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716E" w14:textId="7F8ACAA3" w:rsidR="006F4A5F" w:rsidRPr="006275D1" w:rsidDel="003A75A3" w:rsidRDefault="006F4A5F" w:rsidP="00565C5F">
      <w:pPr>
        <w:pStyle w:val="Nincstrkz"/>
        <w:jc w:val="center"/>
        <w:rPr>
          <w:del w:id="0" w:author="Nádas Edina Éva" w:date="2021-08-24T09:22:00Z"/>
          <w:rFonts w:ascii="Fotogram Light" w:hAnsi="Fotogram Light"/>
          <w:b/>
          <w:sz w:val="20"/>
          <w:szCs w:val="20"/>
          <w:rPrChange w:id="1" w:author="Nádas Edina Éva" w:date="2021-08-22T17:45:00Z">
            <w:rPr>
              <w:del w:id="2" w:author="Nádas Edina Éva" w:date="2021-08-24T09:22:00Z"/>
              <w:b/>
            </w:rPr>
          </w:rPrChange>
        </w:rPr>
      </w:pPr>
      <w:del w:id="3" w:author="Nádas Edina Éva" w:date="2021-08-24T09:22:00Z">
        <w:r w:rsidRPr="006275D1" w:rsidDel="003A75A3">
          <w:rPr>
            <w:rFonts w:ascii="Fotogram Light" w:hAnsi="Fotogram Light"/>
            <w:b/>
            <w:sz w:val="20"/>
            <w:szCs w:val="20"/>
            <w:rPrChange w:id="4" w:author="Nádas Edina Éva" w:date="2021-08-22T17:45:00Z">
              <w:rPr>
                <w:b/>
              </w:rPr>
            </w:rPrChange>
          </w:rPr>
          <w:delText>Az angol nyelvű pszichológia MA szak új tantervének tárgytematikái</w:delText>
        </w:r>
      </w:del>
    </w:p>
    <w:p w14:paraId="565761C0" w14:textId="0A8CCEAC" w:rsidR="006F4A5F" w:rsidRPr="006275D1" w:rsidDel="003A75A3" w:rsidRDefault="006F4A5F" w:rsidP="00565C5F">
      <w:pPr>
        <w:pStyle w:val="Nincstrkz"/>
        <w:jc w:val="center"/>
        <w:rPr>
          <w:del w:id="5" w:author="Nádas Edina Éva" w:date="2021-08-24T09:22:00Z"/>
          <w:rFonts w:ascii="Fotogram Light" w:hAnsi="Fotogram Light"/>
          <w:sz w:val="20"/>
          <w:szCs w:val="20"/>
          <w:rPrChange w:id="6" w:author="Nádas Edina Éva" w:date="2021-08-22T17:45:00Z">
            <w:rPr>
              <w:del w:id="7" w:author="Nádas Edina Éva" w:date="2021-08-24T09:22:00Z"/>
            </w:rPr>
          </w:rPrChange>
        </w:rPr>
      </w:pPr>
    </w:p>
    <w:p w14:paraId="714DE5F4" w14:textId="56E14EE9" w:rsidR="006F4A5F" w:rsidRPr="006275D1" w:rsidDel="003A75A3" w:rsidRDefault="006F4A5F" w:rsidP="00565C5F">
      <w:pPr>
        <w:pStyle w:val="Nincstrkz"/>
        <w:jc w:val="center"/>
        <w:rPr>
          <w:del w:id="8" w:author="Nádas Edina Éva" w:date="2021-08-24T09:22:00Z"/>
          <w:rFonts w:ascii="Fotogram Light" w:hAnsi="Fotogram Light"/>
          <w:sz w:val="20"/>
          <w:szCs w:val="20"/>
          <w:rPrChange w:id="9" w:author="Nádas Edina Éva" w:date="2021-08-22T17:45:00Z">
            <w:rPr>
              <w:del w:id="10" w:author="Nádas Edina Éva" w:date="2021-08-24T09:22:00Z"/>
            </w:rPr>
          </w:rPrChange>
        </w:rPr>
      </w:pPr>
    </w:p>
    <w:p w14:paraId="547BAE5C" w14:textId="5375288D" w:rsidR="006F4A5F" w:rsidRPr="006275D1" w:rsidDel="003A75A3" w:rsidRDefault="006F4A5F" w:rsidP="00565C5F">
      <w:pPr>
        <w:pStyle w:val="Nincstrkz"/>
        <w:jc w:val="center"/>
        <w:rPr>
          <w:del w:id="11" w:author="Nádas Edina Éva" w:date="2021-08-24T09:22:00Z"/>
          <w:rFonts w:ascii="Fotogram Light" w:eastAsia="Fotogram Light" w:hAnsi="Fotogram Light" w:cs="Fotogram Light"/>
          <w:color w:val="000000"/>
          <w:sz w:val="20"/>
          <w:szCs w:val="20"/>
          <w:rPrChange w:id="12" w:author="Nádas Edina Éva" w:date="2021-08-22T17:45:00Z">
            <w:rPr>
              <w:del w:id="13" w:author="Nádas Edina Éva" w:date="2021-08-24T09:22:00Z"/>
              <w:rFonts w:eastAsia="Fotogram Light" w:cs="Fotogram Light"/>
              <w:color w:val="000000"/>
            </w:rPr>
          </w:rPrChange>
        </w:rPr>
      </w:pPr>
      <w:del w:id="14" w:author="Nádas Edina Éva" w:date="2021-08-24T09:22:00Z">
        <w:r w:rsidRPr="006275D1" w:rsidDel="003A75A3">
          <w:rPr>
            <w:rFonts w:ascii="Fotogram Light" w:eastAsia="Fotogram Light" w:hAnsi="Fotogram Light" w:cs="Fotogram Light"/>
            <w:color w:val="000000"/>
            <w:sz w:val="20"/>
            <w:szCs w:val="20"/>
            <w:rPrChange w:id="15" w:author="Nádas Edina Éva" w:date="2021-08-22T17:45:00Z">
              <w:rPr>
                <w:rFonts w:eastAsia="Fotogram Light" w:cs="Fotogram Light"/>
                <w:color w:val="000000"/>
              </w:rPr>
            </w:rPrChange>
          </w:rPr>
          <w:delText>Advanced statistics and data analysis</w:delText>
        </w:r>
      </w:del>
    </w:p>
    <w:p w14:paraId="27DCEED8" w14:textId="50A19891" w:rsidR="006F4A5F" w:rsidRPr="006275D1" w:rsidDel="003A75A3" w:rsidRDefault="006F4A5F">
      <w:pPr>
        <w:pStyle w:val="Nincstrkz"/>
        <w:jc w:val="center"/>
        <w:rPr>
          <w:del w:id="16" w:author="Nádas Edina Éva" w:date="2021-08-24T09:22:00Z"/>
          <w:rFonts w:ascii="Fotogram Light" w:eastAsia="Quattrocento Sans" w:hAnsi="Fotogram Light" w:cs="Quattrocento Sans"/>
          <w:color w:val="000000"/>
          <w:sz w:val="20"/>
          <w:szCs w:val="20"/>
          <w:rPrChange w:id="17" w:author="Nádas Edina Éva" w:date="2021-08-22T17:45:00Z">
            <w:rPr>
              <w:del w:id="18" w:author="Nádas Edina Éva" w:date="2021-08-24T09:22:00Z"/>
              <w:rFonts w:eastAsia="Quattrocento Sans" w:cs="Quattrocento Sans"/>
              <w:color w:val="000000"/>
            </w:rPr>
          </w:rPrChange>
        </w:rPr>
        <w:pPrChange w:id="19" w:author="Nádas Edina Éva" w:date="2021-08-18T12:48:00Z">
          <w:pPr>
            <w:pStyle w:val="Nincstrkz"/>
          </w:pPr>
        </w:pPrChange>
      </w:pPr>
    </w:p>
    <w:p w14:paraId="61C38BC4" w14:textId="6EA70CF7" w:rsidR="006F4A5F" w:rsidRPr="006275D1" w:rsidDel="003A75A3" w:rsidRDefault="00E07BF6">
      <w:pPr>
        <w:pStyle w:val="Nincstrkz"/>
        <w:jc w:val="center"/>
        <w:rPr>
          <w:del w:id="20" w:author="Nádas Edina Éva" w:date="2021-08-24T09:22:00Z"/>
          <w:rFonts w:ascii="Fotogram Light" w:eastAsia="Quattrocento Sans" w:hAnsi="Fotogram Light" w:cs="Quattrocento Sans"/>
          <w:color w:val="000000"/>
          <w:sz w:val="20"/>
          <w:szCs w:val="20"/>
          <w:rPrChange w:id="21" w:author="Nádas Edina Éva" w:date="2021-08-22T17:45:00Z">
            <w:rPr>
              <w:del w:id="22" w:author="Nádas Edina Éva" w:date="2021-08-24T09:22:00Z"/>
              <w:rFonts w:eastAsia="Quattrocento Sans" w:cs="Quattrocento Sans"/>
              <w:color w:val="000000"/>
            </w:rPr>
          </w:rPrChange>
        </w:rPr>
        <w:pPrChange w:id="23" w:author="Nádas Edina Éva" w:date="2021-08-18T12:48:00Z">
          <w:pPr>
            <w:pStyle w:val="Nincstrkz"/>
          </w:pPr>
        </w:pPrChange>
      </w:pPr>
      <w:del w:id="24" w:author="Nádas Edina Éva" w:date="2021-08-24T09:22:00Z">
        <w:r w:rsidRPr="006275D1" w:rsidDel="003A75A3">
          <w:rPr>
            <w:rFonts w:ascii="Fotogram Light" w:eastAsia="Fotogram Light" w:hAnsi="Fotogram Light" w:cs="Fotogram Light"/>
            <w:color w:val="000000"/>
            <w:sz w:val="20"/>
            <w:szCs w:val="20"/>
            <w:rPrChange w:id="25" w:author="Nádas Edina Éva" w:date="2021-08-22T17:45:00Z">
              <w:rPr>
                <w:rFonts w:eastAsia="Fotogram Light" w:cs="Fotogram Light"/>
                <w:color w:val="000000"/>
              </w:rPr>
            </w:rPrChange>
          </w:rPr>
          <w:delText xml:space="preserve">Course </w:delText>
        </w:r>
        <w:r w:rsidR="006F4A5F" w:rsidRPr="006275D1" w:rsidDel="003A75A3">
          <w:rPr>
            <w:rFonts w:ascii="Fotogram Light" w:eastAsia="Fotogram Light" w:hAnsi="Fotogram Light" w:cs="Fotogram Light"/>
            <w:color w:val="000000"/>
            <w:sz w:val="20"/>
            <w:szCs w:val="20"/>
            <w:rPrChange w:id="26" w:author="Nádas Edina Éva" w:date="2021-08-22T17:45:00Z">
              <w:rPr>
                <w:rFonts w:eastAsia="Fotogram Light" w:cs="Fotogram Light"/>
                <w:color w:val="000000"/>
              </w:rPr>
            </w:rPrChange>
          </w:rPr>
          <w:delText>code:</w:delText>
        </w:r>
        <w:r w:rsidR="006F4A5F" w:rsidRPr="006275D1" w:rsidDel="003A75A3">
          <w:rPr>
            <w:rFonts w:ascii="Fotogram Light" w:hAnsi="Fotogram Light"/>
            <w:sz w:val="20"/>
            <w:szCs w:val="20"/>
            <w:rPrChange w:id="27" w:author="Nádas Edina Éva" w:date="2021-08-22T17:45:00Z">
              <w:rPr/>
            </w:rPrChange>
          </w:rPr>
          <w:delText xml:space="preserve"> </w:delText>
        </w:r>
        <w:r w:rsidR="006F4A5F" w:rsidRPr="006275D1" w:rsidDel="003A75A3">
          <w:rPr>
            <w:rFonts w:ascii="Fotogram Light" w:eastAsia="Fotogram Light" w:hAnsi="Fotogram Light" w:cs="Fotogram Light"/>
            <w:color w:val="000000"/>
            <w:sz w:val="20"/>
            <w:szCs w:val="20"/>
            <w:rPrChange w:id="28" w:author="Nádas Edina Éva" w:date="2021-08-22T17:45:00Z">
              <w:rPr>
                <w:rFonts w:eastAsia="Fotogram Light" w:cs="Fotogram Light"/>
                <w:color w:val="000000"/>
              </w:rPr>
            </w:rPrChange>
          </w:rPr>
          <w:delText>PSYM21-101</w:delText>
        </w:r>
      </w:del>
    </w:p>
    <w:p w14:paraId="25D5B9FE" w14:textId="23E70FEF" w:rsidR="006F4A5F" w:rsidRPr="006275D1" w:rsidDel="003A75A3" w:rsidRDefault="006F4A5F">
      <w:pPr>
        <w:pStyle w:val="Nincstrkz"/>
        <w:jc w:val="center"/>
        <w:rPr>
          <w:del w:id="29" w:author="Nádas Edina Éva" w:date="2021-08-24T09:22:00Z"/>
          <w:rFonts w:ascii="Fotogram Light" w:eastAsia="Quattrocento Sans" w:hAnsi="Fotogram Light" w:cs="Quattrocento Sans"/>
          <w:color w:val="000000"/>
          <w:sz w:val="20"/>
          <w:szCs w:val="20"/>
          <w:rPrChange w:id="30" w:author="Nádas Edina Éva" w:date="2021-08-22T17:45:00Z">
            <w:rPr>
              <w:del w:id="31" w:author="Nádas Edina Éva" w:date="2021-08-24T09:22:00Z"/>
              <w:rFonts w:eastAsia="Quattrocento Sans" w:cs="Quattrocento Sans"/>
              <w:color w:val="000000"/>
            </w:rPr>
          </w:rPrChange>
        </w:rPr>
        <w:pPrChange w:id="32" w:author="Nádas Edina Éva" w:date="2021-08-18T12:48:00Z">
          <w:pPr>
            <w:pStyle w:val="Nincstrkz"/>
          </w:pPr>
        </w:pPrChange>
      </w:pPr>
      <w:del w:id="33" w:author="Nádas Edina Éva" w:date="2021-08-24T09:22:00Z">
        <w:r w:rsidRPr="006275D1" w:rsidDel="003A75A3">
          <w:rPr>
            <w:rFonts w:ascii="Fotogram Light" w:eastAsia="Fotogram Light" w:hAnsi="Fotogram Light" w:cs="Fotogram Light"/>
            <w:color w:val="000000"/>
            <w:sz w:val="20"/>
            <w:szCs w:val="20"/>
            <w:rPrChange w:id="34" w:author="Nádas Edina Éva" w:date="2021-08-22T17:45:00Z">
              <w:rPr>
                <w:rFonts w:eastAsia="Fotogram Light" w:cs="Fotogram Light"/>
                <w:color w:val="000000"/>
              </w:rPr>
            </w:rPrChange>
          </w:rPr>
          <w:delText>Head of the course:</w:delText>
        </w:r>
        <w:r w:rsidR="001F2AFF" w:rsidRPr="006275D1" w:rsidDel="003A75A3">
          <w:rPr>
            <w:rFonts w:ascii="Fotogram Light" w:eastAsia="Fotogram Light" w:hAnsi="Fotogram Light" w:cs="Fotogram Light"/>
            <w:color w:val="000000"/>
            <w:sz w:val="20"/>
            <w:szCs w:val="20"/>
            <w:rPrChange w:id="35"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36" w:author="Nádas Edina Éva" w:date="2021-08-22T17:45:00Z">
              <w:rPr>
                <w:rFonts w:eastAsia="Fotogram Light" w:cs="Fotogram Light"/>
                <w:color w:val="000000"/>
              </w:rPr>
            </w:rPrChange>
          </w:rPr>
          <w:delText>Urbán Róbert</w:delText>
        </w:r>
      </w:del>
    </w:p>
    <w:p w14:paraId="134D0C4F" w14:textId="28E1DEB9" w:rsidR="006F4A5F" w:rsidRPr="006275D1" w:rsidDel="003A75A3" w:rsidRDefault="006F4A5F">
      <w:pPr>
        <w:pStyle w:val="Nincstrkz"/>
        <w:jc w:val="center"/>
        <w:rPr>
          <w:del w:id="37" w:author="Nádas Edina Éva" w:date="2021-08-24T09:22:00Z"/>
          <w:rFonts w:ascii="Fotogram Light" w:eastAsia="Quattrocento Sans" w:hAnsi="Fotogram Light" w:cs="Quattrocento Sans"/>
          <w:color w:val="000000"/>
          <w:sz w:val="20"/>
          <w:szCs w:val="20"/>
          <w:rPrChange w:id="38" w:author="Nádas Edina Éva" w:date="2021-08-22T17:45:00Z">
            <w:rPr>
              <w:del w:id="39" w:author="Nádas Edina Éva" w:date="2021-08-24T09:22:00Z"/>
              <w:rFonts w:eastAsia="Quattrocento Sans" w:cs="Quattrocento Sans"/>
              <w:color w:val="000000"/>
            </w:rPr>
          </w:rPrChange>
        </w:rPr>
        <w:pPrChange w:id="40" w:author="Nádas Edina Éva" w:date="2021-08-18T12:48:00Z">
          <w:pPr>
            <w:pStyle w:val="Nincstrkz"/>
          </w:pPr>
        </w:pPrChange>
      </w:pPr>
      <w:del w:id="41" w:author="Nádas Edina Éva" w:date="2021-08-24T09:22:00Z">
        <w:r w:rsidRPr="006275D1" w:rsidDel="003A75A3">
          <w:rPr>
            <w:rFonts w:ascii="Fotogram Light" w:eastAsia="Fotogram Light" w:hAnsi="Fotogram Light" w:cs="Fotogram Light"/>
            <w:color w:val="000000"/>
            <w:sz w:val="20"/>
            <w:szCs w:val="20"/>
            <w:rPrChange w:id="42" w:author="Nádas Edina Éva" w:date="2021-08-22T17:45:00Z">
              <w:rPr>
                <w:rFonts w:eastAsia="Fotogram Light" w:cs="Fotogram Light"/>
                <w:color w:val="000000"/>
              </w:rPr>
            </w:rPrChange>
          </w:rPr>
          <w:delText>Academic degree: DSc</w:delText>
        </w:r>
      </w:del>
    </w:p>
    <w:p w14:paraId="0DDDEDAC" w14:textId="75C80D7C" w:rsidR="006F4A5F" w:rsidRPr="006275D1" w:rsidDel="003A75A3" w:rsidRDefault="006F4A5F">
      <w:pPr>
        <w:pStyle w:val="Nincstrkz"/>
        <w:jc w:val="center"/>
        <w:rPr>
          <w:del w:id="43" w:author="Nádas Edina Éva" w:date="2021-08-24T09:22:00Z"/>
          <w:rFonts w:ascii="Fotogram Light" w:eastAsia="Quattrocento Sans" w:hAnsi="Fotogram Light" w:cs="Quattrocento Sans"/>
          <w:color w:val="000000"/>
          <w:sz w:val="20"/>
          <w:szCs w:val="20"/>
          <w:rPrChange w:id="44" w:author="Nádas Edina Éva" w:date="2021-08-22T17:45:00Z">
            <w:rPr>
              <w:del w:id="45" w:author="Nádas Edina Éva" w:date="2021-08-24T09:22:00Z"/>
              <w:rFonts w:eastAsia="Quattrocento Sans" w:cs="Quattrocento Sans"/>
              <w:color w:val="000000"/>
            </w:rPr>
          </w:rPrChange>
        </w:rPr>
        <w:pPrChange w:id="46" w:author="Nádas Edina Éva" w:date="2021-08-18T12:48:00Z">
          <w:pPr>
            <w:pStyle w:val="Nincstrkz"/>
          </w:pPr>
        </w:pPrChange>
      </w:pPr>
      <w:del w:id="47" w:author="Nádas Edina Éva" w:date="2021-08-24T09:22:00Z">
        <w:r w:rsidRPr="006275D1" w:rsidDel="003A75A3">
          <w:rPr>
            <w:rFonts w:ascii="Fotogram Light" w:eastAsia="Fotogram Light" w:hAnsi="Fotogram Light" w:cs="Fotogram Light"/>
            <w:color w:val="000000"/>
            <w:sz w:val="20"/>
            <w:szCs w:val="20"/>
            <w:rPrChange w:id="48" w:author="Nádas Edina Éva" w:date="2021-08-22T17:45:00Z">
              <w:rPr>
                <w:rFonts w:eastAsia="Fotogram Light" w:cs="Fotogram Light"/>
                <w:color w:val="000000"/>
              </w:rPr>
            </w:rPrChange>
          </w:rPr>
          <w:delText>Position: Professor</w:delText>
        </w:r>
      </w:del>
    </w:p>
    <w:p w14:paraId="15F39117" w14:textId="6BD4265C" w:rsidR="006F4A5F" w:rsidRPr="006275D1" w:rsidDel="003A75A3" w:rsidRDefault="00E07BF6">
      <w:pPr>
        <w:pStyle w:val="Nincstrkz"/>
        <w:jc w:val="center"/>
        <w:rPr>
          <w:del w:id="49" w:author="Nádas Edina Éva" w:date="2021-08-24T09:22:00Z"/>
          <w:rFonts w:ascii="Fotogram Light" w:eastAsia="Quattrocento Sans" w:hAnsi="Fotogram Light" w:cs="Quattrocento Sans"/>
          <w:color w:val="000000"/>
          <w:sz w:val="20"/>
          <w:szCs w:val="20"/>
          <w:rPrChange w:id="50" w:author="Nádas Edina Éva" w:date="2021-08-22T17:45:00Z">
            <w:rPr>
              <w:del w:id="51" w:author="Nádas Edina Éva" w:date="2021-08-24T09:22:00Z"/>
              <w:rFonts w:eastAsia="Quattrocento Sans" w:cs="Quattrocento Sans"/>
              <w:color w:val="000000"/>
            </w:rPr>
          </w:rPrChange>
        </w:rPr>
        <w:pPrChange w:id="52" w:author="Nádas Edina Éva" w:date="2021-08-18T12:48:00Z">
          <w:pPr>
            <w:pStyle w:val="Nincstrkz"/>
          </w:pPr>
        </w:pPrChange>
      </w:pPr>
      <w:del w:id="53" w:author="Nádas Edina Éva" w:date="2021-08-24T09:22:00Z">
        <w:r w:rsidRPr="006275D1" w:rsidDel="003A75A3">
          <w:rPr>
            <w:rFonts w:ascii="Fotogram Light" w:eastAsia="Fotogram Light" w:hAnsi="Fotogram Light" w:cs="Fotogram Light"/>
            <w:color w:val="000000"/>
            <w:sz w:val="20"/>
            <w:szCs w:val="20"/>
            <w:rPrChange w:id="54" w:author="Nádas Edina Éva" w:date="2021-08-22T17:45:00Z">
              <w:rPr>
                <w:rFonts w:eastAsia="Fotogram Light" w:cs="Fotogram Light"/>
                <w:color w:val="000000"/>
              </w:rPr>
            </w:rPrChange>
          </w:rPr>
          <w:delText xml:space="preserve">MAB </w:delText>
        </w:r>
        <w:r w:rsidR="006F4A5F" w:rsidRPr="006275D1" w:rsidDel="003A75A3">
          <w:rPr>
            <w:rFonts w:ascii="Fotogram Light" w:eastAsia="Fotogram Light" w:hAnsi="Fotogram Light" w:cs="Fotogram Light"/>
            <w:color w:val="000000"/>
            <w:sz w:val="20"/>
            <w:szCs w:val="20"/>
            <w:rPrChange w:id="55" w:author="Nádas Edina Éva" w:date="2021-08-22T17:45:00Z">
              <w:rPr>
                <w:rFonts w:eastAsia="Fotogram Light" w:cs="Fotogram Light"/>
                <w:color w:val="000000"/>
              </w:rPr>
            </w:rPrChange>
          </w:rPr>
          <w:delText>status: A (T)</w:delText>
        </w:r>
      </w:del>
    </w:p>
    <w:p w14:paraId="3C11DC46" w14:textId="0D732A8D" w:rsidR="006F4A5F" w:rsidRPr="006275D1" w:rsidDel="003A75A3" w:rsidRDefault="006F4A5F" w:rsidP="00565C5F">
      <w:pPr>
        <w:pStyle w:val="Nincstrkz"/>
        <w:rPr>
          <w:del w:id="56" w:author="Nádas Edina Éva" w:date="2021-08-24T09:22:00Z"/>
          <w:rFonts w:ascii="Fotogram Light" w:hAnsi="Fotogram Light" w:cs="Calibri"/>
          <w:sz w:val="20"/>
          <w:szCs w:val="20"/>
          <w:rPrChange w:id="57" w:author="Nádas Edina Éva" w:date="2021-08-22T17:45:00Z">
            <w:rPr>
              <w:del w:id="58" w:author="Nádas Edina Éva" w:date="2021-08-24T09:22:00Z"/>
              <w:rFonts w:cs="Calibri"/>
            </w:rPr>
          </w:rPrChange>
        </w:rPr>
      </w:pPr>
      <w:del w:id="59" w:author="Nádas Edina Éva" w:date="2021-08-24T09:22:00Z">
        <w:r w:rsidRPr="006275D1" w:rsidDel="003A75A3">
          <w:rPr>
            <w:rFonts w:ascii="Fotogram Light" w:hAnsi="Fotogram Light"/>
            <w:noProof/>
            <w:sz w:val="20"/>
            <w:szCs w:val="20"/>
            <w:lang w:eastAsia="hu-HU"/>
            <w:rPrChange w:id="60" w:author="Nádas Edina Éva" w:date="2021-08-22T17:45:00Z">
              <w:rPr>
                <w:noProof/>
                <w:lang w:eastAsia="hu-HU"/>
              </w:rPr>
            </w:rPrChange>
          </w:rPr>
          <w:drawing>
            <wp:anchor distT="0" distB="0" distL="0" distR="0" simplePos="0" relativeHeight="251659264" behindDoc="0" locked="0" layoutInCell="1" hidden="0" allowOverlap="1" wp14:anchorId="3F34DF95" wp14:editId="6A7231A4">
              <wp:simplePos x="0" y="0"/>
              <wp:positionH relativeFrom="column">
                <wp:posOffset>-1904</wp:posOffset>
              </wp:positionH>
              <wp:positionV relativeFrom="paragraph">
                <wp:posOffset>172085</wp:posOffset>
              </wp:positionV>
              <wp:extent cx="5761990" cy="18415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143C36C2" w14:textId="4180E585" w:rsidR="00C72959" w:rsidRPr="006275D1" w:rsidDel="003A75A3" w:rsidRDefault="00C72959" w:rsidP="00565C5F">
      <w:pPr>
        <w:pStyle w:val="Nincstrkz"/>
        <w:rPr>
          <w:del w:id="61" w:author="Nádas Edina Éva" w:date="2021-08-24T09:22:00Z"/>
          <w:rFonts w:ascii="Fotogram Light" w:hAnsi="Fotogram Light"/>
          <w:b/>
          <w:sz w:val="20"/>
          <w:szCs w:val="20"/>
          <w:rPrChange w:id="62" w:author="Nádas Edina Éva" w:date="2021-08-22T17:45:00Z">
            <w:rPr>
              <w:del w:id="63" w:author="Nádas Edina Éva" w:date="2021-08-24T09:22:00Z"/>
              <w:b/>
            </w:rPr>
          </w:rPrChange>
        </w:rPr>
      </w:pPr>
      <w:del w:id="64" w:author="Nádas Edina Éva" w:date="2021-08-24T09:22:00Z">
        <w:r w:rsidRPr="006275D1" w:rsidDel="003A75A3">
          <w:rPr>
            <w:rFonts w:ascii="Fotogram Light" w:hAnsi="Fotogram Light"/>
            <w:b/>
            <w:sz w:val="20"/>
            <w:szCs w:val="20"/>
            <w:rPrChange w:id="65" w:author="Nádas Edina Éva" w:date="2021-08-22T17:45:00Z">
              <w:rPr>
                <w:b/>
              </w:rPr>
            </w:rPrChange>
          </w:rPr>
          <w:delText>Az oktatás célja</w:delText>
        </w:r>
        <w:r w:rsidR="00C904C9" w:rsidRPr="006275D1" w:rsidDel="003A75A3">
          <w:rPr>
            <w:rFonts w:ascii="Fotogram Light" w:hAnsi="Fotogram Light"/>
            <w:b/>
            <w:sz w:val="20"/>
            <w:szCs w:val="20"/>
            <w:rPrChange w:id="66" w:author="Nádas Edina Éva" w:date="2021-08-22T17:45:00Z">
              <w:rPr>
                <w:b/>
              </w:rPr>
            </w:rPrChange>
          </w:rPr>
          <w:delText xml:space="preserve"> angolul</w:delText>
        </w:r>
        <w:r w:rsidRPr="006275D1" w:rsidDel="003A75A3">
          <w:rPr>
            <w:rFonts w:ascii="Fotogram Light" w:hAnsi="Fotogram Light"/>
            <w:b/>
            <w:sz w:val="20"/>
            <w:szCs w:val="20"/>
            <w:rPrChange w:id="67" w:author="Nádas Edina Éva" w:date="2021-08-22T17:45:00Z">
              <w:rPr>
                <w:b/>
              </w:rPr>
            </w:rPrChange>
          </w:rPr>
          <w:delText>:</w:delText>
        </w:r>
      </w:del>
    </w:p>
    <w:p w14:paraId="650D7555" w14:textId="46719F62" w:rsidR="00C72959" w:rsidRPr="006275D1" w:rsidDel="003A75A3" w:rsidRDefault="006F4A5F" w:rsidP="00565C5F">
      <w:pPr>
        <w:pStyle w:val="Nincstrkz"/>
        <w:rPr>
          <w:del w:id="68" w:author="Nádas Edina Éva" w:date="2021-08-24T09:22:00Z"/>
          <w:rFonts w:ascii="Fotogram Light" w:hAnsi="Fotogram Light"/>
          <w:sz w:val="20"/>
          <w:szCs w:val="20"/>
          <w:rPrChange w:id="69" w:author="Nádas Edina Éva" w:date="2021-08-22T17:45:00Z">
            <w:rPr>
              <w:del w:id="70" w:author="Nádas Edina Éva" w:date="2021-08-24T09:22:00Z"/>
            </w:rPr>
          </w:rPrChange>
        </w:rPr>
      </w:pPr>
      <w:del w:id="71" w:author="Nádas Edina Éva" w:date="2021-08-24T09:22:00Z">
        <w:r w:rsidRPr="006275D1" w:rsidDel="003A75A3">
          <w:rPr>
            <w:rFonts w:ascii="Fotogram Light" w:hAnsi="Fotogram Light"/>
            <w:sz w:val="20"/>
            <w:szCs w:val="20"/>
            <w:rPrChange w:id="72" w:author="Nádas Edina Éva" w:date="2021-08-22T17:45:00Z">
              <w:rPr/>
            </w:rPrChange>
          </w:rPr>
          <w:delText xml:space="preserve">Aim of the course: </w:delText>
        </w:r>
      </w:del>
    </w:p>
    <w:p w14:paraId="505B3B4F" w14:textId="03DBFEE2" w:rsidR="006F4A5F" w:rsidRPr="006275D1" w:rsidDel="003A75A3" w:rsidRDefault="006F4A5F" w:rsidP="00565C5F">
      <w:pPr>
        <w:pStyle w:val="Nincstrkz"/>
        <w:rPr>
          <w:del w:id="73" w:author="Nádas Edina Éva" w:date="2021-08-24T09:22:00Z"/>
          <w:rFonts w:ascii="Fotogram Light" w:hAnsi="Fotogram Light"/>
          <w:sz w:val="20"/>
          <w:szCs w:val="20"/>
          <w:rPrChange w:id="74" w:author="Nádas Edina Éva" w:date="2021-08-22T17:45:00Z">
            <w:rPr>
              <w:del w:id="75" w:author="Nádas Edina Éva" w:date="2021-08-24T09:22:00Z"/>
            </w:rPr>
          </w:rPrChange>
        </w:rPr>
      </w:pPr>
      <w:del w:id="76" w:author="Nádas Edina Éva" w:date="2021-08-24T09:22:00Z">
        <w:r w:rsidRPr="006275D1" w:rsidDel="003A75A3">
          <w:rPr>
            <w:rFonts w:ascii="Fotogram Light" w:hAnsi="Fotogram Light"/>
            <w:sz w:val="20"/>
            <w:szCs w:val="20"/>
            <w:rPrChange w:id="77" w:author="Nádas Edina Éva" w:date="2021-08-22T17:45:00Z">
              <w:rPr/>
            </w:rPrChange>
          </w:rPr>
          <w:delText xml:space="preserve">The course introduces the most common multivariate analyses </w:delText>
        </w:r>
        <w:r w:rsidR="001F2AFF" w:rsidRPr="006275D1" w:rsidDel="003A75A3">
          <w:rPr>
            <w:rFonts w:ascii="Fotogram Light" w:hAnsi="Fotogram Light"/>
            <w:sz w:val="20"/>
            <w:szCs w:val="20"/>
            <w:rPrChange w:id="78" w:author="Nádas Edina Éva" w:date="2021-08-22T17:45:00Z">
              <w:rPr/>
            </w:rPrChange>
          </w:rPr>
          <w:delText xml:space="preserve">employed </w:delText>
        </w:r>
        <w:r w:rsidRPr="006275D1" w:rsidDel="003A75A3">
          <w:rPr>
            <w:rFonts w:ascii="Fotogram Light" w:hAnsi="Fotogram Light"/>
            <w:sz w:val="20"/>
            <w:szCs w:val="20"/>
            <w:rPrChange w:id="79" w:author="Nádas Edina Éva" w:date="2021-08-22T17:45:00Z">
              <w:rPr/>
            </w:rPrChange>
          </w:rPr>
          <w:delText xml:space="preserve">in psychology. This course </w:delText>
        </w:r>
        <w:r w:rsidR="001F2AFF" w:rsidRPr="006275D1" w:rsidDel="003A75A3">
          <w:rPr>
            <w:rFonts w:ascii="Fotogram Light" w:hAnsi="Fotogram Light"/>
            <w:sz w:val="20"/>
            <w:szCs w:val="20"/>
            <w:rPrChange w:id="80" w:author="Nádas Edina Éva" w:date="2021-08-22T17:45:00Z">
              <w:rPr/>
            </w:rPrChange>
          </w:rPr>
          <w:delText xml:space="preserve">provides </w:delText>
        </w:r>
        <w:r w:rsidRPr="006275D1" w:rsidDel="003A75A3">
          <w:rPr>
            <w:rFonts w:ascii="Fotogram Light" w:hAnsi="Fotogram Light"/>
            <w:sz w:val="20"/>
            <w:szCs w:val="20"/>
            <w:rPrChange w:id="81" w:author="Nádas Edina Éva" w:date="2021-08-22T17:45:00Z">
              <w:rPr/>
            </w:rPrChange>
          </w:rPr>
          <w:delText xml:space="preserve">students with a working knowledge of the basic concepts underlying the most important multivariate techniques, with an overview of </w:delText>
        </w:r>
        <w:r w:rsidR="00F51A31" w:rsidRPr="006275D1" w:rsidDel="003A75A3">
          <w:rPr>
            <w:rFonts w:ascii="Fotogram Light" w:hAnsi="Fotogram Light"/>
            <w:sz w:val="20"/>
            <w:szCs w:val="20"/>
            <w:rPrChange w:id="82" w:author="Nádas Edina Éva" w:date="2021-08-22T17:45:00Z">
              <w:rPr/>
            </w:rPrChange>
          </w:rPr>
          <w:delText xml:space="preserve">current </w:delText>
        </w:r>
        <w:r w:rsidRPr="006275D1" w:rsidDel="003A75A3">
          <w:rPr>
            <w:rFonts w:ascii="Fotogram Light" w:hAnsi="Fotogram Light"/>
            <w:sz w:val="20"/>
            <w:szCs w:val="20"/>
            <w:rPrChange w:id="83" w:author="Nádas Edina Éva" w:date="2021-08-22T17:45:00Z">
              <w:rPr/>
            </w:rPrChange>
          </w:rPr>
          <w:delText>applications.</w:delText>
        </w:r>
      </w:del>
    </w:p>
    <w:p w14:paraId="56FF2216" w14:textId="29CDD0C3" w:rsidR="006F4A5F" w:rsidRPr="006275D1" w:rsidDel="003A75A3" w:rsidRDefault="006F4A5F" w:rsidP="00565C5F">
      <w:pPr>
        <w:pStyle w:val="Nincstrkz"/>
        <w:rPr>
          <w:del w:id="84" w:author="Nádas Edina Éva" w:date="2021-08-24T09:22:00Z"/>
          <w:rFonts w:ascii="Fotogram Light" w:hAnsi="Fotogram Light" w:cs="Calibri"/>
          <w:sz w:val="20"/>
          <w:szCs w:val="20"/>
          <w:rPrChange w:id="85" w:author="Nádas Edina Éva" w:date="2021-08-22T17:45:00Z">
            <w:rPr>
              <w:del w:id="86" w:author="Nádas Edina Éva" w:date="2021-08-24T09:22:00Z"/>
              <w:rFonts w:cs="Calibri"/>
            </w:rPr>
          </w:rPrChange>
        </w:rPr>
      </w:pPr>
    </w:p>
    <w:p w14:paraId="14CB7E69" w14:textId="28FF7007" w:rsidR="006F4A5F" w:rsidRPr="006275D1" w:rsidDel="003A75A3" w:rsidRDefault="006F4A5F" w:rsidP="00565C5F">
      <w:pPr>
        <w:pStyle w:val="Nincstrkz"/>
        <w:rPr>
          <w:del w:id="87" w:author="Nádas Edina Éva" w:date="2021-08-24T09:22:00Z"/>
          <w:rFonts w:ascii="Fotogram Light" w:hAnsi="Fotogram Light" w:cs="Calibri"/>
          <w:sz w:val="20"/>
          <w:szCs w:val="20"/>
          <w:rPrChange w:id="88" w:author="Nádas Edina Éva" w:date="2021-08-22T17:45:00Z">
            <w:rPr>
              <w:del w:id="89" w:author="Nádas Edina Éva" w:date="2021-08-24T09:22:00Z"/>
              <w:rFonts w:cs="Calibri"/>
            </w:rPr>
          </w:rPrChange>
        </w:rPr>
      </w:pPr>
      <w:del w:id="90" w:author="Nádas Edina Éva" w:date="2021-08-24T09:22:00Z">
        <w:r w:rsidRPr="006275D1" w:rsidDel="003A75A3">
          <w:rPr>
            <w:rFonts w:ascii="Fotogram Light" w:eastAsia="Calibri" w:hAnsi="Fotogram Light" w:cs="Calibri"/>
            <w:sz w:val="20"/>
            <w:szCs w:val="20"/>
            <w:rPrChange w:id="91" w:author="Nádas Edina Éva" w:date="2021-08-22T17:45:00Z">
              <w:rPr>
                <w:rFonts w:eastAsia="Calibri" w:cs="Calibri"/>
              </w:rPr>
            </w:rPrChange>
          </w:rPr>
          <w:delText>Learning outcome, competences</w:delText>
        </w:r>
      </w:del>
    </w:p>
    <w:p w14:paraId="5DBD4282" w14:textId="54714BF2" w:rsidR="006F4A5F" w:rsidRPr="006275D1" w:rsidDel="003A75A3" w:rsidRDefault="006F4A5F" w:rsidP="00565C5F">
      <w:pPr>
        <w:pStyle w:val="Nincstrkz"/>
        <w:rPr>
          <w:del w:id="92" w:author="Nádas Edina Éva" w:date="2021-08-24T09:22:00Z"/>
          <w:rFonts w:ascii="Fotogram Light" w:hAnsi="Fotogram Light" w:cs="Calibri"/>
          <w:sz w:val="20"/>
          <w:szCs w:val="20"/>
          <w:rPrChange w:id="93" w:author="Nádas Edina Éva" w:date="2021-08-22T17:45:00Z">
            <w:rPr>
              <w:del w:id="94" w:author="Nádas Edina Éva" w:date="2021-08-24T09:22:00Z"/>
              <w:rFonts w:cs="Calibri"/>
            </w:rPr>
          </w:rPrChange>
        </w:rPr>
      </w:pPr>
      <w:del w:id="95" w:author="Nádas Edina Éva" w:date="2021-08-24T09:22:00Z">
        <w:r w:rsidRPr="006275D1" w:rsidDel="003A75A3">
          <w:rPr>
            <w:rFonts w:ascii="Fotogram Light" w:eastAsia="Calibri" w:hAnsi="Fotogram Light" w:cs="Calibri"/>
            <w:sz w:val="20"/>
            <w:szCs w:val="20"/>
            <w:rPrChange w:id="96" w:author="Nádas Edina Éva" w:date="2021-08-22T17:45:00Z">
              <w:rPr>
                <w:rFonts w:eastAsia="Calibri" w:cs="Calibri"/>
              </w:rPr>
            </w:rPrChange>
          </w:rPr>
          <w:delText>knowledge:</w:delText>
        </w:r>
      </w:del>
    </w:p>
    <w:p w14:paraId="40AD5031" w14:textId="2F9907A5" w:rsidR="006F4A5F" w:rsidRPr="006275D1" w:rsidDel="003A75A3" w:rsidRDefault="006F4A5F" w:rsidP="00565C5F">
      <w:pPr>
        <w:pStyle w:val="Nincstrkz"/>
        <w:rPr>
          <w:del w:id="97" w:author="Nádas Edina Éva" w:date="2021-08-24T09:22:00Z"/>
          <w:rFonts w:ascii="Fotogram Light" w:hAnsi="Fotogram Light" w:cs="Calibri"/>
          <w:color w:val="000000"/>
          <w:sz w:val="20"/>
          <w:szCs w:val="20"/>
          <w:rPrChange w:id="98" w:author="Nádas Edina Éva" w:date="2021-08-22T17:45:00Z">
            <w:rPr>
              <w:del w:id="99" w:author="Nádas Edina Éva" w:date="2021-08-24T09:22:00Z"/>
              <w:rFonts w:cs="Calibri"/>
              <w:color w:val="000000"/>
            </w:rPr>
          </w:rPrChange>
        </w:rPr>
      </w:pPr>
      <w:del w:id="100" w:author="Nádas Edina Éva" w:date="2021-08-24T09:22:00Z">
        <w:r w:rsidRPr="006275D1" w:rsidDel="003A75A3">
          <w:rPr>
            <w:rFonts w:ascii="Fotogram Light" w:eastAsia="Calibri" w:hAnsi="Fotogram Light" w:cs="Calibri"/>
            <w:color w:val="000000"/>
            <w:sz w:val="20"/>
            <w:szCs w:val="20"/>
            <w:rPrChange w:id="101" w:author="Nádas Edina Éva" w:date="2021-08-22T17:45:00Z">
              <w:rPr>
                <w:rFonts w:eastAsia="Calibri" w:cs="Calibri"/>
                <w:color w:val="000000"/>
              </w:rPr>
            </w:rPrChange>
          </w:rPr>
          <w:delText>students will understand the most frequently used multivariate statistical analyses in psychological research and their practical applications and applicability.</w:delText>
        </w:r>
      </w:del>
    </w:p>
    <w:p w14:paraId="53EA2EE8" w14:textId="76DAC8AD" w:rsidR="006F4A5F" w:rsidRPr="006275D1" w:rsidDel="003A75A3" w:rsidRDefault="006F4A5F" w:rsidP="00565C5F">
      <w:pPr>
        <w:pStyle w:val="Nincstrkz"/>
        <w:rPr>
          <w:del w:id="102" w:author="Nádas Edina Éva" w:date="2021-08-24T09:22:00Z"/>
          <w:rFonts w:ascii="Fotogram Light" w:hAnsi="Fotogram Light"/>
          <w:sz w:val="20"/>
          <w:szCs w:val="20"/>
          <w:rPrChange w:id="103" w:author="Nádas Edina Éva" w:date="2021-08-22T17:45:00Z">
            <w:rPr>
              <w:del w:id="104" w:author="Nádas Edina Éva" w:date="2021-08-24T09:22:00Z"/>
            </w:rPr>
          </w:rPrChange>
        </w:rPr>
      </w:pPr>
      <w:del w:id="105" w:author="Nádas Edina Éva" w:date="2021-08-24T09:22:00Z">
        <w:r w:rsidRPr="006275D1" w:rsidDel="003A75A3">
          <w:rPr>
            <w:rFonts w:ascii="Fotogram Light" w:hAnsi="Fotogram Light"/>
            <w:sz w:val="20"/>
            <w:szCs w:val="20"/>
            <w:rPrChange w:id="106" w:author="Nádas Edina Éva" w:date="2021-08-22T17:45:00Z">
              <w:rPr/>
            </w:rPrChange>
          </w:rPr>
          <w:delText>students are expected to know the assumptions of the most frequently used multivariate statistical analyses</w:delText>
        </w:r>
      </w:del>
    </w:p>
    <w:p w14:paraId="307AA209" w14:textId="4DE71005" w:rsidR="00F51A31" w:rsidRPr="006275D1" w:rsidDel="003A75A3" w:rsidRDefault="006F4A5F" w:rsidP="00565C5F">
      <w:pPr>
        <w:pStyle w:val="Nincstrkz"/>
        <w:rPr>
          <w:del w:id="107" w:author="Nádas Edina Éva" w:date="2021-08-24T09:22:00Z"/>
          <w:rFonts w:ascii="Fotogram Light" w:hAnsi="Fotogram Light"/>
          <w:sz w:val="20"/>
          <w:szCs w:val="20"/>
          <w:rPrChange w:id="108" w:author="Nádas Edina Éva" w:date="2021-08-22T17:45:00Z">
            <w:rPr>
              <w:del w:id="109" w:author="Nádas Edina Éva" w:date="2021-08-24T09:22:00Z"/>
            </w:rPr>
          </w:rPrChange>
        </w:rPr>
      </w:pPr>
      <w:del w:id="110" w:author="Nádas Edina Éva" w:date="2021-08-24T09:22:00Z">
        <w:r w:rsidRPr="006275D1" w:rsidDel="003A75A3">
          <w:rPr>
            <w:rFonts w:ascii="Fotogram Light" w:hAnsi="Fotogram Light"/>
            <w:sz w:val="20"/>
            <w:szCs w:val="20"/>
            <w:rPrChange w:id="111" w:author="Nádas Edina Éva" w:date="2021-08-22T17:45:00Z">
              <w:rPr/>
            </w:rPrChange>
          </w:rPr>
          <w:delText xml:space="preserve">students are expected to know how to report the learned analyses in APA format </w:delText>
        </w:r>
      </w:del>
    </w:p>
    <w:p w14:paraId="5A166295" w14:textId="6D15015B" w:rsidR="006F4A5F" w:rsidRPr="006275D1" w:rsidDel="003A75A3" w:rsidRDefault="006F4A5F" w:rsidP="00565C5F">
      <w:pPr>
        <w:pStyle w:val="Nincstrkz"/>
        <w:rPr>
          <w:del w:id="112" w:author="Nádas Edina Éva" w:date="2021-08-24T09:22:00Z"/>
          <w:rFonts w:ascii="Fotogram Light" w:hAnsi="Fotogram Light"/>
          <w:sz w:val="20"/>
          <w:szCs w:val="20"/>
          <w:rPrChange w:id="113" w:author="Nádas Edina Éva" w:date="2021-08-22T17:45:00Z">
            <w:rPr>
              <w:del w:id="114" w:author="Nádas Edina Éva" w:date="2021-08-24T09:22:00Z"/>
            </w:rPr>
          </w:rPrChange>
        </w:rPr>
      </w:pPr>
      <w:del w:id="115" w:author="Nádas Edina Éva" w:date="2021-08-24T09:22:00Z">
        <w:r w:rsidRPr="006275D1" w:rsidDel="003A75A3">
          <w:rPr>
            <w:rFonts w:ascii="Fotogram Light" w:hAnsi="Fotogram Light"/>
            <w:sz w:val="20"/>
            <w:szCs w:val="20"/>
            <w:rPrChange w:id="116" w:author="Nádas Edina Éva" w:date="2021-08-22T17:45:00Z">
              <w:rPr/>
            </w:rPrChange>
          </w:rPr>
          <w:delText xml:space="preserve">students are expected to </w:delText>
        </w:r>
        <w:r w:rsidR="00F51A31" w:rsidRPr="006275D1" w:rsidDel="003A75A3">
          <w:rPr>
            <w:rFonts w:ascii="Fotogram Light" w:hAnsi="Fotogram Light"/>
            <w:sz w:val="20"/>
            <w:szCs w:val="20"/>
            <w:rPrChange w:id="117" w:author="Nádas Edina Éva" w:date="2021-08-22T17:45:00Z">
              <w:rPr/>
            </w:rPrChange>
          </w:rPr>
          <w:delText xml:space="preserve">be aware of </w:delText>
        </w:r>
        <w:r w:rsidRPr="006275D1" w:rsidDel="003A75A3">
          <w:rPr>
            <w:rFonts w:ascii="Fotogram Light" w:hAnsi="Fotogram Light"/>
            <w:sz w:val="20"/>
            <w:szCs w:val="20"/>
            <w:rPrChange w:id="118" w:author="Nádas Edina Éva" w:date="2021-08-22T17:45:00Z">
              <w:rPr/>
            </w:rPrChange>
          </w:rPr>
          <w:delText>the limitations of the learned analyses</w:delText>
        </w:r>
      </w:del>
    </w:p>
    <w:p w14:paraId="27D0C1FA" w14:textId="59E1DFD1" w:rsidR="006F4A5F" w:rsidRPr="006275D1" w:rsidDel="003A75A3" w:rsidRDefault="006F4A5F" w:rsidP="00565C5F">
      <w:pPr>
        <w:pStyle w:val="Nincstrkz"/>
        <w:rPr>
          <w:del w:id="119" w:author="Nádas Edina Éva" w:date="2021-08-24T09:22:00Z"/>
          <w:rFonts w:ascii="Fotogram Light" w:hAnsi="Fotogram Light" w:cs="Calibri"/>
          <w:sz w:val="20"/>
          <w:szCs w:val="20"/>
          <w:rPrChange w:id="120" w:author="Nádas Edina Éva" w:date="2021-08-22T17:45:00Z">
            <w:rPr>
              <w:del w:id="121" w:author="Nádas Edina Éva" w:date="2021-08-24T09:22:00Z"/>
              <w:rFonts w:cs="Calibri"/>
            </w:rPr>
          </w:rPrChange>
        </w:rPr>
      </w:pPr>
    </w:p>
    <w:p w14:paraId="0EAE511D" w14:textId="3E61DD90" w:rsidR="006F4A5F" w:rsidRPr="006275D1" w:rsidDel="003A75A3" w:rsidRDefault="006F4A5F" w:rsidP="00565C5F">
      <w:pPr>
        <w:pStyle w:val="Nincstrkz"/>
        <w:rPr>
          <w:del w:id="122" w:author="Nádas Edina Éva" w:date="2021-08-24T09:22:00Z"/>
          <w:rFonts w:ascii="Fotogram Light" w:hAnsi="Fotogram Light" w:cs="Calibri"/>
          <w:sz w:val="20"/>
          <w:szCs w:val="20"/>
          <w:rPrChange w:id="123" w:author="Nádas Edina Éva" w:date="2021-08-22T17:45:00Z">
            <w:rPr>
              <w:del w:id="124" w:author="Nádas Edina Éva" w:date="2021-08-24T09:22:00Z"/>
              <w:rFonts w:cs="Calibri"/>
            </w:rPr>
          </w:rPrChange>
        </w:rPr>
      </w:pPr>
      <w:del w:id="125" w:author="Nádas Edina Éva" w:date="2021-08-24T09:22:00Z">
        <w:r w:rsidRPr="006275D1" w:rsidDel="003A75A3">
          <w:rPr>
            <w:rFonts w:ascii="Fotogram Light" w:eastAsia="Calibri" w:hAnsi="Fotogram Light" w:cs="Calibri"/>
            <w:sz w:val="20"/>
            <w:szCs w:val="20"/>
            <w:rPrChange w:id="126" w:author="Nádas Edina Éva" w:date="2021-08-22T17:45:00Z">
              <w:rPr>
                <w:rFonts w:eastAsia="Calibri" w:cs="Calibri"/>
              </w:rPr>
            </w:rPrChange>
          </w:rPr>
          <w:delText>attitude:</w:delText>
        </w:r>
      </w:del>
    </w:p>
    <w:p w14:paraId="506A8F57" w14:textId="549BEB48" w:rsidR="006F4A5F" w:rsidRPr="006275D1" w:rsidDel="003A75A3" w:rsidRDefault="006F4A5F" w:rsidP="00565C5F">
      <w:pPr>
        <w:pStyle w:val="Nincstrkz"/>
        <w:rPr>
          <w:del w:id="127" w:author="Nádas Edina Éva" w:date="2021-08-24T09:22:00Z"/>
          <w:rFonts w:ascii="Fotogram Light" w:hAnsi="Fotogram Light" w:cs="Calibri"/>
          <w:sz w:val="20"/>
          <w:szCs w:val="20"/>
          <w:rPrChange w:id="128" w:author="Nádas Edina Éva" w:date="2021-08-22T17:45:00Z">
            <w:rPr>
              <w:del w:id="129" w:author="Nádas Edina Éva" w:date="2021-08-24T09:22:00Z"/>
              <w:rFonts w:cs="Calibri"/>
            </w:rPr>
          </w:rPrChange>
        </w:rPr>
      </w:pPr>
      <w:del w:id="130" w:author="Nádas Edina Éva" w:date="2021-08-24T09:22:00Z">
        <w:r w:rsidRPr="006275D1" w:rsidDel="003A75A3">
          <w:rPr>
            <w:rFonts w:ascii="Fotogram Light" w:eastAsia="Calibri" w:hAnsi="Fotogram Light" w:cs="Calibri"/>
            <w:sz w:val="20"/>
            <w:szCs w:val="20"/>
            <w:rPrChange w:id="131" w:author="Nádas Edina Éva" w:date="2021-08-22T17:45:00Z">
              <w:rPr>
                <w:rFonts w:eastAsia="Calibri" w:cs="Calibri"/>
              </w:rPr>
            </w:rPrChange>
          </w:rPr>
          <w:delText>students are expected to gain confidence in making their own decisions about statistical procedures</w:delText>
        </w:r>
      </w:del>
    </w:p>
    <w:p w14:paraId="2309D33A" w14:textId="54B4E482" w:rsidR="006F4A5F" w:rsidRPr="006275D1" w:rsidDel="003A75A3" w:rsidRDefault="006F4A5F" w:rsidP="00565C5F">
      <w:pPr>
        <w:pStyle w:val="Nincstrkz"/>
        <w:rPr>
          <w:del w:id="132" w:author="Nádas Edina Éva" w:date="2021-08-24T09:22:00Z"/>
          <w:rFonts w:ascii="Fotogram Light" w:hAnsi="Fotogram Light" w:cs="Calibri"/>
          <w:sz w:val="20"/>
          <w:szCs w:val="20"/>
          <w:rPrChange w:id="133" w:author="Nádas Edina Éva" w:date="2021-08-22T17:45:00Z">
            <w:rPr>
              <w:del w:id="134" w:author="Nádas Edina Éva" w:date="2021-08-24T09:22:00Z"/>
              <w:rFonts w:cs="Calibri"/>
            </w:rPr>
          </w:rPrChange>
        </w:rPr>
      </w:pPr>
      <w:del w:id="135" w:author="Nádas Edina Éva" w:date="2021-08-24T09:22:00Z">
        <w:r w:rsidRPr="006275D1" w:rsidDel="003A75A3">
          <w:rPr>
            <w:rFonts w:ascii="Fotogram Light" w:eastAsia="Calibri" w:hAnsi="Fotogram Light" w:cs="Calibri"/>
            <w:sz w:val="20"/>
            <w:szCs w:val="20"/>
            <w:rPrChange w:id="136" w:author="Nádas Edina Éva" w:date="2021-08-22T17:45:00Z">
              <w:rPr>
                <w:rFonts w:eastAsia="Calibri" w:cs="Calibri"/>
              </w:rPr>
            </w:rPrChange>
          </w:rPr>
          <w:delText>students are expected to think creatively and flexibly while applying the learnt knowledge in practice</w:delText>
        </w:r>
      </w:del>
    </w:p>
    <w:p w14:paraId="4AF90AA6" w14:textId="3AAF2206" w:rsidR="006F4A5F" w:rsidRPr="006275D1" w:rsidDel="003A75A3" w:rsidRDefault="006F4A5F" w:rsidP="00565C5F">
      <w:pPr>
        <w:pStyle w:val="Nincstrkz"/>
        <w:rPr>
          <w:del w:id="137" w:author="Nádas Edina Éva" w:date="2021-08-24T09:22:00Z"/>
          <w:rFonts w:ascii="Fotogram Light" w:hAnsi="Fotogram Light" w:cs="Calibri"/>
          <w:sz w:val="20"/>
          <w:szCs w:val="20"/>
          <w:rPrChange w:id="138" w:author="Nádas Edina Éva" w:date="2021-08-22T17:45:00Z">
            <w:rPr>
              <w:del w:id="139" w:author="Nádas Edina Éva" w:date="2021-08-24T09:22:00Z"/>
              <w:rFonts w:cs="Calibri"/>
            </w:rPr>
          </w:rPrChange>
        </w:rPr>
      </w:pPr>
    </w:p>
    <w:p w14:paraId="4F1A4D15" w14:textId="35817680" w:rsidR="006F4A5F" w:rsidRPr="006275D1" w:rsidDel="003A75A3" w:rsidRDefault="006F4A5F" w:rsidP="00565C5F">
      <w:pPr>
        <w:pStyle w:val="Nincstrkz"/>
        <w:rPr>
          <w:del w:id="140" w:author="Nádas Edina Éva" w:date="2021-08-24T09:22:00Z"/>
          <w:rFonts w:ascii="Fotogram Light" w:hAnsi="Fotogram Light" w:cs="Calibri"/>
          <w:sz w:val="20"/>
          <w:szCs w:val="20"/>
          <w:rPrChange w:id="141" w:author="Nádas Edina Éva" w:date="2021-08-22T17:45:00Z">
            <w:rPr>
              <w:del w:id="142" w:author="Nádas Edina Éva" w:date="2021-08-24T09:22:00Z"/>
              <w:rFonts w:cs="Calibri"/>
            </w:rPr>
          </w:rPrChange>
        </w:rPr>
      </w:pPr>
      <w:del w:id="143" w:author="Nádas Edina Éva" w:date="2021-08-24T09:22:00Z">
        <w:r w:rsidRPr="006275D1" w:rsidDel="003A75A3">
          <w:rPr>
            <w:rFonts w:ascii="Fotogram Light" w:eastAsia="Calibri" w:hAnsi="Fotogram Light" w:cs="Calibri"/>
            <w:sz w:val="20"/>
            <w:szCs w:val="20"/>
            <w:rPrChange w:id="144" w:author="Nádas Edina Éva" w:date="2021-08-22T17:45:00Z">
              <w:rPr>
                <w:rFonts w:eastAsia="Calibri" w:cs="Calibri"/>
              </w:rPr>
            </w:rPrChange>
          </w:rPr>
          <w:delText>skills:</w:delText>
        </w:r>
      </w:del>
    </w:p>
    <w:p w14:paraId="3F0C031C" w14:textId="4CAD3A06" w:rsidR="006F4A5F" w:rsidRPr="006275D1" w:rsidDel="003A75A3" w:rsidRDefault="006F4A5F" w:rsidP="00565C5F">
      <w:pPr>
        <w:pStyle w:val="Nincstrkz"/>
        <w:rPr>
          <w:del w:id="145" w:author="Nádas Edina Éva" w:date="2021-08-24T09:22:00Z"/>
          <w:rFonts w:ascii="Fotogram Light" w:hAnsi="Fotogram Light" w:cs="Calibri"/>
          <w:sz w:val="20"/>
          <w:szCs w:val="20"/>
          <w:rPrChange w:id="146" w:author="Nádas Edina Éva" w:date="2021-08-22T17:45:00Z">
            <w:rPr>
              <w:del w:id="147" w:author="Nádas Edina Éva" w:date="2021-08-24T09:22:00Z"/>
              <w:rFonts w:cs="Calibri"/>
            </w:rPr>
          </w:rPrChange>
        </w:rPr>
      </w:pPr>
      <w:del w:id="148" w:author="Nádas Edina Éva" w:date="2021-08-24T09:22:00Z">
        <w:r w:rsidRPr="006275D1" w:rsidDel="003A75A3">
          <w:rPr>
            <w:rFonts w:ascii="Fotogram Light" w:eastAsia="Calibri" w:hAnsi="Fotogram Light" w:cs="Calibri"/>
            <w:sz w:val="20"/>
            <w:szCs w:val="20"/>
            <w:rPrChange w:id="149" w:author="Nádas Edina Éva" w:date="2021-08-22T17:45:00Z">
              <w:rPr>
                <w:rFonts w:eastAsia="Calibri" w:cs="Calibri"/>
              </w:rPr>
            </w:rPrChange>
          </w:rPr>
          <w:delText xml:space="preserve">We aim to prepare students </w:delText>
        </w:r>
        <w:r w:rsidR="00F51A31" w:rsidRPr="006275D1" w:rsidDel="003A75A3">
          <w:rPr>
            <w:rFonts w:ascii="Fotogram Light" w:eastAsia="Calibri" w:hAnsi="Fotogram Light" w:cs="Calibri"/>
            <w:sz w:val="20"/>
            <w:szCs w:val="20"/>
            <w:rPrChange w:id="150" w:author="Nádas Edina Éva" w:date="2021-08-22T17:45:00Z">
              <w:rPr>
                <w:rFonts w:eastAsia="Calibri" w:cs="Calibri"/>
              </w:rPr>
            </w:rPrChange>
          </w:rPr>
          <w:delText xml:space="preserve">for </w:delText>
        </w:r>
        <w:r w:rsidRPr="006275D1" w:rsidDel="003A75A3">
          <w:rPr>
            <w:rFonts w:ascii="Fotogram Light" w:eastAsia="Calibri" w:hAnsi="Fotogram Light" w:cs="Calibri"/>
            <w:sz w:val="20"/>
            <w:szCs w:val="20"/>
            <w:rPrChange w:id="151" w:author="Nádas Edina Éva" w:date="2021-08-22T17:45:00Z">
              <w:rPr>
                <w:rFonts w:eastAsia="Calibri" w:cs="Calibri"/>
              </w:rPr>
            </w:rPrChange>
          </w:rPr>
          <w:delText>us</w:delText>
        </w:r>
        <w:r w:rsidR="00F51A31" w:rsidRPr="006275D1" w:rsidDel="003A75A3">
          <w:rPr>
            <w:rFonts w:ascii="Fotogram Light" w:eastAsia="Calibri" w:hAnsi="Fotogram Light" w:cs="Calibri"/>
            <w:sz w:val="20"/>
            <w:szCs w:val="20"/>
            <w:rPrChange w:id="152" w:author="Nádas Edina Éva" w:date="2021-08-22T17:45:00Z">
              <w:rPr>
                <w:rFonts w:eastAsia="Calibri" w:cs="Calibri"/>
              </w:rPr>
            </w:rPrChange>
          </w:rPr>
          <w:delText>ing</w:delText>
        </w:r>
        <w:r w:rsidRPr="006275D1" w:rsidDel="003A75A3">
          <w:rPr>
            <w:rFonts w:ascii="Fotogram Light" w:eastAsia="Calibri" w:hAnsi="Fotogram Light" w:cs="Calibri"/>
            <w:sz w:val="20"/>
            <w:szCs w:val="20"/>
            <w:rPrChange w:id="153" w:author="Nádas Edina Éva" w:date="2021-08-22T17:45:00Z">
              <w:rPr>
                <w:rFonts w:eastAsia="Calibri" w:cs="Calibri"/>
              </w:rPr>
            </w:rPrChange>
          </w:rPr>
          <w:delText xml:space="preserve"> their statistical knowledge flexibly and compos</w:delText>
        </w:r>
        <w:r w:rsidR="00F51A31" w:rsidRPr="006275D1" w:rsidDel="003A75A3">
          <w:rPr>
            <w:rFonts w:ascii="Fotogram Light" w:eastAsia="Calibri" w:hAnsi="Fotogram Light" w:cs="Calibri"/>
            <w:sz w:val="20"/>
            <w:szCs w:val="20"/>
            <w:rPrChange w:id="154" w:author="Nádas Edina Éva" w:date="2021-08-22T17:45:00Z">
              <w:rPr>
                <w:rFonts w:eastAsia="Calibri" w:cs="Calibri"/>
              </w:rPr>
            </w:rPrChange>
          </w:rPr>
          <w:delText>ing</w:delText>
        </w:r>
        <w:r w:rsidRPr="006275D1" w:rsidDel="003A75A3">
          <w:rPr>
            <w:rFonts w:ascii="Fotogram Light" w:eastAsia="Calibri" w:hAnsi="Fotogram Light" w:cs="Calibri"/>
            <w:sz w:val="20"/>
            <w:szCs w:val="20"/>
            <w:rPrChange w:id="155" w:author="Nádas Edina Éva" w:date="2021-08-22T17:45:00Z">
              <w:rPr>
                <w:rFonts w:eastAsia="Calibri" w:cs="Calibri"/>
              </w:rPr>
            </w:rPrChange>
          </w:rPr>
          <w:delText xml:space="preserve"> their MA theses.</w:delText>
        </w:r>
      </w:del>
    </w:p>
    <w:p w14:paraId="4AE012E7" w14:textId="09D40673" w:rsidR="006F4A5F" w:rsidRPr="006275D1" w:rsidDel="003A75A3" w:rsidRDefault="006F4A5F" w:rsidP="00565C5F">
      <w:pPr>
        <w:pStyle w:val="Nincstrkz"/>
        <w:rPr>
          <w:del w:id="156" w:author="Nádas Edina Éva" w:date="2021-08-24T09:22:00Z"/>
          <w:rFonts w:ascii="Fotogram Light" w:hAnsi="Fotogram Light" w:cs="Calibri"/>
          <w:sz w:val="20"/>
          <w:szCs w:val="20"/>
          <w:rPrChange w:id="157" w:author="Nádas Edina Éva" w:date="2021-08-22T17:45:00Z">
            <w:rPr>
              <w:del w:id="158" w:author="Nádas Edina Éva" w:date="2021-08-24T09:22:00Z"/>
              <w:rFonts w:cs="Calibri"/>
            </w:rPr>
          </w:rPrChange>
        </w:rPr>
      </w:pPr>
      <w:del w:id="159" w:author="Nádas Edina Éva" w:date="2021-08-24T09:22:00Z">
        <w:r w:rsidRPr="006275D1" w:rsidDel="003A75A3">
          <w:rPr>
            <w:rFonts w:ascii="Fotogram Light" w:eastAsia="Calibri" w:hAnsi="Fotogram Light" w:cs="Calibri"/>
            <w:sz w:val="20"/>
            <w:szCs w:val="20"/>
            <w:rPrChange w:id="160" w:author="Nádas Edina Éva" w:date="2021-08-22T17:45:00Z">
              <w:rPr>
                <w:rFonts w:eastAsia="Calibri" w:cs="Calibri"/>
              </w:rPr>
            </w:rPrChange>
          </w:rPr>
          <w:delText>Students acquir</w:delText>
        </w:r>
        <w:r w:rsidR="00F51A31" w:rsidRPr="006275D1" w:rsidDel="003A75A3">
          <w:rPr>
            <w:rFonts w:ascii="Fotogram Light" w:eastAsia="Calibri" w:hAnsi="Fotogram Light" w:cs="Calibri"/>
            <w:sz w:val="20"/>
            <w:szCs w:val="20"/>
            <w:rPrChange w:id="161" w:author="Nádas Edina Éva" w:date="2021-08-22T17:45:00Z">
              <w:rPr>
                <w:rFonts w:eastAsia="Calibri" w:cs="Calibri"/>
              </w:rPr>
            </w:rPrChange>
          </w:rPr>
          <w:delText>e</w:delText>
        </w:r>
        <w:r w:rsidRPr="006275D1" w:rsidDel="003A75A3">
          <w:rPr>
            <w:rFonts w:ascii="Fotogram Light" w:eastAsia="Calibri" w:hAnsi="Fotogram Light" w:cs="Calibri"/>
            <w:sz w:val="20"/>
            <w:szCs w:val="20"/>
            <w:rPrChange w:id="162" w:author="Nádas Edina Éva" w:date="2021-08-22T17:45:00Z">
              <w:rPr>
                <w:rFonts w:eastAsia="Calibri" w:cs="Calibri"/>
              </w:rPr>
            </w:rPrChange>
          </w:rPr>
          <w:delText xml:space="preserve"> the judicious selection of analyses, with the applicability and </w:delText>
        </w:r>
        <w:r w:rsidR="00F51A31" w:rsidRPr="006275D1" w:rsidDel="003A75A3">
          <w:rPr>
            <w:rFonts w:ascii="Fotogram Light" w:eastAsia="Calibri" w:hAnsi="Fotogram Light" w:cs="Calibri"/>
            <w:sz w:val="20"/>
            <w:szCs w:val="20"/>
            <w:rPrChange w:id="163" w:author="Nádas Edina Éva" w:date="2021-08-22T17:45:00Z">
              <w:rPr>
                <w:rFonts w:eastAsia="Calibri" w:cs="Calibri"/>
              </w:rPr>
            </w:rPrChange>
          </w:rPr>
          <w:delText xml:space="preserve">the appropriate </w:delText>
        </w:r>
        <w:r w:rsidRPr="006275D1" w:rsidDel="003A75A3">
          <w:rPr>
            <w:rFonts w:ascii="Fotogram Light" w:eastAsia="Calibri" w:hAnsi="Fotogram Light" w:cs="Calibri"/>
            <w:sz w:val="20"/>
            <w:szCs w:val="20"/>
            <w:rPrChange w:id="164" w:author="Nádas Edina Éva" w:date="2021-08-22T17:45:00Z">
              <w:rPr>
                <w:rFonts w:eastAsia="Calibri" w:cs="Calibri"/>
              </w:rPr>
            </w:rPrChange>
          </w:rPr>
          <w:delText>interpretation of them</w:delText>
        </w:r>
        <w:r w:rsidR="00F51A31" w:rsidRPr="006275D1" w:rsidDel="003A75A3">
          <w:rPr>
            <w:rFonts w:ascii="Fotogram Light" w:eastAsia="Calibri" w:hAnsi="Fotogram Light" w:cs="Calibri"/>
            <w:sz w:val="20"/>
            <w:szCs w:val="20"/>
            <w:rPrChange w:id="165" w:author="Nádas Edina Éva" w:date="2021-08-22T17:45:00Z">
              <w:rPr>
                <w:rFonts w:eastAsia="Calibri" w:cs="Calibri"/>
              </w:rPr>
            </w:rPrChange>
          </w:rPr>
          <w:delText>.</w:delText>
        </w:r>
      </w:del>
    </w:p>
    <w:p w14:paraId="1141F792" w14:textId="26081C0E" w:rsidR="006F4A5F" w:rsidRPr="006275D1" w:rsidDel="003A75A3" w:rsidRDefault="006F4A5F" w:rsidP="00565C5F">
      <w:pPr>
        <w:pStyle w:val="Nincstrkz"/>
        <w:rPr>
          <w:del w:id="166" w:author="Nádas Edina Éva" w:date="2021-08-24T09:22:00Z"/>
          <w:rFonts w:ascii="Fotogram Light" w:hAnsi="Fotogram Light" w:cs="Calibri"/>
          <w:sz w:val="20"/>
          <w:szCs w:val="20"/>
          <w:rPrChange w:id="167" w:author="Nádas Edina Éva" w:date="2021-08-22T17:45:00Z">
            <w:rPr>
              <w:del w:id="168" w:author="Nádas Edina Éva" w:date="2021-08-24T09:22:00Z"/>
              <w:rFonts w:cs="Calibri"/>
            </w:rPr>
          </w:rPrChange>
        </w:rPr>
      </w:pPr>
    </w:p>
    <w:p w14:paraId="2AC352BD" w14:textId="652497AD" w:rsidR="006F4A5F" w:rsidRPr="006275D1" w:rsidDel="003A75A3" w:rsidRDefault="006F4A5F" w:rsidP="00565C5F">
      <w:pPr>
        <w:pStyle w:val="Nincstrkz"/>
        <w:rPr>
          <w:del w:id="169" w:author="Nádas Edina Éva" w:date="2021-08-24T09:22:00Z"/>
          <w:rFonts w:ascii="Fotogram Light" w:hAnsi="Fotogram Light" w:cs="Calibri"/>
          <w:sz w:val="20"/>
          <w:szCs w:val="20"/>
          <w:rPrChange w:id="170" w:author="Nádas Edina Éva" w:date="2021-08-22T17:45:00Z">
            <w:rPr>
              <w:del w:id="171" w:author="Nádas Edina Éva" w:date="2021-08-24T09:22:00Z"/>
              <w:rFonts w:cs="Calibri"/>
            </w:rPr>
          </w:rPrChange>
        </w:rPr>
      </w:pPr>
      <w:del w:id="172" w:author="Nádas Edina Éva" w:date="2021-08-24T09:22:00Z">
        <w:r w:rsidRPr="006275D1" w:rsidDel="003A75A3">
          <w:rPr>
            <w:rFonts w:ascii="Fotogram Light" w:hAnsi="Fotogram Light"/>
            <w:sz w:val="20"/>
            <w:szCs w:val="20"/>
            <w:rPrChange w:id="173" w:author="Nádas Edina Éva" w:date="2021-08-22T17:45:00Z">
              <w:rPr/>
            </w:rPrChange>
          </w:rPr>
          <w:delText>a</w:delText>
        </w:r>
        <w:r w:rsidRPr="006275D1" w:rsidDel="003A75A3">
          <w:rPr>
            <w:rFonts w:ascii="Fotogram Light" w:eastAsia="Calibri" w:hAnsi="Fotogram Light" w:cs="Calibri"/>
            <w:sz w:val="20"/>
            <w:szCs w:val="20"/>
            <w:rPrChange w:id="174" w:author="Nádas Edina Éva" w:date="2021-08-22T17:45:00Z">
              <w:rPr>
                <w:rFonts w:eastAsia="Calibri" w:cs="Calibri"/>
              </w:rPr>
            </w:rPrChange>
          </w:rPr>
          <w:delText>utonomy</w:delText>
        </w:r>
        <w:r w:rsidRPr="006275D1" w:rsidDel="003A75A3">
          <w:rPr>
            <w:rFonts w:ascii="Fotogram Light" w:hAnsi="Fotogram Light"/>
            <w:sz w:val="20"/>
            <w:szCs w:val="20"/>
            <w:rPrChange w:id="175" w:author="Nádas Edina Éva" w:date="2021-08-22T17:45:00Z">
              <w:rPr/>
            </w:rPrChange>
          </w:rPr>
          <w:delText>,</w:delText>
        </w:r>
        <w:r w:rsidRPr="006275D1" w:rsidDel="003A75A3">
          <w:rPr>
            <w:rFonts w:ascii="Fotogram Light" w:eastAsia="Calibri" w:hAnsi="Fotogram Light" w:cs="Calibri"/>
            <w:sz w:val="20"/>
            <w:szCs w:val="20"/>
            <w:rPrChange w:id="176" w:author="Nádas Edina Éva" w:date="2021-08-22T17:45:00Z">
              <w:rPr>
                <w:rFonts w:eastAsia="Calibri" w:cs="Calibri"/>
              </w:rPr>
            </w:rPrChange>
          </w:rPr>
          <w:delText xml:space="preserve"> responsibility:</w:delText>
        </w:r>
      </w:del>
    </w:p>
    <w:p w14:paraId="2249E711" w14:textId="369EA58A" w:rsidR="006F4A5F" w:rsidRPr="006275D1" w:rsidDel="003A75A3" w:rsidRDefault="006F4A5F" w:rsidP="00565C5F">
      <w:pPr>
        <w:pStyle w:val="Nincstrkz"/>
        <w:rPr>
          <w:del w:id="177" w:author="Nádas Edina Éva" w:date="2021-08-24T09:22:00Z"/>
          <w:rFonts w:ascii="Fotogram Light" w:hAnsi="Fotogram Light"/>
          <w:sz w:val="20"/>
          <w:szCs w:val="20"/>
          <w:rPrChange w:id="178" w:author="Nádas Edina Éva" w:date="2021-08-22T17:45:00Z">
            <w:rPr>
              <w:del w:id="179" w:author="Nádas Edina Éva" w:date="2021-08-24T09:22:00Z"/>
            </w:rPr>
          </w:rPrChange>
        </w:rPr>
      </w:pPr>
      <w:del w:id="180" w:author="Nádas Edina Éva" w:date="2021-08-24T09:22:00Z">
        <w:r w:rsidRPr="006275D1" w:rsidDel="003A75A3">
          <w:rPr>
            <w:rFonts w:ascii="Fotogram Light" w:hAnsi="Fotogram Light"/>
            <w:sz w:val="20"/>
            <w:szCs w:val="20"/>
            <w:rPrChange w:id="181" w:author="Nádas Edina Éva" w:date="2021-08-22T17:45:00Z">
              <w:rPr/>
            </w:rPrChange>
          </w:rPr>
          <w:delText xml:space="preserve">Students are able to interpret and apply the learned statistical methods </w:delText>
        </w:r>
        <w:r w:rsidRPr="006275D1" w:rsidDel="003A75A3">
          <w:rPr>
            <w:rFonts w:ascii="Fotogram Light" w:eastAsia="Fotogram Light" w:hAnsi="Fotogram Light" w:cs="Fotogram Light"/>
            <w:sz w:val="20"/>
            <w:szCs w:val="20"/>
            <w:rPrChange w:id="182" w:author="Nádas Edina Éva" w:date="2021-08-22T17:45:00Z">
              <w:rPr>
                <w:rFonts w:eastAsia="Fotogram Light" w:cs="Fotogram Light"/>
              </w:rPr>
            </w:rPrChange>
          </w:rPr>
          <w:delText>on their own</w:delText>
        </w:r>
      </w:del>
    </w:p>
    <w:p w14:paraId="083238D1" w14:textId="6ECA521F" w:rsidR="006F4A5F" w:rsidRPr="006275D1" w:rsidDel="003A75A3" w:rsidRDefault="006F4A5F" w:rsidP="00565C5F">
      <w:pPr>
        <w:pStyle w:val="Nincstrkz"/>
        <w:rPr>
          <w:del w:id="183" w:author="Nádas Edina Éva" w:date="2021-08-24T09:22:00Z"/>
          <w:rFonts w:ascii="Fotogram Light" w:hAnsi="Fotogram Light"/>
          <w:sz w:val="20"/>
          <w:szCs w:val="20"/>
          <w:rPrChange w:id="184" w:author="Nádas Edina Éva" w:date="2021-08-22T17:45:00Z">
            <w:rPr>
              <w:del w:id="185" w:author="Nádas Edina Éva" w:date="2021-08-24T09:22:00Z"/>
            </w:rPr>
          </w:rPrChange>
        </w:rPr>
      </w:pPr>
      <w:del w:id="186" w:author="Nádas Edina Éva" w:date="2021-08-24T09:22:00Z">
        <w:r w:rsidRPr="006275D1" w:rsidDel="003A75A3">
          <w:rPr>
            <w:rFonts w:ascii="Fotogram Light" w:hAnsi="Fotogram Light"/>
            <w:sz w:val="20"/>
            <w:szCs w:val="20"/>
            <w:rPrChange w:id="187" w:author="Nádas Edina Éva" w:date="2021-08-22T17:45:00Z">
              <w:rPr/>
            </w:rPrChange>
          </w:rPr>
          <w:delText xml:space="preserve">Statistical knowledge the students acquire should be applied in a responsible and ethical way when </w:delText>
        </w:r>
        <w:r w:rsidR="00F51A31" w:rsidRPr="006275D1" w:rsidDel="003A75A3">
          <w:rPr>
            <w:rFonts w:ascii="Fotogram Light" w:hAnsi="Fotogram Light"/>
            <w:sz w:val="20"/>
            <w:szCs w:val="20"/>
            <w:rPrChange w:id="188" w:author="Nádas Edina Éva" w:date="2021-08-22T17:45:00Z">
              <w:rPr/>
            </w:rPrChange>
          </w:rPr>
          <w:delText>conduct</w:delText>
        </w:r>
        <w:r w:rsidRPr="006275D1" w:rsidDel="003A75A3">
          <w:rPr>
            <w:rFonts w:ascii="Fotogram Light" w:hAnsi="Fotogram Light"/>
            <w:sz w:val="20"/>
            <w:szCs w:val="20"/>
            <w:rPrChange w:id="189" w:author="Nádas Edina Éva" w:date="2021-08-22T17:45:00Z">
              <w:rPr/>
            </w:rPrChange>
          </w:rPr>
          <w:delText>ing research or interpreting the relevant literature.</w:delText>
        </w:r>
      </w:del>
    </w:p>
    <w:p w14:paraId="09BA61E7" w14:textId="13D52EBF" w:rsidR="006F4A5F" w:rsidRPr="006275D1" w:rsidDel="003A75A3" w:rsidRDefault="006F4A5F" w:rsidP="00565C5F">
      <w:pPr>
        <w:pStyle w:val="Nincstrkz"/>
        <w:rPr>
          <w:del w:id="190" w:author="Nádas Edina Éva" w:date="2021-08-24T09:22:00Z"/>
          <w:rFonts w:ascii="Fotogram Light" w:hAnsi="Fotogram Light" w:cs="Calibri"/>
          <w:sz w:val="20"/>
          <w:szCs w:val="20"/>
          <w:rPrChange w:id="191" w:author="Nádas Edina Éva" w:date="2021-08-22T17:45:00Z">
            <w:rPr>
              <w:del w:id="192" w:author="Nádas Edina Éva" w:date="2021-08-24T09:22:00Z"/>
              <w:rFonts w:cs="Calibri"/>
            </w:rPr>
          </w:rPrChange>
        </w:rPr>
      </w:pPr>
      <w:del w:id="193" w:author="Nádas Edina Éva" w:date="2021-08-24T09:22:00Z">
        <w:r w:rsidRPr="006275D1" w:rsidDel="003A75A3">
          <w:rPr>
            <w:rFonts w:ascii="Fotogram Light" w:hAnsi="Fotogram Light"/>
            <w:noProof/>
            <w:sz w:val="20"/>
            <w:szCs w:val="20"/>
            <w:lang w:eastAsia="hu-HU"/>
            <w:rPrChange w:id="194" w:author="Nádas Edina Éva" w:date="2021-08-22T17:45:00Z">
              <w:rPr>
                <w:noProof/>
                <w:lang w:eastAsia="hu-HU"/>
              </w:rPr>
            </w:rPrChange>
          </w:rPr>
          <w:drawing>
            <wp:anchor distT="0" distB="0" distL="0" distR="0" simplePos="0" relativeHeight="251660288" behindDoc="0" locked="0" layoutInCell="1" hidden="0" allowOverlap="1" wp14:anchorId="39E7619B" wp14:editId="7C9848E7">
              <wp:simplePos x="0" y="0"/>
              <wp:positionH relativeFrom="column">
                <wp:posOffset>-1904</wp:posOffset>
              </wp:positionH>
              <wp:positionV relativeFrom="paragraph">
                <wp:posOffset>365125</wp:posOffset>
              </wp:positionV>
              <wp:extent cx="5761990" cy="18415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4E4A8254" w14:textId="055108A6" w:rsidR="00C72959" w:rsidRPr="006275D1" w:rsidDel="003A75A3" w:rsidRDefault="00C72959" w:rsidP="00565C5F">
      <w:pPr>
        <w:pStyle w:val="Nincstrkz"/>
        <w:rPr>
          <w:del w:id="195" w:author="Nádas Edina Éva" w:date="2021-08-24T09:22:00Z"/>
          <w:rFonts w:ascii="Fotogram Light" w:eastAsia="Calibri" w:hAnsi="Fotogram Light" w:cs="Calibri"/>
          <w:sz w:val="20"/>
          <w:szCs w:val="20"/>
          <w:rPrChange w:id="196" w:author="Nádas Edina Éva" w:date="2021-08-22T17:45:00Z">
            <w:rPr>
              <w:del w:id="197" w:author="Nádas Edina Éva" w:date="2021-08-24T09:22:00Z"/>
              <w:rFonts w:eastAsia="Calibri" w:cs="Calibri"/>
            </w:rPr>
          </w:rPrChange>
        </w:rPr>
      </w:pPr>
    </w:p>
    <w:p w14:paraId="1B76BF30" w14:textId="0AEF329C" w:rsidR="00C72959" w:rsidRPr="006275D1" w:rsidDel="003A75A3" w:rsidRDefault="00C72959" w:rsidP="00565C5F">
      <w:pPr>
        <w:pStyle w:val="Nincstrkz"/>
        <w:rPr>
          <w:del w:id="198" w:author="Nádas Edina Éva" w:date="2021-08-24T09:22:00Z"/>
          <w:rFonts w:ascii="Fotogram Light" w:eastAsia="Calibri" w:hAnsi="Fotogram Light" w:cs="Calibri"/>
          <w:b/>
          <w:sz w:val="20"/>
          <w:szCs w:val="20"/>
          <w:rPrChange w:id="199" w:author="Nádas Edina Éva" w:date="2021-08-22T17:45:00Z">
            <w:rPr>
              <w:del w:id="200" w:author="Nádas Edina Éva" w:date="2021-08-24T09:22:00Z"/>
              <w:rFonts w:eastAsia="Calibri" w:cs="Calibri"/>
              <w:b/>
            </w:rPr>
          </w:rPrChange>
        </w:rPr>
      </w:pPr>
      <w:del w:id="201" w:author="Nádas Edina Éva" w:date="2021-08-24T09:22:00Z">
        <w:r w:rsidRPr="006275D1" w:rsidDel="003A75A3">
          <w:rPr>
            <w:rFonts w:ascii="Fotogram Light" w:eastAsia="Calibri" w:hAnsi="Fotogram Light" w:cs="Calibri"/>
            <w:b/>
            <w:sz w:val="20"/>
            <w:szCs w:val="20"/>
            <w:rPrChange w:id="202" w:author="Nádas Edina Éva" w:date="2021-08-22T17:45:00Z">
              <w:rPr>
                <w:rFonts w:eastAsia="Calibri" w:cs="Calibri"/>
                <w:b/>
              </w:rPr>
            </w:rPrChange>
          </w:rPr>
          <w:delText>Az oktatás tartalma</w:delText>
        </w:r>
        <w:r w:rsidR="00C904C9" w:rsidRPr="006275D1" w:rsidDel="003A75A3">
          <w:rPr>
            <w:rFonts w:ascii="Fotogram Light" w:eastAsia="Calibri" w:hAnsi="Fotogram Light" w:cs="Calibri"/>
            <w:b/>
            <w:sz w:val="20"/>
            <w:szCs w:val="20"/>
            <w:rPrChange w:id="203" w:author="Nádas Edina Éva" w:date="2021-08-22T17:45:00Z">
              <w:rPr>
                <w:rFonts w:eastAsia="Calibri" w:cs="Calibri"/>
                <w:b/>
              </w:rPr>
            </w:rPrChange>
          </w:rPr>
          <w:delText xml:space="preserve"> angolul</w:delText>
        </w:r>
        <w:r w:rsidRPr="006275D1" w:rsidDel="003A75A3">
          <w:rPr>
            <w:rFonts w:ascii="Fotogram Light" w:eastAsia="Calibri" w:hAnsi="Fotogram Light" w:cs="Calibri"/>
            <w:b/>
            <w:sz w:val="20"/>
            <w:szCs w:val="20"/>
            <w:rPrChange w:id="204" w:author="Nádas Edina Éva" w:date="2021-08-22T17:45:00Z">
              <w:rPr>
                <w:rFonts w:eastAsia="Calibri" w:cs="Calibri"/>
                <w:b/>
              </w:rPr>
            </w:rPrChange>
          </w:rPr>
          <w:delText>:</w:delText>
        </w:r>
      </w:del>
    </w:p>
    <w:p w14:paraId="359152C7" w14:textId="4F1D1B1F" w:rsidR="006F4A5F" w:rsidRPr="006275D1" w:rsidDel="003A75A3" w:rsidRDefault="006F4A5F" w:rsidP="00565C5F">
      <w:pPr>
        <w:pStyle w:val="Nincstrkz"/>
        <w:rPr>
          <w:del w:id="205" w:author="Nádas Edina Éva" w:date="2021-08-24T09:22:00Z"/>
          <w:rFonts w:ascii="Fotogram Light" w:hAnsi="Fotogram Light" w:cs="Calibri"/>
          <w:sz w:val="20"/>
          <w:szCs w:val="20"/>
          <w:rPrChange w:id="206" w:author="Nádas Edina Éva" w:date="2021-08-22T17:45:00Z">
            <w:rPr>
              <w:del w:id="207" w:author="Nádas Edina Éva" w:date="2021-08-24T09:22:00Z"/>
              <w:rFonts w:cs="Calibri"/>
            </w:rPr>
          </w:rPrChange>
        </w:rPr>
      </w:pPr>
      <w:del w:id="208" w:author="Nádas Edina Éva" w:date="2021-08-24T09:22:00Z">
        <w:r w:rsidRPr="006275D1" w:rsidDel="003A75A3">
          <w:rPr>
            <w:rFonts w:ascii="Fotogram Light" w:eastAsia="Calibri" w:hAnsi="Fotogram Light" w:cs="Calibri"/>
            <w:sz w:val="20"/>
            <w:szCs w:val="20"/>
            <w:rPrChange w:id="209" w:author="Nádas Edina Éva" w:date="2021-08-22T17:45:00Z">
              <w:rPr>
                <w:rFonts w:eastAsia="Calibri" w:cs="Calibri"/>
              </w:rPr>
            </w:rPrChange>
          </w:rPr>
          <w:delText>Content of the course</w:delText>
        </w:r>
      </w:del>
    </w:p>
    <w:p w14:paraId="23217AEE" w14:textId="496DE8D9" w:rsidR="006F4A5F" w:rsidRPr="006275D1" w:rsidDel="003A75A3" w:rsidRDefault="006F4A5F" w:rsidP="00565C5F">
      <w:pPr>
        <w:pStyle w:val="Nincstrkz"/>
        <w:rPr>
          <w:del w:id="210" w:author="Nádas Edina Éva" w:date="2021-08-24T09:22:00Z"/>
          <w:rFonts w:ascii="Fotogram Light" w:hAnsi="Fotogram Light" w:cs="Calibri"/>
          <w:sz w:val="20"/>
          <w:szCs w:val="20"/>
          <w:rPrChange w:id="211" w:author="Nádas Edina Éva" w:date="2021-08-22T17:45:00Z">
            <w:rPr>
              <w:del w:id="212" w:author="Nádas Edina Éva" w:date="2021-08-24T09:22:00Z"/>
              <w:rFonts w:cs="Calibri"/>
            </w:rPr>
          </w:rPrChange>
        </w:rPr>
      </w:pPr>
      <w:del w:id="213" w:author="Nádas Edina Éva" w:date="2021-08-24T09:22:00Z">
        <w:r w:rsidRPr="006275D1" w:rsidDel="003A75A3">
          <w:rPr>
            <w:rFonts w:ascii="Fotogram Light" w:eastAsia="Calibri" w:hAnsi="Fotogram Light" w:cs="Calibri"/>
            <w:sz w:val="20"/>
            <w:szCs w:val="20"/>
            <w:rPrChange w:id="214" w:author="Nádas Edina Éva" w:date="2021-08-22T17:45:00Z">
              <w:rPr>
                <w:rFonts w:eastAsia="Calibri" w:cs="Calibri"/>
              </w:rPr>
            </w:rPrChange>
          </w:rPr>
          <w:delText>Topics of the course</w:delText>
        </w:r>
      </w:del>
    </w:p>
    <w:p w14:paraId="5675BFBF" w14:textId="1CB568CD" w:rsidR="006F4A5F" w:rsidRPr="006275D1" w:rsidDel="003A75A3" w:rsidRDefault="006F4A5F" w:rsidP="00565C5F">
      <w:pPr>
        <w:pStyle w:val="Nincstrkz"/>
        <w:rPr>
          <w:del w:id="215" w:author="Nádas Edina Éva" w:date="2021-08-24T09:22:00Z"/>
          <w:rFonts w:ascii="Fotogram Light" w:hAnsi="Fotogram Light" w:cs="Calibri"/>
          <w:sz w:val="20"/>
          <w:szCs w:val="20"/>
          <w:rPrChange w:id="216" w:author="Nádas Edina Éva" w:date="2021-08-22T17:45:00Z">
            <w:rPr>
              <w:del w:id="217" w:author="Nádas Edina Éva" w:date="2021-08-24T09:22:00Z"/>
              <w:rFonts w:cs="Calibri"/>
            </w:rPr>
          </w:rPrChange>
        </w:rPr>
      </w:pPr>
      <w:del w:id="218" w:author="Nádas Edina Éva" w:date="2021-08-24T09:22:00Z">
        <w:r w:rsidRPr="006275D1" w:rsidDel="003A75A3">
          <w:rPr>
            <w:rFonts w:ascii="Fotogram Light" w:eastAsia="Calibri" w:hAnsi="Fotogram Light" w:cs="Calibri"/>
            <w:sz w:val="20"/>
            <w:szCs w:val="20"/>
            <w:rPrChange w:id="219" w:author="Nádas Edina Éva" w:date="2021-08-22T17:45:00Z">
              <w:rPr>
                <w:rFonts w:eastAsia="Calibri" w:cs="Calibri"/>
              </w:rPr>
            </w:rPrChange>
          </w:rPr>
          <w:delText>Basic statistical concepts and available statistical softwares</w:delText>
        </w:r>
      </w:del>
    </w:p>
    <w:p w14:paraId="7E49E091" w14:textId="7F87FAFC" w:rsidR="006F4A5F" w:rsidRPr="006275D1" w:rsidDel="003A75A3" w:rsidRDefault="006F4A5F" w:rsidP="00565C5F">
      <w:pPr>
        <w:pStyle w:val="Nincstrkz"/>
        <w:rPr>
          <w:del w:id="220" w:author="Nádas Edina Éva" w:date="2021-08-24T09:22:00Z"/>
          <w:rFonts w:ascii="Fotogram Light" w:hAnsi="Fotogram Light" w:cs="Calibri"/>
          <w:sz w:val="20"/>
          <w:szCs w:val="20"/>
          <w:rPrChange w:id="221" w:author="Nádas Edina Éva" w:date="2021-08-22T17:45:00Z">
            <w:rPr>
              <w:del w:id="222" w:author="Nádas Edina Éva" w:date="2021-08-24T09:22:00Z"/>
              <w:rFonts w:cs="Calibri"/>
            </w:rPr>
          </w:rPrChange>
        </w:rPr>
      </w:pPr>
      <w:bookmarkStart w:id="223" w:name="_heading=h.gjdgxs" w:colFirst="0" w:colLast="0"/>
      <w:bookmarkEnd w:id="223"/>
      <w:del w:id="224" w:author="Nádas Edina Éva" w:date="2021-08-24T09:22:00Z">
        <w:r w:rsidRPr="006275D1" w:rsidDel="003A75A3">
          <w:rPr>
            <w:rFonts w:ascii="Fotogram Light" w:eastAsia="Calibri" w:hAnsi="Fotogram Light" w:cs="Calibri"/>
            <w:sz w:val="20"/>
            <w:szCs w:val="20"/>
            <w:rPrChange w:id="225" w:author="Nádas Edina Éva" w:date="2021-08-22T17:45:00Z">
              <w:rPr>
                <w:rFonts w:eastAsia="Calibri" w:cs="Calibri"/>
              </w:rPr>
            </w:rPrChange>
          </w:rPr>
          <w:delText>Statistical inference, effect size, and power, resampling methods, basic statistical tests (t-test, correlation)</w:delText>
        </w:r>
      </w:del>
    </w:p>
    <w:p w14:paraId="7339273D" w14:textId="71D4BBDD" w:rsidR="006F4A5F" w:rsidRPr="006275D1" w:rsidDel="003A75A3" w:rsidRDefault="006F4A5F" w:rsidP="00565C5F">
      <w:pPr>
        <w:pStyle w:val="Nincstrkz"/>
        <w:rPr>
          <w:del w:id="226" w:author="Nádas Edina Éva" w:date="2021-08-24T09:22:00Z"/>
          <w:rFonts w:ascii="Fotogram Light" w:hAnsi="Fotogram Light" w:cs="Calibri"/>
          <w:sz w:val="20"/>
          <w:szCs w:val="20"/>
          <w:rPrChange w:id="227" w:author="Nádas Edina Éva" w:date="2021-08-22T17:45:00Z">
            <w:rPr>
              <w:del w:id="228" w:author="Nádas Edina Éva" w:date="2021-08-24T09:22:00Z"/>
              <w:rFonts w:cs="Calibri"/>
            </w:rPr>
          </w:rPrChange>
        </w:rPr>
      </w:pPr>
      <w:bookmarkStart w:id="229" w:name="_heading=h.30j0zll" w:colFirst="0" w:colLast="0"/>
      <w:bookmarkEnd w:id="229"/>
      <w:del w:id="230" w:author="Nádas Edina Éva" w:date="2021-08-24T09:22:00Z">
        <w:r w:rsidRPr="006275D1" w:rsidDel="003A75A3">
          <w:rPr>
            <w:rFonts w:ascii="Fotogram Light" w:eastAsia="Calibri" w:hAnsi="Fotogram Light" w:cs="Calibri"/>
            <w:sz w:val="20"/>
            <w:szCs w:val="20"/>
            <w:rPrChange w:id="231" w:author="Nádas Edina Éva" w:date="2021-08-22T17:45:00Z">
              <w:rPr>
                <w:rFonts w:eastAsia="Calibri" w:cs="Calibri"/>
              </w:rPr>
            </w:rPrChange>
          </w:rPr>
          <w:delText>Statistical modelling, Linear regression</w:delText>
        </w:r>
      </w:del>
    </w:p>
    <w:p w14:paraId="72A34612" w14:textId="43F7A25A" w:rsidR="006F4A5F" w:rsidRPr="006275D1" w:rsidDel="003A75A3" w:rsidRDefault="006F4A5F" w:rsidP="00565C5F">
      <w:pPr>
        <w:pStyle w:val="Nincstrkz"/>
        <w:rPr>
          <w:del w:id="232" w:author="Nádas Edina Éva" w:date="2021-08-24T09:22:00Z"/>
          <w:rFonts w:ascii="Fotogram Light" w:hAnsi="Fotogram Light" w:cs="Calibri"/>
          <w:sz w:val="20"/>
          <w:szCs w:val="20"/>
          <w:rPrChange w:id="233" w:author="Nádas Edina Éva" w:date="2021-08-22T17:45:00Z">
            <w:rPr>
              <w:del w:id="234" w:author="Nádas Edina Éva" w:date="2021-08-24T09:22:00Z"/>
              <w:rFonts w:cs="Calibri"/>
            </w:rPr>
          </w:rPrChange>
        </w:rPr>
      </w:pPr>
      <w:bookmarkStart w:id="235" w:name="_heading=h.1fob9te" w:colFirst="0" w:colLast="0"/>
      <w:bookmarkEnd w:id="235"/>
      <w:del w:id="236" w:author="Nádas Edina Éva" w:date="2021-08-24T09:22:00Z">
        <w:r w:rsidRPr="006275D1" w:rsidDel="003A75A3">
          <w:rPr>
            <w:rFonts w:ascii="Fotogram Light" w:eastAsia="Calibri" w:hAnsi="Fotogram Light" w:cs="Calibri"/>
            <w:sz w:val="20"/>
            <w:szCs w:val="20"/>
            <w:rPrChange w:id="237" w:author="Nádas Edina Éva" w:date="2021-08-22T17:45:00Z">
              <w:rPr>
                <w:rFonts w:eastAsia="Calibri" w:cs="Calibri"/>
              </w:rPr>
            </w:rPrChange>
          </w:rPr>
          <w:delText xml:space="preserve">Crosstabs, Odds ratios, Logistic regression models </w:delText>
        </w:r>
      </w:del>
    </w:p>
    <w:p w14:paraId="7CC40491" w14:textId="682044BA" w:rsidR="006F4A5F" w:rsidRPr="006275D1" w:rsidDel="003A75A3" w:rsidRDefault="006F4A5F" w:rsidP="00565C5F">
      <w:pPr>
        <w:pStyle w:val="Nincstrkz"/>
        <w:rPr>
          <w:del w:id="238" w:author="Nádas Edina Éva" w:date="2021-08-24T09:22:00Z"/>
          <w:rFonts w:ascii="Fotogram Light" w:hAnsi="Fotogram Light" w:cs="Calibri"/>
          <w:sz w:val="20"/>
          <w:szCs w:val="20"/>
          <w:rPrChange w:id="239" w:author="Nádas Edina Éva" w:date="2021-08-22T17:45:00Z">
            <w:rPr>
              <w:del w:id="240" w:author="Nádas Edina Éva" w:date="2021-08-24T09:22:00Z"/>
              <w:rFonts w:cs="Calibri"/>
            </w:rPr>
          </w:rPrChange>
        </w:rPr>
      </w:pPr>
      <w:del w:id="241" w:author="Nádas Edina Éva" w:date="2021-08-24T09:22:00Z">
        <w:r w:rsidRPr="006275D1" w:rsidDel="003A75A3">
          <w:rPr>
            <w:rFonts w:ascii="Fotogram Light" w:eastAsia="Calibri" w:hAnsi="Fotogram Light" w:cs="Calibri"/>
            <w:sz w:val="20"/>
            <w:szCs w:val="20"/>
            <w:rPrChange w:id="242" w:author="Nádas Edina Éva" w:date="2021-08-22T17:45:00Z">
              <w:rPr>
                <w:rFonts w:eastAsia="Calibri" w:cs="Calibri"/>
              </w:rPr>
            </w:rPrChange>
          </w:rPr>
          <w:delText>Basics of General Linear Modeling</w:delText>
        </w:r>
      </w:del>
    </w:p>
    <w:p w14:paraId="06F01B67" w14:textId="57AA1B7E" w:rsidR="006F4A5F" w:rsidRPr="006275D1" w:rsidDel="003A75A3" w:rsidRDefault="006F4A5F" w:rsidP="00565C5F">
      <w:pPr>
        <w:pStyle w:val="Nincstrkz"/>
        <w:rPr>
          <w:del w:id="243" w:author="Nádas Edina Éva" w:date="2021-08-24T09:22:00Z"/>
          <w:rFonts w:ascii="Fotogram Light" w:hAnsi="Fotogram Light" w:cs="Calibri"/>
          <w:sz w:val="20"/>
          <w:szCs w:val="20"/>
          <w:rPrChange w:id="244" w:author="Nádas Edina Éva" w:date="2021-08-22T17:45:00Z">
            <w:rPr>
              <w:del w:id="245" w:author="Nádas Edina Éva" w:date="2021-08-24T09:22:00Z"/>
              <w:rFonts w:cs="Calibri"/>
            </w:rPr>
          </w:rPrChange>
        </w:rPr>
      </w:pPr>
      <w:bookmarkStart w:id="246" w:name="_heading=h.3znysh7" w:colFirst="0" w:colLast="0"/>
      <w:bookmarkEnd w:id="246"/>
      <w:del w:id="247" w:author="Nádas Edina Éva" w:date="2021-08-24T09:22:00Z">
        <w:r w:rsidRPr="006275D1" w:rsidDel="003A75A3">
          <w:rPr>
            <w:rFonts w:ascii="Fotogram Light" w:eastAsia="Calibri" w:hAnsi="Fotogram Light" w:cs="Calibri"/>
            <w:sz w:val="20"/>
            <w:szCs w:val="20"/>
            <w:rPrChange w:id="248" w:author="Nádas Edina Éva" w:date="2021-08-22T17:45:00Z">
              <w:rPr>
                <w:rFonts w:eastAsia="Calibri" w:cs="Calibri"/>
              </w:rPr>
            </w:rPrChange>
          </w:rPr>
          <w:delText>Mediation and path analysis</w:delText>
        </w:r>
      </w:del>
    </w:p>
    <w:p w14:paraId="4457E11C" w14:textId="3AEE5A94" w:rsidR="006F4A5F" w:rsidRPr="006275D1" w:rsidDel="003A75A3" w:rsidRDefault="006F4A5F" w:rsidP="00565C5F">
      <w:pPr>
        <w:pStyle w:val="Nincstrkz"/>
        <w:rPr>
          <w:del w:id="249" w:author="Nádas Edina Éva" w:date="2021-08-24T09:22:00Z"/>
          <w:rFonts w:ascii="Fotogram Light" w:hAnsi="Fotogram Light" w:cs="Calibri"/>
          <w:sz w:val="20"/>
          <w:szCs w:val="20"/>
          <w:rPrChange w:id="250" w:author="Nádas Edina Éva" w:date="2021-08-22T17:45:00Z">
            <w:rPr>
              <w:del w:id="251" w:author="Nádas Edina Éva" w:date="2021-08-24T09:22:00Z"/>
              <w:rFonts w:cs="Calibri"/>
            </w:rPr>
          </w:rPrChange>
        </w:rPr>
      </w:pPr>
      <w:del w:id="252" w:author="Nádas Edina Éva" w:date="2021-08-24T09:22:00Z">
        <w:r w:rsidRPr="006275D1" w:rsidDel="003A75A3">
          <w:rPr>
            <w:rFonts w:ascii="Fotogram Light" w:eastAsia="Calibri" w:hAnsi="Fotogram Light" w:cs="Calibri"/>
            <w:sz w:val="20"/>
            <w:szCs w:val="20"/>
            <w:rPrChange w:id="253" w:author="Nádas Edina Éva" w:date="2021-08-22T17:45:00Z">
              <w:rPr>
                <w:rFonts w:eastAsia="Calibri" w:cs="Calibri"/>
              </w:rPr>
            </w:rPrChange>
          </w:rPr>
          <w:delText>Analysis of moderation</w:delText>
        </w:r>
      </w:del>
    </w:p>
    <w:p w14:paraId="7A63CCD4" w14:textId="0CCEE8DF" w:rsidR="006F4A5F" w:rsidRPr="006275D1" w:rsidDel="003A75A3" w:rsidRDefault="006F4A5F" w:rsidP="00565C5F">
      <w:pPr>
        <w:pStyle w:val="Nincstrkz"/>
        <w:rPr>
          <w:del w:id="254" w:author="Nádas Edina Éva" w:date="2021-08-24T09:22:00Z"/>
          <w:rFonts w:ascii="Fotogram Light" w:hAnsi="Fotogram Light" w:cs="Calibri"/>
          <w:sz w:val="20"/>
          <w:szCs w:val="20"/>
          <w:rPrChange w:id="255" w:author="Nádas Edina Éva" w:date="2021-08-22T17:45:00Z">
            <w:rPr>
              <w:del w:id="256" w:author="Nádas Edina Éva" w:date="2021-08-24T09:22:00Z"/>
              <w:rFonts w:cs="Calibri"/>
            </w:rPr>
          </w:rPrChange>
        </w:rPr>
      </w:pPr>
      <w:del w:id="257" w:author="Nádas Edina Éva" w:date="2021-08-24T09:22:00Z">
        <w:r w:rsidRPr="006275D1" w:rsidDel="003A75A3">
          <w:rPr>
            <w:rFonts w:ascii="Fotogram Light" w:eastAsia="Calibri" w:hAnsi="Fotogram Light" w:cs="Calibri"/>
            <w:sz w:val="20"/>
            <w:szCs w:val="20"/>
            <w:rPrChange w:id="258" w:author="Nádas Edina Éva" w:date="2021-08-22T17:45:00Z">
              <w:rPr>
                <w:rFonts w:eastAsia="Calibri" w:cs="Calibri"/>
              </w:rPr>
            </w:rPrChange>
          </w:rPr>
          <w:delText>Principal component analysis and exploratory factor analysis</w:delText>
        </w:r>
      </w:del>
    </w:p>
    <w:p w14:paraId="61B5E32A" w14:textId="594AE1CE" w:rsidR="006F4A5F" w:rsidRPr="006275D1" w:rsidDel="003A75A3" w:rsidRDefault="006F4A5F" w:rsidP="00565C5F">
      <w:pPr>
        <w:pStyle w:val="Nincstrkz"/>
        <w:rPr>
          <w:del w:id="259" w:author="Nádas Edina Éva" w:date="2021-08-24T09:22:00Z"/>
          <w:rFonts w:ascii="Fotogram Light" w:hAnsi="Fotogram Light" w:cs="Calibri"/>
          <w:sz w:val="20"/>
          <w:szCs w:val="20"/>
          <w:rPrChange w:id="260" w:author="Nádas Edina Éva" w:date="2021-08-22T17:45:00Z">
            <w:rPr>
              <w:del w:id="261" w:author="Nádas Edina Éva" w:date="2021-08-24T09:22:00Z"/>
              <w:rFonts w:cs="Calibri"/>
            </w:rPr>
          </w:rPrChange>
        </w:rPr>
      </w:pPr>
      <w:bookmarkStart w:id="262" w:name="_heading=h.2et92p0" w:colFirst="0" w:colLast="0"/>
      <w:bookmarkEnd w:id="262"/>
      <w:del w:id="263" w:author="Nádas Edina Éva" w:date="2021-08-24T09:22:00Z">
        <w:r w:rsidRPr="006275D1" w:rsidDel="003A75A3">
          <w:rPr>
            <w:rFonts w:ascii="Fotogram Light" w:eastAsia="Calibri" w:hAnsi="Fotogram Light" w:cs="Calibri"/>
            <w:sz w:val="20"/>
            <w:szCs w:val="20"/>
            <w:rPrChange w:id="264" w:author="Nádas Edina Éva" w:date="2021-08-22T17:45:00Z">
              <w:rPr>
                <w:rFonts w:eastAsia="Calibri" w:cs="Calibri"/>
              </w:rPr>
            </w:rPrChange>
          </w:rPr>
          <w:delText>Structural equation modelling and confirmatory factor analysis</w:delText>
        </w:r>
      </w:del>
    </w:p>
    <w:p w14:paraId="19D8AFBB" w14:textId="3D9BB8DA" w:rsidR="006F4A5F" w:rsidRPr="006275D1" w:rsidDel="003A75A3" w:rsidRDefault="006F4A5F" w:rsidP="00565C5F">
      <w:pPr>
        <w:pStyle w:val="Nincstrkz"/>
        <w:rPr>
          <w:del w:id="265" w:author="Nádas Edina Éva" w:date="2021-08-24T09:22:00Z"/>
          <w:rFonts w:ascii="Fotogram Light" w:hAnsi="Fotogram Light" w:cs="Calibri"/>
          <w:color w:val="000000"/>
          <w:sz w:val="20"/>
          <w:szCs w:val="20"/>
          <w:rPrChange w:id="266" w:author="Nádas Edina Éva" w:date="2021-08-22T17:45:00Z">
            <w:rPr>
              <w:del w:id="267" w:author="Nádas Edina Éva" w:date="2021-08-24T09:22:00Z"/>
              <w:rFonts w:cs="Calibri"/>
              <w:color w:val="000000"/>
            </w:rPr>
          </w:rPrChange>
        </w:rPr>
      </w:pPr>
      <w:del w:id="268" w:author="Nádas Edina Éva" w:date="2021-08-24T09:22:00Z">
        <w:r w:rsidRPr="006275D1" w:rsidDel="003A75A3">
          <w:rPr>
            <w:rFonts w:ascii="Fotogram Light" w:eastAsia="Calibri" w:hAnsi="Fotogram Light" w:cs="Calibri"/>
            <w:color w:val="000000"/>
            <w:sz w:val="20"/>
            <w:szCs w:val="20"/>
            <w:rPrChange w:id="269" w:author="Nádas Edina Éva" w:date="2021-08-22T17:45:00Z">
              <w:rPr>
                <w:rFonts w:eastAsia="Calibri" w:cs="Calibri"/>
                <w:color w:val="000000"/>
              </w:rPr>
            </w:rPrChange>
          </w:rPr>
          <w:delText>Item-Response Theory, Classic and Modern Psychometrics</w:delText>
        </w:r>
      </w:del>
    </w:p>
    <w:p w14:paraId="28DA5ADF" w14:textId="59B05C9B" w:rsidR="006F4A5F" w:rsidRPr="006275D1" w:rsidDel="003A75A3" w:rsidRDefault="006F4A5F" w:rsidP="00565C5F">
      <w:pPr>
        <w:pStyle w:val="Nincstrkz"/>
        <w:rPr>
          <w:del w:id="270" w:author="Nádas Edina Éva" w:date="2021-08-24T09:22:00Z"/>
          <w:rFonts w:ascii="Fotogram Light" w:hAnsi="Fotogram Light" w:cs="Calibri"/>
          <w:color w:val="000000"/>
          <w:sz w:val="20"/>
          <w:szCs w:val="20"/>
          <w:rPrChange w:id="271" w:author="Nádas Edina Éva" w:date="2021-08-22T17:45:00Z">
            <w:rPr>
              <w:del w:id="272" w:author="Nádas Edina Éva" w:date="2021-08-24T09:22:00Z"/>
              <w:rFonts w:cs="Calibri"/>
              <w:color w:val="000000"/>
            </w:rPr>
          </w:rPrChange>
        </w:rPr>
      </w:pPr>
      <w:bookmarkStart w:id="273" w:name="_heading=h.tyjcwt" w:colFirst="0" w:colLast="0"/>
      <w:bookmarkEnd w:id="273"/>
      <w:del w:id="274" w:author="Nádas Edina Éva" w:date="2021-08-24T09:22:00Z">
        <w:r w:rsidRPr="006275D1" w:rsidDel="003A75A3">
          <w:rPr>
            <w:rFonts w:ascii="Fotogram Light" w:eastAsia="Calibri" w:hAnsi="Fotogram Light" w:cs="Calibri"/>
            <w:color w:val="000000"/>
            <w:sz w:val="20"/>
            <w:szCs w:val="20"/>
            <w:rPrChange w:id="275" w:author="Nádas Edina Éva" w:date="2021-08-22T17:45:00Z">
              <w:rPr>
                <w:rFonts w:eastAsia="Calibri" w:cs="Calibri"/>
                <w:color w:val="000000"/>
              </w:rPr>
            </w:rPrChange>
          </w:rPr>
          <w:delText>Cluster analysis and latent profile analysis</w:delText>
        </w:r>
      </w:del>
    </w:p>
    <w:p w14:paraId="5BDCF0DB" w14:textId="169B1732" w:rsidR="006F4A5F" w:rsidRPr="006275D1" w:rsidDel="003A75A3" w:rsidRDefault="006F4A5F" w:rsidP="00565C5F">
      <w:pPr>
        <w:pStyle w:val="Nincstrkz"/>
        <w:rPr>
          <w:del w:id="276" w:author="Nádas Edina Éva" w:date="2021-08-24T09:22:00Z"/>
          <w:rFonts w:ascii="Fotogram Light" w:hAnsi="Fotogram Light" w:cs="Calibri"/>
          <w:color w:val="000000"/>
          <w:sz w:val="20"/>
          <w:szCs w:val="20"/>
          <w:rPrChange w:id="277" w:author="Nádas Edina Éva" w:date="2021-08-22T17:45:00Z">
            <w:rPr>
              <w:del w:id="278" w:author="Nádas Edina Éva" w:date="2021-08-24T09:22:00Z"/>
              <w:rFonts w:cs="Calibri"/>
              <w:color w:val="000000"/>
            </w:rPr>
          </w:rPrChange>
        </w:rPr>
      </w:pPr>
      <w:bookmarkStart w:id="279" w:name="_heading=h.3dy6vkm" w:colFirst="0" w:colLast="0"/>
      <w:bookmarkEnd w:id="279"/>
      <w:del w:id="280" w:author="Nádas Edina Éva" w:date="2021-08-24T09:22:00Z">
        <w:r w:rsidRPr="006275D1" w:rsidDel="003A75A3">
          <w:rPr>
            <w:rFonts w:ascii="Fotogram Light" w:eastAsia="Calibri" w:hAnsi="Fotogram Light" w:cs="Calibri"/>
            <w:color w:val="000000"/>
            <w:sz w:val="20"/>
            <w:szCs w:val="20"/>
            <w:rPrChange w:id="281" w:author="Nádas Edina Éva" w:date="2021-08-22T17:45:00Z">
              <w:rPr>
                <w:rFonts w:eastAsia="Calibri" w:cs="Calibri"/>
                <w:color w:val="000000"/>
              </w:rPr>
            </w:rPrChange>
          </w:rPr>
          <w:delText>ANOVA and ANCOVA</w:delText>
        </w:r>
      </w:del>
    </w:p>
    <w:p w14:paraId="4610E537" w14:textId="58422F9B" w:rsidR="006F4A5F" w:rsidRPr="006275D1" w:rsidDel="003A75A3" w:rsidRDefault="006F4A5F" w:rsidP="00565C5F">
      <w:pPr>
        <w:pStyle w:val="Nincstrkz"/>
        <w:rPr>
          <w:del w:id="282" w:author="Nádas Edina Éva" w:date="2021-08-24T09:22:00Z"/>
          <w:rFonts w:ascii="Fotogram Light" w:hAnsi="Fotogram Light" w:cs="Calibri"/>
          <w:color w:val="000000"/>
          <w:sz w:val="20"/>
          <w:szCs w:val="20"/>
          <w:rPrChange w:id="283" w:author="Nádas Edina Éva" w:date="2021-08-22T17:45:00Z">
            <w:rPr>
              <w:del w:id="284" w:author="Nádas Edina Éva" w:date="2021-08-24T09:22:00Z"/>
              <w:rFonts w:cs="Calibri"/>
              <w:color w:val="000000"/>
            </w:rPr>
          </w:rPrChange>
        </w:rPr>
      </w:pPr>
      <w:del w:id="285" w:author="Nádas Edina Éva" w:date="2021-08-24T09:22:00Z">
        <w:r w:rsidRPr="006275D1" w:rsidDel="003A75A3">
          <w:rPr>
            <w:rFonts w:ascii="Fotogram Light" w:eastAsia="Calibri" w:hAnsi="Fotogram Light" w:cs="Calibri"/>
            <w:color w:val="000000"/>
            <w:sz w:val="20"/>
            <w:szCs w:val="20"/>
            <w:rPrChange w:id="286" w:author="Nádas Edina Éva" w:date="2021-08-22T17:45:00Z">
              <w:rPr>
                <w:rFonts w:eastAsia="Calibri" w:cs="Calibri"/>
                <w:color w:val="000000"/>
              </w:rPr>
            </w:rPrChange>
          </w:rPr>
          <w:delText>Reporting results, data visualization, APA style, tables</w:delText>
        </w:r>
      </w:del>
    </w:p>
    <w:p w14:paraId="113638CA" w14:textId="7E2923C6" w:rsidR="006F4A5F" w:rsidRPr="006275D1" w:rsidDel="003A75A3" w:rsidRDefault="006F4A5F" w:rsidP="00565C5F">
      <w:pPr>
        <w:pStyle w:val="Nincstrkz"/>
        <w:rPr>
          <w:del w:id="287" w:author="Nádas Edina Éva" w:date="2021-08-24T09:22:00Z"/>
          <w:rFonts w:ascii="Fotogram Light" w:hAnsi="Fotogram Light" w:cs="Calibri"/>
          <w:sz w:val="20"/>
          <w:szCs w:val="20"/>
          <w:rPrChange w:id="288" w:author="Nádas Edina Éva" w:date="2021-08-22T17:45:00Z">
            <w:rPr>
              <w:del w:id="289" w:author="Nádas Edina Éva" w:date="2021-08-24T09:22:00Z"/>
              <w:rFonts w:cs="Calibri"/>
            </w:rPr>
          </w:rPrChange>
        </w:rPr>
      </w:pPr>
    </w:p>
    <w:p w14:paraId="682D4DA2" w14:textId="5704BAB4" w:rsidR="006F4A5F" w:rsidRPr="006275D1" w:rsidDel="003A75A3" w:rsidRDefault="006F4A5F" w:rsidP="00565C5F">
      <w:pPr>
        <w:pStyle w:val="Nincstrkz"/>
        <w:rPr>
          <w:del w:id="290" w:author="Nádas Edina Éva" w:date="2021-08-24T09:22:00Z"/>
          <w:rFonts w:ascii="Fotogram Light" w:hAnsi="Fotogram Light" w:cs="Calibri"/>
          <w:sz w:val="20"/>
          <w:szCs w:val="20"/>
          <w:rPrChange w:id="291" w:author="Nádas Edina Éva" w:date="2021-08-22T17:45:00Z">
            <w:rPr>
              <w:del w:id="292" w:author="Nádas Edina Éva" w:date="2021-08-24T09:22:00Z"/>
              <w:rFonts w:cs="Calibri"/>
            </w:rPr>
          </w:rPrChange>
        </w:rPr>
      </w:pPr>
      <w:del w:id="293" w:author="Nádas Edina Éva" w:date="2021-08-24T09:22:00Z">
        <w:r w:rsidRPr="006275D1" w:rsidDel="003A75A3">
          <w:rPr>
            <w:rFonts w:ascii="Fotogram Light" w:eastAsia="Calibri" w:hAnsi="Fotogram Light" w:cs="Calibri"/>
            <w:sz w:val="20"/>
            <w:szCs w:val="20"/>
            <w:rPrChange w:id="294" w:author="Nádas Edina Éva" w:date="2021-08-22T17:45:00Z">
              <w:rPr>
                <w:rFonts w:eastAsia="Calibri" w:cs="Calibri"/>
              </w:rPr>
            </w:rPrChange>
          </w:rPr>
          <w:delText>Learning activities, learning methods</w:delText>
        </w:r>
      </w:del>
    </w:p>
    <w:p w14:paraId="2D083F28" w14:textId="145344BB" w:rsidR="006F4A5F" w:rsidRPr="006275D1" w:rsidDel="003A75A3" w:rsidRDefault="006F4A5F" w:rsidP="00565C5F">
      <w:pPr>
        <w:pStyle w:val="Nincstrkz"/>
        <w:rPr>
          <w:del w:id="295" w:author="Nádas Edina Éva" w:date="2021-08-24T09:22:00Z"/>
          <w:rFonts w:ascii="Fotogram Light" w:hAnsi="Fotogram Light" w:cs="Calibri"/>
          <w:color w:val="000000"/>
          <w:sz w:val="20"/>
          <w:szCs w:val="20"/>
          <w:rPrChange w:id="296" w:author="Nádas Edina Éva" w:date="2021-08-22T17:45:00Z">
            <w:rPr>
              <w:del w:id="297" w:author="Nádas Edina Éva" w:date="2021-08-24T09:22:00Z"/>
              <w:rFonts w:cs="Calibri"/>
              <w:color w:val="000000"/>
            </w:rPr>
          </w:rPrChange>
        </w:rPr>
      </w:pPr>
      <w:del w:id="298" w:author="Nádas Edina Éva" w:date="2021-08-24T09:22:00Z">
        <w:r w:rsidRPr="006275D1" w:rsidDel="003A75A3">
          <w:rPr>
            <w:rFonts w:ascii="Fotogram Light" w:eastAsia="Calibri" w:hAnsi="Fotogram Light" w:cs="Calibri"/>
            <w:color w:val="000000"/>
            <w:sz w:val="20"/>
            <w:szCs w:val="20"/>
            <w:rPrChange w:id="299" w:author="Nádas Edina Éva" w:date="2021-08-22T17:45:00Z">
              <w:rPr>
                <w:rFonts w:eastAsia="Calibri" w:cs="Calibri"/>
                <w:color w:val="000000"/>
              </w:rPr>
            </w:rPrChange>
          </w:rPr>
          <w:delText xml:space="preserve">The online lecture introduces the concepts. Lectures are complemented with </w:delText>
        </w:r>
        <w:r w:rsidR="006F027C" w:rsidRPr="006275D1" w:rsidDel="003A75A3">
          <w:rPr>
            <w:rFonts w:ascii="Fotogram Light" w:eastAsia="Calibri" w:hAnsi="Fotogram Light" w:cs="Calibri"/>
            <w:color w:val="000000"/>
            <w:sz w:val="20"/>
            <w:szCs w:val="20"/>
            <w:rPrChange w:id="300" w:author="Nádas Edina Éva" w:date="2021-08-22T17:45:00Z">
              <w:rPr>
                <w:rFonts w:eastAsia="Calibri" w:cs="Calibri"/>
                <w:color w:val="000000"/>
              </w:rPr>
            </w:rPrChange>
          </w:rPr>
          <w:delText xml:space="preserve">PowerPoint </w:delText>
        </w:r>
        <w:r w:rsidRPr="006275D1" w:rsidDel="003A75A3">
          <w:rPr>
            <w:rFonts w:ascii="Fotogram Light" w:eastAsia="Calibri" w:hAnsi="Fotogram Light" w:cs="Calibri"/>
            <w:color w:val="000000"/>
            <w:sz w:val="20"/>
            <w:szCs w:val="20"/>
            <w:rPrChange w:id="301" w:author="Nádas Edina Éva" w:date="2021-08-22T17:45:00Z">
              <w:rPr>
                <w:rFonts w:eastAsia="Calibri" w:cs="Calibri"/>
                <w:color w:val="000000"/>
              </w:rPr>
            </w:rPrChange>
          </w:rPr>
          <w:delText xml:space="preserve">presentations, written handouts and recommended readings. </w:delText>
        </w:r>
      </w:del>
    </w:p>
    <w:p w14:paraId="306BAC50" w14:textId="31A059AD" w:rsidR="006F4A5F" w:rsidRPr="006275D1" w:rsidDel="003A75A3" w:rsidRDefault="006F4A5F" w:rsidP="00565C5F">
      <w:pPr>
        <w:pStyle w:val="Nincstrkz"/>
        <w:rPr>
          <w:del w:id="302" w:author="Nádas Edina Éva" w:date="2021-08-24T09:22:00Z"/>
          <w:rFonts w:ascii="Fotogram Light" w:hAnsi="Fotogram Light" w:cs="Calibri"/>
          <w:color w:val="000000"/>
          <w:sz w:val="20"/>
          <w:szCs w:val="20"/>
          <w:rPrChange w:id="303" w:author="Nádas Edina Éva" w:date="2021-08-22T17:45:00Z">
            <w:rPr>
              <w:del w:id="304" w:author="Nádas Edina Éva" w:date="2021-08-24T09:22:00Z"/>
              <w:rFonts w:cs="Calibri"/>
              <w:color w:val="000000"/>
            </w:rPr>
          </w:rPrChange>
        </w:rPr>
      </w:pPr>
      <w:del w:id="305" w:author="Nádas Edina Éva" w:date="2021-08-24T09:22:00Z">
        <w:r w:rsidRPr="006275D1" w:rsidDel="003A75A3">
          <w:rPr>
            <w:rFonts w:ascii="Fotogram Light" w:eastAsia="Calibri" w:hAnsi="Fotogram Light" w:cs="Calibri"/>
            <w:color w:val="000000"/>
            <w:sz w:val="20"/>
            <w:szCs w:val="20"/>
            <w:rPrChange w:id="306" w:author="Nádas Edina Éva" w:date="2021-08-22T17:45:00Z">
              <w:rPr>
                <w:rFonts w:eastAsia="Calibri" w:cs="Calibri"/>
                <w:color w:val="000000"/>
              </w:rPr>
            </w:rPrChange>
          </w:rPr>
          <w:delText xml:space="preserve">Interactive seminars help to deepen the knowledge </w:delText>
        </w:r>
        <w:r w:rsidR="006F027C" w:rsidRPr="006275D1" w:rsidDel="003A75A3">
          <w:rPr>
            <w:rFonts w:ascii="Fotogram Light" w:eastAsia="Calibri" w:hAnsi="Fotogram Light" w:cs="Calibri"/>
            <w:color w:val="000000"/>
            <w:sz w:val="20"/>
            <w:szCs w:val="20"/>
            <w:rPrChange w:id="307" w:author="Nádas Edina Éva" w:date="2021-08-22T17:45:00Z">
              <w:rPr>
                <w:rFonts w:eastAsia="Calibri" w:cs="Calibri"/>
                <w:color w:val="000000"/>
              </w:rPr>
            </w:rPrChange>
          </w:rPr>
          <w:delText xml:space="preserve">of </w:delText>
        </w:r>
        <w:r w:rsidRPr="006275D1" w:rsidDel="003A75A3">
          <w:rPr>
            <w:rFonts w:ascii="Fotogram Light" w:eastAsia="Calibri" w:hAnsi="Fotogram Light" w:cs="Calibri"/>
            <w:color w:val="000000"/>
            <w:sz w:val="20"/>
            <w:szCs w:val="20"/>
            <w:rPrChange w:id="308" w:author="Nádas Edina Éva" w:date="2021-08-22T17:45:00Z">
              <w:rPr>
                <w:rFonts w:eastAsia="Calibri" w:cs="Calibri"/>
                <w:color w:val="000000"/>
              </w:rPr>
            </w:rPrChange>
          </w:rPr>
          <w:delText xml:space="preserve">applications of the statistical methods. </w:delText>
        </w:r>
        <w:bookmarkStart w:id="309" w:name="bookmark=id.1t3h5sf" w:colFirst="0" w:colLast="0"/>
        <w:bookmarkEnd w:id="309"/>
      </w:del>
    </w:p>
    <w:p w14:paraId="2DBE372E" w14:textId="7667A132" w:rsidR="006F4A5F" w:rsidRPr="006275D1" w:rsidDel="003A75A3" w:rsidRDefault="006F4A5F" w:rsidP="00565C5F">
      <w:pPr>
        <w:pStyle w:val="Nincstrkz"/>
        <w:rPr>
          <w:del w:id="310" w:author="Nádas Edina Éva" w:date="2021-08-24T09:22:00Z"/>
          <w:rFonts w:ascii="Fotogram Light" w:hAnsi="Fotogram Light" w:cs="Calibri"/>
          <w:sz w:val="20"/>
          <w:szCs w:val="20"/>
          <w:rPrChange w:id="311" w:author="Nádas Edina Éva" w:date="2021-08-22T17:45:00Z">
            <w:rPr>
              <w:del w:id="312" w:author="Nádas Edina Éva" w:date="2021-08-24T09:22:00Z"/>
              <w:rFonts w:cs="Calibri"/>
            </w:rPr>
          </w:rPrChange>
        </w:rPr>
      </w:pPr>
      <w:del w:id="313" w:author="Nádas Edina Éva" w:date="2021-08-24T09:22:00Z">
        <w:r w:rsidRPr="006275D1" w:rsidDel="003A75A3">
          <w:rPr>
            <w:rFonts w:ascii="Fotogram Light" w:hAnsi="Fotogram Light"/>
            <w:noProof/>
            <w:sz w:val="20"/>
            <w:szCs w:val="20"/>
            <w:lang w:eastAsia="hu-HU"/>
            <w:rPrChange w:id="314" w:author="Nádas Edina Éva" w:date="2021-08-22T17:45:00Z">
              <w:rPr>
                <w:noProof/>
                <w:lang w:eastAsia="hu-HU"/>
              </w:rPr>
            </w:rPrChange>
          </w:rPr>
          <w:drawing>
            <wp:anchor distT="0" distB="0" distL="0" distR="0" simplePos="0" relativeHeight="251661312" behindDoc="0" locked="0" layoutInCell="1" hidden="0" allowOverlap="1" wp14:anchorId="7931BEB3" wp14:editId="046DD1BE">
              <wp:simplePos x="0" y="0"/>
              <wp:positionH relativeFrom="column">
                <wp:posOffset>-1904</wp:posOffset>
              </wp:positionH>
              <wp:positionV relativeFrom="paragraph">
                <wp:posOffset>193040</wp:posOffset>
              </wp:positionV>
              <wp:extent cx="5761990" cy="184150"/>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7557A970" w14:textId="12C48709" w:rsidR="00C72959" w:rsidRPr="006275D1" w:rsidDel="003A75A3" w:rsidRDefault="00C72959" w:rsidP="00565C5F">
      <w:pPr>
        <w:pStyle w:val="Nincstrkz"/>
        <w:rPr>
          <w:del w:id="315" w:author="Nádas Edina Éva" w:date="2021-08-24T09:22:00Z"/>
          <w:rFonts w:ascii="Fotogram Light" w:eastAsia="Calibri" w:hAnsi="Fotogram Light" w:cs="Calibri"/>
          <w:b/>
          <w:sz w:val="20"/>
          <w:szCs w:val="20"/>
          <w:rPrChange w:id="316" w:author="Nádas Edina Éva" w:date="2021-08-22T17:45:00Z">
            <w:rPr>
              <w:del w:id="317" w:author="Nádas Edina Éva" w:date="2021-08-24T09:22:00Z"/>
              <w:rFonts w:eastAsia="Calibri" w:cs="Calibri"/>
              <w:b/>
            </w:rPr>
          </w:rPrChange>
        </w:rPr>
      </w:pPr>
      <w:del w:id="318" w:author="Nádas Edina Éva" w:date="2021-08-24T09:22:00Z">
        <w:r w:rsidRPr="006275D1" w:rsidDel="003A75A3">
          <w:rPr>
            <w:rFonts w:ascii="Fotogram Light" w:eastAsia="Calibri" w:hAnsi="Fotogram Light" w:cs="Calibri"/>
            <w:b/>
            <w:sz w:val="20"/>
            <w:szCs w:val="20"/>
            <w:rPrChange w:id="319" w:author="Nádas Edina Éva" w:date="2021-08-22T17:45:00Z">
              <w:rPr>
                <w:rFonts w:eastAsia="Calibri" w:cs="Calibri"/>
                <w:b/>
              </w:rPr>
            </w:rPrChange>
          </w:rPr>
          <w:delText>A számonkérés és értékelés rendszere</w:delText>
        </w:r>
        <w:r w:rsidR="00C904C9" w:rsidRPr="006275D1" w:rsidDel="003A75A3">
          <w:rPr>
            <w:rFonts w:ascii="Fotogram Light" w:eastAsia="Calibri" w:hAnsi="Fotogram Light" w:cs="Calibri"/>
            <w:b/>
            <w:sz w:val="20"/>
            <w:szCs w:val="20"/>
            <w:rPrChange w:id="320" w:author="Nádas Edina Éva" w:date="2021-08-22T17:45:00Z">
              <w:rPr>
                <w:rFonts w:eastAsia="Calibri" w:cs="Calibri"/>
                <w:b/>
              </w:rPr>
            </w:rPrChange>
          </w:rPr>
          <w:delText xml:space="preserve"> angolul</w:delText>
        </w:r>
        <w:r w:rsidRPr="006275D1" w:rsidDel="003A75A3">
          <w:rPr>
            <w:rFonts w:ascii="Fotogram Light" w:eastAsia="Calibri" w:hAnsi="Fotogram Light" w:cs="Calibri"/>
            <w:b/>
            <w:sz w:val="20"/>
            <w:szCs w:val="20"/>
            <w:rPrChange w:id="321" w:author="Nádas Edina Éva" w:date="2021-08-22T17:45:00Z">
              <w:rPr>
                <w:rFonts w:eastAsia="Calibri" w:cs="Calibri"/>
                <w:b/>
              </w:rPr>
            </w:rPrChange>
          </w:rPr>
          <w:delText>:</w:delText>
        </w:r>
      </w:del>
    </w:p>
    <w:p w14:paraId="3F0C23B3" w14:textId="13A5994F" w:rsidR="006F4A5F" w:rsidRPr="006275D1" w:rsidDel="003A75A3" w:rsidRDefault="006F4A5F" w:rsidP="00565C5F">
      <w:pPr>
        <w:pStyle w:val="Nincstrkz"/>
        <w:rPr>
          <w:del w:id="322" w:author="Nádas Edina Éva" w:date="2021-08-24T09:22:00Z"/>
          <w:rFonts w:ascii="Fotogram Light" w:hAnsi="Fotogram Light" w:cs="Calibri"/>
          <w:sz w:val="20"/>
          <w:szCs w:val="20"/>
          <w:rPrChange w:id="323" w:author="Nádas Edina Éva" w:date="2021-08-22T17:45:00Z">
            <w:rPr>
              <w:del w:id="324" w:author="Nádas Edina Éva" w:date="2021-08-24T09:22:00Z"/>
              <w:rFonts w:cs="Calibri"/>
            </w:rPr>
          </w:rPrChange>
        </w:rPr>
      </w:pPr>
      <w:del w:id="325" w:author="Nádas Edina Éva" w:date="2021-08-24T09:22:00Z">
        <w:r w:rsidRPr="006275D1" w:rsidDel="003A75A3">
          <w:rPr>
            <w:rFonts w:ascii="Fotogram Light" w:eastAsia="Calibri" w:hAnsi="Fotogram Light" w:cs="Calibri"/>
            <w:sz w:val="20"/>
            <w:szCs w:val="20"/>
            <w:rPrChange w:id="326" w:author="Nádas Edina Éva" w:date="2021-08-22T17:45:00Z">
              <w:rPr>
                <w:rFonts w:eastAsia="Calibri" w:cs="Calibri"/>
              </w:rPr>
            </w:rPrChange>
          </w:rPr>
          <w:delText>Evaluation of outcomes</w:delText>
        </w:r>
      </w:del>
    </w:p>
    <w:p w14:paraId="4FC2672A" w14:textId="52F72EFC" w:rsidR="006F4A5F" w:rsidRPr="006275D1" w:rsidDel="003A75A3" w:rsidRDefault="006F4A5F" w:rsidP="00565C5F">
      <w:pPr>
        <w:pStyle w:val="Nincstrkz"/>
        <w:rPr>
          <w:del w:id="327" w:author="Nádas Edina Éva" w:date="2021-08-24T09:22:00Z"/>
          <w:rFonts w:ascii="Fotogram Light" w:hAnsi="Fotogram Light" w:cs="Calibri"/>
          <w:sz w:val="20"/>
          <w:szCs w:val="20"/>
          <w:rPrChange w:id="328" w:author="Nádas Edina Éva" w:date="2021-08-22T17:45:00Z">
            <w:rPr>
              <w:del w:id="329" w:author="Nádas Edina Éva" w:date="2021-08-24T09:22:00Z"/>
              <w:rFonts w:cs="Calibri"/>
            </w:rPr>
          </w:rPrChange>
        </w:rPr>
      </w:pPr>
    </w:p>
    <w:p w14:paraId="6FFC87A1" w14:textId="737C8722" w:rsidR="006F4A5F" w:rsidRPr="006275D1" w:rsidDel="003A75A3" w:rsidRDefault="006F4A5F" w:rsidP="00565C5F">
      <w:pPr>
        <w:pStyle w:val="Nincstrkz"/>
        <w:rPr>
          <w:del w:id="330" w:author="Nádas Edina Éva" w:date="2021-08-24T09:22:00Z"/>
          <w:rFonts w:ascii="Fotogram Light" w:hAnsi="Fotogram Light" w:cs="Calibri"/>
          <w:sz w:val="20"/>
          <w:szCs w:val="20"/>
          <w:rPrChange w:id="331" w:author="Nádas Edina Éva" w:date="2021-08-22T17:45:00Z">
            <w:rPr>
              <w:del w:id="332" w:author="Nádas Edina Éva" w:date="2021-08-24T09:22:00Z"/>
              <w:rFonts w:cs="Calibri"/>
            </w:rPr>
          </w:rPrChange>
        </w:rPr>
      </w:pPr>
      <w:del w:id="333" w:author="Nádas Edina Éva" w:date="2021-08-24T09:22:00Z">
        <w:r w:rsidRPr="006275D1" w:rsidDel="003A75A3">
          <w:rPr>
            <w:rFonts w:ascii="Fotogram Light" w:eastAsia="Calibri" w:hAnsi="Fotogram Light" w:cs="Calibri"/>
            <w:sz w:val="20"/>
            <w:szCs w:val="20"/>
            <w:rPrChange w:id="334" w:author="Nádas Edina Éva" w:date="2021-08-22T17:45:00Z">
              <w:rPr>
                <w:rFonts w:eastAsia="Calibri" w:cs="Calibri"/>
              </w:rPr>
            </w:rPrChange>
          </w:rPr>
          <w:delText>Learning requirements, mode of evaluation, and criteria of evaluation:</w:delText>
        </w:r>
      </w:del>
    </w:p>
    <w:p w14:paraId="45EC0F5E" w14:textId="0B591A44" w:rsidR="006F4A5F" w:rsidRPr="006275D1" w:rsidDel="003A75A3" w:rsidRDefault="006F4A5F" w:rsidP="00565C5F">
      <w:pPr>
        <w:pStyle w:val="Nincstrkz"/>
        <w:rPr>
          <w:del w:id="335" w:author="Nádas Edina Éva" w:date="2021-08-24T09:22:00Z"/>
          <w:rFonts w:ascii="Fotogram Light" w:hAnsi="Fotogram Light" w:cs="Calibri"/>
          <w:sz w:val="20"/>
          <w:szCs w:val="20"/>
          <w:rPrChange w:id="336" w:author="Nádas Edina Éva" w:date="2021-08-22T17:45:00Z">
            <w:rPr>
              <w:del w:id="337" w:author="Nádas Edina Éva" w:date="2021-08-24T09:22:00Z"/>
              <w:rFonts w:cs="Calibri"/>
            </w:rPr>
          </w:rPrChange>
        </w:rPr>
      </w:pPr>
    </w:p>
    <w:p w14:paraId="0C1667F0" w14:textId="746BFB08" w:rsidR="006F4A5F" w:rsidRPr="006275D1" w:rsidDel="003A75A3" w:rsidRDefault="006F4A5F" w:rsidP="00565C5F">
      <w:pPr>
        <w:pStyle w:val="Nincstrkz"/>
        <w:rPr>
          <w:del w:id="338" w:author="Nádas Edina Éva" w:date="2021-08-24T09:22:00Z"/>
          <w:rFonts w:ascii="Fotogram Light" w:hAnsi="Fotogram Light" w:cs="Calibri"/>
          <w:sz w:val="20"/>
          <w:szCs w:val="20"/>
          <w:rPrChange w:id="339" w:author="Nádas Edina Éva" w:date="2021-08-22T17:45:00Z">
            <w:rPr>
              <w:del w:id="340" w:author="Nádas Edina Éva" w:date="2021-08-24T09:22:00Z"/>
              <w:rFonts w:cs="Calibri"/>
            </w:rPr>
          </w:rPrChange>
        </w:rPr>
      </w:pPr>
      <w:del w:id="341" w:author="Nádas Edina Éva" w:date="2021-08-24T09:22:00Z">
        <w:r w:rsidRPr="006275D1" w:rsidDel="003A75A3">
          <w:rPr>
            <w:rFonts w:ascii="Fotogram Light" w:eastAsia="Calibri" w:hAnsi="Fotogram Light" w:cs="Calibri"/>
            <w:sz w:val="20"/>
            <w:szCs w:val="20"/>
            <w:rPrChange w:id="342" w:author="Nádas Edina Éva" w:date="2021-08-22T17:45:00Z">
              <w:rPr>
                <w:rFonts w:eastAsia="Calibri" w:cs="Calibri"/>
              </w:rPr>
            </w:rPrChange>
          </w:rPr>
          <w:delText xml:space="preserve">The grade </w:delText>
        </w:r>
        <w:r w:rsidR="006F027C" w:rsidRPr="006275D1" w:rsidDel="003A75A3">
          <w:rPr>
            <w:rFonts w:ascii="Fotogram Light" w:eastAsia="Calibri" w:hAnsi="Fotogram Light" w:cs="Calibri"/>
            <w:sz w:val="20"/>
            <w:szCs w:val="20"/>
            <w:rPrChange w:id="343" w:author="Nádas Edina Éva" w:date="2021-08-22T17:45:00Z">
              <w:rPr>
                <w:rFonts w:eastAsia="Calibri" w:cs="Calibri"/>
              </w:rPr>
            </w:rPrChange>
          </w:rPr>
          <w:delText>corresponds to</w:delText>
        </w:r>
        <w:r w:rsidRPr="006275D1" w:rsidDel="003A75A3">
          <w:rPr>
            <w:rFonts w:ascii="Fotogram Light" w:eastAsia="Calibri" w:hAnsi="Fotogram Light" w:cs="Calibri"/>
            <w:sz w:val="20"/>
            <w:szCs w:val="20"/>
            <w:rPrChange w:id="344" w:author="Nádas Edina Éva" w:date="2021-08-22T17:45:00Z">
              <w:rPr>
                <w:rFonts w:eastAsia="Calibri" w:cs="Calibri"/>
              </w:rPr>
            </w:rPrChange>
          </w:rPr>
          <w:delText xml:space="preserve"> the result of the course exam that </w:delText>
        </w:r>
        <w:r w:rsidR="006F027C" w:rsidRPr="006275D1" w:rsidDel="003A75A3">
          <w:rPr>
            <w:rFonts w:ascii="Fotogram Light" w:eastAsia="Calibri" w:hAnsi="Fotogram Light" w:cs="Calibri"/>
            <w:sz w:val="20"/>
            <w:szCs w:val="20"/>
            <w:rPrChange w:id="345" w:author="Nádas Edina Éva" w:date="2021-08-22T17:45:00Z">
              <w:rPr>
                <w:rFonts w:eastAsia="Calibri" w:cs="Calibri"/>
              </w:rPr>
            </w:rPrChange>
          </w:rPr>
          <w:delText>must</w:delText>
        </w:r>
        <w:r w:rsidRPr="006275D1" w:rsidDel="003A75A3">
          <w:rPr>
            <w:rFonts w:ascii="Fotogram Light" w:eastAsia="Calibri" w:hAnsi="Fotogram Light" w:cs="Calibri"/>
            <w:sz w:val="20"/>
            <w:szCs w:val="20"/>
            <w:rPrChange w:id="346" w:author="Nádas Edina Éva" w:date="2021-08-22T17:45:00Z">
              <w:rPr>
                <w:rFonts w:eastAsia="Calibri" w:cs="Calibri"/>
              </w:rPr>
            </w:rPrChange>
          </w:rPr>
          <w:delText xml:space="preserve"> be passed</w:delText>
        </w:r>
      </w:del>
    </w:p>
    <w:p w14:paraId="529E0D0C" w14:textId="6D8A5093" w:rsidR="006F4A5F" w:rsidRPr="006275D1" w:rsidDel="003A75A3" w:rsidRDefault="006F4A5F" w:rsidP="00565C5F">
      <w:pPr>
        <w:pStyle w:val="Nincstrkz"/>
        <w:rPr>
          <w:del w:id="347" w:author="Nádas Edina Éva" w:date="2021-08-24T09:22:00Z"/>
          <w:rFonts w:ascii="Fotogram Light" w:hAnsi="Fotogram Light" w:cs="Calibri"/>
          <w:sz w:val="20"/>
          <w:szCs w:val="20"/>
          <w:rPrChange w:id="348" w:author="Nádas Edina Éva" w:date="2021-08-22T17:45:00Z">
            <w:rPr>
              <w:del w:id="349" w:author="Nádas Edina Éva" w:date="2021-08-24T09:22:00Z"/>
              <w:rFonts w:cs="Calibri"/>
            </w:rPr>
          </w:rPrChange>
        </w:rPr>
      </w:pPr>
    </w:p>
    <w:p w14:paraId="14675B4E" w14:textId="74745663" w:rsidR="006F4A5F" w:rsidRPr="006275D1" w:rsidDel="003A75A3" w:rsidRDefault="006F4A5F" w:rsidP="00565C5F">
      <w:pPr>
        <w:pStyle w:val="Nincstrkz"/>
        <w:rPr>
          <w:del w:id="350" w:author="Nádas Edina Éva" w:date="2021-08-24T09:22:00Z"/>
          <w:rFonts w:ascii="Fotogram Light" w:hAnsi="Fotogram Light" w:cs="Calibri"/>
          <w:sz w:val="20"/>
          <w:szCs w:val="20"/>
          <w:rPrChange w:id="351" w:author="Nádas Edina Éva" w:date="2021-08-22T17:45:00Z">
            <w:rPr>
              <w:del w:id="352" w:author="Nádas Edina Éva" w:date="2021-08-24T09:22:00Z"/>
              <w:rFonts w:cs="Calibri"/>
            </w:rPr>
          </w:rPrChange>
        </w:rPr>
      </w:pPr>
      <w:del w:id="353" w:author="Nádas Edina Éva" w:date="2021-08-24T09:22:00Z">
        <w:r w:rsidRPr="006275D1" w:rsidDel="003A75A3">
          <w:rPr>
            <w:rFonts w:ascii="Fotogram Light" w:eastAsia="Calibri" w:hAnsi="Fotogram Light" w:cs="Calibri"/>
            <w:sz w:val="20"/>
            <w:szCs w:val="20"/>
            <w:rPrChange w:id="354" w:author="Nádas Edina Éva" w:date="2021-08-22T17:45:00Z">
              <w:rPr>
                <w:rFonts w:eastAsia="Calibri" w:cs="Calibri"/>
              </w:rPr>
            </w:rPrChange>
          </w:rPr>
          <w:delText>mode of evaluation: exam mark</w:delText>
        </w:r>
      </w:del>
    </w:p>
    <w:p w14:paraId="5C267FEC" w14:textId="1AE03071" w:rsidR="006F4A5F" w:rsidRPr="006275D1" w:rsidDel="003A75A3" w:rsidRDefault="006F4A5F" w:rsidP="00565C5F">
      <w:pPr>
        <w:pStyle w:val="Nincstrkz"/>
        <w:rPr>
          <w:del w:id="355" w:author="Nádas Edina Éva" w:date="2021-08-24T09:22:00Z"/>
          <w:rFonts w:ascii="Fotogram Light" w:hAnsi="Fotogram Light" w:cs="Calibri"/>
          <w:sz w:val="20"/>
          <w:szCs w:val="20"/>
          <w:rPrChange w:id="356" w:author="Nádas Edina Éva" w:date="2021-08-22T17:45:00Z">
            <w:rPr>
              <w:del w:id="357" w:author="Nádas Edina Éva" w:date="2021-08-24T09:22:00Z"/>
              <w:rFonts w:cs="Calibri"/>
            </w:rPr>
          </w:rPrChange>
        </w:rPr>
      </w:pPr>
      <w:del w:id="358" w:author="Nádas Edina Éva" w:date="2021-08-24T09:22:00Z">
        <w:r w:rsidRPr="006275D1" w:rsidDel="003A75A3">
          <w:rPr>
            <w:rFonts w:ascii="Fotogram Light" w:eastAsia="Calibri" w:hAnsi="Fotogram Light" w:cs="Calibri"/>
            <w:sz w:val="20"/>
            <w:szCs w:val="20"/>
            <w:rPrChange w:id="359" w:author="Nádas Edina Éva" w:date="2021-08-22T17:45:00Z">
              <w:rPr>
                <w:rFonts w:eastAsia="Calibri" w:cs="Calibri"/>
              </w:rPr>
            </w:rPrChange>
          </w:rPr>
          <w:delText>5-</w:delText>
        </w:r>
        <w:r w:rsidR="003C69F0" w:rsidRPr="006275D1" w:rsidDel="003A75A3">
          <w:rPr>
            <w:rFonts w:ascii="Fotogram Light" w:eastAsia="Calibri" w:hAnsi="Fotogram Light" w:cs="Calibri"/>
            <w:sz w:val="20"/>
            <w:szCs w:val="20"/>
            <w:rPrChange w:id="360" w:author="Nádas Edina Éva" w:date="2021-08-22T17:45:00Z">
              <w:rPr>
                <w:rFonts w:eastAsia="Calibri" w:cs="Calibri"/>
              </w:rPr>
            </w:rPrChange>
          </w:rPr>
          <w:delText xml:space="preserve">point </w:delText>
        </w:r>
        <w:r w:rsidRPr="006275D1" w:rsidDel="003A75A3">
          <w:rPr>
            <w:rFonts w:ascii="Fotogram Light" w:eastAsia="Calibri" w:hAnsi="Fotogram Light" w:cs="Calibri"/>
            <w:sz w:val="20"/>
            <w:szCs w:val="20"/>
            <w:rPrChange w:id="361" w:author="Nádas Edina Éva" w:date="2021-08-22T17:45:00Z">
              <w:rPr>
                <w:rFonts w:eastAsia="Calibri" w:cs="Calibri"/>
              </w:rPr>
            </w:rPrChange>
          </w:rPr>
          <w:delText>grading</w:delText>
        </w:r>
        <w:r w:rsidR="003C69F0" w:rsidRPr="006275D1" w:rsidDel="003A75A3">
          <w:rPr>
            <w:rFonts w:ascii="Fotogram Light" w:eastAsia="Calibri" w:hAnsi="Fotogram Light" w:cs="Calibri"/>
            <w:sz w:val="20"/>
            <w:szCs w:val="20"/>
            <w:rPrChange w:id="362" w:author="Nádas Edina Éva" w:date="2021-08-22T17:45:00Z">
              <w:rPr>
                <w:rFonts w:eastAsia="Calibri" w:cs="Calibri"/>
              </w:rPr>
            </w:rPrChange>
          </w:rPr>
          <w:delText xml:space="preserve"> scale</w:delText>
        </w:r>
        <w:r w:rsidRPr="006275D1" w:rsidDel="003A75A3">
          <w:rPr>
            <w:rFonts w:ascii="Fotogram Light" w:eastAsia="Calibri" w:hAnsi="Fotogram Light" w:cs="Calibri"/>
            <w:sz w:val="20"/>
            <w:szCs w:val="20"/>
            <w:rPrChange w:id="363" w:author="Nádas Edina Éva" w:date="2021-08-22T17:45:00Z">
              <w:rPr>
                <w:rFonts w:eastAsia="Calibri" w:cs="Calibri"/>
              </w:rPr>
            </w:rPrChange>
          </w:rPr>
          <w:delText xml:space="preserve">, based on the scores </w:delText>
        </w:r>
        <w:r w:rsidR="006F027C" w:rsidRPr="006275D1" w:rsidDel="003A75A3">
          <w:rPr>
            <w:rFonts w:ascii="Fotogram Light" w:eastAsia="Calibri" w:hAnsi="Fotogram Light" w:cs="Calibri"/>
            <w:sz w:val="20"/>
            <w:szCs w:val="20"/>
            <w:rPrChange w:id="364" w:author="Nádas Edina Éva" w:date="2021-08-22T17:45:00Z">
              <w:rPr>
                <w:rFonts w:eastAsia="Calibri" w:cs="Calibri"/>
              </w:rPr>
            </w:rPrChange>
          </w:rPr>
          <w:delText xml:space="preserve">achieved </w:delText>
        </w:r>
        <w:r w:rsidRPr="006275D1" w:rsidDel="003A75A3">
          <w:rPr>
            <w:rFonts w:ascii="Fotogram Light" w:eastAsia="Calibri" w:hAnsi="Fotogram Light" w:cs="Calibri"/>
            <w:sz w:val="20"/>
            <w:szCs w:val="20"/>
            <w:rPrChange w:id="365" w:author="Nádas Edina Éva" w:date="2021-08-22T17:45:00Z">
              <w:rPr>
                <w:rFonts w:eastAsia="Calibri" w:cs="Calibri"/>
              </w:rPr>
            </w:rPrChange>
          </w:rPr>
          <w:delText>in percentage</w:delText>
        </w:r>
      </w:del>
    </w:p>
    <w:p w14:paraId="2DF8F8AA" w14:textId="25AF10BB" w:rsidR="006F027C" w:rsidRPr="006275D1" w:rsidDel="003A75A3" w:rsidRDefault="006F027C" w:rsidP="00565C5F">
      <w:pPr>
        <w:pStyle w:val="Nincstrkz"/>
        <w:rPr>
          <w:del w:id="366" w:author="Nádas Edina Éva" w:date="2021-08-24T09:22:00Z"/>
          <w:rFonts w:ascii="Fotogram Light" w:eastAsia="Calibri" w:hAnsi="Fotogram Light" w:cs="Calibri"/>
          <w:sz w:val="20"/>
          <w:szCs w:val="20"/>
          <w:rPrChange w:id="367" w:author="Nádas Edina Éva" w:date="2021-08-22T17:45:00Z">
            <w:rPr>
              <w:del w:id="368" w:author="Nádas Edina Éva" w:date="2021-08-24T09:22:00Z"/>
              <w:rFonts w:eastAsia="Calibri" w:cs="Calibri"/>
            </w:rPr>
          </w:rPrChange>
        </w:rPr>
      </w:pPr>
    </w:p>
    <w:p w14:paraId="4C06709A" w14:textId="4C16D67E" w:rsidR="006F4A5F" w:rsidRPr="006275D1" w:rsidDel="003A75A3" w:rsidRDefault="006F4A5F" w:rsidP="00565C5F">
      <w:pPr>
        <w:pStyle w:val="Nincstrkz"/>
        <w:rPr>
          <w:del w:id="369" w:author="Nádas Edina Éva" w:date="2021-08-24T09:22:00Z"/>
          <w:rFonts w:ascii="Fotogram Light" w:hAnsi="Fotogram Light" w:cs="Calibri"/>
          <w:sz w:val="20"/>
          <w:szCs w:val="20"/>
          <w:rPrChange w:id="370" w:author="Nádas Edina Éva" w:date="2021-08-22T17:45:00Z">
            <w:rPr>
              <w:del w:id="371" w:author="Nádas Edina Éva" w:date="2021-08-24T09:22:00Z"/>
              <w:rFonts w:cs="Calibri"/>
            </w:rPr>
          </w:rPrChange>
        </w:rPr>
      </w:pPr>
      <w:del w:id="372" w:author="Nádas Edina Éva" w:date="2021-08-24T09:22:00Z">
        <w:r w:rsidRPr="006275D1" w:rsidDel="003A75A3">
          <w:rPr>
            <w:rFonts w:ascii="Fotogram Light" w:eastAsia="Calibri" w:hAnsi="Fotogram Light" w:cs="Calibri"/>
            <w:sz w:val="20"/>
            <w:szCs w:val="20"/>
            <w:rPrChange w:id="373" w:author="Nádas Edina Éva" w:date="2021-08-22T17:45:00Z">
              <w:rPr>
                <w:rFonts w:eastAsia="Calibri" w:cs="Calibri"/>
              </w:rPr>
            </w:rPrChange>
          </w:rPr>
          <w:delText>criteria of evaluation:</w:delText>
        </w:r>
      </w:del>
    </w:p>
    <w:p w14:paraId="2E1AA50E" w14:textId="232F8B5F" w:rsidR="006F4A5F" w:rsidRPr="006275D1" w:rsidDel="003A75A3" w:rsidRDefault="006F4A5F" w:rsidP="00565C5F">
      <w:pPr>
        <w:pStyle w:val="Nincstrkz"/>
        <w:rPr>
          <w:del w:id="374" w:author="Nádas Edina Éva" w:date="2021-08-24T09:22:00Z"/>
          <w:rFonts w:ascii="Fotogram Light" w:hAnsi="Fotogram Light" w:cs="Calibri"/>
          <w:sz w:val="20"/>
          <w:szCs w:val="20"/>
          <w:rPrChange w:id="375" w:author="Nádas Edina Éva" w:date="2021-08-22T17:45:00Z">
            <w:rPr>
              <w:del w:id="376" w:author="Nádas Edina Éva" w:date="2021-08-24T09:22:00Z"/>
              <w:rFonts w:cs="Calibri"/>
            </w:rPr>
          </w:rPrChange>
        </w:rPr>
      </w:pPr>
    </w:p>
    <w:p w14:paraId="10BDF4E7" w14:textId="6736FA3A" w:rsidR="006F027C" w:rsidRPr="006275D1" w:rsidDel="003A75A3" w:rsidRDefault="006F4A5F" w:rsidP="00565C5F">
      <w:pPr>
        <w:pStyle w:val="Nincstrkz"/>
        <w:rPr>
          <w:del w:id="377" w:author="Nádas Edina Éva" w:date="2021-08-24T09:22:00Z"/>
          <w:rFonts w:ascii="Fotogram Light" w:eastAsia="Calibri" w:hAnsi="Fotogram Light" w:cs="Calibri"/>
          <w:sz w:val="20"/>
          <w:szCs w:val="20"/>
          <w:rPrChange w:id="378" w:author="Nádas Edina Éva" w:date="2021-08-22T17:45:00Z">
            <w:rPr>
              <w:del w:id="379" w:author="Nádas Edina Éva" w:date="2021-08-24T09:22:00Z"/>
              <w:rFonts w:eastAsia="Calibri" w:cs="Calibri"/>
            </w:rPr>
          </w:rPrChange>
        </w:rPr>
      </w:pPr>
      <w:del w:id="380" w:author="Nádas Edina Éva" w:date="2021-08-24T09:22:00Z">
        <w:r w:rsidRPr="006275D1" w:rsidDel="003A75A3">
          <w:rPr>
            <w:rFonts w:ascii="Fotogram Light" w:eastAsia="Calibri" w:hAnsi="Fotogram Light" w:cs="Calibri"/>
            <w:sz w:val="20"/>
            <w:szCs w:val="20"/>
            <w:rPrChange w:id="381" w:author="Nádas Edina Éva" w:date="2021-08-22T17:45:00Z">
              <w:rPr>
                <w:rFonts w:eastAsia="Calibri" w:cs="Calibri"/>
              </w:rPr>
            </w:rPrChange>
          </w:rPr>
          <w:delText>GRADING based on scores achieved:</w:delText>
        </w:r>
      </w:del>
    </w:p>
    <w:p w14:paraId="4F3ACD25" w14:textId="5111E511" w:rsidR="006F4A5F" w:rsidRPr="006275D1" w:rsidDel="003A75A3" w:rsidRDefault="006F4A5F" w:rsidP="00565C5F">
      <w:pPr>
        <w:pStyle w:val="Nincstrkz"/>
        <w:rPr>
          <w:del w:id="382" w:author="Nádas Edina Éva" w:date="2021-08-24T09:22:00Z"/>
          <w:rFonts w:ascii="Fotogram Light" w:hAnsi="Fotogram Light" w:cs="Calibri"/>
          <w:sz w:val="20"/>
          <w:szCs w:val="20"/>
          <w:rPrChange w:id="383" w:author="Nádas Edina Éva" w:date="2021-08-22T17:45:00Z">
            <w:rPr>
              <w:del w:id="384" w:author="Nádas Edina Éva" w:date="2021-08-24T09:22:00Z"/>
              <w:rFonts w:cs="Calibri"/>
            </w:rPr>
          </w:rPrChange>
        </w:rPr>
      </w:pPr>
      <w:del w:id="385" w:author="Nádas Edina Éva" w:date="2021-08-24T09:22:00Z">
        <w:r w:rsidRPr="006275D1" w:rsidDel="003A75A3">
          <w:rPr>
            <w:rFonts w:ascii="Fotogram Light" w:eastAsia="Calibri" w:hAnsi="Fotogram Light" w:cs="Calibri"/>
            <w:sz w:val="20"/>
            <w:szCs w:val="20"/>
            <w:rPrChange w:id="386" w:author="Nádas Edina Éva" w:date="2021-08-22T17:45:00Z">
              <w:rPr>
                <w:rFonts w:eastAsia="Calibri" w:cs="Calibri"/>
              </w:rPr>
            </w:rPrChange>
          </w:rPr>
          <w:delText>0-50 % = 1 (failed)</w:delText>
        </w:r>
      </w:del>
    </w:p>
    <w:p w14:paraId="408CBC32" w14:textId="71A4FD96" w:rsidR="006F4A5F" w:rsidRPr="006275D1" w:rsidDel="003A75A3" w:rsidRDefault="006F4A5F" w:rsidP="00565C5F">
      <w:pPr>
        <w:pStyle w:val="Nincstrkz"/>
        <w:rPr>
          <w:del w:id="387" w:author="Nádas Edina Éva" w:date="2021-08-24T09:22:00Z"/>
          <w:rFonts w:ascii="Fotogram Light" w:hAnsi="Fotogram Light" w:cs="Calibri"/>
          <w:sz w:val="20"/>
          <w:szCs w:val="20"/>
          <w:rPrChange w:id="388" w:author="Nádas Edina Éva" w:date="2021-08-22T17:45:00Z">
            <w:rPr>
              <w:del w:id="389" w:author="Nádas Edina Éva" w:date="2021-08-24T09:22:00Z"/>
              <w:rFonts w:cs="Calibri"/>
            </w:rPr>
          </w:rPrChange>
        </w:rPr>
      </w:pPr>
      <w:del w:id="390" w:author="Nádas Edina Éva" w:date="2021-08-24T09:22:00Z">
        <w:r w:rsidRPr="006275D1" w:rsidDel="003A75A3">
          <w:rPr>
            <w:rFonts w:ascii="Fotogram Light" w:eastAsia="Calibri" w:hAnsi="Fotogram Light" w:cs="Calibri"/>
            <w:sz w:val="20"/>
            <w:szCs w:val="20"/>
            <w:rPrChange w:id="391" w:author="Nádas Edina Éva" w:date="2021-08-22T17:45:00Z">
              <w:rPr>
                <w:rFonts w:eastAsia="Calibri" w:cs="Calibri"/>
              </w:rPr>
            </w:rPrChange>
          </w:rPr>
          <w:delText>51-65 % = 2 (passed)</w:delText>
        </w:r>
      </w:del>
    </w:p>
    <w:p w14:paraId="4E3CFE03" w14:textId="06E4FC24" w:rsidR="006F4A5F" w:rsidRPr="006275D1" w:rsidDel="003A75A3" w:rsidRDefault="006F4A5F" w:rsidP="00565C5F">
      <w:pPr>
        <w:pStyle w:val="Nincstrkz"/>
        <w:rPr>
          <w:del w:id="392" w:author="Nádas Edina Éva" w:date="2021-08-24T09:22:00Z"/>
          <w:rFonts w:ascii="Fotogram Light" w:hAnsi="Fotogram Light" w:cs="Calibri"/>
          <w:sz w:val="20"/>
          <w:szCs w:val="20"/>
          <w:rPrChange w:id="393" w:author="Nádas Edina Éva" w:date="2021-08-22T17:45:00Z">
            <w:rPr>
              <w:del w:id="394" w:author="Nádas Edina Éva" w:date="2021-08-24T09:22:00Z"/>
              <w:rFonts w:cs="Calibri"/>
            </w:rPr>
          </w:rPrChange>
        </w:rPr>
      </w:pPr>
      <w:del w:id="395" w:author="Nádas Edina Éva" w:date="2021-08-24T09:22:00Z">
        <w:r w:rsidRPr="006275D1" w:rsidDel="003A75A3">
          <w:rPr>
            <w:rFonts w:ascii="Fotogram Light" w:eastAsia="Calibri" w:hAnsi="Fotogram Light" w:cs="Calibri"/>
            <w:sz w:val="20"/>
            <w:szCs w:val="20"/>
            <w:rPrChange w:id="396" w:author="Nádas Edina Éva" w:date="2021-08-22T17:45:00Z">
              <w:rPr>
                <w:rFonts w:eastAsia="Calibri" w:cs="Calibri"/>
              </w:rPr>
            </w:rPrChange>
          </w:rPr>
          <w:delText>66-79 % = 3</w:delText>
        </w:r>
      </w:del>
    </w:p>
    <w:p w14:paraId="14E98FEF" w14:textId="1AB35D6D" w:rsidR="006F4A5F" w:rsidRPr="006275D1" w:rsidDel="003A75A3" w:rsidRDefault="006F4A5F" w:rsidP="00565C5F">
      <w:pPr>
        <w:pStyle w:val="Nincstrkz"/>
        <w:rPr>
          <w:del w:id="397" w:author="Nádas Edina Éva" w:date="2021-08-24T09:22:00Z"/>
          <w:rFonts w:ascii="Fotogram Light" w:hAnsi="Fotogram Light" w:cs="Calibri"/>
          <w:sz w:val="20"/>
          <w:szCs w:val="20"/>
          <w:rPrChange w:id="398" w:author="Nádas Edina Éva" w:date="2021-08-22T17:45:00Z">
            <w:rPr>
              <w:del w:id="399" w:author="Nádas Edina Éva" w:date="2021-08-24T09:22:00Z"/>
              <w:rFonts w:cs="Calibri"/>
            </w:rPr>
          </w:rPrChange>
        </w:rPr>
      </w:pPr>
      <w:del w:id="400" w:author="Nádas Edina Éva" w:date="2021-08-24T09:22:00Z">
        <w:r w:rsidRPr="006275D1" w:rsidDel="003A75A3">
          <w:rPr>
            <w:rFonts w:ascii="Fotogram Light" w:eastAsia="Calibri" w:hAnsi="Fotogram Light" w:cs="Calibri"/>
            <w:sz w:val="20"/>
            <w:szCs w:val="20"/>
            <w:rPrChange w:id="401" w:author="Nádas Edina Éva" w:date="2021-08-22T17:45:00Z">
              <w:rPr>
                <w:rFonts w:eastAsia="Calibri" w:cs="Calibri"/>
              </w:rPr>
            </w:rPrChange>
          </w:rPr>
          <w:delText>80-89 % = 4</w:delText>
        </w:r>
      </w:del>
    </w:p>
    <w:p w14:paraId="3D44141D" w14:textId="0BD33908" w:rsidR="006F4A5F" w:rsidRPr="006275D1" w:rsidDel="003A75A3" w:rsidRDefault="006F4A5F" w:rsidP="00565C5F">
      <w:pPr>
        <w:pStyle w:val="Nincstrkz"/>
        <w:rPr>
          <w:del w:id="402" w:author="Nádas Edina Éva" w:date="2021-08-24T09:22:00Z"/>
          <w:rFonts w:ascii="Fotogram Light" w:hAnsi="Fotogram Light" w:cs="Calibri"/>
          <w:sz w:val="20"/>
          <w:szCs w:val="20"/>
          <w:rPrChange w:id="403" w:author="Nádas Edina Éva" w:date="2021-08-22T17:45:00Z">
            <w:rPr>
              <w:del w:id="404" w:author="Nádas Edina Éva" w:date="2021-08-24T09:22:00Z"/>
              <w:rFonts w:cs="Calibri"/>
            </w:rPr>
          </w:rPrChange>
        </w:rPr>
      </w:pPr>
      <w:del w:id="405" w:author="Nádas Edina Éva" w:date="2021-08-24T09:22:00Z">
        <w:r w:rsidRPr="006275D1" w:rsidDel="003A75A3">
          <w:rPr>
            <w:rFonts w:ascii="Fotogram Light" w:eastAsia="Calibri" w:hAnsi="Fotogram Light" w:cs="Calibri"/>
            <w:sz w:val="20"/>
            <w:szCs w:val="20"/>
            <w:rPrChange w:id="406" w:author="Nádas Edina Éva" w:date="2021-08-22T17:45:00Z">
              <w:rPr>
                <w:rFonts w:eastAsia="Calibri" w:cs="Calibri"/>
              </w:rPr>
            </w:rPrChange>
          </w:rPr>
          <w:delText>90-100 % = 5</w:delText>
        </w:r>
      </w:del>
    </w:p>
    <w:p w14:paraId="77C48223" w14:textId="40D9C908" w:rsidR="006F4A5F" w:rsidRPr="006275D1" w:rsidDel="003A75A3" w:rsidRDefault="006F4A5F" w:rsidP="00565C5F">
      <w:pPr>
        <w:pStyle w:val="Nincstrkz"/>
        <w:rPr>
          <w:del w:id="407" w:author="Nádas Edina Éva" w:date="2021-08-24T09:22:00Z"/>
          <w:rFonts w:ascii="Fotogram Light" w:hAnsi="Fotogram Light" w:cs="Calibri"/>
          <w:sz w:val="20"/>
          <w:szCs w:val="20"/>
          <w:rPrChange w:id="408" w:author="Nádas Edina Éva" w:date="2021-08-22T17:45:00Z">
            <w:rPr>
              <w:del w:id="409" w:author="Nádas Edina Éva" w:date="2021-08-24T09:22:00Z"/>
              <w:rFonts w:cs="Calibri"/>
            </w:rPr>
          </w:rPrChange>
        </w:rPr>
      </w:pPr>
      <w:del w:id="410" w:author="Nádas Edina Éva" w:date="2021-08-24T09:22:00Z">
        <w:r w:rsidRPr="006275D1" w:rsidDel="003A75A3">
          <w:rPr>
            <w:rFonts w:ascii="Fotogram Light" w:hAnsi="Fotogram Light"/>
            <w:noProof/>
            <w:sz w:val="20"/>
            <w:szCs w:val="20"/>
            <w:lang w:eastAsia="hu-HU"/>
            <w:rPrChange w:id="411" w:author="Nádas Edina Éva" w:date="2021-08-22T17:45:00Z">
              <w:rPr>
                <w:noProof/>
                <w:lang w:eastAsia="hu-HU"/>
              </w:rPr>
            </w:rPrChange>
          </w:rPr>
          <w:drawing>
            <wp:anchor distT="0" distB="0" distL="0" distR="0" simplePos="0" relativeHeight="251662336" behindDoc="0" locked="0" layoutInCell="1" hidden="0" allowOverlap="1" wp14:anchorId="04140B1E" wp14:editId="0FFB2E01">
              <wp:simplePos x="0" y="0"/>
              <wp:positionH relativeFrom="column">
                <wp:posOffset>-1904</wp:posOffset>
              </wp:positionH>
              <wp:positionV relativeFrom="paragraph">
                <wp:posOffset>170815</wp:posOffset>
              </wp:positionV>
              <wp:extent cx="5761990" cy="184150"/>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48C15E3E" w14:textId="2388FE24" w:rsidR="00C72959" w:rsidRPr="006275D1" w:rsidDel="003A75A3" w:rsidRDefault="00C72959" w:rsidP="00565C5F">
      <w:pPr>
        <w:pStyle w:val="Nincstrkz"/>
        <w:rPr>
          <w:del w:id="412" w:author="Nádas Edina Éva" w:date="2021-08-24T09:22:00Z"/>
          <w:rFonts w:ascii="Fotogram Light" w:eastAsia="Calibri" w:hAnsi="Fotogram Light" w:cs="Calibri"/>
          <w:sz w:val="20"/>
          <w:szCs w:val="20"/>
          <w:rPrChange w:id="413" w:author="Nádas Edina Éva" w:date="2021-08-22T17:45:00Z">
            <w:rPr>
              <w:del w:id="414" w:author="Nádas Edina Éva" w:date="2021-08-24T09:22:00Z"/>
              <w:rFonts w:eastAsia="Calibri" w:cs="Calibri"/>
            </w:rPr>
          </w:rPrChange>
        </w:rPr>
      </w:pPr>
      <w:del w:id="415" w:author="Nádas Edina Éva" w:date="2021-08-24T09:22:00Z">
        <w:r w:rsidRPr="006275D1" w:rsidDel="003A75A3">
          <w:rPr>
            <w:rFonts w:ascii="Fotogram Light" w:hAnsi="Fotogram Light"/>
            <w:b/>
            <w:sz w:val="20"/>
            <w:szCs w:val="20"/>
            <w:rPrChange w:id="416" w:author="Nádas Edina Éva" w:date="2021-08-22T17:45:00Z">
              <w:rPr>
                <w:b/>
              </w:rPr>
            </w:rPrChange>
          </w:rPr>
          <w:delText>Idegen nyelven történő indítás esetén az adott idegen nyelvű irodalom:</w:delText>
        </w:r>
      </w:del>
    </w:p>
    <w:p w14:paraId="3D494F29" w14:textId="2F3A1E27" w:rsidR="006F4A5F" w:rsidRPr="006275D1" w:rsidDel="003A75A3" w:rsidRDefault="006F4A5F" w:rsidP="00565C5F">
      <w:pPr>
        <w:pStyle w:val="Nincstrkz"/>
        <w:rPr>
          <w:del w:id="417" w:author="Nádas Edina Éva" w:date="2021-08-24T09:22:00Z"/>
          <w:rFonts w:ascii="Fotogram Light" w:hAnsi="Fotogram Light" w:cs="Calibri"/>
          <w:sz w:val="20"/>
          <w:szCs w:val="20"/>
          <w:rPrChange w:id="418" w:author="Nádas Edina Éva" w:date="2021-08-22T17:45:00Z">
            <w:rPr>
              <w:del w:id="419" w:author="Nádas Edina Éva" w:date="2021-08-24T09:22:00Z"/>
              <w:rFonts w:cs="Calibri"/>
            </w:rPr>
          </w:rPrChange>
        </w:rPr>
      </w:pPr>
      <w:del w:id="420" w:author="Nádas Edina Éva" w:date="2021-08-24T09:22:00Z">
        <w:r w:rsidRPr="006275D1" w:rsidDel="003A75A3">
          <w:rPr>
            <w:rFonts w:ascii="Fotogram Light" w:eastAsia="Calibri" w:hAnsi="Fotogram Light" w:cs="Calibri"/>
            <w:sz w:val="20"/>
            <w:szCs w:val="20"/>
            <w:rPrChange w:id="421" w:author="Nádas Edina Éva" w:date="2021-08-22T17:45:00Z">
              <w:rPr>
                <w:rFonts w:eastAsia="Calibri" w:cs="Calibri"/>
              </w:rPr>
            </w:rPrChange>
          </w:rPr>
          <w:delText>Reading list</w:delText>
        </w:r>
      </w:del>
    </w:p>
    <w:p w14:paraId="406E9B2E" w14:textId="131A3849" w:rsidR="006F4A5F" w:rsidRPr="006275D1" w:rsidDel="003A75A3" w:rsidRDefault="006F4A5F" w:rsidP="00565C5F">
      <w:pPr>
        <w:pStyle w:val="Nincstrkz"/>
        <w:rPr>
          <w:del w:id="422" w:author="Nádas Edina Éva" w:date="2021-08-24T09:22:00Z"/>
          <w:rFonts w:ascii="Fotogram Light" w:hAnsi="Fotogram Light" w:cs="Calibri"/>
          <w:sz w:val="20"/>
          <w:szCs w:val="20"/>
          <w:rPrChange w:id="423" w:author="Nádas Edina Éva" w:date="2021-08-22T17:45:00Z">
            <w:rPr>
              <w:del w:id="424" w:author="Nádas Edina Éva" w:date="2021-08-24T09:22:00Z"/>
              <w:rFonts w:cs="Calibri"/>
            </w:rPr>
          </w:rPrChange>
        </w:rPr>
      </w:pPr>
      <w:del w:id="425" w:author="Nádas Edina Éva" w:date="2021-08-24T09:22:00Z">
        <w:r w:rsidRPr="006275D1" w:rsidDel="003A75A3">
          <w:rPr>
            <w:rFonts w:ascii="Fotogram Light" w:eastAsia="Calibri" w:hAnsi="Fotogram Light" w:cs="Calibri"/>
            <w:sz w:val="20"/>
            <w:szCs w:val="20"/>
            <w:rPrChange w:id="426" w:author="Nádas Edina Éva" w:date="2021-08-22T17:45:00Z">
              <w:rPr>
                <w:rFonts w:eastAsia="Calibri" w:cs="Calibri"/>
              </w:rPr>
            </w:rPrChange>
          </w:rPr>
          <w:delText>Compulsory reading list</w:delText>
        </w:r>
      </w:del>
    </w:p>
    <w:p w14:paraId="6E4411E5" w14:textId="7A2A6D1B" w:rsidR="006F4A5F" w:rsidRPr="006275D1" w:rsidDel="003A75A3" w:rsidRDefault="006F4A5F" w:rsidP="00565C5F">
      <w:pPr>
        <w:pStyle w:val="Nincstrkz"/>
        <w:rPr>
          <w:del w:id="427" w:author="Nádas Edina Éva" w:date="2021-08-24T09:22:00Z"/>
          <w:rFonts w:ascii="Fotogram Light" w:hAnsi="Fotogram Light" w:cs="Calibri"/>
          <w:sz w:val="20"/>
          <w:szCs w:val="20"/>
          <w:rPrChange w:id="428" w:author="Nádas Edina Éva" w:date="2021-08-22T17:45:00Z">
            <w:rPr>
              <w:del w:id="429" w:author="Nádas Edina Éva" w:date="2021-08-24T09:22:00Z"/>
              <w:rFonts w:cs="Calibri"/>
            </w:rPr>
          </w:rPrChange>
        </w:rPr>
      </w:pPr>
      <w:del w:id="430" w:author="Nádas Edina Éva" w:date="2021-08-24T09:22:00Z">
        <w:r w:rsidRPr="006275D1" w:rsidDel="003A75A3">
          <w:rPr>
            <w:rFonts w:ascii="Fotogram Light" w:eastAsia="Calibri" w:hAnsi="Fotogram Light" w:cs="Calibri"/>
            <w:sz w:val="20"/>
            <w:szCs w:val="20"/>
            <w:rPrChange w:id="431" w:author="Nádas Edina Éva" w:date="2021-08-22T17:45:00Z">
              <w:rPr>
                <w:rFonts w:eastAsia="Calibri" w:cs="Calibri"/>
              </w:rPr>
            </w:rPrChange>
          </w:rPr>
          <w:delText>Field A. (2018).</w:delText>
        </w:r>
        <w:r w:rsidRPr="006275D1" w:rsidDel="003A75A3">
          <w:rPr>
            <w:rFonts w:ascii="Fotogram Light" w:eastAsia="Calibri" w:hAnsi="Fotogram Light" w:cs="Calibri"/>
            <w:i/>
            <w:sz w:val="20"/>
            <w:szCs w:val="20"/>
            <w:rPrChange w:id="432" w:author="Nádas Edina Éva" w:date="2021-08-22T17:45:00Z">
              <w:rPr>
                <w:rFonts w:eastAsia="Calibri" w:cs="Calibri"/>
                <w:i/>
              </w:rPr>
            </w:rPrChange>
          </w:rPr>
          <w:delText xml:space="preserve"> Discovering Statistics Using IBM SPSS Statistics 5th edition, </w:delText>
        </w:r>
        <w:r w:rsidRPr="006275D1" w:rsidDel="003A75A3">
          <w:rPr>
            <w:rFonts w:ascii="Fotogram Light" w:eastAsia="Calibri" w:hAnsi="Fotogram Light" w:cs="Calibri"/>
            <w:sz w:val="20"/>
            <w:szCs w:val="20"/>
            <w:rPrChange w:id="433" w:author="Nádas Edina Éva" w:date="2021-08-22T17:45:00Z">
              <w:rPr>
                <w:rFonts w:eastAsia="Calibri" w:cs="Calibri"/>
              </w:rPr>
            </w:rPrChange>
          </w:rPr>
          <w:delText>Sage Publications</w:delText>
        </w:r>
      </w:del>
    </w:p>
    <w:p w14:paraId="446F6465" w14:textId="09D1EA33" w:rsidR="006F4A5F" w:rsidRPr="006275D1" w:rsidDel="003A75A3" w:rsidRDefault="006F4A5F" w:rsidP="00565C5F">
      <w:pPr>
        <w:pStyle w:val="Nincstrkz"/>
        <w:rPr>
          <w:del w:id="434" w:author="Nádas Edina Éva" w:date="2021-08-24T09:22:00Z"/>
          <w:rFonts w:ascii="Fotogram Light" w:hAnsi="Fotogram Light" w:cs="Calibri"/>
          <w:sz w:val="20"/>
          <w:szCs w:val="20"/>
          <w:rPrChange w:id="435" w:author="Nádas Edina Éva" w:date="2021-08-22T17:45:00Z">
            <w:rPr>
              <w:del w:id="436" w:author="Nádas Edina Éva" w:date="2021-08-24T09:22:00Z"/>
              <w:rFonts w:cs="Calibri"/>
            </w:rPr>
          </w:rPrChange>
        </w:rPr>
      </w:pPr>
      <w:del w:id="437" w:author="Nádas Edina Éva" w:date="2021-08-24T09:22:00Z">
        <w:r w:rsidRPr="006275D1" w:rsidDel="003A75A3">
          <w:rPr>
            <w:rFonts w:ascii="Fotogram Light" w:eastAsia="Calibri" w:hAnsi="Fotogram Light" w:cs="Calibri"/>
            <w:sz w:val="20"/>
            <w:szCs w:val="20"/>
            <w:rPrChange w:id="438" w:author="Nádas Edina Éva" w:date="2021-08-22T17:45:00Z">
              <w:rPr>
                <w:rFonts w:eastAsia="Calibri" w:cs="Calibri"/>
              </w:rPr>
            </w:rPrChange>
          </w:rPr>
          <w:delText>Recommended reading list</w:delText>
        </w:r>
      </w:del>
    </w:p>
    <w:p w14:paraId="006B473E" w14:textId="769E6658" w:rsidR="006F4A5F" w:rsidRPr="006275D1" w:rsidDel="003A75A3" w:rsidRDefault="006F4A5F" w:rsidP="00565C5F">
      <w:pPr>
        <w:pStyle w:val="Nincstrkz"/>
        <w:rPr>
          <w:del w:id="439" w:author="Nádas Edina Éva" w:date="2021-08-24T09:22:00Z"/>
          <w:rFonts w:ascii="Fotogram Light" w:hAnsi="Fotogram Light" w:cs="Calibri"/>
          <w:sz w:val="20"/>
          <w:szCs w:val="20"/>
          <w:rPrChange w:id="440" w:author="Nádas Edina Éva" w:date="2021-08-22T17:45:00Z">
            <w:rPr>
              <w:del w:id="441" w:author="Nádas Edina Éva" w:date="2021-08-24T09:22:00Z"/>
              <w:rFonts w:cs="Calibri"/>
            </w:rPr>
          </w:rPrChange>
        </w:rPr>
      </w:pPr>
      <w:del w:id="442" w:author="Nádas Edina Éva" w:date="2021-08-24T09:22:00Z">
        <w:r w:rsidRPr="006275D1" w:rsidDel="003A75A3">
          <w:rPr>
            <w:rFonts w:ascii="Fotogram Light" w:eastAsia="Calibri" w:hAnsi="Fotogram Light" w:cs="Calibri"/>
            <w:sz w:val="20"/>
            <w:szCs w:val="20"/>
            <w:rPrChange w:id="443" w:author="Nádas Edina Éva" w:date="2021-08-22T17:45:00Z">
              <w:rPr>
                <w:rFonts w:eastAsia="Calibri" w:cs="Calibri"/>
              </w:rPr>
            </w:rPrChange>
          </w:rPr>
          <w:delText xml:space="preserve">Tabachnick, B. G., &amp; Fidell, L. S. (2012). </w:delText>
        </w:r>
        <w:r w:rsidRPr="006275D1" w:rsidDel="003A75A3">
          <w:rPr>
            <w:rFonts w:ascii="Fotogram Light" w:eastAsia="Calibri" w:hAnsi="Fotogram Light" w:cs="Calibri"/>
            <w:i/>
            <w:sz w:val="20"/>
            <w:szCs w:val="20"/>
            <w:rPrChange w:id="444" w:author="Nádas Edina Éva" w:date="2021-08-22T17:45:00Z">
              <w:rPr>
                <w:rFonts w:eastAsia="Calibri" w:cs="Calibri"/>
                <w:i/>
              </w:rPr>
            </w:rPrChange>
          </w:rPr>
          <w:delText>Using multivariate statistics</w:delText>
        </w:r>
        <w:r w:rsidRPr="006275D1" w:rsidDel="003A75A3">
          <w:rPr>
            <w:rFonts w:ascii="Fotogram Light" w:eastAsia="Calibri" w:hAnsi="Fotogram Light" w:cs="Calibri"/>
            <w:sz w:val="20"/>
            <w:szCs w:val="20"/>
            <w:rPrChange w:id="445" w:author="Nádas Edina Éva" w:date="2021-08-22T17:45:00Z">
              <w:rPr>
                <w:rFonts w:eastAsia="Calibri" w:cs="Calibri"/>
              </w:rPr>
            </w:rPrChange>
          </w:rPr>
          <w:delText xml:space="preserve"> (6th ed.). Boston: Pearson Education.</w:delText>
        </w:r>
      </w:del>
    </w:p>
    <w:p w14:paraId="2E98D31E" w14:textId="374309C8" w:rsidR="006F4A5F" w:rsidRPr="006275D1" w:rsidDel="003A75A3" w:rsidRDefault="006F4A5F" w:rsidP="00565C5F">
      <w:pPr>
        <w:pStyle w:val="Nincstrkz"/>
        <w:rPr>
          <w:del w:id="446" w:author="Nádas Edina Éva" w:date="2021-08-24T09:22:00Z"/>
          <w:rFonts w:ascii="Fotogram Light" w:hAnsi="Fotogram Light" w:cs="Calibri"/>
          <w:i/>
          <w:sz w:val="20"/>
          <w:szCs w:val="20"/>
          <w:rPrChange w:id="447" w:author="Nádas Edina Éva" w:date="2021-08-22T17:45:00Z">
            <w:rPr>
              <w:del w:id="448" w:author="Nádas Edina Éva" w:date="2021-08-24T09:22:00Z"/>
              <w:rFonts w:cs="Calibri"/>
              <w:i/>
            </w:rPr>
          </w:rPrChange>
        </w:rPr>
      </w:pPr>
      <w:del w:id="449" w:author="Nádas Edina Éva" w:date="2021-08-24T09:22:00Z">
        <w:r w:rsidRPr="006275D1" w:rsidDel="003A75A3">
          <w:rPr>
            <w:rFonts w:ascii="Fotogram Light" w:eastAsia="Calibri" w:hAnsi="Fotogram Light" w:cs="Calibri"/>
            <w:sz w:val="20"/>
            <w:szCs w:val="20"/>
            <w:rPrChange w:id="450" w:author="Nádas Edina Éva" w:date="2021-08-22T17:45:00Z">
              <w:rPr>
                <w:rFonts w:eastAsia="Calibri" w:cs="Calibri"/>
              </w:rPr>
            </w:rPrChange>
          </w:rPr>
          <w:delText xml:space="preserve">Brown, T. A. </w:delText>
        </w:r>
        <w:r w:rsidRPr="006275D1" w:rsidDel="003A75A3">
          <w:rPr>
            <w:rFonts w:ascii="Fotogram Light" w:eastAsia="Calibri" w:hAnsi="Fotogram Light" w:cs="Calibri"/>
            <w:i/>
            <w:sz w:val="20"/>
            <w:szCs w:val="20"/>
            <w:rPrChange w:id="451" w:author="Nádas Edina Éva" w:date="2021-08-22T17:45:00Z">
              <w:rPr>
                <w:rFonts w:eastAsia="Calibri" w:cs="Calibri"/>
                <w:i/>
              </w:rPr>
            </w:rPrChange>
          </w:rPr>
          <w:delText>(2006). Confirmatory Factor Analysis for Applied Research,</w:delText>
        </w:r>
        <w:r w:rsidRPr="006275D1" w:rsidDel="003A75A3">
          <w:rPr>
            <w:rFonts w:ascii="Fotogram Light" w:eastAsia="Calibri" w:hAnsi="Fotogram Light" w:cs="Calibri"/>
            <w:sz w:val="20"/>
            <w:szCs w:val="20"/>
            <w:rPrChange w:id="452" w:author="Nádas Edina Éva" w:date="2021-08-22T17:45:00Z">
              <w:rPr>
                <w:rFonts w:eastAsia="Calibri" w:cs="Calibri"/>
              </w:rPr>
            </w:rPrChange>
          </w:rPr>
          <w:delText xml:space="preserve"> The Guilford Press</w:delText>
        </w:r>
        <w:r w:rsidRPr="006275D1" w:rsidDel="003A75A3">
          <w:rPr>
            <w:rFonts w:ascii="Fotogram Light" w:eastAsia="Calibri" w:hAnsi="Fotogram Light" w:cs="Calibri"/>
            <w:i/>
            <w:sz w:val="20"/>
            <w:szCs w:val="20"/>
            <w:rPrChange w:id="453" w:author="Nádas Edina Éva" w:date="2021-08-22T17:45:00Z">
              <w:rPr>
                <w:rFonts w:eastAsia="Calibri" w:cs="Calibri"/>
                <w:i/>
              </w:rPr>
            </w:rPrChange>
          </w:rPr>
          <w:delText>,</w:delText>
        </w:r>
        <w:r w:rsidRPr="006275D1" w:rsidDel="003A75A3">
          <w:rPr>
            <w:rFonts w:ascii="Fotogram Light" w:eastAsia="Calibri" w:hAnsi="Fotogram Light" w:cs="Calibri"/>
            <w:sz w:val="20"/>
            <w:szCs w:val="20"/>
            <w:rPrChange w:id="454" w:author="Nádas Edina Éva" w:date="2021-08-22T17:45:00Z">
              <w:rPr>
                <w:rFonts w:eastAsia="Calibri" w:cs="Calibri"/>
              </w:rPr>
            </w:rPrChange>
          </w:rPr>
          <w:delText xml:space="preserve"> 40-156</w:delText>
        </w:r>
        <w:r w:rsidRPr="006275D1" w:rsidDel="003A75A3">
          <w:rPr>
            <w:rFonts w:ascii="Fotogram Light" w:eastAsia="Calibri" w:hAnsi="Fotogram Light" w:cs="Calibri"/>
            <w:i/>
            <w:sz w:val="20"/>
            <w:szCs w:val="20"/>
            <w:rPrChange w:id="455" w:author="Nádas Edina Éva" w:date="2021-08-22T17:45:00Z">
              <w:rPr>
                <w:rFonts w:eastAsia="Calibri" w:cs="Calibri"/>
                <w:i/>
              </w:rPr>
            </w:rPrChange>
          </w:rPr>
          <w:delText>.</w:delText>
        </w:r>
      </w:del>
    </w:p>
    <w:p w14:paraId="37E7E537" w14:textId="21DB043E" w:rsidR="006F4A5F" w:rsidRPr="006275D1" w:rsidDel="003A75A3" w:rsidRDefault="006F4A5F" w:rsidP="00565C5F">
      <w:pPr>
        <w:pStyle w:val="Nincstrkz"/>
        <w:rPr>
          <w:del w:id="456" w:author="Nádas Edina Éva" w:date="2021-08-24T09:22:00Z"/>
          <w:rFonts w:ascii="Fotogram Light" w:hAnsi="Fotogram Light" w:cs="Calibri"/>
          <w:i/>
          <w:sz w:val="20"/>
          <w:szCs w:val="20"/>
          <w:rPrChange w:id="457" w:author="Nádas Edina Éva" w:date="2021-08-22T17:45:00Z">
            <w:rPr>
              <w:del w:id="458" w:author="Nádas Edina Éva" w:date="2021-08-24T09:22:00Z"/>
              <w:rFonts w:cs="Calibri"/>
              <w:i/>
            </w:rPr>
          </w:rPrChange>
        </w:rPr>
      </w:pPr>
    </w:p>
    <w:p w14:paraId="5651409D" w14:textId="794374AF" w:rsidR="007F395D" w:rsidRPr="006275D1" w:rsidDel="003A75A3" w:rsidRDefault="007F395D" w:rsidP="00565C5F">
      <w:pPr>
        <w:spacing w:after="0" w:line="240" w:lineRule="auto"/>
        <w:rPr>
          <w:del w:id="459" w:author="Nádas Edina Éva" w:date="2021-08-24T09:22:00Z"/>
          <w:rFonts w:ascii="Fotogram Light" w:hAnsi="Fotogram Light"/>
          <w:sz w:val="20"/>
          <w:szCs w:val="20"/>
          <w:rPrChange w:id="460" w:author="Nádas Edina Éva" w:date="2021-08-22T17:45:00Z">
            <w:rPr>
              <w:del w:id="461" w:author="Nádas Edina Éva" w:date="2021-08-24T09:22:00Z"/>
            </w:rPr>
          </w:rPrChange>
        </w:rPr>
      </w:pPr>
      <w:del w:id="462" w:author="Nádas Edina Éva" w:date="2021-08-24T09:22:00Z">
        <w:r w:rsidRPr="006275D1" w:rsidDel="003A75A3">
          <w:rPr>
            <w:rFonts w:ascii="Fotogram Light" w:hAnsi="Fotogram Light"/>
            <w:sz w:val="20"/>
            <w:szCs w:val="20"/>
            <w:rPrChange w:id="463" w:author="Nádas Edina Éva" w:date="2021-08-22T17:45:00Z">
              <w:rPr/>
            </w:rPrChange>
          </w:rPr>
          <w:br w:type="page"/>
        </w:r>
      </w:del>
    </w:p>
    <w:p w14:paraId="0628B017" w14:textId="44BC05D8" w:rsidR="007F395D" w:rsidRPr="006275D1" w:rsidDel="00353537" w:rsidRDefault="007F395D" w:rsidP="00565C5F">
      <w:pPr>
        <w:spacing w:after="0" w:line="240" w:lineRule="auto"/>
        <w:jc w:val="center"/>
        <w:rPr>
          <w:del w:id="464" w:author="Nádas Edina Éva" w:date="2021-08-18T12:58:00Z"/>
          <w:rFonts w:ascii="Fotogram Light" w:eastAsia="Fotogram Light" w:hAnsi="Fotogram Light" w:cs="Fotogram Light"/>
          <w:color w:val="000000"/>
          <w:sz w:val="20"/>
          <w:szCs w:val="20"/>
          <w:rPrChange w:id="465" w:author="Nádas Edina Éva" w:date="2021-08-22T17:45:00Z">
            <w:rPr>
              <w:del w:id="466" w:author="Nádas Edina Éva" w:date="2021-08-18T12:58:00Z"/>
              <w:rFonts w:eastAsia="Fotogram Light" w:cs="Fotogram Light"/>
              <w:color w:val="000000"/>
            </w:rPr>
          </w:rPrChange>
        </w:rPr>
      </w:pPr>
      <w:del w:id="467" w:author="Nádas Edina Éva" w:date="2021-08-24T09:22:00Z">
        <w:r w:rsidRPr="006275D1" w:rsidDel="003A75A3">
          <w:rPr>
            <w:rFonts w:ascii="Fotogram Light" w:eastAsia="Fotogram Light" w:hAnsi="Fotogram Light" w:cs="Fotogram Light"/>
            <w:color w:val="000000"/>
            <w:sz w:val="20"/>
            <w:szCs w:val="20"/>
            <w:highlight w:val="white"/>
            <w:rPrChange w:id="468" w:author="Nádas Edina Éva" w:date="2021-08-22T17:45:00Z">
              <w:rPr>
                <w:rFonts w:eastAsia="Fotogram Light" w:cs="Fotogram Light"/>
                <w:color w:val="000000"/>
                <w:highlight w:val="white"/>
              </w:rPr>
            </w:rPrChange>
          </w:rPr>
          <w:delText>Master-level Integration of the Foundations of Psychology (cognitive, developmental, social and personality psychology)</w:delText>
        </w:r>
      </w:del>
    </w:p>
    <w:p w14:paraId="61F808CB" w14:textId="7C3902C9" w:rsidR="007F395D" w:rsidRPr="006275D1" w:rsidDel="003A75A3" w:rsidRDefault="007F395D">
      <w:pPr>
        <w:spacing w:after="0" w:line="240" w:lineRule="auto"/>
        <w:jc w:val="center"/>
        <w:rPr>
          <w:del w:id="469" w:author="Nádas Edina Éva" w:date="2021-08-24T09:22:00Z"/>
          <w:rFonts w:ascii="Fotogram Light" w:eastAsia="Fotogram Light" w:hAnsi="Fotogram Light" w:cs="Fotogram Light"/>
          <w:b/>
          <w:sz w:val="20"/>
          <w:szCs w:val="20"/>
          <w:rPrChange w:id="470" w:author="Nádas Edina Éva" w:date="2021-08-22T17:45:00Z">
            <w:rPr>
              <w:del w:id="471" w:author="Nádas Edina Éva" w:date="2021-08-24T09:22:00Z"/>
              <w:rFonts w:eastAsia="Fotogram Light" w:cs="Fotogram Light"/>
              <w:b/>
            </w:rPr>
          </w:rPrChange>
        </w:rPr>
        <w:pPrChange w:id="472" w:author="Nádas Edina Éva" w:date="2021-08-18T12:58:00Z">
          <w:pPr>
            <w:spacing w:after="0" w:line="240" w:lineRule="auto"/>
          </w:pPr>
        </w:pPrChange>
      </w:pPr>
    </w:p>
    <w:p w14:paraId="0376348F" w14:textId="13C0C060" w:rsidR="007F395D" w:rsidRPr="006275D1" w:rsidDel="003A75A3" w:rsidRDefault="007F395D">
      <w:pPr>
        <w:spacing w:after="0" w:line="240" w:lineRule="auto"/>
        <w:jc w:val="center"/>
        <w:rPr>
          <w:del w:id="473" w:author="Nádas Edina Éva" w:date="2021-08-24T09:22:00Z"/>
          <w:rFonts w:ascii="Fotogram Light" w:eastAsia="Fotogram Light" w:hAnsi="Fotogram Light" w:cs="Fotogram Light"/>
          <w:sz w:val="20"/>
          <w:szCs w:val="20"/>
          <w:rPrChange w:id="474" w:author="Nádas Edina Éva" w:date="2021-08-22T17:45:00Z">
            <w:rPr>
              <w:del w:id="475" w:author="Nádas Edina Éva" w:date="2021-08-24T09:22:00Z"/>
              <w:rFonts w:eastAsia="Fotogram Light" w:cs="Fotogram Light"/>
            </w:rPr>
          </w:rPrChange>
        </w:rPr>
        <w:pPrChange w:id="476" w:author="Nádas Edina Éva" w:date="2021-08-18T12:58:00Z">
          <w:pPr>
            <w:spacing w:after="0" w:line="240" w:lineRule="auto"/>
          </w:pPr>
        </w:pPrChange>
      </w:pPr>
      <w:del w:id="477" w:author="Nádas Edina Éva" w:date="2021-08-24T09:22:00Z">
        <w:r w:rsidRPr="006275D1" w:rsidDel="003A75A3">
          <w:rPr>
            <w:rFonts w:ascii="Fotogram Light" w:eastAsia="Fotogram Light" w:hAnsi="Fotogram Light" w:cs="Fotogram Light"/>
            <w:b/>
            <w:sz w:val="20"/>
            <w:szCs w:val="20"/>
            <w:rPrChange w:id="478"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479" w:author="Nádas Edina Éva" w:date="2021-08-22T17:45:00Z">
              <w:rPr>
                <w:rFonts w:eastAsia="Fotogram Light" w:cs="Fotogram Light"/>
              </w:rPr>
            </w:rPrChange>
          </w:rPr>
          <w:delText>PSYM21-102</w:delText>
        </w:r>
      </w:del>
    </w:p>
    <w:p w14:paraId="68CAF922" w14:textId="7E207EAB" w:rsidR="007F395D" w:rsidRPr="006275D1" w:rsidDel="003A75A3" w:rsidRDefault="007F395D">
      <w:pPr>
        <w:spacing w:after="0" w:line="240" w:lineRule="auto"/>
        <w:jc w:val="center"/>
        <w:rPr>
          <w:del w:id="480" w:author="Nádas Edina Éva" w:date="2021-08-24T09:22:00Z"/>
          <w:rFonts w:ascii="Fotogram Light" w:eastAsia="Fotogram Light" w:hAnsi="Fotogram Light" w:cs="Fotogram Light"/>
          <w:b/>
          <w:sz w:val="20"/>
          <w:szCs w:val="20"/>
          <w:rPrChange w:id="481" w:author="Nádas Edina Éva" w:date="2021-08-22T17:45:00Z">
            <w:rPr>
              <w:del w:id="482" w:author="Nádas Edina Éva" w:date="2021-08-24T09:22:00Z"/>
              <w:rFonts w:eastAsia="Fotogram Light" w:cs="Fotogram Light"/>
              <w:b/>
            </w:rPr>
          </w:rPrChange>
        </w:rPr>
        <w:pPrChange w:id="483" w:author="Nádas Edina Éva" w:date="2021-08-18T12:58:00Z">
          <w:pPr>
            <w:spacing w:after="0" w:line="240" w:lineRule="auto"/>
          </w:pPr>
        </w:pPrChange>
      </w:pPr>
      <w:del w:id="484" w:author="Nádas Edina Éva" w:date="2021-08-24T09:22:00Z">
        <w:r w:rsidRPr="006275D1" w:rsidDel="003A75A3">
          <w:rPr>
            <w:rFonts w:ascii="Fotogram Light" w:eastAsia="Fotogram Light" w:hAnsi="Fotogram Light" w:cs="Fotogram Light"/>
            <w:b/>
            <w:sz w:val="20"/>
            <w:szCs w:val="20"/>
            <w:rPrChange w:id="485"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486" w:author="Nádas Edina Éva" w:date="2021-08-22T17:45:00Z">
              <w:rPr>
                <w:rFonts w:eastAsia="Fotogram Light" w:cs="Fotogram Light"/>
              </w:rPr>
            </w:rPrChange>
          </w:rPr>
          <w:delText>Reinhardt Melinda</w:delText>
        </w:r>
      </w:del>
    </w:p>
    <w:p w14:paraId="4DC48D7A" w14:textId="584D7DA0" w:rsidR="007F395D" w:rsidRPr="006275D1" w:rsidDel="003A75A3" w:rsidRDefault="007F395D">
      <w:pPr>
        <w:spacing w:after="0" w:line="240" w:lineRule="auto"/>
        <w:jc w:val="center"/>
        <w:rPr>
          <w:del w:id="487" w:author="Nádas Edina Éva" w:date="2021-08-24T09:22:00Z"/>
          <w:rFonts w:ascii="Fotogram Light" w:eastAsia="Fotogram Light" w:hAnsi="Fotogram Light" w:cs="Fotogram Light"/>
          <w:b/>
          <w:sz w:val="20"/>
          <w:szCs w:val="20"/>
          <w:rPrChange w:id="488" w:author="Nádas Edina Éva" w:date="2021-08-22T17:45:00Z">
            <w:rPr>
              <w:del w:id="489" w:author="Nádas Edina Éva" w:date="2021-08-24T09:22:00Z"/>
              <w:rFonts w:eastAsia="Fotogram Light" w:cs="Fotogram Light"/>
              <w:b/>
            </w:rPr>
          </w:rPrChange>
        </w:rPr>
        <w:pPrChange w:id="490" w:author="Nádas Edina Éva" w:date="2021-08-18T12:58:00Z">
          <w:pPr>
            <w:spacing w:after="0" w:line="240" w:lineRule="auto"/>
          </w:pPr>
        </w:pPrChange>
      </w:pPr>
      <w:del w:id="491" w:author="Nádas Edina Éva" w:date="2021-08-24T09:22:00Z">
        <w:r w:rsidRPr="006275D1" w:rsidDel="003A75A3">
          <w:rPr>
            <w:rFonts w:ascii="Fotogram Light" w:eastAsia="Fotogram Light" w:hAnsi="Fotogram Light" w:cs="Fotogram Light"/>
            <w:b/>
            <w:sz w:val="20"/>
            <w:szCs w:val="20"/>
            <w:rPrChange w:id="492"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493" w:author="Nádas Edina Éva" w:date="2021-08-22T17:45:00Z">
              <w:rPr>
                <w:rFonts w:eastAsia="Fotogram Light" w:cs="Fotogram Light"/>
              </w:rPr>
            </w:rPrChange>
          </w:rPr>
          <w:delText>PhD</w:delText>
        </w:r>
      </w:del>
    </w:p>
    <w:p w14:paraId="08747264" w14:textId="77247DA6" w:rsidR="007F395D" w:rsidRPr="006275D1" w:rsidDel="003A75A3" w:rsidRDefault="007F395D">
      <w:pPr>
        <w:spacing w:after="0" w:line="240" w:lineRule="auto"/>
        <w:jc w:val="center"/>
        <w:rPr>
          <w:del w:id="494" w:author="Nádas Edina Éva" w:date="2021-08-24T09:22:00Z"/>
          <w:rFonts w:ascii="Fotogram Light" w:eastAsia="Fotogram Light" w:hAnsi="Fotogram Light" w:cs="Fotogram Light"/>
          <w:b/>
          <w:sz w:val="20"/>
          <w:szCs w:val="20"/>
          <w:rPrChange w:id="495" w:author="Nádas Edina Éva" w:date="2021-08-22T17:45:00Z">
            <w:rPr>
              <w:del w:id="496" w:author="Nádas Edina Éva" w:date="2021-08-24T09:22:00Z"/>
              <w:rFonts w:eastAsia="Fotogram Light" w:cs="Fotogram Light"/>
              <w:b/>
            </w:rPr>
          </w:rPrChange>
        </w:rPr>
        <w:pPrChange w:id="497" w:author="Nádas Edina Éva" w:date="2021-08-18T12:58:00Z">
          <w:pPr>
            <w:spacing w:after="0" w:line="240" w:lineRule="auto"/>
          </w:pPr>
        </w:pPrChange>
      </w:pPr>
      <w:del w:id="498" w:author="Nádas Edina Éva" w:date="2021-08-24T09:22:00Z">
        <w:r w:rsidRPr="006275D1" w:rsidDel="003A75A3">
          <w:rPr>
            <w:rFonts w:ascii="Fotogram Light" w:eastAsia="Fotogram Light" w:hAnsi="Fotogram Light" w:cs="Fotogram Light"/>
            <w:b/>
            <w:sz w:val="20"/>
            <w:szCs w:val="20"/>
            <w:rPrChange w:id="499"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500" w:author="Nádas Edina Éva" w:date="2021-08-22T17:45:00Z">
              <w:rPr>
                <w:rFonts w:eastAsia="Fotogram Light" w:cs="Fotogram Light"/>
              </w:rPr>
            </w:rPrChange>
          </w:rPr>
          <w:delText>Senior lecturer</w:delText>
        </w:r>
      </w:del>
    </w:p>
    <w:p w14:paraId="76551D79" w14:textId="185477DD" w:rsidR="007F395D" w:rsidRPr="006275D1" w:rsidDel="003A75A3" w:rsidRDefault="007F395D">
      <w:pPr>
        <w:spacing w:after="0" w:line="240" w:lineRule="auto"/>
        <w:jc w:val="center"/>
        <w:rPr>
          <w:del w:id="501" w:author="Nádas Edina Éva" w:date="2021-08-24T09:22:00Z"/>
          <w:rFonts w:ascii="Fotogram Light" w:eastAsia="Fotogram Light" w:hAnsi="Fotogram Light" w:cs="Fotogram Light"/>
          <w:b/>
          <w:sz w:val="20"/>
          <w:szCs w:val="20"/>
          <w:rPrChange w:id="502" w:author="Nádas Edina Éva" w:date="2021-08-22T17:45:00Z">
            <w:rPr>
              <w:del w:id="503" w:author="Nádas Edina Éva" w:date="2021-08-24T09:22:00Z"/>
              <w:rFonts w:eastAsia="Fotogram Light" w:cs="Fotogram Light"/>
              <w:b/>
            </w:rPr>
          </w:rPrChange>
        </w:rPr>
        <w:pPrChange w:id="504" w:author="Nádas Edina Éva" w:date="2021-08-18T12:58:00Z">
          <w:pPr>
            <w:spacing w:after="0" w:line="240" w:lineRule="auto"/>
          </w:pPr>
        </w:pPrChange>
      </w:pPr>
      <w:del w:id="505" w:author="Nádas Edina Éva" w:date="2021-08-24T09:22:00Z">
        <w:r w:rsidRPr="006275D1" w:rsidDel="003A75A3">
          <w:rPr>
            <w:rFonts w:ascii="Fotogram Light" w:eastAsia="Fotogram Light" w:hAnsi="Fotogram Light" w:cs="Fotogram Light"/>
            <w:b/>
            <w:sz w:val="20"/>
            <w:szCs w:val="20"/>
            <w:rPrChange w:id="506"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507" w:author="Nádas Edina Éva" w:date="2021-08-22T17:45:00Z">
              <w:rPr>
                <w:rFonts w:eastAsia="Fotogram Light" w:cs="Fotogram Light"/>
              </w:rPr>
            </w:rPrChange>
          </w:rPr>
          <w:delText>A (T)</w:delText>
        </w:r>
      </w:del>
    </w:p>
    <w:p w14:paraId="3A589F2C" w14:textId="7B870604" w:rsidR="007F395D" w:rsidRPr="006275D1" w:rsidDel="003A75A3" w:rsidRDefault="007F395D" w:rsidP="00565C5F">
      <w:pPr>
        <w:spacing w:after="0" w:line="240" w:lineRule="auto"/>
        <w:rPr>
          <w:del w:id="508" w:author="Nádas Edina Éva" w:date="2021-08-24T09:22:00Z"/>
          <w:rFonts w:ascii="Fotogram Light" w:eastAsia="Fotogram Light" w:hAnsi="Fotogram Light" w:cs="Fotogram Light"/>
          <w:sz w:val="20"/>
          <w:szCs w:val="20"/>
          <w:rPrChange w:id="509" w:author="Nádas Edina Éva" w:date="2021-08-22T17:45:00Z">
            <w:rPr>
              <w:del w:id="51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F395D" w:rsidRPr="006275D1" w:rsidDel="003A75A3" w14:paraId="3067E66E" w14:textId="41ADA129" w:rsidTr="00E97944">
        <w:trPr>
          <w:del w:id="511" w:author="Nádas Edina Éva" w:date="2021-08-24T09:22:00Z"/>
        </w:trPr>
        <w:tc>
          <w:tcPr>
            <w:tcW w:w="9062" w:type="dxa"/>
            <w:shd w:val="clear" w:color="auto" w:fill="D9D9D9"/>
          </w:tcPr>
          <w:p w14:paraId="74DF2A55" w14:textId="17054ED3" w:rsidR="007F395D" w:rsidRPr="006275D1" w:rsidDel="003A75A3" w:rsidRDefault="00C904C9" w:rsidP="00565C5F">
            <w:pPr>
              <w:spacing w:after="0" w:line="240" w:lineRule="auto"/>
              <w:rPr>
                <w:del w:id="512" w:author="Nádas Edina Éva" w:date="2021-08-24T09:22:00Z"/>
                <w:rFonts w:ascii="Fotogram Light" w:eastAsia="Fotogram Light" w:hAnsi="Fotogram Light" w:cs="Fotogram Light"/>
                <w:b/>
                <w:sz w:val="20"/>
                <w:szCs w:val="20"/>
                <w:rPrChange w:id="513" w:author="Nádas Edina Éva" w:date="2021-08-22T17:45:00Z">
                  <w:rPr>
                    <w:del w:id="514" w:author="Nádas Edina Éva" w:date="2021-08-24T09:22:00Z"/>
                    <w:rFonts w:eastAsia="Fotogram Light" w:cs="Fotogram Light"/>
                    <w:b/>
                  </w:rPr>
                </w:rPrChange>
              </w:rPr>
            </w:pPr>
            <w:del w:id="515" w:author="Nádas Edina Éva" w:date="2021-08-24T09:22:00Z">
              <w:r w:rsidRPr="006275D1" w:rsidDel="003A75A3">
                <w:rPr>
                  <w:rFonts w:ascii="Fotogram Light" w:eastAsia="Fotogram Light" w:hAnsi="Fotogram Light" w:cs="Fotogram Light"/>
                  <w:b/>
                  <w:sz w:val="20"/>
                  <w:szCs w:val="20"/>
                  <w:rPrChange w:id="516" w:author="Nádas Edina Éva" w:date="2021-08-22T17:45:00Z">
                    <w:rPr>
                      <w:rFonts w:eastAsia="Fotogram Light" w:cs="Fotogram Light"/>
                      <w:b/>
                    </w:rPr>
                  </w:rPrChange>
                </w:rPr>
                <w:delText>Az oktatás célja angolul</w:delText>
              </w:r>
            </w:del>
          </w:p>
        </w:tc>
      </w:tr>
    </w:tbl>
    <w:p w14:paraId="1CFFE500" w14:textId="0085F317" w:rsidR="007F395D" w:rsidRPr="006275D1" w:rsidDel="003A75A3" w:rsidRDefault="007F395D" w:rsidP="00565C5F">
      <w:pPr>
        <w:spacing w:after="0" w:line="240" w:lineRule="auto"/>
        <w:rPr>
          <w:del w:id="517" w:author="Nádas Edina Éva" w:date="2021-08-24T09:22:00Z"/>
          <w:rFonts w:ascii="Fotogram Light" w:eastAsia="Fotogram Light" w:hAnsi="Fotogram Light" w:cs="Fotogram Light"/>
          <w:sz w:val="20"/>
          <w:szCs w:val="20"/>
          <w:rPrChange w:id="518" w:author="Nádas Edina Éva" w:date="2021-08-22T17:45:00Z">
            <w:rPr>
              <w:del w:id="519" w:author="Nádas Edina Éva" w:date="2021-08-24T09:22:00Z"/>
              <w:rFonts w:eastAsia="Fotogram Light" w:cs="Fotogram Light"/>
            </w:rPr>
          </w:rPrChange>
        </w:rPr>
      </w:pPr>
      <w:del w:id="520" w:author="Nádas Edina Éva" w:date="2021-08-24T09:22:00Z">
        <w:r w:rsidRPr="006275D1" w:rsidDel="003A75A3">
          <w:rPr>
            <w:rFonts w:ascii="Fotogram Light" w:eastAsia="Fotogram Light" w:hAnsi="Fotogram Light" w:cs="Fotogram Light"/>
            <w:b/>
            <w:sz w:val="20"/>
            <w:szCs w:val="20"/>
            <w:rPrChange w:id="521" w:author="Nádas Edina Éva" w:date="2021-08-22T17:45:00Z">
              <w:rPr>
                <w:rFonts w:eastAsia="Fotogram Light" w:cs="Fotogram Light"/>
                <w:b/>
              </w:rPr>
            </w:rPrChange>
          </w:rPr>
          <w:delText>Aim of the course:</w:delText>
        </w:r>
        <w:r w:rsidRPr="006275D1" w:rsidDel="003A75A3">
          <w:rPr>
            <w:rFonts w:ascii="Fotogram Light" w:eastAsia="Fotogram Light" w:hAnsi="Fotogram Light" w:cs="Fotogram Light"/>
            <w:sz w:val="20"/>
            <w:szCs w:val="20"/>
            <w:rPrChange w:id="522" w:author="Nádas Edina Éva" w:date="2021-08-22T17:45:00Z">
              <w:rPr>
                <w:rFonts w:eastAsia="Fotogram Light" w:cs="Fotogram Light"/>
              </w:rPr>
            </w:rPrChange>
          </w:rPr>
          <w:delText xml:space="preserve"> To </w:delText>
        </w:r>
        <w:r w:rsidR="00E90D32" w:rsidRPr="006275D1" w:rsidDel="003A75A3">
          <w:rPr>
            <w:rFonts w:ascii="Fotogram Light" w:eastAsia="Fotogram Light" w:hAnsi="Fotogram Light" w:cs="Fotogram Light"/>
            <w:sz w:val="20"/>
            <w:szCs w:val="20"/>
            <w:rPrChange w:id="523" w:author="Nádas Edina Éva" w:date="2021-08-22T17:45:00Z">
              <w:rPr>
                <w:rFonts w:eastAsia="Fotogram Light" w:cs="Fotogram Light"/>
              </w:rPr>
            </w:rPrChange>
          </w:rPr>
          <w:delText xml:space="preserve">revise </w:delText>
        </w:r>
        <w:r w:rsidRPr="006275D1" w:rsidDel="003A75A3">
          <w:rPr>
            <w:rFonts w:ascii="Fotogram Light" w:eastAsia="Fotogram Light" w:hAnsi="Fotogram Light" w:cs="Fotogram Light"/>
            <w:sz w:val="20"/>
            <w:szCs w:val="20"/>
            <w:rPrChange w:id="524" w:author="Nádas Edina Éva" w:date="2021-08-22T17:45:00Z">
              <w:rPr>
                <w:rFonts w:eastAsia="Fotogram Light" w:cs="Fotogram Light"/>
              </w:rPr>
            </w:rPrChange>
          </w:rPr>
          <w:delText>the knowledge of the foundations of psychology (cognitive psychology, developmental psychology, personality psychology, social psychology) learnt during BA studies/courses. It can help students to deepen their earlier knowledge, to find common language (</w:delText>
        </w:r>
        <w:r w:rsidR="004D0B04" w:rsidRPr="006275D1" w:rsidDel="003A75A3">
          <w:rPr>
            <w:rFonts w:ascii="Fotogram Light" w:eastAsia="Fotogram Light" w:hAnsi="Fotogram Light" w:cs="Fotogram Light"/>
            <w:sz w:val="20"/>
            <w:szCs w:val="20"/>
            <w:rPrChange w:id="525" w:author="Nádas Edina Éva" w:date="2021-08-22T17:45:00Z">
              <w:rPr>
                <w:rFonts w:eastAsia="Fotogram Light" w:cs="Fotogram Light"/>
              </w:rPr>
            </w:rPrChange>
          </w:rPr>
          <w:delText xml:space="preserve">since </w:delText>
        </w:r>
        <w:r w:rsidRPr="006275D1" w:rsidDel="003A75A3">
          <w:rPr>
            <w:rFonts w:ascii="Fotogram Light" w:eastAsia="Fotogram Light" w:hAnsi="Fotogram Light" w:cs="Fotogram Light"/>
            <w:sz w:val="20"/>
            <w:szCs w:val="20"/>
            <w:rPrChange w:id="526" w:author="Nádas Edina Éva" w:date="2021-08-22T17:45:00Z">
              <w:rPr>
                <w:rFonts w:eastAsia="Fotogram Light" w:cs="Fotogram Light"/>
              </w:rPr>
            </w:rPrChange>
          </w:rPr>
          <w:delText>MA students come from different universities</w:delText>
        </w:r>
        <w:r w:rsidR="006F027C" w:rsidRPr="006275D1" w:rsidDel="003A75A3">
          <w:rPr>
            <w:rFonts w:ascii="Fotogram Light" w:eastAsia="Fotogram Light" w:hAnsi="Fotogram Light" w:cs="Fotogram Light"/>
            <w:sz w:val="20"/>
            <w:szCs w:val="20"/>
            <w:rPrChange w:id="527" w:author="Nádas Edina Éva" w:date="2021-08-22T17:45:00Z">
              <w:rPr>
                <w:rFonts w:eastAsia="Fotogram Light" w:cs="Fotogram Light"/>
              </w:rPr>
            </w:rPrChange>
          </w:rPr>
          <w:delText xml:space="preserve"> or</w:delText>
        </w:r>
        <w:r w:rsidRPr="006275D1" w:rsidDel="003A75A3">
          <w:rPr>
            <w:rFonts w:ascii="Fotogram Light" w:eastAsia="Fotogram Light" w:hAnsi="Fotogram Light" w:cs="Fotogram Light"/>
            <w:sz w:val="20"/>
            <w:szCs w:val="20"/>
            <w:rPrChange w:id="528" w:author="Nádas Edina Éva" w:date="2021-08-22T17:45:00Z">
              <w:rPr>
                <w:rFonts w:eastAsia="Fotogram Light" w:cs="Fotogram Light"/>
              </w:rPr>
            </w:rPrChange>
          </w:rPr>
          <w:delText xml:space="preserve"> countries) and to </w:delText>
        </w:r>
        <w:r w:rsidR="004D0B04" w:rsidRPr="006275D1" w:rsidDel="003A75A3">
          <w:rPr>
            <w:rFonts w:ascii="Fotogram Light" w:eastAsia="Fotogram Light" w:hAnsi="Fotogram Light" w:cs="Fotogram Light"/>
            <w:sz w:val="20"/>
            <w:szCs w:val="20"/>
            <w:rPrChange w:id="529" w:author="Nádas Edina Éva" w:date="2021-08-22T17:45:00Z">
              <w:rPr>
                <w:rFonts w:eastAsia="Fotogram Light" w:cs="Fotogram Light"/>
              </w:rPr>
            </w:rPrChange>
          </w:rPr>
          <w:delText xml:space="preserve">learn </w:delText>
        </w:r>
        <w:r w:rsidRPr="006275D1" w:rsidDel="003A75A3">
          <w:rPr>
            <w:rFonts w:ascii="Fotogram Light" w:eastAsia="Fotogram Light" w:hAnsi="Fotogram Light" w:cs="Fotogram Light"/>
            <w:sz w:val="20"/>
            <w:szCs w:val="20"/>
            <w:rPrChange w:id="530" w:author="Nádas Edina Éva" w:date="2021-08-22T17:45:00Z">
              <w:rPr>
                <w:rFonts w:eastAsia="Fotogram Light" w:cs="Fotogram Light"/>
              </w:rPr>
            </w:rPrChange>
          </w:rPr>
          <w:delText>different interpretations. Another aim of the course is to inspire students to integrate the knowledge of the foundations of psychology.</w:delText>
        </w:r>
      </w:del>
    </w:p>
    <w:p w14:paraId="2000FF14" w14:textId="2DCB64F7" w:rsidR="007F395D" w:rsidRPr="006275D1" w:rsidDel="003A75A3" w:rsidRDefault="007F395D" w:rsidP="00565C5F">
      <w:pPr>
        <w:spacing w:after="0" w:line="240" w:lineRule="auto"/>
        <w:rPr>
          <w:del w:id="531" w:author="Nádas Edina Éva" w:date="2021-08-24T09:22:00Z"/>
          <w:rFonts w:ascii="Fotogram Light" w:eastAsia="Fotogram Light" w:hAnsi="Fotogram Light" w:cs="Fotogram Light"/>
          <w:sz w:val="20"/>
          <w:szCs w:val="20"/>
          <w:rPrChange w:id="532" w:author="Nádas Edina Éva" w:date="2021-08-22T17:45:00Z">
            <w:rPr>
              <w:del w:id="533" w:author="Nádas Edina Éva" w:date="2021-08-24T09:22:00Z"/>
              <w:rFonts w:eastAsia="Fotogram Light" w:cs="Fotogram Light"/>
            </w:rPr>
          </w:rPrChange>
        </w:rPr>
      </w:pPr>
    </w:p>
    <w:p w14:paraId="61466014" w14:textId="1AEFDE19" w:rsidR="007F395D" w:rsidRPr="006275D1" w:rsidDel="003A75A3" w:rsidRDefault="007F395D" w:rsidP="00565C5F">
      <w:pPr>
        <w:spacing w:after="0" w:line="240" w:lineRule="auto"/>
        <w:rPr>
          <w:del w:id="534" w:author="Nádas Edina Éva" w:date="2021-08-24T09:22:00Z"/>
          <w:rFonts w:ascii="Fotogram Light" w:eastAsia="Fotogram Light" w:hAnsi="Fotogram Light" w:cs="Fotogram Light"/>
          <w:b/>
          <w:sz w:val="20"/>
          <w:szCs w:val="20"/>
          <w:rPrChange w:id="535" w:author="Nádas Edina Éva" w:date="2021-08-22T17:45:00Z">
            <w:rPr>
              <w:del w:id="536" w:author="Nádas Edina Éva" w:date="2021-08-24T09:22:00Z"/>
              <w:rFonts w:eastAsia="Fotogram Light" w:cs="Fotogram Light"/>
              <w:b/>
            </w:rPr>
          </w:rPrChange>
        </w:rPr>
      </w:pPr>
      <w:del w:id="537" w:author="Nádas Edina Éva" w:date="2021-08-24T09:22:00Z">
        <w:r w:rsidRPr="006275D1" w:rsidDel="003A75A3">
          <w:rPr>
            <w:rFonts w:ascii="Fotogram Light" w:eastAsia="Fotogram Light" w:hAnsi="Fotogram Light" w:cs="Fotogram Light"/>
            <w:b/>
            <w:sz w:val="20"/>
            <w:szCs w:val="20"/>
            <w:rPrChange w:id="538" w:author="Nádas Edina Éva" w:date="2021-08-22T17:45:00Z">
              <w:rPr>
                <w:rFonts w:eastAsia="Fotogram Light" w:cs="Fotogram Light"/>
                <w:b/>
              </w:rPr>
            </w:rPrChange>
          </w:rPr>
          <w:delText>Learning outcome, competences</w:delText>
        </w:r>
      </w:del>
    </w:p>
    <w:p w14:paraId="63E0D9D9" w14:textId="40937400" w:rsidR="007F395D" w:rsidRPr="006275D1" w:rsidDel="003A75A3" w:rsidRDefault="007F395D" w:rsidP="00565C5F">
      <w:pPr>
        <w:spacing w:after="0" w:line="240" w:lineRule="auto"/>
        <w:rPr>
          <w:del w:id="539" w:author="Nádas Edina Éva" w:date="2021-08-24T09:22:00Z"/>
          <w:rFonts w:ascii="Fotogram Light" w:eastAsia="Fotogram Light" w:hAnsi="Fotogram Light" w:cs="Fotogram Light"/>
          <w:sz w:val="20"/>
          <w:szCs w:val="20"/>
          <w:rPrChange w:id="540" w:author="Nádas Edina Éva" w:date="2021-08-22T17:45:00Z">
            <w:rPr>
              <w:del w:id="541" w:author="Nádas Edina Éva" w:date="2021-08-24T09:22:00Z"/>
              <w:rFonts w:eastAsia="Fotogram Light" w:cs="Fotogram Light"/>
            </w:rPr>
          </w:rPrChange>
        </w:rPr>
      </w:pPr>
      <w:del w:id="542" w:author="Nádas Edina Éva" w:date="2021-08-24T09:22:00Z">
        <w:r w:rsidRPr="006275D1" w:rsidDel="003A75A3">
          <w:rPr>
            <w:rFonts w:ascii="Fotogram Light" w:eastAsia="Fotogram Light" w:hAnsi="Fotogram Light" w:cs="Fotogram Light"/>
            <w:sz w:val="20"/>
            <w:szCs w:val="20"/>
            <w:rPrChange w:id="543" w:author="Nádas Edina Éva" w:date="2021-08-22T17:45:00Z">
              <w:rPr>
                <w:rFonts w:eastAsia="Fotogram Light" w:cs="Fotogram Light"/>
              </w:rPr>
            </w:rPrChange>
          </w:rPr>
          <w:delText>knowledge:</w:delText>
        </w:r>
      </w:del>
    </w:p>
    <w:p w14:paraId="441239F7" w14:textId="697646B4" w:rsidR="007F395D" w:rsidRPr="006275D1" w:rsidDel="003A75A3" w:rsidRDefault="007F395D" w:rsidP="00565C5F">
      <w:pPr>
        <w:numPr>
          <w:ilvl w:val="0"/>
          <w:numId w:val="4"/>
        </w:numPr>
        <w:pBdr>
          <w:top w:val="nil"/>
          <w:left w:val="nil"/>
          <w:bottom w:val="nil"/>
          <w:right w:val="nil"/>
          <w:between w:val="nil"/>
        </w:pBdr>
        <w:spacing w:after="0" w:line="240" w:lineRule="auto"/>
        <w:rPr>
          <w:del w:id="544" w:author="Nádas Edina Éva" w:date="2021-08-24T09:22:00Z"/>
          <w:rFonts w:ascii="Fotogram Light" w:eastAsia="Fotogram Light" w:hAnsi="Fotogram Light" w:cs="Fotogram Light"/>
          <w:color w:val="000000"/>
          <w:sz w:val="20"/>
          <w:szCs w:val="20"/>
          <w:rPrChange w:id="545" w:author="Nádas Edina Éva" w:date="2021-08-22T17:45:00Z">
            <w:rPr>
              <w:del w:id="546" w:author="Nádas Edina Éva" w:date="2021-08-24T09:22:00Z"/>
              <w:rFonts w:eastAsia="Fotogram Light" w:cs="Fotogram Light"/>
              <w:color w:val="000000"/>
            </w:rPr>
          </w:rPrChange>
        </w:rPr>
      </w:pPr>
      <w:del w:id="547" w:author="Nádas Edina Éva" w:date="2021-08-24T09:22:00Z">
        <w:r w:rsidRPr="006275D1" w:rsidDel="003A75A3">
          <w:rPr>
            <w:rFonts w:ascii="Fotogram Light" w:eastAsia="Fotogram Light" w:hAnsi="Fotogram Light" w:cs="Fotogram Light"/>
            <w:color w:val="000000"/>
            <w:sz w:val="20"/>
            <w:szCs w:val="20"/>
            <w:rPrChange w:id="548" w:author="Nádas Edina Éva" w:date="2021-08-22T17:45:00Z">
              <w:rPr>
                <w:rFonts w:eastAsia="Fotogram Light" w:cs="Fotogram Light"/>
                <w:color w:val="000000"/>
              </w:rPr>
            </w:rPrChange>
          </w:rPr>
          <w:delText>Refreshing the basic knowledge (BA curriculum) of the foundations of psychology</w:delText>
        </w:r>
      </w:del>
    </w:p>
    <w:p w14:paraId="0A46944C" w14:textId="46983FB0" w:rsidR="007F395D" w:rsidRPr="006275D1" w:rsidDel="003A75A3" w:rsidRDefault="007F395D" w:rsidP="00565C5F">
      <w:pPr>
        <w:numPr>
          <w:ilvl w:val="0"/>
          <w:numId w:val="4"/>
        </w:numPr>
        <w:pBdr>
          <w:top w:val="nil"/>
          <w:left w:val="nil"/>
          <w:bottom w:val="nil"/>
          <w:right w:val="nil"/>
          <w:between w:val="nil"/>
        </w:pBdr>
        <w:spacing w:after="0" w:line="240" w:lineRule="auto"/>
        <w:rPr>
          <w:del w:id="549" w:author="Nádas Edina Éva" w:date="2021-08-24T09:22:00Z"/>
          <w:rFonts w:ascii="Fotogram Light" w:eastAsia="Fotogram Light" w:hAnsi="Fotogram Light" w:cs="Fotogram Light"/>
          <w:color w:val="000000"/>
          <w:sz w:val="20"/>
          <w:szCs w:val="20"/>
          <w:rPrChange w:id="550" w:author="Nádas Edina Éva" w:date="2021-08-22T17:45:00Z">
            <w:rPr>
              <w:del w:id="551" w:author="Nádas Edina Éva" w:date="2021-08-24T09:22:00Z"/>
              <w:rFonts w:eastAsia="Fotogram Light" w:cs="Fotogram Light"/>
              <w:color w:val="000000"/>
            </w:rPr>
          </w:rPrChange>
        </w:rPr>
      </w:pPr>
      <w:del w:id="552" w:author="Nádas Edina Éva" w:date="2021-08-24T09:22:00Z">
        <w:r w:rsidRPr="006275D1" w:rsidDel="003A75A3">
          <w:rPr>
            <w:rFonts w:ascii="Fotogram Light" w:eastAsia="Fotogram Light" w:hAnsi="Fotogram Light" w:cs="Fotogram Light"/>
            <w:color w:val="000000"/>
            <w:sz w:val="20"/>
            <w:szCs w:val="20"/>
            <w:rPrChange w:id="553" w:author="Nádas Edina Éva" w:date="2021-08-22T17:45:00Z">
              <w:rPr>
                <w:rFonts w:eastAsia="Fotogram Light" w:cs="Fotogram Light"/>
                <w:color w:val="000000"/>
              </w:rPr>
            </w:rPrChange>
          </w:rPr>
          <w:delText xml:space="preserve">Deepening and supplementing the basic knowledge </w:delText>
        </w:r>
        <w:r w:rsidR="002E4C0B" w:rsidRPr="006275D1" w:rsidDel="003A75A3">
          <w:rPr>
            <w:rFonts w:ascii="Fotogram Light" w:eastAsia="Fotogram Light" w:hAnsi="Fotogram Light" w:cs="Fotogram Light"/>
            <w:color w:val="000000"/>
            <w:sz w:val="20"/>
            <w:szCs w:val="20"/>
            <w:rPrChange w:id="554" w:author="Nádas Edina Éva" w:date="2021-08-22T17:45:00Z">
              <w:rPr>
                <w:rFonts w:eastAsia="Fotogram Light" w:cs="Fotogram Light"/>
                <w:color w:val="000000"/>
              </w:rPr>
            </w:rPrChange>
          </w:rPr>
          <w:delText xml:space="preserve">at </w:delText>
        </w:r>
        <w:r w:rsidRPr="006275D1" w:rsidDel="003A75A3">
          <w:rPr>
            <w:rFonts w:ascii="Fotogram Light" w:eastAsia="Fotogram Light" w:hAnsi="Fotogram Light" w:cs="Fotogram Light"/>
            <w:color w:val="000000"/>
            <w:sz w:val="20"/>
            <w:szCs w:val="20"/>
            <w:rPrChange w:id="555" w:author="Nádas Edina Éva" w:date="2021-08-22T17:45:00Z">
              <w:rPr>
                <w:rFonts w:eastAsia="Fotogram Light" w:cs="Fotogram Light"/>
                <w:color w:val="000000"/>
              </w:rPr>
            </w:rPrChange>
          </w:rPr>
          <w:delText xml:space="preserve">master level </w:delText>
        </w:r>
      </w:del>
    </w:p>
    <w:p w14:paraId="50B3D9BC" w14:textId="3AFEB34E" w:rsidR="007F395D" w:rsidRPr="006275D1" w:rsidDel="003A75A3" w:rsidRDefault="007F395D" w:rsidP="00565C5F">
      <w:pPr>
        <w:numPr>
          <w:ilvl w:val="0"/>
          <w:numId w:val="4"/>
        </w:numPr>
        <w:pBdr>
          <w:top w:val="nil"/>
          <w:left w:val="nil"/>
          <w:bottom w:val="nil"/>
          <w:right w:val="nil"/>
          <w:between w:val="nil"/>
        </w:pBdr>
        <w:spacing w:after="0" w:line="240" w:lineRule="auto"/>
        <w:rPr>
          <w:del w:id="556" w:author="Nádas Edina Éva" w:date="2021-08-24T09:22:00Z"/>
          <w:rFonts w:ascii="Fotogram Light" w:eastAsia="Fotogram Light" w:hAnsi="Fotogram Light" w:cs="Fotogram Light"/>
          <w:color w:val="000000"/>
          <w:sz w:val="20"/>
          <w:szCs w:val="20"/>
          <w:rPrChange w:id="557" w:author="Nádas Edina Éva" w:date="2021-08-22T17:45:00Z">
            <w:rPr>
              <w:del w:id="558" w:author="Nádas Edina Éva" w:date="2021-08-24T09:22:00Z"/>
              <w:rFonts w:eastAsia="Fotogram Light" w:cs="Fotogram Light"/>
              <w:color w:val="000000"/>
            </w:rPr>
          </w:rPrChange>
        </w:rPr>
      </w:pPr>
      <w:del w:id="559" w:author="Nádas Edina Éva" w:date="2021-08-24T09:22:00Z">
        <w:r w:rsidRPr="006275D1" w:rsidDel="003A75A3">
          <w:rPr>
            <w:rFonts w:ascii="Fotogram Light" w:eastAsia="Fotogram Light" w:hAnsi="Fotogram Light" w:cs="Fotogram Light"/>
            <w:color w:val="000000"/>
            <w:sz w:val="20"/>
            <w:szCs w:val="20"/>
            <w:rPrChange w:id="560" w:author="Nádas Edina Éva" w:date="2021-08-22T17:45:00Z">
              <w:rPr>
                <w:rFonts w:eastAsia="Fotogram Light" w:cs="Fotogram Light"/>
                <w:color w:val="000000"/>
              </w:rPr>
            </w:rPrChange>
          </w:rPr>
          <w:delText>Integrating the basic knowledge of developmental psychology, cognitive psychology, personality psychology</w:delText>
        </w:r>
        <w:r w:rsidR="00E90D32" w:rsidRPr="006275D1" w:rsidDel="003A75A3">
          <w:rPr>
            <w:rFonts w:ascii="Fotogram Light" w:eastAsia="Fotogram Light" w:hAnsi="Fotogram Light" w:cs="Fotogram Light"/>
            <w:color w:val="000000"/>
            <w:sz w:val="20"/>
            <w:szCs w:val="20"/>
            <w:rPrChange w:id="561" w:author="Nádas Edina Éva" w:date="2021-08-22T17:45:00Z">
              <w:rPr>
                <w:rFonts w:eastAsia="Fotogram Light" w:cs="Fotogram Light"/>
                <w:color w:val="000000"/>
              </w:rPr>
            </w:rPrChange>
          </w:rPr>
          <w:delText xml:space="preserve"> and</w:delText>
        </w:r>
        <w:r w:rsidRPr="006275D1" w:rsidDel="003A75A3">
          <w:rPr>
            <w:rFonts w:ascii="Fotogram Light" w:eastAsia="Fotogram Light" w:hAnsi="Fotogram Light" w:cs="Fotogram Light"/>
            <w:color w:val="000000"/>
            <w:sz w:val="20"/>
            <w:szCs w:val="20"/>
            <w:rPrChange w:id="562" w:author="Nádas Edina Éva" w:date="2021-08-22T17:45:00Z">
              <w:rPr>
                <w:rFonts w:eastAsia="Fotogram Light" w:cs="Fotogram Light"/>
                <w:color w:val="000000"/>
              </w:rPr>
            </w:rPrChange>
          </w:rPr>
          <w:delText xml:space="preserve"> social psychology</w:delText>
        </w:r>
      </w:del>
    </w:p>
    <w:p w14:paraId="1EB4EEFF" w14:textId="58317D18" w:rsidR="007F395D" w:rsidRPr="006275D1" w:rsidDel="003A75A3" w:rsidRDefault="007F395D" w:rsidP="00565C5F">
      <w:pPr>
        <w:pBdr>
          <w:top w:val="nil"/>
          <w:left w:val="nil"/>
          <w:bottom w:val="nil"/>
          <w:right w:val="nil"/>
          <w:between w:val="nil"/>
        </w:pBdr>
        <w:spacing w:after="0" w:line="240" w:lineRule="auto"/>
        <w:rPr>
          <w:del w:id="563" w:author="Nádas Edina Éva" w:date="2021-08-24T09:22:00Z"/>
          <w:rFonts w:ascii="Fotogram Light" w:eastAsia="Fotogram Light" w:hAnsi="Fotogram Light" w:cs="Fotogram Light"/>
          <w:color w:val="000000"/>
          <w:sz w:val="20"/>
          <w:szCs w:val="20"/>
          <w:rPrChange w:id="564" w:author="Nádas Edina Éva" w:date="2021-08-22T17:45:00Z">
            <w:rPr>
              <w:del w:id="565" w:author="Nádas Edina Éva" w:date="2021-08-24T09:22:00Z"/>
              <w:rFonts w:eastAsia="Fotogram Light" w:cs="Fotogram Light"/>
              <w:color w:val="000000"/>
            </w:rPr>
          </w:rPrChange>
        </w:rPr>
      </w:pPr>
    </w:p>
    <w:p w14:paraId="1E415D1E" w14:textId="6CC9E781" w:rsidR="007F395D" w:rsidRPr="006275D1" w:rsidDel="003A75A3" w:rsidRDefault="007F395D" w:rsidP="00565C5F">
      <w:pPr>
        <w:spacing w:after="0" w:line="240" w:lineRule="auto"/>
        <w:rPr>
          <w:del w:id="566" w:author="Nádas Edina Éva" w:date="2021-08-24T09:22:00Z"/>
          <w:rFonts w:ascii="Fotogram Light" w:eastAsia="Fotogram Light" w:hAnsi="Fotogram Light" w:cs="Fotogram Light"/>
          <w:sz w:val="20"/>
          <w:szCs w:val="20"/>
          <w:rPrChange w:id="567" w:author="Nádas Edina Éva" w:date="2021-08-22T17:45:00Z">
            <w:rPr>
              <w:del w:id="568" w:author="Nádas Edina Éva" w:date="2021-08-24T09:22:00Z"/>
              <w:rFonts w:eastAsia="Fotogram Light" w:cs="Fotogram Light"/>
            </w:rPr>
          </w:rPrChange>
        </w:rPr>
      </w:pPr>
      <w:del w:id="569" w:author="Nádas Edina Éva" w:date="2021-08-24T09:22:00Z">
        <w:r w:rsidRPr="006275D1" w:rsidDel="003A75A3">
          <w:rPr>
            <w:rFonts w:ascii="Fotogram Light" w:eastAsia="Fotogram Light" w:hAnsi="Fotogram Light" w:cs="Fotogram Light"/>
            <w:sz w:val="20"/>
            <w:szCs w:val="20"/>
            <w:rPrChange w:id="570" w:author="Nádas Edina Éva" w:date="2021-08-22T17:45:00Z">
              <w:rPr>
                <w:rFonts w:eastAsia="Fotogram Light" w:cs="Fotogram Light"/>
              </w:rPr>
            </w:rPrChange>
          </w:rPr>
          <w:delText>attitude:</w:delText>
        </w:r>
      </w:del>
    </w:p>
    <w:p w14:paraId="4C9E0F61" w14:textId="15F6587E" w:rsidR="007F395D" w:rsidRPr="006275D1" w:rsidDel="003A75A3" w:rsidRDefault="007F395D" w:rsidP="00565C5F">
      <w:pPr>
        <w:numPr>
          <w:ilvl w:val="0"/>
          <w:numId w:val="4"/>
        </w:numPr>
        <w:pBdr>
          <w:top w:val="nil"/>
          <w:left w:val="nil"/>
          <w:bottom w:val="nil"/>
          <w:right w:val="nil"/>
          <w:between w:val="nil"/>
        </w:pBdr>
        <w:spacing w:after="0" w:line="240" w:lineRule="auto"/>
        <w:rPr>
          <w:del w:id="571" w:author="Nádas Edina Éva" w:date="2021-08-24T09:22:00Z"/>
          <w:rFonts w:ascii="Fotogram Light" w:eastAsia="Fotogram Light" w:hAnsi="Fotogram Light" w:cs="Fotogram Light"/>
          <w:color w:val="000000"/>
          <w:sz w:val="20"/>
          <w:szCs w:val="20"/>
          <w:rPrChange w:id="572" w:author="Nádas Edina Éva" w:date="2021-08-22T17:45:00Z">
            <w:rPr>
              <w:del w:id="573" w:author="Nádas Edina Éva" w:date="2021-08-24T09:22:00Z"/>
              <w:rFonts w:eastAsia="Fotogram Light" w:cs="Fotogram Light"/>
              <w:color w:val="000000"/>
            </w:rPr>
          </w:rPrChange>
        </w:rPr>
      </w:pPr>
      <w:del w:id="574" w:author="Nádas Edina Éva" w:date="2021-08-24T09:22:00Z">
        <w:r w:rsidRPr="006275D1" w:rsidDel="003A75A3">
          <w:rPr>
            <w:rFonts w:ascii="Fotogram Light" w:eastAsia="Fotogram Light" w:hAnsi="Fotogram Light" w:cs="Fotogram Light"/>
            <w:color w:val="000000"/>
            <w:sz w:val="20"/>
            <w:szCs w:val="20"/>
            <w:rPrChange w:id="575" w:author="Nádas Edina Éva" w:date="2021-08-22T17:45:00Z">
              <w:rPr>
                <w:rFonts w:eastAsia="Fotogram Light" w:cs="Fotogram Light"/>
                <w:color w:val="000000"/>
              </w:rPr>
            </w:rPrChange>
          </w:rPr>
          <w:delText xml:space="preserve">Open-minded, integrative </w:delText>
        </w:r>
      </w:del>
    </w:p>
    <w:p w14:paraId="66C0E104" w14:textId="26ADA680" w:rsidR="007F395D" w:rsidRPr="006275D1" w:rsidDel="003A75A3" w:rsidRDefault="007F395D" w:rsidP="00565C5F">
      <w:pPr>
        <w:pBdr>
          <w:top w:val="nil"/>
          <w:left w:val="nil"/>
          <w:bottom w:val="nil"/>
          <w:right w:val="nil"/>
          <w:between w:val="nil"/>
        </w:pBdr>
        <w:spacing w:after="0" w:line="240" w:lineRule="auto"/>
        <w:ind w:left="360"/>
        <w:rPr>
          <w:del w:id="576" w:author="Nádas Edina Éva" w:date="2021-08-24T09:22:00Z"/>
          <w:rFonts w:ascii="Fotogram Light" w:eastAsia="Fotogram Light" w:hAnsi="Fotogram Light" w:cs="Fotogram Light"/>
          <w:color w:val="000000"/>
          <w:sz w:val="20"/>
          <w:szCs w:val="20"/>
          <w:rPrChange w:id="577" w:author="Nádas Edina Éva" w:date="2021-08-22T17:45:00Z">
            <w:rPr>
              <w:del w:id="578" w:author="Nádas Edina Éva" w:date="2021-08-24T09:22:00Z"/>
              <w:rFonts w:eastAsia="Fotogram Light" w:cs="Fotogram Light"/>
              <w:color w:val="000000"/>
            </w:rPr>
          </w:rPrChange>
        </w:rPr>
      </w:pPr>
    </w:p>
    <w:p w14:paraId="10853C0F" w14:textId="22D21948" w:rsidR="007F395D" w:rsidRPr="006275D1" w:rsidDel="003A75A3" w:rsidRDefault="007F395D" w:rsidP="00565C5F">
      <w:pPr>
        <w:spacing w:after="0" w:line="240" w:lineRule="auto"/>
        <w:rPr>
          <w:del w:id="579" w:author="Nádas Edina Éva" w:date="2021-08-24T09:22:00Z"/>
          <w:rFonts w:ascii="Fotogram Light" w:eastAsia="Fotogram Light" w:hAnsi="Fotogram Light" w:cs="Fotogram Light"/>
          <w:sz w:val="20"/>
          <w:szCs w:val="20"/>
          <w:rPrChange w:id="580" w:author="Nádas Edina Éva" w:date="2021-08-22T17:45:00Z">
            <w:rPr>
              <w:del w:id="581" w:author="Nádas Edina Éva" w:date="2021-08-24T09:22:00Z"/>
              <w:rFonts w:eastAsia="Fotogram Light" w:cs="Fotogram Light"/>
            </w:rPr>
          </w:rPrChange>
        </w:rPr>
      </w:pPr>
      <w:del w:id="582" w:author="Nádas Edina Éva" w:date="2021-08-24T09:22:00Z">
        <w:r w:rsidRPr="006275D1" w:rsidDel="003A75A3">
          <w:rPr>
            <w:rFonts w:ascii="Fotogram Light" w:eastAsia="Fotogram Light" w:hAnsi="Fotogram Light" w:cs="Fotogram Light"/>
            <w:sz w:val="20"/>
            <w:szCs w:val="20"/>
            <w:rPrChange w:id="583" w:author="Nádas Edina Éva" w:date="2021-08-22T17:45:00Z">
              <w:rPr>
                <w:rFonts w:eastAsia="Fotogram Light" w:cs="Fotogram Light"/>
              </w:rPr>
            </w:rPrChange>
          </w:rPr>
          <w:delText>skills:</w:delText>
        </w:r>
      </w:del>
    </w:p>
    <w:p w14:paraId="625DCA9D" w14:textId="099AA30B" w:rsidR="007F395D" w:rsidRPr="006275D1" w:rsidDel="003A75A3" w:rsidRDefault="007F395D" w:rsidP="00565C5F">
      <w:pPr>
        <w:numPr>
          <w:ilvl w:val="0"/>
          <w:numId w:val="4"/>
        </w:numPr>
        <w:pBdr>
          <w:top w:val="nil"/>
          <w:left w:val="nil"/>
          <w:bottom w:val="nil"/>
          <w:right w:val="nil"/>
          <w:between w:val="nil"/>
        </w:pBdr>
        <w:spacing w:after="0" w:line="240" w:lineRule="auto"/>
        <w:rPr>
          <w:del w:id="584" w:author="Nádas Edina Éva" w:date="2021-08-24T09:22:00Z"/>
          <w:rFonts w:ascii="Fotogram Light" w:eastAsia="Fotogram Light" w:hAnsi="Fotogram Light" w:cs="Fotogram Light"/>
          <w:color w:val="000000"/>
          <w:sz w:val="20"/>
          <w:szCs w:val="20"/>
          <w:rPrChange w:id="585" w:author="Nádas Edina Éva" w:date="2021-08-22T17:45:00Z">
            <w:rPr>
              <w:del w:id="586" w:author="Nádas Edina Éva" w:date="2021-08-24T09:22:00Z"/>
              <w:rFonts w:eastAsia="Fotogram Light" w:cs="Fotogram Light"/>
              <w:color w:val="000000"/>
            </w:rPr>
          </w:rPrChange>
        </w:rPr>
      </w:pPr>
      <w:del w:id="587" w:author="Nádas Edina Éva" w:date="2021-08-24T09:22:00Z">
        <w:r w:rsidRPr="006275D1" w:rsidDel="003A75A3">
          <w:rPr>
            <w:rFonts w:ascii="Fotogram Light" w:eastAsia="Fotogram Light" w:hAnsi="Fotogram Light" w:cs="Fotogram Light"/>
            <w:color w:val="000000"/>
            <w:sz w:val="20"/>
            <w:szCs w:val="20"/>
            <w:rPrChange w:id="588" w:author="Nádas Edina Éva" w:date="2021-08-22T17:45:00Z">
              <w:rPr>
                <w:rFonts w:eastAsia="Fotogram Light" w:cs="Fotogram Light"/>
                <w:color w:val="000000"/>
              </w:rPr>
            </w:rPrChange>
          </w:rPr>
          <w:delText xml:space="preserve">Deeper understanding of complex psychological processes, phenomena </w:delText>
        </w:r>
      </w:del>
    </w:p>
    <w:p w14:paraId="4332C798" w14:textId="0C6DA0A9" w:rsidR="007F395D" w:rsidRPr="006275D1" w:rsidDel="003A75A3" w:rsidRDefault="007F395D" w:rsidP="00565C5F">
      <w:pPr>
        <w:spacing w:after="0" w:line="240" w:lineRule="auto"/>
        <w:rPr>
          <w:del w:id="589" w:author="Nádas Edina Éva" w:date="2021-08-24T09:22:00Z"/>
          <w:rFonts w:ascii="Fotogram Light" w:eastAsia="Fotogram Light" w:hAnsi="Fotogram Light" w:cs="Fotogram Light"/>
          <w:sz w:val="20"/>
          <w:szCs w:val="20"/>
          <w:rPrChange w:id="590" w:author="Nádas Edina Éva" w:date="2021-08-22T17:45:00Z">
            <w:rPr>
              <w:del w:id="591" w:author="Nádas Edina Éva" w:date="2021-08-24T09:22:00Z"/>
              <w:rFonts w:eastAsia="Fotogram Light" w:cs="Fotogram Light"/>
            </w:rPr>
          </w:rPrChange>
        </w:rPr>
      </w:pPr>
    </w:p>
    <w:p w14:paraId="0E1FF4E7" w14:textId="2E34A943" w:rsidR="007F395D" w:rsidRPr="006275D1" w:rsidDel="003A75A3" w:rsidRDefault="007F395D" w:rsidP="00565C5F">
      <w:pPr>
        <w:spacing w:after="0" w:line="240" w:lineRule="auto"/>
        <w:rPr>
          <w:del w:id="592" w:author="Nádas Edina Éva" w:date="2021-08-24T09:22:00Z"/>
          <w:rFonts w:ascii="Fotogram Light" w:eastAsia="Fotogram Light" w:hAnsi="Fotogram Light" w:cs="Fotogram Light"/>
          <w:sz w:val="20"/>
          <w:szCs w:val="20"/>
          <w:rPrChange w:id="593" w:author="Nádas Edina Éva" w:date="2021-08-22T17:45:00Z">
            <w:rPr>
              <w:del w:id="594" w:author="Nádas Edina Éva" w:date="2021-08-24T09:22:00Z"/>
              <w:rFonts w:eastAsia="Fotogram Light" w:cs="Fotogram Light"/>
            </w:rPr>
          </w:rPrChange>
        </w:rPr>
      </w:pPr>
      <w:del w:id="595" w:author="Nádas Edina Éva" w:date="2021-08-24T09:22:00Z">
        <w:r w:rsidRPr="006275D1" w:rsidDel="003A75A3">
          <w:rPr>
            <w:rFonts w:ascii="Fotogram Light" w:eastAsia="Fotogram Light" w:hAnsi="Fotogram Light" w:cs="Fotogram Light"/>
            <w:sz w:val="20"/>
            <w:szCs w:val="20"/>
            <w:rPrChange w:id="596" w:author="Nádas Edina Éva" w:date="2021-08-22T17:45:00Z">
              <w:rPr>
                <w:rFonts w:eastAsia="Fotogram Light" w:cs="Fotogram Light"/>
              </w:rPr>
            </w:rPrChange>
          </w:rPr>
          <w:delText>autonomy, responsibility:</w:delText>
        </w:r>
      </w:del>
    </w:p>
    <w:p w14:paraId="7B02FDDB" w14:textId="4FE180CB" w:rsidR="007F395D" w:rsidRPr="006275D1" w:rsidDel="003A75A3" w:rsidRDefault="007F395D" w:rsidP="00565C5F">
      <w:pPr>
        <w:numPr>
          <w:ilvl w:val="0"/>
          <w:numId w:val="2"/>
        </w:numPr>
        <w:spacing w:after="0" w:line="240" w:lineRule="auto"/>
        <w:rPr>
          <w:del w:id="597" w:author="Nádas Edina Éva" w:date="2021-08-24T09:22:00Z"/>
          <w:rFonts w:ascii="Fotogram Light" w:eastAsia="Fotogram Light" w:hAnsi="Fotogram Light" w:cs="Fotogram Light"/>
          <w:sz w:val="20"/>
          <w:szCs w:val="20"/>
          <w:rPrChange w:id="598" w:author="Nádas Edina Éva" w:date="2021-08-22T17:45:00Z">
            <w:rPr>
              <w:del w:id="599" w:author="Nádas Edina Éva" w:date="2021-08-24T09:22:00Z"/>
              <w:rFonts w:eastAsia="Fotogram Light" w:cs="Fotogram Light"/>
            </w:rPr>
          </w:rPrChange>
        </w:rPr>
      </w:pPr>
      <w:del w:id="600" w:author="Nádas Edina Éva" w:date="2021-08-24T09:22:00Z">
        <w:r w:rsidRPr="006275D1" w:rsidDel="003A75A3">
          <w:rPr>
            <w:rFonts w:ascii="Fotogram Light" w:eastAsia="Fotogram Light" w:hAnsi="Fotogram Light" w:cs="Fotogram Light"/>
            <w:sz w:val="20"/>
            <w:szCs w:val="20"/>
            <w:highlight w:val="yellow"/>
            <w:rPrChange w:id="601" w:author="Nádas Edina Éva" w:date="2021-08-22T17:45:00Z">
              <w:rPr>
                <w:rFonts w:eastAsia="Fotogram Light" w:cs="Fotogram Light"/>
                <w:highlight w:val="yellow"/>
              </w:rPr>
            </w:rPrChange>
          </w:rPr>
          <w:delText xml:space="preserve">Students </w:delText>
        </w:r>
        <w:r w:rsidR="00AD4AA9" w:rsidRPr="006275D1" w:rsidDel="003A75A3">
          <w:rPr>
            <w:rFonts w:ascii="Fotogram Light" w:eastAsia="Fotogram Light" w:hAnsi="Fotogram Light" w:cs="Fotogram Light"/>
            <w:sz w:val="20"/>
            <w:szCs w:val="20"/>
            <w:rPrChange w:id="602" w:author="Nádas Edina Éva" w:date="2021-08-22T17:45:00Z">
              <w:rPr>
                <w:rFonts w:eastAsia="Fotogram Light" w:cs="Fotogram Light"/>
              </w:rPr>
            </w:rPrChange>
          </w:rPr>
          <w:delText>get acquainted with the course materials</w:delText>
        </w:r>
        <w:r w:rsidRPr="006275D1" w:rsidDel="003A75A3">
          <w:rPr>
            <w:rFonts w:ascii="Fotogram Light" w:eastAsia="Fotogram Light" w:hAnsi="Fotogram Light" w:cs="Fotogram Light"/>
            <w:sz w:val="20"/>
            <w:szCs w:val="20"/>
            <w:rPrChange w:id="603" w:author="Nádas Edina Éva" w:date="2021-08-22T17:45:00Z">
              <w:rPr>
                <w:rFonts w:eastAsia="Fotogram Light" w:cs="Fotogram Light"/>
              </w:rPr>
            </w:rPrChange>
          </w:rPr>
          <w:delText xml:space="preserve"> </w:delText>
        </w:r>
        <w:r w:rsidR="00E90D32" w:rsidRPr="006275D1" w:rsidDel="003A75A3">
          <w:rPr>
            <w:rFonts w:ascii="Fotogram Light" w:eastAsia="Fotogram Light" w:hAnsi="Fotogram Light" w:cs="Fotogram Light"/>
            <w:sz w:val="20"/>
            <w:szCs w:val="20"/>
            <w:rPrChange w:id="604" w:author="Nádas Edina Éva" w:date="2021-08-22T17:45:00Z">
              <w:rPr>
                <w:rFonts w:eastAsia="Fotogram Light" w:cs="Fotogram Light"/>
              </w:rPr>
            </w:rPrChange>
          </w:rPr>
          <w:delText>on their own</w:delText>
        </w:r>
        <w:r w:rsidRPr="006275D1" w:rsidDel="003A75A3">
          <w:rPr>
            <w:rFonts w:ascii="Fotogram Light" w:eastAsia="Fotogram Light" w:hAnsi="Fotogram Light" w:cs="Fotogram Light"/>
            <w:sz w:val="20"/>
            <w:szCs w:val="20"/>
            <w:rPrChange w:id="605" w:author="Nádas Edina Éva" w:date="2021-08-22T17:45:00Z">
              <w:rPr>
                <w:rFonts w:eastAsia="Fotogram Light" w:cs="Fotogram Light"/>
              </w:rPr>
            </w:rPrChange>
          </w:rPr>
          <w:delText xml:space="preserve">, </w:delText>
        </w:r>
        <w:r w:rsidR="00D33BD6" w:rsidRPr="006275D1" w:rsidDel="003A75A3">
          <w:rPr>
            <w:rFonts w:ascii="Fotogram Light" w:eastAsia="Fotogram Light" w:hAnsi="Fotogram Light" w:cs="Fotogram Light"/>
            <w:sz w:val="20"/>
            <w:szCs w:val="20"/>
            <w:rPrChange w:id="606" w:author="Nádas Edina Éva" w:date="2021-08-22T17:45:00Z">
              <w:rPr>
                <w:rFonts w:eastAsia="Fotogram Light" w:cs="Fotogram Light"/>
              </w:rPr>
            </w:rPrChange>
          </w:rPr>
          <w:delText>with</w:delText>
        </w:r>
        <w:r w:rsidRPr="006275D1" w:rsidDel="003A75A3">
          <w:rPr>
            <w:rFonts w:ascii="Fotogram Light" w:eastAsia="Fotogram Light" w:hAnsi="Fotogram Light" w:cs="Fotogram Light"/>
            <w:sz w:val="20"/>
            <w:szCs w:val="20"/>
            <w:rPrChange w:id="607" w:author="Nádas Edina Éva" w:date="2021-08-22T17:45:00Z">
              <w:rPr>
                <w:rFonts w:eastAsia="Fotogram Light" w:cs="Fotogram Light"/>
              </w:rPr>
            </w:rPrChange>
          </w:rPr>
          <w:delText xml:space="preserve"> opportunity to request guidance/support.</w:delText>
        </w:r>
      </w:del>
    </w:p>
    <w:p w14:paraId="3CD1C6C0" w14:textId="35AA8D19" w:rsidR="007F395D" w:rsidRPr="006275D1" w:rsidDel="003A75A3" w:rsidRDefault="007F395D" w:rsidP="00565C5F">
      <w:pPr>
        <w:numPr>
          <w:ilvl w:val="0"/>
          <w:numId w:val="2"/>
        </w:numPr>
        <w:spacing w:after="0" w:line="240" w:lineRule="auto"/>
        <w:rPr>
          <w:del w:id="608" w:author="Nádas Edina Éva" w:date="2021-08-24T09:22:00Z"/>
          <w:rFonts w:ascii="Fotogram Light" w:eastAsia="Fotogram Light" w:hAnsi="Fotogram Light" w:cs="Fotogram Light"/>
          <w:sz w:val="20"/>
          <w:szCs w:val="20"/>
          <w:rPrChange w:id="609" w:author="Nádas Edina Éva" w:date="2021-08-22T17:45:00Z">
            <w:rPr>
              <w:del w:id="610" w:author="Nádas Edina Éva" w:date="2021-08-24T09:22:00Z"/>
              <w:rFonts w:eastAsia="Fotogram Light" w:cs="Fotogram Light"/>
            </w:rPr>
          </w:rPrChange>
        </w:rPr>
      </w:pPr>
      <w:del w:id="611" w:author="Nádas Edina Éva" w:date="2021-08-24T09:22:00Z">
        <w:r w:rsidRPr="006275D1" w:rsidDel="003A75A3">
          <w:rPr>
            <w:rFonts w:ascii="Fotogram Light" w:eastAsia="Fotogram Light" w:hAnsi="Fotogram Light" w:cs="Fotogram Light"/>
            <w:sz w:val="20"/>
            <w:szCs w:val="20"/>
            <w:rPrChange w:id="612" w:author="Nádas Edina Éva" w:date="2021-08-22T17:45:00Z">
              <w:rPr>
                <w:rFonts w:eastAsia="Fotogram Light" w:cs="Fotogram Light"/>
              </w:rPr>
            </w:rPrChange>
          </w:rPr>
          <w:delText>The acquired knowledge should be applied in accordance with the ethical standards of psychology.</w:delText>
        </w:r>
      </w:del>
    </w:p>
    <w:p w14:paraId="56C287E5" w14:textId="0A6FE255" w:rsidR="007F395D" w:rsidRPr="006275D1" w:rsidDel="003A75A3" w:rsidRDefault="007F395D" w:rsidP="00565C5F">
      <w:pPr>
        <w:numPr>
          <w:ilvl w:val="0"/>
          <w:numId w:val="2"/>
        </w:numPr>
        <w:spacing w:after="0" w:line="240" w:lineRule="auto"/>
        <w:rPr>
          <w:del w:id="613" w:author="Nádas Edina Éva" w:date="2021-08-24T09:22:00Z"/>
          <w:rFonts w:ascii="Fotogram Light" w:eastAsia="Fotogram Light" w:hAnsi="Fotogram Light" w:cs="Fotogram Light"/>
          <w:sz w:val="20"/>
          <w:szCs w:val="20"/>
          <w:rPrChange w:id="614" w:author="Nádas Edina Éva" w:date="2021-08-22T17:45:00Z">
            <w:rPr>
              <w:del w:id="615" w:author="Nádas Edina Éva" w:date="2021-08-24T09:22:00Z"/>
              <w:rFonts w:eastAsia="Fotogram Light" w:cs="Fotogram Light"/>
            </w:rPr>
          </w:rPrChange>
        </w:rPr>
      </w:pPr>
      <w:del w:id="616" w:author="Nádas Edina Éva" w:date="2021-08-24T09:22:00Z">
        <w:r w:rsidRPr="006275D1" w:rsidDel="003A75A3">
          <w:rPr>
            <w:rFonts w:ascii="Fotogram Light" w:eastAsia="Fotogram Light" w:hAnsi="Fotogram Light" w:cs="Fotogram Light"/>
            <w:sz w:val="20"/>
            <w:szCs w:val="20"/>
            <w:rPrChange w:id="617" w:author="Nádas Edina Éva" w:date="2021-08-22T17:45:00Z">
              <w:rPr>
                <w:rFonts w:eastAsia="Fotogram Light" w:cs="Fotogram Light"/>
              </w:rPr>
            </w:rPrChange>
          </w:rPr>
          <w:delText>It</w:delText>
        </w:r>
        <w:r w:rsidR="00D33BD6" w:rsidRPr="006275D1" w:rsidDel="003A75A3">
          <w:rPr>
            <w:rFonts w:ascii="Fotogram Light" w:eastAsia="Fotogram Light" w:hAnsi="Fotogram Light" w:cs="Fotogram Light"/>
            <w:sz w:val="20"/>
            <w:szCs w:val="20"/>
            <w:rPrChange w:id="618" w:author="Nádas Edina Éva" w:date="2021-08-22T17:45:00Z">
              <w:rPr>
                <w:rFonts w:eastAsia="Fotogram Light" w:cs="Fotogram Light"/>
              </w:rPr>
            </w:rPrChange>
          </w:rPr>
          <w:delText xml:space="preserve"> i</w:delText>
        </w:r>
        <w:r w:rsidRPr="006275D1" w:rsidDel="003A75A3">
          <w:rPr>
            <w:rFonts w:ascii="Fotogram Light" w:eastAsia="Fotogram Light" w:hAnsi="Fotogram Light" w:cs="Fotogram Light"/>
            <w:sz w:val="20"/>
            <w:szCs w:val="20"/>
            <w:rPrChange w:id="619" w:author="Nádas Edina Éva" w:date="2021-08-22T17:45:00Z">
              <w:rPr>
                <w:rFonts w:eastAsia="Fotogram Light" w:cs="Fotogram Light"/>
              </w:rPr>
            </w:rPrChange>
          </w:rPr>
          <w:delText>s the students’ responsibility to fill</w:delText>
        </w:r>
        <w:r w:rsidR="00D33BD6" w:rsidRPr="006275D1" w:rsidDel="003A75A3">
          <w:rPr>
            <w:rFonts w:ascii="Fotogram Light" w:eastAsia="Fotogram Light" w:hAnsi="Fotogram Light" w:cs="Fotogram Light"/>
            <w:sz w:val="20"/>
            <w:szCs w:val="20"/>
            <w:rPrChange w:id="620" w:author="Nádas Edina Éva" w:date="2021-08-22T17:45:00Z">
              <w:rPr>
                <w:rFonts w:eastAsia="Fotogram Light" w:cs="Fotogram Light"/>
              </w:rPr>
            </w:rPrChange>
          </w:rPr>
          <w:delText xml:space="preserve"> in</w:delText>
        </w:r>
        <w:r w:rsidRPr="006275D1" w:rsidDel="003A75A3">
          <w:rPr>
            <w:rFonts w:ascii="Fotogram Light" w:eastAsia="Fotogram Light" w:hAnsi="Fotogram Light" w:cs="Fotogram Light"/>
            <w:sz w:val="20"/>
            <w:szCs w:val="20"/>
            <w:rPrChange w:id="621" w:author="Nádas Edina Éva" w:date="2021-08-22T17:45:00Z">
              <w:rPr>
                <w:rFonts w:eastAsia="Fotogram Light" w:cs="Fotogram Light"/>
              </w:rPr>
            </w:rPrChange>
          </w:rPr>
          <w:delText xml:space="preserve"> the gaps in their knowledge, experienced during the e-learning courses (</w:delText>
        </w:r>
        <w:r w:rsidR="00AD4AA9" w:rsidRPr="006275D1" w:rsidDel="003A75A3">
          <w:rPr>
            <w:rFonts w:ascii="Fotogram Light" w:eastAsia="Fotogram Light" w:hAnsi="Fotogram Light" w:cs="Fotogram Light"/>
            <w:sz w:val="20"/>
            <w:szCs w:val="20"/>
            <w:rPrChange w:id="622" w:author="Nádas Edina Éva" w:date="2021-08-22T17:45:00Z">
              <w:rPr>
                <w:rFonts w:eastAsia="Fotogram Light" w:cs="Fotogram Light"/>
              </w:rPr>
            </w:rPrChange>
          </w:rPr>
          <w:delText>although</w:delText>
        </w:r>
        <w:r w:rsidRPr="006275D1" w:rsidDel="003A75A3">
          <w:rPr>
            <w:rFonts w:ascii="Fotogram Light" w:eastAsia="Fotogram Light" w:hAnsi="Fotogram Light" w:cs="Fotogram Light"/>
            <w:sz w:val="20"/>
            <w:szCs w:val="20"/>
            <w:rPrChange w:id="623" w:author="Nádas Edina Éva" w:date="2021-08-22T17:45:00Z">
              <w:rPr>
                <w:rFonts w:eastAsia="Fotogram Light" w:cs="Fotogram Light"/>
              </w:rPr>
            </w:rPrChange>
          </w:rPr>
          <w:delText xml:space="preserve"> they have the opportunity to request more guidance if </w:delText>
        </w:r>
        <w:r w:rsidR="00AD4AA9" w:rsidRPr="006275D1" w:rsidDel="003A75A3">
          <w:rPr>
            <w:rFonts w:ascii="Fotogram Light" w:eastAsia="Fotogram Light" w:hAnsi="Fotogram Light" w:cs="Fotogram Light"/>
            <w:sz w:val="20"/>
            <w:szCs w:val="20"/>
            <w:rPrChange w:id="624" w:author="Nádas Edina Éva" w:date="2021-08-22T17:45:00Z">
              <w:rPr>
                <w:rFonts w:eastAsia="Fotogram Light" w:cs="Fotogram Light"/>
              </w:rPr>
            </w:rPrChange>
          </w:rPr>
          <w:delText>necessary</w:delText>
        </w:r>
        <w:r w:rsidRPr="006275D1" w:rsidDel="003A75A3">
          <w:rPr>
            <w:rFonts w:ascii="Fotogram Light" w:eastAsia="Fotogram Light" w:hAnsi="Fotogram Light" w:cs="Fotogram Light"/>
            <w:sz w:val="20"/>
            <w:szCs w:val="20"/>
            <w:rPrChange w:id="625" w:author="Nádas Edina Éva" w:date="2021-08-22T17:45:00Z">
              <w:rPr>
                <w:rFonts w:eastAsia="Fotogram Light" w:cs="Fotogram Light"/>
              </w:rPr>
            </w:rPrChange>
          </w:rPr>
          <w:delText>.)</w:delText>
        </w:r>
      </w:del>
    </w:p>
    <w:p w14:paraId="7FE4355A" w14:textId="014A9500" w:rsidR="007F395D" w:rsidRPr="006275D1" w:rsidDel="003A75A3" w:rsidRDefault="007F395D" w:rsidP="00565C5F">
      <w:pPr>
        <w:spacing w:after="0" w:line="240" w:lineRule="auto"/>
        <w:rPr>
          <w:del w:id="626" w:author="Nádas Edina Éva" w:date="2021-08-24T09:22:00Z"/>
          <w:rFonts w:ascii="Fotogram Light" w:eastAsia="Fotogram Light" w:hAnsi="Fotogram Light" w:cs="Fotogram Light"/>
          <w:sz w:val="20"/>
          <w:szCs w:val="20"/>
          <w:rPrChange w:id="627" w:author="Nádas Edina Éva" w:date="2021-08-22T17:45:00Z">
            <w:rPr>
              <w:del w:id="62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F395D" w:rsidRPr="006275D1" w:rsidDel="003A75A3" w14:paraId="53652837" w14:textId="5BAA9289" w:rsidTr="00E97944">
        <w:trPr>
          <w:del w:id="629" w:author="Nádas Edina Éva" w:date="2021-08-24T09:22:00Z"/>
        </w:trPr>
        <w:tc>
          <w:tcPr>
            <w:tcW w:w="9062" w:type="dxa"/>
            <w:shd w:val="clear" w:color="auto" w:fill="D9D9D9"/>
          </w:tcPr>
          <w:p w14:paraId="70DFC3BD" w14:textId="3A0E8FAC" w:rsidR="007F395D" w:rsidRPr="006275D1" w:rsidDel="003A75A3" w:rsidRDefault="00C904C9" w:rsidP="00565C5F">
            <w:pPr>
              <w:spacing w:after="0" w:line="240" w:lineRule="auto"/>
              <w:rPr>
                <w:del w:id="630" w:author="Nádas Edina Éva" w:date="2021-08-24T09:22:00Z"/>
                <w:rFonts w:ascii="Fotogram Light" w:eastAsia="Fotogram Light" w:hAnsi="Fotogram Light" w:cs="Fotogram Light"/>
                <w:b/>
                <w:sz w:val="20"/>
                <w:szCs w:val="20"/>
                <w:rPrChange w:id="631" w:author="Nádas Edina Éva" w:date="2021-08-22T17:45:00Z">
                  <w:rPr>
                    <w:del w:id="632" w:author="Nádas Edina Éva" w:date="2021-08-24T09:22:00Z"/>
                    <w:rFonts w:eastAsia="Fotogram Light" w:cs="Fotogram Light"/>
                    <w:b/>
                  </w:rPr>
                </w:rPrChange>
              </w:rPr>
            </w:pPr>
            <w:del w:id="633" w:author="Nádas Edina Éva" w:date="2021-08-24T09:22:00Z">
              <w:r w:rsidRPr="006275D1" w:rsidDel="003A75A3">
                <w:rPr>
                  <w:rFonts w:ascii="Fotogram Light" w:eastAsia="Fotogram Light" w:hAnsi="Fotogram Light" w:cs="Fotogram Light"/>
                  <w:b/>
                  <w:sz w:val="20"/>
                  <w:szCs w:val="20"/>
                  <w:rPrChange w:id="634" w:author="Nádas Edina Éva" w:date="2021-08-22T17:45:00Z">
                    <w:rPr>
                      <w:rFonts w:eastAsia="Fotogram Light" w:cs="Fotogram Light"/>
                      <w:b/>
                    </w:rPr>
                  </w:rPrChange>
                </w:rPr>
                <w:delText>Az oktatás tartalma angolul</w:delText>
              </w:r>
            </w:del>
          </w:p>
        </w:tc>
      </w:tr>
    </w:tbl>
    <w:p w14:paraId="6AC497E0" w14:textId="6FCA4D2F" w:rsidR="007F395D" w:rsidRPr="006275D1" w:rsidDel="003A75A3" w:rsidRDefault="007F395D" w:rsidP="00565C5F">
      <w:pPr>
        <w:spacing w:after="0" w:line="240" w:lineRule="auto"/>
        <w:rPr>
          <w:del w:id="635" w:author="Nádas Edina Éva" w:date="2021-08-24T09:22:00Z"/>
          <w:rFonts w:ascii="Fotogram Light" w:eastAsia="Fotogram Light" w:hAnsi="Fotogram Light" w:cs="Fotogram Light"/>
          <w:b/>
          <w:sz w:val="20"/>
          <w:szCs w:val="20"/>
          <w:rPrChange w:id="636" w:author="Nádas Edina Éva" w:date="2021-08-22T17:45:00Z">
            <w:rPr>
              <w:del w:id="637" w:author="Nádas Edina Éva" w:date="2021-08-24T09:22:00Z"/>
              <w:rFonts w:eastAsia="Fotogram Light" w:cs="Fotogram Light"/>
              <w:b/>
            </w:rPr>
          </w:rPrChange>
        </w:rPr>
      </w:pPr>
      <w:del w:id="638" w:author="Nádas Edina Éva" w:date="2021-08-24T09:22:00Z">
        <w:r w:rsidRPr="006275D1" w:rsidDel="003A75A3">
          <w:rPr>
            <w:rFonts w:ascii="Fotogram Light" w:eastAsia="Fotogram Light" w:hAnsi="Fotogram Light" w:cs="Fotogram Light"/>
            <w:b/>
            <w:sz w:val="20"/>
            <w:szCs w:val="20"/>
            <w:rPrChange w:id="639" w:author="Nádas Edina Éva" w:date="2021-08-22T17:45:00Z">
              <w:rPr>
                <w:rFonts w:eastAsia="Fotogram Light" w:cs="Fotogram Light"/>
                <w:b/>
              </w:rPr>
            </w:rPrChange>
          </w:rPr>
          <w:delText>Topic</w:delText>
        </w:r>
        <w:r w:rsidR="00D33BD6" w:rsidRPr="006275D1" w:rsidDel="003A75A3">
          <w:rPr>
            <w:rFonts w:ascii="Fotogram Light" w:eastAsia="Fotogram Light" w:hAnsi="Fotogram Light" w:cs="Fotogram Light"/>
            <w:b/>
            <w:sz w:val="20"/>
            <w:szCs w:val="20"/>
            <w:rPrChange w:id="640" w:author="Nádas Edina Éva" w:date="2021-08-22T17:45:00Z">
              <w:rPr>
                <w:rFonts w:eastAsia="Fotogram Light" w:cs="Fotogram Light"/>
                <w:b/>
              </w:rPr>
            </w:rPrChange>
          </w:rPr>
          <w:delText>s</w:delText>
        </w:r>
        <w:r w:rsidRPr="006275D1" w:rsidDel="003A75A3">
          <w:rPr>
            <w:rFonts w:ascii="Fotogram Light" w:eastAsia="Fotogram Light" w:hAnsi="Fotogram Light" w:cs="Fotogram Light"/>
            <w:b/>
            <w:sz w:val="20"/>
            <w:szCs w:val="20"/>
            <w:rPrChange w:id="641" w:author="Nádas Edina Éva" w:date="2021-08-22T17:45:00Z">
              <w:rPr>
                <w:rFonts w:eastAsia="Fotogram Light" w:cs="Fotogram Light"/>
                <w:b/>
              </w:rPr>
            </w:rPrChange>
          </w:rPr>
          <w:delText xml:space="preserve"> of the course</w:delText>
        </w:r>
      </w:del>
    </w:p>
    <w:p w14:paraId="13035AAC" w14:textId="7D271B54" w:rsidR="007F395D" w:rsidRPr="006275D1" w:rsidDel="003A75A3" w:rsidRDefault="007F395D" w:rsidP="00565C5F">
      <w:pPr>
        <w:numPr>
          <w:ilvl w:val="0"/>
          <w:numId w:val="4"/>
        </w:numPr>
        <w:pBdr>
          <w:top w:val="nil"/>
          <w:left w:val="nil"/>
          <w:bottom w:val="nil"/>
          <w:right w:val="nil"/>
          <w:between w:val="nil"/>
        </w:pBdr>
        <w:spacing w:after="0" w:line="240" w:lineRule="auto"/>
        <w:rPr>
          <w:del w:id="642" w:author="Nádas Edina Éva" w:date="2021-08-24T09:22:00Z"/>
          <w:rFonts w:ascii="Fotogram Light" w:eastAsia="Fotogram Light" w:hAnsi="Fotogram Light" w:cs="Fotogram Light"/>
          <w:color w:val="000000"/>
          <w:sz w:val="20"/>
          <w:szCs w:val="20"/>
          <w:rPrChange w:id="643" w:author="Nádas Edina Éva" w:date="2021-08-22T17:45:00Z">
            <w:rPr>
              <w:del w:id="644" w:author="Nádas Edina Éva" w:date="2021-08-24T09:22:00Z"/>
              <w:rFonts w:eastAsia="Fotogram Light" w:cs="Fotogram Light"/>
              <w:color w:val="000000"/>
            </w:rPr>
          </w:rPrChange>
        </w:rPr>
      </w:pPr>
      <w:del w:id="645" w:author="Nádas Edina Éva" w:date="2021-08-24T09:22:00Z">
        <w:r w:rsidRPr="006275D1" w:rsidDel="003A75A3">
          <w:rPr>
            <w:rFonts w:ascii="Fotogram Light" w:eastAsia="Fotogram Light" w:hAnsi="Fotogram Light" w:cs="Fotogram Light"/>
            <w:color w:val="000000"/>
            <w:sz w:val="20"/>
            <w:szCs w:val="20"/>
            <w:rPrChange w:id="646" w:author="Nádas Edina Éva" w:date="2021-08-22T17:45:00Z">
              <w:rPr>
                <w:rFonts w:eastAsia="Fotogram Light" w:cs="Fotogram Light"/>
                <w:color w:val="000000"/>
              </w:rPr>
            </w:rPrChange>
          </w:rPr>
          <w:delText>Cognitive development</w:delText>
        </w:r>
      </w:del>
    </w:p>
    <w:p w14:paraId="02BA3A5A" w14:textId="07BFB125" w:rsidR="007F395D" w:rsidRPr="006275D1" w:rsidDel="003A75A3" w:rsidRDefault="007F395D" w:rsidP="00565C5F">
      <w:pPr>
        <w:numPr>
          <w:ilvl w:val="0"/>
          <w:numId w:val="4"/>
        </w:numPr>
        <w:pBdr>
          <w:top w:val="nil"/>
          <w:left w:val="nil"/>
          <w:bottom w:val="nil"/>
          <w:right w:val="nil"/>
          <w:between w:val="nil"/>
        </w:pBdr>
        <w:spacing w:after="0" w:line="240" w:lineRule="auto"/>
        <w:rPr>
          <w:del w:id="647" w:author="Nádas Edina Éva" w:date="2021-08-24T09:22:00Z"/>
          <w:rFonts w:ascii="Fotogram Light" w:eastAsia="Fotogram Light" w:hAnsi="Fotogram Light" w:cs="Fotogram Light"/>
          <w:color w:val="000000"/>
          <w:sz w:val="20"/>
          <w:szCs w:val="20"/>
          <w:rPrChange w:id="648" w:author="Nádas Edina Éva" w:date="2021-08-22T17:45:00Z">
            <w:rPr>
              <w:del w:id="649" w:author="Nádas Edina Éva" w:date="2021-08-24T09:22:00Z"/>
              <w:rFonts w:eastAsia="Fotogram Light" w:cs="Fotogram Light"/>
              <w:color w:val="000000"/>
            </w:rPr>
          </w:rPrChange>
        </w:rPr>
      </w:pPr>
      <w:del w:id="650" w:author="Nádas Edina Éva" w:date="2021-08-24T09:22:00Z">
        <w:r w:rsidRPr="006275D1" w:rsidDel="003A75A3">
          <w:rPr>
            <w:rFonts w:ascii="Fotogram Light" w:eastAsia="Fotogram Light" w:hAnsi="Fotogram Light" w:cs="Fotogram Light"/>
            <w:color w:val="000000"/>
            <w:sz w:val="20"/>
            <w:szCs w:val="20"/>
            <w:rPrChange w:id="651" w:author="Nádas Edina Éva" w:date="2021-08-22T17:45:00Z">
              <w:rPr>
                <w:rFonts w:eastAsia="Fotogram Light" w:cs="Fotogram Light"/>
                <w:color w:val="000000"/>
              </w:rPr>
            </w:rPrChange>
          </w:rPr>
          <w:delText xml:space="preserve">Socialisation, social development </w:delText>
        </w:r>
      </w:del>
    </w:p>
    <w:p w14:paraId="3D5D3535" w14:textId="4DDAC312" w:rsidR="007F395D" w:rsidRPr="006275D1" w:rsidDel="003A75A3" w:rsidRDefault="007F395D" w:rsidP="00565C5F">
      <w:pPr>
        <w:numPr>
          <w:ilvl w:val="0"/>
          <w:numId w:val="4"/>
        </w:numPr>
        <w:pBdr>
          <w:top w:val="nil"/>
          <w:left w:val="nil"/>
          <w:bottom w:val="nil"/>
          <w:right w:val="nil"/>
          <w:between w:val="nil"/>
        </w:pBdr>
        <w:spacing w:after="0" w:line="240" w:lineRule="auto"/>
        <w:rPr>
          <w:del w:id="652" w:author="Nádas Edina Éva" w:date="2021-08-24T09:22:00Z"/>
          <w:rFonts w:ascii="Fotogram Light" w:eastAsia="Fotogram Light" w:hAnsi="Fotogram Light" w:cs="Fotogram Light"/>
          <w:color w:val="000000"/>
          <w:sz w:val="20"/>
          <w:szCs w:val="20"/>
          <w:rPrChange w:id="653" w:author="Nádas Edina Éva" w:date="2021-08-22T17:45:00Z">
            <w:rPr>
              <w:del w:id="654" w:author="Nádas Edina Éva" w:date="2021-08-24T09:22:00Z"/>
              <w:rFonts w:eastAsia="Fotogram Light" w:cs="Fotogram Light"/>
              <w:color w:val="000000"/>
            </w:rPr>
          </w:rPrChange>
        </w:rPr>
      </w:pPr>
      <w:del w:id="655" w:author="Nádas Edina Éva" w:date="2021-08-24T09:22:00Z">
        <w:r w:rsidRPr="006275D1" w:rsidDel="003A75A3">
          <w:rPr>
            <w:rFonts w:ascii="Fotogram Light" w:eastAsia="Fotogram Light" w:hAnsi="Fotogram Light" w:cs="Fotogram Light"/>
            <w:color w:val="000000"/>
            <w:sz w:val="20"/>
            <w:szCs w:val="20"/>
            <w:rPrChange w:id="656" w:author="Nádas Edina Éva" w:date="2021-08-22T17:45:00Z">
              <w:rPr>
                <w:rFonts w:eastAsia="Fotogram Light" w:cs="Fotogram Light"/>
                <w:color w:val="000000"/>
              </w:rPr>
            </w:rPrChange>
          </w:rPr>
          <w:delText>Theories of applied developmental psychology</w:delText>
        </w:r>
      </w:del>
    </w:p>
    <w:p w14:paraId="3BCF1A08" w14:textId="60CA14CF" w:rsidR="007F395D" w:rsidRPr="006275D1" w:rsidDel="003A75A3" w:rsidRDefault="007F395D" w:rsidP="00565C5F">
      <w:pPr>
        <w:numPr>
          <w:ilvl w:val="0"/>
          <w:numId w:val="4"/>
        </w:numPr>
        <w:pBdr>
          <w:top w:val="nil"/>
          <w:left w:val="nil"/>
          <w:bottom w:val="nil"/>
          <w:right w:val="nil"/>
          <w:between w:val="nil"/>
        </w:pBdr>
        <w:spacing w:after="0" w:line="240" w:lineRule="auto"/>
        <w:rPr>
          <w:del w:id="657" w:author="Nádas Edina Éva" w:date="2021-08-24T09:22:00Z"/>
          <w:rFonts w:ascii="Fotogram Light" w:eastAsia="Fotogram Light" w:hAnsi="Fotogram Light" w:cs="Fotogram Light"/>
          <w:color w:val="000000"/>
          <w:sz w:val="20"/>
          <w:szCs w:val="20"/>
          <w:rPrChange w:id="658" w:author="Nádas Edina Éva" w:date="2021-08-22T17:45:00Z">
            <w:rPr>
              <w:del w:id="659" w:author="Nádas Edina Éva" w:date="2021-08-24T09:22:00Z"/>
              <w:rFonts w:eastAsia="Fotogram Light" w:cs="Fotogram Light"/>
              <w:color w:val="000000"/>
            </w:rPr>
          </w:rPrChange>
        </w:rPr>
      </w:pPr>
      <w:del w:id="660" w:author="Nádas Edina Éva" w:date="2021-08-24T09:22:00Z">
        <w:r w:rsidRPr="006275D1" w:rsidDel="003A75A3">
          <w:rPr>
            <w:rFonts w:ascii="Fotogram Light" w:eastAsia="Fotogram Light" w:hAnsi="Fotogram Light" w:cs="Fotogram Light"/>
            <w:color w:val="000000"/>
            <w:sz w:val="20"/>
            <w:szCs w:val="20"/>
            <w:rPrChange w:id="661" w:author="Nádas Edina Éva" w:date="2021-08-22T17:45:00Z">
              <w:rPr>
                <w:rFonts w:eastAsia="Fotogram Light" w:cs="Fotogram Light"/>
                <w:color w:val="000000"/>
              </w:rPr>
            </w:rPrChange>
          </w:rPr>
          <w:delText>Resilient development</w:delText>
        </w:r>
      </w:del>
    </w:p>
    <w:p w14:paraId="13268558" w14:textId="1D3A721F" w:rsidR="007F395D" w:rsidRPr="006275D1" w:rsidDel="003A75A3" w:rsidRDefault="007F395D" w:rsidP="00565C5F">
      <w:pPr>
        <w:numPr>
          <w:ilvl w:val="0"/>
          <w:numId w:val="4"/>
        </w:numPr>
        <w:pBdr>
          <w:top w:val="nil"/>
          <w:left w:val="nil"/>
          <w:bottom w:val="nil"/>
          <w:right w:val="nil"/>
          <w:between w:val="nil"/>
        </w:pBdr>
        <w:spacing w:after="0" w:line="240" w:lineRule="auto"/>
        <w:rPr>
          <w:del w:id="662" w:author="Nádas Edina Éva" w:date="2021-08-24T09:22:00Z"/>
          <w:rFonts w:ascii="Fotogram Light" w:eastAsia="Fotogram Light" w:hAnsi="Fotogram Light" w:cs="Fotogram Light"/>
          <w:color w:val="000000"/>
          <w:sz w:val="20"/>
          <w:szCs w:val="20"/>
          <w:rPrChange w:id="663" w:author="Nádas Edina Éva" w:date="2021-08-22T17:45:00Z">
            <w:rPr>
              <w:del w:id="664" w:author="Nádas Edina Éva" w:date="2021-08-24T09:22:00Z"/>
              <w:rFonts w:eastAsia="Fotogram Light" w:cs="Fotogram Light"/>
              <w:color w:val="000000"/>
            </w:rPr>
          </w:rPrChange>
        </w:rPr>
      </w:pPr>
      <w:del w:id="665" w:author="Nádas Edina Éva" w:date="2021-08-24T09:22:00Z">
        <w:r w:rsidRPr="006275D1" w:rsidDel="003A75A3">
          <w:rPr>
            <w:rFonts w:ascii="Fotogram Light" w:eastAsia="Fotogram Light" w:hAnsi="Fotogram Light" w:cs="Fotogram Light"/>
            <w:color w:val="000000"/>
            <w:sz w:val="20"/>
            <w:szCs w:val="20"/>
            <w:rPrChange w:id="666" w:author="Nádas Edina Éva" w:date="2021-08-22T17:45:00Z">
              <w:rPr>
                <w:rFonts w:eastAsia="Fotogram Light" w:cs="Fotogram Light"/>
                <w:color w:val="000000"/>
              </w:rPr>
            </w:rPrChange>
          </w:rPr>
          <w:delText xml:space="preserve">Theories on individual differences </w:delText>
        </w:r>
      </w:del>
    </w:p>
    <w:p w14:paraId="47D62BAD" w14:textId="2A73FFC2" w:rsidR="007F395D" w:rsidRPr="006275D1" w:rsidDel="003A75A3" w:rsidRDefault="007F395D" w:rsidP="00565C5F">
      <w:pPr>
        <w:numPr>
          <w:ilvl w:val="0"/>
          <w:numId w:val="4"/>
        </w:numPr>
        <w:pBdr>
          <w:top w:val="nil"/>
          <w:left w:val="nil"/>
          <w:bottom w:val="nil"/>
          <w:right w:val="nil"/>
          <w:between w:val="nil"/>
        </w:pBdr>
        <w:spacing w:after="0" w:line="240" w:lineRule="auto"/>
        <w:rPr>
          <w:del w:id="667" w:author="Nádas Edina Éva" w:date="2021-08-24T09:22:00Z"/>
          <w:rFonts w:ascii="Fotogram Light" w:eastAsia="Fotogram Light" w:hAnsi="Fotogram Light" w:cs="Fotogram Light"/>
          <w:color w:val="000000"/>
          <w:sz w:val="20"/>
          <w:szCs w:val="20"/>
          <w:rPrChange w:id="668" w:author="Nádas Edina Éva" w:date="2021-08-22T17:45:00Z">
            <w:rPr>
              <w:del w:id="669" w:author="Nádas Edina Éva" w:date="2021-08-24T09:22:00Z"/>
              <w:rFonts w:eastAsia="Fotogram Light" w:cs="Fotogram Light"/>
              <w:color w:val="000000"/>
            </w:rPr>
          </w:rPrChange>
        </w:rPr>
      </w:pPr>
      <w:del w:id="670" w:author="Nádas Edina Éva" w:date="2021-08-24T09:22:00Z">
        <w:r w:rsidRPr="006275D1" w:rsidDel="003A75A3">
          <w:rPr>
            <w:rFonts w:ascii="Fotogram Light" w:eastAsia="Fotogram Light" w:hAnsi="Fotogram Light" w:cs="Fotogram Light"/>
            <w:color w:val="000000"/>
            <w:sz w:val="20"/>
            <w:szCs w:val="20"/>
            <w:rPrChange w:id="671" w:author="Nádas Edina Éva" w:date="2021-08-22T17:45:00Z">
              <w:rPr>
                <w:rFonts w:eastAsia="Fotogram Light" w:cs="Fotogram Light"/>
                <w:color w:val="000000"/>
              </w:rPr>
            </w:rPrChange>
          </w:rPr>
          <w:delText xml:space="preserve">The psychology of motivation </w:delText>
        </w:r>
      </w:del>
    </w:p>
    <w:p w14:paraId="7E567A37" w14:textId="66EC3F0F" w:rsidR="007F395D" w:rsidRPr="006275D1" w:rsidDel="003A75A3" w:rsidRDefault="007F395D" w:rsidP="00565C5F">
      <w:pPr>
        <w:numPr>
          <w:ilvl w:val="0"/>
          <w:numId w:val="4"/>
        </w:numPr>
        <w:pBdr>
          <w:top w:val="nil"/>
          <w:left w:val="nil"/>
          <w:bottom w:val="nil"/>
          <w:right w:val="nil"/>
          <w:between w:val="nil"/>
        </w:pBdr>
        <w:spacing w:after="0" w:line="240" w:lineRule="auto"/>
        <w:rPr>
          <w:del w:id="672" w:author="Nádas Edina Éva" w:date="2021-08-24T09:22:00Z"/>
          <w:rFonts w:ascii="Fotogram Light" w:eastAsia="Fotogram Light" w:hAnsi="Fotogram Light" w:cs="Fotogram Light"/>
          <w:color w:val="000000"/>
          <w:sz w:val="20"/>
          <w:szCs w:val="20"/>
          <w:rPrChange w:id="673" w:author="Nádas Edina Éva" w:date="2021-08-22T17:45:00Z">
            <w:rPr>
              <w:del w:id="674" w:author="Nádas Edina Éva" w:date="2021-08-24T09:22:00Z"/>
              <w:rFonts w:eastAsia="Fotogram Light" w:cs="Fotogram Light"/>
              <w:color w:val="000000"/>
            </w:rPr>
          </w:rPrChange>
        </w:rPr>
      </w:pPr>
      <w:del w:id="675" w:author="Nádas Edina Éva" w:date="2021-08-24T09:22:00Z">
        <w:r w:rsidRPr="006275D1" w:rsidDel="003A75A3">
          <w:rPr>
            <w:rFonts w:ascii="Fotogram Light" w:eastAsia="Fotogram Light" w:hAnsi="Fotogram Light" w:cs="Fotogram Light"/>
            <w:color w:val="000000"/>
            <w:sz w:val="20"/>
            <w:szCs w:val="20"/>
            <w:rPrChange w:id="676" w:author="Nádas Edina Éva" w:date="2021-08-22T17:45:00Z">
              <w:rPr>
                <w:rFonts w:eastAsia="Fotogram Light" w:cs="Fotogram Light"/>
                <w:color w:val="000000"/>
              </w:rPr>
            </w:rPrChange>
          </w:rPr>
          <w:delText xml:space="preserve">Self-regulation, control and emotion-regulation </w:delText>
        </w:r>
      </w:del>
    </w:p>
    <w:p w14:paraId="569B7F2C" w14:textId="6BFC2A01" w:rsidR="007F395D" w:rsidRPr="006275D1" w:rsidDel="003A75A3" w:rsidRDefault="007F395D" w:rsidP="00565C5F">
      <w:pPr>
        <w:numPr>
          <w:ilvl w:val="0"/>
          <w:numId w:val="4"/>
        </w:numPr>
        <w:pBdr>
          <w:top w:val="nil"/>
          <w:left w:val="nil"/>
          <w:bottom w:val="nil"/>
          <w:right w:val="nil"/>
          <w:between w:val="nil"/>
        </w:pBdr>
        <w:spacing w:after="0" w:line="240" w:lineRule="auto"/>
        <w:rPr>
          <w:del w:id="677" w:author="Nádas Edina Éva" w:date="2021-08-24T09:22:00Z"/>
          <w:rFonts w:ascii="Fotogram Light" w:eastAsia="Fotogram Light" w:hAnsi="Fotogram Light" w:cs="Fotogram Light"/>
          <w:color w:val="000000"/>
          <w:sz w:val="20"/>
          <w:szCs w:val="20"/>
          <w:rPrChange w:id="678" w:author="Nádas Edina Éva" w:date="2021-08-22T17:45:00Z">
            <w:rPr>
              <w:del w:id="679" w:author="Nádas Edina Éva" w:date="2021-08-24T09:22:00Z"/>
              <w:rFonts w:eastAsia="Fotogram Light" w:cs="Fotogram Light"/>
              <w:color w:val="000000"/>
            </w:rPr>
          </w:rPrChange>
        </w:rPr>
      </w:pPr>
      <w:del w:id="680" w:author="Nádas Edina Éva" w:date="2021-08-24T09:22:00Z">
        <w:r w:rsidRPr="006275D1" w:rsidDel="003A75A3">
          <w:rPr>
            <w:rFonts w:ascii="Fotogram Light" w:eastAsia="Fotogram Light" w:hAnsi="Fotogram Light" w:cs="Fotogram Light"/>
            <w:color w:val="000000"/>
            <w:sz w:val="20"/>
            <w:szCs w:val="20"/>
            <w:rPrChange w:id="681" w:author="Nádas Edina Éva" w:date="2021-08-22T17:45:00Z">
              <w:rPr>
                <w:rFonts w:eastAsia="Fotogram Light" w:cs="Fotogram Light"/>
                <w:color w:val="000000"/>
              </w:rPr>
            </w:rPrChange>
          </w:rPr>
          <w:delText xml:space="preserve">Self-theories, self-image and self-evaluation </w:delText>
        </w:r>
      </w:del>
    </w:p>
    <w:p w14:paraId="266AAA1B" w14:textId="2A840BE8" w:rsidR="007F395D" w:rsidRPr="006275D1" w:rsidDel="003A75A3" w:rsidRDefault="007F395D" w:rsidP="00565C5F">
      <w:pPr>
        <w:numPr>
          <w:ilvl w:val="0"/>
          <w:numId w:val="4"/>
        </w:numPr>
        <w:pBdr>
          <w:top w:val="nil"/>
          <w:left w:val="nil"/>
          <w:bottom w:val="nil"/>
          <w:right w:val="nil"/>
          <w:between w:val="nil"/>
        </w:pBdr>
        <w:spacing w:after="0" w:line="240" w:lineRule="auto"/>
        <w:rPr>
          <w:del w:id="682" w:author="Nádas Edina Éva" w:date="2021-08-24T09:22:00Z"/>
          <w:rFonts w:ascii="Fotogram Light" w:eastAsia="Fotogram Light" w:hAnsi="Fotogram Light" w:cs="Fotogram Light"/>
          <w:color w:val="000000"/>
          <w:sz w:val="20"/>
          <w:szCs w:val="20"/>
          <w:rPrChange w:id="683" w:author="Nádas Edina Éva" w:date="2021-08-22T17:45:00Z">
            <w:rPr>
              <w:del w:id="684" w:author="Nádas Edina Éva" w:date="2021-08-24T09:22:00Z"/>
              <w:rFonts w:eastAsia="Fotogram Light" w:cs="Fotogram Light"/>
              <w:color w:val="000000"/>
            </w:rPr>
          </w:rPrChange>
        </w:rPr>
      </w:pPr>
      <w:del w:id="685" w:author="Nádas Edina Éva" w:date="2021-08-24T09:22:00Z">
        <w:r w:rsidRPr="006275D1" w:rsidDel="003A75A3">
          <w:rPr>
            <w:rFonts w:ascii="Fotogram Light" w:eastAsia="Fotogram Light" w:hAnsi="Fotogram Light" w:cs="Fotogram Light"/>
            <w:color w:val="000000"/>
            <w:sz w:val="20"/>
            <w:szCs w:val="20"/>
            <w:rPrChange w:id="686" w:author="Nádas Edina Éva" w:date="2021-08-22T17:45:00Z">
              <w:rPr>
                <w:rFonts w:eastAsia="Fotogram Light" w:cs="Fotogram Light"/>
                <w:color w:val="000000"/>
              </w:rPr>
            </w:rPrChange>
          </w:rPr>
          <w:delText xml:space="preserve">Healthy, mature, positive personality </w:delText>
        </w:r>
      </w:del>
    </w:p>
    <w:p w14:paraId="650C8F98" w14:textId="1E6FAD84" w:rsidR="007F395D" w:rsidRPr="006275D1" w:rsidDel="003A75A3" w:rsidRDefault="007F395D" w:rsidP="00565C5F">
      <w:pPr>
        <w:numPr>
          <w:ilvl w:val="0"/>
          <w:numId w:val="4"/>
        </w:numPr>
        <w:pBdr>
          <w:top w:val="nil"/>
          <w:left w:val="nil"/>
          <w:bottom w:val="nil"/>
          <w:right w:val="nil"/>
          <w:between w:val="nil"/>
        </w:pBdr>
        <w:spacing w:after="0" w:line="240" w:lineRule="auto"/>
        <w:rPr>
          <w:del w:id="687" w:author="Nádas Edina Éva" w:date="2021-08-24T09:22:00Z"/>
          <w:rFonts w:ascii="Fotogram Light" w:eastAsia="Fotogram Light" w:hAnsi="Fotogram Light" w:cs="Fotogram Light"/>
          <w:color w:val="000000"/>
          <w:sz w:val="20"/>
          <w:szCs w:val="20"/>
          <w:rPrChange w:id="688" w:author="Nádas Edina Éva" w:date="2021-08-22T17:45:00Z">
            <w:rPr>
              <w:del w:id="689" w:author="Nádas Edina Éva" w:date="2021-08-24T09:22:00Z"/>
              <w:rFonts w:eastAsia="Fotogram Light" w:cs="Fotogram Light"/>
              <w:color w:val="000000"/>
            </w:rPr>
          </w:rPrChange>
        </w:rPr>
      </w:pPr>
      <w:del w:id="690" w:author="Nádas Edina Éva" w:date="2021-08-24T09:22:00Z">
        <w:r w:rsidRPr="006275D1" w:rsidDel="003A75A3">
          <w:rPr>
            <w:rFonts w:ascii="Fotogram Light" w:eastAsia="Fotogram Light" w:hAnsi="Fotogram Light" w:cs="Fotogram Light"/>
            <w:color w:val="000000"/>
            <w:sz w:val="20"/>
            <w:szCs w:val="20"/>
            <w:rPrChange w:id="691" w:author="Nádas Edina Éva" w:date="2021-08-22T17:45:00Z">
              <w:rPr>
                <w:rFonts w:eastAsia="Fotogram Light" w:cs="Fotogram Light"/>
                <w:color w:val="000000"/>
              </w:rPr>
            </w:rPrChange>
          </w:rPr>
          <w:delText xml:space="preserve">Foundations of applied social psychology. </w:delText>
        </w:r>
      </w:del>
    </w:p>
    <w:p w14:paraId="2DEDA67E" w14:textId="351D9FEB" w:rsidR="007F395D" w:rsidRPr="006275D1" w:rsidDel="003A75A3" w:rsidRDefault="007F395D" w:rsidP="00565C5F">
      <w:pPr>
        <w:numPr>
          <w:ilvl w:val="0"/>
          <w:numId w:val="4"/>
        </w:numPr>
        <w:pBdr>
          <w:top w:val="nil"/>
          <w:left w:val="nil"/>
          <w:bottom w:val="nil"/>
          <w:right w:val="nil"/>
          <w:between w:val="nil"/>
        </w:pBdr>
        <w:spacing w:after="0" w:line="240" w:lineRule="auto"/>
        <w:rPr>
          <w:del w:id="692" w:author="Nádas Edina Éva" w:date="2021-08-24T09:22:00Z"/>
          <w:rFonts w:ascii="Fotogram Light" w:eastAsia="Fotogram Light" w:hAnsi="Fotogram Light" w:cs="Fotogram Light"/>
          <w:color w:val="000000"/>
          <w:sz w:val="20"/>
          <w:szCs w:val="20"/>
          <w:rPrChange w:id="693" w:author="Nádas Edina Éva" w:date="2021-08-22T17:45:00Z">
            <w:rPr>
              <w:del w:id="694" w:author="Nádas Edina Éva" w:date="2021-08-24T09:22:00Z"/>
              <w:rFonts w:eastAsia="Fotogram Light" w:cs="Fotogram Light"/>
              <w:color w:val="000000"/>
            </w:rPr>
          </w:rPrChange>
        </w:rPr>
      </w:pPr>
      <w:del w:id="695" w:author="Nádas Edina Éva" w:date="2021-08-24T09:22:00Z">
        <w:r w:rsidRPr="006275D1" w:rsidDel="003A75A3">
          <w:rPr>
            <w:rFonts w:ascii="Fotogram Light" w:eastAsia="Fotogram Light" w:hAnsi="Fotogram Light" w:cs="Fotogram Light"/>
            <w:color w:val="000000"/>
            <w:sz w:val="20"/>
            <w:szCs w:val="20"/>
            <w:rPrChange w:id="696" w:author="Nádas Edina Éva" w:date="2021-08-22T17:45:00Z">
              <w:rPr>
                <w:rFonts w:eastAsia="Fotogram Light" w:cs="Fotogram Light"/>
                <w:color w:val="000000"/>
              </w:rPr>
            </w:rPrChange>
          </w:rPr>
          <w:delText xml:space="preserve">Social psychology of cognitive effort and learning </w:delText>
        </w:r>
      </w:del>
    </w:p>
    <w:p w14:paraId="1118F54F" w14:textId="4D85BD87" w:rsidR="007F395D" w:rsidRPr="006275D1" w:rsidDel="003A75A3" w:rsidRDefault="007F395D" w:rsidP="00565C5F">
      <w:pPr>
        <w:numPr>
          <w:ilvl w:val="0"/>
          <w:numId w:val="4"/>
        </w:numPr>
        <w:pBdr>
          <w:top w:val="nil"/>
          <w:left w:val="nil"/>
          <w:bottom w:val="nil"/>
          <w:right w:val="nil"/>
          <w:between w:val="nil"/>
        </w:pBdr>
        <w:spacing w:after="0" w:line="240" w:lineRule="auto"/>
        <w:rPr>
          <w:del w:id="697" w:author="Nádas Edina Éva" w:date="2021-08-24T09:22:00Z"/>
          <w:rFonts w:ascii="Fotogram Light" w:eastAsia="Fotogram Light" w:hAnsi="Fotogram Light" w:cs="Fotogram Light"/>
          <w:color w:val="000000"/>
          <w:sz w:val="20"/>
          <w:szCs w:val="20"/>
          <w:rPrChange w:id="698" w:author="Nádas Edina Éva" w:date="2021-08-22T17:45:00Z">
            <w:rPr>
              <w:del w:id="699" w:author="Nádas Edina Éva" w:date="2021-08-24T09:22:00Z"/>
              <w:rFonts w:eastAsia="Fotogram Light" w:cs="Fotogram Light"/>
              <w:color w:val="000000"/>
            </w:rPr>
          </w:rPrChange>
        </w:rPr>
      </w:pPr>
      <w:del w:id="700" w:author="Nádas Edina Éva" w:date="2021-08-24T09:22:00Z">
        <w:r w:rsidRPr="006275D1" w:rsidDel="003A75A3">
          <w:rPr>
            <w:rFonts w:ascii="Fotogram Light" w:eastAsia="Fotogram Light" w:hAnsi="Fotogram Light" w:cs="Fotogram Light"/>
            <w:color w:val="000000"/>
            <w:sz w:val="20"/>
            <w:szCs w:val="20"/>
            <w:rPrChange w:id="701" w:author="Nádas Edina Éva" w:date="2021-08-22T17:45:00Z">
              <w:rPr>
                <w:rFonts w:eastAsia="Fotogram Light" w:cs="Fotogram Light"/>
                <w:color w:val="000000"/>
              </w:rPr>
            </w:rPrChange>
          </w:rPr>
          <w:delText xml:space="preserve">Craft and prediction </w:delText>
        </w:r>
      </w:del>
    </w:p>
    <w:p w14:paraId="0587A0C2" w14:textId="52157C26" w:rsidR="007F395D" w:rsidRPr="006275D1" w:rsidDel="003A75A3" w:rsidRDefault="007F395D" w:rsidP="00565C5F">
      <w:pPr>
        <w:numPr>
          <w:ilvl w:val="0"/>
          <w:numId w:val="4"/>
        </w:numPr>
        <w:pBdr>
          <w:top w:val="nil"/>
          <w:left w:val="nil"/>
          <w:bottom w:val="nil"/>
          <w:right w:val="nil"/>
          <w:between w:val="nil"/>
        </w:pBdr>
        <w:spacing w:after="0" w:line="240" w:lineRule="auto"/>
        <w:rPr>
          <w:del w:id="702" w:author="Nádas Edina Éva" w:date="2021-08-24T09:22:00Z"/>
          <w:rFonts w:ascii="Fotogram Light" w:eastAsia="Fotogram Light" w:hAnsi="Fotogram Light" w:cs="Fotogram Light"/>
          <w:color w:val="000000"/>
          <w:sz w:val="20"/>
          <w:szCs w:val="20"/>
          <w:rPrChange w:id="703" w:author="Nádas Edina Éva" w:date="2021-08-22T17:45:00Z">
            <w:rPr>
              <w:del w:id="704" w:author="Nádas Edina Éva" w:date="2021-08-24T09:22:00Z"/>
              <w:rFonts w:eastAsia="Fotogram Light" w:cs="Fotogram Light"/>
              <w:color w:val="000000"/>
            </w:rPr>
          </w:rPrChange>
        </w:rPr>
      </w:pPr>
      <w:del w:id="705" w:author="Nádas Edina Éva" w:date="2021-08-24T09:22:00Z">
        <w:r w:rsidRPr="006275D1" w:rsidDel="003A75A3">
          <w:rPr>
            <w:rFonts w:ascii="Fotogram Light" w:eastAsia="Fotogram Light" w:hAnsi="Fotogram Light" w:cs="Fotogram Light"/>
            <w:color w:val="000000"/>
            <w:sz w:val="20"/>
            <w:szCs w:val="20"/>
            <w:rPrChange w:id="706" w:author="Nádas Edina Éva" w:date="2021-08-22T17:45:00Z">
              <w:rPr>
                <w:rFonts w:eastAsia="Fotogram Light" w:cs="Fotogram Light"/>
                <w:color w:val="000000"/>
              </w:rPr>
            </w:rPrChange>
          </w:rPr>
          <w:delText>Fake news and desinformation</w:delText>
        </w:r>
      </w:del>
    </w:p>
    <w:p w14:paraId="3F2EE9C6" w14:textId="04D767A7" w:rsidR="007F395D" w:rsidRPr="006275D1" w:rsidDel="003A75A3" w:rsidRDefault="007F395D" w:rsidP="00565C5F">
      <w:pPr>
        <w:numPr>
          <w:ilvl w:val="0"/>
          <w:numId w:val="4"/>
        </w:numPr>
        <w:pBdr>
          <w:top w:val="nil"/>
          <w:left w:val="nil"/>
          <w:bottom w:val="nil"/>
          <w:right w:val="nil"/>
          <w:between w:val="nil"/>
        </w:pBdr>
        <w:spacing w:after="0" w:line="240" w:lineRule="auto"/>
        <w:rPr>
          <w:del w:id="707" w:author="Nádas Edina Éva" w:date="2021-08-24T09:22:00Z"/>
          <w:rFonts w:ascii="Fotogram Light" w:eastAsia="Fotogram Light" w:hAnsi="Fotogram Light" w:cs="Fotogram Light"/>
          <w:color w:val="000000"/>
          <w:sz w:val="20"/>
          <w:szCs w:val="20"/>
          <w:rPrChange w:id="708" w:author="Nádas Edina Éva" w:date="2021-08-22T17:45:00Z">
            <w:rPr>
              <w:del w:id="709" w:author="Nádas Edina Éva" w:date="2021-08-24T09:22:00Z"/>
              <w:rFonts w:eastAsia="Fotogram Light" w:cs="Fotogram Light"/>
              <w:color w:val="000000"/>
            </w:rPr>
          </w:rPrChange>
        </w:rPr>
      </w:pPr>
      <w:del w:id="710" w:author="Nádas Edina Éva" w:date="2021-08-24T09:22:00Z">
        <w:r w:rsidRPr="006275D1" w:rsidDel="003A75A3">
          <w:rPr>
            <w:rFonts w:ascii="Fotogram Light" w:eastAsia="Fotogram Light" w:hAnsi="Fotogram Light" w:cs="Fotogram Light"/>
            <w:color w:val="000000"/>
            <w:sz w:val="20"/>
            <w:szCs w:val="20"/>
            <w:rPrChange w:id="711" w:author="Nádas Edina Éva" w:date="2021-08-22T17:45:00Z">
              <w:rPr>
                <w:rFonts w:eastAsia="Fotogram Light" w:cs="Fotogram Light"/>
                <w:color w:val="000000"/>
              </w:rPr>
            </w:rPrChange>
          </w:rPr>
          <w:delText xml:space="preserve">The psychology of cognition </w:delText>
        </w:r>
      </w:del>
    </w:p>
    <w:p w14:paraId="05CB2CB9" w14:textId="3DAD9833" w:rsidR="007F395D" w:rsidRPr="006275D1" w:rsidDel="003A75A3" w:rsidRDefault="007F395D" w:rsidP="00565C5F">
      <w:pPr>
        <w:numPr>
          <w:ilvl w:val="0"/>
          <w:numId w:val="4"/>
        </w:numPr>
        <w:pBdr>
          <w:top w:val="nil"/>
          <w:left w:val="nil"/>
          <w:bottom w:val="nil"/>
          <w:right w:val="nil"/>
          <w:between w:val="nil"/>
        </w:pBdr>
        <w:spacing w:after="0" w:line="240" w:lineRule="auto"/>
        <w:rPr>
          <w:del w:id="712" w:author="Nádas Edina Éva" w:date="2021-08-24T09:22:00Z"/>
          <w:rFonts w:ascii="Fotogram Light" w:eastAsia="Fotogram Light" w:hAnsi="Fotogram Light" w:cs="Fotogram Light"/>
          <w:color w:val="000000"/>
          <w:sz w:val="20"/>
          <w:szCs w:val="20"/>
          <w:rPrChange w:id="713" w:author="Nádas Edina Éva" w:date="2021-08-22T17:45:00Z">
            <w:rPr>
              <w:del w:id="714" w:author="Nádas Edina Éva" w:date="2021-08-24T09:22:00Z"/>
              <w:rFonts w:eastAsia="Fotogram Light" w:cs="Fotogram Light"/>
              <w:color w:val="000000"/>
            </w:rPr>
          </w:rPrChange>
        </w:rPr>
      </w:pPr>
      <w:del w:id="715" w:author="Nádas Edina Éva" w:date="2021-08-24T09:22:00Z">
        <w:r w:rsidRPr="006275D1" w:rsidDel="003A75A3">
          <w:rPr>
            <w:rFonts w:ascii="Fotogram Light" w:eastAsia="Fotogram Light" w:hAnsi="Fotogram Light" w:cs="Fotogram Light"/>
            <w:color w:val="000000"/>
            <w:sz w:val="20"/>
            <w:szCs w:val="20"/>
            <w:rPrChange w:id="716" w:author="Nádas Edina Éva" w:date="2021-08-22T17:45:00Z">
              <w:rPr>
                <w:rFonts w:eastAsia="Fotogram Light" w:cs="Fotogram Light"/>
                <w:color w:val="000000"/>
              </w:rPr>
            </w:rPrChange>
          </w:rPr>
          <w:delText xml:space="preserve">The psychology of emotions </w:delText>
        </w:r>
      </w:del>
    </w:p>
    <w:p w14:paraId="5E7F55E0" w14:textId="7CE16D81" w:rsidR="007F395D" w:rsidRPr="006275D1" w:rsidDel="003A75A3" w:rsidRDefault="007F395D" w:rsidP="00565C5F">
      <w:pPr>
        <w:numPr>
          <w:ilvl w:val="0"/>
          <w:numId w:val="4"/>
        </w:numPr>
        <w:pBdr>
          <w:top w:val="nil"/>
          <w:left w:val="nil"/>
          <w:bottom w:val="nil"/>
          <w:right w:val="nil"/>
          <w:between w:val="nil"/>
        </w:pBdr>
        <w:spacing w:after="0" w:line="240" w:lineRule="auto"/>
        <w:rPr>
          <w:del w:id="717" w:author="Nádas Edina Éva" w:date="2021-08-24T09:22:00Z"/>
          <w:rFonts w:ascii="Fotogram Light" w:eastAsia="Fotogram Light" w:hAnsi="Fotogram Light" w:cs="Fotogram Light"/>
          <w:color w:val="000000"/>
          <w:sz w:val="20"/>
          <w:szCs w:val="20"/>
          <w:rPrChange w:id="718" w:author="Nádas Edina Éva" w:date="2021-08-22T17:45:00Z">
            <w:rPr>
              <w:del w:id="719" w:author="Nádas Edina Éva" w:date="2021-08-24T09:22:00Z"/>
              <w:rFonts w:eastAsia="Fotogram Light" w:cs="Fotogram Light"/>
              <w:color w:val="000000"/>
            </w:rPr>
          </w:rPrChange>
        </w:rPr>
      </w:pPr>
      <w:del w:id="720" w:author="Nádas Edina Éva" w:date="2021-08-24T09:22:00Z">
        <w:r w:rsidRPr="006275D1" w:rsidDel="003A75A3">
          <w:rPr>
            <w:rFonts w:ascii="Fotogram Light" w:eastAsia="Fotogram Light" w:hAnsi="Fotogram Light" w:cs="Fotogram Light"/>
            <w:color w:val="000000"/>
            <w:sz w:val="20"/>
            <w:szCs w:val="20"/>
            <w:rPrChange w:id="721" w:author="Nádas Edina Éva" w:date="2021-08-22T17:45:00Z">
              <w:rPr>
                <w:rFonts w:eastAsia="Fotogram Light" w:cs="Fotogram Light"/>
                <w:color w:val="000000"/>
              </w:rPr>
            </w:rPrChange>
          </w:rPr>
          <w:delText>Perceptual and attentional processes</w:delText>
        </w:r>
      </w:del>
    </w:p>
    <w:p w14:paraId="560E53B5" w14:textId="0EB321A2" w:rsidR="007F395D" w:rsidRPr="006275D1" w:rsidDel="003A75A3" w:rsidRDefault="007F395D" w:rsidP="00565C5F">
      <w:pPr>
        <w:numPr>
          <w:ilvl w:val="0"/>
          <w:numId w:val="4"/>
        </w:numPr>
        <w:pBdr>
          <w:top w:val="nil"/>
          <w:left w:val="nil"/>
          <w:bottom w:val="nil"/>
          <w:right w:val="nil"/>
          <w:between w:val="nil"/>
        </w:pBdr>
        <w:spacing w:after="0" w:line="240" w:lineRule="auto"/>
        <w:rPr>
          <w:del w:id="722" w:author="Nádas Edina Éva" w:date="2021-08-24T09:22:00Z"/>
          <w:rFonts w:ascii="Fotogram Light" w:eastAsia="Fotogram Light" w:hAnsi="Fotogram Light" w:cs="Fotogram Light"/>
          <w:color w:val="000000"/>
          <w:sz w:val="20"/>
          <w:szCs w:val="20"/>
          <w:rPrChange w:id="723" w:author="Nádas Edina Éva" w:date="2021-08-22T17:45:00Z">
            <w:rPr>
              <w:del w:id="724" w:author="Nádas Edina Éva" w:date="2021-08-24T09:22:00Z"/>
              <w:rFonts w:eastAsia="Fotogram Light" w:cs="Fotogram Light"/>
              <w:color w:val="000000"/>
            </w:rPr>
          </w:rPrChange>
        </w:rPr>
      </w:pPr>
      <w:del w:id="725" w:author="Nádas Edina Éva" w:date="2021-08-24T09:22:00Z">
        <w:r w:rsidRPr="006275D1" w:rsidDel="003A75A3">
          <w:rPr>
            <w:rFonts w:ascii="Fotogram Light" w:eastAsia="Fotogram Light" w:hAnsi="Fotogram Light" w:cs="Fotogram Light"/>
            <w:color w:val="000000"/>
            <w:sz w:val="20"/>
            <w:szCs w:val="20"/>
            <w:rPrChange w:id="726" w:author="Nádas Edina Éva" w:date="2021-08-22T17:45:00Z">
              <w:rPr>
                <w:rFonts w:eastAsia="Fotogram Light" w:cs="Fotogram Light"/>
                <w:color w:val="000000"/>
              </w:rPr>
            </w:rPrChange>
          </w:rPr>
          <w:delText>Representations</w:delText>
        </w:r>
      </w:del>
    </w:p>
    <w:p w14:paraId="7EAE1EB7" w14:textId="60DC3E33" w:rsidR="007F395D" w:rsidRPr="006275D1" w:rsidDel="003A75A3" w:rsidRDefault="007F395D" w:rsidP="00565C5F">
      <w:pPr>
        <w:numPr>
          <w:ilvl w:val="0"/>
          <w:numId w:val="4"/>
        </w:numPr>
        <w:pBdr>
          <w:top w:val="nil"/>
          <w:left w:val="nil"/>
          <w:bottom w:val="nil"/>
          <w:right w:val="nil"/>
          <w:between w:val="nil"/>
        </w:pBdr>
        <w:spacing w:after="0" w:line="240" w:lineRule="auto"/>
        <w:rPr>
          <w:del w:id="727" w:author="Nádas Edina Éva" w:date="2021-08-24T09:22:00Z"/>
          <w:rFonts w:ascii="Fotogram Light" w:eastAsia="Fotogram Light" w:hAnsi="Fotogram Light" w:cs="Fotogram Light"/>
          <w:color w:val="000000"/>
          <w:sz w:val="20"/>
          <w:szCs w:val="20"/>
          <w:rPrChange w:id="728" w:author="Nádas Edina Éva" w:date="2021-08-22T17:45:00Z">
            <w:rPr>
              <w:del w:id="729" w:author="Nádas Edina Éva" w:date="2021-08-24T09:22:00Z"/>
              <w:rFonts w:eastAsia="Fotogram Light" w:cs="Fotogram Light"/>
              <w:color w:val="000000"/>
            </w:rPr>
          </w:rPrChange>
        </w:rPr>
      </w:pPr>
      <w:del w:id="730" w:author="Nádas Edina Éva" w:date="2021-08-24T09:22:00Z">
        <w:r w:rsidRPr="006275D1" w:rsidDel="003A75A3">
          <w:rPr>
            <w:rFonts w:ascii="Fotogram Light" w:eastAsia="Fotogram Light" w:hAnsi="Fotogram Light" w:cs="Fotogram Light"/>
            <w:color w:val="000000"/>
            <w:sz w:val="20"/>
            <w:szCs w:val="20"/>
            <w:rPrChange w:id="731" w:author="Nádas Edina Éva" w:date="2021-08-22T17:45:00Z">
              <w:rPr>
                <w:rFonts w:eastAsia="Fotogram Light" w:cs="Fotogram Light"/>
                <w:color w:val="000000"/>
              </w:rPr>
            </w:rPrChange>
          </w:rPr>
          <w:delText>Reflective processes</w:delText>
        </w:r>
      </w:del>
    </w:p>
    <w:p w14:paraId="78DD5C1F" w14:textId="7C4B0E8E" w:rsidR="007F395D" w:rsidRPr="006275D1" w:rsidDel="003A75A3" w:rsidRDefault="007F395D" w:rsidP="00565C5F">
      <w:pPr>
        <w:spacing w:after="0" w:line="240" w:lineRule="auto"/>
        <w:rPr>
          <w:del w:id="732" w:author="Nádas Edina Éva" w:date="2021-08-24T09:22:00Z"/>
          <w:rFonts w:ascii="Fotogram Light" w:eastAsia="Fotogram Light" w:hAnsi="Fotogram Light" w:cs="Fotogram Light"/>
          <w:sz w:val="20"/>
          <w:szCs w:val="20"/>
          <w:rPrChange w:id="733" w:author="Nádas Edina Éva" w:date="2021-08-22T17:45:00Z">
            <w:rPr>
              <w:del w:id="734" w:author="Nádas Edina Éva" w:date="2021-08-24T09:22:00Z"/>
              <w:rFonts w:eastAsia="Fotogram Light" w:cs="Fotogram Light"/>
            </w:rPr>
          </w:rPrChange>
        </w:rPr>
      </w:pPr>
    </w:p>
    <w:p w14:paraId="5F240506" w14:textId="7C7EA1F5" w:rsidR="007F395D" w:rsidRPr="006275D1" w:rsidDel="003A75A3" w:rsidRDefault="007F395D" w:rsidP="00565C5F">
      <w:pPr>
        <w:spacing w:after="0" w:line="240" w:lineRule="auto"/>
        <w:rPr>
          <w:del w:id="735" w:author="Nádas Edina Éva" w:date="2021-08-24T09:22:00Z"/>
          <w:rFonts w:ascii="Fotogram Light" w:eastAsia="Fotogram Light" w:hAnsi="Fotogram Light" w:cs="Fotogram Light"/>
          <w:b/>
          <w:sz w:val="20"/>
          <w:szCs w:val="20"/>
          <w:rPrChange w:id="736" w:author="Nádas Edina Éva" w:date="2021-08-22T17:45:00Z">
            <w:rPr>
              <w:del w:id="737" w:author="Nádas Edina Éva" w:date="2021-08-24T09:22:00Z"/>
              <w:rFonts w:eastAsia="Fotogram Light" w:cs="Fotogram Light"/>
              <w:b/>
            </w:rPr>
          </w:rPrChange>
        </w:rPr>
      </w:pPr>
      <w:del w:id="738" w:author="Nádas Edina Éva" w:date="2021-08-24T09:22:00Z">
        <w:r w:rsidRPr="006275D1" w:rsidDel="003A75A3">
          <w:rPr>
            <w:rFonts w:ascii="Fotogram Light" w:eastAsia="Fotogram Light" w:hAnsi="Fotogram Light" w:cs="Fotogram Light"/>
            <w:b/>
            <w:sz w:val="20"/>
            <w:szCs w:val="20"/>
            <w:rPrChange w:id="739" w:author="Nádas Edina Éva" w:date="2021-08-22T17:45:00Z">
              <w:rPr>
                <w:rFonts w:eastAsia="Fotogram Light" w:cs="Fotogram Light"/>
                <w:b/>
              </w:rPr>
            </w:rPrChange>
          </w:rPr>
          <w:delText>Learning activities, learning methods</w:delText>
        </w:r>
      </w:del>
    </w:p>
    <w:p w14:paraId="03E1A973" w14:textId="21181CC2" w:rsidR="007F395D" w:rsidRPr="006275D1" w:rsidDel="003A75A3" w:rsidRDefault="007F395D" w:rsidP="00565C5F">
      <w:pPr>
        <w:spacing w:after="0" w:line="240" w:lineRule="auto"/>
        <w:rPr>
          <w:del w:id="740" w:author="Nádas Edina Éva" w:date="2021-08-24T09:22:00Z"/>
          <w:rFonts w:ascii="Fotogram Light" w:eastAsia="Fotogram Light" w:hAnsi="Fotogram Light" w:cs="Fotogram Light"/>
          <w:b/>
          <w:sz w:val="20"/>
          <w:szCs w:val="20"/>
          <w:rPrChange w:id="741" w:author="Nádas Edina Éva" w:date="2021-08-22T17:45:00Z">
            <w:rPr>
              <w:del w:id="742" w:author="Nádas Edina Éva" w:date="2021-08-24T09:22:00Z"/>
              <w:rFonts w:eastAsia="Fotogram Light" w:cs="Fotogram Light"/>
              <w:b/>
            </w:rPr>
          </w:rPrChange>
        </w:rPr>
      </w:pPr>
    </w:p>
    <w:p w14:paraId="032E5455" w14:textId="0191C6E5" w:rsidR="007F395D" w:rsidRPr="006275D1" w:rsidDel="003A75A3" w:rsidRDefault="007F395D" w:rsidP="00565C5F">
      <w:pPr>
        <w:numPr>
          <w:ilvl w:val="0"/>
          <w:numId w:val="4"/>
        </w:numPr>
        <w:pBdr>
          <w:top w:val="nil"/>
          <w:left w:val="nil"/>
          <w:bottom w:val="nil"/>
          <w:right w:val="nil"/>
          <w:between w:val="nil"/>
        </w:pBdr>
        <w:spacing w:after="0" w:line="240" w:lineRule="auto"/>
        <w:rPr>
          <w:del w:id="743" w:author="Nádas Edina Éva" w:date="2021-08-24T09:22:00Z"/>
          <w:rFonts w:ascii="Fotogram Light" w:eastAsia="Fotogram Light" w:hAnsi="Fotogram Light" w:cs="Fotogram Light"/>
          <w:color w:val="000000"/>
          <w:sz w:val="20"/>
          <w:szCs w:val="20"/>
          <w:rPrChange w:id="744" w:author="Nádas Edina Éva" w:date="2021-08-22T17:45:00Z">
            <w:rPr>
              <w:del w:id="745" w:author="Nádas Edina Éva" w:date="2021-08-24T09:22:00Z"/>
              <w:rFonts w:eastAsia="Fotogram Light" w:cs="Fotogram Light"/>
              <w:color w:val="000000"/>
            </w:rPr>
          </w:rPrChange>
        </w:rPr>
      </w:pPr>
      <w:del w:id="746" w:author="Nádas Edina Éva" w:date="2021-08-24T09:22:00Z">
        <w:r w:rsidRPr="006275D1" w:rsidDel="003A75A3">
          <w:rPr>
            <w:rFonts w:ascii="Fotogram Light" w:eastAsia="Fotogram Light" w:hAnsi="Fotogram Light" w:cs="Fotogram Light"/>
            <w:color w:val="000000"/>
            <w:sz w:val="20"/>
            <w:szCs w:val="20"/>
            <w:rPrChange w:id="747" w:author="Nádas Edina Éva" w:date="2021-08-22T17:45:00Z">
              <w:rPr>
                <w:rFonts w:eastAsia="Fotogram Light" w:cs="Fotogram Light"/>
                <w:color w:val="000000"/>
              </w:rPr>
            </w:rPrChange>
          </w:rPr>
          <w:delText>E</w:delText>
        </w:r>
        <w:r w:rsidR="00D33BD6" w:rsidRPr="006275D1" w:rsidDel="003A75A3">
          <w:rPr>
            <w:rFonts w:ascii="Fotogram Light" w:eastAsia="Fotogram Light" w:hAnsi="Fotogram Light" w:cs="Fotogram Light"/>
            <w:color w:val="000000"/>
            <w:sz w:val="20"/>
            <w:szCs w:val="20"/>
            <w:rPrChange w:id="748"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749" w:author="Nádas Edina Éva" w:date="2021-08-22T17:45:00Z">
              <w:rPr>
                <w:rFonts w:eastAsia="Fotogram Light" w:cs="Fotogram Light"/>
                <w:color w:val="000000"/>
              </w:rPr>
            </w:rPrChange>
          </w:rPr>
          <w:delText>learning</w:delText>
        </w:r>
        <w:r w:rsidR="00D33BD6" w:rsidRPr="006275D1" w:rsidDel="003A75A3">
          <w:rPr>
            <w:rFonts w:ascii="Fotogram Light" w:eastAsia="Fotogram Light" w:hAnsi="Fotogram Light" w:cs="Fotogram Light"/>
            <w:color w:val="000000"/>
            <w:sz w:val="20"/>
            <w:szCs w:val="20"/>
            <w:rPrChange w:id="750"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751" w:author="Nádas Edina Éva" w:date="2021-08-22T17:45:00Z">
              <w:rPr>
                <w:rFonts w:eastAsia="Fotogram Light" w:cs="Fotogram Light"/>
                <w:color w:val="000000"/>
              </w:rPr>
            </w:rPrChange>
          </w:rPr>
          <w:delText xml:space="preserve">material with consultations. </w:delText>
        </w:r>
      </w:del>
    </w:p>
    <w:p w14:paraId="2365F328" w14:textId="273E95D1" w:rsidR="007F395D" w:rsidRPr="006275D1" w:rsidDel="003A75A3" w:rsidRDefault="007F395D" w:rsidP="00565C5F">
      <w:pPr>
        <w:numPr>
          <w:ilvl w:val="0"/>
          <w:numId w:val="4"/>
        </w:numPr>
        <w:pBdr>
          <w:top w:val="nil"/>
          <w:left w:val="nil"/>
          <w:bottom w:val="nil"/>
          <w:right w:val="nil"/>
          <w:between w:val="nil"/>
        </w:pBdr>
        <w:spacing w:after="0" w:line="240" w:lineRule="auto"/>
        <w:rPr>
          <w:del w:id="752" w:author="Nádas Edina Éva" w:date="2021-08-24T09:22:00Z"/>
          <w:rFonts w:ascii="Fotogram Light" w:eastAsia="Fotogram Light" w:hAnsi="Fotogram Light" w:cs="Fotogram Light"/>
          <w:b/>
          <w:color w:val="000000"/>
          <w:sz w:val="20"/>
          <w:szCs w:val="20"/>
          <w:rPrChange w:id="753" w:author="Nádas Edina Éva" w:date="2021-08-22T17:45:00Z">
            <w:rPr>
              <w:del w:id="754" w:author="Nádas Edina Éva" w:date="2021-08-24T09:22:00Z"/>
              <w:rFonts w:eastAsia="Fotogram Light" w:cs="Fotogram Light"/>
              <w:b/>
              <w:color w:val="000000"/>
            </w:rPr>
          </w:rPrChange>
        </w:rPr>
      </w:pPr>
      <w:del w:id="755" w:author="Nádas Edina Éva" w:date="2021-08-24T09:22:00Z">
        <w:r w:rsidRPr="006275D1" w:rsidDel="003A75A3">
          <w:rPr>
            <w:rFonts w:ascii="Fotogram Light" w:eastAsia="Fotogram Light" w:hAnsi="Fotogram Light" w:cs="Fotogram Light"/>
            <w:color w:val="000000"/>
            <w:sz w:val="20"/>
            <w:szCs w:val="20"/>
            <w:rPrChange w:id="756" w:author="Nádas Edina Éva" w:date="2021-08-22T17:45:00Z">
              <w:rPr>
                <w:rFonts w:eastAsia="Fotogram Light" w:cs="Fotogram Light"/>
                <w:color w:val="000000"/>
              </w:rPr>
            </w:rPrChange>
          </w:rPr>
          <w:delText xml:space="preserve">Students can learn in their own </w:delText>
        </w:r>
        <w:r w:rsidR="00D33BD6" w:rsidRPr="006275D1" w:rsidDel="003A75A3">
          <w:rPr>
            <w:rFonts w:ascii="Fotogram Light" w:eastAsia="Fotogram Light" w:hAnsi="Fotogram Light" w:cs="Fotogram Light"/>
            <w:color w:val="000000"/>
            <w:sz w:val="20"/>
            <w:szCs w:val="20"/>
            <w:rPrChange w:id="757" w:author="Nádas Edina Éva" w:date="2021-08-22T17:45:00Z">
              <w:rPr>
                <w:rFonts w:eastAsia="Fotogram Light" w:cs="Fotogram Light"/>
                <w:color w:val="000000"/>
              </w:rPr>
            </w:rPrChange>
          </w:rPr>
          <w:delText xml:space="preserve">pace </w:delText>
        </w:r>
        <w:r w:rsidRPr="006275D1" w:rsidDel="003A75A3">
          <w:rPr>
            <w:rFonts w:ascii="Fotogram Light" w:eastAsia="Fotogram Light" w:hAnsi="Fotogram Light" w:cs="Fotogram Light"/>
            <w:color w:val="000000"/>
            <w:sz w:val="20"/>
            <w:szCs w:val="20"/>
            <w:rPrChange w:id="758" w:author="Nádas Edina Éva" w:date="2021-08-22T17:45:00Z">
              <w:rPr>
                <w:rFonts w:eastAsia="Fotogram Light" w:cs="Fotogram Light"/>
                <w:color w:val="000000"/>
              </w:rPr>
            </w:rPrChange>
          </w:rPr>
          <w:delText xml:space="preserve">during the semester. </w:delText>
        </w:r>
      </w:del>
    </w:p>
    <w:p w14:paraId="192E1ACE" w14:textId="27064CFE" w:rsidR="007F395D" w:rsidRPr="006275D1" w:rsidDel="003A75A3" w:rsidRDefault="007F395D" w:rsidP="00565C5F">
      <w:pPr>
        <w:spacing w:after="0" w:line="240" w:lineRule="auto"/>
        <w:rPr>
          <w:del w:id="759" w:author="Nádas Edina Éva" w:date="2021-08-24T09:22:00Z"/>
          <w:rFonts w:ascii="Fotogram Light" w:eastAsia="Fotogram Light" w:hAnsi="Fotogram Light" w:cs="Fotogram Light"/>
          <w:sz w:val="20"/>
          <w:szCs w:val="20"/>
          <w:rPrChange w:id="760" w:author="Nádas Edina Éva" w:date="2021-08-22T17:45:00Z">
            <w:rPr>
              <w:del w:id="76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F395D" w:rsidRPr="006275D1" w:rsidDel="003A75A3" w14:paraId="27C08E6F" w14:textId="04B6CC0A" w:rsidTr="00E97944">
        <w:trPr>
          <w:del w:id="762" w:author="Nádas Edina Éva" w:date="2021-08-24T09:22:00Z"/>
        </w:trPr>
        <w:tc>
          <w:tcPr>
            <w:tcW w:w="9062" w:type="dxa"/>
            <w:shd w:val="clear" w:color="auto" w:fill="D9D9D9"/>
          </w:tcPr>
          <w:p w14:paraId="18C71014" w14:textId="0582C471" w:rsidR="007F395D" w:rsidRPr="006275D1" w:rsidDel="003A75A3" w:rsidRDefault="00C904C9" w:rsidP="00565C5F">
            <w:pPr>
              <w:spacing w:after="0" w:line="240" w:lineRule="auto"/>
              <w:rPr>
                <w:del w:id="763" w:author="Nádas Edina Éva" w:date="2021-08-24T09:22:00Z"/>
                <w:rFonts w:ascii="Fotogram Light" w:eastAsia="Fotogram Light" w:hAnsi="Fotogram Light" w:cs="Fotogram Light"/>
                <w:b/>
                <w:sz w:val="20"/>
                <w:szCs w:val="20"/>
                <w:rPrChange w:id="764" w:author="Nádas Edina Éva" w:date="2021-08-22T17:45:00Z">
                  <w:rPr>
                    <w:del w:id="765" w:author="Nádas Edina Éva" w:date="2021-08-24T09:22:00Z"/>
                    <w:rFonts w:eastAsia="Fotogram Light" w:cs="Fotogram Light"/>
                    <w:b/>
                  </w:rPr>
                </w:rPrChange>
              </w:rPr>
            </w:pPr>
            <w:del w:id="766" w:author="Nádas Edina Éva" w:date="2021-08-24T09:22:00Z">
              <w:r w:rsidRPr="006275D1" w:rsidDel="003A75A3">
                <w:rPr>
                  <w:rFonts w:ascii="Fotogram Light" w:eastAsia="Fotogram Light" w:hAnsi="Fotogram Light" w:cs="Fotogram Light"/>
                  <w:b/>
                  <w:sz w:val="20"/>
                  <w:szCs w:val="20"/>
                  <w:rPrChange w:id="767" w:author="Nádas Edina Éva" w:date="2021-08-22T17:45:00Z">
                    <w:rPr>
                      <w:rFonts w:eastAsia="Fotogram Light" w:cs="Fotogram Light"/>
                      <w:b/>
                    </w:rPr>
                  </w:rPrChange>
                </w:rPr>
                <w:delText>A számonkérés és értékelés rendszere angolul</w:delText>
              </w:r>
            </w:del>
          </w:p>
        </w:tc>
      </w:tr>
    </w:tbl>
    <w:p w14:paraId="2124F086" w14:textId="68FBBF2D" w:rsidR="007F395D" w:rsidRPr="006275D1" w:rsidDel="003A75A3" w:rsidRDefault="007F395D" w:rsidP="00565C5F">
      <w:pPr>
        <w:spacing w:after="0" w:line="240" w:lineRule="auto"/>
        <w:rPr>
          <w:del w:id="768" w:author="Nádas Edina Éva" w:date="2021-08-24T09:22:00Z"/>
          <w:rFonts w:ascii="Fotogram Light" w:eastAsia="Fotogram Light" w:hAnsi="Fotogram Light" w:cs="Fotogram Light"/>
          <w:b/>
          <w:sz w:val="20"/>
          <w:szCs w:val="20"/>
          <w:rPrChange w:id="769" w:author="Nádas Edina Éva" w:date="2021-08-22T17:45:00Z">
            <w:rPr>
              <w:del w:id="770" w:author="Nádas Edina Éva" w:date="2021-08-24T09:22:00Z"/>
              <w:rFonts w:eastAsia="Fotogram Light" w:cs="Fotogram Light"/>
              <w:b/>
            </w:rPr>
          </w:rPrChange>
        </w:rPr>
      </w:pPr>
      <w:del w:id="771" w:author="Nádas Edina Éva" w:date="2021-08-24T09:22:00Z">
        <w:r w:rsidRPr="006275D1" w:rsidDel="003A75A3">
          <w:rPr>
            <w:rFonts w:ascii="Fotogram Light" w:eastAsia="Fotogram Light" w:hAnsi="Fotogram Light" w:cs="Fotogram Light"/>
            <w:b/>
            <w:sz w:val="20"/>
            <w:szCs w:val="20"/>
            <w:rPrChange w:id="772" w:author="Nádas Edina Éva" w:date="2021-08-22T17:45:00Z">
              <w:rPr>
                <w:rFonts w:eastAsia="Fotogram Light" w:cs="Fotogram Light"/>
                <w:b/>
              </w:rPr>
            </w:rPrChange>
          </w:rPr>
          <w:delText>Learning requirements, mode of evaluation and criteria of evaluation:</w:delText>
        </w:r>
      </w:del>
    </w:p>
    <w:p w14:paraId="212C0100" w14:textId="2656DC20" w:rsidR="007F395D" w:rsidRPr="006275D1" w:rsidDel="003A75A3" w:rsidRDefault="00694772" w:rsidP="00565C5F">
      <w:pPr>
        <w:spacing w:after="0" w:line="240" w:lineRule="auto"/>
        <w:rPr>
          <w:del w:id="773" w:author="Nádas Edina Éva" w:date="2021-08-24T09:22:00Z"/>
          <w:rFonts w:ascii="Fotogram Light" w:eastAsia="Fotogram Light" w:hAnsi="Fotogram Light" w:cs="Fotogram Light"/>
          <w:sz w:val="20"/>
          <w:szCs w:val="20"/>
          <w:rPrChange w:id="774" w:author="Nádas Edina Éva" w:date="2021-08-22T17:45:00Z">
            <w:rPr>
              <w:del w:id="775" w:author="Nádas Edina Éva" w:date="2021-08-24T09:22:00Z"/>
              <w:rFonts w:eastAsia="Fotogram Light" w:cs="Fotogram Light"/>
            </w:rPr>
          </w:rPrChange>
        </w:rPr>
      </w:pPr>
      <w:del w:id="776" w:author="Nádas Edina Éva" w:date="2021-08-24T09:22:00Z">
        <w:r w:rsidRPr="006275D1" w:rsidDel="003A75A3">
          <w:rPr>
            <w:rFonts w:ascii="Fotogram Light" w:eastAsia="Fotogram Light" w:hAnsi="Fotogram Light" w:cs="Fotogram Light"/>
            <w:sz w:val="20"/>
            <w:szCs w:val="20"/>
            <w:rPrChange w:id="777" w:author="Nádas Edina Éva" w:date="2021-08-22T17:45:00Z">
              <w:rPr>
                <w:rFonts w:eastAsia="Fotogram Light" w:cs="Fotogram Light"/>
              </w:rPr>
            </w:rPrChange>
          </w:rPr>
          <w:delText xml:space="preserve"> </w:delText>
        </w:r>
      </w:del>
    </w:p>
    <w:p w14:paraId="302F18F2" w14:textId="3C1080FC" w:rsidR="007F395D" w:rsidRPr="006275D1" w:rsidDel="003A75A3" w:rsidRDefault="00D33BD6" w:rsidP="00565C5F">
      <w:pPr>
        <w:numPr>
          <w:ilvl w:val="0"/>
          <w:numId w:val="4"/>
        </w:numPr>
        <w:pBdr>
          <w:top w:val="nil"/>
          <w:left w:val="nil"/>
          <w:bottom w:val="nil"/>
          <w:right w:val="nil"/>
          <w:between w:val="nil"/>
        </w:pBdr>
        <w:spacing w:after="0" w:line="240" w:lineRule="auto"/>
        <w:rPr>
          <w:del w:id="778" w:author="Nádas Edina Éva" w:date="2021-08-24T09:22:00Z"/>
          <w:rFonts w:ascii="Fotogram Light" w:eastAsia="Fotogram Light" w:hAnsi="Fotogram Light" w:cs="Fotogram Light"/>
          <w:color w:val="000000"/>
          <w:sz w:val="20"/>
          <w:szCs w:val="20"/>
          <w:rPrChange w:id="779" w:author="Nádas Edina Éva" w:date="2021-08-22T17:45:00Z">
            <w:rPr>
              <w:del w:id="780" w:author="Nádas Edina Éva" w:date="2021-08-24T09:22:00Z"/>
              <w:rFonts w:eastAsia="Fotogram Light" w:cs="Fotogram Light"/>
              <w:color w:val="000000"/>
            </w:rPr>
          </w:rPrChange>
        </w:rPr>
      </w:pPr>
      <w:del w:id="781" w:author="Nádas Edina Éva" w:date="2021-08-24T09:22:00Z">
        <w:r w:rsidRPr="006275D1" w:rsidDel="003A75A3">
          <w:rPr>
            <w:rFonts w:ascii="Fotogram Light" w:eastAsia="Fotogram Light" w:hAnsi="Fotogram Light" w:cs="Fotogram Light"/>
            <w:color w:val="000000"/>
            <w:sz w:val="20"/>
            <w:szCs w:val="20"/>
            <w:rPrChange w:id="782" w:author="Nádas Edina Éva" w:date="2021-08-22T17:45:00Z">
              <w:rPr>
                <w:rFonts w:eastAsia="Fotogram Light" w:cs="Fotogram Light"/>
                <w:color w:val="000000"/>
              </w:rPr>
            </w:rPrChange>
          </w:rPr>
          <w:delText xml:space="preserve">Completing </w:delText>
        </w:r>
        <w:r w:rsidR="007F395D" w:rsidRPr="006275D1" w:rsidDel="003A75A3">
          <w:rPr>
            <w:rFonts w:ascii="Fotogram Light" w:eastAsia="Fotogram Light" w:hAnsi="Fotogram Light" w:cs="Fotogram Light"/>
            <w:color w:val="000000"/>
            <w:sz w:val="20"/>
            <w:szCs w:val="20"/>
            <w:rPrChange w:id="783" w:author="Nádas Edina Éva" w:date="2021-08-22T17:45:00Z">
              <w:rPr>
                <w:rFonts w:eastAsia="Fotogram Light" w:cs="Fotogram Light"/>
                <w:color w:val="000000"/>
              </w:rPr>
            </w:rPrChange>
          </w:rPr>
          <w:delText>the minimum criteria on the 4 part</w:delText>
        </w:r>
        <w:r w:rsidRPr="006275D1" w:rsidDel="003A75A3">
          <w:rPr>
            <w:rFonts w:ascii="Fotogram Light" w:eastAsia="Fotogram Light" w:hAnsi="Fotogram Light" w:cs="Fotogram Light"/>
            <w:color w:val="000000"/>
            <w:sz w:val="20"/>
            <w:szCs w:val="20"/>
            <w:rPrChange w:id="784" w:author="Nádas Edina Éva" w:date="2021-08-22T17:45:00Z">
              <w:rPr>
                <w:rFonts w:eastAsia="Fotogram Light" w:cs="Fotogram Light"/>
                <w:color w:val="000000"/>
              </w:rPr>
            </w:rPrChange>
          </w:rPr>
          <w:delText xml:space="preserve">s of the </w:delText>
        </w:r>
        <w:r w:rsidR="007F395D" w:rsidRPr="006275D1" w:rsidDel="003A75A3">
          <w:rPr>
            <w:rFonts w:ascii="Fotogram Light" w:eastAsia="Fotogram Light" w:hAnsi="Fotogram Light" w:cs="Fotogram Light"/>
            <w:color w:val="000000"/>
            <w:sz w:val="20"/>
            <w:szCs w:val="20"/>
            <w:rPrChange w:id="785" w:author="Nádas Edina Éva" w:date="2021-08-22T17:45:00Z">
              <w:rPr>
                <w:rFonts w:eastAsia="Fotogram Light" w:cs="Fotogram Light"/>
                <w:color w:val="000000"/>
              </w:rPr>
            </w:rPrChange>
          </w:rPr>
          <w:delText>exam (cognitive, personality, social, developmental</w:delText>
        </w:r>
        <w:r w:rsidRPr="006275D1" w:rsidDel="003A75A3">
          <w:rPr>
            <w:rFonts w:ascii="Fotogram Light" w:eastAsia="Fotogram Light" w:hAnsi="Fotogram Light" w:cs="Fotogram Light"/>
            <w:color w:val="000000"/>
            <w:sz w:val="20"/>
            <w:szCs w:val="20"/>
            <w:rPrChange w:id="786" w:author="Nádas Edina Éva" w:date="2021-08-22T17:45:00Z">
              <w:rPr>
                <w:rFonts w:eastAsia="Fotogram Light" w:cs="Fotogram Light"/>
                <w:color w:val="000000"/>
              </w:rPr>
            </w:rPrChange>
          </w:rPr>
          <w:delText xml:space="preserve"> psychology</w:delText>
        </w:r>
        <w:r w:rsidR="007F395D" w:rsidRPr="006275D1" w:rsidDel="003A75A3">
          <w:rPr>
            <w:rFonts w:ascii="Fotogram Light" w:eastAsia="Fotogram Light" w:hAnsi="Fotogram Light" w:cs="Fotogram Light"/>
            <w:color w:val="000000"/>
            <w:sz w:val="20"/>
            <w:szCs w:val="20"/>
            <w:rPrChange w:id="787" w:author="Nádas Edina Éva" w:date="2021-08-22T17:45:00Z">
              <w:rPr>
                <w:rFonts w:eastAsia="Fotogram Light" w:cs="Fotogram Light"/>
                <w:color w:val="000000"/>
              </w:rPr>
            </w:rPrChange>
          </w:rPr>
          <w:delText xml:space="preserve">). </w:delText>
        </w:r>
      </w:del>
    </w:p>
    <w:p w14:paraId="19DCBB62" w14:textId="7A35BA4F" w:rsidR="007F395D" w:rsidRPr="006275D1" w:rsidDel="003A75A3" w:rsidRDefault="007F395D" w:rsidP="00565C5F">
      <w:pPr>
        <w:numPr>
          <w:ilvl w:val="0"/>
          <w:numId w:val="4"/>
        </w:numPr>
        <w:pBdr>
          <w:top w:val="nil"/>
          <w:left w:val="nil"/>
          <w:bottom w:val="nil"/>
          <w:right w:val="nil"/>
          <w:between w:val="nil"/>
        </w:pBdr>
        <w:spacing w:after="0" w:line="240" w:lineRule="auto"/>
        <w:rPr>
          <w:del w:id="788" w:author="Nádas Edina Éva" w:date="2021-08-24T09:22:00Z"/>
          <w:rFonts w:ascii="Fotogram Light" w:eastAsia="Fotogram Light" w:hAnsi="Fotogram Light" w:cs="Fotogram Light"/>
          <w:color w:val="000000"/>
          <w:sz w:val="20"/>
          <w:szCs w:val="20"/>
          <w:rPrChange w:id="789" w:author="Nádas Edina Éva" w:date="2021-08-22T17:45:00Z">
            <w:rPr>
              <w:del w:id="790" w:author="Nádas Edina Éva" w:date="2021-08-24T09:22:00Z"/>
              <w:rFonts w:eastAsia="Fotogram Light" w:cs="Fotogram Light"/>
              <w:color w:val="000000"/>
            </w:rPr>
          </w:rPrChange>
        </w:rPr>
      </w:pPr>
      <w:del w:id="791" w:author="Nádas Edina Éva" w:date="2021-08-24T09:22:00Z">
        <w:r w:rsidRPr="006275D1" w:rsidDel="003A75A3">
          <w:rPr>
            <w:rFonts w:ascii="Fotogram Light" w:eastAsia="Fotogram Light" w:hAnsi="Fotogram Light" w:cs="Fotogram Light"/>
            <w:color w:val="000000"/>
            <w:sz w:val="20"/>
            <w:szCs w:val="20"/>
            <w:rPrChange w:id="792" w:author="Nádas Edina Éva" w:date="2021-08-22T17:45:00Z">
              <w:rPr>
                <w:rFonts w:eastAsia="Fotogram Light" w:cs="Fotogram Light"/>
                <w:color w:val="000000"/>
              </w:rPr>
            </w:rPrChange>
          </w:rPr>
          <w:delText xml:space="preserve">Students </w:delText>
        </w:r>
        <w:r w:rsidR="00D33BD6" w:rsidRPr="006275D1" w:rsidDel="003A75A3">
          <w:rPr>
            <w:rFonts w:ascii="Fotogram Light" w:eastAsia="Fotogram Light" w:hAnsi="Fotogram Light" w:cs="Fotogram Light"/>
            <w:color w:val="000000"/>
            <w:sz w:val="20"/>
            <w:szCs w:val="20"/>
            <w:rPrChange w:id="793" w:author="Nádas Edina Éva" w:date="2021-08-22T17:45:00Z">
              <w:rPr>
                <w:rFonts w:eastAsia="Fotogram Light" w:cs="Fotogram Light"/>
                <w:color w:val="000000"/>
              </w:rPr>
            </w:rPrChange>
          </w:rPr>
          <w:delText>must</w:delText>
        </w:r>
        <w:r w:rsidRPr="006275D1" w:rsidDel="003A75A3">
          <w:rPr>
            <w:rFonts w:ascii="Fotogram Light" w:eastAsia="Fotogram Light" w:hAnsi="Fotogram Light" w:cs="Fotogram Light"/>
            <w:color w:val="000000"/>
            <w:sz w:val="20"/>
            <w:szCs w:val="20"/>
            <w:rPrChange w:id="794" w:author="Nádas Edina Éva" w:date="2021-08-22T17:45:00Z">
              <w:rPr>
                <w:rFonts w:eastAsia="Fotogram Light" w:cs="Fotogram Light"/>
                <w:color w:val="000000"/>
              </w:rPr>
            </w:rPrChange>
          </w:rPr>
          <w:delText xml:space="preserve"> pass all the part</w:delText>
        </w:r>
        <w:r w:rsidR="00D33BD6" w:rsidRPr="006275D1" w:rsidDel="003A75A3">
          <w:rPr>
            <w:rFonts w:ascii="Fotogram Light" w:eastAsia="Fotogram Light" w:hAnsi="Fotogram Light" w:cs="Fotogram Light"/>
            <w:color w:val="000000"/>
            <w:sz w:val="20"/>
            <w:szCs w:val="20"/>
            <w:rPrChange w:id="795" w:author="Nádas Edina Éva" w:date="2021-08-22T17:45:00Z">
              <w:rPr>
                <w:rFonts w:eastAsia="Fotogram Light" w:cs="Fotogram Light"/>
                <w:color w:val="000000"/>
              </w:rPr>
            </w:rPrChange>
          </w:rPr>
          <w:delText xml:space="preserve">s of the </w:delText>
        </w:r>
        <w:r w:rsidRPr="006275D1" w:rsidDel="003A75A3">
          <w:rPr>
            <w:rFonts w:ascii="Fotogram Light" w:eastAsia="Fotogram Light" w:hAnsi="Fotogram Light" w:cs="Fotogram Light"/>
            <w:color w:val="000000"/>
            <w:sz w:val="20"/>
            <w:szCs w:val="20"/>
            <w:rPrChange w:id="796" w:author="Nádas Edina Éva" w:date="2021-08-22T17:45:00Z">
              <w:rPr>
                <w:rFonts w:eastAsia="Fotogram Light" w:cs="Fotogram Light"/>
                <w:color w:val="000000"/>
              </w:rPr>
            </w:rPrChange>
          </w:rPr>
          <w:delText>exam during the semester until the deadline to get a final grade</w:delText>
        </w:r>
      </w:del>
    </w:p>
    <w:p w14:paraId="440D4C4F" w14:textId="7A39703E" w:rsidR="007F395D" w:rsidRPr="006275D1" w:rsidDel="003A75A3" w:rsidRDefault="007F395D" w:rsidP="00565C5F">
      <w:pPr>
        <w:spacing w:after="0" w:line="240" w:lineRule="auto"/>
        <w:rPr>
          <w:del w:id="797" w:author="Nádas Edina Éva" w:date="2021-08-24T09:22:00Z"/>
          <w:rFonts w:ascii="Fotogram Light" w:eastAsia="Fotogram Light" w:hAnsi="Fotogram Light" w:cs="Fotogram Light"/>
          <w:sz w:val="20"/>
          <w:szCs w:val="20"/>
          <w:rPrChange w:id="798" w:author="Nádas Edina Éva" w:date="2021-08-22T17:45:00Z">
            <w:rPr>
              <w:del w:id="799" w:author="Nádas Edina Éva" w:date="2021-08-24T09:22:00Z"/>
              <w:rFonts w:eastAsia="Fotogram Light" w:cs="Fotogram Light"/>
            </w:rPr>
          </w:rPrChange>
        </w:rPr>
      </w:pPr>
    </w:p>
    <w:p w14:paraId="4D3544E5" w14:textId="35ED108B" w:rsidR="007F395D" w:rsidRPr="006275D1" w:rsidDel="003A75A3" w:rsidRDefault="007F395D" w:rsidP="00565C5F">
      <w:pPr>
        <w:spacing w:after="0" w:line="240" w:lineRule="auto"/>
        <w:rPr>
          <w:del w:id="800" w:author="Nádas Edina Éva" w:date="2021-08-24T09:22:00Z"/>
          <w:rFonts w:ascii="Fotogram Light" w:eastAsia="Fotogram Light" w:hAnsi="Fotogram Light" w:cs="Fotogram Light"/>
          <w:sz w:val="20"/>
          <w:szCs w:val="20"/>
          <w:rPrChange w:id="801" w:author="Nádas Edina Éva" w:date="2021-08-22T17:45:00Z">
            <w:rPr>
              <w:del w:id="802" w:author="Nádas Edina Éva" w:date="2021-08-24T09:22:00Z"/>
              <w:rFonts w:eastAsia="Fotogram Light" w:cs="Fotogram Light"/>
            </w:rPr>
          </w:rPrChange>
        </w:rPr>
      </w:pPr>
      <w:del w:id="803" w:author="Nádas Edina Éva" w:date="2021-08-24T09:22:00Z">
        <w:r w:rsidRPr="006275D1" w:rsidDel="003A75A3">
          <w:rPr>
            <w:rFonts w:ascii="Fotogram Light" w:eastAsia="Fotogram Light" w:hAnsi="Fotogram Light" w:cs="Fotogram Light"/>
            <w:sz w:val="20"/>
            <w:szCs w:val="20"/>
            <w:rPrChange w:id="804" w:author="Nádas Edina Éva" w:date="2021-08-22T17:45:00Z">
              <w:rPr>
                <w:rFonts w:eastAsia="Fotogram Light" w:cs="Fotogram Light"/>
              </w:rPr>
            </w:rPrChange>
          </w:rPr>
          <w:delText>Mode of evaluation: exam (written) (</w:delText>
        </w:r>
        <w:r w:rsidR="003C69F0" w:rsidRPr="006275D1" w:rsidDel="003A75A3">
          <w:rPr>
            <w:rFonts w:ascii="Fotogram Light" w:eastAsia="Fotogram Light" w:hAnsi="Fotogram Light" w:cs="Fotogram Light"/>
            <w:sz w:val="20"/>
            <w:szCs w:val="20"/>
            <w:rPrChange w:id="805" w:author="Nádas Edina Éva" w:date="2021-08-22T17:45:00Z">
              <w:rPr>
                <w:rFonts w:eastAsia="Fotogram Light" w:cs="Fotogram Light"/>
              </w:rPr>
            </w:rPrChange>
          </w:rPr>
          <w:delText>5-point grading scale</w:delText>
        </w:r>
        <w:r w:rsidRPr="006275D1" w:rsidDel="003A75A3">
          <w:rPr>
            <w:rFonts w:ascii="Fotogram Light" w:eastAsia="Fotogram Light" w:hAnsi="Fotogram Light" w:cs="Fotogram Light"/>
            <w:sz w:val="20"/>
            <w:szCs w:val="20"/>
            <w:rPrChange w:id="806" w:author="Nádas Edina Éva" w:date="2021-08-22T17:45:00Z">
              <w:rPr>
                <w:rFonts w:eastAsia="Fotogram Light" w:cs="Fotogram Light"/>
              </w:rPr>
            </w:rPrChange>
          </w:rPr>
          <w:delText>)</w:delText>
        </w:r>
      </w:del>
    </w:p>
    <w:p w14:paraId="0FA0E900" w14:textId="2E2D8EC8" w:rsidR="007F395D" w:rsidRPr="006275D1" w:rsidDel="003A75A3" w:rsidRDefault="00A91983" w:rsidP="00565C5F">
      <w:pPr>
        <w:numPr>
          <w:ilvl w:val="0"/>
          <w:numId w:val="3"/>
        </w:numPr>
        <w:pBdr>
          <w:top w:val="nil"/>
          <w:left w:val="nil"/>
          <w:bottom w:val="nil"/>
          <w:right w:val="nil"/>
          <w:between w:val="nil"/>
        </w:pBdr>
        <w:spacing w:after="0" w:line="240" w:lineRule="auto"/>
        <w:rPr>
          <w:del w:id="807" w:author="Nádas Edina Éva" w:date="2021-08-24T09:22:00Z"/>
          <w:rFonts w:ascii="Fotogram Light" w:eastAsia="Fotogram Light" w:hAnsi="Fotogram Light" w:cs="Fotogram Light"/>
          <w:color w:val="000000"/>
          <w:sz w:val="20"/>
          <w:szCs w:val="20"/>
          <w:rPrChange w:id="808" w:author="Nádas Edina Éva" w:date="2021-08-22T17:45:00Z">
            <w:rPr>
              <w:del w:id="809" w:author="Nádas Edina Éva" w:date="2021-08-24T09:22:00Z"/>
              <w:rFonts w:eastAsia="Fotogram Light" w:cs="Fotogram Light"/>
              <w:color w:val="000000"/>
            </w:rPr>
          </w:rPrChange>
        </w:rPr>
      </w:pPr>
      <w:del w:id="810" w:author="Nádas Edina Éva" w:date="2021-08-24T09:22:00Z">
        <w:r w:rsidRPr="006275D1" w:rsidDel="003A75A3">
          <w:rPr>
            <w:rFonts w:ascii="Fotogram Light" w:eastAsia="Fotogram Light" w:hAnsi="Fotogram Light" w:cs="Fotogram Light"/>
            <w:color w:val="000000"/>
            <w:sz w:val="20"/>
            <w:szCs w:val="20"/>
            <w:rPrChange w:id="811" w:author="Nádas Edina Éva" w:date="2021-08-22T17:45:00Z">
              <w:rPr>
                <w:rFonts w:eastAsia="Fotogram Light" w:cs="Fotogram Light"/>
                <w:color w:val="000000"/>
              </w:rPr>
            </w:rPrChange>
          </w:rPr>
          <w:delText>F</w:delText>
        </w:r>
        <w:r w:rsidR="007F395D" w:rsidRPr="006275D1" w:rsidDel="003A75A3">
          <w:rPr>
            <w:rFonts w:ascii="Fotogram Light" w:eastAsia="Fotogram Light" w:hAnsi="Fotogram Light" w:cs="Fotogram Light"/>
            <w:color w:val="000000"/>
            <w:sz w:val="20"/>
            <w:szCs w:val="20"/>
            <w:rPrChange w:id="812" w:author="Nádas Edina Éva" w:date="2021-08-22T17:45:00Z">
              <w:rPr>
                <w:rFonts w:eastAsia="Fotogram Light" w:cs="Fotogram Light"/>
                <w:color w:val="000000"/>
              </w:rPr>
            </w:rPrChange>
          </w:rPr>
          <w:delText xml:space="preserve">inal grade </w:delText>
        </w:r>
        <w:r w:rsidRPr="006275D1" w:rsidDel="003A75A3">
          <w:rPr>
            <w:rFonts w:ascii="Fotogram Light" w:eastAsia="Fotogram Light" w:hAnsi="Fotogram Light" w:cs="Fotogram Light"/>
            <w:color w:val="000000"/>
            <w:sz w:val="20"/>
            <w:szCs w:val="20"/>
            <w:rPrChange w:id="813" w:author="Nádas Edina Éva" w:date="2021-08-22T17:45:00Z">
              <w:rPr>
                <w:rFonts w:eastAsia="Fotogram Light" w:cs="Fotogram Light"/>
                <w:color w:val="000000"/>
              </w:rPr>
            </w:rPrChange>
          </w:rPr>
          <w:delText>breakdown:  each of the four end-of-module exams weighs 25%.</w:delText>
        </w:r>
      </w:del>
    </w:p>
    <w:p w14:paraId="2B175661" w14:textId="24CB5B76" w:rsidR="007F395D" w:rsidRPr="006275D1" w:rsidDel="003A75A3" w:rsidRDefault="007F395D" w:rsidP="00565C5F">
      <w:pPr>
        <w:spacing w:after="0" w:line="240" w:lineRule="auto"/>
        <w:rPr>
          <w:del w:id="814" w:author="Nádas Edina Éva" w:date="2021-08-24T09:22:00Z"/>
          <w:rFonts w:ascii="Fotogram Light" w:eastAsia="Fotogram Light" w:hAnsi="Fotogram Light" w:cs="Fotogram Light"/>
          <w:sz w:val="20"/>
          <w:szCs w:val="20"/>
          <w:rPrChange w:id="815" w:author="Nádas Edina Éva" w:date="2021-08-22T17:45:00Z">
            <w:rPr>
              <w:del w:id="816" w:author="Nádas Edina Éva" w:date="2021-08-24T09:22:00Z"/>
              <w:rFonts w:eastAsia="Fotogram Light" w:cs="Fotogram Light"/>
            </w:rPr>
          </w:rPrChange>
        </w:rPr>
      </w:pPr>
    </w:p>
    <w:p w14:paraId="3959959D" w14:textId="6394629D" w:rsidR="007F395D" w:rsidRPr="006275D1" w:rsidDel="003A75A3" w:rsidRDefault="007F395D" w:rsidP="00565C5F">
      <w:pPr>
        <w:spacing w:after="0" w:line="240" w:lineRule="auto"/>
        <w:rPr>
          <w:del w:id="817" w:author="Nádas Edina Éva" w:date="2021-08-24T09:22:00Z"/>
          <w:rFonts w:ascii="Fotogram Light" w:eastAsia="Fotogram Light" w:hAnsi="Fotogram Light" w:cs="Fotogram Light"/>
          <w:sz w:val="20"/>
          <w:szCs w:val="20"/>
          <w:rPrChange w:id="818" w:author="Nádas Edina Éva" w:date="2021-08-22T17:45:00Z">
            <w:rPr>
              <w:del w:id="819" w:author="Nádas Edina Éva" w:date="2021-08-24T09:22:00Z"/>
              <w:rFonts w:eastAsia="Fotogram Light" w:cs="Fotogram Light"/>
            </w:rPr>
          </w:rPrChange>
        </w:rPr>
      </w:pPr>
      <w:del w:id="820" w:author="Nádas Edina Éva" w:date="2021-08-24T09:22:00Z">
        <w:r w:rsidRPr="006275D1" w:rsidDel="003A75A3">
          <w:rPr>
            <w:rFonts w:ascii="Fotogram Light" w:eastAsia="Fotogram Light" w:hAnsi="Fotogram Light" w:cs="Fotogram Light"/>
            <w:sz w:val="20"/>
            <w:szCs w:val="20"/>
            <w:rPrChange w:id="821" w:author="Nádas Edina Éva" w:date="2021-08-22T17:45:00Z">
              <w:rPr>
                <w:rFonts w:eastAsia="Fotogram Light" w:cs="Fotogram Light"/>
              </w:rPr>
            </w:rPrChange>
          </w:rPr>
          <w:delText>Criteria of evaluation:</w:delText>
        </w:r>
      </w:del>
    </w:p>
    <w:p w14:paraId="3CCD81BA" w14:textId="58257379" w:rsidR="007F395D" w:rsidRPr="006275D1" w:rsidDel="003A75A3" w:rsidRDefault="007F395D" w:rsidP="00565C5F">
      <w:pPr>
        <w:numPr>
          <w:ilvl w:val="0"/>
          <w:numId w:val="3"/>
        </w:numPr>
        <w:pBdr>
          <w:top w:val="nil"/>
          <w:left w:val="nil"/>
          <w:bottom w:val="nil"/>
          <w:right w:val="nil"/>
          <w:between w:val="nil"/>
        </w:pBdr>
        <w:spacing w:after="0" w:line="240" w:lineRule="auto"/>
        <w:rPr>
          <w:del w:id="822" w:author="Nádas Edina Éva" w:date="2021-08-24T09:22:00Z"/>
          <w:rFonts w:ascii="Fotogram Light" w:eastAsia="Fotogram Light" w:hAnsi="Fotogram Light" w:cs="Fotogram Light"/>
          <w:color w:val="000000"/>
          <w:sz w:val="20"/>
          <w:szCs w:val="20"/>
          <w:rPrChange w:id="823" w:author="Nádas Edina Éva" w:date="2021-08-22T17:45:00Z">
            <w:rPr>
              <w:del w:id="824" w:author="Nádas Edina Éva" w:date="2021-08-24T09:22:00Z"/>
              <w:rFonts w:eastAsia="Fotogram Light" w:cs="Fotogram Light"/>
              <w:color w:val="000000"/>
            </w:rPr>
          </w:rPrChange>
        </w:rPr>
      </w:pPr>
      <w:del w:id="825" w:author="Nádas Edina Éva" w:date="2021-08-24T09:22:00Z">
        <w:r w:rsidRPr="006275D1" w:rsidDel="003A75A3">
          <w:rPr>
            <w:rFonts w:ascii="Fotogram Light" w:eastAsia="Fotogram Light" w:hAnsi="Fotogram Light" w:cs="Fotogram Light"/>
            <w:color w:val="000000"/>
            <w:sz w:val="20"/>
            <w:szCs w:val="20"/>
            <w:rPrChange w:id="826" w:author="Nádas Edina Éva" w:date="2021-08-22T17:45:00Z">
              <w:rPr>
                <w:rFonts w:eastAsia="Fotogram Light" w:cs="Fotogram Light"/>
                <w:color w:val="000000"/>
              </w:rPr>
            </w:rPrChange>
          </w:rPr>
          <w:delText>The level of the knowledge (</w:delText>
        </w:r>
        <w:r w:rsidR="00A91983" w:rsidRPr="006275D1" w:rsidDel="003A75A3">
          <w:rPr>
            <w:rFonts w:ascii="Fotogram Light" w:eastAsia="Fotogram Light" w:hAnsi="Fotogram Light" w:cs="Fotogram Light"/>
            <w:color w:val="000000"/>
            <w:sz w:val="20"/>
            <w:szCs w:val="20"/>
            <w:rPrChange w:id="827" w:author="Nádas Edina Éva" w:date="2021-08-22T17:45:00Z">
              <w:rPr>
                <w:rFonts w:eastAsia="Fotogram Light" w:cs="Fotogram Light"/>
                <w:color w:val="000000"/>
              </w:rPr>
            </w:rPrChange>
          </w:rPr>
          <w:delText xml:space="preserve">cf. </w:delText>
        </w:r>
        <w:r w:rsidRPr="006275D1" w:rsidDel="003A75A3">
          <w:rPr>
            <w:rFonts w:ascii="Fotogram Light" w:eastAsia="Fotogram Light" w:hAnsi="Fotogram Light" w:cs="Fotogram Light"/>
            <w:color w:val="000000"/>
            <w:sz w:val="20"/>
            <w:szCs w:val="20"/>
            <w:rPrChange w:id="828" w:author="Nádas Edina Éva" w:date="2021-08-22T17:45:00Z">
              <w:rPr>
                <w:rFonts w:eastAsia="Fotogram Light" w:cs="Fotogram Light"/>
                <w:color w:val="000000"/>
              </w:rPr>
            </w:rPrChange>
          </w:rPr>
          <w:delText>results of the</w:delText>
        </w:r>
        <w:r w:rsidR="00A91983" w:rsidRPr="006275D1" w:rsidDel="003A75A3">
          <w:rPr>
            <w:rFonts w:ascii="Fotogram Light" w:eastAsia="Fotogram Light" w:hAnsi="Fotogram Light" w:cs="Fotogram Light"/>
            <w:color w:val="000000"/>
            <w:sz w:val="20"/>
            <w:szCs w:val="20"/>
            <w:rPrChange w:id="829" w:author="Nádas Edina Éva" w:date="2021-08-22T17:45:00Z">
              <w:rPr>
                <w:rFonts w:eastAsia="Fotogram Light" w:cs="Fotogram Light"/>
                <w:color w:val="000000"/>
              </w:rPr>
            </w:rPrChange>
          </w:rPr>
          <w:delText xml:space="preserve"> end-of-module</w:delText>
        </w:r>
        <w:r w:rsidRPr="006275D1" w:rsidDel="003A75A3">
          <w:rPr>
            <w:rFonts w:ascii="Fotogram Light" w:eastAsia="Fotogram Light" w:hAnsi="Fotogram Light" w:cs="Fotogram Light"/>
            <w:color w:val="000000"/>
            <w:sz w:val="20"/>
            <w:szCs w:val="20"/>
            <w:rPrChange w:id="830" w:author="Nádas Edina Éva" w:date="2021-08-22T17:45:00Z">
              <w:rPr>
                <w:rFonts w:eastAsia="Fotogram Light" w:cs="Fotogram Light"/>
                <w:color w:val="000000"/>
              </w:rPr>
            </w:rPrChange>
          </w:rPr>
          <w:delText xml:space="preserve"> exams)</w:delText>
        </w:r>
      </w:del>
    </w:p>
    <w:p w14:paraId="32F6804E" w14:textId="2FCBC7F8" w:rsidR="007F395D" w:rsidRPr="006275D1" w:rsidDel="003A75A3" w:rsidRDefault="007F395D" w:rsidP="00565C5F">
      <w:pPr>
        <w:spacing w:after="0" w:line="240" w:lineRule="auto"/>
        <w:rPr>
          <w:del w:id="831" w:author="Nádas Edina Éva" w:date="2021-08-24T09:22:00Z"/>
          <w:rFonts w:ascii="Fotogram Light" w:eastAsia="Fotogram Light" w:hAnsi="Fotogram Light" w:cs="Fotogram Light"/>
          <w:sz w:val="20"/>
          <w:szCs w:val="20"/>
          <w:rPrChange w:id="832" w:author="Nádas Edina Éva" w:date="2021-08-22T17:45:00Z">
            <w:rPr>
              <w:del w:id="83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F395D" w:rsidRPr="006275D1" w:rsidDel="003A75A3" w14:paraId="18AF2493" w14:textId="770D0793" w:rsidTr="00E97944">
        <w:trPr>
          <w:del w:id="834" w:author="Nádas Edina Éva" w:date="2021-08-24T09:22:00Z"/>
        </w:trPr>
        <w:tc>
          <w:tcPr>
            <w:tcW w:w="9062" w:type="dxa"/>
            <w:shd w:val="clear" w:color="auto" w:fill="D9D9D9"/>
          </w:tcPr>
          <w:p w14:paraId="35A511F8" w14:textId="56CFA580" w:rsidR="007F395D" w:rsidRPr="006275D1" w:rsidDel="003A75A3" w:rsidRDefault="00C904C9" w:rsidP="00565C5F">
            <w:pPr>
              <w:spacing w:after="0" w:line="240" w:lineRule="auto"/>
              <w:rPr>
                <w:del w:id="835" w:author="Nádas Edina Éva" w:date="2021-08-24T09:22:00Z"/>
                <w:rFonts w:ascii="Fotogram Light" w:eastAsia="Fotogram Light" w:hAnsi="Fotogram Light" w:cs="Fotogram Light"/>
                <w:b/>
                <w:sz w:val="20"/>
                <w:szCs w:val="20"/>
                <w:rPrChange w:id="836" w:author="Nádas Edina Éva" w:date="2021-08-22T17:45:00Z">
                  <w:rPr>
                    <w:del w:id="837" w:author="Nádas Edina Éva" w:date="2021-08-24T09:22:00Z"/>
                    <w:rFonts w:eastAsia="Fotogram Light" w:cs="Fotogram Light"/>
                    <w:b/>
                  </w:rPr>
                </w:rPrChange>
              </w:rPr>
            </w:pPr>
            <w:del w:id="838" w:author="Nádas Edina Éva" w:date="2021-08-24T09:22:00Z">
              <w:r w:rsidRPr="006275D1" w:rsidDel="003A75A3">
                <w:rPr>
                  <w:rFonts w:ascii="Fotogram Light" w:hAnsi="Fotogram Light"/>
                  <w:b/>
                  <w:sz w:val="20"/>
                  <w:szCs w:val="20"/>
                  <w:rPrChange w:id="839" w:author="Nádas Edina Éva" w:date="2021-08-22T17:45:00Z">
                    <w:rPr>
                      <w:b/>
                    </w:rPr>
                  </w:rPrChange>
                </w:rPr>
                <w:delText>Idegen nyelven történő indítás esetén az adott idegen nyelvű irodalom:</w:delText>
              </w:r>
            </w:del>
          </w:p>
        </w:tc>
      </w:tr>
    </w:tbl>
    <w:p w14:paraId="121AC7D7" w14:textId="76452468" w:rsidR="007F395D" w:rsidRPr="006275D1" w:rsidDel="003A75A3" w:rsidRDefault="007F395D" w:rsidP="00565C5F">
      <w:pPr>
        <w:spacing w:after="0" w:line="240" w:lineRule="auto"/>
        <w:rPr>
          <w:del w:id="840" w:author="Nádas Edina Éva" w:date="2021-08-24T09:22:00Z"/>
          <w:rFonts w:ascii="Fotogram Light" w:eastAsia="Fotogram Light" w:hAnsi="Fotogram Light" w:cs="Fotogram Light"/>
          <w:b/>
          <w:sz w:val="20"/>
          <w:szCs w:val="20"/>
          <w:rPrChange w:id="841" w:author="Nádas Edina Éva" w:date="2021-08-22T17:45:00Z">
            <w:rPr>
              <w:del w:id="842" w:author="Nádas Edina Éva" w:date="2021-08-24T09:22:00Z"/>
              <w:rFonts w:eastAsia="Fotogram Light" w:cs="Fotogram Light"/>
              <w:b/>
            </w:rPr>
          </w:rPrChange>
        </w:rPr>
      </w:pPr>
      <w:del w:id="843" w:author="Nádas Edina Éva" w:date="2021-08-24T09:22:00Z">
        <w:r w:rsidRPr="006275D1" w:rsidDel="003A75A3">
          <w:rPr>
            <w:rFonts w:ascii="Fotogram Light" w:eastAsia="Fotogram Light" w:hAnsi="Fotogram Light" w:cs="Fotogram Light"/>
            <w:b/>
            <w:sz w:val="20"/>
            <w:szCs w:val="20"/>
            <w:rPrChange w:id="844" w:author="Nádas Edina Éva" w:date="2021-08-22T17:45:00Z">
              <w:rPr>
                <w:rFonts w:eastAsia="Fotogram Light" w:cs="Fotogram Light"/>
                <w:b/>
              </w:rPr>
            </w:rPrChange>
          </w:rPr>
          <w:delText>Compulsory reading list</w:delText>
        </w:r>
      </w:del>
    </w:p>
    <w:p w14:paraId="28712B92" w14:textId="67881683" w:rsidR="007F395D" w:rsidRPr="006275D1" w:rsidDel="003A75A3" w:rsidRDefault="007F395D" w:rsidP="00565C5F">
      <w:pPr>
        <w:numPr>
          <w:ilvl w:val="0"/>
          <w:numId w:val="4"/>
        </w:numPr>
        <w:pBdr>
          <w:top w:val="nil"/>
          <w:left w:val="nil"/>
          <w:bottom w:val="nil"/>
          <w:right w:val="nil"/>
          <w:between w:val="nil"/>
        </w:pBdr>
        <w:spacing w:after="0" w:line="240" w:lineRule="auto"/>
        <w:rPr>
          <w:del w:id="845" w:author="Nádas Edina Éva" w:date="2021-08-24T09:22:00Z"/>
          <w:rFonts w:ascii="Fotogram Light" w:eastAsia="Fotogram Light" w:hAnsi="Fotogram Light" w:cs="Fotogram Light"/>
          <w:color w:val="000000"/>
          <w:sz w:val="20"/>
          <w:szCs w:val="20"/>
          <w:rPrChange w:id="846" w:author="Nádas Edina Éva" w:date="2021-08-22T17:45:00Z">
            <w:rPr>
              <w:del w:id="847" w:author="Nádas Edina Éva" w:date="2021-08-24T09:22:00Z"/>
              <w:rFonts w:eastAsia="Fotogram Light" w:cs="Fotogram Light"/>
              <w:color w:val="000000"/>
            </w:rPr>
          </w:rPrChange>
        </w:rPr>
      </w:pPr>
      <w:del w:id="848" w:author="Nádas Edina Éva" w:date="2021-08-24T09:22:00Z">
        <w:r w:rsidRPr="006275D1" w:rsidDel="003A75A3">
          <w:rPr>
            <w:rFonts w:ascii="Fotogram Light" w:eastAsia="Fotogram Light" w:hAnsi="Fotogram Light" w:cs="Fotogram Light"/>
            <w:color w:val="000000"/>
            <w:sz w:val="20"/>
            <w:szCs w:val="20"/>
            <w:rPrChange w:id="849" w:author="Nádas Edina Éva" w:date="2021-08-22T17:45:00Z">
              <w:rPr>
                <w:rFonts w:eastAsia="Fotogram Light" w:cs="Fotogram Light"/>
                <w:color w:val="000000"/>
              </w:rPr>
            </w:rPrChange>
          </w:rPr>
          <w:delText>Can be found in the Elearning curriculum</w:delText>
        </w:r>
      </w:del>
    </w:p>
    <w:p w14:paraId="18A136D0" w14:textId="6AD48304" w:rsidR="007F395D" w:rsidRPr="006275D1" w:rsidDel="003A75A3" w:rsidRDefault="007F395D" w:rsidP="00565C5F">
      <w:pPr>
        <w:spacing w:after="0" w:line="240" w:lineRule="auto"/>
        <w:rPr>
          <w:del w:id="850" w:author="Nádas Edina Éva" w:date="2021-08-24T09:22:00Z"/>
          <w:rFonts w:ascii="Fotogram Light" w:eastAsia="Fotogram Light" w:hAnsi="Fotogram Light" w:cs="Fotogram Light"/>
          <w:b/>
          <w:sz w:val="20"/>
          <w:szCs w:val="20"/>
          <w:rPrChange w:id="851" w:author="Nádas Edina Éva" w:date="2021-08-22T17:45:00Z">
            <w:rPr>
              <w:del w:id="852" w:author="Nádas Edina Éva" w:date="2021-08-24T09:22:00Z"/>
              <w:rFonts w:eastAsia="Fotogram Light" w:cs="Fotogram Light"/>
              <w:b/>
            </w:rPr>
          </w:rPrChange>
        </w:rPr>
      </w:pPr>
    </w:p>
    <w:p w14:paraId="7BC09AEE" w14:textId="76950C65" w:rsidR="007F395D" w:rsidRPr="006275D1" w:rsidDel="003A75A3" w:rsidRDefault="007F395D" w:rsidP="00565C5F">
      <w:pPr>
        <w:spacing w:after="0" w:line="240" w:lineRule="auto"/>
        <w:rPr>
          <w:del w:id="853" w:author="Nádas Edina Éva" w:date="2021-08-24T09:22:00Z"/>
          <w:rFonts w:ascii="Fotogram Light" w:eastAsia="Fotogram Light" w:hAnsi="Fotogram Light" w:cs="Fotogram Light"/>
          <w:b/>
          <w:sz w:val="20"/>
          <w:szCs w:val="20"/>
          <w:rPrChange w:id="854" w:author="Nádas Edina Éva" w:date="2021-08-22T17:45:00Z">
            <w:rPr>
              <w:del w:id="855" w:author="Nádas Edina Éva" w:date="2021-08-24T09:22:00Z"/>
              <w:rFonts w:eastAsia="Fotogram Light" w:cs="Fotogram Light"/>
              <w:b/>
            </w:rPr>
          </w:rPrChange>
        </w:rPr>
      </w:pPr>
      <w:del w:id="856" w:author="Nádas Edina Éva" w:date="2021-08-24T09:22:00Z">
        <w:r w:rsidRPr="006275D1" w:rsidDel="003A75A3">
          <w:rPr>
            <w:rFonts w:ascii="Fotogram Light" w:eastAsia="Fotogram Light" w:hAnsi="Fotogram Light" w:cs="Fotogram Light"/>
            <w:b/>
            <w:sz w:val="20"/>
            <w:szCs w:val="20"/>
            <w:rPrChange w:id="857" w:author="Nádas Edina Éva" w:date="2021-08-22T17:45:00Z">
              <w:rPr>
                <w:rFonts w:eastAsia="Fotogram Light" w:cs="Fotogram Light"/>
                <w:b/>
              </w:rPr>
            </w:rPrChange>
          </w:rPr>
          <w:delText>Recommended reading list</w:delText>
        </w:r>
      </w:del>
    </w:p>
    <w:p w14:paraId="2704A6B5" w14:textId="36621676" w:rsidR="007F395D" w:rsidRPr="006275D1" w:rsidDel="003A75A3" w:rsidRDefault="007F395D" w:rsidP="00565C5F">
      <w:pPr>
        <w:numPr>
          <w:ilvl w:val="0"/>
          <w:numId w:val="1"/>
        </w:numPr>
        <w:pBdr>
          <w:top w:val="nil"/>
          <w:left w:val="nil"/>
          <w:bottom w:val="nil"/>
          <w:right w:val="nil"/>
          <w:between w:val="nil"/>
        </w:pBdr>
        <w:spacing w:after="0" w:line="240" w:lineRule="auto"/>
        <w:rPr>
          <w:del w:id="858" w:author="Nádas Edina Éva" w:date="2021-08-24T09:22:00Z"/>
          <w:rFonts w:ascii="Fotogram Light" w:eastAsia="Fotogram Light" w:hAnsi="Fotogram Light" w:cs="Fotogram Light"/>
          <w:color w:val="000000"/>
          <w:sz w:val="20"/>
          <w:szCs w:val="20"/>
          <w:rPrChange w:id="859" w:author="Nádas Edina Éva" w:date="2021-08-22T17:45:00Z">
            <w:rPr>
              <w:del w:id="860" w:author="Nádas Edina Éva" w:date="2021-08-24T09:22:00Z"/>
              <w:rFonts w:eastAsia="Fotogram Light" w:cs="Fotogram Light"/>
              <w:color w:val="000000"/>
            </w:rPr>
          </w:rPrChange>
        </w:rPr>
      </w:pPr>
      <w:del w:id="861" w:author="Nádas Edina Éva" w:date="2021-08-24T09:22:00Z">
        <w:r w:rsidRPr="006275D1" w:rsidDel="003A75A3">
          <w:rPr>
            <w:rFonts w:ascii="Fotogram Light" w:eastAsia="Fotogram Light" w:hAnsi="Fotogram Light" w:cs="Fotogram Light"/>
            <w:color w:val="000000"/>
            <w:sz w:val="20"/>
            <w:szCs w:val="20"/>
            <w:rPrChange w:id="862" w:author="Nádas Edina Éva" w:date="2021-08-22T17:45:00Z">
              <w:rPr>
                <w:rFonts w:eastAsia="Fotogram Light" w:cs="Fotogram Light"/>
                <w:color w:val="000000"/>
              </w:rPr>
            </w:rPrChange>
          </w:rPr>
          <w:delText>Can be found in the Elearning curriculum</w:delText>
        </w:r>
      </w:del>
    </w:p>
    <w:p w14:paraId="787C262C" w14:textId="6C048608" w:rsidR="007F395D" w:rsidRPr="006275D1" w:rsidDel="003A75A3" w:rsidRDefault="007F395D" w:rsidP="00565C5F">
      <w:pPr>
        <w:spacing w:after="0" w:line="240" w:lineRule="auto"/>
        <w:rPr>
          <w:del w:id="863" w:author="Nádas Edina Éva" w:date="2021-08-24T09:22:00Z"/>
          <w:rFonts w:ascii="Fotogram Light" w:eastAsia="Fotogram Light" w:hAnsi="Fotogram Light" w:cs="Fotogram Light"/>
          <w:sz w:val="20"/>
          <w:szCs w:val="20"/>
          <w:rPrChange w:id="864" w:author="Nádas Edina Éva" w:date="2021-08-22T17:45:00Z">
            <w:rPr>
              <w:del w:id="865" w:author="Nádas Edina Éva" w:date="2021-08-24T09:22:00Z"/>
              <w:rFonts w:eastAsia="Fotogram Light" w:cs="Fotogram Light"/>
            </w:rPr>
          </w:rPrChange>
        </w:rPr>
      </w:pPr>
    </w:p>
    <w:p w14:paraId="4DD15D92" w14:textId="2667390C" w:rsidR="007F395D" w:rsidRPr="006275D1" w:rsidDel="003A75A3" w:rsidRDefault="007F395D" w:rsidP="00565C5F">
      <w:pPr>
        <w:spacing w:after="0" w:line="240" w:lineRule="auto"/>
        <w:rPr>
          <w:del w:id="866" w:author="Nádas Edina Éva" w:date="2021-08-24T09:22:00Z"/>
          <w:rFonts w:ascii="Fotogram Light" w:hAnsi="Fotogram Light"/>
          <w:sz w:val="20"/>
          <w:szCs w:val="20"/>
          <w:rPrChange w:id="867" w:author="Nádas Edina Éva" w:date="2021-08-22T17:45:00Z">
            <w:rPr>
              <w:del w:id="868" w:author="Nádas Edina Éva" w:date="2021-08-24T09:22:00Z"/>
            </w:rPr>
          </w:rPrChange>
        </w:rPr>
      </w:pPr>
      <w:del w:id="869" w:author="Nádas Edina Éva" w:date="2021-08-24T09:22:00Z">
        <w:r w:rsidRPr="006275D1" w:rsidDel="003A75A3">
          <w:rPr>
            <w:rFonts w:ascii="Fotogram Light" w:hAnsi="Fotogram Light"/>
            <w:sz w:val="20"/>
            <w:szCs w:val="20"/>
            <w:rPrChange w:id="870" w:author="Nádas Edina Éva" w:date="2021-08-22T17:45:00Z">
              <w:rPr/>
            </w:rPrChange>
          </w:rPr>
          <w:br w:type="page"/>
        </w:r>
      </w:del>
    </w:p>
    <w:p w14:paraId="73FF7FFB" w14:textId="2C338C9E" w:rsidR="00E97944" w:rsidRPr="006275D1" w:rsidDel="00353537" w:rsidRDefault="00E97944" w:rsidP="00565C5F">
      <w:pPr>
        <w:spacing w:after="0" w:line="240" w:lineRule="auto"/>
        <w:jc w:val="center"/>
        <w:rPr>
          <w:del w:id="871" w:author="Nádas Edina Éva" w:date="2021-08-18T13:04:00Z"/>
          <w:rFonts w:ascii="Fotogram Light" w:eastAsia="Fotogram Light" w:hAnsi="Fotogram Light" w:cs="Fotogram Light"/>
          <w:color w:val="000000"/>
          <w:sz w:val="20"/>
          <w:szCs w:val="20"/>
          <w:rPrChange w:id="872" w:author="Nádas Edina Éva" w:date="2021-08-22T17:45:00Z">
            <w:rPr>
              <w:del w:id="873" w:author="Nádas Edina Éva" w:date="2021-08-18T13:04:00Z"/>
              <w:rFonts w:eastAsia="Fotogram Light" w:cs="Fotogram Light"/>
              <w:color w:val="000000"/>
            </w:rPr>
          </w:rPrChange>
        </w:rPr>
      </w:pPr>
      <w:del w:id="874" w:author="Nádas Edina Éva" w:date="2021-08-24T09:22:00Z">
        <w:r w:rsidRPr="006275D1" w:rsidDel="003A75A3">
          <w:rPr>
            <w:rFonts w:ascii="Fotogram Light" w:eastAsia="Fotogram Light" w:hAnsi="Fotogram Light" w:cs="Fotogram Light"/>
            <w:color w:val="000000"/>
            <w:sz w:val="20"/>
            <w:szCs w:val="20"/>
            <w:highlight w:val="white"/>
            <w:rPrChange w:id="875" w:author="Nádas Edina Éva" w:date="2021-08-22T17:45:00Z">
              <w:rPr>
                <w:rFonts w:eastAsia="Fotogram Light" w:cs="Fotogram Light"/>
                <w:color w:val="000000"/>
                <w:highlight w:val="white"/>
              </w:rPr>
            </w:rPrChange>
          </w:rPr>
          <w:delText>Field-Specific Communicational Skills Training, Professional Issues and Ethical Problems in Psychology</w:delText>
        </w:r>
      </w:del>
    </w:p>
    <w:p w14:paraId="2BDDA723" w14:textId="50A6560D" w:rsidR="00E97944" w:rsidRPr="006275D1" w:rsidDel="003A75A3" w:rsidRDefault="00E97944">
      <w:pPr>
        <w:spacing w:after="0" w:line="240" w:lineRule="auto"/>
        <w:jc w:val="center"/>
        <w:rPr>
          <w:del w:id="876" w:author="Nádas Edina Éva" w:date="2021-08-24T09:22:00Z"/>
          <w:rFonts w:ascii="Fotogram Light" w:eastAsia="Fotogram Light" w:hAnsi="Fotogram Light" w:cs="Fotogram Light"/>
          <w:b/>
          <w:sz w:val="20"/>
          <w:szCs w:val="20"/>
          <w:rPrChange w:id="877" w:author="Nádas Edina Éva" w:date="2021-08-22T17:45:00Z">
            <w:rPr>
              <w:del w:id="878" w:author="Nádas Edina Éva" w:date="2021-08-24T09:22:00Z"/>
              <w:rFonts w:eastAsia="Fotogram Light" w:cs="Fotogram Light"/>
              <w:b/>
            </w:rPr>
          </w:rPrChange>
        </w:rPr>
      </w:pPr>
    </w:p>
    <w:p w14:paraId="7161B35E" w14:textId="49C4B01B" w:rsidR="00E97944" w:rsidRPr="006275D1" w:rsidDel="003A75A3" w:rsidRDefault="00E97944">
      <w:pPr>
        <w:spacing w:after="0" w:line="240" w:lineRule="auto"/>
        <w:jc w:val="center"/>
        <w:rPr>
          <w:del w:id="879" w:author="Nádas Edina Éva" w:date="2021-08-24T09:22:00Z"/>
          <w:rFonts w:ascii="Fotogram Light" w:eastAsia="Fotogram Light" w:hAnsi="Fotogram Light" w:cs="Fotogram Light"/>
          <w:b/>
          <w:sz w:val="20"/>
          <w:szCs w:val="20"/>
          <w:rPrChange w:id="880" w:author="Nádas Edina Éva" w:date="2021-08-22T17:45:00Z">
            <w:rPr>
              <w:del w:id="881" w:author="Nádas Edina Éva" w:date="2021-08-24T09:22:00Z"/>
              <w:rFonts w:eastAsia="Fotogram Light" w:cs="Fotogram Light"/>
              <w:b/>
            </w:rPr>
          </w:rPrChange>
        </w:rPr>
        <w:pPrChange w:id="882" w:author="Nádas Edina Éva" w:date="2021-08-18T13:04:00Z">
          <w:pPr>
            <w:spacing w:after="0" w:line="240" w:lineRule="auto"/>
          </w:pPr>
        </w:pPrChange>
      </w:pPr>
      <w:del w:id="883" w:author="Nádas Edina Éva" w:date="2021-08-24T09:22:00Z">
        <w:r w:rsidRPr="006275D1" w:rsidDel="003A75A3">
          <w:rPr>
            <w:rFonts w:ascii="Fotogram Light" w:eastAsia="Fotogram Light" w:hAnsi="Fotogram Light" w:cs="Fotogram Light"/>
            <w:b/>
            <w:sz w:val="20"/>
            <w:szCs w:val="20"/>
            <w:rPrChange w:id="884"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color w:val="000000"/>
            <w:sz w:val="20"/>
            <w:szCs w:val="20"/>
            <w:highlight w:val="white"/>
            <w:rPrChange w:id="885" w:author="Nádas Edina Éva" w:date="2021-08-22T17:45:00Z">
              <w:rPr>
                <w:rFonts w:eastAsia="Fotogram Light" w:cs="Fotogram Light"/>
                <w:color w:val="000000"/>
                <w:highlight w:val="white"/>
              </w:rPr>
            </w:rPrChange>
          </w:rPr>
          <w:delText xml:space="preserve"> PSYM21-103</w:delText>
        </w:r>
      </w:del>
    </w:p>
    <w:p w14:paraId="4C2B0C31" w14:textId="798B6DC9" w:rsidR="00E97944" w:rsidRPr="006275D1" w:rsidDel="003A75A3" w:rsidRDefault="00E97944">
      <w:pPr>
        <w:spacing w:after="0" w:line="240" w:lineRule="auto"/>
        <w:jc w:val="center"/>
        <w:rPr>
          <w:del w:id="886" w:author="Nádas Edina Éva" w:date="2021-08-24T09:22:00Z"/>
          <w:rFonts w:ascii="Fotogram Light" w:eastAsia="Fotogram Light" w:hAnsi="Fotogram Light" w:cs="Fotogram Light"/>
          <w:sz w:val="20"/>
          <w:szCs w:val="20"/>
          <w:rPrChange w:id="887" w:author="Nádas Edina Éva" w:date="2021-08-22T17:45:00Z">
            <w:rPr>
              <w:del w:id="888" w:author="Nádas Edina Éva" w:date="2021-08-24T09:22:00Z"/>
              <w:rFonts w:eastAsia="Fotogram Light" w:cs="Fotogram Light"/>
            </w:rPr>
          </w:rPrChange>
        </w:rPr>
        <w:pPrChange w:id="889" w:author="Nádas Edina Éva" w:date="2021-08-18T13:04:00Z">
          <w:pPr>
            <w:spacing w:after="0" w:line="240" w:lineRule="auto"/>
          </w:pPr>
        </w:pPrChange>
      </w:pPr>
      <w:del w:id="890" w:author="Nádas Edina Éva" w:date="2021-08-24T09:22:00Z">
        <w:r w:rsidRPr="006275D1" w:rsidDel="003A75A3">
          <w:rPr>
            <w:rFonts w:ascii="Fotogram Light" w:eastAsia="Fotogram Light" w:hAnsi="Fotogram Light" w:cs="Fotogram Light"/>
            <w:b/>
            <w:sz w:val="20"/>
            <w:szCs w:val="20"/>
            <w:rPrChange w:id="891" w:author="Nádas Edina Éva" w:date="2021-08-22T17:45:00Z">
              <w:rPr>
                <w:rFonts w:eastAsia="Fotogram Light" w:cs="Fotogram Light"/>
                <w:b/>
              </w:rPr>
            </w:rPrChange>
          </w:rPr>
          <w:delText xml:space="preserve">Head of the course: </w:delText>
        </w:r>
        <w:r w:rsidR="004A11B2" w:rsidRPr="006275D1" w:rsidDel="003A75A3">
          <w:rPr>
            <w:rFonts w:ascii="Fotogram Light" w:eastAsia="Fotogram Light" w:hAnsi="Fotogram Light" w:cs="Fotogram Light"/>
            <w:sz w:val="20"/>
            <w:szCs w:val="20"/>
            <w:rPrChange w:id="892" w:author="Nádas Edina Éva" w:date="2021-08-22T17:45:00Z">
              <w:rPr>
                <w:rFonts w:eastAsia="Fotogram Light" w:cs="Fotogram Light"/>
              </w:rPr>
            </w:rPrChange>
          </w:rPr>
          <w:delText xml:space="preserve">Pigninczkiné </w:delText>
        </w:r>
        <w:r w:rsidRPr="006275D1" w:rsidDel="003A75A3">
          <w:rPr>
            <w:rFonts w:ascii="Fotogram Light" w:eastAsia="Fotogram Light" w:hAnsi="Fotogram Light" w:cs="Fotogram Light"/>
            <w:sz w:val="20"/>
            <w:szCs w:val="20"/>
            <w:rPrChange w:id="893" w:author="Nádas Edina Éva" w:date="2021-08-22T17:45:00Z">
              <w:rPr>
                <w:rFonts w:eastAsia="Fotogram Light" w:cs="Fotogram Light"/>
              </w:rPr>
            </w:rPrChange>
          </w:rPr>
          <w:delText>Rigó Adrien</w:delText>
        </w:r>
      </w:del>
    </w:p>
    <w:p w14:paraId="2A7F9522" w14:textId="40A63D26" w:rsidR="00E97944" w:rsidRPr="006275D1" w:rsidDel="003A75A3" w:rsidRDefault="00E97944">
      <w:pPr>
        <w:pBdr>
          <w:top w:val="nil"/>
          <w:left w:val="nil"/>
          <w:bottom w:val="nil"/>
          <w:right w:val="nil"/>
          <w:between w:val="nil"/>
        </w:pBdr>
        <w:spacing w:after="0" w:line="240" w:lineRule="auto"/>
        <w:jc w:val="center"/>
        <w:rPr>
          <w:del w:id="894" w:author="Nádas Edina Éva" w:date="2021-08-24T09:22:00Z"/>
          <w:rFonts w:ascii="Fotogram Light" w:eastAsia="Quattrocento Sans" w:hAnsi="Fotogram Light" w:cs="Quattrocento Sans"/>
          <w:color w:val="000000"/>
          <w:sz w:val="20"/>
          <w:szCs w:val="20"/>
          <w:rPrChange w:id="895" w:author="Nádas Edina Éva" w:date="2021-08-22T17:45:00Z">
            <w:rPr>
              <w:del w:id="896" w:author="Nádas Edina Éva" w:date="2021-08-24T09:22:00Z"/>
              <w:rFonts w:eastAsia="Quattrocento Sans" w:cs="Quattrocento Sans"/>
              <w:color w:val="000000"/>
            </w:rPr>
          </w:rPrChange>
        </w:rPr>
        <w:pPrChange w:id="897" w:author="Nádas Edina Éva" w:date="2021-08-18T13:04:00Z">
          <w:pPr>
            <w:pBdr>
              <w:top w:val="nil"/>
              <w:left w:val="nil"/>
              <w:bottom w:val="nil"/>
              <w:right w:val="nil"/>
              <w:between w:val="nil"/>
            </w:pBdr>
            <w:spacing w:after="0" w:line="240" w:lineRule="auto"/>
          </w:pPr>
        </w:pPrChange>
      </w:pPr>
      <w:del w:id="898" w:author="Nádas Edina Éva" w:date="2021-08-24T09:22:00Z">
        <w:r w:rsidRPr="006275D1" w:rsidDel="003A75A3">
          <w:rPr>
            <w:rFonts w:ascii="Fotogram Light" w:eastAsia="Fotogram Light" w:hAnsi="Fotogram Light" w:cs="Fotogram Light"/>
            <w:b/>
            <w:color w:val="000000"/>
            <w:sz w:val="20"/>
            <w:szCs w:val="20"/>
            <w:rPrChange w:id="899" w:author="Nádas Edina Éva" w:date="2021-08-22T17:45:00Z">
              <w:rPr>
                <w:rFonts w:eastAsia="Fotogram Light" w:cs="Fotogram Light"/>
                <w:b/>
                <w:color w:val="000000"/>
              </w:rPr>
            </w:rPrChange>
          </w:rPr>
          <w:delText>Academic degree:</w:delText>
        </w:r>
        <w:r w:rsidR="00D33BD6" w:rsidRPr="006275D1" w:rsidDel="003A75A3">
          <w:rPr>
            <w:rFonts w:ascii="Fotogram Light" w:eastAsia="Fotogram Light" w:hAnsi="Fotogram Light" w:cs="Fotogram Light"/>
            <w:b/>
            <w:color w:val="000000"/>
            <w:sz w:val="20"/>
            <w:szCs w:val="20"/>
            <w:rPrChange w:id="900" w:author="Nádas Edina Éva" w:date="2021-08-22T17:45:00Z">
              <w:rPr>
                <w:rFonts w:eastAsia="Fotogram Light" w:cs="Fotogram Light"/>
                <w:b/>
                <w:color w:val="000000"/>
              </w:rPr>
            </w:rPrChange>
          </w:rPr>
          <w:delText xml:space="preserve"> </w:delText>
        </w:r>
        <w:r w:rsidRPr="006275D1" w:rsidDel="003A75A3">
          <w:rPr>
            <w:rFonts w:ascii="Fotogram Light" w:eastAsia="Fotogram Light" w:hAnsi="Fotogram Light" w:cs="Fotogram Light"/>
            <w:color w:val="000000"/>
            <w:sz w:val="20"/>
            <w:szCs w:val="20"/>
            <w:rPrChange w:id="901" w:author="Nádas Edina Éva" w:date="2021-08-22T17:45:00Z">
              <w:rPr>
                <w:rFonts w:eastAsia="Fotogram Light" w:cs="Fotogram Light"/>
                <w:color w:val="000000"/>
              </w:rPr>
            </w:rPrChange>
          </w:rPr>
          <w:delText>PhD</w:delText>
        </w:r>
      </w:del>
    </w:p>
    <w:p w14:paraId="7B891150" w14:textId="60EDD1AE" w:rsidR="00E97944" w:rsidRPr="006275D1" w:rsidDel="003A75A3" w:rsidRDefault="00E97944">
      <w:pPr>
        <w:pBdr>
          <w:top w:val="nil"/>
          <w:left w:val="nil"/>
          <w:bottom w:val="nil"/>
          <w:right w:val="nil"/>
          <w:between w:val="nil"/>
        </w:pBdr>
        <w:spacing w:after="0" w:line="240" w:lineRule="auto"/>
        <w:jc w:val="center"/>
        <w:rPr>
          <w:del w:id="902" w:author="Nádas Edina Éva" w:date="2021-08-24T09:22:00Z"/>
          <w:rFonts w:ascii="Fotogram Light" w:eastAsia="Quattrocento Sans" w:hAnsi="Fotogram Light" w:cs="Quattrocento Sans"/>
          <w:color w:val="000000"/>
          <w:sz w:val="20"/>
          <w:szCs w:val="20"/>
          <w:rPrChange w:id="903" w:author="Nádas Edina Éva" w:date="2021-08-22T17:45:00Z">
            <w:rPr>
              <w:del w:id="904" w:author="Nádas Edina Éva" w:date="2021-08-24T09:22:00Z"/>
              <w:rFonts w:eastAsia="Quattrocento Sans" w:cs="Quattrocento Sans"/>
              <w:color w:val="000000"/>
            </w:rPr>
          </w:rPrChange>
        </w:rPr>
        <w:pPrChange w:id="905" w:author="Nádas Edina Éva" w:date="2021-08-18T13:04:00Z">
          <w:pPr>
            <w:pBdr>
              <w:top w:val="nil"/>
              <w:left w:val="nil"/>
              <w:bottom w:val="nil"/>
              <w:right w:val="nil"/>
              <w:between w:val="nil"/>
            </w:pBdr>
            <w:spacing w:after="0" w:line="240" w:lineRule="auto"/>
          </w:pPr>
        </w:pPrChange>
      </w:pPr>
      <w:del w:id="906" w:author="Nádas Edina Éva" w:date="2021-08-24T09:22:00Z">
        <w:r w:rsidRPr="006275D1" w:rsidDel="003A75A3">
          <w:rPr>
            <w:rFonts w:ascii="Fotogram Light" w:eastAsia="Fotogram Light" w:hAnsi="Fotogram Light" w:cs="Fotogram Light"/>
            <w:b/>
            <w:color w:val="000000"/>
            <w:sz w:val="20"/>
            <w:szCs w:val="20"/>
            <w:rPrChange w:id="907" w:author="Nádas Edina Éva" w:date="2021-08-22T17:45:00Z">
              <w:rPr>
                <w:rFonts w:eastAsia="Fotogram Light" w:cs="Fotogram Light"/>
                <w:b/>
                <w:color w:val="000000"/>
              </w:rPr>
            </w:rPrChange>
          </w:rPr>
          <w:delText>Position:</w:delText>
        </w:r>
        <w:r w:rsidR="00D33BD6" w:rsidRPr="006275D1" w:rsidDel="003A75A3">
          <w:rPr>
            <w:rFonts w:ascii="Fotogram Light" w:eastAsia="Fotogram Light" w:hAnsi="Fotogram Light" w:cs="Fotogram Light"/>
            <w:b/>
            <w:color w:val="000000"/>
            <w:sz w:val="20"/>
            <w:szCs w:val="20"/>
            <w:rPrChange w:id="908" w:author="Nádas Edina Éva" w:date="2021-08-22T17:45:00Z">
              <w:rPr>
                <w:rFonts w:eastAsia="Fotogram Light" w:cs="Fotogram Light"/>
                <w:b/>
                <w:color w:val="000000"/>
              </w:rPr>
            </w:rPrChange>
          </w:rPr>
          <w:delText xml:space="preserve"> </w:delText>
        </w:r>
        <w:r w:rsidRPr="006275D1" w:rsidDel="003A75A3">
          <w:rPr>
            <w:rFonts w:ascii="Fotogram Light" w:eastAsia="Fotogram Light" w:hAnsi="Fotogram Light" w:cs="Fotogram Light"/>
            <w:color w:val="000000"/>
            <w:sz w:val="20"/>
            <w:szCs w:val="20"/>
            <w:rPrChange w:id="909" w:author="Nádas Edina Éva" w:date="2021-08-22T17:45:00Z">
              <w:rPr>
                <w:rFonts w:eastAsia="Fotogram Light" w:cs="Fotogram Light"/>
                <w:color w:val="000000"/>
              </w:rPr>
            </w:rPrChange>
          </w:rPr>
          <w:delText>associate professor</w:delText>
        </w:r>
      </w:del>
    </w:p>
    <w:p w14:paraId="546A33B4" w14:textId="507A277A" w:rsidR="00E97944" w:rsidRPr="006275D1" w:rsidDel="003A75A3" w:rsidRDefault="00E97944">
      <w:pPr>
        <w:pBdr>
          <w:top w:val="nil"/>
          <w:left w:val="nil"/>
          <w:bottom w:val="nil"/>
          <w:right w:val="nil"/>
          <w:between w:val="nil"/>
        </w:pBdr>
        <w:spacing w:after="0" w:line="240" w:lineRule="auto"/>
        <w:jc w:val="center"/>
        <w:rPr>
          <w:del w:id="910" w:author="Nádas Edina Éva" w:date="2021-08-24T09:22:00Z"/>
          <w:rFonts w:ascii="Fotogram Light" w:eastAsia="Quattrocento Sans" w:hAnsi="Fotogram Light" w:cs="Quattrocento Sans"/>
          <w:color w:val="000000"/>
          <w:sz w:val="20"/>
          <w:szCs w:val="20"/>
          <w:rPrChange w:id="911" w:author="Nádas Edina Éva" w:date="2021-08-22T17:45:00Z">
            <w:rPr>
              <w:del w:id="912" w:author="Nádas Edina Éva" w:date="2021-08-24T09:22:00Z"/>
              <w:rFonts w:eastAsia="Quattrocento Sans" w:cs="Quattrocento Sans"/>
              <w:color w:val="000000"/>
            </w:rPr>
          </w:rPrChange>
        </w:rPr>
        <w:pPrChange w:id="913" w:author="Nádas Edina Éva" w:date="2021-08-18T13:04:00Z">
          <w:pPr>
            <w:pBdr>
              <w:top w:val="nil"/>
              <w:left w:val="nil"/>
              <w:bottom w:val="nil"/>
              <w:right w:val="nil"/>
              <w:between w:val="nil"/>
            </w:pBdr>
            <w:spacing w:after="0" w:line="240" w:lineRule="auto"/>
          </w:pPr>
        </w:pPrChange>
      </w:pPr>
      <w:del w:id="914" w:author="Nádas Edina Éva" w:date="2021-08-24T09:22:00Z">
        <w:r w:rsidRPr="006275D1" w:rsidDel="003A75A3">
          <w:rPr>
            <w:rFonts w:ascii="Fotogram Light" w:eastAsia="Fotogram Light" w:hAnsi="Fotogram Light" w:cs="Fotogram Light"/>
            <w:b/>
            <w:color w:val="000000"/>
            <w:sz w:val="20"/>
            <w:szCs w:val="20"/>
            <w:rPrChange w:id="915" w:author="Nádas Edina Éva" w:date="2021-08-22T17:45:00Z">
              <w:rPr>
                <w:rFonts w:eastAsia="Fotogram Light" w:cs="Fotogram Light"/>
                <w:b/>
                <w:color w:val="000000"/>
              </w:rPr>
            </w:rPrChange>
          </w:rPr>
          <w:delText>MAB status:</w:delText>
        </w:r>
        <w:r w:rsidR="00D33BD6" w:rsidRPr="006275D1" w:rsidDel="003A75A3">
          <w:rPr>
            <w:rFonts w:ascii="Fotogram Light" w:eastAsia="Fotogram Light" w:hAnsi="Fotogram Light" w:cs="Fotogram Light"/>
            <w:b/>
            <w:color w:val="000000"/>
            <w:sz w:val="20"/>
            <w:szCs w:val="20"/>
            <w:rPrChange w:id="916" w:author="Nádas Edina Éva" w:date="2021-08-22T17:45:00Z">
              <w:rPr>
                <w:rFonts w:eastAsia="Fotogram Light" w:cs="Fotogram Light"/>
                <w:b/>
                <w:color w:val="000000"/>
              </w:rPr>
            </w:rPrChange>
          </w:rPr>
          <w:delText xml:space="preserve"> </w:delText>
        </w:r>
        <w:r w:rsidRPr="006275D1" w:rsidDel="003A75A3">
          <w:rPr>
            <w:rFonts w:ascii="Fotogram Light" w:eastAsia="Fotogram Light" w:hAnsi="Fotogram Light" w:cs="Fotogram Light"/>
            <w:color w:val="000000"/>
            <w:sz w:val="20"/>
            <w:szCs w:val="20"/>
            <w:rPrChange w:id="917" w:author="Nádas Edina Éva" w:date="2021-08-22T17:45:00Z">
              <w:rPr>
                <w:rFonts w:eastAsia="Fotogram Light" w:cs="Fotogram Light"/>
                <w:color w:val="000000"/>
              </w:rPr>
            </w:rPrChange>
          </w:rPr>
          <w:delText>A (T)</w:delText>
        </w:r>
      </w:del>
    </w:p>
    <w:p w14:paraId="094E7429" w14:textId="79494943" w:rsidR="00E97944" w:rsidRPr="006275D1" w:rsidDel="003A75A3" w:rsidRDefault="00E97944" w:rsidP="00565C5F">
      <w:pPr>
        <w:spacing w:after="0" w:line="240" w:lineRule="auto"/>
        <w:rPr>
          <w:del w:id="918" w:author="Nádas Edina Éva" w:date="2021-08-24T09:22:00Z"/>
          <w:rFonts w:ascii="Fotogram Light" w:eastAsia="Fotogram Light" w:hAnsi="Fotogram Light" w:cs="Fotogram Light"/>
          <w:sz w:val="20"/>
          <w:szCs w:val="20"/>
          <w:rPrChange w:id="919" w:author="Nádas Edina Éva" w:date="2021-08-22T17:45:00Z">
            <w:rPr>
              <w:del w:id="92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0127125F" w14:textId="52343A99" w:rsidTr="00E97944">
        <w:trPr>
          <w:del w:id="921" w:author="Nádas Edina Éva" w:date="2021-08-24T09:22:00Z"/>
        </w:trPr>
        <w:tc>
          <w:tcPr>
            <w:tcW w:w="9062" w:type="dxa"/>
            <w:shd w:val="clear" w:color="auto" w:fill="D9D9D9"/>
          </w:tcPr>
          <w:p w14:paraId="21CAEE5C" w14:textId="26A2E4E7" w:rsidR="00E97944" w:rsidRPr="006275D1" w:rsidDel="003A75A3" w:rsidRDefault="00644040" w:rsidP="00565C5F">
            <w:pPr>
              <w:spacing w:after="0" w:line="240" w:lineRule="auto"/>
              <w:rPr>
                <w:del w:id="922" w:author="Nádas Edina Éva" w:date="2021-08-24T09:22:00Z"/>
                <w:rFonts w:ascii="Fotogram Light" w:eastAsia="Fotogram Light" w:hAnsi="Fotogram Light" w:cs="Fotogram Light"/>
                <w:b/>
                <w:sz w:val="20"/>
                <w:szCs w:val="20"/>
                <w:rPrChange w:id="923" w:author="Nádas Edina Éva" w:date="2021-08-22T17:45:00Z">
                  <w:rPr>
                    <w:del w:id="924" w:author="Nádas Edina Éva" w:date="2021-08-24T09:22:00Z"/>
                    <w:rFonts w:eastAsia="Fotogram Light" w:cs="Fotogram Light"/>
                    <w:b/>
                  </w:rPr>
                </w:rPrChange>
              </w:rPr>
            </w:pPr>
            <w:del w:id="925" w:author="Nádas Edina Éva" w:date="2021-08-24T09:22:00Z">
              <w:r w:rsidRPr="006275D1" w:rsidDel="003A75A3">
                <w:rPr>
                  <w:rFonts w:ascii="Fotogram Light" w:eastAsia="Fotogram Light" w:hAnsi="Fotogram Light" w:cs="Fotogram Light"/>
                  <w:b/>
                  <w:sz w:val="20"/>
                  <w:szCs w:val="20"/>
                  <w:rPrChange w:id="926" w:author="Nádas Edina Éva" w:date="2021-08-22T17:45:00Z">
                    <w:rPr>
                      <w:rFonts w:eastAsia="Fotogram Light" w:cs="Fotogram Light"/>
                      <w:b/>
                    </w:rPr>
                  </w:rPrChange>
                </w:rPr>
                <w:delText>Az oktatás célja angolul</w:delText>
              </w:r>
            </w:del>
          </w:p>
        </w:tc>
      </w:tr>
    </w:tbl>
    <w:p w14:paraId="52F87CE9" w14:textId="2793893C" w:rsidR="00E97944" w:rsidRPr="006275D1" w:rsidDel="003A75A3" w:rsidRDefault="00E97944" w:rsidP="00565C5F">
      <w:pPr>
        <w:spacing w:after="0" w:line="240" w:lineRule="auto"/>
        <w:rPr>
          <w:del w:id="927" w:author="Nádas Edina Éva" w:date="2021-08-24T09:22:00Z"/>
          <w:rFonts w:ascii="Fotogram Light" w:eastAsia="Fotogram Light" w:hAnsi="Fotogram Light" w:cs="Fotogram Light"/>
          <w:b/>
          <w:sz w:val="20"/>
          <w:szCs w:val="20"/>
          <w:rPrChange w:id="928" w:author="Nádas Edina Éva" w:date="2021-08-22T17:45:00Z">
            <w:rPr>
              <w:del w:id="929" w:author="Nádas Edina Éva" w:date="2021-08-24T09:22:00Z"/>
              <w:rFonts w:eastAsia="Fotogram Light" w:cs="Fotogram Light"/>
              <w:b/>
            </w:rPr>
          </w:rPrChange>
        </w:rPr>
      </w:pPr>
      <w:del w:id="930" w:author="Nádas Edina Éva" w:date="2021-08-24T09:22:00Z">
        <w:r w:rsidRPr="006275D1" w:rsidDel="003A75A3">
          <w:rPr>
            <w:rFonts w:ascii="Fotogram Light" w:eastAsia="Fotogram Light" w:hAnsi="Fotogram Light" w:cs="Fotogram Light"/>
            <w:b/>
            <w:sz w:val="20"/>
            <w:szCs w:val="20"/>
            <w:rPrChange w:id="931" w:author="Nádas Edina Éva" w:date="2021-08-22T17:45:00Z">
              <w:rPr>
                <w:rFonts w:eastAsia="Fotogram Light" w:cs="Fotogram Light"/>
                <w:b/>
              </w:rPr>
            </w:rPrChange>
          </w:rPr>
          <w:delText>Aim of the course:</w:delText>
        </w:r>
      </w:del>
    </w:p>
    <w:p w14:paraId="21DCCB8B" w14:textId="22C3686A" w:rsidR="00E97944" w:rsidRPr="006275D1" w:rsidDel="003A75A3" w:rsidRDefault="00E97944" w:rsidP="00565C5F">
      <w:pPr>
        <w:spacing w:after="0" w:line="240" w:lineRule="auto"/>
        <w:rPr>
          <w:del w:id="932" w:author="Nádas Edina Éva" w:date="2021-08-24T09:22:00Z"/>
          <w:rFonts w:ascii="Fotogram Light" w:eastAsia="Fotogram Light" w:hAnsi="Fotogram Light" w:cs="Fotogram Light"/>
          <w:i/>
          <w:sz w:val="20"/>
          <w:szCs w:val="20"/>
          <w:rPrChange w:id="933" w:author="Nádas Edina Éva" w:date="2021-08-22T17:45:00Z">
            <w:rPr>
              <w:del w:id="934" w:author="Nádas Edina Éva" w:date="2021-08-24T09:22:00Z"/>
              <w:rFonts w:eastAsia="Fotogram Light" w:cs="Fotogram Light"/>
              <w:i/>
            </w:rPr>
          </w:rPrChange>
        </w:rPr>
      </w:pPr>
      <w:del w:id="935" w:author="Nádas Edina Éva" w:date="2021-08-24T09:22:00Z">
        <w:r w:rsidRPr="006275D1" w:rsidDel="003A75A3">
          <w:rPr>
            <w:rFonts w:ascii="Fotogram Light" w:eastAsia="Fotogram Light" w:hAnsi="Fotogram Light" w:cs="Fotogram Light"/>
            <w:sz w:val="20"/>
            <w:szCs w:val="20"/>
            <w:rPrChange w:id="936" w:author="Nádas Edina Éva" w:date="2021-08-22T17:45:00Z">
              <w:rPr>
                <w:rFonts w:eastAsia="Fotogram Light" w:cs="Fotogram Light"/>
              </w:rPr>
            </w:rPrChange>
          </w:rPr>
          <w:delText>The course has multiple aims. It provides an opportunity to improve field-specific communication skills in the different specialisations and to practice cooperative, self-reflective mode</w:delText>
        </w:r>
        <w:r w:rsidR="00442C7A" w:rsidRPr="006275D1" w:rsidDel="003A75A3">
          <w:rPr>
            <w:rFonts w:ascii="Fotogram Light" w:eastAsia="Fotogram Light" w:hAnsi="Fotogram Light" w:cs="Fotogram Light"/>
            <w:sz w:val="20"/>
            <w:szCs w:val="20"/>
            <w:rPrChange w:id="93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938" w:author="Nádas Edina Éva" w:date="2021-08-22T17:45:00Z">
              <w:rPr>
                <w:rFonts w:eastAsia="Fotogram Light" w:cs="Fotogram Light"/>
              </w:rPr>
            </w:rPrChange>
          </w:rPr>
          <w:delText xml:space="preserve"> of functioning. The different specialisations may focus on different communication topics and challenges that can be important in that specific field of psychology (nonverbal communication, assertivity; leadership skills, patient-therapist communication characteristics</w:delText>
        </w:r>
        <w:r w:rsidR="00442C7A" w:rsidRPr="006275D1" w:rsidDel="003A75A3">
          <w:rPr>
            <w:rFonts w:ascii="Fotogram Light" w:eastAsia="Fotogram Light" w:hAnsi="Fotogram Light" w:cs="Fotogram Light"/>
            <w:sz w:val="20"/>
            <w:szCs w:val="20"/>
            <w:rPrChange w:id="939" w:author="Nádas Edina Éva" w:date="2021-08-22T17:45:00Z">
              <w:rPr>
                <w:rFonts w:eastAsia="Fotogram Light" w:cs="Fotogram Light"/>
              </w:rPr>
            </w:rPrChange>
          </w:rPr>
          <w:delText>, etc.</w:delText>
        </w:r>
        <w:r w:rsidRPr="006275D1" w:rsidDel="003A75A3">
          <w:rPr>
            <w:rFonts w:ascii="Fotogram Light" w:eastAsia="Fotogram Light" w:hAnsi="Fotogram Light" w:cs="Fotogram Light"/>
            <w:sz w:val="20"/>
            <w:szCs w:val="20"/>
            <w:rPrChange w:id="940" w:author="Nádas Edina Éva" w:date="2021-08-22T17:45:00Z">
              <w:rPr>
                <w:rFonts w:eastAsia="Fotogram Light" w:cs="Fotogram Light"/>
              </w:rPr>
            </w:rPrChange>
          </w:rPr>
          <w:delText xml:space="preserve">). After </w:delText>
        </w:r>
        <w:r w:rsidR="009744D7" w:rsidRPr="006275D1" w:rsidDel="003A75A3">
          <w:rPr>
            <w:rFonts w:ascii="Fotogram Light" w:eastAsia="Fotogram Light" w:hAnsi="Fotogram Light" w:cs="Fotogram Light"/>
            <w:sz w:val="20"/>
            <w:szCs w:val="20"/>
            <w:rPrChange w:id="941" w:author="Nádas Edina Éva" w:date="2021-08-22T17:45:00Z">
              <w:rPr>
                <w:rFonts w:eastAsia="Fotogram Light" w:cs="Fotogram Light"/>
              </w:rPr>
            </w:rPrChange>
          </w:rPr>
          <w:delText>accustoming</w:delText>
        </w:r>
        <w:r w:rsidRPr="006275D1" w:rsidDel="003A75A3">
          <w:rPr>
            <w:rFonts w:ascii="Fotogram Light" w:eastAsia="Fotogram Light" w:hAnsi="Fotogram Light" w:cs="Fotogram Light"/>
            <w:sz w:val="20"/>
            <w:szCs w:val="20"/>
            <w:rPrChange w:id="942" w:author="Nádas Edina Éva" w:date="2021-08-22T17:45:00Z">
              <w:rPr>
                <w:rFonts w:eastAsia="Fotogram Light" w:cs="Fotogram Light"/>
              </w:rPr>
            </w:rPrChange>
          </w:rPr>
          <w:delText xml:space="preserve"> to groupwork</w:delText>
        </w:r>
        <w:r w:rsidR="00442C7A" w:rsidRPr="006275D1" w:rsidDel="003A75A3">
          <w:rPr>
            <w:rFonts w:ascii="Fotogram Light" w:eastAsia="Fotogram Light" w:hAnsi="Fotogram Light" w:cs="Fotogram Light"/>
            <w:sz w:val="20"/>
            <w:szCs w:val="20"/>
            <w:rPrChange w:id="943"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944" w:author="Nádas Edina Éva" w:date="2021-08-22T17:45:00Z">
              <w:rPr>
                <w:rFonts w:eastAsia="Fotogram Light" w:cs="Fotogram Light"/>
              </w:rPr>
            </w:rPrChange>
          </w:rPr>
          <w:delText xml:space="preserve"> field-specific ethical issues, challenges, possible solutions are also discussed.</w:delText>
        </w:r>
        <w:r w:rsidRPr="006275D1" w:rsidDel="003A75A3">
          <w:rPr>
            <w:rFonts w:ascii="Fotogram Light" w:eastAsia="Fotogram Light" w:hAnsi="Fotogram Light" w:cs="Fotogram Light"/>
            <w:i/>
            <w:sz w:val="20"/>
            <w:szCs w:val="20"/>
            <w:rPrChange w:id="945" w:author="Nádas Edina Éva" w:date="2021-08-22T17:45:00Z">
              <w:rPr>
                <w:rFonts w:eastAsia="Fotogram Light" w:cs="Fotogram Light"/>
                <w:i/>
              </w:rPr>
            </w:rPrChange>
          </w:rPr>
          <w:delText xml:space="preserve"> </w:delText>
        </w:r>
      </w:del>
    </w:p>
    <w:p w14:paraId="2E794AB8" w14:textId="3D897942" w:rsidR="00E97944" w:rsidRPr="006275D1" w:rsidDel="003A75A3" w:rsidRDefault="00E97944" w:rsidP="00565C5F">
      <w:pPr>
        <w:spacing w:after="0" w:line="240" w:lineRule="auto"/>
        <w:rPr>
          <w:del w:id="946" w:author="Nádas Edina Éva" w:date="2021-08-24T09:22:00Z"/>
          <w:rFonts w:ascii="Fotogram Light" w:eastAsia="Fotogram Light" w:hAnsi="Fotogram Light" w:cs="Fotogram Light"/>
          <w:sz w:val="20"/>
          <w:szCs w:val="20"/>
          <w:rPrChange w:id="947" w:author="Nádas Edina Éva" w:date="2021-08-22T17:45:00Z">
            <w:rPr>
              <w:del w:id="948" w:author="Nádas Edina Éva" w:date="2021-08-24T09:22:00Z"/>
              <w:rFonts w:eastAsia="Fotogram Light" w:cs="Fotogram Light"/>
            </w:rPr>
          </w:rPrChange>
        </w:rPr>
      </w:pPr>
    </w:p>
    <w:p w14:paraId="7E3449A9" w14:textId="6834F3EF" w:rsidR="00E97944" w:rsidRPr="006275D1" w:rsidDel="003A75A3" w:rsidRDefault="00E97944" w:rsidP="00565C5F">
      <w:pPr>
        <w:spacing w:after="0" w:line="240" w:lineRule="auto"/>
        <w:rPr>
          <w:del w:id="949" w:author="Nádas Edina Éva" w:date="2021-08-24T09:22:00Z"/>
          <w:rFonts w:ascii="Fotogram Light" w:eastAsia="Fotogram Light" w:hAnsi="Fotogram Light" w:cs="Fotogram Light"/>
          <w:b/>
          <w:sz w:val="20"/>
          <w:szCs w:val="20"/>
          <w:rPrChange w:id="950" w:author="Nádas Edina Éva" w:date="2021-08-22T17:45:00Z">
            <w:rPr>
              <w:del w:id="951" w:author="Nádas Edina Éva" w:date="2021-08-24T09:22:00Z"/>
              <w:rFonts w:eastAsia="Fotogram Light" w:cs="Fotogram Light"/>
              <w:b/>
            </w:rPr>
          </w:rPrChange>
        </w:rPr>
      </w:pPr>
      <w:del w:id="952" w:author="Nádas Edina Éva" w:date="2021-08-24T09:22:00Z">
        <w:r w:rsidRPr="006275D1" w:rsidDel="003A75A3">
          <w:rPr>
            <w:rFonts w:ascii="Fotogram Light" w:eastAsia="Fotogram Light" w:hAnsi="Fotogram Light" w:cs="Fotogram Light"/>
            <w:b/>
            <w:sz w:val="20"/>
            <w:szCs w:val="20"/>
            <w:rPrChange w:id="953" w:author="Nádas Edina Éva" w:date="2021-08-22T17:45:00Z">
              <w:rPr>
                <w:rFonts w:eastAsia="Fotogram Light" w:cs="Fotogram Light"/>
                <w:b/>
              </w:rPr>
            </w:rPrChange>
          </w:rPr>
          <w:delText>Learning outcome, competences</w:delText>
        </w:r>
      </w:del>
    </w:p>
    <w:p w14:paraId="36FAC9E9" w14:textId="6C7CA7BF" w:rsidR="00E97944" w:rsidRPr="006275D1" w:rsidDel="003A75A3" w:rsidRDefault="00E97944" w:rsidP="00565C5F">
      <w:pPr>
        <w:spacing w:after="0" w:line="240" w:lineRule="auto"/>
        <w:rPr>
          <w:del w:id="954" w:author="Nádas Edina Éva" w:date="2021-08-24T09:22:00Z"/>
          <w:rFonts w:ascii="Fotogram Light" w:eastAsia="Fotogram Light" w:hAnsi="Fotogram Light" w:cs="Fotogram Light"/>
          <w:sz w:val="20"/>
          <w:szCs w:val="20"/>
          <w:rPrChange w:id="955" w:author="Nádas Edina Éva" w:date="2021-08-22T17:45:00Z">
            <w:rPr>
              <w:del w:id="956" w:author="Nádas Edina Éva" w:date="2021-08-24T09:22:00Z"/>
              <w:rFonts w:eastAsia="Fotogram Light" w:cs="Fotogram Light"/>
            </w:rPr>
          </w:rPrChange>
        </w:rPr>
      </w:pPr>
      <w:del w:id="957" w:author="Nádas Edina Éva" w:date="2021-08-24T09:22:00Z">
        <w:r w:rsidRPr="006275D1" w:rsidDel="003A75A3">
          <w:rPr>
            <w:rFonts w:ascii="Fotogram Light" w:eastAsia="Fotogram Light" w:hAnsi="Fotogram Light" w:cs="Fotogram Light"/>
            <w:sz w:val="20"/>
            <w:szCs w:val="20"/>
            <w:rPrChange w:id="958" w:author="Nádas Edina Éva" w:date="2021-08-22T17:45:00Z">
              <w:rPr>
                <w:rFonts w:eastAsia="Fotogram Light" w:cs="Fotogram Light"/>
              </w:rPr>
            </w:rPrChange>
          </w:rPr>
          <w:delText>knowledge:</w:delText>
        </w:r>
      </w:del>
    </w:p>
    <w:p w14:paraId="4E20D0AD" w14:textId="6FF7F5EB"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959" w:author="Nádas Edina Éva" w:date="2021-08-24T09:22:00Z"/>
          <w:rFonts w:ascii="Fotogram Light" w:eastAsia="Fotogram Light" w:hAnsi="Fotogram Light" w:cs="Fotogram Light"/>
          <w:color w:val="000000"/>
          <w:sz w:val="20"/>
          <w:szCs w:val="20"/>
          <w:rPrChange w:id="960" w:author="Nádas Edina Éva" w:date="2021-08-22T17:45:00Z">
            <w:rPr>
              <w:del w:id="961" w:author="Nádas Edina Éva" w:date="2021-08-24T09:22:00Z"/>
              <w:rFonts w:eastAsia="Fotogram Light" w:cs="Fotogram Light"/>
              <w:color w:val="000000"/>
            </w:rPr>
          </w:rPrChange>
        </w:rPr>
      </w:pPr>
      <w:del w:id="962" w:author="Nádas Edina Éva" w:date="2021-08-24T09:22:00Z">
        <w:r w:rsidRPr="006275D1" w:rsidDel="003A75A3">
          <w:rPr>
            <w:rFonts w:ascii="Fotogram Light" w:eastAsia="Fotogram Light" w:hAnsi="Fotogram Light" w:cs="Fotogram Light"/>
            <w:color w:val="000000"/>
            <w:sz w:val="20"/>
            <w:szCs w:val="20"/>
            <w:rPrChange w:id="963" w:author="Nádas Edina Éva" w:date="2021-08-22T17:45:00Z">
              <w:rPr>
                <w:rFonts w:eastAsia="Fotogram Light" w:cs="Fotogram Light"/>
                <w:color w:val="000000"/>
              </w:rPr>
            </w:rPrChange>
          </w:rPr>
          <w:delText xml:space="preserve">Field-specific </w:delText>
        </w:r>
        <w:r w:rsidRPr="006275D1" w:rsidDel="003A75A3">
          <w:rPr>
            <w:rFonts w:ascii="Fotogram Light" w:eastAsia="Fotogram Light" w:hAnsi="Fotogram Light" w:cs="Fotogram Light"/>
            <w:sz w:val="20"/>
            <w:szCs w:val="20"/>
            <w:rPrChange w:id="964" w:author="Nádas Edina Éva" w:date="2021-08-22T17:45:00Z">
              <w:rPr>
                <w:rFonts w:eastAsia="Fotogram Light" w:cs="Fotogram Light"/>
              </w:rPr>
            </w:rPrChange>
          </w:rPr>
          <w:delText>communication</w:delText>
        </w:r>
        <w:r w:rsidRPr="006275D1" w:rsidDel="003A75A3">
          <w:rPr>
            <w:rFonts w:ascii="Fotogram Light" w:eastAsia="Fotogram Light" w:hAnsi="Fotogram Light" w:cs="Fotogram Light"/>
            <w:color w:val="000000"/>
            <w:sz w:val="20"/>
            <w:szCs w:val="20"/>
            <w:rPrChange w:id="965" w:author="Nádas Edina Éva" w:date="2021-08-22T17:45:00Z">
              <w:rPr>
                <w:rFonts w:eastAsia="Fotogram Light" w:cs="Fotogram Light"/>
                <w:color w:val="000000"/>
              </w:rPr>
            </w:rPrChange>
          </w:rPr>
          <w:delText xml:space="preserve"> processes, </w:delText>
        </w:r>
        <w:r w:rsidRPr="006275D1" w:rsidDel="003A75A3">
          <w:rPr>
            <w:rFonts w:ascii="Fotogram Light" w:eastAsia="Fotogram Light" w:hAnsi="Fotogram Light" w:cs="Fotogram Light"/>
            <w:sz w:val="20"/>
            <w:szCs w:val="20"/>
            <w:rPrChange w:id="966" w:author="Nádas Edina Éva" w:date="2021-08-22T17:45:00Z">
              <w:rPr>
                <w:rFonts w:eastAsia="Fotogram Light" w:cs="Fotogram Light"/>
              </w:rPr>
            </w:rPrChange>
          </w:rPr>
          <w:delText>challenges</w:delText>
        </w:r>
      </w:del>
    </w:p>
    <w:p w14:paraId="5BF25F4D" w14:textId="66955CED"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967" w:author="Nádas Edina Éva" w:date="2021-08-24T09:22:00Z"/>
          <w:rFonts w:ascii="Fotogram Light" w:eastAsia="Fotogram Light" w:hAnsi="Fotogram Light" w:cs="Fotogram Light"/>
          <w:color w:val="000000"/>
          <w:sz w:val="20"/>
          <w:szCs w:val="20"/>
          <w:rPrChange w:id="968" w:author="Nádas Edina Éva" w:date="2021-08-22T17:45:00Z">
            <w:rPr>
              <w:del w:id="969" w:author="Nádas Edina Éva" w:date="2021-08-24T09:22:00Z"/>
              <w:rFonts w:eastAsia="Fotogram Light" w:cs="Fotogram Light"/>
              <w:color w:val="000000"/>
            </w:rPr>
          </w:rPrChange>
        </w:rPr>
      </w:pPr>
      <w:del w:id="970" w:author="Nádas Edina Éva" w:date="2021-08-24T09:22:00Z">
        <w:r w:rsidRPr="006275D1" w:rsidDel="003A75A3">
          <w:rPr>
            <w:rFonts w:ascii="Fotogram Light" w:eastAsia="Fotogram Light" w:hAnsi="Fotogram Light" w:cs="Fotogram Light"/>
            <w:color w:val="000000"/>
            <w:sz w:val="20"/>
            <w:szCs w:val="20"/>
            <w:rPrChange w:id="971" w:author="Nádas Edina Éva" w:date="2021-08-22T17:45:00Z">
              <w:rPr>
                <w:rFonts w:eastAsia="Fotogram Light" w:cs="Fotogram Light"/>
                <w:color w:val="000000"/>
              </w:rPr>
            </w:rPrChange>
          </w:rPr>
          <w:delText xml:space="preserve">Field-specific ethical questions, </w:delText>
        </w:r>
        <w:r w:rsidRPr="006275D1" w:rsidDel="003A75A3">
          <w:rPr>
            <w:rFonts w:ascii="Fotogram Light" w:eastAsia="Fotogram Light" w:hAnsi="Fotogram Light" w:cs="Fotogram Light"/>
            <w:sz w:val="20"/>
            <w:szCs w:val="20"/>
            <w:rPrChange w:id="972" w:author="Nádas Edina Éva" w:date="2021-08-22T17:45:00Z">
              <w:rPr>
                <w:rFonts w:eastAsia="Fotogram Light" w:cs="Fotogram Light"/>
              </w:rPr>
            </w:rPrChange>
          </w:rPr>
          <w:delText>challenges</w:delText>
        </w:r>
      </w:del>
    </w:p>
    <w:p w14:paraId="7C3F00BC" w14:textId="0B1AEAE9" w:rsidR="00E97944" w:rsidRPr="006275D1" w:rsidDel="003A75A3" w:rsidRDefault="00E97944" w:rsidP="00565C5F">
      <w:pPr>
        <w:spacing w:after="0" w:line="240" w:lineRule="auto"/>
        <w:rPr>
          <w:del w:id="973" w:author="Nádas Edina Éva" w:date="2021-08-24T09:22:00Z"/>
          <w:rFonts w:ascii="Fotogram Light" w:eastAsia="Fotogram Light" w:hAnsi="Fotogram Light" w:cs="Fotogram Light"/>
          <w:sz w:val="20"/>
          <w:szCs w:val="20"/>
          <w:rPrChange w:id="974" w:author="Nádas Edina Éva" w:date="2021-08-22T17:45:00Z">
            <w:rPr>
              <w:del w:id="975" w:author="Nádas Edina Éva" w:date="2021-08-24T09:22:00Z"/>
              <w:rFonts w:eastAsia="Fotogram Light" w:cs="Fotogram Light"/>
            </w:rPr>
          </w:rPrChange>
        </w:rPr>
      </w:pPr>
    </w:p>
    <w:p w14:paraId="180C1E7E" w14:textId="38094A34" w:rsidR="00E97944" w:rsidRPr="006275D1" w:rsidDel="003A75A3" w:rsidRDefault="00E97944" w:rsidP="00565C5F">
      <w:pPr>
        <w:spacing w:after="0" w:line="240" w:lineRule="auto"/>
        <w:rPr>
          <w:del w:id="976" w:author="Nádas Edina Éva" w:date="2021-08-24T09:22:00Z"/>
          <w:rFonts w:ascii="Fotogram Light" w:eastAsia="Fotogram Light" w:hAnsi="Fotogram Light" w:cs="Fotogram Light"/>
          <w:sz w:val="20"/>
          <w:szCs w:val="20"/>
          <w:rPrChange w:id="977" w:author="Nádas Edina Éva" w:date="2021-08-22T17:45:00Z">
            <w:rPr>
              <w:del w:id="978" w:author="Nádas Edina Éva" w:date="2021-08-24T09:22:00Z"/>
              <w:rFonts w:eastAsia="Fotogram Light" w:cs="Fotogram Light"/>
            </w:rPr>
          </w:rPrChange>
        </w:rPr>
      </w:pPr>
      <w:del w:id="979" w:author="Nádas Edina Éva" w:date="2021-08-24T09:22:00Z">
        <w:r w:rsidRPr="006275D1" w:rsidDel="003A75A3">
          <w:rPr>
            <w:rFonts w:ascii="Fotogram Light" w:eastAsia="Fotogram Light" w:hAnsi="Fotogram Light" w:cs="Fotogram Light"/>
            <w:sz w:val="20"/>
            <w:szCs w:val="20"/>
            <w:rPrChange w:id="980" w:author="Nádas Edina Éva" w:date="2021-08-22T17:45:00Z">
              <w:rPr>
                <w:rFonts w:eastAsia="Fotogram Light" w:cs="Fotogram Light"/>
              </w:rPr>
            </w:rPrChange>
          </w:rPr>
          <w:delText>attitude:</w:delText>
        </w:r>
      </w:del>
    </w:p>
    <w:p w14:paraId="23FA745C" w14:textId="12E4E5FF"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981" w:author="Nádas Edina Éva" w:date="2021-08-24T09:22:00Z"/>
          <w:rFonts w:ascii="Fotogram Light" w:eastAsia="Fotogram Light" w:hAnsi="Fotogram Light" w:cs="Fotogram Light"/>
          <w:color w:val="000000"/>
          <w:sz w:val="20"/>
          <w:szCs w:val="20"/>
          <w:rPrChange w:id="982" w:author="Nádas Edina Éva" w:date="2021-08-22T17:45:00Z">
            <w:rPr>
              <w:del w:id="983" w:author="Nádas Edina Éva" w:date="2021-08-24T09:22:00Z"/>
              <w:rFonts w:eastAsia="Fotogram Light" w:cs="Fotogram Light"/>
              <w:color w:val="000000"/>
            </w:rPr>
          </w:rPrChange>
        </w:rPr>
      </w:pPr>
      <w:del w:id="984" w:author="Nádas Edina Éva" w:date="2021-08-24T09:22:00Z">
        <w:r w:rsidRPr="006275D1" w:rsidDel="003A75A3">
          <w:rPr>
            <w:rFonts w:ascii="Fotogram Light" w:eastAsia="Fotogram Light" w:hAnsi="Fotogram Light" w:cs="Fotogram Light"/>
            <w:color w:val="000000"/>
            <w:sz w:val="20"/>
            <w:szCs w:val="20"/>
            <w:rPrChange w:id="985" w:author="Nádas Edina Éva" w:date="2021-08-22T17:45:00Z">
              <w:rPr>
                <w:rFonts w:eastAsia="Fotogram Light" w:cs="Fotogram Light"/>
                <w:color w:val="000000"/>
              </w:rPr>
            </w:rPrChange>
          </w:rPr>
          <w:delText>open-minded, cooperative, sympathetic, flexible, sensitive</w:delText>
        </w:r>
      </w:del>
    </w:p>
    <w:p w14:paraId="5A4EA3D2" w14:textId="72582706" w:rsidR="00E97944" w:rsidRPr="006275D1" w:rsidDel="003A75A3" w:rsidRDefault="00E97944" w:rsidP="00565C5F">
      <w:pPr>
        <w:spacing w:after="0" w:line="240" w:lineRule="auto"/>
        <w:rPr>
          <w:del w:id="986" w:author="Nádas Edina Éva" w:date="2021-08-24T09:22:00Z"/>
          <w:rFonts w:ascii="Fotogram Light" w:eastAsia="Fotogram Light" w:hAnsi="Fotogram Light" w:cs="Fotogram Light"/>
          <w:sz w:val="20"/>
          <w:szCs w:val="20"/>
          <w:rPrChange w:id="987" w:author="Nádas Edina Éva" w:date="2021-08-22T17:45:00Z">
            <w:rPr>
              <w:del w:id="988" w:author="Nádas Edina Éva" w:date="2021-08-24T09:22:00Z"/>
              <w:rFonts w:eastAsia="Fotogram Light" w:cs="Fotogram Light"/>
            </w:rPr>
          </w:rPrChange>
        </w:rPr>
      </w:pPr>
    </w:p>
    <w:p w14:paraId="15EF8430" w14:textId="72650455" w:rsidR="00E97944" w:rsidRPr="006275D1" w:rsidDel="003A75A3" w:rsidRDefault="00E97944" w:rsidP="00565C5F">
      <w:pPr>
        <w:spacing w:after="0" w:line="240" w:lineRule="auto"/>
        <w:rPr>
          <w:del w:id="989" w:author="Nádas Edina Éva" w:date="2021-08-24T09:22:00Z"/>
          <w:rFonts w:ascii="Fotogram Light" w:eastAsia="Fotogram Light" w:hAnsi="Fotogram Light" w:cs="Fotogram Light"/>
          <w:sz w:val="20"/>
          <w:szCs w:val="20"/>
          <w:rPrChange w:id="990" w:author="Nádas Edina Éva" w:date="2021-08-22T17:45:00Z">
            <w:rPr>
              <w:del w:id="991" w:author="Nádas Edina Éva" w:date="2021-08-24T09:22:00Z"/>
              <w:rFonts w:eastAsia="Fotogram Light" w:cs="Fotogram Light"/>
            </w:rPr>
          </w:rPrChange>
        </w:rPr>
      </w:pPr>
      <w:del w:id="992" w:author="Nádas Edina Éva" w:date="2021-08-24T09:22:00Z">
        <w:r w:rsidRPr="006275D1" w:rsidDel="003A75A3">
          <w:rPr>
            <w:rFonts w:ascii="Fotogram Light" w:eastAsia="Fotogram Light" w:hAnsi="Fotogram Light" w:cs="Fotogram Light"/>
            <w:sz w:val="20"/>
            <w:szCs w:val="20"/>
            <w:rPrChange w:id="993" w:author="Nádas Edina Éva" w:date="2021-08-22T17:45:00Z">
              <w:rPr>
                <w:rFonts w:eastAsia="Fotogram Light" w:cs="Fotogram Light"/>
              </w:rPr>
            </w:rPrChange>
          </w:rPr>
          <w:delText>skills:</w:delText>
        </w:r>
      </w:del>
    </w:p>
    <w:p w14:paraId="20AED133" w14:textId="237749F0"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994" w:author="Nádas Edina Éva" w:date="2021-08-24T09:22:00Z"/>
          <w:rFonts w:ascii="Fotogram Light" w:eastAsia="Fotogram Light" w:hAnsi="Fotogram Light" w:cs="Fotogram Light"/>
          <w:color w:val="000000"/>
          <w:sz w:val="20"/>
          <w:szCs w:val="20"/>
          <w:rPrChange w:id="995" w:author="Nádas Edina Éva" w:date="2021-08-22T17:45:00Z">
            <w:rPr>
              <w:del w:id="996" w:author="Nádas Edina Éva" w:date="2021-08-24T09:22:00Z"/>
              <w:rFonts w:eastAsia="Fotogram Light" w:cs="Fotogram Light"/>
              <w:color w:val="000000"/>
            </w:rPr>
          </w:rPrChange>
        </w:rPr>
      </w:pPr>
      <w:del w:id="997" w:author="Nádas Edina Éva" w:date="2021-08-24T09:22:00Z">
        <w:r w:rsidRPr="006275D1" w:rsidDel="003A75A3">
          <w:rPr>
            <w:rFonts w:ascii="Fotogram Light" w:eastAsia="Fotogram Light" w:hAnsi="Fotogram Light" w:cs="Fotogram Light"/>
            <w:color w:val="000000"/>
            <w:sz w:val="20"/>
            <w:szCs w:val="20"/>
            <w:rPrChange w:id="998" w:author="Nádas Edina Éva" w:date="2021-08-22T17:45:00Z">
              <w:rPr>
                <w:rFonts w:eastAsia="Fotogram Light" w:cs="Fotogram Light"/>
                <w:color w:val="000000"/>
              </w:rPr>
            </w:rPrChange>
          </w:rPr>
          <w:delText>improvement in understanding and following groups norms</w:delText>
        </w:r>
      </w:del>
    </w:p>
    <w:p w14:paraId="6D9C47FF" w14:textId="062B0378"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999" w:author="Nádas Edina Éva" w:date="2021-08-24T09:22:00Z"/>
          <w:rFonts w:ascii="Fotogram Light" w:eastAsia="Fotogram Light" w:hAnsi="Fotogram Light" w:cs="Fotogram Light"/>
          <w:color w:val="000000"/>
          <w:sz w:val="20"/>
          <w:szCs w:val="20"/>
          <w:rPrChange w:id="1000" w:author="Nádas Edina Éva" w:date="2021-08-22T17:45:00Z">
            <w:rPr>
              <w:del w:id="1001" w:author="Nádas Edina Éva" w:date="2021-08-24T09:22:00Z"/>
              <w:rFonts w:eastAsia="Fotogram Light" w:cs="Fotogram Light"/>
              <w:color w:val="000000"/>
            </w:rPr>
          </w:rPrChange>
        </w:rPr>
      </w:pPr>
      <w:del w:id="1002" w:author="Nádas Edina Éva" w:date="2021-08-24T09:22:00Z">
        <w:r w:rsidRPr="006275D1" w:rsidDel="003A75A3">
          <w:rPr>
            <w:rFonts w:ascii="Fotogram Light" w:eastAsia="Fotogram Light" w:hAnsi="Fotogram Light" w:cs="Fotogram Light"/>
            <w:color w:val="000000"/>
            <w:sz w:val="20"/>
            <w:szCs w:val="20"/>
            <w:rPrChange w:id="1003" w:author="Nádas Edina Éva" w:date="2021-08-22T17:45:00Z">
              <w:rPr>
                <w:rFonts w:eastAsia="Fotogram Light" w:cs="Fotogram Light"/>
                <w:color w:val="000000"/>
              </w:rPr>
            </w:rPrChange>
          </w:rPr>
          <w:delText>self-reflective functioning, improvement in the verbalization of inner experiences</w:delText>
        </w:r>
      </w:del>
    </w:p>
    <w:p w14:paraId="1F8303DD" w14:textId="58CF7659"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1004" w:author="Nádas Edina Éva" w:date="2021-08-24T09:22:00Z"/>
          <w:rFonts w:ascii="Fotogram Light" w:eastAsia="Fotogram Light" w:hAnsi="Fotogram Light" w:cs="Fotogram Light"/>
          <w:color w:val="000000"/>
          <w:sz w:val="20"/>
          <w:szCs w:val="20"/>
          <w:rPrChange w:id="1005" w:author="Nádas Edina Éva" w:date="2021-08-22T17:45:00Z">
            <w:rPr>
              <w:del w:id="1006" w:author="Nádas Edina Éva" w:date="2021-08-24T09:22:00Z"/>
              <w:rFonts w:eastAsia="Fotogram Light" w:cs="Fotogram Light"/>
              <w:color w:val="000000"/>
            </w:rPr>
          </w:rPrChange>
        </w:rPr>
      </w:pPr>
      <w:del w:id="1007" w:author="Nádas Edina Éva" w:date="2021-08-24T09:22:00Z">
        <w:r w:rsidRPr="006275D1" w:rsidDel="003A75A3">
          <w:rPr>
            <w:rFonts w:ascii="Fotogram Light" w:eastAsia="Fotogram Light" w:hAnsi="Fotogram Light" w:cs="Fotogram Light"/>
            <w:color w:val="000000"/>
            <w:sz w:val="20"/>
            <w:szCs w:val="20"/>
            <w:rPrChange w:id="1008" w:author="Nádas Edina Éva" w:date="2021-08-22T17:45:00Z">
              <w:rPr>
                <w:rFonts w:eastAsia="Fotogram Light" w:cs="Fotogram Light"/>
                <w:color w:val="000000"/>
              </w:rPr>
            </w:rPrChange>
          </w:rPr>
          <w:delText>improvement in professional issues</w:delText>
        </w:r>
      </w:del>
    </w:p>
    <w:p w14:paraId="00380371" w14:textId="206C2EAA"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1009" w:author="Nádas Edina Éva" w:date="2021-08-24T09:22:00Z"/>
          <w:rFonts w:ascii="Fotogram Light" w:eastAsia="Fotogram Light" w:hAnsi="Fotogram Light" w:cs="Fotogram Light"/>
          <w:color w:val="000000"/>
          <w:sz w:val="20"/>
          <w:szCs w:val="20"/>
          <w:rPrChange w:id="1010" w:author="Nádas Edina Éva" w:date="2021-08-22T17:45:00Z">
            <w:rPr>
              <w:del w:id="1011" w:author="Nádas Edina Éva" w:date="2021-08-24T09:22:00Z"/>
              <w:rFonts w:eastAsia="Fotogram Light" w:cs="Fotogram Light"/>
              <w:color w:val="000000"/>
            </w:rPr>
          </w:rPrChange>
        </w:rPr>
      </w:pPr>
      <w:del w:id="1012" w:author="Nádas Edina Éva" w:date="2021-08-24T09:22:00Z">
        <w:r w:rsidRPr="006275D1" w:rsidDel="003A75A3">
          <w:rPr>
            <w:rFonts w:ascii="Fotogram Light" w:eastAsia="Fotogram Light" w:hAnsi="Fotogram Light" w:cs="Fotogram Light"/>
            <w:color w:val="000000"/>
            <w:sz w:val="20"/>
            <w:szCs w:val="20"/>
            <w:rPrChange w:id="1013" w:author="Nádas Edina Éva" w:date="2021-08-22T17:45:00Z">
              <w:rPr>
                <w:rFonts w:eastAsia="Fotogram Light" w:cs="Fotogram Light"/>
                <w:color w:val="000000"/>
              </w:rPr>
            </w:rPrChange>
          </w:rPr>
          <w:delText xml:space="preserve">improvement in field-specific </w:delText>
        </w:r>
        <w:r w:rsidRPr="006275D1" w:rsidDel="003A75A3">
          <w:rPr>
            <w:rFonts w:ascii="Fotogram Light" w:eastAsia="Fotogram Light" w:hAnsi="Fotogram Light" w:cs="Fotogram Light"/>
            <w:sz w:val="20"/>
            <w:szCs w:val="20"/>
            <w:rPrChange w:id="1014" w:author="Nádas Edina Éva" w:date="2021-08-22T17:45:00Z">
              <w:rPr>
                <w:rFonts w:eastAsia="Fotogram Light" w:cs="Fotogram Light"/>
              </w:rPr>
            </w:rPrChange>
          </w:rPr>
          <w:delText>communication</w:delText>
        </w:r>
        <w:r w:rsidRPr="006275D1" w:rsidDel="003A75A3">
          <w:rPr>
            <w:rFonts w:ascii="Fotogram Light" w:eastAsia="Fotogram Light" w:hAnsi="Fotogram Light" w:cs="Fotogram Light"/>
            <w:color w:val="000000"/>
            <w:sz w:val="20"/>
            <w:szCs w:val="20"/>
            <w:rPrChange w:id="1015" w:author="Nádas Edina Éva" w:date="2021-08-22T17:45:00Z">
              <w:rPr>
                <w:rFonts w:eastAsia="Fotogram Light" w:cs="Fotogram Light"/>
                <w:color w:val="000000"/>
              </w:rPr>
            </w:rPrChange>
          </w:rPr>
          <w:delText xml:space="preserve"> skills</w:delText>
        </w:r>
      </w:del>
    </w:p>
    <w:p w14:paraId="7FE8A478" w14:textId="4B1A5D58" w:rsidR="00E97944" w:rsidRPr="006275D1" w:rsidDel="003A75A3" w:rsidRDefault="00E97944" w:rsidP="00565C5F">
      <w:pPr>
        <w:numPr>
          <w:ilvl w:val="0"/>
          <w:numId w:val="7"/>
        </w:numPr>
        <w:pBdr>
          <w:top w:val="nil"/>
          <w:left w:val="nil"/>
          <w:bottom w:val="nil"/>
          <w:right w:val="nil"/>
          <w:between w:val="nil"/>
        </w:pBdr>
        <w:spacing w:after="0" w:line="240" w:lineRule="auto"/>
        <w:jc w:val="both"/>
        <w:rPr>
          <w:del w:id="1016" w:author="Nádas Edina Éva" w:date="2021-08-24T09:22:00Z"/>
          <w:rFonts w:ascii="Fotogram Light" w:eastAsia="Fotogram Light" w:hAnsi="Fotogram Light" w:cs="Fotogram Light"/>
          <w:color w:val="000000"/>
          <w:sz w:val="20"/>
          <w:szCs w:val="20"/>
          <w:rPrChange w:id="1017" w:author="Nádas Edina Éva" w:date="2021-08-22T17:45:00Z">
            <w:rPr>
              <w:del w:id="1018" w:author="Nádas Edina Éva" w:date="2021-08-24T09:22:00Z"/>
              <w:rFonts w:eastAsia="Fotogram Light" w:cs="Fotogram Light"/>
              <w:color w:val="000000"/>
            </w:rPr>
          </w:rPrChange>
        </w:rPr>
      </w:pPr>
      <w:del w:id="1019" w:author="Nádas Edina Éva" w:date="2021-08-24T09:22:00Z">
        <w:r w:rsidRPr="006275D1" w:rsidDel="003A75A3">
          <w:rPr>
            <w:rFonts w:ascii="Fotogram Light" w:eastAsia="Fotogram Light" w:hAnsi="Fotogram Light" w:cs="Fotogram Light"/>
            <w:color w:val="000000"/>
            <w:sz w:val="20"/>
            <w:szCs w:val="20"/>
            <w:rPrChange w:id="1020" w:author="Nádas Edina Éva" w:date="2021-08-22T17:45:00Z">
              <w:rPr>
                <w:rFonts w:eastAsia="Fotogram Light" w:cs="Fotogram Light"/>
                <w:color w:val="000000"/>
              </w:rPr>
            </w:rPrChange>
          </w:rPr>
          <w:delText>improvement in understanding and solving ethical dilemmas</w:delText>
        </w:r>
      </w:del>
    </w:p>
    <w:p w14:paraId="1AFA860F" w14:textId="4D7BCC37" w:rsidR="00E97944" w:rsidRPr="006275D1" w:rsidDel="003A75A3" w:rsidRDefault="00E97944" w:rsidP="00565C5F">
      <w:pPr>
        <w:spacing w:after="0" w:line="240" w:lineRule="auto"/>
        <w:rPr>
          <w:del w:id="1021" w:author="Nádas Edina Éva" w:date="2021-08-24T09:22:00Z"/>
          <w:rFonts w:ascii="Fotogram Light" w:eastAsia="Fotogram Light" w:hAnsi="Fotogram Light" w:cs="Fotogram Light"/>
          <w:sz w:val="20"/>
          <w:szCs w:val="20"/>
          <w:rPrChange w:id="1022" w:author="Nádas Edina Éva" w:date="2021-08-22T17:45:00Z">
            <w:rPr>
              <w:del w:id="1023" w:author="Nádas Edina Éva" w:date="2021-08-24T09:22:00Z"/>
              <w:rFonts w:eastAsia="Fotogram Light" w:cs="Fotogram Light"/>
            </w:rPr>
          </w:rPrChange>
        </w:rPr>
      </w:pPr>
    </w:p>
    <w:p w14:paraId="17F5B60F" w14:textId="01EC7E07" w:rsidR="00E97944" w:rsidRPr="006275D1" w:rsidDel="003A75A3" w:rsidRDefault="00E97944" w:rsidP="00565C5F">
      <w:pPr>
        <w:spacing w:after="0" w:line="240" w:lineRule="auto"/>
        <w:rPr>
          <w:del w:id="1024" w:author="Nádas Edina Éva" w:date="2021-08-24T09:22:00Z"/>
          <w:rFonts w:ascii="Fotogram Light" w:eastAsia="Fotogram Light" w:hAnsi="Fotogram Light" w:cs="Fotogram Light"/>
          <w:sz w:val="20"/>
          <w:szCs w:val="20"/>
          <w:rPrChange w:id="1025" w:author="Nádas Edina Éva" w:date="2021-08-22T17:45:00Z">
            <w:rPr>
              <w:del w:id="1026" w:author="Nádas Edina Éva" w:date="2021-08-24T09:22:00Z"/>
              <w:rFonts w:eastAsia="Fotogram Light" w:cs="Fotogram Light"/>
            </w:rPr>
          </w:rPrChange>
        </w:rPr>
      </w:pPr>
      <w:del w:id="1027" w:author="Nádas Edina Éva" w:date="2021-08-24T09:22:00Z">
        <w:r w:rsidRPr="006275D1" w:rsidDel="003A75A3">
          <w:rPr>
            <w:rFonts w:ascii="Fotogram Light" w:eastAsia="Fotogram Light" w:hAnsi="Fotogram Light" w:cs="Fotogram Light"/>
            <w:sz w:val="20"/>
            <w:szCs w:val="20"/>
            <w:rPrChange w:id="1028" w:author="Nádas Edina Éva" w:date="2021-08-22T17:45:00Z">
              <w:rPr>
                <w:rFonts w:eastAsia="Fotogram Light" w:cs="Fotogram Light"/>
              </w:rPr>
            </w:rPrChange>
          </w:rPr>
          <w:delText>autonomy, responsibility:</w:delText>
        </w:r>
      </w:del>
    </w:p>
    <w:p w14:paraId="4856114D" w14:textId="7C5939E0" w:rsidR="00E97944" w:rsidRPr="006275D1" w:rsidDel="003A75A3" w:rsidRDefault="00E97944" w:rsidP="00565C5F">
      <w:pPr>
        <w:numPr>
          <w:ilvl w:val="0"/>
          <w:numId w:val="6"/>
        </w:numPr>
        <w:spacing w:after="0" w:line="240" w:lineRule="auto"/>
        <w:jc w:val="both"/>
        <w:rPr>
          <w:del w:id="1029" w:author="Nádas Edina Éva" w:date="2021-08-24T09:22:00Z"/>
          <w:rFonts w:ascii="Fotogram Light" w:eastAsia="Fotogram Light" w:hAnsi="Fotogram Light" w:cs="Fotogram Light"/>
          <w:sz w:val="20"/>
          <w:szCs w:val="20"/>
          <w:rPrChange w:id="1030" w:author="Nádas Edina Éva" w:date="2021-08-22T17:45:00Z">
            <w:rPr>
              <w:del w:id="1031" w:author="Nádas Edina Éva" w:date="2021-08-24T09:22:00Z"/>
              <w:rFonts w:eastAsia="Fotogram Light" w:cs="Fotogram Light"/>
            </w:rPr>
          </w:rPrChange>
        </w:rPr>
      </w:pPr>
      <w:del w:id="1032" w:author="Nádas Edina Éva" w:date="2021-08-24T09:22:00Z">
        <w:r w:rsidRPr="006275D1" w:rsidDel="003A75A3">
          <w:rPr>
            <w:rFonts w:ascii="Fotogram Light" w:eastAsia="Fotogram Light" w:hAnsi="Fotogram Light" w:cs="Fotogram Light"/>
            <w:sz w:val="20"/>
            <w:szCs w:val="20"/>
            <w:rPrChange w:id="1033" w:author="Nádas Edina Éva" w:date="2021-08-22T17:45:00Z">
              <w:rPr>
                <w:rFonts w:eastAsia="Fotogram Light" w:cs="Fotogram Light"/>
              </w:rPr>
            </w:rPrChange>
          </w:rPr>
          <w:delText xml:space="preserve">Students have the opportunity to ask questions related to ethical issues or career socialization, and to request guidance </w:delText>
        </w:r>
      </w:del>
    </w:p>
    <w:p w14:paraId="28E28520" w14:textId="6AB3E496" w:rsidR="00E97944" w:rsidRPr="006275D1" w:rsidDel="003A75A3" w:rsidRDefault="00E97944" w:rsidP="00565C5F">
      <w:pPr>
        <w:numPr>
          <w:ilvl w:val="0"/>
          <w:numId w:val="6"/>
        </w:numPr>
        <w:spacing w:after="0" w:line="240" w:lineRule="auto"/>
        <w:jc w:val="both"/>
        <w:rPr>
          <w:del w:id="1034" w:author="Nádas Edina Éva" w:date="2021-08-24T09:22:00Z"/>
          <w:rFonts w:ascii="Fotogram Light" w:eastAsia="Fotogram Light" w:hAnsi="Fotogram Light" w:cs="Fotogram Light"/>
          <w:sz w:val="20"/>
          <w:szCs w:val="20"/>
          <w:rPrChange w:id="1035" w:author="Nádas Edina Éva" w:date="2021-08-22T17:45:00Z">
            <w:rPr>
              <w:del w:id="1036" w:author="Nádas Edina Éva" w:date="2021-08-24T09:22:00Z"/>
              <w:rFonts w:eastAsia="Fotogram Light" w:cs="Fotogram Light"/>
            </w:rPr>
          </w:rPrChange>
        </w:rPr>
      </w:pPr>
      <w:del w:id="1037" w:author="Nádas Edina Éva" w:date="2021-08-24T09:22:00Z">
        <w:r w:rsidRPr="006275D1" w:rsidDel="003A75A3">
          <w:rPr>
            <w:rFonts w:ascii="Fotogram Light" w:eastAsia="Fotogram Light" w:hAnsi="Fotogram Light" w:cs="Fotogram Light"/>
            <w:sz w:val="20"/>
            <w:szCs w:val="20"/>
            <w:rPrChange w:id="1038" w:author="Nádas Edina Éva" w:date="2021-08-22T17:45:00Z">
              <w:rPr>
                <w:rFonts w:eastAsia="Fotogram Light" w:cs="Fotogram Light"/>
              </w:rPr>
            </w:rPrChange>
          </w:rPr>
          <w:delText>If students share any personal information, or the group discusses a case study, confidentiality should be applied.</w:delText>
        </w:r>
      </w:del>
    </w:p>
    <w:p w14:paraId="1519E16A" w14:textId="125530A7" w:rsidR="00E97944" w:rsidRPr="006275D1" w:rsidDel="003A75A3" w:rsidRDefault="00E97944" w:rsidP="00565C5F">
      <w:pPr>
        <w:spacing w:after="0" w:line="240" w:lineRule="auto"/>
        <w:rPr>
          <w:del w:id="1039" w:author="Nádas Edina Éva" w:date="2021-08-24T09:22:00Z"/>
          <w:rFonts w:ascii="Fotogram Light" w:eastAsia="Fotogram Light" w:hAnsi="Fotogram Light" w:cs="Fotogram Light"/>
          <w:sz w:val="20"/>
          <w:szCs w:val="20"/>
          <w:rPrChange w:id="1040" w:author="Nádas Edina Éva" w:date="2021-08-22T17:45:00Z">
            <w:rPr>
              <w:del w:id="104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3CABB008" w14:textId="617F33C4" w:rsidTr="00E97944">
        <w:trPr>
          <w:del w:id="1042" w:author="Nádas Edina Éva" w:date="2021-08-24T09:22:00Z"/>
        </w:trPr>
        <w:tc>
          <w:tcPr>
            <w:tcW w:w="9062" w:type="dxa"/>
            <w:shd w:val="clear" w:color="auto" w:fill="D9D9D9"/>
          </w:tcPr>
          <w:p w14:paraId="1CE9493F" w14:textId="2A6AE27A" w:rsidR="00E97944" w:rsidRPr="006275D1" w:rsidDel="003A75A3" w:rsidRDefault="00644040" w:rsidP="00565C5F">
            <w:pPr>
              <w:spacing w:after="0" w:line="240" w:lineRule="auto"/>
              <w:rPr>
                <w:del w:id="1043" w:author="Nádas Edina Éva" w:date="2021-08-24T09:22:00Z"/>
                <w:rFonts w:ascii="Fotogram Light" w:eastAsia="Fotogram Light" w:hAnsi="Fotogram Light" w:cs="Fotogram Light"/>
                <w:b/>
                <w:sz w:val="20"/>
                <w:szCs w:val="20"/>
                <w:rPrChange w:id="1044" w:author="Nádas Edina Éva" w:date="2021-08-22T17:45:00Z">
                  <w:rPr>
                    <w:del w:id="1045" w:author="Nádas Edina Éva" w:date="2021-08-24T09:22:00Z"/>
                    <w:rFonts w:eastAsia="Fotogram Light" w:cs="Fotogram Light"/>
                    <w:b/>
                  </w:rPr>
                </w:rPrChange>
              </w:rPr>
            </w:pPr>
            <w:del w:id="1046" w:author="Nádas Edina Éva" w:date="2021-08-24T09:22:00Z">
              <w:r w:rsidRPr="006275D1" w:rsidDel="003A75A3">
                <w:rPr>
                  <w:rFonts w:ascii="Fotogram Light" w:eastAsia="Fotogram Light" w:hAnsi="Fotogram Light" w:cs="Fotogram Light"/>
                  <w:b/>
                  <w:sz w:val="20"/>
                  <w:szCs w:val="20"/>
                  <w:rPrChange w:id="1047" w:author="Nádas Edina Éva" w:date="2021-08-22T17:45:00Z">
                    <w:rPr>
                      <w:rFonts w:eastAsia="Fotogram Light" w:cs="Fotogram Light"/>
                      <w:b/>
                    </w:rPr>
                  </w:rPrChange>
                </w:rPr>
                <w:delText>Az oktatás tartalma angolul</w:delText>
              </w:r>
            </w:del>
          </w:p>
        </w:tc>
      </w:tr>
    </w:tbl>
    <w:p w14:paraId="218CFAF3" w14:textId="75AAB1D7" w:rsidR="00E97944" w:rsidRPr="006275D1" w:rsidDel="003A75A3" w:rsidRDefault="00E97944" w:rsidP="00565C5F">
      <w:pPr>
        <w:spacing w:after="0" w:line="240" w:lineRule="auto"/>
        <w:rPr>
          <w:del w:id="1048" w:author="Nádas Edina Éva" w:date="2021-08-24T09:22:00Z"/>
          <w:rFonts w:ascii="Fotogram Light" w:eastAsia="Fotogram Light" w:hAnsi="Fotogram Light" w:cs="Fotogram Light"/>
          <w:b/>
          <w:sz w:val="20"/>
          <w:szCs w:val="20"/>
          <w:rPrChange w:id="1049" w:author="Nádas Edina Éva" w:date="2021-08-22T17:45:00Z">
            <w:rPr>
              <w:del w:id="1050" w:author="Nádas Edina Éva" w:date="2021-08-24T09:22:00Z"/>
              <w:rFonts w:eastAsia="Fotogram Light" w:cs="Fotogram Light"/>
              <w:b/>
            </w:rPr>
          </w:rPrChange>
        </w:rPr>
      </w:pPr>
      <w:del w:id="1051" w:author="Nádas Edina Éva" w:date="2021-08-24T09:22:00Z">
        <w:r w:rsidRPr="006275D1" w:rsidDel="003A75A3">
          <w:rPr>
            <w:rFonts w:ascii="Fotogram Light" w:eastAsia="Fotogram Light" w:hAnsi="Fotogram Light" w:cs="Fotogram Light"/>
            <w:b/>
            <w:sz w:val="20"/>
            <w:szCs w:val="20"/>
            <w:rPrChange w:id="1052" w:author="Nádas Edina Éva" w:date="2021-08-22T17:45:00Z">
              <w:rPr>
                <w:rFonts w:eastAsia="Fotogram Light" w:cs="Fotogram Light"/>
                <w:b/>
              </w:rPr>
            </w:rPrChange>
          </w:rPr>
          <w:delText>Topic</w:delText>
        </w:r>
        <w:r w:rsidR="00741944" w:rsidRPr="006275D1" w:rsidDel="003A75A3">
          <w:rPr>
            <w:rFonts w:ascii="Fotogram Light" w:eastAsia="Fotogram Light" w:hAnsi="Fotogram Light" w:cs="Fotogram Light"/>
            <w:b/>
            <w:sz w:val="20"/>
            <w:szCs w:val="20"/>
            <w:rPrChange w:id="1053" w:author="Nádas Edina Éva" w:date="2021-08-22T17:45:00Z">
              <w:rPr>
                <w:rFonts w:eastAsia="Fotogram Light" w:cs="Fotogram Light"/>
                <w:b/>
              </w:rPr>
            </w:rPrChange>
          </w:rPr>
          <w:delText>s</w:delText>
        </w:r>
        <w:r w:rsidRPr="006275D1" w:rsidDel="003A75A3">
          <w:rPr>
            <w:rFonts w:ascii="Fotogram Light" w:eastAsia="Fotogram Light" w:hAnsi="Fotogram Light" w:cs="Fotogram Light"/>
            <w:b/>
            <w:sz w:val="20"/>
            <w:szCs w:val="20"/>
            <w:rPrChange w:id="1054" w:author="Nádas Edina Éva" w:date="2021-08-22T17:45:00Z">
              <w:rPr>
                <w:rFonts w:eastAsia="Fotogram Light" w:cs="Fotogram Light"/>
                <w:b/>
              </w:rPr>
            </w:rPrChange>
          </w:rPr>
          <w:delText xml:space="preserve"> of the course</w:delText>
        </w:r>
      </w:del>
    </w:p>
    <w:p w14:paraId="3884002A" w14:textId="2EFB7CA3"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055" w:author="Nádas Edina Éva" w:date="2021-08-24T09:22:00Z"/>
          <w:rFonts w:ascii="Fotogram Light" w:eastAsia="Fotogram Light" w:hAnsi="Fotogram Light" w:cs="Fotogram Light"/>
          <w:color w:val="000000"/>
          <w:sz w:val="20"/>
          <w:szCs w:val="20"/>
          <w:rPrChange w:id="1056" w:author="Nádas Edina Éva" w:date="2021-08-22T17:45:00Z">
            <w:rPr>
              <w:del w:id="1057" w:author="Nádas Edina Éva" w:date="2021-08-24T09:22:00Z"/>
              <w:rFonts w:eastAsia="Fotogram Light" w:cs="Fotogram Light"/>
              <w:color w:val="000000"/>
            </w:rPr>
          </w:rPrChange>
        </w:rPr>
      </w:pPr>
      <w:del w:id="1058" w:author="Nádas Edina Éva" w:date="2021-08-24T09:22:00Z">
        <w:r w:rsidRPr="006275D1" w:rsidDel="003A75A3">
          <w:rPr>
            <w:rFonts w:ascii="Fotogram Light" w:eastAsia="Fotogram Light" w:hAnsi="Fotogram Light" w:cs="Fotogram Light"/>
            <w:color w:val="000000"/>
            <w:sz w:val="20"/>
            <w:szCs w:val="20"/>
            <w:rPrChange w:id="1059" w:author="Nádas Edina Éva" w:date="2021-08-22T17:45:00Z">
              <w:rPr>
                <w:rFonts w:eastAsia="Fotogram Light" w:cs="Fotogram Light"/>
                <w:color w:val="000000"/>
              </w:rPr>
            </w:rPrChange>
          </w:rPr>
          <w:delText xml:space="preserve">introduction, forming </w:delText>
        </w:r>
        <w:r w:rsidR="00741944" w:rsidRPr="006275D1" w:rsidDel="003A75A3">
          <w:rPr>
            <w:rFonts w:ascii="Fotogram Light" w:eastAsia="Fotogram Light" w:hAnsi="Fotogram Light" w:cs="Fotogram Light"/>
            <w:color w:val="000000"/>
            <w:sz w:val="20"/>
            <w:szCs w:val="20"/>
            <w:rPrChange w:id="1060"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1061" w:author="Nádas Edina Éva" w:date="2021-08-22T17:45:00Z">
              <w:rPr>
                <w:rFonts w:eastAsia="Fotogram Light" w:cs="Fotogram Light"/>
                <w:color w:val="000000"/>
              </w:rPr>
            </w:rPrChange>
          </w:rPr>
          <w:delText>group</w:delText>
        </w:r>
      </w:del>
    </w:p>
    <w:p w14:paraId="3B071477" w14:textId="163F6CFA" w:rsidR="00E97944" w:rsidRPr="006275D1" w:rsidDel="003A75A3" w:rsidRDefault="00741944" w:rsidP="00565C5F">
      <w:pPr>
        <w:numPr>
          <w:ilvl w:val="0"/>
          <w:numId w:val="7"/>
        </w:numPr>
        <w:pBdr>
          <w:top w:val="nil"/>
          <w:left w:val="nil"/>
          <w:bottom w:val="nil"/>
          <w:right w:val="nil"/>
          <w:between w:val="nil"/>
        </w:pBdr>
        <w:spacing w:after="0" w:line="240" w:lineRule="auto"/>
        <w:ind w:left="1068"/>
        <w:jc w:val="both"/>
        <w:rPr>
          <w:del w:id="1062" w:author="Nádas Edina Éva" w:date="2021-08-24T09:22:00Z"/>
          <w:rFonts w:ascii="Fotogram Light" w:eastAsia="Fotogram Light" w:hAnsi="Fotogram Light" w:cs="Fotogram Light"/>
          <w:color w:val="000000"/>
          <w:sz w:val="20"/>
          <w:szCs w:val="20"/>
          <w:rPrChange w:id="1063" w:author="Nádas Edina Éva" w:date="2021-08-22T17:45:00Z">
            <w:rPr>
              <w:del w:id="1064" w:author="Nádas Edina Éva" w:date="2021-08-24T09:22:00Z"/>
              <w:rFonts w:eastAsia="Fotogram Light" w:cs="Fotogram Light"/>
              <w:color w:val="000000"/>
            </w:rPr>
          </w:rPrChange>
        </w:rPr>
      </w:pPr>
      <w:del w:id="1065" w:author="Nádas Edina Éva" w:date="2021-08-24T09:22:00Z">
        <w:r w:rsidRPr="006275D1" w:rsidDel="003A75A3">
          <w:rPr>
            <w:rFonts w:ascii="Fotogram Light" w:eastAsia="Fotogram Light" w:hAnsi="Fotogram Light" w:cs="Fotogram Light"/>
            <w:color w:val="000000"/>
            <w:sz w:val="20"/>
            <w:szCs w:val="20"/>
            <w:rPrChange w:id="1066" w:author="Nádas Edina Éva" w:date="2021-08-22T17:45:00Z">
              <w:rPr>
                <w:rFonts w:eastAsia="Fotogram Light" w:cs="Fotogram Light"/>
                <w:color w:val="000000"/>
              </w:rPr>
            </w:rPrChange>
          </w:rPr>
          <w:delText xml:space="preserve">accustoming </w:delText>
        </w:r>
        <w:r w:rsidR="00E97944" w:rsidRPr="006275D1" w:rsidDel="003A75A3">
          <w:rPr>
            <w:rFonts w:ascii="Fotogram Light" w:eastAsia="Fotogram Light" w:hAnsi="Fotogram Light" w:cs="Fotogram Light"/>
            <w:color w:val="000000"/>
            <w:sz w:val="20"/>
            <w:szCs w:val="20"/>
            <w:rPrChange w:id="1067" w:author="Nádas Edina Éva" w:date="2021-08-22T17:45:00Z">
              <w:rPr>
                <w:rFonts w:eastAsia="Fotogram Light" w:cs="Fotogram Light"/>
                <w:color w:val="000000"/>
              </w:rPr>
            </w:rPrChange>
          </w:rPr>
          <w:delText>to cooperation/</w:delText>
        </w:r>
        <w:r w:rsidR="00E97944" w:rsidRPr="006275D1" w:rsidDel="003A75A3">
          <w:rPr>
            <w:rFonts w:ascii="Fotogram Light" w:eastAsia="Fotogram Light" w:hAnsi="Fotogram Light" w:cs="Fotogram Light"/>
            <w:sz w:val="20"/>
            <w:szCs w:val="20"/>
            <w:rPrChange w:id="1068" w:author="Nádas Edina Éva" w:date="2021-08-22T17:45:00Z">
              <w:rPr>
                <w:rFonts w:eastAsia="Fotogram Light" w:cs="Fotogram Light"/>
              </w:rPr>
            </w:rPrChange>
          </w:rPr>
          <w:delText>teamwork</w:delText>
        </w:r>
      </w:del>
    </w:p>
    <w:p w14:paraId="19A8DE78" w14:textId="72BB7B11"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069" w:author="Nádas Edina Éva" w:date="2021-08-24T09:22:00Z"/>
          <w:rFonts w:ascii="Fotogram Light" w:eastAsia="Fotogram Light" w:hAnsi="Fotogram Light" w:cs="Fotogram Light"/>
          <w:color w:val="000000"/>
          <w:sz w:val="20"/>
          <w:szCs w:val="20"/>
          <w:rPrChange w:id="1070" w:author="Nádas Edina Éva" w:date="2021-08-22T17:45:00Z">
            <w:rPr>
              <w:del w:id="1071" w:author="Nádas Edina Éva" w:date="2021-08-24T09:22:00Z"/>
              <w:rFonts w:eastAsia="Fotogram Light" w:cs="Fotogram Light"/>
              <w:color w:val="000000"/>
            </w:rPr>
          </w:rPrChange>
        </w:rPr>
      </w:pPr>
      <w:del w:id="1072" w:author="Nádas Edina Éva" w:date="2021-08-24T09:22:00Z">
        <w:r w:rsidRPr="006275D1" w:rsidDel="003A75A3">
          <w:rPr>
            <w:rFonts w:ascii="Fotogram Light" w:eastAsia="Fotogram Light" w:hAnsi="Fotogram Light" w:cs="Fotogram Light"/>
            <w:color w:val="000000"/>
            <w:sz w:val="20"/>
            <w:szCs w:val="20"/>
            <w:rPrChange w:id="1073" w:author="Nádas Edina Éva" w:date="2021-08-22T17:45:00Z">
              <w:rPr>
                <w:rFonts w:eastAsia="Fotogram Light" w:cs="Fotogram Light"/>
                <w:color w:val="000000"/>
              </w:rPr>
            </w:rPrChange>
          </w:rPr>
          <w:delText>practi</w:delText>
        </w:r>
        <w:r w:rsidR="00741944" w:rsidRPr="006275D1" w:rsidDel="003A75A3">
          <w:rPr>
            <w:rFonts w:ascii="Fotogram Light" w:eastAsia="Fotogram Light" w:hAnsi="Fotogram Light" w:cs="Fotogram Light"/>
            <w:color w:val="000000"/>
            <w:sz w:val="20"/>
            <w:szCs w:val="20"/>
            <w:rPrChange w:id="1074"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075" w:author="Nádas Edina Éva" w:date="2021-08-22T17:45:00Z">
              <w:rPr>
                <w:rFonts w:eastAsia="Fotogram Light" w:cs="Fotogram Light"/>
                <w:color w:val="000000"/>
              </w:rPr>
            </w:rPrChange>
          </w:rPr>
          <w:delText xml:space="preserve">ing field-specific </w:delText>
        </w:r>
        <w:r w:rsidRPr="006275D1" w:rsidDel="003A75A3">
          <w:rPr>
            <w:rFonts w:ascii="Fotogram Light" w:eastAsia="Fotogram Light" w:hAnsi="Fotogram Light" w:cs="Fotogram Light"/>
            <w:sz w:val="20"/>
            <w:szCs w:val="20"/>
            <w:rPrChange w:id="1076" w:author="Nádas Edina Éva" w:date="2021-08-22T17:45:00Z">
              <w:rPr>
                <w:rFonts w:eastAsia="Fotogram Light" w:cs="Fotogram Light"/>
              </w:rPr>
            </w:rPrChange>
          </w:rPr>
          <w:delText>communication</w:delText>
        </w:r>
        <w:r w:rsidRPr="006275D1" w:rsidDel="003A75A3">
          <w:rPr>
            <w:rFonts w:ascii="Fotogram Light" w:eastAsia="Fotogram Light" w:hAnsi="Fotogram Light" w:cs="Fotogram Light"/>
            <w:color w:val="000000"/>
            <w:sz w:val="20"/>
            <w:szCs w:val="20"/>
            <w:rPrChange w:id="1077" w:author="Nádas Edina Éva" w:date="2021-08-22T17:45:00Z">
              <w:rPr>
                <w:rFonts w:eastAsia="Fotogram Light" w:cs="Fotogram Light"/>
                <w:color w:val="000000"/>
              </w:rPr>
            </w:rPrChange>
          </w:rPr>
          <w:delText xml:space="preserve"> skills – connecting to the specialisation</w:delText>
        </w:r>
      </w:del>
    </w:p>
    <w:p w14:paraId="7E6B4EC6" w14:textId="038BE32D"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078" w:author="Nádas Edina Éva" w:date="2021-08-24T09:22:00Z"/>
          <w:rFonts w:ascii="Fotogram Light" w:eastAsia="Fotogram Light" w:hAnsi="Fotogram Light" w:cs="Fotogram Light"/>
          <w:color w:val="000000"/>
          <w:sz w:val="20"/>
          <w:szCs w:val="20"/>
          <w:rPrChange w:id="1079" w:author="Nádas Edina Éva" w:date="2021-08-22T17:45:00Z">
            <w:rPr>
              <w:del w:id="1080" w:author="Nádas Edina Éva" w:date="2021-08-24T09:22:00Z"/>
              <w:rFonts w:eastAsia="Fotogram Light" w:cs="Fotogram Light"/>
              <w:color w:val="000000"/>
            </w:rPr>
          </w:rPrChange>
        </w:rPr>
      </w:pPr>
      <w:del w:id="1081" w:author="Nádas Edina Éva" w:date="2021-08-24T09:22:00Z">
        <w:r w:rsidRPr="006275D1" w:rsidDel="003A75A3">
          <w:rPr>
            <w:rFonts w:ascii="Fotogram Light" w:eastAsia="Fotogram Light" w:hAnsi="Fotogram Light" w:cs="Fotogram Light"/>
            <w:color w:val="000000"/>
            <w:sz w:val="20"/>
            <w:szCs w:val="20"/>
            <w:rPrChange w:id="1082" w:author="Nádas Edina Éva" w:date="2021-08-22T17:45:00Z">
              <w:rPr>
                <w:rFonts w:eastAsia="Fotogram Light" w:cs="Fotogram Light"/>
                <w:color w:val="000000"/>
              </w:rPr>
            </w:rPrChange>
          </w:rPr>
          <w:delText xml:space="preserve">discussing general and field-specific ethical concerns, guidelines, dilemmas, </w:delText>
        </w:r>
        <w:r w:rsidRPr="006275D1" w:rsidDel="003A75A3">
          <w:rPr>
            <w:rFonts w:ascii="Fotogram Light" w:eastAsia="Fotogram Light" w:hAnsi="Fotogram Light" w:cs="Fotogram Light"/>
            <w:sz w:val="20"/>
            <w:szCs w:val="20"/>
            <w:rPrChange w:id="1083" w:author="Nádas Edina Éva" w:date="2021-08-22T17:45:00Z">
              <w:rPr>
                <w:rFonts w:eastAsia="Fotogram Light" w:cs="Fotogram Light"/>
              </w:rPr>
            </w:rPrChange>
          </w:rPr>
          <w:delText>challenges</w:delText>
        </w:r>
      </w:del>
    </w:p>
    <w:p w14:paraId="75B9F012" w14:textId="0E5F506F"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084" w:author="Nádas Edina Éva" w:date="2021-08-24T09:22:00Z"/>
          <w:rFonts w:ascii="Fotogram Light" w:eastAsia="Fotogram Light" w:hAnsi="Fotogram Light" w:cs="Fotogram Light"/>
          <w:color w:val="000000"/>
          <w:sz w:val="20"/>
          <w:szCs w:val="20"/>
          <w:rPrChange w:id="1085" w:author="Nádas Edina Éva" w:date="2021-08-22T17:45:00Z">
            <w:rPr>
              <w:del w:id="1086" w:author="Nádas Edina Éva" w:date="2021-08-24T09:22:00Z"/>
              <w:rFonts w:eastAsia="Fotogram Light" w:cs="Fotogram Light"/>
              <w:color w:val="000000"/>
            </w:rPr>
          </w:rPrChange>
        </w:rPr>
      </w:pPr>
      <w:del w:id="1087" w:author="Nádas Edina Éva" w:date="2021-08-24T09:22:00Z">
        <w:r w:rsidRPr="006275D1" w:rsidDel="003A75A3">
          <w:rPr>
            <w:rFonts w:ascii="Fotogram Light" w:eastAsia="Fotogram Light" w:hAnsi="Fotogram Light" w:cs="Fotogram Light"/>
            <w:color w:val="000000"/>
            <w:sz w:val="20"/>
            <w:szCs w:val="20"/>
            <w:rPrChange w:id="1088" w:author="Nádas Edina Éva" w:date="2021-08-22T17:45:00Z">
              <w:rPr>
                <w:rFonts w:eastAsia="Fotogram Light" w:cs="Fotogram Light"/>
                <w:color w:val="000000"/>
              </w:rPr>
            </w:rPrChange>
          </w:rPr>
          <w:delText xml:space="preserve">general discussion, feedback, evaluation of the </w:delText>
        </w:r>
        <w:r w:rsidR="00741944" w:rsidRPr="006275D1" w:rsidDel="003A75A3">
          <w:rPr>
            <w:rFonts w:ascii="Fotogram Light" w:eastAsia="Fotogram Light" w:hAnsi="Fotogram Light" w:cs="Fotogram Light"/>
            <w:color w:val="000000"/>
            <w:sz w:val="20"/>
            <w:szCs w:val="20"/>
            <w:rPrChange w:id="1089" w:author="Nádas Edina Éva" w:date="2021-08-22T17:45:00Z">
              <w:rPr>
                <w:rFonts w:eastAsia="Fotogram Light" w:cs="Fotogram Light"/>
                <w:color w:val="000000"/>
              </w:rPr>
            </w:rPrChange>
          </w:rPr>
          <w:delText xml:space="preserve">mutual </w:delText>
        </w:r>
        <w:r w:rsidRPr="006275D1" w:rsidDel="003A75A3">
          <w:rPr>
            <w:rFonts w:ascii="Fotogram Light" w:eastAsia="Fotogram Light" w:hAnsi="Fotogram Light" w:cs="Fotogram Light"/>
            <w:color w:val="000000"/>
            <w:sz w:val="20"/>
            <w:szCs w:val="20"/>
            <w:rPrChange w:id="1090" w:author="Nádas Edina Éva" w:date="2021-08-22T17:45:00Z">
              <w:rPr>
                <w:rFonts w:eastAsia="Fotogram Light" w:cs="Fotogram Light"/>
                <w:color w:val="000000"/>
              </w:rPr>
            </w:rPrChange>
          </w:rPr>
          <w:delText>work</w:delText>
        </w:r>
      </w:del>
    </w:p>
    <w:p w14:paraId="793BE356" w14:textId="799D742F" w:rsidR="00E97944" w:rsidRPr="006275D1" w:rsidDel="003A75A3" w:rsidRDefault="00E97944" w:rsidP="00565C5F">
      <w:pPr>
        <w:spacing w:after="0" w:line="240" w:lineRule="auto"/>
        <w:rPr>
          <w:del w:id="1091" w:author="Nádas Edina Éva" w:date="2021-08-24T09:22:00Z"/>
          <w:rFonts w:ascii="Fotogram Light" w:eastAsia="Fotogram Light" w:hAnsi="Fotogram Light" w:cs="Fotogram Light"/>
          <w:sz w:val="20"/>
          <w:szCs w:val="20"/>
          <w:rPrChange w:id="1092" w:author="Nádas Edina Éva" w:date="2021-08-22T17:45:00Z">
            <w:rPr>
              <w:del w:id="1093" w:author="Nádas Edina Éva" w:date="2021-08-24T09:22:00Z"/>
              <w:rFonts w:eastAsia="Fotogram Light" w:cs="Fotogram Light"/>
            </w:rPr>
          </w:rPrChange>
        </w:rPr>
      </w:pPr>
    </w:p>
    <w:p w14:paraId="098D63BD" w14:textId="30543EFD" w:rsidR="00E97944" w:rsidRPr="006275D1" w:rsidDel="003A75A3" w:rsidRDefault="00E97944" w:rsidP="00565C5F">
      <w:pPr>
        <w:spacing w:after="0" w:line="240" w:lineRule="auto"/>
        <w:rPr>
          <w:del w:id="1094" w:author="Nádas Edina Éva" w:date="2021-08-24T09:22:00Z"/>
          <w:rFonts w:ascii="Fotogram Light" w:eastAsia="Fotogram Light" w:hAnsi="Fotogram Light" w:cs="Fotogram Light"/>
          <w:b/>
          <w:sz w:val="20"/>
          <w:szCs w:val="20"/>
          <w:rPrChange w:id="1095" w:author="Nádas Edina Éva" w:date="2021-08-22T17:45:00Z">
            <w:rPr>
              <w:del w:id="1096" w:author="Nádas Edina Éva" w:date="2021-08-24T09:22:00Z"/>
              <w:rFonts w:eastAsia="Fotogram Light" w:cs="Fotogram Light"/>
              <w:b/>
            </w:rPr>
          </w:rPrChange>
        </w:rPr>
      </w:pPr>
      <w:del w:id="1097" w:author="Nádas Edina Éva" w:date="2021-08-24T09:22:00Z">
        <w:r w:rsidRPr="006275D1" w:rsidDel="003A75A3">
          <w:rPr>
            <w:rFonts w:ascii="Fotogram Light" w:eastAsia="Fotogram Light" w:hAnsi="Fotogram Light" w:cs="Fotogram Light"/>
            <w:b/>
            <w:sz w:val="20"/>
            <w:szCs w:val="20"/>
            <w:rPrChange w:id="1098" w:author="Nádas Edina Éva" w:date="2021-08-22T17:45:00Z">
              <w:rPr>
                <w:rFonts w:eastAsia="Fotogram Light" w:cs="Fotogram Light"/>
                <w:b/>
              </w:rPr>
            </w:rPrChange>
          </w:rPr>
          <w:delText>Learning activities, learning methods</w:delText>
        </w:r>
      </w:del>
    </w:p>
    <w:p w14:paraId="10380921" w14:textId="2B014747" w:rsidR="00E97944" w:rsidRPr="006275D1" w:rsidDel="003A75A3" w:rsidRDefault="00E97944" w:rsidP="00565C5F">
      <w:pPr>
        <w:spacing w:after="0" w:line="240" w:lineRule="auto"/>
        <w:rPr>
          <w:del w:id="1099" w:author="Nádas Edina Éva" w:date="2021-08-24T09:22:00Z"/>
          <w:rFonts w:ascii="Fotogram Light" w:eastAsia="Fotogram Light" w:hAnsi="Fotogram Light" w:cs="Fotogram Light"/>
          <w:b/>
          <w:sz w:val="20"/>
          <w:szCs w:val="20"/>
          <w:rPrChange w:id="1100" w:author="Nádas Edina Éva" w:date="2021-08-22T17:45:00Z">
            <w:rPr>
              <w:del w:id="1101" w:author="Nádas Edina Éva" w:date="2021-08-24T09:22:00Z"/>
              <w:rFonts w:eastAsia="Fotogram Light" w:cs="Fotogram Light"/>
              <w:b/>
            </w:rPr>
          </w:rPrChange>
        </w:rPr>
      </w:pPr>
    </w:p>
    <w:p w14:paraId="50C2E4B2" w14:textId="3C2E28C1" w:rsidR="00E97944" w:rsidRPr="006275D1" w:rsidDel="003A75A3" w:rsidRDefault="00E97944" w:rsidP="00565C5F">
      <w:pPr>
        <w:numPr>
          <w:ilvl w:val="0"/>
          <w:numId w:val="5"/>
        </w:numPr>
        <w:pBdr>
          <w:top w:val="nil"/>
          <w:left w:val="nil"/>
          <w:bottom w:val="nil"/>
          <w:right w:val="nil"/>
          <w:between w:val="nil"/>
        </w:pBdr>
        <w:spacing w:after="0" w:line="240" w:lineRule="auto"/>
        <w:jc w:val="both"/>
        <w:rPr>
          <w:del w:id="1102" w:author="Nádas Edina Éva" w:date="2021-08-24T09:22:00Z"/>
          <w:rFonts w:ascii="Fotogram Light" w:eastAsia="Fotogram Light" w:hAnsi="Fotogram Light" w:cs="Fotogram Light"/>
          <w:color w:val="000000"/>
          <w:sz w:val="20"/>
          <w:szCs w:val="20"/>
          <w:rPrChange w:id="1103" w:author="Nádas Edina Éva" w:date="2021-08-22T17:45:00Z">
            <w:rPr>
              <w:del w:id="1104" w:author="Nádas Edina Éva" w:date="2021-08-24T09:22:00Z"/>
              <w:rFonts w:eastAsia="Fotogram Light" w:cs="Fotogram Light"/>
              <w:color w:val="000000"/>
            </w:rPr>
          </w:rPrChange>
        </w:rPr>
      </w:pPr>
      <w:del w:id="1105" w:author="Nádas Edina Éva" w:date="2021-08-24T09:22:00Z">
        <w:r w:rsidRPr="006275D1" w:rsidDel="003A75A3">
          <w:rPr>
            <w:rFonts w:ascii="Fotogram Light" w:eastAsia="Fotogram Light" w:hAnsi="Fotogram Light" w:cs="Fotogram Light"/>
            <w:color w:val="000000"/>
            <w:sz w:val="20"/>
            <w:szCs w:val="20"/>
            <w:rPrChange w:id="1106" w:author="Nádas Edina Éva" w:date="2021-08-22T17:45:00Z">
              <w:rPr>
                <w:rFonts w:eastAsia="Fotogram Light" w:cs="Fotogram Light"/>
                <w:color w:val="000000"/>
              </w:rPr>
            </w:rPrChange>
          </w:rPr>
          <w:delText xml:space="preserve">individual </w:delText>
        </w:r>
        <w:r w:rsidRPr="006275D1" w:rsidDel="003A75A3">
          <w:rPr>
            <w:rFonts w:ascii="Fotogram Light" w:eastAsia="Fotogram Light" w:hAnsi="Fotogram Light" w:cs="Fotogram Light"/>
            <w:sz w:val="20"/>
            <w:szCs w:val="20"/>
            <w:rPrChange w:id="1107" w:author="Nádas Edina Éva" w:date="2021-08-22T17:45:00Z">
              <w:rPr>
                <w:rFonts w:eastAsia="Fotogram Light" w:cs="Fotogram Light"/>
              </w:rPr>
            </w:rPrChange>
          </w:rPr>
          <w:delText>communication</w:delText>
        </w:r>
        <w:r w:rsidRPr="006275D1" w:rsidDel="003A75A3">
          <w:rPr>
            <w:rFonts w:ascii="Fotogram Light" w:eastAsia="Fotogram Light" w:hAnsi="Fotogram Light" w:cs="Fotogram Light"/>
            <w:color w:val="000000"/>
            <w:sz w:val="20"/>
            <w:szCs w:val="20"/>
            <w:rPrChange w:id="1108" w:author="Nádas Edina Éva" w:date="2021-08-22T17:45:00Z">
              <w:rPr>
                <w:rFonts w:eastAsia="Fotogram Light" w:cs="Fotogram Light"/>
                <w:color w:val="000000"/>
              </w:rPr>
            </w:rPrChange>
          </w:rPr>
          <w:delText xml:space="preserve"> tasks, cooperative </w:delText>
        </w:r>
        <w:r w:rsidRPr="006275D1" w:rsidDel="003A75A3">
          <w:rPr>
            <w:rFonts w:ascii="Fotogram Light" w:eastAsia="Fotogram Light" w:hAnsi="Fotogram Light" w:cs="Fotogram Light"/>
            <w:sz w:val="20"/>
            <w:szCs w:val="20"/>
            <w:rPrChange w:id="1109" w:author="Nádas Edina Éva" w:date="2021-08-22T17:45:00Z">
              <w:rPr>
                <w:rFonts w:eastAsia="Fotogram Light" w:cs="Fotogram Light"/>
              </w:rPr>
            </w:rPrChange>
          </w:rPr>
          <w:delText>communication</w:delText>
        </w:r>
        <w:r w:rsidRPr="006275D1" w:rsidDel="003A75A3">
          <w:rPr>
            <w:rFonts w:ascii="Fotogram Light" w:eastAsia="Fotogram Light" w:hAnsi="Fotogram Light" w:cs="Fotogram Light"/>
            <w:color w:val="000000"/>
            <w:sz w:val="20"/>
            <w:szCs w:val="20"/>
            <w:rPrChange w:id="1110" w:author="Nádas Edina Éva" w:date="2021-08-22T17:45:00Z">
              <w:rPr>
                <w:rFonts w:eastAsia="Fotogram Light" w:cs="Fotogram Light"/>
                <w:color w:val="000000"/>
              </w:rPr>
            </w:rPrChange>
          </w:rPr>
          <w:delText xml:space="preserve"> tasks, self-refle</w:delText>
        </w:r>
        <w:r w:rsidR="00741944" w:rsidRPr="006275D1" w:rsidDel="003A75A3">
          <w:rPr>
            <w:rFonts w:ascii="Fotogram Light" w:eastAsia="Fotogram Light" w:hAnsi="Fotogram Light" w:cs="Fotogram Light"/>
            <w:color w:val="000000"/>
            <w:sz w:val="20"/>
            <w:szCs w:val="20"/>
            <w:rPrChange w:id="1111" w:author="Nádas Edina Éva" w:date="2021-08-22T17:45:00Z">
              <w:rPr>
                <w:rFonts w:eastAsia="Fotogram Light" w:cs="Fotogram Light"/>
                <w:color w:val="000000"/>
              </w:rPr>
            </w:rPrChange>
          </w:rPr>
          <w:delText>ct</w:delText>
        </w:r>
        <w:r w:rsidRPr="006275D1" w:rsidDel="003A75A3">
          <w:rPr>
            <w:rFonts w:ascii="Fotogram Light" w:eastAsia="Fotogram Light" w:hAnsi="Fotogram Light" w:cs="Fotogram Light"/>
            <w:color w:val="000000"/>
            <w:sz w:val="20"/>
            <w:szCs w:val="20"/>
            <w:rPrChange w:id="1112" w:author="Nádas Edina Éva" w:date="2021-08-22T17:45:00Z">
              <w:rPr>
                <w:rFonts w:eastAsia="Fotogram Light" w:cs="Fotogram Light"/>
                <w:color w:val="000000"/>
              </w:rPr>
            </w:rPrChange>
          </w:rPr>
          <w:delText>ion, role-play, discussion of communicational challenges and ethical questions, discussion of „case studies” from ethical aspect</w:delText>
        </w:r>
        <w:r w:rsidR="00741944" w:rsidRPr="006275D1" w:rsidDel="003A75A3">
          <w:rPr>
            <w:rFonts w:ascii="Fotogram Light" w:eastAsia="Fotogram Light" w:hAnsi="Fotogram Light" w:cs="Fotogram Light"/>
            <w:color w:val="000000"/>
            <w:sz w:val="20"/>
            <w:szCs w:val="20"/>
            <w:rPrChange w:id="1113" w:author="Nádas Edina Éva" w:date="2021-08-22T17:45:00Z">
              <w:rPr>
                <w:rFonts w:eastAsia="Fotogram Light" w:cs="Fotogram Light"/>
                <w:color w:val="000000"/>
              </w:rPr>
            </w:rPrChange>
          </w:rPr>
          <w:delText>s</w:delText>
        </w:r>
      </w:del>
    </w:p>
    <w:p w14:paraId="5FCC52DC" w14:textId="51DE4389" w:rsidR="00E97944" w:rsidRPr="006275D1" w:rsidDel="003A75A3" w:rsidRDefault="00E97944" w:rsidP="00565C5F">
      <w:pPr>
        <w:spacing w:after="0" w:line="240" w:lineRule="auto"/>
        <w:rPr>
          <w:del w:id="1114" w:author="Nádas Edina Éva" w:date="2021-08-24T09:22:00Z"/>
          <w:rFonts w:ascii="Fotogram Light" w:eastAsia="Fotogram Light" w:hAnsi="Fotogram Light" w:cs="Fotogram Light"/>
          <w:sz w:val="20"/>
          <w:szCs w:val="20"/>
          <w:rPrChange w:id="1115" w:author="Nádas Edina Éva" w:date="2021-08-22T17:45:00Z">
            <w:rPr>
              <w:del w:id="111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0749A851" w14:textId="0217D52F" w:rsidTr="00E97944">
        <w:trPr>
          <w:del w:id="1117" w:author="Nádas Edina Éva" w:date="2021-08-24T09:22:00Z"/>
        </w:trPr>
        <w:tc>
          <w:tcPr>
            <w:tcW w:w="9062" w:type="dxa"/>
            <w:shd w:val="clear" w:color="auto" w:fill="D9D9D9"/>
          </w:tcPr>
          <w:p w14:paraId="3C93A5BA" w14:textId="49BD66A6" w:rsidR="00E97944" w:rsidRPr="006275D1" w:rsidDel="003A75A3" w:rsidRDefault="00644040" w:rsidP="00565C5F">
            <w:pPr>
              <w:spacing w:after="0" w:line="240" w:lineRule="auto"/>
              <w:rPr>
                <w:del w:id="1118" w:author="Nádas Edina Éva" w:date="2021-08-24T09:22:00Z"/>
                <w:rFonts w:ascii="Fotogram Light" w:eastAsia="Fotogram Light" w:hAnsi="Fotogram Light" w:cs="Fotogram Light"/>
                <w:b/>
                <w:sz w:val="20"/>
                <w:szCs w:val="20"/>
                <w:rPrChange w:id="1119" w:author="Nádas Edina Éva" w:date="2021-08-22T17:45:00Z">
                  <w:rPr>
                    <w:del w:id="1120" w:author="Nádas Edina Éva" w:date="2021-08-24T09:22:00Z"/>
                    <w:rFonts w:eastAsia="Fotogram Light" w:cs="Fotogram Light"/>
                    <w:b/>
                  </w:rPr>
                </w:rPrChange>
              </w:rPr>
            </w:pPr>
            <w:del w:id="1121" w:author="Nádas Edina Éva" w:date="2021-08-24T09:22:00Z">
              <w:r w:rsidRPr="006275D1" w:rsidDel="003A75A3">
                <w:rPr>
                  <w:rFonts w:ascii="Fotogram Light" w:eastAsia="Fotogram Light" w:hAnsi="Fotogram Light" w:cs="Fotogram Light"/>
                  <w:b/>
                  <w:sz w:val="20"/>
                  <w:szCs w:val="20"/>
                  <w:rPrChange w:id="1122" w:author="Nádas Edina Éva" w:date="2021-08-22T17:45:00Z">
                    <w:rPr>
                      <w:rFonts w:eastAsia="Fotogram Light" w:cs="Fotogram Light"/>
                      <w:b/>
                    </w:rPr>
                  </w:rPrChange>
                </w:rPr>
                <w:delText>A számonkérés és értékelés rendszere angolul</w:delText>
              </w:r>
            </w:del>
          </w:p>
        </w:tc>
      </w:tr>
    </w:tbl>
    <w:p w14:paraId="2FCAD370" w14:textId="09BAFBE8" w:rsidR="00E97944" w:rsidRPr="006275D1" w:rsidDel="003A75A3" w:rsidRDefault="00E97944" w:rsidP="00565C5F">
      <w:pPr>
        <w:spacing w:after="0" w:line="240" w:lineRule="auto"/>
        <w:rPr>
          <w:del w:id="1123" w:author="Nádas Edina Éva" w:date="2021-08-24T09:22:00Z"/>
          <w:rFonts w:ascii="Fotogram Light" w:eastAsia="Fotogram Light" w:hAnsi="Fotogram Light" w:cs="Fotogram Light"/>
          <w:b/>
          <w:sz w:val="20"/>
          <w:szCs w:val="20"/>
          <w:rPrChange w:id="1124" w:author="Nádas Edina Éva" w:date="2021-08-22T17:45:00Z">
            <w:rPr>
              <w:del w:id="1125" w:author="Nádas Edina Éva" w:date="2021-08-24T09:22:00Z"/>
              <w:rFonts w:eastAsia="Fotogram Light" w:cs="Fotogram Light"/>
              <w:b/>
            </w:rPr>
          </w:rPrChange>
        </w:rPr>
      </w:pPr>
      <w:del w:id="1126" w:author="Nádas Edina Éva" w:date="2021-08-24T09:22:00Z">
        <w:r w:rsidRPr="006275D1" w:rsidDel="003A75A3">
          <w:rPr>
            <w:rFonts w:ascii="Fotogram Light" w:eastAsia="Fotogram Light" w:hAnsi="Fotogram Light" w:cs="Fotogram Light"/>
            <w:b/>
            <w:sz w:val="20"/>
            <w:szCs w:val="20"/>
            <w:rPrChange w:id="1127" w:author="Nádas Edina Éva" w:date="2021-08-22T17:45:00Z">
              <w:rPr>
                <w:rFonts w:eastAsia="Fotogram Light" w:cs="Fotogram Light"/>
                <w:b/>
              </w:rPr>
            </w:rPrChange>
          </w:rPr>
          <w:delText>Learning requirements, mode of evaluation and criteria of evaluation:</w:delText>
        </w:r>
      </w:del>
    </w:p>
    <w:p w14:paraId="131E4961" w14:textId="655EA69B" w:rsidR="00E97944" w:rsidRPr="006275D1" w:rsidDel="003A75A3" w:rsidRDefault="00E97944" w:rsidP="00565C5F">
      <w:pPr>
        <w:spacing w:after="0" w:line="240" w:lineRule="auto"/>
        <w:rPr>
          <w:del w:id="1128" w:author="Nádas Edina Éva" w:date="2021-08-24T09:22:00Z"/>
          <w:rFonts w:ascii="Fotogram Light" w:eastAsia="Fotogram Light" w:hAnsi="Fotogram Light" w:cs="Fotogram Light"/>
          <w:sz w:val="20"/>
          <w:szCs w:val="20"/>
          <w:rPrChange w:id="1129" w:author="Nádas Edina Éva" w:date="2021-08-22T17:45:00Z">
            <w:rPr>
              <w:del w:id="1130" w:author="Nádas Edina Éva" w:date="2021-08-24T09:22:00Z"/>
              <w:rFonts w:eastAsia="Fotogram Light" w:cs="Fotogram Light"/>
            </w:rPr>
          </w:rPrChange>
        </w:rPr>
      </w:pPr>
    </w:p>
    <w:p w14:paraId="0BF1D1FA" w14:textId="53B3B236"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131" w:author="Nádas Edina Éva" w:date="2021-08-24T09:22:00Z"/>
          <w:rFonts w:ascii="Fotogram Light" w:eastAsia="Fotogram Light" w:hAnsi="Fotogram Light" w:cs="Fotogram Light"/>
          <w:color w:val="000000"/>
          <w:sz w:val="20"/>
          <w:szCs w:val="20"/>
          <w:rPrChange w:id="1132" w:author="Nádas Edina Éva" w:date="2021-08-22T17:45:00Z">
            <w:rPr>
              <w:del w:id="1133" w:author="Nádas Edina Éva" w:date="2021-08-24T09:22:00Z"/>
              <w:rFonts w:eastAsia="Fotogram Light" w:cs="Fotogram Light"/>
              <w:color w:val="000000"/>
            </w:rPr>
          </w:rPrChange>
        </w:rPr>
      </w:pPr>
      <w:del w:id="1134" w:author="Nádas Edina Éva" w:date="2021-08-24T09:22:00Z">
        <w:r w:rsidRPr="006275D1" w:rsidDel="003A75A3">
          <w:rPr>
            <w:rFonts w:ascii="Fotogram Light" w:eastAsia="Fotogram Light" w:hAnsi="Fotogram Light" w:cs="Fotogram Light"/>
            <w:color w:val="000000"/>
            <w:sz w:val="20"/>
            <w:szCs w:val="20"/>
            <w:rPrChange w:id="1135" w:author="Nádas Edina Éva" w:date="2021-08-22T17:45:00Z">
              <w:rPr>
                <w:rFonts w:eastAsia="Fotogram Light" w:cs="Fotogram Light"/>
                <w:color w:val="000000"/>
              </w:rPr>
            </w:rPrChange>
          </w:rPr>
          <w:delText xml:space="preserve">active participation </w:delText>
        </w:r>
        <w:r w:rsidR="00741944" w:rsidRPr="006275D1" w:rsidDel="003A75A3">
          <w:rPr>
            <w:rFonts w:ascii="Fotogram Light" w:eastAsia="Fotogram Light" w:hAnsi="Fotogram Light" w:cs="Fotogram Light"/>
            <w:color w:val="000000"/>
            <w:sz w:val="20"/>
            <w:szCs w:val="20"/>
            <w:rPrChange w:id="1136" w:author="Nádas Edina Éva" w:date="2021-08-22T17:45:00Z">
              <w:rPr>
                <w:rFonts w:eastAsia="Fotogram Light" w:cs="Fotogram Light"/>
                <w:color w:val="000000"/>
              </w:rPr>
            </w:rPrChange>
          </w:rPr>
          <w:delText>in</w:delText>
        </w:r>
        <w:r w:rsidRPr="006275D1" w:rsidDel="003A75A3">
          <w:rPr>
            <w:rFonts w:ascii="Fotogram Light" w:eastAsia="Fotogram Light" w:hAnsi="Fotogram Light" w:cs="Fotogram Light"/>
            <w:color w:val="000000"/>
            <w:sz w:val="20"/>
            <w:szCs w:val="20"/>
            <w:rPrChange w:id="1137" w:author="Nádas Edina Éva" w:date="2021-08-22T17:45:00Z">
              <w:rPr>
                <w:rFonts w:eastAsia="Fotogram Light" w:cs="Fotogram Light"/>
                <w:color w:val="000000"/>
              </w:rPr>
            </w:rPrChange>
          </w:rPr>
          <w:delText xml:space="preserve"> the course and the tasks</w:delText>
        </w:r>
      </w:del>
    </w:p>
    <w:p w14:paraId="57111F16" w14:textId="417BC116"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138" w:author="Nádas Edina Éva" w:date="2021-08-24T09:22:00Z"/>
          <w:rFonts w:ascii="Fotogram Light" w:eastAsia="Fotogram Light" w:hAnsi="Fotogram Light" w:cs="Fotogram Light"/>
          <w:color w:val="000000"/>
          <w:sz w:val="20"/>
          <w:szCs w:val="20"/>
          <w:rPrChange w:id="1139" w:author="Nádas Edina Éva" w:date="2021-08-22T17:45:00Z">
            <w:rPr>
              <w:del w:id="1140" w:author="Nádas Edina Éva" w:date="2021-08-24T09:22:00Z"/>
              <w:rFonts w:eastAsia="Fotogram Light" w:cs="Fotogram Light"/>
              <w:color w:val="000000"/>
            </w:rPr>
          </w:rPrChange>
        </w:rPr>
      </w:pPr>
      <w:del w:id="1141" w:author="Nádas Edina Éva" w:date="2021-08-24T09:22:00Z">
        <w:r w:rsidRPr="006275D1" w:rsidDel="003A75A3">
          <w:rPr>
            <w:rFonts w:ascii="Fotogram Light" w:eastAsia="Fotogram Light" w:hAnsi="Fotogram Light" w:cs="Fotogram Light"/>
            <w:color w:val="000000"/>
            <w:sz w:val="20"/>
            <w:szCs w:val="20"/>
            <w:rPrChange w:id="1142" w:author="Nádas Edina Éva" w:date="2021-08-22T17:45:00Z">
              <w:rPr>
                <w:rFonts w:eastAsia="Fotogram Light" w:cs="Fotogram Light"/>
                <w:color w:val="000000"/>
              </w:rPr>
            </w:rPrChange>
          </w:rPr>
          <w:delText>maximum 10% absence</w:delText>
        </w:r>
      </w:del>
    </w:p>
    <w:p w14:paraId="46E282D5" w14:textId="43AB36D8" w:rsidR="00E97944" w:rsidRPr="006275D1" w:rsidDel="003A75A3" w:rsidRDefault="00E97944" w:rsidP="00565C5F">
      <w:pPr>
        <w:spacing w:after="0" w:line="240" w:lineRule="auto"/>
        <w:rPr>
          <w:del w:id="1143" w:author="Nádas Edina Éva" w:date="2021-08-24T09:22:00Z"/>
          <w:rFonts w:ascii="Fotogram Light" w:eastAsia="Fotogram Light" w:hAnsi="Fotogram Light" w:cs="Fotogram Light"/>
          <w:sz w:val="20"/>
          <w:szCs w:val="20"/>
          <w:rPrChange w:id="1144" w:author="Nádas Edina Éva" w:date="2021-08-22T17:45:00Z">
            <w:rPr>
              <w:del w:id="1145" w:author="Nádas Edina Éva" w:date="2021-08-24T09:22:00Z"/>
              <w:rFonts w:eastAsia="Fotogram Light" w:cs="Fotogram Light"/>
            </w:rPr>
          </w:rPrChange>
        </w:rPr>
      </w:pPr>
    </w:p>
    <w:p w14:paraId="7AC1F82C" w14:textId="09D97AC8" w:rsidR="00E97944" w:rsidRPr="006275D1" w:rsidDel="003A75A3" w:rsidRDefault="00E97944" w:rsidP="00565C5F">
      <w:pPr>
        <w:spacing w:after="0" w:line="240" w:lineRule="auto"/>
        <w:rPr>
          <w:del w:id="1146" w:author="Nádas Edina Éva" w:date="2021-08-24T09:22:00Z"/>
          <w:rFonts w:ascii="Fotogram Light" w:eastAsia="Fotogram Light" w:hAnsi="Fotogram Light" w:cs="Fotogram Light"/>
          <w:sz w:val="20"/>
          <w:szCs w:val="20"/>
          <w:rPrChange w:id="1147" w:author="Nádas Edina Éva" w:date="2021-08-22T17:45:00Z">
            <w:rPr>
              <w:del w:id="1148" w:author="Nádas Edina Éva" w:date="2021-08-24T09:22:00Z"/>
              <w:rFonts w:eastAsia="Fotogram Light" w:cs="Fotogram Light"/>
            </w:rPr>
          </w:rPrChange>
        </w:rPr>
      </w:pPr>
      <w:del w:id="1149" w:author="Nádas Edina Éva" w:date="2021-08-24T09:22:00Z">
        <w:r w:rsidRPr="006275D1" w:rsidDel="003A75A3">
          <w:rPr>
            <w:rFonts w:ascii="Fotogram Light" w:eastAsia="Fotogram Light" w:hAnsi="Fotogram Light" w:cs="Fotogram Light"/>
            <w:sz w:val="20"/>
            <w:szCs w:val="20"/>
            <w:rPrChange w:id="1150" w:author="Nádas Edina Éva" w:date="2021-08-22T17:45:00Z">
              <w:rPr>
                <w:rFonts w:eastAsia="Fotogram Light" w:cs="Fotogram Light"/>
              </w:rPr>
            </w:rPrChange>
          </w:rPr>
          <w:delText>Mode of evaluation: practice mark (5</w:delText>
        </w:r>
        <w:r w:rsidR="006004B0" w:rsidRPr="006275D1" w:rsidDel="003A75A3">
          <w:rPr>
            <w:rFonts w:ascii="Fotogram Light" w:eastAsia="Fotogram Light" w:hAnsi="Fotogram Light" w:cs="Fotogram Light"/>
            <w:sz w:val="20"/>
            <w:szCs w:val="20"/>
            <w:rPrChange w:id="1151" w:author="Nádas Edina Éva" w:date="2021-08-22T17:45:00Z">
              <w:rPr>
                <w:rFonts w:eastAsia="Fotogram Light" w:cs="Fotogram Light"/>
              </w:rPr>
            </w:rPrChange>
          </w:rPr>
          <w:delText>-point grading scale</w:delText>
        </w:r>
        <w:r w:rsidRPr="006275D1" w:rsidDel="003A75A3">
          <w:rPr>
            <w:rFonts w:ascii="Fotogram Light" w:eastAsia="Fotogram Light" w:hAnsi="Fotogram Light" w:cs="Fotogram Light"/>
            <w:sz w:val="20"/>
            <w:szCs w:val="20"/>
            <w:rPrChange w:id="1152" w:author="Nádas Edina Éva" w:date="2021-08-22T17:45:00Z">
              <w:rPr>
                <w:rFonts w:eastAsia="Fotogram Light" w:cs="Fotogram Light"/>
              </w:rPr>
            </w:rPrChange>
          </w:rPr>
          <w:delText>)</w:delText>
        </w:r>
      </w:del>
    </w:p>
    <w:p w14:paraId="7E5AA52B" w14:textId="77481249" w:rsidR="00E97944" w:rsidRPr="006275D1" w:rsidDel="003A75A3" w:rsidRDefault="00E97944" w:rsidP="00565C5F">
      <w:pPr>
        <w:spacing w:after="0" w:line="240" w:lineRule="auto"/>
        <w:rPr>
          <w:del w:id="1153" w:author="Nádas Edina Éva" w:date="2021-08-24T09:22:00Z"/>
          <w:rFonts w:ascii="Fotogram Light" w:eastAsia="Fotogram Light" w:hAnsi="Fotogram Light" w:cs="Fotogram Light"/>
          <w:sz w:val="20"/>
          <w:szCs w:val="20"/>
          <w:rPrChange w:id="1154" w:author="Nádas Edina Éva" w:date="2021-08-22T17:45:00Z">
            <w:rPr>
              <w:del w:id="1155" w:author="Nádas Edina Éva" w:date="2021-08-24T09:22:00Z"/>
              <w:rFonts w:eastAsia="Fotogram Light" w:cs="Fotogram Light"/>
            </w:rPr>
          </w:rPrChange>
        </w:rPr>
      </w:pPr>
    </w:p>
    <w:p w14:paraId="767F661E" w14:textId="4955743B" w:rsidR="00E97944" w:rsidRPr="006275D1" w:rsidDel="003A75A3" w:rsidRDefault="00E97944" w:rsidP="00565C5F">
      <w:pPr>
        <w:spacing w:after="0" w:line="240" w:lineRule="auto"/>
        <w:rPr>
          <w:del w:id="1156" w:author="Nádas Edina Éva" w:date="2021-08-24T09:22:00Z"/>
          <w:rFonts w:ascii="Fotogram Light" w:eastAsia="Fotogram Light" w:hAnsi="Fotogram Light" w:cs="Fotogram Light"/>
          <w:sz w:val="20"/>
          <w:szCs w:val="20"/>
          <w:rPrChange w:id="1157" w:author="Nádas Edina Éva" w:date="2021-08-22T17:45:00Z">
            <w:rPr>
              <w:del w:id="1158" w:author="Nádas Edina Éva" w:date="2021-08-24T09:22:00Z"/>
              <w:rFonts w:eastAsia="Fotogram Light" w:cs="Fotogram Light"/>
            </w:rPr>
          </w:rPrChange>
        </w:rPr>
      </w:pPr>
      <w:del w:id="1159" w:author="Nádas Edina Éva" w:date="2021-08-24T09:22:00Z">
        <w:r w:rsidRPr="006275D1" w:rsidDel="003A75A3">
          <w:rPr>
            <w:rFonts w:ascii="Fotogram Light" w:eastAsia="Fotogram Light" w:hAnsi="Fotogram Light" w:cs="Fotogram Light"/>
            <w:sz w:val="20"/>
            <w:szCs w:val="20"/>
            <w:rPrChange w:id="1160" w:author="Nádas Edina Éva" w:date="2021-08-22T17:45:00Z">
              <w:rPr>
                <w:rFonts w:eastAsia="Fotogram Light" w:cs="Fotogram Light"/>
              </w:rPr>
            </w:rPrChange>
          </w:rPr>
          <w:delText>Criteria of evaluation:</w:delText>
        </w:r>
      </w:del>
    </w:p>
    <w:p w14:paraId="107D84B6" w14:textId="1D7FD098"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161" w:author="Nádas Edina Éva" w:date="2021-08-24T09:22:00Z"/>
          <w:rFonts w:ascii="Fotogram Light" w:eastAsia="Fotogram Light" w:hAnsi="Fotogram Light" w:cs="Fotogram Light"/>
          <w:color w:val="000000"/>
          <w:sz w:val="20"/>
          <w:szCs w:val="20"/>
          <w:rPrChange w:id="1162" w:author="Nádas Edina Éva" w:date="2021-08-22T17:45:00Z">
            <w:rPr>
              <w:del w:id="1163" w:author="Nádas Edina Éva" w:date="2021-08-24T09:22:00Z"/>
              <w:rFonts w:eastAsia="Fotogram Light" w:cs="Fotogram Light"/>
              <w:color w:val="000000"/>
            </w:rPr>
          </w:rPrChange>
        </w:rPr>
      </w:pPr>
      <w:del w:id="1164" w:author="Nádas Edina Éva" w:date="2021-08-24T09:22:00Z">
        <w:r w:rsidRPr="006275D1" w:rsidDel="003A75A3">
          <w:rPr>
            <w:rFonts w:ascii="Fotogram Light" w:eastAsia="Fotogram Light" w:hAnsi="Fotogram Light" w:cs="Fotogram Light"/>
            <w:color w:val="000000"/>
            <w:sz w:val="20"/>
            <w:szCs w:val="20"/>
            <w:rPrChange w:id="1165" w:author="Nádas Edina Éva" w:date="2021-08-22T17:45:00Z">
              <w:rPr>
                <w:rFonts w:eastAsia="Fotogram Light" w:cs="Fotogram Light"/>
                <w:color w:val="000000"/>
              </w:rPr>
            </w:rPrChange>
          </w:rPr>
          <w:delText>active participation, self-</w:delText>
        </w:r>
        <w:r w:rsidR="006478A8" w:rsidRPr="006275D1" w:rsidDel="003A75A3">
          <w:rPr>
            <w:rFonts w:ascii="Fotogram Light" w:eastAsia="Fotogram Light" w:hAnsi="Fotogram Light" w:cs="Fotogram Light"/>
            <w:color w:val="000000"/>
            <w:sz w:val="20"/>
            <w:szCs w:val="20"/>
            <w:rPrChange w:id="1166" w:author="Nádas Edina Éva" w:date="2021-08-22T17:45:00Z">
              <w:rPr>
                <w:rFonts w:eastAsia="Fotogram Light" w:cs="Fotogram Light"/>
                <w:color w:val="000000"/>
              </w:rPr>
            </w:rPrChange>
          </w:rPr>
          <w:delText>reflection</w:delText>
        </w:r>
      </w:del>
    </w:p>
    <w:p w14:paraId="3A58FEAD" w14:textId="7369E54E" w:rsidR="00E97944" w:rsidRPr="006275D1" w:rsidDel="003A75A3" w:rsidRDefault="00E97944" w:rsidP="00565C5F">
      <w:pPr>
        <w:numPr>
          <w:ilvl w:val="0"/>
          <w:numId w:val="7"/>
        </w:numPr>
        <w:pBdr>
          <w:top w:val="nil"/>
          <w:left w:val="nil"/>
          <w:bottom w:val="nil"/>
          <w:right w:val="nil"/>
          <w:between w:val="nil"/>
        </w:pBdr>
        <w:spacing w:after="0" w:line="240" w:lineRule="auto"/>
        <w:ind w:left="1068"/>
        <w:jc w:val="both"/>
        <w:rPr>
          <w:del w:id="1167" w:author="Nádas Edina Éva" w:date="2021-08-24T09:22:00Z"/>
          <w:rFonts w:ascii="Fotogram Light" w:eastAsia="Fotogram Light" w:hAnsi="Fotogram Light" w:cs="Fotogram Light"/>
          <w:color w:val="000000"/>
          <w:sz w:val="20"/>
          <w:szCs w:val="20"/>
          <w:rPrChange w:id="1168" w:author="Nádas Edina Éva" w:date="2021-08-22T17:45:00Z">
            <w:rPr>
              <w:del w:id="1169" w:author="Nádas Edina Éva" w:date="2021-08-24T09:22:00Z"/>
              <w:rFonts w:eastAsia="Fotogram Light" w:cs="Fotogram Light"/>
              <w:color w:val="000000"/>
            </w:rPr>
          </w:rPrChange>
        </w:rPr>
      </w:pPr>
      <w:del w:id="1170" w:author="Nádas Edina Éva" w:date="2021-08-24T09:22:00Z">
        <w:r w:rsidRPr="006275D1" w:rsidDel="003A75A3">
          <w:rPr>
            <w:rFonts w:ascii="Fotogram Light" w:eastAsia="Fotogram Light" w:hAnsi="Fotogram Light" w:cs="Fotogram Light"/>
            <w:color w:val="000000"/>
            <w:sz w:val="20"/>
            <w:szCs w:val="20"/>
            <w:rPrChange w:id="1171" w:author="Nádas Edina Éva" w:date="2021-08-22T17:45:00Z">
              <w:rPr>
                <w:rFonts w:eastAsia="Fotogram Light" w:cs="Fotogram Light"/>
                <w:color w:val="000000"/>
              </w:rPr>
            </w:rPrChange>
          </w:rPr>
          <w:delText>level of cooperation</w:delText>
        </w:r>
      </w:del>
    </w:p>
    <w:p w14:paraId="032F1469" w14:textId="408ECFC8" w:rsidR="00E97944" w:rsidRPr="006275D1" w:rsidDel="003A75A3" w:rsidRDefault="00E97944" w:rsidP="00565C5F">
      <w:pPr>
        <w:pBdr>
          <w:top w:val="nil"/>
          <w:left w:val="nil"/>
          <w:bottom w:val="nil"/>
          <w:right w:val="nil"/>
          <w:between w:val="nil"/>
        </w:pBdr>
        <w:spacing w:after="0" w:line="240" w:lineRule="auto"/>
        <w:ind w:left="720"/>
        <w:rPr>
          <w:del w:id="1172" w:author="Nádas Edina Éva" w:date="2021-08-24T09:22:00Z"/>
          <w:rFonts w:ascii="Fotogram Light" w:eastAsia="Fotogram Light" w:hAnsi="Fotogram Light" w:cs="Fotogram Light"/>
          <w:color w:val="000000"/>
          <w:sz w:val="20"/>
          <w:szCs w:val="20"/>
          <w:rPrChange w:id="1173" w:author="Nádas Edina Éva" w:date="2021-08-22T17:45:00Z">
            <w:rPr>
              <w:del w:id="1174" w:author="Nádas Edina Éva" w:date="2021-08-24T09:22:00Z"/>
              <w:rFonts w:eastAsia="Fotogram Light" w:cs="Fotogram Light"/>
              <w:color w:val="000000"/>
            </w:rPr>
          </w:rPrChange>
        </w:rPr>
      </w:pPr>
    </w:p>
    <w:p w14:paraId="402EA04A" w14:textId="41C5FB9B" w:rsidR="00E97944" w:rsidRPr="006275D1" w:rsidDel="003A75A3" w:rsidRDefault="00E97944" w:rsidP="00565C5F">
      <w:pPr>
        <w:spacing w:after="0" w:line="240" w:lineRule="auto"/>
        <w:rPr>
          <w:del w:id="1175" w:author="Nádas Edina Éva" w:date="2021-08-24T09:22:00Z"/>
          <w:rFonts w:ascii="Fotogram Light" w:eastAsia="Fotogram Light" w:hAnsi="Fotogram Light" w:cs="Fotogram Light"/>
          <w:sz w:val="20"/>
          <w:szCs w:val="20"/>
          <w:rPrChange w:id="1176" w:author="Nádas Edina Éva" w:date="2021-08-22T17:45:00Z">
            <w:rPr>
              <w:del w:id="117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30C656ED" w14:textId="1BAA3451" w:rsidTr="00E97944">
        <w:trPr>
          <w:del w:id="1178" w:author="Nádas Edina Éva" w:date="2021-08-24T09:22:00Z"/>
        </w:trPr>
        <w:tc>
          <w:tcPr>
            <w:tcW w:w="9062" w:type="dxa"/>
            <w:shd w:val="clear" w:color="auto" w:fill="D9D9D9"/>
          </w:tcPr>
          <w:p w14:paraId="57C80DCD" w14:textId="64D00705" w:rsidR="00E97944" w:rsidRPr="006275D1" w:rsidDel="003A75A3" w:rsidRDefault="00644040" w:rsidP="00565C5F">
            <w:pPr>
              <w:spacing w:after="0" w:line="240" w:lineRule="auto"/>
              <w:rPr>
                <w:del w:id="1179" w:author="Nádas Edina Éva" w:date="2021-08-24T09:22:00Z"/>
                <w:rFonts w:ascii="Fotogram Light" w:eastAsia="Fotogram Light" w:hAnsi="Fotogram Light" w:cs="Fotogram Light"/>
                <w:b/>
                <w:sz w:val="20"/>
                <w:szCs w:val="20"/>
                <w:rPrChange w:id="1180" w:author="Nádas Edina Éva" w:date="2021-08-22T17:45:00Z">
                  <w:rPr>
                    <w:del w:id="1181" w:author="Nádas Edina Éva" w:date="2021-08-24T09:22:00Z"/>
                    <w:rFonts w:eastAsia="Fotogram Light" w:cs="Fotogram Light"/>
                    <w:b/>
                  </w:rPr>
                </w:rPrChange>
              </w:rPr>
            </w:pPr>
            <w:del w:id="1182" w:author="Nádas Edina Éva" w:date="2021-08-24T09:22:00Z">
              <w:r w:rsidRPr="006275D1" w:rsidDel="003A75A3">
                <w:rPr>
                  <w:rFonts w:ascii="Fotogram Light" w:hAnsi="Fotogram Light"/>
                  <w:b/>
                  <w:sz w:val="20"/>
                  <w:szCs w:val="20"/>
                  <w:rPrChange w:id="1183" w:author="Nádas Edina Éva" w:date="2021-08-22T17:45:00Z">
                    <w:rPr>
                      <w:b/>
                    </w:rPr>
                  </w:rPrChange>
                </w:rPr>
                <w:delText>Idegen nyelven történő indítás esetén az adott idegen nyelvű irodalom:</w:delText>
              </w:r>
            </w:del>
          </w:p>
        </w:tc>
      </w:tr>
    </w:tbl>
    <w:p w14:paraId="440199B0" w14:textId="544FCFEE" w:rsidR="00E97944" w:rsidRPr="006275D1" w:rsidDel="003A75A3" w:rsidRDefault="00E97944" w:rsidP="00565C5F">
      <w:pPr>
        <w:spacing w:after="0" w:line="240" w:lineRule="auto"/>
        <w:rPr>
          <w:del w:id="1184" w:author="Nádas Edina Éva" w:date="2021-08-24T09:22:00Z"/>
          <w:rFonts w:ascii="Fotogram Light" w:eastAsia="Fotogram Light" w:hAnsi="Fotogram Light" w:cs="Fotogram Light"/>
          <w:b/>
          <w:sz w:val="20"/>
          <w:szCs w:val="20"/>
          <w:rPrChange w:id="1185" w:author="Nádas Edina Éva" w:date="2021-08-22T17:45:00Z">
            <w:rPr>
              <w:del w:id="1186" w:author="Nádas Edina Éva" w:date="2021-08-24T09:22:00Z"/>
              <w:rFonts w:eastAsia="Fotogram Light" w:cs="Fotogram Light"/>
              <w:b/>
            </w:rPr>
          </w:rPrChange>
        </w:rPr>
      </w:pPr>
      <w:del w:id="1187" w:author="Nádas Edina Éva" w:date="2021-08-24T09:22:00Z">
        <w:r w:rsidRPr="006275D1" w:rsidDel="003A75A3">
          <w:rPr>
            <w:rFonts w:ascii="Fotogram Light" w:eastAsia="Fotogram Light" w:hAnsi="Fotogram Light" w:cs="Fotogram Light"/>
            <w:b/>
            <w:sz w:val="20"/>
            <w:szCs w:val="20"/>
            <w:rPrChange w:id="1188" w:author="Nádas Edina Éva" w:date="2021-08-22T17:45:00Z">
              <w:rPr>
                <w:rFonts w:eastAsia="Fotogram Light" w:cs="Fotogram Light"/>
                <w:b/>
              </w:rPr>
            </w:rPrChange>
          </w:rPr>
          <w:delText>Compulsory and recommended reading list</w:delText>
        </w:r>
      </w:del>
    </w:p>
    <w:p w14:paraId="0C71DBBE" w14:textId="0B0A9D58" w:rsidR="00E97944" w:rsidRPr="006275D1" w:rsidDel="003A75A3" w:rsidRDefault="00E97944" w:rsidP="00565C5F">
      <w:pPr>
        <w:spacing w:after="0" w:line="240" w:lineRule="auto"/>
        <w:rPr>
          <w:del w:id="1189" w:author="Nádas Edina Éva" w:date="2021-08-24T09:22:00Z"/>
          <w:rFonts w:ascii="Fotogram Light" w:eastAsia="Fotogram Light" w:hAnsi="Fotogram Light" w:cs="Fotogram Light"/>
          <w:i/>
          <w:sz w:val="20"/>
          <w:szCs w:val="20"/>
          <w:rPrChange w:id="1190" w:author="Nádas Edina Éva" w:date="2021-08-22T17:45:00Z">
            <w:rPr>
              <w:del w:id="1191" w:author="Nádas Edina Éva" w:date="2021-08-24T09:22:00Z"/>
              <w:rFonts w:eastAsia="Fotogram Light" w:cs="Fotogram Light"/>
              <w:i/>
            </w:rPr>
          </w:rPrChange>
        </w:rPr>
      </w:pPr>
      <w:del w:id="1192" w:author="Nádas Edina Éva" w:date="2021-08-24T09:22:00Z">
        <w:r w:rsidRPr="006275D1" w:rsidDel="003A75A3">
          <w:rPr>
            <w:rFonts w:ascii="Fotogram Light" w:eastAsia="Fotogram Light" w:hAnsi="Fotogram Light" w:cs="Fotogram Light"/>
            <w:sz w:val="20"/>
            <w:szCs w:val="20"/>
            <w:rPrChange w:id="1193" w:author="Nádas Edina Éva" w:date="2021-08-22T17:45:00Z">
              <w:rPr>
                <w:rFonts w:eastAsia="Fotogram Light" w:cs="Fotogram Light"/>
              </w:rPr>
            </w:rPrChange>
          </w:rPr>
          <w:delText xml:space="preserve">There is no </w:delText>
        </w:r>
        <w:r w:rsidR="006478A8" w:rsidRPr="006275D1" w:rsidDel="003A75A3">
          <w:rPr>
            <w:rFonts w:ascii="Fotogram Light" w:eastAsia="Fotogram Light" w:hAnsi="Fotogram Light" w:cs="Fotogram Light"/>
            <w:sz w:val="20"/>
            <w:szCs w:val="20"/>
            <w:rPrChange w:id="1194" w:author="Nádas Edina Éva" w:date="2021-08-22T17:45:00Z">
              <w:rPr>
                <w:rFonts w:eastAsia="Fotogram Light" w:cs="Fotogram Light"/>
              </w:rPr>
            </w:rPrChange>
          </w:rPr>
          <w:delText>required texts</w:delText>
        </w:r>
        <w:r w:rsidRPr="006275D1" w:rsidDel="003A75A3">
          <w:rPr>
            <w:rFonts w:ascii="Fotogram Light" w:eastAsia="Fotogram Light" w:hAnsi="Fotogram Light" w:cs="Fotogram Light"/>
            <w:sz w:val="20"/>
            <w:szCs w:val="20"/>
            <w:rPrChange w:id="1195" w:author="Nádas Edina Éva" w:date="2021-08-22T17:45:00Z">
              <w:rPr>
                <w:rFonts w:eastAsia="Fotogram Light" w:cs="Fotogram Light"/>
              </w:rPr>
            </w:rPrChange>
          </w:rPr>
          <w:delText xml:space="preserve">; the different specialisations can recommend specific literature. </w:delText>
        </w:r>
      </w:del>
    </w:p>
    <w:p w14:paraId="0707C398" w14:textId="3142E2DB" w:rsidR="00E97944" w:rsidRPr="006275D1" w:rsidDel="003A75A3" w:rsidRDefault="00E97944" w:rsidP="00565C5F">
      <w:pPr>
        <w:pBdr>
          <w:top w:val="nil"/>
          <w:left w:val="nil"/>
          <w:bottom w:val="nil"/>
          <w:right w:val="nil"/>
          <w:between w:val="nil"/>
        </w:pBdr>
        <w:spacing w:after="0" w:line="240" w:lineRule="auto"/>
        <w:ind w:left="720"/>
        <w:rPr>
          <w:del w:id="1196" w:author="Nádas Edina Éva" w:date="2021-08-24T09:22:00Z"/>
          <w:rFonts w:ascii="Fotogram Light" w:eastAsia="Fotogram Light" w:hAnsi="Fotogram Light" w:cs="Fotogram Light"/>
          <w:color w:val="000000"/>
          <w:sz w:val="20"/>
          <w:szCs w:val="20"/>
          <w:rPrChange w:id="1197" w:author="Nádas Edina Éva" w:date="2021-08-22T17:45:00Z">
            <w:rPr>
              <w:del w:id="1198" w:author="Nádas Edina Éva" w:date="2021-08-24T09:22:00Z"/>
              <w:rFonts w:eastAsia="Fotogram Light" w:cs="Fotogram Light"/>
              <w:color w:val="000000"/>
            </w:rPr>
          </w:rPrChange>
        </w:rPr>
      </w:pPr>
    </w:p>
    <w:p w14:paraId="4FE76134" w14:textId="6BC96A60" w:rsidR="00E97944" w:rsidRPr="006275D1" w:rsidDel="003A75A3" w:rsidRDefault="00E97944" w:rsidP="00565C5F">
      <w:pPr>
        <w:spacing w:after="0" w:line="240" w:lineRule="auto"/>
        <w:rPr>
          <w:del w:id="1199" w:author="Nádas Edina Éva" w:date="2021-08-24T09:22:00Z"/>
          <w:rFonts w:ascii="Fotogram Light" w:eastAsia="Fotogram Light" w:hAnsi="Fotogram Light" w:cs="Fotogram Light"/>
          <w:b/>
          <w:sz w:val="20"/>
          <w:szCs w:val="20"/>
          <w:rPrChange w:id="1200" w:author="Nádas Edina Éva" w:date="2021-08-22T17:45:00Z">
            <w:rPr>
              <w:del w:id="1201" w:author="Nádas Edina Éva" w:date="2021-08-24T09:22:00Z"/>
              <w:rFonts w:eastAsia="Fotogram Light" w:cs="Fotogram Light"/>
              <w:b/>
            </w:rPr>
          </w:rPrChange>
        </w:rPr>
      </w:pPr>
      <w:del w:id="1202" w:author="Nádas Edina Éva" w:date="2021-08-24T09:22:00Z">
        <w:r w:rsidRPr="006275D1" w:rsidDel="003A75A3">
          <w:rPr>
            <w:rFonts w:ascii="Fotogram Light" w:eastAsia="Fotogram Light" w:hAnsi="Fotogram Light" w:cs="Fotogram Light"/>
            <w:b/>
            <w:sz w:val="20"/>
            <w:szCs w:val="20"/>
            <w:rPrChange w:id="1203" w:author="Nádas Edina Éva" w:date="2021-08-22T17:45:00Z">
              <w:rPr>
                <w:rFonts w:eastAsia="Fotogram Light" w:cs="Fotogram Light"/>
                <w:b/>
              </w:rPr>
            </w:rPrChange>
          </w:rPr>
          <w:delText xml:space="preserve"> </w:delText>
        </w:r>
      </w:del>
    </w:p>
    <w:p w14:paraId="7A88F090" w14:textId="6BF0667B" w:rsidR="00E97944" w:rsidRPr="006275D1" w:rsidDel="003A75A3" w:rsidRDefault="00E97944" w:rsidP="00565C5F">
      <w:pPr>
        <w:spacing w:after="0" w:line="240" w:lineRule="auto"/>
        <w:rPr>
          <w:del w:id="1204" w:author="Nádas Edina Éva" w:date="2021-08-24T09:22:00Z"/>
          <w:rFonts w:ascii="Fotogram Light" w:eastAsia="Fotogram Light" w:hAnsi="Fotogram Light" w:cs="Fotogram Light"/>
          <w:b/>
          <w:sz w:val="20"/>
          <w:szCs w:val="20"/>
          <w:rPrChange w:id="1205" w:author="Nádas Edina Éva" w:date="2021-08-22T17:45:00Z">
            <w:rPr>
              <w:del w:id="1206" w:author="Nádas Edina Éva" w:date="2021-08-24T09:22:00Z"/>
              <w:rFonts w:eastAsia="Fotogram Light" w:cs="Fotogram Light"/>
              <w:b/>
            </w:rPr>
          </w:rPrChange>
        </w:rPr>
      </w:pPr>
      <w:del w:id="1207" w:author="Nádas Edina Éva" w:date="2021-08-24T09:22:00Z">
        <w:r w:rsidRPr="006275D1" w:rsidDel="003A75A3">
          <w:rPr>
            <w:rFonts w:ascii="Fotogram Light" w:eastAsia="Fotogram Light" w:hAnsi="Fotogram Light" w:cs="Fotogram Light"/>
            <w:b/>
            <w:sz w:val="20"/>
            <w:szCs w:val="20"/>
            <w:rPrChange w:id="1208" w:author="Nádas Edina Éva" w:date="2021-08-22T17:45:00Z">
              <w:rPr>
                <w:rFonts w:eastAsia="Fotogram Light" w:cs="Fotogram Light"/>
                <w:b/>
              </w:rPr>
            </w:rPrChange>
          </w:rPr>
          <w:br w:type="page"/>
        </w:r>
      </w:del>
    </w:p>
    <w:p w14:paraId="7281BAFF" w14:textId="087B722D" w:rsidR="00E97944" w:rsidRPr="006275D1" w:rsidDel="00353537" w:rsidRDefault="00E97944" w:rsidP="00565C5F">
      <w:pPr>
        <w:pBdr>
          <w:top w:val="nil"/>
          <w:left w:val="nil"/>
          <w:bottom w:val="nil"/>
          <w:right w:val="nil"/>
          <w:between w:val="nil"/>
        </w:pBdr>
        <w:spacing w:after="0" w:line="240" w:lineRule="auto"/>
        <w:jc w:val="center"/>
        <w:rPr>
          <w:del w:id="1209" w:author="Nádas Edina Éva" w:date="2021-08-18T13:06:00Z"/>
          <w:rFonts w:ascii="Fotogram Light" w:eastAsia="Fotogram Light" w:hAnsi="Fotogram Light" w:cs="Fotogram Light"/>
          <w:color w:val="000000"/>
          <w:sz w:val="20"/>
          <w:szCs w:val="20"/>
          <w:rPrChange w:id="1210" w:author="Nádas Edina Éva" w:date="2021-08-22T17:45:00Z">
            <w:rPr>
              <w:del w:id="1211" w:author="Nádas Edina Éva" w:date="2021-08-18T13:06:00Z"/>
              <w:rFonts w:eastAsia="Fotogram Light" w:cs="Fotogram Light"/>
              <w:color w:val="000000"/>
            </w:rPr>
          </w:rPrChange>
        </w:rPr>
      </w:pPr>
      <w:del w:id="1212" w:author="Nádas Edina Éva" w:date="2021-08-24T09:22:00Z">
        <w:r w:rsidRPr="006275D1" w:rsidDel="003A75A3">
          <w:rPr>
            <w:rFonts w:ascii="Fotogram Light" w:eastAsia="Fotogram Light" w:hAnsi="Fotogram Light" w:cs="Fotogram Light"/>
            <w:color w:val="000000"/>
            <w:sz w:val="20"/>
            <w:szCs w:val="20"/>
            <w:rPrChange w:id="1213" w:author="Nádas Edina Éva" w:date="2021-08-22T17:45:00Z">
              <w:rPr>
                <w:rFonts w:eastAsia="Fotogram Light" w:cs="Fotogram Light"/>
                <w:color w:val="000000"/>
              </w:rPr>
            </w:rPrChange>
          </w:rPr>
          <w:delText>Mastering the Foundation of Psychology through Focused Topics</w:delText>
        </w:r>
      </w:del>
    </w:p>
    <w:p w14:paraId="75EFBE0C" w14:textId="02D7E7D1" w:rsidR="00E97944" w:rsidRPr="006275D1" w:rsidDel="003A75A3" w:rsidRDefault="00E97944">
      <w:pPr>
        <w:pBdr>
          <w:top w:val="nil"/>
          <w:left w:val="nil"/>
          <w:bottom w:val="nil"/>
          <w:right w:val="nil"/>
          <w:between w:val="nil"/>
        </w:pBdr>
        <w:spacing w:after="0" w:line="240" w:lineRule="auto"/>
        <w:jc w:val="center"/>
        <w:rPr>
          <w:del w:id="1214" w:author="Nádas Edina Éva" w:date="2021-08-24T09:22:00Z"/>
          <w:rFonts w:ascii="Fotogram Light" w:eastAsia="Fotogram Light" w:hAnsi="Fotogram Light" w:cs="Fotogram Light"/>
          <w:b/>
          <w:color w:val="000000"/>
          <w:sz w:val="20"/>
          <w:szCs w:val="20"/>
          <w:rPrChange w:id="1215" w:author="Nádas Edina Éva" w:date="2021-08-22T17:45:00Z">
            <w:rPr>
              <w:del w:id="1216" w:author="Nádas Edina Éva" w:date="2021-08-24T09:22:00Z"/>
              <w:rFonts w:eastAsia="Fotogram Light" w:cs="Fotogram Light"/>
              <w:b/>
              <w:color w:val="000000"/>
            </w:rPr>
          </w:rPrChange>
        </w:rPr>
        <w:pPrChange w:id="1217" w:author="Nádas Edina Éva" w:date="2021-08-18T13:06:00Z">
          <w:pPr>
            <w:pBdr>
              <w:top w:val="nil"/>
              <w:left w:val="nil"/>
              <w:bottom w:val="nil"/>
              <w:right w:val="nil"/>
              <w:between w:val="nil"/>
            </w:pBdr>
            <w:spacing w:after="0" w:line="240" w:lineRule="auto"/>
          </w:pPr>
        </w:pPrChange>
      </w:pPr>
    </w:p>
    <w:p w14:paraId="095AC47B" w14:textId="2ABC962B" w:rsidR="00E97944" w:rsidRPr="006275D1" w:rsidDel="003A75A3" w:rsidRDefault="00E97944">
      <w:pPr>
        <w:pBdr>
          <w:top w:val="nil"/>
          <w:left w:val="nil"/>
          <w:bottom w:val="nil"/>
          <w:right w:val="nil"/>
          <w:between w:val="nil"/>
        </w:pBdr>
        <w:spacing w:after="0" w:line="240" w:lineRule="auto"/>
        <w:jc w:val="center"/>
        <w:rPr>
          <w:del w:id="1218" w:author="Nádas Edina Éva" w:date="2021-08-24T09:22:00Z"/>
          <w:rFonts w:ascii="Fotogram Light" w:eastAsia="Fotogram Light" w:hAnsi="Fotogram Light" w:cs="Fotogram Light"/>
          <w:b/>
          <w:color w:val="000000"/>
          <w:sz w:val="20"/>
          <w:szCs w:val="20"/>
          <w:rPrChange w:id="1219" w:author="Nádas Edina Éva" w:date="2021-08-22T17:45:00Z">
            <w:rPr>
              <w:del w:id="1220" w:author="Nádas Edina Éva" w:date="2021-08-24T09:22:00Z"/>
              <w:rFonts w:eastAsia="Fotogram Light" w:cs="Fotogram Light"/>
              <w:b/>
              <w:color w:val="000000"/>
            </w:rPr>
          </w:rPrChange>
        </w:rPr>
        <w:pPrChange w:id="1221" w:author="Nádas Edina Éva" w:date="2021-08-18T13:06:00Z">
          <w:pPr>
            <w:pBdr>
              <w:top w:val="nil"/>
              <w:left w:val="nil"/>
              <w:bottom w:val="nil"/>
              <w:right w:val="nil"/>
              <w:between w:val="nil"/>
            </w:pBdr>
            <w:spacing w:after="0" w:line="240" w:lineRule="auto"/>
          </w:pPr>
        </w:pPrChange>
      </w:pPr>
      <w:del w:id="1222" w:author="Nádas Edina Éva" w:date="2021-08-24T09:22:00Z">
        <w:r w:rsidRPr="006275D1" w:rsidDel="003A75A3">
          <w:rPr>
            <w:rFonts w:ascii="Fotogram Light" w:eastAsia="Fotogram Light" w:hAnsi="Fotogram Light" w:cs="Fotogram Light"/>
            <w:b/>
            <w:color w:val="000000"/>
            <w:sz w:val="20"/>
            <w:szCs w:val="20"/>
            <w:rPrChange w:id="1223"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1224" w:author="Nádas Edina Éva" w:date="2021-08-22T17:45:00Z">
              <w:rPr>
                <w:rFonts w:eastAsia="Fotogram Light" w:cs="Fotogram Light"/>
                <w:color w:val="000000"/>
              </w:rPr>
            </w:rPrChange>
          </w:rPr>
          <w:delText>PSYM21-104</w:delText>
        </w:r>
      </w:del>
    </w:p>
    <w:p w14:paraId="7A30485F" w14:textId="7DE4A0B3" w:rsidR="00E97944" w:rsidRPr="006275D1" w:rsidDel="003A75A3" w:rsidRDefault="00E97944">
      <w:pPr>
        <w:pBdr>
          <w:top w:val="nil"/>
          <w:left w:val="nil"/>
          <w:bottom w:val="nil"/>
          <w:right w:val="nil"/>
          <w:between w:val="nil"/>
        </w:pBdr>
        <w:spacing w:after="0" w:line="240" w:lineRule="auto"/>
        <w:jc w:val="center"/>
        <w:rPr>
          <w:del w:id="1225" w:author="Nádas Edina Éva" w:date="2021-08-24T09:22:00Z"/>
          <w:rFonts w:ascii="Fotogram Light" w:eastAsia="Fotogram Light" w:hAnsi="Fotogram Light" w:cs="Fotogram Light"/>
          <w:b/>
          <w:color w:val="000000"/>
          <w:sz w:val="20"/>
          <w:szCs w:val="20"/>
          <w:rPrChange w:id="1226" w:author="Nádas Edina Éva" w:date="2021-08-22T17:45:00Z">
            <w:rPr>
              <w:del w:id="1227" w:author="Nádas Edina Éva" w:date="2021-08-24T09:22:00Z"/>
              <w:rFonts w:eastAsia="Fotogram Light" w:cs="Fotogram Light"/>
              <w:b/>
              <w:color w:val="000000"/>
            </w:rPr>
          </w:rPrChange>
        </w:rPr>
        <w:pPrChange w:id="1228" w:author="Nádas Edina Éva" w:date="2021-08-18T13:06:00Z">
          <w:pPr>
            <w:pBdr>
              <w:top w:val="nil"/>
              <w:left w:val="nil"/>
              <w:bottom w:val="nil"/>
              <w:right w:val="nil"/>
              <w:between w:val="nil"/>
            </w:pBdr>
            <w:spacing w:after="0" w:line="240" w:lineRule="auto"/>
          </w:pPr>
        </w:pPrChange>
      </w:pPr>
      <w:del w:id="1229" w:author="Nádas Edina Éva" w:date="2021-08-24T09:22:00Z">
        <w:r w:rsidRPr="006275D1" w:rsidDel="003A75A3">
          <w:rPr>
            <w:rFonts w:ascii="Fotogram Light" w:eastAsia="Fotogram Light" w:hAnsi="Fotogram Light" w:cs="Fotogram Light"/>
            <w:b/>
            <w:color w:val="000000"/>
            <w:sz w:val="20"/>
            <w:szCs w:val="20"/>
            <w:rPrChange w:id="1230"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1231" w:author="Nádas Edina Éva" w:date="2021-08-22T17:45:00Z">
              <w:rPr>
                <w:rFonts w:eastAsia="Fotogram Light" w:cs="Fotogram Light"/>
                <w:color w:val="000000"/>
              </w:rPr>
            </w:rPrChange>
          </w:rPr>
          <w:delText>Pigniczkiné Rigó Adrien</w:delText>
        </w:r>
      </w:del>
    </w:p>
    <w:p w14:paraId="29554C5D" w14:textId="414CBADB" w:rsidR="00E97944" w:rsidRPr="006275D1" w:rsidDel="003A75A3" w:rsidRDefault="00E97944">
      <w:pPr>
        <w:spacing w:after="0" w:line="240" w:lineRule="auto"/>
        <w:jc w:val="center"/>
        <w:rPr>
          <w:del w:id="1232" w:author="Nádas Edina Éva" w:date="2021-08-24T09:22:00Z"/>
          <w:rFonts w:ascii="Fotogram Light" w:eastAsia="Fotogram Light" w:hAnsi="Fotogram Light" w:cs="Fotogram Light"/>
          <w:color w:val="000000"/>
          <w:sz w:val="20"/>
          <w:szCs w:val="20"/>
          <w:rPrChange w:id="1233" w:author="Nádas Edina Éva" w:date="2021-08-22T17:45:00Z">
            <w:rPr>
              <w:del w:id="1234" w:author="Nádas Edina Éva" w:date="2021-08-24T09:22:00Z"/>
              <w:rFonts w:eastAsia="Fotogram Light" w:cs="Fotogram Light"/>
              <w:color w:val="000000"/>
            </w:rPr>
          </w:rPrChange>
        </w:rPr>
        <w:pPrChange w:id="1235" w:author="Nádas Edina Éva" w:date="2021-08-18T13:06:00Z">
          <w:pPr>
            <w:spacing w:after="0" w:line="240" w:lineRule="auto"/>
          </w:pPr>
        </w:pPrChange>
      </w:pPr>
      <w:del w:id="1236" w:author="Nádas Edina Éva" w:date="2021-08-24T09:22:00Z">
        <w:r w:rsidRPr="006275D1" w:rsidDel="003A75A3">
          <w:rPr>
            <w:rFonts w:ascii="Fotogram Light" w:eastAsia="Fotogram Light" w:hAnsi="Fotogram Light" w:cs="Fotogram Light"/>
            <w:b/>
            <w:color w:val="000000"/>
            <w:sz w:val="20"/>
            <w:szCs w:val="20"/>
            <w:rPrChange w:id="1237"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1238" w:author="Nádas Edina Éva" w:date="2021-08-22T17:45:00Z">
              <w:rPr>
                <w:rFonts w:eastAsia="Fotogram Light" w:cs="Fotogram Light"/>
                <w:color w:val="000000"/>
              </w:rPr>
            </w:rPrChange>
          </w:rPr>
          <w:delText>PhD</w:delText>
        </w:r>
      </w:del>
    </w:p>
    <w:p w14:paraId="485F5C55" w14:textId="455647D5" w:rsidR="00E97944" w:rsidRPr="006275D1" w:rsidDel="003A75A3" w:rsidRDefault="00E97944">
      <w:pPr>
        <w:spacing w:after="0" w:line="240" w:lineRule="auto"/>
        <w:jc w:val="center"/>
        <w:rPr>
          <w:del w:id="1239" w:author="Nádas Edina Éva" w:date="2021-08-24T09:22:00Z"/>
          <w:rFonts w:ascii="Fotogram Light" w:eastAsia="Fotogram Light" w:hAnsi="Fotogram Light" w:cs="Fotogram Light"/>
          <w:color w:val="000000"/>
          <w:sz w:val="20"/>
          <w:szCs w:val="20"/>
          <w:rPrChange w:id="1240" w:author="Nádas Edina Éva" w:date="2021-08-22T17:45:00Z">
            <w:rPr>
              <w:del w:id="1241" w:author="Nádas Edina Éva" w:date="2021-08-24T09:22:00Z"/>
              <w:rFonts w:eastAsia="Fotogram Light" w:cs="Fotogram Light"/>
              <w:color w:val="000000"/>
            </w:rPr>
          </w:rPrChange>
        </w:rPr>
        <w:pPrChange w:id="1242" w:author="Nádas Edina Éva" w:date="2021-08-18T13:06:00Z">
          <w:pPr>
            <w:spacing w:after="0" w:line="240" w:lineRule="auto"/>
          </w:pPr>
        </w:pPrChange>
      </w:pPr>
      <w:del w:id="1243" w:author="Nádas Edina Éva" w:date="2021-08-24T09:22:00Z">
        <w:r w:rsidRPr="006275D1" w:rsidDel="003A75A3">
          <w:rPr>
            <w:rFonts w:ascii="Fotogram Light" w:eastAsia="Fotogram Light" w:hAnsi="Fotogram Light" w:cs="Fotogram Light"/>
            <w:b/>
            <w:color w:val="000000"/>
            <w:sz w:val="20"/>
            <w:szCs w:val="20"/>
            <w:rPrChange w:id="1244"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1245" w:author="Nádas Edina Éva" w:date="2021-08-22T17:45:00Z">
              <w:rPr>
                <w:rFonts w:eastAsia="Fotogram Light" w:cs="Fotogram Light"/>
                <w:color w:val="000000"/>
              </w:rPr>
            </w:rPrChange>
          </w:rPr>
          <w:delText>Associate professor</w:delText>
        </w:r>
      </w:del>
    </w:p>
    <w:p w14:paraId="0D660CD6" w14:textId="60F84D0F" w:rsidR="00E97944" w:rsidRPr="006275D1" w:rsidDel="003A75A3" w:rsidRDefault="00E97944">
      <w:pPr>
        <w:spacing w:after="0" w:line="240" w:lineRule="auto"/>
        <w:jc w:val="center"/>
        <w:rPr>
          <w:del w:id="1246" w:author="Nádas Edina Éva" w:date="2021-08-24T09:22:00Z"/>
          <w:rFonts w:ascii="Fotogram Light" w:eastAsia="Fotogram Light" w:hAnsi="Fotogram Light" w:cs="Fotogram Light"/>
          <w:color w:val="000000"/>
          <w:sz w:val="20"/>
          <w:szCs w:val="20"/>
          <w:rPrChange w:id="1247" w:author="Nádas Edina Éva" w:date="2021-08-22T17:45:00Z">
            <w:rPr>
              <w:del w:id="1248" w:author="Nádas Edina Éva" w:date="2021-08-24T09:22:00Z"/>
              <w:rFonts w:eastAsia="Fotogram Light" w:cs="Fotogram Light"/>
              <w:color w:val="000000"/>
            </w:rPr>
          </w:rPrChange>
        </w:rPr>
        <w:pPrChange w:id="1249" w:author="Nádas Edina Éva" w:date="2021-08-18T13:06:00Z">
          <w:pPr>
            <w:spacing w:after="0" w:line="240" w:lineRule="auto"/>
          </w:pPr>
        </w:pPrChange>
      </w:pPr>
      <w:del w:id="1250" w:author="Nádas Edina Éva" w:date="2021-08-24T09:22:00Z">
        <w:r w:rsidRPr="006275D1" w:rsidDel="003A75A3">
          <w:rPr>
            <w:rFonts w:ascii="Fotogram Light" w:eastAsia="Fotogram Light" w:hAnsi="Fotogram Light" w:cs="Fotogram Light"/>
            <w:b/>
            <w:color w:val="000000"/>
            <w:sz w:val="20"/>
            <w:szCs w:val="20"/>
            <w:rPrChange w:id="1251"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1252" w:author="Nádas Edina Éva" w:date="2021-08-22T17:45:00Z">
              <w:rPr>
                <w:rFonts w:eastAsia="Fotogram Light" w:cs="Fotogram Light"/>
                <w:color w:val="000000"/>
              </w:rPr>
            </w:rPrChange>
          </w:rPr>
          <w:delText>A (T)</w:delText>
        </w:r>
      </w:del>
    </w:p>
    <w:p w14:paraId="1F072D0F" w14:textId="30B12C4A" w:rsidR="00E97944" w:rsidRPr="006275D1" w:rsidDel="003A75A3" w:rsidRDefault="00E97944">
      <w:pPr>
        <w:pBdr>
          <w:top w:val="nil"/>
          <w:left w:val="nil"/>
          <w:bottom w:val="nil"/>
          <w:right w:val="nil"/>
          <w:between w:val="nil"/>
        </w:pBdr>
        <w:spacing w:after="0" w:line="240" w:lineRule="auto"/>
        <w:jc w:val="center"/>
        <w:rPr>
          <w:del w:id="1253" w:author="Nádas Edina Éva" w:date="2021-08-24T09:22:00Z"/>
          <w:rFonts w:ascii="Fotogram Light" w:eastAsia="Fotogram Light" w:hAnsi="Fotogram Light" w:cs="Fotogram Light"/>
          <w:b/>
          <w:color w:val="000000"/>
          <w:sz w:val="20"/>
          <w:szCs w:val="20"/>
          <w:rPrChange w:id="1254" w:author="Nádas Edina Éva" w:date="2021-08-22T17:45:00Z">
            <w:rPr>
              <w:del w:id="1255" w:author="Nádas Edina Éva" w:date="2021-08-24T09:22:00Z"/>
              <w:rFonts w:eastAsia="Fotogram Light" w:cs="Fotogram Light"/>
              <w:b/>
              <w:color w:val="000000"/>
            </w:rPr>
          </w:rPrChange>
        </w:rPr>
        <w:pPrChange w:id="1256" w:author="Nádas Edina Éva" w:date="2021-08-18T13:06:00Z">
          <w:pPr>
            <w:pBdr>
              <w:top w:val="nil"/>
              <w:left w:val="nil"/>
              <w:bottom w:val="nil"/>
              <w:right w:val="nil"/>
              <w:between w:val="nil"/>
            </w:pBdr>
            <w:spacing w:after="0" w:line="240" w:lineRule="auto"/>
          </w:pPr>
        </w:pPrChange>
      </w:pPr>
    </w:p>
    <w:p w14:paraId="71585E94" w14:textId="7983F026" w:rsidR="00E97944" w:rsidRPr="006275D1" w:rsidDel="003A75A3" w:rsidRDefault="00E97944" w:rsidP="00565C5F">
      <w:pPr>
        <w:pBdr>
          <w:top w:val="nil"/>
          <w:left w:val="nil"/>
          <w:bottom w:val="nil"/>
          <w:right w:val="nil"/>
          <w:between w:val="nil"/>
        </w:pBdr>
        <w:spacing w:after="0" w:line="240" w:lineRule="auto"/>
        <w:rPr>
          <w:del w:id="1257" w:author="Nádas Edina Éva" w:date="2021-08-24T09:22:00Z"/>
          <w:rFonts w:ascii="Fotogram Light" w:eastAsia="Fotogram Light" w:hAnsi="Fotogram Light" w:cs="Fotogram Light"/>
          <w:b/>
          <w:color w:val="000000"/>
          <w:sz w:val="20"/>
          <w:szCs w:val="20"/>
          <w:rPrChange w:id="1258" w:author="Nádas Edina Éva" w:date="2021-08-22T17:45:00Z">
            <w:rPr>
              <w:del w:id="1259" w:author="Nádas Edina Éva" w:date="2021-08-24T09:22:00Z"/>
              <w:rFonts w:eastAsia="Fotogram Light" w:cs="Fotogram Light"/>
              <w:b/>
              <w:color w:val="000000"/>
            </w:rPr>
          </w:rPrChange>
        </w:rPr>
      </w:pPr>
      <w:del w:id="1260" w:author="Nádas Edina Éva" w:date="2021-08-24T09:22:00Z">
        <w:r w:rsidRPr="006275D1" w:rsidDel="003A75A3">
          <w:rPr>
            <w:rFonts w:ascii="Fotogram Light" w:eastAsia="Fotogram Light" w:hAnsi="Fotogram Light" w:cs="Fotogram Light"/>
            <w:b/>
            <w:color w:val="000000"/>
            <w:sz w:val="20"/>
            <w:szCs w:val="20"/>
            <w:rPrChange w:id="1261" w:author="Nádas Edina Éva" w:date="2021-08-22T17:45:00Z">
              <w:rPr>
                <w:rFonts w:eastAsia="Fotogram Light" w:cs="Fotogram Light"/>
                <w:b/>
                <w:color w:val="000000"/>
              </w:rPr>
            </w:rPrChange>
          </w:rPr>
          <w:delText xml:space="preserve">Specific course title: </w:delText>
        </w:r>
        <w:r w:rsidR="006A7E4F" w:rsidRPr="006275D1" w:rsidDel="003A75A3">
          <w:rPr>
            <w:rFonts w:ascii="Fotogram Light" w:eastAsia="Fotogram Light" w:hAnsi="Fotogram Light" w:cs="Fotogram Light"/>
            <w:b/>
            <w:color w:val="000000"/>
            <w:sz w:val="20"/>
            <w:szCs w:val="20"/>
            <w:rPrChange w:id="1262" w:author="Nádas Edina Éva" w:date="2021-08-22T17:45:00Z">
              <w:rPr>
                <w:rFonts w:eastAsia="Fotogram Light" w:cs="Fotogram Light"/>
                <w:b/>
                <w:color w:val="000000"/>
              </w:rPr>
            </w:rPrChange>
          </w:rPr>
          <w:delText xml:space="preserve">separate </w:delText>
        </w:r>
        <w:r w:rsidRPr="006275D1" w:rsidDel="003A75A3">
          <w:rPr>
            <w:rFonts w:ascii="Fotogram Light" w:eastAsia="Fotogram Light" w:hAnsi="Fotogram Light" w:cs="Fotogram Light"/>
            <w:b/>
            <w:color w:val="000000"/>
            <w:sz w:val="20"/>
            <w:szCs w:val="20"/>
            <w:rPrChange w:id="1263" w:author="Nádas Edina Éva" w:date="2021-08-22T17:45:00Z">
              <w:rPr>
                <w:rFonts w:eastAsia="Fotogram Light" w:cs="Fotogram Light"/>
                <w:b/>
                <w:color w:val="000000"/>
              </w:rPr>
            </w:rPrChange>
          </w:rPr>
          <w:delText>title for all courses; the focused topic is also given as a subtitle (all potential courses with the code PSYM21-104 have specific course descriptions)</w:delText>
        </w:r>
      </w:del>
    </w:p>
    <w:p w14:paraId="66315491" w14:textId="3A5DC7AA" w:rsidR="00E97944" w:rsidRPr="006275D1" w:rsidDel="003A75A3" w:rsidRDefault="00E97944" w:rsidP="00565C5F">
      <w:pPr>
        <w:pBdr>
          <w:top w:val="nil"/>
          <w:left w:val="nil"/>
          <w:bottom w:val="nil"/>
          <w:right w:val="nil"/>
          <w:between w:val="nil"/>
        </w:pBdr>
        <w:spacing w:after="0" w:line="240" w:lineRule="auto"/>
        <w:rPr>
          <w:del w:id="1264" w:author="Nádas Edina Éva" w:date="2021-08-24T09:22:00Z"/>
          <w:rFonts w:ascii="Fotogram Light" w:eastAsia="Fotogram Light" w:hAnsi="Fotogram Light" w:cs="Fotogram Light"/>
          <w:color w:val="000000"/>
          <w:sz w:val="20"/>
          <w:szCs w:val="20"/>
          <w:rPrChange w:id="1265" w:author="Nádas Edina Éva" w:date="2021-08-22T17:45:00Z">
            <w:rPr>
              <w:del w:id="1266" w:author="Nádas Edina Éva" w:date="2021-08-24T09:22:00Z"/>
              <w:rFonts w:eastAsia="Fotogram Light" w:cs="Fotogram Light"/>
              <w:color w:val="000000"/>
            </w:rPr>
          </w:rPrChange>
        </w:rPr>
      </w:pPr>
      <w:del w:id="1267" w:author="Nádas Edina Éva" w:date="2021-08-24T09:22:00Z">
        <w:r w:rsidRPr="006275D1" w:rsidDel="003A75A3">
          <w:rPr>
            <w:rFonts w:ascii="Fotogram Light" w:eastAsia="Fotogram Light" w:hAnsi="Fotogram Light" w:cs="Fotogram Light"/>
            <w:color w:val="000000"/>
            <w:sz w:val="20"/>
            <w:szCs w:val="20"/>
            <w:rPrChange w:id="1268" w:author="Nádas Edina Éva" w:date="2021-08-22T17:45:00Z">
              <w:rPr>
                <w:rFonts w:eastAsia="Fotogram Light" w:cs="Fotogram Light"/>
                <w:color w:val="000000"/>
              </w:rPr>
            </w:rPrChange>
          </w:rPr>
          <w:delText>Course Code: (specific code is PSYM21-104:…)</w:delText>
        </w:r>
      </w:del>
    </w:p>
    <w:p w14:paraId="0D8621CF" w14:textId="3058ABFB" w:rsidR="00E97944" w:rsidRPr="006275D1" w:rsidDel="003A75A3" w:rsidRDefault="00E97944" w:rsidP="00565C5F">
      <w:pPr>
        <w:pBdr>
          <w:top w:val="nil"/>
          <w:left w:val="nil"/>
          <w:bottom w:val="nil"/>
          <w:right w:val="nil"/>
          <w:between w:val="nil"/>
        </w:pBdr>
        <w:spacing w:after="0" w:line="240" w:lineRule="auto"/>
        <w:rPr>
          <w:del w:id="1269" w:author="Nádas Edina Éva" w:date="2021-08-24T09:22:00Z"/>
          <w:rFonts w:ascii="Fotogram Light" w:eastAsia="Fotogram Light" w:hAnsi="Fotogram Light" w:cs="Fotogram Light"/>
          <w:color w:val="000000"/>
          <w:sz w:val="20"/>
          <w:szCs w:val="20"/>
          <w:rPrChange w:id="1270" w:author="Nádas Edina Éva" w:date="2021-08-22T17:45:00Z">
            <w:rPr>
              <w:del w:id="1271" w:author="Nádas Edina Éva" w:date="2021-08-24T09:22:00Z"/>
              <w:rFonts w:eastAsia="Fotogram Light" w:cs="Fotogram Light"/>
              <w:color w:val="000000"/>
            </w:rPr>
          </w:rPrChange>
        </w:rPr>
      </w:pPr>
      <w:del w:id="1272" w:author="Nádas Edina Éva" w:date="2021-08-24T09:22:00Z">
        <w:r w:rsidRPr="006275D1" w:rsidDel="003A75A3">
          <w:rPr>
            <w:rFonts w:ascii="Fotogram Light" w:eastAsia="Fotogram Light" w:hAnsi="Fotogram Light" w:cs="Fotogram Light"/>
            <w:b/>
            <w:color w:val="000000"/>
            <w:sz w:val="20"/>
            <w:szCs w:val="20"/>
            <w:rPrChange w:id="1273" w:author="Nádas Edina Éva" w:date="2021-08-22T17:45:00Z">
              <w:rPr>
                <w:rFonts w:eastAsia="Fotogram Light" w:cs="Fotogram Light"/>
                <w:b/>
                <w:color w:val="000000"/>
              </w:rPr>
            </w:rPrChange>
          </w:rPr>
          <w:delText>Head of the course: (head of the course, with responsibility)</w:delText>
        </w:r>
      </w:del>
    </w:p>
    <w:p w14:paraId="6DCBC196" w14:textId="54CA85B0" w:rsidR="00E97944" w:rsidRPr="006275D1" w:rsidDel="003A75A3" w:rsidRDefault="00E97944" w:rsidP="00565C5F">
      <w:pPr>
        <w:pBdr>
          <w:top w:val="nil"/>
          <w:left w:val="nil"/>
          <w:bottom w:val="nil"/>
          <w:right w:val="nil"/>
          <w:between w:val="nil"/>
        </w:pBdr>
        <w:spacing w:after="0" w:line="240" w:lineRule="auto"/>
        <w:rPr>
          <w:del w:id="1274" w:author="Nádas Edina Éva" w:date="2021-08-24T09:22:00Z"/>
          <w:rFonts w:ascii="Fotogram Light" w:eastAsia="Fotogram Light" w:hAnsi="Fotogram Light" w:cs="Fotogram Light"/>
          <w:color w:val="000000"/>
          <w:sz w:val="20"/>
          <w:szCs w:val="20"/>
          <w:rPrChange w:id="1275" w:author="Nádas Edina Éva" w:date="2021-08-22T17:45:00Z">
            <w:rPr>
              <w:del w:id="1276"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E97944" w:rsidRPr="006275D1" w:rsidDel="003A75A3" w14:paraId="5AB5AF65" w14:textId="634C8D96" w:rsidTr="00E97944">
        <w:trPr>
          <w:trHeight w:val="166"/>
          <w:del w:id="1277"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CE8AF5" w14:textId="1E2A996C" w:rsidR="00E97944" w:rsidRPr="006275D1" w:rsidDel="003A75A3" w:rsidRDefault="00644040" w:rsidP="00565C5F">
            <w:pPr>
              <w:pBdr>
                <w:top w:val="nil"/>
                <w:left w:val="nil"/>
                <w:bottom w:val="nil"/>
                <w:right w:val="nil"/>
                <w:between w:val="nil"/>
              </w:pBdr>
              <w:spacing w:after="0" w:line="240" w:lineRule="auto"/>
              <w:rPr>
                <w:del w:id="1278" w:author="Nádas Edina Éva" w:date="2021-08-24T09:22:00Z"/>
                <w:rFonts w:ascii="Fotogram Light" w:eastAsia="Fotogram Light" w:hAnsi="Fotogram Light" w:cs="Fotogram Light"/>
                <w:b/>
                <w:color w:val="000000"/>
                <w:sz w:val="20"/>
                <w:szCs w:val="20"/>
                <w:rPrChange w:id="1279" w:author="Nádas Edina Éva" w:date="2021-08-22T17:45:00Z">
                  <w:rPr>
                    <w:del w:id="1280" w:author="Nádas Edina Éva" w:date="2021-08-24T09:22:00Z"/>
                    <w:rFonts w:eastAsia="Fotogram Light" w:cs="Fotogram Light"/>
                    <w:b/>
                    <w:color w:val="000000"/>
                  </w:rPr>
                </w:rPrChange>
              </w:rPr>
            </w:pPr>
            <w:del w:id="1281" w:author="Nádas Edina Éva" w:date="2021-08-24T09:22:00Z">
              <w:r w:rsidRPr="006275D1" w:rsidDel="003A75A3">
                <w:rPr>
                  <w:rFonts w:ascii="Fotogram Light" w:eastAsia="Fotogram Light" w:hAnsi="Fotogram Light" w:cs="Fotogram Light"/>
                  <w:b/>
                  <w:color w:val="000000"/>
                  <w:sz w:val="20"/>
                  <w:szCs w:val="20"/>
                  <w:rPrChange w:id="1282" w:author="Nádas Edina Éva" w:date="2021-08-22T17:45:00Z">
                    <w:rPr>
                      <w:rFonts w:eastAsia="Fotogram Light" w:cs="Fotogram Light"/>
                      <w:b/>
                      <w:color w:val="000000"/>
                    </w:rPr>
                  </w:rPrChange>
                </w:rPr>
                <w:delText>Az oktatás célja angolul</w:delText>
              </w:r>
            </w:del>
          </w:p>
        </w:tc>
      </w:tr>
    </w:tbl>
    <w:p w14:paraId="0716A018" w14:textId="685AB0D8" w:rsidR="00E97944" w:rsidRPr="006275D1" w:rsidDel="003A75A3" w:rsidRDefault="00E97944" w:rsidP="00565C5F">
      <w:pPr>
        <w:pBdr>
          <w:top w:val="nil"/>
          <w:left w:val="nil"/>
          <w:bottom w:val="nil"/>
          <w:right w:val="nil"/>
          <w:between w:val="nil"/>
        </w:pBdr>
        <w:spacing w:after="0" w:line="240" w:lineRule="auto"/>
        <w:rPr>
          <w:del w:id="1283" w:author="Nádas Edina Éva" w:date="2021-08-24T09:22:00Z"/>
          <w:rFonts w:ascii="Fotogram Light" w:eastAsia="Fotogram Light" w:hAnsi="Fotogram Light" w:cs="Fotogram Light"/>
          <w:color w:val="000000"/>
          <w:sz w:val="20"/>
          <w:szCs w:val="20"/>
          <w:rPrChange w:id="1284" w:author="Nádas Edina Éva" w:date="2021-08-22T17:45:00Z">
            <w:rPr>
              <w:del w:id="1285" w:author="Nádas Edina Éva" w:date="2021-08-24T09:22:00Z"/>
              <w:rFonts w:eastAsia="Fotogram Light" w:cs="Fotogram Light"/>
              <w:color w:val="000000"/>
            </w:rPr>
          </w:rPrChange>
        </w:rPr>
      </w:pPr>
      <w:del w:id="1286" w:author="Nádas Edina Éva" w:date="2021-08-24T09:22:00Z">
        <w:r w:rsidRPr="006275D1" w:rsidDel="003A75A3">
          <w:rPr>
            <w:rFonts w:ascii="Fotogram Light" w:eastAsia="Fotogram Light" w:hAnsi="Fotogram Light" w:cs="Fotogram Light"/>
            <w:b/>
            <w:color w:val="000000"/>
            <w:sz w:val="20"/>
            <w:szCs w:val="20"/>
            <w:rPrChange w:id="1287" w:author="Nádas Edina Éva" w:date="2021-08-22T17:45:00Z">
              <w:rPr>
                <w:rFonts w:eastAsia="Fotogram Light" w:cs="Fotogram Light"/>
                <w:b/>
                <w:color w:val="000000"/>
              </w:rPr>
            </w:rPrChange>
          </w:rPr>
          <w:delText>Aim of the course:</w:delText>
        </w:r>
      </w:del>
    </w:p>
    <w:p w14:paraId="0A086980" w14:textId="7230EABB" w:rsidR="00E97944" w:rsidRPr="006275D1" w:rsidDel="003A75A3" w:rsidRDefault="00E97944" w:rsidP="00565C5F">
      <w:pPr>
        <w:pBdr>
          <w:top w:val="nil"/>
          <w:left w:val="nil"/>
          <w:bottom w:val="nil"/>
          <w:right w:val="nil"/>
          <w:between w:val="nil"/>
        </w:pBdr>
        <w:spacing w:after="0" w:line="240" w:lineRule="auto"/>
        <w:rPr>
          <w:del w:id="1288" w:author="Nádas Edina Éva" w:date="2021-08-24T09:22:00Z"/>
          <w:rFonts w:ascii="Fotogram Light" w:eastAsia="Fotogram Light" w:hAnsi="Fotogram Light" w:cs="Fotogram Light"/>
          <w:color w:val="000000"/>
          <w:sz w:val="20"/>
          <w:szCs w:val="20"/>
          <w:rPrChange w:id="1289" w:author="Nádas Edina Éva" w:date="2021-08-22T17:45:00Z">
            <w:rPr>
              <w:del w:id="1290" w:author="Nádas Edina Éva" w:date="2021-08-24T09:22:00Z"/>
              <w:rFonts w:eastAsia="Fotogram Light" w:cs="Fotogram Light"/>
              <w:color w:val="000000"/>
            </w:rPr>
          </w:rPrChange>
        </w:rPr>
      </w:pPr>
      <w:del w:id="1291" w:author="Nádas Edina Éva" w:date="2021-08-24T09:22:00Z">
        <w:r w:rsidRPr="006275D1" w:rsidDel="003A75A3">
          <w:rPr>
            <w:rFonts w:ascii="Fotogram Light" w:eastAsia="Garamond" w:hAnsi="Fotogram Light" w:cs="Garamond"/>
            <w:color w:val="000000"/>
            <w:sz w:val="20"/>
            <w:szCs w:val="20"/>
            <w:rPrChange w:id="1292"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293" w:author="Nádas Edina Éva" w:date="2021-08-22T17:45:00Z">
              <w:rPr>
                <w:rFonts w:eastAsia="Fotogram Light" w:cs="Fotogram Light"/>
                <w:color w:val="000000"/>
              </w:rPr>
            </w:rPrChange>
          </w:rPr>
          <w:delText xml:space="preserve">The aim of the course in the master program is to integrate the knowledge from various disciplines in psychology (affective psychology, developmental psychology, cognitive psychology, personality psychology, social psychology) through specific focused topics and to discuss the relevant parts in complexity. The chosen topics include the main disciplines of psychology and may provide further overview to other disciplines, mostly to those of applied psychology. In sum, the previously learned theories are going to be repeated, completed and integrated through </w:delText>
        </w:r>
        <w:r w:rsidRPr="006275D1" w:rsidDel="003A75A3">
          <w:rPr>
            <w:rFonts w:ascii="Fotogram Light" w:eastAsia="Fotogram Light" w:hAnsi="Fotogram Light" w:cs="Fotogram Light"/>
            <w:sz w:val="20"/>
            <w:szCs w:val="20"/>
            <w:rPrChange w:id="1294" w:author="Nádas Edina Éva" w:date="2021-08-22T17:45:00Z">
              <w:rPr>
                <w:rFonts w:eastAsia="Fotogram Light" w:cs="Fotogram Light"/>
              </w:rPr>
            </w:rPrChange>
          </w:rPr>
          <w:delText>topics that</w:delText>
        </w:r>
        <w:r w:rsidRPr="006275D1" w:rsidDel="003A75A3">
          <w:rPr>
            <w:rFonts w:ascii="Fotogram Light" w:eastAsia="Fotogram Light" w:hAnsi="Fotogram Light" w:cs="Fotogram Light"/>
            <w:color w:val="000000"/>
            <w:sz w:val="20"/>
            <w:szCs w:val="20"/>
            <w:rPrChange w:id="1295" w:author="Nádas Edina Éva" w:date="2021-08-22T17:45:00Z">
              <w:rPr>
                <w:rFonts w:eastAsia="Fotogram Light" w:cs="Fotogram Light"/>
                <w:color w:val="000000"/>
              </w:rPr>
            </w:rPrChange>
          </w:rPr>
          <w:delText xml:space="preserve"> may be relevant for students from all specialisations in their further careers.</w:delText>
        </w:r>
      </w:del>
    </w:p>
    <w:p w14:paraId="7FC4107D" w14:textId="02AB82CE" w:rsidR="00E97944" w:rsidRPr="006275D1" w:rsidDel="003A75A3" w:rsidRDefault="00E97944" w:rsidP="00565C5F">
      <w:pPr>
        <w:pBdr>
          <w:top w:val="nil"/>
          <w:left w:val="nil"/>
          <w:bottom w:val="nil"/>
          <w:right w:val="nil"/>
          <w:between w:val="nil"/>
        </w:pBdr>
        <w:spacing w:after="0" w:line="240" w:lineRule="auto"/>
        <w:rPr>
          <w:del w:id="1296" w:author="Nádas Edina Éva" w:date="2021-08-24T09:22:00Z"/>
          <w:rFonts w:ascii="Fotogram Light" w:eastAsia="Fotogram Light" w:hAnsi="Fotogram Light" w:cs="Fotogram Light"/>
          <w:color w:val="000000"/>
          <w:sz w:val="20"/>
          <w:szCs w:val="20"/>
          <w:rPrChange w:id="1297" w:author="Nádas Edina Éva" w:date="2021-08-22T17:45:00Z">
            <w:rPr>
              <w:del w:id="1298" w:author="Nádas Edina Éva" w:date="2021-08-24T09:22:00Z"/>
              <w:rFonts w:eastAsia="Fotogram Light" w:cs="Fotogram Light"/>
              <w:color w:val="000000"/>
            </w:rPr>
          </w:rPrChange>
        </w:rPr>
      </w:pPr>
      <w:del w:id="1299" w:author="Nádas Edina Éva" w:date="2021-08-24T09:22:00Z">
        <w:r w:rsidRPr="006275D1" w:rsidDel="003A75A3">
          <w:rPr>
            <w:rFonts w:ascii="Fotogram Light" w:eastAsia="Garamond" w:hAnsi="Fotogram Light" w:cs="Garamond"/>
            <w:color w:val="000000"/>
            <w:sz w:val="20"/>
            <w:szCs w:val="20"/>
            <w:rPrChange w:id="1300"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301" w:author="Nádas Edina Éva" w:date="2021-08-22T17:45:00Z">
              <w:rPr>
                <w:rFonts w:eastAsia="Fotogram Light" w:cs="Fotogram Light"/>
                <w:color w:val="000000"/>
              </w:rPr>
            </w:rPrChange>
          </w:rPr>
          <w:delText xml:space="preserve">(The specific course descriptions </w:delText>
        </w:r>
        <w:r w:rsidRPr="006275D1" w:rsidDel="003A75A3">
          <w:rPr>
            <w:rFonts w:ascii="Fotogram Light" w:eastAsia="Fotogram Light" w:hAnsi="Fotogram Light" w:cs="Fotogram Light"/>
            <w:sz w:val="20"/>
            <w:szCs w:val="20"/>
            <w:rPrChange w:id="1302" w:author="Nádas Edina Éva" w:date="2021-08-22T17:45:00Z">
              <w:rPr>
                <w:rFonts w:eastAsia="Fotogram Light" w:cs="Fotogram Light"/>
              </w:rPr>
            </w:rPrChange>
          </w:rPr>
          <w:delText>continue</w:delText>
        </w:r>
        <w:r w:rsidRPr="006275D1" w:rsidDel="003A75A3">
          <w:rPr>
            <w:rFonts w:ascii="Fotogram Light" w:eastAsia="Fotogram Light" w:hAnsi="Fotogram Light" w:cs="Fotogram Light"/>
            <w:color w:val="000000"/>
            <w:sz w:val="20"/>
            <w:szCs w:val="20"/>
            <w:rPrChange w:id="1303" w:author="Nádas Edina Éva" w:date="2021-08-22T17:45:00Z">
              <w:rPr>
                <w:rFonts w:eastAsia="Fotogram Light" w:cs="Fotogram Light"/>
                <w:color w:val="000000"/>
              </w:rPr>
            </w:rPrChange>
          </w:rPr>
          <w:delText xml:space="preserve"> with the introduction of the focused topics.)</w:delText>
        </w:r>
      </w:del>
    </w:p>
    <w:p w14:paraId="1FB98612" w14:textId="08C5D84E" w:rsidR="00E97944" w:rsidRPr="006275D1" w:rsidDel="003A75A3" w:rsidRDefault="00E97944" w:rsidP="00565C5F">
      <w:pPr>
        <w:pBdr>
          <w:top w:val="nil"/>
          <w:left w:val="nil"/>
          <w:bottom w:val="nil"/>
          <w:right w:val="nil"/>
          <w:between w:val="nil"/>
        </w:pBdr>
        <w:spacing w:after="0" w:line="240" w:lineRule="auto"/>
        <w:rPr>
          <w:del w:id="1304" w:author="Nádas Edina Éva" w:date="2021-08-24T09:22:00Z"/>
          <w:rFonts w:ascii="Fotogram Light" w:eastAsia="Fotogram Light" w:hAnsi="Fotogram Light" w:cs="Fotogram Light"/>
          <w:color w:val="000000"/>
          <w:sz w:val="20"/>
          <w:szCs w:val="20"/>
          <w:rPrChange w:id="1305" w:author="Nádas Edina Éva" w:date="2021-08-22T17:45:00Z">
            <w:rPr>
              <w:del w:id="1306" w:author="Nádas Edina Éva" w:date="2021-08-24T09:22:00Z"/>
              <w:rFonts w:eastAsia="Fotogram Light" w:cs="Fotogram Light"/>
              <w:color w:val="000000"/>
            </w:rPr>
          </w:rPrChange>
        </w:rPr>
      </w:pPr>
    </w:p>
    <w:p w14:paraId="2B59215B" w14:textId="42BCF5EE" w:rsidR="00E97944" w:rsidRPr="006275D1" w:rsidDel="003A75A3" w:rsidRDefault="00E97944" w:rsidP="00565C5F">
      <w:pPr>
        <w:pBdr>
          <w:top w:val="nil"/>
          <w:left w:val="nil"/>
          <w:bottom w:val="nil"/>
          <w:right w:val="nil"/>
          <w:between w:val="nil"/>
        </w:pBdr>
        <w:spacing w:after="0" w:line="240" w:lineRule="auto"/>
        <w:rPr>
          <w:del w:id="1307" w:author="Nádas Edina Éva" w:date="2021-08-24T09:22:00Z"/>
          <w:rFonts w:ascii="Fotogram Light" w:eastAsia="Fotogram Light" w:hAnsi="Fotogram Light" w:cs="Fotogram Light"/>
          <w:b/>
          <w:color w:val="000000"/>
          <w:sz w:val="20"/>
          <w:szCs w:val="20"/>
          <w:rPrChange w:id="1308" w:author="Nádas Edina Éva" w:date="2021-08-22T17:45:00Z">
            <w:rPr>
              <w:del w:id="1309" w:author="Nádas Edina Éva" w:date="2021-08-24T09:22:00Z"/>
              <w:rFonts w:eastAsia="Fotogram Light" w:cs="Fotogram Light"/>
              <w:b/>
              <w:color w:val="000000"/>
            </w:rPr>
          </w:rPrChange>
        </w:rPr>
      </w:pPr>
      <w:del w:id="1310" w:author="Nádas Edina Éva" w:date="2021-08-24T09:22:00Z">
        <w:r w:rsidRPr="006275D1" w:rsidDel="003A75A3">
          <w:rPr>
            <w:rFonts w:ascii="Fotogram Light" w:eastAsia="Fotogram Light" w:hAnsi="Fotogram Light" w:cs="Fotogram Light"/>
            <w:b/>
            <w:color w:val="000000"/>
            <w:sz w:val="20"/>
            <w:szCs w:val="20"/>
            <w:rPrChange w:id="1311" w:author="Nádas Edina Éva" w:date="2021-08-22T17:45:00Z">
              <w:rPr>
                <w:rFonts w:eastAsia="Fotogram Light" w:cs="Fotogram Light"/>
                <w:b/>
                <w:color w:val="000000"/>
              </w:rPr>
            </w:rPrChange>
          </w:rPr>
          <w:delText>Learning outcome, competences</w:delText>
        </w:r>
      </w:del>
    </w:p>
    <w:p w14:paraId="1561581C" w14:textId="5EB21D98" w:rsidR="00E97944" w:rsidRPr="006275D1" w:rsidDel="003A75A3" w:rsidRDefault="00E97944" w:rsidP="00565C5F">
      <w:pPr>
        <w:pBdr>
          <w:top w:val="nil"/>
          <w:left w:val="nil"/>
          <w:bottom w:val="nil"/>
          <w:right w:val="nil"/>
          <w:between w:val="nil"/>
        </w:pBdr>
        <w:spacing w:after="0" w:line="240" w:lineRule="auto"/>
        <w:rPr>
          <w:del w:id="1312" w:author="Nádas Edina Éva" w:date="2021-08-24T09:22:00Z"/>
          <w:rFonts w:ascii="Fotogram Light" w:eastAsia="Fotogram Light" w:hAnsi="Fotogram Light" w:cs="Fotogram Light"/>
          <w:color w:val="000000"/>
          <w:sz w:val="20"/>
          <w:szCs w:val="20"/>
          <w:rPrChange w:id="1313" w:author="Nádas Edina Éva" w:date="2021-08-22T17:45:00Z">
            <w:rPr>
              <w:del w:id="1314" w:author="Nádas Edina Éva" w:date="2021-08-24T09:22:00Z"/>
              <w:rFonts w:eastAsia="Fotogram Light" w:cs="Fotogram Light"/>
              <w:color w:val="000000"/>
            </w:rPr>
          </w:rPrChange>
        </w:rPr>
      </w:pPr>
      <w:del w:id="1315" w:author="Nádas Edina Éva" w:date="2021-08-24T09:22:00Z">
        <w:r w:rsidRPr="006275D1" w:rsidDel="003A75A3">
          <w:rPr>
            <w:rFonts w:ascii="Fotogram Light" w:eastAsia="Fotogram Light" w:hAnsi="Fotogram Light" w:cs="Fotogram Light"/>
            <w:color w:val="000000"/>
            <w:sz w:val="20"/>
            <w:szCs w:val="20"/>
            <w:rPrChange w:id="1316" w:author="Nádas Edina Éva" w:date="2021-08-22T17:45:00Z">
              <w:rPr>
                <w:rFonts w:eastAsia="Fotogram Light" w:cs="Fotogram Light"/>
                <w:color w:val="000000"/>
              </w:rPr>
            </w:rPrChange>
          </w:rPr>
          <w:delText>knowledge: (detailed in the specific course description)</w:delText>
        </w:r>
      </w:del>
    </w:p>
    <w:p w14:paraId="527DD88D" w14:textId="72263A17" w:rsidR="00E97944" w:rsidRPr="006275D1" w:rsidDel="003A75A3" w:rsidRDefault="00E97944" w:rsidP="00565C5F">
      <w:pPr>
        <w:numPr>
          <w:ilvl w:val="0"/>
          <w:numId w:val="10"/>
        </w:numPr>
        <w:pBdr>
          <w:top w:val="nil"/>
          <w:left w:val="nil"/>
          <w:bottom w:val="nil"/>
          <w:right w:val="nil"/>
          <w:between w:val="nil"/>
        </w:pBdr>
        <w:spacing w:after="0" w:line="240" w:lineRule="auto"/>
        <w:rPr>
          <w:del w:id="1317" w:author="Nádas Edina Éva" w:date="2021-08-24T09:22:00Z"/>
          <w:rFonts w:ascii="Fotogram Light" w:eastAsia="Fotogram Light" w:hAnsi="Fotogram Light" w:cs="Fotogram Light"/>
          <w:color w:val="000000"/>
          <w:sz w:val="20"/>
          <w:szCs w:val="20"/>
          <w:rPrChange w:id="1318" w:author="Nádas Edina Éva" w:date="2021-08-22T17:45:00Z">
            <w:rPr>
              <w:del w:id="1319" w:author="Nádas Edina Éva" w:date="2021-08-24T09:22:00Z"/>
              <w:rFonts w:eastAsia="Fotogram Light" w:cs="Fotogram Light"/>
              <w:color w:val="000000"/>
            </w:rPr>
          </w:rPrChange>
        </w:rPr>
      </w:pPr>
    </w:p>
    <w:p w14:paraId="40E983C5" w14:textId="7DE62A40" w:rsidR="00E97944" w:rsidRPr="006275D1" w:rsidDel="003A75A3" w:rsidRDefault="00E97944" w:rsidP="00565C5F">
      <w:pPr>
        <w:pBdr>
          <w:top w:val="nil"/>
          <w:left w:val="nil"/>
          <w:bottom w:val="nil"/>
          <w:right w:val="nil"/>
          <w:between w:val="nil"/>
        </w:pBdr>
        <w:spacing w:after="0" w:line="240" w:lineRule="auto"/>
        <w:rPr>
          <w:del w:id="1320" w:author="Nádas Edina Éva" w:date="2021-08-24T09:22:00Z"/>
          <w:rFonts w:ascii="Fotogram Light" w:eastAsia="Fotogram Light" w:hAnsi="Fotogram Light" w:cs="Fotogram Light"/>
          <w:color w:val="000000"/>
          <w:sz w:val="20"/>
          <w:szCs w:val="20"/>
          <w:rPrChange w:id="1321" w:author="Nádas Edina Éva" w:date="2021-08-22T17:45:00Z">
            <w:rPr>
              <w:del w:id="1322" w:author="Nádas Edina Éva" w:date="2021-08-24T09:22:00Z"/>
              <w:rFonts w:eastAsia="Fotogram Light" w:cs="Fotogram Light"/>
              <w:color w:val="000000"/>
            </w:rPr>
          </w:rPrChange>
        </w:rPr>
      </w:pPr>
      <w:del w:id="1323" w:author="Nádas Edina Éva" w:date="2021-08-24T09:22:00Z">
        <w:r w:rsidRPr="006275D1" w:rsidDel="003A75A3">
          <w:rPr>
            <w:rFonts w:ascii="Fotogram Light" w:eastAsia="Fotogram Light" w:hAnsi="Fotogram Light" w:cs="Fotogram Light"/>
            <w:color w:val="000000"/>
            <w:sz w:val="20"/>
            <w:szCs w:val="20"/>
            <w:rPrChange w:id="1324" w:author="Nádas Edina Éva" w:date="2021-08-22T17:45:00Z">
              <w:rPr>
                <w:rFonts w:eastAsia="Fotogram Light" w:cs="Fotogram Light"/>
                <w:color w:val="000000"/>
              </w:rPr>
            </w:rPrChange>
          </w:rPr>
          <w:delText>attitude:</w:delText>
        </w:r>
      </w:del>
    </w:p>
    <w:p w14:paraId="597101A5" w14:textId="683CB70F" w:rsidR="00E97944" w:rsidRPr="006275D1" w:rsidDel="003A75A3" w:rsidRDefault="00E97944" w:rsidP="00565C5F">
      <w:pPr>
        <w:numPr>
          <w:ilvl w:val="0"/>
          <w:numId w:val="10"/>
        </w:numPr>
        <w:spacing w:after="0" w:line="240" w:lineRule="auto"/>
        <w:rPr>
          <w:del w:id="1325" w:author="Nádas Edina Éva" w:date="2021-08-24T09:22:00Z"/>
          <w:rFonts w:ascii="Fotogram Light" w:eastAsia="Fotogram Light" w:hAnsi="Fotogram Light" w:cs="Fotogram Light"/>
          <w:sz w:val="20"/>
          <w:szCs w:val="20"/>
          <w:rPrChange w:id="1326" w:author="Nádas Edina Éva" w:date="2021-08-22T17:45:00Z">
            <w:rPr>
              <w:del w:id="1327" w:author="Nádas Edina Éva" w:date="2021-08-24T09:22:00Z"/>
              <w:rFonts w:eastAsia="Fotogram Light" w:cs="Fotogram Light"/>
            </w:rPr>
          </w:rPrChange>
        </w:rPr>
      </w:pPr>
      <w:del w:id="1328" w:author="Nádas Edina Éva" w:date="2021-08-24T09:22:00Z">
        <w:r w:rsidRPr="006275D1" w:rsidDel="003A75A3">
          <w:rPr>
            <w:rFonts w:ascii="Fotogram Light" w:eastAsia="Fotogram Light" w:hAnsi="Fotogram Light" w:cs="Fotogram Light"/>
            <w:sz w:val="20"/>
            <w:szCs w:val="20"/>
            <w:rPrChange w:id="1329" w:author="Nádas Edina Éva" w:date="2021-08-22T17:45:00Z">
              <w:rPr>
                <w:rFonts w:eastAsia="Fotogram Light" w:cs="Fotogram Light"/>
              </w:rPr>
            </w:rPrChange>
          </w:rPr>
          <w:delText>open-minded, integrative, cooperative, interdisciplinary</w:delText>
        </w:r>
      </w:del>
    </w:p>
    <w:p w14:paraId="5F58F20D" w14:textId="7C47969C" w:rsidR="00E97944" w:rsidRPr="006275D1" w:rsidDel="003A75A3" w:rsidRDefault="00E97944" w:rsidP="00565C5F">
      <w:pPr>
        <w:pBdr>
          <w:top w:val="nil"/>
          <w:left w:val="nil"/>
          <w:bottom w:val="nil"/>
          <w:right w:val="nil"/>
          <w:between w:val="nil"/>
        </w:pBdr>
        <w:spacing w:after="0" w:line="240" w:lineRule="auto"/>
        <w:rPr>
          <w:del w:id="1330" w:author="Nádas Edina Éva" w:date="2021-08-24T09:22:00Z"/>
          <w:rFonts w:ascii="Fotogram Light" w:eastAsia="Fotogram Light" w:hAnsi="Fotogram Light" w:cs="Fotogram Light"/>
          <w:color w:val="000000"/>
          <w:sz w:val="20"/>
          <w:szCs w:val="20"/>
          <w:rPrChange w:id="1331" w:author="Nádas Edina Éva" w:date="2021-08-22T17:45:00Z">
            <w:rPr>
              <w:del w:id="1332" w:author="Nádas Edina Éva" w:date="2021-08-24T09:22:00Z"/>
              <w:rFonts w:eastAsia="Fotogram Light" w:cs="Fotogram Light"/>
              <w:color w:val="000000"/>
            </w:rPr>
          </w:rPrChange>
        </w:rPr>
      </w:pPr>
    </w:p>
    <w:p w14:paraId="724AD820" w14:textId="35B1E7E2" w:rsidR="00E97944" w:rsidRPr="006275D1" w:rsidDel="003A75A3" w:rsidRDefault="00E97944" w:rsidP="00565C5F">
      <w:pPr>
        <w:pBdr>
          <w:top w:val="nil"/>
          <w:left w:val="nil"/>
          <w:bottom w:val="nil"/>
          <w:right w:val="nil"/>
          <w:between w:val="nil"/>
        </w:pBdr>
        <w:spacing w:after="0" w:line="240" w:lineRule="auto"/>
        <w:rPr>
          <w:del w:id="1333" w:author="Nádas Edina Éva" w:date="2021-08-24T09:22:00Z"/>
          <w:rFonts w:ascii="Fotogram Light" w:eastAsia="Fotogram Light" w:hAnsi="Fotogram Light" w:cs="Fotogram Light"/>
          <w:color w:val="000000"/>
          <w:sz w:val="20"/>
          <w:szCs w:val="20"/>
          <w:rPrChange w:id="1334" w:author="Nádas Edina Éva" w:date="2021-08-22T17:45:00Z">
            <w:rPr>
              <w:del w:id="1335" w:author="Nádas Edina Éva" w:date="2021-08-24T09:22:00Z"/>
              <w:rFonts w:eastAsia="Fotogram Light" w:cs="Fotogram Light"/>
              <w:color w:val="000000"/>
            </w:rPr>
          </w:rPrChange>
        </w:rPr>
      </w:pPr>
      <w:del w:id="1336" w:author="Nádas Edina Éva" w:date="2021-08-24T09:22:00Z">
        <w:r w:rsidRPr="006275D1" w:rsidDel="003A75A3">
          <w:rPr>
            <w:rFonts w:ascii="Fotogram Light" w:eastAsia="Fotogram Light" w:hAnsi="Fotogram Light" w:cs="Fotogram Light"/>
            <w:color w:val="000000"/>
            <w:sz w:val="20"/>
            <w:szCs w:val="20"/>
            <w:rPrChange w:id="1337" w:author="Nádas Edina Éva" w:date="2021-08-22T17:45:00Z">
              <w:rPr>
                <w:rFonts w:eastAsia="Fotogram Light" w:cs="Fotogram Light"/>
                <w:color w:val="000000"/>
              </w:rPr>
            </w:rPrChange>
          </w:rPr>
          <w:delText>skills:</w:delText>
        </w:r>
      </w:del>
    </w:p>
    <w:p w14:paraId="3C524A0C" w14:textId="76F3AA16" w:rsidR="00E97944" w:rsidRPr="006275D1" w:rsidDel="003A75A3" w:rsidRDefault="00E97944" w:rsidP="00565C5F">
      <w:pPr>
        <w:numPr>
          <w:ilvl w:val="0"/>
          <w:numId w:val="10"/>
        </w:numPr>
        <w:spacing w:after="0" w:line="240" w:lineRule="auto"/>
        <w:rPr>
          <w:del w:id="1338" w:author="Nádas Edina Éva" w:date="2021-08-24T09:22:00Z"/>
          <w:rFonts w:ascii="Fotogram Light" w:eastAsia="Fotogram Light" w:hAnsi="Fotogram Light" w:cs="Fotogram Light"/>
          <w:sz w:val="20"/>
          <w:szCs w:val="20"/>
          <w:rPrChange w:id="1339" w:author="Nádas Edina Éva" w:date="2021-08-22T17:45:00Z">
            <w:rPr>
              <w:del w:id="1340" w:author="Nádas Edina Éva" w:date="2021-08-24T09:22:00Z"/>
              <w:rFonts w:eastAsia="Fotogram Light" w:cs="Fotogram Light"/>
            </w:rPr>
          </w:rPrChange>
        </w:rPr>
      </w:pPr>
      <w:del w:id="1341" w:author="Nádas Edina Éva" w:date="2021-08-24T09:22:00Z">
        <w:r w:rsidRPr="006275D1" w:rsidDel="003A75A3">
          <w:rPr>
            <w:rFonts w:ascii="Fotogram Light" w:eastAsia="Fotogram Light" w:hAnsi="Fotogram Light" w:cs="Fotogram Light"/>
            <w:sz w:val="20"/>
            <w:szCs w:val="20"/>
            <w:rPrChange w:id="1342" w:author="Nádas Edina Éva" w:date="2021-08-22T17:45:00Z">
              <w:rPr>
                <w:rFonts w:eastAsia="Fotogram Light" w:cs="Fotogram Light"/>
              </w:rPr>
            </w:rPrChange>
          </w:rPr>
          <w:delText xml:space="preserve">ability </w:delText>
        </w:r>
        <w:r w:rsidR="000F6F5E" w:rsidRPr="006275D1" w:rsidDel="003A75A3">
          <w:rPr>
            <w:rFonts w:ascii="Fotogram Light" w:eastAsia="Fotogram Light" w:hAnsi="Fotogram Light" w:cs="Fotogram Light"/>
            <w:sz w:val="20"/>
            <w:szCs w:val="20"/>
            <w:rPrChange w:id="1343"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1344" w:author="Nádas Edina Éva" w:date="2021-08-22T17:45:00Z">
              <w:rPr>
                <w:rFonts w:eastAsia="Fotogram Light" w:cs="Fotogram Light"/>
              </w:rPr>
            </w:rPrChange>
          </w:rPr>
          <w:delText>integrat</w:delText>
        </w:r>
        <w:r w:rsidR="000F6F5E" w:rsidRPr="006275D1" w:rsidDel="003A75A3">
          <w:rPr>
            <w:rFonts w:ascii="Fotogram Light" w:eastAsia="Fotogram Light" w:hAnsi="Fotogram Light" w:cs="Fotogram Light"/>
            <w:sz w:val="20"/>
            <w:szCs w:val="20"/>
            <w:rPrChange w:id="1345" w:author="Nádas Edina Éva" w:date="2021-08-22T17:45:00Z">
              <w:rPr>
                <w:rFonts w:eastAsia="Fotogram Light" w:cs="Fotogram Light"/>
              </w:rPr>
            </w:rPrChange>
          </w:rPr>
          <w:delText>e</w:delText>
        </w:r>
        <w:r w:rsidRPr="006275D1" w:rsidDel="003A75A3">
          <w:rPr>
            <w:rFonts w:ascii="Fotogram Light" w:eastAsia="Fotogram Light" w:hAnsi="Fotogram Light" w:cs="Fotogram Light"/>
            <w:sz w:val="20"/>
            <w:szCs w:val="20"/>
            <w:rPrChange w:id="1346" w:author="Nádas Edina Éva" w:date="2021-08-22T17:45:00Z">
              <w:rPr>
                <w:rFonts w:eastAsia="Fotogram Light" w:cs="Fotogram Light"/>
              </w:rPr>
            </w:rPrChange>
          </w:rPr>
          <w:delText xml:space="preserve"> knowledge</w:delText>
        </w:r>
      </w:del>
    </w:p>
    <w:p w14:paraId="3BEF831B" w14:textId="6D67FF83" w:rsidR="00E97944" w:rsidRPr="006275D1" w:rsidDel="003A75A3" w:rsidRDefault="00E97944" w:rsidP="00565C5F">
      <w:pPr>
        <w:numPr>
          <w:ilvl w:val="0"/>
          <w:numId w:val="10"/>
        </w:numPr>
        <w:spacing w:after="0" w:line="240" w:lineRule="auto"/>
        <w:rPr>
          <w:del w:id="1347" w:author="Nádas Edina Éva" w:date="2021-08-24T09:22:00Z"/>
          <w:rFonts w:ascii="Fotogram Light" w:eastAsia="Fotogram Light" w:hAnsi="Fotogram Light" w:cs="Fotogram Light"/>
          <w:sz w:val="20"/>
          <w:szCs w:val="20"/>
          <w:rPrChange w:id="1348" w:author="Nádas Edina Éva" w:date="2021-08-22T17:45:00Z">
            <w:rPr>
              <w:del w:id="1349" w:author="Nádas Edina Éva" w:date="2021-08-24T09:22:00Z"/>
              <w:rFonts w:eastAsia="Fotogram Light" w:cs="Fotogram Light"/>
            </w:rPr>
          </w:rPrChange>
        </w:rPr>
      </w:pPr>
      <w:del w:id="1350" w:author="Nádas Edina Éva" w:date="2021-08-24T09:22:00Z">
        <w:r w:rsidRPr="006275D1" w:rsidDel="003A75A3">
          <w:rPr>
            <w:rFonts w:ascii="Fotogram Light" w:eastAsia="Fotogram Light" w:hAnsi="Fotogram Light" w:cs="Fotogram Light"/>
            <w:sz w:val="20"/>
            <w:szCs w:val="20"/>
            <w:rPrChange w:id="1351" w:author="Nádas Edina Éva" w:date="2021-08-22T17:45:00Z">
              <w:rPr>
                <w:rFonts w:eastAsia="Fotogram Light" w:cs="Fotogram Light"/>
              </w:rPr>
            </w:rPrChange>
          </w:rPr>
          <w:delText xml:space="preserve">ability </w:delText>
        </w:r>
        <w:r w:rsidR="000F6F5E" w:rsidRPr="006275D1" w:rsidDel="003A75A3">
          <w:rPr>
            <w:rFonts w:ascii="Fotogram Light" w:eastAsia="Fotogram Light" w:hAnsi="Fotogram Light" w:cs="Fotogram Light"/>
            <w:sz w:val="20"/>
            <w:szCs w:val="20"/>
            <w:rPrChange w:id="1352" w:author="Nádas Edina Éva" w:date="2021-08-22T17:45:00Z">
              <w:rPr>
                <w:rFonts w:eastAsia="Fotogram Light" w:cs="Fotogram Light"/>
              </w:rPr>
            </w:rPrChange>
          </w:rPr>
          <w:delText>to</w:delText>
        </w:r>
        <w:r w:rsidRPr="006275D1" w:rsidDel="003A75A3">
          <w:rPr>
            <w:rFonts w:ascii="Fotogram Light" w:eastAsia="Fotogram Light" w:hAnsi="Fotogram Light" w:cs="Fotogram Light"/>
            <w:sz w:val="20"/>
            <w:szCs w:val="20"/>
            <w:rPrChange w:id="1353" w:author="Nádas Edina Éva" w:date="2021-08-22T17:45:00Z">
              <w:rPr>
                <w:rFonts w:eastAsia="Fotogram Light" w:cs="Fotogram Light"/>
              </w:rPr>
            </w:rPrChange>
          </w:rPr>
          <w:delText xml:space="preserve"> systematiz</w:delText>
        </w:r>
        <w:r w:rsidR="000F6F5E" w:rsidRPr="006275D1" w:rsidDel="003A75A3">
          <w:rPr>
            <w:rFonts w:ascii="Fotogram Light" w:eastAsia="Fotogram Light" w:hAnsi="Fotogram Light" w:cs="Fotogram Light"/>
            <w:sz w:val="20"/>
            <w:szCs w:val="20"/>
            <w:rPrChange w:id="1354" w:author="Nádas Edina Éva" w:date="2021-08-22T17:45:00Z">
              <w:rPr>
                <w:rFonts w:eastAsia="Fotogram Light" w:cs="Fotogram Light"/>
              </w:rPr>
            </w:rPrChange>
          </w:rPr>
          <w:delText>e</w:delText>
        </w:r>
      </w:del>
    </w:p>
    <w:p w14:paraId="6E8566FE" w14:textId="49C22BC4" w:rsidR="00E97944" w:rsidRPr="006275D1" w:rsidDel="003A75A3" w:rsidRDefault="00E97944" w:rsidP="00565C5F">
      <w:pPr>
        <w:spacing w:after="0" w:line="240" w:lineRule="auto"/>
        <w:rPr>
          <w:del w:id="1355" w:author="Nádas Edina Éva" w:date="2021-08-24T09:22:00Z"/>
          <w:rFonts w:ascii="Fotogram Light" w:eastAsia="Fotogram Light" w:hAnsi="Fotogram Light" w:cs="Fotogram Light"/>
          <w:sz w:val="20"/>
          <w:szCs w:val="20"/>
          <w:rPrChange w:id="1356" w:author="Nádas Edina Éva" w:date="2021-08-22T17:45:00Z">
            <w:rPr>
              <w:del w:id="1357" w:author="Nádas Edina Éva" w:date="2021-08-24T09:22:00Z"/>
              <w:rFonts w:eastAsia="Fotogram Light" w:cs="Fotogram Light"/>
            </w:rPr>
          </w:rPrChange>
        </w:rPr>
      </w:pPr>
    </w:p>
    <w:p w14:paraId="0ECD035B" w14:textId="16C027A7" w:rsidR="00E97944" w:rsidRPr="006275D1" w:rsidDel="003A75A3" w:rsidRDefault="00E97944" w:rsidP="00565C5F">
      <w:pPr>
        <w:spacing w:after="0" w:line="240" w:lineRule="auto"/>
        <w:rPr>
          <w:del w:id="1358" w:author="Nádas Edina Éva" w:date="2021-08-24T09:22:00Z"/>
          <w:rFonts w:ascii="Fotogram Light" w:eastAsia="Fotogram Light" w:hAnsi="Fotogram Light" w:cs="Fotogram Light"/>
          <w:sz w:val="20"/>
          <w:szCs w:val="20"/>
          <w:rPrChange w:id="1359" w:author="Nádas Edina Éva" w:date="2021-08-22T17:45:00Z">
            <w:rPr>
              <w:del w:id="1360" w:author="Nádas Edina Éva" w:date="2021-08-24T09:22:00Z"/>
              <w:rFonts w:eastAsia="Fotogram Light" w:cs="Fotogram Light"/>
            </w:rPr>
          </w:rPrChange>
        </w:rPr>
      </w:pPr>
      <w:del w:id="1361" w:author="Nádas Edina Éva" w:date="2021-08-24T09:22:00Z">
        <w:r w:rsidRPr="006275D1" w:rsidDel="003A75A3">
          <w:rPr>
            <w:rFonts w:ascii="Fotogram Light" w:eastAsia="Fotogram Light" w:hAnsi="Fotogram Light" w:cs="Fotogram Light"/>
            <w:sz w:val="20"/>
            <w:szCs w:val="20"/>
            <w:rPrChange w:id="1362" w:author="Nádas Edina Éva" w:date="2021-08-22T17:45:00Z">
              <w:rPr>
                <w:rFonts w:eastAsia="Fotogram Light" w:cs="Fotogram Light"/>
              </w:rPr>
            </w:rPrChange>
          </w:rPr>
          <w:delText>autonomy, responsibility:</w:delText>
        </w:r>
      </w:del>
    </w:p>
    <w:p w14:paraId="6A066EE1" w14:textId="2EEA458F" w:rsidR="00E97944" w:rsidRPr="006275D1" w:rsidDel="003A75A3" w:rsidRDefault="00E97944" w:rsidP="00565C5F">
      <w:pPr>
        <w:numPr>
          <w:ilvl w:val="0"/>
          <w:numId w:val="8"/>
        </w:numPr>
        <w:spacing w:after="0" w:line="240" w:lineRule="auto"/>
        <w:rPr>
          <w:del w:id="1363" w:author="Nádas Edina Éva" w:date="2021-08-24T09:22:00Z"/>
          <w:rFonts w:ascii="Fotogram Light" w:eastAsia="Fotogram Light" w:hAnsi="Fotogram Light" w:cs="Fotogram Light"/>
          <w:sz w:val="20"/>
          <w:szCs w:val="20"/>
          <w:rPrChange w:id="1364" w:author="Nádas Edina Éva" w:date="2021-08-22T17:45:00Z">
            <w:rPr>
              <w:del w:id="1365" w:author="Nádas Edina Éva" w:date="2021-08-24T09:22:00Z"/>
              <w:rFonts w:eastAsia="Fotogram Light" w:cs="Fotogram Light"/>
            </w:rPr>
          </w:rPrChange>
        </w:rPr>
      </w:pPr>
      <w:del w:id="1366" w:author="Nádas Edina Éva" w:date="2021-08-24T09:22:00Z">
        <w:r w:rsidRPr="006275D1" w:rsidDel="003A75A3">
          <w:rPr>
            <w:rFonts w:ascii="Fotogram Light" w:eastAsia="Fotogram Light" w:hAnsi="Fotogram Light" w:cs="Fotogram Light"/>
            <w:sz w:val="20"/>
            <w:szCs w:val="20"/>
            <w:rPrChange w:id="1367" w:author="Nádas Edina Éva" w:date="2021-08-22T17:45:00Z">
              <w:rPr>
                <w:rFonts w:eastAsia="Fotogram Light" w:cs="Fotogram Light"/>
              </w:rPr>
            </w:rPrChange>
          </w:rPr>
          <w:delText>Students have the opportunity to decide through which topics they would like to improve and integrate their knowledge - related to the main (basic) fields of psychology.</w:delText>
        </w:r>
      </w:del>
    </w:p>
    <w:p w14:paraId="13D8B01E" w14:textId="4F3B9AE5" w:rsidR="00E97944" w:rsidRPr="006275D1" w:rsidDel="003A75A3" w:rsidRDefault="00E97944" w:rsidP="00565C5F">
      <w:pPr>
        <w:numPr>
          <w:ilvl w:val="0"/>
          <w:numId w:val="8"/>
        </w:numPr>
        <w:spacing w:after="0" w:line="240" w:lineRule="auto"/>
        <w:rPr>
          <w:del w:id="1368" w:author="Nádas Edina Éva" w:date="2021-08-24T09:22:00Z"/>
          <w:rFonts w:ascii="Fotogram Light" w:eastAsia="Fotogram Light" w:hAnsi="Fotogram Light" w:cs="Fotogram Light"/>
          <w:sz w:val="20"/>
          <w:szCs w:val="20"/>
          <w:rPrChange w:id="1369" w:author="Nádas Edina Éva" w:date="2021-08-22T17:45:00Z">
            <w:rPr>
              <w:del w:id="1370" w:author="Nádas Edina Éva" w:date="2021-08-24T09:22:00Z"/>
              <w:rFonts w:eastAsia="Fotogram Light" w:cs="Fotogram Light"/>
            </w:rPr>
          </w:rPrChange>
        </w:rPr>
      </w:pPr>
      <w:del w:id="1371" w:author="Nádas Edina Éva" w:date="2021-08-24T09:22:00Z">
        <w:r w:rsidRPr="006275D1" w:rsidDel="003A75A3">
          <w:rPr>
            <w:rFonts w:ascii="Fotogram Light" w:eastAsia="Fotogram Light" w:hAnsi="Fotogram Light" w:cs="Fotogram Light"/>
            <w:sz w:val="20"/>
            <w:szCs w:val="20"/>
            <w:rPrChange w:id="1372" w:author="Nádas Edina Éva" w:date="2021-08-22T17:45:00Z">
              <w:rPr>
                <w:rFonts w:eastAsia="Fotogram Light" w:cs="Fotogram Light"/>
              </w:rPr>
            </w:rPrChange>
          </w:rPr>
          <w:delText>The newly acquired knowledge should be used responsibly during their later studies and work.</w:delText>
        </w:r>
      </w:del>
    </w:p>
    <w:p w14:paraId="7AE92478" w14:textId="3CB22C9E" w:rsidR="00E97944" w:rsidRPr="006275D1" w:rsidDel="003A75A3" w:rsidRDefault="00E97944" w:rsidP="00565C5F">
      <w:pPr>
        <w:pBdr>
          <w:top w:val="nil"/>
          <w:left w:val="nil"/>
          <w:bottom w:val="nil"/>
          <w:right w:val="nil"/>
          <w:between w:val="nil"/>
        </w:pBdr>
        <w:spacing w:after="0" w:line="240" w:lineRule="auto"/>
        <w:rPr>
          <w:del w:id="1373" w:author="Nádas Edina Éva" w:date="2021-08-24T09:22:00Z"/>
          <w:rFonts w:ascii="Fotogram Light" w:eastAsia="Fotogram Light" w:hAnsi="Fotogram Light" w:cs="Fotogram Light"/>
          <w:color w:val="000000"/>
          <w:sz w:val="20"/>
          <w:szCs w:val="20"/>
          <w:rPrChange w:id="1374" w:author="Nádas Edina Éva" w:date="2021-08-22T17:45:00Z">
            <w:rPr>
              <w:del w:id="1375"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E97944" w:rsidRPr="006275D1" w:rsidDel="003A75A3" w14:paraId="0A94FF57" w14:textId="1F1B36FC" w:rsidTr="00E97944">
        <w:trPr>
          <w:trHeight w:val="280"/>
          <w:del w:id="1376"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290AED" w14:textId="27EF36EF" w:rsidR="00E97944" w:rsidRPr="006275D1" w:rsidDel="003A75A3" w:rsidRDefault="00644040" w:rsidP="00565C5F">
            <w:pPr>
              <w:pBdr>
                <w:top w:val="nil"/>
                <w:left w:val="nil"/>
                <w:bottom w:val="nil"/>
                <w:right w:val="nil"/>
                <w:between w:val="nil"/>
              </w:pBdr>
              <w:spacing w:after="0" w:line="240" w:lineRule="auto"/>
              <w:rPr>
                <w:del w:id="1377" w:author="Nádas Edina Éva" w:date="2021-08-24T09:22:00Z"/>
                <w:rFonts w:ascii="Fotogram Light" w:eastAsia="Fotogram Light" w:hAnsi="Fotogram Light" w:cs="Fotogram Light"/>
                <w:b/>
                <w:color w:val="000000"/>
                <w:sz w:val="20"/>
                <w:szCs w:val="20"/>
                <w:rPrChange w:id="1378" w:author="Nádas Edina Éva" w:date="2021-08-22T17:45:00Z">
                  <w:rPr>
                    <w:del w:id="1379" w:author="Nádas Edina Éva" w:date="2021-08-24T09:22:00Z"/>
                    <w:rFonts w:eastAsia="Fotogram Light" w:cs="Fotogram Light"/>
                    <w:b/>
                    <w:color w:val="000000"/>
                  </w:rPr>
                </w:rPrChange>
              </w:rPr>
            </w:pPr>
            <w:del w:id="1380" w:author="Nádas Edina Éva" w:date="2021-08-24T09:22:00Z">
              <w:r w:rsidRPr="006275D1" w:rsidDel="003A75A3">
                <w:rPr>
                  <w:rFonts w:ascii="Fotogram Light" w:eastAsia="Fotogram Light" w:hAnsi="Fotogram Light" w:cs="Fotogram Light"/>
                  <w:b/>
                  <w:color w:val="000000"/>
                  <w:sz w:val="20"/>
                  <w:szCs w:val="20"/>
                  <w:rPrChange w:id="1381" w:author="Nádas Edina Éva" w:date="2021-08-22T17:45:00Z">
                    <w:rPr>
                      <w:rFonts w:eastAsia="Fotogram Light" w:cs="Fotogram Light"/>
                      <w:b/>
                      <w:color w:val="000000"/>
                    </w:rPr>
                  </w:rPrChange>
                </w:rPr>
                <w:delText>Az oktatás tartalma angolul</w:delText>
              </w:r>
            </w:del>
          </w:p>
        </w:tc>
      </w:tr>
    </w:tbl>
    <w:p w14:paraId="11146CE6" w14:textId="46D27E27" w:rsidR="00E97944" w:rsidRPr="006275D1" w:rsidDel="003A75A3" w:rsidRDefault="00E97944" w:rsidP="00565C5F">
      <w:pPr>
        <w:pBdr>
          <w:top w:val="nil"/>
          <w:left w:val="nil"/>
          <w:bottom w:val="nil"/>
          <w:right w:val="nil"/>
          <w:between w:val="nil"/>
        </w:pBdr>
        <w:spacing w:after="0" w:line="240" w:lineRule="auto"/>
        <w:rPr>
          <w:del w:id="1382" w:author="Nádas Edina Éva" w:date="2021-08-24T09:22:00Z"/>
          <w:rFonts w:ascii="Fotogram Light" w:eastAsia="Fotogram Light" w:hAnsi="Fotogram Light" w:cs="Fotogram Light"/>
          <w:b/>
          <w:color w:val="000000"/>
          <w:sz w:val="20"/>
          <w:szCs w:val="20"/>
          <w:rPrChange w:id="1383" w:author="Nádas Edina Éva" w:date="2021-08-22T17:45:00Z">
            <w:rPr>
              <w:del w:id="1384" w:author="Nádas Edina Éva" w:date="2021-08-24T09:22:00Z"/>
              <w:rFonts w:eastAsia="Fotogram Light" w:cs="Fotogram Light"/>
              <w:b/>
              <w:color w:val="000000"/>
            </w:rPr>
          </w:rPrChange>
        </w:rPr>
      </w:pPr>
      <w:del w:id="1385" w:author="Nádas Edina Éva" w:date="2021-08-24T09:22:00Z">
        <w:r w:rsidRPr="006275D1" w:rsidDel="003A75A3">
          <w:rPr>
            <w:rFonts w:ascii="Fotogram Light" w:eastAsia="Fotogram Light" w:hAnsi="Fotogram Light" w:cs="Fotogram Light"/>
            <w:b/>
            <w:color w:val="000000"/>
            <w:sz w:val="20"/>
            <w:szCs w:val="20"/>
            <w:rPrChange w:id="1386" w:author="Nádas Edina Éva" w:date="2021-08-22T17:45:00Z">
              <w:rPr>
                <w:rFonts w:eastAsia="Fotogram Light" w:cs="Fotogram Light"/>
                <w:b/>
                <w:color w:val="000000"/>
              </w:rPr>
            </w:rPrChange>
          </w:rPr>
          <w:delText>Topic of the course</w:delText>
        </w:r>
      </w:del>
    </w:p>
    <w:p w14:paraId="57A2612F" w14:textId="3DD35C46" w:rsidR="00E97944" w:rsidRPr="006275D1" w:rsidDel="003A75A3" w:rsidRDefault="00E97944" w:rsidP="00565C5F">
      <w:pPr>
        <w:numPr>
          <w:ilvl w:val="0"/>
          <w:numId w:val="10"/>
        </w:numPr>
        <w:pBdr>
          <w:top w:val="nil"/>
          <w:left w:val="nil"/>
          <w:bottom w:val="nil"/>
          <w:right w:val="nil"/>
          <w:between w:val="nil"/>
        </w:pBdr>
        <w:spacing w:after="0" w:line="240" w:lineRule="auto"/>
        <w:rPr>
          <w:del w:id="1387" w:author="Nádas Edina Éva" w:date="2021-08-24T09:22:00Z"/>
          <w:rFonts w:ascii="Fotogram Light" w:eastAsia="Fotogram Light" w:hAnsi="Fotogram Light" w:cs="Fotogram Light"/>
          <w:color w:val="000000"/>
          <w:sz w:val="20"/>
          <w:szCs w:val="20"/>
          <w:rPrChange w:id="1388" w:author="Nádas Edina Éva" w:date="2021-08-22T17:45:00Z">
            <w:rPr>
              <w:del w:id="1389" w:author="Nádas Edina Éva" w:date="2021-08-24T09:22:00Z"/>
              <w:rFonts w:eastAsia="Fotogram Light" w:cs="Fotogram Light"/>
              <w:color w:val="000000"/>
            </w:rPr>
          </w:rPrChange>
        </w:rPr>
      </w:pPr>
      <w:del w:id="1390" w:author="Nádas Edina Éva" w:date="2021-08-24T09:22:00Z">
        <w:r w:rsidRPr="006275D1" w:rsidDel="003A75A3">
          <w:rPr>
            <w:rFonts w:ascii="Fotogram Light" w:eastAsia="Fotogram Light" w:hAnsi="Fotogram Light" w:cs="Fotogram Light"/>
            <w:color w:val="000000"/>
            <w:sz w:val="20"/>
            <w:szCs w:val="20"/>
            <w:rPrChange w:id="1391" w:author="Nádas Edina Éva" w:date="2021-08-22T17:45:00Z">
              <w:rPr>
                <w:rFonts w:eastAsia="Fotogram Light" w:cs="Fotogram Light"/>
                <w:color w:val="000000"/>
              </w:rPr>
            </w:rPrChange>
          </w:rPr>
          <w:delText>(detailed in the specific course description)</w:delText>
        </w:r>
      </w:del>
    </w:p>
    <w:p w14:paraId="0B7739AB" w14:textId="7087CE5B" w:rsidR="00E97944" w:rsidRPr="006275D1" w:rsidDel="003A75A3" w:rsidRDefault="00E97944" w:rsidP="00565C5F">
      <w:pPr>
        <w:pBdr>
          <w:top w:val="nil"/>
          <w:left w:val="nil"/>
          <w:bottom w:val="nil"/>
          <w:right w:val="nil"/>
          <w:between w:val="nil"/>
        </w:pBdr>
        <w:spacing w:after="0" w:line="240" w:lineRule="auto"/>
        <w:rPr>
          <w:del w:id="1392" w:author="Nádas Edina Éva" w:date="2021-08-24T09:22:00Z"/>
          <w:rFonts w:ascii="Fotogram Light" w:eastAsia="Fotogram Light" w:hAnsi="Fotogram Light" w:cs="Fotogram Light"/>
          <w:color w:val="000000"/>
          <w:sz w:val="20"/>
          <w:szCs w:val="20"/>
          <w:rPrChange w:id="1393" w:author="Nádas Edina Éva" w:date="2021-08-22T17:45:00Z">
            <w:rPr>
              <w:del w:id="1394" w:author="Nádas Edina Éva" w:date="2021-08-24T09:22:00Z"/>
              <w:rFonts w:eastAsia="Fotogram Light" w:cs="Fotogram Light"/>
              <w:color w:val="000000"/>
            </w:rPr>
          </w:rPrChange>
        </w:rPr>
      </w:pPr>
    </w:p>
    <w:p w14:paraId="77EC16AE" w14:textId="35C70705" w:rsidR="00E97944" w:rsidRPr="006275D1" w:rsidDel="003A75A3" w:rsidRDefault="00E97944" w:rsidP="00565C5F">
      <w:pPr>
        <w:pBdr>
          <w:top w:val="nil"/>
          <w:left w:val="nil"/>
          <w:bottom w:val="nil"/>
          <w:right w:val="nil"/>
          <w:between w:val="nil"/>
        </w:pBdr>
        <w:spacing w:after="0" w:line="240" w:lineRule="auto"/>
        <w:rPr>
          <w:del w:id="1395" w:author="Nádas Edina Éva" w:date="2021-08-24T09:22:00Z"/>
          <w:rFonts w:ascii="Fotogram Light" w:eastAsia="Fotogram Light" w:hAnsi="Fotogram Light" w:cs="Fotogram Light"/>
          <w:b/>
          <w:color w:val="000000"/>
          <w:sz w:val="20"/>
          <w:szCs w:val="20"/>
          <w:rPrChange w:id="1396" w:author="Nádas Edina Éva" w:date="2021-08-22T17:45:00Z">
            <w:rPr>
              <w:del w:id="1397" w:author="Nádas Edina Éva" w:date="2021-08-24T09:22:00Z"/>
              <w:rFonts w:eastAsia="Fotogram Light" w:cs="Fotogram Light"/>
              <w:b/>
              <w:color w:val="000000"/>
            </w:rPr>
          </w:rPrChange>
        </w:rPr>
      </w:pPr>
      <w:del w:id="1398" w:author="Nádas Edina Éva" w:date="2021-08-24T09:22:00Z">
        <w:r w:rsidRPr="006275D1" w:rsidDel="003A75A3">
          <w:rPr>
            <w:rFonts w:ascii="Fotogram Light" w:eastAsia="Fotogram Light" w:hAnsi="Fotogram Light" w:cs="Fotogram Light"/>
            <w:b/>
            <w:color w:val="000000"/>
            <w:sz w:val="20"/>
            <w:szCs w:val="20"/>
            <w:rPrChange w:id="1399" w:author="Nádas Edina Éva" w:date="2021-08-22T17:45:00Z">
              <w:rPr>
                <w:rFonts w:eastAsia="Fotogram Light" w:cs="Fotogram Light"/>
                <w:b/>
                <w:color w:val="000000"/>
              </w:rPr>
            </w:rPrChange>
          </w:rPr>
          <w:delText>Learning activities, learning methods</w:delText>
        </w:r>
      </w:del>
    </w:p>
    <w:p w14:paraId="372F0EF1" w14:textId="2F6511B3" w:rsidR="00E97944" w:rsidRPr="006275D1" w:rsidDel="003A75A3" w:rsidRDefault="00E97944" w:rsidP="00565C5F">
      <w:pPr>
        <w:pBdr>
          <w:top w:val="nil"/>
          <w:left w:val="nil"/>
          <w:bottom w:val="nil"/>
          <w:right w:val="nil"/>
          <w:between w:val="nil"/>
        </w:pBdr>
        <w:spacing w:after="0" w:line="240" w:lineRule="auto"/>
        <w:rPr>
          <w:del w:id="1400" w:author="Nádas Edina Éva" w:date="2021-08-24T09:22:00Z"/>
          <w:rFonts w:ascii="Fotogram Light" w:eastAsia="Fotogram Light" w:hAnsi="Fotogram Light" w:cs="Fotogram Light"/>
          <w:b/>
          <w:color w:val="000000"/>
          <w:sz w:val="20"/>
          <w:szCs w:val="20"/>
          <w:rPrChange w:id="1401" w:author="Nádas Edina Éva" w:date="2021-08-22T17:45:00Z">
            <w:rPr>
              <w:del w:id="1402" w:author="Nádas Edina Éva" w:date="2021-08-24T09:22:00Z"/>
              <w:rFonts w:eastAsia="Fotogram Light" w:cs="Fotogram Light"/>
              <w:b/>
              <w:color w:val="000000"/>
            </w:rPr>
          </w:rPrChange>
        </w:rPr>
      </w:pPr>
    </w:p>
    <w:p w14:paraId="235D0599" w14:textId="5E0FB671" w:rsidR="00E97944" w:rsidRPr="006275D1" w:rsidDel="003A75A3" w:rsidRDefault="00E97944" w:rsidP="00565C5F">
      <w:pPr>
        <w:numPr>
          <w:ilvl w:val="0"/>
          <w:numId w:val="9"/>
        </w:numPr>
        <w:pBdr>
          <w:top w:val="nil"/>
          <w:left w:val="nil"/>
          <w:bottom w:val="nil"/>
          <w:right w:val="nil"/>
          <w:between w:val="nil"/>
        </w:pBdr>
        <w:spacing w:after="0" w:line="240" w:lineRule="auto"/>
        <w:rPr>
          <w:del w:id="1403" w:author="Nádas Edina Éva" w:date="2021-08-24T09:22:00Z"/>
          <w:rFonts w:ascii="Fotogram Light" w:eastAsia="Fotogram Light" w:hAnsi="Fotogram Light" w:cs="Fotogram Light"/>
          <w:color w:val="000000"/>
          <w:sz w:val="20"/>
          <w:szCs w:val="20"/>
          <w:rPrChange w:id="1404" w:author="Nádas Edina Éva" w:date="2021-08-22T17:45:00Z">
            <w:rPr>
              <w:del w:id="1405" w:author="Nádas Edina Éva" w:date="2021-08-24T09:22:00Z"/>
              <w:rFonts w:eastAsia="Fotogram Light" w:cs="Fotogram Light"/>
              <w:color w:val="000000"/>
            </w:rPr>
          </w:rPrChange>
        </w:rPr>
      </w:pPr>
      <w:del w:id="1406" w:author="Nádas Edina Éva" w:date="2021-08-24T09:22:00Z">
        <w:r w:rsidRPr="006275D1" w:rsidDel="003A75A3">
          <w:rPr>
            <w:rFonts w:ascii="Fotogram Light" w:eastAsia="Fotogram Light" w:hAnsi="Fotogram Light" w:cs="Fotogram Light"/>
            <w:color w:val="000000"/>
            <w:sz w:val="20"/>
            <w:szCs w:val="20"/>
            <w:rPrChange w:id="1407" w:author="Nádas Edina Éva" w:date="2021-08-22T17:45:00Z">
              <w:rPr>
                <w:rFonts w:eastAsia="Fotogram Light" w:cs="Fotogram Light"/>
                <w:color w:val="000000"/>
              </w:rPr>
            </w:rPrChange>
          </w:rPr>
          <w:delText>(detailed in the specific course description)</w:delText>
        </w:r>
      </w:del>
    </w:p>
    <w:p w14:paraId="42AC9473" w14:textId="1BD6EF96" w:rsidR="00E97944" w:rsidRPr="006275D1" w:rsidDel="003A75A3" w:rsidRDefault="00E97944" w:rsidP="00565C5F">
      <w:pPr>
        <w:pBdr>
          <w:top w:val="nil"/>
          <w:left w:val="nil"/>
          <w:bottom w:val="nil"/>
          <w:right w:val="nil"/>
          <w:between w:val="nil"/>
        </w:pBdr>
        <w:spacing w:after="0" w:line="240" w:lineRule="auto"/>
        <w:rPr>
          <w:del w:id="1408" w:author="Nádas Edina Éva" w:date="2021-08-24T09:22:00Z"/>
          <w:rFonts w:ascii="Fotogram Light" w:eastAsia="Fotogram Light" w:hAnsi="Fotogram Light" w:cs="Fotogram Light"/>
          <w:color w:val="000000"/>
          <w:sz w:val="20"/>
          <w:szCs w:val="20"/>
          <w:rPrChange w:id="1409" w:author="Nádas Edina Éva" w:date="2021-08-22T17:45:00Z">
            <w:rPr>
              <w:del w:id="1410"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E97944" w:rsidRPr="006275D1" w:rsidDel="003A75A3" w14:paraId="1BE00978" w14:textId="42423593" w:rsidTr="00E97944">
        <w:trPr>
          <w:trHeight w:val="280"/>
          <w:del w:id="141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C7DFC2" w14:textId="0A0A2536" w:rsidR="00E97944" w:rsidRPr="006275D1" w:rsidDel="003A75A3" w:rsidRDefault="00644040" w:rsidP="00565C5F">
            <w:pPr>
              <w:pBdr>
                <w:top w:val="nil"/>
                <w:left w:val="nil"/>
                <w:bottom w:val="nil"/>
                <w:right w:val="nil"/>
                <w:between w:val="nil"/>
              </w:pBdr>
              <w:spacing w:after="0" w:line="240" w:lineRule="auto"/>
              <w:rPr>
                <w:del w:id="1412" w:author="Nádas Edina Éva" w:date="2021-08-24T09:22:00Z"/>
                <w:rFonts w:ascii="Fotogram Light" w:eastAsia="Fotogram Light" w:hAnsi="Fotogram Light" w:cs="Fotogram Light"/>
                <w:b/>
                <w:color w:val="000000"/>
                <w:sz w:val="20"/>
                <w:szCs w:val="20"/>
                <w:rPrChange w:id="1413" w:author="Nádas Edina Éva" w:date="2021-08-22T17:45:00Z">
                  <w:rPr>
                    <w:del w:id="1414" w:author="Nádas Edina Éva" w:date="2021-08-24T09:22:00Z"/>
                    <w:rFonts w:eastAsia="Fotogram Light" w:cs="Fotogram Light"/>
                    <w:b/>
                    <w:color w:val="000000"/>
                  </w:rPr>
                </w:rPrChange>
              </w:rPr>
            </w:pPr>
            <w:del w:id="1415" w:author="Nádas Edina Éva" w:date="2021-08-24T09:22:00Z">
              <w:r w:rsidRPr="006275D1" w:rsidDel="003A75A3">
                <w:rPr>
                  <w:rFonts w:ascii="Fotogram Light" w:eastAsia="Fotogram Light" w:hAnsi="Fotogram Light" w:cs="Fotogram Light"/>
                  <w:b/>
                  <w:color w:val="000000"/>
                  <w:sz w:val="20"/>
                  <w:szCs w:val="20"/>
                  <w:rPrChange w:id="1416" w:author="Nádas Edina Éva" w:date="2021-08-22T17:45:00Z">
                    <w:rPr>
                      <w:rFonts w:eastAsia="Fotogram Light" w:cs="Fotogram Light"/>
                      <w:b/>
                      <w:color w:val="000000"/>
                    </w:rPr>
                  </w:rPrChange>
                </w:rPr>
                <w:delText>A számonkérés és értékelés rendszere angolul</w:delText>
              </w:r>
            </w:del>
          </w:p>
        </w:tc>
      </w:tr>
    </w:tbl>
    <w:p w14:paraId="7CD7FAF6" w14:textId="6943E66D" w:rsidR="00E97944" w:rsidRPr="006275D1" w:rsidDel="003A75A3" w:rsidRDefault="00E97944" w:rsidP="00565C5F">
      <w:pPr>
        <w:pBdr>
          <w:top w:val="nil"/>
          <w:left w:val="nil"/>
          <w:bottom w:val="nil"/>
          <w:right w:val="nil"/>
          <w:between w:val="nil"/>
        </w:pBdr>
        <w:spacing w:after="0" w:line="240" w:lineRule="auto"/>
        <w:rPr>
          <w:del w:id="1417" w:author="Nádas Edina Éva" w:date="2021-08-24T09:22:00Z"/>
          <w:rFonts w:ascii="Fotogram Light" w:eastAsia="Fotogram Light" w:hAnsi="Fotogram Light" w:cs="Fotogram Light"/>
          <w:b/>
          <w:color w:val="000000"/>
          <w:sz w:val="20"/>
          <w:szCs w:val="20"/>
          <w:rPrChange w:id="1418" w:author="Nádas Edina Éva" w:date="2021-08-22T17:45:00Z">
            <w:rPr>
              <w:del w:id="1419" w:author="Nádas Edina Éva" w:date="2021-08-24T09:22:00Z"/>
              <w:rFonts w:eastAsia="Fotogram Light" w:cs="Fotogram Light"/>
              <w:b/>
              <w:color w:val="000000"/>
            </w:rPr>
          </w:rPrChange>
        </w:rPr>
      </w:pPr>
      <w:del w:id="1420" w:author="Nádas Edina Éva" w:date="2021-08-24T09:22:00Z">
        <w:r w:rsidRPr="006275D1" w:rsidDel="003A75A3">
          <w:rPr>
            <w:rFonts w:ascii="Fotogram Light" w:eastAsia="Fotogram Light" w:hAnsi="Fotogram Light" w:cs="Fotogram Light"/>
            <w:b/>
            <w:color w:val="000000"/>
            <w:sz w:val="20"/>
            <w:szCs w:val="20"/>
            <w:rPrChange w:id="1421" w:author="Nádas Edina Éva" w:date="2021-08-22T17:45:00Z">
              <w:rPr>
                <w:rFonts w:eastAsia="Fotogram Light" w:cs="Fotogram Light"/>
                <w:b/>
                <w:color w:val="000000"/>
              </w:rPr>
            </w:rPrChange>
          </w:rPr>
          <w:delText>Learning requirements, mode of evaluation and criteria of evaluation:</w:delText>
        </w:r>
      </w:del>
    </w:p>
    <w:p w14:paraId="04C39C51" w14:textId="3017B67A" w:rsidR="00E97944" w:rsidRPr="006275D1" w:rsidDel="003A75A3" w:rsidRDefault="00E97944" w:rsidP="00565C5F">
      <w:pPr>
        <w:numPr>
          <w:ilvl w:val="0"/>
          <w:numId w:val="10"/>
        </w:numPr>
        <w:pBdr>
          <w:top w:val="nil"/>
          <w:left w:val="nil"/>
          <w:bottom w:val="nil"/>
          <w:right w:val="nil"/>
          <w:between w:val="nil"/>
        </w:pBdr>
        <w:spacing w:after="0" w:line="240" w:lineRule="auto"/>
        <w:rPr>
          <w:del w:id="1422" w:author="Nádas Edina Éva" w:date="2021-08-24T09:22:00Z"/>
          <w:rFonts w:ascii="Fotogram Light" w:eastAsia="Fotogram Light" w:hAnsi="Fotogram Light" w:cs="Fotogram Light"/>
          <w:color w:val="000000"/>
          <w:sz w:val="20"/>
          <w:szCs w:val="20"/>
          <w:rPrChange w:id="1423" w:author="Nádas Edina Éva" w:date="2021-08-22T17:45:00Z">
            <w:rPr>
              <w:del w:id="1424" w:author="Nádas Edina Éva" w:date="2021-08-24T09:22:00Z"/>
              <w:rFonts w:eastAsia="Fotogram Light" w:cs="Fotogram Light"/>
              <w:color w:val="000000"/>
            </w:rPr>
          </w:rPrChange>
        </w:rPr>
      </w:pPr>
      <w:del w:id="1425" w:author="Nádas Edina Éva" w:date="2021-08-24T09:22:00Z">
        <w:r w:rsidRPr="006275D1" w:rsidDel="003A75A3">
          <w:rPr>
            <w:rFonts w:ascii="Fotogram Light" w:eastAsia="Fotogram Light" w:hAnsi="Fotogram Light" w:cs="Fotogram Light"/>
            <w:color w:val="000000"/>
            <w:sz w:val="20"/>
            <w:szCs w:val="20"/>
            <w:rPrChange w:id="1426" w:author="Nádas Edina Éva" w:date="2021-08-22T17:45:00Z">
              <w:rPr>
                <w:rFonts w:eastAsia="Fotogram Light" w:cs="Fotogram Light"/>
                <w:color w:val="000000"/>
              </w:rPr>
            </w:rPrChange>
          </w:rPr>
          <w:delText>(detailed in the specific course description)</w:delText>
        </w:r>
      </w:del>
    </w:p>
    <w:p w14:paraId="5F508719" w14:textId="18C02796" w:rsidR="00E97944" w:rsidRPr="006275D1" w:rsidDel="003A75A3" w:rsidRDefault="00E97944" w:rsidP="00565C5F">
      <w:pPr>
        <w:pBdr>
          <w:top w:val="nil"/>
          <w:left w:val="nil"/>
          <w:bottom w:val="nil"/>
          <w:right w:val="nil"/>
          <w:between w:val="nil"/>
        </w:pBdr>
        <w:spacing w:after="0" w:line="240" w:lineRule="auto"/>
        <w:rPr>
          <w:del w:id="1427" w:author="Nádas Edina Éva" w:date="2021-08-24T09:22:00Z"/>
          <w:rFonts w:ascii="Fotogram Light" w:eastAsia="Fotogram Light" w:hAnsi="Fotogram Light" w:cs="Fotogram Light"/>
          <w:color w:val="000000"/>
          <w:sz w:val="20"/>
          <w:szCs w:val="20"/>
          <w:rPrChange w:id="1428" w:author="Nádas Edina Éva" w:date="2021-08-22T17:45:00Z">
            <w:rPr>
              <w:del w:id="1429" w:author="Nádas Edina Éva" w:date="2021-08-24T09:22:00Z"/>
              <w:rFonts w:eastAsia="Fotogram Light" w:cs="Fotogram Light"/>
              <w:color w:val="000000"/>
            </w:rPr>
          </w:rPrChange>
        </w:rPr>
      </w:pPr>
    </w:p>
    <w:p w14:paraId="2F5BA259" w14:textId="1812C1E5" w:rsidR="00E97944" w:rsidRPr="006275D1" w:rsidDel="003A75A3" w:rsidRDefault="00E97944" w:rsidP="00565C5F">
      <w:pPr>
        <w:pBdr>
          <w:top w:val="nil"/>
          <w:left w:val="nil"/>
          <w:bottom w:val="nil"/>
          <w:right w:val="nil"/>
          <w:between w:val="nil"/>
        </w:pBdr>
        <w:spacing w:after="0" w:line="240" w:lineRule="auto"/>
        <w:rPr>
          <w:del w:id="1430" w:author="Nádas Edina Éva" w:date="2021-08-24T09:22:00Z"/>
          <w:rFonts w:ascii="Fotogram Light" w:eastAsia="Fotogram Light" w:hAnsi="Fotogram Light" w:cs="Fotogram Light"/>
          <w:color w:val="000000"/>
          <w:sz w:val="20"/>
          <w:szCs w:val="20"/>
          <w:rPrChange w:id="1431" w:author="Nádas Edina Éva" w:date="2021-08-22T17:45:00Z">
            <w:rPr>
              <w:del w:id="1432" w:author="Nádas Edina Éva" w:date="2021-08-24T09:22:00Z"/>
              <w:rFonts w:eastAsia="Fotogram Light" w:cs="Fotogram Light"/>
              <w:color w:val="000000"/>
            </w:rPr>
          </w:rPrChange>
        </w:rPr>
      </w:pPr>
      <w:del w:id="1433" w:author="Nádas Edina Éva" w:date="2021-08-24T09:22:00Z">
        <w:r w:rsidRPr="006275D1" w:rsidDel="003A75A3">
          <w:rPr>
            <w:rFonts w:ascii="Fotogram Light" w:eastAsia="Fotogram Light" w:hAnsi="Fotogram Light" w:cs="Fotogram Light"/>
            <w:color w:val="000000"/>
            <w:sz w:val="20"/>
            <w:szCs w:val="20"/>
            <w:rPrChange w:id="1434" w:author="Nádas Edina Éva" w:date="2021-08-22T17:45:00Z">
              <w:rPr>
                <w:rFonts w:eastAsia="Fotogram Light" w:cs="Fotogram Light"/>
                <w:color w:val="000000"/>
              </w:rPr>
            </w:rPrChange>
          </w:rPr>
          <w:delText>Mode of evaluation: exam</w:delText>
        </w:r>
        <w:r w:rsidR="006004B0" w:rsidRPr="006275D1" w:rsidDel="003A75A3">
          <w:rPr>
            <w:rFonts w:ascii="Fotogram Light" w:eastAsia="Fotogram Light" w:hAnsi="Fotogram Light" w:cs="Fotogram Light"/>
            <w:color w:val="000000"/>
            <w:sz w:val="20"/>
            <w:szCs w:val="20"/>
            <w:rPrChange w:id="1435" w:author="Nádas Edina Éva" w:date="2021-08-22T17:45:00Z">
              <w:rPr>
                <w:rFonts w:eastAsia="Fotogram Light" w:cs="Fotogram Light"/>
                <w:color w:val="000000"/>
              </w:rPr>
            </w:rPrChange>
          </w:rPr>
          <w:delText xml:space="preserve"> mark</w:delText>
        </w:r>
      </w:del>
    </w:p>
    <w:p w14:paraId="6970091F" w14:textId="22A53E24" w:rsidR="00E97944" w:rsidRPr="006275D1" w:rsidDel="003A75A3" w:rsidRDefault="00E97944" w:rsidP="00565C5F">
      <w:pPr>
        <w:pBdr>
          <w:top w:val="nil"/>
          <w:left w:val="nil"/>
          <w:bottom w:val="nil"/>
          <w:right w:val="nil"/>
          <w:between w:val="nil"/>
        </w:pBdr>
        <w:spacing w:after="0" w:line="240" w:lineRule="auto"/>
        <w:rPr>
          <w:del w:id="1436" w:author="Nádas Edina Éva" w:date="2021-08-24T09:22:00Z"/>
          <w:rFonts w:ascii="Fotogram Light" w:eastAsia="Fotogram Light" w:hAnsi="Fotogram Light" w:cs="Fotogram Light"/>
          <w:color w:val="000000"/>
          <w:sz w:val="20"/>
          <w:szCs w:val="20"/>
          <w:rPrChange w:id="1437" w:author="Nádas Edina Éva" w:date="2021-08-22T17:45:00Z">
            <w:rPr>
              <w:del w:id="1438" w:author="Nádas Edina Éva" w:date="2021-08-24T09:22:00Z"/>
              <w:rFonts w:eastAsia="Fotogram Light" w:cs="Fotogram Light"/>
              <w:color w:val="000000"/>
            </w:rPr>
          </w:rPrChange>
        </w:rPr>
      </w:pPr>
    </w:p>
    <w:p w14:paraId="0A1ACD78" w14:textId="19716997" w:rsidR="00E97944" w:rsidRPr="006275D1" w:rsidDel="003A75A3" w:rsidRDefault="00E97944" w:rsidP="00565C5F">
      <w:pPr>
        <w:pBdr>
          <w:top w:val="nil"/>
          <w:left w:val="nil"/>
          <w:bottom w:val="nil"/>
          <w:right w:val="nil"/>
          <w:between w:val="nil"/>
        </w:pBdr>
        <w:spacing w:after="0" w:line="240" w:lineRule="auto"/>
        <w:rPr>
          <w:del w:id="1439" w:author="Nádas Edina Éva" w:date="2021-08-24T09:22:00Z"/>
          <w:rFonts w:ascii="Fotogram Light" w:eastAsia="Fotogram Light" w:hAnsi="Fotogram Light" w:cs="Fotogram Light"/>
          <w:color w:val="000000"/>
          <w:sz w:val="20"/>
          <w:szCs w:val="20"/>
          <w:rPrChange w:id="1440" w:author="Nádas Edina Éva" w:date="2021-08-22T17:45:00Z">
            <w:rPr>
              <w:del w:id="1441" w:author="Nádas Edina Éva" w:date="2021-08-24T09:22:00Z"/>
              <w:rFonts w:eastAsia="Fotogram Light" w:cs="Fotogram Light"/>
              <w:color w:val="000000"/>
            </w:rPr>
          </w:rPrChange>
        </w:rPr>
      </w:pPr>
      <w:del w:id="1442" w:author="Nádas Edina Éva" w:date="2021-08-24T09:22:00Z">
        <w:r w:rsidRPr="006275D1" w:rsidDel="003A75A3">
          <w:rPr>
            <w:rFonts w:ascii="Fotogram Light" w:eastAsia="Fotogram Light" w:hAnsi="Fotogram Light" w:cs="Fotogram Light"/>
            <w:color w:val="000000"/>
            <w:sz w:val="20"/>
            <w:szCs w:val="20"/>
            <w:rPrChange w:id="1443" w:author="Nádas Edina Éva" w:date="2021-08-22T17:45:00Z">
              <w:rPr>
                <w:rFonts w:eastAsia="Fotogram Light" w:cs="Fotogram Light"/>
                <w:color w:val="000000"/>
              </w:rPr>
            </w:rPrChange>
          </w:rPr>
          <w:delText>Criteria of evaluation:</w:delText>
        </w:r>
      </w:del>
    </w:p>
    <w:p w14:paraId="41493AF4" w14:textId="43504886" w:rsidR="00E97944" w:rsidRPr="006275D1" w:rsidDel="003A75A3" w:rsidRDefault="00E97944" w:rsidP="00565C5F">
      <w:pPr>
        <w:numPr>
          <w:ilvl w:val="0"/>
          <w:numId w:val="10"/>
        </w:numPr>
        <w:spacing w:after="0" w:line="240" w:lineRule="auto"/>
        <w:rPr>
          <w:del w:id="1444" w:author="Nádas Edina Éva" w:date="2021-08-24T09:22:00Z"/>
          <w:rFonts w:ascii="Fotogram Light" w:eastAsia="Fotogram Light" w:hAnsi="Fotogram Light" w:cs="Fotogram Light"/>
          <w:sz w:val="20"/>
          <w:szCs w:val="20"/>
          <w:rPrChange w:id="1445" w:author="Nádas Edina Éva" w:date="2021-08-22T17:45:00Z">
            <w:rPr>
              <w:del w:id="1446" w:author="Nádas Edina Éva" w:date="2021-08-24T09:22:00Z"/>
              <w:rFonts w:eastAsia="Fotogram Light" w:cs="Fotogram Light"/>
            </w:rPr>
          </w:rPrChange>
        </w:rPr>
      </w:pPr>
      <w:del w:id="1447" w:author="Nádas Edina Éva" w:date="2021-08-24T09:22:00Z">
        <w:r w:rsidRPr="006275D1" w:rsidDel="003A75A3">
          <w:rPr>
            <w:rFonts w:ascii="Fotogram Light" w:eastAsia="Fotogram Light" w:hAnsi="Fotogram Light" w:cs="Fotogram Light"/>
            <w:sz w:val="20"/>
            <w:szCs w:val="20"/>
            <w:rPrChange w:id="1448" w:author="Nádas Edina Éva" w:date="2021-08-22T17:45:00Z">
              <w:rPr>
                <w:rFonts w:eastAsia="Fotogram Light" w:cs="Fotogram Light"/>
              </w:rPr>
            </w:rPrChange>
          </w:rPr>
          <w:delText>(detailed in the specific course description)</w:delText>
        </w:r>
      </w:del>
    </w:p>
    <w:p w14:paraId="31676B9F" w14:textId="79FB04C2" w:rsidR="00E97944" w:rsidRPr="006275D1" w:rsidDel="003A75A3" w:rsidRDefault="00E97944" w:rsidP="00565C5F">
      <w:pPr>
        <w:pBdr>
          <w:top w:val="nil"/>
          <w:left w:val="nil"/>
          <w:bottom w:val="nil"/>
          <w:right w:val="nil"/>
          <w:between w:val="nil"/>
        </w:pBdr>
        <w:spacing w:after="0" w:line="240" w:lineRule="auto"/>
        <w:ind w:left="360"/>
        <w:rPr>
          <w:del w:id="1449" w:author="Nádas Edina Éva" w:date="2021-08-24T09:22:00Z"/>
          <w:rFonts w:ascii="Fotogram Light" w:eastAsia="Fotogram Light" w:hAnsi="Fotogram Light" w:cs="Fotogram Light"/>
          <w:color w:val="000000"/>
          <w:sz w:val="20"/>
          <w:szCs w:val="20"/>
          <w:rPrChange w:id="1450" w:author="Nádas Edina Éva" w:date="2021-08-22T17:45:00Z">
            <w:rPr>
              <w:del w:id="1451" w:author="Nádas Edina Éva" w:date="2021-08-24T09:22:00Z"/>
              <w:rFonts w:eastAsia="Fotogram Light" w:cs="Fotogram Light"/>
              <w:color w:val="000000"/>
            </w:rPr>
          </w:rPrChange>
        </w:rPr>
      </w:pPr>
    </w:p>
    <w:p w14:paraId="67988974" w14:textId="2DF27CA4" w:rsidR="00E97944" w:rsidRPr="006275D1" w:rsidDel="003A75A3" w:rsidRDefault="00E97944" w:rsidP="00565C5F">
      <w:pPr>
        <w:pBdr>
          <w:top w:val="nil"/>
          <w:left w:val="nil"/>
          <w:bottom w:val="nil"/>
          <w:right w:val="nil"/>
          <w:between w:val="nil"/>
        </w:pBdr>
        <w:spacing w:after="0" w:line="240" w:lineRule="auto"/>
        <w:rPr>
          <w:del w:id="1452" w:author="Nádas Edina Éva" w:date="2021-08-24T09:22:00Z"/>
          <w:rFonts w:ascii="Fotogram Light" w:eastAsia="Fotogram Light" w:hAnsi="Fotogram Light" w:cs="Fotogram Light"/>
          <w:color w:val="000000"/>
          <w:sz w:val="20"/>
          <w:szCs w:val="20"/>
          <w:rPrChange w:id="1453" w:author="Nádas Edina Éva" w:date="2021-08-22T17:45:00Z">
            <w:rPr>
              <w:del w:id="1454"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E97944" w:rsidRPr="006275D1" w:rsidDel="003A75A3" w14:paraId="1DC14462" w14:textId="12E03BB9" w:rsidTr="00E97944">
        <w:trPr>
          <w:trHeight w:val="280"/>
          <w:del w:id="145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DE070C" w14:textId="1FA83404" w:rsidR="00E97944" w:rsidRPr="006275D1" w:rsidDel="003A75A3" w:rsidRDefault="00644040" w:rsidP="00565C5F">
            <w:pPr>
              <w:pBdr>
                <w:top w:val="nil"/>
                <w:left w:val="nil"/>
                <w:bottom w:val="nil"/>
                <w:right w:val="nil"/>
                <w:between w:val="nil"/>
              </w:pBdr>
              <w:spacing w:after="0" w:line="240" w:lineRule="auto"/>
              <w:rPr>
                <w:del w:id="1456" w:author="Nádas Edina Éva" w:date="2021-08-24T09:22:00Z"/>
                <w:rFonts w:ascii="Fotogram Light" w:eastAsia="Fotogram Light" w:hAnsi="Fotogram Light" w:cs="Fotogram Light"/>
                <w:b/>
                <w:color w:val="000000"/>
                <w:sz w:val="20"/>
                <w:szCs w:val="20"/>
                <w:rPrChange w:id="1457" w:author="Nádas Edina Éva" w:date="2021-08-22T17:45:00Z">
                  <w:rPr>
                    <w:del w:id="1458" w:author="Nádas Edina Éva" w:date="2021-08-24T09:22:00Z"/>
                    <w:rFonts w:eastAsia="Fotogram Light" w:cs="Fotogram Light"/>
                    <w:b/>
                    <w:color w:val="000000"/>
                  </w:rPr>
                </w:rPrChange>
              </w:rPr>
            </w:pPr>
            <w:del w:id="1459" w:author="Nádas Edina Éva" w:date="2021-08-24T09:22:00Z">
              <w:r w:rsidRPr="006275D1" w:rsidDel="003A75A3">
                <w:rPr>
                  <w:rFonts w:ascii="Fotogram Light" w:hAnsi="Fotogram Light"/>
                  <w:b/>
                  <w:sz w:val="20"/>
                  <w:szCs w:val="20"/>
                  <w:rPrChange w:id="1460" w:author="Nádas Edina Éva" w:date="2021-08-22T17:45:00Z">
                    <w:rPr>
                      <w:b/>
                    </w:rPr>
                  </w:rPrChange>
                </w:rPr>
                <w:delText>Idegen nyelven történő indítás esetén az adott idegen nyelvű irodalom:</w:delText>
              </w:r>
            </w:del>
          </w:p>
        </w:tc>
      </w:tr>
    </w:tbl>
    <w:p w14:paraId="1A692218" w14:textId="31DF3D73" w:rsidR="00E97944" w:rsidRPr="006275D1" w:rsidDel="003A75A3" w:rsidRDefault="00E97944" w:rsidP="00565C5F">
      <w:pPr>
        <w:pBdr>
          <w:top w:val="nil"/>
          <w:left w:val="nil"/>
          <w:bottom w:val="nil"/>
          <w:right w:val="nil"/>
          <w:between w:val="nil"/>
        </w:pBdr>
        <w:spacing w:after="0" w:line="240" w:lineRule="auto"/>
        <w:rPr>
          <w:del w:id="1461" w:author="Nádas Edina Éva" w:date="2021-08-24T09:22:00Z"/>
          <w:rFonts w:ascii="Fotogram Light" w:eastAsia="Fotogram Light" w:hAnsi="Fotogram Light" w:cs="Fotogram Light"/>
          <w:b/>
          <w:color w:val="000000"/>
          <w:sz w:val="20"/>
          <w:szCs w:val="20"/>
          <w:rPrChange w:id="1462" w:author="Nádas Edina Éva" w:date="2021-08-22T17:45:00Z">
            <w:rPr>
              <w:del w:id="1463" w:author="Nádas Edina Éva" w:date="2021-08-24T09:22:00Z"/>
              <w:rFonts w:eastAsia="Fotogram Light" w:cs="Fotogram Light"/>
              <w:b/>
              <w:color w:val="000000"/>
            </w:rPr>
          </w:rPrChange>
        </w:rPr>
      </w:pPr>
      <w:del w:id="1464" w:author="Nádas Edina Éva" w:date="2021-08-24T09:22:00Z">
        <w:r w:rsidRPr="006275D1" w:rsidDel="003A75A3">
          <w:rPr>
            <w:rFonts w:ascii="Fotogram Light" w:eastAsia="Fotogram Light" w:hAnsi="Fotogram Light" w:cs="Fotogram Light"/>
            <w:b/>
            <w:color w:val="000000"/>
            <w:sz w:val="20"/>
            <w:szCs w:val="20"/>
            <w:rPrChange w:id="1465" w:author="Nádas Edina Éva" w:date="2021-08-22T17:45:00Z">
              <w:rPr>
                <w:rFonts w:eastAsia="Fotogram Light" w:cs="Fotogram Light"/>
                <w:b/>
                <w:color w:val="000000"/>
              </w:rPr>
            </w:rPrChange>
          </w:rPr>
          <w:delText>Compulsory reading list</w:delText>
        </w:r>
      </w:del>
    </w:p>
    <w:p w14:paraId="4E4DB8ED" w14:textId="6421ABDE" w:rsidR="00E97944" w:rsidRPr="006275D1" w:rsidDel="003A75A3" w:rsidRDefault="00E97944" w:rsidP="00565C5F">
      <w:pPr>
        <w:numPr>
          <w:ilvl w:val="0"/>
          <w:numId w:val="10"/>
        </w:numPr>
        <w:pBdr>
          <w:top w:val="nil"/>
          <w:left w:val="nil"/>
          <w:bottom w:val="nil"/>
          <w:right w:val="nil"/>
          <w:between w:val="nil"/>
        </w:pBdr>
        <w:spacing w:after="0" w:line="240" w:lineRule="auto"/>
        <w:rPr>
          <w:del w:id="1466" w:author="Nádas Edina Éva" w:date="2021-08-24T09:22:00Z"/>
          <w:rFonts w:ascii="Fotogram Light" w:eastAsia="Fotogram Light" w:hAnsi="Fotogram Light" w:cs="Fotogram Light"/>
          <w:color w:val="000000"/>
          <w:sz w:val="20"/>
          <w:szCs w:val="20"/>
          <w:rPrChange w:id="1467" w:author="Nádas Edina Éva" w:date="2021-08-22T17:45:00Z">
            <w:rPr>
              <w:del w:id="1468" w:author="Nádas Edina Éva" w:date="2021-08-24T09:22:00Z"/>
              <w:rFonts w:eastAsia="Fotogram Light" w:cs="Fotogram Light"/>
              <w:color w:val="000000"/>
            </w:rPr>
          </w:rPrChange>
        </w:rPr>
      </w:pPr>
      <w:del w:id="1469" w:author="Nádas Edina Éva" w:date="2021-08-24T09:22:00Z">
        <w:r w:rsidRPr="006275D1" w:rsidDel="003A75A3">
          <w:rPr>
            <w:rFonts w:ascii="Fotogram Light" w:eastAsia="Fotogram Light" w:hAnsi="Fotogram Light" w:cs="Fotogram Light"/>
            <w:color w:val="000000"/>
            <w:sz w:val="20"/>
            <w:szCs w:val="20"/>
            <w:rPrChange w:id="1470" w:author="Nádas Edina Éva" w:date="2021-08-22T17:45:00Z">
              <w:rPr>
                <w:rFonts w:eastAsia="Fotogram Light" w:cs="Fotogram Light"/>
                <w:color w:val="000000"/>
              </w:rPr>
            </w:rPrChange>
          </w:rPr>
          <w:delText>(detailed in the specific course description)</w:delText>
        </w:r>
      </w:del>
    </w:p>
    <w:p w14:paraId="16BC3D82" w14:textId="7ACB45BA" w:rsidR="00E97944" w:rsidRPr="006275D1" w:rsidDel="003A75A3" w:rsidRDefault="00E97944" w:rsidP="00565C5F">
      <w:pPr>
        <w:pBdr>
          <w:top w:val="nil"/>
          <w:left w:val="nil"/>
          <w:bottom w:val="nil"/>
          <w:right w:val="nil"/>
          <w:between w:val="nil"/>
        </w:pBdr>
        <w:spacing w:after="0" w:line="240" w:lineRule="auto"/>
        <w:rPr>
          <w:del w:id="1471" w:author="Nádas Edina Éva" w:date="2021-08-24T09:22:00Z"/>
          <w:rFonts w:ascii="Fotogram Light" w:eastAsia="Fotogram Light" w:hAnsi="Fotogram Light" w:cs="Fotogram Light"/>
          <w:b/>
          <w:color w:val="000000"/>
          <w:sz w:val="20"/>
          <w:szCs w:val="20"/>
          <w:rPrChange w:id="1472" w:author="Nádas Edina Éva" w:date="2021-08-22T17:45:00Z">
            <w:rPr>
              <w:del w:id="1473" w:author="Nádas Edina Éva" w:date="2021-08-24T09:22:00Z"/>
              <w:rFonts w:eastAsia="Fotogram Light" w:cs="Fotogram Light"/>
              <w:b/>
              <w:color w:val="000000"/>
            </w:rPr>
          </w:rPrChange>
        </w:rPr>
      </w:pPr>
    </w:p>
    <w:p w14:paraId="4E905CCC" w14:textId="7F519CFD" w:rsidR="00E97944" w:rsidRPr="006275D1" w:rsidDel="003A75A3" w:rsidRDefault="00E97944" w:rsidP="00565C5F">
      <w:pPr>
        <w:pBdr>
          <w:top w:val="nil"/>
          <w:left w:val="nil"/>
          <w:bottom w:val="nil"/>
          <w:right w:val="nil"/>
          <w:between w:val="nil"/>
        </w:pBdr>
        <w:spacing w:after="0" w:line="240" w:lineRule="auto"/>
        <w:rPr>
          <w:del w:id="1474" w:author="Nádas Edina Éva" w:date="2021-08-24T09:22:00Z"/>
          <w:rFonts w:ascii="Fotogram Light" w:eastAsia="Fotogram Light" w:hAnsi="Fotogram Light" w:cs="Fotogram Light"/>
          <w:b/>
          <w:color w:val="000000"/>
          <w:sz w:val="20"/>
          <w:szCs w:val="20"/>
          <w:rPrChange w:id="1475" w:author="Nádas Edina Éva" w:date="2021-08-22T17:45:00Z">
            <w:rPr>
              <w:del w:id="1476" w:author="Nádas Edina Éva" w:date="2021-08-24T09:22:00Z"/>
              <w:rFonts w:eastAsia="Fotogram Light" w:cs="Fotogram Light"/>
              <w:b/>
              <w:color w:val="000000"/>
            </w:rPr>
          </w:rPrChange>
        </w:rPr>
      </w:pPr>
      <w:del w:id="1477" w:author="Nádas Edina Éva" w:date="2021-08-24T09:22:00Z">
        <w:r w:rsidRPr="006275D1" w:rsidDel="003A75A3">
          <w:rPr>
            <w:rFonts w:ascii="Fotogram Light" w:eastAsia="Fotogram Light" w:hAnsi="Fotogram Light" w:cs="Fotogram Light"/>
            <w:b/>
            <w:color w:val="000000"/>
            <w:sz w:val="20"/>
            <w:szCs w:val="20"/>
            <w:rPrChange w:id="1478" w:author="Nádas Edina Éva" w:date="2021-08-22T17:45:00Z">
              <w:rPr>
                <w:rFonts w:eastAsia="Fotogram Light" w:cs="Fotogram Light"/>
                <w:b/>
                <w:color w:val="000000"/>
              </w:rPr>
            </w:rPrChange>
          </w:rPr>
          <w:delText>Recommended reading list</w:delText>
        </w:r>
      </w:del>
    </w:p>
    <w:p w14:paraId="1344DD45" w14:textId="253B577D" w:rsidR="00E97944" w:rsidRPr="006275D1" w:rsidDel="003A75A3" w:rsidRDefault="00E97944" w:rsidP="00565C5F">
      <w:pPr>
        <w:numPr>
          <w:ilvl w:val="0"/>
          <w:numId w:val="10"/>
        </w:numPr>
        <w:spacing w:after="0" w:line="240" w:lineRule="auto"/>
        <w:rPr>
          <w:del w:id="1479" w:author="Nádas Edina Éva" w:date="2021-08-24T09:22:00Z"/>
          <w:rFonts w:ascii="Fotogram Light" w:eastAsia="Fotogram Light" w:hAnsi="Fotogram Light" w:cs="Fotogram Light"/>
          <w:sz w:val="20"/>
          <w:szCs w:val="20"/>
          <w:rPrChange w:id="1480" w:author="Nádas Edina Éva" w:date="2021-08-22T17:45:00Z">
            <w:rPr>
              <w:del w:id="1481" w:author="Nádas Edina Éva" w:date="2021-08-24T09:22:00Z"/>
              <w:rFonts w:eastAsia="Fotogram Light" w:cs="Fotogram Light"/>
            </w:rPr>
          </w:rPrChange>
        </w:rPr>
      </w:pPr>
      <w:del w:id="1482" w:author="Nádas Edina Éva" w:date="2021-08-24T09:22:00Z">
        <w:r w:rsidRPr="006275D1" w:rsidDel="003A75A3">
          <w:rPr>
            <w:rFonts w:ascii="Fotogram Light" w:eastAsia="Fotogram Light" w:hAnsi="Fotogram Light" w:cs="Fotogram Light"/>
            <w:sz w:val="20"/>
            <w:szCs w:val="20"/>
            <w:rPrChange w:id="1483" w:author="Nádas Edina Éva" w:date="2021-08-22T17:45:00Z">
              <w:rPr>
                <w:rFonts w:eastAsia="Fotogram Light" w:cs="Fotogram Light"/>
              </w:rPr>
            </w:rPrChange>
          </w:rPr>
          <w:delText>(detailed in the specific course description)</w:delText>
        </w:r>
      </w:del>
    </w:p>
    <w:p w14:paraId="53E96DC4" w14:textId="190CDE19" w:rsidR="00E97944" w:rsidRPr="006275D1" w:rsidDel="003A75A3" w:rsidRDefault="00E97944" w:rsidP="00565C5F">
      <w:pPr>
        <w:spacing w:after="0" w:line="240" w:lineRule="auto"/>
        <w:rPr>
          <w:del w:id="1484" w:author="Nádas Edina Éva" w:date="2021-08-24T09:22:00Z"/>
          <w:rFonts w:ascii="Fotogram Light" w:hAnsi="Fotogram Light"/>
          <w:sz w:val="20"/>
          <w:szCs w:val="20"/>
          <w:rPrChange w:id="1485" w:author="Nádas Edina Éva" w:date="2021-08-22T17:45:00Z">
            <w:rPr>
              <w:del w:id="1486" w:author="Nádas Edina Éva" w:date="2021-08-24T09:22:00Z"/>
            </w:rPr>
          </w:rPrChange>
        </w:rPr>
      </w:pPr>
      <w:del w:id="1487" w:author="Nádas Edina Éva" w:date="2021-08-24T09:22:00Z">
        <w:r w:rsidRPr="006275D1" w:rsidDel="003A75A3">
          <w:rPr>
            <w:rFonts w:ascii="Fotogram Light" w:hAnsi="Fotogram Light"/>
            <w:sz w:val="20"/>
            <w:szCs w:val="20"/>
            <w:rPrChange w:id="1488" w:author="Nádas Edina Éva" w:date="2021-08-22T17:45:00Z">
              <w:rPr/>
            </w:rPrChange>
          </w:rPr>
          <w:br w:type="page"/>
        </w:r>
      </w:del>
    </w:p>
    <w:p w14:paraId="3D24DFE8" w14:textId="43689FF8" w:rsidR="00E97944" w:rsidRPr="006275D1" w:rsidDel="00596ACD" w:rsidRDefault="00E97944" w:rsidP="00565C5F">
      <w:pPr>
        <w:spacing w:after="0" w:line="240" w:lineRule="auto"/>
        <w:jc w:val="center"/>
        <w:rPr>
          <w:del w:id="1489" w:author="Nádas Edina Éva" w:date="2021-08-18T13:08:00Z"/>
          <w:rFonts w:ascii="Fotogram Light" w:eastAsia="Fotogram Light" w:hAnsi="Fotogram Light" w:cs="Fotogram Light"/>
          <w:sz w:val="20"/>
          <w:szCs w:val="20"/>
          <w:rPrChange w:id="1490" w:author="Nádas Edina Éva" w:date="2021-08-22T17:45:00Z">
            <w:rPr>
              <w:del w:id="1491" w:author="Nádas Edina Éva" w:date="2021-08-18T13:08:00Z"/>
              <w:rFonts w:eastAsia="Fotogram Light" w:cs="Fotogram Light"/>
            </w:rPr>
          </w:rPrChange>
        </w:rPr>
      </w:pPr>
      <w:del w:id="1492" w:author="Nádas Edina Éva" w:date="2021-08-24T09:22:00Z">
        <w:r w:rsidRPr="006275D1" w:rsidDel="003A75A3">
          <w:rPr>
            <w:rFonts w:ascii="Fotogram Light" w:eastAsia="Fotogram Light" w:hAnsi="Fotogram Light" w:cs="Fotogram Light"/>
            <w:sz w:val="20"/>
            <w:szCs w:val="20"/>
            <w:rPrChange w:id="1493" w:author="Nádas Edina Éva" w:date="2021-08-22T17:45:00Z">
              <w:rPr>
                <w:rFonts w:eastAsia="Fotogram Light" w:cs="Fotogram Light"/>
              </w:rPr>
            </w:rPrChange>
          </w:rPr>
          <w:delText>Research Methods at Masters' Level</w:delText>
        </w:r>
      </w:del>
    </w:p>
    <w:p w14:paraId="4AAE89BE" w14:textId="1FCDCC68" w:rsidR="00644040" w:rsidRPr="006275D1" w:rsidDel="003A75A3" w:rsidRDefault="00644040">
      <w:pPr>
        <w:spacing w:after="0" w:line="240" w:lineRule="auto"/>
        <w:jc w:val="center"/>
        <w:rPr>
          <w:del w:id="1494" w:author="Nádas Edina Éva" w:date="2021-08-24T09:22:00Z"/>
          <w:rFonts w:ascii="Fotogram Light" w:eastAsia="Fotogram Light" w:hAnsi="Fotogram Light" w:cs="Fotogram Light"/>
          <w:sz w:val="20"/>
          <w:szCs w:val="20"/>
          <w:rPrChange w:id="1495" w:author="Nádas Edina Éva" w:date="2021-08-22T17:45:00Z">
            <w:rPr>
              <w:del w:id="1496" w:author="Nádas Edina Éva" w:date="2021-08-24T09:22:00Z"/>
              <w:rFonts w:eastAsia="Fotogram Light" w:cs="Fotogram Light"/>
            </w:rPr>
          </w:rPrChange>
        </w:rPr>
      </w:pPr>
    </w:p>
    <w:p w14:paraId="24E71C49" w14:textId="545CB512" w:rsidR="00E97944" w:rsidRPr="006275D1" w:rsidDel="003A75A3" w:rsidRDefault="00C72959">
      <w:pPr>
        <w:pBdr>
          <w:top w:val="nil"/>
          <w:left w:val="nil"/>
          <w:bottom w:val="nil"/>
          <w:right w:val="nil"/>
          <w:between w:val="nil"/>
        </w:pBdr>
        <w:spacing w:after="0" w:line="240" w:lineRule="auto"/>
        <w:jc w:val="center"/>
        <w:rPr>
          <w:del w:id="1497" w:author="Nádas Edina Éva" w:date="2021-08-24T09:22:00Z"/>
          <w:rFonts w:ascii="Fotogram Light" w:eastAsia="Fotogram Light" w:hAnsi="Fotogram Light" w:cs="Fotogram Light"/>
          <w:color w:val="000000"/>
          <w:sz w:val="20"/>
          <w:szCs w:val="20"/>
          <w:rPrChange w:id="1498" w:author="Nádas Edina Éva" w:date="2021-08-22T17:45:00Z">
            <w:rPr>
              <w:del w:id="1499" w:author="Nádas Edina Éva" w:date="2021-08-24T09:22:00Z"/>
              <w:rFonts w:eastAsia="Fotogram Light" w:cs="Fotogram Light"/>
              <w:color w:val="000000"/>
            </w:rPr>
          </w:rPrChange>
        </w:rPr>
        <w:pPrChange w:id="1500" w:author="Nádas Edina Éva" w:date="2021-08-18T13:08:00Z">
          <w:pPr>
            <w:pBdr>
              <w:top w:val="nil"/>
              <w:left w:val="nil"/>
              <w:bottom w:val="nil"/>
              <w:right w:val="nil"/>
              <w:between w:val="nil"/>
            </w:pBdr>
            <w:spacing w:after="0" w:line="240" w:lineRule="auto"/>
          </w:pPr>
        </w:pPrChange>
      </w:pPr>
      <w:del w:id="1501" w:author="Nádas Edina Éva" w:date="2021-08-24T09:22:00Z">
        <w:r w:rsidRPr="006275D1" w:rsidDel="003A75A3">
          <w:rPr>
            <w:rFonts w:ascii="Fotogram Light" w:eastAsia="Fotogram Light" w:hAnsi="Fotogram Light" w:cs="Fotogram Light"/>
            <w:b/>
            <w:color w:val="000000"/>
            <w:sz w:val="20"/>
            <w:szCs w:val="20"/>
            <w:rPrChange w:id="1502" w:author="Nádas Edina Éva" w:date="2021-08-22T17:45:00Z">
              <w:rPr>
                <w:rFonts w:eastAsia="Fotogram Light" w:cs="Fotogram Light"/>
                <w:b/>
                <w:color w:val="000000"/>
              </w:rPr>
            </w:rPrChange>
          </w:rPr>
          <w:delText xml:space="preserve">Course code: </w:delText>
        </w:r>
        <w:r w:rsidR="00644040" w:rsidRPr="006275D1" w:rsidDel="003A75A3">
          <w:rPr>
            <w:rFonts w:ascii="Fotogram Light" w:eastAsia="Fotogram Light" w:hAnsi="Fotogram Light" w:cs="Fotogram Light"/>
            <w:color w:val="000000"/>
            <w:sz w:val="20"/>
            <w:szCs w:val="20"/>
            <w:rPrChange w:id="1503" w:author="Nádas Edina Éva" w:date="2021-08-22T17:45:00Z">
              <w:rPr>
                <w:rFonts w:eastAsia="Fotogram Light" w:cs="Fotogram Light"/>
                <w:color w:val="000000"/>
              </w:rPr>
            </w:rPrChange>
          </w:rPr>
          <w:delText>PSYM21-105</w:delText>
        </w:r>
      </w:del>
    </w:p>
    <w:p w14:paraId="5134E353" w14:textId="1C2D8F8D" w:rsidR="00E97944" w:rsidRPr="006275D1" w:rsidDel="003A75A3" w:rsidRDefault="00C72959">
      <w:pPr>
        <w:pBdr>
          <w:top w:val="nil"/>
          <w:left w:val="nil"/>
          <w:bottom w:val="nil"/>
          <w:right w:val="nil"/>
          <w:between w:val="nil"/>
        </w:pBdr>
        <w:spacing w:after="0" w:line="240" w:lineRule="auto"/>
        <w:jc w:val="center"/>
        <w:rPr>
          <w:del w:id="1504" w:author="Nádas Edina Éva" w:date="2021-08-24T09:22:00Z"/>
          <w:rFonts w:ascii="Fotogram Light" w:eastAsia="Fotogram Light" w:hAnsi="Fotogram Light" w:cs="Fotogram Light"/>
          <w:color w:val="000000"/>
          <w:sz w:val="20"/>
          <w:szCs w:val="20"/>
          <w:rPrChange w:id="1505" w:author="Nádas Edina Éva" w:date="2021-08-22T17:45:00Z">
            <w:rPr>
              <w:del w:id="1506" w:author="Nádas Edina Éva" w:date="2021-08-24T09:22:00Z"/>
              <w:rFonts w:eastAsia="Fotogram Light" w:cs="Fotogram Light"/>
              <w:color w:val="000000"/>
            </w:rPr>
          </w:rPrChange>
        </w:rPr>
        <w:pPrChange w:id="1507" w:author="Nádas Edina Éva" w:date="2021-08-18T13:08:00Z">
          <w:pPr>
            <w:pBdr>
              <w:top w:val="nil"/>
              <w:left w:val="nil"/>
              <w:bottom w:val="nil"/>
              <w:right w:val="nil"/>
              <w:between w:val="nil"/>
            </w:pBdr>
            <w:spacing w:after="0" w:line="240" w:lineRule="auto"/>
          </w:pPr>
        </w:pPrChange>
      </w:pPr>
      <w:del w:id="1508" w:author="Nádas Edina Éva" w:date="2021-08-24T09:22:00Z">
        <w:r w:rsidRPr="006275D1" w:rsidDel="003A75A3">
          <w:rPr>
            <w:rFonts w:ascii="Fotogram Light" w:eastAsia="Fotogram Light" w:hAnsi="Fotogram Light" w:cs="Fotogram Light"/>
            <w:b/>
            <w:color w:val="000000"/>
            <w:sz w:val="20"/>
            <w:szCs w:val="20"/>
            <w:rPrChange w:id="1509" w:author="Nádas Edina Éva" w:date="2021-08-22T17:45:00Z">
              <w:rPr>
                <w:rFonts w:eastAsia="Fotogram Light" w:cs="Fotogram Light"/>
                <w:b/>
                <w:color w:val="000000"/>
              </w:rPr>
            </w:rPrChange>
          </w:rPr>
          <w:delText>Head of the course:</w:delText>
        </w:r>
        <w:r w:rsidR="00952D26" w:rsidRPr="006275D1" w:rsidDel="003A75A3">
          <w:rPr>
            <w:rFonts w:ascii="Fotogram Light" w:eastAsia="Fotogram Light" w:hAnsi="Fotogram Light" w:cs="Fotogram Light"/>
            <w:b/>
            <w:color w:val="000000"/>
            <w:sz w:val="20"/>
            <w:szCs w:val="20"/>
            <w:rPrChange w:id="1510" w:author="Nádas Edina Éva" w:date="2021-08-22T17:45:00Z">
              <w:rPr>
                <w:rFonts w:eastAsia="Fotogram Light" w:cs="Fotogram Light"/>
                <w:b/>
                <w:color w:val="000000"/>
              </w:rPr>
            </w:rPrChange>
          </w:rPr>
          <w:delText xml:space="preserve"> </w:delText>
        </w:r>
        <w:r w:rsidR="00E97944" w:rsidRPr="006275D1" w:rsidDel="003A75A3">
          <w:rPr>
            <w:rFonts w:ascii="Fotogram Light" w:eastAsia="Fotogram Light" w:hAnsi="Fotogram Light" w:cs="Fotogram Light"/>
            <w:color w:val="000000"/>
            <w:sz w:val="20"/>
            <w:szCs w:val="20"/>
            <w:rPrChange w:id="1511" w:author="Nádas Edina Éva" w:date="2021-08-22T17:45:00Z">
              <w:rPr>
                <w:rFonts w:eastAsia="Fotogram Light" w:cs="Fotogram Light"/>
                <w:color w:val="000000"/>
              </w:rPr>
            </w:rPrChange>
          </w:rPr>
          <w:delText>Urbán Róbert</w:delText>
        </w:r>
      </w:del>
    </w:p>
    <w:p w14:paraId="7501D9F1" w14:textId="1DD26152" w:rsidR="00E97944" w:rsidRPr="006275D1" w:rsidDel="003A75A3" w:rsidRDefault="00E97944">
      <w:pPr>
        <w:pBdr>
          <w:top w:val="nil"/>
          <w:left w:val="nil"/>
          <w:bottom w:val="nil"/>
          <w:right w:val="nil"/>
          <w:between w:val="nil"/>
        </w:pBdr>
        <w:spacing w:after="0" w:line="240" w:lineRule="auto"/>
        <w:jc w:val="center"/>
        <w:rPr>
          <w:del w:id="1512" w:author="Nádas Edina Éva" w:date="2021-08-24T09:22:00Z"/>
          <w:rFonts w:ascii="Fotogram Light" w:eastAsia="Fotogram Light" w:hAnsi="Fotogram Light" w:cs="Fotogram Light"/>
          <w:color w:val="000000"/>
          <w:sz w:val="20"/>
          <w:szCs w:val="20"/>
          <w:rPrChange w:id="1513" w:author="Nádas Edina Éva" w:date="2021-08-22T17:45:00Z">
            <w:rPr>
              <w:del w:id="1514" w:author="Nádas Edina Éva" w:date="2021-08-24T09:22:00Z"/>
              <w:rFonts w:eastAsia="Fotogram Light" w:cs="Fotogram Light"/>
              <w:color w:val="000000"/>
            </w:rPr>
          </w:rPrChange>
        </w:rPr>
        <w:pPrChange w:id="1515" w:author="Nádas Edina Éva" w:date="2021-08-18T13:08:00Z">
          <w:pPr>
            <w:pBdr>
              <w:top w:val="nil"/>
              <w:left w:val="nil"/>
              <w:bottom w:val="nil"/>
              <w:right w:val="nil"/>
              <w:between w:val="nil"/>
            </w:pBdr>
            <w:spacing w:after="0" w:line="240" w:lineRule="auto"/>
          </w:pPr>
        </w:pPrChange>
      </w:pPr>
      <w:del w:id="1516" w:author="Nádas Edina Éva" w:date="2021-08-24T09:22:00Z">
        <w:r w:rsidRPr="006275D1" w:rsidDel="003A75A3">
          <w:rPr>
            <w:rFonts w:ascii="Fotogram Light" w:eastAsia="Fotogram Light" w:hAnsi="Fotogram Light" w:cs="Fotogram Light"/>
            <w:b/>
            <w:color w:val="000000"/>
            <w:sz w:val="20"/>
            <w:szCs w:val="20"/>
            <w:rPrChange w:id="1517" w:author="Nádas Edina Éva" w:date="2021-08-22T17:45:00Z">
              <w:rPr>
                <w:rFonts w:eastAsia="Fotogram Light" w:cs="Fotogram Light"/>
                <w:b/>
                <w:color w:val="000000"/>
              </w:rPr>
            </w:rPrChange>
          </w:rPr>
          <w:delText>Academic degree:</w:delText>
        </w:r>
        <w:r w:rsidR="00952D26" w:rsidRPr="006275D1" w:rsidDel="003A75A3">
          <w:rPr>
            <w:rFonts w:ascii="Fotogram Light" w:eastAsia="Fotogram Light" w:hAnsi="Fotogram Light" w:cs="Fotogram Light"/>
            <w:b/>
            <w:color w:val="000000"/>
            <w:sz w:val="20"/>
            <w:szCs w:val="20"/>
            <w:rPrChange w:id="1518" w:author="Nádas Edina Éva" w:date="2021-08-22T17:45:00Z">
              <w:rPr>
                <w:rFonts w:eastAsia="Fotogram Light" w:cs="Fotogram Light"/>
                <w:b/>
                <w:color w:val="000000"/>
              </w:rPr>
            </w:rPrChange>
          </w:rPr>
          <w:delText xml:space="preserve"> </w:delText>
        </w:r>
        <w:r w:rsidR="00C72959" w:rsidRPr="006275D1" w:rsidDel="003A75A3">
          <w:rPr>
            <w:rFonts w:ascii="Fotogram Light" w:eastAsia="Fotogram Light" w:hAnsi="Fotogram Light" w:cs="Fotogram Light"/>
            <w:color w:val="000000"/>
            <w:sz w:val="20"/>
            <w:szCs w:val="20"/>
            <w:rPrChange w:id="1519" w:author="Nádas Edina Éva" w:date="2021-08-22T17:45:00Z">
              <w:rPr>
                <w:rFonts w:eastAsia="Fotogram Light" w:cs="Fotogram Light"/>
                <w:color w:val="000000"/>
              </w:rPr>
            </w:rPrChange>
          </w:rPr>
          <w:delText>DSc</w:delText>
        </w:r>
      </w:del>
    </w:p>
    <w:p w14:paraId="6312D6E1" w14:textId="48B612DC" w:rsidR="00E97944" w:rsidRPr="006275D1" w:rsidDel="003A75A3" w:rsidRDefault="00E97944">
      <w:pPr>
        <w:pBdr>
          <w:top w:val="nil"/>
          <w:left w:val="nil"/>
          <w:bottom w:val="nil"/>
          <w:right w:val="nil"/>
          <w:between w:val="nil"/>
        </w:pBdr>
        <w:spacing w:after="0" w:line="240" w:lineRule="auto"/>
        <w:jc w:val="center"/>
        <w:rPr>
          <w:del w:id="1520" w:author="Nádas Edina Éva" w:date="2021-08-24T09:22:00Z"/>
          <w:rFonts w:ascii="Fotogram Light" w:eastAsia="Fotogram Light" w:hAnsi="Fotogram Light" w:cs="Fotogram Light"/>
          <w:color w:val="000000"/>
          <w:sz w:val="20"/>
          <w:szCs w:val="20"/>
          <w:rPrChange w:id="1521" w:author="Nádas Edina Éva" w:date="2021-08-22T17:45:00Z">
            <w:rPr>
              <w:del w:id="1522" w:author="Nádas Edina Éva" w:date="2021-08-24T09:22:00Z"/>
              <w:rFonts w:eastAsia="Fotogram Light" w:cs="Fotogram Light"/>
              <w:color w:val="000000"/>
            </w:rPr>
          </w:rPrChange>
        </w:rPr>
        <w:pPrChange w:id="1523" w:author="Nádas Edina Éva" w:date="2021-08-18T13:08:00Z">
          <w:pPr>
            <w:pBdr>
              <w:top w:val="nil"/>
              <w:left w:val="nil"/>
              <w:bottom w:val="nil"/>
              <w:right w:val="nil"/>
              <w:between w:val="nil"/>
            </w:pBdr>
            <w:spacing w:after="0" w:line="240" w:lineRule="auto"/>
          </w:pPr>
        </w:pPrChange>
      </w:pPr>
      <w:del w:id="1524" w:author="Nádas Edina Éva" w:date="2021-08-24T09:22:00Z">
        <w:r w:rsidRPr="006275D1" w:rsidDel="003A75A3">
          <w:rPr>
            <w:rFonts w:ascii="Fotogram Light" w:eastAsia="Fotogram Light" w:hAnsi="Fotogram Light" w:cs="Fotogram Light"/>
            <w:b/>
            <w:color w:val="000000"/>
            <w:sz w:val="20"/>
            <w:szCs w:val="20"/>
            <w:rPrChange w:id="1525" w:author="Nádas Edina Éva" w:date="2021-08-22T17:45:00Z">
              <w:rPr>
                <w:rFonts w:eastAsia="Fotogram Light" w:cs="Fotogram Light"/>
                <w:b/>
                <w:color w:val="000000"/>
              </w:rPr>
            </w:rPrChange>
          </w:rPr>
          <w:delText>Position:</w:delText>
        </w:r>
        <w:r w:rsidR="00C72959" w:rsidRPr="006275D1" w:rsidDel="003A75A3">
          <w:rPr>
            <w:rFonts w:ascii="Fotogram Light" w:eastAsia="Fotogram Light" w:hAnsi="Fotogram Light" w:cs="Fotogram Light"/>
            <w:color w:val="000000"/>
            <w:sz w:val="20"/>
            <w:szCs w:val="20"/>
            <w:rPrChange w:id="1526" w:author="Nádas Edina Éva" w:date="2021-08-22T17:45:00Z">
              <w:rPr>
                <w:rFonts w:eastAsia="Fotogram Light" w:cs="Fotogram Light"/>
                <w:color w:val="000000"/>
              </w:rPr>
            </w:rPrChange>
          </w:rPr>
          <w:delText xml:space="preserve"> Professor</w:delText>
        </w:r>
      </w:del>
    </w:p>
    <w:p w14:paraId="64CA57F8" w14:textId="456A4FE9" w:rsidR="00E97944" w:rsidRPr="006275D1" w:rsidDel="003A75A3" w:rsidRDefault="00E97944">
      <w:pPr>
        <w:pBdr>
          <w:top w:val="nil"/>
          <w:left w:val="nil"/>
          <w:bottom w:val="nil"/>
          <w:right w:val="nil"/>
          <w:between w:val="nil"/>
        </w:pBdr>
        <w:spacing w:after="0" w:line="240" w:lineRule="auto"/>
        <w:jc w:val="center"/>
        <w:rPr>
          <w:del w:id="1527" w:author="Nádas Edina Éva" w:date="2021-08-24T09:22:00Z"/>
          <w:rFonts w:ascii="Fotogram Light" w:eastAsia="Fotogram Light" w:hAnsi="Fotogram Light" w:cs="Fotogram Light"/>
          <w:color w:val="000000"/>
          <w:sz w:val="20"/>
          <w:szCs w:val="20"/>
          <w:rPrChange w:id="1528" w:author="Nádas Edina Éva" w:date="2021-08-22T17:45:00Z">
            <w:rPr>
              <w:del w:id="1529" w:author="Nádas Edina Éva" w:date="2021-08-24T09:22:00Z"/>
              <w:rFonts w:eastAsia="Fotogram Light" w:cs="Fotogram Light"/>
              <w:color w:val="000000"/>
            </w:rPr>
          </w:rPrChange>
        </w:rPr>
        <w:pPrChange w:id="1530" w:author="Nádas Edina Éva" w:date="2021-08-18T13:08:00Z">
          <w:pPr>
            <w:pBdr>
              <w:top w:val="nil"/>
              <w:left w:val="nil"/>
              <w:bottom w:val="nil"/>
              <w:right w:val="nil"/>
              <w:between w:val="nil"/>
            </w:pBdr>
            <w:spacing w:after="0" w:line="240" w:lineRule="auto"/>
          </w:pPr>
        </w:pPrChange>
      </w:pPr>
      <w:del w:id="1531" w:author="Nádas Edina Éva" w:date="2021-08-24T09:22:00Z">
        <w:r w:rsidRPr="006275D1" w:rsidDel="003A75A3">
          <w:rPr>
            <w:rFonts w:ascii="Fotogram Light" w:eastAsia="Fotogram Light" w:hAnsi="Fotogram Light" w:cs="Fotogram Light"/>
            <w:b/>
            <w:color w:val="000000"/>
            <w:sz w:val="20"/>
            <w:szCs w:val="20"/>
            <w:rPrChange w:id="1532" w:author="Nádas Edina Éva" w:date="2021-08-22T17:45:00Z">
              <w:rPr>
                <w:rFonts w:eastAsia="Fotogram Light" w:cs="Fotogram Light"/>
                <w:b/>
                <w:color w:val="000000"/>
              </w:rPr>
            </w:rPrChange>
          </w:rPr>
          <w:delText>MAB status:</w:delText>
        </w:r>
        <w:r w:rsidR="00C72959" w:rsidRPr="006275D1" w:rsidDel="003A75A3">
          <w:rPr>
            <w:rFonts w:ascii="Fotogram Light" w:eastAsia="Fotogram Light" w:hAnsi="Fotogram Light" w:cs="Fotogram Light"/>
            <w:color w:val="000000"/>
            <w:sz w:val="20"/>
            <w:szCs w:val="20"/>
            <w:rPrChange w:id="1533" w:author="Nádas Edina Éva" w:date="2021-08-22T17:45:00Z">
              <w:rPr>
                <w:rFonts w:eastAsia="Fotogram Light" w:cs="Fotogram Light"/>
                <w:color w:val="000000"/>
              </w:rPr>
            </w:rPrChange>
          </w:rPr>
          <w:delText xml:space="preserve"> A (T)</w:delText>
        </w:r>
      </w:del>
    </w:p>
    <w:p w14:paraId="419DA3F4" w14:textId="1A88862C" w:rsidR="00E97944" w:rsidRPr="006275D1" w:rsidDel="003A75A3" w:rsidRDefault="00E97944" w:rsidP="00565C5F">
      <w:pPr>
        <w:spacing w:after="0" w:line="240" w:lineRule="auto"/>
        <w:rPr>
          <w:del w:id="1534" w:author="Nádas Edina Éva" w:date="2021-08-24T09:22:00Z"/>
          <w:rFonts w:ascii="Fotogram Light" w:eastAsia="Fotogram Light" w:hAnsi="Fotogram Light" w:cs="Fotogram Light"/>
          <w:sz w:val="20"/>
          <w:szCs w:val="20"/>
          <w:rPrChange w:id="1535" w:author="Nádas Edina Éva" w:date="2021-08-22T17:45:00Z">
            <w:rPr>
              <w:del w:id="153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4AB8033" w14:textId="49D1D8C4" w:rsidTr="00E97944">
        <w:trPr>
          <w:del w:id="1537" w:author="Nádas Edina Éva" w:date="2021-08-24T09:22:00Z"/>
        </w:trPr>
        <w:tc>
          <w:tcPr>
            <w:tcW w:w="9062" w:type="dxa"/>
            <w:shd w:val="clear" w:color="auto" w:fill="D9D9D9"/>
          </w:tcPr>
          <w:p w14:paraId="57A79FD5" w14:textId="6A9DFBCD" w:rsidR="00E97944" w:rsidRPr="006275D1" w:rsidDel="003A75A3" w:rsidRDefault="00644040" w:rsidP="00565C5F">
            <w:pPr>
              <w:spacing w:after="0" w:line="240" w:lineRule="auto"/>
              <w:rPr>
                <w:del w:id="1538" w:author="Nádas Edina Éva" w:date="2021-08-24T09:22:00Z"/>
                <w:rFonts w:ascii="Fotogram Light" w:eastAsia="Fotogram Light" w:hAnsi="Fotogram Light" w:cs="Fotogram Light"/>
                <w:b/>
                <w:sz w:val="20"/>
                <w:szCs w:val="20"/>
                <w:rPrChange w:id="1539" w:author="Nádas Edina Éva" w:date="2021-08-22T17:45:00Z">
                  <w:rPr>
                    <w:del w:id="1540" w:author="Nádas Edina Éva" w:date="2021-08-24T09:22:00Z"/>
                    <w:rFonts w:eastAsia="Fotogram Light" w:cs="Fotogram Light"/>
                    <w:b/>
                  </w:rPr>
                </w:rPrChange>
              </w:rPr>
            </w:pPr>
            <w:del w:id="1541" w:author="Nádas Edina Éva" w:date="2021-08-24T09:22:00Z">
              <w:r w:rsidRPr="006275D1" w:rsidDel="003A75A3">
                <w:rPr>
                  <w:rFonts w:ascii="Fotogram Light" w:eastAsia="Fotogram Light" w:hAnsi="Fotogram Light" w:cs="Fotogram Light"/>
                  <w:b/>
                  <w:sz w:val="20"/>
                  <w:szCs w:val="20"/>
                  <w:rPrChange w:id="1542" w:author="Nádas Edina Éva" w:date="2021-08-22T17:45:00Z">
                    <w:rPr>
                      <w:rFonts w:eastAsia="Fotogram Light" w:cs="Fotogram Light"/>
                      <w:b/>
                    </w:rPr>
                  </w:rPrChange>
                </w:rPr>
                <w:delText>Az oktatás célja angolul</w:delText>
              </w:r>
            </w:del>
          </w:p>
        </w:tc>
      </w:tr>
    </w:tbl>
    <w:p w14:paraId="52620BDA" w14:textId="46B32A49" w:rsidR="00E97944" w:rsidRPr="006275D1" w:rsidDel="003A75A3" w:rsidRDefault="00E97944" w:rsidP="00565C5F">
      <w:pPr>
        <w:spacing w:after="0" w:line="240" w:lineRule="auto"/>
        <w:rPr>
          <w:del w:id="1543" w:author="Nádas Edina Éva" w:date="2021-08-24T09:22:00Z"/>
          <w:rFonts w:ascii="Fotogram Light" w:eastAsia="Fotogram Light" w:hAnsi="Fotogram Light" w:cs="Fotogram Light"/>
          <w:sz w:val="20"/>
          <w:szCs w:val="20"/>
          <w:rPrChange w:id="1544" w:author="Nádas Edina Éva" w:date="2021-08-22T17:45:00Z">
            <w:rPr>
              <w:del w:id="1545" w:author="Nádas Edina Éva" w:date="2021-08-24T09:22:00Z"/>
              <w:rFonts w:eastAsia="Fotogram Light" w:cs="Fotogram Light"/>
            </w:rPr>
          </w:rPrChange>
        </w:rPr>
      </w:pPr>
      <w:del w:id="1546" w:author="Nádas Edina Éva" w:date="2021-08-24T09:22:00Z">
        <w:r w:rsidRPr="006275D1" w:rsidDel="003A75A3">
          <w:rPr>
            <w:rFonts w:ascii="Fotogram Light" w:eastAsia="Fotogram Light" w:hAnsi="Fotogram Light" w:cs="Fotogram Light"/>
            <w:b/>
            <w:sz w:val="20"/>
            <w:szCs w:val="20"/>
            <w:rPrChange w:id="1547" w:author="Nádas Edina Éva" w:date="2021-08-22T17:45:00Z">
              <w:rPr>
                <w:rFonts w:eastAsia="Fotogram Light" w:cs="Fotogram Light"/>
                <w:b/>
              </w:rPr>
            </w:rPrChange>
          </w:rPr>
          <w:delText xml:space="preserve">Aim of the course: </w:delText>
        </w:r>
        <w:r w:rsidRPr="006275D1" w:rsidDel="003A75A3">
          <w:rPr>
            <w:rFonts w:ascii="Fotogram Light" w:eastAsia="Fotogram Light" w:hAnsi="Fotogram Light" w:cs="Fotogram Light"/>
            <w:sz w:val="20"/>
            <w:szCs w:val="20"/>
            <w:rPrChange w:id="1548" w:author="Nádas Edina Éva" w:date="2021-08-22T17:45:00Z">
              <w:rPr>
                <w:rFonts w:eastAsia="Fotogram Light" w:cs="Fotogram Light"/>
              </w:rPr>
            </w:rPrChange>
          </w:rPr>
          <w:delText>We aim to provide students with the fundamental knowledge o</w:delText>
        </w:r>
        <w:r w:rsidR="002E4C0B" w:rsidRPr="006275D1" w:rsidDel="003A75A3">
          <w:rPr>
            <w:rFonts w:ascii="Fotogram Light" w:eastAsia="Fotogram Light" w:hAnsi="Fotogram Light" w:cs="Fotogram Light"/>
            <w:sz w:val="20"/>
            <w:szCs w:val="20"/>
            <w:rPrChange w:id="1549"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1550" w:author="Nádas Edina Éva" w:date="2021-08-22T17:45:00Z">
              <w:rPr>
                <w:rFonts w:eastAsia="Fotogram Light" w:cs="Fotogram Light"/>
              </w:rPr>
            </w:rPrChange>
          </w:rPr>
          <w:delText xml:space="preserve"> research methods and designs applied in clinical and health psychology. We aim to facilitate students' understanding of using valid scientific methods to improve and create knowledge </w:delText>
        </w:r>
        <w:r w:rsidR="002E4C0B" w:rsidRPr="006275D1" w:rsidDel="003A75A3">
          <w:rPr>
            <w:rFonts w:ascii="Fotogram Light" w:eastAsia="Fotogram Light" w:hAnsi="Fotogram Light" w:cs="Fotogram Light"/>
            <w:sz w:val="20"/>
            <w:szCs w:val="20"/>
            <w:rPrChange w:id="1551"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1552" w:author="Nádas Edina Éva" w:date="2021-08-22T17:45:00Z">
              <w:rPr>
                <w:rFonts w:eastAsia="Fotogram Light" w:cs="Fotogram Light"/>
              </w:rPr>
            </w:rPrChange>
          </w:rPr>
          <w:delText>psychology. The course covers every topic needed to complete their Master's Theses. We also aspire to train students with the foundations of the scientist-practitioner model.</w:delText>
        </w:r>
      </w:del>
    </w:p>
    <w:p w14:paraId="166D968B" w14:textId="6269FBDF" w:rsidR="00E97944" w:rsidRPr="006275D1" w:rsidDel="003A75A3" w:rsidRDefault="00E97944" w:rsidP="00565C5F">
      <w:pPr>
        <w:spacing w:after="0" w:line="240" w:lineRule="auto"/>
        <w:rPr>
          <w:del w:id="1553" w:author="Nádas Edina Éva" w:date="2021-08-24T09:22:00Z"/>
          <w:rFonts w:ascii="Fotogram Light" w:eastAsia="Fotogram Light" w:hAnsi="Fotogram Light" w:cs="Fotogram Light"/>
          <w:sz w:val="20"/>
          <w:szCs w:val="20"/>
          <w:rPrChange w:id="1554" w:author="Nádas Edina Éva" w:date="2021-08-22T17:45:00Z">
            <w:rPr>
              <w:del w:id="1555" w:author="Nádas Edina Éva" w:date="2021-08-24T09:22:00Z"/>
              <w:rFonts w:eastAsia="Fotogram Light" w:cs="Fotogram Light"/>
            </w:rPr>
          </w:rPrChange>
        </w:rPr>
      </w:pPr>
    </w:p>
    <w:p w14:paraId="05351F00" w14:textId="26592D2A" w:rsidR="00E97944" w:rsidRPr="006275D1" w:rsidDel="003A75A3" w:rsidRDefault="00E97944" w:rsidP="00565C5F">
      <w:pPr>
        <w:spacing w:after="0" w:line="240" w:lineRule="auto"/>
        <w:rPr>
          <w:del w:id="1556" w:author="Nádas Edina Éva" w:date="2021-08-24T09:22:00Z"/>
          <w:rFonts w:ascii="Fotogram Light" w:eastAsia="Fotogram Light" w:hAnsi="Fotogram Light" w:cs="Fotogram Light"/>
          <w:b/>
          <w:sz w:val="20"/>
          <w:szCs w:val="20"/>
          <w:rPrChange w:id="1557" w:author="Nádas Edina Éva" w:date="2021-08-22T17:45:00Z">
            <w:rPr>
              <w:del w:id="1558" w:author="Nádas Edina Éva" w:date="2021-08-24T09:22:00Z"/>
              <w:rFonts w:eastAsia="Fotogram Light" w:cs="Fotogram Light"/>
              <w:b/>
            </w:rPr>
          </w:rPrChange>
        </w:rPr>
      </w:pPr>
      <w:del w:id="1559" w:author="Nádas Edina Éva" w:date="2021-08-24T09:22:00Z">
        <w:r w:rsidRPr="006275D1" w:rsidDel="003A75A3">
          <w:rPr>
            <w:rFonts w:ascii="Fotogram Light" w:eastAsia="Fotogram Light" w:hAnsi="Fotogram Light" w:cs="Fotogram Light"/>
            <w:b/>
            <w:sz w:val="20"/>
            <w:szCs w:val="20"/>
            <w:rPrChange w:id="1560" w:author="Nádas Edina Éva" w:date="2021-08-22T17:45:00Z">
              <w:rPr>
                <w:rFonts w:eastAsia="Fotogram Light" w:cs="Fotogram Light"/>
                <w:b/>
              </w:rPr>
            </w:rPrChange>
          </w:rPr>
          <w:delText>Learning outcome, competences</w:delText>
        </w:r>
      </w:del>
    </w:p>
    <w:p w14:paraId="61F307EF" w14:textId="4B2854A1" w:rsidR="00E97944" w:rsidRPr="006275D1" w:rsidDel="003A75A3" w:rsidRDefault="00E97944" w:rsidP="00565C5F">
      <w:pPr>
        <w:spacing w:after="0" w:line="240" w:lineRule="auto"/>
        <w:rPr>
          <w:del w:id="1561" w:author="Nádas Edina Éva" w:date="2021-08-24T09:22:00Z"/>
          <w:rFonts w:ascii="Fotogram Light" w:eastAsia="Fotogram Light" w:hAnsi="Fotogram Light" w:cs="Fotogram Light"/>
          <w:sz w:val="20"/>
          <w:szCs w:val="20"/>
          <w:rPrChange w:id="1562" w:author="Nádas Edina Éva" w:date="2021-08-22T17:45:00Z">
            <w:rPr>
              <w:del w:id="1563" w:author="Nádas Edina Éva" w:date="2021-08-24T09:22:00Z"/>
              <w:rFonts w:eastAsia="Fotogram Light" w:cs="Fotogram Light"/>
            </w:rPr>
          </w:rPrChange>
        </w:rPr>
      </w:pPr>
      <w:del w:id="1564" w:author="Nádas Edina Éva" w:date="2021-08-24T09:22:00Z">
        <w:r w:rsidRPr="006275D1" w:rsidDel="003A75A3">
          <w:rPr>
            <w:rFonts w:ascii="Fotogram Light" w:eastAsia="Fotogram Light" w:hAnsi="Fotogram Light" w:cs="Fotogram Light"/>
            <w:sz w:val="20"/>
            <w:szCs w:val="20"/>
            <w:rPrChange w:id="1565" w:author="Nádas Edina Éva" w:date="2021-08-22T17:45:00Z">
              <w:rPr>
                <w:rFonts w:eastAsia="Fotogram Light" w:cs="Fotogram Light"/>
              </w:rPr>
            </w:rPrChange>
          </w:rPr>
          <w:delText>knowledge:</w:delText>
        </w:r>
      </w:del>
    </w:p>
    <w:p w14:paraId="438439DC" w14:textId="682FDB3F" w:rsidR="00E97944" w:rsidRPr="006275D1" w:rsidDel="003A75A3" w:rsidRDefault="00E97944" w:rsidP="00565C5F">
      <w:pPr>
        <w:spacing w:after="0" w:line="240" w:lineRule="auto"/>
        <w:rPr>
          <w:del w:id="1566" w:author="Nádas Edina Éva" w:date="2021-08-24T09:22:00Z"/>
          <w:rFonts w:ascii="Fotogram Light" w:eastAsia="Fotogram Light" w:hAnsi="Fotogram Light" w:cs="Fotogram Light"/>
          <w:sz w:val="20"/>
          <w:szCs w:val="20"/>
          <w:rPrChange w:id="1567" w:author="Nádas Edina Éva" w:date="2021-08-22T17:45:00Z">
            <w:rPr>
              <w:del w:id="1568" w:author="Nádas Edina Éva" w:date="2021-08-24T09:22:00Z"/>
              <w:rFonts w:eastAsia="Fotogram Light" w:cs="Fotogram Light"/>
            </w:rPr>
          </w:rPrChange>
        </w:rPr>
      </w:pPr>
      <w:del w:id="1569" w:author="Nádas Edina Éva" w:date="2021-08-24T09:22:00Z">
        <w:r w:rsidRPr="006275D1" w:rsidDel="003A75A3">
          <w:rPr>
            <w:rFonts w:ascii="Fotogram Light" w:eastAsia="Fotogram Light" w:hAnsi="Fotogram Light" w:cs="Fotogram Light"/>
            <w:sz w:val="20"/>
            <w:szCs w:val="20"/>
            <w:rPrChange w:id="1570" w:author="Nádas Edina Éva" w:date="2021-08-22T17:45:00Z">
              <w:rPr>
                <w:rFonts w:eastAsia="Fotogram Light" w:cs="Fotogram Light"/>
              </w:rPr>
            </w:rPrChange>
          </w:rPr>
          <w:delText>After completing this course</w:delText>
        </w:r>
      </w:del>
    </w:p>
    <w:p w14:paraId="42AC8530" w14:textId="4E5D3338"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571" w:author="Nádas Edina Éva" w:date="2021-08-24T09:22:00Z"/>
          <w:rFonts w:ascii="Fotogram Light" w:eastAsia="Fotogram Light" w:hAnsi="Fotogram Light" w:cs="Fotogram Light"/>
          <w:color w:val="000000"/>
          <w:sz w:val="20"/>
          <w:szCs w:val="20"/>
          <w:rPrChange w:id="1572" w:author="Nádas Edina Éva" w:date="2021-08-22T17:45:00Z">
            <w:rPr>
              <w:del w:id="1573" w:author="Nádas Edina Éva" w:date="2021-08-24T09:22:00Z"/>
              <w:rFonts w:eastAsia="Fotogram Light" w:cs="Fotogram Light"/>
              <w:color w:val="000000"/>
            </w:rPr>
          </w:rPrChange>
        </w:rPr>
      </w:pPr>
      <w:del w:id="1574" w:author="Nádas Edina Éva" w:date="2021-08-24T09:22:00Z">
        <w:r w:rsidRPr="006275D1" w:rsidDel="003A75A3">
          <w:rPr>
            <w:rFonts w:ascii="Fotogram Light" w:eastAsia="Fotogram Light" w:hAnsi="Fotogram Light" w:cs="Fotogram Light"/>
            <w:color w:val="000000"/>
            <w:sz w:val="20"/>
            <w:szCs w:val="20"/>
            <w:rPrChange w:id="1575" w:author="Nádas Edina Éva" w:date="2021-08-22T17:45:00Z">
              <w:rPr>
                <w:rFonts w:eastAsia="Fotogram Light" w:cs="Fotogram Light"/>
                <w:color w:val="000000"/>
              </w:rPr>
            </w:rPrChange>
          </w:rPr>
          <w:delText xml:space="preserve">students will know the concepts of the most common research designs that are suitable to examine and interpret </w:delText>
        </w:r>
        <w:r w:rsidR="00AC219C" w:rsidRPr="006275D1" w:rsidDel="003A75A3">
          <w:rPr>
            <w:rFonts w:ascii="Fotogram Light" w:eastAsia="Fotogram Light" w:hAnsi="Fotogram Light" w:cs="Fotogram Light"/>
            <w:color w:val="000000"/>
            <w:sz w:val="20"/>
            <w:szCs w:val="20"/>
            <w:rPrChange w:id="1576"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1577" w:author="Nádas Edina Éva" w:date="2021-08-22T17:45:00Z">
              <w:rPr>
                <w:rFonts w:eastAsia="Fotogram Light" w:cs="Fotogram Light"/>
                <w:color w:val="000000"/>
              </w:rPr>
            </w:rPrChange>
          </w:rPr>
          <w:delText>variety of psychological phenomena,</w:delText>
        </w:r>
      </w:del>
    </w:p>
    <w:p w14:paraId="6F7E5B3A" w14:textId="0AA16DAD"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578" w:author="Nádas Edina Éva" w:date="2021-08-24T09:22:00Z"/>
          <w:rFonts w:ascii="Fotogram Light" w:eastAsia="Fotogram Light" w:hAnsi="Fotogram Light" w:cs="Fotogram Light"/>
          <w:color w:val="000000"/>
          <w:sz w:val="20"/>
          <w:szCs w:val="20"/>
          <w:rPrChange w:id="1579" w:author="Nádas Edina Éva" w:date="2021-08-22T17:45:00Z">
            <w:rPr>
              <w:del w:id="1580" w:author="Nádas Edina Éva" w:date="2021-08-24T09:22:00Z"/>
              <w:rFonts w:eastAsia="Fotogram Light" w:cs="Fotogram Light"/>
              <w:color w:val="000000"/>
            </w:rPr>
          </w:rPrChange>
        </w:rPr>
      </w:pPr>
      <w:del w:id="1581" w:author="Nádas Edina Éva" w:date="2021-08-24T09:22:00Z">
        <w:r w:rsidRPr="006275D1" w:rsidDel="003A75A3">
          <w:rPr>
            <w:rFonts w:ascii="Fotogram Light" w:eastAsia="Fotogram Light" w:hAnsi="Fotogram Light" w:cs="Fotogram Light"/>
            <w:color w:val="000000"/>
            <w:sz w:val="20"/>
            <w:szCs w:val="20"/>
            <w:rPrChange w:id="1582" w:author="Nádas Edina Éva" w:date="2021-08-22T17:45:00Z">
              <w:rPr>
                <w:rFonts w:eastAsia="Fotogram Light" w:cs="Fotogram Light"/>
                <w:color w:val="000000"/>
              </w:rPr>
            </w:rPrChange>
          </w:rPr>
          <w:delText>they will understand the fundamental aspects of how to plan and implement scientific research within the field,</w:delText>
        </w:r>
      </w:del>
    </w:p>
    <w:p w14:paraId="5D7EA346" w14:textId="0CDF796A"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583" w:author="Nádas Edina Éva" w:date="2021-08-24T09:22:00Z"/>
          <w:rFonts w:ascii="Fotogram Light" w:eastAsia="Fotogram Light" w:hAnsi="Fotogram Light" w:cs="Fotogram Light"/>
          <w:color w:val="000000"/>
          <w:sz w:val="20"/>
          <w:szCs w:val="20"/>
          <w:rPrChange w:id="1584" w:author="Nádas Edina Éva" w:date="2021-08-22T17:45:00Z">
            <w:rPr>
              <w:del w:id="1585" w:author="Nádas Edina Éva" w:date="2021-08-24T09:22:00Z"/>
              <w:rFonts w:eastAsia="Fotogram Light" w:cs="Fotogram Light"/>
              <w:color w:val="000000"/>
            </w:rPr>
          </w:rPrChange>
        </w:rPr>
      </w:pPr>
      <w:del w:id="1586" w:author="Nádas Edina Éva" w:date="2021-08-24T09:22:00Z">
        <w:r w:rsidRPr="006275D1" w:rsidDel="003A75A3">
          <w:rPr>
            <w:rFonts w:ascii="Fotogram Light" w:eastAsia="Fotogram Light" w:hAnsi="Fotogram Light" w:cs="Fotogram Light"/>
            <w:color w:val="000000"/>
            <w:sz w:val="20"/>
            <w:szCs w:val="20"/>
            <w:rPrChange w:id="1587" w:author="Nádas Edina Éva" w:date="2021-08-22T17:45:00Z">
              <w:rPr>
                <w:rFonts w:eastAsia="Fotogram Light" w:cs="Fotogram Light"/>
                <w:color w:val="000000"/>
              </w:rPr>
            </w:rPrChange>
          </w:rPr>
          <w:delText>they will know the strengths and limitations of the covered research designs.</w:delText>
        </w:r>
      </w:del>
    </w:p>
    <w:p w14:paraId="5E4AA126" w14:textId="74419060" w:rsidR="00E97944" w:rsidRPr="006275D1" w:rsidDel="003A75A3" w:rsidRDefault="00E97944" w:rsidP="00565C5F">
      <w:pPr>
        <w:spacing w:after="0" w:line="240" w:lineRule="auto"/>
        <w:rPr>
          <w:del w:id="1588" w:author="Nádas Edina Éva" w:date="2021-08-24T09:22:00Z"/>
          <w:rFonts w:ascii="Fotogram Light" w:eastAsia="Fotogram Light" w:hAnsi="Fotogram Light" w:cs="Fotogram Light"/>
          <w:sz w:val="20"/>
          <w:szCs w:val="20"/>
          <w:rPrChange w:id="1589" w:author="Nádas Edina Éva" w:date="2021-08-22T17:45:00Z">
            <w:rPr>
              <w:del w:id="1590" w:author="Nádas Edina Éva" w:date="2021-08-24T09:22:00Z"/>
              <w:rFonts w:eastAsia="Fotogram Light" w:cs="Fotogram Light"/>
            </w:rPr>
          </w:rPrChange>
        </w:rPr>
      </w:pPr>
    </w:p>
    <w:p w14:paraId="70151E25" w14:textId="22B88103" w:rsidR="00E97944" w:rsidRPr="006275D1" w:rsidDel="003A75A3" w:rsidRDefault="00E97944" w:rsidP="00565C5F">
      <w:pPr>
        <w:spacing w:after="0" w:line="240" w:lineRule="auto"/>
        <w:rPr>
          <w:del w:id="1591" w:author="Nádas Edina Éva" w:date="2021-08-24T09:22:00Z"/>
          <w:rFonts w:ascii="Fotogram Light" w:eastAsia="Fotogram Light" w:hAnsi="Fotogram Light" w:cs="Fotogram Light"/>
          <w:sz w:val="20"/>
          <w:szCs w:val="20"/>
          <w:rPrChange w:id="1592" w:author="Nádas Edina Éva" w:date="2021-08-22T17:45:00Z">
            <w:rPr>
              <w:del w:id="1593" w:author="Nádas Edina Éva" w:date="2021-08-24T09:22:00Z"/>
              <w:rFonts w:eastAsia="Fotogram Light" w:cs="Fotogram Light"/>
            </w:rPr>
          </w:rPrChange>
        </w:rPr>
      </w:pPr>
      <w:del w:id="1594" w:author="Nádas Edina Éva" w:date="2021-08-24T09:22:00Z">
        <w:r w:rsidRPr="006275D1" w:rsidDel="003A75A3">
          <w:rPr>
            <w:rFonts w:ascii="Fotogram Light" w:eastAsia="Fotogram Light" w:hAnsi="Fotogram Light" w:cs="Fotogram Light"/>
            <w:sz w:val="20"/>
            <w:szCs w:val="20"/>
            <w:rPrChange w:id="1595" w:author="Nádas Edina Éva" w:date="2021-08-22T17:45:00Z">
              <w:rPr>
                <w:rFonts w:eastAsia="Fotogram Light" w:cs="Fotogram Light"/>
              </w:rPr>
            </w:rPrChange>
          </w:rPr>
          <w:delText>attitude:</w:delText>
        </w:r>
      </w:del>
    </w:p>
    <w:p w14:paraId="75326E7E" w14:textId="200B90C9"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596" w:author="Nádas Edina Éva" w:date="2021-08-24T09:22:00Z"/>
          <w:rFonts w:ascii="Fotogram Light" w:eastAsia="Fotogram Light" w:hAnsi="Fotogram Light" w:cs="Fotogram Light"/>
          <w:color w:val="000000"/>
          <w:sz w:val="20"/>
          <w:szCs w:val="20"/>
          <w:rPrChange w:id="1597" w:author="Nádas Edina Éva" w:date="2021-08-22T17:45:00Z">
            <w:rPr>
              <w:del w:id="1598" w:author="Nádas Edina Éva" w:date="2021-08-24T09:22:00Z"/>
              <w:rFonts w:eastAsia="Fotogram Light" w:cs="Fotogram Light"/>
              <w:color w:val="000000"/>
            </w:rPr>
          </w:rPrChange>
        </w:rPr>
      </w:pPr>
      <w:del w:id="1599" w:author="Nádas Edina Éva" w:date="2021-08-24T09:22:00Z">
        <w:r w:rsidRPr="006275D1" w:rsidDel="003A75A3">
          <w:rPr>
            <w:rFonts w:ascii="Fotogram Light" w:eastAsia="Fotogram Light" w:hAnsi="Fotogram Light" w:cs="Fotogram Light"/>
            <w:color w:val="000000"/>
            <w:sz w:val="20"/>
            <w:szCs w:val="20"/>
            <w:rPrChange w:id="1600" w:author="Nádas Edina Éva" w:date="2021-08-22T17:45:00Z">
              <w:rPr>
                <w:rFonts w:eastAsia="Fotogram Light" w:cs="Fotogram Light"/>
                <w:color w:val="000000"/>
              </w:rPr>
            </w:rPrChange>
          </w:rPr>
          <w:delText>the course strengthens the interest in formulating research questions and implementing scientific research.</w:delText>
        </w:r>
      </w:del>
    </w:p>
    <w:p w14:paraId="2AC5DE1F" w14:textId="2469806E"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01" w:author="Nádas Edina Éva" w:date="2021-08-24T09:22:00Z"/>
          <w:rFonts w:ascii="Fotogram Light" w:eastAsia="Fotogram Light" w:hAnsi="Fotogram Light" w:cs="Fotogram Light"/>
          <w:color w:val="000000"/>
          <w:sz w:val="20"/>
          <w:szCs w:val="20"/>
          <w:rPrChange w:id="1602" w:author="Nádas Edina Éva" w:date="2021-08-22T17:45:00Z">
            <w:rPr>
              <w:del w:id="1603" w:author="Nádas Edina Éva" w:date="2021-08-24T09:22:00Z"/>
              <w:rFonts w:eastAsia="Fotogram Light" w:cs="Fotogram Light"/>
              <w:color w:val="000000"/>
            </w:rPr>
          </w:rPrChange>
        </w:rPr>
      </w:pPr>
      <w:del w:id="1604" w:author="Nádas Edina Éva" w:date="2021-08-24T09:22:00Z">
        <w:r w:rsidRPr="006275D1" w:rsidDel="003A75A3">
          <w:rPr>
            <w:rFonts w:ascii="Fotogram Light" w:eastAsia="Fotogram Light" w:hAnsi="Fotogram Light" w:cs="Fotogram Light"/>
            <w:color w:val="000000"/>
            <w:sz w:val="20"/>
            <w:szCs w:val="20"/>
            <w:rPrChange w:id="1605" w:author="Nádas Edina Éva" w:date="2021-08-22T17:45:00Z">
              <w:rPr>
                <w:rFonts w:eastAsia="Fotogram Light" w:cs="Fotogram Light"/>
                <w:color w:val="000000"/>
              </w:rPr>
            </w:rPrChange>
          </w:rPr>
          <w:delText>the course helps to identify relevant research questions.</w:delText>
        </w:r>
      </w:del>
    </w:p>
    <w:p w14:paraId="03E718F7" w14:textId="7E70CE9A" w:rsidR="00E97944" w:rsidRPr="006275D1" w:rsidDel="003A75A3" w:rsidRDefault="00E97944" w:rsidP="00565C5F">
      <w:pPr>
        <w:spacing w:after="0" w:line="240" w:lineRule="auto"/>
        <w:rPr>
          <w:del w:id="1606" w:author="Nádas Edina Éva" w:date="2021-08-24T09:22:00Z"/>
          <w:rFonts w:ascii="Fotogram Light" w:eastAsia="Fotogram Light" w:hAnsi="Fotogram Light" w:cs="Fotogram Light"/>
          <w:sz w:val="20"/>
          <w:szCs w:val="20"/>
          <w:rPrChange w:id="1607" w:author="Nádas Edina Éva" w:date="2021-08-22T17:45:00Z">
            <w:rPr>
              <w:del w:id="1608" w:author="Nádas Edina Éva" w:date="2021-08-24T09:22:00Z"/>
              <w:rFonts w:eastAsia="Fotogram Light" w:cs="Fotogram Light"/>
            </w:rPr>
          </w:rPrChange>
        </w:rPr>
      </w:pPr>
    </w:p>
    <w:p w14:paraId="53B57D11" w14:textId="14D00E7B" w:rsidR="00E97944" w:rsidRPr="006275D1" w:rsidDel="003A75A3" w:rsidRDefault="00E97944" w:rsidP="00565C5F">
      <w:pPr>
        <w:spacing w:after="0" w:line="240" w:lineRule="auto"/>
        <w:rPr>
          <w:del w:id="1609" w:author="Nádas Edina Éva" w:date="2021-08-24T09:22:00Z"/>
          <w:rFonts w:ascii="Fotogram Light" w:eastAsia="Fotogram Light" w:hAnsi="Fotogram Light" w:cs="Fotogram Light"/>
          <w:sz w:val="20"/>
          <w:szCs w:val="20"/>
          <w:rPrChange w:id="1610" w:author="Nádas Edina Éva" w:date="2021-08-22T17:45:00Z">
            <w:rPr>
              <w:del w:id="1611" w:author="Nádas Edina Éva" w:date="2021-08-24T09:22:00Z"/>
              <w:rFonts w:eastAsia="Fotogram Light" w:cs="Fotogram Light"/>
            </w:rPr>
          </w:rPrChange>
        </w:rPr>
      </w:pPr>
      <w:del w:id="1612" w:author="Nádas Edina Éva" w:date="2021-08-24T09:22:00Z">
        <w:r w:rsidRPr="006275D1" w:rsidDel="003A75A3">
          <w:rPr>
            <w:rFonts w:ascii="Fotogram Light" w:eastAsia="Fotogram Light" w:hAnsi="Fotogram Light" w:cs="Fotogram Light"/>
            <w:sz w:val="20"/>
            <w:szCs w:val="20"/>
            <w:rPrChange w:id="1613" w:author="Nádas Edina Éva" w:date="2021-08-22T17:45:00Z">
              <w:rPr>
                <w:rFonts w:eastAsia="Fotogram Light" w:cs="Fotogram Light"/>
              </w:rPr>
            </w:rPrChange>
          </w:rPr>
          <w:delText>skills:</w:delText>
        </w:r>
      </w:del>
    </w:p>
    <w:p w14:paraId="748BDDFF" w14:textId="78D4666A" w:rsidR="00E97944" w:rsidRPr="006275D1" w:rsidDel="003A75A3" w:rsidRDefault="00E97944" w:rsidP="00565C5F">
      <w:pPr>
        <w:spacing w:after="0" w:line="240" w:lineRule="auto"/>
        <w:rPr>
          <w:del w:id="1614" w:author="Nádas Edina Éva" w:date="2021-08-24T09:22:00Z"/>
          <w:rFonts w:ascii="Fotogram Light" w:eastAsia="Fotogram Light" w:hAnsi="Fotogram Light" w:cs="Fotogram Light"/>
          <w:sz w:val="20"/>
          <w:szCs w:val="20"/>
          <w:rPrChange w:id="1615" w:author="Nádas Edina Éva" w:date="2021-08-22T17:45:00Z">
            <w:rPr>
              <w:del w:id="1616" w:author="Nádas Edina Éva" w:date="2021-08-24T09:22:00Z"/>
              <w:rFonts w:eastAsia="Fotogram Light" w:cs="Fotogram Light"/>
            </w:rPr>
          </w:rPrChange>
        </w:rPr>
      </w:pPr>
      <w:del w:id="1617" w:author="Nádas Edina Éva" w:date="2021-08-24T09:22:00Z">
        <w:r w:rsidRPr="006275D1" w:rsidDel="003A75A3">
          <w:rPr>
            <w:rFonts w:ascii="Fotogram Light" w:eastAsia="Fotogram Light" w:hAnsi="Fotogram Light" w:cs="Fotogram Light"/>
            <w:sz w:val="20"/>
            <w:szCs w:val="20"/>
            <w:rPrChange w:id="1618" w:author="Nádas Edina Éva" w:date="2021-08-22T17:45:00Z">
              <w:rPr>
                <w:rFonts w:eastAsia="Fotogram Light" w:cs="Fotogram Light"/>
              </w:rPr>
            </w:rPrChange>
          </w:rPr>
          <w:delText xml:space="preserve">After completing this course, students will be able </w:delText>
        </w:r>
      </w:del>
    </w:p>
    <w:p w14:paraId="34D08443" w14:textId="0789192E" w:rsidR="00E97944" w:rsidRPr="006275D1" w:rsidDel="003A75A3" w:rsidRDefault="00E97944" w:rsidP="00565C5F">
      <w:pPr>
        <w:numPr>
          <w:ilvl w:val="0"/>
          <w:numId w:val="14"/>
        </w:numPr>
        <w:pBdr>
          <w:top w:val="nil"/>
          <w:left w:val="nil"/>
          <w:bottom w:val="nil"/>
          <w:right w:val="nil"/>
          <w:between w:val="nil"/>
        </w:pBdr>
        <w:spacing w:after="0" w:line="240" w:lineRule="auto"/>
        <w:rPr>
          <w:del w:id="1619" w:author="Nádas Edina Éva" w:date="2021-08-24T09:22:00Z"/>
          <w:rFonts w:ascii="Fotogram Light" w:eastAsia="Fotogram Light" w:hAnsi="Fotogram Light" w:cs="Fotogram Light"/>
          <w:color w:val="000000"/>
          <w:sz w:val="20"/>
          <w:szCs w:val="20"/>
          <w:rPrChange w:id="1620" w:author="Nádas Edina Éva" w:date="2021-08-22T17:45:00Z">
            <w:rPr>
              <w:del w:id="1621" w:author="Nádas Edina Éva" w:date="2021-08-24T09:22:00Z"/>
              <w:rFonts w:eastAsia="Fotogram Light" w:cs="Fotogram Light"/>
              <w:color w:val="000000"/>
            </w:rPr>
          </w:rPrChange>
        </w:rPr>
      </w:pPr>
      <w:del w:id="1622" w:author="Nádas Edina Éva" w:date="2021-08-24T09:22:00Z">
        <w:r w:rsidRPr="006275D1" w:rsidDel="003A75A3">
          <w:rPr>
            <w:rFonts w:ascii="Fotogram Light" w:eastAsia="Fotogram Light" w:hAnsi="Fotogram Light" w:cs="Fotogram Light"/>
            <w:color w:val="000000"/>
            <w:sz w:val="20"/>
            <w:szCs w:val="20"/>
            <w:rPrChange w:id="1623" w:author="Nádas Edina Éva" w:date="2021-08-22T17:45:00Z">
              <w:rPr>
                <w:rFonts w:eastAsia="Fotogram Light" w:cs="Fotogram Light"/>
                <w:color w:val="000000"/>
              </w:rPr>
            </w:rPrChange>
          </w:rPr>
          <w:delText>to develop a detailed research question and hypothesis,</w:delText>
        </w:r>
      </w:del>
    </w:p>
    <w:p w14:paraId="3E6EC54C" w14:textId="21FE8612" w:rsidR="00E97944" w:rsidRPr="006275D1" w:rsidDel="003A75A3" w:rsidRDefault="00E97944" w:rsidP="00565C5F">
      <w:pPr>
        <w:numPr>
          <w:ilvl w:val="0"/>
          <w:numId w:val="14"/>
        </w:numPr>
        <w:pBdr>
          <w:top w:val="nil"/>
          <w:left w:val="nil"/>
          <w:bottom w:val="nil"/>
          <w:right w:val="nil"/>
          <w:between w:val="nil"/>
        </w:pBdr>
        <w:spacing w:after="0" w:line="240" w:lineRule="auto"/>
        <w:rPr>
          <w:del w:id="1624" w:author="Nádas Edina Éva" w:date="2021-08-24T09:22:00Z"/>
          <w:rFonts w:ascii="Fotogram Light" w:eastAsia="Fotogram Light" w:hAnsi="Fotogram Light" w:cs="Fotogram Light"/>
          <w:color w:val="000000"/>
          <w:sz w:val="20"/>
          <w:szCs w:val="20"/>
          <w:rPrChange w:id="1625" w:author="Nádas Edina Éva" w:date="2021-08-22T17:45:00Z">
            <w:rPr>
              <w:del w:id="1626" w:author="Nádas Edina Éva" w:date="2021-08-24T09:22:00Z"/>
              <w:rFonts w:eastAsia="Fotogram Light" w:cs="Fotogram Light"/>
              <w:color w:val="000000"/>
            </w:rPr>
          </w:rPrChange>
        </w:rPr>
      </w:pPr>
      <w:del w:id="1627" w:author="Nádas Edina Éva" w:date="2021-08-24T09:22:00Z">
        <w:r w:rsidRPr="006275D1" w:rsidDel="003A75A3">
          <w:rPr>
            <w:rFonts w:ascii="Fotogram Light" w:eastAsia="Fotogram Light" w:hAnsi="Fotogram Light" w:cs="Fotogram Light"/>
            <w:color w:val="000000"/>
            <w:sz w:val="20"/>
            <w:szCs w:val="20"/>
            <w:rPrChange w:id="1628" w:author="Nádas Edina Éva" w:date="2021-08-22T17:45:00Z">
              <w:rPr>
                <w:rFonts w:eastAsia="Fotogram Light" w:cs="Fotogram Light"/>
                <w:color w:val="000000"/>
              </w:rPr>
            </w:rPrChange>
          </w:rPr>
          <w:delText>to analyze, critically interpret, and present clinical research data flexibly,</w:delText>
        </w:r>
      </w:del>
    </w:p>
    <w:p w14:paraId="3A93CEF9" w14:textId="4E0CFDED"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29" w:author="Nádas Edina Éva" w:date="2021-08-24T09:22:00Z"/>
          <w:rFonts w:ascii="Fotogram Light" w:eastAsia="Fotogram Light" w:hAnsi="Fotogram Light" w:cs="Fotogram Light"/>
          <w:color w:val="000000"/>
          <w:sz w:val="20"/>
          <w:szCs w:val="20"/>
          <w:rPrChange w:id="1630" w:author="Nádas Edina Éva" w:date="2021-08-22T17:45:00Z">
            <w:rPr>
              <w:del w:id="1631" w:author="Nádas Edina Éva" w:date="2021-08-24T09:22:00Z"/>
              <w:rFonts w:eastAsia="Fotogram Light" w:cs="Fotogram Light"/>
              <w:color w:val="000000"/>
            </w:rPr>
          </w:rPrChange>
        </w:rPr>
      </w:pPr>
      <w:del w:id="1632" w:author="Nádas Edina Éva" w:date="2021-08-24T09:22:00Z">
        <w:r w:rsidRPr="006275D1" w:rsidDel="003A75A3">
          <w:rPr>
            <w:rFonts w:ascii="Fotogram Light" w:eastAsia="Fotogram Light" w:hAnsi="Fotogram Light" w:cs="Fotogram Light"/>
            <w:color w:val="000000"/>
            <w:sz w:val="20"/>
            <w:szCs w:val="20"/>
            <w:rPrChange w:id="1633" w:author="Nádas Edina Éva" w:date="2021-08-22T17:45:00Z">
              <w:rPr>
                <w:rFonts w:eastAsia="Fotogram Light" w:cs="Fotogram Light"/>
                <w:color w:val="000000"/>
              </w:rPr>
            </w:rPrChange>
          </w:rPr>
          <w:delText>to seek and find new associations,</w:delText>
        </w:r>
      </w:del>
    </w:p>
    <w:p w14:paraId="5378028B" w14:textId="750C2609"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34" w:author="Nádas Edina Éva" w:date="2021-08-24T09:22:00Z"/>
          <w:rFonts w:ascii="Fotogram Light" w:eastAsia="Fotogram Light" w:hAnsi="Fotogram Light" w:cs="Fotogram Light"/>
          <w:color w:val="000000"/>
          <w:sz w:val="20"/>
          <w:szCs w:val="20"/>
          <w:rPrChange w:id="1635" w:author="Nádas Edina Éva" w:date="2021-08-22T17:45:00Z">
            <w:rPr>
              <w:del w:id="1636" w:author="Nádas Edina Éva" w:date="2021-08-24T09:22:00Z"/>
              <w:rFonts w:eastAsia="Fotogram Light" w:cs="Fotogram Light"/>
              <w:color w:val="000000"/>
            </w:rPr>
          </w:rPrChange>
        </w:rPr>
      </w:pPr>
      <w:del w:id="1637" w:author="Nádas Edina Éva" w:date="2021-08-24T09:22:00Z">
        <w:r w:rsidRPr="006275D1" w:rsidDel="003A75A3">
          <w:rPr>
            <w:rFonts w:ascii="Fotogram Light" w:eastAsia="Fotogram Light" w:hAnsi="Fotogram Light" w:cs="Fotogram Light"/>
            <w:color w:val="000000"/>
            <w:sz w:val="20"/>
            <w:szCs w:val="20"/>
            <w:rPrChange w:id="1638" w:author="Nádas Edina Éva" w:date="2021-08-22T17:45:00Z">
              <w:rPr>
                <w:rFonts w:eastAsia="Fotogram Light" w:cs="Fotogram Light"/>
                <w:color w:val="000000"/>
              </w:rPr>
            </w:rPrChange>
          </w:rPr>
          <w:delText>to plan and implement scientific research within the field of clinical and health psychology,</w:delText>
        </w:r>
      </w:del>
    </w:p>
    <w:p w14:paraId="3E067167" w14:textId="4A4E1141"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39" w:author="Nádas Edina Éva" w:date="2021-08-24T09:22:00Z"/>
          <w:rFonts w:ascii="Fotogram Light" w:eastAsia="Fotogram Light" w:hAnsi="Fotogram Light" w:cs="Fotogram Light"/>
          <w:color w:val="000000"/>
          <w:sz w:val="20"/>
          <w:szCs w:val="20"/>
          <w:rPrChange w:id="1640" w:author="Nádas Edina Éva" w:date="2021-08-22T17:45:00Z">
            <w:rPr>
              <w:del w:id="1641" w:author="Nádas Edina Éva" w:date="2021-08-24T09:22:00Z"/>
              <w:rFonts w:eastAsia="Fotogram Light" w:cs="Fotogram Light"/>
              <w:color w:val="000000"/>
            </w:rPr>
          </w:rPrChange>
        </w:rPr>
      </w:pPr>
      <w:del w:id="1642" w:author="Nádas Edina Éva" w:date="2021-08-24T09:22:00Z">
        <w:r w:rsidRPr="006275D1" w:rsidDel="003A75A3">
          <w:rPr>
            <w:rFonts w:ascii="Fotogram Light" w:eastAsia="Fotogram Light" w:hAnsi="Fotogram Light" w:cs="Fotogram Light"/>
            <w:color w:val="000000"/>
            <w:sz w:val="20"/>
            <w:szCs w:val="20"/>
            <w:rPrChange w:id="1643" w:author="Nádas Edina Éva" w:date="2021-08-22T17:45:00Z">
              <w:rPr>
                <w:rFonts w:eastAsia="Fotogram Light" w:cs="Fotogram Light"/>
                <w:color w:val="000000"/>
              </w:rPr>
            </w:rPrChange>
          </w:rPr>
          <w:delText>to apply critical reading skills while evaluating scientific works.</w:delText>
        </w:r>
      </w:del>
    </w:p>
    <w:p w14:paraId="18394D45" w14:textId="2FF8C474" w:rsidR="00E97944" w:rsidRPr="006275D1" w:rsidDel="003A75A3" w:rsidRDefault="00E97944" w:rsidP="00565C5F">
      <w:pPr>
        <w:spacing w:after="0" w:line="240" w:lineRule="auto"/>
        <w:rPr>
          <w:del w:id="1644" w:author="Nádas Edina Éva" w:date="2021-08-24T09:22:00Z"/>
          <w:rFonts w:ascii="Fotogram Light" w:eastAsia="Fotogram Light" w:hAnsi="Fotogram Light" w:cs="Fotogram Light"/>
          <w:sz w:val="20"/>
          <w:szCs w:val="20"/>
          <w:rPrChange w:id="1645" w:author="Nádas Edina Éva" w:date="2021-08-22T17:45:00Z">
            <w:rPr>
              <w:del w:id="1646" w:author="Nádas Edina Éva" w:date="2021-08-24T09:22:00Z"/>
              <w:rFonts w:eastAsia="Fotogram Light" w:cs="Fotogram Light"/>
            </w:rPr>
          </w:rPrChange>
        </w:rPr>
      </w:pPr>
    </w:p>
    <w:p w14:paraId="6956032A" w14:textId="7FBC6FF3" w:rsidR="00E97944" w:rsidRPr="006275D1" w:rsidDel="003A75A3" w:rsidRDefault="00E97944" w:rsidP="00565C5F">
      <w:pPr>
        <w:spacing w:after="0" w:line="240" w:lineRule="auto"/>
        <w:rPr>
          <w:del w:id="1647" w:author="Nádas Edina Éva" w:date="2021-08-24T09:22:00Z"/>
          <w:rFonts w:ascii="Fotogram Light" w:eastAsia="Fotogram Light" w:hAnsi="Fotogram Light" w:cs="Fotogram Light"/>
          <w:sz w:val="20"/>
          <w:szCs w:val="20"/>
          <w:rPrChange w:id="1648" w:author="Nádas Edina Éva" w:date="2021-08-22T17:45:00Z">
            <w:rPr>
              <w:del w:id="1649" w:author="Nádas Edina Éva" w:date="2021-08-24T09:22:00Z"/>
              <w:rFonts w:eastAsia="Fotogram Light" w:cs="Fotogram Light"/>
            </w:rPr>
          </w:rPrChange>
        </w:rPr>
      </w:pPr>
      <w:del w:id="1650" w:author="Nádas Edina Éva" w:date="2021-08-24T09:22:00Z">
        <w:r w:rsidRPr="006275D1" w:rsidDel="003A75A3">
          <w:rPr>
            <w:rFonts w:ascii="Fotogram Light" w:eastAsia="Fotogram Light" w:hAnsi="Fotogram Light" w:cs="Fotogram Light"/>
            <w:sz w:val="20"/>
            <w:szCs w:val="20"/>
            <w:rPrChange w:id="1651" w:author="Nádas Edina Éva" w:date="2021-08-22T17:45:00Z">
              <w:rPr>
                <w:rFonts w:eastAsia="Fotogram Light" w:cs="Fotogram Light"/>
              </w:rPr>
            </w:rPrChange>
          </w:rPr>
          <w:delText>autonomy, responsibility:</w:delText>
        </w:r>
      </w:del>
    </w:p>
    <w:p w14:paraId="23C45DD1" w14:textId="09FA3D5A" w:rsidR="00E97944" w:rsidRPr="006275D1" w:rsidDel="003A75A3" w:rsidRDefault="00E97944" w:rsidP="00565C5F">
      <w:pPr>
        <w:numPr>
          <w:ilvl w:val="0"/>
          <w:numId w:val="12"/>
        </w:numPr>
        <w:spacing w:after="0" w:line="240" w:lineRule="auto"/>
        <w:jc w:val="both"/>
        <w:rPr>
          <w:del w:id="1652" w:author="Nádas Edina Éva" w:date="2021-08-24T09:22:00Z"/>
          <w:rFonts w:ascii="Fotogram Light" w:eastAsia="Fotogram Light" w:hAnsi="Fotogram Light" w:cs="Fotogram Light"/>
          <w:sz w:val="20"/>
          <w:szCs w:val="20"/>
          <w:rPrChange w:id="1653" w:author="Nádas Edina Éva" w:date="2021-08-22T17:45:00Z">
            <w:rPr>
              <w:del w:id="1654" w:author="Nádas Edina Éva" w:date="2021-08-24T09:22:00Z"/>
              <w:rFonts w:eastAsia="Fotogram Light" w:cs="Fotogram Light"/>
            </w:rPr>
          </w:rPrChange>
        </w:rPr>
      </w:pPr>
      <w:del w:id="1655" w:author="Nádas Edina Éva" w:date="2021-08-24T09:22:00Z">
        <w:r w:rsidRPr="006275D1" w:rsidDel="003A75A3">
          <w:rPr>
            <w:rFonts w:ascii="Fotogram Light" w:eastAsia="Fotogram Light" w:hAnsi="Fotogram Light" w:cs="Fotogram Light"/>
            <w:sz w:val="20"/>
            <w:szCs w:val="20"/>
            <w:rPrChange w:id="1656" w:author="Nádas Edina Éva" w:date="2021-08-22T17:45:00Z">
              <w:rPr>
                <w:rFonts w:eastAsia="Fotogram Light" w:cs="Fotogram Light"/>
              </w:rPr>
            </w:rPrChange>
          </w:rPr>
          <w:delText>Students are able to interpret and apply the presented research methods and tools</w:delText>
        </w:r>
      </w:del>
    </w:p>
    <w:p w14:paraId="3F4FE28F" w14:textId="29E79BEF" w:rsidR="00E97944" w:rsidRPr="006275D1" w:rsidDel="003A75A3" w:rsidRDefault="00E97944" w:rsidP="00565C5F">
      <w:pPr>
        <w:numPr>
          <w:ilvl w:val="0"/>
          <w:numId w:val="12"/>
        </w:numPr>
        <w:spacing w:after="0" w:line="240" w:lineRule="auto"/>
        <w:jc w:val="both"/>
        <w:rPr>
          <w:del w:id="1657" w:author="Nádas Edina Éva" w:date="2021-08-24T09:22:00Z"/>
          <w:rFonts w:ascii="Fotogram Light" w:eastAsia="Fotogram Light" w:hAnsi="Fotogram Light" w:cs="Fotogram Light"/>
          <w:sz w:val="20"/>
          <w:szCs w:val="20"/>
          <w:rPrChange w:id="1658" w:author="Nádas Edina Éva" w:date="2021-08-22T17:45:00Z">
            <w:rPr>
              <w:del w:id="1659" w:author="Nádas Edina Éva" w:date="2021-08-24T09:22:00Z"/>
              <w:rFonts w:eastAsia="Fotogram Light" w:cs="Fotogram Light"/>
            </w:rPr>
          </w:rPrChange>
        </w:rPr>
      </w:pPr>
      <w:del w:id="1660" w:author="Nádas Edina Éva" w:date="2021-08-24T09:22:00Z">
        <w:r w:rsidRPr="006275D1" w:rsidDel="003A75A3">
          <w:rPr>
            <w:rFonts w:ascii="Fotogram Light" w:eastAsia="Fotogram Light" w:hAnsi="Fotogram Light" w:cs="Fotogram Light"/>
            <w:sz w:val="20"/>
            <w:szCs w:val="20"/>
            <w:rPrChange w:id="1661" w:author="Nádas Edina Éva" w:date="2021-08-22T17:45:00Z">
              <w:rPr>
                <w:rFonts w:eastAsia="Fotogram Light" w:cs="Fotogram Light"/>
              </w:rPr>
            </w:rPrChange>
          </w:rPr>
          <w:delText xml:space="preserve">The acquired knowledge should be applied in accordance with ethical standards, when working on a research </w:delText>
        </w:r>
        <w:r w:rsidR="00AC219C" w:rsidRPr="006275D1" w:rsidDel="003A75A3">
          <w:rPr>
            <w:rFonts w:ascii="Fotogram Light" w:eastAsia="Fotogram Light" w:hAnsi="Fotogram Light" w:cs="Fotogram Light"/>
            <w:sz w:val="20"/>
            <w:szCs w:val="20"/>
            <w:rPrChange w:id="1662" w:author="Nádas Edina Éva" w:date="2021-08-22T17:45:00Z">
              <w:rPr>
                <w:rFonts w:eastAsia="Fotogram Light" w:cs="Fotogram Light"/>
              </w:rPr>
            </w:rPrChange>
          </w:rPr>
          <w:delText xml:space="preserve">project </w:delText>
        </w:r>
        <w:r w:rsidRPr="006275D1" w:rsidDel="003A75A3">
          <w:rPr>
            <w:rFonts w:ascii="Fotogram Light" w:eastAsia="Fotogram Light" w:hAnsi="Fotogram Light" w:cs="Fotogram Light"/>
            <w:sz w:val="20"/>
            <w:szCs w:val="20"/>
            <w:rPrChange w:id="1663" w:author="Nádas Edina Éva" w:date="2021-08-22T17:45:00Z">
              <w:rPr>
                <w:rFonts w:eastAsia="Fotogram Light" w:cs="Fotogram Light"/>
              </w:rPr>
            </w:rPrChange>
          </w:rPr>
          <w:delText>or interpreting the relevant literature.</w:delText>
        </w:r>
      </w:del>
    </w:p>
    <w:p w14:paraId="76B3544C" w14:textId="3555DB9E" w:rsidR="00E97944" w:rsidRPr="006275D1" w:rsidDel="003A75A3" w:rsidRDefault="00E97944" w:rsidP="00565C5F">
      <w:pPr>
        <w:spacing w:after="0" w:line="240" w:lineRule="auto"/>
        <w:rPr>
          <w:del w:id="1664" w:author="Nádas Edina Éva" w:date="2021-08-24T09:22:00Z"/>
          <w:rFonts w:ascii="Fotogram Light" w:eastAsia="Fotogram Light" w:hAnsi="Fotogram Light" w:cs="Fotogram Light"/>
          <w:sz w:val="20"/>
          <w:szCs w:val="20"/>
          <w:rPrChange w:id="1665" w:author="Nádas Edina Éva" w:date="2021-08-22T17:45:00Z">
            <w:rPr>
              <w:del w:id="166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612024E" w14:textId="207C4A9D" w:rsidTr="00E97944">
        <w:trPr>
          <w:del w:id="1667" w:author="Nádas Edina Éva" w:date="2021-08-24T09:22:00Z"/>
        </w:trPr>
        <w:tc>
          <w:tcPr>
            <w:tcW w:w="9062" w:type="dxa"/>
            <w:shd w:val="clear" w:color="auto" w:fill="D9D9D9"/>
          </w:tcPr>
          <w:p w14:paraId="58B5EB55" w14:textId="0B323733" w:rsidR="00E97944" w:rsidRPr="006275D1" w:rsidDel="003A75A3" w:rsidRDefault="00644040" w:rsidP="00565C5F">
            <w:pPr>
              <w:spacing w:after="0" w:line="240" w:lineRule="auto"/>
              <w:rPr>
                <w:del w:id="1668" w:author="Nádas Edina Éva" w:date="2021-08-24T09:22:00Z"/>
                <w:rFonts w:ascii="Fotogram Light" w:eastAsia="Fotogram Light" w:hAnsi="Fotogram Light" w:cs="Fotogram Light"/>
                <w:b/>
                <w:sz w:val="20"/>
                <w:szCs w:val="20"/>
                <w:rPrChange w:id="1669" w:author="Nádas Edina Éva" w:date="2021-08-22T17:45:00Z">
                  <w:rPr>
                    <w:del w:id="1670" w:author="Nádas Edina Éva" w:date="2021-08-24T09:22:00Z"/>
                    <w:rFonts w:eastAsia="Fotogram Light" w:cs="Fotogram Light"/>
                    <w:b/>
                  </w:rPr>
                </w:rPrChange>
              </w:rPr>
            </w:pPr>
            <w:del w:id="1671" w:author="Nádas Edina Éva" w:date="2021-08-24T09:22:00Z">
              <w:r w:rsidRPr="006275D1" w:rsidDel="003A75A3">
                <w:rPr>
                  <w:rFonts w:ascii="Fotogram Light" w:eastAsia="Fotogram Light" w:hAnsi="Fotogram Light" w:cs="Fotogram Light"/>
                  <w:b/>
                  <w:sz w:val="20"/>
                  <w:szCs w:val="20"/>
                  <w:rPrChange w:id="1672" w:author="Nádas Edina Éva" w:date="2021-08-22T17:45:00Z">
                    <w:rPr>
                      <w:rFonts w:eastAsia="Fotogram Light" w:cs="Fotogram Light"/>
                      <w:b/>
                    </w:rPr>
                  </w:rPrChange>
                </w:rPr>
                <w:delText>Az oktatás tartalma angolul</w:delText>
              </w:r>
            </w:del>
          </w:p>
        </w:tc>
      </w:tr>
    </w:tbl>
    <w:p w14:paraId="0BEF4FCB" w14:textId="54AA21E7" w:rsidR="00E97944" w:rsidRPr="006275D1" w:rsidDel="003A75A3" w:rsidRDefault="00E97944" w:rsidP="00565C5F">
      <w:pPr>
        <w:spacing w:after="0" w:line="240" w:lineRule="auto"/>
        <w:rPr>
          <w:del w:id="1673" w:author="Nádas Edina Éva" w:date="2021-08-24T09:22:00Z"/>
          <w:rFonts w:ascii="Fotogram Light" w:eastAsia="Fotogram Light" w:hAnsi="Fotogram Light" w:cs="Fotogram Light"/>
          <w:b/>
          <w:sz w:val="20"/>
          <w:szCs w:val="20"/>
          <w:rPrChange w:id="1674" w:author="Nádas Edina Éva" w:date="2021-08-22T17:45:00Z">
            <w:rPr>
              <w:del w:id="1675" w:author="Nádas Edina Éva" w:date="2021-08-24T09:22:00Z"/>
              <w:rFonts w:eastAsia="Fotogram Light" w:cs="Fotogram Light"/>
              <w:b/>
            </w:rPr>
          </w:rPrChange>
        </w:rPr>
      </w:pPr>
      <w:del w:id="1676" w:author="Nádas Edina Éva" w:date="2021-08-24T09:22:00Z">
        <w:r w:rsidRPr="006275D1" w:rsidDel="003A75A3">
          <w:rPr>
            <w:rFonts w:ascii="Fotogram Light" w:eastAsia="Fotogram Light" w:hAnsi="Fotogram Light" w:cs="Fotogram Light"/>
            <w:b/>
            <w:sz w:val="20"/>
            <w:szCs w:val="20"/>
            <w:rPrChange w:id="1677" w:author="Nádas Edina Éva" w:date="2021-08-22T17:45:00Z">
              <w:rPr>
                <w:rFonts w:eastAsia="Fotogram Light" w:cs="Fotogram Light"/>
                <w:b/>
              </w:rPr>
            </w:rPrChange>
          </w:rPr>
          <w:delText>Topics of the course</w:delText>
        </w:r>
      </w:del>
    </w:p>
    <w:p w14:paraId="76D4CFF9" w14:textId="3C5A4369"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78" w:author="Nádas Edina Éva" w:date="2021-08-24T09:22:00Z"/>
          <w:rFonts w:ascii="Fotogram Light" w:eastAsia="Fotogram Light" w:hAnsi="Fotogram Light" w:cs="Fotogram Light"/>
          <w:color w:val="000000"/>
          <w:sz w:val="20"/>
          <w:szCs w:val="20"/>
          <w:rPrChange w:id="1679" w:author="Nádas Edina Éva" w:date="2021-08-22T17:45:00Z">
            <w:rPr>
              <w:del w:id="1680" w:author="Nádas Edina Éva" w:date="2021-08-24T09:22:00Z"/>
              <w:rFonts w:eastAsia="Fotogram Light" w:cs="Fotogram Light"/>
              <w:color w:val="000000"/>
            </w:rPr>
          </w:rPrChange>
        </w:rPr>
      </w:pPr>
      <w:del w:id="1681" w:author="Nádas Edina Éva" w:date="2021-08-24T09:22:00Z">
        <w:r w:rsidRPr="006275D1" w:rsidDel="003A75A3">
          <w:rPr>
            <w:rFonts w:ascii="Fotogram Light" w:eastAsia="Fotogram Light" w:hAnsi="Fotogram Light" w:cs="Fotogram Light"/>
            <w:color w:val="000000"/>
            <w:sz w:val="20"/>
            <w:szCs w:val="20"/>
            <w:rPrChange w:id="1682" w:author="Nádas Edina Éva" w:date="2021-08-22T17:45:00Z">
              <w:rPr>
                <w:rFonts w:eastAsia="Fotogram Light" w:cs="Fotogram Light"/>
                <w:color w:val="000000"/>
              </w:rPr>
            </w:rPrChange>
          </w:rPr>
          <w:delText>Why are research methods necessary for psychologists working in applied settings?</w:delText>
        </w:r>
      </w:del>
    </w:p>
    <w:p w14:paraId="5D3B6A42" w14:textId="36BCFEEB"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83" w:author="Nádas Edina Éva" w:date="2021-08-24T09:22:00Z"/>
          <w:rFonts w:ascii="Fotogram Light" w:eastAsia="Fotogram Light" w:hAnsi="Fotogram Light" w:cs="Fotogram Light"/>
          <w:color w:val="000000"/>
          <w:sz w:val="20"/>
          <w:szCs w:val="20"/>
          <w:rPrChange w:id="1684" w:author="Nádas Edina Éva" w:date="2021-08-22T17:45:00Z">
            <w:rPr>
              <w:del w:id="1685" w:author="Nádas Edina Éva" w:date="2021-08-24T09:22:00Z"/>
              <w:rFonts w:eastAsia="Fotogram Light" w:cs="Fotogram Light"/>
              <w:color w:val="000000"/>
            </w:rPr>
          </w:rPrChange>
        </w:rPr>
      </w:pPr>
      <w:del w:id="1686" w:author="Nádas Edina Éva" w:date="2021-08-24T09:22:00Z">
        <w:r w:rsidRPr="006275D1" w:rsidDel="003A75A3">
          <w:rPr>
            <w:rFonts w:ascii="Fotogram Light" w:eastAsia="Fotogram Light" w:hAnsi="Fotogram Light" w:cs="Fotogram Light"/>
            <w:color w:val="000000"/>
            <w:sz w:val="20"/>
            <w:szCs w:val="20"/>
            <w:rPrChange w:id="1687" w:author="Nádas Edina Éva" w:date="2021-08-22T17:45:00Z">
              <w:rPr>
                <w:rFonts w:eastAsia="Fotogram Light" w:cs="Fotogram Light"/>
                <w:color w:val="000000"/>
              </w:rPr>
            </w:rPrChange>
          </w:rPr>
          <w:delText>Challenges of psychological research: reliability crisis, deceptive research practices and the scientific community's response to th</w:delText>
        </w:r>
        <w:r w:rsidR="00AC219C" w:rsidRPr="006275D1" w:rsidDel="003A75A3">
          <w:rPr>
            <w:rFonts w:ascii="Fotogram Light" w:eastAsia="Fotogram Light" w:hAnsi="Fotogram Light" w:cs="Fotogram Light"/>
            <w:color w:val="000000"/>
            <w:sz w:val="20"/>
            <w:szCs w:val="20"/>
            <w:rPrChange w:id="1688" w:author="Nádas Edina Éva" w:date="2021-08-22T17:45:00Z">
              <w:rPr>
                <w:rFonts w:eastAsia="Fotogram Light" w:cs="Fotogram Light"/>
                <w:color w:val="000000"/>
              </w:rPr>
            </w:rPrChange>
          </w:rPr>
          <w:delText>em</w:delText>
        </w:r>
        <w:r w:rsidRPr="006275D1" w:rsidDel="003A75A3">
          <w:rPr>
            <w:rFonts w:ascii="Fotogram Light" w:eastAsia="Fotogram Light" w:hAnsi="Fotogram Light" w:cs="Fotogram Light"/>
            <w:color w:val="000000"/>
            <w:sz w:val="20"/>
            <w:szCs w:val="20"/>
            <w:rPrChange w:id="1689" w:author="Nádas Edina Éva" w:date="2021-08-22T17:45:00Z">
              <w:rPr>
                <w:rFonts w:eastAsia="Fotogram Light" w:cs="Fotogram Light"/>
                <w:color w:val="000000"/>
              </w:rPr>
            </w:rPrChange>
          </w:rPr>
          <w:delText xml:space="preserve"> </w:delText>
        </w:r>
      </w:del>
    </w:p>
    <w:p w14:paraId="4B6847E8" w14:textId="222E41F7"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90" w:author="Nádas Edina Éva" w:date="2021-08-24T09:22:00Z"/>
          <w:rFonts w:ascii="Fotogram Light" w:eastAsia="Fotogram Light" w:hAnsi="Fotogram Light" w:cs="Fotogram Light"/>
          <w:color w:val="000000"/>
          <w:sz w:val="20"/>
          <w:szCs w:val="20"/>
          <w:rPrChange w:id="1691" w:author="Nádas Edina Éva" w:date="2021-08-22T17:45:00Z">
            <w:rPr>
              <w:del w:id="1692" w:author="Nádas Edina Éva" w:date="2021-08-24T09:22:00Z"/>
              <w:rFonts w:eastAsia="Fotogram Light" w:cs="Fotogram Light"/>
              <w:color w:val="000000"/>
            </w:rPr>
          </w:rPrChange>
        </w:rPr>
      </w:pPr>
      <w:del w:id="1693" w:author="Nádas Edina Éva" w:date="2021-08-24T09:22:00Z">
        <w:r w:rsidRPr="006275D1" w:rsidDel="003A75A3">
          <w:rPr>
            <w:rFonts w:ascii="Fotogram Light" w:eastAsia="Fotogram Light" w:hAnsi="Fotogram Light" w:cs="Fotogram Light"/>
            <w:color w:val="000000"/>
            <w:sz w:val="20"/>
            <w:szCs w:val="20"/>
            <w:rPrChange w:id="1694" w:author="Nádas Edina Éva" w:date="2021-08-22T17:45:00Z">
              <w:rPr>
                <w:rFonts w:eastAsia="Fotogram Light" w:cs="Fotogram Light"/>
                <w:color w:val="000000"/>
              </w:rPr>
            </w:rPrChange>
          </w:rPr>
          <w:delText>Advanced literature searching</w:delText>
        </w:r>
      </w:del>
    </w:p>
    <w:p w14:paraId="7A9B78A1" w14:textId="58ECC34E"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695" w:author="Nádas Edina Éva" w:date="2021-08-24T09:22:00Z"/>
          <w:rFonts w:ascii="Fotogram Light" w:eastAsia="Fotogram Light" w:hAnsi="Fotogram Light" w:cs="Fotogram Light"/>
          <w:color w:val="000000"/>
          <w:sz w:val="20"/>
          <w:szCs w:val="20"/>
          <w:rPrChange w:id="1696" w:author="Nádas Edina Éva" w:date="2021-08-22T17:45:00Z">
            <w:rPr>
              <w:del w:id="1697" w:author="Nádas Edina Éva" w:date="2021-08-24T09:22:00Z"/>
              <w:rFonts w:eastAsia="Fotogram Light" w:cs="Fotogram Light"/>
              <w:color w:val="000000"/>
            </w:rPr>
          </w:rPrChange>
        </w:rPr>
      </w:pPr>
      <w:del w:id="1698" w:author="Nádas Edina Éva" w:date="2021-08-24T09:22:00Z">
        <w:r w:rsidRPr="006275D1" w:rsidDel="003A75A3">
          <w:rPr>
            <w:rFonts w:ascii="Fotogram Light" w:eastAsia="Fotogram Light" w:hAnsi="Fotogram Light" w:cs="Fotogram Light"/>
            <w:color w:val="000000"/>
            <w:sz w:val="20"/>
            <w:szCs w:val="20"/>
            <w:rPrChange w:id="1699" w:author="Nádas Edina Éva" w:date="2021-08-22T17:45:00Z">
              <w:rPr>
                <w:rFonts w:eastAsia="Fotogram Light" w:cs="Fotogram Light"/>
                <w:color w:val="000000"/>
              </w:rPr>
            </w:rPrChange>
          </w:rPr>
          <w:delText>Meta-analysis and systematic reviews: basic concepts</w:delText>
        </w:r>
      </w:del>
    </w:p>
    <w:p w14:paraId="396FA12A" w14:textId="51E6EF4C"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700" w:author="Nádas Edina Éva" w:date="2021-08-24T09:22:00Z"/>
          <w:rFonts w:ascii="Fotogram Light" w:eastAsia="Fotogram Light" w:hAnsi="Fotogram Light" w:cs="Fotogram Light"/>
          <w:color w:val="000000"/>
          <w:sz w:val="20"/>
          <w:szCs w:val="20"/>
          <w:rPrChange w:id="1701" w:author="Nádas Edina Éva" w:date="2021-08-22T17:45:00Z">
            <w:rPr>
              <w:del w:id="1702" w:author="Nádas Edina Éva" w:date="2021-08-24T09:22:00Z"/>
              <w:rFonts w:eastAsia="Fotogram Light" w:cs="Fotogram Light"/>
              <w:color w:val="000000"/>
            </w:rPr>
          </w:rPrChange>
        </w:rPr>
      </w:pPr>
      <w:del w:id="1703" w:author="Nádas Edina Éva" w:date="2021-08-24T09:22:00Z">
        <w:r w:rsidRPr="006275D1" w:rsidDel="003A75A3">
          <w:rPr>
            <w:rFonts w:ascii="Fotogram Light" w:eastAsia="Fotogram Light" w:hAnsi="Fotogram Light" w:cs="Fotogram Light"/>
            <w:color w:val="000000"/>
            <w:sz w:val="20"/>
            <w:szCs w:val="20"/>
            <w:rPrChange w:id="1704" w:author="Nádas Edina Éva" w:date="2021-08-22T17:45:00Z">
              <w:rPr>
                <w:rFonts w:eastAsia="Fotogram Light" w:cs="Fotogram Light"/>
                <w:color w:val="000000"/>
              </w:rPr>
            </w:rPrChange>
          </w:rPr>
          <w:delText>Use of classical and modern psychometrics in the development and adaptation of scales and measures. Investigating validity: construct validity, incremental validity.</w:delText>
        </w:r>
      </w:del>
    </w:p>
    <w:p w14:paraId="0A8698A9" w14:textId="2D3155BF"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705" w:author="Nádas Edina Éva" w:date="2021-08-24T09:22:00Z"/>
          <w:rFonts w:ascii="Fotogram Light" w:eastAsia="Fotogram Light" w:hAnsi="Fotogram Light" w:cs="Fotogram Light"/>
          <w:color w:val="000000"/>
          <w:sz w:val="20"/>
          <w:szCs w:val="20"/>
          <w:rPrChange w:id="1706" w:author="Nádas Edina Éva" w:date="2021-08-22T17:45:00Z">
            <w:rPr>
              <w:del w:id="1707" w:author="Nádas Edina Éva" w:date="2021-08-24T09:22:00Z"/>
              <w:rFonts w:eastAsia="Fotogram Light" w:cs="Fotogram Light"/>
              <w:color w:val="000000"/>
            </w:rPr>
          </w:rPrChange>
        </w:rPr>
      </w:pPr>
      <w:del w:id="1708" w:author="Nádas Edina Éva" w:date="2021-08-24T09:22:00Z">
        <w:r w:rsidRPr="006275D1" w:rsidDel="003A75A3">
          <w:rPr>
            <w:rFonts w:ascii="Fotogram Light" w:eastAsia="Fotogram Light" w:hAnsi="Fotogram Light" w:cs="Fotogram Light"/>
            <w:color w:val="000000"/>
            <w:sz w:val="20"/>
            <w:szCs w:val="20"/>
            <w:rPrChange w:id="1709" w:author="Nádas Edina Éva" w:date="2021-08-22T17:45:00Z">
              <w:rPr>
                <w:rFonts w:eastAsia="Fotogram Light" w:cs="Fotogram Light"/>
                <w:color w:val="000000"/>
              </w:rPr>
            </w:rPrChange>
          </w:rPr>
          <w:delText xml:space="preserve">Qualitative research methods: theory and examples. </w:delText>
        </w:r>
      </w:del>
    </w:p>
    <w:p w14:paraId="689B3B0C" w14:textId="7EE947DD"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710" w:author="Nádas Edina Éva" w:date="2021-08-24T09:22:00Z"/>
          <w:rFonts w:ascii="Fotogram Light" w:eastAsia="Fotogram Light" w:hAnsi="Fotogram Light" w:cs="Fotogram Light"/>
          <w:color w:val="000000"/>
          <w:sz w:val="20"/>
          <w:szCs w:val="20"/>
          <w:rPrChange w:id="1711" w:author="Nádas Edina Éva" w:date="2021-08-22T17:45:00Z">
            <w:rPr>
              <w:del w:id="1712" w:author="Nádas Edina Éva" w:date="2021-08-24T09:22:00Z"/>
              <w:rFonts w:eastAsia="Fotogram Light" w:cs="Fotogram Light"/>
              <w:color w:val="000000"/>
            </w:rPr>
          </w:rPrChange>
        </w:rPr>
      </w:pPr>
      <w:del w:id="1713" w:author="Nádas Edina Éva" w:date="2021-08-24T09:22:00Z">
        <w:r w:rsidRPr="006275D1" w:rsidDel="003A75A3">
          <w:rPr>
            <w:rFonts w:ascii="Fotogram Light" w:eastAsia="Fotogram Light" w:hAnsi="Fotogram Light" w:cs="Fotogram Light"/>
            <w:color w:val="000000"/>
            <w:sz w:val="20"/>
            <w:szCs w:val="20"/>
            <w:rPrChange w:id="1714" w:author="Nádas Edina Éva" w:date="2021-08-22T17:45:00Z">
              <w:rPr>
                <w:rFonts w:eastAsia="Fotogram Light" w:cs="Fotogram Light"/>
                <w:color w:val="000000"/>
              </w:rPr>
            </w:rPrChange>
          </w:rPr>
          <w:delText>Specific research methods: experimental research, efficacy studies (RCT), cohort, case-control, cross-sectional, survey research, diagnostic research, single-subject study, experience sampling research.</w:delText>
        </w:r>
      </w:del>
    </w:p>
    <w:p w14:paraId="26352948" w14:textId="297842B6" w:rsidR="00E97944" w:rsidRPr="006275D1" w:rsidDel="003A75A3" w:rsidRDefault="00E97944" w:rsidP="00565C5F">
      <w:pPr>
        <w:numPr>
          <w:ilvl w:val="0"/>
          <w:numId w:val="13"/>
        </w:numPr>
        <w:pBdr>
          <w:top w:val="nil"/>
          <w:left w:val="nil"/>
          <w:bottom w:val="nil"/>
          <w:right w:val="nil"/>
          <w:between w:val="nil"/>
        </w:pBdr>
        <w:spacing w:after="0" w:line="240" w:lineRule="auto"/>
        <w:jc w:val="both"/>
        <w:rPr>
          <w:del w:id="1715" w:author="Nádas Edina Éva" w:date="2021-08-24T09:22:00Z"/>
          <w:rFonts w:ascii="Fotogram Light" w:eastAsia="Fotogram Light" w:hAnsi="Fotogram Light" w:cs="Fotogram Light"/>
          <w:color w:val="000000"/>
          <w:sz w:val="20"/>
          <w:szCs w:val="20"/>
          <w:rPrChange w:id="1716" w:author="Nádas Edina Éva" w:date="2021-08-22T17:45:00Z">
            <w:rPr>
              <w:del w:id="1717" w:author="Nádas Edina Éva" w:date="2021-08-24T09:22:00Z"/>
              <w:rFonts w:eastAsia="Fotogram Light" w:cs="Fotogram Light"/>
              <w:color w:val="000000"/>
            </w:rPr>
          </w:rPrChange>
        </w:rPr>
      </w:pPr>
      <w:del w:id="1718" w:author="Nádas Edina Éva" w:date="2021-08-24T09:22:00Z">
        <w:r w:rsidRPr="006275D1" w:rsidDel="003A75A3">
          <w:rPr>
            <w:rFonts w:ascii="Fotogram Light" w:eastAsia="Fotogram Light" w:hAnsi="Fotogram Light" w:cs="Fotogram Light"/>
            <w:color w:val="000000"/>
            <w:sz w:val="20"/>
            <w:szCs w:val="20"/>
            <w:rPrChange w:id="1719" w:author="Nádas Edina Éva" w:date="2021-08-22T17:45:00Z">
              <w:rPr>
                <w:rFonts w:eastAsia="Fotogram Light" w:cs="Fotogram Light"/>
                <w:color w:val="000000"/>
              </w:rPr>
            </w:rPrChange>
          </w:rPr>
          <w:delText>The structure and the critical appraisal of scientific reports</w:delText>
        </w:r>
      </w:del>
    </w:p>
    <w:p w14:paraId="607D748A" w14:textId="05A416E3" w:rsidR="00E97944" w:rsidRPr="006275D1" w:rsidDel="003A75A3" w:rsidRDefault="00E97944" w:rsidP="00565C5F">
      <w:pPr>
        <w:spacing w:after="0" w:line="240" w:lineRule="auto"/>
        <w:rPr>
          <w:del w:id="1720" w:author="Nádas Edina Éva" w:date="2021-08-24T09:22:00Z"/>
          <w:rFonts w:ascii="Fotogram Light" w:eastAsia="Fotogram Light" w:hAnsi="Fotogram Light" w:cs="Fotogram Light"/>
          <w:sz w:val="20"/>
          <w:szCs w:val="20"/>
          <w:rPrChange w:id="1721" w:author="Nádas Edina Éva" w:date="2021-08-22T17:45:00Z">
            <w:rPr>
              <w:del w:id="1722" w:author="Nádas Edina Éva" w:date="2021-08-24T09:22:00Z"/>
              <w:rFonts w:eastAsia="Fotogram Light" w:cs="Fotogram Light"/>
            </w:rPr>
          </w:rPrChange>
        </w:rPr>
      </w:pPr>
    </w:p>
    <w:p w14:paraId="47ECB39D" w14:textId="030EC2FB" w:rsidR="00E97944" w:rsidRPr="006275D1" w:rsidDel="003A75A3" w:rsidRDefault="00E97944" w:rsidP="00565C5F">
      <w:pPr>
        <w:spacing w:after="0" w:line="240" w:lineRule="auto"/>
        <w:rPr>
          <w:del w:id="1723" w:author="Nádas Edina Éva" w:date="2021-08-24T09:22:00Z"/>
          <w:rFonts w:ascii="Fotogram Light" w:eastAsia="Fotogram Light" w:hAnsi="Fotogram Light" w:cs="Fotogram Light"/>
          <w:sz w:val="20"/>
          <w:szCs w:val="20"/>
          <w:rPrChange w:id="1724" w:author="Nádas Edina Éva" w:date="2021-08-22T17:45:00Z">
            <w:rPr>
              <w:del w:id="1725" w:author="Nádas Edina Éva" w:date="2021-08-24T09:22:00Z"/>
              <w:rFonts w:eastAsia="Fotogram Light" w:cs="Fotogram Light"/>
            </w:rPr>
          </w:rPrChange>
        </w:rPr>
      </w:pPr>
    </w:p>
    <w:p w14:paraId="5EB373F0" w14:textId="631CAB97" w:rsidR="00E97944" w:rsidRPr="006275D1" w:rsidDel="003A75A3" w:rsidRDefault="00E97944" w:rsidP="00565C5F">
      <w:pPr>
        <w:spacing w:after="0" w:line="240" w:lineRule="auto"/>
        <w:rPr>
          <w:del w:id="1726" w:author="Nádas Edina Éva" w:date="2021-08-24T09:22:00Z"/>
          <w:rFonts w:ascii="Fotogram Light" w:eastAsia="Fotogram Light" w:hAnsi="Fotogram Light" w:cs="Fotogram Light"/>
          <w:b/>
          <w:sz w:val="20"/>
          <w:szCs w:val="20"/>
          <w:rPrChange w:id="1727" w:author="Nádas Edina Éva" w:date="2021-08-22T17:45:00Z">
            <w:rPr>
              <w:del w:id="1728" w:author="Nádas Edina Éva" w:date="2021-08-24T09:22:00Z"/>
              <w:rFonts w:eastAsia="Fotogram Light" w:cs="Fotogram Light"/>
              <w:b/>
            </w:rPr>
          </w:rPrChange>
        </w:rPr>
      </w:pPr>
      <w:del w:id="1729" w:author="Nádas Edina Éva" w:date="2021-08-24T09:22:00Z">
        <w:r w:rsidRPr="006275D1" w:rsidDel="003A75A3">
          <w:rPr>
            <w:rFonts w:ascii="Fotogram Light" w:eastAsia="Fotogram Light" w:hAnsi="Fotogram Light" w:cs="Fotogram Light"/>
            <w:b/>
            <w:sz w:val="20"/>
            <w:szCs w:val="20"/>
            <w:rPrChange w:id="1730" w:author="Nádas Edina Éva" w:date="2021-08-22T17:45:00Z">
              <w:rPr>
                <w:rFonts w:eastAsia="Fotogram Light" w:cs="Fotogram Light"/>
                <w:b/>
              </w:rPr>
            </w:rPrChange>
          </w:rPr>
          <w:delText>Learning activities, learning methods</w:delText>
        </w:r>
      </w:del>
    </w:p>
    <w:p w14:paraId="2573993A" w14:textId="6223B315" w:rsidR="00E97944" w:rsidRPr="006275D1" w:rsidDel="003A75A3" w:rsidRDefault="00E97944" w:rsidP="00565C5F">
      <w:pPr>
        <w:spacing w:after="0" w:line="240" w:lineRule="auto"/>
        <w:rPr>
          <w:del w:id="1731" w:author="Nádas Edina Éva" w:date="2021-08-24T09:22:00Z"/>
          <w:rFonts w:ascii="Fotogram Light" w:eastAsia="Fotogram Light" w:hAnsi="Fotogram Light" w:cs="Fotogram Light"/>
          <w:sz w:val="20"/>
          <w:szCs w:val="20"/>
          <w:rPrChange w:id="1732" w:author="Nádas Edina Éva" w:date="2021-08-22T17:45:00Z">
            <w:rPr>
              <w:del w:id="1733" w:author="Nádas Edina Éva" w:date="2021-08-24T09:22:00Z"/>
              <w:rFonts w:eastAsia="Fotogram Light" w:cs="Fotogram Light"/>
            </w:rPr>
          </w:rPrChange>
        </w:rPr>
      </w:pPr>
      <w:del w:id="1734" w:author="Nádas Edina Éva" w:date="2021-08-24T09:22:00Z">
        <w:r w:rsidRPr="006275D1" w:rsidDel="003A75A3">
          <w:rPr>
            <w:rFonts w:ascii="Fotogram Light" w:eastAsia="Fotogram Light" w:hAnsi="Fotogram Light" w:cs="Fotogram Light"/>
            <w:sz w:val="20"/>
            <w:szCs w:val="20"/>
            <w:rPrChange w:id="1735" w:author="Nádas Edina Éva" w:date="2021-08-22T17:45:00Z">
              <w:rPr>
                <w:rFonts w:eastAsia="Fotogram Light" w:cs="Fotogram Light"/>
              </w:rPr>
            </w:rPrChange>
          </w:rPr>
          <w:delText xml:space="preserve">lecture, </w:delText>
        </w:r>
        <w:r w:rsidR="00AC219C" w:rsidRPr="006275D1" w:rsidDel="003A75A3">
          <w:rPr>
            <w:rFonts w:ascii="Fotogram Light" w:eastAsia="Fotogram Light" w:hAnsi="Fotogram Light" w:cs="Fotogram Light"/>
            <w:sz w:val="20"/>
            <w:szCs w:val="20"/>
            <w:rPrChange w:id="1736" w:author="Nádas Edina Éva" w:date="2021-08-22T17:45:00Z">
              <w:rPr>
                <w:rFonts w:eastAsia="Fotogram Light" w:cs="Fotogram Light"/>
              </w:rPr>
            </w:rPrChange>
          </w:rPr>
          <w:delText>seminar</w:delText>
        </w:r>
        <w:r w:rsidRPr="006275D1" w:rsidDel="003A75A3">
          <w:rPr>
            <w:rFonts w:ascii="Fotogram Light" w:eastAsia="Fotogram Light" w:hAnsi="Fotogram Light" w:cs="Fotogram Light"/>
            <w:sz w:val="20"/>
            <w:szCs w:val="20"/>
            <w:rPrChange w:id="1737" w:author="Nádas Edina Éva" w:date="2021-08-22T17:45:00Z">
              <w:rPr>
                <w:rFonts w:eastAsia="Fotogram Light" w:cs="Fotogram Light"/>
              </w:rPr>
            </w:rPrChange>
          </w:rPr>
          <w:delText>, practice tasks, students' presentations</w:delText>
        </w:r>
      </w:del>
    </w:p>
    <w:p w14:paraId="5ECA1425" w14:textId="0E9A1D06" w:rsidR="00E97944" w:rsidRPr="006275D1" w:rsidDel="003A75A3" w:rsidRDefault="00E97944" w:rsidP="00565C5F">
      <w:pPr>
        <w:spacing w:after="0" w:line="240" w:lineRule="auto"/>
        <w:rPr>
          <w:del w:id="1738" w:author="Nádas Edina Éva" w:date="2021-08-24T09:22:00Z"/>
          <w:rFonts w:ascii="Fotogram Light" w:eastAsia="Fotogram Light" w:hAnsi="Fotogram Light" w:cs="Fotogram Light"/>
          <w:sz w:val="20"/>
          <w:szCs w:val="20"/>
          <w:rPrChange w:id="1739" w:author="Nádas Edina Éva" w:date="2021-08-22T17:45:00Z">
            <w:rPr>
              <w:del w:id="174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36BEAEFB" w14:textId="49DF68FA" w:rsidTr="00E97944">
        <w:trPr>
          <w:del w:id="1741" w:author="Nádas Edina Éva" w:date="2021-08-24T09:22:00Z"/>
        </w:trPr>
        <w:tc>
          <w:tcPr>
            <w:tcW w:w="9062" w:type="dxa"/>
            <w:shd w:val="clear" w:color="auto" w:fill="D9D9D9"/>
          </w:tcPr>
          <w:p w14:paraId="0973B3A0" w14:textId="57DCBA2E" w:rsidR="00E97944" w:rsidRPr="006275D1" w:rsidDel="003A75A3" w:rsidRDefault="00644040" w:rsidP="00565C5F">
            <w:pPr>
              <w:spacing w:after="0" w:line="240" w:lineRule="auto"/>
              <w:rPr>
                <w:del w:id="1742" w:author="Nádas Edina Éva" w:date="2021-08-24T09:22:00Z"/>
                <w:rFonts w:ascii="Fotogram Light" w:eastAsia="Fotogram Light" w:hAnsi="Fotogram Light" w:cs="Fotogram Light"/>
                <w:b/>
                <w:sz w:val="20"/>
                <w:szCs w:val="20"/>
                <w:rPrChange w:id="1743" w:author="Nádas Edina Éva" w:date="2021-08-22T17:45:00Z">
                  <w:rPr>
                    <w:del w:id="1744" w:author="Nádas Edina Éva" w:date="2021-08-24T09:22:00Z"/>
                    <w:rFonts w:eastAsia="Fotogram Light" w:cs="Fotogram Light"/>
                    <w:b/>
                  </w:rPr>
                </w:rPrChange>
              </w:rPr>
            </w:pPr>
            <w:del w:id="1745" w:author="Nádas Edina Éva" w:date="2021-08-24T09:22:00Z">
              <w:r w:rsidRPr="006275D1" w:rsidDel="003A75A3">
                <w:rPr>
                  <w:rFonts w:ascii="Fotogram Light" w:eastAsia="Fotogram Light" w:hAnsi="Fotogram Light" w:cs="Fotogram Light"/>
                  <w:b/>
                  <w:sz w:val="20"/>
                  <w:szCs w:val="20"/>
                  <w:rPrChange w:id="1746" w:author="Nádas Edina Éva" w:date="2021-08-22T17:45:00Z">
                    <w:rPr>
                      <w:rFonts w:eastAsia="Fotogram Light" w:cs="Fotogram Light"/>
                      <w:b/>
                    </w:rPr>
                  </w:rPrChange>
                </w:rPr>
                <w:delText>A számonkérés és értékelés rendszere angolul</w:delText>
              </w:r>
            </w:del>
          </w:p>
        </w:tc>
      </w:tr>
    </w:tbl>
    <w:p w14:paraId="4C4BB351" w14:textId="7C80BCEF" w:rsidR="00E97944" w:rsidRPr="006275D1" w:rsidDel="003A75A3" w:rsidRDefault="00E97944" w:rsidP="00565C5F">
      <w:pPr>
        <w:spacing w:after="0" w:line="240" w:lineRule="auto"/>
        <w:rPr>
          <w:del w:id="1747" w:author="Nádas Edina Éva" w:date="2021-08-24T09:22:00Z"/>
          <w:rFonts w:ascii="Fotogram Light" w:eastAsia="Fotogram Light" w:hAnsi="Fotogram Light" w:cs="Fotogram Light"/>
          <w:b/>
          <w:sz w:val="20"/>
          <w:szCs w:val="20"/>
          <w:rPrChange w:id="1748" w:author="Nádas Edina Éva" w:date="2021-08-22T17:45:00Z">
            <w:rPr>
              <w:del w:id="1749" w:author="Nádas Edina Éva" w:date="2021-08-24T09:22:00Z"/>
              <w:rFonts w:eastAsia="Fotogram Light" w:cs="Fotogram Light"/>
              <w:b/>
            </w:rPr>
          </w:rPrChange>
        </w:rPr>
      </w:pPr>
      <w:del w:id="1750" w:author="Nádas Edina Éva" w:date="2021-08-24T09:22:00Z">
        <w:r w:rsidRPr="006275D1" w:rsidDel="003A75A3">
          <w:rPr>
            <w:rFonts w:ascii="Fotogram Light" w:eastAsia="Fotogram Light" w:hAnsi="Fotogram Light" w:cs="Fotogram Light"/>
            <w:b/>
            <w:sz w:val="20"/>
            <w:szCs w:val="20"/>
            <w:rPrChange w:id="1751" w:author="Nádas Edina Éva" w:date="2021-08-22T17:45:00Z">
              <w:rPr>
                <w:rFonts w:eastAsia="Fotogram Light" w:cs="Fotogram Light"/>
                <w:b/>
              </w:rPr>
            </w:rPrChange>
          </w:rPr>
          <w:delText>Learning requirements, mode of evaluation, criteria of evaluation:</w:delText>
        </w:r>
      </w:del>
    </w:p>
    <w:p w14:paraId="0F2B05FE" w14:textId="71DD1874" w:rsidR="00E97944" w:rsidRPr="006275D1" w:rsidDel="003A75A3" w:rsidRDefault="00E97944" w:rsidP="00565C5F">
      <w:pPr>
        <w:spacing w:after="0" w:line="240" w:lineRule="auto"/>
        <w:rPr>
          <w:del w:id="1752" w:author="Nádas Edina Éva" w:date="2021-08-24T09:22:00Z"/>
          <w:rFonts w:ascii="Fotogram Light" w:eastAsia="Fotogram Light" w:hAnsi="Fotogram Light" w:cs="Fotogram Light"/>
          <w:sz w:val="20"/>
          <w:szCs w:val="20"/>
          <w:rPrChange w:id="1753" w:author="Nádas Edina Éva" w:date="2021-08-22T17:45:00Z">
            <w:rPr>
              <w:del w:id="1754" w:author="Nádas Edina Éva" w:date="2021-08-24T09:22:00Z"/>
              <w:rFonts w:eastAsia="Fotogram Light" w:cs="Fotogram Light"/>
            </w:rPr>
          </w:rPrChange>
        </w:rPr>
      </w:pPr>
    </w:p>
    <w:p w14:paraId="00919368" w14:textId="7F5606DA" w:rsidR="00E97944" w:rsidRPr="006275D1" w:rsidDel="003A75A3" w:rsidRDefault="00E97944" w:rsidP="00565C5F">
      <w:pPr>
        <w:spacing w:after="0" w:line="240" w:lineRule="auto"/>
        <w:rPr>
          <w:del w:id="1755" w:author="Nádas Edina Éva" w:date="2021-08-24T09:22:00Z"/>
          <w:rFonts w:ascii="Fotogram Light" w:eastAsia="Fotogram Light" w:hAnsi="Fotogram Light" w:cs="Fotogram Light"/>
          <w:sz w:val="20"/>
          <w:szCs w:val="20"/>
          <w:rPrChange w:id="1756" w:author="Nádas Edina Éva" w:date="2021-08-22T17:45:00Z">
            <w:rPr>
              <w:del w:id="1757" w:author="Nádas Edina Éva" w:date="2021-08-24T09:22:00Z"/>
              <w:rFonts w:eastAsia="Fotogram Light" w:cs="Fotogram Light"/>
            </w:rPr>
          </w:rPrChange>
        </w:rPr>
      </w:pPr>
      <w:del w:id="1758" w:author="Nádas Edina Éva" w:date="2021-08-24T09:22:00Z">
        <w:r w:rsidRPr="006275D1" w:rsidDel="003A75A3">
          <w:rPr>
            <w:rFonts w:ascii="Fotogram Light" w:eastAsia="Fotogram Light" w:hAnsi="Fotogram Light" w:cs="Fotogram Light"/>
            <w:sz w:val="20"/>
            <w:szCs w:val="20"/>
            <w:rPrChange w:id="1759" w:author="Nádas Edina Éva" w:date="2021-08-22T17:45:00Z">
              <w:rPr>
                <w:rFonts w:eastAsia="Fotogram Light" w:cs="Fotogram Light"/>
              </w:rPr>
            </w:rPrChange>
          </w:rPr>
          <w:delText>requirements</w:delText>
        </w:r>
      </w:del>
    </w:p>
    <w:p w14:paraId="6BD09DBF" w14:textId="135B5852" w:rsidR="00E97944" w:rsidRPr="006275D1" w:rsidDel="003A75A3" w:rsidRDefault="00E97944" w:rsidP="00565C5F">
      <w:pPr>
        <w:spacing w:after="0" w:line="240" w:lineRule="auto"/>
        <w:rPr>
          <w:del w:id="1760" w:author="Nádas Edina Éva" w:date="2021-08-24T09:22:00Z"/>
          <w:rFonts w:ascii="Fotogram Light" w:eastAsia="Fotogram Light" w:hAnsi="Fotogram Light" w:cs="Fotogram Light"/>
          <w:i/>
          <w:sz w:val="20"/>
          <w:szCs w:val="20"/>
          <w:rPrChange w:id="1761" w:author="Nádas Edina Éva" w:date="2021-08-22T17:45:00Z">
            <w:rPr>
              <w:del w:id="1762" w:author="Nádas Edina Éva" w:date="2021-08-24T09:22:00Z"/>
              <w:rFonts w:eastAsia="Fotogram Light" w:cs="Fotogram Light"/>
              <w:i/>
            </w:rPr>
          </w:rPrChange>
        </w:rPr>
      </w:pPr>
      <w:del w:id="1763" w:author="Nádas Edina Éva" w:date="2021-08-24T09:22:00Z">
        <w:r w:rsidRPr="006275D1" w:rsidDel="003A75A3">
          <w:rPr>
            <w:rFonts w:ascii="Fotogram Light" w:eastAsia="Fotogram Light" w:hAnsi="Fotogram Light" w:cs="Fotogram Light"/>
            <w:i/>
            <w:sz w:val="20"/>
            <w:szCs w:val="20"/>
            <w:rPrChange w:id="1764" w:author="Nádas Edina Éva" w:date="2021-08-22T17:45:00Z">
              <w:rPr>
                <w:rFonts w:eastAsia="Fotogram Light" w:cs="Fotogram Light"/>
                <w:i/>
              </w:rPr>
            </w:rPrChange>
          </w:rPr>
          <w:delText xml:space="preserve">The grade </w:delText>
        </w:r>
        <w:r w:rsidR="00AC219C" w:rsidRPr="006275D1" w:rsidDel="003A75A3">
          <w:rPr>
            <w:rFonts w:ascii="Fotogram Light" w:eastAsia="Fotogram Light" w:hAnsi="Fotogram Light" w:cs="Fotogram Light"/>
            <w:i/>
            <w:sz w:val="20"/>
            <w:szCs w:val="20"/>
            <w:rPrChange w:id="1765" w:author="Nádas Edina Éva" w:date="2021-08-22T17:45:00Z">
              <w:rPr>
                <w:rFonts w:eastAsia="Fotogram Light" w:cs="Fotogram Light"/>
                <w:i/>
              </w:rPr>
            </w:rPrChange>
          </w:rPr>
          <w:delText>comprises</w:delText>
        </w:r>
        <w:r w:rsidRPr="006275D1" w:rsidDel="003A75A3">
          <w:rPr>
            <w:rFonts w:ascii="Fotogram Light" w:eastAsia="Fotogram Light" w:hAnsi="Fotogram Light" w:cs="Fotogram Light"/>
            <w:i/>
            <w:sz w:val="20"/>
            <w:szCs w:val="20"/>
            <w:rPrChange w:id="1766" w:author="Nádas Edina Éva" w:date="2021-08-22T17:45:00Z">
              <w:rPr>
                <w:rFonts w:eastAsia="Fotogram Light" w:cs="Fotogram Light"/>
                <w:i/>
              </w:rPr>
            </w:rPrChange>
          </w:rPr>
          <w:delText xml:space="preserve"> </w:delText>
        </w:r>
        <w:r w:rsidR="00AC219C" w:rsidRPr="006275D1" w:rsidDel="003A75A3">
          <w:rPr>
            <w:rFonts w:ascii="Fotogram Light" w:eastAsia="Fotogram Light" w:hAnsi="Fotogram Light" w:cs="Fotogram Light"/>
            <w:i/>
            <w:sz w:val="20"/>
            <w:szCs w:val="20"/>
            <w:rPrChange w:id="1767" w:author="Nádas Edina Éva" w:date="2021-08-22T17:45:00Z">
              <w:rPr>
                <w:rFonts w:eastAsia="Fotogram Light" w:cs="Fotogram Light"/>
                <w:i/>
              </w:rPr>
            </w:rPrChange>
          </w:rPr>
          <w:delText xml:space="preserve">the results of the </w:delText>
        </w:r>
        <w:r w:rsidRPr="006275D1" w:rsidDel="003A75A3">
          <w:rPr>
            <w:rFonts w:ascii="Fotogram Light" w:eastAsia="Fotogram Light" w:hAnsi="Fotogram Light" w:cs="Fotogram Light"/>
            <w:i/>
            <w:sz w:val="20"/>
            <w:szCs w:val="20"/>
            <w:rPrChange w:id="1768" w:author="Nádas Edina Éva" w:date="2021-08-22T17:45:00Z">
              <w:rPr>
                <w:rFonts w:eastAsia="Fotogram Light" w:cs="Fotogram Light"/>
                <w:i/>
              </w:rPr>
            </w:rPrChange>
          </w:rPr>
          <w:delText>exams and the evaluation of the research proposal:</w:delText>
        </w:r>
      </w:del>
    </w:p>
    <w:p w14:paraId="3D40A598" w14:textId="72DC29B6" w:rsidR="00E97944" w:rsidRPr="006275D1" w:rsidDel="003A75A3" w:rsidRDefault="00E97944" w:rsidP="00565C5F">
      <w:pPr>
        <w:spacing w:after="0" w:line="240" w:lineRule="auto"/>
        <w:ind w:left="708"/>
        <w:rPr>
          <w:del w:id="1769" w:author="Nádas Edina Éva" w:date="2021-08-24T09:22:00Z"/>
          <w:rFonts w:ascii="Fotogram Light" w:eastAsia="Fotogram Light" w:hAnsi="Fotogram Light" w:cs="Fotogram Light"/>
          <w:sz w:val="20"/>
          <w:szCs w:val="20"/>
          <w:rPrChange w:id="1770" w:author="Nádas Edina Éva" w:date="2021-08-22T17:45:00Z">
            <w:rPr>
              <w:del w:id="1771" w:author="Nádas Edina Éva" w:date="2021-08-24T09:22:00Z"/>
              <w:rFonts w:eastAsia="Fotogram Light" w:cs="Fotogram Light"/>
            </w:rPr>
          </w:rPrChange>
        </w:rPr>
      </w:pPr>
      <w:del w:id="1772" w:author="Nádas Edina Éva" w:date="2021-08-24T09:22:00Z">
        <w:r w:rsidRPr="006275D1" w:rsidDel="003A75A3">
          <w:rPr>
            <w:rFonts w:ascii="Fotogram Light" w:eastAsia="Fotogram Light" w:hAnsi="Fotogram Light" w:cs="Fotogram Light"/>
            <w:sz w:val="20"/>
            <w:szCs w:val="20"/>
            <w:u w:val="single"/>
            <w:rPrChange w:id="1773" w:author="Nádas Edina Éva" w:date="2021-08-22T17:45:00Z">
              <w:rPr>
                <w:rFonts w:eastAsia="Fotogram Light" w:cs="Fotogram Light"/>
                <w:u w:val="single"/>
              </w:rPr>
            </w:rPrChange>
          </w:rPr>
          <w:delText>Two exams on research methods</w:delText>
        </w:r>
      </w:del>
    </w:p>
    <w:p w14:paraId="741D8B50" w14:textId="3EF2CBFE" w:rsidR="00E97944" w:rsidRPr="006275D1" w:rsidDel="003A75A3" w:rsidRDefault="00E97944" w:rsidP="00565C5F">
      <w:pPr>
        <w:spacing w:after="0" w:line="240" w:lineRule="auto"/>
        <w:ind w:left="708"/>
        <w:rPr>
          <w:del w:id="1774" w:author="Nádas Edina Éva" w:date="2021-08-24T09:22:00Z"/>
          <w:rFonts w:ascii="Fotogram Light" w:eastAsia="Fotogram Light" w:hAnsi="Fotogram Light" w:cs="Fotogram Light"/>
          <w:b/>
          <w:sz w:val="20"/>
          <w:szCs w:val="20"/>
          <w:rPrChange w:id="1775" w:author="Nádas Edina Éva" w:date="2021-08-22T17:45:00Z">
            <w:rPr>
              <w:del w:id="1776" w:author="Nádas Edina Éva" w:date="2021-08-24T09:22:00Z"/>
              <w:rFonts w:eastAsia="Fotogram Light" w:cs="Fotogram Light"/>
              <w:b/>
            </w:rPr>
          </w:rPrChange>
        </w:rPr>
      </w:pPr>
      <w:del w:id="1777" w:author="Nádas Edina Éva" w:date="2021-08-24T09:22:00Z">
        <w:r w:rsidRPr="006275D1" w:rsidDel="003A75A3">
          <w:rPr>
            <w:rFonts w:ascii="Fotogram Light" w:eastAsia="Fotogram Light" w:hAnsi="Fotogram Light" w:cs="Fotogram Light"/>
            <w:sz w:val="20"/>
            <w:szCs w:val="20"/>
            <w:u w:val="single"/>
            <w:rPrChange w:id="1778" w:author="Nádas Edina Éva" w:date="2021-08-22T17:45:00Z">
              <w:rPr>
                <w:rFonts w:eastAsia="Fotogram Light" w:cs="Fotogram Light"/>
                <w:u w:val="single"/>
              </w:rPr>
            </w:rPrChange>
          </w:rPr>
          <w:delText>Research proposal including the presentation</w:delText>
        </w:r>
      </w:del>
    </w:p>
    <w:p w14:paraId="2C7666C3" w14:textId="1E7EEC9E" w:rsidR="00E97944" w:rsidRPr="006275D1" w:rsidDel="003A75A3" w:rsidRDefault="00E97944" w:rsidP="00565C5F">
      <w:pPr>
        <w:spacing w:after="0" w:line="240" w:lineRule="auto"/>
        <w:ind w:left="708"/>
        <w:rPr>
          <w:del w:id="1779" w:author="Nádas Edina Éva" w:date="2021-08-24T09:22:00Z"/>
          <w:rFonts w:ascii="Fotogram Light" w:eastAsia="Fotogram Light" w:hAnsi="Fotogram Light" w:cs="Fotogram Light"/>
          <w:sz w:val="20"/>
          <w:szCs w:val="20"/>
          <w:rPrChange w:id="1780" w:author="Nádas Edina Éva" w:date="2021-08-22T17:45:00Z">
            <w:rPr>
              <w:del w:id="1781" w:author="Nádas Edina Éva" w:date="2021-08-24T09:22:00Z"/>
              <w:rFonts w:eastAsia="Fotogram Light" w:cs="Fotogram Light"/>
            </w:rPr>
          </w:rPrChange>
        </w:rPr>
      </w:pPr>
      <w:del w:id="1782" w:author="Nádas Edina Éva" w:date="2021-08-24T09:22:00Z">
        <w:r w:rsidRPr="006275D1" w:rsidDel="003A75A3">
          <w:rPr>
            <w:rFonts w:ascii="Fotogram Light" w:eastAsia="Fotogram Light" w:hAnsi="Fotogram Light" w:cs="Fotogram Light"/>
            <w:sz w:val="20"/>
            <w:szCs w:val="20"/>
            <w:u w:val="single"/>
            <w:rPrChange w:id="1783" w:author="Nádas Edina Éva" w:date="2021-08-22T17:45:00Z">
              <w:rPr>
                <w:rFonts w:eastAsia="Fotogram Light" w:cs="Fotogram Light"/>
                <w:u w:val="single"/>
              </w:rPr>
            </w:rPrChange>
          </w:rPr>
          <w:delText>Student activities (optional)</w:delText>
        </w:r>
        <w:r w:rsidRPr="006275D1" w:rsidDel="003A75A3">
          <w:rPr>
            <w:rFonts w:ascii="Fotogram Light" w:eastAsia="Fotogram Light" w:hAnsi="Fotogram Light" w:cs="Fotogram Light"/>
            <w:sz w:val="20"/>
            <w:szCs w:val="20"/>
            <w:rPrChange w:id="1784" w:author="Nádas Edina Éva" w:date="2021-08-22T17:45:00Z">
              <w:rPr>
                <w:rFonts w:eastAsia="Fotogram Light" w:cs="Fotogram Light"/>
              </w:rPr>
            </w:rPrChange>
          </w:rPr>
          <w:delText>.</w:delText>
        </w:r>
      </w:del>
    </w:p>
    <w:p w14:paraId="5551137E" w14:textId="06482B30" w:rsidR="00E97944" w:rsidRPr="006275D1" w:rsidDel="003A75A3" w:rsidRDefault="00E97944" w:rsidP="00565C5F">
      <w:pPr>
        <w:spacing w:after="0" w:line="240" w:lineRule="auto"/>
        <w:rPr>
          <w:del w:id="1785" w:author="Nádas Edina Éva" w:date="2021-08-24T09:22:00Z"/>
          <w:rFonts w:ascii="Fotogram Light" w:eastAsia="Fotogram Light" w:hAnsi="Fotogram Light" w:cs="Fotogram Light"/>
          <w:sz w:val="20"/>
          <w:szCs w:val="20"/>
          <w:rPrChange w:id="1786" w:author="Nádas Edina Éva" w:date="2021-08-22T17:45:00Z">
            <w:rPr>
              <w:del w:id="1787" w:author="Nádas Edina Éva" w:date="2021-08-24T09:22:00Z"/>
              <w:rFonts w:eastAsia="Fotogram Light" w:cs="Fotogram Light"/>
            </w:rPr>
          </w:rPrChange>
        </w:rPr>
      </w:pPr>
    </w:p>
    <w:p w14:paraId="22659BA5" w14:textId="352F379F" w:rsidR="00E97944" w:rsidRPr="006275D1" w:rsidDel="003A75A3" w:rsidRDefault="00E97944" w:rsidP="00565C5F">
      <w:pPr>
        <w:spacing w:after="0" w:line="240" w:lineRule="auto"/>
        <w:rPr>
          <w:del w:id="1788" w:author="Nádas Edina Éva" w:date="2021-08-24T09:22:00Z"/>
          <w:rFonts w:ascii="Fotogram Light" w:eastAsia="Fotogram Light" w:hAnsi="Fotogram Light" w:cs="Fotogram Light"/>
          <w:sz w:val="20"/>
          <w:szCs w:val="20"/>
          <w:rPrChange w:id="1789" w:author="Nádas Edina Éva" w:date="2021-08-22T17:45:00Z">
            <w:rPr>
              <w:del w:id="1790" w:author="Nádas Edina Éva" w:date="2021-08-24T09:22:00Z"/>
              <w:rFonts w:eastAsia="Fotogram Light" w:cs="Fotogram Light"/>
            </w:rPr>
          </w:rPrChange>
        </w:rPr>
      </w:pPr>
      <w:del w:id="1791" w:author="Nádas Edina Éva" w:date="2021-08-24T09:22:00Z">
        <w:r w:rsidRPr="006275D1" w:rsidDel="003A75A3">
          <w:rPr>
            <w:rFonts w:ascii="Fotogram Light" w:eastAsia="Fotogram Light" w:hAnsi="Fotogram Light" w:cs="Fotogram Light"/>
            <w:sz w:val="20"/>
            <w:szCs w:val="20"/>
            <w:rPrChange w:id="1792" w:author="Nádas Edina Éva" w:date="2021-08-22T17:45:00Z">
              <w:rPr>
                <w:rFonts w:eastAsia="Fotogram Light" w:cs="Fotogram Light"/>
              </w:rPr>
            </w:rPrChange>
          </w:rPr>
          <w:delText>The exams on research methods will cover the topics and materials discussed during the classes. The</w:delText>
        </w:r>
        <w:r w:rsidR="00AC219C" w:rsidRPr="006275D1" w:rsidDel="003A75A3">
          <w:rPr>
            <w:rFonts w:ascii="Fotogram Light" w:eastAsia="Fotogram Light" w:hAnsi="Fotogram Light" w:cs="Fotogram Light"/>
            <w:sz w:val="20"/>
            <w:szCs w:val="20"/>
            <w:rPrChange w:id="1793" w:author="Nádas Edina Éva" w:date="2021-08-22T17:45:00Z">
              <w:rPr>
                <w:rFonts w:eastAsia="Fotogram Light" w:cs="Fotogram Light"/>
              </w:rPr>
            </w:rPrChange>
          </w:rPr>
          <w:delText>y</w:delText>
        </w:r>
        <w:r w:rsidRPr="006275D1" w:rsidDel="003A75A3">
          <w:rPr>
            <w:rFonts w:ascii="Fotogram Light" w:eastAsia="Fotogram Light" w:hAnsi="Fotogram Light" w:cs="Fotogram Light"/>
            <w:sz w:val="20"/>
            <w:szCs w:val="20"/>
            <w:rPrChange w:id="1794" w:author="Nádas Edina Éva" w:date="2021-08-22T17:45:00Z">
              <w:rPr>
                <w:rFonts w:eastAsia="Fotogram Light" w:cs="Fotogram Light"/>
              </w:rPr>
            </w:rPrChange>
          </w:rPr>
          <w:delText xml:space="preserve"> will be closed book exams. The exam </w:delText>
        </w:r>
        <w:r w:rsidR="0017579B" w:rsidRPr="006275D1" w:rsidDel="003A75A3">
          <w:rPr>
            <w:rFonts w:ascii="Fotogram Light" w:eastAsia="Fotogram Light" w:hAnsi="Fotogram Light" w:cs="Fotogram Light"/>
            <w:sz w:val="20"/>
            <w:szCs w:val="20"/>
            <w:rPrChange w:id="1795" w:author="Nádas Edina Éva" w:date="2021-08-22T17:45:00Z">
              <w:rPr>
                <w:rFonts w:eastAsia="Fotogram Light" w:cs="Fotogram Light"/>
              </w:rPr>
            </w:rPrChange>
          </w:rPr>
          <w:delText xml:space="preserve">will </w:delText>
        </w:r>
        <w:r w:rsidRPr="006275D1" w:rsidDel="003A75A3">
          <w:rPr>
            <w:rFonts w:ascii="Fotogram Light" w:eastAsia="Fotogram Light" w:hAnsi="Fotogram Light" w:cs="Fotogram Light"/>
            <w:sz w:val="20"/>
            <w:szCs w:val="20"/>
            <w:rPrChange w:id="1796" w:author="Nádas Edina Éva" w:date="2021-08-22T17:45:00Z">
              <w:rPr>
                <w:rFonts w:eastAsia="Fotogram Light" w:cs="Fotogram Light"/>
              </w:rPr>
            </w:rPrChange>
          </w:rPr>
          <w:delText xml:space="preserve">include multiple-choice and short questions. </w:delText>
        </w:r>
      </w:del>
    </w:p>
    <w:p w14:paraId="2F10DEBC" w14:textId="6F75B017" w:rsidR="00E97944" w:rsidRPr="006275D1" w:rsidDel="003A75A3" w:rsidRDefault="00E97944" w:rsidP="00565C5F">
      <w:pPr>
        <w:spacing w:after="0" w:line="240" w:lineRule="auto"/>
        <w:rPr>
          <w:del w:id="1797" w:author="Nádas Edina Éva" w:date="2021-08-24T09:22:00Z"/>
          <w:rFonts w:ascii="Fotogram Light" w:eastAsia="Fotogram Light" w:hAnsi="Fotogram Light" w:cs="Fotogram Light"/>
          <w:b/>
          <w:sz w:val="20"/>
          <w:szCs w:val="20"/>
          <w:rPrChange w:id="1798" w:author="Nádas Edina Éva" w:date="2021-08-22T17:45:00Z">
            <w:rPr>
              <w:del w:id="1799" w:author="Nádas Edina Éva" w:date="2021-08-24T09:22:00Z"/>
              <w:rFonts w:eastAsia="Fotogram Light" w:cs="Fotogram Light"/>
              <w:b/>
            </w:rPr>
          </w:rPrChange>
        </w:rPr>
      </w:pPr>
    </w:p>
    <w:p w14:paraId="353DAB50" w14:textId="1716FD02" w:rsidR="00E97944" w:rsidRPr="006275D1" w:rsidDel="003A75A3" w:rsidRDefault="00E97944" w:rsidP="00565C5F">
      <w:pPr>
        <w:spacing w:after="0" w:line="240" w:lineRule="auto"/>
        <w:rPr>
          <w:del w:id="1800" w:author="Nádas Edina Éva" w:date="2021-08-24T09:22:00Z"/>
          <w:rFonts w:ascii="Fotogram Light" w:eastAsia="Fotogram Light" w:hAnsi="Fotogram Light" w:cs="Fotogram Light"/>
          <w:b/>
          <w:sz w:val="20"/>
          <w:szCs w:val="20"/>
          <w:u w:val="single"/>
          <w:rPrChange w:id="1801" w:author="Nádas Edina Éva" w:date="2021-08-22T17:45:00Z">
            <w:rPr>
              <w:del w:id="1802" w:author="Nádas Edina Éva" w:date="2021-08-24T09:22:00Z"/>
              <w:rFonts w:eastAsia="Fotogram Light" w:cs="Fotogram Light"/>
              <w:b/>
              <w:u w:val="single"/>
            </w:rPr>
          </w:rPrChange>
        </w:rPr>
      </w:pPr>
      <w:del w:id="1803" w:author="Nádas Edina Éva" w:date="2021-08-24T09:22:00Z">
        <w:r w:rsidRPr="006275D1" w:rsidDel="003A75A3">
          <w:rPr>
            <w:rFonts w:ascii="Fotogram Light" w:eastAsia="Fotogram Light" w:hAnsi="Fotogram Light" w:cs="Fotogram Light"/>
            <w:b/>
            <w:sz w:val="20"/>
            <w:szCs w:val="20"/>
            <w:u w:val="single"/>
            <w:rPrChange w:id="1804" w:author="Nádas Edina Éva" w:date="2021-08-22T17:45:00Z">
              <w:rPr>
                <w:rFonts w:eastAsia="Fotogram Light" w:cs="Fotogram Light"/>
                <w:b/>
                <w:u w:val="single"/>
              </w:rPr>
            </w:rPrChange>
          </w:rPr>
          <w:delText>Research proposal:</w:delText>
        </w:r>
      </w:del>
    </w:p>
    <w:p w14:paraId="19E1EDD0" w14:textId="7888B9D4" w:rsidR="00E97944" w:rsidRPr="006275D1" w:rsidDel="003A75A3" w:rsidRDefault="00E97944" w:rsidP="00565C5F">
      <w:pPr>
        <w:spacing w:after="0" w:line="240" w:lineRule="auto"/>
        <w:rPr>
          <w:del w:id="1805" w:author="Nádas Edina Éva" w:date="2021-08-24T09:22:00Z"/>
          <w:rFonts w:ascii="Fotogram Light" w:eastAsia="Fotogram Light" w:hAnsi="Fotogram Light" w:cs="Fotogram Light"/>
          <w:sz w:val="20"/>
          <w:szCs w:val="20"/>
          <w:rPrChange w:id="1806" w:author="Nádas Edina Éva" w:date="2021-08-22T17:45:00Z">
            <w:rPr>
              <w:del w:id="1807" w:author="Nádas Edina Éva" w:date="2021-08-24T09:22:00Z"/>
              <w:rFonts w:eastAsia="Fotogram Light" w:cs="Fotogram Light"/>
            </w:rPr>
          </w:rPrChange>
        </w:rPr>
      </w:pPr>
      <w:del w:id="1808" w:author="Nádas Edina Éva" w:date="2021-08-24T09:22:00Z">
        <w:r w:rsidRPr="006275D1" w:rsidDel="003A75A3">
          <w:rPr>
            <w:rFonts w:ascii="Fotogram Light" w:eastAsia="Fotogram Light" w:hAnsi="Fotogram Light" w:cs="Fotogram Light"/>
            <w:sz w:val="20"/>
            <w:szCs w:val="20"/>
            <w:rPrChange w:id="1809" w:author="Nádas Edina Éva" w:date="2021-08-22T17:45:00Z">
              <w:rPr>
                <w:rFonts w:eastAsia="Fotogram Light" w:cs="Fotogram Light"/>
              </w:rPr>
            </w:rPrChange>
          </w:rPr>
          <w:delText xml:space="preserve">The research proposal is a result of </w:delText>
        </w:r>
        <w:r w:rsidR="0017579B" w:rsidRPr="006275D1" w:rsidDel="003A75A3">
          <w:rPr>
            <w:rFonts w:ascii="Fotogram Light" w:eastAsia="Fotogram Light" w:hAnsi="Fotogram Light" w:cs="Fotogram Light"/>
            <w:sz w:val="20"/>
            <w:szCs w:val="20"/>
            <w:rPrChange w:id="1810" w:author="Nádas Edina Éva" w:date="2021-08-22T17:45:00Z">
              <w:rPr>
                <w:rFonts w:eastAsia="Fotogram Light" w:cs="Fotogram Light"/>
              </w:rPr>
            </w:rPrChange>
          </w:rPr>
          <w:delText>pairwork</w:delText>
        </w:r>
        <w:r w:rsidRPr="006275D1" w:rsidDel="003A75A3">
          <w:rPr>
            <w:rFonts w:ascii="Fotogram Light" w:eastAsia="Fotogram Light" w:hAnsi="Fotogram Light" w:cs="Fotogram Light"/>
            <w:b/>
            <w:sz w:val="20"/>
            <w:szCs w:val="20"/>
            <w:rPrChange w:id="1811" w:author="Nádas Edina Éva" w:date="2021-08-22T17:45:00Z">
              <w:rPr>
                <w:rFonts w:eastAsia="Fotogram Light" w:cs="Fotogram Light"/>
                <w:b/>
              </w:rPr>
            </w:rPrChange>
          </w:rPr>
          <w:delText xml:space="preserve"> (2 students);</w:delText>
        </w:r>
        <w:r w:rsidRPr="006275D1" w:rsidDel="003A75A3">
          <w:rPr>
            <w:rFonts w:ascii="Fotogram Light" w:eastAsia="Fotogram Light" w:hAnsi="Fotogram Light" w:cs="Fotogram Light"/>
            <w:sz w:val="20"/>
            <w:szCs w:val="20"/>
            <w:rPrChange w:id="1812" w:author="Nádas Edina Éva" w:date="2021-08-22T17:45:00Z">
              <w:rPr>
                <w:rFonts w:eastAsia="Fotogram Light" w:cs="Fotogram Light"/>
              </w:rPr>
            </w:rPrChange>
          </w:rPr>
          <w:delText xml:space="preserve"> therefore two students </w:delText>
        </w:r>
        <w:r w:rsidR="0017579B" w:rsidRPr="006275D1" w:rsidDel="003A75A3">
          <w:rPr>
            <w:rFonts w:ascii="Fotogram Light" w:eastAsia="Fotogram Light" w:hAnsi="Fotogram Light" w:cs="Fotogram Light"/>
            <w:sz w:val="20"/>
            <w:szCs w:val="20"/>
            <w:rPrChange w:id="1813" w:author="Nádas Edina Éva" w:date="2021-08-22T17:45:00Z">
              <w:rPr>
                <w:rFonts w:eastAsia="Fotogram Light" w:cs="Fotogram Light"/>
              </w:rPr>
            </w:rPrChange>
          </w:rPr>
          <w:delText>collaborate to</w:delText>
        </w:r>
        <w:r w:rsidRPr="006275D1" w:rsidDel="003A75A3">
          <w:rPr>
            <w:rFonts w:ascii="Fotogram Light" w:eastAsia="Fotogram Light" w:hAnsi="Fotogram Light" w:cs="Fotogram Light"/>
            <w:sz w:val="20"/>
            <w:szCs w:val="20"/>
            <w:rPrChange w:id="1814" w:author="Nádas Edina Éva" w:date="2021-08-22T17:45:00Z">
              <w:rPr>
                <w:rFonts w:eastAsia="Fotogram Light" w:cs="Fotogram Light"/>
              </w:rPr>
            </w:rPrChange>
          </w:rPr>
          <w:delText xml:space="preserve"> develop</w:delText>
        </w:r>
        <w:r w:rsidR="0017579B" w:rsidRPr="006275D1" w:rsidDel="003A75A3">
          <w:rPr>
            <w:rFonts w:ascii="Fotogram Light" w:eastAsia="Fotogram Light" w:hAnsi="Fotogram Light" w:cs="Fotogram Light"/>
            <w:sz w:val="20"/>
            <w:szCs w:val="20"/>
            <w:rPrChange w:id="1815" w:author="Nádas Edina Éva" w:date="2021-08-22T17:45:00Z">
              <w:rPr>
                <w:rFonts w:eastAsia="Fotogram Light" w:cs="Fotogram Light"/>
              </w:rPr>
            </w:rPrChange>
          </w:rPr>
          <w:delText>e</w:delText>
        </w:r>
        <w:r w:rsidRPr="006275D1" w:rsidDel="003A75A3">
          <w:rPr>
            <w:rFonts w:ascii="Fotogram Light" w:eastAsia="Fotogram Light" w:hAnsi="Fotogram Light" w:cs="Fotogram Light"/>
            <w:sz w:val="20"/>
            <w:szCs w:val="20"/>
            <w:rPrChange w:id="1816" w:author="Nádas Edina Éva" w:date="2021-08-22T17:45:00Z">
              <w:rPr>
                <w:rFonts w:eastAsia="Fotogram Light" w:cs="Fotogram Light"/>
              </w:rPr>
            </w:rPrChange>
          </w:rPr>
          <w:delText xml:space="preserve"> one research proposal. </w:delText>
        </w:r>
        <w:r w:rsidR="00DF6247" w:rsidRPr="006275D1" w:rsidDel="003A75A3">
          <w:rPr>
            <w:rFonts w:ascii="Fotogram Light" w:eastAsia="Fotogram Light" w:hAnsi="Fotogram Light" w:cs="Fotogram Light"/>
            <w:sz w:val="20"/>
            <w:szCs w:val="20"/>
            <w:rPrChange w:id="1817" w:author="Nádas Edina Éva" w:date="2021-08-22T17:45:00Z">
              <w:rPr>
                <w:rFonts w:eastAsia="Fotogram Light" w:cs="Fotogram Light"/>
              </w:rPr>
            </w:rPrChange>
          </w:rPr>
          <w:delText>Either the s</w:delText>
        </w:r>
        <w:r w:rsidRPr="006275D1" w:rsidDel="003A75A3">
          <w:rPr>
            <w:rFonts w:ascii="Fotogram Light" w:eastAsia="Fotogram Light" w:hAnsi="Fotogram Light" w:cs="Fotogram Light"/>
            <w:sz w:val="20"/>
            <w:szCs w:val="20"/>
            <w:rPrChange w:id="1818" w:author="Nádas Edina Éva" w:date="2021-08-22T17:45:00Z">
              <w:rPr>
                <w:rFonts w:eastAsia="Fotogram Light" w:cs="Fotogram Light"/>
              </w:rPr>
            </w:rPrChange>
          </w:rPr>
          <w:delText xml:space="preserve">tudents </w:delText>
        </w:r>
        <w:r w:rsidR="00DF6247" w:rsidRPr="006275D1" w:rsidDel="003A75A3">
          <w:rPr>
            <w:rFonts w:ascii="Fotogram Light" w:eastAsia="Fotogram Light" w:hAnsi="Fotogram Light" w:cs="Fotogram Light"/>
            <w:sz w:val="20"/>
            <w:szCs w:val="20"/>
            <w:rPrChange w:id="1819" w:author="Nádas Edina Éva" w:date="2021-08-22T17:45:00Z">
              <w:rPr>
                <w:rFonts w:eastAsia="Fotogram Light" w:cs="Fotogram Light"/>
              </w:rPr>
            </w:rPrChange>
          </w:rPr>
          <w:delText xml:space="preserve">find out </w:delText>
        </w:r>
        <w:r w:rsidRPr="006275D1" w:rsidDel="003A75A3">
          <w:rPr>
            <w:rFonts w:ascii="Fotogram Light" w:eastAsia="Fotogram Light" w:hAnsi="Fotogram Light" w:cs="Fotogram Light"/>
            <w:sz w:val="20"/>
            <w:szCs w:val="20"/>
            <w:rPrChange w:id="1820" w:author="Nádas Edina Éva" w:date="2021-08-22T17:45:00Z">
              <w:rPr>
                <w:rFonts w:eastAsia="Fotogram Light" w:cs="Fotogram Light"/>
              </w:rPr>
            </w:rPrChange>
          </w:rPr>
          <w:delText>a research topic</w:delText>
        </w:r>
        <w:r w:rsidR="00DF6247" w:rsidRPr="006275D1" w:rsidDel="003A75A3">
          <w:rPr>
            <w:rFonts w:ascii="Fotogram Light" w:eastAsia="Fotogram Light" w:hAnsi="Fotogram Light" w:cs="Fotogram Light"/>
            <w:sz w:val="20"/>
            <w:szCs w:val="20"/>
            <w:rPrChange w:id="1821" w:author="Nádas Edina Éva" w:date="2021-08-22T17:45:00Z">
              <w:rPr>
                <w:rFonts w:eastAsia="Fotogram Light" w:cs="Fotogram Light"/>
              </w:rPr>
            </w:rPrChange>
          </w:rPr>
          <w:delText xml:space="preserve"> on their own</w:delText>
        </w:r>
        <w:r w:rsidRPr="006275D1" w:rsidDel="003A75A3">
          <w:rPr>
            <w:rFonts w:ascii="Fotogram Light" w:eastAsia="Fotogram Light" w:hAnsi="Fotogram Light" w:cs="Fotogram Light"/>
            <w:sz w:val="20"/>
            <w:szCs w:val="20"/>
            <w:rPrChange w:id="1822" w:author="Nádas Edina Éva" w:date="2021-08-22T17:45:00Z">
              <w:rPr>
                <w:rFonts w:eastAsia="Fotogram Light" w:cs="Fotogram Light"/>
              </w:rPr>
            </w:rPrChange>
          </w:rPr>
          <w:delText xml:space="preserve">, or the instructor </w:delText>
        </w:r>
        <w:r w:rsidR="00DF6247" w:rsidRPr="006275D1" w:rsidDel="003A75A3">
          <w:rPr>
            <w:rFonts w:ascii="Fotogram Light" w:eastAsia="Fotogram Light" w:hAnsi="Fotogram Light" w:cs="Fotogram Light"/>
            <w:sz w:val="20"/>
            <w:szCs w:val="20"/>
            <w:rPrChange w:id="1823" w:author="Nádas Edina Éva" w:date="2021-08-22T17:45:00Z">
              <w:rPr>
                <w:rFonts w:eastAsia="Fotogram Light" w:cs="Fotogram Light"/>
              </w:rPr>
            </w:rPrChange>
          </w:rPr>
          <w:delText>provides one</w:delText>
        </w:r>
        <w:r w:rsidRPr="006275D1" w:rsidDel="003A75A3">
          <w:rPr>
            <w:rFonts w:ascii="Fotogram Light" w:eastAsia="Fotogram Light" w:hAnsi="Fotogram Light" w:cs="Fotogram Light"/>
            <w:sz w:val="20"/>
            <w:szCs w:val="20"/>
            <w:rPrChange w:id="1824" w:author="Nádas Edina Éva" w:date="2021-08-22T17:45:00Z">
              <w:rPr>
                <w:rFonts w:eastAsia="Fotogram Light" w:cs="Fotogram Light"/>
              </w:rPr>
            </w:rPrChange>
          </w:rPr>
          <w:delText xml:space="preserve"> to work on. </w:delText>
        </w:r>
      </w:del>
    </w:p>
    <w:p w14:paraId="0B6CFE8F" w14:textId="169421BB" w:rsidR="00E97944" w:rsidRPr="006275D1" w:rsidDel="003A75A3" w:rsidRDefault="00E97944" w:rsidP="00565C5F">
      <w:pPr>
        <w:spacing w:after="0" w:line="240" w:lineRule="auto"/>
        <w:rPr>
          <w:del w:id="1825" w:author="Nádas Edina Éva" w:date="2021-08-24T09:22:00Z"/>
          <w:rFonts w:ascii="Fotogram Light" w:eastAsia="Fotogram Light" w:hAnsi="Fotogram Light" w:cs="Fotogram Light"/>
          <w:sz w:val="20"/>
          <w:szCs w:val="20"/>
          <w:rPrChange w:id="1826" w:author="Nádas Edina Éva" w:date="2021-08-22T17:45:00Z">
            <w:rPr>
              <w:del w:id="1827" w:author="Nádas Edina Éva" w:date="2021-08-24T09:22:00Z"/>
              <w:rFonts w:eastAsia="Fotogram Light" w:cs="Fotogram Light"/>
            </w:rPr>
          </w:rPrChange>
        </w:rPr>
      </w:pPr>
      <w:del w:id="1828" w:author="Nádas Edina Éva" w:date="2021-08-24T09:22:00Z">
        <w:r w:rsidRPr="006275D1" w:rsidDel="003A75A3">
          <w:rPr>
            <w:rFonts w:ascii="Fotogram Light" w:eastAsia="Fotogram Light" w:hAnsi="Fotogram Light" w:cs="Fotogram Light"/>
            <w:sz w:val="20"/>
            <w:szCs w:val="20"/>
            <w:rPrChange w:id="1829" w:author="Nádas Edina Éva" w:date="2021-08-22T17:45:00Z">
              <w:rPr>
                <w:rFonts w:eastAsia="Fotogram Light" w:cs="Fotogram Light"/>
              </w:rPr>
            </w:rPrChange>
          </w:rPr>
          <w:delText xml:space="preserve">Research proposals should be written </w:delText>
        </w:r>
        <w:r w:rsidR="00DF6247" w:rsidRPr="006275D1" w:rsidDel="003A75A3">
          <w:rPr>
            <w:rFonts w:ascii="Fotogram Light" w:eastAsia="Fotogram Light" w:hAnsi="Fotogram Light" w:cs="Fotogram Light"/>
            <w:sz w:val="20"/>
            <w:szCs w:val="20"/>
            <w:rPrChange w:id="1830" w:author="Nádas Edina Éva" w:date="2021-08-22T17:45:00Z">
              <w:rPr>
                <w:rFonts w:eastAsia="Fotogram Light" w:cs="Fotogram Light"/>
              </w:rPr>
            </w:rPrChange>
          </w:rPr>
          <w:delText>in accordance with</w:delText>
        </w:r>
        <w:r w:rsidRPr="006275D1" w:rsidDel="003A75A3">
          <w:rPr>
            <w:rFonts w:ascii="Fotogram Light" w:eastAsia="Fotogram Light" w:hAnsi="Fotogram Light" w:cs="Fotogram Light"/>
            <w:sz w:val="20"/>
            <w:szCs w:val="20"/>
            <w:rPrChange w:id="1831" w:author="Nádas Edina Éva" w:date="2021-08-22T17:45:00Z">
              <w:rPr>
                <w:rFonts w:eastAsia="Fotogram Light" w:cs="Fotogram Light"/>
              </w:rPr>
            </w:rPrChange>
          </w:rPr>
          <w:delText xml:space="preserve"> the Publication Manual of the American Psychological Association. </w:delText>
        </w:r>
      </w:del>
    </w:p>
    <w:p w14:paraId="6F6E7E0D" w14:textId="6B1CFD1D" w:rsidR="00E97944" w:rsidRPr="006275D1" w:rsidDel="003A75A3" w:rsidRDefault="00E97944" w:rsidP="00565C5F">
      <w:pPr>
        <w:spacing w:after="0" w:line="240" w:lineRule="auto"/>
        <w:rPr>
          <w:del w:id="1832" w:author="Nádas Edina Éva" w:date="2021-08-24T09:22:00Z"/>
          <w:rFonts w:ascii="Fotogram Light" w:eastAsia="Fotogram Light" w:hAnsi="Fotogram Light" w:cs="Fotogram Light"/>
          <w:sz w:val="20"/>
          <w:szCs w:val="20"/>
          <w:rPrChange w:id="1833" w:author="Nádas Edina Éva" w:date="2021-08-22T17:45:00Z">
            <w:rPr>
              <w:del w:id="1834" w:author="Nádas Edina Éva" w:date="2021-08-24T09:22:00Z"/>
              <w:rFonts w:eastAsia="Fotogram Light" w:cs="Fotogram Light"/>
            </w:rPr>
          </w:rPrChange>
        </w:rPr>
      </w:pPr>
      <w:del w:id="1835" w:author="Nádas Edina Éva" w:date="2021-08-24T09:22:00Z">
        <w:r w:rsidRPr="006275D1" w:rsidDel="003A75A3">
          <w:rPr>
            <w:rFonts w:ascii="Fotogram Light" w:eastAsia="Fotogram Light" w:hAnsi="Fotogram Light" w:cs="Fotogram Light"/>
            <w:sz w:val="20"/>
            <w:szCs w:val="20"/>
            <w:rPrChange w:id="1836" w:author="Nádas Edina Éva" w:date="2021-08-22T17:45:00Z">
              <w:rPr>
                <w:rFonts w:eastAsia="Fotogram Light" w:cs="Fotogram Light"/>
              </w:rPr>
            </w:rPrChange>
          </w:rPr>
          <w:delText>The research proposal should include</w:delText>
        </w:r>
        <w:r w:rsidR="00DF6247" w:rsidRPr="006275D1" w:rsidDel="003A75A3">
          <w:rPr>
            <w:rFonts w:ascii="Fotogram Light" w:eastAsia="Fotogram Light" w:hAnsi="Fotogram Light" w:cs="Fotogram Light"/>
            <w:sz w:val="20"/>
            <w:szCs w:val="20"/>
            <w:rPrChange w:id="1837" w:author="Nádas Edina Éva" w:date="2021-08-22T17:45:00Z">
              <w:rPr>
                <w:rFonts w:eastAsia="Fotogram Light" w:cs="Fotogram Light"/>
              </w:rPr>
            </w:rPrChange>
          </w:rPr>
          <w:delText xml:space="preserve"> both</w:delText>
        </w:r>
        <w:r w:rsidRPr="006275D1" w:rsidDel="003A75A3">
          <w:rPr>
            <w:rFonts w:ascii="Fotogram Light" w:eastAsia="Fotogram Light" w:hAnsi="Fotogram Light" w:cs="Fotogram Light"/>
            <w:sz w:val="20"/>
            <w:szCs w:val="20"/>
            <w:rPrChange w:id="1838" w:author="Nádas Edina Éva" w:date="2021-08-22T17:45:00Z">
              <w:rPr>
                <w:rFonts w:eastAsia="Fotogram Light" w:cs="Fotogram Light"/>
              </w:rPr>
            </w:rPrChange>
          </w:rPr>
          <w:delText xml:space="preserve"> an appendix containing any measures that are proposed to use, and the application for ethical approval</w:delText>
        </w:r>
        <w:r w:rsidR="00DF6247" w:rsidRPr="006275D1" w:rsidDel="003A75A3">
          <w:rPr>
            <w:rFonts w:ascii="Fotogram Light" w:eastAsia="Fotogram Light" w:hAnsi="Fotogram Light" w:cs="Fotogram Light"/>
            <w:sz w:val="20"/>
            <w:szCs w:val="20"/>
            <w:rPrChange w:id="1839"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1840" w:author="Nádas Edina Éva" w:date="2021-08-22T17:45:00Z">
              <w:rPr>
                <w:rFonts w:eastAsia="Fotogram Light" w:cs="Fotogram Light"/>
              </w:rPr>
            </w:rPrChange>
          </w:rPr>
          <w:delText xml:space="preserve"> according to the Institutional Review Board of ELTE.</w:delText>
        </w:r>
      </w:del>
    </w:p>
    <w:p w14:paraId="7CE6AB36" w14:textId="522741A9" w:rsidR="00E97944" w:rsidRPr="006275D1" w:rsidDel="003A75A3" w:rsidRDefault="00E97944" w:rsidP="00565C5F">
      <w:pPr>
        <w:spacing w:after="0" w:line="240" w:lineRule="auto"/>
        <w:rPr>
          <w:del w:id="1841" w:author="Nádas Edina Éva" w:date="2021-08-24T09:22:00Z"/>
          <w:rFonts w:ascii="Fotogram Light" w:eastAsia="Fotogram Light" w:hAnsi="Fotogram Light" w:cs="Fotogram Light"/>
          <w:sz w:val="20"/>
          <w:szCs w:val="20"/>
          <w:rPrChange w:id="1842" w:author="Nádas Edina Éva" w:date="2021-08-22T17:45:00Z">
            <w:rPr>
              <w:del w:id="1843" w:author="Nádas Edina Éva" w:date="2021-08-24T09:22:00Z"/>
              <w:rFonts w:eastAsia="Fotogram Light" w:cs="Fotogram Light"/>
            </w:rPr>
          </w:rPrChange>
        </w:rPr>
      </w:pPr>
    </w:p>
    <w:p w14:paraId="38432570" w14:textId="20F2091F" w:rsidR="00E97944" w:rsidRPr="006275D1" w:rsidDel="003A75A3" w:rsidRDefault="00E97944" w:rsidP="00565C5F">
      <w:pPr>
        <w:spacing w:after="0" w:line="240" w:lineRule="auto"/>
        <w:rPr>
          <w:del w:id="1844" w:author="Nádas Edina Éva" w:date="2021-08-24T09:22:00Z"/>
          <w:rFonts w:ascii="Fotogram Light" w:eastAsia="Fotogram Light" w:hAnsi="Fotogram Light" w:cs="Fotogram Light"/>
          <w:b/>
          <w:sz w:val="20"/>
          <w:szCs w:val="20"/>
          <w:rPrChange w:id="1845" w:author="Nádas Edina Éva" w:date="2021-08-22T17:45:00Z">
            <w:rPr>
              <w:del w:id="1846" w:author="Nádas Edina Éva" w:date="2021-08-24T09:22:00Z"/>
              <w:rFonts w:eastAsia="Fotogram Light" w:cs="Fotogram Light"/>
              <w:b/>
            </w:rPr>
          </w:rPrChange>
        </w:rPr>
      </w:pPr>
      <w:del w:id="1847" w:author="Nádas Edina Éva" w:date="2021-08-24T09:22:00Z">
        <w:r w:rsidRPr="006275D1" w:rsidDel="003A75A3">
          <w:rPr>
            <w:rFonts w:ascii="Fotogram Light" w:eastAsia="Fotogram Light" w:hAnsi="Fotogram Light" w:cs="Fotogram Light"/>
            <w:b/>
            <w:sz w:val="20"/>
            <w:szCs w:val="20"/>
            <w:rPrChange w:id="1848" w:author="Nádas Edina Éva" w:date="2021-08-22T17:45:00Z">
              <w:rPr>
                <w:rFonts w:eastAsia="Fotogram Light" w:cs="Fotogram Light"/>
                <w:b/>
              </w:rPr>
            </w:rPrChange>
          </w:rPr>
          <w:delText>Guidelines for preparation of research proposal:</w:delText>
        </w:r>
      </w:del>
    </w:p>
    <w:p w14:paraId="0300060B" w14:textId="2879736C" w:rsidR="00E97944" w:rsidRPr="006275D1" w:rsidDel="003A75A3" w:rsidRDefault="00E97944" w:rsidP="00565C5F">
      <w:pPr>
        <w:spacing w:after="0" w:line="240" w:lineRule="auto"/>
        <w:rPr>
          <w:del w:id="1849" w:author="Nádas Edina Éva" w:date="2021-08-24T09:22:00Z"/>
          <w:rFonts w:ascii="Fotogram Light" w:eastAsia="Fotogram Light" w:hAnsi="Fotogram Light" w:cs="Fotogram Light"/>
          <w:sz w:val="20"/>
          <w:szCs w:val="20"/>
          <w:rPrChange w:id="1850" w:author="Nádas Edina Éva" w:date="2021-08-22T17:45:00Z">
            <w:rPr>
              <w:del w:id="1851" w:author="Nádas Edina Éva" w:date="2021-08-24T09:22:00Z"/>
              <w:rFonts w:eastAsia="Fotogram Light" w:cs="Fotogram Light"/>
            </w:rPr>
          </w:rPrChange>
        </w:rPr>
      </w:pPr>
      <w:del w:id="1852" w:author="Nádas Edina Éva" w:date="2021-08-24T09:22:00Z">
        <w:r w:rsidRPr="006275D1" w:rsidDel="003A75A3">
          <w:rPr>
            <w:rFonts w:ascii="Fotogram Light" w:eastAsia="Fotogram Light" w:hAnsi="Fotogram Light" w:cs="Fotogram Light"/>
            <w:sz w:val="20"/>
            <w:szCs w:val="20"/>
            <w:rPrChange w:id="1853" w:author="Nádas Edina Éva" w:date="2021-08-22T17:45:00Z">
              <w:rPr>
                <w:rFonts w:eastAsia="Fotogram Light" w:cs="Fotogram Light"/>
              </w:rPr>
            </w:rPrChange>
          </w:rPr>
          <w:delText xml:space="preserve">Proposals should be written in APA style, should include a bibliography, and should not exceed 20 double-spaced, typed pages. The instructor should be able to carry out the proposed study </w:delText>
        </w:r>
        <w:r w:rsidR="00DF6247" w:rsidRPr="006275D1" w:rsidDel="003A75A3">
          <w:rPr>
            <w:rFonts w:ascii="Fotogram Light" w:eastAsia="Fotogram Light" w:hAnsi="Fotogram Light" w:cs="Fotogram Light"/>
            <w:sz w:val="20"/>
            <w:szCs w:val="20"/>
            <w:rPrChange w:id="1854" w:author="Nádas Edina Éva" w:date="2021-08-22T17:45:00Z">
              <w:rPr>
                <w:rFonts w:eastAsia="Fotogram Light" w:cs="Fotogram Light"/>
              </w:rPr>
            </w:rPrChange>
          </w:rPr>
          <w:delText xml:space="preserve">based on </w:delText>
        </w:r>
        <w:r w:rsidRPr="006275D1" w:rsidDel="003A75A3">
          <w:rPr>
            <w:rFonts w:ascii="Fotogram Light" w:eastAsia="Fotogram Light" w:hAnsi="Fotogram Light" w:cs="Fotogram Light"/>
            <w:sz w:val="20"/>
            <w:szCs w:val="20"/>
            <w:rPrChange w:id="1855" w:author="Nádas Edina Éva" w:date="2021-08-22T17:45:00Z">
              <w:rPr>
                <w:rFonts w:eastAsia="Fotogram Light" w:cs="Fotogram Light"/>
              </w:rPr>
            </w:rPrChange>
          </w:rPr>
          <w:delText>what is written in the proposal (i.e., either citations for stimuli and/or measures, or the stimuli and/or measures themselves, as well as instructions for procedures where appropriate).</w:delText>
        </w:r>
      </w:del>
    </w:p>
    <w:p w14:paraId="32F48AFF" w14:textId="7CC7D909" w:rsidR="00E97944" w:rsidRPr="006275D1" w:rsidDel="003A75A3" w:rsidRDefault="00E97944" w:rsidP="00565C5F">
      <w:pPr>
        <w:spacing w:after="0" w:line="240" w:lineRule="auto"/>
        <w:rPr>
          <w:del w:id="1856" w:author="Nádas Edina Éva" w:date="2021-08-24T09:22:00Z"/>
          <w:rFonts w:ascii="Fotogram Light" w:eastAsia="Fotogram Light" w:hAnsi="Fotogram Light" w:cs="Fotogram Light"/>
          <w:sz w:val="20"/>
          <w:szCs w:val="20"/>
          <w:rPrChange w:id="1857" w:author="Nádas Edina Éva" w:date="2021-08-22T17:45:00Z">
            <w:rPr>
              <w:del w:id="1858" w:author="Nádas Edina Éva" w:date="2021-08-24T09:22:00Z"/>
              <w:rFonts w:eastAsia="Fotogram Light" w:cs="Fotogram Light"/>
            </w:rPr>
          </w:rPrChange>
        </w:rPr>
      </w:pPr>
      <w:del w:id="1859" w:author="Nádas Edina Éva" w:date="2021-08-24T09:22:00Z">
        <w:r w:rsidRPr="006275D1" w:rsidDel="003A75A3">
          <w:rPr>
            <w:rFonts w:ascii="Fotogram Light" w:eastAsia="Fotogram Light" w:hAnsi="Fotogram Light" w:cs="Fotogram Light"/>
            <w:sz w:val="20"/>
            <w:szCs w:val="20"/>
            <w:rPrChange w:id="1860" w:author="Nádas Edina Éva" w:date="2021-08-22T17:45:00Z">
              <w:rPr>
                <w:rFonts w:eastAsia="Fotogram Light" w:cs="Fotogram Light"/>
              </w:rPr>
            </w:rPrChange>
          </w:rPr>
          <w:delText> </w:delText>
        </w:r>
      </w:del>
    </w:p>
    <w:p w14:paraId="6A85188D" w14:textId="6BBA22B6" w:rsidR="00E97944" w:rsidRPr="006275D1" w:rsidDel="003A75A3" w:rsidRDefault="00E97944" w:rsidP="00565C5F">
      <w:pPr>
        <w:spacing w:after="0" w:line="240" w:lineRule="auto"/>
        <w:rPr>
          <w:del w:id="1861" w:author="Nádas Edina Éva" w:date="2021-08-24T09:22:00Z"/>
          <w:rFonts w:ascii="Fotogram Light" w:eastAsia="Fotogram Light" w:hAnsi="Fotogram Light" w:cs="Fotogram Light"/>
          <w:sz w:val="20"/>
          <w:szCs w:val="20"/>
          <w:rPrChange w:id="1862" w:author="Nádas Edina Éva" w:date="2021-08-22T17:45:00Z">
            <w:rPr>
              <w:del w:id="1863" w:author="Nádas Edina Éva" w:date="2021-08-24T09:22:00Z"/>
              <w:rFonts w:eastAsia="Fotogram Light" w:cs="Fotogram Light"/>
            </w:rPr>
          </w:rPrChange>
        </w:rPr>
      </w:pPr>
      <w:del w:id="1864" w:author="Nádas Edina Éva" w:date="2021-08-24T09:22:00Z">
        <w:r w:rsidRPr="006275D1" w:rsidDel="003A75A3">
          <w:rPr>
            <w:rFonts w:ascii="Fotogram Light" w:eastAsia="Fotogram Light" w:hAnsi="Fotogram Light" w:cs="Fotogram Light"/>
            <w:sz w:val="20"/>
            <w:szCs w:val="20"/>
            <w:rPrChange w:id="1865" w:author="Nádas Edina Éva" w:date="2021-08-22T17:45:00Z">
              <w:rPr>
                <w:rFonts w:eastAsia="Fotogram Light" w:cs="Fotogram Light"/>
              </w:rPr>
            </w:rPrChange>
          </w:rPr>
          <w:delText xml:space="preserve">The proposal must specify an </w:delText>
        </w:r>
        <w:r w:rsidRPr="006275D1" w:rsidDel="003A75A3">
          <w:rPr>
            <w:rFonts w:ascii="Fotogram Light" w:eastAsia="Fotogram Light" w:hAnsi="Fotogram Light" w:cs="Fotogram Light"/>
            <w:sz w:val="20"/>
            <w:szCs w:val="20"/>
            <w:u w:val="single"/>
            <w:rPrChange w:id="1866" w:author="Nádas Edina Éva" w:date="2021-08-22T17:45:00Z">
              <w:rPr>
                <w:rFonts w:eastAsia="Fotogram Light" w:cs="Fotogram Light"/>
                <w:u w:val="single"/>
              </w:rPr>
            </w:rPrChange>
          </w:rPr>
          <w:delText>empirical</w:delText>
        </w:r>
        <w:r w:rsidRPr="006275D1" w:rsidDel="003A75A3">
          <w:rPr>
            <w:rFonts w:ascii="Fotogram Light" w:eastAsia="Fotogram Light" w:hAnsi="Fotogram Light" w:cs="Fotogram Light"/>
            <w:sz w:val="20"/>
            <w:szCs w:val="20"/>
            <w:rPrChange w:id="1867" w:author="Nádas Edina Éva" w:date="2021-08-22T17:45:00Z">
              <w:rPr>
                <w:rFonts w:eastAsia="Fotogram Light" w:cs="Fotogram Light"/>
              </w:rPr>
            </w:rPrChange>
          </w:rPr>
          <w:delText xml:space="preserve"> study or a meta-analysis.</w:delText>
        </w:r>
      </w:del>
    </w:p>
    <w:p w14:paraId="0F0BC7BF" w14:textId="51435CC6" w:rsidR="00E97944" w:rsidRPr="006275D1" w:rsidDel="003A75A3" w:rsidRDefault="00E97944" w:rsidP="00565C5F">
      <w:pPr>
        <w:spacing w:after="0" w:line="240" w:lineRule="auto"/>
        <w:rPr>
          <w:del w:id="1868" w:author="Nádas Edina Éva" w:date="2021-08-24T09:22:00Z"/>
          <w:rFonts w:ascii="Fotogram Light" w:eastAsia="Fotogram Light" w:hAnsi="Fotogram Light" w:cs="Fotogram Light"/>
          <w:sz w:val="20"/>
          <w:szCs w:val="20"/>
          <w:rPrChange w:id="1869" w:author="Nádas Edina Éva" w:date="2021-08-22T17:45:00Z">
            <w:rPr>
              <w:del w:id="1870" w:author="Nádas Edina Éva" w:date="2021-08-24T09:22:00Z"/>
              <w:rFonts w:eastAsia="Fotogram Light" w:cs="Fotogram Light"/>
            </w:rPr>
          </w:rPrChange>
        </w:rPr>
      </w:pPr>
      <w:del w:id="1871" w:author="Nádas Edina Éva" w:date="2021-08-24T09:22:00Z">
        <w:r w:rsidRPr="006275D1" w:rsidDel="003A75A3">
          <w:rPr>
            <w:rFonts w:ascii="Fotogram Light" w:eastAsia="Fotogram Light" w:hAnsi="Fotogram Light" w:cs="Fotogram Light"/>
            <w:sz w:val="20"/>
            <w:szCs w:val="20"/>
            <w:rPrChange w:id="1872" w:author="Nádas Edina Éva" w:date="2021-08-22T17:45:00Z">
              <w:rPr>
                <w:rFonts w:eastAsia="Fotogram Light" w:cs="Fotogram Light"/>
              </w:rPr>
            </w:rPrChange>
          </w:rPr>
          <w:delText>The format should be done in APA style and include:</w:delText>
        </w:r>
      </w:del>
    </w:p>
    <w:p w14:paraId="51FA9ACA" w14:textId="77FE6F28" w:rsidR="00E97944" w:rsidRPr="006275D1" w:rsidDel="003A75A3" w:rsidRDefault="00E97944" w:rsidP="00565C5F">
      <w:pPr>
        <w:numPr>
          <w:ilvl w:val="0"/>
          <w:numId w:val="11"/>
        </w:numPr>
        <w:pBdr>
          <w:top w:val="nil"/>
          <w:left w:val="nil"/>
          <w:bottom w:val="nil"/>
          <w:right w:val="nil"/>
          <w:between w:val="nil"/>
        </w:pBdr>
        <w:spacing w:after="0" w:line="240" w:lineRule="auto"/>
        <w:rPr>
          <w:del w:id="1873" w:author="Nádas Edina Éva" w:date="2021-08-24T09:22:00Z"/>
          <w:rFonts w:ascii="Fotogram Light" w:eastAsia="Fotogram Light" w:hAnsi="Fotogram Light" w:cs="Fotogram Light"/>
          <w:color w:val="000000"/>
          <w:sz w:val="20"/>
          <w:szCs w:val="20"/>
          <w:rPrChange w:id="1874" w:author="Nádas Edina Éva" w:date="2021-08-22T17:45:00Z">
            <w:rPr>
              <w:del w:id="1875" w:author="Nádas Edina Éva" w:date="2021-08-24T09:22:00Z"/>
              <w:rFonts w:eastAsia="Fotogram Light" w:cs="Fotogram Light"/>
              <w:color w:val="000000"/>
            </w:rPr>
          </w:rPrChange>
        </w:rPr>
      </w:pPr>
      <w:del w:id="1876" w:author="Nádas Edina Éva" w:date="2021-08-24T09:22:00Z">
        <w:r w:rsidRPr="006275D1" w:rsidDel="003A75A3">
          <w:rPr>
            <w:rFonts w:ascii="Fotogram Light" w:eastAsia="Fotogram Light" w:hAnsi="Fotogram Light" w:cs="Fotogram Light"/>
            <w:color w:val="000000"/>
            <w:sz w:val="20"/>
            <w:szCs w:val="20"/>
            <w:rPrChange w:id="1877" w:author="Nádas Edina Éva" w:date="2021-08-22T17:45:00Z">
              <w:rPr>
                <w:rFonts w:eastAsia="Fotogram Light" w:cs="Fotogram Light"/>
                <w:color w:val="000000"/>
              </w:rPr>
            </w:rPrChange>
          </w:rPr>
          <w:delText>Title Page</w:delText>
        </w:r>
      </w:del>
    </w:p>
    <w:p w14:paraId="16111E43" w14:textId="1F7BED80" w:rsidR="00E97944" w:rsidRPr="006275D1" w:rsidDel="003A75A3" w:rsidRDefault="00E97944" w:rsidP="00565C5F">
      <w:pPr>
        <w:numPr>
          <w:ilvl w:val="0"/>
          <w:numId w:val="11"/>
        </w:numPr>
        <w:pBdr>
          <w:top w:val="nil"/>
          <w:left w:val="nil"/>
          <w:bottom w:val="nil"/>
          <w:right w:val="nil"/>
          <w:between w:val="nil"/>
        </w:pBdr>
        <w:spacing w:after="0" w:line="240" w:lineRule="auto"/>
        <w:rPr>
          <w:del w:id="1878" w:author="Nádas Edina Éva" w:date="2021-08-24T09:22:00Z"/>
          <w:rFonts w:ascii="Fotogram Light" w:eastAsia="Fotogram Light" w:hAnsi="Fotogram Light" w:cs="Fotogram Light"/>
          <w:color w:val="000000"/>
          <w:sz w:val="20"/>
          <w:szCs w:val="20"/>
          <w:rPrChange w:id="1879" w:author="Nádas Edina Éva" w:date="2021-08-22T17:45:00Z">
            <w:rPr>
              <w:del w:id="1880" w:author="Nádas Edina Éva" w:date="2021-08-24T09:22:00Z"/>
              <w:rFonts w:eastAsia="Fotogram Light" w:cs="Fotogram Light"/>
              <w:color w:val="000000"/>
            </w:rPr>
          </w:rPrChange>
        </w:rPr>
      </w:pPr>
      <w:del w:id="1881" w:author="Nádas Edina Éva" w:date="2021-08-24T09:22:00Z">
        <w:r w:rsidRPr="006275D1" w:rsidDel="003A75A3">
          <w:rPr>
            <w:rFonts w:ascii="Fotogram Light" w:eastAsia="Fotogram Light" w:hAnsi="Fotogram Light" w:cs="Fotogram Light"/>
            <w:color w:val="000000"/>
            <w:sz w:val="20"/>
            <w:szCs w:val="20"/>
            <w:rPrChange w:id="1882" w:author="Nádas Edina Éva" w:date="2021-08-22T17:45:00Z">
              <w:rPr>
                <w:rFonts w:eastAsia="Fotogram Light" w:cs="Fotogram Light"/>
                <w:color w:val="000000"/>
              </w:rPr>
            </w:rPrChange>
          </w:rPr>
          <w:delText>Abstract</w:delText>
        </w:r>
      </w:del>
    </w:p>
    <w:p w14:paraId="29C2B2E1" w14:textId="3E4FEE01" w:rsidR="00E97944" w:rsidRPr="006275D1" w:rsidDel="003A75A3" w:rsidRDefault="00E97944" w:rsidP="00565C5F">
      <w:pPr>
        <w:numPr>
          <w:ilvl w:val="0"/>
          <w:numId w:val="11"/>
        </w:numPr>
        <w:pBdr>
          <w:top w:val="nil"/>
          <w:left w:val="nil"/>
          <w:bottom w:val="nil"/>
          <w:right w:val="nil"/>
          <w:between w:val="nil"/>
        </w:pBdr>
        <w:spacing w:after="0" w:line="240" w:lineRule="auto"/>
        <w:rPr>
          <w:del w:id="1883" w:author="Nádas Edina Éva" w:date="2021-08-24T09:22:00Z"/>
          <w:rFonts w:ascii="Fotogram Light" w:eastAsia="Fotogram Light" w:hAnsi="Fotogram Light" w:cs="Fotogram Light"/>
          <w:color w:val="000000"/>
          <w:sz w:val="20"/>
          <w:szCs w:val="20"/>
          <w:rPrChange w:id="1884" w:author="Nádas Edina Éva" w:date="2021-08-22T17:45:00Z">
            <w:rPr>
              <w:del w:id="1885" w:author="Nádas Edina Éva" w:date="2021-08-24T09:22:00Z"/>
              <w:rFonts w:eastAsia="Fotogram Light" w:cs="Fotogram Light"/>
              <w:color w:val="000000"/>
            </w:rPr>
          </w:rPrChange>
        </w:rPr>
      </w:pPr>
      <w:del w:id="1886" w:author="Nádas Edina Éva" w:date="2021-08-24T09:22:00Z">
        <w:r w:rsidRPr="006275D1" w:rsidDel="003A75A3">
          <w:rPr>
            <w:rFonts w:ascii="Fotogram Light" w:eastAsia="Fotogram Light" w:hAnsi="Fotogram Light" w:cs="Fotogram Light"/>
            <w:color w:val="000000"/>
            <w:sz w:val="20"/>
            <w:szCs w:val="20"/>
            <w:rPrChange w:id="1887" w:author="Nádas Edina Éva" w:date="2021-08-22T17:45:00Z">
              <w:rPr>
                <w:rFonts w:eastAsia="Fotogram Light" w:cs="Fotogram Light"/>
                <w:color w:val="000000"/>
              </w:rPr>
            </w:rPrChange>
          </w:rPr>
          <w:delText>Introduction</w:delText>
        </w:r>
      </w:del>
    </w:p>
    <w:p w14:paraId="2D55209B" w14:textId="5E7EF7F9" w:rsidR="00E97944" w:rsidRPr="006275D1" w:rsidDel="003A75A3" w:rsidRDefault="00E97944" w:rsidP="00565C5F">
      <w:pPr>
        <w:numPr>
          <w:ilvl w:val="1"/>
          <w:numId w:val="11"/>
        </w:numPr>
        <w:pBdr>
          <w:top w:val="nil"/>
          <w:left w:val="nil"/>
          <w:bottom w:val="nil"/>
          <w:right w:val="nil"/>
          <w:between w:val="nil"/>
        </w:pBdr>
        <w:spacing w:after="0" w:line="240" w:lineRule="auto"/>
        <w:rPr>
          <w:del w:id="1888" w:author="Nádas Edina Éva" w:date="2021-08-24T09:22:00Z"/>
          <w:rFonts w:ascii="Fotogram Light" w:eastAsia="Fotogram Light" w:hAnsi="Fotogram Light" w:cs="Fotogram Light"/>
          <w:color w:val="000000"/>
          <w:sz w:val="20"/>
          <w:szCs w:val="20"/>
          <w:rPrChange w:id="1889" w:author="Nádas Edina Éva" w:date="2021-08-22T17:45:00Z">
            <w:rPr>
              <w:del w:id="1890" w:author="Nádas Edina Éva" w:date="2021-08-24T09:22:00Z"/>
              <w:rFonts w:eastAsia="Fotogram Light" w:cs="Fotogram Light"/>
              <w:color w:val="000000"/>
            </w:rPr>
          </w:rPrChange>
        </w:rPr>
      </w:pPr>
      <w:del w:id="1891" w:author="Nádas Edina Éva" w:date="2021-08-24T09:22:00Z">
        <w:r w:rsidRPr="006275D1" w:rsidDel="003A75A3">
          <w:rPr>
            <w:rFonts w:ascii="Fotogram Light" w:eastAsia="Fotogram Light" w:hAnsi="Fotogram Light" w:cs="Fotogram Light"/>
            <w:color w:val="000000"/>
            <w:sz w:val="20"/>
            <w:szCs w:val="20"/>
            <w:rPrChange w:id="1892" w:author="Nádas Edina Éva" w:date="2021-08-22T17:45:00Z">
              <w:rPr>
                <w:rFonts w:eastAsia="Fotogram Light" w:cs="Fotogram Light"/>
                <w:color w:val="000000"/>
              </w:rPr>
            </w:rPrChange>
          </w:rPr>
          <w:delText>Relevance of the research</w:delText>
        </w:r>
      </w:del>
    </w:p>
    <w:p w14:paraId="35D09CFF" w14:textId="1CDE8E89" w:rsidR="00E97944" w:rsidRPr="006275D1" w:rsidDel="003A75A3" w:rsidRDefault="00E97944" w:rsidP="00565C5F">
      <w:pPr>
        <w:numPr>
          <w:ilvl w:val="1"/>
          <w:numId w:val="11"/>
        </w:numPr>
        <w:pBdr>
          <w:top w:val="nil"/>
          <w:left w:val="nil"/>
          <w:bottom w:val="nil"/>
          <w:right w:val="nil"/>
          <w:between w:val="nil"/>
        </w:pBdr>
        <w:spacing w:after="0" w:line="240" w:lineRule="auto"/>
        <w:rPr>
          <w:del w:id="1893" w:author="Nádas Edina Éva" w:date="2021-08-24T09:22:00Z"/>
          <w:rFonts w:ascii="Fotogram Light" w:eastAsia="Fotogram Light" w:hAnsi="Fotogram Light" w:cs="Fotogram Light"/>
          <w:color w:val="000000"/>
          <w:sz w:val="20"/>
          <w:szCs w:val="20"/>
          <w:rPrChange w:id="1894" w:author="Nádas Edina Éva" w:date="2021-08-22T17:45:00Z">
            <w:rPr>
              <w:del w:id="1895" w:author="Nádas Edina Éva" w:date="2021-08-24T09:22:00Z"/>
              <w:rFonts w:eastAsia="Fotogram Light" w:cs="Fotogram Light"/>
              <w:color w:val="000000"/>
            </w:rPr>
          </w:rPrChange>
        </w:rPr>
      </w:pPr>
      <w:del w:id="1896" w:author="Nádas Edina Éva" w:date="2021-08-24T09:22:00Z">
        <w:r w:rsidRPr="006275D1" w:rsidDel="003A75A3">
          <w:rPr>
            <w:rFonts w:ascii="Fotogram Light" w:eastAsia="Fotogram Light" w:hAnsi="Fotogram Light" w:cs="Fotogram Light"/>
            <w:color w:val="000000"/>
            <w:sz w:val="20"/>
            <w:szCs w:val="20"/>
            <w:rPrChange w:id="1897" w:author="Nádas Edina Éva" w:date="2021-08-22T17:45:00Z">
              <w:rPr>
                <w:rFonts w:eastAsia="Fotogram Light" w:cs="Fotogram Light"/>
                <w:color w:val="000000"/>
              </w:rPr>
            </w:rPrChange>
          </w:rPr>
          <w:delText>A short summary of relevant previous research</w:delText>
        </w:r>
      </w:del>
    </w:p>
    <w:p w14:paraId="1F23AF71" w14:textId="4FE5D66A" w:rsidR="00E97944" w:rsidRPr="006275D1" w:rsidDel="003A75A3" w:rsidRDefault="00E97944" w:rsidP="00565C5F">
      <w:pPr>
        <w:numPr>
          <w:ilvl w:val="1"/>
          <w:numId w:val="11"/>
        </w:numPr>
        <w:pBdr>
          <w:top w:val="nil"/>
          <w:left w:val="nil"/>
          <w:bottom w:val="nil"/>
          <w:right w:val="nil"/>
          <w:between w:val="nil"/>
        </w:pBdr>
        <w:spacing w:after="0" w:line="240" w:lineRule="auto"/>
        <w:rPr>
          <w:del w:id="1898" w:author="Nádas Edina Éva" w:date="2021-08-24T09:22:00Z"/>
          <w:rFonts w:ascii="Fotogram Light" w:eastAsia="Fotogram Light" w:hAnsi="Fotogram Light" w:cs="Fotogram Light"/>
          <w:color w:val="000000"/>
          <w:sz w:val="20"/>
          <w:szCs w:val="20"/>
          <w:rPrChange w:id="1899" w:author="Nádas Edina Éva" w:date="2021-08-22T17:45:00Z">
            <w:rPr>
              <w:del w:id="1900" w:author="Nádas Edina Éva" w:date="2021-08-24T09:22:00Z"/>
              <w:rFonts w:eastAsia="Fotogram Light" w:cs="Fotogram Light"/>
              <w:color w:val="000000"/>
            </w:rPr>
          </w:rPrChange>
        </w:rPr>
      </w:pPr>
      <w:del w:id="1901" w:author="Nádas Edina Éva" w:date="2021-08-24T09:22:00Z">
        <w:r w:rsidRPr="006275D1" w:rsidDel="003A75A3">
          <w:rPr>
            <w:rFonts w:ascii="Fotogram Light" w:eastAsia="Fotogram Light" w:hAnsi="Fotogram Light" w:cs="Fotogram Light"/>
            <w:color w:val="000000"/>
            <w:sz w:val="20"/>
            <w:szCs w:val="20"/>
            <w:rPrChange w:id="1902" w:author="Nádas Edina Éva" w:date="2021-08-22T17:45:00Z">
              <w:rPr>
                <w:rFonts w:eastAsia="Fotogram Light" w:cs="Fotogram Light"/>
                <w:color w:val="000000"/>
              </w:rPr>
            </w:rPrChange>
          </w:rPr>
          <w:delText>Research questions and/or hypotheses</w:delText>
        </w:r>
      </w:del>
    </w:p>
    <w:p w14:paraId="370E3C7F" w14:textId="4B10EF15" w:rsidR="00E97944" w:rsidRPr="006275D1" w:rsidDel="003A75A3" w:rsidRDefault="00E97944" w:rsidP="00565C5F">
      <w:pPr>
        <w:numPr>
          <w:ilvl w:val="1"/>
          <w:numId w:val="11"/>
        </w:numPr>
        <w:pBdr>
          <w:top w:val="nil"/>
          <w:left w:val="nil"/>
          <w:bottom w:val="nil"/>
          <w:right w:val="nil"/>
          <w:between w:val="nil"/>
        </w:pBdr>
        <w:spacing w:after="0" w:line="240" w:lineRule="auto"/>
        <w:rPr>
          <w:del w:id="1903" w:author="Nádas Edina Éva" w:date="2021-08-24T09:22:00Z"/>
          <w:rFonts w:ascii="Fotogram Light" w:eastAsia="Fotogram Light" w:hAnsi="Fotogram Light" w:cs="Fotogram Light"/>
          <w:color w:val="000000"/>
          <w:sz w:val="20"/>
          <w:szCs w:val="20"/>
          <w:rPrChange w:id="1904" w:author="Nádas Edina Éva" w:date="2021-08-22T17:45:00Z">
            <w:rPr>
              <w:del w:id="1905" w:author="Nádas Edina Éva" w:date="2021-08-24T09:22:00Z"/>
              <w:rFonts w:eastAsia="Fotogram Light" w:cs="Fotogram Light"/>
              <w:color w:val="000000"/>
            </w:rPr>
          </w:rPrChange>
        </w:rPr>
      </w:pPr>
      <w:del w:id="1906" w:author="Nádas Edina Éva" w:date="2021-08-24T09:22:00Z">
        <w:r w:rsidRPr="006275D1" w:rsidDel="003A75A3">
          <w:rPr>
            <w:rFonts w:ascii="Fotogram Light" w:eastAsia="Fotogram Light" w:hAnsi="Fotogram Light" w:cs="Fotogram Light"/>
            <w:color w:val="000000"/>
            <w:sz w:val="20"/>
            <w:szCs w:val="20"/>
            <w:rPrChange w:id="1907" w:author="Nádas Edina Éva" w:date="2021-08-22T17:45:00Z">
              <w:rPr>
                <w:rFonts w:eastAsia="Fotogram Light" w:cs="Fotogram Light"/>
                <w:color w:val="000000"/>
              </w:rPr>
            </w:rPrChange>
          </w:rPr>
          <w:delText xml:space="preserve">Conceptual map – if it is applicable. </w:delText>
        </w:r>
      </w:del>
    </w:p>
    <w:p w14:paraId="3833A1B0" w14:textId="1464164A" w:rsidR="00E97944" w:rsidRPr="006275D1" w:rsidDel="003A75A3" w:rsidRDefault="00E97944" w:rsidP="00565C5F">
      <w:pPr>
        <w:numPr>
          <w:ilvl w:val="0"/>
          <w:numId w:val="11"/>
        </w:numPr>
        <w:pBdr>
          <w:top w:val="nil"/>
          <w:left w:val="nil"/>
          <w:bottom w:val="nil"/>
          <w:right w:val="nil"/>
          <w:between w:val="nil"/>
        </w:pBdr>
        <w:spacing w:after="0" w:line="240" w:lineRule="auto"/>
        <w:rPr>
          <w:del w:id="1908" w:author="Nádas Edina Éva" w:date="2021-08-24T09:22:00Z"/>
          <w:rFonts w:ascii="Fotogram Light" w:eastAsia="Fotogram Light" w:hAnsi="Fotogram Light" w:cs="Fotogram Light"/>
          <w:color w:val="000000"/>
          <w:sz w:val="20"/>
          <w:szCs w:val="20"/>
          <w:rPrChange w:id="1909" w:author="Nádas Edina Éva" w:date="2021-08-22T17:45:00Z">
            <w:rPr>
              <w:del w:id="1910" w:author="Nádas Edina Éva" w:date="2021-08-24T09:22:00Z"/>
              <w:rFonts w:eastAsia="Fotogram Light" w:cs="Fotogram Light"/>
              <w:color w:val="000000"/>
            </w:rPr>
          </w:rPrChange>
        </w:rPr>
      </w:pPr>
      <w:del w:id="1911" w:author="Nádas Edina Éva" w:date="2021-08-24T09:22:00Z">
        <w:r w:rsidRPr="006275D1" w:rsidDel="003A75A3">
          <w:rPr>
            <w:rFonts w:ascii="Fotogram Light" w:eastAsia="Fotogram Light" w:hAnsi="Fotogram Light" w:cs="Fotogram Light"/>
            <w:color w:val="000000"/>
            <w:sz w:val="20"/>
            <w:szCs w:val="20"/>
            <w:rPrChange w:id="1912" w:author="Nádas Edina Éva" w:date="2021-08-22T17:45:00Z">
              <w:rPr>
                <w:rFonts w:eastAsia="Fotogram Light" w:cs="Fotogram Light"/>
                <w:color w:val="000000"/>
              </w:rPr>
            </w:rPrChange>
          </w:rPr>
          <w:delText>Method</w:delText>
        </w:r>
      </w:del>
    </w:p>
    <w:p w14:paraId="2FCEB6B4" w14:textId="4EFAFBA6" w:rsidR="00E97944" w:rsidRPr="006275D1" w:rsidDel="003A75A3" w:rsidRDefault="00E97944" w:rsidP="00565C5F">
      <w:pPr>
        <w:numPr>
          <w:ilvl w:val="1"/>
          <w:numId w:val="11"/>
        </w:numPr>
        <w:pBdr>
          <w:top w:val="nil"/>
          <w:left w:val="nil"/>
          <w:bottom w:val="nil"/>
          <w:right w:val="nil"/>
          <w:between w:val="nil"/>
        </w:pBdr>
        <w:spacing w:after="0" w:line="240" w:lineRule="auto"/>
        <w:rPr>
          <w:del w:id="1913" w:author="Nádas Edina Éva" w:date="2021-08-24T09:22:00Z"/>
          <w:rFonts w:ascii="Fotogram Light" w:eastAsia="Fotogram Light" w:hAnsi="Fotogram Light" w:cs="Fotogram Light"/>
          <w:color w:val="000000"/>
          <w:sz w:val="20"/>
          <w:szCs w:val="20"/>
          <w:rPrChange w:id="1914" w:author="Nádas Edina Éva" w:date="2021-08-22T17:45:00Z">
            <w:rPr>
              <w:del w:id="1915" w:author="Nádas Edina Éva" w:date="2021-08-24T09:22:00Z"/>
              <w:rFonts w:eastAsia="Fotogram Light" w:cs="Fotogram Light"/>
              <w:color w:val="000000"/>
            </w:rPr>
          </w:rPrChange>
        </w:rPr>
      </w:pPr>
      <w:del w:id="1916" w:author="Nádas Edina Éva" w:date="2021-08-24T09:22:00Z">
        <w:r w:rsidRPr="006275D1" w:rsidDel="003A75A3">
          <w:rPr>
            <w:rFonts w:ascii="Fotogram Light" w:eastAsia="Fotogram Light" w:hAnsi="Fotogram Light" w:cs="Fotogram Light"/>
            <w:color w:val="000000"/>
            <w:sz w:val="20"/>
            <w:szCs w:val="20"/>
            <w:rPrChange w:id="1917" w:author="Nádas Edina Éva" w:date="2021-08-22T17:45:00Z">
              <w:rPr>
                <w:rFonts w:eastAsia="Fotogram Light" w:cs="Fotogram Light"/>
                <w:color w:val="000000"/>
              </w:rPr>
            </w:rPrChange>
          </w:rPr>
          <w:delText>Sampling</w:delText>
        </w:r>
      </w:del>
    </w:p>
    <w:p w14:paraId="2843E219" w14:textId="260B933E" w:rsidR="00E97944" w:rsidRPr="006275D1" w:rsidDel="003A75A3" w:rsidRDefault="00E97944" w:rsidP="00565C5F">
      <w:pPr>
        <w:numPr>
          <w:ilvl w:val="1"/>
          <w:numId w:val="11"/>
        </w:numPr>
        <w:pBdr>
          <w:top w:val="nil"/>
          <w:left w:val="nil"/>
          <w:bottom w:val="nil"/>
          <w:right w:val="nil"/>
          <w:between w:val="nil"/>
        </w:pBdr>
        <w:spacing w:after="0" w:line="240" w:lineRule="auto"/>
        <w:rPr>
          <w:del w:id="1918" w:author="Nádas Edina Éva" w:date="2021-08-24T09:22:00Z"/>
          <w:rFonts w:ascii="Fotogram Light" w:eastAsia="Fotogram Light" w:hAnsi="Fotogram Light" w:cs="Fotogram Light"/>
          <w:color w:val="000000"/>
          <w:sz w:val="20"/>
          <w:szCs w:val="20"/>
          <w:rPrChange w:id="1919" w:author="Nádas Edina Éva" w:date="2021-08-22T17:45:00Z">
            <w:rPr>
              <w:del w:id="1920" w:author="Nádas Edina Éva" w:date="2021-08-24T09:22:00Z"/>
              <w:rFonts w:eastAsia="Fotogram Light" w:cs="Fotogram Light"/>
              <w:color w:val="000000"/>
            </w:rPr>
          </w:rPrChange>
        </w:rPr>
      </w:pPr>
      <w:del w:id="1921" w:author="Nádas Edina Éva" w:date="2021-08-24T09:22:00Z">
        <w:r w:rsidRPr="006275D1" w:rsidDel="003A75A3">
          <w:rPr>
            <w:rFonts w:ascii="Fotogram Light" w:eastAsia="Fotogram Light" w:hAnsi="Fotogram Light" w:cs="Fotogram Light"/>
            <w:color w:val="000000"/>
            <w:sz w:val="20"/>
            <w:szCs w:val="20"/>
            <w:rPrChange w:id="1922" w:author="Nádas Edina Éva" w:date="2021-08-22T17:45:00Z">
              <w:rPr>
                <w:rFonts w:eastAsia="Fotogram Light" w:cs="Fotogram Light"/>
                <w:color w:val="000000"/>
              </w:rPr>
            </w:rPrChange>
          </w:rPr>
          <w:delText>Measures</w:delText>
        </w:r>
      </w:del>
    </w:p>
    <w:p w14:paraId="4F45903B" w14:textId="5101B8A4" w:rsidR="00E97944" w:rsidRPr="006275D1" w:rsidDel="003A75A3" w:rsidRDefault="00E97944" w:rsidP="00565C5F">
      <w:pPr>
        <w:numPr>
          <w:ilvl w:val="1"/>
          <w:numId w:val="11"/>
        </w:numPr>
        <w:pBdr>
          <w:top w:val="nil"/>
          <w:left w:val="nil"/>
          <w:bottom w:val="nil"/>
          <w:right w:val="nil"/>
          <w:between w:val="nil"/>
        </w:pBdr>
        <w:spacing w:after="0" w:line="240" w:lineRule="auto"/>
        <w:rPr>
          <w:del w:id="1923" w:author="Nádas Edina Éva" w:date="2021-08-24T09:22:00Z"/>
          <w:rFonts w:ascii="Fotogram Light" w:eastAsia="Fotogram Light" w:hAnsi="Fotogram Light" w:cs="Fotogram Light"/>
          <w:color w:val="000000"/>
          <w:sz w:val="20"/>
          <w:szCs w:val="20"/>
          <w:rPrChange w:id="1924" w:author="Nádas Edina Éva" w:date="2021-08-22T17:45:00Z">
            <w:rPr>
              <w:del w:id="1925" w:author="Nádas Edina Éva" w:date="2021-08-24T09:22:00Z"/>
              <w:rFonts w:eastAsia="Fotogram Light" w:cs="Fotogram Light"/>
              <w:color w:val="000000"/>
            </w:rPr>
          </w:rPrChange>
        </w:rPr>
      </w:pPr>
      <w:del w:id="1926" w:author="Nádas Edina Éva" w:date="2021-08-24T09:22:00Z">
        <w:r w:rsidRPr="006275D1" w:rsidDel="003A75A3">
          <w:rPr>
            <w:rFonts w:ascii="Fotogram Light" w:eastAsia="Fotogram Light" w:hAnsi="Fotogram Light" w:cs="Fotogram Light"/>
            <w:color w:val="000000"/>
            <w:sz w:val="20"/>
            <w:szCs w:val="20"/>
            <w:rPrChange w:id="1927" w:author="Nádas Edina Éva" w:date="2021-08-22T17:45:00Z">
              <w:rPr>
                <w:rFonts w:eastAsia="Fotogram Light" w:cs="Fotogram Light"/>
                <w:color w:val="000000"/>
              </w:rPr>
            </w:rPrChange>
          </w:rPr>
          <w:delText>Procedure</w:delText>
        </w:r>
      </w:del>
    </w:p>
    <w:p w14:paraId="3ABAF549" w14:textId="2D850680" w:rsidR="00E97944" w:rsidRPr="006275D1" w:rsidDel="003A75A3" w:rsidRDefault="00E97944" w:rsidP="00565C5F">
      <w:pPr>
        <w:numPr>
          <w:ilvl w:val="1"/>
          <w:numId w:val="11"/>
        </w:numPr>
        <w:pBdr>
          <w:top w:val="nil"/>
          <w:left w:val="nil"/>
          <w:bottom w:val="nil"/>
          <w:right w:val="nil"/>
          <w:between w:val="nil"/>
        </w:pBdr>
        <w:spacing w:after="0" w:line="240" w:lineRule="auto"/>
        <w:rPr>
          <w:del w:id="1928" w:author="Nádas Edina Éva" w:date="2021-08-24T09:22:00Z"/>
          <w:rFonts w:ascii="Fotogram Light" w:eastAsia="Fotogram Light" w:hAnsi="Fotogram Light" w:cs="Fotogram Light"/>
          <w:color w:val="000000"/>
          <w:sz w:val="20"/>
          <w:szCs w:val="20"/>
          <w:rPrChange w:id="1929" w:author="Nádas Edina Éva" w:date="2021-08-22T17:45:00Z">
            <w:rPr>
              <w:del w:id="1930" w:author="Nádas Edina Éva" w:date="2021-08-24T09:22:00Z"/>
              <w:rFonts w:eastAsia="Fotogram Light" w:cs="Fotogram Light"/>
              <w:color w:val="000000"/>
            </w:rPr>
          </w:rPrChange>
        </w:rPr>
      </w:pPr>
      <w:del w:id="1931" w:author="Nádas Edina Éva" w:date="2021-08-24T09:22:00Z">
        <w:r w:rsidRPr="006275D1" w:rsidDel="003A75A3">
          <w:rPr>
            <w:rFonts w:ascii="Fotogram Light" w:eastAsia="Fotogram Light" w:hAnsi="Fotogram Light" w:cs="Fotogram Light"/>
            <w:color w:val="000000"/>
            <w:sz w:val="20"/>
            <w:szCs w:val="20"/>
            <w:rPrChange w:id="1932" w:author="Nádas Edina Éva" w:date="2021-08-22T17:45:00Z">
              <w:rPr>
                <w:rFonts w:eastAsia="Fotogram Light" w:cs="Fotogram Light"/>
                <w:color w:val="000000"/>
              </w:rPr>
            </w:rPrChange>
          </w:rPr>
          <w:delText>Statistical analysis plan</w:delText>
        </w:r>
      </w:del>
    </w:p>
    <w:p w14:paraId="3160C0CB" w14:textId="450E05B8" w:rsidR="00E97944" w:rsidRPr="006275D1" w:rsidDel="003A75A3" w:rsidRDefault="00E97944" w:rsidP="00565C5F">
      <w:pPr>
        <w:numPr>
          <w:ilvl w:val="0"/>
          <w:numId w:val="11"/>
        </w:numPr>
        <w:pBdr>
          <w:top w:val="nil"/>
          <w:left w:val="nil"/>
          <w:bottom w:val="nil"/>
          <w:right w:val="nil"/>
          <w:between w:val="nil"/>
        </w:pBdr>
        <w:spacing w:after="0" w:line="240" w:lineRule="auto"/>
        <w:rPr>
          <w:del w:id="1933" w:author="Nádas Edina Éva" w:date="2021-08-24T09:22:00Z"/>
          <w:rFonts w:ascii="Fotogram Light" w:eastAsia="Fotogram Light" w:hAnsi="Fotogram Light" w:cs="Fotogram Light"/>
          <w:color w:val="000000"/>
          <w:sz w:val="20"/>
          <w:szCs w:val="20"/>
          <w:rPrChange w:id="1934" w:author="Nádas Edina Éva" w:date="2021-08-22T17:45:00Z">
            <w:rPr>
              <w:del w:id="1935" w:author="Nádas Edina Éva" w:date="2021-08-24T09:22:00Z"/>
              <w:rFonts w:eastAsia="Fotogram Light" w:cs="Fotogram Light"/>
              <w:color w:val="000000"/>
            </w:rPr>
          </w:rPrChange>
        </w:rPr>
      </w:pPr>
      <w:del w:id="1936" w:author="Nádas Edina Éva" w:date="2021-08-24T09:22:00Z">
        <w:r w:rsidRPr="006275D1" w:rsidDel="003A75A3">
          <w:rPr>
            <w:rFonts w:ascii="Fotogram Light" w:eastAsia="Fotogram Light" w:hAnsi="Fotogram Light" w:cs="Fotogram Light"/>
            <w:color w:val="000000"/>
            <w:sz w:val="20"/>
            <w:szCs w:val="20"/>
            <w:rPrChange w:id="1937" w:author="Nádas Edina Éva" w:date="2021-08-22T17:45:00Z">
              <w:rPr>
                <w:rFonts w:eastAsia="Fotogram Light" w:cs="Fotogram Light"/>
                <w:color w:val="000000"/>
              </w:rPr>
            </w:rPrChange>
          </w:rPr>
          <w:delText>Discussion- Since there will be no data, include a critical assessment of the proposed study (limitations)</w:delText>
        </w:r>
        <w:r w:rsidR="00DF6247" w:rsidRPr="006275D1" w:rsidDel="003A75A3">
          <w:rPr>
            <w:rFonts w:ascii="Fotogram Light" w:eastAsia="Fotogram Light" w:hAnsi="Fotogram Light" w:cs="Fotogram Light"/>
            <w:color w:val="000000"/>
            <w:sz w:val="20"/>
            <w:szCs w:val="20"/>
            <w:rPrChange w:id="1938" w:author="Nádas Edina Éva" w:date="2021-08-22T17:45:00Z">
              <w:rPr>
                <w:rFonts w:eastAsia="Fotogram Light" w:cs="Fotogram Light"/>
                <w:color w:val="000000"/>
              </w:rPr>
            </w:rPrChange>
          </w:rPr>
          <w:delText xml:space="preserve"> in this section</w:delText>
        </w:r>
        <w:r w:rsidRPr="006275D1" w:rsidDel="003A75A3">
          <w:rPr>
            <w:rFonts w:ascii="Fotogram Light" w:eastAsia="Fotogram Light" w:hAnsi="Fotogram Light" w:cs="Fotogram Light"/>
            <w:color w:val="000000"/>
            <w:sz w:val="20"/>
            <w:szCs w:val="20"/>
            <w:rPrChange w:id="1939" w:author="Nádas Edina Éva" w:date="2021-08-22T17:45:00Z">
              <w:rPr>
                <w:rFonts w:eastAsia="Fotogram Light" w:cs="Fotogram Light"/>
                <w:color w:val="000000"/>
              </w:rPr>
            </w:rPrChange>
          </w:rPr>
          <w:delText>.</w:delText>
        </w:r>
      </w:del>
    </w:p>
    <w:p w14:paraId="67D10C54" w14:textId="4557B6D5" w:rsidR="00E97944" w:rsidRPr="006275D1" w:rsidDel="003A75A3" w:rsidRDefault="00E97944" w:rsidP="00565C5F">
      <w:pPr>
        <w:numPr>
          <w:ilvl w:val="0"/>
          <w:numId w:val="11"/>
        </w:numPr>
        <w:pBdr>
          <w:top w:val="nil"/>
          <w:left w:val="nil"/>
          <w:bottom w:val="nil"/>
          <w:right w:val="nil"/>
          <w:between w:val="nil"/>
        </w:pBdr>
        <w:spacing w:after="0" w:line="240" w:lineRule="auto"/>
        <w:rPr>
          <w:del w:id="1940" w:author="Nádas Edina Éva" w:date="2021-08-24T09:22:00Z"/>
          <w:rFonts w:ascii="Fotogram Light" w:eastAsia="Fotogram Light" w:hAnsi="Fotogram Light" w:cs="Fotogram Light"/>
          <w:color w:val="000000"/>
          <w:sz w:val="20"/>
          <w:szCs w:val="20"/>
          <w:rPrChange w:id="1941" w:author="Nádas Edina Éva" w:date="2021-08-22T17:45:00Z">
            <w:rPr>
              <w:del w:id="1942" w:author="Nádas Edina Éva" w:date="2021-08-24T09:22:00Z"/>
              <w:rFonts w:eastAsia="Fotogram Light" w:cs="Fotogram Light"/>
              <w:color w:val="000000"/>
            </w:rPr>
          </w:rPrChange>
        </w:rPr>
      </w:pPr>
      <w:del w:id="1943" w:author="Nádas Edina Éva" w:date="2021-08-24T09:22:00Z">
        <w:r w:rsidRPr="006275D1" w:rsidDel="003A75A3">
          <w:rPr>
            <w:rFonts w:ascii="Fotogram Light" w:eastAsia="Fotogram Light" w:hAnsi="Fotogram Light" w:cs="Fotogram Light"/>
            <w:color w:val="000000"/>
            <w:sz w:val="20"/>
            <w:szCs w:val="20"/>
            <w:rPrChange w:id="1944" w:author="Nádas Edina Éva" w:date="2021-08-22T17:45:00Z">
              <w:rPr>
                <w:rFonts w:eastAsia="Fotogram Light" w:cs="Fotogram Light"/>
                <w:color w:val="000000"/>
              </w:rPr>
            </w:rPrChange>
          </w:rPr>
          <w:delText>References (APA style should be used)</w:delText>
        </w:r>
      </w:del>
    </w:p>
    <w:p w14:paraId="59D2D186" w14:textId="1D9BE3F7" w:rsidR="00E97944" w:rsidRPr="006275D1" w:rsidDel="003A75A3" w:rsidRDefault="00E97944" w:rsidP="00565C5F">
      <w:pPr>
        <w:numPr>
          <w:ilvl w:val="0"/>
          <w:numId w:val="11"/>
        </w:numPr>
        <w:pBdr>
          <w:top w:val="nil"/>
          <w:left w:val="nil"/>
          <w:bottom w:val="nil"/>
          <w:right w:val="nil"/>
          <w:between w:val="nil"/>
        </w:pBdr>
        <w:spacing w:after="0" w:line="240" w:lineRule="auto"/>
        <w:rPr>
          <w:del w:id="1945" w:author="Nádas Edina Éva" w:date="2021-08-24T09:22:00Z"/>
          <w:rFonts w:ascii="Fotogram Light" w:eastAsia="Fotogram Light" w:hAnsi="Fotogram Light" w:cs="Fotogram Light"/>
          <w:color w:val="000000"/>
          <w:sz w:val="20"/>
          <w:szCs w:val="20"/>
          <w:rPrChange w:id="1946" w:author="Nádas Edina Éva" w:date="2021-08-22T17:45:00Z">
            <w:rPr>
              <w:del w:id="1947" w:author="Nádas Edina Éva" w:date="2021-08-24T09:22:00Z"/>
              <w:rFonts w:eastAsia="Fotogram Light" w:cs="Fotogram Light"/>
              <w:color w:val="000000"/>
            </w:rPr>
          </w:rPrChange>
        </w:rPr>
      </w:pPr>
      <w:del w:id="1948" w:author="Nádas Edina Éva" w:date="2021-08-24T09:22:00Z">
        <w:r w:rsidRPr="006275D1" w:rsidDel="003A75A3">
          <w:rPr>
            <w:rFonts w:ascii="Fotogram Light" w:eastAsia="Fotogram Light" w:hAnsi="Fotogram Light" w:cs="Fotogram Light"/>
            <w:color w:val="000000"/>
            <w:sz w:val="20"/>
            <w:szCs w:val="20"/>
            <w:rPrChange w:id="1949" w:author="Nádas Edina Éva" w:date="2021-08-22T17:45:00Z">
              <w:rPr>
                <w:rFonts w:eastAsia="Fotogram Light" w:cs="Fotogram Light"/>
                <w:color w:val="000000"/>
              </w:rPr>
            </w:rPrChange>
          </w:rPr>
          <w:delText>Appendix - If using any measures.</w:delText>
        </w:r>
      </w:del>
    </w:p>
    <w:p w14:paraId="07BCE7D0" w14:textId="12FC59E4" w:rsidR="00E97944" w:rsidRPr="006275D1" w:rsidDel="003A75A3" w:rsidRDefault="00E97944" w:rsidP="00565C5F">
      <w:pPr>
        <w:spacing w:after="0" w:line="240" w:lineRule="auto"/>
        <w:rPr>
          <w:del w:id="1950" w:author="Nádas Edina Éva" w:date="2021-08-24T09:22:00Z"/>
          <w:rFonts w:ascii="Fotogram Light" w:eastAsia="Fotogram Light" w:hAnsi="Fotogram Light" w:cs="Fotogram Light"/>
          <w:sz w:val="20"/>
          <w:szCs w:val="20"/>
          <w:rPrChange w:id="1951" w:author="Nádas Edina Éva" w:date="2021-08-22T17:45:00Z">
            <w:rPr>
              <w:del w:id="1952" w:author="Nádas Edina Éva" w:date="2021-08-24T09:22:00Z"/>
              <w:rFonts w:eastAsia="Fotogram Light" w:cs="Fotogram Light"/>
            </w:rPr>
          </w:rPrChange>
        </w:rPr>
      </w:pPr>
      <w:del w:id="1953" w:author="Nádas Edina Éva" w:date="2021-08-24T09:22:00Z">
        <w:r w:rsidRPr="006275D1" w:rsidDel="003A75A3">
          <w:rPr>
            <w:rFonts w:ascii="Fotogram Light" w:eastAsia="Fotogram Light" w:hAnsi="Fotogram Light" w:cs="Fotogram Light"/>
            <w:sz w:val="20"/>
            <w:szCs w:val="20"/>
            <w:rPrChange w:id="1954" w:author="Nádas Edina Éva" w:date="2021-08-22T17:45:00Z">
              <w:rPr>
                <w:rFonts w:eastAsia="Fotogram Light" w:cs="Fotogram Light"/>
              </w:rPr>
            </w:rPrChange>
          </w:rPr>
          <w:delText>mode of evaluation: exam mark</w:delText>
        </w:r>
      </w:del>
    </w:p>
    <w:p w14:paraId="7515B9C7" w14:textId="76113B3F" w:rsidR="00E97944" w:rsidRPr="006275D1" w:rsidDel="003A75A3" w:rsidRDefault="00E97944" w:rsidP="00565C5F">
      <w:pPr>
        <w:spacing w:after="0" w:line="240" w:lineRule="auto"/>
        <w:rPr>
          <w:del w:id="1955" w:author="Nádas Edina Éva" w:date="2021-08-24T09:22:00Z"/>
          <w:rFonts w:ascii="Fotogram Light" w:eastAsia="Fotogram Light" w:hAnsi="Fotogram Light" w:cs="Fotogram Light"/>
          <w:sz w:val="20"/>
          <w:szCs w:val="20"/>
          <w:rPrChange w:id="1956" w:author="Nádas Edina Éva" w:date="2021-08-22T17:45:00Z">
            <w:rPr>
              <w:del w:id="1957" w:author="Nádas Edina Éva" w:date="2021-08-24T09:22:00Z"/>
              <w:rFonts w:eastAsia="Fotogram Light" w:cs="Fotogram Light"/>
            </w:rPr>
          </w:rPrChange>
        </w:rPr>
      </w:pPr>
    </w:p>
    <w:p w14:paraId="5D84EF5E" w14:textId="34497FB7" w:rsidR="00E97944" w:rsidRPr="006275D1" w:rsidDel="003A75A3" w:rsidRDefault="00E97944" w:rsidP="00565C5F">
      <w:pPr>
        <w:spacing w:after="0" w:line="240" w:lineRule="auto"/>
        <w:rPr>
          <w:del w:id="1958" w:author="Nádas Edina Éva" w:date="2021-08-24T09:22:00Z"/>
          <w:rFonts w:ascii="Fotogram Light" w:eastAsia="Fotogram Light" w:hAnsi="Fotogram Light" w:cs="Fotogram Light"/>
          <w:sz w:val="20"/>
          <w:szCs w:val="20"/>
          <w:rPrChange w:id="1959" w:author="Nádas Edina Éva" w:date="2021-08-22T17:45:00Z">
            <w:rPr>
              <w:del w:id="1960" w:author="Nádas Edina Éva" w:date="2021-08-24T09:22:00Z"/>
              <w:rFonts w:eastAsia="Fotogram Light" w:cs="Fotogram Light"/>
            </w:rPr>
          </w:rPrChange>
        </w:rPr>
      </w:pPr>
      <w:del w:id="1961" w:author="Nádas Edina Éva" w:date="2021-08-24T09:22:00Z">
        <w:r w:rsidRPr="006275D1" w:rsidDel="003A75A3">
          <w:rPr>
            <w:rFonts w:ascii="Fotogram Light" w:eastAsia="Fotogram Light" w:hAnsi="Fotogram Light" w:cs="Fotogram Light"/>
            <w:sz w:val="20"/>
            <w:szCs w:val="20"/>
            <w:rPrChange w:id="1962" w:author="Nádas Edina Éva" w:date="2021-08-22T17:45:00Z">
              <w:rPr>
                <w:rFonts w:eastAsia="Fotogram Light" w:cs="Fotogram Light"/>
              </w:rPr>
            </w:rPrChange>
          </w:rPr>
          <w:delText>criteria of evaluation:</w:delText>
        </w:r>
      </w:del>
    </w:p>
    <w:p w14:paraId="4FDFCE87" w14:textId="02B54FC6" w:rsidR="00E97944" w:rsidRPr="006275D1" w:rsidDel="003A75A3" w:rsidRDefault="00E97944" w:rsidP="00565C5F">
      <w:pPr>
        <w:spacing w:after="0" w:line="240" w:lineRule="auto"/>
        <w:rPr>
          <w:del w:id="1963" w:author="Nádas Edina Éva" w:date="2021-08-24T09:22:00Z"/>
          <w:rFonts w:ascii="Fotogram Light" w:eastAsia="Fotogram Light" w:hAnsi="Fotogram Light" w:cs="Fotogram Light"/>
          <w:b/>
          <w:sz w:val="20"/>
          <w:szCs w:val="20"/>
          <w:rPrChange w:id="1964" w:author="Nádas Edina Éva" w:date="2021-08-22T17:45:00Z">
            <w:rPr>
              <w:del w:id="1965" w:author="Nádas Edina Éva" w:date="2021-08-24T09:22:00Z"/>
              <w:rFonts w:eastAsia="Fotogram Light" w:cs="Fotogram Light"/>
              <w:b/>
            </w:rPr>
          </w:rPrChange>
        </w:rPr>
      </w:pPr>
    </w:p>
    <w:p w14:paraId="5802E1AA" w14:textId="2F68BB8B" w:rsidR="00E97944" w:rsidRPr="006275D1" w:rsidDel="003A75A3" w:rsidRDefault="00E97944" w:rsidP="00565C5F">
      <w:pPr>
        <w:numPr>
          <w:ilvl w:val="0"/>
          <w:numId w:val="13"/>
        </w:numPr>
        <w:pBdr>
          <w:top w:val="nil"/>
          <w:left w:val="nil"/>
          <w:bottom w:val="nil"/>
          <w:right w:val="nil"/>
          <w:between w:val="nil"/>
        </w:pBdr>
        <w:spacing w:after="0" w:line="240" w:lineRule="auto"/>
        <w:rPr>
          <w:del w:id="1966" w:author="Nádas Edina Éva" w:date="2021-08-24T09:22:00Z"/>
          <w:rFonts w:ascii="Fotogram Light" w:eastAsia="Fotogram Light" w:hAnsi="Fotogram Light" w:cs="Fotogram Light"/>
          <w:color w:val="000000"/>
          <w:sz w:val="20"/>
          <w:szCs w:val="20"/>
          <w:rPrChange w:id="1967" w:author="Nádas Edina Éva" w:date="2021-08-22T17:45:00Z">
            <w:rPr>
              <w:del w:id="1968" w:author="Nádas Edina Éva" w:date="2021-08-24T09:22:00Z"/>
              <w:rFonts w:eastAsia="Fotogram Light" w:cs="Fotogram Light"/>
              <w:color w:val="000000"/>
            </w:rPr>
          </w:rPrChange>
        </w:rPr>
      </w:pPr>
      <w:del w:id="1969" w:author="Nádas Edina Éva" w:date="2021-08-24T09:22:00Z">
        <w:r w:rsidRPr="006275D1" w:rsidDel="003A75A3">
          <w:rPr>
            <w:rFonts w:ascii="Fotogram Light" w:eastAsia="Fotogram Light" w:hAnsi="Fotogram Light" w:cs="Fotogram Light"/>
            <w:color w:val="000000"/>
            <w:sz w:val="20"/>
            <w:szCs w:val="20"/>
            <w:rPrChange w:id="1970" w:author="Nádas Edina Éva" w:date="2021-08-22T17:45:00Z">
              <w:rPr>
                <w:rFonts w:eastAsia="Fotogram Light" w:cs="Fotogram Light"/>
                <w:color w:val="000000"/>
              </w:rPr>
            </w:rPrChange>
          </w:rPr>
          <w:delText>Clarity of statement of the problem and variables</w:delText>
        </w:r>
      </w:del>
    </w:p>
    <w:p w14:paraId="019821AF" w14:textId="0642A69C" w:rsidR="00E97944" w:rsidRPr="006275D1" w:rsidDel="003A75A3" w:rsidRDefault="00E97944" w:rsidP="00565C5F">
      <w:pPr>
        <w:numPr>
          <w:ilvl w:val="0"/>
          <w:numId w:val="13"/>
        </w:numPr>
        <w:pBdr>
          <w:top w:val="nil"/>
          <w:left w:val="nil"/>
          <w:bottom w:val="nil"/>
          <w:right w:val="nil"/>
          <w:between w:val="nil"/>
        </w:pBdr>
        <w:spacing w:after="0" w:line="240" w:lineRule="auto"/>
        <w:rPr>
          <w:del w:id="1971" w:author="Nádas Edina Éva" w:date="2021-08-24T09:22:00Z"/>
          <w:rFonts w:ascii="Fotogram Light" w:eastAsia="Fotogram Light" w:hAnsi="Fotogram Light" w:cs="Fotogram Light"/>
          <w:color w:val="000000"/>
          <w:sz w:val="20"/>
          <w:szCs w:val="20"/>
          <w:rPrChange w:id="1972" w:author="Nádas Edina Éva" w:date="2021-08-22T17:45:00Z">
            <w:rPr>
              <w:del w:id="1973" w:author="Nádas Edina Éva" w:date="2021-08-24T09:22:00Z"/>
              <w:rFonts w:eastAsia="Fotogram Light" w:cs="Fotogram Light"/>
              <w:color w:val="000000"/>
            </w:rPr>
          </w:rPrChange>
        </w:rPr>
      </w:pPr>
      <w:del w:id="1974" w:author="Nádas Edina Éva" w:date="2021-08-24T09:22:00Z">
        <w:r w:rsidRPr="006275D1" w:rsidDel="003A75A3">
          <w:rPr>
            <w:rFonts w:ascii="Fotogram Light" w:eastAsia="Fotogram Light" w:hAnsi="Fotogram Light" w:cs="Fotogram Light"/>
            <w:color w:val="000000"/>
            <w:sz w:val="20"/>
            <w:szCs w:val="20"/>
            <w:rPrChange w:id="1975" w:author="Nádas Edina Éva" w:date="2021-08-22T17:45:00Z">
              <w:rPr>
                <w:rFonts w:eastAsia="Fotogram Light" w:cs="Fotogram Light"/>
                <w:color w:val="000000"/>
              </w:rPr>
            </w:rPrChange>
          </w:rPr>
          <w:delText>Adequacy of literature review</w:delText>
        </w:r>
      </w:del>
    </w:p>
    <w:p w14:paraId="4450F1C5" w14:textId="4A7B43D0" w:rsidR="00E97944" w:rsidRPr="006275D1" w:rsidDel="003A75A3" w:rsidRDefault="00E97944" w:rsidP="00565C5F">
      <w:pPr>
        <w:numPr>
          <w:ilvl w:val="0"/>
          <w:numId w:val="13"/>
        </w:numPr>
        <w:pBdr>
          <w:top w:val="nil"/>
          <w:left w:val="nil"/>
          <w:bottom w:val="nil"/>
          <w:right w:val="nil"/>
          <w:between w:val="nil"/>
        </w:pBdr>
        <w:spacing w:after="0" w:line="240" w:lineRule="auto"/>
        <w:rPr>
          <w:del w:id="1976" w:author="Nádas Edina Éva" w:date="2021-08-24T09:22:00Z"/>
          <w:rFonts w:ascii="Fotogram Light" w:eastAsia="Fotogram Light" w:hAnsi="Fotogram Light" w:cs="Fotogram Light"/>
          <w:color w:val="000000"/>
          <w:sz w:val="20"/>
          <w:szCs w:val="20"/>
          <w:rPrChange w:id="1977" w:author="Nádas Edina Éva" w:date="2021-08-22T17:45:00Z">
            <w:rPr>
              <w:del w:id="1978" w:author="Nádas Edina Éva" w:date="2021-08-24T09:22:00Z"/>
              <w:rFonts w:eastAsia="Fotogram Light" w:cs="Fotogram Light"/>
              <w:color w:val="000000"/>
            </w:rPr>
          </w:rPrChange>
        </w:rPr>
      </w:pPr>
      <w:del w:id="1979" w:author="Nádas Edina Éva" w:date="2021-08-24T09:22:00Z">
        <w:r w:rsidRPr="006275D1" w:rsidDel="003A75A3">
          <w:rPr>
            <w:rFonts w:ascii="Fotogram Light" w:eastAsia="Fotogram Light" w:hAnsi="Fotogram Light" w:cs="Fotogram Light"/>
            <w:color w:val="000000"/>
            <w:sz w:val="20"/>
            <w:szCs w:val="20"/>
            <w:rPrChange w:id="1980" w:author="Nádas Edina Éva" w:date="2021-08-22T17:45:00Z">
              <w:rPr>
                <w:rFonts w:eastAsia="Fotogram Light" w:cs="Fotogram Light"/>
                <w:color w:val="000000"/>
              </w:rPr>
            </w:rPrChange>
          </w:rPr>
          <w:delText>Clarity of the methods of the study including the sample, hypotheses, measures and procedures.</w:delText>
        </w:r>
      </w:del>
    </w:p>
    <w:p w14:paraId="7057D913" w14:textId="7A34CBB6" w:rsidR="00E97944" w:rsidRPr="006275D1" w:rsidDel="003A75A3" w:rsidRDefault="00E97944" w:rsidP="00565C5F">
      <w:pPr>
        <w:numPr>
          <w:ilvl w:val="0"/>
          <w:numId w:val="13"/>
        </w:numPr>
        <w:pBdr>
          <w:top w:val="nil"/>
          <w:left w:val="nil"/>
          <w:bottom w:val="nil"/>
          <w:right w:val="nil"/>
          <w:between w:val="nil"/>
        </w:pBdr>
        <w:spacing w:after="0" w:line="240" w:lineRule="auto"/>
        <w:rPr>
          <w:del w:id="1981" w:author="Nádas Edina Éva" w:date="2021-08-24T09:22:00Z"/>
          <w:rFonts w:ascii="Fotogram Light" w:eastAsia="Fotogram Light" w:hAnsi="Fotogram Light" w:cs="Fotogram Light"/>
          <w:color w:val="000000"/>
          <w:sz w:val="20"/>
          <w:szCs w:val="20"/>
          <w:rPrChange w:id="1982" w:author="Nádas Edina Éva" w:date="2021-08-22T17:45:00Z">
            <w:rPr>
              <w:del w:id="1983" w:author="Nádas Edina Éva" w:date="2021-08-24T09:22:00Z"/>
              <w:rFonts w:eastAsia="Fotogram Light" w:cs="Fotogram Light"/>
              <w:color w:val="000000"/>
            </w:rPr>
          </w:rPrChange>
        </w:rPr>
      </w:pPr>
      <w:del w:id="1984" w:author="Nádas Edina Éva" w:date="2021-08-24T09:22:00Z">
        <w:r w:rsidRPr="006275D1" w:rsidDel="003A75A3">
          <w:rPr>
            <w:rFonts w:ascii="Fotogram Light" w:eastAsia="Fotogram Light" w:hAnsi="Fotogram Light" w:cs="Fotogram Light"/>
            <w:color w:val="000000"/>
            <w:sz w:val="20"/>
            <w:szCs w:val="20"/>
            <w:rPrChange w:id="1985" w:author="Nádas Edina Éva" w:date="2021-08-22T17:45:00Z">
              <w:rPr>
                <w:rFonts w:eastAsia="Fotogram Light" w:cs="Fotogram Light"/>
                <w:color w:val="000000"/>
              </w:rPr>
            </w:rPrChange>
          </w:rPr>
          <w:delText xml:space="preserve">Appropriateness of </w:delText>
        </w:r>
        <w:r w:rsidR="00DF6247" w:rsidRPr="006275D1" w:rsidDel="003A75A3">
          <w:rPr>
            <w:rFonts w:ascii="Fotogram Light" w:eastAsia="Fotogram Light" w:hAnsi="Fotogram Light" w:cs="Fotogram Light"/>
            <w:color w:val="000000"/>
            <w:sz w:val="20"/>
            <w:szCs w:val="20"/>
            <w:rPrChange w:id="1986"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987" w:author="Nádas Edina Éva" w:date="2021-08-22T17:45:00Z">
              <w:rPr>
                <w:rFonts w:eastAsia="Fotogram Light" w:cs="Fotogram Light"/>
                <w:color w:val="000000"/>
              </w:rPr>
            </w:rPrChange>
          </w:rPr>
          <w:delText>proposed data analysis.</w:delText>
        </w:r>
      </w:del>
    </w:p>
    <w:p w14:paraId="752F9048" w14:textId="7E3E9BFD" w:rsidR="00E97944" w:rsidRPr="006275D1" w:rsidDel="003A75A3" w:rsidRDefault="00E97944" w:rsidP="00565C5F">
      <w:pPr>
        <w:numPr>
          <w:ilvl w:val="0"/>
          <w:numId w:val="13"/>
        </w:numPr>
        <w:pBdr>
          <w:top w:val="nil"/>
          <w:left w:val="nil"/>
          <w:bottom w:val="nil"/>
          <w:right w:val="nil"/>
          <w:between w:val="nil"/>
        </w:pBdr>
        <w:spacing w:after="0" w:line="240" w:lineRule="auto"/>
        <w:rPr>
          <w:del w:id="1988" w:author="Nádas Edina Éva" w:date="2021-08-24T09:22:00Z"/>
          <w:rFonts w:ascii="Fotogram Light" w:eastAsia="Fotogram Light" w:hAnsi="Fotogram Light" w:cs="Fotogram Light"/>
          <w:color w:val="000000"/>
          <w:sz w:val="20"/>
          <w:szCs w:val="20"/>
          <w:rPrChange w:id="1989" w:author="Nádas Edina Éva" w:date="2021-08-22T17:45:00Z">
            <w:rPr>
              <w:del w:id="1990" w:author="Nádas Edina Éva" w:date="2021-08-24T09:22:00Z"/>
              <w:rFonts w:eastAsia="Fotogram Light" w:cs="Fotogram Light"/>
              <w:color w:val="000000"/>
            </w:rPr>
          </w:rPrChange>
        </w:rPr>
      </w:pPr>
      <w:del w:id="1991" w:author="Nádas Edina Éva" w:date="2021-08-24T09:22:00Z">
        <w:r w:rsidRPr="006275D1" w:rsidDel="003A75A3">
          <w:rPr>
            <w:rFonts w:ascii="Fotogram Light" w:eastAsia="Fotogram Light" w:hAnsi="Fotogram Light" w:cs="Fotogram Light"/>
            <w:color w:val="000000"/>
            <w:sz w:val="20"/>
            <w:szCs w:val="20"/>
            <w:rPrChange w:id="1992" w:author="Nádas Edina Éva" w:date="2021-08-22T17:45:00Z">
              <w:rPr>
                <w:rFonts w:eastAsia="Fotogram Light" w:cs="Fotogram Light"/>
                <w:color w:val="000000"/>
              </w:rPr>
            </w:rPrChange>
          </w:rPr>
          <w:delText xml:space="preserve">Appropriateness of </w:delText>
        </w:r>
        <w:r w:rsidR="00DF6247" w:rsidRPr="006275D1" w:rsidDel="003A75A3">
          <w:rPr>
            <w:rFonts w:ascii="Fotogram Light" w:eastAsia="Fotogram Light" w:hAnsi="Fotogram Light" w:cs="Fotogram Light"/>
            <w:color w:val="000000"/>
            <w:sz w:val="20"/>
            <w:szCs w:val="20"/>
            <w:rPrChange w:id="1993"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994" w:author="Nádas Edina Éva" w:date="2021-08-22T17:45:00Z">
              <w:rPr>
                <w:rFonts w:eastAsia="Fotogram Light" w:cs="Fotogram Light"/>
                <w:color w:val="000000"/>
              </w:rPr>
            </w:rPrChange>
          </w:rPr>
          <w:delText>discussion of strengths and weaknesses of the study design</w:delText>
        </w:r>
      </w:del>
    </w:p>
    <w:p w14:paraId="3CBF0707" w14:textId="07CEC01E" w:rsidR="00E97944" w:rsidRPr="006275D1" w:rsidDel="003A75A3" w:rsidRDefault="00E97944" w:rsidP="00565C5F">
      <w:pPr>
        <w:numPr>
          <w:ilvl w:val="0"/>
          <w:numId w:val="13"/>
        </w:numPr>
        <w:pBdr>
          <w:top w:val="nil"/>
          <w:left w:val="nil"/>
          <w:bottom w:val="nil"/>
          <w:right w:val="nil"/>
          <w:between w:val="nil"/>
        </w:pBdr>
        <w:spacing w:after="0" w:line="240" w:lineRule="auto"/>
        <w:rPr>
          <w:del w:id="1995" w:author="Nádas Edina Éva" w:date="2021-08-24T09:22:00Z"/>
          <w:rFonts w:ascii="Fotogram Light" w:eastAsia="Fotogram Light" w:hAnsi="Fotogram Light" w:cs="Fotogram Light"/>
          <w:color w:val="000000"/>
          <w:sz w:val="20"/>
          <w:szCs w:val="20"/>
          <w:rPrChange w:id="1996" w:author="Nádas Edina Éva" w:date="2021-08-22T17:45:00Z">
            <w:rPr>
              <w:del w:id="1997" w:author="Nádas Edina Éva" w:date="2021-08-24T09:22:00Z"/>
              <w:rFonts w:eastAsia="Fotogram Light" w:cs="Fotogram Light"/>
              <w:color w:val="000000"/>
            </w:rPr>
          </w:rPrChange>
        </w:rPr>
      </w:pPr>
      <w:del w:id="1998" w:author="Nádas Edina Éva" w:date="2021-08-24T09:22:00Z">
        <w:r w:rsidRPr="006275D1" w:rsidDel="003A75A3">
          <w:rPr>
            <w:rFonts w:ascii="Fotogram Light" w:eastAsia="Fotogram Light" w:hAnsi="Fotogram Light" w:cs="Fotogram Light"/>
            <w:color w:val="000000"/>
            <w:sz w:val="20"/>
            <w:szCs w:val="20"/>
            <w:rPrChange w:id="1999" w:author="Nádas Edina Éva" w:date="2021-08-22T17:45:00Z">
              <w:rPr>
                <w:rFonts w:eastAsia="Fotogram Light" w:cs="Fotogram Light"/>
                <w:color w:val="000000"/>
              </w:rPr>
            </w:rPrChange>
          </w:rPr>
          <w:delText>Use of APA style</w:delText>
        </w:r>
      </w:del>
    </w:p>
    <w:p w14:paraId="077D6E8A" w14:textId="21ACE869" w:rsidR="00E97944" w:rsidRPr="006275D1" w:rsidDel="003A75A3" w:rsidRDefault="00E97944" w:rsidP="00644040">
      <w:pPr>
        <w:pBdr>
          <w:top w:val="nil"/>
          <w:left w:val="nil"/>
          <w:bottom w:val="nil"/>
          <w:right w:val="nil"/>
          <w:between w:val="nil"/>
        </w:pBdr>
        <w:spacing w:after="0" w:line="240" w:lineRule="auto"/>
        <w:rPr>
          <w:del w:id="2000" w:author="Nádas Edina Éva" w:date="2021-08-24T09:22:00Z"/>
          <w:rFonts w:ascii="Fotogram Light" w:eastAsia="Fotogram Light" w:hAnsi="Fotogram Light" w:cs="Fotogram Light"/>
          <w:color w:val="000000"/>
          <w:sz w:val="20"/>
          <w:szCs w:val="20"/>
          <w:rPrChange w:id="2001" w:author="Nádas Edina Éva" w:date="2021-08-22T17:45:00Z">
            <w:rPr>
              <w:del w:id="2002"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7B234F9" w14:textId="3E7AF676" w:rsidTr="00E97944">
        <w:trPr>
          <w:del w:id="2003" w:author="Nádas Edina Éva" w:date="2021-08-24T09:22:00Z"/>
        </w:trPr>
        <w:tc>
          <w:tcPr>
            <w:tcW w:w="9062" w:type="dxa"/>
            <w:shd w:val="clear" w:color="auto" w:fill="D9D9D9"/>
          </w:tcPr>
          <w:p w14:paraId="7206532F" w14:textId="2A634C83" w:rsidR="00E97944" w:rsidRPr="006275D1" w:rsidDel="003A75A3" w:rsidRDefault="00644040" w:rsidP="00565C5F">
            <w:pPr>
              <w:spacing w:after="0" w:line="240" w:lineRule="auto"/>
              <w:rPr>
                <w:del w:id="2004" w:author="Nádas Edina Éva" w:date="2021-08-24T09:22:00Z"/>
                <w:rFonts w:ascii="Fotogram Light" w:eastAsia="Fotogram Light" w:hAnsi="Fotogram Light" w:cs="Fotogram Light"/>
                <w:b/>
                <w:sz w:val="20"/>
                <w:szCs w:val="20"/>
                <w:rPrChange w:id="2005" w:author="Nádas Edina Éva" w:date="2021-08-22T17:45:00Z">
                  <w:rPr>
                    <w:del w:id="2006" w:author="Nádas Edina Éva" w:date="2021-08-24T09:22:00Z"/>
                    <w:rFonts w:eastAsia="Fotogram Light" w:cs="Fotogram Light"/>
                    <w:b/>
                  </w:rPr>
                </w:rPrChange>
              </w:rPr>
            </w:pPr>
            <w:del w:id="2007" w:author="Nádas Edina Éva" w:date="2021-08-24T09:22:00Z">
              <w:r w:rsidRPr="006275D1" w:rsidDel="003A75A3">
                <w:rPr>
                  <w:rFonts w:ascii="Fotogram Light" w:hAnsi="Fotogram Light"/>
                  <w:b/>
                  <w:sz w:val="20"/>
                  <w:szCs w:val="20"/>
                  <w:rPrChange w:id="2008" w:author="Nádas Edina Éva" w:date="2021-08-22T17:45:00Z">
                    <w:rPr>
                      <w:b/>
                    </w:rPr>
                  </w:rPrChange>
                </w:rPr>
                <w:delText>Idegen nyelven történő indítás esetén az adott idegen nyelvű irodalom:</w:delText>
              </w:r>
            </w:del>
          </w:p>
        </w:tc>
      </w:tr>
    </w:tbl>
    <w:p w14:paraId="0AA71AE3" w14:textId="5CD22859" w:rsidR="00E97944" w:rsidRPr="006275D1" w:rsidDel="003A75A3" w:rsidRDefault="00E97944" w:rsidP="00565C5F">
      <w:pPr>
        <w:spacing w:after="0" w:line="240" w:lineRule="auto"/>
        <w:rPr>
          <w:del w:id="2009" w:author="Nádas Edina Éva" w:date="2021-08-24T09:22:00Z"/>
          <w:rFonts w:ascii="Fotogram Light" w:eastAsia="Fotogram Light" w:hAnsi="Fotogram Light" w:cs="Fotogram Light"/>
          <w:b/>
          <w:sz w:val="20"/>
          <w:szCs w:val="20"/>
          <w:rPrChange w:id="2010" w:author="Nádas Edina Éva" w:date="2021-08-22T17:45:00Z">
            <w:rPr>
              <w:del w:id="2011" w:author="Nádas Edina Éva" w:date="2021-08-24T09:22:00Z"/>
              <w:rFonts w:eastAsia="Fotogram Light" w:cs="Fotogram Light"/>
              <w:b/>
            </w:rPr>
          </w:rPrChange>
        </w:rPr>
      </w:pPr>
      <w:del w:id="2012" w:author="Nádas Edina Éva" w:date="2021-08-24T09:22:00Z">
        <w:r w:rsidRPr="006275D1" w:rsidDel="003A75A3">
          <w:rPr>
            <w:rFonts w:ascii="Fotogram Light" w:eastAsia="Fotogram Light" w:hAnsi="Fotogram Light" w:cs="Fotogram Light"/>
            <w:b/>
            <w:sz w:val="20"/>
            <w:szCs w:val="20"/>
            <w:rPrChange w:id="2013" w:author="Nádas Edina Éva" w:date="2021-08-22T17:45:00Z">
              <w:rPr>
                <w:rFonts w:eastAsia="Fotogram Light" w:cs="Fotogram Light"/>
                <w:b/>
              </w:rPr>
            </w:rPrChange>
          </w:rPr>
          <w:delText>Compulsory reading list</w:delText>
        </w:r>
      </w:del>
    </w:p>
    <w:p w14:paraId="47BF35A1" w14:textId="0562C789" w:rsidR="00E97944" w:rsidRPr="006275D1" w:rsidDel="003A75A3" w:rsidRDefault="00E97944" w:rsidP="00565C5F">
      <w:pPr>
        <w:spacing w:after="0" w:line="240" w:lineRule="auto"/>
        <w:rPr>
          <w:del w:id="2014" w:author="Nádas Edina Éva" w:date="2021-08-24T09:22:00Z"/>
          <w:rFonts w:ascii="Fotogram Light" w:eastAsia="Fotogram Light" w:hAnsi="Fotogram Light" w:cs="Fotogram Light"/>
          <w:b/>
          <w:sz w:val="20"/>
          <w:szCs w:val="20"/>
          <w:rPrChange w:id="2015" w:author="Nádas Edina Éva" w:date="2021-08-22T17:45:00Z">
            <w:rPr>
              <w:del w:id="2016" w:author="Nádas Edina Éva" w:date="2021-08-24T09:22:00Z"/>
              <w:rFonts w:eastAsia="Fotogram Light" w:cs="Fotogram Light"/>
              <w:b/>
            </w:rPr>
          </w:rPrChange>
        </w:rPr>
      </w:pPr>
    </w:p>
    <w:p w14:paraId="0D79400D" w14:textId="05866F03" w:rsidR="00E97944" w:rsidRPr="006275D1" w:rsidDel="003A75A3" w:rsidRDefault="00E97944" w:rsidP="00565C5F">
      <w:pPr>
        <w:spacing w:after="0" w:line="240" w:lineRule="auto"/>
        <w:rPr>
          <w:del w:id="2017" w:author="Nádas Edina Éva" w:date="2021-08-24T09:22:00Z"/>
          <w:rFonts w:ascii="Fotogram Light" w:eastAsia="Fotogram Light" w:hAnsi="Fotogram Light" w:cs="Fotogram Light"/>
          <w:b/>
          <w:sz w:val="20"/>
          <w:szCs w:val="20"/>
          <w:rPrChange w:id="2018" w:author="Nádas Edina Éva" w:date="2021-08-22T17:45:00Z">
            <w:rPr>
              <w:del w:id="2019" w:author="Nádas Edina Éva" w:date="2021-08-24T09:22:00Z"/>
              <w:rFonts w:eastAsia="Fotogram Light" w:cs="Fotogram Light"/>
              <w:b/>
            </w:rPr>
          </w:rPrChange>
        </w:rPr>
      </w:pPr>
      <w:del w:id="2020" w:author="Nádas Edina Éva" w:date="2021-08-24T09:22:00Z">
        <w:r w:rsidRPr="006275D1" w:rsidDel="003A75A3">
          <w:rPr>
            <w:rFonts w:ascii="Fotogram Light" w:eastAsia="Fotogram Light" w:hAnsi="Fotogram Light" w:cs="Fotogram Light"/>
            <w:b/>
            <w:sz w:val="20"/>
            <w:szCs w:val="20"/>
            <w:rPrChange w:id="2021" w:author="Nádas Edina Éva" w:date="2021-08-22T17:45:00Z">
              <w:rPr>
                <w:rFonts w:eastAsia="Fotogram Light" w:cs="Fotogram Light"/>
                <w:b/>
              </w:rPr>
            </w:rPrChange>
          </w:rPr>
          <w:delText xml:space="preserve">The instructor of the actual course will specify the readings. </w:delText>
        </w:r>
      </w:del>
    </w:p>
    <w:p w14:paraId="7F9AEF09" w14:textId="4852D543" w:rsidR="00E97944" w:rsidRPr="006275D1" w:rsidDel="003A75A3" w:rsidRDefault="00E97944" w:rsidP="00565C5F">
      <w:pPr>
        <w:spacing w:after="0" w:line="240" w:lineRule="auto"/>
        <w:rPr>
          <w:del w:id="2022" w:author="Nádas Edina Éva" w:date="2021-08-24T09:22:00Z"/>
          <w:rFonts w:ascii="Fotogram Light" w:hAnsi="Fotogram Light"/>
          <w:sz w:val="20"/>
          <w:szCs w:val="20"/>
          <w:rPrChange w:id="2023" w:author="Nádas Edina Éva" w:date="2021-08-22T17:45:00Z">
            <w:rPr>
              <w:del w:id="2024" w:author="Nádas Edina Éva" w:date="2021-08-24T09:22:00Z"/>
            </w:rPr>
          </w:rPrChange>
        </w:rPr>
      </w:pPr>
      <w:del w:id="2025" w:author="Nádas Edina Éva" w:date="2021-08-24T09:22:00Z">
        <w:r w:rsidRPr="006275D1" w:rsidDel="003A75A3">
          <w:rPr>
            <w:rFonts w:ascii="Fotogram Light" w:hAnsi="Fotogram Light"/>
            <w:sz w:val="20"/>
            <w:szCs w:val="20"/>
            <w:rPrChange w:id="2026" w:author="Nádas Edina Éva" w:date="2021-08-22T17:45:00Z">
              <w:rPr/>
            </w:rPrChange>
          </w:rPr>
          <w:br w:type="page"/>
        </w:r>
      </w:del>
    </w:p>
    <w:p w14:paraId="75D134F0" w14:textId="3694A435" w:rsidR="00145D54" w:rsidRPr="006275D1" w:rsidDel="003A75A3" w:rsidRDefault="00E97944" w:rsidP="00565C5F">
      <w:pPr>
        <w:pStyle w:val="Nincstrkz"/>
        <w:jc w:val="center"/>
        <w:rPr>
          <w:del w:id="2027" w:author="Nádas Edina Éva" w:date="2021-08-24T09:22:00Z"/>
          <w:rFonts w:ascii="Fotogram Light" w:hAnsi="Fotogram Light"/>
          <w:b/>
          <w:sz w:val="20"/>
          <w:szCs w:val="20"/>
          <w:rPrChange w:id="2028" w:author="Nádas Edina Éva" w:date="2021-08-22T17:45:00Z">
            <w:rPr>
              <w:del w:id="2029" w:author="Nádas Edina Éva" w:date="2021-08-24T09:22:00Z"/>
              <w:b/>
            </w:rPr>
          </w:rPrChange>
        </w:rPr>
      </w:pPr>
      <w:del w:id="2030" w:author="Nádas Edina Éva" w:date="2021-08-24T09:22:00Z">
        <w:r w:rsidRPr="006275D1" w:rsidDel="003A75A3">
          <w:rPr>
            <w:rFonts w:ascii="Fotogram Light" w:hAnsi="Fotogram Light"/>
            <w:b/>
            <w:i/>
            <w:sz w:val="20"/>
            <w:szCs w:val="20"/>
            <w:rPrChange w:id="2031" w:author="Nádas Edina Éva" w:date="2021-08-22T17:45:00Z">
              <w:rPr>
                <w:b/>
                <w:i/>
              </w:rPr>
            </w:rPrChange>
          </w:rPr>
          <w:delText>Developmental and Clinical Child Psychology Specialisation</w:delText>
        </w:r>
      </w:del>
    </w:p>
    <w:p w14:paraId="75E8C103" w14:textId="7F6C563F" w:rsidR="00E97944" w:rsidRPr="006275D1" w:rsidDel="003A75A3" w:rsidRDefault="00E97944" w:rsidP="00565C5F">
      <w:pPr>
        <w:pStyle w:val="Nincstrkz"/>
        <w:jc w:val="center"/>
        <w:rPr>
          <w:del w:id="2032" w:author="Nádas Edina Éva" w:date="2021-08-24T09:22:00Z"/>
          <w:rFonts w:ascii="Fotogram Light" w:hAnsi="Fotogram Light"/>
          <w:b/>
          <w:sz w:val="20"/>
          <w:szCs w:val="20"/>
          <w:rPrChange w:id="2033" w:author="Nádas Edina Éva" w:date="2021-08-22T17:45:00Z">
            <w:rPr>
              <w:del w:id="2034" w:author="Nádas Edina Éva" w:date="2021-08-24T09:22:00Z"/>
              <w:b/>
            </w:rPr>
          </w:rPrChange>
        </w:rPr>
      </w:pPr>
    </w:p>
    <w:p w14:paraId="7D418A98" w14:textId="7A35BCA6" w:rsidR="00E97944" w:rsidRPr="006275D1" w:rsidDel="003A75A3" w:rsidRDefault="00E97944" w:rsidP="00565C5F">
      <w:pPr>
        <w:pStyle w:val="Nincstrkz"/>
        <w:jc w:val="center"/>
        <w:rPr>
          <w:del w:id="2035" w:author="Nádas Edina Éva" w:date="2021-08-24T09:22:00Z"/>
          <w:rFonts w:ascii="Fotogram Light" w:hAnsi="Fotogram Light"/>
          <w:b/>
          <w:sz w:val="20"/>
          <w:szCs w:val="20"/>
          <w:rPrChange w:id="2036" w:author="Nádas Edina Éva" w:date="2021-08-22T17:45:00Z">
            <w:rPr>
              <w:del w:id="2037" w:author="Nádas Edina Éva" w:date="2021-08-24T09:22:00Z"/>
              <w:b/>
            </w:rPr>
          </w:rPrChange>
        </w:rPr>
      </w:pPr>
    </w:p>
    <w:p w14:paraId="566EE8D2" w14:textId="02263EEA" w:rsidR="00E97944" w:rsidRPr="006275D1" w:rsidDel="00596ACD" w:rsidRDefault="00E97944" w:rsidP="00565C5F">
      <w:pPr>
        <w:spacing w:after="0" w:line="240" w:lineRule="auto"/>
        <w:jc w:val="center"/>
        <w:rPr>
          <w:del w:id="2038" w:author="Nádas Edina Éva" w:date="2021-08-18T13:13:00Z"/>
          <w:rFonts w:ascii="Fotogram Light" w:eastAsia="Fotogram Light" w:hAnsi="Fotogram Light" w:cs="Fotogram Light"/>
          <w:sz w:val="20"/>
          <w:szCs w:val="20"/>
          <w:rPrChange w:id="2039" w:author="Nádas Edina Éva" w:date="2021-08-22T17:45:00Z">
            <w:rPr>
              <w:del w:id="2040" w:author="Nádas Edina Éva" w:date="2021-08-18T13:13:00Z"/>
              <w:rFonts w:eastAsia="Fotogram Light" w:cs="Fotogram Light"/>
            </w:rPr>
          </w:rPrChange>
        </w:rPr>
      </w:pPr>
      <w:del w:id="2041" w:author="Nádas Edina Éva" w:date="2021-08-24T09:22:00Z">
        <w:r w:rsidRPr="006275D1" w:rsidDel="003A75A3">
          <w:rPr>
            <w:rFonts w:ascii="Fotogram Light" w:eastAsia="Fotogram Light" w:hAnsi="Fotogram Light" w:cs="Fotogram Light"/>
            <w:sz w:val="20"/>
            <w:szCs w:val="20"/>
            <w:rPrChange w:id="2042" w:author="Nádas Edina Éva" w:date="2021-08-22T17:45:00Z">
              <w:rPr>
                <w:rFonts w:eastAsia="Fotogram Light" w:cs="Fotogram Light"/>
              </w:rPr>
            </w:rPrChange>
          </w:rPr>
          <w:delText>Development and mental health in infancy and early childhood 1</w:delText>
        </w:r>
        <w:r w:rsidR="00CE0B14" w:rsidRPr="006275D1" w:rsidDel="003A75A3">
          <w:rPr>
            <w:rFonts w:ascii="Fotogram Light" w:eastAsia="Fotogram Light" w:hAnsi="Fotogram Light" w:cs="Fotogram Light"/>
            <w:sz w:val="20"/>
            <w:szCs w:val="20"/>
            <w:rPrChange w:id="2043" w:author="Nádas Edina Éva" w:date="2021-08-22T17:45:00Z">
              <w:rPr>
                <w:rFonts w:eastAsia="Fotogram Light" w:cs="Fotogram Light"/>
              </w:rPr>
            </w:rPrChange>
          </w:rPr>
          <w:delText>.</w:delText>
        </w:r>
      </w:del>
    </w:p>
    <w:p w14:paraId="77E6A703" w14:textId="104850DB" w:rsidR="00644040" w:rsidRPr="006275D1" w:rsidDel="003A75A3" w:rsidRDefault="00644040">
      <w:pPr>
        <w:spacing w:after="0" w:line="240" w:lineRule="auto"/>
        <w:jc w:val="center"/>
        <w:rPr>
          <w:del w:id="2044" w:author="Nádas Edina Éva" w:date="2021-08-24T09:22:00Z"/>
          <w:rFonts w:ascii="Fotogram Light" w:eastAsia="Fotogram Light" w:hAnsi="Fotogram Light" w:cs="Fotogram Light"/>
          <w:sz w:val="20"/>
          <w:szCs w:val="20"/>
          <w:rPrChange w:id="2045" w:author="Nádas Edina Éva" w:date="2021-08-22T17:45:00Z">
            <w:rPr>
              <w:del w:id="2046" w:author="Nádas Edina Éva" w:date="2021-08-24T09:22:00Z"/>
              <w:rFonts w:eastAsia="Fotogram Light" w:cs="Fotogram Light"/>
            </w:rPr>
          </w:rPrChange>
        </w:rPr>
      </w:pPr>
    </w:p>
    <w:p w14:paraId="66A21F6A" w14:textId="71C4A98D" w:rsidR="00E97944" w:rsidRPr="006275D1" w:rsidDel="003A75A3" w:rsidRDefault="00E97944">
      <w:pPr>
        <w:spacing w:after="0" w:line="240" w:lineRule="auto"/>
        <w:jc w:val="center"/>
        <w:rPr>
          <w:del w:id="2047" w:author="Nádas Edina Éva" w:date="2021-08-24T09:22:00Z"/>
          <w:rFonts w:ascii="Fotogram Light" w:eastAsia="Fotogram Light" w:hAnsi="Fotogram Light" w:cs="Fotogram Light"/>
          <w:sz w:val="20"/>
          <w:szCs w:val="20"/>
          <w:rPrChange w:id="2048" w:author="Nádas Edina Éva" w:date="2021-08-22T17:45:00Z">
            <w:rPr>
              <w:del w:id="2049" w:author="Nádas Edina Éva" w:date="2021-08-24T09:22:00Z"/>
              <w:rFonts w:eastAsia="Fotogram Light" w:cs="Fotogram Light"/>
            </w:rPr>
          </w:rPrChange>
        </w:rPr>
        <w:pPrChange w:id="2050" w:author="Nádas Edina Éva" w:date="2021-08-18T13:13:00Z">
          <w:pPr>
            <w:spacing w:after="0" w:line="240" w:lineRule="auto"/>
          </w:pPr>
        </w:pPrChange>
      </w:pPr>
      <w:del w:id="2051" w:author="Nádas Edina Éva" w:date="2021-08-24T09:22:00Z">
        <w:r w:rsidRPr="006275D1" w:rsidDel="003A75A3">
          <w:rPr>
            <w:rFonts w:ascii="Fotogram Light" w:eastAsia="Fotogram Light" w:hAnsi="Fotogram Light" w:cs="Fotogram Light"/>
            <w:b/>
            <w:sz w:val="20"/>
            <w:szCs w:val="20"/>
            <w:rPrChange w:id="205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053" w:author="Nádas Edina Éva" w:date="2021-08-22T17:45:00Z">
              <w:rPr>
                <w:rFonts w:eastAsia="Fotogram Light" w:cs="Fotogram Light"/>
              </w:rPr>
            </w:rPrChange>
          </w:rPr>
          <w:delText>PSYM21-DC-101</w:delText>
        </w:r>
      </w:del>
    </w:p>
    <w:p w14:paraId="749C1320" w14:textId="529C01A3" w:rsidR="00E97944" w:rsidRPr="006275D1" w:rsidDel="003A75A3" w:rsidRDefault="00E97944">
      <w:pPr>
        <w:spacing w:after="0" w:line="240" w:lineRule="auto"/>
        <w:jc w:val="center"/>
        <w:rPr>
          <w:del w:id="2054" w:author="Nádas Edina Éva" w:date="2021-08-24T09:22:00Z"/>
          <w:rFonts w:ascii="Fotogram Light" w:eastAsia="Fotogram Light" w:hAnsi="Fotogram Light" w:cs="Fotogram Light"/>
          <w:b/>
          <w:sz w:val="20"/>
          <w:szCs w:val="20"/>
          <w:rPrChange w:id="2055" w:author="Nádas Edina Éva" w:date="2021-08-22T17:45:00Z">
            <w:rPr>
              <w:del w:id="2056" w:author="Nádas Edina Éva" w:date="2021-08-24T09:22:00Z"/>
              <w:rFonts w:eastAsia="Fotogram Light" w:cs="Fotogram Light"/>
              <w:b/>
            </w:rPr>
          </w:rPrChange>
        </w:rPr>
        <w:pPrChange w:id="2057" w:author="Nádas Edina Éva" w:date="2021-08-18T13:13:00Z">
          <w:pPr>
            <w:spacing w:after="0" w:line="240" w:lineRule="auto"/>
          </w:pPr>
        </w:pPrChange>
      </w:pPr>
      <w:del w:id="2058" w:author="Nádas Edina Éva" w:date="2021-08-24T09:22:00Z">
        <w:r w:rsidRPr="006275D1" w:rsidDel="003A75A3">
          <w:rPr>
            <w:rFonts w:ascii="Fotogram Light" w:eastAsia="Fotogram Light" w:hAnsi="Fotogram Light" w:cs="Fotogram Light"/>
            <w:b/>
            <w:sz w:val="20"/>
            <w:szCs w:val="20"/>
            <w:rPrChange w:id="205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060" w:author="Nádas Edina Éva" w:date="2021-08-22T17:45:00Z">
              <w:rPr>
                <w:rFonts w:eastAsia="Fotogram Light" w:cs="Fotogram Light"/>
              </w:rPr>
            </w:rPrChange>
          </w:rPr>
          <w:delText>Egyed Katalin</w:delText>
        </w:r>
      </w:del>
    </w:p>
    <w:p w14:paraId="2296A8DD" w14:textId="2C606E65" w:rsidR="00E97944" w:rsidRPr="006275D1" w:rsidDel="003A75A3" w:rsidRDefault="00E97944">
      <w:pPr>
        <w:spacing w:after="0" w:line="240" w:lineRule="auto"/>
        <w:jc w:val="center"/>
        <w:rPr>
          <w:del w:id="2061" w:author="Nádas Edina Éva" w:date="2021-08-24T09:22:00Z"/>
          <w:rFonts w:ascii="Fotogram Light" w:eastAsia="Fotogram Light" w:hAnsi="Fotogram Light" w:cs="Fotogram Light"/>
          <w:sz w:val="20"/>
          <w:szCs w:val="20"/>
          <w:rPrChange w:id="2062" w:author="Nádas Edina Éva" w:date="2021-08-22T17:45:00Z">
            <w:rPr>
              <w:del w:id="2063" w:author="Nádas Edina Éva" w:date="2021-08-24T09:22:00Z"/>
              <w:rFonts w:eastAsia="Fotogram Light" w:cs="Fotogram Light"/>
            </w:rPr>
          </w:rPrChange>
        </w:rPr>
        <w:pPrChange w:id="2064" w:author="Nádas Edina Éva" w:date="2021-08-18T13:13:00Z">
          <w:pPr>
            <w:spacing w:after="0" w:line="240" w:lineRule="auto"/>
          </w:pPr>
        </w:pPrChange>
      </w:pPr>
      <w:del w:id="2065" w:author="Nádas Edina Éva" w:date="2021-08-24T09:22:00Z">
        <w:r w:rsidRPr="006275D1" w:rsidDel="003A75A3">
          <w:rPr>
            <w:rFonts w:ascii="Fotogram Light" w:eastAsia="Fotogram Light" w:hAnsi="Fotogram Light" w:cs="Fotogram Light"/>
            <w:b/>
            <w:sz w:val="20"/>
            <w:szCs w:val="20"/>
            <w:rPrChange w:id="2066"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067" w:author="Nádas Edina Éva" w:date="2021-08-22T17:45:00Z">
              <w:rPr>
                <w:rFonts w:eastAsia="Fotogram Light" w:cs="Fotogram Light"/>
              </w:rPr>
            </w:rPrChange>
          </w:rPr>
          <w:delText xml:space="preserve"> PhD</w:delText>
        </w:r>
      </w:del>
    </w:p>
    <w:p w14:paraId="08D8F20B" w14:textId="0074BB44" w:rsidR="00E97944" w:rsidRPr="006275D1" w:rsidDel="003A75A3" w:rsidRDefault="00E97944">
      <w:pPr>
        <w:spacing w:after="0" w:line="240" w:lineRule="auto"/>
        <w:jc w:val="center"/>
        <w:rPr>
          <w:del w:id="2068" w:author="Nádas Edina Éva" w:date="2021-08-24T09:22:00Z"/>
          <w:rFonts w:ascii="Fotogram Light" w:eastAsia="Fotogram Light" w:hAnsi="Fotogram Light" w:cs="Fotogram Light"/>
          <w:sz w:val="20"/>
          <w:szCs w:val="20"/>
          <w:rPrChange w:id="2069" w:author="Nádas Edina Éva" w:date="2021-08-22T17:45:00Z">
            <w:rPr>
              <w:del w:id="2070" w:author="Nádas Edina Éva" w:date="2021-08-24T09:22:00Z"/>
              <w:rFonts w:eastAsia="Fotogram Light" w:cs="Fotogram Light"/>
            </w:rPr>
          </w:rPrChange>
        </w:rPr>
        <w:pPrChange w:id="2071" w:author="Nádas Edina Éva" w:date="2021-08-18T13:13:00Z">
          <w:pPr>
            <w:spacing w:after="0" w:line="240" w:lineRule="auto"/>
          </w:pPr>
        </w:pPrChange>
      </w:pPr>
      <w:del w:id="2072" w:author="Nádas Edina Éva" w:date="2021-08-24T09:22:00Z">
        <w:r w:rsidRPr="006275D1" w:rsidDel="003A75A3">
          <w:rPr>
            <w:rFonts w:ascii="Fotogram Light" w:eastAsia="Fotogram Light" w:hAnsi="Fotogram Light" w:cs="Fotogram Light"/>
            <w:b/>
            <w:sz w:val="20"/>
            <w:szCs w:val="20"/>
            <w:rPrChange w:id="2073"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2074" w:author="Nádas Edina Éva" w:date="2021-08-22T17:45:00Z">
              <w:rPr>
                <w:rFonts w:eastAsia="Fotogram Light" w:cs="Fotogram Light"/>
              </w:rPr>
            </w:rPrChange>
          </w:rPr>
          <w:delText xml:space="preserve"> Habil. associate professor</w:delText>
        </w:r>
      </w:del>
    </w:p>
    <w:p w14:paraId="05CA359D" w14:textId="2FC4C880" w:rsidR="00E97944" w:rsidRPr="006275D1" w:rsidDel="003A75A3" w:rsidRDefault="00E97944">
      <w:pPr>
        <w:spacing w:after="0" w:line="240" w:lineRule="auto"/>
        <w:jc w:val="center"/>
        <w:rPr>
          <w:del w:id="2075" w:author="Nádas Edina Éva" w:date="2021-08-24T09:22:00Z"/>
          <w:rFonts w:ascii="Fotogram Light" w:eastAsia="Fotogram Light" w:hAnsi="Fotogram Light" w:cs="Fotogram Light"/>
          <w:sz w:val="20"/>
          <w:szCs w:val="20"/>
          <w:rPrChange w:id="2076" w:author="Nádas Edina Éva" w:date="2021-08-22T17:45:00Z">
            <w:rPr>
              <w:del w:id="2077" w:author="Nádas Edina Éva" w:date="2021-08-24T09:22:00Z"/>
              <w:rFonts w:eastAsia="Fotogram Light" w:cs="Fotogram Light"/>
            </w:rPr>
          </w:rPrChange>
        </w:rPr>
        <w:pPrChange w:id="2078" w:author="Nádas Edina Éva" w:date="2021-08-18T13:13:00Z">
          <w:pPr>
            <w:spacing w:after="0" w:line="240" w:lineRule="auto"/>
          </w:pPr>
        </w:pPrChange>
      </w:pPr>
      <w:del w:id="2079" w:author="Nádas Edina Éva" w:date="2021-08-24T09:22:00Z">
        <w:r w:rsidRPr="006275D1" w:rsidDel="003A75A3">
          <w:rPr>
            <w:rFonts w:ascii="Fotogram Light" w:eastAsia="Fotogram Light" w:hAnsi="Fotogram Light" w:cs="Fotogram Light"/>
            <w:b/>
            <w:sz w:val="20"/>
            <w:szCs w:val="20"/>
            <w:rPrChange w:id="2080"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2081" w:author="Nádas Edina Éva" w:date="2021-08-22T17:45:00Z">
              <w:rPr>
                <w:rFonts w:eastAsia="Fotogram Light" w:cs="Fotogram Light"/>
              </w:rPr>
            </w:rPrChange>
          </w:rPr>
          <w:delText xml:space="preserve"> A (T)</w:delText>
        </w:r>
      </w:del>
    </w:p>
    <w:p w14:paraId="3977828E" w14:textId="2B4CAE9E" w:rsidR="00E97944" w:rsidRPr="006275D1" w:rsidDel="003A75A3" w:rsidRDefault="00E97944" w:rsidP="00565C5F">
      <w:pPr>
        <w:spacing w:after="0" w:line="240" w:lineRule="auto"/>
        <w:rPr>
          <w:del w:id="2082" w:author="Nádas Edina Éva" w:date="2021-08-24T09:22:00Z"/>
          <w:rFonts w:ascii="Fotogram Light" w:eastAsia="Fotogram Light" w:hAnsi="Fotogram Light" w:cs="Fotogram Light"/>
          <w:sz w:val="20"/>
          <w:szCs w:val="20"/>
          <w:rPrChange w:id="2083" w:author="Nádas Edina Éva" w:date="2021-08-22T17:45:00Z">
            <w:rPr>
              <w:del w:id="208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E6C1F73" w14:textId="384A70A3" w:rsidTr="00E97944">
        <w:trPr>
          <w:del w:id="2085" w:author="Nádas Edina Éva" w:date="2021-08-24T09:22:00Z"/>
        </w:trPr>
        <w:tc>
          <w:tcPr>
            <w:tcW w:w="9062" w:type="dxa"/>
            <w:shd w:val="clear" w:color="auto" w:fill="D9D9D9"/>
          </w:tcPr>
          <w:p w14:paraId="38D8561B" w14:textId="4ED0B8B2" w:rsidR="00E97944" w:rsidRPr="006275D1" w:rsidDel="003A75A3" w:rsidRDefault="00644040" w:rsidP="00565C5F">
            <w:pPr>
              <w:spacing w:after="0" w:line="240" w:lineRule="auto"/>
              <w:rPr>
                <w:del w:id="2086" w:author="Nádas Edina Éva" w:date="2021-08-24T09:22:00Z"/>
                <w:rFonts w:ascii="Fotogram Light" w:eastAsia="Fotogram Light" w:hAnsi="Fotogram Light" w:cs="Fotogram Light"/>
                <w:b/>
                <w:sz w:val="20"/>
                <w:szCs w:val="20"/>
                <w:rPrChange w:id="2087" w:author="Nádas Edina Éva" w:date="2021-08-22T17:45:00Z">
                  <w:rPr>
                    <w:del w:id="2088" w:author="Nádas Edina Éva" w:date="2021-08-24T09:22:00Z"/>
                    <w:rFonts w:eastAsia="Fotogram Light" w:cs="Fotogram Light"/>
                    <w:b/>
                  </w:rPr>
                </w:rPrChange>
              </w:rPr>
            </w:pPr>
            <w:del w:id="2089" w:author="Nádas Edina Éva" w:date="2021-08-24T09:22:00Z">
              <w:r w:rsidRPr="006275D1" w:rsidDel="003A75A3">
                <w:rPr>
                  <w:rFonts w:ascii="Fotogram Light" w:eastAsia="Fotogram Light" w:hAnsi="Fotogram Light" w:cs="Fotogram Light"/>
                  <w:b/>
                  <w:sz w:val="20"/>
                  <w:szCs w:val="20"/>
                  <w:rPrChange w:id="2090" w:author="Nádas Edina Éva" w:date="2021-08-22T17:45:00Z">
                    <w:rPr>
                      <w:rFonts w:eastAsia="Fotogram Light" w:cs="Fotogram Light"/>
                      <w:b/>
                    </w:rPr>
                  </w:rPrChange>
                </w:rPr>
                <w:delText>Az oktatás célja angolul</w:delText>
              </w:r>
            </w:del>
          </w:p>
        </w:tc>
      </w:tr>
    </w:tbl>
    <w:p w14:paraId="74FF7037" w14:textId="35CD16B3" w:rsidR="00E97944" w:rsidRPr="006275D1" w:rsidDel="003A75A3" w:rsidRDefault="00E97944" w:rsidP="00565C5F">
      <w:pPr>
        <w:spacing w:after="0" w:line="240" w:lineRule="auto"/>
        <w:rPr>
          <w:del w:id="2091" w:author="Nádas Edina Éva" w:date="2021-08-24T09:22:00Z"/>
          <w:rFonts w:ascii="Fotogram Light" w:eastAsia="Fotogram Light" w:hAnsi="Fotogram Light" w:cs="Fotogram Light"/>
          <w:b/>
          <w:sz w:val="20"/>
          <w:szCs w:val="20"/>
          <w:rPrChange w:id="2092" w:author="Nádas Edina Éva" w:date="2021-08-22T17:45:00Z">
            <w:rPr>
              <w:del w:id="2093" w:author="Nádas Edina Éva" w:date="2021-08-24T09:22:00Z"/>
              <w:rFonts w:eastAsia="Fotogram Light" w:cs="Fotogram Light"/>
              <w:b/>
            </w:rPr>
          </w:rPrChange>
        </w:rPr>
      </w:pPr>
      <w:del w:id="2094" w:author="Nádas Edina Éva" w:date="2021-08-24T09:22:00Z">
        <w:r w:rsidRPr="006275D1" w:rsidDel="003A75A3">
          <w:rPr>
            <w:rFonts w:ascii="Fotogram Light" w:eastAsia="Fotogram Light" w:hAnsi="Fotogram Light" w:cs="Fotogram Light"/>
            <w:b/>
            <w:sz w:val="20"/>
            <w:szCs w:val="20"/>
            <w:rPrChange w:id="2095" w:author="Nádas Edina Éva" w:date="2021-08-22T17:45:00Z">
              <w:rPr>
                <w:rFonts w:eastAsia="Fotogram Light" w:cs="Fotogram Light"/>
                <w:b/>
              </w:rPr>
            </w:rPrChange>
          </w:rPr>
          <w:delText>Aim of the course:</w:delText>
        </w:r>
      </w:del>
    </w:p>
    <w:p w14:paraId="0680EE56" w14:textId="25C955F7" w:rsidR="00E97944" w:rsidRPr="006275D1" w:rsidDel="003A75A3" w:rsidRDefault="00E97944" w:rsidP="00565C5F">
      <w:pPr>
        <w:spacing w:after="0" w:line="240" w:lineRule="auto"/>
        <w:rPr>
          <w:del w:id="2096" w:author="Nádas Edina Éva" w:date="2021-08-24T09:22:00Z"/>
          <w:rFonts w:ascii="Fotogram Light" w:eastAsia="Fotogram Light" w:hAnsi="Fotogram Light" w:cs="Fotogram Light"/>
          <w:b/>
          <w:sz w:val="20"/>
          <w:szCs w:val="20"/>
          <w:rPrChange w:id="2097" w:author="Nádas Edina Éva" w:date="2021-08-22T17:45:00Z">
            <w:rPr>
              <w:del w:id="2098" w:author="Nádas Edina Éva" w:date="2021-08-24T09:22:00Z"/>
              <w:rFonts w:eastAsia="Fotogram Light" w:cs="Fotogram Light"/>
              <w:b/>
            </w:rPr>
          </w:rPrChange>
        </w:rPr>
      </w:pPr>
      <w:del w:id="2099" w:author="Nádas Edina Éva" w:date="2021-08-24T09:22:00Z">
        <w:r w:rsidRPr="006275D1" w:rsidDel="003A75A3">
          <w:rPr>
            <w:rFonts w:ascii="Fotogram Light" w:eastAsia="Fotogram Light" w:hAnsi="Fotogram Light" w:cs="Fotogram Light"/>
            <w:sz w:val="20"/>
            <w:szCs w:val="20"/>
            <w:rPrChange w:id="2100" w:author="Nádas Edina Éva" w:date="2021-08-22T17:45:00Z">
              <w:rPr>
                <w:rFonts w:eastAsia="Fotogram Light" w:cs="Fotogram Light"/>
              </w:rPr>
            </w:rPrChange>
          </w:rPr>
          <w:delText xml:space="preserve">The course focuses on human development and mental health from zero to five years of age, strongly emphasizing the importance of the ecological framework for human development, child-parent relationship and early attachment. Our special aim is to provide an insight into the philosophy and function of institutions/services and professions that are relevant regarding early development and mental health. Besides providing up-to-date and profound knowledge, we are aiming to help students enhance their professional curiosity and openness to evidence-based practice and improve their skills related to parent-interview and observation of parent-child interactions. To meet these goals, students actively </w:delText>
        </w:r>
        <w:r w:rsidR="00B067A3" w:rsidRPr="006275D1" w:rsidDel="003A75A3">
          <w:rPr>
            <w:rFonts w:ascii="Fotogram Light" w:eastAsia="Fotogram Light" w:hAnsi="Fotogram Light" w:cs="Fotogram Light"/>
            <w:sz w:val="20"/>
            <w:szCs w:val="20"/>
            <w:rPrChange w:id="2101" w:author="Nádas Edina Éva" w:date="2021-08-22T17:45:00Z">
              <w:rPr>
                <w:rFonts w:eastAsia="Fotogram Light" w:cs="Fotogram Light"/>
              </w:rPr>
            </w:rPrChange>
          </w:rPr>
          <w:delText xml:space="preserve">participate </w:delText>
        </w:r>
        <w:r w:rsidRPr="006275D1" w:rsidDel="003A75A3">
          <w:rPr>
            <w:rFonts w:ascii="Fotogram Light" w:eastAsia="Fotogram Light" w:hAnsi="Fotogram Light" w:cs="Fotogram Light"/>
            <w:sz w:val="20"/>
            <w:szCs w:val="20"/>
            <w:rPrChange w:id="2102" w:author="Nádas Edina Éva" w:date="2021-08-22T17:45:00Z">
              <w:rPr>
                <w:rFonts w:eastAsia="Fotogram Light" w:cs="Fotogram Light"/>
              </w:rPr>
            </w:rPrChange>
          </w:rPr>
          <w:delText>in knowledge acquisition in the form of both individual and group work and gain</w:delText>
        </w:r>
        <w:r w:rsidR="00DF6247" w:rsidRPr="006275D1" w:rsidDel="003A75A3">
          <w:rPr>
            <w:rFonts w:ascii="Fotogram Light" w:eastAsia="Fotogram Light" w:hAnsi="Fotogram Light" w:cs="Fotogram Light"/>
            <w:sz w:val="20"/>
            <w:szCs w:val="20"/>
            <w:rPrChange w:id="2103" w:author="Nádas Edina Éva" w:date="2021-08-22T17:45:00Z">
              <w:rPr>
                <w:rFonts w:eastAsia="Fotogram Light" w:cs="Fotogram Light"/>
              </w:rPr>
            </w:rPrChange>
          </w:rPr>
          <w:delText xml:space="preserve"> their</w:delText>
        </w:r>
        <w:r w:rsidRPr="006275D1" w:rsidDel="003A75A3">
          <w:rPr>
            <w:rFonts w:ascii="Fotogram Light" w:eastAsia="Fotogram Light" w:hAnsi="Fotogram Light" w:cs="Fotogram Light"/>
            <w:sz w:val="20"/>
            <w:szCs w:val="20"/>
            <w:rPrChange w:id="2104" w:author="Nádas Edina Éva" w:date="2021-08-22T17:45:00Z">
              <w:rPr>
                <w:rFonts w:eastAsia="Fotogram Light" w:cs="Fotogram Light"/>
              </w:rPr>
            </w:rPrChange>
          </w:rPr>
          <w:delText xml:space="preserve"> own experience with a family (raising a 0.5-5-year-old child), relevant institutions/services (e.g. day-care, kindergarten), and professions (e.g. special education teacher, kindergarten teacher, health visitor). </w:delText>
        </w:r>
      </w:del>
    </w:p>
    <w:p w14:paraId="1B441291" w14:textId="37F3A0D3" w:rsidR="00E97944" w:rsidRPr="006275D1" w:rsidDel="003A75A3" w:rsidRDefault="00E97944" w:rsidP="00565C5F">
      <w:pPr>
        <w:spacing w:after="0" w:line="240" w:lineRule="auto"/>
        <w:rPr>
          <w:del w:id="2105" w:author="Nádas Edina Éva" w:date="2021-08-24T09:22:00Z"/>
          <w:rFonts w:ascii="Fotogram Light" w:eastAsia="Fotogram Light" w:hAnsi="Fotogram Light" w:cs="Fotogram Light"/>
          <w:sz w:val="20"/>
          <w:szCs w:val="20"/>
          <w:rPrChange w:id="2106" w:author="Nádas Edina Éva" w:date="2021-08-22T17:45:00Z">
            <w:rPr>
              <w:del w:id="2107" w:author="Nádas Edina Éva" w:date="2021-08-24T09:22:00Z"/>
              <w:rFonts w:eastAsia="Fotogram Light" w:cs="Fotogram Light"/>
            </w:rPr>
          </w:rPrChange>
        </w:rPr>
      </w:pPr>
    </w:p>
    <w:p w14:paraId="1D88F66E" w14:textId="3DA2C0EA" w:rsidR="00E97944" w:rsidRPr="006275D1" w:rsidDel="003A75A3" w:rsidRDefault="00E97944" w:rsidP="00565C5F">
      <w:pPr>
        <w:spacing w:after="0" w:line="240" w:lineRule="auto"/>
        <w:rPr>
          <w:del w:id="2108" w:author="Nádas Edina Éva" w:date="2021-08-24T09:22:00Z"/>
          <w:rFonts w:ascii="Fotogram Light" w:eastAsia="Fotogram Light" w:hAnsi="Fotogram Light" w:cs="Fotogram Light"/>
          <w:b/>
          <w:sz w:val="20"/>
          <w:szCs w:val="20"/>
          <w:rPrChange w:id="2109" w:author="Nádas Edina Éva" w:date="2021-08-22T17:45:00Z">
            <w:rPr>
              <w:del w:id="2110" w:author="Nádas Edina Éva" w:date="2021-08-24T09:22:00Z"/>
              <w:rFonts w:eastAsia="Fotogram Light" w:cs="Fotogram Light"/>
              <w:b/>
            </w:rPr>
          </w:rPrChange>
        </w:rPr>
      </w:pPr>
      <w:del w:id="2111" w:author="Nádas Edina Éva" w:date="2021-08-24T09:22:00Z">
        <w:r w:rsidRPr="006275D1" w:rsidDel="003A75A3">
          <w:rPr>
            <w:rFonts w:ascii="Fotogram Light" w:eastAsia="Fotogram Light" w:hAnsi="Fotogram Light" w:cs="Fotogram Light"/>
            <w:b/>
            <w:sz w:val="20"/>
            <w:szCs w:val="20"/>
            <w:rPrChange w:id="2112" w:author="Nádas Edina Éva" w:date="2021-08-22T17:45:00Z">
              <w:rPr>
                <w:rFonts w:eastAsia="Fotogram Light" w:cs="Fotogram Light"/>
                <w:b/>
              </w:rPr>
            </w:rPrChange>
          </w:rPr>
          <w:delText>Learning outcome, competences</w:delText>
        </w:r>
      </w:del>
    </w:p>
    <w:p w14:paraId="2A62A4D1" w14:textId="63D1A466" w:rsidR="00E97944" w:rsidRPr="006275D1" w:rsidDel="003A75A3" w:rsidRDefault="00E97944" w:rsidP="00565C5F">
      <w:pPr>
        <w:spacing w:after="0" w:line="240" w:lineRule="auto"/>
        <w:rPr>
          <w:del w:id="2113" w:author="Nádas Edina Éva" w:date="2021-08-24T09:22:00Z"/>
          <w:rFonts w:ascii="Fotogram Light" w:eastAsia="Fotogram Light" w:hAnsi="Fotogram Light" w:cs="Fotogram Light"/>
          <w:sz w:val="20"/>
          <w:szCs w:val="20"/>
          <w:rPrChange w:id="2114" w:author="Nádas Edina Éva" w:date="2021-08-22T17:45:00Z">
            <w:rPr>
              <w:del w:id="2115" w:author="Nádas Edina Éva" w:date="2021-08-24T09:22:00Z"/>
              <w:rFonts w:eastAsia="Fotogram Light" w:cs="Fotogram Light"/>
            </w:rPr>
          </w:rPrChange>
        </w:rPr>
      </w:pPr>
      <w:del w:id="2116" w:author="Nádas Edina Éva" w:date="2021-08-24T09:22:00Z">
        <w:r w:rsidRPr="006275D1" w:rsidDel="003A75A3">
          <w:rPr>
            <w:rFonts w:ascii="Fotogram Light" w:eastAsia="Fotogram Light" w:hAnsi="Fotogram Light" w:cs="Fotogram Light"/>
            <w:sz w:val="20"/>
            <w:szCs w:val="20"/>
            <w:rPrChange w:id="2117" w:author="Nádas Edina Éva" w:date="2021-08-22T17:45:00Z">
              <w:rPr>
                <w:rFonts w:eastAsia="Fotogram Light" w:cs="Fotogram Light"/>
              </w:rPr>
            </w:rPrChange>
          </w:rPr>
          <w:delText>knowledge:</w:delText>
        </w:r>
      </w:del>
    </w:p>
    <w:p w14:paraId="2559AB03" w14:textId="28234730" w:rsidR="00E97944" w:rsidRPr="006275D1" w:rsidDel="003A75A3" w:rsidRDefault="00E97944" w:rsidP="00565C5F">
      <w:pPr>
        <w:numPr>
          <w:ilvl w:val="0"/>
          <w:numId w:val="20"/>
        </w:numPr>
        <w:pBdr>
          <w:top w:val="nil"/>
          <w:left w:val="nil"/>
          <w:bottom w:val="nil"/>
          <w:right w:val="nil"/>
          <w:between w:val="nil"/>
        </w:pBdr>
        <w:spacing w:after="0" w:line="240" w:lineRule="auto"/>
        <w:ind w:left="709"/>
        <w:jc w:val="both"/>
        <w:rPr>
          <w:del w:id="2118" w:author="Nádas Edina Éva" w:date="2021-08-24T09:22:00Z"/>
          <w:rFonts w:ascii="Fotogram Light" w:eastAsia="Fotogram Light" w:hAnsi="Fotogram Light" w:cs="Fotogram Light"/>
          <w:color w:val="000000"/>
          <w:sz w:val="20"/>
          <w:szCs w:val="20"/>
          <w:rPrChange w:id="2119" w:author="Nádas Edina Éva" w:date="2021-08-22T17:45:00Z">
            <w:rPr>
              <w:del w:id="2120" w:author="Nádas Edina Éva" w:date="2021-08-24T09:22:00Z"/>
              <w:rFonts w:eastAsia="Fotogram Light" w:cs="Fotogram Light"/>
              <w:color w:val="000000"/>
            </w:rPr>
          </w:rPrChange>
        </w:rPr>
      </w:pPr>
      <w:del w:id="2121" w:author="Nádas Edina Éva" w:date="2021-08-24T09:22:00Z">
        <w:r w:rsidRPr="006275D1" w:rsidDel="003A75A3">
          <w:rPr>
            <w:rFonts w:ascii="Fotogram Light" w:eastAsia="Fotogram Light" w:hAnsi="Fotogram Light" w:cs="Fotogram Light"/>
            <w:color w:val="000000"/>
            <w:sz w:val="20"/>
            <w:szCs w:val="20"/>
            <w:rPrChange w:id="2122" w:author="Nádas Edina Éva" w:date="2021-08-22T17:45:00Z">
              <w:rPr>
                <w:rFonts w:eastAsia="Fotogram Light" w:cs="Fotogram Light"/>
                <w:color w:val="000000"/>
              </w:rPr>
            </w:rPrChange>
          </w:rPr>
          <w:delText>global knowledge about typical development in infancy and early childhood</w:delText>
        </w:r>
      </w:del>
    </w:p>
    <w:p w14:paraId="7C0257B2" w14:textId="6DD27081" w:rsidR="00E97944" w:rsidRPr="006275D1" w:rsidDel="003A75A3" w:rsidRDefault="00E97944" w:rsidP="00565C5F">
      <w:pPr>
        <w:numPr>
          <w:ilvl w:val="0"/>
          <w:numId w:val="20"/>
        </w:numPr>
        <w:pBdr>
          <w:top w:val="nil"/>
          <w:left w:val="nil"/>
          <w:bottom w:val="nil"/>
          <w:right w:val="nil"/>
          <w:between w:val="nil"/>
        </w:pBdr>
        <w:spacing w:after="0" w:line="240" w:lineRule="auto"/>
        <w:ind w:left="709"/>
        <w:jc w:val="both"/>
        <w:rPr>
          <w:del w:id="2123" w:author="Nádas Edina Éva" w:date="2021-08-24T09:22:00Z"/>
          <w:rFonts w:ascii="Fotogram Light" w:eastAsia="Fotogram Light" w:hAnsi="Fotogram Light" w:cs="Fotogram Light"/>
          <w:color w:val="000000"/>
          <w:sz w:val="20"/>
          <w:szCs w:val="20"/>
          <w:rPrChange w:id="2124" w:author="Nádas Edina Éva" w:date="2021-08-22T17:45:00Z">
            <w:rPr>
              <w:del w:id="2125" w:author="Nádas Edina Éva" w:date="2021-08-24T09:22:00Z"/>
              <w:rFonts w:eastAsia="Fotogram Light" w:cs="Fotogram Light"/>
              <w:color w:val="000000"/>
            </w:rPr>
          </w:rPrChange>
        </w:rPr>
      </w:pPr>
      <w:del w:id="2126" w:author="Nádas Edina Éva" w:date="2021-08-24T09:22:00Z">
        <w:r w:rsidRPr="006275D1" w:rsidDel="003A75A3">
          <w:rPr>
            <w:rFonts w:ascii="Fotogram Light" w:eastAsia="Fotogram Light" w:hAnsi="Fotogram Light" w:cs="Fotogram Light"/>
            <w:color w:val="000000"/>
            <w:sz w:val="20"/>
            <w:szCs w:val="20"/>
            <w:rPrChange w:id="2127" w:author="Nádas Edina Éva" w:date="2021-08-22T17:45:00Z">
              <w:rPr>
                <w:rFonts w:eastAsia="Fotogram Light" w:cs="Fotogram Light"/>
                <w:color w:val="000000"/>
              </w:rPr>
            </w:rPrChange>
          </w:rPr>
          <w:delText xml:space="preserve">up-to-date and profound understanding of the role of the environment in typical </w:delText>
        </w:r>
      </w:del>
    </w:p>
    <w:p w14:paraId="00EB3E0E" w14:textId="6795C318" w:rsidR="00E97944" w:rsidRPr="006275D1" w:rsidDel="003A75A3" w:rsidRDefault="00E97944" w:rsidP="00565C5F">
      <w:pPr>
        <w:pBdr>
          <w:top w:val="nil"/>
          <w:left w:val="nil"/>
          <w:bottom w:val="nil"/>
          <w:right w:val="nil"/>
          <w:between w:val="nil"/>
        </w:pBdr>
        <w:spacing w:after="0" w:line="240" w:lineRule="auto"/>
        <w:ind w:left="709"/>
        <w:rPr>
          <w:del w:id="2128" w:author="Nádas Edina Éva" w:date="2021-08-24T09:22:00Z"/>
          <w:rFonts w:ascii="Fotogram Light" w:eastAsia="Fotogram Light" w:hAnsi="Fotogram Light" w:cs="Fotogram Light"/>
          <w:color w:val="000000"/>
          <w:sz w:val="20"/>
          <w:szCs w:val="20"/>
          <w:rPrChange w:id="2129" w:author="Nádas Edina Éva" w:date="2021-08-22T17:45:00Z">
            <w:rPr>
              <w:del w:id="2130" w:author="Nádas Edina Éva" w:date="2021-08-24T09:22:00Z"/>
              <w:rFonts w:eastAsia="Fotogram Light" w:cs="Fotogram Light"/>
              <w:color w:val="000000"/>
            </w:rPr>
          </w:rPrChange>
        </w:rPr>
      </w:pPr>
      <w:del w:id="2131" w:author="Nádas Edina Éva" w:date="2021-08-24T09:22:00Z">
        <w:r w:rsidRPr="006275D1" w:rsidDel="003A75A3">
          <w:rPr>
            <w:rFonts w:ascii="Fotogram Light" w:eastAsia="Fotogram Light" w:hAnsi="Fotogram Light" w:cs="Fotogram Light"/>
            <w:color w:val="000000"/>
            <w:sz w:val="20"/>
            <w:szCs w:val="20"/>
            <w:rPrChange w:id="2132" w:author="Nádas Edina Éva" w:date="2021-08-22T17:45:00Z">
              <w:rPr>
                <w:rFonts w:eastAsia="Fotogram Light" w:cs="Fotogram Light"/>
                <w:color w:val="000000"/>
              </w:rPr>
            </w:rPrChange>
          </w:rPr>
          <w:delText>development</w:delText>
        </w:r>
      </w:del>
    </w:p>
    <w:p w14:paraId="5BB85243" w14:textId="48EA2731" w:rsidR="00E97944" w:rsidRPr="006275D1" w:rsidDel="003A75A3" w:rsidRDefault="00E97944" w:rsidP="00565C5F">
      <w:pPr>
        <w:numPr>
          <w:ilvl w:val="0"/>
          <w:numId w:val="20"/>
        </w:numPr>
        <w:pBdr>
          <w:top w:val="nil"/>
          <w:left w:val="nil"/>
          <w:bottom w:val="nil"/>
          <w:right w:val="nil"/>
          <w:between w:val="nil"/>
        </w:pBdr>
        <w:spacing w:after="0" w:line="240" w:lineRule="auto"/>
        <w:ind w:left="709"/>
        <w:jc w:val="both"/>
        <w:rPr>
          <w:del w:id="2133" w:author="Nádas Edina Éva" w:date="2021-08-24T09:22:00Z"/>
          <w:rFonts w:ascii="Fotogram Light" w:eastAsia="Fotogram Light" w:hAnsi="Fotogram Light" w:cs="Fotogram Light"/>
          <w:color w:val="000000"/>
          <w:sz w:val="20"/>
          <w:szCs w:val="20"/>
          <w:rPrChange w:id="2134" w:author="Nádas Edina Éva" w:date="2021-08-22T17:45:00Z">
            <w:rPr>
              <w:del w:id="2135" w:author="Nádas Edina Éva" w:date="2021-08-24T09:22:00Z"/>
              <w:rFonts w:eastAsia="Fotogram Light" w:cs="Fotogram Light"/>
              <w:color w:val="000000"/>
            </w:rPr>
          </w:rPrChange>
        </w:rPr>
      </w:pPr>
      <w:del w:id="2136" w:author="Nádas Edina Éva" w:date="2021-08-24T09:22:00Z">
        <w:r w:rsidRPr="006275D1" w:rsidDel="003A75A3">
          <w:rPr>
            <w:rFonts w:ascii="Fotogram Light" w:eastAsia="Fotogram Light" w:hAnsi="Fotogram Light" w:cs="Fotogram Light"/>
            <w:color w:val="000000"/>
            <w:sz w:val="20"/>
            <w:szCs w:val="20"/>
            <w:rPrChange w:id="2137" w:author="Nádas Edina Éva" w:date="2021-08-22T17:45:00Z">
              <w:rPr>
                <w:rFonts w:eastAsia="Fotogram Light" w:cs="Fotogram Light"/>
                <w:color w:val="000000"/>
              </w:rPr>
            </w:rPrChange>
          </w:rPr>
          <w:delText>importance of early attachment, developmental disorders and research</w:delText>
        </w:r>
      </w:del>
    </w:p>
    <w:p w14:paraId="4938B081" w14:textId="7DC8EB9B" w:rsidR="00E97944" w:rsidRPr="006275D1" w:rsidDel="003A75A3" w:rsidRDefault="00E97944" w:rsidP="00565C5F">
      <w:pPr>
        <w:numPr>
          <w:ilvl w:val="0"/>
          <w:numId w:val="20"/>
        </w:numPr>
        <w:pBdr>
          <w:top w:val="nil"/>
          <w:left w:val="nil"/>
          <w:bottom w:val="nil"/>
          <w:right w:val="nil"/>
          <w:between w:val="nil"/>
        </w:pBdr>
        <w:spacing w:after="0" w:line="240" w:lineRule="auto"/>
        <w:ind w:left="709"/>
        <w:jc w:val="both"/>
        <w:rPr>
          <w:del w:id="2138" w:author="Nádas Edina Éva" w:date="2021-08-24T09:22:00Z"/>
          <w:rFonts w:ascii="Fotogram Light" w:eastAsia="Fotogram Light" w:hAnsi="Fotogram Light" w:cs="Fotogram Light"/>
          <w:color w:val="000000"/>
          <w:sz w:val="20"/>
          <w:szCs w:val="20"/>
          <w:rPrChange w:id="2139" w:author="Nádas Edina Éva" w:date="2021-08-22T17:45:00Z">
            <w:rPr>
              <w:del w:id="2140" w:author="Nádas Edina Éva" w:date="2021-08-24T09:22:00Z"/>
              <w:rFonts w:eastAsia="Fotogram Light" w:cs="Fotogram Light"/>
              <w:color w:val="000000"/>
            </w:rPr>
          </w:rPrChange>
        </w:rPr>
      </w:pPr>
      <w:del w:id="2141" w:author="Nádas Edina Éva" w:date="2021-08-24T09:22:00Z">
        <w:r w:rsidRPr="006275D1" w:rsidDel="003A75A3">
          <w:rPr>
            <w:rFonts w:ascii="Fotogram Light" w:eastAsia="Fotogram Light" w:hAnsi="Fotogram Light" w:cs="Fotogram Light"/>
            <w:color w:val="000000"/>
            <w:sz w:val="20"/>
            <w:szCs w:val="20"/>
            <w:rPrChange w:id="2142" w:author="Nádas Edina Éva" w:date="2021-08-22T17:45:00Z">
              <w:rPr>
                <w:rFonts w:eastAsia="Fotogram Light" w:cs="Fotogram Light"/>
                <w:color w:val="000000"/>
              </w:rPr>
            </w:rPrChange>
          </w:rPr>
          <w:delText>general knowledge about daily child care services (kindergarten, daily nursery)</w:delText>
        </w:r>
      </w:del>
    </w:p>
    <w:p w14:paraId="1ED813D7" w14:textId="4264C819" w:rsidR="00E97944" w:rsidRPr="006275D1" w:rsidDel="003A75A3" w:rsidRDefault="00E97944" w:rsidP="00565C5F">
      <w:pPr>
        <w:numPr>
          <w:ilvl w:val="0"/>
          <w:numId w:val="20"/>
        </w:numPr>
        <w:pBdr>
          <w:top w:val="nil"/>
          <w:left w:val="nil"/>
          <w:bottom w:val="nil"/>
          <w:right w:val="nil"/>
          <w:between w:val="nil"/>
        </w:pBdr>
        <w:spacing w:after="0" w:line="240" w:lineRule="auto"/>
        <w:ind w:left="709"/>
        <w:jc w:val="both"/>
        <w:rPr>
          <w:del w:id="2143" w:author="Nádas Edina Éva" w:date="2021-08-24T09:22:00Z"/>
          <w:rFonts w:ascii="Fotogram Light" w:eastAsia="Fotogram Light" w:hAnsi="Fotogram Light" w:cs="Fotogram Light"/>
          <w:color w:val="000000"/>
          <w:sz w:val="20"/>
          <w:szCs w:val="20"/>
          <w:rPrChange w:id="2144" w:author="Nádas Edina Éva" w:date="2021-08-22T17:45:00Z">
            <w:rPr>
              <w:del w:id="2145" w:author="Nádas Edina Éva" w:date="2021-08-24T09:22:00Z"/>
              <w:rFonts w:eastAsia="Fotogram Light" w:cs="Fotogram Light"/>
              <w:color w:val="000000"/>
            </w:rPr>
          </w:rPrChange>
        </w:rPr>
      </w:pPr>
      <w:del w:id="2146" w:author="Nádas Edina Éva" w:date="2021-08-24T09:22:00Z">
        <w:r w:rsidRPr="006275D1" w:rsidDel="003A75A3">
          <w:rPr>
            <w:rFonts w:ascii="Fotogram Light" w:eastAsia="Fotogram Light" w:hAnsi="Fotogram Light" w:cs="Fotogram Light"/>
            <w:color w:val="000000"/>
            <w:sz w:val="20"/>
            <w:szCs w:val="20"/>
            <w:rPrChange w:id="2147" w:author="Nádas Edina Éva" w:date="2021-08-22T17:45:00Z">
              <w:rPr>
                <w:rFonts w:eastAsia="Fotogram Light" w:cs="Fotogram Light"/>
                <w:color w:val="000000"/>
              </w:rPr>
            </w:rPrChange>
          </w:rPr>
          <w:delText xml:space="preserve">competences of professions working in early childhood services </w:delText>
        </w:r>
      </w:del>
    </w:p>
    <w:p w14:paraId="627DE3D0" w14:textId="2F5D3442" w:rsidR="00E97944" w:rsidRPr="006275D1" w:rsidDel="003A75A3" w:rsidRDefault="00E97944" w:rsidP="00565C5F">
      <w:pPr>
        <w:spacing w:after="0" w:line="240" w:lineRule="auto"/>
        <w:ind w:left="709"/>
        <w:rPr>
          <w:del w:id="2148" w:author="Nádas Edina Éva" w:date="2021-08-24T09:22:00Z"/>
          <w:rFonts w:ascii="Fotogram Light" w:eastAsia="Fotogram Light" w:hAnsi="Fotogram Light" w:cs="Fotogram Light"/>
          <w:sz w:val="20"/>
          <w:szCs w:val="20"/>
          <w:rPrChange w:id="2149" w:author="Nádas Edina Éva" w:date="2021-08-22T17:45:00Z">
            <w:rPr>
              <w:del w:id="2150" w:author="Nádas Edina Éva" w:date="2021-08-24T09:22:00Z"/>
              <w:rFonts w:eastAsia="Fotogram Light" w:cs="Fotogram Light"/>
            </w:rPr>
          </w:rPrChange>
        </w:rPr>
      </w:pPr>
    </w:p>
    <w:p w14:paraId="1299920F" w14:textId="1E92DAA7" w:rsidR="00E97944" w:rsidRPr="006275D1" w:rsidDel="003A75A3" w:rsidRDefault="00E97944" w:rsidP="00565C5F">
      <w:pPr>
        <w:spacing w:after="0" w:line="240" w:lineRule="auto"/>
        <w:rPr>
          <w:del w:id="2151" w:author="Nádas Edina Éva" w:date="2021-08-24T09:22:00Z"/>
          <w:rFonts w:ascii="Fotogram Light" w:eastAsia="Fotogram Light" w:hAnsi="Fotogram Light" w:cs="Fotogram Light"/>
          <w:sz w:val="20"/>
          <w:szCs w:val="20"/>
          <w:rPrChange w:id="2152" w:author="Nádas Edina Éva" w:date="2021-08-22T17:45:00Z">
            <w:rPr>
              <w:del w:id="2153" w:author="Nádas Edina Éva" w:date="2021-08-24T09:22:00Z"/>
              <w:rFonts w:eastAsia="Fotogram Light" w:cs="Fotogram Light"/>
            </w:rPr>
          </w:rPrChange>
        </w:rPr>
      </w:pPr>
      <w:del w:id="2154" w:author="Nádas Edina Éva" w:date="2021-08-24T09:22:00Z">
        <w:r w:rsidRPr="006275D1" w:rsidDel="003A75A3">
          <w:rPr>
            <w:rFonts w:ascii="Fotogram Light" w:eastAsia="Fotogram Light" w:hAnsi="Fotogram Light" w:cs="Fotogram Light"/>
            <w:sz w:val="20"/>
            <w:szCs w:val="20"/>
            <w:rPrChange w:id="2155" w:author="Nádas Edina Éva" w:date="2021-08-22T17:45:00Z">
              <w:rPr>
                <w:rFonts w:eastAsia="Fotogram Light" w:cs="Fotogram Light"/>
              </w:rPr>
            </w:rPrChange>
          </w:rPr>
          <w:delText>attitude:</w:delText>
        </w:r>
      </w:del>
    </w:p>
    <w:p w14:paraId="288507B7" w14:textId="23E71603"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56" w:author="Nádas Edina Éva" w:date="2021-08-24T09:22:00Z"/>
          <w:rFonts w:ascii="Fotogram Light" w:eastAsia="Fotogram Light" w:hAnsi="Fotogram Light" w:cs="Fotogram Light"/>
          <w:color w:val="000000"/>
          <w:sz w:val="20"/>
          <w:szCs w:val="20"/>
          <w:rPrChange w:id="2157" w:author="Nádas Edina Éva" w:date="2021-08-22T17:45:00Z">
            <w:rPr>
              <w:del w:id="2158" w:author="Nádas Edina Éva" w:date="2021-08-24T09:22:00Z"/>
              <w:rFonts w:eastAsia="Fotogram Light" w:cs="Fotogram Light"/>
              <w:color w:val="000000"/>
            </w:rPr>
          </w:rPrChange>
        </w:rPr>
      </w:pPr>
      <w:del w:id="2159" w:author="Nádas Edina Éva" w:date="2021-08-24T09:22:00Z">
        <w:r w:rsidRPr="006275D1" w:rsidDel="003A75A3">
          <w:rPr>
            <w:rFonts w:ascii="Fotogram Light" w:eastAsia="Fotogram Light" w:hAnsi="Fotogram Light" w:cs="Fotogram Light"/>
            <w:color w:val="000000"/>
            <w:sz w:val="20"/>
            <w:szCs w:val="20"/>
            <w:rPrChange w:id="2160" w:author="Nádas Edina Éva" w:date="2021-08-22T17:45:00Z">
              <w:rPr>
                <w:rFonts w:eastAsia="Fotogram Light" w:cs="Fotogram Light"/>
                <w:color w:val="000000"/>
              </w:rPr>
            </w:rPrChange>
          </w:rPr>
          <w:delText xml:space="preserve">acquiring a critical and reflective way of professional decision making and thinking instead </w:delText>
        </w:r>
      </w:del>
    </w:p>
    <w:p w14:paraId="1285CF26" w14:textId="3BB8A522" w:rsidR="00E97944" w:rsidRPr="006275D1" w:rsidDel="003A75A3" w:rsidRDefault="00E97944" w:rsidP="00565C5F">
      <w:pPr>
        <w:pBdr>
          <w:top w:val="nil"/>
          <w:left w:val="nil"/>
          <w:bottom w:val="nil"/>
          <w:right w:val="nil"/>
          <w:between w:val="nil"/>
        </w:pBdr>
        <w:spacing w:after="0" w:line="240" w:lineRule="auto"/>
        <w:ind w:left="720"/>
        <w:rPr>
          <w:del w:id="2161" w:author="Nádas Edina Éva" w:date="2021-08-24T09:22:00Z"/>
          <w:rFonts w:ascii="Fotogram Light" w:eastAsia="Fotogram Light" w:hAnsi="Fotogram Light" w:cs="Fotogram Light"/>
          <w:color w:val="000000"/>
          <w:sz w:val="20"/>
          <w:szCs w:val="20"/>
          <w:rPrChange w:id="2162" w:author="Nádas Edina Éva" w:date="2021-08-22T17:45:00Z">
            <w:rPr>
              <w:del w:id="2163" w:author="Nádas Edina Éva" w:date="2021-08-24T09:22:00Z"/>
              <w:rFonts w:eastAsia="Fotogram Light" w:cs="Fotogram Light"/>
              <w:color w:val="000000"/>
            </w:rPr>
          </w:rPrChange>
        </w:rPr>
      </w:pPr>
      <w:del w:id="2164" w:author="Nádas Edina Éva" w:date="2021-08-24T09:22:00Z">
        <w:r w:rsidRPr="006275D1" w:rsidDel="003A75A3">
          <w:rPr>
            <w:rFonts w:ascii="Fotogram Light" w:eastAsia="Fotogram Light" w:hAnsi="Fotogram Light" w:cs="Fotogram Light"/>
            <w:color w:val="000000"/>
            <w:sz w:val="20"/>
            <w:szCs w:val="20"/>
            <w:rPrChange w:id="2165" w:author="Nádas Edina Éva" w:date="2021-08-22T17:45:00Z">
              <w:rPr>
                <w:rFonts w:eastAsia="Fotogram Light" w:cs="Fotogram Light"/>
                <w:color w:val="000000"/>
              </w:rPr>
            </w:rPrChange>
          </w:rPr>
          <w:delText>of accepting the authoritarian and habitual practice</w:delText>
        </w:r>
      </w:del>
    </w:p>
    <w:p w14:paraId="3268AC36" w14:textId="6B07C3B4"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66" w:author="Nádas Edina Éva" w:date="2021-08-24T09:22:00Z"/>
          <w:rFonts w:ascii="Fotogram Light" w:eastAsia="Fotogram Light" w:hAnsi="Fotogram Light" w:cs="Fotogram Light"/>
          <w:color w:val="000000"/>
          <w:sz w:val="20"/>
          <w:szCs w:val="20"/>
          <w:rPrChange w:id="2167" w:author="Nádas Edina Éva" w:date="2021-08-22T17:45:00Z">
            <w:rPr>
              <w:del w:id="2168" w:author="Nádas Edina Éva" w:date="2021-08-24T09:22:00Z"/>
              <w:rFonts w:eastAsia="Fotogram Light" w:cs="Fotogram Light"/>
              <w:color w:val="000000"/>
            </w:rPr>
          </w:rPrChange>
        </w:rPr>
      </w:pPr>
      <w:del w:id="2169" w:author="Nádas Edina Éva" w:date="2021-08-24T09:22:00Z">
        <w:r w:rsidRPr="006275D1" w:rsidDel="003A75A3">
          <w:rPr>
            <w:rFonts w:ascii="Fotogram Light" w:eastAsia="Fotogram Light" w:hAnsi="Fotogram Light" w:cs="Fotogram Light"/>
            <w:color w:val="000000"/>
            <w:sz w:val="20"/>
            <w:szCs w:val="20"/>
            <w:rPrChange w:id="2170" w:author="Nádas Edina Éva" w:date="2021-08-22T17:45:00Z">
              <w:rPr>
                <w:rFonts w:eastAsia="Fotogram Light" w:cs="Fotogram Light"/>
                <w:color w:val="000000"/>
              </w:rPr>
            </w:rPrChange>
          </w:rPr>
          <w:delText xml:space="preserve">openness to professionally grounded knowledge and innovations </w:delText>
        </w:r>
      </w:del>
    </w:p>
    <w:p w14:paraId="74A3716D" w14:textId="2B3EBCB5"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71" w:author="Nádas Edina Éva" w:date="2021-08-24T09:22:00Z"/>
          <w:rFonts w:ascii="Fotogram Light" w:eastAsia="Fotogram Light" w:hAnsi="Fotogram Light" w:cs="Fotogram Light"/>
          <w:color w:val="000000"/>
          <w:sz w:val="20"/>
          <w:szCs w:val="20"/>
          <w:rPrChange w:id="2172" w:author="Nádas Edina Éva" w:date="2021-08-22T17:45:00Z">
            <w:rPr>
              <w:del w:id="2173" w:author="Nádas Edina Éva" w:date="2021-08-24T09:22:00Z"/>
              <w:rFonts w:eastAsia="Fotogram Light" w:cs="Fotogram Light"/>
              <w:color w:val="000000"/>
            </w:rPr>
          </w:rPrChange>
        </w:rPr>
      </w:pPr>
      <w:del w:id="2174" w:author="Nádas Edina Éva" w:date="2021-08-24T09:22:00Z">
        <w:r w:rsidRPr="006275D1" w:rsidDel="003A75A3">
          <w:rPr>
            <w:rFonts w:ascii="Fotogram Light" w:eastAsia="Fotogram Light" w:hAnsi="Fotogram Light" w:cs="Fotogram Light"/>
            <w:color w:val="000000"/>
            <w:sz w:val="20"/>
            <w:szCs w:val="20"/>
            <w:rPrChange w:id="2175" w:author="Nádas Edina Éva" w:date="2021-08-22T17:45:00Z">
              <w:rPr>
                <w:rFonts w:eastAsia="Fotogram Light" w:cs="Fotogram Light"/>
                <w:color w:val="000000"/>
              </w:rPr>
            </w:rPrChange>
          </w:rPr>
          <w:delText>developmental</w:delText>
        </w:r>
        <w:r w:rsidR="001232A7" w:rsidRPr="006275D1" w:rsidDel="003A75A3">
          <w:rPr>
            <w:rFonts w:ascii="Fotogram Light" w:eastAsia="Fotogram Light" w:hAnsi="Fotogram Light" w:cs="Fotogram Light"/>
            <w:color w:val="000000"/>
            <w:sz w:val="20"/>
            <w:szCs w:val="20"/>
            <w:rPrChange w:id="2176" w:author="Nádas Edina Éva" w:date="2021-08-22T17:45:00Z">
              <w:rPr>
                <w:rFonts w:eastAsia="Fotogram Light" w:cs="Fotogram Light"/>
                <w:color w:val="000000"/>
              </w:rPr>
            </w:rPrChange>
          </w:rPr>
          <w:delText xml:space="preserve">ly </w:delText>
        </w:r>
        <w:r w:rsidRPr="006275D1" w:rsidDel="003A75A3">
          <w:rPr>
            <w:rFonts w:ascii="Fotogram Light" w:eastAsia="Fotogram Light" w:hAnsi="Fotogram Light" w:cs="Fotogram Light"/>
            <w:color w:val="000000"/>
            <w:sz w:val="20"/>
            <w:szCs w:val="20"/>
            <w:rPrChange w:id="2177" w:author="Nádas Edina Éva" w:date="2021-08-22T17:45:00Z">
              <w:rPr>
                <w:rFonts w:eastAsia="Fotogram Light" w:cs="Fotogram Light"/>
                <w:color w:val="000000"/>
              </w:rPr>
            </w:rPrChange>
          </w:rPr>
          <w:delText>based approach</w:delText>
        </w:r>
      </w:del>
    </w:p>
    <w:p w14:paraId="3D434C52" w14:textId="70760C58"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78" w:author="Nádas Edina Éva" w:date="2021-08-24T09:22:00Z"/>
          <w:rFonts w:ascii="Fotogram Light" w:eastAsia="Fotogram Light" w:hAnsi="Fotogram Light" w:cs="Fotogram Light"/>
          <w:color w:val="000000"/>
          <w:sz w:val="20"/>
          <w:szCs w:val="20"/>
          <w:rPrChange w:id="2179" w:author="Nádas Edina Éva" w:date="2021-08-22T17:45:00Z">
            <w:rPr>
              <w:del w:id="2180" w:author="Nádas Edina Éva" w:date="2021-08-24T09:22:00Z"/>
              <w:rFonts w:eastAsia="Fotogram Light" w:cs="Fotogram Light"/>
              <w:color w:val="000000"/>
            </w:rPr>
          </w:rPrChange>
        </w:rPr>
      </w:pPr>
      <w:del w:id="2181" w:author="Nádas Edina Éva" w:date="2021-08-24T09:22:00Z">
        <w:r w:rsidRPr="006275D1" w:rsidDel="003A75A3">
          <w:rPr>
            <w:rFonts w:ascii="Fotogram Light" w:eastAsia="Fotogram Light" w:hAnsi="Fotogram Light" w:cs="Fotogram Light"/>
            <w:color w:val="000000"/>
            <w:sz w:val="20"/>
            <w:szCs w:val="20"/>
            <w:rPrChange w:id="2182" w:author="Nádas Edina Éva" w:date="2021-08-22T17:45:00Z">
              <w:rPr>
                <w:rFonts w:eastAsia="Fotogram Light" w:cs="Fotogram Light"/>
                <w:color w:val="000000"/>
              </w:rPr>
            </w:rPrChange>
          </w:rPr>
          <w:delText>openness to taking/changing theoretical perspectives</w:delText>
        </w:r>
      </w:del>
    </w:p>
    <w:p w14:paraId="59D3CB04" w14:textId="3E6D63DE"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83" w:author="Nádas Edina Éva" w:date="2021-08-24T09:22:00Z"/>
          <w:rFonts w:ascii="Fotogram Light" w:eastAsia="Fotogram Light" w:hAnsi="Fotogram Light" w:cs="Fotogram Light"/>
          <w:color w:val="000000"/>
          <w:sz w:val="20"/>
          <w:szCs w:val="20"/>
          <w:rPrChange w:id="2184" w:author="Nádas Edina Éva" w:date="2021-08-22T17:45:00Z">
            <w:rPr>
              <w:del w:id="2185" w:author="Nádas Edina Éva" w:date="2021-08-24T09:22:00Z"/>
              <w:rFonts w:eastAsia="Fotogram Light" w:cs="Fotogram Light"/>
              <w:color w:val="000000"/>
            </w:rPr>
          </w:rPrChange>
        </w:rPr>
      </w:pPr>
      <w:del w:id="2186" w:author="Nádas Edina Éva" w:date="2021-08-24T09:22:00Z">
        <w:r w:rsidRPr="006275D1" w:rsidDel="003A75A3">
          <w:rPr>
            <w:rFonts w:ascii="Fotogram Light" w:eastAsia="Fotogram Light" w:hAnsi="Fotogram Light" w:cs="Fotogram Light"/>
            <w:color w:val="000000"/>
            <w:sz w:val="20"/>
            <w:szCs w:val="20"/>
            <w:rPrChange w:id="2187" w:author="Nádas Edina Éva" w:date="2021-08-22T17:45:00Z">
              <w:rPr>
                <w:rFonts w:eastAsia="Fotogram Light" w:cs="Fotogram Light"/>
                <w:color w:val="000000"/>
              </w:rPr>
            </w:rPrChange>
          </w:rPr>
          <w:delText xml:space="preserve">accepting and respecting individuality and uniqueness </w:delText>
        </w:r>
      </w:del>
    </w:p>
    <w:p w14:paraId="2D204181" w14:textId="53FC1B73"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88" w:author="Nádas Edina Éva" w:date="2021-08-24T09:22:00Z"/>
          <w:rFonts w:ascii="Fotogram Light" w:eastAsia="Fotogram Light" w:hAnsi="Fotogram Light" w:cs="Fotogram Light"/>
          <w:color w:val="000000"/>
          <w:sz w:val="20"/>
          <w:szCs w:val="20"/>
          <w:rPrChange w:id="2189" w:author="Nádas Edina Éva" w:date="2021-08-22T17:45:00Z">
            <w:rPr>
              <w:del w:id="2190" w:author="Nádas Edina Éva" w:date="2021-08-24T09:22:00Z"/>
              <w:rFonts w:eastAsia="Fotogram Light" w:cs="Fotogram Light"/>
              <w:color w:val="000000"/>
            </w:rPr>
          </w:rPrChange>
        </w:rPr>
      </w:pPr>
      <w:del w:id="2191" w:author="Nádas Edina Éva" w:date="2021-08-24T09:22:00Z">
        <w:r w:rsidRPr="006275D1" w:rsidDel="003A75A3">
          <w:rPr>
            <w:rFonts w:ascii="Fotogram Light" w:eastAsia="Fotogram Light" w:hAnsi="Fotogram Light" w:cs="Fotogram Light"/>
            <w:color w:val="000000"/>
            <w:sz w:val="20"/>
            <w:szCs w:val="20"/>
            <w:rPrChange w:id="2192" w:author="Nádas Edina Éva" w:date="2021-08-22T17:45:00Z">
              <w:rPr>
                <w:rFonts w:eastAsia="Fotogram Light" w:cs="Fotogram Light"/>
                <w:color w:val="000000"/>
              </w:rPr>
            </w:rPrChange>
          </w:rPr>
          <w:delText>respecting children’s and parents’ rights</w:delText>
        </w:r>
      </w:del>
    </w:p>
    <w:p w14:paraId="497DBEAA" w14:textId="246BF7EA"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93" w:author="Nádas Edina Éva" w:date="2021-08-24T09:22:00Z"/>
          <w:rFonts w:ascii="Fotogram Light" w:eastAsia="Fotogram Light" w:hAnsi="Fotogram Light" w:cs="Fotogram Light"/>
          <w:color w:val="000000"/>
          <w:sz w:val="20"/>
          <w:szCs w:val="20"/>
          <w:rPrChange w:id="2194" w:author="Nádas Edina Éva" w:date="2021-08-22T17:45:00Z">
            <w:rPr>
              <w:del w:id="2195" w:author="Nádas Edina Éva" w:date="2021-08-24T09:22:00Z"/>
              <w:rFonts w:eastAsia="Fotogram Light" w:cs="Fotogram Light"/>
              <w:color w:val="000000"/>
            </w:rPr>
          </w:rPrChange>
        </w:rPr>
      </w:pPr>
      <w:del w:id="2196" w:author="Nádas Edina Éva" w:date="2021-08-24T09:22:00Z">
        <w:r w:rsidRPr="006275D1" w:rsidDel="003A75A3">
          <w:rPr>
            <w:rFonts w:ascii="Fotogram Light" w:eastAsia="Fotogram Light" w:hAnsi="Fotogram Light" w:cs="Fotogram Light"/>
            <w:color w:val="000000"/>
            <w:sz w:val="20"/>
            <w:szCs w:val="20"/>
            <w:rPrChange w:id="2197" w:author="Nádas Edina Éva" w:date="2021-08-22T17:45:00Z">
              <w:rPr>
                <w:rFonts w:eastAsia="Fotogram Light" w:cs="Fotogram Light"/>
                <w:color w:val="000000"/>
              </w:rPr>
            </w:rPrChange>
          </w:rPr>
          <w:delText xml:space="preserve">empathy in professional relationships with children, parents, and colleagues </w:delText>
        </w:r>
      </w:del>
    </w:p>
    <w:p w14:paraId="78086090" w14:textId="2C29ED45"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198" w:author="Nádas Edina Éva" w:date="2021-08-24T09:22:00Z"/>
          <w:rFonts w:ascii="Fotogram Light" w:eastAsia="Fotogram Light" w:hAnsi="Fotogram Light" w:cs="Fotogram Light"/>
          <w:color w:val="000000"/>
          <w:sz w:val="20"/>
          <w:szCs w:val="20"/>
          <w:rPrChange w:id="2199" w:author="Nádas Edina Éva" w:date="2021-08-22T17:45:00Z">
            <w:rPr>
              <w:del w:id="2200" w:author="Nádas Edina Éva" w:date="2021-08-24T09:22:00Z"/>
              <w:rFonts w:eastAsia="Fotogram Light" w:cs="Fotogram Light"/>
              <w:color w:val="000000"/>
            </w:rPr>
          </w:rPrChange>
        </w:rPr>
      </w:pPr>
      <w:del w:id="2201" w:author="Nádas Edina Éva" w:date="2021-08-24T09:22:00Z">
        <w:r w:rsidRPr="006275D1" w:rsidDel="003A75A3">
          <w:rPr>
            <w:rFonts w:ascii="Fotogram Light" w:eastAsia="Fotogram Light" w:hAnsi="Fotogram Light" w:cs="Fotogram Light"/>
            <w:color w:val="000000"/>
            <w:sz w:val="20"/>
            <w:szCs w:val="20"/>
            <w:rPrChange w:id="2202" w:author="Nádas Edina Éva" w:date="2021-08-22T17:45:00Z">
              <w:rPr>
                <w:rFonts w:eastAsia="Fotogram Light" w:cs="Fotogram Light"/>
                <w:color w:val="000000"/>
              </w:rPr>
            </w:rPrChange>
          </w:rPr>
          <w:delText xml:space="preserve">maintaining partnership with the colleagues in a multidisciplinary team </w:delText>
        </w:r>
      </w:del>
    </w:p>
    <w:p w14:paraId="746D6839" w14:textId="0D725C1D" w:rsidR="00E97944" w:rsidRPr="006275D1" w:rsidDel="003A75A3" w:rsidRDefault="00E97944" w:rsidP="00565C5F">
      <w:pPr>
        <w:numPr>
          <w:ilvl w:val="0"/>
          <w:numId w:val="19"/>
        </w:numPr>
        <w:pBdr>
          <w:top w:val="nil"/>
          <w:left w:val="nil"/>
          <w:bottom w:val="nil"/>
          <w:right w:val="nil"/>
          <w:between w:val="nil"/>
        </w:pBdr>
        <w:spacing w:after="0" w:line="240" w:lineRule="auto"/>
        <w:jc w:val="both"/>
        <w:rPr>
          <w:del w:id="2203" w:author="Nádas Edina Éva" w:date="2021-08-24T09:22:00Z"/>
          <w:rFonts w:ascii="Fotogram Light" w:eastAsia="Fotogram Light" w:hAnsi="Fotogram Light" w:cs="Fotogram Light"/>
          <w:color w:val="000000"/>
          <w:sz w:val="20"/>
          <w:szCs w:val="20"/>
          <w:rPrChange w:id="2204" w:author="Nádas Edina Éva" w:date="2021-08-22T17:45:00Z">
            <w:rPr>
              <w:del w:id="2205" w:author="Nádas Edina Éva" w:date="2021-08-24T09:22:00Z"/>
              <w:rFonts w:eastAsia="Fotogram Light" w:cs="Fotogram Light"/>
              <w:color w:val="000000"/>
            </w:rPr>
          </w:rPrChange>
        </w:rPr>
      </w:pPr>
      <w:del w:id="2206" w:author="Nádas Edina Éva" w:date="2021-08-24T09:22:00Z">
        <w:r w:rsidRPr="006275D1" w:rsidDel="003A75A3">
          <w:rPr>
            <w:rFonts w:ascii="Fotogram Light" w:eastAsia="Fotogram Light" w:hAnsi="Fotogram Light" w:cs="Fotogram Light"/>
            <w:color w:val="000000"/>
            <w:sz w:val="20"/>
            <w:szCs w:val="20"/>
            <w:rPrChange w:id="2207" w:author="Nádas Edina Éva" w:date="2021-08-22T17:45:00Z">
              <w:rPr>
                <w:rFonts w:eastAsia="Fotogram Light" w:cs="Fotogram Light"/>
                <w:color w:val="000000"/>
              </w:rPr>
            </w:rPrChange>
          </w:rPr>
          <w:delText xml:space="preserve">maintaining a balance between cooperation with other professionals and our own </w:delText>
        </w:r>
      </w:del>
    </w:p>
    <w:p w14:paraId="244452E9" w14:textId="1B775D57" w:rsidR="00E97944" w:rsidRPr="006275D1" w:rsidDel="003A75A3" w:rsidRDefault="00E97944" w:rsidP="00565C5F">
      <w:pPr>
        <w:pBdr>
          <w:top w:val="nil"/>
          <w:left w:val="nil"/>
          <w:bottom w:val="nil"/>
          <w:right w:val="nil"/>
          <w:between w:val="nil"/>
        </w:pBdr>
        <w:spacing w:after="0" w:line="240" w:lineRule="auto"/>
        <w:ind w:left="720"/>
        <w:rPr>
          <w:del w:id="2208" w:author="Nádas Edina Éva" w:date="2021-08-24T09:22:00Z"/>
          <w:rFonts w:ascii="Fotogram Light" w:eastAsia="Fotogram Light" w:hAnsi="Fotogram Light" w:cs="Fotogram Light"/>
          <w:color w:val="000000"/>
          <w:sz w:val="20"/>
          <w:szCs w:val="20"/>
          <w:rPrChange w:id="2209" w:author="Nádas Edina Éva" w:date="2021-08-22T17:45:00Z">
            <w:rPr>
              <w:del w:id="2210" w:author="Nádas Edina Éva" w:date="2021-08-24T09:22:00Z"/>
              <w:rFonts w:eastAsia="Fotogram Light" w:cs="Fotogram Light"/>
              <w:color w:val="000000"/>
            </w:rPr>
          </w:rPrChange>
        </w:rPr>
      </w:pPr>
      <w:del w:id="2211" w:author="Nádas Edina Éva" w:date="2021-08-24T09:22:00Z">
        <w:r w:rsidRPr="006275D1" w:rsidDel="003A75A3">
          <w:rPr>
            <w:rFonts w:ascii="Fotogram Light" w:eastAsia="Fotogram Light" w:hAnsi="Fotogram Light" w:cs="Fotogram Light"/>
            <w:color w:val="000000"/>
            <w:sz w:val="20"/>
            <w:szCs w:val="20"/>
            <w:rPrChange w:id="2212" w:author="Nádas Edina Éva" w:date="2021-08-22T17:45:00Z">
              <w:rPr>
                <w:rFonts w:eastAsia="Fotogram Light" w:cs="Fotogram Light"/>
                <w:color w:val="000000"/>
              </w:rPr>
            </w:rPrChange>
          </w:rPr>
          <w:delText>professional integrity</w:delText>
        </w:r>
      </w:del>
    </w:p>
    <w:p w14:paraId="6C2D8664" w14:textId="4D4481BC" w:rsidR="00E97944" w:rsidRPr="006275D1" w:rsidDel="003A75A3" w:rsidRDefault="00E97944" w:rsidP="00565C5F">
      <w:pPr>
        <w:pBdr>
          <w:top w:val="nil"/>
          <w:left w:val="nil"/>
          <w:bottom w:val="nil"/>
          <w:right w:val="nil"/>
          <w:between w:val="nil"/>
        </w:pBdr>
        <w:spacing w:after="0" w:line="240" w:lineRule="auto"/>
        <w:rPr>
          <w:del w:id="2213" w:author="Nádas Edina Éva" w:date="2021-08-24T09:22:00Z"/>
          <w:rFonts w:ascii="Fotogram Light" w:eastAsia="Fotogram Light" w:hAnsi="Fotogram Light" w:cs="Fotogram Light"/>
          <w:color w:val="000000"/>
          <w:sz w:val="20"/>
          <w:szCs w:val="20"/>
          <w:rPrChange w:id="2214" w:author="Nádas Edina Éva" w:date="2021-08-22T17:45:00Z">
            <w:rPr>
              <w:del w:id="2215" w:author="Nádas Edina Éva" w:date="2021-08-24T09:22:00Z"/>
              <w:rFonts w:eastAsia="Fotogram Light" w:cs="Fotogram Light"/>
              <w:color w:val="000000"/>
            </w:rPr>
          </w:rPrChange>
        </w:rPr>
      </w:pPr>
    </w:p>
    <w:p w14:paraId="29898AB0" w14:textId="0E5656B5" w:rsidR="00E97944" w:rsidRPr="006275D1" w:rsidDel="003A75A3" w:rsidRDefault="00E97944" w:rsidP="00565C5F">
      <w:pPr>
        <w:spacing w:after="0" w:line="240" w:lineRule="auto"/>
        <w:rPr>
          <w:del w:id="2216" w:author="Nádas Edina Éva" w:date="2021-08-24T09:22:00Z"/>
          <w:rFonts w:ascii="Fotogram Light" w:eastAsia="Fotogram Light" w:hAnsi="Fotogram Light" w:cs="Fotogram Light"/>
          <w:sz w:val="20"/>
          <w:szCs w:val="20"/>
          <w:rPrChange w:id="2217" w:author="Nádas Edina Éva" w:date="2021-08-22T17:45:00Z">
            <w:rPr>
              <w:del w:id="2218" w:author="Nádas Edina Éva" w:date="2021-08-24T09:22:00Z"/>
              <w:rFonts w:eastAsia="Fotogram Light" w:cs="Fotogram Light"/>
            </w:rPr>
          </w:rPrChange>
        </w:rPr>
      </w:pPr>
      <w:del w:id="2219" w:author="Nádas Edina Éva" w:date="2021-08-24T09:22:00Z">
        <w:r w:rsidRPr="006275D1" w:rsidDel="003A75A3">
          <w:rPr>
            <w:rFonts w:ascii="Fotogram Light" w:eastAsia="Fotogram Light" w:hAnsi="Fotogram Light" w:cs="Fotogram Light"/>
            <w:sz w:val="20"/>
            <w:szCs w:val="20"/>
            <w:rPrChange w:id="2220" w:author="Nádas Edina Éva" w:date="2021-08-22T17:45:00Z">
              <w:rPr>
                <w:rFonts w:eastAsia="Fotogram Light" w:cs="Fotogram Light"/>
              </w:rPr>
            </w:rPrChange>
          </w:rPr>
          <w:delText>skills:</w:delText>
        </w:r>
      </w:del>
    </w:p>
    <w:p w14:paraId="1C9A4C32" w14:textId="3BE27A97" w:rsidR="00E97944" w:rsidRPr="006275D1" w:rsidDel="003A75A3" w:rsidRDefault="00E97944" w:rsidP="00565C5F">
      <w:pPr>
        <w:numPr>
          <w:ilvl w:val="0"/>
          <w:numId w:val="18"/>
        </w:numPr>
        <w:pBdr>
          <w:top w:val="nil"/>
          <w:left w:val="nil"/>
          <w:bottom w:val="nil"/>
          <w:right w:val="nil"/>
          <w:between w:val="nil"/>
        </w:pBdr>
        <w:spacing w:after="0" w:line="240" w:lineRule="auto"/>
        <w:ind w:left="709"/>
        <w:jc w:val="both"/>
        <w:rPr>
          <w:del w:id="2221" w:author="Nádas Edina Éva" w:date="2021-08-24T09:22:00Z"/>
          <w:rFonts w:ascii="Fotogram Light" w:eastAsia="Fotogram Light" w:hAnsi="Fotogram Light" w:cs="Fotogram Light"/>
          <w:color w:val="000000"/>
          <w:sz w:val="20"/>
          <w:szCs w:val="20"/>
          <w:rPrChange w:id="2222" w:author="Nádas Edina Éva" w:date="2021-08-22T17:45:00Z">
            <w:rPr>
              <w:del w:id="2223" w:author="Nádas Edina Éva" w:date="2021-08-24T09:22:00Z"/>
              <w:rFonts w:eastAsia="Fotogram Light" w:cs="Fotogram Light"/>
              <w:color w:val="000000"/>
            </w:rPr>
          </w:rPrChange>
        </w:rPr>
      </w:pPr>
      <w:del w:id="2224" w:author="Nádas Edina Éva" w:date="2021-08-24T09:22:00Z">
        <w:r w:rsidRPr="006275D1" w:rsidDel="003A75A3">
          <w:rPr>
            <w:rFonts w:ascii="Fotogram Light" w:eastAsia="Fotogram Light" w:hAnsi="Fotogram Light" w:cs="Fotogram Light"/>
            <w:color w:val="000000"/>
            <w:sz w:val="20"/>
            <w:szCs w:val="20"/>
            <w:rPrChange w:id="2225" w:author="Nádas Edina Éva" w:date="2021-08-22T17:45:00Z">
              <w:rPr>
                <w:rFonts w:eastAsia="Fotogram Light" w:cs="Fotogram Light"/>
                <w:color w:val="000000"/>
              </w:rPr>
            </w:rPrChange>
          </w:rPr>
          <w:delText>development</w:delText>
        </w:r>
        <w:r w:rsidR="00BC37C4" w:rsidRPr="006275D1" w:rsidDel="003A75A3">
          <w:rPr>
            <w:rFonts w:ascii="Fotogram Light" w:eastAsia="Fotogram Light" w:hAnsi="Fotogram Light" w:cs="Fotogram Light"/>
            <w:color w:val="000000"/>
            <w:sz w:val="20"/>
            <w:szCs w:val="20"/>
            <w:rPrChange w:id="2226" w:author="Nádas Edina Éva" w:date="2021-08-22T17:45:00Z">
              <w:rPr>
                <w:rFonts w:eastAsia="Fotogram Light" w:cs="Fotogram Light"/>
                <w:color w:val="000000"/>
              </w:rPr>
            </w:rPrChange>
          </w:rPr>
          <w:delText>al</w:delText>
        </w:r>
        <w:r w:rsidR="001232A7" w:rsidRPr="006275D1" w:rsidDel="003A75A3">
          <w:rPr>
            <w:rFonts w:ascii="Fotogram Light" w:eastAsia="Fotogram Light" w:hAnsi="Fotogram Light" w:cs="Fotogram Light"/>
            <w:color w:val="000000"/>
            <w:sz w:val="20"/>
            <w:szCs w:val="20"/>
            <w:rPrChange w:id="2227" w:author="Nádas Edina Éva" w:date="2021-08-22T17:45:00Z">
              <w:rPr>
                <w:rFonts w:eastAsia="Fotogram Light" w:cs="Fotogram Light"/>
                <w:color w:val="000000"/>
              </w:rPr>
            </w:rPrChange>
          </w:rPr>
          <w:delText xml:space="preserve">ly </w:delText>
        </w:r>
        <w:r w:rsidRPr="006275D1" w:rsidDel="003A75A3">
          <w:rPr>
            <w:rFonts w:ascii="Fotogram Light" w:eastAsia="Fotogram Light" w:hAnsi="Fotogram Light" w:cs="Fotogram Light"/>
            <w:color w:val="000000"/>
            <w:sz w:val="20"/>
            <w:szCs w:val="20"/>
            <w:rPrChange w:id="2228" w:author="Nádas Edina Éva" w:date="2021-08-22T17:45:00Z">
              <w:rPr>
                <w:rFonts w:eastAsia="Fotogram Light" w:cs="Fotogram Light"/>
                <w:color w:val="000000"/>
              </w:rPr>
            </w:rPrChange>
          </w:rPr>
          <w:delText>based understanding of a child’s current status</w:delText>
        </w:r>
      </w:del>
    </w:p>
    <w:p w14:paraId="6669CDDD" w14:textId="780AF15A" w:rsidR="00E97944" w:rsidRPr="006275D1" w:rsidDel="003A75A3" w:rsidRDefault="00E97944" w:rsidP="00565C5F">
      <w:pPr>
        <w:numPr>
          <w:ilvl w:val="0"/>
          <w:numId w:val="18"/>
        </w:numPr>
        <w:pBdr>
          <w:top w:val="nil"/>
          <w:left w:val="nil"/>
          <w:bottom w:val="nil"/>
          <w:right w:val="nil"/>
          <w:between w:val="nil"/>
        </w:pBdr>
        <w:spacing w:after="0" w:line="240" w:lineRule="auto"/>
        <w:ind w:left="709"/>
        <w:jc w:val="both"/>
        <w:rPr>
          <w:del w:id="2229" w:author="Nádas Edina Éva" w:date="2021-08-24T09:22:00Z"/>
          <w:rFonts w:ascii="Fotogram Light" w:eastAsia="Fotogram Light" w:hAnsi="Fotogram Light" w:cs="Fotogram Light"/>
          <w:color w:val="000000"/>
          <w:sz w:val="20"/>
          <w:szCs w:val="20"/>
          <w:rPrChange w:id="2230" w:author="Nádas Edina Éva" w:date="2021-08-22T17:45:00Z">
            <w:rPr>
              <w:del w:id="2231" w:author="Nádas Edina Éva" w:date="2021-08-24T09:22:00Z"/>
              <w:rFonts w:eastAsia="Fotogram Light" w:cs="Fotogram Light"/>
              <w:color w:val="000000"/>
            </w:rPr>
          </w:rPrChange>
        </w:rPr>
      </w:pPr>
      <w:del w:id="2232" w:author="Nádas Edina Éva" w:date="2021-08-24T09:22:00Z">
        <w:r w:rsidRPr="006275D1" w:rsidDel="003A75A3">
          <w:rPr>
            <w:rFonts w:ascii="Fotogram Light" w:eastAsia="Fotogram Light" w:hAnsi="Fotogram Light" w:cs="Fotogram Light"/>
            <w:color w:val="000000"/>
            <w:sz w:val="20"/>
            <w:szCs w:val="20"/>
            <w:rPrChange w:id="2233" w:author="Nádas Edina Éva" w:date="2021-08-22T17:45:00Z">
              <w:rPr>
                <w:rFonts w:eastAsia="Fotogram Light" w:cs="Fotogram Light"/>
                <w:color w:val="000000"/>
              </w:rPr>
            </w:rPrChange>
          </w:rPr>
          <w:delText>ability to recognize and respect the variability of typical development</w:delText>
        </w:r>
      </w:del>
    </w:p>
    <w:p w14:paraId="040B7DDE" w14:textId="065B8710" w:rsidR="00E97944" w:rsidRPr="006275D1" w:rsidDel="003A75A3" w:rsidRDefault="00E97944" w:rsidP="00565C5F">
      <w:pPr>
        <w:numPr>
          <w:ilvl w:val="0"/>
          <w:numId w:val="18"/>
        </w:numPr>
        <w:pBdr>
          <w:top w:val="nil"/>
          <w:left w:val="nil"/>
          <w:bottom w:val="nil"/>
          <w:right w:val="nil"/>
          <w:between w:val="nil"/>
        </w:pBdr>
        <w:spacing w:after="0" w:line="240" w:lineRule="auto"/>
        <w:ind w:left="709"/>
        <w:jc w:val="both"/>
        <w:rPr>
          <w:del w:id="2234" w:author="Nádas Edina Éva" w:date="2021-08-24T09:22:00Z"/>
          <w:rFonts w:ascii="Fotogram Light" w:eastAsia="Fotogram Light" w:hAnsi="Fotogram Light" w:cs="Fotogram Light"/>
          <w:color w:val="000000"/>
          <w:sz w:val="20"/>
          <w:szCs w:val="20"/>
          <w:rPrChange w:id="2235" w:author="Nádas Edina Éva" w:date="2021-08-22T17:45:00Z">
            <w:rPr>
              <w:del w:id="2236" w:author="Nádas Edina Éva" w:date="2021-08-24T09:22:00Z"/>
              <w:rFonts w:eastAsia="Fotogram Light" w:cs="Fotogram Light"/>
              <w:color w:val="000000"/>
            </w:rPr>
          </w:rPrChange>
        </w:rPr>
      </w:pPr>
      <w:del w:id="2237" w:author="Nádas Edina Éva" w:date="2021-08-24T09:22:00Z">
        <w:r w:rsidRPr="006275D1" w:rsidDel="003A75A3">
          <w:rPr>
            <w:rFonts w:ascii="Fotogram Light" w:eastAsia="Fotogram Light" w:hAnsi="Fotogram Light" w:cs="Fotogram Light"/>
            <w:color w:val="000000"/>
            <w:sz w:val="20"/>
            <w:szCs w:val="20"/>
            <w:rPrChange w:id="2238" w:author="Nádas Edina Éva" w:date="2021-08-22T17:45:00Z">
              <w:rPr>
                <w:rFonts w:eastAsia="Fotogram Light" w:cs="Fotogram Light"/>
                <w:color w:val="000000"/>
              </w:rPr>
            </w:rPrChange>
          </w:rPr>
          <w:delText>ability to synthetize various dimensions of different theoretical models</w:delText>
        </w:r>
      </w:del>
    </w:p>
    <w:p w14:paraId="47E85450" w14:textId="788D5A56"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239" w:author="Nádas Edina Éva" w:date="2021-08-24T09:22:00Z"/>
          <w:rFonts w:ascii="Fotogram Light" w:eastAsia="Fotogram Light" w:hAnsi="Fotogram Light" w:cs="Fotogram Light"/>
          <w:color w:val="000000"/>
          <w:sz w:val="20"/>
          <w:szCs w:val="20"/>
          <w:rPrChange w:id="2240" w:author="Nádas Edina Éva" w:date="2021-08-22T17:45:00Z">
            <w:rPr>
              <w:del w:id="2241" w:author="Nádas Edina Éva" w:date="2021-08-24T09:22:00Z"/>
              <w:rFonts w:eastAsia="Fotogram Light" w:cs="Fotogram Light"/>
              <w:color w:val="000000"/>
            </w:rPr>
          </w:rPrChange>
        </w:rPr>
      </w:pPr>
      <w:del w:id="2242" w:author="Nádas Edina Éva" w:date="2021-08-24T09:22:00Z">
        <w:r w:rsidRPr="006275D1" w:rsidDel="003A75A3">
          <w:rPr>
            <w:rFonts w:ascii="Fotogram Light" w:eastAsia="Fotogram Light" w:hAnsi="Fotogram Light" w:cs="Fotogram Light"/>
            <w:color w:val="000000"/>
            <w:sz w:val="20"/>
            <w:szCs w:val="20"/>
            <w:rPrChange w:id="2243" w:author="Nádas Edina Éva" w:date="2021-08-22T17:45:00Z">
              <w:rPr>
                <w:rFonts w:eastAsia="Fotogram Light" w:cs="Fotogram Light"/>
                <w:color w:val="000000"/>
              </w:rPr>
            </w:rPrChange>
          </w:rPr>
          <w:delText>ability to use general knowledge in order to understand an individual</w:delText>
        </w:r>
      </w:del>
    </w:p>
    <w:p w14:paraId="36F7506A" w14:textId="72BF1281"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244" w:author="Nádas Edina Éva" w:date="2021-08-24T09:22:00Z"/>
          <w:rFonts w:ascii="Fotogram Light" w:eastAsia="Fotogram Light" w:hAnsi="Fotogram Light" w:cs="Fotogram Light"/>
          <w:color w:val="000000"/>
          <w:sz w:val="20"/>
          <w:szCs w:val="20"/>
          <w:rPrChange w:id="2245" w:author="Nádas Edina Éva" w:date="2021-08-22T17:45:00Z">
            <w:rPr>
              <w:del w:id="2246" w:author="Nádas Edina Éva" w:date="2021-08-24T09:22:00Z"/>
              <w:rFonts w:eastAsia="Fotogram Light" w:cs="Fotogram Light"/>
              <w:color w:val="000000"/>
            </w:rPr>
          </w:rPrChange>
        </w:rPr>
      </w:pPr>
      <w:del w:id="2247" w:author="Nádas Edina Éva" w:date="2021-08-24T09:22:00Z">
        <w:r w:rsidRPr="006275D1" w:rsidDel="003A75A3">
          <w:rPr>
            <w:rFonts w:ascii="Fotogram Light" w:eastAsia="Fotogram Light" w:hAnsi="Fotogram Light" w:cs="Fotogram Light"/>
            <w:color w:val="000000"/>
            <w:sz w:val="20"/>
            <w:szCs w:val="20"/>
            <w:rPrChange w:id="2248" w:author="Nádas Edina Éva" w:date="2021-08-22T17:45:00Z">
              <w:rPr>
                <w:rFonts w:eastAsia="Fotogram Light" w:cs="Fotogram Light"/>
                <w:color w:val="000000"/>
              </w:rPr>
            </w:rPrChange>
          </w:rPr>
          <w:delText>ability to use theoretical knowledge flexibly when visiting a family while respecting and considering all ethical principles</w:delText>
        </w:r>
      </w:del>
    </w:p>
    <w:p w14:paraId="48D4B3B2" w14:textId="2735D600" w:rsidR="00E97944" w:rsidRPr="006275D1" w:rsidDel="003A75A3" w:rsidRDefault="00E97944" w:rsidP="00565C5F">
      <w:pPr>
        <w:spacing w:after="0" w:line="240" w:lineRule="auto"/>
        <w:rPr>
          <w:del w:id="2249" w:author="Nádas Edina Éva" w:date="2021-08-24T09:22:00Z"/>
          <w:rFonts w:ascii="Fotogram Light" w:eastAsia="Fotogram Light" w:hAnsi="Fotogram Light" w:cs="Fotogram Light"/>
          <w:sz w:val="20"/>
          <w:szCs w:val="20"/>
          <w:rPrChange w:id="2250" w:author="Nádas Edina Éva" w:date="2021-08-22T17:45:00Z">
            <w:rPr>
              <w:del w:id="2251" w:author="Nádas Edina Éva" w:date="2021-08-24T09:22:00Z"/>
              <w:rFonts w:eastAsia="Fotogram Light" w:cs="Fotogram Light"/>
            </w:rPr>
          </w:rPrChange>
        </w:rPr>
      </w:pPr>
    </w:p>
    <w:p w14:paraId="22FE8E8E" w14:textId="083CF132" w:rsidR="00E97944" w:rsidRPr="006275D1" w:rsidDel="003A75A3" w:rsidRDefault="00E97944" w:rsidP="00565C5F">
      <w:pPr>
        <w:spacing w:after="0" w:line="240" w:lineRule="auto"/>
        <w:rPr>
          <w:del w:id="2252" w:author="Nádas Edina Éva" w:date="2021-08-24T09:22:00Z"/>
          <w:rFonts w:ascii="Fotogram Light" w:eastAsia="Fotogram Light" w:hAnsi="Fotogram Light" w:cs="Fotogram Light"/>
          <w:sz w:val="20"/>
          <w:szCs w:val="20"/>
          <w:rPrChange w:id="2253" w:author="Nádas Edina Éva" w:date="2021-08-22T17:45:00Z">
            <w:rPr>
              <w:del w:id="2254" w:author="Nádas Edina Éva" w:date="2021-08-24T09:22:00Z"/>
              <w:rFonts w:eastAsia="Fotogram Light" w:cs="Fotogram Light"/>
            </w:rPr>
          </w:rPrChange>
        </w:rPr>
      </w:pPr>
      <w:del w:id="2255" w:author="Nádas Edina Éva" w:date="2021-08-24T09:22:00Z">
        <w:r w:rsidRPr="006275D1" w:rsidDel="003A75A3">
          <w:rPr>
            <w:rFonts w:ascii="Fotogram Light" w:eastAsia="Fotogram Light" w:hAnsi="Fotogram Light" w:cs="Fotogram Light"/>
            <w:sz w:val="20"/>
            <w:szCs w:val="20"/>
            <w:rPrChange w:id="2256" w:author="Nádas Edina Éva" w:date="2021-08-22T17:45:00Z">
              <w:rPr>
                <w:rFonts w:eastAsia="Fotogram Light" w:cs="Fotogram Light"/>
              </w:rPr>
            </w:rPrChange>
          </w:rPr>
          <w:delText>autonomy, responsibility:</w:delText>
        </w:r>
      </w:del>
    </w:p>
    <w:p w14:paraId="1AAF9DBA" w14:textId="7D8602CC" w:rsidR="00E97944" w:rsidRPr="006275D1" w:rsidDel="003A75A3" w:rsidRDefault="00E97944" w:rsidP="00565C5F">
      <w:pPr>
        <w:numPr>
          <w:ilvl w:val="0"/>
          <w:numId w:val="22"/>
        </w:numPr>
        <w:spacing w:after="0" w:line="240" w:lineRule="auto"/>
        <w:jc w:val="both"/>
        <w:rPr>
          <w:del w:id="2257" w:author="Nádas Edina Éva" w:date="2021-08-24T09:22:00Z"/>
          <w:rFonts w:ascii="Fotogram Light" w:eastAsia="Fotogram Light" w:hAnsi="Fotogram Light" w:cs="Fotogram Light"/>
          <w:sz w:val="20"/>
          <w:szCs w:val="20"/>
          <w:rPrChange w:id="2258" w:author="Nádas Edina Éva" w:date="2021-08-22T17:45:00Z">
            <w:rPr>
              <w:del w:id="2259" w:author="Nádas Edina Éva" w:date="2021-08-24T09:22:00Z"/>
              <w:rFonts w:eastAsia="Fotogram Light" w:cs="Fotogram Light"/>
            </w:rPr>
          </w:rPrChange>
        </w:rPr>
      </w:pPr>
      <w:del w:id="2260" w:author="Nádas Edina Éva" w:date="2021-08-24T09:22:00Z">
        <w:r w:rsidRPr="006275D1" w:rsidDel="003A75A3">
          <w:rPr>
            <w:rFonts w:ascii="Fotogram Light" w:eastAsia="Fotogram Light" w:hAnsi="Fotogram Light" w:cs="Fotogram Light"/>
            <w:sz w:val="20"/>
            <w:szCs w:val="20"/>
            <w:rPrChange w:id="2261" w:author="Nádas Edina Éva" w:date="2021-08-22T17:45:00Z">
              <w:rPr>
                <w:rFonts w:eastAsia="Fotogram Light" w:cs="Fotogram Light"/>
              </w:rPr>
            </w:rPrChange>
          </w:rPr>
          <w:delText>Students are able to apply the acquired knowledge and attitude, and recognize the connections related to the subject on their own.</w:delText>
        </w:r>
      </w:del>
    </w:p>
    <w:p w14:paraId="5E42AEA0" w14:textId="6E727D90" w:rsidR="00E97944" w:rsidRPr="006275D1" w:rsidDel="003A75A3" w:rsidRDefault="00E97944" w:rsidP="00565C5F">
      <w:pPr>
        <w:numPr>
          <w:ilvl w:val="0"/>
          <w:numId w:val="22"/>
        </w:numPr>
        <w:spacing w:after="0" w:line="240" w:lineRule="auto"/>
        <w:jc w:val="both"/>
        <w:rPr>
          <w:del w:id="2262" w:author="Nádas Edina Éva" w:date="2021-08-24T09:22:00Z"/>
          <w:rFonts w:ascii="Fotogram Light" w:eastAsia="Fotogram Light" w:hAnsi="Fotogram Light" w:cs="Fotogram Light"/>
          <w:sz w:val="20"/>
          <w:szCs w:val="20"/>
          <w:rPrChange w:id="2263" w:author="Nádas Edina Éva" w:date="2021-08-22T17:45:00Z">
            <w:rPr>
              <w:del w:id="2264" w:author="Nádas Edina Éva" w:date="2021-08-24T09:22:00Z"/>
              <w:rFonts w:eastAsia="Fotogram Light" w:cs="Fotogram Light"/>
            </w:rPr>
          </w:rPrChange>
        </w:rPr>
      </w:pPr>
      <w:del w:id="2265" w:author="Nádas Edina Éva" w:date="2021-08-24T09:22:00Z">
        <w:r w:rsidRPr="006275D1" w:rsidDel="003A75A3">
          <w:rPr>
            <w:rFonts w:ascii="Fotogram Light" w:eastAsia="Fotogram Light" w:hAnsi="Fotogram Light" w:cs="Fotogram Light"/>
            <w:sz w:val="20"/>
            <w:szCs w:val="20"/>
            <w:rPrChange w:id="2266" w:author="Nádas Edina Éva" w:date="2021-08-22T17:45:00Z">
              <w:rPr>
                <w:rFonts w:eastAsia="Fotogram Light" w:cs="Fotogram Light"/>
              </w:rPr>
            </w:rPrChange>
          </w:rPr>
          <w:delText>The acquired knowledge should be applied in accordance with the ethical guidelines of psychology.</w:delText>
        </w:r>
      </w:del>
    </w:p>
    <w:p w14:paraId="3F3229F5" w14:textId="3947E22B" w:rsidR="00E97944" w:rsidRPr="006275D1" w:rsidDel="003A75A3" w:rsidRDefault="00E97944" w:rsidP="00565C5F">
      <w:pPr>
        <w:spacing w:after="0" w:line="240" w:lineRule="auto"/>
        <w:rPr>
          <w:del w:id="2267" w:author="Nádas Edina Éva" w:date="2021-08-24T09:22:00Z"/>
          <w:rFonts w:ascii="Fotogram Light" w:eastAsia="Fotogram Light" w:hAnsi="Fotogram Light" w:cs="Fotogram Light"/>
          <w:sz w:val="20"/>
          <w:szCs w:val="20"/>
          <w:rPrChange w:id="2268" w:author="Nádas Edina Éva" w:date="2021-08-22T17:45:00Z">
            <w:rPr>
              <w:del w:id="226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17355A20" w14:textId="7F2EC8F2" w:rsidTr="00E97944">
        <w:trPr>
          <w:del w:id="2270" w:author="Nádas Edina Éva" w:date="2021-08-24T09:22:00Z"/>
        </w:trPr>
        <w:tc>
          <w:tcPr>
            <w:tcW w:w="9062" w:type="dxa"/>
            <w:shd w:val="clear" w:color="auto" w:fill="D9D9D9"/>
          </w:tcPr>
          <w:p w14:paraId="0280832F" w14:textId="74A1D329" w:rsidR="00E97944" w:rsidRPr="006275D1" w:rsidDel="003A75A3" w:rsidRDefault="00644040" w:rsidP="00565C5F">
            <w:pPr>
              <w:spacing w:after="0" w:line="240" w:lineRule="auto"/>
              <w:rPr>
                <w:del w:id="2271" w:author="Nádas Edina Éva" w:date="2021-08-24T09:22:00Z"/>
                <w:rFonts w:ascii="Fotogram Light" w:eastAsia="Fotogram Light" w:hAnsi="Fotogram Light" w:cs="Fotogram Light"/>
                <w:b/>
                <w:sz w:val="20"/>
                <w:szCs w:val="20"/>
                <w:rPrChange w:id="2272" w:author="Nádas Edina Éva" w:date="2021-08-22T17:45:00Z">
                  <w:rPr>
                    <w:del w:id="2273" w:author="Nádas Edina Éva" w:date="2021-08-24T09:22:00Z"/>
                    <w:rFonts w:eastAsia="Fotogram Light" w:cs="Fotogram Light"/>
                    <w:b/>
                  </w:rPr>
                </w:rPrChange>
              </w:rPr>
            </w:pPr>
            <w:del w:id="2274" w:author="Nádas Edina Éva" w:date="2021-08-24T09:22:00Z">
              <w:r w:rsidRPr="006275D1" w:rsidDel="003A75A3">
                <w:rPr>
                  <w:rFonts w:ascii="Fotogram Light" w:eastAsia="Fotogram Light" w:hAnsi="Fotogram Light" w:cs="Fotogram Light"/>
                  <w:b/>
                  <w:sz w:val="20"/>
                  <w:szCs w:val="20"/>
                  <w:rPrChange w:id="2275" w:author="Nádas Edina Éva" w:date="2021-08-22T17:45:00Z">
                    <w:rPr>
                      <w:rFonts w:eastAsia="Fotogram Light" w:cs="Fotogram Light"/>
                      <w:b/>
                    </w:rPr>
                  </w:rPrChange>
                </w:rPr>
                <w:delText>Az oktatás tartalma angolul</w:delText>
              </w:r>
            </w:del>
          </w:p>
        </w:tc>
      </w:tr>
    </w:tbl>
    <w:p w14:paraId="74CF2C01" w14:textId="40DFF243" w:rsidR="00E97944" w:rsidRPr="006275D1" w:rsidDel="003A75A3" w:rsidRDefault="00E97944" w:rsidP="00565C5F">
      <w:pPr>
        <w:spacing w:after="0" w:line="240" w:lineRule="auto"/>
        <w:rPr>
          <w:del w:id="2276" w:author="Nádas Edina Éva" w:date="2021-08-24T09:22:00Z"/>
          <w:rFonts w:ascii="Fotogram Light" w:eastAsia="Fotogram Light" w:hAnsi="Fotogram Light" w:cs="Fotogram Light"/>
          <w:b/>
          <w:sz w:val="20"/>
          <w:szCs w:val="20"/>
          <w:rPrChange w:id="2277" w:author="Nádas Edina Éva" w:date="2021-08-22T17:45:00Z">
            <w:rPr>
              <w:del w:id="2278" w:author="Nádas Edina Éva" w:date="2021-08-24T09:22:00Z"/>
              <w:rFonts w:eastAsia="Fotogram Light" w:cs="Fotogram Light"/>
              <w:b/>
            </w:rPr>
          </w:rPrChange>
        </w:rPr>
      </w:pPr>
    </w:p>
    <w:p w14:paraId="4AD823EA" w14:textId="3A2B46BF" w:rsidR="00E97944" w:rsidRPr="006275D1" w:rsidDel="003A75A3" w:rsidRDefault="00DB19B5" w:rsidP="00565C5F">
      <w:pPr>
        <w:spacing w:after="0" w:line="240" w:lineRule="auto"/>
        <w:rPr>
          <w:del w:id="2279" w:author="Nádas Edina Éva" w:date="2021-08-24T09:22:00Z"/>
          <w:rFonts w:ascii="Fotogram Light" w:eastAsia="Fotogram Light" w:hAnsi="Fotogram Light" w:cs="Fotogram Light"/>
          <w:b/>
          <w:sz w:val="20"/>
          <w:szCs w:val="20"/>
          <w:rPrChange w:id="2280" w:author="Nádas Edina Éva" w:date="2021-08-22T17:45:00Z">
            <w:rPr>
              <w:del w:id="2281" w:author="Nádas Edina Éva" w:date="2021-08-24T09:22:00Z"/>
              <w:rFonts w:eastAsia="Fotogram Light" w:cs="Fotogram Light"/>
              <w:b/>
            </w:rPr>
          </w:rPrChange>
        </w:rPr>
      </w:pPr>
      <w:del w:id="2282" w:author="Nádas Edina Éva" w:date="2021-08-24T09:22:00Z">
        <w:r w:rsidRPr="006275D1" w:rsidDel="003A75A3">
          <w:rPr>
            <w:rFonts w:ascii="Fotogram Light" w:eastAsia="Fotogram Light" w:hAnsi="Fotogram Light" w:cs="Fotogram Light"/>
            <w:b/>
            <w:sz w:val="20"/>
            <w:szCs w:val="20"/>
            <w:rPrChange w:id="2283" w:author="Nádas Edina Éva" w:date="2021-08-22T17:45:00Z">
              <w:rPr>
                <w:rFonts w:eastAsia="Fotogram Light" w:cs="Fotogram Light"/>
                <w:b/>
              </w:rPr>
            </w:rPrChange>
          </w:rPr>
          <w:delText>List of the t</w:delText>
        </w:r>
        <w:r w:rsidR="00E97944" w:rsidRPr="006275D1" w:rsidDel="003A75A3">
          <w:rPr>
            <w:rFonts w:ascii="Fotogram Light" w:eastAsia="Fotogram Light" w:hAnsi="Fotogram Light" w:cs="Fotogram Light"/>
            <w:b/>
            <w:sz w:val="20"/>
            <w:szCs w:val="20"/>
            <w:rPrChange w:id="2284" w:author="Nádas Edina Éva" w:date="2021-08-22T17:45:00Z">
              <w:rPr>
                <w:rFonts w:eastAsia="Fotogram Light" w:cs="Fotogram Light"/>
                <w:b/>
              </w:rPr>
            </w:rPrChange>
          </w:rPr>
          <w:delText>opic</w:delText>
        </w:r>
        <w:r w:rsidRPr="006275D1" w:rsidDel="003A75A3">
          <w:rPr>
            <w:rFonts w:ascii="Fotogram Light" w:eastAsia="Fotogram Light" w:hAnsi="Fotogram Light" w:cs="Fotogram Light"/>
            <w:b/>
            <w:sz w:val="20"/>
            <w:szCs w:val="20"/>
            <w:rPrChange w:id="2285" w:author="Nádas Edina Éva" w:date="2021-08-22T17:45:00Z">
              <w:rPr>
                <w:rFonts w:eastAsia="Fotogram Light" w:cs="Fotogram Light"/>
                <w:b/>
              </w:rPr>
            </w:rPrChange>
          </w:rPr>
          <w:delText>s</w:delText>
        </w:r>
        <w:r w:rsidR="00E97944" w:rsidRPr="006275D1" w:rsidDel="003A75A3">
          <w:rPr>
            <w:rFonts w:ascii="Fotogram Light" w:eastAsia="Fotogram Light" w:hAnsi="Fotogram Light" w:cs="Fotogram Light"/>
            <w:b/>
            <w:sz w:val="20"/>
            <w:szCs w:val="20"/>
            <w:rPrChange w:id="2286" w:author="Nádas Edina Éva" w:date="2021-08-22T17:45:00Z">
              <w:rPr>
                <w:rFonts w:eastAsia="Fotogram Light" w:cs="Fotogram Light"/>
                <w:b/>
              </w:rPr>
            </w:rPrChange>
          </w:rPr>
          <w:delText xml:space="preserve"> of the three-part course </w:delText>
        </w:r>
      </w:del>
    </w:p>
    <w:p w14:paraId="60E6A418" w14:textId="7B56DBA2"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287" w:author="Nádas Edina Éva" w:date="2021-08-24T09:22:00Z"/>
          <w:rFonts w:ascii="Fotogram Light" w:eastAsia="Fotogram Light" w:hAnsi="Fotogram Light" w:cs="Fotogram Light"/>
          <w:color w:val="000000"/>
          <w:sz w:val="20"/>
          <w:szCs w:val="20"/>
          <w:rPrChange w:id="2288" w:author="Nádas Edina Éva" w:date="2021-08-22T17:45:00Z">
            <w:rPr>
              <w:del w:id="2289" w:author="Nádas Edina Éva" w:date="2021-08-24T09:22:00Z"/>
              <w:rFonts w:eastAsia="Fotogram Light" w:cs="Fotogram Light"/>
              <w:color w:val="000000"/>
            </w:rPr>
          </w:rPrChange>
        </w:rPr>
      </w:pPr>
      <w:del w:id="2290" w:author="Nádas Edina Éva" w:date="2021-08-24T09:22:00Z">
        <w:r w:rsidRPr="006275D1" w:rsidDel="003A75A3">
          <w:rPr>
            <w:rFonts w:ascii="Fotogram Light" w:eastAsia="Fotogram Light" w:hAnsi="Fotogram Light" w:cs="Fotogram Light"/>
            <w:color w:val="000000"/>
            <w:sz w:val="20"/>
            <w:szCs w:val="20"/>
            <w:rPrChange w:id="2291" w:author="Nádas Edina Éva" w:date="2021-08-22T17:45:00Z">
              <w:rPr>
                <w:rFonts w:eastAsia="Fotogram Light" w:cs="Fotogram Light"/>
                <w:color w:val="000000"/>
              </w:rPr>
            </w:rPrChange>
          </w:rPr>
          <w:delText>Sameroff unified model of human development</w:delText>
        </w:r>
      </w:del>
    </w:p>
    <w:p w14:paraId="0B320FA1" w14:textId="5BB9EC32"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292" w:author="Nádas Edina Éva" w:date="2021-08-24T09:22:00Z"/>
          <w:rFonts w:ascii="Fotogram Light" w:eastAsia="Fotogram Light" w:hAnsi="Fotogram Light" w:cs="Fotogram Light"/>
          <w:color w:val="000000"/>
          <w:sz w:val="20"/>
          <w:szCs w:val="20"/>
          <w:rPrChange w:id="2293" w:author="Nádas Edina Éva" w:date="2021-08-22T17:45:00Z">
            <w:rPr>
              <w:del w:id="2294" w:author="Nádas Edina Éva" w:date="2021-08-24T09:22:00Z"/>
              <w:rFonts w:eastAsia="Fotogram Light" w:cs="Fotogram Light"/>
              <w:color w:val="000000"/>
            </w:rPr>
          </w:rPrChange>
        </w:rPr>
      </w:pPr>
      <w:del w:id="2295" w:author="Nádas Edina Éva" w:date="2021-08-24T09:22:00Z">
        <w:r w:rsidRPr="006275D1" w:rsidDel="003A75A3">
          <w:rPr>
            <w:rFonts w:ascii="Fotogram Light" w:eastAsia="Fotogram Light" w:hAnsi="Fotogram Light" w:cs="Fotogram Light"/>
            <w:color w:val="000000"/>
            <w:sz w:val="20"/>
            <w:szCs w:val="20"/>
            <w:rPrChange w:id="2296" w:author="Nádas Edina Éva" w:date="2021-08-22T17:45:00Z">
              <w:rPr>
                <w:rFonts w:eastAsia="Fotogram Light" w:cs="Fotogram Light"/>
                <w:color w:val="000000"/>
              </w:rPr>
            </w:rPrChange>
          </w:rPr>
          <w:delText>Developmental psychopathology approach and its significance</w:delText>
        </w:r>
      </w:del>
    </w:p>
    <w:p w14:paraId="1A8E3DFA" w14:textId="52809E7E"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297" w:author="Nádas Edina Éva" w:date="2021-08-24T09:22:00Z"/>
          <w:rFonts w:ascii="Fotogram Light" w:eastAsia="Fotogram Light" w:hAnsi="Fotogram Light" w:cs="Fotogram Light"/>
          <w:color w:val="000000"/>
          <w:sz w:val="20"/>
          <w:szCs w:val="20"/>
          <w:rPrChange w:id="2298" w:author="Nádas Edina Éva" w:date="2021-08-22T17:45:00Z">
            <w:rPr>
              <w:del w:id="2299" w:author="Nádas Edina Éva" w:date="2021-08-24T09:22:00Z"/>
              <w:rFonts w:eastAsia="Fotogram Light" w:cs="Fotogram Light"/>
              <w:color w:val="000000"/>
            </w:rPr>
          </w:rPrChange>
        </w:rPr>
      </w:pPr>
      <w:del w:id="2300" w:author="Nádas Edina Éva" w:date="2021-08-24T09:22:00Z">
        <w:r w:rsidRPr="006275D1" w:rsidDel="003A75A3">
          <w:rPr>
            <w:rFonts w:ascii="Fotogram Light" w:eastAsia="Fotogram Light" w:hAnsi="Fotogram Light" w:cs="Fotogram Light"/>
            <w:color w:val="000000"/>
            <w:sz w:val="20"/>
            <w:szCs w:val="20"/>
            <w:rPrChange w:id="2301" w:author="Nádas Edina Éva" w:date="2021-08-22T17:45:00Z">
              <w:rPr>
                <w:rFonts w:eastAsia="Fotogram Light" w:cs="Fotogram Light"/>
                <w:color w:val="000000"/>
              </w:rPr>
            </w:rPrChange>
          </w:rPr>
          <w:delText>Research in early attachment and its relevance</w:delText>
        </w:r>
      </w:del>
    </w:p>
    <w:p w14:paraId="5DEC52EB" w14:textId="493A73C4"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302" w:author="Nádas Edina Éva" w:date="2021-08-24T09:22:00Z"/>
          <w:rFonts w:ascii="Fotogram Light" w:eastAsia="Fotogram Light" w:hAnsi="Fotogram Light" w:cs="Fotogram Light"/>
          <w:color w:val="000000"/>
          <w:sz w:val="20"/>
          <w:szCs w:val="20"/>
          <w:rPrChange w:id="2303" w:author="Nádas Edina Éva" w:date="2021-08-22T17:45:00Z">
            <w:rPr>
              <w:del w:id="2304" w:author="Nádas Edina Éva" w:date="2021-08-24T09:22:00Z"/>
              <w:rFonts w:eastAsia="Fotogram Light" w:cs="Fotogram Light"/>
              <w:color w:val="000000"/>
            </w:rPr>
          </w:rPrChange>
        </w:rPr>
      </w:pPr>
      <w:del w:id="2305" w:author="Nádas Edina Éva" w:date="2021-08-24T09:22:00Z">
        <w:r w:rsidRPr="006275D1" w:rsidDel="003A75A3">
          <w:rPr>
            <w:rFonts w:ascii="Fotogram Light" w:eastAsia="Fotogram Light" w:hAnsi="Fotogram Light" w:cs="Fotogram Light"/>
            <w:color w:val="000000"/>
            <w:sz w:val="20"/>
            <w:szCs w:val="20"/>
            <w:rPrChange w:id="2306" w:author="Nádas Edina Éva" w:date="2021-08-22T17:45:00Z">
              <w:rPr>
                <w:rFonts w:eastAsia="Fotogram Light" w:cs="Fotogram Light"/>
                <w:color w:val="000000"/>
              </w:rPr>
            </w:rPrChange>
          </w:rPr>
          <w:delText xml:space="preserve">„Infant mental health” </w:delText>
        </w:r>
      </w:del>
    </w:p>
    <w:p w14:paraId="4E35FCED" w14:textId="32D13EB6"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307" w:author="Nádas Edina Éva" w:date="2021-08-24T09:22:00Z"/>
          <w:rFonts w:ascii="Fotogram Light" w:eastAsia="Fotogram Light" w:hAnsi="Fotogram Light" w:cs="Fotogram Light"/>
          <w:color w:val="000000"/>
          <w:sz w:val="20"/>
          <w:szCs w:val="20"/>
          <w:rPrChange w:id="2308" w:author="Nádas Edina Éva" w:date="2021-08-22T17:45:00Z">
            <w:rPr>
              <w:del w:id="2309" w:author="Nádas Edina Éva" w:date="2021-08-24T09:22:00Z"/>
              <w:rFonts w:eastAsia="Fotogram Light" w:cs="Fotogram Light"/>
              <w:color w:val="000000"/>
            </w:rPr>
          </w:rPrChange>
        </w:rPr>
      </w:pPr>
      <w:del w:id="2310" w:author="Nádas Edina Éva" w:date="2021-08-24T09:22:00Z">
        <w:r w:rsidRPr="006275D1" w:rsidDel="003A75A3">
          <w:rPr>
            <w:rFonts w:ascii="Fotogram Light" w:eastAsia="Fotogram Light" w:hAnsi="Fotogram Light" w:cs="Fotogram Light"/>
            <w:color w:val="000000"/>
            <w:sz w:val="20"/>
            <w:szCs w:val="20"/>
            <w:rPrChange w:id="2311" w:author="Nádas Edina Éva" w:date="2021-08-22T17:45:00Z">
              <w:rPr>
                <w:rFonts w:eastAsia="Fotogram Light" w:cs="Fotogram Light"/>
                <w:color w:val="000000"/>
              </w:rPr>
            </w:rPrChange>
          </w:rPr>
          <w:delText>Neural plasticity and its importance in human development</w:delText>
        </w:r>
      </w:del>
    </w:p>
    <w:p w14:paraId="0834FE19" w14:textId="5A7322E5"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312" w:author="Nádas Edina Éva" w:date="2021-08-24T09:22:00Z"/>
          <w:rFonts w:ascii="Fotogram Light" w:eastAsia="Fotogram Light" w:hAnsi="Fotogram Light" w:cs="Fotogram Light"/>
          <w:color w:val="000000"/>
          <w:sz w:val="20"/>
          <w:szCs w:val="20"/>
          <w:rPrChange w:id="2313" w:author="Nádas Edina Éva" w:date="2021-08-22T17:45:00Z">
            <w:rPr>
              <w:del w:id="2314" w:author="Nádas Edina Éva" w:date="2021-08-24T09:22:00Z"/>
              <w:rFonts w:eastAsia="Fotogram Light" w:cs="Fotogram Light"/>
              <w:color w:val="000000"/>
            </w:rPr>
          </w:rPrChange>
        </w:rPr>
      </w:pPr>
      <w:del w:id="2315" w:author="Nádas Edina Éva" w:date="2021-08-24T09:22:00Z">
        <w:r w:rsidRPr="006275D1" w:rsidDel="003A75A3">
          <w:rPr>
            <w:rFonts w:ascii="Fotogram Light" w:eastAsia="Fotogram Light" w:hAnsi="Fotogram Light" w:cs="Fotogram Light"/>
            <w:color w:val="000000"/>
            <w:sz w:val="20"/>
            <w:szCs w:val="20"/>
            <w:rPrChange w:id="2316" w:author="Nádas Edina Éva" w:date="2021-08-22T17:45:00Z">
              <w:rPr>
                <w:rFonts w:eastAsia="Fotogram Light" w:cs="Fotogram Light"/>
                <w:color w:val="000000"/>
              </w:rPr>
            </w:rPrChange>
          </w:rPr>
          <w:delText>The human social being – in infancy and early childhood</w:delText>
        </w:r>
      </w:del>
    </w:p>
    <w:p w14:paraId="7404AB11" w14:textId="5DEFD721" w:rsidR="00E97944" w:rsidRPr="006275D1" w:rsidDel="003A75A3" w:rsidRDefault="00E97944" w:rsidP="00565C5F">
      <w:pPr>
        <w:numPr>
          <w:ilvl w:val="0"/>
          <w:numId w:val="17"/>
        </w:numPr>
        <w:pBdr>
          <w:top w:val="nil"/>
          <w:left w:val="nil"/>
          <w:bottom w:val="nil"/>
          <w:right w:val="nil"/>
          <w:between w:val="nil"/>
        </w:pBdr>
        <w:spacing w:after="0" w:line="240" w:lineRule="auto"/>
        <w:jc w:val="both"/>
        <w:rPr>
          <w:del w:id="2317" w:author="Nádas Edina Éva" w:date="2021-08-24T09:22:00Z"/>
          <w:rFonts w:ascii="Fotogram Light" w:eastAsia="Fotogram Light" w:hAnsi="Fotogram Light" w:cs="Fotogram Light"/>
          <w:color w:val="000000"/>
          <w:sz w:val="20"/>
          <w:szCs w:val="20"/>
          <w:rPrChange w:id="2318" w:author="Nádas Edina Éva" w:date="2021-08-22T17:45:00Z">
            <w:rPr>
              <w:del w:id="2319" w:author="Nádas Edina Éva" w:date="2021-08-24T09:22:00Z"/>
              <w:rFonts w:eastAsia="Fotogram Light" w:cs="Fotogram Light"/>
              <w:color w:val="000000"/>
            </w:rPr>
          </w:rPrChange>
        </w:rPr>
      </w:pPr>
      <w:del w:id="2320" w:author="Nádas Edina Éva" w:date="2021-08-24T09:22:00Z">
        <w:r w:rsidRPr="006275D1" w:rsidDel="003A75A3">
          <w:rPr>
            <w:rFonts w:ascii="Fotogram Light" w:eastAsia="Fotogram Light" w:hAnsi="Fotogram Light" w:cs="Fotogram Light"/>
            <w:color w:val="000000"/>
            <w:sz w:val="20"/>
            <w:szCs w:val="20"/>
            <w:rPrChange w:id="2321" w:author="Nádas Edina Éva" w:date="2021-08-22T17:45:00Z">
              <w:rPr>
                <w:rFonts w:eastAsia="Fotogram Light" w:cs="Fotogram Light"/>
                <w:color w:val="000000"/>
              </w:rPr>
            </w:rPrChange>
          </w:rPr>
          <w:delText xml:space="preserve">Parenting </w:delText>
        </w:r>
      </w:del>
    </w:p>
    <w:p w14:paraId="7223AEE6" w14:textId="52685253"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22" w:author="Nádas Edina Éva" w:date="2021-08-24T09:22:00Z"/>
          <w:rFonts w:ascii="Fotogram Light" w:eastAsia="Fotogram Light" w:hAnsi="Fotogram Light" w:cs="Fotogram Light"/>
          <w:color w:val="000000"/>
          <w:sz w:val="20"/>
          <w:szCs w:val="20"/>
          <w:rPrChange w:id="2323" w:author="Nádas Edina Éva" w:date="2021-08-22T17:45:00Z">
            <w:rPr>
              <w:del w:id="2324" w:author="Nádas Edina Éva" w:date="2021-08-24T09:22:00Z"/>
              <w:rFonts w:eastAsia="Fotogram Light" w:cs="Fotogram Light"/>
              <w:color w:val="000000"/>
            </w:rPr>
          </w:rPrChange>
        </w:rPr>
      </w:pPr>
      <w:del w:id="2325" w:author="Nádas Edina Éva" w:date="2021-08-24T09:22:00Z">
        <w:r w:rsidRPr="006275D1" w:rsidDel="003A75A3">
          <w:rPr>
            <w:rFonts w:ascii="Fotogram Light" w:eastAsia="Fotogram Light" w:hAnsi="Fotogram Light" w:cs="Fotogram Light"/>
            <w:color w:val="000000"/>
            <w:sz w:val="20"/>
            <w:szCs w:val="20"/>
            <w:rPrChange w:id="2326" w:author="Nádas Edina Éva" w:date="2021-08-22T17:45:00Z">
              <w:rPr>
                <w:rFonts w:eastAsia="Fotogram Light" w:cs="Fotogram Light"/>
                <w:color w:val="000000"/>
              </w:rPr>
            </w:rPrChange>
          </w:rPr>
          <w:delText>Institutions and professions supporting early childhood development</w:delText>
        </w:r>
      </w:del>
    </w:p>
    <w:p w14:paraId="5DF993FB" w14:textId="437273FC"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27" w:author="Nádas Edina Éva" w:date="2021-08-24T09:22:00Z"/>
          <w:rFonts w:ascii="Fotogram Light" w:eastAsia="Fotogram Light" w:hAnsi="Fotogram Light" w:cs="Fotogram Light"/>
          <w:color w:val="000000"/>
          <w:sz w:val="20"/>
          <w:szCs w:val="20"/>
          <w:rPrChange w:id="2328" w:author="Nádas Edina Éva" w:date="2021-08-22T17:45:00Z">
            <w:rPr>
              <w:del w:id="2329" w:author="Nádas Edina Éva" w:date="2021-08-24T09:22:00Z"/>
              <w:rFonts w:eastAsia="Fotogram Light" w:cs="Fotogram Light"/>
              <w:color w:val="000000"/>
            </w:rPr>
          </w:rPrChange>
        </w:rPr>
      </w:pPr>
      <w:del w:id="2330" w:author="Nádas Edina Éva" w:date="2021-08-24T09:22:00Z">
        <w:r w:rsidRPr="006275D1" w:rsidDel="003A75A3">
          <w:rPr>
            <w:rFonts w:ascii="Fotogram Light" w:eastAsia="Fotogram Light" w:hAnsi="Fotogram Light" w:cs="Fotogram Light"/>
            <w:color w:val="000000"/>
            <w:sz w:val="20"/>
            <w:szCs w:val="20"/>
            <w:rPrChange w:id="2331" w:author="Nádas Edina Éva" w:date="2021-08-22T17:45:00Z">
              <w:rPr>
                <w:rFonts w:eastAsia="Fotogram Light" w:cs="Fotogram Light"/>
                <w:color w:val="000000"/>
              </w:rPr>
            </w:rPrChange>
          </w:rPr>
          <w:delText>From theory to practice – fi</w:delText>
        </w:r>
        <w:r w:rsidR="00DB19B5" w:rsidRPr="006275D1" w:rsidDel="003A75A3">
          <w:rPr>
            <w:rFonts w:ascii="Fotogram Light" w:eastAsia="Fotogram Light" w:hAnsi="Fotogram Light" w:cs="Fotogram Light"/>
            <w:color w:val="000000"/>
            <w:sz w:val="20"/>
            <w:szCs w:val="20"/>
            <w:rPrChange w:id="2332"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2333" w:author="Nádas Edina Éva" w:date="2021-08-22T17:45:00Z">
              <w:rPr>
                <w:rFonts w:eastAsia="Fotogram Light" w:cs="Fotogram Light"/>
                <w:color w:val="000000"/>
              </w:rPr>
            </w:rPrChange>
          </w:rPr>
          <w:delText>ld tasks in a family with a child under 5 years of age</w:delText>
        </w:r>
      </w:del>
    </w:p>
    <w:p w14:paraId="4AAEE9B6" w14:textId="18D868E2" w:rsidR="00E97944" w:rsidRPr="006275D1" w:rsidDel="003A75A3" w:rsidRDefault="00E97944" w:rsidP="00565C5F">
      <w:pPr>
        <w:pBdr>
          <w:top w:val="nil"/>
          <w:left w:val="nil"/>
          <w:bottom w:val="nil"/>
          <w:right w:val="nil"/>
          <w:between w:val="nil"/>
        </w:pBdr>
        <w:spacing w:after="0" w:line="240" w:lineRule="auto"/>
        <w:ind w:left="720"/>
        <w:rPr>
          <w:del w:id="2334" w:author="Nádas Edina Éva" w:date="2021-08-24T09:22:00Z"/>
          <w:rFonts w:ascii="Fotogram Light" w:eastAsia="Fotogram Light" w:hAnsi="Fotogram Light" w:cs="Fotogram Light"/>
          <w:color w:val="000000"/>
          <w:sz w:val="20"/>
          <w:szCs w:val="20"/>
          <w:rPrChange w:id="2335" w:author="Nádas Edina Éva" w:date="2021-08-22T17:45:00Z">
            <w:rPr>
              <w:del w:id="2336" w:author="Nádas Edina Éva" w:date="2021-08-24T09:22:00Z"/>
              <w:rFonts w:eastAsia="Fotogram Light" w:cs="Fotogram Light"/>
              <w:color w:val="000000"/>
            </w:rPr>
          </w:rPrChange>
        </w:rPr>
      </w:pPr>
    </w:p>
    <w:p w14:paraId="3348C9AE" w14:textId="413C73E1" w:rsidR="00E97944" w:rsidRPr="006275D1" w:rsidDel="003A75A3" w:rsidRDefault="00E97944" w:rsidP="00565C5F">
      <w:pPr>
        <w:spacing w:after="0" w:line="240" w:lineRule="auto"/>
        <w:ind w:left="360"/>
        <w:rPr>
          <w:del w:id="2337" w:author="Nádas Edina Éva" w:date="2021-08-24T09:22:00Z"/>
          <w:rFonts w:ascii="Fotogram Light" w:eastAsia="Fotogram Light" w:hAnsi="Fotogram Light" w:cs="Fotogram Light"/>
          <w:sz w:val="20"/>
          <w:szCs w:val="20"/>
          <w:rPrChange w:id="2338" w:author="Nádas Edina Éva" w:date="2021-08-22T17:45:00Z">
            <w:rPr>
              <w:del w:id="2339" w:author="Nádas Edina Éva" w:date="2021-08-24T09:22:00Z"/>
              <w:rFonts w:eastAsia="Fotogram Light" w:cs="Fotogram Light"/>
            </w:rPr>
          </w:rPrChange>
        </w:rPr>
      </w:pPr>
    </w:p>
    <w:p w14:paraId="0A6DD488" w14:textId="085055B4" w:rsidR="00E97944" w:rsidRPr="006275D1" w:rsidDel="003A75A3" w:rsidRDefault="00E97944" w:rsidP="00565C5F">
      <w:pPr>
        <w:spacing w:after="0" w:line="240" w:lineRule="auto"/>
        <w:rPr>
          <w:del w:id="2340" w:author="Nádas Edina Éva" w:date="2021-08-24T09:22:00Z"/>
          <w:rFonts w:ascii="Fotogram Light" w:eastAsia="Fotogram Light" w:hAnsi="Fotogram Light" w:cs="Fotogram Light"/>
          <w:b/>
          <w:sz w:val="20"/>
          <w:szCs w:val="20"/>
          <w:rPrChange w:id="2341" w:author="Nádas Edina Éva" w:date="2021-08-22T17:45:00Z">
            <w:rPr>
              <w:del w:id="2342" w:author="Nádas Edina Éva" w:date="2021-08-24T09:22:00Z"/>
              <w:rFonts w:eastAsia="Fotogram Light" w:cs="Fotogram Light"/>
              <w:b/>
            </w:rPr>
          </w:rPrChange>
        </w:rPr>
      </w:pPr>
      <w:del w:id="2343" w:author="Nádas Edina Éva" w:date="2021-08-24T09:22:00Z">
        <w:r w:rsidRPr="006275D1" w:rsidDel="003A75A3">
          <w:rPr>
            <w:rFonts w:ascii="Fotogram Light" w:eastAsia="Fotogram Light" w:hAnsi="Fotogram Light" w:cs="Fotogram Light"/>
            <w:b/>
            <w:sz w:val="20"/>
            <w:szCs w:val="20"/>
            <w:rPrChange w:id="2344" w:author="Nádas Edina Éva" w:date="2021-08-22T17:45:00Z">
              <w:rPr>
                <w:rFonts w:eastAsia="Fotogram Light" w:cs="Fotogram Light"/>
                <w:b/>
              </w:rPr>
            </w:rPrChange>
          </w:rPr>
          <w:delText xml:space="preserve">Learning activities, learning methods </w:delText>
        </w:r>
      </w:del>
    </w:p>
    <w:p w14:paraId="327F215A" w14:textId="1DAB470C"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45" w:author="Nádas Edina Éva" w:date="2021-08-24T09:22:00Z"/>
          <w:rFonts w:ascii="Fotogram Light" w:eastAsia="Fotogram Light" w:hAnsi="Fotogram Light" w:cs="Fotogram Light"/>
          <w:color w:val="000000"/>
          <w:sz w:val="20"/>
          <w:szCs w:val="20"/>
          <w:rPrChange w:id="2346" w:author="Nádas Edina Éva" w:date="2021-08-22T17:45:00Z">
            <w:rPr>
              <w:del w:id="2347" w:author="Nádas Edina Éva" w:date="2021-08-24T09:22:00Z"/>
              <w:rFonts w:eastAsia="Fotogram Light" w:cs="Fotogram Light"/>
              <w:color w:val="000000"/>
            </w:rPr>
          </w:rPrChange>
        </w:rPr>
      </w:pPr>
      <w:del w:id="2348" w:author="Nádas Edina Éva" w:date="2021-08-24T09:22:00Z">
        <w:r w:rsidRPr="006275D1" w:rsidDel="003A75A3">
          <w:rPr>
            <w:rFonts w:ascii="Fotogram Light" w:eastAsia="Fotogram Light" w:hAnsi="Fotogram Light" w:cs="Fotogram Light"/>
            <w:color w:val="000000"/>
            <w:sz w:val="20"/>
            <w:szCs w:val="20"/>
            <w:rPrChange w:id="2349" w:author="Nádas Edina Éva" w:date="2021-08-22T17:45:00Z">
              <w:rPr>
                <w:rFonts w:eastAsia="Fotogram Light" w:cs="Fotogram Light"/>
                <w:color w:val="000000"/>
              </w:rPr>
            </w:rPrChange>
          </w:rPr>
          <w:delText>lecture/theoretical seminar</w:delText>
        </w:r>
      </w:del>
    </w:p>
    <w:p w14:paraId="522F3929" w14:textId="4ED77DEA"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50" w:author="Nádas Edina Éva" w:date="2021-08-24T09:22:00Z"/>
          <w:rFonts w:ascii="Fotogram Light" w:eastAsia="Fotogram Light" w:hAnsi="Fotogram Light" w:cs="Fotogram Light"/>
          <w:color w:val="000000"/>
          <w:sz w:val="20"/>
          <w:szCs w:val="20"/>
          <w:rPrChange w:id="2351" w:author="Nádas Edina Éva" w:date="2021-08-22T17:45:00Z">
            <w:rPr>
              <w:del w:id="2352" w:author="Nádas Edina Éva" w:date="2021-08-24T09:22:00Z"/>
              <w:rFonts w:eastAsia="Fotogram Light" w:cs="Fotogram Light"/>
              <w:color w:val="000000"/>
            </w:rPr>
          </w:rPrChange>
        </w:rPr>
      </w:pPr>
      <w:del w:id="2353" w:author="Nádas Edina Éva" w:date="2021-08-24T09:22:00Z">
        <w:r w:rsidRPr="006275D1" w:rsidDel="003A75A3">
          <w:rPr>
            <w:rFonts w:ascii="Fotogram Light" w:eastAsia="Fotogram Light" w:hAnsi="Fotogram Light" w:cs="Fotogram Light"/>
            <w:color w:val="000000"/>
            <w:sz w:val="20"/>
            <w:szCs w:val="20"/>
            <w:rPrChange w:id="2354" w:author="Nádas Edina Éva" w:date="2021-08-22T17:45:00Z">
              <w:rPr>
                <w:rFonts w:eastAsia="Fotogram Light" w:cs="Fotogram Light"/>
                <w:color w:val="000000"/>
              </w:rPr>
            </w:rPrChange>
          </w:rPr>
          <w:delText>group activity in class</w:delText>
        </w:r>
      </w:del>
    </w:p>
    <w:p w14:paraId="78B0ADF6" w14:textId="58670D8A"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55" w:author="Nádas Edina Éva" w:date="2021-08-24T09:22:00Z"/>
          <w:rFonts w:ascii="Fotogram Light" w:eastAsia="Fotogram Light" w:hAnsi="Fotogram Light" w:cs="Fotogram Light"/>
          <w:color w:val="000000"/>
          <w:sz w:val="20"/>
          <w:szCs w:val="20"/>
          <w:rPrChange w:id="2356" w:author="Nádas Edina Éva" w:date="2021-08-22T17:45:00Z">
            <w:rPr>
              <w:del w:id="2357" w:author="Nádas Edina Éva" w:date="2021-08-24T09:22:00Z"/>
              <w:rFonts w:eastAsia="Fotogram Light" w:cs="Fotogram Light"/>
              <w:color w:val="000000"/>
            </w:rPr>
          </w:rPrChange>
        </w:rPr>
      </w:pPr>
      <w:del w:id="2358" w:author="Nádas Edina Éva" w:date="2021-08-24T09:22:00Z">
        <w:r w:rsidRPr="006275D1" w:rsidDel="003A75A3">
          <w:rPr>
            <w:rFonts w:ascii="Fotogram Light" w:eastAsia="Fotogram Light" w:hAnsi="Fotogram Light" w:cs="Fotogram Light"/>
            <w:color w:val="000000"/>
            <w:sz w:val="20"/>
            <w:szCs w:val="20"/>
            <w:rPrChange w:id="2359" w:author="Nádas Edina Éva" w:date="2021-08-22T17:45:00Z">
              <w:rPr>
                <w:rFonts w:eastAsia="Fotogram Light" w:cs="Fotogram Light"/>
                <w:color w:val="000000"/>
              </w:rPr>
            </w:rPrChange>
          </w:rPr>
          <w:delText xml:space="preserve">individual literature preparation </w:delText>
        </w:r>
      </w:del>
    </w:p>
    <w:p w14:paraId="2D0EAEEE" w14:textId="22B28DB3"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60" w:author="Nádas Edina Éva" w:date="2021-08-24T09:22:00Z"/>
          <w:rFonts w:ascii="Fotogram Light" w:eastAsia="Fotogram Light" w:hAnsi="Fotogram Light" w:cs="Fotogram Light"/>
          <w:color w:val="000000"/>
          <w:sz w:val="20"/>
          <w:szCs w:val="20"/>
          <w:rPrChange w:id="2361" w:author="Nádas Edina Éva" w:date="2021-08-22T17:45:00Z">
            <w:rPr>
              <w:del w:id="2362" w:author="Nádas Edina Éva" w:date="2021-08-24T09:22:00Z"/>
              <w:rFonts w:eastAsia="Fotogram Light" w:cs="Fotogram Light"/>
              <w:color w:val="000000"/>
            </w:rPr>
          </w:rPrChange>
        </w:rPr>
      </w:pPr>
      <w:del w:id="2363" w:author="Nádas Edina Éva" w:date="2021-08-24T09:22:00Z">
        <w:r w:rsidRPr="006275D1" w:rsidDel="003A75A3">
          <w:rPr>
            <w:rFonts w:ascii="Fotogram Light" w:eastAsia="Fotogram Light" w:hAnsi="Fotogram Light" w:cs="Fotogram Light"/>
            <w:color w:val="000000"/>
            <w:sz w:val="20"/>
            <w:szCs w:val="20"/>
            <w:rPrChange w:id="2364" w:author="Nádas Edina Éva" w:date="2021-08-22T17:45:00Z">
              <w:rPr>
                <w:rFonts w:eastAsia="Fotogram Light" w:cs="Fotogram Light"/>
                <w:color w:val="000000"/>
              </w:rPr>
            </w:rPrChange>
          </w:rPr>
          <w:delText>reading and presenting literature</w:delText>
        </w:r>
      </w:del>
    </w:p>
    <w:p w14:paraId="27599DFB" w14:textId="19C08881"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65" w:author="Nádas Edina Éva" w:date="2021-08-24T09:22:00Z"/>
          <w:rFonts w:ascii="Fotogram Light" w:eastAsia="Fotogram Light" w:hAnsi="Fotogram Light" w:cs="Fotogram Light"/>
          <w:color w:val="000000"/>
          <w:sz w:val="20"/>
          <w:szCs w:val="20"/>
          <w:rPrChange w:id="2366" w:author="Nádas Edina Éva" w:date="2021-08-22T17:45:00Z">
            <w:rPr>
              <w:del w:id="2367" w:author="Nádas Edina Éva" w:date="2021-08-24T09:22:00Z"/>
              <w:rFonts w:eastAsia="Fotogram Light" w:cs="Fotogram Light"/>
              <w:color w:val="000000"/>
            </w:rPr>
          </w:rPrChange>
        </w:rPr>
      </w:pPr>
      <w:del w:id="2368" w:author="Nádas Edina Éva" w:date="2021-08-24T09:22:00Z">
        <w:r w:rsidRPr="006275D1" w:rsidDel="003A75A3">
          <w:rPr>
            <w:rFonts w:ascii="Fotogram Light" w:eastAsia="Fotogram Light" w:hAnsi="Fotogram Light" w:cs="Fotogram Light"/>
            <w:color w:val="000000"/>
            <w:sz w:val="20"/>
            <w:szCs w:val="20"/>
            <w:rPrChange w:id="2369" w:author="Nádas Edina Éva" w:date="2021-08-22T17:45:00Z">
              <w:rPr>
                <w:rFonts w:eastAsia="Fotogram Light" w:cs="Fotogram Light"/>
                <w:color w:val="000000"/>
              </w:rPr>
            </w:rPrChange>
          </w:rPr>
          <w:delText>project work (group work) with individual field tasks</w:delText>
        </w:r>
      </w:del>
    </w:p>
    <w:p w14:paraId="340E5E88" w14:textId="253648F8"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70" w:author="Nádas Edina Éva" w:date="2021-08-24T09:22:00Z"/>
          <w:rFonts w:ascii="Fotogram Light" w:eastAsia="Fotogram Light" w:hAnsi="Fotogram Light" w:cs="Fotogram Light"/>
          <w:color w:val="000000"/>
          <w:sz w:val="20"/>
          <w:szCs w:val="20"/>
          <w:rPrChange w:id="2371" w:author="Nádas Edina Éva" w:date="2021-08-22T17:45:00Z">
            <w:rPr>
              <w:del w:id="2372" w:author="Nádas Edina Éva" w:date="2021-08-24T09:22:00Z"/>
              <w:rFonts w:eastAsia="Fotogram Light" w:cs="Fotogram Light"/>
              <w:color w:val="000000"/>
            </w:rPr>
          </w:rPrChange>
        </w:rPr>
      </w:pPr>
      <w:del w:id="2373" w:author="Nádas Edina Éva" w:date="2021-08-24T09:22:00Z">
        <w:r w:rsidRPr="006275D1" w:rsidDel="003A75A3">
          <w:rPr>
            <w:rFonts w:ascii="Fotogram Light" w:eastAsia="Fotogram Light" w:hAnsi="Fotogram Light" w:cs="Fotogram Light"/>
            <w:color w:val="000000"/>
            <w:sz w:val="20"/>
            <w:szCs w:val="20"/>
            <w:rPrChange w:id="2374" w:author="Nádas Edina Éva" w:date="2021-08-22T17:45:00Z">
              <w:rPr>
                <w:rFonts w:eastAsia="Fotogram Light" w:cs="Fotogram Light"/>
                <w:color w:val="000000"/>
              </w:rPr>
            </w:rPrChange>
          </w:rPr>
          <w:delText>presentation of project work in group</w:delText>
        </w:r>
        <w:r w:rsidR="00DB19B5" w:rsidRPr="006275D1" w:rsidDel="003A75A3">
          <w:rPr>
            <w:rFonts w:ascii="Fotogram Light" w:eastAsia="Fotogram Light" w:hAnsi="Fotogram Light" w:cs="Fotogram Light"/>
            <w:color w:val="000000"/>
            <w:sz w:val="20"/>
            <w:szCs w:val="20"/>
            <w:rPrChange w:id="2375" w:author="Nádas Edina Éva" w:date="2021-08-22T17:45:00Z">
              <w:rPr>
                <w:rFonts w:eastAsia="Fotogram Light" w:cs="Fotogram Light"/>
                <w:color w:val="000000"/>
              </w:rPr>
            </w:rPrChange>
          </w:rPr>
          <w:delText>s</w:delText>
        </w:r>
      </w:del>
    </w:p>
    <w:p w14:paraId="264D51A9" w14:textId="67CB8D14"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76" w:author="Nádas Edina Éva" w:date="2021-08-24T09:22:00Z"/>
          <w:rFonts w:ascii="Fotogram Light" w:eastAsia="Fotogram Light" w:hAnsi="Fotogram Light" w:cs="Fotogram Light"/>
          <w:color w:val="000000"/>
          <w:sz w:val="20"/>
          <w:szCs w:val="20"/>
          <w:rPrChange w:id="2377" w:author="Nádas Edina Éva" w:date="2021-08-22T17:45:00Z">
            <w:rPr>
              <w:del w:id="2378" w:author="Nádas Edina Éva" w:date="2021-08-24T09:22:00Z"/>
              <w:rFonts w:eastAsia="Fotogram Light" w:cs="Fotogram Light"/>
              <w:color w:val="000000"/>
            </w:rPr>
          </w:rPrChange>
        </w:rPr>
      </w:pPr>
      <w:del w:id="2379" w:author="Nádas Edina Éva" w:date="2021-08-24T09:22:00Z">
        <w:r w:rsidRPr="006275D1" w:rsidDel="003A75A3">
          <w:rPr>
            <w:rFonts w:ascii="Fotogram Light" w:eastAsia="Fotogram Light" w:hAnsi="Fotogram Light" w:cs="Fotogram Light"/>
            <w:color w:val="000000"/>
            <w:sz w:val="20"/>
            <w:szCs w:val="20"/>
            <w:rPrChange w:id="2380" w:author="Nádas Edina Éva" w:date="2021-08-22T17:45:00Z">
              <w:rPr>
                <w:rFonts w:eastAsia="Fotogram Light" w:cs="Fotogram Light"/>
                <w:color w:val="000000"/>
              </w:rPr>
            </w:rPrChange>
          </w:rPr>
          <w:delText>individual field task in a family</w:delText>
        </w:r>
      </w:del>
    </w:p>
    <w:p w14:paraId="7F429A74" w14:textId="06F01960" w:rsidR="00E97944" w:rsidRPr="006275D1" w:rsidDel="003A75A3" w:rsidRDefault="00E97944" w:rsidP="00565C5F">
      <w:pPr>
        <w:spacing w:after="0" w:line="240" w:lineRule="auto"/>
        <w:rPr>
          <w:del w:id="2381" w:author="Nádas Edina Éva" w:date="2021-08-24T09:22:00Z"/>
          <w:rFonts w:ascii="Fotogram Light" w:eastAsia="Fotogram Light" w:hAnsi="Fotogram Light" w:cs="Fotogram Light"/>
          <w:sz w:val="20"/>
          <w:szCs w:val="20"/>
          <w:rPrChange w:id="2382" w:author="Nádas Edina Éva" w:date="2021-08-22T17:45:00Z">
            <w:rPr>
              <w:del w:id="238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6952FBA" w14:textId="3D6D8E89" w:rsidTr="00E97944">
        <w:trPr>
          <w:del w:id="2384" w:author="Nádas Edina Éva" w:date="2021-08-24T09:22:00Z"/>
        </w:trPr>
        <w:tc>
          <w:tcPr>
            <w:tcW w:w="9062" w:type="dxa"/>
            <w:shd w:val="clear" w:color="auto" w:fill="D9D9D9"/>
          </w:tcPr>
          <w:p w14:paraId="392C6115" w14:textId="772E11CB" w:rsidR="00E97944" w:rsidRPr="006275D1" w:rsidDel="003A75A3" w:rsidRDefault="00644040" w:rsidP="00565C5F">
            <w:pPr>
              <w:spacing w:after="0" w:line="240" w:lineRule="auto"/>
              <w:rPr>
                <w:del w:id="2385" w:author="Nádas Edina Éva" w:date="2021-08-24T09:22:00Z"/>
                <w:rFonts w:ascii="Fotogram Light" w:eastAsia="Fotogram Light" w:hAnsi="Fotogram Light" w:cs="Fotogram Light"/>
                <w:b/>
                <w:sz w:val="20"/>
                <w:szCs w:val="20"/>
                <w:rPrChange w:id="2386" w:author="Nádas Edina Éva" w:date="2021-08-22T17:45:00Z">
                  <w:rPr>
                    <w:del w:id="2387" w:author="Nádas Edina Éva" w:date="2021-08-24T09:22:00Z"/>
                    <w:rFonts w:eastAsia="Fotogram Light" w:cs="Fotogram Light"/>
                    <w:b/>
                  </w:rPr>
                </w:rPrChange>
              </w:rPr>
            </w:pPr>
            <w:del w:id="2388" w:author="Nádas Edina Éva" w:date="2021-08-24T09:22:00Z">
              <w:r w:rsidRPr="006275D1" w:rsidDel="003A75A3">
                <w:rPr>
                  <w:rFonts w:ascii="Fotogram Light" w:eastAsia="Fotogram Light" w:hAnsi="Fotogram Light" w:cs="Fotogram Light"/>
                  <w:b/>
                  <w:sz w:val="20"/>
                  <w:szCs w:val="20"/>
                  <w:rPrChange w:id="2389" w:author="Nádas Edina Éva" w:date="2021-08-22T17:45:00Z">
                    <w:rPr>
                      <w:rFonts w:eastAsia="Fotogram Light" w:cs="Fotogram Light"/>
                      <w:b/>
                    </w:rPr>
                  </w:rPrChange>
                </w:rPr>
                <w:delText>A számonkérés és értékelés rendszere angolul</w:delText>
              </w:r>
            </w:del>
          </w:p>
        </w:tc>
      </w:tr>
    </w:tbl>
    <w:p w14:paraId="5454EF40" w14:textId="76DE8BDD" w:rsidR="00E97944" w:rsidRPr="006275D1" w:rsidDel="003A75A3" w:rsidRDefault="00E97944" w:rsidP="00565C5F">
      <w:pPr>
        <w:spacing w:after="0" w:line="240" w:lineRule="auto"/>
        <w:rPr>
          <w:del w:id="2390" w:author="Nádas Edina Éva" w:date="2021-08-24T09:22:00Z"/>
          <w:rFonts w:ascii="Fotogram Light" w:eastAsia="Fotogram Light" w:hAnsi="Fotogram Light" w:cs="Fotogram Light"/>
          <w:b/>
          <w:sz w:val="20"/>
          <w:szCs w:val="20"/>
          <w:rPrChange w:id="2391" w:author="Nádas Edina Éva" w:date="2021-08-22T17:45:00Z">
            <w:rPr>
              <w:del w:id="2392" w:author="Nádas Edina Éva" w:date="2021-08-24T09:22:00Z"/>
              <w:rFonts w:eastAsia="Fotogram Light" w:cs="Fotogram Light"/>
              <w:b/>
            </w:rPr>
          </w:rPrChange>
        </w:rPr>
      </w:pPr>
      <w:del w:id="2393" w:author="Nádas Edina Éva" w:date="2021-08-24T09:22:00Z">
        <w:r w:rsidRPr="006275D1" w:rsidDel="003A75A3">
          <w:rPr>
            <w:rFonts w:ascii="Fotogram Light" w:eastAsia="Fotogram Light" w:hAnsi="Fotogram Light" w:cs="Fotogram Light"/>
            <w:b/>
            <w:sz w:val="20"/>
            <w:szCs w:val="20"/>
            <w:rPrChange w:id="2394" w:author="Nádas Edina Éva" w:date="2021-08-22T17:45:00Z">
              <w:rPr>
                <w:rFonts w:eastAsia="Fotogram Light" w:cs="Fotogram Light"/>
                <w:b/>
              </w:rPr>
            </w:rPrChange>
          </w:rPr>
          <w:delText>Learning requirements, mode of evaluation and criteria of evaluation:</w:delText>
        </w:r>
      </w:del>
    </w:p>
    <w:p w14:paraId="596B4DAE" w14:textId="25E301DF"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395" w:author="Nádas Edina Éva" w:date="2021-08-24T09:22:00Z"/>
          <w:rFonts w:ascii="Fotogram Light" w:eastAsia="Fotogram Light" w:hAnsi="Fotogram Light" w:cs="Fotogram Light"/>
          <w:color w:val="000000"/>
          <w:sz w:val="20"/>
          <w:szCs w:val="20"/>
          <w:rPrChange w:id="2396" w:author="Nádas Edina Éva" w:date="2021-08-22T17:45:00Z">
            <w:rPr>
              <w:del w:id="2397" w:author="Nádas Edina Éva" w:date="2021-08-24T09:22:00Z"/>
              <w:rFonts w:eastAsia="Fotogram Light" w:cs="Fotogram Light"/>
              <w:color w:val="000000"/>
            </w:rPr>
          </w:rPrChange>
        </w:rPr>
      </w:pPr>
      <w:del w:id="2398" w:author="Nádas Edina Éva" w:date="2021-08-24T09:22:00Z">
        <w:r w:rsidRPr="006275D1" w:rsidDel="003A75A3">
          <w:rPr>
            <w:rFonts w:ascii="Fotogram Light" w:eastAsia="Fotogram Light" w:hAnsi="Fotogram Light" w:cs="Fotogram Light"/>
            <w:color w:val="000000"/>
            <w:sz w:val="20"/>
            <w:szCs w:val="20"/>
            <w:rPrChange w:id="2399" w:author="Nádas Edina Éva" w:date="2021-08-22T17:45:00Z">
              <w:rPr>
                <w:rFonts w:eastAsia="Fotogram Light" w:cs="Fotogram Light"/>
                <w:color w:val="000000"/>
              </w:rPr>
            </w:rPrChange>
          </w:rPr>
          <w:delText xml:space="preserve">written test/exam </w:delText>
        </w:r>
      </w:del>
    </w:p>
    <w:p w14:paraId="048FE77A" w14:textId="6C0D7C65"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400" w:author="Nádas Edina Éva" w:date="2021-08-24T09:22:00Z"/>
          <w:rFonts w:ascii="Fotogram Light" w:eastAsia="Fotogram Light" w:hAnsi="Fotogram Light" w:cs="Fotogram Light"/>
          <w:color w:val="000000"/>
          <w:sz w:val="20"/>
          <w:szCs w:val="20"/>
          <w:rPrChange w:id="2401" w:author="Nádas Edina Éva" w:date="2021-08-22T17:45:00Z">
            <w:rPr>
              <w:del w:id="2402" w:author="Nádas Edina Éva" w:date="2021-08-24T09:22:00Z"/>
              <w:rFonts w:eastAsia="Fotogram Light" w:cs="Fotogram Light"/>
              <w:color w:val="000000"/>
            </w:rPr>
          </w:rPrChange>
        </w:rPr>
      </w:pPr>
      <w:del w:id="2403" w:author="Nádas Edina Éva" w:date="2021-08-24T09:22:00Z">
        <w:r w:rsidRPr="006275D1" w:rsidDel="003A75A3">
          <w:rPr>
            <w:rFonts w:ascii="Fotogram Light" w:eastAsia="Fotogram Light" w:hAnsi="Fotogram Light" w:cs="Fotogram Light"/>
            <w:color w:val="000000"/>
            <w:sz w:val="20"/>
            <w:szCs w:val="20"/>
            <w:rPrChange w:id="2404" w:author="Nádas Edina Éva" w:date="2021-08-22T17:45:00Z">
              <w:rPr>
                <w:rFonts w:eastAsia="Fotogram Light" w:cs="Fotogram Light"/>
                <w:color w:val="000000"/>
              </w:rPr>
            </w:rPrChange>
          </w:rPr>
          <w:delText xml:space="preserve">individual and group activity in class </w:delText>
        </w:r>
      </w:del>
    </w:p>
    <w:p w14:paraId="1FAFEFF1" w14:textId="6EB00EDE"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405" w:author="Nádas Edina Éva" w:date="2021-08-24T09:22:00Z"/>
          <w:rFonts w:ascii="Fotogram Light" w:eastAsia="Fotogram Light" w:hAnsi="Fotogram Light" w:cs="Fotogram Light"/>
          <w:color w:val="000000"/>
          <w:sz w:val="20"/>
          <w:szCs w:val="20"/>
          <w:rPrChange w:id="2406" w:author="Nádas Edina Éva" w:date="2021-08-22T17:45:00Z">
            <w:rPr>
              <w:del w:id="2407" w:author="Nádas Edina Éva" w:date="2021-08-24T09:22:00Z"/>
              <w:rFonts w:eastAsia="Fotogram Light" w:cs="Fotogram Light"/>
              <w:color w:val="000000"/>
            </w:rPr>
          </w:rPrChange>
        </w:rPr>
      </w:pPr>
      <w:del w:id="2408" w:author="Nádas Edina Éva" w:date="2021-08-24T09:22:00Z">
        <w:r w:rsidRPr="006275D1" w:rsidDel="003A75A3">
          <w:rPr>
            <w:rFonts w:ascii="Fotogram Light" w:eastAsia="Fotogram Light" w:hAnsi="Fotogram Light" w:cs="Fotogram Light"/>
            <w:color w:val="000000"/>
            <w:sz w:val="20"/>
            <w:szCs w:val="20"/>
            <w:rPrChange w:id="2409" w:author="Nádas Edina Éva" w:date="2021-08-22T17:45:00Z">
              <w:rPr>
                <w:rFonts w:eastAsia="Fotogram Light" w:cs="Fotogram Light"/>
                <w:color w:val="000000"/>
              </w:rPr>
            </w:rPrChange>
          </w:rPr>
          <w:delText>individual work in the field</w:delText>
        </w:r>
      </w:del>
    </w:p>
    <w:p w14:paraId="3B94A201" w14:textId="2ACDEFBD"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410" w:author="Nádas Edina Éva" w:date="2021-08-24T09:22:00Z"/>
          <w:rFonts w:ascii="Fotogram Light" w:eastAsia="Fotogram Light" w:hAnsi="Fotogram Light" w:cs="Fotogram Light"/>
          <w:color w:val="000000"/>
          <w:sz w:val="20"/>
          <w:szCs w:val="20"/>
          <w:rPrChange w:id="2411" w:author="Nádas Edina Éva" w:date="2021-08-22T17:45:00Z">
            <w:rPr>
              <w:del w:id="2412" w:author="Nádas Edina Éva" w:date="2021-08-24T09:22:00Z"/>
              <w:rFonts w:eastAsia="Fotogram Light" w:cs="Fotogram Light"/>
              <w:color w:val="000000"/>
            </w:rPr>
          </w:rPrChange>
        </w:rPr>
      </w:pPr>
      <w:del w:id="2413" w:author="Nádas Edina Éva" w:date="2021-08-24T09:22:00Z">
        <w:r w:rsidRPr="006275D1" w:rsidDel="003A75A3">
          <w:rPr>
            <w:rFonts w:ascii="Fotogram Light" w:eastAsia="Fotogram Light" w:hAnsi="Fotogram Light" w:cs="Fotogram Light"/>
            <w:color w:val="000000"/>
            <w:sz w:val="20"/>
            <w:szCs w:val="20"/>
            <w:rPrChange w:id="2414" w:author="Nádas Edina Éva" w:date="2021-08-22T17:45:00Z">
              <w:rPr>
                <w:rFonts w:eastAsia="Fotogram Light" w:cs="Fotogram Light"/>
                <w:color w:val="000000"/>
              </w:rPr>
            </w:rPrChange>
          </w:rPr>
          <w:delText>project work in group</w:delText>
        </w:r>
      </w:del>
    </w:p>
    <w:p w14:paraId="5017D5B5" w14:textId="163D629E" w:rsidR="00E97944" w:rsidRPr="006275D1" w:rsidDel="003A75A3" w:rsidRDefault="00E97944" w:rsidP="00565C5F">
      <w:pPr>
        <w:numPr>
          <w:ilvl w:val="0"/>
          <w:numId w:val="21"/>
        </w:numPr>
        <w:pBdr>
          <w:top w:val="nil"/>
          <w:left w:val="nil"/>
          <w:bottom w:val="nil"/>
          <w:right w:val="nil"/>
          <w:between w:val="nil"/>
        </w:pBdr>
        <w:spacing w:after="0" w:line="240" w:lineRule="auto"/>
        <w:jc w:val="both"/>
        <w:rPr>
          <w:del w:id="2415" w:author="Nádas Edina Éva" w:date="2021-08-24T09:22:00Z"/>
          <w:rFonts w:ascii="Fotogram Light" w:eastAsia="Fotogram Light" w:hAnsi="Fotogram Light" w:cs="Fotogram Light"/>
          <w:color w:val="000000"/>
          <w:sz w:val="20"/>
          <w:szCs w:val="20"/>
          <w:rPrChange w:id="2416" w:author="Nádas Edina Éva" w:date="2021-08-22T17:45:00Z">
            <w:rPr>
              <w:del w:id="2417" w:author="Nádas Edina Éva" w:date="2021-08-24T09:22:00Z"/>
              <w:rFonts w:eastAsia="Fotogram Light" w:cs="Fotogram Light"/>
              <w:color w:val="000000"/>
            </w:rPr>
          </w:rPrChange>
        </w:rPr>
      </w:pPr>
      <w:del w:id="2418" w:author="Nádas Edina Éva" w:date="2021-08-24T09:22:00Z">
        <w:r w:rsidRPr="006275D1" w:rsidDel="003A75A3">
          <w:rPr>
            <w:rFonts w:ascii="Fotogram Light" w:eastAsia="Fotogram Light" w:hAnsi="Fotogram Light" w:cs="Fotogram Light"/>
            <w:color w:val="000000"/>
            <w:sz w:val="20"/>
            <w:szCs w:val="20"/>
            <w:rPrChange w:id="2419" w:author="Nádas Edina Éva" w:date="2021-08-22T17:45:00Z">
              <w:rPr>
                <w:rFonts w:eastAsia="Fotogram Light" w:cs="Fotogram Light"/>
                <w:color w:val="000000"/>
              </w:rPr>
            </w:rPrChange>
          </w:rPr>
          <w:delText>presentation and assignment (individual field work)</w:delText>
        </w:r>
      </w:del>
    </w:p>
    <w:p w14:paraId="3D6E5653" w14:textId="4BFD0870" w:rsidR="00E97944" w:rsidRPr="006275D1" w:rsidDel="003A75A3" w:rsidRDefault="00E97944" w:rsidP="00565C5F">
      <w:pPr>
        <w:pBdr>
          <w:top w:val="nil"/>
          <w:left w:val="nil"/>
          <w:bottom w:val="nil"/>
          <w:right w:val="nil"/>
          <w:between w:val="nil"/>
        </w:pBdr>
        <w:spacing w:after="0" w:line="240" w:lineRule="auto"/>
        <w:ind w:left="720"/>
        <w:rPr>
          <w:del w:id="2420" w:author="Nádas Edina Éva" w:date="2021-08-24T09:22:00Z"/>
          <w:rFonts w:ascii="Fotogram Light" w:eastAsia="Fotogram Light" w:hAnsi="Fotogram Light" w:cs="Fotogram Light"/>
          <w:color w:val="000000"/>
          <w:sz w:val="20"/>
          <w:szCs w:val="20"/>
          <w:rPrChange w:id="2421" w:author="Nádas Edina Éva" w:date="2021-08-22T17:45:00Z">
            <w:rPr>
              <w:del w:id="2422" w:author="Nádas Edina Éva" w:date="2021-08-24T09:22:00Z"/>
              <w:rFonts w:eastAsia="Fotogram Light" w:cs="Fotogram Light"/>
              <w:color w:val="000000"/>
            </w:rPr>
          </w:rPrChange>
        </w:rPr>
      </w:pPr>
    </w:p>
    <w:p w14:paraId="4CF27243" w14:textId="45397DA4" w:rsidR="00E97944" w:rsidRPr="006275D1" w:rsidDel="003A75A3" w:rsidRDefault="00E97944" w:rsidP="00565C5F">
      <w:pPr>
        <w:spacing w:after="0" w:line="240" w:lineRule="auto"/>
        <w:rPr>
          <w:del w:id="2423" w:author="Nádas Edina Éva" w:date="2021-08-24T09:22:00Z"/>
          <w:rFonts w:ascii="Fotogram Light" w:eastAsia="Fotogram Light" w:hAnsi="Fotogram Light" w:cs="Fotogram Light"/>
          <w:sz w:val="20"/>
          <w:szCs w:val="20"/>
          <w:rPrChange w:id="2424" w:author="Nádas Edina Éva" w:date="2021-08-22T17:45:00Z">
            <w:rPr>
              <w:del w:id="2425" w:author="Nádas Edina Éva" w:date="2021-08-24T09:22:00Z"/>
              <w:rFonts w:eastAsia="Fotogram Light" w:cs="Fotogram Light"/>
            </w:rPr>
          </w:rPrChange>
        </w:rPr>
      </w:pPr>
    </w:p>
    <w:p w14:paraId="0C165274" w14:textId="6E85855C" w:rsidR="00E97944" w:rsidRPr="006275D1" w:rsidDel="003A75A3" w:rsidRDefault="00E97944" w:rsidP="00565C5F">
      <w:pPr>
        <w:spacing w:after="0" w:line="240" w:lineRule="auto"/>
        <w:rPr>
          <w:del w:id="2426" w:author="Nádas Edina Éva" w:date="2021-08-24T09:22:00Z"/>
          <w:rFonts w:ascii="Fotogram Light" w:eastAsia="Fotogram Light" w:hAnsi="Fotogram Light" w:cs="Fotogram Light"/>
          <w:sz w:val="20"/>
          <w:szCs w:val="20"/>
          <w:rPrChange w:id="2427" w:author="Nádas Edina Éva" w:date="2021-08-22T17:45:00Z">
            <w:rPr>
              <w:del w:id="2428" w:author="Nádas Edina Éva" w:date="2021-08-24T09:22:00Z"/>
              <w:rFonts w:eastAsia="Fotogram Light" w:cs="Fotogram Light"/>
            </w:rPr>
          </w:rPrChange>
        </w:rPr>
      </w:pPr>
      <w:del w:id="2429" w:author="Nádas Edina Éva" w:date="2021-08-24T09:22:00Z">
        <w:r w:rsidRPr="006275D1" w:rsidDel="003A75A3">
          <w:rPr>
            <w:rFonts w:ascii="Fotogram Light" w:eastAsia="Fotogram Light" w:hAnsi="Fotogram Light" w:cs="Fotogram Light"/>
            <w:sz w:val="20"/>
            <w:szCs w:val="20"/>
            <w:rPrChange w:id="2430" w:author="Nádas Edina Éva" w:date="2021-08-22T17:45:00Z">
              <w:rPr>
                <w:rFonts w:eastAsia="Fotogram Light" w:cs="Fotogram Light"/>
              </w:rPr>
            </w:rPrChange>
          </w:rPr>
          <w:delText>Mode of evaluation: exam</w:delText>
        </w:r>
        <w:r w:rsidR="006004B0" w:rsidRPr="006275D1" w:rsidDel="003A75A3">
          <w:rPr>
            <w:rFonts w:ascii="Fotogram Light" w:eastAsia="Fotogram Light" w:hAnsi="Fotogram Light" w:cs="Fotogram Light"/>
            <w:sz w:val="20"/>
            <w:szCs w:val="20"/>
            <w:rPrChange w:id="2431" w:author="Nádas Edina Éva" w:date="2021-08-22T17:45:00Z">
              <w:rPr>
                <w:rFonts w:eastAsia="Fotogram Light" w:cs="Fotogram Light"/>
              </w:rPr>
            </w:rPrChange>
          </w:rPr>
          <w:delText xml:space="preserve"> mark</w:delText>
        </w:r>
      </w:del>
    </w:p>
    <w:p w14:paraId="4F65E503" w14:textId="7F696426" w:rsidR="00E97944" w:rsidRPr="006275D1" w:rsidDel="003A75A3" w:rsidRDefault="00E97944" w:rsidP="00565C5F">
      <w:pPr>
        <w:spacing w:after="0" w:line="240" w:lineRule="auto"/>
        <w:rPr>
          <w:del w:id="2432" w:author="Nádas Edina Éva" w:date="2021-08-24T09:22:00Z"/>
          <w:rFonts w:ascii="Fotogram Light" w:eastAsia="Fotogram Light" w:hAnsi="Fotogram Light" w:cs="Fotogram Light"/>
          <w:sz w:val="20"/>
          <w:szCs w:val="20"/>
          <w:rPrChange w:id="2433" w:author="Nádas Edina Éva" w:date="2021-08-22T17:45:00Z">
            <w:rPr>
              <w:del w:id="2434" w:author="Nádas Edina Éva" w:date="2021-08-24T09:22:00Z"/>
              <w:rFonts w:eastAsia="Fotogram Light" w:cs="Fotogram Light"/>
            </w:rPr>
          </w:rPrChange>
        </w:rPr>
      </w:pPr>
      <w:del w:id="2435" w:author="Nádas Edina Éva" w:date="2021-08-24T09:22:00Z">
        <w:r w:rsidRPr="006275D1" w:rsidDel="003A75A3">
          <w:rPr>
            <w:rFonts w:ascii="Fotogram Light" w:eastAsia="Fotogram Light" w:hAnsi="Fotogram Light" w:cs="Fotogram Light"/>
            <w:sz w:val="20"/>
            <w:szCs w:val="20"/>
            <w:rPrChange w:id="2436" w:author="Nádas Edina Éva" w:date="2021-08-22T17:45:00Z">
              <w:rPr>
                <w:rFonts w:eastAsia="Fotogram Light" w:cs="Fotogram Light"/>
              </w:rPr>
            </w:rPrChange>
          </w:rPr>
          <w:delText>a five-point grading scale based on the different course activities</w:delText>
        </w:r>
      </w:del>
    </w:p>
    <w:p w14:paraId="130F78C3" w14:textId="093404BD" w:rsidR="00E97944" w:rsidRPr="006275D1" w:rsidDel="003A75A3" w:rsidRDefault="00E97944" w:rsidP="00565C5F">
      <w:pPr>
        <w:spacing w:after="0" w:line="240" w:lineRule="auto"/>
        <w:rPr>
          <w:del w:id="2437" w:author="Nádas Edina Éva" w:date="2021-08-24T09:22:00Z"/>
          <w:rFonts w:ascii="Fotogram Light" w:eastAsia="Fotogram Light" w:hAnsi="Fotogram Light" w:cs="Fotogram Light"/>
          <w:sz w:val="20"/>
          <w:szCs w:val="20"/>
          <w:rPrChange w:id="2438" w:author="Nádas Edina Éva" w:date="2021-08-22T17:45:00Z">
            <w:rPr>
              <w:del w:id="2439" w:author="Nádas Edina Éva" w:date="2021-08-24T09:22:00Z"/>
              <w:rFonts w:eastAsia="Fotogram Light" w:cs="Fotogram Light"/>
            </w:rPr>
          </w:rPrChange>
        </w:rPr>
      </w:pPr>
    </w:p>
    <w:p w14:paraId="53988E0E" w14:textId="2AF3760C" w:rsidR="00E97944" w:rsidRPr="006275D1" w:rsidDel="003A75A3" w:rsidRDefault="00E97944" w:rsidP="00565C5F">
      <w:pPr>
        <w:spacing w:after="0" w:line="240" w:lineRule="auto"/>
        <w:rPr>
          <w:del w:id="2440" w:author="Nádas Edina Éva" w:date="2021-08-24T09:22:00Z"/>
          <w:rFonts w:ascii="Fotogram Light" w:eastAsia="Fotogram Light" w:hAnsi="Fotogram Light" w:cs="Fotogram Light"/>
          <w:sz w:val="20"/>
          <w:szCs w:val="20"/>
          <w:rPrChange w:id="2441" w:author="Nádas Edina Éva" w:date="2021-08-22T17:45:00Z">
            <w:rPr>
              <w:del w:id="2442" w:author="Nádas Edina Éva" w:date="2021-08-24T09:22:00Z"/>
              <w:rFonts w:eastAsia="Fotogram Light" w:cs="Fotogram Light"/>
            </w:rPr>
          </w:rPrChange>
        </w:rPr>
      </w:pPr>
      <w:del w:id="2443" w:author="Nádas Edina Éva" w:date="2021-08-24T09:22:00Z">
        <w:r w:rsidRPr="006275D1" w:rsidDel="003A75A3">
          <w:rPr>
            <w:rFonts w:ascii="Fotogram Light" w:eastAsia="Fotogram Light" w:hAnsi="Fotogram Light" w:cs="Fotogram Light"/>
            <w:sz w:val="20"/>
            <w:szCs w:val="20"/>
            <w:rPrChange w:id="2444" w:author="Nádas Edina Éva" w:date="2021-08-22T17:45:00Z">
              <w:rPr>
                <w:rFonts w:eastAsia="Fotogram Light" w:cs="Fotogram Light"/>
              </w:rPr>
            </w:rPrChange>
          </w:rPr>
          <w:delText>Criteria of evaluation:</w:delText>
        </w:r>
      </w:del>
    </w:p>
    <w:p w14:paraId="1E8E984A" w14:textId="19625777" w:rsidR="00E97944" w:rsidRPr="006275D1" w:rsidDel="003A75A3" w:rsidRDefault="00E97944" w:rsidP="00565C5F">
      <w:pPr>
        <w:numPr>
          <w:ilvl w:val="0"/>
          <w:numId w:val="16"/>
        </w:numPr>
        <w:pBdr>
          <w:top w:val="nil"/>
          <w:left w:val="nil"/>
          <w:bottom w:val="nil"/>
          <w:right w:val="nil"/>
          <w:between w:val="nil"/>
        </w:pBdr>
        <w:spacing w:after="0" w:line="240" w:lineRule="auto"/>
        <w:ind w:left="284" w:hanging="284"/>
        <w:jc w:val="both"/>
        <w:rPr>
          <w:del w:id="2445" w:author="Nádas Edina Éva" w:date="2021-08-24T09:22:00Z"/>
          <w:rFonts w:ascii="Fotogram Light" w:eastAsia="Fotogram Light" w:hAnsi="Fotogram Light" w:cs="Fotogram Light"/>
          <w:color w:val="000000"/>
          <w:sz w:val="20"/>
          <w:szCs w:val="20"/>
          <w:rPrChange w:id="2446" w:author="Nádas Edina Éva" w:date="2021-08-22T17:45:00Z">
            <w:rPr>
              <w:del w:id="2447" w:author="Nádas Edina Éva" w:date="2021-08-24T09:22:00Z"/>
              <w:rFonts w:eastAsia="Fotogram Light" w:cs="Fotogram Light"/>
              <w:color w:val="000000"/>
            </w:rPr>
          </w:rPrChange>
        </w:rPr>
      </w:pPr>
      <w:del w:id="2448" w:author="Nádas Edina Éva" w:date="2021-08-24T09:22:00Z">
        <w:r w:rsidRPr="006275D1" w:rsidDel="003A75A3">
          <w:rPr>
            <w:rFonts w:ascii="Fotogram Light" w:eastAsia="Fotogram Light" w:hAnsi="Fotogram Light" w:cs="Fotogram Light"/>
            <w:color w:val="000000"/>
            <w:sz w:val="20"/>
            <w:szCs w:val="20"/>
            <w:rPrChange w:id="2449" w:author="Nádas Edina Éva" w:date="2021-08-22T17:45:00Z">
              <w:rPr>
                <w:rFonts w:eastAsia="Fotogram Light" w:cs="Fotogram Light"/>
                <w:color w:val="000000"/>
              </w:rPr>
            </w:rPrChange>
          </w:rPr>
          <w:delText>professional knowledge in the written test/exam</w:delText>
        </w:r>
      </w:del>
    </w:p>
    <w:p w14:paraId="5F750342" w14:textId="698012C7" w:rsidR="00E97944" w:rsidRPr="006275D1" w:rsidDel="003A75A3" w:rsidRDefault="00E97944" w:rsidP="00565C5F">
      <w:pPr>
        <w:numPr>
          <w:ilvl w:val="0"/>
          <w:numId w:val="15"/>
        </w:numPr>
        <w:pBdr>
          <w:top w:val="nil"/>
          <w:left w:val="nil"/>
          <w:bottom w:val="nil"/>
          <w:right w:val="nil"/>
          <w:between w:val="nil"/>
        </w:pBdr>
        <w:spacing w:after="0" w:line="240" w:lineRule="auto"/>
        <w:ind w:left="284" w:hanging="284"/>
        <w:jc w:val="both"/>
        <w:rPr>
          <w:del w:id="2450" w:author="Nádas Edina Éva" w:date="2021-08-24T09:22:00Z"/>
          <w:rFonts w:ascii="Fotogram Light" w:eastAsia="Fotogram Light" w:hAnsi="Fotogram Light" w:cs="Fotogram Light"/>
          <w:color w:val="000000"/>
          <w:sz w:val="20"/>
          <w:szCs w:val="20"/>
          <w:rPrChange w:id="2451" w:author="Nádas Edina Éva" w:date="2021-08-22T17:45:00Z">
            <w:rPr>
              <w:del w:id="2452" w:author="Nádas Edina Éva" w:date="2021-08-24T09:22:00Z"/>
              <w:rFonts w:eastAsia="Fotogram Light" w:cs="Fotogram Light"/>
              <w:color w:val="000000"/>
            </w:rPr>
          </w:rPrChange>
        </w:rPr>
      </w:pPr>
      <w:del w:id="2453" w:author="Nádas Edina Éva" w:date="2021-08-24T09:22:00Z">
        <w:r w:rsidRPr="006275D1" w:rsidDel="003A75A3">
          <w:rPr>
            <w:rFonts w:ascii="Fotogram Light" w:eastAsia="Fotogram Light" w:hAnsi="Fotogram Light" w:cs="Fotogram Light"/>
            <w:color w:val="000000"/>
            <w:sz w:val="20"/>
            <w:szCs w:val="20"/>
            <w:rPrChange w:id="2454" w:author="Nádas Edina Éva" w:date="2021-08-22T17:45:00Z">
              <w:rPr>
                <w:rFonts w:eastAsia="Fotogram Light" w:cs="Fotogram Light"/>
                <w:color w:val="000000"/>
              </w:rPr>
            </w:rPrChange>
          </w:rPr>
          <w:delText xml:space="preserve">individual effort in </w:delText>
        </w:r>
        <w:r w:rsidR="00DB19B5" w:rsidRPr="006275D1" w:rsidDel="003A75A3">
          <w:rPr>
            <w:rFonts w:ascii="Fotogram Light" w:eastAsia="Fotogram Light" w:hAnsi="Fotogram Light" w:cs="Fotogram Light"/>
            <w:color w:val="000000"/>
            <w:sz w:val="20"/>
            <w:szCs w:val="20"/>
            <w:rPrChange w:id="2455"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456" w:author="Nádas Edina Éva" w:date="2021-08-22T17:45:00Z">
              <w:rPr>
                <w:rFonts w:eastAsia="Fotogram Light" w:cs="Fotogram Light"/>
                <w:color w:val="000000"/>
              </w:rPr>
            </w:rPrChange>
          </w:rPr>
          <w:delText xml:space="preserve">implementation of the individual and group tasks and the quality of the task-implementation </w:delText>
        </w:r>
      </w:del>
    </w:p>
    <w:p w14:paraId="270AD38B" w14:textId="0BFA2C3E" w:rsidR="00E97944" w:rsidRPr="006275D1" w:rsidDel="003A75A3" w:rsidRDefault="00E97944" w:rsidP="00565C5F">
      <w:pPr>
        <w:numPr>
          <w:ilvl w:val="0"/>
          <w:numId w:val="15"/>
        </w:numPr>
        <w:pBdr>
          <w:top w:val="nil"/>
          <w:left w:val="nil"/>
          <w:bottom w:val="nil"/>
          <w:right w:val="nil"/>
          <w:between w:val="nil"/>
        </w:pBdr>
        <w:spacing w:after="0" w:line="240" w:lineRule="auto"/>
        <w:ind w:left="284" w:hanging="284"/>
        <w:jc w:val="both"/>
        <w:rPr>
          <w:del w:id="2457" w:author="Nádas Edina Éva" w:date="2021-08-24T09:22:00Z"/>
          <w:rFonts w:ascii="Fotogram Light" w:eastAsia="Fotogram Light" w:hAnsi="Fotogram Light" w:cs="Fotogram Light"/>
          <w:color w:val="000000"/>
          <w:sz w:val="20"/>
          <w:szCs w:val="20"/>
          <w:rPrChange w:id="2458" w:author="Nádas Edina Éva" w:date="2021-08-22T17:45:00Z">
            <w:rPr>
              <w:del w:id="2459" w:author="Nádas Edina Éva" w:date="2021-08-24T09:22:00Z"/>
              <w:rFonts w:eastAsia="Fotogram Light" w:cs="Fotogram Light"/>
              <w:color w:val="000000"/>
            </w:rPr>
          </w:rPrChange>
        </w:rPr>
      </w:pPr>
      <w:del w:id="2460" w:author="Nádas Edina Éva" w:date="2021-08-24T09:22:00Z">
        <w:r w:rsidRPr="006275D1" w:rsidDel="003A75A3">
          <w:rPr>
            <w:rFonts w:ascii="Fotogram Light" w:eastAsia="Fotogram Light" w:hAnsi="Fotogram Light" w:cs="Fotogram Light"/>
            <w:color w:val="000000"/>
            <w:sz w:val="20"/>
            <w:szCs w:val="20"/>
            <w:rPrChange w:id="2461" w:author="Nádas Edina Éva" w:date="2021-08-22T17:45:00Z">
              <w:rPr>
                <w:rFonts w:eastAsia="Fotogram Light" w:cs="Fotogram Light"/>
                <w:color w:val="000000"/>
              </w:rPr>
            </w:rPrChange>
          </w:rPr>
          <w:delText>quality of the presentations and assignment</w:delText>
        </w:r>
        <w:r w:rsidR="00DB19B5" w:rsidRPr="006275D1" w:rsidDel="003A75A3">
          <w:rPr>
            <w:rFonts w:ascii="Fotogram Light" w:eastAsia="Fotogram Light" w:hAnsi="Fotogram Light" w:cs="Fotogram Light"/>
            <w:color w:val="000000"/>
            <w:sz w:val="20"/>
            <w:szCs w:val="20"/>
            <w:rPrChange w:id="2462" w:author="Nádas Edina Éva" w:date="2021-08-22T17:45:00Z">
              <w:rPr>
                <w:rFonts w:eastAsia="Fotogram Light" w:cs="Fotogram Light"/>
                <w:color w:val="000000"/>
              </w:rPr>
            </w:rPrChange>
          </w:rPr>
          <w:delText>s</w:delText>
        </w:r>
      </w:del>
    </w:p>
    <w:p w14:paraId="656249CB" w14:textId="25CBAAF9" w:rsidR="00E97944" w:rsidRPr="006275D1" w:rsidDel="003A75A3" w:rsidRDefault="00E97944" w:rsidP="00565C5F">
      <w:pPr>
        <w:numPr>
          <w:ilvl w:val="0"/>
          <w:numId w:val="15"/>
        </w:numPr>
        <w:pBdr>
          <w:top w:val="nil"/>
          <w:left w:val="nil"/>
          <w:bottom w:val="nil"/>
          <w:right w:val="nil"/>
          <w:between w:val="nil"/>
        </w:pBdr>
        <w:spacing w:after="0" w:line="240" w:lineRule="auto"/>
        <w:ind w:left="284" w:hanging="284"/>
        <w:jc w:val="both"/>
        <w:rPr>
          <w:del w:id="2463" w:author="Nádas Edina Éva" w:date="2021-08-24T09:22:00Z"/>
          <w:rFonts w:ascii="Fotogram Light" w:eastAsia="Fotogram Light" w:hAnsi="Fotogram Light" w:cs="Fotogram Light"/>
          <w:color w:val="000000"/>
          <w:sz w:val="20"/>
          <w:szCs w:val="20"/>
          <w:rPrChange w:id="2464" w:author="Nádas Edina Éva" w:date="2021-08-22T17:45:00Z">
            <w:rPr>
              <w:del w:id="2465" w:author="Nádas Edina Éva" w:date="2021-08-24T09:22:00Z"/>
              <w:rFonts w:eastAsia="Fotogram Light" w:cs="Fotogram Light"/>
              <w:color w:val="000000"/>
            </w:rPr>
          </w:rPrChange>
        </w:rPr>
      </w:pPr>
      <w:del w:id="2466" w:author="Nádas Edina Éva" w:date="2021-08-24T09:22:00Z">
        <w:r w:rsidRPr="006275D1" w:rsidDel="003A75A3">
          <w:rPr>
            <w:rFonts w:ascii="Fotogram Light" w:eastAsia="Fotogram Light" w:hAnsi="Fotogram Light" w:cs="Fotogram Light"/>
            <w:color w:val="000000"/>
            <w:sz w:val="20"/>
            <w:szCs w:val="20"/>
            <w:rPrChange w:id="2467" w:author="Nádas Edina Éva" w:date="2021-08-22T17:45:00Z">
              <w:rPr>
                <w:rFonts w:eastAsia="Fotogram Light" w:cs="Fotogram Light"/>
                <w:color w:val="000000"/>
              </w:rPr>
            </w:rPrChange>
          </w:rPr>
          <w:delText>quality of the project work</w:delText>
        </w:r>
      </w:del>
    </w:p>
    <w:p w14:paraId="06B5E9D6" w14:textId="4AECF454" w:rsidR="00E97944" w:rsidRPr="006275D1" w:rsidDel="003A75A3" w:rsidRDefault="00E97944" w:rsidP="00565C5F">
      <w:pPr>
        <w:numPr>
          <w:ilvl w:val="0"/>
          <w:numId w:val="15"/>
        </w:numPr>
        <w:pBdr>
          <w:top w:val="nil"/>
          <w:left w:val="nil"/>
          <w:bottom w:val="nil"/>
          <w:right w:val="nil"/>
          <w:between w:val="nil"/>
        </w:pBdr>
        <w:spacing w:after="0" w:line="240" w:lineRule="auto"/>
        <w:ind w:left="284" w:hanging="284"/>
        <w:jc w:val="both"/>
        <w:rPr>
          <w:del w:id="2468" w:author="Nádas Edina Éva" w:date="2021-08-24T09:22:00Z"/>
          <w:rFonts w:ascii="Fotogram Light" w:eastAsia="Fotogram Light" w:hAnsi="Fotogram Light" w:cs="Fotogram Light"/>
          <w:color w:val="000000"/>
          <w:sz w:val="20"/>
          <w:szCs w:val="20"/>
          <w:rPrChange w:id="2469" w:author="Nádas Edina Éva" w:date="2021-08-22T17:45:00Z">
            <w:rPr>
              <w:del w:id="2470" w:author="Nádas Edina Éva" w:date="2021-08-24T09:22:00Z"/>
              <w:rFonts w:eastAsia="Fotogram Light" w:cs="Fotogram Light"/>
              <w:color w:val="000000"/>
            </w:rPr>
          </w:rPrChange>
        </w:rPr>
      </w:pPr>
      <w:del w:id="2471" w:author="Nádas Edina Éva" w:date="2021-08-24T09:22:00Z">
        <w:r w:rsidRPr="006275D1" w:rsidDel="003A75A3">
          <w:rPr>
            <w:rFonts w:ascii="Fotogram Light" w:eastAsia="Fotogram Light" w:hAnsi="Fotogram Light" w:cs="Fotogram Light"/>
            <w:color w:val="000000"/>
            <w:sz w:val="20"/>
            <w:szCs w:val="20"/>
            <w:rPrChange w:id="2472" w:author="Nádas Edina Éva" w:date="2021-08-22T17:45:00Z">
              <w:rPr>
                <w:rFonts w:eastAsia="Fotogram Light" w:cs="Fotogram Light"/>
                <w:color w:val="000000"/>
              </w:rPr>
            </w:rPrChange>
          </w:rPr>
          <w:delText>individual and creative ideas and solutions</w:delText>
        </w:r>
      </w:del>
    </w:p>
    <w:p w14:paraId="0BD8583D" w14:textId="7F66182C" w:rsidR="00E97944" w:rsidRPr="006275D1" w:rsidDel="003A75A3" w:rsidRDefault="00E97944" w:rsidP="00565C5F">
      <w:pPr>
        <w:spacing w:after="0" w:line="240" w:lineRule="auto"/>
        <w:rPr>
          <w:del w:id="2473" w:author="Nádas Edina Éva" w:date="2021-08-24T09:22:00Z"/>
          <w:rFonts w:ascii="Fotogram Light" w:eastAsia="Fotogram Light" w:hAnsi="Fotogram Light" w:cs="Fotogram Light"/>
          <w:sz w:val="20"/>
          <w:szCs w:val="20"/>
          <w:rPrChange w:id="2474" w:author="Nádas Edina Éva" w:date="2021-08-22T17:45:00Z">
            <w:rPr>
              <w:del w:id="247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EF00515" w14:textId="360CDBB3" w:rsidTr="00E97944">
        <w:trPr>
          <w:del w:id="2476" w:author="Nádas Edina Éva" w:date="2021-08-24T09:22:00Z"/>
        </w:trPr>
        <w:tc>
          <w:tcPr>
            <w:tcW w:w="9062" w:type="dxa"/>
            <w:shd w:val="clear" w:color="auto" w:fill="D9D9D9"/>
          </w:tcPr>
          <w:p w14:paraId="05BDD70F" w14:textId="464A9397" w:rsidR="00E97944" w:rsidRPr="006275D1" w:rsidDel="003A75A3" w:rsidRDefault="00644040" w:rsidP="00565C5F">
            <w:pPr>
              <w:spacing w:after="0" w:line="240" w:lineRule="auto"/>
              <w:rPr>
                <w:del w:id="2477" w:author="Nádas Edina Éva" w:date="2021-08-24T09:22:00Z"/>
                <w:rFonts w:ascii="Fotogram Light" w:eastAsia="Fotogram Light" w:hAnsi="Fotogram Light" w:cs="Fotogram Light"/>
                <w:b/>
                <w:sz w:val="20"/>
                <w:szCs w:val="20"/>
                <w:rPrChange w:id="2478" w:author="Nádas Edina Éva" w:date="2021-08-22T17:45:00Z">
                  <w:rPr>
                    <w:del w:id="2479" w:author="Nádas Edina Éva" w:date="2021-08-24T09:22:00Z"/>
                    <w:rFonts w:eastAsia="Fotogram Light" w:cs="Fotogram Light"/>
                    <w:b/>
                  </w:rPr>
                </w:rPrChange>
              </w:rPr>
            </w:pPr>
            <w:del w:id="2480" w:author="Nádas Edina Éva" w:date="2021-08-24T09:22:00Z">
              <w:r w:rsidRPr="006275D1" w:rsidDel="003A75A3">
                <w:rPr>
                  <w:rFonts w:ascii="Fotogram Light" w:hAnsi="Fotogram Light"/>
                  <w:b/>
                  <w:sz w:val="20"/>
                  <w:szCs w:val="20"/>
                  <w:rPrChange w:id="2481" w:author="Nádas Edina Éva" w:date="2021-08-22T17:45:00Z">
                    <w:rPr>
                      <w:b/>
                    </w:rPr>
                  </w:rPrChange>
                </w:rPr>
                <w:delText>Idegen nyelven történő indítás esetén az adott idegen nyelvű irodalom:</w:delText>
              </w:r>
            </w:del>
          </w:p>
        </w:tc>
      </w:tr>
    </w:tbl>
    <w:p w14:paraId="38FFDE08" w14:textId="305F1461" w:rsidR="00E97944" w:rsidRPr="006275D1" w:rsidDel="003A75A3" w:rsidRDefault="00E97944" w:rsidP="00565C5F">
      <w:pPr>
        <w:spacing w:after="0" w:line="240" w:lineRule="auto"/>
        <w:rPr>
          <w:del w:id="2482" w:author="Nádas Edina Éva" w:date="2021-08-24T09:22:00Z"/>
          <w:rFonts w:ascii="Fotogram Light" w:eastAsia="Fotogram Light" w:hAnsi="Fotogram Light" w:cs="Fotogram Light"/>
          <w:b/>
          <w:sz w:val="20"/>
          <w:szCs w:val="20"/>
          <w:rPrChange w:id="2483" w:author="Nádas Edina Éva" w:date="2021-08-22T17:45:00Z">
            <w:rPr>
              <w:del w:id="2484" w:author="Nádas Edina Éva" w:date="2021-08-24T09:22:00Z"/>
              <w:rFonts w:eastAsia="Fotogram Light" w:cs="Fotogram Light"/>
              <w:b/>
            </w:rPr>
          </w:rPrChange>
        </w:rPr>
      </w:pPr>
      <w:del w:id="2485" w:author="Nádas Edina Éva" w:date="2021-08-24T09:22:00Z">
        <w:r w:rsidRPr="006275D1" w:rsidDel="003A75A3">
          <w:rPr>
            <w:rFonts w:ascii="Fotogram Light" w:eastAsia="Fotogram Light" w:hAnsi="Fotogram Light" w:cs="Fotogram Light"/>
            <w:b/>
            <w:sz w:val="20"/>
            <w:szCs w:val="20"/>
            <w:rPrChange w:id="2486" w:author="Nádas Edina Éva" w:date="2021-08-22T17:45:00Z">
              <w:rPr>
                <w:rFonts w:eastAsia="Fotogram Light" w:cs="Fotogram Light"/>
                <w:b/>
              </w:rPr>
            </w:rPrChange>
          </w:rPr>
          <w:delText xml:space="preserve">Required readings </w:delText>
        </w:r>
      </w:del>
    </w:p>
    <w:p w14:paraId="4AF5A5DB" w14:textId="1CA3E180" w:rsidR="00E97944" w:rsidRPr="006275D1" w:rsidDel="003A75A3" w:rsidRDefault="00E97944" w:rsidP="00565C5F">
      <w:pPr>
        <w:numPr>
          <w:ilvl w:val="0"/>
          <w:numId w:val="23"/>
        </w:numPr>
        <w:pBdr>
          <w:top w:val="nil"/>
          <w:left w:val="nil"/>
          <w:bottom w:val="nil"/>
          <w:right w:val="nil"/>
          <w:between w:val="nil"/>
        </w:pBdr>
        <w:spacing w:after="0" w:line="240" w:lineRule="auto"/>
        <w:jc w:val="both"/>
        <w:rPr>
          <w:del w:id="2487" w:author="Nádas Edina Éva" w:date="2021-08-24T09:22:00Z"/>
          <w:rFonts w:ascii="Fotogram Light" w:eastAsia="Fotogram Light" w:hAnsi="Fotogram Light" w:cs="Fotogram Light"/>
          <w:color w:val="000000"/>
          <w:sz w:val="20"/>
          <w:szCs w:val="20"/>
          <w:rPrChange w:id="2488" w:author="Nádas Edina Éva" w:date="2021-08-22T17:45:00Z">
            <w:rPr>
              <w:del w:id="2489" w:author="Nádas Edina Éva" w:date="2021-08-24T09:22:00Z"/>
              <w:rFonts w:eastAsia="Fotogram Light" w:cs="Fotogram Light"/>
              <w:color w:val="000000"/>
            </w:rPr>
          </w:rPrChange>
        </w:rPr>
      </w:pPr>
      <w:del w:id="2490" w:author="Nádas Edina Éva" w:date="2021-08-24T09:22:00Z">
        <w:r w:rsidRPr="006275D1" w:rsidDel="003A75A3">
          <w:rPr>
            <w:rFonts w:ascii="Fotogram Light" w:eastAsia="Fotogram Light" w:hAnsi="Fotogram Light" w:cs="Fotogram Light"/>
            <w:color w:val="000000"/>
            <w:sz w:val="20"/>
            <w:szCs w:val="20"/>
            <w:rPrChange w:id="2491" w:author="Nádas Edina Éva" w:date="2021-08-22T17:45:00Z">
              <w:rPr>
                <w:rFonts w:eastAsia="Fotogram Light" w:cs="Fotogram Light"/>
                <w:color w:val="000000"/>
              </w:rPr>
            </w:rPrChange>
          </w:rPr>
          <w:delText>Cassidy, J. &amp; Shaver, P.R. (Eds.) (2016). Handbook of Attachment: Theory, Research, and Clinical Application, The Guilford Press</w:delText>
        </w:r>
      </w:del>
    </w:p>
    <w:p w14:paraId="4CE8B14D" w14:textId="28BE9529" w:rsidR="00E97944" w:rsidRPr="006275D1" w:rsidDel="003A75A3" w:rsidRDefault="00E97944" w:rsidP="00565C5F">
      <w:pPr>
        <w:numPr>
          <w:ilvl w:val="0"/>
          <w:numId w:val="23"/>
        </w:numPr>
        <w:pBdr>
          <w:top w:val="nil"/>
          <w:left w:val="nil"/>
          <w:bottom w:val="nil"/>
          <w:right w:val="nil"/>
          <w:between w:val="nil"/>
        </w:pBdr>
        <w:spacing w:after="0" w:line="240" w:lineRule="auto"/>
        <w:jc w:val="both"/>
        <w:rPr>
          <w:del w:id="2492" w:author="Nádas Edina Éva" w:date="2021-08-24T09:22:00Z"/>
          <w:rFonts w:ascii="Fotogram Light" w:eastAsia="Fotogram Light" w:hAnsi="Fotogram Light" w:cs="Fotogram Light"/>
          <w:color w:val="000000"/>
          <w:sz w:val="20"/>
          <w:szCs w:val="20"/>
          <w:rPrChange w:id="2493" w:author="Nádas Edina Éva" w:date="2021-08-22T17:45:00Z">
            <w:rPr>
              <w:del w:id="2494" w:author="Nádas Edina Éva" w:date="2021-08-24T09:22:00Z"/>
              <w:rFonts w:eastAsia="Fotogram Light" w:cs="Fotogram Light"/>
              <w:color w:val="000000"/>
            </w:rPr>
          </w:rPrChange>
        </w:rPr>
      </w:pPr>
      <w:del w:id="2495" w:author="Nádas Edina Éva" w:date="2021-08-24T09:22:00Z">
        <w:r w:rsidRPr="006275D1" w:rsidDel="003A75A3">
          <w:rPr>
            <w:rFonts w:ascii="Fotogram Light" w:eastAsia="Fotogram Light" w:hAnsi="Fotogram Light" w:cs="Fotogram Light"/>
            <w:color w:val="000000"/>
            <w:sz w:val="20"/>
            <w:szCs w:val="20"/>
            <w:rPrChange w:id="2496" w:author="Nádas Edina Éva" w:date="2021-08-22T17:45:00Z">
              <w:rPr>
                <w:rFonts w:eastAsia="Fotogram Light" w:cs="Fotogram Light"/>
                <w:color w:val="000000"/>
              </w:rPr>
            </w:rPrChange>
          </w:rPr>
          <w:delText>Mares, S., Newman, L., Warren, B. (ed.s) (2011): Clinical Skills in Infant Mental Health. The first three years. ACER Press</w:delText>
        </w:r>
      </w:del>
    </w:p>
    <w:p w14:paraId="15E6C2A6" w14:textId="4A831EB2" w:rsidR="00E97944" w:rsidRPr="006275D1" w:rsidDel="003A75A3" w:rsidRDefault="00E97944" w:rsidP="00565C5F">
      <w:pPr>
        <w:numPr>
          <w:ilvl w:val="0"/>
          <w:numId w:val="23"/>
        </w:numPr>
        <w:pBdr>
          <w:top w:val="nil"/>
          <w:left w:val="nil"/>
          <w:bottom w:val="nil"/>
          <w:right w:val="nil"/>
          <w:between w:val="nil"/>
        </w:pBdr>
        <w:spacing w:after="0" w:line="240" w:lineRule="auto"/>
        <w:jc w:val="both"/>
        <w:rPr>
          <w:del w:id="2497" w:author="Nádas Edina Éva" w:date="2021-08-24T09:22:00Z"/>
          <w:rFonts w:ascii="Fotogram Light" w:eastAsia="Fotogram Light" w:hAnsi="Fotogram Light" w:cs="Fotogram Light"/>
          <w:color w:val="000000"/>
          <w:sz w:val="20"/>
          <w:szCs w:val="20"/>
          <w:rPrChange w:id="2498" w:author="Nádas Edina Éva" w:date="2021-08-22T17:45:00Z">
            <w:rPr>
              <w:del w:id="2499" w:author="Nádas Edina Éva" w:date="2021-08-24T09:22:00Z"/>
              <w:rFonts w:eastAsia="Fotogram Light" w:cs="Fotogram Light"/>
              <w:color w:val="000000"/>
            </w:rPr>
          </w:rPrChange>
        </w:rPr>
      </w:pPr>
      <w:del w:id="2500" w:author="Nádas Edina Éva" w:date="2021-08-24T09:22:00Z">
        <w:r w:rsidRPr="006275D1" w:rsidDel="003A75A3">
          <w:rPr>
            <w:rFonts w:ascii="Fotogram Light" w:eastAsia="Fotogram Light" w:hAnsi="Fotogram Light" w:cs="Fotogram Light"/>
            <w:color w:val="000000"/>
            <w:sz w:val="20"/>
            <w:szCs w:val="20"/>
            <w:rPrChange w:id="2501" w:author="Nádas Edina Éva" w:date="2021-08-22T17:45:00Z">
              <w:rPr>
                <w:rFonts w:eastAsia="Fotogram Light" w:cs="Fotogram Light"/>
                <w:color w:val="000000"/>
              </w:rPr>
            </w:rPrChange>
          </w:rPr>
          <w:delText xml:space="preserve">Zeanah Jr., C. H. (ed.) (2019): </w:delText>
        </w:r>
        <w:r w:rsidRPr="006275D1" w:rsidDel="003A75A3">
          <w:rPr>
            <w:rFonts w:ascii="Fotogram Light" w:eastAsia="Fotogram Light" w:hAnsi="Fotogram Light" w:cs="Fotogram Light"/>
            <w:i/>
            <w:color w:val="000000"/>
            <w:sz w:val="20"/>
            <w:szCs w:val="20"/>
            <w:rPrChange w:id="2502" w:author="Nádas Edina Éva" w:date="2021-08-22T17:45:00Z">
              <w:rPr>
                <w:rFonts w:eastAsia="Fotogram Light" w:cs="Fotogram Light"/>
                <w:i/>
                <w:color w:val="000000"/>
              </w:rPr>
            </w:rPrChange>
          </w:rPr>
          <w:delText>Handbook of Infant Mental Health</w:delText>
        </w:r>
        <w:r w:rsidRPr="006275D1" w:rsidDel="003A75A3">
          <w:rPr>
            <w:rFonts w:ascii="Fotogram Light" w:eastAsia="Fotogram Light" w:hAnsi="Fotogram Light" w:cs="Fotogram Light"/>
            <w:color w:val="000000"/>
            <w:sz w:val="20"/>
            <w:szCs w:val="20"/>
            <w:rPrChange w:id="2503" w:author="Nádas Edina Éva" w:date="2021-08-22T17:45:00Z">
              <w:rPr>
                <w:rFonts w:eastAsia="Fotogram Light" w:cs="Fotogram Light"/>
                <w:color w:val="000000"/>
              </w:rPr>
            </w:rPrChange>
          </w:rPr>
          <w:delText>. The Guilford Press</w:delText>
        </w:r>
      </w:del>
    </w:p>
    <w:p w14:paraId="50C60E74" w14:textId="233D7100" w:rsidR="00E97944" w:rsidRPr="006275D1" w:rsidDel="003A75A3" w:rsidRDefault="00E97944" w:rsidP="00565C5F">
      <w:pPr>
        <w:spacing w:after="0" w:line="240" w:lineRule="auto"/>
        <w:ind w:firstLine="60"/>
        <w:rPr>
          <w:del w:id="2504" w:author="Nádas Edina Éva" w:date="2021-08-24T09:22:00Z"/>
          <w:rFonts w:ascii="Fotogram Light" w:eastAsia="Fotogram Light" w:hAnsi="Fotogram Light" w:cs="Fotogram Light"/>
          <w:b/>
          <w:sz w:val="20"/>
          <w:szCs w:val="20"/>
          <w:rPrChange w:id="2505" w:author="Nádas Edina Éva" w:date="2021-08-22T17:45:00Z">
            <w:rPr>
              <w:del w:id="2506" w:author="Nádas Edina Éva" w:date="2021-08-24T09:22:00Z"/>
              <w:rFonts w:eastAsia="Fotogram Light" w:cs="Fotogram Light"/>
              <w:b/>
            </w:rPr>
          </w:rPrChange>
        </w:rPr>
      </w:pPr>
    </w:p>
    <w:p w14:paraId="5925622A" w14:textId="2BE9CC9A" w:rsidR="00E97944" w:rsidRPr="006275D1" w:rsidDel="003A75A3" w:rsidRDefault="00E97944" w:rsidP="00565C5F">
      <w:pPr>
        <w:spacing w:after="0" w:line="240" w:lineRule="auto"/>
        <w:rPr>
          <w:del w:id="2507" w:author="Nádas Edina Éva" w:date="2021-08-24T09:22:00Z"/>
          <w:rFonts w:ascii="Fotogram Light" w:eastAsia="Fotogram Light" w:hAnsi="Fotogram Light" w:cs="Fotogram Light"/>
          <w:b/>
          <w:sz w:val="20"/>
          <w:szCs w:val="20"/>
          <w:rPrChange w:id="2508" w:author="Nádas Edina Éva" w:date="2021-08-22T17:45:00Z">
            <w:rPr>
              <w:del w:id="2509" w:author="Nádas Edina Éva" w:date="2021-08-24T09:22:00Z"/>
              <w:rFonts w:eastAsia="Fotogram Light" w:cs="Fotogram Light"/>
              <w:b/>
            </w:rPr>
          </w:rPrChange>
        </w:rPr>
      </w:pPr>
      <w:del w:id="2510" w:author="Nádas Edina Éva" w:date="2021-08-24T09:22:00Z">
        <w:r w:rsidRPr="006275D1" w:rsidDel="003A75A3">
          <w:rPr>
            <w:rFonts w:ascii="Fotogram Light" w:eastAsia="Fotogram Light" w:hAnsi="Fotogram Light" w:cs="Fotogram Light"/>
            <w:b/>
            <w:sz w:val="20"/>
            <w:szCs w:val="20"/>
            <w:rPrChange w:id="2511" w:author="Nádas Edina Éva" w:date="2021-08-22T17:45:00Z">
              <w:rPr>
                <w:rFonts w:eastAsia="Fotogram Light" w:cs="Fotogram Light"/>
                <w:b/>
              </w:rPr>
            </w:rPrChange>
          </w:rPr>
          <w:delText xml:space="preserve">Recommended readings </w:delText>
        </w:r>
      </w:del>
    </w:p>
    <w:p w14:paraId="0A33BFED" w14:textId="118DD2D2" w:rsidR="00E97944" w:rsidRPr="006275D1" w:rsidDel="003A75A3" w:rsidRDefault="00E97944" w:rsidP="00565C5F">
      <w:pPr>
        <w:numPr>
          <w:ilvl w:val="0"/>
          <w:numId w:val="23"/>
        </w:numPr>
        <w:pBdr>
          <w:top w:val="nil"/>
          <w:left w:val="nil"/>
          <w:bottom w:val="nil"/>
          <w:right w:val="nil"/>
          <w:between w:val="nil"/>
        </w:pBdr>
        <w:spacing w:after="0" w:line="240" w:lineRule="auto"/>
        <w:jc w:val="both"/>
        <w:rPr>
          <w:del w:id="2512" w:author="Nádas Edina Éva" w:date="2021-08-24T09:22:00Z"/>
          <w:rFonts w:ascii="Fotogram Light" w:eastAsia="Fotogram Light" w:hAnsi="Fotogram Light" w:cs="Fotogram Light"/>
          <w:color w:val="000000"/>
          <w:sz w:val="20"/>
          <w:szCs w:val="20"/>
          <w:rPrChange w:id="2513" w:author="Nádas Edina Éva" w:date="2021-08-22T17:45:00Z">
            <w:rPr>
              <w:del w:id="2514" w:author="Nádas Edina Éva" w:date="2021-08-24T09:22:00Z"/>
              <w:rFonts w:eastAsia="Fotogram Light" w:cs="Fotogram Light"/>
              <w:color w:val="000000"/>
            </w:rPr>
          </w:rPrChange>
        </w:rPr>
      </w:pPr>
      <w:del w:id="2515" w:author="Nádas Edina Éva" w:date="2021-08-24T09:22:00Z">
        <w:r w:rsidRPr="006275D1" w:rsidDel="003A75A3">
          <w:rPr>
            <w:rFonts w:ascii="Fotogram Light" w:eastAsia="Fotogram Light" w:hAnsi="Fotogram Light" w:cs="Fotogram Light"/>
            <w:color w:val="000000"/>
            <w:sz w:val="20"/>
            <w:szCs w:val="20"/>
            <w:rPrChange w:id="2516" w:author="Nádas Edina Éva" w:date="2021-08-22T17:45:00Z">
              <w:rPr>
                <w:rFonts w:eastAsia="Fotogram Light" w:cs="Fotogram Light"/>
                <w:color w:val="000000"/>
              </w:rPr>
            </w:rPrChange>
          </w:rPr>
          <w:delText xml:space="preserve">Bremner, J. G. and Wachs, T. D. (eds.) (2010): The Wiley-Blackwell Handbook of Infant Development. Volume 1-2, The Wiley-Blackwell </w:delText>
        </w:r>
      </w:del>
    </w:p>
    <w:p w14:paraId="7E569254" w14:textId="33A26A60" w:rsidR="00E97944" w:rsidRPr="006275D1" w:rsidDel="003A75A3" w:rsidRDefault="00E97944" w:rsidP="00565C5F">
      <w:pPr>
        <w:numPr>
          <w:ilvl w:val="0"/>
          <w:numId w:val="23"/>
        </w:numPr>
        <w:pBdr>
          <w:top w:val="nil"/>
          <w:left w:val="nil"/>
          <w:bottom w:val="nil"/>
          <w:right w:val="nil"/>
          <w:between w:val="nil"/>
        </w:pBdr>
        <w:spacing w:after="0" w:line="240" w:lineRule="auto"/>
        <w:jc w:val="both"/>
        <w:rPr>
          <w:del w:id="2517" w:author="Nádas Edina Éva" w:date="2021-08-24T09:22:00Z"/>
          <w:rFonts w:ascii="Fotogram Light" w:eastAsia="Fotogram Light" w:hAnsi="Fotogram Light" w:cs="Fotogram Light"/>
          <w:color w:val="000000"/>
          <w:sz w:val="20"/>
          <w:szCs w:val="20"/>
          <w:rPrChange w:id="2518" w:author="Nádas Edina Éva" w:date="2021-08-22T17:45:00Z">
            <w:rPr>
              <w:del w:id="2519" w:author="Nádas Edina Éva" w:date="2021-08-24T09:22:00Z"/>
              <w:rFonts w:eastAsia="Fotogram Light" w:cs="Fotogram Light"/>
              <w:color w:val="000000"/>
            </w:rPr>
          </w:rPrChange>
        </w:rPr>
      </w:pPr>
      <w:del w:id="2520" w:author="Nádas Edina Éva" w:date="2021-08-24T09:22:00Z">
        <w:r w:rsidRPr="006275D1" w:rsidDel="003A75A3">
          <w:rPr>
            <w:rFonts w:ascii="Fotogram Light" w:eastAsia="Fotogram Light" w:hAnsi="Fotogram Light" w:cs="Fotogram Light"/>
            <w:color w:val="000000"/>
            <w:sz w:val="20"/>
            <w:szCs w:val="20"/>
            <w:rPrChange w:id="2521" w:author="Nádas Edina Éva" w:date="2021-08-22T17:45:00Z">
              <w:rPr>
                <w:rFonts w:eastAsia="Fotogram Light" w:cs="Fotogram Light"/>
                <w:color w:val="000000"/>
              </w:rPr>
            </w:rPrChange>
          </w:rPr>
          <w:delText xml:space="preserve">Updated list of articles and book chapters. </w:delText>
        </w:r>
      </w:del>
    </w:p>
    <w:p w14:paraId="5A38994C" w14:textId="78D7B56B" w:rsidR="00E97944" w:rsidRPr="006275D1" w:rsidDel="003A75A3" w:rsidRDefault="00E97944" w:rsidP="00565C5F">
      <w:pPr>
        <w:pStyle w:val="Nincstrkz"/>
        <w:rPr>
          <w:del w:id="2522" w:author="Nádas Edina Éva" w:date="2021-08-24T09:22:00Z"/>
          <w:rFonts w:ascii="Fotogram Light" w:hAnsi="Fotogram Light"/>
          <w:sz w:val="20"/>
          <w:szCs w:val="20"/>
          <w:rPrChange w:id="2523" w:author="Nádas Edina Éva" w:date="2021-08-22T17:45:00Z">
            <w:rPr>
              <w:del w:id="2524" w:author="Nádas Edina Éva" w:date="2021-08-24T09:22:00Z"/>
            </w:rPr>
          </w:rPrChange>
        </w:rPr>
      </w:pPr>
    </w:p>
    <w:p w14:paraId="485DF152" w14:textId="6B46D3C5" w:rsidR="00E97944" w:rsidRPr="006275D1" w:rsidDel="003A75A3" w:rsidRDefault="00E97944" w:rsidP="00565C5F">
      <w:pPr>
        <w:spacing w:after="0" w:line="240" w:lineRule="auto"/>
        <w:jc w:val="center"/>
        <w:rPr>
          <w:del w:id="2525" w:author="Nádas Edina Éva" w:date="2021-08-24T09:22:00Z"/>
          <w:rFonts w:ascii="Fotogram Light" w:eastAsia="Fotogram Light" w:hAnsi="Fotogram Light" w:cs="Fotogram Light"/>
          <w:sz w:val="20"/>
          <w:szCs w:val="20"/>
          <w:rPrChange w:id="2526" w:author="Nádas Edina Éva" w:date="2021-08-22T17:45:00Z">
            <w:rPr>
              <w:del w:id="2527" w:author="Nádas Edina Éva" w:date="2021-08-24T09:22:00Z"/>
              <w:rFonts w:eastAsia="Fotogram Light" w:cs="Fotogram Light"/>
            </w:rPr>
          </w:rPrChange>
        </w:rPr>
      </w:pPr>
      <w:del w:id="2528" w:author="Nádas Edina Éva" w:date="2021-08-24T09:22:00Z">
        <w:r w:rsidRPr="006275D1" w:rsidDel="003A75A3">
          <w:rPr>
            <w:rFonts w:ascii="Fotogram Light" w:hAnsi="Fotogram Light"/>
            <w:sz w:val="20"/>
            <w:szCs w:val="20"/>
            <w:rPrChange w:id="2529" w:author="Nádas Edina Éva" w:date="2021-08-22T17:45:00Z">
              <w:rPr/>
            </w:rPrChange>
          </w:rPr>
          <w:br w:type="page"/>
        </w:r>
        <w:r w:rsidRPr="006275D1" w:rsidDel="003A75A3">
          <w:rPr>
            <w:rFonts w:ascii="Fotogram Light" w:eastAsia="Fotogram Light" w:hAnsi="Fotogram Light" w:cs="Fotogram Light"/>
            <w:sz w:val="20"/>
            <w:szCs w:val="20"/>
            <w:rPrChange w:id="2530" w:author="Nádas Edina Éva" w:date="2021-08-22T17:45:00Z">
              <w:rPr>
                <w:rFonts w:eastAsia="Fotogram Light" w:cs="Fotogram Light"/>
              </w:rPr>
            </w:rPrChange>
          </w:rPr>
          <w:delText>Child and Adolescent Psychiatry</w:delText>
        </w:r>
      </w:del>
    </w:p>
    <w:p w14:paraId="56FFA22A" w14:textId="17372547" w:rsidR="00644040" w:rsidRPr="006275D1" w:rsidDel="003A75A3" w:rsidRDefault="00644040" w:rsidP="00565C5F">
      <w:pPr>
        <w:spacing w:after="0" w:line="240" w:lineRule="auto"/>
        <w:jc w:val="center"/>
        <w:rPr>
          <w:del w:id="2531" w:author="Nádas Edina Éva" w:date="2021-08-24T09:22:00Z"/>
          <w:rFonts w:ascii="Fotogram Light" w:eastAsia="Fotogram Light" w:hAnsi="Fotogram Light" w:cs="Fotogram Light"/>
          <w:b/>
          <w:sz w:val="20"/>
          <w:szCs w:val="20"/>
          <w:rPrChange w:id="2532" w:author="Nádas Edina Éva" w:date="2021-08-22T17:45:00Z">
            <w:rPr>
              <w:del w:id="2533" w:author="Nádas Edina Éva" w:date="2021-08-24T09:22:00Z"/>
              <w:rFonts w:eastAsia="Fotogram Light" w:cs="Fotogram Light"/>
              <w:b/>
            </w:rPr>
          </w:rPrChange>
        </w:rPr>
      </w:pPr>
    </w:p>
    <w:p w14:paraId="27FD1B1F" w14:textId="2C111910" w:rsidR="00E97944" w:rsidRPr="006275D1" w:rsidDel="003A75A3" w:rsidRDefault="00E97944" w:rsidP="00644040">
      <w:pPr>
        <w:spacing w:after="0" w:line="240" w:lineRule="auto"/>
        <w:rPr>
          <w:del w:id="2534" w:author="Nádas Edina Éva" w:date="2021-08-24T09:22:00Z"/>
          <w:rFonts w:ascii="Fotogram Light" w:eastAsia="Fotogram Light" w:hAnsi="Fotogram Light" w:cs="Fotogram Light"/>
          <w:b/>
          <w:sz w:val="20"/>
          <w:szCs w:val="20"/>
          <w:rPrChange w:id="2535" w:author="Nádas Edina Éva" w:date="2021-08-22T17:45:00Z">
            <w:rPr>
              <w:del w:id="2536" w:author="Nádas Edina Éva" w:date="2021-08-24T09:22:00Z"/>
              <w:rFonts w:eastAsia="Fotogram Light" w:cs="Fotogram Light"/>
              <w:b/>
            </w:rPr>
          </w:rPrChange>
        </w:rPr>
      </w:pPr>
      <w:del w:id="2537" w:author="Nádas Edina Éva" w:date="2021-08-24T09:22:00Z">
        <w:r w:rsidRPr="006275D1" w:rsidDel="003A75A3">
          <w:rPr>
            <w:rFonts w:ascii="Fotogram Light" w:eastAsia="Fotogram Light" w:hAnsi="Fotogram Light" w:cs="Fotogram Light"/>
            <w:b/>
            <w:sz w:val="20"/>
            <w:szCs w:val="20"/>
            <w:rPrChange w:id="2538"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539" w:author="Nádas Edina Éva" w:date="2021-08-22T17:45:00Z">
              <w:rPr>
                <w:rFonts w:eastAsia="Fotogram Light" w:cs="Fotogram Light"/>
              </w:rPr>
            </w:rPrChange>
          </w:rPr>
          <w:delText>PSYM21-DC-102</w:delText>
        </w:r>
      </w:del>
    </w:p>
    <w:p w14:paraId="34064363" w14:textId="258114D6" w:rsidR="00E97944" w:rsidRPr="006275D1" w:rsidDel="003A75A3" w:rsidRDefault="00E97944" w:rsidP="00644040">
      <w:pPr>
        <w:spacing w:after="0" w:line="240" w:lineRule="auto"/>
        <w:rPr>
          <w:del w:id="2540" w:author="Nádas Edina Éva" w:date="2021-08-24T09:22:00Z"/>
          <w:rFonts w:ascii="Fotogram Light" w:eastAsia="Fotogram Light" w:hAnsi="Fotogram Light" w:cs="Fotogram Light"/>
          <w:b/>
          <w:sz w:val="20"/>
          <w:szCs w:val="20"/>
          <w:rPrChange w:id="2541" w:author="Nádas Edina Éva" w:date="2021-08-22T17:45:00Z">
            <w:rPr>
              <w:del w:id="2542" w:author="Nádas Edina Éva" w:date="2021-08-24T09:22:00Z"/>
              <w:rFonts w:eastAsia="Fotogram Light" w:cs="Fotogram Light"/>
              <w:b/>
            </w:rPr>
          </w:rPrChange>
        </w:rPr>
      </w:pPr>
      <w:del w:id="2543" w:author="Nádas Edina Éva" w:date="2021-08-24T09:22:00Z">
        <w:r w:rsidRPr="006275D1" w:rsidDel="003A75A3">
          <w:rPr>
            <w:rFonts w:ascii="Fotogram Light" w:eastAsia="Fotogram Light" w:hAnsi="Fotogram Light" w:cs="Fotogram Light"/>
            <w:b/>
            <w:sz w:val="20"/>
            <w:szCs w:val="20"/>
            <w:rPrChange w:id="2544"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545" w:author="Nádas Edina Éva" w:date="2021-08-22T17:45:00Z">
              <w:rPr>
                <w:rFonts w:eastAsia="Fotogram Light" w:cs="Fotogram Light"/>
              </w:rPr>
            </w:rPrChange>
          </w:rPr>
          <w:delText>Balázs Judit</w:delText>
        </w:r>
      </w:del>
    </w:p>
    <w:p w14:paraId="6F53FF9C" w14:textId="02C27209" w:rsidR="00E97944" w:rsidRPr="006275D1" w:rsidDel="003A75A3" w:rsidRDefault="00E97944" w:rsidP="00644040">
      <w:pPr>
        <w:spacing w:after="0" w:line="240" w:lineRule="auto"/>
        <w:rPr>
          <w:del w:id="2546" w:author="Nádas Edina Éva" w:date="2021-08-24T09:22:00Z"/>
          <w:rFonts w:ascii="Fotogram Light" w:eastAsia="Fotogram Light" w:hAnsi="Fotogram Light" w:cs="Fotogram Light"/>
          <w:sz w:val="20"/>
          <w:szCs w:val="20"/>
          <w:rPrChange w:id="2547" w:author="Nádas Edina Éva" w:date="2021-08-22T17:45:00Z">
            <w:rPr>
              <w:del w:id="2548" w:author="Nádas Edina Éva" w:date="2021-08-24T09:22:00Z"/>
              <w:rFonts w:eastAsia="Fotogram Light" w:cs="Fotogram Light"/>
            </w:rPr>
          </w:rPrChange>
        </w:rPr>
      </w:pPr>
      <w:del w:id="2549" w:author="Nádas Edina Éva" w:date="2021-08-24T09:22:00Z">
        <w:r w:rsidRPr="006275D1" w:rsidDel="003A75A3">
          <w:rPr>
            <w:rFonts w:ascii="Fotogram Light" w:eastAsia="Fotogram Light" w:hAnsi="Fotogram Light" w:cs="Fotogram Light"/>
            <w:b/>
            <w:sz w:val="20"/>
            <w:szCs w:val="20"/>
            <w:rPrChange w:id="2550"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551" w:author="Nádas Edina Éva" w:date="2021-08-22T17:45:00Z">
              <w:rPr>
                <w:rFonts w:eastAsia="Fotogram Light" w:cs="Fotogram Light"/>
              </w:rPr>
            </w:rPrChange>
          </w:rPr>
          <w:delText>PhD</w:delText>
        </w:r>
      </w:del>
    </w:p>
    <w:p w14:paraId="0481EAED" w14:textId="17EE36BA" w:rsidR="00E97944" w:rsidRPr="006275D1" w:rsidDel="003A75A3" w:rsidRDefault="00E97944" w:rsidP="00644040">
      <w:pPr>
        <w:spacing w:after="0" w:line="240" w:lineRule="auto"/>
        <w:rPr>
          <w:del w:id="2552" w:author="Nádas Edina Éva" w:date="2021-08-24T09:22:00Z"/>
          <w:rFonts w:ascii="Fotogram Light" w:eastAsia="Fotogram Light" w:hAnsi="Fotogram Light" w:cs="Fotogram Light"/>
          <w:sz w:val="20"/>
          <w:szCs w:val="20"/>
          <w:rPrChange w:id="2553" w:author="Nádas Edina Éva" w:date="2021-08-22T17:45:00Z">
            <w:rPr>
              <w:del w:id="2554" w:author="Nádas Edina Éva" w:date="2021-08-24T09:22:00Z"/>
              <w:rFonts w:eastAsia="Fotogram Light" w:cs="Fotogram Light"/>
            </w:rPr>
          </w:rPrChange>
        </w:rPr>
      </w:pPr>
      <w:del w:id="2555" w:author="Nádas Edina Éva" w:date="2021-08-24T09:22:00Z">
        <w:r w:rsidRPr="006275D1" w:rsidDel="003A75A3">
          <w:rPr>
            <w:rFonts w:ascii="Fotogram Light" w:eastAsia="Fotogram Light" w:hAnsi="Fotogram Light" w:cs="Fotogram Light"/>
            <w:b/>
            <w:sz w:val="20"/>
            <w:szCs w:val="20"/>
            <w:rPrChange w:id="2556"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2557" w:author="Nádas Edina Éva" w:date="2021-08-22T17:45:00Z">
              <w:rPr>
                <w:rFonts w:eastAsia="Fotogram Light" w:cs="Fotogram Light"/>
              </w:rPr>
            </w:rPrChange>
          </w:rPr>
          <w:delText xml:space="preserve"> Professor</w:delText>
        </w:r>
      </w:del>
    </w:p>
    <w:p w14:paraId="071E4544" w14:textId="4BD56C63" w:rsidR="00E97944" w:rsidRPr="006275D1" w:rsidDel="003A75A3" w:rsidRDefault="00E97944" w:rsidP="00644040">
      <w:pPr>
        <w:spacing w:after="0" w:line="240" w:lineRule="auto"/>
        <w:rPr>
          <w:del w:id="2558" w:author="Nádas Edina Éva" w:date="2021-08-24T09:22:00Z"/>
          <w:rFonts w:ascii="Fotogram Light" w:eastAsia="Fotogram Light" w:hAnsi="Fotogram Light" w:cs="Fotogram Light"/>
          <w:sz w:val="20"/>
          <w:szCs w:val="20"/>
          <w:rPrChange w:id="2559" w:author="Nádas Edina Éva" w:date="2021-08-22T17:45:00Z">
            <w:rPr>
              <w:del w:id="2560" w:author="Nádas Edina Éva" w:date="2021-08-24T09:22:00Z"/>
              <w:rFonts w:eastAsia="Fotogram Light" w:cs="Fotogram Light"/>
            </w:rPr>
          </w:rPrChange>
        </w:rPr>
      </w:pPr>
      <w:del w:id="2561" w:author="Nádas Edina Éva" w:date="2021-08-24T09:22:00Z">
        <w:r w:rsidRPr="006275D1" w:rsidDel="003A75A3">
          <w:rPr>
            <w:rFonts w:ascii="Fotogram Light" w:eastAsia="Fotogram Light" w:hAnsi="Fotogram Light" w:cs="Fotogram Light"/>
            <w:b/>
            <w:sz w:val="20"/>
            <w:szCs w:val="20"/>
            <w:rPrChange w:id="256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563" w:author="Nádas Edina Éva" w:date="2021-08-22T17:45:00Z">
              <w:rPr>
                <w:rFonts w:eastAsia="Fotogram Light" w:cs="Fotogram Light"/>
              </w:rPr>
            </w:rPrChange>
          </w:rPr>
          <w:delText>A (T)</w:delText>
        </w:r>
      </w:del>
    </w:p>
    <w:p w14:paraId="2F53F9E7" w14:textId="55ABDE04" w:rsidR="00E97944" w:rsidRPr="006275D1" w:rsidDel="003A75A3" w:rsidRDefault="00E97944" w:rsidP="00565C5F">
      <w:pPr>
        <w:spacing w:after="0" w:line="240" w:lineRule="auto"/>
        <w:rPr>
          <w:del w:id="2564" w:author="Nádas Edina Éva" w:date="2021-08-24T09:22:00Z"/>
          <w:rFonts w:ascii="Fotogram Light" w:eastAsia="Fotogram Light" w:hAnsi="Fotogram Light" w:cs="Fotogram Light"/>
          <w:sz w:val="20"/>
          <w:szCs w:val="20"/>
          <w:rPrChange w:id="2565" w:author="Nádas Edina Éva" w:date="2021-08-22T17:45:00Z">
            <w:rPr>
              <w:del w:id="256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169131A" w14:textId="76B22150" w:rsidTr="00E97944">
        <w:trPr>
          <w:del w:id="2567" w:author="Nádas Edina Éva" w:date="2021-08-24T09:22:00Z"/>
        </w:trPr>
        <w:tc>
          <w:tcPr>
            <w:tcW w:w="9062" w:type="dxa"/>
            <w:shd w:val="clear" w:color="auto" w:fill="D9D9D9"/>
          </w:tcPr>
          <w:p w14:paraId="43A6CF3C" w14:textId="38FDABBC" w:rsidR="00E97944" w:rsidRPr="006275D1" w:rsidDel="003A75A3" w:rsidRDefault="00644040" w:rsidP="00565C5F">
            <w:pPr>
              <w:spacing w:after="0" w:line="240" w:lineRule="auto"/>
              <w:rPr>
                <w:del w:id="2568" w:author="Nádas Edina Éva" w:date="2021-08-24T09:22:00Z"/>
                <w:rFonts w:ascii="Fotogram Light" w:eastAsia="Fotogram Light" w:hAnsi="Fotogram Light" w:cs="Fotogram Light"/>
                <w:b/>
                <w:sz w:val="20"/>
                <w:szCs w:val="20"/>
                <w:rPrChange w:id="2569" w:author="Nádas Edina Éva" w:date="2021-08-22T17:45:00Z">
                  <w:rPr>
                    <w:del w:id="2570" w:author="Nádas Edina Éva" w:date="2021-08-24T09:22:00Z"/>
                    <w:rFonts w:eastAsia="Fotogram Light" w:cs="Fotogram Light"/>
                    <w:b/>
                  </w:rPr>
                </w:rPrChange>
              </w:rPr>
            </w:pPr>
            <w:del w:id="2571" w:author="Nádas Edina Éva" w:date="2021-08-24T09:22:00Z">
              <w:r w:rsidRPr="006275D1" w:rsidDel="003A75A3">
                <w:rPr>
                  <w:rFonts w:ascii="Fotogram Light" w:eastAsia="Fotogram Light" w:hAnsi="Fotogram Light" w:cs="Fotogram Light"/>
                  <w:b/>
                  <w:sz w:val="20"/>
                  <w:szCs w:val="20"/>
                  <w:rPrChange w:id="2572" w:author="Nádas Edina Éva" w:date="2021-08-22T17:45:00Z">
                    <w:rPr>
                      <w:rFonts w:eastAsia="Fotogram Light" w:cs="Fotogram Light"/>
                      <w:b/>
                    </w:rPr>
                  </w:rPrChange>
                </w:rPr>
                <w:delText>Az oktatás célja angolul</w:delText>
              </w:r>
            </w:del>
          </w:p>
        </w:tc>
      </w:tr>
    </w:tbl>
    <w:p w14:paraId="670EB245" w14:textId="6C5332D0" w:rsidR="00E97944" w:rsidRPr="006275D1" w:rsidDel="003A75A3" w:rsidRDefault="00E97944" w:rsidP="00565C5F">
      <w:pPr>
        <w:spacing w:after="0" w:line="240" w:lineRule="auto"/>
        <w:rPr>
          <w:del w:id="2573" w:author="Nádas Edina Éva" w:date="2021-08-24T09:22:00Z"/>
          <w:rFonts w:ascii="Fotogram Light" w:eastAsia="Fotogram Light" w:hAnsi="Fotogram Light" w:cs="Fotogram Light"/>
          <w:b/>
          <w:sz w:val="20"/>
          <w:szCs w:val="20"/>
          <w:rPrChange w:id="2574" w:author="Nádas Edina Éva" w:date="2021-08-22T17:45:00Z">
            <w:rPr>
              <w:del w:id="2575" w:author="Nádas Edina Éva" w:date="2021-08-24T09:22:00Z"/>
              <w:rFonts w:eastAsia="Fotogram Light" w:cs="Fotogram Light"/>
              <w:b/>
            </w:rPr>
          </w:rPrChange>
        </w:rPr>
      </w:pPr>
      <w:del w:id="2576" w:author="Nádas Edina Éva" w:date="2021-08-24T09:22:00Z">
        <w:r w:rsidRPr="006275D1" w:rsidDel="003A75A3">
          <w:rPr>
            <w:rFonts w:ascii="Fotogram Light" w:eastAsia="Fotogram Light" w:hAnsi="Fotogram Light" w:cs="Fotogram Light"/>
            <w:b/>
            <w:sz w:val="20"/>
            <w:szCs w:val="20"/>
            <w:rPrChange w:id="2577" w:author="Nádas Edina Éva" w:date="2021-08-22T17:45:00Z">
              <w:rPr>
                <w:rFonts w:eastAsia="Fotogram Light" w:cs="Fotogram Light"/>
                <w:b/>
              </w:rPr>
            </w:rPrChange>
          </w:rPr>
          <w:delText>Aim of the course:</w:delText>
        </w:r>
      </w:del>
    </w:p>
    <w:p w14:paraId="39D9FB93" w14:textId="4B4AC632" w:rsidR="00E97944" w:rsidRPr="006275D1" w:rsidDel="003A75A3" w:rsidRDefault="00E97944" w:rsidP="00565C5F">
      <w:pPr>
        <w:spacing w:after="0" w:line="240" w:lineRule="auto"/>
        <w:rPr>
          <w:del w:id="2578" w:author="Nádas Edina Éva" w:date="2021-08-24T09:22:00Z"/>
          <w:rFonts w:ascii="Fotogram Light" w:eastAsia="Fotogram Light" w:hAnsi="Fotogram Light" w:cs="Fotogram Light"/>
          <w:sz w:val="20"/>
          <w:szCs w:val="20"/>
          <w:rPrChange w:id="2579" w:author="Nádas Edina Éva" w:date="2021-08-22T17:45:00Z">
            <w:rPr>
              <w:del w:id="2580" w:author="Nádas Edina Éva" w:date="2021-08-24T09:22:00Z"/>
              <w:rFonts w:eastAsia="Fotogram Light" w:cs="Fotogram Light"/>
            </w:rPr>
          </w:rPrChange>
        </w:rPr>
      </w:pPr>
      <w:del w:id="2581" w:author="Nádas Edina Éva" w:date="2021-08-24T09:22:00Z">
        <w:r w:rsidRPr="006275D1" w:rsidDel="003A75A3">
          <w:rPr>
            <w:rFonts w:ascii="Fotogram Light" w:eastAsia="Fotogram Light" w:hAnsi="Fotogram Light" w:cs="Fotogram Light"/>
            <w:sz w:val="20"/>
            <w:szCs w:val="20"/>
            <w:rPrChange w:id="2582" w:author="Nádas Edina Éva" w:date="2021-08-22T17:45:00Z">
              <w:rPr>
                <w:rFonts w:eastAsia="Fotogram Light" w:cs="Fotogram Light"/>
              </w:rPr>
            </w:rPrChange>
          </w:rPr>
          <w:delText xml:space="preserve">The course discusses the main psychiatric disorders which can be diagnosed among children and </w:delText>
        </w:r>
      </w:del>
    </w:p>
    <w:p w14:paraId="7A950F90" w14:textId="05A8E068" w:rsidR="00E97944" w:rsidRPr="006275D1" w:rsidDel="003A75A3" w:rsidRDefault="00E97944" w:rsidP="00565C5F">
      <w:pPr>
        <w:spacing w:after="0" w:line="240" w:lineRule="auto"/>
        <w:rPr>
          <w:del w:id="2583" w:author="Nádas Edina Éva" w:date="2021-08-24T09:22:00Z"/>
          <w:rFonts w:ascii="Fotogram Light" w:eastAsia="Fotogram Light" w:hAnsi="Fotogram Light" w:cs="Fotogram Light"/>
          <w:sz w:val="20"/>
          <w:szCs w:val="20"/>
          <w:rPrChange w:id="2584" w:author="Nádas Edina Éva" w:date="2021-08-22T17:45:00Z">
            <w:rPr>
              <w:del w:id="2585" w:author="Nádas Edina Éva" w:date="2021-08-24T09:22:00Z"/>
              <w:rFonts w:eastAsia="Fotogram Light" w:cs="Fotogram Light"/>
            </w:rPr>
          </w:rPrChange>
        </w:rPr>
      </w:pPr>
      <w:del w:id="2586" w:author="Nádas Edina Éva" w:date="2021-08-24T09:22:00Z">
        <w:r w:rsidRPr="006275D1" w:rsidDel="003A75A3">
          <w:rPr>
            <w:rFonts w:ascii="Fotogram Light" w:eastAsia="Fotogram Light" w:hAnsi="Fotogram Light" w:cs="Fotogram Light"/>
            <w:sz w:val="20"/>
            <w:szCs w:val="20"/>
            <w:rPrChange w:id="2587" w:author="Nádas Edina Éva" w:date="2021-08-22T17:45:00Z">
              <w:rPr>
                <w:rFonts w:eastAsia="Fotogram Light" w:cs="Fotogram Light"/>
              </w:rPr>
            </w:rPrChange>
          </w:rPr>
          <w:delText xml:space="preserve">adolescents, with a special focus on diagnosis / differential diagnosis based on the classification </w:delText>
        </w:r>
      </w:del>
    </w:p>
    <w:p w14:paraId="43830D5C" w14:textId="3E6EACE4" w:rsidR="00E97944" w:rsidRPr="006275D1" w:rsidDel="003A75A3" w:rsidRDefault="00E97944" w:rsidP="00565C5F">
      <w:pPr>
        <w:spacing w:after="0" w:line="240" w:lineRule="auto"/>
        <w:rPr>
          <w:del w:id="2588" w:author="Nádas Edina Éva" w:date="2021-08-24T09:22:00Z"/>
          <w:rFonts w:ascii="Fotogram Light" w:eastAsia="Fotogram Light" w:hAnsi="Fotogram Light" w:cs="Fotogram Light"/>
          <w:sz w:val="20"/>
          <w:szCs w:val="20"/>
          <w:rPrChange w:id="2589" w:author="Nádas Edina Éva" w:date="2021-08-22T17:45:00Z">
            <w:rPr>
              <w:del w:id="2590" w:author="Nádas Edina Éva" w:date="2021-08-24T09:22:00Z"/>
              <w:rFonts w:eastAsia="Fotogram Light" w:cs="Fotogram Light"/>
            </w:rPr>
          </w:rPrChange>
        </w:rPr>
      </w:pPr>
      <w:del w:id="2591" w:author="Nádas Edina Éva" w:date="2021-08-24T09:22:00Z">
        <w:r w:rsidRPr="006275D1" w:rsidDel="003A75A3">
          <w:rPr>
            <w:rFonts w:ascii="Fotogram Light" w:eastAsia="Fotogram Light" w:hAnsi="Fotogram Light" w:cs="Fotogram Light"/>
            <w:sz w:val="20"/>
            <w:szCs w:val="20"/>
            <w:rPrChange w:id="2592" w:author="Nádas Edina Éva" w:date="2021-08-22T17:45:00Z">
              <w:rPr>
                <w:rFonts w:eastAsia="Fotogram Light" w:cs="Fotogram Light"/>
              </w:rPr>
            </w:rPrChange>
          </w:rPr>
          <w:delText>systems, developmental aspects, epidemiology, etiology, comorbidity and therapy.</w:delText>
        </w:r>
      </w:del>
    </w:p>
    <w:p w14:paraId="15A45A9E" w14:textId="36EB8DB5" w:rsidR="00E97944" w:rsidRPr="006275D1" w:rsidDel="003A75A3" w:rsidRDefault="00E97944" w:rsidP="00565C5F">
      <w:pPr>
        <w:spacing w:after="0" w:line="240" w:lineRule="auto"/>
        <w:rPr>
          <w:del w:id="2593" w:author="Nádas Edina Éva" w:date="2021-08-24T09:22:00Z"/>
          <w:rFonts w:ascii="Fotogram Light" w:eastAsia="Fotogram Light" w:hAnsi="Fotogram Light" w:cs="Fotogram Light"/>
          <w:sz w:val="20"/>
          <w:szCs w:val="20"/>
          <w:rPrChange w:id="2594" w:author="Nádas Edina Éva" w:date="2021-08-22T17:45:00Z">
            <w:rPr>
              <w:del w:id="2595" w:author="Nádas Edina Éva" w:date="2021-08-24T09:22:00Z"/>
              <w:rFonts w:eastAsia="Fotogram Light" w:cs="Fotogram Light"/>
            </w:rPr>
          </w:rPrChange>
        </w:rPr>
      </w:pPr>
    </w:p>
    <w:p w14:paraId="5D350ADB" w14:textId="1D2BCB1D" w:rsidR="00E97944" w:rsidRPr="006275D1" w:rsidDel="003A75A3" w:rsidRDefault="00E97944" w:rsidP="00565C5F">
      <w:pPr>
        <w:spacing w:after="0" w:line="240" w:lineRule="auto"/>
        <w:rPr>
          <w:del w:id="2596" w:author="Nádas Edina Éva" w:date="2021-08-24T09:22:00Z"/>
          <w:rFonts w:ascii="Fotogram Light" w:eastAsia="Fotogram Light" w:hAnsi="Fotogram Light" w:cs="Fotogram Light"/>
          <w:b/>
          <w:sz w:val="20"/>
          <w:szCs w:val="20"/>
          <w:rPrChange w:id="2597" w:author="Nádas Edina Éva" w:date="2021-08-22T17:45:00Z">
            <w:rPr>
              <w:del w:id="2598" w:author="Nádas Edina Éva" w:date="2021-08-24T09:22:00Z"/>
              <w:rFonts w:eastAsia="Fotogram Light" w:cs="Fotogram Light"/>
              <w:b/>
            </w:rPr>
          </w:rPrChange>
        </w:rPr>
      </w:pPr>
      <w:del w:id="2599" w:author="Nádas Edina Éva" w:date="2021-08-24T09:22:00Z">
        <w:r w:rsidRPr="006275D1" w:rsidDel="003A75A3">
          <w:rPr>
            <w:rFonts w:ascii="Fotogram Light" w:eastAsia="Fotogram Light" w:hAnsi="Fotogram Light" w:cs="Fotogram Light"/>
            <w:b/>
            <w:sz w:val="20"/>
            <w:szCs w:val="20"/>
            <w:rPrChange w:id="2600" w:author="Nádas Edina Éva" w:date="2021-08-22T17:45:00Z">
              <w:rPr>
                <w:rFonts w:eastAsia="Fotogram Light" w:cs="Fotogram Light"/>
                <w:b/>
              </w:rPr>
            </w:rPrChange>
          </w:rPr>
          <w:delText>Learning outcome, competences</w:delText>
        </w:r>
      </w:del>
    </w:p>
    <w:p w14:paraId="56EE5AE2" w14:textId="2B8F8983" w:rsidR="00E97944" w:rsidRPr="006275D1" w:rsidDel="003A75A3" w:rsidRDefault="00E97944" w:rsidP="00565C5F">
      <w:pPr>
        <w:spacing w:after="0" w:line="240" w:lineRule="auto"/>
        <w:rPr>
          <w:del w:id="2601" w:author="Nádas Edina Éva" w:date="2021-08-24T09:22:00Z"/>
          <w:rFonts w:ascii="Fotogram Light" w:eastAsia="Fotogram Light" w:hAnsi="Fotogram Light" w:cs="Fotogram Light"/>
          <w:sz w:val="20"/>
          <w:szCs w:val="20"/>
          <w:rPrChange w:id="2602" w:author="Nádas Edina Éva" w:date="2021-08-22T17:45:00Z">
            <w:rPr>
              <w:del w:id="2603" w:author="Nádas Edina Éva" w:date="2021-08-24T09:22:00Z"/>
              <w:rFonts w:eastAsia="Fotogram Light" w:cs="Fotogram Light"/>
            </w:rPr>
          </w:rPrChange>
        </w:rPr>
      </w:pPr>
      <w:del w:id="2604" w:author="Nádas Edina Éva" w:date="2021-08-24T09:22:00Z">
        <w:r w:rsidRPr="006275D1" w:rsidDel="003A75A3">
          <w:rPr>
            <w:rFonts w:ascii="Fotogram Light" w:eastAsia="Fotogram Light" w:hAnsi="Fotogram Light" w:cs="Fotogram Light"/>
            <w:sz w:val="20"/>
            <w:szCs w:val="20"/>
            <w:rPrChange w:id="2605" w:author="Nádas Edina Éva" w:date="2021-08-22T17:45:00Z">
              <w:rPr>
                <w:rFonts w:eastAsia="Fotogram Light" w:cs="Fotogram Light"/>
              </w:rPr>
            </w:rPrChange>
          </w:rPr>
          <w:delText>knowledge:</w:delText>
        </w:r>
      </w:del>
    </w:p>
    <w:p w14:paraId="11217C73" w14:textId="264F23D2"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606" w:author="Nádas Edina Éva" w:date="2021-08-24T09:22:00Z"/>
          <w:rFonts w:ascii="Fotogram Light" w:eastAsia="Fotogram Light" w:hAnsi="Fotogram Light" w:cs="Fotogram Light"/>
          <w:color w:val="000000"/>
          <w:sz w:val="20"/>
          <w:szCs w:val="20"/>
          <w:rPrChange w:id="2607" w:author="Nádas Edina Éva" w:date="2021-08-22T17:45:00Z">
            <w:rPr>
              <w:del w:id="2608" w:author="Nádas Edina Éva" w:date="2021-08-24T09:22:00Z"/>
              <w:rFonts w:eastAsia="Fotogram Light" w:cs="Fotogram Light"/>
              <w:color w:val="000000"/>
            </w:rPr>
          </w:rPrChange>
        </w:rPr>
      </w:pPr>
      <w:del w:id="2609" w:author="Nádas Edina Éva" w:date="2021-08-24T09:22:00Z">
        <w:r w:rsidRPr="006275D1" w:rsidDel="003A75A3">
          <w:rPr>
            <w:rFonts w:ascii="Fotogram Light" w:eastAsia="Fotogram Light" w:hAnsi="Fotogram Light" w:cs="Fotogram Light"/>
            <w:color w:val="000000"/>
            <w:sz w:val="20"/>
            <w:szCs w:val="20"/>
            <w:rPrChange w:id="2610" w:author="Nádas Edina Éva" w:date="2021-08-22T17:45:00Z">
              <w:rPr>
                <w:rFonts w:eastAsia="Fotogram Light" w:cs="Fotogram Light"/>
                <w:color w:val="000000"/>
              </w:rPr>
            </w:rPrChange>
          </w:rPr>
          <w:delText xml:space="preserve">Students get to know the main psychiatric disorders with a focus on childhood and </w:delText>
        </w:r>
      </w:del>
    </w:p>
    <w:p w14:paraId="4CB01447" w14:textId="2C4E28CA" w:rsidR="00E97944" w:rsidRPr="006275D1" w:rsidDel="003A75A3" w:rsidRDefault="00E97944" w:rsidP="00565C5F">
      <w:pPr>
        <w:pBdr>
          <w:top w:val="nil"/>
          <w:left w:val="nil"/>
          <w:bottom w:val="nil"/>
          <w:right w:val="nil"/>
          <w:between w:val="nil"/>
        </w:pBdr>
        <w:spacing w:after="0" w:line="240" w:lineRule="auto"/>
        <w:ind w:left="709"/>
        <w:rPr>
          <w:del w:id="2611" w:author="Nádas Edina Éva" w:date="2021-08-24T09:22:00Z"/>
          <w:rFonts w:ascii="Fotogram Light" w:eastAsia="Fotogram Light" w:hAnsi="Fotogram Light" w:cs="Fotogram Light"/>
          <w:color w:val="000000"/>
          <w:sz w:val="20"/>
          <w:szCs w:val="20"/>
          <w:rPrChange w:id="2612" w:author="Nádas Edina Éva" w:date="2021-08-22T17:45:00Z">
            <w:rPr>
              <w:del w:id="2613" w:author="Nádas Edina Éva" w:date="2021-08-24T09:22:00Z"/>
              <w:rFonts w:eastAsia="Fotogram Light" w:cs="Fotogram Light"/>
              <w:color w:val="000000"/>
            </w:rPr>
          </w:rPrChange>
        </w:rPr>
      </w:pPr>
      <w:del w:id="2614" w:author="Nádas Edina Éva" w:date="2021-08-24T09:22:00Z">
        <w:r w:rsidRPr="006275D1" w:rsidDel="003A75A3">
          <w:rPr>
            <w:rFonts w:ascii="Fotogram Light" w:eastAsia="Fotogram Light" w:hAnsi="Fotogram Light" w:cs="Fotogram Light"/>
            <w:color w:val="000000"/>
            <w:sz w:val="20"/>
            <w:szCs w:val="20"/>
            <w:rPrChange w:id="2615" w:author="Nádas Edina Éva" w:date="2021-08-22T17:45:00Z">
              <w:rPr>
                <w:rFonts w:eastAsia="Fotogram Light" w:cs="Fotogram Light"/>
                <w:color w:val="000000"/>
              </w:rPr>
            </w:rPrChange>
          </w:rPr>
          <w:delText xml:space="preserve">adolescence - Attention-Deficit/Hyperactivity Disorder, Conduct Disorders and Oppositional </w:delText>
        </w:r>
      </w:del>
    </w:p>
    <w:p w14:paraId="1A06D318" w14:textId="35CBE10B" w:rsidR="00E97944" w:rsidRPr="006275D1" w:rsidDel="003A75A3" w:rsidRDefault="00E97944" w:rsidP="00565C5F">
      <w:pPr>
        <w:pBdr>
          <w:top w:val="nil"/>
          <w:left w:val="nil"/>
          <w:bottom w:val="nil"/>
          <w:right w:val="nil"/>
          <w:between w:val="nil"/>
        </w:pBdr>
        <w:spacing w:after="0" w:line="240" w:lineRule="auto"/>
        <w:ind w:left="709"/>
        <w:rPr>
          <w:del w:id="2616" w:author="Nádas Edina Éva" w:date="2021-08-24T09:22:00Z"/>
          <w:rFonts w:ascii="Fotogram Light" w:eastAsia="Fotogram Light" w:hAnsi="Fotogram Light" w:cs="Fotogram Light"/>
          <w:color w:val="000000"/>
          <w:sz w:val="20"/>
          <w:szCs w:val="20"/>
          <w:rPrChange w:id="2617" w:author="Nádas Edina Éva" w:date="2021-08-22T17:45:00Z">
            <w:rPr>
              <w:del w:id="2618" w:author="Nádas Edina Éva" w:date="2021-08-24T09:22:00Z"/>
              <w:rFonts w:eastAsia="Fotogram Light" w:cs="Fotogram Light"/>
              <w:color w:val="000000"/>
            </w:rPr>
          </w:rPrChange>
        </w:rPr>
      </w:pPr>
      <w:del w:id="2619" w:author="Nádas Edina Éva" w:date="2021-08-24T09:22:00Z">
        <w:r w:rsidRPr="006275D1" w:rsidDel="003A75A3">
          <w:rPr>
            <w:rFonts w:ascii="Fotogram Light" w:eastAsia="Fotogram Light" w:hAnsi="Fotogram Light" w:cs="Fotogram Light"/>
            <w:color w:val="000000"/>
            <w:sz w:val="20"/>
            <w:szCs w:val="20"/>
            <w:rPrChange w:id="2620" w:author="Nádas Edina Éva" w:date="2021-08-22T17:45:00Z">
              <w:rPr>
                <w:rFonts w:eastAsia="Fotogram Light" w:cs="Fotogram Light"/>
                <w:color w:val="000000"/>
              </w:rPr>
            </w:rPrChange>
          </w:rPr>
          <w:delText xml:space="preserve">Defiant Disorder, Autism Spectrum Disorder, Tic Disorders, Mood, Suicidal behaviour, Anxiety </w:delText>
        </w:r>
      </w:del>
    </w:p>
    <w:p w14:paraId="12DCF765" w14:textId="35E661A6" w:rsidR="00E97944" w:rsidRPr="006275D1" w:rsidDel="003A75A3" w:rsidRDefault="00E97944" w:rsidP="00565C5F">
      <w:pPr>
        <w:pBdr>
          <w:top w:val="nil"/>
          <w:left w:val="nil"/>
          <w:bottom w:val="nil"/>
          <w:right w:val="nil"/>
          <w:between w:val="nil"/>
        </w:pBdr>
        <w:spacing w:after="0" w:line="240" w:lineRule="auto"/>
        <w:ind w:left="709"/>
        <w:rPr>
          <w:del w:id="2621" w:author="Nádas Edina Éva" w:date="2021-08-24T09:22:00Z"/>
          <w:rFonts w:ascii="Fotogram Light" w:eastAsia="Fotogram Light" w:hAnsi="Fotogram Light" w:cs="Fotogram Light"/>
          <w:color w:val="000000"/>
          <w:sz w:val="20"/>
          <w:szCs w:val="20"/>
          <w:rPrChange w:id="2622" w:author="Nádas Edina Éva" w:date="2021-08-22T17:45:00Z">
            <w:rPr>
              <w:del w:id="2623" w:author="Nádas Edina Éva" w:date="2021-08-24T09:22:00Z"/>
              <w:rFonts w:eastAsia="Fotogram Light" w:cs="Fotogram Light"/>
              <w:color w:val="000000"/>
            </w:rPr>
          </w:rPrChange>
        </w:rPr>
      </w:pPr>
      <w:del w:id="2624" w:author="Nádas Edina Éva" w:date="2021-08-24T09:22:00Z">
        <w:r w:rsidRPr="006275D1" w:rsidDel="003A75A3">
          <w:rPr>
            <w:rFonts w:ascii="Fotogram Light" w:eastAsia="Fotogram Light" w:hAnsi="Fotogram Light" w:cs="Fotogram Light"/>
            <w:color w:val="000000"/>
            <w:sz w:val="20"/>
            <w:szCs w:val="20"/>
            <w:rPrChange w:id="2625" w:author="Nádas Edina Éva" w:date="2021-08-22T17:45:00Z">
              <w:rPr>
                <w:rFonts w:eastAsia="Fotogram Light" w:cs="Fotogram Light"/>
                <w:color w:val="000000"/>
              </w:rPr>
            </w:rPrChange>
          </w:rPr>
          <w:delText xml:space="preserve">Disorders, Obsessive-Compulsive and Related Disorders, Trauma- and Stressor-Related </w:delText>
        </w:r>
      </w:del>
    </w:p>
    <w:p w14:paraId="420B8F98" w14:textId="50BE7461" w:rsidR="00E97944" w:rsidRPr="006275D1" w:rsidDel="003A75A3" w:rsidRDefault="00E97944" w:rsidP="00565C5F">
      <w:pPr>
        <w:pBdr>
          <w:top w:val="nil"/>
          <w:left w:val="nil"/>
          <w:bottom w:val="nil"/>
          <w:right w:val="nil"/>
          <w:between w:val="nil"/>
        </w:pBdr>
        <w:spacing w:after="0" w:line="240" w:lineRule="auto"/>
        <w:ind w:left="709"/>
        <w:rPr>
          <w:del w:id="2626" w:author="Nádas Edina Éva" w:date="2021-08-24T09:22:00Z"/>
          <w:rFonts w:ascii="Fotogram Light" w:eastAsia="Fotogram Light" w:hAnsi="Fotogram Light" w:cs="Fotogram Light"/>
          <w:color w:val="000000"/>
          <w:sz w:val="20"/>
          <w:szCs w:val="20"/>
          <w:rPrChange w:id="2627" w:author="Nádas Edina Éva" w:date="2021-08-22T17:45:00Z">
            <w:rPr>
              <w:del w:id="2628" w:author="Nádas Edina Éva" w:date="2021-08-24T09:22:00Z"/>
              <w:rFonts w:eastAsia="Fotogram Light" w:cs="Fotogram Light"/>
              <w:color w:val="000000"/>
            </w:rPr>
          </w:rPrChange>
        </w:rPr>
      </w:pPr>
      <w:del w:id="2629" w:author="Nádas Edina Éva" w:date="2021-08-24T09:22:00Z">
        <w:r w:rsidRPr="006275D1" w:rsidDel="003A75A3">
          <w:rPr>
            <w:rFonts w:ascii="Fotogram Light" w:eastAsia="Fotogram Light" w:hAnsi="Fotogram Light" w:cs="Fotogram Light"/>
            <w:color w:val="000000"/>
            <w:sz w:val="20"/>
            <w:szCs w:val="20"/>
            <w:rPrChange w:id="2630" w:author="Nádas Edina Éva" w:date="2021-08-22T17:45:00Z">
              <w:rPr>
                <w:rFonts w:eastAsia="Fotogram Light" w:cs="Fotogram Light"/>
                <w:color w:val="000000"/>
              </w:rPr>
            </w:rPrChange>
          </w:rPr>
          <w:delText xml:space="preserve">Disorders, Schizophrenia Spectrum and Other Psychotic Disorders, Substance-Related and </w:delText>
        </w:r>
      </w:del>
    </w:p>
    <w:p w14:paraId="50909302" w14:textId="1404035E" w:rsidR="00E97944" w:rsidRPr="006275D1" w:rsidDel="003A75A3" w:rsidRDefault="00E97944" w:rsidP="00565C5F">
      <w:pPr>
        <w:pBdr>
          <w:top w:val="nil"/>
          <w:left w:val="nil"/>
          <w:bottom w:val="nil"/>
          <w:right w:val="nil"/>
          <w:between w:val="nil"/>
        </w:pBdr>
        <w:spacing w:after="0" w:line="240" w:lineRule="auto"/>
        <w:ind w:left="709"/>
        <w:rPr>
          <w:del w:id="2631" w:author="Nádas Edina Éva" w:date="2021-08-24T09:22:00Z"/>
          <w:rFonts w:ascii="Fotogram Light" w:eastAsia="Fotogram Light" w:hAnsi="Fotogram Light" w:cs="Fotogram Light"/>
          <w:color w:val="000000"/>
          <w:sz w:val="20"/>
          <w:szCs w:val="20"/>
          <w:rPrChange w:id="2632" w:author="Nádas Edina Éva" w:date="2021-08-22T17:45:00Z">
            <w:rPr>
              <w:del w:id="2633" w:author="Nádas Edina Éva" w:date="2021-08-24T09:22:00Z"/>
              <w:rFonts w:eastAsia="Fotogram Light" w:cs="Fotogram Light"/>
              <w:color w:val="000000"/>
            </w:rPr>
          </w:rPrChange>
        </w:rPr>
      </w:pPr>
      <w:del w:id="2634" w:author="Nádas Edina Éva" w:date="2021-08-24T09:22:00Z">
        <w:r w:rsidRPr="006275D1" w:rsidDel="003A75A3">
          <w:rPr>
            <w:rFonts w:ascii="Fotogram Light" w:eastAsia="Fotogram Light" w:hAnsi="Fotogram Light" w:cs="Fotogram Light"/>
            <w:color w:val="000000"/>
            <w:sz w:val="20"/>
            <w:szCs w:val="20"/>
            <w:rPrChange w:id="2635" w:author="Nádas Edina Éva" w:date="2021-08-22T17:45:00Z">
              <w:rPr>
                <w:rFonts w:eastAsia="Fotogram Light" w:cs="Fotogram Light"/>
                <w:color w:val="000000"/>
              </w:rPr>
            </w:rPrChange>
          </w:rPr>
          <w:delText xml:space="preserve">Addictive Disorders, Eating Disorders - which can be diagnosed among children and </w:delText>
        </w:r>
      </w:del>
    </w:p>
    <w:p w14:paraId="556496EE" w14:textId="5B660584" w:rsidR="00E97944" w:rsidRPr="006275D1" w:rsidDel="003A75A3" w:rsidRDefault="00E97944" w:rsidP="00565C5F">
      <w:pPr>
        <w:pBdr>
          <w:top w:val="nil"/>
          <w:left w:val="nil"/>
          <w:bottom w:val="nil"/>
          <w:right w:val="nil"/>
          <w:between w:val="nil"/>
        </w:pBdr>
        <w:spacing w:after="0" w:line="240" w:lineRule="auto"/>
        <w:ind w:left="709"/>
        <w:rPr>
          <w:del w:id="2636" w:author="Nádas Edina Éva" w:date="2021-08-24T09:22:00Z"/>
          <w:rFonts w:ascii="Fotogram Light" w:eastAsia="Fotogram Light" w:hAnsi="Fotogram Light" w:cs="Fotogram Light"/>
          <w:color w:val="000000"/>
          <w:sz w:val="20"/>
          <w:szCs w:val="20"/>
          <w:rPrChange w:id="2637" w:author="Nádas Edina Éva" w:date="2021-08-22T17:45:00Z">
            <w:rPr>
              <w:del w:id="2638" w:author="Nádas Edina Éva" w:date="2021-08-24T09:22:00Z"/>
              <w:rFonts w:eastAsia="Fotogram Light" w:cs="Fotogram Light"/>
              <w:color w:val="000000"/>
            </w:rPr>
          </w:rPrChange>
        </w:rPr>
      </w:pPr>
      <w:del w:id="2639" w:author="Nádas Edina Éva" w:date="2021-08-24T09:22:00Z">
        <w:r w:rsidRPr="006275D1" w:rsidDel="003A75A3">
          <w:rPr>
            <w:rFonts w:ascii="Fotogram Light" w:eastAsia="Fotogram Light" w:hAnsi="Fotogram Light" w:cs="Fotogram Light"/>
            <w:color w:val="000000"/>
            <w:sz w:val="20"/>
            <w:szCs w:val="20"/>
            <w:rPrChange w:id="2640" w:author="Nádas Edina Éva" w:date="2021-08-22T17:45:00Z">
              <w:rPr>
                <w:rFonts w:eastAsia="Fotogram Light" w:cs="Fotogram Light"/>
                <w:color w:val="000000"/>
              </w:rPr>
            </w:rPrChange>
          </w:rPr>
          <w:delText xml:space="preserve">adolescents, with a special focus on diagnosis / differential diagnosis based on the </w:delText>
        </w:r>
      </w:del>
    </w:p>
    <w:p w14:paraId="0EFF152F" w14:textId="16C2EA7B" w:rsidR="00E97944" w:rsidRPr="006275D1" w:rsidDel="003A75A3" w:rsidRDefault="00E97944" w:rsidP="00565C5F">
      <w:pPr>
        <w:pBdr>
          <w:top w:val="nil"/>
          <w:left w:val="nil"/>
          <w:bottom w:val="nil"/>
          <w:right w:val="nil"/>
          <w:between w:val="nil"/>
        </w:pBdr>
        <w:spacing w:after="0" w:line="240" w:lineRule="auto"/>
        <w:ind w:left="709"/>
        <w:rPr>
          <w:del w:id="2641" w:author="Nádas Edina Éva" w:date="2021-08-24T09:22:00Z"/>
          <w:rFonts w:ascii="Fotogram Light" w:eastAsia="Fotogram Light" w:hAnsi="Fotogram Light" w:cs="Fotogram Light"/>
          <w:color w:val="000000"/>
          <w:sz w:val="20"/>
          <w:szCs w:val="20"/>
          <w:rPrChange w:id="2642" w:author="Nádas Edina Éva" w:date="2021-08-22T17:45:00Z">
            <w:rPr>
              <w:del w:id="2643" w:author="Nádas Edina Éva" w:date="2021-08-24T09:22:00Z"/>
              <w:rFonts w:eastAsia="Fotogram Light" w:cs="Fotogram Light"/>
              <w:color w:val="000000"/>
            </w:rPr>
          </w:rPrChange>
        </w:rPr>
      </w:pPr>
      <w:del w:id="2644" w:author="Nádas Edina Éva" w:date="2021-08-24T09:22:00Z">
        <w:r w:rsidRPr="006275D1" w:rsidDel="003A75A3">
          <w:rPr>
            <w:rFonts w:ascii="Fotogram Light" w:eastAsia="Fotogram Light" w:hAnsi="Fotogram Light" w:cs="Fotogram Light"/>
            <w:color w:val="000000"/>
            <w:sz w:val="20"/>
            <w:szCs w:val="20"/>
            <w:rPrChange w:id="2645" w:author="Nádas Edina Éva" w:date="2021-08-22T17:45:00Z">
              <w:rPr>
                <w:rFonts w:eastAsia="Fotogram Light" w:cs="Fotogram Light"/>
                <w:color w:val="000000"/>
              </w:rPr>
            </w:rPrChange>
          </w:rPr>
          <w:delText xml:space="preserve">classification systems, developmental aspects, epidemiology, etiology, comorbidity and </w:delText>
        </w:r>
      </w:del>
    </w:p>
    <w:p w14:paraId="6ADC750D" w14:textId="4434EC41" w:rsidR="00E97944" w:rsidRPr="006275D1" w:rsidDel="003A75A3" w:rsidRDefault="00E97944" w:rsidP="00565C5F">
      <w:pPr>
        <w:pBdr>
          <w:top w:val="nil"/>
          <w:left w:val="nil"/>
          <w:bottom w:val="nil"/>
          <w:right w:val="nil"/>
          <w:between w:val="nil"/>
        </w:pBdr>
        <w:spacing w:after="0" w:line="240" w:lineRule="auto"/>
        <w:ind w:left="709"/>
        <w:rPr>
          <w:del w:id="2646" w:author="Nádas Edina Éva" w:date="2021-08-24T09:22:00Z"/>
          <w:rFonts w:ascii="Fotogram Light" w:eastAsia="Fotogram Light" w:hAnsi="Fotogram Light" w:cs="Fotogram Light"/>
          <w:color w:val="000000"/>
          <w:sz w:val="20"/>
          <w:szCs w:val="20"/>
          <w:rPrChange w:id="2647" w:author="Nádas Edina Éva" w:date="2021-08-22T17:45:00Z">
            <w:rPr>
              <w:del w:id="2648" w:author="Nádas Edina Éva" w:date="2021-08-24T09:22:00Z"/>
              <w:rFonts w:eastAsia="Fotogram Light" w:cs="Fotogram Light"/>
              <w:color w:val="000000"/>
            </w:rPr>
          </w:rPrChange>
        </w:rPr>
      </w:pPr>
      <w:del w:id="2649" w:author="Nádas Edina Éva" w:date="2021-08-24T09:22:00Z">
        <w:r w:rsidRPr="006275D1" w:rsidDel="003A75A3">
          <w:rPr>
            <w:rFonts w:ascii="Fotogram Light" w:eastAsia="Fotogram Light" w:hAnsi="Fotogram Light" w:cs="Fotogram Light"/>
            <w:color w:val="000000"/>
            <w:sz w:val="20"/>
            <w:szCs w:val="20"/>
            <w:rPrChange w:id="2650" w:author="Nádas Edina Éva" w:date="2021-08-22T17:45:00Z">
              <w:rPr>
                <w:rFonts w:eastAsia="Fotogram Light" w:cs="Fotogram Light"/>
                <w:color w:val="000000"/>
              </w:rPr>
            </w:rPrChange>
          </w:rPr>
          <w:delText>therapy. Furthermore students get knowledge o</w:delText>
        </w:r>
        <w:r w:rsidR="002E4C0B" w:rsidRPr="006275D1" w:rsidDel="003A75A3">
          <w:rPr>
            <w:rFonts w:ascii="Fotogram Light" w:eastAsia="Fotogram Light" w:hAnsi="Fotogram Light" w:cs="Fotogram Light"/>
            <w:color w:val="000000"/>
            <w:sz w:val="20"/>
            <w:szCs w:val="20"/>
            <w:rPrChange w:id="2651"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652" w:author="Nádas Edina Éva" w:date="2021-08-22T17:45:00Z">
              <w:rPr>
                <w:rFonts w:eastAsia="Fotogram Light" w:cs="Fotogram Light"/>
                <w:color w:val="000000"/>
              </w:rPr>
            </w:rPrChange>
          </w:rPr>
          <w:delText xml:space="preserve"> the classification systems - special focus </w:delText>
        </w:r>
      </w:del>
    </w:p>
    <w:p w14:paraId="268370C8" w14:textId="7FE2822E" w:rsidR="00E97944" w:rsidRPr="006275D1" w:rsidDel="003A75A3" w:rsidRDefault="00E97944" w:rsidP="00565C5F">
      <w:pPr>
        <w:pBdr>
          <w:top w:val="nil"/>
          <w:left w:val="nil"/>
          <w:bottom w:val="nil"/>
          <w:right w:val="nil"/>
          <w:between w:val="nil"/>
        </w:pBdr>
        <w:spacing w:after="0" w:line="240" w:lineRule="auto"/>
        <w:ind w:left="709"/>
        <w:rPr>
          <w:del w:id="2653" w:author="Nádas Edina Éva" w:date="2021-08-24T09:22:00Z"/>
          <w:rFonts w:ascii="Fotogram Light" w:eastAsia="Fotogram Light" w:hAnsi="Fotogram Light" w:cs="Fotogram Light"/>
          <w:color w:val="000000"/>
          <w:sz w:val="20"/>
          <w:szCs w:val="20"/>
          <w:rPrChange w:id="2654" w:author="Nádas Edina Éva" w:date="2021-08-22T17:45:00Z">
            <w:rPr>
              <w:del w:id="2655" w:author="Nádas Edina Éva" w:date="2021-08-24T09:22:00Z"/>
              <w:rFonts w:eastAsia="Fotogram Light" w:cs="Fotogram Light"/>
              <w:color w:val="000000"/>
            </w:rPr>
          </w:rPrChange>
        </w:rPr>
      </w:pPr>
      <w:del w:id="2656" w:author="Nádas Edina Éva" w:date="2021-08-24T09:22:00Z">
        <w:r w:rsidRPr="006275D1" w:rsidDel="003A75A3">
          <w:rPr>
            <w:rFonts w:ascii="Fotogram Light" w:eastAsia="Fotogram Light" w:hAnsi="Fotogram Light" w:cs="Fotogram Light"/>
            <w:color w:val="000000"/>
            <w:sz w:val="20"/>
            <w:szCs w:val="20"/>
            <w:rPrChange w:id="2657" w:author="Nádas Edina Éva" w:date="2021-08-22T17:45:00Z">
              <w:rPr>
                <w:rFonts w:eastAsia="Fotogram Light" w:cs="Fotogram Light"/>
                <w:color w:val="000000"/>
              </w:rPr>
            </w:rPrChange>
          </w:rPr>
          <w:delText xml:space="preserve">on child and adolescent psychiatry –, on child and adolescent psychiatric assessments and </w:delText>
        </w:r>
      </w:del>
    </w:p>
    <w:p w14:paraId="1B8A6247" w14:textId="06B7A150" w:rsidR="00E97944" w:rsidRPr="006275D1" w:rsidDel="003A75A3" w:rsidRDefault="00E97944" w:rsidP="00565C5F">
      <w:pPr>
        <w:pBdr>
          <w:top w:val="nil"/>
          <w:left w:val="nil"/>
          <w:bottom w:val="nil"/>
          <w:right w:val="nil"/>
          <w:between w:val="nil"/>
        </w:pBdr>
        <w:spacing w:after="0" w:line="240" w:lineRule="auto"/>
        <w:ind w:left="709"/>
        <w:rPr>
          <w:del w:id="2658" w:author="Nádas Edina Éva" w:date="2021-08-24T09:22:00Z"/>
          <w:rFonts w:ascii="Fotogram Light" w:eastAsia="Fotogram Light" w:hAnsi="Fotogram Light" w:cs="Fotogram Light"/>
          <w:color w:val="000000"/>
          <w:sz w:val="20"/>
          <w:szCs w:val="20"/>
          <w:rPrChange w:id="2659" w:author="Nádas Edina Éva" w:date="2021-08-22T17:45:00Z">
            <w:rPr>
              <w:del w:id="2660" w:author="Nádas Edina Éva" w:date="2021-08-24T09:22:00Z"/>
              <w:rFonts w:eastAsia="Fotogram Light" w:cs="Fotogram Light"/>
              <w:color w:val="000000"/>
            </w:rPr>
          </w:rPrChange>
        </w:rPr>
      </w:pPr>
      <w:del w:id="2661" w:author="Nádas Edina Éva" w:date="2021-08-24T09:22:00Z">
        <w:r w:rsidRPr="006275D1" w:rsidDel="003A75A3">
          <w:rPr>
            <w:rFonts w:ascii="Fotogram Light" w:eastAsia="Fotogram Light" w:hAnsi="Fotogram Light" w:cs="Fotogram Light"/>
            <w:color w:val="000000"/>
            <w:sz w:val="20"/>
            <w:szCs w:val="20"/>
            <w:rPrChange w:id="2662" w:author="Nádas Edina Éva" w:date="2021-08-22T17:45:00Z">
              <w:rPr>
                <w:rFonts w:eastAsia="Fotogram Light" w:cs="Fotogram Light"/>
                <w:color w:val="000000"/>
              </w:rPr>
            </w:rPrChange>
          </w:rPr>
          <w:delText xml:space="preserve">emergency in child and adolescent psychiatry </w:delText>
        </w:r>
      </w:del>
    </w:p>
    <w:p w14:paraId="26E90B6C" w14:textId="2BA5F5E7"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663" w:author="Nádas Edina Éva" w:date="2021-08-24T09:22:00Z"/>
          <w:rFonts w:ascii="Fotogram Light" w:eastAsia="Fotogram Light" w:hAnsi="Fotogram Light" w:cs="Fotogram Light"/>
          <w:color w:val="000000"/>
          <w:sz w:val="20"/>
          <w:szCs w:val="20"/>
          <w:rPrChange w:id="2664" w:author="Nádas Edina Éva" w:date="2021-08-22T17:45:00Z">
            <w:rPr>
              <w:del w:id="2665" w:author="Nádas Edina Éva" w:date="2021-08-24T09:22:00Z"/>
              <w:rFonts w:eastAsia="Fotogram Light" w:cs="Fotogram Light"/>
              <w:color w:val="000000"/>
            </w:rPr>
          </w:rPrChange>
        </w:rPr>
      </w:pPr>
      <w:del w:id="2666" w:author="Nádas Edina Éva" w:date="2021-08-24T09:22:00Z">
        <w:r w:rsidRPr="006275D1" w:rsidDel="003A75A3">
          <w:rPr>
            <w:rFonts w:ascii="Fotogram Light" w:eastAsia="Fotogram Light" w:hAnsi="Fotogram Light" w:cs="Fotogram Light"/>
            <w:color w:val="000000"/>
            <w:sz w:val="20"/>
            <w:szCs w:val="20"/>
            <w:rPrChange w:id="2667" w:author="Nádas Edina Éva" w:date="2021-08-22T17:45:00Z">
              <w:rPr>
                <w:rFonts w:eastAsia="Fotogram Light" w:cs="Fotogram Light"/>
                <w:color w:val="000000"/>
              </w:rPr>
            </w:rPrChange>
          </w:rPr>
          <w:delText>Besides giving theoretical knowledge to students based on current literature</w:delText>
        </w:r>
        <w:r w:rsidR="00DB19B5" w:rsidRPr="006275D1" w:rsidDel="003A75A3">
          <w:rPr>
            <w:rFonts w:ascii="Fotogram Light" w:eastAsia="Fotogram Light" w:hAnsi="Fotogram Light" w:cs="Fotogram Light"/>
            <w:color w:val="000000"/>
            <w:sz w:val="20"/>
            <w:szCs w:val="20"/>
            <w:rPrChange w:id="2668"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669" w:author="Nádas Edina Éva" w:date="2021-08-22T17:45:00Z">
              <w:rPr>
                <w:rFonts w:eastAsia="Fotogram Light" w:cs="Fotogram Light"/>
                <w:color w:val="000000"/>
              </w:rPr>
            </w:rPrChange>
          </w:rPr>
          <w:delText xml:space="preserve"> the aim of </w:delText>
        </w:r>
      </w:del>
    </w:p>
    <w:p w14:paraId="5567E89A" w14:textId="4CB7E82A" w:rsidR="00E97944" w:rsidRPr="006275D1" w:rsidDel="003A75A3" w:rsidRDefault="00E97944" w:rsidP="00565C5F">
      <w:pPr>
        <w:pBdr>
          <w:top w:val="nil"/>
          <w:left w:val="nil"/>
          <w:bottom w:val="nil"/>
          <w:right w:val="nil"/>
          <w:between w:val="nil"/>
        </w:pBdr>
        <w:spacing w:after="0" w:line="240" w:lineRule="auto"/>
        <w:ind w:left="709"/>
        <w:rPr>
          <w:del w:id="2670" w:author="Nádas Edina Éva" w:date="2021-08-24T09:22:00Z"/>
          <w:rFonts w:ascii="Fotogram Light" w:eastAsia="Fotogram Light" w:hAnsi="Fotogram Light" w:cs="Fotogram Light"/>
          <w:color w:val="000000"/>
          <w:sz w:val="20"/>
          <w:szCs w:val="20"/>
          <w:rPrChange w:id="2671" w:author="Nádas Edina Éva" w:date="2021-08-22T17:45:00Z">
            <w:rPr>
              <w:del w:id="2672" w:author="Nádas Edina Éva" w:date="2021-08-24T09:22:00Z"/>
              <w:rFonts w:eastAsia="Fotogram Light" w:cs="Fotogram Light"/>
              <w:color w:val="000000"/>
            </w:rPr>
          </w:rPrChange>
        </w:rPr>
      </w:pPr>
      <w:del w:id="2673" w:author="Nádas Edina Éva" w:date="2021-08-24T09:22:00Z">
        <w:r w:rsidRPr="006275D1" w:rsidDel="003A75A3">
          <w:rPr>
            <w:rFonts w:ascii="Fotogram Light" w:eastAsia="Fotogram Light" w:hAnsi="Fotogram Light" w:cs="Fotogram Light"/>
            <w:color w:val="000000"/>
            <w:sz w:val="20"/>
            <w:szCs w:val="20"/>
            <w:rPrChange w:id="2674" w:author="Nádas Edina Éva" w:date="2021-08-22T17:45:00Z">
              <w:rPr>
                <w:rFonts w:eastAsia="Fotogram Light" w:cs="Fotogram Light"/>
                <w:color w:val="000000"/>
              </w:rPr>
            </w:rPrChange>
          </w:rPr>
          <w:delText>the course is to practi</w:delText>
        </w:r>
        <w:r w:rsidR="00DB19B5" w:rsidRPr="006275D1" w:rsidDel="003A75A3">
          <w:rPr>
            <w:rFonts w:ascii="Fotogram Light" w:eastAsia="Fotogram Light" w:hAnsi="Fotogram Light" w:cs="Fotogram Light"/>
            <w:color w:val="000000"/>
            <w:sz w:val="20"/>
            <w:szCs w:val="20"/>
            <w:rPrChange w:id="2675"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676" w:author="Nádas Edina Éva" w:date="2021-08-22T17:45:00Z">
              <w:rPr>
                <w:rFonts w:eastAsia="Fotogram Light" w:cs="Fotogram Light"/>
                <w:color w:val="000000"/>
              </w:rPr>
            </w:rPrChange>
          </w:rPr>
          <w:delText xml:space="preserve">e clinical skills as recognizing psychopathology of patients based on </w:delText>
        </w:r>
      </w:del>
    </w:p>
    <w:p w14:paraId="0E5348E5" w14:textId="51D6AF2F" w:rsidR="00E97944" w:rsidRPr="006275D1" w:rsidDel="003A75A3" w:rsidRDefault="00E97944" w:rsidP="00565C5F">
      <w:pPr>
        <w:pBdr>
          <w:top w:val="nil"/>
          <w:left w:val="nil"/>
          <w:bottom w:val="nil"/>
          <w:right w:val="nil"/>
          <w:between w:val="nil"/>
        </w:pBdr>
        <w:spacing w:after="0" w:line="240" w:lineRule="auto"/>
        <w:ind w:left="709"/>
        <w:rPr>
          <w:del w:id="2677" w:author="Nádas Edina Éva" w:date="2021-08-24T09:22:00Z"/>
          <w:rFonts w:ascii="Fotogram Light" w:eastAsia="Fotogram Light" w:hAnsi="Fotogram Light" w:cs="Fotogram Light"/>
          <w:color w:val="000000"/>
          <w:sz w:val="20"/>
          <w:szCs w:val="20"/>
          <w:rPrChange w:id="2678" w:author="Nádas Edina Éva" w:date="2021-08-22T17:45:00Z">
            <w:rPr>
              <w:del w:id="2679" w:author="Nádas Edina Éva" w:date="2021-08-24T09:22:00Z"/>
              <w:rFonts w:eastAsia="Fotogram Light" w:cs="Fotogram Light"/>
              <w:color w:val="000000"/>
            </w:rPr>
          </w:rPrChange>
        </w:rPr>
      </w:pPr>
      <w:del w:id="2680" w:author="Nádas Edina Éva" w:date="2021-08-24T09:22:00Z">
        <w:r w:rsidRPr="006275D1" w:rsidDel="003A75A3">
          <w:rPr>
            <w:rFonts w:ascii="Fotogram Light" w:eastAsia="Fotogram Light" w:hAnsi="Fotogram Light" w:cs="Fotogram Light"/>
            <w:color w:val="000000"/>
            <w:sz w:val="20"/>
            <w:szCs w:val="20"/>
            <w:rPrChange w:id="2681" w:author="Nádas Edina Éva" w:date="2021-08-22T17:45:00Z">
              <w:rPr>
                <w:rFonts w:eastAsia="Fotogram Light" w:cs="Fotogram Light"/>
                <w:color w:val="000000"/>
              </w:rPr>
            </w:rPrChange>
          </w:rPr>
          <w:delText xml:space="preserve">video films. Additionally, a child psychiatric hospital and outpatient clinic is presented as </w:delText>
        </w:r>
      </w:del>
    </w:p>
    <w:p w14:paraId="2C2030B7" w14:textId="3A42D84E" w:rsidR="00E97944" w:rsidRPr="006275D1" w:rsidDel="003A75A3" w:rsidRDefault="00E97944" w:rsidP="00565C5F">
      <w:pPr>
        <w:pBdr>
          <w:top w:val="nil"/>
          <w:left w:val="nil"/>
          <w:bottom w:val="nil"/>
          <w:right w:val="nil"/>
          <w:between w:val="nil"/>
        </w:pBdr>
        <w:spacing w:after="0" w:line="240" w:lineRule="auto"/>
        <w:ind w:left="709"/>
        <w:rPr>
          <w:del w:id="2682" w:author="Nádas Edina Éva" w:date="2021-08-24T09:22:00Z"/>
          <w:rFonts w:ascii="Fotogram Light" w:eastAsia="Fotogram Light" w:hAnsi="Fotogram Light" w:cs="Fotogram Light"/>
          <w:color w:val="000000"/>
          <w:sz w:val="20"/>
          <w:szCs w:val="20"/>
          <w:rPrChange w:id="2683" w:author="Nádas Edina Éva" w:date="2021-08-22T17:45:00Z">
            <w:rPr>
              <w:del w:id="2684" w:author="Nádas Edina Éva" w:date="2021-08-24T09:22:00Z"/>
              <w:rFonts w:eastAsia="Fotogram Light" w:cs="Fotogram Light"/>
              <w:color w:val="000000"/>
            </w:rPr>
          </w:rPrChange>
        </w:rPr>
      </w:pPr>
      <w:del w:id="2685" w:author="Nádas Edina Éva" w:date="2021-08-24T09:22:00Z">
        <w:r w:rsidRPr="006275D1" w:rsidDel="003A75A3">
          <w:rPr>
            <w:rFonts w:ascii="Fotogram Light" w:eastAsia="Fotogram Light" w:hAnsi="Fotogram Light" w:cs="Fotogram Light"/>
            <w:color w:val="000000"/>
            <w:sz w:val="20"/>
            <w:szCs w:val="20"/>
            <w:rPrChange w:id="2686" w:author="Nádas Edina Éva" w:date="2021-08-22T17:45:00Z">
              <w:rPr>
                <w:rFonts w:eastAsia="Fotogram Light" w:cs="Fotogram Light"/>
                <w:color w:val="000000"/>
              </w:rPr>
            </w:rPrChange>
          </w:rPr>
          <w:delText>well.</w:delText>
        </w:r>
      </w:del>
    </w:p>
    <w:p w14:paraId="69F9A6CF" w14:textId="31710001" w:rsidR="00E97944" w:rsidRPr="006275D1" w:rsidDel="003A75A3" w:rsidRDefault="00E97944" w:rsidP="00565C5F">
      <w:pPr>
        <w:spacing w:after="0" w:line="240" w:lineRule="auto"/>
        <w:rPr>
          <w:del w:id="2687" w:author="Nádas Edina Éva" w:date="2021-08-24T09:22:00Z"/>
          <w:rFonts w:ascii="Fotogram Light" w:eastAsia="Fotogram Light" w:hAnsi="Fotogram Light" w:cs="Fotogram Light"/>
          <w:sz w:val="20"/>
          <w:szCs w:val="20"/>
          <w:rPrChange w:id="2688" w:author="Nádas Edina Éva" w:date="2021-08-22T17:45:00Z">
            <w:rPr>
              <w:del w:id="2689" w:author="Nádas Edina Éva" w:date="2021-08-24T09:22:00Z"/>
              <w:rFonts w:eastAsia="Fotogram Light" w:cs="Fotogram Light"/>
            </w:rPr>
          </w:rPrChange>
        </w:rPr>
      </w:pPr>
    </w:p>
    <w:p w14:paraId="2981343C" w14:textId="18C37C61" w:rsidR="00E97944" w:rsidRPr="006275D1" w:rsidDel="003A75A3" w:rsidRDefault="00E97944" w:rsidP="00565C5F">
      <w:pPr>
        <w:spacing w:after="0" w:line="240" w:lineRule="auto"/>
        <w:rPr>
          <w:del w:id="2690" w:author="Nádas Edina Éva" w:date="2021-08-24T09:22:00Z"/>
          <w:rFonts w:ascii="Fotogram Light" w:eastAsia="Fotogram Light" w:hAnsi="Fotogram Light" w:cs="Fotogram Light"/>
          <w:sz w:val="20"/>
          <w:szCs w:val="20"/>
          <w:rPrChange w:id="2691" w:author="Nádas Edina Éva" w:date="2021-08-22T17:45:00Z">
            <w:rPr>
              <w:del w:id="2692" w:author="Nádas Edina Éva" w:date="2021-08-24T09:22:00Z"/>
              <w:rFonts w:eastAsia="Fotogram Light" w:cs="Fotogram Light"/>
            </w:rPr>
          </w:rPrChange>
        </w:rPr>
      </w:pPr>
      <w:del w:id="2693" w:author="Nádas Edina Éva" w:date="2021-08-24T09:22:00Z">
        <w:r w:rsidRPr="006275D1" w:rsidDel="003A75A3">
          <w:rPr>
            <w:rFonts w:ascii="Fotogram Light" w:eastAsia="Fotogram Light" w:hAnsi="Fotogram Light" w:cs="Fotogram Light"/>
            <w:sz w:val="20"/>
            <w:szCs w:val="20"/>
            <w:rPrChange w:id="2694" w:author="Nádas Edina Éva" w:date="2021-08-22T17:45:00Z">
              <w:rPr>
                <w:rFonts w:eastAsia="Fotogram Light" w:cs="Fotogram Light"/>
              </w:rPr>
            </w:rPrChange>
          </w:rPr>
          <w:delText>attitude:</w:delText>
        </w:r>
      </w:del>
    </w:p>
    <w:p w14:paraId="5CBD9DE3" w14:textId="5DA80A29"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695" w:author="Nádas Edina Éva" w:date="2021-08-24T09:22:00Z"/>
          <w:rFonts w:ascii="Fotogram Light" w:eastAsia="Fotogram Light" w:hAnsi="Fotogram Light" w:cs="Fotogram Light"/>
          <w:color w:val="000000"/>
          <w:sz w:val="20"/>
          <w:szCs w:val="20"/>
          <w:rPrChange w:id="2696" w:author="Nádas Edina Éva" w:date="2021-08-22T17:45:00Z">
            <w:rPr>
              <w:del w:id="2697" w:author="Nádas Edina Éva" w:date="2021-08-24T09:22:00Z"/>
              <w:rFonts w:eastAsia="Fotogram Light" w:cs="Fotogram Light"/>
              <w:color w:val="000000"/>
            </w:rPr>
          </w:rPrChange>
        </w:rPr>
      </w:pPr>
      <w:del w:id="2698" w:author="Nádas Edina Éva" w:date="2021-08-24T09:22:00Z">
        <w:r w:rsidRPr="006275D1" w:rsidDel="003A75A3">
          <w:rPr>
            <w:rFonts w:ascii="Fotogram Light" w:eastAsia="Fotogram Light" w:hAnsi="Fotogram Light" w:cs="Fotogram Light"/>
            <w:color w:val="000000"/>
            <w:sz w:val="20"/>
            <w:szCs w:val="20"/>
            <w:rPrChange w:id="2699" w:author="Nádas Edina Éva" w:date="2021-08-22T17:45:00Z">
              <w:rPr>
                <w:rFonts w:eastAsia="Fotogram Light" w:cs="Fotogram Light"/>
                <w:color w:val="000000"/>
              </w:rPr>
            </w:rPrChange>
          </w:rPr>
          <w:delText xml:space="preserve">Respect </w:delText>
        </w:r>
        <w:r w:rsidR="00A566C3" w:rsidRPr="006275D1" w:rsidDel="003A75A3">
          <w:rPr>
            <w:rFonts w:ascii="Fotogram Light" w:eastAsia="Fotogram Light" w:hAnsi="Fotogram Light" w:cs="Fotogram Light"/>
            <w:color w:val="000000"/>
            <w:sz w:val="20"/>
            <w:szCs w:val="20"/>
            <w:rPrChange w:id="2700" w:author="Nádas Edina Éva" w:date="2021-08-22T17:45:00Z">
              <w:rPr>
                <w:rFonts w:eastAsia="Fotogram Light" w:cs="Fotogram Light"/>
                <w:color w:val="000000"/>
              </w:rPr>
            </w:rPrChange>
          </w:rPr>
          <w:delText xml:space="preserve">for </w:delText>
        </w:r>
        <w:r w:rsidRPr="006275D1" w:rsidDel="003A75A3">
          <w:rPr>
            <w:rFonts w:ascii="Fotogram Light" w:eastAsia="Fotogram Light" w:hAnsi="Fotogram Light" w:cs="Fotogram Light"/>
            <w:color w:val="000000"/>
            <w:sz w:val="20"/>
            <w:szCs w:val="20"/>
            <w:rPrChange w:id="2701" w:author="Nádas Edina Éva" w:date="2021-08-22T17:45:00Z">
              <w:rPr>
                <w:rFonts w:eastAsia="Fotogram Light" w:cs="Fotogram Light"/>
                <w:color w:val="000000"/>
              </w:rPr>
            </w:rPrChange>
          </w:rPr>
          <w:delText>patients and their relatives</w:delText>
        </w:r>
      </w:del>
    </w:p>
    <w:p w14:paraId="715F013A" w14:textId="52121296"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02" w:author="Nádas Edina Éva" w:date="2021-08-24T09:22:00Z"/>
          <w:rFonts w:ascii="Fotogram Light" w:eastAsia="Fotogram Light" w:hAnsi="Fotogram Light" w:cs="Fotogram Light"/>
          <w:color w:val="000000"/>
          <w:sz w:val="20"/>
          <w:szCs w:val="20"/>
          <w:rPrChange w:id="2703" w:author="Nádas Edina Éva" w:date="2021-08-22T17:45:00Z">
            <w:rPr>
              <w:del w:id="2704" w:author="Nádas Edina Éva" w:date="2021-08-24T09:22:00Z"/>
              <w:rFonts w:eastAsia="Fotogram Light" w:cs="Fotogram Light"/>
              <w:color w:val="000000"/>
            </w:rPr>
          </w:rPrChange>
        </w:rPr>
      </w:pPr>
      <w:del w:id="2705" w:author="Nádas Edina Éva" w:date="2021-08-24T09:22:00Z">
        <w:r w:rsidRPr="006275D1" w:rsidDel="003A75A3">
          <w:rPr>
            <w:rFonts w:ascii="Fotogram Light" w:eastAsia="Fotogram Light" w:hAnsi="Fotogram Light" w:cs="Fotogram Light"/>
            <w:color w:val="000000"/>
            <w:sz w:val="20"/>
            <w:szCs w:val="20"/>
            <w:rPrChange w:id="2706" w:author="Nádas Edina Éva" w:date="2021-08-22T17:45:00Z">
              <w:rPr>
                <w:rFonts w:eastAsia="Fotogram Light" w:cs="Fotogram Light"/>
                <w:color w:val="000000"/>
              </w:rPr>
            </w:rPrChange>
          </w:rPr>
          <w:delText>Considering ethical standards of clinical evaluation</w:delText>
        </w:r>
      </w:del>
    </w:p>
    <w:p w14:paraId="64BF0042" w14:textId="6DF4D11D"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07" w:author="Nádas Edina Éva" w:date="2021-08-24T09:22:00Z"/>
          <w:rFonts w:ascii="Fotogram Light" w:eastAsia="Fotogram Light" w:hAnsi="Fotogram Light" w:cs="Fotogram Light"/>
          <w:color w:val="000000"/>
          <w:sz w:val="20"/>
          <w:szCs w:val="20"/>
          <w:rPrChange w:id="2708" w:author="Nádas Edina Éva" w:date="2021-08-22T17:45:00Z">
            <w:rPr>
              <w:del w:id="2709" w:author="Nádas Edina Éva" w:date="2021-08-24T09:22:00Z"/>
              <w:rFonts w:eastAsia="Fotogram Light" w:cs="Fotogram Light"/>
              <w:color w:val="000000"/>
            </w:rPr>
          </w:rPrChange>
        </w:rPr>
      </w:pPr>
      <w:del w:id="2710" w:author="Nádas Edina Éva" w:date="2021-08-24T09:22:00Z">
        <w:r w:rsidRPr="006275D1" w:rsidDel="003A75A3">
          <w:rPr>
            <w:rFonts w:ascii="Fotogram Light" w:eastAsia="Fotogram Light" w:hAnsi="Fotogram Light" w:cs="Fotogram Light"/>
            <w:color w:val="000000"/>
            <w:sz w:val="20"/>
            <w:szCs w:val="20"/>
            <w:rPrChange w:id="2711" w:author="Nádas Edina Éva" w:date="2021-08-22T17:45:00Z">
              <w:rPr>
                <w:rFonts w:eastAsia="Fotogram Light" w:cs="Fotogram Light"/>
                <w:color w:val="000000"/>
              </w:rPr>
            </w:rPrChange>
          </w:rPr>
          <w:delText>Viewing childhood mental disorders in a complex biopsychosocial model</w:delText>
        </w:r>
      </w:del>
    </w:p>
    <w:p w14:paraId="0E79DD4A" w14:textId="3E5191AE"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12" w:author="Nádas Edina Éva" w:date="2021-08-24T09:22:00Z"/>
          <w:rFonts w:ascii="Fotogram Light" w:eastAsia="Fotogram Light" w:hAnsi="Fotogram Light" w:cs="Fotogram Light"/>
          <w:color w:val="000000"/>
          <w:sz w:val="20"/>
          <w:szCs w:val="20"/>
          <w:rPrChange w:id="2713" w:author="Nádas Edina Éva" w:date="2021-08-22T17:45:00Z">
            <w:rPr>
              <w:del w:id="2714" w:author="Nádas Edina Éva" w:date="2021-08-24T09:22:00Z"/>
              <w:rFonts w:eastAsia="Fotogram Light" w:cs="Fotogram Light"/>
              <w:color w:val="000000"/>
            </w:rPr>
          </w:rPrChange>
        </w:rPr>
      </w:pPr>
      <w:del w:id="2715" w:author="Nádas Edina Éva" w:date="2021-08-24T09:22:00Z">
        <w:r w:rsidRPr="006275D1" w:rsidDel="003A75A3">
          <w:rPr>
            <w:rFonts w:ascii="Fotogram Light" w:eastAsia="Fotogram Light" w:hAnsi="Fotogram Light" w:cs="Fotogram Light"/>
            <w:color w:val="000000"/>
            <w:sz w:val="20"/>
            <w:szCs w:val="20"/>
            <w:rPrChange w:id="2716" w:author="Nádas Edina Éva" w:date="2021-08-22T17:45:00Z">
              <w:rPr>
                <w:rFonts w:eastAsia="Fotogram Light" w:cs="Fotogram Light"/>
                <w:color w:val="000000"/>
              </w:rPr>
            </w:rPrChange>
          </w:rPr>
          <w:delText>Using current findings of evidence-b</w:delText>
        </w:r>
        <w:r w:rsidR="00DB19B5" w:rsidRPr="006275D1" w:rsidDel="003A75A3">
          <w:rPr>
            <w:rFonts w:ascii="Fotogram Light" w:eastAsia="Fotogram Light" w:hAnsi="Fotogram Light" w:cs="Fotogram Light"/>
            <w:color w:val="000000"/>
            <w:sz w:val="20"/>
            <w:szCs w:val="20"/>
            <w:rPrChange w:id="2717" w:author="Nádas Edina Éva" w:date="2021-08-22T17:45:00Z">
              <w:rPr>
                <w:rFonts w:eastAsia="Fotogram Light" w:cs="Fotogram Light"/>
                <w:color w:val="000000"/>
              </w:rPr>
            </w:rPrChange>
          </w:rPr>
          <w:delText>ased</w:delText>
        </w:r>
        <w:r w:rsidR="0051748A" w:rsidRPr="006275D1" w:rsidDel="003A75A3">
          <w:rPr>
            <w:rFonts w:ascii="Fotogram Light" w:eastAsia="Fotogram Light" w:hAnsi="Fotogram Light" w:cs="Fotogram Light"/>
            <w:color w:val="000000"/>
            <w:sz w:val="20"/>
            <w:szCs w:val="20"/>
            <w:rPrChange w:id="2718" w:author="Nádas Edina Éva" w:date="2021-08-22T17:45:00Z">
              <w:rPr>
                <w:rFonts w:eastAsia="Fotogram Light" w:cs="Fotogram Light"/>
                <w:color w:val="000000"/>
              </w:rPr>
            </w:rPrChange>
          </w:rPr>
          <w:delText xml:space="preserve"> </w:delText>
        </w:r>
        <w:r w:rsidR="001A2FA1" w:rsidRPr="006275D1" w:rsidDel="003A75A3">
          <w:rPr>
            <w:rFonts w:ascii="Fotogram Light" w:eastAsia="Fotogram Light" w:hAnsi="Fotogram Light" w:cs="Fotogram Light"/>
            <w:color w:val="000000"/>
            <w:sz w:val="20"/>
            <w:szCs w:val="20"/>
            <w:rPrChange w:id="2719" w:author="Nádas Edina Éva" w:date="2021-08-22T17:45:00Z">
              <w:rPr>
                <w:rFonts w:eastAsia="Fotogram Light" w:cs="Fotogram Light"/>
                <w:color w:val="000000"/>
              </w:rPr>
            </w:rPrChange>
          </w:rPr>
          <w:delText>research and scientific standards in evaluating childhood mental disorders</w:delText>
        </w:r>
      </w:del>
    </w:p>
    <w:p w14:paraId="742B1647" w14:textId="5A4E8764" w:rsidR="00E97944" w:rsidRPr="006275D1" w:rsidDel="003A75A3" w:rsidRDefault="00E97944" w:rsidP="00565C5F">
      <w:pPr>
        <w:spacing w:after="0" w:line="240" w:lineRule="auto"/>
        <w:rPr>
          <w:del w:id="2720" w:author="Nádas Edina Éva" w:date="2021-08-24T09:22:00Z"/>
          <w:rFonts w:ascii="Fotogram Light" w:eastAsia="Fotogram Light" w:hAnsi="Fotogram Light" w:cs="Fotogram Light"/>
          <w:sz w:val="20"/>
          <w:szCs w:val="20"/>
          <w:rPrChange w:id="2721" w:author="Nádas Edina Éva" w:date="2021-08-22T17:45:00Z">
            <w:rPr>
              <w:del w:id="2722" w:author="Nádas Edina Éva" w:date="2021-08-24T09:22:00Z"/>
              <w:rFonts w:eastAsia="Fotogram Light" w:cs="Fotogram Light"/>
            </w:rPr>
          </w:rPrChange>
        </w:rPr>
      </w:pPr>
    </w:p>
    <w:p w14:paraId="34029D0D" w14:textId="337D1B4F" w:rsidR="00E97944" w:rsidRPr="006275D1" w:rsidDel="003A75A3" w:rsidRDefault="00E97944" w:rsidP="00565C5F">
      <w:pPr>
        <w:spacing w:after="0" w:line="240" w:lineRule="auto"/>
        <w:rPr>
          <w:del w:id="2723" w:author="Nádas Edina Éva" w:date="2021-08-24T09:22:00Z"/>
          <w:rFonts w:ascii="Fotogram Light" w:eastAsia="Fotogram Light" w:hAnsi="Fotogram Light" w:cs="Fotogram Light"/>
          <w:sz w:val="20"/>
          <w:szCs w:val="20"/>
          <w:rPrChange w:id="2724" w:author="Nádas Edina Éva" w:date="2021-08-22T17:45:00Z">
            <w:rPr>
              <w:del w:id="2725" w:author="Nádas Edina Éva" w:date="2021-08-24T09:22:00Z"/>
              <w:rFonts w:eastAsia="Fotogram Light" w:cs="Fotogram Light"/>
            </w:rPr>
          </w:rPrChange>
        </w:rPr>
      </w:pPr>
      <w:del w:id="2726" w:author="Nádas Edina Éva" w:date="2021-08-24T09:22:00Z">
        <w:r w:rsidRPr="006275D1" w:rsidDel="003A75A3">
          <w:rPr>
            <w:rFonts w:ascii="Fotogram Light" w:eastAsia="Fotogram Light" w:hAnsi="Fotogram Light" w:cs="Fotogram Light"/>
            <w:sz w:val="20"/>
            <w:szCs w:val="20"/>
            <w:rPrChange w:id="2727" w:author="Nádas Edina Éva" w:date="2021-08-22T17:45:00Z">
              <w:rPr>
                <w:rFonts w:eastAsia="Fotogram Light" w:cs="Fotogram Light"/>
              </w:rPr>
            </w:rPrChange>
          </w:rPr>
          <w:delText>skills:</w:delText>
        </w:r>
      </w:del>
    </w:p>
    <w:p w14:paraId="634FCDEB" w14:textId="0829D36F"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28" w:author="Nádas Edina Éva" w:date="2021-08-24T09:22:00Z"/>
          <w:rFonts w:ascii="Fotogram Light" w:eastAsia="Fotogram Light" w:hAnsi="Fotogram Light" w:cs="Fotogram Light"/>
          <w:color w:val="000000"/>
          <w:sz w:val="20"/>
          <w:szCs w:val="20"/>
          <w:rPrChange w:id="2729" w:author="Nádas Edina Éva" w:date="2021-08-22T17:45:00Z">
            <w:rPr>
              <w:del w:id="2730" w:author="Nádas Edina Éva" w:date="2021-08-24T09:22:00Z"/>
              <w:rFonts w:eastAsia="Fotogram Light" w:cs="Fotogram Light"/>
              <w:color w:val="000000"/>
            </w:rPr>
          </w:rPrChange>
        </w:rPr>
      </w:pPr>
      <w:del w:id="2731" w:author="Nádas Edina Éva" w:date="2021-08-24T09:22:00Z">
        <w:r w:rsidRPr="006275D1" w:rsidDel="003A75A3">
          <w:rPr>
            <w:rFonts w:ascii="Fotogram Light" w:eastAsia="Fotogram Light" w:hAnsi="Fotogram Light" w:cs="Fotogram Light"/>
            <w:color w:val="000000"/>
            <w:sz w:val="20"/>
            <w:szCs w:val="20"/>
            <w:rPrChange w:id="2732" w:author="Nádas Edina Éva" w:date="2021-08-22T17:45:00Z">
              <w:rPr>
                <w:rFonts w:eastAsia="Fotogram Light" w:cs="Fotogram Light"/>
                <w:color w:val="000000"/>
              </w:rPr>
            </w:rPrChange>
          </w:rPr>
          <w:delText>Communication with patients</w:delText>
        </w:r>
      </w:del>
    </w:p>
    <w:p w14:paraId="079B942E" w14:textId="083CBD0F"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33" w:author="Nádas Edina Éva" w:date="2021-08-24T09:22:00Z"/>
          <w:rFonts w:ascii="Fotogram Light" w:eastAsia="Fotogram Light" w:hAnsi="Fotogram Light" w:cs="Fotogram Light"/>
          <w:color w:val="000000"/>
          <w:sz w:val="20"/>
          <w:szCs w:val="20"/>
          <w:rPrChange w:id="2734" w:author="Nádas Edina Éva" w:date="2021-08-22T17:45:00Z">
            <w:rPr>
              <w:del w:id="2735" w:author="Nádas Edina Éva" w:date="2021-08-24T09:22:00Z"/>
              <w:rFonts w:eastAsia="Fotogram Light" w:cs="Fotogram Light"/>
              <w:color w:val="000000"/>
            </w:rPr>
          </w:rPrChange>
        </w:rPr>
      </w:pPr>
      <w:del w:id="2736" w:author="Nádas Edina Éva" w:date="2021-08-24T09:22:00Z">
        <w:r w:rsidRPr="006275D1" w:rsidDel="003A75A3">
          <w:rPr>
            <w:rFonts w:ascii="Fotogram Light" w:eastAsia="Fotogram Light" w:hAnsi="Fotogram Light" w:cs="Fotogram Light"/>
            <w:color w:val="000000"/>
            <w:sz w:val="20"/>
            <w:szCs w:val="20"/>
            <w:rPrChange w:id="2737" w:author="Nádas Edina Éva" w:date="2021-08-22T17:45:00Z">
              <w:rPr>
                <w:rFonts w:eastAsia="Fotogram Light" w:cs="Fotogram Light"/>
                <w:color w:val="000000"/>
              </w:rPr>
            </w:rPrChange>
          </w:rPr>
          <w:delText>Communication with other members of the team</w:delText>
        </w:r>
      </w:del>
    </w:p>
    <w:p w14:paraId="76905A16" w14:textId="1D2DA19F" w:rsidR="00E97944" w:rsidRPr="006275D1" w:rsidDel="003A75A3" w:rsidRDefault="00E97944" w:rsidP="00565C5F">
      <w:pPr>
        <w:spacing w:after="0" w:line="240" w:lineRule="auto"/>
        <w:rPr>
          <w:del w:id="2738" w:author="Nádas Edina Éva" w:date="2021-08-24T09:22:00Z"/>
          <w:rFonts w:ascii="Fotogram Light" w:eastAsia="Fotogram Light" w:hAnsi="Fotogram Light" w:cs="Fotogram Light"/>
          <w:sz w:val="20"/>
          <w:szCs w:val="20"/>
          <w:rPrChange w:id="2739" w:author="Nádas Edina Éva" w:date="2021-08-22T17:45:00Z">
            <w:rPr>
              <w:del w:id="2740" w:author="Nádas Edina Éva" w:date="2021-08-24T09:22:00Z"/>
              <w:rFonts w:eastAsia="Fotogram Light" w:cs="Fotogram Light"/>
            </w:rPr>
          </w:rPrChange>
        </w:rPr>
      </w:pPr>
    </w:p>
    <w:p w14:paraId="1ADCF2BC" w14:textId="1E7C62A6" w:rsidR="00E97944" w:rsidRPr="006275D1" w:rsidDel="003A75A3" w:rsidRDefault="00E97944" w:rsidP="00565C5F">
      <w:pPr>
        <w:spacing w:after="0" w:line="240" w:lineRule="auto"/>
        <w:rPr>
          <w:del w:id="2741" w:author="Nádas Edina Éva" w:date="2021-08-24T09:22:00Z"/>
          <w:rFonts w:ascii="Fotogram Light" w:eastAsia="Fotogram Light" w:hAnsi="Fotogram Light" w:cs="Fotogram Light"/>
          <w:sz w:val="20"/>
          <w:szCs w:val="20"/>
          <w:rPrChange w:id="2742" w:author="Nádas Edina Éva" w:date="2021-08-22T17:45:00Z">
            <w:rPr>
              <w:del w:id="2743" w:author="Nádas Edina Éva" w:date="2021-08-24T09:22:00Z"/>
              <w:rFonts w:eastAsia="Fotogram Light" w:cs="Fotogram Light"/>
            </w:rPr>
          </w:rPrChange>
        </w:rPr>
      </w:pPr>
      <w:del w:id="2744" w:author="Nádas Edina Éva" w:date="2021-08-24T09:22:00Z">
        <w:r w:rsidRPr="006275D1" w:rsidDel="003A75A3">
          <w:rPr>
            <w:rFonts w:ascii="Fotogram Light" w:eastAsia="Fotogram Light" w:hAnsi="Fotogram Light" w:cs="Fotogram Light"/>
            <w:sz w:val="20"/>
            <w:szCs w:val="20"/>
            <w:rPrChange w:id="2745" w:author="Nádas Edina Éva" w:date="2021-08-22T17:45:00Z">
              <w:rPr>
                <w:rFonts w:eastAsia="Fotogram Light" w:cs="Fotogram Light"/>
              </w:rPr>
            </w:rPrChange>
          </w:rPr>
          <w:delText>autonomy/responsibility:</w:delText>
        </w:r>
      </w:del>
    </w:p>
    <w:p w14:paraId="2958C9C6" w14:textId="73CFA231" w:rsidR="00E97944" w:rsidRPr="006275D1" w:rsidDel="003A75A3" w:rsidRDefault="00E97944" w:rsidP="00565C5F">
      <w:pPr>
        <w:numPr>
          <w:ilvl w:val="0"/>
          <w:numId w:val="26"/>
        </w:numPr>
        <w:spacing w:after="0" w:line="240" w:lineRule="auto"/>
        <w:jc w:val="both"/>
        <w:rPr>
          <w:del w:id="2746" w:author="Nádas Edina Éva" w:date="2021-08-24T09:22:00Z"/>
          <w:rFonts w:ascii="Fotogram Light" w:eastAsia="Fotogram Light" w:hAnsi="Fotogram Light" w:cs="Fotogram Light"/>
          <w:sz w:val="20"/>
          <w:szCs w:val="20"/>
          <w:rPrChange w:id="2747" w:author="Nádas Edina Éva" w:date="2021-08-22T17:45:00Z">
            <w:rPr>
              <w:del w:id="2748" w:author="Nádas Edina Éva" w:date="2021-08-24T09:22:00Z"/>
              <w:rFonts w:eastAsia="Fotogram Light" w:cs="Fotogram Light"/>
            </w:rPr>
          </w:rPrChange>
        </w:rPr>
      </w:pPr>
      <w:del w:id="2749" w:author="Nádas Edina Éva" w:date="2021-08-24T09:22:00Z">
        <w:r w:rsidRPr="006275D1" w:rsidDel="003A75A3">
          <w:rPr>
            <w:rFonts w:ascii="Fotogram Light" w:eastAsia="Fotogram Light" w:hAnsi="Fotogram Light" w:cs="Fotogram Light"/>
            <w:sz w:val="20"/>
            <w:szCs w:val="20"/>
            <w:rPrChange w:id="2750" w:author="Nádas Edina Éva" w:date="2021-08-22T17:45:00Z">
              <w:rPr>
                <w:rFonts w:eastAsia="Fotogram Light" w:cs="Fotogram Light"/>
              </w:rPr>
            </w:rPrChange>
          </w:rPr>
          <w:delText>Students are able to apply the acquired knowledge on their own within the context of psychopathological phenomenon</w:delText>
        </w:r>
      </w:del>
    </w:p>
    <w:p w14:paraId="4E41829A" w14:textId="0C972852" w:rsidR="00E97944" w:rsidRPr="006275D1" w:rsidDel="003A75A3" w:rsidRDefault="00E97944" w:rsidP="00565C5F">
      <w:pPr>
        <w:numPr>
          <w:ilvl w:val="0"/>
          <w:numId w:val="26"/>
        </w:numPr>
        <w:spacing w:after="0" w:line="240" w:lineRule="auto"/>
        <w:jc w:val="both"/>
        <w:rPr>
          <w:del w:id="2751" w:author="Nádas Edina Éva" w:date="2021-08-24T09:22:00Z"/>
          <w:rFonts w:ascii="Fotogram Light" w:eastAsia="Fotogram Light" w:hAnsi="Fotogram Light" w:cs="Fotogram Light"/>
          <w:sz w:val="20"/>
          <w:szCs w:val="20"/>
          <w:rPrChange w:id="2752" w:author="Nádas Edina Éva" w:date="2021-08-22T17:45:00Z">
            <w:rPr>
              <w:del w:id="2753" w:author="Nádas Edina Éva" w:date="2021-08-24T09:22:00Z"/>
              <w:rFonts w:eastAsia="Fotogram Light" w:cs="Fotogram Light"/>
            </w:rPr>
          </w:rPrChange>
        </w:rPr>
      </w:pPr>
      <w:bookmarkStart w:id="2754" w:name="_heading=h.9fm2s561j5i1" w:colFirst="0" w:colLast="0"/>
      <w:bookmarkEnd w:id="2754"/>
      <w:del w:id="2755" w:author="Nádas Edina Éva" w:date="2021-08-24T09:22:00Z">
        <w:r w:rsidRPr="006275D1" w:rsidDel="003A75A3">
          <w:rPr>
            <w:rFonts w:ascii="Fotogram Light" w:eastAsia="Fotogram Light" w:hAnsi="Fotogram Light" w:cs="Fotogram Light"/>
            <w:sz w:val="20"/>
            <w:szCs w:val="20"/>
            <w:rPrChange w:id="2756" w:author="Nádas Edina Éva" w:date="2021-08-22T17:45:00Z">
              <w:rPr>
                <w:rFonts w:eastAsia="Fotogram Light" w:cs="Fotogram Light"/>
              </w:rPr>
            </w:rPrChange>
          </w:rPr>
          <w:delText>The acquired knowledge should be applied in accordance with the ethical guidelines of psychology.</w:delText>
        </w:r>
      </w:del>
    </w:p>
    <w:p w14:paraId="423C2756" w14:textId="7D758AD5" w:rsidR="00E97944" w:rsidRPr="006275D1" w:rsidDel="003A75A3" w:rsidRDefault="00E97944" w:rsidP="00565C5F">
      <w:pPr>
        <w:numPr>
          <w:ilvl w:val="0"/>
          <w:numId w:val="26"/>
        </w:numPr>
        <w:spacing w:after="0" w:line="240" w:lineRule="auto"/>
        <w:jc w:val="both"/>
        <w:rPr>
          <w:del w:id="2757" w:author="Nádas Edina Éva" w:date="2021-08-24T09:22:00Z"/>
          <w:rFonts w:ascii="Fotogram Light" w:eastAsia="Fotogram Light" w:hAnsi="Fotogram Light" w:cs="Fotogram Light"/>
          <w:sz w:val="20"/>
          <w:szCs w:val="20"/>
          <w:rPrChange w:id="2758" w:author="Nádas Edina Éva" w:date="2021-08-22T17:45:00Z">
            <w:rPr>
              <w:del w:id="2759" w:author="Nádas Edina Éva" w:date="2021-08-24T09:22:00Z"/>
              <w:rFonts w:eastAsia="Fotogram Light" w:cs="Fotogram Light"/>
            </w:rPr>
          </w:rPrChange>
        </w:rPr>
      </w:pPr>
      <w:bookmarkStart w:id="2760" w:name="_heading=h.bdtobyw3lvw3" w:colFirst="0" w:colLast="0"/>
      <w:bookmarkEnd w:id="2760"/>
      <w:del w:id="2761" w:author="Nádas Edina Éva" w:date="2021-08-24T09:22:00Z">
        <w:r w:rsidRPr="006275D1" w:rsidDel="003A75A3">
          <w:rPr>
            <w:rFonts w:ascii="Fotogram Light" w:eastAsia="Fotogram Light" w:hAnsi="Fotogram Light" w:cs="Fotogram Light"/>
            <w:sz w:val="20"/>
            <w:szCs w:val="20"/>
            <w:rPrChange w:id="2762" w:author="Nádas Edina Éva" w:date="2021-08-22T17:45:00Z">
              <w:rPr>
                <w:rFonts w:eastAsia="Fotogram Light" w:cs="Fotogram Light"/>
              </w:rPr>
            </w:rPrChange>
          </w:rPr>
          <w:delText>Students are aware of the limits of their competence</w:delText>
        </w:r>
        <w:r w:rsidR="005C40F7" w:rsidRPr="006275D1" w:rsidDel="003A75A3">
          <w:rPr>
            <w:rFonts w:ascii="Fotogram Light" w:eastAsia="Fotogram Light" w:hAnsi="Fotogram Light" w:cs="Fotogram Light"/>
            <w:sz w:val="20"/>
            <w:szCs w:val="20"/>
            <w:rPrChange w:id="2763"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764" w:author="Nádas Edina Éva" w:date="2021-08-22T17:45:00Z">
              <w:rPr>
                <w:rFonts w:eastAsia="Fotogram Light" w:cs="Fotogram Light"/>
              </w:rPr>
            </w:rPrChange>
          </w:rPr>
          <w:delText xml:space="preserve"> and the knowledge they acquire</w:delText>
        </w:r>
        <w:r w:rsidR="005C40F7" w:rsidRPr="006275D1" w:rsidDel="003A75A3">
          <w:rPr>
            <w:rFonts w:ascii="Fotogram Light" w:eastAsia="Fotogram Light" w:hAnsi="Fotogram Light" w:cs="Fotogram Light"/>
            <w:sz w:val="20"/>
            <w:szCs w:val="20"/>
            <w:rPrChange w:id="2765" w:author="Nádas Edina Éva" w:date="2021-08-22T17:45:00Z">
              <w:rPr>
                <w:rFonts w:eastAsia="Fotogram Light" w:cs="Fotogram Light"/>
              </w:rPr>
            </w:rPrChange>
          </w:rPr>
          <w:delText>d</w:delText>
        </w:r>
        <w:r w:rsidRPr="006275D1" w:rsidDel="003A75A3">
          <w:rPr>
            <w:rFonts w:ascii="Fotogram Light" w:eastAsia="Fotogram Light" w:hAnsi="Fotogram Light" w:cs="Fotogram Light"/>
            <w:sz w:val="20"/>
            <w:szCs w:val="20"/>
            <w:rPrChange w:id="2766" w:author="Nádas Edina Éva" w:date="2021-08-22T17:45:00Z">
              <w:rPr>
                <w:rFonts w:eastAsia="Fotogram Light" w:cs="Fotogram Light"/>
              </w:rPr>
            </w:rPrChange>
          </w:rPr>
          <w:delText xml:space="preserve"> should be applied only for purposes corresponding </w:delText>
        </w:r>
        <w:r w:rsidR="005C40F7" w:rsidRPr="006275D1" w:rsidDel="003A75A3">
          <w:rPr>
            <w:rFonts w:ascii="Fotogram Light" w:eastAsia="Fotogram Light" w:hAnsi="Fotogram Light" w:cs="Fotogram Light"/>
            <w:sz w:val="20"/>
            <w:szCs w:val="20"/>
            <w:rPrChange w:id="2767" w:author="Nádas Edina Éva" w:date="2021-08-22T17:45:00Z">
              <w:rPr>
                <w:rFonts w:eastAsia="Fotogram Light" w:cs="Fotogram Light"/>
              </w:rPr>
            </w:rPrChange>
          </w:rPr>
          <w:delText>to</w:delText>
        </w:r>
        <w:r w:rsidR="0026672E" w:rsidRPr="006275D1" w:rsidDel="003A75A3">
          <w:rPr>
            <w:rFonts w:ascii="Fotogram Light" w:eastAsia="Fotogram Light" w:hAnsi="Fotogram Light" w:cs="Fotogram Light"/>
            <w:sz w:val="20"/>
            <w:szCs w:val="20"/>
            <w:rPrChange w:id="2768"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2769" w:author="Nádas Edina Éva" w:date="2021-08-22T17:45:00Z">
              <w:rPr>
                <w:rFonts w:eastAsia="Fotogram Light" w:cs="Fotogram Light"/>
              </w:rPr>
            </w:rPrChange>
          </w:rPr>
          <w:delText>its level.</w:delText>
        </w:r>
      </w:del>
    </w:p>
    <w:p w14:paraId="18BDDC78" w14:textId="215BF5D5" w:rsidR="00E97944" w:rsidRPr="006275D1" w:rsidDel="003A75A3" w:rsidRDefault="00E97944" w:rsidP="00565C5F">
      <w:pPr>
        <w:spacing w:after="0" w:line="240" w:lineRule="auto"/>
        <w:rPr>
          <w:del w:id="2770" w:author="Nádas Edina Éva" w:date="2021-08-24T09:22:00Z"/>
          <w:rFonts w:ascii="Fotogram Light" w:eastAsia="Fotogram Light" w:hAnsi="Fotogram Light" w:cs="Fotogram Light"/>
          <w:sz w:val="20"/>
          <w:szCs w:val="20"/>
          <w:rPrChange w:id="2771" w:author="Nádas Edina Éva" w:date="2021-08-22T17:45:00Z">
            <w:rPr>
              <w:del w:id="2772" w:author="Nádas Edina Éva" w:date="2021-08-24T09:22:00Z"/>
              <w:rFonts w:eastAsia="Fotogram Light" w:cs="Fotogram Light"/>
            </w:rPr>
          </w:rPrChange>
        </w:rPr>
      </w:pPr>
    </w:p>
    <w:p w14:paraId="46BFB359" w14:textId="5FF2A7F2" w:rsidR="00E97944" w:rsidRPr="006275D1" w:rsidDel="003A75A3" w:rsidRDefault="00E97944" w:rsidP="00565C5F">
      <w:pPr>
        <w:spacing w:after="0" w:line="240" w:lineRule="auto"/>
        <w:rPr>
          <w:del w:id="2773" w:author="Nádas Edina Éva" w:date="2021-08-24T09:22:00Z"/>
          <w:rFonts w:ascii="Fotogram Light" w:eastAsia="Fotogram Light" w:hAnsi="Fotogram Light" w:cs="Fotogram Light"/>
          <w:sz w:val="20"/>
          <w:szCs w:val="20"/>
          <w:rPrChange w:id="2774" w:author="Nádas Edina Éva" w:date="2021-08-22T17:45:00Z">
            <w:rPr>
              <w:del w:id="277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54D9C94" w14:textId="2C8048DA" w:rsidTr="00E97944">
        <w:trPr>
          <w:del w:id="2776" w:author="Nádas Edina Éva" w:date="2021-08-24T09:22:00Z"/>
        </w:trPr>
        <w:tc>
          <w:tcPr>
            <w:tcW w:w="9062" w:type="dxa"/>
            <w:shd w:val="clear" w:color="auto" w:fill="D9D9D9"/>
          </w:tcPr>
          <w:p w14:paraId="4350294F" w14:textId="5C726B03" w:rsidR="00E97944" w:rsidRPr="006275D1" w:rsidDel="003A75A3" w:rsidRDefault="00644040" w:rsidP="00565C5F">
            <w:pPr>
              <w:spacing w:after="0" w:line="240" w:lineRule="auto"/>
              <w:rPr>
                <w:del w:id="2777" w:author="Nádas Edina Éva" w:date="2021-08-24T09:22:00Z"/>
                <w:rFonts w:ascii="Fotogram Light" w:eastAsia="Fotogram Light" w:hAnsi="Fotogram Light" w:cs="Fotogram Light"/>
                <w:b/>
                <w:sz w:val="20"/>
                <w:szCs w:val="20"/>
                <w:rPrChange w:id="2778" w:author="Nádas Edina Éva" w:date="2021-08-22T17:45:00Z">
                  <w:rPr>
                    <w:del w:id="2779" w:author="Nádas Edina Éva" w:date="2021-08-24T09:22:00Z"/>
                    <w:rFonts w:eastAsia="Fotogram Light" w:cs="Fotogram Light"/>
                    <w:b/>
                  </w:rPr>
                </w:rPrChange>
              </w:rPr>
            </w:pPr>
            <w:del w:id="2780" w:author="Nádas Edina Éva" w:date="2021-08-24T09:22:00Z">
              <w:r w:rsidRPr="006275D1" w:rsidDel="003A75A3">
                <w:rPr>
                  <w:rFonts w:ascii="Fotogram Light" w:eastAsia="Fotogram Light" w:hAnsi="Fotogram Light" w:cs="Fotogram Light"/>
                  <w:b/>
                  <w:sz w:val="20"/>
                  <w:szCs w:val="20"/>
                  <w:rPrChange w:id="2781" w:author="Nádas Edina Éva" w:date="2021-08-22T17:45:00Z">
                    <w:rPr>
                      <w:rFonts w:eastAsia="Fotogram Light" w:cs="Fotogram Light"/>
                      <w:b/>
                    </w:rPr>
                  </w:rPrChange>
                </w:rPr>
                <w:delText>Az oktatás tartalma angolul</w:delText>
              </w:r>
            </w:del>
          </w:p>
        </w:tc>
      </w:tr>
    </w:tbl>
    <w:p w14:paraId="3D7CD4A6" w14:textId="19A36A8A" w:rsidR="00E97944" w:rsidRPr="006275D1" w:rsidDel="003A75A3" w:rsidRDefault="00E97944" w:rsidP="00565C5F">
      <w:pPr>
        <w:spacing w:after="0" w:line="240" w:lineRule="auto"/>
        <w:rPr>
          <w:del w:id="2782" w:author="Nádas Edina Éva" w:date="2021-08-24T09:22:00Z"/>
          <w:rFonts w:ascii="Fotogram Light" w:eastAsia="Fotogram Light" w:hAnsi="Fotogram Light" w:cs="Fotogram Light"/>
          <w:b/>
          <w:sz w:val="20"/>
          <w:szCs w:val="20"/>
          <w:rPrChange w:id="2783" w:author="Nádas Edina Éva" w:date="2021-08-22T17:45:00Z">
            <w:rPr>
              <w:del w:id="2784" w:author="Nádas Edina Éva" w:date="2021-08-24T09:22:00Z"/>
              <w:rFonts w:eastAsia="Fotogram Light" w:cs="Fotogram Light"/>
              <w:b/>
            </w:rPr>
          </w:rPrChange>
        </w:rPr>
      </w:pPr>
      <w:del w:id="2785" w:author="Nádas Edina Éva" w:date="2021-08-24T09:22:00Z">
        <w:r w:rsidRPr="006275D1" w:rsidDel="003A75A3">
          <w:rPr>
            <w:rFonts w:ascii="Fotogram Light" w:eastAsia="Fotogram Light" w:hAnsi="Fotogram Light" w:cs="Fotogram Light"/>
            <w:b/>
            <w:sz w:val="20"/>
            <w:szCs w:val="20"/>
            <w:rPrChange w:id="2786" w:author="Nádas Edina Éva" w:date="2021-08-22T17:45:00Z">
              <w:rPr>
                <w:rFonts w:eastAsia="Fotogram Light" w:cs="Fotogram Light"/>
                <w:b/>
              </w:rPr>
            </w:rPrChange>
          </w:rPr>
          <w:delText>Topic of the course</w:delText>
        </w:r>
      </w:del>
    </w:p>
    <w:p w14:paraId="78F6B9F2" w14:textId="49E9AA6F"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87" w:author="Nádas Edina Éva" w:date="2021-08-24T09:22:00Z"/>
          <w:rFonts w:ascii="Fotogram Light" w:eastAsia="Fotogram Light" w:hAnsi="Fotogram Light" w:cs="Fotogram Light"/>
          <w:color w:val="000000"/>
          <w:sz w:val="20"/>
          <w:szCs w:val="20"/>
          <w:rPrChange w:id="2788" w:author="Nádas Edina Éva" w:date="2021-08-22T17:45:00Z">
            <w:rPr>
              <w:del w:id="2789" w:author="Nádas Edina Éva" w:date="2021-08-24T09:22:00Z"/>
              <w:rFonts w:eastAsia="Fotogram Light" w:cs="Fotogram Light"/>
              <w:color w:val="000000"/>
            </w:rPr>
          </w:rPrChange>
        </w:rPr>
      </w:pPr>
      <w:del w:id="2790" w:author="Nádas Edina Éva" w:date="2021-08-24T09:22:00Z">
        <w:r w:rsidRPr="006275D1" w:rsidDel="003A75A3">
          <w:rPr>
            <w:rFonts w:ascii="Fotogram Light" w:eastAsia="Fotogram Light" w:hAnsi="Fotogram Light" w:cs="Fotogram Light"/>
            <w:color w:val="000000"/>
            <w:sz w:val="20"/>
            <w:szCs w:val="20"/>
            <w:rPrChange w:id="2791" w:author="Nádas Edina Éva" w:date="2021-08-22T17:45:00Z">
              <w:rPr>
                <w:rFonts w:eastAsia="Fotogram Light" w:cs="Fotogram Light"/>
                <w:color w:val="000000"/>
              </w:rPr>
            </w:rPrChange>
          </w:rPr>
          <w:delText>Classification systems - special focus on child and adolescent psychiatry</w:delText>
        </w:r>
      </w:del>
    </w:p>
    <w:p w14:paraId="2C486A5B" w14:textId="37F86E1C"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92" w:author="Nádas Edina Éva" w:date="2021-08-24T09:22:00Z"/>
          <w:rFonts w:ascii="Fotogram Light" w:eastAsia="Fotogram Light" w:hAnsi="Fotogram Light" w:cs="Fotogram Light"/>
          <w:color w:val="000000"/>
          <w:sz w:val="20"/>
          <w:szCs w:val="20"/>
          <w:rPrChange w:id="2793" w:author="Nádas Edina Éva" w:date="2021-08-22T17:45:00Z">
            <w:rPr>
              <w:del w:id="2794" w:author="Nádas Edina Éva" w:date="2021-08-24T09:22:00Z"/>
              <w:rFonts w:eastAsia="Fotogram Light" w:cs="Fotogram Light"/>
              <w:color w:val="000000"/>
            </w:rPr>
          </w:rPrChange>
        </w:rPr>
      </w:pPr>
      <w:del w:id="2795" w:author="Nádas Edina Éva" w:date="2021-08-24T09:22:00Z">
        <w:r w:rsidRPr="006275D1" w:rsidDel="003A75A3">
          <w:rPr>
            <w:rFonts w:ascii="Fotogram Light" w:eastAsia="Fotogram Light" w:hAnsi="Fotogram Light" w:cs="Fotogram Light"/>
            <w:color w:val="000000"/>
            <w:sz w:val="20"/>
            <w:szCs w:val="20"/>
            <w:rPrChange w:id="2796" w:author="Nádas Edina Éva" w:date="2021-08-22T17:45:00Z">
              <w:rPr>
                <w:rFonts w:eastAsia="Fotogram Light" w:cs="Fotogram Light"/>
                <w:color w:val="000000"/>
              </w:rPr>
            </w:rPrChange>
          </w:rPr>
          <w:delText>Child and adolescent psychiatric assessment</w:delText>
        </w:r>
      </w:del>
    </w:p>
    <w:p w14:paraId="7124FF32" w14:textId="6387B310"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797" w:author="Nádas Edina Éva" w:date="2021-08-24T09:22:00Z"/>
          <w:rFonts w:ascii="Fotogram Light" w:eastAsia="Fotogram Light" w:hAnsi="Fotogram Light" w:cs="Fotogram Light"/>
          <w:color w:val="000000"/>
          <w:sz w:val="20"/>
          <w:szCs w:val="20"/>
          <w:rPrChange w:id="2798" w:author="Nádas Edina Éva" w:date="2021-08-22T17:45:00Z">
            <w:rPr>
              <w:del w:id="2799" w:author="Nádas Edina Éva" w:date="2021-08-24T09:22:00Z"/>
              <w:rFonts w:eastAsia="Fotogram Light" w:cs="Fotogram Light"/>
              <w:color w:val="000000"/>
            </w:rPr>
          </w:rPrChange>
        </w:rPr>
      </w:pPr>
      <w:del w:id="2800" w:author="Nádas Edina Éva" w:date="2021-08-24T09:22:00Z">
        <w:r w:rsidRPr="006275D1" w:rsidDel="003A75A3">
          <w:rPr>
            <w:rFonts w:ascii="Fotogram Light" w:eastAsia="Fotogram Light" w:hAnsi="Fotogram Light" w:cs="Fotogram Light"/>
            <w:color w:val="000000"/>
            <w:sz w:val="20"/>
            <w:szCs w:val="20"/>
            <w:rPrChange w:id="2801" w:author="Nádas Edina Éva" w:date="2021-08-22T17:45:00Z">
              <w:rPr>
                <w:rFonts w:eastAsia="Fotogram Light" w:cs="Fotogram Light"/>
                <w:color w:val="000000"/>
              </w:rPr>
            </w:rPrChange>
          </w:rPr>
          <w:delText xml:space="preserve">Emergency in child and adolescent psychiatry </w:delText>
        </w:r>
      </w:del>
    </w:p>
    <w:p w14:paraId="335F0EB6" w14:textId="54161337"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02" w:author="Nádas Edina Éva" w:date="2021-08-24T09:22:00Z"/>
          <w:rFonts w:ascii="Fotogram Light" w:eastAsia="Fotogram Light" w:hAnsi="Fotogram Light" w:cs="Fotogram Light"/>
          <w:color w:val="000000"/>
          <w:sz w:val="20"/>
          <w:szCs w:val="20"/>
          <w:rPrChange w:id="2803" w:author="Nádas Edina Éva" w:date="2021-08-22T17:45:00Z">
            <w:rPr>
              <w:del w:id="2804" w:author="Nádas Edina Éva" w:date="2021-08-24T09:22:00Z"/>
              <w:rFonts w:eastAsia="Fotogram Light" w:cs="Fotogram Light"/>
              <w:color w:val="000000"/>
            </w:rPr>
          </w:rPrChange>
        </w:rPr>
      </w:pPr>
      <w:del w:id="2805" w:author="Nádas Edina Éva" w:date="2021-08-24T09:22:00Z">
        <w:r w:rsidRPr="006275D1" w:rsidDel="003A75A3">
          <w:rPr>
            <w:rFonts w:ascii="Fotogram Light" w:eastAsia="Fotogram Light" w:hAnsi="Fotogram Light" w:cs="Fotogram Light"/>
            <w:color w:val="000000"/>
            <w:sz w:val="20"/>
            <w:szCs w:val="20"/>
            <w:rPrChange w:id="2806" w:author="Nádas Edina Éva" w:date="2021-08-22T17:45:00Z">
              <w:rPr>
                <w:rFonts w:eastAsia="Fotogram Light" w:cs="Fotogram Light"/>
                <w:color w:val="000000"/>
              </w:rPr>
            </w:rPrChange>
          </w:rPr>
          <w:delText>Attention-Deficit / Hyperactivity Disorder</w:delText>
        </w:r>
      </w:del>
    </w:p>
    <w:p w14:paraId="60C4252C" w14:textId="1167D24B"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07" w:author="Nádas Edina Éva" w:date="2021-08-24T09:22:00Z"/>
          <w:rFonts w:ascii="Fotogram Light" w:eastAsia="Fotogram Light" w:hAnsi="Fotogram Light" w:cs="Fotogram Light"/>
          <w:color w:val="000000"/>
          <w:sz w:val="20"/>
          <w:szCs w:val="20"/>
          <w:rPrChange w:id="2808" w:author="Nádas Edina Éva" w:date="2021-08-22T17:45:00Z">
            <w:rPr>
              <w:del w:id="2809" w:author="Nádas Edina Éva" w:date="2021-08-24T09:22:00Z"/>
              <w:rFonts w:eastAsia="Fotogram Light" w:cs="Fotogram Light"/>
              <w:color w:val="000000"/>
            </w:rPr>
          </w:rPrChange>
        </w:rPr>
      </w:pPr>
      <w:del w:id="2810" w:author="Nádas Edina Éva" w:date="2021-08-24T09:22:00Z">
        <w:r w:rsidRPr="006275D1" w:rsidDel="003A75A3">
          <w:rPr>
            <w:rFonts w:ascii="Fotogram Light" w:eastAsia="Fotogram Light" w:hAnsi="Fotogram Light" w:cs="Fotogram Light"/>
            <w:color w:val="000000"/>
            <w:sz w:val="20"/>
            <w:szCs w:val="20"/>
            <w:rPrChange w:id="2811" w:author="Nádas Edina Éva" w:date="2021-08-22T17:45:00Z">
              <w:rPr>
                <w:rFonts w:eastAsia="Fotogram Light" w:cs="Fotogram Light"/>
                <w:color w:val="000000"/>
              </w:rPr>
            </w:rPrChange>
          </w:rPr>
          <w:delText>Conduct Disorders and Oppositional Defiant Disorder</w:delText>
        </w:r>
      </w:del>
    </w:p>
    <w:p w14:paraId="5FD2E6A5" w14:textId="7E95A20C"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12" w:author="Nádas Edina Éva" w:date="2021-08-24T09:22:00Z"/>
          <w:rFonts w:ascii="Fotogram Light" w:eastAsia="Fotogram Light" w:hAnsi="Fotogram Light" w:cs="Fotogram Light"/>
          <w:color w:val="000000"/>
          <w:sz w:val="20"/>
          <w:szCs w:val="20"/>
          <w:rPrChange w:id="2813" w:author="Nádas Edina Éva" w:date="2021-08-22T17:45:00Z">
            <w:rPr>
              <w:del w:id="2814" w:author="Nádas Edina Éva" w:date="2021-08-24T09:22:00Z"/>
              <w:rFonts w:eastAsia="Fotogram Light" w:cs="Fotogram Light"/>
              <w:color w:val="000000"/>
            </w:rPr>
          </w:rPrChange>
        </w:rPr>
      </w:pPr>
      <w:del w:id="2815" w:author="Nádas Edina Éva" w:date="2021-08-24T09:22:00Z">
        <w:r w:rsidRPr="006275D1" w:rsidDel="003A75A3">
          <w:rPr>
            <w:rFonts w:ascii="Fotogram Light" w:eastAsia="Fotogram Light" w:hAnsi="Fotogram Light" w:cs="Fotogram Light"/>
            <w:color w:val="000000"/>
            <w:sz w:val="20"/>
            <w:szCs w:val="20"/>
            <w:rPrChange w:id="2816" w:author="Nádas Edina Éva" w:date="2021-08-22T17:45:00Z">
              <w:rPr>
                <w:rFonts w:eastAsia="Fotogram Light" w:cs="Fotogram Light"/>
                <w:color w:val="000000"/>
              </w:rPr>
            </w:rPrChange>
          </w:rPr>
          <w:delText>Autism Spectrum Disorder</w:delText>
        </w:r>
      </w:del>
    </w:p>
    <w:p w14:paraId="38E723BB" w14:textId="5D84612D"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17" w:author="Nádas Edina Éva" w:date="2021-08-24T09:22:00Z"/>
          <w:rFonts w:ascii="Fotogram Light" w:eastAsia="Fotogram Light" w:hAnsi="Fotogram Light" w:cs="Fotogram Light"/>
          <w:color w:val="000000"/>
          <w:sz w:val="20"/>
          <w:szCs w:val="20"/>
          <w:rPrChange w:id="2818" w:author="Nádas Edina Éva" w:date="2021-08-22T17:45:00Z">
            <w:rPr>
              <w:del w:id="2819" w:author="Nádas Edina Éva" w:date="2021-08-24T09:22:00Z"/>
              <w:rFonts w:eastAsia="Fotogram Light" w:cs="Fotogram Light"/>
              <w:color w:val="000000"/>
            </w:rPr>
          </w:rPrChange>
        </w:rPr>
      </w:pPr>
      <w:del w:id="2820" w:author="Nádas Edina Éva" w:date="2021-08-24T09:22:00Z">
        <w:r w:rsidRPr="006275D1" w:rsidDel="003A75A3">
          <w:rPr>
            <w:rFonts w:ascii="Fotogram Light" w:eastAsia="Fotogram Light" w:hAnsi="Fotogram Light" w:cs="Fotogram Light"/>
            <w:color w:val="000000"/>
            <w:sz w:val="20"/>
            <w:szCs w:val="20"/>
            <w:rPrChange w:id="2821" w:author="Nádas Edina Éva" w:date="2021-08-22T17:45:00Z">
              <w:rPr>
                <w:rFonts w:eastAsia="Fotogram Light" w:cs="Fotogram Light"/>
                <w:color w:val="000000"/>
              </w:rPr>
            </w:rPrChange>
          </w:rPr>
          <w:delText>Tic Disorders</w:delText>
        </w:r>
      </w:del>
    </w:p>
    <w:p w14:paraId="165283F8" w14:textId="641B23E8"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22" w:author="Nádas Edina Éva" w:date="2021-08-24T09:22:00Z"/>
          <w:rFonts w:ascii="Fotogram Light" w:eastAsia="Fotogram Light" w:hAnsi="Fotogram Light" w:cs="Fotogram Light"/>
          <w:color w:val="000000"/>
          <w:sz w:val="20"/>
          <w:szCs w:val="20"/>
          <w:rPrChange w:id="2823" w:author="Nádas Edina Éva" w:date="2021-08-22T17:45:00Z">
            <w:rPr>
              <w:del w:id="2824" w:author="Nádas Edina Éva" w:date="2021-08-24T09:22:00Z"/>
              <w:rFonts w:eastAsia="Fotogram Light" w:cs="Fotogram Light"/>
              <w:color w:val="000000"/>
            </w:rPr>
          </w:rPrChange>
        </w:rPr>
      </w:pPr>
      <w:del w:id="2825" w:author="Nádas Edina Éva" w:date="2021-08-24T09:22:00Z">
        <w:r w:rsidRPr="006275D1" w:rsidDel="003A75A3">
          <w:rPr>
            <w:rFonts w:ascii="Fotogram Light" w:eastAsia="Fotogram Light" w:hAnsi="Fotogram Light" w:cs="Fotogram Light"/>
            <w:color w:val="000000"/>
            <w:sz w:val="20"/>
            <w:szCs w:val="20"/>
            <w:rPrChange w:id="2826" w:author="Nádas Edina Éva" w:date="2021-08-22T17:45:00Z">
              <w:rPr>
                <w:rFonts w:eastAsia="Fotogram Light" w:cs="Fotogram Light"/>
                <w:color w:val="000000"/>
              </w:rPr>
            </w:rPrChange>
          </w:rPr>
          <w:delText>Mood Disorders - focus on child and adolescent psychiatry</w:delText>
        </w:r>
      </w:del>
    </w:p>
    <w:p w14:paraId="769D7C0F" w14:textId="4D58E807"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27" w:author="Nádas Edina Éva" w:date="2021-08-24T09:22:00Z"/>
          <w:rFonts w:ascii="Fotogram Light" w:eastAsia="Fotogram Light" w:hAnsi="Fotogram Light" w:cs="Fotogram Light"/>
          <w:color w:val="000000"/>
          <w:sz w:val="20"/>
          <w:szCs w:val="20"/>
          <w:rPrChange w:id="2828" w:author="Nádas Edina Éva" w:date="2021-08-22T17:45:00Z">
            <w:rPr>
              <w:del w:id="2829" w:author="Nádas Edina Éva" w:date="2021-08-24T09:22:00Z"/>
              <w:rFonts w:eastAsia="Fotogram Light" w:cs="Fotogram Light"/>
              <w:color w:val="000000"/>
            </w:rPr>
          </w:rPrChange>
        </w:rPr>
      </w:pPr>
      <w:del w:id="2830" w:author="Nádas Edina Éva" w:date="2021-08-24T09:22:00Z">
        <w:r w:rsidRPr="006275D1" w:rsidDel="003A75A3">
          <w:rPr>
            <w:rFonts w:ascii="Fotogram Light" w:eastAsia="Fotogram Light" w:hAnsi="Fotogram Light" w:cs="Fotogram Light"/>
            <w:color w:val="000000"/>
            <w:sz w:val="20"/>
            <w:szCs w:val="20"/>
            <w:rPrChange w:id="2831" w:author="Nádas Edina Éva" w:date="2021-08-22T17:45:00Z">
              <w:rPr>
                <w:rFonts w:eastAsia="Fotogram Light" w:cs="Fotogram Light"/>
                <w:color w:val="000000"/>
              </w:rPr>
            </w:rPrChange>
          </w:rPr>
          <w:delText xml:space="preserve">Suicidal behaviour - special focus on child and adolescent psychiatry </w:delText>
        </w:r>
      </w:del>
    </w:p>
    <w:p w14:paraId="12AD49C8" w14:textId="4C75A790"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32" w:author="Nádas Edina Éva" w:date="2021-08-24T09:22:00Z"/>
          <w:rFonts w:ascii="Fotogram Light" w:eastAsia="Fotogram Light" w:hAnsi="Fotogram Light" w:cs="Fotogram Light"/>
          <w:color w:val="000000"/>
          <w:sz w:val="20"/>
          <w:szCs w:val="20"/>
          <w:rPrChange w:id="2833" w:author="Nádas Edina Éva" w:date="2021-08-22T17:45:00Z">
            <w:rPr>
              <w:del w:id="2834" w:author="Nádas Edina Éva" w:date="2021-08-24T09:22:00Z"/>
              <w:rFonts w:eastAsia="Fotogram Light" w:cs="Fotogram Light"/>
              <w:color w:val="000000"/>
            </w:rPr>
          </w:rPrChange>
        </w:rPr>
      </w:pPr>
      <w:del w:id="2835" w:author="Nádas Edina Éva" w:date="2021-08-24T09:22:00Z">
        <w:r w:rsidRPr="006275D1" w:rsidDel="003A75A3">
          <w:rPr>
            <w:rFonts w:ascii="Fotogram Light" w:eastAsia="Fotogram Light" w:hAnsi="Fotogram Light" w:cs="Fotogram Light"/>
            <w:color w:val="000000"/>
            <w:sz w:val="20"/>
            <w:szCs w:val="20"/>
            <w:rPrChange w:id="2836" w:author="Nádas Edina Éva" w:date="2021-08-22T17:45:00Z">
              <w:rPr>
                <w:rFonts w:eastAsia="Fotogram Light" w:cs="Fotogram Light"/>
                <w:color w:val="000000"/>
              </w:rPr>
            </w:rPrChange>
          </w:rPr>
          <w:delText xml:space="preserve">Anxiety Disorders - focus on child and adolescent psychiatry </w:delText>
        </w:r>
      </w:del>
    </w:p>
    <w:p w14:paraId="1CF43ABA" w14:textId="104EC1F2"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37" w:author="Nádas Edina Éva" w:date="2021-08-24T09:22:00Z"/>
          <w:rFonts w:ascii="Fotogram Light" w:eastAsia="Fotogram Light" w:hAnsi="Fotogram Light" w:cs="Fotogram Light"/>
          <w:color w:val="000000"/>
          <w:sz w:val="20"/>
          <w:szCs w:val="20"/>
          <w:rPrChange w:id="2838" w:author="Nádas Edina Éva" w:date="2021-08-22T17:45:00Z">
            <w:rPr>
              <w:del w:id="2839" w:author="Nádas Edina Éva" w:date="2021-08-24T09:22:00Z"/>
              <w:rFonts w:eastAsia="Fotogram Light" w:cs="Fotogram Light"/>
              <w:color w:val="000000"/>
            </w:rPr>
          </w:rPrChange>
        </w:rPr>
      </w:pPr>
      <w:del w:id="2840" w:author="Nádas Edina Éva" w:date="2021-08-24T09:22:00Z">
        <w:r w:rsidRPr="006275D1" w:rsidDel="003A75A3">
          <w:rPr>
            <w:rFonts w:ascii="Fotogram Light" w:eastAsia="Fotogram Light" w:hAnsi="Fotogram Light" w:cs="Fotogram Light"/>
            <w:color w:val="000000"/>
            <w:sz w:val="20"/>
            <w:szCs w:val="20"/>
            <w:rPrChange w:id="2841" w:author="Nádas Edina Éva" w:date="2021-08-22T17:45:00Z">
              <w:rPr>
                <w:rFonts w:eastAsia="Fotogram Light" w:cs="Fotogram Light"/>
                <w:color w:val="000000"/>
              </w:rPr>
            </w:rPrChange>
          </w:rPr>
          <w:delText>Obsessive-Compulsive and Related Disorders - focus on child and adolescent psychiatry</w:delText>
        </w:r>
      </w:del>
    </w:p>
    <w:p w14:paraId="607DA678" w14:textId="3523AC7F"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42" w:author="Nádas Edina Éva" w:date="2021-08-24T09:22:00Z"/>
          <w:rFonts w:ascii="Fotogram Light" w:eastAsia="Fotogram Light" w:hAnsi="Fotogram Light" w:cs="Fotogram Light"/>
          <w:color w:val="000000"/>
          <w:sz w:val="20"/>
          <w:szCs w:val="20"/>
          <w:rPrChange w:id="2843" w:author="Nádas Edina Éva" w:date="2021-08-22T17:45:00Z">
            <w:rPr>
              <w:del w:id="2844" w:author="Nádas Edina Éva" w:date="2021-08-24T09:22:00Z"/>
              <w:rFonts w:eastAsia="Fotogram Light" w:cs="Fotogram Light"/>
              <w:color w:val="000000"/>
            </w:rPr>
          </w:rPrChange>
        </w:rPr>
      </w:pPr>
      <w:del w:id="2845" w:author="Nádas Edina Éva" w:date="2021-08-24T09:22:00Z">
        <w:r w:rsidRPr="006275D1" w:rsidDel="003A75A3">
          <w:rPr>
            <w:rFonts w:ascii="Fotogram Light" w:eastAsia="Fotogram Light" w:hAnsi="Fotogram Light" w:cs="Fotogram Light"/>
            <w:color w:val="000000"/>
            <w:sz w:val="20"/>
            <w:szCs w:val="20"/>
            <w:rPrChange w:id="2846" w:author="Nádas Edina Éva" w:date="2021-08-22T17:45:00Z">
              <w:rPr>
                <w:rFonts w:eastAsia="Fotogram Light" w:cs="Fotogram Light"/>
                <w:color w:val="000000"/>
              </w:rPr>
            </w:rPrChange>
          </w:rPr>
          <w:delText>Trauma- and Stressor-Related Disorders - focus on child and adolescent psychiatry</w:delText>
        </w:r>
      </w:del>
    </w:p>
    <w:p w14:paraId="4F682C93" w14:textId="13399C5C" w:rsidR="00E97944" w:rsidRPr="006275D1" w:rsidDel="003A75A3" w:rsidRDefault="00E97944" w:rsidP="00565C5F">
      <w:pPr>
        <w:numPr>
          <w:ilvl w:val="0"/>
          <w:numId w:val="25"/>
        </w:numPr>
        <w:pBdr>
          <w:top w:val="nil"/>
          <w:left w:val="nil"/>
          <w:bottom w:val="nil"/>
          <w:right w:val="nil"/>
          <w:between w:val="nil"/>
        </w:pBdr>
        <w:spacing w:after="0" w:line="240" w:lineRule="auto"/>
        <w:jc w:val="both"/>
        <w:rPr>
          <w:del w:id="2847" w:author="Nádas Edina Éva" w:date="2021-08-24T09:22:00Z"/>
          <w:rFonts w:ascii="Fotogram Light" w:eastAsia="Fotogram Light" w:hAnsi="Fotogram Light" w:cs="Fotogram Light"/>
          <w:color w:val="000000"/>
          <w:sz w:val="20"/>
          <w:szCs w:val="20"/>
          <w:rPrChange w:id="2848" w:author="Nádas Edina Éva" w:date="2021-08-22T17:45:00Z">
            <w:rPr>
              <w:del w:id="2849" w:author="Nádas Edina Éva" w:date="2021-08-24T09:22:00Z"/>
              <w:rFonts w:eastAsia="Fotogram Light" w:cs="Fotogram Light"/>
              <w:color w:val="000000"/>
            </w:rPr>
          </w:rPrChange>
        </w:rPr>
      </w:pPr>
      <w:del w:id="2850" w:author="Nádas Edina Éva" w:date="2021-08-24T09:22:00Z">
        <w:r w:rsidRPr="006275D1" w:rsidDel="003A75A3">
          <w:rPr>
            <w:rFonts w:ascii="Fotogram Light" w:eastAsia="Fotogram Light" w:hAnsi="Fotogram Light" w:cs="Fotogram Light"/>
            <w:color w:val="000000"/>
            <w:sz w:val="20"/>
            <w:szCs w:val="20"/>
            <w:rPrChange w:id="2851" w:author="Nádas Edina Éva" w:date="2021-08-22T17:45:00Z">
              <w:rPr>
                <w:rFonts w:eastAsia="Fotogram Light" w:cs="Fotogram Light"/>
                <w:color w:val="000000"/>
              </w:rPr>
            </w:rPrChange>
          </w:rPr>
          <w:delText xml:space="preserve">Schizophrenia Spectrum and Other Psychotic Disorders - special focus on child and </w:delText>
        </w:r>
      </w:del>
    </w:p>
    <w:p w14:paraId="6A82DB37" w14:textId="66AF1073" w:rsidR="00E97944" w:rsidRPr="006275D1" w:rsidDel="003A75A3" w:rsidRDefault="00E97944" w:rsidP="00152658">
      <w:pPr>
        <w:pBdr>
          <w:top w:val="nil"/>
          <w:left w:val="nil"/>
          <w:bottom w:val="nil"/>
          <w:right w:val="nil"/>
          <w:between w:val="nil"/>
        </w:pBdr>
        <w:spacing w:after="0" w:line="240" w:lineRule="auto"/>
        <w:jc w:val="both"/>
        <w:rPr>
          <w:del w:id="2852" w:author="Nádas Edina Éva" w:date="2021-08-24T09:22:00Z"/>
          <w:rFonts w:ascii="Fotogram Light" w:eastAsia="Fotogram Light" w:hAnsi="Fotogram Light" w:cs="Fotogram Light"/>
          <w:color w:val="000000"/>
          <w:sz w:val="20"/>
          <w:szCs w:val="20"/>
          <w:rPrChange w:id="2853" w:author="Nádas Edina Éva" w:date="2021-08-22T17:45:00Z">
            <w:rPr>
              <w:del w:id="2854" w:author="Nádas Edina Éva" w:date="2021-08-24T09:22:00Z"/>
              <w:rFonts w:eastAsia="Fotogram Light" w:cs="Fotogram Light"/>
              <w:color w:val="000000"/>
            </w:rPr>
          </w:rPrChange>
        </w:rPr>
      </w:pPr>
      <w:del w:id="2855" w:author="Nádas Edina Éva" w:date="2021-08-24T09:22:00Z">
        <w:r w:rsidRPr="006275D1" w:rsidDel="003A75A3">
          <w:rPr>
            <w:rFonts w:ascii="Fotogram Light" w:eastAsia="Fotogram Light" w:hAnsi="Fotogram Light" w:cs="Fotogram Light"/>
            <w:color w:val="000000"/>
            <w:sz w:val="20"/>
            <w:szCs w:val="20"/>
            <w:rPrChange w:id="2856" w:author="Nádas Edina Éva" w:date="2021-08-22T17:45:00Z">
              <w:rPr>
                <w:rFonts w:eastAsia="Fotogram Light" w:cs="Fotogram Light"/>
                <w:color w:val="000000"/>
              </w:rPr>
            </w:rPrChange>
          </w:rPr>
          <w:delText xml:space="preserve">adolescent psychiatry </w:delText>
        </w:r>
      </w:del>
    </w:p>
    <w:p w14:paraId="3920C8B0" w14:textId="3C6D994F" w:rsidR="00E97944" w:rsidRPr="006275D1" w:rsidDel="003A75A3" w:rsidRDefault="00E97944" w:rsidP="00565C5F">
      <w:pPr>
        <w:numPr>
          <w:ilvl w:val="0"/>
          <w:numId w:val="27"/>
        </w:numPr>
        <w:pBdr>
          <w:top w:val="nil"/>
          <w:left w:val="nil"/>
          <w:bottom w:val="nil"/>
          <w:right w:val="nil"/>
          <w:between w:val="nil"/>
        </w:pBdr>
        <w:spacing w:after="0" w:line="240" w:lineRule="auto"/>
        <w:jc w:val="both"/>
        <w:rPr>
          <w:del w:id="2857" w:author="Nádas Edina Éva" w:date="2021-08-24T09:22:00Z"/>
          <w:rFonts w:ascii="Fotogram Light" w:eastAsia="Fotogram Light" w:hAnsi="Fotogram Light" w:cs="Fotogram Light"/>
          <w:color w:val="000000"/>
          <w:sz w:val="20"/>
          <w:szCs w:val="20"/>
          <w:rPrChange w:id="2858" w:author="Nádas Edina Éva" w:date="2021-08-22T17:45:00Z">
            <w:rPr>
              <w:del w:id="2859" w:author="Nádas Edina Éva" w:date="2021-08-24T09:22:00Z"/>
              <w:rFonts w:eastAsia="Fotogram Light" w:cs="Fotogram Light"/>
              <w:color w:val="000000"/>
            </w:rPr>
          </w:rPrChange>
        </w:rPr>
      </w:pPr>
      <w:del w:id="2860" w:author="Nádas Edina Éva" w:date="2021-08-24T09:22:00Z">
        <w:r w:rsidRPr="006275D1" w:rsidDel="003A75A3">
          <w:rPr>
            <w:rFonts w:ascii="Fotogram Light" w:eastAsia="Fotogram Light" w:hAnsi="Fotogram Light" w:cs="Fotogram Light"/>
            <w:color w:val="000000"/>
            <w:sz w:val="20"/>
            <w:szCs w:val="20"/>
            <w:rPrChange w:id="2861" w:author="Nádas Edina Éva" w:date="2021-08-22T17:45:00Z">
              <w:rPr>
                <w:rFonts w:eastAsia="Fotogram Light" w:cs="Fotogram Light"/>
                <w:color w:val="000000"/>
              </w:rPr>
            </w:rPrChange>
          </w:rPr>
          <w:delText xml:space="preserve">Substance-Related and Addictive Disorders - special focus on child and adolescent </w:delText>
        </w:r>
      </w:del>
    </w:p>
    <w:p w14:paraId="39BFDD82" w14:textId="20B44B60" w:rsidR="00E97944" w:rsidRPr="006275D1" w:rsidDel="003A75A3" w:rsidRDefault="00E97944" w:rsidP="00565C5F">
      <w:pPr>
        <w:pBdr>
          <w:top w:val="nil"/>
          <w:left w:val="nil"/>
          <w:bottom w:val="nil"/>
          <w:right w:val="nil"/>
          <w:between w:val="nil"/>
        </w:pBdr>
        <w:spacing w:after="0" w:line="240" w:lineRule="auto"/>
        <w:ind w:left="720"/>
        <w:rPr>
          <w:del w:id="2862" w:author="Nádas Edina Éva" w:date="2021-08-24T09:22:00Z"/>
          <w:rFonts w:ascii="Fotogram Light" w:eastAsia="Fotogram Light" w:hAnsi="Fotogram Light" w:cs="Fotogram Light"/>
          <w:color w:val="000000"/>
          <w:sz w:val="20"/>
          <w:szCs w:val="20"/>
          <w:rPrChange w:id="2863" w:author="Nádas Edina Éva" w:date="2021-08-22T17:45:00Z">
            <w:rPr>
              <w:del w:id="2864" w:author="Nádas Edina Éva" w:date="2021-08-24T09:22:00Z"/>
              <w:rFonts w:eastAsia="Fotogram Light" w:cs="Fotogram Light"/>
              <w:color w:val="000000"/>
            </w:rPr>
          </w:rPrChange>
        </w:rPr>
      </w:pPr>
      <w:del w:id="2865" w:author="Nádas Edina Éva" w:date="2021-08-24T09:22:00Z">
        <w:r w:rsidRPr="006275D1" w:rsidDel="003A75A3">
          <w:rPr>
            <w:rFonts w:ascii="Fotogram Light" w:eastAsia="Fotogram Light" w:hAnsi="Fotogram Light" w:cs="Fotogram Light"/>
            <w:color w:val="000000"/>
            <w:sz w:val="20"/>
            <w:szCs w:val="20"/>
            <w:rPrChange w:id="2866" w:author="Nádas Edina Éva" w:date="2021-08-22T17:45:00Z">
              <w:rPr>
                <w:rFonts w:eastAsia="Fotogram Light" w:cs="Fotogram Light"/>
                <w:color w:val="000000"/>
              </w:rPr>
            </w:rPrChange>
          </w:rPr>
          <w:delText xml:space="preserve">psychiatry </w:delText>
        </w:r>
      </w:del>
    </w:p>
    <w:p w14:paraId="10A18857" w14:textId="76F9EFDB" w:rsidR="00E97944" w:rsidRPr="006275D1" w:rsidDel="003A75A3" w:rsidRDefault="00E97944" w:rsidP="00565C5F">
      <w:pPr>
        <w:numPr>
          <w:ilvl w:val="0"/>
          <w:numId w:val="27"/>
        </w:numPr>
        <w:pBdr>
          <w:top w:val="nil"/>
          <w:left w:val="nil"/>
          <w:bottom w:val="nil"/>
          <w:right w:val="nil"/>
          <w:between w:val="nil"/>
        </w:pBdr>
        <w:spacing w:after="0" w:line="240" w:lineRule="auto"/>
        <w:jc w:val="both"/>
        <w:rPr>
          <w:del w:id="2867" w:author="Nádas Edina Éva" w:date="2021-08-24T09:22:00Z"/>
          <w:rFonts w:ascii="Fotogram Light" w:eastAsia="Fotogram Light" w:hAnsi="Fotogram Light" w:cs="Fotogram Light"/>
          <w:color w:val="000000"/>
          <w:sz w:val="20"/>
          <w:szCs w:val="20"/>
          <w:rPrChange w:id="2868" w:author="Nádas Edina Éva" w:date="2021-08-22T17:45:00Z">
            <w:rPr>
              <w:del w:id="2869" w:author="Nádas Edina Éva" w:date="2021-08-24T09:22:00Z"/>
              <w:rFonts w:eastAsia="Fotogram Light" w:cs="Fotogram Light"/>
              <w:color w:val="000000"/>
            </w:rPr>
          </w:rPrChange>
        </w:rPr>
      </w:pPr>
      <w:del w:id="2870" w:author="Nádas Edina Éva" w:date="2021-08-24T09:22:00Z">
        <w:r w:rsidRPr="006275D1" w:rsidDel="003A75A3">
          <w:rPr>
            <w:rFonts w:ascii="Fotogram Light" w:eastAsia="Fotogram Light" w:hAnsi="Fotogram Light" w:cs="Fotogram Light"/>
            <w:color w:val="000000"/>
            <w:sz w:val="20"/>
            <w:szCs w:val="20"/>
            <w:rPrChange w:id="2871" w:author="Nádas Edina Éva" w:date="2021-08-22T17:45:00Z">
              <w:rPr>
                <w:rFonts w:eastAsia="Fotogram Light" w:cs="Fotogram Light"/>
                <w:color w:val="000000"/>
              </w:rPr>
            </w:rPrChange>
          </w:rPr>
          <w:delText>Eating Disorders - special focus on child and adolescent psychiatry</w:delText>
        </w:r>
      </w:del>
    </w:p>
    <w:p w14:paraId="1FF8295B" w14:textId="6D73A7D5" w:rsidR="00E97944" w:rsidRPr="006275D1" w:rsidDel="003A75A3" w:rsidRDefault="00E97944" w:rsidP="00565C5F">
      <w:pPr>
        <w:spacing w:after="0" w:line="240" w:lineRule="auto"/>
        <w:rPr>
          <w:del w:id="2872" w:author="Nádas Edina Éva" w:date="2021-08-24T09:22:00Z"/>
          <w:rFonts w:ascii="Fotogram Light" w:eastAsia="Fotogram Light" w:hAnsi="Fotogram Light" w:cs="Fotogram Light"/>
          <w:sz w:val="20"/>
          <w:szCs w:val="20"/>
          <w:rPrChange w:id="2873" w:author="Nádas Edina Éva" w:date="2021-08-22T17:45:00Z">
            <w:rPr>
              <w:del w:id="2874" w:author="Nádas Edina Éva" w:date="2021-08-24T09:22:00Z"/>
              <w:rFonts w:eastAsia="Fotogram Light" w:cs="Fotogram Light"/>
            </w:rPr>
          </w:rPrChange>
        </w:rPr>
      </w:pPr>
    </w:p>
    <w:p w14:paraId="0E5740EF" w14:textId="4A1C8398" w:rsidR="00E97944" w:rsidRPr="006275D1" w:rsidDel="003A75A3" w:rsidRDefault="00E97944" w:rsidP="00565C5F">
      <w:pPr>
        <w:spacing w:after="0" w:line="240" w:lineRule="auto"/>
        <w:rPr>
          <w:del w:id="2875" w:author="Nádas Edina Éva" w:date="2021-08-24T09:22:00Z"/>
          <w:rFonts w:ascii="Fotogram Light" w:eastAsia="Fotogram Light" w:hAnsi="Fotogram Light" w:cs="Fotogram Light"/>
          <w:b/>
          <w:sz w:val="20"/>
          <w:szCs w:val="20"/>
          <w:rPrChange w:id="2876" w:author="Nádas Edina Éva" w:date="2021-08-22T17:45:00Z">
            <w:rPr>
              <w:del w:id="2877" w:author="Nádas Edina Éva" w:date="2021-08-24T09:22:00Z"/>
              <w:rFonts w:eastAsia="Fotogram Light" w:cs="Fotogram Light"/>
              <w:b/>
            </w:rPr>
          </w:rPrChange>
        </w:rPr>
      </w:pPr>
      <w:del w:id="2878" w:author="Nádas Edina Éva" w:date="2021-08-24T09:22:00Z">
        <w:r w:rsidRPr="006275D1" w:rsidDel="003A75A3">
          <w:rPr>
            <w:rFonts w:ascii="Fotogram Light" w:eastAsia="Fotogram Light" w:hAnsi="Fotogram Light" w:cs="Fotogram Light"/>
            <w:b/>
            <w:sz w:val="20"/>
            <w:szCs w:val="20"/>
            <w:rPrChange w:id="2879" w:author="Nádas Edina Éva" w:date="2021-08-22T17:45:00Z">
              <w:rPr>
                <w:rFonts w:eastAsia="Fotogram Light" w:cs="Fotogram Light"/>
                <w:b/>
              </w:rPr>
            </w:rPrChange>
          </w:rPr>
          <w:delText>Learni</w:delText>
        </w:r>
        <w:r w:rsidR="00644040" w:rsidRPr="006275D1" w:rsidDel="003A75A3">
          <w:rPr>
            <w:rFonts w:ascii="Fotogram Light" w:eastAsia="Fotogram Light" w:hAnsi="Fotogram Light" w:cs="Fotogram Light"/>
            <w:b/>
            <w:sz w:val="20"/>
            <w:szCs w:val="20"/>
            <w:rPrChange w:id="2880" w:author="Nádas Edina Éva" w:date="2021-08-22T17:45:00Z">
              <w:rPr>
                <w:rFonts w:eastAsia="Fotogram Light" w:cs="Fotogram Light"/>
                <w:b/>
              </w:rPr>
            </w:rPrChange>
          </w:rPr>
          <w:delText>ng activities, learning methods</w:delText>
        </w:r>
      </w:del>
    </w:p>
    <w:p w14:paraId="4462BF21" w14:textId="39A1B8E6" w:rsidR="00E97944" w:rsidRPr="006275D1" w:rsidDel="003A75A3" w:rsidRDefault="00E97944" w:rsidP="00565C5F">
      <w:pPr>
        <w:numPr>
          <w:ilvl w:val="0"/>
          <w:numId w:val="24"/>
        </w:numPr>
        <w:pBdr>
          <w:top w:val="nil"/>
          <w:left w:val="nil"/>
          <w:bottom w:val="nil"/>
          <w:right w:val="nil"/>
          <w:between w:val="nil"/>
        </w:pBdr>
        <w:spacing w:after="0" w:line="240" w:lineRule="auto"/>
        <w:jc w:val="both"/>
        <w:rPr>
          <w:del w:id="2881" w:author="Nádas Edina Éva" w:date="2021-08-24T09:22:00Z"/>
          <w:rFonts w:ascii="Fotogram Light" w:eastAsia="Fotogram Light" w:hAnsi="Fotogram Light" w:cs="Fotogram Light"/>
          <w:color w:val="000000"/>
          <w:sz w:val="20"/>
          <w:szCs w:val="20"/>
          <w:rPrChange w:id="2882" w:author="Nádas Edina Éva" w:date="2021-08-22T17:45:00Z">
            <w:rPr>
              <w:del w:id="2883" w:author="Nádas Edina Éva" w:date="2021-08-24T09:22:00Z"/>
              <w:rFonts w:eastAsia="Fotogram Light" w:cs="Fotogram Light"/>
              <w:color w:val="000000"/>
            </w:rPr>
          </w:rPrChange>
        </w:rPr>
      </w:pPr>
      <w:del w:id="2884" w:author="Nádas Edina Éva" w:date="2021-08-24T09:22:00Z">
        <w:r w:rsidRPr="006275D1" w:rsidDel="003A75A3">
          <w:rPr>
            <w:rFonts w:ascii="Fotogram Light" w:eastAsia="Fotogram Light" w:hAnsi="Fotogram Light" w:cs="Fotogram Light"/>
            <w:color w:val="000000"/>
            <w:sz w:val="20"/>
            <w:szCs w:val="20"/>
            <w:rPrChange w:id="2885" w:author="Nádas Edina Éva" w:date="2021-08-22T17:45:00Z">
              <w:rPr>
                <w:rFonts w:eastAsia="Fotogram Light" w:cs="Fotogram Light"/>
                <w:color w:val="000000"/>
              </w:rPr>
            </w:rPrChange>
          </w:rPr>
          <w:delText>Lecture</w:delText>
        </w:r>
      </w:del>
    </w:p>
    <w:p w14:paraId="1B4B3892" w14:textId="0C3F2CFE" w:rsidR="00E97944" w:rsidRPr="006275D1" w:rsidDel="003A75A3" w:rsidRDefault="00E97944" w:rsidP="00565C5F">
      <w:pPr>
        <w:spacing w:after="0" w:line="240" w:lineRule="auto"/>
        <w:rPr>
          <w:del w:id="2886" w:author="Nádas Edina Éva" w:date="2021-08-24T09:22:00Z"/>
          <w:rFonts w:ascii="Fotogram Light" w:eastAsia="Fotogram Light" w:hAnsi="Fotogram Light" w:cs="Fotogram Light"/>
          <w:sz w:val="20"/>
          <w:szCs w:val="20"/>
          <w:rPrChange w:id="2887" w:author="Nádas Edina Éva" w:date="2021-08-22T17:45:00Z">
            <w:rPr>
              <w:del w:id="288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95C9B1D" w14:textId="644DFC61" w:rsidTr="00E97944">
        <w:trPr>
          <w:del w:id="2889" w:author="Nádas Edina Éva" w:date="2021-08-24T09:22:00Z"/>
        </w:trPr>
        <w:tc>
          <w:tcPr>
            <w:tcW w:w="9062" w:type="dxa"/>
            <w:shd w:val="clear" w:color="auto" w:fill="D9D9D9"/>
          </w:tcPr>
          <w:p w14:paraId="2FC5FBE0" w14:textId="1D8A78EE" w:rsidR="00E97944" w:rsidRPr="006275D1" w:rsidDel="003A75A3" w:rsidRDefault="00644040" w:rsidP="00565C5F">
            <w:pPr>
              <w:spacing w:after="0" w:line="240" w:lineRule="auto"/>
              <w:rPr>
                <w:del w:id="2890" w:author="Nádas Edina Éva" w:date="2021-08-24T09:22:00Z"/>
                <w:rFonts w:ascii="Fotogram Light" w:eastAsia="Fotogram Light" w:hAnsi="Fotogram Light" w:cs="Fotogram Light"/>
                <w:b/>
                <w:sz w:val="20"/>
                <w:szCs w:val="20"/>
                <w:rPrChange w:id="2891" w:author="Nádas Edina Éva" w:date="2021-08-22T17:45:00Z">
                  <w:rPr>
                    <w:del w:id="2892" w:author="Nádas Edina Éva" w:date="2021-08-24T09:22:00Z"/>
                    <w:rFonts w:eastAsia="Fotogram Light" w:cs="Fotogram Light"/>
                    <w:b/>
                  </w:rPr>
                </w:rPrChange>
              </w:rPr>
            </w:pPr>
            <w:del w:id="2893" w:author="Nádas Edina Éva" w:date="2021-08-24T09:22:00Z">
              <w:r w:rsidRPr="006275D1" w:rsidDel="003A75A3">
                <w:rPr>
                  <w:rFonts w:ascii="Fotogram Light" w:eastAsia="Fotogram Light" w:hAnsi="Fotogram Light" w:cs="Fotogram Light"/>
                  <w:b/>
                  <w:sz w:val="20"/>
                  <w:szCs w:val="20"/>
                  <w:rPrChange w:id="2894" w:author="Nádas Edina Éva" w:date="2021-08-22T17:45:00Z">
                    <w:rPr>
                      <w:rFonts w:eastAsia="Fotogram Light" w:cs="Fotogram Light"/>
                      <w:b/>
                    </w:rPr>
                  </w:rPrChange>
                </w:rPr>
                <w:delText>A számonkérés és értékelés rendszere angolul</w:delText>
              </w:r>
            </w:del>
          </w:p>
        </w:tc>
      </w:tr>
    </w:tbl>
    <w:p w14:paraId="50B7801A" w14:textId="5F5468E8" w:rsidR="00E97944" w:rsidRPr="006275D1" w:rsidDel="003A75A3" w:rsidRDefault="00E97944" w:rsidP="00565C5F">
      <w:pPr>
        <w:spacing w:after="0" w:line="240" w:lineRule="auto"/>
        <w:rPr>
          <w:del w:id="2895" w:author="Nádas Edina Éva" w:date="2021-08-24T09:22:00Z"/>
          <w:rFonts w:ascii="Fotogram Light" w:eastAsia="Fotogram Light" w:hAnsi="Fotogram Light" w:cs="Fotogram Light"/>
          <w:b/>
          <w:sz w:val="20"/>
          <w:szCs w:val="20"/>
          <w:rPrChange w:id="2896" w:author="Nádas Edina Éva" w:date="2021-08-22T17:45:00Z">
            <w:rPr>
              <w:del w:id="2897" w:author="Nádas Edina Éva" w:date="2021-08-24T09:22:00Z"/>
              <w:rFonts w:eastAsia="Fotogram Light" w:cs="Fotogram Light"/>
              <w:b/>
            </w:rPr>
          </w:rPrChange>
        </w:rPr>
      </w:pPr>
      <w:del w:id="2898" w:author="Nádas Edina Éva" w:date="2021-08-24T09:22:00Z">
        <w:r w:rsidRPr="006275D1" w:rsidDel="003A75A3">
          <w:rPr>
            <w:rFonts w:ascii="Fotogram Light" w:eastAsia="Fotogram Light" w:hAnsi="Fotogram Light" w:cs="Fotogram Light"/>
            <w:b/>
            <w:sz w:val="20"/>
            <w:szCs w:val="20"/>
            <w:rPrChange w:id="2899" w:author="Nádas Edina Éva" w:date="2021-08-22T17:45:00Z">
              <w:rPr>
                <w:rFonts w:eastAsia="Fotogram Light" w:cs="Fotogram Light"/>
                <w:b/>
              </w:rPr>
            </w:rPrChange>
          </w:rPr>
          <w:delText>Learning requirements, mode of evaluation and criteria of evaluation:</w:delText>
        </w:r>
      </w:del>
    </w:p>
    <w:p w14:paraId="2ABA33BF" w14:textId="51F6015E" w:rsidR="00E97944" w:rsidRPr="006275D1" w:rsidDel="003A75A3" w:rsidRDefault="00E97944" w:rsidP="00565C5F">
      <w:pPr>
        <w:pBdr>
          <w:top w:val="nil"/>
          <w:left w:val="nil"/>
          <w:bottom w:val="nil"/>
          <w:right w:val="nil"/>
          <w:between w:val="nil"/>
        </w:pBdr>
        <w:spacing w:after="0" w:line="240" w:lineRule="auto"/>
        <w:ind w:left="360"/>
        <w:rPr>
          <w:del w:id="2900" w:author="Nádas Edina Éva" w:date="2021-08-24T09:22:00Z"/>
          <w:rFonts w:ascii="Fotogram Light" w:eastAsia="Fotogram Light" w:hAnsi="Fotogram Light" w:cs="Fotogram Light"/>
          <w:color w:val="000000"/>
          <w:sz w:val="20"/>
          <w:szCs w:val="20"/>
          <w:rPrChange w:id="2901" w:author="Nádas Edina Éva" w:date="2021-08-22T17:45:00Z">
            <w:rPr>
              <w:del w:id="2902" w:author="Nádas Edina Éva" w:date="2021-08-24T09:22:00Z"/>
              <w:rFonts w:eastAsia="Fotogram Light" w:cs="Fotogram Light"/>
              <w:color w:val="000000"/>
            </w:rPr>
          </w:rPrChange>
        </w:rPr>
      </w:pPr>
      <w:del w:id="2903" w:author="Nádas Edina Éva" w:date="2021-08-24T09:22:00Z">
        <w:r w:rsidRPr="006275D1" w:rsidDel="003A75A3">
          <w:rPr>
            <w:rFonts w:ascii="Fotogram Light" w:eastAsia="Fotogram Light" w:hAnsi="Fotogram Light" w:cs="Fotogram Light"/>
            <w:color w:val="000000"/>
            <w:sz w:val="20"/>
            <w:szCs w:val="20"/>
            <w:rPrChange w:id="2904" w:author="Nádas Edina Éva" w:date="2021-08-22T17:45:00Z">
              <w:rPr>
                <w:rFonts w:eastAsia="Fotogram Light" w:cs="Fotogram Light"/>
                <w:color w:val="000000"/>
              </w:rPr>
            </w:rPrChange>
          </w:rPr>
          <w:delText>requirements</w:delText>
        </w:r>
      </w:del>
    </w:p>
    <w:p w14:paraId="445FF91C" w14:textId="2DEB99F8" w:rsidR="00E97944" w:rsidRPr="006275D1" w:rsidDel="003A75A3" w:rsidRDefault="00E97944" w:rsidP="00565C5F">
      <w:pPr>
        <w:numPr>
          <w:ilvl w:val="0"/>
          <w:numId w:val="24"/>
        </w:numPr>
        <w:pBdr>
          <w:top w:val="nil"/>
          <w:left w:val="nil"/>
          <w:bottom w:val="nil"/>
          <w:right w:val="nil"/>
          <w:between w:val="nil"/>
        </w:pBdr>
        <w:spacing w:after="0" w:line="240" w:lineRule="auto"/>
        <w:jc w:val="both"/>
        <w:rPr>
          <w:del w:id="2905" w:author="Nádas Edina Éva" w:date="2021-08-24T09:22:00Z"/>
          <w:rFonts w:ascii="Fotogram Light" w:eastAsia="Fotogram Light" w:hAnsi="Fotogram Light" w:cs="Fotogram Light"/>
          <w:color w:val="000000"/>
          <w:sz w:val="20"/>
          <w:szCs w:val="20"/>
          <w:rPrChange w:id="2906" w:author="Nádas Edina Éva" w:date="2021-08-22T17:45:00Z">
            <w:rPr>
              <w:del w:id="2907" w:author="Nádas Edina Éva" w:date="2021-08-24T09:22:00Z"/>
              <w:rFonts w:eastAsia="Fotogram Light" w:cs="Fotogram Light"/>
              <w:color w:val="000000"/>
            </w:rPr>
          </w:rPrChange>
        </w:rPr>
      </w:pPr>
      <w:del w:id="2908" w:author="Nádas Edina Éva" w:date="2021-08-24T09:22:00Z">
        <w:r w:rsidRPr="006275D1" w:rsidDel="003A75A3">
          <w:rPr>
            <w:rFonts w:ascii="Fotogram Light" w:eastAsia="Fotogram Light" w:hAnsi="Fotogram Light" w:cs="Fotogram Light"/>
            <w:color w:val="000000"/>
            <w:sz w:val="20"/>
            <w:szCs w:val="20"/>
            <w:rPrChange w:id="2909" w:author="Nádas Edina Éva" w:date="2021-08-22T17:45:00Z">
              <w:rPr>
                <w:rFonts w:eastAsia="Fotogram Light" w:cs="Fotogram Light"/>
                <w:color w:val="000000"/>
              </w:rPr>
            </w:rPrChange>
          </w:rPr>
          <w:delText xml:space="preserve">Students can miss a maximum of 3 classes. </w:delText>
        </w:r>
      </w:del>
    </w:p>
    <w:p w14:paraId="30E46F08" w14:textId="427E817B" w:rsidR="00E97944" w:rsidRPr="006275D1" w:rsidDel="003A75A3" w:rsidRDefault="00E97944" w:rsidP="00565C5F">
      <w:pPr>
        <w:pBdr>
          <w:top w:val="nil"/>
          <w:left w:val="nil"/>
          <w:bottom w:val="nil"/>
          <w:right w:val="nil"/>
          <w:between w:val="nil"/>
        </w:pBdr>
        <w:spacing w:after="0" w:line="240" w:lineRule="auto"/>
        <w:ind w:left="360"/>
        <w:rPr>
          <w:del w:id="2910" w:author="Nádas Edina Éva" w:date="2021-08-24T09:22:00Z"/>
          <w:rFonts w:ascii="Fotogram Light" w:eastAsia="Fotogram Light" w:hAnsi="Fotogram Light" w:cs="Fotogram Light"/>
          <w:color w:val="000000"/>
          <w:sz w:val="20"/>
          <w:szCs w:val="20"/>
          <w:rPrChange w:id="2911" w:author="Nádas Edina Éva" w:date="2021-08-22T17:45:00Z">
            <w:rPr>
              <w:del w:id="2912" w:author="Nádas Edina Éva" w:date="2021-08-24T09:22:00Z"/>
              <w:rFonts w:eastAsia="Fotogram Light" w:cs="Fotogram Light"/>
              <w:color w:val="000000"/>
            </w:rPr>
          </w:rPrChange>
        </w:rPr>
      </w:pPr>
    </w:p>
    <w:p w14:paraId="468440CD" w14:textId="3BF00066" w:rsidR="00E97944" w:rsidRPr="006275D1" w:rsidDel="003A75A3" w:rsidRDefault="00E97944" w:rsidP="00565C5F">
      <w:pPr>
        <w:pBdr>
          <w:top w:val="nil"/>
          <w:left w:val="nil"/>
          <w:bottom w:val="nil"/>
          <w:right w:val="nil"/>
          <w:between w:val="nil"/>
        </w:pBdr>
        <w:spacing w:after="0" w:line="240" w:lineRule="auto"/>
        <w:ind w:left="360"/>
        <w:rPr>
          <w:del w:id="2913" w:author="Nádas Edina Éva" w:date="2021-08-24T09:22:00Z"/>
          <w:rFonts w:ascii="Fotogram Light" w:eastAsia="Fotogram Light" w:hAnsi="Fotogram Light" w:cs="Fotogram Light"/>
          <w:color w:val="000000"/>
          <w:sz w:val="20"/>
          <w:szCs w:val="20"/>
          <w:rPrChange w:id="2914" w:author="Nádas Edina Éva" w:date="2021-08-22T17:45:00Z">
            <w:rPr>
              <w:del w:id="2915" w:author="Nádas Edina Éva" w:date="2021-08-24T09:22:00Z"/>
              <w:rFonts w:eastAsia="Fotogram Light" w:cs="Fotogram Light"/>
              <w:color w:val="000000"/>
            </w:rPr>
          </w:rPrChange>
        </w:rPr>
      </w:pPr>
      <w:del w:id="2916" w:author="Nádas Edina Éva" w:date="2021-08-24T09:22:00Z">
        <w:r w:rsidRPr="006275D1" w:rsidDel="003A75A3">
          <w:rPr>
            <w:rFonts w:ascii="Fotogram Light" w:eastAsia="Fotogram Light" w:hAnsi="Fotogram Light" w:cs="Fotogram Light"/>
            <w:color w:val="000000"/>
            <w:sz w:val="20"/>
            <w:szCs w:val="20"/>
            <w:rPrChange w:id="2917" w:author="Nádas Edina Éva" w:date="2021-08-22T17:45:00Z">
              <w:rPr>
                <w:rFonts w:eastAsia="Fotogram Light" w:cs="Fotogram Light"/>
                <w:color w:val="000000"/>
              </w:rPr>
            </w:rPrChange>
          </w:rPr>
          <w:delText>mode of evaluation: exam</w:delText>
        </w:r>
        <w:r w:rsidR="006004B0" w:rsidRPr="006275D1" w:rsidDel="003A75A3">
          <w:rPr>
            <w:rFonts w:ascii="Fotogram Light" w:eastAsia="Fotogram Light" w:hAnsi="Fotogram Light" w:cs="Fotogram Light"/>
            <w:color w:val="000000"/>
            <w:sz w:val="20"/>
            <w:szCs w:val="20"/>
            <w:rPrChange w:id="2918" w:author="Nádas Edina Éva" w:date="2021-08-22T17:45:00Z">
              <w:rPr>
                <w:rFonts w:eastAsia="Fotogram Light" w:cs="Fotogram Light"/>
                <w:color w:val="000000"/>
              </w:rPr>
            </w:rPrChange>
          </w:rPr>
          <w:delText xml:space="preserve"> mark</w:delText>
        </w:r>
      </w:del>
    </w:p>
    <w:p w14:paraId="5AB6C978" w14:textId="014C206D" w:rsidR="00E97944" w:rsidRPr="006275D1" w:rsidDel="003A75A3" w:rsidRDefault="00E97944" w:rsidP="00565C5F">
      <w:pPr>
        <w:pBdr>
          <w:top w:val="nil"/>
          <w:left w:val="nil"/>
          <w:bottom w:val="nil"/>
          <w:right w:val="nil"/>
          <w:between w:val="nil"/>
        </w:pBdr>
        <w:spacing w:after="0" w:line="240" w:lineRule="auto"/>
        <w:ind w:left="360"/>
        <w:rPr>
          <w:del w:id="2919" w:author="Nádas Edina Éva" w:date="2021-08-24T09:22:00Z"/>
          <w:rFonts w:ascii="Fotogram Light" w:eastAsia="Fotogram Light" w:hAnsi="Fotogram Light" w:cs="Fotogram Light"/>
          <w:color w:val="000000"/>
          <w:sz w:val="20"/>
          <w:szCs w:val="20"/>
          <w:rPrChange w:id="2920" w:author="Nádas Edina Éva" w:date="2021-08-22T17:45:00Z">
            <w:rPr>
              <w:del w:id="2921" w:author="Nádas Edina Éva" w:date="2021-08-24T09:22:00Z"/>
              <w:rFonts w:eastAsia="Fotogram Light" w:cs="Fotogram Light"/>
              <w:color w:val="000000"/>
            </w:rPr>
          </w:rPrChange>
        </w:rPr>
      </w:pPr>
    </w:p>
    <w:p w14:paraId="315BE7FF" w14:textId="6084AA89" w:rsidR="00E97944" w:rsidRPr="006275D1" w:rsidDel="003A75A3" w:rsidRDefault="00E97944" w:rsidP="00565C5F">
      <w:pPr>
        <w:numPr>
          <w:ilvl w:val="0"/>
          <w:numId w:val="24"/>
        </w:numPr>
        <w:pBdr>
          <w:top w:val="nil"/>
          <w:left w:val="nil"/>
          <w:bottom w:val="nil"/>
          <w:right w:val="nil"/>
          <w:between w:val="nil"/>
        </w:pBdr>
        <w:spacing w:after="0" w:line="240" w:lineRule="auto"/>
        <w:jc w:val="both"/>
        <w:rPr>
          <w:del w:id="2922" w:author="Nádas Edina Éva" w:date="2021-08-24T09:22:00Z"/>
          <w:rFonts w:ascii="Fotogram Light" w:eastAsia="Fotogram Light" w:hAnsi="Fotogram Light" w:cs="Fotogram Light"/>
          <w:color w:val="000000"/>
          <w:sz w:val="20"/>
          <w:szCs w:val="20"/>
          <w:rPrChange w:id="2923" w:author="Nádas Edina Éva" w:date="2021-08-22T17:45:00Z">
            <w:rPr>
              <w:del w:id="2924" w:author="Nádas Edina Éva" w:date="2021-08-24T09:22:00Z"/>
              <w:rFonts w:eastAsia="Fotogram Light" w:cs="Fotogram Light"/>
              <w:color w:val="000000"/>
            </w:rPr>
          </w:rPrChange>
        </w:rPr>
      </w:pPr>
      <w:del w:id="2925" w:author="Nádas Edina Éva" w:date="2021-08-24T09:22:00Z">
        <w:r w:rsidRPr="006275D1" w:rsidDel="003A75A3">
          <w:rPr>
            <w:rFonts w:ascii="Fotogram Light" w:eastAsia="Fotogram Light" w:hAnsi="Fotogram Light" w:cs="Fotogram Light"/>
            <w:color w:val="000000"/>
            <w:sz w:val="20"/>
            <w:szCs w:val="20"/>
            <w:rPrChange w:id="2926" w:author="Nádas Edina Éva" w:date="2021-08-22T17:45:00Z">
              <w:rPr>
                <w:rFonts w:eastAsia="Fotogram Light" w:cs="Fotogram Light"/>
                <w:color w:val="000000"/>
              </w:rPr>
            </w:rPrChange>
          </w:rPr>
          <w:delText xml:space="preserve">For </w:delText>
        </w:r>
        <w:r w:rsidR="00C14DCF" w:rsidRPr="006275D1" w:rsidDel="003A75A3">
          <w:rPr>
            <w:rFonts w:ascii="Fotogram Light" w:eastAsia="Fotogram Light" w:hAnsi="Fotogram Light" w:cs="Fotogram Light"/>
            <w:color w:val="000000"/>
            <w:sz w:val="20"/>
            <w:szCs w:val="20"/>
            <w:rPrChange w:id="2927" w:author="Nádas Edina Éva" w:date="2021-08-22T17:45:00Z">
              <w:rPr>
                <w:rFonts w:eastAsia="Fotogram Light" w:cs="Fotogram Light"/>
                <w:color w:val="000000"/>
              </w:rPr>
            </w:rPrChange>
          </w:rPr>
          <w:delText xml:space="preserve">whom </w:delText>
        </w:r>
        <w:r w:rsidRPr="006275D1" w:rsidDel="003A75A3">
          <w:rPr>
            <w:rFonts w:ascii="Fotogram Light" w:eastAsia="Fotogram Light" w:hAnsi="Fotogram Light" w:cs="Fotogram Light"/>
            <w:color w:val="000000"/>
            <w:sz w:val="20"/>
            <w:szCs w:val="20"/>
            <w:rPrChange w:id="2928" w:author="Nádas Edina Éva" w:date="2021-08-22T17:45:00Z">
              <w:rPr>
                <w:rFonts w:eastAsia="Fotogram Light" w:cs="Fotogram Light"/>
                <w:color w:val="000000"/>
              </w:rPr>
            </w:rPrChange>
          </w:rPr>
          <w:delText xml:space="preserve">it is an obligatory course (i.e. MA students of </w:delText>
        </w:r>
        <w:r w:rsidR="00C14DCF" w:rsidRPr="006275D1" w:rsidDel="003A75A3">
          <w:rPr>
            <w:rFonts w:ascii="Fotogram Light" w:eastAsia="Fotogram Light" w:hAnsi="Fotogram Light" w:cs="Fotogram Light"/>
            <w:color w:val="000000"/>
            <w:sz w:val="20"/>
            <w:szCs w:val="20"/>
            <w:rPrChange w:id="292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930" w:author="Nádas Edina Éva" w:date="2021-08-22T17:45:00Z">
              <w:rPr>
                <w:rFonts w:eastAsia="Fotogram Light" w:cs="Fotogram Light"/>
                <w:color w:val="000000"/>
              </w:rPr>
            </w:rPrChange>
          </w:rPr>
          <w:delText xml:space="preserve">Developmental and Clinical Child </w:delText>
        </w:r>
      </w:del>
    </w:p>
    <w:p w14:paraId="2DDFEE97" w14:textId="63B4D9F1" w:rsidR="00E97944" w:rsidRPr="006275D1" w:rsidDel="003A75A3" w:rsidRDefault="00E97944" w:rsidP="00152658">
      <w:pPr>
        <w:pBdr>
          <w:top w:val="nil"/>
          <w:left w:val="nil"/>
          <w:bottom w:val="nil"/>
          <w:right w:val="nil"/>
          <w:between w:val="nil"/>
        </w:pBdr>
        <w:spacing w:after="0" w:line="240" w:lineRule="auto"/>
        <w:jc w:val="both"/>
        <w:rPr>
          <w:del w:id="2931" w:author="Nádas Edina Éva" w:date="2021-08-24T09:22:00Z"/>
          <w:rFonts w:ascii="Fotogram Light" w:eastAsia="Fotogram Light" w:hAnsi="Fotogram Light" w:cs="Fotogram Light"/>
          <w:color w:val="000000"/>
          <w:sz w:val="20"/>
          <w:szCs w:val="20"/>
          <w:rPrChange w:id="2932" w:author="Nádas Edina Éva" w:date="2021-08-22T17:45:00Z">
            <w:rPr>
              <w:del w:id="2933" w:author="Nádas Edina Éva" w:date="2021-08-24T09:22:00Z"/>
              <w:rFonts w:eastAsia="Fotogram Light" w:cs="Fotogram Light"/>
              <w:color w:val="000000"/>
            </w:rPr>
          </w:rPrChange>
        </w:rPr>
      </w:pPr>
      <w:del w:id="2934" w:author="Nádas Edina Éva" w:date="2021-08-24T09:22:00Z">
        <w:r w:rsidRPr="006275D1" w:rsidDel="003A75A3">
          <w:rPr>
            <w:rFonts w:ascii="Fotogram Light" w:eastAsia="Fotogram Light" w:hAnsi="Fotogram Light" w:cs="Fotogram Light"/>
            <w:color w:val="000000"/>
            <w:sz w:val="20"/>
            <w:szCs w:val="20"/>
            <w:rPrChange w:id="2935" w:author="Nádas Edina Éva" w:date="2021-08-22T17:45:00Z">
              <w:rPr>
                <w:rFonts w:eastAsia="Fotogram Light" w:cs="Fotogram Light"/>
                <w:color w:val="000000"/>
              </w:rPr>
            </w:rPrChange>
          </w:rPr>
          <w:delText>Psychology</w:delText>
        </w:r>
        <w:r w:rsidR="00C14DCF" w:rsidRPr="006275D1" w:rsidDel="003A75A3">
          <w:rPr>
            <w:rFonts w:ascii="Fotogram Light" w:eastAsia="Fotogram Light" w:hAnsi="Fotogram Light" w:cs="Fotogram Light"/>
            <w:color w:val="000000"/>
            <w:sz w:val="20"/>
            <w:szCs w:val="20"/>
            <w:rPrChange w:id="2936" w:author="Nádas Edina Éva" w:date="2021-08-22T17:45:00Z">
              <w:rPr>
                <w:rFonts w:eastAsia="Fotogram Light" w:cs="Fotogram Light"/>
                <w:color w:val="000000"/>
              </w:rPr>
            </w:rPrChange>
          </w:rPr>
          <w:delText xml:space="preserve"> specialisation</w:delText>
        </w:r>
        <w:r w:rsidRPr="006275D1" w:rsidDel="003A75A3">
          <w:rPr>
            <w:rFonts w:ascii="Fotogram Light" w:eastAsia="Fotogram Light" w:hAnsi="Fotogram Light" w:cs="Fotogram Light"/>
            <w:color w:val="000000"/>
            <w:sz w:val="20"/>
            <w:szCs w:val="20"/>
            <w:rPrChange w:id="2937" w:author="Nádas Edina Éva" w:date="2021-08-22T17:45:00Z">
              <w:rPr>
                <w:rFonts w:eastAsia="Fotogram Light" w:cs="Fotogram Light"/>
                <w:color w:val="000000"/>
              </w:rPr>
            </w:rPrChange>
          </w:rPr>
          <w:delText>): oral exam</w:delText>
        </w:r>
      </w:del>
    </w:p>
    <w:p w14:paraId="02D0DF3E" w14:textId="791289E2" w:rsidR="00E97944" w:rsidRPr="006275D1" w:rsidDel="003A75A3" w:rsidRDefault="00E97944" w:rsidP="00565C5F">
      <w:pPr>
        <w:numPr>
          <w:ilvl w:val="0"/>
          <w:numId w:val="24"/>
        </w:numPr>
        <w:pBdr>
          <w:top w:val="nil"/>
          <w:left w:val="nil"/>
          <w:bottom w:val="nil"/>
          <w:right w:val="nil"/>
          <w:between w:val="nil"/>
        </w:pBdr>
        <w:spacing w:after="0" w:line="240" w:lineRule="auto"/>
        <w:jc w:val="both"/>
        <w:rPr>
          <w:del w:id="2938" w:author="Nádas Edina Éva" w:date="2021-08-24T09:22:00Z"/>
          <w:rFonts w:ascii="Fotogram Light" w:eastAsia="Fotogram Light" w:hAnsi="Fotogram Light" w:cs="Fotogram Light"/>
          <w:color w:val="000000"/>
          <w:sz w:val="20"/>
          <w:szCs w:val="20"/>
          <w:rPrChange w:id="2939" w:author="Nádas Edina Éva" w:date="2021-08-22T17:45:00Z">
            <w:rPr>
              <w:del w:id="2940" w:author="Nádas Edina Éva" w:date="2021-08-24T09:22:00Z"/>
              <w:rFonts w:eastAsia="Fotogram Light" w:cs="Fotogram Light"/>
              <w:color w:val="000000"/>
            </w:rPr>
          </w:rPrChange>
        </w:rPr>
      </w:pPr>
      <w:del w:id="2941" w:author="Nádas Edina Éva" w:date="2021-08-24T09:22:00Z">
        <w:r w:rsidRPr="006275D1" w:rsidDel="003A75A3">
          <w:rPr>
            <w:rFonts w:ascii="Fotogram Light" w:eastAsia="Fotogram Light" w:hAnsi="Fotogram Light" w:cs="Fotogram Light"/>
            <w:color w:val="000000"/>
            <w:sz w:val="20"/>
            <w:szCs w:val="20"/>
            <w:rPrChange w:id="2942" w:author="Nádas Edina Éva" w:date="2021-08-22T17:45:00Z">
              <w:rPr>
                <w:rFonts w:eastAsia="Fotogram Light" w:cs="Fotogram Light"/>
                <w:color w:val="000000"/>
              </w:rPr>
            </w:rPrChange>
          </w:rPr>
          <w:delText xml:space="preserve">For </w:delText>
        </w:r>
        <w:r w:rsidR="00C14DCF" w:rsidRPr="006275D1" w:rsidDel="003A75A3">
          <w:rPr>
            <w:rFonts w:ascii="Fotogram Light" w:eastAsia="Fotogram Light" w:hAnsi="Fotogram Light" w:cs="Fotogram Light"/>
            <w:color w:val="000000"/>
            <w:sz w:val="20"/>
            <w:szCs w:val="20"/>
            <w:rPrChange w:id="2943" w:author="Nádas Edina Éva" w:date="2021-08-22T17:45:00Z">
              <w:rPr>
                <w:rFonts w:eastAsia="Fotogram Light" w:cs="Fotogram Light"/>
                <w:color w:val="000000"/>
              </w:rPr>
            </w:rPrChange>
          </w:rPr>
          <w:delText xml:space="preserve">whom </w:delText>
        </w:r>
        <w:r w:rsidRPr="006275D1" w:rsidDel="003A75A3">
          <w:rPr>
            <w:rFonts w:ascii="Fotogram Light" w:eastAsia="Fotogram Light" w:hAnsi="Fotogram Light" w:cs="Fotogram Light"/>
            <w:color w:val="000000"/>
            <w:sz w:val="20"/>
            <w:szCs w:val="20"/>
            <w:rPrChange w:id="2944" w:author="Nádas Edina Éva" w:date="2021-08-22T17:45:00Z">
              <w:rPr>
                <w:rFonts w:eastAsia="Fotogram Light" w:cs="Fotogram Light"/>
                <w:color w:val="000000"/>
              </w:rPr>
            </w:rPrChange>
          </w:rPr>
          <w:delText xml:space="preserve">it is an optional course (e.g. MA students of </w:delText>
        </w:r>
        <w:r w:rsidR="00C14DCF" w:rsidRPr="006275D1" w:rsidDel="003A75A3">
          <w:rPr>
            <w:rFonts w:ascii="Fotogram Light" w:eastAsia="Fotogram Light" w:hAnsi="Fotogram Light" w:cs="Fotogram Light"/>
            <w:color w:val="000000"/>
            <w:sz w:val="20"/>
            <w:szCs w:val="20"/>
            <w:rPrChange w:id="2945"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946" w:author="Nádas Edina Éva" w:date="2021-08-22T17:45:00Z">
              <w:rPr>
                <w:rFonts w:eastAsia="Fotogram Light" w:cs="Fotogram Light"/>
                <w:color w:val="000000"/>
              </w:rPr>
            </w:rPrChange>
          </w:rPr>
          <w:delText>Health and Clinical Psychology</w:delText>
        </w:r>
        <w:r w:rsidR="00C14DCF" w:rsidRPr="006275D1" w:rsidDel="003A75A3">
          <w:rPr>
            <w:rFonts w:ascii="Fotogram Light" w:eastAsia="Fotogram Light" w:hAnsi="Fotogram Light" w:cs="Fotogram Light"/>
            <w:color w:val="000000"/>
            <w:sz w:val="20"/>
            <w:szCs w:val="20"/>
            <w:rPrChange w:id="2947" w:author="Nádas Edina Éva" w:date="2021-08-22T17:45:00Z">
              <w:rPr>
                <w:rFonts w:eastAsia="Fotogram Light" w:cs="Fotogram Light"/>
                <w:color w:val="000000"/>
              </w:rPr>
            </w:rPrChange>
          </w:rPr>
          <w:delText xml:space="preserve"> specialisation</w:delText>
        </w:r>
        <w:r w:rsidRPr="006275D1" w:rsidDel="003A75A3">
          <w:rPr>
            <w:rFonts w:ascii="Fotogram Light" w:eastAsia="Fotogram Light" w:hAnsi="Fotogram Light" w:cs="Fotogram Light"/>
            <w:color w:val="000000"/>
            <w:sz w:val="20"/>
            <w:szCs w:val="20"/>
            <w:rPrChange w:id="2948" w:author="Nádas Edina Éva" w:date="2021-08-22T17:45:00Z">
              <w:rPr>
                <w:rFonts w:eastAsia="Fotogram Light" w:cs="Fotogram Light"/>
                <w:color w:val="000000"/>
              </w:rPr>
            </w:rPrChange>
          </w:rPr>
          <w:delText>,</w:delText>
        </w:r>
        <w:r w:rsidR="00C14DCF" w:rsidRPr="006275D1" w:rsidDel="003A75A3">
          <w:rPr>
            <w:rFonts w:ascii="Fotogram Light" w:eastAsia="Fotogram Light" w:hAnsi="Fotogram Light" w:cs="Fotogram Light"/>
            <w:color w:val="000000"/>
            <w:sz w:val="20"/>
            <w:szCs w:val="20"/>
            <w:rPrChange w:id="2949" w:author="Nádas Edina Éva" w:date="2021-08-22T17:45:00Z">
              <w:rPr>
                <w:rFonts w:eastAsia="Fotogram Light" w:cs="Fotogram Light"/>
                <w:color w:val="000000"/>
              </w:rPr>
            </w:rPrChange>
          </w:rPr>
          <w:delText xml:space="preserve"> </w:delText>
        </w:r>
      </w:del>
    </w:p>
    <w:p w14:paraId="2210EC79" w14:textId="668EF007" w:rsidR="00E97944" w:rsidRPr="006275D1" w:rsidDel="003A75A3" w:rsidRDefault="00E97944" w:rsidP="00152658">
      <w:pPr>
        <w:pBdr>
          <w:top w:val="nil"/>
          <w:left w:val="nil"/>
          <w:bottom w:val="nil"/>
          <w:right w:val="nil"/>
          <w:between w:val="nil"/>
        </w:pBdr>
        <w:spacing w:after="0" w:line="240" w:lineRule="auto"/>
        <w:ind w:left="360"/>
        <w:jc w:val="both"/>
        <w:rPr>
          <w:del w:id="2950" w:author="Nádas Edina Éva" w:date="2021-08-24T09:22:00Z"/>
          <w:rFonts w:ascii="Fotogram Light" w:eastAsia="Fotogram Light" w:hAnsi="Fotogram Light" w:cs="Fotogram Light"/>
          <w:color w:val="000000"/>
          <w:sz w:val="20"/>
          <w:szCs w:val="20"/>
          <w:rPrChange w:id="2951" w:author="Nádas Edina Éva" w:date="2021-08-22T17:45:00Z">
            <w:rPr>
              <w:del w:id="2952" w:author="Nádas Edina Éva" w:date="2021-08-24T09:22:00Z"/>
              <w:rFonts w:eastAsia="Fotogram Light" w:cs="Fotogram Light"/>
              <w:color w:val="000000"/>
            </w:rPr>
          </w:rPrChange>
        </w:rPr>
      </w:pPr>
      <w:del w:id="2953" w:author="Nádas Edina Éva" w:date="2021-08-24T09:22:00Z">
        <w:r w:rsidRPr="006275D1" w:rsidDel="003A75A3">
          <w:rPr>
            <w:rFonts w:ascii="Fotogram Light" w:eastAsia="Fotogram Light" w:hAnsi="Fotogram Light" w:cs="Fotogram Light"/>
            <w:color w:val="000000"/>
            <w:sz w:val="20"/>
            <w:szCs w:val="20"/>
            <w:rPrChange w:id="2954" w:author="Nádas Edina Éva" w:date="2021-08-22T17:45:00Z">
              <w:rPr>
                <w:rFonts w:eastAsia="Fotogram Light" w:cs="Fotogram Light"/>
                <w:color w:val="000000"/>
              </w:rPr>
            </w:rPrChange>
          </w:rPr>
          <w:delText>ERASMUS studnts...): written exam</w:delText>
        </w:r>
      </w:del>
    </w:p>
    <w:p w14:paraId="7E4C921B" w14:textId="149B2F56" w:rsidR="00E97944" w:rsidRPr="006275D1" w:rsidDel="003A75A3" w:rsidRDefault="00E97944" w:rsidP="00565C5F">
      <w:pPr>
        <w:spacing w:after="0" w:line="240" w:lineRule="auto"/>
        <w:rPr>
          <w:del w:id="2955" w:author="Nádas Edina Éva" w:date="2021-08-24T09:22:00Z"/>
          <w:rFonts w:ascii="Fotogram Light" w:eastAsia="Fotogram Light" w:hAnsi="Fotogram Light" w:cs="Fotogram Light"/>
          <w:sz w:val="20"/>
          <w:szCs w:val="20"/>
          <w:rPrChange w:id="2956" w:author="Nádas Edina Éva" w:date="2021-08-22T17:45:00Z">
            <w:rPr>
              <w:del w:id="295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180EE17E" w14:textId="3BBB8F09" w:rsidTr="00E97944">
        <w:trPr>
          <w:del w:id="2958" w:author="Nádas Edina Éva" w:date="2021-08-24T09:22:00Z"/>
        </w:trPr>
        <w:tc>
          <w:tcPr>
            <w:tcW w:w="9062" w:type="dxa"/>
            <w:shd w:val="clear" w:color="auto" w:fill="D9D9D9"/>
          </w:tcPr>
          <w:p w14:paraId="5A8E16D5" w14:textId="11D5376A" w:rsidR="00E97944" w:rsidRPr="006275D1" w:rsidDel="003A75A3" w:rsidRDefault="00644040" w:rsidP="00565C5F">
            <w:pPr>
              <w:spacing w:after="0" w:line="240" w:lineRule="auto"/>
              <w:rPr>
                <w:del w:id="2959" w:author="Nádas Edina Éva" w:date="2021-08-24T09:22:00Z"/>
                <w:rFonts w:ascii="Fotogram Light" w:eastAsia="Fotogram Light" w:hAnsi="Fotogram Light" w:cs="Fotogram Light"/>
                <w:b/>
                <w:sz w:val="20"/>
                <w:szCs w:val="20"/>
                <w:rPrChange w:id="2960" w:author="Nádas Edina Éva" w:date="2021-08-22T17:45:00Z">
                  <w:rPr>
                    <w:del w:id="2961" w:author="Nádas Edina Éva" w:date="2021-08-24T09:22:00Z"/>
                    <w:rFonts w:eastAsia="Fotogram Light" w:cs="Fotogram Light"/>
                    <w:b/>
                  </w:rPr>
                </w:rPrChange>
              </w:rPr>
            </w:pPr>
            <w:del w:id="2962" w:author="Nádas Edina Éva" w:date="2021-08-24T09:22:00Z">
              <w:r w:rsidRPr="006275D1" w:rsidDel="003A75A3">
                <w:rPr>
                  <w:rFonts w:ascii="Fotogram Light" w:hAnsi="Fotogram Light"/>
                  <w:b/>
                  <w:sz w:val="20"/>
                  <w:szCs w:val="20"/>
                  <w:rPrChange w:id="2963" w:author="Nádas Edina Éva" w:date="2021-08-22T17:45:00Z">
                    <w:rPr>
                      <w:b/>
                    </w:rPr>
                  </w:rPrChange>
                </w:rPr>
                <w:delText>Idegen nyelven történő indítás esetén az adott idegen nyelvű irodalom:</w:delText>
              </w:r>
            </w:del>
          </w:p>
        </w:tc>
      </w:tr>
    </w:tbl>
    <w:p w14:paraId="0DED58C5" w14:textId="256B2895" w:rsidR="00E97944" w:rsidRPr="006275D1" w:rsidDel="003A75A3" w:rsidRDefault="00E97944" w:rsidP="00565C5F">
      <w:pPr>
        <w:pBdr>
          <w:top w:val="nil"/>
          <w:left w:val="nil"/>
          <w:bottom w:val="nil"/>
          <w:right w:val="nil"/>
          <w:between w:val="nil"/>
        </w:pBdr>
        <w:spacing w:after="0" w:line="240" w:lineRule="auto"/>
        <w:ind w:left="360"/>
        <w:rPr>
          <w:del w:id="2964" w:author="Nádas Edina Éva" w:date="2021-08-24T09:22:00Z"/>
          <w:rFonts w:ascii="Fotogram Light" w:eastAsia="Fotogram Light" w:hAnsi="Fotogram Light" w:cs="Fotogram Light"/>
          <w:color w:val="000000"/>
          <w:sz w:val="20"/>
          <w:szCs w:val="20"/>
          <w:rPrChange w:id="2965" w:author="Nádas Edina Éva" w:date="2021-08-22T17:45:00Z">
            <w:rPr>
              <w:del w:id="2966" w:author="Nádas Edina Éva" w:date="2021-08-24T09:22:00Z"/>
              <w:rFonts w:eastAsia="Fotogram Light" w:cs="Fotogram Light"/>
              <w:color w:val="000000"/>
            </w:rPr>
          </w:rPrChange>
        </w:rPr>
      </w:pPr>
    </w:p>
    <w:p w14:paraId="657347AB" w14:textId="040FCB41" w:rsidR="00E97944" w:rsidRPr="006275D1" w:rsidDel="003A75A3" w:rsidRDefault="00E97944" w:rsidP="00565C5F">
      <w:pPr>
        <w:numPr>
          <w:ilvl w:val="0"/>
          <w:numId w:val="28"/>
        </w:numPr>
        <w:pBdr>
          <w:top w:val="nil"/>
          <w:left w:val="nil"/>
          <w:bottom w:val="nil"/>
          <w:right w:val="nil"/>
          <w:between w:val="nil"/>
        </w:pBdr>
        <w:spacing w:after="0" w:line="240" w:lineRule="auto"/>
        <w:jc w:val="both"/>
        <w:rPr>
          <w:del w:id="2967" w:author="Nádas Edina Éva" w:date="2021-08-24T09:22:00Z"/>
          <w:rFonts w:ascii="Fotogram Light" w:eastAsia="Fotogram Light" w:hAnsi="Fotogram Light" w:cs="Fotogram Light"/>
          <w:color w:val="000000"/>
          <w:sz w:val="20"/>
          <w:szCs w:val="20"/>
          <w:rPrChange w:id="2968" w:author="Nádas Edina Éva" w:date="2021-08-22T17:45:00Z">
            <w:rPr>
              <w:del w:id="2969" w:author="Nádas Edina Éva" w:date="2021-08-24T09:22:00Z"/>
              <w:rFonts w:eastAsia="Fotogram Light" w:cs="Fotogram Light"/>
              <w:color w:val="000000"/>
            </w:rPr>
          </w:rPrChange>
        </w:rPr>
      </w:pPr>
      <w:del w:id="2970" w:author="Nádas Edina Éva" w:date="2021-08-24T09:22:00Z">
        <w:r w:rsidRPr="006275D1" w:rsidDel="003A75A3">
          <w:rPr>
            <w:rFonts w:ascii="Fotogram Light" w:eastAsia="Fotogram Light" w:hAnsi="Fotogram Light" w:cs="Fotogram Light"/>
            <w:color w:val="000000"/>
            <w:sz w:val="20"/>
            <w:szCs w:val="20"/>
            <w:rPrChange w:id="2971" w:author="Nádas Edina Éva" w:date="2021-08-22T17:45:00Z">
              <w:rPr>
                <w:rFonts w:eastAsia="Fotogram Light" w:cs="Fotogram Light"/>
                <w:color w:val="000000"/>
              </w:rPr>
            </w:rPrChange>
          </w:rPr>
          <w:delText xml:space="preserve">Robert Goodman, Stephen Scott. (Eds) (2012) Child Psychiatry, 3rd Edition, Wiley-Blackwell, </w:delText>
        </w:r>
      </w:del>
    </w:p>
    <w:p w14:paraId="12915D9D" w14:textId="155F72BD" w:rsidR="00E97944" w:rsidRPr="006275D1" w:rsidDel="003A75A3" w:rsidRDefault="00E97944" w:rsidP="00565C5F">
      <w:pPr>
        <w:pBdr>
          <w:top w:val="nil"/>
          <w:left w:val="nil"/>
          <w:bottom w:val="nil"/>
          <w:right w:val="nil"/>
          <w:between w:val="nil"/>
        </w:pBdr>
        <w:spacing w:after="0" w:line="240" w:lineRule="auto"/>
        <w:ind w:left="360"/>
        <w:rPr>
          <w:del w:id="2972" w:author="Nádas Edina Éva" w:date="2021-08-24T09:22:00Z"/>
          <w:rFonts w:ascii="Fotogram Light" w:eastAsia="Fotogram Light" w:hAnsi="Fotogram Light" w:cs="Fotogram Light"/>
          <w:color w:val="000000"/>
          <w:sz w:val="20"/>
          <w:szCs w:val="20"/>
          <w:rPrChange w:id="2973" w:author="Nádas Edina Éva" w:date="2021-08-22T17:45:00Z">
            <w:rPr>
              <w:del w:id="2974" w:author="Nádas Edina Éva" w:date="2021-08-24T09:22:00Z"/>
              <w:rFonts w:eastAsia="Fotogram Light" w:cs="Fotogram Light"/>
              <w:color w:val="000000"/>
            </w:rPr>
          </w:rPrChange>
        </w:rPr>
      </w:pPr>
      <w:del w:id="2975" w:author="Nádas Edina Éva" w:date="2021-08-24T09:22:00Z">
        <w:r w:rsidRPr="006275D1" w:rsidDel="003A75A3">
          <w:rPr>
            <w:rFonts w:ascii="Fotogram Light" w:eastAsia="Fotogram Light" w:hAnsi="Fotogram Light" w:cs="Fotogram Light"/>
            <w:color w:val="000000"/>
            <w:sz w:val="20"/>
            <w:szCs w:val="20"/>
            <w:rPrChange w:id="2976" w:author="Nádas Edina Éva" w:date="2021-08-22T17:45:00Z">
              <w:rPr>
                <w:rFonts w:eastAsia="Fotogram Light" w:cs="Fotogram Light"/>
                <w:color w:val="000000"/>
              </w:rPr>
            </w:rPrChange>
          </w:rPr>
          <w:delText>ISBN: 978-1-1199-7968-5</w:delText>
        </w:r>
      </w:del>
    </w:p>
    <w:p w14:paraId="6DC1187D" w14:textId="5C794613" w:rsidR="00E97944" w:rsidRPr="006275D1" w:rsidDel="003A75A3" w:rsidRDefault="00E97944" w:rsidP="00565C5F">
      <w:pPr>
        <w:spacing w:after="0" w:line="240" w:lineRule="auto"/>
        <w:rPr>
          <w:del w:id="2977" w:author="Nádas Edina Éva" w:date="2021-08-24T09:22:00Z"/>
          <w:rFonts w:ascii="Fotogram Light" w:eastAsia="Fotogram Light" w:hAnsi="Fotogram Light" w:cs="Fotogram Light"/>
          <w:b/>
          <w:sz w:val="20"/>
          <w:szCs w:val="20"/>
          <w:rPrChange w:id="2978" w:author="Nádas Edina Éva" w:date="2021-08-22T17:45:00Z">
            <w:rPr>
              <w:del w:id="2979" w:author="Nádas Edina Éva" w:date="2021-08-24T09:22:00Z"/>
              <w:rFonts w:eastAsia="Fotogram Light" w:cs="Fotogram Light"/>
              <w:b/>
            </w:rPr>
          </w:rPrChange>
        </w:rPr>
      </w:pPr>
      <w:del w:id="2980" w:author="Nádas Edina Éva" w:date="2021-08-24T09:22:00Z">
        <w:r w:rsidRPr="006275D1" w:rsidDel="003A75A3">
          <w:rPr>
            <w:rFonts w:ascii="Fotogram Light" w:eastAsia="Fotogram Light" w:hAnsi="Fotogram Light" w:cs="Fotogram Light"/>
            <w:b/>
            <w:sz w:val="20"/>
            <w:szCs w:val="20"/>
            <w:rPrChange w:id="2981" w:author="Nádas Edina Éva" w:date="2021-08-22T17:45:00Z">
              <w:rPr>
                <w:rFonts w:eastAsia="Fotogram Light" w:cs="Fotogram Light"/>
                <w:b/>
              </w:rPr>
            </w:rPrChange>
          </w:rPr>
          <w:delText xml:space="preserve"> </w:delText>
        </w:r>
      </w:del>
    </w:p>
    <w:p w14:paraId="23D5660D" w14:textId="33823C2B" w:rsidR="00E97944" w:rsidRPr="006275D1" w:rsidDel="003A75A3" w:rsidRDefault="00E97944" w:rsidP="00565C5F">
      <w:pPr>
        <w:spacing w:after="0" w:line="240" w:lineRule="auto"/>
        <w:rPr>
          <w:del w:id="2982" w:author="Nádas Edina Éva" w:date="2021-08-24T09:22:00Z"/>
          <w:rFonts w:ascii="Fotogram Light" w:eastAsia="Fotogram Light" w:hAnsi="Fotogram Light" w:cs="Fotogram Light"/>
          <w:b/>
          <w:sz w:val="20"/>
          <w:szCs w:val="20"/>
          <w:rPrChange w:id="2983" w:author="Nádas Edina Éva" w:date="2021-08-22T17:45:00Z">
            <w:rPr>
              <w:del w:id="2984" w:author="Nádas Edina Éva" w:date="2021-08-24T09:22:00Z"/>
              <w:rFonts w:eastAsia="Fotogram Light" w:cs="Fotogram Light"/>
              <w:b/>
            </w:rPr>
          </w:rPrChange>
        </w:rPr>
      </w:pPr>
    </w:p>
    <w:p w14:paraId="4CB8D744" w14:textId="2599EC0A" w:rsidR="00E97944" w:rsidRPr="006275D1" w:rsidDel="003A75A3" w:rsidRDefault="00E97944" w:rsidP="00565C5F">
      <w:pPr>
        <w:spacing w:after="0" w:line="240" w:lineRule="auto"/>
        <w:rPr>
          <w:del w:id="2985" w:author="Nádas Edina Éva" w:date="2021-08-24T09:22:00Z"/>
          <w:rFonts w:ascii="Fotogram Light" w:hAnsi="Fotogram Light"/>
          <w:b/>
          <w:sz w:val="20"/>
          <w:szCs w:val="20"/>
          <w:rPrChange w:id="2986" w:author="Nádas Edina Éva" w:date="2021-08-22T17:45:00Z">
            <w:rPr>
              <w:del w:id="2987" w:author="Nádas Edina Éva" w:date="2021-08-24T09:22:00Z"/>
              <w:b/>
            </w:rPr>
          </w:rPrChange>
        </w:rPr>
      </w:pPr>
      <w:del w:id="2988" w:author="Nádas Edina Éva" w:date="2021-08-24T09:22:00Z">
        <w:r w:rsidRPr="006275D1" w:rsidDel="003A75A3">
          <w:rPr>
            <w:rFonts w:ascii="Fotogram Light" w:hAnsi="Fotogram Light"/>
            <w:b/>
            <w:sz w:val="20"/>
            <w:szCs w:val="20"/>
            <w:rPrChange w:id="2989" w:author="Nádas Edina Éva" w:date="2021-08-22T17:45:00Z">
              <w:rPr>
                <w:b/>
              </w:rPr>
            </w:rPrChange>
          </w:rPr>
          <w:br w:type="page"/>
        </w:r>
      </w:del>
    </w:p>
    <w:p w14:paraId="6A271DAC" w14:textId="5920B8D9" w:rsidR="00E97944" w:rsidRPr="006275D1" w:rsidDel="003A75A3" w:rsidRDefault="00E97944">
      <w:pPr>
        <w:spacing w:after="0" w:line="240" w:lineRule="auto"/>
        <w:jc w:val="center"/>
        <w:rPr>
          <w:del w:id="2990" w:author="Nádas Edina Éva" w:date="2021-08-24T09:22:00Z"/>
          <w:rFonts w:ascii="Fotogram Light" w:eastAsia="Fotogram Light" w:hAnsi="Fotogram Light" w:cs="Fotogram Light"/>
          <w:sz w:val="20"/>
          <w:szCs w:val="20"/>
          <w:rPrChange w:id="2991" w:author="Nádas Edina Éva" w:date="2021-08-22T17:45:00Z">
            <w:rPr>
              <w:del w:id="2992" w:author="Nádas Edina Éva" w:date="2021-08-24T09:22:00Z"/>
              <w:rFonts w:eastAsia="Fotogram Light" w:cs="Fotogram Light"/>
            </w:rPr>
          </w:rPrChange>
        </w:rPr>
      </w:pPr>
      <w:del w:id="2993" w:author="Nádas Edina Éva" w:date="2021-08-24T09:22:00Z">
        <w:r w:rsidRPr="006275D1" w:rsidDel="003A75A3">
          <w:rPr>
            <w:rFonts w:ascii="Fotogram Light" w:eastAsia="Fotogram Light" w:hAnsi="Fotogram Light" w:cs="Fotogram Light"/>
            <w:sz w:val="20"/>
            <w:szCs w:val="20"/>
            <w:rPrChange w:id="2994" w:author="Nádas Edina Éva" w:date="2021-08-22T17:45:00Z">
              <w:rPr>
                <w:rFonts w:eastAsia="Fotogram Light" w:cs="Fotogram Light"/>
              </w:rPr>
            </w:rPrChange>
          </w:rPr>
          <w:delText>The Biological Foundations of Psychology</w:delText>
        </w:r>
      </w:del>
    </w:p>
    <w:p w14:paraId="79AA44BE" w14:textId="77777777" w:rsidR="00644040" w:rsidRPr="006275D1" w:rsidDel="00991092" w:rsidRDefault="00644040">
      <w:pPr>
        <w:spacing w:after="0" w:line="240" w:lineRule="auto"/>
        <w:jc w:val="center"/>
        <w:rPr>
          <w:del w:id="2995" w:author="Nádas Edina Éva" w:date="2021-08-22T17:32:00Z"/>
          <w:rFonts w:ascii="Fotogram Light" w:eastAsia="Fotogram Light" w:hAnsi="Fotogram Light" w:cs="Fotogram Light"/>
          <w:b/>
          <w:sz w:val="20"/>
          <w:szCs w:val="20"/>
          <w:rPrChange w:id="2996" w:author="Nádas Edina Éva" w:date="2021-08-22T17:45:00Z">
            <w:rPr>
              <w:del w:id="2997" w:author="Nádas Edina Éva" w:date="2021-08-22T17:32:00Z"/>
              <w:rFonts w:eastAsia="Fotogram Light" w:cs="Fotogram Light"/>
              <w:b/>
            </w:rPr>
          </w:rPrChange>
        </w:rPr>
      </w:pPr>
    </w:p>
    <w:p w14:paraId="141C377E" w14:textId="50505303" w:rsidR="00E97944" w:rsidRPr="006275D1" w:rsidDel="003A75A3" w:rsidRDefault="00E97944">
      <w:pPr>
        <w:spacing w:after="0" w:line="240" w:lineRule="auto"/>
        <w:jc w:val="center"/>
        <w:rPr>
          <w:del w:id="2998" w:author="Nádas Edina Éva" w:date="2021-08-24T09:22:00Z"/>
          <w:rFonts w:ascii="Fotogram Light" w:eastAsia="Fotogram Light" w:hAnsi="Fotogram Light" w:cs="Fotogram Light"/>
          <w:sz w:val="20"/>
          <w:szCs w:val="20"/>
          <w:rPrChange w:id="2999" w:author="Nádas Edina Éva" w:date="2021-08-22T17:45:00Z">
            <w:rPr>
              <w:del w:id="3000" w:author="Nádas Edina Éva" w:date="2021-08-24T09:22:00Z"/>
              <w:rFonts w:eastAsia="Fotogram Light" w:cs="Fotogram Light"/>
            </w:rPr>
          </w:rPrChange>
        </w:rPr>
        <w:pPrChange w:id="3001" w:author="Nádas Edina Éva" w:date="2021-08-22T17:32:00Z">
          <w:pPr>
            <w:spacing w:after="0" w:line="240" w:lineRule="auto"/>
          </w:pPr>
        </w:pPrChange>
      </w:pPr>
      <w:del w:id="3002" w:author="Nádas Edina Éva" w:date="2021-08-24T09:22:00Z">
        <w:r w:rsidRPr="006275D1" w:rsidDel="003A75A3">
          <w:rPr>
            <w:rFonts w:ascii="Fotogram Light" w:eastAsia="Fotogram Light" w:hAnsi="Fotogram Light" w:cs="Fotogram Light"/>
            <w:b/>
            <w:sz w:val="20"/>
            <w:szCs w:val="20"/>
            <w:rPrChange w:id="3003"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3004" w:author="Nádas Edina Éva" w:date="2021-08-22T17:45:00Z">
              <w:rPr>
                <w:rFonts w:eastAsia="Fotogram Light" w:cs="Fotogram Light"/>
              </w:rPr>
            </w:rPrChange>
          </w:rPr>
          <w:delText xml:space="preserve"> PSYM21-DC-103</w:delText>
        </w:r>
      </w:del>
    </w:p>
    <w:p w14:paraId="1989AA07" w14:textId="6A7E452C" w:rsidR="00E97944" w:rsidRPr="006275D1" w:rsidDel="003A75A3" w:rsidRDefault="00E97944">
      <w:pPr>
        <w:spacing w:after="0" w:line="240" w:lineRule="auto"/>
        <w:jc w:val="center"/>
        <w:rPr>
          <w:del w:id="3005" w:author="Nádas Edina Éva" w:date="2021-08-24T09:22:00Z"/>
          <w:rFonts w:ascii="Fotogram Light" w:eastAsia="Fotogram Light" w:hAnsi="Fotogram Light" w:cs="Fotogram Light"/>
          <w:sz w:val="20"/>
          <w:szCs w:val="20"/>
          <w:rPrChange w:id="3006" w:author="Nádas Edina Éva" w:date="2021-08-22T17:45:00Z">
            <w:rPr>
              <w:del w:id="3007" w:author="Nádas Edina Éva" w:date="2021-08-24T09:22:00Z"/>
              <w:rFonts w:eastAsia="Fotogram Light" w:cs="Fotogram Light"/>
            </w:rPr>
          </w:rPrChange>
        </w:rPr>
        <w:pPrChange w:id="3008" w:author="Nádas Edina Éva" w:date="2021-08-22T17:32:00Z">
          <w:pPr>
            <w:spacing w:after="0" w:line="240" w:lineRule="auto"/>
          </w:pPr>
        </w:pPrChange>
      </w:pPr>
      <w:del w:id="3009" w:author="Nádas Edina Éva" w:date="2021-08-24T09:22:00Z">
        <w:r w:rsidRPr="006275D1" w:rsidDel="003A75A3">
          <w:rPr>
            <w:rFonts w:ascii="Fotogram Light" w:eastAsia="Fotogram Light" w:hAnsi="Fotogram Light" w:cs="Fotogram Light"/>
            <w:b/>
            <w:sz w:val="20"/>
            <w:szCs w:val="20"/>
            <w:rPrChange w:id="3010"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011" w:author="Nádas Edina Éva" w:date="2021-08-22T17:45:00Z">
              <w:rPr>
                <w:rFonts w:eastAsia="Fotogram Light" w:cs="Fotogram Light"/>
              </w:rPr>
            </w:rPrChange>
          </w:rPr>
          <w:delText>Kárpáti Judit</w:delText>
        </w:r>
      </w:del>
    </w:p>
    <w:p w14:paraId="514C8C6F" w14:textId="71D94C9D" w:rsidR="00E97944" w:rsidRPr="006275D1" w:rsidDel="003A75A3" w:rsidRDefault="00E97944">
      <w:pPr>
        <w:spacing w:after="0" w:line="240" w:lineRule="auto"/>
        <w:jc w:val="center"/>
        <w:rPr>
          <w:del w:id="3012" w:author="Nádas Edina Éva" w:date="2021-08-24T09:22:00Z"/>
          <w:rFonts w:ascii="Fotogram Light" w:eastAsia="Fotogram Light" w:hAnsi="Fotogram Light" w:cs="Fotogram Light"/>
          <w:b/>
          <w:sz w:val="20"/>
          <w:szCs w:val="20"/>
          <w:rPrChange w:id="3013" w:author="Nádas Edina Éva" w:date="2021-08-22T17:45:00Z">
            <w:rPr>
              <w:del w:id="3014" w:author="Nádas Edina Éva" w:date="2021-08-24T09:22:00Z"/>
              <w:rFonts w:eastAsia="Fotogram Light" w:cs="Fotogram Light"/>
              <w:b/>
            </w:rPr>
          </w:rPrChange>
        </w:rPr>
        <w:pPrChange w:id="3015" w:author="Nádas Edina Éva" w:date="2021-08-22T17:32:00Z">
          <w:pPr>
            <w:spacing w:after="0" w:line="240" w:lineRule="auto"/>
          </w:pPr>
        </w:pPrChange>
      </w:pPr>
      <w:del w:id="3016" w:author="Nádas Edina Éva" w:date="2021-08-24T09:22:00Z">
        <w:r w:rsidRPr="006275D1" w:rsidDel="003A75A3">
          <w:rPr>
            <w:rFonts w:ascii="Fotogram Light" w:eastAsia="Fotogram Light" w:hAnsi="Fotogram Light" w:cs="Fotogram Light"/>
            <w:b/>
            <w:sz w:val="20"/>
            <w:szCs w:val="20"/>
            <w:rPrChange w:id="3017"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3018" w:author="Nádas Edina Éva" w:date="2021-08-22T17:45:00Z">
              <w:rPr>
                <w:rFonts w:eastAsia="Fotogram Light" w:cs="Fotogram Light"/>
              </w:rPr>
            </w:rPrChange>
          </w:rPr>
          <w:delText xml:space="preserve"> PhD</w:delText>
        </w:r>
      </w:del>
    </w:p>
    <w:p w14:paraId="00B45984" w14:textId="2BF7110A" w:rsidR="00E97944" w:rsidRPr="006275D1" w:rsidDel="003A75A3" w:rsidRDefault="00E97944">
      <w:pPr>
        <w:spacing w:after="0" w:line="240" w:lineRule="auto"/>
        <w:jc w:val="center"/>
        <w:rPr>
          <w:del w:id="3019" w:author="Nádas Edina Éva" w:date="2021-08-24T09:22:00Z"/>
          <w:rFonts w:ascii="Fotogram Light" w:eastAsia="Fotogram Light" w:hAnsi="Fotogram Light" w:cs="Fotogram Light"/>
          <w:b/>
          <w:sz w:val="20"/>
          <w:szCs w:val="20"/>
          <w:rPrChange w:id="3020" w:author="Nádas Edina Éva" w:date="2021-08-22T17:45:00Z">
            <w:rPr>
              <w:del w:id="3021" w:author="Nádas Edina Éva" w:date="2021-08-24T09:22:00Z"/>
              <w:rFonts w:eastAsia="Fotogram Light" w:cs="Fotogram Light"/>
              <w:b/>
            </w:rPr>
          </w:rPrChange>
        </w:rPr>
        <w:pPrChange w:id="3022" w:author="Nádas Edina Éva" w:date="2021-08-22T17:32:00Z">
          <w:pPr>
            <w:spacing w:after="0" w:line="240" w:lineRule="auto"/>
          </w:pPr>
        </w:pPrChange>
      </w:pPr>
      <w:del w:id="3023" w:author="Nádas Edina Éva" w:date="2021-08-24T09:22:00Z">
        <w:r w:rsidRPr="006275D1" w:rsidDel="003A75A3">
          <w:rPr>
            <w:rFonts w:ascii="Fotogram Light" w:eastAsia="Fotogram Light" w:hAnsi="Fotogram Light" w:cs="Fotogram Light"/>
            <w:b/>
            <w:sz w:val="20"/>
            <w:szCs w:val="20"/>
            <w:rPrChange w:id="3024"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025" w:author="Nádas Edina Éva" w:date="2021-08-22T17:45:00Z">
              <w:rPr>
                <w:rFonts w:eastAsia="Fotogram Light" w:cs="Fotogram Light"/>
              </w:rPr>
            </w:rPrChange>
          </w:rPr>
          <w:delText>Senior lecturer</w:delText>
        </w:r>
      </w:del>
    </w:p>
    <w:p w14:paraId="21DAD29B" w14:textId="0D79A327" w:rsidR="00E97944" w:rsidRPr="006275D1" w:rsidDel="003A75A3" w:rsidRDefault="00E97944">
      <w:pPr>
        <w:spacing w:after="0" w:line="240" w:lineRule="auto"/>
        <w:jc w:val="center"/>
        <w:rPr>
          <w:del w:id="3026" w:author="Nádas Edina Éva" w:date="2021-08-24T09:22:00Z"/>
          <w:rFonts w:ascii="Fotogram Light" w:hAnsi="Fotogram Light"/>
          <w:sz w:val="20"/>
          <w:szCs w:val="20"/>
          <w:rPrChange w:id="3027" w:author="Nádas Edina Éva" w:date="2021-08-22T17:45:00Z">
            <w:rPr>
              <w:del w:id="3028" w:author="Nádas Edina Éva" w:date="2021-08-24T09:22:00Z"/>
            </w:rPr>
          </w:rPrChange>
        </w:rPr>
        <w:pPrChange w:id="3029" w:author="Nádas Edina Éva" w:date="2021-08-22T17:32:00Z">
          <w:pPr>
            <w:spacing w:after="0" w:line="240" w:lineRule="auto"/>
          </w:pPr>
        </w:pPrChange>
      </w:pPr>
      <w:del w:id="3030" w:author="Nádas Edina Éva" w:date="2021-08-24T09:22:00Z">
        <w:r w:rsidRPr="006275D1" w:rsidDel="003A75A3">
          <w:rPr>
            <w:rFonts w:ascii="Fotogram Light" w:eastAsia="Fotogram Light" w:hAnsi="Fotogram Light" w:cs="Fotogram Light"/>
            <w:b/>
            <w:sz w:val="20"/>
            <w:szCs w:val="20"/>
            <w:rPrChange w:id="303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032" w:author="Nádas Edina Éva" w:date="2021-08-22T17:45:00Z">
              <w:rPr>
                <w:rFonts w:eastAsia="Fotogram Light" w:cs="Fotogram Light"/>
              </w:rPr>
            </w:rPrChange>
          </w:rPr>
          <w:delText>A (T)</w:delText>
        </w:r>
      </w:del>
    </w:p>
    <w:p w14:paraId="62CE39E2" w14:textId="0E74D6F4" w:rsidR="00E97944" w:rsidRPr="006275D1" w:rsidDel="003A75A3" w:rsidRDefault="00E97944" w:rsidP="00565C5F">
      <w:pPr>
        <w:spacing w:after="0" w:line="240" w:lineRule="auto"/>
        <w:rPr>
          <w:del w:id="3033" w:author="Nádas Edina Éva" w:date="2021-08-24T09:22:00Z"/>
          <w:rFonts w:ascii="Fotogram Light" w:eastAsia="Fotogram Light" w:hAnsi="Fotogram Light" w:cs="Fotogram Light"/>
          <w:sz w:val="20"/>
          <w:szCs w:val="20"/>
          <w:rPrChange w:id="3034" w:author="Nádas Edina Éva" w:date="2021-08-22T17:45:00Z">
            <w:rPr>
              <w:del w:id="303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46518FBD" w14:textId="7E4DD7C5" w:rsidTr="00E97944">
        <w:trPr>
          <w:del w:id="3036" w:author="Nádas Edina Éva" w:date="2021-08-24T09:22:00Z"/>
        </w:trPr>
        <w:tc>
          <w:tcPr>
            <w:tcW w:w="9062" w:type="dxa"/>
            <w:shd w:val="clear" w:color="auto" w:fill="D9D9D9"/>
          </w:tcPr>
          <w:p w14:paraId="1C8F7393" w14:textId="11DA49CC" w:rsidR="00E97944" w:rsidRPr="006275D1" w:rsidDel="003A75A3" w:rsidRDefault="00644040" w:rsidP="00565C5F">
            <w:pPr>
              <w:spacing w:after="0" w:line="240" w:lineRule="auto"/>
              <w:rPr>
                <w:del w:id="3037" w:author="Nádas Edina Éva" w:date="2021-08-24T09:22:00Z"/>
                <w:rFonts w:ascii="Fotogram Light" w:eastAsia="Fotogram Light" w:hAnsi="Fotogram Light" w:cs="Fotogram Light"/>
                <w:b/>
                <w:sz w:val="20"/>
                <w:szCs w:val="20"/>
                <w:rPrChange w:id="3038" w:author="Nádas Edina Éva" w:date="2021-08-22T17:45:00Z">
                  <w:rPr>
                    <w:del w:id="3039" w:author="Nádas Edina Éva" w:date="2021-08-24T09:22:00Z"/>
                    <w:rFonts w:eastAsia="Fotogram Light" w:cs="Fotogram Light"/>
                    <w:b/>
                  </w:rPr>
                </w:rPrChange>
              </w:rPr>
            </w:pPr>
            <w:del w:id="3040" w:author="Nádas Edina Éva" w:date="2021-08-24T09:22:00Z">
              <w:r w:rsidRPr="006275D1" w:rsidDel="003A75A3">
                <w:rPr>
                  <w:rFonts w:ascii="Fotogram Light" w:eastAsia="Fotogram Light" w:hAnsi="Fotogram Light" w:cs="Fotogram Light"/>
                  <w:b/>
                  <w:sz w:val="20"/>
                  <w:szCs w:val="20"/>
                  <w:rPrChange w:id="3041" w:author="Nádas Edina Éva" w:date="2021-08-22T17:45:00Z">
                    <w:rPr>
                      <w:rFonts w:eastAsia="Fotogram Light" w:cs="Fotogram Light"/>
                      <w:b/>
                    </w:rPr>
                  </w:rPrChange>
                </w:rPr>
                <w:delText>Az oktatás célja angolul</w:delText>
              </w:r>
            </w:del>
          </w:p>
        </w:tc>
      </w:tr>
    </w:tbl>
    <w:p w14:paraId="42042E7C" w14:textId="53CC278E" w:rsidR="00E97944" w:rsidRPr="006275D1" w:rsidDel="003A75A3" w:rsidRDefault="00E97944" w:rsidP="00565C5F">
      <w:pPr>
        <w:spacing w:after="0" w:line="240" w:lineRule="auto"/>
        <w:rPr>
          <w:del w:id="3042" w:author="Nádas Edina Éva" w:date="2021-08-24T09:22:00Z"/>
          <w:rFonts w:ascii="Fotogram Light" w:eastAsia="Fotogram Light" w:hAnsi="Fotogram Light" w:cs="Fotogram Light"/>
          <w:b/>
          <w:sz w:val="20"/>
          <w:szCs w:val="20"/>
          <w:rPrChange w:id="3043" w:author="Nádas Edina Éva" w:date="2021-08-22T17:45:00Z">
            <w:rPr>
              <w:del w:id="3044" w:author="Nádas Edina Éva" w:date="2021-08-24T09:22:00Z"/>
              <w:rFonts w:eastAsia="Fotogram Light" w:cs="Fotogram Light"/>
              <w:b/>
            </w:rPr>
          </w:rPrChange>
        </w:rPr>
      </w:pPr>
      <w:del w:id="3045" w:author="Nádas Edina Éva" w:date="2021-08-24T09:22:00Z">
        <w:r w:rsidRPr="006275D1" w:rsidDel="003A75A3">
          <w:rPr>
            <w:rFonts w:ascii="Fotogram Light" w:eastAsia="Fotogram Light" w:hAnsi="Fotogram Light" w:cs="Fotogram Light"/>
            <w:b/>
            <w:sz w:val="20"/>
            <w:szCs w:val="20"/>
            <w:rPrChange w:id="3046" w:author="Nádas Edina Éva" w:date="2021-08-22T17:45:00Z">
              <w:rPr>
                <w:rFonts w:eastAsia="Fotogram Light" w:cs="Fotogram Light"/>
                <w:b/>
              </w:rPr>
            </w:rPrChange>
          </w:rPr>
          <w:delText>Aim of the course:</w:delText>
        </w:r>
      </w:del>
    </w:p>
    <w:p w14:paraId="3578294F" w14:textId="34697DFE" w:rsidR="00E97944" w:rsidRPr="006275D1" w:rsidDel="003A75A3" w:rsidRDefault="00E97944" w:rsidP="00565C5F">
      <w:pPr>
        <w:spacing w:after="0" w:line="240" w:lineRule="auto"/>
        <w:rPr>
          <w:del w:id="3047" w:author="Nádas Edina Éva" w:date="2021-08-24T09:22:00Z"/>
          <w:rFonts w:ascii="Fotogram Light" w:eastAsia="Fotogram Light" w:hAnsi="Fotogram Light" w:cs="Fotogram Light"/>
          <w:sz w:val="20"/>
          <w:szCs w:val="20"/>
          <w:rPrChange w:id="3048" w:author="Nádas Edina Éva" w:date="2021-08-22T17:45:00Z">
            <w:rPr>
              <w:del w:id="3049" w:author="Nádas Edina Éva" w:date="2021-08-24T09:22:00Z"/>
              <w:rFonts w:eastAsia="Fotogram Light" w:cs="Fotogram Light"/>
            </w:rPr>
          </w:rPrChange>
        </w:rPr>
      </w:pPr>
      <w:del w:id="3050" w:author="Nádas Edina Éva" w:date="2021-08-24T09:22:00Z">
        <w:r w:rsidRPr="006275D1" w:rsidDel="003A75A3">
          <w:rPr>
            <w:rFonts w:ascii="Fotogram Light" w:eastAsia="Fotogram Light" w:hAnsi="Fotogram Light" w:cs="Fotogram Light"/>
            <w:sz w:val="20"/>
            <w:szCs w:val="20"/>
            <w:rPrChange w:id="3051" w:author="Nádas Edina Éva" w:date="2021-08-22T17:45:00Z">
              <w:rPr>
                <w:rFonts w:eastAsia="Fotogram Light" w:cs="Fotogram Light"/>
              </w:rPr>
            </w:rPrChange>
          </w:rPr>
          <w:delText xml:space="preserve">The course focuses on those fields of biological sciences which are necessary to understand and applies contemporary theories of developmental psychological research. The course has two parts. The first part introduces students to theories and research in the field of behavioural genetics, </w:delText>
        </w:r>
        <w:r w:rsidR="0069081B" w:rsidRPr="006275D1" w:rsidDel="003A75A3">
          <w:rPr>
            <w:rFonts w:ascii="Fotogram Light" w:eastAsia="Fotogram Light" w:hAnsi="Fotogram Light" w:cs="Fotogram Light"/>
            <w:sz w:val="20"/>
            <w:szCs w:val="20"/>
            <w:rPrChange w:id="3052" w:author="Nádas Edina Éva" w:date="2021-08-22T17:45:00Z">
              <w:rPr>
                <w:rFonts w:eastAsia="Fotogram Light" w:cs="Fotogram Light"/>
              </w:rPr>
            </w:rPrChange>
          </w:rPr>
          <w:delText xml:space="preserve">while </w:delText>
        </w:r>
        <w:r w:rsidRPr="006275D1" w:rsidDel="003A75A3">
          <w:rPr>
            <w:rFonts w:ascii="Fotogram Light" w:eastAsia="Fotogram Light" w:hAnsi="Fotogram Light" w:cs="Fotogram Light"/>
            <w:sz w:val="20"/>
            <w:szCs w:val="20"/>
            <w:rPrChange w:id="3053" w:author="Nádas Edina Éva" w:date="2021-08-22T17:45:00Z">
              <w:rPr>
                <w:rFonts w:eastAsia="Fotogram Light" w:cs="Fotogram Light"/>
              </w:rPr>
            </w:rPrChange>
          </w:rPr>
          <w:delText>the second part aims to provide information on the most important theories and methodological possibilities of neurology and cognitive neuroscience.</w:delText>
        </w:r>
      </w:del>
    </w:p>
    <w:p w14:paraId="5DD58281" w14:textId="4E1344FD" w:rsidR="00E97944" w:rsidRPr="006275D1" w:rsidDel="003A75A3" w:rsidRDefault="00E97944" w:rsidP="00565C5F">
      <w:pPr>
        <w:spacing w:after="0" w:line="240" w:lineRule="auto"/>
        <w:rPr>
          <w:del w:id="3054" w:author="Nádas Edina Éva" w:date="2021-08-24T09:22:00Z"/>
          <w:rFonts w:ascii="Fotogram Light" w:eastAsia="Fotogram Light" w:hAnsi="Fotogram Light" w:cs="Fotogram Light"/>
          <w:sz w:val="20"/>
          <w:szCs w:val="20"/>
          <w:rPrChange w:id="3055" w:author="Nádas Edina Éva" w:date="2021-08-22T17:45:00Z">
            <w:rPr>
              <w:del w:id="3056" w:author="Nádas Edina Éva" w:date="2021-08-24T09:22:00Z"/>
              <w:rFonts w:eastAsia="Fotogram Light" w:cs="Fotogram Light"/>
            </w:rPr>
          </w:rPrChange>
        </w:rPr>
      </w:pPr>
    </w:p>
    <w:p w14:paraId="62FC81A7" w14:textId="48273F37" w:rsidR="00E97944" w:rsidRPr="006275D1" w:rsidDel="003A75A3" w:rsidRDefault="00E97944" w:rsidP="00565C5F">
      <w:pPr>
        <w:spacing w:after="0" w:line="240" w:lineRule="auto"/>
        <w:rPr>
          <w:del w:id="3057" w:author="Nádas Edina Éva" w:date="2021-08-24T09:22:00Z"/>
          <w:rFonts w:ascii="Fotogram Light" w:eastAsia="Fotogram Light" w:hAnsi="Fotogram Light" w:cs="Fotogram Light"/>
          <w:b/>
          <w:sz w:val="20"/>
          <w:szCs w:val="20"/>
          <w:rPrChange w:id="3058" w:author="Nádas Edina Éva" w:date="2021-08-22T17:45:00Z">
            <w:rPr>
              <w:del w:id="3059" w:author="Nádas Edina Éva" w:date="2021-08-24T09:22:00Z"/>
              <w:rFonts w:eastAsia="Fotogram Light" w:cs="Fotogram Light"/>
              <w:b/>
            </w:rPr>
          </w:rPrChange>
        </w:rPr>
      </w:pPr>
      <w:del w:id="3060" w:author="Nádas Edina Éva" w:date="2021-08-24T09:22:00Z">
        <w:r w:rsidRPr="006275D1" w:rsidDel="003A75A3">
          <w:rPr>
            <w:rFonts w:ascii="Fotogram Light" w:eastAsia="Fotogram Light" w:hAnsi="Fotogram Light" w:cs="Fotogram Light"/>
            <w:b/>
            <w:sz w:val="20"/>
            <w:szCs w:val="20"/>
            <w:rPrChange w:id="3061" w:author="Nádas Edina Éva" w:date="2021-08-22T17:45:00Z">
              <w:rPr>
                <w:rFonts w:eastAsia="Fotogram Light" w:cs="Fotogram Light"/>
                <w:b/>
              </w:rPr>
            </w:rPrChange>
          </w:rPr>
          <w:delText>Learning outcome, competences</w:delText>
        </w:r>
      </w:del>
    </w:p>
    <w:p w14:paraId="0C06C800" w14:textId="361A0A60" w:rsidR="00E97944" w:rsidRPr="006275D1" w:rsidDel="003A75A3" w:rsidRDefault="00E97944" w:rsidP="00565C5F">
      <w:pPr>
        <w:spacing w:after="0" w:line="240" w:lineRule="auto"/>
        <w:rPr>
          <w:del w:id="3062" w:author="Nádas Edina Éva" w:date="2021-08-24T09:22:00Z"/>
          <w:rFonts w:ascii="Fotogram Light" w:eastAsia="Fotogram Light" w:hAnsi="Fotogram Light" w:cs="Fotogram Light"/>
          <w:sz w:val="20"/>
          <w:szCs w:val="20"/>
          <w:rPrChange w:id="3063" w:author="Nádas Edina Éva" w:date="2021-08-22T17:45:00Z">
            <w:rPr>
              <w:del w:id="3064" w:author="Nádas Edina Éva" w:date="2021-08-24T09:22:00Z"/>
              <w:rFonts w:eastAsia="Fotogram Light" w:cs="Fotogram Light"/>
            </w:rPr>
          </w:rPrChange>
        </w:rPr>
      </w:pPr>
      <w:del w:id="3065" w:author="Nádas Edina Éva" w:date="2021-08-24T09:22:00Z">
        <w:r w:rsidRPr="006275D1" w:rsidDel="003A75A3">
          <w:rPr>
            <w:rFonts w:ascii="Fotogram Light" w:eastAsia="Fotogram Light" w:hAnsi="Fotogram Light" w:cs="Fotogram Light"/>
            <w:sz w:val="20"/>
            <w:szCs w:val="20"/>
            <w:rPrChange w:id="3066" w:author="Nádas Edina Éva" w:date="2021-08-22T17:45:00Z">
              <w:rPr>
                <w:rFonts w:eastAsia="Fotogram Light" w:cs="Fotogram Light"/>
              </w:rPr>
            </w:rPrChange>
          </w:rPr>
          <w:delText>knowledge:</w:delText>
        </w:r>
      </w:del>
    </w:p>
    <w:p w14:paraId="7B3363CA" w14:textId="17063BC3"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067" w:author="Nádas Edina Éva" w:date="2021-08-24T09:22:00Z"/>
          <w:rFonts w:ascii="Fotogram Light" w:eastAsia="Fotogram Light" w:hAnsi="Fotogram Light" w:cs="Fotogram Light"/>
          <w:color w:val="000000"/>
          <w:sz w:val="20"/>
          <w:szCs w:val="20"/>
          <w:rPrChange w:id="3068" w:author="Nádas Edina Éva" w:date="2021-08-22T17:45:00Z">
            <w:rPr>
              <w:del w:id="3069" w:author="Nádas Edina Éva" w:date="2021-08-24T09:22:00Z"/>
              <w:rFonts w:eastAsia="Fotogram Light" w:cs="Fotogram Light"/>
              <w:color w:val="000000"/>
            </w:rPr>
          </w:rPrChange>
        </w:rPr>
      </w:pPr>
      <w:del w:id="3070" w:author="Nádas Edina Éva" w:date="2021-08-24T09:22:00Z">
        <w:r w:rsidRPr="006275D1" w:rsidDel="003A75A3">
          <w:rPr>
            <w:rFonts w:ascii="Fotogram Light" w:eastAsia="Fotogram Light" w:hAnsi="Fotogram Light" w:cs="Fotogram Light"/>
            <w:color w:val="000000"/>
            <w:sz w:val="20"/>
            <w:szCs w:val="20"/>
            <w:rPrChange w:id="3071" w:author="Nádas Edina Éva" w:date="2021-08-22T17:45:00Z">
              <w:rPr>
                <w:rFonts w:eastAsia="Fotogram Light" w:cs="Fotogram Light"/>
                <w:color w:val="000000"/>
              </w:rPr>
            </w:rPrChange>
          </w:rPr>
          <w:delText xml:space="preserve">general knowledge </w:delText>
        </w:r>
        <w:r w:rsidR="0051748A" w:rsidRPr="006275D1" w:rsidDel="003A75A3">
          <w:rPr>
            <w:rFonts w:ascii="Fotogram Light" w:eastAsia="Fotogram Light" w:hAnsi="Fotogram Light" w:cs="Fotogram Light"/>
            <w:color w:val="000000"/>
            <w:sz w:val="20"/>
            <w:szCs w:val="20"/>
            <w:rPrChange w:id="3072"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3073" w:author="Nádas Edina Éva" w:date="2021-08-22T17:45:00Z">
              <w:rPr>
                <w:rFonts w:eastAsia="Fotogram Light" w:cs="Fotogram Light"/>
                <w:color w:val="000000"/>
              </w:rPr>
            </w:rPrChange>
          </w:rPr>
          <w:delText>the theories and methods of neurology and behavioural genetics</w:delText>
        </w:r>
      </w:del>
    </w:p>
    <w:p w14:paraId="7D883AA2" w14:textId="6755C6FF"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074" w:author="Nádas Edina Éva" w:date="2021-08-24T09:22:00Z"/>
          <w:rFonts w:ascii="Fotogram Light" w:eastAsia="Fotogram Light" w:hAnsi="Fotogram Light" w:cs="Fotogram Light"/>
          <w:color w:val="000000"/>
          <w:sz w:val="20"/>
          <w:szCs w:val="20"/>
          <w:rPrChange w:id="3075" w:author="Nádas Edina Éva" w:date="2021-08-22T17:45:00Z">
            <w:rPr>
              <w:del w:id="3076" w:author="Nádas Edina Éva" w:date="2021-08-24T09:22:00Z"/>
              <w:rFonts w:eastAsia="Fotogram Light" w:cs="Fotogram Light"/>
              <w:color w:val="000000"/>
            </w:rPr>
          </w:rPrChange>
        </w:rPr>
      </w:pPr>
      <w:del w:id="3077" w:author="Nádas Edina Éva" w:date="2021-08-24T09:22:00Z">
        <w:r w:rsidRPr="006275D1" w:rsidDel="003A75A3">
          <w:rPr>
            <w:rFonts w:ascii="Fotogram Light" w:eastAsia="Fotogram Light" w:hAnsi="Fotogram Light" w:cs="Fotogram Light"/>
            <w:color w:val="000000"/>
            <w:sz w:val="20"/>
            <w:szCs w:val="20"/>
            <w:rPrChange w:id="3078" w:author="Nádas Edina Éva" w:date="2021-08-22T17:45:00Z">
              <w:rPr>
                <w:rFonts w:eastAsia="Fotogram Light" w:cs="Fotogram Light"/>
                <w:color w:val="000000"/>
              </w:rPr>
            </w:rPrChange>
          </w:rPr>
          <w:delText>understanding the genetic and neurological basis of behaviour and cognition, and the connections between them</w:delText>
        </w:r>
      </w:del>
    </w:p>
    <w:p w14:paraId="6E3E5B99" w14:textId="60C01DDE" w:rsidR="00E97944" w:rsidRPr="006275D1" w:rsidDel="003A75A3" w:rsidRDefault="00E97944" w:rsidP="00565C5F">
      <w:pPr>
        <w:spacing w:after="0" w:line="240" w:lineRule="auto"/>
        <w:rPr>
          <w:del w:id="3079" w:author="Nádas Edina Éva" w:date="2021-08-24T09:22:00Z"/>
          <w:rFonts w:ascii="Fotogram Light" w:eastAsia="Fotogram Light" w:hAnsi="Fotogram Light" w:cs="Fotogram Light"/>
          <w:sz w:val="20"/>
          <w:szCs w:val="20"/>
          <w:rPrChange w:id="3080" w:author="Nádas Edina Éva" w:date="2021-08-22T17:45:00Z">
            <w:rPr>
              <w:del w:id="3081" w:author="Nádas Edina Éva" w:date="2021-08-24T09:22:00Z"/>
              <w:rFonts w:eastAsia="Fotogram Light" w:cs="Fotogram Light"/>
            </w:rPr>
          </w:rPrChange>
        </w:rPr>
      </w:pPr>
    </w:p>
    <w:p w14:paraId="694CFB6F" w14:textId="47B8BCDA" w:rsidR="00E97944" w:rsidRPr="006275D1" w:rsidDel="003A75A3" w:rsidRDefault="00E97944" w:rsidP="00565C5F">
      <w:pPr>
        <w:spacing w:after="0" w:line="240" w:lineRule="auto"/>
        <w:rPr>
          <w:del w:id="3082" w:author="Nádas Edina Éva" w:date="2021-08-24T09:22:00Z"/>
          <w:rFonts w:ascii="Fotogram Light" w:eastAsia="Fotogram Light" w:hAnsi="Fotogram Light" w:cs="Fotogram Light"/>
          <w:sz w:val="20"/>
          <w:szCs w:val="20"/>
          <w:rPrChange w:id="3083" w:author="Nádas Edina Éva" w:date="2021-08-22T17:45:00Z">
            <w:rPr>
              <w:del w:id="3084" w:author="Nádas Edina Éva" w:date="2021-08-24T09:22:00Z"/>
              <w:rFonts w:eastAsia="Fotogram Light" w:cs="Fotogram Light"/>
            </w:rPr>
          </w:rPrChange>
        </w:rPr>
      </w:pPr>
      <w:del w:id="3085" w:author="Nádas Edina Éva" w:date="2021-08-24T09:22:00Z">
        <w:r w:rsidRPr="006275D1" w:rsidDel="003A75A3">
          <w:rPr>
            <w:rFonts w:ascii="Fotogram Light" w:eastAsia="Fotogram Light" w:hAnsi="Fotogram Light" w:cs="Fotogram Light"/>
            <w:sz w:val="20"/>
            <w:szCs w:val="20"/>
            <w:rPrChange w:id="3086" w:author="Nádas Edina Éva" w:date="2021-08-22T17:45:00Z">
              <w:rPr>
                <w:rFonts w:eastAsia="Fotogram Light" w:cs="Fotogram Light"/>
              </w:rPr>
            </w:rPrChange>
          </w:rPr>
          <w:delText>attitude:</w:delText>
        </w:r>
      </w:del>
    </w:p>
    <w:p w14:paraId="4956BF18" w14:textId="5E47A5BF"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087" w:author="Nádas Edina Éva" w:date="2021-08-24T09:22:00Z"/>
          <w:rFonts w:ascii="Fotogram Light" w:eastAsia="Fotogram Light" w:hAnsi="Fotogram Light" w:cs="Fotogram Light"/>
          <w:color w:val="000000"/>
          <w:sz w:val="20"/>
          <w:szCs w:val="20"/>
          <w:rPrChange w:id="3088" w:author="Nádas Edina Éva" w:date="2021-08-22T17:45:00Z">
            <w:rPr>
              <w:del w:id="3089" w:author="Nádas Edina Éva" w:date="2021-08-24T09:22:00Z"/>
              <w:rFonts w:eastAsia="Fotogram Light" w:cs="Fotogram Light"/>
              <w:color w:val="000000"/>
            </w:rPr>
          </w:rPrChange>
        </w:rPr>
      </w:pPr>
      <w:del w:id="3090" w:author="Nádas Edina Éva" w:date="2021-08-24T09:22:00Z">
        <w:r w:rsidRPr="006275D1" w:rsidDel="003A75A3">
          <w:rPr>
            <w:rFonts w:ascii="Fotogram Light" w:eastAsia="Fotogram Light" w:hAnsi="Fotogram Light" w:cs="Fotogram Light"/>
            <w:color w:val="000000"/>
            <w:sz w:val="20"/>
            <w:szCs w:val="20"/>
            <w:rPrChange w:id="3091" w:author="Nádas Edina Éva" w:date="2021-08-22T17:45:00Z">
              <w:rPr>
                <w:rFonts w:eastAsia="Fotogram Light" w:cs="Fotogram Light"/>
                <w:color w:val="000000"/>
              </w:rPr>
            </w:rPrChange>
          </w:rPr>
          <w:delText>understanding the complex connections between biological and psychological processes, avoiding oversimplification</w:delText>
        </w:r>
      </w:del>
    </w:p>
    <w:p w14:paraId="1FEDD988" w14:textId="2ADFBA32" w:rsidR="00E97944" w:rsidRPr="006275D1" w:rsidDel="003A75A3" w:rsidRDefault="00E97944" w:rsidP="00565C5F">
      <w:pPr>
        <w:spacing w:after="0" w:line="240" w:lineRule="auto"/>
        <w:rPr>
          <w:del w:id="3092" w:author="Nádas Edina Éva" w:date="2021-08-24T09:22:00Z"/>
          <w:rFonts w:ascii="Fotogram Light" w:eastAsia="Fotogram Light" w:hAnsi="Fotogram Light" w:cs="Fotogram Light"/>
          <w:sz w:val="20"/>
          <w:szCs w:val="20"/>
          <w:rPrChange w:id="3093" w:author="Nádas Edina Éva" w:date="2021-08-22T17:45:00Z">
            <w:rPr>
              <w:del w:id="3094" w:author="Nádas Edina Éva" w:date="2021-08-24T09:22:00Z"/>
              <w:rFonts w:eastAsia="Fotogram Light" w:cs="Fotogram Light"/>
            </w:rPr>
          </w:rPrChange>
        </w:rPr>
      </w:pPr>
      <w:del w:id="3095" w:author="Nádas Edina Éva" w:date="2021-08-24T09:22:00Z">
        <w:r w:rsidRPr="006275D1" w:rsidDel="003A75A3">
          <w:rPr>
            <w:rFonts w:ascii="Fotogram Light" w:eastAsia="Fotogram Light" w:hAnsi="Fotogram Light" w:cs="Fotogram Light"/>
            <w:sz w:val="20"/>
            <w:szCs w:val="20"/>
            <w:rPrChange w:id="3096" w:author="Nádas Edina Éva" w:date="2021-08-22T17:45:00Z">
              <w:rPr>
                <w:rFonts w:eastAsia="Fotogram Light" w:cs="Fotogram Light"/>
              </w:rPr>
            </w:rPrChange>
          </w:rPr>
          <w:delText>skills:</w:delText>
        </w:r>
      </w:del>
    </w:p>
    <w:p w14:paraId="02BEF9C5" w14:textId="10769151"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097" w:author="Nádas Edina Éva" w:date="2021-08-24T09:22:00Z"/>
          <w:rFonts w:ascii="Fotogram Light" w:eastAsia="Fotogram Light" w:hAnsi="Fotogram Light" w:cs="Fotogram Light"/>
          <w:color w:val="000000"/>
          <w:sz w:val="20"/>
          <w:szCs w:val="20"/>
          <w:rPrChange w:id="3098" w:author="Nádas Edina Éva" w:date="2021-08-22T17:45:00Z">
            <w:rPr>
              <w:del w:id="3099" w:author="Nádas Edina Éva" w:date="2021-08-24T09:22:00Z"/>
              <w:rFonts w:eastAsia="Fotogram Light" w:cs="Fotogram Light"/>
              <w:color w:val="000000"/>
            </w:rPr>
          </w:rPrChange>
        </w:rPr>
      </w:pPr>
      <w:del w:id="3100" w:author="Nádas Edina Éva" w:date="2021-08-24T09:22:00Z">
        <w:r w:rsidRPr="006275D1" w:rsidDel="003A75A3">
          <w:rPr>
            <w:rFonts w:ascii="Fotogram Light" w:eastAsia="Fotogram Light" w:hAnsi="Fotogram Light" w:cs="Fotogram Light"/>
            <w:color w:val="000000"/>
            <w:sz w:val="20"/>
            <w:szCs w:val="20"/>
            <w:rPrChange w:id="3101" w:author="Nádas Edina Éva" w:date="2021-08-22T17:45:00Z">
              <w:rPr>
                <w:rFonts w:eastAsia="Fotogram Light" w:cs="Fotogram Light"/>
                <w:color w:val="000000"/>
              </w:rPr>
            </w:rPrChange>
          </w:rPr>
          <w:delText>basic proficiency in interpreting and comparing theoretical frameworks and research results in the field of genetics and neurology</w:delText>
        </w:r>
      </w:del>
    </w:p>
    <w:p w14:paraId="7380B95A" w14:textId="2FB19057" w:rsidR="00E97944" w:rsidRPr="006275D1" w:rsidDel="003A75A3" w:rsidRDefault="00E97944" w:rsidP="00565C5F">
      <w:pPr>
        <w:spacing w:after="0" w:line="240" w:lineRule="auto"/>
        <w:rPr>
          <w:del w:id="3102" w:author="Nádas Edina Éva" w:date="2021-08-24T09:22:00Z"/>
          <w:rFonts w:ascii="Fotogram Light" w:eastAsia="Fotogram Light" w:hAnsi="Fotogram Light" w:cs="Fotogram Light"/>
          <w:sz w:val="20"/>
          <w:szCs w:val="20"/>
          <w:rPrChange w:id="3103" w:author="Nádas Edina Éva" w:date="2021-08-22T17:45:00Z">
            <w:rPr>
              <w:del w:id="3104" w:author="Nádas Edina Éva" w:date="2021-08-24T09:22:00Z"/>
              <w:rFonts w:eastAsia="Fotogram Light" w:cs="Fotogram Light"/>
            </w:rPr>
          </w:rPrChange>
        </w:rPr>
      </w:pPr>
    </w:p>
    <w:p w14:paraId="2C53BA25" w14:textId="44985218" w:rsidR="00E97944" w:rsidRPr="006275D1" w:rsidDel="003A75A3" w:rsidRDefault="00E97944" w:rsidP="00565C5F">
      <w:pPr>
        <w:spacing w:after="0" w:line="240" w:lineRule="auto"/>
        <w:rPr>
          <w:del w:id="3105" w:author="Nádas Edina Éva" w:date="2021-08-24T09:22:00Z"/>
          <w:rFonts w:ascii="Fotogram Light" w:eastAsia="Fotogram Light" w:hAnsi="Fotogram Light" w:cs="Fotogram Light"/>
          <w:sz w:val="20"/>
          <w:szCs w:val="20"/>
          <w:rPrChange w:id="3106" w:author="Nádas Edina Éva" w:date="2021-08-22T17:45:00Z">
            <w:rPr>
              <w:del w:id="3107" w:author="Nádas Edina Éva" w:date="2021-08-24T09:22:00Z"/>
              <w:rFonts w:eastAsia="Fotogram Light" w:cs="Fotogram Light"/>
            </w:rPr>
          </w:rPrChange>
        </w:rPr>
      </w:pPr>
      <w:del w:id="3108" w:author="Nádas Edina Éva" w:date="2021-08-24T09:22:00Z">
        <w:r w:rsidRPr="006275D1" w:rsidDel="003A75A3">
          <w:rPr>
            <w:rFonts w:ascii="Fotogram Light" w:eastAsia="Fotogram Light" w:hAnsi="Fotogram Light" w:cs="Fotogram Light"/>
            <w:sz w:val="20"/>
            <w:szCs w:val="20"/>
            <w:rPrChange w:id="3109" w:author="Nádas Edina Éva" w:date="2021-08-22T17:45:00Z">
              <w:rPr>
                <w:rFonts w:eastAsia="Fotogram Light" w:cs="Fotogram Light"/>
              </w:rPr>
            </w:rPrChange>
          </w:rPr>
          <w:delText>autonomy, responsibility:</w:delText>
        </w:r>
      </w:del>
    </w:p>
    <w:p w14:paraId="2318DF01" w14:textId="21E21855" w:rsidR="00E97944" w:rsidRPr="006275D1" w:rsidDel="003A75A3" w:rsidRDefault="00E97944" w:rsidP="00565C5F">
      <w:pPr>
        <w:numPr>
          <w:ilvl w:val="0"/>
          <w:numId w:val="32"/>
        </w:numPr>
        <w:spacing w:after="0" w:line="240" w:lineRule="auto"/>
        <w:jc w:val="both"/>
        <w:rPr>
          <w:del w:id="3110" w:author="Nádas Edina Éva" w:date="2021-08-24T09:22:00Z"/>
          <w:rFonts w:ascii="Fotogram Light" w:eastAsia="Fotogram Light" w:hAnsi="Fotogram Light" w:cs="Fotogram Light"/>
          <w:sz w:val="20"/>
          <w:szCs w:val="20"/>
          <w:rPrChange w:id="3111" w:author="Nádas Edina Éva" w:date="2021-08-22T17:45:00Z">
            <w:rPr>
              <w:del w:id="3112" w:author="Nádas Edina Éva" w:date="2021-08-24T09:22:00Z"/>
              <w:rFonts w:eastAsia="Fotogram Light" w:cs="Fotogram Light"/>
            </w:rPr>
          </w:rPrChange>
        </w:rPr>
      </w:pPr>
      <w:del w:id="3113" w:author="Nádas Edina Éva" w:date="2021-08-24T09:22:00Z">
        <w:r w:rsidRPr="006275D1" w:rsidDel="003A75A3">
          <w:rPr>
            <w:rFonts w:ascii="Fotogram Light" w:eastAsia="Fotogram Light" w:hAnsi="Fotogram Light" w:cs="Fotogram Light"/>
            <w:sz w:val="20"/>
            <w:szCs w:val="20"/>
            <w:rPrChange w:id="3114" w:author="Nádas Edina Éva" w:date="2021-08-22T17:45:00Z">
              <w:rPr>
                <w:rFonts w:eastAsia="Fotogram Light" w:cs="Fotogram Light"/>
              </w:rPr>
            </w:rPrChange>
          </w:rPr>
          <w:delText>The acquired knowledge should be applied in accordance with the ethical guidelines of psychology.</w:delText>
        </w:r>
      </w:del>
    </w:p>
    <w:p w14:paraId="0C3000BC" w14:textId="29DE6998" w:rsidR="00E97944" w:rsidRPr="006275D1" w:rsidDel="003A75A3" w:rsidRDefault="00E97944" w:rsidP="00565C5F">
      <w:pPr>
        <w:numPr>
          <w:ilvl w:val="0"/>
          <w:numId w:val="32"/>
        </w:numPr>
        <w:spacing w:after="0" w:line="240" w:lineRule="auto"/>
        <w:jc w:val="both"/>
        <w:rPr>
          <w:del w:id="3115" w:author="Nádas Edina Éva" w:date="2021-08-24T09:22:00Z"/>
          <w:rFonts w:ascii="Fotogram Light" w:eastAsia="Fotogram Light" w:hAnsi="Fotogram Light" w:cs="Fotogram Light"/>
          <w:sz w:val="20"/>
          <w:szCs w:val="20"/>
          <w:rPrChange w:id="3116" w:author="Nádas Edina Éva" w:date="2021-08-22T17:45:00Z">
            <w:rPr>
              <w:del w:id="3117" w:author="Nádas Edina Éva" w:date="2021-08-24T09:22:00Z"/>
              <w:rFonts w:eastAsia="Fotogram Light" w:cs="Fotogram Light"/>
            </w:rPr>
          </w:rPrChange>
        </w:rPr>
      </w:pPr>
      <w:bookmarkStart w:id="3118" w:name="_heading=h.rshltxp26d7k" w:colFirst="0" w:colLast="0"/>
      <w:bookmarkEnd w:id="3118"/>
      <w:del w:id="3119" w:author="Nádas Edina Éva" w:date="2021-08-24T09:22:00Z">
        <w:r w:rsidRPr="006275D1" w:rsidDel="003A75A3">
          <w:rPr>
            <w:rFonts w:ascii="Fotogram Light" w:eastAsia="Fotogram Light" w:hAnsi="Fotogram Light" w:cs="Fotogram Light"/>
            <w:sz w:val="20"/>
            <w:szCs w:val="20"/>
            <w:rPrChange w:id="3120" w:author="Nádas Edina Éva" w:date="2021-08-22T17:45:00Z">
              <w:rPr>
                <w:rFonts w:eastAsia="Fotogram Light" w:cs="Fotogram Light"/>
              </w:rPr>
            </w:rPrChange>
          </w:rPr>
          <w:delText>Students are able to apply the acquired knowledge and skills on their own, in the context of recent literature findings.</w:delText>
        </w:r>
      </w:del>
    </w:p>
    <w:p w14:paraId="2898D7D5" w14:textId="5485A34A" w:rsidR="00E97944" w:rsidRPr="006275D1" w:rsidDel="003A75A3" w:rsidRDefault="00E97944" w:rsidP="00565C5F">
      <w:pPr>
        <w:spacing w:after="0" w:line="240" w:lineRule="auto"/>
        <w:rPr>
          <w:del w:id="3121" w:author="Nádas Edina Éva" w:date="2021-08-24T09:22:00Z"/>
          <w:rFonts w:ascii="Fotogram Light" w:eastAsia="Fotogram Light" w:hAnsi="Fotogram Light" w:cs="Fotogram Light"/>
          <w:sz w:val="20"/>
          <w:szCs w:val="20"/>
          <w:rPrChange w:id="3122" w:author="Nádas Edina Éva" w:date="2021-08-22T17:45:00Z">
            <w:rPr>
              <w:del w:id="3123" w:author="Nádas Edina Éva" w:date="2021-08-24T09:22:00Z"/>
              <w:rFonts w:eastAsia="Fotogram Light" w:cs="Fotogram Light"/>
            </w:rPr>
          </w:rPrChange>
        </w:rPr>
      </w:pPr>
      <w:bookmarkStart w:id="3124" w:name="_heading=h.kxftkloqo9q8" w:colFirst="0" w:colLast="0"/>
      <w:bookmarkEnd w:id="3124"/>
    </w:p>
    <w:p w14:paraId="0A9CCE50" w14:textId="25D63B21" w:rsidR="00E97944" w:rsidRPr="006275D1" w:rsidDel="003A75A3" w:rsidRDefault="00E97944" w:rsidP="00565C5F">
      <w:pPr>
        <w:spacing w:after="0" w:line="240" w:lineRule="auto"/>
        <w:rPr>
          <w:del w:id="3125" w:author="Nádas Edina Éva" w:date="2021-08-24T09:22:00Z"/>
          <w:rFonts w:ascii="Fotogram Light" w:eastAsia="Fotogram Light" w:hAnsi="Fotogram Light" w:cs="Fotogram Light"/>
          <w:sz w:val="20"/>
          <w:szCs w:val="20"/>
          <w:rPrChange w:id="3126" w:author="Nádas Edina Éva" w:date="2021-08-22T17:45:00Z">
            <w:rPr>
              <w:del w:id="312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6A9514F9" w14:textId="2214AEBB" w:rsidTr="00E97944">
        <w:trPr>
          <w:del w:id="3128" w:author="Nádas Edina Éva" w:date="2021-08-24T09:22:00Z"/>
        </w:trPr>
        <w:tc>
          <w:tcPr>
            <w:tcW w:w="9062" w:type="dxa"/>
            <w:shd w:val="clear" w:color="auto" w:fill="D9D9D9"/>
          </w:tcPr>
          <w:p w14:paraId="3CA394ED" w14:textId="779173CE" w:rsidR="00E97944" w:rsidRPr="006275D1" w:rsidDel="003A75A3" w:rsidRDefault="00644040" w:rsidP="00565C5F">
            <w:pPr>
              <w:spacing w:after="0" w:line="240" w:lineRule="auto"/>
              <w:rPr>
                <w:del w:id="3129" w:author="Nádas Edina Éva" w:date="2021-08-24T09:22:00Z"/>
                <w:rFonts w:ascii="Fotogram Light" w:eastAsia="Fotogram Light" w:hAnsi="Fotogram Light" w:cs="Fotogram Light"/>
                <w:b/>
                <w:sz w:val="20"/>
                <w:szCs w:val="20"/>
                <w:rPrChange w:id="3130" w:author="Nádas Edina Éva" w:date="2021-08-22T17:45:00Z">
                  <w:rPr>
                    <w:del w:id="3131" w:author="Nádas Edina Éva" w:date="2021-08-24T09:22:00Z"/>
                    <w:rFonts w:eastAsia="Fotogram Light" w:cs="Fotogram Light"/>
                    <w:b/>
                  </w:rPr>
                </w:rPrChange>
              </w:rPr>
            </w:pPr>
            <w:del w:id="3132" w:author="Nádas Edina Éva" w:date="2021-08-24T09:22:00Z">
              <w:r w:rsidRPr="006275D1" w:rsidDel="003A75A3">
                <w:rPr>
                  <w:rFonts w:ascii="Fotogram Light" w:eastAsia="Fotogram Light" w:hAnsi="Fotogram Light" w:cs="Fotogram Light"/>
                  <w:b/>
                  <w:sz w:val="20"/>
                  <w:szCs w:val="20"/>
                  <w:rPrChange w:id="3133" w:author="Nádas Edina Éva" w:date="2021-08-22T17:45:00Z">
                    <w:rPr>
                      <w:rFonts w:eastAsia="Fotogram Light" w:cs="Fotogram Light"/>
                      <w:b/>
                    </w:rPr>
                  </w:rPrChange>
                </w:rPr>
                <w:delText>Az oktatás tartalma angolul</w:delText>
              </w:r>
            </w:del>
          </w:p>
        </w:tc>
      </w:tr>
    </w:tbl>
    <w:p w14:paraId="74527C3B" w14:textId="620127E9" w:rsidR="00E97944" w:rsidRPr="006275D1" w:rsidDel="003A75A3" w:rsidRDefault="00E97944" w:rsidP="00565C5F">
      <w:pPr>
        <w:spacing w:after="0" w:line="240" w:lineRule="auto"/>
        <w:rPr>
          <w:del w:id="3134" w:author="Nádas Edina Éva" w:date="2021-08-24T09:22:00Z"/>
          <w:rFonts w:ascii="Fotogram Light" w:eastAsia="Fotogram Light" w:hAnsi="Fotogram Light" w:cs="Fotogram Light"/>
          <w:b/>
          <w:sz w:val="20"/>
          <w:szCs w:val="20"/>
          <w:rPrChange w:id="3135" w:author="Nádas Edina Éva" w:date="2021-08-22T17:45:00Z">
            <w:rPr>
              <w:del w:id="3136" w:author="Nádas Edina Éva" w:date="2021-08-24T09:22:00Z"/>
              <w:rFonts w:eastAsia="Fotogram Light" w:cs="Fotogram Light"/>
              <w:b/>
            </w:rPr>
          </w:rPrChange>
        </w:rPr>
      </w:pPr>
      <w:del w:id="3137" w:author="Nádas Edina Éva" w:date="2021-08-24T09:22:00Z">
        <w:r w:rsidRPr="006275D1" w:rsidDel="003A75A3">
          <w:rPr>
            <w:rFonts w:ascii="Fotogram Light" w:eastAsia="Fotogram Light" w:hAnsi="Fotogram Light" w:cs="Fotogram Light"/>
            <w:b/>
            <w:sz w:val="20"/>
            <w:szCs w:val="20"/>
            <w:rPrChange w:id="3138" w:author="Nádas Edina Éva" w:date="2021-08-22T17:45:00Z">
              <w:rPr>
                <w:rFonts w:eastAsia="Fotogram Light" w:cs="Fotogram Light"/>
                <w:b/>
              </w:rPr>
            </w:rPrChange>
          </w:rPr>
          <w:delText>Topics of the course</w:delText>
        </w:r>
      </w:del>
    </w:p>
    <w:p w14:paraId="1B74D33B" w14:textId="7C6BC9DD"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139" w:author="Nádas Edina Éva" w:date="2021-08-24T09:22:00Z"/>
          <w:rFonts w:ascii="Fotogram Light" w:eastAsia="Fotogram Light" w:hAnsi="Fotogram Light" w:cs="Fotogram Light"/>
          <w:color w:val="000000"/>
          <w:sz w:val="20"/>
          <w:szCs w:val="20"/>
          <w:rPrChange w:id="3140" w:author="Nádas Edina Éva" w:date="2021-08-22T17:45:00Z">
            <w:rPr>
              <w:del w:id="3141" w:author="Nádas Edina Éva" w:date="2021-08-24T09:22:00Z"/>
              <w:rFonts w:eastAsia="Fotogram Light" w:cs="Fotogram Light"/>
              <w:color w:val="000000"/>
            </w:rPr>
          </w:rPrChange>
        </w:rPr>
      </w:pPr>
      <w:del w:id="3142" w:author="Nádas Edina Éva" w:date="2021-08-24T09:22:00Z">
        <w:r w:rsidRPr="006275D1" w:rsidDel="003A75A3">
          <w:rPr>
            <w:rFonts w:ascii="Fotogram Light" w:eastAsia="Fotogram Light" w:hAnsi="Fotogram Light" w:cs="Fotogram Light"/>
            <w:color w:val="000000"/>
            <w:sz w:val="20"/>
            <w:szCs w:val="20"/>
            <w:rPrChange w:id="3143" w:author="Nádas Edina Éva" w:date="2021-08-22T17:45:00Z">
              <w:rPr>
                <w:rFonts w:eastAsia="Fotogram Light" w:cs="Fotogram Light"/>
                <w:color w:val="000000"/>
              </w:rPr>
            </w:rPrChange>
          </w:rPr>
          <w:delText>Behavioural genetics</w:delText>
        </w:r>
      </w:del>
    </w:p>
    <w:p w14:paraId="6BD83235" w14:textId="2210DD55"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44" w:author="Nádas Edina Éva" w:date="2021-08-24T09:22:00Z"/>
          <w:rFonts w:ascii="Fotogram Light" w:eastAsia="Fotogram Light" w:hAnsi="Fotogram Light" w:cs="Fotogram Light"/>
          <w:color w:val="000000"/>
          <w:sz w:val="20"/>
          <w:szCs w:val="20"/>
          <w:rPrChange w:id="3145" w:author="Nádas Edina Éva" w:date="2021-08-22T17:45:00Z">
            <w:rPr>
              <w:del w:id="3146" w:author="Nádas Edina Éva" w:date="2021-08-24T09:22:00Z"/>
              <w:rFonts w:eastAsia="Fotogram Light" w:cs="Fotogram Light"/>
              <w:color w:val="000000"/>
            </w:rPr>
          </w:rPrChange>
        </w:rPr>
      </w:pPr>
      <w:del w:id="3147" w:author="Nádas Edina Éva" w:date="2021-08-24T09:22:00Z">
        <w:r w:rsidRPr="006275D1" w:rsidDel="003A75A3">
          <w:rPr>
            <w:rFonts w:ascii="Fotogram Light" w:eastAsia="Fotogram Light" w:hAnsi="Fotogram Light" w:cs="Fotogram Light"/>
            <w:color w:val="000000"/>
            <w:sz w:val="20"/>
            <w:szCs w:val="20"/>
            <w:rPrChange w:id="3148" w:author="Nádas Edina Éva" w:date="2021-08-22T17:45:00Z">
              <w:rPr>
                <w:rFonts w:eastAsia="Fotogram Light" w:cs="Fotogram Light"/>
                <w:color w:val="000000"/>
              </w:rPr>
            </w:rPrChange>
          </w:rPr>
          <w:delText>Concepts and principles of quantitative genetics</w:delText>
        </w:r>
      </w:del>
    </w:p>
    <w:p w14:paraId="600B08CC" w14:textId="53F934B5"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49" w:author="Nádas Edina Éva" w:date="2021-08-24T09:22:00Z"/>
          <w:rFonts w:ascii="Fotogram Light" w:eastAsia="Fotogram Light" w:hAnsi="Fotogram Light" w:cs="Fotogram Light"/>
          <w:color w:val="000000"/>
          <w:sz w:val="20"/>
          <w:szCs w:val="20"/>
          <w:rPrChange w:id="3150" w:author="Nádas Edina Éva" w:date="2021-08-22T17:45:00Z">
            <w:rPr>
              <w:del w:id="3151" w:author="Nádas Edina Éva" w:date="2021-08-24T09:22:00Z"/>
              <w:rFonts w:eastAsia="Fotogram Light" w:cs="Fotogram Light"/>
              <w:color w:val="000000"/>
            </w:rPr>
          </w:rPrChange>
        </w:rPr>
      </w:pPr>
      <w:del w:id="3152" w:author="Nádas Edina Éva" w:date="2021-08-24T09:22:00Z">
        <w:r w:rsidRPr="006275D1" w:rsidDel="003A75A3">
          <w:rPr>
            <w:rFonts w:ascii="Fotogram Light" w:eastAsia="Fotogram Light" w:hAnsi="Fotogram Light" w:cs="Fotogram Light"/>
            <w:color w:val="000000"/>
            <w:sz w:val="20"/>
            <w:szCs w:val="20"/>
            <w:rPrChange w:id="3153" w:author="Nádas Edina Éva" w:date="2021-08-22T17:45:00Z">
              <w:rPr>
                <w:rFonts w:eastAsia="Fotogram Light" w:cs="Fotogram Light"/>
                <w:color w:val="000000"/>
              </w:rPr>
            </w:rPrChange>
          </w:rPr>
          <w:delText>Methods in heritability research (animal models and human studies)</w:delText>
        </w:r>
      </w:del>
    </w:p>
    <w:p w14:paraId="225D6988" w14:textId="1D5C6584"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54" w:author="Nádas Edina Éva" w:date="2021-08-24T09:22:00Z"/>
          <w:rFonts w:ascii="Fotogram Light" w:eastAsia="Fotogram Light" w:hAnsi="Fotogram Light" w:cs="Fotogram Light"/>
          <w:color w:val="000000"/>
          <w:sz w:val="20"/>
          <w:szCs w:val="20"/>
          <w:rPrChange w:id="3155" w:author="Nádas Edina Éva" w:date="2021-08-22T17:45:00Z">
            <w:rPr>
              <w:del w:id="3156" w:author="Nádas Edina Éva" w:date="2021-08-24T09:22:00Z"/>
              <w:rFonts w:eastAsia="Fotogram Light" w:cs="Fotogram Light"/>
              <w:color w:val="000000"/>
            </w:rPr>
          </w:rPrChange>
        </w:rPr>
      </w:pPr>
      <w:del w:id="3157" w:author="Nádas Edina Éva" w:date="2021-08-24T09:22:00Z">
        <w:r w:rsidRPr="006275D1" w:rsidDel="003A75A3">
          <w:rPr>
            <w:rFonts w:ascii="Fotogram Light" w:eastAsia="Fotogram Light" w:hAnsi="Fotogram Light" w:cs="Fotogram Light"/>
            <w:color w:val="000000"/>
            <w:sz w:val="20"/>
            <w:szCs w:val="20"/>
            <w:rPrChange w:id="3158" w:author="Nádas Edina Éva" w:date="2021-08-22T17:45:00Z">
              <w:rPr>
                <w:rFonts w:eastAsia="Fotogram Light" w:cs="Fotogram Light"/>
                <w:color w:val="000000"/>
              </w:rPr>
            </w:rPrChange>
          </w:rPr>
          <w:delText>Heritability in twin and adoption studies</w:delText>
        </w:r>
      </w:del>
    </w:p>
    <w:p w14:paraId="74A63DB3" w14:textId="674289E4"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59" w:author="Nádas Edina Éva" w:date="2021-08-24T09:22:00Z"/>
          <w:rFonts w:ascii="Fotogram Light" w:eastAsia="Fotogram Light" w:hAnsi="Fotogram Light" w:cs="Fotogram Light"/>
          <w:color w:val="000000"/>
          <w:sz w:val="20"/>
          <w:szCs w:val="20"/>
          <w:rPrChange w:id="3160" w:author="Nádas Edina Éva" w:date="2021-08-22T17:45:00Z">
            <w:rPr>
              <w:del w:id="3161" w:author="Nádas Edina Éva" w:date="2021-08-24T09:22:00Z"/>
              <w:rFonts w:eastAsia="Fotogram Light" w:cs="Fotogram Light"/>
              <w:color w:val="000000"/>
            </w:rPr>
          </w:rPrChange>
        </w:rPr>
      </w:pPr>
      <w:del w:id="3162" w:author="Nádas Edina Éva" w:date="2021-08-24T09:22:00Z">
        <w:r w:rsidRPr="006275D1" w:rsidDel="003A75A3">
          <w:rPr>
            <w:rFonts w:ascii="Fotogram Light" w:eastAsia="Fotogram Light" w:hAnsi="Fotogram Light" w:cs="Fotogram Light"/>
            <w:color w:val="000000"/>
            <w:sz w:val="20"/>
            <w:szCs w:val="20"/>
            <w:rPrChange w:id="3163" w:author="Nádas Edina Éva" w:date="2021-08-22T17:45:00Z">
              <w:rPr>
                <w:rFonts w:eastAsia="Fotogram Light" w:cs="Fotogram Light"/>
                <w:color w:val="000000"/>
              </w:rPr>
            </w:rPrChange>
          </w:rPr>
          <w:delText>Interactions of environmental and genetic factors</w:delText>
        </w:r>
      </w:del>
    </w:p>
    <w:p w14:paraId="2899FE2E" w14:textId="60606957"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64" w:author="Nádas Edina Éva" w:date="2021-08-24T09:22:00Z"/>
          <w:rFonts w:ascii="Fotogram Light" w:eastAsia="Fotogram Light" w:hAnsi="Fotogram Light" w:cs="Fotogram Light"/>
          <w:color w:val="000000"/>
          <w:sz w:val="20"/>
          <w:szCs w:val="20"/>
          <w:rPrChange w:id="3165" w:author="Nádas Edina Éva" w:date="2021-08-22T17:45:00Z">
            <w:rPr>
              <w:del w:id="3166" w:author="Nádas Edina Éva" w:date="2021-08-24T09:22:00Z"/>
              <w:rFonts w:eastAsia="Fotogram Light" w:cs="Fotogram Light"/>
              <w:color w:val="000000"/>
            </w:rPr>
          </w:rPrChange>
        </w:rPr>
      </w:pPr>
      <w:del w:id="3167" w:author="Nádas Edina Éva" w:date="2021-08-24T09:22:00Z">
        <w:r w:rsidRPr="006275D1" w:rsidDel="003A75A3">
          <w:rPr>
            <w:rFonts w:ascii="Fotogram Light" w:eastAsia="Fotogram Light" w:hAnsi="Fotogram Light" w:cs="Fotogram Light"/>
            <w:color w:val="000000"/>
            <w:sz w:val="20"/>
            <w:szCs w:val="20"/>
            <w:rPrChange w:id="3168" w:author="Nádas Edina Éva" w:date="2021-08-22T17:45:00Z">
              <w:rPr>
                <w:rFonts w:eastAsia="Fotogram Light" w:cs="Fotogram Light"/>
                <w:color w:val="000000"/>
              </w:rPr>
            </w:rPrChange>
          </w:rPr>
          <w:delText>Constrains of quantitative genetics</w:delText>
        </w:r>
      </w:del>
    </w:p>
    <w:p w14:paraId="36B8F1D2" w14:textId="5091129C"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69" w:author="Nádas Edina Éva" w:date="2021-08-24T09:22:00Z"/>
          <w:rFonts w:ascii="Fotogram Light" w:eastAsia="Fotogram Light" w:hAnsi="Fotogram Light" w:cs="Fotogram Light"/>
          <w:color w:val="000000"/>
          <w:sz w:val="20"/>
          <w:szCs w:val="20"/>
          <w:rPrChange w:id="3170" w:author="Nádas Edina Éva" w:date="2021-08-22T17:45:00Z">
            <w:rPr>
              <w:del w:id="3171" w:author="Nádas Edina Éva" w:date="2021-08-24T09:22:00Z"/>
              <w:rFonts w:eastAsia="Fotogram Light" w:cs="Fotogram Light"/>
              <w:color w:val="000000"/>
            </w:rPr>
          </w:rPrChange>
        </w:rPr>
      </w:pPr>
      <w:del w:id="3172" w:author="Nádas Edina Éva" w:date="2021-08-24T09:22:00Z">
        <w:r w:rsidRPr="006275D1" w:rsidDel="003A75A3">
          <w:rPr>
            <w:rFonts w:ascii="Fotogram Light" w:eastAsia="Fotogram Light" w:hAnsi="Fotogram Light" w:cs="Fotogram Light"/>
            <w:color w:val="000000"/>
            <w:sz w:val="20"/>
            <w:szCs w:val="20"/>
            <w:rPrChange w:id="3173" w:author="Nádas Edina Éva" w:date="2021-08-22T17:45:00Z">
              <w:rPr>
                <w:rFonts w:eastAsia="Fotogram Light" w:cs="Fotogram Light"/>
                <w:color w:val="000000"/>
              </w:rPr>
            </w:rPrChange>
          </w:rPr>
          <w:delText>Molecular genetics of behaviour. Heritability on a molecular level. Function and structure of DNA. Replicating DNA. Genetic code.</w:delText>
        </w:r>
      </w:del>
    </w:p>
    <w:p w14:paraId="7021C739" w14:textId="23054AEA"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74" w:author="Nádas Edina Éva" w:date="2021-08-24T09:22:00Z"/>
          <w:rFonts w:ascii="Fotogram Light" w:eastAsia="Fotogram Light" w:hAnsi="Fotogram Light" w:cs="Fotogram Light"/>
          <w:color w:val="000000"/>
          <w:sz w:val="20"/>
          <w:szCs w:val="20"/>
          <w:rPrChange w:id="3175" w:author="Nádas Edina Éva" w:date="2021-08-22T17:45:00Z">
            <w:rPr>
              <w:del w:id="3176" w:author="Nádas Edina Éva" w:date="2021-08-24T09:22:00Z"/>
              <w:rFonts w:eastAsia="Fotogram Light" w:cs="Fotogram Light"/>
              <w:color w:val="000000"/>
            </w:rPr>
          </w:rPrChange>
        </w:rPr>
      </w:pPr>
      <w:del w:id="3177" w:author="Nádas Edina Éva" w:date="2021-08-24T09:22:00Z">
        <w:r w:rsidRPr="006275D1" w:rsidDel="003A75A3">
          <w:rPr>
            <w:rFonts w:ascii="Fotogram Light" w:eastAsia="Fotogram Light" w:hAnsi="Fotogram Light" w:cs="Fotogram Light"/>
            <w:color w:val="000000"/>
            <w:sz w:val="20"/>
            <w:szCs w:val="20"/>
            <w:rPrChange w:id="3178" w:author="Nádas Edina Éva" w:date="2021-08-22T17:45:00Z">
              <w:rPr>
                <w:rFonts w:eastAsia="Fotogram Light" w:cs="Fotogram Light"/>
                <w:color w:val="000000"/>
              </w:rPr>
            </w:rPrChange>
          </w:rPr>
          <w:delText>Human genome: structure and variability. Gene polymorphisms. Molecular genetics of human evolution.</w:delText>
        </w:r>
      </w:del>
    </w:p>
    <w:p w14:paraId="5AE4CFEA" w14:textId="34CCD5FF"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79" w:author="Nádas Edina Éva" w:date="2021-08-24T09:22:00Z"/>
          <w:rFonts w:ascii="Fotogram Light" w:eastAsia="Fotogram Light" w:hAnsi="Fotogram Light" w:cs="Fotogram Light"/>
          <w:color w:val="000000"/>
          <w:sz w:val="20"/>
          <w:szCs w:val="20"/>
          <w:rPrChange w:id="3180" w:author="Nádas Edina Éva" w:date="2021-08-22T17:45:00Z">
            <w:rPr>
              <w:del w:id="3181" w:author="Nádas Edina Éva" w:date="2021-08-24T09:22:00Z"/>
              <w:rFonts w:eastAsia="Fotogram Light" w:cs="Fotogram Light"/>
              <w:color w:val="000000"/>
            </w:rPr>
          </w:rPrChange>
        </w:rPr>
      </w:pPr>
      <w:del w:id="3182" w:author="Nádas Edina Éva" w:date="2021-08-24T09:22:00Z">
        <w:r w:rsidRPr="006275D1" w:rsidDel="003A75A3">
          <w:rPr>
            <w:rFonts w:ascii="Fotogram Light" w:eastAsia="Fotogram Light" w:hAnsi="Fotogram Light" w:cs="Fotogram Light"/>
            <w:color w:val="000000"/>
            <w:sz w:val="20"/>
            <w:szCs w:val="20"/>
            <w:rPrChange w:id="3183" w:author="Nádas Edina Éva" w:date="2021-08-22T17:45:00Z">
              <w:rPr>
                <w:rFonts w:eastAsia="Fotogram Light" w:cs="Fotogram Light"/>
                <w:color w:val="000000"/>
              </w:rPr>
            </w:rPrChange>
          </w:rPr>
          <w:delText>Identifying genes. Genome analysis.</w:delText>
        </w:r>
      </w:del>
    </w:p>
    <w:p w14:paraId="170927BD" w14:textId="20D723E6"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84" w:author="Nádas Edina Éva" w:date="2021-08-24T09:22:00Z"/>
          <w:rFonts w:ascii="Fotogram Light" w:eastAsia="Fotogram Light" w:hAnsi="Fotogram Light" w:cs="Fotogram Light"/>
          <w:color w:val="000000"/>
          <w:sz w:val="20"/>
          <w:szCs w:val="20"/>
          <w:rPrChange w:id="3185" w:author="Nádas Edina Éva" w:date="2021-08-22T17:45:00Z">
            <w:rPr>
              <w:del w:id="3186" w:author="Nádas Edina Éva" w:date="2021-08-24T09:22:00Z"/>
              <w:rFonts w:eastAsia="Fotogram Light" w:cs="Fotogram Light"/>
              <w:color w:val="000000"/>
            </w:rPr>
          </w:rPrChange>
        </w:rPr>
      </w:pPr>
      <w:del w:id="3187" w:author="Nádas Edina Éva" w:date="2021-08-24T09:22:00Z">
        <w:r w:rsidRPr="006275D1" w:rsidDel="003A75A3">
          <w:rPr>
            <w:rFonts w:ascii="Fotogram Light" w:eastAsia="Fotogram Light" w:hAnsi="Fotogram Light" w:cs="Fotogram Light"/>
            <w:color w:val="000000"/>
            <w:sz w:val="20"/>
            <w:szCs w:val="20"/>
            <w:rPrChange w:id="3188" w:author="Nádas Edina Éva" w:date="2021-08-22T17:45:00Z">
              <w:rPr>
                <w:rFonts w:eastAsia="Fotogram Light" w:cs="Fotogram Light"/>
                <w:color w:val="000000"/>
              </w:rPr>
            </w:rPrChange>
          </w:rPr>
          <w:delText>Factors regulating the gene expression. Epigenetic effects.</w:delText>
        </w:r>
      </w:del>
    </w:p>
    <w:p w14:paraId="55464E6F" w14:textId="37231544"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89" w:author="Nádas Edina Éva" w:date="2021-08-24T09:22:00Z"/>
          <w:rFonts w:ascii="Fotogram Light" w:eastAsia="Fotogram Light" w:hAnsi="Fotogram Light" w:cs="Fotogram Light"/>
          <w:color w:val="000000"/>
          <w:sz w:val="20"/>
          <w:szCs w:val="20"/>
          <w:rPrChange w:id="3190" w:author="Nádas Edina Éva" w:date="2021-08-22T17:45:00Z">
            <w:rPr>
              <w:del w:id="3191" w:author="Nádas Edina Éva" w:date="2021-08-24T09:22:00Z"/>
              <w:rFonts w:eastAsia="Fotogram Light" w:cs="Fotogram Light"/>
              <w:color w:val="000000"/>
            </w:rPr>
          </w:rPrChange>
        </w:rPr>
      </w:pPr>
      <w:del w:id="3192" w:author="Nádas Edina Éva" w:date="2021-08-24T09:22:00Z">
        <w:r w:rsidRPr="006275D1" w:rsidDel="003A75A3">
          <w:rPr>
            <w:rFonts w:ascii="Fotogram Light" w:eastAsia="Fotogram Light" w:hAnsi="Fotogram Light" w:cs="Fotogram Light"/>
            <w:color w:val="000000"/>
            <w:sz w:val="20"/>
            <w:szCs w:val="20"/>
            <w:rPrChange w:id="3193" w:author="Nádas Edina Éva" w:date="2021-08-22T17:45:00Z">
              <w:rPr>
                <w:rFonts w:eastAsia="Fotogram Light" w:cs="Fotogram Light"/>
                <w:color w:val="000000"/>
              </w:rPr>
            </w:rPrChange>
          </w:rPr>
          <w:delText>Molecular genetic background of psychological factors (temperament, intelligence, personality, psychopathology)</w:delText>
        </w:r>
      </w:del>
    </w:p>
    <w:p w14:paraId="053BCAD3" w14:textId="3B843419"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194" w:author="Nádas Edina Éva" w:date="2021-08-24T09:22:00Z"/>
          <w:rFonts w:ascii="Fotogram Light" w:eastAsia="Fotogram Light" w:hAnsi="Fotogram Light" w:cs="Fotogram Light"/>
          <w:color w:val="000000"/>
          <w:sz w:val="20"/>
          <w:szCs w:val="20"/>
          <w:rPrChange w:id="3195" w:author="Nádas Edina Éva" w:date="2021-08-22T17:45:00Z">
            <w:rPr>
              <w:del w:id="3196" w:author="Nádas Edina Éva" w:date="2021-08-24T09:22:00Z"/>
              <w:rFonts w:eastAsia="Fotogram Light" w:cs="Fotogram Light"/>
              <w:color w:val="000000"/>
            </w:rPr>
          </w:rPrChange>
        </w:rPr>
      </w:pPr>
      <w:del w:id="3197" w:author="Nádas Edina Éva" w:date="2021-08-24T09:22:00Z">
        <w:r w:rsidRPr="006275D1" w:rsidDel="003A75A3">
          <w:rPr>
            <w:rFonts w:ascii="Fotogram Light" w:eastAsia="Fotogram Light" w:hAnsi="Fotogram Light" w:cs="Fotogram Light"/>
            <w:color w:val="000000"/>
            <w:sz w:val="20"/>
            <w:szCs w:val="20"/>
            <w:rPrChange w:id="3198" w:author="Nádas Edina Éva" w:date="2021-08-22T17:45:00Z">
              <w:rPr>
                <w:rFonts w:eastAsia="Fotogram Light" w:cs="Fotogram Light"/>
                <w:color w:val="000000"/>
              </w:rPr>
            </w:rPrChange>
          </w:rPr>
          <w:delText>Cognitive Neuroscience</w:delText>
        </w:r>
      </w:del>
    </w:p>
    <w:p w14:paraId="61E0B39A" w14:textId="06DE8815"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199" w:author="Nádas Edina Éva" w:date="2021-08-24T09:22:00Z"/>
          <w:rFonts w:ascii="Fotogram Light" w:eastAsia="Fotogram Light" w:hAnsi="Fotogram Light" w:cs="Fotogram Light"/>
          <w:color w:val="000000"/>
          <w:sz w:val="20"/>
          <w:szCs w:val="20"/>
          <w:rPrChange w:id="3200" w:author="Nádas Edina Éva" w:date="2021-08-22T17:45:00Z">
            <w:rPr>
              <w:del w:id="3201" w:author="Nádas Edina Éva" w:date="2021-08-24T09:22:00Z"/>
              <w:rFonts w:eastAsia="Fotogram Light" w:cs="Fotogram Light"/>
              <w:color w:val="000000"/>
            </w:rPr>
          </w:rPrChange>
        </w:rPr>
      </w:pPr>
      <w:del w:id="3202" w:author="Nádas Edina Éva" w:date="2021-08-24T09:22:00Z">
        <w:r w:rsidRPr="006275D1" w:rsidDel="003A75A3">
          <w:rPr>
            <w:rFonts w:ascii="Fotogram Light" w:eastAsia="Fotogram Light" w:hAnsi="Fotogram Light" w:cs="Fotogram Light"/>
            <w:color w:val="000000"/>
            <w:sz w:val="20"/>
            <w:szCs w:val="20"/>
            <w:rPrChange w:id="3203" w:author="Nádas Edina Éva" w:date="2021-08-22T17:45:00Z">
              <w:rPr>
                <w:rFonts w:eastAsia="Fotogram Light" w:cs="Fotogram Light"/>
                <w:color w:val="000000"/>
              </w:rPr>
            </w:rPrChange>
          </w:rPr>
          <w:delText>Concepts and principles of cognitive neuroscience</w:delText>
        </w:r>
      </w:del>
    </w:p>
    <w:p w14:paraId="04570892" w14:textId="17E9CD36"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204" w:author="Nádas Edina Éva" w:date="2021-08-24T09:22:00Z"/>
          <w:rFonts w:ascii="Fotogram Light" w:eastAsia="Fotogram Light" w:hAnsi="Fotogram Light" w:cs="Fotogram Light"/>
          <w:color w:val="000000"/>
          <w:sz w:val="20"/>
          <w:szCs w:val="20"/>
          <w:rPrChange w:id="3205" w:author="Nádas Edina Éva" w:date="2021-08-22T17:45:00Z">
            <w:rPr>
              <w:del w:id="3206" w:author="Nádas Edina Éva" w:date="2021-08-24T09:22:00Z"/>
              <w:rFonts w:eastAsia="Fotogram Light" w:cs="Fotogram Light"/>
              <w:color w:val="000000"/>
            </w:rPr>
          </w:rPrChange>
        </w:rPr>
      </w:pPr>
      <w:del w:id="3207" w:author="Nádas Edina Éva" w:date="2021-08-24T09:22:00Z">
        <w:r w:rsidRPr="006275D1" w:rsidDel="003A75A3">
          <w:rPr>
            <w:rFonts w:ascii="Fotogram Light" w:eastAsia="Fotogram Light" w:hAnsi="Fotogram Light" w:cs="Fotogram Light"/>
            <w:color w:val="000000"/>
            <w:sz w:val="20"/>
            <w:szCs w:val="20"/>
            <w:rPrChange w:id="3208" w:author="Nádas Edina Éva" w:date="2021-08-22T17:45:00Z">
              <w:rPr>
                <w:rFonts w:eastAsia="Fotogram Light" w:cs="Fotogram Light"/>
                <w:color w:val="000000"/>
              </w:rPr>
            </w:rPrChange>
          </w:rPr>
          <w:delText xml:space="preserve">Development of biological systems </w:delText>
        </w:r>
      </w:del>
    </w:p>
    <w:p w14:paraId="19F0728D" w14:textId="5F434C06"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209" w:author="Nádas Edina Éva" w:date="2021-08-24T09:22:00Z"/>
          <w:rFonts w:ascii="Fotogram Light" w:eastAsia="Fotogram Light" w:hAnsi="Fotogram Light" w:cs="Fotogram Light"/>
          <w:color w:val="000000"/>
          <w:sz w:val="20"/>
          <w:szCs w:val="20"/>
          <w:rPrChange w:id="3210" w:author="Nádas Edina Éva" w:date="2021-08-22T17:45:00Z">
            <w:rPr>
              <w:del w:id="3211" w:author="Nádas Edina Éva" w:date="2021-08-24T09:22:00Z"/>
              <w:rFonts w:eastAsia="Fotogram Light" w:cs="Fotogram Light"/>
              <w:color w:val="000000"/>
            </w:rPr>
          </w:rPrChange>
        </w:rPr>
      </w:pPr>
      <w:del w:id="3212" w:author="Nádas Edina Éva" w:date="2021-08-24T09:22:00Z">
        <w:r w:rsidRPr="006275D1" w:rsidDel="003A75A3">
          <w:rPr>
            <w:rFonts w:ascii="Fotogram Light" w:eastAsia="Fotogram Light" w:hAnsi="Fotogram Light" w:cs="Fotogram Light"/>
            <w:color w:val="000000"/>
            <w:sz w:val="20"/>
            <w:szCs w:val="20"/>
            <w:rPrChange w:id="3213" w:author="Nádas Edina Éva" w:date="2021-08-22T17:45:00Z">
              <w:rPr>
                <w:rFonts w:eastAsia="Fotogram Light" w:cs="Fotogram Light"/>
                <w:color w:val="000000"/>
              </w:rPr>
            </w:rPrChange>
          </w:rPr>
          <w:delText>Biological background of cognitive functions (sensory processes, attention, memory, language, executive functions, action planning, social interaction)</w:delText>
        </w:r>
      </w:del>
    </w:p>
    <w:p w14:paraId="386756D3" w14:textId="2CB7CCDD"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214" w:author="Nádas Edina Éva" w:date="2021-08-24T09:22:00Z"/>
          <w:rFonts w:ascii="Fotogram Light" w:eastAsia="Fotogram Light" w:hAnsi="Fotogram Light" w:cs="Fotogram Light"/>
          <w:color w:val="000000"/>
          <w:sz w:val="20"/>
          <w:szCs w:val="20"/>
          <w:rPrChange w:id="3215" w:author="Nádas Edina Éva" w:date="2021-08-22T17:45:00Z">
            <w:rPr>
              <w:del w:id="3216" w:author="Nádas Edina Éva" w:date="2021-08-24T09:22:00Z"/>
              <w:rFonts w:eastAsia="Fotogram Light" w:cs="Fotogram Light"/>
              <w:color w:val="000000"/>
            </w:rPr>
          </w:rPrChange>
        </w:rPr>
      </w:pPr>
      <w:del w:id="3217" w:author="Nádas Edina Éva" w:date="2021-08-24T09:22:00Z">
        <w:r w:rsidRPr="006275D1" w:rsidDel="003A75A3">
          <w:rPr>
            <w:rFonts w:ascii="Fotogram Light" w:eastAsia="Fotogram Light" w:hAnsi="Fotogram Light" w:cs="Fotogram Light"/>
            <w:color w:val="000000"/>
            <w:sz w:val="20"/>
            <w:szCs w:val="20"/>
            <w:rPrChange w:id="3218" w:author="Nádas Edina Éva" w:date="2021-08-22T17:45:00Z">
              <w:rPr>
                <w:rFonts w:eastAsia="Fotogram Light" w:cs="Fotogram Light"/>
                <w:color w:val="000000"/>
              </w:rPr>
            </w:rPrChange>
          </w:rPr>
          <w:delText>Age related changes in brain processes</w:delText>
        </w:r>
      </w:del>
    </w:p>
    <w:p w14:paraId="6F7AC10E" w14:textId="4D2FBBF0"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219" w:author="Nádas Edina Éva" w:date="2021-08-24T09:22:00Z"/>
          <w:rFonts w:ascii="Fotogram Light" w:eastAsia="Fotogram Light" w:hAnsi="Fotogram Light" w:cs="Fotogram Light"/>
          <w:color w:val="000000"/>
          <w:sz w:val="20"/>
          <w:szCs w:val="20"/>
          <w:rPrChange w:id="3220" w:author="Nádas Edina Éva" w:date="2021-08-22T17:45:00Z">
            <w:rPr>
              <w:del w:id="3221" w:author="Nádas Edina Éva" w:date="2021-08-24T09:22:00Z"/>
              <w:rFonts w:eastAsia="Fotogram Light" w:cs="Fotogram Light"/>
              <w:color w:val="000000"/>
            </w:rPr>
          </w:rPrChange>
        </w:rPr>
      </w:pPr>
      <w:del w:id="3222" w:author="Nádas Edina Éva" w:date="2021-08-24T09:22:00Z">
        <w:r w:rsidRPr="006275D1" w:rsidDel="003A75A3">
          <w:rPr>
            <w:rFonts w:ascii="Fotogram Light" w:eastAsia="Fotogram Light" w:hAnsi="Fotogram Light" w:cs="Fotogram Light"/>
            <w:color w:val="000000"/>
            <w:sz w:val="20"/>
            <w:szCs w:val="20"/>
            <w:rPrChange w:id="3223" w:author="Nádas Edina Éva" w:date="2021-08-22T17:45:00Z">
              <w:rPr>
                <w:rFonts w:eastAsia="Fotogram Light" w:cs="Fotogram Light"/>
                <w:color w:val="000000"/>
              </w:rPr>
            </w:rPrChange>
          </w:rPr>
          <w:delText>Plasticity and development</w:delText>
        </w:r>
      </w:del>
    </w:p>
    <w:p w14:paraId="534D1F36" w14:textId="163B4ED0" w:rsidR="00E97944" w:rsidRPr="006275D1" w:rsidDel="003A75A3" w:rsidRDefault="00E97944" w:rsidP="00565C5F">
      <w:pPr>
        <w:numPr>
          <w:ilvl w:val="1"/>
          <w:numId w:val="31"/>
        </w:numPr>
        <w:pBdr>
          <w:top w:val="nil"/>
          <w:left w:val="nil"/>
          <w:bottom w:val="nil"/>
          <w:right w:val="nil"/>
          <w:between w:val="nil"/>
        </w:pBdr>
        <w:spacing w:after="0" w:line="240" w:lineRule="auto"/>
        <w:jc w:val="both"/>
        <w:rPr>
          <w:del w:id="3224" w:author="Nádas Edina Éva" w:date="2021-08-24T09:22:00Z"/>
          <w:rFonts w:ascii="Fotogram Light" w:eastAsia="Fotogram Light" w:hAnsi="Fotogram Light" w:cs="Fotogram Light"/>
          <w:color w:val="000000"/>
          <w:sz w:val="20"/>
          <w:szCs w:val="20"/>
          <w:rPrChange w:id="3225" w:author="Nádas Edina Éva" w:date="2021-08-22T17:45:00Z">
            <w:rPr>
              <w:del w:id="3226" w:author="Nádas Edina Éva" w:date="2021-08-24T09:22:00Z"/>
              <w:rFonts w:eastAsia="Fotogram Light" w:cs="Fotogram Light"/>
              <w:color w:val="000000"/>
            </w:rPr>
          </w:rPrChange>
        </w:rPr>
      </w:pPr>
      <w:del w:id="3227" w:author="Nádas Edina Éva" w:date="2021-08-24T09:22:00Z">
        <w:r w:rsidRPr="006275D1" w:rsidDel="003A75A3">
          <w:rPr>
            <w:rFonts w:ascii="Fotogram Light" w:eastAsia="Fotogram Light" w:hAnsi="Fotogram Light" w:cs="Fotogram Light"/>
            <w:color w:val="000000"/>
            <w:sz w:val="20"/>
            <w:szCs w:val="20"/>
            <w:rPrChange w:id="3228" w:author="Nádas Edina Éva" w:date="2021-08-22T17:45:00Z">
              <w:rPr>
                <w:rFonts w:eastAsia="Fotogram Light" w:cs="Fotogram Light"/>
                <w:color w:val="000000"/>
              </w:rPr>
            </w:rPrChange>
          </w:rPr>
          <w:delText>Atypical neural development</w:delText>
        </w:r>
      </w:del>
    </w:p>
    <w:p w14:paraId="50B32E76" w14:textId="7C4B3FE6" w:rsidR="00E97944" w:rsidRPr="006275D1" w:rsidDel="003A75A3" w:rsidRDefault="00E97944" w:rsidP="00565C5F">
      <w:pPr>
        <w:spacing w:after="0" w:line="240" w:lineRule="auto"/>
        <w:rPr>
          <w:del w:id="3229" w:author="Nádas Edina Éva" w:date="2021-08-24T09:22:00Z"/>
          <w:rFonts w:ascii="Fotogram Light" w:eastAsia="Fotogram Light" w:hAnsi="Fotogram Light" w:cs="Fotogram Light"/>
          <w:sz w:val="20"/>
          <w:szCs w:val="20"/>
          <w:rPrChange w:id="3230" w:author="Nádas Edina Éva" w:date="2021-08-22T17:45:00Z">
            <w:rPr>
              <w:del w:id="3231" w:author="Nádas Edina Éva" w:date="2021-08-24T09:22:00Z"/>
              <w:rFonts w:eastAsia="Fotogram Light" w:cs="Fotogram Light"/>
            </w:rPr>
          </w:rPrChange>
        </w:rPr>
      </w:pPr>
    </w:p>
    <w:p w14:paraId="050A4887" w14:textId="2D618DF3" w:rsidR="00E97944" w:rsidRPr="006275D1" w:rsidDel="003A75A3" w:rsidRDefault="00E97944" w:rsidP="00565C5F">
      <w:pPr>
        <w:spacing w:after="0" w:line="240" w:lineRule="auto"/>
        <w:rPr>
          <w:del w:id="3232" w:author="Nádas Edina Éva" w:date="2021-08-24T09:22:00Z"/>
          <w:rFonts w:ascii="Fotogram Light" w:eastAsia="Fotogram Light" w:hAnsi="Fotogram Light" w:cs="Fotogram Light"/>
          <w:b/>
          <w:sz w:val="20"/>
          <w:szCs w:val="20"/>
          <w:rPrChange w:id="3233" w:author="Nádas Edina Éva" w:date="2021-08-22T17:45:00Z">
            <w:rPr>
              <w:del w:id="3234" w:author="Nádas Edina Éva" w:date="2021-08-24T09:22:00Z"/>
              <w:rFonts w:eastAsia="Fotogram Light" w:cs="Fotogram Light"/>
              <w:b/>
            </w:rPr>
          </w:rPrChange>
        </w:rPr>
      </w:pPr>
      <w:del w:id="3235" w:author="Nádas Edina Éva" w:date="2021-08-24T09:22:00Z">
        <w:r w:rsidRPr="006275D1" w:rsidDel="003A75A3">
          <w:rPr>
            <w:rFonts w:ascii="Fotogram Light" w:eastAsia="Fotogram Light" w:hAnsi="Fotogram Light" w:cs="Fotogram Light"/>
            <w:b/>
            <w:sz w:val="20"/>
            <w:szCs w:val="20"/>
            <w:rPrChange w:id="3236" w:author="Nádas Edina Éva" w:date="2021-08-22T17:45:00Z">
              <w:rPr>
                <w:rFonts w:eastAsia="Fotogram Light" w:cs="Fotogram Light"/>
                <w:b/>
              </w:rPr>
            </w:rPrChange>
          </w:rPr>
          <w:delText>Learning activities, learning methods</w:delText>
        </w:r>
      </w:del>
    </w:p>
    <w:p w14:paraId="768D067B" w14:textId="21B4E821"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37" w:author="Nádas Edina Éva" w:date="2021-08-24T09:22:00Z"/>
          <w:rFonts w:ascii="Fotogram Light" w:eastAsia="Fotogram Light" w:hAnsi="Fotogram Light" w:cs="Fotogram Light"/>
          <w:color w:val="000000"/>
          <w:sz w:val="20"/>
          <w:szCs w:val="20"/>
          <w:rPrChange w:id="3238" w:author="Nádas Edina Éva" w:date="2021-08-22T17:45:00Z">
            <w:rPr>
              <w:del w:id="3239" w:author="Nádas Edina Éva" w:date="2021-08-24T09:22:00Z"/>
              <w:rFonts w:eastAsia="Fotogram Light" w:cs="Fotogram Light"/>
              <w:color w:val="000000"/>
            </w:rPr>
          </w:rPrChange>
        </w:rPr>
      </w:pPr>
      <w:del w:id="3240" w:author="Nádas Edina Éva" w:date="2021-08-24T09:22:00Z">
        <w:r w:rsidRPr="006275D1" w:rsidDel="003A75A3">
          <w:rPr>
            <w:rFonts w:ascii="Fotogram Light" w:eastAsia="Fotogram Light" w:hAnsi="Fotogram Light" w:cs="Fotogram Light"/>
            <w:color w:val="000000"/>
            <w:sz w:val="20"/>
            <w:szCs w:val="20"/>
            <w:rPrChange w:id="3241" w:author="Nádas Edina Éva" w:date="2021-08-22T17:45:00Z">
              <w:rPr>
                <w:rFonts w:eastAsia="Fotogram Light" w:cs="Fotogram Light"/>
                <w:color w:val="000000"/>
              </w:rPr>
            </w:rPrChange>
          </w:rPr>
          <w:delText>lecture</w:delText>
        </w:r>
      </w:del>
    </w:p>
    <w:p w14:paraId="1B3E99AB" w14:textId="44AABB76"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42" w:author="Nádas Edina Éva" w:date="2021-08-24T09:22:00Z"/>
          <w:rFonts w:ascii="Fotogram Light" w:eastAsia="Fotogram Light" w:hAnsi="Fotogram Light" w:cs="Fotogram Light"/>
          <w:color w:val="000000"/>
          <w:sz w:val="20"/>
          <w:szCs w:val="20"/>
          <w:rPrChange w:id="3243" w:author="Nádas Edina Éva" w:date="2021-08-22T17:45:00Z">
            <w:rPr>
              <w:del w:id="3244" w:author="Nádas Edina Éva" w:date="2021-08-24T09:22:00Z"/>
              <w:rFonts w:eastAsia="Fotogram Light" w:cs="Fotogram Light"/>
              <w:color w:val="000000"/>
            </w:rPr>
          </w:rPrChange>
        </w:rPr>
      </w:pPr>
      <w:del w:id="3245" w:author="Nádas Edina Éva" w:date="2021-08-24T09:22:00Z">
        <w:r w:rsidRPr="006275D1" w:rsidDel="003A75A3">
          <w:rPr>
            <w:rFonts w:ascii="Fotogram Light" w:eastAsia="Fotogram Light" w:hAnsi="Fotogram Light" w:cs="Fotogram Light"/>
            <w:color w:val="000000"/>
            <w:sz w:val="20"/>
            <w:szCs w:val="20"/>
            <w:rPrChange w:id="3246" w:author="Nádas Edina Éva" w:date="2021-08-22T17:45:00Z">
              <w:rPr>
                <w:rFonts w:eastAsia="Fotogram Light" w:cs="Fotogram Light"/>
                <w:color w:val="000000"/>
              </w:rPr>
            </w:rPrChange>
          </w:rPr>
          <w:delText>group activit</w:delText>
        </w:r>
        <w:r w:rsidR="0069081B" w:rsidRPr="006275D1" w:rsidDel="003A75A3">
          <w:rPr>
            <w:rFonts w:ascii="Fotogram Light" w:eastAsia="Fotogram Light" w:hAnsi="Fotogram Light" w:cs="Fotogram Light"/>
            <w:color w:val="000000"/>
            <w:sz w:val="20"/>
            <w:szCs w:val="20"/>
            <w:rPrChange w:id="3247" w:author="Nádas Edina Éva" w:date="2021-08-22T17:45:00Z">
              <w:rPr>
                <w:rFonts w:eastAsia="Fotogram Light" w:cs="Fotogram Light"/>
                <w:color w:val="000000"/>
              </w:rPr>
            </w:rPrChange>
          </w:rPr>
          <w:delText>ies</w:delText>
        </w:r>
        <w:r w:rsidRPr="006275D1" w:rsidDel="003A75A3">
          <w:rPr>
            <w:rFonts w:ascii="Fotogram Light" w:eastAsia="Fotogram Light" w:hAnsi="Fotogram Light" w:cs="Fotogram Light"/>
            <w:color w:val="000000"/>
            <w:sz w:val="20"/>
            <w:szCs w:val="20"/>
            <w:rPrChange w:id="3248" w:author="Nádas Edina Éva" w:date="2021-08-22T17:45:00Z">
              <w:rPr>
                <w:rFonts w:eastAsia="Fotogram Light" w:cs="Fotogram Light"/>
                <w:color w:val="000000"/>
              </w:rPr>
            </w:rPrChange>
          </w:rPr>
          <w:delText xml:space="preserve"> in class</w:delText>
        </w:r>
      </w:del>
    </w:p>
    <w:p w14:paraId="4B99E7B3" w14:textId="7646868C"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49" w:author="Nádas Edina Éva" w:date="2021-08-24T09:22:00Z"/>
          <w:rFonts w:ascii="Fotogram Light" w:eastAsia="Fotogram Light" w:hAnsi="Fotogram Light" w:cs="Fotogram Light"/>
          <w:color w:val="000000"/>
          <w:sz w:val="20"/>
          <w:szCs w:val="20"/>
          <w:rPrChange w:id="3250" w:author="Nádas Edina Éva" w:date="2021-08-22T17:45:00Z">
            <w:rPr>
              <w:del w:id="3251" w:author="Nádas Edina Éva" w:date="2021-08-24T09:22:00Z"/>
              <w:rFonts w:eastAsia="Fotogram Light" w:cs="Fotogram Light"/>
              <w:color w:val="000000"/>
            </w:rPr>
          </w:rPrChange>
        </w:rPr>
      </w:pPr>
      <w:del w:id="3252" w:author="Nádas Edina Éva" w:date="2021-08-24T09:22:00Z">
        <w:r w:rsidRPr="006275D1" w:rsidDel="003A75A3">
          <w:rPr>
            <w:rFonts w:ascii="Fotogram Light" w:eastAsia="Fotogram Light" w:hAnsi="Fotogram Light" w:cs="Fotogram Light"/>
            <w:color w:val="000000"/>
            <w:sz w:val="20"/>
            <w:szCs w:val="20"/>
            <w:rPrChange w:id="3253" w:author="Nádas Edina Éva" w:date="2021-08-22T17:45:00Z">
              <w:rPr>
                <w:rFonts w:eastAsia="Fotogram Light" w:cs="Fotogram Light"/>
                <w:color w:val="000000"/>
              </w:rPr>
            </w:rPrChange>
          </w:rPr>
          <w:delText xml:space="preserve">individual literature preparation </w:delText>
        </w:r>
      </w:del>
    </w:p>
    <w:p w14:paraId="6A5A88CE" w14:textId="682AB140"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54" w:author="Nádas Edina Éva" w:date="2021-08-24T09:22:00Z"/>
          <w:rFonts w:ascii="Fotogram Light" w:eastAsia="Fotogram Light" w:hAnsi="Fotogram Light" w:cs="Fotogram Light"/>
          <w:color w:val="000000"/>
          <w:sz w:val="20"/>
          <w:szCs w:val="20"/>
          <w:rPrChange w:id="3255" w:author="Nádas Edina Éva" w:date="2021-08-22T17:45:00Z">
            <w:rPr>
              <w:del w:id="3256" w:author="Nádas Edina Éva" w:date="2021-08-24T09:22:00Z"/>
              <w:rFonts w:eastAsia="Fotogram Light" w:cs="Fotogram Light"/>
              <w:color w:val="000000"/>
            </w:rPr>
          </w:rPrChange>
        </w:rPr>
      </w:pPr>
      <w:del w:id="3257" w:author="Nádas Edina Éva" w:date="2021-08-24T09:22:00Z">
        <w:r w:rsidRPr="006275D1" w:rsidDel="003A75A3">
          <w:rPr>
            <w:rFonts w:ascii="Fotogram Light" w:eastAsia="Fotogram Light" w:hAnsi="Fotogram Light" w:cs="Fotogram Light"/>
            <w:color w:val="000000"/>
            <w:sz w:val="20"/>
            <w:szCs w:val="20"/>
            <w:rPrChange w:id="3258" w:author="Nádas Edina Éva" w:date="2021-08-22T17:45:00Z">
              <w:rPr>
                <w:rFonts w:eastAsia="Fotogram Light" w:cs="Fotogram Light"/>
                <w:color w:val="000000"/>
              </w:rPr>
            </w:rPrChange>
          </w:rPr>
          <w:delText>reading and presenting literature</w:delText>
        </w:r>
      </w:del>
    </w:p>
    <w:p w14:paraId="2E3F2B51" w14:textId="263D525D"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59" w:author="Nádas Edina Éva" w:date="2021-08-24T09:22:00Z"/>
          <w:rFonts w:ascii="Fotogram Light" w:eastAsia="Fotogram Light" w:hAnsi="Fotogram Light" w:cs="Fotogram Light"/>
          <w:color w:val="000000"/>
          <w:sz w:val="20"/>
          <w:szCs w:val="20"/>
          <w:rPrChange w:id="3260" w:author="Nádas Edina Éva" w:date="2021-08-22T17:45:00Z">
            <w:rPr>
              <w:del w:id="3261" w:author="Nádas Edina Éva" w:date="2021-08-24T09:22:00Z"/>
              <w:rFonts w:eastAsia="Fotogram Light" w:cs="Fotogram Light"/>
              <w:color w:val="000000"/>
            </w:rPr>
          </w:rPrChange>
        </w:rPr>
      </w:pPr>
      <w:del w:id="3262" w:author="Nádas Edina Éva" w:date="2021-08-24T09:22:00Z">
        <w:r w:rsidRPr="006275D1" w:rsidDel="003A75A3">
          <w:rPr>
            <w:rFonts w:ascii="Fotogram Light" w:eastAsia="Fotogram Light" w:hAnsi="Fotogram Light" w:cs="Fotogram Light"/>
            <w:color w:val="000000"/>
            <w:sz w:val="20"/>
            <w:szCs w:val="20"/>
            <w:rPrChange w:id="3263" w:author="Nádas Edina Éva" w:date="2021-08-22T17:45:00Z">
              <w:rPr>
                <w:rFonts w:eastAsia="Fotogram Light" w:cs="Fotogram Light"/>
                <w:color w:val="000000"/>
              </w:rPr>
            </w:rPrChange>
          </w:rPr>
          <w:delText>project work</w:delText>
        </w:r>
      </w:del>
    </w:p>
    <w:p w14:paraId="486D8C28" w14:textId="638B3F27"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64" w:author="Nádas Edina Éva" w:date="2021-08-24T09:22:00Z"/>
          <w:rFonts w:ascii="Fotogram Light" w:eastAsia="Fotogram Light" w:hAnsi="Fotogram Light" w:cs="Fotogram Light"/>
          <w:color w:val="000000"/>
          <w:sz w:val="20"/>
          <w:szCs w:val="20"/>
          <w:rPrChange w:id="3265" w:author="Nádas Edina Éva" w:date="2021-08-22T17:45:00Z">
            <w:rPr>
              <w:del w:id="3266" w:author="Nádas Edina Éva" w:date="2021-08-24T09:22:00Z"/>
              <w:rFonts w:eastAsia="Fotogram Light" w:cs="Fotogram Light"/>
              <w:color w:val="000000"/>
            </w:rPr>
          </w:rPrChange>
        </w:rPr>
      </w:pPr>
      <w:del w:id="3267" w:author="Nádas Edina Éva" w:date="2021-08-24T09:22:00Z">
        <w:r w:rsidRPr="006275D1" w:rsidDel="003A75A3">
          <w:rPr>
            <w:rFonts w:ascii="Fotogram Light" w:eastAsia="Fotogram Light" w:hAnsi="Fotogram Light" w:cs="Fotogram Light"/>
            <w:color w:val="000000"/>
            <w:sz w:val="20"/>
            <w:szCs w:val="20"/>
            <w:rPrChange w:id="3268" w:author="Nádas Edina Éva" w:date="2021-08-22T17:45:00Z">
              <w:rPr>
                <w:rFonts w:eastAsia="Fotogram Light" w:cs="Fotogram Light"/>
                <w:color w:val="000000"/>
              </w:rPr>
            </w:rPrChange>
          </w:rPr>
          <w:delText>presentation of the project work</w:delText>
        </w:r>
      </w:del>
    </w:p>
    <w:p w14:paraId="2DA6AA2E" w14:textId="7002B500" w:rsidR="00644040" w:rsidRPr="006275D1" w:rsidDel="003A75A3" w:rsidRDefault="00644040" w:rsidP="00644040">
      <w:pPr>
        <w:pBdr>
          <w:top w:val="nil"/>
          <w:left w:val="nil"/>
          <w:bottom w:val="nil"/>
          <w:right w:val="nil"/>
          <w:between w:val="nil"/>
        </w:pBdr>
        <w:spacing w:after="0" w:line="240" w:lineRule="auto"/>
        <w:ind w:left="360"/>
        <w:jc w:val="both"/>
        <w:rPr>
          <w:del w:id="3269" w:author="Nádas Edina Éva" w:date="2021-08-24T09:22:00Z"/>
          <w:rFonts w:ascii="Fotogram Light" w:eastAsia="Fotogram Light" w:hAnsi="Fotogram Light" w:cs="Fotogram Light"/>
          <w:color w:val="000000"/>
          <w:sz w:val="20"/>
          <w:szCs w:val="20"/>
          <w:rPrChange w:id="3270" w:author="Nádas Edina Éva" w:date="2021-08-22T17:45:00Z">
            <w:rPr>
              <w:del w:id="3271"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195B0D56" w14:textId="73965B17" w:rsidTr="00E97944">
        <w:trPr>
          <w:del w:id="3272" w:author="Nádas Edina Éva" w:date="2021-08-24T09:22:00Z"/>
        </w:trPr>
        <w:tc>
          <w:tcPr>
            <w:tcW w:w="9062" w:type="dxa"/>
            <w:shd w:val="clear" w:color="auto" w:fill="D9D9D9"/>
          </w:tcPr>
          <w:p w14:paraId="6DDB83C5" w14:textId="55CEA4D5" w:rsidR="00E97944" w:rsidRPr="006275D1" w:rsidDel="003A75A3" w:rsidRDefault="00644040" w:rsidP="00565C5F">
            <w:pPr>
              <w:spacing w:after="0" w:line="240" w:lineRule="auto"/>
              <w:rPr>
                <w:del w:id="3273" w:author="Nádas Edina Éva" w:date="2021-08-24T09:22:00Z"/>
                <w:rFonts w:ascii="Fotogram Light" w:eastAsia="Fotogram Light" w:hAnsi="Fotogram Light" w:cs="Fotogram Light"/>
                <w:b/>
                <w:sz w:val="20"/>
                <w:szCs w:val="20"/>
                <w:rPrChange w:id="3274" w:author="Nádas Edina Éva" w:date="2021-08-22T17:45:00Z">
                  <w:rPr>
                    <w:del w:id="3275" w:author="Nádas Edina Éva" w:date="2021-08-24T09:22:00Z"/>
                    <w:rFonts w:eastAsia="Fotogram Light" w:cs="Fotogram Light"/>
                    <w:b/>
                  </w:rPr>
                </w:rPrChange>
              </w:rPr>
            </w:pPr>
            <w:del w:id="3276" w:author="Nádas Edina Éva" w:date="2021-08-24T09:22:00Z">
              <w:r w:rsidRPr="006275D1" w:rsidDel="003A75A3">
                <w:rPr>
                  <w:rFonts w:ascii="Fotogram Light" w:eastAsia="Fotogram Light" w:hAnsi="Fotogram Light" w:cs="Fotogram Light"/>
                  <w:b/>
                  <w:sz w:val="20"/>
                  <w:szCs w:val="20"/>
                  <w:rPrChange w:id="3277" w:author="Nádas Edina Éva" w:date="2021-08-22T17:45:00Z">
                    <w:rPr>
                      <w:rFonts w:eastAsia="Fotogram Light" w:cs="Fotogram Light"/>
                      <w:b/>
                    </w:rPr>
                  </w:rPrChange>
                </w:rPr>
                <w:delText>A számonkérés és értékelés rendszere angolul</w:delText>
              </w:r>
            </w:del>
          </w:p>
        </w:tc>
      </w:tr>
    </w:tbl>
    <w:p w14:paraId="551B5DF4" w14:textId="096F6EA3" w:rsidR="00E97944" w:rsidRPr="006275D1" w:rsidDel="003A75A3" w:rsidRDefault="00E97944" w:rsidP="00565C5F">
      <w:pPr>
        <w:spacing w:after="0" w:line="240" w:lineRule="auto"/>
        <w:rPr>
          <w:del w:id="3278" w:author="Nádas Edina Éva" w:date="2021-08-24T09:22:00Z"/>
          <w:rFonts w:ascii="Fotogram Light" w:eastAsia="Fotogram Light" w:hAnsi="Fotogram Light" w:cs="Fotogram Light"/>
          <w:b/>
          <w:sz w:val="20"/>
          <w:szCs w:val="20"/>
          <w:rPrChange w:id="3279" w:author="Nádas Edina Éva" w:date="2021-08-22T17:45:00Z">
            <w:rPr>
              <w:del w:id="3280" w:author="Nádas Edina Éva" w:date="2021-08-24T09:22:00Z"/>
              <w:rFonts w:eastAsia="Fotogram Light" w:cs="Fotogram Light"/>
              <w:b/>
            </w:rPr>
          </w:rPrChange>
        </w:rPr>
      </w:pPr>
      <w:del w:id="3281" w:author="Nádas Edina Éva" w:date="2021-08-24T09:22:00Z">
        <w:r w:rsidRPr="006275D1" w:rsidDel="003A75A3">
          <w:rPr>
            <w:rFonts w:ascii="Fotogram Light" w:eastAsia="Fotogram Light" w:hAnsi="Fotogram Light" w:cs="Fotogram Light"/>
            <w:b/>
            <w:sz w:val="20"/>
            <w:szCs w:val="20"/>
            <w:rPrChange w:id="3282" w:author="Nádas Edina Éva" w:date="2021-08-22T17:45:00Z">
              <w:rPr>
                <w:rFonts w:eastAsia="Fotogram Light" w:cs="Fotogram Light"/>
                <w:b/>
              </w:rPr>
            </w:rPrChange>
          </w:rPr>
          <w:delText>Learning requirements, mode of evaluation, criteria of evaluation:</w:delText>
        </w:r>
      </w:del>
    </w:p>
    <w:p w14:paraId="15F03EF2" w14:textId="3A6A86B6" w:rsidR="00E97944" w:rsidRPr="006275D1" w:rsidDel="003A75A3" w:rsidRDefault="00E97944" w:rsidP="00565C5F">
      <w:pPr>
        <w:spacing w:after="0" w:line="240" w:lineRule="auto"/>
        <w:rPr>
          <w:del w:id="3283" w:author="Nádas Edina Éva" w:date="2021-08-24T09:22:00Z"/>
          <w:rFonts w:ascii="Fotogram Light" w:eastAsia="Fotogram Light" w:hAnsi="Fotogram Light" w:cs="Fotogram Light"/>
          <w:sz w:val="20"/>
          <w:szCs w:val="20"/>
          <w:rPrChange w:id="3284" w:author="Nádas Edina Éva" w:date="2021-08-22T17:45:00Z">
            <w:rPr>
              <w:del w:id="3285" w:author="Nádas Edina Éva" w:date="2021-08-24T09:22:00Z"/>
              <w:rFonts w:eastAsia="Fotogram Light" w:cs="Fotogram Light"/>
            </w:rPr>
          </w:rPrChange>
        </w:rPr>
      </w:pPr>
      <w:del w:id="3286" w:author="Nádas Edina Éva" w:date="2021-08-24T09:22:00Z">
        <w:r w:rsidRPr="006275D1" w:rsidDel="003A75A3">
          <w:rPr>
            <w:rFonts w:ascii="Fotogram Light" w:eastAsia="Fotogram Light" w:hAnsi="Fotogram Light" w:cs="Fotogram Light"/>
            <w:sz w:val="20"/>
            <w:szCs w:val="20"/>
            <w:rPrChange w:id="3287" w:author="Nádas Edina Éva" w:date="2021-08-22T17:45:00Z">
              <w:rPr>
                <w:rFonts w:eastAsia="Fotogram Light" w:cs="Fotogram Light"/>
              </w:rPr>
            </w:rPrChange>
          </w:rPr>
          <w:delText>requirements</w:delText>
        </w:r>
      </w:del>
    </w:p>
    <w:p w14:paraId="3CAB9392" w14:textId="6BBBECFB"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288" w:author="Nádas Edina Éva" w:date="2021-08-24T09:22:00Z"/>
          <w:rFonts w:ascii="Fotogram Light" w:eastAsia="Fotogram Light" w:hAnsi="Fotogram Light" w:cs="Fotogram Light"/>
          <w:color w:val="000000"/>
          <w:sz w:val="20"/>
          <w:szCs w:val="20"/>
          <w:rPrChange w:id="3289" w:author="Nádas Edina Éva" w:date="2021-08-22T17:45:00Z">
            <w:rPr>
              <w:del w:id="3290" w:author="Nádas Edina Éva" w:date="2021-08-24T09:22:00Z"/>
              <w:rFonts w:eastAsia="Fotogram Light" w:cs="Fotogram Light"/>
              <w:color w:val="000000"/>
            </w:rPr>
          </w:rPrChange>
        </w:rPr>
      </w:pPr>
      <w:del w:id="3291" w:author="Nádas Edina Éva" w:date="2021-08-24T09:22:00Z">
        <w:r w:rsidRPr="006275D1" w:rsidDel="003A75A3">
          <w:rPr>
            <w:rFonts w:ascii="Fotogram Light" w:eastAsia="Fotogram Light" w:hAnsi="Fotogram Light" w:cs="Fotogram Light"/>
            <w:color w:val="000000"/>
            <w:sz w:val="20"/>
            <w:szCs w:val="20"/>
            <w:rPrChange w:id="3292" w:author="Nádas Edina Éva" w:date="2021-08-22T17:45:00Z">
              <w:rPr>
                <w:rFonts w:eastAsia="Fotogram Light" w:cs="Fotogram Light"/>
                <w:color w:val="000000"/>
              </w:rPr>
            </w:rPrChange>
          </w:rPr>
          <w:delText>Robust knowledge of the theories and methods presented in the course literature and lectures</w:delText>
        </w:r>
      </w:del>
    </w:p>
    <w:p w14:paraId="1D4910B9" w14:textId="666FC9E7" w:rsidR="00E97944" w:rsidRPr="006275D1" w:rsidDel="003A75A3" w:rsidRDefault="00E97944" w:rsidP="00565C5F">
      <w:pPr>
        <w:spacing w:after="0" w:line="240" w:lineRule="auto"/>
        <w:rPr>
          <w:del w:id="3293" w:author="Nádas Edina Éva" w:date="2021-08-24T09:22:00Z"/>
          <w:rFonts w:ascii="Fotogram Light" w:eastAsia="Fotogram Light" w:hAnsi="Fotogram Light" w:cs="Fotogram Light"/>
          <w:sz w:val="20"/>
          <w:szCs w:val="20"/>
          <w:rPrChange w:id="3294" w:author="Nádas Edina Éva" w:date="2021-08-22T17:45:00Z">
            <w:rPr>
              <w:del w:id="3295" w:author="Nádas Edina Éva" w:date="2021-08-24T09:22:00Z"/>
              <w:rFonts w:eastAsia="Fotogram Light" w:cs="Fotogram Light"/>
            </w:rPr>
          </w:rPrChange>
        </w:rPr>
      </w:pPr>
      <w:del w:id="3296" w:author="Nádas Edina Éva" w:date="2021-08-24T09:22:00Z">
        <w:r w:rsidRPr="006275D1" w:rsidDel="003A75A3">
          <w:rPr>
            <w:rFonts w:ascii="Fotogram Light" w:eastAsia="Fotogram Light" w:hAnsi="Fotogram Light" w:cs="Fotogram Light"/>
            <w:sz w:val="20"/>
            <w:szCs w:val="20"/>
            <w:rPrChange w:id="3297" w:author="Nádas Edina Éva" w:date="2021-08-22T17:45:00Z">
              <w:rPr>
                <w:rFonts w:eastAsia="Fotogram Light" w:cs="Fotogram Light"/>
              </w:rPr>
            </w:rPrChange>
          </w:rPr>
          <w:delText>Mode of evaluation: a five-point grading scale based on the different course activities</w:delText>
        </w:r>
      </w:del>
    </w:p>
    <w:p w14:paraId="17134407" w14:textId="69A181A0" w:rsidR="00E97944" w:rsidRPr="006275D1" w:rsidDel="003A75A3" w:rsidRDefault="00E97944" w:rsidP="00565C5F">
      <w:pPr>
        <w:spacing w:after="0" w:line="240" w:lineRule="auto"/>
        <w:rPr>
          <w:del w:id="3298" w:author="Nádas Edina Éva" w:date="2021-08-24T09:22:00Z"/>
          <w:rFonts w:ascii="Fotogram Light" w:eastAsia="Fotogram Light" w:hAnsi="Fotogram Light" w:cs="Fotogram Light"/>
          <w:sz w:val="20"/>
          <w:szCs w:val="20"/>
          <w:rPrChange w:id="3299" w:author="Nádas Edina Éva" w:date="2021-08-22T17:45:00Z">
            <w:rPr>
              <w:del w:id="3300" w:author="Nádas Edina Éva" w:date="2021-08-24T09:22:00Z"/>
              <w:rFonts w:eastAsia="Fotogram Light" w:cs="Fotogram Light"/>
            </w:rPr>
          </w:rPrChange>
        </w:rPr>
      </w:pPr>
    </w:p>
    <w:p w14:paraId="59258A92" w14:textId="2E79A5CF" w:rsidR="00E97944" w:rsidRPr="006275D1" w:rsidDel="003A75A3" w:rsidRDefault="00E97944" w:rsidP="00565C5F">
      <w:pPr>
        <w:spacing w:after="0" w:line="240" w:lineRule="auto"/>
        <w:rPr>
          <w:del w:id="3301" w:author="Nádas Edina Éva" w:date="2021-08-24T09:22:00Z"/>
          <w:rFonts w:ascii="Fotogram Light" w:eastAsia="Fotogram Light" w:hAnsi="Fotogram Light" w:cs="Fotogram Light"/>
          <w:sz w:val="20"/>
          <w:szCs w:val="20"/>
          <w:rPrChange w:id="3302" w:author="Nádas Edina Éva" w:date="2021-08-22T17:45:00Z">
            <w:rPr>
              <w:del w:id="3303" w:author="Nádas Edina Éva" w:date="2021-08-24T09:22:00Z"/>
              <w:rFonts w:eastAsia="Fotogram Light" w:cs="Fotogram Light"/>
            </w:rPr>
          </w:rPrChange>
        </w:rPr>
      </w:pPr>
      <w:del w:id="3304" w:author="Nádas Edina Éva" w:date="2021-08-24T09:22:00Z">
        <w:r w:rsidRPr="006275D1" w:rsidDel="003A75A3">
          <w:rPr>
            <w:rFonts w:ascii="Fotogram Light" w:eastAsia="Fotogram Light" w:hAnsi="Fotogram Light" w:cs="Fotogram Light"/>
            <w:sz w:val="20"/>
            <w:szCs w:val="20"/>
            <w:rPrChange w:id="3305" w:author="Nádas Edina Éva" w:date="2021-08-22T17:45:00Z">
              <w:rPr>
                <w:rFonts w:eastAsia="Fotogram Light" w:cs="Fotogram Light"/>
              </w:rPr>
            </w:rPrChange>
          </w:rPr>
          <w:delText>Mode of evaluation: exam</w:delText>
        </w:r>
        <w:r w:rsidR="006004B0" w:rsidRPr="006275D1" w:rsidDel="003A75A3">
          <w:rPr>
            <w:rFonts w:ascii="Fotogram Light" w:eastAsia="Fotogram Light" w:hAnsi="Fotogram Light" w:cs="Fotogram Light"/>
            <w:sz w:val="20"/>
            <w:szCs w:val="20"/>
            <w:rPrChange w:id="3306" w:author="Nádas Edina Éva" w:date="2021-08-22T17:45:00Z">
              <w:rPr>
                <w:rFonts w:eastAsia="Fotogram Light" w:cs="Fotogram Light"/>
              </w:rPr>
            </w:rPrChange>
          </w:rPr>
          <w:delText xml:space="preserve"> mark</w:delText>
        </w:r>
      </w:del>
    </w:p>
    <w:p w14:paraId="1041EE90" w14:textId="619D41A2"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307" w:author="Nádas Edina Éva" w:date="2021-08-24T09:22:00Z"/>
          <w:rFonts w:ascii="Fotogram Light" w:eastAsia="Fotogram Light" w:hAnsi="Fotogram Light" w:cs="Fotogram Light"/>
          <w:color w:val="000000"/>
          <w:sz w:val="20"/>
          <w:szCs w:val="20"/>
          <w:rPrChange w:id="3308" w:author="Nádas Edina Éva" w:date="2021-08-22T17:45:00Z">
            <w:rPr>
              <w:del w:id="3309" w:author="Nádas Edina Éva" w:date="2021-08-24T09:22:00Z"/>
              <w:rFonts w:eastAsia="Fotogram Light" w:cs="Fotogram Light"/>
              <w:color w:val="000000"/>
            </w:rPr>
          </w:rPrChange>
        </w:rPr>
      </w:pPr>
      <w:del w:id="3310" w:author="Nádas Edina Éva" w:date="2021-08-24T09:22:00Z">
        <w:r w:rsidRPr="006275D1" w:rsidDel="003A75A3">
          <w:rPr>
            <w:rFonts w:ascii="Fotogram Light" w:eastAsia="Fotogram Light" w:hAnsi="Fotogram Light" w:cs="Fotogram Light"/>
            <w:color w:val="000000"/>
            <w:sz w:val="20"/>
            <w:szCs w:val="20"/>
            <w:rPrChange w:id="3311" w:author="Nádas Edina Éva" w:date="2021-08-22T17:45:00Z">
              <w:rPr>
                <w:rFonts w:eastAsia="Fotogram Light" w:cs="Fotogram Light"/>
                <w:color w:val="000000"/>
              </w:rPr>
            </w:rPrChange>
          </w:rPr>
          <w:delText>written exam (genetics)</w:delText>
        </w:r>
      </w:del>
    </w:p>
    <w:p w14:paraId="4C69D6E4" w14:textId="3BB2C91B"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312" w:author="Nádas Edina Éva" w:date="2021-08-24T09:22:00Z"/>
          <w:rFonts w:ascii="Fotogram Light" w:eastAsia="Fotogram Light" w:hAnsi="Fotogram Light" w:cs="Fotogram Light"/>
          <w:color w:val="000000"/>
          <w:sz w:val="20"/>
          <w:szCs w:val="20"/>
          <w:rPrChange w:id="3313" w:author="Nádas Edina Éva" w:date="2021-08-22T17:45:00Z">
            <w:rPr>
              <w:del w:id="3314" w:author="Nádas Edina Éva" w:date="2021-08-24T09:22:00Z"/>
              <w:rFonts w:eastAsia="Fotogram Light" w:cs="Fotogram Light"/>
              <w:color w:val="000000"/>
            </w:rPr>
          </w:rPrChange>
        </w:rPr>
      </w:pPr>
      <w:del w:id="3315" w:author="Nádas Edina Éva" w:date="2021-08-24T09:22:00Z">
        <w:r w:rsidRPr="006275D1" w:rsidDel="003A75A3">
          <w:rPr>
            <w:rFonts w:ascii="Fotogram Light" w:eastAsia="Fotogram Light" w:hAnsi="Fotogram Light" w:cs="Fotogram Light"/>
            <w:color w:val="000000"/>
            <w:sz w:val="20"/>
            <w:szCs w:val="20"/>
            <w:rPrChange w:id="3316" w:author="Nádas Edina Éva" w:date="2021-08-22T17:45:00Z">
              <w:rPr>
                <w:rFonts w:eastAsia="Fotogram Light" w:cs="Fotogram Light"/>
                <w:color w:val="000000"/>
              </w:rPr>
            </w:rPrChange>
          </w:rPr>
          <w:delText>oral exam and presentation (cognitive neuroscience)</w:delText>
        </w:r>
      </w:del>
    </w:p>
    <w:p w14:paraId="1365B4BC" w14:textId="54D9DA9D" w:rsidR="00E97944" w:rsidRPr="006275D1" w:rsidDel="003A75A3" w:rsidRDefault="00E97944" w:rsidP="00565C5F">
      <w:pPr>
        <w:spacing w:after="0" w:line="240" w:lineRule="auto"/>
        <w:rPr>
          <w:del w:id="3317" w:author="Nádas Edina Éva" w:date="2021-08-24T09:22:00Z"/>
          <w:rFonts w:ascii="Fotogram Light" w:eastAsia="Fotogram Light" w:hAnsi="Fotogram Light" w:cs="Fotogram Light"/>
          <w:sz w:val="20"/>
          <w:szCs w:val="20"/>
          <w:rPrChange w:id="3318" w:author="Nádas Edina Éva" w:date="2021-08-22T17:45:00Z">
            <w:rPr>
              <w:del w:id="3319" w:author="Nádas Edina Éva" w:date="2021-08-24T09:22:00Z"/>
              <w:rFonts w:eastAsia="Fotogram Light" w:cs="Fotogram Light"/>
            </w:rPr>
          </w:rPrChange>
        </w:rPr>
      </w:pPr>
    </w:p>
    <w:p w14:paraId="3FD343D9" w14:textId="7827D29B" w:rsidR="00E97944" w:rsidRPr="006275D1" w:rsidDel="003A75A3" w:rsidRDefault="00E97944" w:rsidP="00565C5F">
      <w:pPr>
        <w:spacing w:after="0" w:line="240" w:lineRule="auto"/>
        <w:rPr>
          <w:del w:id="3320" w:author="Nádas Edina Éva" w:date="2021-08-24T09:22:00Z"/>
          <w:rFonts w:ascii="Fotogram Light" w:eastAsia="Fotogram Light" w:hAnsi="Fotogram Light" w:cs="Fotogram Light"/>
          <w:sz w:val="20"/>
          <w:szCs w:val="20"/>
          <w:rPrChange w:id="3321" w:author="Nádas Edina Éva" w:date="2021-08-22T17:45:00Z">
            <w:rPr>
              <w:del w:id="3322" w:author="Nádas Edina Éva" w:date="2021-08-24T09:22:00Z"/>
              <w:rFonts w:eastAsia="Fotogram Light" w:cs="Fotogram Light"/>
            </w:rPr>
          </w:rPrChange>
        </w:rPr>
      </w:pPr>
      <w:del w:id="3323" w:author="Nádas Edina Éva" w:date="2021-08-24T09:22:00Z">
        <w:r w:rsidRPr="006275D1" w:rsidDel="003A75A3">
          <w:rPr>
            <w:rFonts w:ascii="Fotogram Light" w:eastAsia="Fotogram Light" w:hAnsi="Fotogram Light" w:cs="Fotogram Light"/>
            <w:sz w:val="20"/>
            <w:szCs w:val="20"/>
            <w:rPrChange w:id="3324" w:author="Nádas Edina Éva" w:date="2021-08-22T17:45:00Z">
              <w:rPr>
                <w:rFonts w:eastAsia="Fotogram Light" w:cs="Fotogram Light"/>
              </w:rPr>
            </w:rPrChange>
          </w:rPr>
          <w:delText>Criteria of evaluation:</w:delText>
        </w:r>
      </w:del>
    </w:p>
    <w:p w14:paraId="26DEB479" w14:textId="40F1A168"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325" w:author="Nádas Edina Éva" w:date="2021-08-24T09:22:00Z"/>
          <w:rFonts w:ascii="Fotogram Light" w:eastAsia="Fotogram Light" w:hAnsi="Fotogram Light" w:cs="Fotogram Light"/>
          <w:color w:val="000000"/>
          <w:sz w:val="20"/>
          <w:szCs w:val="20"/>
          <w:rPrChange w:id="3326" w:author="Nádas Edina Éva" w:date="2021-08-22T17:45:00Z">
            <w:rPr>
              <w:del w:id="3327" w:author="Nádas Edina Éva" w:date="2021-08-24T09:22:00Z"/>
              <w:rFonts w:eastAsia="Fotogram Light" w:cs="Fotogram Light"/>
              <w:color w:val="000000"/>
            </w:rPr>
          </w:rPrChange>
        </w:rPr>
      </w:pPr>
      <w:del w:id="3328" w:author="Nádas Edina Éva" w:date="2021-08-24T09:22:00Z">
        <w:r w:rsidRPr="006275D1" w:rsidDel="003A75A3">
          <w:rPr>
            <w:rFonts w:ascii="Fotogram Light" w:eastAsia="Fotogram Light" w:hAnsi="Fotogram Light" w:cs="Fotogram Light"/>
            <w:color w:val="000000"/>
            <w:sz w:val="20"/>
            <w:szCs w:val="20"/>
            <w:rPrChange w:id="3329" w:author="Nádas Edina Éva" w:date="2021-08-22T17:45:00Z">
              <w:rPr>
                <w:rFonts w:eastAsia="Fotogram Light" w:cs="Fotogram Light"/>
                <w:color w:val="000000"/>
              </w:rPr>
            </w:rPrChange>
          </w:rPr>
          <w:delText>professional knowledge in the written test/exam</w:delText>
        </w:r>
      </w:del>
    </w:p>
    <w:p w14:paraId="48BE5B3A" w14:textId="2D34052F" w:rsidR="00E97944" w:rsidRPr="006275D1" w:rsidDel="003A75A3" w:rsidRDefault="00E97944" w:rsidP="00565C5F">
      <w:pPr>
        <w:numPr>
          <w:ilvl w:val="0"/>
          <w:numId w:val="31"/>
        </w:numPr>
        <w:pBdr>
          <w:top w:val="nil"/>
          <w:left w:val="nil"/>
          <w:bottom w:val="nil"/>
          <w:right w:val="nil"/>
          <w:between w:val="nil"/>
        </w:pBdr>
        <w:spacing w:after="0" w:line="240" w:lineRule="auto"/>
        <w:jc w:val="both"/>
        <w:rPr>
          <w:del w:id="3330" w:author="Nádas Edina Éva" w:date="2021-08-24T09:22:00Z"/>
          <w:rFonts w:ascii="Fotogram Light" w:eastAsia="Fotogram Light" w:hAnsi="Fotogram Light" w:cs="Fotogram Light"/>
          <w:color w:val="000000"/>
          <w:sz w:val="20"/>
          <w:szCs w:val="20"/>
          <w:rPrChange w:id="3331" w:author="Nádas Edina Éva" w:date="2021-08-22T17:45:00Z">
            <w:rPr>
              <w:del w:id="3332" w:author="Nádas Edina Éva" w:date="2021-08-24T09:22:00Z"/>
              <w:rFonts w:eastAsia="Fotogram Light" w:cs="Fotogram Light"/>
              <w:color w:val="000000"/>
            </w:rPr>
          </w:rPrChange>
        </w:rPr>
      </w:pPr>
      <w:del w:id="3333" w:author="Nádas Edina Éva" w:date="2021-08-24T09:22:00Z">
        <w:r w:rsidRPr="006275D1" w:rsidDel="003A75A3">
          <w:rPr>
            <w:rFonts w:ascii="Fotogram Light" w:eastAsia="Fotogram Light" w:hAnsi="Fotogram Light" w:cs="Fotogram Light"/>
            <w:color w:val="000000"/>
            <w:sz w:val="20"/>
            <w:szCs w:val="20"/>
            <w:rPrChange w:id="3334" w:author="Nádas Edina Éva" w:date="2021-08-22T17:45:00Z">
              <w:rPr>
                <w:rFonts w:eastAsia="Fotogram Light" w:cs="Fotogram Light"/>
                <w:color w:val="000000"/>
              </w:rPr>
            </w:rPrChange>
          </w:rPr>
          <w:delText>quality of the presentations</w:delText>
        </w:r>
      </w:del>
    </w:p>
    <w:p w14:paraId="49BE8EAB" w14:textId="3FB7B9E3" w:rsidR="00E97944" w:rsidRPr="006275D1" w:rsidDel="003A75A3" w:rsidRDefault="00E97944" w:rsidP="00565C5F">
      <w:pPr>
        <w:spacing w:after="0" w:line="240" w:lineRule="auto"/>
        <w:rPr>
          <w:del w:id="3335" w:author="Nádas Edina Éva" w:date="2021-08-24T09:22:00Z"/>
          <w:rFonts w:ascii="Fotogram Light" w:eastAsia="Fotogram Light" w:hAnsi="Fotogram Light" w:cs="Fotogram Light"/>
          <w:sz w:val="20"/>
          <w:szCs w:val="20"/>
          <w:rPrChange w:id="3336" w:author="Nádas Edina Éva" w:date="2021-08-22T17:45:00Z">
            <w:rPr>
              <w:del w:id="333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38B15E37" w14:textId="110D8F4C" w:rsidTr="00E97944">
        <w:trPr>
          <w:del w:id="3338" w:author="Nádas Edina Éva" w:date="2021-08-24T09:22:00Z"/>
        </w:trPr>
        <w:tc>
          <w:tcPr>
            <w:tcW w:w="9062" w:type="dxa"/>
            <w:shd w:val="clear" w:color="auto" w:fill="D9D9D9"/>
          </w:tcPr>
          <w:p w14:paraId="2E7424B7" w14:textId="318D33EB" w:rsidR="00E97944" w:rsidRPr="006275D1" w:rsidDel="003A75A3" w:rsidRDefault="00644040" w:rsidP="00644040">
            <w:pPr>
              <w:pBdr>
                <w:top w:val="nil"/>
                <w:left w:val="nil"/>
                <w:bottom w:val="nil"/>
                <w:right w:val="nil"/>
                <w:between w:val="nil"/>
              </w:pBdr>
              <w:spacing w:after="0" w:line="240" w:lineRule="auto"/>
              <w:jc w:val="both"/>
              <w:rPr>
                <w:del w:id="3339" w:author="Nádas Edina Éva" w:date="2021-08-24T09:22:00Z"/>
                <w:rFonts w:ascii="Fotogram Light" w:eastAsia="Fotogram Light" w:hAnsi="Fotogram Light" w:cs="Fotogram Light"/>
                <w:b/>
                <w:color w:val="000000"/>
                <w:sz w:val="20"/>
                <w:szCs w:val="20"/>
                <w:rPrChange w:id="3340" w:author="Nádas Edina Éva" w:date="2021-08-22T17:45:00Z">
                  <w:rPr>
                    <w:del w:id="3341" w:author="Nádas Edina Éva" w:date="2021-08-24T09:22:00Z"/>
                    <w:rFonts w:eastAsia="Fotogram Light" w:cs="Fotogram Light"/>
                    <w:b/>
                    <w:color w:val="000000"/>
                  </w:rPr>
                </w:rPrChange>
              </w:rPr>
            </w:pPr>
            <w:del w:id="3342" w:author="Nádas Edina Éva" w:date="2021-08-24T09:22:00Z">
              <w:r w:rsidRPr="006275D1" w:rsidDel="003A75A3">
                <w:rPr>
                  <w:rFonts w:ascii="Fotogram Light" w:hAnsi="Fotogram Light"/>
                  <w:b/>
                  <w:sz w:val="20"/>
                  <w:szCs w:val="20"/>
                  <w:rPrChange w:id="3343" w:author="Nádas Edina Éva" w:date="2021-08-22T17:45:00Z">
                    <w:rPr>
                      <w:b/>
                    </w:rPr>
                  </w:rPrChange>
                </w:rPr>
                <w:delText>Idegen nyelven történő indítás esetén az adott idegen nyelvű irodalom:</w:delText>
              </w:r>
            </w:del>
          </w:p>
        </w:tc>
      </w:tr>
    </w:tbl>
    <w:p w14:paraId="077846BD" w14:textId="1E6FB449" w:rsidR="00E97944" w:rsidRPr="006275D1" w:rsidDel="003A75A3" w:rsidRDefault="00E97944" w:rsidP="00565C5F">
      <w:pPr>
        <w:spacing w:after="0" w:line="240" w:lineRule="auto"/>
        <w:rPr>
          <w:del w:id="3344" w:author="Nádas Edina Éva" w:date="2021-08-24T09:22:00Z"/>
          <w:rFonts w:ascii="Fotogram Light" w:eastAsia="Fotogram Light" w:hAnsi="Fotogram Light" w:cs="Fotogram Light"/>
          <w:b/>
          <w:sz w:val="20"/>
          <w:szCs w:val="20"/>
          <w:rPrChange w:id="3345" w:author="Nádas Edina Éva" w:date="2021-08-22T17:45:00Z">
            <w:rPr>
              <w:del w:id="3346" w:author="Nádas Edina Éva" w:date="2021-08-24T09:22:00Z"/>
              <w:rFonts w:eastAsia="Fotogram Light" w:cs="Fotogram Light"/>
              <w:b/>
            </w:rPr>
          </w:rPrChange>
        </w:rPr>
      </w:pPr>
      <w:del w:id="3347" w:author="Nádas Edina Éva" w:date="2021-08-24T09:22:00Z">
        <w:r w:rsidRPr="006275D1" w:rsidDel="003A75A3">
          <w:rPr>
            <w:rFonts w:ascii="Fotogram Light" w:eastAsia="Fotogram Light" w:hAnsi="Fotogram Light" w:cs="Fotogram Light"/>
            <w:b/>
            <w:sz w:val="20"/>
            <w:szCs w:val="20"/>
            <w:rPrChange w:id="3348" w:author="Nádas Edina Éva" w:date="2021-08-22T17:45:00Z">
              <w:rPr>
                <w:rFonts w:eastAsia="Fotogram Light" w:cs="Fotogram Light"/>
                <w:b/>
              </w:rPr>
            </w:rPrChange>
          </w:rPr>
          <w:delText>Required readings:</w:delText>
        </w:r>
      </w:del>
    </w:p>
    <w:p w14:paraId="2C3E8393" w14:textId="21A72FE0" w:rsidR="00E97944" w:rsidRPr="006275D1" w:rsidDel="003A75A3" w:rsidRDefault="00E97944" w:rsidP="00565C5F">
      <w:pPr>
        <w:numPr>
          <w:ilvl w:val="0"/>
          <w:numId w:val="30"/>
        </w:numPr>
        <w:pBdr>
          <w:top w:val="nil"/>
          <w:left w:val="nil"/>
          <w:bottom w:val="nil"/>
          <w:right w:val="nil"/>
          <w:between w:val="nil"/>
        </w:pBdr>
        <w:spacing w:after="0" w:line="240" w:lineRule="auto"/>
        <w:jc w:val="both"/>
        <w:rPr>
          <w:del w:id="3349" w:author="Nádas Edina Éva" w:date="2021-08-24T09:22:00Z"/>
          <w:rFonts w:ascii="Fotogram Light" w:eastAsia="Fotogram Light" w:hAnsi="Fotogram Light" w:cs="Fotogram Light"/>
          <w:b/>
          <w:color w:val="000000"/>
          <w:sz w:val="20"/>
          <w:szCs w:val="20"/>
          <w:rPrChange w:id="3350" w:author="Nádas Edina Éva" w:date="2021-08-22T17:45:00Z">
            <w:rPr>
              <w:del w:id="3351" w:author="Nádas Edina Éva" w:date="2021-08-24T09:22:00Z"/>
              <w:rFonts w:eastAsia="Fotogram Light" w:cs="Fotogram Light"/>
              <w:b/>
              <w:color w:val="000000"/>
            </w:rPr>
          </w:rPrChange>
        </w:rPr>
      </w:pPr>
      <w:del w:id="3352" w:author="Nádas Edina Éva" w:date="2021-08-24T09:22:00Z">
        <w:r w:rsidRPr="006275D1" w:rsidDel="003A75A3">
          <w:rPr>
            <w:rFonts w:ascii="Fotogram Light" w:eastAsia="Fotogram Light" w:hAnsi="Fotogram Light" w:cs="Fotogram Light"/>
            <w:color w:val="000000"/>
            <w:sz w:val="20"/>
            <w:szCs w:val="20"/>
            <w:rPrChange w:id="3353" w:author="Nádas Edina Éva" w:date="2021-08-22T17:45:00Z">
              <w:rPr>
                <w:rFonts w:eastAsia="Fotogram Light" w:cs="Fotogram Light"/>
                <w:color w:val="000000"/>
              </w:rPr>
            </w:rPrChange>
          </w:rPr>
          <w:delText>Plomin R, DeFries JC, Knopik VS, Neiderhiser JM. (2013). Behavioral Genetics. Worth Publishers, New York.</w:delText>
        </w:r>
      </w:del>
    </w:p>
    <w:p w14:paraId="754A59BE" w14:textId="473B7323"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54" w:author="Nádas Edina Éva" w:date="2021-08-24T09:22:00Z"/>
          <w:rFonts w:ascii="Fotogram Light" w:eastAsia="Fotogram Light" w:hAnsi="Fotogram Light" w:cs="Fotogram Light"/>
          <w:color w:val="000000"/>
          <w:sz w:val="20"/>
          <w:szCs w:val="20"/>
          <w:rPrChange w:id="3355" w:author="Nádas Edina Éva" w:date="2021-08-22T17:45:00Z">
            <w:rPr>
              <w:del w:id="3356" w:author="Nádas Edina Éva" w:date="2021-08-24T09:22:00Z"/>
              <w:rFonts w:eastAsia="Fotogram Light" w:cs="Fotogram Light"/>
              <w:color w:val="000000"/>
            </w:rPr>
          </w:rPrChange>
        </w:rPr>
      </w:pPr>
      <w:del w:id="3357" w:author="Nádas Edina Éva" w:date="2021-08-24T09:22:00Z">
        <w:r w:rsidRPr="006275D1" w:rsidDel="003A75A3">
          <w:rPr>
            <w:rFonts w:ascii="Fotogram Light" w:eastAsia="Fotogram Light" w:hAnsi="Fotogram Light" w:cs="Fotogram Light"/>
            <w:color w:val="000000"/>
            <w:sz w:val="20"/>
            <w:szCs w:val="20"/>
            <w:rPrChange w:id="3358" w:author="Nádas Edina Éva" w:date="2021-08-22T17:45:00Z">
              <w:rPr>
                <w:rFonts w:eastAsia="Fotogram Light" w:cs="Fotogram Light"/>
                <w:color w:val="000000"/>
              </w:rPr>
            </w:rPrChange>
          </w:rPr>
          <w:delText xml:space="preserve">Rutter M. (2006) Genes and behavior: Nature-nurture interplay explained. Blackwell. ISBN-13: 978-1-4051-1061-7 (paperback). </w:delText>
        </w:r>
      </w:del>
    </w:p>
    <w:p w14:paraId="4061C8D5" w14:textId="21C7AA79"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59" w:author="Nádas Edina Éva" w:date="2021-08-24T09:22:00Z"/>
          <w:rFonts w:ascii="Fotogram Light" w:eastAsia="Fotogram Light" w:hAnsi="Fotogram Light" w:cs="Fotogram Light"/>
          <w:color w:val="000000"/>
          <w:sz w:val="20"/>
          <w:szCs w:val="20"/>
          <w:rPrChange w:id="3360" w:author="Nádas Edina Éva" w:date="2021-08-22T17:45:00Z">
            <w:rPr>
              <w:del w:id="3361" w:author="Nádas Edina Éva" w:date="2021-08-24T09:22:00Z"/>
              <w:rFonts w:eastAsia="Fotogram Light" w:cs="Fotogram Light"/>
              <w:color w:val="000000"/>
            </w:rPr>
          </w:rPrChange>
        </w:rPr>
      </w:pPr>
      <w:del w:id="3362" w:author="Nádas Edina Éva" w:date="2021-08-24T09:22:00Z">
        <w:r w:rsidRPr="006275D1" w:rsidDel="003A75A3">
          <w:rPr>
            <w:rFonts w:ascii="Fotogram Light" w:eastAsia="Fotogram Light" w:hAnsi="Fotogram Light" w:cs="Fotogram Light"/>
            <w:color w:val="000000"/>
            <w:sz w:val="20"/>
            <w:szCs w:val="20"/>
            <w:rPrChange w:id="3363" w:author="Nádas Edina Éva" w:date="2021-08-22T17:45:00Z">
              <w:rPr>
                <w:rFonts w:eastAsia="Fotogram Light" w:cs="Fotogram Light"/>
                <w:color w:val="000000"/>
              </w:rPr>
            </w:rPrChange>
          </w:rPr>
          <w:delText>McEwen BS et al. (eds) (2011). Social Neuroscience: Gene, Environment, Brain, Body. Annals of the New York Academy of Sciences, Vol. 1231. ISBN-13: 978-1-57331-840-2</w:delText>
        </w:r>
      </w:del>
    </w:p>
    <w:p w14:paraId="02626222" w14:textId="4DC7E866"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64" w:author="Nádas Edina Éva" w:date="2021-08-24T09:22:00Z"/>
          <w:rFonts w:ascii="Fotogram Light" w:eastAsia="Fotogram Light" w:hAnsi="Fotogram Light" w:cs="Fotogram Light"/>
          <w:color w:val="000000"/>
          <w:sz w:val="20"/>
          <w:szCs w:val="20"/>
          <w:rPrChange w:id="3365" w:author="Nádas Edina Éva" w:date="2021-08-22T17:45:00Z">
            <w:rPr>
              <w:del w:id="3366" w:author="Nádas Edina Éva" w:date="2021-08-24T09:22:00Z"/>
              <w:rFonts w:eastAsia="Fotogram Light" w:cs="Fotogram Light"/>
              <w:color w:val="000000"/>
            </w:rPr>
          </w:rPrChange>
        </w:rPr>
      </w:pPr>
      <w:del w:id="3367" w:author="Nádas Edina Éva" w:date="2021-08-24T09:22:00Z">
        <w:r w:rsidRPr="006275D1" w:rsidDel="003A75A3">
          <w:rPr>
            <w:rFonts w:ascii="Fotogram Light" w:eastAsia="Fotogram Light" w:hAnsi="Fotogram Light" w:cs="Fotogram Light"/>
            <w:color w:val="000000"/>
            <w:sz w:val="20"/>
            <w:szCs w:val="20"/>
            <w:rPrChange w:id="3368" w:author="Nádas Edina Éva" w:date="2021-08-22T17:45:00Z">
              <w:rPr>
                <w:rFonts w:eastAsia="Fotogram Light" w:cs="Fotogram Light"/>
                <w:color w:val="000000"/>
              </w:rPr>
            </w:rPrChange>
          </w:rPr>
          <w:delText>http://www.nature.com/scitable/ebooks/cntNm-3</w:delText>
        </w:r>
      </w:del>
    </w:p>
    <w:p w14:paraId="135B6229" w14:textId="649EE31B"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69" w:author="Nádas Edina Éva" w:date="2021-08-24T09:22:00Z"/>
          <w:rFonts w:ascii="Fotogram Light" w:eastAsia="Fotogram Light" w:hAnsi="Fotogram Light" w:cs="Fotogram Light"/>
          <w:color w:val="000000"/>
          <w:sz w:val="20"/>
          <w:szCs w:val="20"/>
          <w:rPrChange w:id="3370" w:author="Nádas Edina Éva" w:date="2021-08-22T17:45:00Z">
            <w:rPr>
              <w:del w:id="3371" w:author="Nádas Edina Éva" w:date="2021-08-24T09:22:00Z"/>
              <w:rFonts w:eastAsia="Fotogram Light" w:cs="Fotogram Light"/>
              <w:color w:val="000000"/>
            </w:rPr>
          </w:rPrChange>
        </w:rPr>
      </w:pPr>
      <w:del w:id="3372" w:author="Nádas Edina Éva" w:date="2021-08-24T09:22:00Z">
        <w:r w:rsidRPr="006275D1" w:rsidDel="003A75A3">
          <w:rPr>
            <w:rFonts w:ascii="Fotogram Light" w:eastAsia="Fotogram Light" w:hAnsi="Fotogram Light" w:cs="Fotogram Light"/>
            <w:color w:val="000000"/>
            <w:sz w:val="20"/>
            <w:szCs w:val="20"/>
            <w:rPrChange w:id="3373" w:author="Nádas Edina Éva" w:date="2021-08-22T17:45:00Z">
              <w:rPr>
                <w:rFonts w:eastAsia="Fotogram Light" w:cs="Fotogram Light"/>
                <w:color w:val="000000"/>
              </w:rPr>
            </w:rPrChange>
          </w:rPr>
          <w:delText>http://www.nature.com/scitable/topic/genetics-5</w:delText>
        </w:r>
      </w:del>
    </w:p>
    <w:p w14:paraId="33D16E07" w14:textId="2315FEFF"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74" w:author="Nádas Edina Éva" w:date="2021-08-24T09:22:00Z"/>
          <w:rFonts w:ascii="Fotogram Light" w:eastAsia="Fotogram Light" w:hAnsi="Fotogram Light" w:cs="Fotogram Light"/>
          <w:color w:val="000000"/>
          <w:sz w:val="20"/>
          <w:szCs w:val="20"/>
          <w:rPrChange w:id="3375" w:author="Nádas Edina Éva" w:date="2021-08-22T17:45:00Z">
            <w:rPr>
              <w:del w:id="3376" w:author="Nádas Edina Éva" w:date="2021-08-24T09:22:00Z"/>
              <w:rFonts w:eastAsia="Fotogram Light" w:cs="Fotogram Light"/>
              <w:color w:val="000000"/>
            </w:rPr>
          </w:rPrChange>
        </w:rPr>
      </w:pPr>
      <w:del w:id="3377" w:author="Nádas Edina Éva" w:date="2021-08-24T09:22:00Z">
        <w:r w:rsidRPr="006275D1" w:rsidDel="003A75A3">
          <w:rPr>
            <w:rFonts w:ascii="Fotogram Light" w:eastAsia="Fotogram Light" w:hAnsi="Fotogram Light" w:cs="Fotogram Light"/>
            <w:color w:val="000000"/>
            <w:sz w:val="20"/>
            <w:szCs w:val="20"/>
            <w:rPrChange w:id="3378" w:author="Nádas Edina Éva" w:date="2021-08-22T17:45:00Z">
              <w:rPr>
                <w:rFonts w:eastAsia="Fotogram Light" w:cs="Fotogram Light"/>
                <w:color w:val="000000"/>
              </w:rPr>
            </w:rPrChange>
          </w:rPr>
          <w:delText>http://www.nature.com/scitable/ebooks/cntNm-8</w:delText>
        </w:r>
      </w:del>
    </w:p>
    <w:p w14:paraId="0476D6B1" w14:textId="59F64D97" w:rsidR="00E97944" w:rsidRPr="006275D1" w:rsidDel="003A75A3" w:rsidRDefault="00E97944" w:rsidP="00565C5F">
      <w:pPr>
        <w:numPr>
          <w:ilvl w:val="0"/>
          <w:numId w:val="29"/>
        </w:numPr>
        <w:pBdr>
          <w:top w:val="nil"/>
          <w:left w:val="nil"/>
          <w:bottom w:val="nil"/>
          <w:right w:val="nil"/>
          <w:between w:val="nil"/>
        </w:pBdr>
        <w:spacing w:after="0" w:line="240" w:lineRule="auto"/>
        <w:jc w:val="both"/>
        <w:rPr>
          <w:del w:id="3379" w:author="Nádas Edina Éva" w:date="2021-08-24T09:22:00Z"/>
          <w:rFonts w:ascii="Fotogram Light" w:eastAsia="Fotogram Light" w:hAnsi="Fotogram Light" w:cs="Fotogram Light"/>
          <w:color w:val="000000"/>
          <w:sz w:val="20"/>
          <w:szCs w:val="20"/>
          <w:rPrChange w:id="3380" w:author="Nádas Edina Éva" w:date="2021-08-22T17:45:00Z">
            <w:rPr>
              <w:del w:id="3381" w:author="Nádas Edina Éva" w:date="2021-08-24T09:22:00Z"/>
              <w:rFonts w:eastAsia="Fotogram Light" w:cs="Fotogram Light"/>
              <w:color w:val="000000"/>
            </w:rPr>
          </w:rPrChange>
        </w:rPr>
      </w:pPr>
      <w:del w:id="3382" w:author="Nádas Edina Éva" w:date="2021-08-24T09:22:00Z">
        <w:r w:rsidRPr="006275D1" w:rsidDel="003A75A3">
          <w:rPr>
            <w:rFonts w:ascii="Fotogram Light" w:eastAsia="Fotogram Light" w:hAnsi="Fotogram Light" w:cs="Fotogram Light"/>
            <w:color w:val="000000"/>
            <w:sz w:val="20"/>
            <w:szCs w:val="20"/>
            <w:rPrChange w:id="3383" w:author="Nádas Edina Éva" w:date="2021-08-22T17:45:00Z">
              <w:rPr>
                <w:rFonts w:eastAsia="Fotogram Light" w:cs="Fotogram Light"/>
                <w:color w:val="000000"/>
              </w:rPr>
            </w:rPrChange>
          </w:rPr>
          <w:delText>http://www.nature.com/scitable/ebooks/cntNm-16553838</w:delText>
        </w:r>
      </w:del>
    </w:p>
    <w:p w14:paraId="5E16F71A" w14:textId="0FDD7FAE" w:rsidR="00E97944" w:rsidRPr="006275D1" w:rsidDel="003A75A3" w:rsidRDefault="00E97944" w:rsidP="00565C5F">
      <w:pPr>
        <w:numPr>
          <w:ilvl w:val="0"/>
          <w:numId w:val="29"/>
        </w:numPr>
        <w:pBdr>
          <w:top w:val="nil"/>
          <w:left w:val="nil"/>
          <w:bottom w:val="nil"/>
          <w:right w:val="nil"/>
          <w:between w:val="nil"/>
        </w:pBdr>
        <w:spacing w:after="0" w:line="240" w:lineRule="auto"/>
        <w:rPr>
          <w:del w:id="3384" w:author="Nádas Edina Éva" w:date="2021-08-24T09:22:00Z"/>
          <w:rFonts w:ascii="Fotogram Light" w:eastAsia="Fotogram Light" w:hAnsi="Fotogram Light" w:cs="Fotogram Light"/>
          <w:color w:val="000000"/>
          <w:sz w:val="20"/>
          <w:szCs w:val="20"/>
          <w:rPrChange w:id="3385" w:author="Nádas Edina Éva" w:date="2021-08-22T17:45:00Z">
            <w:rPr>
              <w:del w:id="3386" w:author="Nádas Edina Éva" w:date="2021-08-24T09:22:00Z"/>
              <w:rFonts w:eastAsia="Fotogram Light" w:cs="Fotogram Light"/>
              <w:color w:val="000000"/>
            </w:rPr>
          </w:rPrChange>
        </w:rPr>
      </w:pPr>
      <w:del w:id="3387" w:author="Nádas Edina Éva" w:date="2021-08-24T09:22:00Z">
        <w:r w:rsidRPr="006275D1" w:rsidDel="003A75A3">
          <w:rPr>
            <w:rFonts w:ascii="Fotogram Light" w:eastAsia="Fotogram Light" w:hAnsi="Fotogram Light" w:cs="Fotogram Light"/>
            <w:color w:val="000000"/>
            <w:sz w:val="20"/>
            <w:szCs w:val="20"/>
            <w:rPrChange w:id="3388" w:author="Nádas Edina Éva" w:date="2021-08-22T17:45:00Z">
              <w:rPr>
                <w:rFonts w:eastAsia="Fotogram Light" w:cs="Fotogram Light"/>
                <w:color w:val="000000"/>
              </w:rPr>
            </w:rPrChange>
          </w:rPr>
          <w:delText>Charles A. Nelson, Monica Luciana (Eds): Handbook of Developmental Cognitive Neuroscience. 2nd edition. 2008. MIT Press.</w:delText>
        </w:r>
      </w:del>
    </w:p>
    <w:p w14:paraId="32128021" w14:textId="783B405D" w:rsidR="00E97944" w:rsidRPr="006275D1" w:rsidDel="003A75A3" w:rsidRDefault="00E97944" w:rsidP="00565C5F">
      <w:pPr>
        <w:numPr>
          <w:ilvl w:val="0"/>
          <w:numId w:val="29"/>
        </w:numPr>
        <w:pBdr>
          <w:top w:val="nil"/>
          <w:left w:val="nil"/>
          <w:bottom w:val="nil"/>
          <w:right w:val="nil"/>
          <w:between w:val="nil"/>
        </w:pBdr>
        <w:spacing w:after="0" w:line="240" w:lineRule="auto"/>
        <w:rPr>
          <w:del w:id="3389" w:author="Nádas Edina Éva" w:date="2021-08-24T09:22:00Z"/>
          <w:rFonts w:ascii="Fotogram Light" w:eastAsia="Fotogram Light" w:hAnsi="Fotogram Light" w:cs="Fotogram Light"/>
          <w:color w:val="000000"/>
          <w:sz w:val="20"/>
          <w:szCs w:val="20"/>
          <w:rPrChange w:id="3390" w:author="Nádas Edina Éva" w:date="2021-08-22T17:45:00Z">
            <w:rPr>
              <w:del w:id="3391" w:author="Nádas Edina Éva" w:date="2021-08-24T09:22:00Z"/>
              <w:rFonts w:eastAsia="Fotogram Light" w:cs="Fotogram Light"/>
              <w:color w:val="000000"/>
            </w:rPr>
          </w:rPrChange>
        </w:rPr>
      </w:pPr>
      <w:del w:id="3392" w:author="Nádas Edina Éva" w:date="2021-08-24T09:22:00Z">
        <w:r w:rsidRPr="006275D1" w:rsidDel="003A75A3">
          <w:rPr>
            <w:rFonts w:ascii="Fotogram Light" w:eastAsia="Fotogram Light" w:hAnsi="Fotogram Light" w:cs="Fotogram Light"/>
            <w:color w:val="000000"/>
            <w:sz w:val="20"/>
            <w:szCs w:val="20"/>
            <w:rPrChange w:id="3393" w:author="Nádas Edina Éva" w:date="2021-08-22T17:45:00Z">
              <w:rPr>
                <w:rFonts w:eastAsia="Fotogram Light" w:cs="Fotogram Light"/>
                <w:color w:val="000000"/>
              </w:rPr>
            </w:rPrChange>
          </w:rPr>
          <w:delText>Bryan Kolb, Ian Q. Whishlaw: Fundamentals of Human Neuropsychology. 7th edition. Worth Publishers, 2015. (Fejezetek.)</w:delText>
        </w:r>
      </w:del>
    </w:p>
    <w:p w14:paraId="0ACA4A1C" w14:textId="556C2EFD" w:rsidR="00E97944" w:rsidRPr="006275D1" w:rsidDel="003A75A3" w:rsidRDefault="00E97944" w:rsidP="00565C5F">
      <w:pPr>
        <w:spacing w:after="0" w:line="240" w:lineRule="auto"/>
        <w:rPr>
          <w:del w:id="3394" w:author="Nádas Edina Éva" w:date="2021-08-24T09:22:00Z"/>
          <w:rFonts w:ascii="Fotogram Light" w:hAnsi="Fotogram Light"/>
          <w:b/>
          <w:sz w:val="20"/>
          <w:szCs w:val="20"/>
          <w:rPrChange w:id="3395" w:author="Nádas Edina Éva" w:date="2021-08-22T17:45:00Z">
            <w:rPr>
              <w:del w:id="3396" w:author="Nádas Edina Éva" w:date="2021-08-24T09:22:00Z"/>
              <w:b/>
            </w:rPr>
          </w:rPrChange>
        </w:rPr>
      </w:pPr>
      <w:del w:id="3397" w:author="Nádas Edina Éva" w:date="2021-08-24T09:22:00Z">
        <w:r w:rsidRPr="006275D1" w:rsidDel="003A75A3">
          <w:rPr>
            <w:rFonts w:ascii="Fotogram Light" w:hAnsi="Fotogram Light"/>
            <w:b/>
            <w:sz w:val="20"/>
            <w:szCs w:val="20"/>
            <w:rPrChange w:id="3398" w:author="Nádas Edina Éva" w:date="2021-08-22T17:45:00Z">
              <w:rPr>
                <w:b/>
              </w:rPr>
            </w:rPrChange>
          </w:rPr>
          <w:br w:type="page"/>
        </w:r>
      </w:del>
    </w:p>
    <w:p w14:paraId="0D89B8AA" w14:textId="3AA1E43F" w:rsidR="00E97944" w:rsidRPr="006275D1" w:rsidDel="00991092" w:rsidRDefault="00E97944">
      <w:pPr>
        <w:spacing w:after="0" w:line="240" w:lineRule="auto"/>
        <w:jc w:val="center"/>
        <w:rPr>
          <w:del w:id="3399" w:author="Nádas Edina Éva" w:date="2021-08-22T17:36:00Z"/>
          <w:rFonts w:ascii="Fotogram Light" w:eastAsia="Fotogram Light" w:hAnsi="Fotogram Light" w:cs="Fotogram Light"/>
          <w:sz w:val="20"/>
          <w:szCs w:val="20"/>
          <w:rPrChange w:id="3400" w:author="Nádas Edina Éva" w:date="2021-08-22T17:45:00Z">
            <w:rPr>
              <w:del w:id="3401" w:author="Nádas Edina Éva" w:date="2021-08-22T17:36:00Z"/>
              <w:rFonts w:eastAsia="Fotogram Light" w:cs="Fotogram Light"/>
            </w:rPr>
          </w:rPrChange>
        </w:rPr>
      </w:pPr>
      <w:del w:id="3402" w:author="Nádas Edina Éva" w:date="2021-08-24T09:22:00Z">
        <w:r w:rsidRPr="006275D1" w:rsidDel="003A75A3">
          <w:rPr>
            <w:rFonts w:ascii="Fotogram Light" w:eastAsia="Fotogram Light" w:hAnsi="Fotogram Light" w:cs="Fotogram Light"/>
            <w:sz w:val="20"/>
            <w:szCs w:val="20"/>
            <w:rPrChange w:id="3403" w:author="Nádas Edina Éva" w:date="2021-08-22T17:45:00Z">
              <w:rPr>
                <w:rFonts w:eastAsia="Fotogram Light" w:cs="Fotogram Light"/>
              </w:rPr>
            </w:rPrChange>
          </w:rPr>
          <w:delText>Development and mental health in infancy and early childhood 2</w:delText>
        </w:r>
        <w:r w:rsidR="004A11B2" w:rsidRPr="006275D1" w:rsidDel="003A75A3">
          <w:rPr>
            <w:rFonts w:ascii="Fotogram Light" w:eastAsia="Fotogram Light" w:hAnsi="Fotogram Light" w:cs="Fotogram Light"/>
            <w:sz w:val="20"/>
            <w:szCs w:val="20"/>
            <w:rPrChange w:id="3404" w:author="Nádas Edina Éva" w:date="2021-08-22T17:45:00Z">
              <w:rPr>
                <w:rFonts w:eastAsia="Fotogram Light" w:cs="Fotogram Light"/>
              </w:rPr>
            </w:rPrChange>
          </w:rPr>
          <w:delText>.</w:delText>
        </w:r>
      </w:del>
    </w:p>
    <w:p w14:paraId="777E16D7" w14:textId="6FBE1189" w:rsidR="00644040" w:rsidRPr="006275D1" w:rsidDel="003A75A3" w:rsidRDefault="00644040">
      <w:pPr>
        <w:spacing w:after="0" w:line="240" w:lineRule="auto"/>
        <w:jc w:val="center"/>
        <w:rPr>
          <w:del w:id="3405" w:author="Nádas Edina Éva" w:date="2021-08-24T09:22:00Z"/>
          <w:rFonts w:ascii="Fotogram Light" w:eastAsia="Fotogram Light" w:hAnsi="Fotogram Light" w:cs="Fotogram Light"/>
          <w:b/>
          <w:sz w:val="20"/>
          <w:szCs w:val="20"/>
          <w:rPrChange w:id="3406" w:author="Nádas Edina Éva" w:date="2021-08-22T17:45:00Z">
            <w:rPr>
              <w:del w:id="3407" w:author="Nádas Edina Éva" w:date="2021-08-24T09:22:00Z"/>
              <w:rFonts w:eastAsia="Fotogram Light" w:cs="Fotogram Light"/>
              <w:b/>
            </w:rPr>
          </w:rPrChange>
        </w:rPr>
      </w:pPr>
    </w:p>
    <w:p w14:paraId="3B3F2214" w14:textId="53C1C149" w:rsidR="00E97944" w:rsidRPr="006275D1" w:rsidDel="003A75A3" w:rsidRDefault="00E97944">
      <w:pPr>
        <w:spacing w:after="0" w:line="240" w:lineRule="auto"/>
        <w:jc w:val="center"/>
        <w:rPr>
          <w:del w:id="3408" w:author="Nádas Edina Éva" w:date="2021-08-24T09:22:00Z"/>
          <w:rFonts w:ascii="Fotogram Light" w:eastAsia="Fotogram Light" w:hAnsi="Fotogram Light" w:cs="Fotogram Light"/>
          <w:b/>
          <w:sz w:val="20"/>
          <w:szCs w:val="20"/>
          <w:rPrChange w:id="3409" w:author="Nádas Edina Éva" w:date="2021-08-22T17:45:00Z">
            <w:rPr>
              <w:del w:id="3410" w:author="Nádas Edina Éva" w:date="2021-08-24T09:22:00Z"/>
              <w:rFonts w:eastAsia="Fotogram Light" w:cs="Fotogram Light"/>
              <w:b/>
            </w:rPr>
          </w:rPrChange>
        </w:rPr>
        <w:pPrChange w:id="3411" w:author="Nádas Edina Éva" w:date="2021-08-22T17:36:00Z">
          <w:pPr>
            <w:spacing w:after="0" w:line="240" w:lineRule="auto"/>
          </w:pPr>
        </w:pPrChange>
      </w:pPr>
      <w:del w:id="3412" w:author="Nádas Edina Éva" w:date="2021-08-24T09:22:00Z">
        <w:r w:rsidRPr="006275D1" w:rsidDel="003A75A3">
          <w:rPr>
            <w:rFonts w:ascii="Fotogram Light" w:eastAsia="Fotogram Light" w:hAnsi="Fotogram Light" w:cs="Fotogram Light"/>
            <w:b/>
            <w:sz w:val="20"/>
            <w:szCs w:val="20"/>
            <w:rPrChange w:id="3413"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3414" w:author="Nádas Edina Éva" w:date="2021-08-22T17:45:00Z">
              <w:rPr>
                <w:rFonts w:eastAsia="Fotogram Light" w:cs="Fotogram Light"/>
              </w:rPr>
            </w:rPrChange>
          </w:rPr>
          <w:delText xml:space="preserve"> PSYM21-DC-104</w:delText>
        </w:r>
      </w:del>
    </w:p>
    <w:p w14:paraId="000B295E" w14:textId="2BFABBF7" w:rsidR="00E97944" w:rsidRPr="006275D1" w:rsidDel="003A75A3" w:rsidRDefault="00E97944">
      <w:pPr>
        <w:spacing w:after="0" w:line="240" w:lineRule="auto"/>
        <w:jc w:val="center"/>
        <w:rPr>
          <w:del w:id="3415" w:author="Nádas Edina Éva" w:date="2021-08-24T09:22:00Z"/>
          <w:rFonts w:ascii="Fotogram Light" w:eastAsia="Fotogram Light" w:hAnsi="Fotogram Light" w:cs="Fotogram Light"/>
          <w:b/>
          <w:sz w:val="20"/>
          <w:szCs w:val="20"/>
          <w:rPrChange w:id="3416" w:author="Nádas Edina Éva" w:date="2021-08-22T17:45:00Z">
            <w:rPr>
              <w:del w:id="3417" w:author="Nádas Edina Éva" w:date="2021-08-24T09:22:00Z"/>
              <w:rFonts w:eastAsia="Fotogram Light" w:cs="Fotogram Light"/>
              <w:b/>
            </w:rPr>
          </w:rPrChange>
        </w:rPr>
        <w:pPrChange w:id="3418" w:author="Nádas Edina Éva" w:date="2021-08-22T17:36:00Z">
          <w:pPr>
            <w:spacing w:after="0" w:line="240" w:lineRule="auto"/>
          </w:pPr>
        </w:pPrChange>
      </w:pPr>
      <w:del w:id="3419" w:author="Nádas Edina Éva" w:date="2021-08-24T09:22:00Z">
        <w:r w:rsidRPr="006275D1" w:rsidDel="003A75A3">
          <w:rPr>
            <w:rFonts w:ascii="Fotogram Light" w:eastAsia="Fotogram Light" w:hAnsi="Fotogram Light" w:cs="Fotogram Light"/>
            <w:b/>
            <w:sz w:val="20"/>
            <w:szCs w:val="20"/>
            <w:rPrChange w:id="3420"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3421" w:author="Nádas Edina Éva" w:date="2021-08-22T17:45:00Z">
              <w:rPr>
                <w:rFonts w:eastAsia="Fotogram Light" w:cs="Fotogram Light"/>
              </w:rPr>
            </w:rPrChange>
          </w:rPr>
          <w:delText xml:space="preserve"> Szalai Gerda</w:delText>
        </w:r>
      </w:del>
    </w:p>
    <w:p w14:paraId="473EB54B" w14:textId="56B28BAB" w:rsidR="00E97944" w:rsidRPr="006275D1" w:rsidDel="003A75A3" w:rsidRDefault="00E97944">
      <w:pPr>
        <w:spacing w:after="0" w:line="240" w:lineRule="auto"/>
        <w:jc w:val="center"/>
        <w:rPr>
          <w:del w:id="3422" w:author="Nádas Edina Éva" w:date="2021-08-24T09:22:00Z"/>
          <w:rFonts w:ascii="Fotogram Light" w:eastAsia="Fotogram Light" w:hAnsi="Fotogram Light" w:cs="Fotogram Light"/>
          <w:b/>
          <w:sz w:val="20"/>
          <w:szCs w:val="20"/>
          <w:rPrChange w:id="3423" w:author="Nádas Edina Éva" w:date="2021-08-22T17:45:00Z">
            <w:rPr>
              <w:del w:id="3424" w:author="Nádas Edina Éva" w:date="2021-08-24T09:22:00Z"/>
              <w:rFonts w:eastAsia="Fotogram Light" w:cs="Fotogram Light"/>
              <w:b/>
            </w:rPr>
          </w:rPrChange>
        </w:rPr>
        <w:pPrChange w:id="3425" w:author="Nádas Edina Éva" w:date="2021-08-22T17:36:00Z">
          <w:pPr>
            <w:spacing w:after="0" w:line="240" w:lineRule="auto"/>
          </w:pPr>
        </w:pPrChange>
      </w:pPr>
      <w:del w:id="3426" w:author="Nádas Edina Éva" w:date="2021-08-24T09:22:00Z">
        <w:r w:rsidRPr="006275D1" w:rsidDel="003A75A3">
          <w:rPr>
            <w:rFonts w:ascii="Fotogram Light" w:eastAsia="Fotogram Light" w:hAnsi="Fotogram Light" w:cs="Fotogram Light"/>
            <w:b/>
            <w:sz w:val="20"/>
            <w:szCs w:val="20"/>
            <w:rPrChange w:id="3427"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3428" w:author="Nádas Edina Éva" w:date="2021-08-22T17:45:00Z">
              <w:rPr>
                <w:rFonts w:eastAsia="Fotogram Light" w:cs="Fotogram Light"/>
              </w:rPr>
            </w:rPrChange>
          </w:rPr>
          <w:delText xml:space="preserve"> PhD</w:delText>
        </w:r>
      </w:del>
    </w:p>
    <w:p w14:paraId="4BBDD64A" w14:textId="7E9DCDD8" w:rsidR="00E97944" w:rsidRPr="006275D1" w:rsidDel="003A75A3" w:rsidRDefault="00E97944">
      <w:pPr>
        <w:spacing w:after="0" w:line="240" w:lineRule="auto"/>
        <w:jc w:val="center"/>
        <w:rPr>
          <w:del w:id="3429" w:author="Nádas Edina Éva" w:date="2021-08-24T09:22:00Z"/>
          <w:rFonts w:ascii="Fotogram Light" w:eastAsia="Fotogram Light" w:hAnsi="Fotogram Light" w:cs="Fotogram Light"/>
          <w:b/>
          <w:sz w:val="20"/>
          <w:szCs w:val="20"/>
          <w:rPrChange w:id="3430" w:author="Nádas Edina Éva" w:date="2021-08-22T17:45:00Z">
            <w:rPr>
              <w:del w:id="3431" w:author="Nádas Edina Éva" w:date="2021-08-24T09:22:00Z"/>
              <w:rFonts w:eastAsia="Fotogram Light" w:cs="Fotogram Light"/>
              <w:b/>
            </w:rPr>
          </w:rPrChange>
        </w:rPr>
        <w:pPrChange w:id="3432" w:author="Nádas Edina Éva" w:date="2021-08-22T17:36:00Z">
          <w:pPr>
            <w:spacing w:after="0" w:line="240" w:lineRule="auto"/>
          </w:pPr>
        </w:pPrChange>
      </w:pPr>
      <w:del w:id="3433" w:author="Nádas Edina Éva" w:date="2021-08-24T09:22:00Z">
        <w:r w:rsidRPr="006275D1" w:rsidDel="003A75A3">
          <w:rPr>
            <w:rFonts w:ascii="Fotogram Light" w:eastAsia="Fotogram Light" w:hAnsi="Fotogram Light" w:cs="Fotogram Light"/>
            <w:b/>
            <w:sz w:val="20"/>
            <w:szCs w:val="20"/>
            <w:rPrChange w:id="3434"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435" w:author="Nádas Edina Éva" w:date="2021-08-22T17:45:00Z">
              <w:rPr>
                <w:rFonts w:eastAsia="Fotogram Light" w:cs="Fotogram Light"/>
              </w:rPr>
            </w:rPrChange>
          </w:rPr>
          <w:delText>Senior lecturer</w:delText>
        </w:r>
      </w:del>
    </w:p>
    <w:p w14:paraId="4CD2A668" w14:textId="6A5F3AEC" w:rsidR="00E97944" w:rsidRPr="006275D1" w:rsidDel="003A75A3" w:rsidRDefault="00E97944">
      <w:pPr>
        <w:spacing w:after="0" w:line="240" w:lineRule="auto"/>
        <w:jc w:val="center"/>
        <w:rPr>
          <w:del w:id="3436" w:author="Nádas Edina Éva" w:date="2021-08-24T09:22:00Z"/>
          <w:rFonts w:ascii="Fotogram Light" w:eastAsia="Fotogram Light" w:hAnsi="Fotogram Light" w:cs="Fotogram Light"/>
          <w:sz w:val="20"/>
          <w:szCs w:val="20"/>
          <w:rPrChange w:id="3437" w:author="Nádas Edina Éva" w:date="2021-08-22T17:45:00Z">
            <w:rPr>
              <w:del w:id="3438" w:author="Nádas Edina Éva" w:date="2021-08-24T09:22:00Z"/>
              <w:rFonts w:eastAsia="Fotogram Light" w:cs="Fotogram Light"/>
            </w:rPr>
          </w:rPrChange>
        </w:rPr>
        <w:pPrChange w:id="3439" w:author="Nádas Edina Éva" w:date="2021-08-22T17:36:00Z">
          <w:pPr>
            <w:spacing w:after="0" w:line="240" w:lineRule="auto"/>
          </w:pPr>
        </w:pPrChange>
      </w:pPr>
      <w:del w:id="3440" w:author="Nádas Edina Éva" w:date="2021-08-24T09:22:00Z">
        <w:r w:rsidRPr="006275D1" w:rsidDel="003A75A3">
          <w:rPr>
            <w:rFonts w:ascii="Fotogram Light" w:eastAsia="Fotogram Light" w:hAnsi="Fotogram Light" w:cs="Fotogram Light"/>
            <w:b/>
            <w:sz w:val="20"/>
            <w:szCs w:val="20"/>
            <w:rPrChange w:id="344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442" w:author="Nádas Edina Éva" w:date="2021-08-22T17:45:00Z">
              <w:rPr>
                <w:rFonts w:eastAsia="Fotogram Light" w:cs="Fotogram Light"/>
              </w:rPr>
            </w:rPrChange>
          </w:rPr>
          <w:delText>A (T)</w:delText>
        </w:r>
      </w:del>
    </w:p>
    <w:p w14:paraId="4846AF3C" w14:textId="626462E6" w:rsidR="00E97944" w:rsidRPr="006275D1" w:rsidDel="003A75A3" w:rsidRDefault="00E97944" w:rsidP="00565C5F">
      <w:pPr>
        <w:spacing w:after="0" w:line="240" w:lineRule="auto"/>
        <w:rPr>
          <w:del w:id="3443" w:author="Nádas Edina Éva" w:date="2021-08-24T09:22:00Z"/>
          <w:rFonts w:ascii="Fotogram Light" w:eastAsia="Fotogram Light" w:hAnsi="Fotogram Light" w:cs="Fotogram Light"/>
          <w:sz w:val="20"/>
          <w:szCs w:val="20"/>
          <w:rPrChange w:id="3444" w:author="Nádas Edina Éva" w:date="2021-08-22T17:45:00Z">
            <w:rPr>
              <w:del w:id="344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2F2F66B5" w14:textId="7E886801" w:rsidTr="00E97944">
        <w:trPr>
          <w:del w:id="3446" w:author="Nádas Edina Éva" w:date="2021-08-24T09:22:00Z"/>
        </w:trPr>
        <w:tc>
          <w:tcPr>
            <w:tcW w:w="9062" w:type="dxa"/>
            <w:shd w:val="clear" w:color="auto" w:fill="D9D9D9"/>
          </w:tcPr>
          <w:p w14:paraId="5ABD6743" w14:textId="7D88A755" w:rsidR="00E97944" w:rsidRPr="006275D1" w:rsidDel="003A75A3" w:rsidRDefault="00644040" w:rsidP="00565C5F">
            <w:pPr>
              <w:spacing w:after="0" w:line="240" w:lineRule="auto"/>
              <w:rPr>
                <w:del w:id="3447" w:author="Nádas Edina Éva" w:date="2021-08-24T09:22:00Z"/>
                <w:rFonts w:ascii="Fotogram Light" w:eastAsia="Fotogram Light" w:hAnsi="Fotogram Light" w:cs="Fotogram Light"/>
                <w:b/>
                <w:sz w:val="20"/>
                <w:szCs w:val="20"/>
                <w:rPrChange w:id="3448" w:author="Nádas Edina Éva" w:date="2021-08-22T17:45:00Z">
                  <w:rPr>
                    <w:del w:id="3449" w:author="Nádas Edina Éva" w:date="2021-08-24T09:22:00Z"/>
                    <w:rFonts w:eastAsia="Fotogram Light" w:cs="Fotogram Light"/>
                    <w:b/>
                  </w:rPr>
                </w:rPrChange>
              </w:rPr>
            </w:pPr>
            <w:del w:id="3450" w:author="Nádas Edina Éva" w:date="2021-08-24T09:22:00Z">
              <w:r w:rsidRPr="006275D1" w:rsidDel="003A75A3">
                <w:rPr>
                  <w:rFonts w:ascii="Fotogram Light" w:eastAsia="Fotogram Light" w:hAnsi="Fotogram Light" w:cs="Fotogram Light"/>
                  <w:b/>
                  <w:sz w:val="20"/>
                  <w:szCs w:val="20"/>
                  <w:rPrChange w:id="3451" w:author="Nádas Edina Éva" w:date="2021-08-22T17:45:00Z">
                    <w:rPr>
                      <w:rFonts w:eastAsia="Fotogram Light" w:cs="Fotogram Light"/>
                      <w:b/>
                    </w:rPr>
                  </w:rPrChange>
                </w:rPr>
                <w:delText>Az oktatás célja angolul</w:delText>
              </w:r>
            </w:del>
          </w:p>
        </w:tc>
      </w:tr>
    </w:tbl>
    <w:p w14:paraId="488400C6" w14:textId="06301C4B" w:rsidR="00E97944" w:rsidRPr="006275D1" w:rsidDel="003A75A3" w:rsidRDefault="00E97944" w:rsidP="00565C5F">
      <w:pPr>
        <w:spacing w:after="0" w:line="240" w:lineRule="auto"/>
        <w:rPr>
          <w:del w:id="3452" w:author="Nádas Edina Éva" w:date="2021-08-24T09:22:00Z"/>
          <w:rFonts w:ascii="Fotogram Light" w:eastAsia="Fotogram Light" w:hAnsi="Fotogram Light" w:cs="Fotogram Light"/>
          <w:b/>
          <w:sz w:val="20"/>
          <w:szCs w:val="20"/>
          <w:rPrChange w:id="3453" w:author="Nádas Edina Éva" w:date="2021-08-22T17:45:00Z">
            <w:rPr>
              <w:del w:id="3454" w:author="Nádas Edina Éva" w:date="2021-08-24T09:22:00Z"/>
              <w:rFonts w:eastAsia="Fotogram Light" w:cs="Fotogram Light"/>
              <w:b/>
            </w:rPr>
          </w:rPrChange>
        </w:rPr>
      </w:pPr>
      <w:del w:id="3455" w:author="Nádas Edina Éva" w:date="2021-08-24T09:22:00Z">
        <w:r w:rsidRPr="006275D1" w:rsidDel="003A75A3">
          <w:rPr>
            <w:rFonts w:ascii="Fotogram Light" w:eastAsia="Fotogram Light" w:hAnsi="Fotogram Light" w:cs="Fotogram Light"/>
            <w:b/>
            <w:sz w:val="20"/>
            <w:szCs w:val="20"/>
            <w:rPrChange w:id="3456" w:author="Nádas Edina Éva" w:date="2021-08-22T17:45:00Z">
              <w:rPr>
                <w:rFonts w:eastAsia="Fotogram Light" w:cs="Fotogram Light"/>
                <w:b/>
              </w:rPr>
            </w:rPrChange>
          </w:rPr>
          <w:delText>Aim of the course:</w:delText>
        </w:r>
      </w:del>
    </w:p>
    <w:p w14:paraId="0B1E8FAA" w14:textId="50167609" w:rsidR="00E97944" w:rsidRPr="006275D1" w:rsidDel="003A75A3" w:rsidRDefault="00E97944" w:rsidP="00565C5F">
      <w:pPr>
        <w:spacing w:after="0" w:line="240" w:lineRule="auto"/>
        <w:rPr>
          <w:del w:id="3457" w:author="Nádas Edina Éva" w:date="2021-08-24T09:22:00Z"/>
          <w:rFonts w:ascii="Fotogram Light" w:eastAsia="Fotogram Light" w:hAnsi="Fotogram Light" w:cs="Fotogram Light"/>
          <w:sz w:val="20"/>
          <w:szCs w:val="20"/>
          <w:rPrChange w:id="3458" w:author="Nádas Edina Éva" w:date="2021-08-22T17:45:00Z">
            <w:rPr>
              <w:del w:id="3459" w:author="Nádas Edina Éva" w:date="2021-08-24T09:22:00Z"/>
              <w:rFonts w:eastAsia="Fotogram Light" w:cs="Fotogram Light"/>
            </w:rPr>
          </w:rPrChange>
        </w:rPr>
      </w:pPr>
      <w:del w:id="3460" w:author="Nádas Edina Éva" w:date="2021-08-24T09:22:00Z">
        <w:r w:rsidRPr="006275D1" w:rsidDel="003A75A3">
          <w:rPr>
            <w:rFonts w:ascii="Fotogram Light" w:eastAsia="Fotogram Light" w:hAnsi="Fotogram Light" w:cs="Fotogram Light"/>
            <w:sz w:val="20"/>
            <w:szCs w:val="20"/>
            <w:rPrChange w:id="3461" w:author="Nádas Edina Éva" w:date="2021-08-22T17:45:00Z">
              <w:rPr>
                <w:rFonts w:eastAsia="Fotogram Light" w:cs="Fotogram Light"/>
              </w:rPr>
            </w:rPrChange>
          </w:rPr>
          <w:delText>The aim of the course is to provide up-to-date knowledge o</w:delText>
        </w:r>
        <w:r w:rsidR="0051748A" w:rsidRPr="006275D1" w:rsidDel="003A75A3">
          <w:rPr>
            <w:rFonts w:ascii="Fotogram Light" w:eastAsia="Fotogram Light" w:hAnsi="Fotogram Light" w:cs="Fotogram Light"/>
            <w:sz w:val="20"/>
            <w:szCs w:val="20"/>
            <w:rPrChange w:id="3462"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3463" w:author="Nádas Edina Éva" w:date="2021-08-22T17:45:00Z">
              <w:rPr>
                <w:rFonts w:eastAsia="Fotogram Light" w:cs="Fotogram Light"/>
              </w:rPr>
            </w:rPrChange>
          </w:rPr>
          <w:delText xml:space="preserve"> atypical development and mental health disorders in infants and young children. The course also provides a developmentally based approach to understand conditions, problems, and disorders causing challenges for families. This approach also takes into consideration the social context around children including their direct relationships and the cultural environment, and – beyond the difficulties and unresolved problems – the resources and strengths of the children and their families.  </w:delText>
        </w:r>
      </w:del>
    </w:p>
    <w:p w14:paraId="2E7A172B" w14:textId="675CDABB" w:rsidR="00E97944" w:rsidRPr="006275D1" w:rsidDel="003A75A3" w:rsidRDefault="00E97944" w:rsidP="00565C5F">
      <w:pPr>
        <w:spacing w:after="0" w:line="240" w:lineRule="auto"/>
        <w:rPr>
          <w:del w:id="3464" w:author="Nádas Edina Éva" w:date="2021-08-24T09:22:00Z"/>
          <w:rFonts w:ascii="Fotogram Light" w:eastAsia="Fotogram Light" w:hAnsi="Fotogram Light" w:cs="Fotogram Light"/>
          <w:sz w:val="20"/>
          <w:szCs w:val="20"/>
          <w:rPrChange w:id="3465" w:author="Nádas Edina Éva" w:date="2021-08-22T17:45:00Z">
            <w:rPr>
              <w:del w:id="3466" w:author="Nádas Edina Éva" w:date="2021-08-24T09:22:00Z"/>
              <w:rFonts w:eastAsia="Fotogram Light" w:cs="Fotogram Light"/>
            </w:rPr>
          </w:rPrChange>
        </w:rPr>
      </w:pPr>
      <w:del w:id="3467" w:author="Nádas Edina Éva" w:date="2021-08-24T09:22:00Z">
        <w:r w:rsidRPr="006275D1" w:rsidDel="003A75A3">
          <w:rPr>
            <w:rFonts w:ascii="Fotogram Light" w:eastAsia="Fotogram Light" w:hAnsi="Fotogram Light" w:cs="Fotogram Light"/>
            <w:sz w:val="20"/>
            <w:szCs w:val="20"/>
            <w:rPrChange w:id="3468" w:author="Nádas Edina Éva" w:date="2021-08-22T17:45:00Z">
              <w:rPr>
                <w:rFonts w:eastAsia="Fotogram Light" w:cs="Fotogram Light"/>
              </w:rPr>
            </w:rPrChange>
          </w:rPr>
          <w:delText xml:space="preserve">Regarding early childhood, the course gives </w:delText>
        </w:r>
        <w:r w:rsidR="001232A7" w:rsidRPr="006275D1" w:rsidDel="003A75A3">
          <w:rPr>
            <w:rFonts w:ascii="Fotogram Light" w:eastAsia="Fotogram Light" w:hAnsi="Fotogram Light" w:cs="Fotogram Light"/>
            <w:sz w:val="20"/>
            <w:szCs w:val="20"/>
            <w:rPrChange w:id="3469" w:author="Nádas Edina Éva" w:date="2021-08-22T17:45:00Z">
              <w:rPr>
                <w:rFonts w:eastAsia="Fotogram Light" w:cs="Fotogram Light"/>
              </w:rPr>
            </w:rPrChange>
          </w:rPr>
          <w:delText xml:space="preserve">relevant </w:delText>
        </w:r>
        <w:r w:rsidRPr="006275D1" w:rsidDel="003A75A3">
          <w:rPr>
            <w:rFonts w:ascii="Fotogram Light" w:eastAsia="Fotogram Light" w:hAnsi="Fotogram Light" w:cs="Fotogram Light"/>
            <w:sz w:val="20"/>
            <w:szCs w:val="20"/>
            <w:rPrChange w:id="3470" w:author="Nádas Edina Éva" w:date="2021-08-22T17:45:00Z">
              <w:rPr>
                <w:rFonts w:eastAsia="Fotogram Light" w:cs="Fotogram Light"/>
              </w:rPr>
            </w:rPrChange>
          </w:rPr>
          <w:delText>information</w:delText>
        </w:r>
        <w:r w:rsidR="001232A7" w:rsidRPr="006275D1" w:rsidDel="003A75A3">
          <w:rPr>
            <w:rFonts w:ascii="Fotogram Light" w:eastAsia="Fotogram Light" w:hAnsi="Fotogram Light" w:cs="Fotogram Light"/>
            <w:sz w:val="20"/>
            <w:szCs w:val="20"/>
            <w:rPrChange w:id="3471" w:author="Nádas Edina Éva" w:date="2021-08-22T17:45:00Z">
              <w:rPr>
                <w:rFonts w:eastAsia="Fotogram Light" w:cs="Fotogram Light"/>
              </w:rPr>
            </w:rPrChange>
          </w:rPr>
          <w:delText>on how to</w:delText>
        </w:r>
        <w:r w:rsidRPr="006275D1" w:rsidDel="003A75A3">
          <w:rPr>
            <w:rFonts w:ascii="Fotogram Light" w:eastAsia="Fotogram Light" w:hAnsi="Fotogram Light" w:cs="Fotogram Light"/>
            <w:sz w:val="20"/>
            <w:szCs w:val="20"/>
            <w:rPrChange w:id="3472" w:author="Nádas Edina Éva" w:date="2021-08-22T17:45:00Z">
              <w:rPr>
                <w:rFonts w:eastAsia="Fotogram Light" w:cs="Fotogram Light"/>
              </w:rPr>
            </w:rPrChange>
          </w:rPr>
          <w:delText xml:space="preserve"> to understand different professionals and their competences around children with atypical development and mental health problems. In the seminars</w:delText>
        </w:r>
        <w:r w:rsidR="001232A7" w:rsidRPr="006275D1" w:rsidDel="003A75A3">
          <w:rPr>
            <w:rFonts w:ascii="Fotogram Light" w:eastAsia="Fotogram Light" w:hAnsi="Fotogram Light" w:cs="Fotogram Light"/>
            <w:sz w:val="20"/>
            <w:szCs w:val="20"/>
            <w:rPrChange w:id="3473"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474" w:author="Nádas Edina Éva" w:date="2021-08-22T17:45:00Z">
              <w:rPr>
                <w:rFonts w:eastAsia="Fotogram Light" w:cs="Fotogram Light"/>
              </w:rPr>
            </w:rPrChange>
          </w:rPr>
          <w:delText xml:space="preserve"> a focused role is given to students’ individual activities</w:delText>
        </w:r>
        <w:r w:rsidR="001232A7" w:rsidRPr="006275D1" w:rsidDel="003A75A3">
          <w:rPr>
            <w:rFonts w:ascii="Fotogram Light" w:eastAsia="Fotogram Light" w:hAnsi="Fotogram Light" w:cs="Fotogram Light"/>
            <w:sz w:val="20"/>
            <w:szCs w:val="20"/>
            <w:rPrChange w:id="3475"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476" w:author="Nádas Edina Éva" w:date="2021-08-22T17:45:00Z">
              <w:rPr>
                <w:rFonts w:eastAsia="Fotogram Light" w:cs="Fotogram Light"/>
              </w:rPr>
            </w:rPrChange>
          </w:rPr>
          <w:delText xml:space="preserve"> experience with a young child’s development, and the understanding and presentation of this experience as a case study. </w:delText>
        </w:r>
      </w:del>
    </w:p>
    <w:p w14:paraId="1CD79F1F" w14:textId="70402F5E" w:rsidR="00E97944" w:rsidRPr="006275D1" w:rsidDel="003A75A3" w:rsidRDefault="00E97944" w:rsidP="00565C5F">
      <w:pPr>
        <w:spacing w:after="0" w:line="240" w:lineRule="auto"/>
        <w:rPr>
          <w:del w:id="3477" w:author="Nádas Edina Éva" w:date="2021-08-24T09:22:00Z"/>
          <w:rFonts w:ascii="Fotogram Light" w:eastAsia="Fotogram Light" w:hAnsi="Fotogram Light" w:cs="Fotogram Light"/>
          <w:sz w:val="20"/>
          <w:szCs w:val="20"/>
          <w:rPrChange w:id="3478" w:author="Nádas Edina Éva" w:date="2021-08-22T17:45:00Z">
            <w:rPr>
              <w:del w:id="3479" w:author="Nádas Edina Éva" w:date="2021-08-24T09:22:00Z"/>
              <w:rFonts w:eastAsia="Fotogram Light" w:cs="Fotogram Light"/>
            </w:rPr>
          </w:rPrChange>
        </w:rPr>
      </w:pPr>
    </w:p>
    <w:p w14:paraId="17001B37" w14:textId="0CA1123A" w:rsidR="00E97944" w:rsidRPr="006275D1" w:rsidDel="003A75A3" w:rsidRDefault="00E97944" w:rsidP="00565C5F">
      <w:pPr>
        <w:spacing w:after="0" w:line="240" w:lineRule="auto"/>
        <w:rPr>
          <w:del w:id="3480" w:author="Nádas Edina Éva" w:date="2021-08-24T09:22:00Z"/>
          <w:rFonts w:ascii="Fotogram Light" w:eastAsia="Fotogram Light" w:hAnsi="Fotogram Light" w:cs="Fotogram Light"/>
          <w:b/>
          <w:sz w:val="20"/>
          <w:szCs w:val="20"/>
          <w:rPrChange w:id="3481" w:author="Nádas Edina Éva" w:date="2021-08-22T17:45:00Z">
            <w:rPr>
              <w:del w:id="3482" w:author="Nádas Edina Éva" w:date="2021-08-24T09:22:00Z"/>
              <w:rFonts w:eastAsia="Fotogram Light" w:cs="Fotogram Light"/>
              <w:b/>
            </w:rPr>
          </w:rPrChange>
        </w:rPr>
      </w:pPr>
      <w:del w:id="3483" w:author="Nádas Edina Éva" w:date="2021-08-24T09:22:00Z">
        <w:r w:rsidRPr="006275D1" w:rsidDel="003A75A3">
          <w:rPr>
            <w:rFonts w:ascii="Fotogram Light" w:eastAsia="Fotogram Light" w:hAnsi="Fotogram Light" w:cs="Fotogram Light"/>
            <w:b/>
            <w:sz w:val="20"/>
            <w:szCs w:val="20"/>
            <w:rPrChange w:id="3484" w:author="Nádas Edina Éva" w:date="2021-08-22T17:45:00Z">
              <w:rPr>
                <w:rFonts w:eastAsia="Fotogram Light" w:cs="Fotogram Light"/>
                <w:b/>
              </w:rPr>
            </w:rPrChange>
          </w:rPr>
          <w:delText>Learning outcome, competences</w:delText>
        </w:r>
      </w:del>
    </w:p>
    <w:p w14:paraId="7A20D43C" w14:textId="5FFC33FD" w:rsidR="00E97944" w:rsidRPr="006275D1" w:rsidDel="003A75A3" w:rsidRDefault="00E97944" w:rsidP="00565C5F">
      <w:pPr>
        <w:spacing w:after="0" w:line="240" w:lineRule="auto"/>
        <w:rPr>
          <w:del w:id="3485" w:author="Nádas Edina Éva" w:date="2021-08-24T09:22:00Z"/>
          <w:rFonts w:ascii="Fotogram Light" w:eastAsia="Fotogram Light" w:hAnsi="Fotogram Light" w:cs="Fotogram Light"/>
          <w:sz w:val="20"/>
          <w:szCs w:val="20"/>
          <w:rPrChange w:id="3486" w:author="Nádas Edina Éva" w:date="2021-08-22T17:45:00Z">
            <w:rPr>
              <w:del w:id="3487" w:author="Nádas Edina Éva" w:date="2021-08-24T09:22:00Z"/>
              <w:rFonts w:eastAsia="Fotogram Light" w:cs="Fotogram Light"/>
            </w:rPr>
          </w:rPrChange>
        </w:rPr>
      </w:pPr>
      <w:del w:id="3488" w:author="Nádas Edina Éva" w:date="2021-08-24T09:22:00Z">
        <w:r w:rsidRPr="006275D1" w:rsidDel="003A75A3">
          <w:rPr>
            <w:rFonts w:ascii="Fotogram Light" w:eastAsia="Fotogram Light" w:hAnsi="Fotogram Light" w:cs="Fotogram Light"/>
            <w:sz w:val="20"/>
            <w:szCs w:val="20"/>
            <w:rPrChange w:id="3489" w:author="Nádas Edina Éva" w:date="2021-08-22T17:45:00Z">
              <w:rPr>
                <w:rFonts w:eastAsia="Fotogram Light" w:cs="Fotogram Light"/>
              </w:rPr>
            </w:rPrChange>
          </w:rPr>
          <w:delText>knowledge:</w:delText>
        </w:r>
      </w:del>
    </w:p>
    <w:p w14:paraId="587AF808" w14:textId="2408F8F7"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490" w:author="Nádas Edina Éva" w:date="2021-08-24T09:22:00Z"/>
          <w:rFonts w:ascii="Fotogram Light" w:eastAsia="Fotogram Light" w:hAnsi="Fotogram Light" w:cs="Fotogram Light"/>
          <w:color w:val="000000"/>
          <w:sz w:val="20"/>
          <w:szCs w:val="20"/>
          <w:rPrChange w:id="3491" w:author="Nádas Edina Éva" w:date="2021-08-22T17:45:00Z">
            <w:rPr>
              <w:del w:id="3492" w:author="Nádas Edina Éva" w:date="2021-08-24T09:22:00Z"/>
              <w:rFonts w:eastAsia="Fotogram Light" w:cs="Fotogram Light"/>
              <w:color w:val="000000"/>
            </w:rPr>
          </w:rPrChange>
        </w:rPr>
      </w:pPr>
      <w:del w:id="3493" w:author="Nádas Edina Éva" w:date="2021-08-24T09:22:00Z">
        <w:r w:rsidRPr="006275D1" w:rsidDel="003A75A3">
          <w:rPr>
            <w:rFonts w:ascii="Fotogram Light" w:eastAsia="Fotogram Light" w:hAnsi="Fotogram Light" w:cs="Fotogram Light"/>
            <w:color w:val="000000"/>
            <w:sz w:val="20"/>
            <w:szCs w:val="20"/>
            <w:rPrChange w:id="3494" w:author="Nádas Edina Éva" w:date="2021-08-22T17:45:00Z">
              <w:rPr>
                <w:rFonts w:eastAsia="Fotogram Light" w:cs="Fotogram Light"/>
                <w:color w:val="000000"/>
              </w:rPr>
            </w:rPrChange>
          </w:rPr>
          <w:delText>atypical development in infancy and early childhood</w:delText>
        </w:r>
      </w:del>
    </w:p>
    <w:p w14:paraId="008A3D07" w14:textId="552ABF11"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495" w:author="Nádas Edina Éva" w:date="2021-08-24T09:22:00Z"/>
          <w:rFonts w:ascii="Fotogram Light" w:eastAsia="Fotogram Light" w:hAnsi="Fotogram Light" w:cs="Fotogram Light"/>
          <w:color w:val="000000"/>
          <w:sz w:val="20"/>
          <w:szCs w:val="20"/>
          <w:rPrChange w:id="3496" w:author="Nádas Edina Éva" w:date="2021-08-22T17:45:00Z">
            <w:rPr>
              <w:del w:id="3497" w:author="Nádas Edina Éva" w:date="2021-08-24T09:22:00Z"/>
              <w:rFonts w:eastAsia="Fotogram Light" w:cs="Fotogram Light"/>
              <w:color w:val="000000"/>
            </w:rPr>
          </w:rPrChange>
        </w:rPr>
      </w:pPr>
      <w:del w:id="3498" w:author="Nádas Edina Éva" w:date="2021-08-24T09:22:00Z">
        <w:r w:rsidRPr="006275D1" w:rsidDel="003A75A3">
          <w:rPr>
            <w:rFonts w:ascii="Fotogram Light" w:eastAsia="Fotogram Light" w:hAnsi="Fotogram Light" w:cs="Fotogram Light"/>
            <w:color w:val="000000"/>
            <w:sz w:val="20"/>
            <w:szCs w:val="20"/>
            <w:rPrChange w:id="3499" w:author="Nádas Edina Éva" w:date="2021-08-22T17:45:00Z">
              <w:rPr>
                <w:rFonts w:eastAsia="Fotogram Light" w:cs="Fotogram Light"/>
                <w:color w:val="000000"/>
              </w:rPr>
            </w:rPrChange>
          </w:rPr>
          <w:delText>the role of the environment in understanding atypical development</w:delText>
        </w:r>
      </w:del>
    </w:p>
    <w:p w14:paraId="5253DB28" w14:textId="2659BBC4"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00" w:author="Nádas Edina Éva" w:date="2021-08-24T09:22:00Z"/>
          <w:rFonts w:ascii="Fotogram Light" w:eastAsia="Fotogram Light" w:hAnsi="Fotogram Light" w:cs="Fotogram Light"/>
          <w:color w:val="000000"/>
          <w:sz w:val="20"/>
          <w:szCs w:val="20"/>
          <w:rPrChange w:id="3501" w:author="Nádas Edina Éva" w:date="2021-08-22T17:45:00Z">
            <w:rPr>
              <w:del w:id="3502" w:author="Nádas Edina Éva" w:date="2021-08-24T09:22:00Z"/>
              <w:rFonts w:eastAsia="Fotogram Light" w:cs="Fotogram Light"/>
              <w:color w:val="000000"/>
            </w:rPr>
          </w:rPrChange>
        </w:rPr>
      </w:pPr>
      <w:del w:id="3503" w:author="Nádas Edina Éva" w:date="2021-08-24T09:22:00Z">
        <w:r w:rsidRPr="006275D1" w:rsidDel="003A75A3">
          <w:rPr>
            <w:rFonts w:ascii="Fotogram Light" w:eastAsia="Fotogram Light" w:hAnsi="Fotogram Light" w:cs="Fotogram Light"/>
            <w:color w:val="000000"/>
            <w:sz w:val="20"/>
            <w:szCs w:val="20"/>
            <w:rPrChange w:id="3504" w:author="Nádas Edina Éva" w:date="2021-08-22T17:45:00Z">
              <w:rPr>
                <w:rFonts w:eastAsia="Fotogram Light" w:cs="Fotogram Light"/>
                <w:color w:val="000000"/>
              </w:rPr>
            </w:rPrChange>
          </w:rPr>
          <w:delText>essentials of a developmentally based approach to the classification of mental health and developmental disorders occurring in infants/young children</w:delText>
        </w:r>
      </w:del>
    </w:p>
    <w:p w14:paraId="760B6E69" w14:textId="46BD4FC1"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05" w:author="Nádas Edina Éva" w:date="2021-08-24T09:22:00Z"/>
          <w:rFonts w:ascii="Fotogram Light" w:eastAsia="Fotogram Light" w:hAnsi="Fotogram Light" w:cs="Fotogram Light"/>
          <w:color w:val="000000"/>
          <w:sz w:val="20"/>
          <w:szCs w:val="20"/>
          <w:rPrChange w:id="3506" w:author="Nádas Edina Éva" w:date="2021-08-22T17:45:00Z">
            <w:rPr>
              <w:del w:id="3507" w:author="Nádas Edina Éva" w:date="2021-08-24T09:22:00Z"/>
              <w:rFonts w:eastAsia="Fotogram Light" w:cs="Fotogram Light"/>
              <w:color w:val="000000"/>
            </w:rPr>
          </w:rPrChange>
        </w:rPr>
      </w:pPr>
      <w:del w:id="3508" w:author="Nádas Edina Éva" w:date="2021-08-24T09:22:00Z">
        <w:r w:rsidRPr="006275D1" w:rsidDel="003A75A3">
          <w:rPr>
            <w:rFonts w:ascii="Fotogram Light" w:eastAsia="Fotogram Light" w:hAnsi="Fotogram Light" w:cs="Fotogram Light"/>
            <w:color w:val="000000"/>
            <w:sz w:val="20"/>
            <w:szCs w:val="20"/>
            <w:rPrChange w:id="3509" w:author="Nádas Edina Éva" w:date="2021-08-22T17:45:00Z">
              <w:rPr>
                <w:rFonts w:eastAsia="Fotogram Light" w:cs="Fotogram Light"/>
                <w:color w:val="000000"/>
              </w:rPr>
            </w:rPrChange>
          </w:rPr>
          <w:delText xml:space="preserve">understanding of early relationships and attachment in case of atypical development and mental health disorders in infancy and early childhood </w:delText>
        </w:r>
      </w:del>
    </w:p>
    <w:p w14:paraId="2F97B87E" w14:textId="6B725BBC"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10" w:author="Nádas Edina Éva" w:date="2021-08-24T09:22:00Z"/>
          <w:rFonts w:ascii="Fotogram Light" w:eastAsia="Fotogram Light" w:hAnsi="Fotogram Light" w:cs="Fotogram Light"/>
          <w:color w:val="000000"/>
          <w:sz w:val="20"/>
          <w:szCs w:val="20"/>
          <w:rPrChange w:id="3511" w:author="Nádas Edina Éva" w:date="2021-08-22T17:45:00Z">
            <w:rPr>
              <w:del w:id="3512" w:author="Nádas Edina Éva" w:date="2021-08-24T09:22:00Z"/>
              <w:rFonts w:eastAsia="Fotogram Light" w:cs="Fotogram Light"/>
              <w:color w:val="000000"/>
            </w:rPr>
          </w:rPrChange>
        </w:rPr>
      </w:pPr>
      <w:del w:id="3513" w:author="Nádas Edina Éva" w:date="2021-08-24T09:22:00Z">
        <w:r w:rsidRPr="006275D1" w:rsidDel="003A75A3">
          <w:rPr>
            <w:rFonts w:ascii="Fotogram Light" w:eastAsia="Fotogram Light" w:hAnsi="Fotogram Light" w:cs="Fotogram Light"/>
            <w:color w:val="000000"/>
            <w:sz w:val="20"/>
            <w:szCs w:val="20"/>
            <w:rPrChange w:id="3514" w:author="Nádas Edina Éva" w:date="2021-08-22T17:45:00Z">
              <w:rPr>
                <w:rFonts w:eastAsia="Fotogram Light" w:cs="Fotogram Light"/>
                <w:color w:val="000000"/>
              </w:rPr>
            </w:rPrChange>
          </w:rPr>
          <w:delText>competences of different professionals around children with atypical development</w:delText>
        </w:r>
      </w:del>
    </w:p>
    <w:p w14:paraId="6A8D8779" w14:textId="1D361BA8" w:rsidR="00E97944" w:rsidRPr="006275D1" w:rsidDel="003A75A3" w:rsidRDefault="00E97944" w:rsidP="00565C5F">
      <w:pPr>
        <w:spacing w:after="0" w:line="240" w:lineRule="auto"/>
        <w:rPr>
          <w:del w:id="3515" w:author="Nádas Edina Éva" w:date="2021-08-24T09:22:00Z"/>
          <w:rFonts w:ascii="Fotogram Light" w:eastAsia="Fotogram Light" w:hAnsi="Fotogram Light" w:cs="Fotogram Light"/>
          <w:sz w:val="20"/>
          <w:szCs w:val="20"/>
          <w:rPrChange w:id="3516" w:author="Nádas Edina Éva" w:date="2021-08-22T17:45:00Z">
            <w:rPr>
              <w:del w:id="3517" w:author="Nádas Edina Éva" w:date="2021-08-24T09:22:00Z"/>
              <w:rFonts w:eastAsia="Fotogram Light" w:cs="Fotogram Light"/>
            </w:rPr>
          </w:rPrChange>
        </w:rPr>
      </w:pPr>
    </w:p>
    <w:p w14:paraId="529314A8" w14:textId="20F6B896" w:rsidR="00E97944" w:rsidRPr="006275D1" w:rsidDel="003A75A3" w:rsidRDefault="00E97944" w:rsidP="00565C5F">
      <w:pPr>
        <w:spacing w:after="0" w:line="240" w:lineRule="auto"/>
        <w:rPr>
          <w:del w:id="3518" w:author="Nádas Edina Éva" w:date="2021-08-24T09:22:00Z"/>
          <w:rFonts w:ascii="Fotogram Light" w:eastAsia="Fotogram Light" w:hAnsi="Fotogram Light" w:cs="Fotogram Light"/>
          <w:sz w:val="20"/>
          <w:szCs w:val="20"/>
          <w:rPrChange w:id="3519" w:author="Nádas Edina Éva" w:date="2021-08-22T17:45:00Z">
            <w:rPr>
              <w:del w:id="3520" w:author="Nádas Edina Éva" w:date="2021-08-24T09:22:00Z"/>
              <w:rFonts w:eastAsia="Fotogram Light" w:cs="Fotogram Light"/>
            </w:rPr>
          </w:rPrChange>
        </w:rPr>
      </w:pPr>
      <w:del w:id="3521" w:author="Nádas Edina Éva" w:date="2021-08-24T09:22:00Z">
        <w:r w:rsidRPr="006275D1" w:rsidDel="003A75A3">
          <w:rPr>
            <w:rFonts w:ascii="Fotogram Light" w:eastAsia="Fotogram Light" w:hAnsi="Fotogram Light" w:cs="Fotogram Light"/>
            <w:sz w:val="20"/>
            <w:szCs w:val="20"/>
            <w:rPrChange w:id="3522" w:author="Nádas Edina Éva" w:date="2021-08-22T17:45:00Z">
              <w:rPr>
                <w:rFonts w:eastAsia="Fotogram Light" w:cs="Fotogram Light"/>
              </w:rPr>
            </w:rPrChange>
          </w:rPr>
          <w:delText>attitude:</w:delText>
        </w:r>
      </w:del>
    </w:p>
    <w:p w14:paraId="6F8C59DA" w14:textId="011E76C9"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23" w:author="Nádas Edina Éva" w:date="2021-08-24T09:22:00Z"/>
          <w:rFonts w:ascii="Fotogram Light" w:eastAsia="Fotogram Light" w:hAnsi="Fotogram Light" w:cs="Fotogram Light"/>
          <w:color w:val="000000"/>
          <w:sz w:val="20"/>
          <w:szCs w:val="20"/>
          <w:rPrChange w:id="3524" w:author="Nádas Edina Éva" w:date="2021-08-22T17:45:00Z">
            <w:rPr>
              <w:del w:id="3525" w:author="Nádas Edina Éva" w:date="2021-08-24T09:22:00Z"/>
              <w:rFonts w:eastAsia="Fotogram Light" w:cs="Fotogram Light"/>
              <w:color w:val="000000"/>
            </w:rPr>
          </w:rPrChange>
        </w:rPr>
      </w:pPr>
      <w:del w:id="3526" w:author="Nádas Edina Éva" w:date="2021-08-24T09:22:00Z">
        <w:r w:rsidRPr="006275D1" w:rsidDel="003A75A3">
          <w:rPr>
            <w:rFonts w:ascii="Fotogram Light" w:eastAsia="Fotogram Light" w:hAnsi="Fotogram Light" w:cs="Fotogram Light"/>
            <w:color w:val="000000"/>
            <w:sz w:val="20"/>
            <w:szCs w:val="20"/>
            <w:rPrChange w:id="3527" w:author="Nádas Edina Éva" w:date="2021-08-22T17:45:00Z">
              <w:rPr>
                <w:rFonts w:eastAsia="Fotogram Light" w:cs="Fotogram Light"/>
                <w:color w:val="000000"/>
              </w:rPr>
            </w:rPrChange>
          </w:rPr>
          <w:delText>critical and argumentative thinking</w:delText>
        </w:r>
      </w:del>
    </w:p>
    <w:p w14:paraId="766004D1" w14:textId="14E30666"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28" w:author="Nádas Edina Éva" w:date="2021-08-24T09:22:00Z"/>
          <w:rFonts w:ascii="Fotogram Light" w:eastAsia="Fotogram Light" w:hAnsi="Fotogram Light" w:cs="Fotogram Light"/>
          <w:color w:val="000000"/>
          <w:sz w:val="20"/>
          <w:szCs w:val="20"/>
          <w:rPrChange w:id="3529" w:author="Nádas Edina Éva" w:date="2021-08-22T17:45:00Z">
            <w:rPr>
              <w:del w:id="3530" w:author="Nádas Edina Éva" w:date="2021-08-24T09:22:00Z"/>
              <w:rFonts w:eastAsia="Fotogram Light" w:cs="Fotogram Light"/>
              <w:color w:val="000000"/>
            </w:rPr>
          </w:rPrChange>
        </w:rPr>
      </w:pPr>
      <w:del w:id="3531" w:author="Nádas Edina Éva" w:date="2021-08-24T09:22:00Z">
        <w:r w:rsidRPr="006275D1" w:rsidDel="003A75A3">
          <w:rPr>
            <w:rFonts w:ascii="Fotogram Light" w:eastAsia="Fotogram Light" w:hAnsi="Fotogram Light" w:cs="Fotogram Light"/>
            <w:color w:val="000000"/>
            <w:sz w:val="20"/>
            <w:szCs w:val="20"/>
            <w:rPrChange w:id="3532" w:author="Nádas Edina Éva" w:date="2021-08-22T17:45:00Z">
              <w:rPr>
                <w:rFonts w:eastAsia="Fotogram Light" w:cs="Fotogram Light"/>
                <w:color w:val="000000"/>
              </w:rPr>
            </w:rPrChange>
          </w:rPr>
          <w:delText>openness to professionally grounded knowledge, practice and inventions</w:delText>
        </w:r>
      </w:del>
    </w:p>
    <w:p w14:paraId="5CA5B33F" w14:textId="1B7AA5E0"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33" w:author="Nádas Edina Éva" w:date="2021-08-24T09:22:00Z"/>
          <w:rFonts w:ascii="Fotogram Light" w:eastAsia="Fotogram Light" w:hAnsi="Fotogram Light" w:cs="Fotogram Light"/>
          <w:color w:val="000000"/>
          <w:sz w:val="20"/>
          <w:szCs w:val="20"/>
          <w:rPrChange w:id="3534" w:author="Nádas Edina Éva" w:date="2021-08-22T17:45:00Z">
            <w:rPr>
              <w:del w:id="3535" w:author="Nádas Edina Éva" w:date="2021-08-24T09:22:00Z"/>
              <w:rFonts w:eastAsia="Fotogram Light" w:cs="Fotogram Light"/>
              <w:color w:val="000000"/>
            </w:rPr>
          </w:rPrChange>
        </w:rPr>
      </w:pPr>
      <w:del w:id="3536" w:author="Nádas Edina Éva" w:date="2021-08-24T09:22:00Z">
        <w:r w:rsidRPr="006275D1" w:rsidDel="003A75A3">
          <w:rPr>
            <w:rFonts w:ascii="Fotogram Light" w:eastAsia="Fotogram Light" w:hAnsi="Fotogram Light" w:cs="Fotogram Light"/>
            <w:color w:val="000000"/>
            <w:sz w:val="20"/>
            <w:szCs w:val="20"/>
            <w:rPrChange w:id="3537" w:author="Nádas Edina Éva" w:date="2021-08-22T17:45:00Z">
              <w:rPr>
                <w:rFonts w:eastAsia="Fotogram Light" w:cs="Fotogram Light"/>
                <w:color w:val="000000"/>
              </w:rPr>
            </w:rPrChange>
          </w:rPr>
          <w:delText>developmentally based approach</w:delText>
        </w:r>
      </w:del>
    </w:p>
    <w:p w14:paraId="5BDA5253" w14:textId="17ABAA45"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38" w:author="Nádas Edina Éva" w:date="2021-08-24T09:22:00Z"/>
          <w:rFonts w:ascii="Fotogram Light" w:eastAsia="Fotogram Light" w:hAnsi="Fotogram Light" w:cs="Fotogram Light"/>
          <w:color w:val="000000"/>
          <w:sz w:val="20"/>
          <w:szCs w:val="20"/>
          <w:rPrChange w:id="3539" w:author="Nádas Edina Éva" w:date="2021-08-22T17:45:00Z">
            <w:rPr>
              <w:del w:id="3540" w:author="Nádas Edina Éva" w:date="2021-08-24T09:22:00Z"/>
              <w:rFonts w:eastAsia="Fotogram Light" w:cs="Fotogram Light"/>
              <w:color w:val="000000"/>
            </w:rPr>
          </w:rPrChange>
        </w:rPr>
      </w:pPr>
      <w:del w:id="3541" w:author="Nádas Edina Éva" w:date="2021-08-24T09:22:00Z">
        <w:r w:rsidRPr="006275D1" w:rsidDel="003A75A3">
          <w:rPr>
            <w:rFonts w:ascii="Fotogram Light" w:eastAsia="Fotogram Light" w:hAnsi="Fotogram Light" w:cs="Fotogram Light"/>
            <w:color w:val="000000"/>
            <w:sz w:val="20"/>
            <w:szCs w:val="20"/>
            <w:rPrChange w:id="3542" w:author="Nádas Edina Éva" w:date="2021-08-22T17:45:00Z">
              <w:rPr>
                <w:rFonts w:eastAsia="Fotogram Light" w:cs="Fotogram Light"/>
                <w:color w:val="000000"/>
              </w:rPr>
            </w:rPrChange>
          </w:rPr>
          <w:delText xml:space="preserve">accepting and respecting the individual and uniqueness </w:delText>
        </w:r>
      </w:del>
    </w:p>
    <w:p w14:paraId="61951D35" w14:textId="070199C4"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43" w:author="Nádas Edina Éva" w:date="2021-08-24T09:22:00Z"/>
          <w:rFonts w:ascii="Fotogram Light" w:eastAsia="Fotogram Light" w:hAnsi="Fotogram Light" w:cs="Fotogram Light"/>
          <w:color w:val="000000"/>
          <w:sz w:val="20"/>
          <w:szCs w:val="20"/>
          <w:rPrChange w:id="3544" w:author="Nádas Edina Éva" w:date="2021-08-22T17:45:00Z">
            <w:rPr>
              <w:del w:id="3545" w:author="Nádas Edina Éva" w:date="2021-08-24T09:22:00Z"/>
              <w:rFonts w:eastAsia="Fotogram Light" w:cs="Fotogram Light"/>
              <w:color w:val="000000"/>
            </w:rPr>
          </w:rPrChange>
        </w:rPr>
      </w:pPr>
      <w:del w:id="3546" w:author="Nádas Edina Éva" w:date="2021-08-24T09:22:00Z">
        <w:r w:rsidRPr="006275D1" w:rsidDel="003A75A3">
          <w:rPr>
            <w:rFonts w:ascii="Fotogram Light" w:eastAsia="Fotogram Light" w:hAnsi="Fotogram Light" w:cs="Fotogram Light"/>
            <w:color w:val="000000"/>
            <w:sz w:val="20"/>
            <w:szCs w:val="20"/>
            <w:rPrChange w:id="3547" w:author="Nádas Edina Éva" w:date="2021-08-22T17:45:00Z">
              <w:rPr>
                <w:rFonts w:eastAsia="Fotogram Light" w:cs="Fotogram Light"/>
                <w:color w:val="000000"/>
              </w:rPr>
            </w:rPrChange>
          </w:rPr>
          <w:delText>respecting children’s and parents’ rights</w:delText>
        </w:r>
      </w:del>
    </w:p>
    <w:p w14:paraId="308E590A" w14:textId="0D5A2F80"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48" w:author="Nádas Edina Éva" w:date="2021-08-24T09:22:00Z"/>
          <w:rFonts w:ascii="Fotogram Light" w:eastAsia="Fotogram Light" w:hAnsi="Fotogram Light" w:cs="Fotogram Light"/>
          <w:color w:val="000000"/>
          <w:sz w:val="20"/>
          <w:szCs w:val="20"/>
          <w:rPrChange w:id="3549" w:author="Nádas Edina Éva" w:date="2021-08-22T17:45:00Z">
            <w:rPr>
              <w:del w:id="3550" w:author="Nádas Edina Éva" w:date="2021-08-24T09:22:00Z"/>
              <w:rFonts w:eastAsia="Fotogram Light" w:cs="Fotogram Light"/>
              <w:color w:val="000000"/>
            </w:rPr>
          </w:rPrChange>
        </w:rPr>
      </w:pPr>
      <w:del w:id="3551" w:author="Nádas Edina Éva" w:date="2021-08-24T09:22:00Z">
        <w:r w:rsidRPr="006275D1" w:rsidDel="003A75A3">
          <w:rPr>
            <w:rFonts w:ascii="Fotogram Light" w:eastAsia="Fotogram Light" w:hAnsi="Fotogram Light" w:cs="Fotogram Light"/>
            <w:color w:val="000000"/>
            <w:sz w:val="20"/>
            <w:szCs w:val="20"/>
            <w:rPrChange w:id="3552" w:author="Nádas Edina Éva" w:date="2021-08-22T17:45:00Z">
              <w:rPr>
                <w:rFonts w:eastAsia="Fotogram Light" w:cs="Fotogram Light"/>
                <w:color w:val="000000"/>
              </w:rPr>
            </w:rPrChange>
          </w:rPr>
          <w:delText xml:space="preserve">maintaining partnership with the colleagues in a multidisciplinary team </w:delText>
        </w:r>
      </w:del>
    </w:p>
    <w:p w14:paraId="5FFAA5DA" w14:textId="72AABBDB"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53" w:author="Nádas Edina Éva" w:date="2021-08-24T09:22:00Z"/>
          <w:rFonts w:ascii="Fotogram Light" w:eastAsia="Fotogram Light" w:hAnsi="Fotogram Light" w:cs="Fotogram Light"/>
          <w:color w:val="000000"/>
          <w:sz w:val="20"/>
          <w:szCs w:val="20"/>
          <w:rPrChange w:id="3554" w:author="Nádas Edina Éva" w:date="2021-08-22T17:45:00Z">
            <w:rPr>
              <w:del w:id="3555" w:author="Nádas Edina Éva" w:date="2021-08-24T09:22:00Z"/>
              <w:rFonts w:eastAsia="Fotogram Light" w:cs="Fotogram Light"/>
              <w:color w:val="000000"/>
            </w:rPr>
          </w:rPrChange>
        </w:rPr>
      </w:pPr>
      <w:del w:id="3556" w:author="Nádas Edina Éva" w:date="2021-08-24T09:22:00Z">
        <w:r w:rsidRPr="006275D1" w:rsidDel="003A75A3">
          <w:rPr>
            <w:rFonts w:ascii="Fotogram Light" w:eastAsia="Fotogram Light" w:hAnsi="Fotogram Light" w:cs="Fotogram Light"/>
            <w:color w:val="000000"/>
            <w:sz w:val="20"/>
            <w:szCs w:val="20"/>
            <w:rPrChange w:id="3557" w:author="Nádas Edina Éva" w:date="2021-08-22T17:45:00Z">
              <w:rPr>
                <w:rFonts w:eastAsia="Fotogram Light" w:cs="Fotogram Light"/>
                <w:color w:val="000000"/>
              </w:rPr>
            </w:rPrChange>
          </w:rPr>
          <w:delText>maintaining a balance between cooperation with other professionals and our own professional integrity</w:delText>
        </w:r>
      </w:del>
    </w:p>
    <w:p w14:paraId="2DB99881" w14:textId="611908C6"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58" w:author="Nádas Edina Éva" w:date="2021-08-24T09:22:00Z"/>
          <w:rFonts w:ascii="Fotogram Light" w:eastAsia="Fotogram Light" w:hAnsi="Fotogram Light" w:cs="Fotogram Light"/>
          <w:color w:val="000000"/>
          <w:sz w:val="20"/>
          <w:szCs w:val="20"/>
          <w:rPrChange w:id="3559" w:author="Nádas Edina Éva" w:date="2021-08-22T17:45:00Z">
            <w:rPr>
              <w:del w:id="3560" w:author="Nádas Edina Éva" w:date="2021-08-24T09:22:00Z"/>
              <w:rFonts w:eastAsia="Fotogram Light" w:cs="Fotogram Light"/>
              <w:color w:val="000000"/>
            </w:rPr>
          </w:rPrChange>
        </w:rPr>
      </w:pPr>
      <w:del w:id="3561" w:author="Nádas Edina Éva" w:date="2021-08-24T09:22:00Z">
        <w:r w:rsidRPr="006275D1" w:rsidDel="003A75A3">
          <w:rPr>
            <w:rFonts w:ascii="Fotogram Light" w:eastAsia="Fotogram Light" w:hAnsi="Fotogram Light" w:cs="Fotogram Light"/>
            <w:color w:val="000000"/>
            <w:sz w:val="20"/>
            <w:szCs w:val="20"/>
            <w:rPrChange w:id="3562" w:author="Nádas Edina Éva" w:date="2021-08-22T17:45:00Z">
              <w:rPr>
                <w:rFonts w:eastAsia="Fotogram Light" w:cs="Fotogram Light"/>
                <w:color w:val="000000"/>
              </w:rPr>
            </w:rPrChange>
          </w:rPr>
          <w:delText xml:space="preserve">openness to taking/changing of theoretical perspectives </w:delText>
        </w:r>
      </w:del>
    </w:p>
    <w:p w14:paraId="441C4D74" w14:textId="7CBE2422"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63" w:author="Nádas Edina Éva" w:date="2021-08-24T09:22:00Z"/>
          <w:rFonts w:ascii="Fotogram Light" w:eastAsia="Fotogram Light" w:hAnsi="Fotogram Light" w:cs="Fotogram Light"/>
          <w:color w:val="000000"/>
          <w:sz w:val="20"/>
          <w:szCs w:val="20"/>
          <w:rPrChange w:id="3564" w:author="Nádas Edina Éva" w:date="2021-08-22T17:45:00Z">
            <w:rPr>
              <w:del w:id="3565" w:author="Nádas Edina Éva" w:date="2021-08-24T09:22:00Z"/>
              <w:rFonts w:eastAsia="Fotogram Light" w:cs="Fotogram Light"/>
              <w:color w:val="000000"/>
            </w:rPr>
          </w:rPrChange>
        </w:rPr>
      </w:pPr>
      <w:del w:id="3566" w:author="Nádas Edina Éva" w:date="2021-08-24T09:22:00Z">
        <w:r w:rsidRPr="006275D1" w:rsidDel="003A75A3">
          <w:rPr>
            <w:rFonts w:ascii="Fotogram Light" w:eastAsia="Fotogram Light" w:hAnsi="Fotogram Light" w:cs="Fotogram Light"/>
            <w:color w:val="000000"/>
            <w:sz w:val="20"/>
            <w:szCs w:val="20"/>
            <w:rPrChange w:id="3567" w:author="Nádas Edina Éva" w:date="2021-08-22T17:45:00Z">
              <w:rPr>
                <w:rFonts w:eastAsia="Fotogram Light" w:cs="Fotogram Light"/>
                <w:color w:val="000000"/>
              </w:rPr>
            </w:rPrChange>
          </w:rPr>
          <w:delText xml:space="preserve">empathy in professional relationships with children, parents, and colleagues </w:delText>
        </w:r>
      </w:del>
    </w:p>
    <w:p w14:paraId="0CD424A6" w14:textId="257D3A45" w:rsidR="00E97944" w:rsidRPr="006275D1" w:rsidDel="003A75A3" w:rsidRDefault="00E97944" w:rsidP="00565C5F">
      <w:pPr>
        <w:spacing w:after="0" w:line="240" w:lineRule="auto"/>
        <w:rPr>
          <w:del w:id="3568" w:author="Nádas Edina Éva" w:date="2021-08-24T09:22:00Z"/>
          <w:rFonts w:ascii="Fotogram Light" w:eastAsia="Fotogram Light" w:hAnsi="Fotogram Light" w:cs="Fotogram Light"/>
          <w:sz w:val="20"/>
          <w:szCs w:val="20"/>
          <w:rPrChange w:id="3569" w:author="Nádas Edina Éva" w:date="2021-08-22T17:45:00Z">
            <w:rPr>
              <w:del w:id="3570" w:author="Nádas Edina Éva" w:date="2021-08-24T09:22:00Z"/>
              <w:rFonts w:eastAsia="Fotogram Light" w:cs="Fotogram Light"/>
            </w:rPr>
          </w:rPrChange>
        </w:rPr>
      </w:pPr>
    </w:p>
    <w:p w14:paraId="418EAF0C" w14:textId="074ED01A" w:rsidR="00E97944" w:rsidRPr="006275D1" w:rsidDel="003A75A3" w:rsidRDefault="00E97944" w:rsidP="00565C5F">
      <w:pPr>
        <w:spacing w:after="0" w:line="240" w:lineRule="auto"/>
        <w:rPr>
          <w:del w:id="3571" w:author="Nádas Edina Éva" w:date="2021-08-24T09:22:00Z"/>
          <w:rFonts w:ascii="Fotogram Light" w:eastAsia="Fotogram Light" w:hAnsi="Fotogram Light" w:cs="Fotogram Light"/>
          <w:sz w:val="20"/>
          <w:szCs w:val="20"/>
          <w:rPrChange w:id="3572" w:author="Nádas Edina Éva" w:date="2021-08-22T17:45:00Z">
            <w:rPr>
              <w:del w:id="3573" w:author="Nádas Edina Éva" w:date="2021-08-24T09:22:00Z"/>
              <w:rFonts w:eastAsia="Fotogram Light" w:cs="Fotogram Light"/>
            </w:rPr>
          </w:rPrChange>
        </w:rPr>
      </w:pPr>
      <w:del w:id="3574" w:author="Nádas Edina Éva" w:date="2021-08-24T09:22:00Z">
        <w:r w:rsidRPr="006275D1" w:rsidDel="003A75A3">
          <w:rPr>
            <w:rFonts w:ascii="Fotogram Light" w:eastAsia="Fotogram Light" w:hAnsi="Fotogram Light" w:cs="Fotogram Light"/>
            <w:sz w:val="20"/>
            <w:szCs w:val="20"/>
            <w:rPrChange w:id="3575" w:author="Nádas Edina Éva" w:date="2021-08-22T17:45:00Z">
              <w:rPr>
                <w:rFonts w:eastAsia="Fotogram Light" w:cs="Fotogram Light"/>
              </w:rPr>
            </w:rPrChange>
          </w:rPr>
          <w:delText>skills:</w:delText>
        </w:r>
      </w:del>
    </w:p>
    <w:p w14:paraId="19DE48C9" w14:textId="23D5FF16"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76" w:author="Nádas Edina Éva" w:date="2021-08-24T09:22:00Z"/>
          <w:rFonts w:ascii="Fotogram Light" w:eastAsia="Fotogram Light" w:hAnsi="Fotogram Light" w:cs="Fotogram Light"/>
          <w:color w:val="000000"/>
          <w:sz w:val="20"/>
          <w:szCs w:val="20"/>
          <w:rPrChange w:id="3577" w:author="Nádas Edina Éva" w:date="2021-08-22T17:45:00Z">
            <w:rPr>
              <w:del w:id="3578" w:author="Nádas Edina Éva" w:date="2021-08-24T09:22:00Z"/>
              <w:rFonts w:eastAsia="Fotogram Light" w:cs="Fotogram Light"/>
              <w:color w:val="000000"/>
            </w:rPr>
          </w:rPrChange>
        </w:rPr>
      </w:pPr>
      <w:del w:id="3579" w:author="Nádas Edina Éva" w:date="2021-08-24T09:22:00Z">
        <w:r w:rsidRPr="006275D1" w:rsidDel="003A75A3">
          <w:rPr>
            <w:rFonts w:ascii="Fotogram Light" w:eastAsia="Fotogram Light" w:hAnsi="Fotogram Light" w:cs="Fotogram Light"/>
            <w:color w:val="000000"/>
            <w:sz w:val="20"/>
            <w:szCs w:val="20"/>
            <w:rPrChange w:id="3580" w:author="Nádas Edina Éva" w:date="2021-08-22T17:45:00Z">
              <w:rPr>
                <w:rFonts w:eastAsia="Fotogram Light" w:cs="Fotogram Light"/>
                <w:color w:val="000000"/>
              </w:rPr>
            </w:rPrChange>
          </w:rPr>
          <w:delText xml:space="preserve">developmentally based understanding of children with atypical development </w:delText>
        </w:r>
      </w:del>
    </w:p>
    <w:p w14:paraId="7F9B104C" w14:textId="14245C9C"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81" w:author="Nádas Edina Éva" w:date="2021-08-24T09:22:00Z"/>
          <w:rFonts w:ascii="Fotogram Light" w:eastAsia="Fotogram Light" w:hAnsi="Fotogram Light" w:cs="Fotogram Light"/>
          <w:color w:val="000000"/>
          <w:sz w:val="20"/>
          <w:szCs w:val="20"/>
          <w:rPrChange w:id="3582" w:author="Nádas Edina Éva" w:date="2021-08-22T17:45:00Z">
            <w:rPr>
              <w:del w:id="3583" w:author="Nádas Edina Éva" w:date="2021-08-24T09:22:00Z"/>
              <w:rFonts w:eastAsia="Fotogram Light" w:cs="Fotogram Light"/>
              <w:color w:val="000000"/>
            </w:rPr>
          </w:rPrChange>
        </w:rPr>
      </w:pPr>
      <w:del w:id="3584" w:author="Nádas Edina Éva" w:date="2021-08-24T09:22:00Z">
        <w:r w:rsidRPr="006275D1" w:rsidDel="003A75A3">
          <w:rPr>
            <w:rFonts w:ascii="Fotogram Light" w:eastAsia="Fotogram Light" w:hAnsi="Fotogram Light" w:cs="Fotogram Light"/>
            <w:color w:val="000000"/>
            <w:sz w:val="20"/>
            <w:szCs w:val="20"/>
            <w:rPrChange w:id="3585" w:author="Nádas Edina Éva" w:date="2021-08-22T17:45:00Z">
              <w:rPr>
                <w:rFonts w:eastAsia="Fotogram Light" w:cs="Fotogram Light"/>
                <w:color w:val="000000"/>
              </w:rPr>
            </w:rPrChange>
          </w:rPr>
          <w:delText>ability to take</w:delText>
        </w:r>
        <w:r w:rsidR="000B2696" w:rsidRPr="006275D1" w:rsidDel="003A75A3">
          <w:rPr>
            <w:rFonts w:ascii="Fotogram Light" w:eastAsia="Fotogram Light" w:hAnsi="Fotogram Light" w:cs="Fotogram Light"/>
            <w:color w:val="000000"/>
            <w:sz w:val="20"/>
            <w:szCs w:val="20"/>
            <w:rPrChange w:id="3586" w:author="Nádas Edina Éva" w:date="2021-08-22T17:45:00Z">
              <w:rPr>
                <w:rFonts w:eastAsia="Fotogram Light" w:cs="Fotogram Light"/>
                <w:color w:val="000000"/>
              </w:rPr>
            </w:rPrChange>
          </w:rPr>
          <w:delText xml:space="preserve"> on</w:delText>
        </w:r>
        <w:r w:rsidRPr="006275D1" w:rsidDel="003A75A3">
          <w:rPr>
            <w:rFonts w:ascii="Fotogram Light" w:eastAsia="Fotogram Light" w:hAnsi="Fotogram Light" w:cs="Fotogram Light"/>
            <w:color w:val="000000"/>
            <w:sz w:val="20"/>
            <w:szCs w:val="20"/>
            <w:rPrChange w:id="3587" w:author="Nádas Edina Éva" w:date="2021-08-22T17:45:00Z">
              <w:rPr>
                <w:rFonts w:eastAsia="Fotogram Light" w:cs="Fotogram Light"/>
                <w:color w:val="000000"/>
              </w:rPr>
            </w:rPrChange>
          </w:rPr>
          <w:delText xml:space="preserve"> a multidisciplinary team-based approach to atypical development</w:delText>
        </w:r>
      </w:del>
    </w:p>
    <w:p w14:paraId="7ACD262C" w14:textId="219D80F3"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88" w:author="Nádas Edina Éva" w:date="2021-08-24T09:22:00Z"/>
          <w:rFonts w:ascii="Fotogram Light" w:eastAsia="Fotogram Light" w:hAnsi="Fotogram Light" w:cs="Fotogram Light"/>
          <w:color w:val="000000"/>
          <w:sz w:val="20"/>
          <w:szCs w:val="20"/>
          <w:rPrChange w:id="3589" w:author="Nádas Edina Éva" w:date="2021-08-22T17:45:00Z">
            <w:rPr>
              <w:del w:id="3590" w:author="Nádas Edina Éva" w:date="2021-08-24T09:22:00Z"/>
              <w:rFonts w:eastAsia="Fotogram Light" w:cs="Fotogram Light"/>
              <w:color w:val="000000"/>
            </w:rPr>
          </w:rPrChange>
        </w:rPr>
      </w:pPr>
      <w:del w:id="3591" w:author="Nádas Edina Éva" w:date="2021-08-24T09:22:00Z">
        <w:r w:rsidRPr="006275D1" w:rsidDel="003A75A3">
          <w:rPr>
            <w:rFonts w:ascii="Fotogram Light" w:eastAsia="Fotogram Light" w:hAnsi="Fotogram Light" w:cs="Fotogram Light"/>
            <w:color w:val="000000"/>
            <w:sz w:val="20"/>
            <w:szCs w:val="20"/>
            <w:rPrChange w:id="3592" w:author="Nádas Edina Éva" w:date="2021-08-22T17:45:00Z">
              <w:rPr>
                <w:rFonts w:eastAsia="Fotogram Light" w:cs="Fotogram Light"/>
                <w:color w:val="000000"/>
              </w:rPr>
            </w:rPrChange>
          </w:rPr>
          <w:delText>ability to synthesize different dimensions and aspects to understand a child’s development</w:delText>
        </w:r>
      </w:del>
    </w:p>
    <w:p w14:paraId="2B3E5BD9" w14:textId="3F9DD73E"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93" w:author="Nádas Edina Éva" w:date="2021-08-24T09:22:00Z"/>
          <w:rFonts w:ascii="Fotogram Light" w:eastAsia="Fotogram Light" w:hAnsi="Fotogram Light" w:cs="Fotogram Light"/>
          <w:color w:val="000000"/>
          <w:sz w:val="20"/>
          <w:szCs w:val="20"/>
          <w:rPrChange w:id="3594" w:author="Nádas Edina Éva" w:date="2021-08-22T17:45:00Z">
            <w:rPr>
              <w:del w:id="3595" w:author="Nádas Edina Éva" w:date="2021-08-24T09:22:00Z"/>
              <w:rFonts w:eastAsia="Fotogram Light" w:cs="Fotogram Light"/>
              <w:color w:val="000000"/>
            </w:rPr>
          </w:rPrChange>
        </w:rPr>
      </w:pPr>
      <w:del w:id="3596" w:author="Nádas Edina Éva" w:date="2021-08-24T09:22:00Z">
        <w:r w:rsidRPr="006275D1" w:rsidDel="003A75A3">
          <w:rPr>
            <w:rFonts w:ascii="Fotogram Light" w:eastAsia="Fotogram Light" w:hAnsi="Fotogram Light" w:cs="Fotogram Light"/>
            <w:color w:val="000000"/>
            <w:sz w:val="20"/>
            <w:szCs w:val="20"/>
            <w:rPrChange w:id="3597" w:author="Nádas Edina Éva" w:date="2021-08-22T17:45:00Z">
              <w:rPr>
                <w:rFonts w:eastAsia="Fotogram Light" w:cs="Fotogram Light"/>
                <w:color w:val="000000"/>
              </w:rPr>
            </w:rPrChange>
          </w:rPr>
          <w:delText>ability to use acquired general knowledge to understand a child as a unique individual</w:delText>
        </w:r>
      </w:del>
    </w:p>
    <w:p w14:paraId="12566309" w14:textId="5BCEB8BF"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598" w:author="Nádas Edina Éva" w:date="2021-08-24T09:22:00Z"/>
          <w:rFonts w:ascii="Fotogram Light" w:eastAsia="Fotogram Light" w:hAnsi="Fotogram Light" w:cs="Fotogram Light"/>
          <w:color w:val="000000"/>
          <w:sz w:val="20"/>
          <w:szCs w:val="20"/>
          <w:rPrChange w:id="3599" w:author="Nádas Edina Éva" w:date="2021-08-22T17:45:00Z">
            <w:rPr>
              <w:del w:id="3600" w:author="Nádas Edina Éva" w:date="2021-08-24T09:22:00Z"/>
              <w:rFonts w:eastAsia="Fotogram Light" w:cs="Fotogram Light"/>
              <w:color w:val="000000"/>
            </w:rPr>
          </w:rPrChange>
        </w:rPr>
      </w:pPr>
      <w:del w:id="3601" w:author="Nádas Edina Éva" w:date="2021-08-24T09:22:00Z">
        <w:r w:rsidRPr="006275D1" w:rsidDel="003A75A3">
          <w:rPr>
            <w:rFonts w:ascii="Fotogram Light" w:eastAsia="Fotogram Light" w:hAnsi="Fotogram Light" w:cs="Fotogram Light"/>
            <w:color w:val="000000"/>
            <w:sz w:val="20"/>
            <w:szCs w:val="20"/>
            <w:rPrChange w:id="3602" w:author="Nádas Edina Éva" w:date="2021-08-22T17:45:00Z">
              <w:rPr>
                <w:rFonts w:eastAsia="Fotogram Light" w:cs="Fotogram Light"/>
                <w:color w:val="000000"/>
              </w:rPr>
            </w:rPrChange>
          </w:rPr>
          <w:delText xml:space="preserve">ability to use the theoretical knowledge flexibly and in an innovative way, respecting the principles </w:delText>
        </w:r>
        <w:r w:rsidR="000B2696" w:rsidRPr="006275D1" w:rsidDel="003A75A3">
          <w:rPr>
            <w:rFonts w:ascii="Fotogram Light" w:eastAsia="Fotogram Light" w:hAnsi="Fotogram Light" w:cs="Fotogram Light"/>
            <w:color w:val="000000"/>
            <w:sz w:val="20"/>
            <w:szCs w:val="20"/>
            <w:rPrChange w:id="3603"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3604" w:author="Nádas Edina Éva" w:date="2021-08-22T17:45:00Z">
              <w:rPr>
                <w:rFonts w:eastAsia="Fotogram Light" w:cs="Fotogram Light"/>
                <w:color w:val="000000"/>
              </w:rPr>
            </w:rPrChange>
          </w:rPr>
          <w:delText xml:space="preserve">professional ethics  </w:delText>
        </w:r>
      </w:del>
    </w:p>
    <w:p w14:paraId="17220386" w14:textId="1FCF46E1"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05" w:author="Nádas Edina Éva" w:date="2021-08-24T09:22:00Z"/>
          <w:rFonts w:ascii="Fotogram Light" w:eastAsia="Fotogram Light" w:hAnsi="Fotogram Light" w:cs="Fotogram Light"/>
          <w:color w:val="000000"/>
          <w:sz w:val="20"/>
          <w:szCs w:val="20"/>
          <w:rPrChange w:id="3606" w:author="Nádas Edina Éva" w:date="2021-08-22T17:45:00Z">
            <w:rPr>
              <w:del w:id="3607" w:author="Nádas Edina Éva" w:date="2021-08-24T09:22:00Z"/>
              <w:rFonts w:eastAsia="Fotogram Light" w:cs="Fotogram Light"/>
              <w:color w:val="000000"/>
            </w:rPr>
          </w:rPrChange>
        </w:rPr>
      </w:pPr>
      <w:del w:id="3608" w:author="Nádas Edina Éva" w:date="2021-08-24T09:22:00Z">
        <w:r w:rsidRPr="006275D1" w:rsidDel="003A75A3">
          <w:rPr>
            <w:rFonts w:ascii="Fotogram Light" w:eastAsia="Fotogram Light" w:hAnsi="Fotogram Light" w:cs="Fotogram Light"/>
            <w:color w:val="000000"/>
            <w:sz w:val="20"/>
            <w:szCs w:val="20"/>
            <w:rPrChange w:id="3609" w:author="Nádas Edina Éva" w:date="2021-08-22T17:45:00Z">
              <w:rPr>
                <w:rFonts w:eastAsia="Fotogram Light" w:cs="Fotogram Light"/>
                <w:color w:val="000000"/>
              </w:rPr>
            </w:rPrChange>
          </w:rPr>
          <w:delText xml:space="preserve">ability to draw methodologically grounded professional conclusions </w:delText>
        </w:r>
      </w:del>
    </w:p>
    <w:p w14:paraId="0EEDE873" w14:textId="6DDEDADC" w:rsidR="00E97944" w:rsidRPr="006275D1" w:rsidDel="003A75A3" w:rsidRDefault="00E97944" w:rsidP="00565C5F">
      <w:pPr>
        <w:spacing w:after="0" w:line="240" w:lineRule="auto"/>
        <w:rPr>
          <w:del w:id="3610" w:author="Nádas Edina Éva" w:date="2021-08-24T09:22:00Z"/>
          <w:rFonts w:ascii="Fotogram Light" w:eastAsia="Fotogram Light" w:hAnsi="Fotogram Light" w:cs="Fotogram Light"/>
          <w:sz w:val="20"/>
          <w:szCs w:val="20"/>
          <w:rPrChange w:id="3611" w:author="Nádas Edina Éva" w:date="2021-08-22T17:45:00Z">
            <w:rPr>
              <w:del w:id="3612" w:author="Nádas Edina Éva" w:date="2021-08-24T09:22:00Z"/>
              <w:rFonts w:eastAsia="Fotogram Light" w:cs="Fotogram Light"/>
            </w:rPr>
          </w:rPrChange>
        </w:rPr>
      </w:pPr>
    </w:p>
    <w:p w14:paraId="57FB432A" w14:textId="7A1E5622" w:rsidR="00E97944" w:rsidRPr="006275D1" w:rsidDel="003A75A3" w:rsidRDefault="00E97944" w:rsidP="00565C5F">
      <w:pPr>
        <w:spacing w:after="0" w:line="240" w:lineRule="auto"/>
        <w:rPr>
          <w:del w:id="3613" w:author="Nádas Edina Éva" w:date="2021-08-24T09:22:00Z"/>
          <w:rFonts w:ascii="Fotogram Light" w:eastAsia="Fotogram Light" w:hAnsi="Fotogram Light" w:cs="Fotogram Light"/>
          <w:sz w:val="20"/>
          <w:szCs w:val="20"/>
          <w:rPrChange w:id="3614" w:author="Nádas Edina Éva" w:date="2021-08-22T17:45:00Z">
            <w:rPr>
              <w:del w:id="3615" w:author="Nádas Edina Éva" w:date="2021-08-24T09:22:00Z"/>
              <w:rFonts w:eastAsia="Fotogram Light" w:cs="Fotogram Light"/>
            </w:rPr>
          </w:rPrChange>
        </w:rPr>
      </w:pPr>
      <w:del w:id="3616" w:author="Nádas Edina Éva" w:date="2021-08-24T09:22:00Z">
        <w:r w:rsidRPr="006275D1" w:rsidDel="003A75A3">
          <w:rPr>
            <w:rFonts w:ascii="Fotogram Light" w:eastAsia="Fotogram Light" w:hAnsi="Fotogram Light" w:cs="Fotogram Light"/>
            <w:sz w:val="20"/>
            <w:szCs w:val="20"/>
            <w:rPrChange w:id="3617" w:author="Nádas Edina Éva" w:date="2021-08-22T17:45:00Z">
              <w:rPr>
                <w:rFonts w:eastAsia="Fotogram Light" w:cs="Fotogram Light"/>
              </w:rPr>
            </w:rPrChange>
          </w:rPr>
          <w:delText>autonomy, responsibility:</w:delText>
        </w:r>
      </w:del>
    </w:p>
    <w:p w14:paraId="5D4C95B9" w14:textId="0F5B30F1" w:rsidR="00E97944" w:rsidRPr="006275D1" w:rsidDel="003A75A3" w:rsidRDefault="00E97944" w:rsidP="00565C5F">
      <w:pPr>
        <w:numPr>
          <w:ilvl w:val="0"/>
          <w:numId w:val="33"/>
        </w:numPr>
        <w:spacing w:after="0" w:line="240" w:lineRule="auto"/>
        <w:jc w:val="both"/>
        <w:rPr>
          <w:del w:id="3618" w:author="Nádas Edina Éva" w:date="2021-08-24T09:22:00Z"/>
          <w:rFonts w:ascii="Fotogram Light" w:eastAsia="Fotogram Light" w:hAnsi="Fotogram Light" w:cs="Fotogram Light"/>
          <w:sz w:val="20"/>
          <w:szCs w:val="20"/>
          <w:rPrChange w:id="3619" w:author="Nádas Edina Éva" w:date="2021-08-22T17:45:00Z">
            <w:rPr>
              <w:del w:id="3620" w:author="Nádas Edina Éva" w:date="2021-08-24T09:22:00Z"/>
              <w:rFonts w:eastAsia="Fotogram Light" w:cs="Fotogram Light"/>
            </w:rPr>
          </w:rPrChange>
        </w:rPr>
      </w:pPr>
      <w:del w:id="3621" w:author="Nádas Edina Éva" w:date="2021-08-24T09:22:00Z">
        <w:r w:rsidRPr="006275D1" w:rsidDel="003A75A3">
          <w:rPr>
            <w:rFonts w:ascii="Fotogram Light" w:eastAsia="Fotogram Light" w:hAnsi="Fotogram Light" w:cs="Fotogram Light"/>
            <w:sz w:val="20"/>
            <w:szCs w:val="20"/>
            <w:rPrChange w:id="3622" w:author="Nádas Edina Éva" w:date="2021-08-22T17:45:00Z">
              <w:rPr>
                <w:rFonts w:eastAsia="Fotogram Light" w:cs="Fotogram Light"/>
              </w:rPr>
            </w:rPrChange>
          </w:rPr>
          <w:delText xml:space="preserve">Students are able to apply the acquired knowledge and attitude, and recognize the connections related to the subject </w:delText>
        </w:r>
      </w:del>
    </w:p>
    <w:p w14:paraId="5E18B086" w14:textId="6E621DFC" w:rsidR="00E97944" w:rsidRPr="006275D1" w:rsidDel="003A75A3" w:rsidRDefault="00E97944" w:rsidP="00565C5F">
      <w:pPr>
        <w:numPr>
          <w:ilvl w:val="0"/>
          <w:numId w:val="33"/>
        </w:numPr>
        <w:spacing w:after="0" w:line="240" w:lineRule="auto"/>
        <w:jc w:val="both"/>
        <w:rPr>
          <w:del w:id="3623" w:author="Nádas Edina Éva" w:date="2021-08-24T09:22:00Z"/>
          <w:rFonts w:ascii="Fotogram Light" w:eastAsia="Fotogram Light" w:hAnsi="Fotogram Light" w:cs="Fotogram Light"/>
          <w:sz w:val="20"/>
          <w:szCs w:val="20"/>
          <w:rPrChange w:id="3624" w:author="Nádas Edina Éva" w:date="2021-08-22T17:45:00Z">
            <w:rPr>
              <w:del w:id="3625" w:author="Nádas Edina Éva" w:date="2021-08-24T09:22:00Z"/>
              <w:rFonts w:eastAsia="Fotogram Light" w:cs="Fotogram Light"/>
            </w:rPr>
          </w:rPrChange>
        </w:rPr>
      </w:pPr>
      <w:del w:id="3626" w:author="Nádas Edina Éva" w:date="2021-08-24T09:22:00Z">
        <w:r w:rsidRPr="006275D1" w:rsidDel="003A75A3">
          <w:rPr>
            <w:rFonts w:ascii="Fotogram Light" w:eastAsia="Fotogram Light" w:hAnsi="Fotogram Light" w:cs="Fotogram Light"/>
            <w:sz w:val="20"/>
            <w:szCs w:val="20"/>
            <w:rPrChange w:id="3627" w:author="Nádas Edina Éva" w:date="2021-08-22T17:45:00Z">
              <w:rPr>
                <w:rFonts w:eastAsia="Fotogram Light" w:cs="Fotogram Light"/>
              </w:rPr>
            </w:rPrChange>
          </w:rPr>
          <w:delText>The acquired knowledge should be applied in accordance with the ethical guidelines of psychology.</w:delText>
        </w:r>
      </w:del>
    </w:p>
    <w:p w14:paraId="7438E81B" w14:textId="452541A9" w:rsidR="00E97944" w:rsidRPr="006275D1" w:rsidDel="003A75A3" w:rsidRDefault="00E97944" w:rsidP="00565C5F">
      <w:pPr>
        <w:spacing w:after="0" w:line="240" w:lineRule="auto"/>
        <w:ind w:left="720"/>
        <w:rPr>
          <w:del w:id="3628" w:author="Nádas Edina Éva" w:date="2021-08-24T09:22:00Z"/>
          <w:rFonts w:ascii="Fotogram Light" w:eastAsia="Fotogram Light" w:hAnsi="Fotogram Light" w:cs="Fotogram Light"/>
          <w:sz w:val="20"/>
          <w:szCs w:val="20"/>
          <w:rPrChange w:id="3629" w:author="Nádas Edina Éva" w:date="2021-08-22T17:45:00Z">
            <w:rPr>
              <w:del w:id="363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54336674" w14:textId="3BF9051D" w:rsidTr="00E97944">
        <w:trPr>
          <w:del w:id="3631" w:author="Nádas Edina Éva" w:date="2021-08-24T09:22:00Z"/>
        </w:trPr>
        <w:tc>
          <w:tcPr>
            <w:tcW w:w="9062" w:type="dxa"/>
            <w:shd w:val="clear" w:color="auto" w:fill="D9D9D9"/>
          </w:tcPr>
          <w:p w14:paraId="462D556F" w14:textId="1C45C73C" w:rsidR="00E97944" w:rsidRPr="006275D1" w:rsidDel="003A75A3" w:rsidRDefault="00644040" w:rsidP="00565C5F">
            <w:pPr>
              <w:spacing w:after="0" w:line="240" w:lineRule="auto"/>
              <w:rPr>
                <w:del w:id="3632" w:author="Nádas Edina Éva" w:date="2021-08-24T09:22:00Z"/>
                <w:rFonts w:ascii="Fotogram Light" w:eastAsia="Fotogram Light" w:hAnsi="Fotogram Light" w:cs="Fotogram Light"/>
                <w:b/>
                <w:sz w:val="20"/>
                <w:szCs w:val="20"/>
                <w:rPrChange w:id="3633" w:author="Nádas Edina Éva" w:date="2021-08-22T17:45:00Z">
                  <w:rPr>
                    <w:del w:id="3634" w:author="Nádas Edina Éva" w:date="2021-08-24T09:22:00Z"/>
                    <w:rFonts w:eastAsia="Fotogram Light" w:cs="Fotogram Light"/>
                    <w:b/>
                  </w:rPr>
                </w:rPrChange>
              </w:rPr>
            </w:pPr>
            <w:del w:id="3635" w:author="Nádas Edina Éva" w:date="2021-08-24T09:22:00Z">
              <w:r w:rsidRPr="006275D1" w:rsidDel="003A75A3">
                <w:rPr>
                  <w:rFonts w:ascii="Fotogram Light" w:eastAsia="Fotogram Light" w:hAnsi="Fotogram Light" w:cs="Fotogram Light"/>
                  <w:b/>
                  <w:sz w:val="20"/>
                  <w:szCs w:val="20"/>
                  <w:rPrChange w:id="3636" w:author="Nádas Edina Éva" w:date="2021-08-22T17:45:00Z">
                    <w:rPr>
                      <w:rFonts w:eastAsia="Fotogram Light" w:cs="Fotogram Light"/>
                      <w:b/>
                    </w:rPr>
                  </w:rPrChange>
                </w:rPr>
                <w:delText>Az oktatás tartalma angolul</w:delText>
              </w:r>
            </w:del>
          </w:p>
        </w:tc>
      </w:tr>
    </w:tbl>
    <w:p w14:paraId="52EE55E4" w14:textId="29411CEF" w:rsidR="00E97944" w:rsidRPr="006275D1" w:rsidDel="003A75A3" w:rsidRDefault="00E97944" w:rsidP="00565C5F">
      <w:pPr>
        <w:spacing w:after="0" w:line="240" w:lineRule="auto"/>
        <w:rPr>
          <w:del w:id="3637" w:author="Nádas Edina Éva" w:date="2021-08-24T09:22:00Z"/>
          <w:rFonts w:ascii="Fotogram Light" w:eastAsia="Fotogram Light" w:hAnsi="Fotogram Light" w:cs="Fotogram Light"/>
          <w:b/>
          <w:sz w:val="20"/>
          <w:szCs w:val="20"/>
          <w:rPrChange w:id="3638" w:author="Nádas Edina Éva" w:date="2021-08-22T17:45:00Z">
            <w:rPr>
              <w:del w:id="3639" w:author="Nádas Edina Éva" w:date="2021-08-24T09:22:00Z"/>
              <w:rFonts w:eastAsia="Fotogram Light" w:cs="Fotogram Light"/>
              <w:b/>
            </w:rPr>
          </w:rPrChange>
        </w:rPr>
      </w:pPr>
      <w:del w:id="3640" w:author="Nádas Edina Éva" w:date="2021-08-24T09:22:00Z">
        <w:r w:rsidRPr="006275D1" w:rsidDel="003A75A3">
          <w:rPr>
            <w:rFonts w:ascii="Fotogram Light" w:eastAsia="Fotogram Light" w:hAnsi="Fotogram Light" w:cs="Fotogram Light"/>
            <w:b/>
            <w:sz w:val="20"/>
            <w:szCs w:val="20"/>
            <w:rPrChange w:id="3641" w:author="Nádas Edina Éva" w:date="2021-08-22T17:45:00Z">
              <w:rPr>
                <w:rFonts w:eastAsia="Fotogram Light" w:cs="Fotogram Light"/>
                <w:b/>
              </w:rPr>
            </w:rPrChange>
          </w:rPr>
          <w:delText>Topics of the course</w:delText>
        </w:r>
      </w:del>
    </w:p>
    <w:p w14:paraId="1C61FF4C" w14:textId="0DFDB364" w:rsidR="00E97944" w:rsidRPr="006275D1" w:rsidDel="003A75A3" w:rsidRDefault="00E97944" w:rsidP="00565C5F">
      <w:pPr>
        <w:spacing w:after="0" w:line="240" w:lineRule="auto"/>
        <w:rPr>
          <w:del w:id="3642" w:author="Nádas Edina Éva" w:date="2021-08-24T09:22:00Z"/>
          <w:rFonts w:ascii="Fotogram Light" w:eastAsia="Fotogram Light" w:hAnsi="Fotogram Light" w:cs="Fotogram Light"/>
          <w:sz w:val="20"/>
          <w:szCs w:val="20"/>
          <w:rPrChange w:id="3643" w:author="Nádas Edina Éva" w:date="2021-08-22T17:45:00Z">
            <w:rPr>
              <w:del w:id="3644" w:author="Nádas Edina Éva" w:date="2021-08-24T09:22:00Z"/>
              <w:rFonts w:eastAsia="Fotogram Light" w:cs="Fotogram Light"/>
            </w:rPr>
          </w:rPrChange>
        </w:rPr>
      </w:pPr>
      <w:del w:id="3645" w:author="Nádas Edina Éva" w:date="2021-08-24T09:22:00Z">
        <w:r w:rsidRPr="006275D1" w:rsidDel="003A75A3">
          <w:rPr>
            <w:rFonts w:ascii="Fotogram Light" w:eastAsia="Fotogram Light" w:hAnsi="Fotogram Light" w:cs="Fotogram Light"/>
            <w:sz w:val="20"/>
            <w:szCs w:val="20"/>
            <w:rPrChange w:id="3646" w:author="Nádas Edina Éva" w:date="2021-08-22T17:45:00Z">
              <w:rPr>
                <w:rFonts w:eastAsia="Fotogram Light" w:cs="Fotogram Light"/>
              </w:rPr>
            </w:rPrChange>
          </w:rPr>
          <w:delText xml:space="preserve">The course consists of two units: 1.) a theory/research- and a 2.) practice-oriented part with the following topics: </w:delText>
        </w:r>
      </w:del>
    </w:p>
    <w:p w14:paraId="768BB68F" w14:textId="680B1D4E"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47" w:author="Nádas Edina Éva" w:date="2021-08-24T09:22:00Z"/>
          <w:rFonts w:ascii="Fotogram Light" w:eastAsia="Fotogram Light" w:hAnsi="Fotogram Light" w:cs="Fotogram Light"/>
          <w:color w:val="000000"/>
          <w:sz w:val="20"/>
          <w:szCs w:val="20"/>
          <w:rPrChange w:id="3648" w:author="Nádas Edina Éva" w:date="2021-08-22T17:45:00Z">
            <w:rPr>
              <w:del w:id="3649" w:author="Nádas Edina Éva" w:date="2021-08-24T09:22:00Z"/>
              <w:rFonts w:eastAsia="Fotogram Light" w:cs="Fotogram Light"/>
              <w:color w:val="000000"/>
            </w:rPr>
          </w:rPrChange>
        </w:rPr>
      </w:pPr>
      <w:del w:id="3650" w:author="Nádas Edina Éva" w:date="2021-08-24T09:22:00Z">
        <w:r w:rsidRPr="006275D1" w:rsidDel="003A75A3">
          <w:rPr>
            <w:rFonts w:ascii="Fotogram Light" w:eastAsia="Fotogram Light" w:hAnsi="Fotogram Light" w:cs="Fotogram Light"/>
            <w:color w:val="000000"/>
            <w:sz w:val="20"/>
            <w:szCs w:val="20"/>
            <w:rPrChange w:id="3651" w:author="Nádas Edina Éva" w:date="2021-08-22T17:45:00Z">
              <w:rPr>
                <w:rFonts w:eastAsia="Fotogram Light" w:cs="Fotogram Light"/>
                <w:color w:val="000000"/>
              </w:rPr>
            </w:rPrChange>
          </w:rPr>
          <w:delText xml:space="preserve">Atypical development in infancy and early childhood (preterm babies, atypical motor and cognitive development, atypical development of the sensory organs) </w:delText>
        </w:r>
      </w:del>
    </w:p>
    <w:p w14:paraId="68E795BD" w14:textId="23A46898"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52" w:author="Nádas Edina Éva" w:date="2021-08-24T09:22:00Z"/>
          <w:rFonts w:ascii="Fotogram Light" w:eastAsia="Fotogram Light" w:hAnsi="Fotogram Light" w:cs="Fotogram Light"/>
          <w:color w:val="000000"/>
          <w:sz w:val="20"/>
          <w:szCs w:val="20"/>
          <w:rPrChange w:id="3653" w:author="Nádas Edina Éva" w:date="2021-08-22T17:45:00Z">
            <w:rPr>
              <w:del w:id="3654" w:author="Nádas Edina Éva" w:date="2021-08-24T09:22:00Z"/>
              <w:rFonts w:eastAsia="Fotogram Light" w:cs="Fotogram Light"/>
              <w:color w:val="000000"/>
            </w:rPr>
          </w:rPrChange>
        </w:rPr>
      </w:pPr>
      <w:del w:id="3655" w:author="Nádas Edina Éva" w:date="2021-08-24T09:22:00Z">
        <w:r w:rsidRPr="006275D1" w:rsidDel="003A75A3">
          <w:rPr>
            <w:rFonts w:ascii="Fotogram Light" w:eastAsia="Fotogram Light" w:hAnsi="Fotogram Light" w:cs="Fotogram Light"/>
            <w:color w:val="000000"/>
            <w:sz w:val="20"/>
            <w:szCs w:val="20"/>
            <w:rPrChange w:id="3656" w:author="Nádas Edina Éva" w:date="2021-08-22T17:45:00Z">
              <w:rPr>
                <w:rFonts w:eastAsia="Fotogram Light" w:cs="Fotogram Light"/>
                <w:color w:val="000000"/>
              </w:rPr>
            </w:rPrChange>
          </w:rPr>
          <w:delText>Classification of mental health and developmental disorders in DC:0-5</w:delText>
        </w:r>
      </w:del>
    </w:p>
    <w:p w14:paraId="1768755D" w14:textId="303916FB"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57" w:author="Nádas Edina Éva" w:date="2021-08-24T09:22:00Z"/>
          <w:rFonts w:ascii="Fotogram Light" w:eastAsia="Fotogram Light" w:hAnsi="Fotogram Light" w:cs="Fotogram Light"/>
          <w:color w:val="000000"/>
          <w:sz w:val="20"/>
          <w:szCs w:val="20"/>
          <w:rPrChange w:id="3658" w:author="Nádas Edina Éva" w:date="2021-08-22T17:45:00Z">
            <w:rPr>
              <w:del w:id="3659" w:author="Nádas Edina Éva" w:date="2021-08-24T09:22:00Z"/>
              <w:rFonts w:eastAsia="Fotogram Light" w:cs="Fotogram Light"/>
              <w:color w:val="000000"/>
            </w:rPr>
          </w:rPrChange>
        </w:rPr>
      </w:pPr>
      <w:del w:id="3660" w:author="Nádas Edina Éva" w:date="2021-08-24T09:22:00Z">
        <w:r w:rsidRPr="006275D1" w:rsidDel="003A75A3">
          <w:rPr>
            <w:rFonts w:ascii="Fotogram Light" w:eastAsia="Fotogram Light" w:hAnsi="Fotogram Light" w:cs="Fotogram Light"/>
            <w:color w:val="000000"/>
            <w:sz w:val="20"/>
            <w:szCs w:val="20"/>
            <w:rPrChange w:id="3661" w:author="Nádas Edina Éva" w:date="2021-08-22T17:45:00Z">
              <w:rPr>
                <w:rFonts w:eastAsia="Fotogram Light" w:cs="Fotogram Light"/>
                <w:color w:val="000000"/>
              </w:rPr>
            </w:rPrChange>
          </w:rPr>
          <w:delText xml:space="preserve">Exploring the approach and competences of professions related to mental health and intervention in infancy and early childhood  </w:delText>
        </w:r>
      </w:del>
    </w:p>
    <w:p w14:paraId="1D6B345F" w14:textId="661A58FB"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62" w:author="Nádas Edina Éva" w:date="2021-08-24T09:22:00Z"/>
          <w:rFonts w:ascii="Fotogram Light" w:eastAsia="Fotogram Light" w:hAnsi="Fotogram Light" w:cs="Fotogram Light"/>
          <w:color w:val="000000"/>
          <w:sz w:val="20"/>
          <w:szCs w:val="20"/>
          <w:rPrChange w:id="3663" w:author="Nádas Edina Éva" w:date="2021-08-22T17:45:00Z">
            <w:rPr>
              <w:del w:id="3664" w:author="Nádas Edina Éva" w:date="2021-08-24T09:22:00Z"/>
              <w:rFonts w:eastAsia="Fotogram Light" w:cs="Fotogram Light"/>
              <w:color w:val="000000"/>
            </w:rPr>
          </w:rPrChange>
        </w:rPr>
      </w:pPr>
      <w:del w:id="3665" w:author="Nádas Edina Éva" w:date="2021-08-24T09:22:00Z">
        <w:r w:rsidRPr="006275D1" w:rsidDel="003A75A3">
          <w:rPr>
            <w:rFonts w:ascii="Fotogram Light" w:eastAsia="Fotogram Light" w:hAnsi="Fotogram Light" w:cs="Fotogram Light"/>
            <w:color w:val="000000"/>
            <w:sz w:val="20"/>
            <w:szCs w:val="20"/>
            <w:rPrChange w:id="3666" w:author="Nádas Edina Éva" w:date="2021-08-22T17:45:00Z">
              <w:rPr>
                <w:rFonts w:eastAsia="Fotogram Light" w:cs="Fotogram Light"/>
                <w:color w:val="000000"/>
              </w:rPr>
            </w:rPrChange>
          </w:rPr>
          <w:delText xml:space="preserve">Presenting a case study about a family rearing a child (0-3 years) either with typical or atypical development </w:delText>
        </w:r>
      </w:del>
    </w:p>
    <w:p w14:paraId="34C4F435" w14:textId="1BD472B2" w:rsidR="00E97944" w:rsidRPr="006275D1" w:rsidDel="003A75A3" w:rsidRDefault="00E97944" w:rsidP="00565C5F">
      <w:pPr>
        <w:spacing w:after="0" w:line="240" w:lineRule="auto"/>
        <w:rPr>
          <w:del w:id="3667" w:author="Nádas Edina Éva" w:date="2021-08-24T09:22:00Z"/>
          <w:rFonts w:ascii="Fotogram Light" w:eastAsia="Fotogram Light" w:hAnsi="Fotogram Light" w:cs="Fotogram Light"/>
          <w:sz w:val="20"/>
          <w:szCs w:val="20"/>
          <w:rPrChange w:id="3668" w:author="Nádas Edina Éva" w:date="2021-08-22T17:45:00Z">
            <w:rPr>
              <w:del w:id="3669" w:author="Nádas Edina Éva" w:date="2021-08-24T09:22:00Z"/>
              <w:rFonts w:eastAsia="Fotogram Light" w:cs="Fotogram Light"/>
            </w:rPr>
          </w:rPrChange>
        </w:rPr>
      </w:pPr>
    </w:p>
    <w:p w14:paraId="02D96AFA" w14:textId="148B6B3B" w:rsidR="00E97944" w:rsidRPr="006275D1" w:rsidDel="003A75A3" w:rsidRDefault="00E97944" w:rsidP="00565C5F">
      <w:pPr>
        <w:spacing w:after="0" w:line="240" w:lineRule="auto"/>
        <w:rPr>
          <w:del w:id="3670" w:author="Nádas Edina Éva" w:date="2021-08-24T09:22:00Z"/>
          <w:rFonts w:ascii="Fotogram Light" w:eastAsia="Fotogram Light" w:hAnsi="Fotogram Light" w:cs="Fotogram Light"/>
          <w:b/>
          <w:sz w:val="20"/>
          <w:szCs w:val="20"/>
          <w:rPrChange w:id="3671" w:author="Nádas Edina Éva" w:date="2021-08-22T17:45:00Z">
            <w:rPr>
              <w:del w:id="3672" w:author="Nádas Edina Éva" w:date="2021-08-24T09:22:00Z"/>
              <w:rFonts w:eastAsia="Fotogram Light" w:cs="Fotogram Light"/>
              <w:b/>
            </w:rPr>
          </w:rPrChange>
        </w:rPr>
      </w:pPr>
      <w:del w:id="3673" w:author="Nádas Edina Éva" w:date="2021-08-24T09:22:00Z">
        <w:r w:rsidRPr="006275D1" w:rsidDel="003A75A3">
          <w:rPr>
            <w:rFonts w:ascii="Fotogram Light" w:eastAsia="Fotogram Light" w:hAnsi="Fotogram Light" w:cs="Fotogram Light"/>
            <w:b/>
            <w:sz w:val="20"/>
            <w:szCs w:val="20"/>
            <w:rPrChange w:id="3674" w:author="Nádas Edina Éva" w:date="2021-08-22T17:45:00Z">
              <w:rPr>
                <w:rFonts w:eastAsia="Fotogram Light" w:cs="Fotogram Light"/>
                <w:b/>
              </w:rPr>
            </w:rPrChange>
          </w:rPr>
          <w:delText>Learning activities, learning methods</w:delText>
        </w:r>
      </w:del>
    </w:p>
    <w:p w14:paraId="69E9A480" w14:textId="7A35F3F9"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75" w:author="Nádas Edina Éva" w:date="2021-08-24T09:22:00Z"/>
          <w:rFonts w:ascii="Fotogram Light" w:eastAsia="Fotogram Light" w:hAnsi="Fotogram Light" w:cs="Fotogram Light"/>
          <w:color w:val="000000"/>
          <w:sz w:val="20"/>
          <w:szCs w:val="20"/>
          <w:rPrChange w:id="3676" w:author="Nádas Edina Éva" w:date="2021-08-22T17:45:00Z">
            <w:rPr>
              <w:del w:id="3677" w:author="Nádas Edina Éva" w:date="2021-08-24T09:22:00Z"/>
              <w:rFonts w:eastAsia="Fotogram Light" w:cs="Fotogram Light"/>
              <w:color w:val="000000"/>
            </w:rPr>
          </w:rPrChange>
        </w:rPr>
      </w:pPr>
      <w:del w:id="3678" w:author="Nádas Edina Éva" w:date="2021-08-24T09:22:00Z">
        <w:r w:rsidRPr="006275D1" w:rsidDel="003A75A3">
          <w:rPr>
            <w:rFonts w:ascii="Fotogram Light" w:eastAsia="Fotogram Light" w:hAnsi="Fotogram Light" w:cs="Fotogram Light"/>
            <w:color w:val="000000"/>
            <w:sz w:val="20"/>
            <w:szCs w:val="20"/>
            <w:rPrChange w:id="3679" w:author="Nádas Edina Éva" w:date="2021-08-22T17:45:00Z">
              <w:rPr>
                <w:rFonts w:eastAsia="Fotogram Light" w:cs="Fotogram Light"/>
                <w:color w:val="000000"/>
              </w:rPr>
            </w:rPrChange>
          </w:rPr>
          <w:delText xml:space="preserve">reading and presenting literature </w:delText>
        </w:r>
      </w:del>
    </w:p>
    <w:p w14:paraId="4358BEBC" w14:textId="07A03C49"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80" w:author="Nádas Edina Éva" w:date="2021-08-24T09:22:00Z"/>
          <w:rFonts w:ascii="Fotogram Light" w:eastAsia="Fotogram Light" w:hAnsi="Fotogram Light" w:cs="Fotogram Light"/>
          <w:color w:val="000000"/>
          <w:sz w:val="20"/>
          <w:szCs w:val="20"/>
          <w:rPrChange w:id="3681" w:author="Nádas Edina Éva" w:date="2021-08-22T17:45:00Z">
            <w:rPr>
              <w:del w:id="3682" w:author="Nádas Edina Éva" w:date="2021-08-24T09:22:00Z"/>
              <w:rFonts w:eastAsia="Fotogram Light" w:cs="Fotogram Light"/>
              <w:color w:val="000000"/>
            </w:rPr>
          </w:rPrChange>
        </w:rPr>
      </w:pPr>
      <w:del w:id="3683" w:author="Nádas Edina Éva" w:date="2021-08-24T09:22:00Z">
        <w:r w:rsidRPr="006275D1" w:rsidDel="003A75A3">
          <w:rPr>
            <w:rFonts w:ascii="Fotogram Light" w:eastAsia="Fotogram Light" w:hAnsi="Fotogram Light" w:cs="Fotogram Light"/>
            <w:color w:val="000000"/>
            <w:sz w:val="20"/>
            <w:szCs w:val="20"/>
            <w:rPrChange w:id="3684" w:author="Nádas Edina Éva" w:date="2021-08-22T17:45:00Z">
              <w:rPr>
                <w:rFonts w:eastAsia="Fotogram Light" w:cs="Fotogram Light"/>
                <w:color w:val="000000"/>
              </w:rPr>
            </w:rPrChange>
          </w:rPr>
          <w:delText xml:space="preserve">project work in the field </w:delText>
        </w:r>
      </w:del>
    </w:p>
    <w:p w14:paraId="3E9A02EC" w14:textId="002528AE"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85" w:author="Nádas Edina Éva" w:date="2021-08-24T09:22:00Z"/>
          <w:rFonts w:ascii="Fotogram Light" w:eastAsia="Fotogram Light" w:hAnsi="Fotogram Light" w:cs="Fotogram Light"/>
          <w:color w:val="000000"/>
          <w:sz w:val="20"/>
          <w:szCs w:val="20"/>
          <w:rPrChange w:id="3686" w:author="Nádas Edina Éva" w:date="2021-08-22T17:45:00Z">
            <w:rPr>
              <w:del w:id="3687" w:author="Nádas Edina Éva" w:date="2021-08-24T09:22:00Z"/>
              <w:rFonts w:eastAsia="Fotogram Light" w:cs="Fotogram Light"/>
              <w:color w:val="000000"/>
            </w:rPr>
          </w:rPrChange>
        </w:rPr>
      </w:pPr>
      <w:del w:id="3688" w:author="Nádas Edina Éva" w:date="2021-08-24T09:22:00Z">
        <w:r w:rsidRPr="006275D1" w:rsidDel="003A75A3">
          <w:rPr>
            <w:rFonts w:ascii="Fotogram Light" w:eastAsia="Fotogram Light" w:hAnsi="Fotogram Light" w:cs="Fotogram Light"/>
            <w:color w:val="000000"/>
            <w:sz w:val="20"/>
            <w:szCs w:val="20"/>
            <w:rPrChange w:id="3689" w:author="Nádas Edina Éva" w:date="2021-08-22T17:45:00Z">
              <w:rPr>
                <w:rFonts w:eastAsia="Fotogram Light" w:cs="Fotogram Light"/>
                <w:color w:val="000000"/>
              </w:rPr>
            </w:rPrChange>
          </w:rPr>
          <w:delText xml:space="preserve">individual field work and its presentation </w:delText>
        </w:r>
      </w:del>
    </w:p>
    <w:p w14:paraId="356EDC4B" w14:textId="1CFAFBB0"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90" w:author="Nádas Edina Éva" w:date="2021-08-24T09:22:00Z"/>
          <w:rFonts w:ascii="Fotogram Light" w:eastAsia="Fotogram Light" w:hAnsi="Fotogram Light" w:cs="Fotogram Light"/>
          <w:color w:val="000000"/>
          <w:sz w:val="20"/>
          <w:szCs w:val="20"/>
          <w:rPrChange w:id="3691" w:author="Nádas Edina Éva" w:date="2021-08-22T17:45:00Z">
            <w:rPr>
              <w:del w:id="3692" w:author="Nádas Edina Éva" w:date="2021-08-24T09:22:00Z"/>
              <w:rFonts w:eastAsia="Fotogram Light" w:cs="Fotogram Light"/>
              <w:color w:val="000000"/>
            </w:rPr>
          </w:rPrChange>
        </w:rPr>
      </w:pPr>
      <w:del w:id="3693" w:author="Nádas Edina Éva" w:date="2021-08-24T09:22:00Z">
        <w:r w:rsidRPr="006275D1" w:rsidDel="003A75A3">
          <w:rPr>
            <w:rFonts w:ascii="Fotogram Light" w:eastAsia="Fotogram Light" w:hAnsi="Fotogram Light" w:cs="Fotogram Light"/>
            <w:color w:val="000000"/>
            <w:sz w:val="20"/>
            <w:szCs w:val="20"/>
            <w:rPrChange w:id="3694" w:author="Nádas Edina Éva" w:date="2021-08-22T17:45:00Z">
              <w:rPr>
                <w:rFonts w:eastAsia="Fotogram Light" w:cs="Fotogram Light"/>
                <w:color w:val="000000"/>
              </w:rPr>
            </w:rPrChange>
          </w:rPr>
          <w:delText>case study based on the field work</w:delText>
        </w:r>
      </w:del>
    </w:p>
    <w:p w14:paraId="79060ACD" w14:textId="17EA4DD3"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695" w:author="Nádas Edina Éva" w:date="2021-08-24T09:22:00Z"/>
          <w:rFonts w:ascii="Fotogram Light" w:eastAsia="Fotogram Light" w:hAnsi="Fotogram Light" w:cs="Fotogram Light"/>
          <w:color w:val="000000"/>
          <w:sz w:val="20"/>
          <w:szCs w:val="20"/>
          <w:rPrChange w:id="3696" w:author="Nádas Edina Éva" w:date="2021-08-22T17:45:00Z">
            <w:rPr>
              <w:del w:id="3697" w:author="Nádas Edina Éva" w:date="2021-08-24T09:22:00Z"/>
              <w:rFonts w:eastAsia="Fotogram Light" w:cs="Fotogram Light"/>
              <w:color w:val="000000"/>
            </w:rPr>
          </w:rPrChange>
        </w:rPr>
      </w:pPr>
      <w:del w:id="3698" w:author="Nádas Edina Éva" w:date="2021-08-24T09:22:00Z">
        <w:r w:rsidRPr="006275D1" w:rsidDel="003A75A3">
          <w:rPr>
            <w:rFonts w:ascii="Fotogram Light" w:eastAsia="Fotogram Light" w:hAnsi="Fotogram Light" w:cs="Fotogram Light"/>
            <w:color w:val="000000"/>
            <w:sz w:val="20"/>
            <w:szCs w:val="20"/>
            <w:rPrChange w:id="3699" w:author="Nádas Edina Éva" w:date="2021-08-22T17:45:00Z">
              <w:rPr>
                <w:rFonts w:eastAsia="Fotogram Light" w:cs="Fotogram Light"/>
                <w:color w:val="000000"/>
              </w:rPr>
            </w:rPrChange>
          </w:rPr>
          <w:delText>group activity in class</w:delText>
        </w:r>
      </w:del>
    </w:p>
    <w:p w14:paraId="77D94757" w14:textId="42946942"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00" w:author="Nádas Edina Éva" w:date="2021-08-24T09:22:00Z"/>
          <w:rFonts w:ascii="Fotogram Light" w:eastAsia="Fotogram Light" w:hAnsi="Fotogram Light" w:cs="Fotogram Light"/>
          <w:color w:val="000000"/>
          <w:sz w:val="20"/>
          <w:szCs w:val="20"/>
          <w:rPrChange w:id="3701" w:author="Nádas Edina Éva" w:date="2021-08-22T17:45:00Z">
            <w:rPr>
              <w:del w:id="3702" w:author="Nádas Edina Éva" w:date="2021-08-24T09:22:00Z"/>
              <w:rFonts w:eastAsia="Fotogram Light" w:cs="Fotogram Light"/>
              <w:color w:val="000000"/>
            </w:rPr>
          </w:rPrChange>
        </w:rPr>
      </w:pPr>
      <w:del w:id="3703" w:author="Nádas Edina Éva" w:date="2021-08-24T09:22:00Z">
        <w:r w:rsidRPr="006275D1" w:rsidDel="003A75A3">
          <w:rPr>
            <w:rFonts w:ascii="Fotogram Light" w:eastAsia="Fotogram Light" w:hAnsi="Fotogram Light" w:cs="Fotogram Light"/>
            <w:color w:val="000000"/>
            <w:sz w:val="20"/>
            <w:szCs w:val="20"/>
            <w:rPrChange w:id="3704" w:author="Nádas Edina Éva" w:date="2021-08-22T17:45:00Z">
              <w:rPr>
                <w:rFonts w:eastAsia="Fotogram Light" w:cs="Fotogram Light"/>
                <w:color w:val="000000"/>
              </w:rPr>
            </w:rPrChange>
          </w:rPr>
          <w:delText>lecture</w:delText>
        </w:r>
      </w:del>
    </w:p>
    <w:p w14:paraId="6592D1F5" w14:textId="5296CE5C" w:rsidR="00E97944" w:rsidRPr="006275D1" w:rsidDel="003A75A3" w:rsidRDefault="00E97944" w:rsidP="00565C5F">
      <w:pPr>
        <w:spacing w:after="0" w:line="240" w:lineRule="auto"/>
        <w:rPr>
          <w:del w:id="3705" w:author="Nádas Edina Éva" w:date="2021-08-24T09:22:00Z"/>
          <w:rFonts w:ascii="Fotogram Light" w:eastAsia="Fotogram Light" w:hAnsi="Fotogram Light" w:cs="Fotogram Light"/>
          <w:sz w:val="20"/>
          <w:szCs w:val="20"/>
          <w:rPrChange w:id="3706" w:author="Nádas Edina Éva" w:date="2021-08-22T17:45:00Z">
            <w:rPr>
              <w:del w:id="370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03A9E6D" w14:textId="0E346A55" w:rsidTr="00E97944">
        <w:trPr>
          <w:del w:id="3708" w:author="Nádas Edina Éva" w:date="2021-08-24T09:22:00Z"/>
        </w:trPr>
        <w:tc>
          <w:tcPr>
            <w:tcW w:w="9062" w:type="dxa"/>
            <w:shd w:val="clear" w:color="auto" w:fill="D9D9D9"/>
          </w:tcPr>
          <w:p w14:paraId="4C8D9FDC" w14:textId="499903D2" w:rsidR="00E97944" w:rsidRPr="006275D1" w:rsidDel="003A75A3" w:rsidRDefault="00644040" w:rsidP="00565C5F">
            <w:pPr>
              <w:spacing w:after="0" w:line="240" w:lineRule="auto"/>
              <w:rPr>
                <w:del w:id="3709" w:author="Nádas Edina Éva" w:date="2021-08-24T09:22:00Z"/>
                <w:rFonts w:ascii="Fotogram Light" w:eastAsia="Fotogram Light" w:hAnsi="Fotogram Light" w:cs="Fotogram Light"/>
                <w:b/>
                <w:sz w:val="20"/>
                <w:szCs w:val="20"/>
                <w:rPrChange w:id="3710" w:author="Nádas Edina Éva" w:date="2021-08-22T17:45:00Z">
                  <w:rPr>
                    <w:del w:id="3711" w:author="Nádas Edina Éva" w:date="2021-08-24T09:22:00Z"/>
                    <w:rFonts w:eastAsia="Fotogram Light" w:cs="Fotogram Light"/>
                    <w:b/>
                  </w:rPr>
                </w:rPrChange>
              </w:rPr>
            </w:pPr>
            <w:del w:id="3712" w:author="Nádas Edina Éva" w:date="2021-08-24T09:22:00Z">
              <w:r w:rsidRPr="006275D1" w:rsidDel="003A75A3">
                <w:rPr>
                  <w:rFonts w:ascii="Fotogram Light" w:eastAsia="Fotogram Light" w:hAnsi="Fotogram Light" w:cs="Fotogram Light"/>
                  <w:b/>
                  <w:sz w:val="20"/>
                  <w:szCs w:val="20"/>
                  <w:rPrChange w:id="3713" w:author="Nádas Edina Éva" w:date="2021-08-22T17:45:00Z">
                    <w:rPr>
                      <w:rFonts w:eastAsia="Fotogram Light" w:cs="Fotogram Light"/>
                      <w:b/>
                    </w:rPr>
                  </w:rPrChange>
                </w:rPr>
                <w:delText>A számonkérés és értékelés rendszere angolul</w:delText>
              </w:r>
            </w:del>
          </w:p>
        </w:tc>
      </w:tr>
    </w:tbl>
    <w:p w14:paraId="13DC9DD5" w14:textId="764D147C" w:rsidR="00E97944" w:rsidRPr="006275D1" w:rsidDel="003A75A3" w:rsidRDefault="00E97944" w:rsidP="00565C5F">
      <w:pPr>
        <w:spacing w:after="0" w:line="240" w:lineRule="auto"/>
        <w:rPr>
          <w:del w:id="3714" w:author="Nádas Edina Éva" w:date="2021-08-24T09:22:00Z"/>
          <w:rFonts w:ascii="Fotogram Light" w:eastAsia="Fotogram Light" w:hAnsi="Fotogram Light" w:cs="Fotogram Light"/>
          <w:b/>
          <w:sz w:val="20"/>
          <w:szCs w:val="20"/>
          <w:rPrChange w:id="3715" w:author="Nádas Edina Éva" w:date="2021-08-22T17:45:00Z">
            <w:rPr>
              <w:del w:id="3716" w:author="Nádas Edina Éva" w:date="2021-08-24T09:22:00Z"/>
              <w:rFonts w:eastAsia="Fotogram Light" w:cs="Fotogram Light"/>
              <w:b/>
            </w:rPr>
          </w:rPrChange>
        </w:rPr>
      </w:pPr>
      <w:del w:id="3717" w:author="Nádas Edina Éva" w:date="2021-08-24T09:22:00Z">
        <w:r w:rsidRPr="006275D1" w:rsidDel="003A75A3">
          <w:rPr>
            <w:rFonts w:ascii="Fotogram Light" w:eastAsia="Fotogram Light" w:hAnsi="Fotogram Light" w:cs="Fotogram Light"/>
            <w:b/>
            <w:sz w:val="20"/>
            <w:szCs w:val="20"/>
            <w:rPrChange w:id="3718" w:author="Nádas Edina Éva" w:date="2021-08-22T17:45:00Z">
              <w:rPr>
                <w:rFonts w:eastAsia="Fotogram Light" w:cs="Fotogram Light"/>
                <w:b/>
              </w:rPr>
            </w:rPrChange>
          </w:rPr>
          <w:delText>Learning requirements, mode of evaluation, criteria of evaluation:</w:delText>
        </w:r>
      </w:del>
    </w:p>
    <w:p w14:paraId="119FACF4" w14:textId="5CE7B322" w:rsidR="00E97944" w:rsidRPr="006275D1" w:rsidDel="003A75A3" w:rsidRDefault="00E97944" w:rsidP="00565C5F">
      <w:pPr>
        <w:spacing w:after="0" w:line="240" w:lineRule="auto"/>
        <w:rPr>
          <w:del w:id="3719" w:author="Nádas Edina Éva" w:date="2021-08-24T09:22:00Z"/>
          <w:rFonts w:ascii="Fotogram Light" w:eastAsia="Fotogram Light" w:hAnsi="Fotogram Light" w:cs="Fotogram Light"/>
          <w:sz w:val="20"/>
          <w:szCs w:val="20"/>
          <w:rPrChange w:id="3720" w:author="Nádas Edina Éva" w:date="2021-08-22T17:45:00Z">
            <w:rPr>
              <w:del w:id="3721" w:author="Nádas Edina Éva" w:date="2021-08-24T09:22:00Z"/>
              <w:rFonts w:eastAsia="Fotogram Light" w:cs="Fotogram Light"/>
            </w:rPr>
          </w:rPrChange>
        </w:rPr>
      </w:pPr>
      <w:del w:id="3722" w:author="Nádas Edina Éva" w:date="2021-08-24T09:22:00Z">
        <w:r w:rsidRPr="006275D1" w:rsidDel="003A75A3">
          <w:rPr>
            <w:rFonts w:ascii="Fotogram Light" w:eastAsia="Fotogram Light" w:hAnsi="Fotogram Light" w:cs="Fotogram Light"/>
            <w:sz w:val="20"/>
            <w:szCs w:val="20"/>
            <w:rPrChange w:id="3723" w:author="Nádas Edina Éva" w:date="2021-08-22T17:45:00Z">
              <w:rPr>
                <w:rFonts w:eastAsia="Fotogram Light" w:cs="Fotogram Light"/>
              </w:rPr>
            </w:rPrChange>
          </w:rPr>
          <w:delText>requirements</w:delText>
        </w:r>
      </w:del>
    </w:p>
    <w:p w14:paraId="35BAC570" w14:textId="296F34C6"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24" w:author="Nádas Edina Éva" w:date="2021-08-24T09:22:00Z"/>
          <w:rFonts w:ascii="Fotogram Light" w:eastAsia="Fotogram Light" w:hAnsi="Fotogram Light" w:cs="Fotogram Light"/>
          <w:color w:val="000000"/>
          <w:sz w:val="20"/>
          <w:szCs w:val="20"/>
          <w:rPrChange w:id="3725" w:author="Nádas Edina Éva" w:date="2021-08-22T17:45:00Z">
            <w:rPr>
              <w:del w:id="3726" w:author="Nádas Edina Éva" w:date="2021-08-24T09:22:00Z"/>
              <w:rFonts w:eastAsia="Fotogram Light" w:cs="Fotogram Light"/>
              <w:color w:val="000000"/>
            </w:rPr>
          </w:rPrChange>
        </w:rPr>
      </w:pPr>
      <w:del w:id="3727" w:author="Nádas Edina Éva" w:date="2021-08-24T09:22:00Z">
        <w:r w:rsidRPr="006275D1" w:rsidDel="003A75A3">
          <w:rPr>
            <w:rFonts w:ascii="Fotogram Light" w:eastAsia="Fotogram Light" w:hAnsi="Fotogram Light" w:cs="Fotogram Light"/>
            <w:color w:val="000000"/>
            <w:sz w:val="20"/>
            <w:szCs w:val="20"/>
            <w:rPrChange w:id="3728" w:author="Nádas Edina Éva" w:date="2021-08-22T17:45:00Z">
              <w:rPr>
                <w:rFonts w:eastAsia="Fotogram Light" w:cs="Fotogram Light"/>
                <w:color w:val="000000"/>
              </w:rPr>
            </w:rPrChange>
          </w:rPr>
          <w:delText xml:space="preserve">written test/exam </w:delText>
        </w:r>
      </w:del>
    </w:p>
    <w:p w14:paraId="59352763" w14:textId="36A9E0C4"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29" w:author="Nádas Edina Éva" w:date="2021-08-24T09:22:00Z"/>
          <w:rFonts w:ascii="Fotogram Light" w:eastAsia="Fotogram Light" w:hAnsi="Fotogram Light" w:cs="Fotogram Light"/>
          <w:color w:val="000000"/>
          <w:sz w:val="20"/>
          <w:szCs w:val="20"/>
          <w:rPrChange w:id="3730" w:author="Nádas Edina Éva" w:date="2021-08-22T17:45:00Z">
            <w:rPr>
              <w:del w:id="3731" w:author="Nádas Edina Éva" w:date="2021-08-24T09:22:00Z"/>
              <w:rFonts w:eastAsia="Fotogram Light" w:cs="Fotogram Light"/>
              <w:color w:val="000000"/>
            </w:rPr>
          </w:rPrChange>
        </w:rPr>
      </w:pPr>
      <w:del w:id="3732" w:author="Nádas Edina Éva" w:date="2021-08-24T09:22:00Z">
        <w:r w:rsidRPr="006275D1" w:rsidDel="003A75A3">
          <w:rPr>
            <w:rFonts w:ascii="Fotogram Light" w:eastAsia="Fotogram Light" w:hAnsi="Fotogram Light" w:cs="Fotogram Light"/>
            <w:color w:val="000000"/>
            <w:sz w:val="20"/>
            <w:szCs w:val="20"/>
            <w:rPrChange w:id="3733" w:author="Nádas Edina Éva" w:date="2021-08-22T17:45:00Z">
              <w:rPr>
                <w:rFonts w:eastAsia="Fotogram Light" w:cs="Fotogram Light"/>
                <w:color w:val="000000"/>
              </w:rPr>
            </w:rPrChange>
          </w:rPr>
          <w:delText>individual work in the field</w:delText>
        </w:r>
      </w:del>
    </w:p>
    <w:p w14:paraId="6734E8AA" w14:textId="32293D5A"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34" w:author="Nádas Edina Éva" w:date="2021-08-24T09:22:00Z"/>
          <w:rFonts w:ascii="Fotogram Light" w:eastAsia="Fotogram Light" w:hAnsi="Fotogram Light" w:cs="Fotogram Light"/>
          <w:color w:val="000000"/>
          <w:sz w:val="20"/>
          <w:szCs w:val="20"/>
          <w:rPrChange w:id="3735" w:author="Nádas Edina Éva" w:date="2021-08-22T17:45:00Z">
            <w:rPr>
              <w:del w:id="3736" w:author="Nádas Edina Éva" w:date="2021-08-24T09:22:00Z"/>
              <w:rFonts w:eastAsia="Fotogram Light" w:cs="Fotogram Light"/>
              <w:color w:val="000000"/>
            </w:rPr>
          </w:rPrChange>
        </w:rPr>
      </w:pPr>
      <w:del w:id="3737" w:author="Nádas Edina Éva" w:date="2021-08-24T09:22:00Z">
        <w:r w:rsidRPr="006275D1" w:rsidDel="003A75A3">
          <w:rPr>
            <w:rFonts w:ascii="Fotogram Light" w:eastAsia="Fotogram Light" w:hAnsi="Fotogram Light" w:cs="Fotogram Light"/>
            <w:color w:val="000000"/>
            <w:sz w:val="20"/>
            <w:szCs w:val="20"/>
            <w:rPrChange w:id="3738" w:author="Nádas Edina Éva" w:date="2021-08-22T17:45:00Z">
              <w:rPr>
                <w:rFonts w:eastAsia="Fotogram Light" w:cs="Fotogram Light"/>
                <w:color w:val="000000"/>
              </w:rPr>
            </w:rPrChange>
          </w:rPr>
          <w:delText>project work</w:delText>
        </w:r>
      </w:del>
    </w:p>
    <w:p w14:paraId="73CEAA94" w14:textId="32FD66A9"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39" w:author="Nádas Edina Éva" w:date="2021-08-24T09:22:00Z"/>
          <w:rFonts w:ascii="Fotogram Light" w:eastAsia="Fotogram Light" w:hAnsi="Fotogram Light" w:cs="Fotogram Light"/>
          <w:color w:val="000000"/>
          <w:sz w:val="20"/>
          <w:szCs w:val="20"/>
          <w:rPrChange w:id="3740" w:author="Nádas Edina Éva" w:date="2021-08-22T17:45:00Z">
            <w:rPr>
              <w:del w:id="3741" w:author="Nádas Edina Éva" w:date="2021-08-24T09:22:00Z"/>
              <w:rFonts w:eastAsia="Fotogram Light" w:cs="Fotogram Light"/>
              <w:color w:val="000000"/>
            </w:rPr>
          </w:rPrChange>
        </w:rPr>
      </w:pPr>
      <w:del w:id="3742" w:author="Nádas Edina Éva" w:date="2021-08-24T09:22:00Z">
        <w:r w:rsidRPr="006275D1" w:rsidDel="003A75A3">
          <w:rPr>
            <w:rFonts w:ascii="Fotogram Light" w:eastAsia="Fotogram Light" w:hAnsi="Fotogram Light" w:cs="Fotogram Light"/>
            <w:color w:val="000000"/>
            <w:sz w:val="20"/>
            <w:szCs w:val="20"/>
            <w:rPrChange w:id="3743" w:author="Nádas Edina Éva" w:date="2021-08-22T17:45:00Z">
              <w:rPr>
                <w:rFonts w:eastAsia="Fotogram Light" w:cs="Fotogram Light"/>
                <w:color w:val="000000"/>
              </w:rPr>
            </w:rPrChange>
          </w:rPr>
          <w:delText>presentations</w:delText>
        </w:r>
      </w:del>
    </w:p>
    <w:p w14:paraId="5A72F463" w14:textId="56E2E121"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44" w:author="Nádas Edina Éva" w:date="2021-08-24T09:22:00Z"/>
          <w:rFonts w:ascii="Fotogram Light" w:eastAsia="Fotogram Light" w:hAnsi="Fotogram Light" w:cs="Fotogram Light"/>
          <w:b/>
          <w:color w:val="000000"/>
          <w:sz w:val="20"/>
          <w:szCs w:val="20"/>
          <w:rPrChange w:id="3745" w:author="Nádas Edina Éva" w:date="2021-08-22T17:45:00Z">
            <w:rPr>
              <w:del w:id="3746" w:author="Nádas Edina Éva" w:date="2021-08-24T09:22:00Z"/>
              <w:rFonts w:eastAsia="Fotogram Light" w:cs="Fotogram Light"/>
              <w:b/>
              <w:color w:val="000000"/>
            </w:rPr>
          </w:rPrChange>
        </w:rPr>
      </w:pPr>
      <w:del w:id="3747" w:author="Nádas Edina Éva" w:date="2021-08-24T09:22:00Z">
        <w:r w:rsidRPr="006275D1" w:rsidDel="003A75A3">
          <w:rPr>
            <w:rFonts w:ascii="Fotogram Light" w:eastAsia="Fotogram Light" w:hAnsi="Fotogram Light" w:cs="Fotogram Light"/>
            <w:color w:val="000000"/>
            <w:sz w:val="20"/>
            <w:szCs w:val="20"/>
            <w:rPrChange w:id="3748" w:author="Nádas Edina Éva" w:date="2021-08-22T17:45:00Z">
              <w:rPr>
                <w:rFonts w:eastAsia="Fotogram Light" w:cs="Fotogram Light"/>
                <w:color w:val="000000"/>
              </w:rPr>
            </w:rPrChange>
          </w:rPr>
          <w:delText>case study</w:delText>
        </w:r>
      </w:del>
    </w:p>
    <w:p w14:paraId="0716674A" w14:textId="58E38049" w:rsidR="00E97944" w:rsidRPr="006275D1" w:rsidDel="003A75A3" w:rsidRDefault="00E97944" w:rsidP="00565C5F">
      <w:pPr>
        <w:spacing w:after="0" w:line="240" w:lineRule="auto"/>
        <w:rPr>
          <w:del w:id="3749" w:author="Nádas Edina Éva" w:date="2021-08-24T09:22:00Z"/>
          <w:rFonts w:ascii="Fotogram Light" w:eastAsia="Fotogram Light" w:hAnsi="Fotogram Light" w:cs="Fotogram Light"/>
          <w:sz w:val="20"/>
          <w:szCs w:val="20"/>
          <w:rPrChange w:id="3750" w:author="Nádas Edina Éva" w:date="2021-08-22T17:45:00Z">
            <w:rPr>
              <w:del w:id="3751" w:author="Nádas Edina Éva" w:date="2021-08-24T09:22:00Z"/>
              <w:rFonts w:eastAsia="Fotogram Light" w:cs="Fotogram Light"/>
            </w:rPr>
          </w:rPrChange>
        </w:rPr>
      </w:pPr>
    </w:p>
    <w:p w14:paraId="018535E3" w14:textId="3B5057CB" w:rsidR="00E97944" w:rsidRPr="006275D1" w:rsidDel="003A75A3" w:rsidRDefault="00E97944" w:rsidP="00565C5F">
      <w:pPr>
        <w:spacing w:after="0" w:line="240" w:lineRule="auto"/>
        <w:rPr>
          <w:del w:id="3752" w:author="Nádas Edina Éva" w:date="2021-08-24T09:22:00Z"/>
          <w:rFonts w:ascii="Fotogram Light" w:eastAsia="Fotogram Light" w:hAnsi="Fotogram Light" w:cs="Fotogram Light"/>
          <w:sz w:val="20"/>
          <w:szCs w:val="20"/>
          <w:rPrChange w:id="3753" w:author="Nádas Edina Éva" w:date="2021-08-22T17:45:00Z">
            <w:rPr>
              <w:del w:id="3754" w:author="Nádas Edina Éva" w:date="2021-08-24T09:22:00Z"/>
              <w:rFonts w:eastAsia="Fotogram Light" w:cs="Fotogram Light"/>
            </w:rPr>
          </w:rPrChange>
        </w:rPr>
      </w:pPr>
      <w:del w:id="3755" w:author="Nádas Edina Éva" w:date="2021-08-24T09:22:00Z">
        <w:r w:rsidRPr="006275D1" w:rsidDel="003A75A3">
          <w:rPr>
            <w:rFonts w:ascii="Fotogram Light" w:eastAsia="Fotogram Light" w:hAnsi="Fotogram Light" w:cs="Fotogram Light"/>
            <w:sz w:val="20"/>
            <w:szCs w:val="20"/>
            <w:rPrChange w:id="3756" w:author="Nádas Edina Éva" w:date="2021-08-22T17:45:00Z">
              <w:rPr>
                <w:rFonts w:eastAsia="Fotogram Light" w:cs="Fotogram Light"/>
              </w:rPr>
            </w:rPrChange>
          </w:rPr>
          <w:delText xml:space="preserve">mode of evaluation: </w:delText>
        </w:r>
      </w:del>
    </w:p>
    <w:p w14:paraId="6E70FB30" w14:textId="2F0467B6" w:rsidR="00E97944" w:rsidRPr="006275D1" w:rsidDel="003A75A3" w:rsidRDefault="00E97944" w:rsidP="00565C5F">
      <w:pPr>
        <w:spacing w:after="0" w:line="240" w:lineRule="auto"/>
        <w:rPr>
          <w:del w:id="3757" w:author="Nádas Edina Éva" w:date="2021-08-24T09:22:00Z"/>
          <w:rFonts w:ascii="Fotogram Light" w:eastAsia="Fotogram Light" w:hAnsi="Fotogram Light" w:cs="Fotogram Light"/>
          <w:sz w:val="20"/>
          <w:szCs w:val="20"/>
          <w:rPrChange w:id="3758" w:author="Nádas Edina Éva" w:date="2021-08-22T17:45:00Z">
            <w:rPr>
              <w:del w:id="3759" w:author="Nádas Edina Éva" w:date="2021-08-24T09:22:00Z"/>
              <w:rFonts w:eastAsia="Fotogram Light" w:cs="Fotogram Light"/>
            </w:rPr>
          </w:rPrChange>
        </w:rPr>
      </w:pPr>
      <w:del w:id="3760" w:author="Nádas Edina Éva" w:date="2021-08-24T09:22:00Z">
        <w:r w:rsidRPr="006275D1" w:rsidDel="003A75A3">
          <w:rPr>
            <w:rFonts w:ascii="Fotogram Light" w:eastAsia="Fotogram Light" w:hAnsi="Fotogram Light" w:cs="Fotogram Light"/>
            <w:sz w:val="20"/>
            <w:szCs w:val="20"/>
            <w:rPrChange w:id="3761" w:author="Nádas Edina Éva" w:date="2021-08-22T17:45:00Z">
              <w:rPr>
                <w:rFonts w:eastAsia="Fotogram Light" w:cs="Fotogram Light"/>
              </w:rPr>
            </w:rPrChange>
          </w:rPr>
          <w:delText>Practice mark</w:delText>
        </w:r>
      </w:del>
    </w:p>
    <w:p w14:paraId="7F614357" w14:textId="701E1357" w:rsidR="00E97944" w:rsidRPr="006275D1" w:rsidDel="003A75A3" w:rsidRDefault="00E97944" w:rsidP="00565C5F">
      <w:pPr>
        <w:spacing w:after="0" w:line="240" w:lineRule="auto"/>
        <w:rPr>
          <w:del w:id="3762" w:author="Nádas Edina Éva" w:date="2021-08-24T09:22:00Z"/>
          <w:rFonts w:ascii="Fotogram Light" w:eastAsia="Fotogram Light" w:hAnsi="Fotogram Light" w:cs="Fotogram Light"/>
          <w:sz w:val="20"/>
          <w:szCs w:val="20"/>
          <w:rPrChange w:id="3763" w:author="Nádas Edina Éva" w:date="2021-08-22T17:45:00Z">
            <w:rPr>
              <w:del w:id="3764" w:author="Nádas Edina Éva" w:date="2021-08-24T09:22:00Z"/>
              <w:rFonts w:eastAsia="Fotogram Light" w:cs="Fotogram Light"/>
            </w:rPr>
          </w:rPrChange>
        </w:rPr>
      </w:pPr>
      <w:del w:id="3765" w:author="Nádas Edina Éva" w:date="2021-08-24T09:22:00Z">
        <w:r w:rsidRPr="006275D1" w:rsidDel="003A75A3">
          <w:rPr>
            <w:rFonts w:ascii="Fotogram Light" w:eastAsia="Fotogram Light" w:hAnsi="Fotogram Light" w:cs="Fotogram Light"/>
            <w:sz w:val="20"/>
            <w:szCs w:val="20"/>
            <w:rPrChange w:id="3766" w:author="Nádas Edina Éva" w:date="2021-08-22T17:45:00Z">
              <w:rPr>
                <w:rFonts w:eastAsia="Fotogram Light" w:cs="Fotogram Light"/>
              </w:rPr>
            </w:rPrChange>
          </w:rPr>
          <w:delText>a five-point grading scale based on the different course activities</w:delText>
        </w:r>
      </w:del>
    </w:p>
    <w:p w14:paraId="5161635B" w14:textId="4CD8D190" w:rsidR="00E97944" w:rsidRPr="006275D1" w:rsidDel="003A75A3" w:rsidRDefault="00E97944" w:rsidP="00565C5F">
      <w:pPr>
        <w:spacing w:after="0" w:line="240" w:lineRule="auto"/>
        <w:rPr>
          <w:del w:id="3767" w:author="Nádas Edina Éva" w:date="2021-08-24T09:22:00Z"/>
          <w:rFonts w:ascii="Fotogram Light" w:eastAsia="Fotogram Light" w:hAnsi="Fotogram Light" w:cs="Fotogram Light"/>
          <w:sz w:val="20"/>
          <w:szCs w:val="20"/>
          <w:rPrChange w:id="3768" w:author="Nádas Edina Éva" w:date="2021-08-22T17:45:00Z">
            <w:rPr>
              <w:del w:id="3769" w:author="Nádas Edina Éva" w:date="2021-08-24T09:22:00Z"/>
              <w:rFonts w:eastAsia="Fotogram Light" w:cs="Fotogram Light"/>
            </w:rPr>
          </w:rPrChange>
        </w:rPr>
      </w:pPr>
    </w:p>
    <w:p w14:paraId="202D728D" w14:textId="6AB6B5BC" w:rsidR="00E97944" w:rsidRPr="006275D1" w:rsidDel="003A75A3" w:rsidRDefault="00E97944" w:rsidP="00565C5F">
      <w:pPr>
        <w:spacing w:after="0" w:line="240" w:lineRule="auto"/>
        <w:rPr>
          <w:del w:id="3770" w:author="Nádas Edina Éva" w:date="2021-08-24T09:22:00Z"/>
          <w:rFonts w:ascii="Fotogram Light" w:eastAsia="Fotogram Light" w:hAnsi="Fotogram Light" w:cs="Fotogram Light"/>
          <w:sz w:val="20"/>
          <w:szCs w:val="20"/>
          <w:rPrChange w:id="3771" w:author="Nádas Edina Éva" w:date="2021-08-22T17:45:00Z">
            <w:rPr>
              <w:del w:id="3772" w:author="Nádas Edina Éva" w:date="2021-08-24T09:22:00Z"/>
              <w:rFonts w:eastAsia="Fotogram Light" w:cs="Fotogram Light"/>
            </w:rPr>
          </w:rPrChange>
        </w:rPr>
      </w:pPr>
      <w:del w:id="3773" w:author="Nádas Edina Éva" w:date="2021-08-24T09:22:00Z">
        <w:r w:rsidRPr="006275D1" w:rsidDel="003A75A3">
          <w:rPr>
            <w:rFonts w:ascii="Fotogram Light" w:eastAsia="Fotogram Light" w:hAnsi="Fotogram Light" w:cs="Fotogram Light"/>
            <w:sz w:val="20"/>
            <w:szCs w:val="20"/>
            <w:rPrChange w:id="3774" w:author="Nádas Edina Éva" w:date="2021-08-22T17:45:00Z">
              <w:rPr>
                <w:rFonts w:eastAsia="Fotogram Light" w:cs="Fotogram Light"/>
              </w:rPr>
            </w:rPrChange>
          </w:rPr>
          <w:delText>criteria of evaluation:</w:delText>
        </w:r>
      </w:del>
    </w:p>
    <w:p w14:paraId="0A90528F" w14:textId="4A4E003A"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75" w:author="Nádas Edina Éva" w:date="2021-08-24T09:22:00Z"/>
          <w:rFonts w:ascii="Fotogram Light" w:eastAsia="Fotogram Light" w:hAnsi="Fotogram Light" w:cs="Fotogram Light"/>
          <w:color w:val="000000"/>
          <w:sz w:val="20"/>
          <w:szCs w:val="20"/>
          <w:rPrChange w:id="3776" w:author="Nádas Edina Éva" w:date="2021-08-22T17:45:00Z">
            <w:rPr>
              <w:del w:id="3777" w:author="Nádas Edina Éva" w:date="2021-08-24T09:22:00Z"/>
              <w:rFonts w:eastAsia="Fotogram Light" w:cs="Fotogram Light"/>
              <w:color w:val="000000"/>
            </w:rPr>
          </w:rPrChange>
        </w:rPr>
      </w:pPr>
      <w:del w:id="3778" w:author="Nádas Edina Éva" w:date="2021-08-24T09:22:00Z">
        <w:r w:rsidRPr="006275D1" w:rsidDel="003A75A3">
          <w:rPr>
            <w:rFonts w:ascii="Fotogram Light" w:eastAsia="Fotogram Light" w:hAnsi="Fotogram Light" w:cs="Fotogram Light"/>
            <w:color w:val="000000"/>
            <w:sz w:val="20"/>
            <w:szCs w:val="20"/>
            <w:rPrChange w:id="3779" w:author="Nádas Edina Éva" w:date="2021-08-22T17:45:00Z">
              <w:rPr>
                <w:rFonts w:eastAsia="Fotogram Light" w:cs="Fotogram Light"/>
                <w:color w:val="000000"/>
              </w:rPr>
            </w:rPrChange>
          </w:rPr>
          <w:delText>professional knowledge in the written test/exam</w:delText>
        </w:r>
      </w:del>
    </w:p>
    <w:p w14:paraId="5DBBE86D" w14:textId="143541DE"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80" w:author="Nádas Edina Éva" w:date="2021-08-24T09:22:00Z"/>
          <w:rFonts w:ascii="Fotogram Light" w:eastAsia="Fotogram Light" w:hAnsi="Fotogram Light" w:cs="Fotogram Light"/>
          <w:color w:val="000000"/>
          <w:sz w:val="20"/>
          <w:szCs w:val="20"/>
          <w:rPrChange w:id="3781" w:author="Nádas Edina Éva" w:date="2021-08-22T17:45:00Z">
            <w:rPr>
              <w:del w:id="3782" w:author="Nádas Edina Éva" w:date="2021-08-24T09:22:00Z"/>
              <w:rFonts w:eastAsia="Fotogram Light" w:cs="Fotogram Light"/>
              <w:color w:val="000000"/>
            </w:rPr>
          </w:rPrChange>
        </w:rPr>
      </w:pPr>
      <w:del w:id="3783" w:author="Nádas Edina Éva" w:date="2021-08-24T09:22:00Z">
        <w:r w:rsidRPr="006275D1" w:rsidDel="003A75A3">
          <w:rPr>
            <w:rFonts w:ascii="Fotogram Light" w:eastAsia="Fotogram Light" w:hAnsi="Fotogram Light" w:cs="Fotogram Light"/>
            <w:color w:val="000000"/>
            <w:sz w:val="20"/>
            <w:szCs w:val="20"/>
            <w:rPrChange w:id="3784" w:author="Nádas Edina Éva" w:date="2021-08-22T17:45:00Z">
              <w:rPr>
                <w:rFonts w:eastAsia="Fotogram Light" w:cs="Fotogram Light"/>
                <w:color w:val="000000"/>
              </w:rPr>
            </w:rPrChange>
          </w:rPr>
          <w:delText xml:space="preserve">invested individual work in the individual and group activities and its quality </w:delText>
        </w:r>
      </w:del>
    </w:p>
    <w:p w14:paraId="0CD08B72" w14:textId="7D6CE6C2"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85" w:author="Nádas Edina Éva" w:date="2021-08-24T09:22:00Z"/>
          <w:rFonts w:ascii="Fotogram Light" w:eastAsia="Fotogram Light" w:hAnsi="Fotogram Light" w:cs="Fotogram Light"/>
          <w:color w:val="000000"/>
          <w:sz w:val="20"/>
          <w:szCs w:val="20"/>
          <w:rPrChange w:id="3786" w:author="Nádas Edina Éva" w:date="2021-08-22T17:45:00Z">
            <w:rPr>
              <w:del w:id="3787" w:author="Nádas Edina Éva" w:date="2021-08-24T09:22:00Z"/>
              <w:rFonts w:eastAsia="Fotogram Light" w:cs="Fotogram Light"/>
              <w:color w:val="000000"/>
            </w:rPr>
          </w:rPrChange>
        </w:rPr>
      </w:pPr>
      <w:del w:id="3788" w:author="Nádas Edina Éva" w:date="2021-08-24T09:22:00Z">
        <w:r w:rsidRPr="006275D1" w:rsidDel="003A75A3">
          <w:rPr>
            <w:rFonts w:ascii="Fotogram Light" w:eastAsia="Fotogram Light" w:hAnsi="Fotogram Light" w:cs="Fotogram Light"/>
            <w:color w:val="000000"/>
            <w:sz w:val="20"/>
            <w:szCs w:val="20"/>
            <w:rPrChange w:id="3789" w:author="Nádas Edina Éva" w:date="2021-08-22T17:45:00Z">
              <w:rPr>
                <w:rFonts w:eastAsia="Fotogram Light" w:cs="Fotogram Light"/>
                <w:color w:val="000000"/>
              </w:rPr>
            </w:rPrChange>
          </w:rPr>
          <w:delText>quality of the presentations</w:delText>
        </w:r>
      </w:del>
    </w:p>
    <w:p w14:paraId="378252D5" w14:textId="2F2E2A34"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90" w:author="Nádas Edina Éva" w:date="2021-08-24T09:22:00Z"/>
          <w:rFonts w:ascii="Fotogram Light" w:eastAsia="Fotogram Light" w:hAnsi="Fotogram Light" w:cs="Fotogram Light"/>
          <w:color w:val="000000"/>
          <w:sz w:val="20"/>
          <w:szCs w:val="20"/>
          <w:rPrChange w:id="3791" w:author="Nádas Edina Éva" w:date="2021-08-22T17:45:00Z">
            <w:rPr>
              <w:del w:id="3792" w:author="Nádas Edina Éva" w:date="2021-08-24T09:22:00Z"/>
              <w:rFonts w:eastAsia="Fotogram Light" w:cs="Fotogram Light"/>
              <w:color w:val="000000"/>
            </w:rPr>
          </w:rPrChange>
        </w:rPr>
      </w:pPr>
      <w:del w:id="3793" w:author="Nádas Edina Éva" w:date="2021-08-24T09:22:00Z">
        <w:r w:rsidRPr="006275D1" w:rsidDel="003A75A3">
          <w:rPr>
            <w:rFonts w:ascii="Fotogram Light" w:eastAsia="Fotogram Light" w:hAnsi="Fotogram Light" w:cs="Fotogram Light"/>
            <w:color w:val="000000"/>
            <w:sz w:val="20"/>
            <w:szCs w:val="20"/>
            <w:rPrChange w:id="3794" w:author="Nádas Edina Éva" w:date="2021-08-22T17:45:00Z">
              <w:rPr>
                <w:rFonts w:eastAsia="Fotogram Light" w:cs="Fotogram Light"/>
                <w:color w:val="000000"/>
              </w:rPr>
            </w:rPrChange>
          </w:rPr>
          <w:delText>quality of the project work</w:delText>
        </w:r>
      </w:del>
    </w:p>
    <w:p w14:paraId="1DB0749F" w14:textId="78DF7E7D"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795" w:author="Nádas Edina Éva" w:date="2021-08-24T09:22:00Z"/>
          <w:rFonts w:ascii="Fotogram Light" w:eastAsia="Fotogram Light" w:hAnsi="Fotogram Light" w:cs="Fotogram Light"/>
          <w:color w:val="000000"/>
          <w:sz w:val="20"/>
          <w:szCs w:val="20"/>
          <w:rPrChange w:id="3796" w:author="Nádas Edina Éva" w:date="2021-08-22T17:45:00Z">
            <w:rPr>
              <w:del w:id="3797" w:author="Nádas Edina Éva" w:date="2021-08-24T09:22:00Z"/>
              <w:rFonts w:eastAsia="Fotogram Light" w:cs="Fotogram Light"/>
              <w:color w:val="000000"/>
            </w:rPr>
          </w:rPrChange>
        </w:rPr>
      </w:pPr>
      <w:del w:id="3798" w:author="Nádas Edina Éva" w:date="2021-08-24T09:22:00Z">
        <w:r w:rsidRPr="006275D1" w:rsidDel="003A75A3">
          <w:rPr>
            <w:rFonts w:ascii="Fotogram Light" w:eastAsia="Fotogram Light" w:hAnsi="Fotogram Light" w:cs="Fotogram Light"/>
            <w:color w:val="000000"/>
            <w:sz w:val="20"/>
            <w:szCs w:val="20"/>
            <w:rPrChange w:id="3799" w:author="Nádas Edina Éva" w:date="2021-08-22T17:45:00Z">
              <w:rPr>
                <w:rFonts w:eastAsia="Fotogram Light" w:cs="Fotogram Light"/>
                <w:color w:val="000000"/>
              </w:rPr>
            </w:rPrChange>
          </w:rPr>
          <w:delText xml:space="preserve">quality of the case study </w:delText>
        </w:r>
      </w:del>
    </w:p>
    <w:p w14:paraId="1576B6EE" w14:textId="15631068"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800" w:author="Nádas Edina Éva" w:date="2021-08-24T09:22:00Z"/>
          <w:rFonts w:ascii="Fotogram Light" w:eastAsia="Fotogram Light" w:hAnsi="Fotogram Light" w:cs="Fotogram Light"/>
          <w:color w:val="000000"/>
          <w:sz w:val="20"/>
          <w:szCs w:val="20"/>
          <w:rPrChange w:id="3801" w:author="Nádas Edina Éva" w:date="2021-08-22T17:45:00Z">
            <w:rPr>
              <w:del w:id="3802" w:author="Nádas Edina Éva" w:date="2021-08-24T09:22:00Z"/>
              <w:rFonts w:eastAsia="Fotogram Light" w:cs="Fotogram Light"/>
              <w:color w:val="000000"/>
            </w:rPr>
          </w:rPrChange>
        </w:rPr>
      </w:pPr>
      <w:del w:id="3803" w:author="Nádas Edina Éva" w:date="2021-08-24T09:22:00Z">
        <w:r w:rsidRPr="006275D1" w:rsidDel="003A75A3">
          <w:rPr>
            <w:rFonts w:ascii="Fotogram Light" w:eastAsia="Fotogram Light" w:hAnsi="Fotogram Light" w:cs="Fotogram Light"/>
            <w:color w:val="000000"/>
            <w:sz w:val="20"/>
            <w:szCs w:val="20"/>
            <w:rPrChange w:id="3804" w:author="Nádas Edina Éva" w:date="2021-08-22T17:45:00Z">
              <w:rPr>
                <w:rFonts w:eastAsia="Fotogram Light" w:cs="Fotogram Light"/>
                <w:color w:val="000000"/>
              </w:rPr>
            </w:rPrChange>
          </w:rPr>
          <w:delText>individual and creative ideas and solutions</w:delText>
        </w:r>
      </w:del>
    </w:p>
    <w:p w14:paraId="065480A9" w14:textId="14792FAA" w:rsidR="00E97944" w:rsidRPr="006275D1" w:rsidDel="003A75A3" w:rsidRDefault="00E97944" w:rsidP="00565C5F">
      <w:pPr>
        <w:spacing w:after="0" w:line="240" w:lineRule="auto"/>
        <w:rPr>
          <w:del w:id="3805" w:author="Nádas Edina Éva" w:date="2021-08-24T09:22:00Z"/>
          <w:rFonts w:ascii="Fotogram Light" w:eastAsia="Fotogram Light" w:hAnsi="Fotogram Light" w:cs="Fotogram Light"/>
          <w:sz w:val="20"/>
          <w:szCs w:val="20"/>
          <w:rPrChange w:id="3806" w:author="Nádas Edina Éva" w:date="2021-08-22T17:45:00Z">
            <w:rPr>
              <w:del w:id="380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7944" w:rsidRPr="006275D1" w:rsidDel="003A75A3" w14:paraId="790E1B6C" w14:textId="1BCDF685" w:rsidTr="00E97944">
        <w:trPr>
          <w:del w:id="3808" w:author="Nádas Edina Éva" w:date="2021-08-24T09:22:00Z"/>
        </w:trPr>
        <w:tc>
          <w:tcPr>
            <w:tcW w:w="9062" w:type="dxa"/>
            <w:shd w:val="clear" w:color="auto" w:fill="D9D9D9"/>
          </w:tcPr>
          <w:p w14:paraId="72D88FB6" w14:textId="3F0AC901" w:rsidR="00E97944" w:rsidRPr="006275D1" w:rsidDel="003A75A3" w:rsidRDefault="00644040" w:rsidP="00565C5F">
            <w:pPr>
              <w:spacing w:after="0" w:line="240" w:lineRule="auto"/>
              <w:rPr>
                <w:del w:id="3809" w:author="Nádas Edina Éva" w:date="2021-08-24T09:22:00Z"/>
                <w:rFonts w:ascii="Fotogram Light" w:eastAsia="Fotogram Light" w:hAnsi="Fotogram Light" w:cs="Fotogram Light"/>
                <w:b/>
                <w:sz w:val="20"/>
                <w:szCs w:val="20"/>
                <w:rPrChange w:id="3810" w:author="Nádas Edina Éva" w:date="2021-08-22T17:45:00Z">
                  <w:rPr>
                    <w:del w:id="3811" w:author="Nádas Edina Éva" w:date="2021-08-24T09:22:00Z"/>
                    <w:rFonts w:eastAsia="Fotogram Light" w:cs="Fotogram Light"/>
                    <w:b/>
                  </w:rPr>
                </w:rPrChange>
              </w:rPr>
            </w:pPr>
            <w:del w:id="3812" w:author="Nádas Edina Éva" w:date="2021-08-24T09:22:00Z">
              <w:r w:rsidRPr="006275D1" w:rsidDel="003A75A3">
                <w:rPr>
                  <w:rFonts w:ascii="Fotogram Light" w:hAnsi="Fotogram Light"/>
                  <w:b/>
                  <w:sz w:val="20"/>
                  <w:szCs w:val="20"/>
                  <w:rPrChange w:id="3813" w:author="Nádas Edina Éva" w:date="2021-08-22T17:45:00Z">
                    <w:rPr>
                      <w:b/>
                    </w:rPr>
                  </w:rPrChange>
                </w:rPr>
                <w:delText>Idegen nyelven történő indítás esetén az adott idegen nyelvű irodalom:</w:delText>
              </w:r>
            </w:del>
          </w:p>
        </w:tc>
      </w:tr>
    </w:tbl>
    <w:p w14:paraId="2D3EE410" w14:textId="3C50F422" w:rsidR="00E97944" w:rsidRPr="006275D1" w:rsidDel="003A75A3" w:rsidRDefault="00E97944" w:rsidP="00565C5F">
      <w:pPr>
        <w:spacing w:after="0" w:line="240" w:lineRule="auto"/>
        <w:rPr>
          <w:del w:id="3814" w:author="Nádas Edina Éva" w:date="2021-08-24T09:22:00Z"/>
          <w:rFonts w:ascii="Fotogram Light" w:eastAsia="Fotogram Light" w:hAnsi="Fotogram Light" w:cs="Fotogram Light"/>
          <w:b/>
          <w:sz w:val="20"/>
          <w:szCs w:val="20"/>
          <w:rPrChange w:id="3815" w:author="Nádas Edina Éva" w:date="2021-08-22T17:45:00Z">
            <w:rPr>
              <w:del w:id="3816" w:author="Nádas Edina Éva" w:date="2021-08-24T09:22:00Z"/>
              <w:rFonts w:eastAsia="Fotogram Light" w:cs="Fotogram Light"/>
              <w:b/>
            </w:rPr>
          </w:rPrChange>
        </w:rPr>
      </w:pPr>
      <w:del w:id="3817" w:author="Nádas Edina Éva" w:date="2021-08-24T09:22:00Z">
        <w:r w:rsidRPr="006275D1" w:rsidDel="003A75A3">
          <w:rPr>
            <w:rFonts w:ascii="Fotogram Light" w:eastAsia="Fotogram Light" w:hAnsi="Fotogram Light" w:cs="Fotogram Light"/>
            <w:b/>
            <w:sz w:val="20"/>
            <w:szCs w:val="20"/>
            <w:rPrChange w:id="3818" w:author="Nádas Edina Éva" w:date="2021-08-22T17:45:00Z">
              <w:rPr>
                <w:rFonts w:eastAsia="Fotogram Light" w:cs="Fotogram Light"/>
                <w:b/>
              </w:rPr>
            </w:rPrChange>
          </w:rPr>
          <w:delText>Compulsory reading list</w:delText>
        </w:r>
      </w:del>
    </w:p>
    <w:p w14:paraId="60C00DF5" w14:textId="2F4CAC0D" w:rsidR="00E97944" w:rsidRPr="006275D1" w:rsidDel="003A75A3" w:rsidRDefault="00E97944" w:rsidP="00565C5F">
      <w:pPr>
        <w:numPr>
          <w:ilvl w:val="0"/>
          <w:numId w:val="34"/>
        </w:numPr>
        <w:pBdr>
          <w:top w:val="nil"/>
          <w:left w:val="nil"/>
          <w:bottom w:val="nil"/>
          <w:right w:val="nil"/>
          <w:between w:val="nil"/>
        </w:pBdr>
        <w:shd w:val="clear" w:color="auto" w:fill="FFFFFF"/>
        <w:spacing w:after="0" w:line="240" w:lineRule="auto"/>
        <w:jc w:val="both"/>
        <w:rPr>
          <w:del w:id="3819" w:author="Nádas Edina Éva" w:date="2021-08-24T09:22:00Z"/>
          <w:rFonts w:ascii="Fotogram Light" w:eastAsia="Fotogram Light" w:hAnsi="Fotogram Light" w:cs="Fotogram Light"/>
          <w:color w:val="222222"/>
          <w:sz w:val="20"/>
          <w:szCs w:val="20"/>
          <w:rPrChange w:id="3820" w:author="Nádas Edina Éva" w:date="2021-08-22T17:45:00Z">
            <w:rPr>
              <w:del w:id="3821" w:author="Nádas Edina Éva" w:date="2021-08-24T09:22:00Z"/>
              <w:rFonts w:eastAsia="Fotogram Light" w:cs="Fotogram Light"/>
              <w:color w:val="222222"/>
            </w:rPr>
          </w:rPrChange>
        </w:rPr>
      </w:pPr>
      <w:del w:id="3822" w:author="Nádas Edina Éva" w:date="2021-08-24T09:22:00Z">
        <w:r w:rsidRPr="006275D1" w:rsidDel="003A75A3">
          <w:rPr>
            <w:rFonts w:ascii="Fotogram Light" w:eastAsia="Fotogram Light" w:hAnsi="Fotogram Light" w:cs="Fotogram Light"/>
            <w:color w:val="000000"/>
            <w:sz w:val="20"/>
            <w:szCs w:val="20"/>
            <w:rPrChange w:id="3823" w:author="Nádas Edina Éva" w:date="2021-08-22T17:45:00Z">
              <w:rPr>
                <w:rFonts w:eastAsia="Fotogram Light" w:cs="Fotogram Light"/>
                <w:color w:val="000000"/>
              </w:rPr>
            </w:rPrChange>
          </w:rPr>
          <w:delText xml:space="preserve">Bremner, J. G. and Wachs, T. D. (eds.) (2010). </w:delText>
        </w:r>
        <w:r w:rsidRPr="006275D1" w:rsidDel="003A75A3">
          <w:rPr>
            <w:rFonts w:ascii="Fotogram Light" w:eastAsia="Fotogram Light" w:hAnsi="Fotogram Light" w:cs="Fotogram Light"/>
            <w:i/>
            <w:color w:val="000000"/>
            <w:sz w:val="20"/>
            <w:szCs w:val="20"/>
            <w:rPrChange w:id="3824" w:author="Nádas Edina Éva" w:date="2021-08-22T17:45:00Z">
              <w:rPr>
                <w:rFonts w:eastAsia="Fotogram Light" w:cs="Fotogram Light"/>
                <w:i/>
                <w:color w:val="000000"/>
              </w:rPr>
            </w:rPrChange>
          </w:rPr>
          <w:delText>The Wiley-Blackwell Handbook of Infant Development</w:delText>
        </w:r>
        <w:r w:rsidRPr="006275D1" w:rsidDel="003A75A3">
          <w:rPr>
            <w:rFonts w:ascii="Fotogram Light" w:eastAsia="Fotogram Light" w:hAnsi="Fotogram Light" w:cs="Fotogram Light"/>
            <w:color w:val="000000"/>
            <w:sz w:val="20"/>
            <w:szCs w:val="20"/>
            <w:rPrChange w:id="3825" w:author="Nádas Edina Éva" w:date="2021-08-22T17:45:00Z">
              <w:rPr>
                <w:rFonts w:eastAsia="Fotogram Light" w:cs="Fotogram Light"/>
                <w:color w:val="000000"/>
              </w:rPr>
            </w:rPrChange>
          </w:rPr>
          <w:delText xml:space="preserve">. Volume 2 Applied and policy issues </w:delText>
        </w:r>
      </w:del>
    </w:p>
    <w:p w14:paraId="42E4492B" w14:textId="12A3A3F7" w:rsidR="00E97944" w:rsidRPr="006275D1" w:rsidDel="003A75A3" w:rsidRDefault="00E97944" w:rsidP="00565C5F">
      <w:pPr>
        <w:numPr>
          <w:ilvl w:val="0"/>
          <w:numId w:val="34"/>
        </w:numPr>
        <w:pBdr>
          <w:top w:val="nil"/>
          <w:left w:val="nil"/>
          <w:bottom w:val="nil"/>
          <w:right w:val="nil"/>
          <w:between w:val="nil"/>
        </w:pBdr>
        <w:shd w:val="clear" w:color="auto" w:fill="FFFFFF"/>
        <w:spacing w:after="0" w:line="240" w:lineRule="auto"/>
        <w:jc w:val="both"/>
        <w:rPr>
          <w:del w:id="3826" w:author="Nádas Edina Éva" w:date="2021-08-24T09:22:00Z"/>
          <w:rFonts w:ascii="Fotogram Light" w:eastAsia="Fotogram Light" w:hAnsi="Fotogram Light" w:cs="Fotogram Light"/>
          <w:color w:val="222222"/>
          <w:sz w:val="20"/>
          <w:szCs w:val="20"/>
          <w:rPrChange w:id="3827" w:author="Nádas Edina Éva" w:date="2021-08-22T17:45:00Z">
            <w:rPr>
              <w:del w:id="3828" w:author="Nádas Edina Éva" w:date="2021-08-24T09:22:00Z"/>
              <w:rFonts w:eastAsia="Fotogram Light" w:cs="Fotogram Light"/>
              <w:color w:val="222222"/>
            </w:rPr>
          </w:rPrChange>
        </w:rPr>
      </w:pPr>
      <w:del w:id="3829" w:author="Nádas Edina Éva" w:date="2021-08-24T09:22:00Z">
        <w:r w:rsidRPr="006275D1" w:rsidDel="003A75A3">
          <w:rPr>
            <w:rFonts w:ascii="Fotogram Light" w:eastAsia="Fotogram Light" w:hAnsi="Fotogram Light" w:cs="Fotogram Light"/>
            <w:color w:val="222222"/>
            <w:sz w:val="20"/>
            <w:szCs w:val="20"/>
            <w:rPrChange w:id="3830" w:author="Nádas Edina Éva" w:date="2021-08-22T17:45:00Z">
              <w:rPr>
                <w:rFonts w:eastAsia="Fotogram Light" w:cs="Fotogram Light"/>
                <w:color w:val="222222"/>
              </w:rPr>
            </w:rPrChange>
          </w:rPr>
          <w:delText xml:space="preserve">Lewis, M. &amp; Rudolph, K. D. (2014). </w:delText>
        </w:r>
        <w:r w:rsidRPr="006275D1" w:rsidDel="003A75A3">
          <w:rPr>
            <w:rFonts w:ascii="Fotogram Light" w:eastAsia="Fotogram Light" w:hAnsi="Fotogram Light" w:cs="Fotogram Light"/>
            <w:i/>
            <w:color w:val="222222"/>
            <w:sz w:val="20"/>
            <w:szCs w:val="20"/>
            <w:rPrChange w:id="3831" w:author="Nádas Edina Éva" w:date="2021-08-22T17:45:00Z">
              <w:rPr>
                <w:rFonts w:eastAsia="Fotogram Light" w:cs="Fotogram Light"/>
                <w:i/>
                <w:color w:val="222222"/>
              </w:rPr>
            </w:rPrChange>
          </w:rPr>
          <w:delText>Handbook of Developmental Psychopathology</w:delText>
        </w:r>
        <w:r w:rsidRPr="006275D1" w:rsidDel="003A75A3">
          <w:rPr>
            <w:rFonts w:ascii="Fotogram Light" w:eastAsia="Fotogram Light" w:hAnsi="Fotogram Light" w:cs="Fotogram Light"/>
            <w:color w:val="222222"/>
            <w:sz w:val="20"/>
            <w:szCs w:val="20"/>
            <w:rPrChange w:id="3832" w:author="Nádas Edina Éva" w:date="2021-08-22T17:45:00Z">
              <w:rPr>
                <w:rFonts w:eastAsia="Fotogram Light" w:cs="Fotogram Light"/>
                <w:color w:val="222222"/>
              </w:rPr>
            </w:rPrChange>
          </w:rPr>
          <w:delText>, Springer</w:delText>
        </w:r>
      </w:del>
    </w:p>
    <w:p w14:paraId="4AD7D64E" w14:textId="090D195F" w:rsidR="00E97944" w:rsidRPr="006275D1" w:rsidDel="003A75A3" w:rsidRDefault="00E97944" w:rsidP="00565C5F">
      <w:pPr>
        <w:numPr>
          <w:ilvl w:val="0"/>
          <w:numId w:val="34"/>
        </w:numPr>
        <w:pBdr>
          <w:top w:val="nil"/>
          <w:left w:val="nil"/>
          <w:bottom w:val="nil"/>
          <w:right w:val="nil"/>
          <w:between w:val="nil"/>
        </w:pBdr>
        <w:shd w:val="clear" w:color="auto" w:fill="FFFFFF"/>
        <w:spacing w:after="0" w:line="240" w:lineRule="auto"/>
        <w:jc w:val="both"/>
        <w:rPr>
          <w:del w:id="3833" w:author="Nádas Edina Éva" w:date="2021-08-24T09:22:00Z"/>
          <w:rFonts w:ascii="Fotogram Light" w:eastAsia="Fotogram Light" w:hAnsi="Fotogram Light" w:cs="Fotogram Light"/>
          <w:color w:val="222222"/>
          <w:sz w:val="20"/>
          <w:szCs w:val="20"/>
          <w:rPrChange w:id="3834" w:author="Nádas Edina Éva" w:date="2021-08-22T17:45:00Z">
            <w:rPr>
              <w:del w:id="3835" w:author="Nádas Edina Éva" w:date="2021-08-24T09:22:00Z"/>
              <w:rFonts w:eastAsia="Fotogram Light" w:cs="Fotogram Light"/>
              <w:color w:val="222222"/>
            </w:rPr>
          </w:rPrChange>
        </w:rPr>
      </w:pPr>
      <w:del w:id="3836" w:author="Nádas Edina Éva" w:date="2021-08-24T09:22:00Z">
        <w:r w:rsidRPr="006275D1" w:rsidDel="003A75A3">
          <w:rPr>
            <w:rFonts w:ascii="Fotogram Light" w:eastAsia="Fotogram Light" w:hAnsi="Fotogram Light" w:cs="Fotogram Light"/>
            <w:color w:val="222222"/>
            <w:sz w:val="20"/>
            <w:szCs w:val="20"/>
            <w:rPrChange w:id="3837" w:author="Nádas Edina Éva" w:date="2021-08-22T17:45:00Z">
              <w:rPr>
                <w:rFonts w:eastAsia="Fotogram Light" w:cs="Fotogram Light"/>
                <w:color w:val="222222"/>
              </w:rPr>
            </w:rPrChange>
          </w:rPr>
          <w:delText xml:space="preserve">Shulman, C. (2016). </w:delText>
        </w:r>
        <w:r w:rsidRPr="006275D1" w:rsidDel="003A75A3">
          <w:rPr>
            <w:rFonts w:ascii="Fotogram Light" w:eastAsia="Fotogram Light" w:hAnsi="Fotogram Light" w:cs="Fotogram Light"/>
            <w:i/>
            <w:color w:val="222222"/>
            <w:sz w:val="20"/>
            <w:szCs w:val="20"/>
            <w:rPrChange w:id="3838" w:author="Nádas Edina Éva" w:date="2021-08-22T17:45:00Z">
              <w:rPr>
                <w:rFonts w:eastAsia="Fotogram Light" w:cs="Fotogram Light"/>
                <w:i/>
                <w:color w:val="222222"/>
              </w:rPr>
            </w:rPrChange>
          </w:rPr>
          <w:delText>Research and Practice in Infants Mental Health</w:delText>
        </w:r>
        <w:r w:rsidRPr="006275D1" w:rsidDel="003A75A3">
          <w:rPr>
            <w:rFonts w:ascii="Fotogram Light" w:eastAsia="Fotogram Light" w:hAnsi="Fotogram Light" w:cs="Fotogram Light"/>
            <w:color w:val="222222"/>
            <w:sz w:val="20"/>
            <w:szCs w:val="20"/>
            <w:rPrChange w:id="3839" w:author="Nádas Edina Éva" w:date="2021-08-22T17:45:00Z">
              <w:rPr>
                <w:rFonts w:eastAsia="Fotogram Light" w:cs="Fotogram Light"/>
                <w:color w:val="222222"/>
              </w:rPr>
            </w:rPrChange>
          </w:rPr>
          <w:delText xml:space="preserve">, Springer </w:delText>
        </w:r>
      </w:del>
    </w:p>
    <w:p w14:paraId="55454673" w14:textId="014188FD" w:rsidR="00E97944" w:rsidRPr="006275D1" w:rsidDel="003A75A3" w:rsidRDefault="00E97944" w:rsidP="00565C5F">
      <w:pPr>
        <w:numPr>
          <w:ilvl w:val="0"/>
          <w:numId w:val="34"/>
        </w:numPr>
        <w:pBdr>
          <w:top w:val="nil"/>
          <w:left w:val="nil"/>
          <w:bottom w:val="nil"/>
          <w:right w:val="nil"/>
          <w:between w:val="nil"/>
        </w:pBdr>
        <w:shd w:val="clear" w:color="auto" w:fill="FFFFFF"/>
        <w:spacing w:after="0" w:line="240" w:lineRule="auto"/>
        <w:jc w:val="both"/>
        <w:rPr>
          <w:del w:id="3840" w:author="Nádas Edina Éva" w:date="2021-08-24T09:22:00Z"/>
          <w:rFonts w:ascii="Fotogram Light" w:eastAsia="Fotogram Light" w:hAnsi="Fotogram Light" w:cs="Fotogram Light"/>
          <w:color w:val="222222"/>
          <w:sz w:val="20"/>
          <w:szCs w:val="20"/>
          <w:rPrChange w:id="3841" w:author="Nádas Edina Éva" w:date="2021-08-22T17:45:00Z">
            <w:rPr>
              <w:del w:id="3842" w:author="Nádas Edina Éva" w:date="2021-08-24T09:22:00Z"/>
              <w:rFonts w:eastAsia="Fotogram Light" w:cs="Fotogram Light"/>
              <w:color w:val="222222"/>
            </w:rPr>
          </w:rPrChange>
        </w:rPr>
      </w:pPr>
      <w:del w:id="3843" w:author="Nádas Edina Éva" w:date="2021-08-24T09:22:00Z">
        <w:r w:rsidRPr="006275D1" w:rsidDel="003A75A3">
          <w:rPr>
            <w:rFonts w:ascii="Fotogram Light" w:eastAsia="Fotogram Light" w:hAnsi="Fotogram Light" w:cs="Fotogram Light"/>
            <w:color w:val="222222"/>
            <w:sz w:val="20"/>
            <w:szCs w:val="20"/>
            <w:rPrChange w:id="3844" w:author="Nádas Edina Éva" w:date="2021-08-22T17:45:00Z">
              <w:rPr>
                <w:rFonts w:eastAsia="Fotogram Light" w:cs="Fotogram Light"/>
                <w:color w:val="222222"/>
              </w:rPr>
            </w:rPrChange>
          </w:rPr>
          <w:delText xml:space="preserve">Zeanah, C. H. Jr.(ed.) (2009). </w:delText>
        </w:r>
        <w:r w:rsidRPr="006275D1" w:rsidDel="003A75A3">
          <w:rPr>
            <w:rFonts w:ascii="Fotogram Light" w:eastAsia="Fotogram Light" w:hAnsi="Fotogram Light" w:cs="Fotogram Light"/>
            <w:i/>
            <w:color w:val="222222"/>
            <w:sz w:val="20"/>
            <w:szCs w:val="20"/>
            <w:rPrChange w:id="3845" w:author="Nádas Edina Éva" w:date="2021-08-22T17:45:00Z">
              <w:rPr>
                <w:rFonts w:eastAsia="Fotogram Light" w:cs="Fotogram Light"/>
                <w:i/>
                <w:color w:val="222222"/>
              </w:rPr>
            </w:rPrChange>
          </w:rPr>
          <w:delText>Handbook of Infant Mental Health</w:delText>
        </w:r>
        <w:r w:rsidRPr="006275D1" w:rsidDel="003A75A3">
          <w:rPr>
            <w:rFonts w:ascii="Fotogram Light" w:eastAsia="Fotogram Light" w:hAnsi="Fotogram Light" w:cs="Fotogram Light"/>
            <w:color w:val="222222"/>
            <w:sz w:val="20"/>
            <w:szCs w:val="20"/>
            <w:rPrChange w:id="3846" w:author="Nádas Edina Éva" w:date="2021-08-22T17:45:00Z">
              <w:rPr>
                <w:rFonts w:eastAsia="Fotogram Light" w:cs="Fotogram Light"/>
                <w:color w:val="222222"/>
              </w:rPr>
            </w:rPrChange>
          </w:rPr>
          <w:delText>, The Guilford Press, NY, London.</w:delText>
        </w:r>
      </w:del>
    </w:p>
    <w:p w14:paraId="5DAC9AFE" w14:textId="7334802D" w:rsidR="00E97944" w:rsidRPr="006275D1" w:rsidDel="003A75A3" w:rsidRDefault="00E97944" w:rsidP="00565C5F">
      <w:pPr>
        <w:numPr>
          <w:ilvl w:val="0"/>
          <w:numId w:val="34"/>
        </w:numPr>
        <w:pBdr>
          <w:top w:val="nil"/>
          <w:left w:val="nil"/>
          <w:bottom w:val="nil"/>
          <w:right w:val="nil"/>
          <w:between w:val="nil"/>
        </w:pBdr>
        <w:shd w:val="clear" w:color="auto" w:fill="FFFFFF"/>
        <w:spacing w:after="0" w:line="240" w:lineRule="auto"/>
        <w:jc w:val="both"/>
        <w:rPr>
          <w:del w:id="3847" w:author="Nádas Edina Éva" w:date="2021-08-24T09:22:00Z"/>
          <w:rFonts w:ascii="Fotogram Light" w:eastAsia="Fotogram Light" w:hAnsi="Fotogram Light" w:cs="Fotogram Light"/>
          <w:color w:val="222222"/>
          <w:sz w:val="20"/>
          <w:szCs w:val="20"/>
          <w:rPrChange w:id="3848" w:author="Nádas Edina Éva" w:date="2021-08-22T17:45:00Z">
            <w:rPr>
              <w:del w:id="3849" w:author="Nádas Edina Éva" w:date="2021-08-24T09:22:00Z"/>
              <w:rFonts w:eastAsia="Fotogram Light" w:cs="Fotogram Light"/>
              <w:color w:val="222222"/>
            </w:rPr>
          </w:rPrChange>
        </w:rPr>
      </w:pPr>
      <w:del w:id="3850" w:author="Nádas Edina Éva" w:date="2021-08-24T09:22:00Z">
        <w:r w:rsidRPr="006275D1" w:rsidDel="003A75A3">
          <w:rPr>
            <w:rFonts w:ascii="Fotogram Light" w:eastAsia="Fotogram Light" w:hAnsi="Fotogram Light" w:cs="Fotogram Light"/>
            <w:color w:val="222222"/>
            <w:sz w:val="20"/>
            <w:szCs w:val="20"/>
            <w:rPrChange w:id="3851" w:author="Nádas Edina Éva" w:date="2021-08-22T17:45:00Z">
              <w:rPr>
                <w:rFonts w:eastAsia="Fotogram Light" w:cs="Fotogram Light"/>
                <w:color w:val="222222"/>
              </w:rPr>
            </w:rPrChange>
          </w:rPr>
          <w:delText xml:space="preserve">Zero to Three (2016). </w:delText>
        </w:r>
        <w:r w:rsidRPr="006275D1" w:rsidDel="003A75A3">
          <w:rPr>
            <w:rFonts w:ascii="Fotogram Light" w:eastAsia="Fotogram Light" w:hAnsi="Fotogram Light" w:cs="Fotogram Light"/>
            <w:i/>
            <w:color w:val="222222"/>
            <w:sz w:val="20"/>
            <w:szCs w:val="20"/>
            <w:rPrChange w:id="3852" w:author="Nádas Edina Éva" w:date="2021-08-22T17:45:00Z">
              <w:rPr>
                <w:rFonts w:eastAsia="Fotogram Light" w:cs="Fotogram Light"/>
                <w:i/>
                <w:color w:val="222222"/>
              </w:rPr>
            </w:rPrChange>
          </w:rPr>
          <w:delText>DC:0-5</w:delText>
        </w:r>
        <w:r w:rsidRPr="006275D1" w:rsidDel="003A75A3">
          <w:rPr>
            <w:rFonts w:ascii="Fotogram Light" w:eastAsia="Fotogram Light" w:hAnsi="Fotogram Light" w:cs="Fotogram Light"/>
            <w:i/>
            <w:color w:val="222222"/>
            <w:sz w:val="20"/>
            <w:szCs w:val="20"/>
            <w:vertAlign w:val="superscript"/>
            <w:rPrChange w:id="3853" w:author="Nádas Edina Éva" w:date="2021-08-22T17:45:00Z">
              <w:rPr>
                <w:rFonts w:eastAsia="Fotogram Light" w:cs="Fotogram Light"/>
                <w:i/>
                <w:color w:val="222222"/>
                <w:vertAlign w:val="superscript"/>
              </w:rPr>
            </w:rPrChange>
          </w:rPr>
          <w:delText>TM</w:delText>
        </w:r>
        <w:r w:rsidRPr="006275D1" w:rsidDel="003A75A3">
          <w:rPr>
            <w:rFonts w:ascii="Fotogram Light" w:eastAsia="Fotogram Light" w:hAnsi="Fotogram Light" w:cs="Fotogram Light"/>
            <w:i/>
            <w:color w:val="222222"/>
            <w:sz w:val="20"/>
            <w:szCs w:val="20"/>
            <w:rPrChange w:id="3854" w:author="Nádas Edina Éva" w:date="2021-08-22T17:45:00Z">
              <w:rPr>
                <w:rFonts w:eastAsia="Fotogram Light" w:cs="Fotogram Light"/>
                <w:i/>
                <w:color w:val="222222"/>
              </w:rPr>
            </w:rPrChange>
          </w:rPr>
          <w:delText>, Diagnostic Classification of Mental Health and Developmental Disorder of Infancy and Early Childhood</w:delText>
        </w:r>
        <w:r w:rsidRPr="006275D1" w:rsidDel="003A75A3">
          <w:rPr>
            <w:rFonts w:ascii="Fotogram Light" w:eastAsia="Fotogram Light" w:hAnsi="Fotogram Light" w:cs="Fotogram Light"/>
            <w:color w:val="222222"/>
            <w:sz w:val="20"/>
            <w:szCs w:val="20"/>
            <w:rPrChange w:id="3855" w:author="Nádas Edina Éva" w:date="2021-08-22T17:45:00Z">
              <w:rPr>
                <w:rFonts w:eastAsia="Fotogram Light" w:cs="Fotogram Light"/>
                <w:color w:val="222222"/>
              </w:rPr>
            </w:rPrChange>
          </w:rPr>
          <w:delText>, Washington, DC</w:delText>
        </w:r>
      </w:del>
    </w:p>
    <w:p w14:paraId="41C2EDB9" w14:textId="402620E1" w:rsidR="00E97944" w:rsidRPr="006275D1" w:rsidDel="003A75A3" w:rsidRDefault="00E97944" w:rsidP="00565C5F">
      <w:pPr>
        <w:pBdr>
          <w:top w:val="nil"/>
          <w:left w:val="nil"/>
          <w:bottom w:val="nil"/>
          <w:right w:val="nil"/>
          <w:between w:val="nil"/>
        </w:pBdr>
        <w:spacing w:after="0" w:line="240" w:lineRule="auto"/>
        <w:ind w:left="360"/>
        <w:rPr>
          <w:del w:id="3856" w:author="Nádas Edina Éva" w:date="2021-08-24T09:22:00Z"/>
          <w:rFonts w:ascii="Fotogram Light" w:eastAsia="Fotogram Light" w:hAnsi="Fotogram Light" w:cs="Fotogram Light"/>
          <w:color w:val="000000"/>
          <w:sz w:val="20"/>
          <w:szCs w:val="20"/>
          <w:rPrChange w:id="3857" w:author="Nádas Edina Éva" w:date="2021-08-22T17:45:00Z">
            <w:rPr>
              <w:del w:id="3858" w:author="Nádas Edina Éva" w:date="2021-08-24T09:22:00Z"/>
              <w:rFonts w:eastAsia="Fotogram Light" w:cs="Fotogram Light"/>
              <w:color w:val="000000"/>
            </w:rPr>
          </w:rPrChange>
        </w:rPr>
      </w:pPr>
    </w:p>
    <w:p w14:paraId="6E2697D0" w14:textId="4753D5C0" w:rsidR="00E97944" w:rsidRPr="006275D1" w:rsidDel="003A75A3" w:rsidRDefault="00E97944" w:rsidP="00565C5F">
      <w:pPr>
        <w:spacing w:after="0" w:line="240" w:lineRule="auto"/>
        <w:rPr>
          <w:del w:id="3859" w:author="Nádas Edina Éva" w:date="2021-08-24T09:22:00Z"/>
          <w:rFonts w:ascii="Fotogram Light" w:eastAsia="Fotogram Light" w:hAnsi="Fotogram Light" w:cs="Fotogram Light"/>
          <w:b/>
          <w:sz w:val="20"/>
          <w:szCs w:val="20"/>
          <w:rPrChange w:id="3860" w:author="Nádas Edina Éva" w:date="2021-08-22T17:45:00Z">
            <w:rPr>
              <w:del w:id="3861" w:author="Nádas Edina Éva" w:date="2021-08-24T09:22:00Z"/>
              <w:rFonts w:eastAsia="Fotogram Light" w:cs="Fotogram Light"/>
              <w:b/>
            </w:rPr>
          </w:rPrChange>
        </w:rPr>
      </w:pPr>
      <w:del w:id="3862" w:author="Nádas Edina Éva" w:date="2021-08-24T09:22:00Z">
        <w:r w:rsidRPr="006275D1" w:rsidDel="003A75A3">
          <w:rPr>
            <w:rFonts w:ascii="Fotogram Light" w:eastAsia="Fotogram Light" w:hAnsi="Fotogram Light" w:cs="Fotogram Light"/>
            <w:b/>
            <w:sz w:val="20"/>
            <w:szCs w:val="20"/>
            <w:rPrChange w:id="3863" w:author="Nádas Edina Éva" w:date="2021-08-22T17:45:00Z">
              <w:rPr>
                <w:rFonts w:eastAsia="Fotogram Light" w:cs="Fotogram Light"/>
                <w:b/>
              </w:rPr>
            </w:rPrChange>
          </w:rPr>
          <w:delText>Recommended reading list</w:delText>
        </w:r>
      </w:del>
    </w:p>
    <w:p w14:paraId="599AFCF3" w14:textId="24B8F473" w:rsidR="00E97944" w:rsidRPr="006275D1" w:rsidDel="003A75A3" w:rsidRDefault="00E97944" w:rsidP="00565C5F">
      <w:pPr>
        <w:numPr>
          <w:ilvl w:val="0"/>
          <w:numId w:val="34"/>
        </w:numPr>
        <w:pBdr>
          <w:top w:val="nil"/>
          <w:left w:val="nil"/>
          <w:bottom w:val="nil"/>
          <w:right w:val="nil"/>
          <w:between w:val="nil"/>
        </w:pBdr>
        <w:spacing w:after="0" w:line="240" w:lineRule="auto"/>
        <w:jc w:val="both"/>
        <w:rPr>
          <w:del w:id="3864" w:author="Nádas Edina Éva" w:date="2021-08-24T09:22:00Z"/>
          <w:rFonts w:ascii="Fotogram Light" w:eastAsia="Fotogram Light" w:hAnsi="Fotogram Light" w:cs="Fotogram Light"/>
          <w:color w:val="000000"/>
          <w:sz w:val="20"/>
          <w:szCs w:val="20"/>
          <w:rPrChange w:id="3865" w:author="Nádas Edina Éva" w:date="2021-08-22T17:45:00Z">
            <w:rPr>
              <w:del w:id="3866" w:author="Nádas Edina Éva" w:date="2021-08-24T09:22:00Z"/>
              <w:rFonts w:eastAsia="Fotogram Light" w:cs="Fotogram Light"/>
              <w:color w:val="000000"/>
            </w:rPr>
          </w:rPrChange>
        </w:rPr>
      </w:pPr>
      <w:del w:id="3867" w:author="Nádas Edina Éva" w:date="2021-08-24T09:22:00Z">
        <w:r w:rsidRPr="006275D1" w:rsidDel="003A75A3">
          <w:rPr>
            <w:rFonts w:ascii="Fotogram Light" w:eastAsia="Fotogram Light" w:hAnsi="Fotogram Light" w:cs="Fotogram Light"/>
            <w:color w:val="222222"/>
            <w:sz w:val="20"/>
            <w:szCs w:val="20"/>
            <w:rPrChange w:id="3868" w:author="Nádas Edina Éva" w:date="2021-08-22T17:45:00Z">
              <w:rPr>
                <w:rFonts w:eastAsia="Fotogram Light" w:cs="Fotogram Light"/>
                <w:color w:val="222222"/>
              </w:rPr>
            </w:rPrChange>
          </w:rPr>
          <w:delText xml:space="preserve">Mares, S., Newman, L., &amp; Warren, B. (2011). </w:delText>
        </w:r>
        <w:r w:rsidRPr="006275D1" w:rsidDel="003A75A3">
          <w:rPr>
            <w:rFonts w:ascii="Fotogram Light" w:eastAsia="Fotogram Light" w:hAnsi="Fotogram Light" w:cs="Fotogram Light"/>
            <w:i/>
            <w:color w:val="222222"/>
            <w:sz w:val="20"/>
            <w:szCs w:val="20"/>
            <w:rPrChange w:id="3869" w:author="Nádas Edina Éva" w:date="2021-08-22T17:45:00Z">
              <w:rPr>
                <w:rFonts w:eastAsia="Fotogram Light" w:cs="Fotogram Light"/>
                <w:i/>
                <w:color w:val="222222"/>
              </w:rPr>
            </w:rPrChange>
          </w:rPr>
          <w:delText>Clinical Skills in Infant Mental Health</w:delText>
        </w:r>
        <w:r w:rsidRPr="006275D1" w:rsidDel="003A75A3">
          <w:rPr>
            <w:rFonts w:ascii="Fotogram Light" w:eastAsia="Fotogram Light" w:hAnsi="Fotogram Light" w:cs="Fotogram Light"/>
            <w:color w:val="222222"/>
            <w:sz w:val="20"/>
            <w:szCs w:val="20"/>
            <w:rPrChange w:id="3870" w:author="Nádas Edina Éva" w:date="2021-08-22T17:45:00Z">
              <w:rPr>
                <w:rFonts w:eastAsia="Fotogram Light" w:cs="Fotogram Light"/>
                <w:color w:val="222222"/>
              </w:rPr>
            </w:rPrChange>
          </w:rPr>
          <w:delText>, Acer Press</w:delText>
        </w:r>
      </w:del>
    </w:p>
    <w:p w14:paraId="29E6CFD1" w14:textId="6686B1F9" w:rsidR="00E97944" w:rsidRPr="006275D1" w:rsidDel="003A75A3" w:rsidRDefault="00E97944" w:rsidP="00565C5F">
      <w:pPr>
        <w:spacing w:after="0" w:line="240" w:lineRule="auto"/>
        <w:rPr>
          <w:del w:id="3871" w:author="Nádas Edina Éva" w:date="2021-08-24T09:22:00Z"/>
          <w:rFonts w:ascii="Fotogram Light" w:eastAsia="Fotogram Light" w:hAnsi="Fotogram Light" w:cs="Fotogram Light"/>
          <w:sz w:val="20"/>
          <w:szCs w:val="20"/>
          <w:rPrChange w:id="3872" w:author="Nádas Edina Éva" w:date="2021-08-22T17:45:00Z">
            <w:rPr>
              <w:del w:id="3873" w:author="Nádas Edina Éva" w:date="2021-08-24T09:22:00Z"/>
              <w:rFonts w:eastAsia="Fotogram Light" w:cs="Fotogram Light"/>
            </w:rPr>
          </w:rPrChange>
        </w:rPr>
      </w:pPr>
    </w:p>
    <w:p w14:paraId="16BF6117" w14:textId="6F79BF14" w:rsidR="00E97944" w:rsidRPr="006275D1" w:rsidDel="003A75A3" w:rsidRDefault="00E97944" w:rsidP="00565C5F">
      <w:pPr>
        <w:spacing w:after="0" w:line="240" w:lineRule="auto"/>
        <w:rPr>
          <w:del w:id="3874" w:author="Nádas Edina Éva" w:date="2021-08-24T09:22:00Z"/>
          <w:rFonts w:ascii="Fotogram Light" w:hAnsi="Fotogram Light"/>
          <w:b/>
          <w:sz w:val="20"/>
          <w:szCs w:val="20"/>
          <w:rPrChange w:id="3875" w:author="Nádas Edina Éva" w:date="2021-08-22T17:45:00Z">
            <w:rPr>
              <w:del w:id="3876" w:author="Nádas Edina Éva" w:date="2021-08-24T09:22:00Z"/>
              <w:b/>
            </w:rPr>
          </w:rPrChange>
        </w:rPr>
      </w:pPr>
      <w:del w:id="3877" w:author="Nádas Edina Éva" w:date="2021-08-24T09:22:00Z">
        <w:r w:rsidRPr="006275D1" w:rsidDel="003A75A3">
          <w:rPr>
            <w:rFonts w:ascii="Fotogram Light" w:hAnsi="Fotogram Light"/>
            <w:b/>
            <w:sz w:val="20"/>
            <w:szCs w:val="20"/>
            <w:rPrChange w:id="3878" w:author="Nádas Edina Éva" w:date="2021-08-22T17:45:00Z">
              <w:rPr>
                <w:b/>
              </w:rPr>
            </w:rPrChange>
          </w:rPr>
          <w:br w:type="page"/>
        </w:r>
      </w:del>
    </w:p>
    <w:p w14:paraId="46FC72DE" w14:textId="4F29CCB4" w:rsidR="00FA1A0F" w:rsidRPr="006275D1" w:rsidDel="003A75A3" w:rsidRDefault="00FA1A0F">
      <w:pPr>
        <w:pStyle w:val="Cmsor2"/>
        <w:spacing w:before="0"/>
        <w:ind w:left="0" w:right="2080"/>
        <w:jc w:val="center"/>
        <w:rPr>
          <w:del w:id="3879" w:author="Nádas Edina Éva" w:date="2021-08-24T09:22:00Z"/>
          <w:rFonts w:ascii="Fotogram Light" w:eastAsia="Fotogram Light" w:hAnsi="Fotogram Light" w:cs="Fotogram Light"/>
          <w:b w:val="0"/>
          <w:sz w:val="20"/>
          <w:szCs w:val="20"/>
          <w:rPrChange w:id="3880" w:author="Nádas Edina Éva" w:date="2021-08-22T17:45:00Z">
            <w:rPr>
              <w:del w:id="3881" w:author="Nádas Edina Éva" w:date="2021-08-24T09:22:00Z"/>
              <w:rFonts w:asciiTheme="minorHAnsi" w:eastAsia="Fotogram Light" w:hAnsiTheme="minorHAnsi" w:cs="Fotogram Light"/>
              <w:b w:val="0"/>
              <w:sz w:val="22"/>
              <w:szCs w:val="22"/>
            </w:rPr>
          </w:rPrChange>
        </w:rPr>
        <w:pPrChange w:id="3882" w:author="Nádas Edina Éva" w:date="2021-08-22T17:39:00Z">
          <w:pPr>
            <w:pStyle w:val="Cmsor2"/>
            <w:spacing w:before="0"/>
            <w:ind w:left="1701" w:right="2080"/>
            <w:jc w:val="center"/>
          </w:pPr>
        </w:pPrChange>
      </w:pPr>
      <w:del w:id="3883" w:author="Nádas Edina Éva" w:date="2021-08-24T09:22:00Z">
        <w:r w:rsidRPr="006275D1" w:rsidDel="003A75A3">
          <w:rPr>
            <w:rFonts w:ascii="Fotogram Light" w:eastAsia="Fotogram Light" w:hAnsi="Fotogram Light" w:cs="Fotogram Light"/>
            <w:b w:val="0"/>
            <w:sz w:val="20"/>
            <w:szCs w:val="20"/>
            <w:rPrChange w:id="3884" w:author="Nádas Edina Éva" w:date="2021-08-22T17:45:00Z">
              <w:rPr>
                <w:rFonts w:asciiTheme="minorHAnsi" w:eastAsia="Fotogram Light" w:hAnsiTheme="minorHAnsi" w:cs="Fotogram Light"/>
                <w:b w:val="0"/>
                <w:sz w:val="22"/>
                <w:szCs w:val="22"/>
              </w:rPr>
            </w:rPrChange>
          </w:rPr>
          <w:delText>Child Psychodiagnostics</w:delText>
        </w:r>
      </w:del>
    </w:p>
    <w:p w14:paraId="5DCF7B60" w14:textId="77777777" w:rsidR="00644040" w:rsidRPr="006275D1" w:rsidDel="00991092" w:rsidRDefault="00644040">
      <w:pPr>
        <w:pStyle w:val="Cmsor2"/>
        <w:spacing w:before="0"/>
        <w:ind w:left="1701" w:right="2080"/>
        <w:jc w:val="center"/>
        <w:rPr>
          <w:del w:id="3885" w:author="Nádas Edina Éva" w:date="2021-08-22T17:38:00Z"/>
          <w:rFonts w:ascii="Fotogram Light" w:eastAsia="Fotogram Light" w:hAnsi="Fotogram Light" w:cs="Fotogram Light"/>
          <w:b w:val="0"/>
          <w:sz w:val="20"/>
          <w:szCs w:val="20"/>
          <w:rPrChange w:id="3886" w:author="Nádas Edina Éva" w:date="2021-08-22T17:45:00Z">
            <w:rPr>
              <w:del w:id="3887" w:author="Nádas Edina Éva" w:date="2021-08-22T17:38:00Z"/>
              <w:rFonts w:asciiTheme="minorHAnsi" w:eastAsia="Fotogram Light" w:hAnsiTheme="minorHAnsi" w:cs="Fotogram Light"/>
              <w:b w:val="0"/>
              <w:sz w:val="22"/>
              <w:szCs w:val="22"/>
            </w:rPr>
          </w:rPrChange>
        </w:rPr>
      </w:pPr>
    </w:p>
    <w:p w14:paraId="7BBCEBB6" w14:textId="619FD425" w:rsidR="00FA1A0F" w:rsidRPr="006275D1" w:rsidDel="003A75A3" w:rsidRDefault="00FA1A0F">
      <w:pPr>
        <w:pStyle w:val="Cmsor2"/>
        <w:spacing w:before="0"/>
        <w:ind w:left="0" w:right="2080"/>
        <w:jc w:val="center"/>
        <w:rPr>
          <w:del w:id="3888" w:author="Nádas Edina Éva" w:date="2021-08-24T09:22:00Z"/>
          <w:rFonts w:ascii="Fotogram Light" w:eastAsia="Fotogram Light" w:hAnsi="Fotogram Light" w:cs="Fotogram Light"/>
          <w:b w:val="0"/>
          <w:sz w:val="20"/>
          <w:szCs w:val="20"/>
          <w:rPrChange w:id="3889" w:author="Nádas Edina Éva" w:date="2021-08-22T17:45:00Z">
            <w:rPr>
              <w:del w:id="3890" w:author="Nádas Edina Éva" w:date="2021-08-24T09:22:00Z"/>
              <w:rFonts w:asciiTheme="minorHAnsi" w:eastAsia="Fotogram Light" w:hAnsiTheme="minorHAnsi" w:cs="Fotogram Light"/>
              <w:b w:val="0"/>
              <w:sz w:val="22"/>
              <w:szCs w:val="22"/>
            </w:rPr>
          </w:rPrChange>
        </w:rPr>
        <w:pPrChange w:id="3891" w:author="Nádas Edina Éva" w:date="2021-08-22T17:39:00Z">
          <w:pPr>
            <w:pStyle w:val="Cmsor2"/>
            <w:spacing w:before="0"/>
            <w:ind w:right="2080"/>
            <w:jc w:val="both"/>
          </w:pPr>
        </w:pPrChange>
      </w:pPr>
      <w:del w:id="3892" w:author="Nádas Edina Éva" w:date="2021-08-24T09:22:00Z">
        <w:r w:rsidRPr="006275D1" w:rsidDel="003A75A3">
          <w:rPr>
            <w:rFonts w:ascii="Fotogram Light" w:eastAsia="Fotogram Light" w:hAnsi="Fotogram Light" w:cs="Fotogram Light"/>
            <w:sz w:val="20"/>
            <w:szCs w:val="20"/>
            <w:rPrChange w:id="3893" w:author="Nádas Edina Éva" w:date="2021-08-22T17:45:00Z">
              <w:rPr>
                <w:rFonts w:asciiTheme="minorHAnsi" w:eastAsia="Fotogram Light" w:hAnsiTheme="minorHAnsi" w:cs="Fotogram Light"/>
                <w:sz w:val="22"/>
                <w:szCs w:val="22"/>
              </w:rPr>
            </w:rPrChange>
          </w:rPr>
          <w:delText>Course code:</w:delText>
        </w:r>
        <w:r w:rsidRPr="006275D1" w:rsidDel="003A75A3">
          <w:rPr>
            <w:rFonts w:ascii="Fotogram Light" w:eastAsia="Fotogram Light" w:hAnsi="Fotogram Light" w:cs="Fotogram Light"/>
            <w:b w:val="0"/>
            <w:sz w:val="20"/>
            <w:szCs w:val="20"/>
            <w:rPrChange w:id="3894" w:author="Nádas Edina Éva" w:date="2021-08-22T17:45:00Z">
              <w:rPr>
                <w:rFonts w:asciiTheme="minorHAnsi" w:eastAsia="Fotogram Light" w:hAnsiTheme="minorHAnsi" w:cs="Fotogram Light"/>
                <w:b w:val="0"/>
                <w:sz w:val="22"/>
                <w:szCs w:val="22"/>
              </w:rPr>
            </w:rPrChange>
          </w:rPr>
          <w:delText xml:space="preserve"> PSYM21-DC-105</w:delText>
        </w:r>
      </w:del>
    </w:p>
    <w:p w14:paraId="19AB9D28" w14:textId="245E4021" w:rsidR="00FA1A0F" w:rsidRPr="006275D1" w:rsidDel="003A75A3" w:rsidRDefault="00FA1A0F">
      <w:pPr>
        <w:pStyle w:val="Cmsor2"/>
        <w:spacing w:before="0"/>
        <w:ind w:left="0" w:right="2080"/>
        <w:jc w:val="center"/>
        <w:rPr>
          <w:del w:id="3895" w:author="Nádas Edina Éva" w:date="2021-08-24T09:22:00Z"/>
          <w:rFonts w:ascii="Fotogram Light" w:eastAsia="Fotogram Light" w:hAnsi="Fotogram Light" w:cs="Fotogram Light"/>
          <w:b w:val="0"/>
          <w:sz w:val="20"/>
          <w:szCs w:val="20"/>
          <w:rPrChange w:id="3896" w:author="Nádas Edina Éva" w:date="2021-08-22T17:45:00Z">
            <w:rPr>
              <w:del w:id="3897" w:author="Nádas Edina Éva" w:date="2021-08-24T09:22:00Z"/>
              <w:rFonts w:asciiTheme="minorHAnsi" w:eastAsia="Fotogram Light" w:hAnsiTheme="minorHAnsi" w:cs="Fotogram Light"/>
              <w:b w:val="0"/>
              <w:sz w:val="22"/>
              <w:szCs w:val="22"/>
            </w:rPr>
          </w:rPrChange>
        </w:rPr>
        <w:pPrChange w:id="3898" w:author="Nádas Edina Éva" w:date="2021-08-22T17:39:00Z">
          <w:pPr>
            <w:pStyle w:val="Cmsor2"/>
            <w:spacing w:before="0"/>
            <w:ind w:right="2080"/>
            <w:jc w:val="both"/>
          </w:pPr>
        </w:pPrChange>
      </w:pPr>
      <w:del w:id="3899" w:author="Nádas Edina Éva" w:date="2021-08-24T09:22:00Z">
        <w:r w:rsidRPr="006275D1" w:rsidDel="003A75A3">
          <w:rPr>
            <w:rFonts w:ascii="Fotogram Light" w:eastAsia="Fotogram Light" w:hAnsi="Fotogram Light" w:cs="Fotogram Light"/>
            <w:sz w:val="20"/>
            <w:szCs w:val="20"/>
            <w:rPrChange w:id="3900" w:author="Nádas Edina Éva" w:date="2021-08-22T17:45:00Z">
              <w:rPr>
                <w:rFonts w:asciiTheme="minorHAnsi" w:eastAsia="Fotogram Light" w:hAnsiTheme="minorHAnsi" w:cs="Fotogram Light"/>
                <w:sz w:val="22"/>
                <w:szCs w:val="22"/>
              </w:rPr>
            </w:rPrChange>
          </w:rPr>
          <w:delText>Head of the course:</w:delText>
        </w:r>
        <w:r w:rsidRPr="006275D1" w:rsidDel="003A75A3">
          <w:rPr>
            <w:rFonts w:ascii="Fotogram Light" w:eastAsia="Fotogram Light" w:hAnsi="Fotogram Light" w:cs="Fotogram Light"/>
            <w:b w:val="0"/>
            <w:sz w:val="20"/>
            <w:szCs w:val="20"/>
            <w:rPrChange w:id="3901" w:author="Nádas Edina Éva" w:date="2021-08-22T17:45:00Z">
              <w:rPr>
                <w:rFonts w:asciiTheme="minorHAnsi" w:eastAsia="Fotogram Light" w:hAnsiTheme="minorHAnsi" w:cs="Fotogram Light"/>
                <w:b w:val="0"/>
                <w:sz w:val="22"/>
                <w:szCs w:val="22"/>
              </w:rPr>
            </w:rPrChange>
          </w:rPr>
          <w:delText xml:space="preserve"> Miklósi Mónika</w:delText>
        </w:r>
      </w:del>
    </w:p>
    <w:p w14:paraId="67B8BAB5" w14:textId="1B6347C2" w:rsidR="00FA1A0F" w:rsidRPr="006275D1" w:rsidDel="003A75A3" w:rsidRDefault="00FA1A0F">
      <w:pPr>
        <w:pStyle w:val="Cmsor2"/>
        <w:spacing w:before="0"/>
        <w:ind w:left="0" w:right="2080"/>
        <w:jc w:val="center"/>
        <w:rPr>
          <w:del w:id="3902" w:author="Nádas Edina Éva" w:date="2021-08-24T09:22:00Z"/>
          <w:rFonts w:ascii="Fotogram Light" w:eastAsia="Fotogram Light" w:hAnsi="Fotogram Light" w:cs="Fotogram Light"/>
          <w:sz w:val="20"/>
          <w:szCs w:val="20"/>
          <w:rPrChange w:id="3903" w:author="Nádas Edina Éva" w:date="2021-08-22T17:45:00Z">
            <w:rPr>
              <w:del w:id="3904" w:author="Nádas Edina Éva" w:date="2021-08-24T09:22:00Z"/>
              <w:rFonts w:asciiTheme="minorHAnsi" w:eastAsia="Fotogram Light" w:hAnsiTheme="minorHAnsi" w:cs="Fotogram Light"/>
              <w:sz w:val="22"/>
              <w:szCs w:val="22"/>
            </w:rPr>
          </w:rPrChange>
        </w:rPr>
        <w:pPrChange w:id="3905" w:author="Nádas Edina Éva" w:date="2021-08-22T17:39:00Z">
          <w:pPr>
            <w:pStyle w:val="Cmsor2"/>
            <w:spacing w:before="0"/>
            <w:ind w:right="2080"/>
            <w:jc w:val="both"/>
          </w:pPr>
        </w:pPrChange>
      </w:pPr>
      <w:del w:id="3906" w:author="Nádas Edina Éva" w:date="2021-08-24T09:22:00Z">
        <w:r w:rsidRPr="006275D1" w:rsidDel="003A75A3">
          <w:rPr>
            <w:rFonts w:ascii="Fotogram Light" w:eastAsia="Fotogram Light" w:hAnsi="Fotogram Light" w:cs="Fotogram Light"/>
            <w:sz w:val="20"/>
            <w:szCs w:val="20"/>
            <w:rPrChange w:id="3907" w:author="Nádas Edina Éva" w:date="2021-08-22T17:45:00Z">
              <w:rPr>
                <w:rFonts w:asciiTheme="minorHAnsi" w:eastAsia="Fotogram Light" w:hAnsiTheme="minorHAnsi" w:cs="Fotogram Light"/>
                <w:sz w:val="22"/>
                <w:szCs w:val="22"/>
              </w:rPr>
            </w:rPrChange>
          </w:rPr>
          <w:delText>Academic degree:</w:delText>
        </w:r>
        <w:r w:rsidRPr="006275D1" w:rsidDel="003A75A3">
          <w:rPr>
            <w:rFonts w:ascii="Fotogram Light" w:eastAsia="Fotogram Light" w:hAnsi="Fotogram Light" w:cs="Fotogram Light"/>
            <w:b w:val="0"/>
            <w:sz w:val="20"/>
            <w:szCs w:val="20"/>
            <w:rPrChange w:id="3908" w:author="Nádas Edina Éva" w:date="2021-08-22T17:45:00Z">
              <w:rPr>
                <w:rFonts w:asciiTheme="minorHAnsi" w:eastAsia="Fotogram Light" w:hAnsiTheme="minorHAnsi" w:cs="Fotogram Light"/>
                <w:b w:val="0"/>
                <w:sz w:val="22"/>
                <w:szCs w:val="22"/>
              </w:rPr>
            </w:rPrChange>
          </w:rPr>
          <w:delText xml:space="preserve"> PhD</w:delText>
        </w:r>
      </w:del>
    </w:p>
    <w:p w14:paraId="34DF8DEB" w14:textId="7434A1F3" w:rsidR="00FA1A0F" w:rsidRPr="006275D1" w:rsidDel="003A75A3" w:rsidRDefault="00FA1A0F">
      <w:pPr>
        <w:pStyle w:val="Cmsor2"/>
        <w:spacing w:before="0"/>
        <w:ind w:left="0" w:right="2080"/>
        <w:jc w:val="center"/>
        <w:rPr>
          <w:del w:id="3909" w:author="Nádas Edina Éva" w:date="2021-08-24T09:22:00Z"/>
          <w:rFonts w:ascii="Fotogram Light" w:eastAsia="Fotogram Light" w:hAnsi="Fotogram Light" w:cs="Fotogram Light"/>
          <w:sz w:val="20"/>
          <w:szCs w:val="20"/>
          <w:rPrChange w:id="3910" w:author="Nádas Edina Éva" w:date="2021-08-22T17:45:00Z">
            <w:rPr>
              <w:del w:id="3911" w:author="Nádas Edina Éva" w:date="2021-08-24T09:22:00Z"/>
              <w:rFonts w:asciiTheme="minorHAnsi" w:eastAsia="Fotogram Light" w:hAnsiTheme="minorHAnsi" w:cs="Fotogram Light"/>
              <w:sz w:val="22"/>
              <w:szCs w:val="22"/>
            </w:rPr>
          </w:rPrChange>
        </w:rPr>
        <w:pPrChange w:id="3912" w:author="Nádas Edina Éva" w:date="2021-08-22T17:39:00Z">
          <w:pPr>
            <w:pStyle w:val="Cmsor2"/>
            <w:spacing w:before="0"/>
            <w:ind w:right="2080"/>
            <w:jc w:val="both"/>
          </w:pPr>
        </w:pPrChange>
      </w:pPr>
      <w:del w:id="3913" w:author="Nádas Edina Éva" w:date="2021-08-22T17:38:00Z">
        <w:r w:rsidRPr="006275D1" w:rsidDel="00991092">
          <w:rPr>
            <w:rFonts w:ascii="Fotogram Light" w:eastAsia="Fotogram Light" w:hAnsi="Fotogram Light" w:cs="Fotogram Light"/>
            <w:sz w:val="20"/>
            <w:szCs w:val="20"/>
            <w:rPrChange w:id="3914" w:author="Nádas Edina Éva" w:date="2021-08-22T17:45:00Z">
              <w:rPr>
                <w:rFonts w:asciiTheme="minorHAnsi" w:eastAsia="Fotogram Light" w:hAnsiTheme="minorHAnsi" w:cs="Fotogram Light"/>
                <w:sz w:val="22"/>
                <w:szCs w:val="22"/>
              </w:rPr>
            </w:rPrChange>
          </w:rPr>
          <w:delText>P</w:delText>
        </w:r>
      </w:del>
      <w:del w:id="3915" w:author="Nádas Edina Éva" w:date="2021-08-24T09:22:00Z">
        <w:r w:rsidRPr="006275D1" w:rsidDel="003A75A3">
          <w:rPr>
            <w:rFonts w:ascii="Fotogram Light" w:eastAsia="Fotogram Light" w:hAnsi="Fotogram Light" w:cs="Fotogram Light"/>
            <w:sz w:val="20"/>
            <w:szCs w:val="20"/>
            <w:rPrChange w:id="3916" w:author="Nádas Edina Éva" w:date="2021-08-22T17:45:00Z">
              <w:rPr>
                <w:rFonts w:asciiTheme="minorHAnsi" w:eastAsia="Fotogram Light" w:hAnsiTheme="minorHAnsi" w:cs="Fotogram Light"/>
                <w:sz w:val="22"/>
                <w:szCs w:val="22"/>
              </w:rPr>
            </w:rPrChange>
          </w:rPr>
          <w:delText>osition:</w:delText>
        </w:r>
        <w:r w:rsidRPr="006275D1" w:rsidDel="003A75A3">
          <w:rPr>
            <w:rFonts w:ascii="Fotogram Light" w:eastAsia="Fotogram Light" w:hAnsi="Fotogram Light" w:cs="Fotogram Light"/>
            <w:b w:val="0"/>
            <w:sz w:val="20"/>
            <w:szCs w:val="20"/>
            <w:rPrChange w:id="3917" w:author="Nádas Edina Éva" w:date="2021-08-22T17:45:00Z">
              <w:rPr>
                <w:rFonts w:asciiTheme="minorHAnsi" w:eastAsia="Fotogram Light" w:hAnsiTheme="minorHAnsi" w:cs="Fotogram Light"/>
                <w:b w:val="0"/>
                <w:sz w:val="22"/>
                <w:szCs w:val="22"/>
              </w:rPr>
            </w:rPrChange>
          </w:rPr>
          <w:delText xml:space="preserve"> Senior lecturer</w:delText>
        </w:r>
      </w:del>
    </w:p>
    <w:p w14:paraId="7F5433E1" w14:textId="37773E1C" w:rsidR="00FA1A0F" w:rsidRPr="006275D1" w:rsidDel="003A75A3" w:rsidRDefault="00FA1A0F">
      <w:pPr>
        <w:pStyle w:val="Cmsor2"/>
        <w:spacing w:before="0"/>
        <w:ind w:left="0" w:right="2080"/>
        <w:jc w:val="center"/>
        <w:rPr>
          <w:del w:id="3918" w:author="Nádas Edina Éva" w:date="2021-08-24T09:22:00Z"/>
          <w:rFonts w:ascii="Fotogram Light" w:eastAsia="Fotogram Light" w:hAnsi="Fotogram Light" w:cs="Fotogram Light"/>
          <w:b w:val="0"/>
          <w:sz w:val="20"/>
          <w:szCs w:val="20"/>
          <w:rPrChange w:id="3919" w:author="Nádas Edina Éva" w:date="2021-08-22T17:45:00Z">
            <w:rPr>
              <w:del w:id="3920" w:author="Nádas Edina Éva" w:date="2021-08-24T09:22:00Z"/>
              <w:rFonts w:asciiTheme="minorHAnsi" w:eastAsia="Fotogram Light" w:hAnsiTheme="minorHAnsi" w:cs="Fotogram Light"/>
              <w:b w:val="0"/>
              <w:sz w:val="22"/>
              <w:szCs w:val="22"/>
            </w:rPr>
          </w:rPrChange>
        </w:rPr>
        <w:pPrChange w:id="3921" w:author="Nádas Edina Éva" w:date="2021-08-22T17:39:00Z">
          <w:pPr>
            <w:pStyle w:val="Cmsor2"/>
            <w:spacing w:before="0"/>
            <w:ind w:right="2080"/>
            <w:jc w:val="both"/>
          </w:pPr>
        </w:pPrChange>
      </w:pPr>
      <w:del w:id="3922" w:author="Nádas Edina Éva" w:date="2021-08-24T09:22:00Z">
        <w:r w:rsidRPr="006275D1" w:rsidDel="003A75A3">
          <w:rPr>
            <w:rFonts w:ascii="Fotogram Light" w:eastAsia="Fotogram Light" w:hAnsi="Fotogram Light" w:cs="Fotogram Light"/>
            <w:sz w:val="20"/>
            <w:szCs w:val="20"/>
            <w:rPrChange w:id="3923" w:author="Nádas Edina Éva" w:date="2021-08-22T17:45:00Z">
              <w:rPr>
                <w:rFonts w:asciiTheme="minorHAnsi" w:eastAsia="Fotogram Light" w:hAnsiTheme="minorHAnsi" w:cs="Fotogram Light"/>
                <w:sz w:val="22"/>
                <w:szCs w:val="22"/>
              </w:rPr>
            </w:rPrChange>
          </w:rPr>
          <w:delText xml:space="preserve">MAB Status: </w:delText>
        </w:r>
        <w:r w:rsidRPr="006275D1" w:rsidDel="003A75A3">
          <w:rPr>
            <w:rFonts w:ascii="Fotogram Light" w:eastAsia="Fotogram Light" w:hAnsi="Fotogram Light" w:cs="Fotogram Light"/>
            <w:b w:val="0"/>
            <w:sz w:val="20"/>
            <w:szCs w:val="20"/>
            <w:rPrChange w:id="3924" w:author="Nádas Edina Éva" w:date="2021-08-22T17:45:00Z">
              <w:rPr>
                <w:rFonts w:asciiTheme="minorHAnsi" w:eastAsia="Fotogram Light" w:hAnsiTheme="minorHAnsi" w:cs="Fotogram Light"/>
                <w:b w:val="0"/>
                <w:sz w:val="22"/>
                <w:szCs w:val="22"/>
              </w:rPr>
            </w:rPrChange>
          </w:rPr>
          <w:delText>A (T)</w:delText>
        </w:r>
      </w:del>
    </w:p>
    <w:p w14:paraId="5C5731D4" w14:textId="032381D4" w:rsidR="00967748" w:rsidRPr="006275D1" w:rsidDel="003A75A3" w:rsidRDefault="00967748" w:rsidP="00967748">
      <w:pPr>
        <w:pBdr>
          <w:top w:val="nil"/>
          <w:left w:val="nil"/>
          <w:bottom w:val="nil"/>
          <w:right w:val="nil"/>
          <w:between w:val="nil"/>
        </w:pBdr>
        <w:spacing w:after="0" w:line="240" w:lineRule="auto"/>
        <w:rPr>
          <w:del w:id="3925" w:author="Nádas Edina Éva" w:date="2021-08-24T09:22:00Z"/>
          <w:rFonts w:ascii="Fotogram Light" w:eastAsia="Fotogram Light" w:hAnsi="Fotogram Light" w:cs="Fotogram Light"/>
          <w:color w:val="000000"/>
          <w:sz w:val="20"/>
          <w:szCs w:val="20"/>
          <w:rPrChange w:id="3926" w:author="Nádas Edina Éva" w:date="2021-08-22T17:45:00Z">
            <w:rPr>
              <w:del w:id="3927" w:author="Nádas Edina Éva" w:date="2021-08-24T09:22:00Z"/>
              <w:rFonts w:eastAsia="Fotogram Light" w:cs="Fotogram Light"/>
              <w:color w:val="000000"/>
            </w:rPr>
          </w:rPrChange>
        </w:rPr>
      </w:pPr>
      <w:del w:id="3928" w:author="Nádas Edina Éva" w:date="2021-08-24T09:22:00Z">
        <w:r w:rsidRPr="006275D1" w:rsidDel="003A75A3">
          <w:rPr>
            <w:rFonts w:ascii="Fotogram Light" w:hAnsi="Fotogram Light"/>
            <w:noProof/>
            <w:sz w:val="20"/>
            <w:szCs w:val="20"/>
            <w:lang w:eastAsia="hu-HU"/>
            <w:rPrChange w:id="3929" w:author="Nádas Edina Éva" w:date="2021-08-22T17:45:00Z">
              <w:rPr>
                <w:noProof/>
                <w:lang w:eastAsia="hu-HU"/>
              </w:rPr>
            </w:rPrChange>
          </w:rPr>
          <mc:AlternateContent>
            <mc:Choice Requires="wps">
              <w:drawing>
                <wp:anchor distT="0" distB="0" distL="0" distR="0" simplePos="0" relativeHeight="251716608" behindDoc="0" locked="0" layoutInCell="1" hidden="0" allowOverlap="1" wp14:anchorId="3220A75E" wp14:editId="29C1942C">
                  <wp:simplePos x="0" y="0"/>
                  <wp:positionH relativeFrom="column">
                    <wp:posOffset>0</wp:posOffset>
                  </wp:positionH>
                  <wp:positionV relativeFrom="paragraph">
                    <wp:posOffset>177800</wp:posOffset>
                  </wp:positionV>
                  <wp:extent cx="5765165" cy="187960"/>
                  <wp:effectExtent l="0" t="0" r="0" b="0"/>
                  <wp:wrapTopAndBottom distT="0" distB="0"/>
                  <wp:docPr id="452" name="Téglalap 452"/>
                  <wp:cNvGraphicFramePr/>
                  <a:graphic xmlns:a="http://schemas.openxmlformats.org/drawingml/2006/main">
                    <a:graphicData uri="http://schemas.microsoft.com/office/word/2010/wordprocessingShape">
                      <wps:wsp>
                        <wps:cNvSpPr/>
                        <wps:spPr>
                          <a:xfrm>
                            <a:off x="2468180" y="3690783"/>
                            <a:ext cx="5755640" cy="1784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028CDCC" w14:textId="77777777" w:rsidR="00D82378" w:rsidRPr="00967748" w:rsidRDefault="00D82378" w:rsidP="00967748">
                              <w:pPr>
                                <w:spacing w:line="258" w:lineRule="auto"/>
                                <w:ind w:left="105" w:firstLine="105"/>
                                <w:textDirection w:val="btLr"/>
                              </w:pPr>
                              <w:r>
                                <w:rPr>
                                  <w:rFonts w:eastAsia="Fotogram" w:cs="Fotogram"/>
                                  <w:b/>
                                  <w:color w:val="000000"/>
                                </w:rPr>
                                <w:t xml:space="preserve">Az oktatás célja </w:t>
                              </w:r>
                              <w:r w:rsidRPr="00967748">
                                <w:rPr>
                                  <w:rFonts w:eastAsia="Fotogram" w:cs="Fotogram"/>
                                  <w:b/>
                                  <w:color w:val="000000"/>
                                </w:rPr>
                                <w:t>angolul</w:t>
                              </w:r>
                            </w:p>
                          </w:txbxContent>
                        </wps:txbx>
                        <wps:bodyPr spcFirstLastPara="1" wrap="square" lIns="0" tIns="0" rIns="0" bIns="0" anchor="t" anchorCtr="0">
                          <a:noAutofit/>
                        </wps:bodyPr>
                      </wps:wsp>
                    </a:graphicData>
                  </a:graphic>
                </wp:anchor>
              </w:drawing>
            </mc:Choice>
            <mc:Fallback>
              <w:pict>
                <v:rect w14:anchorId="3220A75E" id="Téglalap 452" o:spid="_x0000_s1026" style="position:absolute;margin-left:0;margin-top:14pt;width:453.95pt;height:14.8pt;z-index:251716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" fillcolor="#d9d9d9">
                  <v:stroke startarrowwidth="narrow" startarrowlength="short" endarrowwidth="narrow" endarrowlength="short"/>
                  <v:textbox inset="0,0,0,0">
                    <w:txbxContent>
                      <w:p w14:paraId="2028CDCC" w14:textId="77777777" w:rsidR="00D82378" w:rsidRPr="00967748" w:rsidRDefault="00D82378" w:rsidP="00967748">
                        <w:pPr>
                          <w:spacing w:line="258" w:lineRule="auto"/>
                          <w:ind w:left="105" w:firstLine="105"/>
                          <w:textDirection w:val="btLr"/>
                        </w:pPr>
                        <w:r>
                          <w:rPr>
                            <w:rFonts w:eastAsia="Fotogram" w:cs="Fotogram"/>
                            <w:b/>
                            <w:color w:val="000000"/>
                          </w:rPr>
                          <w:t xml:space="preserve">Az oktatás célja </w:t>
                        </w:r>
                        <w:r w:rsidRPr="00967748">
                          <w:rPr>
                            <w:rFonts w:eastAsia="Fotogram" w:cs="Fotogram"/>
                            <w:b/>
                            <w:color w:val="000000"/>
                          </w:rPr>
                          <w:t>angolul</w:t>
                        </w:r>
                      </w:p>
                    </w:txbxContent>
                  </v:textbox>
                  <w10:wrap type="topAndBottom"/>
                </v:rect>
              </w:pict>
            </mc:Fallback>
          </mc:AlternateContent>
        </w:r>
      </w:del>
    </w:p>
    <w:p w14:paraId="181F6BDB" w14:textId="2EB7D817" w:rsidR="00FA1A0F" w:rsidRPr="006275D1" w:rsidDel="003A75A3" w:rsidRDefault="00FA1A0F" w:rsidP="00967748">
      <w:pPr>
        <w:spacing w:after="0" w:line="240" w:lineRule="auto"/>
        <w:ind w:right="6890"/>
        <w:rPr>
          <w:del w:id="3930" w:author="Nádas Edina Éva" w:date="2021-08-24T09:22:00Z"/>
          <w:rFonts w:ascii="Fotogram Light" w:eastAsia="Fotogram Light" w:hAnsi="Fotogram Light" w:cs="Fotogram Light"/>
          <w:sz w:val="20"/>
          <w:szCs w:val="20"/>
          <w:rPrChange w:id="3931" w:author="Nádas Edina Éva" w:date="2021-08-22T17:45:00Z">
            <w:rPr>
              <w:del w:id="3932" w:author="Nádas Edina Éva" w:date="2021-08-24T09:22:00Z"/>
              <w:rFonts w:eastAsia="Fotogram Light" w:cs="Fotogram Light"/>
            </w:rPr>
          </w:rPrChange>
        </w:rPr>
      </w:pPr>
      <w:del w:id="3933" w:author="Nádas Edina Éva" w:date="2021-08-24T09:22:00Z">
        <w:r w:rsidRPr="006275D1" w:rsidDel="003A75A3">
          <w:rPr>
            <w:rFonts w:ascii="Fotogram Light" w:eastAsia="Fotogram Light" w:hAnsi="Fotogram Light" w:cs="Fotogram Light"/>
            <w:sz w:val="20"/>
            <w:szCs w:val="20"/>
            <w:rPrChange w:id="3934" w:author="Nádas Edina Éva" w:date="2021-08-22T17:45:00Z">
              <w:rPr>
                <w:rFonts w:eastAsia="Fotogram Light" w:cs="Fotogram Light"/>
              </w:rPr>
            </w:rPrChange>
          </w:rPr>
          <w:delText>Aim of the course:</w:delText>
        </w:r>
      </w:del>
    </w:p>
    <w:p w14:paraId="0879823C" w14:textId="7FB8BA00" w:rsidR="00FA1A0F" w:rsidRPr="006275D1" w:rsidDel="003A75A3" w:rsidRDefault="00FA1A0F" w:rsidP="00565C5F">
      <w:pPr>
        <w:pBdr>
          <w:top w:val="nil"/>
          <w:left w:val="nil"/>
          <w:bottom w:val="nil"/>
          <w:right w:val="nil"/>
          <w:between w:val="nil"/>
        </w:pBdr>
        <w:spacing w:after="0" w:line="240" w:lineRule="auto"/>
        <w:ind w:left="116"/>
        <w:rPr>
          <w:del w:id="3935" w:author="Nádas Edina Éva" w:date="2021-08-24T09:22:00Z"/>
          <w:rFonts w:ascii="Fotogram Light" w:eastAsia="Fotogram Light" w:hAnsi="Fotogram Light" w:cs="Fotogram Light"/>
          <w:color w:val="000000"/>
          <w:sz w:val="20"/>
          <w:szCs w:val="20"/>
          <w:rPrChange w:id="3936" w:author="Nádas Edina Éva" w:date="2021-08-22T17:45:00Z">
            <w:rPr>
              <w:del w:id="3937" w:author="Nádas Edina Éva" w:date="2021-08-24T09:22:00Z"/>
              <w:rFonts w:eastAsia="Fotogram Light" w:cs="Fotogram Light"/>
              <w:color w:val="000000"/>
            </w:rPr>
          </w:rPrChange>
        </w:rPr>
      </w:pPr>
      <w:del w:id="3938" w:author="Nádas Edina Éva" w:date="2021-08-24T09:22:00Z">
        <w:r w:rsidRPr="006275D1" w:rsidDel="003A75A3">
          <w:rPr>
            <w:rFonts w:ascii="Fotogram Light" w:eastAsia="Fotogram Light" w:hAnsi="Fotogram Light" w:cs="Fotogram Light"/>
            <w:color w:val="000000"/>
            <w:sz w:val="20"/>
            <w:szCs w:val="20"/>
            <w:rPrChange w:id="3939" w:author="Nádas Edina Éva" w:date="2021-08-22T17:45:00Z">
              <w:rPr>
                <w:rFonts w:eastAsia="Fotogram Light" w:cs="Fotogram Light"/>
                <w:color w:val="000000"/>
              </w:rPr>
            </w:rPrChange>
          </w:rPr>
          <w:delText>The course provides an introduction to the theory and practice of child psycho-diagnostics. Objectives of the course are the following:</w:delText>
        </w:r>
      </w:del>
    </w:p>
    <w:p w14:paraId="3885EAD3" w14:textId="185DC7DE" w:rsidR="00FA1A0F" w:rsidRPr="006275D1" w:rsidDel="003A75A3" w:rsidRDefault="00FA1A0F" w:rsidP="00152658">
      <w:pPr>
        <w:widowControl w:val="0"/>
        <w:numPr>
          <w:ilvl w:val="0"/>
          <w:numId w:val="339"/>
        </w:numPr>
        <w:pBdr>
          <w:top w:val="nil"/>
          <w:left w:val="nil"/>
          <w:bottom w:val="nil"/>
          <w:right w:val="nil"/>
          <w:between w:val="nil"/>
        </w:pBdr>
        <w:tabs>
          <w:tab w:val="left" w:pos="476"/>
          <w:tab w:val="left" w:pos="477"/>
        </w:tabs>
        <w:autoSpaceDE w:val="0"/>
        <w:autoSpaceDN w:val="0"/>
        <w:spacing w:after="0" w:line="240" w:lineRule="auto"/>
        <w:ind w:right="115"/>
        <w:rPr>
          <w:del w:id="3940" w:author="Nádas Edina Éva" w:date="2021-08-24T09:22:00Z"/>
          <w:rFonts w:ascii="Fotogram Light" w:eastAsia="Fotogram Light" w:hAnsi="Fotogram Light" w:cs="Fotogram Light"/>
          <w:color w:val="000000"/>
          <w:sz w:val="20"/>
          <w:szCs w:val="20"/>
          <w:rPrChange w:id="3941" w:author="Nádas Edina Éva" w:date="2021-08-22T17:45:00Z">
            <w:rPr>
              <w:del w:id="3942" w:author="Nádas Edina Éva" w:date="2021-08-24T09:22:00Z"/>
              <w:rFonts w:eastAsia="Fotogram Light" w:cs="Fotogram Light"/>
              <w:color w:val="000000"/>
            </w:rPr>
          </w:rPrChange>
        </w:rPr>
      </w:pPr>
      <w:del w:id="3943" w:author="Nádas Edina Éva" w:date="2021-08-24T09:22:00Z">
        <w:r w:rsidRPr="006275D1" w:rsidDel="003A75A3">
          <w:rPr>
            <w:rFonts w:ascii="Fotogram Light" w:eastAsia="Fotogram Light" w:hAnsi="Fotogram Light" w:cs="Fotogram Light"/>
            <w:color w:val="000000"/>
            <w:sz w:val="20"/>
            <w:szCs w:val="20"/>
            <w:rPrChange w:id="3944" w:author="Nádas Edina Éva" w:date="2021-08-22T17:45:00Z">
              <w:rPr>
                <w:rFonts w:eastAsia="Fotogram Light" w:cs="Fotogram Light"/>
                <w:color w:val="000000"/>
              </w:rPr>
            </w:rPrChange>
          </w:rPr>
          <w:delText>To focus on measures specifically designed to assess the emotional, behavioral, and social functioning of children and adolescents;</w:delText>
        </w:r>
      </w:del>
    </w:p>
    <w:p w14:paraId="048E6EE2" w14:textId="2873A282" w:rsidR="00FA1A0F" w:rsidRPr="006275D1" w:rsidDel="003A75A3" w:rsidRDefault="00FA1A0F" w:rsidP="00152658">
      <w:pPr>
        <w:widowControl w:val="0"/>
        <w:numPr>
          <w:ilvl w:val="0"/>
          <w:numId w:val="339"/>
        </w:numPr>
        <w:pBdr>
          <w:top w:val="nil"/>
          <w:left w:val="nil"/>
          <w:bottom w:val="nil"/>
          <w:right w:val="nil"/>
          <w:between w:val="nil"/>
        </w:pBdr>
        <w:tabs>
          <w:tab w:val="left" w:pos="476"/>
          <w:tab w:val="left" w:pos="477"/>
        </w:tabs>
        <w:autoSpaceDE w:val="0"/>
        <w:autoSpaceDN w:val="0"/>
        <w:spacing w:after="0" w:line="240" w:lineRule="auto"/>
        <w:rPr>
          <w:del w:id="3945" w:author="Nádas Edina Éva" w:date="2021-08-24T09:22:00Z"/>
          <w:rFonts w:ascii="Fotogram Light" w:eastAsia="Fotogram Light" w:hAnsi="Fotogram Light" w:cs="Fotogram Light"/>
          <w:color w:val="000000"/>
          <w:sz w:val="20"/>
          <w:szCs w:val="20"/>
          <w:rPrChange w:id="3946" w:author="Nádas Edina Éva" w:date="2021-08-22T17:45:00Z">
            <w:rPr>
              <w:del w:id="3947" w:author="Nádas Edina Éva" w:date="2021-08-24T09:22:00Z"/>
              <w:rFonts w:eastAsia="Fotogram Light" w:cs="Fotogram Light"/>
              <w:color w:val="000000"/>
            </w:rPr>
          </w:rPrChange>
        </w:rPr>
      </w:pPr>
      <w:del w:id="3948" w:author="Nádas Edina Éva" w:date="2021-08-24T09:22:00Z">
        <w:r w:rsidRPr="006275D1" w:rsidDel="003A75A3">
          <w:rPr>
            <w:rFonts w:ascii="Fotogram Light" w:eastAsia="Fotogram Light" w:hAnsi="Fotogram Light" w:cs="Fotogram Light"/>
            <w:color w:val="000000"/>
            <w:sz w:val="20"/>
            <w:szCs w:val="20"/>
            <w:rPrChange w:id="3949" w:author="Nádas Edina Éva" w:date="2021-08-22T17:45:00Z">
              <w:rPr>
                <w:rFonts w:eastAsia="Fotogram Light" w:cs="Fotogram Light"/>
                <w:color w:val="000000"/>
              </w:rPr>
            </w:rPrChange>
          </w:rPr>
          <w:delText>To provide current research findings to encourage evidence-based practice;</w:delText>
        </w:r>
      </w:del>
    </w:p>
    <w:p w14:paraId="6740797D" w14:textId="3FB1294A" w:rsidR="00FA1A0F" w:rsidRPr="006275D1" w:rsidDel="003A75A3" w:rsidRDefault="00FA1A0F" w:rsidP="00152658">
      <w:pPr>
        <w:widowControl w:val="0"/>
        <w:numPr>
          <w:ilvl w:val="0"/>
          <w:numId w:val="339"/>
        </w:numPr>
        <w:pBdr>
          <w:top w:val="nil"/>
          <w:left w:val="nil"/>
          <w:bottom w:val="nil"/>
          <w:right w:val="nil"/>
          <w:between w:val="nil"/>
        </w:pBdr>
        <w:tabs>
          <w:tab w:val="left" w:pos="476"/>
          <w:tab w:val="left" w:pos="477"/>
        </w:tabs>
        <w:autoSpaceDE w:val="0"/>
        <w:autoSpaceDN w:val="0"/>
        <w:spacing w:after="0" w:line="240" w:lineRule="auto"/>
        <w:rPr>
          <w:del w:id="3950" w:author="Nádas Edina Éva" w:date="2021-08-24T09:22:00Z"/>
          <w:rFonts w:ascii="Fotogram Light" w:eastAsia="Fotogram Light" w:hAnsi="Fotogram Light" w:cs="Fotogram Light"/>
          <w:color w:val="000000"/>
          <w:sz w:val="20"/>
          <w:szCs w:val="20"/>
          <w:rPrChange w:id="3951" w:author="Nádas Edina Éva" w:date="2021-08-22T17:45:00Z">
            <w:rPr>
              <w:del w:id="3952" w:author="Nádas Edina Éva" w:date="2021-08-24T09:22:00Z"/>
              <w:rFonts w:eastAsia="Fotogram Light" w:cs="Fotogram Light"/>
              <w:color w:val="000000"/>
            </w:rPr>
          </w:rPrChange>
        </w:rPr>
      </w:pPr>
      <w:del w:id="3953" w:author="Nádas Edina Éva" w:date="2021-08-24T09:22:00Z">
        <w:r w:rsidRPr="006275D1" w:rsidDel="003A75A3">
          <w:rPr>
            <w:rFonts w:ascii="Fotogram Light" w:eastAsia="Fotogram Light" w:hAnsi="Fotogram Light" w:cs="Fotogram Light"/>
            <w:color w:val="000000"/>
            <w:sz w:val="20"/>
            <w:szCs w:val="20"/>
            <w:rPrChange w:id="3954" w:author="Nádas Edina Éva" w:date="2021-08-22T17:45:00Z">
              <w:rPr>
                <w:rFonts w:eastAsia="Fotogram Light" w:cs="Fotogram Light"/>
                <w:color w:val="000000"/>
              </w:rPr>
            </w:rPrChange>
          </w:rPr>
          <w:delText>To provide clear guidelines for using various assessment methods;</w:delText>
        </w:r>
      </w:del>
    </w:p>
    <w:p w14:paraId="2F81A2C1" w14:textId="0E1FFBBB" w:rsidR="00FA1A0F" w:rsidRPr="006275D1" w:rsidDel="003A75A3" w:rsidRDefault="00FA1A0F" w:rsidP="00152658">
      <w:pPr>
        <w:widowControl w:val="0"/>
        <w:numPr>
          <w:ilvl w:val="0"/>
          <w:numId w:val="339"/>
        </w:numPr>
        <w:pBdr>
          <w:top w:val="nil"/>
          <w:left w:val="nil"/>
          <w:bottom w:val="nil"/>
          <w:right w:val="nil"/>
          <w:between w:val="nil"/>
        </w:pBdr>
        <w:tabs>
          <w:tab w:val="left" w:pos="476"/>
          <w:tab w:val="left" w:pos="477"/>
        </w:tabs>
        <w:autoSpaceDE w:val="0"/>
        <w:autoSpaceDN w:val="0"/>
        <w:spacing w:after="0" w:line="240" w:lineRule="auto"/>
        <w:ind w:right="124"/>
        <w:rPr>
          <w:del w:id="3955" w:author="Nádas Edina Éva" w:date="2021-08-24T09:22:00Z"/>
          <w:rFonts w:ascii="Fotogram Light" w:eastAsia="Fotogram Light" w:hAnsi="Fotogram Light" w:cs="Fotogram Light"/>
          <w:color w:val="000000"/>
          <w:sz w:val="20"/>
          <w:szCs w:val="20"/>
          <w:rPrChange w:id="3956" w:author="Nádas Edina Éva" w:date="2021-08-22T17:45:00Z">
            <w:rPr>
              <w:del w:id="3957" w:author="Nádas Edina Éva" w:date="2021-08-24T09:22:00Z"/>
              <w:rFonts w:eastAsia="Fotogram Light" w:cs="Fotogram Light"/>
              <w:color w:val="000000"/>
            </w:rPr>
          </w:rPrChange>
        </w:rPr>
      </w:pPr>
      <w:del w:id="3958" w:author="Nádas Edina Éva" w:date="2021-08-24T09:22:00Z">
        <w:r w:rsidRPr="006275D1" w:rsidDel="003A75A3">
          <w:rPr>
            <w:rFonts w:ascii="Fotogram Light" w:eastAsia="Fotogram Light" w:hAnsi="Fotogram Light" w:cs="Fotogram Light"/>
            <w:color w:val="000000"/>
            <w:sz w:val="20"/>
            <w:szCs w:val="20"/>
            <w:rPrChange w:id="3959" w:author="Nádas Edina Éva" w:date="2021-08-22T17:45:00Z">
              <w:rPr>
                <w:rFonts w:eastAsia="Fotogram Light" w:cs="Fotogram Light"/>
                <w:color w:val="000000"/>
              </w:rPr>
            </w:rPrChange>
          </w:rPr>
          <w:delText>To emphasize clinical diagnostic skills, e.g. rapport building, interviewing, integration and interpretation of data, report writing and giving feedback.</w:delText>
        </w:r>
      </w:del>
    </w:p>
    <w:p w14:paraId="1B4D80A3" w14:textId="7C08EEA0" w:rsidR="00FA1A0F" w:rsidRPr="006275D1" w:rsidDel="003A75A3" w:rsidRDefault="00FA1A0F" w:rsidP="00565C5F">
      <w:pPr>
        <w:pBdr>
          <w:top w:val="nil"/>
          <w:left w:val="nil"/>
          <w:bottom w:val="nil"/>
          <w:right w:val="nil"/>
          <w:between w:val="nil"/>
        </w:pBdr>
        <w:spacing w:after="0" w:line="240" w:lineRule="auto"/>
        <w:rPr>
          <w:del w:id="3960" w:author="Nádas Edina Éva" w:date="2021-08-24T09:22:00Z"/>
          <w:rFonts w:ascii="Fotogram Light" w:eastAsia="Fotogram Light" w:hAnsi="Fotogram Light" w:cs="Fotogram Light"/>
          <w:color w:val="000000"/>
          <w:sz w:val="20"/>
          <w:szCs w:val="20"/>
          <w:rPrChange w:id="3961" w:author="Nádas Edina Éva" w:date="2021-08-22T17:45:00Z">
            <w:rPr>
              <w:del w:id="3962" w:author="Nádas Edina Éva" w:date="2021-08-24T09:22:00Z"/>
              <w:rFonts w:eastAsia="Fotogram Light" w:cs="Fotogram Light"/>
              <w:color w:val="000000"/>
            </w:rPr>
          </w:rPrChange>
        </w:rPr>
      </w:pPr>
    </w:p>
    <w:p w14:paraId="074C9B60" w14:textId="0093E152" w:rsidR="00FA1A0F" w:rsidRPr="006275D1" w:rsidDel="003A75A3" w:rsidRDefault="00FA1A0F" w:rsidP="00565C5F">
      <w:pPr>
        <w:pStyle w:val="Cmsor2"/>
        <w:spacing w:before="0"/>
        <w:ind w:firstLine="116"/>
        <w:rPr>
          <w:del w:id="3963" w:author="Nádas Edina Éva" w:date="2021-08-24T09:22:00Z"/>
          <w:rFonts w:ascii="Fotogram Light" w:eastAsia="Fotogram Light" w:hAnsi="Fotogram Light" w:cs="Fotogram Light"/>
          <w:sz w:val="20"/>
          <w:szCs w:val="20"/>
          <w:rPrChange w:id="3964" w:author="Nádas Edina Éva" w:date="2021-08-22T17:45:00Z">
            <w:rPr>
              <w:del w:id="3965" w:author="Nádas Edina Éva" w:date="2021-08-24T09:22:00Z"/>
              <w:rFonts w:asciiTheme="minorHAnsi" w:eastAsia="Fotogram Light" w:hAnsiTheme="minorHAnsi" w:cs="Fotogram Light"/>
              <w:sz w:val="22"/>
              <w:szCs w:val="22"/>
            </w:rPr>
          </w:rPrChange>
        </w:rPr>
      </w:pPr>
      <w:del w:id="3966" w:author="Nádas Edina Éva" w:date="2021-08-24T09:22:00Z">
        <w:r w:rsidRPr="006275D1" w:rsidDel="003A75A3">
          <w:rPr>
            <w:rFonts w:ascii="Fotogram Light" w:eastAsia="Fotogram Light" w:hAnsi="Fotogram Light" w:cs="Fotogram Light"/>
            <w:sz w:val="20"/>
            <w:szCs w:val="20"/>
            <w:rPrChange w:id="3967" w:author="Nádas Edina Éva" w:date="2021-08-22T17:45:00Z">
              <w:rPr>
                <w:rFonts w:asciiTheme="minorHAnsi" w:eastAsia="Fotogram Light" w:hAnsiTheme="minorHAnsi" w:cs="Fotogram Light"/>
                <w:sz w:val="22"/>
                <w:szCs w:val="22"/>
              </w:rPr>
            </w:rPrChange>
          </w:rPr>
          <w:delText>Learning outcome, competences</w:delText>
        </w:r>
      </w:del>
    </w:p>
    <w:p w14:paraId="20F16128" w14:textId="272B68D0" w:rsidR="00FA1A0F" w:rsidRPr="006275D1" w:rsidDel="003A75A3" w:rsidRDefault="00FA1A0F" w:rsidP="00565C5F">
      <w:pPr>
        <w:pBdr>
          <w:top w:val="nil"/>
          <w:left w:val="nil"/>
          <w:bottom w:val="nil"/>
          <w:right w:val="nil"/>
          <w:between w:val="nil"/>
        </w:pBdr>
        <w:spacing w:after="0" w:line="240" w:lineRule="auto"/>
        <w:ind w:left="116"/>
        <w:rPr>
          <w:del w:id="3968" w:author="Nádas Edina Éva" w:date="2021-08-24T09:22:00Z"/>
          <w:rFonts w:ascii="Fotogram Light" w:eastAsia="Fotogram Light" w:hAnsi="Fotogram Light" w:cs="Fotogram Light"/>
          <w:color w:val="000000"/>
          <w:sz w:val="20"/>
          <w:szCs w:val="20"/>
          <w:rPrChange w:id="3969" w:author="Nádas Edina Éva" w:date="2021-08-22T17:45:00Z">
            <w:rPr>
              <w:del w:id="3970" w:author="Nádas Edina Éva" w:date="2021-08-24T09:22:00Z"/>
              <w:rFonts w:eastAsia="Fotogram Light" w:cs="Fotogram Light"/>
              <w:color w:val="000000"/>
            </w:rPr>
          </w:rPrChange>
        </w:rPr>
      </w:pPr>
      <w:del w:id="3971" w:author="Nádas Edina Éva" w:date="2021-08-24T09:22:00Z">
        <w:r w:rsidRPr="006275D1" w:rsidDel="003A75A3">
          <w:rPr>
            <w:rFonts w:ascii="Fotogram Light" w:eastAsia="Fotogram Light" w:hAnsi="Fotogram Light" w:cs="Fotogram Light"/>
            <w:color w:val="000000"/>
            <w:sz w:val="20"/>
            <w:szCs w:val="20"/>
            <w:rPrChange w:id="3972" w:author="Nádas Edina Éva" w:date="2021-08-22T17:45:00Z">
              <w:rPr>
                <w:rFonts w:eastAsia="Fotogram Light" w:cs="Fotogram Light"/>
                <w:color w:val="000000"/>
              </w:rPr>
            </w:rPrChange>
          </w:rPr>
          <w:delText>knowledge:</w:delText>
        </w:r>
      </w:del>
    </w:p>
    <w:p w14:paraId="6729069B" w14:textId="63734B1A"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3973" w:author="Nádas Edina Éva" w:date="2021-08-24T09:22:00Z"/>
          <w:rFonts w:ascii="Fotogram Light" w:eastAsia="Fotogram Light" w:hAnsi="Fotogram Light" w:cs="Fotogram Light"/>
          <w:color w:val="000000"/>
          <w:sz w:val="20"/>
          <w:szCs w:val="20"/>
          <w:rPrChange w:id="3974" w:author="Nádas Edina Éva" w:date="2021-08-22T17:45:00Z">
            <w:rPr>
              <w:del w:id="3975" w:author="Nádas Edina Éva" w:date="2021-08-24T09:22:00Z"/>
              <w:rFonts w:eastAsia="Fotogram Light" w:cs="Fotogram Light"/>
              <w:color w:val="000000"/>
            </w:rPr>
          </w:rPrChange>
        </w:rPr>
      </w:pPr>
      <w:del w:id="3976" w:author="Nádas Edina Éva" w:date="2021-08-24T09:22:00Z">
        <w:r w:rsidRPr="006275D1" w:rsidDel="003A75A3">
          <w:rPr>
            <w:rFonts w:ascii="Fotogram Light" w:eastAsia="Fotogram Light" w:hAnsi="Fotogram Light" w:cs="Fotogram Light"/>
            <w:color w:val="000000"/>
            <w:sz w:val="20"/>
            <w:szCs w:val="20"/>
            <w:rPrChange w:id="3977" w:author="Nádas Edina Éva" w:date="2021-08-22T17:45:00Z">
              <w:rPr>
                <w:rFonts w:eastAsia="Fotogram Light" w:cs="Fotogram Light"/>
                <w:color w:val="000000"/>
              </w:rPr>
            </w:rPrChange>
          </w:rPr>
          <w:delText>Basics of theory and practice of child assessment and psycho-diagnostics</w:delText>
        </w:r>
      </w:del>
    </w:p>
    <w:p w14:paraId="2BEF68AA" w14:textId="1973F9C4"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3978" w:author="Nádas Edina Éva" w:date="2021-08-24T09:22:00Z"/>
          <w:rFonts w:ascii="Fotogram Light" w:eastAsia="Fotogram Light" w:hAnsi="Fotogram Light" w:cs="Fotogram Light"/>
          <w:color w:val="000000"/>
          <w:sz w:val="20"/>
          <w:szCs w:val="20"/>
          <w:rPrChange w:id="3979" w:author="Nádas Edina Éva" w:date="2021-08-22T17:45:00Z">
            <w:rPr>
              <w:del w:id="3980" w:author="Nádas Edina Éva" w:date="2021-08-24T09:22:00Z"/>
              <w:rFonts w:eastAsia="Fotogram Light" w:cs="Fotogram Light"/>
              <w:color w:val="000000"/>
            </w:rPr>
          </w:rPrChange>
        </w:rPr>
      </w:pPr>
      <w:del w:id="3981" w:author="Nádas Edina Éva" w:date="2021-08-24T09:22:00Z">
        <w:r w:rsidRPr="006275D1" w:rsidDel="003A75A3">
          <w:rPr>
            <w:rFonts w:ascii="Fotogram Light" w:eastAsia="Fotogram Light" w:hAnsi="Fotogram Light" w:cs="Fotogram Light"/>
            <w:color w:val="000000"/>
            <w:sz w:val="20"/>
            <w:szCs w:val="20"/>
            <w:rPrChange w:id="3982" w:author="Nádas Edina Éva" w:date="2021-08-22T17:45:00Z">
              <w:rPr>
                <w:rFonts w:eastAsia="Fotogram Light" w:cs="Fotogram Light"/>
                <w:color w:val="000000"/>
              </w:rPr>
            </w:rPrChange>
          </w:rPr>
          <w:delText>Moderators of the evaluation and their mechanisms</w:delText>
        </w:r>
      </w:del>
    </w:p>
    <w:p w14:paraId="1A8EFB01" w14:textId="1C6EB3D2"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3983" w:author="Nádas Edina Éva" w:date="2021-08-24T09:22:00Z"/>
          <w:rFonts w:ascii="Fotogram Light" w:eastAsia="Fotogram Light" w:hAnsi="Fotogram Light" w:cs="Fotogram Light"/>
          <w:color w:val="000000"/>
          <w:sz w:val="20"/>
          <w:szCs w:val="20"/>
          <w:rPrChange w:id="3984" w:author="Nádas Edina Éva" w:date="2021-08-22T17:45:00Z">
            <w:rPr>
              <w:del w:id="3985" w:author="Nádas Edina Éva" w:date="2021-08-24T09:22:00Z"/>
              <w:rFonts w:eastAsia="Fotogram Light" w:cs="Fotogram Light"/>
              <w:color w:val="000000"/>
            </w:rPr>
          </w:rPrChange>
        </w:rPr>
      </w:pPr>
      <w:del w:id="3986" w:author="Nádas Edina Éva" w:date="2021-08-24T09:22:00Z">
        <w:r w:rsidRPr="006275D1" w:rsidDel="003A75A3">
          <w:rPr>
            <w:rFonts w:ascii="Fotogram Light" w:eastAsia="Fotogram Light" w:hAnsi="Fotogram Light" w:cs="Fotogram Light"/>
            <w:color w:val="000000"/>
            <w:sz w:val="20"/>
            <w:szCs w:val="20"/>
            <w:rPrChange w:id="3987" w:author="Nádas Edina Éva" w:date="2021-08-22T17:45:00Z">
              <w:rPr>
                <w:rFonts w:eastAsia="Fotogram Light" w:cs="Fotogram Light"/>
                <w:color w:val="000000"/>
              </w:rPr>
            </w:rPrChange>
          </w:rPr>
          <w:delText>Ethics of assessment and evaluation</w:delText>
        </w:r>
      </w:del>
    </w:p>
    <w:p w14:paraId="7A402682" w14:textId="527894FE" w:rsidR="00FA1A0F" w:rsidRPr="006275D1" w:rsidDel="003A75A3" w:rsidRDefault="005D0DE2"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3988" w:author="Nádas Edina Éva" w:date="2021-08-24T09:22:00Z"/>
          <w:rFonts w:ascii="Fotogram Light" w:eastAsia="Fotogram Light" w:hAnsi="Fotogram Light" w:cs="Fotogram Light"/>
          <w:color w:val="000000"/>
          <w:sz w:val="20"/>
          <w:szCs w:val="20"/>
          <w:rPrChange w:id="3989" w:author="Nádas Edina Éva" w:date="2021-08-22T17:45:00Z">
            <w:rPr>
              <w:del w:id="3990" w:author="Nádas Edina Éva" w:date="2021-08-24T09:22:00Z"/>
              <w:rFonts w:eastAsia="Fotogram Light" w:cs="Fotogram Light"/>
              <w:color w:val="000000"/>
            </w:rPr>
          </w:rPrChange>
        </w:rPr>
      </w:pPr>
      <w:del w:id="3991" w:author="Nádas Edina Éva" w:date="2021-08-24T09:22:00Z">
        <w:r w:rsidRPr="006275D1" w:rsidDel="003A75A3">
          <w:rPr>
            <w:rFonts w:ascii="Fotogram Light" w:hAnsi="Fotogram Light"/>
            <w:sz w:val="20"/>
            <w:szCs w:val="20"/>
            <w:rPrChange w:id="3992" w:author="Nádas Edina Éva" w:date="2021-08-22T17:45:00Z">
              <w:rPr/>
            </w:rPrChange>
          </w:rPr>
          <w:fldChar w:fldCharType="begin"/>
        </w:r>
        <w:r w:rsidRPr="006275D1" w:rsidDel="003A75A3">
          <w:rPr>
            <w:rFonts w:ascii="Fotogram Light" w:hAnsi="Fotogram Light"/>
            <w:sz w:val="20"/>
            <w:szCs w:val="20"/>
            <w:rPrChange w:id="3993" w:author="Nádas Edina Éva" w:date="2021-08-22T17:45:00Z">
              <w:rPr/>
            </w:rPrChange>
          </w:rPr>
          <w:delInstrText xml:space="preserve"> HYPERLINK "https://books.google.hu/books?id=0Jg3MJ37QbcC&amp;amp;pg=PA14&amp;amp;source=gbs_toc_r&amp;amp;cad=4" \h </w:delInstrText>
        </w:r>
        <w:r w:rsidRPr="006275D1" w:rsidDel="003A75A3">
          <w:rPr>
            <w:rFonts w:ascii="Fotogram Light" w:hAnsi="Fotogram Light"/>
            <w:sz w:val="20"/>
            <w:szCs w:val="20"/>
            <w:rPrChange w:id="3994" w:author="Nádas Edina Éva" w:date="2021-08-22T17:45:00Z">
              <w:rPr>
                <w:rFonts w:eastAsia="Fotogram Light" w:cs="Fotogram Light"/>
                <w:color w:val="0000FF"/>
                <w:u w:val="single"/>
              </w:rPr>
            </w:rPrChange>
          </w:rPr>
          <w:fldChar w:fldCharType="separate"/>
        </w:r>
        <w:r w:rsidR="00FA1A0F" w:rsidRPr="006275D1" w:rsidDel="003A75A3">
          <w:rPr>
            <w:rFonts w:ascii="Fotogram Light" w:eastAsia="Fotogram Light" w:hAnsi="Fotogram Light" w:cs="Fotogram Light"/>
            <w:color w:val="0000FF"/>
            <w:sz w:val="20"/>
            <w:szCs w:val="20"/>
            <w:u w:val="single"/>
            <w:rPrChange w:id="3995" w:author="Nádas Edina Éva" w:date="2021-08-22T17:45:00Z">
              <w:rPr>
                <w:rFonts w:eastAsia="Fotogram Light" w:cs="Fotogram Light"/>
                <w:color w:val="0000FF"/>
                <w:u w:val="single"/>
              </w:rPr>
            </w:rPrChange>
          </w:rPr>
          <w:delText>Clinical interviewing and hypothesis building</w:delText>
        </w:r>
        <w:r w:rsidRPr="006275D1" w:rsidDel="003A75A3">
          <w:rPr>
            <w:rFonts w:ascii="Fotogram Light" w:eastAsia="Fotogram Light" w:hAnsi="Fotogram Light" w:cs="Fotogram Light"/>
            <w:color w:val="0000FF"/>
            <w:sz w:val="20"/>
            <w:szCs w:val="20"/>
            <w:u w:val="single"/>
            <w:rPrChange w:id="3996" w:author="Nádas Edina Éva" w:date="2021-08-22T17:45:00Z">
              <w:rPr>
                <w:rFonts w:eastAsia="Fotogram Light" w:cs="Fotogram Light"/>
                <w:color w:val="0000FF"/>
                <w:u w:val="single"/>
              </w:rPr>
            </w:rPrChange>
          </w:rPr>
          <w:fldChar w:fldCharType="end"/>
        </w:r>
      </w:del>
    </w:p>
    <w:p w14:paraId="0A123E91" w14:textId="3DF737CD"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ind w:right="114"/>
        <w:rPr>
          <w:del w:id="3997" w:author="Nádas Edina Éva" w:date="2021-08-24T09:22:00Z"/>
          <w:rFonts w:ascii="Fotogram Light" w:eastAsia="Fotogram Light" w:hAnsi="Fotogram Light" w:cs="Fotogram Light"/>
          <w:color w:val="000000"/>
          <w:sz w:val="20"/>
          <w:szCs w:val="20"/>
          <w:rPrChange w:id="3998" w:author="Nádas Edina Éva" w:date="2021-08-22T17:45:00Z">
            <w:rPr>
              <w:del w:id="3999" w:author="Nádas Edina Éva" w:date="2021-08-24T09:22:00Z"/>
              <w:rFonts w:eastAsia="Fotogram Light" w:cs="Fotogram Light"/>
              <w:color w:val="000000"/>
            </w:rPr>
          </w:rPrChange>
        </w:rPr>
      </w:pPr>
      <w:del w:id="4000" w:author="Nádas Edina Éva" w:date="2021-08-24T09:22:00Z">
        <w:r w:rsidRPr="006275D1" w:rsidDel="003A75A3">
          <w:rPr>
            <w:rFonts w:ascii="Fotogram Light" w:eastAsia="Fotogram Light" w:hAnsi="Fotogram Light" w:cs="Fotogram Light"/>
            <w:color w:val="000000"/>
            <w:sz w:val="20"/>
            <w:szCs w:val="20"/>
            <w:rPrChange w:id="4001" w:author="Nádas Edina Éva" w:date="2021-08-22T17:45:00Z">
              <w:rPr>
                <w:rFonts w:eastAsia="Fotogram Light" w:cs="Fotogram Light"/>
                <w:color w:val="000000"/>
              </w:rPr>
            </w:rPrChange>
          </w:rPr>
          <w:delText>The role of behavioral observation in child psycho-diagnostics. Behavioral observation systems.</w:delText>
        </w:r>
      </w:del>
    </w:p>
    <w:p w14:paraId="78F70588" w14:textId="76A5383F"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4002" w:author="Nádas Edina Éva" w:date="2021-08-24T09:22:00Z"/>
          <w:rFonts w:ascii="Fotogram Light" w:eastAsia="Fotogram Light" w:hAnsi="Fotogram Light" w:cs="Fotogram Light"/>
          <w:color w:val="000000"/>
          <w:sz w:val="20"/>
          <w:szCs w:val="20"/>
          <w:rPrChange w:id="4003" w:author="Nádas Edina Éva" w:date="2021-08-22T17:45:00Z">
            <w:rPr>
              <w:del w:id="4004" w:author="Nádas Edina Éva" w:date="2021-08-24T09:22:00Z"/>
              <w:rFonts w:eastAsia="Fotogram Light" w:cs="Fotogram Light"/>
              <w:color w:val="000000"/>
            </w:rPr>
          </w:rPrChange>
        </w:rPr>
      </w:pPr>
      <w:del w:id="4005" w:author="Nádas Edina Éva" w:date="2021-08-24T09:22:00Z">
        <w:r w:rsidRPr="006275D1" w:rsidDel="003A75A3">
          <w:rPr>
            <w:rFonts w:ascii="Fotogram Light" w:eastAsia="Fotogram Light" w:hAnsi="Fotogram Light" w:cs="Fotogram Light"/>
            <w:color w:val="000000"/>
            <w:sz w:val="20"/>
            <w:szCs w:val="20"/>
            <w:rPrChange w:id="4006" w:author="Nádas Edina Éva" w:date="2021-08-22T17:45:00Z">
              <w:rPr>
                <w:rFonts w:eastAsia="Fotogram Light" w:cs="Fotogram Light"/>
                <w:color w:val="000000"/>
              </w:rPr>
            </w:rPrChange>
          </w:rPr>
          <w:delText>Using rating scales in child psychodiagnostics</w:delText>
        </w:r>
      </w:del>
    </w:p>
    <w:p w14:paraId="379C2FD6" w14:textId="2F8A3A7D"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4007" w:author="Nádas Edina Éva" w:date="2021-08-24T09:22:00Z"/>
          <w:rFonts w:ascii="Fotogram Light" w:eastAsia="Fotogram Light" w:hAnsi="Fotogram Light" w:cs="Fotogram Light"/>
          <w:color w:val="000000"/>
          <w:sz w:val="20"/>
          <w:szCs w:val="20"/>
          <w:rPrChange w:id="4008" w:author="Nádas Edina Éva" w:date="2021-08-22T17:45:00Z">
            <w:rPr>
              <w:del w:id="4009" w:author="Nádas Edina Éva" w:date="2021-08-24T09:22:00Z"/>
              <w:rFonts w:eastAsia="Fotogram Light" w:cs="Fotogram Light"/>
              <w:color w:val="000000"/>
            </w:rPr>
          </w:rPrChange>
        </w:rPr>
      </w:pPr>
      <w:del w:id="4010" w:author="Nádas Edina Éva" w:date="2021-08-24T09:22:00Z">
        <w:r w:rsidRPr="006275D1" w:rsidDel="003A75A3">
          <w:rPr>
            <w:rFonts w:ascii="Fotogram Light" w:eastAsia="Fotogram Light" w:hAnsi="Fotogram Light" w:cs="Fotogram Light"/>
            <w:color w:val="000000"/>
            <w:sz w:val="20"/>
            <w:szCs w:val="20"/>
            <w:rPrChange w:id="4011" w:author="Nádas Edina Éva" w:date="2021-08-22T17:45:00Z">
              <w:rPr>
                <w:rFonts w:eastAsia="Fotogram Light" w:cs="Fotogram Light"/>
                <w:color w:val="000000"/>
              </w:rPr>
            </w:rPrChange>
          </w:rPr>
          <w:delText>Projective techniques in child psycho-diagnostics</w:delText>
        </w:r>
      </w:del>
    </w:p>
    <w:p w14:paraId="7DE40146" w14:textId="4918D5AD"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4012" w:author="Nádas Edina Éva" w:date="2021-08-24T09:22:00Z"/>
          <w:rFonts w:ascii="Fotogram Light" w:eastAsia="Fotogram Light" w:hAnsi="Fotogram Light" w:cs="Fotogram Light"/>
          <w:color w:val="000000"/>
          <w:sz w:val="20"/>
          <w:szCs w:val="20"/>
          <w:rPrChange w:id="4013" w:author="Nádas Edina Éva" w:date="2021-08-22T17:45:00Z">
            <w:rPr>
              <w:del w:id="4014" w:author="Nádas Edina Éva" w:date="2021-08-24T09:22:00Z"/>
              <w:rFonts w:eastAsia="Fotogram Light" w:cs="Fotogram Light"/>
              <w:color w:val="000000"/>
            </w:rPr>
          </w:rPrChange>
        </w:rPr>
      </w:pPr>
      <w:del w:id="4015" w:author="Nádas Edina Éva" w:date="2021-08-24T09:22:00Z">
        <w:r w:rsidRPr="006275D1" w:rsidDel="003A75A3">
          <w:rPr>
            <w:rFonts w:ascii="Fotogram Light" w:eastAsia="Fotogram Light" w:hAnsi="Fotogram Light" w:cs="Fotogram Light"/>
            <w:color w:val="000000"/>
            <w:sz w:val="20"/>
            <w:szCs w:val="20"/>
            <w:rPrChange w:id="4016" w:author="Nádas Edina Éva" w:date="2021-08-22T17:45:00Z">
              <w:rPr>
                <w:rFonts w:eastAsia="Fotogram Light" w:cs="Fotogram Light"/>
                <w:color w:val="000000"/>
              </w:rPr>
            </w:rPrChange>
          </w:rPr>
          <w:delText>Integrating and interpreting results</w:delText>
        </w:r>
      </w:del>
    </w:p>
    <w:p w14:paraId="2F11E725" w14:textId="5E86BAED"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4017" w:author="Nádas Edina Éva" w:date="2021-08-24T09:22:00Z"/>
          <w:rFonts w:ascii="Fotogram Light" w:eastAsia="Fotogram Light" w:hAnsi="Fotogram Light" w:cs="Fotogram Light"/>
          <w:color w:val="000000"/>
          <w:sz w:val="20"/>
          <w:szCs w:val="20"/>
          <w:rPrChange w:id="4018" w:author="Nádas Edina Éva" w:date="2021-08-22T17:45:00Z">
            <w:rPr>
              <w:del w:id="4019" w:author="Nádas Edina Éva" w:date="2021-08-24T09:22:00Z"/>
              <w:rFonts w:eastAsia="Fotogram Light" w:cs="Fotogram Light"/>
              <w:color w:val="000000"/>
            </w:rPr>
          </w:rPrChange>
        </w:rPr>
      </w:pPr>
      <w:del w:id="4020" w:author="Nádas Edina Éva" w:date="2021-08-24T09:22:00Z">
        <w:r w:rsidRPr="006275D1" w:rsidDel="003A75A3">
          <w:rPr>
            <w:rFonts w:ascii="Fotogram Light" w:eastAsia="Fotogram Light" w:hAnsi="Fotogram Light" w:cs="Fotogram Light"/>
            <w:color w:val="000000"/>
            <w:sz w:val="20"/>
            <w:szCs w:val="20"/>
            <w:rPrChange w:id="4021" w:author="Nádas Edina Éva" w:date="2021-08-22T17:45:00Z">
              <w:rPr>
                <w:rFonts w:eastAsia="Fotogram Light" w:cs="Fotogram Light"/>
                <w:color w:val="000000"/>
              </w:rPr>
            </w:rPrChange>
          </w:rPr>
          <w:delText>Report writing</w:delText>
        </w:r>
      </w:del>
    </w:p>
    <w:p w14:paraId="5CDD5513" w14:textId="221194AD" w:rsidR="00FA1A0F" w:rsidRPr="006275D1" w:rsidDel="003A75A3" w:rsidRDefault="00FA1A0F" w:rsidP="00152658">
      <w:pPr>
        <w:widowControl w:val="0"/>
        <w:numPr>
          <w:ilvl w:val="0"/>
          <w:numId w:val="340"/>
        </w:numPr>
        <w:pBdr>
          <w:top w:val="nil"/>
          <w:left w:val="nil"/>
          <w:bottom w:val="nil"/>
          <w:right w:val="nil"/>
          <w:between w:val="nil"/>
        </w:pBdr>
        <w:tabs>
          <w:tab w:val="left" w:pos="476"/>
          <w:tab w:val="left" w:pos="477"/>
        </w:tabs>
        <w:autoSpaceDE w:val="0"/>
        <w:autoSpaceDN w:val="0"/>
        <w:spacing w:after="0" w:line="240" w:lineRule="auto"/>
        <w:rPr>
          <w:del w:id="4022" w:author="Nádas Edina Éva" w:date="2021-08-24T09:22:00Z"/>
          <w:rFonts w:ascii="Fotogram Light" w:eastAsia="Fotogram Light" w:hAnsi="Fotogram Light" w:cs="Fotogram Light"/>
          <w:color w:val="000000"/>
          <w:sz w:val="20"/>
          <w:szCs w:val="20"/>
          <w:rPrChange w:id="4023" w:author="Nádas Edina Éva" w:date="2021-08-22T17:45:00Z">
            <w:rPr>
              <w:del w:id="4024" w:author="Nádas Edina Éva" w:date="2021-08-24T09:22:00Z"/>
              <w:rFonts w:eastAsia="Fotogram Light" w:cs="Fotogram Light"/>
              <w:color w:val="000000"/>
            </w:rPr>
          </w:rPrChange>
        </w:rPr>
      </w:pPr>
      <w:del w:id="4025" w:author="Nádas Edina Éva" w:date="2021-08-24T09:22:00Z">
        <w:r w:rsidRPr="006275D1" w:rsidDel="003A75A3">
          <w:rPr>
            <w:rFonts w:ascii="Fotogram Light" w:eastAsia="Fotogram Light" w:hAnsi="Fotogram Light" w:cs="Fotogram Light"/>
            <w:color w:val="000000"/>
            <w:sz w:val="20"/>
            <w:szCs w:val="20"/>
            <w:rPrChange w:id="4026" w:author="Nádas Edina Éva" w:date="2021-08-22T17:45:00Z">
              <w:rPr>
                <w:rFonts w:eastAsia="Fotogram Light" w:cs="Fotogram Light"/>
                <w:color w:val="000000"/>
              </w:rPr>
            </w:rPrChange>
          </w:rPr>
          <w:delText>Providing feedback</w:delText>
        </w:r>
      </w:del>
    </w:p>
    <w:p w14:paraId="3215A38D" w14:textId="5C7C3898" w:rsidR="00FA1A0F" w:rsidRPr="006275D1" w:rsidDel="003A75A3" w:rsidRDefault="00FA1A0F" w:rsidP="00565C5F">
      <w:pPr>
        <w:pBdr>
          <w:top w:val="nil"/>
          <w:left w:val="nil"/>
          <w:bottom w:val="nil"/>
          <w:right w:val="nil"/>
          <w:between w:val="nil"/>
        </w:pBdr>
        <w:spacing w:after="0" w:line="240" w:lineRule="auto"/>
        <w:ind w:left="116"/>
        <w:rPr>
          <w:del w:id="4027" w:author="Nádas Edina Éva" w:date="2021-08-24T09:22:00Z"/>
          <w:rFonts w:ascii="Fotogram Light" w:eastAsia="Fotogram Light" w:hAnsi="Fotogram Light" w:cs="Fotogram Light"/>
          <w:color w:val="000000"/>
          <w:sz w:val="20"/>
          <w:szCs w:val="20"/>
          <w:rPrChange w:id="4028" w:author="Nádas Edina Éva" w:date="2021-08-22T17:45:00Z">
            <w:rPr>
              <w:del w:id="4029" w:author="Nádas Edina Éva" w:date="2021-08-24T09:22:00Z"/>
              <w:rFonts w:eastAsia="Fotogram Light" w:cs="Fotogram Light"/>
              <w:color w:val="000000"/>
            </w:rPr>
          </w:rPrChange>
        </w:rPr>
      </w:pPr>
      <w:del w:id="4030" w:author="Nádas Edina Éva" w:date="2021-08-24T09:22:00Z">
        <w:r w:rsidRPr="006275D1" w:rsidDel="003A75A3">
          <w:rPr>
            <w:rFonts w:ascii="Fotogram Light" w:eastAsia="Fotogram Light" w:hAnsi="Fotogram Light" w:cs="Fotogram Light"/>
            <w:color w:val="000000"/>
            <w:sz w:val="20"/>
            <w:szCs w:val="20"/>
            <w:rPrChange w:id="4031" w:author="Nádas Edina Éva" w:date="2021-08-22T17:45:00Z">
              <w:rPr>
                <w:rFonts w:eastAsia="Fotogram Light" w:cs="Fotogram Light"/>
                <w:color w:val="000000"/>
              </w:rPr>
            </w:rPrChange>
          </w:rPr>
          <w:delText>attitude:</w:delText>
        </w:r>
      </w:del>
    </w:p>
    <w:p w14:paraId="03303669" w14:textId="5FDCD70B" w:rsidR="00FA1A0F" w:rsidRPr="006275D1" w:rsidDel="003A75A3" w:rsidRDefault="00FA1A0F" w:rsidP="00152658">
      <w:pPr>
        <w:widowControl w:val="0"/>
        <w:numPr>
          <w:ilvl w:val="0"/>
          <w:numId w:val="341"/>
        </w:numPr>
        <w:pBdr>
          <w:top w:val="nil"/>
          <w:left w:val="nil"/>
          <w:bottom w:val="nil"/>
          <w:right w:val="nil"/>
          <w:between w:val="nil"/>
        </w:pBdr>
        <w:tabs>
          <w:tab w:val="left" w:pos="476"/>
          <w:tab w:val="left" w:pos="477"/>
        </w:tabs>
        <w:autoSpaceDE w:val="0"/>
        <w:autoSpaceDN w:val="0"/>
        <w:spacing w:after="0" w:line="240" w:lineRule="auto"/>
        <w:rPr>
          <w:del w:id="4032" w:author="Nádas Edina Éva" w:date="2021-08-24T09:22:00Z"/>
          <w:rFonts w:ascii="Fotogram Light" w:eastAsia="Fotogram Light" w:hAnsi="Fotogram Light" w:cs="Fotogram Light"/>
          <w:color w:val="000000"/>
          <w:sz w:val="20"/>
          <w:szCs w:val="20"/>
          <w:rPrChange w:id="4033" w:author="Nádas Edina Éva" w:date="2021-08-22T17:45:00Z">
            <w:rPr>
              <w:del w:id="4034" w:author="Nádas Edina Éva" w:date="2021-08-24T09:22:00Z"/>
              <w:rFonts w:eastAsia="Fotogram Light" w:cs="Fotogram Light"/>
              <w:color w:val="000000"/>
            </w:rPr>
          </w:rPrChange>
        </w:rPr>
      </w:pPr>
      <w:del w:id="4035" w:author="Nádas Edina Éva" w:date="2021-08-24T09:22:00Z">
        <w:r w:rsidRPr="006275D1" w:rsidDel="003A75A3">
          <w:rPr>
            <w:rFonts w:ascii="Fotogram Light" w:eastAsia="Fotogram Light" w:hAnsi="Fotogram Light" w:cs="Fotogram Light"/>
            <w:color w:val="000000"/>
            <w:sz w:val="20"/>
            <w:szCs w:val="20"/>
            <w:rPrChange w:id="4036" w:author="Nádas Edina Éva" w:date="2021-08-22T17:45:00Z">
              <w:rPr>
                <w:rFonts w:eastAsia="Fotogram Light" w:cs="Fotogram Light"/>
                <w:color w:val="000000"/>
              </w:rPr>
            </w:rPrChange>
          </w:rPr>
          <w:delText>Viewing childhood mental disorders in a complex biopsychosocial model</w:delText>
        </w:r>
      </w:del>
    </w:p>
    <w:p w14:paraId="6BA419FB" w14:textId="0469E743" w:rsidR="00FA1A0F" w:rsidRPr="006275D1" w:rsidDel="003A75A3" w:rsidRDefault="00FA1A0F" w:rsidP="00152658">
      <w:pPr>
        <w:widowControl w:val="0"/>
        <w:numPr>
          <w:ilvl w:val="0"/>
          <w:numId w:val="341"/>
        </w:numPr>
        <w:pBdr>
          <w:top w:val="nil"/>
          <w:left w:val="nil"/>
          <w:bottom w:val="nil"/>
          <w:right w:val="nil"/>
          <w:between w:val="nil"/>
        </w:pBdr>
        <w:tabs>
          <w:tab w:val="left" w:pos="476"/>
          <w:tab w:val="left" w:pos="477"/>
        </w:tabs>
        <w:autoSpaceDE w:val="0"/>
        <w:autoSpaceDN w:val="0"/>
        <w:spacing w:after="0" w:line="240" w:lineRule="auto"/>
        <w:ind w:right="115"/>
        <w:rPr>
          <w:del w:id="4037" w:author="Nádas Edina Éva" w:date="2021-08-24T09:22:00Z"/>
          <w:rFonts w:ascii="Fotogram Light" w:eastAsia="Fotogram Light" w:hAnsi="Fotogram Light" w:cs="Fotogram Light"/>
          <w:color w:val="000000"/>
          <w:sz w:val="20"/>
          <w:szCs w:val="20"/>
          <w:rPrChange w:id="4038" w:author="Nádas Edina Éva" w:date="2021-08-22T17:45:00Z">
            <w:rPr>
              <w:del w:id="4039" w:author="Nádas Edina Éva" w:date="2021-08-24T09:22:00Z"/>
              <w:rFonts w:eastAsia="Fotogram Light" w:cs="Fotogram Light"/>
              <w:color w:val="000000"/>
            </w:rPr>
          </w:rPrChange>
        </w:rPr>
      </w:pPr>
      <w:del w:id="4040" w:author="Nádas Edina Éva" w:date="2021-08-24T09:22:00Z">
        <w:r w:rsidRPr="006275D1" w:rsidDel="003A75A3">
          <w:rPr>
            <w:rFonts w:ascii="Fotogram Light" w:eastAsia="Fotogram Light" w:hAnsi="Fotogram Light" w:cs="Fotogram Light"/>
            <w:color w:val="000000"/>
            <w:sz w:val="20"/>
            <w:szCs w:val="20"/>
            <w:rPrChange w:id="4041" w:author="Nádas Edina Éva" w:date="2021-08-22T17:45:00Z">
              <w:rPr>
                <w:rFonts w:eastAsia="Fotogram Light" w:cs="Fotogram Light"/>
                <w:color w:val="000000"/>
              </w:rPr>
            </w:rPrChange>
          </w:rPr>
          <w:delText>Using current findings of evidence-based research and scientific standards in evaluating childhood mental disorders</w:delText>
        </w:r>
      </w:del>
    </w:p>
    <w:p w14:paraId="1185A91A" w14:textId="52EEC2EF" w:rsidR="00FA1A0F" w:rsidRPr="006275D1" w:rsidDel="003A75A3" w:rsidRDefault="00FA1A0F" w:rsidP="00152658">
      <w:pPr>
        <w:widowControl w:val="0"/>
        <w:numPr>
          <w:ilvl w:val="0"/>
          <w:numId w:val="341"/>
        </w:numPr>
        <w:pBdr>
          <w:top w:val="nil"/>
          <w:left w:val="nil"/>
          <w:bottom w:val="nil"/>
          <w:right w:val="nil"/>
          <w:between w:val="nil"/>
        </w:pBdr>
        <w:tabs>
          <w:tab w:val="left" w:pos="476"/>
          <w:tab w:val="left" w:pos="477"/>
        </w:tabs>
        <w:autoSpaceDE w:val="0"/>
        <w:autoSpaceDN w:val="0"/>
        <w:spacing w:after="0" w:line="240" w:lineRule="auto"/>
        <w:rPr>
          <w:del w:id="4042" w:author="Nádas Edina Éva" w:date="2021-08-24T09:22:00Z"/>
          <w:rFonts w:ascii="Fotogram Light" w:eastAsia="Fotogram Light" w:hAnsi="Fotogram Light" w:cs="Fotogram Light"/>
          <w:color w:val="000000"/>
          <w:sz w:val="20"/>
          <w:szCs w:val="20"/>
          <w:rPrChange w:id="4043" w:author="Nádas Edina Éva" w:date="2021-08-22T17:45:00Z">
            <w:rPr>
              <w:del w:id="4044" w:author="Nádas Edina Éva" w:date="2021-08-24T09:22:00Z"/>
              <w:rFonts w:eastAsia="Fotogram Light" w:cs="Fotogram Light"/>
              <w:color w:val="000000"/>
            </w:rPr>
          </w:rPrChange>
        </w:rPr>
      </w:pPr>
      <w:del w:id="4045" w:author="Nádas Edina Éva" w:date="2021-08-24T09:22:00Z">
        <w:r w:rsidRPr="006275D1" w:rsidDel="003A75A3">
          <w:rPr>
            <w:rFonts w:ascii="Fotogram Light" w:eastAsia="Fotogram Light" w:hAnsi="Fotogram Light" w:cs="Fotogram Light"/>
            <w:color w:val="000000"/>
            <w:sz w:val="20"/>
            <w:szCs w:val="20"/>
            <w:rPrChange w:id="4046" w:author="Nádas Edina Éva" w:date="2021-08-22T17:45:00Z">
              <w:rPr>
                <w:rFonts w:eastAsia="Fotogram Light" w:cs="Fotogram Light"/>
                <w:color w:val="000000"/>
              </w:rPr>
            </w:rPrChange>
          </w:rPr>
          <w:delText>Considering ethical standards of clinical evaluation</w:delText>
        </w:r>
      </w:del>
    </w:p>
    <w:p w14:paraId="4FB4F8AD" w14:textId="548FAD23" w:rsidR="00FA1A0F" w:rsidRPr="006275D1" w:rsidDel="003A75A3" w:rsidRDefault="00FA1A0F" w:rsidP="00565C5F">
      <w:pPr>
        <w:pBdr>
          <w:top w:val="nil"/>
          <w:left w:val="nil"/>
          <w:bottom w:val="nil"/>
          <w:right w:val="nil"/>
          <w:between w:val="nil"/>
        </w:pBdr>
        <w:spacing w:after="0" w:line="240" w:lineRule="auto"/>
        <w:ind w:left="116"/>
        <w:rPr>
          <w:del w:id="4047" w:author="Nádas Edina Éva" w:date="2021-08-24T09:22:00Z"/>
          <w:rFonts w:ascii="Fotogram Light" w:eastAsia="Fotogram Light" w:hAnsi="Fotogram Light" w:cs="Fotogram Light"/>
          <w:color w:val="000000"/>
          <w:sz w:val="20"/>
          <w:szCs w:val="20"/>
          <w:rPrChange w:id="4048" w:author="Nádas Edina Éva" w:date="2021-08-22T17:45:00Z">
            <w:rPr>
              <w:del w:id="4049" w:author="Nádas Edina Éva" w:date="2021-08-24T09:22:00Z"/>
              <w:rFonts w:eastAsia="Fotogram Light" w:cs="Fotogram Light"/>
              <w:color w:val="000000"/>
            </w:rPr>
          </w:rPrChange>
        </w:rPr>
      </w:pPr>
      <w:del w:id="4050" w:author="Nádas Edina Éva" w:date="2021-08-24T09:22:00Z">
        <w:r w:rsidRPr="006275D1" w:rsidDel="003A75A3">
          <w:rPr>
            <w:rFonts w:ascii="Fotogram Light" w:eastAsia="Fotogram Light" w:hAnsi="Fotogram Light" w:cs="Fotogram Light"/>
            <w:color w:val="000000"/>
            <w:sz w:val="20"/>
            <w:szCs w:val="20"/>
            <w:rPrChange w:id="4051" w:author="Nádas Edina Éva" w:date="2021-08-22T17:45:00Z">
              <w:rPr>
                <w:rFonts w:eastAsia="Fotogram Light" w:cs="Fotogram Light"/>
                <w:color w:val="000000"/>
              </w:rPr>
            </w:rPrChange>
          </w:rPr>
          <w:delText>skills:</w:delText>
        </w:r>
      </w:del>
    </w:p>
    <w:p w14:paraId="6CB4E175" w14:textId="2CF48D6E"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52" w:author="Nádas Edina Éva" w:date="2021-08-24T09:22:00Z"/>
          <w:rFonts w:ascii="Fotogram Light" w:eastAsia="Fotogram Light" w:hAnsi="Fotogram Light" w:cs="Fotogram Light"/>
          <w:color w:val="000000"/>
          <w:sz w:val="20"/>
          <w:szCs w:val="20"/>
          <w:rPrChange w:id="4053" w:author="Nádas Edina Éva" w:date="2021-08-22T17:45:00Z">
            <w:rPr>
              <w:del w:id="4054" w:author="Nádas Edina Éva" w:date="2021-08-24T09:22:00Z"/>
              <w:rFonts w:eastAsia="Fotogram Light" w:cs="Fotogram Light"/>
              <w:color w:val="000000"/>
            </w:rPr>
          </w:rPrChange>
        </w:rPr>
      </w:pPr>
      <w:del w:id="4055" w:author="Nádas Edina Éva" w:date="2021-08-24T09:22:00Z">
        <w:r w:rsidRPr="006275D1" w:rsidDel="003A75A3">
          <w:rPr>
            <w:rFonts w:ascii="Fotogram Light" w:eastAsia="Fotogram Light" w:hAnsi="Fotogram Light" w:cs="Fotogram Light"/>
            <w:color w:val="000000"/>
            <w:sz w:val="20"/>
            <w:szCs w:val="20"/>
            <w:rPrChange w:id="4056" w:author="Nádas Edina Éva" w:date="2021-08-22T17:45:00Z">
              <w:rPr>
                <w:rFonts w:eastAsia="Fotogram Light" w:cs="Fotogram Light"/>
                <w:color w:val="000000"/>
              </w:rPr>
            </w:rPrChange>
          </w:rPr>
          <w:delText>Recognizing symptoms of childhood mental disorders,</w:delText>
        </w:r>
      </w:del>
    </w:p>
    <w:p w14:paraId="723A32D2" w14:textId="56E40A4E"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57" w:author="Nádas Edina Éva" w:date="2021-08-24T09:22:00Z"/>
          <w:rFonts w:ascii="Fotogram Light" w:eastAsia="Fotogram Light" w:hAnsi="Fotogram Light" w:cs="Fotogram Light"/>
          <w:color w:val="000000"/>
          <w:sz w:val="20"/>
          <w:szCs w:val="20"/>
          <w:rPrChange w:id="4058" w:author="Nádas Edina Éva" w:date="2021-08-22T17:45:00Z">
            <w:rPr>
              <w:del w:id="4059" w:author="Nádas Edina Éva" w:date="2021-08-24T09:22:00Z"/>
              <w:rFonts w:eastAsia="Fotogram Light" w:cs="Fotogram Light"/>
              <w:color w:val="000000"/>
            </w:rPr>
          </w:rPrChange>
        </w:rPr>
      </w:pPr>
      <w:del w:id="4060" w:author="Nádas Edina Éva" w:date="2021-08-24T09:22:00Z">
        <w:r w:rsidRPr="006275D1" w:rsidDel="003A75A3">
          <w:rPr>
            <w:rFonts w:ascii="Fotogram Light" w:eastAsia="Fotogram Light" w:hAnsi="Fotogram Light" w:cs="Fotogram Light"/>
            <w:color w:val="000000"/>
            <w:sz w:val="20"/>
            <w:szCs w:val="20"/>
            <w:rPrChange w:id="4061" w:author="Nádas Edina Éva" w:date="2021-08-22T17:45:00Z">
              <w:rPr>
                <w:rFonts w:eastAsia="Fotogram Light" w:cs="Fotogram Light"/>
                <w:color w:val="000000"/>
              </w:rPr>
            </w:rPrChange>
          </w:rPr>
          <w:delText>Formulation of diagnostic hypotheses</w:delText>
        </w:r>
      </w:del>
    </w:p>
    <w:p w14:paraId="3DBCA317" w14:textId="21F30B81"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62" w:author="Nádas Edina Éva" w:date="2021-08-24T09:22:00Z"/>
          <w:rFonts w:ascii="Fotogram Light" w:eastAsia="Fotogram Light" w:hAnsi="Fotogram Light" w:cs="Fotogram Light"/>
          <w:color w:val="000000"/>
          <w:sz w:val="20"/>
          <w:szCs w:val="20"/>
          <w:rPrChange w:id="4063" w:author="Nádas Edina Éva" w:date="2021-08-22T17:45:00Z">
            <w:rPr>
              <w:del w:id="4064" w:author="Nádas Edina Éva" w:date="2021-08-24T09:22:00Z"/>
              <w:rFonts w:eastAsia="Fotogram Light" w:cs="Fotogram Light"/>
              <w:color w:val="000000"/>
            </w:rPr>
          </w:rPrChange>
        </w:rPr>
      </w:pPr>
      <w:del w:id="4065" w:author="Nádas Edina Éva" w:date="2021-08-24T09:22:00Z">
        <w:r w:rsidRPr="006275D1" w:rsidDel="003A75A3">
          <w:rPr>
            <w:rFonts w:ascii="Fotogram Light" w:eastAsia="Fotogram Light" w:hAnsi="Fotogram Light" w:cs="Fotogram Light"/>
            <w:color w:val="000000"/>
            <w:sz w:val="20"/>
            <w:szCs w:val="20"/>
            <w:rPrChange w:id="4066" w:author="Nádas Edina Éva" w:date="2021-08-22T17:45:00Z">
              <w:rPr>
                <w:rFonts w:eastAsia="Fotogram Light" w:cs="Fotogram Light"/>
                <w:color w:val="000000"/>
              </w:rPr>
            </w:rPrChange>
          </w:rPr>
          <w:delText>Planning an evaluation</w:delText>
        </w:r>
      </w:del>
    </w:p>
    <w:p w14:paraId="08C98C7D" w14:textId="0615814B"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67" w:author="Nádas Edina Éva" w:date="2021-08-24T09:22:00Z"/>
          <w:rFonts w:ascii="Fotogram Light" w:eastAsia="Fotogram Light" w:hAnsi="Fotogram Light" w:cs="Fotogram Light"/>
          <w:color w:val="000000"/>
          <w:sz w:val="20"/>
          <w:szCs w:val="20"/>
          <w:rPrChange w:id="4068" w:author="Nádas Edina Éva" w:date="2021-08-22T17:45:00Z">
            <w:rPr>
              <w:del w:id="4069" w:author="Nádas Edina Éva" w:date="2021-08-24T09:22:00Z"/>
              <w:rFonts w:eastAsia="Fotogram Light" w:cs="Fotogram Light"/>
              <w:color w:val="000000"/>
            </w:rPr>
          </w:rPrChange>
        </w:rPr>
      </w:pPr>
      <w:del w:id="4070" w:author="Nádas Edina Éva" w:date="2021-08-24T09:22:00Z">
        <w:r w:rsidRPr="006275D1" w:rsidDel="003A75A3">
          <w:rPr>
            <w:rFonts w:ascii="Fotogram Light" w:eastAsia="Fotogram Light" w:hAnsi="Fotogram Light" w:cs="Fotogram Light"/>
            <w:color w:val="000000"/>
            <w:sz w:val="20"/>
            <w:szCs w:val="20"/>
            <w:rPrChange w:id="4071" w:author="Nádas Edina Éva" w:date="2021-08-22T17:45:00Z">
              <w:rPr>
                <w:rFonts w:eastAsia="Fotogram Light" w:cs="Fotogram Light"/>
                <w:color w:val="000000"/>
              </w:rPr>
            </w:rPrChange>
          </w:rPr>
          <w:delText>Rapport building</w:delText>
        </w:r>
      </w:del>
    </w:p>
    <w:p w14:paraId="371F56CD" w14:textId="6820F24A"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72" w:author="Nádas Edina Éva" w:date="2021-08-24T09:22:00Z"/>
          <w:rFonts w:ascii="Fotogram Light" w:eastAsia="Fotogram Light" w:hAnsi="Fotogram Light" w:cs="Fotogram Light"/>
          <w:color w:val="000000"/>
          <w:sz w:val="20"/>
          <w:szCs w:val="20"/>
          <w:rPrChange w:id="4073" w:author="Nádas Edina Éva" w:date="2021-08-22T17:45:00Z">
            <w:rPr>
              <w:del w:id="4074" w:author="Nádas Edina Éva" w:date="2021-08-24T09:22:00Z"/>
              <w:rFonts w:eastAsia="Fotogram Light" w:cs="Fotogram Light"/>
              <w:color w:val="000000"/>
            </w:rPr>
          </w:rPrChange>
        </w:rPr>
      </w:pPr>
      <w:del w:id="4075" w:author="Nádas Edina Éva" w:date="2021-08-24T09:22:00Z">
        <w:r w:rsidRPr="006275D1" w:rsidDel="003A75A3">
          <w:rPr>
            <w:rFonts w:ascii="Fotogram Light" w:eastAsia="Fotogram Light" w:hAnsi="Fotogram Light" w:cs="Fotogram Light"/>
            <w:color w:val="000000"/>
            <w:sz w:val="20"/>
            <w:szCs w:val="20"/>
            <w:rPrChange w:id="4076" w:author="Nádas Edina Éva" w:date="2021-08-22T17:45:00Z">
              <w:rPr>
                <w:rFonts w:eastAsia="Fotogram Light" w:cs="Fotogram Light"/>
                <w:color w:val="000000"/>
              </w:rPr>
            </w:rPrChange>
          </w:rPr>
          <w:delText>Using multiple methods for testing</w:delText>
        </w:r>
      </w:del>
    </w:p>
    <w:p w14:paraId="4851C393" w14:textId="25307ACB" w:rsidR="00FA1A0F" w:rsidRPr="006275D1" w:rsidDel="003A75A3" w:rsidRDefault="00FA1A0F" w:rsidP="00152658">
      <w:pPr>
        <w:widowControl w:val="0"/>
        <w:numPr>
          <w:ilvl w:val="0"/>
          <w:numId w:val="342"/>
        </w:numPr>
        <w:pBdr>
          <w:top w:val="nil"/>
          <w:left w:val="nil"/>
          <w:bottom w:val="nil"/>
          <w:right w:val="nil"/>
          <w:between w:val="nil"/>
        </w:pBdr>
        <w:tabs>
          <w:tab w:val="left" w:pos="476"/>
          <w:tab w:val="left" w:pos="477"/>
        </w:tabs>
        <w:autoSpaceDE w:val="0"/>
        <w:autoSpaceDN w:val="0"/>
        <w:spacing w:after="0" w:line="240" w:lineRule="auto"/>
        <w:rPr>
          <w:del w:id="4077" w:author="Nádas Edina Éva" w:date="2021-08-24T09:22:00Z"/>
          <w:rFonts w:ascii="Fotogram Light" w:eastAsia="Fotogram Light" w:hAnsi="Fotogram Light" w:cs="Fotogram Light"/>
          <w:color w:val="000000"/>
          <w:sz w:val="20"/>
          <w:szCs w:val="20"/>
          <w:rPrChange w:id="4078" w:author="Nádas Edina Éva" w:date="2021-08-22T17:45:00Z">
            <w:rPr>
              <w:del w:id="4079" w:author="Nádas Edina Éva" w:date="2021-08-24T09:22:00Z"/>
              <w:rFonts w:eastAsia="Fotogram Light" w:cs="Fotogram Light"/>
              <w:color w:val="000000"/>
            </w:rPr>
          </w:rPrChange>
        </w:rPr>
      </w:pPr>
      <w:del w:id="4080" w:author="Nádas Edina Éva" w:date="2021-08-24T09:22:00Z">
        <w:r w:rsidRPr="006275D1" w:rsidDel="003A75A3">
          <w:rPr>
            <w:rFonts w:ascii="Fotogram Light" w:eastAsia="Fotogram Light" w:hAnsi="Fotogram Light" w:cs="Fotogram Light"/>
            <w:color w:val="000000"/>
            <w:sz w:val="20"/>
            <w:szCs w:val="20"/>
            <w:rPrChange w:id="4081" w:author="Nádas Edina Éva" w:date="2021-08-22T17:45:00Z">
              <w:rPr>
                <w:rFonts w:eastAsia="Fotogram Light" w:cs="Fotogram Light"/>
                <w:color w:val="000000"/>
              </w:rPr>
            </w:rPrChange>
          </w:rPr>
          <w:delText>Integration and interpretation of findings and report writing.</w:delText>
        </w:r>
      </w:del>
    </w:p>
    <w:p w14:paraId="03C8B4B9" w14:textId="4FE39436" w:rsidR="00FA1A0F" w:rsidRPr="006275D1" w:rsidDel="003A75A3" w:rsidRDefault="00FA1A0F" w:rsidP="00565C5F">
      <w:pPr>
        <w:tabs>
          <w:tab w:val="left" w:pos="476"/>
          <w:tab w:val="left" w:pos="477"/>
        </w:tabs>
        <w:spacing w:after="0" w:line="240" w:lineRule="auto"/>
        <w:rPr>
          <w:del w:id="4082" w:author="Nádas Edina Éva" w:date="2021-08-24T09:22:00Z"/>
          <w:rFonts w:ascii="Fotogram Light" w:eastAsia="Fotogram Light" w:hAnsi="Fotogram Light" w:cs="Fotogram Light"/>
          <w:sz w:val="20"/>
          <w:szCs w:val="20"/>
          <w:rPrChange w:id="4083" w:author="Nádas Edina Éva" w:date="2021-08-22T17:45:00Z">
            <w:rPr>
              <w:del w:id="4084" w:author="Nádas Edina Éva" w:date="2021-08-24T09:22:00Z"/>
              <w:rFonts w:eastAsia="Fotogram Light" w:cs="Fotogram Light"/>
            </w:rPr>
          </w:rPrChange>
        </w:rPr>
      </w:pPr>
    </w:p>
    <w:p w14:paraId="45C9DA46" w14:textId="3AF9B291" w:rsidR="00FA1A0F" w:rsidRPr="006275D1" w:rsidDel="003A75A3" w:rsidRDefault="00FA1A0F" w:rsidP="00565C5F">
      <w:pPr>
        <w:spacing w:after="0" w:line="240" w:lineRule="auto"/>
        <w:rPr>
          <w:del w:id="4085" w:author="Nádas Edina Éva" w:date="2021-08-24T09:22:00Z"/>
          <w:rFonts w:ascii="Fotogram Light" w:eastAsia="Fotogram Light" w:hAnsi="Fotogram Light" w:cs="Fotogram Light"/>
          <w:sz w:val="20"/>
          <w:szCs w:val="20"/>
          <w:rPrChange w:id="4086" w:author="Nádas Edina Éva" w:date="2021-08-22T17:45:00Z">
            <w:rPr>
              <w:del w:id="4087" w:author="Nádas Edina Éva" w:date="2021-08-24T09:22:00Z"/>
              <w:rFonts w:eastAsia="Fotogram Light" w:cs="Fotogram Light"/>
            </w:rPr>
          </w:rPrChange>
        </w:rPr>
      </w:pPr>
      <w:del w:id="4088" w:author="Nádas Edina Éva" w:date="2021-08-24T09:22:00Z">
        <w:r w:rsidRPr="006275D1" w:rsidDel="003A75A3">
          <w:rPr>
            <w:rFonts w:ascii="Fotogram Light" w:eastAsia="Fotogram Light" w:hAnsi="Fotogram Light" w:cs="Fotogram Light"/>
            <w:sz w:val="20"/>
            <w:szCs w:val="20"/>
            <w:rPrChange w:id="4089" w:author="Nádas Edina Éva" w:date="2021-08-22T17:45:00Z">
              <w:rPr>
                <w:rFonts w:eastAsia="Fotogram Light" w:cs="Fotogram Light"/>
              </w:rPr>
            </w:rPrChange>
          </w:rPr>
          <w:delText>autonomy/ responsibility:</w:delText>
        </w:r>
      </w:del>
    </w:p>
    <w:p w14:paraId="6BC78AB1" w14:textId="42A1812C" w:rsidR="00FA1A0F" w:rsidRPr="006275D1" w:rsidDel="003A75A3" w:rsidRDefault="00FA1A0F" w:rsidP="00565C5F">
      <w:pPr>
        <w:tabs>
          <w:tab w:val="left" w:pos="476"/>
          <w:tab w:val="left" w:pos="477"/>
        </w:tabs>
        <w:spacing w:after="0" w:line="240" w:lineRule="auto"/>
        <w:ind w:left="720"/>
        <w:rPr>
          <w:del w:id="4090" w:author="Nádas Edina Éva" w:date="2021-08-24T09:22:00Z"/>
          <w:rFonts w:ascii="Fotogram Light" w:eastAsia="Fotogram Light" w:hAnsi="Fotogram Light" w:cs="Fotogram Light"/>
          <w:sz w:val="20"/>
          <w:szCs w:val="20"/>
          <w:rPrChange w:id="4091" w:author="Nádas Edina Éva" w:date="2021-08-22T17:45:00Z">
            <w:rPr>
              <w:del w:id="4092" w:author="Nádas Edina Éva" w:date="2021-08-24T09:22:00Z"/>
              <w:rFonts w:eastAsia="Fotogram Light" w:cs="Fotogram Light"/>
            </w:rPr>
          </w:rPrChange>
        </w:rPr>
      </w:pPr>
      <w:del w:id="4093" w:author="Nádas Edina Éva" w:date="2021-08-24T09:22:00Z">
        <w:r w:rsidRPr="006275D1" w:rsidDel="003A75A3">
          <w:rPr>
            <w:rFonts w:ascii="Fotogram Light" w:eastAsia="Fotogram Light" w:hAnsi="Fotogram Light" w:cs="Fotogram Light"/>
            <w:sz w:val="20"/>
            <w:szCs w:val="20"/>
            <w:rPrChange w:id="4094" w:author="Nádas Edina Éva" w:date="2021-08-22T17:45:00Z">
              <w:rPr>
                <w:rFonts w:eastAsia="Fotogram Light" w:cs="Fotogram Light"/>
              </w:rPr>
            </w:rPrChange>
          </w:rPr>
          <w:delText xml:space="preserve">Students are able to apply the acquired knowledge on their own, in accordance with the ethical guidelines of psychology, but only for purposes corresponding </w:delText>
        </w:r>
        <w:r w:rsidR="005C40F7" w:rsidRPr="006275D1" w:rsidDel="003A75A3">
          <w:rPr>
            <w:rFonts w:ascii="Fotogram Light" w:eastAsia="Fotogram Light" w:hAnsi="Fotogram Light" w:cs="Fotogram Light"/>
            <w:sz w:val="20"/>
            <w:szCs w:val="20"/>
            <w:rPrChange w:id="4095"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4096" w:author="Nádas Edina Éva" w:date="2021-08-22T17:45:00Z">
              <w:rPr>
                <w:rFonts w:eastAsia="Fotogram Light" w:cs="Fotogram Light"/>
              </w:rPr>
            </w:rPrChange>
          </w:rPr>
          <w:delText>their level of competence.</w:delText>
        </w:r>
      </w:del>
    </w:p>
    <w:p w14:paraId="61208B48" w14:textId="1E8F7787" w:rsidR="00967748" w:rsidRPr="006275D1" w:rsidDel="003A75A3" w:rsidRDefault="00967748" w:rsidP="00967748">
      <w:pPr>
        <w:pBdr>
          <w:top w:val="nil"/>
          <w:left w:val="nil"/>
          <w:bottom w:val="nil"/>
          <w:right w:val="nil"/>
          <w:between w:val="nil"/>
        </w:pBdr>
        <w:spacing w:after="0" w:line="240" w:lineRule="auto"/>
        <w:rPr>
          <w:del w:id="4097" w:author="Nádas Edina Éva" w:date="2021-08-24T09:22:00Z"/>
          <w:rFonts w:ascii="Fotogram Light" w:eastAsia="Fotogram Light" w:hAnsi="Fotogram Light" w:cs="Fotogram Light"/>
          <w:color w:val="000000"/>
          <w:sz w:val="20"/>
          <w:szCs w:val="20"/>
          <w:rPrChange w:id="4098" w:author="Nádas Edina Éva" w:date="2021-08-22T17:45:00Z">
            <w:rPr>
              <w:del w:id="4099" w:author="Nádas Edina Éva" w:date="2021-08-24T09:22:00Z"/>
              <w:rFonts w:eastAsia="Fotogram Light" w:cs="Fotogram Light"/>
              <w:color w:val="000000"/>
            </w:rPr>
          </w:rPrChange>
        </w:rPr>
      </w:pPr>
      <w:bookmarkStart w:id="4100" w:name="_heading=h.63x0rj6r1oj" w:colFirst="0" w:colLast="0"/>
      <w:bookmarkEnd w:id="4100"/>
      <w:del w:id="4101" w:author="Nádas Edina Éva" w:date="2021-08-24T09:22:00Z">
        <w:r w:rsidRPr="006275D1" w:rsidDel="003A75A3">
          <w:rPr>
            <w:rFonts w:ascii="Fotogram Light" w:hAnsi="Fotogram Light"/>
            <w:noProof/>
            <w:sz w:val="20"/>
            <w:szCs w:val="20"/>
            <w:lang w:eastAsia="hu-HU"/>
            <w:rPrChange w:id="4102" w:author="Nádas Edina Éva" w:date="2021-08-22T17:45:00Z">
              <w:rPr>
                <w:noProof/>
                <w:lang w:eastAsia="hu-HU"/>
              </w:rPr>
            </w:rPrChange>
          </w:rPr>
          <mc:AlternateContent>
            <mc:Choice Requires="wps">
              <w:drawing>
                <wp:anchor distT="0" distB="0" distL="0" distR="0" simplePos="0" relativeHeight="251714560" behindDoc="0" locked="0" layoutInCell="1" hidden="0" allowOverlap="1" wp14:anchorId="025E195B" wp14:editId="6EFF6277">
                  <wp:simplePos x="0" y="0"/>
                  <wp:positionH relativeFrom="column">
                    <wp:posOffset>0</wp:posOffset>
                  </wp:positionH>
                  <wp:positionV relativeFrom="paragraph">
                    <wp:posOffset>177800</wp:posOffset>
                  </wp:positionV>
                  <wp:extent cx="5765165" cy="187960"/>
                  <wp:effectExtent l="0" t="0" r="0" b="0"/>
                  <wp:wrapTopAndBottom distT="0" distB="0"/>
                  <wp:docPr id="451" name="Téglalap 451"/>
                  <wp:cNvGraphicFramePr/>
                  <a:graphic xmlns:a="http://schemas.openxmlformats.org/drawingml/2006/main">
                    <a:graphicData uri="http://schemas.microsoft.com/office/word/2010/wordprocessingShape">
                      <wps:wsp>
                        <wps:cNvSpPr/>
                        <wps:spPr>
                          <a:xfrm>
                            <a:off x="2468180" y="3690783"/>
                            <a:ext cx="5755640" cy="1784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90DEB92" w14:textId="77777777" w:rsidR="00D82378" w:rsidRPr="00967748" w:rsidRDefault="00D82378" w:rsidP="00967748">
                              <w:pPr>
                                <w:spacing w:line="258" w:lineRule="auto"/>
                                <w:ind w:left="105" w:firstLine="105"/>
                                <w:textDirection w:val="btLr"/>
                              </w:pPr>
                              <w:r>
                                <w:rPr>
                                  <w:rFonts w:eastAsia="Fotogram" w:cs="Fotogram"/>
                                  <w:b/>
                                  <w:color w:val="000000"/>
                                </w:rPr>
                                <w:t xml:space="preserve">Az oktatás tartalma </w:t>
                              </w:r>
                              <w:r w:rsidRPr="00967748">
                                <w:rPr>
                                  <w:rFonts w:eastAsia="Fotogram" w:cs="Fotogram"/>
                                  <w:b/>
                                  <w:color w:val="000000"/>
                                </w:rPr>
                                <w:t>angolul</w:t>
                              </w:r>
                            </w:p>
                          </w:txbxContent>
                        </wps:txbx>
                        <wps:bodyPr spcFirstLastPara="1" wrap="square" lIns="0" tIns="0" rIns="0" bIns="0" anchor="t" anchorCtr="0">
                          <a:noAutofit/>
                        </wps:bodyPr>
                      </wps:wsp>
                    </a:graphicData>
                  </a:graphic>
                </wp:anchor>
              </w:drawing>
            </mc:Choice>
            <mc:Fallback>
              <w:pict>
                <v:rect w14:anchorId="025E195B" id="Téglalap 451" o:spid="_x0000_s1027" style="position:absolute;margin-left:0;margin-top:14pt;width:453.95pt;height:14.8pt;z-index:251714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" fillcolor="#d9d9d9">
                  <v:stroke startarrowwidth="narrow" startarrowlength="short" endarrowwidth="narrow" endarrowlength="short"/>
                  <v:textbox inset="0,0,0,0">
                    <w:txbxContent>
                      <w:p w14:paraId="390DEB92" w14:textId="77777777" w:rsidR="00D82378" w:rsidRPr="00967748" w:rsidRDefault="00D82378" w:rsidP="00967748">
                        <w:pPr>
                          <w:spacing w:line="258" w:lineRule="auto"/>
                          <w:ind w:left="105" w:firstLine="105"/>
                          <w:textDirection w:val="btLr"/>
                        </w:pPr>
                        <w:r>
                          <w:rPr>
                            <w:rFonts w:eastAsia="Fotogram" w:cs="Fotogram"/>
                            <w:b/>
                            <w:color w:val="000000"/>
                          </w:rPr>
                          <w:t xml:space="preserve">Az oktatás tartalma </w:t>
                        </w:r>
                        <w:r w:rsidRPr="00967748">
                          <w:rPr>
                            <w:rFonts w:eastAsia="Fotogram" w:cs="Fotogram"/>
                            <w:b/>
                            <w:color w:val="000000"/>
                          </w:rPr>
                          <w:t>angolul</w:t>
                        </w:r>
                      </w:p>
                    </w:txbxContent>
                  </v:textbox>
                  <w10:wrap type="topAndBottom"/>
                </v:rect>
              </w:pict>
            </mc:Fallback>
          </mc:AlternateContent>
        </w:r>
      </w:del>
    </w:p>
    <w:p w14:paraId="388C210C" w14:textId="6CA674A8" w:rsidR="00967748" w:rsidRPr="006275D1" w:rsidDel="003A75A3" w:rsidRDefault="00967748" w:rsidP="00967748">
      <w:pPr>
        <w:widowControl w:val="0"/>
        <w:pBdr>
          <w:top w:val="nil"/>
          <w:left w:val="nil"/>
          <w:bottom w:val="nil"/>
          <w:right w:val="nil"/>
          <w:between w:val="nil"/>
        </w:pBdr>
        <w:tabs>
          <w:tab w:val="left" w:pos="476"/>
          <w:tab w:val="left" w:pos="477"/>
        </w:tabs>
        <w:autoSpaceDE w:val="0"/>
        <w:autoSpaceDN w:val="0"/>
        <w:spacing w:after="0" w:line="240" w:lineRule="auto"/>
        <w:ind w:right="116"/>
        <w:rPr>
          <w:del w:id="4103" w:author="Nádas Edina Éva" w:date="2021-08-24T09:22:00Z"/>
          <w:rFonts w:ascii="Fotogram Light" w:eastAsia="Fotogram Light" w:hAnsi="Fotogram Light" w:cs="Fotogram Light"/>
          <w:color w:val="000000"/>
          <w:sz w:val="20"/>
          <w:szCs w:val="20"/>
          <w:rPrChange w:id="4104" w:author="Nádas Edina Éva" w:date="2021-08-22T17:45:00Z">
            <w:rPr>
              <w:del w:id="4105" w:author="Nádas Edina Éva" w:date="2021-08-24T09:22:00Z"/>
              <w:rFonts w:eastAsia="Fotogram Light" w:cs="Fotogram Light"/>
              <w:color w:val="000000"/>
            </w:rPr>
          </w:rPrChange>
        </w:rPr>
      </w:pPr>
    </w:p>
    <w:p w14:paraId="72DCA5AB" w14:textId="60AC7FE8" w:rsidR="00FA1A0F" w:rsidRPr="006275D1" w:rsidDel="003A75A3" w:rsidRDefault="00FA1A0F" w:rsidP="00152658">
      <w:pPr>
        <w:widowControl w:val="0"/>
        <w:numPr>
          <w:ilvl w:val="0"/>
          <w:numId w:val="344"/>
        </w:numPr>
        <w:pBdr>
          <w:top w:val="nil"/>
          <w:left w:val="nil"/>
          <w:bottom w:val="nil"/>
          <w:right w:val="nil"/>
          <w:between w:val="nil"/>
        </w:pBdr>
        <w:tabs>
          <w:tab w:val="left" w:pos="476"/>
          <w:tab w:val="left" w:pos="477"/>
        </w:tabs>
        <w:autoSpaceDE w:val="0"/>
        <w:autoSpaceDN w:val="0"/>
        <w:spacing w:after="0" w:line="240" w:lineRule="auto"/>
        <w:rPr>
          <w:del w:id="4106" w:author="Nádas Edina Éva" w:date="2021-08-24T09:22:00Z"/>
          <w:rFonts w:ascii="Fotogram Light" w:eastAsia="Fotogram Light" w:hAnsi="Fotogram Light" w:cs="Fotogram Light"/>
          <w:color w:val="000000"/>
          <w:sz w:val="20"/>
          <w:szCs w:val="20"/>
          <w:rPrChange w:id="4107" w:author="Nádas Edina Éva" w:date="2021-08-22T17:45:00Z">
            <w:rPr>
              <w:del w:id="4108" w:author="Nádas Edina Éva" w:date="2021-08-24T09:22:00Z"/>
              <w:rFonts w:eastAsia="Fotogram Light" w:cs="Fotogram Light"/>
              <w:color w:val="000000"/>
            </w:rPr>
          </w:rPrChange>
        </w:rPr>
      </w:pPr>
      <w:del w:id="4109" w:author="Nádas Edina Éva" w:date="2021-08-24T09:22:00Z">
        <w:r w:rsidRPr="006275D1" w:rsidDel="003A75A3">
          <w:rPr>
            <w:rFonts w:ascii="Fotogram Light" w:eastAsia="Fotogram Light" w:hAnsi="Fotogram Light" w:cs="Fotogram Light"/>
            <w:color w:val="000000"/>
            <w:sz w:val="20"/>
            <w:szCs w:val="20"/>
            <w:rPrChange w:id="4110" w:author="Nádas Edina Éva" w:date="2021-08-22T17:45:00Z">
              <w:rPr>
                <w:rFonts w:eastAsia="Fotogram Light" w:cs="Fotogram Light"/>
                <w:color w:val="000000"/>
              </w:rPr>
            </w:rPrChange>
          </w:rPr>
          <w:delText>Classification and developmental psychopathology. Standards and fairness of child psycho- diagnostics</w:delText>
        </w:r>
      </w:del>
    </w:p>
    <w:p w14:paraId="15CC88EF" w14:textId="0E72354B" w:rsidR="00FA1A0F" w:rsidRPr="006275D1" w:rsidDel="003A75A3" w:rsidRDefault="00FA1A0F" w:rsidP="00152658">
      <w:pPr>
        <w:widowControl w:val="0"/>
        <w:numPr>
          <w:ilvl w:val="0"/>
          <w:numId w:val="344"/>
        </w:numPr>
        <w:pBdr>
          <w:top w:val="nil"/>
          <w:left w:val="nil"/>
          <w:bottom w:val="nil"/>
          <w:right w:val="nil"/>
          <w:between w:val="nil"/>
        </w:pBdr>
        <w:tabs>
          <w:tab w:val="left" w:pos="476"/>
          <w:tab w:val="left" w:pos="477"/>
        </w:tabs>
        <w:autoSpaceDE w:val="0"/>
        <w:autoSpaceDN w:val="0"/>
        <w:spacing w:after="0" w:line="240" w:lineRule="auto"/>
        <w:rPr>
          <w:del w:id="4111" w:author="Nádas Edina Éva" w:date="2021-08-24T09:22:00Z"/>
          <w:rFonts w:ascii="Fotogram Light" w:eastAsia="Fotogram Light" w:hAnsi="Fotogram Light" w:cs="Fotogram Light"/>
          <w:color w:val="000000"/>
          <w:sz w:val="20"/>
          <w:szCs w:val="20"/>
          <w:rPrChange w:id="4112" w:author="Nádas Edina Éva" w:date="2021-08-22T17:45:00Z">
            <w:rPr>
              <w:del w:id="4113" w:author="Nádas Edina Éva" w:date="2021-08-24T09:22:00Z"/>
              <w:rFonts w:eastAsia="Fotogram Light" w:cs="Fotogram Light"/>
              <w:color w:val="000000"/>
            </w:rPr>
          </w:rPrChange>
        </w:rPr>
      </w:pPr>
      <w:del w:id="4114" w:author="Nádas Edina Éva" w:date="2021-08-24T09:22:00Z">
        <w:r w:rsidRPr="006275D1" w:rsidDel="003A75A3">
          <w:rPr>
            <w:rFonts w:ascii="Fotogram Light" w:eastAsia="Fotogram Light" w:hAnsi="Fotogram Light" w:cs="Fotogram Light"/>
            <w:color w:val="000000"/>
            <w:sz w:val="20"/>
            <w:szCs w:val="20"/>
            <w:rPrChange w:id="4115" w:author="Nádas Edina Éva" w:date="2021-08-22T17:45:00Z">
              <w:rPr>
                <w:rFonts w:eastAsia="Fotogram Light" w:cs="Fotogram Light"/>
                <w:color w:val="000000"/>
              </w:rPr>
            </w:rPrChange>
          </w:rPr>
          <w:delText>Planning the evaluation process and rapport building</w:delText>
        </w:r>
      </w:del>
    </w:p>
    <w:p w14:paraId="62ADFD62" w14:textId="373875FF" w:rsidR="00FA1A0F" w:rsidRPr="006275D1" w:rsidDel="003A75A3" w:rsidRDefault="00FA1A0F" w:rsidP="00152658">
      <w:pPr>
        <w:widowControl w:val="0"/>
        <w:numPr>
          <w:ilvl w:val="0"/>
          <w:numId w:val="344"/>
        </w:numPr>
        <w:pBdr>
          <w:top w:val="nil"/>
          <w:left w:val="nil"/>
          <w:bottom w:val="nil"/>
          <w:right w:val="nil"/>
          <w:between w:val="nil"/>
        </w:pBdr>
        <w:tabs>
          <w:tab w:val="left" w:pos="476"/>
          <w:tab w:val="left" w:pos="477"/>
        </w:tabs>
        <w:autoSpaceDE w:val="0"/>
        <w:autoSpaceDN w:val="0"/>
        <w:spacing w:after="0" w:line="240" w:lineRule="auto"/>
        <w:rPr>
          <w:del w:id="4116" w:author="Nádas Edina Éva" w:date="2021-08-24T09:22:00Z"/>
          <w:rFonts w:ascii="Fotogram Light" w:eastAsia="Fotogram Light" w:hAnsi="Fotogram Light" w:cs="Fotogram Light"/>
          <w:color w:val="000000"/>
          <w:sz w:val="20"/>
          <w:szCs w:val="20"/>
          <w:rPrChange w:id="4117" w:author="Nádas Edina Éva" w:date="2021-08-22T17:45:00Z">
            <w:rPr>
              <w:del w:id="4118" w:author="Nádas Edina Éva" w:date="2021-08-24T09:22:00Z"/>
              <w:rFonts w:eastAsia="Fotogram Light" w:cs="Fotogram Light"/>
              <w:color w:val="000000"/>
            </w:rPr>
          </w:rPrChange>
        </w:rPr>
      </w:pPr>
      <w:del w:id="4119" w:author="Nádas Edina Éva" w:date="2021-08-24T09:22:00Z">
        <w:r w:rsidRPr="006275D1" w:rsidDel="003A75A3">
          <w:rPr>
            <w:rFonts w:ascii="Fotogram Light" w:eastAsia="Fotogram Light" w:hAnsi="Fotogram Light" w:cs="Fotogram Light"/>
            <w:color w:val="000000"/>
            <w:sz w:val="20"/>
            <w:szCs w:val="20"/>
            <w:rPrChange w:id="4120" w:author="Nádas Edina Éva" w:date="2021-08-22T17:45:00Z">
              <w:rPr>
                <w:rFonts w:eastAsia="Fotogram Light" w:cs="Fotogram Light"/>
                <w:color w:val="000000"/>
              </w:rPr>
            </w:rPrChange>
          </w:rPr>
          <w:delText>History taking. Assessing the family context</w:delText>
        </w:r>
      </w:del>
    </w:p>
    <w:p w14:paraId="47DE7A28" w14:textId="64DAD156" w:rsidR="00FA1A0F" w:rsidRPr="006275D1" w:rsidDel="003A75A3" w:rsidRDefault="00FA1A0F" w:rsidP="00152658">
      <w:pPr>
        <w:widowControl w:val="0"/>
        <w:numPr>
          <w:ilvl w:val="0"/>
          <w:numId w:val="343"/>
        </w:numPr>
        <w:pBdr>
          <w:top w:val="nil"/>
          <w:left w:val="nil"/>
          <w:bottom w:val="nil"/>
          <w:right w:val="nil"/>
          <w:between w:val="nil"/>
        </w:pBdr>
        <w:tabs>
          <w:tab w:val="left" w:pos="476"/>
          <w:tab w:val="left" w:pos="477"/>
        </w:tabs>
        <w:autoSpaceDE w:val="0"/>
        <w:autoSpaceDN w:val="0"/>
        <w:spacing w:after="0" w:line="240" w:lineRule="auto"/>
        <w:rPr>
          <w:del w:id="4121" w:author="Nádas Edina Éva" w:date="2021-08-24T09:22:00Z"/>
          <w:rFonts w:ascii="Fotogram Light" w:eastAsia="Fotogram" w:hAnsi="Fotogram Light" w:cs="Fotogram"/>
          <w:color w:val="000000"/>
          <w:sz w:val="20"/>
          <w:szCs w:val="20"/>
          <w:rPrChange w:id="4122" w:author="Nádas Edina Éva" w:date="2021-08-22T17:45:00Z">
            <w:rPr>
              <w:del w:id="4123" w:author="Nádas Edina Éva" w:date="2021-08-24T09:22:00Z"/>
              <w:rFonts w:eastAsia="Fotogram" w:cs="Fotogram"/>
              <w:color w:val="000000"/>
            </w:rPr>
          </w:rPrChange>
        </w:rPr>
      </w:pPr>
      <w:del w:id="4124" w:author="Nádas Edina Éva" w:date="2021-08-24T09:22:00Z">
        <w:r w:rsidRPr="006275D1" w:rsidDel="003A75A3">
          <w:rPr>
            <w:rFonts w:ascii="Fotogram Light" w:eastAsia="Fotogram" w:hAnsi="Fotogram Light" w:cs="Fotogram"/>
            <w:color w:val="000000"/>
            <w:sz w:val="20"/>
            <w:szCs w:val="20"/>
            <w:rPrChange w:id="4125" w:author="Nádas Edina Éva" w:date="2021-08-22T17:45:00Z">
              <w:rPr>
                <w:rFonts w:eastAsia="Fotogram" w:cs="Fotogram"/>
                <w:color w:val="000000"/>
              </w:rPr>
            </w:rPrChange>
          </w:rPr>
          <w:delText>Structured and semi-structured diagnostic interviews</w:delText>
        </w:r>
      </w:del>
    </w:p>
    <w:p w14:paraId="3D013D67" w14:textId="73EB52C2"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26" w:author="Nádas Edina Éva" w:date="2021-08-24T09:22:00Z"/>
          <w:rFonts w:ascii="Fotogram Light" w:eastAsia="Fotogram" w:hAnsi="Fotogram Light" w:cs="Fotogram"/>
          <w:color w:val="000000"/>
          <w:sz w:val="20"/>
          <w:szCs w:val="20"/>
          <w:rPrChange w:id="4127" w:author="Nádas Edina Éva" w:date="2021-08-22T17:45:00Z">
            <w:rPr>
              <w:del w:id="4128" w:author="Nádas Edina Éva" w:date="2021-08-24T09:22:00Z"/>
              <w:rFonts w:eastAsia="Fotogram" w:cs="Fotogram"/>
              <w:color w:val="000000"/>
            </w:rPr>
          </w:rPrChange>
        </w:rPr>
      </w:pPr>
      <w:del w:id="4129" w:author="Nádas Edina Éva" w:date="2021-08-24T09:22:00Z">
        <w:r w:rsidRPr="006275D1" w:rsidDel="003A75A3">
          <w:rPr>
            <w:rFonts w:ascii="Fotogram Light" w:eastAsia="Fotogram" w:hAnsi="Fotogram Light" w:cs="Fotogram"/>
            <w:color w:val="000000"/>
            <w:sz w:val="20"/>
            <w:szCs w:val="20"/>
            <w:rPrChange w:id="4130" w:author="Nádas Edina Éva" w:date="2021-08-22T17:45:00Z">
              <w:rPr>
                <w:rFonts w:eastAsia="Fotogram" w:cs="Fotogram"/>
                <w:color w:val="000000"/>
              </w:rPr>
            </w:rPrChange>
          </w:rPr>
          <w:delText>The Mini-International Neuropsychiatric Interview (M.I.N.I.)</w:delText>
        </w:r>
      </w:del>
    </w:p>
    <w:p w14:paraId="739D6F55" w14:textId="25465283" w:rsidR="00FA1A0F" w:rsidRPr="006275D1" w:rsidDel="003A75A3" w:rsidRDefault="00FA1A0F" w:rsidP="00152658">
      <w:pPr>
        <w:widowControl w:val="0"/>
        <w:numPr>
          <w:ilvl w:val="0"/>
          <w:numId w:val="345"/>
        </w:numPr>
        <w:pBdr>
          <w:top w:val="nil"/>
          <w:left w:val="nil"/>
          <w:bottom w:val="nil"/>
          <w:right w:val="nil"/>
          <w:between w:val="nil"/>
        </w:pBdr>
        <w:tabs>
          <w:tab w:val="left" w:pos="476"/>
          <w:tab w:val="left" w:pos="477"/>
        </w:tabs>
        <w:autoSpaceDE w:val="0"/>
        <w:autoSpaceDN w:val="0"/>
        <w:spacing w:after="0" w:line="240" w:lineRule="auto"/>
        <w:rPr>
          <w:del w:id="4131" w:author="Nádas Edina Éva" w:date="2021-08-24T09:22:00Z"/>
          <w:rFonts w:ascii="Fotogram Light" w:eastAsia="Fotogram" w:hAnsi="Fotogram Light" w:cs="Fotogram"/>
          <w:color w:val="000000"/>
          <w:sz w:val="20"/>
          <w:szCs w:val="20"/>
          <w:rPrChange w:id="4132" w:author="Nádas Edina Éva" w:date="2021-08-22T17:45:00Z">
            <w:rPr>
              <w:del w:id="4133" w:author="Nádas Edina Éva" w:date="2021-08-24T09:22:00Z"/>
              <w:rFonts w:eastAsia="Fotogram" w:cs="Fotogram"/>
              <w:color w:val="000000"/>
            </w:rPr>
          </w:rPrChange>
        </w:rPr>
      </w:pPr>
      <w:del w:id="4134" w:author="Nádas Edina Éva" w:date="2021-08-24T09:22:00Z">
        <w:r w:rsidRPr="006275D1" w:rsidDel="003A75A3">
          <w:rPr>
            <w:rFonts w:ascii="Fotogram Light" w:eastAsia="Fotogram" w:hAnsi="Fotogram Light" w:cs="Fotogram"/>
            <w:color w:val="000000"/>
            <w:sz w:val="20"/>
            <w:szCs w:val="20"/>
            <w:rPrChange w:id="4135" w:author="Nádas Edina Éva" w:date="2021-08-22T17:45:00Z">
              <w:rPr>
                <w:rFonts w:eastAsia="Fotogram" w:cs="Fotogram"/>
                <w:color w:val="000000"/>
              </w:rPr>
            </w:rPrChange>
          </w:rPr>
          <w:delText>Behavioral observations</w:delText>
        </w:r>
      </w:del>
    </w:p>
    <w:p w14:paraId="79C504B0" w14:textId="48C6B287" w:rsidR="00FA1A0F" w:rsidRPr="006275D1" w:rsidDel="003A75A3" w:rsidRDefault="00FA1A0F" w:rsidP="00152658">
      <w:pPr>
        <w:widowControl w:val="0"/>
        <w:numPr>
          <w:ilvl w:val="0"/>
          <w:numId w:val="345"/>
        </w:numPr>
        <w:pBdr>
          <w:top w:val="nil"/>
          <w:left w:val="nil"/>
          <w:bottom w:val="nil"/>
          <w:right w:val="nil"/>
          <w:between w:val="nil"/>
        </w:pBdr>
        <w:tabs>
          <w:tab w:val="left" w:pos="476"/>
          <w:tab w:val="left" w:pos="477"/>
        </w:tabs>
        <w:autoSpaceDE w:val="0"/>
        <w:autoSpaceDN w:val="0"/>
        <w:spacing w:after="0" w:line="240" w:lineRule="auto"/>
        <w:rPr>
          <w:del w:id="4136" w:author="Nádas Edina Éva" w:date="2021-08-24T09:22:00Z"/>
          <w:rFonts w:ascii="Fotogram Light" w:eastAsia="Fotogram" w:hAnsi="Fotogram Light" w:cs="Fotogram"/>
          <w:color w:val="000000"/>
          <w:sz w:val="20"/>
          <w:szCs w:val="20"/>
          <w:rPrChange w:id="4137" w:author="Nádas Edina Éva" w:date="2021-08-22T17:45:00Z">
            <w:rPr>
              <w:del w:id="4138" w:author="Nádas Edina Éva" w:date="2021-08-24T09:22:00Z"/>
              <w:rFonts w:eastAsia="Fotogram" w:cs="Fotogram"/>
              <w:color w:val="000000"/>
            </w:rPr>
          </w:rPrChange>
        </w:rPr>
      </w:pPr>
      <w:del w:id="4139" w:author="Nádas Edina Éva" w:date="2021-08-24T09:22:00Z">
        <w:r w:rsidRPr="006275D1" w:rsidDel="003A75A3">
          <w:rPr>
            <w:rFonts w:ascii="Fotogram Light" w:eastAsia="Fotogram" w:hAnsi="Fotogram Light" w:cs="Fotogram"/>
            <w:color w:val="000000"/>
            <w:sz w:val="20"/>
            <w:szCs w:val="20"/>
            <w:rPrChange w:id="4140" w:author="Nádas Edina Éva" w:date="2021-08-22T17:45:00Z">
              <w:rPr>
                <w:rFonts w:eastAsia="Fotogram" w:cs="Fotogram"/>
                <w:color w:val="000000"/>
              </w:rPr>
            </w:rPrChange>
          </w:rPr>
          <w:delText>Rating scales, questionnaires and inventories in child psychodiagnostics</w:delText>
        </w:r>
      </w:del>
    </w:p>
    <w:p w14:paraId="1651DB09" w14:textId="028B364B"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41" w:author="Nádas Edina Éva" w:date="2021-08-24T09:22:00Z"/>
          <w:rFonts w:ascii="Fotogram Light" w:eastAsia="Fotogram" w:hAnsi="Fotogram Light" w:cs="Fotogram"/>
          <w:color w:val="000000"/>
          <w:sz w:val="20"/>
          <w:szCs w:val="20"/>
          <w:rPrChange w:id="4142" w:author="Nádas Edina Éva" w:date="2021-08-22T17:45:00Z">
            <w:rPr>
              <w:del w:id="4143" w:author="Nádas Edina Éva" w:date="2021-08-24T09:22:00Z"/>
              <w:rFonts w:eastAsia="Fotogram" w:cs="Fotogram"/>
              <w:color w:val="000000"/>
            </w:rPr>
          </w:rPrChange>
        </w:rPr>
      </w:pPr>
      <w:del w:id="4144" w:author="Nádas Edina Éva" w:date="2021-08-24T09:22:00Z">
        <w:r w:rsidRPr="006275D1" w:rsidDel="003A75A3">
          <w:rPr>
            <w:rFonts w:ascii="Fotogram Light" w:eastAsia="Fotogram" w:hAnsi="Fotogram Light" w:cs="Fotogram"/>
            <w:color w:val="000000"/>
            <w:sz w:val="20"/>
            <w:szCs w:val="20"/>
            <w:rPrChange w:id="4145" w:author="Nádas Edina Éva" w:date="2021-08-22T17:45:00Z">
              <w:rPr>
                <w:rFonts w:eastAsia="Fotogram" w:cs="Fotogram"/>
                <w:color w:val="000000"/>
              </w:rPr>
            </w:rPrChange>
          </w:rPr>
          <w:delText>Child Behavior Checklist (CBCL)</w:delText>
        </w:r>
      </w:del>
    </w:p>
    <w:p w14:paraId="5D4CAEED" w14:textId="130D4535"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46" w:author="Nádas Edina Éva" w:date="2021-08-24T09:22:00Z"/>
          <w:rFonts w:ascii="Fotogram Light" w:eastAsia="Fotogram" w:hAnsi="Fotogram Light" w:cs="Fotogram"/>
          <w:color w:val="000000"/>
          <w:sz w:val="20"/>
          <w:szCs w:val="20"/>
          <w:rPrChange w:id="4147" w:author="Nádas Edina Éva" w:date="2021-08-22T17:45:00Z">
            <w:rPr>
              <w:del w:id="4148" w:author="Nádas Edina Éva" w:date="2021-08-24T09:22:00Z"/>
              <w:rFonts w:eastAsia="Fotogram" w:cs="Fotogram"/>
              <w:color w:val="000000"/>
            </w:rPr>
          </w:rPrChange>
        </w:rPr>
      </w:pPr>
      <w:del w:id="4149" w:author="Nádas Edina Éva" w:date="2021-08-24T09:22:00Z">
        <w:r w:rsidRPr="006275D1" w:rsidDel="003A75A3">
          <w:rPr>
            <w:rFonts w:ascii="Fotogram Light" w:eastAsia="Fotogram" w:hAnsi="Fotogram Light" w:cs="Fotogram"/>
            <w:color w:val="000000"/>
            <w:sz w:val="20"/>
            <w:szCs w:val="20"/>
            <w:rPrChange w:id="4150" w:author="Nádas Edina Éva" w:date="2021-08-22T17:45:00Z">
              <w:rPr>
                <w:rFonts w:eastAsia="Fotogram" w:cs="Fotogram"/>
                <w:color w:val="000000"/>
              </w:rPr>
            </w:rPrChange>
          </w:rPr>
          <w:delText>Strength and Difficulties Questionnaire (SDQ)</w:delText>
        </w:r>
      </w:del>
    </w:p>
    <w:p w14:paraId="61DF9EF3" w14:textId="41CF10E7"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51" w:author="Nádas Edina Éva" w:date="2021-08-24T09:22:00Z"/>
          <w:rFonts w:ascii="Fotogram Light" w:eastAsia="Fotogram" w:hAnsi="Fotogram Light" w:cs="Fotogram"/>
          <w:color w:val="000000"/>
          <w:sz w:val="20"/>
          <w:szCs w:val="20"/>
          <w:rPrChange w:id="4152" w:author="Nádas Edina Éva" w:date="2021-08-22T17:45:00Z">
            <w:rPr>
              <w:del w:id="4153" w:author="Nádas Edina Éva" w:date="2021-08-24T09:22:00Z"/>
              <w:rFonts w:eastAsia="Fotogram" w:cs="Fotogram"/>
              <w:color w:val="000000"/>
            </w:rPr>
          </w:rPrChange>
        </w:rPr>
      </w:pPr>
      <w:del w:id="4154" w:author="Nádas Edina Éva" w:date="2021-08-24T09:22:00Z">
        <w:r w:rsidRPr="006275D1" w:rsidDel="003A75A3">
          <w:rPr>
            <w:rFonts w:ascii="Fotogram Light" w:eastAsia="Fotogram" w:hAnsi="Fotogram Light" w:cs="Fotogram"/>
            <w:color w:val="000000"/>
            <w:sz w:val="20"/>
            <w:szCs w:val="20"/>
            <w:rPrChange w:id="4155" w:author="Nádas Edina Éva" w:date="2021-08-22T17:45:00Z">
              <w:rPr>
                <w:rFonts w:eastAsia="Fotogram" w:cs="Fotogram"/>
                <w:color w:val="000000"/>
              </w:rPr>
            </w:rPrChange>
          </w:rPr>
          <w:delText>Yale-Brown Obsessive Compulsive Scale (Y-BOCS)</w:delText>
        </w:r>
      </w:del>
    </w:p>
    <w:p w14:paraId="5AE1BCD9" w14:textId="0186EE60"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56" w:author="Nádas Edina Éva" w:date="2021-08-24T09:22:00Z"/>
          <w:rFonts w:ascii="Fotogram Light" w:eastAsia="Fotogram" w:hAnsi="Fotogram Light" w:cs="Fotogram"/>
          <w:color w:val="000000"/>
          <w:sz w:val="20"/>
          <w:szCs w:val="20"/>
          <w:rPrChange w:id="4157" w:author="Nádas Edina Éva" w:date="2021-08-22T17:45:00Z">
            <w:rPr>
              <w:del w:id="4158" w:author="Nádas Edina Éva" w:date="2021-08-24T09:22:00Z"/>
              <w:rFonts w:eastAsia="Fotogram" w:cs="Fotogram"/>
              <w:color w:val="000000"/>
            </w:rPr>
          </w:rPrChange>
        </w:rPr>
      </w:pPr>
      <w:del w:id="4159" w:author="Nádas Edina Éva" w:date="2021-08-24T09:22:00Z">
        <w:r w:rsidRPr="006275D1" w:rsidDel="003A75A3">
          <w:rPr>
            <w:rFonts w:ascii="Fotogram Light" w:eastAsia="Fotogram" w:hAnsi="Fotogram Light" w:cs="Fotogram"/>
            <w:color w:val="000000"/>
            <w:sz w:val="20"/>
            <w:szCs w:val="20"/>
            <w:rPrChange w:id="4160" w:author="Nádas Edina Éva" w:date="2021-08-22T17:45:00Z">
              <w:rPr>
                <w:rFonts w:eastAsia="Fotogram" w:cs="Fotogram"/>
                <w:color w:val="000000"/>
              </w:rPr>
            </w:rPrChange>
          </w:rPr>
          <w:delText>Beck Depression Inventory (BDI)</w:delText>
        </w:r>
      </w:del>
    </w:p>
    <w:p w14:paraId="2116B23E" w14:textId="5DD6139B"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61" w:author="Nádas Edina Éva" w:date="2021-08-24T09:22:00Z"/>
          <w:rFonts w:ascii="Fotogram Light" w:eastAsia="Fotogram" w:hAnsi="Fotogram Light" w:cs="Fotogram"/>
          <w:color w:val="000000"/>
          <w:sz w:val="20"/>
          <w:szCs w:val="20"/>
          <w:rPrChange w:id="4162" w:author="Nádas Edina Éva" w:date="2021-08-22T17:45:00Z">
            <w:rPr>
              <w:del w:id="4163" w:author="Nádas Edina Éva" w:date="2021-08-24T09:22:00Z"/>
              <w:rFonts w:eastAsia="Fotogram" w:cs="Fotogram"/>
              <w:color w:val="000000"/>
            </w:rPr>
          </w:rPrChange>
        </w:rPr>
      </w:pPr>
      <w:del w:id="4164" w:author="Nádas Edina Éva" w:date="2021-08-24T09:22:00Z">
        <w:r w:rsidRPr="006275D1" w:rsidDel="003A75A3">
          <w:rPr>
            <w:rFonts w:ascii="Fotogram Light" w:eastAsia="Fotogram" w:hAnsi="Fotogram Light" w:cs="Fotogram"/>
            <w:color w:val="000000"/>
            <w:sz w:val="20"/>
            <w:szCs w:val="20"/>
            <w:rPrChange w:id="4165" w:author="Nádas Edina Éva" w:date="2021-08-22T17:45:00Z">
              <w:rPr>
                <w:rFonts w:eastAsia="Fotogram" w:cs="Fotogram"/>
                <w:color w:val="000000"/>
              </w:rPr>
            </w:rPrChange>
          </w:rPr>
          <w:delText>Child Depression Inventory (CDI)</w:delText>
        </w:r>
      </w:del>
    </w:p>
    <w:p w14:paraId="7EC0AD17" w14:textId="02301946"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66" w:author="Nádas Edina Éva" w:date="2021-08-24T09:22:00Z"/>
          <w:rFonts w:ascii="Fotogram Light" w:eastAsia="Fotogram" w:hAnsi="Fotogram Light" w:cs="Fotogram"/>
          <w:color w:val="000000"/>
          <w:sz w:val="20"/>
          <w:szCs w:val="20"/>
          <w:rPrChange w:id="4167" w:author="Nádas Edina Éva" w:date="2021-08-22T17:45:00Z">
            <w:rPr>
              <w:del w:id="4168" w:author="Nádas Edina Éva" w:date="2021-08-24T09:22:00Z"/>
              <w:rFonts w:eastAsia="Fotogram" w:cs="Fotogram"/>
              <w:color w:val="000000"/>
            </w:rPr>
          </w:rPrChange>
        </w:rPr>
      </w:pPr>
      <w:del w:id="4169" w:author="Nádas Edina Éva" w:date="2021-08-24T09:22:00Z">
        <w:r w:rsidRPr="006275D1" w:rsidDel="003A75A3">
          <w:rPr>
            <w:rFonts w:ascii="Fotogram Light" w:eastAsia="Fotogram" w:hAnsi="Fotogram Light" w:cs="Fotogram"/>
            <w:color w:val="000000"/>
            <w:sz w:val="20"/>
            <w:szCs w:val="20"/>
            <w:rPrChange w:id="4170" w:author="Nádas Edina Éva" w:date="2021-08-22T17:45:00Z">
              <w:rPr>
                <w:rFonts w:eastAsia="Fotogram" w:cs="Fotogram"/>
                <w:color w:val="000000"/>
              </w:rPr>
            </w:rPrChange>
          </w:rPr>
          <w:delText>State-Trait Anxiety Inventory (STAI)</w:delText>
        </w:r>
      </w:del>
    </w:p>
    <w:p w14:paraId="40BD50E1" w14:textId="45424377"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71" w:author="Nádas Edina Éva" w:date="2021-08-24T09:22:00Z"/>
          <w:rFonts w:ascii="Fotogram Light" w:eastAsia="Fotogram" w:hAnsi="Fotogram Light" w:cs="Fotogram"/>
          <w:color w:val="000000"/>
          <w:sz w:val="20"/>
          <w:szCs w:val="20"/>
          <w:rPrChange w:id="4172" w:author="Nádas Edina Éva" w:date="2021-08-22T17:45:00Z">
            <w:rPr>
              <w:del w:id="4173" w:author="Nádas Edina Éva" w:date="2021-08-24T09:22:00Z"/>
              <w:rFonts w:eastAsia="Fotogram" w:cs="Fotogram"/>
              <w:color w:val="000000"/>
            </w:rPr>
          </w:rPrChange>
        </w:rPr>
      </w:pPr>
      <w:del w:id="4174" w:author="Nádas Edina Éva" w:date="2021-08-24T09:22:00Z">
        <w:r w:rsidRPr="006275D1" w:rsidDel="003A75A3">
          <w:rPr>
            <w:rFonts w:ascii="Fotogram Light" w:eastAsia="Fotogram" w:hAnsi="Fotogram Light" w:cs="Fotogram"/>
            <w:color w:val="000000"/>
            <w:sz w:val="20"/>
            <w:szCs w:val="20"/>
            <w:rPrChange w:id="4175" w:author="Nádas Edina Éva" w:date="2021-08-22T17:45:00Z">
              <w:rPr>
                <w:rFonts w:eastAsia="Fotogram" w:cs="Fotogram"/>
                <w:color w:val="000000"/>
              </w:rPr>
            </w:rPrChange>
          </w:rPr>
          <w:delText>Depression Anxiety Stress Scale (DASS)</w:delText>
        </w:r>
      </w:del>
    </w:p>
    <w:p w14:paraId="39D49597" w14:textId="4AE06AE4"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76" w:author="Nádas Edina Éva" w:date="2021-08-24T09:22:00Z"/>
          <w:rFonts w:ascii="Fotogram Light" w:eastAsia="Fotogram" w:hAnsi="Fotogram Light" w:cs="Fotogram"/>
          <w:color w:val="000000"/>
          <w:sz w:val="20"/>
          <w:szCs w:val="20"/>
          <w:rPrChange w:id="4177" w:author="Nádas Edina Éva" w:date="2021-08-22T17:45:00Z">
            <w:rPr>
              <w:del w:id="4178" w:author="Nádas Edina Éva" w:date="2021-08-24T09:22:00Z"/>
              <w:rFonts w:eastAsia="Fotogram" w:cs="Fotogram"/>
              <w:color w:val="000000"/>
            </w:rPr>
          </w:rPrChange>
        </w:rPr>
      </w:pPr>
      <w:del w:id="4179" w:author="Nádas Edina Éva" w:date="2021-08-24T09:22:00Z">
        <w:r w:rsidRPr="006275D1" w:rsidDel="003A75A3">
          <w:rPr>
            <w:rFonts w:ascii="Fotogram Light" w:eastAsia="Fotogram" w:hAnsi="Fotogram Light" w:cs="Fotogram"/>
            <w:color w:val="000000"/>
            <w:sz w:val="20"/>
            <w:szCs w:val="20"/>
            <w:rPrChange w:id="4180" w:author="Nádas Edina Éva" w:date="2021-08-22T17:45:00Z">
              <w:rPr>
                <w:rFonts w:eastAsia="Fotogram" w:cs="Fotogram"/>
                <w:color w:val="000000"/>
              </w:rPr>
            </w:rPrChange>
          </w:rPr>
          <w:delText>Eating Disorder Inventory (EDI)</w:delText>
        </w:r>
      </w:del>
    </w:p>
    <w:p w14:paraId="2B7B9122" w14:textId="04FA57C7" w:rsidR="00FA1A0F" w:rsidRPr="006275D1" w:rsidDel="003A75A3" w:rsidRDefault="00FA1A0F" w:rsidP="00152658">
      <w:pPr>
        <w:widowControl w:val="0"/>
        <w:numPr>
          <w:ilvl w:val="0"/>
          <w:numId w:val="346"/>
        </w:numPr>
        <w:pBdr>
          <w:top w:val="nil"/>
          <w:left w:val="nil"/>
          <w:bottom w:val="nil"/>
          <w:right w:val="nil"/>
          <w:between w:val="nil"/>
        </w:pBdr>
        <w:tabs>
          <w:tab w:val="left" w:pos="476"/>
          <w:tab w:val="left" w:pos="477"/>
        </w:tabs>
        <w:autoSpaceDE w:val="0"/>
        <w:autoSpaceDN w:val="0"/>
        <w:spacing w:after="0" w:line="240" w:lineRule="auto"/>
        <w:rPr>
          <w:del w:id="4181" w:author="Nádas Edina Éva" w:date="2021-08-24T09:22:00Z"/>
          <w:rFonts w:ascii="Fotogram Light" w:eastAsia="Fotogram" w:hAnsi="Fotogram Light" w:cs="Fotogram"/>
          <w:color w:val="000000"/>
          <w:sz w:val="20"/>
          <w:szCs w:val="20"/>
          <w:rPrChange w:id="4182" w:author="Nádas Edina Éva" w:date="2021-08-22T17:45:00Z">
            <w:rPr>
              <w:del w:id="4183" w:author="Nádas Edina Éva" w:date="2021-08-24T09:22:00Z"/>
              <w:rFonts w:eastAsia="Fotogram" w:cs="Fotogram"/>
              <w:color w:val="000000"/>
            </w:rPr>
          </w:rPrChange>
        </w:rPr>
      </w:pPr>
      <w:del w:id="4184" w:author="Nádas Edina Éva" w:date="2021-08-24T09:22:00Z">
        <w:r w:rsidRPr="006275D1" w:rsidDel="003A75A3">
          <w:rPr>
            <w:rFonts w:ascii="Fotogram Light" w:eastAsia="Fotogram" w:hAnsi="Fotogram Light" w:cs="Fotogram"/>
            <w:color w:val="000000"/>
            <w:sz w:val="20"/>
            <w:szCs w:val="20"/>
            <w:rPrChange w:id="4185" w:author="Nádas Edina Éva" w:date="2021-08-22T17:45:00Z">
              <w:rPr>
                <w:rFonts w:eastAsia="Fotogram" w:cs="Fotogram"/>
                <w:color w:val="000000"/>
              </w:rPr>
            </w:rPrChange>
          </w:rPr>
          <w:delText>Projective techniques</w:delText>
        </w:r>
      </w:del>
    </w:p>
    <w:p w14:paraId="3E7B7F92" w14:textId="6F06E182"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86" w:author="Nádas Edina Éva" w:date="2021-08-24T09:22:00Z"/>
          <w:rFonts w:ascii="Fotogram Light" w:eastAsia="Fotogram" w:hAnsi="Fotogram Light" w:cs="Fotogram"/>
          <w:color w:val="000000"/>
          <w:sz w:val="20"/>
          <w:szCs w:val="20"/>
          <w:rPrChange w:id="4187" w:author="Nádas Edina Éva" w:date="2021-08-22T17:45:00Z">
            <w:rPr>
              <w:del w:id="4188" w:author="Nádas Edina Éva" w:date="2021-08-24T09:22:00Z"/>
              <w:rFonts w:eastAsia="Fotogram" w:cs="Fotogram"/>
              <w:color w:val="000000"/>
            </w:rPr>
          </w:rPrChange>
        </w:rPr>
      </w:pPr>
      <w:del w:id="4189" w:author="Nádas Edina Éva" w:date="2021-08-24T09:22:00Z">
        <w:r w:rsidRPr="006275D1" w:rsidDel="003A75A3">
          <w:rPr>
            <w:rFonts w:ascii="Fotogram Light" w:eastAsia="Fotogram" w:hAnsi="Fotogram Light" w:cs="Fotogram"/>
            <w:color w:val="000000"/>
            <w:sz w:val="20"/>
            <w:szCs w:val="20"/>
            <w:rPrChange w:id="4190" w:author="Nádas Edina Éva" w:date="2021-08-22T17:45:00Z">
              <w:rPr>
                <w:rFonts w:eastAsia="Fotogram" w:cs="Fotogram"/>
                <w:color w:val="000000"/>
              </w:rPr>
            </w:rPrChange>
          </w:rPr>
          <w:delText>Drawing tests (including House-Tree-Person test, family drawings, tree tests)</w:delText>
        </w:r>
      </w:del>
    </w:p>
    <w:p w14:paraId="22D9E30D" w14:textId="67596996"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91" w:author="Nádas Edina Éva" w:date="2021-08-24T09:22:00Z"/>
          <w:rFonts w:ascii="Fotogram Light" w:eastAsia="Fotogram" w:hAnsi="Fotogram Light" w:cs="Fotogram"/>
          <w:color w:val="000000"/>
          <w:sz w:val="20"/>
          <w:szCs w:val="20"/>
          <w:rPrChange w:id="4192" w:author="Nádas Edina Éva" w:date="2021-08-22T17:45:00Z">
            <w:rPr>
              <w:del w:id="4193" w:author="Nádas Edina Éva" w:date="2021-08-24T09:22:00Z"/>
              <w:rFonts w:eastAsia="Fotogram" w:cs="Fotogram"/>
              <w:color w:val="000000"/>
            </w:rPr>
          </w:rPrChange>
        </w:rPr>
      </w:pPr>
      <w:del w:id="4194" w:author="Nádas Edina Éva" w:date="2021-08-24T09:22:00Z">
        <w:r w:rsidRPr="006275D1" w:rsidDel="003A75A3">
          <w:rPr>
            <w:rFonts w:ascii="Fotogram Light" w:eastAsia="Fotogram" w:hAnsi="Fotogram Light" w:cs="Fotogram"/>
            <w:color w:val="000000"/>
            <w:sz w:val="20"/>
            <w:szCs w:val="20"/>
            <w:rPrChange w:id="4195" w:author="Nádas Edina Éva" w:date="2021-08-22T17:45:00Z">
              <w:rPr>
                <w:rFonts w:eastAsia="Fotogram" w:cs="Fotogram"/>
                <w:color w:val="000000"/>
              </w:rPr>
            </w:rPrChange>
          </w:rPr>
          <w:delText>Children's Apperception Test (CAT)</w:delText>
        </w:r>
      </w:del>
    </w:p>
    <w:p w14:paraId="1BE8297D" w14:textId="3664296E"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196" w:author="Nádas Edina Éva" w:date="2021-08-24T09:22:00Z"/>
          <w:rFonts w:ascii="Fotogram Light" w:eastAsia="Fotogram" w:hAnsi="Fotogram Light" w:cs="Fotogram"/>
          <w:color w:val="000000"/>
          <w:sz w:val="20"/>
          <w:szCs w:val="20"/>
          <w:rPrChange w:id="4197" w:author="Nádas Edina Éva" w:date="2021-08-22T17:45:00Z">
            <w:rPr>
              <w:del w:id="4198" w:author="Nádas Edina Éva" w:date="2021-08-24T09:22:00Z"/>
              <w:rFonts w:eastAsia="Fotogram" w:cs="Fotogram"/>
              <w:color w:val="000000"/>
            </w:rPr>
          </w:rPrChange>
        </w:rPr>
      </w:pPr>
      <w:del w:id="4199" w:author="Nádas Edina Éva" w:date="2021-08-24T09:22:00Z">
        <w:r w:rsidRPr="006275D1" w:rsidDel="003A75A3">
          <w:rPr>
            <w:rFonts w:ascii="Fotogram Light" w:eastAsia="Fotogram" w:hAnsi="Fotogram Light" w:cs="Fotogram"/>
            <w:color w:val="000000"/>
            <w:sz w:val="20"/>
            <w:szCs w:val="20"/>
            <w:rPrChange w:id="4200" w:author="Nádas Edina Éva" w:date="2021-08-22T17:45:00Z">
              <w:rPr>
                <w:rFonts w:eastAsia="Fotogram" w:cs="Fotogram"/>
                <w:color w:val="000000"/>
              </w:rPr>
            </w:rPrChange>
          </w:rPr>
          <w:delText>Picture Frustration Test (PFT)</w:delText>
        </w:r>
      </w:del>
    </w:p>
    <w:p w14:paraId="348C69FE" w14:textId="1C0680A2"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01" w:author="Nádas Edina Éva" w:date="2021-08-24T09:22:00Z"/>
          <w:rFonts w:ascii="Fotogram Light" w:eastAsia="Fotogram" w:hAnsi="Fotogram Light" w:cs="Fotogram"/>
          <w:color w:val="000000"/>
          <w:sz w:val="20"/>
          <w:szCs w:val="20"/>
          <w:rPrChange w:id="4202" w:author="Nádas Edina Éva" w:date="2021-08-22T17:45:00Z">
            <w:rPr>
              <w:del w:id="4203" w:author="Nádas Edina Éva" w:date="2021-08-24T09:22:00Z"/>
              <w:rFonts w:eastAsia="Fotogram" w:cs="Fotogram"/>
              <w:color w:val="000000"/>
            </w:rPr>
          </w:rPrChange>
        </w:rPr>
      </w:pPr>
      <w:del w:id="4204" w:author="Nádas Edina Éva" w:date="2021-08-24T09:22:00Z">
        <w:r w:rsidRPr="006275D1" w:rsidDel="003A75A3">
          <w:rPr>
            <w:rFonts w:ascii="Fotogram Light" w:eastAsia="Fotogram" w:hAnsi="Fotogram Light" w:cs="Fotogram"/>
            <w:color w:val="000000"/>
            <w:sz w:val="20"/>
            <w:szCs w:val="20"/>
            <w:rPrChange w:id="4205" w:author="Nádas Edina Éva" w:date="2021-08-22T17:45:00Z">
              <w:rPr>
                <w:rFonts w:eastAsia="Fotogram" w:cs="Fotogram"/>
                <w:color w:val="000000"/>
              </w:rPr>
            </w:rPrChange>
          </w:rPr>
          <w:delText>World Game Test</w:delText>
        </w:r>
      </w:del>
    </w:p>
    <w:p w14:paraId="09CAF6FD" w14:textId="431090BF" w:rsidR="00FA1A0F" w:rsidRPr="006275D1" w:rsidDel="003A75A3" w:rsidRDefault="00FA1A0F" w:rsidP="00152658">
      <w:pPr>
        <w:widowControl w:val="0"/>
        <w:numPr>
          <w:ilvl w:val="0"/>
          <w:numId w:val="347"/>
        </w:numPr>
        <w:pBdr>
          <w:top w:val="nil"/>
          <w:left w:val="nil"/>
          <w:bottom w:val="nil"/>
          <w:right w:val="nil"/>
          <w:between w:val="nil"/>
        </w:pBdr>
        <w:tabs>
          <w:tab w:val="left" w:pos="476"/>
          <w:tab w:val="left" w:pos="477"/>
        </w:tabs>
        <w:autoSpaceDE w:val="0"/>
        <w:autoSpaceDN w:val="0"/>
        <w:spacing w:after="0" w:line="240" w:lineRule="auto"/>
        <w:rPr>
          <w:del w:id="4206" w:author="Nádas Edina Éva" w:date="2021-08-24T09:22:00Z"/>
          <w:rFonts w:ascii="Fotogram Light" w:eastAsia="Fotogram" w:hAnsi="Fotogram Light" w:cs="Fotogram"/>
          <w:color w:val="000000"/>
          <w:sz w:val="20"/>
          <w:szCs w:val="20"/>
          <w:rPrChange w:id="4207" w:author="Nádas Edina Éva" w:date="2021-08-22T17:45:00Z">
            <w:rPr>
              <w:del w:id="4208" w:author="Nádas Edina Éva" w:date="2021-08-24T09:22:00Z"/>
              <w:rFonts w:eastAsia="Fotogram" w:cs="Fotogram"/>
              <w:color w:val="000000"/>
            </w:rPr>
          </w:rPrChange>
        </w:rPr>
      </w:pPr>
      <w:del w:id="4209" w:author="Nádas Edina Éva" w:date="2021-08-24T09:22:00Z">
        <w:r w:rsidRPr="006275D1" w:rsidDel="003A75A3">
          <w:rPr>
            <w:rFonts w:ascii="Fotogram Light" w:eastAsia="Fotogram" w:hAnsi="Fotogram Light" w:cs="Fotogram"/>
            <w:color w:val="000000"/>
            <w:sz w:val="20"/>
            <w:szCs w:val="20"/>
            <w:rPrChange w:id="4210" w:author="Nádas Edina Éva" w:date="2021-08-22T17:45:00Z">
              <w:rPr>
                <w:rFonts w:eastAsia="Fotogram" w:cs="Fotogram"/>
                <w:color w:val="000000"/>
              </w:rPr>
            </w:rPrChange>
          </w:rPr>
          <w:delText>Tests of cognitive ability and neuropsychological functioning</w:delText>
        </w:r>
      </w:del>
    </w:p>
    <w:p w14:paraId="4A7206DA" w14:textId="74451E0A"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11" w:author="Nádas Edina Éva" w:date="2021-08-24T09:22:00Z"/>
          <w:rFonts w:ascii="Fotogram Light" w:eastAsia="Fotogram" w:hAnsi="Fotogram Light" w:cs="Fotogram"/>
          <w:color w:val="000000"/>
          <w:sz w:val="20"/>
          <w:szCs w:val="20"/>
          <w:rPrChange w:id="4212" w:author="Nádas Edina Éva" w:date="2021-08-22T17:45:00Z">
            <w:rPr>
              <w:del w:id="4213" w:author="Nádas Edina Éva" w:date="2021-08-24T09:22:00Z"/>
              <w:rFonts w:eastAsia="Fotogram" w:cs="Fotogram"/>
              <w:color w:val="000000"/>
            </w:rPr>
          </w:rPrChange>
        </w:rPr>
      </w:pPr>
      <w:del w:id="4214" w:author="Nádas Edina Éva" w:date="2021-08-24T09:22:00Z">
        <w:r w:rsidRPr="006275D1" w:rsidDel="003A75A3">
          <w:rPr>
            <w:rFonts w:ascii="Fotogram Light" w:eastAsia="Fotogram" w:hAnsi="Fotogram Light" w:cs="Fotogram"/>
            <w:color w:val="000000"/>
            <w:sz w:val="20"/>
            <w:szCs w:val="20"/>
            <w:rPrChange w:id="4215" w:author="Nádas Edina Éva" w:date="2021-08-22T17:45:00Z">
              <w:rPr>
                <w:rFonts w:eastAsia="Fotogram" w:cs="Fotogram"/>
                <w:color w:val="000000"/>
              </w:rPr>
            </w:rPrChange>
          </w:rPr>
          <w:delText>Bayley</w:delText>
        </w:r>
      </w:del>
    </w:p>
    <w:p w14:paraId="137DA2DA" w14:textId="4953D8E3"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16" w:author="Nádas Edina Éva" w:date="2021-08-24T09:22:00Z"/>
          <w:rFonts w:ascii="Fotogram Light" w:eastAsia="Fotogram" w:hAnsi="Fotogram Light" w:cs="Fotogram"/>
          <w:color w:val="000000"/>
          <w:sz w:val="20"/>
          <w:szCs w:val="20"/>
          <w:rPrChange w:id="4217" w:author="Nádas Edina Éva" w:date="2021-08-22T17:45:00Z">
            <w:rPr>
              <w:del w:id="4218" w:author="Nádas Edina Éva" w:date="2021-08-24T09:22:00Z"/>
              <w:rFonts w:eastAsia="Fotogram" w:cs="Fotogram"/>
              <w:color w:val="000000"/>
            </w:rPr>
          </w:rPrChange>
        </w:rPr>
      </w:pPr>
      <w:del w:id="4219" w:author="Nádas Edina Éva" w:date="2021-08-24T09:22:00Z">
        <w:r w:rsidRPr="006275D1" w:rsidDel="003A75A3">
          <w:rPr>
            <w:rFonts w:ascii="Fotogram Light" w:eastAsia="Fotogram" w:hAnsi="Fotogram Light" w:cs="Fotogram"/>
            <w:color w:val="000000"/>
            <w:sz w:val="20"/>
            <w:szCs w:val="20"/>
            <w:rPrChange w:id="4220" w:author="Nádas Edina Éva" w:date="2021-08-22T17:45:00Z">
              <w:rPr>
                <w:rFonts w:eastAsia="Fotogram" w:cs="Fotogram"/>
                <w:color w:val="000000"/>
              </w:rPr>
            </w:rPrChange>
          </w:rPr>
          <w:delText>WISC</w:delText>
        </w:r>
      </w:del>
    </w:p>
    <w:p w14:paraId="55DD4DE0" w14:textId="105A2BC8"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21" w:author="Nádas Edina Éva" w:date="2021-08-24T09:22:00Z"/>
          <w:rFonts w:ascii="Fotogram Light" w:eastAsia="Fotogram" w:hAnsi="Fotogram Light" w:cs="Fotogram"/>
          <w:color w:val="000000"/>
          <w:sz w:val="20"/>
          <w:szCs w:val="20"/>
          <w:rPrChange w:id="4222" w:author="Nádas Edina Éva" w:date="2021-08-22T17:45:00Z">
            <w:rPr>
              <w:del w:id="4223" w:author="Nádas Edina Éva" w:date="2021-08-24T09:22:00Z"/>
              <w:rFonts w:eastAsia="Fotogram" w:cs="Fotogram"/>
              <w:color w:val="000000"/>
            </w:rPr>
          </w:rPrChange>
        </w:rPr>
      </w:pPr>
      <w:del w:id="4224" w:author="Nádas Edina Éva" w:date="2021-08-24T09:22:00Z">
        <w:r w:rsidRPr="006275D1" w:rsidDel="003A75A3">
          <w:rPr>
            <w:rFonts w:ascii="Fotogram Light" w:eastAsia="Fotogram" w:hAnsi="Fotogram Light" w:cs="Fotogram"/>
            <w:color w:val="000000"/>
            <w:sz w:val="20"/>
            <w:szCs w:val="20"/>
            <w:rPrChange w:id="4225" w:author="Nádas Edina Éva" w:date="2021-08-22T17:45:00Z">
              <w:rPr>
                <w:rFonts w:eastAsia="Fotogram" w:cs="Fotogram"/>
                <w:color w:val="000000"/>
              </w:rPr>
            </w:rPrChange>
          </w:rPr>
          <w:delText>WPPSI</w:delText>
        </w:r>
      </w:del>
    </w:p>
    <w:p w14:paraId="26016B8F" w14:textId="4B4958AC"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26" w:author="Nádas Edina Éva" w:date="2021-08-24T09:22:00Z"/>
          <w:rFonts w:ascii="Fotogram Light" w:eastAsia="Fotogram" w:hAnsi="Fotogram Light" w:cs="Fotogram"/>
          <w:color w:val="000000"/>
          <w:sz w:val="20"/>
          <w:szCs w:val="20"/>
          <w:rPrChange w:id="4227" w:author="Nádas Edina Éva" w:date="2021-08-22T17:45:00Z">
            <w:rPr>
              <w:del w:id="4228" w:author="Nádas Edina Éva" w:date="2021-08-24T09:22:00Z"/>
              <w:rFonts w:eastAsia="Fotogram" w:cs="Fotogram"/>
              <w:color w:val="000000"/>
            </w:rPr>
          </w:rPrChange>
        </w:rPr>
      </w:pPr>
      <w:del w:id="4229" w:author="Nádas Edina Éva" w:date="2021-08-24T09:22:00Z">
        <w:r w:rsidRPr="006275D1" w:rsidDel="003A75A3">
          <w:rPr>
            <w:rFonts w:ascii="Fotogram Light" w:eastAsia="Fotogram" w:hAnsi="Fotogram Light" w:cs="Fotogram"/>
            <w:color w:val="000000"/>
            <w:sz w:val="20"/>
            <w:szCs w:val="20"/>
            <w:rPrChange w:id="4230" w:author="Nádas Edina Éva" w:date="2021-08-22T17:45:00Z">
              <w:rPr>
                <w:rFonts w:eastAsia="Fotogram" w:cs="Fotogram"/>
                <w:color w:val="000000"/>
              </w:rPr>
            </w:rPrChange>
          </w:rPr>
          <w:delText>WAIS</w:delText>
        </w:r>
      </w:del>
    </w:p>
    <w:p w14:paraId="1F8816FB" w14:textId="1E5E3A9A"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31" w:author="Nádas Edina Éva" w:date="2021-08-24T09:22:00Z"/>
          <w:rFonts w:ascii="Fotogram Light" w:eastAsia="Fotogram" w:hAnsi="Fotogram Light" w:cs="Fotogram"/>
          <w:color w:val="000000"/>
          <w:sz w:val="20"/>
          <w:szCs w:val="20"/>
          <w:rPrChange w:id="4232" w:author="Nádas Edina Éva" w:date="2021-08-22T17:45:00Z">
            <w:rPr>
              <w:del w:id="4233" w:author="Nádas Edina Éva" w:date="2021-08-24T09:22:00Z"/>
              <w:rFonts w:eastAsia="Fotogram" w:cs="Fotogram"/>
              <w:color w:val="000000"/>
            </w:rPr>
          </w:rPrChange>
        </w:rPr>
      </w:pPr>
      <w:del w:id="4234" w:author="Nádas Edina Éva" w:date="2021-08-24T09:22:00Z">
        <w:r w:rsidRPr="006275D1" w:rsidDel="003A75A3">
          <w:rPr>
            <w:rFonts w:ascii="Fotogram Light" w:eastAsia="Fotogram" w:hAnsi="Fotogram Light" w:cs="Fotogram"/>
            <w:color w:val="000000"/>
            <w:sz w:val="20"/>
            <w:szCs w:val="20"/>
            <w:rPrChange w:id="4235" w:author="Nádas Edina Éva" w:date="2021-08-22T17:45:00Z">
              <w:rPr>
                <w:rFonts w:eastAsia="Fotogram" w:cs="Fotogram"/>
                <w:color w:val="000000"/>
              </w:rPr>
            </w:rPrChange>
          </w:rPr>
          <w:delText>Raven</w:delText>
        </w:r>
      </w:del>
    </w:p>
    <w:p w14:paraId="42E66058" w14:textId="79172C00"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36" w:author="Nádas Edina Éva" w:date="2021-08-24T09:22:00Z"/>
          <w:rFonts w:ascii="Fotogram Light" w:eastAsia="Fotogram" w:hAnsi="Fotogram Light" w:cs="Fotogram"/>
          <w:color w:val="000000"/>
          <w:sz w:val="20"/>
          <w:szCs w:val="20"/>
          <w:rPrChange w:id="4237" w:author="Nádas Edina Éva" w:date="2021-08-22T17:45:00Z">
            <w:rPr>
              <w:del w:id="4238" w:author="Nádas Edina Éva" w:date="2021-08-24T09:22:00Z"/>
              <w:rFonts w:eastAsia="Fotogram" w:cs="Fotogram"/>
              <w:color w:val="000000"/>
            </w:rPr>
          </w:rPrChange>
        </w:rPr>
      </w:pPr>
      <w:del w:id="4239" w:author="Nádas Edina Éva" w:date="2021-08-24T09:22:00Z">
        <w:r w:rsidRPr="006275D1" w:rsidDel="003A75A3">
          <w:rPr>
            <w:rFonts w:ascii="Fotogram Light" w:eastAsia="Fotogram" w:hAnsi="Fotogram Light" w:cs="Fotogram"/>
            <w:color w:val="000000"/>
            <w:sz w:val="20"/>
            <w:szCs w:val="20"/>
            <w:rPrChange w:id="4240" w:author="Nádas Edina Éva" w:date="2021-08-22T17:45:00Z">
              <w:rPr>
                <w:rFonts w:eastAsia="Fotogram" w:cs="Fotogram"/>
                <w:color w:val="000000"/>
              </w:rPr>
            </w:rPrChange>
          </w:rPr>
          <w:delText>N-back tasks</w:delText>
        </w:r>
      </w:del>
    </w:p>
    <w:p w14:paraId="1B0ADC8C" w14:textId="60895C7B"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41" w:author="Nádas Edina Éva" w:date="2021-08-24T09:22:00Z"/>
          <w:rFonts w:ascii="Fotogram Light" w:eastAsia="Fotogram" w:hAnsi="Fotogram Light" w:cs="Fotogram"/>
          <w:color w:val="000000"/>
          <w:sz w:val="20"/>
          <w:szCs w:val="20"/>
          <w:rPrChange w:id="4242" w:author="Nádas Edina Éva" w:date="2021-08-22T17:45:00Z">
            <w:rPr>
              <w:del w:id="4243" w:author="Nádas Edina Éva" w:date="2021-08-24T09:22:00Z"/>
              <w:rFonts w:eastAsia="Fotogram" w:cs="Fotogram"/>
              <w:color w:val="000000"/>
            </w:rPr>
          </w:rPrChange>
        </w:rPr>
      </w:pPr>
      <w:del w:id="4244" w:author="Nádas Edina Éva" w:date="2021-08-24T09:22:00Z">
        <w:r w:rsidRPr="006275D1" w:rsidDel="003A75A3">
          <w:rPr>
            <w:rFonts w:ascii="Fotogram Light" w:eastAsia="Fotogram" w:hAnsi="Fotogram Light" w:cs="Fotogram"/>
            <w:color w:val="000000"/>
            <w:sz w:val="20"/>
            <w:szCs w:val="20"/>
            <w:rPrChange w:id="4245" w:author="Nádas Edina Éva" w:date="2021-08-22T17:45:00Z">
              <w:rPr>
                <w:rFonts w:eastAsia="Fotogram" w:cs="Fotogram"/>
                <w:color w:val="000000"/>
              </w:rPr>
            </w:rPrChange>
          </w:rPr>
          <w:delText>Digit span tests</w:delText>
        </w:r>
      </w:del>
    </w:p>
    <w:p w14:paraId="0ABBB2C4" w14:textId="735DA590"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46" w:author="Nádas Edina Éva" w:date="2021-08-24T09:22:00Z"/>
          <w:rFonts w:ascii="Fotogram Light" w:eastAsia="Fotogram" w:hAnsi="Fotogram Light" w:cs="Fotogram"/>
          <w:color w:val="000000"/>
          <w:sz w:val="20"/>
          <w:szCs w:val="20"/>
          <w:rPrChange w:id="4247" w:author="Nádas Edina Éva" w:date="2021-08-22T17:45:00Z">
            <w:rPr>
              <w:del w:id="4248" w:author="Nádas Edina Éva" w:date="2021-08-24T09:22:00Z"/>
              <w:rFonts w:eastAsia="Fotogram" w:cs="Fotogram"/>
              <w:color w:val="000000"/>
            </w:rPr>
          </w:rPrChange>
        </w:rPr>
      </w:pPr>
      <w:del w:id="4249" w:author="Nádas Edina Éva" w:date="2021-08-24T09:22:00Z">
        <w:r w:rsidRPr="006275D1" w:rsidDel="003A75A3">
          <w:rPr>
            <w:rFonts w:ascii="Fotogram Light" w:eastAsia="Fotogram" w:hAnsi="Fotogram Light" w:cs="Fotogram"/>
            <w:color w:val="000000"/>
            <w:sz w:val="20"/>
            <w:szCs w:val="20"/>
            <w:rPrChange w:id="4250" w:author="Nádas Edina Éva" w:date="2021-08-22T17:45:00Z">
              <w:rPr>
                <w:rFonts w:eastAsia="Fotogram" w:cs="Fotogram"/>
                <w:color w:val="000000"/>
              </w:rPr>
            </w:rPrChange>
          </w:rPr>
          <w:delText>Corsi test</w:delText>
        </w:r>
      </w:del>
    </w:p>
    <w:p w14:paraId="5DC5BCC1" w14:textId="6B1409DE"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51" w:author="Nádas Edina Éva" w:date="2021-08-24T09:22:00Z"/>
          <w:rFonts w:ascii="Fotogram Light" w:eastAsia="Fotogram" w:hAnsi="Fotogram Light" w:cs="Fotogram"/>
          <w:color w:val="000000"/>
          <w:sz w:val="20"/>
          <w:szCs w:val="20"/>
          <w:rPrChange w:id="4252" w:author="Nádas Edina Éva" w:date="2021-08-22T17:45:00Z">
            <w:rPr>
              <w:del w:id="4253" w:author="Nádas Edina Éva" w:date="2021-08-24T09:22:00Z"/>
              <w:rFonts w:eastAsia="Fotogram" w:cs="Fotogram"/>
              <w:color w:val="000000"/>
            </w:rPr>
          </w:rPrChange>
        </w:rPr>
      </w:pPr>
      <w:del w:id="4254" w:author="Nádas Edina Éva" w:date="2021-08-24T09:22:00Z">
        <w:r w:rsidRPr="006275D1" w:rsidDel="003A75A3">
          <w:rPr>
            <w:rFonts w:ascii="Fotogram Light" w:eastAsia="Fotogram" w:hAnsi="Fotogram Light" w:cs="Fotogram"/>
            <w:color w:val="000000"/>
            <w:sz w:val="20"/>
            <w:szCs w:val="20"/>
            <w:rPrChange w:id="4255" w:author="Nádas Edina Éva" w:date="2021-08-22T17:45:00Z">
              <w:rPr>
                <w:rFonts w:eastAsia="Fotogram" w:cs="Fotogram"/>
                <w:color w:val="000000"/>
              </w:rPr>
            </w:rPrChange>
          </w:rPr>
          <w:delText>Go/no-go tests</w:delText>
        </w:r>
      </w:del>
    </w:p>
    <w:p w14:paraId="05E710C2" w14:textId="6B26FC87"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56" w:author="Nádas Edina Éva" w:date="2021-08-24T09:22:00Z"/>
          <w:rFonts w:ascii="Fotogram Light" w:eastAsia="Fotogram" w:hAnsi="Fotogram Light" w:cs="Fotogram"/>
          <w:color w:val="000000"/>
          <w:sz w:val="20"/>
          <w:szCs w:val="20"/>
          <w:rPrChange w:id="4257" w:author="Nádas Edina Éva" w:date="2021-08-22T17:45:00Z">
            <w:rPr>
              <w:del w:id="4258" w:author="Nádas Edina Éva" w:date="2021-08-24T09:22:00Z"/>
              <w:rFonts w:eastAsia="Fotogram" w:cs="Fotogram"/>
              <w:color w:val="000000"/>
            </w:rPr>
          </w:rPrChange>
        </w:rPr>
      </w:pPr>
      <w:del w:id="4259" w:author="Nádas Edina Éva" w:date="2021-08-24T09:22:00Z">
        <w:r w:rsidRPr="006275D1" w:rsidDel="003A75A3">
          <w:rPr>
            <w:rFonts w:ascii="Fotogram Light" w:eastAsia="Fotogram" w:hAnsi="Fotogram Light" w:cs="Fotogram"/>
            <w:color w:val="000000"/>
            <w:sz w:val="20"/>
            <w:szCs w:val="20"/>
            <w:rPrChange w:id="4260" w:author="Nádas Edina Éva" w:date="2021-08-22T17:45:00Z">
              <w:rPr>
                <w:rFonts w:eastAsia="Fotogram" w:cs="Fotogram"/>
                <w:color w:val="000000"/>
              </w:rPr>
            </w:rPrChange>
          </w:rPr>
          <w:delText>Flanker test</w:delText>
        </w:r>
      </w:del>
    </w:p>
    <w:p w14:paraId="0C7A9163" w14:textId="4EFAB704"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61" w:author="Nádas Edina Éva" w:date="2021-08-24T09:22:00Z"/>
          <w:rFonts w:ascii="Fotogram Light" w:eastAsia="Fotogram" w:hAnsi="Fotogram Light" w:cs="Fotogram"/>
          <w:color w:val="000000"/>
          <w:sz w:val="20"/>
          <w:szCs w:val="20"/>
          <w:rPrChange w:id="4262" w:author="Nádas Edina Éva" w:date="2021-08-22T17:45:00Z">
            <w:rPr>
              <w:del w:id="4263" w:author="Nádas Edina Éva" w:date="2021-08-24T09:22:00Z"/>
              <w:rFonts w:eastAsia="Fotogram" w:cs="Fotogram"/>
              <w:color w:val="000000"/>
            </w:rPr>
          </w:rPrChange>
        </w:rPr>
      </w:pPr>
      <w:del w:id="4264" w:author="Nádas Edina Éva" w:date="2021-08-24T09:22:00Z">
        <w:r w:rsidRPr="006275D1" w:rsidDel="003A75A3">
          <w:rPr>
            <w:rFonts w:ascii="Fotogram Light" w:eastAsia="Fotogram" w:hAnsi="Fotogram Light" w:cs="Fotogram"/>
            <w:color w:val="000000"/>
            <w:sz w:val="20"/>
            <w:szCs w:val="20"/>
            <w:rPrChange w:id="4265" w:author="Nádas Edina Éva" w:date="2021-08-22T17:45:00Z">
              <w:rPr>
                <w:rFonts w:eastAsia="Fotogram" w:cs="Fotogram"/>
                <w:color w:val="000000"/>
              </w:rPr>
            </w:rPrChange>
          </w:rPr>
          <w:delText>Simon says</w:delText>
        </w:r>
      </w:del>
    </w:p>
    <w:p w14:paraId="55282B33" w14:textId="162380D7"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66" w:author="Nádas Edina Éva" w:date="2021-08-24T09:22:00Z"/>
          <w:rFonts w:ascii="Fotogram Light" w:eastAsia="Fotogram" w:hAnsi="Fotogram Light" w:cs="Fotogram"/>
          <w:color w:val="000000"/>
          <w:sz w:val="20"/>
          <w:szCs w:val="20"/>
          <w:rPrChange w:id="4267" w:author="Nádas Edina Éva" w:date="2021-08-22T17:45:00Z">
            <w:rPr>
              <w:del w:id="4268" w:author="Nádas Edina Éva" w:date="2021-08-24T09:22:00Z"/>
              <w:rFonts w:eastAsia="Fotogram" w:cs="Fotogram"/>
              <w:color w:val="000000"/>
            </w:rPr>
          </w:rPrChange>
        </w:rPr>
      </w:pPr>
      <w:del w:id="4269" w:author="Nádas Edina Éva" w:date="2021-08-24T09:22:00Z">
        <w:r w:rsidRPr="006275D1" w:rsidDel="003A75A3">
          <w:rPr>
            <w:rFonts w:ascii="Fotogram Light" w:eastAsia="Fotogram" w:hAnsi="Fotogram Light" w:cs="Fotogram"/>
            <w:color w:val="000000"/>
            <w:sz w:val="20"/>
            <w:szCs w:val="20"/>
            <w:rPrChange w:id="4270" w:author="Nádas Edina Éva" w:date="2021-08-22T17:45:00Z">
              <w:rPr>
                <w:rFonts w:eastAsia="Fotogram" w:cs="Fotogram"/>
                <w:color w:val="000000"/>
              </w:rPr>
            </w:rPrChange>
          </w:rPr>
          <w:delText>Hearts and Flowers</w:delText>
        </w:r>
      </w:del>
    </w:p>
    <w:p w14:paraId="010E3220" w14:textId="3CCFFAA4"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71" w:author="Nádas Edina Éva" w:date="2021-08-24T09:22:00Z"/>
          <w:rFonts w:ascii="Fotogram Light" w:eastAsia="Fotogram" w:hAnsi="Fotogram Light" w:cs="Fotogram"/>
          <w:color w:val="000000"/>
          <w:sz w:val="20"/>
          <w:szCs w:val="20"/>
          <w:rPrChange w:id="4272" w:author="Nádas Edina Éva" w:date="2021-08-22T17:45:00Z">
            <w:rPr>
              <w:del w:id="4273" w:author="Nádas Edina Éva" w:date="2021-08-24T09:22:00Z"/>
              <w:rFonts w:eastAsia="Fotogram" w:cs="Fotogram"/>
              <w:color w:val="000000"/>
            </w:rPr>
          </w:rPrChange>
        </w:rPr>
      </w:pPr>
      <w:del w:id="4274" w:author="Nádas Edina Éva" w:date="2021-08-24T09:22:00Z">
        <w:r w:rsidRPr="006275D1" w:rsidDel="003A75A3">
          <w:rPr>
            <w:rFonts w:ascii="Fotogram Light" w:eastAsia="Fotogram" w:hAnsi="Fotogram Light" w:cs="Fotogram"/>
            <w:color w:val="000000"/>
            <w:sz w:val="20"/>
            <w:szCs w:val="20"/>
            <w:rPrChange w:id="4275" w:author="Nádas Edina Éva" w:date="2021-08-22T17:45:00Z">
              <w:rPr>
                <w:rFonts w:eastAsia="Fotogram" w:cs="Fotogram"/>
                <w:color w:val="000000"/>
              </w:rPr>
            </w:rPrChange>
          </w:rPr>
          <w:delText>Bender A, B  </w:delText>
        </w:r>
      </w:del>
    </w:p>
    <w:p w14:paraId="18A5AD00" w14:textId="558A4B82"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76" w:author="Nádas Edina Éva" w:date="2021-08-24T09:22:00Z"/>
          <w:rFonts w:ascii="Fotogram Light" w:eastAsia="Fotogram" w:hAnsi="Fotogram Light" w:cs="Fotogram"/>
          <w:color w:val="000000"/>
          <w:sz w:val="20"/>
          <w:szCs w:val="20"/>
          <w:rPrChange w:id="4277" w:author="Nádas Edina Éva" w:date="2021-08-22T17:45:00Z">
            <w:rPr>
              <w:del w:id="4278" w:author="Nádas Edina Éva" w:date="2021-08-24T09:22:00Z"/>
              <w:rFonts w:eastAsia="Fotogram" w:cs="Fotogram"/>
              <w:color w:val="000000"/>
            </w:rPr>
          </w:rPrChange>
        </w:rPr>
      </w:pPr>
      <w:del w:id="4279" w:author="Nádas Edina Éva" w:date="2021-08-24T09:22:00Z">
        <w:r w:rsidRPr="006275D1" w:rsidDel="003A75A3">
          <w:rPr>
            <w:rFonts w:ascii="Fotogram Light" w:eastAsia="Fotogram" w:hAnsi="Fotogram Light" w:cs="Fotogram"/>
            <w:color w:val="000000"/>
            <w:sz w:val="20"/>
            <w:szCs w:val="20"/>
            <w:rPrChange w:id="4280" w:author="Nádas Edina Éva" w:date="2021-08-22T17:45:00Z">
              <w:rPr>
                <w:rFonts w:eastAsia="Fotogram" w:cs="Fotogram"/>
                <w:color w:val="000000"/>
              </w:rPr>
            </w:rPrChange>
          </w:rPr>
          <w:delText>Rey Complex</w:delText>
        </w:r>
      </w:del>
    </w:p>
    <w:p w14:paraId="26EA9565" w14:textId="6C104633"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81" w:author="Nádas Edina Éva" w:date="2021-08-24T09:22:00Z"/>
          <w:rFonts w:ascii="Fotogram Light" w:eastAsia="Fotogram" w:hAnsi="Fotogram Light" w:cs="Fotogram"/>
          <w:color w:val="000000"/>
          <w:sz w:val="20"/>
          <w:szCs w:val="20"/>
          <w:rPrChange w:id="4282" w:author="Nádas Edina Éva" w:date="2021-08-22T17:45:00Z">
            <w:rPr>
              <w:del w:id="4283" w:author="Nádas Edina Éva" w:date="2021-08-24T09:22:00Z"/>
              <w:rFonts w:eastAsia="Fotogram" w:cs="Fotogram"/>
              <w:color w:val="000000"/>
            </w:rPr>
          </w:rPrChange>
        </w:rPr>
      </w:pPr>
      <w:del w:id="4284" w:author="Nádas Edina Éva" w:date="2021-08-24T09:22:00Z">
        <w:r w:rsidRPr="006275D1" w:rsidDel="003A75A3">
          <w:rPr>
            <w:rFonts w:ascii="Fotogram Light" w:eastAsia="Fotogram" w:hAnsi="Fotogram Light" w:cs="Fotogram"/>
            <w:color w:val="000000"/>
            <w:sz w:val="20"/>
            <w:szCs w:val="20"/>
            <w:rPrChange w:id="4285" w:author="Nádas Edina Éva" w:date="2021-08-22T17:45:00Z">
              <w:rPr>
                <w:rFonts w:eastAsia="Fotogram" w:cs="Fotogram"/>
                <w:color w:val="000000"/>
              </w:rPr>
            </w:rPrChange>
          </w:rPr>
          <w:delText>Rey Auditive Verbal Learning Task (RAVLT)</w:delText>
        </w:r>
      </w:del>
    </w:p>
    <w:p w14:paraId="1072121B" w14:textId="166FF8F6"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86" w:author="Nádas Edina Éva" w:date="2021-08-24T09:22:00Z"/>
          <w:rFonts w:ascii="Fotogram Light" w:eastAsia="Fotogram" w:hAnsi="Fotogram Light" w:cs="Fotogram"/>
          <w:color w:val="000000"/>
          <w:sz w:val="20"/>
          <w:szCs w:val="20"/>
          <w:rPrChange w:id="4287" w:author="Nádas Edina Éva" w:date="2021-08-22T17:45:00Z">
            <w:rPr>
              <w:del w:id="4288" w:author="Nádas Edina Éva" w:date="2021-08-24T09:22:00Z"/>
              <w:rFonts w:eastAsia="Fotogram" w:cs="Fotogram"/>
              <w:color w:val="000000"/>
            </w:rPr>
          </w:rPrChange>
        </w:rPr>
      </w:pPr>
      <w:del w:id="4289" w:author="Nádas Edina Éva" w:date="2021-08-24T09:22:00Z">
        <w:r w:rsidRPr="006275D1" w:rsidDel="003A75A3">
          <w:rPr>
            <w:rFonts w:ascii="Fotogram Light" w:eastAsia="Fotogram" w:hAnsi="Fotogram Light" w:cs="Fotogram"/>
            <w:color w:val="000000"/>
            <w:sz w:val="20"/>
            <w:szCs w:val="20"/>
            <w:rPrChange w:id="4290" w:author="Nádas Edina Éva" w:date="2021-08-22T17:45:00Z">
              <w:rPr>
                <w:rFonts w:eastAsia="Fotogram" w:cs="Fotogram"/>
                <w:color w:val="000000"/>
              </w:rPr>
            </w:rPrChange>
          </w:rPr>
          <w:delText>Stroop-task</w:delText>
        </w:r>
      </w:del>
    </w:p>
    <w:p w14:paraId="032D5FCE" w14:textId="2A78B6A6"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91" w:author="Nádas Edina Éva" w:date="2021-08-24T09:22:00Z"/>
          <w:rFonts w:ascii="Fotogram Light" w:eastAsia="Fotogram" w:hAnsi="Fotogram Light" w:cs="Fotogram"/>
          <w:color w:val="000000"/>
          <w:sz w:val="20"/>
          <w:szCs w:val="20"/>
          <w:rPrChange w:id="4292" w:author="Nádas Edina Éva" w:date="2021-08-22T17:45:00Z">
            <w:rPr>
              <w:del w:id="4293" w:author="Nádas Edina Éva" w:date="2021-08-24T09:22:00Z"/>
              <w:rFonts w:eastAsia="Fotogram" w:cs="Fotogram"/>
              <w:color w:val="000000"/>
            </w:rPr>
          </w:rPrChange>
        </w:rPr>
      </w:pPr>
      <w:del w:id="4294" w:author="Nádas Edina Éva" w:date="2021-08-24T09:22:00Z">
        <w:r w:rsidRPr="006275D1" w:rsidDel="003A75A3">
          <w:rPr>
            <w:rFonts w:ascii="Fotogram Light" w:eastAsia="Fotogram" w:hAnsi="Fotogram Light" w:cs="Fotogram"/>
            <w:color w:val="000000"/>
            <w:sz w:val="20"/>
            <w:szCs w:val="20"/>
            <w:rPrChange w:id="4295" w:author="Nádas Edina Éva" w:date="2021-08-22T17:45:00Z">
              <w:rPr>
                <w:rFonts w:eastAsia="Fotogram" w:cs="Fotogram"/>
                <w:color w:val="000000"/>
              </w:rPr>
            </w:rPrChange>
          </w:rPr>
          <w:delText>Wisconsin Card Sorting Task (WCST)</w:delText>
        </w:r>
      </w:del>
    </w:p>
    <w:p w14:paraId="7EC11053" w14:textId="4DBC6C56"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296" w:author="Nádas Edina Éva" w:date="2021-08-24T09:22:00Z"/>
          <w:rFonts w:ascii="Fotogram Light" w:eastAsia="Fotogram" w:hAnsi="Fotogram Light" w:cs="Fotogram"/>
          <w:color w:val="000000"/>
          <w:sz w:val="20"/>
          <w:szCs w:val="20"/>
          <w:rPrChange w:id="4297" w:author="Nádas Edina Éva" w:date="2021-08-22T17:45:00Z">
            <w:rPr>
              <w:del w:id="4298" w:author="Nádas Edina Éva" w:date="2021-08-24T09:22:00Z"/>
              <w:rFonts w:eastAsia="Fotogram" w:cs="Fotogram"/>
              <w:color w:val="000000"/>
            </w:rPr>
          </w:rPrChange>
        </w:rPr>
      </w:pPr>
      <w:del w:id="4299" w:author="Nádas Edina Éva" w:date="2021-08-24T09:22:00Z">
        <w:r w:rsidRPr="006275D1" w:rsidDel="003A75A3">
          <w:rPr>
            <w:rFonts w:ascii="Fotogram Light" w:eastAsia="Fotogram" w:hAnsi="Fotogram Light" w:cs="Fotogram"/>
            <w:color w:val="000000"/>
            <w:sz w:val="20"/>
            <w:szCs w:val="20"/>
            <w:rPrChange w:id="4300" w:author="Nádas Edina Éva" w:date="2021-08-22T17:45:00Z">
              <w:rPr>
                <w:rFonts w:eastAsia="Fotogram" w:cs="Fotogram"/>
                <w:color w:val="000000"/>
              </w:rPr>
            </w:rPrChange>
          </w:rPr>
          <w:delText>Iowa Gambling Task</w:delText>
        </w:r>
      </w:del>
    </w:p>
    <w:p w14:paraId="4F9C4856" w14:textId="7D55759C"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301" w:author="Nádas Edina Éva" w:date="2021-08-24T09:22:00Z"/>
          <w:rFonts w:ascii="Fotogram Light" w:eastAsia="Fotogram" w:hAnsi="Fotogram Light" w:cs="Fotogram"/>
          <w:color w:val="000000"/>
          <w:sz w:val="20"/>
          <w:szCs w:val="20"/>
          <w:rPrChange w:id="4302" w:author="Nádas Edina Éva" w:date="2021-08-22T17:45:00Z">
            <w:rPr>
              <w:del w:id="4303" w:author="Nádas Edina Éva" w:date="2021-08-24T09:22:00Z"/>
              <w:rFonts w:eastAsia="Fotogram" w:cs="Fotogram"/>
              <w:color w:val="000000"/>
            </w:rPr>
          </w:rPrChange>
        </w:rPr>
      </w:pPr>
      <w:del w:id="4304" w:author="Nádas Edina Éva" w:date="2021-08-24T09:22:00Z">
        <w:r w:rsidRPr="006275D1" w:rsidDel="003A75A3">
          <w:rPr>
            <w:rFonts w:ascii="Fotogram Light" w:eastAsia="Fotogram" w:hAnsi="Fotogram Light" w:cs="Fotogram"/>
            <w:color w:val="000000"/>
            <w:sz w:val="20"/>
            <w:szCs w:val="20"/>
            <w:rPrChange w:id="4305" w:author="Nádas Edina Éva" w:date="2021-08-22T17:45:00Z">
              <w:rPr>
                <w:rFonts w:eastAsia="Fotogram" w:cs="Fotogram"/>
                <w:color w:val="000000"/>
              </w:rPr>
            </w:rPrChange>
          </w:rPr>
          <w:delText>Tower tests</w:delText>
        </w:r>
      </w:del>
    </w:p>
    <w:p w14:paraId="398FEE13" w14:textId="2686F27D" w:rsidR="00FA1A0F" w:rsidRPr="006275D1" w:rsidDel="003A75A3" w:rsidRDefault="00FA1A0F" w:rsidP="00565C5F">
      <w:pPr>
        <w:widowControl w:val="0"/>
        <w:numPr>
          <w:ilvl w:val="2"/>
          <w:numId w:val="35"/>
        </w:numPr>
        <w:pBdr>
          <w:top w:val="nil"/>
          <w:left w:val="nil"/>
          <w:bottom w:val="nil"/>
          <w:right w:val="nil"/>
          <w:between w:val="nil"/>
        </w:pBdr>
        <w:autoSpaceDE w:val="0"/>
        <w:autoSpaceDN w:val="0"/>
        <w:spacing w:after="0" w:line="240" w:lineRule="auto"/>
        <w:rPr>
          <w:del w:id="4306" w:author="Nádas Edina Éva" w:date="2021-08-24T09:22:00Z"/>
          <w:rFonts w:ascii="Fotogram Light" w:eastAsia="Fotogram" w:hAnsi="Fotogram Light" w:cs="Fotogram"/>
          <w:color w:val="000000"/>
          <w:sz w:val="20"/>
          <w:szCs w:val="20"/>
          <w:rPrChange w:id="4307" w:author="Nádas Edina Éva" w:date="2021-08-22T17:45:00Z">
            <w:rPr>
              <w:del w:id="4308" w:author="Nádas Edina Éva" w:date="2021-08-24T09:22:00Z"/>
              <w:rFonts w:eastAsia="Fotogram" w:cs="Fotogram"/>
              <w:color w:val="000000"/>
            </w:rPr>
          </w:rPrChange>
        </w:rPr>
      </w:pPr>
      <w:del w:id="4309" w:author="Nádas Edina Éva" w:date="2021-08-24T09:22:00Z">
        <w:r w:rsidRPr="006275D1" w:rsidDel="003A75A3">
          <w:rPr>
            <w:rFonts w:ascii="Fotogram Light" w:eastAsia="Fotogram" w:hAnsi="Fotogram Light" w:cs="Fotogram"/>
            <w:color w:val="222222"/>
            <w:sz w:val="20"/>
            <w:szCs w:val="20"/>
            <w:highlight w:val="white"/>
            <w:rPrChange w:id="4310" w:author="Nádas Edina Éva" w:date="2021-08-22T17:45:00Z">
              <w:rPr>
                <w:rFonts w:eastAsia="Fotogram" w:cs="Fotogram"/>
                <w:color w:val="222222"/>
                <w:highlight w:val="white"/>
              </w:rPr>
            </w:rPrChange>
          </w:rPr>
          <w:delText>Delis-Kaplan Executive Functions System</w:delText>
        </w:r>
      </w:del>
    </w:p>
    <w:p w14:paraId="61AD18C8" w14:textId="10FB9213" w:rsidR="00FA1A0F" w:rsidRPr="006275D1" w:rsidDel="003A75A3" w:rsidRDefault="00FA1A0F" w:rsidP="00152658">
      <w:pPr>
        <w:widowControl w:val="0"/>
        <w:numPr>
          <w:ilvl w:val="0"/>
          <w:numId w:val="348"/>
        </w:numPr>
        <w:pBdr>
          <w:top w:val="nil"/>
          <w:left w:val="nil"/>
          <w:bottom w:val="nil"/>
          <w:right w:val="nil"/>
          <w:between w:val="nil"/>
        </w:pBdr>
        <w:tabs>
          <w:tab w:val="left" w:pos="476"/>
          <w:tab w:val="left" w:pos="477"/>
        </w:tabs>
        <w:autoSpaceDE w:val="0"/>
        <w:autoSpaceDN w:val="0"/>
        <w:spacing w:after="0" w:line="240" w:lineRule="auto"/>
        <w:rPr>
          <w:del w:id="4311" w:author="Nádas Edina Éva" w:date="2021-08-24T09:22:00Z"/>
          <w:rFonts w:ascii="Fotogram Light" w:eastAsia="Fotogram Light" w:hAnsi="Fotogram Light" w:cs="Fotogram Light"/>
          <w:color w:val="000000"/>
          <w:sz w:val="20"/>
          <w:szCs w:val="20"/>
          <w:rPrChange w:id="4312" w:author="Nádas Edina Éva" w:date="2021-08-22T17:45:00Z">
            <w:rPr>
              <w:del w:id="4313" w:author="Nádas Edina Éva" w:date="2021-08-24T09:22:00Z"/>
              <w:rFonts w:eastAsia="Fotogram Light" w:cs="Fotogram Light"/>
              <w:color w:val="000000"/>
            </w:rPr>
          </w:rPrChange>
        </w:rPr>
      </w:pPr>
      <w:del w:id="4314" w:author="Nádas Edina Éva" w:date="2021-08-24T09:22:00Z">
        <w:r w:rsidRPr="006275D1" w:rsidDel="003A75A3">
          <w:rPr>
            <w:rFonts w:ascii="Fotogram Light" w:eastAsia="Fotogram Light" w:hAnsi="Fotogram Light" w:cs="Fotogram Light"/>
            <w:color w:val="000000"/>
            <w:sz w:val="20"/>
            <w:szCs w:val="20"/>
            <w:rPrChange w:id="4315" w:author="Nádas Edina Éva" w:date="2021-08-22T17:45:00Z">
              <w:rPr>
                <w:rFonts w:eastAsia="Fotogram Light" w:cs="Fotogram Light"/>
                <w:color w:val="000000"/>
              </w:rPr>
            </w:rPrChange>
          </w:rPr>
          <w:delText>Integrating and interpreting assessment information</w:delText>
        </w:r>
      </w:del>
    </w:p>
    <w:p w14:paraId="489C8E3E" w14:textId="40BE4C09" w:rsidR="00FA1A0F" w:rsidRPr="006275D1" w:rsidDel="003A75A3" w:rsidRDefault="00FA1A0F" w:rsidP="00152658">
      <w:pPr>
        <w:widowControl w:val="0"/>
        <w:numPr>
          <w:ilvl w:val="0"/>
          <w:numId w:val="348"/>
        </w:numPr>
        <w:pBdr>
          <w:top w:val="nil"/>
          <w:left w:val="nil"/>
          <w:bottom w:val="nil"/>
          <w:right w:val="nil"/>
          <w:between w:val="nil"/>
        </w:pBdr>
        <w:tabs>
          <w:tab w:val="left" w:pos="476"/>
          <w:tab w:val="left" w:pos="477"/>
        </w:tabs>
        <w:autoSpaceDE w:val="0"/>
        <w:autoSpaceDN w:val="0"/>
        <w:spacing w:after="0" w:line="240" w:lineRule="auto"/>
        <w:rPr>
          <w:del w:id="4316" w:author="Nádas Edina Éva" w:date="2021-08-24T09:22:00Z"/>
          <w:rFonts w:ascii="Fotogram Light" w:eastAsia="Fotogram Light" w:hAnsi="Fotogram Light" w:cs="Fotogram Light"/>
          <w:color w:val="000000"/>
          <w:sz w:val="20"/>
          <w:szCs w:val="20"/>
          <w:rPrChange w:id="4317" w:author="Nádas Edina Éva" w:date="2021-08-22T17:45:00Z">
            <w:rPr>
              <w:del w:id="4318" w:author="Nádas Edina Éva" w:date="2021-08-24T09:22:00Z"/>
              <w:rFonts w:eastAsia="Fotogram Light" w:cs="Fotogram Light"/>
              <w:color w:val="000000"/>
            </w:rPr>
          </w:rPrChange>
        </w:rPr>
      </w:pPr>
      <w:del w:id="4319" w:author="Nádas Edina Éva" w:date="2021-08-24T09:22:00Z">
        <w:r w:rsidRPr="006275D1" w:rsidDel="003A75A3">
          <w:rPr>
            <w:rFonts w:ascii="Fotogram Light" w:eastAsia="Fotogram Light" w:hAnsi="Fotogram Light" w:cs="Fotogram Light"/>
            <w:color w:val="000000"/>
            <w:sz w:val="20"/>
            <w:szCs w:val="20"/>
            <w:rPrChange w:id="4320" w:author="Nádas Edina Éva" w:date="2021-08-22T17:45:00Z">
              <w:rPr>
                <w:rFonts w:eastAsia="Fotogram Light" w:cs="Fotogram Light"/>
                <w:color w:val="000000"/>
              </w:rPr>
            </w:rPrChange>
          </w:rPr>
          <w:delText>Report writing</w:delText>
        </w:r>
      </w:del>
    </w:p>
    <w:p w14:paraId="3909B558" w14:textId="10AAA9DC" w:rsidR="00FA1A0F" w:rsidRPr="006275D1" w:rsidDel="003A75A3" w:rsidRDefault="00FA1A0F" w:rsidP="00152658">
      <w:pPr>
        <w:widowControl w:val="0"/>
        <w:numPr>
          <w:ilvl w:val="0"/>
          <w:numId w:val="348"/>
        </w:numPr>
        <w:pBdr>
          <w:top w:val="nil"/>
          <w:left w:val="nil"/>
          <w:bottom w:val="nil"/>
          <w:right w:val="nil"/>
          <w:between w:val="nil"/>
        </w:pBdr>
        <w:tabs>
          <w:tab w:val="left" w:pos="476"/>
          <w:tab w:val="left" w:pos="477"/>
        </w:tabs>
        <w:autoSpaceDE w:val="0"/>
        <w:autoSpaceDN w:val="0"/>
        <w:spacing w:after="0" w:line="240" w:lineRule="auto"/>
        <w:rPr>
          <w:del w:id="4321" w:author="Nádas Edina Éva" w:date="2021-08-24T09:22:00Z"/>
          <w:rFonts w:ascii="Fotogram Light" w:eastAsia="Fotogram Light" w:hAnsi="Fotogram Light" w:cs="Fotogram Light"/>
          <w:color w:val="000000"/>
          <w:sz w:val="20"/>
          <w:szCs w:val="20"/>
          <w:rPrChange w:id="4322" w:author="Nádas Edina Éva" w:date="2021-08-22T17:45:00Z">
            <w:rPr>
              <w:del w:id="4323" w:author="Nádas Edina Éva" w:date="2021-08-24T09:22:00Z"/>
              <w:rFonts w:eastAsia="Fotogram Light" w:cs="Fotogram Light"/>
              <w:color w:val="000000"/>
            </w:rPr>
          </w:rPrChange>
        </w:rPr>
      </w:pPr>
      <w:del w:id="4324" w:author="Nádas Edina Éva" w:date="2021-08-24T09:22:00Z">
        <w:r w:rsidRPr="006275D1" w:rsidDel="003A75A3">
          <w:rPr>
            <w:rFonts w:ascii="Fotogram Light" w:eastAsia="Fotogram Light" w:hAnsi="Fotogram Light" w:cs="Fotogram Light"/>
            <w:color w:val="000000"/>
            <w:sz w:val="20"/>
            <w:szCs w:val="20"/>
            <w:rPrChange w:id="4325" w:author="Nádas Edina Éva" w:date="2021-08-22T17:45:00Z">
              <w:rPr>
                <w:rFonts w:eastAsia="Fotogram Light" w:cs="Fotogram Light"/>
                <w:color w:val="000000"/>
              </w:rPr>
            </w:rPrChange>
          </w:rPr>
          <w:delText>Providing feedback</w:delText>
        </w:r>
      </w:del>
    </w:p>
    <w:p w14:paraId="447EBC1F" w14:textId="089CFD65" w:rsidR="00FA1A0F" w:rsidRPr="006275D1" w:rsidDel="003A75A3" w:rsidRDefault="00FA1A0F" w:rsidP="00565C5F">
      <w:pPr>
        <w:pStyle w:val="Cmsor2"/>
        <w:spacing w:before="0"/>
        <w:ind w:firstLine="116"/>
        <w:rPr>
          <w:del w:id="4326" w:author="Nádas Edina Éva" w:date="2021-08-24T09:22:00Z"/>
          <w:rFonts w:ascii="Fotogram Light" w:eastAsia="Fotogram Light" w:hAnsi="Fotogram Light" w:cs="Fotogram Light"/>
          <w:sz w:val="20"/>
          <w:szCs w:val="20"/>
          <w:rPrChange w:id="4327" w:author="Nádas Edina Éva" w:date="2021-08-22T17:45:00Z">
            <w:rPr>
              <w:del w:id="4328" w:author="Nádas Edina Éva" w:date="2021-08-24T09:22:00Z"/>
              <w:rFonts w:asciiTheme="minorHAnsi" w:eastAsia="Fotogram Light" w:hAnsiTheme="minorHAnsi" w:cs="Fotogram Light"/>
              <w:sz w:val="22"/>
              <w:szCs w:val="22"/>
            </w:rPr>
          </w:rPrChange>
        </w:rPr>
      </w:pPr>
      <w:del w:id="4329" w:author="Nádas Edina Éva" w:date="2021-08-24T09:22:00Z">
        <w:r w:rsidRPr="006275D1" w:rsidDel="003A75A3">
          <w:rPr>
            <w:rFonts w:ascii="Fotogram Light" w:eastAsia="Fotogram Light" w:hAnsi="Fotogram Light" w:cs="Fotogram Light"/>
            <w:sz w:val="20"/>
            <w:szCs w:val="20"/>
            <w:rPrChange w:id="4330" w:author="Nádas Edina Éva" w:date="2021-08-22T17:45:00Z">
              <w:rPr>
                <w:rFonts w:asciiTheme="minorHAnsi" w:eastAsia="Fotogram Light" w:hAnsiTheme="minorHAnsi" w:cs="Fotogram Light"/>
                <w:sz w:val="22"/>
                <w:szCs w:val="22"/>
              </w:rPr>
            </w:rPrChange>
          </w:rPr>
          <w:delText>Learning activities, learning methods</w:delText>
        </w:r>
      </w:del>
    </w:p>
    <w:p w14:paraId="4D03D238" w14:textId="01B7F50A" w:rsidR="00FA1A0F" w:rsidRPr="006275D1" w:rsidDel="003A75A3" w:rsidRDefault="00FA1A0F" w:rsidP="00152658">
      <w:pPr>
        <w:widowControl w:val="0"/>
        <w:numPr>
          <w:ilvl w:val="0"/>
          <w:numId w:val="349"/>
        </w:numPr>
        <w:pBdr>
          <w:top w:val="nil"/>
          <w:left w:val="nil"/>
          <w:bottom w:val="nil"/>
          <w:right w:val="nil"/>
          <w:between w:val="nil"/>
        </w:pBdr>
        <w:tabs>
          <w:tab w:val="left" w:pos="476"/>
          <w:tab w:val="left" w:pos="477"/>
        </w:tabs>
        <w:autoSpaceDE w:val="0"/>
        <w:autoSpaceDN w:val="0"/>
        <w:spacing w:after="0" w:line="240" w:lineRule="auto"/>
        <w:rPr>
          <w:del w:id="4331" w:author="Nádas Edina Éva" w:date="2021-08-24T09:22:00Z"/>
          <w:rFonts w:ascii="Fotogram Light" w:eastAsia="Fotogram Light" w:hAnsi="Fotogram Light" w:cs="Fotogram Light"/>
          <w:color w:val="000000"/>
          <w:sz w:val="20"/>
          <w:szCs w:val="20"/>
          <w:rPrChange w:id="4332" w:author="Nádas Edina Éva" w:date="2021-08-22T17:45:00Z">
            <w:rPr>
              <w:del w:id="4333" w:author="Nádas Edina Éva" w:date="2021-08-24T09:22:00Z"/>
              <w:rFonts w:eastAsia="Fotogram Light" w:cs="Fotogram Light"/>
              <w:color w:val="000000"/>
            </w:rPr>
          </w:rPrChange>
        </w:rPr>
      </w:pPr>
      <w:del w:id="4334" w:author="Nádas Edina Éva" w:date="2021-08-24T09:22:00Z">
        <w:r w:rsidRPr="006275D1" w:rsidDel="003A75A3">
          <w:rPr>
            <w:rFonts w:ascii="Fotogram Light" w:eastAsia="Fotogram Light" w:hAnsi="Fotogram Light" w:cs="Fotogram Light"/>
            <w:color w:val="000000"/>
            <w:sz w:val="20"/>
            <w:szCs w:val="20"/>
            <w:rPrChange w:id="4335" w:author="Nádas Edina Éva" w:date="2021-08-22T17:45:00Z">
              <w:rPr>
                <w:rFonts w:eastAsia="Fotogram Light" w:cs="Fotogram Light"/>
                <w:color w:val="000000"/>
              </w:rPr>
            </w:rPrChange>
          </w:rPr>
          <w:delText>lectures</w:delText>
        </w:r>
      </w:del>
    </w:p>
    <w:p w14:paraId="26A489D5" w14:textId="0074D855" w:rsidR="00FA1A0F" w:rsidRPr="006275D1" w:rsidDel="003A75A3" w:rsidRDefault="00FA1A0F" w:rsidP="00565C5F">
      <w:pPr>
        <w:pBdr>
          <w:top w:val="nil"/>
          <w:left w:val="nil"/>
          <w:bottom w:val="nil"/>
          <w:right w:val="nil"/>
          <w:between w:val="nil"/>
        </w:pBdr>
        <w:spacing w:after="0" w:line="240" w:lineRule="auto"/>
        <w:rPr>
          <w:del w:id="4336" w:author="Nádas Edina Éva" w:date="2021-08-24T09:22:00Z"/>
          <w:rFonts w:ascii="Fotogram Light" w:eastAsia="Fotogram Light" w:hAnsi="Fotogram Light" w:cs="Fotogram Light"/>
          <w:color w:val="000000"/>
          <w:sz w:val="20"/>
          <w:szCs w:val="20"/>
          <w:rPrChange w:id="4337" w:author="Nádas Edina Éva" w:date="2021-08-22T17:45:00Z">
            <w:rPr>
              <w:del w:id="4338" w:author="Nádas Edina Éva" w:date="2021-08-24T09:22:00Z"/>
              <w:rFonts w:eastAsia="Fotogram Light" w:cs="Fotogram Light"/>
              <w:color w:val="000000"/>
            </w:rPr>
          </w:rPrChange>
        </w:rPr>
      </w:pPr>
      <w:del w:id="4339" w:author="Nádas Edina Éva" w:date="2021-08-24T09:22:00Z">
        <w:r w:rsidRPr="006275D1" w:rsidDel="003A75A3">
          <w:rPr>
            <w:rFonts w:ascii="Fotogram Light" w:hAnsi="Fotogram Light"/>
            <w:noProof/>
            <w:sz w:val="20"/>
            <w:szCs w:val="20"/>
            <w:lang w:eastAsia="hu-HU"/>
            <w:rPrChange w:id="4340" w:author="Nádas Edina Éva" w:date="2021-08-22T17:45:00Z">
              <w:rPr>
                <w:noProof/>
                <w:lang w:eastAsia="hu-HU"/>
              </w:rPr>
            </w:rPrChange>
          </w:rPr>
          <mc:AlternateContent>
            <mc:Choice Requires="wps">
              <w:drawing>
                <wp:anchor distT="0" distB="0" distL="0" distR="0" simplePos="0" relativeHeight="251666432" behindDoc="0" locked="0" layoutInCell="1" hidden="0" allowOverlap="1" wp14:anchorId="56716817" wp14:editId="57B32AAC">
                  <wp:simplePos x="0" y="0"/>
                  <wp:positionH relativeFrom="column">
                    <wp:posOffset>0</wp:posOffset>
                  </wp:positionH>
                  <wp:positionV relativeFrom="paragraph">
                    <wp:posOffset>177800</wp:posOffset>
                  </wp:positionV>
                  <wp:extent cx="5765165" cy="187960"/>
                  <wp:effectExtent l="0" t="0" r="0" b="0"/>
                  <wp:wrapTopAndBottom distT="0" distB="0"/>
                  <wp:docPr id="482" name="Téglalap 482"/>
                  <wp:cNvGraphicFramePr/>
                  <a:graphic xmlns:a="http://schemas.openxmlformats.org/drawingml/2006/main">
                    <a:graphicData uri="http://schemas.microsoft.com/office/word/2010/wordprocessingShape">
                      <wps:wsp>
                        <wps:cNvSpPr/>
                        <wps:spPr>
                          <a:xfrm>
                            <a:off x="2468180" y="3690783"/>
                            <a:ext cx="5755640" cy="1784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3031EE0" w14:textId="77777777" w:rsidR="00D82378" w:rsidRPr="00967748" w:rsidRDefault="00D82378" w:rsidP="00FA1A0F">
                              <w:pPr>
                                <w:spacing w:line="258" w:lineRule="auto"/>
                                <w:ind w:left="105" w:firstLine="105"/>
                                <w:textDirection w:val="btLr"/>
                              </w:pPr>
                              <w:r w:rsidRPr="00967748">
                                <w:rPr>
                                  <w:rFonts w:eastAsia="Fotogram" w:cs="Fotogram"/>
                                  <w:b/>
                                  <w:color w:val="000000"/>
                                </w:rPr>
                                <w:t>A számonkérés és értékelés rendszere angolul</w:t>
                              </w:r>
                            </w:p>
                          </w:txbxContent>
                        </wps:txbx>
                        <wps:bodyPr spcFirstLastPara="1" wrap="square" lIns="0" tIns="0" rIns="0" bIns="0" anchor="t" anchorCtr="0">
                          <a:noAutofit/>
                        </wps:bodyPr>
                      </wps:wsp>
                    </a:graphicData>
                  </a:graphic>
                </wp:anchor>
              </w:drawing>
            </mc:Choice>
            <mc:Fallback>
              <w:pict>
                <v:rect w14:anchorId="56716817" id="Téglalap 482" o:spid="_x0000_s1028" style="position:absolute;margin-left:0;margin-top:14pt;width:453.95pt;height:14.8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" fillcolor="#d9d9d9">
                  <v:stroke startarrowwidth="narrow" startarrowlength="short" endarrowwidth="narrow" endarrowlength="short"/>
                  <v:textbox inset="0,0,0,0">
                    <w:txbxContent>
                      <w:p w14:paraId="03031EE0" w14:textId="77777777" w:rsidR="00D82378" w:rsidRPr="00967748" w:rsidRDefault="00D82378" w:rsidP="00FA1A0F">
                        <w:pPr>
                          <w:spacing w:line="258" w:lineRule="auto"/>
                          <w:ind w:left="105" w:firstLine="105"/>
                          <w:textDirection w:val="btLr"/>
                        </w:pPr>
                        <w:r w:rsidRPr="00967748">
                          <w:rPr>
                            <w:rFonts w:eastAsia="Fotogram" w:cs="Fotogram"/>
                            <w:b/>
                            <w:color w:val="000000"/>
                          </w:rPr>
                          <w:t>A számonkérés és értékelés rendszere angolul</w:t>
                        </w:r>
                      </w:p>
                    </w:txbxContent>
                  </v:textbox>
                  <w10:wrap type="topAndBottom"/>
                </v:rect>
              </w:pict>
            </mc:Fallback>
          </mc:AlternateContent>
        </w:r>
      </w:del>
    </w:p>
    <w:p w14:paraId="114881E7" w14:textId="448A56B5" w:rsidR="00FA1A0F" w:rsidRPr="006275D1" w:rsidDel="003A75A3" w:rsidRDefault="00FA1A0F" w:rsidP="00565C5F">
      <w:pPr>
        <w:spacing w:after="0" w:line="240" w:lineRule="auto"/>
        <w:rPr>
          <w:del w:id="4341" w:author="Nádas Edina Éva" w:date="2021-08-24T09:22:00Z"/>
          <w:rFonts w:ascii="Fotogram Light" w:eastAsia="Fotogram Light" w:hAnsi="Fotogram Light" w:cs="Fotogram Light"/>
          <w:b/>
          <w:sz w:val="20"/>
          <w:szCs w:val="20"/>
          <w:rPrChange w:id="4342" w:author="Nádas Edina Éva" w:date="2021-08-22T17:45:00Z">
            <w:rPr>
              <w:del w:id="4343" w:author="Nádas Edina Éva" w:date="2021-08-24T09:22:00Z"/>
              <w:rFonts w:eastAsia="Fotogram Light" w:cs="Fotogram Light"/>
              <w:b/>
            </w:rPr>
          </w:rPrChange>
        </w:rPr>
      </w:pPr>
      <w:del w:id="4344" w:author="Nádas Edina Éva" w:date="2021-08-24T09:22:00Z">
        <w:r w:rsidRPr="006275D1" w:rsidDel="003A75A3">
          <w:rPr>
            <w:rFonts w:ascii="Fotogram Light" w:eastAsia="Fotogram Light" w:hAnsi="Fotogram Light" w:cs="Fotogram Light"/>
            <w:b/>
            <w:sz w:val="20"/>
            <w:szCs w:val="20"/>
            <w:rPrChange w:id="4345" w:author="Nádas Edina Éva" w:date="2021-08-22T17:45:00Z">
              <w:rPr>
                <w:rFonts w:eastAsia="Fotogram Light" w:cs="Fotogram Light"/>
                <w:b/>
              </w:rPr>
            </w:rPrChange>
          </w:rPr>
          <w:delText>Learning requirements, mode of evaluation, criteria of evaluation:</w:delText>
        </w:r>
      </w:del>
    </w:p>
    <w:p w14:paraId="25AC465F" w14:textId="04AC0908" w:rsidR="00FA1A0F" w:rsidRPr="006275D1" w:rsidDel="003A75A3" w:rsidRDefault="00FA1A0F" w:rsidP="00565C5F">
      <w:pPr>
        <w:numPr>
          <w:ilvl w:val="0"/>
          <w:numId w:val="36"/>
        </w:numPr>
        <w:pBdr>
          <w:top w:val="nil"/>
          <w:left w:val="nil"/>
          <w:bottom w:val="nil"/>
          <w:right w:val="nil"/>
          <w:between w:val="nil"/>
        </w:pBdr>
        <w:autoSpaceDE w:val="0"/>
        <w:autoSpaceDN w:val="0"/>
        <w:spacing w:after="0" w:line="240" w:lineRule="auto"/>
        <w:jc w:val="both"/>
        <w:rPr>
          <w:del w:id="4346" w:author="Nádas Edina Éva" w:date="2021-08-24T09:22:00Z"/>
          <w:rFonts w:ascii="Fotogram Light" w:eastAsia="Fotogram Light" w:hAnsi="Fotogram Light" w:cs="Fotogram Light"/>
          <w:color w:val="000000"/>
          <w:sz w:val="20"/>
          <w:szCs w:val="20"/>
          <w:rPrChange w:id="4347" w:author="Nádas Edina Éva" w:date="2021-08-22T17:45:00Z">
            <w:rPr>
              <w:del w:id="4348" w:author="Nádas Edina Éva" w:date="2021-08-24T09:22:00Z"/>
              <w:rFonts w:eastAsia="Fotogram Light" w:cs="Fotogram Light"/>
              <w:color w:val="000000"/>
            </w:rPr>
          </w:rPrChange>
        </w:rPr>
      </w:pPr>
      <w:del w:id="4349" w:author="Nádas Edina Éva" w:date="2021-08-24T09:22:00Z">
        <w:r w:rsidRPr="006275D1" w:rsidDel="003A75A3">
          <w:rPr>
            <w:rFonts w:ascii="Fotogram Light" w:eastAsia="Fotogram Light" w:hAnsi="Fotogram Light" w:cs="Fotogram Light"/>
            <w:color w:val="000000"/>
            <w:sz w:val="20"/>
            <w:szCs w:val="20"/>
            <w:rPrChange w:id="4350" w:author="Nádas Edina Éva" w:date="2021-08-22T17:45:00Z">
              <w:rPr>
                <w:rFonts w:eastAsia="Fotogram Light" w:cs="Fotogram Light"/>
                <w:color w:val="000000"/>
              </w:rPr>
            </w:rPrChange>
          </w:rPr>
          <w:delText>Written exam (test)</w:delText>
        </w:r>
      </w:del>
    </w:p>
    <w:p w14:paraId="5D1480FA" w14:textId="20EA00DE" w:rsidR="00FA1A0F" w:rsidRPr="006275D1" w:rsidDel="003A75A3" w:rsidRDefault="00FA1A0F" w:rsidP="00565C5F">
      <w:pPr>
        <w:spacing w:after="0" w:line="240" w:lineRule="auto"/>
        <w:rPr>
          <w:del w:id="4351" w:author="Nádas Edina Éva" w:date="2021-08-24T09:22:00Z"/>
          <w:rFonts w:ascii="Fotogram Light" w:eastAsia="Fotogram Light" w:hAnsi="Fotogram Light" w:cs="Fotogram Light"/>
          <w:sz w:val="20"/>
          <w:szCs w:val="20"/>
          <w:rPrChange w:id="4352" w:author="Nádas Edina Éva" w:date="2021-08-22T17:45:00Z">
            <w:rPr>
              <w:del w:id="4353" w:author="Nádas Edina Éva" w:date="2021-08-24T09:22:00Z"/>
              <w:rFonts w:eastAsia="Fotogram Light" w:cs="Fotogram Light"/>
            </w:rPr>
          </w:rPrChange>
        </w:rPr>
      </w:pPr>
      <w:del w:id="4354" w:author="Nádas Edina Éva" w:date="2021-08-24T09:22:00Z">
        <w:r w:rsidRPr="006275D1" w:rsidDel="003A75A3">
          <w:rPr>
            <w:rFonts w:ascii="Fotogram Light" w:eastAsia="Fotogram Light" w:hAnsi="Fotogram Light" w:cs="Fotogram Light"/>
            <w:sz w:val="20"/>
            <w:szCs w:val="20"/>
            <w:rPrChange w:id="4355" w:author="Nádas Edina Éva" w:date="2021-08-22T17:45:00Z">
              <w:rPr>
                <w:rFonts w:eastAsia="Fotogram Light" w:cs="Fotogram Light"/>
              </w:rPr>
            </w:rPrChange>
          </w:rPr>
          <w:delText>Mode of evaluation: practice mark, exam (5-</w:delText>
        </w:r>
        <w:r w:rsidR="006004B0" w:rsidRPr="006275D1" w:rsidDel="003A75A3">
          <w:rPr>
            <w:rFonts w:ascii="Fotogram Light" w:eastAsia="Fotogram Light" w:hAnsi="Fotogram Light" w:cs="Fotogram Light"/>
            <w:sz w:val="20"/>
            <w:szCs w:val="20"/>
            <w:rPrChange w:id="4356" w:author="Nádas Edina Éva" w:date="2021-08-22T17:45:00Z">
              <w:rPr>
                <w:rFonts w:eastAsia="Fotogram Light" w:cs="Fotogram Light"/>
              </w:rPr>
            </w:rPrChange>
          </w:rPr>
          <w:delText xml:space="preserve">point grading </w:delText>
        </w:r>
        <w:r w:rsidRPr="006275D1" w:rsidDel="003A75A3">
          <w:rPr>
            <w:rFonts w:ascii="Fotogram Light" w:eastAsia="Fotogram Light" w:hAnsi="Fotogram Light" w:cs="Fotogram Light"/>
            <w:sz w:val="20"/>
            <w:szCs w:val="20"/>
            <w:rPrChange w:id="4357" w:author="Nádas Edina Éva" w:date="2021-08-22T17:45:00Z">
              <w:rPr>
                <w:rFonts w:eastAsia="Fotogram Light" w:cs="Fotogram Light"/>
              </w:rPr>
            </w:rPrChange>
          </w:rPr>
          <w:delText>scale)</w:delText>
        </w:r>
      </w:del>
    </w:p>
    <w:p w14:paraId="76A4E82F" w14:textId="4C300310" w:rsidR="00FA1A0F" w:rsidRPr="006275D1" w:rsidDel="003A75A3" w:rsidRDefault="00FA1A0F" w:rsidP="00565C5F">
      <w:pPr>
        <w:spacing w:after="0" w:line="240" w:lineRule="auto"/>
        <w:rPr>
          <w:del w:id="4358" w:author="Nádas Edina Éva" w:date="2021-08-24T09:22:00Z"/>
          <w:rFonts w:ascii="Fotogram Light" w:eastAsia="Fotogram Light" w:hAnsi="Fotogram Light" w:cs="Fotogram Light"/>
          <w:sz w:val="20"/>
          <w:szCs w:val="20"/>
          <w:rPrChange w:id="4359" w:author="Nádas Edina Éva" w:date="2021-08-22T17:45:00Z">
            <w:rPr>
              <w:del w:id="4360" w:author="Nádas Edina Éva" w:date="2021-08-24T09:22:00Z"/>
              <w:rFonts w:eastAsia="Fotogram Light" w:cs="Fotogram Light"/>
            </w:rPr>
          </w:rPrChange>
        </w:rPr>
      </w:pPr>
    </w:p>
    <w:p w14:paraId="2F6C4C76" w14:textId="35B66209" w:rsidR="00FA1A0F" w:rsidRPr="006275D1" w:rsidDel="003A75A3" w:rsidRDefault="00FA1A0F" w:rsidP="00565C5F">
      <w:pPr>
        <w:spacing w:after="0" w:line="240" w:lineRule="auto"/>
        <w:rPr>
          <w:del w:id="4361" w:author="Nádas Edina Éva" w:date="2021-08-24T09:22:00Z"/>
          <w:rFonts w:ascii="Fotogram Light" w:eastAsia="Fotogram Light" w:hAnsi="Fotogram Light" w:cs="Fotogram Light"/>
          <w:sz w:val="20"/>
          <w:szCs w:val="20"/>
          <w:rPrChange w:id="4362" w:author="Nádas Edina Éva" w:date="2021-08-22T17:45:00Z">
            <w:rPr>
              <w:del w:id="4363" w:author="Nádas Edina Éva" w:date="2021-08-24T09:22:00Z"/>
              <w:rFonts w:eastAsia="Fotogram Light" w:cs="Fotogram Light"/>
            </w:rPr>
          </w:rPrChange>
        </w:rPr>
      </w:pPr>
      <w:del w:id="4364" w:author="Nádas Edina Éva" w:date="2021-08-24T09:22:00Z">
        <w:r w:rsidRPr="006275D1" w:rsidDel="003A75A3">
          <w:rPr>
            <w:rFonts w:ascii="Fotogram Light" w:eastAsia="Fotogram Light" w:hAnsi="Fotogram Light" w:cs="Fotogram Light"/>
            <w:sz w:val="20"/>
            <w:szCs w:val="20"/>
            <w:rPrChange w:id="4365" w:author="Nádas Edina Éva" w:date="2021-08-22T17:45:00Z">
              <w:rPr>
                <w:rFonts w:eastAsia="Fotogram Light" w:cs="Fotogram Light"/>
              </w:rPr>
            </w:rPrChange>
          </w:rPr>
          <w:delText>Criteria of evaluation:</w:delText>
        </w:r>
      </w:del>
    </w:p>
    <w:p w14:paraId="68BE083B" w14:textId="3091D9EC" w:rsidR="00FA1A0F" w:rsidRPr="006275D1" w:rsidDel="003A75A3" w:rsidRDefault="00FA1A0F" w:rsidP="00565C5F">
      <w:pPr>
        <w:numPr>
          <w:ilvl w:val="0"/>
          <w:numId w:val="36"/>
        </w:numPr>
        <w:pBdr>
          <w:top w:val="nil"/>
          <w:left w:val="nil"/>
          <w:bottom w:val="nil"/>
          <w:right w:val="nil"/>
          <w:between w:val="nil"/>
        </w:pBdr>
        <w:autoSpaceDE w:val="0"/>
        <w:autoSpaceDN w:val="0"/>
        <w:spacing w:after="0" w:line="240" w:lineRule="auto"/>
        <w:jc w:val="both"/>
        <w:rPr>
          <w:del w:id="4366" w:author="Nádas Edina Éva" w:date="2021-08-24T09:22:00Z"/>
          <w:rFonts w:ascii="Fotogram Light" w:eastAsia="Fotogram Light" w:hAnsi="Fotogram Light" w:cs="Fotogram Light"/>
          <w:color w:val="000000"/>
          <w:sz w:val="20"/>
          <w:szCs w:val="20"/>
          <w:rPrChange w:id="4367" w:author="Nádas Edina Éva" w:date="2021-08-22T17:45:00Z">
            <w:rPr>
              <w:del w:id="4368" w:author="Nádas Edina Éva" w:date="2021-08-24T09:22:00Z"/>
              <w:rFonts w:eastAsia="Fotogram Light" w:cs="Fotogram Light"/>
              <w:color w:val="000000"/>
            </w:rPr>
          </w:rPrChange>
        </w:rPr>
      </w:pPr>
      <w:del w:id="4369" w:author="Nádas Edina Éva" w:date="2021-08-24T09:22:00Z">
        <w:r w:rsidRPr="006275D1" w:rsidDel="003A75A3">
          <w:rPr>
            <w:rFonts w:ascii="Fotogram Light" w:eastAsia="Fotogram Light" w:hAnsi="Fotogram Light" w:cs="Fotogram Light"/>
            <w:color w:val="000000"/>
            <w:sz w:val="20"/>
            <w:szCs w:val="20"/>
            <w:rPrChange w:id="4370" w:author="Nádas Edina Éva" w:date="2021-08-22T17:45:00Z">
              <w:rPr>
                <w:rFonts w:eastAsia="Fotogram Light" w:cs="Fotogram Light"/>
                <w:color w:val="000000"/>
              </w:rPr>
            </w:rPrChange>
          </w:rPr>
          <w:delText xml:space="preserve">Detailed knowledge </w:delText>
        </w:r>
        <w:r w:rsidR="001A2FA1" w:rsidRPr="006275D1" w:rsidDel="003A75A3">
          <w:rPr>
            <w:rFonts w:ascii="Fotogram Light" w:eastAsia="Fotogram Light" w:hAnsi="Fotogram Light" w:cs="Fotogram Light"/>
            <w:color w:val="000000"/>
            <w:sz w:val="20"/>
            <w:szCs w:val="20"/>
            <w:rPrChange w:id="4371"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4372" w:author="Nádas Edina Éva" w:date="2021-08-22T17:45:00Z">
              <w:rPr>
                <w:rFonts w:eastAsia="Fotogram Light" w:cs="Fotogram Light"/>
                <w:color w:val="000000"/>
              </w:rPr>
            </w:rPrChange>
          </w:rPr>
          <w:delText>assessment methods in children and adolescent mental disorders</w:delText>
        </w:r>
      </w:del>
    </w:p>
    <w:p w14:paraId="5D4EB691" w14:textId="59ABDF08" w:rsidR="00967748" w:rsidRPr="006275D1" w:rsidDel="003A75A3" w:rsidRDefault="00967748" w:rsidP="00967748">
      <w:pPr>
        <w:pBdr>
          <w:top w:val="nil"/>
          <w:left w:val="nil"/>
          <w:bottom w:val="nil"/>
          <w:right w:val="nil"/>
          <w:between w:val="nil"/>
        </w:pBdr>
        <w:spacing w:after="0" w:line="240" w:lineRule="auto"/>
        <w:rPr>
          <w:del w:id="4373" w:author="Nádas Edina Éva" w:date="2021-08-24T09:22:00Z"/>
          <w:rFonts w:ascii="Fotogram Light" w:eastAsia="Fotogram Light" w:hAnsi="Fotogram Light" w:cs="Fotogram Light"/>
          <w:color w:val="000000"/>
          <w:sz w:val="20"/>
          <w:szCs w:val="20"/>
          <w:rPrChange w:id="4374" w:author="Nádas Edina Éva" w:date="2021-08-22T17:45:00Z">
            <w:rPr>
              <w:del w:id="4375" w:author="Nádas Edina Éva" w:date="2021-08-24T09:22:00Z"/>
              <w:rFonts w:eastAsia="Fotogram Light" w:cs="Fotogram Light"/>
              <w:color w:val="000000"/>
            </w:rPr>
          </w:rPrChange>
        </w:rPr>
      </w:pPr>
      <w:del w:id="4376" w:author="Nádas Edina Éva" w:date="2021-08-24T09:22:00Z">
        <w:r w:rsidRPr="006275D1" w:rsidDel="003A75A3">
          <w:rPr>
            <w:rFonts w:ascii="Fotogram Light" w:hAnsi="Fotogram Light"/>
            <w:noProof/>
            <w:sz w:val="20"/>
            <w:szCs w:val="20"/>
            <w:lang w:eastAsia="hu-HU"/>
            <w:rPrChange w:id="4377" w:author="Nádas Edina Éva" w:date="2021-08-22T17:45:00Z">
              <w:rPr>
                <w:noProof/>
                <w:lang w:eastAsia="hu-HU"/>
              </w:rPr>
            </w:rPrChange>
          </w:rPr>
          <mc:AlternateContent>
            <mc:Choice Requires="wps">
              <w:drawing>
                <wp:anchor distT="0" distB="0" distL="0" distR="0" simplePos="0" relativeHeight="251712512" behindDoc="0" locked="0" layoutInCell="1" hidden="0" allowOverlap="1" wp14:anchorId="0F78ED0B" wp14:editId="2D2A6955">
                  <wp:simplePos x="0" y="0"/>
                  <wp:positionH relativeFrom="column">
                    <wp:posOffset>0</wp:posOffset>
                  </wp:positionH>
                  <wp:positionV relativeFrom="paragraph">
                    <wp:posOffset>177800</wp:posOffset>
                  </wp:positionV>
                  <wp:extent cx="5765165" cy="187960"/>
                  <wp:effectExtent l="0" t="0" r="0" b="0"/>
                  <wp:wrapTopAndBottom distT="0" distB="0"/>
                  <wp:docPr id="450" name="Téglalap 450"/>
                  <wp:cNvGraphicFramePr/>
                  <a:graphic xmlns:a="http://schemas.openxmlformats.org/drawingml/2006/main">
                    <a:graphicData uri="http://schemas.microsoft.com/office/word/2010/wordprocessingShape">
                      <wps:wsp>
                        <wps:cNvSpPr/>
                        <wps:spPr>
                          <a:xfrm>
                            <a:off x="2468180" y="3690783"/>
                            <a:ext cx="5755640" cy="1784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564E21A" w14:textId="77777777" w:rsidR="00D82378" w:rsidRPr="00967748" w:rsidRDefault="00D82378" w:rsidP="00967748">
                              <w:pPr>
                                <w:spacing w:line="258" w:lineRule="auto"/>
                                <w:ind w:left="105" w:firstLine="105"/>
                                <w:textDirection w:val="btLr"/>
                              </w:pPr>
                              <w:r w:rsidRPr="00783F50">
                                <w:rPr>
                                  <w:rFonts w:ascii="Garamond" w:hAnsi="Garamond"/>
                                  <w:b/>
                                </w:rPr>
                                <w:t>Idegen nyelven történő indítás esetén az adott idegen nyelvű irodalom:</w:t>
                              </w:r>
                            </w:p>
                          </w:txbxContent>
                        </wps:txbx>
                        <wps:bodyPr spcFirstLastPara="1" wrap="square" lIns="0" tIns="0" rIns="0" bIns="0" anchor="t" anchorCtr="0">
                          <a:noAutofit/>
                        </wps:bodyPr>
                      </wps:wsp>
                    </a:graphicData>
                  </a:graphic>
                </wp:anchor>
              </w:drawing>
            </mc:Choice>
            <mc:Fallback>
              <w:pict>
                <v:rect w14:anchorId="0F78ED0B" id="Téglalap 450" o:spid="_x0000_s1029" style="position:absolute;margin-left:0;margin-top:14pt;width:453.95pt;height:14.8pt;z-index:251712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" fillcolor="#d9d9d9">
                  <v:stroke startarrowwidth="narrow" startarrowlength="short" endarrowwidth="narrow" endarrowlength="short"/>
                  <v:textbox inset="0,0,0,0">
                    <w:txbxContent>
                      <w:p w14:paraId="6564E21A" w14:textId="77777777" w:rsidR="00D82378" w:rsidRPr="00967748" w:rsidRDefault="00D82378" w:rsidP="00967748">
                        <w:pPr>
                          <w:spacing w:line="258" w:lineRule="auto"/>
                          <w:ind w:left="105" w:firstLine="105"/>
                          <w:textDirection w:val="btLr"/>
                        </w:pPr>
                        <w:r w:rsidRPr="00783F50">
                          <w:rPr>
                            <w:rFonts w:ascii="Garamond" w:hAnsi="Garamond"/>
                            <w:b/>
                          </w:rPr>
                          <w:t>Idegen nyelven történő indítás esetén az adott idegen nyelvű irodalom:</w:t>
                        </w:r>
                      </w:p>
                    </w:txbxContent>
                  </v:textbox>
                  <w10:wrap type="topAndBottom"/>
                </v:rect>
              </w:pict>
            </mc:Fallback>
          </mc:AlternateContent>
        </w:r>
      </w:del>
    </w:p>
    <w:p w14:paraId="2FBED189" w14:textId="647A9684" w:rsidR="00FA1A0F" w:rsidRPr="006275D1" w:rsidDel="003A75A3" w:rsidRDefault="00FA1A0F" w:rsidP="00967748">
      <w:pPr>
        <w:pStyle w:val="Cmsor2"/>
        <w:spacing w:before="0"/>
        <w:ind w:left="0" w:right="6890"/>
        <w:rPr>
          <w:del w:id="4378" w:author="Nádas Edina Éva" w:date="2021-08-24T09:22:00Z"/>
          <w:rFonts w:ascii="Fotogram Light" w:eastAsia="Fotogram Light" w:hAnsi="Fotogram Light" w:cs="Fotogram Light"/>
          <w:sz w:val="20"/>
          <w:szCs w:val="20"/>
          <w:rPrChange w:id="4379" w:author="Nádas Edina Éva" w:date="2021-08-22T17:45:00Z">
            <w:rPr>
              <w:del w:id="4380" w:author="Nádas Edina Éva" w:date="2021-08-24T09:22:00Z"/>
              <w:rFonts w:asciiTheme="minorHAnsi" w:eastAsia="Fotogram Light" w:hAnsiTheme="minorHAnsi" w:cs="Fotogram Light"/>
              <w:sz w:val="22"/>
              <w:szCs w:val="22"/>
            </w:rPr>
          </w:rPrChange>
        </w:rPr>
      </w:pPr>
      <w:del w:id="4381" w:author="Nádas Edina Éva" w:date="2021-08-24T09:22:00Z">
        <w:r w:rsidRPr="006275D1" w:rsidDel="003A75A3">
          <w:rPr>
            <w:rFonts w:ascii="Fotogram Light" w:eastAsia="Fotogram Light" w:hAnsi="Fotogram Light" w:cs="Fotogram Light"/>
            <w:sz w:val="20"/>
            <w:szCs w:val="20"/>
            <w:rPrChange w:id="4382" w:author="Nádas Edina Éva" w:date="2021-08-22T17:45:00Z">
              <w:rPr>
                <w:rFonts w:asciiTheme="minorHAnsi" w:eastAsia="Fotogram Light" w:hAnsiTheme="minorHAnsi" w:cs="Fotogram Light"/>
                <w:sz w:val="22"/>
                <w:szCs w:val="22"/>
              </w:rPr>
            </w:rPrChange>
          </w:rPr>
          <w:delText>Reading list Compulsory textbook</w:delText>
        </w:r>
      </w:del>
    </w:p>
    <w:p w14:paraId="46794E16" w14:textId="06F51910" w:rsidR="00FA1A0F" w:rsidRPr="006275D1" w:rsidDel="003A75A3" w:rsidRDefault="00FA1A0F" w:rsidP="00152658">
      <w:pPr>
        <w:widowControl w:val="0"/>
        <w:numPr>
          <w:ilvl w:val="0"/>
          <w:numId w:val="350"/>
        </w:numPr>
        <w:pBdr>
          <w:top w:val="nil"/>
          <w:left w:val="nil"/>
          <w:bottom w:val="nil"/>
          <w:right w:val="nil"/>
          <w:between w:val="nil"/>
        </w:pBdr>
        <w:tabs>
          <w:tab w:val="left" w:pos="476"/>
          <w:tab w:val="left" w:pos="477"/>
        </w:tabs>
        <w:autoSpaceDE w:val="0"/>
        <w:autoSpaceDN w:val="0"/>
        <w:spacing w:after="0" w:line="240" w:lineRule="auto"/>
        <w:ind w:right="113"/>
        <w:rPr>
          <w:del w:id="4383" w:author="Nádas Edina Éva" w:date="2021-08-24T09:22:00Z"/>
          <w:rFonts w:ascii="Fotogram Light" w:eastAsia="Fotogram Light" w:hAnsi="Fotogram Light" w:cs="Fotogram Light"/>
          <w:color w:val="000000"/>
          <w:sz w:val="20"/>
          <w:szCs w:val="20"/>
          <w:rPrChange w:id="4384" w:author="Nádas Edina Éva" w:date="2021-08-22T17:45:00Z">
            <w:rPr>
              <w:del w:id="4385" w:author="Nádas Edina Éva" w:date="2021-08-24T09:22:00Z"/>
              <w:rFonts w:eastAsia="Fotogram Light" w:cs="Fotogram Light"/>
              <w:color w:val="000000"/>
            </w:rPr>
          </w:rPrChange>
        </w:rPr>
      </w:pPr>
      <w:del w:id="4386" w:author="Nádas Edina Éva" w:date="2021-08-24T09:22:00Z">
        <w:r w:rsidRPr="006275D1" w:rsidDel="003A75A3">
          <w:rPr>
            <w:rFonts w:ascii="Fotogram Light" w:eastAsia="Fotogram Light" w:hAnsi="Fotogram Light" w:cs="Fotogram Light"/>
            <w:color w:val="000000"/>
            <w:sz w:val="20"/>
            <w:szCs w:val="20"/>
            <w:rPrChange w:id="4387" w:author="Nádas Edina Éva" w:date="2021-08-22T17:45:00Z">
              <w:rPr>
                <w:rFonts w:eastAsia="Fotogram Light" w:cs="Fotogram Light"/>
                <w:color w:val="000000"/>
              </w:rPr>
            </w:rPrChange>
          </w:rPr>
          <w:delText xml:space="preserve">Frick, P.J. et al (2010): </w:delText>
        </w:r>
        <w:r w:rsidRPr="006275D1" w:rsidDel="003A75A3">
          <w:rPr>
            <w:rFonts w:ascii="Fotogram Light" w:eastAsia="Fotogram Light" w:hAnsi="Fotogram Light" w:cs="Fotogram Light"/>
            <w:i/>
            <w:color w:val="000000"/>
            <w:sz w:val="20"/>
            <w:szCs w:val="20"/>
            <w:rPrChange w:id="4388" w:author="Nádas Edina Éva" w:date="2021-08-22T17:45:00Z">
              <w:rPr>
                <w:rFonts w:eastAsia="Fotogram Light" w:cs="Fotogram Light"/>
                <w:i/>
                <w:color w:val="000000"/>
              </w:rPr>
            </w:rPrChange>
          </w:rPr>
          <w:delText>Clinical Assessment of Child and Adolescent Personality and Behavior</w:delText>
        </w:r>
        <w:r w:rsidRPr="006275D1" w:rsidDel="003A75A3">
          <w:rPr>
            <w:rFonts w:ascii="Fotogram Light" w:eastAsia="Fotogram Light" w:hAnsi="Fotogram Light" w:cs="Fotogram Light"/>
            <w:color w:val="000000"/>
            <w:sz w:val="20"/>
            <w:szCs w:val="20"/>
            <w:rPrChange w:id="4389" w:author="Nádas Edina Éva" w:date="2021-08-22T17:45:00Z">
              <w:rPr>
                <w:rFonts w:eastAsia="Fotogram Light" w:cs="Fotogram Light"/>
                <w:color w:val="000000"/>
              </w:rPr>
            </w:rPrChange>
          </w:rPr>
          <w:delText>. Springer Science and Business Media, LLC.</w:delText>
        </w:r>
      </w:del>
    </w:p>
    <w:p w14:paraId="36B56940" w14:textId="03CF3509" w:rsidR="00FA1A0F" w:rsidRPr="006275D1" w:rsidDel="003A75A3" w:rsidRDefault="00FA1A0F" w:rsidP="00565C5F">
      <w:pPr>
        <w:pBdr>
          <w:top w:val="nil"/>
          <w:left w:val="nil"/>
          <w:bottom w:val="nil"/>
          <w:right w:val="nil"/>
          <w:between w:val="nil"/>
        </w:pBdr>
        <w:spacing w:after="0" w:line="240" w:lineRule="auto"/>
        <w:rPr>
          <w:del w:id="4390" w:author="Nádas Edina Éva" w:date="2021-08-24T09:22:00Z"/>
          <w:rFonts w:ascii="Fotogram Light" w:eastAsia="Fotogram Light" w:hAnsi="Fotogram Light" w:cs="Fotogram Light"/>
          <w:color w:val="000000"/>
          <w:sz w:val="20"/>
          <w:szCs w:val="20"/>
          <w:rPrChange w:id="4391" w:author="Nádas Edina Éva" w:date="2021-08-22T17:45:00Z">
            <w:rPr>
              <w:del w:id="4392" w:author="Nádas Edina Éva" w:date="2021-08-24T09:22:00Z"/>
              <w:rFonts w:eastAsia="Fotogram Light" w:cs="Fotogram Light"/>
              <w:color w:val="000000"/>
            </w:rPr>
          </w:rPrChange>
        </w:rPr>
      </w:pPr>
    </w:p>
    <w:p w14:paraId="68938C1F" w14:textId="08A3C124" w:rsidR="00FA1A0F" w:rsidRPr="006275D1" w:rsidDel="003A75A3" w:rsidRDefault="00FA1A0F" w:rsidP="00565C5F">
      <w:pPr>
        <w:pStyle w:val="Cmsor2"/>
        <w:spacing w:before="0"/>
        <w:ind w:firstLine="116"/>
        <w:rPr>
          <w:del w:id="4393" w:author="Nádas Edina Éva" w:date="2021-08-24T09:22:00Z"/>
          <w:rFonts w:ascii="Fotogram Light" w:eastAsia="Fotogram Light" w:hAnsi="Fotogram Light" w:cs="Fotogram Light"/>
          <w:sz w:val="20"/>
          <w:szCs w:val="20"/>
          <w:rPrChange w:id="4394" w:author="Nádas Edina Éva" w:date="2021-08-22T17:45:00Z">
            <w:rPr>
              <w:del w:id="4395" w:author="Nádas Edina Éva" w:date="2021-08-24T09:22:00Z"/>
              <w:rFonts w:asciiTheme="minorHAnsi" w:eastAsia="Fotogram Light" w:hAnsiTheme="minorHAnsi" w:cs="Fotogram Light"/>
              <w:sz w:val="22"/>
              <w:szCs w:val="22"/>
            </w:rPr>
          </w:rPrChange>
        </w:rPr>
      </w:pPr>
      <w:del w:id="4396" w:author="Nádas Edina Éva" w:date="2021-08-24T09:22:00Z">
        <w:r w:rsidRPr="006275D1" w:rsidDel="003A75A3">
          <w:rPr>
            <w:rFonts w:ascii="Fotogram Light" w:eastAsia="Fotogram Light" w:hAnsi="Fotogram Light" w:cs="Fotogram Light"/>
            <w:sz w:val="20"/>
            <w:szCs w:val="20"/>
            <w:rPrChange w:id="4397" w:author="Nádas Edina Éva" w:date="2021-08-22T17:45:00Z">
              <w:rPr>
                <w:rFonts w:asciiTheme="minorHAnsi" w:eastAsia="Fotogram Light" w:hAnsiTheme="minorHAnsi" w:cs="Fotogram Light"/>
                <w:sz w:val="22"/>
                <w:szCs w:val="22"/>
              </w:rPr>
            </w:rPrChange>
          </w:rPr>
          <w:delText>Recommended reading list</w:delText>
        </w:r>
      </w:del>
    </w:p>
    <w:p w14:paraId="7F737339" w14:textId="7BBA9A8D" w:rsidR="00FA1A0F" w:rsidRPr="006275D1" w:rsidDel="003A75A3" w:rsidRDefault="00FA1A0F" w:rsidP="00152658">
      <w:pPr>
        <w:widowControl w:val="0"/>
        <w:numPr>
          <w:ilvl w:val="0"/>
          <w:numId w:val="351"/>
        </w:numPr>
        <w:pBdr>
          <w:top w:val="nil"/>
          <w:left w:val="nil"/>
          <w:bottom w:val="nil"/>
          <w:right w:val="nil"/>
          <w:between w:val="nil"/>
        </w:pBdr>
        <w:tabs>
          <w:tab w:val="left" w:pos="476"/>
          <w:tab w:val="left" w:pos="477"/>
        </w:tabs>
        <w:autoSpaceDE w:val="0"/>
        <w:autoSpaceDN w:val="0"/>
        <w:spacing w:after="0" w:line="240" w:lineRule="auto"/>
        <w:ind w:right="113"/>
        <w:rPr>
          <w:del w:id="4398" w:author="Nádas Edina Éva" w:date="2021-08-24T09:22:00Z"/>
          <w:rFonts w:ascii="Fotogram Light" w:eastAsia="Fotogram Light" w:hAnsi="Fotogram Light" w:cs="Fotogram Light"/>
          <w:color w:val="212121"/>
          <w:sz w:val="20"/>
          <w:szCs w:val="20"/>
          <w:rPrChange w:id="4399" w:author="Nádas Edina Éva" w:date="2021-08-22T17:45:00Z">
            <w:rPr>
              <w:del w:id="4400" w:author="Nádas Edina Éva" w:date="2021-08-24T09:22:00Z"/>
              <w:rFonts w:eastAsia="Fotogram Light" w:cs="Fotogram Light"/>
              <w:color w:val="212121"/>
            </w:rPr>
          </w:rPrChange>
        </w:rPr>
      </w:pPr>
      <w:del w:id="4401" w:author="Nádas Edina Éva" w:date="2021-08-24T09:22:00Z">
        <w:r w:rsidRPr="006275D1" w:rsidDel="003A75A3">
          <w:rPr>
            <w:rFonts w:ascii="Fotogram Light" w:eastAsia="Fotogram Light" w:hAnsi="Fotogram Light" w:cs="Fotogram Light"/>
            <w:color w:val="212121"/>
            <w:sz w:val="20"/>
            <w:szCs w:val="20"/>
            <w:rPrChange w:id="4402" w:author="Nádas Edina Éva" w:date="2021-08-22T17:45:00Z">
              <w:rPr>
                <w:rFonts w:eastAsia="Fotogram Light" w:cs="Fotogram Light"/>
                <w:color w:val="212121"/>
              </w:rPr>
            </w:rPrChange>
          </w:rPr>
          <w:delText>McLeod, B. D., Jensen-Doss, A., &amp; Ollendick, T. H. (Eds.). (2013</w:delText>
        </w:r>
        <w:r w:rsidRPr="006275D1" w:rsidDel="003A75A3">
          <w:rPr>
            <w:rFonts w:ascii="Fotogram Light" w:eastAsia="Fotogram Light" w:hAnsi="Fotogram Light" w:cs="Fotogram Light"/>
            <w:i/>
            <w:color w:val="212121"/>
            <w:sz w:val="20"/>
            <w:szCs w:val="20"/>
            <w:rPrChange w:id="4403" w:author="Nádas Edina Éva" w:date="2021-08-22T17:45:00Z">
              <w:rPr>
                <w:rFonts w:eastAsia="Fotogram Light" w:cs="Fotogram Light"/>
                <w:i/>
                <w:color w:val="212121"/>
              </w:rPr>
            </w:rPrChange>
          </w:rPr>
          <w:delText>).Diagnostic and behavioral assessment in children and adolescents: A clinical guide</w:delText>
        </w:r>
        <w:r w:rsidRPr="006275D1" w:rsidDel="003A75A3">
          <w:rPr>
            <w:rFonts w:ascii="Fotogram Light" w:eastAsia="Fotogram Light" w:hAnsi="Fotogram Light" w:cs="Fotogram Light"/>
            <w:color w:val="212121"/>
            <w:sz w:val="20"/>
            <w:szCs w:val="20"/>
            <w:rPrChange w:id="4404" w:author="Nádas Edina Éva" w:date="2021-08-22T17:45:00Z">
              <w:rPr>
                <w:rFonts w:eastAsia="Fotogram Light" w:cs="Fotogram Light"/>
                <w:color w:val="212121"/>
              </w:rPr>
            </w:rPrChange>
          </w:rPr>
          <w:delText>. Guilford Press.</w:delText>
        </w:r>
      </w:del>
    </w:p>
    <w:p w14:paraId="0B185C7A" w14:textId="3996E27E" w:rsidR="00FA1A0F" w:rsidRPr="006275D1" w:rsidDel="003A75A3" w:rsidRDefault="00FA1A0F" w:rsidP="00152658">
      <w:pPr>
        <w:widowControl w:val="0"/>
        <w:numPr>
          <w:ilvl w:val="0"/>
          <w:numId w:val="351"/>
        </w:numPr>
        <w:pBdr>
          <w:top w:val="nil"/>
          <w:left w:val="nil"/>
          <w:bottom w:val="nil"/>
          <w:right w:val="nil"/>
          <w:between w:val="nil"/>
        </w:pBdr>
        <w:tabs>
          <w:tab w:val="left" w:pos="476"/>
          <w:tab w:val="left" w:pos="477"/>
        </w:tabs>
        <w:autoSpaceDE w:val="0"/>
        <w:autoSpaceDN w:val="0"/>
        <w:spacing w:after="0" w:line="240" w:lineRule="auto"/>
        <w:rPr>
          <w:del w:id="4405" w:author="Nádas Edina Éva" w:date="2021-08-24T09:22:00Z"/>
          <w:rFonts w:ascii="Fotogram Light" w:eastAsia="Fotogram Light" w:hAnsi="Fotogram Light" w:cs="Fotogram Light"/>
          <w:color w:val="212121"/>
          <w:sz w:val="20"/>
          <w:szCs w:val="20"/>
          <w:rPrChange w:id="4406" w:author="Nádas Edina Éva" w:date="2021-08-22T17:45:00Z">
            <w:rPr>
              <w:del w:id="4407" w:author="Nádas Edina Éva" w:date="2021-08-24T09:22:00Z"/>
              <w:rFonts w:eastAsia="Fotogram Light" w:cs="Fotogram Light"/>
              <w:color w:val="212121"/>
            </w:rPr>
          </w:rPrChange>
        </w:rPr>
      </w:pPr>
      <w:del w:id="4408" w:author="Nádas Edina Éva" w:date="2021-08-24T09:22:00Z">
        <w:r w:rsidRPr="006275D1" w:rsidDel="003A75A3">
          <w:rPr>
            <w:rFonts w:ascii="Fotogram Light" w:eastAsia="Fotogram Light" w:hAnsi="Fotogram Light" w:cs="Fotogram Light"/>
            <w:color w:val="212121"/>
            <w:sz w:val="20"/>
            <w:szCs w:val="20"/>
            <w:rPrChange w:id="4409" w:author="Nádas Edina Éva" w:date="2021-08-22T17:45:00Z">
              <w:rPr>
                <w:rFonts w:eastAsia="Fotogram Light" w:cs="Fotogram Light"/>
                <w:color w:val="212121"/>
              </w:rPr>
            </w:rPrChange>
          </w:rPr>
          <w:delText xml:space="preserve">Manassis, K. (2014). </w:delText>
        </w:r>
        <w:r w:rsidRPr="006275D1" w:rsidDel="003A75A3">
          <w:rPr>
            <w:rFonts w:ascii="Fotogram Light" w:eastAsia="Fotogram Light" w:hAnsi="Fotogram Light" w:cs="Fotogram Light"/>
            <w:i/>
            <w:color w:val="212121"/>
            <w:sz w:val="20"/>
            <w:szCs w:val="20"/>
            <w:rPrChange w:id="4410" w:author="Nádas Edina Éva" w:date="2021-08-22T17:45:00Z">
              <w:rPr>
                <w:rFonts w:eastAsia="Fotogram Light" w:cs="Fotogram Light"/>
                <w:i/>
                <w:color w:val="212121"/>
              </w:rPr>
            </w:rPrChange>
          </w:rPr>
          <w:delText>Case formulation with children and adolescents</w:delText>
        </w:r>
        <w:r w:rsidRPr="006275D1" w:rsidDel="003A75A3">
          <w:rPr>
            <w:rFonts w:ascii="Fotogram Light" w:eastAsia="Fotogram Light" w:hAnsi="Fotogram Light" w:cs="Fotogram Light"/>
            <w:color w:val="212121"/>
            <w:sz w:val="20"/>
            <w:szCs w:val="20"/>
            <w:rPrChange w:id="4411" w:author="Nádas Edina Éva" w:date="2021-08-22T17:45:00Z">
              <w:rPr>
                <w:rFonts w:eastAsia="Fotogram Light" w:cs="Fotogram Light"/>
                <w:color w:val="212121"/>
              </w:rPr>
            </w:rPrChange>
          </w:rPr>
          <w:delText>. Guilford Publications.</w:delText>
        </w:r>
      </w:del>
    </w:p>
    <w:p w14:paraId="40A07715" w14:textId="4AF03AD6" w:rsidR="00FA1A0F" w:rsidRPr="006275D1" w:rsidDel="003A75A3" w:rsidRDefault="00FA1A0F" w:rsidP="00152658">
      <w:pPr>
        <w:widowControl w:val="0"/>
        <w:numPr>
          <w:ilvl w:val="0"/>
          <w:numId w:val="351"/>
        </w:numPr>
        <w:pBdr>
          <w:top w:val="nil"/>
          <w:left w:val="nil"/>
          <w:bottom w:val="nil"/>
          <w:right w:val="nil"/>
          <w:between w:val="nil"/>
        </w:pBdr>
        <w:tabs>
          <w:tab w:val="left" w:pos="476"/>
          <w:tab w:val="left" w:pos="477"/>
        </w:tabs>
        <w:autoSpaceDE w:val="0"/>
        <w:autoSpaceDN w:val="0"/>
        <w:spacing w:after="0" w:line="240" w:lineRule="auto"/>
        <w:ind w:right="115"/>
        <w:rPr>
          <w:del w:id="4412" w:author="Nádas Edina Éva" w:date="2021-08-24T09:22:00Z"/>
          <w:rFonts w:ascii="Fotogram Light" w:eastAsia="Fotogram Light" w:hAnsi="Fotogram Light" w:cs="Fotogram Light"/>
          <w:color w:val="000000"/>
          <w:sz w:val="20"/>
          <w:szCs w:val="20"/>
          <w:rPrChange w:id="4413" w:author="Nádas Edina Éva" w:date="2021-08-22T17:45:00Z">
            <w:rPr>
              <w:del w:id="4414" w:author="Nádas Edina Éva" w:date="2021-08-24T09:22:00Z"/>
              <w:rFonts w:eastAsia="Fotogram Light" w:cs="Fotogram Light"/>
              <w:color w:val="000000"/>
            </w:rPr>
          </w:rPrChange>
        </w:rPr>
      </w:pPr>
      <w:del w:id="4415" w:author="Nádas Edina Éva" w:date="2021-08-24T09:22:00Z">
        <w:r w:rsidRPr="006275D1" w:rsidDel="003A75A3">
          <w:rPr>
            <w:rFonts w:ascii="Fotogram Light" w:eastAsia="Fotogram Light" w:hAnsi="Fotogram Light" w:cs="Fotogram Light"/>
            <w:color w:val="212121"/>
            <w:sz w:val="20"/>
            <w:szCs w:val="20"/>
            <w:rPrChange w:id="4416" w:author="Nádas Edina Éva" w:date="2021-08-22T17:45:00Z">
              <w:rPr>
                <w:rFonts w:eastAsia="Fotogram Light" w:cs="Fotogram Light"/>
                <w:color w:val="212121"/>
              </w:rPr>
            </w:rPrChange>
          </w:rPr>
          <w:delText xml:space="preserve">Saklofske, D. H., Schwean, V. L., &amp; Reynolds, C. R. (Eds.). (2013). </w:delText>
        </w:r>
        <w:r w:rsidRPr="006275D1" w:rsidDel="003A75A3">
          <w:rPr>
            <w:rFonts w:ascii="Fotogram Light" w:eastAsia="Fotogram Light" w:hAnsi="Fotogram Light" w:cs="Fotogram Light"/>
            <w:i/>
            <w:color w:val="212121"/>
            <w:sz w:val="20"/>
            <w:szCs w:val="20"/>
            <w:rPrChange w:id="4417" w:author="Nádas Edina Éva" w:date="2021-08-22T17:45:00Z">
              <w:rPr>
                <w:rFonts w:eastAsia="Fotogram Light" w:cs="Fotogram Light"/>
                <w:i/>
                <w:color w:val="212121"/>
              </w:rPr>
            </w:rPrChange>
          </w:rPr>
          <w:delText>The Oxford handbook of child psychological assessment</w:delText>
        </w:r>
        <w:r w:rsidRPr="006275D1" w:rsidDel="003A75A3">
          <w:rPr>
            <w:rFonts w:ascii="Fotogram Light" w:eastAsia="Fotogram Light" w:hAnsi="Fotogram Light" w:cs="Fotogram Light"/>
            <w:color w:val="212121"/>
            <w:sz w:val="20"/>
            <w:szCs w:val="20"/>
            <w:rPrChange w:id="4418" w:author="Nádas Edina Éva" w:date="2021-08-22T17:45:00Z">
              <w:rPr>
                <w:rFonts w:eastAsia="Fotogram Light" w:cs="Fotogram Light"/>
                <w:color w:val="212121"/>
              </w:rPr>
            </w:rPrChange>
          </w:rPr>
          <w:delText>. Oxford University Press.</w:delText>
        </w:r>
      </w:del>
    </w:p>
    <w:p w14:paraId="67053466" w14:textId="20DAE5DA" w:rsidR="00FA1A0F" w:rsidRPr="006275D1" w:rsidDel="003A75A3" w:rsidRDefault="00FA1A0F" w:rsidP="00152658">
      <w:pPr>
        <w:widowControl w:val="0"/>
        <w:numPr>
          <w:ilvl w:val="0"/>
          <w:numId w:val="351"/>
        </w:numPr>
        <w:pBdr>
          <w:top w:val="nil"/>
          <w:left w:val="nil"/>
          <w:bottom w:val="nil"/>
          <w:right w:val="nil"/>
          <w:between w:val="nil"/>
        </w:pBdr>
        <w:tabs>
          <w:tab w:val="left" w:pos="476"/>
          <w:tab w:val="left" w:pos="477"/>
        </w:tabs>
        <w:autoSpaceDE w:val="0"/>
        <w:autoSpaceDN w:val="0"/>
        <w:spacing w:after="0" w:line="240" w:lineRule="auto"/>
        <w:rPr>
          <w:del w:id="4419" w:author="Nádas Edina Éva" w:date="2021-08-24T09:22:00Z"/>
          <w:rFonts w:ascii="Fotogram Light" w:eastAsia="Fotogram Light" w:hAnsi="Fotogram Light" w:cs="Fotogram Light"/>
          <w:color w:val="212121"/>
          <w:sz w:val="20"/>
          <w:szCs w:val="20"/>
          <w:rPrChange w:id="4420" w:author="Nádas Edina Éva" w:date="2021-08-22T17:45:00Z">
            <w:rPr>
              <w:del w:id="4421" w:author="Nádas Edina Éva" w:date="2021-08-24T09:22:00Z"/>
              <w:rFonts w:eastAsia="Fotogram Light" w:cs="Fotogram Light"/>
              <w:color w:val="212121"/>
            </w:rPr>
          </w:rPrChange>
        </w:rPr>
      </w:pPr>
      <w:del w:id="4422" w:author="Nádas Edina Éva" w:date="2021-08-24T09:22:00Z">
        <w:r w:rsidRPr="006275D1" w:rsidDel="003A75A3">
          <w:rPr>
            <w:rFonts w:ascii="Fotogram Light" w:eastAsia="Fotogram Light" w:hAnsi="Fotogram Light" w:cs="Fotogram Light"/>
            <w:color w:val="212121"/>
            <w:sz w:val="20"/>
            <w:szCs w:val="20"/>
            <w:rPrChange w:id="4423" w:author="Nádas Edina Éva" w:date="2021-08-22T17:45:00Z">
              <w:rPr>
                <w:rFonts w:eastAsia="Fotogram Light" w:cs="Fotogram Light"/>
                <w:color w:val="212121"/>
              </w:rPr>
            </w:rPrChange>
          </w:rPr>
          <w:delText xml:space="preserve">Wright, A. J. (2010). </w:delText>
        </w:r>
        <w:r w:rsidRPr="006275D1" w:rsidDel="003A75A3">
          <w:rPr>
            <w:rFonts w:ascii="Fotogram Light" w:eastAsia="Fotogram Light" w:hAnsi="Fotogram Light" w:cs="Fotogram Light"/>
            <w:i/>
            <w:color w:val="212121"/>
            <w:sz w:val="20"/>
            <w:szCs w:val="20"/>
            <w:rPrChange w:id="4424" w:author="Nádas Edina Éva" w:date="2021-08-22T17:45:00Z">
              <w:rPr>
                <w:rFonts w:eastAsia="Fotogram Light" w:cs="Fotogram Light"/>
                <w:i/>
                <w:color w:val="212121"/>
              </w:rPr>
            </w:rPrChange>
          </w:rPr>
          <w:delText>Conducting psychological assessment: A guide for practitioners</w:delText>
        </w:r>
        <w:r w:rsidRPr="006275D1" w:rsidDel="003A75A3">
          <w:rPr>
            <w:rFonts w:ascii="Fotogram Light" w:eastAsia="Fotogram Light" w:hAnsi="Fotogram Light" w:cs="Fotogram Light"/>
            <w:color w:val="212121"/>
            <w:sz w:val="20"/>
            <w:szCs w:val="20"/>
            <w:rPrChange w:id="4425" w:author="Nádas Edina Éva" w:date="2021-08-22T17:45:00Z">
              <w:rPr>
                <w:rFonts w:eastAsia="Fotogram Light" w:cs="Fotogram Light"/>
                <w:color w:val="212121"/>
              </w:rPr>
            </w:rPrChange>
          </w:rPr>
          <w:delText>. John Wiley &amp; Sons.</w:delText>
        </w:r>
      </w:del>
    </w:p>
    <w:p w14:paraId="4DB809BE" w14:textId="08B0AED8" w:rsidR="00FA1A0F" w:rsidRPr="006275D1" w:rsidDel="003A75A3" w:rsidRDefault="00FA1A0F" w:rsidP="00565C5F">
      <w:pPr>
        <w:spacing w:after="0" w:line="240" w:lineRule="auto"/>
        <w:rPr>
          <w:del w:id="4426" w:author="Nádas Edina Éva" w:date="2021-08-24T09:22:00Z"/>
          <w:rFonts w:ascii="Fotogram Light" w:eastAsia="Fotogram Light" w:hAnsi="Fotogram Light" w:cs="Fotogram Light"/>
          <w:sz w:val="20"/>
          <w:szCs w:val="20"/>
          <w:rPrChange w:id="4427" w:author="Nádas Edina Éva" w:date="2021-08-22T17:45:00Z">
            <w:rPr>
              <w:del w:id="4428" w:author="Nádas Edina Éva" w:date="2021-08-24T09:22:00Z"/>
              <w:rFonts w:eastAsia="Fotogram Light" w:cs="Fotogram Light"/>
            </w:rPr>
          </w:rPrChange>
        </w:rPr>
      </w:pPr>
    </w:p>
    <w:p w14:paraId="285A8BF3" w14:textId="42476970" w:rsidR="00FA1A0F" w:rsidRPr="006275D1" w:rsidDel="003A75A3" w:rsidRDefault="00FA1A0F" w:rsidP="00565C5F">
      <w:pPr>
        <w:spacing w:after="0" w:line="240" w:lineRule="auto"/>
        <w:rPr>
          <w:del w:id="4429" w:author="Nádas Edina Éva" w:date="2021-08-24T09:22:00Z"/>
          <w:rFonts w:ascii="Fotogram Light" w:hAnsi="Fotogram Light"/>
          <w:b/>
          <w:sz w:val="20"/>
          <w:szCs w:val="20"/>
          <w:rPrChange w:id="4430" w:author="Nádas Edina Éva" w:date="2021-08-22T17:45:00Z">
            <w:rPr>
              <w:del w:id="4431" w:author="Nádas Edina Éva" w:date="2021-08-24T09:22:00Z"/>
              <w:b/>
            </w:rPr>
          </w:rPrChange>
        </w:rPr>
      </w:pPr>
      <w:del w:id="4432" w:author="Nádas Edina Éva" w:date="2021-08-24T09:22:00Z">
        <w:r w:rsidRPr="006275D1" w:rsidDel="003A75A3">
          <w:rPr>
            <w:rFonts w:ascii="Fotogram Light" w:hAnsi="Fotogram Light"/>
            <w:b/>
            <w:sz w:val="20"/>
            <w:szCs w:val="20"/>
            <w:rPrChange w:id="4433" w:author="Nádas Edina Éva" w:date="2021-08-22T17:45:00Z">
              <w:rPr>
                <w:b/>
              </w:rPr>
            </w:rPrChange>
          </w:rPr>
          <w:br w:type="page"/>
        </w:r>
      </w:del>
    </w:p>
    <w:p w14:paraId="34B7BF85" w14:textId="7328A77D" w:rsidR="00FA1A0F" w:rsidRPr="006275D1" w:rsidDel="003A75A3" w:rsidRDefault="00FA1A0F" w:rsidP="00565C5F">
      <w:pPr>
        <w:spacing w:after="0" w:line="240" w:lineRule="auto"/>
        <w:jc w:val="center"/>
        <w:rPr>
          <w:del w:id="4434" w:author="Nádas Edina Éva" w:date="2021-08-24T09:22:00Z"/>
          <w:rFonts w:ascii="Fotogram Light" w:eastAsia="Fotogram Light" w:hAnsi="Fotogram Light" w:cs="Fotogram Light"/>
          <w:sz w:val="20"/>
          <w:szCs w:val="20"/>
          <w:rPrChange w:id="4435" w:author="Nádas Edina Éva" w:date="2021-08-22T17:45:00Z">
            <w:rPr>
              <w:del w:id="4436" w:author="Nádas Edina Éva" w:date="2021-08-24T09:22:00Z"/>
              <w:rFonts w:eastAsia="Fotogram Light" w:cs="Fotogram Light"/>
            </w:rPr>
          </w:rPrChange>
        </w:rPr>
      </w:pPr>
      <w:del w:id="4437" w:author="Nádas Edina Éva" w:date="2021-08-24T09:22:00Z">
        <w:r w:rsidRPr="006275D1" w:rsidDel="003A75A3">
          <w:rPr>
            <w:rFonts w:ascii="Fotogram Light" w:eastAsia="Fotogram Light" w:hAnsi="Fotogram Light" w:cs="Fotogram Light"/>
            <w:sz w:val="20"/>
            <w:szCs w:val="20"/>
            <w:rPrChange w:id="4438" w:author="Nádas Edina Éva" w:date="2021-08-22T17:45:00Z">
              <w:rPr>
                <w:rFonts w:eastAsia="Fotogram Light" w:cs="Fotogram Light"/>
              </w:rPr>
            </w:rPrChange>
          </w:rPr>
          <w:delText>Special Features of Socialization in the Family</w:delText>
        </w:r>
      </w:del>
    </w:p>
    <w:p w14:paraId="083B2DC8" w14:textId="79AE6A35" w:rsidR="002C6F24" w:rsidRPr="006275D1" w:rsidDel="003A75A3" w:rsidRDefault="002C6F24" w:rsidP="00565C5F">
      <w:pPr>
        <w:spacing w:after="0" w:line="240" w:lineRule="auto"/>
        <w:jc w:val="center"/>
        <w:rPr>
          <w:del w:id="4439" w:author="Nádas Edina Éva" w:date="2021-08-24T09:22:00Z"/>
          <w:rFonts w:ascii="Fotogram Light" w:eastAsia="Fotogram Light" w:hAnsi="Fotogram Light" w:cs="Fotogram Light"/>
          <w:b/>
          <w:sz w:val="20"/>
          <w:szCs w:val="20"/>
          <w:rPrChange w:id="4440" w:author="Nádas Edina Éva" w:date="2021-08-22T17:45:00Z">
            <w:rPr>
              <w:del w:id="4441" w:author="Nádas Edina Éva" w:date="2021-08-24T09:22:00Z"/>
              <w:rFonts w:eastAsia="Fotogram Light" w:cs="Fotogram Light"/>
              <w:b/>
            </w:rPr>
          </w:rPrChange>
        </w:rPr>
      </w:pPr>
    </w:p>
    <w:p w14:paraId="61580AAD" w14:textId="72BF3828" w:rsidR="00FA1A0F" w:rsidRPr="006275D1" w:rsidDel="003A75A3" w:rsidRDefault="00FA1A0F" w:rsidP="002C6F24">
      <w:pPr>
        <w:spacing w:after="0" w:line="240" w:lineRule="auto"/>
        <w:rPr>
          <w:del w:id="4442" w:author="Nádas Edina Éva" w:date="2021-08-24T09:22:00Z"/>
          <w:rFonts w:ascii="Fotogram Light" w:eastAsia="Fotogram Light" w:hAnsi="Fotogram Light" w:cs="Fotogram Light"/>
          <w:b/>
          <w:sz w:val="20"/>
          <w:szCs w:val="20"/>
          <w:rPrChange w:id="4443" w:author="Nádas Edina Éva" w:date="2021-08-22T17:45:00Z">
            <w:rPr>
              <w:del w:id="4444" w:author="Nádas Edina Éva" w:date="2021-08-24T09:22:00Z"/>
              <w:rFonts w:eastAsia="Fotogram Light" w:cs="Fotogram Light"/>
              <w:b/>
            </w:rPr>
          </w:rPrChange>
        </w:rPr>
      </w:pPr>
      <w:del w:id="4445" w:author="Nádas Edina Éva" w:date="2021-08-24T09:22:00Z">
        <w:r w:rsidRPr="006275D1" w:rsidDel="003A75A3">
          <w:rPr>
            <w:rFonts w:ascii="Fotogram Light" w:eastAsia="Fotogram Light" w:hAnsi="Fotogram Light" w:cs="Fotogram Light"/>
            <w:b/>
            <w:sz w:val="20"/>
            <w:szCs w:val="20"/>
            <w:rPrChange w:id="444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4447" w:author="Nádas Edina Éva" w:date="2021-08-22T17:45:00Z">
              <w:rPr>
                <w:rFonts w:eastAsia="Fotogram Light" w:cs="Fotogram Light"/>
              </w:rPr>
            </w:rPrChange>
          </w:rPr>
          <w:delText>PSYM21-DC-106</w:delText>
        </w:r>
      </w:del>
    </w:p>
    <w:p w14:paraId="099E7175" w14:textId="6C4672EB" w:rsidR="00FA1A0F" w:rsidRPr="006275D1" w:rsidDel="003A75A3" w:rsidRDefault="00FA1A0F" w:rsidP="002C6F24">
      <w:pPr>
        <w:spacing w:after="0" w:line="240" w:lineRule="auto"/>
        <w:rPr>
          <w:del w:id="4448" w:author="Nádas Edina Éva" w:date="2021-08-24T09:22:00Z"/>
          <w:rFonts w:ascii="Fotogram Light" w:eastAsia="Fotogram Light" w:hAnsi="Fotogram Light" w:cs="Fotogram Light"/>
          <w:sz w:val="20"/>
          <w:szCs w:val="20"/>
          <w:rPrChange w:id="4449" w:author="Nádas Edina Éva" w:date="2021-08-22T17:45:00Z">
            <w:rPr>
              <w:del w:id="4450" w:author="Nádas Edina Éva" w:date="2021-08-24T09:22:00Z"/>
              <w:rFonts w:eastAsia="Fotogram Light" w:cs="Fotogram Light"/>
            </w:rPr>
          </w:rPrChange>
        </w:rPr>
      </w:pPr>
      <w:del w:id="4451" w:author="Nádas Edina Éva" w:date="2021-08-24T09:22:00Z">
        <w:r w:rsidRPr="006275D1" w:rsidDel="003A75A3">
          <w:rPr>
            <w:rFonts w:ascii="Fotogram Light" w:eastAsia="Fotogram Light" w:hAnsi="Fotogram Light" w:cs="Fotogram Light"/>
            <w:b/>
            <w:sz w:val="20"/>
            <w:szCs w:val="20"/>
            <w:rPrChange w:id="4452"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4453" w:author="Nádas Edina Éva" w:date="2021-08-22T17:45:00Z">
              <w:rPr>
                <w:rFonts w:eastAsia="Fotogram Light" w:cs="Fotogram Light"/>
              </w:rPr>
            </w:rPrChange>
          </w:rPr>
          <w:delText xml:space="preserve"> Szabó Laura</w:delText>
        </w:r>
      </w:del>
    </w:p>
    <w:p w14:paraId="1E734A7B" w14:textId="2CC5CDEE" w:rsidR="00FA1A0F" w:rsidRPr="006275D1" w:rsidDel="003A75A3" w:rsidRDefault="00FA1A0F" w:rsidP="002C6F24">
      <w:pPr>
        <w:spacing w:after="0" w:line="240" w:lineRule="auto"/>
        <w:rPr>
          <w:del w:id="4454" w:author="Nádas Edina Éva" w:date="2021-08-24T09:22:00Z"/>
          <w:rFonts w:ascii="Fotogram Light" w:eastAsia="Fotogram Light" w:hAnsi="Fotogram Light" w:cs="Fotogram Light"/>
          <w:sz w:val="20"/>
          <w:szCs w:val="20"/>
          <w:rPrChange w:id="4455" w:author="Nádas Edina Éva" w:date="2021-08-22T17:45:00Z">
            <w:rPr>
              <w:del w:id="4456" w:author="Nádas Edina Éva" w:date="2021-08-24T09:22:00Z"/>
              <w:rFonts w:eastAsia="Fotogram Light" w:cs="Fotogram Light"/>
            </w:rPr>
          </w:rPrChange>
        </w:rPr>
      </w:pPr>
      <w:del w:id="4457" w:author="Nádas Edina Éva" w:date="2021-08-24T09:22:00Z">
        <w:r w:rsidRPr="006275D1" w:rsidDel="003A75A3">
          <w:rPr>
            <w:rFonts w:ascii="Fotogram Light" w:eastAsia="Fotogram Light" w:hAnsi="Fotogram Light" w:cs="Fotogram Light"/>
            <w:b/>
            <w:sz w:val="20"/>
            <w:szCs w:val="20"/>
            <w:rPrChange w:id="4458"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4459" w:author="Nádas Edina Éva" w:date="2021-08-22T17:45:00Z">
              <w:rPr>
                <w:rFonts w:eastAsia="Fotogram Light" w:cs="Fotogram Light"/>
              </w:rPr>
            </w:rPrChange>
          </w:rPr>
          <w:delText xml:space="preserve"> PhD </w:delText>
        </w:r>
      </w:del>
    </w:p>
    <w:p w14:paraId="47FD1445" w14:textId="12437F35" w:rsidR="00FA1A0F" w:rsidRPr="006275D1" w:rsidDel="003A75A3" w:rsidRDefault="00FA1A0F" w:rsidP="002C6F24">
      <w:pPr>
        <w:spacing w:after="0" w:line="240" w:lineRule="auto"/>
        <w:rPr>
          <w:del w:id="4460" w:author="Nádas Edina Éva" w:date="2021-08-24T09:22:00Z"/>
          <w:rFonts w:ascii="Fotogram Light" w:eastAsia="Fotogram Light" w:hAnsi="Fotogram Light" w:cs="Fotogram Light"/>
          <w:b/>
          <w:sz w:val="20"/>
          <w:szCs w:val="20"/>
          <w:rPrChange w:id="4461" w:author="Nádas Edina Éva" w:date="2021-08-22T17:45:00Z">
            <w:rPr>
              <w:del w:id="4462" w:author="Nádas Edina Éva" w:date="2021-08-24T09:22:00Z"/>
              <w:rFonts w:eastAsia="Fotogram Light" w:cs="Fotogram Light"/>
              <w:b/>
            </w:rPr>
          </w:rPrChange>
        </w:rPr>
      </w:pPr>
      <w:del w:id="4463" w:author="Nádas Edina Éva" w:date="2021-08-24T09:22:00Z">
        <w:r w:rsidRPr="006275D1" w:rsidDel="003A75A3">
          <w:rPr>
            <w:rFonts w:ascii="Fotogram Light" w:eastAsia="Fotogram Light" w:hAnsi="Fotogram Light" w:cs="Fotogram Light"/>
            <w:b/>
            <w:sz w:val="20"/>
            <w:szCs w:val="20"/>
            <w:rPrChange w:id="4464"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4465" w:author="Nádas Edina Éva" w:date="2021-08-22T17:45:00Z">
              <w:rPr>
                <w:rFonts w:eastAsia="Fotogram Light" w:cs="Fotogram Light"/>
              </w:rPr>
            </w:rPrChange>
          </w:rPr>
          <w:delText xml:space="preserve"> Habil. associate professor </w:delText>
        </w:r>
      </w:del>
    </w:p>
    <w:p w14:paraId="52FF6EC3" w14:textId="5DE33006" w:rsidR="00FA1A0F" w:rsidRPr="006275D1" w:rsidDel="003A75A3" w:rsidRDefault="00FA1A0F" w:rsidP="002C6F24">
      <w:pPr>
        <w:spacing w:after="0" w:line="240" w:lineRule="auto"/>
        <w:rPr>
          <w:del w:id="4466" w:author="Nádas Edina Éva" w:date="2021-08-24T09:22:00Z"/>
          <w:rFonts w:ascii="Fotogram Light" w:eastAsia="Fotogram Light" w:hAnsi="Fotogram Light" w:cs="Fotogram Light"/>
          <w:b/>
          <w:sz w:val="20"/>
          <w:szCs w:val="20"/>
          <w:rPrChange w:id="4467" w:author="Nádas Edina Éva" w:date="2021-08-22T17:45:00Z">
            <w:rPr>
              <w:del w:id="4468" w:author="Nádas Edina Éva" w:date="2021-08-24T09:22:00Z"/>
              <w:rFonts w:eastAsia="Fotogram Light" w:cs="Fotogram Light"/>
              <w:b/>
            </w:rPr>
          </w:rPrChange>
        </w:rPr>
      </w:pPr>
      <w:del w:id="4469" w:author="Nádas Edina Éva" w:date="2021-08-24T09:22:00Z">
        <w:r w:rsidRPr="006275D1" w:rsidDel="003A75A3">
          <w:rPr>
            <w:rFonts w:ascii="Fotogram Light" w:eastAsia="Fotogram Light" w:hAnsi="Fotogram Light" w:cs="Fotogram Light"/>
            <w:b/>
            <w:sz w:val="20"/>
            <w:szCs w:val="20"/>
            <w:rPrChange w:id="447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4471" w:author="Nádas Edina Éva" w:date="2021-08-22T17:45:00Z">
              <w:rPr>
                <w:rFonts w:eastAsia="Fotogram Light" w:cs="Fotogram Light"/>
              </w:rPr>
            </w:rPrChange>
          </w:rPr>
          <w:delText>A (T)</w:delText>
        </w:r>
      </w:del>
    </w:p>
    <w:p w14:paraId="2C49048F" w14:textId="6FB649CB" w:rsidR="00FA1A0F" w:rsidRPr="006275D1" w:rsidDel="003A75A3" w:rsidRDefault="00FA1A0F" w:rsidP="00565C5F">
      <w:pPr>
        <w:spacing w:after="0" w:line="240" w:lineRule="auto"/>
        <w:jc w:val="center"/>
        <w:rPr>
          <w:del w:id="4472" w:author="Nádas Edina Éva" w:date="2021-08-24T09:22:00Z"/>
          <w:rFonts w:ascii="Fotogram Light" w:eastAsia="Fotogram Light" w:hAnsi="Fotogram Light" w:cs="Fotogram Light"/>
          <w:b/>
          <w:sz w:val="20"/>
          <w:szCs w:val="20"/>
          <w:rPrChange w:id="4473" w:author="Nádas Edina Éva" w:date="2021-08-22T17:45:00Z">
            <w:rPr>
              <w:del w:id="4474" w:author="Nádas Edina Éva" w:date="2021-08-24T09:22:00Z"/>
              <w:rFonts w:eastAsia="Fotogram Light" w:cs="Fotogram Light"/>
              <w:b/>
            </w:rPr>
          </w:rPrChange>
        </w:rPr>
      </w:pPr>
    </w:p>
    <w:p w14:paraId="0840B400" w14:textId="28AD3C57" w:rsidR="00FA1A0F" w:rsidRPr="006275D1" w:rsidDel="003A75A3" w:rsidRDefault="00FA1A0F" w:rsidP="00565C5F">
      <w:pPr>
        <w:spacing w:after="0" w:line="240" w:lineRule="auto"/>
        <w:jc w:val="both"/>
        <w:rPr>
          <w:del w:id="4475" w:author="Nádas Edina Éva" w:date="2021-08-24T09:22:00Z"/>
          <w:rFonts w:ascii="Fotogram Light" w:eastAsia="Fotogram Light" w:hAnsi="Fotogram Light" w:cs="Fotogram Light"/>
          <w:b/>
          <w:sz w:val="20"/>
          <w:szCs w:val="20"/>
          <w:rPrChange w:id="4476" w:author="Nádas Edina Éva" w:date="2021-08-22T17:45:00Z">
            <w:rPr>
              <w:del w:id="4477" w:author="Nádas Edina Éva" w:date="2021-08-24T09:22:00Z"/>
              <w:rFonts w:eastAsia="Fotogram Light" w:cs="Fotogram Light"/>
              <w:b/>
            </w:rPr>
          </w:rPrChange>
        </w:rPr>
      </w:pPr>
      <w:del w:id="4478" w:author="Nádas Edina Éva" w:date="2021-08-24T09:22:00Z">
        <w:r w:rsidRPr="006275D1" w:rsidDel="003A75A3">
          <w:rPr>
            <w:rFonts w:ascii="Fotogram Light" w:eastAsia="Fotogram Light" w:hAnsi="Fotogram Light" w:cs="Fotogram Light"/>
            <w:b/>
            <w:sz w:val="20"/>
            <w:szCs w:val="20"/>
            <w:rPrChange w:id="4479" w:author="Nádas Edina Éva" w:date="2021-08-22T17:45:00Z">
              <w:rPr>
                <w:rFonts w:eastAsia="Fotogram Light" w:cs="Fotogram Light"/>
                <w:b/>
              </w:rPr>
            </w:rPrChange>
          </w:rPr>
          <w:delText>Lecture part</w:delText>
        </w:r>
      </w:del>
    </w:p>
    <w:p w14:paraId="35461381" w14:textId="18F09932" w:rsidR="00FA1A0F" w:rsidRPr="006275D1" w:rsidDel="003A75A3" w:rsidRDefault="00FA1A0F" w:rsidP="00565C5F">
      <w:pPr>
        <w:spacing w:after="0" w:line="240" w:lineRule="auto"/>
        <w:jc w:val="both"/>
        <w:rPr>
          <w:del w:id="4480" w:author="Nádas Edina Éva" w:date="2021-08-24T09:22:00Z"/>
          <w:rFonts w:ascii="Fotogram Light" w:eastAsia="Fotogram Light" w:hAnsi="Fotogram Light" w:cs="Fotogram Light"/>
          <w:sz w:val="20"/>
          <w:szCs w:val="20"/>
          <w:rPrChange w:id="4481" w:author="Nádas Edina Éva" w:date="2021-08-22T17:45:00Z">
            <w:rPr>
              <w:del w:id="448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AA42174" w14:textId="7B5EAC9A" w:rsidTr="006C3BEB">
        <w:trPr>
          <w:del w:id="4483" w:author="Nádas Edina Éva" w:date="2021-08-24T09:22:00Z"/>
        </w:trPr>
        <w:tc>
          <w:tcPr>
            <w:tcW w:w="9062" w:type="dxa"/>
            <w:shd w:val="clear" w:color="auto" w:fill="D9D9D9"/>
          </w:tcPr>
          <w:p w14:paraId="5C671BD8" w14:textId="4CB29DDB" w:rsidR="00FA1A0F" w:rsidRPr="006275D1" w:rsidDel="003A75A3" w:rsidRDefault="002C6F24" w:rsidP="00565C5F">
            <w:pPr>
              <w:spacing w:after="0" w:line="240" w:lineRule="auto"/>
              <w:rPr>
                <w:del w:id="4484" w:author="Nádas Edina Éva" w:date="2021-08-24T09:22:00Z"/>
                <w:rFonts w:ascii="Fotogram Light" w:eastAsia="Fotogram Light" w:hAnsi="Fotogram Light" w:cs="Fotogram Light"/>
                <w:b/>
                <w:sz w:val="20"/>
                <w:szCs w:val="20"/>
                <w:rPrChange w:id="4485" w:author="Nádas Edina Éva" w:date="2021-08-22T17:45:00Z">
                  <w:rPr>
                    <w:del w:id="4486" w:author="Nádas Edina Éva" w:date="2021-08-24T09:22:00Z"/>
                    <w:rFonts w:eastAsia="Fotogram Light" w:cs="Fotogram Light"/>
                    <w:b/>
                  </w:rPr>
                </w:rPrChange>
              </w:rPr>
            </w:pPr>
            <w:del w:id="4487" w:author="Nádas Edina Éva" w:date="2021-08-24T09:22:00Z">
              <w:r w:rsidRPr="006275D1" w:rsidDel="003A75A3">
                <w:rPr>
                  <w:rFonts w:ascii="Fotogram Light" w:eastAsia="Fotogram Light" w:hAnsi="Fotogram Light" w:cs="Fotogram Light"/>
                  <w:b/>
                  <w:sz w:val="20"/>
                  <w:szCs w:val="20"/>
                  <w:rPrChange w:id="4488" w:author="Nádas Edina Éva" w:date="2021-08-22T17:45:00Z">
                    <w:rPr>
                      <w:rFonts w:eastAsia="Fotogram Light" w:cs="Fotogram Light"/>
                      <w:b/>
                    </w:rPr>
                  </w:rPrChange>
                </w:rPr>
                <w:delText>Az oktatás célja angolul</w:delText>
              </w:r>
            </w:del>
          </w:p>
        </w:tc>
      </w:tr>
    </w:tbl>
    <w:p w14:paraId="05A4663D" w14:textId="67DE7A7B" w:rsidR="00FA1A0F" w:rsidRPr="006275D1" w:rsidDel="003A75A3" w:rsidRDefault="00FA1A0F" w:rsidP="00565C5F">
      <w:pPr>
        <w:spacing w:after="0" w:line="240" w:lineRule="auto"/>
        <w:jc w:val="both"/>
        <w:rPr>
          <w:del w:id="4489" w:author="Nádas Edina Éva" w:date="2021-08-24T09:22:00Z"/>
          <w:rFonts w:ascii="Fotogram Light" w:eastAsia="Fotogram Light" w:hAnsi="Fotogram Light" w:cs="Fotogram Light"/>
          <w:b/>
          <w:sz w:val="20"/>
          <w:szCs w:val="20"/>
          <w:rPrChange w:id="4490" w:author="Nádas Edina Éva" w:date="2021-08-22T17:45:00Z">
            <w:rPr>
              <w:del w:id="4491" w:author="Nádas Edina Éva" w:date="2021-08-24T09:22:00Z"/>
              <w:rFonts w:eastAsia="Fotogram Light" w:cs="Fotogram Light"/>
              <w:b/>
            </w:rPr>
          </w:rPrChange>
        </w:rPr>
      </w:pPr>
      <w:del w:id="4492" w:author="Nádas Edina Éva" w:date="2021-08-24T09:22:00Z">
        <w:r w:rsidRPr="006275D1" w:rsidDel="003A75A3">
          <w:rPr>
            <w:rFonts w:ascii="Fotogram Light" w:eastAsia="Fotogram Light" w:hAnsi="Fotogram Light" w:cs="Fotogram Light"/>
            <w:b/>
            <w:sz w:val="20"/>
            <w:szCs w:val="20"/>
            <w:rPrChange w:id="4493" w:author="Nádas Edina Éva" w:date="2021-08-22T17:45:00Z">
              <w:rPr>
                <w:rFonts w:eastAsia="Fotogram Light" w:cs="Fotogram Light"/>
                <w:b/>
              </w:rPr>
            </w:rPrChange>
          </w:rPr>
          <w:delText>Aim of the course:</w:delText>
        </w:r>
      </w:del>
    </w:p>
    <w:p w14:paraId="0EF2F8D2" w14:textId="1E94E7EF" w:rsidR="00FA1A0F" w:rsidRPr="006275D1" w:rsidDel="003A75A3" w:rsidRDefault="000433E1" w:rsidP="00565C5F">
      <w:pPr>
        <w:spacing w:after="0" w:line="240" w:lineRule="auto"/>
        <w:jc w:val="both"/>
        <w:rPr>
          <w:del w:id="4494" w:author="Nádas Edina Éva" w:date="2021-08-24T09:22:00Z"/>
          <w:rFonts w:ascii="Fotogram Light" w:eastAsia="Fotogram Light" w:hAnsi="Fotogram Light" w:cs="Fotogram Light"/>
          <w:sz w:val="20"/>
          <w:szCs w:val="20"/>
          <w:rPrChange w:id="4495" w:author="Nádas Edina Éva" w:date="2021-08-22T17:45:00Z">
            <w:rPr>
              <w:del w:id="4496" w:author="Nádas Edina Éva" w:date="2021-08-24T09:22:00Z"/>
              <w:rFonts w:eastAsia="Fotogram Light" w:cs="Fotogram Light"/>
            </w:rPr>
          </w:rPrChange>
        </w:rPr>
      </w:pPr>
      <w:del w:id="4497" w:author="Nádas Edina Éva" w:date="2021-08-24T09:22:00Z">
        <w:r w:rsidRPr="006275D1" w:rsidDel="003A75A3">
          <w:rPr>
            <w:rFonts w:ascii="Fotogram Light" w:eastAsia="Fotogram Light" w:hAnsi="Fotogram Light" w:cs="Fotogram Light"/>
            <w:sz w:val="20"/>
            <w:szCs w:val="20"/>
            <w:rPrChange w:id="4498" w:author="Nádas Edina Éva" w:date="2021-08-22T17:45:00Z">
              <w:rPr>
                <w:rFonts w:eastAsia="Fotogram Light" w:cs="Fotogram Light"/>
              </w:rPr>
            </w:rPrChange>
          </w:rPr>
          <w:delText xml:space="preserve">The aim of the course is to </w:delText>
        </w:r>
        <w:r w:rsidR="00FA1A0F" w:rsidRPr="006275D1" w:rsidDel="003A75A3">
          <w:rPr>
            <w:rFonts w:ascii="Fotogram Light" w:eastAsia="Fotogram Light" w:hAnsi="Fotogram Light" w:cs="Fotogram Light"/>
            <w:sz w:val="20"/>
            <w:szCs w:val="20"/>
            <w:rPrChange w:id="4499" w:author="Nádas Edina Éva" w:date="2021-08-22T17:45:00Z">
              <w:rPr>
                <w:rFonts w:eastAsia="Fotogram Light" w:cs="Fotogram Light"/>
              </w:rPr>
            </w:rPrChange>
          </w:rPr>
          <w:delText xml:space="preserve">review the current </w:delText>
        </w:r>
        <w:r w:rsidRPr="006275D1" w:rsidDel="003A75A3">
          <w:rPr>
            <w:rFonts w:ascii="Fotogram Light" w:eastAsia="Fotogram Light" w:hAnsi="Fotogram Light" w:cs="Fotogram Light"/>
            <w:sz w:val="20"/>
            <w:szCs w:val="20"/>
            <w:rPrChange w:id="4500" w:author="Nádas Edina Éva" w:date="2021-08-22T17:45:00Z">
              <w:rPr>
                <w:rFonts w:eastAsia="Fotogram Light" w:cs="Fotogram Light"/>
              </w:rPr>
            </w:rPrChange>
          </w:rPr>
          <w:delText>literature</w:delText>
        </w:r>
        <w:r w:rsidR="00FA1A0F" w:rsidRPr="006275D1" w:rsidDel="003A75A3">
          <w:rPr>
            <w:rFonts w:ascii="Fotogram Light" w:eastAsia="Fotogram Light" w:hAnsi="Fotogram Light" w:cs="Fotogram Light"/>
            <w:sz w:val="20"/>
            <w:szCs w:val="20"/>
            <w:rPrChange w:id="4501" w:author="Nádas Edina Éva" w:date="2021-08-22T17:45:00Z">
              <w:rPr>
                <w:rFonts w:eastAsia="Fotogram Light" w:cs="Fotogram Light"/>
              </w:rPr>
            </w:rPrChange>
          </w:rPr>
          <w:delText xml:space="preserve"> o</w:delText>
        </w:r>
        <w:r w:rsidRPr="006275D1" w:rsidDel="003A75A3">
          <w:rPr>
            <w:rFonts w:ascii="Fotogram Light" w:eastAsia="Fotogram Light" w:hAnsi="Fotogram Light" w:cs="Fotogram Light"/>
            <w:sz w:val="20"/>
            <w:szCs w:val="20"/>
            <w:rPrChange w:id="4502" w:author="Nádas Edina Éva" w:date="2021-08-22T17:45:00Z">
              <w:rPr>
                <w:rFonts w:eastAsia="Fotogram Light" w:cs="Fotogram Light"/>
              </w:rPr>
            </w:rPrChange>
          </w:rPr>
          <w:delText>n</w:delText>
        </w:r>
        <w:r w:rsidR="00FA1A0F" w:rsidRPr="006275D1" w:rsidDel="003A75A3">
          <w:rPr>
            <w:rFonts w:ascii="Fotogram Light" w:eastAsia="Fotogram Light" w:hAnsi="Fotogram Light" w:cs="Fotogram Light"/>
            <w:sz w:val="20"/>
            <w:szCs w:val="20"/>
            <w:rPrChange w:id="4503" w:author="Nádas Edina Éva" w:date="2021-08-22T17:45:00Z">
              <w:rPr>
                <w:rFonts w:eastAsia="Fotogram Light" w:cs="Fotogram Light"/>
              </w:rPr>
            </w:rPrChange>
          </w:rPr>
          <w:delText xml:space="preserve"> socialization in the family</w:delText>
        </w:r>
        <w:r w:rsidRPr="006275D1" w:rsidDel="003A75A3">
          <w:rPr>
            <w:rFonts w:ascii="Fotogram Light" w:eastAsia="Fotogram Light" w:hAnsi="Fotogram Light" w:cs="Fotogram Light"/>
            <w:sz w:val="20"/>
            <w:szCs w:val="20"/>
            <w:rPrChange w:id="4504" w:author="Nádas Edina Éva" w:date="2021-08-22T17:45:00Z">
              <w:rPr>
                <w:rFonts w:eastAsia="Fotogram Light" w:cs="Fotogram Light"/>
              </w:rPr>
            </w:rPrChange>
          </w:rPr>
          <w:delText xml:space="preserve"> from different aspects, providing</w:delText>
        </w:r>
        <w:r w:rsidR="00FA1A0F" w:rsidRPr="006275D1" w:rsidDel="003A75A3">
          <w:rPr>
            <w:rFonts w:ascii="Fotogram Light" w:eastAsia="Fotogram Light" w:hAnsi="Fotogram Light" w:cs="Fotogram Light"/>
            <w:sz w:val="20"/>
            <w:szCs w:val="20"/>
            <w:rPrChange w:id="4505" w:author="Nádas Edina Éva" w:date="2021-08-22T17:45:00Z">
              <w:rPr>
                <w:rFonts w:eastAsia="Fotogram Light" w:cs="Fotogram Light"/>
              </w:rPr>
            </w:rPrChange>
          </w:rPr>
          <w:delText xml:space="preserve"> an integrated account of the issue. The</w:delText>
        </w:r>
        <w:r w:rsidR="00196E9C" w:rsidRPr="006275D1" w:rsidDel="003A75A3">
          <w:rPr>
            <w:rFonts w:ascii="Fotogram Light" w:eastAsia="Fotogram Light" w:hAnsi="Fotogram Light" w:cs="Fotogram Light"/>
            <w:sz w:val="20"/>
            <w:szCs w:val="20"/>
            <w:rPrChange w:id="4506" w:author="Nádas Edina Éva" w:date="2021-08-22T17:45:00Z">
              <w:rPr>
                <w:rFonts w:eastAsia="Fotogram Light" w:cs="Fotogram Light"/>
              </w:rPr>
            </w:rPrChange>
          </w:rPr>
          <w:delText xml:space="preserve"> course will cover</w:delText>
        </w:r>
        <w:r w:rsidR="00FA1A0F" w:rsidRPr="006275D1" w:rsidDel="003A75A3">
          <w:rPr>
            <w:rFonts w:ascii="Fotogram Light" w:eastAsia="Fotogram Light" w:hAnsi="Fotogram Light" w:cs="Fotogram Light"/>
            <w:sz w:val="20"/>
            <w:szCs w:val="20"/>
            <w:rPrChange w:id="4507" w:author="Nádas Edina Éva" w:date="2021-08-22T17:45:00Z">
              <w:rPr>
                <w:rFonts w:eastAsia="Fotogram Light" w:cs="Fotogram Light"/>
              </w:rPr>
            </w:rPrChange>
          </w:rPr>
          <w:delText xml:space="preserve"> topics </w:delText>
        </w:r>
        <w:r w:rsidR="00196E9C" w:rsidRPr="006275D1" w:rsidDel="003A75A3">
          <w:rPr>
            <w:rFonts w:ascii="Fotogram Light" w:eastAsia="Fotogram Light" w:hAnsi="Fotogram Light" w:cs="Fotogram Light"/>
            <w:sz w:val="20"/>
            <w:szCs w:val="20"/>
            <w:rPrChange w:id="4508" w:author="Nádas Edina Éva" w:date="2021-08-22T17:45:00Z">
              <w:rPr>
                <w:rFonts w:eastAsia="Fotogram Light" w:cs="Fotogram Light"/>
              </w:rPr>
            </w:rPrChange>
          </w:rPr>
          <w:delText xml:space="preserve">such as </w:delText>
        </w:r>
        <w:r w:rsidR="00FA1A0F" w:rsidRPr="006275D1" w:rsidDel="003A75A3">
          <w:rPr>
            <w:rFonts w:ascii="Fotogram Light" w:eastAsia="Fotogram Light" w:hAnsi="Fotogram Light" w:cs="Fotogram Light"/>
            <w:sz w:val="20"/>
            <w:szCs w:val="20"/>
            <w:rPrChange w:id="4509" w:author="Nádas Edina Éva" w:date="2021-08-22T17:45:00Z">
              <w:rPr>
                <w:rFonts w:eastAsia="Fotogram Light" w:cs="Fotogram Light"/>
              </w:rPr>
            </w:rPrChange>
          </w:rPr>
          <w:delText xml:space="preserve">historical and </w:delText>
        </w:r>
        <w:r w:rsidR="00196E9C" w:rsidRPr="006275D1" w:rsidDel="003A75A3">
          <w:rPr>
            <w:rFonts w:ascii="Fotogram Light" w:eastAsia="Fotogram Light" w:hAnsi="Fotogram Light" w:cs="Fotogram Light"/>
            <w:sz w:val="20"/>
            <w:szCs w:val="20"/>
            <w:rPrChange w:id="4510" w:author="Nádas Edina Éva" w:date="2021-08-22T17:45:00Z">
              <w:rPr>
                <w:rFonts w:eastAsia="Fotogram Light" w:cs="Fotogram Light"/>
              </w:rPr>
            </w:rPrChange>
          </w:rPr>
          <w:delText xml:space="preserve">the </w:delText>
        </w:r>
        <w:r w:rsidR="00FA1A0F" w:rsidRPr="006275D1" w:rsidDel="003A75A3">
          <w:rPr>
            <w:rFonts w:ascii="Fotogram Light" w:eastAsia="Fotogram Light" w:hAnsi="Fotogram Light" w:cs="Fotogram Light"/>
            <w:sz w:val="20"/>
            <w:szCs w:val="20"/>
            <w:rPrChange w:id="4511" w:author="Nádas Edina Éva" w:date="2021-08-22T17:45:00Z">
              <w:rPr>
                <w:rFonts w:eastAsia="Fotogram Light" w:cs="Fotogram Light"/>
              </w:rPr>
            </w:rPrChange>
          </w:rPr>
          <w:delText>latest perspectives on family socialization, methodology and outcomes of the research on the field, the impacts of social, ecological and cultural changes on family socializations, the ways of prevention and intervention.</w:delText>
        </w:r>
      </w:del>
    </w:p>
    <w:p w14:paraId="1A404EC8" w14:textId="5192754B" w:rsidR="00FA1A0F" w:rsidRPr="006275D1" w:rsidDel="003A75A3" w:rsidRDefault="00FA1A0F" w:rsidP="00565C5F">
      <w:pPr>
        <w:spacing w:after="0" w:line="240" w:lineRule="auto"/>
        <w:jc w:val="both"/>
        <w:rPr>
          <w:del w:id="4512" w:author="Nádas Edina Éva" w:date="2021-08-24T09:22:00Z"/>
          <w:rFonts w:ascii="Fotogram Light" w:eastAsia="Fotogram Light" w:hAnsi="Fotogram Light" w:cs="Fotogram Light"/>
          <w:sz w:val="20"/>
          <w:szCs w:val="20"/>
          <w:rPrChange w:id="4513" w:author="Nádas Edina Éva" w:date="2021-08-22T17:45:00Z">
            <w:rPr>
              <w:del w:id="4514" w:author="Nádas Edina Éva" w:date="2021-08-24T09:22:00Z"/>
              <w:rFonts w:eastAsia="Fotogram Light" w:cs="Fotogram Light"/>
            </w:rPr>
          </w:rPrChange>
        </w:rPr>
      </w:pPr>
    </w:p>
    <w:p w14:paraId="301B14DE" w14:textId="7F6DE095" w:rsidR="00FA1A0F" w:rsidRPr="006275D1" w:rsidDel="003A75A3" w:rsidRDefault="00FA1A0F" w:rsidP="00565C5F">
      <w:pPr>
        <w:spacing w:after="0" w:line="240" w:lineRule="auto"/>
        <w:jc w:val="both"/>
        <w:rPr>
          <w:del w:id="4515" w:author="Nádas Edina Éva" w:date="2021-08-24T09:22:00Z"/>
          <w:rFonts w:ascii="Fotogram Light" w:eastAsia="Fotogram Light" w:hAnsi="Fotogram Light" w:cs="Fotogram Light"/>
          <w:b/>
          <w:sz w:val="20"/>
          <w:szCs w:val="20"/>
          <w:rPrChange w:id="4516" w:author="Nádas Edina Éva" w:date="2021-08-22T17:45:00Z">
            <w:rPr>
              <w:del w:id="4517" w:author="Nádas Edina Éva" w:date="2021-08-24T09:22:00Z"/>
              <w:rFonts w:eastAsia="Fotogram Light" w:cs="Fotogram Light"/>
              <w:b/>
            </w:rPr>
          </w:rPrChange>
        </w:rPr>
      </w:pPr>
      <w:del w:id="4518" w:author="Nádas Edina Éva" w:date="2021-08-24T09:22:00Z">
        <w:r w:rsidRPr="006275D1" w:rsidDel="003A75A3">
          <w:rPr>
            <w:rFonts w:ascii="Fotogram Light" w:eastAsia="Fotogram Light" w:hAnsi="Fotogram Light" w:cs="Fotogram Light"/>
            <w:b/>
            <w:sz w:val="20"/>
            <w:szCs w:val="20"/>
            <w:rPrChange w:id="4519" w:author="Nádas Edina Éva" w:date="2021-08-22T17:45:00Z">
              <w:rPr>
                <w:rFonts w:eastAsia="Fotogram Light" w:cs="Fotogram Light"/>
                <w:b/>
              </w:rPr>
            </w:rPrChange>
          </w:rPr>
          <w:delText>Learning outcome, competences</w:delText>
        </w:r>
      </w:del>
    </w:p>
    <w:p w14:paraId="19FC43B2" w14:textId="7E0F5506" w:rsidR="00FA1A0F" w:rsidRPr="006275D1" w:rsidDel="003A75A3" w:rsidRDefault="00FA1A0F" w:rsidP="00565C5F">
      <w:pPr>
        <w:spacing w:after="0" w:line="240" w:lineRule="auto"/>
        <w:jc w:val="both"/>
        <w:rPr>
          <w:del w:id="4520" w:author="Nádas Edina Éva" w:date="2021-08-24T09:22:00Z"/>
          <w:rFonts w:ascii="Fotogram Light" w:eastAsia="Fotogram Light" w:hAnsi="Fotogram Light" w:cs="Fotogram Light"/>
          <w:sz w:val="20"/>
          <w:szCs w:val="20"/>
          <w:rPrChange w:id="4521" w:author="Nádas Edina Éva" w:date="2021-08-22T17:45:00Z">
            <w:rPr>
              <w:del w:id="4522" w:author="Nádas Edina Éva" w:date="2021-08-24T09:22:00Z"/>
              <w:rFonts w:eastAsia="Fotogram Light" w:cs="Fotogram Light"/>
            </w:rPr>
          </w:rPrChange>
        </w:rPr>
      </w:pPr>
      <w:del w:id="4523" w:author="Nádas Edina Éva" w:date="2021-08-24T09:22:00Z">
        <w:r w:rsidRPr="006275D1" w:rsidDel="003A75A3">
          <w:rPr>
            <w:rFonts w:ascii="Fotogram Light" w:eastAsia="Fotogram Light" w:hAnsi="Fotogram Light" w:cs="Fotogram Light"/>
            <w:sz w:val="20"/>
            <w:szCs w:val="20"/>
            <w:rPrChange w:id="4524" w:author="Nádas Edina Éva" w:date="2021-08-22T17:45:00Z">
              <w:rPr>
                <w:rFonts w:eastAsia="Fotogram Light" w:cs="Fotogram Light"/>
              </w:rPr>
            </w:rPrChange>
          </w:rPr>
          <w:delText>knowledge:</w:delText>
        </w:r>
      </w:del>
    </w:p>
    <w:p w14:paraId="7DBDBC3B" w14:textId="784145FC" w:rsidR="00FA1A0F" w:rsidRPr="006275D1" w:rsidDel="003A75A3" w:rsidRDefault="00FA1A0F" w:rsidP="00565C5F">
      <w:pPr>
        <w:numPr>
          <w:ilvl w:val="0"/>
          <w:numId w:val="37"/>
        </w:numPr>
        <w:spacing w:after="0" w:line="240" w:lineRule="auto"/>
        <w:jc w:val="both"/>
        <w:rPr>
          <w:del w:id="4525" w:author="Nádas Edina Éva" w:date="2021-08-24T09:22:00Z"/>
          <w:rFonts w:ascii="Fotogram Light" w:eastAsia="Fotogram Light" w:hAnsi="Fotogram Light" w:cs="Fotogram Light"/>
          <w:sz w:val="20"/>
          <w:szCs w:val="20"/>
          <w:rPrChange w:id="4526" w:author="Nádas Edina Éva" w:date="2021-08-22T17:45:00Z">
            <w:rPr>
              <w:del w:id="4527" w:author="Nádas Edina Éva" w:date="2021-08-24T09:22:00Z"/>
              <w:rFonts w:eastAsia="Fotogram Light" w:cs="Fotogram Light"/>
            </w:rPr>
          </w:rPrChange>
        </w:rPr>
      </w:pPr>
      <w:del w:id="4528" w:author="Nádas Edina Éva" w:date="2021-08-24T09:22:00Z">
        <w:r w:rsidRPr="006275D1" w:rsidDel="003A75A3">
          <w:rPr>
            <w:rFonts w:ascii="Fotogram Light" w:eastAsia="Fotogram Light" w:hAnsi="Fotogram Light" w:cs="Fotogram Light"/>
            <w:sz w:val="20"/>
            <w:szCs w:val="20"/>
            <w:rPrChange w:id="4529" w:author="Nádas Edina Éva" w:date="2021-08-22T17:45:00Z">
              <w:rPr>
                <w:rFonts w:eastAsia="Fotogram Light" w:cs="Fotogram Light"/>
              </w:rPr>
            </w:rPrChange>
          </w:rPr>
          <w:delText>Integrated knowledge o</w:delText>
        </w:r>
        <w:r w:rsidR="0051748A" w:rsidRPr="006275D1" w:rsidDel="003A75A3">
          <w:rPr>
            <w:rFonts w:ascii="Fotogram Light" w:eastAsia="Fotogram Light" w:hAnsi="Fotogram Light" w:cs="Fotogram Light"/>
            <w:sz w:val="20"/>
            <w:szCs w:val="20"/>
            <w:rPrChange w:id="4530"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4531" w:author="Nádas Edina Éva" w:date="2021-08-22T17:45:00Z">
              <w:rPr>
                <w:rFonts w:eastAsia="Fotogram Light" w:cs="Fotogram Light"/>
              </w:rPr>
            </w:rPrChange>
          </w:rPr>
          <w:delText xml:space="preserve"> </w:delText>
        </w:r>
        <w:r w:rsidR="00880462" w:rsidRPr="006275D1" w:rsidDel="003A75A3">
          <w:rPr>
            <w:rFonts w:ascii="Fotogram Light" w:eastAsia="Fotogram Light" w:hAnsi="Fotogram Light" w:cs="Fotogram Light"/>
            <w:sz w:val="20"/>
            <w:szCs w:val="20"/>
            <w:rPrChange w:id="4532"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4533" w:author="Nádas Edina Éva" w:date="2021-08-22T17:45:00Z">
              <w:rPr>
                <w:rFonts w:eastAsia="Fotogram Light" w:cs="Fotogram Light"/>
              </w:rPr>
            </w:rPrChange>
          </w:rPr>
          <w:delText>main approaches to socialization in the family and relevant research methodology.</w:delText>
        </w:r>
      </w:del>
    </w:p>
    <w:p w14:paraId="72EB28F4" w14:textId="7B26CC94" w:rsidR="00FA1A0F" w:rsidRPr="006275D1" w:rsidDel="003A75A3" w:rsidRDefault="00FA1A0F" w:rsidP="00565C5F">
      <w:pPr>
        <w:spacing w:after="0" w:line="240" w:lineRule="auto"/>
        <w:ind w:left="360"/>
        <w:jc w:val="both"/>
        <w:rPr>
          <w:del w:id="4534" w:author="Nádas Edina Éva" w:date="2021-08-24T09:22:00Z"/>
          <w:rFonts w:ascii="Fotogram Light" w:eastAsia="Fotogram Light" w:hAnsi="Fotogram Light" w:cs="Fotogram Light"/>
          <w:sz w:val="20"/>
          <w:szCs w:val="20"/>
          <w:rPrChange w:id="4535" w:author="Nádas Edina Éva" w:date="2021-08-22T17:45:00Z">
            <w:rPr>
              <w:del w:id="4536" w:author="Nádas Edina Éva" w:date="2021-08-24T09:22:00Z"/>
              <w:rFonts w:eastAsia="Fotogram Light" w:cs="Fotogram Light"/>
            </w:rPr>
          </w:rPrChange>
        </w:rPr>
      </w:pPr>
    </w:p>
    <w:p w14:paraId="428F0CDB" w14:textId="39AE015C" w:rsidR="00FA1A0F" w:rsidRPr="006275D1" w:rsidDel="003A75A3" w:rsidRDefault="00FA1A0F" w:rsidP="00565C5F">
      <w:pPr>
        <w:spacing w:after="0" w:line="240" w:lineRule="auto"/>
        <w:jc w:val="both"/>
        <w:rPr>
          <w:del w:id="4537" w:author="Nádas Edina Éva" w:date="2021-08-24T09:22:00Z"/>
          <w:rFonts w:ascii="Fotogram Light" w:eastAsia="Fotogram Light" w:hAnsi="Fotogram Light" w:cs="Fotogram Light"/>
          <w:sz w:val="20"/>
          <w:szCs w:val="20"/>
          <w:rPrChange w:id="4538" w:author="Nádas Edina Éva" w:date="2021-08-22T17:45:00Z">
            <w:rPr>
              <w:del w:id="4539" w:author="Nádas Edina Éva" w:date="2021-08-24T09:22:00Z"/>
              <w:rFonts w:eastAsia="Fotogram Light" w:cs="Fotogram Light"/>
            </w:rPr>
          </w:rPrChange>
        </w:rPr>
      </w:pPr>
      <w:del w:id="4540" w:author="Nádas Edina Éva" w:date="2021-08-24T09:22:00Z">
        <w:r w:rsidRPr="006275D1" w:rsidDel="003A75A3">
          <w:rPr>
            <w:rFonts w:ascii="Fotogram Light" w:eastAsia="Fotogram Light" w:hAnsi="Fotogram Light" w:cs="Fotogram Light"/>
            <w:sz w:val="20"/>
            <w:szCs w:val="20"/>
            <w:rPrChange w:id="4541" w:author="Nádas Edina Éva" w:date="2021-08-22T17:45:00Z">
              <w:rPr>
                <w:rFonts w:eastAsia="Fotogram Light" w:cs="Fotogram Light"/>
              </w:rPr>
            </w:rPrChange>
          </w:rPr>
          <w:delText>attitude:</w:delText>
        </w:r>
      </w:del>
    </w:p>
    <w:p w14:paraId="04ECFCE9" w14:textId="7C0F6CE4" w:rsidR="00FA1A0F" w:rsidRPr="006275D1" w:rsidDel="003A75A3" w:rsidRDefault="00FA1A0F" w:rsidP="00565C5F">
      <w:pPr>
        <w:numPr>
          <w:ilvl w:val="0"/>
          <w:numId w:val="40"/>
        </w:numPr>
        <w:spacing w:after="0" w:line="240" w:lineRule="auto"/>
        <w:jc w:val="both"/>
        <w:rPr>
          <w:del w:id="4542" w:author="Nádas Edina Éva" w:date="2021-08-24T09:22:00Z"/>
          <w:rFonts w:ascii="Fotogram Light" w:eastAsia="Fotogram Light" w:hAnsi="Fotogram Light" w:cs="Fotogram Light"/>
          <w:sz w:val="20"/>
          <w:szCs w:val="20"/>
          <w:rPrChange w:id="4543" w:author="Nádas Edina Éva" w:date="2021-08-22T17:45:00Z">
            <w:rPr>
              <w:del w:id="4544" w:author="Nádas Edina Éva" w:date="2021-08-24T09:22:00Z"/>
              <w:rFonts w:eastAsia="Fotogram Light" w:cs="Fotogram Light"/>
            </w:rPr>
          </w:rPrChange>
        </w:rPr>
      </w:pPr>
      <w:del w:id="4545" w:author="Nádas Edina Éva" w:date="2021-08-24T09:22:00Z">
        <w:r w:rsidRPr="006275D1" w:rsidDel="003A75A3">
          <w:rPr>
            <w:rFonts w:ascii="Fotogram Light" w:eastAsia="Fotogram Light" w:hAnsi="Fotogram Light" w:cs="Fotogram Light"/>
            <w:sz w:val="20"/>
            <w:szCs w:val="20"/>
            <w:rPrChange w:id="4546" w:author="Nádas Edina Éva" w:date="2021-08-22T17:45:00Z">
              <w:rPr>
                <w:rFonts w:eastAsia="Fotogram Light" w:cs="Fotogram Light"/>
              </w:rPr>
            </w:rPrChange>
          </w:rPr>
          <w:delText>Applying family systems approach; complex view of the multi-determined nature of socialization in the family</w:delText>
        </w:r>
      </w:del>
    </w:p>
    <w:p w14:paraId="12AF37D6" w14:textId="76D15B57" w:rsidR="00FA1A0F" w:rsidRPr="006275D1" w:rsidDel="003A75A3" w:rsidRDefault="00FA1A0F" w:rsidP="00565C5F">
      <w:pPr>
        <w:spacing w:after="0" w:line="240" w:lineRule="auto"/>
        <w:jc w:val="both"/>
        <w:rPr>
          <w:del w:id="4547" w:author="Nádas Edina Éva" w:date="2021-08-24T09:22:00Z"/>
          <w:rFonts w:ascii="Fotogram Light" w:eastAsia="Fotogram Light" w:hAnsi="Fotogram Light" w:cs="Fotogram Light"/>
          <w:sz w:val="20"/>
          <w:szCs w:val="20"/>
          <w:rPrChange w:id="4548" w:author="Nádas Edina Éva" w:date="2021-08-22T17:45:00Z">
            <w:rPr>
              <w:del w:id="4549" w:author="Nádas Edina Éva" w:date="2021-08-24T09:22:00Z"/>
              <w:rFonts w:eastAsia="Fotogram Light" w:cs="Fotogram Light"/>
            </w:rPr>
          </w:rPrChange>
        </w:rPr>
      </w:pPr>
    </w:p>
    <w:p w14:paraId="66FDC144" w14:textId="0D61B329" w:rsidR="00FA1A0F" w:rsidRPr="006275D1" w:rsidDel="003A75A3" w:rsidRDefault="00FA1A0F" w:rsidP="00565C5F">
      <w:pPr>
        <w:spacing w:after="0" w:line="240" w:lineRule="auto"/>
        <w:rPr>
          <w:del w:id="4550" w:author="Nádas Edina Éva" w:date="2021-08-24T09:22:00Z"/>
          <w:rFonts w:ascii="Fotogram Light" w:eastAsia="Fotogram Light" w:hAnsi="Fotogram Light" w:cs="Fotogram Light"/>
          <w:sz w:val="20"/>
          <w:szCs w:val="20"/>
          <w:rPrChange w:id="4551" w:author="Nádas Edina Éva" w:date="2021-08-22T17:45:00Z">
            <w:rPr>
              <w:del w:id="4552" w:author="Nádas Edina Éva" w:date="2021-08-24T09:22:00Z"/>
              <w:rFonts w:eastAsia="Fotogram Light" w:cs="Fotogram Light"/>
            </w:rPr>
          </w:rPrChange>
        </w:rPr>
      </w:pPr>
      <w:del w:id="4553" w:author="Nádas Edina Éva" w:date="2021-08-24T09:22:00Z">
        <w:r w:rsidRPr="006275D1" w:rsidDel="003A75A3">
          <w:rPr>
            <w:rFonts w:ascii="Fotogram Light" w:eastAsia="Fotogram Light" w:hAnsi="Fotogram Light" w:cs="Fotogram Light"/>
            <w:sz w:val="20"/>
            <w:szCs w:val="20"/>
            <w:rPrChange w:id="4554" w:author="Nádas Edina Éva" w:date="2021-08-22T17:45:00Z">
              <w:rPr>
                <w:rFonts w:eastAsia="Fotogram Light" w:cs="Fotogram Light"/>
              </w:rPr>
            </w:rPrChange>
          </w:rPr>
          <w:delText>autonomy, responsibility:</w:delText>
        </w:r>
      </w:del>
    </w:p>
    <w:p w14:paraId="2FEC3435" w14:textId="782005E1" w:rsidR="00FA1A0F" w:rsidRPr="006275D1" w:rsidDel="003A75A3" w:rsidRDefault="00FA1A0F" w:rsidP="00565C5F">
      <w:pPr>
        <w:numPr>
          <w:ilvl w:val="0"/>
          <w:numId w:val="39"/>
        </w:numPr>
        <w:spacing w:after="0" w:line="240" w:lineRule="auto"/>
        <w:jc w:val="both"/>
        <w:rPr>
          <w:del w:id="4555" w:author="Nádas Edina Éva" w:date="2021-08-24T09:22:00Z"/>
          <w:rFonts w:ascii="Fotogram Light" w:eastAsia="Fotogram Light" w:hAnsi="Fotogram Light" w:cs="Fotogram Light"/>
          <w:sz w:val="20"/>
          <w:szCs w:val="20"/>
          <w:rPrChange w:id="4556" w:author="Nádas Edina Éva" w:date="2021-08-22T17:45:00Z">
            <w:rPr>
              <w:del w:id="4557" w:author="Nádas Edina Éva" w:date="2021-08-24T09:22:00Z"/>
              <w:rFonts w:eastAsia="Fotogram Light" w:cs="Fotogram Light"/>
            </w:rPr>
          </w:rPrChange>
        </w:rPr>
      </w:pPr>
      <w:del w:id="4558" w:author="Nádas Edina Éva" w:date="2021-08-24T09:22:00Z">
        <w:r w:rsidRPr="006275D1" w:rsidDel="003A75A3">
          <w:rPr>
            <w:rFonts w:ascii="Fotogram Light" w:eastAsia="Fotogram Light" w:hAnsi="Fotogram Light" w:cs="Fotogram Light"/>
            <w:sz w:val="20"/>
            <w:szCs w:val="20"/>
            <w:rPrChange w:id="4559" w:author="Nádas Edina Éva" w:date="2021-08-22T17:45:00Z">
              <w:rPr>
                <w:rFonts w:eastAsia="Fotogram Light" w:cs="Fotogram Light"/>
              </w:rPr>
            </w:rPrChange>
          </w:rPr>
          <w:delText xml:space="preserve">Students are able to apply the acquired knowledge on their own, in accordance with the ethical guidelines of psychology, but only for purposes corresponding </w:delText>
        </w:r>
        <w:r w:rsidR="005C40F7" w:rsidRPr="006275D1" w:rsidDel="003A75A3">
          <w:rPr>
            <w:rFonts w:ascii="Fotogram Light" w:eastAsia="Fotogram Light" w:hAnsi="Fotogram Light" w:cs="Fotogram Light"/>
            <w:sz w:val="20"/>
            <w:szCs w:val="20"/>
            <w:rPrChange w:id="4560"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4561" w:author="Nádas Edina Éva" w:date="2021-08-22T17:45:00Z">
              <w:rPr>
                <w:rFonts w:eastAsia="Fotogram Light" w:cs="Fotogram Light"/>
              </w:rPr>
            </w:rPrChange>
          </w:rPr>
          <w:delText>their level of competence.</w:delText>
        </w:r>
      </w:del>
    </w:p>
    <w:p w14:paraId="139B9B51" w14:textId="7F8E6F29" w:rsidR="00FA1A0F" w:rsidRPr="006275D1" w:rsidDel="003A75A3" w:rsidRDefault="00FA1A0F" w:rsidP="00565C5F">
      <w:pPr>
        <w:spacing w:after="0" w:line="240" w:lineRule="auto"/>
        <w:ind w:left="360"/>
        <w:jc w:val="both"/>
        <w:rPr>
          <w:del w:id="4562" w:author="Nádas Edina Éva" w:date="2021-08-24T09:22:00Z"/>
          <w:rFonts w:ascii="Fotogram Light" w:eastAsia="Fotogram Light" w:hAnsi="Fotogram Light" w:cs="Fotogram Light"/>
          <w:sz w:val="20"/>
          <w:szCs w:val="20"/>
          <w:rPrChange w:id="4563" w:author="Nádas Edina Éva" w:date="2021-08-22T17:45:00Z">
            <w:rPr>
              <w:del w:id="456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0DA08B96" w14:textId="5952B451" w:rsidTr="006C3BEB">
        <w:trPr>
          <w:del w:id="4565" w:author="Nádas Edina Éva" w:date="2021-08-24T09:22:00Z"/>
        </w:trPr>
        <w:tc>
          <w:tcPr>
            <w:tcW w:w="9062" w:type="dxa"/>
            <w:shd w:val="clear" w:color="auto" w:fill="D9D9D9"/>
          </w:tcPr>
          <w:p w14:paraId="53A21F88" w14:textId="6A0B94A7" w:rsidR="00FA1A0F" w:rsidRPr="006275D1" w:rsidDel="003A75A3" w:rsidRDefault="002C6F24" w:rsidP="00565C5F">
            <w:pPr>
              <w:spacing w:after="0" w:line="240" w:lineRule="auto"/>
              <w:rPr>
                <w:del w:id="4566" w:author="Nádas Edina Éva" w:date="2021-08-24T09:22:00Z"/>
                <w:rFonts w:ascii="Fotogram Light" w:eastAsia="Fotogram Light" w:hAnsi="Fotogram Light" w:cs="Fotogram Light"/>
                <w:b/>
                <w:sz w:val="20"/>
                <w:szCs w:val="20"/>
                <w:rPrChange w:id="4567" w:author="Nádas Edina Éva" w:date="2021-08-22T17:45:00Z">
                  <w:rPr>
                    <w:del w:id="4568" w:author="Nádas Edina Éva" w:date="2021-08-24T09:22:00Z"/>
                    <w:rFonts w:eastAsia="Fotogram Light" w:cs="Fotogram Light"/>
                    <w:b/>
                  </w:rPr>
                </w:rPrChange>
              </w:rPr>
            </w:pPr>
            <w:del w:id="4569" w:author="Nádas Edina Éva" w:date="2021-08-24T09:22:00Z">
              <w:r w:rsidRPr="006275D1" w:rsidDel="003A75A3">
                <w:rPr>
                  <w:rFonts w:ascii="Fotogram Light" w:eastAsia="Fotogram Light" w:hAnsi="Fotogram Light" w:cs="Fotogram Light"/>
                  <w:b/>
                  <w:sz w:val="20"/>
                  <w:szCs w:val="20"/>
                  <w:rPrChange w:id="4570" w:author="Nádas Edina Éva" w:date="2021-08-22T17:45:00Z">
                    <w:rPr>
                      <w:rFonts w:eastAsia="Fotogram Light" w:cs="Fotogram Light"/>
                      <w:b/>
                    </w:rPr>
                  </w:rPrChange>
                </w:rPr>
                <w:delText>Az oktatás tartalma angolul</w:delText>
              </w:r>
            </w:del>
          </w:p>
        </w:tc>
      </w:tr>
    </w:tbl>
    <w:p w14:paraId="6317B189" w14:textId="2632F7E0" w:rsidR="00FA1A0F" w:rsidRPr="006275D1" w:rsidDel="003A75A3" w:rsidRDefault="00FA1A0F" w:rsidP="00565C5F">
      <w:pPr>
        <w:spacing w:after="0" w:line="240" w:lineRule="auto"/>
        <w:jc w:val="both"/>
        <w:rPr>
          <w:del w:id="4571" w:author="Nádas Edina Éva" w:date="2021-08-24T09:22:00Z"/>
          <w:rFonts w:ascii="Fotogram Light" w:eastAsia="Fotogram Light" w:hAnsi="Fotogram Light" w:cs="Fotogram Light"/>
          <w:b/>
          <w:sz w:val="20"/>
          <w:szCs w:val="20"/>
          <w:rPrChange w:id="4572" w:author="Nádas Edina Éva" w:date="2021-08-22T17:45:00Z">
            <w:rPr>
              <w:del w:id="4573" w:author="Nádas Edina Éva" w:date="2021-08-24T09:22:00Z"/>
              <w:rFonts w:eastAsia="Fotogram Light" w:cs="Fotogram Light"/>
              <w:b/>
            </w:rPr>
          </w:rPrChange>
        </w:rPr>
      </w:pPr>
      <w:del w:id="4574" w:author="Nádas Edina Éva" w:date="2021-08-24T09:22:00Z">
        <w:r w:rsidRPr="006275D1" w:rsidDel="003A75A3">
          <w:rPr>
            <w:rFonts w:ascii="Fotogram Light" w:eastAsia="Fotogram Light" w:hAnsi="Fotogram Light" w:cs="Fotogram Light"/>
            <w:b/>
            <w:sz w:val="20"/>
            <w:szCs w:val="20"/>
            <w:rPrChange w:id="4575" w:author="Nádas Edina Éva" w:date="2021-08-22T17:45:00Z">
              <w:rPr>
                <w:rFonts w:eastAsia="Fotogram Light" w:cs="Fotogram Light"/>
                <w:b/>
              </w:rPr>
            </w:rPrChange>
          </w:rPr>
          <w:delText>Main topics of the course</w:delText>
        </w:r>
      </w:del>
    </w:p>
    <w:p w14:paraId="1F02CFE1" w14:textId="0C5C1CED" w:rsidR="00FA1A0F" w:rsidRPr="006275D1" w:rsidDel="003A75A3" w:rsidRDefault="00FA1A0F" w:rsidP="00565C5F">
      <w:pPr>
        <w:spacing w:after="0" w:line="240" w:lineRule="auto"/>
        <w:jc w:val="both"/>
        <w:rPr>
          <w:del w:id="4576" w:author="Nádas Edina Éva" w:date="2021-08-24T09:22:00Z"/>
          <w:rFonts w:ascii="Fotogram Light" w:eastAsia="Fotogram Light" w:hAnsi="Fotogram Light" w:cs="Fotogram Light"/>
          <w:sz w:val="20"/>
          <w:szCs w:val="20"/>
          <w:rPrChange w:id="4577" w:author="Nádas Edina Éva" w:date="2021-08-22T17:45:00Z">
            <w:rPr>
              <w:del w:id="4578" w:author="Nádas Edina Éva" w:date="2021-08-24T09:22:00Z"/>
              <w:rFonts w:eastAsia="Fotogram Light" w:cs="Fotogram Light"/>
            </w:rPr>
          </w:rPrChange>
        </w:rPr>
      </w:pPr>
    </w:p>
    <w:p w14:paraId="49EDAEEC" w14:textId="3E52DE9E" w:rsidR="00FA1A0F" w:rsidRPr="006275D1" w:rsidDel="003A75A3" w:rsidRDefault="00FA1A0F" w:rsidP="00152658">
      <w:pPr>
        <w:pStyle w:val="Listaszerbekezds"/>
        <w:numPr>
          <w:ilvl w:val="0"/>
          <w:numId w:val="352"/>
        </w:numPr>
        <w:rPr>
          <w:del w:id="4579" w:author="Nádas Edina Éva" w:date="2021-08-24T09:22:00Z"/>
          <w:rFonts w:ascii="Fotogram Light" w:eastAsia="Fotogram Light" w:hAnsi="Fotogram Light" w:cs="Fotogram Light"/>
          <w:sz w:val="20"/>
          <w:szCs w:val="20"/>
          <w:rPrChange w:id="4580" w:author="Nádas Edina Éva" w:date="2021-08-22T17:45:00Z">
            <w:rPr>
              <w:del w:id="4581" w:author="Nádas Edina Éva" w:date="2021-08-24T09:22:00Z"/>
              <w:rFonts w:eastAsia="Fotogram Light" w:cs="Fotogram Light"/>
              <w:szCs w:val="20"/>
            </w:rPr>
          </w:rPrChange>
        </w:rPr>
      </w:pPr>
      <w:del w:id="4582" w:author="Nádas Edina Éva" w:date="2021-08-24T09:22:00Z">
        <w:r w:rsidRPr="006275D1" w:rsidDel="003A75A3">
          <w:rPr>
            <w:rFonts w:ascii="Fotogram Light" w:eastAsia="Fotogram Light" w:hAnsi="Fotogram Light" w:cs="Fotogram Light"/>
            <w:sz w:val="20"/>
            <w:szCs w:val="20"/>
            <w:rPrChange w:id="4583" w:author="Nádas Edina Éva" w:date="2021-08-22T17:45:00Z">
              <w:rPr>
                <w:rFonts w:asciiTheme="minorHAnsi" w:eastAsia="Fotogram Light" w:hAnsiTheme="minorHAnsi" w:cs="Fotogram Light"/>
                <w:sz w:val="22"/>
                <w:szCs w:val="20"/>
              </w:rPr>
            </w:rPrChange>
          </w:rPr>
          <w:delText>Socialization process: Theoretical approaches to socialization, historical and contemporary perspectives</w:delText>
        </w:r>
      </w:del>
    </w:p>
    <w:p w14:paraId="3E5C78D0" w14:textId="1F6750D9" w:rsidR="00FA1A0F" w:rsidRPr="006275D1" w:rsidDel="003A75A3" w:rsidRDefault="00FA1A0F" w:rsidP="00152658">
      <w:pPr>
        <w:pStyle w:val="Listaszerbekezds"/>
        <w:numPr>
          <w:ilvl w:val="0"/>
          <w:numId w:val="353"/>
        </w:numPr>
        <w:rPr>
          <w:del w:id="4584" w:author="Nádas Edina Éva" w:date="2021-08-24T09:22:00Z"/>
          <w:rFonts w:ascii="Fotogram Light" w:eastAsia="Fotogram Light" w:hAnsi="Fotogram Light" w:cs="Fotogram Light"/>
          <w:sz w:val="20"/>
          <w:szCs w:val="20"/>
          <w:rPrChange w:id="4585" w:author="Nádas Edina Éva" w:date="2021-08-22T17:45:00Z">
            <w:rPr>
              <w:del w:id="4586" w:author="Nádas Edina Éva" w:date="2021-08-24T09:22:00Z"/>
              <w:rFonts w:eastAsia="Fotogram Light" w:cs="Fotogram Light"/>
              <w:szCs w:val="20"/>
            </w:rPr>
          </w:rPrChange>
        </w:rPr>
      </w:pPr>
      <w:del w:id="4587" w:author="Nádas Edina Éva" w:date="2021-08-24T09:22:00Z">
        <w:r w:rsidRPr="006275D1" w:rsidDel="003A75A3">
          <w:rPr>
            <w:rFonts w:ascii="Fotogram Light" w:eastAsia="Fotogram Light" w:hAnsi="Fotogram Light" w:cs="Fotogram Light"/>
            <w:sz w:val="20"/>
            <w:szCs w:val="20"/>
            <w:rPrChange w:id="4588" w:author="Nádas Edina Éva" w:date="2021-08-22T17:45:00Z">
              <w:rPr>
                <w:rFonts w:asciiTheme="minorHAnsi" w:eastAsia="Fotogram Light" w:hAnsiTheme="minorHAnsi" w:cs="Fotogram Light"/>
                <w:sz w:val="22"/>
                <w:szCs w:val="20"/>
              </w:rPr>
            </w:rPrChange>
          </w:rPr>
          <w:delText xml:space="preserve">The aims and agents of socialization </w:delText>
        </w:r>
      </w:del>
    </w:p>
    <w:p w14:paraId="7C939EAC" w14:textId="50656077" w:rsidR="00FA1A0F" w:rsidRPr="006275D1" w:rsidDel="003A75A3" w:rsidRDefault="00FA1A0F" w:rsidP="00152658">
      <w:pPr>
        <w:pStyle w:val="Listaszerbekezds"/>
        <w:numPr>
          <w:ilvl w:val="0"/>
          <w:numId w:val="353"/>
        </w:numPr>
        <w:rPr>
          <w:del w:id="4589" w:author="Nádas Edina Éva" w:date="2021-08-24T09:22:00Z"/>
          <w:rFonts w:ascii="Fotogram Light" w:eastAsia="Fotogram Light" w:hAnsi="Fotogram Light" w:cs="Fotogram Light"/>
          <w:sz w:val="20"/>
          <w:szCs w:val="20"/>
          <w:rPrChange w:id="4590" w:author="Nádas Edina Éva" w:date="2021-08-22T17:45:00Z">
            <w:rPr>
              <w:del w:id="4591" w:author="Nádas Edina Éva" w:date="2021-08-24T09:22:00Z"/>
              <w:rFonts w:eastAsia="Fotogram Light" w:cs="Fotogram Light"/>
              <w:szCs w:val="20"/>
            </w:rPr>
          </w:rPrChange>
        </w:rPr>
      </w:pPr>
      <w:del w:id="4592" w:author="Nádas Edina Éva" w:date="2021-08-24T09:22:00Z">
        <w:r w:rsidRPr="006275D1" w:rsidDel="003A75A3">
          <w:rPr>
            <w:rFonts w:ascii="Fotogram Light" w:eastAsia="Fotogram Light" w:hAnsi="Fotogram Light" w:cs="Fotogram Light"/>
            <w:sz w:val="20"/>
            <w:szCs w:val="20"/>
            <w:rPrChange w:id="4593" w:author="Nádas Edina Éva" w:date="2021-08-22T17:45:00Z">
              <w:rPr>
                <w:rFonts w:asciiTheme="minorHAnsi" w:eastAsia="Fotogram Light" w:hAnsiTheme="minorHAnsi" w:cs="Fotogram Light"/>
                <w:sz w:val="22"/>
                <w:szCs w:val="20"/>
              </w:rPr>
            </w:rPrChange>
          </w:rPr>
          <w:delText>Socialization practices and outcomes</w:delText>
        </w:r>
      </w:del>
    </w:p>
    <w:p w14:paraId="463B27E4" w14:textId="195CE616" w:rsidR="00FA1A0F" w:rsidRPr="006275D1" w:rsidDel="003A75A3" w:rsidRDefault="00FA1A0F" w:rsidP="00152658">
      <w:pPr>
        <w:pStyle w:val="Listaszerbekezds"/>
        <w:numPr>
          <w:ilvl w:val="0"/>
          <w:numId w:val="352"/>
        </w:numPr>
        <w:rPr>
          <w:del w:id="4594" w:author="Nádas Edina Éva" w:date="2021-08-24T09:22:00Z"/>
          <w:rFonts w:ascii="Fotogram Light" w:eastAsia="Fotogram Light" w:hAnsi="Fotogram Light" w:cs="Fotogram Light"/>
          <w:sz w:val="20"/>
          <w:szCs w:val="20"/>
          <w:rPrChange w:id="4595" w:author="Nádas Edina Éva" w:date="2021-08-22T17:45:00Z">
            <w:rPr>
              <w:del w:id="4596" w:author="Nádas Edina Éva" w:date="2021-08-24T09:22:00Z"/>
              <w:rFonts w:eastAsia="Fotogram Light" w:cs="Fotogram Light"/>
              <w:szCs w:val="20"/>
            </w:rPr>
          </w:rPrChange>
        </w:rPr>
      </w:pPr>
      <w:del w:id="4597" w:author="Nádas Edina Éva" w:date="2021-08-24T09:22:00Z">
        <w:r w:rsidRPr="006275D1" w:rsidDel="003A75A3">
          <w:rPr>
            <w:rFonts w:ascii="Fotogram Light" w:eastAsia="Fotogram Light" w:hAnsi="Fotogram Light" w:cs="Fotogram Light"/>
            <w:sz w:val="20"/>
            <w:szCs w:val="20"/>
            <w:rPrChange w:id="4598" w:author="Nádas Edina Éva" w:date="2021-08-22T17:45:00Z">
              <w:rPr>
                <w:rFonts w:asciiTheme="minorHAnsi" w:eastAsia="Fotogram Light" w:hAnsiTheme="minorHAnsi" w:cs="Fotogram Light"/>
                <w:sz w:val="22"/>
                <w:szCs w:val="20"/>
              </w:rPr>
            </w:rPrChange>
          </w:rPr>
          <w:delText>Socialization in the family</w:delText>
        </w:r>
      </w:del>
    </w:p>
    <w:p w14:paraId="667635F6" w14:textId="6B7E0FA2" w:rsidR="00FA1A0F" w:rsidRPr="006275D1" w:rsidDel="003A75A3" w:rsidRDefault="00FA1A0F" w:rsidP="00152658">
      <w:pPr>
        <w:pStyle w:val="Listaszerbekezds"/>
        <w:numPr>
          <w:ilvl w:val="0"/>
          <w:numId w:val="354"/>
        </w:numPr>
        <w:rPr>
          <w:del w:id="4599" w:author="Nádas Edina Éva" w:date="2021-08-24T09:22:00Z"/>
          <w:rFonts w:ascii="Fotogram Light" w:eastAsia="Fotogram Light" w:hAnsi="Fotogram Light" w:cs="Fotogram Light"/>
          <w:sz w:val="20"/>
          <w:szCs w:val="20"/>
          <w:rPrChange w:id="4600" w:author="Nádas Edina Éva" w:date="2021-08-22T17:45:00Z">
            <w:rPr>
              <w:del w:id="4601" w:author="Nádas Edina Éva" w:date="2021-08-24T09:22:00Z"/>
              <w:rFonts w:eastAsia="Fotogram Light" w:cs="Fotogram Light"/>
              <w:szCs w:val="20"/>
            </w:rPr>
          </w:rPrChange>
        </w:rPr>
      </w:pPr>
      <w:del w:id="4602" w:author="Nádas Edina Éva" w:date="2021-08-24T09:22:00Z">
        <w:r w:rsidRPr="006275D1" w:rsidDel="003A75A3">
          <w:rPr>
            <w:rFonts w:ascii="Fotogram Light" w:eastAsia="Fotogram Light" w:hAnsi="Fotogram Light" w:cs="Fotogram Light"/>
            <w:sz w:val="20"/>
            <w:szCs w:val="20"/>
            <w:rPrChange w:id="4603" w:author="Nádas Edina Éva" w:date="2021-08-22T17:45:00Z">
              <w:rPr>
                <w:rFonts w:asciiTheme="minorHAnsi" w:eastAsia="Fotogram Light" w:hAnsiTheme="minorHAnsi" w:cs="Fotogram Light"/>
                <w:sz w:val="22"/>
                <w:szCs w:val="20"/>
              </w:rPr>
            </w:rPrChange>
          </w:rPr>
          <w:delText>Family systems approach to socialization</w:delText>
        </w:r>
      </w:del>
    </w:p>
    <w:p w14:paraId="6000F9EE" w14:textId="2387926E" w:rsidR="00FA1A0F" w:rsidRPr="006275D1" w:rsidDel="003A75A3" w:rsidRDefault="00FA1A0F" w:rsidP="00152658">
      <w:pPr>
        <w:pStyle w:val="Listaszerbekezds"/>
        <w:numPr>
          <w:ilvl w:val="0"/>
          <w:numId w:val="354"/>
        </w:numPr>
        <w:rPr>
          <w:del w:id="4604" w:author="Nádas Edina Éva" w:date="2021-08-24T09:22:00Z"/>
          <w:rFonts w:ascii="Fotogram Light" w:eastAsia="Fotogram Light" w:hAnsi="Fotogram Light" w:cs="Fotogram Light"/>
          <w:sz w:val="20"/>
          <w:szCs w:val="20"/>
          <w:rPrChange w:id="4605" w:author="Nádas Edina Éva" w:date="2021-08-22T17:45:00Z">
            <w:rPr>
              <w:del w:id="4606" w:author="Nádas Edina Éva" w:date="2021-08-24T09:22:00Z"/>
              <w:rFonts w:eastAsia="Fotogram Light" w:cs="Fotogram Light"/>
              <w:szCs w:val="20"/>
            </w:rPr>
          </w:rPrChange>
        </w:rPr>
      </w:pPr>
      <w:del w:id="4607" w:author="Nádas Edina Éva" w:date="2021-08-24T09:22:00Z">
        <w:r w:rsidRPr="006275D1" w:rsidDel="003A75A3">
          <w:rPr>
            <w:rFonts w:ascii="Fotogram Light" w:eastAsia="Fotogram Light" w:hAnsi="Fotogram Light" w:cs="Fotogram Light"/>
            <w:sz w:val="20"/>
            <w:szCs w:val="20"/>
            <w:rPrChange w:id="4608" w:author="Nádas Edina Éva" w:date="2021-08-22T17:45:00Z">
              <w:rPr>
                <w:rFonts w:asciiTheme="minorHAnsi" w:eastAsia="Fotogram Light" w:hAnsiTheme="minorHAnsi" w:cs="Fotogram Light"/>
                <w:sz w:val="22"/>
                <w:szCs w:val="20"/>
              </w:rPr>
            </w:rPrChange>
          </w:rPr>
          <w:delText>Determinants of family socialization strategies</w:delText>
        </w:r>
      </w:del>
    </w:p>
    <w:p w14:paraId="2080F7F4" w14:textId="3731C9BA" w:rsidR="00FA1A0F" w:rsidRPr="006275D1" w:rsidDel="003A75A3" w:rsidRDefault="00FA1A0F" w:rsidP="00152658">
      <w:pPr>
        <w:pStyle w:val="Listaszerbekezds"/>
        <w:numPr>
          <w:ilvl w:val="0"/>
          <w:numId w:val="354"/>
        </w:numPr>
        <w:rPr>
          <w:del w:id="4609" w:author="Nádas Edina Éva" w:date="2021-08-24T09:22:00Z"/>
          <w:rFonts w:ascii="Fotogram Light" w:eastAsia="Fotogram Light" w:hAnsi="Fotogram Light" w:cs="Fotogram Light"/>
          <w:sz w:val="20"/>
          <w:szCs w:val="20"/>
          <w:rPrChange w:id="4610" w:author="Nádas Edina Éva" w:date="2021-08-22T17:45:00Z">
            <w:rPr>
              <w:del w:id="4611" w:author="Nádas Edina Éva" w:date="2021-08-24T09:22:00Z"/>
              <w:rFonts w:eastAsia="Fotogram Light" w:cs="Fotogram Light"/>
              <w:szCs w:val="20"/>
            </w:rPr>
          </w:rPrChange>
        </w:rPr>
      </w:pPr>
      <w:del w:id="4612" w:author="Nádas Edina Éva" w:date="2021-08-24T09:22:00Z">
        <w:r w:rsidRPr="006275D1" w:rsidDel="003A75A3">
          <w:rPr>
            <w:rFonts w:ascii="Fotogram Light" w:eastAsia="Fotogram Light" w:hAnsi="Fotogram Light" w:cs="Fotogram Light"/>
            <w:sz w:val="20"/>
            <w:szCs w:val="20"/>
            <w:rPrChange w:id="4613" w:author="Nádas Edina Éva" w:date="2021-08-22T17:45:00Z">
              <w:rPr>
                <w:rFonts w:asciiTheme="minorHAnsi" w:eastAsia="Fotogram Light" w:hAnsiTheme="minorHAnsi" w:cs="Fotogram Light"/>
                <w:sz w:val="22"/>
                <w:szCs w:val="20"/>
              </w:rPr>
            </w:rPrChange>
          </w:rPr>
          <w:delText>Influences of the macrosystem on family socialization</w:delText>
        </w:r>
      </w:del>
    </w:p>
    <w:p w14:paraId="0EB512FA" w14:textId="114A05CC" w:rsidR="00FA1A0F" w:rsidRPr="006275D1" w:rsidDel="003A75A3" w:rsidRDefault="00FA1A0F" w:rsidP="00152658">
      <w:pPr>
        <w:pStyle w:val="Listaszerbekezds"/>
        <w:numPr>
          <w:ilvl w:val="0"/>
          <w:numId w:val="354"/>
        </w:numPr>
        <w:rPr>
          <w:del w:id="4614" w:author="Nádas Edina Éva" w:date="2021-08-24T09:22:00Z"/>
          <w:rFonts w:ascii="Fotogram Light" w:eastAsia="Fotogram Light" w:hAnsi="Fotogram Light" w:cs="Fotogram Light"/>
          <w:sz w:val="20"/>
          <w:szCs w:val="20"/>
          <w:rPrChange w:id="4615" w:author="Nádas Edina Éva" w:date="2021-08-22T17:45:00Z">
            <w:rPr>
              <w:del w:id="4616" w:author="Nádas Edina Éva" w:date="2021-08-24T09:22:00Z"/>
              <w:rFonts w:eastAsia="Fotogram Light" w:cs="Fotogram Light"/>
              <w:szCs w:val="20"/>
            </w:rPr>
          </w:rPrChange>
        </w:rPr>
      </w:pPr>
      <w:del w:id="4617" w:author="Nádas Edina Éva" w:date="2021-08-24T09:22:00Z">
        <w:r w:rsidRPr="006275D1" w:rsidDel="003A75A3">
          <w:rPr>
            <w:rFonts w:ascii="Fotogram Light" w:eastAsia="Fotogram Light" w:hAnsi="Fotogram Light" w:cs="Fotogram Light"/>
            <w:sz w:val="20"/>
            <w:szCs w:val="20"/>
            <w:rPrChange w:id="4618" w:author="Nádas Edina Éva" w:date="2021-08-22T17:45:00Z">
              <w:rPr>
                <w:rFonts w:asciiTheme="minorHAnsi" w:eastAsia="Fotogram Light" w:hAnsiTheme="minorHAnsi" w:cs="Fotogram Light"/>
                <w:sz w:val="22"/>
                <w:szCs w:val="20"/>
              </w:rPr>
            </w:rPrChange>
          </w:rPr>
          <w:delText>The impact of social and ecological changes on family socialization</w:delText>
        </w:r>
      </w:del>
    </w:p>
    <w:p w14:paraId="53A5B14C" w14:textId="162B1122" w:rsidR="00FA1A0F" w:rsidRPr="006275D1" w:rsidDel="003A75A3" w:rsidRDefault="00FA1A0F" w:rsidP="00152658">
      <w:pPr>
        <w:pStyle w:val="Listaszerbekezds"/>
        <w:numPr>
          <w:ilvl w:val="0"/>
          <w:numId w:val="354"/>
        </w:numPr>
        <w:rPr>
          <w:del w:id="4619" w:author="Nádas Edina Éva" w:date="2021-08-24T09:22:00Z"/>
          <w:rFonts w:ascii="Fotogram Light" w:eastAsia="Fotogram Light" w:hAnsi="Fotogram Light" w:cs="Fotogram Light"/>
          <w:sz w:val="20"/>
          <w:szCs w:val="20"/>
          <w:rPrChange w:id="4620" w:author="Nádas Edina Éva" w:date="2021-08-22T17:45:00Z">
            <w:rPr>
              <w:del w:id="4621" w:author="Nádas Edina Éva" w:date="2021-08-24T09:22:00Z"/>
              <w:rFonts w:eastAsia="Fotogram Light" w:cs="Fotogram Light"/>
              <w:szCs w:val="20"/>
            </w:rPr>
          </w:rPrChange>
        </w:rPr>
      </w:pPr>
      <w:del w:id="4622" w:author="Nádas Edina Éva" w:date="2021-08-24T09:22:00Z">
        <w:r w:rsidRPr="006275D1" w:rsidDel="003A75A3">
          <w:rPr>
            <w:rFonts w:ascii="Fotogram Light" w:eastAsia="Fotogram Light" w:hAnsi="Fotogram Light" w:cs="Fotogram Light"/>
            <w:sz w:val="20"/>
            <w:szCs w:val="20"/>
            <w:rPrChange w:id="4623" w:author="Nádas Edina Éva" w:date="2021-08-22T17:45:00Z">
              <w:rPr>
                <w:rFonts w:asciiTheme="minorHAnsi" w:eastAsia="Fotogram Light" w:hAnsiTheme="minorHAnsi" w:cs="Fotogram Light"/>
                <w:sz w:val="22"/>
                <w:szCs w:val="20"/>
              </w:rPr>
            </w:rPrChange>
          </w:rPr>
          <w:delText xml:space="preserve">Prevention and intervention </w:delText>
        </w:r>
      </w:del>
    </w:p>
    <w:p w14:paraId="168F9E75" w14:textId="78D79B07" w:rsidR="00FA1A0F" w:rsidRPr="006275D1" w:rsidDel="003A75A3" w:rsidRDefault="00FA1A0F" w:rsidP="00152658">
      <w:pPr>
        <w:pStyle w:val="Listaszerbekezds"/>
        <w:numPr>
          <w:ilvl w:val="0"/>
          <w:numId w:val="354"/>
        </w:numPr>
        <w:rPr>
          <w:del w:id="4624" w:author="Nádas Edina Éva" w:date="2021-08-24T09:22:00Z"/>
          <w:rFonts w:ascii="Fotogram Light" w:eastAsia="Fotogram Light" w:hAnsi="Fotogram Light" w:cs="Fotogram Light"/>
          <w:sz w:val="20"/>
          <w:szCs w:val="20"/>
          <w:rPrChange w:id="4625" w:author="Nádas Edina Éva" w:date="2021-08-22T17:45:00Z">
            <w:rPr>
              <w:del w:id="4626" w:author="Nádas Edina Éva" w:date="2021-08-24T09:22:00Z"/>
              <w:rFonts w:eastAsia="Fotogram Light" w:cs="Fotogram Light"/>
              <w:szCs w:val="20"/>
            </w:rPr>
          </w:rPrChange>
        </w:rPr>
      </w:pPr>
      <w:del w:id="4627" w:author="Nádas Edina Éva" w:date="2021-08-24T09:22:00Z">
        <w:r w:rsidRPr="006275D1" w:rsidDel="003A75A3">
          <w:rPr>
            <w:rFonts w:ascii="Fotogram Light" w:eastAsia="Fotogram Light" w:hAnsi="Fotogram Light" w:cs="Fotogram Light"/>
            <w:sz w:val="20"/>
            <w:szCs w:val="20"/>
            <w:rPrChange w:id="4628" w:author="Nádas Edina Éva" w:date="2021-08-22T17:45:00Z">
              <w:rPr>
                <w:rFonts w:asciiTheme="minorHAnsi" w:eastAsia="Fotogram Light" w:hAnsiTheme="minorHAnsi" w:cs="Fotogram Light"/>
                <w:sz w:val="22"/>
                <w:szCs w:val="20"/>
              </w:rPr>
            </w:rPrChange>
          </w:rPr>
          <w:delText>Methodological issues in family socialization</w:delText>
        </w:r>
      </w:del>
    </w:p>
    <w:p w14:paraId="1EBEACEC" w14:textId="36CF56A3" w:rsidR="00FA1A0F" w:rsidRPr="006275D1" w:rsidDel="003A75A3" w:rsidRDefault="00FA1A0F" w:rsidP="00152658">
      <w:pPr>
        <w:pStyle w:val="Listaszerbekezds"/>
        <w:numPr>
          <w:ilvl w:val="0"/>
          <w:numId w:val="354"/>
        </w:numPr>
        <w:rPr>
          <w:del w:id="4629" w:author="Nádas Edina Éva" w:date="2021-08-24T09:22:00Z"/>
          <w:rFonts w:ascii="Fotogram Light" w:eastAsia="Fotogram Light" w:hAnsi="Fotogram Light" w:cs="Fotogram Light"/>
          <w:sz w:val="20"/>
          <w:szCs w:val="20"/>
          <w:rPrChange w:id="4630" w:author="Nádas Edina Éva" w:date="2021-08-22T17:45:00Z">
            <w:rPr>
              <w:del w:id="4631" w:author="Nádas Edina Éva" w:date="2021-08-24T09:22:00Z"/>
              <w:rFonts w:eastAsia="Fotogram Light" w:cs="Fotogram Light"/>
              <w:szCs w:val="20"/>
            </w:rPr>
          </w:rPrChange>
        </w:rPr>
      </w:pPr>
      <w:del w:id="4632" w:author="Nádas Edina Éva" w:date="2021-08-24T09:22:00Z">
        <w:r w:rsidRPr="006275D1" w:rsidDel="003A75A3">
          <w:rPr>
            <w:rFonts w:ascii="Fotogram Light" w:eastAsia="Fotogram Light" w:hAnsi="Fotogram Light" w:cs="Fotogram Light"/>
            <w:sz w:val="20"/>
            <w:szCs w:val="20"/>
            <w:rPrChange w:id="4633" w:author="Nádas Edina Éva" w:date="2021-08-22T17:45:00Z">
              <w:rPr>
                <w:rFonts w:asciiTheme="minorHAnsi" w:eastAsia="Fotogram Light" w:hAnsiTheme="minorHAnsi" w:cs="Fotogram Light"/>
                <w:sz w:val="22"/>
                <w:szCs w:val="20"/>
              </w:rPr>
            </w:rPrChange>
          </w:rPr>
          <w:delText>Latest trends in the research on family socialization</w:delText>
        </w:r>
      </w:del>
    </w:p>
    <w:p w14:paraId="13FC98FA" w14:textId="4B3B7FBC" w:rsidR="00FA1A0F" w:rsidRPr="006275D1" w:rsidDel="003A75A3" w:rsidRDefault="00FA1A0F" w:rsidP="00565C5F">
      <w:pPr>
        <w:spacing w:after="0" w:line="240" w:lineRule="auto"/>
        <w:jc w:val="both"/>
        <w:rPr>
          <w:del w:id="4634" w:author="Nádas Edina Éva" w:date="2021-08-24T09:22:00Z"/>
          <w:rFonts w:ascii="Fotogram Light" w:eastAsia="Fotogram Light" w:hAnsi="Fotogram Light" w:cs="Fotogram Light"/>
          <w:b/>
          <w:sz w:val="20"/>
          <w:szCs w:val="20"/>
          <w:rPrChange w:id="4635" w:author="Nádas Edina Éva" w:date="2021-08-22T17:45:00Z">
            <w:rPr>
              <w:del w:id="4636" w:author="Nádas Edina Éva" w:date="2021-08-24T09:22:00Z"/>
              <w:rFonts w:eastAsia="Fotogram Light" w:cs="Fotogram Light"/>
              <w:b/>
            </w:rPr>
          </w:rPrChange>
        </w:rPr>
      </w:pPr>
    </w:p>
    <w:p w14:paraId="5C856DFC" w14:textId="522874ED" w:rsidR="00FA1A0F" w:rsidRPr="006275D1" w:rsidDel="003A75A3" w:rsidRDefault="00FA1A0F" w:rsidP="00565C5F">
      <w:pPr>
        <w:spacing w:after="0" w:line="240" w:lineRule="auto"/>
        <w:jc w:val="both"/>
        <w:rPr>
          <w:del w:id="4637" w:author="Nádas Edina Éva" w:date="2021-08-24T09:22:00Z"/>
          <w:rFonts w:ascii="Fotogram Light" w:eastAsia="Fotogram Light" w:hAnsi="Fotogram Light" w:cs="Fotogram Light"/>
          <w:b/>
          <w:sz w:val="20"/>
          <w:szCs w:val="20"/>
          <w:rPrChange w:id="4638" w:author="Nádas Edina Éva" w:date="2021-08-22T17:45:00Z">
            <w:rPr>
              <w:del w:id="4639" w:author="Nádas Edina Éva" w:date="2021-08-24T09:22:00Z"/>
              <w:rFonts w:eastAsia="Fotogram Light" w:cs="Fotogram Light"/>
              <w:b/>
            </w:rPr>
          </w:rPrChange>
        </w:rPr>
      </w:pPr>
      <w:del w:id="4640" w:author="Nádas Edina Éva" w:date="2021-08-24T09:22:00Z">
        <w:r w:rsidRPr="006275D1" w:rsidDel="003A75A3">
          <w:rPr>
            <w:rFonts w:ascii="Fotogram Light" w:eastAsia="Fotogram Light" w:hAnsi="Fotogram Light" w:cs="Fotogram Light"/>
            <w:b/>
            <w:sz w:val="20"/>
            <w:szCs w:val="20"/>
            <w:rPrChange w:id="4641" w:author="Nádas Edina Éva" w:date="2021-08-22T17:45:00Z">
              <w:rPr>
                <w:rFonts w:eastAsia="Fotogram Light" w:cs="Fotogram Light"/>
                <w:b/>
              </w:rPr>
            </w:rPrChange>
          </w:rPr>
          <w:delText>Learning activities, teaching methods</w:delText>
        </w:r>
      </w:del>
    </w:p>
    <w:p w14:paraId="05D93B1C" w14:textId="751A82E8" w:rsidR="00FA1A0F" w:rsidRPr="006275D1" w:rsidDel="003A75A3" w:rsidRDefault="00FA1A0F" w:rsidP="00565C5F">
      <w:pPr>
        <w:spacing w:after="0" w:line="240" w:lineRule="auto"/>
        <w:jc w:val="both"/>
        <w:rPr>
          <w:del w:id="4642" w:author="Nádas Edina Éva" w:date="2021-08-24T09:22:00Z"/>
          <w:rFonts w:ascii="Fotogram Light" w:eastAsia="Fotogram Light" w:hAnsi="Fotogram Light" w:cs="Fotogram Light"/>
          <w:b/>
          <w:sz w:val="20"/>
          <w:szCs w:val="20"/>
          <w:rPrChange w:id="4643" w:author="Nádas Edina Éva" w:date="2021-08-22T17:45:00Z">
            <w:rPr>
              <w:del w:id="4644" w:author="Nádas Edina Éva" w:date="2021-08-24T09:22:00Z"/>
              <w:rFonts w:eastAsia="Fotogram Light" w:cs="Fotogram Light"/>
              <w:b/>
            </w:rPr>
          </w:rPrChange>
        </w:rPr>
      </w:pPr>
    </w:p>
    <w:p w14:paraId="79BD5D7C" w14:textId="5FB14D52" w:rsidR="00FA1A0F" w:rsidRPr="006275D1" w:rsidDel="003A75A3" w:rsidRDefault="00FA1A0F" w:rsidP="00565C5F">
      <w:pPr>
        <w:spacing w:after="0" w:line="240" w:lineRule="auto"/>
        <w:jc w:val="both"/>
        <w:rPr>
          <w:del w:id="4645" w:author="Nádas Edina Éva" w:date="2021-08-24T09:22:00Z"/>
          <w:rFonts w:ascii="Fotogram Light" w:eastAsia="Fotogram Light" w:hAnsi="Fotogram Light" w:cs="Fotogram Light"/>
          <w:sz w:val="20"/>
          <w:szCs w:val="20"/>
          <w:rPrChange w:id="4646" w:author="Nádas Edina Éva" w:date="2021-08-22T17:45:00Z">
            <w:rPr>
              <w:del w:id="4647" w:author="Nádas Edina Éva" w:date="2021-08-24T09:22:00Z"/>
              <w:rFonts w:eastAsia="Fotogram Light" w:cs="Fotogram Light"/>
            </w:rPr>
          </w:rPrChange>
        </w:rPr>
      </w:pPr>
      <w:del w:id="4648" w:author="Nádas Edina Éva" w:date="2021-08-24T09:22:00Z">
        <w:r w:rsidRPr="006275D1" w:rsidDel="003A75A3">
          <w:rPr>
            <w:rFonts w:ascii="Fotogram Light" w:eastAsia="Fotogram Light" w:hAnsi="Fotogram Light" w:cs="Fotogram Light"/>
            <w:sz w:val="20"/>
            <w:szCs w:val="20"/>
            <w:rPrChange w:id="4649" w:author="Nádas Edina Éva" w:date="2021-08-22T17:45:00Z">
              <w:rPr>
                <w:rFonts w:eastAsia="Fotogram Light" w:cs="Fotogram Light"/>
              </w:rPr>
            </w:rPrChange>
          </w:rPr>
          <w:delText xml:space="preserve"> </w:delText>
        </w:r>
        <w:r w:rsidR="00CC3FFC" w:rsidRPr="006275D1" w:rsidDel="003A75A3">
          <w:rPr>
            <w:rFonts w:ascii="Fotogram Light" w:eastAsia="Fotogram Light" w:hAnsi="Fotogram Light" w:cs="Fotogram Light"/>
            <w:sz w:val="20"/>
            <w:szCs w:val="20"/>
            <w:rPrChange w:id="4650" w:author="Nádas Edina Éva" w:date="2021-08-22T17:45:00Z">
              <w:rPr>
                <w:rFonts w:eastAsia="Fotogram Light" w:cs="Fotogram Light"/>
              </w:rPr>
            </w:rPrChange>
          </w:rPr>
          <w:delText>Interactive l</w:delText>
        </w:r>
        <w:r w:rsidRPr="006275D1" w:rsidDel="003A75A3">
          <w:rPr>
            <w:rFonts w:ascii="Fotogram Light" w:eastAsia="Fotogram Light" w:hAnsi="Fotogram Light" w:cs="Fotogram Light"/>
            <w:sz w:val="20"/>
            <w:szCs w:val="20"/>
            <w:rPrChange w:id="4651" w:author="Nádas Edina Éva" w:date="2021-08-22T17:45:00Z">
              <w:rPr>
                <w:rFonts w:eastAsia="Fotogram Light" w:cs="Fotogram Light"/>
              </w:rPr>
            </w:rPrChange>
          </w:rPr>
          <w:delText>ectures</w:delText>
        </w:r>
      </w:del>
    </w:p>
    <w:p w14:paraId="70B866B7" w14:textId="2FF0362E" w:rsidR="00FA1A0F" w:rsidRPr="006275D1" w:rsidDel="003A75A3" w:rsidRDefault="00FA1A0F" w:rsidP="00565C5F">
      <w:pPr>
        <w:spacing w:after="0" w:line="240" w:lineRule="auto"/>
        <w:jc w:val="both"/>
        <w:rPr>
          <w:del w:id="4652" w:author="Nádas Edina Éva" w:date="2021-08-24T09:22:00Z"/>
          <w:rFonts w:ascii="Fotogram Light" w:eastAsia="Fotogram Light" w:hAnsi="Fotogram Light" w:cs="Fotogram Light"/>
          <w:sz w:val="20"/>
          <w:szCs w:val="20"/>
          <w:rPrChange w:id="4653" w:author="Nádas Edina Éva" w:date="2021-08-22T17:45:00Z">
            <w:rPr>
              <w:del w:id="465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33008AD8" w14:textId="659567E3" w:rsidTr="006C3BEB">
        <w:trPr>
          <w:del w:id="4655" w:author="Nádas Edina Éva" w:date="2021-08-24T09:22:00Z"/>
        </w:trPr>
        <w:tc>
          <w:tcPr>
            <w:tcW w:w="9062" w:type="dxa"/>
            <w:shd w:val="clear" w:color="auto" w:fill="D9D9D9"/>
          </w:tcPr>
          <w:p w14:paraId="6D49604E" w14:textId="2367F101" w:rsidR="00FA1A0F" w:rsidRPr="006275D1" w:rsidDel="003A75A3" w:rsidRDefault="002C6F24" w:rsidP="00565C5F">
            <w:pPr>
              <w:spacing w:after="0" w:line="240" w:lineRule="auto"/>
              <w:rPr>
                <w:del w:id="4656" w:author="Nádas Edina Éva" w:date="2021-08-24T09:22:00Z"/>
                <w:rFonts w:ascii="Fotogram Light" w:eastAsia="Fotogram Light" w:hAnsi="Fotogram Light" w:cs="Fotogram Light"/>
                <w:b/>
                <w:sz w:val="20"/>
                <w:szCs w:val="20"/>
                <w:rPrChange w:id="4657" w:author="Nádas Edina Éva" w:date="2021-08-22T17:45:00Z">
                  <w:rPr>
                    <w:del w:id="4658" w:author="Nádas Edina Éva" w:date="2021-08-24T09:22:00Z"/>
                    <w:rFonts w:eastAsia="Fotogram Light" w:cs="Fotogram Light"/>
                    <w:b/>
                  </w:rPr>
                </w:rPrChange>
              </w:rPr>
            </w:pPr>
            <w:del w:id="4659" w:author="Nádas Edina Éva" w:date="2021-08-24T09:22:00Z">
              <w:r w:rsidRPr="006275D1" w:rsidDel="003A75A3">
                <w:rPr>
                  <w:rFonts w:ascii="Fotogram Light" w:eastAsia="Fotogram Light" w:hAnsi="Fotogram Light" w:cs="Fotogram Light"/>
                  <w:b/>
                  <w:sz w:val="20"/>
                  <w:szCs w:val="20"/>
                  <w:rPrChange w:id="4660" w:author="Nádas Edina Éva" w:date="2021-08-22T17:45:00Z">
                    <w:rPr>
                      <w:rFonts w:eastAsia="Fotogram Light" w:cs="Fotogram Light"/>
                      <w:b/>
                    </w:rPr>
                  </w:rPrChange>
                </w:rPr>
                <w:delText>A számonkérés és értékelés rendszere angolul</w:delText>
              </w:r>
            </w:del>
          </w:p>
        </w:tc>
      </w:tr>
    </w:tbl>
    <w:p w14:paraId="36DB59B6" w14:textId="0FD198A4" w:rsidR="00FA1A0F" w:rsidRPr="006275D1" w:rsidDel="003A75A3" w:rsidRDefault="00FA1A0F" w:rsidP="00565C5F">
      <w:pPr>
        <w:spacing w:after="0" w:line="240" w:lineRule="auto"/>
        <w:jc w:val="both"/>
        <w:rPr>
          <w:del w:id="4661" w:author="Nádas Edina Éva" w:date="2021-08-24T09:22:00Z"/>
          <w:rFonts w:ascii="Fotogram Light" w:eastAsia="Fotogram Light" w:hAnsi="Fotogram Light" w:cs="Fotogram Light"/>
          <w:b/>
          <w:sz w:val="20"/>
          <w:szCs w:val="20"/>
          <w:rPrChange w:id="4662" w:author="Nádas Edina Éva" w:date="2021-08-22T17:45:00Z">
            <w:rPr>
              <w:del w:id="4663" w:author="Nádas Edina Éva" w:date="2021-08-24T09:22:00Z"/>
              <w:rFonts w:eastAsia="Fotogram Light" w:cs="Fotogram Light"/>
              <w:b/>
            </w:rPr>
          </w:rPrChange>
        </w:rPr>
      </w:pPr>
      <w:del w:id="4664" w:author="Nádas Edina Éva" w:date="2021-08-24T09:22:00Z">
        <w:r w:rsidRPr="006275D1" w:rsidDel="003A75A3">
          <w:rPr>
            <w:rFonts w:ascii="Fotogram Light" w:eastAsia="Fotogram Light" w:hAnsi="Fotogram Light" w:cs="Fotogram Light"/>
            <w:b/>
            <w:sz w:val="20"/>
            <w:szCs w:val="20"/>
            <w:rPrChange w:id="4665" w:author="Nádas Edina Éva" w:date="2021-08-22T17:45:00Z">
              <w:rPr>
                <w:rFonts w:eastAsia="Fotogram Light" w:cs="Fotogram Light"/>
                <w:b/>
              </w:rPr>
            </w:rPrChange>
          </w:rPr>
          <w:delText>Learning requirements, mode of evaluation, criteria of evaluation:</w:delText>
        </w:r>
      </w:del>
    </w:p>
    <w:p w14:paraId="180D5B69" w14:textId="12EBB6BE" w:rsidR="00FA1A0F" w:rsidRPr="006275D1" w:rsidDel="003A75A3" w:rsidRDefault="00FA1A0F" w:rsidP="00565C5F">
      <w:pPr>
        <w:spacing w:after="0" w:line="240" w:lineRule="auto"/>
        <w:jc w:val="both"/>
        <w:rPr>
          <w:del w:id="4666" w:author="Nádas Edina Éva" w:date="2021-08-24T09:22:00Z"/>
          <w:rFonts w:ascii="Fotogram Light" w:eastAsia="Fotogram Light" w:hAnsi="Fotogram Light" w:cs="Fotogram Light"/>
          <w:sz w:val="20"/>
          <w:szCs w:val="20"/>
          <w:rPrChange w:id="4667" w:author="Nádas Edina Éva" w:date="2021-08-22T17:45:00Z">
            <w:rPr>
              <w:del w:id="4668" w:author="Nádas Edina Éva" w:date="2021-08-24T09:22:00Z"/>
              <w:rFonts w:eastAsia="Fotogram Light" w:cs="Fotogram Light"/>
            </w:rPr>
          </w:rPrChange>
        </w:rPr>
      </w:pPr>
      <w:del w:id="4669" w:author="Nádas Edina Éva" w:date="2021-08-24T09:22:00Z">
        <w:r w:rsidRPr="006275D1" w:rsidDel="003A75A3">
          <w:rPr>
            <w:rFonts w:ascii="Fotogram Light" w:eastAsia="Fotogram Light" w:hAnsi="Fotogram Light" w:cs="Fotogram Light"/>
            <w:sz w:val="20"/>
            <w:szCs w:val="20"/>
            <w:rPrChange w:id="4670" w:author="Nádas Edina Éva" w:date="2021-08-22T17:45:00Z">
              <w:rPr>
                <w:rFonts w:eastAsia="Fotogram Light" w:cs="Fotogram Light"/>
              </w:rPr>
            </w:rPrChange>
          </w:rPr>
          <w:delText>requirements</w:delText>
        </w:r>
      </w:del>
    </w:p>
    <w:p w14:paraId="537878C6" w14:textId="77CE4567" w:rsidR="00FA1A0F" w:rsidRPr="006275D1" w:rsidDel="003A75A3" w:rsidRDefault="00FA1A0F" w:rsidP="00565C5F">
      <w:pPr>
        <w:spacing w:after="0" w:line="240" w:lineRule="auto"/>
        <w:jc w:val="both"/>
        <w:rPr>
          <w:del w:id="4671" w:author="Nádas Edina Éva" w:date="2021-08-24T09:22:00Z"/>
          <w:rFonts w:ascii="Fotogram Light" w:eastAsia="Fotogram Light" w:hAnsi="Fotogram Light" w:cs="Fotogram Light"/>
          <w:sz w:val="20"/>
          <w:szCs w:val="20"/>
          <w:rPrChange w:id="4672" w:author="Nádas Edina Éva" w:date="2021-08-22T17:45:00Z">
            <w:rPr>
              <w:del w:id="4673" w:author="Nádas Edina Éva" w:date="2021-08-24T09:22:00Z"/>
              <w:rFonts w:eastAsia="Fotogram Light" w:cs="Fotogram Light"/>
            </w:rPr>
          </w:rPrChange>
        </w:rPr>
      </w:pPr>
    </w:p>
    <w:p w14:paraId="4FBE3585" w14:textId="5EA9220D" w:rsidR="00FA1A0F" w:rsidRPr="006275D1" w:rsidDel="003A75A3" w:rsidRDefault="00FA1A0F" w:rsidP="00565C5F">
      <w:pPr>
        <w:spacing w:after="0" w:line="240" w:lineRule="auto"/>
        <w:jc w:val="both"/>
        <w:rPr>
          <w:del w:id="4674" w:author="Nádas Edina Éva" w:date="2021-08-24T09:22:00Z"/>
          <w:rFonts w:ascii="Fotogram Light" w:eastAsia="Fotogram Light" w:hAnsi="Fotogram Light" w:cs="Fotogram Light"/>
          <w:sz w:val="20"/>
          <w:szCs w:val="20"/>
          <w:rPrChange w:id="4675" w:author="Nádas Edina Éva" w:date="2021-08-22T17:45:00Z">
            <w:rPr>
              <w:del w:id="4676" w:author="Nádas Edina Éva" w:date="2021-08-24T09:22:00Z"/>
              <w:rFonts w:eastAsia="Fotogram Light" w:cs="Fotogram Light"/>
            </w:rPr>
          </w:rPrChange>
        </w:rPr>
      </w:pPr>
      <w:del w:id="4677" w:author="Nádas Edina Éva" w:date="2021-08-24T09:22:00Z">
        <w:r w:rsidRPr="006275D1" w:rsidDel="003A75A3">
          <w:rPr>
            <w:rFonts w:ascii="Fotogram Light" w:eastAsia="Fotogram Light" w:hAnsi="Fotogram Light" w:cs="Fotogram Light"/>
            <w:sz w:val="20"/>
            <w:szCs w:val="20"/>
            <w:rPrChange w:id="4678" w:author="Nádas Edina Éva" w:date="2021-08-22T17:45:00Z">
              <w:rPr>
                <w:rFonts w:eastAsia="Fotogram Light" w:cs="Fotogram Light"/>
              </w:rPr>
            </w:rPrChange>
          </w:rPr>
          <w:delText xml:space="preserve">mode of evaluation: </w:delText>
        </w:r>
        <w:r w:rsidR="00CC3FFC" w:rsidRPr="006275D1" w:rsidDel="003A75A3">
          <w:rPr>
            <w:rFonts w:ascii="Fotogram Light" w:eastAsia="Fotogram Light" w:hAnsi="Fotogram Light" w:cs="Fotogram Light"/>
            <w:sz w:val="20"/>
            <w:szCs w:val="20"/>
            <w:rPrChange w:id="4679" w:author="Nádas Edina Éva" w:date="2021-08-22T17:45:00Z">
              <w:rPr>
                <w:rFonts w:eastAsia="Fotogram Light" w:cs="Fotogram Light"/>
              </w:rPr>
            </w:rPrChange>
          </w:rPr>
          <w:delText>a five-point grading scale</w:delText>
        </w:r>
      </w:del>
    </w:p>
    <w:p w14:paraId="4F18173E" w14:textId="198C400A" w:rsidR="00FA1A0F" w:rsidRPr="006275D1" w:rsidDel="003A75A3" w:rsidRDefault="00FA1A0F" w:rsidP="00565C5F">
      <w:pPr>
        <w:spacing w:after="0" w:line="240" w:lineRule="auto"/>
        <w:jc w:val="both"/>
        <w:rPr>
          <w:del w:id="4680" w:author="Nádas Edina Éva" w:date="2021-08-24T09:22:00Z"/>
          <w:rFonts w:ascii="Fotogram Light" w:eastAsia="Fotogram Light" w:hAnsi="Fotogram Light" w:cs="Fotogram Light"/>
          <w:sz w:val="20"/>
          <w:szCs w:val="20"/>
          <w:rPrChange w:id="4681" w:author="Nádas Edina Éva" w:date="2021-08-22T17:45:00Z">
            <w:rPr>
              <w:del w:id="4682" w:author="Nádas Edina Éva" w:date="2021-08-24T09:22:00Z"/>
              <w:rFonts w:eastAsia="Fotogram Light" w:cs="Fotogram Light"/>
            </w:rPr>
          </w:rPrChange>
        </w:rPr>
      </w:pPr>
    </w:p>
    <w:p w14:paraId="6A407CE3" w14:textId="684BC6C2" w:rsidR="00FA1A0F" w:rsidRPr="006275D1" w:rsidDel="003A75A3" w:rsidRDefault="00FA1A0F" w:rsidP="00565C5F">
      <w:pPr>
        <w:spacing w:after="0" w:line="240" w:lineRule="auto"/>
        <w:jc w:val="both"/>
        <w:rPr>
          <w:del w:id="4683" w:author="Nádas Edina Éva" w:date="2021-08-24T09:22:00Z"/>
          <w:rFonts w:ascii="Fotogram Light" w:eastAsia="Fotogram Light" w:hAnsi="Fotogram Light" w:cs="Fotogram Light"/>
          <w:sz w:val="20"/>
          <w:szCs w:val="20"/>
          <w:rPrChange w:id="4684" w:author="Nádas Edina Éva" w:date="2021-08-22T17:45:00Z">
            <w:rPr>
              <w:del w:id="4685" w:author="Nádas Edina Éva" w:date="2021-08-24T09:22:00Z"/>
              <w:rFonts w:eastAsia="Fotogram Light" w:cs="Fotogram Light"/>
            </w:rPr>
          </w:rPrChange>
        </w:rPr>
      </w:pPr>
      <w:del w:id="4686" w:author="Nádas Edina Éva" w:date="2021-08-24T09:22:00Z">
        <w:r w:rsidRPr="006275D1" w:rsidDel="003A75A3">
          <w:rPr>
            <w:rFonts w:ascii="Fotogram Light" w:eastAsia="Fotogram Light" w:hAnsi="Fotogram Light" w:cs="Fotogram Light"/>
            <w:sz w:val="20"/>
            <w:szCs w:val="20"/>
            <w:rPrChange w:id="4687" w:author="Nádas Edina Éva" w:date="2021-08-22T17:45:00Z">
              <w:rPr>
                <w:rFonts w:eastAsia="Fotogram Light" w:cs="Fotogram Light"/>
              </w:rPr>
            </w:rPrChange>
          </w:rPr>
          <w:delText>criteria of evaluation:</w:delText>
        </w:r>
      </w:del>
    </w:p>
    <w:p w14:paraId="470408BA" w14:textId="46E1C3B8" w:rsidR="00FA1A0F" w:rsidRPr="006275D1" w:rsidDel="003A75A3" w:rsidRDefault="00FA1A0F" w:rsidP="00565C5F">
      <w:pPr>
        <w:numPr>
          <w:ilvl w:val="0"/>
          <w:numId w:val="40"/>
        </w:numPr>
        <w:spacing w:after="0" w:line="240" w:lineRule="auto"/>
        <w:jc w:val="both"/>
        <w:rPr>
          <w:del w:id="4688" w:author="Nádas Edina Éva" w:date="2021-08-24T09:22:00Z"/>
          <w:rFonts w:ascii="Fotogram Light" w:eastAsia="Fotogram Light" w:hAnsi="Fotogram Light" w:cs="Fotogram Light"/>
          <w:sz w:val="20"/>
          <w:szCs w:val="20"/>
          <w:rPrChange w:id="4689" w:author="Nádas Edina Éva" w:date="2021-08-22T17:45:00Z">
            <w:rPr>
              <w:del w:id="4690" w:author="Nádas Edina Éva" w:date="2021-08-24T09:22:00Z"/>
              <w:rFonts w:eastAsia="Fotogram Light" w:cs="Fotogram Light"/>
            </w:rPr>
          </w:rPrChange>
        </w:rPr>
      </w:pPr>
      <w:del w:id="4691" w:author="Nádas Edina Éva" w:date="2021-08-24T09:22:00Z">
        <w:r w:rsidRPr="006275D1" w:rsidDel="003A75A3">
          <w:rPr>
            <w:rFonts w:ascii="Fotogram Light" w:eastAsia="Fotogram Light" w:hAnsi="Fotogram Light" w:cs="Fotogram Light"/>
            <w:sz w:val="20"/>
            <w:szCs w:val="20"/>
            <w:rPrChange w:id="4692" w:author="Nádas Edina Éva" w:date="2021-08-22T17:45:00Z">
              <w:rPr>
                <w:rFonts w:eastAsia="Fotogram Light" w:cs="Fotogram Light"/>
              </w:rPr>
            </w:rPrChange>
          </w:rPr>
          <w:delText xml:space="preserve">Active participation during classes, in-depth understanding of the required literature </w:delText>
        </w:r>
      </w:del>
    </w:p>
    <w:p w14:paraId="00CF8F81" w14:textId="3B277113" w:rsidR="00FA1A0F" w:rsidRPr="006275D1" w:rsidDel="003A75A3" w:rsidRDefault="00FA1A0F" w:rsidP="00565C5F">
      <w:pPr>
        <w:numPr>
          <w:ilvl w:val="0"/>
          <w:numId w:val="40"/>
        </w:numPr>
        <w:spacing w:after="0" w:line="240" w:lineRule="auto"/>
        <w:jc w:val="both"/>
        <w:rPr>
          <w:del w:id="4693" w:author="Nádas Edina Éva" w:date="2021-08-24T09:22:00Z"/>
          <w:rFonts w:ascii="Fotogram Light" w:eastAsia="Fotogram Light" w:hAnsi="Fotogram Light" w:cs="Fotogram Light"/>
          <w:sz w:val="20"/>
          <w:szCs w:val="20"/>
          <w:rPrChange w:id="4694" w:author="Nádas Edina Éva" w:date="2021-08-22T17:45:00Z">
            <w:rPr>
              <w:del w:id="4695" w:author="Nádas Edina Éva" w:date="2021-08-24T09:22:00Z"/>
              <w:rFonts w:eastAsia="Fotogram Light" w:cs="Fotogram Light"/>
            </w:rPr>
          </w:rPrChange>
        </w:rPr>
      </w:pPr>
      <w:del w:id="4696" w:author="Nádas Edina Éva" w:date="2021-08-24T09:22:00Z">
        <w:r w:rsidRPr="006275D1" w:rsidDel="003A75A3">
          <w:rPr>
            <w:rFonts w:ascii="Fotogram Light" w:eastAsia="Fotogram Light" w:hAnsi="Fotogram Light" w:cs="Fotogram Light"/>
            <w:sz w:val="20"/>
            <w:szCs w:val="20"/>
            <w:rPrChange w:id="4697" w:author="Nádas Edina Éva" w:date="2021-08-22T17:45:00Z">
              <w:rPr>
                <w:rFonts w:eastAsia="Fotogram Light" w:cs="Fotogram Light"/>
              </w:rPr>
            </w:rPrChange>
          </w:rPr>
          <w:delText xml:space="preserve">Grading of the exam quiz will reflect how successful students are in applying their knowledge of developmental psychology </w:delText>
        </w:r>
      </w:del>
    </w:p>
    <w:p w14:paraId="35C109BA" w14:textId="7329B83F" w:rsidR="00FA1A0F" w:rsidRPr="006275D1" w:rsidDel="003A75A3" w:rsidRDefault="00FA1A0F" w:rsidP="00565C5F">
      <w:pPr>
        <w:spacing w:after="0" w:line="240" w:lineRule="auto"/>
        <w:jc w:val="both"/>
        <w:rPr>
          <w:del w:id="4698" w:author="Nádas Edina Éva" w:date="2021-08-24T09:22:00Z"/>
          <w:rFonts w:ascii="Fotogram Light" w:eastAsia="Fotogram Light" w:hAnsi="Fotogram Light" w:cs="Fotogram Light"/>
          <w:sz w:val="20"/>
          <w:szCs w:val="20"/>
          <w:rPrChange w:id="4699" w:author="Nádas Edina Éva" w:date="2021-08-22T17:45:00Z">
            <w:rPr>
              <w:del w:id="470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1A195A7" w14:textId="5B9AD5C6" w:rsidTr="006C3BEB">
        <w:trPr>
          <w:del w:id="4701" w:author="Nádas Edina Éva" w:date="2021-08-24T09:22:00Z"/>
        </w:trPr>
        <w:tc>
          <w:tcPr>
            <w:tcW w:w="9062" w:type="dxa"/>
            <w:shd w:val="clear" w:color="auto" w:fill="D9D9D9"/>
          </w:tcPr>
          <w:p w14:paraId="499EF173" w14:textId="456C0223" w:rsidR="00FA1A0F" w:rsidRPr="006275D1" w:rsidDel="003A75A3" w:rsidRDefault="002C6F24" w:rsidP="00565C5F">
            <w:pPr>
              <w:spacing w:after="0" w:line="240" w:lineRule="auto"/>
              <w:rPr>
                <w:del w:id="4702" w:author="Nádas Edina Éva" w:date="2021-08-24T09:22:00Z"/>
                <w:rFonts w:ascii="Fotogram Light" w:eastAsia="Fotogram Light" w:hAnsi="Fotogram Light" w:cs="Fotogram Light"/>
                <w:b/>
                <w:sz w:val="20"/>
                <w:szCs w:val="20"/>
                <w:rPrChange w:id="4703" w:author="Nádas Edina Éva" w:date="2021-08-22T17:45:00Z">
                  <w:rPr>
                    <w:del w:id="4704" w:author="Nádas Edina Éva" w:date="2021-08-24T09:22:00Z"/>
                    <w:rFonts w:eastAsia="Fotogram Light" w:cs="Fotogram Light"/>
                    <w:b/>
                  </w:rPr>
                </w:rPrChange>
              </w:rPr>
            </w:pPr>
            <w:del w:id="4705" w:author="Nádas Edina Éva" w:date="2021-08-24T09:22:00Z">
              <w:r w:rsidRPr="006275D1" w:rsidDel="003A75A3">
                <w:rPr>
                  <w:rFonts w:ascii="Fotogram Light" w:hAnsi="Fotogram Light"/>
                  <w:b/>
                  <w:sz w:val="20"/>
                  <w:szCs w:val="20"/>
                  <w:rPrChange w:id="4706" w:author="Nádas Edina Éva" w:date="2021-08-22T17:45:00Z">
                    <w:rPr>
                      <w:b/>
                    </w:rPr>
                  </w:rPrChange>
                </w:rPr>
                <w:delText>Idegen nyelven történő indítás esetén az adott idegen nyelvű irodalom:</w:delText>
              </w:r>
            </w:del>
          </w:p>
        </w:tc>
      </w:tr>
    </w:tbl>
    <w:p w14:paraId="5EF70F71" w14:textId="739C7DA9" w:rsidR="00FA1A0F" w:rsidRPr="006275D1" w:rsidDel="003A75A3" w:rsidRDefault="00FA1A0F" w:rsidP="00565C5F">
      <w:pPr>
        <w:spacing w:after="0" w:line="240" w:lineRule="auto"/>
        <w:jc w:val="both"/>
        <w:rPr>
          <w:del w:id="4707" w:author="Nádas Edina Éva" w:date="2021-08-24T09:22:00Z"/>
          <w:rFonts w:ascii="Fotogram Light" w:eastAsia="Fotogram Light" w:hAnsi="Fotogram Light" w:cs="Fotogram Light"/>
          <w:b/>
          <w:sz w:val="20"/>
          <w:szCs w:val="20"/>
          <w:rPrChange w:id="4708" w:author="Nádas Edina Éva" w:date="2021-08-22T17:45:00Z">
            <w:rPr>
              <w:del w:id="4709" w:author="Nádas Edina Éva" w:date="2021-08-24T09:22:00Z"/>
              <w:rFonts w:eastAsia="Fotogram Light" w:cs="Fotogram Light"/>
              <w:b/>
            </w:rPr>
          </w:rPrChange>
        </w:rPr>
      </w:pPr>
      <w:del w:id="4710" w:author="Nádas Edina Éva" w:date="2021-08-24T09:22:00Z">
        <w:r w:rsidRPr="006275D1" w:rsidDel="003A75A3">
          <w:rPr>
            <w:rFonts w:ascii="Fotogram Light" w:eastAsia="Fotogram Light" w:hAnsi="Fotogram Light" w:cs="Fotogram Light"/>
            <w:b/>
            <w:sz w:val="20"/>
            <w:szCs w:val="20"/>
            <w:rPrChange w:id="4711" w:author="Nádas Edina Éva" w:date="2021-08-22T17:45:00Z">
              <w:rPr>
                <w:rFonts w:eastAsia="Fotogram Light" w:cs="Fotogram Light"/>
                <w:b/>
              </w:rPr>
            </w:rPrChange>
          </w:rPr>
          <w:delText>Compulsory reading list</w:delText>
        </w:r>
      </w:del>
    </w:p>
    <w:p w14:paraId="471851EB" w14:textId="0F8DA8A6" w:rsidR="00FA1A0F" w:rsidRPr="006275D1" w:rsidDel="003A75A3" w:rsidRDefault="00FA1A0F" w:rsidP="00565C5F">
      <w:pPr>
        <w:spacing w:after="0" w:line="240" w:lineRule="auto"/>
        <w:ind w:left="567" w:hanging="567"/>
        <w:jc w:val="both"/>
        <w:rPr>
          <w:del w:id="4712" w:author="Nádas Edina Éva" w:date="2021-08-24T09:22:00Z"/>
          <w:rFonts w:ascii="Fotogram Light" w:eastAsia="Fotogram Light" w:hAnsi="Fotogram Light" w:cs="Fotogram Light"/>
          <w:sz w:val="20"/>
          <w:szCs w:val="20"/>
          <w:rPrChange w:id="4713" w:author="Nádas Edina Éva" w:date="2021-08-22T17:45:00Z">
            <w:rPr>
              <w:del w:id="4714" w:author="Nádas Edina Éva" w:date="2021-08-24T09:22:00Z"/>
              <w:rFonts w:eastAsia="Fotogram Light" w:cs="Fotogram Light"/>
            </w:rPr>
          </w:rPrChange>
        </w:rPr>
      </w:pPr>
      <w:del w:id="4715" w:author="Nádas Edina Éva" w:date="2021-08-24T09:22:00Z">
        <w:r w:rsidRPr="006275D1" w:rsidDel="003A75A3">
          <w:rPr>
            <w:rFonts w:ascii="Fotogram Light" w:eastAsia="Fotogram Light" w:hAnsi="Fotogram Light" w:cs="Fotogram Light"/>
            <w:sz w:val="20"/>
            <w:szCs w:val="20"/>
            <w:rPrChange w:id="4716" w:author="Nádas Edina Éva" w:date="2021-08-22T17:45:00Z">
              <w:rPr>
                <w:rFonts w:eastAsia="Fotogram Light" w:cs="Fotogram Light"/>
              </w:rPr>
            </w:rPrChange>
          </w:rPr>
          <w:delText xml:space="preserve">Hadjar, A., Baier, D., Boehnke, K. (2008) The socialization of hierarchic self-interest: Value socialization in the family. </w:delText>
        </w:r>
        <w:r w:rsidRPr="006275D1" w:rsidDel="003A75A3">
          <w:rPr>
            <w:rFonts w:ascii="Fotogram Light" w:eastAsia="Fotogram Light" w:hAnsi="Fotogram Light" w:cs="Fotogram Light"/>
            <w:i/>
            <w:sz w:val="20"/>
            <w:szCs w:val="20"/>
            <w:rPrChange w:id="4717" w:author="Nádas Edina Éva" w:date="2021-08-22T17:45:00Z">
              <w:rPr>
                <w:rFonts w:eastAsia="Fotogram Light" w:cs="Fotogram Light"/>
                <w:i/>
              </w:rPr>
            </w:rPrChange>
          </w:rPr>
          <w:delText>Young</w:delText>
        </w:r>
        <w:r w:rsidRPr="006275D1" w:rsidDel="003A75A3">
          <w:rPr>
            <w:rFonts w:ascii="Fotogram Light" w:eastAsia="Fotogram Light" w:hAnsi="Fotogram Light" w:cs="Fotogram Light"/>
            <w:sz w:val="20"/>
            <w:szCs w:val="20"/>
            <w:rPrChange w:id="4718" w:author="Nádas Edina Éva" w:date="2021-08-22T17:45:00Z">
              <w:rPr>
                <w:rFonts w:eastAsia="Fotogram Light" w:cs="Fotogram Light"/>
              </w:rPr>
            </w:rPrChange>
          </w:rPr>
          <w:delText>, 16(3), 279–301</w:delText>
        </w:r>
      </w:del>
    </w:p>
    <w:p w14:paraId="0B0B857B" w14:textId="6C560170" w:rsidR="00FA1A0F" w:rsidRPr="006275D1" w:rsidDel="003A75A3" w:rsidRDefault="00FA1A0F" w:rsidP="00565C5F">
      <w:pPr>
        <w:spacing w:after="0" w:line="240" w:lineRule="auto"/>
        <w:ind w:left="567" w:hanging="567"/>
        <w:jc w:val="both"/>
        <w:rPr>
          <w:del w:id="4719" w:author="Nádas Edina Éva" w:date="2021-08-24T09:22:00Z"/>
          <w:rFonts w:ascii="Fotogram Light" w:eastAsia="Fotogram Light" w:hAnsi="Fotogram Light" w:cs="Fotogram Light"/>
          <w:sz w:val="20"/>
          <w:szCs w:val="20"/>
          <w:rPrChange w:id="4720" w:author="Nádas Edina Éva" w:date="2021-08-22T17:45:00Z">
            <w:rPr>
              <w:del w:id="4721" w:author="Nádas Edina Éva" w:date="2021-08-24T09:22:00Z"/>
              <w:rFonts w:eastAsia="Fotogram Light" w:cs="Fotogram Light"/>
            </w:rPr>
          </w:rPrChange>
        </w:rPr>
      </w:pPr>
      <w:del w:id="4722" w:author="Nádas Edina Éva" w:date="2021-08-24T09:22:00Z">
        <w:r w:rsidRPr="006275D1" w:rsidDel="003A75A3">
          <w:rPr>
            <w:rFonts w:ascii="Fotogram Light" w:eastAsia="Fotogram Light" w:hAnsi="Fotogram Light" w:cs="Fotogram Light"/>
            <w:sz w:val="20"/>
            <w:szCs w:val="20"/>
            <w:rPrChange w:id="4723" w:author="Nádas Edina Éva" w:date="2021-08-22T17:45:00Z">
              <w:rPr>
                <w:rFonts w:eastAsia="Fotogram Light" w:cs="Fotogram Light"/>
              </w:rPr>
            </w:rPrChange>
          </w:rPr>
          <w:delText xml:space="preserve">McDowell, D.J., &amp; Parke, R.D. (2005) Parental control and affect as predictors of children’s display rule use and social competence with peers. </w:delText>
        </w:r>
        <w:r w:rsidRPr="006275D1" w:rsidDel="003A75A3">
          <w:rPr>
            <w:rFonts w:ascii="Fotogram Light" w:eastAsia="Fotogram Light" w:hAnsi="Fotogram Light" w:cs="Fotogram Light"/>
            <w:i/>
            <w:sz w:val="20"/>
            <w:szCs w:val="20"/>
            <w:rPrChange w:id="4724" w:author="Nádas Edina Éva" w:date="2021-08-22T17:45:00Z">
              <w:rPr>
                <w:rFonts w:eastAsia="Fotogram Light" w:cs="Fotogram Light"/>
                <w:i/>
              </w:rPr>
            </w:rPrChange>
          </w:rPr>
          <w:delText>Social Development</w:delText>
        </w:r>
        <w:r w:rsidRPr="006275D1" w:rsidDel="003A75A3">
          <w:rPr>
            <w:rFonts w:ascii="Fotogram Light" w:eastAsia="Fotogram Light" w:hAnsi="Fotogram Light" w:cs="Fotogram Light"/>
            <w:sz w:val="20"/>
            <w:szCs w:val="20"/>
            <w:rPrChange w:id="4725" w:author="Nádas Edina Éva" w:date="2021-08-22T17:45:00Z">
              <w:rPr>
                <w:rFonts w:eastAsia="Fotogram Light" w:cs="Fotogram Light"/>
              </w:rPr>
            </w:rPrChange>
          </w:rPr>
          <w:delText>, 14, 440–457</w:delText>
        </w:r>
      </w:del>
    </w:p>
    <w:p w14:paraId="540C82BE" w14:textId="2B878983" w:rsidR="00FA1A0F" w:rsidRPr="006275D1" w:rsidDel="003A75A3" w:rsidRDefault="00FA1A0F" w:rsidP="00565C5F">
      <w:pPr>
        <w:spacing w:after="0" w:line="240" w:lineRule="auto"/>
        <w:ind w:left="567" w:hanging="567"/>
        <w:jc w:val="both"/>
        <w:rPr>
          <w:del w:id="4726" w:author="Nádas Edina Éva" w:date="2021-08-24T09:22:00Z"/>
          <w:rFonts w:ascii="Fotogram Light" w:eastAsia="Fotogram Light" w:hAnsi="Fotogram Light" w:cs="Fotogram Light"/>
          <w:sz w:val="20"/>
          <w:szCs w:val="20"/>
          <w:rPrChange w:id="4727" w:author="Nádas Edina Éva" w:date="2021-08-22T17:45:00Z">
            <w:rPr>
              <w:del w:id="4728" w:author="Nádas Edina Éva" w:date="2021-08-24T09:22:00Z"/>
              <w:rFonts w:eastAsia="Fotogram Light" w:cs="Fotogram Light"/>
            </w:rPr>
          </w:rPrChange>
        </w:rPr>
      </w:pPr>
      <w:del w:id="4729" w:author="Nádas Edina Éva" w:date="2021-08-24T09:22:00Z">
        <w:r w:rsidRPr="006275D1" w:rsidDel="003A75A3">
          <w:rPr>
            <w:rFonts w:ascii="Fotogram Light" w:eastAsia="Fotogram Light" w:hAnsi="Fotogram Light" w:cs="Fotogram Light"/>
            <w:sz w:val="20"/>
            <w:szCs w:val="20"/>
            <w:rPrChange w:id="4730" w:author="Nádas Edina Éva" w:date="2021-08-22T17:45:00Z">
              <w:rPr>
                <w:rFonts w:eastAsia="Fotogram Light" w:cs="Fotogram Light"/>
              </w:rPr>
            </w:rPrChange>
          </w:rPr>
          <w:delText>Parke, R.D. (2004) Development in the family. Annual Review of Psychology, 55, 365-399</w:delText>
        </w:r>
      </w:del>
    </w:p>
    <w:p w14:paraId="7F00A2AA" w14:textId="6FAA1D0D" w:rsidR="00FA1A0F" w:rsidRPr="006275D1" w:rsidDel="003A75A3" w:rsidRDefault="00FA1A0F" w:rsidP="00565C5F">
      <w:pPr>
        <w:spacing w:after="0" w:line="240" w:lineRule="auto"/>
        <w:ind w:left="567" w:hanging="567"/>
        <w:jc w:val="both"/>
        <w:rPr>
          <w:del w:id="4731" w:author="Nádas Edina Éva" w:date="2021-08-24T09:22:00Z"/>
          <w:rFonts w:ascii="Fotogram Light" w:eastAsia="Fotogram Light" w:hAnsi="Fotogram Light" w:cs="Fotogram Light"/>
          <w:sz w:val="20"/>
          <w:szCs w:val="20"/>
          <w:rPrChange w:id="4732" w:author="Nádas Edina Éva" w:date="2021-08-22T17:45:00Z">
            <w:rPr>
              <w:del w:id="4733" w:author="Nádas Edina Éva" w:date="2021-08-24T09:22:00Z"/>
              <w:rFonts w:eastAsia="Fotogram Light" w:cs="Fotogram Light"/>
            </w:rPr>
          </w:rPrChange>
        </w:rPr>
      </w:pPr>
      <w:del w:id="4734" w:author="Nádas Edina Éva" w:date="2021-08-24T09:22:00Z">
        <w:r w:rsidRPr="006275D1" w:rsidDel="003A75A3">
          <w:rPr>
            <w:rFonts w:ascii="Fotogram Light" w:eastAsia="Fotogram Light" w:hAnsi="Fotogram Light" w:cs="Fotogram Light"/>
            <w:sz w:val="20"/>
            <w:szCs w:val="20"/>
            <w:rPrChange w:id="4735" w:author="Nádas Edina Éva" w:date="2021-08-22T17:45:00Z">
              <w:rPr>
                <w:rFonts w:eastAsia="Fotogram Light" w:cs="Fotogram Light"/>
              </w:rPr>
            </w:rPrChange>
          </w:rPr>
          <w:delText xml:space="preserve">Thomas, K.A., Tessler, R.C. (2007) Bicultural socialization among adoptive families: Where there is a will, there is a way. </w:delText>
        </w:r>
        <w:r w:rsidRPr="006275D1" w:rsidDel="003A75A3">
          <w:rPr>
            <w:rFonts w:ascii="Fotogram Light" w:eastAsia="Fotogram Light" w:hAnsi="Fotogram Light" w:cs="Fotogram Light"/>
            <w:i/>
            <w:sz w:val="20"/>
            <w:szCs w:val="20"/>
            <w:rPrChange w:id="4736" w:author="Nádas Edina Éva" w:date="2021-08-22T17:45:00Z">
              <w:rPr>
                <w:rFonts w:eastAsia="Fotogram Light" w:cs="Fotogram Light"/>
                <w:i/>
              </w:rPr>
            </w:rPrChange>
          </w:rPr>
          <w:delText>Journal of Family Issues</w:delText>
        </w:r>
        <w:r w:rsidRPr="006275D1" w:rsidDel="003A75A3">
          <w:rPr>
            <w:rFonts w:ascii="Fotogram Light" w:eastAsia="Fotogram Light" w:hAnsi="Fotogram Light" w:cs="Fotogram Light"/>
            <w:sz w:val="20"/>
            <w:szCs w:val="20"/>
            <w:rPrChange w:id="4737" w:author="Nádas Edina Éva" w:date="2021-08-22T17:45:00Z">
              <w:rPr>
                <w:rFonts w:eastAsia="Fotogram Light" w:cs="Fotogram Light"/>
              </w:rPr>
            </w:rPrChange>
          </w:rPr>
          <w:delText>, 28(9), 1189-1219</w:delText>
        </w:r>
      </w:del>
    </w:p>
    <w:p w14:paraId="566D4652" w14:textId="602E3E43" w:rsidR="00FA1A0F" w:rsidRPr="006275D1" w:rsidDel="003A75A3" w:rsidRDefault="00FA1A0F" w:rsidP="00565C5F">
      <w:pPr>
        <w:spacing w:after="0" w:line="240" w:lineRule="auto"/>
        <w:ind w:left="567" w:hanging="567"/>
        <w:jc w:val="both"/>
        <w:rPr>
          <w:del w:id="4738" w:author="Nádas Edina Éva" w:date="2021-08-24T09:22:00Z"/>
          <w:rFonts w:ascii="Fotogram Light" w:eastAsia="Fotogram Light" w:hAnsi="Fotogram Light" w:cs="Fotogram Light"/>
          <w:sz w:val="20"/>
          <w:szCs w:val="20"/>
          <w:rPrChange w:id="4739" w:author="Nádas Edina Éva" w:date="2021-08-22T17:45:00Z">
            <w:rPr>
              <w:del w:id="4740" w:author="Nádas Edina Éva" w:date="2021-08-24T09:22:00Z"/>
              <w:rFonts w:eastAsia="Fotogram Light" w:cs="Fotogram Light"/>
            </w:rPr>
          </w:rPrChange>
        </w:rPr>
      </w:pPr>
      <w:del w:id="4741" w:author="Nádas Edina Éva" w:date="2021-08-24T09:22:00Z">
        <w:r w:rsidRPr="006275D1" w:rsidDel="003A75A3">
          <w:rPr>
            <w:rFonts w:ascii="Fotogram Light" w:eastAsia="Fotogram Light" w:hAnsi="Fotogram Light" w:cs="Fotogram Light"/>
            <w:sz w:val="20"/>
            <w:szCs w:val="20"/>
            <w:rPrChange w:id="4742" w:author="Nádas Edina Éva" w:date="2021-08-22T17:45:00Z">
              <w:rPr>
                <w:rFonts w:eastAsia="Fotogram Light" w:cs="Fotogram Light"/>
              </w:rPr>
            </w:rPrChange>
          </w:rPr>
          <w:delText xml:space="preserve">Tsushima, T., Gecas, V.  (2001) Role taking and socialization in single-parent families. </w:delText>
        </w:r>
        <w:r w:rsidRPr="006275D1" w:rsidDel="003A75A3">
          <w:rPr>
            <w:rFonts w:ascii="Fotogram Light" w:eastAsia="Fotogram Light" w:hAnsi="Fotogram Light" w:cs="Fotogram Light"/>
            <w:i/>
            <w:sz w:val="20"/>
            <w:szCs w:val="20"/>
            <w:rPrChange w:id="4743" w:author="Nádas Edina Éva" w:date="2021-08-22T17:45:00Z">
              <w:rPr>
                <w:rFonts w:eastAsia="Fotogram Light" w:cs="Fotogram Light"/>
                <w:i/>
              </w:rPr>
            </w:rPrChange>
          </w:rPr>
          <w:delText>Journal of Family Issues</w:delText>
        </w:r>
        <w:r w:rsidRPr="006275D1" w:rsidDel="003A75A3">
          <w:rPr>
            <w:rFonts w:ascii="Fotogram Light" w:eastAsia="Fotogram Light" w:hAnsi="Fotogram Light" w:cs="Fotogram Light"/>
            <w:sz w:val="20"/>
            <w:szCs w:val="20"/>
            <w:rPrChange w:id="4744" w:author="Nádas Edina Éva" w:date="2021-08-22T17:45:00Z">
              <w:rPr>
                <w:rFonts w:eastAsia="Fotogram Light" w:cs="Fotogram Light"/>
              </w:rPr>
            </w:rPrChange>
          </w:rPr>
          <w:delText>, 22, 267-288</w:delText>
        </w:r>
      </w:del>
    </w:p>
    <w:p w14:paraId="392FADA7" w14:textId="69176FDF" w:rsidR="00FA1A0F" w:rsidRPr="006275D1" w:rsidDel="003A75A3" w:rsidRDefault="00FA1A0F" w:rsidP="00565C5F">
      <w:pPr>
        <w:spacing w:after="0" w:line="240" w:lineRule="auto"/>
        <w:ind w:left="360"/>
        <w:jc w:val="both"/>
        <w:rPr>
          <w:del w:id="4745" w:author="Nádas Edina Éva" w:date="2021-08-24T09:22:00Z"/>
          <w:rFonts w:ascii="Fotogram Light" w:eastAsia="Fotogram Light" w:hAnsi="Fotogram Light" w:cs="Fotogram Light"/>
          <w:sz w:val="20"/>
          <w:szCs w:val="20"/>
          <w:rPrChange w:id="4746" w:author="Nádas Edina Éva" w:date="2021-08-22T17:45:00Z">
            <w:rPr>
              <w:del w:id="4747" w:author="Nádas Edina Éva" w:date="2021-08-24T09:22:00Z"/>
              <w:rFonts w:eastAsia="Fotogram Light" w:cs="Fotogram Light"/>
            </w:rPr>
          </w:rPrChange>
        </w:rPr>
      </w:pPr>
    </w:p>
    <w:p w14:paraId="7525AECA" w14:textId="7DD450AE" w:rsidR="00FA1A0F" w:rsidRPr="006275D1" w:rsidDel="003A75A3" w:rsidRDefault="00FA1A0F" w:rsidP="00565C5F">
      <w:pPr>
        <w:spacing w:after="0" w:line="240" w:lineRule="auto"/>
        <w:jc w:val="both"/>
        <w:rPr>
          <w:del w:id="4748" w:author="Nádas Edina Éva" w:date="2021-08-24T09:22:00Z"/>
          <w:rFonts w:ascii="Fotogram Light" w:eastAsia="Fotogram Light" w:hAnsi="Fotogram Light" w:cs="Fotogram Light"/>
          <w:b/>
          <w:sz w:val="20"/>
          <w:szCs w:val="20"/>
          <w:rPrChange w:id="4749" w:author="Nádas Edina Éva" w:date="2021-08-22T17:45:00Z">
            <w:rPr>
              <w:del w:id="4750" w:author="Nádas Edina Éva" w:date="2021-08-24T09:22:00Z"/>
              <w:rFonts w:eastAsia="Fotogram Light" w:cs="Fotogram Light"/>
              <w:b/>
            </w:rPr>
          </w:rPrChange>
        </w:rPr>
      </w:pPr>
      <w:del w:id="4751" w:author="Nádas Edina Éva" w:date="2021-08-24T09:22:00Z">
        <w:r w:rsidRPr="006275D1" w:rsidDel="003A75A3">
          <w:rPr>
            <w:rFonts w:ascii="Fotogram Light" w:eastAsia="Fotogram Light" w:hAnsi="Fotogram Light" w:cs="Fotogram Light"/>
            <w:b/>
            <w:sz w:val="20"/>
            <w:szCs w:val="20"/>
            <w:rPrChange w:id="4752" w:author="Nádas Edina Éva" w:date="2021-08-22T17:45:00Z">
              <w:rPr>
                <w:rFonts w:eastAsia="Fotogram Light" w:cs="Fotogram Light"/>
                <w:b/>
              </w:rPr>
            </w:rPrChange>
          </w:rPr>
          <w:delText>Recommended reading list</w:delText>
        </w:r>
      </w:del>
    </w:p>
    <w:p w14:paraId="41AF7464" w14:textId="704D2B13" w:rsidR="00FA1A0F" w:rsidRPr="006275D1" w:rsidDel="003A75A3" w:rsidRDefault="00FA1A0F" w:rsidP="00565C5F">
      <w:pPr>
        <w:spacing w:after="0" w:line="240" w:lineRule="auto"/>
        <w:rPr>
          <w:del w:id="4753" w:author="Nádas Edina Éva" w:date="2021-08-24T09:22:00Z"/>
          <w:rFonts w:ascii="Fotogram Light" w:eastAsia="Fotogram Light" w:hAnsi="Fotogram Light" w:cs="Fotogram Light"/>
          <w:sz w:val="20"/>
          <w:szCs w:val="20"/>
          <w:rPrChange w:id="4754" w:author="Nádas Edina Éva" w:date="2021-08-22T17:45:00Z">
            <w:rPr>
              <w:del w:id="4755" w:author="Nádas Edina Éva" w:date="2021-08-24T09:22:00Z"/>
              <w:rFonts w:eastAsia="Fotogram Light" w:cs="Fotogram Light"/>
            </w:rPr>
          </w:rPrChange>
        </w:rPr>
      </w:pPr>
      <w:del w:id="4756" w:author="Nádas Edina Éva" w:date="2021-08-24T09:22:00Z">
        <w:r w:rsidRPr="006275D1" w:rsidDel="003A75A3">
          <w:rPr>
            <w:rFonts w:ascii="Fotogram Light" w:eastAsia="Fotogram Light" w:hAnsi="Fotogram Light" w:cs="Fotogram Light"/>
            <w:sz w:val="20"/>
            <w:szCs w:val="20"/>
            <w:rPrChange w:id="4757" w:author="Nádas Edina Éva" w:date="2021-08-22T17:45:00Z">
              <w:rPr>
                <w:rFonts w:eastAsia="Fotogram Light" w:cs="Fotogram Light"/>
              </w:rPr>
            </w:rPrChange>
          </w:rPr>
          <w:delText xml:space="preserve">Fuwa, M. (2013) Work-Family Conflict and Attitudes Toward Marriage </w:delText>
        </w:r>
        <w:r w:rsidRPr="006275D1" w:rsidDel="003A75A3">
          <w:rPr>
            <w:rFonts w:ascii="Fotogram Light" w:eastAsia="Fotogram Light" w:hAnsi="Fotogram Light" w:cs="Fotogram Light"/>
            <w:i/>
            <w:sz w:val="20"/>
            <w:szCs w:val="20"/>
            <w:rPrChange w:id="4758" w:author="Nádas Edina Éva" w:date="2021-08-22T17:45:00Z">
              <w:rPr>
                <w:rFonts w:eastAsia="Fotogram Light" w:cs="Fotogram Light"/>
                <w:i/>
              </w:rPr>
            </w:rPrChange>
          </w:rPr>
          <w:delText>Journal of Family Issues,</w:delText>
        </w:r>
        <w:r w:rsidRPr="006275D1" w:rsidDel="003A75A3">
          <w:rPr>
            <w:rFonts w:ascii="Fotogram Light" w:eastAsia="Fotogram Light" w:hAnsi="Fotogram Light" w:cs="Fotogram Light"/>
            <w:sz w:val="20"/>
            <w:szCs w:val="20"/>
            <w:rPrChange w:id="4759" w:author="Nádas Edina Éva" w:date="2021-08-22T17:45:00Z">
              <w:rPr>
                <w:rFonts w:eastAsia="Fotogram Light" w:cs="Fotogram Light"/>
              </w:rPr>
            </w:rPrChange>
          </w:rPr>
          <w:delText xml:space="preserve"> 35(6):731-754</w:delText>
        </w:r>
      </w:del>
    </w:p>
    <w:p w14:paraId="031107A9" w14:textId="01EBD1C1" w:rsidR="00FA1A0F" w:rsidRPr="006275D1" w:rsidDel="003A75A3" w:rsidRDefault="00FA1A0F" w:rsidP="00565C5F">
      <w:pPr>
        <w:spacing w:after="0" w:line="240" w:lineRule="auto"/>
        <w:rPr>
          <w:del w:id="4760" w:author="Nádas Edina Éva" w:date="2021-08-24T09:22:00Z"/>
          <w:rFonts w:ascii="Fotogram Light" w:eastAsia="Fotogram Light" w:hAnsi="Fotogram Light" w:cs="Fotogram Light"/>
          <w:sz w:val="20"/>
          <w:szCs w:val="20"/>
          <w:rPrChange w:id="4761" w:author="Nádas Edina Éva" w:date="2021-08-22T17:45:00Z">
            <w:rPr>
              <w:del w:id="4762" w:author="Nádas Edina Éva" w:date="2021-08-24T09:22:00Z"/>
              <w:rFonts w:eastAsia="Fotogram Light" w:cs="Fotogram Light"/>
            </w:rPr>
          </w:rPrChange>
        </w:rPr>
      </w:pPr>
      <w:del w:id="4763" w:author="Nádas Edina Éva" w:date="2021-08-24T09:22:00Z">
        <w:r w:rsidRPr="006275D1" w:rsidDel="003A75A3">
          <w:rPr>
            <w:rFonts w:ascii="Fotogram Light" w:eastAsia="Fotogram Light" w:hAnsi="Fotogram Light" w:cs="Fotogram Light"/>
            <w:sz w:val="20"/>
            <w:szCs w:val="20"/>
            <w:rPrChange w:id="4764" w:author="Nádas Edina Éva" w:date="2021-08-22T17:45:00Z">
              <w:rPr>
                <w:rFonts w:eastAsia="Fotogram Light" w:cs="Fotogram Light"/>
              </w:rPr>
            </w:rPrChange>
          </w:rPr>
          <w:delText>Henderson, A. D., Sayger, T. V., Horne, A. M. (2003) Mothers and Sons: A Look at the</w:delText>
        </w:r>
      </w:del>
    </w:p>
    <w:p w14:paraId="3F5F7E04" w14:textId="3D91508D" w:rsidR="00FA1A0F" w:rsidRPr="006275D1" w:rsidDel="003A75A3" w:rsidRDefault="00FA1A0F" w:rsidP="00565C5F">
      <w:pPr>
        <w:spacing w:after="0" w:line="240" w:lineRule="auto"/>
        <w:rPr>
          <w:del w:id="4765" w:author="Nádas Edina Éva" w:date="2021-08-24T09:22:00Z"/>
          <w:rFonts w:ascii="Fotogram Light" w:eastAsia="Fotogram Light" w:hAnsi="Fotogram Light" w:cs="Fotogram Light"/>
          <w:sz w:val="20"/>
          <w:szCs w:val="20"/>
          <w:rPrChange w:id="4766" w:author="Nádas Edina Éva" w:date="2021-08-22T17:45:00Z">
            <w:rPr>
              <w:del w:id="4767" w:author="Nádas Edina Éva" w:date="2021-08-24T09:22:00Z"/>
              <w:rFonts w:eastAsia="Fotogram Light" w:cs="Fotogram Light"/>
            </w:rPr>
          </w:rPrChange>
        </w:rPr>
      </w:pPr>
      <w:del w:id="4768" w:author="Nádas Edina Éva" w:date="2021-08-24T09:22:00Z">
        <w:r w:rsidRPr="006275D1" w:rsidDel="003A75A3">
          <w:rPr>
            <w:rFonts w:ascii="Fotogram Light" w:eastAsia="Fotogram Light" w:hAnsi="Fotogram Light" w:cs="Fotogram Light"/>
            <w:sz w:val="20"/>
            <w:szCs w:val="20"/>
            <w:rPrChange w:id="4769" w:author="Nádas Edina Éva" w:date="2021-08-22T17:45:00Z">
              <w:rPr>
                <w:rFonts w:eastAsia="Fotogram Light" w:cs="Fotogram Light"/>
              </w:rPr>
            </w:rPrChange>
          </w:rPr>
          <w:delText xml:space="preserve">Relationship Between Child Behavior Problems, Marital Satisfaction, Maternal Depression, and Family Cohesion, </w:delText>
        </w:r>
        <w:r w:rsidRPr="006275D1" w:rsidDel="003A75A3">
          <w:rPr>
            <w:rFonts w:ascii="Fotogram Light" w:eastAsia="Fotogram Light" w:hAnsi="Fotogram Light" w:cs="Fotogram Light"/>
            <w:i/>
            <w:sz w:val="20"/>
            <w:szCs w:val="20"/>
            <w:rPrChange w:id="4770" w:author="Nádas Edina Éva" w:date="2021-08-22T17:45:00Z">
              <w:rPr>
                <w:rFonts w:eastAsia="Fotogram Light" w:cs="Fotogram Light"/>
                <w:i/>
              </w:rPr>
            </w:rPrChange>
          </w:rPr>
          <w:delText>The Family JournaL: Counseling and Therapy for Couples and Families</w:delText>
        </w:r>
        <w:r w:rsidRPr="006275D1" w:rsidDel="003A75A3">
          <w:rPr>
            <w:rFonts w:ascii="Fotogram Light" w:eastAsia="Fotogram Light" w:hAnsi="Fotogram Light" w:cs="Fotogram Light"/>
            <w:sz w:val="20"/>
            <w:szCs w:val="20"/>
            <w:rPrChange w:id="4771" w:author="Nádas Edina Éva" w:date="2021-08-22T17:45:00Z">
              <w:rPr>
                <w:rFonts w:eastAsia="Fotogram Light" w:cs="Fotogram Light"/>
              </w:rPr>
            </w:rPrChange>
          </w:rPr>
          <w:delText>, 11(1), 33-41</w:delText>
        </w:r>
      </w:del>
    </w:p>
    <w:p w14:paraId="4D722BF5" w14:textId="1AEC9F78" w:rsidR="00FA1A0F" w:rsidRPr="006275D1" w:rsidDel="003A75A3" w:rsidRDefault="00FA1A0F" w:rsidP="00565C5F">
      <w:pPr>
        <w:spacing w:after="0" w:line="240" w:lineRule="auto"/>
        <w:rPr>
          <w:del w:id="4772" w:author="Nádas Edina Éva" w:date="2021-08-24T09:22:00Z"/>
          <w:rFonts w:ascii="Fotogram Light" w:eastAsia="Fotogram Light" w:hAnsi="Fotogram Light" w:cs="Fotogram Light"/>
          <w:sz w:val="20"/>
          <w:szCs w:val="20"/>
          <w:rPrChange w:id="4773" w:author="Nádas Edina Éva" w:date="2021-08-22T17:45:00Z">
            <w:rPr>
              <w:del w:id="4774" w:author="Nádas Edina Éva" w:date="2021-08-24T09:22:00Z"/>
              <w:rFonts w:eastAsia="Fotogram Light" w:cs="Fotogram Light"/>
            </w:rPr>
          </w:rPrChange>
        </w:rPr>
      </w:pPr>
      <w:del w:id="4775" w:author="Nádas Edina Éva" w:date="2021-08-24T09:22:00Z">
        <w:r w:rsidRPr="006275D1" w:rsidDel="003A75A3">
          <w:rPr>
            <w:rFonts w:ascii="Fotogram Light" w:eastAsia="Fotogram Light" w:hAnsi="Fotogram Light" w:cs="Fotogram Light"/>
            <w:sz w:val="20"/>
            <w:szCs w:val="20"/>
            <w:rPrChange w:id="4776" w:author="Nádas Edina Éva" w:date="2021-08-22T17:45:00Z">
              <w:rPr>
                <w:rFonts w:eastAsia="Fotogram Light" w:cs="Fotogram Light"/>
              </w:rPr>
            </w:rPrChange>
          </w:rPr>
          <w:delText xml:space="preserve">Huber, C. H., et al.  (2010) Family Resilience and Midlife Marital Satisfaction, </w:delText>
        </w:r>
        <w:r w:rsidRPr="006275D1" w:rsidDel="003A75A3">
          <w:rPr>
            <w:rFonts w:ascii="Fotogram Light" w:eastAsia="Fotogram Light" w:hAnsi="Fotogram Light" w:cs="Fotogram Light"/>
            <w:i/>
            <w:sz w:val="20"/>
            <w:szCs w:val="20"/>
            <w:rPrChange w:id="4777" w:author="Nádas Edina Éva" w:date="2021-08-22T17:45:00Z">
              <w:rPr>
                <w:rFonts w:eastAsia="Fotogram Light" w:cs="Fotogram Light"/>
                <w:i/>
              </w:rPr>
            </w:rPrChange>
          </w:rPr>
          <w:delText>The Family Journal: Counseling and Therapy for Couples and Families</w:delText>
        </w:r>
        <w:r w:rsidRPr="006275D1" w:rsidDel="003A75A3">
          <w:rPr>
            <w:rFonts w:ascii="Fotogram Light" w:eastAsia="Fotogram Light" w:hAnsi="Fotogram Light" w:cs="Fotogram Light"/>
            <w:sz w:val="20"/>
            <w:szCs w:val="20"/>
            <w:rPrChange w:id="4778" w:author="Nádas Edina Éva" w:date="2021-08-22T17:45:00Z">
              <w:rPr>
                <w:rFonts w:eastAsia="Fotogram Light" w:cs="Fotogram Light"/>
              </w:rPr>
            </w:rPrChange>
          </w:rPr>
          <w:delText>, 18(2) 136-145</w:delText>
        </w:r>
      </w:del>
    </w:p>
    <w:p w14:paraId="300D31F1" w14:textId="0F8D4F18" w:rsidR="00FA1A0F" w:rsidRPr="006275D1" w:rsidDel="003A75A3" w:rsidRDefault="00FA1A0F" w:rsidP="00565C5F">
      <w:pPr>
        <w:spacing w:after="0" w:line="240" w:lineRule="auto"/>
        <w:rPr>
          <w:del w:id="4779" w:author="Nádas Edina Éva" w:date="2021-08-24T09:22:00Z"/>
          <w:rFonts w:ascii="Fotogram Light" w:eastAsia="Fotogram Light" w:hAnsi="Fotogram Light" w:cs="Fotogram Light"/>
          <w:i/>
          <w:sz w:val="20"/>
          <w:szCs w:val="20"/>
          <w:rPrChange w:id="4780" w:author="Nádas Edina Éva" w:date="2021-08-22T17:45:00Z">
            <w:rPr>
              <w:del w:id="4781" w:author="Nádas Edina Éva" w:date="2021-08-24T09:22:00Z"/>
              <w:rFonts w:eastAsia="Fotogram Light" w:cs="Fotogram Light"/>
              <w:i/>
            </w:rPr>
          </w:rPrChange>
        </w:rPr>
      </w:pPr>
      <w:del w:id="4782" w:author="Nádas Edina Éva" w:date="2021-08-24T09:22:00Z">
        <w:r w:rsidRPr="006275D1" w:rsidDel="003A75A3">
          <w:rPr>
            <w:rFonts w:ascii="Fotogram Light" w:eastAsia="Fotogram Light" w:hAnsi="Fotogram Light" w:cs="Fotogram Light"/>
            <w:sz w:val="20"/>
            <w:szCs w:val="20"/>
            <w:rPrChange w:id="4783" w:author="Nádas Edina Éva" w:date="2021-08-22T17:45:00Z">
              <w:rPr>
                <w:rFonts w:eastAsia="Fotogram Light" w:cs="Fotogram Light"/>
              </w:rPr>
            </w:rPrChange>
          </w:rPr>
          <w:delText>Shulman, J. L., Gotta, G., Green, R. (2012) Will Marriage Matter? Effects of Marriage Anticipated by Same-Sex Couples,</w:delText>
        </w:r>
        <w:r w:rsidRPr="006275D1" w:rsidDel="003A75A3">
          <w:rPr>
            <w:rFonts w:ascii="Fotogram Light" w:eastAsia="Fotogram Light" w:hAnsi="Fotogram Light" w:cs="Fotogram Light"/>
            <w:i/>
            <w:sz w:val="20"/>
            <w:szCs w:val="20"/>
            <w:rPrChange w:id="4784" w:author="Nádas Edina Éva" w:date="2021-08-22T17:45:00Z">
              <w:rPr>
                <w:rFonts w:eastAsia="Fotogram Light" w:cs="Fotogram Light"/>
                <w:i/>
              </w:rPr>
            </w:rPrChange>
          </w:rPr>
          <w:delText xml:space="preserve"> Journal of Family Issues</w:delText>
        </w:r>
        <w:r w:rsidRPr="006275D1" w:rsidDel="003A75A3">
          <w:rPr>
            <w:rFonts w:ascii="Fotogram Light" w:eastAsia="Fotogram Light" w:hAnsi="Fotogram Light" w:cs="Fotogram Light"/>
            <w:sz w:val="20"/>
            <w:szCs w:val="20"/>
            <w:rPrChange w:id="4785" w:author="Nádas Edina Éva" w:date="2021-08-22T17:45:00Z">
              <w:rPr>
                <w:rFonts w:eastAsia="Fotogram Light" w:cs="Fotogram Light"/>
              </w:rPr>
            </w:rPrChange>
          </w:rPr>
          <w:delText>, 33(2) 158–181</w:delText>
        </w:r>
      </w:del>
    </w:p>
    <w:p w14:paraId="0541BF86" w14:textId="3B200DBB" w:rsidR="00FA1A0F" w:rsidRPr="006275D1" w:rsidDel="003A75A3" w:rsidRDefault="00FA1A0F" w:rsidP="00565C5F">
      <w:pPr>
        <w:spacing w:after="0" w:line="240" w:lineRule="auto"/>
        <w:rPr>
          <w:del w:id="4786" w:author="Nádas Edina Éva" w:date="2021-08-24T09:22:00Z"/>
          <w:rFonts w:ascii="Fotogram Light" w:eastAsia="Fotogram Light" w:hAnsi="Fotogram Light" w:cs="Fotogram Light"/>
          <w:sz w:val="20"/>
          <w:szCs w:val="20"/>
          <w:rPrChange w:id="4787" w:author="Nádas Edina Éva" w:date="2021-08-22T17:45:00Z">
            <w:rPr>
              <w:del w:id="4788" w:author="Nádas Edina Éva" w:date="2021-08-24T09:22:00Z"/>
              <w:rFonts w:eastAsia="Fotogram Light" w:cs="Fotogram Light"/>
            </w:rPr>
          </w:rPrChange>
        </w:rPr>
      </w:pPr>
    </w:p>
    <w:p w14:paraId="465D2A68" w14:textId="57BB99BF" w:rsidR="002C6F24" w:rsidRPr="006275D1" w:rsidDel="003A75A3" w:rsidRDefault="002C6F24" w:rsidP="00565C5F">
      <w:pPr>
        <w:spacing w:after="0" w:line="240" w:lineRule="auto"/>
        <w:rPr>
          <w:del w:id="4789" w:author="Nádas Edina Éva" w:date="2021-08-24T09:22:00Z"/>
          <w:rFonts w:ascii="Fotogram Light" w:eastAsia="Fotogram Light" w:hAnsi="Fotogram Light" w:cs="Fotogram Light"/>
          <w:sz w:val="20"/>
          <w:szCs w:val="20"/>
          <w:rPrChange w:id="4790" w:author="Nádas Edina Éva" w:date="2021-08-22T17:45:00Z">
            <w:rPr>
              <w:del w:id="4791" w:author="Nádas Edina Éva" w:date="2021-08-24T09:22:00Z"/>
              <w:rFonts w:eastAsia="Fotogram Light" w:cs="Fotogram Light"/>
            </w:rPr>
          </w:rPrChange>
        </w:rPr>
      </w:pPr>
    </w:p>
    <w:p w14:paraId="7F30B07E" w14:textId="1CDEA225" w:rsidR="00FA1A0F" w:rsidRPr="006275D1" w:rsidDel="003A75A3" w:rsidRDefault="00FA1A0F" w:rsidP="00565C5F">
      <w:pPr>
        <w:spacing w:after="0" w:line="240" w:lineRule="auto"/>
        <w:rPr>
          <w:del w:id="4792" w:author="Nádas Edina Éva" w:date="2021-08-24T09:22:00Z"/>
          <w:rFonts w:ascii="Fotogram Light" w:eastAsia="Fotogram Light" w:hAnsi="Fotogram Light" w:cs="Fotogram Light"/>
          <w:b/>
          <w:sz w:val="20"/>
          <w:szCs w:val="20"/>
          <w:rPrChange w:id="4793" w:author="Nádas Edina Éva" w:date="2021-08-22T17:45:00Z">
            <w:rPr>
              <w:del w:id="4794" w:author="Nádas Edina Éva" w:date="2021-08-24T09:22:00Z"/>
              <w:rFonts w:eastAsia="Fotogram Light" w:cs="Fotogram Light"/>
              <w:b/>
            </w:rPr>
          </w:rPrChange>
        </w:rPr>
      </w:pPr>
      <w:del w:id="4795" w:author="Nádas Edina Éva" w:date="2021-08-24T09:22:00Z">
        <w:r w:rsidRPr="006275D1" w:rsidDel="003A75A3">
          <w:rPr>
            <w:rFonts w:ascii="Fotogram Light" w:eastAsia="Fotogram Light" w:hAnsi="Fotogram Light" w:cs="Fotogram Light"/>
            <w:b/>
            <w:sz w:val="20"/>
            <w:szCs w:val="20"/>
            <w:highlight w:val="yellow"/>
            <w:rPrChange w:id="4796" w:author="Nádas Edina Éva" w:date="2021-08-22T17:45:00Z">
              <w:rPr>
                <w:rFonts w:eastAsia="Fotogram Light" w:cs="Fotogram Light"/>
                <w:b/>
                <w:highlight w:val="yellow"/>
              </w:rPr>
            </w:rPrChange>
          </w:rPr>
          <w:delText>Practical class</w:delText>
        </w:r>
        <w:r w:rsidR="00CC3FFC" w:rsidRPr="006275D1" w:rsidDel="003A75A3">
          <w:rPr>
            <w:rFonts w:ascii="Fotogram Light" w:eastAsia="Fotogram Light" w:hAnsi="Fotogram Light" w:cs="Fotogram Light"/>
            <w:b/>
            <w:sz w:val="20"/>
            <w:szCs w:val="20"/>
            <w:highlight w:val="yellow"/>
            <w:rPrChange w:id="4797" w:author="Nádas Edina Éva" w:date="2021-08-22T17:45:00Z">
              <w:rPr>
                <w:rFonts w:eastAsia="Fotogram Light" w:cs="Fotogram Light"/>
                <w:b/>
                <w:highlight w:val="yellow"/>
              </w:rPr>
            </w:rPrChange>
          </w:rPr>
          <w:delText xml:space="preserve"> / Seminar</w:delText>
        </w:r>
        <w:r w:rsidR="00CC3FFC" w:rsidRPr="006275D1" w:rsidDel="003A75A3">
          <w:rPr>
            <w:rFonts w:ascii="Fotogram Light" w:eastAsia="Fotogram Light" w:hAnsi="Fotogram Light" w:cs="Fotogram Light"/>
            <w:b/>
            <w:sz w:val="20"/>
            <w:szCs w:val="20"/>
            <w:rPrChange w:id="4798" w:author="Nádas Edina Éva" w:date="2021-08-22T17:45:00Z">
              <w:rPr>
                <w:rFonts w:eastAsia="Fotogram Light" w:cs="Fotogram Light"/>
                <w:b/>
              </w:rPr>
            </w:rPrChange>
          </w:rPr>
          <w:delText>?</w:delText>
        </w:r>
      </w:del>
    </w:p>
    <w:p w14:paraId="09EFD461" w14:textId="23FF3218" w:rsidR="00FA1A0F" w:rsidRPr="006275D1" w:rsidDel="003A75A3" w:rsidRDefault="00FA1A0F" w:rsidP="00565C5F">
      <w:pPr>
        <w:spacing w:after="0" w:line="240" w:lineRule="auto"/>
        <w:jc w:val="both"/>
        <w:rPr>
          <w:del w:id="4799" w:author="Nádas Edina Éva" w:date="2021-08-24T09:22:00Z"/>
          <w:rFonts w:ascii="Fotogram Light" w:eastAsia="Fotogram Light" w:hAnsi="Fotogram Light" w:cs="Fotogram Light"/>
          <w:sz w:val="20"/>
          <w:szCs w:val="20"/>
          <w:rPrChange w:id="4800" w:author="Nádas Edina Éva" w:date="2021-08-22T17:45:00Z">
            <w:rPr>
              <w:del w:id="480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057C188A" w14:textId="377A9452" w:rsidTr="006C3BEB">
        <w:trPr>
          <w:del w:id="4802" w:author="Nádas Edina Éva" w:date="2021-08-24T09:22:00Z"/>
        </w:trPr>
        <w:tc>
          <w:tcPr>
            <w:tcW w:w="9062" w:type="dxa"/>
            <w:shd w:val="clear" w:color="auto" w:fill="D9D9D9"/>
          </w:tcPr>
          <w:p w14:paraId="50B3316E" w14:textId="594497A6" w:rsidR="00FA1A0F" w:rsidRPr="006275D1" w:rsidDel="003A75A3" w:rsidRDefault="002C6F24" w:rsidP="00565C5F">
            <w:pPr>
              <w:spacing w:after="0" w:line="240" w:lineRule="auto"/>
              <w:rPr>
                <w:del w:id="4803" w:author="Nádas Edina Éva" w:date="2021-08-24T09:22:00Z"/>
                <w:rFonts w:ascii="Fotogram Light" w:eastAsia="Fotogram Light" w:hAnsi="Fotogram Light" w:cs="Fotogram Light"/>
                <w:b/>
                <w:sz w:val="20"/>
                <w:szCs w:val="20"/>
                <w:rPrChange w:id="4804" w:author="Nádas Edina Éva" w:date="2021-08-22T17:45:00Z">
                  <w:rPr>
                    <w:del w:id="4805" w:author="Nádas Edina Éva" w:date="2021-08-24T09:22:00Z"/>
                    <w:rFonts w:eastAsia="Fotogram Light" w:cs="Fotogram Light"/>
                    <w:b/>
                  </w:rPr>
                </w:rPrChange>
              </w:rPr>
            </w:pPr>
            <w:del w:id="4806" w:author="Nádas Edina Éva" w:date="2021-08-24T09:22:00Z">
              <w:r w:rsidRPr="006275D1" w:rsidDel="003A75A3">
                <w:rPr>
                  <w:rFonts w:ascii="Fotogram Light" w:eastAsia="Fotogram Light" w:hAnsi="Fotogram Light" w:cs="Fotogram Light"/>
                  <w:b/>
                  <w:sz w:val="20"/>
                  <w:szCs w:val="20"/>
                  <w:rPrChange w:id="4807" w:author="Nádas Edina Éva" w:date="2021-08-22T17:45:00Z">
                    <w:rPr>
                      <w:rFonts w:eastAsia="Fotogram Light" w:cs="Fotogram Light"/>
                      <w:b/>
                    </w:rPr>
                  </w:rPrChange>
                </w:rPr>
                <w:delText>Az oktatás célja</w:delText>
              </w:r>
            </w:del>
          </w:p>
        </w:tc>
      </w:tr>
    </w:tbl>
    <w:p w14:paraId="04C615DE" w14:textId="27C46B21" w:rsidR="00FA1A0F" w:rsidRPr="006275D1" w:rsidDel="003A75A3" w:rsidRDefault="002C6F24" w:rsidP="00565C5F">
      <w:pPr>
        <w:spacing w:after="0" w:line="240" w:lineRule="auto"/>
        <w:jc w:val="both"/>
        <w:rPr>
          <w:del w:id="4808" w:author="Nádas Edina Éva" w:date="2021-08-24T09:22:00Z"/>
          <w:rFonts w:ascii="Fotogram Light" w:eastAsia="Fotogram Light" w:hAnsi="Fotogram Light" w:cs="Fotogram Light"/>
          <w:b/>
          <w:sz w:val="20"/>
          <w:szCs w:val="20"/>
          <w:rPrChange w:id="4809" w:author="Nádas Edina Éva" w:date="2021-08-22T17:45:00Z">
            <w:rPr>
              <w:del w:id="4810" w:author="Nádas Edina Éva" w:date="2021-08-24T09:22:00Z"/>
              <w:rFonts w:eastAsia="Fotogram Light" w:cs="Fotogram Light"/>
              <w:b/>
            </w:rPr>
          </w:rPrChange>
        </w:rPr>
      </w:pPr>
      <w:del w:id="4811" w:author="Nádas Edina Éva" w:date="2021-08-24T09:22:00Z">
        <w:r w:rsidRPr="006275D1" w:rsidDel="003A75A3">
          <w:rPr>
            <w:rFonts w:ascii="Fotogram Light" w:eastAsia="Fotogram Light" w:hAnsi="Fotogram Light" w:cs="Fotogram Light"/>
            <w:b/>
            <w:sz w:val="20"/>
            <w:szCs w:val="20"/>
            <w:rPrChange w:id="4812" w:author="Nádas Edina Éva" w:date="2021-08-22T17:45:00Z">
              <w:rPr>
                <w:rFonts w:eastAsia="Fotogram Light" w:cs="Fotogram Light"/>
                <w:b/>
              </w:rPr>
            </w:rPrChange>
          </w:rPr>
          <w:delText>Aim of the course:</w:delText>
        </w:r>
      </w:del>
    </w:p>
    <w:p w14:paraId="3E418DCF" w14:textId="19A56EBC" w:rsidR="00FA1A0F" w:rsidRPr="006275D1" w:rsidDel="003A75A3" w:rsidRDefault="00FA1A0F" w:rsidP="00565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813" w:author="Nádas Edina Éva" w:date="2021-08-24T09:22:00Z"/>
          <w:rFonts w:ascii="Fotogram Light" w:eastAsia="Fotogram Light" w:hAnsi="Fotogram Light" w:cs="Fotogram Light"/>
          <w:color w:val="212121"/>
          <w:sz w:val="20"/>
          <w:szCs w:val="20"/>
          <w:rPrChange w:id="4814" w:author="Nádas Edina Éva" w:date="2021-08-22T17:45:00Z">
            <w:rPr>
              <w:del w:id="4815" w:author="Nádas Edina Éva" w:date="2021-08-24T09:22:00Z"/>
              <w:rFonts w:eastAsia="Fotogram Light" w:cs="Fotogram Light"/>
              <w:color w:val="212121"/>
            </w:rPr>
          </w:rPrChange>
        </w:rPr>
      </w:pPr>
      <w:del w:id="4816" w:author="Nádas Edina Éva" w:date="2021-08-24T09:22:00Z">
        <w:r w:rsidRPr="006275D1" w:rsidDel="003A75A3">
          <w:rPr>
            <w:rFonts w:ascii="Fotogram Light" w:eastAsia="Fotogram Light" w:hAnsi="Fotogram Light" w:cs="Fotogram Light"/>
            <w:color w:val="212121"/>
            <w:sz w:val="20"/>
            <w:szCs w:val="20"/>
            <w:rPrChange w:id="4817" w:author="Nádas Edina Éva" w:date="2021-08-22T17:45:00Z">
              <w:rPr>
                <w:rFonts w:eastAsia="Fotogram Light" w:cs="Fotogram Light"/>
                <w:color w:val="212121"/>
              </w:rPr>
            </w:rPrChange>
          </w:rPr>
          <w:delText xml:space="preserve">One part of the course –Family risk factors and protective mechanisms </w:delText>
        </w:r>
        <w:r w:rsidR="00CC3FFC" w:rsidRPr="006275D1" w:rsidDel="003A75A3">
          <w:rPr>
            <w:rFonts w:ascii="Fotogram Light" w:eastAsia="Fotogram Light" w:hAnsi="Fotogram Light" w:cs="Fotogram Light"/>
            <w:color w:val="212121"/>
            <w:sz w:val="20"/>
            <w:szCs w:val="20"/>
            <w:rPrChange w:id="4818" w:author="Nádas Edina Éva" w:date="2021-08-22T17:45:00Z">
              <w:rPr>
                <w:rFonts w:eastAsia="Fotogram Light" w:cs="Fotogram Light"/>
                <w:color w:val="212121"/>
              </w:rPr>
            </w:rPrChange>
          </w:rPr>
          <w:delText>–</w:delText>
        </w:r>
        <w:r w:rsidRPr="006275D1" w:rsidDel="003A75A3">
          <w:rPr>
            <w:rFonts w:ascii="Fotogram Light" w:eastAsia="Fotogram Light" w:hAnsi="Fotogram Light" w:cs="Fotogram Light"/>
            <w:color w:val="212121"/>
            <w:sz w:val="20"/>
            <w:szCs w:val="20"/>
            <w:rPrChange w:id="4819" w:author="Nádas Edina Éva" w:date="2021-08-22T17:45:00Z">
              <w:rPr>
                <w:rFonts w:eastAsia="Fotogram Light" w:cs="Fotogram Light"/>
                <w:color w:val="212121"/>
              </w:rPr>
            </w:rPrChange>
          </w:rPr>
          <w:delText xml:space="preserve"> provides</w:delText>
        </w:r>
        <w:r w:rsidR="00CC3FFC" w:rsidRPr="006275D1" w:rsidDel="003A75A3">
          <w:rPr>
            <w:rFonts w:ascii="Fotogram Light" w:eastAsia="Fotogram Light" w:hAnsi="Fotogram Light" w:cs="Fotogram Light"/>
            <w:color w:val="212121"/>
            <w:sz w:val="20"/>
            <w:szCs w:val="20"/>
            <w:rPrChange w:id="4820" w:author="Nádas Edina Éva" w:date="2021-08-22T17:45:00Z">
              <w:rPr>
                <w:rFonts w:eastAsia="Fotogram Light" w:cs="Fotogram Light"/>
                <w:color w:val="212121"/>
              </w:rPr>
            </w:rPrChange>
          </w:rPr>
          <w:delText xml:space="preserve"> an</w:delText>
        </w:r>
        <w:r w:rsidRPr="006275D1" w:rsidDel="003A75A3">
          <w:rPr>
            <w:rFonts w:ascii="Fotogram Light" w:eastAsia="Fotogram Light" w:hAnsi="Fotogram Light" w:cs="Fotogram Light"/>
            <w:color w:val="212121"/>
            <w:sz w:val="20"/>
            <w:szCs w:val="20"/>
            <w:rPrChange w:id="4821" w:author="Nádas Edina Éva" w:date="2021-08-22T17:45:00Z">
              <w:rPr>
                <w:rFonts w:eastAsia="Fotogram Light" w:cs="Fotogram Light"/>
                <w:color w:val="212121"/>
              </w:rPr>
            </w:rPrChange>
          </w:rPr>
          <w:delText xml:space="preserve"> in-depth knowledge of applied developmental psychology.</w:delText>
        </w:r>
      </w:del>
    </w:p>
    <w:p w14:paraId="73EA25D2" w14:textId="18E05DCF" w:rsidR="00FA1A0F" w:rsidRPr="006275D1" w:rsidDel="003A75A3" w:rsidRDefault="00FA1A0F" w:rsidP="00565C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822" w:author="Nádas Edina Éva" w:date="2021-08-24T09:22:00Z"/>
          <w:rFonts w:ascii="Fotogram Light" w:eastAsia="Fotogram Light" w:hAnsi="Fotogram Light" w:cs="Fotogram Light"/>
          <w:color w:val="212121"/>
          <w:sz w:val="20"/>
          <w:szCs w:val="20"/>
          <w:rPrChange w:id="4823" w:author="Nádas Edina Éva" w:date="2021-08-22T17:45:00Z">
            <w:rPr>
              <w:del w:id="4824" w:author="Nádas Edina Éva" w:date="2021-08-24T09:22:00Z"/>
              <w:rFonts w:eastAsia="Fotogram Light" w:cs="Fotogram Light"/>
              <w:color w:val="212121"/>
            </w:rPr>
          </w:rPrChange>
        </w:rPr>
      </w:pPr>
      <w:del w:id="4825" w:author="Nádas Edina Éva" w:date="2021-08-24T09:22:00Z">
        <w:r w:rsidRPr="006275D1" w:rsidDel="003A75A3">
          <w:rPr>
            <w:rFonts w:ascii="Fotogram Light" w:eastAsia="Fotogram Light" w:hAnsi="Fotogram Light" w:cs="Fotogram Light"/>
            <w:color w:val="212121"/>
            <w:sz w:val="20"/>
            <w:szCs w:val="20"/>
            <w:rPrChange w:id="4826" w:author="Nádas Edina Éva" w:date="2021-08-22T17:45:00Z">
              <w:rPr>
                <w:rFonts w:eastAsia="Fotogram Light" w:cs="Fotogram Light"/>
                <w:color w:val="212121"/>
              </w:rPr>
            </w:rPrChange>
          </w:rPr>
          <w:delText>It focuses on family risk factors and protective mechanisms based on current empirical research results, helping students to gain profound knowledge of the atypical, dysfunctional environmental conditions, the mechanisms of action of environmental factors and the diversity of development outcomes.</w:delText>
        </w:r>
      </w:del>
    </w:p>
    <w:p w14:paraId="78B9F181" w14:textId="16DC2766" w:rsidR="00FA1A0F" w:rsidRPr="006275D1" w:rsidDel="003A75A3" w:rsidRDefault="00FA1A0F" w:rsidP="00565C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827" w:author="Nádas Edina Éva" w:date="2021-08-24T09:22:00Z"/>
          <w:rFonts w:ascii="Fotogram Light" w:eastAsia="Fotogram Light" w:hAnsi="Fotogram Light" w:cs="Fotogram Light"/>
          <w:color w:val="212121"/>
          <w:sz w:val="20"/>
          <w:szCs w:val="20"/>
          <w:rPrChange w:id="4828" w:author="Nádas Edina Éva" w:date="2021-08-22T17:45:00Z">
            <w:rPr>
              <w:del w:id="4829" w:author="Nádas Edina Éva" w:date="2021-08-24T09:22:00Z"/>
              <w:rFonts w:eastAsia="Fotogram Light" w:cs="Fotogram Light"/>
              <w:color w:val="212121"/>
            </w:rPr>
          </w:rPrChange>
        </w:rPr>
      </w:pPr>
      <w:del w:id="4830" w:author="Nádas Edina Éva" w:date="2021-08-24T09:22:00Z">
        <w:r w:rsidRPr="006275D1" w:rsidDel="003A75A3">
          <w:rPr>
            <w:rFonts w:ascii="Fotogram Light" w:eastAsia="Fotogram Light" w:hAnsi="Fotogram Light" w:cs="Fotogram Light"/>
            <w:color w:val="212121"/>
            <w:sz w:val="20"/>
            <w:szCs w:val="20"/>
            <w:rPrChange w:id="4831" w:author="Nádas Edina Éva" w:date="2021-08-22T17:45:00Z">
              <w:rPr>
                <w:rFonts w:eastAsia="Fotogram Light" w:cs="Fotogram Light"/>
                <w:color w:val="212121"/>
              </w:rPr>
            </w:rPrChange>
          </w:rPr>
          <w:delText>During the course, it is essential to acquire skills to apply developmental psychological concepts in understanding individual cases of families, children and developmental path</w:delText>
        </w:r>
        <w:r w:rsidR="00CA040E" w:rsidRPr="006275D1" w:rsidDel="003A75A3">
          <w:rPr>
            <w:rFonts w:ascii="Fotogram Light" w:eastAsia="Fotogram Light" w:hAnsi="Fotogram Light" w:cs="Fotogram Light"/>
            <w:color w:val="212121"/>
            <w:sz w:val="20"/>
            <w:szCs w:val="20"/>
            <w:rPrChange w:id="4832" w:author="Nádas Edina Éva" w:date="2021-08-22T17:45:00Z">
              <w:rPr>
                <w:rFonts w:eastAsia="Fotogram Light" w:cs="Fotogram Light"/>
                <w:color w:val="212121"/>
              </w:rPr>
            </w:rPrChange>
          </w:rPr>
          <w:delText>way</w:delText>
        </w:r>
        <w:r w:rsidRPr="006275D1" w:rsidDel="003A75A3">
          <w:rPr>
            <w:rFonts w:ascii="Fotogram Light" w:eastAsia="Fotogram Light" w:hAnsi="Fotogram Light" w:cs="Fotogram Light"/>
            <w:color w:val="212121"/>
            <w:sz w:val="20"/>
            <w:szCs w:val="20"/>
            <w:rPrChange w:id="4833" w:author="Nádas Edina Éva" w:date="2021-08-22T17:45:00Z">
              <w:rPr>
                <w:rFonts w:eastAsia="Fotogram Light" w:cs="Fotogram Light"/>
                <w:color w:val="212121"/>
              </w:rPr>
            </w:rPrChange>
          </w:rPr>
          <w:delText>s. During the term, a better understanding of risk factors and protective mechanisms is gained through analyzing case examples and discussing practical issues.</w:delText>
        </w:r>
      </w:del>
    </w:p>
    <w:p w14:paraId="1072EAC3" w14:textId="16E02C41" w:rsidR="00FA1A0F" w:rsidRPr="006275D1" w:rsidDel="003A75A3" w:rsidRDefault="00FA1A0F" w:rsidP="00565C5F">
      <w:pPr>
        <w:spacing w:after="0" w:line="240" w:lineRule="auto"/>
        <w:jc w:val="both"/>
        <w:rPr>
          <w:del w:id="4834" w:author="Nádas Edina Éva" w:date="2021-08-24T09:22:00Z"/>
          <w:rFonts w:ascii="Fotogram Light" w:eastAsia="Fotogram Light" w:hAnsi="Fotogram Light" w:cs="Fotogram Light"/>
          <w:sz w:val="20"/>
          <w:szCs w:val="20"/>
          <w:rPrChange w:id="4835" w:author="Nádas Edina Éva" w:date="2021-08-22T17:45:00Z">
            <w:rPr>
              <w:del w:id="4836" w:author="Nádas Edina Éva" w:date="2021-08-24T09:22:00Z"/>
              <w:rFonts w:eastAsia="Fotogram Light" w:cs="Fotogram Light"/>
            </w:rPr>
          </w:rPrChange>
        </w:rPr>
      </w:pPr>
    </w:p>
    <w:p w14:paraId="23A4E8EC" w14:textId="12CF0DC5" w:rsidR="00FA1A0F" w:rsidRPr="006275D1" w:rsidDel="003A75A3" w:rsidRDefault="00FA1A0F" w:rsidP="00565C5F">
      <w:pPr>
        <w:spacing w:after="0" w:line="240" w:lineRule="auto"/>
        <w:jc w:val="both"/>
        <w:rPr>
          <w:del w:id="4837" w:author="Nádas Edina Éva" w:date="2021-08-24T09:22:00Z"/>
          <w:rFonts w:ascii="Fotogram Light" w:eastAsia="Fotogram Light" w:hAnsi="Fotogram Light" w:cs="Fotogram Light"/>
          <w:b/>
          <w:sz w:val="20"/>
          <w:szCs w:val="20"/>
          <w:rPrChange w:id="4838" w:author="Nádas Edina Éva" w:date="2021-08-22T17:45:00Z">
            <w:rPr>
              <w:del w:id="4839" w:author="Nádas Edina Éva" w:date="2021-08-24T09:22:00Z"/>
              <w:rFonts w:eastAsia="Fotogram Light" w:cs="Fotogram Light"/>
              <w:b/>
            </w:rPr>
          </w:rPrChange>
        </w:rPr>
      </w:pPr>
      <w:del w:id="4840" w:author="Nádas Edina Éva" w:date="2021-08-24T09:22:00Z">
        <w:r w:rsidRPr="006275D1" w:rsidDel="003A75A3">
          <w:rPr>
            <w:rFonts w:ascii="Fotogram Light" w:eastAsia="Fotogram Light" w:hAnsi="Fotogram Light" w:cs="Fotogram Light"/>
            <w:b/>
            <w:sz w:val="20"/>
            <w:szCs w:val="20"/>
            <w:rPrChange w:id="4841" w:author="Nádas Edina Éva" w:date="2021-08-22T17:45:00Z">
              <w:rPr>
                <w:rFonts w:eastAsia="Fotogram Light" w:cs="Fotogram Light"/>
                <w:b/>
              </w:rPr>
            </w:rPrChange>
          </w:rPr>
          <w:delText>Learning outcome, competences</w:delText>
        </w:r>
      </w:del>
    </w:p>
    <w:p w14:paraId="0888746A" w14:textId="13D14CFB" w:rsidR="00FA1A0F" w:rsidRPr="006275D1" w:rsidDel="003A75A3" w:rsidRDefault="00FA1A0F" w:rsidP="00565C5F">
      <w:pPr>
        <w:spacing w:after="0" w:line="240" w:lineRule="auto"/>
        <w:jc w:val="both"/>
        <w:rPr>
          <w:del w:id="4842" w:author="Nádas Edina Éva" w:date="2021-08-24T09:22:00Z"/>
          <w:rFonts w:ascii="Fotogram Light" w:eastAsia="Fotogram Light" w:hAnsi="Fotogram Light" w:cs="Fotogram Light"/>
          <w:sz w:val="20"/>
          <w:szCs w:val="20"/>
          <w:rPrChange w:id="4843" w:author="Nádas Edina Éva" w:date="2021-08-22T17:45:00Z">
            <w:rPr>
              <w:del w:id="4844" w:author="Nádas Edina Éva" w:date="2021-08-24T09:22:00Z"/>
              <w:rFonts w:eastAsia="Fotogram Light" w:cs="Fotogram Light"/>
            </w:rPr>
          </w:rPrChange>
        </w:rPr>
      </w:pPr>
      <w:del w:id="4845" w:author="Nádas Edina Éva" w:date="2021-08-24T09:22:00Z">
        <w:r w:rsidRPr="006275D1" w:rsidDel="003A75A3">
          <w:rPr>
            <w:rFonts w:ascii="Fotogram Light" w:eastAsia="Fotogram Light" w:hAnsi="Fotogram Light" w:cs="Fotogram Light"/>
            <w:sz w:val="20"/>
            <w:szCs w:val="20"/>
            <w:rPrChange w:id="4846" w:author="Nádas Edina Éva" w:date="2021-08-22T17:45:00Z">
              <w:rPr>
                <w:rFonts w:eastAsia="Fotogram Light" w:cs="Fotogram Light"/>
              </w:rPr>
            </w:rPrChange>
          </w:rPr>
          <w:delText>knowledge:</w:delText>
        </w:r>
      </w:del>
    </w:p>
    <w:p w14:paraId="75E6AF57" w14:textId="6B61F1B7" w:rsidR="00FA1A0F" w:rsidRPr="006275D1" w:rsidDel="003A75A3" w:rsidRDefault="00CC3FFC" w:rsidP="00565C5F">
      <w:pPr>
        <w:numPr>
          <w:ilvl w:val="0"/>
          <w:numId w:val="40"/>
        </w:numPr>
        <w:spacing w:after="0" w:line="240" w:lineRule="auto"/>
        <w:jc w:val="both"/>
        <w:rPr>
          <w:del w:id="4847" w:author="Nádas Edina Éva" w:date="2021-08-24T09:22:00Z"/>
          <w:rFonts w:ascii="Fotogram Light" w:eastAsia="Fotogram Light" w:hAnsi="Fotogram Light" w:cs="Fotogram Light"/>
          <w:sz w:val="20"/>
          <w:szCs w:val="20"/>
          <w:rPrChange w:id="4848" w:author="Nádas Edina Éva" w:date="2021-08-22T17:45:00Z">
            <w:rPr>
              <w:del w:id="4849" w:author="Nádas Edina Éva" w:date="2021-08-24T09:22:00Z"/>
              <w:rFonts w:eastAsia="Fotogram Light" w:cs="Fotogram Light"/>
            </w:rPr>
          </w:rPrChange>
        </w:rPr>
      </w:pPr>
      <w:del w:id="4850" w:author="Nádas Edina Éva" w:date="2021-08-24T09:22:00Z">
        <w:r w:rsidRPr="006275D1" w:rsidDel="003A75A3">
          <w:rPr>
            <w:rFonts w:ascii="Fotogram Light" w:eastAsia="Fotogram Light" w:hAnsi="Fotogram Light" w:cs="Fotogram Light"/>
            <w:sz w:val="20"/>
            <w:szCs w:val="20"/>
            <w:rPrChange w:id="4851" w:author="Nádas Edina Éva" w:date="2021-08-22T17:45:00Z">
              <w:rPr>
                <w:rFonts w:eastAsia="Fotogram Light" w:cs="Fotogram Light"/>
              </w:rPr>
            </w:rPrChange>
          </w:rPr>
          <w:delText xml:space="preserve">the </w:delText>
        </w:r>
        <w:r w:rsidR="00FA1A0F" w:rsidRPr="006275D1" w:rsidDel="003A75A3">
          <w:rPr>
            <w:rFonts w:ascii="Fotogram Light" w:eastAsia="Fotogram Light" w:hAnsi="Fotogram Light" w:cs="Fotogram Light"/>
            <w:sz w:val="20"/>
            <w:szCs w:val="20"/>
            <w:rPrChange w:id="4852" w:author="Nádas Edina Éva" w:date="2021-08-22T17:45:00Z">
              <w:rPr>
                <w:rFonts w:eastAsia="Fotogram Light" w:cs="Fotogram Light"/>
              </w:rPr>
            </w:rPrChange>
          </w:rPr>
          <w:delText>nature and effects of risk factors within families</w:delText>
        </w:r>
      </w:del>
    </w:p>
    <w:p w14:paraId="2DE19C96" w14:textId="51FAB8C7" w:rsidR="00FA1A0F" w:rsidRPr="006275D1" w:rsidDel="003A75A3" w:rsidRDefault="00FA1A0F" w:rsidP="00565C5F">
      <w:pPr>
        <w:numPr>
          <w:ilvl w:val="0"/>
          <w:numId w:val="40"/>
        </w:numPr>
        <w:spacing w:after="0" w:line="240" w:lineRule="auto"/>
        <w:jc w:val="both"/>
        <w:rPr>
          <w:del w:id="4853" w:author="Nádas Edina Éva" w:date="2021-08-24T09:22:00Z"/>
          <w:rFonts w:ascii="Fotogram Light" w:eastAsia="Fotogram Light" w:hAnsi="Fotogram Light" w:cs="Fotogram Light"/>
          <w:sz w:val="20"/>
          <w:szCs w:val="20"/>
          <w:rPrChange w:id="4854" w:author="Nádas Edina Éva" w:date="2021-08-22T17:45:00Z">
            <w:rPr>
              <w:del w:id="4855" w:author="Nádas Edina Éva" w:date="2021-08-24T09:22:00Z"/>
              <w:rFonts w:eastAsia="Fotogram Light" w:cs="Fotogram Light"/>
            </w:rPr>
          </w:rPrChange>
        </w:rPr>
      </w:pPr>
      <w:del w:id="4856" w:author="Nádas Edina Éva" w:date="2021-08-24T09:22:00Z">
        <w:r w:rsidRPr="006275D1" w:rsidDel="003A75A3">
          <w:rPr>
            <w:rFonts w:ascii="Fotogram Light" w:eastAsia="Fotogram Light" w:hAnsi="Fotogram Light" w:cs="Fotogram Light"/>
            <w:sz w:val="20"/>
            <w:szCs w:val="20"/>
            <w:rPrChange w:id="4857" w:author="Nádas Edina Éva" w:date="2021-08-22T17:45:00Z">
              <w:rPr>
                <w:rFonts w:eastAsia="Fotogram Light" w:cs="Fotogram Light"/>
              </w:rPr>
            </w:rPrChange>
          </w:rPr>
          <w:delText xml:space="preserve">understanding family dynamics; knowledge </w:delText>
        </w:r>
        <w:r w:rsidR="0051748A" w:rsidRPr="006275D1" w:rsidDel="003A75A3">
          <w:rPr>
            <w:rFonts w:ascii="Fotogram Light" w:eastAsia="Fotogram Light" w:hAnsi="Fotogram Light" w:cs="Fotogram Light"/>
            <w:sz w:val="20"/>
            <w:szCs w:val="20"/>
            <w:rPrChange w:id="4858"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4859" w:author="Nádas Edina Éva" w:date="2021-08-22T17:45:00Z">
              <w:rPr>
                <w:rFonts w:eastAsia="Fotogram Light" w:cs="Fotogram Light"/>
              </w:rPr>
            </w:rPrChange>
          </w:rPr>
          <w:delText>typical reactions and roles of children living in high risk environments</w:delText>
        </w:r>
      </w:del>
    </w:p>
    <w:p w14:paraId="4340E342" w14:textId="7B06D0D5" w:rsidR="00FA1A0F" w:rsidRPr="006275D1" w:rsidDel="003A75A3" w:rsidRDefault="00FA1A0F" w:rsidP="00565C5F">
      <w:pPr>
        <w:numPr>
          <w:ilvl w:val="0"/>
          <w:numId w:val="40"/>
        </w:numPr>
        <w:spacing w:after="0" w:line="240" w:lineRule="auto"/>
        <w:jc w:val="both"/>
        <w:rPr>
          <w:del w:id="4860" w:author="Nádas Edina Éva" w:date="2021-08-24T09:22:00Z"/>
          <w:rFonts w:ascii="Fotogram Light" w:eastAsia="Fotogram Light" w:hAnsi="Fotogram Light" w:cs="Fotogram Light"/>
          <w:sz w:val="20"/>
          <w:szCs w:val="20"/>
          <w:rPrChange w:id="4861" w:author="Nádas Edina Éva" w:date="2021-08-22T17:45:00Z">
            <w:rPr>
              <w:del w:id="4862" w:author="Nádas Edina Éva" w:date="2021-08-24T09:22:00Z"/>
              <w:rFonts w:eastAsia="Fotogram Light" w:cs="Fotogram Light"/>
            </w:rPr>
          </w:rPrChange>
        </w:rPr>
      </w:pPr>
      <w:del w:id="4863" w:author="Nádas Edina Éva" w:date="2021-08-24T09:22:00Z">
        <w:r w:rsidRPr="006275D1" w:rsidDel="003A75A3">
          <w:rPr>
            <w:rFonts w:ascii="Fotogram Light" w:eastAsia="Fotogram Light" w:hAnsi="Fotogram Light" w:cs="Fotogram Light"/>
            <w:sz w:val="20"/>
            <w:szCs w:val="20"/>
            <w:rPrChange w:id="4864" w:author="Nádas Edina Éva" w:date="2021-08-22T17:45:00Z">
              <w:rPr>
                <w:rFonts w:eastAsia="Fotogram Light" w:cs="Fotogram Light"/>
              </w:rPr>
            </w:rPrChange>
          </w:rPr>
          <w:delText xml:space="preserve">knowledge </w:delText>
        </w:r>
        <w:r w:rsidR="0051748A" w:rsidRPr="006275D1" w:rsidDel="003A75A3">
          <w:rPr>
            <w:rFonts w:ascii="Fotogram Light" w:eastAsia="Fotogram Light" w:hAnsi="Fotogram Light" w:cs="Fotogram Light"/>
            <w:sz w:val="20"/>
            <w:szCs w:val="20"/>
            <w:rPrChange w:id="4865"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4866" w:author="Nádas Edina Éva" w:date="2021-08-22T17:45:00Z">
              <w:rPr>
                <w:rFonts w:eastAsia="Fotogram Light" w:cs="Fotogram Light"/>
              </w:rPr>
            </w:rPrChange>
          </w:rPr>
          <w:delText xml:space="preserve">atypical parental behaviours, issues and solutions in parenting, the role of loss and trauma in child development, influence of family structure, </w:delText>
        </w:r>
      </w:del>
    </w:p>
    <w:p w14:paraId="2B5B40BB" w14:textId="7473BDFB" w:rsidR="00FA1A0F" w:rsidRPr="006275D1" w:rsidDel="003A75A3" w:rsidRDefault="00FA1A0F" w:rsidP="00565C5F">
      <w:pPr>
        <w:numPr>
          <w:ilvl w:val="0"/>
          <w:numId w:val="40"/>
        </w:numPr>
        <w:spacing w:after="0" w:line="240" w:lineRule="auto"/>
        <w:jc w:val="both"/>
        <w:rPr>
          <w:del w:id="4867" w:author="Nádas Edina Éva" w:date="2021-08-24T09:22:00Z"/>
          <w:rFonts w:ascii="Fotogram Light" w:eastAsia="Fotogram Light" w:hAnsi="Fotogram Light" w:cs="Fotogram Light"/>
          <w:sz w:val="20"/>
          <w:szCs w:val="20"/>
          <w:rPrChange w:id="4868" w:author="Nádas Edina Éva" w:date="2021-08-22T17:45:00Z">
            <w:rPr>
              <w:del w:id="4869" w:author="Nádas Edina Éva" w:date="2021-08-24T09:22:00Z"/>
              <w:rFonts w:eastAsia="Fotogram Light" w:cs="Fotogram Light"/>
            </w:rPr>
          </w:rPrChange>
        </w:rPr>
      </w:pPr>
      <w:del w:id="4870" w:author="Nádas Edina Éva" w:date="2021-08-24T09:22:00Z">
        <w:r w:rsidRPr="006275D1" w:rsidDel="003A75A3">
          <w:rPr>
            <w:rFonts w:ascii="Fotogram Light" w:eastAsia="Fotogram Light" w:hAnsi="Fotogram Light" w:cs="Fotogram Light"/>
            <w:sz w:val="20"/>
            <w:szCs w:val="20"/>
            <w:rPrChange w:id="4871" w:author="Nádas Edina Éva" w:date="2021-08-22T17:45:00Z">
              <w:rPr>
                <w:rFonts w:eastAsia="Fotogram Light" w:cs="Fotogram Light"/>
              </w:rPr>
            </w:rPrChange>
          </w:rPr>
          <w:delText>understanding of the psychological aspects of adoption</w:delText>
        </w:r>
      </w:del>
    </w:p>
    <w:p w14:paraId="66CF1308" w14:textId="5C140F5E" w:rsidR="00FA1A0F" w:rsidRPr="006275D1" w:rsidDel="003A75A3" w:rsidRDefault="00FA1A0F" w:rsidP="00565C5F">
      <w:pPr>
        <w:numPr>
          <w:ilvl w:val="0"/>
          <w:numId w:val="40"/>
        </w:numPr>
        <w:spacing w:after="0" w:line="240" w:lineRule="auto"/>
        <w:jc w:val="both"/>
        <w:rPr>
          <w:del w:id="4872" w:author="Nádas Edina Éva" w:date="2021-08-24T09:22:00Z"/>
          <w:rFonts w:ascii="Fotogram Light" w:eastAsia="Fotogram Light" w:hAnsi="Fotogram Light" w:cs="Fotogram Light"/>
          <w:sz w:val="20"/>
          <w:szCs w:val="20"/>
          <w:rPrChange w:id="4873" w:author="Nádas Edina Éva" w:date="2021-08-22T17:45:00Z">
            <w:rPr>
              <w:del w:id="4874" w:author="Nádas Edina Éva" w:date="2021-08-24T09:22:00Z"/>
              <w:rFonts w:eastAsia="Fotogram Light" w:cs="Fotogram Light"/>
            </w:rPr>
          </w:rPrChange>
        </w:rPr>
      </w:pPr>
      <w:del w:id="4875" w:author="Nádas Edina Éva" w:date="2021-08-24T09:22:00Z">
        <w:r w:rsidRPr="006275D1" w:rsidDel="003A75A3">
          <w:rPr>
            <w:rFonts w:ascii="Fotogram Light" w:eastAsia="Fotogram Light" w:hAnsi="Fotogram Light" w:cs="Fotogram Light"/>
            <w:sz w:val="20"/>
            <w:szCs w:val="20"/>
            <w:rPrChange w:id="4876" w:author="Nádas Edina Éva" w:date="2021-08-22T17:45:00Z">
              <w:rPr>
                <w:rFonts w:eastAsia="Fotogram Light" w:cs="Fotogram Light"/>
              </w:rPr>
            </w:rPrChange>
          </w:rPr>
          <w:delText xml:space="preserve">knowledge </w:delText>
        </w:r>
        <w:r w:rsidR="0051748A" w:rsidRPr="006275D1" w:rsidDel="003A75A3">
          <w:rPr>
            <w:rFonts w:ascii="Fotogram Light" w:eastAsia="Fotogram Light" w:hAnsi="Fotogram Light" w:cs="Fotogram Light"/>
            <w:sz w:val="20"/>
            <w:szCs w:val="20"/>
            <w:rPrChange w:id="4877"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4878" w:author="Nádas Edina Éva" w:date="2021-08-22T17:45:00Z">
              <w:rPr>
                <w:rFonts w:eastAsia="Fotogram Light" w:cs="Fotogram Light"/>
              </w:rPr>
            </w:rPrChange>
          </w:rPr>
          <w:delText>child abuse issues</w:delText>
        </w:r>
      </w:del>
    </w:p>
    <w:p w14:paraId="311A1697" w14:textId="089E7F3D" w:rsidR="00FA1A0F" w:rsidRPr="006275D1" w:rsidDel="003A75A3" w:rsidRDefault="00FA1A0F" w:rsidP="00565C5F">
      <w:pPr>
        <w:spacing w:after="0" w:line="240" w:lineRule="auto"/>
        <w:jc w:val="both"/>
        <w:rPr>
          <w:del w:id="4879" w:author="Nádas Edina Éva" w:date="2021-08-24T09:22:00Z"/>
          <w:rFonts w:ascii="Fotogram Light" w:eastAsia="Fotogram Light" w:hAnsi="Fotogram Light" w:cs="Fotogram Light"/>
          <w:sz w:val="20"/>
          <w:szCs w:val="20"/>
          <w:rPrChange w:id="4880" w:author="Nádas Edina Éva" w:date="2021-08-22T17:45:00Z">
            <w:rPr>
              <w:del w:id="4881" w:author="Nádas Edina Éva" w:date="2021-08-24T09:22:00Z"/>
              <w:rFonts w:eastAsia="Fotogram Light" w:cs="Fotogram Light"/>
            </w:rPr>
          </w:rPrChange>
        </w:rPr>
      </w:pPr>
    </w:p>
    <w:p w14:paraId="50E15BEC" w14:textId="438404D4" w:rsidR="00FA1A0F" w:rsidRPr="006275D1" w:rsidDel="003A75A3" w:rsidRDefault="00FA1A0F" w:rsidP="00565C5F">
      <w:pPr>
        <w:spacing w:after="0" w:line="240" w:lineRule="auto"/>
        <w:ind w:left="360"/>
        <w:jc w:val="both"/>
        <w:rPr>
          <w:del w:id="4882" w:author="Nádas Edina Éva" w:date="2021-08-24T09:22:00Z"/>
          <w:rFonts w:ascii="Fotogram Light" w:eastAsia="Fotogram Light" w:hAnsi="Fotogram Light" w:cs="Fotogram Light"/>
          <w:sz w:val="20"/>
          <w:szCs w:val="20"/>
          <w:rPrChange w:id="4883" w:author="Nádas Edina Éva" w:date="2021-08-22T17:45:00Z">
            <w:rPr>
              <w:del w:id="4884" w:author="Nádas Edina Éva" w:date="2021-08-24T09:22:00Z"/>
              <w:rFonts w:eastAsia="Fotogram Light" w:cs="Fotogram Light"/>
            </w:rPr>
          </w:rPrChange>
        </w:rPr>
      </w:pPr>
    </w:p>
    <w:p w14:paraId="709047FF" w14:textId="0C83EEFD" w:rsidR="00FA1A0F" w:rsidRPr="006275D1" w:rsidDel="003A75A3" w:rsidRDefault="00FA1A0F" w:rsidP="00565C5F">
      <w:pPr>
        <w:spacing w:after="0" w:line="240" w:lineRule="auto"/>
        <w:jc w:val="both"/>
        <w:rPr>
          <w:del w:id="4885" w:author="Nádas Edina Éva" w:date="2021-08-24T09:22:00Z"/>
          <w:rFonts w:ascii="Fotogram Light" w:eastAsia="Fotogram Light" w:hAnsi="Fotogram Light" w:cs="Fotogram Light"/>
          <w:sz w:val="20"/>
          <w:szCs w:val="20"/>
          <w:rPrChange w:id="4886" w:author="Nádas Edina Éva" w:date="2021-08-22T17:45:00Z">
            <w:rPr>
              <w:del w:id="4887" w:author="Nádas Edina Éva" w:date="2021-08-24T09:22:00Z"/>
              <w:rFonts w:eastAsia="Fotogram Light" w:cs="Fotogram Light"/>
            </w:rPr>
          </w:rPrChange>
        </w:rPr>
      </w:pPr>
      <w:del w:id="4888" w:author="Nádas Edina Éva" w:date="2021-08-24T09:22:00Z">
        <w:r w:rsidRPr="006275D1" w:rsidDel="003A75A3">
          <w:rPr>
            <w:rFonts w:ascii="Fotogram Light" w:eastAsia="Fotogram Light" w:hAnsi="Fotogram Light" w:cs="Fotogram Light"/>
            <w:sz w:val="20"/>
            <w:szCs w:val="20"/>
            <w:rPrChange w:id="4889" w:author="Nádas Edina Éva" w:date="2021-08-22T17:45:00Z">
              <w:rPr>
                <w:rFonts w:eastAsia="Fotogram Light" w:cs="Fotogram Light"/>
              </w:rPr>
            </w:rPrChange>
          </w:rPr>
          <w:delText>attitude:</w:delText>
        </w:r>
      </w:del>
    </w:p>
    <w:p w14:paraId="6A26E49D" w14:textId="7EB83D2E" w:rsidR="00FA1A0F" w:rsidRPr="006275D1" w:rsidDel="003A75A3" w:rsidRDefault="00FA1A0F" w:rsidP="00565C5F">
      <w:pPr>
        <w:numPr>
          <w:ilvl w:val="0"/>
          <w:numId w:val="40"/>
        </w:numPr>
        <w:spacing w:after="0" w:line="240" w:lineRule="auto"/>
        <w:jc w:val="both"/>
        <w:rPr>
          <w:del w:id="4890" w:author="Nádas Edina Éva" w:date="2021-08-24T09:22:00Z"/>
          <w:rFonts w:ascii="Fotogram Light" w:eastAsia="Fotogram Light" w:hAnsi="Fotogram Light" w:cs="Fotogram Light"/>
          <w:sz w:val="20"/>
          <w:szCs w:val="20"/>
          <w:rPrChange w:id="4891" w:author="Nádas Edina Éva" w:date="2021-08-22T17:45:00Z">
            <w:rPr>
              <w:del w:id="4892" w:author="Nádas Edina Éva" w:date="2021-08-24T09:22:00Z"/>
              <w:rFonts w:eastAsia="Fotogram Light" w:cs="Fotogram Light"/>
            </w:rPr>
          </w:rPrChange>
        </w:rPr>
      </w:pPr>
      <w:del w:id="4893" w:author="Nádas Edina Éva" w:date="2021-08-24T09:22:00Z">
        <w:r w:rsidRPr="006275D1" w:rsidDel="003A75A3">
          <w:rPr>
            <w:rFonts w:ascii="Fotogram Light" w:eastAsia="Fotogram Light" w:hAnsi="Fotogram Light" w:cs="Fotogram Light"/>
            <w:sz w:val="20"/>
            <w:szCs w:val="20"/>
            <w:rPrChange w:id="4894" w:author="Nádas Edina Éva" w:date="2021-08-22T17:45:00Z">
              <w:rPr>
                <w:rFonts w:eastAsia="Fotogram Light" w:cs="Fotogram Light"/>
              </w:rPr>
            </w:rPrChange>
          </w:rPr>
          <w:delText>Applying family systems approach; complex view of the multi-determined nature of development</w:delText>
        </w:r>
      </w:del>
    </w:p>
    <w:p w14:paraId="711D5949" w14:textId="6AEFE764" w:rsidR="00FA1A0F" w:rsidRPr="006275D1" w:rsidDel="003A75A3" w:rsidRDefault="00FA1A0F" w:rsidP="00565C5F">
      <w:pPr>
        <w:numPr>
          <w:ilvl w:val="0"/>
          <w:numId w:val="40"/>
        </w:numPr>
        <w:spacing w:after="0" w:line="240" w:lineRule="auto"/>
        <w:jc w:val="both"/>
        <w:rPr>
          <w:del w:id="4895" w:author="Nádas Edina Éva" w:date="2021-08-24T09:22:00Z"/>
          <w:rFonts w:ascii="Fotogram Light" w:eastAsia="Fotogram Light" w:hAnsi="Fotogram Light" w:cs="Fotogram Light"/>
          <w:sz w:val="20"/>
          <w:szCs w:val="20"/>
          <w:rPrChange w:id="4896" w:author="Nádas Edina Éva" w:date="2021-08-22T17:45:00Z">
            <w:rPr>
              <w:del w:id="4897" w:author="Nádas Edina Éva" w:date="2021-08-24T09:22:00Z"/>
              <w:rFonts w:eastAsia="Fotogram Light" w:cs="Fotogram Light"/>
            </w:rPr>
          </w:rPrChange>
        </w:rPr>
      </w:pPr>
      <w:del w:id="4898" w:author="Nádas Edina Éva" w:date="2021-08-24T09:22:00Z">
        <w:r w:rsidRPr="006275D1" w:rsidDel="003A75A3">
          <w:rPr>
            <w:rFonts w:ascii="Fotogram Light" w:eastAsia="Fotogram Light" w:hAnsi="Fotogram Light" w:cs="Fotogram Light"/>
            <w:sz w:val="20"/>
            <w:szCs w:val="20"/>
            <w:rPrChange w:id="4899" w:author="Nádas Edina Éva" w:date="2021-08-22T17:45:00Z">
              <w:rPr>
                <w:rFonts w:eastAsia="Fotogram Light" w:cs="Fotogram Light"/>
              </w:rPr>
            </w:rPrChange>
          </w:rPr>
          <w:delText>To be able to understand the complexity of risk and protective factors</w:delText>
        </w:r>
      </w:del>
    </w:p>
    <w:p w14:paraId="0DF74833" w14:textId="07AF68C3" w:rsidR="00FA1A0F" w:rsidRPr="006275D1" w:rsidDel="003A75A3" w:rsidRDefault="00FA1A0F" w:rsidP="00565C5F">
      <w:pPr>
        <w:numPr>
          <w:ilvl w:val="0"/>
          <w:numId w:val="40"/>
        </w:numPr>
        <w:spacing w:after="0" w:line="240" w:lineRule="auto"/>
        <w:jc w:val="both"/>
        <w:rPr>
          <w:del w:id="4900" w:author="Nádas Edina Éva" w:date="2021-08-24T09:22:00Z"/>
          <w:rFonts w:ascii="Fotogram Light" w:eastAsia="Fotogram Light" w:hAnsi="Fotogram Light" w:cs="Fotogram Light"/>
          <w:sz w:val="20"/>
          <w:szCs w:val="20"/>
          <w:rPrChange w:id="4901" w:author="Nádas Edina Éva" w:date="2021-08-22T17:45:00Z">
            <w:rPr>
              <w:del w:id="4902" w:author="Nádas Edina Éva" w:date="2021-08-24T09:22:00Z"/>
              <w:rFonts w:eastAsia="Fotogram Light" w:cs="Fotogram Light"/>
            </w:rPr>
          </w:rPrChange>
        </w:rPr>
      </w:pPr>
      <w:del w:id="4903" w:author="Nádas Edina Éva" w:date="2021-08-24T09:22:00Z">
        <w:r w:rsidRPr="006275D1" w:rsidDel="003A75A3">
          <w:rPr>
            <w:rFonts w:ascii="Fotogram Light" w:eastAsia="Fotogram Light" w:hAnsi="Fotogram Light" w:cs="Fotogram Light"/>
            <w:sz w:val="20"/>
            <w:szCs w:val="20"/>
            <w:rPrChange w:id="4904" w:author="Nádas Edina Éva" w:date="2021-08-22T17:45:00Z">
              <w:rPr>
                <w:rFonts w:eastAsia="Fotogram Light" w:cs="Fotogram Light"/>
              </w:rPr>
            </w:rPrChange>
          </w:rPr>
          <w:delText xml:space="preserve">To be able to recognise strengths and coping potentials in individuals and families </w:delText>
        </w:r>
      </w:del>
    </w:p>
    <w:p w14:paraId="6299779C" w14:textId="2D4C60C0" w:rsidR="00FA1A0F" w:rsidRPr="006275D1" w:rsidDel="003A75A3" w:rsidRDefault="00FA1A0F" w:rsidP="00565C5F">
      <w:pPr>
        <w:numPr>
          <w:ilvl w:val="0"/>
          <w:numId w:val="40"/>
        </w:numPr>
        <w:spacing w:after="0" w:line="240" w:lineRule="auto"/>
        <w:jc w:val="both"/>
        <w:rPr>
          <w:del w:id="4905" w:author="Nádas Edina Éva" w:date="2021-08-24T09:22:00Z"/>
          <w:rFonts w:ascii="Fotogram Light" w:eastAsia="Fotogram Light" w:hAnsi="Fotogram Light" w:cs="Fotogram Light"/>
          <w:sz w:val="20"/>
          <w:szCs w:val="20"/>
          <w:rPrChange w:id="4906" w:author="Nádas Edina Éva" w:date="2021-08-22T17:45:00Z">
            <w:rPr>
              <w:del w:id="4907" w:author="Nádas Edina Éva" w:date="2021-08-24T09:22:00Z"/>
              <w:rFonts w:eastAsia="Fotogram Light" w:cs="Fotogram Light"/>
            </w:rPr>
          </w:rPrChange>
        </w:rPr>
      </w:pPr>
      <w:del w:id="4908" w:author="Nádas Edina Éva" w:date="2021-08-24T09:22:00Z">
        <w:r w:rsidRPr="006275D1" w:rsidDel="003A75A3">
          <w:rPr>
            <w:rFonts w:ascii="Fotogram Light" w:eastAsia="Fotogram Light" w:hAnsi="Fotogram Light" w:cs="Fotogram Light"/>
            <w:sz w:val="20"/>
            <w:szCs w:val="20"/>
            <w:rPrChange w:id="4909" w:author="Nádas Edina Éva" w:date="2021-08-22T17:45:00Z">
              <w:rPr>
                <w:rFonts w:eastAsia="Fotogram Light" w:cs="Fotogram Light"/>
              </w:rPr>
            </w:rPrChange>
          </w:rPr>
          <w:delText>aspiration for reading current articles in the field of developmental psychology and applied developmental science</w:delText>
        </w:r>
      </w:del>
    </w:p>
    <w:p w14:paraId="348E8685" w14:textId="662876D2" w:rsidR="00FA1A0F" w:rsidRPr="006275D1" w:rsidDel="003A75A3" w:rsidRDefault="00FA1A0F" w:rsidP="00E63F03">
      <w:pPr>
        <w:spacing w:after="0" w:line="240" w:lineRule="auto"/>
        <w:jc w:val="both"/>
        <w:rPr>
          <w:del w:id="4910" w:author="Nádas Edina Éva" w:date="2021-08-24T09:22:00Z"/>
          <w:rFonts w:ascii="Fotogram Light" w:eastAsia="Fotogram Light" w:hAnsi="Fotogram Light" w:cs="Fotogram Light"/>
          <w:sz w:val="20"/>
          <w:szCs w:val="20"/>
          <w:rPrChange w:id="4911" w:author="Nádas Edina Éva" w:date="2021-08-22T17:45:00Z">
            <w:rPr>
              <w:del w:id="4912" w:author="Nádas Edina Éva" w:date="2021-08-24T09:22:00Z"/>
              <w:rFonts w:eastAsia="Fotogram Light" w:cs="Fotogram Light"/>
            </w:rPr>
          </w:rPrChange>
        </w:rPr>
      </w:pPr>
    </w:p>
    <w:p w14:paraId="5ACB76E7" w14:textId="304DD03A" w:rsidR="00FA1A0F" w:rsidRPr="006275D1" w:rsidDel="003A75A3" w:rsidRDefault="00FA1A0F" w:rsidP="00565C5F">
      <w:pPr>
        <w:spacing w:after="0" w:line="240" w:lineRule="auto"/>
        <w:jc w:val="both"/>
        <w:rPr>
          <w:del w:id="4913" w:author="Nádas Edina Éva" w:date="2021-08-24T09:22:00Z"/>
          <w:rFonts w:ascii="Fotogram Light" w:eastAsia="Fotogram Light" w:hAnsi="Fotogram Light" w:cs="Fotogram Light"/>
          <w:sz w:val="20"/>
          <w:szCs w:val="20"/>
          <w:rPrChange w:id="4914" w:author="Nádas Edina Éva" w:date="2021-08-22T17:45:00Z">
            <w:rPr>
              <w:del w:id="4915" w:author="Nádas Edina Éva" w:date="2021-08-24T09:22:00Z"/>
              <w:rFonts w:eastAsia="Fotogram Light" w:cs="Fotogram Light"/>
            </w:rPr>
          </w:rPrChange>
        </w:rPr>
      </w:pPr>
      <w:del w:id="4916" w:author="Nádas Edina Éva" w:date="2021-08-24T09:22:00Z">
        <w:r w:rsidRPr="006275D1" w:rsidDel="003A75A3">
          <w:rPr>
            <w:rFonts w:ascii="Fotogram Light" w:eastAsia="Fotogram Light" w:hAnsi="Fotogram Light" w:cs="Fotogram Light"/>
            <w:sz w:val="20"/>
            <w:szCs w:val="20"/>
            <w:rPrChange w:id="4917" w:author="Nádas Edina Éva" w:date="2021-08-22T17:45:00Z">
              <w:rPr>
                <w:rFonts w:eastAsia="Fotogram Light" w:cs="Fotogram Light"/>
              </w:rPr>
            </w:rPrChange>
          </w:rPr>
          <w:delText>skills:</w:delText>
        </w:r>
      </w:del>
    </w:p>
    <w:p w14:paraId="4A9D6CE9" w14:textId="3197CBCE" w:rsidR="00FA1A0F" w:rsidRPr="006275D1" w:rsidDel="003A75A3" w:rsidRDefault="00FA1A0F" w:rsidP="00565C5F">
      <w:pPr>
        <w:numPr>
          <w:ilvl w:val="0"/>
          <w:numId w:val="40"/>
        </w:numPr>
        <w:spacing w:after="0" w:line="240" w:lineRule="auto"/>
        <w:jc w:val="both"/>
        <w:rPr>
          <w:del w:id="4918" w:author="Nádas Edina Éva" w:date="2021-08-24T09:22:00Z"/>
          <w:rFonts w:ascii="Fotogram Light" w:eastAsia="Fotogram Light" w:hAnsi="Fotogram Light" w:cs="Fotogram Light"/>
          <w:sz w:val="20"/>
          <w:szCs w:val="20"/>
          <w:rPrChange w:id="4919" w:author="Nádas Edina Éva" w:date="2021-08-22T17:45:00Z">
            <w:rPr>
              <w:del w:id="4920" w:author="Nádas Edina Éva" w:date="2021-08-24T09:22:00Z"/>
              <w:rFonts w:eastAsia="Fotogram Light" w:cs="Fotogram Light"/>
            </w:rPr>
          </w:rPrChange>
        </w:rPr>
      </w:pPr>
      <w:del w:id="4921" w:author="Nádas Edina Éva" w:date="2021-08-24T09:22:00Z">
        <w:r w:rsidRPr="006275D1" w:rsidDel="003A75A3">
          <w:rPr>
            <w:rFonts w:ascii="Fotogram Light" w:eastAsia="Fotogram Light" w:hAnsi="Fotogram Light" w:cs="Fotogram Light"/>
            <w:sz w:val="20"/>
            <w:szCs w:val="20"/>
            <w:rPrChange w:id="4922" w:author="Nádas Edina Éva" w:date="2021-08-22T17:45:00Z">
              <w:rPr>
                <w:rFonts w:eastAsia="Fotogram Light" w:cs="Fotogram Light"/>
              </w:rPr>
            </w:rPrChange>
          </w:rPr>
          <w:delText>capacity to apply developmental psychological knowledge during case analyses</w:delText>
        </w:r>
      </w:del>
    </w:p>
    <w:p w14:paraId="1467FD31" w14:textId="66F835CA" w:rsidR="00FA1A0F" w:rsidRPr="006275D1" w:rsidDel="003A75A3" w:rsidRDefault="00FA1A0F" w:rsidP="00565C5F">
      <w:pPr>
        <w:numPr>
          <w:ilvl w:val="0"/>
          <w:numId w:val="40"/>
        </w:numPr>
        <w:spacing w:after="0" w:line="240" w:lineRule="auto"/>
        <w:jc w:val="both"/>
        <w:rPr>
          <w:del w:id="4923" w:author="Nádas Edina Éva" w:date="2021-08-24T09:22:00Z"/>
          <w:rFonts w:ascii="Fotogram Light" w:eastAsia="Fotogram Light" w:hAnsi="Fotogram Light" w:cs="Fotogram Light"/>
          <w:sz w:val="20"/>
          <w:szCs w:val="20"/>
          <w:rPrChange w:id="4924" w:author="Nádas Edina Éva" w:date="2021-08-22T17:45:00Z">
            <w:rPr>
              <w:del w:id="4925" w:author="Nádas Edina Éva" w:date="2021-08-24T09:22:00Z"/>
              <w:rFonts w:eastAsia="Fotogram Light" w:cs="Fotogram Light"/>
            </w:rPr>
          </w:rPrChange>
        </w:rPr>
      </w:pPr>
      <w:del w:id="4926" w:author="Nádas Edina Éva" w:date="2021-08-24T09:22:00Z">
        <w:r w:rsidRPr="006275D1" w:rsidDel="003A75A3">
          <w:rPr>
            <w:rFonts w:ascii="Fotogram Light" w:eastAsia="Fotogram Light" w:hAnsi="Fotogram Light" w:cs="Fotogram Light"/>
            <w:sz w:val="20"/>
            <w:szCs w:val="20"/>
            <w:rPrChange w:id="4927" w:author="Nádas Edina Éva" w:date="2021-08-22T17:45:00Z">
              <w:rPr>
                <w:rFonts w:eastAsia="Fotogram Light" w:cs="Fotogram Light"/>
              </w:rPr>
            </w:rPrChange>
          </w:rPr>
          <w:delText>capacity to take into account children’s age when analysing environmental influence</w:delText>
        </w:r>
      </w:del>
    </w:p>
    <w:p w14:paraId="7468EC68" w14:textId="03EED5CA" w:rsidR="00FA1A0F" w:rsidRPr="006275D1" w:rsidDel="003A75A3" w:rsidRDefault="00FA1A0F" w:rsidP="00565C5F">
      <w:pPr>
        <w:numPr>
          <w:ilvl w:val="0"/>
          <w:numId w:val="40"/>
        </w:numPr>
        <w:spacing w:after="0" w:line="240" w:lineRule="auto"/>
        <w:jc w:val="both"/>
        <w:rPr>
          <w:del w:id="4928" w:author="Nádas Edina Éva" w:date="2021-08-24T09:22:00Z"/>
          <w:rFonts w:ascii="Fotogram Light" w:eastAsia="Fotogram Light" w:hAnsi="Fotogram Light" w:cs="Fotogram Light"/>
          <w:sz w:val="20"/>
          <w:szCs w:val="20"/>
          <w:rPrChange w:id="4929" w:author="Nádas Edina Éva" w:date="2021-08-22T17:45:00Z">
            <w:rPr>
              <w:del w:id="4930" w:author="Nádas Edina Éva" w:date="2021-08-24T09:22:00Z"/>
              <w:rFonts w:eastAsia="Fotogram Light" w:cs="Fotogram Light"/>
            </w:rPr>
          </w:rPrChange>
        </w:rPr>
      </w:pPr>
      <w:del w:id="4931" w:author="Nádas Edina Éva" w:date="2021-08-24T09:22:00Z">
        <w:r w:rsidRPr="006275D1" w:rsidDel="003A75A3">
          <w:rPr>
            <w:rFonts w:ascii="Fotogram Light" w:eastAsia="Fotogram Light" w:hAnsi="Fotogram Light" w:cs="Fotogram Light"/>
            <w:sz w:val="20"/>
            <w:szCs w:val="20"/>
            <w:rPrChange w:id="4932" w:author="Nádas Edina Éva" w:date="2021-08-22T17:45:00Z">
              <w:rPr>
                <w:rFonts w:eastAsia="Fotogram Light" w:cs="Fotogram Light"/>
              </w:rPr>
            </w:rPrChange>
          </w:rPr>
          <w:delText>capacity to notice and understand the role of risk and protective factors and how those influence a child’s developmental history</w:delText>
        </w:r>
      </w:del>
    </w:p>
    <w:p w14:paraId="7842470A" w14:textId="7C8C470C" w:rsidR="00FA1A0F" w:rsidRPr="006275D1" w:rsidDel="003A75A3" w:rsidRDefault="00FA1A0F" w:rsidP="00565C5F">
      <w:pPr>
        <w:spacing w:after="0" w:line="240" w:lineRule="auto"/>
        <w:ind w:left="360"/>
        <w:jc w:val="both"/>
        <w:rPr>
          <w:del w:id="4933" w:author="Nádas Edina Éva" w:date="2021-08-24T09:22:00Z"/>
          <w:rFonts w:ascii="Fotogram Light" w:eastAsia="Fotogram Light" w:hAnsi="Fotogram Light" w:cs="Fotogram Light"/>
          <w:sz w:val="20"/>
          <w:szCs w:val="20"/>
          <w:rPrChange w:id="4934" w:author="Nádas Edina Éva" w:date="2021-08-22T17:45:00Z">
            <w:rPr>
              <w:del w:id="493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6B4C73A4" w14:textId="0FA319E0" w:rsidTr="006C3BEB">
        <w:trPr>
          <w:del w:id="4936" w:author="Nádas Edina Éva" w:date="2021-08-24T09:22:00Z"/>
        </w:trPr>
        <w:tc>
          <w:tcPr>
            <w:tcW w:w="9062" w:type="dxa"/>
            <w:shd w:val="clear" w:color="auto" w:fill="D9D9D9"/>
          </w:tcPr>
          <w:p w14:paraId="21AC552D" w14:textId="7678B420" w:rsidR="00FA1A0F" w:rsidRPr="006275D1" w:rsidDel="003A75A3" w:rsidRDefault="002C6F24" w:rsidP="00565C5F">
            <w:pPr>
              <w:spacing w:after="0" w:line="240" w:lineRule="auto"/>
              <w:rPr>
                <w:del w:id="4937" w:author="Nádas Edina Éva" w:date="2021-08-24T09:22:00Z"/>
                <w:rFonts w:ascii="Fotogram Light" w:eastAsia="Fotogram Light" w:hAnsi="Fotogram Light" w:cs="Fotogram Light"/>
                <w:b/>
                <w:sz w:val="20"/>
                <w:szCs w:val="20"/>
                <w:rPrChange w:id="4938" w:author="Nádas Edina Éva" w:date="2021-08-22T17:45:00Z">
                  <w:rPr>
                    <w:del w:id="4939" w:author="Nádas Edina Éva" w:date="2021-08-24T09:22:00Z"/>
                    <w:rFonts w:eastAsia="Fotogram Light" w:cs="Fotogram Light"/>
                    <w:b/>
                  </w:rPr>
                </w:rPrChange>
              </w:rPr>
            </w:pPr>
            <w:del w:id="4940" w:author="Nádas Edina Éva" w:date="2021-08-24T09:22:00Z">
              <w:r w:rsidRPr="006275D1" w:rsidDel="003A75A3">
                <w:rPr>
                  <w:rFonts w:ascii="Fotogram Light" w:eastAsia="Fotogram Light" w:hAnsi="Fotogram Light" w:cs="Fotogram Light"/>
                  <w:b/>
                  <w:sz w:val="20"/>
                  <w:szCs w:val="20"/>
                  <w:rPrChange w:id="4941" w:author="Nádas Edina Éva" w:date="2021-08-22T17:45:00Z">
                    <w:rPr>
                      <w:rFonts w:eastAsia="Fotogram Light" w:cs="Fotogram Light"/>
                      <w:b/>
                    </w:rPr>
                  </w:rPrChange>
                </w:rPr>
                <w:delText>Az oktatás tartalma angolul</w:delText>
              </w:r>
            </w:del>
          </w:p>
        </w:tc>
      </w:tr>
    </w:tbl>
    <w:p w14:paraId="6EFD41AD" w14:textId="33DF2C1B" w:rsidR="00FA1A0F" w:rsidRPr="006275D1" w:rsidDel="003A75A3" w:rsidRDefault="00FA1A0F" w:rsidP="00565C5F">
      <w:pPr>
        <w:spacing w:after="0" w:line="240" w:lineRule="auto"/>
        <w:jc w:val="both"/>
        <w:rPr>
          <w:del w:id="4942" w:author="Nádas Edina Éva" w:date="2021-08-24T09:22:00Z"/>
          <w:rFonts w:ascii="Fotogram Light" w:eastAsia="Fotogram Light" w:hAnsi="Fotogram Light" w:cs="Fotogram Light"/>
          <w:b/>
          <w:sz w:val="20"/>
          <w:szCs w:val="20"/>
          <w:rPrChange w:id="4943" w:author="Nádas Edina Éva" w:date="2021-08-22T17:45:00Z">
            <w:rPr>
              <w:del w:id="4944" w:author="Nádas Edina Éva" w:date="2021-08-24T09:22:00Z"/>
              <w:rFonts w:eastAsia="Fotogram Light" w:cs="Fotogram Light"/>
              <w:b/>
            </w:rPr>
          </w:rPrChange>
        </w:rPr>
      </w:pPr>
      <w:del w:id="4945" w:author="Nádas Edina Éva" w:date="2021-08-24T09:22:00Z">
        <w:r w:rsidRPr="006275D1" w:rsidDel="003A75A3">
          <w:rPr>
            <w:rFonts w:ascii="Fotogram Light" w:eastAsia="Fotogram Light" w:hAnsi="Fotogram Light" w:cs="Fotogram Light"/>
            <w:b/>
            <w:sz w:val="20"/>
            <w:szCs w:val="20"/>
            <w:rPrChange w:id="4946" w:author="Nádas Edina Éva" w:date="2021-08-22T17:45:00Z">
              <w:rPr>
                <w:rFonts w:eastAsia="Fotogram Light" w:cs="Fotogram Light"/>
                <w:b/>
              </w:rPr>
            </w:rPrChange>
          </w:rPr>
          <w:delText>Main topics of the course</w:delText>
        </w:r>
      </w:del>
    </w:p>
    <w:p w14:paraId="04CD87A8" w14:textId="41D487CF" w:rsidR="00FA1A0F" w:rsidRPr="006275D1" w:rsidDel="003A75A3" w:rsidRDefault="00FA1A0F" w:rsidP="00565C5F">
      <w:pPr>
        <w:numPr>
          <w:ilvl w:val="0"/>
          <w:numId w:val="40"/>
        </w:numPr>
        <w:spacing w:after="0" w:line="240" w:lineRule="auto"/>
        <w:jc w:val="both"/>
        <w:rPr>
          <w:del w:id="4947" w:author="Nádas Edina Éva" w:date="2021-08-24T09:22:00Z"/>
          <w:rFonts w:ascii="Fotogram Light" w:eastAsia="Fotogram Light" w:hAnsi="Fotogram Light" w:cs="Fotogram Light"/>
          <w:sz w:val="20"/>
          <w:szCs w:val="20"/>
          <w:rPrChange w:id="4948" w:author="Nádas Edina Éva" w:date="2021-08-22T17:45:00Z">
            <w:rPr>
              <w:del w:id="4949" w:author="Nádas Edina Éva" w:date="2021-08-24T09:22:00Z"/>
              <w:rFonts w:eastAsia="Fotogram Light" w:cs="Fotogram Light"/>
            </w:rPr>
          </w:rPrChange>
        </w:rPr>
      </w:pPr>
      <w:del w:id="4950" w:author="Nádas Edina Éva" w:date="2021-08-24T09:22:00Z">
        <w:r w:rsidRPr="006275D1" w:rsidDel="003A75A3">
          <w:rPr>
            <w:rFonts w:ascii="Fotogram Light" w:eastAsia="Fotogram Light" w:hAnsi="Fotogram Light" w:cs="Fotogram Light"/>
            <w:sz w:val="20"/>
            <w:szCs w:val="20"/>
            <w:rPrChange w:id="4951" w:author="Nádas Edina Éva" w:date="2021-08-22T17:45:00Z">
              <w:rPr>
                <w:rFonts w:eastAsia="Fotogram Light" w:cs="Fotogram Light"/>
              </w:rPr>
            </w:rPrChange>
          </w:rPr>
          <w:delText xml:space="preserve">Parenting and parent-child interactions  </w:delText>
        </w:r>
      </w:del>
    </w:p>
    <w:p w14:paraId="5BD9EA9B" w14:textId="768FCA5F" w:rsidR="00FA1A0F" w:rsidRPr="006275D1" w:rsidDel="003A75A3" w:rsidRDefault="00FA1A0F" w:rsidP="00565C5F">
      <w:pPr>
        <w:numPr>
          <w:ilvl w:val="0"/>
          <w:numId w:val="40"/>
        </w:numPr>
        <w:spacing w:after="0" w:line="240" w:lineRule="auto"/>
        <w:jc w:val="both"/>
        <w:rPr>
          <w:del w:id="4952" w:author="Nádas Edina Éva" w:date="2021-08-24T09:22:00Z"/>
          <w:rFonts w:ascii="Fotogram Light" w:eastAsia="Fotogram Light" w:hAnsi="Fotogram Light" w:cs="Fotogram Light"/>
          <w:sz w:val="20"/>
          <w:szCs w:val="20"/>
          <w:rPrChange w:id="4953" w:author="Nádas Edina Éva" w:date="2021-08-22T17:45:00Z">
            <w:rPr>
              <w:del w:id="4954" w:author="Nádas Edina Éva" w:date="2021-08-24T09:22:00Z"/>
              <w:rFonts w:eastAsia="Fotogram Light" w:cs="Fotogram Light"/>
            </w:rPr>
          </w:rPrChange>
        </w:rPr>
      </w:pPr>
      <w:del w:id="4955" w:author="Nádas Edina Éva" w:date="2021-08-24T09:22:00Z">
        <w:r w:rsidRPr="006275D1" w:rsidDel="003A75A3">
          <w:rPr>
            <w:rFonts w:ascii="Fotogram Light" w:eastAsia="Fotogram Light" w:hAnsi="Fotogram Light" w:cs="Fotogram Light"/>
            <w:sz w:val="20"/>
            <w:szCs w:val="20"/>
            <w:rPrChange w:id="4956" w:author="Nádas Edina Éva" w:date="2021-08-22T17:45:00Z">
              <w:rPr>
                <w:rFonts w:eastAsia="Fotogram Light" w:cs="Fotogram Light"/>
              </w:rPr>
            </w:rPrChange>
          </w:rPr>
          <w:delText>Parenting issues in families</w:delText>
        </w:r>
      </w:del>
    </w:p>
    <w:p w14:paraId="520A2D73" w14:textId="72A0D3F3" w:rsidR="00FA1A0F" w:rsidRPr="006275D1" w:rsidDel="003A75A3" w:rsidRDefault="00FA1A0F" w:rsidP="00565C5F">
      <w:pPr>
        <w:numPr>
          <w:ilvl w:val="0"/>
          <w:numId w:val="40"/>
        </w:numPr>
        <w:spacing w:after="0" w:line="240" w:lineRule="auto"/>
        <w:jc w:val="both"/>
        <w:rPr>
          <w:del w:id="4957" w:author="Nádas Edina Éva" w:date="2021-08-24T09:22:00Z"/>
          <w:rFonts w:ascii="Fotogram Light" w:eastAsia="Fotogram Light" w:hAnsi="Fotogram Light" w:cs="Fotogram Light"/>
          <w:sz w:val="20"/>
          <w:szCs w:val="20"/>
          <w:rPrChange w:id="4958" w:author="Nádas Edina Éva" w:date="2021-08-22T17:45:00Z">
            <w:rPr>
              <w:del w:id="4959" w:author="Nádas Edina Éva" w:date="2021-08-24T09:22:00Z"/>
              <w:rFonts w:eastAsia="Fotogram Light" w:cs="Fotogram Light"/>
            </w:rPr>
          </w:rPrChange>
        </w:rPr>
      </w:pPr>
      <w:del w:id="4960" w:author="Nádas Edina Éva" w:date="2021-08-24T09:22:00Z">
        <w:r w:rsidRPr="006275D1" w:rsidDel="003A75A3">
          <w:rPr>
            <w:rFonts w:ascii="Fotogram Light" w:eastAsia="Fotogram Light" w:hAnsi="Fotogram Light" w:cs="Fotogram Light"/>
            <w:sz w:val="20"/>
            <w:szCs w:val="20"/>
            <w:rPrChange w:id="4961" w:author="Nádas Edina Éva" w:date="2021-08-22T17:45:00Z">
              <w:rPr>
                <w:rFonts w:eastAsia="Fotogram Light" w:cs="Fotogram Light"/>
              </w:rPr>
            </w:rPrChange>
          </w:rPr>
          <w:delText>Family structure and dynamics</w:delText>
        </w:r>
      </w:del>
    </w:p>
    <w:p w14:paraId="6B7E7941" w14:textId="771E3891" w:rsidR="00FA1A0F" w:rsidRPr="006275D1" w:rsidDel="003A75A3" w:rsidRDefault="00FA1A0F" w:rsidP="00565C5F">
      <w:pPr>
        <w:numPr>
          <w:ilvl w:val="0"/>
          <w:numId w:val="40"/>
        </w:numPr>
        <w:spacing w:after="0" w:line="240" w:lineRule="auto"/>
        <w:jc w:val="both"/>
        <w:rPr>
          <w:del w:id="4962" w:author="Nádas Edina Éva" w:date="2021-08-24T09:22:00Z"/>
          <w:rFonts w:ascii="Fotogram Light" w:eastAsia="Fotogram Light" w:hAnsi="Fotogram Light" w:cs="Fotogram Light"/>
          <w:sz w:val="20"/>
          <w:szCs w:val="20"/>
          <w:rPrChange w:id="4963" w:author="Nádas Edina Éva" w:date="2021-08-22T17:45:00Z">
            <w:rPr>
              <w:del w:id="4964" w:author="Nádas Edina Éva" w:date="2021-08-24T09:22:00Z"/>
              <w:rFonts w:eastAsia="Fotogram Light" w:cs="Fotogram Light"/>
            </w:rPr>
          </w:rPrChange>
        </w:rPr>
      </w:pPr>
      <w:del w:id="4965" w:author="Nádas Edina Éva" w:date="2021-08-24T09:22:00Z">
        <w:r w:rsidRPr="006275D1" w:rsidDel="003A75A3">
          <w:rPr>
            <w:rFonts w:ascii="Fotogram Light" w:eastAsia="Fotogram Light" w:hAnsi="Fotogram Light" w:cs="Fotogram Light"/>
            <w:sz w:val="20"/>
            <w:szCs w:val="20"/>
            <w:rPrChange w:id="4966" w:author="Nádas Edina Éva" w:date="2021-08-22T17:45:00Z">
              <w:rPr>
                <w:rFonts w:eastAsia="Fotogram Light" w:cs="Fotogram Light"/>
              </w:rPr>
            </w:rPrChange>
          </w:rPr>
          <w:delText>Parents with alcohol and drug-dependencies</w:delText>
        </w:r>
      </w:del>
    </w:p>
    <w:p w14:paraId="6DFEA2B4" w14:textId="3D2F2B6A" w:rsidR="00FA1A0F" w:rsidRPr="006275D1" w:rsidDel="003A75A3" w:rsidRDefault="00FA1A0F" w:rsidP="00565C5F">
      <w:pPr>
        <w:numPr>
          <w:ilvl w:val="0"/>
          <w:numId w:val="40"/>
        </w:numPr>
        <w:spacing w:after="0" w:line="240" w:lineRule="auto"/>
        <w:jc w:val="both"/>
        <w:rPr>
          <w:del w:id="4967" w:author="Nádas Edina Éva" w:date="2021-08-24T09:22:00Z"/>
          <w:rFonts w:ascii="Fotogram Light" w:eastAsia="Fotogram Light" w:hAnsi="Fotogram Light" w:cs="Fotogram Light"/>
          <w:sz w:val="20"/>
          <w:szCs w:val="20"/>
          <w:rPrChange w:id="4968" w:author="Nádas Edina Éva" w:date="2021-08-22T17:45:00Z">
            <w:rPr>
              <w:del w:id="4969" w:author="Nádas Edina Éva" w:date="2021-08-24T09:22:00Z"/>
              <w:rFonts w:eastAsia="Fotogram Light" w:cs="Fotogram Light"/>
            </w:rPr>
          </w:rPrChange>
        </w:rPr>
      </w:pPr>
      <w:del w:id="4970" w:author="Nádas Edina Éva" w:date="2021-08-24T09:22:00Z">
        <w:r w:rsidRPr="006275D1" w:rsidDel="003A75A3">
          <w:rPr>
            <w:rFonts w:ascii="Fotogram Light" w:eastAsia="Fotogram Light" w:hAnsi="Fotogram Light" w:cs="Fotogram Light"/>
            <w:sz w:val="20"/>
            <w:szCs w:val="20"/>
            <w:rPrChange w:id="4971" w:author="Nádas Edina Éva" w:date="2021-08-22T17:45:00Z">
              <w:rPr>
                <w:rFonts w:eastAsia="Fotogram Light" w:cs="Fotogram Light"/>
              </w:rPr>
            </w:rPrChange>
          </w:rPr>
          <w:delText xml:space="preserve">Child maltreatment </w:delText>
        </w:r>
      </w:del>
    </w:p>
    <w:p w14:paraId="5CB4C967" w14:textId="27D5F28D" w:rsidR="00FA1A0F" w:rsidRPr="006275D1" w:rsidDel="003A75A3" w:rsidRDefault="00FA1A0F" w:rsidP="00565C5F">
      <w:pPr>
        <w:numPr>
          <w:ilvl w:val="0"/>
          <w:numId w:val="40"/>
        </w:numPr>
        <w:spacing w:after="0" w:line="240" w:lineRule="auto"/>
        <w:jc w:val="both"/>
        <w:rPr>
          <w:del w:id="4972" w:author="Nádas Edina Éva" w:date="2021-08-24T09:22:00Z"/>
          <w:rFonts w:ascii="Fotogram Light" w:eastAsia="Fotogram Light" w:hAnsi="Fotogram Light" w:cs="Fotogram Light"/>
          <w:sz w:val="20"/>
          <w:szCs w:val="20"/>
          <w:rPrChange w:id="4973" w:author="Nádas Edina Éva" w:date="2021-08-22T17:45:00Z">
            <w:rPr>
              <w:del w:id="4974" w:author="Nádas Edina Éva" w:date="2021-08-24T09:22:00Z"/>
              <w:rFonts w:eastAsia="Fotogram Light" w:cs="Fotogram Light"/>
            </w:rPr>
          </w:rPrChange>
        </w:rPr>
      </w:pPr>
      <w:del w:id="4975" w:author="Nádas Edina Éva" w:date="2021-08-24T09:22:00Z">
        <w:r w:rsidRPr="006275D1" w:rsidDel="003A75A3">
          <w:rPr>
            <w:rFonts w:ascii="Fotogram Light" w:eastAsia="Fotogram Light" w:hAnsi="Fotogram Light" w:cs="Fotogram Light"/>
            <w:sz w:val="20"/>
            <w:szCs w:val="20"/>
            <w:rPrChange w:id="4976" w:author="Nádas Edina Éva" w:date="2021-08-22T17:45:00Z">
              <w:rPr>
                <w:rFonts w:eastAsia="Fotogram Light" w:cs="Fotogram Light"/>
              </w:rPr>
            </w:rPrChange>
          </w:rPr>
          <w:delText>Parental mental illness and child development</w:delText>
        </w:r>
      </w:del>
    </w:p>
    <w:p w14:paraId="1E9F518E" w14:textId="498DD126" w:rsidR="00FA1A0F" w:rsidRPr="006275D1" w:rsidDel="003A75A3" w:rsidRDefault="00FA1A0F" w:rsidP="00565C5F">
      <w:pPr>
        <w:numPr>
          <w:ilvl w:val="0"/>
          <w:numId w:val="40"/>
        </w:numPr>
        <w:spacing w:after="0" w:line="240" w:lineRule="auto"/>
        <w:jc w:val="both"/>
        <w:rPr>
          <w:del w:id="4977" w:author="Nádas Edina Éva" w:date="2021-08-24T09:22:00Z"/>
          <w:rFonts w:ascii="Fotogram Light" w:eastAsia="Fotogram Light" w:hAnsi="Fotogram Light" w:cs="Fotogram Light"/>
          <w:sz w:val="20"/>
          <w:szCs w:val="20"/>
          <w:rPrChange w:id="4978" w:author="Nádas Edina Éva" w:date="2021-08-22T17:45:00Z">
            <w:rPr>
              <w:del w:id="4979" w:author="Nádas Edina Éva" w:date="2021-08-24T09:22:00Z"/>
              <w:rFonts w:eastAsia="Fotogram Light" w:cs="Fotogram Light"/>
            </w:rPr>
          </w:rPrChange>
        </w:rPr>
      </w:pPr>
      <w:del w:id="4980" w:author="Nádas Edina Éva" w:date="2021-08-24T09:22:00Z">
        <w:r w:rsidRPr="006275D1" w:rsidDel="003A75A3">
          <w:rPr>
            <w:rFonts w:ascii="Fotogram Light" w:eastAsia="Fotogram Light" w:hAnsi="Fotogram Light" w:cs="Fotogram Light"/>
            <w:sz w:val="20"/>
            <w:szCs w:val="20"/>
            <w:rPrChange w:id="4981" w:author="Nádas Edina Éva" w:date="2021-08-22T17:45:00Z">
              <w:rPr>
                <w:rFonts w:eastAsia="Fotogram Light" w:cs="Fotogram Light"/>
              </w:rPr>
            </w:rPrChange>
          </w:rPr>
          <w:delText>Losses and grief in families, overcoming trauma in childhood</w:delText>
        </w:r>
      </w:del>
    </w:p>
    <w:p w14:paraId="610885F5" w14:textId="153B3755" w:rsidR="00FA1A0F" w:rsidRPr="006275D1" w:rsidDel="003A75A3" w:rsidRDefault="00FA1A0F" w:rsidP="00565C5F">
      <w:pPr>
        <w:numPr>
          <w:ilvl w:val="0"/>
          <w:numId w:val="40"/>
        </w:numPr>
        <w:spacing w:after="0" w:line="240" w:lineRule="auto"/>
        <w:jc w:val="both"/>
        <w:rPr>
          <w:del w:id="4982" w:author="Nádas Edina Éva" w:date="2021-08-24T09:22:00Z"/>
          <w:rFonts w:ascii="Fotogram Light" w:eastAsia="Fotogram Light" w:hAnsi="Fotogram Light" w:cs="Fotogram Light"/>
          <w:sz w:val="20"/>
          <w:szCs w:val="20"/>
          <w:rPrChange w:id="4983" w:author="Nádas Edina Éva" w:date="2021-08-22T17:45:00Z">
            <w:rPr>
              <w:del w:id="4984" w:author="Nádas Edina Éva" w:date="2021-08-24T09:22:00Z"/>
              <w:rFonts w:eastAsia="Fotogram Light" w:cs="Fotogram Light"/>
            </w:rPr>
          </w:rPrChange>
        </w:rPr>
      </w:pPr>
      <w:del w:id="4985" w:author="Nádas Edina Éva" w:date="2021-08-24T09:22:00Z">
        <w:r w:rsidRPr="006275D1" w:rsidDel="003A75A3">
          <w:rPr>
            <w:rFonts w:ascii="Fotogram Light" w:eastAsia="Fotogram Light" w:hAnsi="Fotogram Light" w:cs="Fotogram Light"/>
            <w:sz w:val="20"/>
            <w:szCs w:val="20"/>
            <w:rPrChange w:id="4986" w:author="Nádas Edina Éva" w:date="2021-08-22T17:45:00Z">
              <w:rPr>
                <w:rFonts w:eastAsia="Fotogram Light" w:cs="Fotogram Light"/>
              </w:rPr>
            </w:rPrChange>
          </w:rPr>
          <w:delText>Children with special needs</w:delText>
        </w:r>
      </w:del>
    </w:p>
    <w:p w14:paraId="1F07EBE3" w14:textId="313E1C76" w:rsidR="00FA1A0F" w:rsidRPr="006275D1" w:rsidDel="003A75A3" w:rsidRDefault="00FA1A0F" w:rsidP="00565C5F">
      <w:pPr>
        <w:numPr>
          <w:ilvl w:val="0"/>
          <w:numId w:val="40"/>
        </w:numPr>
        <w:spacing w:after="0" w:line="240" w:lineRule="auto"/>
        <w:jc w:val="both"/>
        <w:rPr>
          <w:del w:id="4987" w:author="Nádas Edina Éva" w:date="2021-08-24T09:22:00Z"/>
          <w:rFonts w:ascii="Fotogram Light" w:eastAsia="Fotogram Light" w:hAnsi="Fotogram Light" w:cs="Fotogram Light"/>
          <w:sz w:val="20"/>
          <w:szCs w:val="20"/>
          <w:rPrChange w:id="4988" w:author="Nádas Edina Éva" w:date="2021-08-22T17:45:00Z">
            <w:rPr>
              <w:del w:id="4989" w:author="Nádas Edina Éva" w:date="2021-08-24T09:22:00Z"/>
              <w:rFonts w:eastAsia="Fotogram Light" w:cs="Fotogram Light"/>
            </w:rPr>
          </w:rPrChange>
        </w:rPr>
      </w:pPr>
      <w:del w:id="4990" w:author="Nádas Edina Éva" w:date="2021-08-24T09:22:00Z">
        <w:r w:rsidRPr="006275D1" w:rsidDel="003A75A3">
          <w:rPr>
            <w:rFonts w:ascii="Fotogram Light" w:eastAsia="Fotogram Light" w:hAnsi="Fotogram Light" w:cs="Fotogram Light"/>
            <w:sz w:val="20"/>
            <w:szCs w:val="20"/>
            <w:rPrChange w:id="4991" w:author="Nádas Edina Éva" w:date="2021-08-22T17:45:00Z">
              <w:rPr>
                <w:rFonts w:eastAsia="Fotogram Light" w:cs="Fotogram Light"/>
              </w:rPr>
            </w:rPrChange>
          </w:rPr>
          <w:delText>Chronic illness and families</w:delText>
        </w:r>
      </w:del>
    </w:p>
    <w:p w14:paraId="0DF11BD0" w14:textId="63A62F08" w:rsidR="00FA1A0F" w:rsidRPr="006275D1" w:rsidDel="003A75A3" w:rsidRDefault="00FA1A0F" w:rsidP="00565C5F">
      <w:pPr>
        <w:numPr>
          <w:ilvl w:val="0"/>
          <w:numId w:val="40"/>
        </w:numPr>
        <w:spacing w:after="0" w:line="240" w:lineRule="auto"/>
        <w:jc w:val="both"/>
        <w:rPr>
          <w:del w:id="4992" w:author="Nádas Edina Éva" w:date="2021-08-24T09:22:00Z"/>
          <w:rFonts w:ascii="Fotogram Light" w:eastAsia="Fotogram Light" w:hAnsi="Fotogram Light" w:cs="Fotogram Light"/>
          <w:sz w:val="20"/>
          <w:szCs w:val="20"/>
          <w:rPrChange w:id="4993" w:author="Nádas Edina Éva" w:date="2021-08-22T17:45:00Z">
            <w:rPr>
              <w:del w:id="4994" w:author="Nádas Edina Éva" w:date="2021-08-24T09:22:00Z"/>
              <w:rFonts w:eastAsia="Fotogram Light" w:cs="Fotogram Light"/>
            </w:rPr>
          </w:rPrChange>
        </w:rPr>
      </w:pPr>
      <w:del w:id="4995" w:author="Nádas Edina Éva" w:date="2021-08-24T09:22:00Z">
        <w:r w:rsidRPr="006275D1" w:rsidDel="003A75A3">
          <w:rPr>
            <w:rFonts w:ascii="Fotogram Light" w:eastAsia="Fotogram Light" w:hAnsi="Fotogram Light" w:cs="Fotogram Light"/>
            <w:sz w:val="20"/>
            <w:szCs w:val="20"/>
            <w:rPrChange w:id="4996" w:author="Nádas Edina Éva" w:date="2021-08-22T17:45:00Z">
              <w:rPr>
                <w:rFonts w:eastAsia="Fotogram Light" w:cs="Fotogram Light"/>
              </w:rPr>
            </w:rPrChange>
          </w:rPr>
          <w:delText>Refugee children</w:delText>
        </w:r>
      </w:del>
    </w:p>
    <w:p w14:paraId="75C4C4D0" w14:textId="05B522FE" w:rsidR="00FA1A0F" w:rsidRPr="006275D1" w:rsidDel="003A75A3" w:rsidRDefault="00FA1A0F" w:rsidP="00565C5F">
      <w:pPr>
        <w:numPr>
          <w:ilvl w:val="0"/>
          <w:numId w:val="40"/>
        </w:numPr>
        <w:spacing w:after="0" w:line="240" w:lineRule="auto"/>
        <w:jc w:val="both"/>
        <w:rPr>
          <w:del w:id="4997" w:author="Nádas Edina Éva" w:date="2021-08-24T09:22:00Z"/>
          <w:rFonts w:ascii="Fotogram Light" w:eastAsia="Fotogram Light" w:hAnsi="Fotogram Light" w:cs="Fotogram Light"/>
          <w:sz w:val="20"/>
          <w:szCs w:val="20"/>
          <w:rPrChange w:id="4998" w:author="Nádas Edina Éva" w:date="2021-08-22T17:45:00Z">
            <w:rPr>
              <w:del w:id="4999" w:author="Nádas Edina Éva" w:date="2021-08-24T09:22:00Z"/>
              <w:rFonts w:eastAsia="Fotogram Light" w:cs="Fotogram Light"/>
            </w:rPr>
          </w:rPrChange>
        </w:rPr>
      </w:pPr>
      <w:del w:id="5000" w:author="Nádas Edina Éva" w:date="2021-08-24T09:22:00Z">
        <w:r w:rsidRPr="006275D1" w:rsidDel="003A75A3">
          <w:rPr>
            <w:rFonts w:ascii="Fotogram Light" w:eastAsia="Fotogram Light" w:hAnsi="Fotogram Light" w:cs="Fotogram Light"/>
            <w:sz w:val="20"/>
            <w:szCs w:val="20"/>
            <w:rPrChange w:id="5001" w:author="Nádas Edina Éva" w:date="2021-08-22T17:45:00Z">
              <w:rPr>
                <w:rFonts w:eastAsia="Fotogram Light" w:cs="Fotogram Light"/>
              </w:rPr>
            </w:rPrChange>
          </w:rPr>
          <w:delText>Prevention and intervention possibilities</w:delText>
        </w:r>
      </w:del>
    </w:p>
    <w:p w14:paraId="18BF5FFE" w14:textId="17CA2CD7" w:rsidR="00FA1A0F" w:rsidRPr="006275D1" w:rsidDel="003A75A3" w:rsidRDefault="00FA1A0F" w:rsidP="00565C5F">
      <w:pPr>
        <w:numPr>
          <w:ilvl w:val="0"/>
          <w:numId w:val="40"/>
        </w:numPr>
        <w:spacing w:after="0" w:line="240" w:lineRule="auto"/>
        <w:jc w:val="both"/>
        <w:rPr>
          <w:del w:id="5002" w:author="Nádas Edina Éva" w:date="2021-08-24T09:22:00Z"/>
          <w:rFonts w:ascii="Fotogram Light" w:eastAsia="Fotogram Light" w:hAnsi="Fotogram Light" w:cs="Fotogram Light"/>
          <w:sz w:val="20"/>
          <w:szCs w:val="20"/>
          <w:rPrChange w:id="5003" w:author="Nádas Edina Éva" w:date="2021-08-22T17:45:00Z">
            <w:rPr>
              <w:del w:id="5004" w:author="Nádas Edina Éva" w:date="2021-08-24T09:22:00Z"/>
              <w:rFonts w:eastAsia="Fotogram Light" w:cs="Fotogram Light"/>
            </w:rPr>
          </w:rPrChange>
        </w:rPr>
      </w:pPr>
      <w:del w:id="5005" w:author="Nádas Edina Éva" w:date="2021-08-24T09:22:00Z">
        <w:r w:rsidRPr="006275D1" w:rsidDel="003A75A3">
          <w:rPr>
            <w:rFonts w:ascii="Fotogram Light" w:eastAsia="Fotogram Light" w:hAnsi="Fotogram Light" w:cs="Fotogram Light"/>
            <w:sz w:val="20"/>
            <w:szCs w:val="20"/>
            <w:rPrChange w:id="5006" w:author="Nádas Edina Éva" w:date="2021-08-22T17:45:00Z">
              <w:rPr>
                <w:rFonts w:eastAsia="Fotogram Light" w:cs="Fotogram Light"/>
              </w:rPr>
            </w:rPrChange>
          </w:rPr>
          <w:delText>Forensic developmental psychology</w:delText>
        </w:r>
      </w:del>
    </w:p>
    <w:p w14:paraId="00D253A4" w14:textId="4226F31F" w:rsidR="00FA1A0F" w:rsidRPr="006275D1" w:rsidDel="003A75A3" w:rsidRDefault="00FA1A0F" w:rsidP="00565C5F">
      <w:pPr>
        <w:spacing w:after="0" w:line="240" w:lineRule="auto"/>
        <w:jc w:val="both"/>
        <w:rPr>
          <w:del w:id="5007" w:author="Nádas Edina Éva" w:date="2021-08-24T09:22:00Z"/>
          <w:rFonts w:ascii="Fotogram Light" w:eastAsia="Fotogram Light" w:hAnsi="Fotogram Light" w:cs="Fotogram Light"/>
          <w:b/>
          <w:sz w:val="20"/>
          <w:szCs w:val="20"/>
          <w:rPrChange w:id="5008" w:author="Nádas Edina Éva" w:date="2021-08-22T17:45:00Z">
            <w:rPr>
              <w:del w:id="5009" w:author="Nádas Edina Éva" w:date="2021-08-24T09:22:00Z"/>
              <w:rFonts w:eastAsia="Fotogram Light" w:cs="Fotogram Light"/>
              <w:b/>
            </w:rPr>
          </w:rPrChange>
        </w:rPr>
      </w:pPr>
    </w:p>
    <w:p w14:paraId="1FDF6F2E" w14:textId="06E01507" w:rsidR="00FA1A0F" w:rsidRPr="006275D1" w:rsidDel="003A75A3" w:rsidRDefault="00FA1A0F" w:rsidP="00565C5F">
      <w:pPr>
        <w:spacing w:after="0" w:line="240" w:lineRule="auto"/>
        <w:jc w:val="both"/>
        <w:rPr>
          <w:del w:id="5010" w:author="Nádas Edina Éva" w:date="2021-08-24T09:22:00Z"/>
          <w:rFonts w:ascii="Fotogram Light" w:eastAsia="Fotogram Light" w:hAnsi="Fotogram Light" w:cs="Fotogram Light"/>
          <w:b/>
          <w:sz w:val="20"/>
          <w:szCs w:val="20"/>
          <w:rPrChange w:id="5011" w:author="Nádas Edina Éva" w:date="2021-08-22T17:45:00Z">
            <w:rPr>
              <w:del w:id="5012" w:author="Nádas Edina Éva" w:date="2021-08-24T09:22:00Z"/>
              <w:rFonts w:eastAsia="Fotogram Light" w:cs="Fotogram Light"/>
              <w:b/>
            </w:rPr>
          </w:rPrChange>
        </w:rPr>
      </w:pPr>
      <w:del w:id="5013" w:author="Nádas Edina Éva" w:date="2021-08-24T09:22:00Z">
        <w:r w:rsidRPr="006275D1" w:rsidDel="003A75A3">
          <w:rPr>
            <w:rFonts w:ascii="Fotogram Light" w:eastAsia="Fotogram Light" w:hAnsi="Fotogram Light" w:cs="Fotogram Light"/>
            <w:b/>
            <w:sz w:val="20"/>
            <w:szCs w:val="20"/>
            <w:rPrChange w:id="5014" w:author="Nádas Edina Éva" w:date="2021-08-22T17:45:00Z">
              <w:rPr>
                <w:rFonts w:eastAsia="Fotogram Light" w:cs="Fotogram Light"/>
                <w:b/>
              </w:rPr>
            </w:rPrChange>
          </w:rPr>
          <w:delText>Learning activities, teaching methods</w:delText>
        </w:r>
      </w:del>
    </w:p>
    <w:p w14:paraId="59B8FED1" w14:textId="5D9368CF" w:rsidR="00FA1A0F" w:rsidRPr="006275D1" w:rsidDel="003A75A3" w:rsidRDefault="00FA1A0F" w:rsidP="00565C5F">
      <w:pPr>
        <w:spacing w:after="0" w:line="240" w:lineRule="auto"/>
        <w:jc w:val="both"/>
        <w:rPr>
          <w:del w:id="5015" w:author="Nádas Edina Éva" w:date="2021-08-24T09:22:00Z"/>
          <w:rFonts w:ascii="Fotogram Light" w:eastAsia="Fotogram Light" w:hAnsi="Fotogram Light" w:cs="Fotogram Light"/>
          <w:b/>
          <w:sz w:val="20"/>
          <w:szCs w:val="20"/>
          <w:rPrChange w:id="5016" w:author="Nádas Edina Éva" w:date="2021-08-22T17:45:00Z">
            <w:rPr>
              <w:del w:id="5017" w:author="Nádas Edina Éva" w:date="2021-08-24T09:22:00Z"/>
              <w:rFonts w:eastAsia="Fotogram Light" w:cs="Fotogram Light"/>
              <w:b/>
            </w:rPr>
          </w:rPrChange>
        </w:rPr>
      </w:pPr>
    </w:p>
    <w:p w14:paraId="29148BBB" w14:textId="65826F6D" w:rsidR="00FA1A0F" w:rsidRPr="006275D1" w:rsidDel="003A75A3" w:rsidRDefault="00FA1A0F" w:rsidP="00565C5F">
      <w:pPr>
        <w:numPr>
          <w:ilvl w:val="0"/>
          <w:numId w:val="41"/>
        </w:numPr>
        <w:spacing w:after="0" w:line="240" w:lineRule="auto"/>
        <w:jc w:val="both"/>
        <w:rPr>
          <w:del w:id="5018" w:author="Nádas Edina Éva" w:date="2021-08-24T09:22:00Z"/>
          <w:rFonts w:ascii="Fotogram Light" w:eastAsia="Fotogram Light" w:hAnsi="Fotogram Light" w:cs="Fotogram Light"/>
          <w:sz w:val="20"/>
          <w:szCs w:val="20"/>
          <w:rPrChange w:id="5019" w:author="Nádas Edina Éva" w:date="2021-08-22T17:45:00Z">
            <w:rPr>
              <w:del w:id="5020" w:author="Nádas Edina Éva" w:date="2021-08-24T09:22:00Z"/>
              <w:rFonts w:eastAsia="Fotogram Light" w:cs="Fotogram Light"/>
            </w:rPr>
          </w:rPrChange>
        </w:rPr>
      </w:pPr>
      <w:del w:id="5021" w:author="Nádas Edina Éva" w:date="2021-08-24T09:22:00Z">
        <w:r w:rsidRPr="006275D1" w:rsidDel="003A75A3">
          <w:rPr>
            <w:rFonts w:ascii="Fotogram Light" w:eastAsia="Fotogram Light" w:hAnsi="Fotogram Light" w:cs="Fotogram Light"/>
            <w:sz w:val="20"/>
            <w:szCs w:val="20"/>
            <w:rPrChange w:id="5022" w:author="Nádas Edina Éva" w:date="2021-08-22T17:45:00Z">
              <w:rPr>
                <w:rFonts w:eastAsia="Fotogram Light" w:cs="Fotogram Light"/>
              </w:rPr>
            </w:rPrChange>
          </w:rPr>
          <w:delText>Group discussion of the main topics and themes</w:delText>
        </w:r>
      </w:del>
    </w:p>
    <w:p w14:paraId="14414107" w14:textId="1E29E507" w:rsidR="00FA1A0F" w:rsidRPr="006275D1" w:rsidDel="003A75A3" w:rsidRDefault="00FA1A0F" w:rsidP="00565C5F">
      <w:pPr>
        <w:numPr>
          <w:ilvl w:val="0"/>
          <w:numId w:val="41"/>
        </w:numPr>
        <w:spacing w:after="0" w:line="240" w:lineRule="auto"/>
        <w:jc w:val="both"/>
        <w:rPr>
          <w:del w:id="5023" w:author="Nádas Edina Éva" w:date="2021-08-24T09:22:00Z"/>
          <w:rFonts w:ascii="Fotogram Light" w:eastAsia="Fotogram Light" w:hAnsi="Fotogram Light" w:cs="Fotogram Light"/>
          <w:sz w:val="20"/>
          <w:szCs w:val="20"/>
          <w:rPrChange w:id="5024" w:author="Nádas Edina Éva" w:date="2021-08-22T17:45:00Z">
            <w:rPr>
              <w:del w:id="5025" w:author="Nádas Edina Éva" w:date="2021-08-24T09:22:00Z"/>
              <w:rFonts w:eastAsia="Fotogram Light" w:cs="Fotogram Light"/>
            </w:rPr>
          </w:rPrChange>
        </w:rPr>
      </w:pPr>
      <w:del w:id="5026" w:author="Nádas Edina Éva" w:date="2021-08-24T09:22:00Z">
        <w:r w:rsidRPr="006275D1" w:rsidDel="003A75A3">
          <w:rPr>
            <w:rFonts w:ascii="Fotogram Light" w:eastAsia="Fotogram Light" w:hAnsi="Fotogram Light" w:cs="Fotogram Light"/>
            <w:sz w:val="20"/>
            <w:szCs w:val="20"/>
            <w:rPrChange w:id="5027" w:author="Nádas Edina Éva" w:date="2021-08-22T17:45:00Z">
              <w:rPr>
                <w:rFonts w:eastAsia="Fotogram Light" w:cs="Fotogram Light"/>
              </w:rPr>
            </w:rPrChange>
          </w:rPr>
          <w:delText>Presentations of the chosen topic (group work)</w:delText>
        </w:r>
      </w:del>
    </w:p>
    <w:p w14:paraId="266876F2" w14:textId="5676C530" w:rsidR="00FA1A0F" w:rsidRPr="006275D1" w:rsidDel="003A75A3" w:rsidRDefault="00FA1A0F" w:rsidP="00565C5F">
      <w:pPr>
        <w:numPr>
          <w:ilvl w:val="0"/>
          <w:numId w:val="41"/>
        </w:numPr>
        <w:spacing w:after="0" w:line="240" w:lineRule="auto"/>
        <w:jc w:val="both"/>
        <w:rPr>
          <w:del w:id="5028" w:author="Nádas Edina Éva" w:date="2021-08-24T09:22:00Z"/>
          <w:rFonts w:ascii="Fotogram Light" w:eastAsia="Fotogram Light" w:hAnsi="Fotogram Light" w:cs="Fotogram Light"/>
          <w:sz w:val="20"/>
          <w:szCs w:val="20"/>
          <w:rPrChange w:id="5029" w:author="Nádas Edina Éva" w:date="2021-08-22T17:45:00Z">
            <w:rPr>
              <w:del w:id="5030" w:author="Nádas Edina Éva" w:date="2021-08-24T09:22:00Z"/>
              <w:rFonts w:eastAsia="Fotogram Light" w:cs="Fotogram Light"/>
            </w:rPr>
          </w:rPrChange>
        </w:rPr>
      </w:pPr>
      <w:del w:id="5031" w:author="Nádas Edina Éva" w:date="2021-08-24T09:22:00Z">
        <w:r w:rsidRPr="006275D1" w:rsidDel="003A75A3">
          <w:rPr>
            <w:rFonts w:ascii="Fotogram Light" w:eastAsia="Fotogram Light" w:hAnsi="Fotogram Light" w:cs="Fotogram Light"/>
            <w:sz w:val="20"/>
            <w:szCs w:val="20"/>
            <w:rPrChange w:id="5032" w:author="Nádas Edina Éva" w:date="2021-08-22T17:45:00Z">
              <w:rPr>
                <w:rFonts w:eastAsia="Fotogram Light" w:cs="Fotogram Light"/>
              </w:rPr>
            </w:rPrChange>
          </w:rPr>
          <w:delText>Reading articles</w:delText>
        </w:r>
      </w:del>
    </w:p>
    <w:p w14:paraId="10A7EDBF" w14:textId="25779E87" w:rsidR="00FA1A0F" w:rsidRPr="006275D1" w:rsidDel="003A75A3" w:rsidRDefault="00FA1A0F" w:rsidP="00565C5F">
      <w:pPr>
        <w:spacing w:after="0" w:line="240" w:lineRule="auto"/>
        <w:jc w:val="both"/>
        <w:rPr>
          <w:del w:id="5033" w:author="Nádas Edina Éva" w:date="2021-08-24T09:22:00Z"/>
          <w:rFonts w:ascii="Fotogram Light" w:eastAsia="Fotogram Light" w:hAnsi="Fotogram Light" w:cs="Fotogram Light"/>
          <w:sz w:val="20"/>
          <w:szCs w:val="20"/>
          <w:rPrChange w:id="5034" w:author="Nádas Edina Éva" w:date="2021-08-22T17:45:00Z">
            <w:rPr>
              <w:del w:id="503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B265ADA" w14:textId="09112726" w:rsidTr="006C3BEB">
        <w:trPr>
          <w:del w:id="5036" w:author="Nádas Edina Éva" w:date="2021-08-24T09:22:00Z"/>
        </w:trPr>
        <w:tc>
          <w:tcPr>
            <w:tcW w:w="9062" w:type="dxa"/>
            <w:shd w:val="clear" w:color="auto" w:fill="D9D9D9"/>
          </w:tcPr>
          <w:p w14:paraId="155864F9" w14:textId="77581456" w:rsidR="00FA1A0F" w:rsidRPr="006275D1" w:rsidDel="003A75A3" w:rsidRDefault="002C6F24" w:rsidP="00565C5F">
            <w:pPr>
              <w:spacing w:after="0" w:line="240" w:lineRule="auto"/>
              <w:rPr>
                <w:del w:id="5037" w:author="Nádas Edina Éva" w:date="2021-08-24T09:22:00Z"/>
                <w:rFonts w:ascii="Fotogram Light" w:eastAsia="Fotogram Light" w:hAnsi="Fotogram Light" w:cs="Fotogram Light"/>
                <w:b/>
                <w:sz w:val="20"/>
                <w:szCs w:val="20"/>
                <w:rPrChange w:id="5038" w:author="Nádas Edina Éva" w:date="2021-08-22T17:45:00Z">
                  <w:rPr>
                    <w:del w:id="5039" w:author="Nádas Edina Éva" w:date="2021-08-24T09:22:00Z"/>
                    <w:rFonts w:eastAsia="Fotogram Light" w:cs="Fotogram Light"/>
                    <w:b/>
                  </w:rPr>
                </w:rPrChange>
              </w:rPr>
            </w:pPr>
            <w:del w:id="5040" w:author="Nádas Edina Éva" w:date="2021-08-24T09:22:00Z">
              <w:r w:rsidRPr="006275D1" w:rsidDel="003A75A3">
                <w:rPr>
                  <w:rFonts w:ascii="Fotogram Light" w:eastAsia="Fotogram Light" w:hAnsi="Fotogram Light" w:cs="Fotogram Light"/>
                  <w:b/>
                  <w:sz w:val="20"/>
                  <w:szCs w:val="20"/>
                  <w:rPrChange w:id="5041" w:author="Nádas Edina Éva" w:date="2021-08-22T17:45:00Z">
                    <w:rPr>
                      <w:rFonts w:eastAsia="Fotogram Light" w:cs="Fotogram Light"/>
                      <w:b/>
                    </w:rPr>
                  </w:rPrChange>
                </w:rPr>
                <w:delText>A számonkérés és értékelés rendszere angolul</w:delText>
              </w:r>
            </w:del>
          </w:p>
        </w:tc>
      </w:tr>
    </w:tbl>
    <w:p w14:paraId="09785875" w14:textId="0D62E7B1" w:rsidR="00FA1A0F" w:rsidRPr="006275D1" w:rsidDel="003A75A3" w:rsidRDefault="00FA1A0F" w:rsidP="00565C5F">
      <w:pPr>
        <w:spacing w:after="0" w:line="240" w:lineRule="auto"/>
        <w:jc w:val="both"/>
        <w:rPr>
          <w:del w:id="5042" w:author="Nádas Edina Éva" w:date="2021-08-24T09:22:00Z"/>
          <w:rFonts w:ascii="Fotogram Light" w:eastAsia="Fotogram Light" w:hAnsi="Fotogram Light" w:cs="Fotogram Light"/>
          <w:b/>
          <w:sz w:val="20"/>
          <w:szCs w:val="20"/>
          <w:rPrChange w:id="5043" w:author="Nádas Edina Éva" w:date="2021-08-22T17:45:00Z">
            <w:rPr>
              <w:del w:id="5044" w:author="Nádas Edina Éva" w:date="2021-08-24T09:22:00Z"/>
              <w:rFonts w:eastAsia="Fotogram Light" w:cs="Fotogram Light"/>
              <w:b/>
            </w:rPr>
          </w:rPrChange>
        </w:rPr>
      </w:pPr>
      <w:del w:id="5045" w:author="Nádas Edina Éva" w:date="2021-08-24T09:22:00Z">
        <w:r w:rsidRPr="006275D1" w:rsidDel="003A75A3">
          <w:rPr>
            <w:rFonts w:ascii="Fotogram Light" w:eastAsia="Fotogram Light" w:hAnsi="Fotogram Light" w:cs="Fotogram Light"/>
            <w:b/>
            <w:sz w:val="20"/>
            <w:szCs w:val="20"/>
            <w:rPrChange w:id="5046" w:author="Nádas Edina Éva" w:date="2021-08-22T17:45:00Z">
              <w:rPr>
                <w:rFonts w:eastAsia="Fotogram Light" w:cs="Fotogram Light"/>
                <w:b/>
              </w:rPr>
            </w:rPrChange>
          </w:rPr>
          <w:delText>Learning requirements, mode of evaluation, criteria of evaluation:</w:delText>
        </w:r>
      </w:del>
    </w:p>
    <w:p w14:paraId="68E62C56" w14:textId="2E43133D" w:rsidR="00FA1A0F" w:rsidRPr="006275D1" w:rsidDel="003A75A3" w:rsidRDefault="00FA1A0F" w:rsidP="00565C5F">
      <w:pPr>
        <w:spacing w:after="0" w:line="240" w:lineRule="auto"/>
        <w:jc w:val="both"/>
        <w:rPr>
          <w:del w:id="5047" w:author="Nádas Edina Éva" w:date="2021-08-24T09:22:00Z"/>
          <w:rFonts w:ascii="Fotogram Light" w:eastAsia="Fotogram Light" w:hAnsi="Fotogram Light" w:cs="Fotogram Light"/>
          <w:sz w:val="20"/>
          <w:szCs w:val="20"/>
          <w:rPrChange w:id="5048" w:author="Nádas Edina Éva" w:date="2021-08-22T17:45:00Z">
            <w:rPr>
              <w:del w:id="5049" w:author="Nádas Edina Éva" w:date="2021-08-24T09:22:00Z"/>
              <w:rFonts w:eastAsia="Fotogram Light" w:cs="Fotogram Light"/>
            </w:rPr>
          </w:rPrChange>
        </w:rPr>
      </w:pPr>
      <w:del w:id="5050" w:author="Nádas Edina Éva" w:date="2021-08-24T09:22:00Z">
        <w:r w:rsidRPr="006275D1" w:rsidDel="003A75A3">
          <w:rPr>
            <w:rFonts w:ascii="Fotogram Light" w:eastAsia="Fotogram Light" w:hAnsi="Fotogram Light" w:cs="Fotogram Light"/>
            <w:sz w:val="20"/>
            <w:szCs w:val="20"/>
            <w:rPrChange w:id="5051" w:author="Nádas Edina Éva" w:date="2021-08-22T17:45:00Z">
              <w:rPr>
                <w:rFonts w:eastAsia="Fotogram Light" w:cs="Fotogram Light"/>
              </w:rPr>
            </w:rPrChange>
          </w:rPr>
          <w:delText>requirements</w:delText>
        </w:r>
      </w:del>
    </w:p>
    <w:p w14:paraId="613FC30C" w14:textId="63FB70E4" w:rsidR="00FA1A0F" w:rsidRPr="006275D1" w:rsidDel="003A75A3" w:rsidRDefault="00FA1A0F" w:rsidP="00565C5F">
      <w:pPr>
        <w:numPr>
          <w:ilvl w:val="0"/>
          <w:numId w:val="38"/>
        </w:numPr>
        <w:pBdr>
          <w:top w:val="nil"/>
          <w:left w:val="nil"/>
          <w:bottom w:val="nil"/>
          <w:right w:val="nil"/>
          <w:between w:val="nil"/>
        </w:pBdr>
        <w:spacing w:after="0" w:line="240" w:lineRule="auto"/>
        <w:jc w:val="both"/>
        <w:rPr>
          <w:del w:id="5052" w:author="Nádas Edina Éva" w:date="2021-08-24T09:22:00Z"/>
          <w:rFonts w:ascii="Fotogram Light" w:eastAsia="Fotogram Light" w:hAnsi="Fotogram Light" w:cs="Fotogram Light"/>
          <w:color w:val="000000"/>
          <w:sz w:val="20"/>
          <w:szCs w:val="20"/>
          <w:rPrChange w:id="5053" w:author="Nádas Edina Éva" w:date="2021-08-22T17:45:00Z">
            <w:rPr>
              <w:del w:id="5054" w:author="Nádas Edina Éva" w:date="2021-08-24T09:22:00Z"/>
              <w:rFonts w:eastAsia="Fotogram Light" w:cs="Fotogram Light"/>
              <w:color w:val="000000"/>
            </w:rPr>
          </w:rPrChange>
        </w:rPr>
      </w:pPr>
      <w:del w:id="5055" w:author="Nádas Edina Éva" w:date="2021-08-24T09:22:00Z">
        <w:r w:rsidRPr="006275D1" w:rsidDel="003A75A3">
          <w:rPr>
            <w:rFonts w:ascii="Fotogram Light" w:eastAsia="Fotogram Light" w:hAnsi="Fotogram Light" w:cs="Fotogram Light"/>
            <w:color w:val="000000"/>
            <w:sz w:val="20"/>
            <w:szCs w:val="20"/>
            <w:rPrChange w:id="5056" w:author="Nádas Edina Éva" w:date="2021-08-22T17:45:00Z">
              <w:rPr>
                <w:rFonts w:eastAsia="Fotogram Light" w:cs="Fotogram Light"/>
                <w:color w:val="000000"/>
              </w:rPr>
            </w:rPrChange>
          </w:rPr>
          <w:delText xml:space="preserve">active participation </w:delText>
        </w:r>
        <w:r w:rsidR="000A5E88" w:rsidRPr="006275D1" w:rsidDel="003A75A3">
          <w:rPr>
            <w:rFonts w:ascii="Fotogram Light" w:eastAsia="Fotogram Light" w:hAnsi="Fotogram Light" w:cs="Fotogram Light"/>
            <w:color w:val="000000"/>
            <w:sz w:val="20"/>
            <w:szCs w:val="20"/>
            <w:rPrChange w:id="5057"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5058" w:author="Nádas Edina Éva" w:date="2021-08-22T17:45:00Z">
              <w:rPr>
                <w:rFonts w:eastAsia="Fotogram Light" w:cs="Fotogram Light"/>
                <w:color w:val="000000"/>
              </w:rPr>
            </w:rPrChange>
          </w:rPr>
          <w:delText>n</w:delText>
        </w:r>
        <w:r w:rsidR="000A5E88" w:rsidRPr="006275D1" w:rsidDel="003A75A3">
          <w:rPr>
            <w:rFonts w:ascii="Fotogram Light" w:eastAsia="Fotogram Light" w:hAnsi="Fotogram Light" w:cs="Fotogram Light"/>
            <w:color w:val="000000"/>
            <w:sz w:val="20"/>
            <w:szCs w:val="20"/>
            <w:rPrChange w:id="5059" w:author="Nádas Edina Éva" w:date="2021-08-22T17:45:00Z">
              <w:rPr>
                <w:rFonts w:eastAsia="Fotogram Light" w:cs="Fotogram Light"/>
                <w:color w:val="000000"/>
              </w:rPr>
            </w:rPrChange>
          </w:rPr>
          <w:delText xml:space="preserve"> the</w:delText>
        </w:r>
        <w:r w:rsidRPr="006275D1" w:rsidDel="003A75A3">
          <w:rPr>
            <w:rFonts w:ascii="Fotogram Light" w:eastAsia="Fotogram Light" w:hAnsi="Fotogram Light" w:cs="Fotogram Light"/>
            <w:color w:val="000000"/>
            <w:sz w:val="20"/>
            <w:szCs w:val="20"/>
            <w:rPrChange w:id="5060" w:author="Nádas Edina Éva" w:date="2021-08-22T17:45:00Z">
              <w:rPr>
                <w:rFonts w:eastAsia="Fotogram Light" w:cs="Fotogram Light"/>
                <w:color w:val="000000"/>
              </w:rPr>
            </w:rPrChange>
          </w:rPr>
          <w:delText xml:space="preserve"> classes</w:delText>
        </w:r>
      </w:del>
    </w:p>
    <w:p w14:paraId="662A7B19" w14:textId="0AD4AF38" w:rsidR="00FA1A0F" w:rsidRPr="006275D1" w:rsidDel="003A75A3" w:rsidRDefault="00FA1A0F" w:rsidP="00565C5F">
      <w:pPr>
        <w:numPr>
          <w:ilvl w:val="0"/>
          <w:numId w:val="38"/>
        </w:numPr>
        <w:pBdr>
          <w:top w:val="nil"/>
          <w:left w:val="nil"/>
          <w:bottom w:val="nil"/>
          <w:right w:val="nil"/>
          <w:between w:val="nil"/>
        </w:pBdr>
        <w:spacing w:after="0" w:line="240" w:lineRule="auto"/>
        <w:jc w:val="both"/>
        <w:rPr>
          <w:del w:id="5061" w:author="Nádas Edina Éva" w:date="2021-08-24T09:22:00Z"/>
          <w:rFonts w:ascii="Fotogram Light" w:eastAsia="Fotogram Light" w:hAnsi="Fotogram Light" w:cs="Fotogram Light"/>
          <w:color w:val="000000"/>
          <w:sz w:val="20"/>
          <w:szCs w:val="20"/>
          <w:rPrChange w:id="5062" w:author="Nádas Edina Éva" w:date="2021-08-22T17:45:00Z">
            <w:rPr>
              <w:del w:id="5063" w:author="Nádas Edina Éva" w:date="2021-08-24T09:22:00Z"/>
              <w:rFonts w:eastAsia="Fotogram Light" w:cs="Fotogram Light"/>
              <w:color w:val="000000"/>
            </w:rPr>
          </w:rPrChange>
        </w:rPr>
      </w:pPr>
      <w:del w:id="5064" w:author="Nádas Edina Éva" w:date="2021-08-24T09:22:00Z">
        <w:r w:rsidRPr="006275D1" w:rsidDel="003A75A3">
          <w:rPr>
            <w:rFonts w:ascii="Fotogram Light" w:eastAsia="Fotogram Light" w:hAnsi="Fotogram Light" w:cs="Fotogram Light"/>
            <w:color w:val="000000"/>
            <w:sz w:val="20"/>
            <w:szCs w:val="20"/>
            <w:rPrChange w:id="5065" w:author="Nádas Edina Éva" w:date="2021-08-22T17:45:00Z">
              <w:rPr>
                <w:rFonts w:eastAsia="Fotogram Light" w:cs="Fotogram Light"/>
                <w:color w:val="000000"/>
              </w:rPr>
            </w:rPrChange>
          </w:rPr>
          <w:delText xml:space="preserve">3 types of assignments are required for completing the </w:delText>
        </w:r>
        <w:r w:rsidR="000A5E88" w:rsidRPr="006275D1" w:rsidDel="003A75A3">
          <w:rPr>
            <w:rFonts w:ascii="Fotogram Light" w:eastAsia="Fotogram Light" w:hAnsi="Fotogram Light" w:cs="Fotogram Light"/>
            <w:color w:val="000000"/>
            <w:sz w:val="20"/>
            <w:szCs w:val="20"/>
            <w:rPrChange w:id="5066" w:author="Nádas Edina Éva" w:date="2021-08-22T17:45:00Z">
              <w:rPr>
                <w:rFonts w:eastAsia="Fotogram Light" w:cs="Fotogram Light"/>
                <w:color w:val="000000"/>
              </w:rPr>
            </w:rPrChange>
          </w:rPr>
          <w:delText>seminar</w:delText>
        </w:r>
        <w:r w:rsidRPr="006275D1" w:rsidDel="003A75A3">
          <w:rPr>
            <w:rFonts w:ascii="Fotogram Light" w:eastAsia="Fotogram Light" w:hAnsi="Fotogram Light" w:cs="Fotogram Light"/>
            <w:color w:val="000000"/>
            <w:sz w:val="20"/>
            <w:szCs w:val="20"/>
            <w:rPrChange w:id="5067" w:author="Nádas Edina Éva" w:date="2021-08-22T17:45:00Z">
              <w:rPr>
                <w:rFonts w:eastAsia="Fotogram Light" w:cs="Fotogram Light"/>
                <w:color w:val="000000"/>
              </w:rPr>
            </w:rPrChange>
          </w:rPr>
          <w:delText>:</w:delText>
        </w:r>
      </w:del>
    </w:p>
    <w:p w14:paraId="06C162D3" w14:textId="36BC3722" w:rsidR="00FA1A0F" w:rsidRPr="006275D1" w:rsidDel="003A75A3" w:rsidRDefault="00FA1A0F" w:rsidP="00565C5F">
      <w:pPr>
        <w:numPr>
          <w:ilvl w:val="1"/>
          <w:numId w:val="38"/>
        </w:numPr>
        <w:pBdr>
          <w:top w:val="nil"/>
          <w:left w:val="nil"/>
          <w:bottom w:val="nil"/>
          <w:right w:val="nil"/>
          <w:between w:val="nil"/>
        </w:pBdr>
        <w:spacing w:after="0" w:line="240" w:lineRule="auto"/>
        <w:jc w:val="both"/>
        <w:rPr>
          <w:del w:id="5068" w:author="Nádas Edina Éva" w:date="2021-08-24T09:22:00Z"/>
          <w:rFonts w:ascii="Fotogram Light" w:eastAsia="Fotogram Light" w:hAnsi="Fotogram Light" w:cs="Fotogram Light"/>
          <w:color w:val="000000"/>
          <w:sz w:val="20"/>
          <w:szCs w:val="20"/>
          <w:rPrChange w:id="5069" w:author="Nádas Edina Éva" w:date="2021-08-22T17:45:00Z">
            <w:rPr>
              <w:del w:id="5070" w:author="Nádas Edina Éva" w:date="2021-08-24T09:22:00Z"/>
              <w:rFonts w:eastAsia="Fotogram Light" w:cs="Fotogram Light"/>
              <w:color w:val="000000"/>
            </w:rPr>
          </w:rPrChange>
        </w:rPr>
      </w:pPr>
      <w:del w:id="5071" w:author="Nádas Edina Éva" w:date="2021-08-24T09:22:00Z">
        <w:r w:rsidRPr="006275D1" w:rsidDel="003A75A3">
          <w:rPr>
            <w:rFonts w:ascii="Fotogram Light" w:eastAsia="Fotogram Light" w:hAnsi="Fotogram Light" w:cs="Fotogram Light"/>
            <w:b/>
            <w:color w:val="000000"/>
            <w:sz w:val="20"/>
            <w:szCs w:val="20"/>
            <w:rPrChange w:id="5072" w:author="Nádas Edina Éva" w:date="2021-08-22T17:45:00Z">
              <w:rPr>
                <w:rFonts w:eastAsia="Fotogram Light" w:cs="Fotogram Light"/>
                <w:b/>
                <w:color w:val="000000"/>
              </w:rPr>
            </w:rPrChange>
          </w:rPr>
          <w:delText>‘mini assignments’</w:delText>
        </w:r>
        <w:r w:rsidRPr="006275D1" w:rsidDel="003A75A3">
          <w:rPr>
            <w:rFonts w:ascii="Fotogram Light" w:eastAsia="Fotogram Light" w:hAnsi="Fotogram Light" w:cs="Fotogram Light"/>
            <w:color w:val="000000"/>
            <w:sz w:val="20"/>
            <w:szCs w:val="20"/>
            <w:rPrChange w:id="5073" w:author="Nádas Edina Éva" w:date="2021-08-22T17:45:00Z">
              <w:rPr>
                <w:rFonts w:eastAsia="Fotogram Light" w:cs="Fotogram Light"/>
                <w:color w:val="000000"/>
              </w:rPr>
            </w:rPrChange>
          </w:rPr>
          <w:delText xml:space="preserve"> –</w:delText>
        </w:r>
        <w:r w:rsidR="000A5E88" w:rsidRPr="006275D1" w:rsidDel="003A75A3">
          <w:rPr>
            <w:rFonts w:ascii="Fotogram Light" w:eastAsia="Fotogram Light" w:hAnsi="Fotogram Light" w:cs="Fotogram Light"/>
            <w:color w:val="000000"/>
            <w:sz w:val="20"/>
            <w:szCs w:val="20"/>
            <w:rPrChange w:id="5074"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5075" w:author="Nádas Edina Éva" w:date="2021-08-22T17:45:00Z">
              <w:rPr>
                <w:rFonts w:eastAsia="Fotogram Light" w:cs="Fotogram Light"/>
                <w:color w:val="000000"/>
              </w:rPr>
            </w:rPrChange>
          </w:rPr>
          <w:delText>asynchron activities on Canvas</w:delText>
        </w:r>
        <w:r w:rsidR="000A5E88" w:rsidRPr="006275D1" w:rsidDel="003A75A3">
          <w:rPr>
            <w:rFonts w:ascii="Fotogram Light" w:eastAsia="Fotogram Light" w:hAnsi="Fotogram Light" w:cs="Fotogram Light"/>
            <w:color w:val="000000"/>
            <w:sz w:val="20"/>
            <w:szCs w:val="20"/>
            <w:rPrChange w:id="5076" w:author="Nádas Edina Éva" w:date="2021-08-22T17:45:00Z">
              <w:rPr>
                <w:rFonts w:eastAsia="Fotogram Light" w:cs="Fotogram Light"/>
                <w:color w:val="000000"/>
              </w:rPr>
            </w:rPrChange>
          </w:rPr>
          <w:delText xml:space="preserve"> (e.g.</w:delText>
        </w:r>
        <w:r w:rsidRPr="006275D1" w:rsidDel="003A75A3">
          <w:rPr>
            <w:rFonts w:ascii="Fotogram Light" w:eastAsia="Fotogram Light" w:hAnsi="Fotogram Light" w:cs="Fotogram Light"/>
            <w:color w:val="000000"/>
            <w:sz w:val="20"/>
            <w:szCs w:val="20"/>
            <w:rPrChange w:id="5077" w:author="Nádas Edina Éva" w:date="2021-08-22T17:45:00Z">
              <w:rPr>
                <w:rFonts w:eastAsia="Fotogram Light" w:cs="Fotogram Light"/>
                <w:color w:val="000000"/>
              </w:rPr>
            </w:rPrChange>
          </w:rPr>
          <w:delText xml:space="preserve"> </w:delText>
        </w:r>
        <w:r w:rsidR="000A5E88" w:rsidRPr="006275D1" w:rsidDel="003A75A3">
          <w:rPr>
            <w:rFonts w:ascii="Fotogram Light" w:eastAsia="Fotogram Light" w:hAnsi="Fotogram Light" w:cs="Fotogram Light"/>
            <w:color w:val="000000"/>
            <w:sz w:val="20"/>
            <w:szCs w:val="20"/>
            <w:rPrChange w:id="5078" w:author="Nádas Edina Éva" w:date="2021-08-22T17:45:00Z">
              <w:rPr>
                <w:rFonts w:eastAsia="Fotogram Light" w:cs="Fotogram Light"/>
                <w:color w:val="000000"/>
              </w:rPr>
            </w:rPrChange>
          </w:rPr>
          <w:delText>answering questions after watching a video)</w:delText>
        </w:r>
        <w:r w:rsidRPr="006275D1" w:rsidDel="003A75A3">
          <w:rPr>
            <w:rFonts w:ascii="Fotogram Light" w:eastAsia="Fotogram Light" w:hAnsi="Fotogram Light" w:cs="Fotogram Light"/>
            <w:color w:val="000000"/>
            <w:sz w:val="20"/>
            <w:szCs w:val="20"/>
            <w:rPrChange w:id="5079" w:author="Nádas Edina Éva" w:date="2021-08-22T17:45:00Z">
              <w:rPr>
                <w:rFonts w:eastAsia="Fotogram Light" w:cs="Fotogram Light"/>
                <w:color w:val="000000"/>
              </w:rPr>
            </w:rPrChange>
          </w:rPr>
          <w:delText xml:space="preserve"> – </w:delText>
        </w:r>
        <w:r w:rsidRPr="006275D1" w:rsidDel="003A75A3">
          <w:rPr>
            <w:rFonts w:ascii="Fotogram Light" w:eastAsia="Fotogram Light" w:hAnsi="Fotogram Light" w:cs="Fotogram Light"/>
            <w:b/>
            <w:color w:val="000000"/>
            <w:sz w:val="20"/>
            <w:szCs w:val="20"/>
            <w:rPrChange w:id="5080" w:author="Nádas Edina Éva" w:date="2021-08-22T17:45:00Z">
              <w:rPr>
                <w:rFonts w:eastAsia="Fotogram Light" w:cs="Fotogram Light"/>
                <w:b/>
                <w:color w:val="000000"/>
              </w:rPr>
            </w:rPrChange>
          </w:rPr>
          <w:delText xml:space="preserve">6 mini assignments </w:delText>
        </w:r>
        <w:r w:rsidRPr="006275D1" w:rsidDel="003A75A3">
          <w:rPr>
            <w:rFonts w:ascii="Fotogram Light" w:eastAsia="Fotogram Light" w:hAnsi="Fotogram Light" w:cs="Fotogram Light"/>
            <w:color w:val="000000"/>
            <w:sz w:val="20"/>
            <w:szCs w:val="20"/>
            <w:rPrChange w:id="5081" w:author="Nádas Edina Éva" w:date="2021-08-22T17:45:00Z">
              <w:rPr>
                <w:rFonts w:eastAsia="Fotogram Light" w:cs="Fotogram Light"/>
                <w:color w:val="000000"/>
              </w:rPr>
            </w:rPrChange>
          </w:rPr>
          <w:delText>should be completed during the semester (more than 6</w:delText>
        </w:r>
        <w:r w:rsidR="000A5E88" w:rsidRPr="006275D1" w:rsidDel="003A75A3">
          <w:rPr>
            <w:rFonts w:ascii="Fotogram Light" w:eastAsia="Fotogram Light" w:hAnsi="Fotogram Light" w:cs="Fotogram Light"/>
            <w:color w:val="000000"/>
            <w:sz w:val="20"/>
            <w:szCs w:val="20"/>
            <w:rPrChange w:id="5082" w:author="Nádas Edina Éva" w:date="2021-08-22T17:45:00Z">
              <w:rPr>
                <w:rFonts w:eastAsia="Fotogram Light" w:cs="Fotogram Light"/>
                <w:color w:val="000000"/>
              </w:rPr>
            </w:rPrChange>
          </w:rPr>
          <w:delText xml:space="preserve"> options will be available</w:delText>
        </w:r>
        <w:r w:rsidRPr="006275D1" w:rsidDel="003A75A3">
          <w:rPr>
            <w:rFonts w:ascii="Fotogram Light" w:eastAsia="Fotogram Light" w:hAnsi="Fotogram Light" w:cs="Fotogram Light"/>
            <w:color w:val="000000"/>
            <w:sz w:val="20"/>
            <w:szCs w:val="20"/>
            <w:rPrChange w:id="5083" w:author="Nádas Edina Éva" w:date="2021-08-22T17:45:00Z">
              <w:rPr>
                <w:rFonts w:eastAsia="Fotogram Light" w:cs="Fotogram Light"/>
                <w:color w:val="000000"/>
              </w:rPr>
            </w:rPrChange>
          </w:rPr>
          <w:delText xml:space="preserve">, but 6 is the minimum that </w:delText>
        </w:r>
        <w:r w:rsidR="000A5E88" w:rsidRPr="006275D1" w:rsidDel="003A75A3">
          <w:rPr>
            <w:rFonts w:ascii="Fotogram Light" w:eastAsia="Fotogram Light" w:hAnsi="Fotogram Light" w:cs="Fotogram Light"/>
            <w:color w:val="000000"/>
            <w:sz w:val="20"/>
            <w:szCs w:val="20"/>
            <w:rPrChange w:id="5084" w:author="Nádas Edina Éva" w:date="2021-08-22T17:45:00Z">
              <w:rPr>
                <w:rFonts w:eastAsia="Fotogram Light" w:cs="Fotogram Light"/>
                <w:color w:val="000000"/>
              </w:rPr>
            </w:rPrChange>
          </w:rPr>
          <w:delText>students must</w:delText>
        </w:r>
        <w:r w:rsidRPr="006275D1" w:rsidDel="003A75A3">
          <w:rPr>
            <w:rFonts w:ascii="Fotogram Light" w:eastAsia="Fotogram Light" w:hAnsi="Fotogram Light" w:cs="Fotogram Light"/>
            <w:color w:val="000000"/>
            <w:sz w:val="20"/>
            <w:szCs w:val="20"/>
            <w:rPrChange w:id="5085" w:author="Nádas Edina Éva" w:date="2021-08-22T17:45:00Z">
              <w:rPr>
                <w:rFonts w:eastAsia="Fotogram Light" w:cs="Fotogram Light"/>
                <w:color w:val="000000"/>
              </w:rPr>
            </w:rPrChange>
          </w:rPr>
          <w:delText xml:space="preserve"> hand in)</w:delText>
        </w:r>
      </w:del>
    </w:p>
    <w:p w14:paraId="43F8EBFA" w14:textId="1AA9968B" w:rsidR="00FA1A0F" w:rsidRPr="006275D1" w:rsidDel="003A75A3" w:rsidRDefault="00FA1A0F" w:rsidP="00565C5F">
      <w:pPr>
        <w:numPr>
          <w:ilvl w:val="1"/>
          <w:numId w:val="38"/>
        </w:numPr>
        <w:pBdr>
          <w:top w:val="nil"/>
          <w:left w:val="nil"/>
          <w:bottom w:val="nil"/>
          <w:right w:val="nil"/>
          <w:between w:val="nil"/>
        </w:pBdr>
        <w:spacing w:after="0" w:line="240" w:lineRule="auto"/>
        <w:jc w:val="both"/>
        <w:rPr>
          <w:del w:id="5086" w:author="Nádas Edina Éva" w:date="2021-08-24T09:22:00Z"/>
          <w:rFonts w:ascii="Fotogram Light" w:eastAsia="Fotogram Light" w:hAnsi="Fotogram Light" w:cs="Fotogram Light"/>
          <w:color w:val="000000"/>
          <w:sz w:val="20"/>
          <w:szCs w:val="20"/>
          <w:rPrChange w:id="5087" w:author="Nádas Edina Éva" w:date="2021-08-22T17:45:00Z">
            <w:rPr>
              <w:del w:id="5088" w:author="Nádas Edina Éva" w:date="2021-08-24T09:22:00Z"/>
              <w:rFonts w:eastAsia="Fotogram Light" w:cs="Fotogram Light"/>
              <w:color w:val="000000"/>
            </w:rPr>
          </w:rPrChange>
        </w:rPr>
      </w:pPr>
      <w:del w:id="5089" w:author="Nádas Edina Éva" w:date="2021-08-24T09:22:00Z">
        <w:r w:rsidRPr="006275D1" w:rsidDel="003A75A3">
          <w:rPr>
            <w:rFonts w:ascii="Fotogram Light" w:eastAsia="Fotogram Light" w:hAnsi="Fotogram Light" w:cs="Fotogram Light"/>
            <w:b/>
            <w:color w:val="000000"/>
            <w:sz w:val="20"/>
            <w:szCs w:val="20"/>
            <w:rPrChange w:id="5090" w:author="Nádas Edina Éva" w:date="2021-08-22T17:45:00Z">
              <w:rPr>
                <w:rFonts w:eastAsia="Fotogram Light" w:cs="Fotogram Light"/>
                <w:b/>
                <w:color w:val="000000"/>
              </w:rPr>
            </w:rPrChange>
          </w:rPr>
          <w:delText xml:space="preserve">presentation </w:delText>
        </w:r>
        <w:r w:rsidRPr="006275D1" w:rsidDel="003A75A3">
          <w:rPr>
            <w:rFonts w:ascii="Fotogram Light" w:eastAsia="Fotogram Light" w:hAnsi="Fotogram Light" w:cs="Fotogram Light"/>
            <w:color w:val="000000"/>
            <w:sz w:val="20"/>
            <w:szCs w:val="20"/>
            <w:rPrChange w:id="5091" w:author="Nádas Edina Éva" w:date="2021-08-22T17:45:00Z">
              <w:rPr>
                <w:rFonts w:eastAsia="Fotogram Light" w:cs="Fotogram Light"/>
                <w:color w:val="000000"/>
              </w:rPr>
            </w:rPrChange>
          </w:rPr>
          <w:delText>–</w:delText>
        </w:r>
        <w:r w:rsidR="000A5E88" w:rsidRPr="006275D1" w:rsidDel="003A75A3">
          <w:rPr>
            <w:rFonts w:ascii="Fotogram Light" w:eastAsia="Fotogram Light" w:hAnsi="Fotogram Light" w:cs="Fotogram Light"/>
            <w:color w:val="000000"/>
            <w:sz w:val="20"/>
            <w:szCs w:val="20"/>
            <w:rPrChange w:id="5092"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5093" w:author="Nádas Edina Éva" w:date="2021-08-22T17:45:00Z">
              <w:rPr>
                <w:rFonts w:eastAsia="Fotogram Light" w:cs="Fotogram Light"/>
                <w:color w:val="000000"/>
              </w:rPr>
            </w:rPrChange>
          </w:rPr>
          <w:delText>prepar</w:delText>
        </w:r>
        <w:r w:rsidR="000A5E88" w:rsidRPr="006275D1" w:rsidDel="003A75A3">
          <w:rPr>
            <w:rFonts w:ascii="Fotogram Light" w:eastAsia="Fotogram Light" w:hAnsi="Fotogram Light" w:cs="Fotogram Light"/>
            <w:color w:val="000000"/>
            <w:sz w:val="20"/>
            <w:szCs w:val="20"/>
            <w:rPrChange w:id="5094" w:author="Nádas Edina Éva" w:date="2021-08-22T17:45:00Z">
              <w:rPr>
                <w:rFonts w:eastAsia="Fotogram Light" w:cs="Fotogram Light"/>
                <w:color w:val="000000"/>
              </w:rPr>
            </w:rPrChange>
          </w:rPr>
          <w:delText>ing</w:delText>
        </w:r>
        <w:r w:rsidRPr="006275D1" w:rsidDel="003A75A3">
          <w:rPr>
            <w:rFonts w:ascii="Fotogram Light" w:eastAsia="Fotogram Light" w:hAnsi="Fotogram Light" w:cs="Fotogram Light"/>
            <w:color w:val="000000"/>
            <w:sz w:val="20"/>
            <w:szCs w:val="20"/>
            <w:rPrChange w:id="5095" w:author="Nádas Edina Éva" w:date="2021-08-22T17:45:00Z">
              <w:rPr>
                <w:rFonts w:eastAsia="Fotogram Light" w:cs="Fotogram Light"/>
                <w:color w:val="000000"/>
              </w:rPr>
            </w:rPrChange>
          </w:rPr>
          <w:delText xml:space="preserve"> a presentation</w:delText>
        </w:r>
        <w:r w:rsidR="000A5E88" w:rsidRPr="006275D1" w:rsidDel="003A75A3">
          <w:rPr>
            <w:rFonts w:ascii="Fotogram Light" w:eastAsia="Fotogram Light" w:hAnsi="Fotogram Light" w:cs="Fotogram Light"/>
            <w:color w:val="000000"/>
            <w:sz w:val="20"/>
            <w:szCs w:val="20"/>
            <w:rPrChange w:id="5096"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5097" w:author="Nádas Edina Éva" w:date="2021-08-22T17:45:00Z">
              <w:rPr>
                <w:rFonts w:eastAsia="Fotogram Light" w:cs="Fotogram Light"/>
                <w:color w:val="000000"/>
              </w:rPr>
            </w:rPrChange>
          </w:rPr>
          <w:delText xml:space="preserve">each student will work on </w:delText>
        </w:r>
        <w:r w:rsidR="000A5E88" w:rsidRPr="006275D1" w:rsidDel="003A75A3">
          <w:rPr>
            <w:rFonts w:ascii="Fotogram Light" w:eastAsia="Fotogram Light" w:hAnsi="Fotogram Light" w:cs="Fotogram Light"/>
            <w:color w:val="000000"/>
            <w:sz w:val="20"/>
            <w:szCs w:val="20"/>
            <w:rPrChange w:id="5098"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5099" w:author="Nádas Edina Éva" w:date="2021-08-22T17:45:00Z">
              <w:rPr>
                <w:rFonts w:eastAsia="Fotogram Light" w:cs="Fotogram Light"/>
                <w:color w:val="000000"/>
              </w:rPr>
            </w:rPrChange>
          </w:rPr>
          <w:delText>different topic</w:delText>
        </w:r>
        <w:r w:rsidR="000A5E88" w:rsidRPr="006275D1" w:rsidDel="003A75A3">
          <w:rPr>
            <w:rFonts w:ascii="Fotogram Light" w:eastAsia="Fotogram Light" w:hAnsi="Fotogram Light" w:cs="Fotogram Light"/>
            <w:color w:val="000000"/>
            <w:sz w:val="20"/>
            <w:szCs w:val="20"/>
            <w:rPrChange w:id="5100" w:author="Nádas Edina Éva" w:date="2021-08-22T17:45:00Z">
              <w:rPr>
                <w:rFonts w:eastAsia="Fotogram Light" w:cs="Fotogram Light"/>
                <w:color w:val="000000"/>
              </w:rPr>
            </w:rPrChange>
          </w:rPr>
          <w:delText xml:space="preserve"> (topics and presentation dates will be selected on Canvas)</w:delText>
        </w:r>
      </w:del>
    </w:p>
    <w:p w14:paraId="3F81BFEB" w14:textId="2C8E71A6" w:rsidR="00FA1A0F" w:rsidRPr="006275D1" w:rsidDel="003A75A3" w:rsidRDefault="00FA1A0F" w:rsidP="00565C5F">
      <w:pPr>
        <w:numPr>
          <w:ilvl w:val="1"/>
          <w:numId w:val="38"/>
        </w:numPr>
        <w:pBdr>
          <w:top w:val="nil"/>
          <w:left w:val="nil"/>
          <w:bottom w:val="nil"/>
          <w:right w:val="nil"/>
          <w:between w:val="nil"/>
        </w:pBdr>
        <w:spacing w:after="0" w:line="240" w:lineRule="auto"/>
        <w:jc w:val="both"/>
        <w:rPr>
          <w:del w:id="5101" w:author="Nádas Edina Éva" w:date="2021-08-24T09:22:00Z"/>
          <w:rFonts w:ascii="Fotogram Light" w:eastAsia="Fotogram Light" w:hAnsi="Fotogram Light" w:cs="Fotogram Light"/>
          <w:color w:val="000000"/>
          <w:sz w:val="20"/>
          <w:szCs w:val="20"/>
          <w:rPrChange w:id="5102" w:author="Nádas Edina Éva" w:date="2021-08-22T17:45:00Z">
            <w:rPr>
              <w:del w:id="5103" w:author="Nádas Edina Éva" w:date="2021-08-24T09:22:00Z"/>
              <w:rFonts w:eastAsia="Fotogram Light" w:cs="Fotogram Light"/>
              <w:color w:val="000000"/>
            </w:rPr>
          </w:rPrChange>
        </w:rPr>
      </w:pPr>
      <w:del w:id="5104" w:author="Nádas Edina Éva" w:date="2021-08-24T09:22:00Z">
        <w:r w:rsidRPr="006275D1" w:rsidDel="003A75A3">
          <w:rPr>
            <w:rFonts w:ascii="Fotogram Light" w:eastAsia="Fotogram Light" w:hAnsi="Fotogram Light" w:cs="Fotogram Light"/>
            <w:b/>
            <w:color w:val="000000"/>
            <w:sz w:val="20"/>
            <w:szCs w:val="20"/>
            <w:rPrChange w:id="5105" w:author="Nádas Edina Éva" w:date="2021-08-22T17:45:00Z">
              <w:rPr>
                <w:rFonts w:eastAsia="Fotogram Light" w:cs="Fotogram Light"/>
                <w:b/>
                <w:color w:val="000000"/>
              </w:rPr>
            </w:rPrChange>
          </w:rPr>
          <w:delText>paper</w:delText>
        </w:r>
        <w:r w:rsidRPr="006275D1" w:rsidDel="003A75A3">
          <w:rPr>
            <w:rFonts w:ascii="Fotogram Light" w:eastAsia="Fotogram Light" w:hAnsi="Fotogram Light" w:cs="Fotogram Light"/>
            <w:color w:val="000000"/>
            <w:sz w:val="20"/>
            <w:szCs w:val="20"/>
            <w:rPrChange w:id="5106" w:author="Nádas Edina Éva" w:date="2021-08-22T17:45:00Z">
              <w:rPr>
                <w:rFonts w:eastAsia="Fotogram Light" w:cs="Fotogram Light"/>
                <w:color w:val="000000"/>
              </w:rPr>
            </w:rPrChange>
          </w:rPr>
          <w:delText xml:space="preserve"> – students should choose another topic for writing a paper – this is not a review, rather a collection of practical information regarding practical issues in that topic – sign</w:delText>
        </w:r>
        <w:r w:rsidR="000A5E88" w:rsidRPr="006275D1" w:rsidDel="003A75A3">
          <w:rPr>
            <w:rFonts w:ascii="Fotogram Light" w:eastAsia="Fotogram Light" w:hAnsi="Fotogram Light" w:cs="Fotogram Light"/>
            <w:color w:val="000000"/>
            <w:sz w:val="20"/>
            <w:szCs w:val="20"/>
            <w:rPrChange w:id="5107" w:author="Nádas Edina Éva" w:date="2021-08-22T17:45:00Z">
              <w:rPr>
                <w:rFonts w:eastAsia="Fotogram Light" w:cs="Fotogram Light"/>
                <w:color w:val="000000"/>
              </w:rPr>
            </w:rPrChange>
          </w:rPr>
          <w:delText xml:space="preserve">-up </w:delText>
        </w:r>
        <w:r w:rsidRPr="006275D1" w:rsidDel="003A75A3">
          <w:rPr>
            <w:rFonts w:ascii="Fotogram Light" w:eastAsia="Fotogram Light" w:hAnsi="Fotogram Light" w:cs="Fotogram Light"/>
            <w:color w:val="000000"/>
            <w:sz w:val="20"/>
            <w:szCs w:val="20"/>
            <w:rPrChange w:id="5108" w:author="Nádas Edina Éva" w:date="2021-08-22T17:45:00Z">
              <w:rPr>
                <w:rFonts w:eastAsia="Fotogram Light" w:cs="Fotogram Light"/>
                <w:color w:val="000000"/>
              </w:rPr>
            </w:rPrChange>
          </w:rPr>
          <w:delText>for the topics will be</w:delText>
        </w:r>
        <w:r w:rsidR="00CA040E" w:rsidRPr="006275D1" w:rsidDel="003A75A3">
          <w:rPr>
            <w:rFonts w:ascii="Fotogram Light" w:eastAsia="Fotogram Light" w:hAnsi="Fotogram Light" w:cs="Fotogram Light"/>
            <w:color w:val="000000"/>
            <w:sz w:val="20"/>
            <w:szCs w:val="20"/>
            <w:rPrChange w:id="5109" w:author="Nádas Edina Éva" w:date="2021-08-22T17:45:00Z">
              <w:rPr>
                <w:rFonts w:eastAsia="Fotogram Light" w:cs="Fotogram Light"/>
                <w:color w:val="000000"/>
              </w:rPr>
            </w:rPrChange>
          </w:rPr>
          <w:delText xml:space="preserve"> available</w:delText>
        </w:r>
        <w:r w:rsidRPr="006275D1" w:rsidDel="003A75A3">
          <w:rPr>
            <w:rFonts w:ascii="Fotogram Light" w:eastAsia="Fotogram Light" w:hAnsi="Fotogram Light" w:cs="Fotogram Light"/>
            <w:color w:val="000000"/>
            <w:sz w:val="20"/>
            <w:szCs w:val="20"/>
            <w:rPrChange w:id="5110" w:author="Nádas Edina Éva" w:date="2021-08-22T17:45:00Z">
              <w:rPr>
                <w:rFonts w:eastAsia="Fotogram Light" w:cs="Fotogram Light"/>
                <w:color w:val="000000"/>
              </w:rPr>
            </w:rPrChange>
          </w:rPr>
          <w:delText xml:space="preserve"> on Canvas</w:delText>
        </w:r>
      </w:del>
    </w:p>
    <w:p w14:paraId="6FAC7C00" w14:textId="6FAAAF3D" w:rsidR="00FA1A0F" w:rsidRPr="006275D1" w:rsidDel="003A75A3" w:rsidRDefault="00FA1A0F" w:rsidP="00565C5F">
      <w:pPr>
        <w:spacing w:after="0" w:line="240" w:lineRule="auto"/>
        <w:jc w:val="both"/>
        <w:rPr>
          <w:del w:id="5111" w:author="Nádas Edina Éva" w:date="2021-08-24T09:22:00Z"/>
          <w:rFonts w:ascii="Fotogram Light" w:eastAsia="Fotogram Light" w:hAnsi="Fotogram Light" w:cs="Fotogram Light"/>
          <w:sz w:val="20"/>
          <w:szCs w:val="20"/>
          <w:rPrChange w:id="5112" w:author="Nádas Edina Éva" w:date="2021-08-22T17:45:00Z">
            <w:rPr>
              <w:del w:id="5113" w:author="Nádas Edina Éva" w:date="2021-08-24T09:22:00Z"/>
              <w:rFonts w:eastAsia="Fotogram Light" w:cs="Fotogram Light"/>
            </w:rPr>
          </w:rPrChange>
        </w:rPr>
      </w:pPr>
    </w:p>
    <w:p w14:paraId="471DFFD7" w14:textId="3381F684" w:rsidR="00FA1A0F" w:rsidRPr="006275D1" w:rsidDel="003A75A3" w:rsidRDefault="00FA1A0F" w:rsidP="00565C5F">
      <w:pPr>
        <w:spacing w:after="0" w:line="240" w:lineRule="auto"/>
        <w:jc w:val="both"/>
        <w:rPr>
          <w:del w:id="5114" w:author="Nádas Edina Éva" w:date="2021-08-24T09:22:00Z"/>
          <w:rFonts w:ascii="Fotogram Light" w:eastAsia="Fotogram Light" w:hAnsi="Fotogram Light" w:cs="Fotogram Light"/>
          <w:sz w:val="20"/>
          <w:szCs w:val="20"/>
          <w:rPrChange w:id="5115" w:author="Nádas Edina Éva" w:date="2021-08-22T17:45:00Z">
            <w:rPr>
              <w:del w:id="5116" w:author="Nádas Edina Éva" w:date="2021-08-24T09:22:00Z"/>
              <w:rFonts w:eastAsia="Fotogram Light" w:cs="Fotogram Light"/>
            </w:rPr>
          </w:rPrChange>
        </w:rPr>
      </w:pPr>
      <w:del w:id="5117" w:author="Nádas Edina Éva" w:date="2021-08-24T09:22:00Z">
        <w:r w:rsidRPr="006275D1" w:rsidDel="003A75A3">
          <w:rPr>
            <w:rFonts w:ascii="Fotogram Light" w:eastAsia="Fotogram Light" w:hAnsi="Fotogram Light" w:cs="Fotogram Light"/>
            <w:sz w:val="20"/>
            <w:szCs w:val="20"/>
            <w:rPrChange w:id="5118" w:author="Nádas Edina Éva" w:date="2021-08-22T17:45:00Z">
              <w:rPr>
                <w:rFonts w:eastAsia="Fotogram Light" w:cs="Fotogram Light"/>
              </w:rPr>
            </w:rPrChange>
          </w:rPr>
          <w:delText xml:space="preserve">mode of evaluation: </w:delText>
        </w:r>
        <w:r w:rsidR="00CA040E" w:rsidRPr="006275D1" w:rsidDel="003A75A3">
          <w:rPr>
            <w:rFonts w:ascii="Fotogram Light" w:eastAsia="Fotogram Light" w:hAnsi="Fotogram Light" w:cs="Fotogram Light"/>
            <w:sz w:val="20"/>
            <w:szCs w:val="20"/>
            <w:rPrChange w:id="5119" w:author="Nádas Edina Éva" w:date="2021-08-22T17:45:00Z">
              <w:rPr>
                <w:rFonts w:eastAsia="Fotogram Light" w:cs="Fotogram Light"/>
              </w:rPr>
            </w:rPrChange>
          </w:rPr>
          <w:delText>a five-point grading scale</w:delText>
        </w:r>
      </w:del>
    </w:p>
    <w:p w14:paraId="64ECAE0D" w14:textId="1BDAE92B" w:rsidR="00FA1A0F" w:rsidRPr="006275D1" w:rsidDel="003A75A3" w:rsidRDefault="00FA1A0F" w:rsidP="00565C5F">
      <w:pPr>
        <w:spacing w:after="0" w:line="240" w:lineRule="auto"/>
        <w:jc w:val="both"/>
        <w:rPr>
          <w:del w:id="5120" w:author="Nádas Edina Éva" w:date="2021-08-24T09:22:00Z"/>
          <w:rFonts w:ascii="Fotogram Light" w:eastAsia="Fotogram Light" w:hAnsi="Fotogram Light" w:cs="Fotogram Light"/>
          <w:sz w:val="20"/>
          <w:szCs w:val="20"/>
          <w:rPrChange w:id="5121" w:author="Nádas Edina Éva" w:date="2021-08-22T17:45:00Z">
            <w:rPr>
              <w:del w:id="5122" w:author="Nádas Edina Éva" w:date="2021-08-24T09:22:00Z"/>
              <w:rFonts w:eastAsia="Fotogram Light" w:cs="Fotogram Light"/>
            </w:rPr>
          </w:rPrChange>
        </w:rPr>
      </w:pPr>
    </w:p>
    <w:p w14:paraId="66DE057B" w14:textId="1C045748" w:rsidR="00FA1A0F" w:rsidRPr="006275D1" w:rsidDel="003A75A3" w:rsidRDefault="00FA1A0F" w:rsidP="00565C5F">
      <w:pPr>
        <w:spacing w:after="0" w:line="240" w:lineRule="auto"/>
        <w:jc w:val="both"/>
        <w:rPr>
          <w:del w:id="5123" w:author="Nádas Edina Éva" w:date="2021-08-24T09:22:00Z"/>
          <w:rFonts w:ascii="Fotogram Light" w:eastAsia="Fotogram Light" w:hAnsi="Fotogram Light" w:cs="Fotogram Light"/>
          <w:sz w:val="20"/>
          <w:szCs w:val="20"/>
          <w:rPrChange w:id="5124" w:author="Nádas Edina Éva" w:date="2021-08-22T17:45:00Z">
            <w:rPr>
              <w:del w:id="5125" w:author="Nádas Edina Éva" w:date="2021-08-24T09:22:00Z"/>
              <w:rFonts w:eastAsia="Fotogram Light" w:cs="Fotogram Light"/>
            </w:rPr>
          </w:rPrChange>
        </w:rPr>
      </w:pPr>
      <w:del w:id="5126" w:author="Nádas Edina Éva" w:date="2021-08-24T09:22:00Z">
        <w:r w:rsidRPr="006275D1" w:rsidDel="003A75A3">
          <w:rPr>
            <w:rFonts w:ascii="Fotogram Light" w:eastAsia="Fotogram Light" w:hAnsi="Fotogram Light" w:cs="Fotogram Light"/>
            <w:sz w:val="20"/>
            <w:szCs w:val="20"/>
            <w:rPrChange w:id="5127" w:author="Nádas Edina Éva" w:date="2021-08-22T17:45:00Z">
              <w:rPr>
                <w:rFonts w:eastAsia="Fotogram Light" w:cs="Fotogram Light"/>
              </w:rPr>
            </w:rPrChange>
          </w:rPr>
          <w:delText>criteria of evaluation:</w:delText>
        </w:r>
      </w:del>
    </w:p>
    <w:p w14:paraId="6E853AF0" w14:textId="4A0A244B" w:rsidR="00FA1A0F" w:rsidRPr="006275D1" w:rsidDel="003A75A3" w:rsidRDefault="00FA1A0F" w:rsidP="00565C5F">
      <w:pPr>
        <w:numPr>
          <w:ilvl w:val="0"/>
          <w:numId w:val="40"/>
        </w:numPr>
        <w:spacing w:after="0" w:line="240" w:lineRule="auto"/>
        <w:jc w:val="both"/>
        <w:rPr>
          <w:del w:id="5128" w:author="Nádas Edina Éva" w:date="2021-08-24T09:22:00Z"/>
          <w:rFonts w:ascii="Fotogram Light" w:eastAsia="Fotogram Light" w:hAnsi="Fotogram Light" w:cs="Fotogram Light"/>
          <w:sz w:val="20"/>
          <w:szCs w:val="20"/>
          <w:rPrChange w:id="5129" w:author="Nádas Edina Éva" w:date="2021-08-22T17:45:00Z">
            <w:rPr>
              <w:del w:id="5130" w:author="Nádas Edina Éva" w:date="2021-08-24T09:22:00Z"/>
              <w:rFonts w:eastAsia="Fotogram Light" w:cs="Fotogram Light"/>
            </w:rPr>
          </w:rPrChange>
        </w:rPr>
      </w:pPr>
      <w:del w:id="5131" w:author="Nádas Edina Éva" w:date="2021-08-24T09:22:00Z">
        <w:r w:rsidRPr="006275D1" w:rsidDel="003A75A3">
          <w:rPr>
            <w:rFonts w:ascii="Fotogram Light" w:eastAsia="Fotogram Light" w:hAnsi="Fotogram Light" w:cs="Fotogram Light"/>
            <w:sz w:val="20"/>
            <w:szCs w:val="20"/>
            <w:rPrChange w:id="5132" w:author="Nádas Edina Éva" w:date="2021-08-22T17:45:00Z">
              <w:rPr>
                <w:rFonts w:eastAsia="Fotogram Light" w:cs="Fotogram Light"/>
              </w:rPr>
            </w:rPrChange>
          </w:rPr>
          <w:delText xml:space="preserve">Active participation during classes, </w:delText>
        </w:r>
        <w:r w:rsidR="00CA040E" w:rsidRPr="006275D1" w:rsidDel="003A75A3">
          <w:rPr>
            <w:rFonts w:ascii="Fotogram Light" w:eastAsia="Fotogram Light" w:hAnsi="Fotogram Light" w:cs="Fotogram Light"/>
            <w:sz w:val="20"/>
            <w:szCs w:val="20"/>
            <w:rPrChange w:id="5133" w:author="Nádas Edina Éva" w:date="2021-08-22T17:45:00Z">
              <w:rPr>
                <w:rFonts w:eastAsia="Fotogram Light" w:cs="Fotogram Light"/>
              </w:rPr>
            </w:rPrChange>
          </w:rPr>
          <w:delText xml:space="preserve">an </w:delText>
        </w:r>
        <w:r w:rsidRPr="006275D1" w:rsidDel="003A75A3">
          <w:rPr>
            <w:rFonts w:ascii="Fotogram Light" w:eastAsia="Fotogram Light" w:hAnsi="Fotogram Light" w:cs="Fotogram Light"/>
            <w:sz w:val="20"/>
            <w:szCs w:val="20"/>
            <w:rPrChange w:id="5134" w:author="Nádas Edina Éva" w:date="2021-08-22T17:45:00Z">
              <w:rPr>
                <w:rFonts w:eastAsia="Fotogram Light" w:cs="Fotogram Light"/>
              </w:rPr>
            </w:rPrChange>
          </w:rPr>
          <w:delText xml:space="preserve">in-depth understanding of the required literature </w:delText>
        </w:r>
      </w:del>
    </w:p>
    <w:p w14:paraId="083301AD" w14:textId="456CC957" w:rsidR="00FA1A0F" w:rsidRPr="006275D1" w:rsidDel="003A75A3" w:rsidRDefault="00FA1A0F" w:rsidP="00565C5F">
      <w:pPr>
        <w:numPr>
          <w:ilvl w:val="0"/>
          <w:numId w:val="40"/>
        </w:numPr>
        <w:spacing w:after="0" w:line="240" w:lineRule="auto"/>
        <w:jc w:val="both"/>
        <w:rPr>
          <w:del w:id="5135" w:author="Nádas Edina Éva" w:date="2021-08-24T09:22:00Z"/>
          <w:rFonts w:ascii="Fotogram Light" w:eastAsia="Fotogram Light" w:hAnsi="Fotogram Light" w:cs="Fotogram Light"/>
          <w:sz w:val="20"/>
          <w:szCs w:val="20"/>
          <w:rPrChange w:id="5136" w:author="Nádas Edina Éva" w:date="2021-08-22T17:45:00Z">
            <w:rPr>
              <w:del w:id="5137" w:author="Nádas Edina Éva" w:date="2021-08-24T09:22:00Z"/>
              <w:rFonts w:eastAsia="Fotogram Light" w:cs="Fotogram Light"/>
            </w:rPr>
          </w:rPrChange>
        </w:rPr>
      </w:pPr>
      <w:del w:id="5138" w:author="Nádas Edina Éva" w:date="2021-08-24T09:22:00Z">
        <w:r w:rsidRPr="006275D1" w:rsidDel="003A75A3">
          <w:rPr>
            <w:rFonts w:ascii="Fotogram Light" w:eastAsia="Fotogram Light" w:hAnsi="Fotogram Light" w:cs="Fotogram Light"/>
            <w:sz w:val="20"/>
            <w:szCs w:val="20"/>
            <w:rPrChange w:id="5139" w:author="Nádas Edina Éva" w:date="2021-08-22T17:45:00Z">
              <w:rPr>
                <w:rFonts w:eastAsia="Fotogram Light" w:cs="Fotogram Light"/>
              </w:rPr>
            </w:rPrChange>
          </w:rPr>
          <w:delText>Grading of the assignment will reflect how successful students are in applying their knowledge of developmental psychology (e.g. how they can apply a theoretical framework at practical case presentations, how well they understand developmental pathways, etc</w:delText>
        </w:r>
        <w:r w:rsidR="00CA040E" w:rsidRPr="006275D1" w:rsidDel="003A75A3">
          <w:rPr>
            <w:rFonts w:ascii="Fotogram Light" w:eastAsia="Fotogram Light" w:hAnsi="Fotogram Light" w:cs="Fotogram Light"/>
            <w:sz w:val="20"/>
            <w:szCs w:val="20"/>
            <w:rPrChange w:id="5140"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5141" w:author="Nádas Edina Éva" w:date="2021-08-22T17:45:00Z">
              <w:rPr>
                <w:rFonts w:eastAsia="Fotogram Light" w:cs="Fotogram Light"/>
              </w:rPr>
            </w:rPrChange>
          </w:rPr>
          <w:delText>)</w:delText>
        </w:r>
      </w:del>
    </w:p>
    <w:p w14:paraId="27D40053" w14:textId="7974E691" w:rsidR="00FA1A0F" w:rsidRPr="006275D1" w:rsidDel="003A75A3" w:rsidRDefault="00FA1A0F" w:rsidP="00565C5F">
      <w:pPr>
        <w:spacing w:after="0" w:line="240" w:lineRule="auto"/>
        <w:jc w:val="both"/>
        <w:rPr>
          <w:del w:id="5142" w:author="Nádas Edina Éva" w:date="2021-08-24T09:22:00Z"/>
          <w:rFonts w:ascii="Fotogram Light" w:eastAsia="Fotogram Light" w:hAnsi="Fotogram Light" w:cs="Fotogram Light"/>
          <w:sz w:val="20"/>
          <w:szCs w:val="20"/>
          <w:rPrChange w:id="5143" w:author="Nádas Edina Éva" w:date="2021-08-22T17:45:00Z">
            <w:rPr>
              <w:del w:id="514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83A45AA" w14:textId="2693E0A1" w:rsidTr="006C3BEB">
        <w:trPr>
          <w:del w:id="5145" w:author="Nádas Edina Éva" w:date="2021-08-24T09:22:00Z"/>
        </w:trPr>
        <w:tc>
          <w:tcPr>
            <w:tcW w:w="9062" w:type="dxa"/>
            <w:shd w:val="clear" w:color="auto" w:fill="D9D9D9"/>
          </w:tcPr>
          <w:p w14:paraId="0B1D25A8" w14:textId="6468E130" w:rsidR="00FA1A0F" w:rsidRPr="006275D1" w:rsidDel="003A75A3" w:rsidRDefault="002C6F24" w:rsidP="00565C5F">
            <w:pPr>
              <w:spacing w:after="0" w:line="240" w:lineRule="auto"/>
              <w:rPr>
                <w:del w:id="5146" w:author="Nádas Edina Éva" w:date="2021-08-24T09:22:00Z"/>
                <w:rFonts w:ascii="Fotogram Light" w:eastAsia="Fotogram Light" w:hAnsi="Fotogram Light" w:cs="Fotogram Light"/>
                <w:b/>
                <w:sz w:val="20"/>
                <w:szCs w:val="20"/>
                <w:rPrChange w:id="5147" w:author="Nádas Edina Éva" w:date="2021-08-22T17:45:00Z">
                  <w:rPr>
                    <w:del w:id="5148" w:author="Nádas Edina Éva" w:date="2021-08-24T09:22:00Z"/>
                    <w:rFonts w:eastAsia="Fotogram Light" w:cs="Fotogram Light"/>
                    <w:b/>
                  </w:rPr>
                </w:rPrChange>
              </w:rPr>
            </w:pPr>
            <w:del w:id="5149" w:author="Nádas Edina Éva" w:date="2021-08-24T09:22:00Z">
              <w:r w:rsidRPr="006275D1" w:rsidDel="003A75A3">
                <w:rPr>
                  <w:rFonts w:ascii="Fotogram Light" w:hAnsi="Fotogram Light"/>
                  <w:b/>
                  <w:sz w:val="20"/>
                  <w:szCs w:val="20"/>
                  <w:rPrChange w:id="5150" w:author="Nádas Edina Éva" w:date="2021-08-22T17:45:00Z">
                    <w:rPr>
                      <w:b/>
                    </w:rPr>
                  </w:rPrChange>
                </w:rPr>
                <w:delText>Idegen nyelven történő indítás esetén az adott idegen nyelvű irodalom:</w:delText>
              </w:r>
            </w:del>
          </w:p>
        </w:tc>
      </w:tr>
    </w:tbl>
    <w:p w14:paraId="6E8F8E54" w14:textId="121D5370" w:rsidR="00FA1A0F" w:rsidRPr="006275D1" w:rsidDel="003A75A3" w:rsidRDefault="00FA1A0F" w:rsidP="00565C5F">
      <w:pPr>
        <w:spacing w:after="0" w:line="240" w:lineRule="auto"/>
        <w:rPr>
          <w:del w:id="5151" w:author="Nádas Edina Éva" w:date="2021-08-24T09:22:00Z"/>
          <w:rFonts w:ascii="Fotogram Light" w:eastAsia="Fotogram Light" w:hAnsi="Fotogram Light" w:cs="Fotogram Light"/>
          <w:sz w:val="20"/>
          <w:szCs w:val="20"/>
          <w:rPrChange w:id="5152" w:author="Nádas Edina Éva" w:date="2021-08-22T17:45:00Z">
            <w:rPr>
              <w:del w:id="5153" w:author="Nádas Edina Éva" w:date="2021-08-24T09:22:00Z"/>
              <w:rFonts w:eastAsia="Fotogram Light" w:cs="Fotogram Light"/>
            </w:rPr>
          </w:rPrChange>
        </w:rPr>
      </w:pPr>
    </w:p>
    <w:p w14:paraId="14542B39" w14:textId="5320CC96" w:rsidR="00FA1A0F" w:rsidRPr="006275D1" w:rsidDel="003A75A3" w:rsidRDefault="00FA1A0F" w:rsidP="00565C5F">
      <w:pPr>
        <w:spacing w:after="0" w:line="240" w:lineRule="auto"/>
        <w:rPr>
          <w:del w:id="5154" w:author="Nádas Edina Éva" w:date="2021-08-24T09:22:00Z"/>
          <w:rFonts w:ascii="Fotogram Light" w:eastAsia="Fotogram Light" w:hAnsi="Fotogram Light" w:cs="Fotogram Light"/>
          <w:sz w:val="20"/>
          <w:szCs w:val="20"/>
          <w:rPrChange w:id="5155" w:author="Nádas Edina Éva" w:date="2021-08-22T17:45:00Z">
            <w:rPr>
              <w:del w:id="5156" w:author="Nádas Edina Éva" w:date="2021-08-24T09:22:00Z"/>
              <w:rFonts w:eastAsia="Fotogram Light" w:cs="Fotogram Light"/>
            </w:rPr>
          </w:rPrChange>
        </w:rPr>
      </w:pPr>
      <w:del w:id="5157" w:author="Nádas Edina Éva" w:date="2021-08-24T09:22:00Z">
        <w:r w:rsidRPr="006275D1" w:rsidDel="003A75A3">
          <w:rPr>
            <w:rFonts w:ascii="Fotogram Light" w:eastAsia="Fotogram Light" w:hAnsi="Fotogram Light" w:cs="Fotogram Light"/>
            <w:sz w:val="20"/>
            <w:szCs w:val="20"/>
            <w:rPrChange w:id="5158" w:author="Nádas Edina Éva" w:date="2021-08-22T17:45:00Z">
              <w:rPr>
                <w:rFonts w:eastAsia="Fotogram Light" w:cs="Fotogram Light"/>
              </w:rPr>
            </w:rPrChange>
          </w:rPr>
          <w:delText>Alink, L. A., Cicchetti, D., Kim, J., &amp; Rogosch, F. A. (2012). Longitudinal associations among child maltreatment, social functioning, and cortisol regulation. Developmental Psychology, 48(1), 224-236. doi:10.1037/a0024892</w:delText>
        </w:r>
      </w:del>
    </w:p>
    <w:p w14:paraId="7C0AE32C" w14:textId="09965D60" w:rsidR="00FA1A0F" w:rsidRPr="006275D1" w:rsidDel="003A75A3" w:rsidRDefault="00FA1A0F" w:rsidP="00565C5F">
      <w:pPr>
        <w:spacing w:after="0" w:line="240" w:lineRule="auto"/>
        <w:rPr>
          <w:del w:id="5159" w:author="Nádas Edina Éva" w:date="2021-08-24T09:22:00Z"/>
          <w:rFonts w:ascii="Fotogram Light" w:eastAsia="Fotogram Light" w:hAnsi="Fotogram Light" w:cs="Fotogram Light"/>
          <w:sz w:val="20"/>
          <w:szCs w:val="20"/>
          <w:rPrChange w:id="5160" w:author="Nádas Edina Éva" w:date="2021-08-22T17:45:00Z">
            <w:rPr>
              <w:del w:id="5161" w:author="Nádas Edina Éva" w:date="2021-08-24T09:22:00Z"/>
              <w:rFonts w:eastAsia="Fotogram Light" w:cs="Fotogram Light"/>
            </w:rPr>
          </w:rPrChange>
        </w:rPr>
      </w:pPr>
      <w:del w:id="5162" w:author="Nádas Edina Éva" w:date="2021-08-24T09:22:00Z">
        <w:r w:rsidRPr="006275D1" w:rsidDel="003A75A3">
          <w:rPr>
            <w:rFonts w:ascii="Fotogram Light" w:eastAsia="Fotogram Light" w:hAnsi="Fotogram Light" w:cs="Fotogram Light"/>
            <w:sz w:val="20"/>
            <w:szCs w:val="20"/>
            <w:rPrChange w:id="5163" w:author="Nádas Edina Éva" w:date="2021-08-22T17:45:00Z">
              <w:rPr>
                <w:rFonts w:eastAsia="Fotogram Light" w:cs="Fotogram Light"/>
              </w:rPr>
            </w:rPrChange>
          </w:rPr>
          <w:delText xml:space="preserve">Berg-Nielsen, T. S., Vikan, A., Dahl, A., A. (2002): Parenting related to child and parental psychopathology: A descriptive review of the literature. </w:delText>
        </w:r>
        <w:r w:rsidRPr="006275D1" w:rsidDel="003A75A3">
          <w:rPr>
            <w:rFonts w:ascii="Fotogram Light" w:eastAsia="Fotogram Light" w:hAnsi="Fotogram Light" w:cs="Fotogram Light"/>
            <w:i/>
            <w:sz w:val="20"/>
            <w:szCs w:val="20"/>
            <w:rPrChange w:id="5164" w:author="Nádas Edina Éva" w:date="2021-08-22T17:45:00Z">
              <w:rPr>
                <w:rFonts w:eastAsia="Fotogram Light" w:cs="Fotogram Light"/>
                <w:i/>
              </w:rPr>
            </w:rPrChange>
          </w:rPr>
          <w:delText>Clinical Child Psychology and Psychiatry,</w:delText>
        </w:r>
        <w:r w:rsidRPr="006275D1" w:rsidDel="003A75A3">
          <w:rPr>
            <w:rFonts w:ascii="Fotogram Light" w:eastAsia="Fotogram Light" w:hAnsi="Fotogram Light" w:cs="Fotogram Light"/>
            <w:sz w:val="20"/>
            <w:szCs w:val="20"/>
            <w:rPrChange w:id="5165" w:author="Nádas Edina Éva" w:date="2021-08-22T17:45:00Z">
              <w:rPr>
                <w:rFonts w:eastAsia="Fotogram Light" w:cs="Fotogram Light"/>
              </w:rPr>
            </w:rPrChange>
          </w:rPr>
          <w:delText xml:space="preserve"> 7; 529-552</w:delText>
        </w:r>
      </w:del>
    </w:p>
    <w:p w14:paraId="48BA1B66" w14:textId="0D9F09CC" w:rsidR="00FA1A0F" w:rsidRPr="006275D1" w:rsidDel="003A75A3" w:rsidRDefault="00FA1A0F" w:rsidP="00565C5F">
      <w:pPr>
        <w:spacing w:after="0" w:line="240" w:lineRule="auto"/>
        <w:rPr>
          <w:del w:id="5166" w:author="Nádas Edina Éva" w:date="2021-08-24T09:22:00Z"/>
          <w:rFonts w:ascii="Fotogram Light" w:eastAsia="Fotogram Light" w:hAnsi="Fotogram Light" w:cs="Fotogram Light"/>
          <w:sz w:val="20"/>
          <w:szCs w:val="20"/>
          <w:rPrChange w:id="5167" w:author="Nádas Edina Éva" w:date="2021-08-22T17:45:00Z">
            <w:rPr>
              <w:del w:id="5168" w:author="Nádas Edina Éva" w:date="2021-08-24T09:22:00Z"/>
              <w:rFonts w:eastAsia="Fotogram Light" w:cs="Fotogram Light"/>
            </w:rPr>
          </w:rPrChange>
        </w:rPr>
      </w:pPr>
      <w:del w:id="5169" w:author="Nádas Edina Éva" w:date="2021-08-24T09:22:00Z">
        <w:r w:rsidRPr="006275D1" w:rsidDel="003A75A3">
          <w:rPr>
            <w:rFonts w:ascii="Fotogram Light" w:eastAsia="Fotogram Light" w:hAnsi="Fotogram Light" w:cs="Fotogram Light"/>
            <w:sz w:val="20"/>
            <w:szCs w:val="20"/>
            <w:rPrChange w:id="5170" w:author="Nádas Edina Éva" w:date="2021-08-22T17:45:00Z">
              <w:rPr>
                <w:rFonts w:eastAsia="Fotogram Light" w:cs="Fotogram Light"/>
              </w:rPr>
            </w:rPrChange>
          </w:rPr>
          <w:delText>Bruck, M., &amp; Ceci, S. (2004). Forensic developmental psychology: Unveiling four common misconceptions. </w:delText>
        </w:r>
        <w:r w:rsidRPr="006275D1" w:rsidDel="003A75A3">
          <w:rPr>
            <w:rFonts w:ascii="Fotogram Light" w:eastAsia="Fotogram Light" w:hAnsi="Fotogram Light" w:cs="Fotogram Light"/>
            <w:i/>
            <w:sz w:val="20"/>
            <w:szCs w:val="20"/>
            <w:rPrChange w:id="5171" w:author="Nádas Edina Éva" w:date="2021-08-22T17:45:00Z">
              <w:rPr>
                <w:rFonts w:eastAsia="Fotogram Light" w:cs="Fotogram Light"/>
                <w:i/>
              </w:rPr>
            </w:rPrChange>
          </w:rPr>
          <w:delText>Current Directions in Psychological Science</w:delText>
        </w:r>
        <w:r w:rsidRPr="006275D1" w:rsidDel="003A75A3">
          <w:rPr>
            <w:rFonts w:ascii="Fotogram Light" w:eastAsia="Fotogram Light" w:hAnsi="Fotogram Light" w:cs="Fotogram Light"/>
            <w:sz w:val="20"/>
            <w:szCs w:val="20"/>
            <w:rPrChange w:id="5172" w:author="Nádas Edina Éva" w:date="2021-08-22T17:45:00Z">
              <w:rPr>
                <w:rFonts w:eastAsia="Fotogram Light" w:cs="Fotogram Light"/>
              </w:rPr>
            </w:rPrChange>
          </w:rPr>
          <w:delText>, 13(6), 229-232. doi:10.1111/j.0963-7214.2004.00314.x</w:delText>
        </w:r>
      </w:del>
    </w:p>
    <w:p w14:paraId="26BA012E" w14:textId="63DDC353" w:rsidR="00FA1A0F" w:rsidRPr="006275D1" w:rsidDel="003A75A3" w:rsidRDefault="00FA1A0F" w:rsidP="00565C5F">
      <w:pPr>
        <w:spacing w:after="0" w:line="240" w:lineRule="auto"/>
        <w:rPr>
          <w:del w:id="5173" w:author="Nádas Edina Éva" w:date="2021-08-24T09:22:00Z"/>
          <w:rFonts w:ascii="Fotogram Light" w:eastAsia="Fotogram Light" w:hAnsi="Fotogram Light" w:cs="Fotogram Light"/>
          <w:sz w:val="20"/>
          <w:szCs w:val="20"/>
          <w:rPrChange w:id="5174" w:author="Nádas Edina Éva" w:date="2021-08-22T17:45:00Z">
            <w:rPr>
              <w:del w:id="5175" w:author="Nádas Edina Éva" w:date="2021-08-24T09:22:00Z"/>
              <w:rFonts w:eastAsia="Fotogram Light" w:cs="Fotogram Light"/>
            </w:rPr>
          </w:rPrChange>
        </w:rPr>
      </w:pPr>
      <w:del w:id="5176" w:author="Nádas Edina Éva" w:date="2021-08-24T09:22:00Z">
        <w:r w:rsidRPr="006275D1" w:rsidDel="003A75A3">
          <w:rPr>
            <w:rFonts w:ascii="Fotogram Light" w:eastAsia="Fotogram Light" w:hAnsi="Fotogram Light" w:cs="Fotogram Light"/>
            <w:sz w:val="20"/>
            <w:szCs w:val="20"/>
            <w:rPrChange w:id="5177" w:author="Nádas Edina Éva" w:date="2021-08-22T17:45:00Z">
              <w:rPr>
                <w:rFonts w:eastAsia="Fotogram Light" w:cs="Fotogram Light"/>
              </w:rPr>
            </w:rPrChange>
          </w:rPr>
          <w:delText>Christensen, E. (1997): Aspects of a Preventive Approach to Support Children of Alcoholics. Child Abuse Review, Vol 6., 24-34.</w:delText>
        </w:r>
      </w:del>
    </w:p>
    <w:p w14:paraId="48CC157B" w14:textId="0C3660A2" w:rsidR="00FA1A0F" w:rsidRPr="006275D1" w:rsidDel="003A75A3" w:rsidRDefault="00FA1A0F" w:rsidP="00565C5F">
      <w:pPr>
        <w:spacing w:after="0" w:line="240" w:lineRule="auto"/>
        <w:rPr>
          <w:del w:id="5178" w:author="Nádas Edina Éva" w:date="2021-08-24T09:22:00Z"/>
          <w:rFonts w:ascii="Fotogram Light" w:eastAsia="Fotogram Light" w:hAnsi="Fotogram Light" w:cs="Fotogram Light"/>
          <w:sz w:val="20"/>
          <w:szCs w:val="20"/>
          <w:rPrChange w:id="5179" w:author="Nádas Edina Éva" w:date="2021-08-22T17:45:00Z">
            <w:rPr>
              <w:del w:id="5180" w:author="Nádas Edina Éva" w:date="2021-08-24T09:22:00Z"/>
              <w:rFonts w:eastAsia="Fotogram Light" w:cs="Fotogram Light"/>
            </w:rPr>
          </w:rPrChange>
        </w:rPr>
      </w:pPr>
      <w:del w:id="5181" w:author="Nádas Edina Éva" w:date="2021-08-24T09:22:00Z">
        <w:r w:rsidRPr="006275D1" w:rsidDel="003A75A3">
          <w:rPr>
            <w:rFonts w:ascii="Fotogram Light" w:eastAsia="Fotogram Light" w:hAnsi="Fotogram Light" w:cs="Fotogram Light"/>
            <w:sz w:val="20"/>
            <w:szCs w:val="20"/>
            <w:rPrChange w:id="5182" w:author="Nádas Edina Éva" w:date="2021-08-22T17:45:00Z">
              <w:rPr>
                <w:rFonts w:eastAsia="Fotogram Light" w:cs="Fotogram Light"/>
              </w:rPr>
            </w:rPrChange>
          </w:rPr>
          <w:delText>Isa, Siti Nor Ismalina &amp; Ishak, Ismarul &amp; Rahman, Azriani &amp; Saat, Nur &amp; Normah, Che Din &amp; Lubis, Syarif &amp; Mohd Ismail, Muhammad. (2016). Health and quality of life among the caregivers of children with disabilities: A review of literature. Asian Journal of Psychiatry. 23.</w:delText>
        </w:r>
      </w:del>
    </w:p>
    <w:p w14:paraId="5860EC5E" w14:textId="12B45090" w:rsidR="00FA1A0F" w:rsidRPr="006275D1" w:rsidDel="003A75A3" w:rsidRDefault="00FA1A0F" w:rsidP="00565C5F">
      <w:pPr>
        <w:spacing w:after="0" w:line="240" w:lineRule="auto"/>
        <w:rPr>
          <w:del w:id="5183" w:author="Nádas Edina Éva" w:date="2021-08-24T09:22:00Z"/>
          <w:rFonts w:ascii="Fotogram Light" w:eastAsia="Fotogram Light" w:hAnsi="Fotogram Light" w:cs="Fotogram Light"/>
          <w:sz w:val="20"/>
          <w:szCs w:val="20"/>
          <w:rPrChange w:id="5184" w:author="Nádas Edina Éva" w:date="2021-08-22T17:45:00Z">
            <w:rPr>
              <w:del w:id="5185" w:author="Nádas Edina Éva" w:date="2021-08-24T09:22:00Z"/>
              <w:rFonts w:eastAsia="Fotogram Light" w:cs="Fotogram Light"/>
            </w:rPr>
          </w:rPrChange>
        </w:rPr>
      </w:pPr>
      <w:del w:id="5186" w:author="Nádas Edina Éva" w:date="2021-08-24T09:22:00Z">
        <w:r w:rsidRPr="006275D1" w:rsidDel="003A75A3">
          <w:rPr>
            <w:rFonts w:ascii="Fotogram Light" w:eastAsia="Fotogram Light" w:hAnsi="Fotogram Light" w:cs="Fotogram Light"/>
            <w:sz w:val="20"/>
            <w:szCs w:val="20"/>
            <w:rPrChange w:id="5187" w:author="Nádas Edina Éva" w:date="2021-08-22T17:45:00Z">
              <w:rPr>
                <w:rFonts w:eastAsia="Fotogram Light" w:cs="Fotogram Light"/>
              </w:rPr>
            </w:rPrChange>
          </w:rPr>
          <w:delText>Jones, M., Pietilä, I., Joronen, K., Simpson, W., Gray, S., &amp; Kaunonen, M. (2016). Parents with mental illness – a qualitative study of identities and experiences with support services. </w:delText>
        </w:r>
        <w:r w:rsidRPr="006275D1" w:rsidDel="003A75A3">
          <w:rPr>
            <w:rFonts w:ascii="Fotogram Light" w:eastAsia="Fotogram Light" w:hAnsi="Fotogram Light" w:cs="Fotogram Light"/>
            <w:i/>
            <w:sz w:val="20"/>
            <w:szCs w:val="20"/>
            <w:rPrChange w:id="5188" w:author="Nádas Edina Éva" w:date="2021-08-22T17:45:00Z">
              <w:rPr>
                <w:rFonts w:eastAsia="Fotogram Light" w:cs="Fotogram Light"/>
                <w:i/>
              </w:rPr>
            </w:rPrChange>
          </w:rPr>
          <w:delText>Journal of Psychiatric and Mental Health Nursing</w:delText>
        </w:r>
        <w:r w:rsidRPr="006275D1" w:rsidDel="003A75A3">
          <w:rPr>
            <w:rFonts w:ascii="Fotogram Light" w:eastAsia="Fotogram Light" w:hAnsi="Fotogram Light" w:cs="Fotogram Light"/>
            <w:sz w:val="20"/>
            <w:szCs w:val="20"/>
            <w:rPrChange w:id="5189" w:author="Nádas Edina Éva" w:date="2021-08-22T17:45:00Z">
              <w:rPr>
                <w:rFonts w:eastAsia="Fotogram Light" w:cs="Fotogram Light"/>
              </w:rPr>
            </w:rPrChange>
          </w:rPr>
          <w:delText>, doi:10.1111/jpm.12321</w:delText>
        </w:r>
      </w:del>
    </w:p>
    <w:p w14:paraId="1958C671" w14:textId="0A504321" w:rsidR="00FA1A0F" w:rsidRPr="006275D1" w:rsidDel="003A75A3" w:rsidRDefault="00FA1A0F" w:rsidP="00565C5F">
      <w:pPr>
        <w:spacing w:after="0" w:line="240" w:lineRule="auto"/>
        <w:rPr>
          <w:del w:id="5190" w:author="Nádas Edina Éva" w:date="2021-08-24T09:22:00Z"/>
          <w:rFonts w:ascii="Fotogram Light" w:eastAsia="Fotogram Light" w:hAnsi="Fotogram Light" w:cs="Fotogram Light"/>
          <w:sz w:val="20"/>
          <w:szCs w:val="20"/>
          <w:rPrChange w:id="5191" w:author="Nádas Edina Éva" w:date="2021-08-22T17:45:00Z">
            <w:rPr>
              <w:del w:id="5192" w:author="Nádas Edina Éva" w:date="2021-08-24T09:22:00Z"/>
              <w:rFonts w:eastAsia="Fotogram Light" w:cs="Fotogram Light"/>
            </w:rPr>
          </w:rPrChange>
        </w:rPr>
      </w:pPr>
      <w:del w:id="5193" w:author="Nádas Edina Éva" w:date="2021-08-24T09:22:00Z">
        <w:r w:rsidRPr="006275D1" w:rsidDel="003A75A3">
          <w:rPr>
            <w:rFonts w:ascii="Fotogram Light" w:eastAsia="Fotogram Light" w:hAnsi="Fotogram Light" w:cs="Fotogram Light"/>
            <w:sz w:val="20"/>
            <w:szCs w:val="20"/>
            <w:rPrChange w:id="5194" w:author="Nádas Edina Éva" w:date="2021-08-22T17:45:00Z">
              <w:rPr>
                <w:rFonts w:eastAsia="Fotogram Light" w:cs="Fotogram Light"/>
              </w:rPr>
            </w:rPrChange>
          </w:rPr>
          <w:delText>Macfie, J., Brumariu, L. E., Lyons-Ruth, K. (2015): Parent–child role-confusion: A critical review of an emerging concept. Developmental Review. 34-57.</w:delText>
        </w:r>
      </w:del>
    </w:p>
    <w:p w14:paraId="7DC18CED" w14:textId="2739A696" w:rsidR="00FA1A0F" w:rsidRPr="006275D1" w:rsidDel="003A75A3" w:rsidRDefault="00FA1A0F" w:rsidP="00565C5F">
      <w:pPr>
        <w:spacing w:after="0" w:line="240" w:lineRule="auto"/>
        <w:rPr>
          <w:del w:id="5195" w:author="Nádas Edina Éva" w:date="2021-08-24T09:22:00Z"/>
          <w:rFonts w:ascii="Fotogram Light" w:eastAsia="Fotogram Light" w:hAnsi="Fotogram Light" w:cs="Fotogram Light"/>
          <w:sz w:val="20"/>
          <w:szCs w:val="20"/>
          <w:rPrChange w:id="5196" w:author="Nádas Edina Éva" w:date="2021-08-22T17:45:00Z">
            <w:rPr>
              <w:del w:id="5197" w:author="Nádas Edina Éva" w:date="2021-08-24T09:22:00Z"/>
              <w:rFonts w:eastAsia="Fotogram Light" w:cs="Fotogram Light"/>
            </w:rPr>
          </w:rPrChange>
        </w:rPr>
      </w:pPr>
      <w:del w:id="5198" w:author="Nádas Edina Éva" w:date="2021-08-24T09:22:00Z">
        <w:r w:rsidRPr="006275D1" w:rsidDel="003A75A3">
          <w:rPr>
            <w:rFonts w:ascii="Fotogram Light" w:eastAsia="Fotogram Light" w:hAnsi="Fotogram Light" w:cs="Fotogram Light"/>
            <w:sz w:val="20"/>
            <w:szCs w:val="20"/>
            <w:rPrChange w:id="5199" w:author="Nádas Edina Éva" w:date="2021-08-22T17:45:00Z">
              <w:rPr>
                <w:rFonts w:eastAsia="Fotogram Light" w:cs="Fotogram Light"/>
              </w:rPr>
            </w:rPrChange>
          </w:rPr>
          <w:delText>Saywitz, K. J., Larson, R. P., Hobbs, S. D., &amp; Wells, C. R. (2015). Developing rapport with children in forensic interviews: Systematic review of experimental research. </w:delText>
        </w:r>
        <w:r w:rsidRPr="006275D1" w:rsidDel="003A75A3">
          <w:rPr>
            <w:rFonts w:ascii="Fotogram Light" w:eastAsia="Fotogram Light" w:hAnsi="Fotogram Light" w:cs="Fotogram Light"/>
            <w:i/>
            <w:sz w:val="20"/>
            <w:szCs w:val="20"/>
            <w:rPrChange w:id="5200" w:author="Nádas Edina Éva" w:date="2021-08-22T17:45:00Z">
              <w:rPr>
                <w:rFonts w:eastAsia="Fotogram Light" w:cs="Fotogram Light"/>
                <w:i/>
              </w:rPr>
            </w:rPrChange>
          </w:rPr>
          <w:delText>Behavioral Sciences &amp; The Law</w:delText>
        </w:r>
        <w:r w:rsidRPr="006275D1" w:rsidDel="003A75A3">
          <w:rPr>
            <w:rFonts w:ascii="Fotogram Light" w:eastAsia="Fotogram Light" w:hAnsi="Fotogram Light" w:cs="Fotogram Light"/>
            <w:sz w:val="20"/>
            <w:szCs w:val="20"/>
            <w:rPrChange w:id="5201" w:author="Nádas Edina Éva" w:date="2021-08-22T17:45:00Z">
              <w:rPr>
                <w:rFonts w:eastAsia="Fotogram Light" w:cs="Fotogram Light"/>
              </w:rPr>
            </w:rPrChange>
          </w:rPr>
          <w:delText>, 33(4), 372-389. doi:10.1002/bsl.2186</w:delText>
        </w:r>
      </w:del>
    </w:p>
    <w:p w14:paraId="054862ED" w14:textId="52B2F3AA" w:rsidR="00FA1A0F" w:rsidRPr="006275D1" w:rsidDel="003A75A3" w:rsidRDefault="00FA1A0F" w:rsidP="00565C5F">
      <w:pPr>
        <w:spacing w:after="0" w:line="240" w:lineRule="auto"/>
        <w:rPr>
          <w:del w:id="5202" w:author="Nádas Edina Éva" w:date="2021-08-24T09:22:00Z"/>
          <w:rFonts w:ascii="Fotogram Light" w:eastAsia="Fotogram Light" w:hAnsi="Fotogram Light" w:cs="Fotogram Light"/>
          <w:sz w:val="20"/>
          <w:szCs w:val="20"/>
          <w:rPrChange w:id="5203" w:author="Nádas Edina Éva" w:date="2021-08-22T17:45:00Z">
            <w:rPr>
              <w:del w:id="5204" w:author="Nádas Edina Éva" w:date="2021-08-24T09:22:00Z"/>
              <w:rFonts w:eastAsia="Fotogram Light" w:cs="Fotogram Light"/>
            </w:rPr>
          </w:rPrChange>
        </w:rPr>
      </w:pPr>
      <w:del w:id="5205" w:author="Nádas Edina Éva" w:date="2021-08-24T09:22:00Z">
        <w:r w:rsidRPr="006275D1" w:rsidDel="003A75A3">
          <w:rPr>
            <w:rFonts w:ascii="Fotogram Light" w:eastAsia="Fotogram Light" w:hAnsi="Fotogram Light" w:cs="Fotogram Light"/>
            <w:sz w:val="20"/>
            <w:szCs w:val="20"/>
            <w:rPrChange w:id="5206" w:author="Nádas Edina Éva" w:date="2021-08-22T17:45:00Z">
              <w:rPr>
                <w:rFonts w:eastAsia="Fotogram Light" w:cs="Fotogram Light"/>
              </w:rPr>
            </w:rPrChange>
          </w:rPr>
          <w:delText>Zumbach, J., &amp; Koglin, U. (2015). Psychological evaluations in family law proceedings: A systematic review of the contemporary literature. </w:delText>
        </w:r>
        <w:r w:rsidRPr="006275D1" w:rsidDel="003A75A3">
          <w:rPr>
            <w:rFonts w:ascii="Fotogram Light" w:eastAsia="Fotogram Light" w:hAnsi="Fotogram Light" w:cs="Fotogram Light"/>
            <w:i/>
            <w:sz w:val="20"/>
            <w:szCs w:val="20"/>
            <w:rPrChange w:id="5207" w:author="Nádas Edina Éva" w:date="2021-08-22T17:45:00Z">
              <w:rPr>
                <w:rFonts w:eastAsia="Fotogram Light" w:cs="Fotogram Light"/>
                <w:i/>
              </w:rPr>
            </w:rPrChange>
          </w:rPr>
          <w:delText>Professional Psychology: Research and Practice</w:delText>
        </w:r>
        <w:r w:rsidRPr="006275D1" w:rsidDel="003A75A3">
          <w:rPr>
            <w:rFonts w:ascii="Fotogram Light" w:eastAsia="Fotogram Light" w:hAnsi="Fotogram Light" w:cs="Fotogram Light"/>
            <w:sz w:val="20"/>
            <w:szCs w:val="20"/>
            <w:rPrChange w:id="5208" w:author="Nádas Edina Éva" w:date="2021-08-22T17:45:00Z">
              <w:rPr>
                <w:rFonts w:eastAsia="Fotogram Light" w:cs="Fotogram Light"/>
              </w:rPr>
            </w:rPrChange>
          </w:rPr>
          <w:delText>, 46(4), 221-234. doi:10.1037/a0039329</w:delText>
        </w:r>
      </w:del>
    </w:p>
    <w:p w14:paraId="4507D745" w14:textId="363AB32D" w:rsidR="00FA1A0F" w:rsidRPr="006275D1" w:rsidDel="003A75A3" w:rsidRDefault="00FA1A0F" w:rsidP="00565C5F">
      <w:pPr>
        <w:spacing w:after="0" w:line="240" w:lineRule="auto"/>
        <w:rPr>
          <w:del w:id="5209" w:author="Nádas Edina Éva" w:date="2021-08-24T09:22:00Z"/>
          <w:rFonts w:ascii="Fotogram Light" w:eastAsia="Fotogram Light" w:hAnsi="Fotogram Light" w:cs="Fotogram Light"/>
          <w:sz w:val="20"/>
          <w:szCs w:val="20"/>
          <w:rPrChange w:id="5210" w:author="Nádas Edina Éva" w:date="2021-08-22T17:45:00Z">
            <w:rPr>
              <w:del w:id="5211" w:author="Nádas Edina Éva" w:date="2021-08-24T09:22:00Z"/>
              <w:rFonts w:eastAsia="Fotogram Light" w:cs="Fotogram Light"/>
            </w:rPr>
          </w:rPrChange>
        </w:rPr>
      </w:pPr>
    </w:p>
    <w:p w14:paraId="58DA3C3F" w14:textId="4D599024" w:rsidR="00FA1A0F" w:rsidRPr="006275D1" w:rsidDel="003A75A3" w:rsidRDefault="00FA1A0F" w:rsidP="00565C5F">
      <w:pPr>
        <w:spacing w:after="0" w:line="240" w:lineRule="auto"/>
        <w:rPr>
          <w:del w:id="5212" w:author="Nádas Edina Éva" w:date="2021-08-24T09:22:00Z"/>
          <w:rFonts w:ascii="Fotogram Light" w:hAnsi="Fotogram Light"/>
          <w:b/>
          <w:sz w:val="20"/>
          <w:szCs w:val="20"/>
          <w:rPrChange w:id="5213" w:author="Nádas Edina Éva" w:date="2021-08-22T17:45:00Z">
            <w:rPr>
              <w:del w:id="5214" w:author="Nádas Edina Éva" w:date="2021-08-24T09:22:00Z"/>
              <w:b/>
            </w:rPr>
          </w:rPrChange>
        </w:rPr>
      </w:pPr>
      <w:del w:id="5215" w:author="Nádas Edina Éva" w:date="2021-08-24T09:22:00Z">
        <w:r w:rsidRPr="006275D1" w:rsidDel="003A75A3">
          <w:rPr>
            <w:rFonts w:ascii="Fotogram Light" w:hAnsi="Fotogram Light"/>
            <w:b/>
            <w:sz w:val="20"/>
            <w:szCs w:val="20"/>
            <w:rPrChange w:id="5216" w:author="Nádas Edina Éva" w:date="2021-08-22T17:45:00Z">
              <w:rPr>
                <w:b/>
              </w:rPr>
            </w:rPrChange>
          </w:rPr>
          <w:br w:type="page"/>
        </w:r>
      </w:del>
    </w:p>
    <w:p w14:paraId="47460FFB" w14:textId="701405A3" w:rsidR="00FA1A0F" w:rsidRPr="006275D1" w:rsidDel="003A75A3" w:rsidRDefault="00FA1A0F" w:rsidP="00565C5F">
      <w:pPr>
        <w:spacing w:after="0" w:line="240" w:lineRule="auto"/>
        <w:ind w:left="120" w:right="147" w:hanging="10"/>
        <w:jc w:val="center"/>
        <w:rPr>
          <w:del w:id="5217" w:author="Nádas Edina Éva" w:date="2021-08-24T09:22:00Z"/>
          <w:rFonts w:ascii="Fotogram Light" w:eastAsia="Fotogram Light" w:hAnsi="Fotogram Light" w:cs="Fotogram Light"/>
          <w:color w:val="000000"/>
          <w:sz w:val="20"/>
          <w:szCs w:val="20"/>
          <w:rPrChange w:id="5218" w:author="Nádas Edina Éva" w:date="2021-08-22T17:45:00Z">
            <w:rPr>
              <w:del w:id="5219" w:author="Nádas Edina Éva" w:date="2021-08-24T09:22:00Z"/>
              <w:rFonts w:eastAsia="Fotogram Light" w:cs="Fotogram Light"/>
              <w:color w:val="000000"/>
            </w:rPr>
          </w:rPrChange>
        </w:rPr>
      </w:pPr>
      <w:del w:id="5220" w:author="Nádas Edina Éva" w:date="2021-08-24T09:22:00Z">
        <w:r w:rsidRPr="006275D1" w:rsidDel="003A75A3">
          <w:rPr>
            <w:rFonts w:ascii="Fotogram Light" w:eastAsia="Fotogram Light" w:hAnsi="Fotogram Light" w:cs="Fotogram Light"/>
            <w:color w:val="000000"/>
            <w:sz w:val="20"/>
            <w:szCs w:val="20"/>
            <w:rPrChange w:id="5221" w:author="Nádas Edina Éva" w:date="2021-08-22T17:45:00Z">
              <w:rPr>
                <w:rFonts w:eastAsia="Fotogram Light" w:cs="Fotogram Light"/>
                <w:color w:val="000000"/>
              </w:rPr>
            </w:rPrChange>
          </w:rPr>
          <w:delText xml:space="preserve">Pedagogical Psychology </w:delText>
        </w:r>
      </w:del>
    </w:p>
    <w:p w14:paraId="65DFFAE1" w14:textId="4B292A09" w:rsidR="002C6F24" w:rsidRPr="006275D1" w:rsidDel="003A75A3" w:rsidRDefault="002C6F24" w:rsidP="00565C5F">
      <w:pPr>
        <w:spacing w:after="0" w:line="240" w:lineRule="auto"/>
        <w:ind w:left="120" w:right="147" w:hanging="10"/>
        <w:jc w:val="center"/>
        <w:rPr>
          <w:del w:id="5222" w:author="Nádas Edina Éva" w:date="2021-08-24T09:22:00Z"/>
          <w:rFonts w:ascii="Fotogram Light" w:eastAsia="Fotogram Light" w:hAnsi="Fotogram Light" w:cs="Fotogram Light"/>
          <w:sz w:val="20"/>
          <w:szCs w:val="20"/>
          <w:rPrChange w:id="5223" w:author="Nádas Edina Éva" w:date="2021-08-22T17:45:00Z">
            <w:rPr>
              <w:del w:id="5224" w:author="Nádas Edina Éva" w:date="2021-08-24T09:22:00Z"/>
              <w:rFonts w:eastAsia="Fotogram Light" w:cs="Fotogram Light"/>
            </w:rPr>
          </w:rPrChange>
        </w:rPr>
      </w:pPr>
    </w:p>
    <w:p w14:paraId="5CA87CC0" w14:textId="6A213E6D" w:rsidR="00FA1A0F" w:rsidRPr="006275D1" w:rsidDel="003A75A3" w:rsidRDefault="00FA1A0F" w:rsidP="002C6F24">
      <w:pPr>
        <w:spacing w:after="0" w:line="240" w:lineRule="auto"/>
        <w:rPr>
          <w:del w:id="5225" w:author="Nádas Edina Éva" w:date="2021-08-24T09:22:00Z"/>
          <w:rFonts w:ascii="Fotogram Light" w:eastAsia="Fotogram Light" w:hAnsi="Fotogram Light" w:cs="Fotogram Light"/>
          <w:sz w:val="20"/>
          <w:szCs w:val="20"/>
          <w:rPrChange w:id="5226" w:author="Nádas Edina Éva" w:date="2021-08-22T17:45:00Z">
            <w:rPr>
              <w:del w:id="5227" w:author="Nádas Edina Éva" w:date="2021-08-24T09:22:00Z"/>
              <w:rFonts w:eastAsia="Fotogram Light" w:cs="Fotogram Light"/>
            </w:rPr>
          </w:rPrChange>
        </w:rPr>
      </w:pPr>
      <w:del w:id="5228" w:author="Nádas Edina Éva" w:date="2021-08-24T09:22:00Z">
        <w:r w:rsidRPr="006275D1" w:rsidDel="003A75A3">
          <w:rPr>
            <w:rFonts w:ascii="Fotogram Light" w:eastAsia="Fotogram Light" w:hAnsi="Fotogram Light" w:cs="Fotogram Light"/>
            <w:b/>
            <w:color w:val="000000"/>
            <w:sz w:val="20"/>
            <w:szCs w:val="20"/>
            <w:rPrChange w:id="5229"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5230" w:author="Nádas Edina Éva" w:date="2021-08-22T17:45:00Z">
              <w:rPr>
                <w:rFonts w:eastAsia="Fotogram Light" w:cs="Fotogram Light"/>
                <w:color w:val="000000"/>
              </w:rPr>
            </w:rPrChange>
          </w:rPr>
          <w:delText>PSYM21-DC-107 </w:delText>
        </w:r>
      </w:del>
    </w:p>
    <w:p w14:paraId="46C6CAFC" w14:textId="51825667" w:rsidR="00FA1A0F" w:rsidRPr="006275D1" w:rsidDel="003A75A3" w:rsidRDefault="00FA1A0F" w:rsidP="002C6F24">
      <w:pPr>
        <w:spacing w:after="0" w:line="240" w:lineRule="auto"/>
        <w:rPr>
          <w:del w:id="5231" w:author="Nádas Edina Éva" w:date="2021-08-24T09:22:00Z"/>
          <w:rFonts w:ascii="Fotogram Light" w:eastAsia="Fotogram Light" w:hAnsi="Fotogram Light" w:cs="Fotogram Light"/>
          <w:sz w:val="20"/>
          <w:szCs w:val="20"/>
          <w:rPrChange w:id="5232" w:author="Nádas Edina Éva" w:date="2021-08-22T17:45:00Z">
            <w:rPr>
              <w:del w:id="5233" w:author="Nádas Edina Éva" w:date="2021-08-24T09:22:00Z"/>
              <w:rFonts w:eastAsia="Fotogram Light" w:cs="Fotogram Light"/>
            </w:rPr>
          </w:rPrChange>
        </w:rPr>
      </w:pPr>
      <w:del w:id="5234" w:author="Nádas Edina Éva" w:date="2021-08-24T09:22:00Z">
        <w:r w:rsidRPr="006275D1" w:rsidDel="003A75A3">
          <w:rPr>
            <w:rFonts w:ascii="Fotogram Light" w:eastAsia="Fotogram Light" w:hAnsi="Fotogram Light" w:cs="Fotogram Light"/>
            <w:b/>
            <w:color w:val="000000"/>
            <w:sz w:val="20"/>
            <w:szCs w:val="20"/>
            <w:rPrChange w:id="5235" w:author="Nádas Edina Éva" w:date="2021-08-22T17:45:00Z">
              <w:rPr>
                <w:rFonts w:eastAsia="Fotogram Light" w:cs="Fotogram Light"/>
                <w:b/>
                <w:color w:val="000000"/>
              </w:rPr>
            </w:rPrChange>
          </w:rPr>
          <w:delText xml:space="preserve">Head of the course: </w:delText>
        </w:r>
        <w:r w:rsidR="002C6F24" w:rsidRPr="006275D1" w:rsidDel="003A75A3">
          <w:rPr>
            <w:rFonts w:ascii="Fotogram Light" w:eastAsia="Fotogram Light" w:hAnsi="Fotogram Light" w:cs="Fotogram Light"/>
            <w:color w:val="000000"/>
            <w:sz w:val="20"/>
            <w:szCs w:val="20"/>
            <w:rPrChange w:id="5236" w:author="Nádas Edina Éva" w:date="2021-08-22T17:45:00Z">
              <w:rPr>
                <w:rFonts w:eastAsia="Fotogram Light" w:cs="Fotogram Light"/>
                <w:color w:val="000000"/>
              </w:rPr>
            </w:rPrChange>
          </w:rPr>
          <w:delText xml:space="preserve">Márkné </w:delText>
        </w:r>
        <w:r w:rsidRPr="006275D1" w:rsidDel="003A75A3">
          <w:rPr>
            <w:rFonts w:ascii="Fotogram Light" w:eastAsia="Fotogram Light" w:hAnsi="Fotogram Light" w:cs="Fotogram Light"/>
            <w:color w:val="000000"/>
            <w:sz w:val="20"/>
            <w:szCs w:val="20"/>
            <w:rPrChange w:id="5237" w:author="Nádas Edina Éva" w:date="2021-08-22T17:45:00Z">
              <w:rPr>
                <w:rFonts w:eastAsia="Fotogram Light" w:cs="Fotogram Light"/>
                <w:color w:val="000000"/>
              </w:rPr>
            </w:rPrChange>
          </w:rPr>
          <w:delText>Ribiczey Nóra</w:delText>
        </w:r>
      </w:del>
    </w:p>
    <w:p w14:paraId="5365FB57" w14:textId="673B50EE" w:rsidR="00FA1A0F" w:rsidRPr="006275D1" w:rsidDel="003A75A3" w:rsidRDefault="00FA1A0F" w:rsidP="002C6F24">
      <w:pPr>
        <w:spacing w:after="0" w:line="240" w:lineRule="auto"/>
        <w:rPr>
          <w:del w:id="5238" w:author="Nádas Edina Éva" w:date="2021-08-24T09:22:00Z"/>
          <w:rFonts w:ascii="Fotogram Light" w:eastAsia="Fotogram Light" w:hAnsi="Fotogram Light" w:cs="Fotogram Light"/>
          <w:b/>
          <w:sz w:val="20"/>
          <w:szCs w:val="20"/>
          <w:rPrChange w:id="5239" w:author="Nádas Edina Éva" w:date="2021-08-22T17:45:00Z">
            <w:rPr>
              <w:del w:id="5240" w:author="Nádas Edina Éva" w:date="2021-08-24T09:22:00Z"/>
              <w:rFonts w:eastAsia="Fotogram Light" w:cs="Fotogram Light"/>
              <w:b/>
            </w:rPr>
          </w:rPrChange>
        </w:rPr>
      </w:pPr>
      <w:del w:id="5241" w:author="Nádas Edina Éva" w:date="2021-08-24T09:22:00Z">
        <w:r w:rsidRPr="006275D1" w:rsidDel="003A75A3">
          <w:rPr>
            <w:rFonts w:ascii="Fotogram Light" w:eastAsia="Fotogram Light" w:hAnsi="Fotogram Light" w:cs="Fotogram Light"/>
            <w:b/>
            <w:color w:val="000000"/>
            <w:sz w:val="20"/>
            <w:szCs w:val="20"/>
            <w:rPrChange w:id="5242"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5243" w:author="Nádas Edina Éva" w:date="2021-08-22T17:45:00Z">
              <w:rPr>
                <w:rFonts w:eastAsia="Fotogram Light" w:cs="Fotogram Light"/>
                <w:color w:val="000000"/>
              </w:rPr>
            </w:rPrChange>
          </w:rPr>
          <w:delText xml:space="preserve">PhD </w:delText>
        </w:r>
      </w:del>
    </w:p>
    <w:p w14:paraId="0A6811A0" w14:textId="00BBED7B" w:rsidR="00FA1A0F" w:rsidRPr="006275D1" w:rsidDel="003A75A3" w:rsidRDefault="00FA1A0F" w:rsidP="002C6F24">
      <w:pPr>
        <w:spacing w:after="0" w:line="240" w:lineRule="auto"/>
        <w:rPr>
          <w:del w:id="5244" w:author="Nádas Edina Éva" w:date="2021-08-24T09:22:00Z"/>
          <w:rFonts w:ascii="Fotogram Light" w:eastAsia="Fotogram Light" w:hAnsi="Fotogram Light" w:cs="Fotogram Light"/>
          <w:sz w:val="20"/>
          <w:szCs w:val="20"/>
          <w:rPrChange w:id="5245" w:author="Nádas Edina Éva" w:date="2021-08-22T17:45:00Z">
            <w:rPr>
              <w:del w:id="5246" w:author="Nádas Edina Éva" w:date="2021-08-24T09:22:00Z"/>
              <w:rFonts w:eastAsia="Fotogram Light" w:cs="Fotogram Light"/>
            </w:rPr>
          </w:rPrChange>
        </w:rPr>
      </w:pPr>
      <w:del w:id="5247" w:author="Nádas Edina Éva" w:date="2021-08-24T09:22:00Z">
        <w:r w:rsidRPr="006275D1" w:rsidDel="003A75A3">
          <w:rPr>
            <w:rFonts w:ascii="Fotogram Light" w:eastAsia="Fotogram Light" w:hAnsi="Fotogram Light" w:cs="Fotogram Light"/>
            <w:b/>
            <w:color w:val="000000"/>
            <w:sz w:val="20"/>
            <w:szCs w:val="20"/>
            <w:rPrChange w:id="5248" w:author="Nádas Edina Éva" w:date="2021-08-22T17:45:00Z">
              <w:rPr>
                <w:rFonts w:eastAsia="Fotogram Light" w:cs="Fotogram Light"/>
                <w:b/>
                <w:color w:val="000000"/>
              </w:rPr>
            </w:rPrChange>
          </w:rPr>
          <w:delText>Position:</w:delText>
        </w:r>
        <w:r w:rsidRPr="006275D1" w:rsidDel="003A75A3">
          <w:rPr>
            <w:rFonts w:ascii="Fotogram Light" w:eastAsia="Fotogram Light" w:hAnsi="Fotogram Light" w:cs="Fotogram Light"/>
            <w:color w:val="000000"/>
            <w:sz w:val="20"/>
            <w:szCs w:val="20"/>
            <w:rPrChange w:id="5249" w:author="Nádas Edina Éva" w:date="2021-08-22T17:45:00Z">
              <w:rPr>
                <w:rFonts w:eastAsia="Fotogram Light" w:cs="Fotogram Light"/>
                <w:color w:val="000000"/>
              </w:rPr>
            </w:rPrChange>
          </w:rPr>
          <w:delText xml:space="preserve"> Senior lecturer </w:delText>
        </w:r>
      </w:del>
    </w:p>
    <w:p w14:paraId="5578D282" w14:textId="0947BF1B" w:rsidR="00FA1A0F" w:rsidRPr="006275D1" w:rsidDel="003A75A3" w:rsidRDefault="00FA1A0F" w:rsidP="002C6F24">
      <w:pPr>
        <w:spacing w:after="0" w:line="240" w:lineRule="auto"/>
        <w:rPr>
          <w:del w:id="5250" w:author="Nádas Edina Éva" w:date="2021-08-24T09:22:00Z"/>
          <w:rFonts w:ascii="Fotogram Light" w:eastAsia="Fotogram Light" w:hAnsi="Fotogram Light" w:cs="Fotogram Light"/>
          <w:sz w:val="20"/>
          <w:szCs w:val="20"/>
          <w:rPrChange w:id="5251" w:author="Nádas Edina Éva" w:date="2021-08-22T17:45:00Z">
            <w:rPr>
              <w:del w:id="5252" w:author="Nádas Edina Éva" w:date="2021-08-24T09:22:00Z"/>
              <w:rFonts w:eastAsia="Fotogram Light" w:cs="Fotogram Light"/>
            </w:rPr>
          </w:rPrChange>
        </w:rPr>
      </w:pPr>
      <w:del w:id="5253" w:author="Nádas Edina Éva" w:date="2021-08-24T09:22:00Z">
        <w:r w:rsidRPr="006275D1" w:rsidDel="003A75A3">
          <w:rPr>
            <w:rFonts w:ascii="Fotogram Light" w:eastAsia="Fotogram Light" w:hAnsi="Fotogram Light" w:cs="Fotogram Light"/>
            <w:b/>
            <w:color w:val="000000"/>
            <w:sz w:val="20"/>
            <w:szCs w:val="20"/>
            <w:rPrChange w:id="5254"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5255" w:author="Nádas Edina Éva" w:date="2021-08-22T17:45:00Z">
              <w:rPr>
                <w:rFonts w:eastAsia="Fotogram Light" w:cs="Fotogram Light"/>
                <w:color w:val="000000"/>
              </w:rPr>
            </w:rPrChange>
          </w:rPr>
          <w:delText>A (T)</w:delText>
        </w:r>
      </w:del>
    </w:p>
    <w:p w14:paraId="1730A596" w14:textId="207B304C" w:rsidR="00FA1A0F" w:rsidRPr="006275D1" w:rsidDel="003A75A3" w:rsidRDefault="00FA1A0F" w:rsidP="00565C5F">
      <w:pPr>
        <w:spacing w:after="0" w:line="240" w:lineRule="auto"/>
        <w:ind w:left="14"/>
        <w:rPr>
          <w:del w:id="5256" w:author="Nádas Edina Éva" w:date="2021-08-24T09:22:00Z"/>
          <w:rFonts w:ascii="Fotogram Light" w:eastAsia="Fotogram Light" w:hAnsi="Fotogram Light" w:cs="Fotogram Light"/>
          <w:sz w:val="20"/>
          <w:szCs w:val="20"/>
          <w:rPrChange w:id="5257" w:author="Nádas Edina Éva" w:date="2021-08-22T17:45:00Z">
            <w:rPr>
              <w:del w:id="5258" w:author="Nádas Edina Éva" w:date="2021-08-24T09:22:00Z"/>
              <w:rFonts w:eastAsia="Fotogram Light" w:cs="Fotogram Light"/>
            </w:rPr>
          </w:rPrChange>
        </w:rPr>
      </w:pPr>
    </w:p>
    <w:p w14:paraId="404D3599" w14:textId="424784F2" w:rsidR="00FA1A0F" w:rsidRPr="006275D1" w:rsidDel="003A75A3" w:rsidRDefault="002C6F24" w:rsidP="00565C5F">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24" w:hanging="10"/>
        <w:rPr>
          <w:del w:id="5259" w:author="Nádas Edina Éva" w:date="2021-08-24T09:22:00Z"/>
          <w:rFonts w:ascii="Fotogram Light" w:eastAsia="Fotogram Light" w:hAnsi="Fotogram Light" w:cs="Fotogram Light"/>
          <w:b/>
          <w:sz w:val="20"/>
          <w:szCs w:val="20"/>
          <w:rPrChange w:id="5260" w:author="Nádas Edina Éva" w:date="2021-08-22T17:45:00Z">
            <w:rPr>
              <w:del w:id="5261" w:author="Nádas Edina Éva" w:date="2021-08-24T09:22:00Z"/>
              <w:rFonts w:eastAsia="Fotogram Light" w:cs="Fotogram Light"/>
              <w:b/>
            </w:rPr>
          </w:rPrChange>
        </w:rPr>
      </w:pPr>
      <w:del w:id="5262" w:author="Nádas Edina Éva" w:date="2021-08-24T09:22:00Z">
        <w:r w:rsidRPr="006275D1" w:rsidDel="003A75A3">
          <w:rPr>
            <w:rFonts w:ascii="Fotogram Light" w:eastAsia="Fotogram Light" w:hAnsi="Fotogram Light" w:cs="Fotogram Light"/>
            <w:b/>
            <w:color w:val="000000"/>
            <w:sz w:val="20"/>
            <w:szCs w:val="20"/>
            <w:rPrChange w:id="5263" w:author="Nádas Edina Éva" w:date="2021-08-22T17:45:00Z">
              <w:rPr>
                <w:rFonts w:eastAsia="Fotogram Light" w:cs="Fotogram Light"/>
                <w:b/>
                <w:color w:val="000000"/>
              </w:rPr>
            </w:rPrChange>
          </w:rPr>
          <w:delText>Az oktatás célja</w:delText>
        </w:r>
        <w:r w:rsidR="00FA1A0F" w:rsidRPr="006275D1" w:rsidDel="003A75A3">
          <w:rPr>
            <w:rFonts w:ascii="Fotogram Light" w:eastAsia="Fotogram Light" w:hAnsi="Fotogram Light" w:cs="Fotogram Light"/>
            <w:b/>
            <w:color w:val="000000"/>
            <w:sz w:val="20"/>
            <w:szCs w:val="20"/>
            <w:rPrChange w:id="5264" w:author="Nádas Edina Éva" w:date="2021-08-22T17:45:00Z">
              <w:rPr>
                <w:rFonts w:eastAsia="Fotogram Light" w:cs="Fotogram Light"/>
                <w:b/>
                <w:color w:val="000000"/>
              </w:rPr>
            </w:rPrChange>
          </w:rPr>
          <w:delText xml:space="preserve"> </w:delText>
        </w:r>
      </w:del>
    </w:p>
    <w:p w14:paraId="6D0DFAB5" w14:textId="15D92E18" w:rsidR="00FA1A0F" w:rsidRPr="006275D1" w:rsidDel="003A75A3" w:rsidRDefault="00FA1A0F" w:rsidP="00565C5F">
      <w:pPr>
        <w:spacing w:after="0" w:line="240" w:lineRule="auto"/>
        <w:ind w:left="9" w:right="34" w:hanging="10"/>
        <w:rPr>
          <w:del w:id="5265" w:author="Nádas Edina Éva" w:date="2021-08-24T09:22:00Z"/>
          <w:rFonts w:ascii="Fotogram Light" w:eastAsia="Fotogram Light" w:hAnsi="Fotogram Light" w:cs="Fotogram Light"/>
          <w:b/>
          <w:sz w:val="20"/>
          <w:szCs w:val="20"/>
          <w:rPrChange w:id="5266" w:author="Nádas Edina Éva" w:date="2021-08-22T17:45:00Z">
            <w:rPr>
              <w:del w:id="5267" w:author="Nádas Edina Éva" w:date="2021-08-24T09:22:00Z"/>
              <w:rFonts w:eastAsia="Fotogram Light" w:cs="Fotogram Light"/>
              <w:b/>
            </w:rPr>
          </w:rPrChange>
        </w:rPr>
      </w:pPr>
      <w:del w:id="5268" w:author="Nádas Edina Éva" w:date="2021-08-24T09:22:00Z">
        <w:r w:rsidRPr="006275D1" w:rsidDel="003A75A3">
          <w:rPr>
            <w:rFonts w:ascii="Fotogram Light" w:eastAsia="Fotogram Light" w:hAnsi="Fotogram Light" w:cs="Fotogram Light"/>
            <w:b/>
            <w:color w:val="000000"/>
            <w:sz w:val="20"/>
            <w:szCs w:val="20"/>
            <w:rPrChange w:id="5269" w:author="Nádas Edina Éva" w:date="2021-08-22T17:45:00Z">
              <w:rPr>
                <w:rFonts w:eastAsia="Fotogram Light" w:cs="Fotogram Light"/>
                <w:b/>
                <w:color w:val="000000"/>
              </w:rPr>
            </w:rPrChange>
          </w:rPr>
          <w:delText>Aim of the course</w:delText>
        </w:r>
      </w:del>
    </w:p>
    <w:p w14:paraId="4C57E093" w14:textId="3C3BCC34" w:rsidR="00FA1A0F" w:rsidRPr="006275D1" w:rsidDel="003A75A3" w:rsidRDefault="00FA1A0F" w:rsidP="002C6F24">
      <w:pPr>
        <w:spacing w:after="0" w:line="240" w:lineRule="auto"/>
        <w:ind w:right="34"/>
        <w:rPr>
          <w:del w:id="5270" w:author="Nádas Edina Éva" w:date="2021-08-24T09:22:00Z"/>
          <w:rFonts w:ascii="Fotogram Light" w:eastAsia="Fotogram Light" w:hAnsi="Fotogram Light" w:cs="Fotogram Light"/>
          <w:sz w:val="20"/>
          <w:szCs w:val="20"/>
          <w:rPrChange w:id="5271" w:author="Nádas Edina Éva" w:date="2021-08-22T17:45:00Z">
            <w:rPr>
              <w:del w:id="5272" w:author="Nádas Edina Éva" w:date="2021-08-24T09:22:00Z"/>
              <w:rFonts w:eastAsia="Fotogram Light" w:cs="Fotogram Light"/>
            </w:rPr>
          </w:rPrChange>
        </w:rPr>
      </w:pPr>
      <w:del w:id="5273" w:author="Nádas Edina Éva" w:date="2021-08-24T09:22:00Z">
        <w:r w:rsidRPr="006275D1" w:rsidDel="003A75A3">
          <w:rPr>
            <w:rFonts w:ascii="Fotogram Light" w:eastAsia="Fotogram Light" w:hAnsi="Fotogram Light" w:cs="Fotogram Light"/>
            <w:color w:val="000000"/>
            <w:sz w:val="20"/>
            <w:szCs w:val="20"/>
            <w:rPrChange w:id="5274" w:author="Nádas Edina Éva" w:date="2021-08-22T17:45:00Z">
              <w:rPr>
                <w:rFonts w:eastAsia="Fotogram Light" w:cs="Fotogram Light"/>
                <w:color w:val="000000"/>
              </w:rPr>
            </w:rPrChange>
          </w:rPr>
          <w:delText xml:space="preserve">The aim of the course is to gain knowledge </w:delText>
        </w:r>
        <w:r w:rsidR="0051748A" w:rsidRPr="006275D1" w:rsidDel="003A75A3">
          <w:rPr>
            <w:rFonts w:ascii="Fotogram Light" w:eastAsia="Fotogram Light" w:hAnsi="Fotogram Light" w:cs="Fotogram Light"/>
            <w:color w:val="000000"/>
            <w:sz w:val="20"/>
            <w:szCs w:val="20"/>
            <w:rPrChange w:id="5275"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276" w:author="Nádas Edina Éva" w:date="2021-08-22T17:45:00Z">
              <w:rPr>
                <w:rFonts w:eastAsia="Fotogram Light" w:cs="Fotogram Light"/>
                <w:color w:val="000000"/>
              </w:rPr>
            </w:rPrChange>
          </w:rPr>
          <w:delText>secondary socialization (socialization in preschool and school), the basics of school psychology and about the child protection system. The course focuses on the psychological aspects of education and pays an emphasized attention to children and adolescents with special needs. Also, during the course the students will learn about these children’s integration and inclusion. Regarding institutionalized children</w:delText>
        </w:r>
        <w:r w:rsidR="00944379" w:rsidRPr="006275D1" w:rsidDel="003A75A3">
          <w:rPr>
            <w:rFonts w:ascii="Fotogram Light" w:eastAsia="Fotogram Light" w:hAnsi="Fotogram Light" w:cs="Fotogram Light"/>
            <w:color w:val="000000"/>
            <w:sz w:val="20"/>
            <w:szCs w:val="20"/>
            <w:rPrChange w:id="527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5278" w:author="Nádas Edina Éva" w:date="2021-08-22T17:45:00Z">
              <w:rPr>
                <w:rFonts w:eastAsia="Fotogram Light" w:cs="Fotogram Light"/>
                <w:color w:val="000000"/>
              </w:rPr>
            </w:rPrChange>
          </w:rPr>
          <w:delText xml:space="preserve"> the course introduces an in</w:delText>
        </w:r>
        <w:r w:rsidR="00944379" w:rsidRPr="006275D1" w:rsidDel="003A75A3">
          <w:rPr>
            <w:rFonts w:ascii="Fotogram Light" w:eastAsia="Fotogram Light" w:hAnsi="Fotogram Light" w:cs="Fotogram Light"/>
            <w:color w:val="000000"/>
            <w:sz w:val="20"/>
            <w:szCs w:val="20"/>
            <w:rPrChange w:id="5279"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5280" w:author="Nádas Edina Éva" w:date="2021-08-22T17:45:00Z">
              <w:rPr>
                <w:rFonts w:eastAsia="Fotogram Light" w:cs="Fotogram Light"/>
                <w:color w:val="000000"/>
              </w:rPr>
            </w:rPrChange>
          </w:rPr>
          <w:delText xml:space="preserve">depth aspect of team work, the educational system as an organization and talks about the reform and alternative pedagogy.  An important content of the course is to give an insight what </w:delText>
        </w:r>
        <w:r w:rsidR="00944379" w:rsidRPr="006275D1" w:rsidDel="003A75A3">
          <w:rPr>
            <w:rFonts w:ascii="Fotogram Light" w:eastAsia="Fotogram Light" w:hAnsi="Fotogram Light" w:cs="Fotogram Light"/>
            <w:color w:val="000000"/>
            <w:sz w:val="20"/>
            <w:szCs w:val="20"/>
            <w:rPrChange w:id="5281" w:author="Nádas Edina Éva" w:date="2021-08-22T17:45:00Z">
              <w:rPr>
                <w:rFonts w:eastAsia="Fotogram Light" w:cs="Fotogram Light"/>
                <w:color w:val="000000"/>
              </w:rPr>
            </w:rPrChange>
          </w:rPr>
          <w:delText xml:space="preserve">the work of the </w:delText>
        </w:r>
        <w:r w:rsidRPr="006275D1" w:rsidDel="003A75A3">
          <w:rPr>
            <w:rFonts w:ascii="Fotogram Light" w:eastAsia="Fotogram Light" w:hAnsi="Fotogram Light" w:cs="Fotogram Light"/>
            <w:color w:val="000000"/>
            <w:sz w:val="20"/>
            <w:szCs w:val="20"/>
            <w:rPrChange w:id="5282" w:author="Nádas Edina Éva" w:date="2021-08-22T17:45:00Z">
              <w:rPr>
                <w:rFonts w:eastAsia="Fotogram Light" w:cs="Fotogram Light"/>
                <w:color w:val="000000"/>
              </w:rPr>
            </w:rPrChange>
          </w:rPr>
          <w:delText xml:space="preserve">Pedagogical Services is about. Nursery and school psychologist work duties are also illustrated, and so the professional protocol, consultant work, screening process, the possibility to gain knowledge </w:delText>
        </w:r>
        <w:r w:rsidR="0051748A" w:rsidRPr="006275D1" w:rsidDel="003A75A3">
          <w:rPr>
            <w:rFonts w:ascii="Fotogram Light" w:eastAsia="Fotogram Light" w:hAnsi="Fotogram Light" w:cs="Fotogram Light"/>
            <w:color w:val="000000"/>
            <w:sz w:val="20"/>
            <w:szCs w:val="20"/>
            <w:rPrChange w:id="5283"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284" w:author="Nádas Edina Éva" w:date="2021-08-22T17:45:00Z">
              <w:rPr>
                <w:rFonts w:eastAsia="Fotogram Light" w:cs="Fotogram Light"/>
                <w:color w:val="000000"/>
              </w:rPr>
            </w:rPrChange>
          </w:rPr>
          <w:delText xml:space="preserve">the groups in the organization, and prevention and intervention work in the educational institute. A further goal is to give a description about the child protection law, rights of children, and additionally to present the child protection supply system’s main concepts. The course also focuses on the psychological well-being of children living in foster care. Students in the course learn the terms about disadvantageous status and threat and also what a professional should do when facing these situations. A further topic is the description of the </w:delText>
        </w:r>
        <w:r w:rsidR="00944379" w:rsidRPr="006275D1" w:rsidDel="003A75A3">
          <w:rPr>
            <w:rFonts w:ascii="Fotogram Light" w:eastAsia="Fotogram Light" w:hAnsi="Fotogram Light" w:cs="Fotogram Light"/>
            <w:color w:val="000000"/>
            <w:sz w:val="20"/>
            <w:szCs w:val="20"/>
            <w:rPrChange w:id="5285" w:author="Nádas Edina Éva" w:date="2021-08-22T17:45:00Z">
              <w:rPr>
                <w:rFonts w:eastAsia="Fotogram Light" w:cs="Fotogram Light"/>
                <w:color w:val="000000"/>
              </w:rPr>
            </w:rPrChange>
          </w:rPr>
          <w:delText xml:space="preserve">Roma </w:delText>
        </w:r>
        <w:r w:rsidRPr="006275D1" w:rsidDel="003A75A3">
          <w:rPr>
            <w:rFonts w:ascii="Fotogram Light" w:eastAsia="Fotogram Light" w:hAnsi="Fotogram Light" w:cs="Fotogram Light"/>
            <w:color w:val="000000"/>
            <w:sz w:val="20"/>
            <w:szCs w:val="20"/>
            <w:rPrChange w:id="5286" w:author="Nádas Edina Éva" w:date="2021-08-22T17:45:00Z">
              <w:rPr>
                <w:rFonts w:eastAsia="Fotogram Light" w:cs="Fotogram Light"/>
                <w:color w:val="000000"/>
              </w:rPr>
            </w:rPrChange>
          </w:rPr>
          <w:delText>children’s identity development and the education</w:delText>
        </w:r>
        <w:r w:rsidR="00944379" w:rsidRPr="006275D1" w:rsidDel="003A75A3">
          <w:rPr>
            <w:rFonts w:ascii="Fotogram Light" w:eastAsia="Fotogram Light" w:hAnsi="Fotogram Light" w:cs="Fotogram Light"/>
            <w:color w:val="000000"/>
            <w:sz w:val="20"/>
            <w:szCs w:val="20"/>
            <w:rPrChange w:id="5287" w:author="Nádas Edina Éva" w:date="2021-08-22T17:45:00Z">
              <w:rPr>
                <w:rFonts w:eastAsia="Fotogram Light" w:cs="Fotogram Light"/>
                <w:color w:val="000000"/>
              </w:rPr>
            </w:rPrChange>
          </w:rPr>
          <w:delText xml:space="preserve"> of reformatory schools</w:delText>
        </w:r>
        <w:r w:rsidRPr="006275D1" w:rsidDel="003A75A3">
          <w:rPr>
            <w:rFonts w:ascii="Fotogram Light" w:eastAsia="Fotogram Light" w:hAnsi="Fotogram Light" w:cs="Fotogram Light"/>
            <w:color w:val="000000"/>
            <w:sz w:val="20"/>
            <w:szCs w:val="20"/>
            <w:rPrChange w:id="5288" w:author="Nádas Edina Éva" w:date="2021-08-22T17:45:00Z">
              <w:rPr>
                <w:rFonts w:eastAsia="Fotogram Light" w:cs="Fotogram Light"/>
                <w:color w:val="000000"/>
              </w:rPr>
            </w:rPrChange>
          </w:rPr>
          <w:delText xml:space="preserve">.  </w:delText>
        </w:r>
      </w:del>
    </w:p>
    <w:p w14:paraId="624F33C1" w14:textId="268F979B" w:rsidR="00FA1A0F" w:rsidRPr="006275D1" w:rsidDel="003A75A3" w:rsidRDefault="00FA1A0F" w:rsidP="00565C5F">
      <w:pPr>
        <w:spacing w:after="0" w:line="240" w:lineRule="auto"/>
        <w:ind w:left="14"/>
        <w:rPr>
          <w:del w:id="5289" w:author="Nádas Edina Éva" w:date="2021-08-24T09:22:00Z"/>
          <w:rFonts w:ascii="Fotogram Light" w:eastAsia="Fotogram Light" w:hAnsi="Fotogram Light" w:cs="Fotogram Light"/>
          <w:sz w:val="20"/>
          <w:szCs w:val="20"/>
          <w:rPrChange w:id="5290" w:author="Nádas Edina Éva" w:date="2021-08-22T17:45:00Z">
            <w:rPr>
              <w:del w:id="5291" w:author="Nádas Edina Éva" w:date="2021-08-24T09:22:00Z"/>
              <w:rFonts w:eastAsia="Fotogram Light" w:cs="Fotogram Light"/>
            </w:rPr>
          </w:rPrChange>
        </w:rPr>
      </w:pPr>
      <w:del w:id="5292" w:author="Nádas Edina Éva" w:date="2021-08-24T09:22:00Z">
        <w:r w:rsidRPr="006275D1" w:rsidDel="003A75A3">
          <w:rPr>
            <w:rFonts w:ascii="Fotogram Light" w:eastAsia="Fotogram Light" w:hAnsi="Fotogram Light" w:cs="Fotogram Light"/>
            <w:color w:val="000000"/>
            <w:sz w:val="20"/>
            <w:szCs w:val="20"/>
            <w:rPrChange w:id="5293" w:author="Nádas Edina Éva" w:date="2021-08-22T17:45:00Z">
              <w:rPr>
                <w:rFonts w:eastAsia="Fotogram Light" w:cs="Fotogram Light"/>
                <w:color w:val="000000"/>
              </w:rPr>
            </w:rPrChange>
          </w:rPr>
          <w:delText xml:space="preserve"> </w:delText>
        </w:r>
      </w:del>
    </w:p>
    <w:p w14:paraId="1381507A" w14:textId="444D1741" w:rsidR="00FA1A0F" w:rsidRPr="006275D1" w:rsidDel="003A75A3" w:rsidRDefault="00FA1A0F" w:rsidP="00565C5F">
      <w:pPr>
        <w:spacing w:after="0" w:line="240" w:lineRule="auto"/>
        <w:ind w:right="4891"/>
        <w:rPr>
          <w:del w:id="5294" w:author="Nádas Edina Éva" w:date="2021-08-24T09:22:00Z"/>
          <w:rFonts w:ascii="Fotogram Light" w:eastAsia="Fotogram Light" w:hAnsi="Fotogram Light" w:cs="Fotogram Light"/>
          <w:b/>
          <w:sz w:val="20"/>
          <w:szCs w:val="20"/>
          <w:rPrChange w:id="5295" w:author="Nádas Edina Éva" w:date="2021-08-22T17:45:00Z">
            <w:rPr>
              <w:del w:id="5296" w:author="Nádas Edina Éva" w:date="2021-08-24T09:22:00Z"/>
              <w:rFonts w:eastAsia="Fotogram Light" w:cs="Fotogram Light"/>
              <w:b/>
            </w:rPr>
          </w:rPrChange>
        </w:rPr>
      </w:pPr>
      <w:del w:id="5297" w:author="Nádas Edina Éva" w:date="2021-08-24T09:22:00Z">
        <w:r w:rsidRPr="006275D1" w:rsidDel="003A75A3">
          <w:rPr>
            <w:rFonts w:ascii="Fotogram Light" w:eastAsia="Fotogram Light" w:hAnsi="Fotogram Light" w:cs="Fotogram Light"/>
            <w:b/>
            <w:color w:val="000000"/>
            <w:sz w:val="20"/>
            <w:szCs w:val="20"/>
            <w:rPrChange w:id="5298" w:author="Nádas Edina Éva" w:date="2021-08-22T17:45:00Z">
              <w:rPr>
                <w:rFonts w:eastAsia="Fotogram Light" w:cs="Fotogram Light"/>
                <w:b/>
                <w:color w:val="000000"/>
              </w:rPr>
            </w:rPrChange>
          </w:rPr>
          <w:delText xml:space="preserve">Learning outcome, competences knowledge: </w:delText>
        </w:r>
      </w:del>
    </w:p>
    <w:p w14:paraId="62F9183B" w14:textId="03B2B1D3" w:rsidR="00FA1A0F" w:rsidRPr="006275D1" w:rsidDel="003A75A3" w:rsidRDefault="00FA1A0F" w:rsidP="00565C5F">
      <w:pPr>
        <w:numPr>
          <w:ilvl w:val="0"/>
          <w:numId w:val="43"/>
        </w:numPr>
        <w:spacing w:after="0" w:line="240" w:lineRule="auto"/>
        <w:ind w:right="42"/>
        <w:jc w:val="both"/>
        <w:rPr>
          <w:del w:id="5299" w:author="Nádas Edina Éva" w:date="2021-08-24T09:22:00Z"/>
          <w:rFonts w:ascii="Fotogram Light" w:eastAsia="Fotogram Light" w:hAnsi="Fotogram Light" w:cs="Fotogram Light"/>
          <w:sz w:val="20"/>
          <w:szCs w:val="20"/>
          <w:rPrChange w:id="5300" w:author="Nádas Edina Éva" w:date="2021-08-22T17:45:00Z">
            <w:rPr>
              <w:del w:id="5301" w:author="Nádas Edina Éva" w:date="2021-08-24T09:22:00Z"/>
              <w:rFonts w:eastAsia="Fotogram Light" w:cs="Fotogram Light"/>
            </w:rPr>
          </w:rPrChange>
        </w:rPr>
      </w:pPr>
      <w:del w:id="5302" w:author="Nádas Edina Éva" w:date="2021-08-24T09:22:00Z">
        <w:r w:rsidRPr="006275D1" w:rsidDel="003A75A3">
          <w:rPr>
            <w:rFonts w:ascii="Fotogram Light" w:eastAsia="Fotogram Light" w:hAnsi="Fotogram Light" w:cs="Fotogram Light"/>
            <w:color w:val="000000"/>
            <w:sz w:val="20"/>
            <w:szCs w:val="20"/>
            <w:rPrChange w:id="5303" w:author="Nádas Edina Éva" w:date="2021-08-22T17:45:00Z">
              <w:rPr>
                <w:rFonts w:eastAsia="Fotogram Light" w:cs="Fotogram Light"/>
                <w:color w:val="000000"/>
              </w:rPr>
            </w:rPrChange>
          </w:rPr>
          <w:delText xml:space="preserve">Gaining knowledge </w:delText>
        </w:r>
        <w:r w:rsidR="0051748A" w:rsidRPr="006275D1" w:rsidDel="003A75A3">
          <w:rPr>
            <w:rFonts w:ascii="Fotogram Light" w:eastAsia="Fotogram Light" w:hAnsi="Fotogram Light" w:cs="Fotogram Light"/>
            <w:color w:val="000000"/>
            <w:sz w:val="20"/>
            <w:szCs w:val="20"/>
            <w:rPrChange w:id="5304"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305" w:author="Nádas Edina Éva" w:date="2021-08-22T17:45:00Z">
              <w:rPr>
                <w:rFonts w:eastAsia="Fotogram Light" w:cs="Fotogram Light"/>
                <w:color w:val="000000"/>
              </w:rPr>
            </w:rPrChange>
          </w:rPr>
          <w:delText xml:space="preserve">the psychological aspects of the educational institutes </w:delText>
        </w:r>
      </w:del>
    </w:p>
    <w:p w14:paraId="09238D51" w14:textId="3F8B96B1" w:rsidR="00FA1A0F" w:rsidRPr="006275D1" w:rsidDel="003A75A3" w:rsidRDefault="00FA1A0F" w:rsidP="00565C5F">
      <w:pPr>
        <w:numPr>
          <w:ilvl w:val="0"/>
          <w:numId w:val="43"/>
        </w:numPr>
        <w:spacing w:after="0" w:line="240" w:lineRule="auto"/>
        <w:ind w:right="42"/>
        <w:jc w:val="both"/>
        <w:rPr>
          <w:del w:id="5306" w:author="Nádas Edina Éva" w:date="2021-08-24T09:22:00Z"/>
          <w:rFonts w:ascii="Fotogram Light" w:eastAsia="Fotogram Light" w:hAnsi="Fotogram Light" w:cs="Fotogram Light"/>
          <w:sz w:val="20"/>
          <w:szCs w:val="20"/>
          <w:rPrChange w:id="5307" w:author="Nádas Edina Éva" w:date="2021-08-22T17:45:00Z">
            <w:rPr>
              <w:del w:id="5308" w:author="Nádas Edina Éva" w:date="2021-08-24T09:22:00Z"/>
              <w:rFonts w:eastAsia="Fotogram Light" w:cs="Fotogram Light"/>
            </w:rPr>
          </w:rPrChange>
        </w:rPr>
      </w:pPr>
      <w:del w:id="5309" w:author="Nádas Edina Éva" w:date="2021-08-24T09:22:00Z">
        <w:r w:rsidRPr="006275D1" w:rsidDel="003A75A3">
          <w:rPr>
            <w:rFonts w:ascii="Fotogram Light" w:eastAsia="Fotogram Light" w:hAnsi="Fotogram Light" w:cs="Fotogram Light"/>
            <w:color w:val="000000"/>
            <w:sz w:val="20"/>
            <w:szCs w:val="20"/>
            <w:rPrChange w:id="5310" w:author="Nádas Edina Éva" w:date="2021-08-22T17:45:00Z">
              <w:rPr>
                <w:rFonts w:eastAsia="Fotogram Light" w:cs="Fotogram Light"/>
                <w:color w:val="000000"/>
              </w:rPr>
            </w:rPrChange>
          </w:rPr>
          <w:delText>Learning about professional protocols (pedagogical institutes, nursery and school psycholog</w:delText>
        </w:r>
        <w:r w:rsidR="009A2A87" w:rsidRPr="006275D1" w:rsidDel="003A75A3">
          <w:rPr>
            <w:rFonts w:ascii="Fotogram Light" w:eastAsia="Fotogram Light" w:hAnsi="Fotogram Light" w:cs="Fotogram Light"/>
            <w:color w:val="000000"/>
            <w:sz w:val="20"/>
            <w:szCs w:val="20"/>
            <w:rPrChange w:id="5311" w:author="Nádas Edina Éva" w:date="2021-08-22T17:45:00Z">
              <w:rPr>
                <w:rFonts w:eastAsia="Fotogram Light" w:cs="Fotogram Light"/>
                <w:color w:val="000000"/>
              </w:rPr>
            </w:rPrChange>
          </w:rPr>
          <w:delText>ists</w:delText>
        </w:r>
        <w:r w:rsidRPr="006275D1" w:rsidDel="003A75A3">
          <w:rPr>
            <w:rFonts w:ascii="Fotogram Light" w:eastAsia="Fotogram Light" w:hAnsi="Fotogram Light" w:cs="Fotogram Light"/>
            <w:color w:val="000000"/>
            <w:sz w:val="20"/>
            <w:szCs w:val="20"/>
            <w:rPrChange w:id="5312" w:author="Nádas Edina Éva" w:date="2021-08-22T17:45:00Z">
              <w:rPr>
                <w:rFonts w:eastAsia="Fotogram Light" w:cs="Fotogram Light"/>
                <w:color w:val="000000"/>
              </w:rPr>
            </w:rPrChange>
          </w:rPr>
          <w:delText xml:space="preserve">’ professional protocol, psychologists’ professional protocol who work in child protection) </w:delText>
        </w:r>
      </w:del>
    </w:p>
    <w:p w14:paraId="33F115E6" w14:textId="2EBFE830" w:rsidR="00FA1A0F" w:rsidRPr="006275D1" w:rsidDel="003A75A3" w:rsidRDefault="00FA1A0F" w:rsidP="00565C5F">
      <w:pPr>
        <w:numPr>
          <w:ilvl w:val="0"/>
          <w:numId w:val="43"/>
        </w:numPr>
        <w:spacing w:after="0" w:line="240" w:lineRule="auto"/>
        <w:ind w:right="42"/>
        <w:jc w:val="both"/>
        <w:rPr>
          <w:del w:id="5313" w:author="Nádas Edina Éva" w:date="2021-08-24T09:22:00Z"/>
          <w:rFonts w:ascii="Fotogram Light" w:eastAsia="Fotogram Light" w:hAnsi="Fotogram Light" w:cs="Fotogram Light"/>
          <w:sz w:val="20"/>
          <w:szCs w:val="20"/>
          <w:rPrChange w:id="5314" w:author="Nádas Edina Éva" w:date="2021-08-22T17:45:00Z">
            <w:rPr>
              <w:del w:id="5315" w:author="Nádas Edina Éva" w:date="2021-08-24T09:22:00Z"/>
              <w:rFonts w:eastAsia="Fotogram Light" w:cs="Fotogram Light"/>
            </w:rPr>
          </w:rPrChange>
        </w:rPr>
      </w:pPr>
      <w:del w:id="5316" w:author="Nádas Edina Éva" w:date="2021-08-24T09:22:00Z">
        <w:r w:rsidRPr="006275D1" w:rsidDel="003A75A3">
          <w:rPr>
            <w:rFonts w:ascii="Fotogram Light" w:eastAsia="Fotogram Light" w:hAnsi="Fotogram Light" w:cs="Fotogram Light"/>
            <w:color w:val="000000"/>
            <w:sz w:val="20"/>
            <w:szCs w:val="20"/>
            <w:rPrChange w:id="5317" w:author="Nádas Edina Éva" w:date="2021-08-22T17:45:00Z">
              <w:rPr>
                <w:rFonts w:eastAsia="Fotogram Light" w:cs="Fotogram Light"/>
                <w:color w:val="000000"/>
              </w:rPr>
            </w:rPrChange>
          </w:rPr>
          <w:delText xml:space="preserve">Learning about the child protection system, getting familiar with the concepts, and learning about the official dispatch and children’s rights </w:delText>
        </w:r>
      </w:del>
    </w:p>
    <w:p w14:paraId="42E1D83E" w14:textId="656F828B" w:rsidR="00FA1A0F" w:rsidRPr="006275D1" w:rsidDel="003A75A3" w:rsidRDefault="00FA1A0F" w:rsidP="00565C5F">
      <w:pPr>
        <w:numPr>
          <w:ilvl w:val="0"/>
          <w:numId w:val="43"/>
        </w:numPr>
        <w:spacing w:after="0" w:line="240" w:lineRule="auto"/>
        <w:ind w:right="42"/>
        <w:jc w:val="both"/>
        <w:rPr>
          <w:del w:id="5318" w:author="Nádas Edina Éva" w:date="2021-08-24T09:22:00Z"/>
          <w:rFonts w:ascii="Fotogram Light" w:eastAsia="Fotogram Light" w:hAnsi="Fotogram Light" w:cs="Fotogram Light"/>
          <w:sz w:val="20"/>
          <w:szCs w:val="20"/>
          <w:rPrChange w:id="5319" w:author="Nádas Edina Éva" w:date="2021-08-22T17:45:00Z">
            <w:rPr>
              <w:del w:id="5320" w:author="Nádas Edina Éva" w:date="2021-08-24T09:22:00Z"/>
              <w:rFonts w:eastAsia="Fotogram Light" w:cs="Fotogram Light"/>
            </w:rPr>
          </w:rPrChange>
        </w:rPr>
      </w:pPr>
      <w:del w:id="5321" w:author="Nádas Edina Éva" w:date="2021-08-24T09:22:00Z">
        <w:r w:rsidRPr="006275D1" w:rsidDel="003A75A3">
          <w:rPr>
            <w:rFonts w:ascii="Fotogram Light" w:eastAsia="Fotogram Light" w:hAnsi="Fotogram Light" w:cs="Fotogram Light"/>
            <w:color w:val="000000"/>
            <w:sz w:val="20"/>
            <w:szCs w:val="20"/>
            <w:rPrChange w:id="5322" w:author="Nádas Edina Éva" w:date="2021-08-22T17:45:00Z">
              <w:rPr>
                <w:rFonts w:eastAsia="Fotogram Light" w:cs="Fotogram Light"/>
                <w:color w:val="000000"/>
              </w:rPr>
            </w:rPrChange>
          </w:rPr>
          <w:delText xml:space="preserve">The formation of the psychological approach according to child protection </w:delText>
        </w:r>
      </w:del>
    </w:p>
    <w:p w14:paraId="6D31AB7F" w14:textId="2F1D5253" w:rsidR="00FA1A0F" w:rsidRPr="006275D1" w:rsidDel="003A75A3" w:rsidRDefault="00FA1A0F" w:rsidP="00565C5F">
      <w:pPr>
        <w:numPr>
          <w:ilvl w:val="0"/>
          <w:numId w:val="43"/>
        </w:numPr>
        <w:spacing w:after="0" w:line="240" w:lineRule="auto"/>
        <w:ind w:right="42"/>
        <w:jc w:val="both"/>
        <w:rPr>
          <w:del w:id="5323" w:author="Nádas Edina Éva" w:date="2021-08-24T09:22:00Z"/>
          <w:rFonts w:ascii="Fotogram Light" w:eastAsia="Fotogram Light" w:hAnsi="Fotogram Light" w:cs="Fotogram Light"/>
          <w:sz w:val="20"/>
          <w:szCs w:val="20"/>
          <w:rPrChange w:id="5324" w:author="Nádas Edina Éva" w:date="2021-08-22T17:45:00Z">
            <w:rPr>
              <w:del w:id="5325" w:author="Nádas Edina Éva" w:date="2021-08-24T09:22:00Z"/>
              <w:rFonts w:eastAsia="Fotogram Light" w:cs="Fotogram Light"/>
            </w:rPr>
          </w:rPrChange>
        </w:rPr>
      </w:pPr>
      <w:del w:id="5326" w:author="Nádas Edina Éva" w:date="2021-08-24T09:22:00Z">
        <w:r w:rsidRPr="006275D1" w:rsidDel="003A75A3">
          <w:rPr>
            <w:rFonts w:ascii="Fotogram Light" w:eastAsia="Fotogram Light" w:hAnsi="Fotogram Light" w:cs="Fotogram Light"/>
            <w:color w:val="000000"/>
            <w:sz w:val="20"/>
            <w:szCs w:val="20"/>
            <w:rPrChange w:id="5327" w:author="Nádas Edina Éva" w:date="2021-08-22T17:45:00Z">
              <w:rPr>
                <w:rFonts w:eastAsia="Fotogram Light" w:cs="Fotogram Light"/>
                <w:color w:val="000000"/>
              </w:rPr>
            </w:rPrChange>
          </w:rPr>
          <w:delText xml:space="preserve">Seeing through problems, dilemmas regarding nursery and school education and child protection </w:delText>
        </w:r>
      </w:del>
    </w:p>
    <w:p w14:paraId="258D1356" w14:textId="02D0EB17" w:rsidR="00FA1A0F" w:rsidRPr="006275D1" w:rsidDel="003A75A3" w:rsidRDefault="00FA1A0F" w:rsidP="00565C5F">
      <w:pPr>
        <w:numPr>
          <w:ilvl w:val="0"/>
          <w:numId w:val="43"/>
        </w:numPr>
        <w:spacing w:after="0" w:line="240" w:lineRule="auto"/>
        <w:ind w:right="42"/>
        <w:jc w:val="both"/>
        <w:rPr>
          <w:del w:id="5328" w:author="Nádas Edina Éva" w:date="2021-08-24T09:22:00Z"/>
          <w:rFonts w:ascii="Fotogram Light" w:eastAsia="Fotogram Light" w:hAnsi="Fotogram Light" w:cs="Fotogram Light"/>
          <w:sz w:val="20"/>
          <w:szCs w:val="20"/>
          <w:rPrChange w:id="5329" w:author="Nádas Edina Éva" w:date="2021-08-22T17:45:00Z">
            <w:rPr>
              <w:del w:id="5330" w:author="Nádas Edina Éva" w:date="2021-08-24T09:22:00Z"/>
              <w:rFonts w:eastAsia="Fotogram Light" w:cs="Fotogram Light"/>
            </w:rPr>
          </w:rPrChange>
        </w:rPr>
      </w:pPr>
      <w:del w:id="5331" w:author="Nádas Edina Éva" w:date="2021-08-24T09:22:00Z">
        <w:r w:rsidRPr="006275D1" w:rsidDel="003A75A3">
          <w:rPr>
            <w:rFonts w:ascii="Fotogram Light" w:eastAsia="Fotogram Light" w:hAnsi="Fotogram Light" w:cs="Fotogram Light"/>
            <w:color w:val="000000"/>
            <w:sz w:val="20"/>
            <w:szCs w:val="20"/>
            <w:rPrChange w:id="5332" w:author="Nádas Edina Éva" w:date="2021-08-22T17:45:00Z">
              <w:rPr>
                <w:rFonts w:eastAsia="Fotogram Light" w:cs="Fotogram Light"/>
                <w:color w:val="000000"/>
              </w:rPr>
            </w:rPrChange>
          </w:rPr>
          <w:delText xml:space="preserve">Learning about the concepts of disadvantageous status and threat and the duties regarding them  </w:delText>
        </w:r>
      </w:del>
    </w:p>
    <w:p w14:paraId="302B88CF" w14:textId="2F3A7827" w:rsidR="00FA1A0F" w:rsidRPr="006275D1" w:rsidDel="003A75A3" w:rsidRDefault="00FA1A0F" w:rsidP="00565C5F">
      <w:pPr>
        <w:numPr>
          <w:ilvl w:val="0"/>
          <w:numId w:val="43"/>
        </w:numPr>
        <w:spacing w:after="0" w:line="240" w:lineRule="auto"/>
        <w:ind w:right="42"/>
        <w:jc w:val="both"/>
        <w:rPr>
          <w:del w:id="5333" w:author="Nádas Edina Éva" w:date="2021-08-24T09:22:00Z"/>
          <w:rFonts w:ascii="Fotogram Light" w:eastAsia="Fotogram Light" w:hAnsi="Fotogram Light" w:cs="Fotogram Light"/>
          <w:sz w:val="20"/>
          <w:szCs w:val="20"/>
          <w:rPrChange w:id="5334" w:author="Nádas Edina Éva" w:date="2021-08-22T17:45:00Z">
            <w:rPr>
              <w:del w:id="5335" w:author="Nádas Edina Éva" w:date="2021-08-24T09:22:00Z"/>
              <w:rFonts w:eastAsia="Fotogram Light" w:cs="Fotogram Light"/>
            </w:rPr>
          </w:rPrChange>
        </w:rPr>
      </w:pPr>
      <w:del w:id="5336" w:author="Nádas Edina Éva" w:date="2021-08-24T09:22:00Z">
        <w:r w:rsidRPr="006275D1" w:rsidDel="003A75A3">
          <w:rPr>
            <w:rFonts w:ascii="Fotogram Light" w:eastAsia="Fotogram Light" w:hAnsi="Fotogram Light" w:cs="Fotogram Light"/>
            <w:color w:val="000000"/>
            <w:sz w:val="20"/>
            <w:szCs w:val="20"/>
            <w:rPrChange w:id="5337" w:author="Nádas Edina Éva" w:date="2021-08-22T17:45:00Z">
              <w:rPr>
                <w:rFonts w:eastAsia="Fotogram Light" w:cs="Fotogram Light"/>
                <w:color w:val="000000"/>
              </w:rPr>
            </w:rPrChange>
          </w:rPr>
          <w:delText xml:space="preserve">Gaining knowledge </w:delText>
        </w:r>
        <w:r w:rsidR="0051748A" w:rsidRPr="006275D1" w:rsidDel="003A75A3">
          <w:rPr>
            <w:rFonts w:ascii="Fotogram Light" w:eastAsia="Fotogram Light" w:hAnsi="Fotogram Light" w:cs="Fotogram Light"/>
            <w:color w:val="000000"/>
            <w:sz w:val="20"/>
            <w:szCs w:val="20"/>
            <w:rPrChange w:id="5338"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339" w:author="Nádas Edina Éva" w:date="2021-08-22T17:45:00Z">
              <w:rPr>
                <w:rFonts w:eastAsia="Fotogram Light" w:cs="Fotogram Light"/>
                <w:color w:val="000000"/>
              </w:rPr>
            </w:rPrChange>
          </w:rPr>
          <w:delText xml:space="preserve">the obligations for reporting to the child protection system </w:delText>
        </w:r>
      </w:del>
    </w:p>
    <w:p w14:paraId="112C3A61" w14:textId="0DC4F2E6" w:rsidR="00FA1A0F" w:rsidRPr="006275D1" w:rsidDel="003A75A3" w:rsidRDefault="00FA1A0F" w:rsidP="00565C5F">
      <w:pPr>
        <w:numPr>
          <w:ilvl w:val="0"/>
          <w:numId w:val="43"/>
        </w:numPr>
        <w:spacing w:after="0" w:line="240" w:lineRule="auto"/>
        <w:ind w:right="42"/>
        <w:jc w:val="both"/>
        <w:rPr>
          <w:del w:id="5340" w:author="Nádas Edina Éva" w:date="2021-08-24T09:22:00Z"/>
          <w:rFonts w:ascii="Fotogram Light" w:eastAsia="Fotogram Light" w:hAnsi="Fotogram Light" w:cs="Fotogram Light"/>
          <w:sz w:val="20"/>
          <w:szCs w:val="20"/>
          <w:rPrChange w:id="5341" w:author="Nádas Edina Éva" w:date="2021-08-22T17:45:00Z">
            <w:rPr>
              <w:del w:id="5342" w:author="Nádas Edina Éva" w:date="2021-08-24T09:22:00Z"/>
              <w:rFonts w:eastAsia="Fotogram Light" w:cs="Fotogram Light"/>
            </w:rPr>
          </w:rPrChange>
        </w:rPr>
      </w:pPr>
      <w:del w:id="5343" w:author="Nádas Edina Éva" w:date="2021-08-24T09:22:00Z">
        <w:r w:rsidRPr="006275D1" w:rsidDel="003A75A3">
          <w:rPr>
            <w:rFonts w:ascii="Fotogram Light" w:eastAsia="Fotogram Light" w:hAnsi="Fotogram Light" w:cs="Fotogram Light"/>
            <w:color w:val="000000"/>
            <w:sz w:val="20"/>
            <w:szCs w:val="20"/>
            <w:rPrChange w:id="5344" w:author="Nádas Edina Éva" w:date="2021-08-22T17:45:00Z">
              <w:rPr>
                <w:rFonts w:eastAsia="Fotogram Light" w:cs="Fotogram Light"/>
                <w:color w:val="000000"/>
              </w:rPr>
            </w:rPrChange>
          </w:rPr>
          <w:delText xml:space="preserve">The functioning of a psychologist in the areas of: nursery, school, child protection, pedagogical institutes </w:delText>
        </w:r>
      </w:del>
    </w:p>
    <w:p w14:paraId="68C85229" w14:textId="479F93CC" w:rsidR="00FA1A0F" w:rsidRPr="006275D1" w:rsidDel="003A75A3" w:rsidRDefault="00FA1A0F" w:rsidP="00565C5F">
      <w:pPr>
        <w:numPr>
          <w:ilvl w:val="0"/>
          <w:numId w:val="43"/>
        </w:numPr>
        <w:spacing w:after="0" w:line="240" w:lineRule="auto"/>
        <w:ind w:right="42"/>
        <w:jc w:val="both"/>
        <w:rPr>
          <w:del w:id="5345" w:author="Nádas Edina Éva" w:date="2021-08-24T09:22:00Z"/>
          <w:rFonts w:ascii="Fotogram Light" w:eastAsia="Fotogram Light" w:hAnsi="Fotogram Light" w:cs="Fotogram Light"/>
          <w:sz w:val="20"/>
          <w:szCs w:val="20"/>
          <w:rPrChange w:id="5346" w:author="Nádas Edina Éva" w:date="2021-08-22T17:45:00Z">
            <w:rPr>
              <w:del w:id="5347" w:author="Nádas Edina Éva" w:date="2021-08-24T09:22:00Z"/>
              <w:rFonts w:eastAsia="Fotogram Light" w:cs="Fotogram Light"/>
            </w:rPr>
          </w:rPrChange>
        </w:rPr>
      </w:pPr>
      <w:del w:id="5348" w:author="Nádas Edina Éva" w:date="2021-08-24T09:22:00Z">
        <w:r w:rsidRPr="006275D1" w:rsidDel="003A75A3">
          <w:rPr>
            <w:rFonts w:ascii="Fotogram Light" w:eastAsia="Fotogram Light" w:hAnsi="Fotogram Light" w:cs="Fotogram Light"/>
            <w:color w:val="000000"/>
            <w:sz w:val="20"/>
            <w:szCs w:val="20"/>
            <w:rPrChange w:id="5349" w:author="Nádas Edina Éva" w:date="2021-08-22T17:45:00Z">
              <w:rPr>
                <w:rFonts w:eastAsia="Fotogram Light" w:cs="Fotogram Light"/>
                <w:color w:val="000000"/>
              </w:rPr>
            </w:rPrChange>
          </w:rPr>
          <w:delText xml:space="preserve">Gaining knowledge </w:delText>
        </w:r>
        <w:r w:rsidR="0051748A" w:rsidRPr="006275D1" w:rsidDel="003A75A3">
          <w:rPr>
            <w:rFonts w:ascii="Fotogram Light" w:eastAsia="Fotogram Light" w:hAnsi="Fotogram Light" w:cs="Fotogram Light"/>
            <w:color w:val="000000"/>
            <w:sz w:val="20"/>
            <w:szCs w:val="20"/>
            <w:rPrChange w:id="5350"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351" w:author="Nádas Edina Éva" w:date="2021-08-22T17:45:00Z">
              <w:rPr>
                <w:rFonts w:eastAsia="Fotogram Light" w:cs="Fotogram Light"/>
                <w:color w:val="000000"/>
              </w:rPr>
            </w:rPrChange>
          </w:rPr>
          <w:delText xml:space="preserve">the possible preventions and interventions in kindergarten, school and foster care </w:delText>
        </w:r>
      </w:del>
    </w:p>
    <w:p w14:paraId="6804CE34" w14:textId="2698EFB5" w:rsidR="00FA1A0F" w:rsidRPr="006275D1" w:rsidDel="003A75A3" w:rsidRDefault="00FA1A0F" w:rsidP="00565C5F">
      <w:pPr>
        <w:spacing w:after="0" w:line="240" w:lineRule="auto"/>
        <w:ind w:left="374"/>
        <w:rPr>
          <w:del w:id="5352" w:author="Nádas Edina Éva" w:date="2021-08-24T09:22:00Z"/>
          <w:rFonts w:ascii="Fotogram Light" w:eastAsia="Fotogram Light" w:hAnsi="Fotogram Light" w:cs="Fotogram Light"/>
          <w:sz w:val="20"/>
          <w:szCs w:val="20"/>
          <w:rPrChange w:id="5353" w:author="Nádas Edina Éva" w:date="2021-08-22T17:45:00Z">
            <w:rPr>
              <w:del w:id="5354" w:author="Nádas Edina Éva" w:date="2021-08-24T09:22:00Z"/>
              <w:rFonts w:eastAsia="Fotogram Light" w:cs="Fotogram Light"/>
            </w:rPr>
          </w:rPrChange>
        </w:rPr>
      </w:pPr>
      <w:del w:id="5355" w:author="Nádas Edina Éva" w:date="2021-08-24T09:22:00Z">
        <w:r w:rsidRPr="006275D1" w:rsidDel="003A75A3">
          <w:rPr>
            <w:rFonts w:ascii="Fotogram Light" w:eastAsia="Fotogram Light" w:hAnsi="Fotogram Light" w:cs="Fotogram Light"/>
            <w:color w:val="000000"/>
            <w:sz w:val="20"/>
            <w:szCs w:val="20"/>
            <w:rPrChange w:id="5356" w:author="Nádas Edina Éva" w:date="2021-08-22T17:45:00Z">
              <w:rPr>
                <w:rFonts w:eastAsia="Fotogram Light" w:cs="Fotogram Light"/>
                <w:color w:val="000000"/>
              </w:rPr>
            </w:rPrChange>
          </w:rPr>
          <w:delText xml:space="preserve"> </w:delText>
        </w:r>
      </w:del>
    </w:p>
    <w:p w14:paraId="1B677C88" w14:textId="6C571538" w:rsidR="00FA1A0F" w:rsidRPr="006275D1" w:rsidDel="003A75A3" w:rsidRDefault="00FA1A0F" w:rsidP="002C6F24">
      <w:pPr>
        <w:spacing w:after="0" w:line="240" w:lineRule="auto"/>
        <w:rPr>
          <w:del w:id="5357" w:author="Nádas Edina Éva" w:date="2021-08-24T09:22:00Z"/>
          <w:rFonts w:ascii="Fotogram Light" w:eastAsia="Fotogram Light" w:hAnsi="Fotogram Light" w:cs="Fotogram Light"/>
          <w:sz w:val="20"/>
          <w:szCs w:val="20"/>
          <w:rPrChange w:id="5358" w:author="Nádas Edina Éva" w:date="2021-08-22T17:45:00Z">
            <w:rPr>
              <w:del w:id="5359" w:author="Nádas Edina Éva" w:date="2021-08-24T09:22:00Z"/>
              <w:rFonts w:eastAsia="Fotogram Light" w:cs="Fotogram Light"/>
            </w:rPr>
          </w:rPrChange>
        </w:rPr>
      </w:pPr>
      <w:del w:id="5360" w:author="Nádas Edina Éva" w:date="2021-08-24T09:22:00Z">
        <w:r w:rsidRPr="006275D1" w:rsidDel="003A75A3">
          <w:rPr>
            <w:rFonts w:ascii="Fotogram Light" w:eastAsia="Fotogram Light" w:hAnsi="Fotogram Light" w:cs="Fotogram Light"/>
            <w:color w:val="000000"/>
            <w:sz w:val="20"/>
            <w:szCs w:val="20"/>
            <w:rPrChange w:id="5361" w:author="Nádas Edina Éva" w:date="2021-08-22T17:45:00Z">
              <w:rPr>
                <w:rFonts w:eastAsia="Fotogram Light" w:cs="Fotogram Light"/>
                <w:color w:val="000000"/>
              </w:rPr>
            </w:rPrChange>
          </w:rPr>
          <w:delText xml:space="preserve">attitude: </w:delText>
        </w:r>
      </w:del>
    </w:p>
    <w:p w14:paraId="6C212680" w14:textId="246D0C6A" w:rsidR="00FA1A0F" w:rsidRPr="006275D1" w:rsidDel="003A75A3" w:rsidRDefault="00FA1A0F" w:rsidP="00565C5F">
      <w:pPr>
        <w:numPr>
          <w:ilvl w:val="0"/>
          <w:numId w:val="43"/>
        </w:numPr>
        <w:spacing w:after="0" w:line="240" w:lineRule="auto"/>
        <w:ind w:right="42"/>
        <w:jc w:val="both"/>
        <w:rPr>
          <w:del w:id="5362" w:author="Nádas Edina Éva" w:date="2021-08-24T09:22:00Z"/>
          <w:rFonts w:ascii="Fotogram Light" w:eastAsia="Fotogram Light" w:hAnsi="Fotogram Light" w:cs="Fotogram Light"/>
          <w:sz w:val="20"/>
          <w:szCs w:val="20"/>
          <w:rPrChange w:id="5363" w:author="Nádas Edina Éva" w:date="2021-08-22T17:45:00Z">
            <w:rPr>
              <w:del w:id="5364" w:author="Nádas Edina Éva" w:date="2021-08-24T09:22:00Z"/>
              <w:rFonts w:eastAsia="Fotogram Light" w:cs="Fotogram Light"/>
            </w:rPr>
          </w:rPrChange>
        </w:rPr>
      </w:pPr>
      <w:del w:id="5365" w:author="Nádas Edina Éva" w:date="2021-08-24T09:22:00Z">
        <w:r w:rsidRPr="006275D1" w:rsidDel="003A75A3">
          <w:rPr>
            <w:rFonts w:ascii="Fotogram Light" w:eastAsia="Fotogram Light" w:hAnsi="Fotogram Light" w:cs="Fotogram Light"/>
            <w:color w:val="000000"/>
            <w:sz w:val="20"/>
            <w:szCs w:val="20"/>
            <w:rPrChange w:id="5366" w:author="Nádas Edina Éva" w:date="2021-08-22T17:45:00Z">
              <w:rPr>
                <w:rFonts w:eastAsia="Fotogram Light" w:cs="Fotogram Light"/>
                <w:color w:val="000000"/>
              </w:rPr>
            </w:rPrChange>
          </w:rPr>
          <w:delText xml:space="preserve">Open to look at pedagogical questions from a psychological point of view </w:delText>
        </w:r>
      </w:del>
    </w:p>
    <w:p w14:paraId="4ECEE613" w14:textId="46D32CAD" w:rsidR="00FA1A0F" w:rsidRPr="006275D1" w:rsidDel="003A75A3" w:rsidRDefault="00FA1A0F" w:rsidP="00565C5F">
      <w:pPr>
        <w:numPr>
          <w:ilvl w:val="0"/>
          <w:numId w:val="43"/>
        </w:numPr>
        <w:spacing w:after="0" w:line="240" w:lineRule="auto"/>
        <w:ind w:right="42"/>
        <w:jc w:val="both"/>
        <w:rPr>
          <w:del w:id="5367" w:author="Nádas Edina Éva" w:date="2021-08-24T09:22:00Z"/>
          <w:rFonts w:ascii="Fotogram Light" w:eastAsia="Fotogram Light" w:hAnsi="Fotogram Light" w:cs="Fotogram Light"/>
          <w:sz w:val="20"/>
          <w:szCs w:val="20"/>
          <w:rPrChange w:id="5368" w:author="Nádas Edina Éva" w:date="2021-08-22T17:45:00Z">
            <w:rPr>
              <w:del w:id="5369" w:author="Nádas Edina Éva" w:date="2021-08-24T09:22:00Z"/>
              <w:rFonts w:eastAsia="Fotogram Light" w:cs="Fotogram Light"/>
            </w:rPr>
          </w:rPrChange>
        </w:rPr>
      </w:pPr>
      <w:del w:id="5370" w:author="Nádas Edina Éva" w:date="2021-08-24T09:22:00Z">
        <w:r w:rsidRPr="006275D1" w:rsidDel="003A75A3">
          <w:rPr>
            <w:rFonts w:ascii="Fotogram Light" w:eastAsia="Fotogram Light" w:hAnsi="Fotogram Light" w:cs="Fotogram Light"/>
            <w:color w:val="000000"/>
            <w:sz w:val="20"/>
            <w:szCs w:val="20"/>
            <w:rPrChange w:id="5371" w:author="Nádas Edina Éva" w:date="2021-08-22T17:45:00Z">
              <w:rPr>
                <w:rFonts w:eastAsia="Fotogram Light" w:cs="Fotogram Light"/>
                <w:color w:val="000000"/>
              </w:rPr>
            </w:rPrChange>
          </w:rPr>
          <w:delText xml:space="preserve">Open to recognize situations, cases regarding child protection and so helping the child protection reporting system’s function properly.  </w:delText>
        </w:r>
      </w:del>
    </w:p>
    <w:p w14:paraId="725D3E31" w14:textId="769B29CC" w:rsidR="00FA1A0F" w:rsidRPr="006275D1" w:rsidDel="003A75A3" w:rsidRDefault="00FA1A0F" w:rsidP="00565C5F">
      <w:pPr>
        <w:numPr>
          <w:ilvl w:val="0"/>
          <w:numId w:val="43"/>
        </w:numPr>
        <w:spacing w:after="0" w:line="240" w:lineRule="auto"/>
        <w:ind w:right="42"/>
        <w:jc w:val="both"/>
        <w:rPr>
          <w:del w:id="5372" w:author="Nádas Edina Éva" w:date="2021-08-24T09:22:00Z"/>
          <w:rFonts w:ascii="Fotogram Light" w:eastAsia="Fotogram Light" w:hAnsi="Fotogram Light" w:cs="Fotogram Light"/>
          <w:sz w:val="20"/>
          <w:szCs w:val="20"/>
          <w:rPrChange w:id="5373" w:author="Nádas Edina Éva" w:date="2021-08-22T17:45:00Z">
            <w:rPr>
              <w:del w:id="5374" w:author="Nádas Edina Éva" w:date="2021-08-24T09:22:00Z"/>
              <w:rFonts w:eastAsia="Fotogram Light" w:cs="Fotogram Light"/>
            </w:rPr>
          </w:rPrChange>
        </w:rPr>
      </w:pPr>
      <w:del w:id="5375" w:author="Nádas Edina Éva" w:date="2021-08-24T09:22:00Z">
        <w:r w:rsidRPr="006275D1" w:rsidDel="003A75A3">
          <w:rPr>
            <w:rFonts w:ascii="Fotogram Light" w:eastAsia="Fotogram Light" w:hAnsi="Fotogram Light" w:cs="Fotogram Light"/>
            <w:color w:val="000000"/>
            <w:sz w:val="20"/>
            <w:szCs w:val="20"/>
            <w:rPrChange w:id="5376" w:author="Nádas Edina Éva" w:date="2021-08-22T17:45:00Z">
              <w:rPr>
                <w:rFonts w:eastAsia="Fotogram Light" w:cs="Fotogram Light"/>
                <w:color w:val="000000"/>
              </w:rPr>
            </w:rPrChange>
          </w:rPr>
          <w:delText>Pursue to recognize nursery and school aspects while working with children/adolescents, also as future school psychologist</w:delText>
        </w:r>
        <w:r w:rsidR="0026672E" w:rsidRPr="006275D1" w:rsidDel="003A75A3">
          <w:rPr>
            <w:rFonts w:ascii="Fotogram Light" w:eastAsia="Fotogram Light" w:hAnsi="Fotogram Light" w:cs="Fotogram Light"/>
            <w:color w:val="000000"/>
            <w:sz w:val="20"/>
            <w:szCs w:val="20"/>
            <w:rPrChange w:id="5377" w:author="Nádas Edina Éva" w:date="2021-08-22T17:45:00Z">
              <w:rPr>
                <w:rFonts w:eastAsia="Fotogram Light" w:cs="Fotogram Light"/>
                <w:color w:val="000000"/>
              </w:rPr>
            </w:rPrChange>
          </w:rPr>
          <w:delText>s students should be</w:delText>
        </w:r>
        <w:r w:rsidRPr="006275D1" w:rsidDel="003A75A3">
          <w:rPr>
            <w:rFonts w:ascii="Fotogram Light" w:eastAsia="Fotogram Light" w:hAnsi="Fotogram Light" w:cs="Fotogram Light"/>
            <w:color w:val="000000"/>
            <w:sz w:val="20"/>
            <w:szCs w:val="20"/>
            <w:rPrChange w:id="5378" w:author="Nádas Edina Éva" w:date="2021-08-22T17:45:00Z">
              <w:rPr>
                <w:rFonts w:eastAsia="Fotogram Light" w:cs="Fotogram Light"/>
                <w:color w:val="000000"/>
              </w:rPr>
            </w:rPrChange>
          </w:rPr>
          <w:delText xml:space="preserve"> able to hold the psychological aspects in the system </w:delText>
        </w:r>
      </w:del>
    </w:p>
    <w:p w14:paraId="7E27CF17" w14:textId="276BB220" w:rsidR="00FA1A0F" w:rsidRPr="006275D1" w:rsidDel="003A75A3" w:rsidRDefault="00FA1A0F" w:rsidP="00565C5F">
      <w:pPr>
        <w:numPr>
          <w:ilvl w:val="0"/>
          <w:numId w:val="43"/>
        </w:numPr>
        <w:spacing w:after="0" w:line="240" w:lineRule="auto"/>
        <w:ind w:right="42"/>
        <w:jc w:val="both"/>
        <w:rPr>
          <w:del w:id="5379" w:author="Nádas Edina Éva" w:date="2021-08-24T09:22:00Z"/>
          <w:rFonts w:ascii="Fotogram Light" w:eastAsia="Fotogram Light" w:hAnsi="Fotogram Light" w:cs="Fotogram Light"/>
          <w:sz w:val="20"/>
          <w:szCs w:val="20"/>
          <w:rPrChange w:id="5380" w:author="Nádas Edina Éva" w:date="2021-08-22T17:45:00Z">
            <w:rPr>
              <w:del w:id="5381" w:author="Nádas Edina Éva" w:date="2021-08-24T09:22:00Z"/>
              <w:rFonts w:eastAsia="Fotogram Light" w:cs="Fotogram Light"/>
            </w:rPr>
          </w:rPrChange>
        </w:rPr>
      </w:pPr>
      <w:del w:id="5382" w:author="Nádas Edina Éva" w:date="2021-08-24T09:22:00Z">
        <w:r w:rsidRPr="006275D1" w:rsidDel="003A75A3">
          <w:rPr>
            <w:rFonts w:ascii="Fotogram Light" w:eastAsia="Fotogram Light" w:hAnsi="Fotogram Light" w:cs="Fotogram Light"/>
            <w:color w:val="000000"/>
            <w:sz w:val="20"/>
            <w:szCs w:val="20"/>
            <w:rPrChange w:id="5383" w:author="Nádas Edina Éva" w:date="2021-08-22T17:45:00Z">
              <w:rPr>
                <w:rFonts w:eastAsia="Fotogram Light" w:cs="Fotogram Light"/>
                <w:color w:val="000000"/>
              </w:rPr>
            </w:rPrChange>
          </w:rPr>
          <w:delText>Intent on using the aspects of child protection in future work, also if a student chooses to work in the child protection area</w:delText>
        </w:r>
        <w:r w:rsidR="0026672E" w:rsidRPr="006275D1" w:rsidDel="003A75A3">
          <w:rPr>
            <w:rFonts w:ascii="Fotogram Light" w:eastAsia="Fotogram Light" w:hAnsi="Fotogram Light" w:cs="Fotogram Light"/>
            <w:color w:val="000000"/>
            <w:sz w:val="20"/>
            <w:szCs w:val="20"/>
            <w:rPrChange w:id="5384"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5385" w:author="Nádas Edina Éva" w:date="2021-08-22T17:45:00Z">
              <w:rPr>
                <w:rFonts w:eastAsia="Fotogram Light" w:cs="Fotogram Light"/>
                <w:color w:val="000000"/>
              </w:rPr>
            </w:rPrChange>
          </w:rPr>
          <w:delText xml:space="preserve"> the</w:delText>
        </w:r>
        <w:r w:rsidR="0026672E" w:rsidRPr="006275D1" w:rsidDel="003A75A3">
          <w:rPr>
            <w:rFonts w:ascii="Fotogram Light" w:eastAsia="Fotogram Light" w:hAnsi="Fotogram Light" w:cs="Fotogram Light"/>
            <w:color w:val="000000"/>
            <w:sz w:val="20"/>
            <w:szCs w:val="20"/>
            <w:rPrChange w:id="5386" w:author="Nádas Edina Éva" w:date="2021-08-22T17:45:00Z">
              <w:rPr>
                <w:rFonts w:eastAsia="Fotogram Light" w:cs="Fotogram Light"/>
                <w:color w:val="000000"/>
              </w:rPr>
            </w:rPrChange>
          </w:rPr>
          <w:delText>y should</w:delText>
        </w:r>
        <w:r w:rsidRPr="006275D1" w:rsidDel="003A75A3">
          <w:rPr>
            <w:rFonts w:ascii="Fotogram Light" w:eastAsia="Fotogram Light" w:hAnsi="Fotogram Light" w:cs="Fotogram Light"/>
            <w:color w:val="000000"/>
            <w:sz w:val="20"/>
            <w:szCs w:val="20"/>
            <w:rPrChange w:id="5387" w:author="Nádas Edina Éva" w:date="2021-08-22T17:45:00Z">
              <w:rPr>
                <w:rFonts w:eastAsia="Fotogram Light" w:cs="Fotogram Light"/>
                <w:color w:val="000000"/>
              </w:rPr>
            </w:rPrChange>
          </w:rPr>
          <w:delText xml:space="preserve"> be able to represent the psychological aspects </w:delText>
        </w:r>
      </w:del>
    </w:p>
    <w:p w14:paraId="584097C5" w14:textId="08BF9D2B" w:rsidR="00FA1A0F" w:rsidRPr="006275D1" w:rsidDel="003A75A3" w:rsidRDefault="00FA1A0F" w:rsidP="00565C5F">
      <w:pPr>
        <w:numPr>
          <w:ilvl w:val="0"/>
          <w:numId w:val="43"/>
        </w:numPr>
        <w:spacing w:after="0" w:line="240" w:lineRule="auto"/>
        <w:ind w:right="42"/>
        <w:jc w:val="both"/>
        <w:rPr>
          <w:del w:id="5388" w:author="Nádas Edina Éva" w:date="2021-08-24T09:22:00Z"/>
          <w:rFonts w:ascii="Fotogram Light" w:eastAsia="Fotogram Light" w:hAnsi="Fotogram Light" w:cs="Fotogram Light"/>
          <w:sz w:val="20"/>
          <w:szCs w:val="20"/>
          <w:rPrChange w:id="5389" w:author="Nádas Edina Éva" w:date="2021-08-22T17:45:00Z">
            <w:rPr>
              <w:del w:id="5390" w:author="Nádas Edina Éva" w:date="2021-08-24T09:22:00Z"/>
              <w:rFonts w:eastAsia="Fotogram Light" w:cs="Fotogram Light"/>
            </w:rPr>
          </w:rPrChange>
        </w:rPr>
      </w:pPr>
      <w:del w:id="5391" w:author="Nádas Edina Éva" w:date="2021-08-24T09:22:00Z">
        <w:r w:rsidRPr="006275D1" w:rsidDel="003A75A3">
          <w:rPr>
            <w:rFonts w:ascii="Fotogram Light" w:eastAsia="Fotogram Light" w:hAnsi="Fotogram Light" w:cs="Fotogram Light"/>
            <w:color w:val="000000"/>
            <w:sz w:val="20"/>
            <w:szCs w:val="20"/>
            <w:rPrChange w:id="5392" w:author="Nádas Edina Éva" w:date="2021-08-22T17:45:00Z">
              <w:rPr>
                <w:rFonts w:eastAsia="Fotogram Light" w:cs="Fotogram Light"/>
                <w:color w:val="000000"/>
              </w:rPr>
            </w:rPrChange>
          </w:rPr>
          <w:delText>Sensitive regarding societ</w:delText>
        </w:r>
        <w:r w:rsidR="0026672E" w:rsidRPr="006275D1" w:rsidDel="003A75A3">
          <w:rPr>
            <w:rFonts w:ascii="Fotogram Light" w:eastAsia="Fotogram Light" w:hAnsi="Fotogram Light" w:cs="Fotogram Light"/>
            <w:color w:val="000000"/>
            <w:sz w:val="20"/>
            <w:szCs w:val="20"/>
            <w:rPrChange w:id="5393"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5394" w:author="Nádas Edina Éva" w:date="2021-08-22T17:45:00Z">
              <w:rPr>
                <w:rFonts w:eastAsia="Fotogram Light" w:cs="Fotogram Light"/>
                <w:color w:val="000000"/>
              </w:rPr>
            </w:rPrChange>
          </w:rPr>
          <w:delText xml:space="preserve"> problems </w:delText>
        </w:r>
      </w:del>
    </w:p>
    <w:p w14:paraId="410B487E" w14:textId="3FB35434" w:rsidR="00FA1A0F" w:rsidRPr="006275D1" w:rsidDel="003A75A3" w:rsidRDefault="00FA1A0F" w:rsidP="00565C5F">
      <w:pPr>
        <w:numPr>
          <w:ilvl w:val="0"/>
          <w:numId w:val="43"/>
        </w:numPr>
        <w:spacing w:after="0" w:line="240" w:lineRule="auto"/>
        <w:ind w:right="42"/>
        <w:jc w:val="both"/>
        <w:rPr>
          <w:del w:id="5395" w:author="Nádas Edina Éva" w:date="2021-08-24T09:22:00Z"/>
          <w:rFonts w:ascii="Fotogram Light" w:eastAsia="Fotogram Light" w:hAnsi="Fotogram Light" w:cs="Fotogram Light"/>
          <w:sz w:val="20"/>
          <w:szCs w:val="20"/>
          <w:rPrChange w:id="5396" w:author="Nádas Edina Éva" w:date="2021-08-22T17:45:00Z">
            <w:rPr>
              <w:del w:id="5397" w:author="Nádas Edina Éva" w:date="2021-08-24T09:22:00Z"/>
              <w:rFonts w:eastAsia="Fotogram Light" w:cs="Fotogram Light"/>
            </w:rPr>
          </w:rPrChange>
        </w:rPr>
      </w:pPr>
      <w:del w:id="5398" w:author="Nádas Edina Éva" w:date="2021-08-24T09:22:00Z">
        <w:r w:rsidRPr="006275D1" w:rsidDel="003A75A3">
          <w:rPr>
            <w:rFonts w:ascii="Fotogram Light" w:eastAsia="Fotogram Light" w:hAnsi="Fotogram Light" w:cs="Fotogram Light"/>
            <w:color w:val="000000"/>
            <w:sz w:val="20"/>
            <w:szCs w:val="20"/>
            <w:rPrChange w:id="5399" w:author="Nádas Edina Éva" w:date="2021-08-22T17:45:00Z">
              <w:rPr>
                <w:rFonts w:eastAsia="Fotogram Light" w:cs="Fotogram Light"/>
                <w:color w:val="000000"/>
              </w:rPr>
            </w:rPrChange>
          </w:rPr>
          <w:delText xml:space="preserve">Sensitive in the respect of families, children and adolescents who need to be involved in child protection </w:delText>
        </w:r>
      </w:del>
    </w:p>
    <w:p w14:paraId="68E8E123" w14:textId="17BD1501" w:rsidR="00FA1A0F" w:rsidRPr="006275D1" w:rsidDel="003A75A3" w:rsidRDefault="00FA1A0F" w:rsidP="00565C5F">
      <w:pPr>
        <w:spacing w:after="0" w:line="240" w:lineRule="auto"/>
        <w:ind w:right="8578"/>
        <w:rPr>
          <w:del w:id="5400" w:author="Nádas Edina Éva" w:date="2021-08-24T09:22:00Z"/>
          <w:rFonts w:ascii="Fotogram Light" w:eastAsia="Fotogram Light" w:hAnsi="Fotogram Light" w:cs="Fotogram Light"/>
          <w:sz w:val="20"/>
          <w:szCs w:val="20"/>
          <w:rPrChange w:id="5401" w:author="Nádas Edina Éva" w:date="2021-08-22T17:45:00Z">
            <w:rPr>
              <w:del w:id="5402" w:author="Nádas Edina Éva" w:date="2021-08-24T09:22:00Z"/>
              <w:rFonts w:eastAsia="Fotogram Light" w:cs="Fotogram Light"/>
            </w:rPr>
          </w:rPrChange>
        </w:rPr>
      </w:pPr>
      <w:del w:id="5403" w:author="Nádas Edina Éva" w:date="2021-08-24T09:22:00Z">
        <w:r w:rsidRPr="006275D1" w:rsidDel="003A75A3">
          <w:rPr>
            <w:rFonts w:ascii="Fotogram Light" w:eastAsia="Fotogram Light" w:hAnsi="Fotogram Light" w:cs="Fotogram Light"/>
            <w:color w:val="000000"/>
            <w:sz w:val="20"/>
            <w:szCs w:val="20"/>
            <w:rPrChange w:id="5404" w:author="Nádas Edina Éva" w:date="2021-08-22T17:45:00Z">
              <w:rPr>
                <w:rFonts w:eastAsia="Fotogram Light" w:cs="Fotogram Light"/>
                <w:color w:val="000000"/>
              </w:rPr>
            </w:rPrChange>
          </w:rPr>
          <w:delText xml:space="preserve"> skills: </w:delText>
        </w:r>
      </w:del>
    </w:p>
    <w:p w14:paraId="4911F3F9" w14:textId="2D1D7F2D" w:rsidR="00FA1A0F" w:rsidRPr="006275D1" w:rsidDel="003A75A3" w:rsidRDefault="00FA1A0F" w:rsidP="00565C5F">
      <w:pPr>
        <w:numPr>
          <w:ilvl w:val="0"/>
          <w:numId w:val="43"/>
        </w:numPr>
        <w:spacing w:after="0" w:line="240" w:lineRule="auto"/>
        <w:ind w:right="42"/>
        <w:jc w:val="both"/>
        <w:rPr>
          <w:del w:id="5405" w:author="Nádas Edina Éva" w:date="2021-08-24T09:22:00Z"/>
          <w:rFonts w:ascii="Fotogram Light" w:eastAsia="Fotogram Light" w:hAnsi="Fotogram Light" w:cs="Fotogram Light"/>
          <w:sz w:val="20"/>
          <w:szCs w:val="20"/>
          <w:rPrChange w:id="5406" w:author="Nádas Edina Éva" w:date="2021-08-22T17:45:00Z">
            <w:rPr>
              <w:del w:id="5407" w:author="Nádas Edina Éva" w:date="2021-08-24T09:22:00Z"/>
              <w:rFonts w:eastAsia="Fotogram Light" w:cs="Fotogram Light"/>
            </w:rPr>
          </w:rPrChange>
        </w:rPr>
      </w:pPr>
      <w:del w:id="5408" w:author="Nádas Edina Éva" w:date="2021-08-24T09:22:00Z">
        <w:r w:rsidRPr="006275D1" w:rsidDel="003A75A3">
          <w:rPr>
            <w:rFonts w:ascii="Fotogram Light" w:eastAsia="Fotogram Light" w:hAnsi="Fotogram Light" w:cs="Fotogram Light"/>
            <w:color w:val="000000"/>
            <w:sz w:val="20"/>
            <w:szCs w:val="20"/>
            <w:rPrChange w:id="5409" w:author="Nádas Edina Éva" w:date="2021-08-22T17:45:00Z">
              <w:rPr>
                <w:rFonts w:eastAsia="Fotogram Light" w:cs="Fotogram Light"/>
                <w:color w:val="000000"/>
              </w:rPr>
            </w:rPrChange>
          </w:rPr>
          <w:delText>Being able to think differential</w:delText>
        </w:r>
        <w:r w:rsidR="0026672E" w:rsidRPr="006275D1" w:rsidDel="003A75A3">
          <w:rPr>
            <w:rFonts w:ascii="Fotogram Light" w:eastAsia="Fotogram Light" w:hAnsi="Fotogram Light" w:cs="Fotogram Light"/>
            <w:color w:val="000000"/>
            <w:sz w:val="20"/>
            <w:szCs w:val="20"/>
            <w:rPrChange w:id="5410" w:author="Nádas Edina Éva" w:date="2021-08-22T17:45:00Z">
              <w:rPr>
                <w:rFonts w:eastAsia="Fotogram Light" w:cs="Fotogram Light"/>
                <w:color w:val="000000"/>
              </w:rPr>
            </w:rPrChange>
          </w:rPr>
          <w:delText>ly</w:delText>
        </w:r>
        <w:r w:rsidRPr="006275D1" w:rsidDel="003A75A3">
          <w:rPr>
            <w:rFonts w:ascii="Fotogram Light" w:eastAsia="Fotogram Light" w:hAnsi="Fotogram Light" w:cs="Fotogram Light"/>
            <w:color w:val="000000"/>
            <w:sz w:val="20"/>
            <w:szCs w:val="20"/>
            <w:rPrChange w:id="5411" w:author="Nádas Edina Éva" w:date="2021-08-22T17:45:00Z">
              <w:rPr>
                <w:rFonts w:eastAsia="Fotogram Light" w:cs="Fotogram Light"/>
                <w:color w:val="000000"/>
              </w:rPr>
            </w:rPrChange>
          </w:rPr>
          <w:delText xml:space="preserve"> regarding questions about educational institutes </w:delText>
        </w:r>
      </w:del>
    </w:p>
    <w:p w14:paraId="50C985C0" w14:textId="4938C574" w:rsidR="00FA1A0F" w:rsidRPr="006275D1" w:rsidDel="003A75A3" w:rsidRDefault="00FA1A0F" w:rsidP="00565C5F">
      <w:pPr>
        <w:numPr>
          <w:ilvl w:val="0"/>
          <w:numId w:val="43"/>
        </w:numPr>
        <w:spacing w:after="0" w:line="240" w:lineRule="auto"/>
        <w:ind w:right="42"/>
        <w:jc w:val="both"/>
        <w:rPr>
          <w:del w:id="5412" w:author="Nádas Edina Éva" w:date="2021-08-24T09:22:00Z"/>
          <w:rFonts w:ascii="Fotogram Light" w:eastAsia="Fotogram Light" w:hAnsi="Fotogram Light" w:cs="Fotogram Light"/>
          <w:sz w:val="20"/>
          <w:szCs w:val="20"/>
          <w:rPrChange w:id="5413" w:author="Nádas Edina Éva" w:date="2021-08-22T17:45:00Z">
            <w:rPr>
              <w:del w:id="5414" w:author="Nádas Edina Éva" w:date="2021-08-24T09:22:00Z"/>
              <w:rFonts w:eastAsia="Fotogram Light" w:cs="Fotogram Light"/>
            </w:rPr>
          </w:rPrChange>
        </w:rPr>
      </w:pPr>
      <w:del w:id="5415" w:author="Nádas Edina Éva" w:date="2021-08-24T09:22:00Z">
        <w:r w:rsidRPr="006275D1" w:rsidDel="003A75A3">
          <w:rPr>
            <w:rFonts w:ascii="Fotogram Light" w:eastAsia="Fotogram Light" w:hAnsi="Fotogram Light" w:cs="Fotogram Light"/>
            <w:color w:val="000000"/>
            <w:sz w:val="20"/>
            <w:szCs w:val="20"/>
            <w:rPrChange w:id="5416" w:author="Nádas Edina Éva" w:date="2021-08-22T17:45:00Z">
              <w:rPr>
                <w:rFonts w:eastAsia="Fotogram Light" w:cs="Fotogram Light"/>
                <w:color w:val="000000"/>
              </w:rPr>
            </w:rPrChange>
          </w:rPr>
          <w:delText xml:space="preserve">Being able to get along in the child protection system </w:delText>
        </w:r>
      </w:del>
    </w:p>
    <w:p w14:paraId="5E1CFEF9" w14:textId="51DA030A" w:rsidR="00FA1A0F" w:rsidRPr="006275D1" w:rsidDel="003A75A3" w:rsidRDefault="00FA1A0F" w:rsidP="00565C5F">
      <w:pPr>
        <w:numPr>
          <w:ilvl w:val="0"/>
          <w:numId w:val="43"/>
        </w:numPr>
        <w:spacing w:after="0" w:line="240" w:lineRule="auto"/>
        <w:ind w:right="42"/>
        <w:jc w:val="both"/>
        <w:rPr>
          <w:del w:id="5417" w:author="Nádas Edina Éva" w:date="2021-08-24T09:22:00Z"/>
          <w:rFonts w:ascii="Fotogram Light" w:eastAsia="Fotogram Light" w:hAnsi="Fotogram Light" w:cs="Fotogram Light"/>
          <w:sz w:val="20"/>
          <w:szCs w:val="20"/>
          <w:rPrChange w:id="5418" w:author="Nádas Edina Éva" w:date="2021-08-22T17:45:00Z">
            <w:rPr>
              <w:del w:id="5419" w:author="Nádas Edina Éva" w:date="2021-08-24T09:22:00Z"/>
              <w:rFonts w:eastAsia="Fotogram Light" w:cs="Fotogram Light"/>
            </w:rPr>
          </w:rPrChange>
        </w:rPr>
      </w:pPr>
      <w:del w:id="5420" w:author="Nádas Edina Éva" w:date="2021-08-24T09:22:00Z">
        <w:r w:rsidRPr="006275D1" w:rsidDel="003A75A3">
          <w:rPr>
            <w:rFonts w:ascii="Fotogram Light" w:eastAsia="Fotogram Light" w:hAnsi="Fotogram Light" w:cs="Fotogram Light"/>
            <w:color w:val="000000"/>
            <w:sz w:val="20"/>
            <w:szCs w:val="20"/>
            <w:rPrChange w:id="5421" w:author="Nádas Edina Éva" w:date="2021-08-22T17:45:00Z">
              <w:rPr>
                <w:rFonts w:eastAsia="Fotogram Light" w:cs="Fotogram Light"/>
                <w:color w:val="000000"/>
              </w:rPr>
            </w:rPrChange>
          </w:rPr>
          <w:delText xml:space="preserve">Being able to see and feel through the families’ situation who need child protection </w:delText>
        </w:r>
      </w:del>
    </w:p>
    <w:p w14:paraId="196E89B3" w14:textId="065EBE97" w:rsidR="00FA1A0F" w:rsidRPr="006275D1" w:rsidDel="003A75A3" w:rsidRDefault="00FA1A0F" w:rsidP="00565C5F">
      <w:pPr>
        <w:numPr>
          <w:ilvl w:val="0"/>
          <w:numId w:val="43"/>
        </w:numPr>
        <w:spacing w:after="0" w:line="240" w:lineRule="auto"/>
        <w:ind w:right="42"/>
        <w:jc w:val="both"/>
        <w:rPr>
          <w:del w:id="5422" w:author="Nádas Edina Éva" w:date="2021-08-24T09:22:00Z"/>
          <w:rFonts w:ascii="Fotogram Light" w:eastAsia="Fotogram Light" w:hAnsi="Fotogram Light" w:cs="Fotogram Light"/>
          <w:sz w:val="20"/>
          <w:szCs w:val="20"/>
          <w:rPrChange w:id="5423" w:author="Nádas Edina Éva" w:date="2021-08-22T17:45:00Z">
            <w:rPr>
              <w:del w:id="5424" w:author="Nádas Edina Éva" w:date="2021-08-24T09:22:00Z"/>
              <w:rFonts w:eastAsia="Fotogram Light" w:cs="Fotogram Light"/>
            </w:rPr>
          </w:rPrChange>
        </w:rPr>
      </w:pPr>
      <w:del w:id="5425" w:author="Nádas Edina Éva" w:date="2021-08-24T09:22:00Z">
        <w:r w:rsidRPr="006275D1" w:rsidDel="003A75A3">
          <w:rPr>
            <w:rFonts w:ascii="Fotogram Light" w:eastAsia="Fotogram Light" w:hAnsi="Fotogram Light" w:cs="Fotogram Light"/>
            <w:color w:val="000000"/>
            <w:sz w:val="20"/>
            <w:szCs w:val="20"/>
            <w:rPrChange w:id="5426" w:author="Nádas Edina Éva" w:date="2021-08-22T17:45:00Z">
              <w:rPr>
                <w:rFonts w:eastAsia="Fotogram Light" w:cs="Fotogram Light"/>
                <w:color w:val="000000"/>
              </w:rPr>
            </w:rPrChange>
          </w:rPr>
          <w:delText xml:space="preserve">Being able to work together with other institutions and professionals  </w:delText>
        </w:r>
      </w:del>
    </w:p>
    <w:p w14:paraId="40A55971" w14:textId="68E82DDF" w:rsidR="00FA1A0F" w:rsidRPr="006275D1" w:rsidDel="003A75A3" w:rsidRDefault="00FA1A0F" w:rsidP="00565C5F">
      <w:pPr>
        <w:numPr>
          <w:ilvl w:val="0"/>
          <w:numId w:val="43"/>
        </w:numPr>
        <w:spacing w:after="0" w:line="240" w:lineRule="auto"/>
        <w:ind w:right="42"/>
        <w:jc w:val="both"/>
        <w:rPr>
          <w:del w:id="5427" w:author="Nádas Edina Éva" w:date="2021-08-24T09:22:00Z"/>
          <w:rFonts w:ascii="Fotogram Light" w:eastAsia="Fotogram Light" w:hAnsi="Fotogram Light" w:cs="Fotogram Light"/>
          <w:sz w:val="20"/>
          <w:szCs w:val="20"/>
          <w:rPrChange w:id="5428" w:author="Nádas Edina Éva" w:date="2021-08-22T17:45:00Z">
            <w:rPr>
              <w:del w:id="5429" w:author="Nádas Edina Éva" w:date="2021-08-24T09:22:00Z"/>
              <w:rFonts w:eastAsia="Fotogram Light" w:cs="Fotogram Light"/>
            </w:rPr>
          </w:rPrChange>
        </w:rPr>
      </w:pPr>
      <w:del w:id="5430" w:author="Nádas Edina Éva" w:date="2021-08-24T09:22:00Z">
        <w:r w:rsidRPr="006275D1" w:rsidDel="003A75A3">
          <w:rPr>
            <w:rFonts w:ascii="Fotogram Light" w:eastAsia="Fotogram Light" w:hAnsi="Fotogram Light" w:cs="Fotogram Light"/>
            <w:color w:val="000000"/>
            <w:sz w:val="20"/>
            <w:szCs w:val="20"/>
            <w:rPrChange w:id="5431" w:author="Nádas Edina Éva" w:date="2021-08-22T17:45:00Z">
              <w:rPr>
                <w:rFonts w:eastAsia="Fotogram Light" w:cs="Fotogram Light"/>
                <w:color w:val="000000"/>
              </w:rPr>
            </w:rPrChange>
          </w:rPr>
          <w:delText xml:space="preserve">Being able to recognize disadvantageous status, children and adolescents at risk  </w:delText>
        </w:r>
      </w:del>
    </w:p>
    <w:p w14:paraId="07EEF5BE" w14:textId="33E9023F" w:rsidR="0026672E" w:rsidRPr="006275D1" w:rsidDel="003A75A3" w:rsidRDefault="00FA1A0F" w:rsidP="00565C5F">
      <w:pPr>
        <w:numPr>
          <w:ilvl w:val="0"/>
          <w:numId w:val="43"/>
        </w:numPr>
        <w:spacing w:after="0" w:line="240" w:lineRule="auto"/>
        <w:ind w:right="42"/>
        <w:jc w:val="both"/>
        <w:rPr>
          <w:del w:id="5432" w:author="Nádas Edina Éva" w:date="2021-08-24T09:22:00Z"/>
          <w:rFonts w:ascii="Fotogram Light" w:eastAsia="Fotogram Light" w:hAnsi="Fotogram Light" w:cs="Fotogram Light"/>
          <w:sz w:val="20"/>
          <w:szCs w:val="20"/>
          <w:rPrChange w:id="5433" w:author="Nádas Edina Éva" w:date="2021-08-22T17:45:00Z">
            <w:rPr>
              <w:del w:id="5434" w:author="Nádas Edina Éva" w:date="2021-08-24T09:22:00Z"/>
              <w:rFonts w:eastAsia="Fotogram Light" w:cs="Fotogram Light"/>
            </w:rPr>
          </w:rPrChange>
        </w:rPr>
      </w:pPr>
      <w:del w:id="5435" w:author="Nádas Edina Éva" w:date="2021-08-24T09:22:00Z">
        <w:r w:rsidRPr="006275D1" w:rsidDel="003A75A3">
          <w:rPr>
            <w:rFonts w:ascii="Fotogram Light" w:eastAsia="Fotogram Light" w:hAnsi="Fotogram Light" w:cs="Fotogram Light"/>
            <w:color w:val="000000"/>
            <w:sz w:val="20"/>
            <w:szCs w:val="20"/>
            <w:rPrChange w:id="5436" w:author="Nádas Edina Éva" w:date="2021-08-22T17:45:00Z">
              <w:rPr>
                <w:rFonts w:eastAsia="Fotogram Light" w:cs="Fotogram Light"/>
                <w:color w:val="000000"/>
              </w:rPr>
            </w:rPrChange>
          </w:rPr>
          <w:delText>Being able to see the specialities of groups as well as individual differences</w:delText>
        </w:r>
      </w:del>
    </w:p>
    <w:p w14:paraId="22650D7C" w14:textId="078D668A" w:rsidR="00FA1A0F" w:rsidRPr="006275D1" w:rsidDel="003A75A3" w:rsidRDefault="00FA1A0F" w:rsidP="00565C5F">
      <w:pPr>
        <w:numPr>
          <w:ilvl w:val="0"/>
          <w:numId w:val="43"/>
        </w:numPr>
        <w:spacing w:after="0" w:line="240" w:lineRule="auto"/>
        <w:ind w:right="42"/>
        <w:jc w:val="both"/>
        <w:rPr>
          <w:del w:id="5437" w:author="Nádas Edina Éva" w:date="2021-08-24T09:22:00Z"/>
          <w:rFonts w:ascii="Fotogram Light" w:eastAsia="Fotogram Light" w:hAnsi="Fotogram Light" w:cs="Fotogram Light"/>
          <w:sz w:val="20"/>
          <w:szCs w:val="20"/>
          <w:rPrChange w:id="5438" w:author="Nádas Edina Éva" w:date="2021-08-22T17:45:00Z">
            <w:rPr>
              <w:del w:id="5439" w:author="Nádas Edina Éva" w:date="2021-08-24T09:22:00Z"/>
              <w:rFonts w:eastAsia="Fotogram Light" w:cs="Fotogram Light"/>
            </w:rPr>
          </w:rPrChange>
        </w:rPr>
      </w:pPr>
      <w:del w:id="5440" w:author="Nádas Edina Éva" w:date="2021-08-24T09:22:00Z">
        <w:r w:rsidRPr="006275D1" w:rsidDel="003A75A3">
          <w:rPr>
            <w:rFonts w:ascii="Fotogram Light" w:eastAsia="Fotogram Light" w:hAnsi="Fotogram Light" w:cs="Fotogram Light"/>
            <w:color w:val="000000"/>
            <w:sz w:val="20"/>
            <w:szCs w:val="20"/>
            <w:rPrChange w:id="5441" w:author="Nádas Edina Éva" w:date="2021-08-22T17:45:00Z">
              <w:rPr>
                <w:rFonts w:eastAsia="Fotogram Light" w:cs="Fotogram Light"/>
                <w:color w:val="000000"/>
              </w:rPr>
            </w:rPrChange>
          </w:rPr>
          <w:delText xml:space="preserve">Being able to do reporting duties </w:delText>
        </w:r>
      </w:del>
    </w:p>
    <w:p w14:paraId="19C301D3" w14:textId="56A37201" w:rsidR="00FA1A0F" w:rsidRPr="006275D1" w:rsidDel="003A75A3" w:rsidRDefault="00FA1A0F" w:rsidP="00565C5F">
      <w:pPr>
        <w:spacing w:after="0" w:line="240" w:lineRule="auto"/>
        <w:rPr>
          <w:del w:id="5442" w:author="Nádas Edina Éva" w:date="2021-08-24T09:22:00Z"/>
          <w:rFonts w:ascii="Fotogram Light" w:eastAsia="Fotogram Light" w:hAnsi="Fotogram Light" w:cs="Fotogram Light"/>
          <w:sz w:val="20"/>
          <w:szCs w:val="20"/>
          <w:rPrChange w:id="5443" w:author="Nádas Edina Éva" w:date="2021-08-22T17:45:00Z">
            <w:rPr>
              <w:del w:id="5444" w:author="Nádas Edina Éva" w:date="2021-08-24T09:22:00Z"/>
              <w:rFonts w:eastAsia="Fotogram Light" w:cs="Fotogram Light"/>
            </w:rPr>
          </w:rPrChange>
        </w:rPr>
      </w:pPr>
    </w:p>
    <w:p w14:paraId="6929C2D5" w14:textId="6DAE5022" w:rsidR="00FA1A0F" w:rsidRPr="006275D1" w:rsidDel="003A75A3" w:rsidRDefault="002C6F24" w:rsidP="00565C5F">
      <w:pPr>
        <w:spacing w:after="0" w:line="240" w:lineRule="auto"/>
        <w:rPr>
          <w:del w:id="5445" w:author="Nádas Edina Éva" w:date="2021-08-24T09:22:00Z"/>
          <w:rFonts w:ascii="Fotogram Light" w:eastAsia="Fotogram Light" w:hAnsi="Fotogram Light" w:cs="Fotogram Light"/>
          <w:sz w:val="20"/>
          <w:szCs w:val="20"/>
          <w:rPrChange w:id="5446" w:author="Nádas Edina Éva" w:date="2021-08-22T17:45:00Z">
            <w:rPr>
              <w:del w:id="5447" w:author="Nádas Edina Éva" w:date="2021-08-24T09:22:00Z"/>
              <w:rFonts w:eastAsia="Fotogram Light" w:cs="Fotogram Light"/>
            </w:rPr>
          </w:rPrChange>
        </w:rPr>
      </w:pPr>
      <w:del w:id="5448" w:author="Nádas Edina Éva" w:date="2021-08-24T09:22:00Z">
        <w:r w:rsidRPr="006275D1" w:rsidDel="003A75A3">
          <w:rPr>
            <w:rFonts w:ascii="Fotogram Light" w:eastAsia="Fotogram Light" w:hAnsi="Fotogram Light" w:cs="Fotogram Light"/>
            <w:sz w:val="20"/>
            <w:szCs w:val="20"/>
            <w:rPrChange w:id="5449" w:author="Nádas Edina Éva" w:date="2021-08-22T17:45:00Z">
              <w:rPr>
                <w:rFonts w:eastAsia="Fotogram Light" w:cs="Fotogram Light"/>
              </w:rPr>
            </w:rPrChange>
          </w:rPr>
          <w:delText>a</w:delText>
        </w:r>
        <w:r w:rsidR="00FA1A0F" w:rsidRPr="006275D1" w:rsidDel="003A75A3">
          <w:rPr>
            <w:rFonts w:ascii="Fotogram Light" w:eastAsia="Fotogram Light" w:hAnsi="Fotogram Light" w:cs="Fotogram Light"/>
            <w:sz w:val="20"/>
            <w:szCs w:val="20"/>
            <w:rPrChange w:id="5450" w:author="Nádas Edina Éva" w:date="2021-08-22T17:45:00Z">
              <w:rPr>
                <w:rFonts w:eastAsia="Fotogram Light" w:cs="Fotogram Light"/>
              </w:rPr>
            </w:rPrChange>
          </w:rPr>
          <w:delText>utonomy/ responsibility:</w:delText>
        </w:r>
      </w:del>
    </w:p>
    <w:p w14:paraId="022454A7" w14:textId="11249F45" w:rsidR="00FA1A0F" w:rsidRPr="006275D1" w:rsidDel="003A75A3" w:rsidRDefault="00FA1A0F" w:rsidP="00565C5F">
      <w:pPr>
        <w:numPr>
          <w:ilvl w:val="0"/>
          <w:numId w:val="42"/>
        </w:numPr>
        <w:spacing w:after="0" w:line="240" w:lineRule="auto"/>
        <w:jc w:val="both"/>
        <w:rPr>
          <w:del w:id="5451" w:author="Nádas Edina Éva" w:date="2021-08-24T09:22:00Z"/>
          <w:rFonts w:ascii="Fotogram Light" w:eastAsia="Fotogram Light" w:hAnsi="Fotogram Light" w:cs="Fotogram Light"/>
          <w:sz w:val="20"/>
          <w:szCs w:val="20"/>
          <w:rPrChange w:id="5452" w:author="Nádas Edina Éva" w:date="2021-08-22T17:45:00Z">
            <w:rPr>
              <w:del w:id="5453" w:author="Nádas Edina Éva" w:date="2021-08-24T09:22:00Z"/>
              <w:rFonts w:eastAsia="Fotogram Light" w:cs="Fotogram Light"/>
            </w:rPr>
          </w:rPrChange>
        </w:rPr>
      </w:pPr>
      <w:del w:id="5454" w:author="Nádas Edina Éva" w:date="2021-08-24T09:22:00Z">
        <w:r w:rsidRPr="006275D1" w:rsidDel="003A75A3">
          <w:rPr>
            <w:rFonts w:ascii="Fotogram Light" w:eastAsia="Fotogram Light" w:hAnsi="Fotogram Light" w:cs="Fotogram Light"/>
            <w:sz w:val="20"/>
            <w:szCs w:val="20"/>
            <w:rPrChange w:id="5455" w:author="Nádas Edina Éva" w:date="2021-08-22T17:45:00Z">
              <w:rPr>
                <w:rFonts w:eastAsia="Fotogram Light" w:cs="Fotogram Light"/>
              </w:rPr>
            </w:rPrChange>
          </w:rPr>
          <w:delText xml:space="preserve">Students are able to apply the acquired knowledge on their own, in accordance with the ethical guidelines of psychology, but only for purposes corresponding </w:delText>
        </w:r>
        <w:r w:rsidR="00BB16DA" w:rsidRPr="006275D1" w:rsidDel="003A75A3">
          <w:rPr>
            <w:rFonts w:ascii="Fotogram Light" w:eastAsia="Fotogram Light" w:hAnsi="Fotogram Light" w:cs="Fotogram Light"/>
            <w:sz w:val="20"/>
            <w:szCs w:val="20"/>
            <w:rPrChange w:id="5456"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5457" w:author="Nádas Edina Éva" w:date="2021-08-22T17:45:00Z">
              <w:rPr>
                <w:rFonts w:eastAsia="Fotogram Light" w:cs="Fotogram Light"/>
              </w:rPr>
            </w:rPrChange>
          </w:rPr>
          <w:delText>their level of competence, and they request supervision in the case of having questions.</w:delText>
        </w:r>
      </w:del>
    </w:p>
    <w:p w14:paraId="46D03407" w14:textId="44FEDA6E" w:rsidR="00FA1A0F" w:rsidRPr="006275D1" w:rsidDel="003A75A3" w:rsidRDefault="00FA1A0F" w:rsidP="002C6F24">
      <w:pPr>
        <w:spacing w:after="0" w:line="240" w:lineRule="auto"/>
        <w:rPr>
          <w:del w:id="5458" w:author="Nádas Edina Éva" w:date="2021-08-24T09:22:00Z"/>
          <w:rFonts w:ascii="Fotogram Light" w:eastAsia="Fotogram Light" w:hAnsi="Fotogram Light" w:cs="Fotogram Light"/>
          <w:sz w:val="20"/>
          <w:szCs w:val="20"/>
          <w:rPrChange w:id="5459" w:author="Nádas Edina Éva" w:date="2021-08-22T17:45:00Z">
            <w:rPr>
              <w:del w:id="5460" w:author="Nádas Edina Éva" w:date="2021-08-24T09:22:00Z"/>
              <w:rFonts w:eastAsia="Fotogram Light" w:cs="Fotogram Light"/>
            </w:rPr>
          </w:rPrChange>
        </w:rPr>
      </w:pPr>
    </w:p>
    <w:p w14:paraId="3C68D493" w14:textId="6492BA31" w:rsidR="00FA1A0F" w:rsidRPr="006275D1" w:rsidDel="003A75A3" w:rsidRDefault="002C6F24" w:rsidP="00565C5F">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24" w:hanging="10"/>
        <w:rPr>
          <w:del w:id="5461" w:author="Nádas Edina Éva" w:date="2021-08-24T09:22:00Z"/>
          <w:rFonts w:ascii="Fotogram Light" w:eastAsia="Fotogram Light" w:hAnsi="Fotogram Light" w:cs="Fotogram Light"/>
          <w:b/>
          <w:sz w:val="20"/>
          <w:szCs w:val="20"/>
          <w:rPrChange w:id="5462" w:author="Nádas Edina Éva" w:date="2021-08-22T17:45:00Z">
            <w:rPr>
              <w:del w:id="5463" w:author="Nádas Edina Éva" w:date="2021-08-24T09:22:00Z"/>
              <w:rFonts w:eastAsia="Fotogram Light" w:cs="Fotogram Light"/>
              <w:b/>
            </w:rPr>
          </w:rPrChange>
        </w:rPr>
      </w:pPr>
      <w:del w:id="5464" w:author="Nádas Edina Éva" w:date="2021-08-24T09:22:00Z">
        <w:r w:rsidRPr="006275D1" w:rsidDel="003A75A3">
          <w:rPr>
            <w:rFonts w:ascii="Fotogram Light" w:eastAsia="Fotogram Light" w:hAnsi="Fotogram Light" w:cs="Fotogram Light"/>
            <w:b/>
            <w:color w:val="000000"/>
            <w:sz w:val="20"/>
            <w:szCs w:val="20"/>
            <w:rPrChange w:id="5465" w:author="Nádas Edina Éva" w:date="2021-08-22T17:45:00Z">
              <w:rPr>
                <w:rFonts w:eastAsia="Fotogram Light" w:cs="Fotogram Light"/>
                <w:b/>
                <w:color w:val="000000"/>
              </w:rPr>
            </w:rPrChange>
          </w:rPr>
          <w:delText>Az oktatás tartalma angolul</w:delText>
        </w:r>
        <w:r w:rsidR="00FA1A0F" w:rsidRPr="006275D1" w:rsidDel="003A75A3">
          <w:rPr>
            <w:rFonts w:ascii="Fotogram Light" w:eastAsia="Fotogram Light" w:hAnsi="Fotogram Light" w:cs="Fotogram Light"/>
            <w:b/>
            <w:color w:val="000000"/>
            <w:sz w:val="20"/>
            <w:szCs w:val="20"/>
            <w:rPrChange w:id="5466" w:author="Nádas Edina Éva" w:date="2021-08-22T17:45:00Z">
              <w:rPr>
                <w:rFonts w:eastAsia="Fotogram Light" w:cs="Fotogram Light"/>
                <w:b/>
                <w:color w:val="000000"/>
              </w:rPr>
            </w:rPrChange>
          </w:rPr>
          <w:delText xml:space="preserve"> </w:delText>
        </w:r>
      </w:del>
    </w:p>
    <w:p w14:paraId="1CAFE8B1" w14:textId="026C6F10" w:rsidR="00FA1A0F" w:rsidRPr="006275D1" w:rsidDel="003A75A3" w:rsidRDefault="00FA1A0F" w:rsidP="00565C5F">
      <w:pPr>
        <w:spacing w:after="0" w:line="240" w:lineRule="auto"/>
        <w:ind w:right="42"/>
        <w:rPr>
          <w:del w:id="5467" w:author="Nádas Edina Éva" w:date="2021-08-24T09:22:00Z"/>
          <w:rFonts w:ascii="Fotogram Light" w:eastAsia="Fotogram Light" w:hAnsi="Fotogram Light" w:cs="Fotogram Light"/>
          <w:b/>
          <w:sz w:val="20"/>
          <w:szCs w:val="20"/>
          <w:rPrChange w:id="5468" w:author="Nádas Edina Éva" w:date="2021-08-22T17:45:00Z">
            <w:rPr>
              <w:del w:id="5469" w:author="Nádas Edina Éva" w:date="2021-08-24T09:22:00Z"/>
              <w:rFonts w:eastAsia="Fotogram Light" w:cs="Fotogram Light"/>
              <w:b/>
            </w:rPr>
          </w:rPrChange>
        </w:rPr>
      </w:pPr>
      <w:del w:id="5470" w:author="Nádas Edina Éva" w:date="2021-08-24T09:22:00Z">
        <w:r w:rsidRPr="006275D1" w:rsidDel="003A75A3">
          <w:rPr>
            <w:rFonts w:ascii="Fotogram Light" w:eastAsia="Fotogram Light" w:hAnsi="Fotogram Light" w:cs="Fotogram Light"/>
            <w:b/>
            <w:color w:val="000000"/>
            <w:sz w:val="20"/>
            <w:szCs w:val="20"/>
            <w:rPrChange w:id="5471" w:author="Nádas Edina Éva" w:date="2021-08-22T17:45:00Z">
              <w:rPr>
                <w:rFonts w:eastAsia="Fotogram Light" w:cs="Fotogram Light"/>
                <w:b/>
                <w:color w:val="000000"/>
              </w:rPr>
            </w:rPrChange>
          </w:rPr>
          <w:delText xml:space="preserve">Topics of the course </w:delText>
        </w:r>
      </w:del>
    </w:p>
    <w:p w14:paraId="237E8740" w14:textId="738E227C" w:rsidR="00FA1A0F" w:rsidRPr="006275D1" w:rsidDel="003A75A3" w:rsidRDefault="00FA1A0F" w:rsidP="00565C5F">
      <w:pPr>
        <w:numPr>
          <w:ilvl w:val="0"/>
          <w:numId w:val="43"/>
        </w:numPr>
        <w:spacing w:after="0" w:line="240" w:lineRule="auto"/>
        <w:ind w:right="42"/>
        <w:jc w:val="both"/>
        <w:rPr>
          <w:del w:id="5472" w:author="Nádas Edina Éva" w:date="2021-08-24T09:22:00Z"/>
          <w:rFonts w:ascii="Fotogram Light" w:eastAsia="Fotogram Light" w:hAnsi="Fotogram Light" w:cs="Fotogram Light"/>
          <w:sz w:val="20"/>
          <w:szCs w:val="20"/>
          <w:rPrChange w:id="5473" w:author="Nádas Edina Éva" w:date="2021-08-22T17:45:00Z">
            <w:rPr>
              <w:del w:id="5474" w:author="Nádas Edina Éva" w:date="2021-08-24T09:22:00Z"/>
              <w:rFonts w:eastAsia="Fotogram Light" w:cs="Fotogram Light"/>
            </w:rPr>
          </w:rPrChange>
        </w:rPr>
      </w:pPr>
      <w:del w:id="5475" w:author="Nádas Edina Éva" w:date="2021-08-24T09:22:00Z">
        <w:r w:rsidRPr="006275D1" w:rsidDel="003A75A3">
          <w:rPr>
            <w:rFonts w:ascii="Fotogram Light" w:eastAsia="Fotogram Light" w:hAnsi="Fotogram Light" w:cs="Fotogram Light"/>
            <w:color w:val="000000"/>
            <w:sz w:val="20"/>
            <w:szCs w:val="20"/>
            <w:rPrChange w:id="5476" w:author="Nádas Edina Éva" w:date="2021-08-22T17:45:00Z">
              <w:rPr>
                <w:rFonts w:eastAsia="Fotogram Light" w:cs="Fotogram Light"/>
                <w:color w:val="000000"/>
              </w:rPr>
            </w:rPrChange>
          </w:rPr>
          <w:delText xml:space="preserve">Educational institutions </w:delText>
        </w:r>
      </w:del>
    </w:p>
    <w:p w14:paraId="48175786" w14:textId="2C9FA497" w:rsidR="00FA1A0F" w:rsidRPr="006275D1" w:rsidDel="003A75A3" w:rsidRDefault="00FA1A0F" w:rsidP="00565C5F">
      <w:pPr>
        <w:numPr>
          <w:ilvl w:val="0"/>
          <w:numId w:val="43"/>
        </w:numPr>
        <w:spacing w:after="0" w:line="240" w:lineRule="auto"/>
        <w:ind w:right="42"/>
        <w:jc w:val="both"/>
        <w:rPr>
          <w:del w:id="5477" w:author="Nádas Edina Éva" w:date="2021-08-24T09:22:00Z"/>
          <w:rFonts w:ascii="Fotogram Light" w:eastAsia="Fotogram Light" w:hAnsi="Fotogram Light" w:cs="Fotogram Light"/>
          <w:sz w:val="20"/>
          <w:szCs w:val="20"/>
          <w:rPrChange w:id="5478" w:author="Nádas Edina Éva" w:date="2021-08-22T17:45:00Z">
            <w:rPr>
              <w:del w:id="5479" w:author="Nádas Edina Éva" w:date="2021-08-24T09:22:00Z"/>
              <w:rFonts w:eastAsia="Fotogram Light" w:cs="Fotogram Light"/>
            </w:rPr>
          </w:rPrChange>
        </w:rPr>
      </w:pPr>
      <w:del w:id="5480" w:author="Nádas Edina Éva" w:date="2021-08-24T09:22:00Z">
        <w:r w:rsidRPr="006275D1" w:rsidDel="003A75A3">
          <w:rPr>
            <w:rFonts w:ascii="Fotogram Light" w:eastAsia="Fotogram Light" w:hAnsi="Fotogram Light" w:cs="Fotogram Light"/>
            <w:color w:val="000000"/>
            <w:sz w:val="20"/>
            <w:szCs w:val="20"/>
            <w:rPrChange w:id="5481" w:author="Nádas Edina Éva" w:date="2021-08-22T17:45:00Z">
              <w:rPr>
                <w:rFonts w:eastAsia="Fotogram Light" w:cs="Fotogram Light"/>
                <w:color w:val="000000"/>
              </w:rPr>
            </w:rPrChange>
          </w:rPr>
          <w:delText xml:space="preserve">Kindergarten and school as organizations </w:delText>
        </w:r>
      </w:del>
    </w:p>
    <w:p w14:paraId="42858F23" w14:textId="77E3EA43" w:rsidR="00FA1A0F" w:rsidRPr="006275D1" w:rsidDel="003A75A3" w:rsidRDefault="00FA1A0F" w:rsidP="00565C5F">
      <w:pPr>
        <w:numPr>
          <w:ilvl w:val="0"/>
          <w:numId w:val="43"/>
        </w:numPr>
        <w:spacing w:after="0" w:line="240" w:lineRule="auto"/>
        <w:ind w:right="42"/>
        <w:jc w:val="both"/>
        <w:rPr>
          <w:del w:id="5482" w:author="Nádas Edina Éva" w:date="2021-08-24T09:22:00Z"/>
          <w:rFonts w:ascii="Fotogram Light" w:eastAsia="Fotogram Light" w:hAnsi="Fotogram Light" w:cs="Fotogram Light"/>
          <w:sz w:val="20"/>
          <w:szCs w:val="20"/>
          <w:rPrChange w:id="5483" w:author="Nádas Edina Éva" w:date="2021-08-22T17:45:00Z">
            <w:rPr>
              <w:del w:id="5484" w:author="Nádas Edina Éva" w:date="2021-08-24T09:22:00Z"/>
              <w:rFonts w:eastAsia="Fotogram Light" w:cs="Fotogram Light"/>
            </w:rPr>
          </w:rPrChange>
        </w:rPr>
      </w:pPr>
      <w:del w:id="5485" w:author="Nádas Edina Éva" w:date="2021-08-24T09:22:00Z">
        <w:r w:rsidRPr="006275D1" w:rsidDel="003A75A3">
          <w:rPr>
            <w:rFonts w:ascii="Fotogram Light" w:eastAsia="Fotogram Light" w:hAnsi="Fotogram Light" w:cs="Fotogram Light"/>
            <w:color w:val="000000"/>
            <w:sz w:val="20"/>
            <w:szCs w:val="20"/>
            <w:rPrChange w:id="5486" w:author="Nádas Edina Éva" w:date="2021-08-22T17:45:00Z">
              <w:rPr>
                <w:rFonts w:eastAsia="Fotogram Light" w:cs="Fotogram Light"/>
                <w:color w:val="000000"/>
              </w:rPr>
            </w:rPrChange>
          </w:rPr>
          <w:delText xml:space="preserve">Children and adolescents with special needs: integration and inclusion </w:delText>
        </w:r>
      </w:del>
    </w:p>
    <w:p w14:paraId="18D11B4B" w14:textId="5871F086" w:rsidR="00FA1A0F" w:rsidRPr="006275D1" w:rsidDel="003A75A3" w:rsidRDefault="00FA1A0F" w:rsidP="00565C5F">
      <w:pPr>
        <w:numPr>
          <w:ilvl w:val="0"/>
          <w:numId w:val="43"/>
        </w:numPr>
        <w:spacing w:after="0" w:line="240" w:lineRule="auto"/>
        <w:ind w:right="42"/>
        <w:jc w:val="both"/>
        <w:rPr>
          <w:del w:id="5487" w:author="Nádas Edina Éva" w:date="2021-08-24T09:22:00Z"/>
          <w:rFonts w:ascii="Fotogram Light" w:eastAsia="Fotogram Light" w:hAnsi="Fotogram Light" w:cs="Fotogram Light"/>
          <w:sz w:val="20"/>
          <w:szCs w:val="20"/>
          <w:rPrChange w:id="5488" w:author="Nádas Edina Éva" w:date="2021-08-22T17:45:00Z">
            <w:rPr>
              <w:del w:id="5489" w:author="Nádas Edina Éva" w:date="2021-08-24T09:22:00Z"/>
              <w:rFonts w:eastAsia="Fotogram Light" w:cs="Fotogram Light"/>
            </w:rPr>
          </w:rPrChange>
        </w:rPr>
      </w:pPr>
      <w:del w:id="5490" w:author="Nádas Edina Éva" w:date="2021-08-24T09:22:00Z">
        <w:r w:rsidRPr="006275D1" w:rsidDel="003A75A3">
          <w:rPr>
            <w:rFonts w:ascii="Fotogram Light" w:eastAsia="Fotogram Light" w:hAnsi="Fotogram Light" w:cs="Fotogram Light"/>
            <w:color w:val="000000"/>
            <w:sz w:val="20"/>
            <w:szCs w:val="20"/>
            <w:rPrChange w:id="5491" w:author="Nádas Edina Éva" w:date="2021-08-22T17:45:00Z">
              <w:rPr>
                <w:rFonts w:eastAsia="Fotogram Light" w:cs="Fotogram Light"/>
                <w:color w:val="000000"/>
              </w:rPr>
            </w:rPrChange>
          </w:rPr>
          <w:delText xml:space="preserve">The transition between institutions as a normative crisis  </w:delText>
        </w:r>
      </w:del>
    </w:p>
    <w:p w14:paraId="2910BD1A" w14:textId="673FF359" w:rsidR="00FA1A0F" w:rsidRPr="006275D1" w:rsidDel="003A75A3" w:rsidRDefault="00FA1A0F" w:rsidP="00565C5F">
      <w:pPr>
        <w:numPr>
          <w:ilvl w:val="0"/>
          <w:numId w:val="43"/>
        </w:numPr>
        <w:spacing w:after="0" w:line="240" w:lineRule="auto"/>
        <w:ind w:right="42"/>
        <w:jc w:val="both"/>
        <w:rPr>
          <w:del w:id="5492" w:author="Nádas Edina Éva" w:date="2021-08-24T09:22:00Z"/>
          <w:rFonts w:ascii="Fotogram Light" w:eastAsia="Fotogram Light" w:hAnsi="Fotogram Light" w:cs="Fotogram Light"/>
          <w:sz w:val="20"/>
          <w:szCs w:val="20"/>
          <w:rPrChange w:id="5493" w:author="Nádas Edina Éva" w:date="2021-08-22T17:45:00Z">
            <w:rPr>
              <w:del w:id="5494" w:author="Nádas Edina Éva" w:date="2021-08-24T09:22:00Z"/>
              <w:rFonts w:eastAsia="Fotogram Light" w:cs="Fotogram Light"/>
            </w:rPr>
          </w:rPrChange>
        </w:rPr>
      </w:pPr>
      <w:del w:id="5495" w:author="Nádas Edina Éva" w:date="2021-08-24T09:22:00Z">
        <w:r w:rsidRPr="006275D1" w:rsidDel="003A75A3">
          <w:rPr>
            <w:rFonts w:ascii="Fotogram Light" w:eastAsia="Fotogram Light" w:hAnsi="Fotogram Light" w:cs="Fotogram Light"/>
            <w:color w:val="000000"/>
            <w:sz w:val="20"/>
            <w:szCs w:val="20"/>
            <w:rPrChange w:id="5496" w:author="Nádas Edina Éva" w:date="2021-08-22T17:45:00Z">
              <w:rPr>
                <w:rFonts w:eastAsia="Fotogram Light" w:cs="Fotogram Light"/>
                <w:color w:val="000000"/>
              </w:rPr>
            </w:rPrChange>
          </w:rPr>
          <w:delText xml:space="preserve">Knowledge </w:delText>
        </w:r>
        <w:r w:rsidR="0051748A" w:rsidRPr="006275D1" w:rsidDel="003A75A3">
          <w:rPr>
            <w:rFonts w:ascii="Fotogram Light" w:eastAsia="Fotogram Light" w:hAnsi="Fotogram Light" w:cs="Fotogram Light"/>
            <w:color w:val="000000"/>
            <w:sz w:val="20"/>
            <w:szCs w:val="20"/>
            <w:rPrChange w:id="5497"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5498" w:author="Nádas Edina Éva" w:date="2021-08-22T17:45:00Z">
              <w:rPr>
                <w:rFonts w:eastAsia="Fotogram Light" w:cs="Fotogram Light"/>
                <w:color w:val="000000"/>
              </w:rPr>
            </w:rPrChange>
          </w:rPr>
          <w:delText xml:space="preserve">institutional groups </w:delText>
        </w:r>
      </w:del>
    </w:p>
    <w:p w14:paraId="02335269" w14:textId="703BCC23" w:rsidR="00FA1A0F" w:rsidRPr="006275D1" w:rsidDel="003A75A3" w:rsidRDefault="00FA1A0F" w:rsidP="00565C5F">
      <w:pPr>
        <w:numPr>
          <w:ilvl w:val="0"/>
          <w:numId w:val="43"/>
        </w:numPr>
        <w:spacing w:after="0" w:line="240" w:lineRule="auto"/>
        <w:ind w:right="42"/>
        <w:jc w:val="both"/>
        <w:rPr>
          <w:del w:id="5499" w:author="Nádas Edina Éva" w:date="2021-08-24T09:22:00Z"/>
          <w:rFonts w:ascii="Fotogram Light" w:eastAsia="Fotogram Light" w:hAnsi="Fotogram Light" w:cs="Fotogram Light"/>
          <w:sz w:val="20"/>
          <w:szCs w:val="20"/>
          <w:rPrChange w:id="5500" w:author="Nádas Edina Éva" w:date="2021-08-22T17:45:00Z">
            <w:rPr>
              <w:del w:id="5501" w:author="Nádas Edina Éva" w:date="2021-08-24T09:22:00Z"/>
              <w:rFonts w:eastAsia="Fotogram Light" w:cs="Fotogram Light"/>
            </w:rPr>
          </w:rPrChange>
        </w:rPr>
      </w:pPr>
      <w:del w:id="5502" w:author="Nádas Edina Éva" w:date="2021-08-24T09:22:00Z">
        <w:r w:rsidRPr="006275D1" w:rsidDel="003A75A3">
          <w:rPr>
            <w:rFonts w:ascii="Fotogram Light" w:eastAsia="Fotogram Light" w:hAnsi="Fotogram Light" w:cs="Fotogram Light"/>
            <w:color w:val="000000"/>
            <w:sz w:val="20"/>
            <w:szCs w:val="20"/>
            <w:rPrChange w:id="5503" w:author="Nádas Edina Éva" w:date="2021-08-22T17:45:00Z">
              <w:rPr>
                <w:rFonts w:eastAsia="Fotogram Light" w:cs="Fotogram Light"/>
                <w:color w:val="000000"/>
              </w:rPr>
            </w:rPrChange>
          </w:rPr>
          <w:delText xml:space="preserve">Professional and inter-professional communication </w:delText>
        </w:r>
      </w:del>
    </w:p>
    <w:p w14:paraId="05ED2FF5" w14:textId="0CD4B19E" w:rsidR="00FA1A0F" w:rsidRPr="006275D1" w:rsidDel="003A75A3" w:rsidRDefault="00FA1A0F" w:rsidP="00565C5F">
      <w:pPr>
        <w:numPr>
          <w:ilvl w:val="0"/>
          <w:numId w:val="43"/>
        </w:numPr>
        <w:spacing w:after="0" w:line="240" w:lineRule="auto"/>
        <w:ind w:right="42"/>
        <w:jc w:val="both"/>
        <w:rPr>
          <w:del w:id="5504" w:author="Nádas Edina Éva" w:date="2021-08-24T09:22:00Z"/>
          <w:rFonts w:ascii="Fotogram Light" w:eastAsia="Fotogram Light" w:hAnsi="Fotogram Light" w:cs="Fotogram Light"/>
          <w:sz w:val="20"/>
          <w:szCs w:val="20"/>
          <w:rPrChange w:id="5505" w:author="Nádas Edina Éva" w:date="2021-08-22T17:45:00Z">
            <w:rPr>
              <w:del w:id="5506" w:author="Nádas Edina Éva" w:date="2021-08-24T09:22:00Z"/>
              <w:rFonts w:eastAsia="Fotogram Light" w:cs="Fotogram Light"/>
            </w:rPr>
          </w:rPrChange>
        </w:rPr>
      </w:pPr>
      <w:del w:id="5507" w:author="Nádas Edina Éva" w:date="2021-08-24T09:22:00Z">
        <w:r w:rsidRPr="006275D1" w:rsidDel="003A75A3">
          <w:rPr>
            <w:rFonts w:ascii="Fotogram Light" w:eastAsia="Fotogram Light" w:hAnsi="Fotogram Light" w:cs="Fotogram Light"/>
            <w:color w:val="000000"/>
            <w:sz w:val="20"/>
            <w:szCs w:val="20"/>
            <w:rPrChange w:id="5508" w:author="Nádas Edina Éva" w:date="2021-08-22T17:45:00Z">
              <w:rPr>
                <w:rFonts w:eastAsia="Fotogram Light" w:cs="Fotogram Light"/>
                <w:color w:val="000000"/>
              </w:rPr>
            </w:rPrChange>
          </w:rPr>
          <w:delText xml:space="preserve">Specialized service duties: protocols and </w:delText>
        </w:r>
        <w:r w:rsidR="004C1061" w:rsidRPr="006275D1" w:rsidDel="003A75A3">
          <w:rPr>
            <w:rFonts w:ascii="Fotogram Light" w:eastAsia="Fotogram Light" w:hAnsi="Fotogram Light" w:cs="Fotogram Light"/>
            <w:color w:val="000000"/>
            <w:sz w:val="20"/>
            <w:szCs w:val="20"/>
            <w:rPrChange w:id="5509" w:author="Nádas Edina Éva" w:date="2021-08-22T17:45:00Z">
              <w:rPr>
                <w:rFonts w:eastAsia="Fotogram Light" w:cs="Fotogram Light"/>
                <w:color w:val="000000"/>
              </w:rPr>
            </w:rPrChange>
          </w:rPr>
          <w:delText xml:space="preserve">applications </w:delText>
        </w:r>
      </w:del>
    </w:p>
    <w:p w14:paraId="77558B1E" w14:textId="04A20F73" w:rsidR="00FA1A0F" w:rsidRPr="006275D1" w:rsidDel="003A75A3" w:rsidRDefault="00FA1A0F" w:rsidP="00565C5F">
      <w:pPr>
        <w:numPr>
          <w:ilvl w:val="0"/>
          <w:numId w:val="43"/>
        </w:numPr>
        <w:spacing w:after="0" w:line="240" w:lineRule="auto"/>
        <w:ind w:right="42"/>
        <w:jc w:val="both"/>
        <w:rPr>
          <w:del w:id="5510" w:author="Nádas Edina Éva" w:date="2021-08-24T09:22:00Z"/>
          <w:rFonts w:ascii="Fotogram Light" w:eastAsia="Fotogram Light" w:hAnsi="Fotogram Light" w:cs="Fotogram Light"/>
          <w:sz w:val="20"/>
          <w:szCs w:val="20"/>
          <w:rPrChange w:id="5511" w:author="Nádas Edina Éva" w:date="2021-08-22T17:45:00Z">
            <w:rPr>
              <w:del w:id="5512" w:author="Nádas Edina Éva" w:date="2021-08-24T09:22:00Z"/>
              <w:rFonts w:eastAsia="Fotogram Light" w:cs="Fotogram Light"/>
            </w:rPr>
          </w:rPrChange>
        </w:rPr>
      </w:pPr>
      <w:del w:id="5513" w:author="Nádas Edina Éva" w:date="2021-08-24T09:22:00Z">
        <w:r w:rsidRPr="006275D1" w:rsidDel="003A75A3">
          <w:rPr>
            <w:rFonts w:ascii="Fotogram Light" w:eastAsia="Fotogram Light" w:hAnsi="Fotogram Light" w:cs="Fotogram Light"/>
            <w:color w:val="000000"/>
            <w:sz w:val="20"/>
            <w:szCs w:val="20"/>
            <w:rPrChange w:id="5514" w:author="Nádas Edina Éva" w:date="2021-08-22T17:45:00Z">
              <w:rPr>
                <w:rFonts w:eastAsia="Fotogram Light" w:cs="Fotogram Light"/>
                <w:color w:val="000000"/>
              </w:rPr>
            </w:rPrChange>
          </w:rPr>
          <w:delText xml:space="preserve">School psychologists’ professional protocols  </w:delText>
        </w:r>
      </w:del>
    </w:p>
    <w:p w14:paraId="27C6E8D0" w14:textId="6056A28F" w:rsidR="00FA1A0F" w:rsidRPr="006275D1" w:rsidDel="003A75A3" w:rsidRDefault="00FA1A0F" w:rsidP="00565C5F">
      <w:pPr>
        <w:numPr>
          <w:ilvl w:val="0"/>
          <w:numId w:val="43"/>
        </w:numPr>
        <w:spacing w:after="0" w:line="240" w:lineRule="auto"/>
        <w:ind w:right="42"/>
        <w:jc w:val="both"/>
        <w:rPr>
          <w:del w:id="5515" w:author="Nádas Edina Éva" w:date="2021-08-24T09:22:00Z"/>
          <w:rFonts w:ascii="Fotogram Light" w:eastAsia="Fotogram Light" w:hAnsi="Fotogram Light" w:cs="Fotogram Light"/>
          <w:sz w:val="20"/>
          <w:szCs w:val="20"/>
          <w:rPrChange w:id="5516" w:author="Nádas Edina Éva" w:date="2021-08-22T17:45:00Z">
            <w:rPr>
              <w:del w:id="5517" w:author="Nádas Edina Éva" w:date="2021-08-24T09:22:00Z"/>
              <w:rFonts w:eastAsia="Fotogram Light" w:cs="Fotogram Light"/>
            </w:rPr>
          </w:rPrChange>
        </w:rPr>
      </w:pPr>
      <w:del w:id="5518" w:author="Nádas Edina Éva" w:date="2021-08-24T09:22:00Z">
        <w:r w:rsidRPr="006275D1" w:rsidDel="003A75A3">
          <w:rPr>
            <w:rFonts w:ascii="Fotogram Light" w:eastAsia="Fotogram Light" w:hAnsi="Fotogram Light" w:cs="Fotogram Light"/>
            <w:color w:val="000000"/>
            <w:sz w:val="20"/>
            <w:szCs w:val="20"/>
            <w:rPrChange w:id="5519" w:author="Nádas Edina Éva" w:date="2021-08-22T17:45:00Z">
              <w:rPr>
                <w:rFonts w:eastAsia="Fotogram Light" w:cs="Fotogram Light"/>
                <w:color w:val="000000"/>
              </w:rPr>
            </w:rPrChange>
          </w:rPr>
          <w:delText xml:space="preserve">The psychologist’s place in the system </w:delText>
        </w:r>
      </w:del>
    </w:p>
    <w:p w14:paraId="14DE45E9" w14:textId="475F6BF4" w:rsidR="00FA1A0F" w:rsidRPr="006275D1" w:rsidDel="003A75A3" w:rsidRDefault="00FA1A0F" w:rsidP="00565C5F">
      <w:pPr>
        <w:numPr>
          <w:ilvl w:val="0"/>
          <w:numId w:val="43"/>
        </w:numPr>
        <w:spacing w:after="0" w:line="240" w:lineRule="auto"/>
        <w:ind w:right="42"/>
        <w:jc w:val="both"/>
        <w:rPr>
          <w:del w:id="5520" w:author="Nádas Edina Éva" w:date="2021-08-24T09:22:00Z"/>
          <w:rFonts w:ascii="Fotogram Light" w:eastAsia="Fotogram Light" w:hAnsi="Fotogram Light" w:cs="Fotogram Light"/>
          <w:sz w:val="20"/>
          <w:szCs w:val="20"/>
          <w:rPrChange w:id="5521" w:author="Nádas Edina Éva" w:date="2021-08-22T17:45:00Z">
            <w:rPr>
              <w:del w:id="5522" w:author="Nádas Edina Éva" w:date="2021-08-24T09:22:00Z"/>
              <w:rFonts w:eastAsia="Fotogram Light" w:cs="Fotogram Light"/>
            </w:rPr>
          </w:rPrChange>
        </w:rPr>
      </w:pPr>
      <w:del w:id="5523" w:author="Nádas Edina Éva" w:date="2021-08-24T09:22:00Z">
        <w:r w:rsidRPr="006275D1" w:rsidDel="003A75A3">
          <w:rPr>
            <w:rFonts w:ascii="Fotogram Light" w:eastAsia="Fotogram Light" w:hAnsi="Fotogram Light" w:cs="Fotogram Light"/>
            <w:color w:val="000000"/>
            <w:sz w:val="20"/>
            <w:szCs w:val="20"/>
            <w:rPrChange w:id="5524" w:author="Nádas Edina Éva" w:date="2021-08-22T17:45:00Z">
              <w:rPr>
                <w:rFonts w:eastAsia="Fotogram Light" w:cs="Fotogram Light"/>
                <w:color w:val="000000"/>
              </w:rPr>
            </w:rPrChange>
          </w:rPr>
          <w:delText xml:space="preserve">Consulting activities (pedagogical consultation, adolescent consultation, parents consultation) </w:delText>
        </w:r>
      </w:del>
    </w:p>
    <w:p w14:paraId="2E2CC706" w14:textId="210C78A1" w:rsidR="00FA1A0F" w:rsidRPr="006275D1" w:rsidDel="003A75A3" w:rsidRDefault="00FA1A0F" w:rsidP="00565C5F">
      <w:pPr>
        <w:numPr>
          <w:ilvl w:val="0"/>
          <w:numId w:val="43"/>
        </w:numPr>
        <w:spacing w:after="0" w:line="240" w:lineRule="auto"/>
        <w:ind w:right="42"/>
        <w:jc w:val="both"/>
        <w:rPr>
          <w:del w:id="5525" w:author="Nádas Edina Éva" w:date="2021-08-24T09:22:00Z"/>
          <w:rFonts w:ascii="Fotogram Light" w:eastAsia="Fotogram Light" w:hAnsi="Fotogram Light" w:cs="Fotogram Light"/>
          <w:sz w:val="20"/>
          <w:szCs w:val="20"/>
          <w:rPrChange w:id="5526" w:author="Nádas Edina Éva" w:date="2021-08-22T17:45:00Z">
            <w:rPr>
              <w:del w:id="5527" w:author="Nádas Edina Éva" w:date="2021-08-24T09:22:00Z"/>
              <w:rFonts w:eastAsia="Fotogram Light" w:cs="Fotogram Light"/>
            </w:rPr>
          </w:rPrChange>
        </w:rPr>
      </w:pPr>
      <w:del w:id="5528" w:author="Nádas Edina Éva" w:date="2021-08-24T09:22:00Z">
        <w:r w:rsidRPr="006275D1" w:rsidDel="003A75A3">
          <w:rPr>
            <w:rFonts w:ascii="Fotogram Light" w:eastAsia="Fotogram Light" w:hAnsi="Fotogram Light" w:cs="Fotogram Light"/>
            <w:color w:val="000000"/>
            <w:sz w:val="20"/>
            <w:szCs w:val="20"/>
            <w:rPrChange w:id="5529" w:author="Nádas Edina Éva" w:date="2021-08-22T17:45:00Z">
              <w:rPr>
                <w:rFonts w:eastAsia="Fotogram Light" w:cs="Fotogram Light"/>
                <w:color w:val="000000"/>
              </w:rPr>
            </w:rPrChange>
          </w:rPr>
          <w:delText xml:space="preserve">Some of the focused areas of a school and nursery psychologist (talent, career choice, teaching to learn etc.) </w:delText>
        </w:r>
      </w:del>
    </w:p>
    <w:p w14:paraId="06DC00AF" w14:textId="1E3E14CB" w:rsidR="00FA1A0F" w:rsidRPr="006275D1" w:rsidDel="003A75A3" w:rsidRDefault="00FA1A0F" w:rsidP="00565C5F">
      <w:pPr>
        <w:numPr>
          <w:ilvl w:val="0"/>
          <w:numId w:val="43"/>
        </w:numPr>
        <w:spacing w:after="0" w:line="240" w:lineRule="auto"/>
        <w:ind w:right="42"/>
        <w:jc w:val="both"/>
        <w:rPr>
          <w:del w:id="5530" w:author="Nádas Edina Éva" w:date="2021-08-24T09:22:00Z"/>
          <w:rFonts w:ascii="Fotogram Light" w:eastAsia="Fotogram Light" w:hAnsi="Fotogram Light" w:cs="Fotogram Light"/>
          <w:sz w:val="20"/>
          <w:szCs w:val="20"/>
          <w:rPrChange w:id="5531" w:author="Nádas Edina Éva" w:date="2021-08-22T17:45:00Z">
            <w:rPr>
              <w:del w:id="5532" w:author="Nádas Edina Éva" w:date="2021-08-24T09:22:00Z"/>
              <w:rFonts w:eastAsia="Fotogram Light" w:cs="Fotogram Light"/>
            </w:rPr>
          </w:rPrChange>
        </w:rPr>
      </w:pPr>
      <w:del w:id="5533" w:author="Nádas Edina Éva" w:date="2021-08-24T09:22:00Z">
        <w:r w:rsidRPr="006275D1" w:rsidDel="003A75A3">
          <w:rPr>
            <w:rFonts w:ascii="Fotogram Light" w:eastAsia="Fotogram Light" w:hAnsi="Fotogram Light" w:cs="Fotogram Light"/>
            <w:color w:val="000000"/>
            <w:sz w:val="20"/>
            <w:szCs w:val="20"/>
            <w:rPrChange w:id="5534" w:author="Nádas Edina Éva" w:date="2021-08-22T17:45:00Z">
              <w:rPr>
                <w:rFonts w:eastAsia="Fotogram Light" w:cs="Fotogram Light"/>
                <w:color w:val="000000"/>
              </w:rPr>
            </w:rPrChange>
          </w:rPr>
          <w:delText xml:space="preserve">Child protection system </w:delText>
        </w:r>
      </w:del>
    </w:p>
    <w:p w14:paraId="4112E256" w14:textId="61A73EAF" w:rsidR="00FA1A0F" w:rsidRPr="006275D1" w:rsidDel="003A75A3" w:rsidRDefault="00FA1A0F" w:rsidP="00565C5F">
      <w:pPr>
        <w:numPr>
          <w:ilvl w:val="0"/>
          <w:numId w:val="43"/>
        </w:numPr>
        <w:spacing w:after="0" w:line="240" w:lineRule="auto"/>
        <w:ind w:right="42"/>
        <w:jc w:val="both"/>
        <w:rPr>
          <w:del w:id="5535" w:author="Nádas Edina Éva" w:date="2021-08-24T09:22:00Z"/>
          <w:rFonts w:ascii="Fotogram Light" w:eastAsia="Fotogram Light" w:hAnsi="Fotogram Light" w:cs="Fotogram Light"/>
          <w:sz w:val="20"/>
          <w:szCs w:val="20"/>
          <w:rPrChange w:id="5536" w:author="Nádas Edina Éva" w:date="2021-08-22T17:45:00Z">
            <w:rPr>
              <w:del w:id="5537" w:author="Nádas Edina Éva" w:date="2021-08-24T09:22:00Z"/>
              <w:rFonts w:eastAsia="Fotogram Light" w:cs="Fotogram Light"/>
            </w:rPr>
          </w:rPrChange>
        </w:rPr>
      </w:pPr>
      <w:del w:id="5538" w:author="Nádas Edina Éva" w:date="2021-08-24T09:22:00Z">
        <w:r w:rsidRPr="006275D1" w:rsidDel="003A75A3">
          <w:rPr>
            <w:rFonts w:ascii="Fotogram Light" w:eastAsia="Fotogram Light" w:hAnsi="Fotogram Light" w:cs="Fotogram Light"/>
            <w:color w:val="000000"/>
            <w:sz w:val="20"/>
            <w:szCs w:val="20"/>
            <w:rPrChange w:id="5539" w:author="Nádas Edina Éva" w:date="2021-08-22T17:45:00Z">
              <w:rPr>
                <w:rFonts w:eastAsia="Fotogram Light" w:cs="Fotogram Light"/>
                <w:color w:val="000000"/>
              </w:rPr>
            </w:rPrChange>
          </w:rPr>
          <w:delText xml:space="preserve">Children’s rights </w:delText>
        </w:r>
      </w:del>
    </w:p>
    <w:p w14:paraId="0C81CFE4" w14:textId="30D0D428" w:rsidR="00FA1A0F" w:rsidRPr="006275D1" w:rsidDel="003A75A3" w:rsidRDefault="00FA1A0F" w:rsidP="00565C5F">
      <w:pPr>
        <w:numPr>
          <w:ilvl w:val="0"/>
          <w:numId w:val="43"/>
        </w:numPr>
        <w:spacing w:after="0" w:line="240" w:lineRule="auto"/>
        <w:ind w:right="42"/>
        <w:jc w:val="both"/>
        <w:rPr>
          <w:del w:id="5540" w:author="Nádas Edina Éva" w:date="2021-08-24T09:22:00Z"/>
          <w:rFonts w:ascii="Fotogram Light" w:eastAsia="Fotogram Light" w:hAnsi="Fotogram Light" w:cs="Fotogram Light"/>
          <w:sz w:val="20"/>
          <w:szCs w:val="20"/>
          <w:rPrChange w:id="5541" w:author="Nádas Edina Éva" w:date="2021-08-22T17:45:00Z">
            <w:rPr>
              <w:del w:id="5542" w:author="Nádas Edina Éva" w:date="2021-08-24T09:22:00Z"/>
              <w:rFonts w:eastAsia="Fotogram Light" w:cs="Fotogram Light"/>
            </w:rPr>
          </w:rPrChange>
        </w:rPr>
      </w:pPr>
      <w:del w:id="5543" w:author="Nádas Edina Éva" w:date="2021-08-24T09:22:00Z">
        <w:r w:rsidRPr="006275D1" w:rsidDel="003A75A3">
          <w:rPr>
            <w:rFonts w:ascii="Fotogram Light" w:eastAsia="Fotogram Light" w:hAnsi="Fotogram Light" w:cs="Fotogram Light"/>
            <w:color w:val="000000"/>
            <w:sz w:val="20"/>
            <w:szCs w:val="20"/>
            <w:rPrChange w:id="5544" w:author="Nádas Edina Éva" w:date="2021-08-22T17:45:00Z">
              <w:rPr>
                <w:rFonts w:eastAsia="Fotogram Light" w:cs="Fotogram Light"/>
                <w:color w:val="000000"/>
              </w:rPr>
            </w:rPrChange>
          </w:rPr>
          <w:delText xml:space="preserve">Disadvantageous status and children at risk  </w:delText>
        </w:r>
      </w:del>
    </w:p>
    <w:p w14:paraId="6B111EB7" w14:textId="11402187" w:rsidR="00FA1A0F" w:rsidRPr="006275D1" w:rsidDel="003A75A3" w:rsidRDefault="00FA1A0F" w:rsidP="00565C5F">
      <w:pPr>
        <w:numPr>
          <w:ilvl w:val="0"/>
          <w:numId w:val="43"/>
        </w:numPr>
        <w:spacing w:after="0" w:line="240" w:lineRule="auto"/>
        <w:ind w:right="42"/>
        <w:jc w:val="both"/>
        <w:rPr>
          <w:del w:id="5545" w:author="Nádas Edina Éva" w:date="2021-08-24T09:22:00Z"/>
          <w:rFonts w:ascii="Fotogram Light" w:eastAsia="Fotogram Light" w:hAnsi="Fotogram Light" w:cs="Fotogram Light"/>
          <w:sz w:val="20"/>
          <w:szCs w:val="20"/>
          <w:rPrChange w:id="5546" w:author="Nádas Edina Éva" w:date="2021-08-22T17:45:00Z">
            <w:rPr>
              <w:del w:id="5547" w:author="Nádas Edina Éva" w:date="2021-08-24T09:22:00Z"/>
              <w:rFonts w:eastAsia="Fotogram Light" w:cs="Fotogram Light"/>
            </w:rPr>
          </w:rPrChange>
        </w:rPr>
      </w:pPr>
      <w:del w:id="5548" w:author="Nádas Edina Éva" w:date="2021-08-24T09:22:00Z">
        <w:r w:rsidRPr="006275D1" w:rsidDel="003A75A3">
          <w:rPr>
            <w:rFonts w:ascii="Fotogram Light" w:eastAsia="Fotogram Light" w:hAnsi="Fotogram Light" w:cs="Fotogram Light"/>
            <w:color w:val="000000"/>
            <w:sz w:val="20"/>
            <w:szCs w:val="20"/>
            <w:rPrChange w:id="5549" w:author="Nádas Edina Éva" w:date="2021-08-22T17:45:00Z">
              <w:rPr>
                <w:rFonts w:eastAsia="Fotogram Light" w:cs="Fotogram Light"/>
                <w:color w:val="000000"/>
              </w:rPr>
            </w:rPrChange>
          </w:rPr>
          <w:delText xml:space="preserve">The child protection reporting system </w:delText>
        </w:r>
      </w:del>
    </w:p>
    <w:p w14:paraId="0AD437DD" w14:textId="5E91E2EC" w:rsidR="00FA1A0F" w:rsidRPr="006275D1" w:rsidDel="003A75A3" w:rsidRDefault="00FA1A0F" w:rsidP="00565C5F">
      <w:pPr>
        <w:numPr>
          <w:ilvl w:val="0"/>
          <w:numId w:val="43"/>
        </w:numPr>
        <w:spacing w:after="0" w:line="240" w:lineRule="auto"/>
        <w:ind w:right="42"/>
        <w:jc w:val="both"/>
        <w:rPr>
          <w:del w:id="5550" w:author="Nádas Edina Éva" w:date="2021-08-24T09:22:00Z"/>
          <w:rFonts w:ascii="Fotogram Light" w:eastAsia="Fotogram Light" w:hAnsi="Fotogram Light" w:cs="Fotogram Light"/>
          <w:sz w:val="20"/>
          <w:szCs w:val="20"/>
          <w:rPrChange w:id="5551" w:author="Nádas Edina Éva" w:date="2021-08-22T17:45:00Z">
            <w:rPr>
              <w:del w:id="5552" w:author="Nádas Edina Éva" w:date="2021-08-24T09:22:00Z"/>
              <w:rFonts w:eastAsia="Fotogram Light" w:cs="Fotogram Light"/>
            </w:rPr>
          </w:rPrChange>
        </w:rPr>
      </w:pPr>
      <w:del w:id="5553" w:author="Nádas Edina Éva" w:date="2021-08-24T09:22:00Z">
        <w:r w:rsidRPr="006275D1" w:rsidDel="003A75A3">
          <w:rPr>
            <w:rFonts w:ascii="Fotogram Light" w:eastAsia="Fotogram Light" w:hAnsi="Fotogram Light" w:cs="Fotogram Light"/>
            <w:color w:val="000000"/>
            <w:sz w:val="20"/>
            <w:szCs w:val="20"/>
            <w:rPrChange w:id="5554" w:author="Nádas Edina Éva" w:date="2021-08-22T17:45:00Z">
              <w:rPr>
                <w:rFonts w:eastAsia="Fotogram Light" w:cs="Fotogram Light"/>
                <w:color w:val="000000"/>
              </w:rPr>
            </w:rPrChange>
          </w:rPr>
          <w:delText xml:space="preserve">Psychological status of foster care children and adolescents </w:delText>
        </w:r>
      </w:del>
    </w:p>
    <w:p w14:paraId="0A6FC3A0" w14:textId="3A1AB933" w:rsidR="00FA1A0F" w:rsidRPr="006275D1" w:rsidDel="003A75A3" w:rsidRDefault="00FA1A0F" w:rsidP="00565C5F">
      <w:pPr>
        <w:numPr>
          <w:ilvl w:val="0"/>
          <w:numId w:val="43"/>
        </w:numPr>
        <w:spacing w:after="0" w:line="240" w:lineRule="auto"/>
        <w:ind w:right="42"/>
        <w:jc w:val="both"/>
        <w:rPr>
          <w:del w:id="5555" w:author="Nádas Edina Éva" w:date="2021-08-24T09:22:00Z"/>
          <w:rFonts w:ascii="Fotogram Light" w:eastAsia="Fotogram Light" w:hAnsi="Fotogram Light" w:cs="Fotogram Light"/>
          <w:sz w:val="20"/>
          <w:szCs w:val="20"/>
          <w:rPrChange w:id="5556" w:author="Nádas Edina Éva" w:date="2021-08-22T17:45:00Z">
            <w:rPr>
              <w:del w:id="5557" w:author="Nádas Edina Éva" w:date="2021-08-24T09:22:00Z"/>
              <w:rFonts w:eastAsia="Fotogram Light" w:cs="Fotogram Light"/>
            </w:rPr>
          </w:rPrChange>
        </w:rPr>
      </w:pPr>
      <w:del w:id="5558" w:author="Nádas Edina Éva" w:date="2021-08-24T09:22:00Z">
        <w:r w:rsidRPr="006275D1" w:rsidDel="003A75A3">
          <w:rPr>
            <w:rFonts w:ascii="Fotogram Light" w:eastAsia="Fotogram Light" w:hAnsi="Fotogram Light" w:cs="Fotogram Light"/>
            <w:color w:val="000000"/>
            <w:sz w:val="20"/>
            <w:szCs w:val="20"/>
            <w:rPrChange w:id="5559" w:author="Nádas Edina Éva" w:date="2021-08-22T17:45:00Z">
              <w:rPr>
                <w:rFonts w:eastAsia="Fotogram Light" w:cs="Fotogram Light"/>
                <w:color w:val="000000"/>
              </w:rPr>
            </w:rPrChange>
          </w:rPr>
          <w:delText xml:space="preserve">Adoption </w:delText>
        </w:r>
      </w:del>
    </w:p>
    <w:p w14:paraId="7CB07649" w14:textId="5B2A61D4" w:rsidR="00FA1A0F" w:rsidRPr="006275D1" w:rsidDel="003A75A3" w:rsidRDefault="00FA1A0F" w:rsidP="00565C5F">
      <w:pPr>
        <w:numPr>
          <w:ilvl w:val="0"/>
          <w:numId w:val="43"/>
        </w:numPr>
        <w:spacing w:after="0" w:line="240" w:lineRule="auto"/>
        <w:ind w:right="42"/>
        <w:jc w:val="both"/>
        <w:rPr>
          <w:del w:id="5560" w:author="Nádas Edina Éva" w:date="2021-08-24T09:22:00Z"/>
          <w:rFonts w:ascii="Fotogram Light" w:eastAsia="Fotogram Light" w:hAnsi="Fotogram Light" w:cs="Fotogram Light"/>
          <w:sz w:val="20"/>
          <w:szCs w:val="20"/>
          <w:rPrChange w:id="5561" w:author="Nádas Edina Éva" w:date="2021-08-22T17:45:00Z">
            <w:rPr>
              <w:del w:id="5562" w:author="Nádas Edina Éva" w:date="2021-08-24T09:22:00Z"/>
              <w:rFonts w:eastAsia="Fotogram Light" w:cs="Fotogram Light"/>
            </w:rPr>
          </w:rPrChange>
        </w:rPr>
      </w:pPr>
      <w:del w:id="5563" w:author="Nádas Edina Éva" w:date="2021-08-24T09:22:00Z">
        <w:r w:rsidRPr="006275D1" w:rsidDel="003A75A3">
          <w:rPr>
            <w:rFonts w:ascii="Fotogram Light" w:eastAsia="Fotogram Light" w:hAnsi="Fotogram Light" w:cs="Fotogram Light"/>
            <w:color w:val="000000"/>
            <w:sz w:val="20"/>
            <w:szCs w:val="20"/>
            <w:rPrChange w:id="5564" w:author="Nádas Edina Éva" w:date="2021-08-22T17:45:00Z">
              <w:rPr>
                <w:rFonts w:eastAsia="Fotogram Light" w:cs="Fotogram Light"/>
                <w:color w:val="000000"/>
              </w:rPr>
            </w:rPrChange>
          </w:rPr>
          <w:delText xml:space="preserve">Deviance, reformatory education </w:delText>
        </w:r>
      </w:del>
    </w:p>
    <w:p w14:paraId="18B6D252" w14:textId="5B351EA1" w:rsidR="00FA1A0F" w:rsidRPr="006275D1" w:rsidDel="003A75A3" w:rsidRDefault="00FA1A0F" w:rsidP="00565C5F">
      <w:pPr>
        <w:numPr>
          <w:ilvl w:val="0"/>
          <w:numId w:val="43"/>
        </w:numPr>
        <w:spacing w:after="0" w:line="240" w:lineRule="auto"/>
        <w:ind w:right="42"/>
        <w:jc w:val="both"/>
        <w:rPr>
          <w:del w:id="5565" w:author="Nádas Edina Éva" w:date="2021-08-24T09:22:00Z"/>
          <w:rFonts w:ascii="Fotogram Light" w:eastAsia="Fotogram Light" w:hAnsi="Fotogram Light" w:cs="Fotogram Light"/>
          <w:sz w:val="20"/>
          <w:szCs w:val="20"/>
          <w:rPrChange w:id="5566" w:author="Nádas Edina Éva" w:date="2021-08-22T17:45:00Z">
            <w:rPr>
              <w:del w:id="5567" w:author="Nádas Edina Éva" w:date="2021-08-24T09:22:00Z"/>
              <w:rFonts w:eastAsia="Fotogram Light" w:cs="Fotogram Light"/>
            </w:rPr>
          </w:rPrChange>
        </w:rPr>
      </w:pPr>
      <w:del w:id="5568" w:author="Nádas Edina Éva" w:date="2021-08-24T09:22:00Z">
        <w:r w:rsidRPr="006275D1" w:rsidDel="003A75A3">
          <w:rPr>
            <w:rFonts w:ascii="Fotogram Light" w:eastAsia="Fotogram Light" w:hAnsi="Fotogram Light" w:cs="Fotogram Light"/>
            <w:color w:val="000000"/>
            <w:sz w:val="20"/>
            <w:szCs w:val="20"/>
            <w:rPrChange w:id="5569" w:author="Nádas Edina Éva" w:date="2021-08-22T17:45:00Z">
              <w:rPr>
                <w:rFonts w:eastAsia="Fotogram Light" w:cs="Fotogram Light"/>
                <w:color w:val="000000"/>
              </w:rPr>
            </w:rPrChange>
          </w:rPr>
          <w:delText xml:space="preserve">Psychologists’ work in child protection </w:delText>
        </w:r>
      </w:del>
    </w:p>
    <w:p w14:paraId="38AF5ABF" w14:textId="2B399FC8" w:rsidR="00FA1A0F" w:rsidRPr="006275D1" w:rsidDel="003A75A3" w:rsidRDefault="00FA1A0F" w:rsidP="00565C5F">
      <w:pPr>
        <w:numPr>
          <w:ilvl w:val="0"/>
          <w:numId w:val="43"/>
        </w:numPr>
        <w:spacing w:after="0" w:line="240" w:lineRule="auto"/>
        <w:ind w:right="42"/>
        <w:jc w:val="both"/>
        <w:rPr>
          <w:del w:id="5570" w:author="Nádas Edina Éva" w:date="2021-08-24T09:22:00Z"/>
          <w:rFonts w:ascii="Fotogram Light" w:eastAsia="Fotogram Light" w:hAnsi="Fotogram Light" w:cs="Fotogram Light"/>
          <w:sz w:val="20"/>
          <w:szCs w:val="20"/>
          <w:rPrChange w:id="5571" w:author="Nádas Edina Éva" w:date="2021-08-22T17:45:00Z">
            <w:rPr>
              <w:del w:id="5572" w:author="Nádas Edina Éva" w:date="2021-08-24T09:22:00Z"/>
              <w:rFonts w:eastAsia="Fotogram Light" w:cs="Fotogram Light"/>
            </w:rPr>
          </w:rPrChange>
        </w:rPr>
      </w:pPr>
      <w:del w:id="5573" w:author="Nádas Edina Éva" w:date="2021-08-24T09:22:00Z">
        <w:r w:rsidRPr="006275D1" w:rsidDel="003A75A3">
          <w:rPr>
            <w:rFonts w:ascii="Fotogram Light" w:eastAsia="Fotogram Light" w:hAnsi="Fotogram Light" w:cs="Fotogram Light"/>
            <w:color w:val="000000"/>
            <w:sz w:val="20"/>
            <w:szCs w:val="20"/>
            <w:rPrChange w:id="5574" w:author="Nádas Edina Éva" w:date="2021-08-22T17:45:00Z">
              <w:rPr>
                <w:rFonts w:eastAsia="Fotogram Light" w:cs="Fotogram Light"/>
                <w:color w:val="000000"/>
              </w:rPr>
            </w:rPrChange>
          </w:rPr>
          <w:delText xml:space="preserve">Prevention and intervention in the educational, nursery and child protection institutes </w:delText>
        </w:r>
      </w:del>
    </w:p>
    <w:p w14:paraId="3A392BC0" w14:textId="70839A6B" w:rsidR="00FA1A0F" w:rsidRPr="006275D1" w:rsidDel="003A75A3" w:rsidRDefault="00FA1A0F" w:rsidP="00565C5F">
      <w:pPr>
        <w:spacing w:after="0" w:line="240" w:lineRule="auto"/>
        <w:ind w:left="384" w:right="34" w:hanging="10"/>
        <w:rPr>
          <w:del w:id="5575" w:author="Nádas Edina Éva" w:date="2021-08-24T09:22:00Z"/>
          <w:rFonts w:ascii="Fotogram Light" w:eastAsia="Fotogram Light" w:hAnsi="Fotogram Light" w:cs="Fotogram Light"/>
          <w:sz w:val="20"/>
          <w:szCs w:val="20"/>
          <w:rPrChange w:id="5576" w:author="Nádas Edina Éva" w:date="2021-08-22T17:45:00Z">
            <w:rPr>
              <w:del w:id="5577" w:author="Nádas Edina Éva" w:date="2021-08-24T09:22:00Z"/>
              <w:rFonts w:eastAsia="Fotogram Light" w:cs="Fotogram Light"/>
            </w:rPr>
          </w:rPrChange>
        </w:rPr>
      </w:pPr>
      <w:del w:id="5578" w:author="Nádas Edina Éva" w:date="2021-08-24T09:22:00Z">
        <w:r w:rsidRPr="006275D1" w:rsidDel="003A75A3">
          <w:rPr>
            <w:rFonts w:ascii="Fotogram Light" w:eastAsia="Fotogram Light" w:hAnsi="Fotogram Light" w:cs="Fotogram Light"/>
            <w:color w:val="000000"/>
            <w:sz w:val="20"/>
            <w:szCs w:val="20"/>
            <w:rPrChange w:id="5579" w:author="Nádas Edina Éva" w:date="2021-08-22T17:45:00Z">
              <w:rPr>
                <w:rFonts w:eastAsia="Fotogram Light" w:cs="Fotogram Light"/>
                <w:color w:val="000000"/>
              </w:rPr>
            </w:rPrChange>
          </w:rPr>
          <w:delText xml:space="preserve">(health and personality promotion, enhancing group coherence, bullying-prevention etc.)  </w:delText>
        </w:r>
      </w:del>
    </w:p>
    <w:p w14:paraId="3E5040D6" w14:textId="280C4FB1" w:rsidR="00FA1A0F" w:rsidRPr="006275D1" w:rsidDel="003A75A3" w:rsidRDefault="00FA1A0F" w:rsidP="00565C5F">
      <w:pPr>
        <w:spacing w:after="0" w:line="240" w:lineRule="auto"/>
        <w:ind w:left="14"/>
        <w:rPr>
          <w:del w:id="5580" w:author="Nádas Edina Éva" w:date="2021-08-24T09:22:00Z"/>
          <w:rFonts w:ascii="Fotogram Light" w:eastAsia="Fotogram Light" w:hAnsi="Fotogram Light" w:cs="Fotogram Light"/>
          <w:sz w:val="20"/>
          <w:szCs w:val="20"/>
          <w:rPrChange w:id="5581" w:author="Nádas Edina Éva" w:date="2021-08-22T17:45:00Z">
            <w:rPr>
              <w:del w:id="5582" w:author="Nádas Edina Éva" w:date="2021-08-24T09:22:00Z"/>
              <w:rFonts w:eastAsia="Fotogram Light" w:cs="Fotogram Light"/>
            </w:rPr>
          </w:rPrChange>
        </w:rPr>
      </w:pPr>
      <w:del w:id="5583" w:author="Nádas Edina Éva" w:date="2021-08-24T09:22:00Z">
        <w:r w:rsidRPr="006275D1" w:rsidDel="003A75A3">
          <w:rPr>
            <w:rFonts w:ascii="Fotogram Light" w:eastAsia="Fotogram Light" w:hAnsi="Fotogram Light" w:cs="Fotogram Light"/>
            <w:color w:val="000000"/>
            <w:sz w:val="20"/>
            <w:szCs w:val="20"/>
            <w:rPrChange w:id="5584" w:author="Nádas Edina Éva" w:date="2021-08-22T17:45:00Z">
              <w:rPr>
                <w:rFonts w:eastAsia="Fotogram Light" w:cs="Fotogram Light"/>
                <w:color w:val="000000"/>
              </w:rPr>
            </w:rPrChange>
          </w:rPr>
          <w:delText xml:space="preserve"> </w:delText>
        </w:r>
      </w:del>
    </w:p>
    <w:p w14:paraId="27D434A6" w14:textId="45EB684C" w:rsidR="00FA1A0F" w:rsidRPr="006275D1" w:rsidDel="003A75A3" w:rsidRDefault="00FA1A0F" w:rsidP="00565C5F">
      <w:pPr>
        <w:spacing w:after="0" w:line="240" w:lineRule="auto"/>
        <w:ind w:right="42"/>
        <w:rPr>
          <w:del w:id="5585" w:author="Nádas Edina Éva" w:date="2021-08-24T09:22:00Z"/>
          <w:rFonts w:ascii="Fotogram Light" w:eastAsia="Fotogram Light" w:hAnsi="Fotogram Light" w:cs="Fotogram Light"/>
          <w:sz w:val="20"/>
          <w:szCs w:val="20"/>
          <w:rPrChange w:id="5586" w:author="Nádas Edina Éva" w:date="2021-08-22T17:45:00Z">
            <w:rPr>
              <w:del w:id="5587" w:author="Nádas Edina Éva" w:date="2021-08-24T09:22:00Z"/>
              <w:rFonts w:eastAsia="Fotogram Light" w:cs="Fotogram Light"/>
            </w:rPr>
          </w:rPrChange>
        </w:rPr>
      </w:pPr>
      <w:del w:id="5588" w:author="Nádas Edina Éva" w:date="2021-08-24T09:22:00Z">
        <w:r w:rsidRPr="006275D1" w:rsidDel="003A75A3">
          <w:rPr>
            <w:rFonts w:ascii="Fotogram Light" w:eastAsia="Fotogram Light" w:hAnsi="Fotogram Light" w:cs="Fotogram Light"/>
            <w:color w:val="000000"/>
            <w:sz w:val="20"/>
            <w:szCs w:val="20"/>
            <w:rPrChange w:id="5589" w:author="Nádas Edina Éva" w:date="2021-08-22T17:45:00Z">
              <w:rPr>
                <w:rFonts w:eastAsia="Fotogram Light" w:cs="Fotogram Light"/>
                <w:color w:val="000000"/>
              </w:rPr>
            </w:rPrChange>
          </w:rPr>
          <w:delText xml:space="preserve">Learning activities, learning methods </w:delText>
        </w:r>
      </w:del>
    </w:p>
    <w:p w14:paraId="12F49528" w14:textId="577F8876" w:rsidR="00FA1A0F" w:rsidRPr="006275D1" w:rsidDel="003A75A3" w:rsidRDefault="00FA1A0F" w:rsidP="00565C5F">
      <w:pPr>
        <w:spacing w:after="0" w:line="240" w:lineRule="auto"/>
        <w:ind w:left="14"/>
        <w:rPr>
          <w:del w:id="5590" w:author="Nádas Edina Éva" w:date="2021-08-24T09:22:00Z"/>
          <w:rFonts w:ascii="Fotogram Light" w:eastAsia="Fotogram Light" w:hAnsi="Fotogram Light" w:cs="Fotogram Light"/>
          <w:sz w:val="20"/>
          <w:szCs w:val="20"/>
          <w:rPrChange w:id="5591" w:author="Nádas Edina Éva" w:date="2021-08-22T17:45:00Z">
            <w:rPr>
              <w:del w:id="5592" w:author="Nádas Edina Éva" w:date="2021-08-24T09:22:00Z"/>
              <w:rFonts w:eastAsia="Fotogram Light" w:cs="Fotogram Light"/>
            </w:rPr>
          </w:rPrChange>
        </w:rPr>
      </w:pPr>
      <w:del w:id="5593" w:author="Nádas Edina Éva" w:date="2021-08-24T09:22:00Z">
        <w:r w:rsidRPr="006275D1" w:rsidDel="003A75A3">
          <w:rPr>
            <w:rFonts w:ascii="Fotogram Light" w:eastAsia="Fotogram Light" w:hAnsi="Fotogram Light" w:cs="Fotogram Light"/>
            <w:color w:val="000000"/>
            <w:sz w:val="20"/>
            <w:szCs w:val="20"/>
            <w:rPrChange w:id="5594" w:author="Nádas Edina Éva" w:date="2021-08-22T17:45:00Z">
              <w:rPr>
                <w:rFonts w:eastAsia="Fotogram Light" w:cs="Fotogram Light"/>
                <w:color w:val="000000"/>
              </w:rPr>
            </w:rPrChange>
          </w:rPr>
          <w:delText xml:space="preserve"> </w:delText>
        </w:r>
      </w:del>
    </w:p>
    <w:p w14:paraId="4C0AD2A2" w14:textId="61D60B50" w:rsidR="00FA1A0F" w:rsidRPr="006275D1" w:rsidDel="003A75A3" w:rsidRDefault="002C6F24" w:rsidP="00565C5F">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24" w:hanging="10"/>
        <w:rPr>
          <w:del w:id="5595" w:author="Nádas Edina Éva" w:date="2021-08-24T09:22:00Z"/>
          <w:rFonts w:ascii="Fotogram Light" w:eastAsia="Fotogram Light" w:hAnsi="Fotogram Light" w:cs="Fotogram Light"/>
          <w:b/>
          <w:sz w:val="20"/>
          <w:szCs w:val="20"/>
          <w:rPrChange w:id="5596" w:author="Nádas Edina Éva" w:date="2021-08-22T17:45:00Z">
            <w:rPr>
              <w:del w:id="5597" w:author="Nádas Edina Éva" w:date="2021-08-24T09:22:00Z"/>
              <w:rFonts w:eastAsia="Fotogram Light" w:cs="Fotogram Light"/>
              <w:b/>
            </w:rPr>
          </w:rPrChange>
        </w:rPr>
      </w:pPr>
      <w:del w:id="5598" w:author="Nádas Edina Éva" w:date="2021-08-24T09:22:00Z">
        <w:r w:rsidRPr="006275D1" w:rsidDel="003A75A3">
          <w:rPr>
            <w:rFonts w:ascii="Fotogram Light" w:eastAsia="Fotogram Light" w:hAnsi="Fotogram Light" w:cs="Fotogram Light"/>
            <w:b/>
            <w:color w:val="000000"/>
            <w:sz w:val="20"/>
            <w:szCs w:val="20"/>
            <w:rPrChange w:id="5599" w:author="Nádas Edina Éva" w:date="2021-08-22T17:45:00Z">
              <w:rPr>
                <w:rFonts w:eastAsia="Fotogram Light" w:cs="Fotogram Light"/>
                <w:b/>
                <w:color w:val="000000"/>
              </w:rPr>
            </w:rPrChange>
          </w:rPr>
          <w:delText>A számonkérés és értékelés rendszere angolul</w:delText>
        </w:r>
        <w:r w:rsidR="00FA1A0F" w:rsidRPr="006275D1" w:rsidDel="003A75A3">
          <w:rPr>
            <w:rFonts w:ascii="Fotogram Light" w:eastAsia="Fotogram Light" w:hAnsi="Fotogram Light" w:cs="Fotogram Light"/>
            <w:b/>
            <w:color w:val="000000"/>
            <w:sz w:val="20"/>
            <w:szCs w:val="20"/>
            <w:rPrChange w:id="5600" w:author="Nádas Edina Éva" w:date="2021-08-22T17:45:00Z">
              <w:rPr>
                <w:rFonts w:eastAsia="Fotogram Light" w:cs="Fotogram Light"/>
                <w:b/>
                <w:color w:val="000000"/>
              </w:rPr>
            </w:rPrChange>
          </w:rPr>
          <w:delText xml:space="preserve"> </w:delText>
        </w:r>
      </w:del>
    </w:p>
    <w:p w14:paraId="563F660B" w14:textId="310C9ABC" w:rsidR="00FA1A0F" w:rsidRPr="006275D1" w:rsidDel="003A75A3" w:rsidRDefault="00FA1A0F" w:rsidP="00565C5F">
      <w:pPr>
        <w:spacing w:after="0" w:line="240" w:lineRule="auto"/>
        <w:ind w:right="42"/>
        <w:rPr>
          <w:del w:id="5601" w:author="Nádas Edina Éva" w:date="2021-08-24T09:22:00Z"/>
          <w:rFonts w:ascii="Fotogram Light" w:eastAsia="Fotogram Light" w:hAnsi="Fotogram Light" w:cs="Fotogram Light"/>
          <w:sz w:val="20"/>
          <w:szCs w:val="20"/>
          <w:rPrChange w:id="5602" w:author="Nádas Edina Éva" w:date="2021-08-22T17:45:00Z">
            <w:rPr>
              <w:del w:id="5603" w:author="Nádas Edina Éva" w:date="2021-08-24T09:22:00Z"/>
              <w:rFonts w:eastAsia="Fotogram Light" w:cs="Fotogram Light"/>
            </w:rPr>
          </w:rPrChange>
        </w:rPr>
      </w:pPr>
      <w:del w:id="5604" w:author="Nádas Edina Éva" w:date="2021-08-24T09:22:00Z">
        <w:r w:rsidRPr="006275D1" w:rsidDel="003A75A3">
          <w:rPr>
            <w:rFonts w:ascii="Fotogram Light" w:eastAsia="Fotogram Light" w:hAnsi="Fotogram Light" w:cs="Fotogram Light"/>
            <w:color w:val="000000"/>
            <w:sz w:val="20"/>
            <w:szCs w:val="20"/>
            <w:rPrChange w:id="5605" w:author="Nádas Edina Éva" w:date="2021-08-22T17:45:00Z">
              <w:rPr>
                <w:rFonts w:eastAsia="Fotogram Light" w:cs="Fotogram Light"/>
                <w:color w:val="000000"/>
              </w:rPr>
            </w:rPrChange>
          </w:rPr>
          <w:delText xml:space="preserve">Learning requirements, mode of evaluation, criteria of evaluation: </w:delText>
        </w:r>
      </w:del>
    </w:p>
    <w:p w14:paraId="593AA1FD" w14:textId="4582B340" w:rsidR="00FA1A0F" w:rsidRPr="006275D1" w:rsidDel="003A75A3" w:rsidRDefault="00FA1A0F" w:rsidP="00565C5F">
      <w:pPr>
        <w:spacing w:after="0" w:line="240" w:lineRule="auto"/>
        <w:ind w:right="42"/>
        <w:rPr>
          <w:del w:id="5606" w:author="Nádas Edina Éva" w:date="2021-08-24T09:22:00Z"/>
          <w:rFonts w:ascii="Fotogram Light" w:eastAsia="Fotogram Light" w:hAnsi="Fotogram Light" w:cs="Fotogram Light"/>
          <w:sz w:val="20"/>
          <w:szCs w:val="20"/>
          <w:rPrChange w:id="5607" w:author="Nádas Edina Éva" w:date="2021-08-22T17:45:00Z">
            <w:rPr>
              <w:del w:id="5608" w:author="Nádas Edina Éva" w:date="2021-08-24T09:22:00Z"/>
              <w:rFonts w:eastAsia="Fotogram Light" w:cs="Fotogram Light"/>
            </w:rPr>
          </w:rPrChange>
        </w:rPr>
      </w:pPr>
      <w:del w:id="5609" w:author="Nádas Edina Éva" w:date="2021-08-24T09:22:00Z">
        <w:r w:rsidRPr="006275D1" w:rsidDel="003A75A3">
          <w:rPr>
            <w:rFonts w:ascii="Fotogram Light" w:eastAsia="Fotogram Light" w:hAnsi="Fotogram Light" w:cs="Fotogram Light"/>
            <w:color w:val="000000"/>
            <w:sz w:val="20"/>
            <w:szCs w:val="20"/>
            <w:rPrChange w:id="5610" w:author="Nádas Edina Éva" w:date="2021-08-22T17:45:00Z">
              <w:rPr>
                <w:rFonts w:eastAsia="Fotogram Light" w:cs="Fotogram Light"/>
                <w:color w:val="000000"/>
              </w:rPr>
            </w:rPrChange>
          </w:rPr>
          <w:delText xml:space="preserve">requirements </w:delText>
        </w:r>
      </w:del>
    </w:p>
    <w:p w14:paraId="396559A0" w14:textId="65D41B40" w:rsidR="00FA1A0F" w:rsidRPr="006275D1" w:rsidDel="003A75A3" w:rsidRDefault="00FA1A0F" w:rsidP="00565C5F">
      <w:pPr>
        <w:spacing w:after="0" w:line="240" w:lineRule="auto"/>
        <w:ind w:left="374"/>
        <w:rPr>
          <w:del w:id="5611" w:author="Nádas Edina Éva" w:date="2021-08-24T09:22:00Z"/>
          <w:rFonts w:ascii="Fotogram Light" w:eastAsia="Fotogram Light" w:hAnsi="Fotogram Light" w:cs="Fotogram Light"/>
          <w:sz w:val="20"/>
          <w:szCs w:val="20"/>
          <w:rPrChange w:id="5612" w:author="Nádas Edina Éva" w:date="2021-08-22T17:45:00Z">
            <w:rPr>
              <w:del w:id="5613" w:author="Nádas Edina Éva" w:date="2021-08-24T09:22:00Z"/>
              <w:rFonts w:eastAsia="Fotogram Light" w:cs="Fotogram Light"/>
            </w:rPr>
          </w:rPrChange>
        </w:rPr>
      </w:pPr>
      <w:del w:id="5614" w:author="Nádas Edina Éva" w:date="2021-08-24T09:22:00Z">
        <w:r w:rsidRPr="006275D1" w:rsidDel="003A75A3">
          <w:rPr>
            <w:rFonts w:ascii="Fotogram Light" w:eastAsia="Fotogram Light" w:hAnsi="Fotogram Light" w:cs="Fotogram Light"/>
            <w:color w:val="000000"/>
            <w:sz w:val="20"/>
            <w:szCs w:val="20"/>
            <w:rPrChange w:id="5615" w:author="Nádas Edina Éva" w:date="2021-08-22T17:45:00Z">
              <w:rPr>
                <w:rFonts w:eastAsia="Fotogram Light" w:cs="Fotogram Light"/>
                <w:color w:val="000000"/>
              </w:rPr>
            </w:rPrChange>
          </w:rPr>
          <w:delText xml:space="preserve"> </w:delText>
        </w:r>
      </w:del>
    </w:p>
    <w:p w14:paraId="002C2C7D" w14:textId="796F6D43" w:rsidR="00FA1A0F" w:rsidRPr="006275D1" w:rsidDel="003A75A3" w:rsidRDefault="00FA1A0F" w:rsidP="00565C5F">
      <w:pPr>
        <w:numPr>
          <w:ilvl w:val="0"/>
          <w:numId w:val="43"/>
        </w:numPr>
        <w:spacing w:after="0" w:line="240" w:lineRule="auto"/>
        <w:ind w:right="42"/>
        <w:jc w:val="both"/>
        <w:rPr>
          <w:del w:id="5616" w:author="Nádas Edina Éva" w:date="2021-08-24T09:22:00Z"/>
          <w:rFonts w:ascii="Fotogram Light" w:eastAsia="Fotogram Light" w:hAnsi="Fotogram Light" w:cs="Fotogram Light"/>
          <w:sz w:val="20"/>
          <w:szCs w:val="20"/>
          <w:rPrChange w:id="5617" w:author="Nádas Edina Éva" w:date="2021-08-22T17:45:00Z">
            <w:rPr>
              <w:del w:id="5618" w:author="Nádas Edina Éva" w:date="2021-08-24T09:22:00Z"/>
              <w:rFonts w:eastAsia="Fotogram Light" w:cs="Fotogram Light"/>
            </w:rPr>
          </w:rPrChange>
        </w:rPr>
      </w:pPr>
      <w:del w:id="5619" w:author="Nádas Edina Éva" w:date="2021-08-24T09:22:00Z">
        <w:r w:rsidRPr="006275D1" w:rsidDel="003A75A3">
          <w:rPr>
            <w:rFonts w:ascii="Fotogram Light" w:eastAsia="Fotogram Light" w:hAnsi="Fotogram Light" w:cs="Fotogram Light"/>
            <w:color w:val="000000"/>
            <w:sz w:val="20"/>
            <w:szCs w:val="20"/>
            <w:rPrChange w:id="5620" w:author="Nádas Edina Éva" w:date="2021-08-22T17:45:00Z">
              <w:rPr>
                <w:rFonts w:eastAsia="Fotogram Light" w:cs="Fotogram Light"/>
                <w:color w:val="000000"/>
              </w:rPr>
            </w:rPrChange>
          </w:rPr>
          <w:delText xml:space="preserve">Lecture </w:delText>
        </w:r>
      </w:del>
    </w:p>
    <w:p w14:paraId="39B37753" w14:textId="4D6A97D0" w:rsidR="00FA1A0F" w:rsidRPr="006275D1" w:rsidDel="003A75A3" w:rsidRDefault="00FA1A0F" w:rsidP="00565C5F">
      <w:pPr>
        <w:numPr>
          <w:ilvl w:val="0"/>
          <w:numId w:val="43"/>
        </w:numPr>
        <w:spacing w:after="0" w:line="240" w:lineRule="auto"/>
        <w:ind w:right="42"/>
        <w:jc w:val="both"/>
        <w:rPr>
          <w:del w:id="5621" w:author="Nádas Edina Éva" w:date="2021-08-24T09:22:00Z"/>
          <w:rFonts w:ascii="Fotogram Light" w:eastAsia="Fotogram Light" w:hAnsi="Fotogram Light" w:cs="Fotogram Light"/>
          <w:sz w:val="20"/>
          <w:szCs w:val="20"/>
          <w:rPrChange w:id="5622" w:author="Nádas Edina Éva" w:date="2021-08-22T17:45:00Z">
            <w:rPr>
              <w:del w:id="5623" w:author="Nádas Edina Éva" w:date="2021-08-24T09:22:00Z"/>
              <w:rFonts w:eastAsia="Fotogram Light" w:cs="Fotogram Light"/>
            </w:rPr>
          </w:rPrChange>
        </w:rPr>
      </w:pPr>
      <w:del w:id="5624" w:author="Nádas Edina Éva" w:date="2021-08-24T09:22:00Z">
        <w:r w:rsidRPr="006275D1" w:rsidDel="003A75A3">
          <w:rPr>
            <w:rFonts w:ascii="Fotogram Light" w:eastAsia="Fotogram Light" w:hAnsi="Fotogram Light" w:cs="Fotogram Light"/>
            <w:color w:val="000000"/>
            <w:sz w:val="20"/>
            <w:szCs w:val="20"/>
            <w:rPrChange w:id="5625" w:author="Nádas Edina Éva" w:date="2021-08-22T17:45:00Z">
              <w:rPr>
                <w:rFonts w:eastAsia="Fotogram Light" w:cs="Fotogram Light"/>
                <w:color w:val="000000"/>
              </w:rPr>
            </w:rPrChange>
          </w:rPr>
          <w:delText xml:space="preserve">Seminar </w:delText>
        </w:r>
      </w:del>
    </w:p>
    <w:p w14:paraId="34F582AC" w14:textId="240C97B9" w:rsidR="00FA1A0F" w:rsidRPr="006275D1" w:rsidDel="003A75A3" w:rsidRDefault="00FA1A0F" w:rsidP="00565C5F">
      <w:pPr>
        <w:numPr>
          <w:ilvl w:val="0"/>
          <w:numId w:val="43"/>
        </w:numPr>
        <w:spacing w:after="0" w:line="240" w:lineRule="auto"/>
        <w:ind w:right="42"/>
        <w:jc w:val="both"/>
        <w:rPr>
          <w:del w:id="5626" w:author="Nádas Edina Éva" w:date="2021-08-24T09:22:00Z"/>
          <w:rFonts w:ascii="Fotogram Light" w:eastAsia="Fotogram Light" w:hAnsi="Fotogram Light" w:cs="Fotogram Light"/>
          <w:sz w:val="20"/>
          <w:szCs w:val="20"/>
          <w:rPrChange w:id="5627" w:author="Nádas Edina Éva" w:date="2021-08-22T17:45:00Z">
            <w:rPr>
              <w:del w:id="5628" w:author="Nádas Edina Éva" w:date="2021-08-24T09:22:00Z"/>
              <w:rFonts w:eastAsia="Fotogram Light" w:cs="Fotogram Light"/>
            </w:rPr>
          </w:rPrChange>
        </w:rPr>
      </w:pPr>
      <w:del w:id="5629" w:author="Nádas Edina Éva" w:date="2021-08-24T09:22:00Z">
        <w:r w:rsidRPr="006275D1" w:rsidDel="003A75A3">
          <w:rPr>
            <w:rFonts w:ascii="Fotogram Light" w:eastAsia="Fotogram Light" w:hAnsi="Fotogram Light" w:cs="Fotogram Light"/>
            <w:color w:val="000000"/>
            <w:sz w:val="20"/>
            <w:szCs w:val="20"/>
            <w:rPrChange w:id="5630" w:author="Nádas Edina Éva" w:date="2021-08-22T17:45:00Z">
              <w:rPr>
                <w:rFonts w:eastAsia="Fotogram Light" w:cs="Fotogram Light"/>
                <w:color w:val="000000"/>
              </w:rPr>
            </w:rPrChange>
          </w:rPr>
          <w:delText xml:space="preserve">Case discussion </w:delText>
        </w:r>
      </w:del>
    </w:p>
    <w:p w14:paraId="49A2C857" w14:textId="3FC24221" w:rsidR="00FA1A0F" w:rsidRPr="006275D1" w:rsidDel="003A75A3" w:rsidRDefault="00FA1A0F" w:rsidP="00565C5F">
      <w:pPr>
        <w:spacing w:after="0" w:line="240" w:lineRule="auto"/>
        <w:ind w:left="374"/>
        <w:rPr>
          <w:del w:id="5631" w:author="Nádas Edina Éva" w:date="2021-08-24T09:22:00Z"/>
          <w:rFonts w:ascii="Fotogram Light" w:eastAsia="Fotogram Light" w:hAnsi="Fotogram Light" w:cs="Fotogram Light"/>
          <w:sz w:val="20"/>
          <w:szCs w:val="20"/>
          <w:rPrChange w:id="5632" w:author="Nádas Edina Éva" w:date="2021-08-22T17:45:00Z">
            <w:rPr>
              <w:del w:id="5633" w:author="Nádas Edina Éva" w:date="2021-08-24T09:22:00Z"/>
              <w:rFonts w:eastAsia="Fotogram Light" w:cs="Fotogram Light"/>
            </w:rPr>
          </w:rPrChange>
        </w:rPr>
      </w:pPr>
      <w:del w:id="5634" w:author="Nádas Edina Éva" w:date="2021-08-24T09:22:00Z">
        <w:r w:rsidRPr="006275D1" w:rsidDel="003A75A3">
          <w:rPr>
            <w:rFonts w:ascii="Fotogram Light" w:eastAsia="Fotogram Light" w:hAnsi="Fotogram Light" w:cs="Fotogram Light"/>
            <w:color w:val="000000"/>
            <w:sz w:val="20"/>
            <w:szCs w:val="20"/>
            <w:rPrChange w:id="5635" w:author="Nádas Edina Éva" w:date="2021-08-22T17:45:00Z">
              <w:rPr>
                <w:rFonts w:eastAsia="Fotogram Light" w:cs="Fotogram Light"/>
                <w:color w:val="000000"/>
              </w:rPr>
            </w:rPrChange>
          </w:rPr>
          <w:delText xml:space="preserve"> </w:delText>
        </w:r>
      </w:del>
    </w:p>
    <w:p w14:paraId="04EC92DE" w14:textId="4B479BBC" w:rsidR="00FA1A0F" w:rsidRPr="006275D1" w:rsidDel="003A75A3" w:rsidRDefault="00FA1A0F" w:rsidP="00565C5F">
      <w:pPr>
        <w:spacing w:after="0" w:line="240" w:lineRule="auto"/>
        <w:ind w:left="14"/>
        <w:rPr>
          <w:del w:id="5636" w:author="Nádas Edina Éva" w:date="2021-08-24T09:22:00Z"/>
          <w:rFonts w:ascii="Fotogram Light" w:eastAsia="Fotogram Light" w:hAnsi="Fotogram Light" w:cs="Fotogram Light"/>
          <w:sz w:val="20"/>
          <w:szCs w:val="20"/>
          <w:rPrChange w:id="5637" w:author="Nádas Edina Éva" w:date="2021-08-22T17:45:00Z">
            <w:rPr>
              <w:del w:id="5638" w:author="Nádas Edina Éva" w:date="2021-08-24T09:22:00Z"/>
              <w:rFonts w:eastAsia="Fotogram Light" w:cs="Fotogram Light"/>
            </w:rPr>
          </w:rPrChange>
        </w:rPr>
      </w:pPr>
      <w:del w:id="5639" w:author="Nádas Edina Éva" w:date="2021-08-24T09:22:00Z">
        <w:r w:rsidRPr="006275D1" w:rsidDel="003A75A3">
          <w:rPr>
            <w:rFonts w:ascii="Fotogram Light" w:eastAsia="Fotogram Light" w:hAnsi="Fotogram Light" w:cs="Fotogram Light"/>
            <w:color w:val="000000"/>
            <w:sz w:val="20"/>
            <w:szCs w:val="20"/>
            <w:rPrChange w:id="5640" w:author="Nádas Edina Éva" w:date="2021-08-22T17:45:00Z">
              <w:rPr>
                <w:rFonts w:eastAsia="Fotogram Light" w:cs="Fotogram Light"/>
                <w:color w:val="000000"/>
              </w:rPr>
            </w:rPrChange>
          </w:rPr>
          <w:delText xml:space="preserve"> </w:delText>
        </w:r>
      </w:del>
    </w:p>
    <w:p w14:paraId="02CAF949" w14:textId="2B712950" w:rsidR="00FA1A0F" w:rsidRPr="006275D1" w:rsidDel="003A75A3" w:rsidRDefault="00FA1A0F" w:rsidP="00565C5F">
      <w:pPr>
        <w:spacing w:after="0" w:line="240" w:lineRule="auto"/>
        <w:ind w:right="42"/>
        <w:rPr>
          <w:del w:id="5641" w:author="Nádas Edina Éva" w:date="2021-08-24T09:22:00Z"/>
          <w:rFonts w:ascii="Fotogram Light" w:eastAsia="Fotogram Light" w:hAnsi="Fotogram Light" w:cs="Fotogram Light"/>
          <w:sz w:val="20"/>
          <w:szCs w:val="20"/>
          <w:rPrChange w:id="5642" w:author="Nádas Edina Éva" w:date="2021-08-22T17:45:00Z">
            <w:rPr>
              <w:del w:id="5643" w:author="Nádas Edina Éva" w:date="2021-08-24T09:22:00Z"/>
              <w:rFonts w:eastAsia="Fotogram Light" w:cs="Fotogram Light"/>
            </w:rPr>
          </w:rPrChange>
        </w:rPr>
      </w:pPr>
      <w:del w:id="5644" w:author="Nádas Edina Éva" w:date="2021-08-24T09:22:00Z">
        <w:r w:rsidRPr="006275D1" w:rsidDel="003A75A3">
          <w:rPr>
            <w:rFonts w:ascii="Fotogram Light" w:eastAsia="Fotogram Light" w:hAnsi="Fotogram Light" w:cs="Fotogram Light"/>
            <w:color w:val="000000"/>
            <w:sz w:val="20"/>
            <w:szCs w:val="20"/>
            <w:rPrChange w:id="5645" w:author="Nádas Edina Éva" w:date="2021-08-22T17:45:00Z">
              <w:rPr>
                <w:rFonts w:eastAsia="Fotogram Light" w:cs="Fotogram Light"/>
                <w:color w:val="000000"/>
              </w:rPr>
            </w:rPrChange>
          </w:rPr>
          <w:delText xml:space="preserve">mode of evaluation: </w:delText>
        </w:r>
      </w:del>
    </w:p>
    <w:p w14:paraId="3FCA268F" w14:textId="6EAA20B7" w:rsidR="00FA1A0F" w:rsidRPr="006275D1" w:rsidDel="003A75A3" w:rsidRDefault="00FA1A0F" w:rsidP="00565C5F">
      <w:pPr>
        <w:spacing w:after="0" w:line="240" w:lineRule="auto"/>
        <w:ind w:right="1267"/>
        <w:rPr>
          <w:del w:id="5646" w:author="Nádas Edina Éva" w:date="2021-08-24T09:22:00Z"/>
          <w:rFonts w:ascii="Fotogram Light" w:eastAsia="Fotogram Light" w:hAnsi="Fotogram Light" w:cs="Fotogram Light"/>
          <w:sz w:val="20"/>
          <w:szCs w:val="20"/>
          <w:rPrChange w:id="5647" w:author="Nádas Edina Éva" w:date="2021-08-22T17:45:00Z">
            <w:rPr>
              <w:del w:id="5648" w:author="Nádas Edina Éva" w:date="2021-08-24T09:22:00Z"/>
              <w:rFonts w:eastAsia="Fotogram Light" w:cs="Fotogram Light"/>
            </w:rPr>
          </w:rPrChange>
        </w:rPr>
      </w:pPr>
      <w:del w:id="5649" w:author="Nádas Edina Éva" w:date="2021-08-24T09:22:00Z">
        <w:r w:rsidRPr="006275D1" w:rsidDel="003A75A3">
          <w:rPr>
            <w:rFonts w:ascii="Fotogram Light" w:eastAsia="Fotogram Light" w:hAnsi="Fotogram Light" w:cs="Fotogram Light"/>
            <w:color w:val="000000"/>
            <w:sz w:val="20"/>
            <w:szCs w:val="20"/>
            <w:rPrChange w:id="5650" w:author="Nádas Edina Éva" w:date="2021-08-22T17:45:00Z">
              <w:rPr>
                <w:rFonts w:eastAsia="Fotogram Light" w:cs="Fotogram Light"/>
                <w:color w:val="000000"/>
              </w:rPr>
            </w:rPrChange>
          </w:rPr>
          <w:delText>(1) Terminal examinations (</w:delText>
        </w:r>
        <w:r w:rsidR="004C1061" w:rsidRPr="006275D1" w:rsidDel="003A75A3">
          <w:rPr>
            <w:rFonts w:ascii="Fotogram Light" w:eastAsia="Fotogram Light" w:hAnsi="Fotogram Light" w:cs="Fotogram Light"/>
            <w:color w:val="000000"/>
            <w:sz w:val="20"/>
            <w:szCs w:val="20"/>
            <w:rPrChange w:id="5651" w:author="Nádas Edina Éva" w:date="2021-08-22T17:45:00Z">
              <w:rPr>
                <w:rFonts w:eastAsia="Fotogram Light" w:cs="Fotogram Light"/>
                <w:color w:val="000000"/>
              </w:rPr>
            </w:rPrChange>
          </w:rPr>
          <w:delText xml:space="preserve">on </w:delText>
        </w:r>
        <w:r w:rsidRPr="006275D1" w:rsidDel="003A75A3">
          <w:rPr>
            <w:rFonts w:ascii="Fotogram Light" w:eastAsia="Fotogram Light" w:hAnsi="Fotogram Light" w:cs="Fotogram Light"/>
            <w:color w:val="000000"/>
            <w:sz w:val="20"/>
            <w:szCs w:val="20"/>
            <w:rPrChange w:id="5652" w:author="Nádas Edina Éva" w:date="2021-08-22T17:45:00Z">
              <w:rPr>
                <w:rFonts w:eastAsia="Fotogram Light" w:cs="Fotogram Light"/>
                <w:color w:val="000000"/>
              </w:rPr>
            </w:rPrChange>
          </w:rPr>
          <w:delText xml:space="preserve">the lecture materials and mandatory readings) (2) Practical assignment </w:delText>
        </w:r>
      </w:del>
    </w:p>
    <w:p w14:paraId="493608E7" w14:textId="512EFF81" w:rsidR="00FA1A0F" w:rsidRPr="006275D1" w:rsidDel="003A75A3" w:rsidRDefault="00FA1A0F" w:rsidP="00565C5F">
      <w:pPr>
        <w:spacing w:after="0" w:line="240" w:lineRule="auto"/>
        <w:ind w:left="14"/>
        <w:rPr>
          <w:del w:id="5653" w:author="Nádas Edina Éva" w:date="2021-08-24T09:22:00Z"/>
          <w:rFonts w:ascii="Fotogram Light" w:eastAsia="Fotogram Light" w:hAnsi="Fotogram Light" w:cs="Fotogram Light"/>
          <w:sz w:val="20"/>
          <w:szCs w:val="20"/>
          <w:rPrChange w:id="5654" w:author="Nádas Edina Éva" w:date="2021-08-22T17:45:00Z">
            <w:rPr>
              <w:del w:id="5655" w:author="Nádas Edina Éva" w:date="2021-08-24T09:22:00Z"/>
              <w:rFonts w:eastAsia="Fotogram Light" w:cs="Fotogram Light"/>
            </w:rPr>
          </w:rPrChange>
        </w:rPr>
      </w:pPr>
      <w:del w:id="5656" w:author="Nádas Edina Éva" w:date="2021-08-24T09:22:00Z">
        <w:r w:rsidRPr="006275D1" w:rsidDel="003A75A3">
          <w:rPr>
            <w:rFonts w:ascii="Fotogram Light" w:eastAsia="Fotogram Light" w:hAnsi="Fotogram Light" w:cs="Fotogram Light"/>
            <w:color w:val="000000"/>
            <w:sz w:val="20"/>
            <w:szCs w:val="20"/>
            <w:rPrChange w:id="5657" w:author="Nádas Edina Éva" w:date="2021-08-22T17:45:00Z">
              <w:rPr>
                <w:rFonts w:eastAsia="Fotogram Light" w:cs="Fotogram Light"/>
                <w:color w:val="000000"/>
              </w:rPr>
            </w:rPrChange>
          </w:rPr>
          <w:delText xml:space="preserve"> </w:delText>
        </w:r>
      </w:del>
    </w:p>
    <w:p w14:paraId="3900654D" w14:textId="24A66337" w:rsidR="00FA1A0F" w:rsidRPr="006275D1" w:rsidDel="003A75A3" w:rsidRDefault="00FA1A0F" w:rsidP="00565C5F">
      <w:pPr>
        <w:spacing w:after="0" w:line="240" w:lineRule="auto"/>
        <w:ind w:right="6378"/>
        <w:rPr>
          <w:del w:id="5658" w:author="Nádas Edina Éva" w:date="2021-08-24T09:22:00Z"/>
          <w:rFonts w:ascii="Fotogram Light" w:eastAsia="Fotogram Light" w:hAnsi="Fotogram Light" w:cs="Fotogram Light"/>
          <w:sz w:val="20"/>
          <w:szCs w:val="20"/>
          <w:rPrChange w:id="5659" w:author="Nádas Edina Éva" w:date="2021-08-22T17:45:00Z">
            <w:rPr>
              <w:del w:id="5660" w:author="Nádas Edina Éva" w:date="2021-08-24T09:22:00Z"/>
              <w:rFonts w:eastAsia="Fotogram Light" w:cs="Fotogram Light"/>
            </w:rPr>
          </w:rPrChange>
        </w:rPr>
      </w:pPr>
      <w:del w:id="5661" w:author="Nádas Edina Éva" w:date="2021-08-24T09:22:00Z">
        <w:r w:rsidRPr="006275D1" w:rsidDel="003A75A3">
          <w:rPr>
            <w:rFonts w:ascii="Fotogram Light" w:eastAsia="Fotogram Light" w:hAnsi="Fotogram Light" w:cs="Fotogram Light"/>
            <w:color w:val="000000"/>
            <w:sz w:val="20"/>
            <w:szCs w:val="20"/>
            <w:rPrChange w:id="5662" w:author="Nádas Edina Éva" w:date="2021-08-22T17:45:00Z">
              <w:rPr>
                <w:rFonts w:eastAsia="Fotogram Light" w:cs="Fotogram Light"/>
                <w:color w:val="000000"/>
              </w:rPr>
            </w:rPrChange>
          </w:rPr>
          <w:delText>Mode of evaluation: exam</w:delText>
        </w:r>
        <w:r w:rsidR="006004B0" w:rsidRPr="006275D1" w:rsidDel="003A75A3">
          <w:rPr>
            <w:rFonts w:ascii="Fotogram Light" w:eastAsia="Fotogram Light" w:hAnsi="Fotogram Light" w:cs="Fotogram Light"/>
            <w:color w:val="000000"/>
            <w:sz w:val="20"/>
            <w:szCs w:val="20"/>
            <w:rPrChange w:id="5663" w:author="Nádas Edina Éva" w:date="2021-08-22T17:45:00Z">
              <w:rPr>
                <w:rFonts w:eastAsia="Fotogram Light" w:cs="Fotogram Light"/>
                <w:color w:val="000000"/>
              </w:rPr>
            </w:rPrChange>
          </w:rPr>
          <w:delText xml:space="preserve"> mark, </w:delText>
        </w:r>
        <w:r w:rsidRPr="006275D1" w:rsidDel="003A75A3">
          <w:rPr>
            <w:rFonts w:ascii="Fotogram Light" w:eastAsia="Fotogram Light" w:hAnsi="Fotogram Light" w:cs="Fotogram Light"/>
            <w:color w:val="000000"/>
            <w:sz w:val="20"/>
            <w:szCs w:val="20"/>
            <w:rPrChange w:id="5664" w:author="Nádas Edina Éva" w:date="2021-08-22T17:45:00Z">
              <w:rPr>
                <w:rFonts w:eastAsia="Fotogram Light" w:cs="Fotogram Light"/>
                <w:color w:val="000000"/>
              </w:rPr>
            </w:rPrChange>
          </w:rPr>
          <w:delText>5-</w:delText>
        </w:r>
        <w:r w:rsidR="006004B0" w:rsidRPr="006275D1" w:rsidDel="003A75A3">
          <w:rPr>
            <w:rFonts w:ascii="Fotogram Light" w:eastAsia="Fotogram Light" w:hAnsi="Fotogram Light" w:cs="Fotogram Light"/>
            <w:color w:val="000000"/>
            <w:sz w:val="20"/>
            <w:szCs w:val="20"/>
            <w:rPrChange w:id="5665" w:author="Nádas Edina Éva" w:date="2021-08-22T17:45:00Z">
              <w:rPr>
                <w:rFonts w:eastAsia="Fotogram Light" w:cs="Fotogram Light"/>
                <w:color w:val="000000"/>
              </w:rPr>
            </w:rPrChange>
          </w:rPr>
          <w:delText xml:space="preserve">point grading </w:delText>
        </w:r>
        <w:r w:rsidRPr="006275D1" w:rsidDel="003A75A3">
          <w:rPr>
            <w:rFonts w:ascii="Fotogram Light" w:eastAsia="Fotogram Light" w:hAnsi="Fotogram Light" w:cs="Fotogram Light"/>
            <w:color w:val="000000"/>
            <w:sz w:val="20"/>
            <w:szCs w:val="20"/>
            <w:rPrChange w:id="5666" w:author="Nádas Edina Éva" w:date="2021-08-22T17:45:00Z">
              <w:rPr>
                <w:rFonts w:eastAsia="Fotogram Light" w:cs="Fotogram Light"/>
                <w:color w:val="000000"/>
              </w:rPr>
            </w:rPrChange>
          </w:rPr>
          <w:delText>scale</w:delText>
        </w:r>
      </w:del>
    </w:p>
    <w:p w14:paraId="5F3B1D94" w14:textId="08D2FB53" w:rsidR="00FA1A0F" w:rsidRPr="006275D1" w:rsidDel="003A75A3" w:rsidRDefault="00FA1A0F" w:rsidP="00565C5F">
      <w:pPr>
        <w:spacing w:after="0" w:line="240" w:lineRule="auto"/>
        <w:ind w:right="42"/>
        <w:rPr>
          <w:del w:id="5667" w:author="Nádas Edina Éva" w:date="2021-08-24T09:22:00Z"/>
          <w:rFonts w:ascii="Fotogram Light" w:eastAsia="Fotogram Light" w:hAnsi="Fotogram Light" w:cs="Fotogram Light"/>
          <w:sz w:val="20"/>
          <w:szCs w:val="20"/>
          <w:rPrChange w:id="5668" w:author="Nádas Edina Éva" w:date="2021-08-22T17:45:00Z">
            <w:rPr>
              <w:del w:id="5669" w:author="Nádas Edina Éva" w:date="2021-08-24T09:22:00Z"/>
              <w:rFonts w:eastAsia="Fotogram Light" w:cs="Fotogram Light"/>
            </w:rPr>
          </w:rPrChange>
        </w:rPr>
      </w:pPr>
      <w:del w:id="5670" w:author="Nádas Edina Éva" w:date="2021-08-24T09:22:00Z">
        <w:r w:rsidRPr="006275D1" w:rsidDel="003A75A3">
          <w:rPr>
            <w:rFonts w:ascii="Fotogram Light" w:eastAsia="Fotogram Light" w:hAnsi="Fotogram Light" w:cs="Fotogram Light"/>
            <w:color w:val="000000"/>
            <w:sz w:val="20"/>
            <w:szCs w:val="20"/>
            <w:rPrChange w:id="5671" w:author="Nádas Edina Éva" w:date="2021-08-22T17:45:00Z">
              <w:rPr>
                <w:rFonts w:eastAsia="Fotogram Light" w:cs="Fotogram Light"/>
                <w:color w:val="000000"/>
              </w:rPr>
            </w:rPrChange>
          </w:rPr>
          <w:delText xml:space="preserve">criteria of evaluation: </w:delText>
        </w:r>
      </w:del>
    </w:p>
    <w:p w14:paraId="79EA921A" w14:textId="2620C8A2" w:rsidR="00FA1A0F" w:rsidRPr="006275D1" w:rsidDel="003A75A3" w:rsidRDefault="00FA1A0F" w:rsidP="00565C5F">
      <w:pPr>
        <w:numPr>
          <w:ilvl w:val="0"/>
          <w:numId w:val="44"/>
        </w:numPr>
        <w:spacing w:after="0" w:line="240" w:lineRule="auto"/>
        <w:ind w:right="42"/>
        <w:jc w:val="both"/>
        <w:rPr>
          <w:del w:id="5672" w:author="Nádas Edina Éva" w:date="2021-08-24T09:22:00Z"/>
          <w:rFonts w:ascii="Fotogram Light" w:eastAsia="Fotogram Light" w:hAnsi="Fotogram Light" w:cs="Fotogram Light"/>
          <w:sz w:val="20"/>
          <w:szCs w:val="20"/>
          <w:rPrChange w:id="5673" w:author="Nádas Edina Éva" w:date="2021-08-22T17:45:00Z">
            <w:rPr>
              <w:del w:id="5674" w:author="Nádas Edina Éva" w:date="2021-08-24T09:22:00Z"/>
              <w:rFonts w:eastAsia="Fotogram Light" w:cs="Fotogram Light"/>
            </w:rPr>
          </w:rPrChange>
        </w:rPr>
      </w:pPr>
      <w:del w:id="5675" w:author="Nádas Edina Éva" w:date="2021-08-24T09:22:00Z">
        <w:r w:rsidRPr="006275D1" w:rsidDel="003A75A3">
          <w:rPr>
            <w:rFonts w:ascii="Fotogram Light" w:eastAsia="Fotogram Light" w:hAnsi="Fotogram Light" w:cs="Fotogram Light"/>
            <w:color w:val="000000"/>
            <w:sz w:val="20"/>
            <w:szCs w:val="20"/>
            <w:rPrChange w:id="5676" w:author="Nádas Edina Éva" w:date="2021-08-22T17:45:00Z">
              <w:rPr>
                <w:rFonts w:eastAsia="Fotogram Light" w:cs="Fotogram Light"/>
                <w:color w:val="000000"/>
              </w:rPr>
            </w:rPrChange>
          </w:rPr>
          <w:delText xml:space="preserve">Acquired knowledge </w:delText>
        </w:r>
      </w:del>
    </w:p>
    <w:p w14:paraId="36F3D965" w14:textId="5472EF5D" w:rsidR="00FA1A0F" w:rsidRPr="006275D1" w:rsidDel="003A75A3" w:rsidRDefault="00FA1A0F" w:rsidP="00565C5F">
      <w:pPr>
        <w:numPr>
          <w:ilvl w:val="0"/>
          <w:numId w:val="44"/>
        </w:numPr>
        <w:spacing w:after="0" w:line="240" w:lineRule="auto"/>
        <w:ind w:right="42"/>
        <w:jc w:val="both"/>
        <w:rPr>
          <w:del w:id="5677" w:author="Nádas Edina Éva" w:date="2021-08-24T09:22:00Z"/>
          <w:rFonts w:ascii="Fotogram Light" w:eastAsia="Fotogram Light" w:hAnsi="Fotogram Light" w:cs="Fotogram Light"/>
          <w:sz w:val="20"/>
          <w:szCs w:val="20"/>
          <w:rPrChange w:id="5678" w:author="Nádas Edina Éva" w:date="2021-08-22T17:45:00Z">
            <w:rPr>
              <w:del w:id="5679" w:author="Nádas Edina Éva" w:date="2021-08-24T09:22:00Z"/>
              <w:rFonts w:eastAsia="Fotogram Light" w:cs="Fotogram Light"/>
            </w:rPr>
          </w:rPrChange>
        </w:rPr>
      </w:pPr>
      <w:del w:id="5680" w:author="Nádas Edina Éva" w:date="2021-08-24T09:22:00Z">
        <w:r w:rsidRPr="006275D1" w:rsidDel="003A75A3">
          <w:rPr>
            <w:rFonts w:ascii="Fotogram Light" w:eastAsia="Fotogram Light" w:hAnsi="Fotogram Light" w:cs="Fotogram Light"/>
            <w:color w:val="000000"/>
            <w:sz w:val="20"/>
            <w:szCs w:val="20"/>
            <w:rPrChange w:id="5681" w:author="Nádas Edina Éva" w:date="2021-08-22T17:45:00Z">
              <w:rPr>
                <w:rFonts w:eastAsia="Fotogram Light" w:cs="Fotogram Light"/>
                <w:color w:val="000000"/>
              </w:rPr>
            </w:rPrChange>
          </w:rPr>
          <w:delText xml:space="preserve">The correct usage of the gained knowledge </w:delText>
        </w:r>
      </w:del>
    </w:p>
    <w:p w14:paraId="43E7CB89" w14:textId="661626ED" w:rsidR="00FA1A0F" w:rsidRPr="006275D1" w:rsidDel="003A75A3" w:rsidRDefault="00FA1A0F" w:rsidP="002C6F24">
      <w:pPr>
        <w:spacing w:after="0" w:line="240" w:lineRule="auto"/>
        <w:ind w:left="374"/>
        <w:rPr>
          <w:del w:id="5682" w:author="Nádas Edina Éva" w:date="2021-08-24T09:22:00Z"/>
          <w:rFonts w:ascii="Fotogram Light" w:eastAsia="Fotogram Light" w:hAnsi="Fotogram Light" w:cs="Fotogram Light"/>
          <w:sz w:val="20"/>
          <w:szCs w:val="20"/>
          <w:rPrChange w:id="5683" w:author="Nádas Edina Éva" w:date="2021-08-22T17:45:00Z">
            <w:rPr>
              <w:del w:id="5684" w:author="Nádas Edina Éva" w:date="2021-08-24T09:22:00Z"/>
              <w:rFonts w:eastAsia="Fotogram Light" w:cs="Fotogram Light"/>
            </w:rPr>
          </w:rPrChange>
        </w:rPr>
      </w:pPr>
      <w:del w:id="5685" w:author="Nádas Edina Éva" w:date="2021-08-24T09:22:00Z">
        <w:r w:rsidRPr="006275D1" w:rsidDel="003A75A3">
          <w:rPr>
            <w:rFonts w:ascii="Fotogram Light" w:eastAsia="Fotogram Light" w:hAnsi="Fotogram Light" w:cs="Fotogram Light"/>
            <w:color w:val="000000"/>
            <w:sz w:val="20"/>
            <w:szCs w:val="20"/>
            <w:rPrChange w:id="5686" w:author="Nádas Edina Éva" w:date="2021-08-22T17:45:00Z">
              <w:rPr>
                <w:rFonts w:eastAsia="Fotogram Light" w:cs="Fotogram Light"/>
                <w:color w:val="000000"/>
              </w:rPr>
            </w:rPrChange>
          </w:rPr>
          <w:delText xml:space="preserve"> </w:delText>
        </w:r>
      </w:del>
    </w:p>
    <w:p w14:paraId="2E782A6D" w14:textId="0835A301" w:rsidR="00FA1A0F" w:rsidRPr="006275D1" w:rsidDel="003A75A3" w:rsidRDefault="002C6F24" w:rsidP="00565C5F">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24" w:hanging="10"/>
        <w:rPr>
          <w:del w:id="5687" w:author="Nádas Edina Éva" w:date="2021-08-24T09:22:00Z"/>
          <w:rFonts w:ascii="Fotogram Light" w:eastAsia="Fotogram Light" w:hAnsi="Fotogram Light" w:cs="Fotogram Light"/>
          <w:b/>
          <w:sz w:val="20"/>
          <w:szCs w:val="20"/>
          <w:rPrChange w:id="5688" w:author="Nádas Edina Éva" w:date="2021-08-22T17:45:00Z">
            <w:rPr>
              <w:del w:id="5689" w:author="Nádas Edina Éva" w:date="2021-08-24T09:22:00Z"/>
              <w:rFonts w:eastAsia="Fotogram Light" w:cs="Fotogram Light"/>
              <w:b/>
            </w:rPr>
          </w:rPrChange>
        </w:rPr>
      </w:pPr>
      <w:del w:id="5690" w:author="Nádas Edina Éva" w:date="2021-08-24T09:22:00Z">
        <w:r w:rsidRPr="006275D1" w:rsidDel="003A75A3">
          <w:rPr>
            <w:rFonts w:ascii="Fotogram Light" w:hAnsi="Fotogram Light"/>
            <w:b/>
            <w:sz w:val="20"/>
            <w:szCs w:val="20"/>
            <w:rPrChange w:id="5691" w:author="Nádas Edina Éva" w:date="2021-08-22T17:45:00Z">
              <w:rPr>
                <w:b/>
              </w:rPr>
            </w:rPrChange>
          </w:rPr>
          <w:delText>Idegen nyelven történő indítás esetén az adott idegen nyelvű irodalom:</w:delText>
        </w:r>
      </w:del>
    </w:p>
    <w:p w14:paraId="53006167" w14:textId="01A9C0F3" w:rsidR="00FA1A0F" w:rsidRPr="006275D1" w:rsidDel="003A75A3" w:rsidRDefault="00FA1A0F" w:rsidP="00565C5F">
      <w:pPr>
        <w:spacing w:after="0" w:line="240" w:lineRule="auto"/>
        <w:ind w:right="42"/>
        <w:rPr>
          <w:del w:id="5692" w:author="Nádas Edina Éva" w:date="2021-08-24T09:22:00Z"/>
          <w:rFonts w:ascii="Fotogram Light" w:eastAsia="Fotogram Light" w:hAnsi="Fotogram Light" w:cs="Fotogram Light"/>
          <w:sz w:val="20"/>
          <w:szCs w:val="20"/>
          <w:rPrChange w:id="5693" w:author="Nádas Edina Éva" w:date="2021-08-22T17:45:00Z">
            <w:rPr>
              <w:del w:id="5694" w:author="Nádas Edina Éva" w:date="2021-08-24T09:22:00Z"/>
              <w:rFonts w:eastAsia="Fotogram Light" w:cs="Fotogram Light"/>
            </w:rPr>
          </w:rPrChange>
        </w:rPr>
      </w:pPr>
      <w:del w:id="5695" w:author="Nádas Edina Éva" w:date="2021-08-24T09:22:00Z">
        <w:r w:rsidRPr="006275D1" w:rsidDel="003A75A3">
          <w:rPr>
            <w:rFonts w:ascii="Fotogram Light" w:eastAsia="Fotogram Light" w:hAnsi="Fotogram Light" w:cs="Fotogram Light"/>
            <w:color w:val="000000"/>
            <w:sz w:val="20"/>
            <w:szCs w:val="20"/>
            <w:rPrChange w:id="5696" w:author="Nádas Edina Éva" w:date="2021-08-22T17:45:00Z">
              <w:rPr>
                <w:rFonts w:eastAsia="Fotogram Light" w:cs="Fotogram Light"/>
                <w:color w:val="000000"/>
              </w:rPr>
            </w:rPrChange>
          </w:rPr>
          <w:delText xml:space="preserve">Compulsory reading list </w:delText>
        </w:r>
      </w:del>
    </w:p>
    <w:p w14:paraId="50A58309" w14:textId="296DAEBC" w:rsidR="00FA1A0F" w:rsidRPr="006275D1" w:rsidDel="003A75A3" w:rsidRDefault="00FA1A0F" w:rsidP="00565C5F">
      <w:pPr>
        <w:spacing w:after="0" w:line="240" w:lineRule="auto"/>
        <w:ind w:left="14"/>
        <w:rPr>
          <w:del w:id="5697" w:author="Nádas Edina Éva" w:date="2021-08-24T09:22:00Z"/>
          <w:rFonts w:ascii="Fotogram Light" w:eastAsia="Fotogram Light" w:hAnsi="Fotogram Light" w:cs="Fotogram Light"/>
          <w:sz w:val="20"/>
          <w:szCs w:val="20"/>
          <w:rPrChange w:id="5698" w:author="Nádas Edina Éva" w:date="2021-08-22T17:45:00Z">
            <w:rPr>
              <w:del w:id="5699" w:author="Nádas Edina Éva" w:date="2021-08-24T09:22:00Z"/>
              <w:rFonts w:eastAsia="Fotogram Light" w:cs="Fotogram Light"/>
            </w:rPr>
          </w:rPrChange>
        </w:rPr>
      </w:pPr>
      <w:del w:id="5700" w:author="Nádas Edina Éva" w:date="2021-08-24T09:22:00Z">
        <w:r w:rsidRPr="006275D1" w:rsidDel="003A75A3">
          <w:rPr>
            <w:rFonts w:ascii="Fotogram Light" w:eastAsia="Fotogram Light" w:hAnsi="Fotogram Light" w:cs="Fotogram Light"/>
            <w:color w:val="000000"/>
            <w:sz w:val="20"/>
            <w:szCs w:val="20"/>
            <w:rPrChange w:id="5701" w:author="Nádas Edina Éva" w:date="2021-08-22T17:45:00Z">
              <w:rPr>
                <w:rFonts w:eastAsia="Fotogram Light" w:cs="Fotogram Light"/>
                <w:color w:val="000000"/>
              </w:rPr>
            </w:rPrChange>
          </w:rPr>
          <w:delText xml:space="preserve"> </w:delText>
        </w:r>
      </w:del>
    </w:p>
    <w:p w14:paraId="78A0C935" w14:textId="5E746A4C" w:rsidR="00FA1A0F" w:rsidRPr="006275D1" w:rsidDel="003A75A3" w:rsidRDefault="00FA1A0F" w:rsidP="00565C5F">
      <w:pPr>
        <w:spacing w:after="0" w:line="240" w:lineRule="auto"/>
        <w:ind w:right="42"/>
        <w:rPr>
          <w:del w:id="5702" w:author="Nádas Edina Éva" w:date="2021-08-24T09:22:00Z"/>
          <w:rFonts w:ascii="Fotogram Light" w:eastAsia="Fotogram Light" w:hAnsi="Fotogram Light" w:cs="Fotogram Light"/>
          <w:sz w:val="20"/>
          <w:szCs w:val="20"/>
          <w:rPrChange w:id="5703" w:author="Nádas Edina Éva" w:date="2021-08-22T17:45:00Z">
            <w:rPr>
              <w:del w:id="5704" w:author="Nádas Edina Éva" w:date="2021-08-24T09:22:00Z"/>
              <w:rFonts w:eastAsia="Fotogram Light" w:cs="Fotogram Light"/>
            </w:rPr>
          </w:rPrChange>
        </w:rPr>
      </w:pPr>
      <w:del w:id="5705" w:author="Nádas Edina Éva" w:date="2021-08-24T09:22:00Z">
        <w:r w:rsidRPr="006275D1" w:rsidDel="003A75A3">
          <w:rPr>
            <w:rFonts w:ascii="Fotogram Light" w:eastAsia="Fotogram Light" w:hAnsi="Fotogram Light" w:cs="Fotogram Light"/>
            <w:color w:val="000000"/>
            <w:sz w:val="20"/>
            <w:szCs w:val="20"/>
            <w:rPrChange w:id="5706" w:author="Nádas Edina Éva" w:date="2021-08-22T17:45:00Z">
              <w:rPr>
                <w:rFonts w:eastAsia="Fotogram Light" w:cs="Fotogram Light"/>
                <w:color w:val="000000"/>
              </w:rPr>
            </w:rPrChange>
          </w:rPr>
          <w:delText xml:space="preserve">Child protection </w:delText>
        </w:r>
      </w:del>
    </w:p>
    <w:p w14:paraId="4B53E765" w14:textId="3E5B682C" w:rsidR="00FA1A0F" w:rsidRPr="006275D1" w:rsidDel="003A75A3" w:rsidRDefault="00FA1A0F" w:rsidP="00565C5F">
      <w:pPr>
        <w:spacing w:after="0" w:line="240" w:lineRule="auto"/>
        <w:ind w:left="14"/>
        <w:rPr>
          <w:del w:id="5707" w:author="Nádas Edina Éva" w:date="2021-08-24T09:22:00Z"/>
          <w:rFonts w:ascii="Fotogram Light" w:eastAsia="Fotogram Light" w:hAnsi="Fotogram Light" w:cs="Fotogram Light"/>
          <w:sz w:val="20"/>
          <w:szCs w:val="20"/>
          <w:rPrChange w:id="5708" w:author="Nádas Edina Éva" w:date="2021-08-22T17:45:00Z">
            <w:rPr>
              <w:del w:id="5709" w:author="Nádas Edina Éva" w:date="2021-08-24T09:22:00Z"/>
              <w:rFonts w:eastAsia="Fotogram Light" w:cs="Fotogram Light"/>
            </w:rPr>
          </w:rPrChange>
        </w:rPr>
      </w:pPr>
      <w:del w:id="5710" w:author="Nádas Edina Éva" w:date="2021-08-24T09:22:00Z">
        <w:r w:rsidRPr="006275D1" w:rsidDel="003A75A3">
          <w:rPr>
            <w:rFonts w:ascii="Fotogram Light" w:eastAsia="Fotogram Light" w:hAnsi="Fotogram Light" w:cs="Fotogram Light"/>
            <w:color w:val="000000"/>
            <w:sz w:val="20"/>
            <w:szCs w:val="20"/>
            <w:rPrChange w:id="5711" w:author="Nádas Edina Éva" w:date="2021-08-22T17:45:00Z">
              <w:rPr>
                <w:rFonts w:eastAsia="Fotogram Light" w:cs="Fotogram Light"/>
                <w:color w:val="000000"/>
              </w:rPr>
            </w:rPrChange>
          </w:rPr>
          <w:delText xml:space="preserve"> </w:delText>
        </w:r>
      </w:del>
    </w:p>
    <w:p w14:paraId="6CE0F251" w14:textId="538BB833" w:rsidR="00FA1A0F" w:rsidRPr="006275D1" w:rsidDel="003A75A3" w:rsidRDefault="00FA1A0F" w:rsidP="00565C5F">
      <w:pPr>
        <w:spacing w:after="0" w:line="240" w:lineRule="auto"/>
        <w:ind w:left="120" w:hanging="10"/>
        <w:jc w:val="center"/>
        <w:rPr>
          <w:del w:id="5712" w:author="Nádas Edina Éva" w:date="2021-08-24T09:22:00Z"/>
          <w:rFonts w:ascii="Fotogram Light" w:eastAsia="Fotogram Light" w:hAnsi="Fotogram Light" w:cs="Fotogram Light"/>
          <w:sz w:val="20"/>
          <w:szCs w:val="20"/>
          <w:rPrChange w:id="5713" w:author="Nádas Edina Éva" w:date="2021-08-22T17:45:00Z">
            <w:rPr>
              <w:del w:id="5714" w:author="Nádas Edina Éva" w:date="2021-08-24T09:22:00Z"/>
              <w:rFonts w:eastAsia="Fotogram Light" w:cs="Fotogram Light"/>
            </w:rPr>
          </w:rPrChange>
        </w:rPr>
      </w:pPr>
      <w:del w:id="5715" w:author="Nádas Edina Éva" w:date="2021-08-24T09:22:00Z">
        <w:r w:rsidRPr="006275D1" w:rsidDel="003A75A3">
          <w:rPr>
            <w:rFonts w:ascii="Fotogram Light" w:eastAsia="Fotogram Light" w:hAnsi="Fotogram Light" w:cs="Fotogram Light"/>
            <w:color w:val="000000"/>
            <w:sz w:val="20"/>
            <w:szCs w:val="20"/>
            <w:rPrChange w:id="5716" w:author="Nádas Edina Éva" w:date="2021-08-22T17:45:00Z">
              <w:rPr>
                <w:rFonts w:eastAsia="Fotogram Light" w:cs="Fotogram Light"/>
                <w:color w:val="000000"/>
              </w:rPr>
            </w:rPrChange>
          </w:rPr>
          <w:delText xml:space="preserve">Beckett, C. (2007): Child protection. An introduction. Second ed. Sage Publications. </w:delText>
        </w:r>
      </w:del>
    </w:p>
    <w:p w14:paraId="0CBD0B75" w14:textId="0550345D" w:rsidR="00FA1A0F" w:rsidRPr="006275D1" w:rsidDel="003A75A3" w:rsidRDefault="00FA1A0F" w:rsidP="00565C5F">
      <w:pPr>
        <w:spacing w:after="0" w:line="240" w:lineRule="auto"/>
        <w:ind w:right="42" w:firstLine="708"/>
        <w:rPr>
          <w:del w:id="5717" w:author="Nádas Edina Éva" w:date="2021-08-24T09:22:00Z"/>
          <w:rFonts w:ascii="Fotogram Light" w:eastAsia="Fotogram Light" w:hAnsi="Fotogram Light" w:cs="Fotogram Light"/>
          <w:sz w:val="20"/>
          <w:szCs w:val="20"/>
          <w:rPrChange w:id="5718" w:author="Nádas Edina Éva" w:date="2021-08-22T17:45:00Z">
            <w:rPr>
              <w:del w:id="5719" w:author="Nádas Edina Éva" w:date="2021-08-24T09:22:00Z"/>
              <w:rFonts w:eastAsia="Fotogram Light" w:cs="Fotogram Light"/>
            </w:rPr>
          </w:rPrChange>
        </w:rPr>
      </w:pPr>
      <w:del w:id="5720" w:author="Nádas Edina Éva" w:date="2021-08-24T09:22:00Z">
        <w:r w:rsidRPr="006275D1" w:rsidDel="003A75A3">
          <w:rPr>
            <w:rFonts w:ascii="Fotogram Light" w:eastAsia="Fotogram Light" w:hAnsi="Fotogram Light" w:cs="Fotogram Light"/>
            <w:color w:val="000000"/>
            <w:sz w:val="20"/>
            <w:szCs w:val="20"/>
            <w:rPrChange w:id="5721" w:author="Nádas Edina Éva" w:date="2021-08-22T17:45:00Z">
              <w:rPr>
                <w:rFonts w:eastAsia="Fotogram Light" w:cs="Fotogram Light"/>
                <w:color w:val="000000"/>
              </w:rPr>
            </w:rPrChange>
          </w:rPr>
          <w:delText xml:space="preserve">Gilbert, N., Parton, N., Skievens, M. (2011): Child protection systems. International trends and orientations. Oxford University Press. </w:delText>
        </w:r>
      </w:del>
    </w:p>
    <w:p w14:paraId="4B6D4F0F" w14:textId="191EA6D0" w:rsidR="00FA1A0F" w:rsidRPr="006275D1" w:rsidDel="003A75A3" w:rsidRDefault="00FA1A0F" w:rsidP="00565C5F">
      <w:pPr>
        <w:spacing w:after="0" w:line="240" w:lineRule="auto"/>
        <w:ind w:right="42" w:firstLine="708"/>
        <w:rPr>
          <w:del w:id="5722" w:author="Nádas Edina Éva" w:date="2021-08-24T09:22:00Z"/>
          <w:rFonts w:ascii="Fotogram Light" w:eastAsia="Fotogram Light" w:hAnsi="Fotogram Light" w:cs="Fotogram Light"/>
          <w:sz w:val="20"/>
          <w:szCs w:val="20"/>
          <w:rPrChange w:id="5723" w:author="Nádas Edina Éva" w:date="2021-08-22T17:45:00Z">
            <w:rPr>
              <w:del w:id="5724" w:author="Nádas Edina Éva" w:date="2021-08-24T09:22:00Z"/>
              <w:rFonts w:eastAsia="Fotogram Light" w:cs="Fotogram Light"/>
            </w:rPr>
          </w:rPrChange>
        </w:rPr>
      </w:pPr>
      <w:del w:id="5725" w:author="Nádas Edina Éva" w:date="2021-08-24T09:22:00Z">
        <w:r w:rsidRPr="006275D1" w:rsidDel="003A75A3">
          <w:rPr>
            <w:rFonts w:ascii="Fotogram Light" w:eastAsia="Fotogram Light" w:hAnsi="Fotogram Light" w:cs="Fotogram Light"/>
            <w:color w:val="000000"/>
            <w:sz w:val="20"/>
            <w:szCs w:val="20"/>
            <w:rPrChange w:id="5726" w:author="Nádas Edina Éva" w:date="2021-08-22T17:45:00Z">
              <w:rPr>
                <w:rFonts w:eastAsia="Fotogram Light" w:cs="Fotogram Light"/>
                <w:color w:val="000000"/>
              </w:rPr>
            </w:rPrChange>
          </w:rPr>
          <w:delText xml:space="preserve">Jones, A. S., LaLiberte, T., Piescher, K. N. (2015): Defining and strengthening child wellbeing in child protection, Children and Youth Services Review, 54, 57-70, ISSN 0190-7409, </w:delText>
        </w:r>
      </w:del>
    </w:p>
    <w:p w14:paraId="3B7EDE32" w14:textId="54CB962B" w:rsidR="00FA1A0F" w:rsidRPr="006275D1" w:rsidDel="003A75A3" w:rsidRDefault="00FA1A0F" w:rsidP="00565C5F">
      <w:pPr>
        <w:spacing w:after="0" w:line="240" w:lineRule="auto"/>
        <w:ind w:right="42" w:firstLine="708"/>
        <w:rPr>
          <w:del w:id="5727" w:author="Nádas Edina Éva" w:date="2021-08-24T09:22:00Z"/>
          <w:rFonts w:ascii="Fotogram Light" w:eastAsia="Fotogram Light" w:hAnsi="Fotogram Light" w:cs="Fotogram Light"/>
          <w:sz w:val="20"/>
          <w:szCs w:val="20"/>
          <w:rPrChange w:id="5728" w:author="Nádas Edina Éva" w:date="2021-08-22T17:45:00Z">
            <w:rPr>
              <w:del w:id="5729" w:author="Nádas Edina Éva" w:date="2021-08-24T09:22:00Z"/>
              <w:rFonts w:eastAsia="Fotogram Light" w:cs="Fotogram Light"/>
            </w:rPr>
          </w:rPrChange>
        </w:rPr>
      </w:pPr>
      <w:del w:id="5730" w:author="Nádas Edina Éva" w:date="2021-08-24T09:22:00Z">
        <w:r w:rsidRPr="006275D1" w:rsidDel="003A75A3">
          <w:rPr>
            <w:rFonts w:ascii="Fotogram Light" w:eastAsia="Fotogram Light" w:hAnsi="Fotogram Light" w:cs="Fotogram Light"/>
            <w:color w:val="000000"/>
            <w:sz w:val="20"/>
            <w:szCs w:val="20"/>
            <w:rPrChange w:id="5731" w:author="Nádas Edina Éva" w:date="2021-08-22T17:45:00Z">
              <w:rPr>
                <w:rFonts w:eastAsia="Fotogram Light" w:cs="Fotogram Light"/>
                <w:color w:val="000000"/>
              </w:rPr>
            </w:rPrChange>
          </w:rPr>
          <w:delText xml:space="preserve">Stafford, A., Parton, N., Vincent, S., Smith, C. (2012): Child protection systems int he United Kingdom. A comparative analyses. Jessica Kingsley Publishers. </w:delText>
        </w:r>
      </w:del>
    </w:p>
    <w:p w14:paraId="0D1F05A6" w14:textId="19526B9F" w:rsidR="00FA1A0F" w:rsidRPr="006275D1" w:rsidDel="003A75A3" w:rsidRDefault="00FA1A0F" w:rsidP="00565C5F">
      <w:pPr>
        <w:spacing w:after="0" w:line="240" w:lineRule="auto"/>
        <w:ind w:left="10" w:right="167" w:hanging="10"/>
        <w:jc w:val="right"/>
        <w:rPr>
          <w:del w:id="5732" w:author="Nádas Edina Éva" w:date="2021-08-24T09:22:00Z"/>
          <w:rFonts w:ascii="Fotogram Light" w:eastAsia="Fotogram Light" w:hAnsi="Fotogram Light" w:cs="Fotogram Light"/>
          <w:sz w:val="20"/>
          <w:szCs w:val="20"/>
          <w:rPrChange w:id="5733" w:author="Nádas Edina Éva" w:date="2021-08-22T17:45:00Z">
            <w:rPr>
              <w:del w:id="5734" w:author="Nádas Edina Éva" w:date="2021-08-24T09:22:00Z"/>
              <w:rFonts w:eastAsia="Fotogram Light" w:cs="Fotogram Light"/>
            </w:rPr>
          </w:rPrChange>
        </w:rPr>
      </w:pPr>
      <w:del w:id="5735" w:author="Nádas Edina Éva" w:date="2021-08-24T09:22:00Z">
        <w:r w:rsidRPr="006275D1" w:rsidDel="003A75A3">
          <w:rPr>
            <w:rFonts w:ascii="Fotogram Light" w:eastAsia="Fotogram Light" w:hAnsi="Fotogram Light" w:cs="Fotogram Light"/>
            <w:color w:val="000000"/>
            <w:sz w:val="20"/>
            <w:szCs w:val="20"/>
            <w:rPrChange w:id="5736" w:author="Nádas Edina Éva" w:date="2021-08-22T17:45:00Z">
              <w:rPr>
                <w:rFonts w:eastAsia="Fotogram Light" w:cs="Fotogram Light"/>
                <w:color w:val="000000"/>
              </w:rPr>
            </w:rPrChange>
          </w:rPr>
          <w:delText xml:space="preserve">Vermeer, H. J., Groeneveld, M. G. (2017): Children’s physiological responses to childcare. </w:delText>
        </w:r>
      </w:del>
    </w:p>
    <w:p w14:paraId="7A2870D7" w14:textId="7350A15F" w:rsidR="00FA1A0F" w:rsidRPr="006275D1" w:rsidDel="003A75A3" w:rsidRDefault="00FA1A0F" w:rsidP="00565C5F">
      <w:pPr>
        <w:spacing w:after="0" w:line="240" w:lineRule="auto"/>
        <w:rPr>
          <w:del w:id="5737" w:author="Nádas Edina Éva" w:date="2021-08-24T09:22:00Z"/>
          <w:rFonts w:ascii="Fotogram Light" w:eastAsia="Fotogram Light" w:hAnsi="Fotogram Light" w:cs="Fotogram Light"/>
          <w:sz w:val="20"/>
          <w:szCs w:val="20"/>
          <w:rPrChange w:id="5738" w:author="Nádas Edina Éva" w:date="2021-08-22T17:45:00Z">
            <w:rPr>
              <w:del w:id="5739" w:author="Nádas Edina Éva" w:date="2021-08-24T09:22:00Z"/>
              <w:rFonts w:eastAsia="Fotogram Light" w:cs="Fotogram Light"/>
            </w:rPr>
          </w:rPrChange>
        </w:rPr>
      </w:pPr>
      <w:del w:id="5740" w:author="Nádas Edina Éva" w:date="2021-08-24T09:22:00Z">
        <w:r w:rsidRPr="006275D1" w:rsidDel="003A75A3">
          <w:rPr>
            <w:rFonts w:ascii="Fotogram Light" w:eastAsia="Fotogram Light" w:hAnsi="Fotogram Light" w:cs="Fotogram Light"/>
            <w:color w:val="000000"/>
            <w:sz w:val="20"/>
            <w:szCs w:val="20"/>
            <w:rPrChange w:id="5741" w:author="Nádas Edina Éva" w:date="2021-08-22T17:45:00Z">
              <w:rPr>
                <w:rFonts w:eastAsia="Fotogram Light" w:cs="Fotogram Light"/>
                <w:color w:val="000000"/>
              </w:rPr>
            </w:rPrChange>
          </w:rPr>
          <w:delText xml:space="preserve">Current Opinion in Psychology, 15, 201-206, </w:delText>
        </w:r>
      </w:del>
    </w:p>
    <w:p w14:paraId="7C7DE981" w14:textId="69814D95" w:rsidR="00FA1A0F" w:rsidRPr="006275D1" w:rsidDel="003A75A3" w:rsidRDefault="00FA1A0F" w:rsidP="00565C5F">
      <w:pPr>
        <w:spacing w:after="0" w:line="240" w:lineRule="auto"/>
        <w:ind w:firstLine="722"/>
        <w:rPr>
          <w:del w:id="5742" w:author="Nádas Edina Éva" w:date="2021-08-24T09:22:00Z"/>
          <w:rFonts w:ascii="Fotogram Light" w:eastAsia="Fotogram Light" w:hAnsi="Fotogram Light" w:cs="Fotogram Light"/>
          <w:sz w:val="20"/>
          <w:szCs w:val="20"/>
          <w:rPrChange w:id="5743" w:author="Nádas Edina Éva" w:date="2021-08-22T17:45:00Z">
            <w:rPr>
              <w:del w:id="5744" w:author="Nádas Edina Éva" w:date="2021-08-24T09:22:00Z"/>
              <w:rFonts w:eastAsia="Fotogram Light" w:cs="Fotogram Light"/>
            </w:rPr>
          </w:rPrChange>
        </w:rPr>
      </w:pPr>
      <w:del w:id="5745" w:author="Nádas Edina Éva" w:date="2021-08-24T09:22:00Z">
        <w:r w:rsidRPr="006275D1" w:rsidDel="003A75A3">
          <w:rPr>
            <w:rFonts w:ascii="Fotogram Light" w:eastAsia="Fotogram Light" w:hAnsi="Fotogram Light" w:cs="Fotogram Light"/>
            <w:color w:val="000000"/>
            <w:sz w:val="20"/>
            <w:szCs w:val="20"/>
            <w:rPrChange w:id="5746" w:author="Nádas Edina Éva" w:date="2021-08-22T17:45:00Z">
              <w:rPr>
                <w:rFonts w:eastAsia="Fotogram Light" w:cs="Fotogram Light"/>
                <w:color w:val="000000"/>
              </w:rPr>
            </w:rPrChange>
          </w:rPr>
          <w:delText xml:space="preserve">Zeanah, Ch. H., Humphreys, K. L., Fox, N. A., Nelson, Ch. A. (2017): Alternatives for abandoned children: insights from the Bucharest Early Intervention Project, Current Opinion in Psychology, 15, 182-188, </w:delText>
        </w:r>
      </w:del>
    </w:p>
    <w:p w14:paraId="0573EE61" w14:textId="728F4106" w:rsidR="00FA1A0F" w:rsidRPr="006275D1" w:rsidDel="003A75A3" w:rsidRDefault="00FA1A0F" w:rsidP="00565C5F">
      <w:pPr>
        <w:spacing w:after="0" w:line="240" w:lineRule="auto"/>
        <w:ind w:left="14"/>
        <w:rPr>
          <w:del w:id="5747" w:author="Nádas Edina Éva" w:date="2021-08-24T09:22:00Z"/>
          <w:rFonts w:ascii="Fotogram Light" w:eastAsia="Fotogram Light" w:hAnsi="Fotogram Light" w:cs="Fotogram Light"/>
          <w:sz w:val="20"/>
          <w:szCs w:val="20"/>
          <w:rPrChange w:id="5748" w:author="Nádas Edina Éva" w:date="2021-08-22T17:45:00Z">
            <w:rPr>
              <w:del w:id="5749" w:author="Nádas Edina Éva" w:date="2021-08-24T09:22:00Z"/>
              <w:rFonts w:eastAsia="Fotogram Light" w:cs="Fotogram Light"/>
            </w:rPr>
          </w:rPrChange>
        </w:rPr>
      </w:pPr>
      <w:del w:id="5750" w:author="Nádas Edina Éva" w:date="2021-08-24T09:22:00Z">
        <w:r w:rsidRPr="006275D1" w:rsidDel="003A75A3">
          <w:rPr>
            <w:rFonts w:ascii="Fotogram Light" w:eastAsia="Fotogram Light" w:hAnsi="Fotogram Light" w:cs="Fotogram Light"/>
            <w:color w:val="000000"/>
            <w:sz w:val="20"/>
            <w:szCs w:val="20"/>
            <w:rPrChange w:id="5751" w:author="Nádas Edina Éva" w:date="2021-08-22T17:45:00Z">
              <w:rPr>
                <w:rFonts w:eastAsia="Fotogram Light" w:cs="Fotogram Light"/>
                <w:color w:val="000000"/>
              </w:rPr>
            </w:rPrChange>
          </w:rPr>
          <w:delText xml:space="preserve"> </w:delText>
        </w:r>
      </w:del>
    </w:p>
    <w:p w14:paraId="4B8CC419" w14:textId="34A06E51" w:rsidR="00FA1A0F" w:rsidRPr="006275D1" w:rsidDel="003A75A3" w:rsidRDefault="00FA1A0F" w:rsidP="00565C5F">
      <w:pPr>
        <w:spacing w:after="0" w:line="240" w:lineRule="auto"/>
        <w:ind w:right="42"/>
        <w:rPr>
          <w:del w:id="5752" w:author="Nádas Edina Éva" w:date="2021-08-24T09:22:00Z"/>
          <w:rFonts w:ascii="Fotogram Light" w:eastAsia="Fotogram Light" w:hAnsi="Fotogram Light" w:cs="Fotogram Light"/>
          <w:sz w:val="20"/>
          <w:szCs w:val="20"/>
          <w:rPrChange w:id="5753" w:author="Nádas Edina Éva" w:date="2021-08-22T17:45:00Z">
            <w:rPr>
              <w:del w:id="5754" w:author="Nádas Edina Éva" w:date="2021-08-24T09:22:00Z"/>
              <w:rFonts w:eastAsia="Fotogram Light" w:cs="Fotogram Light"/>
            </w:rPr>
          </w:rPrChange>
        </w:rPr>
      </w:pPr>
      <w:del w:id="5755" w:author="Nádas Edina Éva" w:date="2021-08-24T09:22:00Z">
        <w:r w:rsidRPr="006275D1" w:rsidDel="003A75A3">
          <w:rPr>
            <w:rFonts w:ascii="Fotogram Light" w:eastAsia="Fotogram Light" w:hAnsi="Fotogram Light" w:cs="Fotogram Light"/>
            <w:color w:val="000000"/>
            <w:sz w:val="20"/>
            <w:szCs w:val="20"/>
            <w:rPrChange w:id="5756" w:author="Nádas Edina Éva" w:date="2021-08-22T17:45:00Z">
              <w:rPr>
                <w:rFonts w:eastAsia="Fotogram Light" w:cs="Fotogram Light"/>
                <w:color w:val="000000"/>
              </w:rPr>
            </w:rPrChange>
          </w:rPr>
          <w:delText xml:space="preserve">School psychology </w:delText>
        </w:r>
      </w:del>
    </w:p>
    <w:p w14:paraId="724BCA25" w14:textId="7C475BFF" w:rsidR="00FA1A0F" w:rsidRPr="006275D1" w:rsidDel="003A75A3" w:rsidRDefault="00FA1A0F" w:rsidP="00565C5F">
      <w:pPr>
        <w:spacing w:after="0" w:line="240" w:lineRule="auto"/>
        <w:ind w:left="14"/>
        <w:rPr>
          <w:del w:id="5757" w:author="Nádas Edina Éva" w:date="2021-08-24T09:22:00Z"/>
          <w:rFonts w:ascii="Fotogram Light" w:eastAsia="Fotogram Light" w:hAnsi="Fotogram Light" w:cs="Fotogram Light"/>
          <w:sz w:val="20"/>
          <w:szCs w:val="20"/>
          <w:rPrChange w:id="5758" w:author="Nádas Edina Éva" w:date="2021-08-22T17:45:00Z">
            <w:rPr>
              <w:del w:id="5759" w:author="Nádas Edina Éva" w:date="2021-08-24T09:22:00Z"/>
              <w:rFonts w:eastAsia="Fotogram Light" w:cs="Fotogram Light"/>
            </w:rPr>
          </w:rPrChange>
        </w:rPr>
      </w:pPr>
      <w:del w:id="5760" w:author="Nádas Edina Éva" w:date="2021-08-24T09:22:00Z">
        <w:r w:rsidRPr="006275D1" w:rsidDel="003A75A3">
          <w:rPr>
            <w:rFonts w:ascii="Fotogram Light" w:eastAsia="Fotogram Light" w:hAnsi="Fotogram Light" w:cs="Fotogram Light"/>
            <w:color w:val="000000"/>
            <w:sz w:val="20"/>
            <w:szCs w:val="20"/>
            <w:rPrChange w:id="5761" w:author="Nádas Edina Éva" w:date="2021-08-22T17:45:00Z">
              <w:rPr>
                <w:rFonts w:eastAsia="Fotogram Light" w:cs="Fotogram Light"/>
                <w:color w:val="000000"/>
              </w:rPr>
            </w:rPrChange>
          </w:rPr>
          <w:delText xml:space="preserve"> </w:delText>
        </w:r>
      </w:del>
    </w:p>
    <w:p w14:paraId="6096F031" w14:textId="0AF8FFF4" w:rsidR="00FA1A0F" w:rsidRPr="006275D1" w:rsidDel="003A75A3" w:rsidRDefault="00FA1A0F" w:rsidP="00565C5F">
      <w:pPr>
        <w:spacing w:after="0" w:line="240" w:lineRule="auto"/>
        <w:ind w:right="42" w:firstLine="708"/>
        <w:rPr>
          <w:del w:id="5762" w:author="Nádas Edina Éva" w:date="2021-08-24T09:22:00Z"/>
          <w:rFonts w:ascii="Fotogram Light" w:eastAsia="Fotogram Light" w:hAnsi="Fotogram Light" w:cs="Fotogram Light"/>
          <w:sz w:val="20"/>
          <w:szCs w:val="20"/>
          <w:rPrChange w:id="5763" w:author="Nádas Edina Éva" w:date="2021-08-22T17:45:00Z">
            <w:rPr>
              <w:del w:id="5764" w:author="Nádas Edina Éva" w:date="2021-08-24T09:22:00Z"/>
              <w:rFonts w:eastAsia="Fotogram Light" w:cs="Fotogram Light"/>
            </w:rPr>
          </w:rPrChange>
        </w:rPr>
      </w:pPr>
      <w:del w:id="5765" w:author="Nádas Edina Éva" w:date="2021-08-24T09:22:00Z">
        <w:r w:rsidRPr="006275D1" w:rsidDel="003A75A3">
          <w:rPr>
            <w:rFonts w:ascii="Fotogram Light" w:eastAsia="Fotogram Light" w:hAnsi="Fotogram Light" w:cs="Fotogram Light"/>
            <w:color w:val="000000"/>
            <w:sz w:val="20"/>
            <w:szCs w:val="20"/>
            <w:rPrChange w:id="5766" w:author="Nádas Edina Éva" w:date="2021-08-22T17:45:00Z">
              <w:rPr>
                <w:rFonts w:eastAsia="Fotogram Light" w:cs="Fotogram Light"/>
                <w:color w:val="000000"/>
              </w:rPr>
            </w:rPrChange>
          </w:rPr>
          <w:delText xml:space="preserve">Blair, C., &amp; Raver, C. C. (2015). School readiness and self-regulation: A developmental psychobiological approach. Annual Review of Psychology, 66, 711. </w:delText>
        </w:r>
      </w:del>
    </w:p>
    <w:p w14:paraId="1989604B" w14:textId="50A9B06D" w:rsidR="00FA1A0F" w:rsidRPr="006275D1" w:rsidDel="003A75A3" w:rsidRDefault="00FA1A0F" w:rsidP="00565C5F">
      <w:pPr>
        <w:spacing w:after="0" w:line="240" w:lineRule="auto"/>
        <w:ind w:right="42" w:firstLine="708"/>
        <w:rPr>
          <w:del w:id="5767" w:author="Nádas Edina Éva" w:date="2021-08-24T09:22:00Z"/>
          <w:rFonts w:ascii="Fotogram Light" w:eastAsia="Fotogram Light" w:hAnsi="Fotogram Light" w:cs="Fotogram Light"/>
          <w:sz w:val="20"/>
          <w:szCs w:val="20"/>
          <w:rPrChange w:id="5768" w:author="Nádas Edina Éva" w:date="2021-08-22T17:45:00Z">
            <w:rPr>
              <w:del w:id="5769" w:author="Nádas Edina Éva" w:date="2021-08-24T09:22:00Z"/>
              <w:rFonts w:eastAsia="Fotogram Light" w:cs="Fotogram Light"/>
            </w:rPr>
          </w:rPrChange>
        </w:rPr>
      </w:pPr>
      <w:del w:id="5770" w:author="Nádas Edina Éva" w:date="2021-08-24T09:22:00Z">
        <w:r w:rsidRPr="006275D1" w:rsidDel="003A75A3">
          <w:rPr>
            <w:rFonts w:ascii="Fotogram Light" w:eastAsia="Fotogram Light" w:hAnsi="Fotogram Light" w:cs="Fotogram Light"/>
            <w:color w:val="000000"/>
            <w:sz w:val="20"/>
            <w:szCs w:val="20"/>
            <w:rPrChange w:id="5771" w:author="Nádas Edina Éva" w:date="2021-08-22T17:45:00Z">
              <w:rPr>
                <w:rFonts w:eastAsia="Fotogram Light" w:cs="Fotogram Light"/>
                <w:color w:val="000000"/>
              </w:rPr>
            </w:rPrChange>
          </w:rPr>
          <w:delText xml:space="preserve">Burchinal, M. R., Peisner-Feinberg, E., Pianta, R., &amp; Howes, C. (2002). Development of academic skills from preschool through second grade: Family and classroom predictors of developmental trajectories. Journal of School Psychology, 40(5), 415–436. </w:delText>
        </w:r>
      </w:del>
    </w:p>
    <w:p w14:paraId="463FE494" w14:textId="5398A3A8" w:rsidR="00FA1A0F" w:rsidRPr="006275D1" w:rsidDel="003A75A3" w:rsidRDefault="00FA1A0F" w:rsidP="00565C5F">
      <w:pPr>
        <w:spacing w:after="0" w:line="240" w:lineRule="auto"/>
        <w:ind w:right="42" w:firstLine="708"/>
        <w:rPr>
          <w:del w:id="5772" w:author="Nádas Edina Éva" w:date="2021-08-24T09:22:00Z"/>
          <w:rFonts w:ascii="Fotogram Light" w:eastAsia="Fotogram Light" w:hAnsi="Fotogram Light" w:cs="Fotogram Light"/>
          <w:sz w:val="20"/>
          <w:szCs w:val="20"/>
          <w:rPrChange w:id="5773" w:author="Nádas Edina Éva" w:date="2021-08-22T17:45:00Z">
            <w:rPr>
              <w:del w:id="5774" w:author="Nádas Edina Éva" w:date="2021-08-24T09:22:00Z"/>
              <w:rFonts w:eastAsia="Fotogram Light" w:cs="Fotogram Light"/>
            </w:rPr>
          </w:rPrChange>
        </w:rPr>
      </w:pPr>
      <w:del w:id="5775" w:author="Nádas Edina Éva" w:date="2021-08-24T09:22:00Z">
        <w:r w:rsidRPr="006275D1" w:rsidDel="003A75A3">
          <w:rPr>
            <w:rFonts w:ascii="Fotogram Light" w:eastAsia="Fotogram Light" w:hAnsi="Fotogram Light" w:cs="Fotogram Light"/>
            <w:color w:val="000000"/>
            <w:sz w:val="20"/>
            <w:szCs w:val="20"/>
            <w:rPrChange w:id="5776" w:author="Nádas Edina Éva" w:date="2021-08-22T17:45:00Z">
              <w:rPr>
                <w:rFonts w:eastAsia="Fotogram Light" w:cs="Fotogram Light"/>
                <w:color w:val="000000"/>
              </w:rPr>
            </w:rPrChange>
          </w:rPr>
          <w:delText xml:space="preserve">Buyse, E., Verschueren, K., Verachtert, P., &amp; Van Damme, J. (2009). Predicting school adjustment in early elementary school: Impact of teacher-child relationship quality and relational classroom climate. The Elementary School Journal, 110(2), 119–141. </w:delText>
        </w:r>
      </w:del>
    </w:p>
    <w:p w14:paraId="1C30D89C" w14:textId="0D760129" w:rsidR="00FA1A0F" w:rsidRPr="006275D1" w:rsidDel="003A75A3" w:rsidRDefault="00FA1A0F" w:rsidP="00565C5F">
      <w:pPr>
        <w:spacing w:after="0" w:line="240" w:lineRule="auto"/>
        <w:ind w:left="10" w:right="47" w:hanging="10"/>
        <w:jc w:val="right"/>
        <w:rPr>
          <w:del w:id="5777" w:author="Nádas Edina Éva" w:date="2021-08-24T09:22:00Z"/>
          <w:rFonts w:ascii="Fotogram Light" w:eastAsia="Fotogram Light" w:hAnsi="Fotogram Light" w:cs="Fotogram Light"/>
          <w:sz w:val="20"/>
          <w:szCs w:val="20"/>
          <w:rPrChange w:id="5778" w:author="Nádas Edina Éva" w:date="2021-08-22T17:45:00Z">
            <w:rPr>
              <w:del w:id="5779" w:author="Nádas Edina Éva" w:date="2021-08-24T09:22:00Z"/>
              <w:rFonts w:eastAsia="Fotogram Light" w:cs="Fotogram Light"/>
            </w:rPr>
          </w:rPrChange>
        </w:rPr>
      </w:pPr>
      <w:del w:id="5780" w:author="Nádas Edina Éva" w:date="2021-08-24T09:22:00Z">
        <w:r w:rsidRPr="006275D1" w:rsidDel="003A75A3">
          <w:rPr>
            <w:rFonts w:ascii="Fotogram Light" w:eastAsia="Fotogram Light" w:hAnsi="Fotogram Light" w:cs="Fotogram Light"/>
            <w:color w:val="000000"/>
            <w:sz w:val="20"/>
            <w:szCs w:val="20"/>
            <w:rPrChange w:id="5781" w:author="Nádas Edina Éva" w:date="2021-08-22T17:45:00Z">
              <w:rPr>
                <w:rFonts w:eastAsia="Fotogram Light" w:cs="Fotogram Light"/>
                <w:color w:val="000000"/>
              </w:rPr>
            </w:rPrChange>
          </w:rPr>
          <w:delText xml:space="preserve">Cole, E., Siegel, J. A. (eds.) (2002): Effective Consultation in School Psychology, Toronto, </w:delText>
        </w:r>
      </w:del>
    </w:p>
    <w:p w14:paraId="18F2A028" w14:textId="2DB7A00E" w:rsidR="00FA1A0F" w:rsidRPr="006275D1" w:rsidDel="003A75A3" w:rsidRDefault="00FA1A0F" w:rsidP="00565C5F">
      <w:pPr>
        <w:spacing w:after="0" w:line="240" w:lineRule="auto"/>
        <w:ind w:right="42"/>
        <w:rPr>
          <w:del w:id="5782" w:author="Nádas Edina Éva" w:date="2021-08-24T09:22:00Z"/>
          <w:rFonts w:ascii="Fotogram Light" w:eastAsia="Fotogram Light" w:hAnsi="Fotogram Light" w:cs="Fotogram Light"/>
          <w:sz w:val="20"/>
          <w:szCs w:val="20"/>
          <w:rPrChange w:id="5783" w:author="Nádas Edina Éva" w:date="2021-08-22T17:45:00Z">
            <w:rPr>
              <w:del w:id="5784" w:author="Nádas Edina Éva" w:date="2021-08-24T09:22:00Z"/>
              <w:rFonts w:eastAsia="Fotogram Light" w:cs="Fotogram Light"/>
            </w:rPr>
          </w:rPrChange>
        </w:rPr>
      </w:pPr>
      <w:del w:id="5785" w:author="Nádas Edina Éva" w:date="2021-08-24T09:22:00Z">
        <w:r w:rsidRPr="006275D1" w:rsidDel="003A75A3">
          <w:rPr>
            <w:rFonts w:ascii="Fotogram Light" w:eastAsia="Fotogram Light" w:hAnsi="Fotogram Light" w:cs="Fotogram Light"/>
            <w:color w:val="000000"/>
            <w:sz w:val="20"/>
            <w:szCs w:val="20"/>
            <w:rPrChange w:id="5786" w:author="Nádas Edina Éva" w:date="2021-08-22T17:45:00Z">
              <w:rPr>
                <w:rFonts w:eastAsia="Fotogram Light" w:cs="Fotogram Light"/>
                <w:color w:val="000000"/>
              </w:rPr>
            </w:rPrChange>
          </w:rPr>
          <w:delText xml:space="preserve">Hogrefe and Huber </w:delText>
        </w:r>
      </w:del>
    </w:p>
    <w:p w14:paraId="2EF6DCF3" w14:textId="4B1500BA" w:rsidR="00FA1A0F" w:rsidRPr="006275D1" w:rsidDel="003A75A3" w:rsidRDefault="00FA1A0F" w:rsidP="00565C5F">
      <w:pPr>
        <w:spacing w:after="0" w:line="240" w:lineRule="auto"/>
        <w:ind w:firstLine="722"/>
        <w:rPr>
          <w:del w:id="5787" w:author="Nádas Edina Éva" w:date="2021-08-24T09:22:00Z"/>
          <w:rFonts w:ascii="Fotogram Light" w:eastAsia="Fotogram Light" w:hAnsi="Fotogram Light" w:cs="Fotogram Light"/>
          <w:sz w:val="20"/>
          <w:szCs w:val="20"/>
          <w:rPrChange w:id="5788" w:author="Nádas Edina Éva" w:date="2021-08-22T17:45:00Z">
            <w:rPr>
              <w:del w:id="5789" w:author="Nádas Edina Éva" w:date="2021-08-24T09:22:00Z"/>
              <w:rFonts w:eastAsia="Fotogram Light" w:cs="Fotogram Light"/>
            </w:rPr>
          </w:rPrChange>
        </w:rPr>
      </w:pPr>
      <w:del w:id="5790" w:author="Nádas Edina Éva" w:date="2021-08-24T09:22:00Z">
        <w:r w:rsidRPr="006275D1" w:rsidDel="003A75A3">
          <w:rPr>
            <w:rFonts w:ascii="Fotogram Light" w:eastAsia="Fotogram Light" w:hAnsi="Fotogram Light" w:cs="Fotogram Light"/>
            <w:color w:val="000000"/>
            <w:sz w:val="20"/>
            <w:szCs w:val="20"/>
            <w:rPrChange w:id="5791" w:author="Nádas Edina Éva" w:date="2021-08-22T17:45:00Z">
              <w:rPr>
                <w:rFonts w:eastAsia="Fotogram Light" w:cs="Fotogram Light"/>
                <w:color w:val="000000"/>
              </w:rPr>
            </w:rPrChange>
          </w:rPr>
          <w:delText xml:space="preserve">Furlong, M. J., Gilman, R., &amp; Huebner, E. S. (Eds.). (2014). Handbook of positive psychology in the schools (2nd ed). New York, NY: Taylor &amp; Francis. ISBN: 9780415621861  </w:delText>
        </w:r>
      </w:del>
    </w:p>
    <w:p w14:paraId="4F871584" w14:textId="77D24EB6" w:rsidR="00FA1A0F" w:rsidRPr="006275D1" w:rsidDel="003A75A3" w:rsidRDefault="00FA1A0F" w:rsidP="00565C5F">
      <w:pPr>
        <w:spacing w:after="0" w:line="240" w:lineRule="auto"/>
        <w:ind w:right="42" w:firstLine="566"/>
        <w:rPr>
          <w:del w:id="5792" w:author="Nádas Edina Éva" w:date="2021-08-24T09:22:00Z"/>
          <w:rFonts w:ascii="Fotogram Light" w:eastAsia="Fotogram Light" w:hAnsi="Fotogram Light" w:cs="Fotogram Light"/>
          <w:sz w:val="20"/>
          <w:szCs w:val="20"/>
          <w:rPrChange w:id="5793" w:author="Nádas Edina Éva" w:date="2021-08-22T17:45:00Z">
            <w:rPr>
              <w:del w:id="5794" w:author="Nádas Edina Éva" w:date="2021-08-24T09:22:00Z"/>
              <w:rFonts w:eastAsia="Fotogram Light" w:cs="Fotogram Light"/>
            </w:rPr>
          </w:rPrChange>
        </w:rPr>
      </w:pPr>
      <w:del w:id="5795" w:author="Nádas Edina Éva" w:date="2021-08-24T09:22:00Z">
        <w:r w:rsidRPr="006275D1" w:rsidDel="003A75A3">
          <w:rPr>
            <w:rFonts w:ascii="Fotogram Light" w:eastAsia="Fotogram Light" w:hAnsi="Fotogram Light" w:cs="Fotogram Light"/>
            <w:color w:val="000000"/>
            <w:sz w:val="20"/>
            <w:szCs w:val="20"/>
            <w:rPrChange w:id="5796" w:author="Nádas Edina Éva" w:date="2021-08-22T17:45:00Z">
              <w:rPr>
                <w:rFonts w:eastAsia="Fotogram Light" w:cs="Fotogram Light"/>
                <w:color w:val="000000"/>
              </w:rPr>
            </w:rPrChange>
          </w:rPr>
          <w:delText xml:space="preserve"> Gutkin, T. B., &amp; Reynolds, C. R. (Eds.). (2008). The handbook of school psychology, 4th ed. Oxford, England: John Wiley &amp; Sons. (Section 3 and 4) </w:delText>
        </w:r>
      </w:del>
    </w:p>
    <w:p w14:paraId="0C514E7C" w14:textId="52003A20" w:rsidR="00FA1A0F" w:rsidRPr="006275D1" w:rsidDel="003A75A3" w:rsidRDefault="00FA1A0F" w:rsidP="00565C5F">
      <w:pPr>
        <w:spacing w:after="0" w:line="240" w:lineRule="auto"/>
        <w:ind w:right="42"/>
        <w:rPr>
          <w:del w:id="5797" w:author="Nádas Edina Éva" w:date="2021-08-24T09:22:00Z"/>
          <w:rFonts w:ascii="Fotogram Light" w:eastAsia="Fotogram Light" w:hAnsi="Fotogram Light" w:cs="Fotogram Light"/>
          <w:sz w:val="20"/>
          <w:szCs w:val="20"/>
          <w:rPrChange w:id="5798" w:author="Nádas Edina Éva" w:date="2021-08-22T17:45:00Z">
            <w:rPr>
              <w:del w:id="5799" w:author="Nádas Edina Éva" w:date="2021-08-24T09:22:00Z"/>
              <w:rFonts w:eastAsia="Fotogram Light" w:cs="Fotogram Light"/>
            </w:rPr>
          </w:rPrChange>
        </w:rPr>
      </w:pPr>
      <w:del w:id="5800" w:author="Nádas Edina Éva" w:date="2021-08-24T09:22:00Z">
        <w:r w:rsidRPr="006275D1" w:rsidDel="003A75A3">
          <w:rPr>
            <w:rFonts w:ascii="Fotogram Light" w:eastAsia="Fotogram Light" w:hAnsi="Fotogram Light" w:cs="Fotogram Light"/>
            <w:color w:val="000000"/>
            <w:sz w:val="20"/>
            <w:szCs w:val="20"/>
            <w:rPrChange w:id="5801" w:author="Nádas Edina Éva" w:date="2021-08-22T17:45:00Z">
              <w:rPr>
                <w:rFonts w:eastAsia="Fotogram Light" w:cs="Fotogram Light"/>
                <w:color w:val="000000"/>
              </w:rPr>
            </w:rPrChange>
          </w:rPr>
          <w:delText xml:space="preserve">Kuperminc, G.P., Leadbeater, B.J. &amp; Blatt, S.J. (2001) School Social Climate and Individual Differences in Vulnerability to Psychopathology among Middle School Students. Journal of School Psychology, 39 (2), 141–159.  </w:delText>
        </w:r>
      </w:del>
    </w:p>
    <w:p w14:paraId="263CA33F" w14:textId="158BD636" w:rsidR="00FA1A0F" w:rsidRPr="006275D1" w:rsidDel="003A75A3" w:rsidRDefault="00FA1A0F" w:rsidP="00565C5F">
      <w:pPr>
        <w:spacing w:after="0" w:line="240" w:lineRule="auto"/>
        <w:ind w:right="42" w:firstLine="708"/>
        <w:rPr>
          <w:del w:id="5802" w:author="Nádas Edina Éva" w:date="2021-08-24T09:22:00Z"/>
          <w:rFonts w:ascii="Fotogram Light" w:eastAsia="Fotogram Light" w:hAnsi="Fotogram Light" w:cs="Fotogram Light"/>
          <w:sz w:val="20"/>
          <w:szCs w:val="20"/>
          <w:rPrChange w:id="5803" w:author="Nádas Edina Éva" w:date="2021-08-22T17:45:00Z">
            <w:rPr>
              <w:del w:id="5804" w:author="Nádas Edina Éva" w:date="2021-08-24T09:22:00Z"/>
              <w:rFonts w:eastAsia="Fotogram Light" w:cs="Fotogram Light"/>
            </w:rPr>
          </w:rPrChange>
        </w:rPr>
      </w:pPr>
      <w:del w:id="5805" w:author="Nádas Edina Éva" w:date="2021-08-24T09:22:00Z">
        <w:r w:rsidRPr="006275D1" w:rsidDel="003A75A3">
          <w:rPr>
            <w:rFonts w:ascii="Fotogram Light" w:eastAsia="Fotogram Light" w:hAnsi="Fotogram Light" w:cs="Fotogram Light"/>
            <w:color w:val="000000"/>
            <w:sz w:val="20"/>
            <w:szCs w:val="20"/>
            <w:rPrChange w:id="5806" w:author="Nádas Edina Éva" w:date="2021-08-22T17:45:00Z">
              <w:rPr>
                <w:rFonts w:eastAsia="Fotogram Light" w:cs="Fotogram Light"/>
                <w:color w:val="000000"/>
              </w:rPr>
            </w:rPrChange>
          </w:rPr>
          <w:delText xml:space="preserve">Mahoney, J. L., Stattin, H. (2010): Leisure activities and adolescent antisocial behavior: The role of structure and social context. Journal of Adolescence. 23. 113-127. </w:delText>
        </w:r>
      </w:del>
    </w:p>
    <w:p w14:paraId="7F4F6433" w14:textId="58FC55BA" w:rsidR="00FA1A0F" w:rsidRPr="006275D1" w:rsidDel="003A75A3" w:rsidRDefault="00FA1A0F" w:rsidP="00565C5F">
      <w:pPr>
        <w:spacing w:after="0" w:line="240" w:lineRule="auto"/>
        <w:ind w:right="42"/>
        <w:rPr>
          <w:del w:id="5807" w:author="Nádas Edina Éva" w:date="2021-08-24T09:22:00Z"/>
          <w:rFonts w:ascii="Fotogram Light" w:eastAsia="Fotogram Light" w:hAnsi="Fotogram Light" w:cs="Fotogram Light"/>
          <w:sz w:val="20"/>
          <w:szCs w:val="20"/>
          <w:rPrChange w:id="5808" w:author="Nádas Edina Éva" w:date="2021-08-22T17:45:00Z">
            <w:rPr>
              <w:del w:id="5809" w:author="Nádas Edina Éva" w:date="2021-08-24T09:22:00Z"/>
              <w:rFonts w:eastAsia="Fotogram Light" w:cs="Fotogram Light"/>
            </w:rPr>
          </w:rPrChange>
        </w:rPr>
      </w:pPr>
      <w:del w:id="5810" w:author="Nádas Edina Éva" w:date="2021-08-24T09:22:00Z">
        <w:r w:rsidRPr="006275D1" w:rsidDel="003A75A3">
          <w:rPr>
            <w:rFonts w:ascii="Fotogram Light" w:eastAsia="Fotogram Light" w:hAnsi="Fotogram Light" w:cs="Fotogram Light"/>
            <w:color w:val="000000"/>
            <w:sz w:val="20"/>
            <w:szCs w:val="20"/>
            <w:rPrChange w:id="5811" w:author="Nádas Edina Éva" w:date="2021-08-22T17:45:00Z">
              <w:rPr>
                <w:rFonts w:eastAsia="Fotogram Light" w:cs="Fotogram Light"/>
                <w:color w:val="000000"/>
              </w:rPr>
            </w:rPrChange>
          </w:rPr>
          <w:delText xml:space="preserve">Mainhard, M. T., Brekelmans, M. &amp; Wubbels, T. (2011) Coercive and supportive teacher behaviour: Within- and across-lesson associations with the classroom social climate. Learning and Instruction , 21, 345-354.  </w:delText>
        </w:r>
      </w:del>
    </w:p>
    <w:p w14:paraId="23C40133" w14:textId="1BD8AA37" w:rsidR="00FA1A0F" w:rsidRPr="006275D1" w:rsidDel="003A75A3" w:rsidRDefault="00FA1A0F" w:rsidP="00565C5F">
      <w:pPr>
        <w:spacing w:after="0" w:line="240" w:lineRule="auto"/>
        <w:ind w:right="42" w:firstLine="708"/>
        <w:rPr>
          <w:del w:id="5812" w:author="Nádas Edina Éva" w:date="2021-08-24T09:22:00Z"/>
          <w:rFonts w:ascii="Fotogram Light" w:eastAsia="Fotogram Light" w:hAnsi="Fotogram Light" w:cs="Fotogram Light"/>
          <w:sz w:val="20"/>
          <w:szCs w:val="20"/>
          <w:rPrChange w:id="5813" w:author="Nádas Edina Éva" w:date="2021-08-22T17:45:00Z">
            <w:rPr>
              <w:del w:id="5814" w:author="Nádas Edina Éva" w:date="2021-08-24T09:22:00Z"/>
              <w:rFonts w:eastAsia="Fotogram Light" w:cs="Fotogram Light"/>
            </w:rPr>
          </w:rPrChange>
        </w:rPr>
      </w:pPr>
      <w:del w:id="5815" w:author="Nádas Edina Éva" w:date="2021-08-24T09:22:00Z">
        <w:r w:rsidRPr="006275D1" w:rsidDel="003A75A3">
          <w:rPr>
            <w:rFonts w:ascii="Fotogram Light" w:eastAsia="Fotogram Light" w:hAnsi="Fotogram Light" w:cs="Fotogram Light"/>
            <w:color w:val="000000"/>
            <w:sz w:val="20"/>
            <w:szCs w:val="20"/>
            <w:rPrChange w:id="5816" w:author="Nádas Edina Éva" w:date="2021-08-22T17:45:00Z">
              <w:rPr>
                <w:rFonts w:eastAsia="Fotogram Light" w:cs="Fotogram Light"/>
                <w:color w:val="000000"/>
              </w:rPr>
            </w:rPrChange>
          </w:rPr>
          <w:delText xml:space="preserve">Limber S. P. (2011): Development, Evaluation, and Future Directions of the Olweus Bullying Prevention Program. Journal of School Violence. 10, 71-87. </w:delText>
        </w:r>
      </w:del>
    </w:p>
    <w:p w14:paraId="316EC0FE" w14:textId="72D2BB24" w:rsidR="00FA1A0F" w:rsidRPr="006275D1" w:rsidDel="003A75A3" w:rsidRDefault="00FA1A0F" w:rsidP="00565C5F">
      <w:pPr>
        <w:spacing w:after="0" w:line="240" w:lineRule="auto"/>
        <w:ind w:right="42" w:firstLine="581"/>
        <w:rPr>
          <w:del w:id="5817" w:author="Nádas Edina Éva" w:date="2021-08-24T09:22:00Z"/>
          <w:rFonts w:ascii="Fotogram Light" w:eastAsia="Fotogram Light" w:hAnsi="Fotogram Light" w:cs="Fotogram Light"/>
          <w:sz w:val="20"/>
          <w:szCs w:val="20"/>
          <w:rPrChange w:id="5818" w:author="Nádas Edina Éva" w:date="2021-08-22T17:45:00Z">
            <w:rPr>
              <w:del w:id="5819" w:author="Nádas Edina Éva" w:date="2021-08-24T09:22:00Z"/>
              <w:rFonts w:eastAsia="Fotogram Light" w:cs="Fotogram Light"/>
            </w:rPr>
          </w:rPrChange>
        </w:rPr>
      </w:pPr>
      <w:del w:id="5820" w:author="Nádas Edina Éva" w:date="2021-08-24T09:22:00Z">
        <w:r w:rsidRPr="006275D1" w:rsidDel="003A75A3">
          <w:rPr>
            <w:rFonts w:ascii="Fotogram Light" w:eastAsia="Fotogram Light" w:hAnsi="Fotogram Light" w:cs="Fotogram Light"/>
            <w:color w:val="000000"/>
            <w:sz w:val="20"/>
            <w:szCs w:val="20"/>
            <w:rPrChange w:id="5821" w:author="Nádas Edina Éva" w:date="2021-08-22T17:45:00Z">
              <w:rPr>
                <w:rFonts w:eastAsia="Fotogram Light" w:cs="Fotogram Light"/>
                <w:color w:val="000000"/>
              </w:rPr>
            </w:rPrChange>
          </w:rPr>
          <w:delText xml:space="preserve">McCormick, M. P., O'Connor, E. E., Horn, E. P. (2017): Can teacher-child relationships alter the effects of early socioeconomic status on achievement in middle childhood? Journal of School Psychology, 64, 76-92. </w:delText>
        </w:r>
      </w:del>
    </w:p>
    <w:p w14:paraId="00EEA459" w14:textId="694E623F" w:rsidR="00FA1A0F" w:rsidRPr="006275D1" w:rsidDel="003A75A3" w:rsidRDefault="00FA1A0F" w:rsidP="00565C5F">
      <w:pPr>
        <w:spacing w:after="0" w:line="240" w:lineRule="auto"/>
        <w:ind w:right="42" w:firstLine="566"/>
        <w:rPr>
          <w:del w:id="5822" w:author="Nádas Edina Éva" w:date="2021-08-24T09:22:00Z"/>
          <w:rFonts w:ascii="Fotogram Light" w:eastAsia="Fotogram Light" w:hAnsi="Fotogram Light" w:cs="Fotogram Light"/>
          <w:sz w:val="20"/>
          <w:szCs w:val="20"/>
          <w:rPrChange w:id="5823" w:author="Nádas Edina Éva" w:date="2021-08-22T17:45:00Z">
            <w:rPr>
              <w:del w:id="5824" w:author="Nádas Edina Éva" w:date="2021-08-24T09:22:00Z"/>
              <w:rFonts w:eastAsia="Fotogram Light" w:cs="Fotogram Light"/>
            </w:rPr>
          </w:rPrChange>
        </w:rPr>
      </w:pPr>
      <w:del w:id="5825" w:author="Nádas Edina Éva" w:date="2021-08-24T09:22:00Z">
        <w:r w:rsidRPr="006275D1" w:rsidDel="003A75A3">
          <w:rPr>
            <w:rFonts w:ascii="Fotogram Light" w:eastAsia="Fotogram Light" w:hAnsi="Fotogram Light" w:cs="Fotogram Light"/>
            <w:color w:val="000000"/>
            <w:sz w:val="20"/>
            <w:szCs w:val="20"/>
            <w:rPrChange w:id="5826" w:author="Nádas Edina Éva" w:date="2021-08-22T17:45:00Z">
              <w:rPr>
                <w:rFonts w:eastAsia="Fotogram Light" w:cs="Fotogram Light"/>
                <w:color w:val="000000"/>
              </w:rPr>
            </w:rPrChange>
          </w:rPr>
          <w:delText xml:space="preserve">Neill, A. S. (1960). Summerhill: A Radical Approach to Child Rearing. New York: Hart Publishing Company. </w:delText>
        </w:r>
      </w:del>
    </w:p>
    <w:p w14:paraId="5E23962A" w14:textId="009DC52E" w:rsidR="00FA1A0F" w:rsidRPr="006275D1" w:rsidDel="003A75A3" w:rsidRDefault="00FA1A0F" w:rsidP="00565C5F">
      <w:pPr>
        <w:spacing w:after="0" w:line="240" w:lineRule="auto"/>
        <w:ind w:right="42" w:firstLine="581"/>
        <w:rPr>
          <w:del w:id="5827" w:author="Nádas Edina Éva" w:date="2021-08-24T09:22:00Z"/>
          <w:rFonts w:ascii="Fotogram Light" w:eastAsia="Fotogram Light" w:hAnsi="Fotogram Light" w:cs="Fotogram Light"/>
          <w:sz w:val="20"/>
          <w:szCs w:val="20"/>
          <w:rPrChange w:id="5828" w:author="Nádas Edina Éva" w:date="2021-08-22T17:45:00Z">
            <w:rPr>
              <w:del w:id="5829" w:author="Nádas Edina Éva" w:date="2021-08-24T09:22:00Z"/>
              <w:rFonts w:eastAsia="Fotogram Light" w:cs="Fotogram Light"/>
            </w:rPr>
          </w:rPrChange>
        </w:rPr>
      </w:pPr>
      <w:del w:id="5830" w:author="Nádas Edina Éva" w:date="2021-08-24T09:22:00Z">
        <w:r w:rsidRPr="006275D1" w:rsidDel="003A75A3">
          <w:rPr>
            <w:rFonts w:ascii="Fotogram Light" w:eastAsia="Fotogram Light" w:hAnsi="Fotogram Light" w:cs="Fotogram Light"/>
            <w:color w:val="000000"/>
            <w:sz w:val="20"/>
            <w:szCs w:val="20"/>
            <w:rPrChange w:id="5831" w:author="Nádas Edina Éva" w:date="2021-08-22T17:45:00Z">
              <w:rPr>
                <w:rFonts w:eastAsia="Fotogram Light" w:cs="Fotogram Light"/>
                <w:color w:val="000000"/>
              </w:rPr>
            </w:rPrChange>
          </w:rPr>
          <w:delText xml:space="preserve">Peacock, G. G., Ervin R. A, Daly J. E., Merrell, K. W. (eds.) (2010): Practical handbook of school psychology. Effective practices for the 21st century. The Guilford Press. </w:delText>
        </w:r>
      </w:del>
    </w:p>
    <w:p w14:paraId="1644AD11" w14:textId="2785948F" w:rsidR="00FA1A0F" w:rsidRPr="006275D1" w:rsidDel="003A75A3" w:rsidRDefault="00FA1A0F" w:rsidP="00565C5F">
      <w:pPr>
        <w:spacing w:after="0" w:line="240" w:lineRule="auto"/>
        <w:ind w:right="42" w:firstLine="566"/>
        <w:rPr>
          <w:del w:id="5832" w:author="Nádas Edina Éva" w:date="2021-08-24T09:22:00Z"/>
          <w:rFonts w:ascii="Fotogram Light" w:eastAsia="Fotogram Light" w:hAnsi="Fotogram Light" w:cs="Fotogram Light"/>
          <w:sz w:val="20"/>
          <w:szCs w:val="20"/>
          <w:rPrChange w:id="5833" w:author="Nádas Edina Éva" w:date="2021-08-22T17:45:00Z">
            <w:rPr>
              <w:del w:id="5834" w:author="Nádas Edina Éva" w:date="2021-08-24T09:22:00Z"/>
              <w:rFonts w:eastAsia="Fotogram Light" w:cs="Fotogram Light"/>
            </w:rPr>
          </w:rPrChange>
        </w:rPr>
      </w:pPr>
      <w:del w:id="5835" w:author="Nádas Edina Éva" w:date="2021-08-24T09:22:00Z">
        <w:r w:rsidRPr="006275D1" w:rsidDel="003A75A3">
          <w:rPr>
            <w:rFonts w:ascii="Fotogram Light" w:eastAsia="Fotogram Light" w:hAnsi="Fotogram Light" w:cs="Fotogram Light"/>
            <w:color w:val="000000"/>
            <w:sz w:val="20"/>
            <w:szCs w:val="20"/>
            <w:rPrChange w:id="5836" w:author="Nádas Edina Éva" w:date="2021-08-22T17:45:00Z">
              <w:rPr>
                <w:rFonts w:eastAsia="Fotogram Light" w:cs="Fotogram Light"/>
                <w:color w:val="000000"/>
              </w:rPr>
            </w:rPrChange>
          </w:rPr>
          <w:delText xml:space="preserve">Salmivalli, C., Poskiparta, E. (2012): Making bullying prevention a priority in Finnish schools: The KiVa antibullying program. New Directions for Youth Development, 133. 41-53. </w:delText>
        </w:r>
      </w:del>
    </w:p>
    <w:p w14:paraId="63B02204" w14:textId="1B93C0FE" w:rsidR="00FA1A0F" w:rsidRPr="006275D1" w:rsidDel="003A75A3" w:rsidRDefault="00FA1A0F" w:rsidP="00565C5F">
      <w:pPr>
        <w:spacing w:after="0" w:line="240" w:lineRule="auto"/>
        <w:ind w:right="42" w:firstLine="566"/>
        <w:rPr>
          <w:del w:id="5837" w:author="Nádas Edina Éva" w:date="2021-08-24T09:22:00Z"/>
          <w:rFonts w:ascii="Fotogram Light" w:eastAsia="Fotogram Light" w:hAnsi="Fotogram Light" w:cs="Fotogram Light"/>
          <w:sz w:val="20"/>
          <w:szCs w:val="20"/>
          <w:rPrChange w:id="5838" w:author="Nádas Edina Éva" w:date="2021-08-22T17:45:00Z">
            <w:rPr>
              <w:del w:id="5839" w:author="Nádas Edina Éva" w:date="2021-08-24T09:22:00Z"/>
              <w:rFonts w:eastAsia="Fotogram Light" w:cs="Fotogram Light"/>
            </w:rPr>
          </w:rPrChange>
        </w:rPr>
      </w:pPr>
      <w:del w:id="5840" w:author="Nádas Edina Éva" w:date="2021-08-24T09:22:00Z">
        <w:r w:rsidRPr="006275D1" w:rsidDel="003A75A3">
          <w:rPr>
            <w:rFonts w:ascii="Fotogram Light" w:eastAsia="Fotogram Light" w:hAnsi="Fotogram Light" w:cs="Fotogram Light"/>
            <w:color w:val="000000"/>
            <w:sz w:val="20"/>
            <w:szCs w:val="20"/>
            <w:rPrChange w:id="5841" w:author="Nádas Edina Éva" w:date="2021-08-22T17:45:00Z">
              <w:rPr>
                <w:rFonts w:eastAsia="Fotogram Light" w:cs="Fotogram Light"/>
                <w:color w:val="000000"/>
              </w:rPr>
            </w:rPrChange>
          </w:rPr>
          <w:delText xml:space="preserve">Thomas RE, McLellan J, Perera R. (2015): Effectiveness of school-based smoking prevention curricula: systematic review and metaanalysis. BMJ Open 2015;5: e006976. doi:10.1136/bmjopen2014-006976 </w:delText>
        </w:r>
      </w:del>
    </w:p>
    <w:p w14:paraId="7715E02C" w14:textId="0F35E61C" w:rsidR="00FA1A0F" w:rsidRPr="006275D1" w:rsidDel="003A75A3" w:rsidRDefault="00FA1A0F" w:rsidP="00565C5F">
      <w:pPr>
        <w:spacing w:after="0" w:line="240" w:lineRule="auto"/>
        <w:ind w:right="42" w:firstLine="708"/>
        <w:rPr>
          <w:del w:id="5842" w:author="Nádas Edina Éva" w:date="2021-08-24T09:22:00Z"/>
          <w:rFonts w:ascii="Fotogram Light" w:eastAsia="Fotogram Light" w:hAnsi="Fotogram Light" w:cs="Fotogram Light"/>
          <w:sz w:val="20"/>
          <w:szCs w:val="20"/>
          <w:rPrChange w:id="5843" w:author="Nádas Edina Éva" w:date="2021-08-22T17:45:00Z">
            <w:rPr>
              <w:del w:id="5844" w:author="Nádas Edina Éva" w:date="2021-08-24T09:22:00Z"/>
              <w:rFonts w:eastAsia="Fotogram Light" w:cs="Fotogram Light"/>
            </w:rPr>
          </w:rPrChange>
        </w:rPr>
      </w:pPr>
      <w:del w:id="5845" w:author="Nádas Edina Éva" w:date="2021-08-24T09:22:00Z">
        <w:r w:rsidRPr="006275D1" w:rsidDel="003A75A3">
          <w:rPr>
            <w:rFonts w:ascii="Fotogram Light" w:eastAsia="Fotogram Light" w:hAnsi="Fotogram Light" w:cs="Fotogram Light"/>
            <w:color w:val="000000"/>
            <w:sz w:val="20"/>
            <w:szCs w:val="20"/>
            <w:rPrChange w:id="5846" w:author="Nádas Edina Éva" w:date="2021-08-22T17:45:00Z">
              <w:rPr>
                <w:rFonts w:eastAsia="Fotogram Light" w:cs="Fotogram Light"/>
                <w:color w:val="000000"/>
              </w:rPr>
            </w:rPrChange>
          </w:rPr>
          <w:delText xml:space="preserve">Vadrucci, S., Vigna-Taglianti, F. D., van der Kreeft, P., Vassara, M., Scatigna, M., Faggiano, F., Burkhart, G., and the EU-Dap Study Group (2016): The theoretical model of the school-based prevention programme Unplugged. Global Health Promotion, 2016; 23(4): 49–58 </w:delText>
        </w:r>
      </w:del>
    </w:p>
    <w:p w14:paraId="1D45E755" w14:textId="12753882" w:rsidR="00FA1A0F" w:rsidRPr="006275D1" w:rsidDel="003A75A3" w:rsidRDefault="00FA1A0F" w:rsidP="00565C5F">
      <w:pPr>
        <w:spacing w:after="0" w:line="240" w:lineRule="auto"/>
        <w:ind w:right="42" w:firstLine="722"/>
        <w:rPr>
          <w:del w:id="5847" w:author="Nádas Edina Éva" w:date="2021-08-24T09:22:00Z"/>
          <w:rFonts w:ascii="Fotogram Light" w:eastAsia="Fotogram Light" w:hAnsi="Fotogram Light" w:cs="Fotogram Light"/>
          <w:sz w:val="20"/>
          <w:szCs w:val="20"/>
          <w:rPrChange w:id="5848" w:author="Nádas Edina Éva" w:date="2021-08-22T17:45:00Z">
            <w:rPr>
              <w:del w:id="5849" w:author="Nádas Edina Éva" w:date="2021-08-24T09:22:00Z"/>
              <w:rFonts w:eastAsia="Fotogram Light" w:cs="Fotogram Light"/>
            </w:rPr>
          </w:rPrChange>
        </w:rPr>
      </w:pPr>
      <w:del w:id="5850" w:author="Nádas Edina Éva" w:date="2021-08-24T09:22:00Z">
        <w:r w:rsidRPr="006275D1" w:rsidDel="003A75A3">
          <w:rPr>
            <w:rFonts w:ascii="Fotogram Light" w:eastAsia="Fotogram Light" w:hAnsi="Fotogram Light" w:cs="Fotogram Light"/>
            <w:color w:val="000000"/>
            <w:sz w:val="20"/>
            <w:szCs w:val="20"/>
            <w:rPrChange w:id="5851" w:author="Nádas Edina Éva" w:date="2021-08-22T17:45:00Z">
              <w:rPr>
                <w:rFonts w:eastAsia="Fotogram Light" w:cs="Fotogram Light"/>
                <w:color w:val="000000"/>
              </w:rPr>
            </w:rPrChange>
          </w:rPr>
          <w:delText xml:space="preserve">Weist, M. D., Lever, N. A., Bradshaw, C. P., Sarno Owns, J. (2014): Handbook of school mental health: Research, Training, Practice and Policy. Second edition. Springer, New York </w:delText>
        </w:r>
      </w:del>
    </w:p>
    <w:p w14:paraId="1DC8585C" w14:textId="0FE1D87A" w:rsidR="00FA1A0F" w:rsidRPr="006275D1" w:rsidDel="003A75A3" w:rsidRDefault="00FA1A0F" w:rsidP="00565C5F">
      <w:pPr>
        <w:spacing w:after="0" w:line="240" w:lineRule="auto"/>
        <w:ind w:left="10" w:right="47" w:hanging="10"/>
        <w:jc w:val="right"/>
        <w:rPr>
          <w:del w:id="5852" w:author="Nádas Edina Éva" w:date="2021-08-24T09:22:00Z"/>
          <w:rFonts w:ascii="Fotogram Light" w:eastAsia="Fotogram Light" w:hAnsi="Fotogram Light" w:cs="Fotogram Light"/>
          <w:sz w:val="20"/>
          <w:szCs w:val="20"/>
          <w:rPrChange w:id="5853" w:author="Nádas Edina Éva" w:date="2021-08-22T17:45:00Z">
            <w:rPr>
              <w:del w:id="5854" w:author="Nádas Edina Éva" w:date="2021-08-24T09:22:00Z"/>
              <w:rFonts w:eastAsia="Fotogram Light" w:cs="Fotogram Light"/>
            </w:rPr>
          </w:rPrChange>
        </w:rPr>
      </w:pPr>
      <w:del w:id="5855" w:author="Nádas Edina Éva" w:date="2021-08-24T09:22:00Z">
        <w:r w:rsidRPr="006275D1" w:rsidDel="003A75A3">
          <w:rPr>
            <w:rFonts w:ascii="Fotogram Light" w:eastAsia="Fotogram Light" w:hAnsi="Fotogram Light" w:cs="Fotogram Light"/>
            <w:color w:val="000000"/>
            <w:sz w:val="20"/>
            <w:szCs w:val="20"/>
            <w:rPrChange w:id="5856" w:author="Nádas Edina Éva" w:date="2021-08-22T17:45:00Z">
              <w:rPr>
                <w:rFonts w:eastAsia="Fotogram Light" w:cs="Fotogram Light"/>
                <w:color w:val="000000"/>
              </w:rPr>
            </w:rPrChange>
          </w:rPr>
          <w:delText xml:space="preserve">Wasserman D, Carli V, Wasserman C, Apter A, Balazs J, Bobes J, Bracale R, Brunner R, </w:delText>
        </w:r>
      </w:del>
    </w:p>
    <w:p w14:paraId="29F288E8" w14:textId="7667B624" w:rsidR="00FA1A0F" w:rsidRPr="006275D1" w:rsidDel="003A75A3" w:rsidRDefault="00FA1A0F" w:rsidP="00565C5F">
      <w:pPr>
        <w:spacing w:after="0" w:line="240" w:lineRule="auto"/>
        <w:ind w:right="42"/>
        <w:rPr>
          <w:del w:id="5857" w:author="Nádas Edina Éva" w:date="2021-08-24T09:22:00Z"/>
          <w:rFonts w:ascii="Fotogram Light" w:eastAsia="Fotogram Light" w:hAnsi="Fotogram Light" w:cs="Fotogram Light"/>
          <w:sz w:val="20"/>
          <w:szCs w:val="20"/>
          <w:rPrChange w:id="5858" w:author="Nádas Edina Éva" w:date="2021-08-22T17:45:00Z">
            <w:rPr>
              <w:del w:id="5859" w:author="Nádas Edina Éva" w:date="2021-08-24T09:22:00Z"/>
              <w:rFonts w:eastAsia="Fotogram Light" w:cs="Fotogram Light"/>
            </w:rPr>
          </w:rPrChange>
        </w:rPr>
      </w:pPr>
      <w:del w:id="5860" w:author="Nádas Edina Éva" w:date="2021-08-24T09:22:00Z">
        <w:r w:rsidRPr="006275D1" w:rsidDel="003A75A3">
          <w:rPr>
            <w:rFonts w:ascii="Fotogram Light" w:eastAsia="Fotogram Light" w:hAnsi="Fotogram Light" w:cs="Fotogram Light"/>
            <w:color w:val="000000"/>
            <w:sz w:val="20"/>
            <w:szCs w:val="20"/>
            <w:rPrChange w:id="5861" w:author="Nádas Edina Éva" w:date="2021-08-22T17:45:00Z">
              <w:rPr>
                <w:rFonts w:eastAsia="Fotogram Light" w:cs="Fotogram Light"/>
                <w:color w:val="000000"/>
              </w:rPr>
            </w:rPrChange>
          </w:rPr>
          <w:delText xml:space="preserve">Bursztein-Lipsicas C, Corcoran P, Cosman D, Durkee T, Feldman D, Gadoros J, Guillemin F, Haring C, Kahn JP, Kaess M,, Keeley H, Marusic D, Nemes B, Postuvan V, Reiter-Theil S, Resch F, Saiz P, Sarchiapone M, Sisask M,, Varnik A, Hoven CW. (2010): Saving and empowering young lives in Europe (SEYLE): a randomized controlled trial. BMC Public Health 13:(10) p. 192. </w:delText>
        </w:r>
      </w:del>
    </w:p>
    <w:p w14:paraId="587AEAB2" w14:textId="6B12EDAB" w:rsidR="00FA1A0F" w:rsidRPr="006275D1" w:rsidDel="003A75A3" w:rsidRDefault="00FA1A0F" w:rsidP="00565C5F">
      <w:pPr>
        <w:spacing w:after="0" w:line="240" w:lineRule="auto"/>
        <w:ind w:right="42" w:firstLine="708"/>
        <w:rPr>
          <w:del w:id="5862" w:author="Nádas Edina Éva" w:date="2021-08-24T09:22:00Z"/>
          <w:rFonts w:ascii="Fotogram Light" w:eastAsia="Fotogram Light" w:hAnsi="Fotogram Light" w:cs="Fotogram Light"/>
          <w:sz w:val="20"/>
          <w:szCs w:val="20"/>
          <w:rPrChange w:id="5863" w:author="Nádas Edina Éva" w:date="2021-08-22T17:45:00Z">
            <w:rPr>
              <w:del w:id="5864" w:author="Nádas Edina Éva" w:date="2021-08-24T09:22:00Z"/>
              <w:rFonts w:eastAsia="Fotogram Light" w:cs="Fotogram Light"/>
            </w:rPr>
          </w:rPrChange>
        </w:rPr>
      </w:pPr>
      <w:del w:id="5865" w:author="Nádas Edina Éva" w:date="2021-08-24T09:22:00Z">
        <w:r w:rsidRPr="006275D1" w:rsidDel="003A75A3">
          <w:rPr>
            <w:rFonts w:ascii="Fotogram Light" w:eastAsia="Fotogram Light" w:hAnsi="Fotogram Light" w:cs="Fotogram Light"/>
            <w:color w:val="000000"/>
            <w:sz w:val="20"/>
            <w:szCs w:val="20"/>
            <w:rPrChange w:id="5866" w:author="Nádas Edina Éva" w:date="2021-08-22T17:45:00Z">
              <w:rPr>
                <w:rFonts w:eastAsia="Fotogram Light" w:cs="Fotogram Light"/>
                <w:color w:val="000000"/>
              </w:rPr>
            </w:rPrChange>
          </w:rPr>
          <w:delText xml:space="preserve">Wasserman C, Hoven C, Wasserman D, Carli V, Al-Halabi S, Apter A, Bobes J, Balazs J, Cosman D, Farkas L, Feldman D, Fischer G, Graber N, Haring C, Herta D, Iosue M, Kahn JP, Keeley H, Klug K, McCarthy J, Varnik A, Varnik P, Tubiana A, Ziberna J, Sarchiapone M, Postuvan V. (2012): Suicide prevention for youth - a mental health awareness program: lessons learned from the Saving and Empowering Young Lives in Europe (SEYLE) intervention study. BMC Public Health </w:delText>
        </w:r>
      </w:del>
    </w:p>
    <w:p w14:paraId="7E8A9443" w14:textId="0F01B625" w:rsidR="00FA1A0F" w:rsidRPr="006275D1" w:rsidDel="003A75A3" w:rsidRDefault="00FA1A0F" w:rsidP="00565C5F">
      <w:pPr>
        <w:spacing w:after="0" w:line="240" w:lineRule="auto"/>
        <w:ind w:right="42"/>
        <w:rPr>
          <w:del w:id="5867" w:author="Nádas Edina Éva" w:date="2021-08-24T09:22:00Z"/>
          <w:rFonts w:ascii="Fotogram Light" w:eastAsia="Fotogram Light" w:hAnsi="Fotogram Light" w:cs="Fotogram Light"/>
          <w:sz w:val="20"/>
          <w:szCs w:val="20"/>
          <w:rPrChange w:id="5868" w:author="Nádas Edina Éva" w:date="2021-08-22T17:45:00Z">
            <w:rPr>
              <w:del w:id="5869" w:author="Nádas Edina Éva" w:date="2021-08-24T09:22:00Z"/>
              <w:rFonts w:eastAsia="Fotogram Light" w:cs="Fotogram Light"/>
            </w:rPr>
          </w:rPrChange>
        </w:rPr>
      </w:pPr>
      <w:del w:id="5870" w:author="Nádas Edina Éva" w:date="2021-08-24T09:22:00Z">
        <w:r w:rsidRPr="006275D1" w:rsidDel="003A75A3">
          <w:rPr>
            <w:rFonts w:ascii="Fotogram Light" w:eastAsia="Fotogram Light" w:hAnsi="Fotogram Light" w:cs="Fotogram Light"/>
            <w:color w:val="000000"/>
            <w:sz w:val="20"/>
            <w:szCs w:val="20"/>
            <w:rPrChange w:id="5871" w:author="Nádas Edina Éva" w:date="2021-08-22T17:45:00Z">
              <w:rPr>
                <w:rFonts w:eastAsia="Fotogram Light" w:cs="Fotogram Light"/>
                <w:color w:val="000000"/>
              </w:rPr>
            </w:rPrChange>
          </w:rPr>
          <w:delText xml:space="preserve">12:(1) p. 776. </w:delText>
        </w:r>
      </w:del>
    </w:p>
    <w:p w14:paraId="2566DA3C" w14:textId="7D1C0522" w:rsidR="00FA1A0F" w:rsidRPr="006275D1" w:rsidDel="003A75A3" w:rsidRDefault="00FA1A0F" w:rsidP="00565C5F">
      <w:pPr>
        <w:spacing w:after="0" w:line="240" w:lineRule="auto"/>
        <w:ind w:left="10" w:right="47" w:hanging="10"/>
        <w:jc w:val="right"/>
        <w:rPr>
          <w:del w:id="5872" w:author="Nádas Edina Éva" w:date="2021-08-24T09:22:00Z"/>
          <w:rFonts w:ascii="Fotogram Light" w:eastAsia="Fotogram Light" w:hAnsi="Fotogram Light" w:cs="Fotogram Light"/>
          <w:sz w:val="20"/>
          <w:szCs w:val="20"/>
          <w:rPrChange w:id="5873" w:author="Nádas Edina Éva" w:date="2021-08-22T17:45:00Z">
            <w:rPr>
              <w:del w:id="5874" w:author="Nádas Edina Éva" w:date="2021-08-24T09:22:00Z"/>
              <w:rFonts w:eastAsia="Fotogram Light" w:cs="Fotogram Light"/>
            </w:rPr>
          </w:rPrChange>
        </w:rPr>
      </w:pPr>
      <w:del w:id="5875" w:author="Nádas Edina Éva" w:date="2021-08-24T09:22:00Z">
        <w:r w:rsidRPr="006275D1" w:rsidDel="003A75A3">
          <w:rPr>
            <w:rFonts w:ascii="Fotogram Light" w:eastAsia="Fotogram Light" w:hAnsi="Fotogram Light" w:cs="Fotogram Light"/>
            <w:color w:val="000000"/>
            <w:sz w:val="20"/>
            <w:szCs w:val="20"/>
            <w:rPrChange w:id="5876" w:author="Nádas Edina Éva" w:date="2021-08-22T17:45:00Z">
              <w:rPr>
                <w:rFonts w:eastAsia="Fotogram Light" w:cs="Fotogram Light"/>
                <w:color w:val="000000"/>
              </w:rPr>
            </w:rPrChange>
          </w:rPr>
          <w:delText xml:space="preserve">Wasserman D, Hoven CW, Wasserman C, Wall M, Eisenberg R, Hadlaczky G, Kelleher I, </w:delText>
        </w:r>
      </w:del>
    </w:p>
    <w:p w14:paraId="75CEE811" w14:textId="44AB2D21" w:rsidR="00FA1A0F" w:rsidRPr="006275D1" w:rsidDel="003A75A3" w:rsidRDefault="00FA1A0F" w:rsidP="00565C5F">
      <w:pPr>
        <w:spacing w:after="0" w:line="240" w:lineRule="auto"/>
        <w:ind w:right="42"/>
        <w:rPr>
          <w:del w:id="5877" w:author="Nádas Edina Éva" w:date="2021-08-24T09:22:00Z"/>
          <w:rFonts w:ascii="Fotogram Light" w:eastAsia="Fotogram Light" w:hAnsi="Fotogram Light" w:cs="Fotogram Light"/>
          <w:sz w:val="20"/>
          <w:szCs w:val="20"/>
          <w:rPrChange w:id="5878" w:author="Nádas Edina Éva" w:date="2021-08-22T17:45:00Z">
            <w:rPr>
              <w:del w:id="5879" w:author="Nádas Edina Éva" w:date="2021-08-24T09:22:00Z"/>
              <w:rFonts w:eastAsia="Fotogram Light" w:cs="Fotogram Light"/>
            </w:rPr>
          </w:rPrChange>
        </w:rPr>
      </w:pPr>
      <w:del w:id="5880" w:author="Nádas Edina Éva" w:date="2021-08-24T09:22:00Z">
        <w:r w:rsidRPr="006275D1" w:rsidDel="003A75A3">
          <w:rPr>
            <w:rFonts w:ascii="Fotogram Light" w:eastAsia="Fotogram Light" w:hAnsi="Fotogram Light" w:cs="Fotogram Light"/>
            <w:color w:val="000000"/>
            <w:sz w:val="20"/>
            <w:szCs w:val="20"/>
            <w:rPrChange w:id="5881" w:author="Nádas Edina Éva" w:date="2021-08-22T17:45:00Z">
              <w:rPr>
                <w:rFonts w:eastAsia="Fotogram Light" w:cs="Fotogram Light"/>
                <w:color w:val="000000"/>
              </w:rPr>
            </w:rPrChange>
          </w:rPr>
          <w:delText xml:space="preserve">Sarchiapone M, Apter A, Balazs J, Bobes J, Brunner R, Corcoran P, Cosman D, Guillemin F, Haring </w:delText>
        </w:r>
      </w:del>
    </w:p>
    <w:p w14:paraId="1DA9BDD4" w14:textId="7D175E44" w:rsidR="00FA1A0F" w:rsidRPr="006275D1" w:rsidDel="003A75A3" w:rsidRDefault="00FA1A0F" w:rsidP="00565C5F">
      <w:pPr>
        <w:spacing w:after="0" w:line="240" w:lineRule="auto"/>
        <w:ind w:right="42"/>
        <w:rPr>
          <w:del w:id="5882" w:author="Nádas Edina Éva" w:date="2021-08-24T09:22:00Z"/>
          <w:rFonts w:ascii="Fotogram Light" w:eastAsia="Fotogram Light" w:hAnsi="Fotogram Light" w:cs="Fotogram Light"/>
          <w:sz w:val="20"/>
          <w:szCs w:val="20"/>
          <w:rPrChange w:id="5883" w:author="Nádas Edina Éva" w:date="2021-08-22T17:45:00Z">
            <w:rPr>
              <w:del w:id="5884" w:author="Nádas Edina Éva" w:date="2021-08-24T09:22:00Z"/>
              <w:rFonts w:eastAsia="Fotogram Light" w:cs="Fotogram Light"/>
            </w:rPr>
          </w:rPrChange>
        </w:rPr>
      </w:pPr>
      <w:del w:id="5885" w:author="Nádas Edina Éva" w:date="2021-08-24T09:22:00Z">
        <w:r w:rsidRPr="006275D1" w:rsidDel="003A75A3">
          <w:rPr>
            <w:rFonts w:ascii="Fotogram Light" w:eastAsia="Fotogram Light" w:hAnsi="Fotogram Light" w:cs="Fotogram Light"/>
            <w:color w:val="000000"/>
            <w:sz w:val="20"/>
            <w:szCs w:val="20"/>
            <w:rPrChange w:id="5886" w:author="Nádas Edina Éva" w:date="2021-08-22T17:45:00Z">
              <w:rPr>
                <w:rFonts w:eastAsia="Fotogram Light" w:cs="Fotogram Light"/>
                <w:color w:val="000000"/>
              </w:rPr>
            </w:rPrChange>
          </w:rPr>
          <w:delText xml:space="preserve">C, Iosue M, Kaess M, Kahn JP, Keeley H, Musa GJ, Nemes B, Postuvan V, Saiz P, Reiter- Theil S, Varnik A, Varnik P, Carli V (2015): School-based suicide prevention programmes: the SEYLE cluster-randomised, controlled trial. Lancet (385(9977):1536-44. doi: 10.1016/S01406736(14)61213-7. (2015) </w:delText>
        </w:r>
      </w:del>
    </w:p>
    <w:p w14:paraId="13E425FD" w14:textId="0488472D" w:rsidR="00FA1A0F" w:rsidRPr="006275D1" w:rsidDel="003A75A3" w:rsidRDefault="00FA1A0F" w:rsidP="00565C5F">
      <w:pPr>
        <w:spacing w:after="0" w:line="240" w:lineRule="auto"/>
        <w:ind w:right="42"/>
        <w:rPr>
          <w:del w:id="5887" w:author="Nádas Edina Éva" w:date="2021-08-24T09:22:00Z"/>
          <w:rFonts w:ascii="Fotogram Light" w:eastAsia="Fotogram Light" w:hAnsi="Fotogram Light" w:cs="Fotogram Light"/>
          <w:sz w:val="20"/>
          <w:szCs w:val="20"/>
          <w:rPrChange w:id="5888" w:author="Nádas Edina Éva" w:date="2021-08-22T17:45:00Z">
            <w:rPr>
              <w:del w:id="5889" w:author="Nádas Edina Éva" w:date="2021-08-24T09:22:00Z"/>
              <w:rFonts w:eastAsia="Fotogram Light" w:cs="Fotogram Light"/>
            </w:rPr>
          </w:rPrChange>
        </w:rPr>
      </w:pPr>
    </w:p>
    <w:p w14:paraId="329228B0" w14:textId="766213DC" w:rsidR="00FA1A0F" w:rsidRPr="006275D1" w:rsidDel="003A75A3" w:rsidRDefault="00FA1A0F" w:rsidP="00565C5F">
      <w:pPr>
        <w:spacing w:after="0" w:line="240" w:lineRule="auto"/>
        <w:rPr>
          <w:del w:id="5890" w:author="Nádas Edina Éva" w:date="2021-08-24T09:22:00Z"/>
          <w:rFonts w:ascii="Fotogram Light" w:hAnsi="Fotogram Light"/>
          <w:b/>
          <w:sz w:val="20"/>
          <w:szCs w:val="20"/>
          <w:rPrChange w:id="5891" w:author="Nádas Edina Éva" w:date="2021-08-22T17:45:00Z">
            <w:rPr>
              <w:del w:id="5892" w:author="Nádas Edina Éva" w:date="2021-08-24T09:22:00Z"/>
              <w:b/>
            </w:rPr>
          </w:rPrChange>
        </w:rPr>
      </w:pPr>
      <w:del w:id="5893" w:author="Nádas Edina Éva" w:date="2021-08-24T09:22:00Z">
        <w:r w:rsidRPr="006275D1" w:rsidDel="003A75A3">
          <w:rPr>
            <w:rFonts w:ascii="Fotogram Light" w:hAnsi="Fotogram Light"/>
            <w:b/>
            <w:sz w:val="20"/>
            <w:szCs w:val="20"/>
            <w:rPrChange w:id="5894" w:author="Nádas Edina Éva" w:date="2021-08-22T17:45:00Z">
              <w:rPr>
                <w:b/>
              </w:rPr>
            </w:rPrChange>
          </w:rPr>
          <w:br w:type="page"/>
        </w:r>
      </w:del>
    </w:p>
    <w:p w14:paraId="2C2FB03F" w14:textId="52F63EE4" w:rsidR="00FA1A0F" w:rsidRPr="006275D1" w:rsidDel="003A75A3" w:rsidRDefault="00FA1A0F" w:rsidP="00565C5F">
      <w:pPr>
        <w:spacing w:after="0" w:line="240" w:lineRule="auto"/>
        <w:jc w:val="center"/>
        <w:rPr>
          <w:del w:id="5895" w:author="Nádas Edina Éva" w:date="2021-08-24T09:22:00Z"/>
          <w:rFonts w:ascii="Fotogram Light" w:eastAsia="Fotogram Light" w:hAnsi="Fotogram Light" w:cs="Fotogram Light"/>
          <w:sz w:val="20"/>
          <w:szCs w:val="20"/>
          <w:rPrChange w:id="5896" w:author="Nádas Edina Éva" w:date="2021-08-22T17:45:00Z">
            <w:rPr>
              <w:del w:id="5897" w:author="Nádas Edina Éva" w:date="2021-08-24T09:22:00Z"/>
              <w:rFonts w:eastAsia="Fotogram Light" w:cs="Fotogram Light"/>
            </w:rPr>
          </w:rPrChange>
        </w:rPr>
      </w:pPr>
      <w:del w:id="5898" w:author="Nádas Edina Éva" w:date="2021-08-24T09:22:00Z">
        <w:r w:rsidRPr="006275D1" w:rsidDel="003A75A3">
          <w:rPr>
            <w:rFonts w:ascii="Fotogram Light" w:eastAsia="Fotogram Light" w:hAnsi="Fotogram Light" w:cs="Fotogram Light"/>
            <w:sz w:val="20"/>
            <w:szCs w:val="20"/>
            <w:rPrChange w:id="5899" w:author="Nádas Edina Éva" w:date="2021-08-22T17:45:00Z">
              <w:rPr>
                <w:rFonts w:eastAsia="Fotogram Light" w:cs="Fotogram Light"/>
              </w:rPr>
            </w:rPrChange>
          </w:rPr>
          <w:delText>Intervention for Child and Adolescent Mental Disorders</w:delText>
        </w:r>
      </w:del>
    </w:p>
    <w:p w14:paraId="3C891F3A" w14:textId="4BD79EAC" w:rsidR="002C6F24" w:rsidRPr="006275D1" w:rsidDel="003A75A3" w:rsidRDefault="002C6F24" w:rsidP="00565C5F">
      <w:pPr>
        <w:spacing w:after="0" w:line="240" w:lineRule="auto"/>
        <w:jc w:val="center"/>
        <w:rPr>
          <w:del w:id="5900" w:author="Nádas Edina Éva" w:date="2021-08-24T09:22:00Z"/>
          <w:rFonts w:ascii="Fotogram Light" w:eastAsia="Fotogram Light" w:hAnsi="Fotogram Light" w:cs="Fotogram Light"/>
          <w:b/>
          <w:sz w:val="20"/>
          <w:szCs w:val="20"/>
          <w:rPrChange w:id="5901" w:author="Nádas Edina Éva" w:date="2021-08-22T17:45:00Z">
            <w:rPr>
              <w:del w:id="5902" w:author="Nádas Edina Éva" w:date="2021-08-24T09:22:00Z"/>
              <w:rFonts w:eastAsia="Fotogram Light" w:cs="Fotogram Light"/>
              <w:b/>
            </w:rPr>
          </w:rPrChange>
        </w:rPr>
      </w:pPr>
    </w:p>
    <w:p w14:paraId="737FD2B4" w14:textId="75412F13" w:rsidR="00FA1A0F" w:rsidRPr="006275D1" w:rsidDel="003A75A3" w:rsidRDefault="00FA1A0F" w:rsidP="002C6F24">
      <w:pPr>
        <w:spacing w:after="0" w:line="240" w:lineRule="auto"/>
        <w:rPr>
          <w:del w:id="5903" w:author="Nádas Edina Éva" w:date="2021-08-24T09:22:00Z"/>
          <w:rFonts w:ascii="Fotogram Light" w:eastAsia="Fotogram Light" w:hAnsi="Fotogram Light" w:cs="Fotogram Light"/>
          <w:sz w:val="20"/>
          <w:szCs w:val="20"/>
          <w:rPrChange w:id="5904" w:author="Nádas Edina Éva" w:date="2021-08-22T17:45:00Z">
            <w:rPr>
              <w:del w:id="5905" w:author="Nádas Edina Éva" w:date="2021-08-24T09:22:00Z"/>
              <w:rFonts w:eastAsia="Fotogram Light" w:cs="Fotogram Light"/>
            </w:rPr>
          </w:rPrChange>
        </w:rPr>
      </w:pPr>
      <w:del w:id="5906" w:author="Nádas Edina Éva" w:date="2021-08-24T09:22:00Z">
        <w:r w:rsidRPr="006275D1" w:rsidDel="003A75A3">
          <w:rPr>
            <w:rFonts w:ascii="Fotogram Light" w:eastAsia="Fotogram Light" w:hAnsi="Fotogram Light" w:cs="Fotogram Light"/>
            <w:b/>
            <w:sz w:val="20"/>
            <w:szCs w:val="20"/>
            <w:rPrChange w:id="590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5908" w:author="Nádas Edina Éva" w:date="2021-08-22T17:45:00Z">
              <w:rPr>
                <w:rFonts w:eastAsia="Fotogram Light" w:cs="Fotogram Light"/>
              </w:rPr>
            </w:rPrChange>
          </w:rPr>
          <w:delText>PSYM21-DC-108 </w:delText>
        </w:r>
      </w:del>
    </w:p>
    <w:p w14:paraId="09C32D0B" w14:textId="620BABED" w:rsidR="00FA1A0F" w:rsidRPr="006275D1" w:rsidDel="003A75A3" w:rsidRDefault="00FA1A0F" w:rsidP="002C6F24">
      <w:pPr>
        <w:spacing w:after="0" w:line="240" w:lineRule="auto"/>
        <w:rPr>
          <w:del w:id="5909" w:author="Nádas Edina Éva" w:date="2021-08-24T09:22:00Z"/>
          <w:rFonts w:ascii="Fotogram Light" w:eastAsia="Fotogram Light" w:hAnsi="Fotogram Light" w:cs="Fotogram Light"/>
          <w:sz w:val="20"/>
          <w:szCs w:val="20"/>
          <w:rPrChange w:id="5910" w:author="Nádas Edina Éva" w:date="2021-08-22T17:45:00Z">
            <w:rPr>
              <w:del w:id="5911" w:author="Nádas Edina Éva" w:date="2021-08-24T09:22:00Z"/>
              <w:rFonts w:eastAsia="Fotogram Light" w:cs="Fotogram Light"/>
            </w:rPr>
          </w:rPrChange>
        </w:rPr>
      </w:pPr>
      <w:del w:id="5912" w:author="Nádas Edina Éva" w:date="2021-08-24T09:22:00Z">
        <w:r w:rsidRPr="006275D1" w:rsidDel="003A75A3">
          <w:rPr>
            <w:rFonts w:ascii="Fotogram Light" w:eastAsia="Fotogram Light" w:hAnsi="Fotogram Light" w:cs="Fotogram Light"/>
            <w:b/>
            <w:sz w:val="20"/>
            <w:szCs w:val="20"/>
            <w:rPrChange w:id="591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5914" w:author="Nádas Edina Éva" w:date="2021-08-22T17:45:00Z">
              <w:rPr>
                <w:rFonts w:eastAsia="Fotogram Light" w:cs="Fotogram Light"/>
              </w:rPr>
            </w:rPrChange>
          </w:rPr>
          <w:delText>Miklósi Mónika</w:delText>
        </w:r>
      </w:del>
    </w:p>
    <w:p w14:paraId="1FA3B6F8" w14:textId="2CCB83D9" w:rsidR="00FA1A0F" w:rsidRPr="006275D1" w:rsidDel="003A75A3" w:rsidRDefault="00FA1A0F" w:rsidP="002C6F24">
      <w:pPr>
        <w:spacing w:after="0" w:line="240" w:lineRule="auto"/>
        <w:rPr>
          <w:del w:id="5915" w:author="Nádas Edina Éva" w:date="2021-08-24T09:22:00Z"/>
          <w:rFonts w:ascii="Fotogram Light" w:eastAsia="Fotogram Light" w:hAnsi="Fotogram Light" w:cs="Fotogram Light"/>
          <w:sz w:val="20"/>
          <w:szCs w:val="20"/>
          <w:rPrChange w:id="5916" w:author="Nádas Edina Éva" w:date="2021-08-22T17:45:00Z">
            <w:rPr>
              <w:del w:id="5917" w:author="Nádas Edina Éva" w:date="2021-08-24T09:22:00Z"/>
              <w:rFonts w:eastAsia="Fotogram Light" w:cs="Fotogram Light"/>
            </w:rPr>
          </w:rPrChange>
        </w:rPr>
      </w:pPr>
      <w:del w:id="5918" w:author="Nádas Edina Éva" w:date="2021-08-24T09:22:00Z">
        <w:r w:rsidRPr="006275D1" w:rsidDel="003A75A3">
          <w:rPr>
            <w:rFonts w:ascii="Fotogram Light" w:eastAsia="Fotogram Light" w:hAnsi="Fotogram Light" w:cs="Fotogram Light"/>
            <w:b/>
            <w:sz w:val="20"/>
            <w:szCs w:val="20"/>
            <w:rPrChange w:id="591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5920" w:author="Nádas Edina Éva" w:date="2021-08-22T17:45:00Z">
              <w:rPr>
                <w:rFonts w:eastAsia="Fotogram Light" w:cs="Fotogram Light"/>
              </w:rPr>
            </w:rPrChange>
          </w:rPr>
          <w:delText xml:space="preserve">PhD </w:delText>
        </w:r>
      </w:del>
    </w:p>
    <w:p w14:paraId="66AF15DE" w14:textId="604BF083" w:rsidR="00FA1A0F" w:rsidRPr="006275D1" w:rsidDel="003A75A3" w:rsidRDefault="00FA1A0F" w:rsidP="002C6F24">
      <w:pPr>
        <w:spacing w:after="0" w:line="240" w:lineRule="auto"/>
        <w:rPr>
          <w:del w:id="5921" w:author="Nádas Edina Éva" w:date="2021-08-24T09:22:00Z"/>
          <w:rFonts w:ascii="Fotogram Light" w:eastAsia="Fotogram Light" w:hAnsi="Fotogram Light" w:cs="Fotogram Light"/>
          <w:sz w:val="20"/>
          <w:szCs w:val="20"/>
          <w:rPrChange w:id="5922" w:author="Nádas Edina Éva" w:date="2021-08-22T17:45:00Z">
            <w:rPr>
              <w:del w:id="5923" w:author="Nádas Edina Éva" w:date="2021-08-24T09:22:00Z"/>
              <w:rFonts w:eastAsia="Fotogram Light" w:cs="Fotogram Light"/>
            </w:rPr>
          </w:rPrChange>
        </w:rPr>
      </w:pPr>
      <w:del w:id="5924" w:author="Nádas Edina Éva" w:date="2021-08-24T09:22:00Z">
        <w:r w:rsidRPr="006275D1" w:rsidDel="003A75A3">
          <w:rPr>
            <w:rFonts w:ascii="Fotogram Light" w:eastAsia="Fotogram Light" w:hAnsi="Fotogram Light" w:cs="Fotogram Light"/>
            <w:b/>
            <w:sz w:val="20"/>
            <w:szCs w:val="20"/>
            <w:rPrChange w:id="592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5926" w:author="Nádas Edina Éva" w:date="2021-08-22T17:45:00Z">
              <w:rPr>
                <w:rFonts w:eastAsia="Fotogram Light" w:cs="Fotogram Light"/>
              </w:rPr>
            </w:rPrChange>
          </w:rPr>
          <w:delText xml:space="preserve">Senior lecturer </w:delText>
        </w:r>
      </w:del>
    </w:p>
    <w:p w14:paraId="65E6D451" w14:textId="3787B941" w:rsidR="00FA1A0F" w:rsidRPr="006275D1" w:rsidDel="003A75A3" w:rsidRDefault="00FA1A0F" w:rsidP="002C6F24">
      <w:pPr>
        <w:spacing w:after="0" w:line="240" w:lineRule="auto"/>
        <w:rPr>
          <w:del w:id="5927" w:author="Nádas Edina Éva" w:date="2021-08-24T09:22:00Z"/>
          <w:rFonts w:ascii="Fotogram Light" w:eastAsia="Fotogram Light" w:hAnsi="Fotogram Light" w:cs="Fotogram Light"/>
          <w:sz w:val="20"/>
          <w:szCs w:val="20"/>
          <w:rPrChange w:id="5928" w:author="Nádas Edina Éva" w:date="2021-08-22T17:45:00Z">
            <w:rPr>
              <w:del w:id="5929" w:author="Nádas Edina Éva" w:date="2021-08-24T09:22:00Z"/>
              <w:rFonts w:eastAsia="Fotogram Light" w:cs="Fotogram Light"/>
            </w:rPr>
          </w:rPrChange>
        </w:rPr>
      </w:pPr>
      <w:del w:id="5930" w:author="Nádas Edina Éva" w:date="2021-08-24T09:22:00Z">
        <w:r w:rsidRPr="006275D1" w:rsidDel="003A75A3">
          <w:rPr>
            <w:rFonts w:ascii="Fotogram Light" w:eastAsia="Fotogram Light" w:hAnsi="Fotogram Light" w:cs="Fotogram Light"/>
            <w:b/>
            <w:sz w:val="20"/>
            <w:szCs w:val="20"/>
            <w:rPrChange w:id="5931" w:author="Nádas Edina Éva" w:date="2021-08-22T17:45:00Z">
              <w:rPr>
                <w:rFonts w:eastAsia="Fotogram Light" w:cs="Fotogram Light"/>
                <w:b/>
              </w:rPr>
            </w:rPrChange>
          </w:rPr>
          <w:delText xml:space="preserve">MAB Status: </w:delText>
        </w:r>
        <w:r w:rsidR="002C6F24" w:rsidRPr="006275D1" w:rsidDel="003A75A3">
          <w:rPr>
            <w:rFonts w:ascii="Fotogram Light" w:eastAsia="Fotogram Light" w:hAnsi="Fotogram Light" w:cs="Fotogram Light"/>
            <w:sz w:val="20"/>
            <w:szCs w:val="20"/>
            <w:rPrChange w:id="5932" w:author="Nádas Edina Éva" w:date="2021-08-22T17:45:00Z">
              <w:rPr>
                <w:rFonts w:eastAsia="Fotogram Light" w:cs="Fotogram Light"/>
              </w:rPr>
            </w:rPrChange>
          </w:rPr>
          <w:delText>A (T)</w:delText>
        </w:r>
      </w:del>
    </w:p>
    <w:p w14:paraId="636C0C21" w14:textId="6CDAC5A2" w:rsidR="00FA1A0F" w:rsidRPr="006275D1" w:rsidDel="003A75A3" w:rsidRDefault="00FA1A0F" w:rsidP="00565C5F">
      <w:pPr>
        <w:spacing w:after="0" w:line="240" w:lineRule="auto"/>
        <w:rPr>
          <w:del w:id="5933" w:author="Nádas Edina Éva" w:date="2021-08-24T09:22:00Z"/>
          <w:rFonts w:ascii="Fotogram Light" w:eastAsia="Fotogram Light" w:hAnsi="Fotogram Light" w:cs="Fotogram Light"/>
          <w:sz w:val="20"/>
          <w:szCs w:val="20"/>
          <w:rPrChange w:id="5934" w:author="Nádas Edina Éva" w:date="2021-08-22T17:45:00Z">
            <w:rPr>
              <w:del w:id="593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5E2EB969" w14:textId="2DAC3749" w:rsidTr="006C3BEB">
        <w:trPr>
          <w:del w:id="5936" w:author="Nádas Edina Éva" w:date="2021-08-24T09:22:00Z"/>
        </w:trPr>
        <w:tc>
          <w:tcPr>
            <w:tcW w:w="9062" w:type="dxa"/>
            <w:shd w:val="clear" w:color="auto" w:fill="D9D9D9"/>
          </w:tcPr>
          <w:p w14:paraId="431A2C9F" w14:textId="721513F9" w:rsidR="00FA1A0F" w:rsidRPr="006275D1" w:rsidDel="003A75A3" w:rsidRDefault="00AD16E4" w:rsidP="00565C5F">
            <w:pPr>
              <w:spacing w:after="0" w:line="240" w:lineRule="auto"/>
              <w:rPr>
                <w:del w:id="5937" w:author="Nádas Edina Éva" w:date="2021-08-24T09:22:00Z"/>
                <w:rFonts w:ascii="Fotogram Light" w:eastAsia="Fotogram Light" w:hAnsi="Fotogram Light" w:cs="Fotogram Light"/>
                <w:b/>
                <w:sz w:val="20"/>
                <w:szCs w:val="20"/>
                <w:rPrChange w:id="5938" w:author="Nádas Edina Éva" w:date="2021-08-22T17:45:00Z">
                  <w:rPr>
                    <w:del w:id="5939" w:author="Nádas Edina Éva" w:date="2021-08-24T09:22:00Z"/>
                    <w:rFonts w:eastAsia="Fotogram Light" w:cs="Fotogram Light"/>
                    <w:b/>
                  </w:rPr>
                </w:rPrChange>
              </w:rPr>
            </w:pPr>
            <w:del w:id="5940" w:author="Nádas Edina Éva" w:date="2021-08-24T09:22:00Z">
              <w:r w:rsidRPr="006275D1" w:rsidDel="003A75A3">
                <w:rPr>
                  <w:rFonts w:ascii="Fotogram Light" w:eastAsia="Fotogram Light" w:hAnsi="Fotogram Light" w:cs="Fotogram Light"/>
                  <w:b/>
                  <w:sz w:val="20"/>
                  <w:szCs w:val="20"/>
                  <w:rPrChange w:id="5941" w:author="Nádas Edina Éva" w:date="2021-08-22T17:45:00Z">
                    <w:rPr>
                      <w:rFonts w:eastAsia="Fotogram Light" w:cs="Fotogram Light"/>
                      <w:b/>
                    </w:rPr>
                  </w:rPrChange>
                </w:rPr>
                <w:delText>Az oktatás célja angolul</w:delText>
              </w:r>
            </w:del>
          </w:p>
        </w:tc>
      </w:tr>
    </w:tbl>
    <w:p w14:paraId="418BCF54" w14:textId="5E609CAB" w:rsidR="00FA1A0F" w:rsidRPr="006275D1" w:rsidDel="003A75A3" w:rsidRDefault="00FA1A0F" w:rsidP="00565C5F">
      <w:pPr>
        <w:spacing w:after="0" w:line="240" w:lineRule="auto"/>
        <w:rPr>
          <w:del w:id="5942" w:author="Nádas Edina Éva" w:date="2021-08-24T09:22:00Z"/>
          <w:rFonts w:ascii="Fotogram Light" w:eastAsia="Fotogram Light" w:hAnsi="Fotogram Light" w:cs="Fotogram Light"/>
          <w:b/>
          <w:sz w:val="20"/>
          <w:szCs w:val="20"/>
          <w:rPrChange w:id="5943" w:author="Nádas Edina Éva" w:date="2021-08-22T17:45:00Z">
            <w:rPr>
              <w:del w:id="5944" w:author="Nádas Edina Éva" w:date="2021-08-24T09:22:00Z"/>
              <w:rFonts w:eastAsia="Fotogram Light" w:cs="Fotogram Light"/>
              <w:b/>
            </w:rPr>
          </w:rPrChange>
        </w:rPr>
      </w:pPr>
      <w:del w:id="5945" w:author="Nádas Edina Éva" w:date="2021-08-24T09:22:00Z">
        <w:r w:rsidRPr="006275D1" w:rsidDel="003A75A3">
          <w:rPr>
            <w:rFonts w:ascii="Fotogram Light" w:eastAsia="Fotogram Light" w:hAnsi="Fotogram Light" w:cs="Fotogram Light"/>
            <w:b/>
            <w:sz w:val="20"/>
            <w:szCs w:val="20"/>
            <w:rPrChange w:id="5946" w:author="Nádas Edina Éva" w:date="2021-08-22T17:45:00Z">
              <w:rPr>
                <w:rFonts w:eastAsia="Fotogram Light" w:cs="Fotogram Light"/>
                <w:b/>
              </w:rPr>
            </w:rPrChange>
          </w:rPr>
          <w:delText>Aim of the course:</w:delText>
        </w:r>
      </w:del>
    </w:p>
    <w:p w14:paraId="2B9DAFB8" w14:textId="6365FA4E" w:rsidR="00FA1A0F" w:rsidRPr="006275D1" w:rsidDel="003A75A3" w:rsidRDefault="00FA1A0F" w:rsidP="00565C5F">
      <w:pPr>
        <w:spacing w:after="0" w:line="240" w:lineRule="auto"/>
        <w:rPr>
          <w:del w:id="5947" w:author="Nádas Edina Éva" w:date="2021-08-24T09:22:00Z"/>
          <w:rFonts w:ascii="Fotogram Light" w:eastAsia="Fotogram Light" w:hAnsi="Fotogram Light" w:cs="Fotogram Light"/>
          <w:sz w:val="20"/>
          <w:szCs w:val="20"/>
          <w:rPrChange w:id="5948" w:author="Nádas Edina Éva" w:date="2021-08-22T17:45:00Z">
            <w:rPr>
              <w:del w:id="5949" w:author="Nádas Edina Éva" w:date="2021-08-24T09:22:00Z"/>
              <w:rFonts w:eastAsia="Fotogram Light" w:cs="Fotogram Light"/>
            </w:rPr>
          </w:rPrChange>
        </w:rPr>
      </w:pPr>
      <w:del w:id="5950" w:author="Nádas Edina Éva" w:date="2021-08-24T09:22:00Z">
        <w:r w:rsidRPr="006275D1" w:rsidDel="003A75A3">
          <w:rPr>
            <w:rFonts w:ascii="Fotogram Light" w:eastAsia="Fotogram Light" w:hAnsi="Fotogram Light" w:cs="Fotogram Light"/>
            <w:sz w:val="20"/>
            <w:szCs w:val="20"/>
            <w:rPrChange w:id="5951" w:author="Nádas Edina Éva" w:date="2021-08-22T17:45:00Z">
              <w:rPr>
                <w:rFonts w:eastAsia="Fotogram Light" w:cs="Fotogram Light"/>
              </w:rPr>
            </w:rPrChange>
          </w:rPr>
          <w:delText>The course provides an overview into the evidence</w:delText>
        </w:r>
        <w:r w:rsidR="005D7DD6" w:rsidRPr="006275D1" w:rsidDel="003A75A3">
          <w:rPr>
            <w:rFonts w:ascii="Fotogram Light" w:eastAsia="Fotogram Light" w:hAnsi="Fotogram Light" w:cs="Fotogram Light"/>
            <w:sz w:val="20"/>
            <w:szCs w:val="20"/>
            <w:rPrChange w:id="5952"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5953" w:author="Nádas Edina Éva" w:date="2021-08-22T17:45:00Z">
              <w:rPr>
                <w:rFonts w:eastAsia="Fotogram Light" w:cs="Fotogram Light"/>
              </w:rPr>
            </w:rPrChange>
          </w:rPr>
          <w:delText>based interventions of child and adolescent mental disorders</w:delText>
        </w:r>
        <w:r w:rsidR="005D7DD6" w:rsidRPr="006275D1" w:rsidDel="003A75A3">
          <w:rPr>
            <w:rFonts w:ascii="Fotogram Light" w:eastAsia="Fotogram Light" w:hAnsi="Fotogram Light" w:cs="Fotogram Light"/>
            <w:sz w:val="20"/>
            <w:szCs w:val="20"/>
            <w:rPrChange w:id="5954" w:author="Nádas Edina Éva" w:date="2021-08-22T17:45:00Z">
              <w:rPr>
                <w:rFonts w:eastAsia="Fotogram Light" w:cs="Fotogram Light"/>
              </w:rPr>
            </w:rPrChange>
          </w:rPr>
          <w:delText>.</w:delText>
        </w:r>
      </w:del>
    </w:p>
    <w:p w14:paraId="5B6AF664" w14:textId="5A407B32" w:rsidR="00FA1A0F" w:rsidRPr="006275D1" w:rsidDel="003A75A3" w:rsidRDefault="00FA1A0F" w:rsidP="00565C5F">
      <w:pPr>
        <w:spacing w:after="0" w:line="240" w:lineRule="auto"/>
        <w:rPr>
          <w:del w:id="5955" w:author="Nádas Edina Éva" w:date="2021-08-24T09:22:00Z"/>
          <w:rFonts w:ascii="Fotogram Light" w:eastAsia="Fotogram Light" w:hAnsi="Fotogram Light" w:cs="Fotogram Light"/>
          <w:sz w:val="20"/>
          <w:szCs w:val="20"/>
          <w:rPrChange w:id="5956" w:author="Nádas Edina Éva" w:date="2021-08-22T17:45:00Z">
            <w:rPr>
              <w:del w:id="5957" w:author="Nádas Edina Éva" w:date="2021-08-24T09:22:00Z"/>
              <w:rFonts w:eastAsia="Fotogram Light" w:cs="Fotogram Light"/>
            </w:rPr>
          </w:rPrChange>
        </w:rPr>
      </w:pPr>
    </w:p>
    <w:p w14:paraId="317B3E49" w14:textId="32DC63F1" w:rsidR="00FA1A0F" w:rsidRPr="006275D1" w:rsidDel="003A75A3" w:rsidRDefault="00FA1A0F" w:rsidP="00565C5F">
      <w:pPr>
        <w:spacing w:after="0" w:line="240" w:lineRule="auto"/>
        <w:rPr>
          <w:del w:id="5958" w:author="Nádas Edina Éva" w:date="2021-08-24T09:22:00Z"/>
          <w:rFonts w:ascii="Fotogram Light" w:eastAsia="Fotogram Light" w:hAnsi="Fotogram Light" w:cs="Fotogram Light"/>
          <w:b/>
          <w:sz w:val="20"/>
          <w:szCs w:val="20"/>
          <w:rPrChange w:id="5959" w:author="Nádas Edina Éva" w:date="2021-08-22T17:45:00Z">
            <w:rPr>
              <w:del w:id="5960" w:author="Nádas Edina Éva" w:date="2021-08-24T09:22:00Z"/>
              <w:rFonts w:eastAsia="Fotogram Light" w:cs="Fotogram Light"/>
              <w:b/>
            </w:rPr>
          </w:rPrChange>
        </w:rPr>
      </w:pPr>
      <w:del w:id="5961" w:author="Nádas Edina Éva" w:date="2021-08-24T09:22:00Z">
        <w:r w:rsidRPr="006275D1" w:rsidDel="003A75A3">
          <w:rPr>
            <w:rFonts w:ascii="Fotogram Light" w:eastAsia="Fotogram Light" w:hAnsi="Fotogram Light" w:cs="Fotogram Light"/>
            <w:b/>
            <w:sz w:val="20"/>
            <w:szCs w:val="20"/>
            <w:rPrChange w:id="5962" w:author="Nádas Edina Éva" w:date="2021-08-22T17:45:00Z">
              <w:rPr>
                <w:rFonts w:eastAsia="Fotogram Light" w:cs="Fotogram Light"/>
                <w:b/>
              </w:rPr>
            </w:rPrChange>
          </w:rPr>
          <w:delText>Learning outcome, competences</w:delText>
        </w:r>
      </w:del>
    </w:p>
    <w:p w14:paraId="601135D5" w14:textId="4034D512" w:rsidR="00FA1A0F" w:rsidRPr="006275D1" w:rsidDel="003A75A3" w:rsidRDefault="00FA1A0F" w:rsidP="00565C5F">
      <w:pPr>
        <w:spacing w:after="0" w:line="240" w:lineRule="auto"/>
        <w:rPr>
          <w:del w:id="5963" w:author="Nádas Edina Éva" w:date="2021-08-24T09:22:00Z"/>
          <w:rFonts w:ascii="Fotogram Light" w:eastAsia="Fotogram Light" w:hAnsi="Fotogram Light" w:cs="Fotogram Light"/>
          <w:sz w:val="20"/>
          <w:szCs w:val="20"/>
          <w:rPrChange w:id="5964" w:author="Nádas Edina Éva" w:date="2021-08-22T17:45:00Z">
            <w:rPr>
              <w:del w:id="5965" w:author="Nádas Edina Éva" w:date="2021-08-24T09:22:00Z"/>
              <w:rFonts w:eastAsia="Fotogram Light" w:cs="Fotogram Light"/>
            </w:rPr>
          </w:rPrChange>
        </w:rPr>
      </w:pPr>
      <w:del w:id="5966" w:author="Nádas Edina Éva" w:date="2021-08-24T09:22:00Z">
        <w:r w:rsidRPr="006275D1" w:rsidDel="003A75A3">
          <w:rPr>
            <w:rFonts w:ascii="Fotogram Light" w:eastAsia="Fotogram Light" w:hAnsi="Fotogram Light" w:cs="Fotogram Light"/>
            <w:sz w:val="20"/>
            <w:szCs w:val="20"/>
            <w:rPrChange w:id="5967" w:author="Nádas Edina Éva" w:date="2021-08-22T17:45:00Z">
              <w:rPr>
                <w:rFonts w:eastAsia="Fotogram Light" w:cs="Fotogram Light"/>
              </w:rPr>
            </w:rPrChange>
          </w:rPr>
          <w:delText>knowledge:</w:delText>
        </w:r>
      </w:del>
    </w:p>
    <w:p w14:paraId="0F4B18E1" w14:textId="0E596DC3" w:rsidR="00FA1A0F" w:rsidRPr="006275D1" w:rsidDel="003A75A3" w:rsidRDefault="00FA1A0F" w:rsidP="00565C5F">
      <w:pPr>
        <w:spacing w:after="0" w:line="240" w:lineRule="auto"/>
        <w:rPr>
          <w:del w:id="5968" w:author="Nádas Edina Éva" w:date="2021-08-24T09:22:00Z"/>
          <w:rFonts w:ascii="Fotogram Light" w:eastAsia="Fotogram Light" w:hAnsi="Fotogram Light" w:cs="Fotogram Light"/>
          <w:sz w:val="20"/>
          <w:szCs w:val="20"/>
          <w:rPrChange w:id="5969" w:author="Nádas Edina Éva" w:date="2021-08-22T17:45:00Z">
            <w:rPr>
              <w:del w:id="5970" w:author="Nádas Edina Éva" w:date="2021-08-24T09:22:00Z"/>
              <w:rFonts w:eastAsia="Fotogram Light" w:cs="Fotogram Light"/>
            </w:rPr>
          </w:rPrChange>
        </w:rPr>
      </w:pPr>
      <w:del w:id="5971" w:author="Nádas Edina Éva" w:date="2021-08-24T09:22:00Z">
        <w:r w:rsidRPr="006275D1" w:rsidDel="003A75A3">
          <w:rPr>
            <w:rFonts w:ascii="Fotogram Light" w:eastAsia="Fotogram Light" w:hAnsi="Fotogram Light" w:cs="Fotogram Light"/>
            <w:sz w:val="20"/>
            <w:szCs w:val="20"/>
            <w:rPrChange w:id="5972" w:author="Nádas Edina Éva" w:date="2021-08-22T17:45:00Z">
              <w:rPr>
                <w:rFonts w:eastAsia="Fotogram Light" w:cs="Fotogram Light"/>
              </w:rPr>
            </w:rPrChange>
          </w:rPr>
          <w:delText xml:space="preserve">Students gain an overview </w:delText>
        </w:r>
        <w:r w:rsidR="005D7DD6" w:rsidRPr="006275D1" w:rsidDel="003A75A3">
          <w:rPr>
            <w:rFonts w:ascii="Fotogram Light" w:eastAsia="Fotogram Light" w:hAnsi="Fotogram Light" w:cs="Fotogram Light"/>
            <w:sz w:val="20"/>
            <w:szCs w:val="20"/>
            <w:rPrChange w:id="5973" w:author="Nádas Edina Éva" w:date="2021-08-22T17:45:00Z">
              <w:rPr>
                <w:rFonts w:eastAsia="Fotogram Light" w:cs="Fotogram Light"/>
              </w:rPr>
            </w:rPrChange>
          </w:rPr>
          <w:delText>of</w:delText>
        </w:r>
        <w:r w:rsidRPr="006275D1" w:rsidDel="003A75A3">
          <w:rPr>
            <w:rFonts w:ascii="Fotogram Light" w:eastAsia="Fotogram Light" w:hAnsi="Fotogram Light" w:cs="Fotogram Light"/>
            <w:sz w:val="20"/>
            <w:szCs w:val="20"/>
            <w:rPrChange w:id="5974" w:author="Nádas Edina Éva" w:date="2021-08-22T17:45:00Z">
              <w:rPr>
                <w:rFonts w:eastAsia="Fotogram Light" w:cs="Fotogram Light"/>
              </w:rPr>
            </w:rPrChange>
          </w:rPr>
          <w:delText xml:space="preserve"> evidence based interventions (medication and psychotherapy) of child and adolescent mental disorders</w:delText>
        </w:r>
        <w:r w:rsidR="005D7DD6" w:rsidRPr="006275D1" w:rsidDel="003A75A3">
          <w:rPr>
            <w:rFonts w:ascii="Fotogram Light" w:eastAsia="Fotogram Light" w:hAnsi="Fotogram Light" w:cs="Fotogram Light"/>
            <w:sz w:val="20"/>
            <w:szCs w:val="20"/>
            <w:rPrChange w:id="5975" w:author="Nádas Edina Éva" w:date="2021-08-22T17:45:00Z">
              <w:rPr>
                <w:rFonts w:eastAsia="Fotogram Light" w:cs="Fotogram Light"/>
              </w:rPr>
            </w:rPrChange>
          </w:rPr>
          <w:delText>.</w:delText>
        </w:r>
      </w:del>
    </w:p>
    <w:p w14:paraId="4F0623D0" w14:textId="17D49401" w:rsidR="00FA1A0F" w:rsidRPr="006275D1" w:rsidDel="003A75A3" w:rsidRDefault="00FA1A0F" w:rsidP="00565C5F">
      <w:pPr>
        <w:spacing w:after="0" w:line="240" w:lineRule="auto"/>
        <w:rPr>
          <w:del w:id="5976" w:author="Nádas Edina Éva" w:date="2021-08-24T09:22:00Z"/>
          <w:rFonts w:ascii="Fotogram Light" w:eastAsia="Fotogram Light" w:hAnsi="Fotogram Light" w:cs="Fotogram Light"/>
          <w:sz w:val="20"/>
          <w:szCs w:val="20"/>
          <w:rPrChange w:id="5977" w:author="Nádas Edina Éva" w:date="2021-08-22T17:45:00Z">
            <w:rPr>
              <w:del w:id="5978" w:author="Nádas Edina Éva" w:date="2021-08-24T09:22:00Z"/>
              <w:rFonts w:eastAsia="Fotogram Light" w:cs="Fotogram Light"/>
            </w:rPr>
          </w:rPrChange>
        </w:rPr>
      </w:pPr>
    </w:p>
    <w:p w14:paraId="3998C59E" w14:textId="6C76190A" w:rsidR="00FA1A0F" w:rsidRPr="006275D1" w:rsidDel="003A75A3" w:rsidRDefault="00FA1A0F" w:rsidP="00565C5F">
      <w:pPr>
        <w:spacing w:after="0" w:line="240" w:lineRule="auto"/>
        <w:rPr>
          <w:del w:id="5979" w:author="Nádas Edina Éva" w:date="2021-08-24T09:22:00Z"/>
          <w:rFonts w:ascii="Fotogram Light" w:eastAsia="Fotogram Light" w:hAnsi="Fotogram Light" w:cs="Fotogram Light"/>
          <w:sz w:val="20"/>
          <w:szCs w:val="20"/>
          <w:rPrChange w:id="5980" w:author="Nádas Edina Éva" w:date="2021-08-22T17:45:00Z">
            <w:rPr>
              <w:del w:id="5981" w:author="Nádas Edina Éva" w:date="2021-08-24T09:22:00Z"/>
              <w:rFonts w:eastAsia="Fotogram Light" w:cs="Fotogram Light"/>
            </w:rPr>
          </w:rPrChange>
        </w:rPr>
      </w:pPr>
      <w:del w:id="5982" w:author="Nádas Edina Éva" w:date="2021-08-24T09:22:00Z">
        <w:r w:rsidRPr="006275D1" w:rsidDel="003A75A3">
          <w:rPr>
            <w:rFonts w:ascii="Fotogram Light" w:eastAsia="Fotogram Light" w:hAnsi="Fotogram Light" w:cs="Fotogram Light"/>
            <w:sz w:val="20"/>
            <w:szCs w:val="20"/>
            <w:rPrChange w:id="5983" w:author="Nádas Edina Éva" w:date="2021-08-22T17:45:00Z">
              <w:rPr>
                <w:rFonts w:eastAsia="Fotogram Light" w:cs="Fotogram Light"/>
              </w:rPr>
            </w:rPrChange>
          </w:rPr>
          <w:delText>attitude:</w:delText>
        </w:r>
      </w:del>
    </w:p>
    <w:p w14:paraId="34E21D2F" w14:textId="143DA127"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5984" w:author="Nádas Edina Éva" w:date="2021-08-24T09:22:00Z"/>
          <w:rFonts w:ascii="Fotogram Light" w:eastAsia="Fotogram Light" w:hAnsi="Fotogram Light" w:cs="Fotogram Light"/>
          <w:color w:val="000000"/>
          <w:sz w:val="20"/>
          <w:szCs w:val="20"/>
          <w:rPrChange w:id="5985" w:author="Nádas Edina Éva" w:date="2021-08-22T17:45:00Z">
            <w:rPr>
              <w:del w:id="5986" w:author="Nádas Edina Éva" w:date="2021-08-24T09:22:00Z"/>
              <w:rFonts w:eastAsia="Fotogram Light" w:cs="Fotogram Light"/>
              <w:color w:val="000000"/>
            </w:rPr>
          </w:rPrChange>
        </w:rPr>
      </w:pPr>
      <w:del w:id="5987" w:author="Nádas Edina Éva" w:date="2021-08-24T09:22:00Z">
        <w:r w:rsidRPr="006275D1" w:rsidDel="003A75A3">
          <w:rPr>
            <w:rFonts w:ascii="Fotogram Light" w:eastAsia="Fotogram Light" w:hAnsi="Fotogram Light" w:cs="Fotogram Light"/>
            <w:color w:val="000000"/>
            <w:sz w:val="20"/>
            <w:szCs w:val="20"/>
            <w:rPrChange w:id="5988" w:author="Nádas Edina Éva" w:date="2021-08-22T17:45:00Z">
              <w:rPr>
                <w:rFonts w:eastAsia="Fotogram Light" w:cs="Fotogram Light"/>
                <w:color w:val="000000"/>
              </w:rPr>
            </w:rPrChange>
          </w:rPr>
          <w:delText>Respect of patients and caregivers</w:delText>
        </w:r>
      </w:del>
    </w:p>
    <w:p w14:paraId="6186654B" w14:textId="36DDFB6E"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5989" w:author="Nádas Edina Éva" w:date="2021-08-24T09:22:00Z"/>
          <w:rFonts w:ascii="Fotogram Light" w:eastAsia="Fotogram Light" w:hAnsi="Fotogram Light" w:cs="Fotogram Light"/>
          <w:color w:val="000000"/>
          <w:sz w:val="20"/>
          <w:szCs w:val="20"/>
          <w:rPrChange w:id="5990" w:author="Nádas Edina Éva" w:date="2021-08-22T17:45:00Z">
            <w:rPr>
              <w:del w:id="5991" w:author="Nádas Edina Éva" w:date="2021-08-24T09:22:00Z"/>
              <w:rFonts w:eastAsia="Fotogram Light" w:cs="Fotogram Light"/>
              <w:color w:val="000000"/>
            </w:rPr>
          </w:rPrChange>
        </w:rPr>
      </w:pPr>
      <w:del w:id="5992" w:author="Nádas Edina Éva" w:date="2021-08-24T09:22:00Z">
        <w:r w:rsidRPr="006275D1" w:rsidDel="003A75A3">
          <w:rPr>
            <w:rFonts w:ascii="Fotogram Light" w:eastAsia="Fotogram Light" w:hAnsi="Fotogram Light" w:cs="Fotogram Light"/>
            <w:color w:val="000000"/>
            <w:sz w:val="20"/>
            <w:szCs w:val="20"/>
            <w:rPrChange w:id="5993" w:author="Nádas Edina Éva" w:date="2021-08-22T17:45:00Z">
              <w:rPr>
                <w:rFonts w:eastAsia="Fotogram Light" w:cs="Fotogram Light"/>
                <w:color w:val="000000"/>
              </w:rPr>
            </w:rPrChange>
          </w:rPr>
          <w:delText xml:space="preserve">Professional humility </w:delText>
        </w:r>
      </w:del>
    </w:p>
    <w:p w14:paraId="7BE8EA8C" w14:textId="0A77E4BE"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5994" w:author="Nádas Edina Éva" w:date="2021-08-24T09:22:00Z"/>
          <w:rFonts w:ascii="Fotogram Light" w:eastAsia="Fotogram Light" w:hAnsi="Fotogram Light" w:cs="Fotogram Light"/>
          <w:color w:val="000000"/>
          <w:sz w:val="20"/>
          <w:szCs w:val="20"/>
          <w:rPrChange w:id="5995" w:author="Nádas Edina Éva" w:date="2021-08-22T17:45:00Z">
            <w:rPr>
              <w:del w:id="5996" w:author="Nádas Edina Éva" w:date="2021-08-24T09:22:00Z"/>
              <w:rFonts w:eastAsia="Fotogram Light" w:cs="Fotogram Light"/>
              <w:color w:val="000000"/>
            </w:rPr>
          </w:rPrChange>
        </w:rPr>
      </w:pPr>
      <w:del w:id="5997" w:author="Nádas Edina Éva" w:date="2021-08-24T09:22:00Z">
        <w:r w:rsidRPr="006275D1" w:rsidDel="003A75A3">
          <w:rPr>
            <w:rFonts w:ascii="Fotogram Light" w:eastAsia="Fotogram Light" w:hAnsi="Fotogram Light" w:cs="Fotogram Light"/>
            <w:color w:val="000000"/>
            <w:sz w:val="20"/>
            <w:szCs w:val="20"/>
            <w:rPrChange w:id="5998" w:author="Nádas Edina Éva" w:date="2021-08-22T17:45:00Z">
              <w:rPr>
                <w:rFonts w:eastAsia="Fotogram Light" w:cs="Fotogram Light"/>
                <w:color w:val="000000"/>
              </w:rPr>
            </w:rPrChange>
          </w:rPr>
          <w:delText>Considering ethical standards and patients’ rights</w:delText>
        </w:r>
      </w:del>
    </w:p>
    <w:p w14:paraId="317B0A2D" w14:textId="6FC4E122" w:rsidR="00FA1A0F" w:rsidRPr="006275D1" w:rsidDel="003A75A3" w:rsidRDefault="00FA1A0F" w:rsidP="00565C5F">
      <w:pPr>
        <w:widowControl w:val="0"/>
        <w:numPr>
          <w:ilvl w:val="0"/>
          <w:numId w:val="48"/>
        </w:numPr>
        <w:pBdr>
          <w:top w:val="nil"/>
          <w:left w:val="nil"/>
          <w:bottom w:val="nil"/>
          <w:right w:val="nil"/>
          <w:between w:val="nil"/>
        </w:pBdr>
        <w:spacing w:after="0" w:line="240" w:lineRule="auto"/>
        <w:ind w:right="138"/>
        <w:rPr>
          <w:del w:id="5999" w:author="Nádas Edina Éva" w:date="2021-08-24T09:22:00Z"/>
          <w:rFonts w:ascii="Fotogram Light" w:eastAsia="Fotogram Light" w:hAnsi="Fotogram Light" w:cs="Fotogram Light"/>
          <w:color w:val="000000"/>
          <w:sz w:val="20"/>
          <w:szCs w:val="20"/>
          <w:rPrChange w:id="6000" w:author="Nádas Edina Éva" w:date="2021-08-22T17:45:00Z">
            <w:rPr>
              <w:del w:id="6001" w:author="Nádas Edina Éva" w:date="2021-08-24T09:22:00Z"/>
              <w:rFonts w:eastAsia="Fotogram Light" w:cs="Fotogram Light"/>
              <w:color w:val="000000"/>
            </w:rPr>
          </w:rPrChange>
        </w:rPr>
      </w:pPr>
      <w:del w:id="6002" w:author="Nádas Edina Éva" w:date="2021-08-24T09:22:00Z">
        <w:r w:rsidRPr="006275D1" w:rsidDel="003A75A3">
          <w:rPr>
            <w:rFonts w:ascii="Fotogram Light" w:eastAsia="Fotogram Light" w:hAnsi="Fotogram Light" w:cs="Fotogram Light"/>
            <w:color w:val="000000"/>
            <w:sz w:val="20"/>
            <w:szCs w:val="20"/>
            <w:rPrChange w:id="6003" w:author="Nádas Edina Éva" w:date="2021-08-22T17:45:00Z">
              <w:rPr>
                <w:rFonts w:eastAsia="Fotogram Light" w:cs="Fotogram Light"/>
                <w:color w:val="000000"/>
              </w:rPr>
            </w:rPrChange>
          </w:rPr>
          <w:delText>Relying on evidence-based practice</w:delText>
        </w:r>
      </w:del>
    </w:p>
    <w:p w14:paraId="58422A00" w14:textId="6EFDB721" w:rsidR="00FA1A0F" w:rsidRPr="006275D1" w:rsidDel="003A75A3" w:rsidRDefault="00FA1A0F" w:rsidP="00565C5F">
      <w:pPr>
        <w:spacing w:after="0" w:line="240" w:lineRule="auto"/>
        <w:rPr>
          <w:del w:id="6004" w:author="Nádas Edina Éva" w:date="2021-08-24T09:22:00Z"/>
          <w:rFonts w:ascii="Fotogram Light" w:eastAsia="Fotogram Light" w:hAnsi="Fotogram Light" w:cs="Fotogram Light"/>
          <w:sz w:val="20"/>
          <w:szCs w:val="20"/>
          <w:rPrChange w:id="6005" w:author="Nádas Edina Éva" w:date="2021-08-22T17:45:00Z">
            <w:rPr>
              <w:del w:id="6006" w:author="Nádas Edina Éva" w:date="2021-08-24T09:22:00Z"/>
              <w:rFonts w:eastAsia="Fotogram Light" w:cs="Fotogram Light"/>
            </w:rPr>
          </w:rPrChange>
        </w:rPr>
      </w:pPr>
    </w:p>
    <w:p w14:paraId="7D52310A" w14:textId="1913FFB5" w:rsidR="00FA1A0F" w:rsidRPr="006275D1" w:rsidDel="003A75A3" w:rsidRDefault="00FA1A0F" w:rsidP="00565C5F">
      <w:pPr>
        <w:spacing w:after="0" w:line="240" w:lineRule="auto"/>
        <w:rPr>
          <w:del w:id="6007" w:author="Nádas Edina Éva" w:date="2021-08-24T09:22:00Z"/>
          <w:rFonts w:ascii="Fotogram Light" w:eastAsia="Fotogram Light" w:hAnsi="Fotogram Light" w:cs="Fotogram Light"/>
          <w:sz w:val="20"/>
          <w:szCs w:val="20"/>
          <w:rPrChange w:id="6008" w:author="Nádas Edina Éva" w:date="2021-08-22T17:45:00Z">
            <w:rPr>
              <w:del w:id="6009" w:author="Nádas Edina Éva" w:date="2021-08-24T09:22:00Z"/>
              <w:rFonts w:eastAsia="Fotogram Light" w:cs="Fotogram Light"/>
            </w:rPr>
          </w:rPrChange>
        </w:rPr>
      </w:pPr>
      <w:del w:id="6010" w:author="Nádas Edina Éva" w:date="2021-08-24T09:22:00Z">
        <w:r w:rsidRPr="006275D1" w:rsidDel="003A75A3">
          <w:rPr>
            <w:rFonts w:ascii="Fotogram Light" w:eastAsia="Fotogram Light" w:hAnsi="Fotogram Light" w:cs="Fotogram Light"/>
            <w:sz w:val="20"/>
            <w:szCs w:val="20"/>
            <w:rPrChange w:id="6011" w:author="Nádas Edina Éva" w:date="2021-08-22T17:45:00Z">
              <w:rPr>
                <w:rFonts w:eastAsia="Fotogram Light" w:cs="Fotogram Light"/>
              </w:rPr>
            </w:rPrChange>
          </w:rPr>
          <w:delText>skills:</w:delText>
        </w:r>
      </w:del>
    </w:p>
    <w:p w14:paraId="5530542D" w14:textId="7371FD05"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012" w:author="Nádas Edina Éva" w:date="2021-08-24T09:22:00Z"/>
          <w:rFonts w:ascii="Fotogram Light" w:eastAsia="Fotogram Light" w:hAnsi="Fotogram Light" w:cs="Fotogram Light"/>
          <w:color w:val="000000"/>
          <w:sz w:val="20"/>
          <w:szCs w:val="20"/>
          <w:rPrChange w:id="6013" w:author="Nádas Edina Éva" w:date="2021-08-22T17:45:00Z">
            <w:rPr>
              <w:del w:id="6014" w:author="Nádas Edina Éva" w:date="2021-08-24T09:22:00Z"/>
              <w:rFonts w:eastAsia="Fotogram Light" w:cs="Fotogram Light"/>
              <w:color w:val="000000"/>
            </w:rPr>
          </w:rPrChange>
        </w:rPr>
      </w:pPr>
      <w:del w:id="6015" w:author="Nádas Edina Éva" w:date="2021-08-24T09:22:00Z">
        <w:r w:rsidRPr="006275D1" w:rsidDel="003A75A3">
          <w:rPr>
            <w:rFonts w:ascii="Fotogram Light" w:eastAsia="Fotogram Light" w:hAnsi="Fotogram Light" w:cs="Fotogram Light"/>
            <w:color w:val="000000"/>
            <w:sz w:val="20"/>
            <w:szCs w:val="20"/>
            <w:rPrChange w:id="6016" w:author="Nádas Edina Éva" w:date="2021-08-22T17:45:00Z">
              <w:rPr>
                <w:rFonts w:eastAsia="Fotogram Light" w:cs="Fotogram Light"/>
                <w:color w:val="000000"/>
              </w:rPr>
            </w:rPrChange>
          </w:rPr>
          <w:delText>Students will be able to view childhood mental disorders in a complex biopsychosocial model</w:delText>
        </w:r>
      </w:del>
    </w:p>
    <w:p w14:paraId="3A1A32D1" w14:textId="0748486A"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017" w:author="Nádas Edina Éva" w:date="2021-08-24T09:22:00Z"/>
          <w:rFonts w:ascii="Fotogram Light" w:eastAsia="Fotogram Light" w:hAnsi="Fotogram Light" w:cs="Fotogram Light"/>
          <w:color w:val="000000"/>
          <w:sz w:val="20"/>
          <w:szCs w:val="20"/>
          <w:rPrChange w:id="6018" w:author="Nádas Edina Éva" w:date="2021-08-22T17:45:00Z">
            <w:rPr>
              <w:del w:id="6019" w:author="Nádas Edina Éva" w:date="2021-08-24T09:22:00Z"/>
              <w:rFonts w:eastAsia="Fotogram Light" w:cs="Fotogram Light"/>
              <w:color w:val="000000"/>
            </w:rPr>
          </w:rPrChange>
        </w:rPr>
      </w:pPr>
      <w:del w:id="6020" w:author="Nádas Edina Éva" w:date="2021-08-24T09:22:00Z">
        <w:r w:rsidRPr="006275D1" w:rsidDel="003A75A3">
          <w:rPr>
            <w:rFonts w:ascii="Fotogram Light" w:eastAsia="Fotogram Light" w:hAnsi="Fotogram Light" w:cs="Fotogram Light"/>
            <w:color w:val="000000"/>
            <w:sz w:val="20"/>
            <w:szCs w:val="20"/>
            <w:rPrChange w:id="6021" w:author="Nádas Edina Éva" w:date="2021-08-22T17:45:00Z">
              <w:rPr>
                <w:rFonts w:eastAsia="Fotogram Light" w:cs="Fotogram Light"/>
                <w:color w:val="000000"/>
              </w:rPr>
            </w:rPrChange>
          </w:rPr>
          <w:delText>Collecting and evaluating evidence related to different intervention methods</w:delText>
        </w:r>
      </w:del>
    </w:p>
    <w:p w14:paraId="1A1C480E" w14:textId="7F957E79"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022" w:author="Nádas Edina Éva" w:date="2021-08-24T09:22:00Z"/>
          <w:rFonts w:ascii="Fotogram Light" w:eastAsia="Fotogram Light" w:hAnsi="Fotogram Light" w:cs="Fotogram Light"/>
          <w:color w:val="000000"/>
          <w:sz w:val="20"/>
          <w:szCs w:val="20"/>
          <w:rPrChange w:id="6023" w:author="Nádas Edina Éva" w:date="2021-08-22T17:45:00Z">
            <w:rPr>
              <w:del w:id="6024" w:author="Nádas Edina Éva" w:date="2021-08-24T09:22:00Z"/>
              <w:rFonts w:eastAsia="Fotogram Light" w:cs="Fotogram Light"/>
              <w:color w:val="000000"/>
            </w:rPr>
          </w:rPrChange>
        </w:rPr>
      </w:pPr>
      <w:del w:id="6025" w:author="Nádas Edina Éva" w:date="2021-08-24T09:22:00Z">
        <w:r w:rsidRPr="006275D1" w:rsidDel="003A75A3">
          <w:rPr>
            <w:rFonts w:ascii="Fotogram Light" w:eastAsia="Fotogram Light" w:hAnsi="Fotogram Light" w:cs="Fotogram Light"/>
            <w:color w:val="000000"/>
            <w:sz w:val="20"/>
            <w:szCs w:val="20"/>
            <w:rPrChange w:id="6026" w:author="Nádas Edina Éva" w:date="2021-08-22T17:45:00Z">
              <w:rPr>
                <w:rFonts w:eastAsia="Fotogram Light" w:cs="Fotogram Light"/>
                <w:color w:val="000000"/>
              </w:rPr>
            </w:rPrChange>
          </w:rPr>
          <w:delText>Indicating the appropriate intervention</w:delText>
        </w:r>
      </w:del>
    </w:p>
    <w:p w14:paraId="4A05098B" w14:textId="21FF3132"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027" w:author="Nádas Edina Éva" w:date="2021-08-24T09:22:00Z"/>
          <w:rFonts w:ascii="Fotogram Light" w:eastAsia="Fotogram Light" w:hAnsi="Fotogram Light" w:cs="Fotogram Light"/>
          <w:color w:val="000000"/>
          <w:sz w:val="20"/>
          <w:szCs w:val="20"/>
          <w:rPrChange w:id="6028" w:author="Nádas Edina Éva" w:date="2021-08-22T17:45:00Z">
            <w:rPr>
              <w:del w:id="6029" w:author="Nádas Edina Éva" w:date="2021-08-24T09:22:00Z"/>
              <w:rFonts w:eastAsia="Fotogram Light" w:cs="Fotogram Light"/>
              <w:color w:val="000000"/>
            </w:rPr>
          </w:rPrChange>
        </w:rPr>
      </w:pPr>
      <w:del w:id="6030" w:author="Nádas Edina Éva" w:date="2021-08-24T09:22:00Z">
        <w:r w:rsidRPr="006275D1" w:rsidDel="003A75A3">
          <w:rPr>
            <w:rFonts w:ascii="Fotogram Light" w:eastAsia="Fotogram Light" w:hAnsi="Fotogram Light" w:cs="Fotogram Light"/>
            <w:color w:val="000000"/>
            <w:sz w:val="20"/>
            <w:szCs w:val="20"/>
            <w:rPrChange w:id="6031" w:author="Nádas Edina Éva" w:date="2021-08-22T17:45:00Z">
              <w:rPr>
                <w:rFonts w:eastAsia="Fotogram Light" w:cs="Fotogram Light"/>
                <w:color w:val="000000"/>
              </w:rPr>
            </w:rPrChange>
          </w:rPr>
          <w:delText>Understanding the basic mechanisms of action of each therapeutic modality.</w:delText>
        </w:r>
      </w:del>
    </w:p>
    <w:p w14:paraId="3E4BE5C6" w14:textId="560EFE90" w:rsidR="00FA1A0F" w:rsidRPr="006275D1" w:rsidDel="003A75A3" w:rsidRDefault="00FA1A0F" w:rsidP="00565C5F">
      <w:pPr>
        <w:spacing w:after="0" w:line="240" w:lineRule="auto"/>
        <w:rPr>
          <w:del w:id="6032" w:author="Nádas Edina Éva" w:date="2021-08-24T09:22:00Z"/>
          <w:rFonts w:ascii="Fotogram Light" w:eastAsia="Fotogram Light" w:hAnsi="Fotogram Light" w:cs="Fotogram Light"/>
          <w:sz w:val="20"/>
          <w:szCs w:val="20"/>
          <w:rPrChange w:id="6033" w:author="Nádas Edina Éva" w:date="2021-08-22T17:45:00Z">
            <w:rPr>
              <w:del w:id="6034" w:author="Nádas Edina Éva" w:date="2021-08-24T09:22:00Z"/>
              <w:rFonts w:eastAsia="Fotogram Light" w:cs="Fotogram Light"/>
            </w:rPr>
          </w:rPrChange>
        </w:rPr>
      </w:pPr>
    </w:p>
    <w:p w14:paraId="00BAB354" w14:textId="4948049A" w:rsidR="00FA1A0F" w:rsidRPr="006275D1" w:rsidDel="003A75A3" w:rsidRDefault="00FA1A0F" w:rsidP="00565C5F">
      <w:pPr>
        <w:spacing w:after="0" w:line="240" w:lineRule="auto"/>
        <w:rPr>
          <w:del w:id="6035" w:author="Nádas Edina Éva" w:date="2021-08-24T09:22:00Z"/>
          <w:rFonts w:ascii="Fotogram Light" w:eastAsia="Fotogram Light" w:hAnsi="Fotogram Light" w:cs="Fotogram Light"/>
          <w:sz w:val="20"/>
          <w:szCs w:val="20"/>
          <w:rPrChange w:id="6036" w:author="Nádas Edina Éva" w:date="2021-08-22T17:45:00Z">
            <w:rPr>
              <w:del w:id="6037" w:author="Nádas Edina Éva" w:date="2021-08-24T09:22:00Z"/>
              <w:rFonts w:eastAsia="Fotogram Light" w:cs="Fotogram Light"/>
            </w:rPr>
          </w:rPrChange>
        </w:rPr>
      </w:pPr>
      <w:del w:id="6038" w:author="Nádas Edina Éva" w:date="2021-08-24T09:22:00Z">
        <w:r w:rsidRPr="006275D1" w:rsidDel="003A75A3">
          <w:rPr>
            <w:rFonts w:ascii="Fotogram Light" w:eastAsia="Fotogram Light" w:hAnsi="Fotogram Light" w:cs="Fotogram Light"/>
            <w:sz w:val="20"/>
            <w:szCs w:val="20"/>
            <w:rPrChange w:id="6039" w:author="Nádas Edina Éva" w:date="2021-08-22T17:45:00Z">
              <w:rPr>
                <w:rFonts w:eastAsia="Fotogram Light" w:cs="Fotogram Light"/>
              </w:rPr>
            </w:rPrChange>
          </w:rPr>
          <w:delText>autonomy, responsibility:</w:delText>
        </w:r>
      </w:del>
    </w:p>
    <w:p w14:paraId="157E3B31" w14:textId="7B4FDFEC" w:rsidR="00FA1A0F" w:rsidRPr="006275D1" w:rsidDel="003A75A3" w:rsidRDefault="00FA1A0F" w:rsidP="00565C5F">
      <w:pPr>
        <w:numPr>
          <w:ilvl w:val="0"/>
          <w:numId w:val="49"/>
        </w:numPr>
        <w:spacing w:after="0" w:line="240" w:lineRule="auto"/>
        <w:jc w:val="both"/>
        <w:rPr>
          <w:del w:id="6040" w:author="Nádas Edina Éva" w:date="2021-08-24T09:22:00Z"/>
          <w:rFonts w:ascii="Fotogram Light" w:eastAsia="Fotogram Light" w:hAnsi="Fotogram Light" w:cs="Fotogram Light"/>
          <w:sz w:val="20"/>
          <w:szCs w:val="20"/>
          <w:rPrChange w:id="6041" w:author="Nádas Edina Éva" w:date="2021-08-22T17:45:00Z">
            <w:rPr>
              <w:del w:id="6042" w:author="Nádas Edina Éva" w:date="2021-08-24T09:22:00Z"/>
              <w:rFonts w:eastAsia="Fotogram Light" w:cs="Fotogram Light"/>
            </w:rPr>
          </w:rPrChange>
        </w:rPr>
      </w:pPr>
      <w:del w:id="6043" w:author="Nádas Edina Éva" w:date="2021-08-24T09:22:00Z">
        <w:r w:rsidRPr="006275D1" w:rsidDel="003A75A3">
          <w:rPr>
            <w:rFonts w:ascii="Fotogram Light" w:eastAsia="Fotogram Light" w:hAnsi="Fotogram Light" w:cs="Fotogram Light"/>
            <w:sz w:val="20"/>
            <w:szCs w:val="20"/>
            <w:rPrChange w:id="6044" w:author="Nádas Edina Éva" w:date="2021-08-22T17:45:00Z">
              <w:rPr>
                <w:rFonts w:eastAsia="Fotogram Light" w:cs="Fotogram Light"/>
              </w:rPr>
            </w:rPrChange>
          </w:rPr>
          <w:delText>Students are able to outline a therapeutic plan on their own, based on their knowledge related to therapeutic interventions.</w:delText>
        </w:r>
      </w:del>
    </w:p>
    <w:p w14:paraId="26B17795" w14:textId="349936BE" w:rsidR="00FA1A0F" w:rsidRPr="006275D1" w:rsidDel="003A75A3" w:rsidRDefault="00FA1A0F" w:rsidP="00565C5F">
      <w:pPr>
        <w:numPr>
          <w:ilvl w:val="0"/>
          <w:numId w:val="49"/>
        </w:numPr>
        <w:spacing w:after="0" w:line="240" w:lineRule="auto"/>
        <w:jc w:val="both"/>
        <w:rPr>
          <w:del w:id="6045" w:author="Nádas Edina Éva" w:date="2021-08-24T09:22:00Z"/>
          <w:rFonts w:ascii="Fotogram Light" w:eastAsia="Fotogram Light" w:hAnsi="Fotogram Light" w:cs="Fotogram Light"/>
          <w:sz w:val="20"/>
          <w:szCs w:val="20"/>
          <w:rPrChange w:id="6046" w:author="Nádas Edina Éva" w:date="2021-08-22T17:45:00Z">
            <w:rPr>
              <w:del w:id="6047" w:author="Nádas Edina Éva" w:date="2021-08-24T09:22:00Z"/>
              <w:rFonts w:eastAsia="Fotogram Light" w:cs="Fotogram Light"/>
            </w:rPr>
          </w:rPrChange>
        </w:rPr>
      </w:pPr>
      <w:bookmarkStart w:id="6048" w:name="_heading=h.d0l9lcwya149" w:colFirst="0" w:colLast="0"/>
      <w:bookmarkEnd w:id="6048"/>
      <w:del w:id="6049" w:author="Nádas Edina Éva" w:date="2021-08-24T09:22:00Z">
        <w:r w:rsidRPr="006275D1" w:rsidDel="003A75A3">
          <w:rPr>
            <w:rFonts w:ascii="Fotogram Light" w:eastAsia="Fotogram Light" w:hAnsi="Fotogram Light" w:cs="Fotogram Light"/>
            <w:sz w:val="20"/>
            <w:szCs w:val="20"/>
            <w:rPrChange w:id="6050" w:author="Nádas Edina Éva" w:date="2021-08-22T17:45:00Z">
              <w:rPr>
                <w:rFonts w:eastAsia="Fotogram Light" w:cs="Fotogram Light"/>
              </w:rPr>
            </w:rPrChange>
          </w:rPr>
          <w:delText xml:space="preserve">It should </w:delText>
        </w:r>
        <w:r w:rsidR="00283CAC" w:rsidRPr="006275D1" w:rsidDel="003A75A3">
          <w:rPr>
            <w:rFonts w:ascii="Fotogram Light" w:eastAsia="Fotogram Light" w:hAnsi="Fotogram Light" w:cs="Fotogram Light"/>
            <w:sz w:val="20"/>
            <w:szCs w:val="20"/>
            <w:rPrChange w:id="6051" w:author="Nádas Edina Éva" w:date="2021-08-22T17:45:00Z">
              <w:rPr>
                <w:rFonts w:eastAsia="Fotogram Light" w:cs="Fotogram Light"/>
              </w:rPr>
            </w:rPrChange>
          </w:rPr>
          <w:delText xml:space="preserve">only </w:delText>
        </w:r>
        <w:r w:rsidRPr="006275D1" w:rsidDel="003A75A3">
          <w:rPr>
            <w:rFonts w:ascii="Fotogram Light" w:eastAsia="Fotogram Light" w:hAnsi="Fotogram Light" w:cs="Fotogram Light"/>
            <w:sz w:val="20"/>
            <w:szCs w:val="20"/>
            <w:rPrChange w:id="6052" w:author="Nádas Edina Éva" w:date="2021-08-22T17:45:00Z">
              <w:rPr>
                <w:rFonts w:eastAsia="Fotogram Light" w:cs="Fotogram Light"/>
              </w:rPr>
            </w:rPrChange>
          </w:rPr>
          <w:delText>happen in accordance with the ethical guidelines of psychology, and only for purposes corresponding to their level of competence, under supervision.</w:delText>
        </w:r>
      </w:del>
    </w:p>
    <w:p w14:paraId="014557A0" w14:textId="74D5F5E1" w:rsidR="00FA1A0F" w:rsidRPr="006275D1" w:rsidDel="003A75A3" w:rsidRDefault="00FA1A0F" w:rsidP="00565C5F">
      <w:pPr>
        <w:spacing w:after="0" w:line="240" w:lineRule="auto"/>
        <w:rPr>
          <w:del w:id="6053" w:author="Nádas Edina Éva" w:date="2021-08-24T09:22:00Z"/>
          <w:rFonts w:ascii="Fotogram Light" w:eastAsia="Fotogram Light" w:hAnsi="Fotogram Light" w:cs="Fotogram Light"/>
          <w:sz w:val="20"/>
          <w:szCs w:val="20"/>
          <w:rPrChange w:id="6054" w:author="Nádas Edina Éva" w:date="2021-08-22T17:45:00Z">
            <w:rPr>
              <w:del w:id="6055" w:author="Nádas Edina Éva" w:date="2021-08-24T09:22:00Z"/>
              <w:rFonts w:eastAsia="Fotogram Light" w:cs="Fotogram Light"/>
            </w:rPr>
          </w:rPrChange>
        </w:rPr>
      </w:pPr>
      <w:bookmarkStart w:id="6056" w:name="_heading=h.ck3st24s6qn9" w:colFirst="0" w:colLast="0"/>
      <w:bookmarkEnd w:id="6056"/>
    </w:p>
    <w:p w14:paraId="5C3F51B4" w14:textId="4F46B74B" w:rsidR="00FA1A0F" w:rsidRPr="006275D1" w:rsidDel="003A75A3" w:rsidRDefault="00FA1A0F" w:rsidP="00565C5F">
      <w:pPr>
        <w:spacing w:after="0" w:line="240" w:lineRule="auto"/>
        <w:rPr>
          <w:del w:id="6057" w:author="Nádas Edina Éva" w:date="2021-08-24T09:22:00Z"/>
          <w:rFonts w:ascii="Fotogram Light" w:eastAsia="Fotogram Light" w:hAnsi="Fotogram Light" w:cs="Fotogram Light"/>
          <w:sz w:val="20"/>
          <w:szCs w:val="20"/>
          <w:rPrChange w:id="6058" w:author="Nádas Edina Éva" w:date="2021-08-22T17:45:00Z">
            <w:rPr>
              <w:del w:id="605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F6F8D00" w14:textId="0365A5BE" w:rsidTr="006C3BEB">
        <w:trPr>
          <w:del w:id="6060" w:author="Nádas Edina Éva" w:date="2021-08-24T09:22:00Z"/>
        </w:trPr>
        <w:tc>
          <w:tcPr>
            <w:tcW w:w="9062" w:type="dxa"/>
            <w:shd w:val="clear" w:color="auto" w:fill="D9D9D9"/>
          </w:tcPr>
          <w:p w14:paraId="042E4DE9" w14:textId="01AA7560" w:rsidR="00FA1A0F" w:rsidRPr="006275D1" w:rsidDel="003A75A3" w:rsidRDefault="00AD16E4" w:rsidP="00565C5F">
            <w:pPr>
              <w:spacing w:after="0" w:line="240" w:lineRule="auto"/>
              <w:rPr>
                <w:del w:id="6061" w:author="Nádas Edina Éva" w:date="2021-08-24T09:22:00Z"/>
                <w:rFonts w:ascii="Fotogram Light" w:eastAsia="Fotogram Light" w:hAnsi="Fotogram Light" w:cs="Fotogram Light"/>
                <w:b/>
                <w:sz w:val="20"/>
                <w:szCs w:val="20"/>
                <w:rPrChange w:id="6062" w:author="Nádas Edina Éva" w:date="2021-08-22T17:45:00Z">
                  <w:rPr>
                    <w:del w:id="6063" w:author="Nádas Edina Éva" w:date="2021-08-24T09:22:00Z"/>
                    <w:rFonts w:eastAsia="Fotogram Light" w:cs="Fotogram Light"/>
                    <w:b/>
                  </w:rPr>
                </w:rPrChange>
              </w:rPr>
            </w:pPr>
            <w:del w:id="6064" w:author="Nádas Edina Éva" w:date="2021-08-24T09:22:00Z">
              <w:r w:rsidRPr="006275D1" w:rsidDel="003A75A3">
                <w:rPr>
                  <w:rFonts w:ascii="Fotogram Light" w:eastAsia="Fotogram Light" w:hAnsi="Fotogram Light" w:cs="Fotogram Light"/>
                  <w:b/>
                  <w:sz w:val="20"/>
                  <w:szCs w:val="20"/>
                  <w:rPrChange w:id="6065" w:author="Nádas Edina Éva" w:date="2021-08-22T17:45:00Z">
                    <w:rPr>
                      <w:rFonts w:eastAsia="Fotogram Light" w:cs="Fotogram Light"/>
                      <w:b/>
                    </w:rPr>
                  </w:rPrChange>
                </w:rPr>
                <w:delText>Az oktatás tartalma angolul</w:delText>
              </w:r>
            </w:del>
          </w:p>
        </w:tc>
      </w:tr>
    </w:tbl>
    <w:p w14:paraId="75814364" w14:textId="644B5689" w:rsidR="00FA1A0F" w:rsidRPr="006275D1" w:rsidDel="003A75A3" w:rsidRDefault="00FA1A0F" w:rsidP="00565C5F">
      <w:pPr>
        <w:spacing w:after="0" w:line="240" w:lineRule="auto"/>
        <w:rPr>
          <w:del w:id="6066" w:author="Nádas Edina Éva" w:date="2021-08-24T09:22:00Z"/>
          <w:rFonts w:ascii="Fotogram Light" w:eastAsia="Fotogram Light" w:hAnsi="Fotogram Light" w:cs="Fotogram Light"/>
          <w:b/>
          <w:sz w:val="20"/>
          <w:szCs w:val="20"/>
          <w:rPrChange w:id="6067" w:author="Nádas Edina Éva" w:date="2021-08-22T17:45:00Z">
            <w:rPr>
              <w:del w:id="6068" w:author="Nádas Edina Éva" w:date="2021-08-24T09:22:00Z"/>
              <w:rFonts w:eastAsia="Fotogram Light" w:cs="Fotogram Light"/>
              <w:b/>
            </w:rPr>
          </w:rPrChange>
        </w:rPr>
      </w:pPr>
      <w:del w:id="6069" w:author="Nádas Edina Éva" w:date="2021-08-24T09:22:00Z">
        <w:r w:rsidRPr="006275D1" w:rsidDel="003A75A3">
          <w:rPr>
            <w:rFonts w:ascii="Fotogram Light" w:eastAsia="Fotogram Light" w:hAnsi="Fotogram Light" w:cs="Fotogram Light"/>
            <w:b/>
            <w:sz w:val="20"/>
            <w:szCs w:val="20"/>
            <w:rPrChange w:id="6070" w:author="Nádas Edina Éva" w:date="2021-08-22T17:45:00Z">
              <w:rPr>
                <w:rFonts w:eastAsia="Fotogram Light" w:cs="Fotogram Light"/>
                <w:b/>
              </w:rPr>
            </w:rPrChange>
          </w:rPr>
          <w:delText>Contents of the course</w:delText>
        </w:r>
      </w:del>
    </w:p>
    <w:p w14:paraId="7B03400C" w14:textId="77B87701"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071" w:author="Nádas Edina Éva" w:date="2021-08-24T09:22:00Z"/>
          <w:rFonts w:ascii="Fotogram Light" w:eastAsia="Fotogram Light" w:hAnsi="Fotogram Light" w:cs="Fotogram Light"/>
          <w:color w:val="000000"/>
          <w:sz w:val="20"/>
          <w:szCs w:val="20"/>
          <w:rPrChange w:id="6072" w:author="Nádas Edina Éva" w:date="2021-08-22T17:45:00Z">
            <w:rPr>
              <w:del w:id="6073" w:author="Nádas Edina Éva" w:date="2021-08-24T09:22:00Z"/>
              <w:rFonts w:eastAsia="Fotogram Light" w:cs="Fotogram Light"/>
              <w:color w:val="000000"/>
            </w:rPr>
          </w:rPrChange>
        </w:rPr>
      </w:pPr>
      <w:del w:id="6074" w:author="Nádas Edina Éva" w:date="2021-08-24T09:22:00Z">
        <w:r w:rsidRPr="006275D1" w:rsidDel="003A75A3">
          <w:rPr>
            <w:rFonts w:ascii="Fotogram Light" w:eastAsia="Fotogram Light" w:hAnsi="Fotogram Light" w:cs="Fotogram Light"/>
            <w:color w:val="000000"/>
            <w:sz w:val="20"/>
            <w:szCs w:val="20"/>
            <w:rPrChange w:id="6075" w:author="Nádas Edina Éva" w:date="2021-08-22T17:45:00Z">
              <w:rPr>
                <w:rFonts w:eastAsia="Fotogram Light" w:cs="Fotogram Light"/>
                <w:color w:val="000000"/>
              </w:rPr>
            </w:rPrChange>
          </w:rPr>
          <w:delText>Evidence based practice</w:delText>
        </w:r>
      </w:del>
    </w:p>
    <w:p w14:paraId="46BCFBC7" w14:textId="5C743B74"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076" w:author="Nádas Edina Éva" w:date="2021-08-24T09:22:00Z"/>
          <w:rFonts w:ascii="Fotogram Light" w:eastAsia="Fotogram Light" w:hAnsi="Fotogram Light" w:cs="Fotogram Light"/>
          <w:color w:val="000000"/>
          <w:sz w:val="20"/>
          <w:szCs w:val="20"/>
          <w:rPrChange w:id="6077" w:author="Nádas Edina Éva" w:date="2021-08-22T17:45:00Z">
            <w:rPr>
              <w:del w:id="6078" w:author="Nádas Edina Éva" w:date="2021-08-24T09:22:00Z"/>
              <w:rFonts w:eastAsia="Fotogram Light" w:cs="Fotogram Light"/>
              <w:color w:val="000000"/>
            </w:rPr>
          </w:rPrChange>
        </w:rPr>
      </w:pPr>
      <w:del w:id="6079" w:author="Nádas Edina Éva" w:date="2021-08-24T09:22:00Z">
        <w:r w:rsidRPr="006275D1" w:rsidDel="003A75A3">
          <w:rPr>
            <w:rFonts w:ascii="Fotogram Light" w:eastAsia="Fotogram Light" w:hAnsi="Fotogram Light" w:cs="Fotogram Light"/>
            <w:color w:val="000000"/>
            <w:sz w:val="20"/>
            <w:szCs w:val="20"/>
            <w:rPrChange w:id="6080" w:author="Nádas Edina Éva" w:date="2021-08-22T17:45:00Z">
              <w:rPr>
                <w:rFonts w:eastAsia="Fotogram Light" w:cs="Fotogram Light"/>
                <w:color w:val="000000"/>
              </w:rPr>
            </w:rPrChange>
          </w:rPr>
          <w:delText>The NICE Guidelines</w:delText>
        </w:r>
      </w:del>
    </w:p>
    <w:p w14:paraId="5B13DF07" w14:textId="61088B17"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081" w:author="Nádas Edina Éva" w:date="2021-08-24T09:22:00Z"/>
          <w:rFonts w:ascii="Fotogram Light" w:eastAsia="Fotogram Light" w:hAnsi="Fotogram Light" w:cs="Fotogram Light"/>
          <w:color w:val="000000"/>
          <w:sz w:val="20"/>
          <w:szCs w:val="20"/>
          <w:rPrChange w:id="6082" w:author="Nádas Edina Éva" w:date="2021-08-22T17:45:00Z">
            <w:rPr>
              <w:del w:id="6083" w:author="Nádas Edina Éva" w:date="2021-08-24T09:22:00Z"/>
              <w:rFonts w:eastAsia="Fotogram Light" w:cs="Fotogram Light"/>
              <w:color w:val="000000"/>
            </w:rPr>
          </w:rPrChange>
        </w:rPr>
      </w:pPr>
      <w:del w:id="6084" w:author="Nádas Edina Éva" w:date="2021-08-24T09:22:00Z">
        <w:r w:rsidRPr="006275D1" w:rsidDel="003A75A3">
          <w:rPr>
            <w:rFonts w:ascii="Fotogram Light" w:eastAsia="Fotogram Light" w:hAnsi="Fotogram Light" w:cs="Fotogram Light"/>
            <w:color w:val="000000"/>
            <w:sz w:val="20"/>
            <w:szCs w:val="20"/>
            <w:rPrChange w:id="6085" w:author="Nádas Edina Éva" w:date="2021-08-22T17:45:00Z">
              <w:rPr>
                <w:rFonts w:eastAsia="Fotogram Light" w:cs="Fotogram Light"/>
                <w:color w:val="000000"/>
              </w:rPr>
            </w:rPrChange>
          </w:rPr>
          <w:delText>Developmental approaches in the treatment of children and adolescents</w:delText>
        </w:r>
      </w:del>
    </w:p>
    <w:p w14:paraId="245FF24D" w14:textId="1233E574"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086" w:author="Nádas Edina Éva" w:date="2021-08-24T09:22:00Z"/>
          <w:rFonts w:ascii="Fotogram Light" w:eastAsia="Fotogram Light" w:hAnsi="Fotogram Light" w:cs="Fotogram Light"/>
          <w:color w:val="000000"/>
          <w:sz w:val="20"/>
          <w:szCs w:val="20"/>
          <w:rPrChange w:id="6087" w:author="Nádas Edina Éva" w:date="2021-08-22T17:45:00Z">
            <w:rPr>
              <w:del w:id="6088" w:author="Nádas Edina Éva" w:date="2021-08-24T09:22:00Z"/>
              <w:rFonts w:eastAsia="Fotogram Light" w:cs="Fotogram Light"/>
              <w:color w:val="000000"/>
            </w:rPr>
          </w:rPrChange>
        </w:rPr>
      </w:pPr>
      <w:del w:id="6089" w:author="Nádas Edina Éva" w:date="2021-08-24T09:22:00Z">
        <w:r w:rsidRPr="006275D1" w:rsidDel="003A75A3">
          <w:rPr>
            <w:rFonts w:ascii="Fotogram Light" w:eastAsia="Fotogram Light" w:hAnsi="Fotogram Light" w:cs="Fotogram Light"/>
            <w:color w:val="000000"/>
            <w:sz w:val="20"/>
            <w:szCs w:val="20"/>
            <w:rPrChange w:id="6090" w:author="Nádas Edina Éva" w:date="2021-08-22T17:45:00Z">
              <w:rPr>
                <w:rFonts w:eastAsia="Fotogram Light" w:cs="Fotogram Light"/>
                <w:color w:val="000000"/>
              </w:rPr>
            </w:rPrChange>
          </w:rPr>
          <w:delText xml:space="preserve">Methods of psychotherapy </w:delText>
        </w:r>
      </w:del>
    </w:p>
    <w:p w14:paraId="0FDF36E3" w14:textId="00FC6C5C"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091" w:author="Nádas Edina Éva" w:date="2021-08-24T09:22:00Z"/>
          <w:rFonts w:ascii="Fotogram Light" w:eastAsia="Fotogram Light" w:hAnsi="Fotogram Light" w:cs="Fotogram Light"/>
          <w:color w:val="000000"/>
          <w:sz w:val="20"/>
          <w:szCs w:val="20"/>
          <w:rPrChange w:id="6092" w:author="Nádas Edina Éva" w:date="2021-08-22T17:45:00Z">
            <w:rPr>
              <w:del w:id="6093" w:author="Nádas Edina Éva" w:date="2021-08-24T09:22:00Z"/>
              <w:rFonts w:eastAsia="Fotogram Light" w:cs="Fotogram Light"/>
              <w:color w:val="000000"/>
            </w:rPr>
          </w:rPrChange>
        </w:rPr>
      </w:pPr>
      <w:del w:id="6094" w:author="Nádas Edina Éva" w:date="2021-08-24T09:22:00Z">
        <w:r w:rsidRPr="006275D1" w:rsidDel="003A75A3">
          <w:rPr>
            <w:rFonts w:ascii="Fotogram Light" w:eastAsia="Fotogram Light" w:hAnsi="Fotogram Light" w:cs="Fotogram Light"/>
            <w:color w:val="000000"/>
            <w:sz w:val="20"/>
            <w:szCs w:val="20"/>
            <w:rPrChange w:id="6095" w:author="Nádas Edina Éva" w:date="2021-08-22T17:45:00Z">
              <w:rPr>
                <w:rFonts w:eastAsia="Fotogram Light" w:cs="Fotogram Light"/>
                <w:color w:val="000000"/>
              </w:rPr>
            </w:rPrChange>
          </w:rPr>
          <w:delText>Behavior</w:delText>
        </w:r>
        <w:r w:rsidR="00283CAC" w:rsidRPr="006275D1" w:rsidDel="003A75A3">
          <w:rPr>
            <w:rFonts w:ascii="Fotogram Light" w:eastAsia="Fotogram Light" w:hAnsi="Fotogram Light" w:cs="Fotogram Light"/>
            <w:color w:val="000000"/>
            <w:sz w:val="20"/>
            <w:szCs w:val="20"/>
            <w:rPrChange w:id="6096"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6097" w:author="Nádas Edina Éva" w:date="2021-08-22T17:45:00Z">
              <w:rPr>
                <w:rFonts w:eastAsia="Fotogram Light" w:cs="Fotogram Light"/>
                <w:color w:val="000000"/>
              </w:rPr>
            </w:rPrChange>
          </w:rPr>
          <w:delText xml:space="preserve"> therapy</w:delText>
        </w:r>
      </w:del>
    </w:p>
    <w:p w14:paraId="01495DD0" w14:textId="6B7C20B5"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098" w:author="Nádas Edina Éva" w:date="2021-08-24T09:22:00Z"/>
          <w:rFonts w:ascii="Fotogram Light" w:eastAsia="Fotogram Light" w:hAnsi="Fotogram Light" w:cs="Fotogram Light"/>
          <w:color w:val="000000"/>
          <w:sz w:val="20"/>
          <w:szCs w:val="20"/>
          <w:rPrChange w:id="6099" w:author="Nádas Edina Éva" w:date="2021-08-22T17:45:00Z">
            <w:rPr>
              <w:del w:id="6100" w:author="Nádas Edina Éva" w:date="2021-08-24T09:22:00Z"/>
              <w:rFonts w:eastAsia="Fotogram Light" w:cs="Fotogram Light"/>
              <w:color w:val="000000"/>
            </w:rPr>
          </w:rPrChange>
        </w:rPr>
      </w:pPr>
      <w:del w:id="6101" w:author="Nádas Edina Éva" w:date="2021-08-24T09:22:00Z">
        <w:r w:rsidRPr="006275D1" w:rsidDel="003A75A3">
          <w:rPr>
            <w:rFonts w:ascii="Fotogram Light" w:eastAsia="Fotogram Light" w:hAnsi="Fotogram Light" w:cs="Fotogram Light"/>
            <w:color w:val="000000"/>
            <w:sz w:val="20"/>
            <w:szCs w:val="20"/>
            <w:rPrChange w:id="6102" w:author="Nádas Edina Éva" w:date="2021-08-22T17:45:00Z">
              <w:rPr>
                <w:rFonts w:eastAsia="Fotogram Light" w:cs="Fotogram Light"/>
                <w:color w:val="000000"/>
              </w:rPr>
            </w:rPrChange>
          </w:rPr>
          <w:delText>Cognitive behaviour</w:delText>
        </w:r>
        <w:r w:rsidR="00283CAC" w:rsidRPr="006275D1" w:rsidDel="003A75A3">
          <w:rPr>
            <w:rFonts w:ascii="Fotogram Light" w:eastAsia="Fotogram Light" w:hAnsi="Fotogram Light" w:cs="Fotogram Light"/>
            <w:color w:val="000000"/>
            <w:sz w:val="20"/>
            <w:szCs w:val="20"/>
            <w:rPrChange w:id="6103"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6104" w:author="Nádas Edina Éva" w:date="2021-08-22T17:45:00Z">
              <w:rPr>
                <w:rFonts w:eastAsia="Fotogram Light" w:cs="Fotogram Light"/>
                <w:color w:val="000000"/>
              </w:rPr>
            </w:rPrChange>
          </w:rPr>
          <w:delText xml:space="preserve"> therapy</w:delText>
        </w:r>
      </w:del>
    </w:p>
    <w:p w14:paraId="76A0A2A4" w14:textId="54E43237"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05" w:author="Nádas Edina Éva" w:date="2021-08-24T09:22:00Z"/>
          <w:rFonts w:ascii="Fotogram Light" w:eastAsia="Fotogram Light" w:hAnsi="Fotogram Light" w:cs="Fotogram Light"/>
          <w:color w:val="000000"/>
          <w:sz w:val="20"/>
          <w:szCs w:val="20"/>
          <w:rPrChange w:id="6106" w:author="Nádas Edina Éva" w:date="2021-08-22T17:45:00Z">
            <w:rPr>
              <w:del w:id="6107" w:author="Nádas Edina Éva" w:date="2021-08-24T09:22:00Z"/>
              <w:rFonts w:eastAsia="Fotogram Light" w:cs="Fotogram Light"/>
              <w:color w:val="000000"/>
            </w:rPr>
          </w:rPrChange>
        </w:rPr>
      </w:pPr>
      <w:del w:id="6108" w:author="Nádas Edina Éva" w:date="2021-08-24T09:22:00Z">
        <w:r w:rsidRPr="006275D1" w:rsidDel="003A75A3">
          <w:rPr>
            <w:rFonts w:ascii="Fotogram Light" w:eastAsia="Fotogram Light" w:hAnsi="Fotogram Light" w:cs="Fotogram Light"/>
            <w:color w:val="000000"/>
            <w:sz w:val="20"/>
            <w:szCs w:val="20"/>
            <w:rPrChange w:id="6109" w:author="Nádas Edina Éva" w:date="2021-08-22T17:45:00Z">
              <w:rPr>
                <w:rFonts w:eastAsia="Fotogram Light" w:cs="Fotogram Light"/>
                <w:color w:val="000000"/>
              </w:rPr>
            </w:rPrChange>
          </w:rPr>
          <w:delText>Family therapy</w:delText>
        </w:r>
      </w:del>
    </w:p>
    <w:p w14:paraId="0B8C629F" w14:textId="04712324"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10" w:author="Nádas Edina Éva" w:date="2021-08-24T09:22:00Z"/>
          <w:rFonts w:ascii="Fotogram Light" w:eastAsia="Fotogram Light" w:hAnsi="Fotogram Light" w:cs="Fotogram Light"/>
          <w:color w:val="000000"/>
          <w:sz w:val="20"/>
          <w:szCs w:val="20"/>
          <w:rPrChange w:id="6111" w:author="Nádas Edina Éva" w:date="2021-08-22T17:45:00Z">
            <w:rPr>
              <w:del w:id="6112" w:author="Nádas Edina Éva" w:date="2021-08-24T09:22:00Z"/>
              <w:rFonts w:eastAsia="Fotogram Light" w:cs="Fotogram Light"/>
              <w:color w:val="000000"/>
            </w:rPr>
          </w:rPrChange>
        </w:rPr>
      </w:pPr>
      <w:del w:id="6113" w:author="Nádas Edina Éva" w:date="2021-08-24T09:22:00Z">
        <w:r w:rsidRPr="006275D1" w:rsidDel="003A75A3">
          <w:rPr>
            <w:rFonts w:ascii="Fotogram Light" w:eastAsia="Fotogram Light" w:hAnsi="Fotogram Light" w:cs="Fotogram Light"/>
            <w:color w:val="000000"/>
            <w:sz w:val="20"/>
            <w:szCs w:val="20"/>
            <w:rPrChange w:id="6114" w:author="Nádas Edina Éva" w:date="2021-08-22T17:45:00Z">
              <w:rPr>
                <w:rFonts w:eastAsia="Fotogram Light" w:cs="Fotogram Light"/>
                <w:color w:val="000000"/>
              </w:rPr>
            </w:rPrChange>
          </w:rPr>
          <w:delText>Interpersonal psychotherapy</w:delText>
        </w:r>
      </w:del>
    </w:p>
    <w:p w14:paraId="23B02223" w14:textId="42465CDE"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15" w:author="Nádas Edina Éva" w:date="2021-08-24T09:22:00Z"/>
          <w:rFonts w:ascii="Fotogram Light" w:eastAsia="Fotogram Light" w:hAnsi="Fotogram Light" w:cs="Fotogram Light"/>
          <w:color w:val="000000"/>
          <w:sz w:val="20"/>
          <w:szCs w:val="20"/>
          <w:rPrChange w:id="6116" w:author="Nádas Edina Éva" w:date="2021-08-22T17:45:00Z">
            <w:rPr>
              <w:del w:id="6117" w:author="Nádas Edina Éva" w:date="2021-08-24T09:22:00Z"/>
              <w:rFonts w:eastAsia="Fotogram Light" w:cs="Fotogram Light"/>
              <w:color w:val="000000"/>
            </w:rPr>
          </w:rPrChange>
        </w:rPr>
      </w:pPr>
      <w:del w:id="6118" w:author="Nádas Edina Éva" w:date="2021-08-24T09:22:00Z">
        <w:r w:rsidRPr="006275D1" w:rsidDel="003A75A3">
          <w:rPr>
            <w:rFonts w:ascii="Fotogram Light" w:eastAsia="Fotogram Light" w:hAnsi="Fotogram Light" w:cs="Fotogram Light"/>
            <w:color w:val="000000"/>
            <w:sz w:val="20"/>
            <w:szCs w:val="20"/>
            <w:rPrChange w:id="6119" w:author="Nádas Edina Éva" w:date="2021-08-22T17:45:00Z">
              <w:rPr>
                <w:rFonts w:eastAsia="Fotogram Light" w:cs="Fotogram Light"/>
                <w:color w:val="000000"/>
              </w:rPr>
            </w:rPrChange>
          </w:rPr>
          <w:delText>Dynamic psychotherapy</w:delText>
        </w:r>
      </w:del>
    </w:p>
    <w:p w14:paraId="371A7148" w14:textId="73AC8180"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20" w:author="Nádas Edina Éva" w:date="2021-08-24T09:22:00Z"/>
          <w:rFonts w:ascii="Fotogram Light" w:eastAsia="Fotogram Light" w:hAnsi="Fotogram Light" w:cs="Fotogram Light"/>
          <w:color w:val="000000"/>
          <w:sz w:val="20"/>
          <w:szCs w:val="20"/>
          <w:rPrChange w:id="6121" w:author="Nádas Edina Éva" w:date="2021-08-22T17:45:00Z">
            <w:rPr>
              <w:del w:id="6122" w:author="Nádas Edina Éva" w:date="2021-08-24T09:22:00Z"/>
              <w:rFonts w:eastAsia="Fotogram Light" w:cs="Fotogram Light"/>
              <w:color w:val="000000"/>
            </w:rPr>
          </w:rPrChange>
        </w:rPr>
      </w:pPr>
      <w:del w:id="6123" w:author="Nádas Edina Éva" w:date="2021-08-24T09:22:00Z">
        <w:r w:rsidRPr="006275D1" w:rsidDel="003A75A3">
          <w:rPr>
            <w:rFonts w:ascii="Fotogram Light" w:eastAsia="Fotogram Light" w:hAnsi="Fotogram Light" w:cs="Fotogram Light"/>
            <w:color w:val="000000"/>
            <w:sz w:val="20"/>
            <w:szCs w:val="20"/>
            <w:rPrChange w:id="6124" w:author="Nádas Edina Éva" w:date="2021-08-22T17:45:00Z">
              <w:rPr>
                <w:rFonts w:eastAsia="Fotogram Light" w:cs="Fotogram Light"/>
                <w:color w:val="000000"/>
              </w:rPr>
            </w:rPrChange>
          </w:rPr>
          <w:delText>Psychodrama</w:delText>
        </w:r>
      </w:del>
    </w:p>
    <w:p w14:paraId="0C78A576" w14:textId="27AE7D7C"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125" w:author="Nádas Edina Éva" w:date="2021-08-24T09:22:00Z"/>
          <w:rFonts w:ascii="Fotogram Light" w:eastAsia="Fotogram Light" w:hAnsi="Fotogram Light" w:cs="Fotogram Light"/>
          <w:color w:val="000000"/>
          <w:sz w:val="20"/>
          <w:szCs w:val="20"/>
          <w:rPrChange w:id="6126" w:author="Nádas Edina Éva" w:date="2021-08-22T17:45:00Z">
            <w:rPr>
              <w:del w:id="6127" w:author="Nádas Edina Éva" w:date="2021-08-24T09:22:00Z"/>
              <w:rFonts w:eastAsia="Fotogram Light" w:cs="Fotogram Light"/>
              <w:color w:val="000000"/>
            </w:rPr>
          </w:rPrChange>
        </w:rPr>
      </w:pPr>
      <w:del w:id="6128" w:author="Nádas Edina Éva" w:date="2021-08-24T09:22:00Z">
        <w:r w:rsidRPr="006275D1" w:rsidDel="003A75A3">
          <w:rPr>
            <w:rFonts w:ascii="Fotogram Light" w:eastAsia="Fotogram Light" w:hAnsi="Fotogram Light" w:cs="Fotogram Light"/>
            <w:color w:val="000000"/>
            <w:sz w:val="20"/>
            <w:szCs w:val="20"/>
            <w:rPrChange w:id="6129" w:author="Nádas Edina Éva" w:date="2021-08-22T17:45:00Z">
              <w:rPr>
                <w:rFonts w:eastAsia="Fotogram Light" w:cs="Fotogram Light"/>
                <w:color w:val="000000"/>
              </w:rPr>
            </w:rPrChange>
          </w:rPr>
          <w:delText>EBP for the most prevalent mental disorders in children and adolescents</w:delText>
        </w:r>
      </w:del>
    </w:p>
    <w:p w14:paraId="0B704C3A" w14:textId="59853BAF"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30" w:author="Nádas Edina Éva" w:date="2021-08-24T09:22:00Z"/>
          <w:rFonts w:ascii="Fotogram Light" w:eastAsia="Fotogram Light" w:hAnsi="Fotogram Light" w:cs="Fotogram Light"/>
          <w:color w:val="000000"/>
          <w:sz w:val="20"/>
          <w:szCs w:val="20"/>
          <w:rPrChange w:id="6131" w:author="Nádas Edina Éva" w:date="2021-08-22T17:45:00Z">
            <w:rPr>
              <w:del w:id="6132" w:author="Nádas Edina Éva" w:date="2021-08-24T09:22:00Z"/>
              <w:rFonts w:eastAsia="Fotogram Light" w:cs="Fotogram Light"/>
              <w:color w:val="000000"/>
            </w:rPr>
          </w:rPrChange>
        </w:rPr>
      </w:pPr>
      <w:del w:id="6133" w:author="Nádas Edina Éva" w:date="2021-08-24T09:22:00Z">
        <w:r w:rsidRPr="006275D1" w:rsidDel="003A75A3">
          <w:rPr>
            <w:rFonts w:ascii="Fotogram Light" w:eastAsia="Fotogram Light" w:hAnsi="Fotogram Light" w:cs="Fotogram Light"/>
            <w:color w:val="000000"/>
            <w:sz w:val="20"/>
            <w:szCs w:val="20"/>
            <w:rPrChange w:id="6134" w:author="Nádas Edina Éva" w:date="2021-08-22T17:45:00Z">
              <w:rPr>
                <w:rFonts w:eastAsia="Fotogram Light" w:cs="Fotogram Light"/>
                <w:color w:val="000000"/>
              </w:rPr>
            </w:rPrChange>
          </w:rPr>
          <w:delText>Anxiety disorders</w:delText>
        </w:r>
      </w:del>
    </w:p>
    <w:p w14:paraId="6E2914ED" w14:textId="72339831"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35" w:author="Nádas Edina Éva" w:date="2021-08-24T09:22:00Z"/>
          <w:rFonts w:ascii="Fotogram Light" w:eastAsia="Fotogram Light" w:hAnsi="Fotogram Light" w:cs="Fotogram Light"/>
          <w:color w:val="000000"/>
          <w:sz w:val="20"/>
          <w:szCs w:val="20"/>
          <w:rPrChange w:id="6136" w:author="Nádas Edina Éva" w:date="2021-08-22T17:45:00Z">
            <w:rPr>
              <w:del w:id="6137" w:author="Nádas Edina Éva" w:date="2021-08-24T09:22:00Z"/>
              <w:rFonts w:eastAsia="Fotogram Light" w:cs="Fotogram Light"/>
              <w:color w:val="000000"/>
            </w:rPr>
          </w:rPrChange>
        </w:rPr>
      </w:pPr>
      <w:del w:id="6138" w:author="Nádas Edina Éva" w:date="2021-08-24T09:22:00Z">
        <w:r w:rsidRPr="006275D1" w:rsidDel="003A75A3">
          <w:rPr>
            <w:rFonts w:ascii="Fotogram Light" w:eastAsia="Fotogram Light" w:hAnsi="Fotogram Light" w:cs="Fotogram Light"/>
            <w:color w:val="000000"/>
            <w:sz w:val="20"/>
            <w:szCs w:val="20"/>
            <w:rPrChange w:id="6139" w:author="Nádas Edina Éva" w:date="2021-08-22T17:45:00Z">
              <w:rPr>
                <w:rFonts w:eastAsia="Fotogram Light" w:cs="Fotogram Light"/>
                <w:color w:val="000000"/>
              </w:rPr>
            </w:rPrChange>
          </w:rPr>
          <w:delText>Mood disorders</w:delText>
        </w:r>
      </w:del>
    </w:p>
    <w:p w14:paraId="3914A95B" w14:textId="1EA8DA38"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40" w:author="Nádas Edina Éva" w:date="2021-08-24T09:22:00Z"/>
          <w:rFonts w:ascii="Fotogram Light" w:eastAsia="Fotogram Light" w:hAnsi="Fotogram Light" w:cs="Fotogram Light"/>
          <w:color w:val="000000"/>
          <w:sz w:val="20"/>
          <w:szCs w:val="20"/>
          <w:rPrChange w:id="6141" w:author="Nádas Edina Éva" w:date="2021-08-22T17:45:00Z">
            <w:rPr>
              <w:del w:id="6142" w:author="Nádas Edina Éva" w:date="2021-08-24T09:22:00Z"/>
              <w:rFonts w:eastAsia="Fotogram Light" w:cs="Fotogram Light"/>
              <w:color w:val="000000"/>
            </w:rPr>
          </w:rPrChange>
        </w:rPr>
      </w:pPr>
      <w:del w:id="6143" w:author="Nádas Edina Éva" w:date="2021-08-24T09:22:00Z">
        <w:r w:rsidRPr="006275D1" w:rsidDel="003A75A3">
          <w:rPr>
            <w:rFonts w:ascii="Fotogram Light" w:eastAsia="Fotogram Light" w:hAnsi="Fotogram Light" w:cs="Fotogram Light"/>
            <w:color w:val="000000"/>
            <w:sz w:val="20"/>
            <w:szCs w:val="20"/>
            <w:rPrChange w:id="6144" w:author="Nádas Edina Éva" w:date="2021-08-22T17:45:00Z">
              <w:rPr>
                <w:rFonts w:eastAsia="Fotogram Light" w:cs="Fotogram Light"/>
                <w:color w:val="000000"/>
              </w:rPr>
            </w:rPrChange>
          </w:rPr>
          <w:delText>Eating disorders</w:delText>
        </w:r>
      </w:del>
    </w:p>
    <w:p w14:paraId="68B1D934" w14:textId="75F8611F"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45" w:author="Nádas Edina Éva" w:date="2021-08-24T09:22:00Z"/>
          <w:rFonts w:ascii="Fotogram Light" w:eastAsia="Fotogram Light" w:hAnsi="Fotogram Light" w:cs="Fotogram Light"/>
          <w:color w:val="000000"/>
          <w:sz w:val="20"/>
          <w:szCs w:val="20"/>
          <w:rPrChange w:id="6146" w:author="Nádas Edina Éva" w:date="2021-08-22T17:45:00Z">
            <w:rPr>
              <w:del w:id="6147" w:author="Nádas Edina Éva" w:date="2021-08-24T09:22:00Z"/>
              <w:rFonts w:eastAsia="Fotogram Light" w:cs="Fotogram Light"/>
              <w:color w:val="000000"/>
            </w:rPr>
          </w:rPrChange>
        </w:rPr>
      </w:pPr>
      <w:del w:id="6148" w:author="Nádas Edina Éva" w:date="2021-08-24T09:22:00Z">
        <w:r w:rsidRPr="006275D1" w:rsidDel="003A75A3">
          <w:rPr>
            <w:rFonts w:ascii="Fotogram Light" w:eastAsia="Fotogram Light" w:hAnsi="Fotogram Light" w:cs="Fotogram Light"/>
            <w:color w:val="000000"/>
            <w:sz w:val="20"/>
            <w:szCs w:val="20"/>
            <w:rPrChange w:id="6149" w:author="Nádas Edina Éva" w:date="2021-08-22T17:45:00Z">
              <w:rPr>
                <w:rFonts w:eastAsia="Fotogram Light" w:cs="Fotogram Light"/>
                <w:color w:val="000000"/>
              </w:rPr>
            </w:rPrChange>
          </w:rPr>
          <w:delText>ADHD and conduct disorders</w:delText>
        </w:r>
      </w:del>
    </w:p>
    <w:p w14:paraId="09E6953B" w14:textId="6ABE4265"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50" w:author="Nádas Edina Éva" w:date="2021-08-24T09:22:00Z"/>
          <w:rFonts w:ascii="Fotogram Light" w:eastAsia="Fotogram Light" w:hAnsi="Fotogram Light" w:cs="Fotogram Light"/>
          <w:color w:val="000000"/>
          <w:sz w:val="20"/>
          <w:szCs w:val="20"/>
          <w:rPrChange w:id="6151" w:author="Nádas Edina Éva" w:date="2021-08-22T17:45:00Z">
            <w:rPr>
              <w:del w:id="6152" w:author="Nádas Edina Éva" w:date="2021-08-24T09:22:00Z"/>
              <w:rFonts w:eastAsia="Fotogram Light" w:cs="Fotogram Light"/>
              <w:color w:val="000000"/>
            </w:rPr>
          </w:rPrChange>
        </w:rPr>
      </w:pPr>
      <w:del w:id="6153" w:author="Nádas Edina Éva" w:date="2021-08-24T09:22:00Z">
        <w:r w:rsidRPr="006275D1" w:rsidDel="003A75A3">
          <w:rPr>
            <w:rFonts w:ascii="Fotogram Light" w:eastAsia="Fotogram Light" w:hAnsi="Fotogram Light" w:cs="Fotogram Light"/>
            <w:color w:val="000000"/>
            <w:sz w:val="20"/>
            <w:szCs w:val="20"/>
            <w:rPrChange w:id="6154" w:author="Nádas Edina Éva" w:date="2021-08-22T17:45:00Z">
              <w:rPr>
                <w:rFonts w:eastAsia="Fotogram Light" w:cs="Fotogram Light"/>
                <w:color w:val="000000"/>
              </w:rPr>
            </w:rPrChange>
          </w:rPr>
          <w:delText>Post-traumatic stress disorder</w:delText>
        </w:r>
      </w:del>
    </w:p>
    <w:p w14:paraId="6DF7BD24" w14:textId="24787B69" w:rsidR="00FA1A0F" w:rsidRPr="006275D1" w:rsidDel="003A75A3" w:rsidRDefault="00FA1A0F" w:rsidP="00565C5F">
      <w:pPr>
        <w:numPr>
          <w:ilvl w:val="0"/>
          <w:numId w:val="45"/>
        </w:numPr>
        <w:pBdr>
          <w:top w:val="nil"/>
          <w:left w:val="nil"/>
          <w:bottom w:val="nil"/>
          <w:right w:val="nil"/>
          <w:between w:val="nil"/>
        </w:pBdr>
        <w:spacing w:after="0" w:line="240" w:lineRule="auto"/>
        <w:jc w:val="both"/>
        <w:rPr>
          <w:del w:id="6155" w:author="Nádas Edina Éva" w:date="2021-08-24T09:22:00Z"/>
          <w:rFonts w:ascii="Fotogram Light" w:eastAsia="Fotogram Light" w:hAnsi="Fotogram Light" w:cs="Fotogram Light"/>
          <w:color w:val="000000"/>
          <w:sz w:val="20"/>
          <w:szCs w:val="20"/>
          <w:rPrChange w:id="6156" w:author="Nádas Edina Éva" w:date="2021-08-22T17:45:00Z">
            <w:rPr>
              <w:del w:id="6157" w:author="Nádas Edina Éva" w:date="2021-08-24T09:22:00Z"/>
              <w:rFonts w:eastAsia="Fotogram Light" w:cs="Fotogram Light"/>
              <w:color w:val="000000"/>
            </w:rPr>
          </w:rPrChange>
        </w:rPr>
      </w:pPr>
      <w:del w:id="6158" w:author="Nádas Edina Éva" w:date="2021-08-24T09:22:00Z">
        <w:r w:rsidRPr="006275D1" w:rsidDel="003A75A3">
          <w:rPr>
            <w:rFonts w:ascii="Fotogram Light" w:eastAsia="Fotogram Light" w:hAnsi="Fotogram Light" w:cs="Fotogram Light"/>
            <w:color w:val="000000"/>
            <w:sz w:val="20"/>
            <w:szCs w:val="20"/>
            <w:rPrChange w:id="6159" w:author="Nádas Edina Éva" w:date="2021-08-22T17:45:00Z">
              <w:rPr>
                <w:rFonts w:eastAsia="Fotogram Light" w:cs="Fotogram Light"/>
                <w:color w:val="000000"/>
              </w:rPr>
            </w:rPrChange>
          </w:rPr>
          <w:delText>Psychopharmacology</w:delText>
        </w:r>
      </w:del>
    </w:p>
    <w:p w14:paraId="541FFD92" w14:textId="09B35068"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60" w:author="Nádas Edina Éva" w:date="2021-08-24T09:22:00Z"/>
          <w:rFonts w:ascii="Fotogram Light" w:eastAsia="Fotogram Light" w:hAnsi="Fotogram Light" w:cs="Fotogram Light"/>
          <w:color w:val="000000"/>
          <w:sz w:val="20"/>
          <w:szCs w:val="20"/>
          <w:rPrChange w:id="6161" w:author="Nádas Edina Éva" w:date="2021-08-22T17:45:00Z">
            <w:rPr>
              <w:del w:id="6162" w:author="Nádas Edina Éva" w:date="2021-08-24T09:22:00Z"/>
              <w:rFonts w:eastAsia="Fotogram Light" w:cs="Fotogram Light"/>
              <w:color w:val="000000"/>
            </w:rPr>
          </w:rPrChange>
        </w:rPr>
      </w:pPr>
      <w:del w:id="6163" w:author="Nádas Edina Éva" w:date="2021-08-24T09:22:00Z">
        <w:r w:rsidRPr="006275D1" w:rsidDel="003A75A3">
          <w:rPr>
            <w:rFonts w:ascii="Fotogram Light" w:eastAsia="Fotogram Light" w:hAnsi="Fotogram Light" w:cs="Fotogram Light"/>
            <w:color w:val="000000"/>
            <w:sz w:val="20"/>
            <w:szCs w:val="20"/>
            <w:rPrChange w:id="6164" w:author="Nádas Edina Éva" w:date="2021-08-22T17:45:00Z">
              <w:rPr>
                <w:rFonts w:eastAsia="Fotogram Light" w:cs="Fotogram Light"/>
                <w:color w:val="000000"/>
              </w:rPr>
            </w:rPrChange>
          </w:rPr>
          <w:delText>Indication of pharmacological treatment</w:delText>
        </w:r>
      </w:del>
    </w:p>
    <w:p w14:paraId="6A4FAEAA" w14:textId="4290EE61"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65" w:author="Nádas Edina Éva" w:date="2021-08-24T09:22:00Z"/>
          <w:rFonts w:ascii="Fotogram Light" w:eastAsia="Fotogram Light" w:hAnsi="Fotogram Light" w:cs="Fotogram Light"/>
          <w:color w:val="000000"/>
          <w:sz w:val="20"/>
          <w:szCs w:val="20"/>
          <w:rPrChange w:id="6166" w:author="Nádas Edina Éva" w:date="2021-08-22T17:45:00Z">
            <w:rPr>
              <w:del w:id="6167" w:author="Nádas Edina Éva" w:date="2021-08-24T09:22:00Z"/>
              <w:rFonts w:eastAsia="Fotogram Light" w:cs="Fotogram Light"/>
              <w:color w:val="000000"/>
            </w:rPr>
          </w:rPrChange>
        </w:rPr>
      </w:pPr>
      <w:del w:id="6168" w:author="Nádas Edina Éva" w:date="2021-08-24T09:22:00Z">
        <w:r w:rsidRPr="006275D1" w:rsidDel="003A75A3">
          <w:rPr>
            <w:rFonts w:ascii="Fotogram Light" w:eastAsia="Fotogram Light" w:hAnsi="Fotogram Light" w:cs="Fotogram Light"/>
            <w:color w:val="000000"/>
            <w:sz w:val="20"/>
            <w:szCs w:val="20"/>
            <w:rPrChange w:id="6169" w:author="Nádas Edina Éva" w:date="2021-08-22T17:45:00Z">
              <w:rPr>
                <w:rFonts w:eastAsia="Fotogram Light" w:cs="Fotogram Light"/>
                <w:color w:val="000000"/>
              </w:rPr>
            </w:rPrChange>
          </w:rPr>
          <w:delText xml:space="preserve">The </w:delText>
        </w:r>
        <w:r w:rsidR="00283CAC" w:rsidRPr="006275D1" w:rsidDel="003A75A3">
          <w:rPr>
            <w:rFonts w:ascii="Fotogram Light" w:eastAsia="Fotogram Light" w:hAnsi="Fotogram Light" w:cs="Fotogram Light"/>
            <w:color w:val="000000"/>
            <w:sz w:val="20"/>
            <w:szCs w:val="20"/>
            <w:rPrChange w:id="6170"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6171" w:author="Nádas Edina Éva" w:date="2021-08-22T17:45:00Z">
              <w:rPr>
                <w:rFonts w:eastAsia="Fotogram Light" w:cs="Fotogram Light"/>
                <w:color w:val="000000"/>
              </w:rPr>
            </w:rPrChange>
          </w:rPr>
          <w:delText>Off label</w:delText>
        </w:r>
        <w:r w:rsidR="00283CAC" w:rsidRPr="006275D1" w:rsidDel="003A75A3">
          <w:rPr>
            <w:rFonts w:ascii="Fotogram Light" w:eastAsia="Fotogram Light" w:hAnsi="Fotogram Light" w:cs="Fotogram Light"/>
            <w:color w:val="000000"/>
            <w:sz w:val="20"/>
            <w:szCs w:val="20"/>
            <w:rPrChange w:id="6172"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6173" w:author="Nádas Edina Éva" w:date="2021-08-22T17:45:00Z">
              <w:rPr>
                <w:rFonts w:eastAsia="Fotogram Light" w:cs="Fotogram Light"/>
                <w:color w:val="000000"/>
              </w:rPr>
            </w:rPrChange>
          </w:rPr>
          <w:delText xml:space="preserve"> concept</w:delText>
        </w:r>
      </w:del>
    </w:p>
    <w:p w14:paraId="0DECADCA" w14:textId="3EFA2999"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74" w:author="Nádas Edina Éva" w:date="2021-08-24T09:22:00Z"/>
          <w:rFonts w:ascii="Fotogram Light" w:eastAsia="Fotogram Light" w:hAnsi="Fotogram Light" w:cs="Fotogram Light"/>
          <w:color w:val="000000"/>
          <w:sz w:val="20"/>
          <w:szCs w:val="20"/>
          <w:rPrChange w:id="6175" w:author="Nádas Edina Éva" w:date="2021-08-22T17:45:00Z">
            <w:rPr>
              <w:del w:id="6176" w:author="Nádas Edina Éva" w:date="2021-08-24T09:22:00Z"/>
              <w:rFonts w:eastAsia="Fotogram Light" w:cs="Fotogram Light"/>
              <w:color w:val="000000"/>
            </w:rPr>
          </w:rPrChange>
        </w:rPr>
      </w:pPr>
      <w:del w:id="6177" w:author="Nádas Edina Éva" w:date="2021-08-24T09:22:00Z">
        <w:r w:rsidRPr="006275D1" w:rsidDel="003A75A3">
          <w:rPr>
            <w:rFonts w:ascii="Fotogram Light" w:eastAsia="Fotogram Light" w:hAnsi="Fotogram Light" w:cs="Fotogram Light"/>
            <w:color w:val="000000"/>
            <w:sz w:val="20"/>
            <w:szCs w:val="20"/>
            <w:rPrChange w:id="6178" w:author="Nádas Edina Éva" w:date="2021-08-22T17:45:00Z">
              <w:rPr>
                <w:rFonts w:eastAsia="Fotogram Light" w:cs="Fotogram Light"/>
                <w:color w:val="000000"/>
              </w:rPr>
            </w:rPrChange>
          </w:rPr>
          <w:delText>Effect</w:delText>
        </w:r>
        <w:r w:rsidR="00283CAC" w:rsidRPr="006275D1" w:rsidDel="003A75A3">
          <w:rPr>
            <w:rFonts w:ascii="Fotogram Light" w:eastAsia="Fotogram Light" w:hAnsi="Fotogram Light" w:cs="Fotogram Light"/>
            <w:color w:val="000000"/>
            <w:sz w:val="20"/>
            <w:szCs w:val="20"/>
            <w:rPrChange w:id="617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6180" w:author="Nádas Edina Éva" w:date="2021-08-22T17:45:00Z">
              <w:rPr>
                <w:rFonts w:eastAsia="Fotogram Light" w:cs="Fotogram Light"/>
                <w:color w:val="000000"/>
              </w:rPr>
            </w:rPrChange>
          </w:rPr>
          <w:delText xml:space="preserve"> of </w:delText>
        </w:r>
        <w:r w:rsidR="00283CAC" w:rsidRPr="006275D1" w:rsidDel="003A75A3">
          <w:rPr>
            <w:rFonts w:ascii="Fotogram Light" w:eastAsia="Fotogram Light" w:hAnsi="Fotogram Light" w:cs="Fotogram Light"/>
            <w:color w:val="000000"/>
            <w:sz w:val="20"/>
            <w:szCs w:val="20"/>
            <w:rPrChange w:id="6181" w:author="Nádas Edina Éva" w:date="2021-08-22T17:45:00Z">
              <w:rPr>
                <w:rFonts w:eastAsia="Fotogram Light" w:cs="Fotogram Light"/>
                <w:color w:val="000000"/>
              </w:rPr>
            </w:rPrChange>
          </w:rPr>
          <w:delText>medication</w:delText>
        </w:r>
      </w:del>
    </w:p>
    <w:p w14:paraId="4BD3E5CA" w14:textId="4F88BC59"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82" w:author="Nádas Edina Éva" w:date="2021-08-24T09:22:00Z"/>
          <w:rFonts w:ascii="Fotogram Light" w:eastAsia="Fotogram Light" w:hAnsi="Fotogram Light" w:cs="Fotogram Light"/>
          <w:color w:val="000000"/>
          <w:sz w:val="20"/>
          <w:szCs w:val="20"/>
          <w:rPrChange w:id="6183" w:author="Nádas Edina Éva" w:date="2021-08-22T17:45:00Z">
            <w:rPr>
              <w:del w:id="6184" w:author="Nádas Edina Éva" w:date="2021-08-24T09:22:00Z"/>
              <w:rFonts w:eastAsia="Fotogram Light" w:cs="Fotogram Light"/>
              <w:color w:val="000000"/>
            </w:rPr>
          </w:rPrChange>
        </w:rPr>
      </w:pPr>
      <w:del w:id="6185" w:author="Nádas Edina Éva" w:date="2021-08-24T09:22:00Z">
        <w:r w:rsidRPr="006275D1" w:rsidDel="003A75A3">
          <w:rPr>
            <w:rFonts w:ascii="Fotogram Light" w:eastAsia="Fotogram Light" w:hAnsi="Fotogram Light" w:cs="Fotogram Light"/>
            <w:color w:val="000000"/>
            <w:sz w:val="20"/>
            <w:szCs w:val="20"/>
            <w:rPrChange w:id="6186" w:author="Nádas Edina Éva" w:date="2021-08-22T17:45:00Z">
              <w:rPr>
                <w:rFonts w:eastAsia="Fotogram Light" w:cs="Fotogram Light"/>
                <w:color w:val="000000"/>
              </w:rPr>
            </w:rPrChange>
          </w:rPr>
          <w:delText xml:space="preserve">Side-effects of </w:delText>
        </w:r>
        <w:r w:rsidR="00283CAC" w:rsidRPr="006275D1" w:rsidDel="003A75A3">
          <w:rPr>
            <w:rFonts w:ascii="Fotogram Light" w:eastAsia="Fotogram Light" w:hAnsi="Fotogram Light" w:cs="Fotogram Light"/>
            <w:color w:val="000000"/>
            <w:sz w:val="20"/>
            <w:szCs w:val="20"/>
            <w:rPrChange w:id="6187" w:author="Nádas Edina Éva" w:date="2021-08-22T17:45:00Z">
              <w:rPr>
                <w:rFonts w:eastAsia="Fotogram Light" w:cs="Fotogram Light"/>
                <w:color w:val="000000"/>
              </w:rPr>
            </w:rPrChange>
          </w:rPr>
          <w:delText>medication</w:delText>
        </w:r>
      </w:del>
    </w:p>
    <w:p w14:paraId="1B235432" w14:textId="01B020B6"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88" w:author="Nádas Edina Éva" w:date="2021-08-24T09:22:00Z"/>
          <w:rFonts w:ascii="Fotogram Light" w:eastAsia="Fotogram Light" w:hAnsi="Fotogram Light" w:cs="Fotogram Light"/>
          <w:color w:val="000000"/>
          <w:sz w:val="20"/>
          <w:szCs w:val="20"/>
          <w:rPrChange w:id="6189" w:author="Nádas Edina Éva" w:date="2021-08-22T17:45:00Z">
            <w:rPr>
              <w:del w:id="6190" w:author="Nádas Edina Éva" w:date="2021-08-24T09:22:00Z"/>
              <w:rFonts w:eastAsia="Fotogram Light" w:cs="Fotogram Light"/>
              <w:color w:val="000000"/>
            </w:rPr>
          </w:rPrChange>
        </w:rPr>
      </w:pPr>
      <w:del w:id="6191" w:author="Nádas Edina Éva" w:date="2021-08-24T09:22:00Z">
        <w:r w:rsidRPr="006275D1" w:rsidDel="003A75A3">
          <w:rPr>
            <w:rFonts w:ascii="Fotogram Light" w:eastAsia="Fotogram Light" w:hAnsi="Fotogram Light" w:cs="Fotogram Light"/>
            <w:color w:val="000000"/>
            <w:sz w:val="20"/>
            <w:szCs w:val="20"/>
            <w:rPrChange w:id="6192" w:author="Nádas Edina Éva" w:date="2021-08-22T17:45:00Z">
              <w:rPr>
                <w:rFonts w:eastAsia="Fotogram Light" w:cs="Fotogram Light"/>
                <w:color w:val="000000"/>
              </w:rPr>
            </w:rPrChange>
          </w:rPr>
          <w:delText>Classification according to agent</w:delText>
        </w:r>
      </w:del>
    </w:p>
    <w:p w14:paraId="3561C587" w14:textId="2026C950" w:rsidR="00FA1A0F" w:rsidRPr="006275D1" w:rsidDel="003A75A3" w:rsidRDefault="00FA1A0F" w:rsidP="00565C5F">
      <w:pPr>
        <w:numPr>
          <w:ilvl w:val="1"/>
          <w:numId w:val="45"/>
        </w:numPr>
        <w:pBdr>
          <w:top w:val="nil"/>
          <w:left w:val="nil"/>
          <w:bottom w:val="nil"/>
          <w:right w:val="nil"/>
          <w:between w:val="nil"/>
        </w:pBdr>
        <w:spacing w:after="0" w:line="240" w:lineRule="auto"/>
        <w:jc w:val="both"/>
        <w:rPr>
          <w:del w:id="6193" w:author="Nádas Edina Éva" w:date="2021-08-24T09:22:00Z"/>
          <w:rFonts w:ascii="Fotogram Light" w:eastAsia="Fotogram Light" w:hAnsi="Fotogram Light" w:cs="Fotogram Light"/>
          <w:color w:val="000000"/>
          <w:sz w:val="20"/>
          <w:szCs w:val="20"/>
          <w:rPrChange w:id="6194" w:author="Nádas Edina Éva" w:date="2021-08-22T17:45:00Z">
            <w:rPr>
              <w:del w:id="6195" w:author="Nádas Edina Éva" w:date="2021-08-24T09:22:00Z"/>
              <w:rFonts w:eastAsia="Fotogram Light" w:cs="Fotogram Light"/>
              <w:color w:val="000000"/>
            </w:rPr>
          </w:rPrChange>
        </w:rPr>
      </w:pPr>
      <w:del w:id="6196" w:author="Nádas Edina Éva" w:date="2021-08-24T09:22:00Z">
        <w:r w:rsidRPr="006275D1" w:rsidDel="003A75A3">
          <w:rPr>
            <w:rFonts w:ascii="Fotogram Light" w:eastAsia="Fotogram Light" w:hAnsi="Fotogram Light" w:cs="Fotogram Light"/>
            <w:color w:val="000000"/>
            <w:sz w:val="20"/>
            <w:szCs w:val="20"/>
            <w:rPrChange w:id="6197" w:author="Nádas Edina Éva" w:date="2021-08-22T17:45:00Z">
              <w:rPr>
                <w:rFonts w:eastAsia="Fotogram Light" w:cs="Fotogram Light"/>
                <w:color w:val="000000"/>
              </w:rPr>
            </w:rPrChange>
          </w:rPr>
          <w:delText>Classification according to diagnosis</w:delText>
        </w:r>
      </w:del>
    </w:p>
    <w:p w14:paraId="02E38AD6" w14:textId="0B05C367" w:rsidR="00FA1A0F" w:rsidRPr="006275D1" w:rsidDel="003A75A3" w:rsidRDefault="00FA1A0F" w:rsidP="00565C5F">
      <w:pPr>
        <w:spacing w:after="0" w:line="240" w:lineRule="auto"/>
        <w:rPr>
          <w:del w:id="6198" w:author="Nádas Edina Éva" w:date="2021-08-24T09:22:00Z"/>
          <w:rFonts w:ascii="Fotogram Light" w:eastAsia="Fotogram Light" w:hAnsi="Fotogram Light" w:cs="Fotogram Light"/>
          <w:sz w:val="20"/>
          <w:szCs w:val="20"/>
          <w:rPrChange w:id="6199" w:author="Nádas Edina Éva" w:date="2021-08-22T17:45:00Z">
            <w:rPr>
              <w:del w:id="6200" w:author="Nádas Edina Éva" w:date="2021-08-24T09:22:00Z"/>
              <w:rFonts w:eastAsia="Fotogram Light" w:cs="Fotogram Light"/>
            </w:rPr>
          </w:rPrChange>
        </w:rPr>
      </w:pPr>
    </w:p>
    <w:p w14:paraId="6E51EF75" w14:textId="7E018CF4" w:rsidR="00FA1A0F" w:rsidRPr="006275D1" w:rsidDel="003A75A3" w:rsidRDefault="00FA1A0F" w:rsidP="00565C5F">
      <w:pPr>
        <w:spacing w:after="0" w:line="240" w:lineRule="auto"/>
        <w:rPr>
          <w:del w:id="6201" w:author="Nádas Edina Éva" w:date="2021-08-24T09:22:00Z"/>
          <w:rFonts w:ascii="Fotogram Light" w:eastAsia="Fotogram Light" w:hAnsi="Fotogram Light" w:cs="Fotogram Light"/>
          <w:b/>
          <w:sz w:val="20"/>
          <w:szCs w:val="20"/>
          <w:rPrChange w:id="6202" w:author="Nádas Edina Éva" w:date="2021-08-22T17:45:00Z">
            <w:rPr>
              <w:del w:id="6203" w:author="Nádas Edina Éva" w:date="2021-08-24T09:22:00Z"/>
              <w:rFonts w:eastAsia="Fotogram Light" w:cs="Fotogram Light"/>
              <w:b/>
            </w:rPr>
          </w:rPrChange>
        </w:rPr>
      </w:pPr>
      <w:del w:id="6204" w:author="Nádas Edina Éva" w:date="2021-08-24T09:22:00Z">
        <w:r w:rsidRPr="006275D1" w:rsidDel="003A75A3">
          <w:rPr>
            <w:rFonts w:ascii="Fotogram Light" w:eastAsia="Fotogram Light" w:hAnsi="Fotogram Light" w:cs="Fotogram Light"/>
            <w:b/>
            <w:sz w:val="20"/>
            <w:szCs w:val="20"/>
            <w:rPrChange w:id="6205" w:author="Nádas Edina Éva" w:date="2021-08-22T17:45:00Z">
              <w:rPr>
                <w:rFonts w:eastAsia="Fotogram Light" w:cs="Fotogram Light"/>
                <w:b/>
              </w:rPr>
            </w:rPrChange>
          </w:rPr>
          <w:delText>Learning activities, learning methods</w:delText>
        </w:r>
      </w:del>
    </w:p>
    <w:p w14:paraId="585C52CA" w14:textId="5F358B62" w:rsidR="00FA1A0F" w:rsidRPr="006275D1" w:rsidDel="003A75A3" w:rsidRDefault="00FA1A0F" w:rsidP="00565C5F">
      <w:pPr>
        <w:numPr>
          <w:ilvl w:val="0"/>
          <w:numId w:val="46"/>
        </w:numPr>
        <w:pBdr>
          <w:top w:val="nil"/>
          <w:left w:val="nil"/>
          <w:bottom w:val="nil"/>
          <w:right w:val="nil"/>
          <w:between w:val="nil"/>
        </w:pBdr>
        <w:spacing w:after="0" w:line="240" w:lineRule="auto"/>
        <w:jc w:val="both"/>
        <w:rPr>
          <w:del w:id="6206" w:author="Nádas Edina Éva" w:date="2021-08-24T09:22:00Z"/>
          <w:rFonts w:ascii="Fotogram Light" w:eastAsia="Fotogram Light" w:hAnsi="Fotogram Light" w:cs="Fotogram Light"/>
          <w:color w:val="000000"/>
          <w:sz w:val="20"/>
          <w:szCs w:val="20"/>
          <w:rPrChange w:id="6207" w:author="Nádas Edina Éva" w:date="2021-08-22T17:45:00Z">
            <w:rPr>
              <w:del w:id="6208" w:author="Nádas Edina Éva" w:date="2021-08-24T09:22:00Z"/>
              <w:rFonts w:eastAsia="Fotogram Light" w:cs="Fotogram Light"/>
              <w:color w:val="000000"/>
            </w:rPr>
          </w:rPrChange>
        </w:rPr>
      </w:pPr>
      <w:del w:id="6209" w:author="Nádas Edina Éva" w:date="2021-08-24T09:22:00Z">
        <w:r w:rsidRPr="006275D1" w:rsidDel="003A75A3">
          <w:rPr>
            <w:rFonts w:ascii="Fotogram Light" w:eastAsia="Fotogram Light" w:hAnsi="Fotogram Light" w:cs="Fotogram Light"/>
            <w:color w:val="000000"/>
            <w:sz w:val="20"/>
            <w:szCs w:val="20"/>
            <w:rPrChange w:id="6210" w:author="Nádas Edina Éva" w:date="2021-08-22T17:45:00Z">
              <w:rPr>
                <w:rFonts w:eastAsia="Fotogram Light" w:cs="Fotogram Light"/>
                <w:color w:val="000000"/>
              </w:rPr>
            </w:rPrChange>
          </w:rPr>
          <w:delText>Lectures</w:delText>
        </w:r>
      </w:del>
    </w:p>
    <w:p w14:paraId="68E106E4" w14:textId="0B902106" w:rsidR="00FA1A0F" w:rsidRPr="006275D1" w:rsidDel="003A75A3" w:rsidRDefault="00FA1A0F" w:rsidP="00565C5F">
      <w:pPr>
        <w:numPr>
          <w:ilvl w:val="0"/>
          <w:numId w:val="46"/>
        </w:numPr>
        <w:pBdr>
          <w:top w:val="nil"/>
          <w:left w:val="nil"/>
          <w:bottom w:val="nil"/>
          <w:right w:val="nil"/>
          <w:between w:val="nil"/>
        </w:pBdr>
        <w:spacing w:after="0" w:line="240" w:lineRule="auto"/>
        <w:jc w:val="both"/>
        <w:rPr>
          <w:del w:id="6211" w:author="Nádas Edina Éva" w:date="2021-08-24T09:22:00Z"/>
          <w:rFonts w:ascii="Fotogram Light" w:hAnsi="Fotogram Light" w:cs="Garamond"/>
          <w:color w:val="000000"/>
          <w:sz w:val="20"/>
          <w:szCs w:val="20"/>
          <w:rPrChange w:id="6212" w:author="Nádas Edina Éva" w:date="2021-08-22T17:45:00Z">
            <w:rPr>
              <w:del w:id="6213" w:author="Nádas Edina Éva" w:date="2021-08-24T09:22:00Z"/>
              <w:rFonts w:cs="Garamond"/>
              <w:color w:val="000000"/>
            </w:rPr>
          </w:rPrChange>
        </w:rPr>
      </w:pPr>
      <w:del w:id="6214" w:author="Nádas Edina Éva" w:date="2021-08-24T09:22:00Z">
        <w:r w:rsidRPr="006275D1" w:rsidDel="003A75A3">
          <w:rPr>
            <w:rFonts w:ascii="Fotogram Light" w:eastAsia="Fotogram Light" w:hAnsi="Fotogram Light" w:cs="Fotogram Light"/>
            <w:color w:val="000000"/>
            <w:sz w:val="20"/>
            <w:szCs w:val="20"/>
            <w:rPrChange w:id="6215" w:author="Nádas Edina Éva" w:date="2021-08-22T17:45:00Z">
              <w:rPr>
                <w:rFonts w:eastAsia="Fotogram Light" w:cs="Fotogram Light"/>
                <w:color w:val="000000"/>
              </w:rPr>
            </w:rPrChange>
          </w:rPr>
          <w:delText>Assignments</w:delText>
        </w:r>
      </w:del>
    </w:p>
    <w:p w14:paraId="1BD24E2B" w14:textId="334F9708" w:rsidR="00FA1A0F" w:rsidRPr="006275D1" w:rsidDel="003A75A3" w:rsidRDefault="00FA1A0F" w:rsidP="00565C5F">
      <w:pPr>
        <w:spacing w:after="0" w:line="240" w:lineRule="auto"/>
        <w:rPr>
          <w:del w:id="6216" w:author="Nádas Edina Éva" w:date="2021-08-24T09:22:00Z"/>
          <w:rFonts w:ascii="Fotogram Light" w:eastAsia="Fotogram Light" w:hAnsi="Fotogram Light" w:cs="Fotogram Light"/>
          <w:sz w:val="20"/>
          <w:szCs w:val="20"/>
          <w:rPrChange w:id="6217" w:author="Nádas Edina Éva" w:date="2021-08-22T17:45:00Z">
            <w:rPr>
              <w:del w:id="621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18CD6203" w14:textId="2163FDE6" w:rsidTr="006C3BEB">
        <w:trPr>
          <w:del w:id="6219" w:author="Nádas Edina Éva" w:date="2021-08-24T09:22:00Z"/>
        </w:trPr>
        <w:tc>
          <w:tcPr>
            <w:tcW w:w="9062" w:type="dxa"/>
            <w:shd w:val="clear" w:color="auto" w:fill="D9D9D9"/>
          </w:tcPr>
          <w:p w14:paraId="6E0D8C54" w14:textId="3843F03C" w:rsidR="00FA1A0F" w:rsidRPr="006275D1" w:rsidDel="003A75A3" w:rsidRDefault="00AD16E4" w:rsidP="00565C5F">
            <w:pPr>
              <w:spacing w:after="0" w:line="240" w:lineRule="auto"/>
              <w:rPr>
                <w:del w:id="6220" w:author="Nádas Edina Éva" w:date="2021-08-24T09:22:00Z"/>
                <w:rFonts w:ascii="Fotogram Light" w:eastAsia="Fotogram Light" w:hAnsi="Fotogram Light" w:cs="Fotogram Light"/>
                <w:b/>
                <w:sz w:val="20"/>
                <w:szCs w:val="20"/>
                <w:rPrChange w:id="6221" w:author="Nádas Edina Éva" w:date="2021-08-22T17:45:00Z">
                  <w:rPr>
                    <w:del w:id="6222" w:author="Nádas Edina Éva" w:date="2021-08-24T09:22:00Z"/>
                    <w:rFonts w:eastAsia="Fotogram Light" w:cs="Fotogram Light"/>
                    <w:b/>
                  </w:rPr>
                </w:rPrChange>
              </w:rPr>
            </w:pPr>
            <w:del w:id="6223" w:author="Nádas Edina Éva" w:date="2021-08-24T09:22:00Z">
              <w:r w:rsidRPr="006275D1" w:rsidDel="003A75A3">
                <w:rPr>
                  <w:rFonts w:ascii="Fotogram Light" w:eastAsia="Fotogram Light" w:hAnsi="Fotogram Light" w:cs="Fotogram Light"/>
                  <w:b/>
                  <w:sz w:val="20"/>
                  <w:szCs w:val="20"/>
                  <w:rPrChange w:id="6224" w:author="Nádas Edina Éva" w:date="2021-08-22T17:45:00Z">
                    <w:rPr>
                      <w:rFonts w:eastAsia="Fotogram Light" w:cs="Fotogram Light"/>
                      <w:b/>
                    </w:rPr>
                  </w:rPrChange>
                </w:rPr>
                <w:delText>A számonkérés és értékelés rendszere angolul</w:delText>
              </w:r>
            </w:del>
          </w:p>
        </w:tc>
      </w:tr>
    </w:tbl>
    <w:p w14:paraId="1A35CB5C" w14:textId="48DD1D11" w:rsidR="00FA1A0F" w:rsidRPr="006275D1" w:rsidDel="003A75A3" w:rsidRDefault="00FA1A0F" w:rsidP="00565C5F">
      <w:pPr>
        <w:spacing w:after="0" w:line="240" w:lineRule="auto"/>
        <w:rPr>
          <w:del w:id="6225" w:author="Nádas Edina Éva" w:date="2021-08-24T09:22:00Z"/>
          <w:rFonts w:ascii="Fotogram Light" w:eastAsia="Fotogram Light" w:hAnsi="Fotogram Light" w:cs="Fotogram Light"/>
          <w:b/>
          <w:sz w:val="20"/>
          <w:szCs w:val="20"/>
          <w:rPrChange w:id="6226" w:author="Nádas Edina Éva" w:date="2021-08-22T17:45:00Z">
            <w:rPr>
              <w:del w:id="6227" w:author="Nádas Edina Éva" w:date="2021-08-24T09:22:00Z"/>
              <w:rFonts w:eastAsia="Fotogram Light" w:cs="Fotogram Light"/>
              <w:b/>
            </w:rPr>
          </w:rPrChange>
        </w:rPr>
      </w:pPr>
      <w:del w:id="6228" w:author="Nádas Edina Éva" w:date="2021-08-24T09:22:00Z">
        <w:r w:rsidRPr="006275D1" w:rsidDel="003A75A3">
          <w:rPr>
            <w:rFonts w:ascii="Fotogram Light" w:eastAsia="Fotogram Light" w:hAnsi="Fotogram Light" w:cs="Fotogram Light"/>
            <w:b/>
            <w:sz w:val="20"/>
            <w:szCs w:val="20"/>
            <w:rPrChange w:id="6229" w:author="Nádas Edina Éva" w:date="2021-08-22T17:45:00Z">
              <w:rPr>
                <w:rFonts w:eastAsia="Fotogram Light" w:cs="Fotogram Light"/>
                <w:b/>
              </w:rPr>
            </w:rPrChange>
          </w:rPr>
          <w:delText>Learning requirements, mode of evaluation, criteria of evaluation:</w:delText>
        </w:r>
      </w:del>
    </w:p>
    <w:p w14:paraId="1CC739BA" w14:textId="5243C1CD"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230" w:author="Nádas Edina Éva" w:date="2021-08-24T09:22:00Z"/>
          <w:rFonts w:ascii="Fotogram Light" w:eastAsia="Fotogram Light" w:hAnsi="Fotogram Light" w:cs="Fotogram Light"/>
          <w:color w:val="000000"/>
          <w:sz w:val="20"/>
          <w:szCs w:val="20"/>
          <w:rPrChange w:id="6231" w:author="Nádas Edina Éva" w:date="2021-08-22T17:45:00Z">
            <w:rPr>
              <w:del w:id="6232" w:author="Nádas Edina Éva" w:date="2021-08-24T09:22:00Z"/>
              <w:rFonts w:eastAsia="Fotogram Light" w:cs="Fotogram Light"/>
              <w:color w:val="000000"/>
            </w:rPr>
          </w:rPrChange>
        </w:rPr>
      </w:pPr>
      <w:del w:id="6233" w:author="Nádas Edina Éva" w:date="2021-08-24T09:22:00Z">
        <w:r w:rsidRPr="006275D1" w:rsidDel="003A75A3">
          <w:rPr>
            <w:rFonts w:ascii="Fotogram Light" w:eastAsia="Fotogram Light" w:hAnsi="Fotogram Light" w:cs="Fotogram Light"/>
            <w:color w:val="000000"/>
            <w:sz w:val="20"/>
            <w:szCs w:val="20"/>
            <w:rPrChange w:id="6234" w:author="Nádas Edina Éva" w:date="2021-08-22T17:45:00Z">
              <w:rPr>
                <w:rFonts w:eastAsia="Fotogram Light" w:cs="Fotogram Light"/>
                <w:color w:val="000000"/>
              </w:rPr>
            </w:rPrChange>
          </w:rPr>
          <w:delText>Written exam (test)</w:delText>
        </w:r>
      </w:del>
    </w:p>
    <w:p w14:paraId="21FE5BFB" w14:textId="0FF1A316"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235" w:author="Nádas Edina Éva" w:date="2021-08-24T09:22:00Z"/>
          <w:rFonts w:ascii="Fotogram Light" w:eastAsia="Fotogram Light" w:hAnsi="Fotogram Light" w:cs="Fotogram Light"/>
          <w:color w:val="000000"/>
          <w:sz w:val="20"/>
          <w:szCs w:val="20"/>
          <w:rPrChange w:id="6236" w:author="Nádas Edina Éva" w:date="2021-08-22T17:45:00Z">
            <w:rPr>
              <w:del w:id="6237" w:author="Nádas Edina Éva" w:date="2021-08-24T09:22:00Z"/>
              <w:rFonts w:eastAsia="Fotogram Light" w:cs="Fotogram Light"/>
              <w:color w:val="000000"/>
            </w:rPr>
          </w:rPrChange>
        </w:rPr>
      </w:pPr>
      <w:del w:id="6238" w:author="Nádas Edina Éva" w:date="2021-08-24T09:22:00Z">
        <w:r w:rsidRPr="006275D1" w:rsidDel="003A75A3">
          <w:rPr>
            <w:rFonts w:ascii="Fotogram Light" w:eastAsia="Fotogram Light" w:hAnsi="Fotogram Light" w:cs="Fotogram Light"/>
            <w:color w:val="000000"/>
            <w:sz w:val="20"/>
            <w:szCs w:val="20"/>
            <w:rPrChange w:id="6239" w:author="Nádas Edina Éva" w:date="2021-08-22T17:45:00Z">
              <w:rPr>
                <w:rFonts w:eastAsia="Fotogram Light" w:cs="Fotogram Light"/>
                <w:color w:val="000000"/>
              </w:rPr>
            </w:rPrChange>
          </w:rPr>
          <w:delText>Oral exam</w:delText>
        </w:r>
      </w:del>
    </w:p>
    <w:p w14:paraId="361B63A2" w14:textId="59E36838"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240" w:author="Nádas Edina Éva" w:date="2021-08-24T09:22:00Z"/>
          <w:rFonts w:ascii="Fotogram Light" w:eastAsia="Fotogram Light" w:hAnsi="Fotogram Light" w:cs="Fotogram Light"/>
          <w:color w:val="000000"/>
          <w:sz w:val="20"/>
          <w:szCs w:val="20"/>
          <w:rPrChange w:id="6241" w:author="Nádas Edina Éva" w:date="2021-08-22T17:45:00Z">
            <w:rPr>
              <w:del w:id="6242" w:author="Nádas Edina Éva" w:date="2021-08-24T09:22:00Z"/>
              <w:rFonts w:eastAsia="Fotogram Light" w:cs="Fotogram Light"/>
              <w:color w:val="000000"/>
            </w:rPr>
          </w:rPrChange>
        </w:rPr>
      </w:pPr>
      <w:del w:id="6243" w:author="Nádas Edina Éva" w:date="2021-08-24T09:22:00Z">
        <w:r w:rsidRPr="006275D1" w:rsidDel="003A75A3">
          <w:rPr>
            <w:rFonts w:ascii="Fotogram Light" w:eastAsia="Fotogram Light" w:hAnsi="Fotogram Light" w:cs="Fotogram Light"/>
            <w:color w:val="000000"/>
            <w:sz w:val="20"/>
            <w:szCs w:val="20"/>
            <w:rPrChange w:id="6244" w:author="Nádas Edina Éva" w:date="2021-08-22T17:45:00Z">
              <w:rPr>
                <w:rFonts w:eastAsia="Fotogram Light" w:cs="Fotogram Light"/>
                <w:color w:val="000000"/>
              </w:rPr>
            </w:rPrChange>
          </w:rPr>
          <w:delText>Completion of the in-semester assignments</w:delText>
        </w:r>
      </w:del>
    </w:p>
    <w:p w14:paraId="53CA0136" w14:textId="04220177" w:rsidR="00FA1A0F" w:rsidRPr="006275D1" w:rsidDel="003A75A3" w:rsidRDefault="00FA1A0F" w:rsidP="00152658">
      <w:pPr>
        <w:pBdr>
          <w:top w:val="nil"/>
          <w:left w:val="nil"/>
          <w:bottom w:val="nil"/>
          <w:right w:val="nil"/>
          <w:between w:val="nil"/>
        </w:pBdr>
        <w:spacing w:after="0" w:line="240" w:lineRule="auto"/>
        <w:ind w:left="360"/>
        <w:jc w:val="both"/>
        <w:rPr>
          <w:del w:id="6245" w:author="Nádas Edina Éva" w:date="2021-08-24T09:22:00Z"/>
          <w:rFonts w:ascii="Fotogram Light" w:eastAsia="Fotogram Light" w:hAnsi="Fotogram Light" w:cs="Fotogram Light"/>
          <w:color w:val="000000"/>
          <w:sz w:val="20"/>
          <w:szCs w:val="20"/>
          <w:rPrChange w:id="6246" w:author="Nádas Edina Éva" w:date="2021-08-22T17:45:00Z">
            <w:rPr>
              <w:del w:id="6247" w:author="Nádas Edina Éva" w:date="2021-08-24T09:22:00Z"/>
              <w:rFonts w:eastAsia="Fotogram Light" w:cs="Fotogram Light"/>
              <w:color w:val="000000"/>
            </w:rPr>
          </w:rPrChange>
        </w:rPr>
      </w:pPr>
    </w:p>
    <w:p w14:paraId="079D59C6" w14:textId="546343D2" w:rsidR="00FA1A0F" w:rsidRPr="006275D1" w:rsidDel="003A75A3" w:rsidRDefault="00FA1A0F" w:rsidP="00565C5F">
      <w:pPr>
        <w:spacing w:after="0" w:line="240" w:lineRule="auto"/>
        <w:rPr>
          <w:del w:id="6248" w:author="Nádas Edina Éva" w:date="2021-08-24T09:22:00Z"/>
          <w:rFonts w:ascii="Fotogram Light" w:eastAsia="Fotogram Light" w:hAnsi="Fotogram Light" w:cs="Fotogram Light"/>
          <w:sz w:val="20"/>
          <w:szCs w:val="20"/>
          <w:rPrChange w:id="6249" w:author="Nádas Edina Éva" w:date="2021-08-22T17:45:00Z">
            <w:rPr>
              <w:del w:id="6250" w:author="Nádas Edina Éva" w:date="2021-08-24T09:22:00Z"/>
              <w:rFonts w:eastAsia="Fotogram Light" w:cs="Fotogram Light"/>
            </w:rPr>
          </w:rPrChange>
        </w:rPr>
      </w:pPr>
      <w:del w:id="6251" w:author="Nádas Edina Éva" w:date="2021-08-24T09:22:00Z">
        <w:r w:rsidRPr="006275D1" w:rsidDel="003A75A3">
          <w:rPr>
            <w:rFonts w:ascii="Fotogram Light" w:eastAsia="Fotogram Light" w:hAnsi="Fotogram Light" w:cs="Fotogram Light"/>
            <w:sz w:val="20"/>
            <w:szCs w:val="20"/>
            <w:rPrChange w:id="6252" w:author="Nádas Edina Éva" w:date="2021-08-22T17:45:00Z">
              <w:rPr>
                <w:rFonts w:eastAsia="Fotogram Light" w:cs="Fotogram Light"/>
              </w:rPr>
            </w:rPrChange>
          </w:rPr>
          <w:delText>Mode of evaluation:   exam (5-</w:delText>
        </w:r>
        <w:r w:rsidR="006004B0" w:rsidRPr="006275D1" w:rsidDel="003A75A3">
          <w:rPr>
            <w:rFonts w:ascii="Fotogram Light" w:eastAsia="Fotogram Light" w:hAnsi="Fotogram Light" w:cs="Fotogram Light"/>
            <w:sz w:val="20"/>
            <w:szCs w:val="20"/>
            <w:rPrChange w:id="6253" w:author="Nádas Edina Éva" w:date="2021-08-22T17:45:00Z">
              <w:rPr>
                <w:rFonts w:eastAsia="Fotogram Light" w:cs="Fotogram Light"/>
              </w:rPr>
            </w:rPrChange>
          </w:rPr>
          <w:delText xml:space="preserve">point grading </w:delText>
        </w:r>
        <w:r w:rsidRPr="006275D1" w:rsidDel="003A75A3">
          <w:rPr>
            <w:rFonts w:ascii="Fotogram Light" w:eastAsia="Fotogram Light" w:hAnsi="Fotogram Light" w:cs="Fotogram Light"/>
            <w:sz w:val="20"/>
            <w:szCs w:val="20"/>
            <w:rPrChange w:id="6254" w:author="Nádas Edina Éva" w:date="2021-08-22T17:45:00Z">
              <w:rPr>
                <w:rFonts w:eastAsia="Fotogram Light" w:cs="Fotogram Light"/>
              </w:rPr>
            </w:rPrChange>
          </w:rPr>
          <w:delText>scale)</w:delText>
        </w:r>
      </w:del>
    </w:p>
    <w:p w14:paraId="3A89BCA6" w14:textId="7F2DBB68" w:rsidR="00FA1A0F" w:rsidRPr="006275D1" w:rsidDel="003A75A3" w:rsidRDefault="00FA1A0F" w:rsidP="00565C5F">
      <w:pPr>
        <w:spacing w:after="0" w:line="240" w:lineRule="auto"/>
        <w:rPr>
          <w:del w:id="6255" w:author="Nádas Edina Éva" w:date="2021-08-24T09:22:00Z"/>
          <w:rFonts w:ascii="Fotogram Light" w:eastAsia="Fotogram Light" w:hAnsi="Fotogram Light" w:cs="Fotogram Light"/>
          <w:sz w:val="20"/>
          <w:szCs w:val="20"/>
          <w:rPrChange w:id="6256" w:author="Nádas Edina Éva" w:date="2021-08-22T17:45:00Z">
            <w:rPr>
              <w:del w:id="6257" w:author="Nádas Edina Éva" w:date="2021-08-24T09:22:00Z"/>
              <w:rFonts w:eastAsia="Fotogram Light" w:cs="Fotogram Light"/>
            </w:rPr>
          </w:rPrChange>
        </w:rPr>
      </w:pPr>
    </w:p>
    <w:p w14:paraId="5116FD3A" w14:textId="5647A241" w:rsidR="00FA1A0F" w:rsidRPr="006275D1" w:rsidDel="003A75A3" w:rsidRDefault="00FA1A0F" w:rsidP="00565C5F">
      <w:pPr>
        <w:spacing w:after="0" w:line="240" w:lineRule="auto"/>
        <w:rPr>
          <w:del w:id="6258" w:author="Nádas Edina Éva" w:date="2021-08-24T09:22:00Z"/>
          <w:rFonts w:ascii="Fotogram Light" w:eastAsia="Fotogram Light" w:hAnsi="Fotogram Light" w:cs="Fotogram Light"/>
          <w:sz w:val="20"/>
          <w:szCs w:val="20"/>
          <w:rPrChange w:id="6259" w:author="Nádas Edina Éva" w:date="2021-08-22T17:45:00Z">
            <w:rPr>
              <w:del w:id="6260" w:author="Nádas Edina Éva" w:date="2021-08-24T09:22:00Z"/>
              <w:rFonts w:eastAsia="Fotogram Light" w:cs="Fotogram Light"/>
            </w:rPr>
          </w:rPrChange>
        </w:rPr>
      </w:pPr>
      <w:del w:id="6261" w:author="Nádas Edina Éva" w:date="2021-08-24T09:22:00Z">
        <w:r w:rsidRPr="006275D1" w:rsidDel="003A75A3">
          <w:rPr>
            <w:rFonts w:ascii="Fotogram Light" w:eastAsia="Fotogram Light" w:hAnsi="Fotogram Light" w:cs="Fotogram Light"/>
            <w:sz w:val="20"/>
            <w:szCs w:val="20"/>
            <w:rPrChange w:id="6262" w:author="Nádas Edina Éva" w:date="2021-08-22T17:45:00Z">
              <w:rPr>
                <w:rFonts w:eastAsia="Fotogram Light" w:cs="Fotogram Light"/>
              </w:rPr>
            </w:rPrChange>
          </w:rPr>
          <w:delText>Criteria of evaluation:</w:delText>
        </w:r>
      </w:del>
    </w:p>
    <w:p w14:paraId="79FD7A80" w14:textId="37E130E5" w:rsidR="00FA1A0F" w:rsidRPr="006275D1" w:rsidDel="003A75A3" w:rsidRDefault="00FA1A0F" w:rsidP="00565C5F">
      <w:pPr>
        <w:numPr>
          <w:ilvl w:val="0"/>
          <w:numId w:val="48"/>
        </w:numPr>
        <w:pBdr>
          <w:top w:val="nil"/>
          <w:left w:val="nil"/>
          <w:bottom w:val="nil"/>
          <w:right w:val="nil"/>
          <w:between w:val="nil"/>
        </w:pBdr>
        <w:spacing w:after="0" w:line="240" w:lineRule="auto"/>
        <w:jc w:val="both"/>
        <w:rPr>
          <w:del w:id="6263" w:author="Nádas Edina Éva" w:date="2021-08-24T09:22:00Z"/>
          <w:rFonts w:ascii="Fotogram Light" w:eastAsia="Fotogram Light" w:hAnsi="Fotogram Light" w:cs="Fotogram Light"/>
          <w:color w:val="000000"/>
          <w:sz w:val="20"/>
          <w:szCs w:val="20"/>
          <w:rPrChange w:id="6264" w:author="Nádas Edina Éva" w:date="2021-08-22T17:45:00Z">
            <w:rPr>
              <w:del w:id="6265" w:author="Nádas Edina Éva" w:date="2021-08-24T09:22:00Z"/>
              <w:rFonts w:eastAsia="Fotogram Light" w:cs="Fotogram Light"/>
              <w:color w:val="000000"/>
            </w:rPr>
          </w:rPrChange>
        </w:rPr>
      </w:pPr>
      <w:del w:id="6266" w:author="Nádas Edina Éva" w:date="2021-08-24T09:22:00Z">
        <w:r w:rsidRPr="006275D1" w:rsidDel="003A75A3">
          <w:rPr>
            <w:rFonts w:ascii="Fotogram Light" w:eastAsia="Fotogram Light" w:hAnsi="Fotogram Light" w:cs="Fotogram Light"/>
            <w:color w:val="000000"/>
            <w:sz w:val="20"/>
            <w:szCs w:val="20"/>
            <w:rPrChange w:id="6267" w:author="Nádas Edina Éva" w:date="2021-08-22T17:45:00Z">
              <w:rPr>
                <w:rFonts w:eastAsia="Fotogram Light" w:cs="Fotogram Light"/>
                <w:color w:val="000000"/>
              </w:rPr>
            </w:rPrChange>
          </w:rPr>
          <w:delText xml:space="preserve">Detailed knowledge </w:delText>
        </w:r>
        <w:r w:rsidR="0051748A" w:rsidRPr="006275D1" w:rsidDel="003A75A3">
          <w:rPr>
            <w:rFonts w:ascii="Fotogram Light" w:eastAsia="Fotogram Light" w:hAnsi="Fotogram Light" w:cs="Fotogram Light"/>
            <w:color w:val="000000"/>
            <w:sz w:val="20"/>
            <w:szCs w:val="20"/>
            <w:rPrChange w:id="6268"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6269" w:author="Nádas Edina Éva" w:date="2021-08-22T17:45:00Z">
              <w:rPr>
                <w:rFonts w:eastAsia="Fotogram Light" w:cs="Fotogram Light"/>
                <w:color w:val="000000"/>
              </w:rPr>
            </w:rPrChange>
          </w:rPr>
          <w:delText>intervention methods in children and adolescent mental disorders</w:delText>
        </w:r>
      </w:del>
    </w:p>
    <w:p w14:paraId="0C5177F0" w14:textId="551D932A" w:rsidR="00FA1A0F" w:rsidRPr="006275D1" w:rsidDel="003A75A3" w:rsidRDefault="00FA1A0F" w:rsidP="00565C5F">
      <w:pPr>
        <w:pBdr>
          <w:top w:val="nil"/>
          <w:left w:val="nil"/>
          <w:bottom w:val="nil"/>
          <w:right w:val="nil"/>
          <w:between w:val="nil"/>
        </w:pBdr>
        <w:spacing w:after="0" w:line="240" w:lineRule="auto"/>
        <w:ind w:left="360"/>
        <w:rPr>
          <w:del w:id="6270" w:author="Nádas Edina Éva" w:date="2021-08-24T09:22:00Z"/>
          <w:rFonts w:ascii="Fotogram Light" w:eastAsia="Fotogram Light" w:hAnsi="Fotogram Light" w:cs="Fotogram Light"/>
          <w:color w:val="000000"/>
          <w:sz w:val="20"/>
          <w:szCs w:val="20"/>
          <w:rPrChange w:id="6271" w:author="Nádas Edina Éva" w:date="2021-08-22T17:45:00Z">
            <w:rPr>
              <w:del w:id="6272"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51FAD8BC" w14:textId="22FA087A" w:rsidTr="006C3BEB">
        <w:trPr>
          <w:del w:id="6273" w:author="Nádas Edina Éva" w:date="2021-08-24T09:22:00Z"/>
        </w:trPr>
        <w:tc>
          <w:tcPr>
            <w:tcW w:w="9062" w:type="dxa"/>
            <w:shd w:val="clear" w:color="auto" w:fill="D9D9D9"/>
          </w:tcPr>
          <w:p w14:paraId="2C72FA58" w14:textId="1FC6A6CF" w:rsidR="00FA1A0F" w:rsidRPr="006275D1" w:rsidDel="003A75A3" w:rsidRDefault="00AD16E4" w:rsidP="00565C5F">
            <w:pPr>
              <w:spacing w:after="0" w:line="240" w:lineRule="auto"/>
              <w:rPr>
                <w:del w:id="6274" w:author="Nádas Edina Éva" w:date="2021-08-24T09:22:00Z"/>
                <w:rFonts w:ascii="Fotogram Light" w:eastAsia="Fotogram Light" w:hAnsi="Fotogram Light" w:cs="Fotogram Light"/>
                <w:b/>
                <w:sz w:val="20"/>
                <w:szCs w:val="20"/>
                <w:rPrChange w:id="6275" w:author="Nádas Edina Éva" w:date="2021-08-22T17:45:00Z">
                  <w:rPr>
                    <w:del w:id="6276" w:author="Nádas Edina Éva" w:date="2021-08-24T09:22:00Z"/>
                    <w:rFonts w:eastAsia="Fotogram Light" w:cs="Fotogram Light"/>
                    <w:b/>
                  </w:rPr>
                </w:rPrChange>
              </w:rPr>
            </w:pPr>
            <w:del w:id="6277" w:author="Nádas Edina Éva" w:date="2021-08-24T09:22:00Z">
              <w:r w:rsidRPr="006275D1" w:rsidDel="003A75A3">
                <w:rPr>
                  <w:rFonts w:ascii="Fotogram Light" w:hAnsi="Fotogram Light"/>
                  <w:b/>
                  <w:sz w:val="20"/>
                  <w:szCs w:val="20"/>
                  <w:rPrChange w:id="6278" w:author="Nádas Edina Éva" w:date="2021-08-22T17:45:00Z">
                    <w:rPr>
                      <w:b/>
                    </w:rPr>
                  </w:rPrChange>
                </w:rPr>
                <w:delText>Idegen nyelven történő indítás esetén az adott idegen nyelvű irodalom:</w:delText>
              </w:r>
            </w:del>
          </w:p>
        </w:tc>
      </w:tr>
    </w:tbl>
    <w:p w14:paraId="1F598B2D" w14:textId="15BE7116" w:rsidR="00FA1A0F" w:rsidRPr="006275D1" w:rsidDel="003A75A3" w:rsidRDefault="00FA1A0F" w:rsidP="00565C5F">
      <w:pPr>
        <w:spacing w:after="0" w:line="240" w:lineRule="auto"/>
        <w:rPr>
          <w:del w:id="6279" w:author="Nádas Edina Éva" w:date="2021-08-24T09:22:00Z"/>
          <w:rFonts w:ascii="Fotogram Light" w:eastAsia="Fotogram Light" w:hAnsi="Fotogram Light" w:cs="Fotogram Light"/>
          <w:b/>
          <w:sz w:val="20"/>
          <w:szCs w:val="20"/>
          <w:rPrChange w:id="6280" w:author="Nádas Edina Éva" w:date="2021-08-22T17:45:00Z">
            <w:rPr>
              <w:del w:id="6281" w:author="Nádas Edina Éva" w:date="2021-08-24T09:22:00Z"/>
              <w:rFonts w:eastAsia="Fotogram Light" w:cs="Fotogram Light"/>
              <w:b/>
            </w:rPr>
          </w:rPrChange>
        </w:rPr>
      </w:pPr>
      <w:del w:id="6282" w:author="Nádas Edina Éva" w:date="2021-08-24T09:22:00Z">
        <w:r w:rsidRPr="006275D1" w:rsidDel="003A75A3">
          <w:rPr>
            <w:rFonts w:ascii="Fotogram Light" w:eastAsia="Fotogram Light" w:hAnsi="Fotogram Light" w:cs="Fotogram Light"/>
            <w:b/>
            <w:sz w:val="20"/>
            <w:szCs w:val="20"/>
            <w:rPrChange w:id="6283" w:author="Nádas Edina Éva" w:date="2021-08-22T17:45:00Z">
              <w:rPr>
                <w:rFonts w:eastAsia="Fotogram Light" w:cs="Fotogram Light"/>
                <w:b/>
              </w:rPr>
            </w:rPrChange>
          </w:rPr>
          <w:delText>Compulsory reading list</w:delText>
        </w:r>
      </w:del>
    </w:p>
    <w:p w14:paraId="493CFFE2" w14:textId="0A2DDED0" w:rsidR="00FA1A0F" w:rsidRPr="006275D1" w:rsidDel="003A75A3" w:rsidRDefault="00FA1A0F" w:rsidP="00565C5F">
      <w:pPr>
        <w:numPr>
          <w:ilvl w:val="0"/>
          <w:numId w:val="47"/>
        </w:numPr>
        <w:pBdr>
          <w:top w:val="nil"/>
          <w:left w:val="nil"/>
          <w:bottom w:val="nil"/>
          <w:right w:val="nil"/>
          <w:between w:val="nil"/>
        </w:pBdr>
        <w:spacing w:after="0" w:line="240" w:lineRule="auto"/>
        <w:jc w:val="both"/>
        <w:rPr>
          <w:del w:id="6284" w:author="Nádas Edina Éva" w:date="2021-08-24T09:22:00Z"/>
          <w:rFonts w:ascii="Fotogram Light" w:eastAsia="Fotogram Light" w:hAnsi="Fotogram Light" w:cs="Fotogram Light"/>
          <w:color w:val="000000"/>
          <w:sz w:val="20"/>
          <w:szCs w:val="20"/>
          <w:rPrChange w:id="6285" w:author="Nádas Edina Éva" w:date="2021-08-22T17:45:00Z">
            <w:rPr>
              <w:del w:id="6286" w:author="Nádas Edina Éva" w:date="2021-08-24T09:22:00Z"/>
              <w:rFonts w:eastAsia="Fotogram Light" w:cs="Fotogram Light"/>
              <w:color w:val="000000"/>
            </w:rPr>
          </w:rPrChange>
        </w:rPr>
      </w:pPr>
      <w:del w:id="6287" w:author="Nádas Edina Éva" w:date="2021-08-24T09:22:00Z">
        <w:r w:rsidRPr="006275D1" w:rsidDel="003A75A3">
          <w:rPr>
            <w:rFonts w:ascii="Fotogram Light" w:eastAsia="Fotogram Light" w:hAnsi="Fotogram Light" w:cs="Fotogram Light"/>
            <w:color w:val="000000"/>
            <w:sz w:val="20"/>
            <w:szCs w:val="20"/>
            <w:rPrChange w:id="6288" w:author="Nádas Edina Éva" w:date="2021-08-22T17:45:00Z">
              <w:rPr>
                <w:rFonts w:eastAsia="Fotogram Light" w:cs="Fotogram Light"/>
                <w:color w:val="000000"/>
              </w:rPr>
            </w:rPrChange>
          </w:rPr>
          <w:delText>Correll, C. U., Kratochvil C. J., &amp;amp; March J. S. (2011). Developments in pediatric psychopharmacology: focus on stimulants, antidepressants, and antipsychotics. Journal of Clinical Psychiatry, 72(5), 655-670.</w:delText>
        </w:r>
      </w:del>
    </w:p>
    <w:p w14:paraId="44316654" w14:textId="392BBD48" w:rsidR="00FA1A0F" w:rsidRPr="006275D1" w:rsidDel="003A75A3" w:rsidRDefault="00FA1A0F" w:rsidP="00565C5F">
      <w:pPr>
        <w:numPr>
          <w:ilvl w:val="0"/>
          <w:numId w:val="47"/>
        </w:numPr>
        <w:pBdr>
          <w:top w:val="nil"/>
          <w:left w:val="nil"/>
          <w:bottom w:val="nil"/>
          <w:right w:val="nil"/>
          <w:between w:val="nil"/>
        </w:pBdr>
        <w:spacing w:after="0" w:line="240" w:lineRule="auto"/>
        <w:jc w:val="both"/>
        <w:rPr>
          <w:del w:id="6289" w:author="Nádas Edina Éva" w:date="2021-08-24T09:22:00Z"/>
          <w:rFonts w:ascii="Fotogram Light" w:eastAsia="Fotogram Light" w:hAnsi="Fotogram Light" w:cs="Fotogram Light"/>
          <w:color w:val="000000"/>
          <w:sz w:val="20"/>
          <w:szCs w:val="20"/>
          <w:rPrChange w:id="6290" w:author="Nádas Edina Éva" w:date="2021-08-22T17:45:00Z">
            <w:rPr>
              <w:del w:id="6291" w:author="Nádas Edina Éva" w:date="2021-08-24T09:22:00Z"/>
              <w:rFonts w:eastAsia="Fotogram Light" w:cs="Fotogram Light"/>
              <w:color w:val="000000"/>
            </w:rPr>
          </w:rPrChange>
        </w:rPr>
      </w:pPr>
      <w:del w:id="6292" w:author="Nádas Edina Éva" w:date="2021-08-24T09:22:00Z">
        <w:r w:rsidRPr="006275D1" w:rsidDel="003A75A3">
          <w:rPr>
            <w:rFonts w:ascii="Fotogram Light" w:eastAsia="Fotogram Light" w:hAnsi="Fotogram Light" w:cs="Fotogram Light"/>
            <w:color w:val="000000"/>
            <w:sz w:val="20"/>
            <w:szCs w:val="20"/>
            <w:rPrChange w:id="6293" w:author="Nádas Edina Éva" w:date="2021-08-22T17:45:00Z">
              <w:rPr>
                <w:rFonts w:eastAsia="Fotogram Light" w:cs="Fotogram Light"/>
                <w:color w:val="000000"/>
              </w:rPr>
            </w:rPrChange>
          </w:rPr>
          <w:delText>Molina, B. S., Hinshaw, S. P., Swanson, J. M., Arnold, L. E., Vitiello, B., Jensen, P. S., ... &amp;amp; Elliott, G. R. (2009). The MTA at 8 years: prospective follow-up of children treated for combined-type ADHD in a multisite study. Journal of the American Academy of Child &amp;amp; Adolescent Psychiatry, 48(5), 484-500.</w:delText>
        </w:r>
      </w:del>
    </w:p>
    <w:p w14:paraId="362F8D91" w14:textId="5B1E56C4" w:rsidR="00FA1A0F" w:rsidRPr="006275D1" w:rsidDel="003A75A3" w:rsidRDefault="00FA1A0F" w:rsidP="00565C5F">
      <w:pPr>
        <w:numPr>
          <w:ilvl w:val="0"/>
          <w:numId w:val="47"/>
        </w:numPr>
        <w:pBdr>
          <w:top w:val="nil"/>
          <w:left w:val="nil"/>
          <w:bottom w:val="nil"/>
          <w:right w:val="nil"/>
          <w:between w:val="nil"/>
        </w:pBdr>
        <w:spacing w:after="0" w:line="240" w:lineRule="auto"/>
        <w:jc w:val="both"/>
        <w:rPr>
          <w:del w:id="6294" w:author="Nádas Edina Éva" w:date="2021-08-24T09:22:00Z"/>
          <w:rFonts w:ascii="Fotogram Light" w:eastAsia="Fotogram Light" w:hAnsi="Fotogram Light" w:cs="Fotogram Light"/>
          <w:color w:val="000000"/>
          <w:sz w:val="20"/>
          <w:szCs w:val="20"/>
          <w:rPrChange w:id="6295" w:author="Nádas Edina Éva" w:date="2021-08-22T17:45:00Z">
            <w:rPr>
              <w:del w:id="6296" w:author="Nádas Edina Éva" w:date="2021-08-24T09:22:00Z"/>
              <w:rFonts w:eastAsia="Fotogram Light" w:cs="Fotogram Light"/>
              <w:color w:val="000000"/>
            </w:rPr>
          </w:rPrChange>
        </w:rPr>
      </w:pPr>
      <w:del w:id="6297" w:author="Nádas Edina Éva" w:date="2021-08-24T09:22:00Z">
        <w:r w:rsidRPr="006275D1" w:rsidDel="003A75A3">
          <w:rPr>
            <w:rFonts w:ascii="Fotogram Light" w:eastAsia="Fotogram Light" w:hAnsi="Fotogram Light" w:cs="Fotogram Light"/>
            <w:color w:val="000000"/>
            <w:sz w:val="20"/>
            <w:szCs w:val="20"/>
            <w:rPrChange w:id="6298" w:author="Nádas Edina Éva" w:date="2021-08-22T17:45:00Z">
              <w:rPr>
                <w:rFonts w:eastAsia="Fotogram Light" w:cs="Fotogram Light"/>
                <w:color w:val="000000"/>
              </w:rPr>
            </w:rPrChange>
          </w:rPr>
          <w:delText>Safer, D. J. (2011). Age-grouped differences in adverse drug events from psychotropic medication. Journal of Child and Adolescent Psychopharmacology 21(4), 299-30.</w:delText>
        </w:r>
      </w:del>
    </w:p>
    <w:p w14:paraId="5956C07A" w14:textId="535DBBE8" w:rsidR="00FA1A0F" w:rsidRPr="006275D1" w:rsidDel="003A75A3" w:rsidRDefault="00FA1A0F" w:rsidP="00565C5F">
      <w:pPr>
        <w:numPr>
          <w:ilvl w:val="0"/>
          <w:numId w:val="47"/>
        </w:numPr>
        <w:pBdr>
          <w:top w:val="nil"/>
          <w:left w:val="nil"/>
          <w:bottom w:val="nil"/>
          <w:right w:val="nil"/>
          <w:between w:val="nil"/>
        </w:pBdr>
        <w:spacing w:after="0" w:line="240" w:lineRule="auto"/>
        <w:jc w:val="both"/>
        <w:rPr>
          <w:del w:id="6299" w:author="Nádas Edina Éva" w:date="2021-08-24T09:22:00Z"/>
          <w:rFonts w:ascii="Fotogram Light" w:eastAsia="Fotogram Light" w:hAnsi="Fotogram Light" w:cs="Fotogram Light"/>
          <w:color w:val="000000"/>
          <w:sz w:val="20"/>
          <w:szCs w:val="20"/>
          <w:rPrChange w:id="6300" w:author="Nádas Edina Éva" w:date="2021-08-22T17:45:00Z">
            <w:rPr>
              <w:del w:id="6301" w:author="Nádas Edina Éva" w:date="2021-08-24T09:22:00Z"/>
              <w:rFonts w:eastAsia="Fotogram Light" w:cs="Fotogram Light"/>
              <w:color w:val="000000"/>
            </w:rPr>
          </w:rPrChange>
        </w:rPr>
      </w:pPr>
      <w:del w:id="6302" w:author="Nádas Edina Éva" w:date="2021-08-24T09:22:00Z">
        <w:r w:rsidRPr="006275D1" w:rsidDel="003A75A3">
          <w:rPr>
            <w:rFonts w:ascii="Fotogram Light" w:eastAsia="Fotogram Light" w:hAnsi="Fotogram Light" w:cs="Fotogram Light"/>
            <w:color w:val="000000"/>
            <w:sz w:val="20"/>
            <w:szCs w:val="20"/>
            <w:rPrChange w:id="6303" w:author="Nádas Edina Éva" w:date="2021-08-22T17:45:00Z">
              <w:rPr>
                <w:rFonts w:eastAsia="Fotogram Light" w:cs="Fotogram Light"/>
                <w:color w:val="000000"/>
              </w:rPr>
            </w:rPrChange>
          </w:rPr>
          <w:delText>Masi, G., &amp;amp; Liboni, F. (2011). Management of schizophrenia in children and adolescents: focus on pharmacotherapy. Drugs. 22,71(2), 179-208.</w:delText>
        </w:r>
      </w:del>
    </w:p>
    <w:p w14:paraId="7022E920" w14:textId="3B055E16" w:rsidR="00FA1A0F" w:rsidRPr="006275D1" w:rsidDel="003A75A3" w:rsidRDefault="00FA1A0F" w:rsidP="00565C5F">
      <w:pPr>
        <w:numPr>
          <w:ilvl w:val="0"/>
          <w:numId w:val="47"/>
        </w:numPr>
        <w:pBdr>
          <w:top w:val="nil"/>
          <w:left w:val="nil"/>
          <w:bottom w:val="nil"/>
          <w:right w:val="nil"/>
          <w:between w:val="nil"/>
        </w:pBdr>
        <w:spacing w:after="0" w:line="240" w:lineRule="auto"/>
        <w:jc w:val="both"/>
        <w:rPr>
          <w:del w:id="6304" w:author="Nádas Edina Éva" w:date="2021-08-24T09:22:00Z"/>
          <w:rFonts w:ascii="Fotogram Light" w:eastAsia="Fotogram Light" w:hAnsi="Fotogram Light" w:cs="Fotogram Light"/>
          <w:color w:val="000000"/>
          <w:sz w:val="20"/>
          <w:szCs w:val="20"/>
          <w:rPrChange w:id="6305" w:author="Nádas Edina Éva" w:date="2021-08-22T17:45:00Z">
            <w:rPr>
              <w:del w:id="6306" w:author="Nádas Edina Éva" w:date="2021-08-24T09:22:00Z"/>
              <w:rFonts w:eastAsia="Fotogram Light" w:cs="Fotogram Light"/>
              <w:color w:val="000000"/>
            </w:rPr>
          </w:rPrChange>
        </w:rPr>
      </w:pPr>
      <w:del w:id="6307" w:author="Nádas Edina Éva" w:date="2021-08-24T09:22:00Z">
        <w:r w:rsidRPr="006275D1" w:rsidDel="003A75A3">
          <w:rPr>
            <w:rFonts w:ascii="Fotogram Light" w:eastAsia="Fotogram Light" w:hAnsi="Fotogram Light" w:cs="Fotogram Light"/>
            <w:color w:val="000000"/>
            <w:sz w:val="20"/>
            <w:szCs w:val="20"/>
            <w:rPrChange w:id="6308" w:author="Nádas Edina Éva" w:date="2021-08-22T17:45:00Z">
              <w:rPr>
                <w:rFonts w:eastAsia="Fotogram Light" w:cs="Fotogram Light"/>
                <w:color w:val="000000"/>
              </w:rPr>
            </w:rPrChange>
          </w:rPr>
          <w:delText>Frick, P.J. et al (2010): Clinical Assessment of Child and Adolescent Personality and Behavior. Springer Science and Business Media, LLC.</w:delText>
        </w:r>
      </w:del>
    </w:p>
    <w:p w14:paraId="0656648B" w14:textId="660116ED" w:rsidR="00FA1A0F" w:rsidRPr="006275D1" w:rsidDel="003A75A3" w:rsidRDefault="00FA1A0F" w:rsidP="00565C5F">
      <w:pPr>
        <w:spacing w:after="0" w:line="240" w:lineRule="auto"/>
        <w:rPr>
          <w:del w:id="6309" w:author="Nádas Edina Éva" w:date="2021-08-24T09:22:00Z"/>
          <w:rFonts w:ascii="Fotogram Light" w:eastAsia="Fotogram Light" w:hAnsi="Fotogram Light" w:cs="Fotogram Light"/>
          <w:color w:val="000000"/>
          <w:sz w:val="20"/>
          <w:szCs w:val="20"/>
          <w:rPrChange w:id="6310" w:author="Nádas Edina Éva" w:date="2021-08-22T17:45:00Z">
            <w:rPr>
              <w:del w:id="6311" w:author="Nádas Edina Éva" w:date="2021-08-24T09:22:00Z"/>
              <w:rFonts w:eastAsia="Fotogram Light" w:cs="Fotogram Light"/>
              <w:color w:val="000000"/>
            </w:rPr>
          </w:rPrChange>
        </w:rPr>
      </w:pPr>
      <w:del w:id="6312" w:author="Nádas Edina Éva" w:date="2021-08-24T09:22:00Z">
        <w:r w:rsidRPr="006275D1" w:rsidDel="003A75A3">
          <w:rPr>
            <w:rFonts w:ascii="Fotogram Light" w:eastAsia="Fotogram Light" w:hAnsi="Fotogram Light" w:cs="Fotogram Light"/>
            <w:color w:val="000000"/>
            <w:sz w:val="20"/>
            <w:szCs w:val="20"/>
            <w:rPrChange w:id="6313" w:author="Nádas Edina Éva" w:date="2021-08-22T17:45:00Z">
              <w:rPr>
                <w:rFonts w:eastAsia="Fotogram Light" w:cs="Fotogram Light"/>
                <w:color w:val="000000"/>
              </w:rPr>
            </w:rPrChange>
          </w:rPr>
          <w:delText>Remschmidt, H (2010): Psychotherapy with children and adolescents. Cambridge University Press.</w:delText>
        </w:r>
      </w:del>
    </w:p>
    <w:p w14:paraId="3B5BDBF9" w14:textId="52D96FCB" w:rsidR="00FA1A0F" w:rsidRPr="006275D1" w:rsidDel="003A75A3" w:rsidRDefault="00FA1A0F" w:rsidP="00AD16E4">
      <w:pPr>
        <w:pBdr>
          <w:top w:val="nil"/>
          <w:left w:val="nil"/>
          <w:bottom w:val="nil"/>
          <w:right w:val="nil"/>
          <w:between w:val="nil"/>
        </w:pBdr>
        <w:spacing w:after="0" w:line="240" w:lineRule="auto"/>
        <w:rPr>
          <w:del w:id="6314" w:author="Nádas Edina Éva" w:date="2021-08-24T09:22:00Z"/>
          <w:rFonts w:ascii="Fotogram Light" w:eastAsia="Fotogram Light" w:hAnsi="Fotogram Light" w:cs="Fotogram Light"/>
          <w:color w:val="000000"/>
          <w:sz w:val="20"/>
          <w:szCs w:val="20"/>
          <w:rPrChange w:id="6315" w:author="Nádas Edina Éva" w:date="2021-08-22T17:45:00Z">
            <w:rPr>
              <w:del w:id="6316" w:author="Nádas Edina Éva" w:date="2021-08-24T09:22:00Z"/>
              <w:rFonts w:eastAsia="Fotogram Light" w:cs="Fotogram Light"/>
              <w:color w:val="000000"/>
            </w:rPr>
          </w:rPrChange>
        </w:rPr>
      </w:pPr>
    </w:p>
    <w:p w14:paraId="4E12B121" w14:textId="4A518956" w:rsidR="00FA1A0F" w:rsidRPr="006275D1" w:rsidDel="003A75A3" w:rsidRDefault="00FA1A0F" w:rsidP="00565C5F">
      <w:pPr>
        <w:spacing w:after="0" w:line="240" w:lineRule="auto"/>
        <w:rPr>
          <w:del w:id="6317" w:author="Nádas Edina Éva" w:date="2021-08-24T09:22:00Z"/>
          <w:rFonts w:ascii="Fotogram Light" w:hAnsi="Fotogram Light"/>
          <w:b/>
          <w:sz w:val="20"/>
          <w:szCs w:val="20"/>
          <w:rPrChange w:id="6318" w:author="Nádas Edina Éva" w:date="2021-08-22T17:45:00Z">
            <w:rPr>
              <w:del w:id="6319" w:author="Nádas Edina Éva" w:date="2021-08-24T09:22:00Z"/>
              <w:b/>
            </w:rPr>
          </w:rPrChange>
        </w:rPr>
      </w:pPr>
      <w:del w:id="6320" w:author="Nádas Edina Éva" w:date="2021-08-24T09:22:00Z">
        <w:r w:rsidRPr="006275D1" w:rsidDel="003A75A3">
          <w:rPr>
            <w:rFonts w:ascii="Fotogram Light" w:hAnsi="Fotogram Light"/>
            <w:b/>
            <w:sz w:val="20"/>
            <w:szCs w:val="20"/>
            <w:rPrChange w:id="6321" w:author="Nádas Edina Éva" w:date="2021-08-22T17:45:00Z">
              <w:rPr>
                <w:b/>
              </w:rPr>
            </w:rPrChange>
          </w:rPr>
          <w:br w:type="page"/>
        </w:r>
      </w:del>
    </w:p>
    <w:p w14:paraId="3E221861" w14:textId="6BA2682E" w:rsidR="00FA1A0F" w:rsidRPr="006275D1" w:rsidDel="006275D1" w:rsidRDefault="00FA1A0F">
      <w:pPr>
        <w:spacing w:after="0" w:line="240" w:lineRule="auto"/>
        <w:rPr>
          <w:del w:id="6322" w:author="Nádas Edina Éva" w:date="2021-08-22T17:45:00Z"/>
          <w:rFonts w:ascii="Fotogram Light" w:eastAsia="Fotogram Light" w:hAnsi="Fotogram Light" w:cs="Fotogram Light"/>
          <w:color w:val="000000"/>
          <w:sz w:val="20"/>
          <w:szCs w:val="20"/>
          <w:rPrChange w:id="6323" w:author="Nádas Edina Éva" w:date="2021-08-22T17:45:00Z">
            <w:rPr>
              <w:del w:id="6324" w:author="Nádas Edina Éva" w:date="2021-08-22T17:45:00Z"/>
              <w:rFonts w:eastAsia="Fotogram Light" w:cs="Fotogram Light"/>
              <w:color w:val="000000"/>
            </w:rPr>
          </w:rPrChange>
        </w:rPr>
        <w:pPrChange w:id="6325" w:author="Nádas Edina Éva" w:date="2021-08-22T17:45:00Z">
          <w:pPr>
            <w:spacing w:after="0" w:line="240" w:lineRule="auto"/>
            <w:jc w:val="center"/>
          </w:pPr>
        </w:pPrChange>
      </w:pPr>
      <w:del w:id="6326" w:author="Nádas Edina Éva" w:date="2021-08-24T09:22:00Z">
        <w:r w:rsidRPr="006275D1" w:rsidDel="003A75A3">
          <w:rPr>
            <w:rFonts w:ascii="Fotogram Light" w:eastAsia="Fotogram Light" w:hAnsi="Fotogram Light" w:cs="Fotogram Light"/>
            <w:color w:val="000000"/>
            <w:sz w:val="20"/>
            <w:szCs w:val="20"/>
            <w:highlight w:val="white"/>
            <w:rPrChange w:id="6327" w:author="Nádas Edina Éva" w:date="2021-08-22T17:45:00Z">
              <w:rPr>
                <w:rFonts w:eastAsia="Fotogram Light" w:cs="Fotogram Light"/>
                <w:color w:val="000000"/>
                <w:highlight w:val="white"/>
              </w:rPr>
            </w:rPrChange>
          </w:rPr>
          <w:delText>Research Field-work for the Preparation of the Research Part of the Thesis</w:delText>
        </w:r>
      </w:del>
    </w:p>
    <w:p w14:paraId="3D0E0F77" w14:textId="50838C05" w:rsidR="00AD16E4" w:rsidRPr="006275D1" w:rsidDel="003A75A3" w:rsidRDefault="00AD16E4">
      <w:pPr>
        <w:spacing w:after="0" w:line="240" w:lineRule="auto"/>
        <w:rPr>
          <w:del w:id="6328" w:author="Nádas Edina Éva" w:date="2021-08-24T09:22:00Z"/>
          <w:rFonts w:ascii="Fotogram Light" w:eastAsia="Fotogram Light" w:hAnsi="Fotogram Light" w:cs="Fotogram Light"/>
          <w:b/>
          <w:sz w:val="20"/>
          <w:szCs w:val="20"/>
          <w:rPrChange w:id="6329" w:author="Nádas Edina Éva" w:date="2021-08-22T17:45:00Z">
            <w:rPr>
              <w:del w:id="6330" w:author="Nádas Edina Éva" w:date="2021-08-24T09:22:00Z"/>
              <w:rFonts w:eastAsia="Fotogram Light" w:cs="Fotogram Light"/>
              <w:b/>
            </w:rPr>
          </w:rPrChange>
        </w:rPr>
        <w:pPrChange w:id="6331" w:author="Nádas Edina Éva" w:date="2021-08-22T17:45:00Z">
          <w:pPr>
            <w:spacing w:after="0" w:line="240" w:lineRule="auto"/>
            <w:jc w:val="center"/>
          </w:pPr>
        </w:pPrChange>
      </w:pPr>
    </w:p>
    <w:p w14:paraId="5F7413FB" w14:textId="1CD6E329" w:rsidR="00FA1A0F" w:rsidRPr="006275D1" w:rsidDel="003A75A3" w:rsidRDefault="00FA1A0F" w:rsidP="00AD16E4">
      <w:pPr>
        <w:spacing w:after="0" w:line="240" w:lineRule="auto"/>
        <w:rPr>
          <w:del w:id="6332" w:author="Nádas Edina Éva" w:date="2021-08-24T09:22:00Z"/>
          <w:rFonts w:ascii="Fotogram Light" w:eastAsia="Fotogram Light" w:hAnsi="Fotogram Light" w:cs="Fotogram Light"/>
          <w:b/>
          <w:sz w:val="20"/>
          <w:szCs w:val="20"/>
          <w:rPrChange w:id="6333" w:author="Nádas Edina Éva" w:date="2021-08-22T17:45:00Z">
            <w:rPr>
              <w:del w:id="6334" w:author="Nádas Edina Éva" w:date="2021-08-24T09:22:00Z"/>
              <w:rFonts w:eastAsia="Fotogram Light" w:cs="Fotogram Light"/>
              <w:b/>
            </w:rPr>
          </w:rPrChange>
        </w:rPr>
      </w:pPr>
      <w:del w:id="6335" w:author="Nádas Edina Éva" w:date="2021-08-24T09:22:00Z">
        <w:r w:rsidRPr="006275D1" w:rsidDel="003A75A3">
          <w:rPr>
            <w:rFonts w:ascii="Fotogram Light" w:eastAsia="Fotogram Light" w:hAnsi="Fotogram Light" w:cs="Fotogram Light"/>
            <w:b/>
            <w:sz w:val="20"/>
            <w:szCs w:val="20"/>
            <w:rPrChange w:id="633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6337" w:author="Nádas Edina Éva" w:date="2021-08-22T17:45:00Z">
              <w:rPr>
                <w:rFonts w:eastAsia="Fotogram Light" w:cs="Fotogram Light"/>
              </w:rPr>
            </w:rPrChange>
          </w:rPr>
          <w:delText>PSYM21-DC-115</w:delText>
        </w:r>
      </w:del>
    </w:p>
    <w:p w14:paraId="032F7687" w14:textId="4229875E" w:rsidR="00FA1A0F" w:rsidRPr="006275D1" w:rsidDel="003A75A3" w:rsidRDefault="00FA1A0F" w:rsidP="00AD16E4">
      <w:pPr>
        <w:spacing w:after="0" w:line="240" w:lineRule="auto"/>
        <w:rPr>
          <w:del w:id="6338" w:author="Nádas Edina Éva" w:date="2021-08-24T09:22:00Z"/>
          <w:rFonts w:ascii="Fotogram Light" w:eastAsia="Fotogram Light" w:hAnsi="Fotogram Light" w:cs="Fotogram Light"/>
          <w:b/>
          <w:sz w:val="20"/>
          <w:szCs w:val="20"/>
          <w:rPrChange w:id="6339" w:author="Nádas Edina Éva" w:date="2021-08-22T17:45:00Z">
            <w:rPr>
              <w:del w:id="6340" w:author="Nádas Edina Éva" w:date="2021-08-24T09:22:00Z"/>
              <w:rFonts w:eastAsia="Fotogram Light" w:cs="Fotogram Light"/>
              <w:b/>
            </w:rPr>
          </w:rPrChange>
        </w:rPr>
      </w:pPr>
      <w:del w:id="6341" w:author="Nádas Edina Éva" w:date="2021-08-24T09:22:00Z">
        <w:r w:rsidRPr="006275D1" w:rsidDel="003A75A3">
          <w:rPr>
            <w:rFonts w:ascii="Fotogram Light" w:eastAsia="Fotogram Light" w:hAnsi="Fotogram Light" w:cs="Fotogram Light"/>
            <w:b/>
            <w:sz w:val="20"/>
            <w:szCs w:val="20"/>
            <w:rPrChange w:id="6342" w:author="Nádas Edina Éva" w:date="2021-08-22T17:45:00Z">
              <w:rPr>
                <w:rFonts w:eastAsia="Fotogram Light" w:cs="Fotogram Light"/>
                <w:b/>
              </w:rPr>
            </w:rPrChange>
          </w:rPr>
          <w:delText xml:space="preserve">Head of the course: </w:delText>
        </w:r>
        <w:r w:rsidR="00E63F03" w:rsidRPr="006275D1" w:rsidDel="003A75A3">
          <w:rPr>
            <w:rFonts w:ascii="Fotogram Light" w:eastAsia="Fotogram Light" w:hAnsi="Fotogram Light" w:cs="Fotogram Light"/>
            <w:sz w:val="20"/>
            <w:szCs w:val="20"/>
            <w:rPrChange w:id="6343" w:author="Nádas Edina Éva" w:date="2021-08-22T17:45:00Z">
              <w:rPr>
                <w:rFonts w:eastAsia="Fotogram Light" w:cs="Fotogram Light"/>
              </w:rPr>
            </w:rPrChange>
          </w:rPr>
          <w:delText>Balázs Judit</w:delText>
        </w:r>
      </w:del>
    </w:p>
    <w:p w14:paraId="4EE2D390" w14:textId="1E4A8A7D" w:rsidR="00FA1A0F" w:rsidRPr="006275D1" w:rsidDel="003A75A3" w:rsidRDefault="00FA1A0F" w:rsidP="00AD16E4">
      <w:pPr>
        <w:spacing w:after="0" w:line="240" w:lineRule="auto"/>
        <w:rPr>
          <w:del w:id="6344" w:author="Nádas Edina Éva" w:date="2021-08-24T09:22:00Z"/>
          <w:rFonts w:ascii="Fotogram Light" w:eastAsia="Fotogram Light" w:hAnsi="Fotogram Light" w:cs="Fotogram Light"/>
          <w:b/>
          <w:sz w:val="20"/>
          <w:szCs w:val="20"/>
          <w:rPrChange w:id="6345" w:author="Nádas Edina Éva" w:date="2021-08-22T17:45:00Z">
            <w:rPr>
              <w:del w:id="6346" w:author="Nádas Edina Éva" w:date="2021-08-24T09:22:00Z"/>
              <w:rFonts w:eastAsia="Fotogram Light" w:cs="Fotogram Light"/>
              <w:b/>
            </w:rPr>
          </w:rPrChange>
        </w:rPr>
      </w:pPr>
      <w:del w:id="6347" w:author="Nádas Edina Éva" w:date="2021-08-24T09:22:00Z">
        <w:r w:rsidRPr="006275D1" w:rsidDel="003A75A3">
          <w:rPr>
            <w:rFonts w:ascii="Fotogram Light" w:eastAsia="Fotogram Light" w:hAnsi="Fotogram Light" w:cs="Fotogram Light"/>
            <w:b/>
            <w:sz w:val="20"/>
            <w:szCs w:val="20"/>
            <w:rPrChange w:id="6348"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6349"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6350" w:author="Nádas Edina Éva" w:date="2021-08-22T17:45:00Z">
              <w:rPr>
                <w:rFonts w:eastAsia="Fotogram Light" w:cs="Fotogram Light"/>
                <w:b/>
              </w:rPr>
            </w:rPrChange>
          </w:rPr>
          <w:delText xml:space="preserve"> </w:delText>
        </w:r>
      </w:del>
    </w:p>
    <w:p w14:paraId="6EDB0FD5" w14:textId="4ABE3659" w:rsidR="00FA1A0F" w:rsidRPr="006275D1" w:rsidDel="003A75A3" w:rsidRDefault="00FA1A0F" w:rsidP="00AD16E4">
      <w:pPr>
        <w:spacing w:after="0" w:line="240" w:lineRule="auto"/>
        <w:rPr>
          <w:del w:id="6351" w:author="Nádas Edina Éva" w:date="2021-08-24T09:22:00Z"/>
          <w:rFonts w:ascii="Fotogram Light" w:eastAsia="Fotogram Light" w:hAnsi="Fotogram Light" w:cs="Fotogram Light"/>
          <w:b/>
          <w:sz w:val="20"/>
          <w:szCs w:val="20"/>
          <w:rPrChange w:id="6352" w:author="Nádas Edina Éva" w:date="2021-08-22T17:45:00Z">
            <w:rPr>
              <w:del w:id="6353" w:author="Nádas Edina Éva" w:date="2021-08-24T09:22:00Z"/>
              <w:rFonts w:eastAsia="Fotogram Light" w:cs="Fotogram Light"/>
              <w:b/>
            </w:rPr>
          </w:rPrChange>
        </w:rPr>
      </w:pPr>
      <w:del w:id="6354" w:author="Nádas Edina Éva" w:date="2021-08-24T09:22:00Z">
        <w:r w:rsidRPr="006275D1" w:rsidDel="003A75A3">
          <w:rPr>
            <w:rFonts w:ascii="Fotogram Light" w:eastAsia="Fotogram Light" w:hAnsi="Fotogram Light" w:cs="Fotogram Light"/>
            <w:b/>
            <w:sz w:val="20"/>
            <w:szCs w:val="20"/>
            <w:rPrChange w:id="6355"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6356" w:author="Nádas Edina Éva" w:date="2021-08-22T17:45:00Z">
              <w:rPr>
                <w:rFonts w:eastAsia="Fotogram Light" w:cs="Fotogram Light"/>
              </w:rPr>
            </w:rPrChange>
          </w:rPr>
          <w:delText xml:space="preserve">: Professor </w:delText>
        </w:r>
      </w:del>
    </w:p>
    <w:p w14:paraId="64FB4B06" w14:textId="0F13CDB1" w:rsidR="00FA1A0F" w:rsidRPr="006275D1" w:rsidDel="003A75A3" w:rsidRDefault="00FA1A0F" w:rsidP="00AD16E4">
      <w:pPr>
        <w:spacing w:after="0" w:line="240" w:lineRule="auto"/>
        <w:rPr>
          <w:del w:id="6357" w:author="Nádas Edina Éva" w:date="2021-08-24T09:22:00Z"/>
          <w:rFonts w:ascii="Fotogram Light" w:eastAsia="Fotogram Light" w:hAnsi="Fotogram Light" w:cs="Fotogram Light"/>
          <w:b/>
          <w:sz w:val="20"/>
          <w:szCs w:val="20"/>
          <w:rPrChange w:id="6358" w:author="Nádas Edina Éva" w:date="2021-08-22T17:45:00Z">
            <w:rPr>
              <w:del w:id="6359" w:author="Nádas Edina Éva" w:date="2021-08-24T09:22:00Z"/>
              <w:rFonts w:eastAsia="Fotogram Light" w:cs="Fotogram Light"/>
              <w:b/>
            </w:rPr>
          </w:rPrChange>
        </w:rPr>
      </w:pPr>
      <w:del w:id="6360" w:author="Nádas Edina Éva" w:date="2021-08-24T09:22:00Z">
        <w:r w:rsidRPr="006275D1" w:rsidDel="003A75A3">
          <w:rPr>
            <w:rFonts w:ascii="Fotogram Light" w:eastAsia="Fotogram Light" w:hAnsi="Fotogram Light" w:cs="Fotogram Light"/>
            <w:b/>
            <w:sz w:val="20"/>
            <w:szCs w:val="20"/>
            <w:rPrChange w:id="636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6362" w:author="Nádas Edina Éva" w:date="2021-08-22T17:45:00Z">
              <w:rPr>
                <w:rFonts w:eastAsia="Fotogram Light" w:cs="Fotogram Light"/>
              </w:rPr>
            </w:rPrChange>
          </w:rPr>
          <w:delText>A (T)</w:delText>
        </w:r>
      </w:del>
    </w:p>
    <w:p w14:paraId="177A0DB5" w14:textId="05C6BCE5" w:rsidR="00FA1A0F" w:rsidRPr="006275D1" w:rsidDel="003A75A3" w:rsidRDefault="00FA1A0F" w:rsidP="00565C5F">
      <w:pPr>
        <w:spacing w:after="0" w:line="240" w:lineRule="auto"/>
        <w:rPr>
          <w:del w:id="6363" w:author="Nádas Edina Éva" w:date="2021-08-24T09:22:00Z"/>
          <w:rFonts w:ascii="Fotogram Light" w:eastAsia="Fotogram Light" w:hAnsi="Fotogram Light" w:cs="Fotogram Light"/>
          <w:sz w:val="20"/>
          <w:szCs w:val="20"/>
          <w:rPrChange w:id="6364" w:author="Nádas Edina Éva" w:date="2021-08-22T17:45:00Z">
            <w:rPr>
              <w:del w:id="636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21888B5F" w14:textId="2CABE70E" w:rsidTr="006C3BEB">
        <w:trPr>
          <w:del w:id="6366" w:author="Nádas Edina Éva" w:date="2021-08-24T09:22:00Z"/>
        </w:trPr>
        <w:tc>
          <w:tcPr>
            <w:tcW w:w="9062" w:type="dxa"/>
            <w:shd w:val="clear" w:color="auto" w:fill="D9D9D9"/>
          </w:tcPr>
          <w:p w14:paraId="406C9B24" w14:textId="19FD7CDD" w:rsidR="00FA1A0F" w:rsidRPr="006275D1" w:rsidDel="003A75A3" w:rsidRDefault="00AD16E4" w:rsidP="00565C5F">
            <w:pPr>
              <w:spacing w:after="0" w:line="240" w:lineRule="auto"/>
              <w:rPr>
                <w:del w:id="6367" w:author="Nádas Edina Éva" w:date="2021-08-24T09:22:00Z"/>
                <w:rFonts w:ascii="Fotogram Light" w:eastAsia="Fotogram Light" w:hAnsi="Fotogram Light" w:cs="Fotogram Light"/>
                <w:b/>
                <w:sz w:val="20"/>
                <w:szCs w:val="20"/>
                <w:rPrChange w:id="6368" w:author="Nádas Edina Éva" w:date="2021-08-22T17:45:00Z">
                  <w:rPr>
                    <w:del w:id="6369" w:author="Nádas Edina Éva" w:date="2021-08-24T09:22:00Z"/>
                    <w:rFonts w:eastAsia="Fotogram Light" w:cs="Fotogram Light"/>
                    <w:b/>
                  </w:rPr>
                </w:rPrChange>
              </w:rPr>
            </w:pPr>
            <w:del w:id="6370" w:author="Nádas Edina Éva" w:date="2021-08-24T09:22:00Z">
              <w:r w:rsidRPr="006275D1" w:rsidDel="003A75A3">
                <w:rPr>
                  <w:rFonts w:ascii="Fotogram Light" w:eastAsia="Fotogram Light" w:hAnsi="Fotogram Light" w:cs="Fotogram Light"/>
                  <w:b/>
                  <w:sz w:val="20"/>
                  <w:szCs w:val="20"/>
                  <w:rPrChange w:id="6371" w:author="Nádas Edina Éva" w:date="2021-08-22T17:45:00Z">
                    <w:rPr>
                      <w:rFonts w:eastAsia="Fotogram Light" w:cs="Fotogram Light"/>
                      <w:b/>
                    </w:rPr>
                  </w:rPrChange>
                </w:rPr>
                <w:delText>Az oktatás célja angolul</w:delText>
              </w:r>
            </w:del>
          </w:p>
        </w:tc>
      </w:tr>
    </w:tbl>
    <w:p w14:paraId="0E578672" w14:textId="7916EC6B" w:rsidR="00FA1A0F" w:rsidRPr="006275D1" w:rsidDel="003A75A3" w:rsidRDefault="00FA1A0F" w:rsidP="00565C5F">
      <w:pPr>
        <w:spacing w:after="0" w:line="240" w:lineRule="auto"/>
        <w:rPr>
          <w:del w:id="6372" w:author="Nádas Edina Éva" w:date="2021-08-24T09:22:00Z"/>
          <w:rFonts w:ascii="Fotogram Light" w:eastAsia="Fotogram Light" w:hAnsi="Fotogram Light" w:cs="Fotogram Light"/>
          <w:b/>
          <w:sz w:val="20"/>
          <w:szCs w:val="20"/>
          <w:rPrChange w:id="6373" w:author="Nádas Edina Éva" w:date="2021-08-22T17:45:00Z">
            <w:rPr>
              <w:del w:id="6374" w:author="Nádas Edina Éva" w:date="2021-08-24T09:22:00Z"/>
              <w:rFonts w:eastAsia="Fotogram Light" w:cs="Fotogram Light"/>
              <w:b/>
            </w:rPr>
          </w:rPrChange>
        </w:rPr>
      </w:pPr>
      <w:del w:id="6375" w:author="Nádas Edina Éva" w:date="2021-08-24T09:22:00Z">
        <w:r w:rsidRPr="006275D1" w:rsidDel="003A75A3">
          <w:rPr>
            <w:rFonts w:ascii="Fotogram Light" w:eastAsia="Fotogram Light" w:hAnsi="Fotogram Light" w:cs="Fotogram Light"/>
            <w:b/>
            <w:sz w:val="20"/>
            <w:szCs w:val="20"/>
            <w:rPrChange w:id="6376" w:author="Nádas Edina Éva" w:date="2021-08-22T17:45:00Z">
              <w:rPr>
                <w:rFonts w:eastAsia="Fotogram Light" w:cs="Fotogram Light"/>
                <w:b/>
              </w:rPr>
            </w:rPrChange>
          </w:rPr>
          <w:delText>Aim of the course:</w:delText>
        </w:r>
      </w:del>
    </w:p>
    <w:p w14:paraId="4ECD691A" w14:textId="54083880" w:rsidR="00FA1A0F" w:rsidRPr="006275D1" w:rsidDel="003A75A3" w:rsidRDefault="00FA1A0F" w:rsidP="00565C5F">
      <w:pPr>
        <w:spacing w:after="0" w:line="240" w:lineRule="auto"/>
        <w:rPr>
          <w:del w:id="6377" w:author="Nádas Edina Éva" w:date="2021-08-24T09:22:00Z"/>
          <w:rFonts w:ascii="Fotogram Light" w:eastAsia="Fotogram Light" w:hAnsi="Fotogram Light" w:cs="Fotogram Light"/>
          <w:sz w:val="20"/>
          <w:szCs w:val="20"/>
          <w:rPrChange w:id="6378" w:author="Nádas Edina Éva" w:date="2021-08-22T17:45:00Z">
            <w:rPr>
              <w:del w:id="6379" w:author="Nádas Edina Éva" w:date="2021-08-24T09:22:00Z"/>
              <w:rFonts w:eastAsia="Fotogram Light" w:cs="Fotogram Light"/>
            </w:rPr>
          </w:rPrChange>
        </w:rPr>
      </w:pPr>
      <w:del w:id="6380" w:author="Nádas Edina Éva" w:date="2021-08-24T09:22:00Z">
        <w:r w:rsidRPr="006275D1" w:rsidDel="003A75A3">
          <w:rPr>
            <w:rFonts w:ascii="Fotogram Light" w:eastAsia="Fotogram Light" w:hAnsi="Fotogram Light" w:cs="Fotogram Light"/>
            <w:sz w:val="20"/>
            <w:szCs w:val="20"/>
            <w:rPrChange w:id="6381" w:author="Nádas Edina Éva" w:date="2021-08-22T17:45:00Z">
              <w:rPr>
                <w:rFonts w:eastAsia="Fotogram Light" w:cs="Fotogram Light"/>
              </w:rPr>
            </w:rPrChange>
          </w:rPr>
          <w:delText xml:space="preserve">The aim of the course is to help the students to start to prepare their research thesis under supervision. During the semester (the 3rd semester is recommended for this course) the student consults with the supervisor to find </w:delText>
        </w:r>
        <w:r w:rsidR="00283CAC" w:rsidRPr="006275D1" w:rsidDel="003A75A3">
          <w:rPr>
            <w:rFonts w:ascii="Fotogram Light" w:eastAsia="Fotogram Light" w:hAnsi="Fotogram Light" w:cs="Fotogram Light"/>
            <w:sz w:val="20"/>
            <w:szCs w:val="20"/>
            <w:rPrChange w:id="6382"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6383" w:author="Nádas Edina Éva" w:date="2021-08-22T17:45:00Z">
              <w:rPr>
                <w:rFonts w:eastAsia="Fotogram Light" w:cs="Fotogram Light"/>
              </w:rPr>
            </w:rPrChange>
          </w:rPr>
          <w:delText>the research questions</w:delText>
        </w:r>
        <w:r w:rsidR="00283CAC" w:rsidRPr="006275D1" w:rsidDel="003A75A3">
          <w:rPr>
            <w:rFonts w:ascii="Fotogram Light" w:eastAsia="Fotogram Light" w:hAnsi="Fotogram Light" w:cs="Fotogram Light"/>
            <w:sz w:val="20"/>
            <w:szCs w:val="20"/>
            <w:rPrChange w:id="6384"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6385" w:author="Nádas Edina Éva" w:date="2021-08-22T17:45:00Z">
              <w:rPr>
                <w:rFonts w:eastAsia="Fotogram Light" w:cs="Fotogram Light"/>
              </w:rPr>
            </w:rPrChange>
          </w:rPr>
          <w:delText xml:space="preserve"> the adequate methods, to prepare the ethical permission form and the questionnaires. If possible, </w:delText>
        </w:r>
        <w:r w:rsidR="00283CAC" w:rsidRPr="006275D1" w:rsidDel="003A75A3">
          <w:rPr>
            <w:rFonts w:ascii="Fotogram Light" w:eastAsia="Fotogram Light" w:hAnsi="Fotogram Light" w:cs="Fotogram Light"/>
            <w:sz w:val="20"/>
            <w:szCs w:val="20"/>
            <w:rPrChange w:id="6386"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6387" w:author="Nádas Edina Éva" w:date="2021-08-22T17:45:00Z">
              <w:rPr>
                <w:rFonts w:eastAsia="Fotogram Light" w:cs="Fotogram Light"/>
              </w:rPr>
            </w:rPrChange>
          </w:rPr>
          <w:delText xml:space="preserve">starts data-collection, </w:delText>
        </w:r>
        <w:r w:rsidR="00283CAC" w:rsidRPr="006275D1" w:rsidDel="003A75A3">
          <w:rPr>
            <w:rFonts w:ascii="Fotogram Light" w:eastAsia="Fotogram Light" w:hAnsi="Fotogram Light" w:cs="Fotogram Light"/>
            <w:sz w:val="20"/>
            <w:szCs w:val="20"/>
            <w:rPrChange w:id="6388" w:author="Nádas Edina Éva" w:date="2021-08-22T17:45:00Z">
              <w:rPr>
                <w:rFonts w:eastAsia="Fotogram Light" w:cs="Fotogram Light"/>
              </w:rPr>
            </w:rPrChange>
          </w:rPr>
          <w:delText>and revises</w:delText>
        </w:r>
        <w:r w:rsidRPr="006275D1" w:rsidDel="003A75A3">
          <w:rPr>
            <w:rFonts w:ascii="Fotogram Light" w:eastAsia="Fotogram Light" w:hAnsi="Fotogram Light" w:cs="Fotogram Light"/>
            <w:sz w:val="20"/>
            <w:szCs w:val="20"/>
            <w:rPrChange w:id="6389" w:author="Nádas Edina Éva" w:date="2021-08-22T17:45:00Z">
              <w:rPr>
                <w:rFonts w:eastAsia="Fotogram Light" w:cs="Fotogram Light"/>
              </w:rPr>
            </w:rPrChange>
          </w:rPr>
          <w:delText xml:space="preserve"> </w:delText>
        </w:r>
        <w:r w:rsidR="00283CAC" w:rsidRPr="006275D1" w:rsidDel="003A75A3">
          <w:rPr>
            <w:rFonts w:ascii="Fotogram Light" w:eastAsia="Fotogram Light" w:hAnsi="Fotogram Light" w:cs="Fotogram Light"/>
            <w:sz w:val="20"/>
            <w:szCs w:val="20"/>
            <w:rPrChange w:id="6390" w:author="Nádas Edina Éva" w:date="2021-08-22T17:45:00Z">
              <w:rPr>
                <w:rFonts w:eastAsia="Fotogram Light" w:cs="Fotogram Light"/>
              </w:rPr>
            </w:rPrChange>
          </w:rPr>
          <w:delText>their</w:delText>
        </w:r>
        <w:r w:rsidRPr="006275D1" w:rsidDel="003A75A3">
          <w:rPr>
            <w:rFonts w:ascii="Fotogram Light" w:eastAsia="Fotogram Light" w:hAnsi="Fotogram Light" w:cs="Fotogram Light"/>
            <w:sz w:val="20"/>
            <w:szCs w:val="20"/>
            <w:rPrChange w:id="6391" w:author="Nádas Edina Éva" w:date="2021-08-22T17:45:00Z">
              <w:rPr>
                <w:rFonts w:eastAsia="Fotogram Light" w:cs="Fotogram Light"/>
              </w:rPr>
            </w:rPrChange>
          </w:rPr>
          <w:delText xml:space="preserve"> knowledge </w:delText>
        </w:r>
        <w:r w:rsidR="00283CAC" w:rsidRPr="006275D1" w:rsidDel="003A75A3">
          <w:rPr>
            <w:rFonts w:ascii="Fotogram Light" w:eastAsia="Fotogram Light" w:hAnsi="Fotogram Light" w:cs="Fotogram Light"/>
            <w:sz w:val="20"/>
            <w:szCs w:val="20"/>
            <w:rPrChange w:id="6392" w:author="Nádas Edina Éva" w:date="2021-08-22T17:45:00Z">
              <w:rPr>
                <w:rFonts w:eastAsia="Fotogram Light" w:cs="Fotogram Light"/>
              </w:rPr>
            </w:rPrChange>
          </w:rPr>
          <w:delText>o</w:delText>
        </w:r>
        <w:r w:rsidR="008A47EA" w:rsidRPr="006275D1" w:rsidDel="003A75A3">
          <w:rPr>
            <w:rFonts w:ascii="Fotogram Light" w:eastAsia="Fotogram Light" w:hAnsi="Fotogram Light" w:cs="Fotogram Light"/>
            <w:sz w:val="20"/>
            <w:szCs w:val="20"/>
            <w:rPrChange w:id="6393"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6394" w:author="Nádas Edina Éva" w:date="2021-08-22T17:45:00Z">
              <w:rPr>
                <w:rFonts w:eastAsia="Fotogram Light" w:cs="Fotogram Light"/>
              </w:rPr>
            </w:rPrChange>
          </w:rPr>
          <w:delText xml:space="preserve"> statistics. This work requires regular consultations. (During the 4th semester</w:delText>
        </w:r>
        <w:r w:rsidR="00283CAC" w:rsidRPr="006275D1" w:rsidDel="003A75A3">
          <w:rPr>
            <w:rFonts w:ascii="Fotogram Light" w:eastAsia="Fotogram Light" w:hAnsi="Fotogram Light" w:cs="Fotogram Light"/>
            <w:sz w:val="20"/>
            <w:szCs w:val="20"/>
            <w:rPrChange w:id="6395"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6396" w:author="Nádas Edina Éva" w:date="2021-08-22T17:45:00Z">
              <w:rPr>
                <w:rFonts w:eastAsia="Fotogram Light" w:cs="Fotogram Light"/>
              </w:rPr>
            </w:rPrChange>
          </w:rPr>
          <w:delText xml:space="preserve"> the student and the supervisor continue their work and as a result, the student submits the research thesis.)</w:delText>
        </w:r>
      </w:del>
    </w:p>
    <w:p w14:paraId="3945F24C" w14:textId="5A6C5972" w:rsidR="00FA1A0F" w:rsidRPr="006275D1" w:rsidDel="003A75A3" w:rsidRDefault="00FA1A0F" w:rsidP="00565C5F">
      <w:pPr>
        <w:spacing w:after="0" w:line="240" w:lineRule="auto"/>
        <w:rPr>
          <w:del w:id="6397" w:author="Nádas Edina Éva" w:date="2021-08-24T09:22:00Z"/>
          <w:rFonts w:ascii="Fotogram Light" w:eastAsia="Fotogram Light" w:hAnsi="Fotogram Light" w:cs="Fotogram Light"/>
          <w:sz w:val="20"/>
          <w:szCs w:val="20"/>
          <w:rPrChange w:id="6398" w:author="Nádas Edina Éva" w:date="2021-08-22T17:45:00Z">
            <w:rPr>
              <w:del w:id="6399" w:author="Nádas Edina Éva" w:date="2021-08-24T09:22:00Z"/>
              <w:rFonts w:eastAsia="Fotogram Light" w:cs="Fotogram Light"/>
            </w:rPr>
          </w:rPrChange>
        </w:rPr>
      </w:pPr>
    </w:p>
    <w:p w14:paraId="4B6D1E02" w14:textId="4AA75E3E" w:rsidR="00FA1A0F" w:rsidRPr="006275D1" w:rsidDel="003A75A3" w:rsidRDefault="00FA1A0F" w:rsidP="00565C5F">
      <w:pPr>
        <w:spacing w:after="0" w:line="240" w:lineRule="auto"/>
        <w:rPr>
          <w:del w:id="6400" w:author="Nádas Edina Éva" w:date="2021-08-24T09:22:00Z"/>
          <w:rFonts w:ascii="Fotogram Light" w:eastAsia="Fotogram Light" w:hAnsi="Fotogram Light" w:cs="Fotogram Light"/>
          <w:b/>
          <w:sz w:val="20"/>
          <w:szCs w:val="20"/>
          <w:rPrChange w:id="6401" w:author="Nádas Edina Éva" w:date="2021-08-22T17:45:00Z">
            <w:rPr>
              <w:del w:id="6402" w:author="Nádas Edina Éva" w:date="2021-08-24T09:22:00Z"/>
              <w:rFonts w:eastAsia="Fotogram Light" w:cs="Fotogram Light"/>
              <w:b/>
            </w:rPr>
          </w:rPrChange>
        </w:rPr>
      </w:pPr>
      <w:del w:id="6403" w:author="Nádas Edina Éva" w:date="2021-08-24T09:22:00Z">
        <w:r w:rsidRPr="006275D1" w:rsidDel="003A75A3">
          <w:rPr>
            <w:rFonts w:ascii="Fotogram Light" w:eastAsia="Fotogram Light" w:hAnsi="Fotogram Light" w:cs="Fotogram Light"/>
            <w:b/>
            <w:sz w:val="20"/>
            <w:szCs w:val="20"/>
            <w:rPrChange w:id="6404" w:author="Nádas Edina Éva" w:date="2021-08-22T17:45:00Z">
              <w:rPr>
                <w:rFonts w:eastAsia="Fotogram Light" w:cs="Fotogram Light"/>
                <w:b/>
              </w:rPr>
            </w:rPrChange>
          </w:rPr>
          <w:delText>Learning outcome, competences</w:delText>
        </w:r>
      </w:del>
    </w:p>
    <w:p w14:paraId="342508BF" w14:textId="0A2490C8" w:rsidR="00FA1A0F" w:rsidRPr="006275D1" w:rsidDel="003A75A3" w:rsidRDefault="00FA1A0F" w:rsidP="00565C5F">
      <w:pPr>
        <w:spacing w:after="0" w:line="240" w:lineRule="auto"/>
        <w:rPr>
          <w:del w:id="6405" w:author="Nádas Edina Éva" w:date="2021-08-24T09:22:00Z"/>
          <w:rFonts w:ascii="Fotogram Light" w:eastAsia="Fotogram Light" w:hAnsi="Fotogram Light" w:cs="Fotogram Light"/>
          <w:sz w:val="20"/>
          <w:szCs w:val="20"/>
          <w:rPrChange w:id="6406" w:author="Nádas Edina Éva" w:date="2021-08-22T17:45:00Z">
            <w:rPr>
              <w:del w:id="6407" w:author="Nádas Edina Éva" w:date="2021-08-24T09:22:00Z"/>
              <w:rFonts w:eastAsia="Fotogram Light" w:cs="Fotogram Light"/>
            </w:rPr>
          </w:rPrChange>
        </w:rPr>
      </w:pPr>
      <w:del w:id="6408" w:author="Nádas Edina Éva" w:date="2021-08-24T09:22:00Z">
        <w:r w:rsidRPr="006275D1" w:rsidDel="003A75A3">
          <w:rPr>
            <w:rFonts w:ascii="Fotogram Light" w:eastAsia="Fotogram Light" w:hAnsi="Fotogram Light" w:cs="Fotogram Light"/>
            <w:sz w:val="20"/>
            <w:szCs w:val="20"/>
            <w:rPrChange w:id="6409" w:author="Nádas Edina Éva" w:date="2021-08-22T17:45:00Z">
              <w:rPr>
                <w:rFonts w:eastAsia="Fotogram Light" w:cs="Fotogram Light"/>
              </w:rPr>
            </w:rPrChange>
          </w:rPr>
          <w:delText>knowledge:</w:delText>
        </w:r>
      </w:del>
    </w:p>
    <w:p w14:paraId="0BCD4EF2" w14:textId="346D1288" w:rsidR="00FA1A0F" w:rsidRPr="006275D1" w:rsidDel="003A75A3" w:rsidRDefault="00FA1A0F" w:rsidP="00565C5F">
      <w:pPr>
        <w:numPr>
          <w:ilvl w:val="0"/>
          <w:numId w:val="64"/>
        </w:numPr>
        <w:pBdr>
          <w:top w:val="nil"/>
          <w:left w:val="nil"/>
          <w:bottom w:val="nil"/>
          <w:right w:val="nil"/>
          <w:between w:val="nil"/>
        </w:pBdr>
        <w:spacing w:after="0" w:line="240" w:lineRule="auto"/>
        <w:jc w:val="both"/>
        <w:rPr>
          <w:del w:id="6410" w:author="Nádas Edina Éva" w:date="2021-08-24T09:22:00Z"/>
          <w:rFonts w:ascii="Fotogram Light" w:eastAsia="Fotogram Light" w:hAnsi="Fotogram Light" w:cs="Fotogram Light"/>
          <w:color w:val="000000"/>
          <w:sz w:val="20"/>
          <w:szCs w:val="20"/>
          <w:rPrChange w:id="6411" w:author="Nádas Edina Éva" w:date="2021-08-22T17:45:00Z">
            <w:rPr>
              <w:del w:id="6412" w:author="Nádas Edina Éva" w:date="2021-08-24T09:22:00Z"/>
              <w:rFonts w:eastAsia="Fotogram Light" w:cs="Fotogram Light"/>
              <w:color w:val="000000"/>
            </w:rPr>
          </w:rPrChange>
        </w:rPr>
      </w:pPr>
      <w:del w:id="6413" w:author="Nádas Edina Éva" w:date="2021-08-24T09:22:00Z">
        <w:r w:rsidRPr="006275D1" w:rsidDel="003A75A3">
          <w:rPr>
            <w:rFonts w:ascii="Fotogram Light" w:eastAsia="Fotogram Light" w:hAnsi="Fotogram Light" w:cs="Fotogram Light"/>
            <w:color w:val="000000"/>
            <w:sz w:val="20"/>
            <w:szCs w:val="20"/>
            <w:rPrChange w:id="6414" w:author="Nádas Edina Éva" w:date="2021-08-22T17:45:00Z">
              <w:rPr>
                <w:rFonts w:eastAsia="Fotogram Light" w:cs="Fotogram Light"/>
                <w:color w:val="000000"/>
              </w:rPr>
            </w:rPrChange>
          </w:rPr>
          <w:delText>Refreshing the required knowledge and skills in statistics and methodology</w:delText>
        </w:r>
      </w:del>
    </w:p>
    <w:p w14:paraId="5E5A5F4C" w14:textId="0F3C8B6C" w:rsidR="00FA1A0F" w:rsidRPr="006275D1" w:rsidDel="003A75A3" w:rsidRDefault="00FA1A0F" w:rsidP="00565C5F">
      <w:pPr>
        <w:numPr>
          <w:ilvl w:val="0"/>
          <w:numId w:val="64"/>
        </w:numPr>
        <w:pBdr>
          <w:top w:val="nil"/>
          <w:left w:val="nil"/>
          <w:bottom w:val="nil"/>
          <w:right w:val="nil"/>
          <w:between w:val="nil"/>
        </w:pBdr>
        <w:spacing w:after="0" w:line="240" w:lineRule="auto"/>
        <w:jc w:val="both"/>
        <w:rPr>
          <w:del w:id="6415" w:author="Nádas Edina Éva" w:date="2021-08-24T09:22:00Z"/>
          <w:rFonts w:ascii="Fotogram Light" w:eastAsia="Fotogram Light" w:hAnsi="Fotogram Light" w:cs="Fotogram Light"/>
          <w:color w:val="000000"/>
          <w:sz w:val="20"/>
          <w:szCs w:val="20"/>
          <w:rPrChange w:id="6416" w:author="Nádas Edina Éva" w:date="2021-08-22T17:45:00Z">
            <w:rPr>
              <w:del w:id="6417" w:author="Nádas Edina Éva" w:date="2021-08-24T09:22:00Z"/>
              <w:rFonts w:eastAsia="Fotogram Light" w:cs="Fotogram Light"/>
              <w:color w:val="000000"/>
            </w:rPr>
          </w:rPrChange>
        </w:rPr>
      </w:pPr>
      <w:del w:id="6418" w:author="Nádas Edina Éva" w:date="2021-08-24T09:22:00Z">
        <w:r w:rsidRPr="006275D1" w:rsidDel="003A75A3">
          <w:rPr>
            <w:rFonts w:ascii="Fotogram Light" w:eastAsia="Fotogram Light" w:hAnsi="Fotogram Light" w:cs="Fotogram Light"/>
            <w:color w:val="000000"/>
            <w:sz w:val="20"/>
            <w:szCs w:val="20"/>
            <w:rPrChange w:id="6419" w:author="Nádas Edina Éva" w:date="2021-08-22T17:45:00Z">
              <w:rPr>
                <w:rFonts w:eastAsia="Fotogram Light" w:cs="Fotogram Light"/>
                <w:color w:val="000000"/>
              </w:rPr>
            </w:rPrChange>
          </w:rPr>
          <w:delText>Elaboration of the chosen topic (collecting and integrating focused scientific literature)</w:delText>
        </w:r>
      </w:del>
    </w:p>
    <w:p w14:paraId="4C06C817" w14:textId="20BD66F5" w:rsidR="00FA1A0F" w:rsidRPr="006275D1" w:rsidDel="003A75A3" w:rsidRDefault="00FA1A0F" w:rsidP="00565C5F">
      <w:pPr>
        <w:spacing w:after="0" w:line="240" w:lineRule="auto"/>
        <w:rPr>
          <w:del w:id="6420" w:author="Nádas Edina Éva" w:date="2021-08-24T09:22:00Z"/>
          <w:rFonts w:ascii="Fotogram Light" w:eastAsia="Fotogram Light" w:hAnsi="Fotogram Light" w:cs="Fotogram Light"/>
          <w:sz w:val="20"/>
          <w:szCs w:val="20"/>
          <w:rPrChange w:id="6421" w:author="Nádas Edina Éva" w:date="2021-08-22T17:45:00Z">
            <w:rPr>
              <w:del w:id="6422" w:author="Nádas Edina Éva" w:date="2021-08-24T09:22:00Z"/>
              <w:rFonts w:eastAsia="Fotogram Light" w:cs="Fotogram Light"/>
            </w:rPr>
          </w:rPrChange>
        </w:rPr>
      </w:pPr>
    </w:p>
    <w:p w14:paraId="3B370042" w14:textId="77B4971E" w:rsidR="00FA1A0F" w:rsidRPr="006275D1" w:rsidDel="003A75A3" w:rsidRDefault="00FA1A0F" w:rsidP="00565C5F">
      <w:pPr>
        <w:spacing w:after="0" w:line="240" w:lineRule="auto"/>
        <w:rPr>
          <w:del w:id="6423" w:author="Nádas Edina Éva" w:date="2021-08-24T09:22:00Z"/>
          <w:rFonts w:ascii="Fotogram Light" w:eastAsia="Fotogram Light" w:hAnsi="Fotogram Light" w:cs="Fotogram Light"/>
          <w:sz w:val="20"/>
          <w:szCs w:val="20"/>
          <w:rPrChange w:id="6424" w:author="Nádas Edina Éva" w:date="2021-08-22T17:45:00Z">
            <w:rPr>
              <w:del w:id="6425" w:author="Nádas Edina Éva" w:date="2021-08-24T09:22:00Z"/>
              <w:rFonts w:eastAsia="Fotogram Light" w:cs="Fotogram Light"/>
            </w:rPr>
          </w:rPrChange>
        </w:rPr>
      </w:pPr>
      <w:del w:id="6426" w:author="Nádas Edina Éva" w:date="2021-08-24T09:22:00Z">
        <w:r w:rsidRPr="006275D1" w:rsidDel="003A75A3">
          <w:rPr>
            <w:rFonts w:ascii="Fotogram Light" w:eastAsia="Fotogram Light" w:hAnsi="Fotogram Light" w:cs="Fotogram Light"/>
            <w:sz w:val="20"/>
            <w:szCs w:val="20"/>
            <w:rPrChange w:id="6427" w:author="Nádas Edina Éva" w:date="2021-08-22T17:45:00Z">
              <w:rPr>
                <w:rFonts w:eastAsia="Fotogram Light" w:cs="Fotogram Light"/>
              </w:rPr>
            </w:rPrChange>
          </w:rPr>
          <w:delText>attitude:</w:delText>
        </w:r>
      </w:del>
    </w:p>
    <w:p w14:paraId="4811BF04" w14:textId="7EFC3243" w:rsidR="00FA1A0F" w:rsidRPr="006275D1" w:rsidDel="003A75A3" w:rsidRDefault="00FA1A0F" w:rsidP="00565C5F">
      <w:pPr>
        <w:numPr>
          <w:ilvl w:val="0"/>
          <w:numId w:val="58"/>
        </w:numPr>
        <w:pBdr>
          <w:top w:val="nil"/>
          <w:left w:val="nil"/>
          <w:bottom w:val="nil"/>
          <w:right w:val="nil"/>
          <w:between w:val="nil"/>
        </w:pBdr>
        <w:spacing w:after="0" w:line="240" w:lineRule="auto"/>
        <w:jc w:val="both"/>
        <w:rPr>
          <w:del w:id="6428" w:author="Nádas Edina Éva" w:date="2021-08-24T09:22:00Z"/>
          <w:rFonts w:ascii="Fotogram Light" w:eastAsia="Fotogram Light" w:hAnsi="Fotogram Light" w:cs="Fotogram Light"/>
          <w:color w:val="000000"/>
          <w:sz w:val="20"/>
          <w:szCs w:val="20"/>
          <w:rPrChange w:id="6429" w:author="Nádas Edina Éva" w:date="2021-08-22T17:45:00Z">
            <w:rPr>
              <w:del w:id="6430" w:author="Nádas Edina Éva" w:date="2021-08-24T09:22:00Z"/>
              <w:rFonts w:eastAsia="Fotogram Light" w:cs="Fotogram Light"/>
              <w:color w:val="000000"/>
            </w:rPr>
          </w:rPrChange>
        </w:rPr>
      </w:pPr>
      <w:del w:id="6431" w:author="Nádas Edina Éva" w:date="2021-08-24T09:22:00Z">
        <w:r w:rsidRPr="006275D1" w:rsidDel="003A75A3">
          <w:rPr>
            <w:rFonts w:ascii="Fotogram Light" w:eastAsia="Fotogram Light" w:hAnsi="Fotogram Light" w:cs="Fotogram Light"/>
            <w:color w:val="000000"/>
            <w:sz w:val="20"/>
            <w:szCs w:val="20"/>
            <w:rPrChange w:id="6432" w:author="Nádas Edina Éva" w:date="2021-08-22T17:45:00Z">
              <w:rPr>
                <w:rFonts w:eastAsia="Fotogram Light" w:cs="Fotogram Light"/>
                <w:color w:val="000000"/>
              </w:rPr>
            </w:rPrChange>
          </w:rPr>
          <w:delText>Open-minded, integrative, cooperative</w:delText>
        </w:r>
      </w:del>
    </w:p>
    <w:p w14:paraId="6BD9CA87" w14:textId="2C211DB1" w:rsidR="00FA1A0F" w:rsidRPr="006275D1" w:rsidDel="003A75A3" w:rsidRDefault="00FA1A0F" w:rsidP="00565C5F">
      <w:pPr>
        <w:spacing w:after="0" w:line="240" w:lineRule="auto"/>
        <w:rPr>
          <w:del w:id="6433" w:author="Nádas Edina Éva" w:date="2021-08-24T09:22:00Z"/>
          <w:rFonts w:ascii="Fotogram Light" w:eastAsia="Fotogram Light" w:hAnsi="Fotogram Light" w:cs="Fotogram Light"/>
          <w:sz w:val="20"/>
          <w:szCs w:val="20"/>
          <w:rPrChange w:id="6434" w:author="Nádas Edina Éva" w:date="2021-08-22T17:45:00Z">
            <w:rPr>
              <w:del w:id="6435" w:author="Nádas Edina Éva" w:date="2021-08-24T09:22:00Z"/>
              <w:rFonts w:eastAsia="Fotogram Light" w:cs="Fotogram Light"/>
            </w:rPr>
          </w:rPrChange>
        </w:rPr>
      </w:pPr>
    </w:p>
    <w:p w14:paraId="1D3B8139" w14:textId="0888041A" w:rsidR="00FA1A0F" w:rsidRPr="006275D1" w:rsidDel="003A75A3" w:rsidRDefault="00FA1A0F" w:rsidP="00565C5F">
      <w:pPr>
        <w:spacing w:after="0" w:line="240" w:lineRule="auto"/>
        <w:rPr>
          <w:del w:id="6436" w:author="Nádas Edina Éva" w:date="2021-08-24T09:22:00Z"/>
          <w:rFonts w:ascii="Fotogram Light" w:eastAsia="Fotogram Light" w:hAnsi="Fotogram Light" w:cs="Fotogram Light"/>
          <w:sz w:val="20"/>
          <w:szCs w:val="20"/>
          <w:rPrChange w:id="6437" w:author="Nádas Edina Éva" w:date="2021-08-22T17:45:00Z">
            <w:rPr>
              <w:del w:id="6438" w:author="Nádas Edina Éva" w:date="2021-08-24T09:22:00Z"/>
              <w:rFonts w:eastAsia="Fotogram Light" w:cs="Fotogram Light"/>
            </w:rPr>
          </w:rPrChange>
        </w:rPr>
      </w:pPr>
      <w:del w:id="6439" w:author="Nádas Edina Éva" w:date="2021-08-24T09:22:00Z">
        <w:r w:rsidRPr="006275D1" w:rsidDel="003A75A3">
          <w:rPr>
            <w:rFonts w:ascii="Fotogram Light" w:eastAsia="Fotogram Light" w:hAnsi="Fotogram Light" w:cs="Fotogram Light"/>
            <w:sz w:val="20"/>
            <w:szCs w:val="20"/>
            <w:rPrChange w:id="6440" w:author="Nádas Edina Éva" w:date="2021-08-22T17:45:00Z">
              <w:rPr>
                <w:rFonts w:eastAsia="Fotogram Light" w:cs="Fotogram Light"/>
              </w:rPr>
            </w:rPrChange>
          </w:rPr>
          <w:delText>skills:</w:delText>
        </w:r>
      </w:del>
    </w:p>
    <w:p w14:paraId="0ED93C01" w14:textId="036C2A0B" w:rsidR="00FA1A0F" w:rsidRPr="006275D1" w:rsidDel="003A75A3" w:rsidRDefault="00FA1A0F" w:rsidP="00565C5F">
      <w:pPr>
        <w:numPr>
          <w:ilvl w:val="0"/>
          <w:numId w:val="58"/>
        </w:numPr>
        <w:pBdr>
          <w:top w:val="nil"/>
          <w:left w:val="nil"/>
          <w:bottom w:val="nil"/>
          <w:right w:val="nil"/>
          <w:between w:val="nil"/>
        </w:pBdr>
        <w:spacing w:after="0" w:line="240" w:lineRule="auto"/>
        <w:jc w:val="both"/>
        <w:rPr>
          <w:del w:id="6441" w:author="Nádas Edina Éva" w:date="2021-08-24T09:22:00Z"/>
          <w:rFonts w:ascii="Fotogram Light" w:eastAsia="Fotogram Light" w:hAnsi="Fotogram Light" w:cs="Fotogram Light"/>
          <w:color w:val="000000"/>
          <w:sz w:val="20"/>
          <w:szCs w:val="20"/>
          <w:rPrChange w:id="6442" w:author="Nádas Edina Éva" w:date="2021-08-22T17:45:00Z">
            <w:rPr>
              <w:del w:id="6443" w:author="Nádas Edina Éva" w:date="2021-08-24T09:22:00Z"/>
              <w:rFonts w:eastAsia="Fotogram Light" w:cs="Fotogram Light"/>
              <w:color w:val="000000"/>
            </w:rPr>
          </w:rPrChange>
        </w:rPr>
      </w:pPr>
      <w:del w:id="6444" w:author="Nádas Edina Éva" w:date="2021-08-24T09:22:00Z">
        <w:r w:rsidRPr="006275D1" w:rsidDel="003A75A3">
          <w:rPr>
            <w:rFonts w:ascii="Fotogram Light" w:eastAsia="Fotogram Light" w:hAnsi="Fotogram Light" w:cs="Fotogram Light"/>
            <w:color w:val="000000"/>
            <w:sz w:val="20"/>
            <w:szCs w:val="20"/>
            <w:rPrChange w:id="6445" w:author="Nádas Edina Éva" w:date="2021-08-22T17:45:00Z">
              <w:rPr>
                <w:rFonts w:eastAsia="Fotogram Light" w:cs="Fotogram Light"/>
                <w:color w:val="000000"/>
              </w:rPr>
            </w:rPrChange>
          </w:rPr>
          <w:delText>Improvement in team-work skills</w:delText>
        </w:r>
      </w:del>
    </w:p>
    <w:p w14:paraId="3EDFB31A" w14:textId="730CB085" w:rsidR="00FA1A0F" w:rsidRPr="006275D1" w:rsidDel="003A75A3" w:rsidRDefault="00FA1A0F" w:rsidP="00565C5F">
      <w:pPr>
        <w:numPr>
          <w:ilvl w:val="0"/>
          <w:numId w:val="58"/>
        </w:numPr>
        <w:pBdr>
          <w:top w:val="nil"/>
          <w:left w:val="nil"/>
          <w:bottom w:val="nil"/>
          <w:right w:val="nil"/>
          <w:between w:val="nil"/>
        </w:pBdr>
        <w:spacing w:after="0" w:line="240" w:lineRule="auto"/>
        <w:jc w:val="both"/>
        <w:rPr>
          <w:del w:id="6446" w:author="Nádas Edina Éva" w:date="2021-08-24T09:22:00Z"/>
          <w:rFonts w:ascii="Fotogram Light" w:eastAsia="Fotogram Light" w:hAnsi="Fotogram Light" w:cs="Fotogram Light"/>
          <w:color w:val="000000"/>
          <w:sz w:val="20"/>
          <w:szCs w:val="20"/>
          <w:rPrChange w:id="6447" w:author="Nádas Edina Éva" w:date="2021-08-22T17:45:00Z">
            <w:rPr>
              <w:del w:id="6448" w:author="Nádas Edina Éva" w:date="2021-08-24T09:22:00Z"/>
              <w:rFonts w:eastAsia="Fotogram Light" w:cs="Fotogram Light"/>
              <w:color w:val="000000"/>
            </w:rPr>
          </w:rPrChange>
        </w:rPr>
      </w:pPr>
      <w:del w:id="6449" w:author="Nádas Edina Éva" w:date="2021-08-24T09:22:00Z">
        <w:r w:rsidRPr="006275D1" w:rsidDel="003A75A3">
          <w:rPr>
            <w:rFonts w:ascii="Fotogram Light" w:eastAsia="Fotogram Light" w:hAnsi="Fotogram Light" w:cs="Fotogram Light"/>
            <w:color w:val="000000"/>
            <w:sz w:val="20"/>
            <w:szCs w:val="20"/>
            <w:rPrChange w:id="6450" w:author="Nádas Edina Éva" w:date="2021-08-22T17:45:00Z">
              <w:rPr>
                <w:rFonts w:eastAsia="Fotogram Light" w:cs="Fotogram Light"/>
                <w:color w:val="000000"/>
              </w:rPr>
            </w:rPrChange>
          </w:rPr>
          <w:delText>Being able to accept critical feedback, improvement in research methods</w:delText>
        </w:r>
      </w:del>
    </w:p>
    <w:p w14:paraId="26E6C3E3" w14:textId="48DCDC92" w:rsidR="00FA1A0F" w:rsidRPr="006275D1" w:rsidDel="003A75A3" w:rsidRDefault="00FA1A0F" w:rsidP="00565C5F">
      <w:pPr>
        <w:spacing w:after="0" w:line="240" w:lineRule="auto"/>
        <w:rPr>
          <w:del w:id="6451" w:author="Nádas Edina Éva" w:date="2021-08-24T09:22:00Z"/>
          <w:rFonts w:ascii="Fotogram Light" w:eastAsia="Fotogram Light" w:hAnsi="Fotogram Light" w:cs="Fotogram Light"/>
          <w:sz w:val="20"/>
          <w:szCs w:val="20"/>
          <w:rPrChange w:id="6452" w:author="Nádas Edina Éva" w:date="2021-08-22T17:45:00Z">
            <w:rPr>
              <w:del w:id="6453" w:author="Nádas Edina Éva" w:date="2021-08-24T09:22:00Z"/>
              <w:rFonts w:eastAsia="Fotogram Light" w:cs="Fotogram Light"/>
            </w:rPr>
          </w:rPrChange>
        </w:rPr>
      </w:pPr>
    </w:p>
    <w:p w14:paraId="7DF5B454" w14:textId="069E9304" w:rsidR="00FA1A0F" w:rsidRPr="006275D1" w:rsidDel="003A75A3" w:rsidRDefault="00FA1A0F" w:rsidP="00565C5F">
      <w:pPr>
        <w:spacing w:after="0" w:line="240" w:lineRule="auto"/>
        <w:rPr>
          <w:del w:id="6454" w:author="Nádas Edina Éva" w:date="2021-08-24T09:22:00Z"/>
          <w:rFonts w:ascii="Fotogram Light" w:eastAsia="Fotogram Light" w:hAnsi="Fotogram Light" w:cs="Fotogram Light"/>
          <w:sz w:val="20"/>
          <w:szCs w:val="20"/>
          <w:rPrChange w:id="6455" w:author="Nádas Edina Éva" w:date="2021-08-22T17:45:00Z">
            <w:rPr>
              <w:del w:id="6456" w:author="Nádas Edina Éva" w:date="2021-08-24T09:22:00Z"/>
              <w:rFonts w:eastAsia="Fotogram Light" w:cs="Fotogram Light"/>
            </w:rPr>
          </w:rPrChange>
        </w:rPr>
      </w:pPr>
      <w:del w:id="6457" w:author="Nádas Edina Éva" w:date="2021-08-24T09:22:00Z">
        <w:r w:rsidRPr="006275D1" w:rsidDel="003A75A3">
          <w:rPr>
            <w:rFonts w:ascii="Fotogram Light" w:eastAsia="Fotogram Light" w:hAnsi="Fotogram Light" w:cs="Fotogram Light"/>
            <w:sz w:val="20"/>
            <w:szCs w:val="20"/>
            <w:rPrChange w:id="6458" w:author="Nádas Edina Éva" w:date="2021-08-22T17:45:00Z">
              <w:rPr>
                <w:rFonts w:eastAsia="Fotogram Light" w:cs="Fotogram Light"/>
              </w:rPr>
            </w:rPrChange>
          </w:rPr>
          <w:delText>autonomy, responsibility:</w:delText>
        </w:r>
      </w:del>
    </w:p>
    <w:p w14:paraId="5613E4B0" w14:textId="34E3ADF0" w:rsidR="00FA1A0F" w:rsidRPr="006275D1" w:rsidDel="003A75A3" w:rsidRDefault="00FA1A0F" w:rsidP="00565C5F">
      <w:pPr>
        <w:numPr>
          <w:ilvl w:val="0"/>
          <w:numId w:val="61"/>
        </w:numPr>
        <w:spacing w:after="0" w:line="240" w:lineRule="auto"/>
        <w:jc w:val="both"/>
        <w:rPr>
          <w:del w:id="6459" w:author="Nádas Edina Éva" w:date="2021-08-24T09:22:00Z"/>
          <w:rFonts w:ascii="Fotogram Light" w:eastAsia="Fotogram Light" w:hAnsi="Fotogram Light" w:cs="Fotogram Light"/>
          <w:sz w:val="20"/>
          <w:szCs w:val="20"/>
          <w:rPrChange w:id="6460" w:author="Nádas Edina Éva" w:date="2021-08-22T17:45:00Z">
            <w:rPr>
              <w:del w:id="6461" w:author="Nádas Edina Éva" w:date="2021-08-24T09:22:00Z"/>
              <w:rFonts w:eastAsia="Fotogram Light" w:cs="Fotogram Light"/>
            </w:rPr>
          </w:rPrChange>
        </w:rPr>
      </w:pPr>
      <w:del w:id="6462" w:author="Nádas Edina Éva" w:date="2021-08-24T09:22:00Z">
        <w:r w:rsidRPr="006275D1" w:rsidDel="003A75A3">
          <w:rPr>
            <w:rFonts w:ascii="Fotogram Light" w:eastAsia="Fotogram Light" w:hAnsi="Fotogram Light" w:cs="Fotogram Light"/>
            <w:sz w:val="20"/>
            <w:szCs w:val="20"/>
            <w:rPrChange w:id="6463" w:author="Nádas Edina Éva" w:date="2021-08-22T17:45:00Z">
              <w:rPr>
                <w:rFonts w:eastAsia="Fotogram Light" w:cs="Fotogram Light"/>
              </w:rPr>
            </w:rPrChange>
          </w:rPr>
          <w:delText>Students have the opportunity to propose questions related to the chosen research topic.</w:delText>
        </w:r>
      </w:del>
    </w:p>
    <w:p w14:paraId="54391C9D" w14:textId="67B6A978" w:rsidR="00FA1A0F" w:rsidRPr="006275D1" w:rsidDel="003A75A3" w:rsidRDefault="00FA1A0F" w:rsidP="00565C5F">
      <w:pPr>
        <w:numPr>
          <w:ilvl w:val="0"/>
          <w:numId w:val="61"/>
        </w:numPr>
        <w:spacing w:after="0" w:line="240" w:lineRule="auto"/>
        <w:jc w:val="both"/>
        <w:rPr>
          <w:del w:id="6464" w:author="Nádas Edina Éva" w:date="2021-08-24T09:22:00Z"/>
          <w:rFonts w:ascii="Fotogram Light" w:eastAsia="Fotogram Light" w:hAnsi="Fotogram Light" w:cs="Fotogram Light"/>
          <w:sz w:val="20"/>
          <w:szCs w:val="20"/>
          <w:rPrChange w:id="6465" w:author="Nádas Edina Éva" w:date="2021-08-22T17:45:00Z">
            <w:rPr>
              <w:del w:id="6466" w:author="Nádas Edina Éva" w:date="2021-08-24T09:22:00Z"/>
              <w:rFonts w:eastAsia="Fotogram Light" w:cs="Fotogram Light"/>
            </w:rPr>
          </w:rPrChange>
        </w:rPr>
      </w:pPr>
      <w:del w:id="6467" w:author="Nádas Edina Éva" w:date="2021-08-24T09:22:00Z">
        <w:r w:rsidRPr="006275D1" w:rsidDel="003A75A3">
          <w:rPr>
            <w:rFonts w:ascii="Fotogram Light" w:eastAsia="Fotogram Light" w:hAnsi="Fotogram Light" w:cs="Fotogram Light"/>
            <w:sz w:val="20"/>
            <w:szCs w:val="20"/>
            <w:rPrChange w:id="6468" w:author="Nádas Edina Éva" w:date="2021-08-22T17:45:00Z">
              <w:rPr>
                <w:rFonts w:eastAsia="Fotogram Light" w:cs="Fotogram Light"/>
              </w:rPr>
            </w:rPrChange>
          </w:rPr>
          <w:delText>Students are responsible to maintain active contact and consultations with the supervisor.</w:delText>
        </w:r>
      </w:del>
    </w:p>
    <w:p w14:paraId="2E0B835C" w14:textId="410F90B4" w:rsidR="00FA1A0F" w:rsidRPr="006275D1" w:rsidDel="003A75A3" w:rsidRDefault="00FA1A0F" w:rsidP="00565C5F">
      <w:pPr>
        <w:numPr>
          <w:ilvl w:val="0"/>
          <w:numId w:val="61"/>
        </w:numPr>
        <w:spacing w:after="0" w:line="240" w:lineRule="auto"/>
        <w:jc w:val="both"/>
        <w:rPr>
          <w:del w:id="6469" w:author="Nádas Edina Éva" w:date="2021-08-24T09:22:00Z"/>
          <w:rFonts w:ascii="Fotogram Light" w:eastAsia="Fotogram Light" w:hAnsi="Fotogram Light" w:cs="Fotogram Light"/>
          <w:sz w:val="20"/>
          <w:szCs w:val="20"/>
          <w:rPrChange w:id="6470" w:author="Nádas Edina Éva" w:date="2021-08-22T17:45:00Z">
            <w:rPr>
              <w:del w:id="6471" w:author="Nádas Edina Éva" w:date="2021-08-24T09:22:00Z"/>
              <w:rFonts w:eastAsia="Fotogram Light" w:cs="Fotogram Light"/>
            </w:rPr>
          </w:rPrChange>
        </w:rPr>
      </w:pPr>
      <w:del w:id="6472" w:author="Nádas Edina Éva" w:date="2021-08-24T09:22:00Z">
        <w:r w:rsidRPr="006275D1" w:rsidDel="003A75A3">
          <w:rPr>
            <w:rFonts w:ascii="Fotogram Light" w:eastAsia="Fotogram Light" w:hAnsi="Fotogram Light" w:cs="Fotogram Light"/>
            <w:sz w:val="20"/>
            <w:szCs w:val="20"/>
            <w:rPrChange w:id="6473"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0ABB2F7A" w14:textId="0D2F2255" w:rsidR="00FA1A0F" w:rsidRPr="006275D1" w:rsidDel="003A75A3" w:rsidRDefault="00FA1A0F" w:rsidP="00565C5F">
      <w:pPr>
        <w:spacing w:after="0" w:line="240" w:lineRule="auto"/>
        <w:rPr>
          <w:del w:id="6474" w:author="Nádas Edina Éva" w:date="2021-08-24T09:22:00Z"/>
          <w:rFonts w:ascii="Fotogram Light" w:eastAsia="Fotogram Light" w:hAnsi="Fotogram Light" w:cs="Fotogram Light"/>
          <w:sz w:val="20"/>
          <w:szCs w:val="20"/>
          <w:rPrChange w:id="6475" w:author="Nádas Edina Éva" w:date="2021-08-22T17:45:00Z">
            <w:rPr>
              <w:del w:id="647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3C3A3239" w14:textId="11AC4153" w:rsidTr="006C3BEB">
        <w:trPr>
          <w:del w:id="6477" w:author="Nádas Edina Éva" w:date="2021-08-24T09:22:00Z"/>
        </w:trPr>
        <w:tc>
          <w:tcPr>
            <w:tcW w:w="9062" w:type="dxa"/>
            <w:shd w:val="clear" w:color="auto" w:fill="D9D9D9"/>
          </w:tcPr>
          <w:p w14:paraId="4A1900A2" w14:textId="4191CE83" w:rsidR="00FA1A0F" w:rsidRPr="006275D1" w:rsidDel="003A75A3" w:rsidRDefault="00AD16E4" w:rsidP="00565C5F">
            <w:pPr>
              <w:spacing w:after="0" w:line="240" w:lineRule="auto"/>
              <w:rPr>
                <w:del w:id="6478" w:author="Nádas Edina Éva" w:date="2021-08-24T09:22:00Z"/>
                <w:rFonts w:ascii="Fotogram Light" w:eastAsia="Fotogram Light" w:hAnsi="Fotogram Light" w:cs="Fotogram Light"/>
                <w:b/>
                <w:sz w:val="20"/>
                <w:szCs w:val="20"/>
                <w:rPrChange w:id="6479" w:author="Nádas Edina Éva" w:date="2021-08-22T17:45:00Z">
                  <w:rPr>
                    <w:del w:id="6480" w:author="Nádas Edina Éva" w:date="2021-08-24T09:22:00Z"/>
                    <w:rFonts w:eastAsia="Fotogram Light" w:cs="Fotogram Light"/>
                    <w:b/>
                  </w:rPr>
                </w:rPrChange>
              </w:rPr>
            </w:pPr>
            <w:del w:id="6481" w:author="Nádas Edina Éva" w:date="2021-08-24T09:22:00Z">
              <w:r w:rsidRPr="006275D1" w:rsidDel="003A75A3">
                <w:rPr>
                  <w:rFonts w:ascii="Fotogram Light" w:eastAsia="Fotogram Light" w:hAnsi="Fotogram Light" w:cs="Fotogram Light"/>
                  <w:b/>
                  <w:sz w:val="20"/>
                  <w:szCs w:val="20"/>
                  <w:rPrChange w:id="6482" w:author="Nádas Edina Éva" w:date="2021-08-22T17:45:00Z">
                    <w:rPr>
                      <w:rFonts w:eastAsia="Fotogram Light" w:cs="Fotogram Light"/>
                      <w:b/>
                    </w:rPr>
                  </w:rPrChange>
                </w:rPr>
                <w:delText>Az oktatás tartalma angolul</w:delText>
              </w:r>
            </w:del>
          </w:p>
        </w:tc>
      </w:tr>
    </w:tbl>
    <w:p w14:paraId="1FA599B6" w14:textId="382DC3C0" w:rsidR="00FA1A0F" w:rsidRPr="006275D1" w:rsidDel="003A75A3" w:rsidRDefault="00FA1A0F" w:rsidP="00565C5F">
      <w:pPr>
        <w:spacing w:after="0" w:line="240" w:lineRule="auto"/>
        <w:rPr>
          <w:del w:id="6483" w:author="Nádas Edina Éva" w:date="2021-08-24T09:22:00Z"/>
          <w:rFonts w:ascii="Fotogram Light" w:eastAsia="Fotogram Light" w:hAnsi="Fotogram Light" w:cs="Fotogram Light"/>
          <w:b/>
          <w:sz w:val="20"/>
          <w:szCs w:val="20"/>
          <w:rPrChange w:id="6484" w:author="Nádas Edina Éva" w:date="2021-08-22T17:45:00Z">
            <w:rPr>
              <w:del w:id="6485" w:author="Nádas Edina Éva" w:date="2021-08-24T09:22:00Z"/>
              <w:rFonts w:eastAsia="Fotogram Light" w:cs="Fotogram Light"/>
              <w:b/>
            </w:rPr>
          </w:rPrChange>
        </w:rPr>
      </w:pPr>
      <w:del w:id="6486" w:author="Nádas Edina Éva" w:date="2021-08-24T09:22:00Z">
        <w:r w:rsidRPr="006275D1" w:rsidDel="003A75A3">
          <w:rPr>
            <w:rFonts w:ascii="Fotogram Light" w:eastAsia="Fotogram Light" w:hAnsi="Fotogram Light" w:cs="Fotogram Light"/>
            <w:b/>
            <w:sz w:val="20"/>
            <w:szCs w:val="20"/>
            <w:rPrChange w:id="6487" w:author="Nádas Edina Éva" w:date="2021-08-22T17:45:00Z">
              <w:rPr>
                <w:rFonts w:eastAsia="Fotogram Light" w:cs="Fotogram Light"/>
                <w:b/>
              </w:rPr>
            </w:rPrChange>
          </w:rPr>
          <w:delText>Topic of the course</w:delText>
        </w:r>
      </w:del>
    </w:p>
    <w:p w14:paraId="2F06AF43" w14:textId="0A0A273E" w:rsidR="00FA1A0F" w:rsidRPr="006275D1" w:rsidDel="003A75A3" w:rsidRDefault="00FA1A0F" w:rsidP="00565C5F">
      <w:pPr>
        <w:numPr>
          <w:ilvl w:val="0"/>
          <w:numId w:val="62"/>
        </w:numPr>
        <w:pBdr>
          <w:top w:val="nil"/>
          <w:left w:val="nil"/>
          <w:bottom w:val="nil"/>
          <w:right w:val="nil"/>
          <w:between w:val="nil"/>
        </w:pBdr>
        <w:spacing w:after="0" w:line="240" w:lineRule="auto"/>
        <w:jc w:val="both"/>
        <w:rPr>
          <w:del w:id="6488" w:author="Nádas Edina Éva" w:date="2021-08-24T09:22:00Z"/>
          <w:rFonts w:ascii="Fotogram Light" w:eastAsia="Fotogram Light" w:hAnsi="Fotogram Light" w:cs="Fotogram Light"/>
          <w:color w:val="000000"/>
          <w:sz w:val="20"/>
          <w:szCs w:val="20"/>
          <w:rPrChange w:id="6489" w:author="Nádas Edina Éva" w:date="2021-08-22T17:45:00Z">
            <w:rPr>
              <w:del w:id="6490" w:author="Nádas Edina Éva" w:date="2021-08-24T09:22:00Z"/>
              <w:rFonts w:eastAsia="Fotogram Light" w:cs="Fotogram Light"/>
              <w:color w:val="000000"/>
            </w:rPr>
          </w:rPrChange>
        </w:rPr>
      </w:pPr>
      <w:del w:id="6491" w:author="Nádas Edina Éva" w:date="2021-08-24T09:22:00Z">
        <w:r w:rsidRPr="006275D1" w:rsidDel="003A75A3">
          <w:rPr>
            <w:rFonts w:ascii="Fotogram Light" w:eastAsia="Fotogram Light" w:hAnsi="Fotogram Light" w:cs="Fotogram Light"/>
            <w:color w:val="000000"/>
            <w:sz w:val="20"/>
            <w:szCs w:val="20"/>
            <w:rPrChange w:id="6492" w:author="Nádas Edina Éva" w:date="2021-08-22T17:45:00Z">
              <w:rPr>
                <w:rFonts w:eastAsia="Fotogram Light" w:cs="Fotogram Light"/>
                <w:color w:val="000000"/>
              </w:rPr>
            </w:rPrChange>
          </w:rPr>
          <w:delText>Planning the required steps for the research thesis; improvement in research skills, progress in the first steps of the thesis (forming research</w:delText>
        </w:r>
        <w:r w:rsidR="00EC64E2" w:rsidRPr="006275D1" w:rsidDel="003A75A3">
          <w:rPr>
            <w:rFonts w:ascii="Fotogram Light" w:eastAsia="Fotogram Light" w:hAnsi="Fotogram Light" w:cs="Fotogram Light"/>
            <w:color w:val="000000"/>
            <w:sz w:val="20"/>
            <w:szCs w:val="20"/>
            <w:rPrChange w:id="6493"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6494" w:author="Nádas Edina Éva" w:date="2021-08-22T17:45:00Z">
              <w:rPr>
                <w:rFonts w:eastAsia="Fotogram Light" w:cs="Fotogram Light"/>
                <w:color w:val="000000"/>
              </w:rPr>
            </w:rPrChange>
          </w:rPr>
          <w:delText xml:space="preserve">questions and hypotheses, planning methodology (questionnaires, tools), </w:delText>
        </w:r>
        <w:r w:rsidRPr="006275D1" w:rsidDel="003A75A3">
          <w:rPr>
            <w:rFonts w:ascii="Fotogram Light" w:eastAsia="Fotogram Light" w:hAnsi="Fotogram Light" w:cs="Fotogram Light"/>
            <w:sz w:val="20"/>
            <w:szCs w:val="20"/>
            <w:rPrChange w:id="6495" w:author="Nádas Edina Éva" w:date="2021-08-22T17:45:00Z">
              <w:rPr>
                <w:rFonts w:eastAsia="Fotogram Light" w:cs="Fotogram Light"/>
              </w:rPr>
            </w:rPrChange>
          </w:rPr>
          <w:delText>preparing</w:delText>
        </w:r>
        <w:r w:rsidR="00EC64E2" w:rsidRPr="006275D1" w:rsidDel="003A75A3">
          <w:rPr>
            <w:rFonts w:ascii="Fotogram Light" w:eastAsia="Fotogram Light" w:hAnsi="Fotogram Light" w:cs="Fotogram Light"/>
            <w:sz w:val="20"/>
            <w:szCs w:val="20"/>
            <w:rPrChange w:id="6496"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color w:val="000000"/>
            <w:sz w:val="20"/>
            <w:szCs w:val="20"/>
            <w:rPrChange w:id="6497" w:author="Nádas Edina Éva" w:date="2021-08-22T17:45:00Z">
              <w:rPr>
                <w:rFonts w:eastAsia="Fotogram Light" w:cs="Fotogram Light"/>
                <w:color w:val="000000"/>
              </w:rPr>
            </w:rPrChange>
          </w:rPr>
          <w:delText xml:space="preserve"> ethical permission form, collecting focused scientific literature, discussing the literature with the supervisor, planning the structure of the introduction of the thesis</w:delText>
        </w:r>
        <w:r w:rsidR="00EC64E2" w:rsidRPr="006275D1" w:rsidDel="003A75A3">
          <w:rPr>
            <w:rFonts w:ascii="Fotogram Light" w:eastAsia="Fotogram Light" w:hAnsi="Fotogram Light" w:cs="Fotogram Light"/>
            <w:color w:val="000000"/>
            <w:sz w:val="20"/>
            <w:szCs w:val="20"/>
            <w:rPrChange w:id="6498"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6499" w:author="Nádas Edina Éva" w:date="2021-08-22T17:45:00Z">
              <w:rPr>
                <w:rFonts w:eastAsia="Fotogram Light" w:cs="Fotogram Light"/>
                <w:color w:val="000000"/>
              </w:rPr>
            </w:rPrChange>
          </w:rPr>
          <w:delText>)</w:delText>
        </w:r>
      </w:del>
    </w:p>
    <w:p w14:paraId="2E7E7682" w14:textId="429031D7" w:rsidR="00FA1A0F" w:rsidRPr="006275D1" w:rsidDel="003A75A3" w:rsidRDefault="00FA1A0F" w:rsidP="00565C5F">
      <w:pPr>
        <w:spacing w:after="0" w:line="240" w:lineRule="auto"/>
        <w:rPr>
          <w:del w:id="6500" w:author="Nádas Edina Éva" w:date="2021-08-24T09:22:00Z"/>
          <w:rFonts w:ascii="Fotogram Light" w:eastAsia="Fotogram Light" w:hAnsi="Fotogram Light" w:cs="Fotogram Light"/>
          <w:sz w:val="20"/>
          <w:szCs w:val="20"/>
          <w:rPrChange w:id="6501" w:author="Nádas Edina Éva" w:date="2021-08-22T17:45:00Z">
            <w:rPr>
              <w:del w:id="6502" w:author="Nádas Edina Éva" w:date="2021-08-24T09:22:00Z"/>
              <w:rFonts w:eastAsia="Fotogram Light" w:cs="Fotogram Light"/>
            </w:rPr>
          </w:rPrChange>
        </w:rPr>
      </w:pPr>
    </w:p>
    <w:p w14:paraId="4495128C" w14:textId="72BE8CF8" w:rsidR="00FA1A0F" w:rsidRPr="006275D1" w:rsidDel="003A75A3" w:rsidRDefault="00FA1A0F" w:rsidP="00565C5F">
      <w:pPr>
        <w:spacing w:after="0" w:line="240" w:lineRule="auto"/>
        <w:rPr>
          <w:del w:id="6503" w:author="Nádas Edina Éva" w:date="2021-08-24T09:22:00Z"/>
          <w:rFonts w:ascii="Fotogram Light" w:eastAsia="Fotogram Light" w:hAnsi="Fotogram Light" w:cs="Fotogram Light"/>
          <w:b/>
          <w:sz w:val="20"/>
          <w:szCs w:val="20"/>
          <w:rPrChange w:id="6504" w:author="Nádas Edina Éva" w:date="2021-08-22T17:45:00Z">
            <w:rPr>
              <w:del w:id="6505" w:author="Nádas Edina Éva" w:date="2021-08-24T09:22:00Z"/>
              <w:rFonts w:eastAsia="Fotogram Light" w:cs="Fotogram Light"/>
              <w:b/>
            </w:rPr>
          </w:rPrChange>
        </w:rPr>
      </w:pPr>
      <w:del w:id="6506" w:author="Nádas Edina Éva" w:date="2021-08-24T09:22:00Z">
        <w:r w:rsidRPr="006275D1" w:rsidDel="003A75A3">
          <w:rPr>
            <w:rFonts w:ascii="Fotogram Light" w:eastAsia="Fotogram Light" w:hAnsi="Fotogram Light" w:cs="Fotogram Light"/>
            <w:b/>
            <w:sz w:val="20"/>
            <w:szCs w:val="20"/>
            <w:rPrChange w:id="6507" w:author="Nádas Edina Éva" w:date="2021-08-22T17:45:00Z">
              <w:rPr>
                <w:rFonts w:eastAsia="Fotogram Light" w:cs="Fotogram Light"/>
                <w:b/>
              </w:rPr>
            </w:rPrChange>
          </w:rPr>
          <w:delText>Learning activities, learning methods</w:delText>
        </w:r>
      </w:del>
    </w:p>
    <w:p w14:paraId="25F55CFA" w14:textId="13330088" w:rsidR="00FA1A0F" w:rsidRPr="006275D1" w:rsidDel="003A75A3" w:rsidRDefault="00FA1A0F" w:rsidP="00565C5F">
      <w:pPr>
        <w:spacing w:after="0" w:line="240" w:lineRule="auto"/>
        <w:rPr>
          <w:del w:id="6508" w:author="Nádas Edina Éva" w:date="2021-08-24T09:22:00Z"/>
          <w:rFonts w:ascii="Fotogram Light" w:eastAsia="Fotogram Light" w:hAnsi="Fotogram Light" w:cs="Fotogram Light"/>
          <w:b/>
          <w:sz w:val="20"/>
          <w:szCs w:val="20"/>
          <w:rPrChange w:id="6509" w:author="Nádas Edina Éva" w:date="2021-08-22T17:45:00Z">
            <w:rPr>
              <w:del w:id="6510" w:author="Nádas Edina Éva" w:date="2021-08-24T09:22:00Z"/>
              <w:rFonts w:eastAsia="Fotogram Light" w:cs="Fotogram Light"/>
              <w:b/>
            </w:rPr>
          </w:rPrChange>
        </w:rPr>
      </w:pPr>
    </w:p>
    <w:p w14:paraId="50FCADAC" w14:textId="6C3CDFBC" w:rsidR="00FA1A0F" w:rsidRPr="006275D1" w:rsidDel="003A75A3" w:rsidRDefault="00FA1A0F" w:rsidP="00565C5F">
      <w:pPr>
        <w:numPr>
          <w:ilvl w:val="0"/>
          <w:numId w:val="60"/>
        </w:numPr>
        <w:pBdr>
          <w:top w:val="nil"/>
          <w:left w:val="nil"/>
          <w:bottom w:val="nil"/>
          <w:right w:val="nil"/>
          <w:between w:val="nil"/>
        </w:pBdr>
        <w:spacing w:after="0" w:line="240" w:lineRule="auto"/>
        <w:jc w:val="both"/>
        <w:rPr>
          <w:del w:id="6511" w:author="Nádas Edina Éva" w:date="2021-08-24T09:22:00Z"/>
          <w:rFonts w:ascii="Fotogram Light" w:eastAsia="Fotogram Light" w:hAnsi="Fotogram Light" w:cs="Fotogram Light"/>
          <w:color w:val="000000"/>
          <w:sz w:val="20"/>
          <w:szCs w:val="20"/>
          <w:rPrChange w:id="6512" w:author="Nádas Edina Éva" w:date="2021-08-22T17:45:00Z">
            <w:rPr>
              <w:del w:id="6513" w:author="Nádas Edina Éva" w:date="2021-08-24T09:22:00Z"/>
              <w:rFonts w:eastAsia="Fotogram Light" w:cs="Fotogram Light"/>
              <w:color w:val="000000"/>
            </w:rPr>
          </w:rPrChange>
        </w:rPr>
      </w:pPr>
      <w:del w:id="6514" w:author="Nádas Edina Éva" w:date="2021-08-24T09:22:00Z">
        <w:r w:rsidRPr="006275D1" w:rsidDel="003A75A3">
          <w:rPr>
            <w:rFonts w:ascii="Fotogram Light" w:eastAsia="Fotogram Light" w:hAnsi="Fotogram Light" w:cs="Fotogram Light"/>
            <w:color w:val="000000"/>
            <w:sz w:val="20"/>
            <w:szCs w:val="20"/>
            <w:rPrChange w:id="6515" w:author="Nádas Edina Éva" w:date="2021-08-22T17:45:00Z">
              <w:rPr>
                <w:rFonts w:eastAsia="Fotogram Light" w:cs="Fotogram Light"/>
                <w:color w:val="000000"/>
              </w:rPr>
            </w:rPrChange>
          </w:rPr>
          <w:delText>Regular consultation</w:delText>
        </w:r>
        <w:r w:rsidR="00EC64E2" w:rsidRPr="006275D1" w:rsidDel="003A75A3">
          <w:rPr>
            <w:rFonts w:ascii="Fotogram Light" w:eastAsia="Fotogram Light" w:hAnsi="Fotogram Light" w:cs="Fotogram Light"/>
            <w:color w:val="000000"/>
            <w:sz w:val="20"/>
            <w:szCs w:val="20"/>
            <w:rPrChange w:id="651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6517" w:author="Nádas Edina Éva" w:date="2021-08-22T17:45:00Z">
              <w:rPr>
                <w:rFonts w:eastAsia="Fotogram Light" w:cs="Fotogram Light"/>
                <w:color w:val="000000"/>
              </w:rPr>
            </w:rPrChange>
          </w:rPr>
          <w:delText xml:space="preserve"> with the supervisor, joining team-work</w:delText>
        </w:r>
      </w:del>
    </w:p>
    <w:p w14:paraId="089F8AEF" w14:textId="7660284E" w:rsidR="00FA1A0F" w:rsidRPr="006275D1" w:rsidDel="003A75A3" w:rsidRDefault="00FA1A0F" w:rsidP="00565C5F">
      <w:pPr>
        <w:spacing w:after="0" w:line="240" w:lineRule="auto"/>
        <w:rPr>
          <w:del w:id="6518" w:author="Nádas Edina Éva" w:date="2021-08-24T09:22:00Z"/>
          <w:rFonts w:ascii="Fotogram Light" w:eastAsia="Fotogram Light" w:hAnsi="Fotogram Light" w:cs="Fotogram Light"/>
          <w:sz w:val="20"/>
          <w:szCs w:val="20"/>
          <w:rPrChange w:id="6519" w:author="Nádas Edina Éva" w:date="2021-08-22T17:45:00Z">
            <w:rPr>
              <w:del w:id="652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362D4A59" w14:textId="23555F66" w:rsidTr="006C3BEB">
        <w:trPr>
          <w:del w:id="6521" w:author="Nádas Edina Éva" w:date="2021-08-24T09:22:00Z"/>
        </w:trPr>
        <w:tc>
          <w:tcPr>
            <w:tcW w:w="9062" w:type="dxa"/>
            <w:shd w:val="clear" w:color="auto" w:fill="D9D9D9"/>
          </w:tcPr>
          <w:p w14:paraId="6BA1B86E" w14:textId="608682D0" w:rsidR="00FA1A0F" w:rsidRPr="006275D1" w:rsidDel="003A75A3" w:rsidRDefault="00AD16E4" w:rsidP="00565C5F">
            <w:pPr>
              <w:spacing w:after="0" w:line="240" w:lineRule="auto"/>
              <w:rPr>
                <w:del w:id="6522" w:author="Nádas Edina Éva" w:date="2021-08-24T09:22:00Z"/>
                <w:rFonts w:ascii="Fotogram Light" w:eastAsia="Fotogram Light" w:hAnsi="Fotogram Light" w:cs="Fotogram Light"/>
                <w:b/>
                <w:sz w:val="20"/>
                <w:szCs w:val="20"/>
                <w:rPrChange w:id="6523" w:author="Nádas Edina Éva" w:date="2021-08-22T17:45:00Z">
                  <w:rPr>
                    <w:del w:id="6524" w:author="Nádas Edina Éva" w:date="2021-08-24T09:22:00Z"/>
                    <w:rFonts w:eastAsia="Fotogram Light" w:cs="Fotogram Light"/>
                    <w:b/>
                  </w:rPr>
                </w:rPrChange>
              </w:rPr>
            </w:pPr>
            <w:del w:id="6525" w:author="Nádas Edina Éva" w:date="2021-08-24T09:22:00Z">
              <w:r w:rsidRPr="006275D1" w:rsidDel="003A75A3">
                <w:rPr>
                  <w:rFonts w:ascii="Fotogram Light" w:eastAsia="Fotogram Light" w:hAnsi="Fotogram Light" w:cs="Fotogram Light"/>
                  <w:b/>
                  <w:sz w:val="20"/>
                  <w:szCs w:val="20"/>
                  <w:rPrChange w:id="6526" w:author="Nádas Edina Éva" w:date="2021-08-22T17:45:00Z">
                    <w:rPr>
                      <w:rFonts w:eastAsia="Fotogram Light" w:cs="Fotogram Light"/>
                      <w:b/>
                    </w:rPr>
                  </w:rPrChange>
                </w:rPr>
                <w:delText>A számonkérés és értékelés rendszere angolul</w:delText>
              </w:r>
            </w:del>
          </w:p>
        </w:tc>
      </w:tr>
    </w:tbl>
    <w:p w14:paraId="028A11E0" w14:textId="43DDFF0F" w:rsidR="00FA1A0F" w:rsidRPr="006275D1" w:rsidDel="003A75A3" w:rsidRDefault="00FA1A0F" w:rsidP="00565C5F">
      <w:pPr>
        <w:spacing w:after="0" w:line="240" w:lineRule="auto"/>
        <w:rPr>
          <w:del w:id="6527" w:author="Nádas Edina Éva" w:date="2021-08-24T09:22:00Z"/>
          <w:rFonts w:ascii="Fotogram Light" w:eastAsia="Fotogram Light" w:hAnsi="Fotogram Light" w:cs="Fotogram Light"/>
          <w:b/>
          <w:sz w:val="20"/>
          <w:szCs w:val="20"/>
          <w:rPrChange w:id="6528" w:author="Nádas Edina Éva" w:date="2021-08-22T17:45:00Z">
            <w:rPr>
              <w:del w:id="6529" w:author="Nádas Edina Éva" w:date="2021-08-24T09:22:00Z"/>
              <w:rFonts w:eastAsia="Fotogram Light" w:cs="Fotogram Light"/>
              <w:b/>
            </w:rPr>
          </w:rPrChange>
        </w:rPr>
      </w:pPr>
      <w:del w:id="6530" w:author="Nádas Edina Éva" w:date="2021-08-24T09:22:00Z">
        <w:r w:rsidRPr="006275D1" w:rsidDel="003A75A3">
          <w:rPr>
            <w:rFonts w:ascii="Fotogram Light" w:eastAsia="Fotogram Light" w:hAnsi="Fotogram Light" w:cs="Fotogram Light"/>
            <w:b/>
            <w:sz w:val="20"/>
            <w:szCs w:val="20"/>
            <w:rPrChange w:id="6531" w:author="Nádas Edina Éva" w:date="2021-08-22T17:45:00Z">
              <w:rPr>
                <w:rFonts w:eastAsia="Fotogram Light" w:cs="Fotogram Light"/>
                <w:b/>
              </w:rPr>
            </w:rPrChange>
          </w:rPr>
          <w:delText>Learning requirements, mode of evaluation and criteria of evaluation:</w:delText>
        </w:r>
      </w:del>
    </w:p>
    <w:p w14:paraId="05DC742D" w14:textId="368EB732" w:rsidR="00FA1A0F" w:rsidRPr="006275D1" w:rsidDel="003A75A3" w:rsidRDefault="00FA1A0F" w:rsidP="00565C5F">
      <w:pPr>
        <w:spacing w:after="0" w:line="240" w:lineRule="auto"/>
        <w:rPr>
          <w:del w:id="6532" w:author="Nádas Edina Éva" w:date="2021-08-24T09:22:00Z"/>
          <w:rFonts w:ascii="Fotogram Light" w:eastAsia="Fotogram Light" w:hAnsi="Fotogram Light" w:cs="Fotogram Light"/>
          <w:sz w:val="20"/>
          <w:szCs w:val="20"/>
          <w:rPrChange w:id="6533" w:author="Nádas Edina Éva" w:date="2021-08-22T17:45:00Z">
            <w:rPr>
              <w:del w:id="6534" w:author="Nádas Edina Éva" w:date="2021-08-24T09:22:00Z"/>
              <w:rFonts w:eastAsia="Fotogram Light" w:cs="Fotogram Light"/>
            </w:rPr>
          </w:rPrChange>
        </w:rPr>
      </w:pPr>
    </w:p>
    <w:p w14:paraId="7561A5DC" w14:textId="2F6AE469" w:rsidR="00FA1A0F" w:rsidRPr="006275D1" w:rsidDel="003A75A3" w:rsidRDefault="00FA1A0F" w:rsidP="00565C5F">
      <w:pPr>
        <w:numPr>
          <w:ilvl w:val="0"/>
          <w:numId w:val="62"/>
        </w:numPr>
        <w:pBdr>
          <w:top w:val="nil"/>
          <w:left w:val="nil"/>
          <w:bottom w:val="nil"/>
          <w:right w:val="nil"/>
          <w:between w:val="nil"/>
        </w:pBdr>
        <w:spacing w:after="0" w:line="240" w:lineRule="auto"/>
        <w:jc w:val="both"/>
        <w:rPr>
          <w:del w:id="6535" w:author="Nádas Edina Éva" w:date="2021-08-24T09:22:00Z"/>
          <w:rFonts w:ascii="Fotogram Light" w:eastAsia="Fotogram Light" w:hAnsi="Fotogram Light" w:cs="Fotogram Light"/>
          <w:color w:val="000000"/>
          <w:sz w:val="20"/>
          <w:szCs w:val="20"/>
          <w:rPrChange w:id="6536" w:author="Nádas Edina Éva" w:date="2021-08-22T17:45:00Z">
            <w:rPr>
              <w:del w:id="6537" w:author="Nádas Edina Éva" w:date="2021-08-24T09:22:00Z"/>
              <w:rFonts w:eastAsia="Fotogram Light" w:cs="Fotogram Light"/>
              <w:color w:val="000000"/>
            </w:rPr>
          </w:rPrChange>
        </w:rPr>
      </w:pPr>
      <w:del w:id="6538" w:author="Nádas Edina Éva" w:date="2021-08-24T09:22:00Z">
        <w:r w:rsidRPr="006275D1" w:rsidDel="003A75A3">
          <w:rPr>
            <w:rFonts w:ascii="Fotogram Light" w:eastAsia="Fotogram Light" w:hAnsi="Fotogram Light" w:cs="Fotogram Light"/>
            <w:color w:val="000000"/>
            <w:sz w:val="20"/>
            <w:szCs w:val="20"/>
            <w:rPrChange w:id="6539" w:author="Nádas Edina Éva" w:date="2021-08-22T17:45:00Z">
              <w:rPr>
                <w:rFonts w:eastAsia="Fotogram Light" w:cs="Fotogram Light"/>
                <w:color w:val="000000"/>
              </w:rPr>
            </w:rPrChange>
          </w:rPr>
          <w:delText xml:space="preserve">Sufficient progress in the preparation of the research thesis </w:delText>
        </w:r>
      </w:del>
    </w:p>
    <w:p w14:paraId="3E24CCA4" w14:textId="32C96B42" w:rsidR="00FA1A0F" w:rsidRPr="006275D1" w:rsidDel="003A75A3" w:rsidRDefault="00FA1A0F" w:rsidP="00565C5F">
      <w:pPr>
        <w:spacing w:after="0" w:line="240" w:lineRule="auto"/>
        <w:rPr>
          <w:del w:id="6540" w:author="Nádas Edina Éva" w:date="2021-08-24T09:22:00Z"/>
          <w:rFonts w:ascii="Fotogram Light" w:eastAsia="Fotogram Light" w:hAnsi="Fotogram Light" w:cs="Fotogram Light"/>
          <w:sz w:val="20"/>
          <w:szCs w:val="20"/>
          <w:rPrChange w:id="6541" w:author="Nádas Edina Éva" w:date="2021-08-22T17:45:00Z">
            <w:rPr>
              <w:del w:id="6542" w:author="Nádas Edina Éva" w:date="2021-08-24T09:22:00Z"/>
              <w:rFonts w:eastAsia="Fotogram Light" w:cs="Fotogram Light"/>
            </w:rPr>
          </w:rPrChange>
        </w:rPr>
      </w:pPr>
    </w:p>
    <w:p w14:paraId="24CB9781" w14:textId="3AE8D7E0" w:rsidR="00FA1A0F" w:rsidRPr="006275D1" w:rsidDel="003A75A3" w:rsidRDefault="00FA1A0F" w:rsidP="00565C5F">
      <w:pPr>
        <w:numPr>
          <w:ilvl w:val="0"/>
          <w:numId w:val="59"/>
        </w:numPr>
        <w:pBdr>
          <w:top w:val="nil"/>
          <w:left w:val="nil"/>
          <w:bottom w:val="nil"/>
          <w:right w:val="nil"/>
          <w:between w:val="nil"/>
        </w:pBdr>
        <w:spacing w:after="0" w:line="240" w:lineRule="auto"/>
        <w:jc w:val="both"/>
        <w:rPr>
          <w:del w:id="6543" w:author="Nádas Edina Éva" w:date="2021-08-24T09:22:00Z"/>
          <w:rFonts w:ascii="Fotogram Light" w:eastAsia="Fotogram Light" w:hAnsi="Fotogram Light" w:cs="Fotogram Light"/>
          <w:color w:val="000000"/>
          <w:sz w:val="20"/>
          <w:szCs w:val="20"/>
          <w:rPrChange w:id="6544" w:author="Nádas Edina Éva" w:date="2021-08-22T17:45:00Z">
            <w:rPr>
              <w:del w:id="6545" w:author="Nádas Edina Éva" w:date="2021-08-24T09:22:00Z"/>
              <w:rFonts w:eastAsia="Fotogram Light" w:cs="Fotogram Light"/>
              <w:color w:val="000000"/>
            </w:rPr>
          </w:rPrChange>
        </w:rPr>
      </w:pPr>
      <w:del w:id="6546" w:author="Nádas Edina Éva" w:date="2021-08-24T09:22:00Z">
        <w:r w:rsidRPr="006275D1" w:rsidDel="003A75A3">
          <w:rPr>
            <w:rFonts w:ascii="Fotogram Light" w:eastAsia="Fotogram Light" w:hAnsi="Fotogram Light" w:cs="Fotogram Light"/>
            <w:color w:val="000000"/>
            <w:sz w:val="20"/>
            <w:szCs w:val="20"/>
            <w:rPrChange w:id="6547" w:author="Nádas Edina Éva" w:date="2021-08-22T17:45:00Z">
              <w:rPr>
                <w:rFonts w:eastAsia="Fotogram Light" w:cs="Fotogram Light"/>
                <w:color w:val="000000"/>
              </w:rPr>
            </w:rPrChange>
          </w:rPr>
          <w:delText>Mode of evaluation: Three-level (non-compliant/compliant/excellent) evaluation from the supervisor</w:delText>
        </w:r>
      </w:del>
    </w:p>
    <w:p w14:paraId="3180073B" w14:textId="11AE811F" w:rsidR="00FA1A0F" w:rsidRPr="006275D1" w:rsidDel="003A75A3" w:rsidRDefault="00FA1A0F" w:rsidP="00565C5F">
      <w:pPr>
        <w:spacing w:after="0" w:line="240" w:lineRule="auto"/>
        <w:rPr>
          <w:del w:id="6548" w:author="Nádas Edina Éva" w:date="2021-08-24T09:22:00Z"/>
          <w:rFonts w:ascii="Fotogram Light" w:eastAsia="Fotogram Light" w:hAnsi="Fotogram Light" w:cs="Fotogram Light"/>
          <w:sz w:val="20"/>
          <w:szCs w:val="20"/>
          <w:rPrChange w:id="6549" w:author="Nádas Edina Éva" w:date="2021-08-22T17:45:00Z">
            <w:rPr>
              <w:del w:id="6550" w:author="Nádas Edina Éva" w:date="2021-08-24T09:22:00Z"/>
              <w:rFonts w:eastAsia="Fotogram Light" w:cs="Fotogram Light"/>
            </w:rPr>
          </w:rPrChange>
        </w:rPr>
      </w:pPr>
    </w:p>
    <w:p w14:paraId="17A23455" w14:textId="7C47687D" w:rsidR="00FA1A0F" w:rsidRPr="006275D1" w:rsidDel="003A75A3" w:rsidRDefault="00FA1A0F" w:rsidP="00565C5F">
      <w:pPr>
        <w:spacing w:after="0" w:line="240" w:lineRule="auto"/>
        <w:rPr>
          <w:del w:id="6551" w:author="Nádas Edina Éva" w:date="2021-08-24T09:22:00Z"/>
          <w:rFonts w:ascii="Fotogram Light" w:eastAsia="Fotogram Light" w:hAnsi="Fotogram Light" w:cs="Fotogram Light"/>
          <w:sz w:val="20"/>
          <w:szCs w:val="20"/>
          <w:rPrChange w:id="6552" w:author="Nádas Edina Éva" w:date="2021-08-22T17:45:00Z">
            <w:rPr>
              <w:del w:id="6553" w:author="Nádas Edina Éva" w:date="2021-08-24T09:22:00Z"/>
              <w:rFonts w:eastAsia="Fotogram Light" w:cs="Fotogram Light"/>
            </w:rPr>
          </w:rPrChange>
        </w:rPr>
      </w:pPr>
      <w:del w:id="6554" w:author="Nádas Edina Éva" w:date="2021-08-24T09:22:00Z">
        <w:r w:rsidRPr="006275D1" w:rsidDel="003A75A3">
          <w:rPr>
            <w:rFonts w:ascii="Fotogram Light" w:eastAsia="Fotogram Light" w:hAnsi="Fotogram Light" w:cs="Fotogram Light"/>
            <w:sz w:val="20"/>
            <w:szCs w:val="20"/>
            <w:rPrChange w:id="6555" w:author="Nádas Edina Éva" w:date="2021-08-22T17:45:00Z">
              <w:rPr>
                <w:rFonts w:eastAsia="Fotogram Light" w:cs="Fotogram Light"/>
              </w:rPr>
            </w:rPrChange>
          </w:rPr>
          <w:delText>Criteria of evaluation:</w:delText>
        </w:r>
      </w:del>
    </w:p>
    <w:p w14:paraId="44BE68CF" w14:textId="0F79AD75" w:rsidR="00FA1A0F" w:rsidRPr="006275D1" w:rsidDel="003A75A3" w:rsidRDefault="00FA1A0F" w:rsidP="00565C5F">
      <w:pPr>
        <w:numPr>
          <w:ilvl w:val="0"/>
          <w:numId w:val="62"/>
        </w:numPr>
        <w:pBdr>
          <w:top w:val="nil"/>
          <w:left w:val="nil"/>
          <w:bottom w:val="nil"/>
          <w:right w:val="nil"/>
          <w:between w:val="nil"/>
        </w:pBdr>
        <w:spacing w:after="0" w:line="240" w:lineRule="auto"/>
        <w:jc w:val="both"/>
        <w:rPr>
          <w:del w:id="6556" w:author="Nádas Edina Éva" w:date="2021-08-24T09:22:00Z"/>
          <w:rFonts w:ascii="Fotogram Light" w:eastAsia="Fotogram Light" w:hAnsi="Fotogram Light" w:cs="Fotogram Light"/>
          <w:color w:val="000000"/>
          <w:sz w:val="20"/>
          <w:szCs w:val="20"/>
          <w:rPrChange w:id="6557" w:author="Nádas Edina Éva" w:date="2021-08-22T17:45:00Z">
            <w:rPr>
              <w:del w:id="6558" w:author="Nádas Edina Éva" w:date="2021-08-24T09:22:00Z"/>
              <w:rFonts w:eastAsia="Fotogram Light" w:cs="Fotogram Light"/>
              <w:color w:val="000000"/>
            </w:rPr>
          </w:rPrChange>
        </w:rPr>
      </w:pPr>
      <w:del w:id="6559" w:author="Nádas Edina Éva" w:date="2021-08-24T09:22:00Z">
        <w:r w:rsidRPr="006275D1" w:rsidDel="003A75A3">
          <w:rPr>
            <w:rFonts w:ascii="Fotogram Light" w:eastAsia="Fotogram Light" w:hAnsi="Fotogram Light" w:cs="Fotogram Light"/>
            <w:color w:val="000000"/>
            <w:sz w:val="20"/>
            <w:szCs w:val="20"/>
            <w:rPrChange w:id="6560" w:author="Nádas Edina Éva" w:date="2021-08-22T17:45:00Z">
              <w:rPr>
                <w:rFonts w:eastAsia="Fotogram Light" w:cs="Fotogram Light"/>
                <w:color w:val="000000"/>
              </w:rPr>
            </w:rPrChange>
          </w:rPr>
          <w:delText>Advancement in the different steps of the thesis-preparation process</w:delText>
        </w:r>
      </w:del>
    </w:p>
    <w:p w14:paraId="57C7B56C" w14:textId="018D8336" w:rsidR="00FA1A0F" w:rsidRPr="006275D1" w:rsidDel="003A75A3" w:rsidRDefault="00FA1A0F" w:rsidP="00565C5F">
      <w:pPr>
        <w:numPr>
          <w:ilvl w:val="0"/>
          <w:numId w:val="62"/>
        </w:numPr>
        <w:pBdr>
          <w:top w:val="nil"/>
          <w:left w:val="nil"/>
          <w:bottom w:val="nil"/>
          <w:right w:val="nil"/>
          <w:between w:val="nil"/>
        </w:pBdr>
        <w:spacing w:after="0" w:line="240" w:lineRule="auto"/>
        <w:jc w:val="both"/>
        <w:rPr>
          <w:del w:id="6561" w:author="Nádas Edina Éva" w:date="2021-08-24T09:22:00Z"/>
          <w:rFonts w:ascii="Fotogram Light" w:eastAsia="Fotogram Light" w:hAnsi="Fotogram Light" w:cs="Fotogram Light"/>
          <w:color w:val="000000"/>
          <w:sz w:val="20"/>
          <w:szCs w:val="20"/>
          <w:rPrChange w:id="6562" w:author="Nádas Edina Éva" w:date="2021-08-22T17:45:00Z">
            <w:rPr>
              <w:del w:id="6563" w:author="Nádas Edina Éva" w:date="2021-08-24T09:22:00Z"/>
              <w:rFonts w:eastAsia="Fotogram Light" w:cs="Fotogram Light"/>
              <w:color w:val="000000"/>
            </w:rPr>
          </w:rPrChange>
        </w:rPr>
      </w:pPr>
      <w:del w:id="6564" w:author="Nádas Edina Éva" w:date="2021-08-24T09:22:00Z">
        <w:r w:rsidRPr="006275D1" w:rsidDel="003A75A3">
          <w:rPr>
            <w:rFonts w:ascii="Fotogram Light" w:eastAsia="Fotogram Light" w:hAnsi="Fotogram Light" w:cs="Fotogram Light"/>
            <w:color w:val="000000"/>
            <w:sz w:val="20"/>
            <w:szCs w:val="20"/>
            <w:rPrChange w:id="6565" w:author="Nádas Edina Éva" w:date="2021-08-22T17:45:00Z">
              <w:rPr>
                <w:rFonts w:eastAsia="Fotogram Light" w:cs="Fotogram Light"/>
                <w:color w:val="000000"/>
              </w:rPr>
            </w:rPrChange>
          </w:rPr>
          <w:delText>Regular consultations</w:delText>
        </w:r>
      </w:del>
    </w:p>
    <w:p w14:paraId="2387E37A" w14:textId="2CEF61B8" w:rsidR="00FA1A0F" w:rsidRPr="006275D1" w:rsidDel="003A75A3" w:rsidRDefault="00FA1A0F" w:rsidP="00565C5F">
      <w:pPr>
        <w:spacing w:after="0" w:line="240" w:lineRule="auto"/>
        <w:rPr>
          <w:del w:id="6566" w:author="Nádas Edina Éva" w:date="2021-08-24T09:22:00Z"/>
          <w:rFonts w:ascii="Fotogram Light" w:eastAsia="Fotogram Light" w:hAnsi="Fotogram Light" w:cs="Fotogram Light"/>
          <w:sz w:val="20"/>
          <w:szCs w:val="20"/>
          <w:rPrChange w:id="6567" w:author="Nádas Edina Éva" w:date="2021-08-22T17:45:00Z">
            <w:rPr>
              <w:del w:id="656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260D75BA" w14:textId="2680913E" w:rsidTr="006C3BEB">
        <w:trPr>
          <w:del w:id="6569" w:author="Nádas Edina Éva" w:date="2021-08-24T09:22:00Z"/>
        </w:trPr>
        <w:tc>
          <w:tcPr>
            <w:tcW w:w="9062" w:type="dxa"/>
            <w:shd w:val="clear" w:color="auto" w:fill="D9D9D9"/>
          </w:tcPr>
          <w:p w14:paraId="2F2E80BC" w14:textId="59BC43C4" w:rsidR="00FA1A0F" w:rsidRPr="006275D1" w:rsidDel="003A75A3" w:rsidRDefault="00FA1A0F" w:rsidP="00565C5F">
            <w:pPr>
              <w:spacing w:after="0" w:line="240" w:lineRule="auto"/>
              <w:rPr>
                <w:del w:id="6570" w:author="Nádas Edina Éva" w:date="2021-08-24T09:22:00Z"/>
                <w:rFonts w:ascii="Fotogram Light" w:eastAsia="Fotogram Light" w:hAnsi="Fotogram Light" w:cs="Fotogram Light"/>
                <w:b/>
                <w:sz w:val="20"/>
                <w:szCs w:val="20"/>
                <w:rPrChange w:id="6571" w:author="Nádas Edina Éva" w:date="2021-08-22T17:45:00Z">
                  <w:rPr>
                    <w:del w:id="6572" w:author="Nádas Edina Éva" w:date="2021-08-24T09:22:00Z"/>
                    <w:rFonts w:eastAsia="Fotogram Light" w:cs="Fotogram Light"/>
                    <w:b/>
                  </w:rPr>
                </w:rPrChange>
              </w:rPr>
            </w:pPr>
            <w:del w:id="6573" w:author="Nádas Edina Éva" w:date="2021-08-24T09:22:00Z">
              <w:r w:rsidRPr="006275D1" w:rsidDel="003A75A3">
                <w:rPr>
                  <w:rFonts w:ascii="Fotogram Light" w:eastAsia="Fotogram Light" w:hAnsi="Fotogram Light" w:cs="Fotogram Light"/>
                  <w:b/>
                  <w:sz w:val="20"/>
                  <w:szCs w:val="20"/>
                  <w:rPrChange w:id="6574" w:author="Nádas Edina Éva" w:date="2021-08-22T17:45:00Z">
                    <w:rPr>
                      <w:rFonts w:eastAsia="Fotogram Light" w:cs="Fotogram Light"/>
                      <w:b/>
                    </w:rPr>
                  </w:rPrChange>
                </w:rPr>
                <w:delText>Reading list</w:delText>
              </w:r>
            </w:del>
          </w:p>
        </w:tc>
      </w:tr>
    </w:tbl>
    <w:p w14:paraId="6D6A3AB5" w14:textId="0EB962C4" w:rsidR="00FA1A0F" w:rsidRPr="006275D1" w:rsidDel="003A75A3" w:rsidRDefault="00FA1A0F" w:rsidP="00565C5F">
      <w:pPr>
        <w:spacing w:after="0" w:line="240" w:lineRule="auto"/>
        <w:rPr>
          <w:del w:id="6575" w:author="Nádas Edina Éva" w:date="2021-08-24T09:22:00Z"/>
          <w:rFonts w:ascii="Fotogram Light" w:eastAsia="Fotogram Light" w:hAnsi="Fotogram Light" w:cs="Fotogram Light"/>
          <w:b/>
          <w:sz w:val="20"/>
          <w:szCs w:val="20"/>
          <w:rPrChange w:id="6576" w:author="Nádas Edina Éva" w:date="2021-08-22T17:45:00Z">
            <w:rPr>
              <w:del w:id="6577" w:author="Nádas Edina Éva" w:date="2021-08-24T09:22:00Z"/>
              <w:rFonts w:eastAsia="Fotogram Light" w:cs="Fotogram Light"/>
              <w:b/>
            </w:rPr>
          </w:rPrChange>
        </w:rPr>
      </w:pPr>
      <w:del w:id="6578" w:author="Nádas Edina Éva" w:date="2021-08-24T09:22:00Z">
        <w:r w:rsidRPr="006275D1" w:rsidDel="003A75A3">
          <w:rPr>
            <w:rFonts w:ascii="Fotogram Light" w:eastAsia="Fotogram Light" w:hAnsi="Fotogram Light" w:cs="Fotogram Light"/>
            <w:b/>
            <w:sz w:val="20"/>
            <w:szCs w:val="20"/>
            <w:rPrChange w:id="6579" w:author="Nádas Edina Éva" w:date="2021-08-22T17:45:00Z">
              <w:rPr>
                <w:rFonts w:eastAsia="Fotogram Light" w:cs="Fotogram Light"/>
                <w:b/>
              </w:rPr>
            </w:rPrChange>
          </w:rPr>
          <w:delText>Compulsory reading list</w:delText>
        </w:r>
      </w:del>
    </w:p>
    <w:p w14:paraId="1F5B1F4D" w14:textId="422BCA95" w:rsidR="00FA1A0F" w:rsidRPr="006275D1" w:rsidDel="003A75A3" w:rsidRDefault="00FA1A0F" w:rsidP="00565C5F">
      <w:pPr>
        <w:numPr>
          <w:ilvl w:val="0"/>
          <w:numId w:val="62"/>
        </w:numPr>
        <w:pBdr>
          <w:top w:val="nil"/>
          <w:left w:val="nil"/>
          <w:bottom w:val="nil"/>
          <w:right w:val="nil"/>
          <w:between w:val="nil"/>
        </w:pBdr>
        <w:spacing w:after="0" w:line="240" w:lineRule="auto"/>
        <w:jc w:val="both"/>
        <w:rPr>
          <w:del w:id="6580" w:author="Nádas Edina Éva" w:date="2021-08-24T09:22:00Z"/>
          <w:rFonts w:ascii="Fotogram Light" w:eastAsia="Fotogram Light" w:hAnsi="Fotogram Light" w:cs="Fotogram Light"/>
          <w:color w:val="000000"/>
          <w:sz w:val="20"/>
          <w:szCs w:val="20"/>
          <w:rPrChange w:id="6581" w:author="Nádas Edina Éva" w:date="2021-08-22T17:45:00Z">
            <w:rPr>
              <w:del w:id="6582" w:author="Nádas Edina Éva" w:date="2021-08-24T09:22:00Z"/>
              <w:rFonts w:eastAsia="Fotogram Light" w:cs="Fotogram Light"/>
              <w:color w:val="000000"/>
            </w:rPr>
          </w:rPrChange>
        </w:rPr>
      </w:pPr>
      <w:del w:id="6583" w:author="Nádas Edina Éva" w:date="2021-08-24T09:22:00Z">
        <w:r w:rsidRPr="006275D1" w:rsidDel="003A75A3">
          <w:rPr>
            <w:rFonts w:ascii="Fotogram Light" w:eastAsia="Fotogram Light" w:hAnsi="Fotogram Light" w:cs="Fotogram Light"/>
            <w:color w:val="000000"/>
            <w:sz w:val="20"/>
            <w:szCs w:val="20"/>
            <w:rPrChange w:id="6584" w:author="Nádas Edina Éva" w:date="2021-08-22T17:45:00Z">
              <w:rPr>
                <w:rFonts w:eastAsia="Fotogram Light" w:cs="Fotogram Light"/>
                <w:color w:val="000000"/>
              </w:rPr>
            </w:rPrChange>
          </w:rPr>
          <w:delText>Defined by the supervisor (based on the chosen topic)</w:delText>
        </w:r>
      </w:del>
    </w:p>
    <w:p w14:paraId="05CC9608" w14:textId="250791C5" w:rsidR="00FA1A0F" w:rsidRPr="006275D1" w:rsidDel="003A75A3" w:rsidRDefault="00FA1A0F" w:rsidP="00565C5F">
      <w:pPr>
        <w:spacing w:after="0" w:line="240" w:lineRule="auto"/>
        <w:rPr>
          <w:del w:id="6585" w:author="Nádas Edina Éva" w:date="2021-08-24T09:22:00Z"/>
          <w:rFonts w:ascii="Fotogram Light" w:eastAsia="Fotogram Light" w:hAnsi="Fotogram Light" w:cs="Fotogram Light"/>
          <w:b/>
          <w:sz w:val="20"/>
          <w:szCs w:val="20"/>
          <w:rPrChange w:id="6586" w:author="Nádas Edina Éva" w:date="2021-08-22T17:45:00Z">
            <w:rPr>
              <w:del w:id="6587" w:author="Nádas Edina Éva" w:date="2021-08-24T09:22:00Z"/>
              <w:rFonts w:eastAsia="Fotogram Light" w:cs="Fotogram Light"/>
              <w:b/>
            </w:rPr>
          </w:rPrChange>
        </w:rPr>
      </w:pPr>
    </w:p>
    <w:p w14:paraId="14A46835" w14:textId="16B09BF9" w:rsidR="00FA1A0F" w:rsidRPr="006275D1" w:rsidDel="003A75A3" w:rsidRDefault="00FA1A0F" w:rsidP="00565C5F">
      <w:pPr>
        <w:spacing w:after="0" w:line="240" w:lineRule="auto"/>
        <w:rPr>
          <w:del w:id="6588" w:author="Nádas Edina Éva" w:date="2021-08-24T09:22:00Z"/>
          <w:rFonts w:ascii="Fotogram Light" w:eastAsia="Fotogram Light" w:hAnsi="Fotogram Light" w:cs="Fotogram Light"/>
          <w:b/>
          <w:sz w:val="20"/>
          <w:szCs w:val="20"/>
          <w:rPrChange w:id="6589" w:author="Nádas Edina Éva" w:date="2021-08-22T17:45:00Z">
            <w:rPr>
              <w:del w:id="6590" w:author="Nádas Edina Éva" w:date="2021-08-24T09:22:00Z"/>
              <w:rFonts w:eastAsia="Fotogram Light" w:cs="Fotogram Light"/>
              <w:b/>
            </w:rPr>
          </w:rPrChange>
        </w:rPr>
      </w:pPr>
      <w:del w:id="6591" w:author="Nádas Edina Éva" w:date="2021-08-24T09:22:00Z">
        <w:r w:rsidRPr="006275D1" w:rsidDel="003A75A3">
          <w:rPr>
            <w:rFonts w:ascii="Fotogram Light" w:eastAsia="Fotogram Light" w:hAnsi="Fotogram Light" w:cs="Fotogram Light"/>
            <w:b/>
            <w:sz w:val="20"/>
            <w:szCs w:val="20"/>
            <w:rPrChange w:id="6592" w:author="Nádas Edina Éva" w:date="2021-08-22T17:45:00Z">
              <w:rPr>
                <w:rFonts w:eastAsia="Fotogram Light" w:cs="Fotogram Light"/>
                <w:b/>
              </w:rPr>
            </w:rPrChange>
          </w:rPr>
          <w:delText>Recommended reading list</w:delText>
        </w:r>
      </w:del>
    </w:p>
    <w:p w14:paraId="023E6EAF" w14:textId="4081D106" w:rsidR="00FA1A0F" w:rsidRPr="006275D1" w:rsidDel="003A75A3" w:rsidRDefault="00FA1A0F" w:rsidP="00565C5F">
      <w:pPr>
        <w:numPr>
          <w:ilvl w:val="0"/>
          <w:numId w:val="63"/>
        </w:numPr>
        <w:pBdr>
          <w:top w:val="nil"/>
          <w:left w:val="nil"/>
          <w:bottom w:val="nil"/>
          <w:right w:val="nil"/>
          <w:between w:val="nil"/>
        </w:pBdr>
        <w:spacing w:after="0" w:line="240" w:lineRule="auto"/>
        <w:jc w:val="both"/>
        <w:rPr>
          <w:del w:id="6593" w:author="Nádas Edina Éva" w:date="2021-08-24T09:22:00Z"/>
          <w:rFonts w:ascii="Fotogram Light" w:eastAsia="Fotogram Light" w:hAnsi="Fotogram Light" w:cs="Fotogram Light"/>
          <w:b/>
          <w:color w:val="000000"/>
          <w:sz w:val="20"/>
          <w:szCs w:val="20"/>
          <w:rPrChange w:id="6594" w:author="Nádas Edina Éva" w:date="2021-08-22T17:45:00Z">
            <w:rPr>
              <w:del w:id="6595" w:author="Nádas Edina Éva" w:date="2021-08-24T09:22:00Z"/>
              <w:rFonts w:eastAsia="Fotogram Light" w:cs="Fotogram Light"/>
              <w:b/>
              <w:color w:val="000000"/>
            </w:rPr>
          </w:rPrChange>
        </w:rPr>
      </w:pPr>
      <w:del w:id="6596" w:author="Nádas Edina Éva" w:date="2021-08-24T09:22:00Z">
        <w:r w:rsidRPr="006275D1" w:rsidDel="003A75A3">
          <w:rPr>
            <w:rFonts w:ascii="Fotogram Light" w:eastAsia="Fotogram Light" w:hAnsi="Fotogram Light" w:cs="Fotogram Light"/>
            <w:color w:val="000000"/>
            <w:sz w:val="20"/>
            <w:szCs w:val="20"/>
            <w:rPrChange w:id="6597" w:author="Nádas Edina Éva" w:date="2021-08-22T17:45:00Z">
              <w:rPr>
                <w:rFonts w:eastAsia="Fotogram Light" w:cs="Fotogram Light"/>
                <w:color w:val="000000"/>
              </w:rPr>
            </w:rPrChange>
          </w:rPr>
          <w:delText>Defined by the supervisor (based on the chosen topic)</w:delText>
        </w:r>
      </w:del>
    </w:p>
    <w:p w14:paraId="3028D03F" w14:textId="4F3CA35A" w:rsidR="00FA1A0F" w:rsidRPr="006275D1" w:rsidDel="003A75A3" w:rsidRDefault="00FA1A0F" w:rsidP="00565C5F">
      <w:pPr>
        <w:spacing w:after="0" w:line="240" w:lineRule="auto"/>
        <w:rPr>
          <w:del w:id="6598" w:author="Nádas Edina Éva" w:date="2021-08-24T09:22:00Z"/>
          <w:rFonts w:ascii="Fotogram Light" w:eastAsia="Fotogram Light" w:hAnsi="Fotogram Light" w:cs="Fotogram Light"/>
          <w:sz w:val="20"/>
          <w:szCs w:val="20"/>
          <w:rPrChange w:id="6599" w:author="Nádas Edina Éva" w:date="2021-08-22T17:45:00Z">
            <w:rPr>
              <w:del w:id="6600" w:author="Nádas Edina Éva" w:date="2021-08-24T09:22:00Z"/>
              <w:rFonts w:eastAsia="Fotogram Light" w:cs="Fotogram Light"/>
            </w:rPr>
          </w:rPrChange>
        </w:rPr>
      </w:pPr>
    </w:p>
    <w:p w14:paraId="28C9BBDC" w14:textId="7674BAE7" w:rsidR="00FA1A0F" w:rsidRPr="006275D1" w:rsidDel="003A75A3" w:rsidRDefault="00FA1A0F" w:rsidP="00565C5F">
      <w:pPr>
        <w:spacing w:after="0" w:line="240" w:lineRule="auto"/>
        <w:rPr>
          <w:del w:id="6601" w:author="Nádas Edina Éva" w:date="2021-08-24T09:22:00Z"/>
          <w:rFonts w:ascii="Fotogram Light" w:eastAsia="Fotogram Light" w:hAnsi="Fotogram Light" w:cs="Fotogram Light"/>
          <w:sz w:val="20"/>
          <w:szCs w:val="20"/>
          <w:rPrChange w:id="6602" w:author="Nádas Edina Éva" w:date="2021-08-22T17:45:00Z">
            <w:rPr>
              <w:del w:id="6603" w:author="Nádas Edina Éva" w:date="2021-08-24T09:22:00Z"/>
              <w:rFonts w:eastAsia="Fotogram Light" w:cs="Fotogram Light"/>
            </w:rPr>
          </w:rPrChange>
        </w:rPr>
      </w:pPr>
      <w:del w:id="6604" w:author="Nádas Edina Éva" w:date="2021-08-24T09:22:00Z">
        <w:r w:rsidRPr="006275D1" w:rsidDel="003A75A3">
          <w:rPr>
            <w:rFonts w:ascii="Fotogram Light" w:eastAsia="Fotogram Light" w:hAnsi="Fotogram Light" w:cs="Fotogram Light"/>
            <w:sz w:val="20"/>
            <w:szCs w:val="20"/>
            <w:rPrChange w:id="6605" w:author="Nádas Edina Éva" w:date="2021-08-22T17:45:00Z">
              <w:rPr>
                <w:rFonts w:eastAsia="Fotogram Light" w:cs="Fotogram Light"/>
              </w:rPr>
            </w:rPrChange>
          </w:rPr>
          <w:br w:type="page"/>
        </w:r>
      </w:del>
    </w:p>
    <w:p w14:paraId="5E38AF87" w14:textId="2A78F7A6" w:rsidR="00FA1A0F" w:rsidRPr="006275D1" w:rsidDel="003A75A3" w:rsidRDefault="00FA1A0F" w:rsidP="00565C5F">
      <w:pPr>
        <w:spacing w:after="0" w:line="240" w:lineRule="auto"/>
        <w:jc w:val="center"/>
        <w:rPr>
          <w:del w:id="6606" w:author="Nádas Edina Éva" w:date="2021-08-24T09:22:00Z"/>
          <w:rFonts w:ascii="Fotogram Light" w:eastAsia="Fotogram Light" w:hAnsi="Fotogram Light" w:cs="Fotogram Light"/>
          <w:sz w:val="20"/>
          <w:szCs w:val="20"/>
          <w:rPrChange w:id="6607" w:author="Nádas Edina Éva" w:date="2021-08-22T17:45:00Z">
            <w:rPr>
              <w:del w:id="6608" w:author="Nádas Edina Éva" w:date="2021-08-24T09:22:00Z"/>
              <w:rFonts w:eastAsia="Fotogram Light" w:cs="Fotogram Light"/>
            </w:rPr>
          </w:rPrChange>
        </w:rPr>
      </w:pPr>
      <w:del w:id="6609" w:author="Nádas Edina Éva" w:date="2021-08-24T09:22:00Z">
        <w:r w:rsidRPr="006275D1" w:rsidDel="003A75A3">
          <w:rPr>
            <w:rFonts w:ascii="Fotogram Light" w:eastAsia="Fotogram Light" w:hAnsi="Fotogram Light" w:cs="Fotogram Light"/>
            <w:sz w:val="20"/>
            <w:szCs w:val="20"/>
            <w:rPrChange w:id="6610" w:author="Nádas Edina Éva" w:date="2021-08-22T17:45:00Z">
              <w:rPr>
                <w:rFonts w:eastAsia="Fotogram Light" w:cs="Fotogram Light"/>
              </w:rPr>
            </w:rPrChange>
          </w:rPr>
          <w:delText>Continuous Field-work 1</w:delText>
        </w:r>
        <w:r w:rsidR="00AD16E4" w:rsidRPr="006275D1" w:rsidDel="003A75A3">
          <w:rPr>
            <w:rFonts w:ascii="Fotogram Light" w:eastAsia="Fotogram Light" w:hAnsi="Fotogram Light" w:cs="Fotogram Light"/>
            <w:sz w:val="20"/>
            <w:szCs w:val="20"/>
            <w:rPrChange w:id="6611" w:author="Nádas Edina Éva" w:date="2021-08-22T17:45:00Z">
              <w:rPr>
                <w:rFonts w:eastAsia="Fotogram Light" w:cs="Fotogram Light"/>
              </w:rPr>
            </w:rPrChange>
          </w:rPr>
          <w:delText>.</w:delText>
        </w:r>
      </w:del>
    </w:p>
    <w:p w14:paraId="3FB2A842" w14:textId="7DC173A4" w:rsidR="00AD16E4" w:rsidRPr="006275D1" w:rsidDel="003A75A3" w:rsidRDefault="00AD16E4" w:rsidP="00565C5F">
      <w:pPr>
        <w:spacing w:after="0" w:line="240" w:lineRule="auto"/>
        <w:jc w:val="center"/>
        <w:rPr>
          <w:del w:id="6612" w:author="Nádas Edina Éva" w:date="2021-08-24T09:22:00Z"/>
          <w:rFonts w:ascii="Fotogram Light" w:eastAsia="Fotogram Light" w:hAnsi="Fotogram Light" w:cs="Fotogram Light"/>
          <w:sz w:val="20"/>
          <w:szCs w:val="20"/>
          <w:rPrChange w:id="6613" w:author="Nádas Edina Éva" w:date="2021-08-22T17:45:00Z">
            <w:rPr>
              <w:del w:id="6614" w:author="Nádas Edina Éva" w:date="2021-08-24T09:22:00Z"/>
              <w:rFonts w:eastAsia="Fotogram Light" w:cs="Fotogram Light"/>
            </w:rPr>
          </w:rPrChange>
        </w:rPr>
      </w:pPr>
    </w:p>
    <w:p w14:paraId="43EDBA20" w14:textId="7607E902" w:rsidR="00FA1A0F" w:rsidRPr="006275D1" w:rsidDel="003A75A3" w:rsidRDefault="00FA1A0F" w:rsidP="00AD16E4">
      <w:pPr>
        <w:spacing w:after="0" w:line="240" w:lineRule="auto"/>
        <w:rPr>
          <w:del w:id="6615" w:author="Nádas Edina Éva" w:date="2021-08-24T09:22:00Z"/>
          <w:rFonts w:ascii="Fotogram Light" w:eastAsia="Fotogram Light" w:hAnsi="Fotogram Light" w:cs="Fotogram Light"/>
          <w:b/>
          <w:sz w:val="20"/>
          <w:szCs w:val="20"/>
          <w:rPrChange w:id="6616" w:author="Nádas Edina Éva" w:date="2021-08-22T17:45:00Z">
            <w:rPr>
              <w:del w:id="6617" w:author="Nádas Edina Éva" w:date="2021-08-24T09:22:00Z"/>
              <w:rFonts w:eastAsia="Fotogram Light" w:cs="Fotogram Light"/>
              <w:b/>
            </w:rPr>
          </w:rPrChange>
        </w:rPr>
      </w:pPr>
      <w:del w:id="6618" w:author="Nádas Edina Éva" w:date="2021-08-24T09:22:00Z">
        <w:r w:rsidRPr="006275D1" w:rsidDel="003A75A3">
          <w:rPr>
            <w:rFonts w:ascii="Fotogram Light" w:eastAsia="Fotogram Light" w:hAnsi="Fotogram Light" w:cs="Fotogram Light"/>
            <w:b/>
            <w:sz w:val="20"/>
            <w:szCs w:val="20"/>
            <w:rPrChange w:id="6619"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6620" w:author="Nádas Edina Éva" w:date="2021-08-22T17:45:00Z">
              <w:rPr>
                <w:rFonts w:eastAsia="Fotogram Light" w:cs="Fotogram Light"/>
              </w:rPr>
            </w:rPrChange>
          </w:rPr>
          <w:delText>PSYM21-DC-109</w:delText>
        </w:r>
      </w:del>
    </w:p>
    <w:p w14:paraId="120A48C7" w14:textId="6630FA98" w:rsidR="00FA1A0F" w:rsidRPr="006275D1" w:rsidDel="003A75A3" w:rsidRDefault="00FA1A0F" w:rsidP="00AD16E4">
      <w:pPr>
        <w:spacing w:after="0" w:line="240" w:lineRule="auto"/>
        <w:rPr>
          <w:del w:id="6621" w:author="Nádas Edina Éva" w:date="2021-08-24T09:22:00Z"/>
          <w:rFonts w:ascii="Fotogram Light" w:eastAsia="Fotogram Light" w:hAnsi="Fotogram Light" w:cs="Fotogram Light"/>
          <w:b/>
          <w:sz w:val="20"/>
          <w:szCs w:val="20"/>
          <w:rPrChange w:id="6622" w:author="Nádas Edina Éva" w:date="2021-08-22T17:45:00Z">
            <w:rPr>
              <w:del w:id="6623" w:author="Nádas Edina Éva" w:date="2021-08-24T09:22:00Z"/>
              <w:rFonts w:eastAsia="Fotogram Light" w:cs="Fotogram Light"/>
              <w:b/>
            </w:rPr>
          </w:rPrChange>
        </w:rPr>
      </w:pPr>
      <w:del w:id="6624" w:author="Nádas Edina Éva" w:date="2021-08-24T09:22:00Z">
        <w:r w:rsidRPr="006275D1" w:rsidDel="003A75A3">
          <w:rPr>
            <w:rFonts w:ascii="Fotogram Light" w:eastAsia="Fotogram Light" w:hAnsi="Fotogram Light" w:cs="Fotogram Light"/>
            <w:b/>
            <w:sz w:val="20"/>
            <w:szCs w:val="20"/>
            <w:rPrChange w:id="6625"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6626" w:author="Nádas Edina Éva" w:date="2021-08-22T17:45:00Z">
              <w:rPr>
                <w:rFonts w:eastAsia="Fotogram Light" w:cs="Fotogram Light"/>
              </w:rPr>
            </w:rPrChange>
          </w:rPr>
          <w:delText xml:space="preserve"> Balázs Judit</w:delText>
        </w:r>
      </w:del>
    </w:p>
    <w:p w14:paraId="2F96A408" w14:textId="7B7A567B" w:rsidR="00FA1A0F" w:rsidRPr="006275D1" w:rsidDel="003A75A3" w:rsidRDefault="00FA1A0F" w:rsidP="00AD16E4">
      <w:pPr>
        <w:spacing w:after="0" w:line="240" w:lineRule="auto"/>
        <w:rPr>
          <w:del w:id="6627" w:author="Nádas Edina Éva" w:date="2021-08-24T09:22:00Z"/>
          <w:rFonts w:ascii="Fotogram Light" w:eastAsia="Fotogram Light" w:hAnsi="Fotogram Light" w:cs="Fotogram Light"/>
          <w:b/>
          <w:sz w:val="20"/>
          <w:szCs w:val="20"/>
          <w:rPrChange w:id="6628" w:author="Nádas Edina Éva" w:date="2021-08-22T17:45:00Z">
            <w:rPr>
              <w:del w:id="6629" w:author="Nádas Edina Éva" w:date="2021-08-24T09:22:00Z"/>
              <w:rFonts w:eastAsia="Fotogram Light" w:cs="Fotogram Light"/>
              <w:b/>
            </w:rPr>
          </w:rPrChange>
        </w:rPr>
      </w:pPr>
      <w:del w:id="6630" w:author="Nádas Edina Éva" w:date="2021-08-24T09:22:00Z">
        <w:r w:rsidRPr="006275D1" w:rsidDel="003A75A3">
          <w:rPr>
            <w:rFonts w:ascii="Fotogram Light" w:eastAsia="Fotogram Light" w:hAnsi="Fotogram Light" w:cs="Fotogram Light"/>
            <w:b/>
            <w:sz w:val="20"/>
            <w:szCs w:val="20"/>
            <w:rPrChange w:id="6631"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6632"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6633" w:author="Nádas Edina Éva" w:date="2021-08-22T17:45:00Z">
              <w:rPr>
                <w:rFonts w:eastAsia="Fotogram Light" w:cs="Fotogram Light"/>
                <w:b/>
              </w:rPr>
            </w:rPrChange>
          </w:rPr>
          <w:delText xml:space="preserve"> </w:delText>
        </w:r>
      </w:del>
    </w:p>
    <w:p w14:paraId="411F810D" w14:textId="1C5D2EA5" w:rsidR="00FA1A0F" w:rsidRPr="006275D1" w:rsidDel="003A75A3" w:rsidRDefault="00FA1A0F" w:rsidP="00AD16E4">
      <w:pPr>
        <w:spacing w:after="0" w:line="240" w:lineRule="auto"/>
        <w:rPr>
          <w:del w:id="6634" w:author="Nádas Edina Éva" w:date="2021-08-24T09:22:00Z"/>
          <w:rFonts w:ascii="Fotogram Light" w:eastAsia="Fotogram Light" w:hAnsi="Fotogram Light" w:cs="Fotogram Light"/>
          <w:b/>
          <w:sz w:val="20"/>
          <w:szCs w:val="20"/>
          <w:rPrChange w:id="6635" w:author="Nádas Edina Éva" w:date="2021-08-22T17:45:00Z">
            <w:rPr>
              <w:del w:id="6636" w:author="Nádas Edina Éva" w:date="2021-08-24T09:22:00Z"/>
              <w:rFonts w:eastAsia="Fotogram Light" w:cs="Fotogram Light"/>
              <w:b/>
            </w:rPr>
          </w:rPrChange>
        </w:rPr>
      </w:pPr>
      <w:del w:id="6637" w:author="Nádas Edina Éva" w:date="2021-08-24T09:22:00Z">
        <w:r w:rsidRPr="006275D1" w:rsidDel="003A75A3">
          <w:rPr>
            <w:rFonts w:ascii="Fotogram Light" w:eastAsia="Fotogram Light" w:hAnsi="Fotogram Light" w:cs="Fotogram Light"/>
            <w:b/>
            <w:sz w:val="20"/>
            <w:szCs w:val="20"/>
            <w:rPrChange w:id="6638"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6639" w:author="Nádas Edina Éva" w:date="2021-08-22T17:45:00Z">
              <w:rPr>
                <w:rFonts w:eastAsia="Fotogram Light" w:cs="Fotogram Light"/>
              </w:rPr>
            </w:rPrChange>
          </w:rPr>
          <w:delText xml:space="preserve"> Professor </w:delText>
        </w:r>
      </w:del>
    </w:p>
    <w:p w14:paraId="70A6A7C3" w14:textId="5CA745DD" w:rsidR="00FA1A0F" w:rsidRPr="006275D1" w:rsidDel="003A75A3" w:rsidRDefault="00FA1A0F" w:rsidP="00AD16E4">
      <w:pPr>
        <w:spacing w:after="0" w:line="240" w:lineRule="auto"/>
        <w:rPr>
          <w:del w:id="6640" w:author="Nádas Edina Éva" w:date="2021-08-24T09:22:00Z"/>
          <w:rFonts w:ascii="Fotogram Light" w:eastAsia="Fotogram Light" w:hAnsi="Fotogram Light" w:cs="Fotogram Light"/>
          <w:sz w:val="20"/>
          <w:szCs w:val="20"/>
          <w:rPrChange w:id="6641" w:author="Nádas Edina Éva" w:date="2021-08-22T17:45:00Z">
            <w:rPr>
              <w:del w:id="6642" w:author="Nádas Edina Éva" w:date="2021-08-24T09:22:00Z"/>
              <w:rFonts w:eastAsia="Fotogram Light" w:cs="Fotogram Light"/>
            </w:rPr>
          </w:rPrChange>
        </w:rPr>
      </w:pPr>
      <w:del w:id="6643" w:author="Nádas Edina Éva" w:date="2021-08-24T09:22:00Z">
        <w:r w:rsidRPr="006275D1" w:rsidDel="003A75A3">
          <w:rPr>
            <w:rFonts w:ascii="Fotogram Light" w:eastAsia="Fotogram Light" w:hAnsi="Fotogram Light" w:cs="Fotogram Light"/>
            <w:b/>
            <w:sz w:val="20"/>
            <w:szCs w:val="20"/>
            <w:rPrChange w:id="6644"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6645" w:author="Nádas Edina Éva" w:date="2021-08-22T17:45:00Z">
              <w:rPr>
                <w:rFonts w:eastAsia="Fotogram Light" w:cs="Fotogram Light"/>
              </w:rPr>
            </w:rPrChange>
          </w:rPr>
          <w:delText xml:space="preserve"> A (T)</w:delText>
        </w:r>
      </w:del>
    </w:p>
    <w:p w14:paraId="447ECE17" w14:textId="18302201" w:rsidR="00FA1A0F" w:rsidRPr="006275D1" w:rsidDel="003A75A3" w:rsidRDefault="00FA1A0F" w:rsidP="00565C5F">
      <w:pPr>
        <w:spacing w:after="0" w:line="240" w:lineRule="auto"/>
        <w:rPr>
          <w:del w:id="6646" w:author="Nádas Edina Éva" w:date="2021-08-24T09:22:00Z"/>
          <w:rFonts w:ascii="Fotogram Light" w:eastAsia="Fotogram Light" w:hAnsi="Fotogram Light" w:cs="Fotogram Light"/>
          <w:sz w:val="20"/>
          <w:szCs w:val="20"/>
          <w:rPrChange w:id="6647" w:author="Nádas Edina Éva" w:date="2021-08-22T17:45:00Z">
            <w:rPr>
              <w:del w:id="664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70754649" w14:textId="22966C8C" w:rsidTr="006C3BEB">
        <w:trPr>
          <w:del w:id="6649" w:author="Nádas Edina Éva" w:date="2021-08-24T09:22:00Z"/>
        </w:trPr>
        <w:tc>
          <w:tcPr>
            <w:tcW w:w="9062" w:type="dxa"/>
            <w:shd w:val="clear" w:color="auto" w:fill="D9D9D9"/>
          </w:tcPr>
          <w:p w14:paraId="4FB511B6" w14:textId="3C79AAB3" w:rsidR="00FA1A0F" w:rsidRPr="006275D1" w:rsidDel="003A75A3" w:rsidRDefault="00AD16E4" w:rsidP="00565C5F">
            <w:pPr>
              <w:spacing w:after="0" w:line="240" w:lineRule="auto"/>
              <w:rPr>
                <w:del w:id="6650" w:author="Nádas Edina Éva" w:date="2021-08-24T09:22:00Z"/>
                <w:rFonts w:ascii="Fotogram Light" w:eastAsia="Fotogram Light" w:hAnsi="Fotogram Light" w:cs="Fotogram Light"/>
                <w:b/>
                <w:sz w:val="20"/>
                <w:szCs w:val="20"/>
                <w:rPrChange w:id="6651" w:author="Nádas Edina Éva" w:date="2021-08-22T17:45:00Z">
                  <w:rPr>
                    <w:del w:id="6652" w:author="Nádas Edina Éva" w:date="2021-08-24T09:22:00Z"/>
                    <w:rFonts w:eastAsia="Fotogram Light" w:cs="Fotogram Light"/>
                    <w:b/>
                  </w:rPr>
                </w:rPrChange>
              </w:rPr>
            </w:pPr>
            <w:del w:id="6653" w:author="Nádas Edina Éva" w:date="2021-08-24T09:22:00Z">
              <w:r w:rsidRPr="006275D1" w:rsidDel="003A75A3">
                <w:rPr>
                  <w:rFonts w:ascii="Fotogram Light" w:eastAsia="Fotogram Light" w:hAnsi="Fotogram Light" w:cs="Fotogram Light"/>
                  <w:b/>
                  <w:sz w:val="20"/>
                  <w:szCs w:val="20"/>
                  <w:rPrChange w:id="6654" w:author="Nádas Edina Éva" w:date="2021-08-22T17:45:00Z">
                    <w:rPr>
                      <w:rFonts w:eastAsia="Fotogram Light" w:cs="Fotogram Light"/>
                      <w:b/>
                    </w:rPr>
                  </w:rPrChange>
                </w:rPr>
                <w:delText>Az oktatás célja angolul</w:delText>
              </w:r>
            </w:del>
          </w:p>
        </w:tc>
      </w:tr>
    </w:tbl>
    <w:p w14:paraId="5E16502F" w14:textId="40E6AC91" w:rsidR="00FA1A0F" w:rsidRPr="006275D1" w:rsidDel="003A75A3" w:rsidRDefault="00FA1A0F" w:rsidP="00565C5F">
      <w:pPr>
        <w:spacing w:after="0" w:line="240" w:lineRule="auto"/>
        <w:rPr>
          <w:del w:id="6655" w:author="Nádas Edina Éva" w:date="2021-08-24T09:22:00Z"/>
          <w:rFonts w:ascii="Fotogram Light" w:eastAsia="Fotogram Light" w:hAnsi="Fotogram Light" w:cs="Fotogram Light"/>
          <w:b/>
          <w:sz w:val="20"/>
          <w:szCs w:val="20"/>
          <w:rPrChange w:id="6656" w:author="Nádas Edina Éva" w:date="2021-08-22T17:45:00Z">
            <w:rPr>
              <w:del w:id="6657" w:author="Nádas Edina Éva" w:date="2021-08-24T09:22:00Z"/>
              <w:rFonts w:eastAsia="Fotogram Light" w:cs="Fotogram Light"/>
              <w:b/>
            </w:rPr>
          </w:rPrChange>
        </w:rPr>
      </w:pPr>
      <w:del w:id="6658" w:author="Nádas Edina Éva" w:date="2021-08-24T09:22:00Z">
        <w:r w:rsidRPr="006275D1" w:rsidDel="003A75A3">
          <w:rPr>
            <w:rFonts w:ascii="Fotogram Light" w:eastAsia="Fotogram Light" w:hAnsi="Fotogram Light" w:cs="Fotogram Light"/>
            <w:b/>
            <w:sz w:val="20"/>
            <w:szCs w:val="20"/>
            <w:rPrChange w:id="6659" w:author="Nádas Edina Éva" w:date="2021-08-22T17:45:00Z">
              <w:rPr>
                <w:rFonts w:eastAsia="Fotogram Light" w:cs="Fotogram Light"/>
                <w:b/>
              </w:rPr>
            </w:rPrChange>
          </w:rPr>
          <w:delText>Aim of the course:</w:delText>
        </w:r>
      </w:del>
    </w:p>
    <w:p w14:paraId="190F0A0C" w14:textId="67095748" w:rsidR="00FA1A0F" w:rsidRPr="006275D1" w:rsidDel="003A75A3" w:rsidRDefault="006A18AE" w:rsidP="00565C5F">
      <w:pPr>
        <w:spacing w:after="0" w:line="240" w:lineRule="auto"/>
        <w:rPr>
          <w:del w:id="6660" w:author="Nádas Edina Éva" w:date="2021-08-24T09:22:00Z"/>
          <w:rFonts w:ascii="Fotogram Light" w:eastAsia="Fotogram Light" w:hAnsi="Fotogram Light" w:cs="Fotogram Light"/>
          <w:b/>
          <w:sz w:val="20"/>
          <w:szCs w:val="20"/>
          <w:rPrChange w:id="6661" w:author="Nádas Edina Éva" w:date="2021-08-22T17:45:00Z">
            <w:rPr>
              <w:del w:id="6662" w:author="Nádas Edina Éva" w:date="2021-08-24T09:22:00Z"/>
              <w:rFonts w:eastAsia="Fotogram Light" w:cs="Fotogram Light"/>
              <w:b/>
            </w:rPr>
          </w:rPrChange>
        </w:rPr>
      </w:pPr>
      <w:del w:id="6663" w:author="Nádas Edina Éva" w:date="2021-08-24T09:22:00Z">
        <w:r w:rsidRPr="006275D1" w:rsidDel="003A75A3">
          <w:rPr>
            <w:rFonts w:ascii="Fotogram Light" w:eastAsia="Fotogram Light" w:hAnsi="Fotogram Light" w:cs="Fotogram Light"/>
            <w:sz w:val="20"/>
            <w:szCs w:val="20"/>
            <w:rPrChange w:id="6664" w:author="Nádas Edina Éva" w:date="2021-08-22T17:45:00Z">
              <w:rPr>
                <w:rFonts w:eastAsia="Fotogram Light" w:cs="Fotogram Light"/>
              </w:rPr>
            </w:rPrChange>
          </w:rPr>
          <w:delText>S</w:delText>
        </w:r>
        <w:r w:rsidR="00FA1A0F" w:rsidRPr="006275D1" w:rsidDel="003A75A3">
          <w:rPr>
            <w:rFonts w:ascii="Fotogram Light" w:eastAsia="Fotogram Light" w:hAnsi="Fotogram Light" w:cs="Fotogram Light"/>
            <w:sz w:val="20"/>
            <w:szCs w:val="20"/>
            <w:rPrChange w:id="6665" w:author="Nádas Edina Éva" w:date="2021-08-22T17:45:00Z">
              <w:rPr>
                <w:rFonts w:eastAsia="Fotogram Light" w:cs="Fotogram Light"/>
              </w:rPr>
            </w:rPrChange>
          </w:rPr>
          <w:delText xml:space="preserve">tudents get to know an institution of clinical psychological practice, learn about the institutional structure of the place and the work of the various members of the team (nurses, social workers, special educators, clinical psychologists, psychiatrists). </w:delText>
        </w:r>
      </w:del>
    </w:p>
    <w:p w14:paraId="71012235" w14:textId="6C665984" w:rsidR="00FA1A0F" w:rsidRPr="006275D1" w:rsidDel="003A75A3" w:rsidRDefault="00FA1A0F" w:rsidP="00565C5F">
      <w:pPr>
        <w:spacing w:after="0" w:line="240" w:lineRule="auto"/>
        <w:rPr>
          <w:del w:id="6666" w:author="Nádas Edina Éva" w:date="2021-08-24T09:22:00Z"/>
          <w:rFonts w:ascii="Fotogram Light" w:eastAsia="Fotogram Light" w:hAnsi="Fotogram Light" w:cs="Fotogram Light"/>
          <w:b/>
          <w:sz w:val="20"/>
          <w:szCs w:val="20"/>
          <w:rPrChange w:id="6667" w:author="Nádas Edina Éva" w:date="2021-08-22T17:45:00Z">
            <w:rPr>
              <w:del w:id="6668" w:author="Nádas Edina Éva" w:date="2021-08-24T09:22:00Z"/>
              <w:rFonts w:eastAsia="Fotogram Light" w:cs="Fotogram Light"/>
              <w:b/>
            </w:rPr>
          </w:rPrChange>
        </w:rPr>
      </w:pPr>
    </w:p>
    <w:p w14:paraId="538A3FC4" w14:textId="673DB362" w:rsidR="00FA1A0F" w:rsidRPr="006275D1" w:rsidDel="003A75A3" w:rsidRDefault="00FA1A0F" w:rsidP="00565C5F">
      <w:pPr>
        <w:spacing w:after="0" w:line="240" w:lineRule="auto"/>
        <w:rPr>
          <w:del w:id="6669" w:author="Nádas Edina Éva" w:date="2021-08-24T09:22:00Z"/>
          <w:rFonts w:ascii="Fotogram Light" w:eastAsia="Fotogram Light" w:hAnsi="Fotogram Light" w:cs="Fotogram Light"/>
          <w:b/>
          <w:sz w:val="20"/>
          <w:szCs w:val="20"/>
          <w:rPrChange w:id="6670" w:author="Nádas Edina Éva" w:date="2021-08-22T17:45:00Z">
            <w:rPr>
              <w:del w:id="6671" w:author="Nádas Edina Éva" w:date="2021-08-24T09:22:00Z"/>
              <w:rFonts w:eastAsia="Fotogram Light" w:cs="Fotogram Light"/>
              <w:b/>
            </w:rPr>
          </w:rPrChange>
        </w:rPr>
      </w:pPr>
      <w:del w:id="6672" w:author="Nádas Edina Éva" w:date="2021-08-24T09:22:00Z">
        <w:r w:rsidRPr="006275D1" w:rsidDel="003A75A3">
          <w:rPr>
            <w:rFonts w:ascii="Fotogram Light" w:eastAsia="Fotogram Light" w:hAnsi="Fotogram Light" w:cs="Fotogram Light"/>
            <w:b/>
            <w:sz w:val="20"/>
            <w:szCs w:val="20"/>
            <w:rPrChange w:id="6673" w:author="Nádas Edina Éva" w:date="2021-08-22T17:45:00Z">
              <w:rPr>
                <w:rFonts w:eastAsia="Fotogram Light" w:cs="Fotogram Light"/>
                <w:b/>
              </w:rPr>
            </w:rPrChange>
          </w:rPr>
          <w:delText>Learning outcome, competences</w:delText>
        </w:r>
      </w:del>
    </w:p>
    <w:p w14:paraId="79BD2D6C" w14:textId="34F02682" w:rsidR="00FA1A0F" w:rsidRPr="006275D1" w:rsidDel="003A75A3" w:rsidRDefault="00FA1A0F" w:rsidP="00565C5F">
      <w:pPr>
        <w:spacing w:after="0" w:line="240" w:lineRule="auto"/>
        <w:rPr>
          <w:del w:id="6674" w:author="Nádas Edina Éva" w:date="2021-08-24T09:22:00Z"/>
          <w:rFonts w:ascii="Fotogram Light" w:eastAsia="Fotogram Light" w:hAnsi="Fotogram Light" w:cs="Fotogram Light"/>
          <w:sz w:val="20"/>
          <w:szCs w:val="20"/>
          <w:rPrChange w:id="6675" w:author="Nádas Edina Éva" w:date="2021-08-22T17:45:00Z">
            <w:rPr>
              <w:del w:id="6676" w:author="Nádas Edina Éva" w:date="2021-08-24T09:22:00Z"/>
              <w:rFonts w:eastAsia="Fotogram Light" w:cs="Fotogram Light"/>
            </w:rPr>
          </w:rPrChange>
        </w:rPr>
      </w:pPr>
      <w:del w:id="6677" w:author="Nádas Edina Éva" w:date="2021-08-24T09:22:00Z">
        <w:r w:rsidRPr="006275D1" w:rsidDel="003A75A3">
          <w:rPr>
            <w:rFonts w:ascii="Fotogram Light" w:eastAsia="Fotogram Light" w:hAnsi="Fotogram Light" w:cs="Fotogram Light"/>
            <w:sz w:val="20"/>
            <w:szCs w:val="20"/>
            <w:rPrChange w:id="6678" w:author="Nádas Edina Éva" w:date="2021-08-22T17:45:00Z">
              <w:rPr>
                <w:rFonts w:eastAsia="Fotogram Light" w:cs="Fotogram Light"/>
              </w:rPr>
            </w:rPrChange>
          </w:rPr>
          <w:delText>knowledge:</w:delText>
        </w:r>
      </w:del>
    </w:p>
    <w:p w14:paraId="698485AA" w14:textId="6DF1282D"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679" w:author="Nádas Edina Éva" w:date="2021-08-24T09:22:00Z"/>
          <w:rFonts w:ascii="Fotogram Light" w:eastAsia="Fotogram Light" w:hAnsi="Fotogram Light" w:cs="Fotogram Light"/>
          <w:color w:val="000000"/>
          <w:sz w:val="20"/>
          <w:szCs w:val="20"/>
          <w:rPrChange w:id="6680" w:author="Nádas Edina Éva" w:date="2021-08-22T17:45:00Z">
            <w:rPr>
              <w:del w:id="6681" w:author="Nádas Edina Éva" w:date="2021-08-24T09:22:00Z"/>
              <w:rFonts w:eastAsia="Fotogram Light" w:cs="Fotogram Light"/>
              <w:color w:val="000000"/>
            </w:rPr>
          </w:rPrChange>
        </w:rPr>
      </w:pPr>
      <w:del w:id="6682" w:author="Nádas Edina Éva" w:date="2021-08-24T09:22:00Z">
        <w:r w:rsidRPr="006275D1" w:rsidDel="003A75A3">
          <w:rPr>
            <w:rFonts w:ascii="Fotogram Light" w:eastAsia="Fotogram Light" w:hAnsi="Fotogram Light" w:cs="Fotogram Light"/>
            <w:color w:val="000000"/>
            <w:sz w:val="20"/>
            <w:szCs w:val="20"/>
            <w:rPrChange w:id="6683" w:author="Nádas Edina Éva" w:date="2021-08-22T17:45:00Z">
              <w:rPr>
                <w:rFonts w:eastAsia="Fotogram Light" w:cs="Fotogram Light"/>
                <w:color w:val="000000"/>
              </w:rPr>
            </w:rPrChange>
          </w:rPr>
          <w:delText>During a one-week period, students get involved in practical work according to the profile of the department (diagnostics/psychotherapy) as an observer/assistant.</w:delText>
        </w:r>
      </w:del>
    </w:p>
    <w:p w14:paraId="1C08A74C" w14:textId="579F2F2C" w:rsidR="00FA1A0F" w:rsidRPr="006275D1" w:rsidDel="003A75A3" w:rsidRDefault="00FA1A0F" w:rsidP="00565C5F">
      <w:pPr>
        <w:spacing w:after="0" w:line="240" w:lineRule="auto"/>
        <w:rPr>
          <w:del w:id="6684" w:author="Nádas Edina Éva" w:date="2021-08-24T09:22:00Z"/>
          <w:rFonts w:ascii="Fotogram Light" w:eastAsia="Fotogram Light" w:hAnsi="Fotogram Light" w:cs="Fotogram Light"/>
          <w:sz w:val="20"/>
          <w:szCs w:val="20"/>
          <w:rPrChange w:id="6685" w:author="Nádas Edina Éva" w:date="2021-08-22T17:45:00Z">
            <w:rPr>
              <w:del w:id="6686" w:author="Nádas Edina Éva" w:date="2021-08-24T09:22:00Z"/>
              <w:rFonts w:eastAsia="Fotogram Light" w:cs="Fotogram Light"/>
            </w:rPr>
          </w:rPrChange>
        </w:rPr>
      </w:pPr>
    </w:p>
    <w:p w14:paraId="1306CE9A" w14:textId="375DDC91" w:rsidR="00FA1A0F" w:rsidRPr="006275D1" w:rsidDel="003A75A3" w:rsidRDefault="00FA1A0F" w:rsidP="00565C5F">
      <w:pPr>
        <w:spacing w:after="0" w:line="240" w:lineRule="auto"/>
        <w:rPr>
          <w:del w:id="6687" w:author="Nádas Edina Éva" w:date="2021-08-24T09:22:00Z"/>
          <w:rFonts w:ascii="Fotogram Light" w:eastAsia="Fotogram Light" w:hAnsi="Fotogram Light" w:cs="Fotogram Light"/>
          <w:sz w:val="20"/>
          <w:szCs w:val="20"/>
          <w:rPrChange w:id="6688" w:author="Nádas Edina Éva" w:date="2021-08-22T17:45:00Z">
            <w:rPr>
              <w:del w:id="6689" w:author="Nádas Edina Éva" w:date="2021-08-24T09:22:00Z"/>
              <w:rFonts w:eastAsia="Fotogram Light" w:cs="Fotogram Light"/>
            </w:rPr>
          </w:rPrChange>
        </w:rPr>
      </w:pPr>
      <w:del w:id="6690" w:author="Nádas Edina Éva" w:date="2021-08-24T09:22:00Z">
        <w:r w:rsidRPr="006275D1" w:rsidDel="003A75A3">
          <w:rPr>
            <w:rFonts w:ascii="Fotogram Light" w:eastAsia="Fotogram Light" w:hAnsi="Fotogram Light" w:cs="Fotogram Light"/>
            <w:sz w:val="20"/>
            <w:szCs w:val="20"/>
            <w:rPrChange w:id="6691" w:author="Nádas Edina Éva" w:date="2021-08-22T17:45:00Z">
              <w:rPr>
                <w:rFonts w:eastAsia="Fotogram Light" w:cs="Fotogram Light"/>
              </w:rPr>
            </w:rPrChange>
          </w:rPr>
          <w:delText>attitude:</w:delText>
        </w:r>
      </w:del>
    </w:p>
    <w:p w14:paraId="0730A212" w14:textId="7E2577E2"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692" w:author="Nádas Edina Éva" w:date="2021-08-24T09:22:00Z"/>
          <w:rFonts w:ascii="Fotogram Light" w:eastAsia="Fotogram Light" w:hAnsi="Fotogram Light" w:cs="Fotogram Light"/>
          <w:color w:val="000000"/>
          <w:sz w:val="20"/>
          <w:szCs w:val="20"/>
          <w:rPrChange w:id="6693" w:author="Nádas Edina Éva" w:date="2021-08-22T17:45:00Z">
            <w:rPr>
              <w:del w:id="6694" w:author="Nádas Edina Éva" w:date="2021-08-24T09:22:00Z"/>
              <w:rFonts w:eastAsia="Fotogram Light" w:cs="Fotogram Light"/>
              <w:color w:val="000000"/>
            </w:rPr>
          </w:rPrChange>
        </w:rPr>
      </w:pPr>
      <w:del w:id="6695" w:author="Nádas Edina Éva" w:date="2021-08-24T09:22:00Z">
        <w:r w:rsidRPr="006275D1" w:rsidDel="003A75A3">
          <w:rPr>
            <w:rFonts w:ascii="Fotogram Light" w:eastAsia="Fotogram Light" w:hAnsi="Fotogram Light" w:cs="Fotogram Light"/>
            <w:color w:val="000000"/>
            <w:sz w:val="20"/>
            <w:szCs w:val="20"/>
            <w:rPrChange w:id="6696" w:author="Nádas Edina Éva" w:date="2021-08-22T17:45:00Z">
              <w:rPr>
                <w:rFonts w:eastAsia="Fotogram Light" w:cs="Fotogram Light"/>
                <w:color w:val="000000"/>
              </w:rPr>
            </w:rPrChange>
          </w:rPr>
          <w:delText>Respect of patients and their relatives</w:delText>
        </w:r>
      </w:del>
    </w:p>
    <w:p w14:paraId="6FC641E3" w14:textId="6E108ECE"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697" w:author="Nádas Edina Éva" w:date="2021-08-24T09:22:00Z"/>
          <w:rFonts w:ascii="Fotogram Light" w:eastAsia="Fotogram Light" w:hAnsi="Fotogram Light" w:cs="Fotogram Light"/>
          <w:color w:val="000000"/>
          <w:sz w:val="20"/>
          <w:szCs w:val="20"/>
          <w:rPrChange w:id="6698" w:author="Nádas Edina Éva" w:date="2021-08-22T17:45:00Z">
            <w:rPr>
              <w:del w:id="6699" w:author="Nádas Edina Éva" w:date="2021-08-24T09:22:00Z"/>
              <w:rFonts w:eastAsia="Fotogram Light" w:cs="Fotogram Light"/>
              <w:color w:val="000000"/>
            </w:rPr>
          </w:rPrChange>
        </w:rPr>
      </w:pPr>
      <w:del w:id="6700" w:author="Nádas Edina Éva" w:date="2021-08-24T09:22:00Z">
        <w:r w:rsidRPr="006275D1" w:rsidDel="003A75A3">
          <w:rPr>
            <w:rFonts w:ascii="Fotogram Light" w:eastAsia="Fotogram Light" w:hAnsi="Fotogram Light" w:cs="Fotogram Light"/>
            <w:color w:val="000000"/>
            <w:sz w:val="20"/>
            <w:szCs w:val="20"/>
            <w:rPrChange w:id="6701" w:author="Nádas Edina Éva" w:date="2021-08-22T17:45:00Z">
              <w:rPr>
                <w:rFonts w:eastAsia="Fotogram Light" w:cs="Fotogram Light"/>
                <w:color w:val="000000"/>
              </w:rPr>
            </w:rPrChange>
          </w:rPr>
          <w:delText>Considering ethical standards of clinical evaluation</w:delText>
        </w:r>
      </w:del>
    </w:p>
    <w:p w14:paraId="23DA87E5" w14:textId="35A7CAF5"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02" w:author="Nádas Edina Éva" w:date="2021-08-24T09:22:00Z"/>
          <w:rFonts w:ascii="Fotogram Light" w:eastAsia="Fotogram Light" w:hAnsi="Fotogram Light" w:cs="Fotogram Light"/>
          <w:color w:val="000000"/>
          <w:sz w:val="20"/>
          <w:szCs w:val="20"/>
          <w:rPrChange w:id="6703" w:author="Nádas Edina Éva" w:date="2021-08-22T17:45:00Z">
            <w:rPr>
              <w:del w:id="6704" w:author="Nádas Edina Éva" w:date="2021-08-24T09:22:00Z"/>
              <w:rFonts w:eastAsia="Fotogram Light" w:cs="Fotogram Light"/>
              <w:color w:val="000000"/>
            </w:rPr>
          </w:rPrChange>
        </w:rPr>
      </w:pPr>
      <w:del w:id="6705" w:author="Nádas Edina Éva" w:date="2021-08-24T09:22:00Z">
        <w:r w:rsidRPr="006275D1" w:rsidDel="003A75A3">
          <w:rPr>
            <w:rFonts w:ascii="Fotogram Light" w:eastAsia="Fotogram Light" w:hAnsi="Fotogram Light" w:cs="Fotogram Light"/>
            <w:color w:val="000000"/>
            <w:sz w:val="20"/>
            <w:szCs w:val="20"/>
            <w:rPrChange w:id="6706" w:author="Nádas Edina Éva" w:date="2021-08-22T17:45:00Z">
              <w:rPr>
                <w:rFonts w:eastAsia="Fotogram Light" w:cs="Fotogram Light"/>
                <w:color w:val="000000"/>
              </w:rPr>
            </w:rPrChange>
          </w:rPr>
          <w:delText>Viewing childhood mental disorders in a complex biopsychosocial model</w:delText>
        </w:r>
      </w:del>
    </w:p>
    <w:p w14:paraId="119C1B5C" w14:textId="0EDB553B"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07" w:author="Nádas Edina Éva" w:date="2021-08-24T09:22:00Z"/>
          <w:rFonts w:ascii="Fotogram Light" w:eastAsia="Fotogram Light" w:hAnsi="Fotogram Light" w:cs="Fotogram Light"/>
          <w:color w:val="000000"/>
          <w:sz w:val="20"/>
          <w:szCs w:val="20"/>
          <w:rPrChange w:id="6708" w:author="Nádas Edina Éva" w:date="2021-08-22T17:45:00Z">
            <w:rPr>
              <w:del w:id="6709" w:author="Nádas Edina Éva" w:date="2021-08-24T09:22:00Z"/>
              <w:rFonts w:eastAsia="Fotogram Light" w:cs="Fotogram Light"/>
              <w:color w:val="000000"/>
            </w:rPr>
          </w:rPrChange>
        </w:rPr>
      </w:pPr>
      <w:del w:id="6710" w:author="Nádas Edina Éva" w:date="2021-08-24T09:22:00Z">
        <w:r w:rsidRPr="006275D1" w:rsidDel="003A75A3">
          <w:rPr>
            <w:rFonts w:ascii="Fotogram Light" w:eastAsia="Fotogram Light" w:hAnsi="Fotogram Light" w:cs="Fotogram Light"/>
            <w:color w:val="000000"/>
            <w:sz w:val="20"/>
            <w:szCs w:val="20"/>
            <w:rPrChange w:id="6711" w:author="Nádas Edina Éva" w:date="2021-08-22T17:45:00Z">
              <w:rPr>
                <w:rFonts w:eastAsia="Fotogram Light" w:cs="Fotogram Light"/>
                <w:color w:val="000000"/>
              </w:rPr>
            </w:rPrChange>
          </w:rPr>
          <w:delText>Using current findings of evidence-based research and scientific standards in evaluating childhood mental disorders</w:delText>
        </w:r>
      </w:del>
    </w:p>
    <w:p w14:paraId="2CD2509F" w14:textId="0F616851" w:rsidR="00FA1A0F" w:rsidRPr="006275D1" w:rsidDel="003A75A3" w:rsidRDefault="00FA1A0F" w:rsidP="00565C5F">
      <w:pPr>
        <w:spacing w:after="0" w:line="240" w:lineRule="auto"/>
        <w:rPr>
          <w:del w:id="6712" w:author="Nádas Edina Éva" w:date="2021-08-24T09:22:00Z"/>
          <w:rFonts w:ascii="Fotogram Light" w:eastAsia="Fotogram Light" w:hAnsi="Fotogram Light" w:cs="Fotogram Light"/>
          <w:sz w:val="20"/>
          <w:szCs w:val="20"/>
          <w:rPrChange w:id="6713" w:author="Nádas Edina Éva" w:date="2021-08-22T17:45:00Z">
            <w:rPr>
              <w:del w:id="6714" w:author="Nádas Edina Éva" w:date="2021-08-24T09:22:00Z"/>
              <w:rFonts w:eastAsia="Fotogram Light" w:cs="Fotogram Light"/>
            </w:rPr>
          </w:rPrChange>
        </w:rPr>
      </w:pPr>
    </w:p>
    <w:p w14:paraId="1B6BA015" w14:textId="3A59AD36" w:rsidR="00FA1A0F" w:rsidRPr="006275D1" w:rsidDel="003A75A3" w:rsidRDefault="00FA1A0F" w:rsidP="00565C5F">
      <w:pPr>
        <w:spacing w:after="0" w:line="240" w:lineRule="auto"/>
        <w:rPr>
          <w:del w:id="6715" w:author="Nádas Edina Éva" w:date="2021-08-24T09:22:00Z"/>
          <w:rFonts w:ascii="Fotogram Light" w:eastAsia="Fotogram Light" w:hAnsi="Fotogram Light" w:cs="Fotogram Light"/>
          <w:sz w:val="20"/>
          <w:szCs w:val="20"/>
          <w:rPrChange w:id="6716" w:author="Nádas Edina Éva" w:date="2021-08-22T17:45:00Z">
            <w:rPr>
              <w:del w:id="6717" w:author="Nádas Edina Éva" w:date="2021-08-24T09:22:00Z"/>
              <w:rFonts w:eastAsia="Fotogram Light" w:cs="Fotogram Light"/>
            </w:rPr>
          </w:rPrChange>
        </w:rPr>
      </w:pPr>
      <w:del w:id="6718" w:author="Nádas Edina Éva" w:date="2021-08-24T09:22:00Z">
        <w:r w:rsidRPr="006275D1" w:rsidDel="003A75A3">
          <w:rPr>
            <w:rFonts w:ascii="Fotogram Light" w:eastAsia="Fotogram Light" w:hAnsi="Fotogram Light" w:cs="Fotogram Light"/>
            <w:sz w:val="20"/>
            <w:szCs w:val="20"/>
            <w:rPrChange w:id="6719" w:author="Nádas Edina Éva" w:date="2021-08-22T17:45:00Z">
              <w:rPr>
                <w:rFonts w:eastAsia="Fotogram Light" w:cs="Fotogram Light"/>
              </w:rPr>
            </w:rPrChange>
          </w:rPr>
          <w:delText>skills:</w:delText>
        </w:r>
      </w:del>
    </w:p>
    <w:p w14:paraId="0AE90193" w14:textId="2701DC4C"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20" w:author="Nádas Edina Éva" w:date="2021-08-24T09:22:00Z"/>
          <w:rFonts w:ascii="Fotogram Light" w:eastAsia="Fotogram Light" w:hAnsi="Fotogram Light" w:cs="Fotogram Light"/>
          <w:color w:val="000000"/>
          <w:sz w:val="20"/>
          <w:szCs w:val="20"/>
          <w:rPrChange w:id="6721" w:author="Nádas Edina Éva" w:date="2021-08-22T17:45:00Z">
            <w:rPr>
              <w:del w:id="6722" w:author="Nádas Edina Éva" w:date="2021-08-24T09:22:00Z"/>
              <w:rFonts w:eastAsia="Fotogram Light" w:cs="Fotogram Light"/>
              <w:color w:val="000000"/>
            </w:rPr>
          </w:rPrChange>
        </w:rPr>
      </w:pPr>
      <w:del w:id="6723" w:author="Nádas Edina Éva" w:date="2021-08-24T09:22:00Z">
        <w:r w:rsidRPr="006275D1" w:rsidDel="003A75A3">
          <w:rPr>
            <w:rFonts w:ascii="Fotogram Light" w:eastAsia="Fotogram Light" w:hAnsi="Fotogram Light" w:cs="Fotogram Light"/>
            <w:color w:val="000000"/>
            <w:sz w:val="20"/>
            <w:szCs w:val="20"/>
            <w:rPrChange w:id="6724" w:author="Nádas Edina Éva" w:date="2021-08-22T17:45:00Z">
              <w:rPr>
                <w:rFonts w:eastAsia="Fotogram Light" w:cs="Fotogram Light"/>
                <w:color w:val="000000"/>
              </w:rPr>
            </w:rPrChange>
          </w:rPr>
          <w:delText>Communication with patients</w:delText>
        </w:r>
      </w:del>
    </w:p>
    <w:p w14:paraId="27EE23DE" w14:textId="2E5AC3C8"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25" w:author="Nádas Edina Éva" w:date="2021-08-24T09:22:00Z"/>
          <w:rFonts w:ascii="Fotogram Light" w:eastAsia="Fotogram Light" w:hAnsi="Fotogram Light" w:cs="Fotogram Light"/>
          <w:color w:val="000000"/>
          <w:sz w:val="20"/>
          <w:szCs w:val="20"/>
          <w:rPrChange w:id="6726" w:author="Nádas Edina Éva" w:date="2021-08-22T17:45:00Z">
            <w:rPr>
              <w:del w:id="6727" w:author="Nádas Edina Éva" w:date="2021-08-24T09:22:00Z"/>
              <w:rFonts w:eastAsia="Fotogram Light" w:cs="Fotogram Light"/>
              <w:color w:val="000000"/>
            </w:rPr>
          </w:rPrChange>
        </w:rPr>
      </w:pPr>
      <w:del w:id="6728" w:author="Nádas Edina Éva" w:date="2021-08-24T09:22:00Z">
        <w:r w:rsidRPr="006275D1" w:rsidDel="003A75A3">
          <w:rPr>
            <w:rFonts w:ascii="Fotogram Light" w:eastAsia="Fotogram Light" w:hAnsi="Fotogram Light" w:cs="Fotogram Light"/>
            <w:color w:val="000000"/>
            <w:sz w:val="20"/>
            <w:szCs w:val="20"/>
            <w:rPrChange w:id="6729" w:author="Nádas Edina Éva" w:date="2021-08-22T17:45:00Z">
              <w:rPr>
                <w:rFonts w:eastAsia="Fotogram Light" w:cs="Fotogram Light"/>
                <w:color w:val="000000"/>
              </w:rPr>
            </w:rPrChange>
          </w:rPr>
          <w:delText>Communication with other members of the team</w:delText>
        </w:r>
      </w:del>
    </w:p>
    <w:p w14:paraId="75E2CFB7" w14:textId="6B1591D1" w:rsidR="00FA1A0F" w:rsidRPr="006275D1" w:rsidDel="003A75A3" w:rsidRDefault="00FA1A0F" w:rsidP="00565C5F">
      <w:pPr>
        <w:spacing w:after="0" w:line="240" w:lineRule="auto"/>
        <w:rPr>
          <w:del w:id="6730" w:author="Nádas Edina Éva" w:date="2021-08-24T09:22:00Z"/>
          <w:rFonts w:ascii="Fotogram Light" w:eastAsia="Fotogram Light" w:hAnsi="Fotogram Light" w:cs="Fotogram Light"/>
          <w:sz w:val="20"/>
          <w:szCs w:val="20"/>
          <w:rPrChange w:id="6731" w:author="Nádas Edina Éva" w:date="2021-08-22T17:45:00Z">
            <w:rPr>
              <w:del w:id="6732" w:author="Nádas Edina Éva" w:date="2021-08-24T09:22:00Z"/>
              <w:rFonts w:eastAsia="Fotogram Light" w:cs="Fotogram Light"/>
            </w:rPr>
          </w:rPrChange>
        </w:rPr>
      </w:pPr>
    </w:p>
    <w:p w14:paraId="1947980B" w14:textId="39CFAF4A" w:rsidR="00FA1A0F" w:rsidRPr="006275D1" w:rsidDel="003A75A3" w:rsidRDefault="00FA1A0F" w:rsidP="00565C5F">
      <w:pPr>
        <w:spacing w:after="0" w:line="240" w:lineRule="auto"/>
        <w:rPr>
          <w:del w:id="6733" w:author="Nádas Edina Éva" w:date="2021-08-24T09:22:00Z"/>
          <w:rFonts w:ascii="Fotogram Light" w:eastAsia="Fotogram Light" w:hAnsi="Fotogram Light" w:cs="Fotogram Light"/>
          <w:sz w:val="20"/>
          <w:szCs w:val="20"/>
          <w:rPrChange w:id="6734" w:author="Nádas Edina Éva" w:date="2021-08-22T17:45:00Z">
            <w:rPr>
              <w:del w:id="6735" w:author="Nádas Edina Éva" w:date="2021-08-24T09:22:00Z"/>
              <w:rFonts w:eastAsia="Fotogram Light" w:cs="Fotogram Light"/>
            </w:rPr>
          </w:rPrChange>
        </w:rPr>
      </w:pPr>
      <w:del w:id="6736" w:author="Nádas Edina Éva" w:date="2021-08-24T09:22:00Z">
        <w:r w:rsidRPr="006275D1" w:rsidDel="003A75A3">
          <w:rPr>
            <w:rFonts w:ascii="Fotogram Light" w:eastAsia="Fotogram Light" w:hAnsi="Fotogram Light" w:cs="Fotogram Light"/>
            <w:sz w:val="20"/>
            <w:szCs w:val="20"/>
            <w:rPrChange w:id="6737" w:author="Nádas Edina Éva" w:date="2021-08-22T17:45:00Z">
              <w:rPr>
                <w:rFonts w:eastAsia="Fotogram Light" w:cs="Fotogram Light"/>
              </w:rPr>
            </w:rPrChange>
          </w:rPr>
          <w:delText>autonomy, responsibility:</w:delText>
        </w:r>
      </w:del>
    </w:p>
    <w:p w14:paraId="6AA09B83" w14:textId="04932DA1" w:rsidR="00FA1A0F" w:rsidRPr="006275D1" w:rsidDel="003A75A3" w:rsidRDefault="00FA1A0F" w:rsidP="00565C5F">
      <w:pPr>
        <w:numPr>
          <w:ilvl w:val="0"/>
          <w:numId w:val="50"/>
        </w:numPr>
        <w:spacing w:after="0" w:line="240" w:lineRule="auto"/>
        <w:jc w:val="both"/>
        <w:rPr>
          <w:del w:id="6738" w:author="Nádas Edina Éva" w:date="2021-08-24T09:22:00Z"/>
          <w:rFonts w:ascii="Fotogram Light" w:eastAsia="Fotogram Light" w:hAnsi="Fotogram Light" w:cs="Fotogram Light"/>
          <w:sz w:val="20"/>
          <w:szCs w:val="20"/>
          <w:rPrChange w:id="6739" w:author="Nádas Edina Éva" w:date="2021-08-22T17:45:00Z">
            <w:rPr>
              <w:del w:id="6740" w:author="Nádas Edina Éva" w:date="2021-08-24T09:22:00Z"/>
              <w:rFonts w:eastAsia="Fotogram Light" w:cs="Fotogram Light"/>
            </w:rPr>
          </w:rPrChange>
        </w:rPr>
      </w:pPr>
      <w:del w:id="6741" w:author="Nádas Edina Éva" w:date="2021-08-24T09:22:00Z">
        <w:r w:rsidRPr="006275D1" w:rsidDel="003A75A3">
          <w:rPr>
            <w:rFonts w:ascii="Fotogram Light" w:eastAsia="Fotogram Light" w:hAnsi="Fotogram Light" w:cs="Fotogram Light"/>
            <w:sz w:val="20"/>
            <w:szCs w:val="20"/>
            <w:rPrChange w:id="6742"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2E7ACF4D" w14:textId="429EADB2" w:rsidR="00FA1A0F" w:rsidRPr="006275D1" w:rsidDel="003A75A3" w:rsidRDefault="00FA1A0F" w:rsidP="00565C5F">
      <w:pPr>
        <w:numPr>
          <w:ilvl w:val="0"/>
          <w:numId w:val="50"/>
        </w:numPr>
        <w:spacing w:after="0" w:line="240" w:lineRule="auto"/>
        <w:jc w:val="both"/>
        <w:rPr>
          <w:del w:id="6743" w:author="Nádas Edina Éva" w:date="2021-08-24T09:22:00Z"/>
          <w:rFonts w:ascii="Fotogram Light" w:eastAsia="Fotogram Light" w:hAnsi="Fotogram Light" w:cs="Fotogram Light"/>
          <w:sz w:val="20"/>
          <w:szCs w:val="20"/>
          <w:rPrChange w:id="6744" w:author="Nádas Edina Éva" w:date="2021-08-22T17:45:00Z">
            <w:rPr>
              <w:del w:id="6745" w:author="Nádas Edina Éva" w:date="2021-08-24T09:22:00Z"/>
              <w:rFonts w:eastAsia="Fotogram Light" w:cs="Fotogram Light"/>
            </w:rPr>
          </w:rPrChange>
        </w:rPr>
      </w:pPr>
      <w:del w:id="6746" w:author="Nádas Edina Éva" w:date="2021-08-24T09:22:00Z">
        <w:r w:rsidRPr="006275D1" w:rsidDel="003A75A3">
          <w:rPr>
            <w:rFonts w:ascii="Fotogram Light" w:eastAsia="Fotogram Light" w:hAnsi="Fotogram Light" w:cs="Fotogram Light"/>
            <w:sz w:val="20"/>
            <w:szCs w:val="20"/>
            <w:rPrChange w:id="6747"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386F873A" w14:textId="5C7A4AAC" w:rsidR="00FA1A0F" w:rsidRPr="006275D1" w:rsidDel="003A75A3" w:rsidRDefault="00FA1A0F" w:rsidP="00565C5F">
      <w:pPr>
        <w:spacing w:after="0" w:line="240" w:lineRule="auto"/>
        <w:rPr>
          <w:del w:id="6748" w:author="Nádas Edina Éva" w:date="2021-08-24T09:22:00Z"/>
          <w:rFonts w:ascii="Fotogram Light" w:eastAsia="Fotogram Light" w:hAnsi="Fotogram Light" w:cs="Fotogram Light"/>
          <w:sz w:val="20"/>
          <w:szCs w:val="20"/>
          <w:rPrChange w:id="6749" w:author="Nádas Edina Éva" w:date="2021-08-22T17:45:00Z">
            <w:rPr>
              <w:del w:id="6750" w:author="Nádas Edina Éva" w:date="2021-08-24T09:22:00Z"/>
              <w:rFonts w:eastAsia="Fotogram Light" w:cs="Fotogram Light"/>
            </w:rPr>
          </w:rPrChange>
        </w:rPr>
      </w:pPr>
      <w:bookmarkStart w:id="6751" w:name="_heading=h.8l71fq4qjh3y" w:colFirst="0" w:colLast="0"/>
      <w:bookmarkEnd w:id="6751"/>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03C37CEF" w14:textId="6DA1C8C0" w:rsidTr="006C3BEB">
        <w:trPr>
          <w:del w:id="6752" w:author="Nádas Edina Éva" w:date="2021-08-24T09:22:00Z"/>
        </w:trPr>
        <w:tc>
          <w:tcPr>
            <w:tcW w:w="9062" w:type="dxa"/>
            <w:shd w:val="clear" w:color="auto" w:fill="D9D9D9"/>
          </w:tcPr>
          <w:p w14:paraId="29A39623" w14:textId="5033C88E" w:rsidR="00FA1A0F" w:rsidRPr="006275D1" w:rsidDel="003A75A3" w:rsidRDefault="00AD16E4" w:rsidP="00565C5F">
            <w:pPr>
              <w:spacing w:after="0" w:line="240" w:lineRule="auto"/>
              <w:rPr>
                <w:del w:id="6753" w:author="Nádas Edina Éva" w:date="2021-08-24T09:22:00Z"/>
                <w:rFonts w:ascii="Fotogram Light" w:eastAsia="Fotogram Light" w:hAnsi="Fotogram Light" w:cs="Fotogram Light"/>
                <w:b/>
                <w:sz w:val="20"/>
                <w:szCs w:val="20"/>
                <w:rPrChange w:id="6754" w:author="Nádas Edina Éva" w:date="2021-08-22T17:45:00Z">
                  <w:rPr>
                    <w:del w:id="6755" w:author="Nádas Edina Éva" w:date="2021-08-24T09:22:00Z"/>
                    <w:rFonts w:eastAsia="Fotogram Light" w:cs="Fotogram Light"/>
                    <w:b/>
                  </w:rPr>
                </w:rPrChange>
              </w:rPr>
            </w:pPr>
            <w:del w:id="6756" w:author="Nádas Edina Éva" w:date="2021-08-24T09:22:00Z">
              <w:r w:rsidRPr="006275D1" w:rsidDel="003A75A3">
                <w:rPr>
                  <w:rFonts w:ascii="Fotogram Light" w:eastAsia="Fotogram Light" w:hAnsi="Fotogram Light" w:cs="Fotogram Light"/>
                  <w:b/>
                  <w:sz w:val="20"/>
                  <w:szCs w:val="20"/>
                  <w:rPrChange w:id="6757" w:author="Nádas Edina Éva" w:date="2021-08-22T17:45:00Z">
                    <w:rPr>
                      <w:rFonts w:eastAsia="Fotogram Light" w:cs="Fotogram Light"/>
                      <w:b/>
                    </w:rPr>
                  </w:rPrChange>
                </w:rPr>
                <w:delText>Az oktatás tartalma angolul</w:delText>
              </w:r>
            </w:del>
          </w:p>
        </w:tc>
      </w:tr>
    </w:tbl>
    <w:p w14:paraId="7D9C837C" w14:textId="646A7383" w:rsidR="00FA1A0F" w:rsidRPr="006275D1" w:rsidDel="003A75A3" w:rsidRDefault="00FA1A0F" w:rsidP="00565C5F">
      <w:pPr>
        <w:spacing w:after="0" w:line="240" w:lineRule="auto"/>
        <w:rPr>
          <w:del w:id="6758" w:author="Nádas Edina Éva" w:date="2021-08-24T09:22:00Z"/>
          <w:rFonts w:ascii="Fotogram Light" w:eastAsia="Fotogram Light" w:hAnsi="Fotogram Light" w:cs="Fotogram Light"/>
          <w:b/>
          <w:sz w:val="20"/>
          <w:szCs w:val="20"/>
          <w:rPrChange w:id="6759" w:author="Nádas Edina Éva" w:date="2021-08-22T17:45:00Z">
            <w:rPr>
              <w:del w:id="6760" w:author="Nádas Edina Éva" w:date="2021-08-24T09:22:00Z"/>
              <w:rFonts w:eastAsia="Fotogram Light" w:cs="Fotogram Light"/>
              <w:b/>
            </w:rPr>
          </w:rPrChange>
        </w:rPr>
      </w:pPr>
      <w:del w:id="6761" w:author="Nádas Edina Éva" w:date="2021-08-24T09:22:00Z">
        <w:r w:rsidRPr="006275D1" w:rsidDel="003A75A3">
          <w:rPr>
            <w:rFonts w:ascii="Fotogram Light" w:eastAsia="Fotogram Light" w:hAnsi="Fotogram Light" w:cs="Fotogram Light"/>
            <w:b/>
            <w:sz w:val="20"/>
            <w:szCs w:val="20"/>
            <w:rPrChange w:id="6762" w:author="Nádas Edina Éva" w:date="2021-08-22T17:45:00Z">
              <w:rPr>
                <w:rFonts w:eastAsia="Fotogram Light" w:cs="Fotogram Light"/>
                <w:b/>
              </w:rPr>
            </w:rPrChange>
          </w:rPr>
          <w:delText>Topics of the course</w:delText>
        </w:r>
      </w:del>
    </w:p>
    <w:p w14:paraId="786D21C2" w14:textId="08365321"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63" w:author="Nádas Edina Éva" w:date="2021-08-24T09:22:00Z"/>
          <w:rFonts w:ascii="Fotogram Light" w:eastAsia="Fotogram Light" w:hAnsi="Fotogram Light" w:cs="Fotogram Light"/>
          <w:color w:val="000000"/>
          <w:sz w:val="20"/>
          <w:szCs w:val="20"/>
          <w:rPrChange w:id="6764" w:author="Nádas Edina Éva" w:date="2021-08-22T17:45:00Z">
            <w:rPr>
              <w:del w:id="6765" w:author="Nádas Edina Éva" w:date="2021-08-24T09:22:00Z"/>
              <w:rFonts w:eastAsia="Fotogram Light" w:cs="Fotogram Light"/>
              <w:color w:val="000000"/>
            </w:rPr>
          </w:rPrChange>
        </w:rPr>
      </w:pPr>
      <w:del w:id="6766" w:author="Nádas Edina Éva" w:date="2021-08-24T09:22:00Z">
        <w:r w:rsidRPr="006275D1" w:rsidDel="003A75A3">
          <w:rPr>
            <w:rFonts w:ascii="Fotogram Light" w:eastAsia="Fotogram Light" w:hAnsi="Fotogram Light" w:cs="Fotogram Light"/>
            <w:color w:val="000000"/>
            <w:sz w:val="20"/>
            <w:szCs w:val="20"/>
            <w:rPrChange w:id="6767" w:author="Nádas Edina Éva" w:date="2021-08-22T17:45:00Z">
              <w:rPr>
                <w:rFonts w:eastAsia="Fotogram Light" w:cs="Fotogram Light"/>
                <w:color w:val="000000"/>
              </w:rPr>
            </w:rPrChange>
          </w:rPr>
          <w:delText>To get know:</w:delText>
        </w:r>
      </w:del>
    </w:p>
    <w:p w14:paraId="0DB4F71B" w14:textId="0C1BAA13" w:rsidR="00FA1A0F" w:rsidRPr="006275D1" w:rsidDel="003A75A3" w:rsidRDefault="00FA1A0F" w:rsidP="00565C5F">
      <w:pPr>
        <w:numPr>
          <w:ilvl w:val="1"/>
          <w:numId w:val="51"/>
        </w:numPr>
        <w:pBdr>
          <w:top w:val="nil"/>
          <w:left w:val="nil"/>
          <w:bottom w:val="nil"/>
          <w:right w:val="nil"/>
          <w:between w:val="nil"/>
        </w:pBdr>
        <w:spacing w:after="0" w:line="240" w:lineRule="auto"/>
        <w:ind w:left="1077" w:hanging="357"/>
        <w:jc w:val="both"/>
        <w:rPr>
          <w:del w:id="6768" w:author="Nádas Edina Éva" w:date="2021-08-24T09:22:00Z"/>
          <w:rFonts w:ascii="Fotogram Light" w:eastAsia="Fotogram Light" w:hAnsi="Fotogram Light" w:cs="Fotogram Light"/>
          <w:color w:val="000000"/>
          <w:sz w:val="20"/>
          <w:szCs w:val="20"/>
          <w:rPrChange w:id="6769" w:author="Nádas Edina Éva" w:date="2021-08-22T17:45:00Z">
            <w:rPr>
              <w:del w:id="6770" w:author="Nádas Edina Éva" w:date="2021-08-24T09:22:00Z"/>
              <w:rFonts w:eastAsia="Fotogram Light" w:cs="Fotogram Light"/>
              <w:color w:val="000000"/>
            </w:rPr>
          </w:rPrChange>
        </w:rPr>
      </w:pPr>
      <w:del w:id="6771" w:author="Nádas Edina Éva" w:date="2021-08-24T09:22:00Z">
        <w:r w:rsidRPr="006275D1" w:rsidDel="003A75A3">
          <w:rPr>
            <w:rFonts w:ascii="Fotogram Light" w:eastAsia="Fotogram Light" w:hAnsi="Fotogram Light" w:cs="Fotogram Light"/>
            <w:color w:val="000000"/>
            <w:sz w:val="20"/>
            <w:szCs w:val="20"/>
            <w:rPrChange w:id="6772" w:author="Nádas Edina Éva" w:date="2021-08-22T17:45:00Z">
              <w:rPr>
                <w:rFonts w:eastAsia="Fotogram Light" w:cs="Fotogram Light"/>
                <w:color w:val="000000"/>
              </w:rPr>
            </w:rPrChange>
          </w:rPr>
          <w:delText xml:space="preserve">the institutional structure </w:delText>
        </w:r>
      </w:del>
    </w:p>
    <w:p w14:paraId="72788260" w14:textId="04DA58DC" w:rsidR="00FA1A0F" w:rsidRPr="006275D1" w:rsidDel="003A75A3" w:rsidRDefault="00FA1A0F" w:rsidP="00565C5F">
      <w:pPr>
        <w:numPr>
          <w:ilvl w:val="1"/>
          <w:numId w:val="51"/>
        </w:numPr>
        <w:pBdr>
          <w:top w:val="nil"/>
          <w:left w:val="nil"/>
          <w:bottom w:val="nil"/>
          <w:right w:val="nil"/>
          <w:between w:val="nil"/>
        </w:pBdr>
        <w:spacing w:after="0" w:line="240" w:lineRule="auto"/>
        <w:ind w:left="1077" w:hanging="357"/>
        <w:jc w:val="both"/>
        <w:rPr>
          <w:del w:id="6773" w:author="Nádas Edina Éva" w:date="2021-08-24T09:22:00Z"/>
          <w:rFonts w:ascii="Fotogram Light" w:eastAsia="Fotogram Light" w:hAnsi="Fotogram Light" w:cs="Fotogram Light"/>
          <w:color w:val="000000"/>
          <w:sz w:val="20"/>
          <w:szCs w:val="20"/>
          <w:rPrChange w:id="6774" w:author="Nádas Edina Éva" w:date="2021-08-22T17:45:00Z">
            <w:rPr>
              <w:del w:id="6775" w:author="Nádas Edina Éva" w:date="2021-08-24T09:22:00Z"/>
              <w:rFonts w:eastAsia="Fotogram Light" w:cs="Fotogram Light"/>
              <w:color w:val="000000"/>
            </w:rPr>
          </w:rPrChange>
        </w:rPr>
      </w:pPr>
      <w:del w:id="6776" w:author="Nádas Edina Éva" w:date="2021-08-24T09:22:00Z">
        <w:r w:rsidRPr="006275D1" w:rsidDel="003A75A3">
          <w:rPr>
            <w:rFonts w:ascii="Fotogram Light" w:eastAsia="Fotogram Light" w:hAnsi="Fotogram Light" w:cs="Fotogram Light"/>
            <w:color w:val="000000"/>
            <w:sz w:val="20"/>
            <w:szCs w:val="20"/>
            <w:rPrChange w:id="6777" w:author="Nádas Edina Éva" w:date="2021-08-22T17:45:00Z">
              <w:rPr>
                <w:rFonts w:eastAsia="Fotogram Light" w:cs="Fotogram Light"/>
                <w:color w:val="000000"/>
              </w:rPr>
            </w:rPrChange>
          </w:rPr>
          <w:delText xml:space="preserve">the work of the various members of the team </w:delText>
        </w:r>
      </w:del>
    </w:p>
    <w:p w14:paraId="142E863A" w14:textId="6C87D135"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778" w:author="Nádas Edina Éva" w:date="2021-08-24T09:22:00Z"/>
          <w:rFonts w:ascii="Fotogram Light" w:eastAsia="Fotogram Light" w:hAnsi="Fotogram Light" w:cs="Fotogram Light"/>
          <w:color w:val="000000"/>
          <w:sz w:val="20"/>
          <w:szCs w:val="20"/>
          <w:rPrChange w:id="6779" w:author="Nádas Edina Éva" w:date="2021-08-22T17:45:00Z">
            <w:rPr>
              <w:del w:id="6780" w:author="Nádas Edina Éva" w:date="2021-08-24T09:22:00Z"/>
              <w:rFonts w:eastAsia="Fotogram Light" w:cs="Fotogram Light"/>
              <w:color w:val="000000"/>
            </w:rPr>
          </w:rPrChange>
        </w:rPr>
      </w:pPr>
      <w:del w:id="6781" w:author="Nádas Edina Éva" w:date="2021-08-24T09:22:00Z">
        <w:r w:rsidRPr="006275D1" w:rsidDel="003A75A3">
          <w:rPr>
            <w:rFonts w:ascii="Fotogram Light" w:eastAsia="Fotogram Light" w:hAnsi="Fotogram Light" w:cs="Fotogram Light"/>
            <w:color w:val="000000"/>
            <w:sz w:val="20"/>
            <w:szCs w:val="20"/>
            <w:rPrChange w:id="6782" w:author="Nádas Edina Éva" w:date="2021-08-22T17:45:00Z">
              <w:rPr>
                <w:rFonts w:eastAsia="Fotogram Light" w:cs="Fotogram Light"/>
                <w:color w:val="000000"/>
              </w:rPr>
            </w:rPrChange>
          </w:rPr>
          <w:delText>To get involved in practical work as an observer/assistant.</w:delText>
        </w:r>
      </w:del>
    </w:p>
    <w:p w14:paraId="57E02188" w14:textId="3171CD86" w:rsidR="00FA1A0F" w:rsidRPr="006275D1" w:rsidDel="003A75A3" w:rsidRDefault="00FA1A0F" w:rsidP="00565C5F">
      <w:pPr>
        <w:spacing w:after="0" w:line="240" w:lineRule="auto"/>
        <w:rPr>
          <w:del w:id="6783" w:author="Nádas Edina Éva" w:date="2021-08-24T09:22:00Z"/>
          <w:rFonts w:ascii="Fotogram Light" w:eastAsia="Fotogram Light" w:hAnsi="Fotogram Light" w:cs="Fotogram Light"/>
          <w:sz w:val="20"/>
          <w:szCs w:val="20"/>
          <w:rPrChange w:id="6784" w:author="Nádas Edina Éva" w:date="2021-08-22T17:45:00Z">
            <w:rPr>
              <w:del w:id="6785" w:author="Nádas Edina Éva" w:date="2021-08-24T09:22:00Z"/>
              <w:rFonts w:eastAsia="Fotogram Light" w:cs="Fotogram Light"/>
            </w:rPr>
          </w:rPrChange>
        </w:rPr>
      </w:pPr>
    </w:p>
    <w:p w14:paraId="4C733CAA" w14:textId="1E8897F4" w:rsidR="00FA1A0F" w:rsidRPr="006275D1" w:rsidDel="003A75A3" w:rsidRDefault="00FA1A0F" w:rsidP="00565C5F">
      <w:pPr>
        <w:spacing w:after="0" w:line="240" w:lineRule="auto"/>
        <w:rPr>
          <w:del w:id="6786" w:author="Nádas Edina Éva" w:date="2021-08-24T09:22:00Z"/>
          <w:rFonts w:ascii="Fotogram Light" w:eastAsia="Fotogram Light" w:hAnsi="Fotogram Light" w:cs="Fotogram Light"/>
          <w:b/>
          <w:sz w:val="20"/>
          <w:szCs w:val="20"/>
          <w:rPrChange w:id="6787" w:author="Nádas Edina Éva" w:date="2021-08-22T17:45:00Z">
            <w:rPr>
              <w:del w:id="6788" w:author="Nádas Edina Éva" w:date="2021-08-24T09:22:00Z"/>
              <w:rFonts w:eastAsia="Fotogram Light" w:cs="Fotogram Light"/>
              <w:b/>
            </w:rPr>
          </w:rPrChange>
        </w:rPr>
      </w:pPr>
      <w:del w:id="6789" w:author="Nádas Edina Éva" w:date="2021-08-24T09:22:00Z">
        <w:r w:rsidRPr="006275D1" w:rsidDel="003A75A3">
          <w:rPr>
            <w:rFonts w:ascii="Fotogram Light" w:eastAsia="Fotogram Light" w:hAnsi="Fotogram Light" w:cs="Fotogram Light"/>
            <w:b/>
            <w:sz w:val="20"/>
            <w:szCs w:val="20"/>
            <w:rPrChange w:id="6790" w:author="Nádas Edina Éva" w:date="2021-08-22T17:45:00Z">
              <w:rPr>
                <w:rFonts w:eastAsia="Fotogram Light" w:cs="Fotogram Light"/>
                <w:b/>
              </w:rPr>
            </w:rPrChange>
          </w:rPr>
          <w:delText>Learning activities, learning methods</w:delText>
        </w:r>
      </w:del>
    </w:p>
    <w:p w14:paraId="7BEB32ED" w14:textId="793A2E06" w:rsidR="00FA1A0F" w:rsidRPr="006275D1" w:rsidDel="003A75A3" w:rsidRDefault="00FA1A0F" w:rsidP="00565C5F">
      <w:pPr>
        <w:spacing w:after="0" w:line="240" w:lineRule="auto"/>
        <w:rPr>
          <w:del w:id="6791" w:author="Nádas Edina Éva" w:date="2021-08-24T09:22:00Z"/>
          <w:rFonts w:ascii="Fotogram Light" w:eastAsia="Fotogram Light" w:hAnsi="Fotogram Light" w:cs="Fotogram Light"/>
          <w:sz w:val="20"/>
          <w:szCs w:val="20"/>
          <w:rPrChange w:id="6792" w:author="Nádas Edina Éva" w:date="2021-08-22T17:45:00Z">
            <w:rPr>
              <w:del w:id="679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6AE208CB" w14:textId="3AAE7F68" w:rsidTr="006C3BEB">
        <w:trPr>
          <w:del w:id="6794" w:author="Nádas Edina Éva" w:date="2021-08-24T09:22:00Z"/>
        </w:trPr>
        <w:tc>
          <w:tcPr>
            <w:tcW w:w="9062" w:type="dxa"/>
            <w:shd w:val="clear" w:color="auto" w:fill="D9D9D9"/>
          </w:tcPr>
          <w:p w14:paraId="090DA0E4" w14:textId="738E71BE" w:rsidR="00FA1A0F" w:rsidRPr="006275D1" w:rsidDel="003A75A3" w:rsidRDefault="00AD16E4" w:rsidP="00565C5F">
            <w:pPr>
              <w:spacing w:after="0" w:line="240" w:lineRule="auto"/>
              <w:rPr>
                <w:del w:id="6795" w:author="Nádas Edina Éva" w:date="2021-08-24T09:22:00Z"/>
                <w:rFonts w:ascii="Fotogram Light" w:eastAsia="Fotogram Light" w:hAnsi="Fotogram Light" w:cs="Fotogram Light"/>
                <w:b/>
                <w:sz w:val="20"/>
                <w:szCs w:val="20"/>
                <w:rPrChange w:id="6796" w:author="Nádas Edina Éva" w:date="2021-08-22T17:45:00Z">
                  <w:rPr>
                    <w:del w:id="6797" w:author="Nádas Edina Éva" w:date="2021-08-24T09:22:00Z"/>
                    <w:rFonts w:eastAsia="Fotogram Light" w:cs="Fotogram Light"/>
                    <w:b/>
                  </w:rPr>
                </w:rPrChange>
              </w:rPr>
            </w:pPr>
            <w:del w:id="6798" w:author="Nádas Edina Éva" w:date="2021-08-24T09:22:00Z">
              <w:r w:rsidRPr="006275D1" w:rsidDel="003A75A3">
                <w:rPr>
                  <w:rFonts w:ascii="Fotogram Light" w:eastAsia="Fotogram Light" w:hAnsi="Fotogram Light" w:cs="Fotogram Light"/>
                  <w:b/>
                  <w:sz w:val="20"/>
                  <w:szCs w:val="20"/>
                  <w:rPrChange w:id="6799" w:author="Nádas Edina Éva" w:date="2021-08-22T17:45:00Z">
                    <w:rPr>
                      <w:rFonts w:eastAsia="Fotogram Light" w:cs="Fotogram Light"/>
                      <w:b/>
                    </w:rPr>
                  </w:rPrChange>
                </w:rPr>
                <w:delText>A számonkérés és értékelés rendszere angolul</w:delText>
              </w:r>
            </w:del>
          </w:p>
        </w:tc>
      </w:tr>
    </w:tbl>
    <w:p w14:paraId="7C7835E6" w14:textId="56331E5D" w:rsidR="00FA1A0F" w:rsidRPr="006275D1" w:rsidDel="003A75A3" w:rsidRDefault="00FA1A0F" w:rsidP="00565C5F">
      <w:pPr>
        <w:spacing w:after="0" w:line="240" w:lineRule="auto"/>
        <w:rPr>
          <w:del w:id="6800" w:author="Nádas Edina Éva" w:date="2021-08-24T09:22:00Z"/>
          <w:rFonts w:ascii="Fotogram Light" w:eastAsia="Fotogram Light" w:hAnsi="Fotogram Light" w:cs="Fotogram Light"/>
          <w:b/>
          <w:sz w:val="20"/>
          <w:szCs w:val="20"/>
          <w:rPrChange w:id="6801" w:author="Nádas Edina Éva" w:date="2021-08-22T17:45:00Z">
            <w:rPr>
              <w:del w:id="6802" w:author="Nádas Edina Éva" w:date="2021-08-24T09:22:00Z"/>
              <w:rFonts w:eastAsia="Fotogram Light" w:cs="Fotogram Light"/>
              <w:b/>
            </w:rPr>
          </w:rPrChange>
        </w:rPr>
      </w:pPr>
      <w:del w:id="6803" w:author="Nádas Edina Éva" w:date="2021-08-24T09:22:00Z">
        <w:r w:rsidRPr="006275D1" w:rsidDel="003A75A3">
          <w:rPr>
            <w:rFonts w:ascii="Fotogram Light" w:eastAsia="Fotogram Light" w:hAnsi="Fotogram Light" w:cs="Fotogram Light"/>
            <w:b/>
            <w:sz w:val="20"/>
            <w:szCs w:val="20"/>
            <w:rPrChange w:id="6804" w:author="Nádas Edina Éva" w:date="2021-08-22T17:45:00Z">
              <w:rPr>
                <w:rFonts w:eastAsia="Fotogram Light" w:cs="Fotogram Light"/>
                <w:b/>
              </w:rPr>
            </w:rPrChange>
          </w:rPr>
          <w:delText>Learning requirements, mode of evaluation, criteria of evaluation:</w:delText>
        </w:r>
      </w:del>
    </w:p>
    <w:p w14:paraId="2AB8B6F6" w14:textId="39E4AB79" w:rsidR="00FA1A0F" w:rsidRPr="006275D1" w:rsidDel="003A75A3" w:rsidRDefault="00FA1A0F" w:rsidP="00565C5F">
      <w:pPr>
        <w:spacing w:after="0" w:line="240" w:lineRule="auto"/>
        <w:rPr>
          <w:del w:id="6805" w:author="Nádas Edina Éva" w:date="2021-08-24T09:22:00Z"/>
          <w:rFonts w:ascii="Fotogram Light" w:eastAsia="Fotogram Light" w:hAnsi="Fotogram Light" w:cs="Fotogram Light"/>
          <w:sz w:val="20"/>
          <w:szCs w:val="20"/>
          <w:rPrChange w:id="6806" w:author="Nádas Edina Éva" w:date="2021-08-22T17:45:00Z">
            <w:rPr>
              <w:del w:id="6807" w:author="Nádas Edina Éva" w:date="2021-08-24T09:22:00Z"/>
              <w:rFonts w:eastAsia="Fotogram Light" w:cs="Fotogram Light"/>
            </w:rPr>
          </w:rPrChange>
        </w:rPr>
      </w:pPr>
      <w:del w:id="6808" w:author="Nádas Edina Éva" w:date="2021-08-24T09:22:00Z">
        <w:r w:rsidRPr="006275D1" w:rsidDel="003A75A3">
          <w:rPr>
            <w:rFonts w:ascii="Fotogram Light" w:eastAsia="Fotogram Light" w:hAnsi="Fotogram Light" w:cs="Fotogram Light"/>
            <w:sz w:val="20"/>
            <w:szCs w:val="20"/>
            <w:rPrChange w:id="6809" w:author="Nádas Edina Éva" w:date="2021-08-22T17:45:00Z">
              <w:rPr>
                <w:rFonts w:eastAsia="Fotogram Light" w:cs="Fotogram Light"/>
              </w:rPr>
            </w:rPrChange>
          </w:rPr>
          <w:delText>requirements</w:delText>
        </w:r>
      </w:del>
    </w:p>
    <w:p w14:paraId="0B4FBF55" w14:textId="67AF0CDB"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810" w:author="Nádas Edina Éva" w:date="2021-08-24T09:22:00Z"/>
          <w:rFonts w:ascii="Fotogram Light" w:eastAsia="Fotogram Light" w:hAnsi="Fotogram Light" w:cs="Fotogram Light"/>
          <w:color w:val="000000"/>
          <w:sz w:val="20"/>
          <w:szCs w:val="20"/>
          <w:rPrChange w:id="6811" w:author="Nádas Edina Éva" w:date="2021-08-22T17:45:00Z">
            <w:rPr>
              <w:del w:id="6812" w:author="Nádas Edina Éva" w:date="2021-08-24T09:22:00Z"/>
              <w:rFonts w:eastAsia="Fotogram Light" w:cs="Fotogram Light"/>
              <w:color w:val="000000"/>
            </w:rPr>
          </w:rPrChange>
        </w:rPr>
      </w:pPr>
      <w:del w:id="6813" w:author="Nádas Edina Éva" w:date="2021-08-24T09:22:00Z">
        <w:r w:rsidRPr="006275D1" w:rsidDel="003A75A3">
          <w:rPr>
            <w:rFonts w:ascii="Fotogram Light" w:eastAsia="Fotogram Light" w:hAnsi="Fotogram Light" w:cs="Fotogram Light"/>
            <w:color w:val="000000"/>
            <w:sz w:val="20"/>
            <w:szCs w:val="20"/>
            <w:rPrChange w:id="6814" w:author="Nádas Edina Éva" w:date="2021-08-22T17:45:00Z">
              <w:rPr>
                <w:rFonts w:eastAsia="Fotogram Light" w:cs="Fotogram Light"/>
                <w:color w:val="000000"/>
              </w:rPr>
            </w:rPrChange>
          </w:rPr>
          <w:delText>observation</w:delText>
        </w:r>
      </w:del>
    </w:p>
    <w:p w14:paraId="0D6BC9B1" w14:textId="418D1675" w:rsidR="00FA1A0F" w:rsidRPr="006275D1" w:rsidDel="003A75A3" w:rsidRDefault="00FA1A0F" w:rsidP="00565C5F">
      <w:pPr>
        <w:spacing w:after="0" w:line="240" w:lineRule="auto"/>
        <w:rPr>
          <w:del w:id="6815" w:author="Nádas Edina Éva" w:date="2021-08-24T09:22:00Z"/>
          <w:rFonts w:ascii="Fotogram Light" w:eastAsia="Fotogram Light" w:hAnsi="Fotogram Light" w:cs="Fotogram Light"/>
          <w:sz w:val="20"/>
          <w:szCs w:val="20"/>
          <w:rPrChange w:id="6816" w:author="Nádas Edina Éva" w:date="2021-08-22T17:45:00Z">
            <w:rPr>
              <w:del w:id="6817" w:author="Nádas Edina Éva" w:date="2021-08-24T09:22:00Z"/>
              <w:rFonts w:eastAsia="Fotogram Light" w:cs="Fotogram Light"/>
            </w:rPr>
          </w:rPrChange>
        </w:rPr>
      </w:pPr>
    </w:p>
    <w:p w14:paraId="7B254C69" w14:textId="43B30959" w:rsidR="00FA1A0F" w:rsidRPr="006275D1" w:rsidDel="003A75A3" w:rsidRDefault="00FA1A0F" w:rsidP="00565C5F">
      <w:pPr>
        <w:spacing w:after="0" w:line="240" w:lineRule="auto"/>
        <w:rPr>
          <w:del w:id="6818" w:author="Nádas Edina Éva" w:date="2021-08-24T09:22:00Z"/>
          <w:rFonts w:ascii="Fotogram Light" w:eastAsia="Fotogram Light" w:hAnsi="Fotogram Light" w:cs="Fotogram Light"/>
          <w:sz w:val="20"/>
          <w:szCs w:val="20"/>
          <w:rPrChange w:id="6819" w:author="Nádas Edina Éva" w:date="2021-08-22T17:45:00Z">
            <w:rPr>
              <w:del w:id="6820" w:author="Nádas Edina Éva" w:date="2021-08-24T09:22:00Z"/>
              <w:rFonts w:eastAsia="Fotogram Light" w:cs="Fotogram Light"/>
            </w:rPr>
          </w:rPrChange>
        </w:rPr>
      </w:pPr>
      <w:del w:id="6821" w:author="Nádas Edina Éva" w:date="2021-08-24T09:22:00Z">
        <w:r w:rsidRPr="006275D1" w:rsidDel="003A75A3">
          <w:rPr>
            <w:rFonts w:ascii="Fotogram Light" w:eastAsia="Fotogram Light" w:hAnsi="Fotogram Light" w:cs="Fotogram Light"/>
            <w:sz w:val="20"/>
            <w:szCs w:val="20"/>
            <w:rPrChange w:id="6822" w:author="Nádas Edina Éva" w:date="2021-08-22T17:45:00Z">
              <w:rPr>
                <w:rFonts w:eastAsia="Fotogram Light" w:cs="Fotogram Light"/>
              </w:rPr>
            </w:rPrChange>
          </w:rPr>
          <w:delText xml:space="preserve">mode of evaluation: </w:delText>
        </w:r>
        <w:r w:rsidR="00036C07" w:rsidRPr="006275D1" w:rsidDel="003A75A3">
          <w:rPr>
            <w:rFonts w:ascii="Fotogram Light" w:eastAsia="Fotogram Light" w:hAnsi="Fotogram Light" w:cs="Fotogram Light"/>
            <w:color w:val="000000"/>
            <w:sz w:val="20"/>
            <w:szCs w:val="20"/>
            <w:rPrChange w:id="6823" w:author="Nádas Edina Éva" w:date="2021-08-22T17:45:00Z">
              <w:rPr>
                <w:rFonts w:eastAsia="Fotogram Light" w:cs="Fotogram Light"/>
                <w:color w:val="000000"/>
              </w:rPr>
            </w:rPrChange>
          </w:rPr>
          <w:delText xml:space="preserve">Three-level (non-compliant/compliant/excellent) evaluation </w:delText>
        </w:r>
      </w:del>
    </w:p>
    <w:p w14:paraId="60F1526D" w14:textId="467A7C24" w:rsidR="00FA1A0F" w:rsidRPr="006275D1" w:rsidDel="003A75A3" w:rsidRDefault="00FA1A0F" w:rsidP="00565C5F">
      <w:pPr>
        <w:spacing w:after="0" w:line="240" w:lineRule="auto"/>
        <w:rPr>
          <w:del w:id="6824" w:author="Nádas Edina Éva" w:date="2021-08-24T09:22:00Z"/>
          <w:rFonts w:ascii="Fotogram Light" w:eastAsia="Fotogram Light" w:hAnsi="Fotogram Light" w:cs="Fotogram Light"/>
          <w:sz w:val="20"/>
          <w:szCs w:val="20"/>
          <w:rPrChange w:id="6825" w:author="Nádas Edina Éva" w:date="2021-08-22T17:45:00Z">
            <w:rPr>
              <w:del w:id="6826" w:author="Nádas Edina Éva" w:date="2021-08-24T09:22:00Z"/>
              <w:rFonts w:eastAsia="Fotogram Light" w:cs="Fotogram Light"/>
            </w:rPr>
          </w:rPrChange>
        </w:rPr>
      </w:pPr>
    </w:p>
    <w:p w14:paraId="24F40A39" w14:textId="38190851" w:rsidR="00FA1A0F" w:rsidRPr="006275D1" w:rsidDel="003A75A3" w:rsidRDefault="00FA1A0F" w:rsidP="00565C5F">
      <w:pPr>
        <w:spacing w:after="0" w:line="240" w:lineRule="auto"/>
        <w:rPr>
          <w:del w:id="6827" w:author="Nádas Edina Éva" w:date="2021-08-24T09:22:00Z"/>
          <w:rFonts w:ascii="Fotogram Light" w:eastAsia="Fotogram Light" w:hAnsi="Fotogram Light" w:cs="Fotogram Light"/>
          <w:sz w:val="20"/>
          <w:szCs w:val="20"/>
          <w:rPrChange w:id="6828" w:author="Nádas Edina Éva" w:date="2021-08-22T17:45:00Z">
            <w:rPr>
              <w:del w:id="6829" w:author="Nádas Edina Éva" w:date="2021-08-24T09:22:00Z"/>
              <w:rFonts w:eastAsia="Fotogram Light" w:cs="Fotogram Light"/>
            </w:rPr>
          </w:rPrChange>
        </w:rPr>
      </w:pPr>
      <w:del w:id="6830" w:author="Nádas Edina Éva" w:date="2021-08-24T09:22:00Z">
        <w:r w:rsidRPr="006275D1" w:rsidDel="003A75A3">
          <w:rPr>
            <w:rFonts w:ascii="Fotogram Light" w:eastAsia="Fotogram Light" w:hAnsi="Fotogram Light" w:cs="Fotogram Light"/>
            <w:sz w:val="20"/>
            <w:szCs w:val="20"/>
            <w:rPrChange w:id="6831" w:author="Nádas Edina Éva" w:date="2021-08-22T17:45:00Z">
              <w:rPr>
                <w:rFonts w:eastAsia="Fotogram Light" w:cs="Fotogram Light"/>
              </w:rPr>
            </w:rPrChange>
          </w:rPr>
          <w:delText>criteria of evaluation: completion of the one-week fieldwork, evaluation of the fieldwork instructor</w:delText>
        </w:r>
      </w:del>
    </w:p>
    <w:p w14:paraId="4138F264" w14:textId="3360E903" w:rsidR="00FA1A0F" w:rsidRPr="006275D1" w:rsidDel="003A75A3" w:rsidRDefault="00FA1A0F" w:rsidP="00565C5F">
      <w:pPr>
        <w:spacing w:after="0" w:line="240" w:lineRule="auto"/>
        <w:rPr>
          <w:del w:id="6832" w:author="Nádas Edina Éva" w:date="2021-08-24T09:22:00Z"/>
          <w:rFonts w:ascii="Fotogram Light" w:eastAsia="Fotogram Light" w:hAnsi="Fotogram Light" w:cs="Fotogram Light"/>
          <w:sz w:val="20"/>
          <w:szCs w:val="20"/>
          <w:rPrChange w:id="6833" w:author="Nádas Edina Éva" w:date="2021-08-22T17:45:00Z">
            <w:rPr>
              <w:del w:id="683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63E6C835" w14:textId="56228011" w:rsidTr="006C3BEB">
        <w:trPr>
          <w:del w:id="6835" w:author="Nádas Edina Éva" w:date="2021-08-24T09:22:00Z"/>
        </w:trPr>
        <w:tc>
          <w:tcPr>
            <w:tcW w:w="9062" w:type="dxa"/>
            <w:shd w:val="clear" w:color="auto" w:fill="D9D9D9"/>
          </w:tcPr>
          <w:p w14:paraId="40B7BD52" w14:textId="21A871CD" w:rsidR="00FA1A0F" w:rsidRPr="006275D1" w:rsidDel="003A75A3" w:rsidRDefault="00AD16E4" w:rsidP="00565C5F">
            <w:pPr>
              <w:spacing w:after="0" w:line="240" w:lineRule="auto"/>
              <w:rPr>
                <w:del w:id="6836" w:author="Nádas Edina Éva" w:date="2021-08-24T09:22:00Z"/>
                <w:rFonts w:ascii="Fotogram Light" w:eastAsia="Fotogram Light" w:hAnsi="Fotogram Light" w:cs="Fotogram Light"/>
                <w:b/>
                <w:sz w:val="20"/>
                <w:szCs w:val="20"/>
                <w:rPrChange w:id="6837" w:author="Nádas Edina Éva" w:date="2021-08-22T17:45:00Z">
                  <w:rPr>
                    <w:del w:id="6838" w:author="Nádas Edina Éva" w:date="2021-08-24T09:22:00Z"/>
                    <w:rFonts w:eastAsia="Fotogram Light" w:cs="Fotogram Light"/>
                    <w:b/>
                  </w:rPr>
                </w:rPrChange>
              </w:rPr>
            </w:pPr>
            <w:del w:id="6839" w:author="Nádas Edina Éva" w:date="2021-08-24T09:22:00Z">
              <w:r w:rsidRPr="006275D1" w:rsidDel="003A75A3">
                <w:rPr>
                  <w:rFonts w:ascii="Fotogram Light" w:hAnsi="Fotogram Light"/>
                  <w:b/>
                  <w:sz w:val="20"/>
                  <w:szCs w:val="20"/>
                  <w:rPrChange w:id="6840" w:author="Nádas Edina Éva" w:date="2021-08-22T17:45:00Z">
                    <w:rPr>
                      <w:b/>
                    </w:rPr>
                  </w:rPrChange>
                </w:rPr>
                <w:delText>Idegen nyelven történő indítás esetén az adott idegen nyelvű irodalom:</w:delText>
              </w:r>
            </w:del>
          </w:p>
        </w:tc>
      </w:tr>
    </w:tbl>
    <w:p w14:paraId="279B75CB" w14:textId="529F3647" w:rsidR="00FA1A0F" w:rsidRPr="006275D1" w:rsidDel="003A75A3" w:rsidRDefault="00FA1A0F" w:rsidP="00565C5F">
      <w:pPr>
        <w:spacing w:after="0" w:line="240" w:lineRule="auto"/>
        <w:rPr>
          <w:del w:id="6841" w:author="Nádas Edina Éva" w:date="2021-08-24T09:22:00Z"/>
          <w:rFonts w:ascii="Fotogram Light" w:eastAsia="Fotogram Light" w:hAnsi="Fotogram Light" w:cs="Fotogram Light"/>
          <w:b/>
          <w:sz w:val="20"/>
          <w:szCs w:val="20"/>
          <w:rPrChange w:id="6842" w:author="Nádas Edina Éva" w:date="2021-08-22T17:45:00Z">
            <w:rPr>
              <w:del w:id="6843" w:author="Nádas Edina Éva" w:date="2021-08-24T09:22:00Z"/>
              <w:rFonts w:eastAsia="Fotogram Light" w:cs="Fotogram Light"/>
              <w:b/>
            </w:rPr>
          </w:rPrChange>
        </w:rPr>
      </w:pPr>
      <w:del w:id="6844" w:author="Nádas Edina Éva" w:date="2021-08-24T09:22:00Z">
        <w:r w:rsidRPr="006275D1" w:rsidDel="003A75A3">
          <w:rPr>
            <w:rFonts w:ascii="Fotogram Light" w:eastAsia="Fotogram Light" w:hAnsi="Fotogram Light" w:cs="Fotogram Light"/>
            <w:b/>
            <w:sz w:val="20"/>
            <w:szCs w:val="20"/>
            <w:rPrChange w:id="6845" w:author="Nádas Edina Éva" w:date="2021-08-22T17:45:00Z">
              <w:rPr>
                <w:rFonts w:eastAsia="Fotogram Light" w:cs="Fotogram Light"/>
                <w:b/>
              </w:rPr>
            </w:rPrChange>
          </w:rPr>
          <w:delText>Compulsory reading list</w:delText>
        </w:r>
      </w:del>
    </w:p>
    <w:p w14:paraId="1202ACBD" w14:textId="32353615" w:rsidR="00FA1A0F" w:rsidRPr="006275D1" w:rsidDel="003A75A3" w:rsidRDefault="00FA1A0F" w:rsidP="00565C5F">
      <w:pPr>
        <w:numPr>
          <w:ilvl w:val="0"/>
          <w:numId w:val="52"/>
        </w:numPr>
        <w:pBdr>
          <w:top w:val="nil"/>
          <w:left w:val="nil"/>
          <w:bottom w:val="nil"/>
          <w:right w:val="nil"/>
          <w:between w:val="nil"/>
        </w:pBdr>
        <w:spacing w:after="0" w:line="240" w:lineRule="auto"/>
        <w:jc w:val="both"/>
        <w:rPr>
          <w:del w:id="6846" w:author="Nádas Edina Éva" w:date="2021-08-24T09:22:00Z"/>
          <w:rFonts w:ascii="Fotogram Light" w:eastAsia="Fotogram Light" w:hAnsi="Fotogram Light" w:cs="Fotogram Light"/>
          <w:i/>
          <w:color w:val="000000"/>
          <w:sz w:val="20"/>
          <w:szCs w:val="20"/>
          <w:rPrChange w:id="6847" w:author="Nádas Edina Éva" w:date="2021-08-22T17:45:00Z">
            <w:rPr>
              <w:del w:id="6848" w:author="Nádas Edina Éva" w:date="2021-08-24T09:22:00Z"/>
              <w:rFonts w:eastAsia="Fotogram Light" w:cs="Fotogram Light"/>
              <w:i/>
              <w:color w:val="000000"/>
            </w:rPr>
          </w:rPrChange>
        </w:rPr>
      </w:pPr>
      <w:del w:id="6849" w:author="Nádas Edina Éva" w:date="2021-08-24T09:22:00Z">
        <w:r w:rsidRPr="006275D1" w:rsidDel="003A75A3">
          <w:rPr>
            <w:rFonts w:ascii="Fotogram Light" w:eastAsia="Fotogram Light" w:hAnsi="Fotogram Light" w:cs="Fotogram Light"/>
            <w:i/>
            <w:color w:val="000000"/>
            <w:sz w:val="20"/>
            <w:szCs w:val="20"/>
            <w:rPrChange w:id="6850" w:author="Nádas Edina Éva" w:date="2021-08-22T17:45:00Z">
              <w:rPr>
                <w:rFonts w:eastAsia="Fotogram Light" w:cs="Fotogram Light"/>
                <w:i/>
                <w:color w:val="000000"/>
              </w:rPr>
            </w:rPrChange>
          </w:rPr>
          <w:delText>Frick, P.J. et al (2010): Clinical Assessment of Child and Adolescent Personality and Behavior. Springer Science and Business Media, LLC.</w:delText>
        </w:r>
      </w:del>
    </w:p>
    <w:p w14:paraId="0BA986C9" w14:textId="3E6896A6" w:rsidR="00FA1A0F" w:rsidRPr="006275D1" w:rsidDel="003A75A3" w:rsidRDefault="00FA1A0F" w:rsidP="00565C5F">
      <w:pPr>
        <w:spacing w:after="0" w:line="240" w:lineRule="auto"/>
        <w:rPr>
          <w:del w:id="6851" w:author="Nádas Edina Éva" w:date="2021-08-24T09:22:00Z"/>
          <w:rFonts w:ascii="Fotogram Light" w:eastAsia="Fotogram Light" w:hAnsi="Fotogram Light" w:cs="Fotogram Light"/>
          <w:sz w:val="20"/>
          <w:szCs w:val="20"/>
          <w:rPrChange w:id="6852" w:author="Nádas Edina Éva" w:date="2021-08-22T17:45:00Z">
            <w:rPr>
              <w:del w:id="6853" w:author="Nádas Edina Éva" w:date="2021-08-24T09:22:00Z"/>
              <w:rFonts w:eastAsia="Fotogram Light" w:cs="Fotogram Light"/>
            </w:rPr>
          </w:rPrChange>
        </w:rPr>
      </w:pPr>
    </w:p>
    <w:p w14:paraId="01A4825F" w14:textId="33BA240B" w:rsidR="00FA1A0F" w:rsidRPr="006275D1" w:rsidDel="003A75A3" w:rsidRDefault="00FA1A0F" w:rsidP="00565C5F">
      <w:pPr>
        <w:spacing w:after="0" w:line="240" w:lineRule="auto"/>
        <w:rPr>
          <w:del w:id="6854" w:author="Nádas Edina Éva" w:date="2021-08-24T09:22:00Z"/>
          <w:rFonts w:ascii="Fotogram Light" w:hAnsi="Fotogram Light"/>
          <w:b/>
          <w:sz w:val="20"/>
          <w:szCs w:val="20"/>
          <w:rPrChange w:id="6855" w:author="Nádas Edina Éva" w:date="2021-08-22T17:45:00Z">
            <w:rPr>
              <w:del w:id="6856" w:author="Nádas Edina Éva" w:date="2021-08-24T09:22:00Z"/>
              <w:b/>
            </w:rPr>
          </w:rPrChange>
        </w:rPr>
      </w:pPr>
      <w:del w:id="6857" w:author="Nádas Edina Éva" w:date="2021-08-24T09:22:00Z">
        <w:r w:rsidRPr="006275D1" w:rsidDel="003A75A3">
          <w:rPr>
            <w:rFonts w:ascii="Fotogram Light" w:hAnsi="Fotogram Light"/>
            <w:b/>
            <w:sz w:val="20"/>
            <w:szCs w:val="20"/>
            <w:rPrChange w:id="6858" w:author="Nádas Edina Éva" w:date="2021-08-22T17:45:00Z">
              <w:rPr>
                <w:b/>
              </w:rPr>
            </w:rPrChange>
          </w:rPr>
          <w:br w:type="page"/>
        </w:r>
      </w:del>
    </w:p>
    <w:p w14:paraId="1F2A3694" w14:textId="3B10149D" w:rsidR="00FA1A0F" w:rsidRPr="006275D1" w:rsidDel="003A75A3" w:rsidRDefault="00FA1A0F" w:rsidP="00565C5F">
      <w:pPr>
        <w:spacing w:after="0" w:line="240" w:lineRule="auto"/>
        <w:jc w:val="center"/>
        <w:rPr>
          <w:del w:id="6859" w:author="Nádas Edina Éva" w:date="2021-08-24T09:22:00Z"/>
          <w:rFonts w:ascii="Fotogram Light" w:eastAsia="Fotogram Light" w:hAnsi="Fotogram Light" w:cs="Fotogram Light"/>
          <w:sz w:val="20"/>
          <w:szCs w:val="20"/>
          <w:rPrChange w:id="6860" w:author="Nádas Edina Éva" w:date="2021-08-22T17:45:00Z">
            <w:rPr>
              <w:del w:id="6861" w:author="Nádas Edina Éva" w:date="2021-08-24T09:22:00Z"/>
              <w:rFonts w:eastAsia="Fotogram Light" w:cs="Fotogram Light"/>
            </w:rPr>
          </w:rPrChange>
        </w:rPr>
      </w:pPr>
      <w:del w:id="6862" w:author="Nádas Edina Éva" w:date="2021-08-24T09:22:00Z">
        <w:r w:rsidRPr="006275D1" w:rsidDel="003A75A3">
          <w:rPr>
            <w:rFonts w:ascii="Fotogram Light" w:eastAsia="Fotogram Light" w:hAnsi="Fotogram Light" w:cs="Fotogram Light"/>
            <w:sz w:val="20"/>
            <w:szCs w:val="20"/>
            <w:rPrChange w:id="6863" w:author="Nádas Edina Éva" w:date="2021-08-22T17:45:00Z">
              <w:rPr>
                <w:rFonts w:eastAsia="Fotogram Light" w:cs="Fotogram Light"/>
              </w:rPr>
            </w:rPrChange>
          </w:rPr>
          <w:delText>Continuous Field-work 2</w:delText>
        </w:r>
        <w:r w:rsidR="00AD16E4" w:rsidRPr="006275D1" w:rsidDel="003A75A3">
          <w:rPr>
            <w:rFonts w:ascii="Fotogram Light" w:eastAsia="Fotogram Light" w:hAnsi="Fotogram Light" w:cs="Fotogram Light"/>
            <w:sz w:val="20"/>
            <w:szCs w:val="20"/>
            <w:rPrChange w:id="6864" w:author="Nádas Edina Éva" w:date="2021-08-22T17:45:00Z">
              <w:rPr>
                <w:rFonts w:eastAsia="Fotogram Light" w:cs="Fotogram Light"/>
              </w:rPr>
            </w:rPrChange>
          </w:rPr>
          <w:delText>.</w:delText>
        </w:r>
      </w:del>
    </w:p>
    <w:p w14:paraId="317C8ADC" w14:textId="72F39AFB" w:rsidR="00AD16E4" w:rsidRPr="006275D1" w:rsidDel="003A75A3" w:rsidRDefault="00AD16E4" w:rsidP="00565C5F">
      <w:pPr>
        <w:spacing w:after="0" w:line="240" w:lineRule="auto"/>
        <w:jc w:val="center"/>
        <w:rPr>
          <w:del w:id="6865" w:author="Nádas Edina Éva" w:date="2021-08-24T09:22:00Z"/>
          <w:rFonts w:ascii="Fotogram Light" w:eastAsia="Fotogram Light" w:hAnsi="Fotogram Light" w:cs="Fotogram Light"/>
          <w:b/>
          <w:sz w:val="20"/>
          <w:szCs w:val="20"/>
          <w:rPrChange w:id="6866" w:author="Nádas Edina Éva" w:date="2021-08-22T17:45:00Z">
            <w:rPr>
              <w:del w:id="6867" w:author="Nádas Edina Éva" w:date="2021-08-24T09:22:00Z"/>
              <w:rFonts w:eastAsia="Fotogram Light" w:cs="Fotogram Light"/>
              <w:b/>
            </w:rPr>
          </w:rPrChange>
        </w:rPr>
      </w:pPr>
    </w:p>
    <w:p w14:paraId="11E7D6A8" w14:textId="1F0AD8F4" w:rsidR="00FA1A0F" w:rsidRPr="006275D1" w:rsidDel="003A75A3" w:rsidRDefault="00FA1A0F" w:rsidP="00AD16E4">
      <w:pPr>
        <w:spacing w:after="0" w:line="240" w:lineRule="auto"/>
        <w:rPr>
          <w:del w:id="6868" w:author="Nádas Edina Éva" w:date="2021-08-24T09:22:00Z"/>
          <w:rFonts w:ascii="Fotogram Light" w:eastAsia="Calibri" w:hAnsi="Fotogram Light" w:cs="Calibri"/>
          <w:sz w:val="20"/>
          <w:szCs w:val="20"/>
          <w:rPrChange w:id="6869" w:author="Nádas Edina Éva" w:date="2021-08-22T17:45:00Z">
            <w:rPr>
              <w:del w:id="6870" w:author="Nádas Edina Éva" w:date="2021-08-24T09:22:00Z"/>
              <w:rFonts w:eastAsia="Calibri" w:cs="Calibri"/>
            </w:rPr>
          </w:rPrChange>
        </w:rPr>
      </w:pPr>
      <w:del w:id="6871" w:author="Nádas Edina Éva" w:date="2021-08-24T09:22:00Z">
        <w:r w:rsidRPr="006275D1" w:rsidDel="003A75A3">
          <w:rPr>
            <w:rFonts w:ascii="Fotogram Light" w:eastAsia="Fotogram Light" w:hAnsi="Fotogram Light" w:cs="Fotogram Light"/>
            <w:b/>
            <w:sz w:val="20"/>
            <w:szCs w:val="20"/>
            <w:rPrChange w:id="6872" w:author="Nádas Edina Éva" w:date="2021-08-22T17:45:00Z">
              <w:rPr>
                <w:rFonts w:eastAsia="Fotogram Light" w:cs="Fotogram Light"/>
                <w:b/>
              </w:rPr>
            </w:rPrChange>
          </w:rPr>
          <w:delText xml:space="preserve">Course code: </w:delText>
        </w:r>
        <w:r w:rsidRPr="006275D1" w:rsidDel="003A75A3">
          <w:rPr>
            <w:rFonts w:ascii="Fotogram Light" w:eastAsia="Calibri" w:hAnsi="Fotogram Light" w:cs="Calibri"/>
            <w:sz w:val="20"/>
            <w:szCs w:val="20"/>
            <w:rPrChange w:id="6873" w:author="Nádas Edina Éva" w:date="2021-08-22T17:45:00Z">
              <w:rPr>
                <w:rFonts w:eastAsia="Calibri" w:cs="Calibri"/>
              </w:rPr>
            </w:rPrChange>
          </w:rPr>
          <w:delText>PSYM21-DC-110 </w:delText>
        </w:r>
      </w:del>
    </w:p>
    <w:p w14:paraId="062293C2" w14:textId="770F9066" w:rsidR="00FA1A0F" w:rsidRPr="006275D1" w:rsidDel="003A75A3" w:rsidRDefault="00FA1A0F" w:rsidP="00AD16E4">
      <w:pPr>
        <w:spacing w:after="0" w:line="240" w:lineRule="auto"/>
        <w:rPr>
          <w:del w:id="6874" w:author="Nádas Edina Éva" w:date="2021-08-24T09:22:00Z"/>
          <w:rFonts w:ascii="Fotogram Light" w:eastAsia="Fotogram Light" w:hAnsi="Fotogram Light" w:cs="Fotogram Light"/>
          <w:b/>
          <w:sz w:val="20"/>
          <w:szCs w:val="20"/>
          <w:rPrChange w:id="6875" w:author="Nádas Edina Éva" w:date="2021-08-22T17:45:00Z">
            <w:rPr>
              <w:del w:id="6876" w:author="Nádas Edina Éva" w:date="2021-08-24T09:22:00Z"/>
              <w:rFonts w:eastAsia="Fotogram Light" w:cs="Fotogram Light"/>
              <w:b/>
            </w:rPr>
          </w:rPrChange>
        </w:rPr>
      </w:pPr>
      <w:del w:id="6877" w:author="Nádas Edina Éva" w:date="2021-08-24T09:22:00Z">
        <w:r w:rsidRPr="006275D1" w:rsidDel="003A75A3">
          <w:rPr>
            <w:rFonts w:ascii="Fotogram Light" w:eastAsia="Fotogram Light" w:hAnsi="Fotogram Light" w:cs="Fotogram Light"/>
            <w:b/>
            <w:sz w:val="20"/>
            <w:szCs w:val="20"/>
            <w:rPrChange w:id="687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6879" w:author="Nádas Edina Éva" w:date="2021-08-22T17:45:00Z">
              <w:rPr>
                <w:rFonts w:eastAsia="Fotogram Light" w:cs="Fotogram Light"/>
              </w:rPr>
            </w:rPrChange>
          </w:rPr>
          <w:delText>Balázs Judit</w:delText>
        </w:r>
      </w:del>
    </w:p>
    <w:p w14:paraId="778B3574" w14:textId="274A7454" w:rsidR="00FA1A0F" w:rsidRPr="006275D1" w:rsidDel="003A75A3" w:rsidRDefault="00FA1A0F" w:rsidP="00AD16E4">
      <w:pPr>
        <w:spacing w:after="0" w:line="240" w:lineRule="auto"/>
        <w:rPr>
          <w:del w:id="6880" w:author="Nádas Edina Éva" w:date="2021-08-24T09:22:00Z"/>
          <w:rFonts w:ascii="Fotogram Light" w:eastAsia="Fotogram Light" w:hAnsi="Fotogram Light" w:cs="Fotogram Light"/>
          <w:b/>
          <w:sz w:val="20"/>
          <w:szCs w:val="20"/>
          <w:rPrChange w:id="6881" w:author="Nádas Edina Éva" w:date="2021-08-22T17:45:00Z">
            <w:rPr>
              <w:del w:id="6882" w:author="Nádas Edina Éva" w:date="2021-08-24T09:22:00Z"/>
              <w:rFonts w:eastAsia="Fotogram Light" w:cs="Fotogram Light"/>
              <w:b/>
            </w:rPr>
          </w:rPrChange>
        </w:rPr>
      </w:pPr>
      <w:del w:id="6883" w:author="Nádas Edina Éva" w:date="2021-08-24T09:22:00Z">
        <w:r w:rsidRPr="006275D1" w:rsidDel="003A75A3">
          <w:rPr>
            <w:rFonts w:ascii="Fotogram Light" w:eastAsia="Fotogram Light" w:hAnsi="Fotogram Light" w:cs="Fotogram Light"/>
            <w:b/>
            <w:sz w:val="20"/>
            <w:szCs w:val="20"/>
            <w:rPrChange w:id="6884"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6885"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6886" w:author="Nádas Edina Éva" w:date="2021-08-22T17:45:00Z">
              <w:rPr>
                <w:rFonts w:eastAsia="Fotogram Light" w:cs="Fotogram Light"/>
                <w:b/>
              </w:rPr>
            </w:rPrChange>
          </w:rPr>
          <w:delText xml:space="preserve"> </w:delText>
        </w:r>
      </w:del>
    </w:p>
    <w:p w14:paraId="328E9FA3" w14:textId="7DC75245" w:rsidR="00FA1A0F" w:rsidRPr="006275D1" w:rsidDel="003A75A3" w:rsidRDefault="00FA1A0F" w:rsidP="00AD16E4">
      <w:pPr>
        <w:spacing w:after="0" w:line="240" w:lineRule="auto"/>
        <w:rPr>
          <w:del w:id="6887" w:author="Nádas Edina Éva" w:date="2021-08-24T09:22:00Z"/>
          <w:rFonts w:ascii="Fotogram Light" w:eastAsia="Fotogram Light" w:hAnsi="Fotogram Light" w:cs="Fotogram Light"/>
          <w:b/>
          <w:sz w:val="20"/>
          <w:szCs w:val="20"/>
          <w:rPrChange w:id="6888" w:author="Nádas Edina Éva" w:date="2021-08-22T17:45:00Z">
            <w:rPr>
              <w:del w:id="6889" w:author="Nádas Edina Éva" w:date="2021-08-24T09:22:00Z"/>
              <w:rFonts w:eastAsia="Fotogram Light" w:cs="Fotogram Light"/>
              <w:b/>
            </w:rPr>
          </w:rPrChange>
        </w:rPr>
      </w:pPr>
      <w:del w:id="6890" w:author="Nádas Edina Éva" w:date="2021-08-24T09:22:00Z">
        <w:r w:rsidRPr="006275D1" w:rsidDel="003A75A3">
          <w:rPr>
            <w:rFonts w:ascii="Fotogram Light" w:eastAsia="Fotogram Light" w:hAnsi="Fotogram Light" w:cs="Fotogram Light"/>
            <w:b/>
            <w:sz w:val="20"/>
            <w:szCs w:val="20"/>
            <w:rPrChange w:id="689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6892" w:author="Nádas Edina Éva" w:date="2021-08-22T17:45:00Z">
              <w:rPr>
                <w:rFonts w:eastAsia="Fotogram Light" w:cs="Fotogram Light"/>
              </w:rPr>
            </w:rPrChange>
          </w:rPr>
          <w:delText xml:space="preserve">Professor </w:delText>
        </w:r>
      </w:del>
    </w:p>
    <w:p w14:paraId="248EEF15" w14:textId="4C8E5E04" w:rsidR="00FA1A0F" w:rsidRPr="006275D1" w:rsidDel="003A75A3" w:rsidRDefault="00FA1A0F" w:rsidP="00AD16E4">
      <w:pPr>
        <w:spacing w:after="0" w:line="240" w:lineRule="auto"/>
        <w:rPr>
          <w:del w:id="6893" w:author="Nádas Edina Éva" w:date="2021-08-24T09:22:00Z"/>
          <w:rFonts w:ascii="Fotogram Light" w:eastAsia="Fotogram Light" w:hAnsi="Fotogram Light" w:cs="Fotogram Light"/>
          <w:b/>
          <w:sz w:val="20"/>
          <w:szCs w:val="20"/>
          <w:rPrChange w:id="6894" w:author="Nádas Edina Éva" w:date="2021-08-22T17:45:00Z">
            <w:rPr>
              <w:del w:id="6895" w:author="Nádas Edina Éva" w:date="2021-08-24T09:22:00Z"/>
              <w:rFonts w:eastAsia="Fotogram Light" w:cs="Fotogram Light"/>
              <w:b/>
            </w:rPr>
          </w:rPrChange>
        </w:rPr>
      </w:pPr>
      <w:del w:id="6896" w:author="Nádas Edina Éva" w:date="2021-08-24T09:22:00Z">
        <w:r w:rsidRPr="006275D1" w:rsidDel="003A75A3">
          <w:rPr>
            <w:rFonts w:ascii="Fotogram Light" w:eastAsia="Fotogram Light" w:hAnsi="Fotogram Light" w:cs="Fotogram Light"/>
            <w:b/>
            <w:sz w:val="20"/>
            <w:szCs w:val="20"/>
            <w:rPrChange w:id="689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6898" w:author="Nádas Edina Éva" w:date="2021-08-22T17:45:00Z">
              <w:rPr>
                <w:rFonts w:eastAsia="Fotogram Light" w:cs="Fotogram Light"/>
              </w:rPr>
            </w:rPrChange>
          </w:rPr>
          <w:delText>A (T)</w:delText>
        </w:r>
      </w:del>
    </w:p>
    <w:p w14:paraId="1A76BB51" w14:textId="0CB99B65" w:rsidR="00FA1A0F" w:rsidRPr="006275D1" w:rsidDel="003A75A3" w:rsidRDefault="00FA1A0F" w:rsidP="00565C5F">
      <w:pPr>
        <w:spacing w:after="0" w:line="240" w:lineRule="auto"/>
        <w:rPr>
          <w:del w:id="6899" w:author="Nádas Edina Éva" w:date="2021-08-24T09:22:00Z"/>
          <w:rFonts w:ascii="Fotogram Light" w:eastAsia="Fotogram Light" w:hAnsi="Fotogram Light" w:cs="Fotogram Light"/>
          <w:sz w:val="20"/>
          <w:szCs w:val="20"/>
          <w:rPrChange w:id="6900" w:author="Nádas Edina Éva" w:date="2021-08-22T17:45:00Z">
            <w:rPr>
              <w:del w:id="690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1B0C94E1" w14:textId="4EB997BE" w:rsidTr="006C3BEB">
        <w:trPr>
          <w:del w:id="6902" w:author="Nádas Edina Éva" w:date="2021-08-24T09:22:00Z"/>
        </w:trPr>
        <w:tc>
          <w:tcPr>
            <w:tcW w:w="9062" w:type="dxa"/>
            <w:shd w:val="clear" w:color="auto" w:fill="D9D9D9"/>
          </w:tcPr>
          <w:p w14:paraId="57FCDF3A" w14:textId="3F62DCB3" w:rsidR="00FA1A0F" w:rsidRPr="006275D1" w:rsidDel="003A75A3" w:rsidRDefault="00AD16E4" w:rsidP="00565C5F">
            <w:pPr>
              <w:spacing w:after="0" w:line="240" w:lineRule="auto"/>
              <w:rPr>
                <w:del w:id="6903" w:author="Nádas Edina Éva" w:date="2021-08-24T09:22:00Z"/>
                <w:rFonts w:ascii="Fotogram Light" w:eastAsia="Fotogram Light" w:hAnsi="Fotogram Light" w:cs="Fotogram Light"/>
                <w:b/>
                <w:sz w:val="20"/>
                <w:szCs w:val="20"/>
                <w:rPrChange w:id="6904" w:author="Nádas Edina Éva" w:date="2021-08-22T17:45:00Z">
                  <w:rPr>
                    <w:del w:id="6905" w:author="Nádas Edina Éva" w:date="2021-08-24T09:22:00Z"/>
                    <w:rFonts w:eastAsia="Fotogram Light" w:cs="Fotogram Light"/>
                    <w:b/>
                  </w:rPr>
                </w:rPrChange>
              </w:rPr>
            </w:pPr>
            <w:del w:id="6906" w:author="Nádas Edina Éva" w:date="2021-08-24T09:22:00Z">
              <w:r w:rsidRPr="006275D1" w:rsidDel="003A75A3">
                <w:rPr>
                  <w:rFonts w:ascii="Fotogram Light" w:eastAsia="Fotogram Light" w:hAnsi="Fotogram Light" w:cs="Fotogram Light"/>
                  <w:b/>
                  <w:sz w:val="20"/>
                  <w:szCs w:val="20"/>
                  <w:rPrChange w:id="6907" w:author="Nádas Edina Éva" w:date="2021-08-22T17:45:00Z">
                    <w:rPr>
                      <w:rFonts w:eastAsia="Fotogram Light" w:cs="Fotogram Light"/>
                      <w:b/>
                    </w:rPr>
                  </w:rPrChange>
                </w:rPr>
                <w:delText>Az oktatás célja angolul</w:delText>
              </w:r>
            </w:del>
          </w:p>
        </w:tc>
      </w:tr>
    </w:tbl>
    <w:p w14:paraId="4CB8494A" w14:textId="14BBF4E6" w:rsidR="00FA1A0F" w:rsidRPr="006275D1" w:rsidDel="003A75A3" w:rsidRDefault="00FA1A0F" w:rsidP="00565C5F">
      <w:pPr>
        <w:spacing w:after="0" w:line="240" w:lineRule="auto"/>
        <w:rPr>
          <w:del w:id="6908" w:author="Nádas Edina Éva" w:date="2021-08-24T09:22:00Z"/>
          <w:rFonts w:ascii="Fotogram Light" w:eastAsia="Fotogram Light" w:hAnsi="Fotogram Light" w:cs="Fotogram Light"/>
          <w:b/>
          <w:sz w:val="20"/>
          <w:szCs w:val="20"/>
          <w:rPrChange w:id="6909" w:author="Nádas Edina Éva" w:date="2021-08-22T17:45:00Z">
            <w:rPr>
              <w:del w:id="6910" w:author="Nádas Edina Éva" w:date="2021-08-24T09:22:00Z"/>
              <w:rFonts w:eastAsia="Fotogram Light" w:cs="Fotogram Light"/>
              <w:b/>
            </w:rPr>
          </w:rPrChange>
        </w:rPr>
      </w:pPr>
      <w:del w:id="6911" w:author="Nádas Edina Éva" w:date="2021-08-24T09:22:00Z">
        <w:r w:rsidRPr="006275D1" w:rsidDel="003A75A3">
          <w:rPr>
            <w:rFonts w:ascii="Fotogram Light" w:eastAsia="Fotogram Light" w:hAnsi="Fotogram Light" w:cs="Fotogram Light"/>
            <w:b/>
            <w:sz w:val="20"/>
            <w:szCs w:val="20"/>
            <w:rPrChange w:id="6912" w:author="Nádas Edina Éva" w:date="2021-08-22T17:45:00Z">
              <w:rPr>
                <w:rFonts w:eastAsia="Fotogram Light" w:cs="Fotogram Light"/>
                <w:b/>
              </w:rPr>
            </w:rPrChange>
          </w:rPr>
          <w:delText>Aim of the course:</w:delText>
        </w:r>
      </w:del>
    </w:p>
    <w:p w14:paraId="54E075A5" w14:textId="2C6B17C6" w:rsidR="00FA1A0F" w:rsidRPr="006275D1" w:rsidDel="003A75A3" w:rsidRDefault="006A18AE" w:rsidP="00565C5F">
      <w:pPr>
        <w:spacing w:after="0" w:line="240" w:lineRule="auto"/>
        <w:rPr>
          <w:del w:id="6913" w:author="Nádas Edina Éva" w:date="2021-08-24T09:22:00Z"/>
          <w:rFonts w:ascii="Fotogram Light" w:eastAsia="Fotogram Light" w:hAnsi="Fotogram Light" w:cs="Fotogram Light"/>
          <w:b/>
          <w:sz w:val="20"/>
          <w:szCs w:val="20"/>
          <w:rPrChange w:id="6914" w:author="Nádas Edina Éva" w:date="2021-08-22T17:45:00Z">
            <w:rPr>
              <w:del w:id="6915" w:author="Nádas Edina Éva" w:date="2021-08-24T09:22:00Z"/>
              <w:rFonts w:eastAsia="Fotogram Light" w:cs="Fotogram Light"/>
              <w:b/>
            </w:rPr>
          </w:rPrChange>
        </w:rPr>
      </w:pPr>
      <w:del w:id="6916" w:author="Nádas Edina Éva" w:date="2021-08-24T09:22:00Z">
        <w:r w:rsidRPr="006275D1" w:rsidDel="003A75A3">
          <w:rPr>
            <w:rFonts w:ascii="Fotogram Light" w:eastAsia="Fotogram Light" w:hAnsi="Fotogram Light" w:cs="Fotogram Light"/>
            <w:sz w:val="20"/>
            <w:szCs w:val="20"/>
            <w:rPrChange w:id="6917" w:author="Nádas Edina Éva" w:date="2021-08-22T17:45:00Z">
              <w:rPr>
                <w:rFonts w:eastAsia="Fotogram Light" w:cs="Fotogram Light"/>
              </w:rPr>
            </w:rPrChange>
          </w:rPr>
          <w:delText>S</w:delText>
        </w:r>
        <w:r w:rsidR="00FA1A0F" w:rsidRPr="006275D1" w:rsidDel="003A75A3">
          <w:rPr>
            <w:rFonts w:ascii="Fotogram Light" w:eastAsia="Fotogram Light" w:hAnsi="Fotogram Light" w:cs="Fotogram Light"/>
            <w:sz w:val="20"/>
            <w:szCs w:val="20"/>
            <w:rPrChange w:id="6918" w:author="Nádas Edina Éva" w:date="2021-08-22T17:45:00Z">
              <w:rPr>
                <w:rFonts w:eastAsia="Fotogram Light" w:cs="Fotogram Light"/>
              </w:rPr>
            </w:rPrChange>
          </w:rPr>
          <w:delText xml:space="preserve">tudents get to know an institution of clinical psychological practice, learn about the institutional structure of the place and the work of a clinical psychologist. The child psychiatric and psycho-diagnostic knowledge acquired in the theoretical courses will be applied in practice through patient observation. </w:delText>
        </w:r>
      </w:del>
    </w:p>
    <w:p w14:paraId="420E2C02" w14:textId="237BC113" w:rsidR="00FA1A0F" w:rsidRPr="006275D1" w:rsidDel="003A75A3" w:rsidRDefault="00FA1A0F" w:rsidP="00565C5F">
      <w:pPr>
        <w:spacing w:after="0" w:line="240" w:lineRule="auto"/>
        <w:rPr>
          <w:del w:id="6919" w:author="Nádas Edina Éva" w:date="2021-08-24T09:22:00Z"/>
          <w:rFonts w:ascii="Fotogram Light" w:eastAsia="Fotogram Light" w:hAnsi="Fotogram Light" w:cs="Fotogram Light"/>
          <w:b/>
          <w:sz w:val="20"/>
          <w:szCs w:val="20"/>
          <w:rPrChange w:id="6920" w:author="Nádas Edina Éva" w:date="2021-08-22T17:45:00Z">
            <w:rPr>
              <w:del w:id="6921" w:author="Nádas Edina Éva" w:date="2021-08-24T09:22:00Z"/>
              <w:rFonts w:eastAsia="Fotogram Light" w:cs="Fotogram Light"/>
              <w:b/>
            </w:rPr>
          </w:rPrChange>
        </w:rPr>
      </w:pPr>
    </w:p>
    <w:p w14:paraId="34BB263D" w14:textId="7CAB80CC" w:rsidR="00FA1A0F" w:rsidRPr="006275D1" w:rsidDel="003A75A3" w:rsidRDefault="00FA1A0F" w:rsidP="00565C5F">
      <w:pPr>
        <w:spacing w:after="0" w:line="240" w:lineRule="auto"/>
        <w:rPr>
          <w:del w:id="6922" w:author="Nádas Edina Éva" w:date="2021-08-24T09:22:00Z"/>
          <w:rFonts w:ascii="Fotogram Light" w:eastAsia="Fotogram Light" w:hAnsi="Fotogram Light" w:cs="Fotogram Light"/>
          <w:b/>
          <w:sz w:val="20"/>
          <w:szCs w:val="20"/>
          <w:rPrChange w:id="6923" w:author="Nádas Edina Éva" w:date="2021-08-22T17:45:00Z">
            <w:rPr>
              <w:del w:id="6924" w:author="Nádas Edina Éva" w:date="2021-08-24T09:22:00Z"/>
              <w:rFonts w:eastAsia="Fotogram Light" w:cs="Fotogram Light"/>
              <w:b/>
            </w:rPr>
          </w:rPrChange>
        </w:rPr>
      </w:pPr>
      <w:del w:id="6925" w:author="Nádas Edina Éva" w:date="2021-08-24T09:22:00Z">
        <w:r w:rsidRPr="006275D1" w:rsidDel="003A75A3">
          <w:rPr>
            <w:rFonts w:ascii="Fotogram Light" w:eastAsia="Fotogram Light" w:hAnsi="Fotogram Light" w:cs="Fotogram Light"/>
            <w:b/>
            <w:sz w:val="20"/>
            <w:szCs w:val="20"/>
            <w:rPrChange w:id="6926" w:author="Nádas Edina Éva" w:date="2021-08-22T17:45:00Z">
              <w:rPr>
                <w:rFonts w:eastAsia="Fotogram Light" w:cs="Fotogram Light"/>
                <w:b/>
              </w:rPr>
            </w:rPrChange>
          </w:rPr>
          <w:delText>Learning outcome, competences</w:delText>
        </w:r>
      </w:del>
    </w:p>
    <w:p w14:paraId="0AB6C004" w14:textId="6F423584" w:rsidR="00FA1A0F" w:rsidRPr="006275D1" w:rsidDel="003A75A3" w:rsidRDefault="00FA1A0F" w:rsidP="00565C5F">
      <w:pPr>
        <w:spacing w:after="0" w:line="240" w:lineRule="auto"/>
        <w:rPr>
          <w:del w:id="6927" w:author="Nádas Edina Éva" w:date="2021-08-24T09:22:00Z"/>
          <w:rFonts w:ascii="Fotogram Light" w:eastAsia="Fotogram Light" w:hAnsi="Fotogram Light" w:cs="Fotogram Light"/>
          <w:sz w:val="20"/>
          <w:szCs w:val="20"/>
          <w:rPrChange w:id="6928" w:author="Nádas Edina Éva" w:date="2021-08-22T17:45:00Z">
            <w:rPr>
              <w:del w:id="6929" w:author="Nádas Edina Éva" w:date="2021-08-24T09:22:00Z"/>
              <w:rFonts w:eastAsia="Fotogram Light" w:cs="Fotogram Light"/>
            </w:rPr>
          </w:rPrChange>
        </w:rPr>
      </w:pPr>
      <w:del w:id="6930" w:author="Nádas Edina Éva" w:date="2021-08-24T09:22:00Z">
        <w:r w:rsidRPr="006275D1" w:rsidDel="003A75A3">
          <w:rPr>
            <w:rFonts w:ascii="Fotogram Light" w:eastAsia="Fotogram Light" w:hAnsi="Fotogram Light" w:cs="Fotogram Light"/>
            <w:sz w:val="20"/>
            <w:szCs w:val="20"/>
            <w:rPrChange w:id="6931" w:author="Nádas Edina Éva" w:date="2021-08-22T17:45:00Z">
              <w:rPr>
                <w:rFonts w:eastAsia="Fotogram Light" w:cs="Fotogram Light"/>
              </w:rPr>
            </w:rPrChange>
          </w:rPr>
          <w:delText>knowledge:</w:delText>
        </w:r>
      </w:del>
    </w:p>
    <w:p w14:paraId="1FF1025E" w14:textId="695BFE4B"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32" w:author="Nádas Edina Éva" w:date="2021-08-24T09:22:00Z"/>
          <w:rFonts w:ascii="Fotogram Light" w:eastAsia="Fotogram Light" w:hAnsi="Fotogram Light" w:cs="Fotogram Light"/>
          <w:b/>
          <w:color w:val="000000"/>
          <w:sz w:val="20"/>
          <w:szCs w:val="20"/>
          <w:rPrChange w:id="6933" w:author="Nádas Edina Éva" w:date="2021-08-22T17:45:00Z">
            <w:rPr>
              <w:del w:id="6934" w:author="Nádas Edina Éva" w:date="2021-08-24T09:22:00Z"/>
              <w:rFonts w:eastAsia="Fotogram Light" w:cs="Fotogram Light"/>
              <w:b/>
              <w:color w:val="000000"/>
            </w:rPr>
          </w:rPrChange>
        </w:rPr>
      </w:pPr>
      <w:del w:id="6935" w:author="Nádas Edina Éva" w:date="2021-08-24T09:22:00Z">
        <w:r w:rsidRPr="006275D1" w:rsidDel="003A75A3">
          <w:rPr>
            <w:rFonts w:ascii="Fotogram Light" w:eastAsia="Fotogram Light" w:hAnsi="Fotogram Light" w:cs="Fotogram Light"/>
            <w:color w:val="000000"/>
            <w:sz w:val="20"/>
            <w:szCs w:val="20"/>
            <w:rPrChange w:id="6936" w:author="Nádas Edina Éva" w:date="2021-08-22T17:45:00Z">
              <w:rPr>
                <w:rFonts w:eastAsia="Fotogram Light" w:cs="Fotogram Light"/>
                <w:color w:val="000000"/>
              </w:rPr>
            </w:rPrChange>
          </w:rPr>
          <w:delText>By the guidance of a clinical psychologist, students get involved in practical work in psycho-diagnostics (referral, behavioral observation, history taking, psychological testing, report writing), case study discussion groups, group psychotherapy, consultations with other professionals.</w:delText>
        </w:r>
      </w:del>
    </w:p>
    <w:p w14:paraId="7BF48A5D" w14:textId="09377B36" w:rsidR="00FA1A0F" w:rsidRPr="006275D1" w:rsidDel="003A75A3" w:rsidRDefault="00FA1A0F" w:rsidP="00565C5F">
      <w:pPr>
        <w:spacing w:after="0" w:line="240" w:lineRule="auto"/>
        <w:rPr>
          <w:del w:id="6937" w:author="Nádas Edina Éva" w:date="2021-08-24T09:22:00Z"/>
          <w:rFonts w:ascii="Fotogram Light" w:eastAsia="Fotogram Light" w:hAnsi="Fotogram Light" w:cs="Fotogram Light"/>
          <w:sz w:val="20"/>
          <w:szCs w:val="20"/>
          <w:rPrChange w:id="6938" w:author="Nádas Edina Éva" w:date="2021-08-22T17:45:00Z">
            <w:rPr>
              <w:del w:id="6939" w:author="Nádas Edina Éva" w:date="2021-08-24T09:22:00Z"/>
              <w:rFonts w:eastAsia="Fotogram Light" w:cs="Fotogram Light"/>
            </w:rPr>
          </w:rPrChange>
        </w:rPr>
      </w:pPr>
    </w:p>
    <w:p w14:paraId="6F6D1728" w14:textId="7E022931" w:rsidR="00FA1A0F" w:rsidRPr="006275D1" w:rsidDel="003A75A3" w:rsidRDefault="00FA1A0F" w:rsidP="00565C5F">
      <w:pPr>
        <w:spacing w:after="0" w:line="240" w:lineRule="auto"/>
        <w:rPr>
          <w:del w:id="6940" w:author="Nádas Edina Éva" w:date="2021-08-24T09:22:00Z"/>
          <w:rFonts w:ascii="Fotogram Light" w:eastAsia="Fotogram Light" w:hAnsi="Fotogram Light" w:cs="Fotogram Light"/>
          <w:sz w:val="20"/>
          <w:szCs w:val="20"/>
          <w:rPrChange w:id="6941" w:author="Nádas Edina Éva" w:date="2021-08-22T17:45:00Z">
            <w:rPr>
              <w:del w:id="6942" w:author="Nádas Edina Éva" w:date="2021-08-24T09:22:00Z"/>
              <w:rFonts w:eastAsia="Fotogram Light" w:cs="Fotogram Light"/>
            </w:rPr>
          </w:rPrChange>
        </w:rPr>
      </w:pPr>
      <w:del w:id="6943" w:author="Nádas Edina Éva" w:date="2021-08-24T09:22:00Z">
        <w:r w:rsidRPr="006275D1" w:rsidDel="003A75A3">
          <w:rPr>
            <w:rFonts w:ascii="Fotogram Light" w:eastAsia="Fotogram Light" w:hAnsi="Fotogram Light" w:cs="Fotogram Light"/>
            <w:sz w:val="20"/>
            <w:szCs w:val="20"/>
            <w:rPrChange w:id="6944" w:author="Nádas Edina Éva" w:date="2021-08-22T17:45:00Z">
              <w:rPr>
                <w:rFonts w:eastAsia="Fotogram Light" w:cs="Fotogram Light"/>
              </w:rPr>
            </w:rPrChange>
          </w:rPr>
          <w:delText>attitude:</w:delText>
        </w:r>
      </w:del>
    </w:p>
    <w:p w14:paraId="471E3FA9" w14:textId="134D5A26"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45" w:author="Nádas Edina Éva" w:date="2021-08-24T09:22:00Z"/>
          <w:rFonts w:ascii="Fotogram Light" w:eastAsia="Fotogram Light" w:hAnsi="Fotogram Light" w:cs="Fotogram Light"/>
          <w:color w:val="000000"/>
          <w:sz w:val="20"/>
          <w:szCs w:val="20"/>
          <w:rPrChange w:id="6946" w:author="Nádas Edina Éva" w:date="2021-08-22T17:45:00Z">
            <w:rPr>
              <w:del w:id="6947" w:author="Nádas Edina Éva" w:date="2021-08-24T09:22:00Z"/>
              <w:rFonts w:eastAsia="Fotogram Light" w:cs="Fotogram Light"/>
              <w:color w:val="000000"/>
            </w:rPr>
          </w:rPrChange>
        </w:rPr>
      </w:pPr>
      <w:del w:id="6948" w:author="Nádas Edina Éva" w:date="2021-08-24T09:22:00Z">
        <w:r w:rsidRPr="006275D1" w:rsidDel="003A75A3">
          <w:rPr>
            <w:rFonts w:ascii="Fotogram Light" w:eastAsia="Fotogram Light" w:hAnsi="Fotogram Light" w:cs="Fotogram Light"/>
            <w:color w:val="000000"/>
            <w:sz w:val="20"/>
            <w:szCs w:val="20"/>
            <w:rPrChange w:id="6949" w:author="Nádas Edina Éva" w:date="2021-08-22T17:45:00Z">
              <w:rPr>
                <w:rFonts w:eastAsia="Fotogram Light" w:cs="Fotogram Light"/>
                <w:color w:val="000000"/>
              </w:rPr>
            </w:rPrChange>
          </w:rPr>
          <w:delText>Respect of patients and their relatives</w:delText>
        </w:r>
      </w:del>
    </w:p>
    <w:p w14:paraId="6E7D000C" w14:textId="156D9145"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50" w:author="Nádas Edina Éva" w:date="2021-08-24T09:22:00Z"/>
          <w:rFonts w:ascii="Fotogram Light" w:eastAsia="Fotogram Light" w:hAnsi="Fotogram Light" w:cs="Fotogram Light"/>
          <w:color w:val="000000"/>
          <w:sz w:val="20"/>
          <w:szCs w:val="20"/>
          <w:rPrChange w:id="6951" w:author="Nádas Edina Éva" w:date="2021-08-22T17:45:00Z">
            <w:rPr>
              <w:del w:id="6952" w:author="Nádas Edina Éva" w:date="2021-08-24T09:22:00Z"/>
              <w:rFonts w:eastAsia="Fotogram Light" w:cs="Fotogram Light"/>
              <w:color w:val="000000"/>
            </w:rPr>
          </w:rPrChange>
        </w:rPr>
      </w:pPr>
      <w:del w:id="6953" w:author="Nádas Edina Éva" w:date="2021-08-24T09:22:00Z">
        <w:r w:rsidRPr="006275D1" w:rsidDel="003A75A3">
          <w:rPr>
            <w:rFonts w:ascii="Fotogram Light" w:eastAsia="Fotogram Light" w:hAnsi="Fotogram Light" w:cs="Fotogram Light"/>
            <w:color w:val="000000"/>
            <w:sz w:val="20"/>
            <w:szCs w:val="20"/>
            <w:rPrChange w:id="6954" w:author="Nádas Edina Éva" w:date="2021-08-22T17:45:00Z">
              <w:rPr>
                <w:rFonts w:eastAsia="Fotogram Light" w:cs="Fotogram Light"/>
                <w:color w:val="000000"/>
              </w:rPr>
            </w:rPrChange>
          </w:rPr>
          <w:delText>Considering ethical standards of clinical evaluation</w:delText>
        </w:r>
      </w:del>
    </w:p>
    <w:p w14:paraId="4C77BB67" w14:textId="23D17559"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55" w:author="Nádas Edina Éva" w:date="2021-08-24T09:22:00Z"/>
          <w:rFonts w:ascii="Fotogram Light" w:eastAsia="Fotogram Light" w:hAnsi="Fotogram Light" w:cs="Fotogram Light"/>
          <w:color w:val="000000"/>
          <w:sz w:val="20"/>
          <w:szCs w:val="20"/>
          <w:rPrChange w:id="6956" w:author="Nádas Edina Éva" w:date="2021-08-22T17:45:00Z">
            <w:rPr>
              <w:del w:id="6957" w:author="Nádas Edina Éva" w:date="2021-08-24T09:22:00Z"/>
              <w:rFonts w:eastAsia="Fotogram Light" w:cs="Fotogram Light"/>
              <w:color w:val="000000"/>
            </w:rPr>
          </w:rPrChange>
        </w:rPr>
      </w:pPr>
      <w:del w:id="6958" w:author="Nádas Edina Éva" w:date="2021-08-24T09:22:00Z">
        <w:r w:rsidRPr="006275D1" w:rsidDel="003A75A3">
          <w:rPr>
            <w:rFonts w:ascii="Fotogram Light" w:eastAsia="Fotogram Light" w:hAnsi="Fotogram Light" w:cs="Fotogram Light"/>
            <w:color w:val="000000"/>
            <w:sz w:val="20"/>
            <w:szCs w:val="20"/>
            <w:rPrChange w:id="6959" w:author="Nádas Edina Éva" w:date="2021-08-22T17:45:00Z">
              <w:rPr>
                <w:rFonts w:eastAsia="Fotogram Light" w:cs="Fotogram Light"/>
                <w:color w:val="000000"/>
              </w:rPr>
            </w:rPrChange>
          </w:rPr>
          <w:delText>Viewing childhood mental disorders in a complex biopsychosocial model</w:delText>
        </w:r>
      </w:del>
    </w:p>
    <w:p w14:paraId="285D3FC0" w14:textId="61EC14EB"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60" w:author="Nádas Edina Éva" w:date="2021-08-24T09:22:00Z"/>
          <w:rFonts w:ascii="Fotogram Light" w:eastAsia="Fotogram Light" w:hAnsi="Fotogram Light" w:cs="Fotogram Light"/>
          <w:color w:val="000000"/>
          <w:sz w:val="20"/>
          <w:szCs w:val="20"/>
          <w:rPrChange w:id="6961" w:author="Nádas Edina Éva" w:date="2021-08-22T17:45:00Z">
            <w:rPr>
              <w:del w:id="6962" w:author="Nádas Edina Éva" w:date="2021-08-24T09:22:00Z"/>
              <w:rFonts w:eastAsia="Fotogram Light" w:cs="Fotogram Light"/>
              <w:color w:val="000000"/>
            </w:rPr>
          </w:rPrChange>
        </w:rPr>
      </w:pPr>
      <w:del w:id="6963" w:author="Nádas Edina Éva" w:date="2021-08-24T09:22:00Z">
        <w:r w:rsidRPr="006275D1" w:rsidDel="003A75A3">
          <w:rPr>
            <w:rFonts w:ascii="Fotogram Light" w:eastAsia="Fotogram Light" w:hAnsi="Fotogram Light" w:cs="Fotogram Light"/>
            <w:color w:val="000000"/>
            <w:sz w:val="20"/>
            <w:szCs w:val="20"/>
            <w:rPrChange w:id="6964" w:author="Nádas Edina Éva" w:date="2021-08-22T17:45:00Z">
              <w:rPr>
                <w:rFonts w:eastAsia="Fotogram Light" w:cs="Fotogram Light"/>
                <w:color w:val="000000"/>
              </w:rPr>
            </w:rPrChange>
          </w:rPr>
          <w:delText>Using current findings of evidence-based research and scientific standards in evaluating childhood mental disorders</w:delText>
        </w:r>
      </w:del>
    </w:p>
    <w:p w14:paraId="1C6380B8" w14:textId="38EB5A02" w:rsidR="00FA1A0F" w:rsidRPr="006275D1" w:rsidDel="003A75A3" w:rsidRDefault="00FA1A0F" w:rsidP="00565C5F">
      <w:pPr>
        <w:spacing w:after="0" w:line="240" w:lineRule="auto"/>
        <w:rPr>
          <w:del w:id="6965" w:author="Nádas Edina Éva" w:date="2021-08-24T09:22:00Z"/>
          <w:rFonts w:ascii="Fotogram Light" w:eastAsia="Fotogram Light" w:hAnsi="Fotogram Light" w:cs="Fotogram Light"/>
          <w:sz w:val="20"/>
          <w:szCs w:val="20"/>
          <w:rPrChange w:id="6966" w:author="Nádas Edina Éva" w:date="2021-08-22T17:45:00Z">
            <w:rPr>
              <w:del w:id="6967" w:author="Nádas Edina Éva" w:date="2021-08-24T09:22:00Z"/>
              <w:rFonts w:eastAsia="Fotogram Light" w:cs="Fotogram Light"/>
            </w:rPr>
          </w:rPrChange>
        </w:rPr>
      </w:pPr>
    </w:p>
    <w:p w14:paraId="304DCFC3" w14:textId="7767CB46" w:rsidR="00FA1A0F" w:rsidRPr="006275D1" w:rsidDel="003A75A3" w:rsidRDefault="00FA1A0F" w:rsidP="00565C5F">
      <w:pPr>
        <w:spacing w:after="0" w:line="240" w:lineRule="auto"/>
        <w:rPr>
          <w:del w:id="6968" w:author="Nádas Edina Éva" w:date="2021-08-24T09:22:00Z"/>
          <w:rFonts w:ascii="Fotogram Light" w:eastAsia="Fotogram Light" w:hAnsi="Fotogram Light" w:cs="Fotogram Light"/>
          <w:sz w:val="20"/>
          <w:szCs w:val="20"/>
          <w:rPrChange w:id="6969" w:author="Nádas Edina Éva" w:date="2021-08-22T17:45:00Z">
            <w:rPr>
              <w:del w:id="6970" w:author="Nádas Edina Éva" w:date="2021-08-24T09:22:00Z"/>
              <w:rFonts w:eastAsia="Fotogram Light" w:cs="Fotogram Light"/>
            </w:rPr>
          </w:rPrChange>
        </w:rPr>
      </w:pPr>
      <w:del w:id="6971" w:author="Nádas Edina Éva" w:date="2021-08-24T09:22:00Z">
        <w:r w:rsidRPr="006275D1" w:rsidDel="003A75A3">
          <w:rPr>
            <w:rFonts w:ascii="Fotogram Light" w:eastAsia="Fotogram Light" w:hAnsi="Fotogram Light" w:cs="Fotogram Light"/>
            <w:sz w:val="20"/>
            <w:szCs w:val="20"/>
            <w:rPrChange w:id="6972" w:author="Nádas Edina Éva" w:date="2021-08-22T17:45:00Z">
              <w:rPr>
                <w:rFonts w:eastAsia="Fotogram Light" w:cs="Fotogram Light"/>
              </w:rPr>
            </w:rPrChange>
          </w:rPr>
          <w:delText>skills:</w:delText>
        </w:r>
      </w:del>
    </w:p>
    <w:p w14:paraId="3428392B" w14:textId="41B37166"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73" w:author="Nádas Edina Éva" w:date="2021-08-24T09:22:00Z"/>
          <w:rFonts w:ascii="Fotogram Light" w:eastAsia="Fotogram Light" w:hAnsi="Fotogram Light" w:cs="Fotogram Light"/>
          <w:color w:val="000000"/>
          <w:sz w:val="20"/>
          <w:szCs w:val="20"/>
          <w:rPrChange w:id="6974" w:author="Nádas Edina Éva" w:date="2021-08-22T17:45:00Z">
            <w:rPr>
              <w:del w:id="6975" w:author="Nádas Edina Éva" w:date="2021-08-24T09:22:00Z"/>
              <w:rFonts w:eastAsia="Fotogram Light" w:cs="Fotogram Light"/>
              <w:color w:val="000000"/>
            </w:rPr>
          </w:rPrChange>
        </w:rPr>
      </w:pPr>
      <w:del w:id="6976" w:author="Nádas Edina Éva" w:date="2021-08-24T09:22:00Z">
        <w:r w:rsidRPr="006275D1" w:rsidDel="003A75A3">
          <w:rPr>
            <w:rFonts w:ascii="Fotogram Light" w:eastAsia="Fotogram Light" w:hAnsi="Fotogram Light" w:cs="Fotogram Light"/>
            <w:color w:val="000000"/>
            <w:sz w:val="20"/>
            <w:szCs w:val="20"/>
            <w:rPrChange w:id="6977" w:author="Nádas Edina Éva" w:date="2021-08-22T17:45:00Z">
              <w:rPr>
                <w:rFonts w:eastAsia="Fotogram Light" w:cs="Fotogram Light"/>
                <w:color w:val="000000"/>
              </w:rPr>
            </w:rPrChange>
          </w:rPr>
          <w:delText>Communication with patients</w:delText>
        </w:r>
      </w:del>
    </w:p>
    <w:p w14:paraId="0625EB7C" w14:textId="29750FEA"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78" w:author="Nádas Edina Éva" w:date="2021-08-24T09:22:00Z"/>
          <w:rFonts w:ascii="Fotogram Light" w:eastAsia="Fotogram Light" w:hAnsi="Fotogram Light" w:cs="Fotogram Light"/>
          <w:color w:val="000000"/>
          <w:sz w:val="20"/>
          <w:szCs w:val="20"/>
          <w:rPrChange w:id="6979" w:author="Nádas Edina Éva" w:date="2021-08-22T17:45:00Z">
            <w:rPr>
              <w:del w:id="6980" w:author="Nádas Edina Éva" w:date="2021-08-24T09:22:00Z"/>
              <w:rFonts w:eastAsia="Fotogram Light" w:cs="Fotogram Light"/>
              <w:color w:val="000000"/>
            </w:rPr>
          </w:rPrChange>
        </w:rPr>
      </w:pPr>
      <w:del w:id="6981" w:author="Nádas Edina Éva" w:date="2021-08-24T09:22:00Z">
        <w:r w:rsidRPr="006275D1" w:rsidDel="003A75A3">
          <w:rPr>
            <w:rFonts w:ascii="Fotogram Light" w:eastAsia="Fotogram Light" w:hAnsi="Fotogram Light" w:cs="Fotogram Light"/>
            <w:color w:val="000000"/>
            <w:sz w:val="20"/>
            <w:szCs w:val="20"/>
            <w:rPrChange w:id="6982" w:author="Nádas Edina Éva" w:date="2021-08-22T17:45:00Z">
              <w:rPr>
                <w:rFonts w:eastAsia="Fotogram Light" w:cs="Fotogram Light"/>
                <w:color w:val="000000"/>
              </w:rPr>
            </w:rPrChange>
          </w:rPr>
          <w:delText>Communication with other members of the team</w:delText>
        </w:r>
      </w:del>
    </w:p>
    <w:p w14:paraId="77C7A4BF" w14:textId="42643579"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83" w:author="Nádas Edina Éva" w:date="2021-08-24T09:22:00Z"/>
          <w:rFonts w:ascii="Fotogram Light" w:eastAsia="Fotogram Light" w:hAnsi="Fotogram Light" w:cs="Fotogram Light"/>
          <w:color w:val="000000"/>
          <w:sz w:val="20"/>
          <w:szCs w:val="20"/>
          <w:rPrChange w:id="6984" w:author="Nádas Edina Éva" w:date="2021-08-22T17:45:00Z">
            <w:rPr>
              <w:del w:id="6985" w:author="Nádas Edina Éva" w:date="2021-08-24T09:22:00Z"/>
              <w:rFonts w:eastAsia="Fotogram Light" w:cs="Fotogram Light"/>
              <w:color w:val="000000"/>
            </w:rPr>
          </w:rPrChange>
        </w:rPr>
      </w:pPr>
      <w:del w:id="6986" w:author="Nádas Edina Éva" w:date="2021-08-24T09:22:00Z">
        <w:r w:rsidRPr="006275D1" w:rsidDel="003A75A3">
          <w:rPr>
            <w:rFonts w:ascii="Fotogram Light" w:eastAsia="Fotogram Light" w:hAnsi="Fotogram Light" w:cs="Fotogram Light"/>
            <w:color w:val="000000"/>
            <w:sz w:val="20"/>
            <w:szCs w:val="20"/>
            <w:rPrChange w:id="6987" w:author="Nádas Edina Éva" w:date="2021-08-22T17:45:00Z">
              <w:rPr>
                <w:rFonts w:eastAsia="Fotogram Light" w:cs="Fotogram Light"/>
                <w:color w:val="000000"/>
              </w:rPr>
            </w:rPrChange>
          </w:rPr>
          <w:delText xml:space="preserve">Recognizing symptoms of childhood mental disorders, </w:delText>
        </w:r>
      </w:del>
    </w:p>
    <w:p w14:paraId="41083623" w14:textId="34DF16E5"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88" w:author="Nádas Edina Éva" w:date="2021-08-24T09:22:00Z"/>
          <w:rFonts w:ascii="Fotogram Light" w:eastAsia="Fotogram Light" w:hAnsi="Fotogram Light" w:cs="Fotogram Light"/>
          <w:color w:val="000000"/>
          <w:sz w:val="20"/>
          <w:szCs w:val="20"/>
          <w:rPrChange w:id="6989" w:author="Nádas Edina Éva" w:date="2021-08-22T17:45:00Z">
            <w:rPr>
              <w:del w:id="6990" w:author="Nádas Edina Éva" w:date="2021-08-24T09:22:00Z"/>
              <w:rFonts w:eastAsia="Fotogram Light" w:cs="Fotogram Light"/>
              <w:color w:val="000000"/>
            </w:rPr>
          </w:rPrChange>
        </w:rPr>
      </w:pPr>
      <w:del w:id="6991" w:author="Nádas Edina Éva" w:date="2021-08-24T09:22:00Z">
        <w:r w:rsidRPr="006275D1" w:rsidDel="003A75A3">
          <w:rPr>
            <w:rFonts w:ascii="Fotogram Light" w:eastAsia="Fotogram Light" w:hAnsi="Fotogram Light" w:cs="Fotogram Light"/>
            <w:color w:val="000000"/>
            <w:sz w:val="20"/>
            <w:szCs w:val="20"/>
            <w:rPrChange w:id="6992" w:author="Nádas Edina Éva" w:date="2021-08-22T17:45:00Z">
              <w:rPr>
                <w:rFonts w:eastAsia="Fotogram Light" w:cs="Fotogram Light"/>
                <w:color w:val="000000"/>
              </w:rPr>
            </w:rPrChange>
          </w:rPr>
          <w:delText>Generating a diagnostic hypotheses according to DSM-5</w:delText>
        </w:r>
      </w:del>
    </w:p>
    <w:p w14:paraId="7311B534" w14:textId="1B60906F"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93" w:author="Nádas Edina Éva" w:date="2021-08-24T09:22:00Z"/>
          <w:rFonts w:ascii="Fotogram Light" w:eastAsia="Fotogram Light" w:hAnsi="Fotogram Light" w:cs="Fotogram Light"/>
          <w:color w:val="000000"/>
          <w:sz w:val="20"/>
          <w:szCs w:val="20"/>
          <w:rPrChange w:id="6994" w:author="Nádas Edina Éva" w:date="2021-08-22T17:45:00Z">
            <w:rPr>
              <w:del w:id="6995" w:author="Nádas Edina Éva" w:date="2021-08-24T09:22:00Z"/>
              <w:rFonts w:eastAsia="Fotogram Light" w:cs="Fotogram Light"/>
              <w:color w:val="000000"/>
            </w:rPr>
          </w:rPrChange>
        </w:rPr>
      </w:pPr>
      <w:del w:id="6996" w:author="Nádas Edina Éva" w:date="2021-08-24T09:22:00Z">
        <w:r w:rsidRPr="006275D1" w:rsidDel="003A75A3">
          <w:rPr>
            <w:rFonts w:ascii="Fotogram Light" w:eastAsia="Fotogram Light" w:hAnsi="Fotogram Light" w:cs="Fotogram Light"/>
            <w:color w:val="000000"/>
            <w:sz w:val="20"/>
            <w:szCs w:val="20"/>
            <w:rPrChange w:id="6997" w:author="Nádas Edina Éva" w:date="2021-08-22T17:45:00Z">
              <w:rPr>
                <w:rFonts w:eastAsia="Fotogram Light" w:cs="Fotogram Light"/>
                <w:color w:val="000000"/>
              </w:rPr>
            </w:rPrChange>
          </w:rPr>
          <w:delText>Planning an evaluation</w:delText>
        </w:r>
      </w:del>
    </w:p>
    <w:p w14:paraId="09617997" w14:textId="0C808DE2"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6998" w:author="Nádas Edina Éva" w:date="2021-08-24T09:22:00Z"/>
          <w:rFonts w:ascii="Fotogram Light" w:eastAsia="Fotogram Light" w:hAnsi="Fotogram Light" w:cs="Fotogram Light"/>
          <w:color w:val="000000"/>
          <w:sz w:val="20"/>
          <w:szCs w:val="20"/>
          <w:rPrChange w:id="6999" w:author="Nádas Edina Éva" w:date="2021-08-22T17:45:00Z">
            <w:rPr>
              <w:del w:id="7000" w:author="Nádas Edina Éva" w:date="2021-08-24T09:22:00Z"/>
              <w:rFonts w:eastAsia="Fotogram Light" w:cs="Fotogram Light"/>
              <w:color w:val="000000"/>
            </w:rPr>
          </w:rPrChange>
        </w:rPr>
      </w:pPr>
      <w:del w:id="7001" w:author="Nádas Edina Éva" w:date="2021-08-24T09:22:00Z">
        <w:r w:rsidRPr="006275D1" w:rsidDel="003A75A3">
          <w:rPr>
            <w:rFonts w:ascii="Fotogram Light" w:eastAsia="Fotogram Light" w:hAnsi="Fotogram Light" w:cs="Fotogram Light"/>
            <w:color w:val="000000"/>
            <w:sz w:val="20"/>
            <w:szCs w:val="20"/>
            <w:rPrChange w:id="7002" w:author="Nádas Edina Éva" w:date="2021-08-22T17:45:00Z">
              <w:rPr>
                <w:rFonts w:eastAsia="Fotogram Light" w:cs="Fotogram Light"/>
                <w:color w:val="000000"/>
              </w:rPr>
            </w:rPrChange>
          </w:rPr>
          <w:delText>Rapport building</w:delText>
        </w:r>
      </w:del>
    </w:p>
    <w:p w14:paraId="7B824655" w14:textId="52DA4792"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03" w:author="Nádas Edina Éva" w:date="2021-08-24T09:22:00Z"/>
          <w:rFonts w:ascii="Fotogram Light" w:eastAsia="Fotogram Light" w:hAnsi="Fotogram Light" w:cs="Fotogram Light"/>
          <w:color w:val="000000"/>
          <w:sz w:val="20"/>
          <w:szCs w:val="20"/>
          <w:rPrChange w:id="7004" w:author="Nádas Edina Éva" w:date="2021-08-22T17:45:00Z">
            <w:rPr>
              <w:del w:id="7005" w:author="Nádas Edina Éva" w:date="2021-08-24T09:22:00Z"/>
              <w:rFonts w:eastAsia="Fotogram Light" w:cs="Fotogram Light"/>
              <w:color w:val="000000"/>
            </w:rPr>
          </w:rPrChange>
        </w:rPr>
      </w:pPr>
      <w:del w:id="7006" w:author="Nádas Edina Éva" w:date="2021-08-24T09:22:00Z">
        <w:r w:rsidRPr="006275D1" w:rsidDel="003A75A3">
          <w:rPr>
            <w:rFonts w:ascii="Fotogram Light" w:eastAsia="Fotogram Light" w:hAnsi="Fotogram Light" w:cs="Fotogram Light"/>
            <w:color w:val="000000"/>
            <w:sz w:val="20"/>
            <w:szCs w:val="20"/>
            <w:rPrChange w:id="7007" w:author="Nádas Edina Éva" w:date="2021-08-22T17:45:00Z">
              <w:rPr>
                <w:rFonts w:eastAsia="Fotogram Light" w:cs="Fotogram Light"/>
                <w:color w:val="000000"/>
              </w:rPr>
            </w:rPrChange>
          </w:rPr>
          <w:delText xml:space="preserve">Using exploration and taking history </w:delText>
        </w:r>
      </w:del>
    </w:p>
    <w:p w14:paraId="4FD118B9" w14:textId="4E1A790B"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08" w:author="Nádas Edina Éva" w:date="2021-08-24T09:22:00Z"/>
          <w:rFonts w:ascii="Fotogram Light" w:eastAsia="Fotogram Light" w:hAnsi="Fotogram Light" w:cs="Fotogram Light"/>
          <w:color w:val="000000"/>
          <w:sz w:val="20"/>
          <w:szCs w:val="20"/>
          <w:rPrChange w:id="7009" w:author="Nádas Edina Éva" w:date="2021-08-22T17:45:00Z">
            <w:rPr>
              <w:del w:id="7010" w:author="Nádas Edina Éva" w:date="2021-08-24T09:22:00Z"/>
              <w:rFonts w:eastAsia="Fotogram Light" w:cs="Fotogram Light"/>
              <w:color w:val="000000"/>
            </w:rPr>
          </w:rPrChange>
        </w:rPr>
      </w:pPr>
      <w:del w:id="7011" w:author="Nádas Edina Éva" w:date="2021-08-24T09:22:00Z">
        <w:r w:rsidRPr="006275D1" w:rsidDel="003A75A3">
          <w:rPr>
            <w:rFonts w:ascii="Fotogram Light" w:eastAsia="Fotogram Light" w:hAnsi="Fotogram Light" w:cs="Fotogram Light"/>
            <w:color w:val="000000"/>
            <w:sz w:val="20"/>
            <w:szCs w:val="20"/>
            <w:rPrChange w:id="7012" w:author="Nádas Edina Éva" w:date="2021-08-22T17:45:00Z">
              <w:rPr>
                <w:rFonts w:eastAsia="Fotogram Light" w:cs="Fotogram Light"/>
                <w:color w:val="000000"/>
              </w:rPr>
            </w:rPrChange>
          </w:rPr>
          <w:delText>Using structured interviews</w:delText>
        </w:r>
      </w:del>
    </w:p>
    <w:p w14:paraId="23AE5623" w14:textId="15D02F98"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13" w:author="Nádas Edina Éva" w:date="2021-08-24T09:22:00Z"/>
          <w:rFonts w:ascii="Fotogram Light" w:eastAsia="Fotogram Light" w:hAnsi="Fotogram Light" w:cs="Fotogram Light"/>
          <w:color w:val="000000"/>
          <w:sz w:val="20"/>
          <w:szCs w:val="20"/>
          <w:rPrChange w:id="7014" w:author="Nádas Edina Éva" w:date="2021-08-22T17:45:00Z">
            <w:rPr>
              <w:del w:id="7015" w:author="Nádas Edina Éva" w:date="2021-08-24T09:22:00Z"/>
              <w:rFonts w:eastAsia="Fotogram Light" w:cs="Fotogram Light"/>
              <w:color w:val="000000"/>
            </w:rPr>
          </w:rPrChange>
        </w:rPr>
      </w:pPr>
      <w:del w:id="7016" w:author="Nádas Edina Éva" w:date="2021-08-24T09:22:00Z">
        <w:r w:rsidRPr="006275D1" w:rsidDel="003A75A3">
          <w:rPr>
            <w:rFonts w:ascii="Fotogram Light" w:eastAsia="Fotogram Light" w:hAnsi="Fotogram Light" w:cs="Fotogram Light"/>
            <w:color w:val="000000"/>
            <w:sz w:val="20"/>
            <w:szCs w:val="20"/>
            <w:rPrChange w:id="7017" w:author="Nádas Edina Éva" w:date="2021-08-22T17:45:00Z">
              <w:rPr>
                <w:rFonts w:eastAsia="Fotogram Light" w:cs="Fotogram Light"/>
                <w:color w:val="000000"/>
              </w:rPr>
            </w:rPrChange>
          </w:rPr>
          <w:delText xml:space="preserve">Using multiple methods for assessing symptoms of mental disorders in various age-groups </w:delText>
        </w:r>
      </w:del>
    </w:p>
    <w:p w14:paraId="722B49E3" w14:textId="1FAD9312"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18" w:author="Nádas Edina Éva" w:date="2021-08-24T09:22:00Z"/>
          <w:rFonts w:ascii="Fotogram Light" w:eastAsia="Fotogram Light" w:hAnsi="Fotogram Light" w:cs="Fotogram Light"/>
          <w:color w:val="000000"/>
          <w:sz w:val="20"/>
          <w:szCs w:val="20"/>
          <w:rPrChange w:id="7019" w:author="Nádas Edina Éva" w:date="2021-08-22T17:45:00Z">
            <w:rPr>
              <w:del w:id="7020" w:author="Nádas Edina Éva" w:date="2021-08-24T09:22:00Z"/>
              <w:rFonts w:eastAsia="Fotogram Light" w:cs="Fotogram Light"/>
              <w:color w:val="000000"/>
            </w:rPr>
          </w:rPrChange>
        </w:rPr>
      </w:pPr>
      <w:del w:id="7021" w:author="Nádas Edina Éva" w:date="2021-08-24T09:22:00Z">
        <w:r w:rsidRPr="006275D1" w:rsidDel="003A75A3">
          <w:rPr>
            <w:rFonts w:ascii="Fotogram Light" w:eastAsia="Fotogram Light" w:hAnsi="Fotogram Light" w:cs="Fotogram Light"/>
            <w:color w:val="000000"/>
            <w:sz w:val="20"/>
            <w:szCs w:val="20"/>
            <w:rPrChange w:id="7022" w:author="Nádas Edina Éva" w:date="2021-08-22T17:45:00Z">
              <w:rPr>
                <w:rFonts w:eastAsia="Fotogram Light" w:cs="Fotogram Light"/>
                <w:color w:val="000000"/>
              </w:rPr>
            </w:rPrChange>
          </w:rPr>
          <w:delText>Integration and interpretation of findings and writing a report.</w:delText>
        </w:r>
      </w:del>
    </w:p>
    <w:p w14:paraId="01BE8D1E" w14:textId="60EFDE19" w:rsidR="00FA1A0F" w:rsidRPr="006275D1" w:rsidDel="003A75A3" w:rsidRDefault="00FA1A0F" w:rsidP="00565C5F">
      <w:pPr>
        <w:spacing w:after="0" w:line="240" w:lineRule="auto"/>
        <w:rPr>
          <w:del w:id="7023" w:author="Nádas Edina Éva" w:date="2021-08-24T09:22:00Z"/>
          <w:rFonts w:ascii="Fotogram Light" w:eastAsia="Fotogram Light" w:hAnsi="Fotogram Light" w:cs="Fotogram Light"/>
          <w:sz w:val="20"/>
          <w:szCs w:val="20"/>
          <w:rPrChange w:id="7024" w:author="Nádas Edina Éva" w:date="2021-08-22T17:45:00Z">
            <w:rPr>
              <w:del w:id="7025" w:author="Nádas Edina Éva" w:date="2021-08-24T09:22:00Z"/>
              <w:rFonts w:eastAsia="Fotogram Light" w:cs="Fotogram Light"/>
            </w:rPr>
          </w:rPrChange>
        </w:rPr>
      </w:pPr>
    </w:p>
    <w:p w14:paraId="063870EC" w14:textId="3D2AC816" w:rsidR="00FA1A0F" w:rsidRPr="006275D1" w:rsidDel="003A75A3" w:rsidRDefault="00FA1A0F" w:rsidP="00565C5F">
      <w:pPr>
        <w:spacing w:after="0" w:line="240" w:lineRule="auto"/>
        <w:rPr>
          <w:del w:id="7026" w:author="Nádas Edina Éva" w:date="2021-08-24T09:22:00Z"/>
          <w:rFonts w:ascii="Fotogram Light" w:eastAsia="Fotogram Light" w:hAnsi="Fotogram Light" w:cs="Fotogram Light"/>
          <w:sz w:val="20"/>
          <w:szCs w:val="20"/>
          <w:rPrChange w:id="7027" w:author="Nádas Edina Éva" w:date="2021-08-22T17:45:00Z">
            <w:rPr>
              <w:del w:id="7028" w:author="Nádas Edina Éva" w:date="2021-08-24T09:22:00Z"/>
              <w:rFonts w:eastAsia="Fotogram Light" w:cs="Fotogram Light"/>
            </w:rPr>
          </w:rPrChange>
        </w:rPr>
      </w:pPr>
      <w:del w:id="7029" w:author="Nádas Edina Éva" w:date="2021-08-24T09:22:00Z">
        <w:r w:rsidRPr="006275D1" w:rsidDel="003A75A3">
          <w:rPr>
            <w:rFonts w:ascii="Fotogram Light" w:eastAsia="Fotogram Light" w:hAnsi="Fotogram Light" w:cs="Fotogram Light"/>
            <w:sz w:val="20"/>
            <w:szCs w:val="20"/>
            <w:rPrChange w:id="7030" w:author="Nádas Edina Éva" w:date="2021-08-22T17:45:00Z">
              <w:rPr>
                <w:rFonts w:eastAsia="Fotogram Light" w:cs="Fotogram Light"/>
              </w:rPr>
            </w:rPrChange>
          </w:rPr>
          <w:delText>autonomy, responsibility:</w:delText>
        </w:r>
      </w:del>
    </w:p>
    <w:p w14:paraId="3E50C9FB" w14:textId="7BFDB243" w:rsidR="00FA1A0F" w:rsidRPr="006275D1" w:rsidDel="003A75A3" w:rsidRDefault="00FA1A0F" w:rsidP="00565C5F">
      <w:pPr>
        <w:numPr>
          <w:ilvl w:val="0"/>
          <w:numId w:val="53"/>
        </w:numPr>
        <w:spacing w:after="0" w:line="240" w:lineRule="auto"/>
        <w:jc w:val="both"/>
        <w:rPr>
          <w:del w:id="7031" w:author="Nádas Edina Éva" w:date="2021-08-24T09:22:00Z"/>
          <w:rFonts w:ascii="Fotogram Light" w:eastAsia="Fotogram Light" w:hAnsi="Fotogram Light" w:cs="Fotogram Light"/>
          <w:sz w:val="20"/>
          <w:szCs w:val="20"/>
          <w:rPrChange w:id="7032" w:author="Nádas Edina Éva" w:date="2021-08-22T17:45:00Z">
            <w:rPr>
              <w:del w:id="7033" w:author="Nádas Edina Éva" w:date="2021-08-24T09:22:00Z"/>
              <w:rFonts w:eastAsia="Fotogram Light" w:cs="Fotogram Light"/>
            </w:rPr>
          </w:rPrChange>
        </w:rPr>
      </w:pPr>
      <w:del w:id="7034" w:author="Nádas Edina Éva" w:date="2021-08-24T09:22:00Z">
        <w:r w:rsidRPr="006275D1" w:rsidDel="003A75A3">
          <w:rPr>
            <w:rFonts w:ascii="Fotogram Light" w:eastAsia="Fotogram Light" w:hAnsi="Fotogram Light" w:cs="Fotogram Light"/>
            <w:sz w:val="20"/>
            <w:szCs w:val="20"/>
            <w:rPrChange w:id="7035"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3C616E27" w14:textId="547714B8" w:rsidR="00FA1A0F" w:rsidRPr="006275D1" w:rsidDel="003A75A3" w:rsidRDefault="00FA1A0F" w:rsidP="00565C5F">
      <w:pPr>
        <w:numPr>
          <w:ilvl w:val="0"/>
          <w:numId w:val="53"/>
        </w:numPr>
        <w:spacing w:after="0" w:line="240" w:lineRule="auto"/>
        <w:jc w:val="both"/>
        <w:rPr>
          <w:del w:id="7036" w:author="Nádas Edina Éva" w:date="2021-08-24T09:22:00Z"/>
          <w:rFonts w:ascii="Fotogram Light" w:eastAsia="Fotogram Light" w:hAnsi="Fotogram Light" w:cs="Fotogram Light"/>
          <w:sz w:val="20"/>
          <w:szCs w:val="20"/>
          <w:rPrChange w:id="7037" w:author="Nádas Edina Éva" w:date="2021-08-22T17:45:00Z">
            <w:rPr>
              <w:del w:id="7038" w:author="Nádas Edina Éva" w:date="2021-08-24T09:22:00Z"/>
              <w:rFonts w:eastAsia="Fotogram Light" w:cs="Fotogram Light"/>
            </w:rPr>
          </w:rPrChange>
        </w:rPr>
      </w:pPr>
      <w:del w:id="7039" w:author="Nádas Edina Éva" w:date="2021-08-24T09:22:00Z">
        <w:r w:rsidRPr="006275D1" w:rsidDel="003A75A3">
          <w:rPr>
            <w:rFonts w:ascii="Fotogram Light" w:eastAsia="Fotogram Light" w:hAnsi="Fotogram Light" w:cs="Fotogram Light"/>
            <w:sz w:val="20"/>
            <w:szCs w:val="20"/>
            <w:rPrChange w:id="7040"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00CB9FC5" w14:textId="7762C07D" w:rsidR="00FA1A0F" w:rsidRPr="006275D1" w:rsidDel="003A75A3" w:rsidRDefault="00FA1A0F" w:rsidP="00565C5F">
      <w:pPr>
        <w:spacing w:after="0" w:line="240" w:lineRule="auto"/>
        <w:rPr>
          <w:del w:id="7041" w:author="Nádas Edina Éva" w:date="2021-08-24T09:22:00Z"/>
          <w:rFonts w:ascii="Fotogram Light" w:eastAsia="Fotogram Light" w:hAnsi="Fotogram Light" w:cs="Fotogram Light"/>
          <w:sz w:val="20"/>
          <w:szCs w:val="20"/>
          <w:rPrChange w:id="7042" w:author="Nádas Edina Éva" w:date="2021-08-22T17:45:00Z">
            <w:rPr>
              <w:del w:id="7043" w:author="Nádas Edina Éva" w:date="2021-08-24T09:22:00Z"/>
              <w:rFonts w:eastAsia="Fotogram Light" w:cs="Fotogram Light"/>
            </w:rPr>
          </w:rPrChange>
        </w:rPr>
      </w:pPr>
    </w:p>
    <w:p w14:paraId="1EBCF4A0" w14:textId="227F7FF6" w:rsidR="00FA1A0F" w:rsidRPr="006275D1" w:rsidDel="003A75A3" w:rsidRDefault="00FA1A0F" w:rsidP="00565C5F">
      <w:pPr>
        <w:spacing w:after="0" w:line="240" w:lineRule="auto"/>
        <w:rPr>
          <w:del w:id="7044" w:author="Nádas Edina Éva" w:date="2021-08-24T09:22:00Z"/>
          <w:rFonts w:ascii="Fotogram Light" w:eastAsia="Fotogram Light" w:hAnsi="Fotogram Light" w:cs="Fotogram Light"/>
          <w:sz w:val="20"/>
          <w:szCs w:val="20"/>
          <w:rPrChange w:id="7045" w:author="Nádas Edina Éva" w:date="2021-08-22T17:45:00Z">
            <w:rPr>
              <w:del w:id="704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1A0F" w:rsidRPr="006275D1" w:rsidDel="003A75A3" w14:paraId="1C44A8D7" w14:textId="0734E352" w:rsidTr="006C3BEB">
        <w:trPr>
          <w:del w:id="7047" w:author="Nádas Edina Éva" w:date="2021-08-24T09:22:00Z"/>
        </w:trPr>
        <w:tc>
          <w:tcPr>
            <w:tcW w:w="9062" w:type="dxa"/>
            <w:shd w:val="clear" w:color="auto" w:fill="D9D9D9"/>
          </w:tcPr>
          <w:p w14:paraId="52017079" w14:textId="514961AC" w:rsidR="00FA1A0F" w:rsidRPr="006275D1" w:rsidDel="003A75A3" w:rsidRDefault="00AD16E4" w:rsidP="00565C5F">
            <w:pPr>
              <w:spacing w:after="0" w:line="240" w:lineRule="auto"/>
              <w:rPr>
                <w:del w:id="7048" w:author="Nádas Edina Éva" w:date="2021-08-24T09:22:00Z"/>
                <w:rFonts w:ascii="Fotogram Light" w:eastAsia="Fotogram Light" w:hAnsi="Fotogram Light" w:cs="Fotogram Light"/>
                <w:b/>
                <w:sz w:val="20"/>
                <w:szCs w:val="20"/>
                <w:rPrChange w:id="7049" w:author="Nádas Edina Éva" w:date="2021-08-22T17:45:00Z">
                  <w:rPr>
                    <w:del w:id="7050" w:author="Nádas Edina Éva" w:date="2021-08-24T09:22:00Z"/>
                    <w:rFonts w:eastAsia="Fotogram Light" w:cs="Fotogram Light"/>
                    <w:b/>
                  </w:rPr>
                </w:rPrChange>
              </w:rPr>
            </w:pPr>
            <w:del w:id="7051" w:author="Nádas Edina Éva" w:date="2021-08-24T09:22:00Z">
              <w:r w:rsidRPr="006275D1" w:rsidDel="003A75A3">
                <w:rPr>
                  <w:rFonts w:ascii="Fotogram Light" w:eastAsia="Fotogram Light" w:hAnsi="Fotogram Light" w:cs="Fotogram Light"/>
                  <w:b/>
                  <w:sz w:val="20"/>
                  <w:szCs w:val="20"/>
                  <w:rPrChange w:id="7052" w:author="Nádas Edina Éva" w:date="2021-08-22T17:45:00Z">
                    <w:rPr>
                      <w:rFonts w:eastAsia="Fotogram Light" w:cs="Fotogram Light"/>
                      <w:b/>
                    </w:rPr>
                  </w:rPrChange>
                </w:rPr>
                <w:delText>Az oktatás tartalma angolul</w:delText>
              </w:r>
            </w:del>
          </w:p>
        </w:tc>
      </w:tr>
    </w:tbl>
    <w:p w14:paraId="110DF7DB" w14:textId="3BAAB14C" w:rsidR="00FA1A0F" w:rsidRPr="006275D1" w:rsidDel="003A75A3" w:rsidRDefault="00FA1A0F" w:rsidP="00565C5F">
      <w:pPr>
        <w:spacing w:after="0" w:line="240" w:lineRule="auto"/>
        <w:rPr>
          <w:del w:id="7053" w:author="Nádas Edina Éva" w:date="2021-08-24T09:22:00Z"/>
          <w:rFonts w:ascii="Fotogram Light" w:eastAsia="Fotogram Light" w:hAnsi="Fotogram Light" w:cs="Fotogram Light"/>
          <w:b/>
          <w:sz w:val="20"/>
          <w:szCs w:val="20"/>
          <w:rPrChange w:id="7054" w:author="Nádas Edina Éva" w:date="2021-08-22T17:45:00Z">
            <w:rPr>
              <w:del w:id="7055" w:author="Nádas Edina Éva" w:date="2021-08-24T09:22:00Z"/>
              <w:rFonts w:eastAsia="Fotogram Light" w:cs="Fotogram Light"/>
              <w:b/>
            </w:rPr>
          </w:rPrChange>
        </w:rPr>
      </w:pPr>
      <w:del w:id="7056" w:author="Nádas Edina Éva" w:date="2021-08-24T09:22:00Z">
        <w:r w:rsidRPr="006275D1" w:rsidDel="003A75A3">
          <w:rPr>
            <w:rFonts w:ascii="Fotogram Light" w:eastAsia="Fotogram Light" w:hAnsi="Fotogram Light" w:cs="Fotogram Light"/>
            <w:b/>
            <w:sz w:val="20"/>
            <w:szCs w:val="20"/>
            <w:rPrChange w:id="7057" w:author="Nádas Edina Éva" w:date="2021-08-22T17:45:00Z">
              <w:rPr>
                <w:rFonts w:eastAsia="Fotogram Light" w:cs="Fotogram Light"/>
                <w:b/>
              </w:rPr>
            </w:rPrChange>
          </w:rPr>
          <w:delText>Topics of the course</w:delText>
        </w:r>
      </w:del>
    </w:p>
    <w:p w14:paraId="5FEA456D" w14:textId="7D34B75B"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58" w:author="Nádas Edina Éva" w:date="2021-08-24T09:22:00Z"/>
          <w:rFonts w:ascii="Fotogram Light" w:eastAsia="Fotogram Light" w:hAnsi="Fotogram Light" w:cs="Fotogram Light"/>
          <w:color w:val="000000"/>
          <w:sz w:val="20"/>
          <w:szCs w:val="20"/>
          <w:rPrChange w:id="7059" w:author="Nádas Edina Éva" w:date="2021-08-22T17:45:00Z">
            <w:rPr>
              <w:del w:id="7060" w:author="Nádas Edina Éva" w:date="2021-08-24T09:22:00Z"/>
              <w:rFonts w:eastAsia="Fotogram Light" w:cs="Fotogram Light"/>
              <w:color w:val="000000"/>
            </w:rPr>
          </w:rPrChange>
        </w:rPr>
      </w:pPr>
      <w:del w:id="7061" w:author="Nádas Edina Éva" w:date="2021-08-24T09:22:00Z">
        <w:r w:rsidRPr="006275D1" w:rsidDel="003A75A3">
          <w:rPr>
            <w:rFonts w:ascii="Fotogram Light" w:eastAsia="Fotogram Light" w:hAnsi="Fotogram Light" w:cs="Fotogram Light"/>
            <w:color w:val="000000"/>
            <w:sz w:val="20"/>
            <w:szCs w:val="20"/>
            <w:rPrChange w:id="7062" w:author="Nádas Edina Éva" w:date="2021-08-22T17:45:00Z">
              <w:rPr>
                <w:rFonts w:eastAsia="Fotogram Light" w:cs="Fotogram Light"/>
                <w:color w:val="000000"/>
              </w:rPr>
            </w:rPrChange>
          </w:rPr>
          <w:delText>To get involved in practical work:</w:delText>
        </w:r>
      </w:del>
    </w:p>
    <w:p w14:paraId="397661A1" w14:textId="2AFEBBE1"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63" w:author="Nádas Edina Éva" w:date="2021-08-24T09:22:00Z"/>
          <w:rFonts w:ascii="Fotogram Light" w:eastAsia="Fotogram Light" w:hAnsi="Fotogram Light" w:cs="Fotogram Light"/>
          <w:color w:val="000000"/>
          <w:sz w:val="20"/>
          <w:szCs w:val="20"/>
          <w:rPrChange w:id="7064" w:author="Nádas Edina Éva" w:date="2021-08-22T17:45:00Z">
            <w:rPr>
              <w:del w:id="7065" w:author="Nádas Edina Éva" w:date="2021-08-24T09:22:00Z"/>
              <w:rFonts w:eastAsia="Fotogram Light" w:cs="Fotogram Light"/>
              <w:color w:val="000000"/>
            </w:rPr>
          </w:rPrChange>
        </w:rPr>
      </w:pPr>
      <w:del w:id="7066" w:author="Nádas Edina Éva" w:date="2021-08-24T09:22:00Z">
        <w:r w:rsidRPr="006275D1" w:rsidDel="003A75A3">
          <w:rPr>
            <w:rFonts w:ascii="Fotogram Light" w:eastAsia="Fotogram Light" w:hAnsi="Fotogram Light" w:cs="Fotogram Light"/>
            <w:color w:val="000000"/>
            <w:sz w:val="20"/>
            <w:szCs w:val="20"/>
            <w:rPrChange w:id="7067" w:author="Nádas Edina Éva" w:date="2021-08-22T17:45:00Z">
              <w:rPr>
                <w:rFonts w:eastAsia="Fotogram Light" w:cs="Fotogram Light"/>
                <w:color w:val="000000"/>
              </w:rPr>
            </w:rPrChange>
          </w:rPr>
          <w:delText>Planning an evaluation</w:delText>
        </w:r>
      </w:del>
    </w:p>
    <w:p w14:paraId="0D8C4112" w14:textId="3BB79E88"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68" w:author="Nádas Edina Éva" w:date="2021-08-24T09:22:00Z"/>
          <w:rFonts w:ascii="Fotogram Light" w:eastAsia="Fotogram Light" w:hAnsi="Fotogram Light" w:cs="Fotogram Light"/>
          <w:color w:val="000000"/>
          <w:sz w:val="20"/>
          <w:szCs w:val="20"/>
          <w:rPrChange w:id="7069" w:author="Nádas Edina Éva" w:date="2021-08-22T17:45:00Z">
            <w:rPr>
              <w:del w:id="7070" w:author="Nádas Edina Éva" w:date="2021-08-24T09:22:00Z"/>
              <w:rFonts w:eastAsia="Fotogram Light" w:cs="Fotogram Light"/>
              <w:color w:val="000000"/>
            </w:rPr>
          </w:rPrChange>
        </w:rPr>
      </w:pPr>
      <w:del w:id="7071" w:author="Nádas Edina Éva" w:date="2021-08-24T09:22:00Z">
        <w:r w:rsidRPr="006275D1" w:rsidDel="003A75A3">
          <w:rPr>
            <w:rFonts w:ascii="Fotogram Light" w:eastAsia="Fotogram Light" w:hAnsi="Fotogram Light" w:cs="Fotogram Light"/>
            <w:color w:val="000000"/>
            <w:sz w:val="20"/>
            <w:szCs w:val="20"/>
            <w:rPrChange w:id="7072" w:author="Nádas Edina Éva" w:date="2021-08-22T17:45:00Z">
              <w:rPr>
                <w:rFonts w:eastAsia="Fotogram Light" w:cs="Fotogram Light"/>
                <w:color w:val="000000"/>
              </w:rPr>
            </w:rPrChange>
          </w:rPr>
          <w:delText>Exploration and taking history, assessing family context</w:delText>
        </w:r>
      </w:del>
    </w:p>
    <w:p w14:paraId="58A91260" w14:textId="3B178FE9"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73" w:author="Nádas Edina Éva" w:date="2021-08-24T09:22:00Z"/>
          <w:rFonts w:ascii="Fotogram Light" w:eastAsia="Fotogram Light" w:hAnsi="Fotogram Light" w:cs="Fotogram Light"/>
          <w:color w:val="000000"/>
          <w:sz w:val="20"/>
          <w:szCs w:val="20"/>
          <w:rPrChange w:id="7074" w:author="Nádas Edina Éva" w:date="2021-08-22T17:45:00Z">
            <w:rPr>
              <w:del w:id="7075" w:author="Nádas Edina Éva" w:date="2021-08-24T09:22:00Z"/>
              <w:rFonts w:eastAsia="Fotogram Light" w:cs="Fotogram Light"/>
              <w:color w:val="000000"/>
            </w:rPr>
          </w:rPrChange>
        </w:rPr>
      </w:pPr>
      <w:del w:id="7076" w:author="Nádas Edina Éva" w:date="2021-08-24T09:22:00Z">
        <w:r w:rsidRPr="006275D1" w:rsidDel="003A75A3">
          <w:rPr>
            <w:rFonts w:ascii="Fotogram Light" w:eastAsia="Fotogram Light" w:hAnsi="Fotogram Light" w:cs="Fotogram Light"/>
            <w:color w:val="000000"/>
            <w:sz w:val="20"/>
            <w:szCs w:val="20"/>
            <w:rPrChange w:id="7077" w:author="Nádas Edina Éva" w:date="2021-08-22T17:45:00Z">
              <w:rPr>
                <w:rFonts w:eastAsia="Fotogram Light" w:cs="Fotogram Light"/>
                <w:color w:val="000000"/>
              </w:rPr>
            </w:rPrChange>
          </w:rPr>
          <w:delText>Assessing psychopathology by structured interviews and rating scales</w:delText>
        </w:r>
      </w:del>
    </w:p>
    <w:p w14:paraId="6932C79C" w14:textId="0D95825E"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78" w:author="Nádas Edina Éva" w:date="2021-08-24T09:22:00Z"/>
          <w:rFonts w:ascii="Fotogram Light" w:eastAsia="Fotogram Light" w:hAnsi="Fotogram Light" w:cs="Fotogram Light"/>
          <w:color w:val="000000"/>
          <w:sz w:val="20"/>
          <w:szCs w:val="20"/>
          <w:rPrChange w:id="7079" w:author="Nádas Edina Éva" w:date="2021-08-22T17:45:00Z">
            <w:rPr>
              <w:del w:id="7080" w:author="Nádas Edina Éva" w:date="2021-08-24T09:22:00Z"/>
              <w:rFonts w:eastAsia="Fotogram Light" w:cs="Fotogram Light"/>
              <w:color w:val="000000"/>
            </w:rPr>
          </w:rPrChange>
        </w:rPr>
      </w:pPr>
      <w:del w:id="7081" w:author="Nádas Edina Éva" w:date="2021-08-24T09:22:00Z">
        <w:r w:rsidRPr="006275D1" w:rsidDel="003A75A3">
          <w:rPr>
            <w:rFonts w:ascii="Fotogram Light" w:eastAsia="Fotogram Light" w:hAnsi="Fotogram Light" w:cs="Fotogram Light"/>
            <w:color w:val="000000"/>
            <w:sz w:val="20"/>
            <w:szCs w:val="20"/>
            <w:rPrChange w:id="7082" w:author="Nádas Edina Éva" w:date="2021-08-22T17:45:00Z">
              <w:rPr>
                <w:rFonts w:eastAsia="Fotogram Light" w:cs="Fotogram Light"/>
                <w:color w:val="000000"/>
              </w:rPr>
            </w:rPrChange>
          </w:rPr>
          <w:delText>Behavioural observation</w:delText>
        </w:r>
      </w:del>
    </w:p>
    <w:p w14:paraId="5C20AA99" w14:textId="7A182001"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83" w:author="Nádas Edina Éva" w:date="2021-08-24T09:22:00Z"/>
          <w:rFonts w:ascii="Fotogram Light" w:eastAsia="Fotogram Light" w:hAnsi="Fotogram Light" w:cs="Fotogram Light"/>
          <w:color w:val="000000"/>
          <w:sz w:val="20"/>
          <w:szCs w:val="20"/>
          <w:rPrChange w:id="7084" w:author="Nádas Edina Éva" w:date="2021-08-22T17:45:00Z">
            <w:rPr>
              <w:del w:id="7085" w:author="Nádas Edina Éva" w:date="2021-08-24T09:22:00Z"/>
              <w:rFonts w:eastAsia="Fotogram Light" w:cs="Fotogram Light"/>
              <w:color w:val="000000"/>
            </w:rPr>
          </w:rPrChange>
        </w:rPr>
      </w:pPr>
      <w:del w:id="7086" w:author="Nádas Edina Éva" w:date="2021-08-24T09:22:00Z">
        <w:r w:rsidRPr="006275D1" w:rsidDel="003A75A3">
          <w:rPr>
            <w:rFonts w:ascii="Fotogram Light" w:eastAsia="Fotogram Light" w:hAnsi="Fotogram Light" w:cs="Fotogram Light"/>
            <w:color w:val="000000"/>
            <w:sz w:val="20"/>
            <w:szCs w:val="20"/>
            <w:rPrChange w:id="7087" w:author="Nádas Edina Éva" w:date="2021-08-22T17:45:00Z">
              <w:rPr>
                <w:rFonts w:eastAsia="Fotogram Light" w:cs="Fotogram Light"/>
                <w:color w:val="000000"/>
              </w:rPr>
            </w:rPrChange>
          </w:rPr>
          <w:delText>Projective tests</w:delText>
        </w:r>
      </w:del>
    </w:p>
    <w:p w14:paraId="6C3DA43E" w14:textId="6FA5946B"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88" w:author="Nádas Edina Éva" w:date="2021-08-24T09:22:00Z"/>
          <w:rFonts w:ascii="Fotogram Light" w:eastAsia="Fotogram Light" w:hAnsi="Fotogram Light" w:cs="Fotogram Light"/>
          <w:color w:val="000000"/>
          <w:sz w:val="20"/>
          <w:szCs w:val="20"/>
          <w:rPrChange w:id="7089" w:author="Nádas Edina Éva" w:date="2021-08-22T17:45:00Z">
            <w:rPr>
              <w:del w:id="7090" w:author="Nádas Edina Éva" w:date="2021-08-24T09:22:00Z"/>
              <w:rFonts w:eastAsia="Fotogram Light" w:cs="Fotogram Light"/>
              <w:color w:val="000000"/>
            </w:rPr>
          </w:rPrChange>
        </w:rPr>
      </w:pPr>
      <w:del w:id="7091" w:author="Nádas Edina Éva" w:date="2021-08-24T09:22:00Z">
        <w:r w:rsidRPr="006275D1" w:rsidDel="003A75A3">
          <w:rPr>
            <w:rFonts w:ascii="Fotogram Light" w:eastAsia="Fotogram Light" w:hAnsi="Fotogram Light" w:cs="Fotogram Light"/>
            <w:color w:val="000000"/>
            <w:sz w:val="20"/>
            <w:szCs w:val="20"/>
            <w:rPrChange w:id="7092" w:author="Nádas Edina Éva" w:date="2021-08-22T17:45:00Z">
              <w:rPr>
                <w:rFonts w:eastAsia="Fotogram Light" w:cs="Fotogram Light"/>
                <w:color w:val="000000"/>
              </w:rPr>
            </w:rPrChange>
          </w:rPr>
          <w:delText>The role of comorbidity</w:delText>
        </w:r>
      </w:del>
    </w:p>
    <w:p w14:paraId="13D2D79C" w14:textId="1334F1E5"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093" w:author="Nádas Edina Éva" w:date="2021-08-24T09:22:00Z"/>
          <w:rFonts w:ascii="Fotogram Light" w:eastAsia="Fotogram Light" w:hAnsi="Fotogram Light" w:cs="Fotogram Light"/>
          <w:color w:val="000000"/>
          <w:sz w:val="20"/>
          <w:szCs w:val="20"/>
          <w:rPrChange w:id="7094" w:author="Nádas Edina Éva" w:date="2021-08-22T17:45:00Z">
            <w:rPr>
              <w:del w:id="7095" w:author="Nádas Edina Éva" w:date="2021-08-24T09:22:00Z"/>
              <w:rFonts w:eastAsia="Fotogram Light" w:cs="Fotogram Light"/>
              <w:color w:val="000000"/>
            </w:rPr>
          </w:rPrChange>
        </w:rPr>
      </w:pPr>
      <w:del w:id="7096" w:author="Nádas Edina Éva" w:date="2021-08-24T09:22:00Z">
        <w:r w:rsidRPr="006275D1" w:rsidDel="003A75A3">
          <w:rPr>
            <w:rFonts w:ascii="Fotogram Light" w:eastAsia="Fotogram Light" w:hAnsi="Fotogram Light" w:cs="Fotogram Light"/>
            <w:color w:val="000000"/>
            <w:sz w:val="20"/>
            <w:szCs w:val="20"/>
            <w:rPrChange w:id="7097" w:author="Nádas Edina Éva" w:date="2021-08-22T17:45:00Z">
              <w:rPr>
                <w:rFonts w:eastAsia="Fotogram Light" w:cs="Fotogram Light"/>
                <w:color w:val="000000"/>
              </w:rPr>
            </w:rPrChange>
          </w:rPr>
          <w:delText>Integrating and interpreting findings. Writing reports.</w:delText>
        </w:r>
      </w:del>
    </w:p>
    <w:p w14:paraId="1AA64388" w14:textId="7130AC90" w:rsidR="00FA1A0F" w:rsidRPr="006275D1" w:rsidDel="003A75A3" w:rsidRDefault="00FA1A0F" w:rsidP="00565C5F">
      <w:pPr>
        <w:spacing w:after="0" w:line="240" w:lineRule="auto"/>
        <w:rPr>
          <w:del w:id="7098" w:author="Nádas Edina Éva" w:date="2021-08-24T09:22:00Z"/>
          <w:rFonts w:ascii="Fotogram Light" w:eastAsia="Fotogram Light" w:hAnsi="Fotogram Light" w:cs="Fotogram Light"/>
          <w:sz w:val="20"/>
          <w:szCs w:val="20"/>
          <w:rPrChange w:id="7099" w:author="Nádas Edina Éva" w:date="2021-08-22T17:45:00Z">
            <w:rPr>
              <w:del w:id="7100" w:author="Nádas Edina Éva" w:date="2021-08-24T09:22:00Z"/>
              <w:rFonts w:eastAsia="Fotogram Light" w:cs="Fotogram Light"/>
            </w:rPr>
          </w:rPrChange>
        </w:rPr>
      </w:pPr>
    </w:p>
    <w:p w14:paraId="072C45A8" w14:textId="3AD5A9F6" w:rsidR="00E115EF" w:rsidRPr="006275D1" w:rsidDel="003A75A3" w:rsidRDefault="00FA1A0F" w:rsidP="00565C5F">
      <w:pPr>
        <w:spacing w:after="0" w:line="240" w:lineRule="auto"/>
        <w:rPr>
          <w:del w:id="7101" w:author="Nádas Edina Éva" w:date="2021-08-24T09:22:00Z"/>
          <w:rFonts w:ascii="Fotogram Light" w:eastAsia="Fotogram Light" w:hAnsi="Fotogram Light" w:cs="Fotogram Light"/>
          <w:b/>
          <w:sz w:val="20"/>
          <w:szCs w:val="20"/>
          <w:rPrChange w:id="7102" w:author="Nádas Edina Éva" w:date="2021-08-22T17:45:00Z">
            <w:rPr>
              <w:del w:id="7103" w:author="Nádas Edina Éva" w:date="2021-08-24T09:22:00Z"/>
              <w:rFonts w:eastAsia="Fotogram Light" w:cs="Fotogram Light"/>
              <w:b/>
            </w:rPr>
          </w:rPrChange>
        </w:rPr>
      </w:pPr>
      <w:del w:id="7104" w:author="Nádas Edina Éva" w:date="2021-08-24T09:22:00Z">
        <w:r w:rsidRPr="006275D1" w:rsidDel="003A75A3">
          <w:rPr>
            <w:rFonts w:ascii="Fotogram Light" w:eastAsia="Fotogram Light" w:hAnsi="Fotogram Light" w:cs="Fotogram Light"/>
            <w:b/>
            <w:sz w:val="20"/>
            <w:szCs w:val="20"/>
            <w:rPrChange w:id="7105" w:author="Nádas Edina Éva" w:date="2021-08-22T17:45:00Z">
              <w:rPr>
                <w:rFonts w:eastAsia="Fotogram Light" w:cs="Fotogram Light"/>
                <w:b/>
              </w:rPr>
            </w:rPrChange>
          </w:rPr>
          <w:delText>Learning activities, learning methods</w:delText>
        </w:r>
      </w:del>
    </w:p>
    <w:p w14:paraId="094921F9" w14:textId="604E5788" w:rsidR="00FA1A0F" w:rsidRPr="006275D1" w:rsidDel="003A75A3" w:rsidRDefault="00FA1A0F" w:rsidP="00565C5F">
      <w:pPr>
        <w:numPr>
          <w:ilvl w:val="0"/>
          <w:numId w:val="54"/>
        </w:numPr>
        <w:pBdr>
          <w:top w:val="nil"/>
          <w:left w:val="nil"/>
          <w:bottom w:val="nil"/>
          <w:right w:val="nil"/>
          <w:between w:val="nil"/>
        </w:pBdr>
        <w:spacing w:after="0" w:line="240" w:lineRule="auto"/>
        <w:jc w:val="both"/>
        <w:rPr>
          <w:del w:id="7106" w:author="Nádas Edina Éva" w:date="2021-08-24T09:22:00Z"/>
          <w:rFonts w:ascii="Fotogram Light" w:eastAsia="Fotogram Light" w:hAnsi="Fotogram Light" w:cs="Fotogram Light"/>
          <w:color w:val="000000"/>
          <w:sz w:val="20"/>
          <w:szCs w:val="20"/>
          <w:rPrChange w:id="7107" w:author="Nádas Edina Éva" w:date="2021-08-22T17:45:00Z">
            <w:rPr>
              <w:del w:id="7108" w:author="Nádas Edina Éva" w:date="2021-08-24T09:22:00Z"/>
              <w:rFonts w:eastAsia="Fotogram Light" w:cs="Fotogram Light"/>
              <w:color w:val="000000"/>
            </w:rPr>
          </w:rPrChange>
        </w:rPr>
      </w:pPr>
      <w:del w:id="7109" w:author="Nádas Edina Éva" w:date="2021-08-24T09:22:00Z">
        <w:r w:rsidRPr="006275D1" w:rsidDel="003A75A3">
          <w:rPr>
            <w:rFonts w:ascii="Fotogram Light" w:eastAsia="Fotogram Light" w:hAnsi="Fotogram Light" w:cs="Fotogram Light"/>
            <w:color w:val="000000"/>
            <w:sz w:val="20"/>
            <w:szCs w:val="20"/>
            <w:rPrChange w:id="7110" w:author="Nádas Edina Éva" w:date="2021-08-22T17:45:00Z">
              <w:rPr>
                <w:rFonts w:eastAsia="Fotogram Light" w:cs="Fotogram Light"/>
                <w:color w:val="000000"/>
              </w:rPr>
            </w:rPrChange>
          </w:rPr>
          <w:delText>Field work</w:delText>
        </w:r>
      </w:del>
    </w:p>
    <w:p w14:paraId="65203F84" w14:textId="3880F1D2" w:rsidR="00E115EF" w:rsidRPr="006275D1" w:rsidDel="003A75A3" w:rsidRDefault="00E115EF" w:rsidP="00E115EF">
      <w:pPr>
        <w:pBdr>
          <w:top w:val="nil"/>
          <w:left w:val="nil"/>
          <w:bottom w:val="nil"/>
          <w:right w:val="nil"/>
          <w:between w:val="nil"/>
        </w:pBdr>
        <w:spacing w:after="0" w:line="240" w:lineRule="auto"/>
        <w:jc w:val="both"/>
        <w:rPr>
          <w:del w:id="7111" w:author="Nádas Edina Éva" w:date="2021-08-24T09:22:00Z"/>
          <w:rFonts w:ascii="Fotogram Light" w:eastAsia="Fotogram Light" w:hAnsi="Fotogram Light" w:cs="Fotogram Light"/>
          <w:color w:val="000000"/>
          <w:sz w:val="20"/>
          <w:szCs w:val="20"/>
          <w:rPrChange w:id="7112" w:author="Nádas Edina Éva" w:date="2021-08-22T17:45:00Z">
            <w:rPr>
              <w:del w:id="7113"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115EF" w:rsidRPr="006275D1" w:rsidDel="003A75A3" w14:paraId="5DA8671B" w14:textId="5FB2ED72" w:rsidTr="0035788E">
        <w:trPr>
          <w:del w:id="7114" w:author="Nádas Edina Éva" w:date="2021-08-24T09:22:00Z"/>
        </w:trPr>
        <w:tc>
          <w:tcPr>
            <w:tcW w:w="9062" w:type="dxa"/>
            <w:shd w:val="clear" w:color="auto" w:fill="D9D9D9"/>
          </w:tcPr>
          <w:p w14:paraId="042D6C82" w14:textId="6A627F1A" w:rsidR="00E115EF" w:rsidRPr="006275D1" w:rsidDel="003A75A3" w:rsidRDefault="00E115EF" w:rsidP="0035788E">
            <w:pPr>
              <w:spacing w:after="0" w:line="240" w:lineRule="auto"/>
              <w:rPr>
                <w:del w:id="7115" w:author="Nádas Edina Éva" w:date="2021-08-24T09:22:00Z"/>
                <w:rFonts w:ascii="Fotogram Light" w:eastAsia="Fotogram Light" w:hAnsi="Fotogram Light" w:cs="Fotogram Light"/>
                <w:b/>
                <w:sz w:val="20"/>
                <w:szCs w:val="20"/>
                <w:rPrChange w:id="7116" w:author="Nádas Edina Éva" w:date="2021-08-22T17:45:00Z">
                  <w:rPr>
                    <w:del w:id="7117" w:author="Nádas Edina Éva" w:date="2021-08-24T09:22:00Z"/>
                    <w:rFonts w:eastAsia="Fotogram Light" w:cs="Fotogram Light"/>
                    <w:b/>
                  </w:rPr>
                </w:rPrChange>
              </w:rPr>
            </w:pPr>
            <w:del w:id="7118" w:author="Nádas Edina Éva" w:date="2021-08-24T09:22:00Z">
              <w:r w:rsidRPr="006275D1" w:rsidDel="003A75A3">
                <w:rPr>
                  <w:rFonts w:ascii="Fotogram Light" w:eastAsia="Fotogram Light" w:hAnsi="Fotogram Light" w:cs="Fotogram Light"/>
                  <w:b/>
                  <w:sz w:val="20"/>
                  <w:szCs w:val="20"/>
                  <w:rPrChange w:id="7119" w:author="Nádas Edina Éva" w:date="2021-08-22T17:45:00Z">
                    <w:rPr>
                      <w:rFonts w:eastAsia="Fotogram Light" w:cs="Fotogram Light"/>
                      <w:b/>
                    </w:rPr>
                  </w:rPrChange>
                </w:rPr>
                <w:delText>A számonkérés és értékelés rendszere angolul</w:delText>
              </w:r>
            </w:del>
          </w:p>
        </w:tc>
      </w:tr>
    </w:tbl>
    <w:p w14:paraId="20885346" w14:textId="7ACABEE5" w:rsidR="00E115EF" w:rsidRPr="006275D1" w:rsidDel="003A75A3" w:rsidRDefault="00E115EF" w:rsidP="00E115EF">
      <w:pPr>
        <w:spacing w:after="0" w:line="240" w:lineRule="auto"/>
        <w:rPr>
          <w:del w:id="7120" w:author="Nádas Edina Éva" w:date="2021-08-24T09:22:00Z"/>
          <w:rFonts w:ascii="Fotogram Light" w:eastAsia="Fotogram Light" w:hAnsi="Fotogram Light" w:cs="Fotogram Light"/>
          <w:b/>
          <w:sz w:val="20"/>
          <w:szCs w:val="20"/>
          <w:rPrChange w:id="7121" w:author="Nádas Edina Éva" w:date="2021-08-22T17:45:00Z">
            <w:rPr>
              <w:del w:id="7122" w:author="Nádas Edina Éva" w:date="2021-08-24T09:22:00Z"/>
              <w:rFonts w:eastAsia="Fotogram Light" w:cs="Fotogram Light"/>
              <w:b/>
            </w:rPr>
          </w:rPrChange>
        </w:rPr>
      </w:pPr>
      <w:del w:id="7123" w:author="Nádas Edina Éva" w:date="2021-08-24T09:22:00Z">
        <w:r w:rsidRPr="006275D1" w:rsidDel="003A75A3">
          <w:rPr>
            <w:rFonts w:ascii="Fotogram Light" w:eastAsia="Fotogram Light" w:hAnsi="Fotogram Light" w:cs="Fotogram Light"/>
            <w:b/>
            <w:sz w:val="20"/>
            <w:szCs w:val="20"/>
            <w:rPrChange w:id="7124" w:author="Nádas Edina Éva" w:date="2021-08-22T17:45:00Z">
              <w:rPr>
                <w:rFonts w:eastAsia="Fotogram Light" w:cs="Fotogram Light"/>
                <w:b/>
              </w:rPr>
            </w:rPrChange>
          </w:rPr>
          <w:delText>Learning requirements, mode of evaluation, criteria of evaluation:</w:delText>
        </w:r>
      </w:del>
    </w:p>
    <w:p w14:paraId="28EF5D74" w14:textId="5BAD8517" w:rsidR="00E115EF" w:rsidRPr="006275D1" w:rsidDel="003A75A3" w:rsidRDefault="00E115EF" w:rsidP="00E115EF">
      <w:pPr>
        <w:spacing w:after="0" w:line="240" w:lineRule="auto"/>
        <w:rPr>
          <w:del w:id="7125" w:author="Nádas Edina Éva" w:date="2021-08-24T09:22:00Z"/>
          <w:rFonts w:ascii="Fotogram Light" w:eastAsia="Fotogram Light" w:hAnsi="Fotogram Light" w:cs="Fotogram Light"/>
          <w:sz w:val="20"/>
          <w:szCs w:val="20"/>
          <w:rPrChange w:id="7126" w:author="Nádas Edina Éva" w:date="2021-08-22T17:45:00Z">
            <w:rPr>
              <w:del w:id="7127" w:author="Nádas Edina Éva" w:date="2021-08-24T09:22:00Z"/>
              <w:rFonts w:eastAsia="Fotogram Light" w:cs="Fotogram Light"/>
            </w:rPr>
          </w:rPrChange>
        </w:rPr>
      </w:pPr>
      <w:del w:id="7128" w:author="Nádas Edina Éva" w:date="2021-08-24T09:22:00Z">
        <w:r w:rsidRPr="006275D1" w:rsidDel="003A75A3">
          <w:rPr>
            <w:rFonts w:ascii="Fotogram Light" w:eastAsia="Fotogram Light" w:hAnsi="Fotogram Light" w:cs="Fotogram Light"/>
            <w:sz w:val="20"/>
            <w:szCs w:val="20"/>
            <w:rPrChange w:id="7129" w:author="Nádas Edina Éva" w:date="2021-08-22T17:45:00Z">
              <w:rPr>
                <w:rFonts w:eastAsia="Fotogram Light" w:cs="Fotogram Light"/>
              </w:rPr>
            </w:rPrChange>
          </w:rPr>
          <w:delText>requirements</w:delText>
        </w:r>
      </w:del>
    </w:p>
    <w:p w14:paraId="01E0E763" w14:textId="300652B0" w:rsidR="00E115EF" w:rsidRPr="006275D1" w:rsidDel="003A75A3" w:rsidRDefault="00E115EF" w:rsidP="00E115EF">
      <w:pPr>
        <w:numPr>
          <w:ilvl w:val="0"/>
          <w:numId w:val="52"/>
        </w:numPr>
        <w:pBdr>
          <w:top w:val="nil"/>
          <w:left w:val="nil"/>
          <w:bottom w:val="nil"/>
          <w:right w:val="nil"/>
          <w:between w:val="nil"/>
        </w:pBdr>
        <w:spacing w:after="0" w:line="240" w:lineRule="auto"/>
        <w:jc w:val="both"/>
        <w:rPr>
          <w:del w:id="7130" w:author="Nádas Edina Éva" w:date="2021-08-24T09:22:00Z"/>
          <w:rFonts w:ascii="Fotogram Light" w:eastAsia="Fotogram Light" w:hAnsi="Fotogram Light" w:cs="Fotogram Light"/>
          <w:color w:val="000000"/>
          <w:sz w:val="20"/>
          <w:szCs w:val="20"/>
          <w:rPrChange w:id="7131" w:author="Nádas Edina Éva" w:date="2021-08-22T17:45:00Z">
            <w:rPr>
              <w:del w:id="7132" w:author="Nádas Edina Éva" w:date="2021-08-24T09:22:00Z"/>
              <w:rFonts w:eastAsia="Fotogram Light" w:cs="Fotogram Light"/>
              <w:color w:val="000000"/>
            </w:rPr>
          </w:rPrChange>
        </w:rPr>
      </w:pPr>
      <w:del w:id="7133" w:author="Nádas Edina Éva" w:date="2021-08-24T09:22:00Z">
        <w:r w:rsidRPr="006275D1" w:rsidDel="003A75A3">
          <w:rPr>
            <w:rFonts w:ascii="Fotogram Light" w:eastAsia="Fotogram Light" w:hAnsi="Fotogram Light" w:cs="Fotogram Light"/>
            <w:color w:val="000000"/>
            <w:sz w:val="20"/>
            <w:szCs w:val="20"/>
            <w:rPrChange w:id="7134" w:author="Nádas Edina Éva" w:date="2021-08-22T17:45:00Z">
              <w:rPr>
                <w:rFonts w:eastAsia="Fotogram Light" w:cs="Fotogram Light"/>
                <w:color w:val="000000"/>
              </w:rPr>
            </w:rPrChange>
          </w:rPr>
          <w:delText>observation</w:delText>
        </w:r>
      </w:del>
    </w:p>
    <w:p w14:paraId="2C1975F1" w14:textId="7D9EE8E0" w:rsidR="00E115EF" w:rsidRPr="006275D1" w:rsidDel="003A75A3" w:rsidRDefault="00E115EF" w:rsidP="00E115EF">
      <w:pPr>
        <w:spacing w:after="0" w:line="240" w:lineRule="auto"/>
        <w:rPr>
          <w:del w:id="7135" w:author="Nádas Edina Éva" w:date="2021-08-24T09:22:00Z"/>
          <w:rFonts w:ascii="Fotogram Light" w:eastAsia="Fotogram Light" w:hAnsi="Fotogram Light" w:cs="Fotogram Light"/>
          <w:sz w:val="20"/>
          <w:szCs w:val="20"/>
          <w:rPrChange w:id="7136" w:author="Nádas Edina Éva" w:date="2021-08-22T17:45:00Z">
            <w:rPr>
              <w:del w:id="7137" w:author="Nádas Edina Éva" w:date="2021-08-24T09:22:00Z"/>
              <w:rFonts w:eastAsia="Fotogram Light" w:cs="Fotogram Light"/>
            </w:rPr>
          </w:rPrChange>
        </w:rPr>
      </w:pPr>
    </w:p>
    <w:p w14:paraId="67CE6223" w14:textId="563F2D90" w:rsidR="00E115EF" w:rsidRPr="006275D1" w:rsidDel="003A75A3" w:rsidRDefault="00E115EF" w:rsidP="00E115EF">
      <w:pPr>
        <w:spacing w:after="0" w:line="240" w:lineRule="auto"/>
        <w:rPr>
          <w:del w:id="7138" w:author="Nádas Edina Éva" w:date="2021-08-24T09:22:00Z"/>
          <w:rFonts w:ascii="Fotogram Light" w:eastAsia="Fotogram Light" w:hAnsi="Fotogram Light" w:cs="Fotogram Light"/>
          <w:sz w:val="20"/>
          <w:szCs w:val="20"/>
          <w:rPrChange w:id="7139" w:author="Nádas Edina Éva" w:date="2021-08-22T17:45:00Z">
            <w:rPr>
              <w:del w:id="7140" w:author="Nádas Edina Éva" w:date="2021-08-24T09:22:00Z"/>
              <w:rFonts w:eastAsia="Fotogram Light" w:cs="Fotogram Light"/>
            </w:rPr>
          </w:rPrChange>
        </w:rPr>
      </w:pPr>
      <w:del w:id="7141" w:author="Nádas Edina Éva" w:date="2021-08-24T09:22:00Z">
        <w:r w:rsidRPr="006275D1" w:rsidDel="003A75A3">
          <w:rPr>
            <w:rFonts w:ascii="Fotogram Light" w:eastAsia="Fotogram Light" w:hAnsi="Fotogram Light" w:cs="Fotogram Light"/>
            <w:sz w:val="20"/>
            <w:szCs w:val="20"/>
            <w:rPrChange w:id="7142" w:author="Nádas Edina Éva" w:date="2021-08-22T17:45:00Z">
              <w:rPr>
                <w:rFonts w:eastAsia="Fotogram Light" w:cs="Fotogram Light"/>
              </w:rPr>
            </w:rPrChange>
          </w:rPr>
          <w:delText xml:space="preserve">mode of evaluation: </w:delText>
        </w:r>
        <w:r w:rsidR="00036C07" w:rsidRPr="006275D1" w:rsidDel="003A75A3">
          <w:rPr>
            <w:rFonts w:ascii="Fotogram Light" w:eastAsia="Fotogram Light" w:hAnsi="Fotogram Light" w:cs="Fotogram Light"/>
            <w:color w:val="000000"/>
            <w:sz w:val="20"/>
            <w:szCs w:val="20"/>
            <w:rPrChange w:id="7143" w:author="Nádas Edina Éva" w:date="2021-08-22T17:45:00Z">
              <w:rPr>
                <w:rFonts w:eastAsia="Fotogram Light" w:cs="Fotogram Light"/>
                <w:color w:val="000000"/>
              </w:rPr>
            </w:rPrChange>
          </w:rPr>
          <w:delText xml:space="preserve">Three-level (non-compliant/compliant/excellent) evaluation </w:delText>
        </w:r>
      </w:del>
    </w:p>
    <w:p w14:paraId="7397C369" w14:textId="50C3D9BC" w:rsidR="00E115EF" w:rsidRPr="006275D1" w:rsidDel="003A75A3" w:rsidRDefault="00E115EF" w:rsidP="00E115EF">
      <w:pPr>
        <w:spacing w:after="0" w:line="240" w:lineRule="auto"/>
        <w:rPr>
          <w:del w:id="7144" w:author="Nádas Edina Éva" w:date="2021-08-24T09:22:00Z"/>
          <w:rFonts w:ascii="Fotogram Light" w:eastAsia="Fotogram Light" w:hAnsi="Fotogram Light" w:cs="Fotogram Light"/>
          <w:sz w:val="20"/>
          <w:szCs w:val="20"/>
          <w:rPrChange w:id="7145" w:author="Nádas Edina Éva" w:date="2021-08-22T17:45:00Z">
            <w:rPr>
              <w:del w:id="7146" w:author="Nádas Edina Éva" w:date="2021-08-24T09:22:00Z"/>
              <w:rFonts w:eastAsia="Fotogram Light" w:cs="Fotogram Light"/>
            </w:rPr>
          </w:rPrChange>
        </w:rPr>
      </w:pPr>
    </w:p>
    <w:p w14:paraId="20308629" w14:textId="76E34A60" w:rsidR="00E115EF" w:rsidRPr="006275D1" w:rsidDel="003A75A3" w:rsidRDefault="00E115EF" w:rsidP="00E115EF">
      <w:pPr>
        <w:spacing w:after="0" w:line="240" w:lineRule="auto"/>
        <w:rPr>
          <w:del w:id="7147" w:author="Nádas Edina Éva" w:date="2021-08-24T09:22:00Z"/>
          <w:rFonts w:ascii="Fotogram Light" w:eastAsia="Fotogram Light" w:hAnsi="Fotogram Light" w:cs="Fotogram Light"/>
          <w:sz w:val="20"/>
          <w:szCs w:val="20"/>
          <w:rPrChange w:id="7148" w:author="Nádas Edina Éva" w:date="2021-08-22T17:45:00Z">
            <w:rPr>
              <w:del w:id="7149" w:author="Nádas Edina Éva" w:date="2021-08-24T09:22:00Z"/>
              <w:rFonts w:eastAsia="Fotogram Light" w:cs="Fotogram Light"/>
            </w:rPr>
          </w:rPrChange>
        </w:rPr>
      </w:pPr>
      <w:del w:id="7150" w:author="Nádas Edina Éva" w:date="2021-08-24T09:22:00Z">
        <w:r w:rsidRPr="006275D1" w:rsidDel="003A75A3">
          <w:rPr>
            <w:rFonts w:ascii="Fotogram Light" w:eastAsia="Fotogram Light" w:hAnsi="Fotogram Light" w:cs="Fotogram Light"/>
            <w:sz w:val="20"/>
            <w:szCs w:val="20"/>
            <w:rPrChange w:id="7151" w:author="Nádas Edina Éva" w:date="2021-08-22T17:45:00Z">
              <w:rPr>
                <w:rFonts w:eastAsia="Fotogram Light" w:cs="Fotogram Light"/>
              </w:rPr>
            </w:rPrChange>
          </w:rPr>
          <w:delText>criteria of evaluation: completion of the one-week fieldwork, evaluation of the fieldwork instructor</w:delText>
        </w:r>
      </w:del>
    </w:p>
    <w:p w14:paraId="0097A5D8" w14:textId="08A949A7" w:rsidR="00E115EF" w:rsidRPr="006275D1" w:rsidDel="003A75A3" w:rsidRDefault="00E115EF" w:rsidP="00E115EF">
      <w:pPr>
        <w:spacing w:after="0" w:line="240" w:lineRule="auto"/>
        <w:rPr>
          <w:del w:id="7152" w:author="Nádas Edina Éva" w:date="2021-08-24T09:22:00Z"/>
          <w:rFonts w:ascii="Fotogram Light" w:eastAsia="Fotogram Light" w:hAnsi="Fotogram Light" w:cs="Fotogram Light"/>
          <w:sz w:val="20"/>
          <w:szCs w:val="20"/>
          <w:rPrChange w:id="7153" w:author="Nádas Edina Éva" w:date="2021-08-22T17:45:00Z">
            <w:rPr>
              <w:del w:id="715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115EF" w:rsidRPr="006275D1" w:rsidDel="003A75A3" w14:paraId="3267EA8B" w14:textId="681E515B" w:rsidTr="0035788E">
        <w:trPr>
          <w:del w:id="7155" w:author="Nádas Edina Éva" w:date="2021-08-24T09:22:00Z"/>
        </w:trPr>
        <w:tc>
          <w:tcPr>
            <w:tcW w:w="9062" w:type="dxa"/>
            <w:shd w:val="clear" w:color="auto" w:fill="D9D9D9"/>
          </w:tcPr>
          <w:p w14:paraId="54C205DE" w14:textId="4F6EC8E8" w:rsidR="00E115EF" w:rsidRPr="006275D1" w:rsidDel="003A75A3" w:rsidRDefault="00E115EF" w:rsidP="0035788E">
            <w:pPr>
              <w:spacing w:after="0" w:line="240" w:lineRule="auto"/>
              <w:rPr>
                <w:del w:id="7156" w:author="Nádas Edina Éva" w:date="2021-08-24T09:22:00Z"/>
                <w:rFonts w:ascii="Fotogram Light" w:eastAsia="Fotogram Light" w:hAnsi="Fotogram Light" w:cs="Fotogram Light"/>
                <w:b/>
                <w:sz w:val="20"/>
                <w:szCs w:val="20"/>
                <w:rPrChange w:id="7157" w:author="Nádas Edina Éva" w:date="2021-08-22T17:45:00Z">
                  <w:rPr>
                    <w:del w:id="7158" w:author="Nádas Edina Éva" w:date="2021-08-24T09:22:00Z"/>
                    <w:rFonts w:eastAsia="Fotogram Light" w:cs="Fotogram Light"/>
                    <w:b/>
                  </w:rPr>
                </w:rPrChange>
              </w:rPr>
            </w:pPr>
            <w:del w:id="7159" w:author="Nádas Edina Éva" w:date="2021-08-24T09:22:00Z">
              <w:r w:rsidRPr="006275D1" w:rsidDel="003A75A3">
                <w:rPr>
                  <w:rFonts w:ascii="Fotogram Light" w:hAnsi="Fotogram Light"/>
                  <w:b/>
                  <w:sz w:val="20"/>
                  <w:szCs w:val="20"/>
                  <w:rPrChange w:id="7160" w:author="Nádas Edina Éva" w:date="2021-08-22T17:45:00Z">
                    <w:rPr>
                      <w:b/>
                    </w:rPr>
                  </w:rPrChange>
                </w:rPr>
                <w:delText>Idegen nyelven történő indítás esetén az adott idegen nyelvű irodalom:</w:delText>
              </w:r>
            </w:del>
          </w:p>
        </w:tc>
      </w:tr>
    </w:tbl>
    <w:p w14:paraId="579DB415" w14:textId="78C189CF" w:rsidR="00E115EF" w:rsidRPr="006275D1" w:rsidDel="003A75A3" w:rsidRDefault="00E115EF" w:rsidP="00E115EF">
      <w:pPr>
        <w:spacing w:after="0" w:line="240" w:lineRule="auto"/>
        <w:rPr>
          <w:del w:id="7161" w:author="Nádas Edina Éva" w:date="2021-08-24T09:22:00Z"/>
          <w:rFonts w:ascii="Fotogram Light" w:eastAsia="Fotogram Light" w:hAnsi="Fotogram Light" w:cs="Fotogram Light"/>
          <w:b/>
          <w:sz w:val="20"/>
          <w:szCs w:val="20"/>
          <w:rPrChange w:id="7162" w:author="Nádas Edina Éva" w:date="2021-08-22T17:45:00Z">
            <w:rPr>
              <w:del w:id="7163" w:author="Nádas Edina Éva" w:date="2021-08-24T09:22:00Z"/>
              <w:rFonts w:eastAsia="Fotogram Light" w:cs="Fotogram Light"/>
              <w:b/>
            </w:rPr>
          </w:rPrChange>
        </w:rPr>
      </w:pPr>
      <w:del w:id="7164" w:author="Nádas Edina Éva" w:date="2021-08-24T09:22:00Z">
        <w:r w:rsidRPr="006275D1" w:rsidDel="003A75A3">
          <w:rPr>
            <w:rFonts w:ascii="Fotogram Light" w:eastAsia="Fotogram Light" w:hAnsi="Fotogram Light" w:cs="Fotogram Light"/>
            <w:b/>
            <w:sz w:val="20"/>
            <w:szCs w:val="20"/>
            <w:rPrChange w:id="7165" w:author="Nádas Edina Éva" w:date="2021-08-22T17:45:00Z">
              <w:rPr>
                <w:rFonts w:eastAsia="Fotogram Light" w:cs="Fotogram Light"/>
                <w:b/>
              </w:rPr>
            </w:rPrChange>
          </w:rPr>
          <w:delText>Compulsory reading list</w:delText>
        </w:r>
      </w:del>
    </w:p>
    <w:p w14:paraId="58125E72" w14:textId="6CE3184D" w:rsidR="00E115EF" w:rsidRPr="006275D1" w:rsidDel="003A75A3" w:rsidRDefault="00E115EF" w:rsidP="00E115EF">
      <w:pPr>
        <w:numPr>
          <w:ilvl w:val="0"/>
          <w:numId w:val="52"/>
        </w:numPr>
        <w:pBdr>
          <w:top w:val="nil"/>
          <w:left w:val="nil"/>
          <w:bottom w:val="nil"/>
          <w:right w:val="nil"/>
          <w:between w:val="nil"/>
        </w:pBdr>
        <w:spacing w:after="0" w:line="240" w:lineRule="auto"/>
        <w:jc w:val="both"/>
        <w:rPr>
          <w:del w:id="7166" w:author="Nádas Edina Éva" w:date="2021-08-24T09:22:00Z"/>
          <w:rFonts w:ascii="Fotogram Light" w:eastAsia="Fotogram Light" w:hAnsi="Fotogram Light" w:cs="Fotogram Light"/>
          <w:i/>
          <w:color w:val="000000"/>
          <w:sz w:val="20"/>
          <w:szCs w:val="20"/>
          <w:rPrChange w:id="7167" w:author="Nádas Edina Éva" w:date="2021-08-22T17:45:00Z">
            <w:rPr>
              <w:del w:id="7168" w:author="Nádas Edina Éva" w:date="2021-08-24T09:22:00Z"/>
              <w:rFonts w:eastAsia="Fotogram Light" w:cs="Fotogram Light"/>
              <w:i/>
              <w:color w:val="000000"/>
            </w:rPr>
          </w:rPrChange>
        </w:rPr>
      </w:pPr>
      <w:del w:id="7169" w:author="Nádas Edina Éva" w:date="2021-08-24T09:22:00Z">
        <w:r w:rsidRPr="006275D1" w:rsidDel="003A75A3">
          <w:rPr>
            <w:rFonts w:ascii="Fotogram Light" w:eastAsia="Fotogram Light" w:hAnsi="Fotogram Light" w:cs="Fotogram Light"/>
            <w:i/>
            <w:color w:val="000000"/>
            <w:sz w:val="20"/>
            <w:szCs w:val="20"/>
            <w:rPrChange w:id="7170" w:author="Nádas Edina Éva" w:date="2021-08-22T17:45:00Z">
              <w:rPr>
                <w:rFonts w:eastAsia="Fotogram Light" w:cs="Fotogram Light"/>
                <w:i/>
                <w:color w:val="000000"/>
              </w:rPr>
            </w:rPrChange>
          </w:rPr>
          <w:delText>Frick, P.J. et al (2010): Clinical Assessment of Child and Adolescent Personality and Behavior. Springer Science and Business Media, LLC.</w:delText>
        </w:r>
      </w:del>
    </w:p>
    <w:p w14:paraId="213187A4" w14:textId="5F28216E" w:rsidR="00E115EF" w:rsidRPr="006275D1" w:rsidDel="003A75A3" w:rsidRDefault="00E115EF" w:rsidP="00E115EF">
      <w:pPr>
        <w:pBdr>
          <w:top w:val="nil"/>
          <w:left w:val="nil"/>
          <w:bottom w:val="nil"/>
          <w:right w:val="nil"/>
          <w:between w:val="nil"/>
        </w:pBdr>
        <w:spacing w:after="0" w:line="240" w:lineRule="auto"/>
        <w:jc w:val="both"/>
        <w:rPr>
          <w:del w:id="7171" w:author="Nádas Edina Éva" w:date="2021-08-24T09:22:00Z"/>
          <w:rFonts w:ascii="Fotogram Light" w:eastAsia="Fotogram Light" w:hAnsi="Fotogram Light" w:cs="Fotogram Light"/>
          <w:color w:val="000000"/>
          <w:sz w:val="20"/>
          <w:szCs w:val="20"/>
          <w:rPrChange w:id="7172" w:author="Nádas Edina Éva" w:date="2021-08-22T17:45:00Z">
            <w:rPr>
              <w:del w:id="7173" w:author="Nádas Edina Éva" w:date="2021-08-24T09:22:00Z"/>
              <w:rFonts w:eastAsia="Fotogram Light" w:cs="Fotogram Light"/>
              <w:color w:val="000000"/>
            </w:rPr>
          </w:rPrChange>
        </w:rPr>
      </w:pPr>
    </w:p>
    <w:p w14:paraId="55A90E92" w14:textId="219762B0" w:rsidR="00AD16E4" w:rsidRPr="006275D1" w:rsidDel="003A75A3" w:rsidRDefault="00AD16E4" w:rsidP="00AD16E4">
      <w:pPr>
        <w:pBdr>
          <w:top w:val="nil"/>
          <w:left w:val="nil"/>
          <w:bottom w:val="nil"/>
          <w:right w:val="nil"/>
          <w:between w:val="nil"/>
        </w:pBdr>
        <w:spacing w:after="0" w:line="240" w:lineRule="auto"/>
        <w:ind w:left="360"/>
        <w:jc w:val="both"/>
        <w:rPr>
          <w:del w:id="7174" w:author="Nádas Edina Éva" w:date="2021-08-24T09:22:00Z"/>
          <w:rFonts w:ascii="Fotogram Light" w:eastAsia="Fotogram Light" w:hAnsi="Fotogram Light" w:cs="Fotogram Light"/>
          <w:color w:val="000000"/>
          <w:sz w:val="20"/>
          <w:szCs w:val="20"/>
          <w:rPrChange w:id="7175" w:author="Nádas Edina Éva" w:date="2021-08-22T17:45:00Z">
            <w:rPr>
              <w:del w:id="7176" w:author="Nádas Edina Éva" w:date="2021-08-24T09:22:00Z"/>
              <w:rFonts w:eastAsia="Fotogram Light" w:cs="Fotogram Light"/>
              <w:color w:val="000000"/>
            </w:rPr>
          </w:rPrChange>
        </w:rPr>
      </w:pPr>
    </w:p>
    <w:p w14:paraId="51A0CAF5" w14:textId="080899A8" w:rsidR="00AD16E4" w:rsidRPr="006275D1" w:rsidDel="003A75A3" w:rsidRDefault="00AD16E4">
      <w:pPr>
        <w:spacing w:line="259" w:lineRule="auto"/>
        <w:rPr>
          <w:del w:id="7177" w:author="Nádas Edina Éva" w:date="2021-08-24T09:22:00Z"/>
          <w:rFonts w:ascii="Fotogram Light" w:hAnsi="Fotogram Light"/>
          <w:sz w:val="20"/>
          <w:szCs w:val="20"/>
          <w:rPrChange w:id="7178" w:author="Nádas Edina Éva" w:date="2021-08-22T17:45:00Z">
            <w:rPr>
              <w:del w:id="7179" w:author="Nádas Edina Éva" w:date="2021-08-24T09:22:00Z"/>
            </w:rPr>
          </w:rPrChange>
        </w:rPr>
      </w:pPr>
      <w:del w:id="7180" w:author="Nádas Edina Éva" w:date="2021-08-24T09:22:00Z">
        <w:r w:rsidRPr="006275D1" w:rsidDel="003A75A3">
          <w:rPr>
            <w:rFonts w:ascii="Fotogram Light" w:hAnsi="Fotogram Light"/>
            <w:sz w:val="20"/>
            <w:szCs w:val="20"/>
            <w:rPrChange w:id="7181" w:author="Nádas Edina Éva" w:date="2021-08-22T17:45:00Z">
              <w:rPr/>
            </w:rPrChange>
          </w:rPr>
          <w:br w:type="page"/>
        </w:r>
      </w:del>
    </w:p>
    <w:p w14:paraId="209703A1" w14:textId="3490CF03" w:rsidR="00FA1A0F" w:rsidRPr="006275D1" w:rsidDel="003A75A3" w:rsidRDefault="00FA1A0F" w:rsidP="00565C5F">
      <w:pPr>
        <w:pBdr>
          <w:top w:val="nil"/>
          <w:left w:val="nil"/>
          <w:bottom w:val="nil"/>
          <w:right w:val="nil"/>
          <w:between w:val="nil"/>
        </w:pBdr>
        <w:spacing w:after="0" w:line="240" w:lineRule="auto"/>
        <w:jc w:val="center"/>
        <w:rPr>
          <w:del w:id="7182" w:author="Nádas Edina Éva" w:date="2021-08-24T09:22:00Z"/>
          <w:rFonts w:ascii="Fotogram Light" w:eastAsia="Fotogram Light" w:hAnsi="Fotogram Light" w:cs="Fotogram Light"/>
          <w:color w:val="000000"/>
          <w:sz w:val="20"/>
          <w:szCs w:val="20"/>
          <w:rPrChange w:id="7183" w:author="Nádas Edina Éva" w:date="2021-08-22T17:45:00Z">
            <w:rPr>
              <w:del w:id="7184" w:author="Nádas Edina Éva" w:date="2021-08-24T09:22:00Z"/>
              <w:rFonts w:eastAsia="Fotogram Light" w:cs="Fotogram Light"/>
              <w:color w:val="000000"/>
            </w:rPr>
          </w:rPrChange>
        </w:rPr>
      </w:pPr>
      <w:del w:id="7185" w:author="Nádas Edina Éva" w:date="2021-08-24T09:22:00Z">
        <w:r w:rsidRPr="006275D1" w:rsidDel="003A75A3">
          <w:rPr>
            <w:rFonts w:ascii="Fotogram Light" w:eastAsia="Fotogram Light" w:hAnsi="Fotogram Light" w:cs="Fotogram Light"/>
            <w:sz w:val="20"/>
            <w:szCs w:val="20"/>
            <w:rPrChange w:id="7186"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7187" w:author="Nádas Edina Éva" w:date="2021-08-22T17:45:00Z">
              <w:rPr>
                <w:rFonts w:eastAsia="Fotogram Light" w:cs="Fotogram Light"/>
                <w:color w:val="000000"/>
              </w:rPr>
            </w:rPrChange>
          </w:rPr>
          <w:delText xml:space="preserve"> elective</w:delText>
        </w:r>
        <w:r w:rsidRPr="006275D1" w:rsidDel="003A75A3">
          <w:rPr>
            <w:rFonts w:ascii="Fotogram Light" w:eastAsia="Fotogram Light" w:hAnsi="Fotogram Light" w:cs="Fotogram Light"/>
            <w:color w:val="000000"/>
            <w:sz w:val="20"/>
            <w:szCs w:val="20"/>
            <w:rPrChange w:id="7188" w:author="Nádas Edina Éva" w:date="2021-08-22T17:45:00Z">
              <w:rPr>
                <w:rFonts w:eastAsia="Fotogram Light" w:cs="Fotogram Light"/>
                <w:color w:val="000000"/>
              </w:rPr>
            </w:rPrChange>
          </w:rPr>
          <w:delText xml:space="preserve"> courses</w:delText>
        </w:r>
      </w:del>
    </w:p>
    <w:p w14:paraId="5C72FD2C" w14:textId="48588951" w:rsidR="00FA1A0F" w:rsidRPr="006275D1" w:rsidDel="003A75A3" w:rsidRDefault="00FA1A0F" w:rsidP="00AD16E4">
      <w:pPr>
        <w:pBdr>
          <w:top w:val="nil"/>
          <w:left w:val="nil"/>
          <w:bottom w:val="nil"/>
          <w:right w:val="nil"/>
          <w:between w:val="nil"/>
        </w:pBdr>
        <w:spacing w:after="0" w:line="240" w:lineRule="auto"/>
        <w:rPr>
          <w:del w:id="7189" w:author="Nádas Edina Éva" w:date="2021-08-24T09:22:00Z"/>
          <w:rFonts w:ascii="Fotogram Light" w:eastAsia="Fotogram Light" w:hAnsi="Fotogram Light" w:cs="Fotogram Light"/>
          <w:b/>
          <w:color w:val="000000"/>
          <w:sz w:val="20"/>
          <w:szCs w:val="20"/>
          <w:rPrChange w:id="7190" w:author="Nádas Edina Éva" w:date="2021-08-22T17:45:00Z">
            <w:rPr>
              <w:del w:id="7191" w:author="Nádas Edina Éva" w:date="2021-08-24T09:22:00Z"/>
              <w:rFonts w:eastAsia="Fotogram Light" w:cs="Fotogram Light"/>
              <w:b/>
              <w:color w:val="000000"/>
            </w:rPr>
          </w:rPrChange>
        </w:rPr>
      </w:pPr>
      <w:del w:id="7192" w:author="Nádas Edina Éva" w:date="2021-08-24T09:22:00Z">
        <w:r w:rsidRPr="006275D1" w:rsidDel="003A75A3">
          <w:rPr>
            <w:rFonts w:ascii="Fotogram Light" w:eastAsia="Fotogram Light" w:hAnsi="Fotogram Light" w:cs="Fotogram Light"/>
            <w:b/>
            <w:color w:val="000000"/>
            <w:sz w:val="20"/>
            <w:szCs w:val="20"/>
            <w:rPrChange w:id="7193"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7194" w:author="Nádas Edina Éva" w:date="2021-08-22T17:45:00Z">
              <w:rPr>
                <w:rFonts w:eastAsia="Fotogram Light" w:cs="Fotogram Light"/>
                <w:color w:val="000000"/>
              </w:rPr>
            </w:rPrChange>
          </w:rPr>
          <w:delText>PSYM21-MO</w:delText>
        </w:r>
        <w:r w:rsidR="00AD16E4" w:rsidRPr="006275D1" w:rsidDel="003A75A3">
          <w:rPr>
            <w:rFonts w:ascii="Fotogram Light" w:eastAsia="Fotogram Light" w:hAnsi="Fotogram Light" w:cs="Fotogram Light"/>
            <w:color w:val="000000"/>
            <w:sz w:val="20"/>
            <w:szCs w:val="20"/>
            <w:rPrChange w:id="7195"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7196" w:author="Nádas Edina Éva" w:date="2021-08-22T17:45:00Z">
              <w:rPr>
                <w:rFonts w:eastAsia="Fotogram Light" w:cs="Fotogram Light"/>
                <w:color w:val="000000"/>
              </w:rPr>
            </w:rPrChange>
          </w:rPr>
          <w:delText>…</w:delText>
        </w:r>
      </w:del>
    </w:p>
    <w:p w14:paraId="426757FA" w14:textId="75396C91" w:rsidR="00FA1A0F" w:rsidRPr="006275D1" w:rsidDel="003A75A3" w:rsidRDefault="00FA1A0F" w:rsidP="00AD16E4">
      <w:pPr>
        <w:pBdr>
          <w:top w:val="nil"/>
          <w:left w:val="nil"/>
          <w:bottom w:val="nil"/>
          <w:right w:val="nil"/>
          <w:between w:val="nil"/>
        </w:pBdr>
        <w:spacing w:after="0" w:line="240" w:lineRule="auto"/>
        <w:rPr>
          <w:del w:id="7197" w:author="Nádas Edina Éva" w:date="2021-08-24T09:22:00Z"/>
          <w:rFonts w:ascii="Fotogram Light" w:eastAsia="Fotogram Light" w:hAnsi="Fotogram Light" w:cs="Fotogram Light"/>
          <w:b/>
          <w:color w:val="000000"/>
          <w:sz w:val="20"/>
          <w:szCs w:val="20"/>
          <w:rPrChange w:id="7198" w:author="Nádas Edina Éva" w:date="2021-08-22T17:45:00Z">
            <w:rPr>
              <w:del w:id="7199" w:author="Nádas Edina Éva" w:date="2021-08-24T09:22:00Z"/>
              <w:rFonts w:eastAsia="Fotogram Light" w:cs="Fotogram Light"/>
              <w:b/>
              <w:color w:val="000000"/>
            </w:rPr>
          </w:rPrChange>
        </w:rPr>
      </w:pPr>
      <w:del w:id="7200" w:author="Nádas Edina Éva" w:date="2021-08-24T09:22:00Z">
        <w:r w:rsidRPr="006275D1" w:rsidDel="003A75A3">
          <w:rPr>
            <w:rFonts w:ascii="Fotogram Light" w:eastAsia="Fotogram Light" w:hAnsi="Fotogram Light" w:cs="Fotogram Light"/>
            <w:b/>
            <w:color w:val="000000"/>
            <w:sz w:val="20"/>
            <w:szCs w:val="20"/>
            <w:rPrChange w:id="7201"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7202" w:author="Nádas Edina Éva" w:date="2021-08-22T17:45:00Z">
              <w:rPr>
                <w:rFonts w:eastAsia="Fotogram Light" w:cs="Fotogram Light"/>
                <w:color w:val="000000"/>
              </w:rPr>
            </w:rPrChange>
          </w:rPr>
          <w:delText>Pigniczkiné Rigó Adrien</w:delText>
        </w:r>
      </w:del>
    </w:p>
    <w:p w14:paraId="11A6E73E" w14:textId="24628CAE" w:rsidR="00FA1A0F" w:rsidRPr="006275D1" w:rsidDel="003A75A3" w:rsidRDefault="00FA1A0F" w:rsidP="00AD16E4">
      <w:pPr>
        <w:spacing w:after="0" w:line="240" w:lineRule="auto"/>
        <w:rPr>
          <w:del w:id="7203" w:author="Nádas Edina Éva" w:date="2021-08-24T09:22:00Z"/>
          <w:rFonts w:ascii="Fotogram Light" w:eastAsia="Fotogram Light" w:hAnsi="Fotogram Light" w:cs="Fotogram Light"/>
          <w:color w:val="000000"/>
          <w:sz w:val="20"/>
          <w:szCs w:val="20"/>
          <w:rPrChange w:id="7204" w:author="Nádas Edina Éva" w:date="2021-08-22T17:45:00Z">
            <w:rPr>
              <w:del w:id="7205" w:author="Nádas Edina Éva" w:date="2021-08-24T09:22:00Z"/>
              <w:rFonts w:eastAsia="Fotogram Light" w:cs="Fotogram Light"/>
              <w:color w:val="000000"/>
            </w:rPr>
          </w:rPrChange>
        </w:rPr>
      </w:pPr>
      <w:del w:id="7206" w:author="Nádas Edina Éva" w:date="2021-08-24T09:22:00Z">
        <w:r w:rsidRPr="006275D1" w:rsidDel="003A75A3">
          <w:rPr>
            <w:rFonts w:ascii="Fotogram Light" w:eastAsia="Fotogram Light" w:hAnsi="Fotogram Light" w:cs="Fotogram Light"/>
            <w:b/>
            <w:color w:val="000000"/>
            <w:sz w:val="20"/>
            <w:szCs w:val="20"/>
            <w:rPrChange w:id="7207"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7208" w:author="Nádas Edina Éva" w:date="2021-08-22T17:45:00Z">
              <w:rPr>
                <w:rFonts w:eastAsia="Fotogram Light" w:cs="Fotogram Light"/>
                <w:color w:val="000000"/>
              </w:rPr>
            </w:rPrChange>
          </w:rPr>
          <w:delText xml:space="preserve">PhD </w:delText>
        </w:r>
      </w:del>
    </w:p>
    <w:p w14:paraId="4B01EBB2" w14:textId="17FC9199" w:rsidR="00FA1A0F" w:rsidRPr="006275D1" w:rsidDel="003A75A3" w:rsidRDefault="00FA1A0F" w:rsidP="00AD16E4">
      <w:pPr>
        <w:spacing w:after="0" w:line="240" w:lineRule="auto"/>
        <w:rPr>
          <w:del w:id="7209" w:author="Nádas Edina Éva" w:date="2021-08-24T09:22:00Z"/>
          <w:rFonts w:ascii="Fotogram Light" w:eastAsia="Fotogram Light" w:hAnsi="Fotogram Light" w:cs="Fotogram Light"/>
          <w:color w:val="000000"/>
          <w:sz w:val="20"/>
          <w:szCs w:val="20"/>
          <w:rPrChange w:id="7210" w:author="Nádas Edina Éva" w:date="2021-08-22T17:45:00Z">
            <w:rPr>
              <w:del w:id="7211" w:author="Nádas Edina Éva" w:date="2021-08-24T09:22:00Z"/>
              <w:rFonts w:eastAsia="Fotogram Light" w:cs="Fotogram Light"/>
              <w:color w:val="000000"/>
            </w:rPr>
          </w:rPrChange>
        </w:rPr>
      </w:pPr>
      <w:del w:id="7212" w:author="Nádas Edina Éva" w:date="2021-08-24T09:22:00Z">
        <w:r w:rsidRPr="006275D1" w:rsidDel="003A75A3">
          <w:rPr>
            <w:rFonts w:ascii="Fotogram Light" w:eastAsia="Fotogram Light" w:hAnsi="Fotogram Light" w:cs="Fotogram Light"/>
            <w:b/>
            <w:color w:val="000000"/>
            <w:sz w:val="20"/>
            <w:szCs w:val="20"/>
            <w:rPrChange w:id="7213"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7214" w:author="Nádas Edina Éva" w:date="2021-08-22T17:45:00Z">
              <w:rPr>
                <w:rFonts w:eastAsia="Fotogram Light" w:cs="Fotogram Light"/>
                <w:color w:val="000000"/>
              </w:rPr>
            </w:rPrChange>
          </w:rPr>
          <w:delText>Associate professor</w:delText>
        </w:r>
      </w:del>
    </w:p>
    <w:p w14:paraId="23BBF205" w14:textId="317E5E70" w:rsidR="00FA1A0F" w:rsidRPr="006275D1" w:rsidDel="003A75A3" w:rsidRDefault="00FA1A0F" w:rsidP="00AD16E4">
      <w:pPr>
        <w:spacing w:after="0" w:line="240" w:lineRule="auto"/>
        <w:rPr>
          <w:del w:id="7215" w:author="Nádas Edina Éva" w:date="2021-08-24T09:22:00Z"/>
          <w:rFonts w:ascii="Fotogram Light" w:eastAsia="Fotogram Light" w:hAnsi="Fotogram Light" w:cs="Fotogram Light"/>
          <w:color w:val="000000"/>
          <w:sz w:val="20"/>
          <w:szCs w:val="20"/>
          <w:rPrChange w:id="7216" w:author="Nádas Edina Éva" w:date="2021-08-22T17:45:00Z">
            <w:rPr>
              <w:del w:id="7217" w:author="Nádas Edina Éva" w:date="2021-08-24T09:22:00Z"/>
              <w:rFonts w:eastAsia="Fotogram Light" w:cs="Fotogram Light"/>
              <w:color w:val="000000"/>
            </w:rPr>
          </w:rPrChange>
        </w:rPr>
      </w:pPr>
      <w:del w:id="7218" w:author="Nádas Edina Éva" w:date="2021-08-24T09:22:00Z">
        <w:r w:rsidRPr="006275D1" w:rsidDel="003A75A3">
          <w:rPr>
            <w:rFonts w:ascii="Fotogram Light" w:eastAsia="Fotogram Light" w:hAnsi="Fotogram Light" w:cs="Fotogram Light"/>
            <w:b/>
            <w:color w:val="000000"/>
            <w:sz w:val="20"/>
            <w:szCs w:val="20"/>
            <w:rPrChange w:id="7219"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7220" w:author="Nádas Edina Éva" w:date="2021-08-22T17:45:00Z">
              <w:rPr>
                <w:rFonts w:eastAsia="Fotogram Light" w:cs="Fotogram Light"/>
                <w:color w:val="000000"/>
              </w:rPr>
            </w:rPrChange>
          </w:rPr>
          <w:delText>A (T)</w:delText>
        </w:r>
      </w:del>
    </w:p>
    <w:p w14:paraId="7C4061EF" w14:textId="57F9B7F7" w:rsidR="00FA1A0F" w:rsidRPr="006275D1" w:rsidDel="003A75A3" w:rsidRDefault="00FA1A0F" w:rsidP="00AD16E4">
      <w:pPr>
        <w:pBdr>
          <w:top w:val="nil"/>
          <w:left w:val="nil"/>
          <w:bottom w:val="nil"/>
          <w:right w:val="nil"/>
          <w:between w:val="nil"/>
        </w:pBdr>
        <w:spacing w:after="0" w:line="240" w:lineRule="auto"/>
        <w:rPr>
          <w:del w:id="7221" w:author="Nádas Edina Éva" w:date="2021-08-24T09:22:00Z"/>
          <w:rFonts w:ascii="Fotogram Light" w:eastAsia="Fotogram Light" w:hAnsi="Fotogram Light" w:cs="Fotogram Light"/>
          <w:b/>
          <w:color w:val="000000"/>
          <w:sz w:val="20"/>
          <w:szCs w:val="20"/>
          <w:rPrChange w:id="7222" w:author="Nádas Edina Éva" w:date="2021-08-22T17:45:00Z">
            <w:rPr>
              <w:del w:id="7223" w:author="Nádas Edina Éva" w:date="2021-08-24T09:22:00Z"/>
              <w:rFonts w:eastAsia="Fotogram Light" w:cs="Fotogram Light"/>
              <w:b/>
              <w:color w:val="000000"/>
            </w:rPr>
          </w:rPrChange>
        </w:rPr>
      </w:pPr>
    </w:p>
    <w:p w14:paraId="4CFA0FE6" w14:textId="3675695E" w:rsidR="00FA1A0F" w:rsidRPr="006275D1" w:rsidDel="003A75A3" w:rsidRDefault="00FA1A0F" w:rsidP="00565C5F">
      <w:pPr>
        <w:pBdr>
          <w:top w:val="nil"/>
          <w:left w:val="nil"/>
          <w:bottom w:val="nil"/>
          <w:right w:val="nil"/>
          <w:between w:val="nil"/>
        </w:pBdr>
        <w:spacing w:after="0" w:line="240" w:lineRule="auto"/>
        <w:jc w:val="center"/>
        <w:rPr>
          <w:del w:id="7224" w:author="Nádas Edina Éva" w:date="2021-08-24T09:22:00Z"/>
          <w:rFonts w:ascii="Fotogram Light" w:eastAsia="Fotogram Light" w:hAnsi="Fotogram Light" w:cs="Fotogram Light"/>
          <w:b/>
          <w:color w:val="000000"/>
          <w:sz w:val="20"/>
          <w:szCs w:val="20"/>
          <w:rPrChange w:id="7225" w:author="Nádas Edina Éva" w:date="2021-08-22T17:45:00Z">
            <w:rPr>
              <w:del w:id="7226" w:author="Nádas Edina Éva" w:date="2021-08-24T09:22:00Z"/>
              <w:rFonts w:eastAsia="Fotogram Light" w:cs="Fotogram Light"/>
              <w:b/>
              <w:color w:val="000000"/>
            </w:rPr>
          </w:rPrChange>
        </w:rPr>
      </w:pPr>
      <w:del w:id="7227" w:author="Nádas Edina Éva" w:date="2021-08-24T09:22:00Z">
        <w:r w:rsidRPr="006275D1" w:rsidDel="003A75A3">
          <w:rPr>
            <w:rFonts w:ascii="Fotogram Light" w:eastAsia="Fotogram Light" w:hAnsi="Fotogram Light" w:cs="Fotogram Light"/>
            <w:b/>
            <w:color w:val="000000"/>
            <w:sz w:val="20"/>
            <w:szCs w:val="20"/>
            <w:rPrChange w:id="7228" w:author="Nádas Edina Éva" w:date="2021-08-22T17:45:00Z">
              <w:rPr>
                <w:rFonts w:eastAsia="Fotogram Light" w:cs="Fotogram Light"/>
                <w:b/>
                <w:color w:val="000000"/>
              </w:rPr>
            </w:rPrChange>
          </w:rPr>
          <w:delText>Specific course title: speci</w:delText>
        </w:r>
        <w:r w:rsidR="00E20B53" w:rsidRPr="006275D1" w:rsidDel="003A75A3">
          <w:rPr>
            <w:rFonts w:ascii="Fotogram Light" w:eastAsia="Fotogram Light" w:hAnsi="Fotogram Light" w:cs="Fotogram Light"/>
            <w:b/>
            <w:color w:val="000000"/>
            <w:sz w:val="20"/>
            <w:szCs w:val="20"/>
            <w:rPrChange w:id="7229"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7230"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3040D0FC" w14:textId="18D3D542" w:rsidR="00FA1A0F" w:rsidRPr="006275D1" w:rsidDel="003A75A3" w:rsidRDefault="00FA1A0F" w:rsidP="00565C5F">
      <w:pPr>
        <w:pBdr>
          <w:top w:val="nil"/>
          <w:left w:val="nil"/>
          <w:bottom w:val="nil"/>
          <w:right w:val="nil"/>
          <w:between w:val="nil"/>
        </w:pBdr>
        <w:spacing w:after="0" w:line="240" w:lineRule="auto"/>
        <w:jc w:val="center"/>
        <w:rPr>
          <w:del w:id="7231" w:author="Nádas Edina Éva" w:date="2021-08-24T09:22:00Z"/>
          <w:rFonts w:ascii="Fotogram Light" w:eastAsia="Fotogram Light" w:hAnsi="Fotogram Light" w:cs="Fotogram Light"/>
          <w:color w:val="000000"/>
          <w:sz w:val="20"/>
          <w:szCs w:val="20"/>
          <w:rPrChange w:id="7232" w:author="Nádas Edina Éva" w:date="2021-08-22T17:45:00Z">
            <w:rPr>
              <w:del w:id="7233" w:author="Nádas Edina Éva" w:date="2021-08-24T09:22:00Z"/>
              <w:rFonts w:eastAsia="Fotogram Light" w:cs="Fotogram Light"/>
              <w:color w:val="000000"/>
            </w:rPr>
          </w:rPrChange>
        </w:rPr>
      </w:pPr>
      <w:del w:id="7234" w:author="Nádas Edina Éva" w:date="2021-08-24T09:22:00Z">
        <w:r w:rsidRPr="006275D1" w:rsidDel="003A75A3">
          <w:rPr>
            <w:rFonts w:ascii="Fotogram Light" w:eastAsia="Fotogram Light" w:hAnsi="Fotogram Light" w:cs="Fotogram Light"/>
            <w:color w:val="000000"/>
            <w:sz w:val="20"/>
            <w:szCs w:val="20"/>
            <w:rPrChange w:id="7235" w:author="Nádas Edina Éva" w:date="2021-08-22T17:45:00Z">
              <w:rPr>
                <w:rFonts w:eastAsia="Fotogram Light" w:cs="Fotogram Light"/>
                <w:color w:val="000000"/>
              </w:rPr>
            </w:rPrChange>
          </w:rPr>
          <w:delText>Course Code: (specific code is PSYM21-MO-(number))</w:delText>
        </w:r>
      </w:del>
    </w:p>
    <w:p w14:paraId="419E12A3" w14:textId="11A9086A" w:rsidR="00FA1A0F" w:rsidRPr="006275D1" w:rsidDel="003A75A3" w:rsidRDefault="00FA1A0F" w:rsidP="00565C5F">
      <w:pPr>
        <w:pBdr>
          <w:top w:val="nil"/>
          <w:left w:val="nil"/>
          <w:bottom w:val="nil"/>
          <w:right w:val="nil"/>
          <w:between w:val="nil"/>
        </w:pBdr>
        <w:spacing w:after="0" w:line="240" w:lineRule="auto"/>
        <w:jc w:val="both"/>
        <w:rPr>
          <w:del w:id="7236" w:author="Nádas Edina Éva" w:date="2021-08-24T09:22:00Z"/>
          <w:rFonts w:ascii="Fotogram Light" w:eastAsia="Fotogram Light" w:hAnsi="Fotogram Light" w:cs="Fotogram Light"/>
          <w:color w:val="000000"/>
          <w:sz w:val="20"/>
          <w:szCs w:val="20"/>
          <w:rPrChange w:id="7237" w:author="Nádas Edina Éva" w:date="2021-08-22T17:45:00Z">
            <w:rPr>
              <w:del w:id="7238"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FA1A0F" w:rsidRPr="006275D1" w:rsidDel="003A75A3" w14:paraId="26339BA4" w14:textId="26AF710F" w:rsidTr="006C3BEB">
        <w:trPr>
          <w:trHeight w:val="166"/>
          <w:del w:id="7239"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3DCECE" w14:textId="560F5EAA" w:rsidR="00FA1A0F" w:rsidRPr="006275D1" w:rsidDel="003A75A3" w:rsidRDefault="00AD16E4" w:rsidP="00565C5F">
            <w:pPr>
              <w:pBdr>
                <w:top w:val="nil"/>
                <w:left w:val="nil"/>
                <w:bottom w:val="nil"/>
                <w:right w:val="nil"/>
                <w:between w:val="nil"/>
              </w:pBdr>
              <w:spacing w:after="0" w:line="240" w:lineRule="auto"/>
              <w:jc w:val="both"/>
              <w:rPr>
                <w:del w:id="7240" w:author="Nádas Edina Éva" w:date="2021-08-24T09:22:00Z"/>
                <w:rFonts w:ascii="Fotogram Light" w:eastAsia="Fotogram Light" w:hAnsi="Fotogram Light" w:cs="Fotogram Light"/>
                <w:b/>
                <w:color w:val="000000"/>
                <w:sz w:val="20"/>
                <w:szCs w:val="20"/>
                <w:rPrChange w:id="7241" w:author="Nádas Edina Éva" w:date="2021-08-22T17:45:00Z">
                  <w:rPr>
                    <w:del w:id="7242" w:author="Nádas Edina Éva" w:date="2021-08-24T09:22:00Z"/>
                    <w:rFonts w:eastAsia="Fotogram Light" w:cs="Fotogram Light"/>
                    <w:b/>
                    <w:color w:val="000000"/>
                  </w:rPr>
                </w:rPrChange>
              </w:rPr>
            </w:pPr>
            <w:del w:id="7243" w:author="Nádas Edina Éva" w:date="2021-08-24T09:22:00Z">
              <w:r w:rsidRPr="006275D1" w:rsidDel="003A75A3">
                <w:rPr>
                  <w:rFonts w:ascii="Fotogram Light" w:eastAsia="Fotogram Light" w:hAnsi="Fotogram Light" w:cs="Fotogram Light"/>
                  <w:b/>
                  <w:color w:val="000000"/>
                  <w:sz w:val="20"/>
                  <w:szCs w:val="20"/>
                  <w:rPrChange w:id="7244" w:author="Nádas Edina Éva" w:date="2021-08-22T17:45:00Z">
                    <w:rPr>
                      <w:rFonts w:eastAsia="Fotogram Light" w:cs="Fotogram Light"/>
                      <w:b/>
                      <w:color w:val="000000"/>
                    </w:rPr>
                  </w:rPrChange>
                </w:rPr>
                <w:delText>Az oktatás célja angolul</w:delText>
              </w:r>
            </w:del>
          </w:p>
        </w:tc>
      </w:tr>
    </w:tbl>
    <w:p w14:paraId="24E69E26" w14:textId="5D2CD377" w:rsidR="00FA1A0F" w:rsidRPr="006275D1" w:rsidDel="003A75A3" w:rsidRDefault="00FA1A0F" w:rsidP="00565C5F">
      <w:pPr>
        <w:pBdr>
          <w:top w:val="nil"/>
          <w:left w:val="nil"/>
          <w:bottom w:val="nil"/>
          <w:right w:val="nil"/>
          <w:between w:val="nil"/>
        </w:pBdr>
        <w:spacing w:after="0" w:line="240" w:lineRule="auto"/>
        <w:jc w:val="both"/>
        <w:rPr>
          <w:del w:id="7245" w:author="Nádas Edina Éva" w:date="2021-08-24T09:22:00Z"/>
          <w:rFonts w:ascii="Fotogram Light" w:eastAsia="Fotogram Light" w:hAnsi="Fotogram Light" w:cs="Fotogram Light"/>
          <w:color w:val="000000"/>
          <w:sz w:val="20"/>
          <w:szCs w:val="20"/>
          <w:rPrChange w:id="7246" w:author="Nádas Edina Éva" w:date="2021-08-22T17:45:00Z">
            <w:rPr>
              <w:del w:id="7247" w:author="Nádas Edina Éva" w:date="2021-08-24T09:22:00Z"/>
              <w:rFonts w:eastAsia="Fotogram Light" w:cs="Fotogram Light"/>
              <w:color w:val="000000"/>
            </w:rPr>
          </w:rPrChange>
        </w:rPr>
      </w:pPr>
      <w:del w:id="7248" w:author="Nádas Edina Éva" w:date="2021-08-24T09:22:00Z">
        <w:r w:rsidRPr="006275D1" w:rsidDel="003A75A3">
          <w:rPr>
            <w:rFonts w:ascii="Fotogram Light" w:eastAsia="Fotogram Light" w:hAnsi="Fotogram Light" w:cs="Fotogram Light"/>
            <w:b/>
            <w:color w:val="000000"/>
            <w:sz w:val="20"/>
            <w:szCs w:val="20"/>
            <w:rPrChange w:id="7249" w:author="Nádas Edina Éva" w:date="2021-08-22T17:45:00Z">
              <w:rPr>
                <w:rFonts w:eastAsia="Fotogram Light" w:cs="Fotogram Light"/>
                <w:b/>
                <w:color w:val="000000"/>
              </w:rPr>
            </w:rPrChange>
          </w:rPr>
          <w:delText>Aim of the course:</w:delText>
        </w:r>
      </w:del>
    </w:p>
    <w:p w14:paraId="3E4DDACA" w14:textId="66B5DD9C" w:rsidR="00FA1A0F" w:rsidRPr="006275D1" w:rsidDel="003A75A3" w:rsidRDefault="00FA1A0F" w:rsidP="00565C5F">
      <w:pPr>
        <w:pBdr>
          <w:top w:val="nil"/>
          <w:left w:val="nil"/>
          <w:bottom w:val="nil"/>
          <w:right w:val="nil"/>
          <w:between w:val="nil"/>
        </w:pBdr>
        <w:spacing w:after="0" w:line="240" w:lineRule="auto"/>
        <w:jc w:val="both"/>
        <w:rPr>
          <w:del w:id="7250" w:author="Nádas Edina Éva" w:date="2021-08-24T09:22:00Z"/>
          <w:rFonts w:ascii="Fotogram Light" w:eastAsia="Fotogram Light" w:hAnsi="Fotogram Light" w:cs="Fotogram Light"/>
          <w:color w:val="000000"/>
          <w:sz w:val="20"/>
          <w:szCs w:val="20"/>
          <w:rPrChange w:id="7251" w:author="Nádas Edina Éva" w:date="2021-08-22T17:45:00Z">
            <w:rPr>
              <w:del w:id="7252" w:author="Nádas Edina Éva" w:date="2021-08-24T09:22:00Z"/>
              <w:rFonts w:eastAsia="Fotogram Light" w:cs="Fotogram Light"/>
              <w:color w:val="000000"/>
            </w:rPr>
          </w:rPrChange>
        </w:rPr>
      </w:pPr>
      <w:del w:id="7253" w:author="Nádas Edina Éva" w:date="2021-08-24T09:22:00Z">
        <w:r w:rsidRPr="006275D1" w:rsidDel="003A75A3">
          <w:rPr>
            <w:rFonts w:ascii="Fotogram Light" w:eastAsia="Garamond" w:hAnsi="Fotogram Light" w:cs="Garamond"/>
            <w:color w:val="000000"/>
            <w:sz w:val="20"/>
            <w:szCs w:val="20"/>
            <w:rPrChange w:id="7254"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7255"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7256"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7257"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E20B53" w:rsidRPr="006275D1" w:rsidDel="003A75A3">
          <w:rPr>
            <w:rFonts w:ascii="Fotogram Light" w:eastAsia="Fotogram Light" w:hAnsi="Fotogram Light" w:cs="Fotogram Light"/>
            <w:color w:val="000000"/>
            <w:sz w:val="20"/>
            <w:szCs w:val="20"/>
            <w:rPrChange w:id="725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7259"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7260"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7261"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4BCF600F" w14:textId="1C760A87" w:rsidR="00FA1A0F" w:rsidRPr="006275D1" w:rsidDel="003A75A3" w:rsidRDefault="00FA1A0F" w:rsidP="00565C5F">
      <w:pPr>
        <w:pBdr>
          <w:top w:val="nil"/>
          <w:left w:val="nil"/>
          <w:bottom w:val="nil"/>
          <w:right w:val="nil"/>
          <w:between w:val="nil"/>
        </w:pBdr>
        <w:spacing w:after="0" w:line="240" w:lineRule="auto"/>
        <w:jc w:val="both"/>
        <w:rPr>
          <w:del w:id="7262" w:author="Nádas Edina Éva" w:date="2021-08-24T09:22:00Z"/>
          <w:rFonts w:ascii="Fotogram Light" w:eastAsia="Fotogram Light" w:hAnsi="Fotogram Light" w:cs="Fotogram Light"/>
          <w:color w:val="000000"/>
          <w:sz w:val="20"/>
          <w:szCs w:val="20"/>
          <w:rPrChange w:id="7263" w:author="Nádas Edina Éva" w:date="2021-08-22T17:45:00Z">
            <w:rPr>
              <w:del w:id="7264" w:author="Nádas Edina Éva" w:date="2021-08-24T09:22:00Z"/>
              <w:rFonts w:eastAsia="Fotogram Light" w:cs="Fotogram Light"/>
              <w:color w:val="000000"/>
            </w:rPr>
          </w:rPrChange>
        </w:rPr>
      </w:pPr>
      <w:del w:id="7265" w:author="Nádas Edina Éva" w:date="2021-08-24T09:22:00Z">
        <w:r w:rsidRPr="006275D1" w:rsidDel="003A75A3">
          <w:rPr>
            <w:rFonts w:ascii="Fotogram Light" w:eastAsia="Garamond" w:hAnsi="Fotogram Light" w:cs="Garamond"/>
            <w:color w:val="000000"/>
            <w:sz w:val="20"/>
            <w:szCs w:val="20"/>
            <w:rPrChange w:id="7266"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7267" w:author="Nádas Edina Éva" w:date="2021-08-22T17:45:00Z">
              <w:rPr>
                <w:rFonts w:eastAsia="Fotogram Light" w:cs="Fotogram Light"/>
                <w:color w:val="000000"/>
              </w:rPr>
            </w:rPrChange>
          </w:rPr>
          <w:delText>(Specific course descriptions will be available in the Neptun.)</w:delText>
        </w:r>
      </w:del>
    </w:p>
    <w:p w14:paraId="6DA4EFC5" w14:textId="777E8FFE" w:rsidR="00FA1A0F" w:rsidRPr="006275D1" w:rsidDel="003A75A3" w:rsidRDefault="00FA1A0F" w:rsidP="00565C5F">
      <w:pPr>
        <w:pBdr>
          <w:top w:val="nil"/>
          <w:left w:val="nil"/>
          <w:bottom w:val="nil"/>
          <w:right w:val="nil"/>
          <w:between w:val="nil"/>
        </w:pBdr>
        <w:spacing w:after="0" w:line="240" w:lineRule="auto"/>
        <w:jc w:val="both"/>
        <w:rPr>
          <w:del w:id="7268" w:author="Nádas Edina Éva" w:date="2021-08-24T09:22:00Z"/>
          <w:rFonts w:ascii="Fotogram Light" w:eastAsia="Fotogram Light" w:hAnsi="Fotogram Light" w:cs="Fotogram Light"/>
          <w:color w:val="000000"/>
          <w:sz w:val="20"/>
          <w:szCs w:val="20"/>
          <w:rPrChange w:id="7269" w:author="Nádas Edina Éva" w:date="2021-08-22T17:45:00Z">
            <w:rPr>
              <w:del w:id="7270" w:author="Nádas Edina Éva" w:date="2021-08-24T09:22:00Z"/>
              <w:rFonts w:eastAsia="Fotogram Light" w:cs="Fotogram Light"/>
              <w:color w:val="000000"/>
            </w:rPr>
          </w:rPrChange>
        </w:rPr>
      </w:pPr>
    </w:p>
    <w:p w14:paraId="6B8F4DFA" w14:textId="01345125" w:rsidR="00FA1A0F" w:rsidRPr="006275D1" w:rsidDel="003A75A3" w:rsidRDefault="00FA1A0F" w:rsidP="00565C5F">
      <w:pPr>
        <w:pBdr>
          <w:top w:val="nil"/>
          <w:left w:val="nil"/>
          <w:bottom w:val="nil"/>
          <w:right w:val="nil"/>
          <w:between w:val="nil"/>
        </w:pBdr>
        <w:spacing w:after="0" w:line="240" w:lineRule="auto"/>
        <w:jc w:val="both"/>
        <w:rPr>
          <w:del w:id="7271" w:author="Nádas Edina Éva" w:date="2021-08-24T09:22:00Z"/>
          <w:rFonts w:ascii="Fotogram Light" w:eastAsia="Fotogram Light" w:hAnsi="Fotogram Light" w:cs="Fotogram Light"/>
          <w:b/>
          <w:color w:val="000000"/>
          <w:sz w:val="20"/>
          <w:szCs w:val="20"/>
          <w:rPrChange w:id="7272" w:author="Nádas Edina Éva" w:date="2021-08-22T17:45:00Z">
            <w:rPr>
              <w:del w:id="7273" w:author="Nádas Edina Éva" w:date="2021-08-24T09:22:00Z"/>
              <w:rFonts w:eastAsia="Fotogram Light" w:cs="Fotogram Light"/>
              <w:b/>
              <w:color w:val="000000"/>
            </w:rPr>
          </w:rPrChange>
        </w:rPr>
      </w:pPr>
      <w:del w:id="7274" w:author="Nádas Edina Éva" w:date="2021-08-24T09:22:00Z">
        <w:r w:rsidRPr="006275D1" w:rsidDel="003A75A3">
          <w:rPr>
            <w:rFonts w:ascii="Fotogram Light" w:eastAsia="Fotogram Light" w:hAnsi="Fotogram Light" w:cs="Fotogram Light"/>
            <w:b/>
            <w:color w:val="000000"/>
            <w:sz w:val="20"/>
            <w:szCs w:val="20"/>
            <w:rPrChange w:id="7275" w:author="Nádas Edina Éva" w:date="2021-08-22T17:45:00Z">
              <w:rPr>
                <w:rFonts w:eastAsia="Fotogram Light" w:cs="Fotogram Light"/>
                <w:b/>
                <w:color w:val="000000"/>
              </w:rPr>
            </w:rPrChange>
          </w:rPr>
          <w:delText>Learning outcome, competences</w:delText>
        </w:r>
      </w:del>
    </w:p>
    <w:p w14:paraId="73AF61EF" w14:textId="25CE5497" w:rsidR="00FA1A0F" w:rsidRPr="006275D1" w:rsidDel="003A75A3" w:rsidRDefault="00FA1A0F" w:rsidP="00565C5F">
      <w:pPr>
        <w:pBdr>
          <w:top w:val="nil"/>
          <w:left w:val="nil"/>
          <w:bottom w:val="nil"/>
          <w:right w:val="nil"/>
          <w:between w:val="nil"/>
        </w:pBdr>
        <w:spacing w:after="0" w:line="240" w:lineRule="auto"/>
        <w:jc w:val="both"/>
        <w:rPr>
          <w:del w:id="7276" w:author="Nádas Edina Éva" w:date="2021-08-24T09:22:00Z"/>
          <w:rFonts w:ascii="Fotogram Light" w:eastAsia="Fotogram Light" w:hAnsi="Fotogram Light" w:cs="Fotogram Light"/>
          <w:color w:val="000000"/>
          <w:sz w:val="20"/>
          <w:szCs w:val="20"/>
          <w:rPrChange w:id="7277" w:author="Nádas Edina Éva" w:date="2021-08-22T17:45:00Z">
            <w:rPr>
              <w:del w:id="7278" w:author="Nádas Edina Éva" w:date="2021-08-24T09:22:00Z"/>
              <w:rFonts w:eastAsia="Fotogram Light" w:cs="Fotogram Light"/>
              <w:color w:val="000000"/>
            </w:rPr>
          </w:rPrChange>
        </w:rPr>
      </w:pPr>
      <w:del w:id="7279" w:author="Nádas Edina Éva" w:date="2021-08-24T09:22:00Z">
        <w:r w:rsidRPr="006275D1" w:rsidDel="003A75A3">
          <w:rPr>
            <w:rFonts w:ascii="Fotogram Light" w:eastAsia="Fotogram Light" w:hAnsi="Fotogram Light" w:cs="Fotogram Light"/>
            <w:color w:val="000000"/>
            <w:sz w:val="20"/>
            <w:szCs w:val="20"/>
            <w:rPrChange w:id="7280" w:author="Nádas Edina Éva" w:date="2021-08-22T17:45:00Z">
              <w:rPr>
                <w:rFonts w:eastAsia="Fotogram Light" w:cs="Fotogram Light"/>
                <w:color w:val="000000"/>
              </w:rPr>
            </w:rPrChange>
          </w:rPr>
          <w:delText>knowledge: (detailed in the specific course description)</w:delText>
        </w:r>
      </w:del>
    </w:p>
    <w:p w14:paraId="2A4D003E" w14:textId="778FF374" w:rsidR="00FA1A0F" w:rsidRPr="006275D1" w:rsidDel="003A75A3" w:rsidRDefault="00FA1A0F" w:rsidP="00565C5F">
      <w:pPr>
        <w:pBdr>
          <w:top w:val="nil"/>
          <w:left w:val="nil"/>
          <w:bottom w:val="nil"/>
          <w:right w:val="nil"/>
          <w:between w:val="nil"/>
        </w:pBdr>
        <w:spacing w:after="0" w:line="240" w:lineRule="auto"/>
        <w:ind w:left="360"/>
        <w:jc w:val="both"/>
        <w:rPr>
          <w:del w:id="7281" w:author="Nádas Edina Éva" w:date="2021-08-24T09:22:00Z"/>
          <w:rFonts w:ascii="Fotogram Light" w:eastAsia="Fotogram Light" w:hAnsi="Fotogram Light" w:cs="Fotogram Light"/>
          <w:color w:val="000000"/>
          <w:sz w:val="20"/>
          <w:szCs w:val="20"/>
          <w:rPrChange w:id="7282" w:author="Nádas Edina Éva" w:date="2021-08-22T17:45:00Z">
            <w:rPr>
              <w:del w:id="7283" w:author="Nádas Edina Éva" w:date="2021-08-24T09:22:00Z"/>
              <w:rFonts w:eastAsia="Fotogram Light" w:cs="Fotogram Light"/>
              <w:color w:val="000000"/>
            </w:rPr>
          </w:rPrChange>
        </w:rPr>
      </w:pPr>
    </w:p>
    <w:p w14:paraId="670F0C15" w14:textId="687B97BC" w:rsidR="00FA1A0F" w:rsidRPr="006275D1" w:rsidDel="003A75A3" w:rsidRDefault="00FA1A0F" w:rsidP="00565C5F">
      <w:pPr>
        <w:pBdr>
          <w:top w:val="nil"/>
          <w:left w:val="nil"/>
          <w:bottom w:val="nil"/>
          <w:right w:val="nil"/>
          <w:between w:val="nil"/>
        </w:pBdr>
        <w:spacing w:after="0" w:line="240" w:lineRule="auto"/>
        <w:jc w:val="both"/>
        <w:rPr>
          <w:del w:id="7284" w:author="Nádas Edina Éva" w:date="2021-08-24T09:22:00Z"/>
          <w:rFonts w:ascii="Fotogram Light" w:eastAsia="Fotogram Light" w:hAnsi="Fotogram Light" w:cs="Fotogram Light"/>
          <w:color w:val="000000"/>
          <w:sz w:val="20"/>
          <w:szCs w:val="20"/>
          <w:rPrChange w:id="7285" w:author="Nádas Edina Éva" w:date="2021-08-22T17:45:00Z">
            <w:rPr>
              <w:del w:id="7286" w:author="Nádas Edina Éva" w:date="2021-08-24T09:22:00Z"/>
              <w:rFonts w:eastAsia="Fotogram Light" w:cs="Fotogram Light"/>
              <w:color w:val="000000"/>
            </w:rPr>
          </w:rPrChange>
        </w:rPr>
      </w:pPr>
    </w:p>
    <w:p w14:paraId="474F7F5C" w14:textId="00F746AA" w:rsidR="00FA1A0F" w:rsidRPr="006275D1" w:rsidDel="003A75A3" w:rsidRDefault="00FA1A0F" w:rsidP="00565C5F">
      <w:pPr>
        <w:pBdr>
          <w:top w:val="nil"/>
          <w:left w:val="nil"/>
          <w:bottom w:val="nil"/>
          <w:right w:val="nil"/>
          <w:between w:val="nil"/>
        </w:pBdr>
        <w:spacing w:after="0" w:line="240" w:lineRule="auto"/>
        <w:jc w:val="both"/>
        <w:rPr>
          <w:del w:id="7287" w:author="Nádas Edina Éva" w:date="2021-08-24T09:22:00Z"/>
          <w:rFonts w:ascii="Fotogram Light" w:eastAsia="Fotogram Light" w:hAnsi="Fotogram Light" w:cs="Fotogram Light"/>
          <w:color w:val="000000"/>
          <w:sz w:val="20"/>
          <w:szCs w:val="20"/>
          <w:rPrChange w:id="7288" w:author="Nádas Edina Éva" w:date="2021-08-22T17:45:00Z">
            <w:rPr>
              <w:del w:id="7289" w:author="Nádas Edina Éva" w:date="2021-08-24T09:22:00Z"/>
              <w:rFonts w:eastAsia="Fotogram Light" w:cs="Fotogram Light"/>
              <w:color w:val="000000"/>
            </w:rPr>
          </w:rPrChange>
        </w:rPr>
      </w:pPr>
      <w:del w:id="7290" w:author="Nádas Edina Éva" w:date="2021-08-24T09:22:00Z">
        <w:r w:rsidRPr="006275D1" w:rsidDel="003A75A3">
          <w:rPr>
            <w:rFonts w:ascii="Fotogram Light" w:eastAsia="Fotogram Light" w:hAnsi="Fotogram Light" w:cs="Fotogram Light"/>
            <w:color w:val="000000"/>
            <w:sz w:val="20"/>
            <w:szCs w:val="20"/>
            <w:rPrChange w:id="7291" w:author="Nádas Edina Éva" w:date="2021-08-22T17:45:00Z">
              <w:rPr>
                <w:rFonts w:eastAsia="Fotogram Light" w:cs="Fotogram Light"/>
                <w:color w:val="000000"/>
              </w:rPr>
            </w:rPrChange>
          </w:rPr>
          <w:delText>attitude:</w:delText>
        </w:r>
      </w:del>
    </w:p>
    <w:p w14:paraId="4FD5BE51" w14:textId="2FC643D4" w:rsidR="00FA1A0F" w:rsidRPr="006275D1" w:rsidDel="003A75A3" w:rsidRDefault="00FA1A0F" w:rsidP="00565C5F">
      <w:pPr>
        <w:numPr>
          <w:ilvl w:val="0"/>
          <w:numId w:val="57"/>
        </w:numPr>
        <w:pBdr>
          <w:top w:val="nil"/>
          <w:left w:val="nil"/>
          <w:bottom w:val="nil"/>
          <w:right w:val="nil"/>
          <w:between w:val="nil"/>
        </w:pBdr>
        <w:spacing w:after="0" w:line="240" w:lineRule="auto"/>
        <w:jc w:val="both"/>
        <w:rPr>
          <w:del w:id="7292" w:author="Nádas Edina Éva" w:date="2021-08-24T09:22:00Z"/>
          <w:rFonts w:ascii="Fotogram Light" w:eastAsia="Fotogram Light" w:hAnsi="Fotogram Light" w:cs="Fotogram Light"/>
          <w:color w:val="000000"/>
          <w:sz w:val="20"/>
          <w:szCs w:val="20"/>
          <w:rPrChange w:id="7293" w:author="Nádas Edina Éva" w:date="2021-08-22T17:45:00Z">
            <w:rPr>
              <w:del w:id="7294" w:author="Nádas Edina Éva" w:date="2021-08-24T09:22:00Z"/>
              <w:rFonts w:eastAsia="Fotogram Light" w:cs="Fotogram Light"/>
              <w:color w:val="000000"/>
            </w:rPr>
          </w:rPrChange>
        </w:rPr>
      </w:pPr>
      <w:del w:id="7295" w:author="Nádas Edina Éva" w:date="2021-08-24T09:22:00Z">
        <w:r w:rsidRPr="006275D1" w:rsidDel="003A75A3">
          <w:rPr>
            <w:rFonts w:ascii="Fotogram Light" w:eastAsia="Fotogram Light" w:hAnsi="Fotogram Light" w:cs="Fotogram Light"/>
            <w:color w:val="000000"/>
            <w:sz w:val="20"/>
            <w:szCs w:val="20"/>
            <w:rPrChange w:id="7296" w:author="Nádas Edina Éva" w:date="2021-08-22T17:45:00Z">
              <w:rPr>
                <w:rFonts w:eastAsia="Fotogram Light" w:cs="Fotogram Light"/>
                <w:color w:val="000000"/>
              </w:rPr>
            </w:rPrChange>
          </w:rPr>
          <w:delText>Open, integrative, cooperative</w:delText>
        </w:r>
      </w:del>
    </w:p>
    <w:p w14:paraId="55F317B8" w14:textId="79E2E9B0" w:rsidR="00FA1A0F" w:rsidRPr="006275D1" w:rsidDel="003A75A3" w:rsidRDefault="00FA1A0F" w:rsidP="00565C5F">
      <w:pPr>
        <w:numPr>
          <w:ilvl w:val="0"/>
          <w:numId w:val="57"/>
        </w:numPr>
        <w:pBdr>
          <w:top w:val="nil"/>
          <w:left w:val="nil"/>
          <w:bottom w:val="nil"/>
          <w:right w:val="nil"/>
          <w:between w:val="nil"/>
        </w:pBdr>
        <w:spacing w:after="0" w:line="240" w:lineRule="auto"/>
        <w:jc w:val="both"/>
        <w:rPr>
          <w:del w:id="7297" w:author="Nádas Edina Éva" w:date="2021-08-24T09:22:00Z"/>
          <w:rFonts w:ascii="Fotogram Light" w:eastAsia="Fotogram Light" w:hAnsi="Fotogram Light" w:cs="Fotogram Light"/>
          <w:color w:val="000000"/>
          <w:sz w:val="20"/>
          <w:szCs w:val="20"/>
          <w:rPrChange w:id="7298" w:author="Nádas Edina Éva" w:date="2021-08-22T17:45:00Z">
            <w:rPr>
              <w:del w:id="7299" w:author="Nádas Edina Éva" w:date="2021-08-24T09:22:00Z"/>
              <w:rFonts w:eastAsia="Fotogram Light" w:cs="Fotogram Light"/>
              <w:color w:val="000000"/>
            </w:rPr>
          </w:rPrChange>
        </w:rPr>
      </w:pPr>
      <w:del w:id="7300" w:author="Nádas Edina Éva" w:date="2021-08-24T09:22:00Z">
        <w:r w:rsidRPr="006275D1" w:rsidDel="003A75A3">
          <w:rPr>
            <w:rFonts w:ascii="Fotogram Light" w:eastAsia="Fotogram Light" w:hAnsi="Fotogram Light" w:cs="Fotogram Light"/>
            <w:color w:val="000000"/>
            <w:sz w:val="20"/>
            <w:szCs w:val="20"/>
            <w:rPrChange w:id="7301" w:author="Nádas Edina Éva" w:date="2021-08-22T17:45:00Z">
              <w:rPr>
                <w:rFonts w:eastAsia="Fotogram Light" w:cs="Fotogram Light"/>
                <w:color w:val="000000"/>
              </w:rPr>
            </w:rPrChange>
          </w:rPr>
          <w:delText>interdisciplinary</w:delText>
        </w:r>
      </w:del>
    </w:p>
    <w:p w14:paraId="69E1D611" w14:textId="112BFAE1" w:rsidR="00FA1A0F" w:rsidRPr="006275D1" w:rsidDel="003A75A3" w:rsidRDefault="00FA1A0F" w:rsidP="00565C5F">
      <w:pPr>
        <w:pBdr>
          <w:top w:val="nil"/>
          <w:left w:val="nil"/>
          <w:bottom w:val="nil"/>
          <w:right w:val="nil"/>
          <w:between w:val="nil"/>
        </w:pBdr>
        <w:spacing w:after="0" w:line="240" w:lineRule="auto"/>
        <w:jc w:val="both"/>
        <w:rPr>
          <w:del w:id="7302" w:author="Nádas Edina Éva" w:date="2021-08-24T09:22:00Z"/>
          <w:rFonts w:ascii="Fotogram Light" w:eastAsia="Fotogram Light" w:hAnsi="Fotogram Light" w:cs="Fotogram Light"/>
          <w:color w:val="000000"/>
          <w:sz w:val="20"/>
          <w:szCs w:val="20"/>
          <w:rPrChange w:id="7303" w:author="Nádas Edina Éva" w:date="2021-08-22T17:45:00Z">
            <w:rPr>
              <w:del w:id="7304" w:author="Nádas Edina Éva" w:date="2021-08-24T09:22:00Z"/>
              <w:rFonts w:eastAsia="Fotogram Light" w:cs="Fotogram Light"/>
              <w:color w:val="000000"/>
            </w:rPr>
          </w:rPrChange>
        </w:rPr>
      </w:pPr>
    </w:p>
    <w:p w14:paraId="17DE3D6B" w14:textId="57633EDC" w:rsidR="00FA1A0F" w:rsidRPr="006275D1" w:rsidDel="003A75A3" w:rsidRDefault="00FA1A0F" w:rsidP="00565C5F">
      <w:pPr>
        <w:pBdr>
          <w:top w:val="nil"/>
          <w:left w:val="nil"/>
          <w:bottom w:val="nil"/>
          <w:right w:val="nil"/>
          <w:between w:val="nil"/>
        </w:pBdr>
        <w:spacing w:after="0" w:line="240" w:lineRule="auto"/>
        <w:jc w:val="both"/>
        <w:rPr>
          <w:del w:id="7305" w:author="Nádas Edina Éva" w:date="2021-08-24T09:22:00Z"/>
          <w:rFonts w:ascii="Fotogram Light" w:eastAsia="Fotogram Light" w:hAnsi="Fotogram Light" w:cs="Fotogram Light"/>
          <w:color w:val="000000"/>
          <w:sz w:val="20"/>
          <w:szCs w:val="20"/>
          <w:rPrChange w:id="7306" w:author="Nádas Edina Éva" w:date="2021-08-22T17:45:00Z">
            <w:rPr>
              <w:del w:id="7307" w:author="Nádas Edina Éva" w:date="2021-08-24T09:22:00Z"/>
              <w:rFonts w:eastAsia="Fotogram Light" w:cs="Fotogram Light"/>
              <w:color w:val="000000"/>
            </w:rPr>
          </w:rPrChange>
        </w:rPr>
      </w:pPr>
      <w:del w:id="7308" w:author="Nádas Edina Éva" w:date="2021-08-24T09:22:00Z">
        <w:r w:rsidRPr="006275D1" w:rsidDel="003A75A3">
          <w:rPr>
            <w:rFonts w:ascii="Fotogram Light" w:eastAsia="Fotogram Light" w:hAnsi="Fotogram Light" w:cs="Fotogram Light"/>
            <w:color w:val="000000"/>
            <w:sz w:val="20"/>
            <w:szCs w:val="20"/>
            <w:rPrChange w:id="7309" w:author="Nádas Edina Éva" w:date="2021-08-22T17:45:00Z">
              <w:rPr>
                <w:rFonts w:eastAsia="Fotogram Light" w:cs="Fotogram Light"/>
                <w:color w:val="000000"/>
              </w:rPr>
            </w:rPrChange>
          </w:rPr>
          <w:delText>skills: (detailed in the specific course description)</w:delText>
        </w:r>
      </w:del>
    </w:p>
    <w:p w14:paraId="43E6F349" w14:textId="156F5D4F" w:rsidR="00FA1A0F" w:rsidRPr="006275D1" w:rsidDel="003A75A3" w:rsidRDefault="00FA1A0F" w:rsidP="00565C5F">
      <w:pPr>
        <w:spacing w:after="0" w:line="240" w:lineRule="auto"/>
        <w:rPr>
          <w:del w:id="7310" w:author="Nádas Edina Éva" w:date="2021-08-24T09:22:00Z"/>
          <w:rFonts w:ascii="Fotogram Light" w:eastAsia="Fotogram Light" w:hAnsi="Fotogram Light" w:cs="Fotogram Light"/>
          <w:sz w:val="20"/>
          <w:szCs w:val="20"/>
          <w:rPrChange w:id="7311" w:author="Nádas Edina Éva" w:date="2021-08-22T17:45:00Z">
            <w:rPr>
              <w:del w:id="7312" w:author="Nádas Edina Éva" w:date="2021-08-24T09:22:00Z"/>
              <w:rFonts w:eastAsia="Fotogram Light" w:cs="Fotogram Light"/>
            </w:rPr>
          </w:rPrChange>
        </w:rPr>
      </w:pPr>
    </w:p>
    <w:p w14:paraId="0E1000F4" w14:textId="07E307E4" w:rsidR="00FA1A0F" w:rsidRPr="006275D1" w:rsidDel="003A75A3" w:rsidRDefault="00FA1A0F"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7313" w:author="Nádas Edina Éva" w:date="2021-08-24T09:22:00Z"/>
          <w:rFonts w:ascii="Fotogram Light" w:hAnsi="Fotogram Light"/>
          <w:color w:val="000000"/>
          <w:sz w:val="20"/>
          <w:szCs w:val="20"/>
          <w:rPrChange w:id="7314" w:author="Nádas Edina Éva" w:date="2021-08-22T17:45:00Z">
            <w:rPr>
              <w:del w:id="7315" w:author="Nádas Edina Éva" w:date="2021-08-24T09:22:00Z"/>
              <w:color w:val="000000"/>
            </w:rPr>
          </w:rPrChange>
        </w:rPr>
      </w:pPr>
      <w:del w:id="7316" w:author="Nádas Edina Éva" w:date="2021-08-24T09:22:00Z">
        <w:r w:rsidRPr="006275D1" w:rsidDel="003A75A3">
          <w:rPr>
            <w:rFonts w:ascii="Fotogram Light" w:eastAsia="Fotogram Light" w:hAnsi="Fotogram Light" w:cs="Fotogram Light"/>
            <w:color w:val="000000"/>
            <w:sz w:val="20"/>
            <w:szCs w:val="20"/>
            <w:rPrChange w:id="7317" w:author="Nádas Edina Éva" w:date="2021-08-22T17:45:00Z">
              <w:rPr>
                <w:rFonts w:eastAsia="Fotogram Light" w:cs="Fotogram Light"/>
                <w:color w:val="000000"/>
              </w:rPr>
            </w:rPrChange>
          </w:rPr>
          <w:delText>autonomy, responsibility:</w:delText>
        </w:r>
      </w:del>
    </w:p>
    <w:p w14:paraId="1701446B" w14:textId="78EB8B12" w:rsidR="00FA1A0F" w:rsidRPr="006275D1" w:rsidDel="003A75A3" w:rsidRDefault="00FA1A0F" w:rsidP="00565C5F">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7318" w:author="Nádas Edina Éva" w:date="2021-08-24T09:22:00Z"/>
          <w:rFonts w:ascii="Fotogram Light" w:eastAsia="Fotogram Light" w:hAnsi="Fotogram Light" w:cs="Fotogram Light"/>
          <w:color w:val="000000"/>
          <w:sz w:val="20"/>
          <w:szCs w:val="20"/>
          <w:rPrChange w:id="7319" w:author="Nádas Edina Éva" w:date="2021-08-22T17:45:00Z">
            <w:rPr>
              <w:del w:id="7320" w:author="Nádas Edina Éva" w:date="2021-08-24T09:22:00Z"/>
              <w:rFonts w:eastAsia="Fotogram Light" w:cs="Fotogram Light"/>
              <w:color w:val="000000"/>
            </w:rPr>
          </w:rPrChange>
        </w:rPr>
      </w:pPr>
      <w:del w:id="7321" w:author="Nádas Edina Éva" w:date="2021-08-24T09:22:00Z">
        <w:r w:rsidRPr="006275D1" w:rsidDel="003A75A3">
          <w:rPr>
            <w:rFonts w:ascii="Fotogram Light" w:eastAsia="Fotogram Light" w:hAnsi="Fotogram Light" w:cs="Fotogram Light"/>
            <w:color w:val="000000"/>
            <w:sz w:val="20"/>
            <w:szCs w:val="20"/>
            <w:rPrChange w:id="7322"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26AA840E" w14:textId="4DD34107" w:rsidR="00FA1A0F" w:rsidRPr="006275D1" w:rsidDel="003A75A3" w:rsidRDefault="00FA1A0F" w:rsidP="00565C5F">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7323" w:author="Nádas Edina Éva" w:date="2021-08-24T09:22:00Z"/>
          <w:rFonts w:ascii="Fotogram Light" w:eastAsia="Fotogram Light" w:hAnsi="Fotogram Light" w:cs="Fotogram Light"/>
          <w:color w:val="000000"/>
          <w:sz w:val="20"/>
          <w:szCs w:val="20"/>
          <w:rPrChange w:id="7324" w:author="Nádas Edina Éva" w:date="2021-08-22T17:45:00Z">
            <w:rPr>
              <w:del w:id="7325" w:author="Nádas Edina Éva" w:date="2021-08-24T09:22:00Z"/>
              <w:rFonts w:eastAsia="Fotogram Light" w:cs="Fotogram Light"/>
              <w:color w:val="000000"/>
            </w:rPr>
          </w:rPrChange>
        </w:rPr>
      </w:pPr>
      <w:del w:id="7326" w:author="Nádas Edina Éva" w:date="2021-08-24T09:22:00Z">
        <w:r w:rsidRPr="006275D1" w:rsidDel="003A75A3">
          <w:rPr>
            <w:rFonts w:ascii="Fotogram Light" w:eastAsia="Fotogram Light" w:hAnsi="Fotogram Light" w:cs="Fotogram Light"/>
            <w:color w:val="000000"/>
            <w:sz w:val="20"/>
            <w:szCs w:val="20"/>
            <w:rPrChange w:id="7327" w:author="Nádas Edina Éva" w:date="2021-08-22T17:45:00Z">
              <w:rPr>
                <w:rFonts w:eastAsia="Fotogram Light" w:cs="Fotogram Light"/>
                <w:color w:val="000000"/>
              </w:rPr>
            </w:rPrChange>
          </w:rPr>
          <w:delText>The newly acquired knowledge should be used responsibly during their later studies and work.</w:delText>
        </w:r>
      </w:del>
    </w:p>
    <w:p w14:paraId="7698D5FD" w14:textId="3C7277C5" w:rsidR="00FA1A0F" w:rsidRPr="006275D1" w:rsidDel="003A75A3" w:rsidRDefault="00FA1A0F" w:rsidP="00565C5F">
      <w:pPr>
        <w:pBdr>
          <w:top w:val="nil"/>
          <w:left w:val="nil"/>
          <w:bottom w:val="nil"/>
          <w:right w:val="nil"/>
          <w:between w:val="nil"/>
        </w:pBdr>
        <w:spacing w:after="0" w:line="240" w:lineRule="auto"/>
        <w:jc w:val="both"/>
        <w:rPr>
          <w:del w:id="7328" w:author="Nádas Edina Éva" w:date="2021-08-24T09:22:00Z"/>
          <w:rFonts w:ascii="Fotogram Light" w:eastAsia="Fotogram Light" w:hAnsi="Fotogram Light" w:cs="Fotogram Light"/>
          <w:color w:val="000000"/>
          <w:sz w:val="20"/>
          <w:szCs w:val="20"/>
          <w:rPrChange w:id="7329" w:author="Nádas Edina Éva" w:date="2021-08-22T17:45:00Z">
            <w:rPr>
              <w:del w:id="7330"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FA1A0F" w:rsidRPr="006275D1" w:rsidDel="003A75A3" w14:paraId="68085AAA" w14:textId="5D9FCD15" w:rsidTr="006C3BEB">
        <w:trPr>
          <w:trHeight w:val="280"/>
          <w:del w:id="733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5640FF" w14:textId="0238F1C5" w:rsidR="00FA1A0F" w:rsidRPr="006275D1" w:rsidDel="003A75A3" w:rsidRDefault="00AD16E4" w:rsidP="00565C5F">
            <w:pPr>
              <w:pBdr>
                <w:top w:val="nil"/>
                <w:left w:val="nil"/>
                <w:bottom w:val="nil"/>
                <w:right w:val="nil"/>
                <w:between w:val="nil"/>
              </w:pBdr>
              <w:spacing w:after="0" w:line="240" w:lineRule="auto"/>
              <w:jc w:val="both"/>
              <w:rPr>
                <w:del w:id="7332" w:author="Nádas Edina Éva" w:date="2021-08-24T09:22:00Z"/>
                <w:rFonts w:ascii="Fotogram Light" w:eastAsia="Fotogram Light" w:hAnsi="Fotogram Light" w:cs="Fotogram Light"/>
                <w:b/>
                <w:color w:val="000000"/>
                <w:sz w:val="20"/>
                <w:szCs w:val="20"/>
                <w:rPrChange w:id="7333" w:author="Nádas Edina Éva" w:date="2021-08-22T17:45:00Z">
                  <w:rPr>
                    <w:del w:id="7334" w:author="Nádas Edina Éva" w:date="2021-08-24T09:22:00Z"/>
                    <w:rFonts w:eastAsia="Fotogram Light" w:cs="Fotogram Light"/>
                    <w:b/>
                    <w:color w:val="000000"/>
                  </w:rPr>
                </w:rPrChange>
              </w:rPr>
            </w:pPr>
            <w:del w:id="7335" w:author="Nádas Edina Éva" w:date="2021-08-24T09:22:00Z">
              <w:r w:rsidRPr="006275D1" w:rsidDel="003A75A3">
                <w:rPr>
                  <w:rFonts w:ascii="Fotogram Light" w:eastAsia="Fotogram Light" w:hAnsi="Fotogram Light" w:cs="Fotogram Light"/>
                  <w:b/>
                  <w:color w:val="000000"/>
                  <w:sz w:val="20"/>
                  <w:szCs w:val="20"/>
                  <w:rPrChange w:id="7336" w:author="Nádas Edina Éva" w:date="2021-08-22T17:45:00Z">
                    <w:rPr>
                      <w:rFonts w:eastAsia="Fotogram Light" w:cs="Fotogram Light"/>
                      <w:b/>
                      <w:color w:val="000000"/>
                    </w:rPr>
                  </w:rPrChange>
                </w:rPr>
                <w:delText>Az oktatás tartalma angolul</w:delText>
              </w:r>
            </w:del>
          </w:p>
        </w:tc>
      </w:tr>
    </w:tbl>
    <w:p w14:paraId="238B1868" w14:textId="448D233C" w:rsidR="00FA1A0F" w:rsidRPr="006275D1" w:rsidDel="003A75A3" w:rsidRDefault="00FA1A0F" w:rsidP="00565C5F">
      <w:pPr>
        <w:pBdr>
          <w:top w:val="nil"/>
          <w:left w:val="nil"/>
          <w:bottom w:val="nil"/>
          <w:right w:val="nil"/>
          <w:between w:val="nil"/>
        </w:pBdr>
        <w:spacing w:after="0" w:line="240" w:lineRule="auto"/>
        <w:jc w:val="both"/>
        <w:rPr>
          <w:del w:id="7337" w:author="Nádas Edina Éva" w:date="2021-08-24T09:22:00Z"/>
          <w:rFonts w:ascii="Fotogram Light" w:eastAsia="Fotogram Light" w:hAnsi="Fotogram Light" w:cs="Fotogram Light"/>
          <w:b/>
          <w:color w:val="000000"/>
          <w:sz w:val="20"/>
          <w:szCs w:val="20"/>
          <w:rPrChange w:id="7338" w:author="Nádas Edina Éva" w:date="2021-08-22T17:45:00Z">
            <w:rPr>
              <w:del w:id="7339" w:author="Nádas Edina Éva" w:date="2021-08-24T09:22:00Z"/>
              <w:rFonts w:eastAsia="Fotogram Light" w:cs="Fotogram Light"/>
              <w:b/>
              <w:color w:val="000000"/>
            </w:rPr>
          </w:rPrChange>
        </w:rPr>
      </w:pPr>
      <w:del w:id="7340" w:author="Nádas Edina Éva" w:date="2021-08-24T09:22:00Z">
        <w:r w:rsidRPr="006275D1" w:rsidDel="003A75A3">
          <w:rPr>
            <w:rFonts w:ascii="Fotogram Light" w:eastAsia="Fotogram Light" w:hAnsi="Fotogram Light" w:cs="Fotogram Light"/>
            <w:b/>
            <w:color w:val="000000"/>
            <w:sz w:val="20"/>
            <w:szCs w:val="20"/>
            <w:rPrChange w:id="7341" w:author="Nádas Edina Éva" w:date="2021-08-22T17:45:00Z">
              <w:rPr>
                <w:rFonts w:eastAsia="Fotogram Light" w:cs="Fotogram Light"/>
                <w:b/>
                <w:color w:val="000000"/>
              </w:rPr>
            </w:rPrChange>
          </w:rPr>
          <w:delText>Topic of the course</w:delText>
        </w:r>
      </w:del>
    </w:p>
    <w:p w14:paraId="2A340FCB" w14:textId="54D37BCC" w:rsidR="00FA1A0F" w:rsidRPr="006275D1" w:rsidDel="003A75A3" w:rsidRDefault="00FA1A0F" w:rsidP="00565C5F">
      <w:pPr>
        <w:numPr>
          <w:ilvl w:val="0"/>
          <w:numId w:val="57"/>
        </w:numPr>
        <w:pBdr>
          <w:top w:val="nil"/>
          <w:left w:val="nil"/>
          <w:bottom w:val="nil"/>
          <w:right w:val="nil"/>
          <w:between w:val="nil"/>
        </w:pBdr>
        <w:spacing w:after="0" w:line="240" w:lineRule="auto"/>
        <w:jc w:val="both"/>
        <w:rPr>
          <w:del w:id="7342" w:author="Nádas Edina Éva" w:date="2021-08-24T09:22:00Z"/>
          <w:rFonts w:ascii="Fotogram Light" w:eastAsia="Fotogram Light" w:hAnsi="Fotogram Light" w:cs="Fotogram Light"/>
          <w:color w:val="000000"/>
          <w:sz w:val="20"/>
          <w:szCs w:val="20"/>
          <w:rPrChange w:id="7343" w:author="Nádas Edina Éva" w:date="2021-08-22T17:45:00Z">
            <w:rPr>
              <w:del w:id="7344" w:author="Nádas Edina Éva" w:date="2021-08-24T09:22:00Z"/>
              <w:rFonts w:eastAsia="Fotogram Light" w:cs="Fotogram Light"/>
              <w:color w:val="000000"/>
            </w:rPr>
          </w:rPrChange>
        </w:rPr>
      </w:pPr>
      <w:del w:id="7345" w:author="Nádas Edina Éva" w:date="2021-08-24T09:22:00Z">
        <w:r w:rsidRPr="006275D1" w:rsidDel="003A75A3">
          <w:rPr>
            <w:rFonts w:ascii="Fotogram Light" w:eastAsia="Fotogram Light" w:hAnsi="Fotogram Light" w:cs="Fotogram Light"/>
            <w:color w:val="000000"/>
            <w:sz w:val="20"/>
            <w:szCs w:val="20"/>
            <w:rPrChange w:id="7346" w:author="Nádas Edina Éva" w:date="2021-08-22T17:45:00Z">
              <w:rPr>
                <w:rFonts w:eastAsia="Fotogram Light" w:cs="Fotogram Light"/>
                <w:color w:val="000000"/>
              </w:rPr>
            </w:rPrChange>
          </w:rPr>
          <w:delText>(detailed in the specific course description)</w:delText>
        </w:r>
      </w:del>
    </w:p>
    <w:p w14:paraId="2A4EB990" w14:textId="504120A4" w:rsidR="00FA1A0F" w:rsidRPr="006275D1" w:rsidDel="003A75A3" w:rsidRDefault="00FA1A0F" w:rsidP="00565C5F">
      <w:pPr>
        <w:pBdr>
          <w:top w:val="nil"/>
          <w:left w:val="nil"/>
          <w:bottom w:val="nil"/>
          <w:right w:val="nil"/>
          <w:between w:val="nil"/>
        </w:pBdr>
        <w:spacing w:after="0" w:line="240" w:lineRule="auto"/>
        <w:jc w:val="both"/>
        <w:rPr>
          <w:del w:id="7347" w:author="Nádas Edina Éva" w:date="2021-08-24T09:22:00Z"/>
          <w:rFonts w:ascii="Fotogram Light" w:eastAsia="Fotogram Light" w:hAnsi="Fotogram Light" w:cs="Fotogram Light"/>
          <w:color w:val="000000"/>
          <w:sz w:val="20"/>
          <w:szCs w:val="20"/>
          <w:rPrChange w:id="7348" w:author="Nádas Edina Éva" w:date="2021-08-22T17:45:00Z">
            <w:rPr>
              <w:del w:id="7349" w:author="Nádas Edina Éva" w:date="2021-08-24T09:22:00Z"/>
              <w:rFonts w:eastAsia="Fotogram Light" w:cs="Fotogram Light"/>
              <w:color w:val="000000"/>
            </w:rPr>
          </w:rPrChange>
        </w:rPr>
      </w:pPr>
    </w:p>
    <w:p w14:paraId="2931827C" w14:textId="010C8C5D" w:rsidR="00FA1A0F" w:rsidRPr="006275D1" w:rsidDel="003A75A3" w:rsidRDefault="00FA1A0F" w:rsidP="00565C5F">
      <w:pPr>
        <w:pBdr>
          <w:top w:val="nil"/>
          <w:left w:val="nil"/>
          <w:bottom w:val="nil"/>
          <w:right w:val="nil"/>
          <w:between w:val="nil"/>
        </w:pBdr>
        <w:spacing w:after="0" w:line="240" w:lineRule="auto"/>
        <w:jc w:val="both"/>
        <w:rPr>
          <w:del w:id="7350" w:author="Nádas Edina Éva" w:date="2021-08-24T09:22:00Z"/>
          <w:rFonts w:ascii="Fotogram Light" w:eastAsia="Fotogram Light" w:hAnsi="Fotogram Light" w:cs="Fotogram Light"/>
          <w:b/>
          <w:color w:val="000000"/>
          <w:sz w:val="20"/>
          <w:szCs w:val="20"/>
          <w:rPrChange w:id="7351" w:author="Nádas Edina Éva" w:date="2021-08-22T17:45:00Z">
            <w:rPr>
              <w:del w:id="7352" w:author="Nádas Edina Éva" w:date="2021-08-24T09:22:00Z"/>
              <w:rFonts w:eastAsia="Fotogram Light" w:cs="Fotogram Light"/>
              <w:b/>
              <w:color w:val="000000"/>
            </w:rPr>
          </w:rPrChange>
        </w:rPr>
      </w:pPr>
      <w:del w:id="7353" w:author="Nádas Edina Éva" w:date="2021-08-24T09:22:00Z">
        <w:r w:rsidRPr="006275D1" w:rsidDel="003A75A3">
          <w:rPr>
            <w:rFonts w:ascii="Fotogram Light" w:eastAsia="Fotogram Light" w:hAnsi="Fotogram Light" w:cs="Fotogram Light"/>
            <w:b/>
            <w:color w:val="000000"/>
            <w:sz w:val="20"/>
            <w:szCs w:val="20"/>
            <w:rPrChange w:id="7354" w:author="Nádas Edina Éva" w:date="2021-08-22T17:45:00Z">
              <w:rPr>
                <w:rFonts w:eastAsia="Fotogram Light" w:cs="Fotogram Light"/>
                <w:b/>
                <w:color w:val="000000"/>
              </w:rPr>
            </w:rPrChange>
          </w:rPr>
          <w:delText>Learning activities, learning methods</w:delText>
        </w:r>
      </w:del>
    </w:p>
    <w:p w14:paraId="6B679939" w14:textId="597169D5" w:rsidR="00FA1A0F" w:rsidRPr="006275D1" w:rsidDel="003A75A3" w:rsidRDefault="00FA1A0F" w:rsidP="00565C5F">
      <w:pPr>
        <w:pBdr>
          <w:top w:val="nil"/>
          <w:left w:val="nil"/>
          <w:bottom w:val="nil"/>
          <w:right w:val="nil"/>
          <w:between w:val="nil"/>
        </w:pBdr>
        <w:spacing w:after="0" w:line="240" w:lineRule="auto"/>
        <w:jc w:val="both"/>
        <w:rPr>
          <w:del w:id="7355" w:author="Nádas Edina Éva" w:date="2021-08-24T09:22:00Z"/>
          <w:rFonts w:ascii="Fotogram Light" w:eastAsia="Fotogram Light" w:hAnsi="Fotogram Light" w:cs="Fotogram Light"/>
          <w:b/>
          <w:color w:val="000000"/>
          <w:sz w:val="20"/>
          <w:szCs w:val="20"/>
          <w:rPrChange w:id="7356" w:author="Nádas Edina Éva" w:date="2021-08-22T17:45:00Z">
            <w:rPr>
              <w:del w:id="7357" w:author="Nádas Edina Éva" w:date="2021-08-24T09:22:00Z"/>
              <w:rFonts w:eastAsia="Fotogram Light" w:cs="Fotogram Light"/>
              <w:b/>
              <w:color w:val="000000"/>
            </w:rPr>
          </w:rPrChange>
        </w:rPr>
      </w:pPr>
    </w:p>
    <w:p w14:paraId="006E192C" w14:textId="6A38AE36" w:rsidR="00FA1A0F" w:rsidRPr="006275D1" w:rsidDel="003A75A3" w:rsidRDefault="00FA1A0F" w:rsidP="00565C5F">
      <w:pPr>
        <w:numPr>
          <w:ilvl w:val="0"/>
          <w:numId w:val="55"/>
        </w:numPr>
        <w:pBdr>
          <w:top w:val="nil"/>
          <w:left w:val="nil"/>
          <w:bottom w:val="nil"/>
          <w:right w:val="nil"/>
          <w:between w:val="nil"/>
        </w:pBdr>
        <w:spacing w:after="0" w:line="240" w:lineRule="auto"/>
        <w:jc w:val="both"/>
        <w:rPr>
          <w:del w:id="7358" w:author="Nádas Edina Éva" w:date="2021-08-24T09:22:00Z"/>
          <w:rFonts w:ascii="Fotogram Light" w:eastAsia="Fotogram Light" w:hAnsi="Fotogram Light" w:cs="Fotogram Light"/>
          <w:color w:val="000000"/>
          <w:sz w:val="20"/>
          <w:szCs w:val="20"/>
          <w:rPrChange w:id="7359" w:author="Nádas Edina Éva" w:date="2021-08-22T17:45:00Z">
            <w:rPr>
              <w:del w:id="7360" w:author="Nádas Edina Éva" w:date="2021-08-24T09:22:00Z"/>
              <w:rFonts w:eastAsia="Fotogram Light" w:cs="Fotogram Light"/>
              <w:color w:val="000000"/>
            </w:rPr>
          </w:rPrChange>
        </w:rPr>
      </w:pPr>
      <w:del w:id="7361" w:author="Nádas Edina Éva" w:date="2021-08-24T09:22:00Z">
        <w:r w:rsidRPr="006275D1" w:rsidDel="003A75A3">
          <w:rPr>
            <w:rFonts w:ascii="Fotogram Light" w:eastAsia="Fotogram Light" w:hAnsi="Fotogram Light" w:cs="Fotogram Light"/>
            <w:color w:val="000000"/>
            <w:sz w:val="20"/>
            <w:szCs w:val="20"/>
            <w:rPrChange w:id="7362" w:author="Nádas Edina Éva" w:date="2021-08-22T17:45:00Z">
              <w:rPr>
                <w:rFonts w:eastAsia="Fotogram Light" w:cs="Fotogram Light"/>
                <w:color w:val="000000"/>
              </w:rPr>
            </w:rPrChange>
          </w:rPr>
          <w:delText>(detailed in the specific course description)</w:delText>
        </w:r>
      </w:del>
    </w:p>
    <w:p w14:paraId="1AC84B09" w14:textId="1B804222" w:rsidR="00FA1A0F" w:rsidRPr="006275D1" w:rsidDel="003A75A3" w:rsidRDefault="00FA1A0F" w:rsidP="00565C5F">
      <w:pPr>
        <w:pBdr>
          <w:top w:val="nil"/>
          <w:left w:val="nil"/>
          <w:bottom w:val="nil"/>
          <w:right w:val="nil"/>
          <w:between w:val="nil"/>
        </w:pBdr>
        <w:spacing w:after="0" w:line="240" w:lineRule="auto"/>
        <w:jc w:val="both"/>
        <w:rPr>
          <w:del w:id="7363" w:author="Nádas Edina Éva" w:date="2021-08-24T09:22:00Z"/>
          <w:rFonts w:ascii="Fotogram Light" w:eastAsia="Fotogram Light" w:hAnsi="Fotogram Light" w:cs="Fotogram Light"/>
          <w:color w:val="000000"/>
          <w:sz w:val="20"/>
          <w:szCs w:val="20"/>
          <w:rPrChange w:id="7364" w:author="Nádas Edina Éva" w:date="2021-08-22T17:45:00Z">
            <w:rPr>
              <w:del w:id="7365"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FA1A0F" w:rsidRPr="006275D1" w:rsidDel="003A75A3" w14:paraId="5FBF264B" w14:textId="160FF113" w:rsidTr="006C3BEB">
        <w:trPr>
          <w:trHeight w:val="280"/>
          <w:del w:id="7366"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F34588" w14:textId="1DCB29D1" w:rsidR="00FA1A0F" w:rsidRPr="006275D1" w:rsidDel="003A75A3" w:rsidRDefault="00AD16E4" w:rsidP="00565C5F">
            <w:pPr>
              <w:pBdr>
                <w:top w:val="nil"/>
                <w:left w:val="nil"/>
                <w:bottom w:val="nil"/>
                <w:right w:val="nil"/>
                <w:between w:val="nil"/>
              </w:pBdr>
              <w:spacing w:after="0" w:line="240" w:lineRule="auto"/>
              <w:jc w:val="both"/>
              <w:rPr>
                <w:del w:id="7367" w:author="Nádas Edina Éva" w:date="2021-08-24T09:22:00Z"/>
                <w:rFonts w:ascii="Fotogram Light" w:eastAsia="Fotogram Light" w:hAnsi="Fotogram Light" w:cs="Fotogram Light"/>
                <w:b/>
                <w:color w:val="000000"/>
                <w:sz w:val="20"/>
                <w:szCs w:val="20"/>
                <w:rPrChange w:id="7368" w:author="Nádas Edina Éva" w:date="2021-08-22T17:45:00Z">
                  <w:rPr>
                    <w:del w:id="7369" w:author="Nádas Edina Éva" w:date="2021-08-24T09:22:00Z"/>
                    <w:rFonts w:eastAsia="Fotogram Light" w:cs="Fotogram Light"/>
                    <w:b/>
                    <w:color w:val="000000"/>
                  </w:rPr>
                </w:rPrChange>
              </w:rPr>
            </w:pPr>
            <w:del w:id="7370" w:author="Nádas Edina Éva" w:date="2021-08-24T09:22:00Z">
              <w:r w:rsidRPr="006275D1" w:rsidDel="003A75A3">
                <w:rPr>
                  <w:rFonts w:ascii="Fotogram Light" w:eastAsia="Fotogram Light" w:hAnsi="Fotogram Light" w:cs="Fotogram Light"/>
                  <w:b/>
                  <w:color w:val="000000"/>
                  <w:sz w:val="20"/>
                  <w:szCs w:val="20"/>
                  <w:rPrChange w:id="7371" w:author="Nádas Edina Éva" w:date="2021-08-22T17:45:00Z">
                    <w:rPr>
                      <w:rFonts w:eastAsia="Fotogram Light" w:cs="Fotogram Light"/>
                      <w:b/>
                      <w:color w:val="000000"/>
                    </w:rPr>
                  </w:rPrChange>
                </w:rPr>
                <w:delText>A számonkérés és értékelés rendszere angolul</w:delText>
              </w:r>
            </w:del>
          </w:p>
        </w:tc>
      </w:tr>
    </w:tbl>
    <w:p w14:paraId="432CF010" w14:textId="7CA01794" w:rsidR="00FA1A0F" w:rsidRPr="006275D1" w:rsidDel="003A75A3" w:rsidRDefault="00FA1A0F" w:rsidP="00565C5F">
      <w:pPr>
        <w:widowControl w:val="0"/>
        <w:pBdr>
          <w:top w:val="nil"/>
          <w:left w:val="nil"/>
          <w:bottom w:val="nil"/>
          <w:right w:val="nil"/>
          <w:between w:val="nil"/>
        </w:pBdr>
        <w:spacing w:after="0" w:line="240" w:lineRule="auto"/>
        <w:jc w:val="both"/>
        <w:rPr>
          <w:del w:id="7372" w:author="Nádas Edina Éva" w:date="2021-08-24T09:22:00Z"/>
          <w:rFonts w:ascii="Fotogram Light" w:eastAsia="Fotogram Light" w:hAnsi="Fotogram Light" w:cs="Fotogram Light"/>
          <w:color w:val="000000"/>
          <w:sz w:val="20"/>
          <w:szCs w:val="20"/>
          <w:rPrChange w:id="7373" w:author="Nádas Edina Éva" w:date="2021-08-22T17:45:00Z">
            <w:rPr>
              <w:del w:id="7374" w:author="Nádas Edina Éva" w:date="2021-08-24T09:22:00Z"/>
              <w:rFonts w:eastAsia="Fotogram Light" w:cs="Fotogram Light"/>
              <w:color w:val="000000"/>
            </w:rPr>
          </w:rPrChange>
        </w:rPr>
      </w:pPr>
    </w:p>
    <w:p w14:paraId="2E026BAF" w14:textId="00F2BD60" w:rsidR="00FA1A0F" w:rsidRPr="006275D1" w:rsidDel="003A75A3" w:rsidRDefault="00FA1A0F" w:rsidP="00565C5F">
      <w:pPr>
        <w:pBdr>
          <w:top w:val="nil"/>
          <w:left w:val="nil"/>
          <w:bottom w:val="nil"/>
          <w:right w:val="nil"/>
          <w:between w:val="nil"/>
        </w:pBdr>
        <w:spacing w:after="0" w:line="240" w:lineRule="auto"/>
        <w:jc w:val="both"/>
        <w:rPr>
          <w:del w:id="7375" w:author="Nádas Edina Éva" w:date="2021-08-24T09:22:00Z"/>
          <w:rFonts w:ascii="Fotogram Light" w:eastAsia="Fotogram Light" w:hAnsi="Fotogram Light" w:cs="Fotogram Light"/>
          <w:b/>
          <w:color w:val="000000"/>
          <w:sz w:val="20"/>
          <w:szCs w:val="20"/>
          <w:rPrChange w:id="7376" w:author="Nádas Edina Éva" w:date="2021-08-22T17:45:00Z">
            <w:rPr>
              <w:del w:id="7377" w:author="Nádas Edina Éva" w:date="2021-08-24T09:22:00Z"/>
              <w:rFonts w:eastAsia="Fotogram Light" w:cs="Fotogram Light"/>
              <w:b/>
              <w:color w:val="000000"/>
            </w:rPr>
          </w:rPrChange>
        </w:rPr>
      </w:pPr>
      <w:del w:id="7378" w:author="Nádas Edina Éva" w:date="2021-08-24T09:22:00Z">
        <w:r w:rsidRPr="006275D1" w:rsidDel="003A75A3">
          <w:rPr>
            <w:rFonts w:ascii="Fotogram Light" w:eastAsia="Fotogram Light" w:hAnsi="Fotogram Light" w:cs="Fotogram Light"/>
            <w:b/>
            <w:color w:val="000000"/>
            <w:sz w:val="20"/>
            <w:szCs w:val="20"/>
            <w:rPrChange w:id="7379" w:author="Nádas Edina Éva" w:date="2021-08-22T17:45:00Z">
              <w:rPr>
                <w:rFonts w:eastAsia="Fotogram Light" w:cs="Fotogram Light"/>
                <w:b/>
                <w:color w:val="000000"/>
              </w:rPr>
            </w:rPrChange>
          </w:rPr>
          <w:delText>Learning requirements, mode of evaluation and criteria of evaluation:</w:delText>
        </w:r>
      </w:del>
    </w:p>
    <w:p w14:paraId="2DE9D232" w14:textId="7B57B0D0" w:rsidR="00FA1A0F" w:rsidRPr="006275D1" w:rsidDel="003A75A3" w:rsidRDefault="00FA1A0F" w:rsidP="00565C5F">
      <w:pPr>
        <w:pBdr>
          <w:top w:val="nil"/>
          <w:left w:val="nil"/>
          <w:bottom w:val="nil"/>
          <w:right w:val="nil"/>
          <w:between w:val="nil"/>
        </w:pBdr>
        <w:spacing w:after="0" w:line="240" w:lineRule="auto"/>
        <w:jc w:val="both"/>
        <w:rPr>
          <w:del w:id="7380" w:author="Nádas Edina Éva" w:date="2021-08-24T09:22:00Z"/>
          <w:rFonts w:ascii="Fotogram Light" w:eastAsia="Fotogram Light" w:hAnsi="Fotogram Light" w:cs="Fotogram Light"/>
          <w:color w:val="000000"/>
          <w:sz w:val="20"/>
          <w:szCs w:val="20"/>
          <w:rPrChange w:id="7381" w:author="Nádas Edina Éva" w:date="2021-08-22T17:45:00Z">
            <w:rPr>
              <w:del w:id="7382" w:author="Nádas Edina Éva" w:date="2021-08-24T09:22:00Z"/>
              <w:rFonts w:eastAsia="Fotogram Light" w:cs="Fotogram Light"/>
              <w:color w:val="000000"/>
            </w:rPr>
          </w:rPrChange>
        </w:rPr>
      </w:pPr>
    </w:p>
    <w:p w14:paraId="7E3195C9" w14:textId="6AC90949" w:rsidR="00FA1A0F" w:rsidRPr="006275D1" w:rsidDel="003A75A3" w:rsidRDefault="00FA1A0F" w:rsidP="00565C5F">
      <w:pPr>
        <w:numPr>
          <w:ilvl w:val="0"/>
          <w:numId w:val="57"/>
        </w:numPr>
        <w:pBdr>
          <w:top w:val="nil"/>
          <w:left w:val="nil"/>
          <w:bottom w:val="nil"/>
          <w:right w:val="nil"/>
          <w:between w:val="nil"/>
        </w:pBdr>
        <w:spacing w:after="0" w:line="240" w:lineRule="auto"/>
        <w:jc w:val="both"/>
        <w:rPr>
          <w:del w:id="7383" w:author="Nádas Edina Éva" w:date="2021-08-24T09:22:00Z"/>
          <w:rFonts w:ascii="Fotogram Light" w:eastAsia="Fotogram Light" w:hAnsi="Fotogram Light" w:cs="Fotogram Light"/>
          <w:color w:val="000000"/>
          <w:sz w:val="20"/>
          <w:szCs w:val="20"/>
          <w:rPrChange w:id="7384" w:author="Nádas Edina Éva" w:date="2021-08-22T17:45:00Z">
            <w:rPr>
              <w:del w:id="7385" w:author="Nádas Edina Éva" w:date="2021-08-24T09:22:00Z"/>
              <w:rFonts w:eastAsia="Fotogram Light" w:cs="Fotogram Light"/>
              <w:color w:val="000000"/>
            </w:rPr>
          </w:rPrChange>
        </w:rPr>
      </w:pPr>
      <w:del w:id="7386" w:author="Nádas Edina Éva" w:date="2021-08-24T09:22:00Z">
        <w:r w:rsidRPr="006275D1" w:rsidDel="003A75A3">
          <w:rPr>
            <w:rFonts w:ascii="Fotogram Light" w:eastAsia="Fotogram Light" w:hAnsi="Fotogram Light" w:cs="Fotogram Light"/>
            <w:color w:val="000000"/>
            <w:sz w:val="20"/>
            <w:szCs w:val="20"/>
            <w:rPrChange w:id="7387" w:author="Nádas Edina Éva" w:date="2021-08-22T17:45:00Z">
              <w:rPr>
                <w:rFonts w:eastAsia="Fotogram Light" w:cs="Fotogram Light"/>
                <w:color w:val="000000"/>
              </w:rPr>
            </w:rPrChange>
          </w:rPr>
          <w:delText>(detailed in the specific course description)</w:delText>
        </w:r>
      </w:del>
    </w:p>
    <w:p w14:paraId="4F4C471D" w14:textId="3D762D2E" w:rsidR="00FA1A0F" w:rsidRPr="006275D1" w:rsidDel="003A75A3" w:rsidRDefault="00FA1A0F" w:rsidP="00565C5F">
      <w:pPr>
        <w:pBdr>
          <w:top w:val="nil"/>
          <w:left w:val="nil"/>
          <w:bottom w:val="nil"/>
          <w:right w:val="nil"/>
          <w:between w:val="nil"/>
        </w:pBdr>
        <w:spacing w:after="0" w:line="240" w:lineRule="auto"/>
        <w:jc w:val="both"/>
        <w:rPr>
          <w:del w:id="7388" w:author="Nádas Edina Éva" w:date="2021-08-24T09:22:00Z"/>
          <w:rFonts w:ascii="Fotogram Light" w:eastAsia="Fotogram Light" w:hAnsi="Fotogram Light" w:cs="Fotogram Light"/>
          <w:color w:val="000000"/>
          <w:sz w:val="20"/>
          <w:szCs w:val="20"/>
          <w:rPrChange w:id="7389" w:author="Nádas Edina Éva" w:date="2021-08-22T17:45:00Z">
            <w:rPr>
              <w:del w:id="7390"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FA1A0F" w:rsidRPr="006275D1" w:rsidDel="003A75A3" w14:paraId="0CF4FC71" w14:textId="4D3A82FD" w:rsidTr="006C3BEB">
        <w:trPr>
          <w:trHeight w:val="280"/>
          <w:del w:id="739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51108E" w14:textId="73FD0876" w:rsidR="00FA1A0F" w:rsidRPr="006275D1" w:rsidDel="003A75A3" w:rsidRDefault="00AD16E4" w:rsidP="00565C5F">
            <w:pPr>
              <w:pBdr>
                <w:top w:val="nil"/>
                <w:left w:val="nil"/>
                <w:bottom w:val="nil"/>
                <w:right w:val="nil"/>
                <w:between w:val="nil"/>
              </w:pBdr>
              <w:spacing w:after="0" w:line="240" w:lineRule="auto"/>
              <w:jc w:val="both"/>
              <w:rPr>
                <w:del w:id="7392" w:author="Nádas Edina Éva" w:date="2021-08-24T09:22:00Z"/>
                <w:rFonts w:ascii="Fotogram Light" w:eastAsia="Fotogram Light" w:hAnsi="Fotogram Light" w:cs="Fotogram Light"/>
                <w:b/>
                <w:color w:val="000000"/>
                <w:sz w:val="20"/>
                <w:szCs w:val="20"/>
                <w:rPrChange w:id="7393" w:author="Nádas Edina Éva" w:date="2021-08-22T17:45:00Z">
                  <w:rPr>
                    <w:del w:id="7394" w:author="Nádas Edina Éva" w:date="2021-08-24T09:22:00Z"/>
                    <w:rFonts w:eastAsia="Fotogram Light" w:cs="Fotogram Light"/>
                    <w:b/>
                    <w:color w:val="000000"/>
                  </w:rPr>
                </w:rPrChange>
              </w:rPr>
            </w:pPr>
            <w:del w:id="7395" w:author="Nádas Edina Éva" w:date="2021-08-24T09:22:00Z">
              <w:r w:rsidRPr="006275D1" w:rsidDel="003A75A3">
                <w:rPr>
                  <w:rFonts w:ascii="Fotogram Light" w:hAnsi="Fotogram Light"/>
                  <w:b/>
                  <w:sz w:val="20"/>
                  <w:szCs w:val="20"/>
                  <w:rPrChange w:id="7396" w:author="Nádas Edina Éva" w:date="2021-08-22T17:45:00Z">
                    <w:rPr>
                      <w:b/>
                    </w:rPr>
                  </w:rPrChange>
                </w:rPr>
                <w:delText>Idegen nyelven történő indítás esetén az adott idegen nyelvű irodalom:</w:delText>
              </w:r>
            </w:del>
          </w:p>
        </w:tc>
      </w:tr>
    </w:tbl>
    <w:p w14:paraId="2D854143" w14:textId="6E1CBBB4" w:rsidR="00FA1A0F" w:rsidRPr="006275D1" w:rsidDel="003A75A3" w:rsidRDefault="00FA1A0F" w:rsidP="00565C5F">
      <w:pPr>
        <w:pBdr>
          <w:top w:val="nil"/>
          <w:left w:val="nil"/>
          <w:bottom w:val="nil"/>
          <w:right w:val="nil"/>
          <w:between w:val="nil"/>
        </w:pBdr>
        <w:spacing w:after="0" w:line="240" w:lineRule="auto"/>
        <w:jc w:val="both"/>
        <w:rPr>
          <w:del w:id="7397" w:author="Nádas Edina Éva" w:date="2021-08-24T09:22:00Z"/>
          <w:rFonts w:ascii="Fotogram Light" w:eastAsia="Fotogram Light" w:hAnsi="Fotogram Light" w:cs="Fotogram Light"/>
          <w:b/>
          <w:color w:val="000000"/>
          <w:sz w:val="20"/>
          <w:szCs w:val="20"/>
          <w:rPrChange w:id="7398" w:author="Nádas Edina Éva" w:date="2021-08-22T17:45:00Z">
            <w:rPr>
              <w:del w:id="7399" w:author="Nádas Edina Éva" w:date="2021-08-24T09:22:00Z"/>
              <w:rFonts w:eastAsia="Fotogram Light" w:cs="Fotogram Light"/>
              <w:b/>
              <w:color w:val="000000"/>
            </w:rPr>
          </w:rPrChange>
        </w:rPr>
      </w:pPr>
      <w:del w:id="7400" w:author="Nádas Edina Éva" w:date="2021-08-24T09:22:00Z">
        <w:r w:rsidRPr="006275D1" w:rsidDel="003A75A3">
          <w:rPr>
            <w:rFonts w:ascii="Fotogram Light" w:eastAsia="Fotogram Light" w:hAnsi="Fotogram Light" w:cs="Fotogram Light"/>
            <w:b/>
            <w:color w:val="000000"/>
            <w:sz w:val="20"/>
            <w:szCs w:val="20"/>
            <w:rPrChange w:id="7401"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7402"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7403" w:author="Nádas Edina Éva" w:date="2021-08-22T17:45:00Z">
              <w:rPr>
                <w:rFonts w:eastAsia="Fotogram Light" w:cs="Fotogram Light"/>
                <w:b/>
                <w:color w:val="000000"/>
              </w:rPr>
            </w:rPrChange>
          </w:rPr>
          <w:delText xml:space="preserve"> reading list</w:delText>
        </w:r>
      </w:del>
    </w:p>
    <w:p w14:paraId="6C256262" w14:textId="160BB885" w:rsidR="00FA1A0F" w:rsidRPr="006275D1" w:rsidDel="003A75A3" w:rsidRDefault="00FA1A0F" w:rsidP="00565C5F">
      <w:pPr>
        <w:numPr>
          <w:ilvl w:val="0"/>
          <w:numId w:val="57"/>
        </w:numPr>
        <w:pBdr>
          <w:top w:val="nil"/>
          <w:left w:val="nil"/>
          <w:bottom w:val="nil"/>
          <w:right w:val="nil"/>
          <w:between w:val="nil"/>
        </w:pBdr>
        <w:spacing w:after="0" w:line="240" w:lineRule="auto"/>
        <w:jc w:val="both"/>
        <w:rPr>
          <w:del w:id="7404" w:author="Nádas Edina Éva" w:date="2021-08-24T09:22:00Z"/>
          <w:rFonts w:ascii="Fotogram Light" w:eastAsia="Fotogram Light" w:hAnsi="Fotogram Light" w:cs="Fotogram Light"/>
          <w:color w:val="000000"/>
          <w:sz w:val="20"/>
          <w:szCs w:val="20"/>
          <w:rPrChange w:id="7405" w:author="Nádas Edina Éva" w:date="2021-08-22T17:45:00Z">
            <w:rPr>
              <w:del w:id="7406" w:author="Nádas Edina Éva" w:date="2021-08-24T09:22:00Z"/>
              <w:rFonts w:eastAsia="Fotogram Light" w:cs="Fotogram Light"/>
              <w:color w:val="000000"/>
            </w:rPr>
          </w:rPrChange>
        </w:rPr>
      </w:pPr>
      <w:del w:id="7407" w:author="Nádas Edina Éva" w:date="2021-08-24T09:22:00Z">
        <w:r w:rsidRPr="006275D1" w:rsidDel="003A75A3">
          <w:rPr>
            <w:rFonts w:ascii="Fotogram Light" w:eastAsia="Fotogram Light" w:hAnsi="Fotogram Light" w:cs="Fotogram Light"/>
            <w:color w:val="000000"/>
            <w:sz w:val="20"/>
            <w:szCs w:val="20"/>
            <w:rPrChange w:id="7408" w:author="Nádas Edina Éva" w:date="2021-08-22T17:45:00Z">
              <w:rPr>
                <w:rFonts w:eastAsia="Fotogram Light" w:cs="Fotogram Light"/>
                <w:color w:val="000000"/>
              </w:rPr>
            </w:rPrChange>
          </w:rPr>
          <w:delText>(detailed in the specific course description)</w:delText>
        </w:r>
      </w:del>
    </w:p>
    <w:p w14:paraId="713C2888" w14:textId="5AB27BBD" w:rsidR="00FA1A0F" w:rsidRPr="006275D1" w:rsidDel="003A75A3" w:rsidRDefault="00FA1A0F" w:rsidP="00565C5F">
      <w:pPr>
        <w:pBdr>
          <w:top w:val="nil"/>
          <w:left w:val="nil"/>
          <w:bottom w:val="nil"/>
          <w:right w:val="nil"/>
          <w:between w:val="nil"/>
        </w:pBdr>
        <w:spacing w:after="0" w:line="240" w:lineRule="auto"/>
        <w:ind w:left="360"/>
        <w:jc w:val="both"/>
        <w:rPr>
          <w:del w:id="7409" w:author="Nádas Edina Éva" w:date="2021-08-24T09:22:00Z"/>
          <w:rFonts w:ascii="Fotogram Light" w:eastAsia="Fotogram Light" w:hAnsi="Fotogram Light" w:cs="Fotogram Light"/>
          <w:color w:val="000000"/>
          <w:sz w:val="20"/>
          <w:szCs w:val="20"/>
          <w:rPrChange w:id="7410" w:author="Nádas Edina Éva" w:date="2021-08-22T17:45:00Z">
            <w:rPr>
              <w:del w:id="7411" w:author="Nádas Edina Éva" w:date="2021-08-24T09:22:00Z"/>
              <w:rFonts w:eastAsia="Fotogram Light" w:cs="Fotogram Light"/>
              <w:color w:val="000000"/>
            </w:rPr>
          </w:rPrChange>
        </w:rPr>
      </w:pPr>
    </w:p>
    <w:p w14:paraId="2BEBEF01" w14:textId="587CCD6B" w:rsidR="00FA1A0F" w:rsidRPr="006275D1" w:rsidDel="003A75A3" w:rsidRDefault="00FA1A0F" w:rsidP="00AD16E4">
      <w:pPr>
        <w:pBdr>
          <w:top w:val="nil"/>
          <w:left w:val="nil"/>
          <w:bottom w:val="nil"/>
          <w:right w:val="nil"/>
          <w:between w:val="nil"/>
        </w:pBdr>
        <w:spacing w:after="0" w:line="240" w:lineRule="auto"/>
        <w:rPr>
          <w:del w:id="7412" w:author="Nádas Edina Éva" w:date="2021-08-24T09:22:00Z"/>
          <w:rFonts w:ascii="Fotogram Light" w:eastAsia="Fotogram Light" w:hAnsi="Fotogram Light" w:cs="Fotogram Light"/>
          <w:color w:val="000000"/>
          <w:sz w:val="20"/>
          <w:szCs w:val="20"/>
          <w:rPrChange w:id="7413" w:author="Nádas Edina Éva" w:date="2021-08-22T17:45:00Z">
            <w:rPr>
              <w:del w:id="7414" w:author="Nádas Edina Éva" w:date="2021-08-24T09:22:00Z"/>
              <w:rFonts w:eastAsia="Fotogram Light" w:cs="Fotogram Light"/>
              <w:color w:val="000000"/>
            </w:rPr>
          </w:rPrChange>
        </w:rPr>
      </w:pPr>
      <w:del w:id="7415" w:author="Nádas Edina Éva" w:date="2021-08-24T09:22:00Z">
        <w:r w:rsidRPr="006275D1" w:rsidDel="003A75A3">
          <w:rPr>
            <w:rFonts w:ascii="Fotogram Light" w:hAnsi="Fotogram Light"/>
            <w:sz w:val="20"/>
            <w:szCs w:val="20"/>
            <w:rPrChange w:id="7416" w:author="Nádas Edina Éva" w:date="2021-08-22T17:45:00Z">
              <w:rPr/>
            </w:rPrChange>
          </w:rPr>
          <w:br w:type="page"/>
        </w:r>
      </w:del>
    </w:p>
    <w:p w14:paraId="153CCE1C" w14:textId="4E404A06" w:rsidR="00E97944" w:rsidRPr="006275D1" w:rsidDel="003A75A3" w:rsidRDefault="006C3BEB" w:rsidP="00565C5F">
      <w:pPr>
        <w:pStyle w:val="Nincstrkz"/>
        <w:jc w:val="center"/>
        <w:rPr>
          <w:del w:id="7417" w:author="Nádas Edina Éva" w:date="2021-08-24T09:22:00Z"/>
          <w:rFonts w:ascii="Fotogram Light" w:hAnsi="Fotogram Light"/>
          <w:b/>
          <w:sz w:val="20"/>
          <w:szCs w:val="20"/>
          <w:rPrChange w:id="7418" w:author="Nádas Edina Éva" w:date="2021-08-22T17:45:00Z">
            <w:rPr>
              <w:del w:id="7419" w:author="Nádas Edina Éva" w:date="2021-08-24T09:22:00Z"/>
              <w:b/>
            </w:rPr>
          </w:rPrChange>
        </w:rPr>
      </w:pPr>
      <w:del w:id="7420" w:author="Nádas Edina Éva" w:date="2021-08-24T09:22:00Z">
        <w:r w:rsidRPr="006275D1" w:rsidDel="003A75A3">
          <w:rPr>
            <w:rFonts w:ascii="Fotogram Light" w:hAnsi="Fotogram Light"/>
            <w:b/>
            <w:i/>
            <w:sz w:val="20"/>
            <w:szCs w:val="20"/>
            <w:rPrChange w:id="7421" w:author="Nádas Edina Éva" w:date="2021-08-22T17:45:00Z">
              <w:rPr>
                <w:b/>
                <w:i/>
              </w:rPr>
            </w:rPrChange>
          </w:rPr>
          <w:delText>Clinical and Health Psychology Specialisation</w:delText>
        </w:r>
      </w:del>
    </w:p>
    <w:p w14:paraId="58BBCC5B" w14:textId="13649582" w:rsidR="006C3BEB" w:rsidRPr="006275D1" w:rsidDel="003A75A3" w:rsidRDefault="006C3BEB" w:rsidP="00565C5F">
      <w:pPr>
        <w:pStyle w:val="Nincstrkz"/>
        <w:jc w:val="center"/>
        <w:rPr>
          <w:del w:id="7422" w:author="Nádas Edina Éva" w:date="2021-08-24T09:22:00Z"/>
          <w:rFonts w:ascii="Fotogram Light" w:hAnsi="Fotogram Light"/>
          <w:b/>
          <w:sz w:val="20"/>
          <w:szCs w:val="20"/>
          <w:rPrChange w:id="7423" w:author="Nádas Edina Éva" w:date="2021-08-22T17:45:00Z">
            <w:rPr>
              <w:del w:id="7424" w:author="Nádas Edina Éva" w:date="2021-08-24T09:22:00Z"/>
              <w:b/>
            </w:rPr>
          </w:rPrChange>
        </w:rPr>
      </w:pPr>
    </w:p>
    <w:p w14:paraId="379BA423" w14:textId="14C86117" w:rsidR="006C3BEB" w:rsidRPr="006275D1" w:rsidDel="003A75A3" w:rsidRDefault="006C3BEB" w:rsidP="00565C5F">
      <w:pPr>
        <w:pStyle w:val="Nincstrkz"/>
        <w:jc w:val="center"/>
        <w:rPr>
          <w:del w:id="7425" w:author="Nádas Edina Éva" w:date="2021-08-24T09:22:00Z"/>
          <w:rFonts w:ascii="Fotogram Light" w:hAnsi="Fotogram Light"/>
          <w:b/>
          <w:sz w:val="20"/>
          <w:szCs w:val="20"/>
          <w:rPrChange w:id="7426" w:author="Nádas Edina Éva" w:date="2021-08-22T17:45:00Z">
            <w:rPr>
              <w:del w:id="7427" w:author="Nádas Edina Éva" w:date="2021-08-24T09:22:00Z"/>
              <w:b/>
            </w:rPr>
          </w:rPrChange>
        </w:rPr>
      </w:pPr>
    </w:p>
    <w:p w14:paraId="68F4ADD3" w14:textId="750EFBD5" w:rsidR="006C3BEB" w:rsidRPr="006275D1" w:rsidDel="003A75A3" w:rsidRDefault="006C3BEB" w:rsidP="00565C5F">
      <w:pPr>
        <w:spacing w:after="0" w:line="240" w:lineRule="auto"/>
        <w:jc w:val="center"/>
        <w:rPr>
          <w:del w:id="7428" w:author="Nádas Edina Éva" w:date="2021-08-24T09:22:00Z"/>
          <w:rFonts w:ascii="Fotogram Light" w:eastAsia="Fotogram Light" w:hAnsi="Fotogram Light" w:cs="Fotogram Light"/>
          <w:sz w:val="20"/>
          <w:szCs w:val="20"/>
          <w:rPrChange w:id="7429" w:author="Nádas Edina Éva" w:date="2021-08-22T17:45:00Z">
            <w:rPr>
              <w:del w:id="7430" w:author="Nádas Edina Éva" w:date="2021-08-24T09:22:00Z"/>
              <w:rFonts w:eastAsia="Fotogram Light" w:cs="Fotogram Light"/>
            </w:rPr>
          </w:rPrChange>
        </w:rPr>
      </w:pPr>
      <w:del w:id="7431" w:author="Nádas Edina Éva" w:date="2021-08-24T09:22:00Z">
        <w:r w:rsidRPr="006275D1" w:rsidDel="003A75A3">
          <w:rPr>
            <w:rFonts w:ascii="Fotogram Light" w:eastAsia="Fotogram Light" w:hAnsi="Fotogram Light" w:cs="Fotogram Light"/>
            <w:sz w:val="20"/>
            <w:szCs w:val="20"/>
            <w:rPrChange w:id="7432" w:author="Nádas Edina Éva" w:date="2021-08-22T17:45:00Z">
              <w:rPr>
                <w:rFonts w:eastAsia="Fotogram Light" w:cs="Fotogram Light"/>
              </w:rPr>
            </w:rPrChange>
          </w:rPr>
          <w:delText>Interview Techniques and Basic Skills in Clinical Psychology</w:delText>
        </w:r>
      </w:del>
    </w:p>
    <w:p w14:paraId="0DBD7310" w14:textId="5AE01928" w:rsidR="00AD16E4" w:rsidRPr="006275D1" w:rsidDel="003A75A3" w:rsidRDefault="00AD16E4" w:rsidP="00565C5F">
      <w:pPr>
        <w:spacing w:after="0" w:line="240" w:lineRule="auto"/>
        <w:jc w:val="center"/>
        <w:rPr>
          <w:del w:id="7433" w:author="Nádas Edina Éva" w:date="2021-08-24T09:22:00Z"/>
          <w:rFonts w:ascii="Fotogram Light" w:eastAsia="Fotogram Light" w:hAnsi="Fotogram Light" w:cs="Fotogram Light"/>
          <w:sz w:val="20"/>
          <w:szCs w:val="20"/>
          <w:rPrChange w:id="7434" w:author="Nádas Edina Éva" w:date="2021-08-22T17:45:00Z">
            <w:rPr>
              <w:del w:id="7435" w:author="Nádas Edina Éva" w:date="2021-08-24T09:22:00Z"/>
              <w:rFonts w:eastAsia="Fotogram Light" w:cs="Fotogram Light"/>
            </w:rPr>
          </w:rPrChange>
        </w:rPr>
      </w:pPr>
    </w:p>
    <w:p w14:paraId="37F3E682" w14:textId="577734A8" w:rsidR="006C3BEB" w:rsidRPr="006275D1" w:rsidDel="003A75A3" w:rsidRDefault="006C3BEB" w:rsidP="00AD16E4">
      <w:pPr>
        <w:spacing w:after="0" w:line="240" w:lineRule="auto"/>
        <w:rPr>
          <w:del w:id="7436" w:author="Nádas Edina Éva" w:date="2021-08-24T09:22:00Z"/>
          <w:rFonts w:ascii="Fotogram Light" w:eastAsia="Fotogram Light" w:hAnsi="Fotogram Light" w:cs="Fotogram Light"/>
          <w:sz w:val="20"/>
          <w:szCs w:val="20"/>
          <w:rPrChange w:id="7437" w:author="Nádas Edina Éva" w:date="2021-08-22T17:45:00Z">
            <w:rPr>
              <w:del w:id="7438" w:author="Nádas Edina Éva" w:date="2021-08-24T09:22:00Z"/>
              <w:rFonts w:eastAsia="Fotogram Light" w:cs="Fotogram Light"/>
            </w:rPr>
          </w:rPrChange>
        </w:rPr>
      </w:pPr>
      <w:del w:id="7439" w:author="Nádas Edina Éva" w:date="2021-08-24T09:22:00Z">
        <w:r w:rsidRPr="006275D1" w:rsidDel="003A75A3">
          <w:rPr>
            <w:rFonts w:ascii="Fotogram Light" w:eastAsia="Fotogram Light" w:hAnsi="Fotogram Light" w:cs="Fotogram Light"/>
            <w:b/>
            <w:sz w:val="20"/>
            <w:szCs w:val="20"/>
            <w:rPrChange w:id="744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7441" w:author="Nádas Edina Éva" w:date="2021-08-22T17:45:00Z">
              <w:rPr>
                <w:rFonts w:eastAsia="Fotogram Light" w:cs="Fotogram Light"/>
              </w:rPr>
            </w:rPrChange>
          </w:rPr>
          <w:delText>PSYM21-CH-101 </w:delText>
        </w:r>
      </w:del>
    </w:p>
    <w:p w14:paraId="22DEDDD3" w14:textId="0A2D6DDE" w:rsidR="006C3BEB" w:rsidRPr="006275D1" w:rsidDel="003A75A3" w:rsidRDefault="006C3BEB" w:rsidP="00AD16E4">
      <w:pPr>
        <w:spacing w:after="0" w:line="240" w:lineRule="auto"/>
        <w:rPr>
          <w:del w:id="7442" w:author="Nádas Edina Éva" w:date="2021-08-24T09:22:00Z"/>
          <w:rFonts w:ascii="Fotogram Light" w:eastAsia="Fotogram Light" w:hAnsi="Fotogram Light" w:cs="Fotogram Light"/>
          <w:sz w:val="20"/>
          <w:szCs w:val="20"/>
          <w:rPrChange w:id="7443" w:author="Nádas Edina Éva" w:date="2021-08-22T17:45:00Z">
            <w:rPr>
              <w:del w:id="7444" w:author="Nádas Edina Éva" w:date="2021-08-24T09:22:00Z"/>
              <w:rFonts w:eastAsia="Fotogram Light" w:cs="Fotogram Light"/>
            </w:rPr>
          </w:rPrChange>
        </w:rPr>
      </w:pPr>
      <w:del w:id="7445" w:author="Nádas Edina Éva" w:date="2021-08-24T09:22:00Z">
        <w:r w:rsidRPr="006275D1" w:rsidDel="003A75A3">
          <w:rPr>
            <w:rFonts w:ascii="Fotogram Light" w:eastAsia="Fotogram Light" w:hAnsi="Fotogram Light" w:cs="Fotogram Light"/>
            <w:b/>
            <w:sz w:val="20"/>
            <w:szCs w:val="20"/>
            <w:rPrChange w:id="744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7447" w:author="Nádas Edina Éva" w:date="2021-08-22T17:45:00Z">
              <w:rPr>
                <w:rFonts w:eastAsia="Fotogram Light" w:cs="Fotogram Light"/>
              </w:rPr>
            </w:rPrChange>
          </w:rPr>
          <w:delText>Fülöp Emőke</w:delText>
        </w:r>
      </w:del>
    </w:p>
    <w:p w14:paraId="5AF09DE6" w14:textId="352A9A66" w:rsidR="006C3BEB" w:rsidRPr="006275D1" w:rsidDel="003A75A3" w:rsidRDefault="006C3BEB" w:rsidP="00AD16E4">
      <w:pPr>
        <w:spacing w:after="0" w:line="240" w:lineRule="auto"/>
        <w:rPr>
          <w:del w:id="7448" w:author="Nádas Edina Éva" w:date="2021-08-24T09:22:00Z"/>
          <w:rFonts w:ascii="Fotogram Light" w:eastAsia="Fotogram Light" w:hAnsi="Fotogram Light" w:cs="Fotogram Light"/>
          <w:sz w:val="20"/>
          <w:szCs w:val="20"/>
          <w:rPrChange w:id="7449" w:author="Nádas Edina Éva" w:date="2021-08-22T17:45:00Z">
            <w:rPr>
              <w:del w:id="7450" w:author="Nádas Edina Éva" w:date="2021-08-24T09:22:00Z"/>
              <w:rFonts w:eastAsia="Fotogram Light" w:cs="Fotogram Light"/>
            </w:rPr>
          </w:rPrChange>
        </w:rPr>
      </w:pPr>
      <w:del w:id="7451" w:author="Nádas Edina Éva" w:date="2021-08-24T09:22:00Z">
        <w:r w:rsidRPr="006275D1" w:rsidDel="003A75A3">
          <w:rPr>
            <w:rFonts w:ascii="Fotogram Light" w:eastAsia="Fotogram Light" w:hAnsi="Fotogram Light" w:cs="Fotogram Light"/>
            <w:b/>
            <w:sz w:val="20"/>
            <w:szCs w:val="20"/>
            <w:rPrChange w:id="7452"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7453" w:author="Nádas Edina Éva" w:date="2021-08-22T17:45:00Z">
              <w:rPr>
                <w:rFonts w:eastAsia="Fotogram Light" w:cs="Fotogram Light"/>
              </w:rPr>
            </w:rPrChange>
          </w:rPr>
          <w:delText xml:space="preserve"> PhD </w:delText>
        </w:r>
      </w:del>
    </w:p>
    <w:p w14:paraId="5BE66DE0" w14:textId="1165E1A8" w:rsidR="006C3BEB" w:rsidRPr="006275D1" w:rsidDel="003A75A3" w:rsidRDefault="006C3BEB" w:rsidP="00AD16E4">
      <w:pPr>
        <w:spacing w:after="0" w:line="240" w:lineRule="auto"/>
        <w:rPr>
          <w:del w:id="7454" w:author="Nádas Edina Éva" w:date="2021-08-24T09:22:00Z"/>
          <w:rFonts w:ascii="Fotogram Light" w:eastAsia="Fotogram Light" w:hAnsi="Fotogram Light" w:cs="Fotogram Light"/>
          <w:sz w:val="20"/>
          <w:szCs w:val="20"/>
          <w:rPrChange w:id="7455" w:author="Nádas Edina Éva" w:date="2021-08-22T17:45:00Z">
            <w:rPr>
              <w:del w:id="7456" w:author="Nádas Edina Éva" w:date="2021-08-24T09:22:00Z"/>
              <w:rFonts w:eastAsia="Fotogram Light" w:cs="Fotogram Light"/>
            </w:rPr>
          </w:rPrChange>
        </w:rPr>
      </w:pPr>
      <w:del w:id="7457" w:author="Nádas Edina Éva" w:date="2021-08-24T09:22:00Z">
        <w:r w:rsidRPr="006275D1" w:rsidDel="003A75A3">
          <w:rPr>
            <w:rFonts w:ascii="Fotogram Light" w:eastAsia="Fotogram Light" w:hAnsi="Fotogram Light" w:cs="Fotogram Light"/>
            <w:b/>
            <w:sz w:val="20"/>
            <w:szCs w:val="20"/>
            <w:rPrChange w:id="7458"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7459" w:author="Nádas Edina Éva" w:date="2021-08-22T17:45:00Z">
              <w:rPr>
                <w:rFonts w:eastAsia="Fotogram Light" w:cs="Fotogram Light"/>
              </w:rPr>
            </w:rPrChange>
          </w:rPr>
          <w:delText xml:space="preserve">Senior lecturer </w:delText>
        </w:r>
      </w:del>
    </w:p>
    <w:p w14:paraId="321204BD" w14:textId="74ACF0D0" w:rsidR="006C3BEB" w:rsidRPr="006275D1" w:rsidDel="003A75A3" w:rsidRDefault="006C3BEB" w:rsidP="00AD16E4">
      <w:pPr>
        <w:spacing w:after="0" w:line="240" w:lineRule="auto"/>
        <w:rPr>
          <w:del w:id="7460" w:author="Nádas Edina Éva" w:date="2021-08-24T09:22:00Z"/>
          <w:rFonts w:ascii="Fotogram Light" w:eastAsia="Fotogram Light" w:hAnsi="Fotogram Light" w:cs="Fotogram Light"/>
          <w:sz w:val="20"/>
          <w:szCs w:val="20"/>
          <w:rPrChange w:id="7461" w:author="Nádas Edina Éva" w:date="2021-08-22T17:45:00Z">
            <w:rPr>
              <w:del w:id="7462" w:author="Nádas Edina Éva" w:date="2021-08-24T09:22:00Z"/>
              <w:rFonts w:eastAsia="Fotogram Light" w:cs="Fotogram Light"/>
            </w:rPr>
          </w:rPrChange>
        </w:rPr>
      </w:pPr>
      <w:del w:id="7463" w:author="Nádas Edina Éva" w:date="2021-08-24T09:22:00Z">
        <w:r w:rsidRPr="006275D1" w:rsidDel="003A75A3">
          <w:rPr>
            <w:rFonts w:ascii="Fotogram Light" w:eastAsia="Fotogram Light" w:hAnsi="Fotogram Light" w:cs="Fotogram Light"/>
            <w:b/>
            <w:sz w:val="20"/>
            <w:szCs w:val="20"/>
            <w:rPrChange w:id="7464"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7465" w:author="Nádas Edina Éva" w:date="2021-08-22T17:45:00Z">
              <w:rPr>
                <w:rFonts w:eastAsia="Fotogram Light" w:cs="Fotogram Light"/>
              </w:rPr>
            </w:rPrChange>
          </w:rPr>
          <w:delText xml:space="preserve"> A (T)</w:delText>
        </w:r>
      </w:del>
    </w:p>
    <w:p w14:paraId="784CA2BE" w14:textId="5DEFC9A5" w:rsidR="006C3BEB" w:rsidRPr="006275D1" w:rsidDel="003A75A3" w:rsidRDefault="006C3BEB" w:rsidP="00565C5F">
      <w:pPr>
        <w:spacing w:after="0" w:line="240" w:lineRule="auto"/>
        <w:rPr>
          <w:del w:id="7466" w:author="Nádas Edina Éva" w:date="2021-08-24T09:22:00Z"/>
          <w:rFonts w:ascii="Fotogram Light" w:eastAsia="Fotogram Light" w:hAnsi="Fotogram Light" w:cs="Fotogram Light"/>
          <w:sz w:val="20"/>
          <w:szCs w:val="20"/>
          <w:rPrChange w:id="7467" w:author="Nádas Edina Éva" w:date="2021-08-22T17:45:00Z">
            <w:rPr>
              <w:del w:id="7468" w:author="Nádas Edina Éva" w:date="2021-08-24T09:22:00Z"/>
              <w:rFonts w:eastAsia="Fotogram Light" w:cs="Fotogram Light"/>
            </w:rPr>
          </w:rPrChange>
        </w:rPr>
      </w:pPr>
      <w:del w:id="7469" w:author="Nádas Edina Éva" w:date="2021-08-24T09:22:00Z">
        <w:r w:rsidRPr="006275D1" w:rsidDel="003A75A3">
          <w:rPr>
            <w:rFonts w:ascii="Fotogram Light" w:hAnsi="Fotogram Light"/>
            <w:noProof/>
            <w:sz w:val="20"/>
            <w:szCs w:val="20"/>
            <w:lang w:eastAsia="hu-HU"/>
            <w:rPrChange w:id="7470" w:author="Nádas Edina Éva" w:date="2021-08-22T17:45:00Z">
              <w:rPr>
                <w:noProof/>
                <w:lang w:eastAsia="hu-HU"/>
              </w:rPr>
            </w:rPrChange>
          </w:rPr>
          <w:drawing>
            <wp:anchor distT="0" distB="0" distL="0" distR="0" simplePos="0" relativeHeight="251669504" behindDoc="0" locked="0" layoutInCell="1" hidden="0" allowOverlap="1" wp14:anchorId="4F17AD68" wp14:editId="5A644C37">
              <wp:simplePos x="0" y="0"/>
              <wp:positionH relativeFrom="column">
                <wp:posOffset>-68579</wp:posOffset>
              </wp:positionH>
              <wp:positionV relativeFrom="paragraph">
                <wp:posOffset>172085</wp:posOffset>
              </wp:positionV>
              <wp:extent cx="5761990" cy="184150"/>
              <wp:effectExtent l="0" t="0" r="0" b="0"/>
              <wp:wrapSquare wrapText="bothSides" distT="0" distB="0" distL="0" distR="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2F0C5C4B" w14:textId="769EE9FD" w:rsidR="006C3BEB" w:rsidRPr="006275D1" w:rsidDel="003A75A3" w:rsidRDefault="00AD16E4" w:rsidP="00565C5F">
      <w:pPr>
        <w:spacing w:after="0" w:line="240" w:lineRule="auto"/>
        <w:rPr>
          <w:del w:id="7471" w:author="Nádas Edina Éva" w:date="2021-08-24T09:22:00Z"/>
          <w:rFonts w:ascii="Fotogram Light" w:eastAsia="Fotogram Light" w:hAnsi="Fotogram Light" w:cs="Fotogram Light"/>
          <w:b/>
          <w:sz w:val="20"/>
          <w:szCs w:val="20"/>
          <w:rPrChange w:id="7472" w:author="Nádas Edina Éva" w:date="2021-08-22T17:45:00Z">
            <w:rPr>
              <w:del w:id="7473" w:author="Nádas Edina Éva" w:date="2021-08-24T09:22:00Z"/>
              <w:rFonts w:eastAsia="Fotogram Light" w:cs="Fotogram Light"/>
              <w:b/>
            </w:rPr>
          </w:rPrChange>
        </w:rPr>
      </w:pPr>
      <w:del w:id="7474" w:author="Nádas Edina Éva" w:date="2021-08-24T09:22:00Z">
        <w:r w:rsidRPr="006275D1" w:rsidDel="003A75A3">
          <w:rPr>
            <w:rFonts w:ascii="Fotogram Light" w:eastAsia="Fotogram Light" w:hAnsi="Fotogram Light" w:cs="Fotogram Light"/>
            <w:b/>
            <w:sz w:val="20"/>
            <w:szCs w:val="20"/>
            <w:rPrChange w:id="7475" w:author="Nádas Edina Éva" w:date="2021-08-22T17:45:00Z">
              <w:rPr>
                <w:rFonts w:eastAsia="Fotogram Light" w:cs="Fotogram Light"/>
                <w:b/>
              </w:rPr>
            </w:rPrChange>
          </w:rPr>
          <w:delText>Az oktatás célja angolul</w:delText>
        </w:r>
      </w:del>
    </w:p>
    <w:p w14:paraId="083D7A19" w14:textId="55B1C43F" w:rsidR="006C3BEB" w:rsidRPr="006275D1" w:rsidDel="003A75A3" w:rsidRDefault="00AD16E4" w:rsidP="00565C5F">
      <w:pPr>
        <w:spacing w:after="0" w:line="240" w:lineRule="auto"/>
        <w:rPr>
          <w:del w:id="7476" w:author="Nádas Edina Éva" w:date="2021-08-24T09:22:00Z"/>
          <w:rFonts w:ascii="Fotogram Light" w:eastAsia="Fotogram Light" w:hAnsi="Fotogram Light" w:cs="Fotogram Light"/>
          <w:sz w:val="20"/>
          <w:szCs w:val="20"/>
          <w:rPrChange w:id="7477" w:author="Nádas Edina Éva" w:date="2021-08-22T17:45:00Z">
            <w:rPr>
              <w:del w:id="7478" w:author="Nádas Edina Éva" w:date="2021-08-24T09:22:00Z"/>
              <w:rFonts w:eastAsia="Fotogram Light" w:cs="Fotogram Light"/>
            </w:rPr>
          </w:rPrChange>
        </w:rPr>
      </w:pPr>
      <w:del w:id="7479" w:author="Nádas Edina Éva" w:date="2021-08-24T09:22:00Z">
        <w:r w:rsidRPr="006275D1" w:rsidDel="003A75A3">
          <w:rPr>
            <w:rFonts w:ascii="Fotogram Light" w:eastAsia="Fotogram Light" w:hAnsi="Fotogram Light" w:cs="Fotogram Light"/>
            <w:sz w:val="20"/>
            <w:szCs w:val="20"/>
            <w:rPrChange w:id="7480" w:author="Nádas Edina Éva" w:date="2021-08-22T17:45:00Z">
              <w:rPr>
                <w:rFonts w:eastAsia="Fotogram Light" w:cs="Fotogram Light"/>
              </w:rPr>
            </w:rPrChange>
          </w:rPr>
          <w:delText>Aim of the course</w:delText>
        </w:r>
      </w:del>
    </w:p>
    <w:p w14:paraId="3981C42F" w14:textId="6899BB46" w:rsidR="006C3BEB" w:rsidRPr="006275D1" w:rsidDel="003A75A3" w:rsidRDefault="006C3BEB" w:rsidP="00565C5F">
      <w:pPr>
        <w:spacing w:after="0" w:line="240" w:lineRule="auto"/>
        <w:jc w:val="both"/>
        <w:rPr>
          <w:del w:id="7481" w:author="Nádas Edina Éva" w:date="2021-08-24T09:22:00Z"/>
          <w:rFonts w:ascii="Fotogram Light" w:eastAsia="Fotogram Light" w:hAnsi="Fotogram Light" w:cs="Fotogram Light"/>
          <w:sz w:val="20"/>
          <w:szCs w:val="20"/>
          <w:rPrChange w:id="7482" w:author="Nádas Edina Éva" w:date="2021-08-22T17:45:00Z">
            <w:rPr>
              <w:del w:id="7483" w:author="Nádas Edina Éva" w:date="2021-08-24T09:22:00Z"/>
              <w:rFonts w:eastAsia="Fotogram Light" w:cs="Fotogram Light"/>
            </w:rPr>
          </w:rPrChange>
        </w:rPr>
      </w:pPr>
      <w:del w:id="7484" w:author="Nádas Edina Éva" w:date="2021-08-24T09:22:00Z">
        <w:r w:rsidRPr="006275D1" w:rsidDel="003A75A3">
          <w:rPr>
            <w:rFonts w:ascii="Fotogram Light" w:eastAsia="Fotogram Light" w:hAnsi="Fotogram Light" w:cs="Fotogram Light"/>
            <w:sz w:val="20"/>
            <w:szCs w:val="20"/>
            <w:rPrChange w:id="7485" w:author="Nádas Edina Éva" w:date="2021-08-22T17:45:00Z">
              <w:rPr>
                <w:rFonts w:eastAsia="Fotogram Light" w:cs="Fotogram Light"/>
              </w:rPr>
            </w:rPrChange>
          </w:rPr>
          <w:delText xml:space="preserve">To gain knowledge </w:delText>
        </w:r>
        <w:r w:rsidR="0051748A" w:rsidRPr="006275D1" w:rsidDel="003A75A3">
          <w:rPr>
            <w:rFonts w:ascii="Fotogram Light" w:eastAsia="Fotogram Light" w:hAnsi="Fotogram Light" w:cs="Fotogram Light"/>
            <w:sz w:val="20"/>
            <w:szCs w:val="20"/>
            <w:rPrChange w:id="7486"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7487" w:author="Nádas Edina Éva" w:date="2021-08-22T17:45:00Z">
              <w:rPr>
                <w:rFonts w:eastAsia="Fotogram Light" w:cs="Fotogram Light"/>
              </w:rPr>
            </w:rPrChange>
          </w:rPr>
          <w:delText>the basic concepts and methods of clinical psychology and counselling. To get an overview the basic concepts, models, strategies, tactics and techniques of clinical psychology. To develop personal competences in taking preliminary clinical interviews, managing difficulties, obstacles and defences happening during the interviews.</w:delText>
        </w:r>
      </w:del>
    </w:p>
    <w:p w14:paraId="42501445" w14:textId="6CB26A9B" w:rsidR="006C3BEB" w:rsidRPr="006275D1" w:rsidDel="003A75A3" w:rsidRDefault="006C3BEB" w:rsidP="00565C5F">
      <w:pPr>
        <w:spacing w:after="0" w:line="240" w:lineRule="auto"/>
        <w:rPr>
          <w:del w:id="7488" w:author="Nádas Edina Éva" w:date="2021-08-24T09:22:00Z"/>
          <w:rFonts w:ascii="Fotogram Light" w:eastAsia="Fotogram Light" w:hAnsi="Fotogram Light" w:cs="Fotogram Light"/>
          <w:sz w:val="20"/>
          <w:szCs w:val="20"/>
          <w:rPrChange w:id="7489" w:author="Nádas Edina Éva" w:date="2021-08-22T17:45:00Z">
            <w:rPr>
              <w:del w:id="7490" w:author="Nádas Edina Éva" w:date="2021-08-24T09:22:00Z"/>
              <w:rFonts w:eastAsia="Fotogram Light" w:cs="Fotogram Light"/>
            </w:rPr>
          </w:rPrChange>
        </w:rPr>
      </w:pPr>
    </w:p>
    <w:p w14:paraId="152662B3" w14:textId="7D904718" w:rsidR="006C3BEB" w:rsidRPr="006275D1" w:rsidDel="003A75A3" w:rsidRDefault="006C3BEB" w:rsidP="00565C5F">
      <w:pPr>
        <w:spacing w:after="0" w:line="240" w:lineRule="auto"/>
        <w:rPr>
          <w:del w:id="7491" w:author="Nádas Edina Éva" w:date="2021-08-24T09:22:00Z"/>
          <w:rFonts w:ascii="Fotogram Light" w:eastAsia="Fotogram Light" w:hAnsi="Fotogram Light" w:cs="Fotogram Light"/>
          <w:b/>
          <w:sz w:val="20"/>
          <w:szCs w:val="20"/>
          <w:rPrChange w:id="7492" w:author="Nádas Edina Éva" w:date="2021-08-22T17:45:00Z">
            <w:rPr>
              <w:del w:id="7493" w:author="Nádas Edina Éva" w:date="2021-08-24T09:22:00Z"/>
              <w:rFonts w:eastAsia="Fotogram Light" w:cs="Fotogram Light"/>
              <w:b/>
            </w:rPr>
          </w:rPrChange>
        </w:rPr>
      </w:pPr>
      <w:del w:id="7494" w:author="Nádas Edina Éva" w:date="2021-08-24T09:22:00Z">
        <w:r w:rsidRPr="006275D1" w:rsidDel="003A75A3">
          <w:rPr>
            <w:rFonts w:ascii="Fotogram Light" w:eastAsia="Fotogram Light" w:hAnsi="Fotogram Light" w:cs="Fotogram Light"/>
            <w:b/>
            <w:sz w:val="20"/>
            <w:szCs w:val="20"/>
            <w:rPrChange w:id="7495" w:author="Nádas Edina Éva" w:date="2021-08-22T17:45:00Z">
              <w:rPr>
                <w:rFonts w:eastAsia="Fotogram Light" w:cs="Fotogram Light"/>
                <w:b/>
              </w:rPr>
            </w:rPrChange>
          </w:rPr>
          <w:delText>Learning outcome, competences</w:delText>
        </w:r>
      </w:del>
    </w:p>
    <w:p w14:paraId="7CA53960" w14:textId="2304552A" w:rsidR="006C3BEB" w:rsidRPr="006275D1" w:rsidDel="003A75A3" w:rsidRDefault="006C3BEB" w:rsidP="00565C5F">
      <w:pPr>
        <w:spacing w:after="0" w:line="240" w:lineRule="auto"/>
        <w:rPr>
          <w:del w:id="7496" w:author="Nádas Edina Éva" w:date="2021-08-24T09:22:00Z"/>
          <w:rFonts w:ascii="Fotogram Light" w:eastAsia="Fotogram Light" w:hAnsi="Fotogram Light" w:cs="Fotogram Light"/>
          <w:sz w:val="20"/>
          <w:szCs w:val="20"/>
          <w:rPrChange w:id="7497" w:author="Nádas Edina Éva" w:date="2021-08-22T17:45:00Z">
            <w:rPr>
              <w:del w:id="7498" w:author="Nádas Edina Éva" w:date="2021-08-24T09:22:00Z"/>
              <w:rFonts w:eastAsia="Fotogram Light" w:cs="Fotogram Light"/>
            </w:rPr>
          </w:rPrChange>
        </w:rPr>
      </w:pPr>
    </w:p>
    <w:p w14:paraId="69971B99" w14:textId="5EF68073" w:rsidR="006C3BEB" w:rsidRPr="006275D1" w:rsidDel="003A75A3" w:rsidRDefault="006C3BEB" w:rsidP="00565C5F">
      <w:pPr>
        <w:spacing w:after="0" w:line="240" w:lineRule="auto"/>
        <w:rPr>
          <w:del w:id="7499" w:author="Nádas Edina Éva" w:date="2021-08-24T09:22:00Z"/>
          <w:rFonts w:ascii="Fotogram Light" w:eastAsia="Fotogram Light" w:hAnsi="Fotogram Light" w:cs="Fotogram Light"/>
          <w:sz w:val="20"/>
          <w:szCs w:val="20"/>
          <w:rPrChange w:id="7500" w:author="Nádas Edina Éva" w:date="2021-08-22T17:45:00Z">
            <w:rPr>
              <w:del w:id="7501" w:author="Nádas Edina Éva" w:date="2021-08-24T09:22:00Z"/>
              <w:rFonts w:eastAsia="Fotogram Light" w:cs="Fotogram Light"/>
            </w:rPr>
          </w:rPrChange>
        </w:rPr>
      </w:pPr>
      <w:del w:id="7502" w:author="Nádas Edina Éva" w:date="2021-08-24T09:22:00Z">
        <w:r w:rsidRPr="006275D1" w:rsidDel="003A75A3">
          <w:rPr>
            <w:rFonts w:ascii="Fotogram Light" w:eastAsia="Fotogram Light" w:hAnsi="Fotogram Light" w:cs="Fotogram Light"/>
            <w:sz w:val="20"/>
            <w:szCs w:val="20"/>
            <w:rPrChange w:id="7503" w:author="Nádas Edina Éva" w:date="2021-08-22T17:45:00Z">
              <w:rPr>
                <w:rFonts w:eastAsia="Fotogram Light" w:cs="Fotogram Light"/>
              </w:rPr>
            </w:rPrChange>
          </w:rPr>
          <w:delText>Knowledge:</w:delText>
        </w:r>
      </w:del>
    </w:p>
    <w:p w14:paraId="650AA302" w14:textId="31AAAB32" w:rsidR="006C3BEB" w:rsidRPr="006275D1" w:rsidDel="003A75A3" w:rsidRDefault="006C3BEB" w:rsidP="00565C5F">
      <w:pPr>
        <w:spacing w:after="0" w:line="240" w:lineRule="auto"/>
        <w:rPr>
          <w:del w:id="7504" w:author="Nádas Edina Éva" w:date="2021-08-24T09:22:00Z"/>
          <w:rFonts w:ascii="Fotogram Light" w:eastAsia="Fotogram Light" w:hAnsi="Fotogram Light" w:cs="Fotogram Light"/>
          <w:sz w:val="20"/>
          <w:szCs w:val="20"/>
          <w:rPrChange w:id="7505" w:author="Nádas Edina Éva" w:date="2021-08-22T17:45:00Z">
            <w:rPr>
              <w:del w:id="7506" w:author="Nádas Edina Éva" w:date="2021-08-24T09:22:00Z"/>
              <w:rFonts w:eastAsia="Fotogram Light" w:cs="Fotogram Light"/>
            </w:rPr>
          </w:rPrChange>
        </w:rPr>
      </w:pPr>
    </w:p>
    <w:p w14:paraId="641C692D" w14:textId="0279D229" w:rsidR="006C3BEB" w:rsidRPr="006275D1" w:rsidDel="003A75A3" w:rsidRDefault="006C3BEB" w:rsidP="00565C5F">
      <w:pPr>
        <w:spacing w:after="0" w:line="240" w:lineRule="auto"/>
        <w:ind w:left="360" w:right="1160"/>
        <w:rPr>
          <w:del w:id="7507" w:author="Nádas Edina Éva" w:date="2021-08-24T09:22:00Z"/>
          <w:rFonts w:ascii="Fotogram Light" w:eastAsia="Fotogram Light" w:hAnsi="Fotogram Light" w:cs="Fotogram Light"/>
          <w:sz w:val="20"/>
          <w:szCs w:val="20"/>
          <w:rPrChange w:id="7508" w:author="Nádas Edina Éva" w:date="2021-08-22T17:45:00Z">
            <w:rPr>
              <w:del w:id="7509" w:author="Nádas Edina Éva" w:date="2021-08-24T09:22:00Z"/>
              <w:rFonts w:eastAsia="Fotogram Light" w:cs="Fotogram Light"/>
            </w:rPr>
          </w:rPrChange>
        </w:rPr>
      </w:pPr>
      <w:del w:id="7510" w:author="Nádas Edina Éva" w:date="2021-08-24T09:22:00Z">
        <w:r w:rsidRPr="006275D1" w:rsidDel="003A75A3">
          <w:rPr>
            <w:rFonts w:ascii="Fotogram Light" w:eastAsia="Fotogram Light" w:hAnsi="Fotogram Light" w:cs="Fotogram Light"/>
            <w:sz w:val="20"/>
            <w:szCs w:val="20"/>
            <w:rPrChange w:id="7511" w:author="Nádas Edina Éva" w:date="2021-08-22T17:45:00Z">
              <w:rPr>
                <w:rFonts w:eastAsia="Fotogram Light" w:cs="Fotogram Light"/>
              </w:rPr>
            </w:rPrChange>
          </w:rPr>
          <w:delText>The student understands the basic concepts of clinical psychology and consulting The student learns the basic models of the preliminary clinical interview</w:delText>
        </w:r>
      </w:del>
    </w:p>
    <w:p w14:paraId="30FBE14E" w14:textId="4EDE2F3A" w:rsidR="006C3BEB" w:rsidRPr="006275D1" w:rsidDel="003A75A3" w:rsidRDefault="006C3BEB" w:rsidP="00565C5F">
      <w:pPr>
        <w:spacing w:after="0" w:line="240" w:lineRule="auto"/>
        <w:rPr>
          <w:del w:id="7512" w:author="Nádas Edina Éva" w:date="2021-08-24T09:22:00Z"/>
          <w:rFonts w:ascii="Fotogram Light" w:eastAsia="Fotogram Light" w:hAnsi="Fotogram Light" w:cs="Fotogram Light"/>
          <w:sz w:val="20"/>
          <w:szCs w:val="20"/>
          <w:rPrChange w:id="7513" w:author="Nádas Edina Éva" w:date="2021-08-22T17:45:00Z">
            <w:rPr>
              <w:del w:id="7514" w:author="Nádas Edina Éva" w:date="2021-08-24T09:22:00Z"/>
              <w:rFonts w:eastAsia="Fotogram Light" w:cs="Fotogram Light"/>
            </w:rPr>
          </w:rPrChange>
        </w:rPr>
      </w:pPr>
      <w:del w:id="7515" w:author="Nádas Edina Éva" w:date="2021-08-24T09:22:00Z">
        <w:r w:rsidRPr="006275D1" w:rsidDel="003A75A3">
          <w:rPr>
            <w:rFonts w:ascii="Fotogram Light" w:eastAsia="Fotogram Light" w:hAnsi="Fotogram Light" w:cs="Fotogram Light"/>
            <w:sz w:val="20"/>
            <w:szCs w:val="20"/>
            <w:rPrChange w:id="7516" w:author="Nádas Edina Éva" w:date="2021-08-22T17:45:00Z">
              <w:rPr>
                <w:rFonts w:eastAsia="Fotogram Light" w:cs="Fotogram Light"/>
              </w:rPr>
            </w:rPrChange>
          </w:rPr>
          <w:delText>The student develops an overview of the basic psychological tests used in diagnostic processes</w:delText>
        </w:r>
      </w:del>
    </w:p>
    <w:p w14:paraId="49FF2DC6" w14:textId="3CC6985D" w:rsidR="006C3BEB" w:rsidRPr="006275D1" w:rsidDel="003A75A3" w:rsidRDefault="006C3BEB" w:rsidP="00565C5F">
      <w:pPr>
        <w:spacing w:after="0" w:line="240" w:lineRule="auto"/>
        <w:rPr>
          <w:del w:id="7517" w:author="Nádas Edina Éva" w:date="2021-08-24T09:22:00Z"/>
          <w:rFonts w:ascii="Fotogram Light" w:eastAsia="Fotogram Light" w:hAnsi="Fotogram Light" w:cs="Fotogram Light"/>
          <w:sz w:val="20"/>
          <w:szCs w:val="20"/>
          <w:rPrChange w:id="7518" w:author="Nádas Edina Éva" w:date="2021-08-22T17:45:00Z">
            <w:rPr>
              <w:del w:id="7519" w:author="Nádas Edina Éva" w:date="2021-08-24T09:22:00Z"/>
              <w:rFonts w:eastAsia="Fotogram Light" w:cs="Fotogram Light"/>
            </w:rPr>
          </w:rPrChange>
        </w:rPr>
      </w:pPr>
    </w:p>
    <w:p w14:paraId="5D8BE6DC" w14:textId="2DD7F1E8" w:rsidR="006C3BEB" w:rsidRPr="006275D1" w:rsidDel="003A75A3" w:rsidRDefault="006C3BEB" w:rsidP="00565C5F">
      <w:pPr>
        <w:spacing w:after="0" w:line="240" w:lineRule="auto"/>
        <w:rPr>
          <w:del w:id="7520" w:author="Nádas Edina Éva" w:date="2021-08-24T09:22:00Z"/>
          <w:rFonts w:ascii="Fotogram Light" w:eastAsia="Fotogram Light" w:hAnsi="Fotogram Light" w:cs="Fotogram Light"/>
          <w:sz w:val="20"/>
          <w:szCs w:val="20"/>
          <w:rPrChange w:id="7521" w:author="Nádas Edina Éva" w:date="2021-08-22T17:45:00Z">
            <w:rPr>
              <w:del w:id="7522" w:author="Nádas Edina Éva" w:date="2021-08-24T09:22:00Z"/>
              <w:rFonts w:eastAsia="Fotogram Light" w:cs="Fotogram Light"/>
            </w:rPr>
          </w:rPrChange>
        </w:rPr>
      </w:pPr>
      <w:del w:id="7523" w:author="Nádas Edina Éva" w:date="2021-08-24T09:22:00Z">
        <w:r w:rsidRPr="006275D1" w:rsidDel="003A75A3">
          <w:rPr>
            <w:rFonts w:ascii="Fotogram Light" w:eastAsia="Fotogram Light" w:hAnsi="Fotogram Light" w:cs="Fotogram Light"/>
            <w:sz w:val="20"/>
            <w:szCs w:val="20"/>
            <w:rPrChange w:id="7524" w:author="Nádas Edina Éva" w:date="2021-08-22T17:45:00Z">
              <w:rPr>
                <w:rFonts w:eastAsia="Fotogram Light" w:cs="Fotogram Light"/>
              </w:rPr>
            </w:rPrChange>
          </w:rPr>
          <w:delText>Attitude:</w:delText>
        </w:r>
      </w:del>
    </w:p>
    <w:p w14:paraId="5B246F45" w14:textId="50682A25" w:rsidR="006C3BEB" w:rsidRPr="006275D1" w:rsidDel="003A75A3" w:rsidRDefault="006C3BEB" w:rsidP="00565C5F">
      <w:pPr>
        <w:spacing w:after="0" w:line="240" w:lineRule="auto"/>
        <w:rPr>
          <w:del w:id="7525" w:author="Nádas Edina Éva" w:date="2021-08-24T09:22:00Z"/>
          <w:rFonts w:ascii="Fotogram Light" w:eastAsia="Fotogram Light" w:hAnsi="Fotogram Light" w:cs="Fotogram Light"/>
          <w:sz w:val="20"/>
          <w:szCs w:val="20"/>
          <w:rPrChange w:id="7526" w:author="Nádas Edina Éva" w:date="2021-08-22T17:45:00Z">
            <w:rPr>
              <w:del w:id="7527" w:author="Nádas Edina Éva" w:date="2021-08-24T09:22:00Z"/>
              <w:rFonts w:eastAsia="Fotogram Light" w:cs="Fotogram Light"/>
            </w:rPr>
          </w:rPrChange>
        </w:rPr>
      </w:pPr>
    </w:p>
    <w:p w14:paraId="1FCD92BE" w14:textId="0D01EAA3" w:rsidR="006C3BEB" w:rsidRPr="006275D1" w:rsidDel="003A75A3" w:rsidRDefault="006C3BEB" w:rsidP="00565C5F">
      <w:pPr>
        <w:spacing w:after="0" w:line="240" w:lineRule="auto"/>
        <w:ind w:left="360" w:right="5060"/>
        <w:rPr>
          <w:del w:id="7528" w:author="Nádas Edina Éva" w:date="2021-08-24T09:22:00Z"/>
          <w:rFonts w:ascii="Fotogram Light" w:eastAsia="Fotogram Light" w:hAnsi="Fotogram Light" w:cs="Fotogram Light"/>
          <w:sz w:val="20"/>
          <w:szCs w:val="20"/>
          <w:rPrChange w:id="7529" w:author="Nádas Edina Éva" w:date="2021-08-22T17:45:00Z">
            <w:rPr>
              <w:del w:id="7530" w:author="Nádas Edina Éva" w:date="2021-08-24T09:22:00Z"/>
              <w:rFonts w:eastAsia="Fotogram Light" w:cs="Fotogram Light"/>
            </w:rPr>
          </w:rPrChange>
        </w:rPr>
      </w:pPr>
      <w:del w:id="7531" w:author="Nádas Edina Éva" w:date="2021-08-24T09:22:00Z">
        <w:r w:rsidRPr="006275D1" w:rsidDel="003A75A3">
          <w:rPr>
            <w:rFonts w:ascii="Fotogram Light" w:eastAsia="Fotogram Light" w:hAnsi="Fotogram Light" w:cs="Fotogram Light"/>
            <w:sz w:val="20"/>
            <w:szCs w:val="20"/>
            <w:rPrChange w:id="7532" w:author="Nádas Edina Éva" w:date="2021-08-22T17:45:00Z">
              <w:rPr>
                <w:rFonts w:eastAsia="Fotogram Light" w:cs="Fotogram Light"/>
              </w:rPr>
            </w:rPrChange>
          </w:rPr>
          <w:delText>Open-minded and supportive attention Problem-focused thinking</w:delText>
        </w:r>
      </w:del>
    </w:p>
    <w:p w14:paraId="2C835359" w14:textId="1D933892" w:rsidR="006C3BEB" w:rsidRPr="006275D1" w:rsidDel="003A75A3" w:rsidRDefault="006C3BEB" w:rsidP="00565C5F">
      <w:pPr>
        <w:spacing w:after="0" w:line="240" w:lineRule="auto"/>
        <w:rPr>
          <w:del w:id="7533" w:author="Nádas Edina Éva" w:date="2021-08-24T09:22:00Z"/>
          <w:rFonts w:ascii="Fotogram Light" w:eastAsia="Fotogram Light" w:hAnsi="Fotogram Light" w:cs="Fotogram Light"/>
          <w:sz w:val="20"/>
          <w:szCs w:val="20"/>
          <w:rPrChange w:id="7534" w:author="Nádas Edina Éva" w:date="2021-08-22T17:45:00Z">
            <w:rPr>
              <w:del w:id="7535" w:author="Nádas Edina Éva" w:date="2021-08-24T09:22:00Z"/>
              <w:rFonts w:eastAsia="Fotogram Light" w:cs="Fotogram Light"/>
            </w:rPr>
          </w:rPrChange>
        </w:rPr>
      </w:pPr>
    </w:p>
    <w:p w14:paraId="45214C62" w14:textId="4E573EEB" w:rsidR="006C3BEB" w:rsidRPr="006275D1" w:rsidDel="003A75A3" w:rsidRDefault="006C3BEB" w:rsidP="00565C5F">
      <w:pPr>
        <w:spacing w:after="0" w:line="240" w:lineRule="auto"/>
        <w:ind w:left="360" w:right="1980"/>
        <w:rPr>
          <w:del w:id="7536" w:author="Nádas Edina Éva" w:date="2021-08-24T09:22:00Z"/>
          <w:rFonts w:ascii="Fotogram Light" w:eastAsia="Fotogram Light" w:hAnsi="Fotogram Light" w:cs="Fotogram Light"/>
          <w:sz w:val="20"/>
          <w:szCs w:val="20"/>
          <w:rPrChange w:id="7537" w:author="Nádas Edina Éva" w:date="2021-08-22T17:45:00Z">
            <w:rPr>
              <w:del w:id="7538" w:author="Nádas Edina Éva" w:date="2021-08-24T09:22:00Z"/>
              <w:rFonts w:eastAsia="Fotogram Light" w:cs="Fotogram Light"/>
            </w:rPr>
          </w:rPrChange>
        </w:rPr>
      </w:pPr>
      <w:del w:id="7539" w:author="Nádas Edina Éva" w:date="2021-08-24T09:22:00Z">
        <w:r w:rsidRPr="006275D1" w:rsidDel="003A75A3">
          <w:rPr>
            <w:rFonts w:ascii="Fotogram Light" w:eastAsia="Fotogram Light" w:hAnsi="Fotogram Light" w:cs="Fotogram Light"/>
            <w:sz w:val="20"/>
            <w:szCs w:val="20"/>
            <w:rPrChange w:id="7540" w:author="Nádas Edina Éva" w:date="2021-08-22T17:45:00Z">
              <w:rPr>
                <w:rFonts w:eastAsia="Fotogram Light" w:cs="Fotogram Light"/>
              </w:rPr>
            </w:rPrChange>
          </w:rPr>
          <w:delText>Flexibility in managing the relationship between the patient and clinician Empathic</w:delText>
        </w:r>
      </w:del>
    </w:p>
    <w:p w14:paraId="297C1748" w14:textId="0415AC45" w:rsidR="006C3BEB" w:rsidRPr="006275D1" w:rsidDel="003A75A3" w:rsidRDefault="006C3BEB" w:rsidP="00565C5F">
      <w:pPr>
        <w:spacing w:after="0" w:line="240" w:lineRule="auto"/>
        <w:rPr>
          <w:del w:id="7541" w:author="Nádas Edina Éva" w:date="2021-08-24T09:22:00Z"/>
          <w:rFonts w:ascii="Fotogram Light" w:eastAsia="Fotogram Light" w:hAnsi="Fotogram Light" w:cs="Fotogram Light"/>
          <w:sz w:val="20"/>
          <w:szCs w:val="20"/>
          <w:rPrChange w:id="7542" w:author="Nádas Edina Éva" w:date="2021-08-22T17:45:00Z">
            <w:rPr>
              <w:del w:id="7543" w:author="Nádas Edina Éva" w:date="2021-08-24T09:22:00Z"/>
              <w:rFonts w:eastAsia="Fotogram Light" w:cs="Fotogram Light"/>
            </w:rPr>
          </w:rPrChange>
        </w:rPr>
      </w:pPr>
    </w:p>
    <w:p w14:paraId="1895EA2B" w14:textId="65FF5F8C" w:rsidR="006C3BEB" w:rsidRPr="006275D1" w:rsidDel="003A75A3" w:rsidRDefault="006C3BEB" w:rsidP="00565C5F">
      <w:pPr>
        <w:spacing w:after="0" w:line="240" w:lineRule="auto"/>
        <w:ind w:left="360" w:right="7580"/>
        <w:rPr>
          <w:del w:id="7544" w:author="Nádas Edina Éva" w:date="2021-08-24T09:22:00Z"/>
          <w:rFonts w:ascii="Fotogram Light" w:eastAsia="Fotogram Light" w:hAnsi="Fotogram Light" w:cs="Fotogram Light"/>
          <w:sz w:val="20"/>
          <w:szCs w:val="20"/>
          <w:rPrChange w:id="7545" w:author="Nádas Edina Éva" w:date="2021-08-22T17:45:00Z">
            <w:rPr>
              <w:del w:id="7546" w:author="Nádas Edina Éva" w:date="2021-08-24T09:22:00Z"/>
              <w:rFonts w:eastAsia="Fotogram Light" w:cs="Fotogram Light"/>
            </w:rPr>
          </w:rPrChange>
        </w:rPr>
      </w:pPr>
      <w:del w:id="7547" w:author="Nádas Edina Éva" w:date="2021-08-24T09:22:00Z">
        <w:r w:rsidRPr="006275D1" w:rsidDel="003A75A3">
          <w:rPr>
            <w:rFonts w:ascii="Fotogram Light" w:eastAsia="Fotogram Light" w:hAnsi="Fotogram Light" w:cs="Fotogram Light"/>
            <w:sz w:val="20"/>
            <w:szCs w:val="20"/>
            <w:rPrChange w:id="7548" w:author="Nádas Edina Éva" w:date="2021-08-22T17:45:00Z">
              <w:rPr>
                <w:rFonts w:eastAsia="Fotogram Light" w:cs="Fotogram Light"/>
              </w:rPr>
            </w:rPrChange>
          </w:rPr>
          <w:delText>observant Transparent Congruent</w:delText>
        </w:r>
      </w:del>
    </w:p>
    <w:p w14:paraId="4A453243" w14:textId="110168A3" w:rsidR="006C3BEB" w:rsidRPr="006275D1" w:rsidDel="003A75A3" w:rsidRDefault="006C3BEB" w:rsidP="00565C5F">
      <w:pPr>
        <w:spacing w:after="0" w:line="240" w:lineRule="auto"/>
        <w:rPr>
          <w:del w:id="7549" w:author="Nádas Edina Éva" w:date="2021-08-24T09:22:00Z"/>
          <w:rFonts w:ascii="Fotogram Light" w:eastAsia="Fotogram Light" w:hAnsi="Fotogram Light" w:cs="Fotogram Light"/>
          <w:sz w:val="20"/>
          <w:szCs w:val="20"/>
          <w:rPrChange w:id="7550" w:author="Nádas Edina Éva" w:date="2021-08-22T17:45:00Z">
            <w:rPr>
              <w:del w:id="7551" w:author="Nádas Edina Éva" w:date="2021-08-24T09:22:00Z"/>
              <w:rFonts w:eastAsia="Fotogram Light" w:cs="Fotogram Light"/>
            </w:rPr>
          </w:rPrChange>
        </w:rPr>
      </w:pPr>
    </w:p>
    <w:p w14:paraId="5BA6087C" w14:textId="75580AB4" w:rsidR="006C3BEB" w:rsidRPr="006275D1" w:rsidDel="003A75A3" w:rsidRDefault="006C3BEB" w:rsidP="00565C5F">
      <w:pPr>
        <w:spacing w:after="0" w:line="240" w:lineRule="auto"/>
        <w:rPr>
          <w:del w:id="7552" w:author="Nádas Edina Éva" w:date="2021-08-24T09:22:00Z"/>
          <w:rFonts w:ascii="Fotogram Light" w:eastAsia="Fotogram Light" w:hAnsi="Fotogram Light" w:cs="Fotogram Light"/>
          <w:sz w:val="20"/>
          <w:szCs w:val="20"/>
          <w:rPrChange w:id="7553" w:author="Nádas Edina Éva" w:date="2021-08-22T17:45:00Z">
            <w:rPr>
              <w:del w:id="7554" w:author="Nádas Edina Éva" w:date="2021-08-24T09:22:00Z"/>
              <w:rFonts w:eastAsia="Fotogram Light" w:cs="Fotogram Light"/>
            </w:rPr>
          </w:rPrChange>
        </w:rPr>
      </w:pPr>
      <w:del w:id="7555" w:author="Nádas Edina Éva" w:date="2021-08-24T09:22:00Z">
        <w:r w:rsidRPr="006275D1" w:rsidDel="003A75A3">
          <w:rPr>
            <w:rFonts w:ascii="Fotogram Light" w:eastAsia="Fotogram Light" w:hAnsi="Fotogram Light" w:cs="Fotogram Light"/>
            <w:sz w:val="20"/>
            <w:szCs w:val="20"/>
            <w:rPrChange w:id="7556" w:author="Nádas Edina Éva" w:date="2021-08-22T17:45:00Z">
              <w:rPr>
                <w:rFonts w:eastAsia="Fotogram Light" w:cs="Fotogram Light"/>
              </w:rPr>
            </w:rPrChange>
          </w:rPr>
          <w:delText>Skills:</w:delText>
        </w:r>
      </w:del>
    </w:p>
    <w:p w14:paraId="0BA05637" w14:textId="7E96EE2B" w:rsidR="006C3BEB" w:rsidRPr="006275D1" w:rsidDel="003A75A3" w:rsidRDefault="006C3BEB" w:rsidP="00565C5F">
      <w:pPr>
        <w:spacing w:after="0" w:line="240" w:lineRule="auto"/>
        <w:rPr>
          <w:del w:id="7557" w:author="Nádas Edina Éva" w:date="2021-08-24T09:22:00Z"/>
          <w:rFonts w:ascii="Fotogram Light" w:eastAsia="Fotogram Light" w:hAnsi="Fotogram Light" w:cs="Fotogram Light"/>
          <w:sz w:val="20"/>
          <w:szCs w:val="20"/>
          <w:rPrChange w:id="7558" w:author="Nádas Edina Éva" w:date="2021-08-22T17:45:00Z">
            <w:rPr>
              <w:del w:id="7559" w:author="Nádas Edina Éva" w:date="2021-08-24T09:22:00Z"/>
              <w:rFonts w:eastAsia="Fotogram Light" w:cs="Fotogram Light"/>
            </w:rPr>
          </w:rPrChange>
        </w:rPr>
      </w:pPr>
      <w:del w:id="7560" w:author="Nádas Edina Éva" w:date="2021-08-24T09:22:00Z">
        <w:r w:rsidRPr="006275D1" w:rsidDel="003A75A3">
          <w:rPr>
            <w:rFonts w:ascii="Fotogram Light" w:eastAsia="Fotogram Light" w:hAnsi="Fotogram Light" w:cs="Fotogram Light"/>
            <w:sz w:val="20"/>
            <w:szCs w:val="20"/>
            <w:rPrChange w:id="7561" w:author="Nádas Edina Éva" w:date="2021-08-22T17:45:00Z">
              <w:rPr>
                <w:rFonts w:eastAsia="Fotogram Light" w:cs="Fotogram Light"/>
              </w:rPr>
            </w:rPrChange>
          </w:rPr>
          <w:delText>Develop rapport and trust with the patient</w:delText>
        </w:r>
      </w:del>
    </w:p>
    <w:p w14:paraId="2118354E" w14:textId="7F3BF455" w:rsidR="006C3BEB" w:rsidRPr="006275D1" w:rsidDel="003A75A3" w:rsidRDefault="006C3BEB" w:rsidP="00565C5F">
      <w:pPr>
        <w:spacing w:after="0" w:line="240" w:lineRule="auto"/>
        <w:rPr>
          <w:del w:id="7562" w:author="Nádas Edina Éva" w:date="2021-08-24T09:22:00Z"/>
          <w:rFonts w:ascii="Fotogram Light" w:eastAsia="Fotogram Light" w:hAnsi="Fotogram Light" w:cs="Fotogram Light"/>
          <w:sz w:val="20"/>
          <w:szCs w:val="20"/>
          <w:rPrChange w:id="7563" w:author="Nádas Edina Éva" w:date="2021-08-22T17:45:00Z">
            <w:rPr>
              <w:del w:id="7564" w:author="Nádas Edina Éva" w:date="2021-08-24T09:22:00Z"/>
              <w:rFonts w:eastAsia="Fotogram Light" w:cs="Fotogram Light"/>
            </w:rPr>
          </w:rPrChange>
        </w:rPr>
      </w:pPr>
    </w:p>
    <w:p w14:paraId="38C1A317" w14:textId="19B6A03D" w:rsidR="006C3BEB" w:rsidRPr="006275D1" w:rsidDel="003A75A3" w:rsidRDefault="006C3BEB" w:rsidP="00565C5F">
      <w:pPr>
        <w:spacing w:after="0" w:line="240" w:lineRule="auto"/>
        <w:ind w:left="360" w:right="3360"/>
        <w:jc w:val="both"/>
        <w:rPr>
          <w:del w:id="7565" w:author="Nádas Edina Éva" w:date="2021-08-24T09:22:00Z"/>
          <w:rFonts w:ascii="Fotogram Light" w:eastAsia="Fotogram Light" w:hAnsi="Fotogram Light" w:cs="Fotogram Light"/>
          <w:sz w:val="20"/>
          <w:szCs w:val="20"/>
          <w:rPrChange w:id="7566" w:author="Nádas Edina Éva" w:date="2021-08-22T17:45:00Z">
            <w:rPr>
              <w:del w:id="7567" w:author="Nádas Edina Éva" w:date="2021-08-24T09:22:00Z"/>
              <w:rFonts w:eastAsia="Fotogram Light" w:cs="Fotogram Light"/>
            </w:rPr>
          </w:rPrChange>
        </w:rPr>
      </w:pPr>
      <w:del w:id="7568" w:author="Nádas Edina Éva" w:date="2021-08-24T09:22:00Z">
        <w:r w:rsidRPr="006275D1" w:rsidDel="003A75A3">
          <w:rPr>
            <w:rFonts w:ascii="Fotogram Light" w:eastAsia="Fotogram Light" w:hAnsi="Fotogram Light" w:cs="Fotogram Light"/>
            <w:sz w:val="20"/>
            <w:szCs w:val="20"/>
            <w:rPrChange w:id="7569" w:author="Nádas Edina Éva" w:date="2021-08-22T17:45:00Z">
              <w:rPr>
                <w:rFonts w:eastAsia="Fotogram Light" w:cs="Fotogram Light"/>
              </w:rPr>
            </w:rPrChange>
          </w:rPr>
          <w:delText>Use different interview techniques, especially clarification Distinguish between objective and subjective information Evaluate the reliability of diagnostic information</w:delText>
        </w:r>
      </w:del>
    </w:p>
    <w:p w14:paraId="779A7435" w14:textId="0E2E0008" w:rsidR="006C3BEB" w:rsidRPr="006275D1" w:rsidDel="003A75A3" w:rsidRDefault="006C3BEB" w:rsidP="00565C5F">
      <w:pPr>
        <w:spacing w:after="0" w:line="240" w:lineRule="auto"/>
        <w:rPr>
          <w:del w:id="7570" w:author="Nádas Edina Éva" w:date="2021-08-24T09:22:00Z"/>
          <w:rFonts w:ascii="Fotogram Light" w:eastAsia="Fotogram Light" w:hAnsi="Fotogram Light" w:cs="Fotogram Light"/>
          <w:sz w:val="20"/>
          <w:szCs w:val="20"/>
          <w:rPrChange w:id="7571" w:author="Nádas Edina Éva" w:date="2021-08-22T17:45:00Z">
            <w:rPr>
              <w:del w:id="7572" w:author="Nádas Edina Éva" w:date="2021-08-24T09:22:00Z"/>
              <w:rFonts w:eastAsia="Fotogram Light" w:cs="Fotogram Light"/>
            </w:rPr>
          </w:rPrChange>
        </w:rPr>
      </w:pPr>
    </w:p>
    <w:p w14:paraId="7B6900B3" w14:textId="182AA69C" w:rsidR="006C3BEB" w:rsidRPr="006275D1" w:rsidDel="003A75A3" w:rsidRDefault="006C3BEB" w:rsidP="00565C5F">
      <w:pPr>
        <w:spacing w:after="0" w:line="240" w:lineRule="auto"/>
        <w:ind w:left="360" w:right="4720"/>
        <w:rPr>
          <w:del w:id="7573" w:author="Nádas Edina Éva" w:date="2021-08-24T09:22:00Z"/>
          <w:rFonts w:ascii="Fotogram Light" w:eastAsia="Fotogram Light" w:hAnsi="Fotogram Light" w:cs="Fotogram Light"/>
          <w:sz w:val="20"/>
          <w:szCs w:val="20"/>
          <w:rPrChange w:id="7574" w:author="Nádas Edina Éva" w:date="2021-08-22T17:45:00Z">
            <w:rPr>
              <w:del w:id="7575" w:author="Nádas Edina Éva" w:date="2021-08-24T09:22:00Z"/>
              <w:rFonts w:eastAsia="Fotogram Light" w:cs="Fotogram Light"/>
            </w:rPr>
          </w:rPrChange>
        </w:rPr>
      </w:pPr>
      <w:del w:id="7576" w:author="Nádas Edina Éva" w:date="2021-08-24T09:22:00Z">
        <w:r w:rsidRPr="006275D1" w:rsidDel="003A75A3">
          <w:rPr>
            <w:rFonts w:ascii="Fotogram Light" w:eastAsia="Fotogram Light" w:hAnsi="Fotogram Light" w:cs="Fotogram Light"/>
            <w:sz w:val="20"/>
            <w:szCs w:val="20"/>
            <w:rPrChange w:id="7577" w:author="Nádas Edina Éva" w:date="2021-08-22T17:45:00Z">
              <w:rPr>
                <w:rFonts w:eastAsia="Fotogram Light" w:cs="Fotogram Light"/>
              </w:rPr>
            </w:rPrChange>
          </w:rPr>
          <w:delText>Integrate different diagnostic information Develop an integrated image of the patient</w:delText>
        </w:r>
      </w:del>
    </w:p>
    <w:p w14:paraId="064CBF27" w14:textId="3746807F" w:rsidR="006C3BEB" w:rsidRPr="006275D1" w:rsidDel="003A75A3" w:rsidRDefault="006C3BEB" w:rsidP="00565C5F">
      <w:pPr>
        <w:spacing w:after="0" w:line="240" w:lineRule="auto"/>
        <w:rPr>
          <w:del w:id="7578" w:author="Nádas Edina Éva" w:date="2021-08-24T09:22:00Z"/>
          <w:rFonts w:ascii="Fotogram Light" w:eastAsia="Fotogram Light" w:hAnsi="Fotogram Light" w:cs="Fotogram Light"/>
          <w:sz w:val="20"/>
          <w:szCs w:val="20"/>
          <w:rPrChange w:id="7579" w:author="Nádas Edina Éva" w:date="2021-08-22T17:45:00Z">
            <w:rPr>
              <w:del w:id="7580" w:author="Nádas Edina Éva" w:date="2021-08-24T09:22:00Z"/>
              <w:rFonts w:eastAsia="Fotogram Light" w:cs="Fotogram Light"/>
            </w:rPr>
          </w:rPrChange>
        </w:rPr>
      </w:pPr>
    </w:p>
    <w:p w14:paraId="494DF2D7" w14:textId="204D306E" w:rsidR="006C3BEB" w:rsidRPr="006275D1" w:rsidDel="003A75A3" w:rsidRDefault="006C3BEB" w:rsidP="00565C5F">
      <w:pPr>
        <w:spacing w:after="0" w:line="240" w:lineRule="auto"/>
        <w:rPr>
          <w:del w:id="7581" w:author="Nádas Edina Éva" w:date="2021-08-24T09:22:00Z"/>
          <w:rFonts w:ascii="Fotogram Light" w:eastAsia="Fotogram Light" w:hAnsi="Fotogram Light" w:cs="Fotogram Light"/>
          <w:sz w:val="20"/>
          <w:szCs w:val="20"/>
          <w:rPrChange w:id="7582" w:author="Nádas Edina Éva" w:date="2021-08-22T17:45:00Z">
            <w:rPr>
              <w:del w:id="7583" w:author="Nádas Edina Éva" w:date="2021-08-24T09:22:00Z"/>
              <w:rFonts w:eastAsia="Fotogram Light" w:cs="Fotogram Light"/>
            </w:rPr>
          </w:rPrChange>
        </w:rPr>
      </w:pPr>
      <w:del w:id="7584" w:author="Nádas Edina Éva" w:date="2021-08-24T09:22:00Z">
        <w:r w:rsidRPr="006275D1" w:rsidDel="003A75A3">
          <w:rPr>
            <w:rFonts w:ascii="Fotogram Light" w:eastAsia="Fotogram Light" w:hAnsi="Fotogram Light" w:cs="Fotogram Light"/>
            <w:sz w:val="20"/>
            <w:szCs w:val="20"/>
            <w:rPrChange w:id="7585" w:author="Nádas Edina Éva" w:date="2021-08-22T17:45:00Z">
              <w:rPr>
                <w:rFonts w:eastAsia="Fotogram Light" w:cs="Fotogram Light"/>
              </w:rPr>
            </w:rPrChange>
          </w:rPr>
          <w:delText>Develop clinical questions after the diagnostic process</w:delText>
        </w:r>
      </w:del>
    </w:p>
    <w:p w14:paraId="4E69FA5F" w14:textId="4C47B876" w:rsidR="006C3BEB" w:rsidRPr="006275D1" w:rsidDel="003A75A3" w:rsidRDefault="006C3BEB" w:rsidP="00565C5F">
      <w:pPr>
        <w:spacing w:after="0" w:line="240" w:lineRule="auto"/>
        <w:rPr>
          <w:del w:id="7586" w:author="Nádas Edina Éva" w:date="2021-08-24T09:22:00Z"/>
          <w:rFonts w:ascii="Fotogram Light" w:eastAsia="Fotogram Light" w:hAnsi="Fotogram Light" w:cs="Fotogram Light"/>
          <w:sz w:val="20"/>
          <w:szCs w:val="20"/>
          <w:rPrChange w:id="7587" w:author="Nádas Edina Éva" w:date="2021-08-22T17:45:00Z">
            <w:rPr>
              <w:del w:id="7588" w:author="Nádas Edina Éva" w:date="2021-08-24T09:22:00Z"/>
              <w:rFonts w:eastAsia="Fotogram Light" w:cs="Fotogram Light"/>
            </w:rPr>
          </w:rPrChange>
        </w:rPr>
      </w:pPr>
    </w:p>
    <w:p w14:paraId="52B6E74D" w14:textId="46928455" w:rsidR="006C3BEB" w:rsidRPr="006275D1" w:rsidDel="003A75A3" w:rsidRDefault="006C3BEB" w:rsidP="00565C5F">
      <w:pPr>
        <w:spacing w:after="0" w:line="240" w:lineRule="auto"/>
        <w:ind w:left="360"/>
        <w:rPr>
          <w:del w:id="7589" w:author="Nádas Edina Éva" w:date="2021-08-24T09:22:00Z"/>
          <w:rFonts w:ascii="Fotogram Light" w:eastAsia="Fotogram Light" w:hAnsi="Fotogram Light" w:cs="Fotogram Light"/>
          <w:sz w:val="20"/>
          <w:szCs w:val="20"/>
          <w:rPrChange w:id="7590" w:author="Nádas Edina Éva" w:date="2021-08-22T17:45:00Z">
            <w:rPr>
              <w:del w:id="7591" w:author="Nádas Edina Éva" w:date="2021-08-24T09:22:00Z"/>
              <w:rFonts w:eastAsia="Fotogram Light" w:cs="Fotogram Light"/>
            </w:rPr>
          </w:rPrChange>
        </w:rPr>
      </w:pPr>
      <w:del w:id="7592" w:author="Nádas Edina Éva" w:date="2021-08-24T09:22:00Z">
        <w:r w:rsidRPr="006275D1" w:rsidDel="003A75A3">
          <w:rPr>
            <w:rFonts w:ascii="Fotogram Light" w:eastAsia="Fotogram Light" w:hAnsi="Fotogram Light" w:cs="Fotogram Light"/>
            <w:sz w:val="20"/>
            <w:szCs w:val="20"/>
            <w:rPrChange w:id="7593" w:author="Nádas Edina Éva" w:date="2021-08-22T17:45:00Z">
              <w:rPr>
                <w:rFonts w:eastAsia="Fotogram Light" w:cs="Fotogram Light"/>
              </w:rPr>
            </w:rPrChange>
          </w:rPr>
          <w:delText>Manage difficult situations during the interview adapted to the mental state and</w:delText>
        </w:r>
        <w:r w:rsidR="00DA683D" w:rsidRPr="006275D1" w:rsidDel="003A75A3">
          <w:rPr>
            <w:rFonts w:ascii="Fotogram Light" w:eastAsia="Fotogram Light" w:hAnsi="Fotogram Light" w:cs="Fotogram Light"/>
            <w:sz w:val="20"/>
            <w:szCs w:val="20"/>
            <w:rPrChange w:id="7594"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sz w:val="20"/>
            <w:szCs w:val="20"/>
            <w:rPrChange w:id="7595" w:author="Nádas Edina Éva" w:date="2021-08-22T17:45:00Z">
              <w:rPr>
                <w:rFonts w:eastAsia="Fotogram Light" w:cs="Fotogram Light"/>
              </w:rPr>
            </w:rPrChange>
          </w:rPr>
          <w:delText xml:space="preserve"> problem of the patient; the client-clinician situation (defences, conflicts, trauma, psychosis) and the special environmental situation</w:delText>
        </w:r>
      </w:del>
    </w:p>
    <w:p w14:paraId="4DD4582D" w14:textId="7DEB9DF9" w:rsidR="006C3BEB" w:rsidRPr="006275D1" w:rsidDel="003A75A3" w:rsidRDefault="006C3BEB" w:rsidP="00565C5F">
      <w:pPr>
        <w:spacing w:after="0" w:line="240" w:lineRule="auto"/>
        <w:ind w:left="360"/>
        <w:rPr>
          <w:del w:id="7596" w:author="Nádas Edina Éva" w:date="2021-08-24T09:22:00Z"/>
          <w:rFonts w:ascii="Fotogram Light" w:eastAsia="Fotogram Light" w:hAnsi="Fotogram Light" w:cs="Fotogram Light"/>
          <w:sz w:val="20"/>
          <w:szCs w:val="20"/>
          <w:rPrChange w:id="7597" w:author="Nádas Edina Éva" w:date="2021-08-22T17:45:00Z">
            <w:rPr>
              <w:del w:id="7598" w:author="Nádas Edina Éva" w:date="2021-08-24T09:22:00Z"/>
              <w:rFonts w:eastAsia="Fotogram Light" w:cs="Fotogram Light"/>
            </w:rPr>
          </w:rPrChange>
        </w:rPr>
      </w:pPr>
    </w:p>
    <w:p w14:paraId="6647A311" w14:textId="65269D51" w:rsidR="006C3BEB" w:rsidRPr="006275D1" w:rsidDel="003A75A3" w:rsidRDefault="006C3BEB" w:rsidP="00565C5F">
      <w:pPr>
        <w:spacing w:after="0" w:line="240" w:lineRule="auto"/>
        <w:rPr>
          <w:del w:id="7599" w:author="Nádas Edina Éva" w:date="2021-08-24T09:22:00Z"/>
          <w:rFonts w:ascii="Fotogram Light" w:eastAsia="Fotogram Light" w:hAnsi="Fotogram Light" w:cs="Fotogram Light"/>
          <w:sz w:val="20"/>
          <w:szCs w:val="20"/>
          <w:rPrChange w:id="7600" w:author="Nádas Edina Éva" w:date="2021-08-22T17:45:00Z">
            <w:rPr>
              <w:del w:id="7601" w:author="Nádas Edina Éva" w:date="2021-08-24T09:22:00Z"/>
              <w:rFonts w:eastAsia="Fotogram Light" w:cs="Fotogram Light"/>
            </w:rPr>
          </w:rPrChange>
        </w:rPr>
      </w:pPr>
      <w:del w:id="7602" w:author="Nádas Edina Éva" w:date="2021-08-24T09:22:00Z">
        <w:r w:rsidRPr="006275D1" w:rsidDel="003A75A3">
          <w:rPr>
            <w:rFonts w:ascii="Fotogram Light" w:eastAsia="Fotogram Light" w:hAnsi="Fotogram Light" w:cs="Fotogram Light"/>
            <w:sz w:val="20"/>
            <w:szCs w:val="20"/>
            <w:rPrChange w:id="7603" w:author="Nádas Edina Éva" w:date="2021-08-22T17:45:00Z">
              <w:rPr>
                <w:rFonts w:eastAsia="Fotogram Light" w:cs="Fotogram Light"/>
              </w:rPr>
            </w:rPrChange>
          </w:rPr>
          <w:delText>Autonomy/ responsibility:</w:delText>
        </w:r>
      </w:del>
    </w:p>
    <w:p w14:paraId="6547B284" w14:textId="1D4FFC82" w:rsidR="006C3BEB" w:rsidRPr="006275D1" w:rsidDel="003A75A3" w:rsidRDefault="006C3BEB" w:rsidP="00565C5F">
      <w:pPr>
        <w:spacing w:after="0" w:line="240" w:lineRule="auto"/>
        <w:ind w:left="360"/>
        <w:rPr>
          <w:del w:id="7604" w:author="Nádas Edina Éva" w:date="2021-08-24T09:22:00Z"/>
          <w:rFonts w:ascii="Fotogram Light" w:eastAsia="Fotogram Light" w:hAnsi="Fotogram Light" w:cs="Fotogram Light"/>
          <w:sz w:val="20"/>
          <w:szCs w:val="20"/>
          <w:rPrChange w:id="7605" w:author="Nádas Edina Éva" w:date="2021-08-22T17:45:00Z">
            <w:rPr>
              <w:del w:id="7606" w:author="Nádas Edina Éva" w:date="2021-08-24T09:22:00Z"/>
              <w:rFonts w:eastAsia="Fotogram Light" w:cs="Fotogram Light"/>
            </w:rPr>
          </w:rPrChange>
        </w:rPr>
      </w:pPr>
      <w:del w:id="7607" w:author="Nádas Edina Éva" w:date="2021-08-24T09:22:00Z">
        <w:r w:rsidRPr="006275D1" w:rsidDel="003A75A3">
          <w:rPr>
            <w:rFonts w:ascii="Fotogram Light" w:eastAsia="Fotogram Light" w:hAnsi="Fotogram Light" w:cs="Fotogram Light"/>
            <w:sz w:val="20"/>
            <w:szCs w:val="20"/>
            <w:rPrChange w:id="7608" w:author="Nádas Edina Éva" w:date="2021-08-22T17:45:00Z">
              <w:rPr>
                <w:rFonts w:eastAsia="Fotogram Light" w:cs="Fotogram Light"/>
              </w:rPr>
            </w:rPrChange>
          </w:rPr>
          <w:delText>The students are able to apply the techniques and skills related to the initial interview.</w:delText>
        </w:r>
      </w:del>
    </w:p>
    <w:p w14:paraId="0A986F03" w14:textId="471E439F" w:rsidR="006C3BEB" w:rsidRPr="006275D1" w:rsidDel="003A75A3" w:rsidRDefault="006C3BEB" w:rsidP="00565C5F">
      <w:pPr>
        <w:spacing w:after="0" w:line="240" w:lineRule="auto"/>
        <w:ind w:left="360"/>
        <w:rPr>
          <w:del w:id="7609" w:author="Nádas Edina Éva" w:date="2021-08-24T09:22:00Z"/>
          <w:rFonts w:ascii="Fotogram Light" w:eastAsia="Fotogram Light" w:hAnsi="Fotogram Light" w:cs="Fotogram Light"/>
          <w:sz w:val="20"/>
          <w:szCs w:val="20"/>
          <w:rPrChange w:id="7610" w:author="Nádas Edina Éva" w:date="2021-08-22T17:45:00Z">
            <w:rPr>
              <w:del w:id="7611" w:author="Nádas Edina Éva" w:date="2021-08-24T09:22:00Z"/>
              <w:rFonts w:eastAsia="Fotogram Light" w:cs="Fotogram Light"/>
            </w:rPr>
          </w:rPrChange>
        </w:rPr>
      </w:pPr>
      <w:bookmarkStart w:id="7612" w:name="_heading=h.jx305ac75cm6" w:colFirst="0" w:colLast="0"/>
      <w:bookmarkEnd w:id="7612"/>
      <w:del w:id="7613" w:author="Nádas Edina Éva" w:date="2021-08-24T09:22:00Z">
        <w:r w:rsidRPr="006275D1" w:rsidDel="003A75A3">
          <w:rPr>
            <w:rFonts w:ascii="Fotogram Light" w:eastAsia="Fotogram Light" w:hAnsi="Fotogram Light" w:cs="Fotogram Light"/>
            <w:sz w:val="20"/>
            <w:szCs w:val="20"/>
            <w:rPrChange w:id="7614" w:author="Nádas Edina Éva" w:date="2021-08-22T17:45:00Z">
              <w:rPr>
                <w:rFonts w:eastAsia="Fotogram Light" w:cs="Fotogram Light"/>
              </w:rPr>
            </w:rPrChange>
          </w:rPr>
          <w:delText>The students are aware of having the opportunity to practi</w:delText>
        </w:r>
        <w:r w:rsidR="00DA683D" w:rsidRPr="006275D1" w:rsidDel="003A75A3">
          <w:rPr>
            <w:rFonts w:ascii="Fotogram Light" w:eastAsia="Fotogram Light" w:hAnsi="Fotogram Light" w:cs="Fotogram Light"/>
            <w:sz w:val="20"/>
            <w:szCs w:val="20"/>
            <w:rPrChange w:id="7615"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7616" w:author="Nádas Edina Éva" w:date="2021-08-22T17:45:00Z">
              <w:rPr>
                <w:rFonts w:eastAsia="Fotogram Light" w:cs="Fotogram Light"/>
              </w:rPr>
            </w:rPrChange>
          </w:rPr>
          <w:delText>e their skills under supervision.</w:delText>
        </w:r>
      </w:del>
    </w:p>
    <w:p w14:paraId="14E77FA3" w14:textId="6F1518AE" w:rsidR="006C3BEB" w:rsidRPr="006275D1" w:rsidDel="003A75A3" w:rsidRDefault="006C3BEB" w:rsidP="00565C5F">
      <w:pPr>
        <w:spacing w:after="0" w:line="240" w:lineRule="auto"/>
        <w:ind w:left="360"/>
        <w:rPr>
          <w:del w:id="7617" w:author="Nádas Edina Éva" w:date="2021-08-24T09:22:00Z"/>
          <w:rFonts w:ascii="Fotogram Light" w:eastAsia="Fotogram Light" w:hAnsi="Fotogram Light" w:cs="Fotogram Light"/>
          <w:sz w:val="20"/>
          <w:szCs w:val="20"/>
          <w:rPrChange w:id="7618" w:author="Nádas Edina Éva" w:date="2021-08-22T17:45:00Z">
            <w:rPr>
              <w:del w:id="7619" w:author="Nádas Edina Éva" w:date="2021-08-24T09:22:00Z"/>
              <w:rFonts w:eastAsia="Fotogram Light" w:cs="Fotogram Light"/>
            </w:rPr>
          </w:rPrChange>
        </w:rPr>
      </w:pPr>
    </w:p>
    <w:p w14:paraId="101856E0" w14:textId="4A5A5A24" w:rsidR="00AD16E4" w:rsidRPr="006275D1" w:rsidDel="003A75A3" w:rsidRDefault="006C3BEB" w:rsidP="00565C5F">
      <w:pPr>
        <w:spacing w:after="0" w:line="240" w:lineRule="auto"/>
        <w:rPr>
          <w:del w:id="7620" w:author="Nádas Edina Éva" w:date="2021-08-24T09:22:00Z"/>
          <w:rFonts w:ascii="Fotogram Light" w:eastAsia="Fotogram Light" w:hAnsi="Fotogram Light" w:cs="Fotogram Light"/>
          <w:b/>
          <w:sz w:val="20"/>
          <w:szCs w:val="20"/>
          <w:rPrChange w:id="7621" w:author="Nádas Edina Éva" w:date="2021-08-22T17:45:00Z">
            <w:rPr>
              <w:del w:id="7622" w:author="Nádas Edina Éva" w:date="2021-08-24T09:22:00Z"/>
              <w:rFonts w:eastAsia="Fotogram Light" w:cs="Fotogram Light"/>
              <w:b/>
            </w:rPr>
          </w:rPrChange>
        </w:rPr>
      </w:pPr>
      <w:del w:id="7623" w:author="Nádas Edina Éva" w:date="2021-08-24T09:22:00Z">
        <w:r w:rsidRPr="006275D1" w:rsidDel="003A75A3">
          <w:rPr>
            <w:rFonts w:ascii="Fotogram Light" w:hAnsi="Fotogram Light"/>
            <w:noProof/>
            <w:sz w:val="20"/>
            <w:szCs w:val="20"/>
            <w:lang w:eastAsia="hu-HU"/>
            <w:rPrChange w:id="7624" w:author="Nádas Edina Éva" w:date="2021-08-22T17:45:00Z">
              <w:rPr>
                <w:noProof/>
                <w:lang w:eastAsia="hu-HU"/>
              </w:rPr>
            </w:rPrChange>
          </w:rPr>
          <w:drawing>
            <wp:anchor distT="0" distB="0" distL="0" distR="0" simplePos="0" relativeHeight="251670528" behindDoc="0" locked="0" layoutInCell="1" hidden="0" allowOverlap="1" wp14:anchorId="54CCC73A" wp14:editId="4F03CF77">
              <wp:simplePos x="0" y="0"/>
              <wp:positionH relativeFrom="column">
                <wp:posOffset>0</wp:posOffset>
              </wp:positionH>
              <wp:positionV relativeFrom="paragraph">
                <wp:posOffset>-634</wp:posOffset>
              </wp:positionV>
              <wp:extent cx="5761990" cy="184150"/>
              <wp:effectExtent l="0" t="0" r="0" b="0"/>
              <wp:wrapSquare wrapText="bothSides" distT="0" distB="0" distL="0" distR="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r w:rsidR="00AD16E4" w:rsidRPr="006275D1" w:rsidDel="003A75A3">
          <w:rPr>
            <w:rFonts w:ascii="Fotogram Light" w:eastAsia="Fotogram Light" w:hAnsi="Fotogram Light" w:cs="Fotogram Light"/>
            <w:b/>
            <w:sz w:val="20"/>
            <w:szCs w:val="20"/>
            <w:rPrChange w:id="7625" w:author="Nádas Edina Éva" w:date="2021-08-22T17:45:00Z">
              <w:rPr>
                <w:rFonts w:eastAsia="Fotogram Light" w:cs="Fotogram Light"/>
                <w:b/>
              </w:rPr>
            </w:rPrChange>
          </w:rPr>
          <w:delText>Az oktatás tartalma angolul</w:delText>
        </w:r>
      </w:del>
    </w:p>
    <w:p w14:paraId="10C98DDE" w14:textId="61B4D58D" w:rsidR="006C3BEB" w:rsidRPr="006275D1" w:rsidDel="003A75A3" w:rsidRDefault="006C3BEB" w:rsidP="00565C5F">
      <w:pPr>
        <w:spacing w:after="0" w:line="240" w:lineRule="auto"/>
        <w:rPr>
          <w:del w:id="7626" w:author="Nádas Edina Éva" w:date="2021-08-24T09:22:00Z"/>
          <w:rFonts w:ascii="Fotogram Light" w:eastAsia="Fotogram Light" w:hAnsi="Fotogram Light" w:cs="Fotogram Light"/>
          <w:sz w:val="20"/>
          <w:szCs w:val="20"/>
          <w:rPrChange w:id="7627" w:author="Nádas Edina Éva" w:date="2021-08-22T17:45:00Z">
            <w:rPr>
              <w:del w:id="7628" w:author="Nádas Edina Éva" w:date="2021-08-24T09:22:00Z"/>
              <w:rFonts w:eastAsia="Fotogram Light" w:cs="Fotogram Light"/>
            </w:rPr>
          </w:rPrChange>
        </w:rPr>
      </w:pPr>
      <w:del w:id="7629" w:author="Nádas Edina Éva" w:date="2021-08-24T09:22:00Z">
        <w:r w:rsidRPr="006275D1" w:rsidDel="003A75A3">
          <w:rPr>
            <w:rFonts w:ascii="Fotogram Light" w:eastAsia="Fotogram Light" w:hAnsi="Fotogram Light" w:cs="Fotogram Light"/>
            <w:sz w:val="20"/>
            <w:szCs w:val="20"/>
            <w:rPrChange w:id="7630" w:author="Nádas Edina Éva" w:date="2021-08-22T17:45:00Z">
              <w:rPr>
                <w:rFonts w:eastAsia="Fotogram Light" w:cs="Fotogram Light"/>
              </w:rPr>
            </w:rPrChange>
          </w:rPr>
          <w:delText>Topics of the course</w:delText>
        </w:r>
      </w:del>
    </w:p>
    <w:p w14:paraId="1F5443DC" w14:textId="2566FDAB" w:rsidR="006C3BEB" w:rsidRPr="006275D1" w:rsidDel="003A75A3" w:rsidRDefault="006C3BEB" w:rsidP="00565C5F">
      <w:pPr>
        <w:spacing w:after="0" w:line="240" w:lineRule="auto"/>
        <w:rPr>
          <w:del w:id="7631" w:author="Nádas Edina Éva" w:date="2021-08-24T09:22:00Z"/>
          <w:rFonts w:ascii="Fotogram Light" w:eastAsia="Fotogram Light" w:hAnsi="Fotogram Light" w:cs="Fotogram Light"/>
          <w:sz w:val="20"/>
          <w:szCs w:val="20"/>
          <w:rPrChange w:id="7632" w:author="Nádas Edina Éva" w:date="2021-08-22T17:45:00Z">
            <w:rPr>
              <w:del w:id="7633" w:author="Nádas Edina Éva" w:date="2021-08-24T09:22:00Z"/>
              <w:rFonts w:eastAsia="Fotogram Light" w:cs="Fotogram Light"/>
            </w:rPr>
          </w:rPrChange>
        </w:rPr>
      </w:pPr>
      <w:del w:id="7634" w:author="Nádas Edina Éva" w:date="2021-08-24T09:22:00Z">
        <w:r w:rsidRPr="006275D1" w:rsidDel="003A75A3">
          <w:rPr>
            <w:rFonts w:ascii="Fotogram Light" w:eastAsia="Fotogram Light" w:hAnsi="Fotogram Light" w:cs="Fotogram Light"/>
            <w:sz w:val="20"/>
            <w:szCs w:val="20"/>
            <w:rPrChange w:id="7635" w:author="Nádas Edina Éva" w:date="2021-08-22T17:45:00Z">
              <w:rPr>
                <w:rFonts w:eastAsia="Fotogram Light" w:cs="Fotogram Light"/>
              </w:rPr>
            </w:rPrChange>
          </w:rPr>
          <w:delText>History and main trends in clinical psychology</w:delText>
        </w:r>
      </w:del>
    </w:p>
    <w:p w14:paraId="7EBC09F6" w14:textId="52ED80E8" w:rsidR="006C3BEB" w:rsidRPr="006275D1" w:rsidDel="003A75A3" w:rsidRDefault="006C3BEB" w:rsidP="00565C5F">
      <w:pPr>
        <w:spacing w:after="0" w:line="240" w:lineRule="auto"/>
        <w:ind w:right="2660"/>
        <w:rPr>
          <w:del w:id="7636" w:author="Nádas Edina Éva" w:date="2021-08-24T09:22:00Z"/>
          <w:rFonts w:ascii="Fotogram Light" w:eastAsia="Fotogram Light" w:hAnsi="Fotogram Light" w:cs="Fotogram Light"/>
          <w:sz w:val="20"/>
          <w:szCs w:val="20"/>
          <w:rPrChange w:id="7637" w:author="Nádas Edina Éva" w:date="2021-08-22T17:45:00Z">
            <w:rPr>
              <w:del w:id="7638" w:author="Nádas Edina Éva" w:date="2021-08-24T09:22:00Z"/>
              <w:rFonts w:eastAsia="Fotogram Light" w:cs="Fotogram Light"/>
            </w:rPr>
          </w:rPrChange>
        </w:rPr>
      </w:pPr>
      <w:del w:id="7639" w:author="Nádas Edina Éva" w:date="2021-08-24T09:22:00Z">
        <w:r w:rsidRPr="006275D1" w:rsidDel="003A75A3">
          <w:rPr>
            <w:rFonts w:ascii="Fotogram Light" w:eastAsia="Fotogram Light" w:hAnsi="Fotogram Light" w:cs="Fotogram Light"/>
            <w:sz w:val="20"/>
            <w:szCs w:val="20"/>
            <w:rPrChange w:id="7640" w:author="Nádas Edina Éva" w:date="2021-08-22T17:45:00Z">
              <w:rPr>
                <w:rFonts w:eastAsia="Fotogram Light" w:cs="Fotogram Light"/>
              </w:rPr>
            </w:rPrChange>
          </w:rPr>
          <w:delText>Ethical issues, competences and framework of the consultation Models of personality, health, mental diseases and psychotherapy</w:delText>
        </w:r>
      </w:del>
    </w:p>
    <w:p w14:paraId="0ED727AB" w14:textId="0315C28E" w:rsidR="006C3BEB" w:rsidRPr="006275D1" w:rsidDel="003A75A3" w:rsidRDefault="006C3BEB" w:rsidP="00565C5F">
      <w:pPr>
        <w:spacing w:after="0" w:line="240" w:lineRule="auto"/>
        <w:ind w:left="360" w:right="1240"/>
        <w:rPr>
          <w:del w:id="7641" w:author="Nádas Edina Éva" w:date="2021-08-24T09:22:00Z"/>
          <w:rFonts w:ascii="Fotogram Light" w:eastAsia="Fotogram Light" w:hAnsi="Fotogram Light" w:cs="Fotogram Light"/>
          <w:sz w:val="20"/>
          <w:szCs w:val="20"/>
          <w:rPrChange w:id="7642" w:author="Nádas Edina Éva" w:date="2021-08-22T17:45:00Z">
            <w:rPr>
              <w:del w:id="7643" w:author="Nádas Edina Éva" w:date="2021-08-24T09:22:00Z"/>
              <w:rFonts w:eastAsia="Fotogram Light" w:cs="Fotogram Light"/>
            </w:rPr>
          </w:rPrChange>
        </w:rPr>
      </w:pPr>
      <w:del w:id="7644" w:author="Nádas Edina Éva" w:date="2021-08-24T09:22:00Z">
        <w:r w:rsidRPr="006275D1" w:rsidDel="003A75A3">
          <w:rPr>
            <w:rFonts w:ascii="Fotogram Light" w:eastAsia="Fotogram Light" w:hAnsi="Fotogram Light" w:cs="Fotogram Light"/>
            <w:sz w:val="20"/>
            <w:szCs w:val="20"/>
            <w:rPrChange w:id="7645" w:author="Nádas Edina Éva" w:date="2021-08-22T17:45:00Z">
              <w:rPr>
                <w:rFonts w:eastAsia="Fotogram Light" w:cs="Fotogram Light"/>
              </w:rPr>
            </w:rPrChange>
          </w:rPr>
          <w:delText>Types and processes of preliminary interviews: CBT and psychodynamic models Psychological contract with the patient</w:delText>
        </w:r>
      </w:del>
    </w:p>
    <w:p w14:paraId="6F1983FD" w14:textId="319C0787" w:rsidR="006C3BEB" w:rsidRPr="006275D1" w:rsidDel="003A75A3" w:rsidRDefault="006C3BEB" w:rsidP="00565C5F">
      <w:pPr>
        <w:spacing w:after="0" w:line="240" w:lineRule="auto"/>
        <w:ind w:left="360" w:right="1040"/>
        <w:rPr>
          <w:del w:id="7646" w:author="Nádas Edina Éva" w:date="2021-08-24T09:22:00Z"/>
          <w:rFonts w:ascii="Fotogram Light" w:eastAsia="Fotogram Light" w:hAnsi="Fotogram Light" w:cs="Fotogram Light"/>
          <w:sz w:val="20"/>
          <w:szCs w:val="20"/>
          <w:rPrChange w:id="7647" w:author="Nádas Edina Éva" w:date="2021-08-22T17:45:00Z">
            <w:rPr>
              <w:del w:id="7648" w:author="Nádas Edina Éva" w:date="2021-08-24T09:22:00Z"/>
              <w:rFonts w:eastAsia="Fotogram Light" w:cs="Fotogram Light"/>
            </w:rPr>
          </w:rPrChange>
        </w:rPr>
      </w:pPr>
      <w:del w:id="7649" w:author="Nádas Edina Éva" w:date="2021-08-24T09:22:00Z">
        <w:r w:rsidRPr="006275D1" w:rsidDel="003A75A3">
          <w:rPr>
            <w:rFonts w:ascii="Fotogram Light" w:eastAsia="Fotogram Light" w:hAnsi="Fotogram Light" w:cs="Fotogram Light"/>
            <w:sz w:val="20"/>
            <w:szCs w:val="20"/>
            <w:rPrChange w:id="7650" w:author="Nádas Edina Éva" w:date="2021-08-22T17:45:00Z">
              <w:rPr>
                <w:rFonts w:eastAsia="Fotogram Light" w:cs="Fotogram Light"/>
              </w:rPr>
            </w:rPrChange>
          </w:rPr>
          <w:delText xml:space="preserve">Various interview techniques adapted to different psychological states and diseases Different sources of information about the patient and </w:delText>
        </w:r>
        <w:r w:rsidR="00DA683D" w:rsidRPr="006275D1" w:rsidDel="003A75A3">
          <w:rPr>
            <w:rFonts w:ascii="Fotogram Light" w:eastAsia="Fotogram Light" w:hAnsi="Fotogram Light" w:cs="Fotogram Light"/>
            <w:sz w:val="20"/>
            <w:szCs w:val="20"/>
            <w:rPrChange w:id="7651" w:author="Nádas Edina Éva" w:date="2021-08-22T17:45:00Z">
              <w:rPr>
                <w:rFonts w:eastAsia="Fotogram Light" w:cs="Fotogram Light"/>
              </w:rPr>
            </w:rPrChange>
          </w:rPr>
          <w:delText>their</w:delText>
        </w:r>
        <w:r w:rsidRPr="006275D1" w:rsidDel="003A75A3">
          <w:rPr>
            <w:rFonts w:ascii="Fotogram Light" w:eastAsia="Fotogram Light" w:hAnsi="Fotogram Light" w:cs="Fotogram Light"/>
            <w:sz w:val="20"/>
            <w:szCs w:val="20"/>
            <w:rPrChange w:id="7652" w:author="Nádas Edina Éva" w:date="2021-08-22T17:45:00Z">
              <w:rPr>
                <w:rFonts w:eastAsia="Fotogram Light" w:cs="Fotogram Light"/>
              </w:rPr>
            </w:rPrChange>
          </w:rPr>
          <w:delText xml:space="preserve"> dis</w:delText>
        </w:r>
        <w:r w:rsidR="00DA683D" w:rsidRPr="006275D1" w:rsidDel="003A75A3">
          <w:rPr>
            <w:rFonts w:ascii="Fotogram Light" w:eastAsia="Fotogram Light" w:hAnsi="Fotogram Light" w:cs="Fotogram Light"/>
            <w:sz w:val="20"/>
            <w:szCs w:val="20"/>
            <w:rPrChange w:id="7653" w:author="Nádas Edina Éva" w:date="2021-08-22T17:45:00Z">
              <w:rPr>
                <w:rFonts w:eastAsia="Fotogram Light" w:cs="Fotogram Light"/>
              </w:rPr>
            </w:rPrChange>
          </w:rPr>
          <w:delText>order</w:delText>
        </w:r>
      </w:del>
    </w:p>
    <w:p w14:paraId="40E97BF1" w14:textId="3C0E3BD4" w:rsidR="006C3BEB" w:rsidRPr="006275D1" w:rsidDel="003A75A3" w:rsidRDefault="006C3BEB" w:rsidP="00565C5F">
      <w:pPr>
        <w:spacing w:after="0" w:line="240" w:lineRule="auto"/>
        <w:rPr>
          <w:del w:id="7654" w:author="Nádas Edina Éva" w:date="2021-08-24T09:22:00Z"/>
          <w:rFonts w:ascii="Fotogram Light" w:eastAsia="Fotogram Light" w:hAnsi="Fotogram Light" w:cs="Fotogram Light"/>
          <w:sz w:val="20"/>
          <w:szCs w:val="20"/>
          <w:rPrChange w:id="7655" w:author="Nádas Edina Éva" w:date="2021-08-22T17:45:00Z">
            <w:rPr>
              <w:del w:id="7656" w:author="Nádas Edina Éva" w:date="2021-08-24T09:22:00Z"/>
              <w:rFonts w:eastAsia="Fotogram Light" w:cs="Fotogram Light"/>
            </w:rPr>
          </w:rPrChange>
        </w:rPr>
      </w:pPr>
      <w:del w:id="7657" w:author="Nádas Edina Éva" w:date="2021-08-24T09:22:00Z">
        <w:r w:rsidRPr="006275D1" w:rsidDel="003A75A3">
          <w:rPr>
            <w:rFonts w:ascii="Fotogram Light" w:eastAsia="Fotogram Light" w:hAnsi="Fotogram Light" w:cs="Fotogram Light"/>
            <w:sz w:val="20"/>
            <w:szCs w:val="20"/>
            <w:rPrChange w:id="7658" w:author="Nádas Edina Éva" w:date="2021-08-22T17:45:00Z">
              <w:rPr>
                <w:rFonts w:eastAsia="Fotogram Light" w:cs="Fotogram Light"/>
              </w:rPr>
            </w:rPrChange>
          </w:rPr>
          <w:delText>Subjective and objective information</w:delText>
        </w:r>
        <w:bookmarkStart w:id="7659" w:name="bookmark=id.30j0zll" w:colFirst="0" w:colLast="0"/>
        <w:bookmarkEnd w:id="7659"/>
      </w:del>
    </w:p>
    <w:p w14:paraId="5844B047" w14:textId="4EE4A5C8" w:rsidR="006C3BEB" w:rsidRPr="006275D1" w:rsidDel="003A75A3" w:rsidRDefault="006C3BEB" w:rsidP="00565C5F">
      <w:pPr>
        <w:spacing w:after="0" w:line="240" w:lineRule="auto"/>
        <w:rPr>
          <w:del w:id="7660" w:author="Nádas Edina Éva" w:date="2021-08-24T09:22:00Z"/>
          <w:rFonts w:ascii="Fotogram Light" w:eastAsia="Fotogram Light" w:hAnsi="Fotogram Light" w:cs="Fotogram Light"/>
          <w:sz w:val="20"/>
          <w:szCs w:val="20"/>
          <w:rPrChange w:id="7661" w:author="Nádas Edina Éva" w:date="2021-08-22T17:45:00Z">
            <w:rPr>
              <w:del w:id="7662" w:author="Nádas Edina Éva" w:date="2021-08-24T09:22:00Z"/>
              <w:rFonts w:eastAsia="Fotogram Light" w:cs="Fotogram Light"/>
            </w:rPr>
          </w:rPrChange>
        </w:rPr>
      </w:pPr>
      <w:del w:id="7663" w:author="Nádas Edina Éva" w:date="2021-08-24T09:22:00Z">
        <w:r w:rsidRPr="006275D1" w:rsidDel="003A75A3">
          <w:rPr>
            <w:rFonts w:ascii="Fotogram Light" w:eastAsia="Fotogram Light" w:hAnsi="Fotogram Light" w:cs="Fotogram Light"/>
            <w:sz w:val="20"/>
            <w:szCs w:val="20"/>
            <w:rPrChange w:id="7664" w:author="Nádas Edina Éva" w:date="2021-08-22T17:45:00Z">
              <w:rPr>
                <w:rFonts w:eastAsia="Fotogram Light" w:cs="Fotogram Light"/>
              </w:rPr>
            </w:rPrChange>
          </w:rPr>
          <w:delText>Reliability and validity of</w:delText>
        </w:r>
        <w:r w:rsidR="00DA683D" w:rsidRPr="006275D1" w:rsidDel="003A75A3">
          <w:rPr>
            <w:rFonts w:ascii="Fotogram Light" w:eastAsia="Fotogram Light" w:hAnsi="Fotogram Light" w:cs="Fotogram Light"/>
            <w:sz w:val="20"/>
            <w:szCs w:val="20"/>
            <w:rPrChange w:id="7665"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sz w:val="20"/>
            <w:szCs w:val="20"/>
            <w:rPrChange w:id="7666" w:author="Nádas Edina Éva" w:date="2021-08-22T17:45:00Z">
              <w:rPr>
                <w:rFonts w:eastAsia="Fotogram Light" w:cs="Fotogram Light"/>
              </w:rPr>
            </w:rPrChange>
          </w:rPr>
          <w:delText xml:space="preserve"> diagnostic information</w:delText>
        </w:r>
      </w:del>
    </w:p>
    <w:p w14:paraId="5E2B8AED" w14:textId="48FA2BB5" w:rsidR="006C3BEB" w:rsidRPr="006275D1" w:rsidDel="003A75A3" w:rsidRDefault="006C3BEB" w:rsidP="00565C5F">
      <w:pPr>
        <w:spacing w:after="0" w:line="240" w:lineRule="auto"/>
        <w:ind w:left="360"/>
        <w:rPr>
          <w:del w:id="7667" w:author="Nádas Edina Éva" w:date="2021-08-24T09:22:00Z"/>
          <w:rFonts w:ascii="Fotogram Light" w:eastAsia="Fotogram Light" w:hAnsi="Fotogram Light" w:cs="Fotogram Light"/>
          <w:sz w:val="20"/>
          <w:szCs w:val="20"/>
          <w:rPrChange w:id="7668" w:author="Nádas Edina Éva" w:date="2021-08-22T17:45:00Z">
            <w:rPr>
              <w:del w:id="7669" w:author="Nádas Edina Éva" w:date="2021-08-24T09:22:00Z"/>
              <w:rFonts w:eastAsia="Fotogram Light" w:cs="Fotogram Light"/>
            </w:rPr>
          </w:rPrChange>
        </w:rPr>
      </w:pPr>
      <w:del w:id="7670" w:author="Nádas Edina Éva" w:date="2021-08-24T09:22:00Z">
        <w:r w:rsidRPr="006275D1" w:rsidDel="003A75A3">
          <w:rPr>
            <w:rFonts w:ascii="Fotogram Light" w:eastAsia="Fotogram Light" w:hAnsi="Fotogram Light" w:cs="Fotogram Light"/>
            <w:sz w:val="20"/>
            <w:szCs w:val="20"/>
            <w:rPrChange w:id="7671" w:author="Nádas Edina Éva" w:date="2021-08-22T17:45:00Z">
              <w:rPr>
                <w:rFonts w:eastAsia="Fotogram Light" w:cs="Fotogram Light"/>
              </w:rPr>
            </w:rPrChange>
          </w:rPr>
          <w:delText>Special problems during the interview process according to the mental state and symptoms of the patient (e.g. special characteristics and difficulties during the interview with paranoid, schizoid, borderline, narcissistic, depressive or maniac patients)</w:delText>
        </w:r>
      </w:del>
    </w:p>
    <w:p w14:paraId="477D9EF5" w14:textId="0B5CD8CF" w:rsidR="006C3BEB" w:rsidRPr="006275D1" w:rsidDel="003A75A3" w:rsidRDefault="006C3BEB" w:rsidP="00565C5F">
      <w:pPr>
        <w:spacing w:after="0" w:line="240" w:lineRule="auto"/>
        <w:rPr>
          <w:del w:id="7672" w:author="Nádas Edina Éva" w:date="2021-08-24T09:22:00Z"/>
          <w:rFonts w:ascii="Fotogram Light" w:eastAsia="Fotogram Light" w:hAnsi="Fotogram Light" w:cs="Fotogram Light"/>
          <w:sz w:val="20"/>
          <w:szCs w:val="20"/>
          <w:rPrChange w:id="7673" w:author="Nádas Edina Éva" w:date="2021-08-22T17:45:00Z">
            <w:rPr>
              <w:del w:id="7674" w:author="Nádas Edina Éva" w:date="2021-08-24T09:22:00Z"/>
              <w:rFonts w:eastAsia="Fotogram Light" w:cs="Fotogram Light"/>
            </w:rPr>
          </w:rPrChange>
        </w:rPr>
      </w:pPr>
      <w:del w:id="7675" w:author="Nádas Edina Éva" w:date="2021-08-24T09:22:00Z">
        <w:r w:rsidRPr="006275D1" w:rsidDel="003A75A3">
          <w:rPr>
            <w:rFonts w:ascii="Fotogram Light" w:eastAsia="Fotogram Light" w:hAnsi="Fotogram Light" w:cs="Fotogram Light"/>
            <w:sz w:val="20"/>
            <w:szCs w:val="20"/>
            <w:rPrChange w:id="7676" w:author="Nádas Edina Éva" w:date="2021-08-22T17:45:00Z">
              <w:rPr>
                <w:rFonts w:eastAsia="Fotogram Light" w:cs="Fotogram Light"/>
              </w:rPr>
            </w:rPrChange>
          </w:rPr>
          <w:delText>Blind spot of the clinician, distortion of information based on the clinician’s prejudice</w:delText>
        </w:r>
      </w:del>
    </w:p>
    <w:p w14:paraId="3947F652" w14:textId="189918CC" w:rsidR="006C3BEB" w:rsidRPr="006275D1" w:rsidDel="003A75A3" w:rsidRDefault="006C3BEB" w:rsidP="00565C5F">
      <w:pPr>
        <w:spacing w:after="0" w:line="240" w:lineRule="auto"/>
        <w:rPr>
          <w:del w:id="7677" w:author="Nádas Edina Éva" w:date="2021-08-24T09:22:00Z"/>
          <w:rFonts w:ascii="Fotogram Light" w:eastAsia="Fotogram Light" w:hAnsi="Fotogram Light" w:cs="Fotogram Light"/>
          <w:sz w:val="20"/>
          <w:szCs w:val="20"/>
          <w:rPrChange w:id="7678" w:author="Nádas Edina Éva" w:date="2021-08-22T17:45:00Z">
            <w:rPr>
              <w:del w:id="7679" w:author="Nádas Edina Éva" w:date="2021-08-24T09:22:00Z"/>
              <w:rFonts w:eastAsia="Fotogram Light" w:cs="Fotogram Light"/>
            </w:rPr>
          </w:rPrChange>
        </w:rPr>
      </w:pPr>
      <w:del w:id="7680" w:author="Nádas Edina Éva" w:date="2021-08-24T09:22:00Z">
        <w:r w:rsidRPr="006275D1" w:rsidDel="003A75A3">
          <w:rPr>
            <w:rFonts w:ascii="Fotogram Light" w:eastAsia="Fotogram Light" w:hAnsi="Fotogram Light" w:cs="Fotogram Light"/>
            <w:sz w:val="20"/>
            <w:szCs w:val="20"/>
            <w:rPrChange w:id="7681" w:author="Nádas Edina Éva" w:date="2021-08-22T17:45:00Z">
              <w:rPr>
                <w:rFonts w:eastAsia="Fotogram Light" w:cs="Fotogram Light"/>
              </w:rPr>
            </w:rPrChange>
          </w:rPr>
          <w:delText>Integration of the data</w:delText>
        </w:r>
      </w:del>
    </w:p>
    <w:p w14:paraId="18C16F0C" w14:textId="4458FB56" w:rsidR="006C3BEB" w:rsidRPr="006275D1" w:rsidDel="003A75A3" w:rsidRDefault="006C3BEB" w:rsidP="00565C5F">
      <w:pPr>
        <w:spacing w:after="0" w:line="240" w:lineRule="auto"/>
        <w:rPr>
          <w:del w:id="7682" w:author="Nádas Edina Éva" w:date="2021-08-24T09:22:00Z"/>
          <w:rFonts w:ascii="Fotogram Light" w:eastAsia="Fotogram Light" w:hAnsi="Fotogram Light" w:cs="Fotogram Light"/>
          <w:sz w:val="20"/>
          <w:szCs w:val="20"/>
          <w:rPrChange w:id="7683" w:author="Nádas Edina Éva" w:date="2021-08-22T17:45:00Z">
            <w:rPr>
              <w:del w:id="7684" w:author="Nádas Edina Éva" w:date="2021-08-24T09:22:00Z"/>
              <w:rFonts w:eastAsia="Fotogram Light" w:cs="Fotogram Light"/>
            </w:rPr>
          </w:rPrChange>
        </w:rPr>
      </w:pPr>
    </w:p>
    <w:p w14:paraId="4FCDEF3B" w14:textId="6794FCED" w:rsidR="006C3BEB" w:rsidRPr="006275D1" w:rsidDel="003A75A3" w:rsidRDefault="006C3BEB" w:rsidP="00565C5F">
      <w:pPr>
        <w:spacing w:after="0" w:line="240" w:lineRule="auto"/>
        <w:rPr>
          <w:del w:id="7685" w:author="Nádas Edina Éva" w:date="2021-08-24T09:22:00Z"/>
          <w:rFonts w:ascii="Fotogram Light" w:eastAsia="Fotogram Light" w:hAnsi="Fotogram Light" w:cs="Fotogram Light"/>
          <w:b/>
          <w:sz w:val="20"/>
          <w:szCs w:val="20"/>
          <w:rPrChange w:id="7686" w:author="Nádas Edina Éva" w:date="2021-08-22T17:45:00Z">
            <w:rPr>
              <w:del w:id="7687" w:author="Nádas Edina Éva" w:date="2021-08-24T09:22:00Z"/>
              <w:rFonts w:eastAsia="Fotogram Light" w:cs="Fotogram Light"/>
              <w:b/>
            </w:rPr>
          </w:rPrChange>
        </w:rPr>
      </w:pPr>
      <w:del w:id="7688" w:author="Nádas Edina Éva" w:date="2021-08-24T09:22:00Z">
        <w:r w:rsidRPr="006275D1" w:rsidDel="003A75A3">
          <w:rPr>
            <w:rFonts w:ascii="Fotogram Light" w:eastAsia="Fotogram Light" w:hAnsi="Fotogram Light" w:cs="Fotogram Light"/>
            <w:b/>
            <w:sz w:val="20"/>
            <w:szCs w:val="20"/>
            <w:rPrChange w:id="7689" w:author="Nádas Edina Éva" w:date="2021-08-22T17:45:00Z">
              <w:rPr>
                <w:rFonts w:eastAsia="Fotogram Light" w:cs="Fotogram Light"/>
                <w:b/>
              </w:rPr>
            </w:rPrChange>
          </w:rPr>
          <w:delText>Learning activities, learning methods</w:delText>
        </w:r>
      </w:del>
    </w:p>
    <w:p w14:paraId="2A5F9C67" w14:textId="01E97318" w:rsidR="006C3BEB" w:rsidRPr="006275D1" w:rsidDel="003A75A3" w:rsidRDefault="006C3BEB" w:rsidP="00565C5F">
      <w:pPr>
        <w:spacing w:after="0" w:line="240" w:lineRule="auto"/>
        <w:rPr>
          <w:del w:id="7690" w:author="Nádas Edina Éva" w:date="2021-08-24T09:22:00Z"/>
          <w:rFonts w:ascii="Fotogram Light" w:eastAsia="Fotogram Light" w:hAnsi="Fotogram Light" w:cs="Fotogram Light"/>
          <w:sz w:val="20"/>
          <w:szCs w:val="20"/>
          <w:rPrChange w:id="7691" w:author="Nádas Edina Éva" w:date="2021-08-22T17:45:00Z">
            <w:rPr>
              <w:del w:id="7692" w:author="Nádas Edina Éva" w:date="2021-08-24T09:22:00Z"/>
              <w:rFonts w:eastAsia="Fotogram Light" w:cs="Fotogram Light"/>
            </w:rPr>
          </w:rPrChange>
        </w:rPr>
      </w:pPr>
      <w:del w:id="7693" w:author="Nádas Edina Éva" w:date="2021-08-24T09:22:00Z">
        <w:r w:rsidRPr="006275D1" w:rsidDel="003A75A3">
          <w:rPr>
            <w:rFonts w:ascii="Fotogram Light" w:eastAsia="Fotogram Light" w:hAnsi="Fotogram Light" w:cs="Fotogram Light"/>
            <w:sz w:val="20"/>
            <w:szCs w:val="20"/>
            <w:rPrChange w:id="7694" w:author="Nádas Edina Éva" w:date="2021-08-22T17:45:00Z">
              <w:rPr>
                <w:rFonts w:eastAsia="Fotogram Light" w:cs="Fotogram Light"/>
              </w:rPr>
            </w:rPrChange>
          </w:rPr>
          <w:delText>Frontal lecture</w:delText>
        </w:r>
      </w:del>
    </w:p>
    <w:p w14:paraId="30FFD976" w14:textId="73F109AD" w:rsidR="006C3BEB" w:rsidRPr="006275D1" w:rsidDel="003A75A3" w:rsidRDefault="006C3BEB" w:rsidP="00565C5F">
      <w:pPr>
        <w:spacing w:after="0" w:line="240" w:lineRule="auto"/>
        <w:rPr>
          <w:del w:id="7695" w:author="Nádas Edina Éva" w:date="2021-08-24T09:22:00Z"/>
          <w:rFonts w:ascii="Fotogram Light" w:eastAsia="Fotogram Light" w:hAnsi="Fotogram Light" w:cs="Fotogram Light"/>
          <w:sz w:val="20"/>
          <w:szCs w:val="20"/>
          <w:rPrChange w:id="7696" w:author="Nádas Edina Éva" w:date="2021-08-22T17:45:00Z">
            <w:rPr>
              <w:del w:id="7697" w:author="Nádas Edina Éva" w:date="2021-08-24T09:22:00Z"/>
              <w:rFonts w:eastAsia="Fotogram Light" w:cs="Fotogram Light"/>
            </w:rPr>
          </w:rPrChange>
        </w:rPr>
      </w:pPr>
    </w:p>
    <w:p w14:paraId="624646A0" w14:textId="70A81805" w:rsidR="006C3BEB" w:rsidRPr="006275D1" w:rsidDel="003A75A3" w:rsidRDefault="006C3BEB" w:rsidP="00565C5F">
      <w:pPr>
        <w:spacing w:after="0" w:line="240" w:lineRule="auto"/>
        <w:rPr>
          <w:del w:id="7698" w:author="Nádas Edina Éva" w:date="2021-08-24T09:22:00Z"/>
          <w:rFonts w:ascii="Fotogram Light" w:eastAsia="Fotogram Light" w:hAnsi="Fotogram Light" w:cs="Fotogram Light"/>
          <w:sz w:val="20"/>
          <w:szCs w:val="20"/>
          <w:rPrChange w:id="7699" w:author="Nádas Edina Éva" w:date="2021-08-22T17:45:00Z">
            <w:rPr>
              <w:del w:id="7700" w:author="Nádas Edina Éva" w:date="2021-08-24T09:22:00Z"/>
              <w:rFonts w:eastAsia="Fotogram Light" w:cs="Fotogram Light"/>
            </w:rPr>
          </w:rPrChange>
        </w:rPr>
      </w:pPr>
      <w:del w:id="7701" w:author="Nádas Edina Éva" w:date="2021-08-24T09:22:00Z">
        <w:r w:rsidRPr="006275D1" w:rsidDel="003A75A3">
          <w:rPr>
            <w:rFonts w:ascii="Fotogram Light" w:eastAsia="Fotogram Light" w:hAnsi="Fotogram Light" w:cs="Fotogram Light"/>
            <w:sz w:val="20"/>
            <w:szCs w:val="20"/>
            <w:rPrChange w:id="7702" w:author="Nádas Edina Éva" w:date="2021-08-22T17:45:00Z">
              <w:rPr>
                <w:rFonts w:eastAsia="Fotogram Light" w:cs="Fotogram Light"/>
              </w:rPr>
            </w:rPrChange>
          </w:rPr>
          <w:delText>Video simulation</w:delText>
        </w:r>
      </w:del>
    </w:p>
    <w:p w14:paraId="3D106242" w14:textId="6AC448A0" w:rsidR="006C3BEB" w:rsidRPr="006275D1" w:rsidDel="003A75A3" w:rsidRDefault="006C3BEB" w:rsidP="00565C5F">
      <w:pPr>
        <w:spacing w:after="0" w:line="240" w:lineRule="auto"/>
        <w:rPr>
          <w:del w:id="7703" w:author="Nádas Edina Éva" w:date="2021-08-24T09:22:00Z"/>
          <w:rFonts w:ascii="Fotogram Light" w:eastAsia="Fotogram Light" w:hAnsi="Fotogram Light" w:cs="Fotogram Light"/>
          <w:sz w:val="20"/>
          <w:szCs w:val="20"/>
          <w:rPrChange w:id="7704" w:author="Nádas Edina Éva" w:date="2021-08-22T17:45:00Z">
            <w:rPr>
              <w:del w:id="7705" w:author="Nádas Edina Éva" w:date="2021-08-24T09:22:00Z"/>
              <w:rFonts w:eastAsia="Fotogram Light" w:cs="Fotogram Light"/>
            </w:rPr>
          </w:rPrChange>
        </w:rPr>
      </w:pPr>
      <w:del w:id="7706" w:author="Nádas Edina Éva" w:date="2021-08-24T09:22:00Z">
        <w:r w:rsidRPr="006275D1" w:rsidDel="003A75A3">
          <w:rPr>
            <w:rFonts w:ascii="Fotogram Light" w:eastAsia="Fotogram Light" w:hAnsi="Fotogram Light" w:cs="Fotogram Light"/>
            <w:sz w:val="20"/>
            <w:szCs w:val="20"/>
            <w:rPrChange w:id="7707" w:author="Nádas Edina Éva" w:date="2021-08-22T17:45:00Z">
              <w:rPr>
                <w:rFonts w:eastAsia="Fotogram Light" w:cs="Fotogram Light"/>
              </w:rPr>
            </w:rPrChange>
          </w:rPr>
          <w:delText>Role play</w:delText>
        </w:r>
      </w:del>
    </w:p>
    <w:p w14:paraId="38965AAA" w14:textId="07231B96" w:rsidR="006C3BEB" w:rsidRPr="006275D1" w:rsidDel="003A75A3" w:rsidRDefault="006C3BEB" w:rsidP="00565C5F">
      <w:pPr>
        <w:spacing w:after="0" w:line="240" w:lineRule="auto"/>
        <w:rPr>
          <w:del w:id="7708" w:author="Nádas Edina Éva" w:date="2021-08-24T09:22:00Z"/>
          <w:rFonts w:ascii="Fotogram Light" w:eastAsia="Fotogram Light" w:hAnsi="Fotogram Light" w:cs="Fotogram Light"/>
          <w:sz w:val="20"/>
          <w:szCs w:val="20"/>
          <w:rPrChange w:id="7709" w:author="Nádas Edina Éva" w:date="2021-08-22T17:45:00Z">
            <w:rPr>
              <w:del w:id="7710" w:author="Nádas Edina Éva" w:date="2021-08-24T09:22:00Z"/>
              <w:rFonts w:eastAsia="Fotogram Light" w:cs="Fotogram Light"/>
            </w:rPr>
          </w:rPrChange>
        </w:rPr>
      </w:pPr>
    </w:p>
    <w:p w14:paraId="7B20F9AE" w14:textId="5CB02A89" w:rsidR="006C3BEB" w:rsidRPr="006275D1" w:rsidDel="003A75A3" w:rsidRDefault="006C3BEB" w:rsidP="00565C5F">
      <w:pPr>
        <w:spacing w:after="0" w:line="240" w:lineRule="auto"/>
        <w:rPr>
          <w:del w:id="7711" w:author="Nádas Edina Éva" w:date="2021-08-24T09:22:00Z"/>
          <w:rFonts w:ascii="Fotogram Light" w:eastAsia="Fotogram Light" w:hAnsi="Fotogram Light" w:cs="Fotogram Light"/>
          <w:sz w:val="20"/>
          <w:szCs w:val="20"/>
          <w:rPrChange w:id="7712" w:author="Nádas Edina Éva" w:date="2021-08-22T17:45:00Z">
            <w:rPr>
              <w:del w:id="7713" w:author="Nádas Edina Éva" w:date="2021-08-24T09:22:00Z"/>
              <w:rFonts w:eastAsia="Fotogram Light" w:cs="Fotogram Light"/>
            </w:rPr>
          </w:rPrChange>
        </w:rPr>
      </w:pPr>
      <w:del w:id="7714" w:author="Nádas Edina Éva" w:date="2021-08-24T09:22:00Z">
        <w:r w:rsidRPr="006275D1" w:rsidDel="003A75A3">
          <w:rPr>
            <w:rFonts w:ascii="Fotogram Light" w:eastAsia="Fotogram Light" w:hAnsi="Fotogram Light" w:cs="Fotogram Light"/>
            <w:sz w:val="20"/>
            <w:szCs w:val="20"/>
            <w:rPrChange w:id="7715" w:author="Nádas Edina Éva" w:date="2021-08-22T17:45:00Z">
              <w:rPr>
                <w:rFonts w:eastAsia="Fotogram Light" w:cs="Fotogram Light"/>
              </w:rPr>
            </w:rPrChange>
          </w:rPr>
          <w:delText>Case discussion</w:delText>
        </w:r>
      </w:del>
    </w:p>
    <w:p w14:paraId="3B1784D1" w14:textId="1A13BA46" w:rsidR="006C3BEB" w:rsidRPr="006275D1" w:rsidDel="003A75A3" w:rsidRDefault="006C3BEB" w:rsidP="00565C5F">
      <w:pPr>
        <w:spacing w:after="0" w:line="240" w:lineRule="auto"/>
        <w:rPr>
          <w:del w:id="7716" w:author="Nádas Edina Éva" w:date="2021-08-24T09:22:00Z"/>
          <w:rFonts w:ascii="Fotogram Light" w:eastAsia="Fotogram Light" w:hAnsi="Fotogram Light" w:cs="Fotogram Light"/>
          <w:sz w:val="20"/>
          <w:szCs w:val="20"/>
          <w:rPrChange w:id="7717" w:author="Nádas Edina Éva" w:date="2021-08-22T17:45:00Z">
            <w:rPr>
              <w:del w:id="7718" w:author="Nádas Edina Éva" w:date="2021-08-24T09:22:00Z"/>
              <w:rFonts w:eastAsia="Fotogram Light" w:cs="Fotogram Light"/>
            </w:rPr>
          </w:rPrChange>
        </w:rPr>
      </w:pPr>
      <w:del w:id="7719" w:author="Nádas Edina Éva" w:date="2021-08-24T09:22:00Z">
        <w:r w:rsidRPr="006275D1" w:rsidDel="003A75A3">
          <w:rPr>
            <w:rFonts w:ascii="Fotogram Light" w:hAnsi="Fotogram Light"/>
            <w:noProof/>
            <w:sz w:val="20"/>
            <w:szCs w:val="20"/>
            <w:lang w:eastAsia="hu-HU"/>
            <w:rPrChange w:id="7720" w:author="Nádas Edina Éva" w:date="2021-08-22T17:45:00Z">
              <w:rPr>
                <w:noProof/>
                <w:lang w:eastAsia="hu-HU"/>
              </w:rPr>
            </w:rPrChange>
          </w:rPr>
          <w:drawing>
            <wp:anchor distT="0" distB="0" distL="0" distR="0" simplePos="0" relativeHeight="251671552" behindDoc="0" locked="0" layoutInCell="1" hidden="0" allowOverlap="1" wp14:anchorId="603AE870" wp14:editId="4EF3F338">
              <wp:simplePos x="0" y="0"/>
              <wp:positionH relativeFrom="column">
                <wp:posOffset>-68579</wp:posOffset>
              </wp:positionH>
              <wp:positionV relativeFrom="paragraph">
                <wp:posOffset>170815</wp:posOffset>
              </wp:positionV>
              <wp:extent cx="5761990" cy="184150"/>
              <wp:effectExtent l="0" t="0" r="0" b="0"/>
              <wp:wrapSquare wrapText="bothSides" distT="0" distB="0" distL="0" distR="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104F2277" w14:textId="335F763F" w:rsidR="006C3BEB" w:rsidRPr="006275D1" w:rsidDel="003A75A3" w:rsidRDefault="00AD16E4" w:rsidP="00565C5F">
      <w:pPr>
        <w:spacing w:after="0" w:line="240" w:lineRule="auto"/>
        <w:rPr>
          <w:del w:id="7721" w:author="Nádas Edina Éva" w:date="2021-08-24T09:22:00Z"/>
          <w:rFonts w:ascii="Fotogram Light" w:eastAsia="Fotogram Light" w:hAnsi="Fotogram Light" w:cs="Fotogram Light"/>
          <w:b/>
          <w:sz w:val="20"/>
          <w:szCs w:val="20"/>
          <w:rPrChange w:id="7722" w:author="Nádas Edina Éva" w:date="2021-08-22T17:45:00Z">
            <w:rPr>
              <w:del w:id="7723" w:author="Nádas Edina Éva" w:date="2021-08-24T09:22:00Z"/>
              <w:rFonts w:eastAsia="Fotogram Light" w:cs="Fotogram Light"/>
              <w:b/>
            </w:rPr>
          </w:rPrChange>
        </w:rPr>
      </w:pPr>
      <w:del w:id="7724" w:author="Nádas Edina Éva" w:date="2021-08-24T09:22:00Z">
        <w:r w:rsidRPr="006275D1" w:rsidDel="003A75A3">
          <w:rPr>
            <w:rFonts w:ascii="Fotogram Light" w:eastAsia="Fotogram Light" w:hAnsi="Fotogram Light" w:cs="Fotogram Light"/>
            <w:b/>
            <w:sz w:val="20"/>
            <w:szCs w:val="20"/>
            <w:rPrChange w:id="7725" w:author="Nádas Edina Éva" w:date="2021-08-22T17:45:00Z">
              <w:rPr>
                <w:rFonts w:eastAsia="Fotogram Light" w:cs="Fotogram Light"/>
                <w:b/>
              </w:rPr>
            </w:rPrChange>
          </w:rPr>
          <w:delText>A számonkérés és értékelés rendszere angolul</w:delText>
        </w:r>
      </w:del>
    </w:p>
    <w:p w14:paraId="46E9EF38" w14:textId="303CECD7" w:rsidR="006C3BEB" w:rsidRPr="006275D1" w:rsidDel="003A75A3" w:rsidRDefault="006C3BEB" w:rsidP="00565C5F">
      <w:pPr>
        <w:spacing w:after="0" w:line="240" w:lineRule="auto"/>
        <w:rPr>
          <w:del w:id="7726" w:author="Nádas Edina Éva" w:date="2021-08-24T09:22:00Z"/>
          <w:rFonts w:ascii="Fotogram Light" w:eastAsia="Fotogram Light" w:hAnsi="Fotogram Light" w:cs="Fotogram Light"/>
          <w:sz w:val="20"/>
          <w:szCs w:val="20"/>
          <w:rPrChange w:id="7727" w:author="Nádas Edina Éva" w:date="2021-08-22T17:45:00Z">
            <w:rPr>
              <w:del w:id="7728" w:author="Nádas Edina Éva" w:date="2021-08-24T09:22:00Z"/>
              <w:rFonts w:eastAsia="Fotogram Light" w:cs="Fotogram Light"/>
            </w:rPr>
          </w:rPrChange>
        </w:rPr>
      </w:pPr>
      <w:del w:id="7729" w:author="Nádas Edina Éva" w:date="2021-08-24T09:22:00Z">
        <w:r w:rsidRPr="006275D1" w:rsidDel="003A75A3">
          <w:rPr>
            <w:rFonts w:ascii="Fotogram Light" w:eastAsia="Fotogram Light" w:hAnsi="Fotogram Light" w:cs="Fotogram Light"/>
            <w:sz w:val="20"/>
            <w:szCs w:val="20"/>
            <w:rPrChange w:id="7730" w:author="Nádas Edina Éva" w:date="2021-08-22T17:45:00Z">
              <w:rPr>
                <w:rFonts w:eastAsia="Fotogram Light" w:cs="Fotogram Light"/>
              </w:rPr>
            </w:rPrChange>
          </w:rPr>
          <w:delText>Evaluation of outcomes</w:delText>
        </w:r>
      </w:del>
    </w:p>
    <w:p w14:paraId="178B15D5" w14:textId="2C56AFC0" w:rsidR="006C3BEB" w:rsidRPr="006275D1" w:rsidDel="003A75A3" w:rsidRDefault="006C3BEB" w:rsidP="00565C5F">
      <w:pPr>
        <w:spacing w:after="0" w:line="240" w:lineRule="auto"/>
        <w:rPr>
          <w:del w:id="7731" w:author="Nádas Edina Éva" w:date="2021-08-24T09:22:00Z"/>
          <w:rFonts w:ascii="Fotogram Light" w:eastAsia="Fotogram Light" w:hAnsi="Fotogram Light" w:cs="Fotogram Light"/>
          <w:sz w:val="20"/>
          <w:szCs w:val="20"/>
          <w:rPrChange w:id="7732" w:author="Nádas Edina Éva" w:date="2021-08-22T17:45:00Z">
            <w:rPr>
              <w:del w:id="7733" w:author="Nádas Edina Éva" w:date="2021-08-24T09:22:00Z"/>
              <w:rFonts w:eastAsia="Fotogram Light" w:cs="Fotogram Light"/>
            </w:rPr>
          </w:rPrChange>
        </w:rPr>
      </w:pPr>
    </w:p>
    <w:p w14:paraId="4DD141BA" w14:textId="04BD37F3" w:rsidR="006C3BEB" w:rsidRPr="006275D1" w:rsidDel="003A75A3" w:rsidRDefault="006C3BEB" w:rsidP="00565C5F">
      <w:pPr>
        <w:spacing w:after="0" w:line="240" w:lineRule="auto"/>
        <w:rPr>
          <w:del w:id="7734" w:author="Nádas Edina Éva" w:date="2021-08-24T09:22:00Z"/>
          <w:rFonts w:ascii="Fotogram Light" w:eastAsia="Fotogram Light" w:hAnsi="Fotogram Light" w:cs="Fotogram Light"/>
          <w:b/>
          <w:sz w:val="20"/>
          <w:szCs w:val="20"/>
          <w:rPrChange w:id="7735" w:author="Nádas Edina Éva" w:date="2021-08-22T17:45:00Z">
            <w:rPr>
              <w:del w:id="7736" w:author="Nádas Edina Éva" w:date="2021-08-24T09:22:00Z"/>
              <w:rFonts w:eastAsia="Fotogram Light" w:cs="Fotogram Light"/>
              <w:b/>
            </w:rPr>
          </w:rPrChange>
        </w:rPr>
      </w:pPr>
      <w:del w:id="7737" w:author="Nádas Edina Éva" w:date="2021-08-24T09:22:00Z">
        <w:r w:rsidRPr="006275D1" w:rsidDel="003A75A3">
          <w:rPr>
            <w:rFonts w:ascii="Fotogram Light" w:eastAsia="Fotogram Light" w:hAnsi="Fotogram Light" w:cs="Fotogram Light"/>
            <w:b/>
            <w:sz w:val="20"/>
            <w:szCs w:val="20"/>
            <w:rPrChange w:id="7738" w:author="Nádas Edina Éva" w:date="2021-08-22T17:45:00Z">
              <w:rPr>
                <w:rFonts w:eastAsia="Fotogram Light" w:cs="Fotogram Light"/>
                <w:b/>
              </w:rPr>
            </w:rPrChange>
          </w:rPr>
          <w:delText>Learning requirements, mode of evaluation, criteria of evaluation:</w:delText>
        </w:r>
      </w:del>
    </w:p>
    <w:p w14:paraId="6FD362FF" w14:textId="381BC590" w:rsidR="006C3BEB" w:rsidRPr="006275D1" w:rsidDel="003A75A3" w:rsidRDefault="006C3BEB" w:rsidP="00565C5F">
      <w:pPr>
        <w:spacing w:after="0" w:line="240" w:lineRule="auto"/>
        <w:rPr>
          <w:del w:id="7739" w:author="Nádas Edina Éva" w:date="2021-08-24T09:22:00Z"/>
          <w:rFonts w:ascii="Fotogram Light" w:eastAsia="Fotogram Light" w:hAnsi="Fotogram Light" w:cs="Fotogram Light"/>
          <w:sz w:val="20"/>
          <w:szCs w:val="20"/>
          <w:rPrChange w:id="7740" w:author="Nádas Edina Éva" w:date="2021-08-22T17:45:00Z">
            <w:rPr>
              <w:del w:id="7741" w:author="Nádas Edina Éva" w:date="2021-08-24T09:22:00Z"/>
              <w:rFonts w:eastAsia="Fotogram Light" w:cs="Fotogram Light"/>
            </w:rPr>
          </w:rPrChange>
        </w:rPr>
      </w:pPr>
      <w:del w:id="7742" w:author="Nádas Edina Éva" w:date="2021-08-24T09:22:00Z">
        <w:r w:rsidRPr="006275D1" w:rsidDel="003A75A3">
          <w:rPr>
            <w:rFonts w:ascii="Fotogram Light" w:eastAsia="Fotogram Light" w:hAnsi="Fotogram Light" w:cs="Fotogram Light"/>
            <w:sz w:val="20"/>
            <w:szCs w:val="20"/>
            <w:rPrChange w:id="7743" w:author="Nádas Edina Éva" w:date="2021-08-22T17:45:00Z">
              <w:rPr>
                <w:rFonts w:eastAsia="Fotogram Light" w:cs="Fotogram Light"/>
              </w:rPr>
            </w:rPrChange>
          </w:rPr>
          <w:delText>Requirements:</w:delText>
        </w:r>
      </w:del>
    </w:p>
    <w:p w14:paraId="1B89B618" w14:textId="1CB146A2" w:rsidR="006C3BEB" w:rsidRPr="006275D1" w:rsidDel="003A75A3" w:rsidRDefault="006C3BEB" w:rsidP="00565C5F">
      <w:pPr>
        <w:spacing w:after="0" w:line="240" w:lineRule="auto"/>
        <w:rPr>
          <w:del w:id="7744" w:author="Nádas Edina Éva" w:date="2021-08-24T09:22:00Z"/>
          <w:rFonts w:ascii="Fotogram Light" w:eastAsia="Fotogram Light" w:hAnsi="Fotogram Light" w:cs="Fotogram Light"/>
          <w:sz w:val="20"/>
          <w:szCs w:val="20"/>
          <w:rPrChange w:id="7745" w:author="Nádas Edina Éva" w:date="2021-08-22T17:45:00Z">
            <w:rPr>
              <w:del w:id="7746" w:author="Nádas Edina Éva" w:date="2021-08-24T09:22:00Z"/>
              <w:rFonts w:eastAsia="Fotogram Light" w:cs="Fotogram Light"/>
            </w:rPr>
          </w:rPrChange>
        </w:rPr>
      </w:pPr>
      <w:del w:id="7747" w:author="Nádas Edina Éva" w:date="2021-08-24T09:22:00Z">
        <w:r w:rsidRPr="006275D1" w:rsidDel="003A75A3">
          <w:rPr>
            <w:rFonts w:ascii="Fotogram Light" w:eastAsia="Fotogram Light" w:hAnsi="Fotogram Light" w:cs="Fotogram Light"/>
            <w:sz w:val="20"/>
            <w:szCs w:val="20"/>
            <w:rPrChange w:id="7748" w:author="Nádas Edina Éva" w:date="2021-08-22T17:45:00Z">
              <w:rPr>
                <w:rFonts w:eastAsia="Fotogram Light" w:cs="Fotogram Light"/>
              </w:rPr>
            </w:rPrChange>
          </w:rPr>
          <w:delText>Active participation in discussions.</w:delText>
        </w:r>
      </w:del>
    </w:p>
    <w:p w14:paraId="0D1B681A" w14:textId="1B4AB919" w:rsidR="006C3BEB" w:rsidRPr="006275D1" w:rsidDel="003A75A3" w:rsidRDefault="006C3BEB" w:rsidP="00565C5F">
      <w:pPr>
        <w:spacing w:after="0" w:line="240" w:lineRule="auto"/>
        <w:rPr>
          <w:del w:id="7749" w:author="Nádas Edina Éva" w:date="2021-08-24T09:22:00Z"/>
          <w:rFonts w:ascii="Fotogram Light" w:eastAsia="Fotogram Light" w:hAnsi="Fotogram Light" w:cs="Fotogram Light"/>
          <w:sz w:val="20"/>
          <w:szCs w:val="20"/>
          <w:rPrChange w:id="7750" w:author="Nádas Edina Éva" w:date="2021-08-22T17:45:00Z">
            <w:rPr>
              <w:del w:id="7751" w:author="Nádas Edina Éva" w:date="2021-08-24T09:22:00Z"/>
              <w:rFonts w:eastAsia="Fotogram Light" w:cs="Fotogram Light"/>
            </w:rPr>
          </w:rPrChange>
        </w:rPr>
      </w:pPr>
      <w:del w:id="7752" w:author="Nádas Edina Éva" w:date="2021-08-24T09:22:00Z">
        <w:r w:rsidRPr="006275D1" w:rsidDel="003A75A3">
          <w:rPr>
            <w:rFonts w:ascii="Fotogram Light" w:eastAsia="Fotogram Light" w:hAnsi="Fotogram Light" w:cs="Fotogram Light"/>
            <w:sz w:val="20"/>
            <w:szCs w:val="20"/>
            <w:rPrChange w:id="7753" w:author="Nádas Edina Éva" w:date="2021-08-22T17:45:00Z">
              <w:rPr>
                <w:rFonts w:eastAsia="Fotogram Light" w:cs="Fotogram Light"/>
              </w:rPr>
            </w:rPrChange>
          </w:rPr>
          <w:delText>Written exam.</w:delText>
        </w:r>
      </w:del>
    </w:p>
    <w:p w14:paraId="6F755574" w14:textId="01955BA0" w:rsidR="006C3BEB" w:rsidRPr="006275D1" w:rsidDel="003A75A3" w:rsidRDefault="006C3BEB" w:rsidP="00565C5F">
      <w:pPr>
        <w:spacing w:after="0" w:line="240" w:lineRule="auto"/>
        <w:rPr>
          <w:del w:id="7754" w:author="Nádas Edina Éva" w:date="2021-08-24T09:22:00Z"/>
          <w:rFonts w:ascii="Fotogram Light" w:eastAsia="Fotogram Light" w:hAnsi="Fotogram Light" w:cs="Fotogram Light"/>
          <w:sz w:val="20"/>
          <w:szCs w:val="20"/>
          <w:rPrChange w:id="7755" w:author="Nádas Edina Éva" w:date="2021-08-22T17:45:00Z">
            <w:rPr>
              <w:del w:id="7756" w:author="Nádas Edina Éva" w:date="2021-08-24T09:22:00Z"/>
              <w:rFonts w:eastAsia="Fotogram Light" w:cs="Fotogram Light"/>
            </w:rPr>
          </w:rPrChange>
        </w:rPr>
      </w:pPr>
      <w:del w:id="7757" w:author="Nádas Edina Éva" w:date="2021-08-24T09:22:00Z">
        <w:r w:rsidRPr="006275D1" w:rsidDel="003A75A3">
          <w:rPr>
            <w:rFonts w:ascii="Fotogram Light" w:eastAsia="Fotogram Light" w:hAnsi="Fotogram Light" w:cs="Fotogram Light"/>
            <w:sz w:val="20"/>
            <w:szCs w:val="20"/>
            <w:rPrChange w:id="7758" w:author="Nádas Edina Éva" w:date="2021-08-22T17:45:00Z">
              <w:rPr>
                <w:rFonts w:eastAsia="Fotogram Light" w:cs="Fotogram Light"/>
              </w:rPr>
            </w:rPrChange>
          </w:rPr>
          <w:delText>Written assignments.</w:delText>
        </w:r>
      </w:del>
    </w:p>
    <w:p w14:paraId="035C4332" w14:textId="59E8AA78" w:rsidR="006C3BEB" w:rsidRPr="006275D1" w:rsidDel="003A75A3" w:rsidRDefault="006C3BEB" w:rsidP="00565C5F">
      <w:pPr>
        <w:spacing w:after="0" w:line="240" w:lineRule="auto"/>
        <w:rPr>
          <w:del w:id="7759" w:author="Nádas Edina Éva" w:date="2021-08-24T09:22:00Z"/>
          <w:rFonts w:ascii="Fotogram Light" w:eastAsia="Fotogram Light" w:hAnsi="Fotogram Light" w:cs="Fotogram Light"/>
          <w:sz w:val="20"/>
          <w:szCs w:val="20"/>
          <w:rPrChange w:id="7760" w:author="Nádas Edina Éva" w:date="2021-08-22T17:45:00Z">
            <w:rPr>
              <w:del w:id="7761" w:author="Nádas Edina Éva" w:date="2021-08-24T09:22:00Z"/>
              <w:rFonts w:eastAsia="Fotogram Light" w:cs="Fotogram Light"/>
            </w:rPr>
          </w:rPrChange>
        </w:rPr>
      </w:pPr>
    </w:p>
    <w:p w14:paraId="058A98FA" w14:textId="3B2445B6" w:rsidR="006C3BEB" w:rsidRPr="006275D1" w:rsidDel="003A75A3" w:rsidRDefault="006C3BEB" w:rsidP="00565C5F">
      <w:pPr>
        <w:spacing w:after="0" w:line="240" w:lineRule="auto"/>
        <w:rPr>
          <w:del w:id="7762" w:author="Nádas Edina Éva" w:date="2021-08-24T09:22:00Z"/>
          <w:rFonts w:ascii="Fotogram Light" w:eastAsia="Fotogram Light" w:hAnsi="Fotogram Light" w:cs="Fotogram Light"/>
          <w:sz w:val="20"/>
          <w:szCs w:val="20"/>
          <w:rPrChange w:id="7763" w:author="Nádas Edina Éva" w:date="2021-08-22T17:45:00Z">
            <w:rPr>
              <w:del w:id="7764" w:author="Nádas Edina Éva" w:date="2021-08-24T09:22:00Z"/>
              <w:rFonts w:eastAsia="Fotogram Light" w:cs="Fotogram Light"/>
            </w:rPr>
          </w:rPrChange>
        </w:rPr>
      </w:pPr>
      <w:del w:id="7765" w:author="Nádas Edina Éva" w:date="2021-08-24T09:22:00Z">
        <w:r w:rsidRPr="006275D1" w:rsidDel="003A75A3">
          <w:rPr>
            <w:rFonts w:ascii="Fotogram Light" w:eastAsia="Fotogram Light" w:hAnsi="Fotogram Light" w:cs="Fotogram Light"/>
            <w:sz w:val="20"/>
            <w:szCs w:val="20"/>
            <w:rPrChange w:id="7766" w:author="Nádas Edina Éva" w:date="2021-08-22T17:45:00Z">
              <w:rPr>
                <w:rFonts w:eastAsia="Fotogram Light" w:cs="Fotogram Light"/>
              </w:rPr>
            </w:rPrChange>
          </w:rPr>
          <w:delText>Mode of evaluation: practice mark</w:delText>
        </w:r>
      </w:del>
    </w:p>
    <w:p w14:paraId="04CD15CF" w14:textId="1F81F067" w:rsidR="006C3BEB" w:rsidRPr="006275D1" w:rsidDel="003A75A3" w:rsidRDefault="00DA683D" w:rsidP="00565C5F">
      <w:pPr>
        <w:spacing w:after="0" w:line="240" w:lineRule="auto"/>
        <w:rPr>
          <w:del w:id="7767" w:author="Nádas Edina Éva" w:date="2021-08-24T09:22:00Z"/>
          <w:rFonts w:ascii="Fotogram Light" w:eastAsia="Fotogram Light" w:hAnsi="Fotogram Light" w:cs="Fotogram Light"/>
          <w:sz w:val="20"/>
          <w:szCs w:val="20"/>
          <w:rPrChange w:id="7768" w:author="Nádas Edina Éva" w:date="2021-08-22T17:45:00Z">
            <w:rPr>
              <w:del w:id="7769" w:author="Nádas Edina Éva" w:date="2021-08-24T09:22:00Z"/>
              <w:rFonts w:eastAsia="Fotogram Light" w:cs="Fotogram Light"/>
            </w:rPr>
          </w:rPrChange>
        </w:rPr>
      </w:pPr>
      <w:del w:id="7770" w:author="Nádas Edina Éva" w:date="2021-08-24T09:22:00Z">
        <w:r w:rsidRPr="006275D1" w:rsidDel="003A75A3">
          <w:rPr>
            <w:rFonts w:ascii="Fotogram Light" w:eastAsia="Fotogram Light" w:hAnsi="Fotogram Light" w:cs="Fotogram Light"/>
            <w:sz w:val="20"/>
            <w:szCs w:val="20"/>
            <w:rPrChange w:id="7771" w:author="Nádas Edina Éva" w:date="2021-08-22T17:45:00Z">
              <w:rPr>
                <w:rFonts w:eastAsia="Fotogram Light" w:cs="Fotogram Light"/>
              </w:rPr>
            </w:rPrChange>
          </w:rPr>
          <w:delText>a five-point grading scale</w:delText>
        </w:r>
      </w:del>
    </w:p>
    <w:p w14:paraId="4ACA5302" w14:textId="5D55651A" w:rsidR="006C3BEB" w:rsidRPr="006275D1" w:rsidDel="003A75A3" w:rsidRDefault="006C3BEB" w:rsidP="00565C5F">
      <w:pPr>
        <w:spacing w:after="0" w:line="240" w:lineRule="auto"/>
        <w:rPr>
          <w:del w:id="7772" w:author="Nádas Edina Éva" w:date="2021-08-24T09:22:00Z"/>
          <w:rFonts w:ascii="Fotogram Light" w:eastAsia="Fotogram Light" w:hAnsi="Fotogram Light" w:cs="Fotogram Light"/>
          <w:sz w:val="20"/>
          <w:szCs w:val="20"/>
          <w:rPrChange w:id="7773" w:author="Nádas Edina Éva" w:date="2021-08-22T17:45:00Z">
            <w:rPr>
              <w:del w:id="7774" w:author="Nádas Edina Éva" w:date="2021-08-24T09:22:00Z"/>
              <w:rFonts w:eastAsia="Fotogram Light" w:cs="Fotogram Light"/>
            </w:rPr>
          </w:rPrChange>
        </w:rPr>
      </w:pPr>
      <w:del w:id="7775" w:author="Nádas Edina Éva" w:date="2021-08-24T09:22:00Z">
        <w:r w:rsidRPr="006275D1" w:rsidDel="003A75A3">
          <w:rPr>
            <w:rFonts w:ascii="Fotogram Light" w:eastAsia="Fotogram Light" w:hAnsi="Fotogram Light" w:cs="Fotogram Light"/>
            <w:sz w:val="20"/>
            <w:szCs w:val="20"/>
            <w:rPrChange w:id="7776" w:author="Nádas Edina Éva" w:date="2021-08-22T17:45:00Z">
              <w:rPr>
                <w:rFonts w:eastAsia="Fotogram Light" w:cs="Fotogram Light"/>
              </w:rPr>
            </w:rPrChange>
          </w:rPr>
          <w:delText>Criteria of evaluation:</w:delText>
        </w:r>
      </w:del>
    </w:p>
    <w:p w14:paraId="4EDF3F07" w14:textId="3014851E" w:rsidR="006C3BEB" w:rsidRPr="006275D1" w:rsidDel="003A75A3" w:rsidRDefault="006C3BEB" w:rsidP="00565C5F">
      <w:pPr>
        <w:spacing w:after="0" w:line="240" w:lineRule="auto"/>
        <w:rPr>
          <w:del w:id="7777" w:author="Nádas Edina Éva" w:date="2021-08-24T09:22:00Z"/>
          <w:rFonts w:ascii="Fotogram Light" w:eastAsia="Fotogram Light" w:hAnsi="Fotogram Light" w:cs="Fotogram Light"/>
          <w:sz w:val="20"/>
          <w:szCs w:val="20"/>
          <w:rPrChange w:id="7778" w:author="Nádas Edina Éva" w:date="2021-08-22T17:45:00Z">
            <w:rPr>
              <w:del w:id="7779" w:author="Nádas Edina Éva" w:date="2021-08-24T09:22:00Z"/>
              <w:rFonts w:eastAsia="Fotogram Light" w:cs="Fotogram Light"/>
            </w:rPr>
          </w:rPrChange>
        </w:rPr>
      </w:pPr>
    </w:p>
    <w:p w14:paraId="6581DE6F" w14:textId="527B39E0" w:rsidR="006C3BEB" w:rsidRPr="006275D1" w:rsidDel="003A75A3" w:rsidRDefault="00DA683D" w:rsidP="00565C5F">
      <w:pPr>
        <w:spacing w:after="0" w:line="240" w:lineRule="auto"/>
        <w:rPr>
          <w:del w:id="7780" w:author="Nádas Edina Éva" w:date="2021-08-24T09:22:00Z"/>
          <w:rFonts w:ascii="Fotogram Light" w:eastAsia="Fotogram Light" w:hAnsi="Fotogram Light" w:cs="Fotogram Light"/>
          <w:sz w:val="20"/>
          <w:szCs w:val="20"/>
          <w:rPrChange w:id="7781" w:author="Nádas Edina Éva" w:date="2021-08-22T17:45:00Z">
            <w:rPr>
              <w:del w:id="7782" w:author="Nádas Edina Éva" w:date="2021-08-24T09:22:00Z"/>
              <w:rFonts w:eastAsia="Fotogram Light" w:cs="Fotogram Light"/>
            </w:rPr>
          </w:rPrChange>
        </w:rPr>
      </w:pPr>
      <w:del w:id="7783" w:author="Nádas Edina Éva" w:date="2021-08-24T09:22:00Z">
        <w:r w:rsidRPr="006275D1" w:rsidDel="003A75A3">
          <w:rPr>
            <w:rFonts w:ascii="Fotogram Light" w:eastAsia="Fotogram Light" w:hAnsi="Fotogram Light" w:cs="Fotogram Light"/>
            <w:sz w:val="20"/>
            <w:szCs w:val="20"/>
            <w:rPrChange w:id="7784" w:author="Nádas Edina Éva" w:date="2021-08-22T17:45:00Z">
              <w:rPr>
                <w:rFonts w:eastAsia="Fotogram Light" w:cs="Fotogram Light"/>
              </w:rPr>
            </w:rPrChange>
          </w:rPr>
          <w:delText xml:space="preserve">Accuracy </w:delText>
        </w:r>
        <w:r w:rsidR="006C3BEB" w:rsidRPr="006275D1" w:rsidDel="003A75A3">
          <w:rPr>
            <w:rFonts w:ascii="Fotogram Light" w:eastAsia="Fotogram Light" w:hAnsi="Fotogram Light" w:cs="Fotogram Light"/>
            <w:sz w:val="20"/>
            <w:szCs w:val="20"/>
            <w:rPrChange w:id="7785" w:author="Nádas Edina Éva" w:date="2021-08-22T17:45:00Z">
              <w:rPr>
                <w:rFonts w:eastAsia="Fotogram Light" w:cs="Fotogram Light"/>
              </w:rPr>
            </w:rPrChange>
          </w:rPr>
          <w:delText>of knowledge.</w:delText>
        </w:r>
      </w:del>
    </w:p>
    <w:p w14:paraId="423F41EF" w14:textId="2382FA51" w:rsidR="006C3BEB" w:rsidRPr="006275D1" w:rsidDel="003A75A3" w:rsidRDefault="006C3BEB" w:rsidP="00565C5F">
      <w:pPr>
        <w:spacing w:after="0" w:line="240" w:lineRule="auto"/>
        <w:rPr>
          <w:del w:id="7786" w:author="Nádas Edina Éva" w:date="2021-08-24T09:22:00Z"/>
          <w:rFonts w:ascii="Fotogram Light" w:eastAsia="Fotogram Light" w:hAnsi="Fotogram Light" w:cs="Fotogram Light"/>
          <w:sz w:val="20"/>
          <w:szCs w:val="20"/>
          <w:rPrChange w:id="7787" w:author="Nádas Edina Éva" w:date="2021-08-22T17:45:00Z">
            <w:rPr>
              <w:del w:id="7788" w:author="Nádas Edina Éva" w:date="2021-08-24T09:22:00Z"/>
              <w:rFonts w:eastAsia="Fotogram Light" w:cs="Fotogram Light"/>
            </w:rPr>
          </w:rPrChange>
        </w:rPr>
      </w:pPr>
      <w:del w:id="7789" w:author="Nádas Edina Éva" w:date="2021-08-24T09:22:00Z">
        <w:r w:rsidRPr="006275D1" w:rsidDel="003A75A3">
          <w:rPr>
            <w:rFonts w:ascii="Fotogram Light" w:eastAsia="Fotogram Light" w:hAnsi="Fotogram Light" w:cs="Fotogram Light"/>
            <w:sz w:val="20"/>
            <w:szCs w:val="20"/>
            <w:rPrChange w:id="7790" w:author="Nádas Edina Éva" w:date="2021-08-22T17:45:00Z">
              <w:rPr>
                <w:rFonts w:eastAsia="Fotogram Light" w:cs="Fotogram Light"/>
              </w:rPr>
            </w:rPrChange>
          </w:rPr>
          <w:delText>Comprehensiveness of the written case presentation assignment.</w:delText>
        </w:r>
      </w:del>
    </w:p>
    <w:p w14:paraId="0FD14019" w14:textId="72C9B304" w:rsidR="006C3BEB" w:rsidRPr="006275D1" w:rsidDel="003A75A3" w:rsidRDefault="006C3BEB" w:rsidP="00565C5F">
      <w:pPr>
        <w:spacing w:after="0" w:line="240" w:lineRule="auto"/>
        <w:rPr>
          <w:del w:id="7791" w:author="Nádas Edina Éva" w:date="2021-08-24T09:22:00Z"/>
          <w:rFonts w:ascii="Fotogram Light" w:eastAsia="Fotogram Light" w:hAnsi="Fotogram Light" w:cs="Fotogram Light"/>
          <w:sz w:val="20"/>
          <w:szCs w:val="20"/>
          <w:rPrChange w:id="7792" w:author="Nádas Edina Éva" w:date="2021-08-22T17:45:00Z">
            <w:rPr>
              <w:del w:id="7793" w:author="Nádas Edina Éva" w:date="2021-08-24T09:22:00Z"/>
              <w:rFonts w:eastAsia="Fotogram Light" w:cs="Fotogram Light"/>
            </w:rPr>
          </w:rPrChange>
        </w:rPr>
      </w:pPr>
    </w:p>
    <w:p w14:paraId="6994C37D" w14:textId="4AC1D490" w:rsidR="006C3BEB" w:rsidRPr="006275D1" w:rsidDel="003A75A3" w:rsidRDefault="006C3BEB" w:rsidP="00565C5F">
      <w:pPr>
        <w:spacing w:after="0" w:line="240" w:lineRule="auto"/>
        <w:rPr>
          <w:del w:id="7794" w:author="Nádas Edina Éva" w:date="2021-08-24T09:22:00Z"/>
          <w:rFonts w:ascii="Fotogram Light" w:eastAsia="Fotogram Light" w:hAnsi="Fotogram Light" w:cs="Fotogram Light"/>
          <w:b/>
          <w:sz w:val="20"/>
          <w:szCs w:val="20"/>
          <w:rPrChange w:id="7795" w:author="Nádas Edina Éva" w:date="2021-08-22T17:45:00Z">
            <w:rPr>
              <w:del w:id="7796" w:author="Nádas Edina Éva" w:date="2021-08-24T09:22:00Z"/>
              <w:rFonts w:eastAsia="Fotogram Light" w:cs="Fotogram Light"/>
              <w:b/>
            </w:rPr>
          </w:rPrChange>
        </w:rPr>
      </w:pPr>
      <w:del w:id="7797" w:author="Nádas Edina Éva" w:date="2021-08-24T09:22:00Z">
        <w:r w:rsidRPr="006275D1" w:rsidDel="003A75A3">
          <w:rPr>
            <w:rFonts w:ascii="Fotogram Light" w:hAnsi="Fotogram Light"/>
            <w:noProof/>
            <w:sz w:val="20"/>
            <w:szCs w:val="20"/>
            <w:lang w:eastAsia="hu-HU"/>
            <w:rPrChange w:id="7798" w:author="Nádas Edina Éva" w:date="2021-08-22T17:45:00Z">
              <w:rPr>
                <w:noProof/>
                <w:lang w:eastAsia="hu-HU"/>
              </w:rPr>
            </w:rPrChange>
          </w:rPr>
          <w:drawing>
            <wp:anchor distT="0" distB="0" distL="0" distR="0" simplePos="0" relativeHeight="251672576" behindDoc="0" locked="0" layoutInCell="1" hidden="0" allowOverlap="1" wp14:anchorId="7FC67FB6" wp14:editId="7D1E572F">
              <wp:simplePos x="0" y="0"/>
              <wp:positionH relativeFrom="column">
                <wp:posOffset>-68579</wp:posOffset>
              </wp:positionH>
              <wp:positionV relativeFrom="paragraph">
                <wp:posOffset>0</wp:posOffset>
              </wp:positionV>
              <wp:extent cx="5761990" cy="184150"/>
              <wp:effectExtent l="0" t="0" r="0" b="0"/>
              <wp:wrapSquare wrapText="bothSides" distT="0" distB="0" distL="0" distR="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r w:rsidR="00AD16E4" w:rsidRPr="006275D1" w:rsidDel="003A75A3">
          <w:rPr>
            <w:rFonts w:ascii="Fotogram Light" w:hAnsi="Fotogram Light"/>
            <w:b/>
            <w:sz w:val="20"/>
            <w:szCs w:val="20"/>
            <w:rPrChange w:id="7799" w:author="Nádas Edina Éva" w:date="2021-08-22T17:45:00Z">
              <w:rPr>
                <w:b/>
              </w:rPr>
            </w:rPrChange>
          </w:rPr>
          <w:delText>Idegen nyelven történő indítás esetén az adott idegen nyelvű irodalom:</w:delText>
        </w:r>
      </w:del>
    </w:p>
    <w:p w14:paraId="0B1C8C66" w14:textId="0B45AC37" w:rsidR="006C3BEB" w:rsidRPr="006275D1" w:rsidDel="003A75A3" w:rsidRDefault="006C3BEB" w:rsidP="00565C5F">
      <w:pPr>
        <w:spacing w:after="0" w:line="240" w:lineRule="auto"/>
        <w:rPr>
          <w:del w:id="7800" w:author="Nádas Edina Éva" w:date="2021-08-24T09:22:00Z"/>
          <w:rFonts w:ascii="Fotogram Light" w:eastAsia="Fotogram Light" w:hAnsi="Fotogram Light" w:cs="Fotogram Light"/>
          <w:sz w:val="20"/>
          <w:szCs w:val="20"/>
          <w:rPrChange w:id="7801" w:author="Nádas Edina Éva" w:date="2021-08-22T17:45:00Z">
            <w:rPr>
              <w:del w:id="7802" w:author="Nádas Edina Éva" w:date="2021-08-24T09:22:00Z"/>
              <w:rFonts w:eastAsia="Fotogram Light" w:cs="Fotogram Light"/>
            </w:rPr>
          </w:rPrChange>
        </w:rPr>
      </w:pPr>
      <w:del w:id="7803" w:author="Nádas Edina Éva" w:date="2021-08-24T09:22:00Z">
        <w:r w:rsidRPr="006275D1" w:rsidDel="003A75A3">
          <w:rPr>
            <w:rFonts w:ascii="Fotogram Light" w:eastAsia="Fotogram Light" w:hAnsi="Fotogram Light" w:cs="Fotogram Light"/>
            <w:sz w:val="20"/>
            <w:szCs w:val="20"/>
            <w:rPrChange w:id="7804" w:author="Nádas Edina Éva" w:date="2021-08-22T17:45:00Z">
              <w:rPr>
                <w:rFonts w:eastAsia="Fotogram Light" w:cs="Fotogram Light"/>
              </w:rPr>
            </w:rPrChange>
          </w:rPr>
          <w:delText>Compulsory reading list:</w:delText>
        </w:r>
      </w:del>
    </w:p>
    <w:p w14:paraId="6142CD70" w14:textId="0AEC600C" w:rsidR="006C3BEB" w:rsidRPr="006275D1" w:rsidDel="003A75A3" w:rsidRDefault="006C3BEB" w:rsidP="00565C5F">
      <w:pPr>
        <w:spacing w:after="0" w:line="240" w:lineRule="auto"/>
        <w:rPr>
          <w:del w:id="7805" w:author="Nádas Edina Éva" w:date="2021-08-24T09:22:00Z"/>
          <w:rFonts w:ascii="Fotogram Light" w:eastAsia="Fotogram Light" w:hAnsi="Fotogram Light" w:cs="Fotogram Light"/>
          <w:sz w:val="20"/>
          <w:szCs w:val="20"/>
          <w:rPrChange w:id="7806" w:author="Nádas Edina Éva" w:date="2021-08-22T17:45:00Z">
            <w:rPr>
              <w:del w:id="7807" w:author="Nádas Edina Éva" w:date="2021-08-24T09:22:00Z"/>
              <w:rFonts w:eastAsia="Fotogram Light" w:cs="Fotogram Light"/>
            </w:rPr>
          </w:rPrChange>
        </w:rPr>
      </w:pPr>
    </w:p>
    <w:p w14:paraId="5AD03E38" w14:textId="4E54D44F" w:rsidR="006C3BEB" w:rsidRPr="006275D1" w:rsidDel="003A75A3" w:rsidRDefault="006C3BEB" w:rsidP="00565C5F">
      <w:pPr>
        <w:spacing w:after="0" w:line="240" w:lineRule="auto"/>
        <w:rPr>
          <w:del w:id="7808" w:author="Nádas Edina Éva" w:date="2021-08-24T09:22:00Z"/>
          <w:rFonts w:ascii="Fotogram Light" w:eastAsia="Fotogram Light" w:hAnsi="Fotogram Light" w:cs="Fotogram Light"/>
          <w:sz w:val="20"/>
          <w:szCs w:val="20"/>
          <w:rPrChange w:id="7809" w:author="Nádas Edina Éva" w:date="2021-08-22T17:45:00Z">
            <w:rPr>
              <w:del w:id="7810" w:author="Nádas Edina Éva" w:date="2021-08-24T09:22:00Z"/>
              <w:rFonts w:eastAsia="Fotogram Light" w:cs="Fotogram Light"/>
            </w:rPr>
          </w:rPrChange>
        </w:rPr>
      </w:pPr>
      <w:del w:id="7811" w:author="Nádas Edina Éva" w:date="2021-08-24T09:22:00Z">
        <w:r w:rsidRPr="006275D1" w:rsidDel="003A75A3">
          <w:rPr>
            <w:rFonts w:ascii="Fotogram Light" w:eastAsia="Fotogram Light" w:hAnsi="Fotogram Light" w:cs="Fotogram Light"/>
            <w:sz w:val="20"/>
            <w:szCs w:val="20"/>
            <w:rPrChange w:id="7812" w:author="Nádas Edina Éva" w:date="2021-08-22T17:45:00Z">
              <w:rPr>
                <w:rFonts w:eastAsia="Fotogram Light" w:cs="Fotogram Light"/>
              </w:rPr>
            </w:rPrChange>
          </w:rPr>
          <w:delText>Carr, A (2012): Clinical Psychology: an Introduction. Routledge.</w:delText>
        </w:r>
      </w:del>
    </w:p>
    <w:p w14:paraId="01EFBFD7" w14:textId="15A46E12" w:rsidR="006C3BEB" w:rsidRPr="006275D1" w:rsidDel="003A75A3" w:rsidRDefault="006C3BEB" w:rsidP="00565C5F">
      <w:pPr>
        <w:spacing w:after="0" w:line="240" w:lineRule="auto"/>
        <w:ind w:left="280" w:hanging="282"/>
        <w:jc w:val="both"/>
        <w:rPr>
          <w:del w:id="7813" w:author="Nádas Edina Éva" w:date="2021-08-24T09:22:00Z"/>
          <w:rFonts w:ascii="Fotogram Light" w:eastAsia="Fotogram Light" w:hAnsi="Fotogram Light" w:cs="Fotogram Light"/>
          <w:sz w:val="20"/>
          <w:szCs w:val="20"/>
          <w:rPrChange w:id="7814" w:author="Nádas Edina Éva" w:date="2021-08-22T17:45:00Z">
            <w:rPr>
              <w:del w:id="7815" w:author="Nádas Edina Éva" w:date="2021-08-24T09:22:00Z"/>
              <w:rFonts w:eastAsia="Fotogram Light" w:cs="Fotogram Light"/>
            </w:rPr>
          </w:rPrChange>
        </w:rPr>
      </w:pPr>
      <w:del w:id="7816" w:author="Nádas Edina Éva" w:date="2021-08-24T09:22:00Z">
        <w:r w:rsidRPr="006275D1" w:rsidDel="003A75A3">
          <w:rPr>
            <w:rFonts w:ascii="Fotogram Light" w:eastAsia="Fotogram Light" w:hAnsi="Fotogram Light" w:cs="Fotogram Light"/>
            <w:sz w:val="20"/>
            <w:szCs w:val="20"/>
            <w:rPrChange w:id="7817" w:author="Nádas Edina Éva" w:date="2021-08-22T17:45:00Z">
              <w:rPr>
                <w:rFonts w:eastAsia="Fotogram Light" w:cs="Fotogram Light"/>
              </w:rPr>
            </w:rPrChange>
          </w:rPr>
          <w:delText>Clarkin JF, Caligor E, Stern BL, Kernberg OF (2003). Structured Interview of Personality Organization (STIPO). New York: Personality Disorders Institute, Weill Medical College of Cornell University.</w:delText>
        </w:r>
      </w:del>
    </w:p>
    <w:p w14:paraId="659F583F" w14:textId="78CEA531" w:rsidR="006C3BEB" w:rsidRPr="006275D1" w:rsidDel="003A75A3" w:rsidRDefault="006C3BEB" w:rsidP="00565C5F">
      <w:pPr>
        <w:spacing w:after="0" w:line="240" w:lineRule="auto"/>
        <w:ind w:left="280" w:hanging="282"/>
        <w:jc w:val="both"/>
        <w:rPr>
          <w:del w:id="7818" w:author="Nádas Edina Éva" w:date="2021-08-24T09:22:00Z"/>
          <w:rFonts w:ascii="Fotogram Light" w:eastAsia="Fotogram Light" w:hAnsi="Fotogram Light" w:cs="Fotogram Light"/>
          <w:sz w:val="20"/>
          <w:szCs w:val="20"/>
          <w:rPrChange w:id="7819" w:author="Nádas Edina Éva" w:date="2021-08-22T17:45:00Z">
            <w:rPr>
              <w:del w:id="7820" w:author="Nádas Edina Éva" w:date="2021-08-24T09:22:00Z"/>
              <w:rFonts w:eastAsia="Fotogram Light" w:cs="Fotogram Light"/>
            </w:rPr>
          </w:rPrChange>
        </w:rPr>
      </w:pPr>
      <w:del w:id="7821" w:author="Nádas Edina Éva" w:date="2021-08-24T09:22:00Z">
        <w:r w:rsidRPr="006275D1" w:rsidDel="003A75A3">
          <w:rPr>
            <w:rFonts w:ascii="Fotogram Light" w:eastAsia="Fotogram Light" w:hAnsi="Fotogram Light" w:cs="Fotogram Light"/>
            <w:sz w:val="20"/>
            <w:szCs w:val="20"/>
            <w:rPrChange w:id="7822" w:author="Nádas Edina Éva" w:date="2021-08-22T17:45:00Z">
              <w:rPr>
                <w:rFonts w:eastAsia="Fotogram Light" w:cs="Fotogram Light"/>
              </w:rPr>
            </w:rPrChange>
          </w:rPr>
          <w:delText>Hersen, M. and Thomas, J. C. (2007): Handbook of Clinical Interviewing with adults. Sage Publications.</w:delText>
        </w:r>
      </w:del>
    </w:p>
    <w:p w14:paraId="2D094B1F" w14:textId="2AA445B5" w:rsidR="006C3BEB" w:rsidRPr="006275D1" w:rsidDel="003A75A3" w:rsidRDefault="006C3BEB" w:rsidP="00565C5F">
      <w:pPr>
        <w:spacing w:after="0" w:line="240" w:lineRule="auto"/>
        <w:rPr>
          <w:del w:id="7823" w:author="Nádas Edina Éva" w:date="2021-08-24T09:22:00Z"/>
          <w:rFonts w:ascii="Fotogram Light" w:eastAsia="Fotogram Light" w:hAnsi="Fotogram Light" w:cs="Fotogram Light"/>
          <w:sz w:val="20"/>
          <w:szCs w:val="20"/>
          <w:rPrChange w:id="7824" w:author="Nádas Edina Éva" w:date="2021-08-22T17:45:00Z">
            <w:rPr>
              <w:del w:id="7825" w:author="Nádas Edina Éva" w:date="2021-08-24T09:22:00Z"/>
              <w:rFonts w:eastAsia="Fotogram Light" w:cs="Fotogram Light"/>
            </w:rPr>
          </w:rPrChange>
        </w:rPr>
      </w:pPr>
    </w:p>
    <w:p w14:paraId="5893B3C2" w14:textId="235F4858" w:rsidR="006C3BEB" w:rsidRPr="006275D1" w:rsidDel="003A75A3" w:rsidRDefault="006C3BEB" w:rsidP="00565C5F">
      <w:pPr>
        <w:spacing w:after="0" w:line="240" w:lineRule="auto"/>
        <w:rPr>
          <w:del w:id="7826" w:author="Nádas Edina Éva" w:date="2021-08-24T09:22:00Z"/>
          <w:rFonts w:ascii="Fotogram Light" w:eastAsia="Fotogram Light" w:hAnsi="Fotogram Light" w:cs="Fotogram Light"/>
          <w:sz w:val="20"/>
          <w:szCs w:val="20"/>
          <w:rPrChange w:id="7827" w:author="Nádas Edina Éva" w:date="2021-08-22T17:45:00Z">
            <w:rPr>
              <w:del w:id="7828" w:author="Nádas Edina Éva" w:date="2021-08-24T09:22:00Z"/>
              <w:rFonts w:eastAsia="Fotogram Light" w:cs="Fotogram Light"/>
            </w:rPr>
          </w:rPrChange>
        </w:rPr>
      </w:pPr>
      <w:del w:id="7829" w:author="Nádas Edina Éva" w:date="2021-08-24T09:22:00Z">
        <w:r w:rsidRPr="006275D1" w:rsidDel="003A75A3">
          <w:rPr>
            <w:rFonts w:ascii="Fotogram Light" w:eastAsia="Fotogram Light" w:hAnsi="Fotogram Light" w:cs="Fotogram Light"/>
            <w:sz w:val="20"/>
            <w:szCs w:val="20"/>
            <w:rPrChange w:id="7830" w:author="Nádas Edina Éva" w:date="2021-08-22T17:45:00Z">
              <w:rPr>
                <w:rFonts w:eastAsia="Fotogram Light" w:cs="Fotogram Light"/>
              </w:rPr>
            </w:rPrChange>
          </w:rPr>
          <w:delText>Morrison J (2008). The first Interview. New York, London. The Guilford Press.</w:delText>
        </w:r>
      </w:del>
    </w:p>
    <w:p w14:paraId="35640EF7" w14:textId="22205B3A" w:rsidR="006C3BEB" w:rsidRPr="006275D1" w:rsidDel="003A75A3" w:rsidRDefault="006C3BEB" w:rsidP="00565C5F">
      <w:pPr>
        <w:spacing w:after="0" w:line="240" w:lineRule="auto"/>
        <w:ind w:left="280" w:hanging="282"/>
        <w:jc w:val="both"/>
        <w:rPr>
          <w:del w:id="7831" w:author="Nádas Edina Éva" w:date="2021-08-24T09:22:00Z"/>
          <w:rFonts w:ascii="Fotogram Light" w:eastAsia="Fotogram Light" w:hAnsi="Fotogram Light" w:cs="Fotogram Light"/>
          <w:sz w:val="20"/>
          <w:szCs w:val="20"/>
          <w:rPrChange w:id="7832" w:author="Nádas Edina Éva" w:date="2021-08-22T17:45:00Z">
            <w:rPr>
              <w:del w:id="7833" w:author="Nádas Edina Éva" w:date="2021-08-24T09:22:00Z"/>
              <w:rFonts w:eastAsia="Fotogram Light" w:cs="Fotogram Light"/>
            </w:rPr>
          </w:rPrChange>
        </w:rPr>
      </w:pPr>
      <w:del w:id="7834" w:author="Nádas Edina Éva" w:date="2021-08-24T09:22:00Z">
        <w:r w:rsidRPr="006275D1" w:rsidDel="003A75A3">
          <w:rPr>
            <w:rFonts w:ascii="Fotogram Light" w:eastAsia="Fotogram Light" w:hAnsi="Fotogram Light" w:cs="Fotogram Light"/>
            <w:sz w:val="20"/>
            <w:szCs w:val="20"/>
            <w:rPrChange w:id="7835" w:author="Nádas Edina Éva" w:date="2021-08-22T17:45:00Z">
              <w:rPr>
                <w:rFonts w:eastAsia="Fotogram Light" w:cs="Fotogram Light"/>
              </w:rPr>
            </w:rPrChange>
          </w:rPr>
          <w:delText>OPD Task Force (Eds.) (2008): Operationalized Psychodynamic Diagnosis OPD-2. Manual of Diagnosis and treatment planning. Hogrefe.</w:delText>
        </w:r>
      </w:del>
    </w:p>
    <w:p w14:paraId="5A9EEC60" w14:textId="4E587232" w:rsidR="006C3BEB" w:rsidRPr="006275D1" w:rsidDel="003A75A3" w:rsidRDefault="006C3BEB" w:rsidP="00565C5F">
      <w:pPr>
        <w:spacing w:after="0" w:line="240" w:lineRule="auto"/>
        <w:rPr>
          <w:del w:id="7836" w:author="Nádas Edina Éva" w:date="2021-08-24T09:22:00Z"/>
          <w:rFonts w:ascii="Fotogram Light" w:eastAsia="Fotogram Light" w:hAnsi="Fotogram Light" w:cs="Fotogram Light"/>
          <w:sz w:val="20"/>
          <w:szCs w:val="20"/>
          <w:rPrChange w:id="7837" w:author="Nádas Edina Éva" w:date="2021-08-22T17:45:00Z">
            <w:rPr>
              <w:del w:id="7838" w:author="Nádas Edina Éva" w:date="2021-08-24T09:22:00Z"/>
              <w:rFonts w:eastAsia="Fotogram Light" w:cs="Fotogram Light"/>
            </w:rPr>
          </w:rPrChange>
        </w:rPr>
      </w:pPr>
    </w:p>
    <w:p w14:paraId="1DDF0621" w14:textId="093339B0" w:rsidR="006C3BEB" w:rsidRPr="006275D1" w:rsidDel="003A75A3" w:rsidRDefault="006C3BEB" w:rsidP="00565C5F">
      <w:pPr>
        <w:spacing w:after="0" w:line="240" w:lineRule="auto"/>
        <w:rPr>
          <w:del w:id="7839" w:author="Nádas Edina Éva" w:date="2021-08-24T09:22:00Z"/>
          <w:rFonts w:ascii="Fotogram Light" w:eastAsia="Fotogram Light" w:hAnsi="Fotogram Light" w:cs="Fotogram Light"/>
          <w:sz w:val="20"/>
          <w:szCs w:val="20"/>
          <w:rPrChange w:id="7840" w:author="Nádas Edina Éva" w:date="2021-08-22T17:45:00Z">
            <w:rPr>
              <w:del w:id="7841" w:author="Nádas Edina Éva" w:date="2021-08-24T09:22:00Z"/>
              <w:rFonts w:eastAsia="Fotogram Light" w:cs="Fotogram Light"/>
            </w:rPr>
          </w:rPrChange>
        </w:rPr>
      </w:pPr>
      <w:del w:id="7842" w:author="Nádas Edina Éva" w:date="2021-08-24T09:22:00Z">
        <w:r w:rsidRPr="006275D1" w:rsidDel="003A75A3">
          <w:rPr>
            <w:rFonts w:ascii="Fotogram Light" w:eastAsia="Fotogram Light" w:hAnsi="Fotogram Light" w:cs="Fotogram Light"/>
            <w:sz w:val="20"/>
            <w:szCs w:val="20"/>
            <w:rPrChange w:id="7843" w:author="Nádas Edina Éva" w:date="2021-08-22T17:45:00Z">
              <w:rPr>
                <w:rFonts w:eastAsia="Fotogram Light" w:cs="Fotogram Light"/>
              </w:rPr>
            </w:rPrChange>
          </w:rPr>
          <w:delText>Recommended reading list</w:delText>
        </w:r>
      </w:del>
    </w:p>
    <w:p w14:paraId="0FFADF02" w14:textId="0D38D35B" w:rsidR="006C3BEB" w:rsidRPr="006275D1" w:rsidDel="003A75A3" w:rsidRDefault="006C3BEB" w:rsidP="00565C5F">
      <w:pPr>
        <w:spacing w:after="0" w:line="240" w:lineRule="auto"/>
        <w:rPr>
          <w:del w:id="7844" w:author="Nádas Edina Éva" w:date="2021-08-24T09:22:00Z"/>
          <w:rFonts w:ascii="Fotogram Light" w:eastAsia="Fotogram Light" w:hAnsi="Fotogram Light" w:cs="Fotogram Light"/>
          <w:sz w:val="20"/>
          <w:szCs w:val="20"/>
          <w:rPrChange w:id="7845" w:author="Nádas Edina Éva" w:date="2021-08-22T17:45:00Z">
            <w:rPr>
              <w:del w:id="7846" w:author="Nádas Edina Éva" w:date="2021-08-24T09:22:00Z"/>
              <w:rFonts w:eastAsia="Fotogram Light" w:cs="Fotogram Light"/>
            </w:rPr>
          </w:rPrChange>
        </w:rPr>
      </w:pPr>
    </w:p>
    <w:p w14:paraId="2649F9FD" w14:textId="209E8E24" w:rsidR="006C3BEB" w:rsidRPr="006275D1" w:rsidDel="003A75A3" w:rsidRDefault="006C3BEB" w:rsidP="00565C5F">
      <w:pPr>
        <w:spacing w:after="0" w:line="240" w:lineRule="auto"/>
        <w:rPr>
          <w:del w:id="7847" w:author="Nádas Edina Éva" w:date="2021-08-24T09:22:00Z"/>
          <w:rFonts w:ascii="Fotogram Light" w:eastAsia="Fotogram Light" w:hAnsi="Fotogram Light" w:cs="Fotogram Light"/>
          <w:sz w:val="20"/>
          <w:szCs w:val="20"/>
          <w:rPrChange w:id="7848" w:author="Nádas Edina Éva" w:date="2021-08-22T17:45:00Z">
            <w:rPr>
              <w:del w:id="7849" w:author="Nádas Edina Éva" w:date="2021-08-24T09:22:00Z"/>
              <w:rFonts w:eastAsia="Fotogram Light" w:cs="Fotogram Light"/>
            </w:rPr>
          </w:rPrChange>
        </w:rPr>
      </w:pPr>
      <w:del w:id="7850" w:author="Nádas Edina Éva" w:date="2021-08-24T09:22:00Z">
        <w:r w:rsidRPr="006275D1" w:rsidDel="003A75A3">
          <w:rPr>
            <w:rFonts w:ascii="Fotogram Light" w:eastAsia="Fotogram Light" w:hAnsi="Fotogram Light" w:cs="Fotogram Light"/>
            <w:sz w:val="20"/>
            <w:szCs w:val="20"/>
            <w:rPrChange w:id="7851" w:author="Nádas Edina Éva" w:date="2021-08-22T17:45:00Z">
              <w:rPr>
                <w:rFonts w:eastAsia="Fotogram Light" w:cs="Fotogram Light"/>
              </w:rPr>
            </w:rPrChange>
          </w:rPr>
          <w:delText>Argelander, H. (1976). The Initial Interview in Psychotherapy. New York: Human Sciences Press.</w:delText>
        </w:r>
      </w:del>
    </w:p>
    <w:p w14:paraId="7F082377" w14:textId="3E4D671C" w:rsidR="006C3BEB" w:rsidRPr="006275D1" w:rsidDel="003A75A3" w:rsidRDefault="006C3BEB" w:rsidP="00565C5F">
      <w:pPr>
        <w:spacing w:after="0" w:line="240" w:lineRule="auto"/>
        <w:rPr>
          <w:del w:id="7852" w:author="Nádas Edina Éva" w:date="2021-08-24T09:22:00Z"/>
          <w:rFonts w:ascii="Fotogram Light" w:hAnsi="Fotogram Light"/>
          <w:b/>
          <w:sz w:val="20"/>
          <w:szCs w:val="20"/>
          <w:rPrChange w:id="7853" w:author="Nádas Edina Éva" w:date="2021-08-22T17:45:00Z">
            <w:rPr>
              <w:del w:id="7854" w:author="Nádas Edina Éva" w:date="2021-08-24T09:22:00Z"/>
              <w:b/>
            </w:rPr>
          </w:rPrChange>
        </w:rPr>
      </w:pPr>
      <w:del w:id="7855" w:author="Nádas Edina Éva" w:date="2021-08-24T09:22:00Z">
        <w:r w:rsidRPr="006275D1" w:rsidDel="003A75A3">
          <w:rPr>
            <w:rFonts w:ascii="Fotogram Light" w:hAnsi="Fotogram Light"/>
            <w:b/>
            <w:sz w:val="20"/>
            <w:szCs w:val="20"/>
            <w:rPrChange w:id="7856" w:author="Nádas Edina Éva" w:date="2021-08-22T17:45:00Z">
              <w:rPr>
                <w:b/>
              </w:rPr>
            </w:rPrChange>
          </w:rPr>
          <w:br w:type="page"/>
        </w:r>
      </w:del>
    </w:p>
    <w:p w14:paraId="76459426" w14:textId="61A85CC3" w:rsidR="006C3BEB" w:rsidRPr="0096580B" w:rsidDel="0096580B" w:rsidRDefault="006C3BEB">
      <w:pPr>
        <w:spacing w:after="0" w:line="240" w:lineRule="auto"/>
        <w:ind w:right="20"/>
        <w:jc w:val="center"/>
        <w:rPr>
          <w:del w:id="7857" w:author="Nádas Edina Éva" w:date="2021-08-23T08:36:00Z"/>
          <w:rFonts w:ascii="Fotogram Light" w:eastAsia="Fotogram Light" w:hAnsi="Fotogram Light" w:cs="Fotogram Light"/>
          <w:sz w:val="20"/>
          <w:szCs w:val="20"/>
          <w:rPrChange w:id="7858" w:author="Nádas Edina Éva" w:date="2021-08-23T08:36:00Z">
            <w:rPr>
              <w:del w:id="7859" w:author="Nádas Edina Éva" w:date="2021-08-23T08:36:00Z"/>
              <w:rFonts w:eastAsia="Fotogram Light" w:cs="Fotogram Light"/>
            </w:rPr>
          </w:rPrChange>
        </w:rPr>
      </w:pPr>
      <w:del w:id="7860" w:author="Nádas Edina Éva" w:date="2021-08-24T09:22:00Z">
        <w:r w:rsidRPr="0096580B" w:rsidDel="003A75A3">
          <w:rPr>
            <w:rFonts w:ascii="Fotogram Light" w:eastAsia="Fotogram Light" w:hAnsi="Fotogram Light" w:cs="Fotogram Light"/>
            <w:sz w:val="20"/>
            <w:szCs w:val="20"/>
            <w:rPrChange w:id="7861" w:author="Nádas Edina Éva" w:date="2021-08-23T08:36:00Z">
              <w:rPr>
                <w:rFonts w:eastAsia="Fotogram Light" w:cs="Fotogram Light"/>
              </w:rPr>
            </w:rPrChange>
          </w:rPr>
          <w:delText>Psychopathology</w:delText>
        </w:r>
      </w:del>
    </w:p>
    <w:p w14:paraId="665162D3" w14:textId="12FB9DC7" w:rsidR="00AD16E4" w:rsidRPr="0096580B" w:rsidDel="003A75A3" w:rsidRDefault="00AD16E4">
      <w:pPr>
        <w:spacing w:after="0" w:line="240" w:lineRule="auto"/>
        <w:ind w:right="20"/>
        <w:jc w:val="center"/>
        <w:rPr>
          <w:del w:id="7862" w:author="Nádas Edina Éva" w:date="2021-08-24T09:22:00Z"/>
          <w:rFonts w:ascii="Fotogram Light" w:eastAsia="Fotogram Light" w:hAnsi="Fotogram Light" w:cs="Fotogram Light"/>
          <w:sz w:val="20"/>
          <w:szCs w:val="20"/>
          <w:rPrChange w:id="7863" w:author="Nádas Edina Éva" w:date="2021-08-23T08:36:00Z">
            <w:rPr>
              <w:del w:id="7864" w:author="Nádas Edina Éva" w:date="2021-08-24T09:22:00Z"/>
              <w:rFonts w:eastAsia="Fotogram Light" w:cs="Fotogram Light"/>
            </w:rPr>
          </w:rPrChange>
        </w:rPr>
      </w:pPr>
    </w:p>
    <w:p w14:paraId="5B491D94" w14:textId="1A2EA926" w:rsidR="006C3BEB" w:rsidRPr="006275D1" w:rsidDel="003A75A3" w:rsidRDefault="006C3BEB">
      <w:pPr>
        <w:spacing w:after="0" w:line="240" w:lineRule="auto"/>
        <w:jc w:val="center"/>
        <w:rPr>
          <w:del w:id="7865" w:author="Nádas Edina Éva" w:date="2021-08-24T09:22:00Z"/>
          <w:rFonts w:ascii="Fotogram Light" w:eastAsia="Fotogram Light" w:hAnsi="Fotogram Light" w:cs="Fotogram Light"/>
          <w:b/>
          <w:sz w:val="20"/>
          <w:szCs w:val="20"/>
          <w:rPrChange w:id="7866" w:author="Nádas Edina Éva" w:date="2021-08-22T17:45:00Z">
            <w:rPr>
              <w:del w:id="7867" w:author="Nádas Edina Éva" w:date="2021-08-24T09:22:00Z"/>
              <w:rFonts w:eastAsia="Fotogram Light" w:cs="Fotogram Light"/>
              <w:b/>
            </w:rPr>
          </w:rPrChange>
        </w:rPr>
        <w:pPrChange w:id="7868" w:author="Nádas Edina Éva" w:date="2021-08-23T08:36:00Z">
          <w:pPr>
            <w:spacing w:after="0" w:line="240" w:lineRule="auto"/>
          </w:pPr>
        </w:pPrChange>
      </w:pPr>
      <w:del w:id="7869" w:author="Nádas Edina Éva" w:date="2021-08-24T09:22:00Z">
        <w:r w:rsidRPr="0096580B" w:rsidDel="003A75A3">
          <w:rPr>
            <w:rFonts w:ascii="Fotogram Light" w:eastAsia="Fotogram Light" w:hAnsi="Fotogram Light" w:cs="Fotogram Light"/>
            <w:b/>
            <w:sz w:val="20"/>
            <w:szCs w:val="20"/>
            <w:rPrChange w:id="7870" w:author="Nádas Edina Éva" w:date="2021-08-23T08:36:00Z">
              <w:rPr>
                <w:rFonts w:eastAsia="Fotogram Light" w:cs="Fotogram Light"/>
                <w:b/>
              </w:rPr>
            </w:rPrChange>
          </w:rPr>
          <w:delText xml:space="preserve">Course code: </w:delText>
        </w:r>
        <w:r w:rsidRPr="0096580B" w:rsidDel="003A75A3">
          <w:rPr>
            <w:rFonts w:ascii="Fotogram Light" w:eastAsia="Fotogram Light" w:hAnsi="Fotogram Light" w:cs="Fotogram Light"/>
            <w:sz w:val="20"/>
            <w:szCs w:val="20"/>
            <w:rPrChange w:id="7871" w:author="Nádas Edina Éva" w:date="2021-08-23T08:36:00Z">
              <w:rPr>
                <w:rFonts w:eastAsia="Fotogram Light" w:cs="Fotogram Light"/>
              </w:rPr>
            </w:rPrChange>
          </w:rPr>
          <w:delText>PSZM21-CH-102</w:delText>
        </w:r>
      </w:del>
    </w:p>
    <w:p w14:paraId="1F00AA4F" w14:textId="5C594756" w:rsidR="006C3BEB" w:rsidRPr="006275D1" w:rsidDel="003A75A3" w:rsidRDefault="006C3BEB">
      <w:pPr>
        <w:spacing w:after="0" w:line="240" w:lineRule="auto"/>
        <w:ind w:right="20"/>
        <w:jc w:val="center"/>
        <w:rPr>
          <w:del w:id="7872" w:author="Nádas Edina Éva" w:date="2021-08-24T09:22:00Z"/>
          <w:rFonts w:ascii="Fotogram Light" w:eastAsia="Fotogram Light" w:hAnsi="Fotogram Light" w:cs="Fotogram Light"/>
          <w:b/>
          <w:sz w:val="20"/>
          <w:szCs w:val="20"/>
          <w:rPrChange w:id="7873" w:author="Nádas Edina Éva" w:date="2021-08-22T17:45:00Z">
            <w:rPr>
              <w:del w:id="7874" w:author="Nádas Edina Éva" w:date="2021-08-24T09:22:00Z"/>
              <w:rFonts w:eastAsia="Fotogram Light" w:cs="Fotogram Light"/>
              <w:b/>
            </w:rPr>
          </w:rPrChange>
        </w:rPr>
        <w:pPrChange w:id="7875" w:author="Nádas Edina Éva" w:date="2021-08-23T08:36:00Z">
          <w:pPr>
            <w:spacing w:after="0" w:line="240" w:lineRule="auto"/>
            <w:ind w:right="20"/>
          </w:pPr>
        </w:pPrChange>
      </w:pPr>
      <w:del w:id="7876" w:author="Nádas Edina Éva" w:date="2021-08-24T09:22:00Z">
        <w:r w:rsidRPr="006275D1" w:rsidDel="003A75A3">
          <w:rPr>
            <w:rFonts w:ascii="Fotogram Light" w:eastAsia="Fotogram Light" w:hAnsi="Fotogram Light" w:cs="Fotogram Light"/>
            <w:b/>
            <w:sz w:val="20"/>
            <w:szCs w:val="20"/>
            <w:rPrChange w:id="7877"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7878" w:author="Nádas Edina Éva" w:date="2021-08-22T17:45:00Z">
              <w:rPr>
                <w:rFonts w:eastAsia="Fotogram Light" w:cs="Fotogram Light"/>
              </w:rPr>
            </w:rPrChange>
          </w:rPr>
          <w:delText>Schmelowszky Ágoston</w:delText>
        </w:r>
      </w:del>
    </w:p>
    <w:p w14:paraId="77924F9E" w14:textId="196CF8EF" w:rsidR="006C3BEB" w:rsidRPr="006275D1" w:rsidDel="003A75A3" w:rsidRDefault="006C3BEB">
      <w:pPr>
        <w:spacing w:after="0" w:line="240" w:lineRule="auto"/>
        <w:ind w:right="20"/>
        <w:jc w:val="center"/>
        <w:rPr>
          <w:del w:id="7879" w:author="Nádas Edina Éva" w:date="2021-08-24T09:22:00Z"/>
          <w:rFonts w:ascii="Fotogram Light" w:eastAsia="Fotogram Light" w:hAnsi="Fotogram Light" w:cs="Fotogram Light"/>
          <w:sz w:val="20"/>
          <w:szCs w:val="20"/>
          <w:rPrChange w:id="7880" w:author="Nádas Edina Éva" w:date="2021-08-22T17:45:00Z">
            <w:rPr>
              <w:del w:id="7881" w:author="Nádas Edina Éva" w:date="2021-08-24T09:22:00Z"/>
              <w:rFonts w:eastAsia="Fotogram Light" w:cs="Fotogram Light"/>
            </w:rPr>
          </w:rPrChange>
        </w:rPr>
        <w:pPrChange w:id="7882" w:author="Nádas Edina Éva" w:date="2021-08-23T08:36:00Z">
          <w:pPr>
            <w:spacing w:after="0" w:line="240" w:lineRule="auto"/>
            <w:ind w:right="20"/>
          </w:pPr>
        </w:pPrChange>
      </w:pPr>
      <w:del w:id="7883" w:author="Nádas Edina Éva" w:date="2021-08-24T09:22:00Z">
        <w:r w:rsidRPr="006275D1" w:rsidDel="003A75A3">
          <w:rPr>
            <w:rFonts w:ascii="Fotogram Light" w:eastAsia="Fotogram Light" w:hAnsi="Fotogram Light" w:cs="Fotogram Light"/>
            <w:b/>
            <w:sz w:val="20"/>
            <w:szCs w:val="20"/>
            <w:rPrChange w:id="7884"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7885" w:author="Nádas Edina Éva" w:date="2021-08-22T17:45:00Z">
              <w:rPr>
                <w:rFonts w:eastAsia="Fotogram Light" w:cs="Fotogram Light"/>
              </w:rPr>
            </w:rPrChange>
          </w:rPr>
          <w:delText xml:space="preserve"> PhD</w:delText>
        </w:r>
      </w:del>
    </w:p>
    <w:p w14:paraId="43056612" w14:textId="0EFF8093" w:rsidR="006C3BEB" w:rsidRPr="006275D1" w:rsidDel="003A75A3" w:rsidRDefault="006C3BEB">
      <w:pPr>
        <w:spacing w:after="0" w:line="240" w:lineRule="auto"/>
        <w:ind w:right="20"/>
        <w:jc w:val="center"/>
        <w:rPr>
          <w:del w:id="7886" w:author="Nádas Edina Éva" w:date="2021-08-24T09:22:00Z"/>
          <w:rFonts w:ascii="Fotogram Light" w:eastAsia="Fotogram Light" w:hAnsi="Fotogram Light" w:cs="Fotogram Light"/>
          <w:sz w:val="20"/>
          <w:szCs w:val="20"/>
          <w:rPrChange w:id="7887" w:author="Nádas Edina Éva" w:date="2021-08-22T17:45:00Z">
            <w:rPr>
              <w:del w:id="7888" w:author="Nádas Edina Éva" w:date="2021-08-24T09:22:00Z"/>
              <w:rFonts w:eastAsia="Fotogram Light" w:cs="Fotogram Light"/>
            </w:rPr>
          </w:rPrChange>
        </w:rPr>
        <w:pPrChange w:id="7889" w:author="Nádas Edina Éva" w:date="2021-08-23T08:36:00Z">
          <w:pPr>
            <w:spacing w:after="0" w:line="240" w:lineRule="auto"/>
            <w:ind w:right="20"/>
          </w:pPr>
        </w:pPrChange>
      </w:pPr>
      <w:del w:id="7890" w:author="Nádas Edina Éva" w:date="2021-08-24T09:22:00Z">
        <w:r w:rsidRPr="006275D1" w:rsidDel="003A75A3">
          <w:rPr>
            <w:rFonts w:ascii="Fotogram Light" w:eastAsia="Fotogram Light" w:hAnsi="Fotogram Light" w:cs="Fotogram Light"/>
            <w:b/>
            <w:sz w:val="20"/>
            <w:szCs w:val="20"/>
            <w:rPrChange w:id="789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7892" w:author="Nádas Edina Éva" w:date="2021-08-22T17:45:00Z">
              <w:rPr>
                <w:rFonts w:eastAsia="Fotogram Light" w:cs="Fotogram Light"/>
              </w:rPr>
            </w:rPrChange>
          </w:rPr>
          <w:delText>Habil. associate professor</w:delText>
        </w:r>
      </w:del>
    </w:p>
    <w:p w14:paraId="41299C2D" w14:textId="09E6CC30" w:rsidR="006C3BEB" w:rsidRPr="006275D1" w:rsidDel="003A75A3" w:rsidRDefault="006C3BEB">
      <w:pPr>
        <w:spacing w:after="0" w:line="240" w:lineRule="auto"/>
        <w:ind w:right="20"/>
        <w:jc w:val="center"/>
        <w:rPr>
          <w:del w:id="7893" w:author="Nádas Edina Éva" w:date="2021-08-24T09:22:00Z"/>
          <w:rFonts w:ascii="Fotogram Light" w:eastAsia="Fotogram Light" w:hAnsi="Fotogram Light" w:cs="Fotogram Light"/>
          <w:b/>
          <w:sz w:val="20"/>
          <w:szCs w:val="20"/>
          <w:rPrChange w:id="7894" w:author="Nádas Edina Éva" w:date="2021-08-22T17:45:00Z">
            <w:rPr>
              <w:del w:id="7895" w:author="Nádas Edina Éva" w:date="2021-08-24T09:22:00Z"/>
              <w:rFonts w:eastAsia="Fotogram Light" w:cs="Fotogram Light"/>
              <w:b/>
            </w:rPr>
          </w:rPrChange>
        </w:rPr>
        <w:pPrChange w:id="7896" w:author="Nádas Edina Éva" w:date="2021-08-23T08:36:00Z">
          <w:pPr>
            <w:spacing w:after="0" w:line="240" w:lineRule="auto"/>
            <w:ind w:right="20"/>
          </w:pPr>
        </w:pPrChange>
      </w:pPr>
      <w:del w:id="7897" w:author="Nádas Edina Éva" w:date="2021-08-24T09:22:00Z">
        <w:r w:rsidRPr="006275D1" w:rsidDel="003A75A3">
          <w:rPr>
            <w:rFonts w:ascii="Fotogram Light" w:eastAsia="Fotogram Light" w:hAnsi="Fotogram Light" w:cs="Fotogram Light"/>
            <w:b/>
            <w:sz w:val="20"/>
            <w:szCs w:val="20"/>
            <w:rPrChange w:id="7898"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7899" w:author="Nádas Edina Éva" w:date="2021-08-22T17:45:00Z">
              <w:rPr>
                <w:rFonts w:eastAsia="Fotogram Light" w:cs="Fotogram Light"/>
              </w:rPr>
            </w:rPrChange>
          </w:rPr>
          <w:delText>A (T)</w:delText>
        </w:r>
      </w:del>
    </w:p>
    <w:p w14:paraId="745949CE" w14:textId="46446976" w:rsidR="006C3BEB" w:rsidRPr="006275D1" w:rsidDel="003A75A3" w:rsidRDefault="006C3BEB" w:rsidP="00565C5F">
      <w:pPr>
        <w:spacing w:after="0" w:line="240" w:lineRule="auto"/>
        <w:rPr>
          <w:del w:id="7900" w:author="Nádas Edina Éva" w:date="2021-08-24T09:22:00Z"/>
          <w:rFonts w:ascii="Fotogram Light" w:eastAsia="Fotogram Light" w:hAnsi="Fotogram Light" w:cs="Fotogram Light"/>
          <w:sz w:val="20"/>
          <w:szCs w:val="20"/>
          <w:rPrChange w:id="7901" w:author="Nádas Edina Éva" w:date="2021-08-22T17:45:00Z">
            <w:rPr>
              <w:del w:id="7902" w:author="Nádas Edina Éva" w:date="2021-08-24T09:22:00Z"/>
              <w:rFonts w:eastAsia="Fotogram Light" w:cs="Fotogram Light"/>
            </w:rPr>
          </w:rPrChange>
        </w:rPr>
      </w:pPr>
      <w:del w:id="7903" w:author="Nádas Edina Éva" w:date="2021-08-24T09:22:00Z">
        <w:r w:rsidRPr="006275D1" w:rsidDel="003A75A3">
          <w:rPr>
            <w:rFonts w:ascii="Fotogram Light" w:hAnsi="Fotogram Light"/>
            <w:noProof/>
            <w:sz w:val="20"/>
            <w:szCs w:val="20"/>
            <w:lang w:eastAsia="hu-HU"/>
            <w:rPrChange w:id="7904" w:author="Nádas Edina Éva" w:date="2021-08-22T17:45:00Z">
              <w:rPr>
                <w:noProof/>
                <w:lang w:eastAsia="hu-HU"/>
              </w:rPr>
            </w:rPrChange>
          </w:rPr>
          <w:drawing>
            <wp:anchor distT="0" distB="0" distL="0" distR="0" simplePos="0" relativeHeight="251674624" behindDoc="0" locked="0" layoutInCell="1" hidden="0" allowOverlap="1" wp14:anchorId="10039FD6" wp14:editId="76178EA9">
              <wp:simplePos x="0" y="0"/>
              <wp:positionH relativeFrom="column">
                <wp:posOffset>-89534</wp:posOffset>
              </wp:positionH>
              <wp:positionV relativeFrom="paragraph">
                <wp:posOffset>202565</wp:posOffset>
              </wp:positionV>
              <wp:extent cx="5761990" cy="184150"/>
              <wp:effectExtent l="0" t="0" r="0" b="0"/>
              <wp:wrapSquare wrapText="bothSides" distT="0" distB="0" distL="0" distR="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20714D6A" w14:textId="075F1D81" w:rsidR="00AD16E4" w:rsidRPr="006275D1" w:rsidDel="003A75A3" w:rsidRDefault="00AD16E4" w:rsidP="00565C5F">
      <w:pPr>
        <w:spacing w:after="0" w:line="240" w:lineRule="auto"/>
        <w:rPr>
          <w:del w:id="7905" w:author="Nádas Edina Éva" w:date="2021-08-24T09:22:00Z"/>
          <w:rFonts w:ascii="Fotogram Light" w:eastAsia="Fotogram Light" w:hAnsi="Fotogram Light" w:cs="Fotogram Light"/>
          <w:b/>
          <w:sz w:val="20"/>
          <w:szCs w:val="20"/>
          <w:rPrChange w:id="7906" w:author="Nádas Edina Éva" w:date="2021-08-22T17:45:00Z">
            <w:rPr>
              <w:del w:id="7907" w:author="Nádas Edina Éva" w:date="2021-08-24T09:22:00Z"/>
              <w:rFonts w:eastAsia="Fotogram Light" w:cs="Fotogram Light"/>
              <w:b/>
            </w:rPr>
          </w:rPrChange>
        </w:rPr>
      </w:pPr>
      <w:del w:id="7908" w:author="Nádas Edina Éva" w:date="2021-08-24T09:22:00Z">
        <w:r w:rsidRPr="006275D1" w:rsidDel="003A75A3">
          <w:rPr>
            <w:rFonts w:ascii="Fotogram Light" w:eastAsia="Fotogram Light" w:hAnsi="Fotogram Light" w:cs="Fotogram Light"/>
            <w:b/>
            <w:sz w:val="20"/>
            <w:szCs w:val="20"/>
            <w:rPrChange w:id="7909" w:author="Nádas Edina Éva" w:date="2021-08-22T17:45:00Z">
              <w:rPr>
                <w:rFonts w:eastAsia="Fotogram Light" w:cs="Fotogram Light"/>
                <w:b/>
              </w:rPr>
            </w:rPrChange>
          </w:rPr>
          <w:delText>Az oktatás célja angolul</w:delText>
        </w:r>
      </w:del>
    </w:p>
    <w:p w14:paraId="35B38C70" w14:textId="5CB73E92" w:rsidR="006C3BEB" w:rsidRPr="006275D1" w:rsidDel="003A75A3" w:rsidRDefault="00AD16E4" w:rsidP="00565C5F">
      <w:pPr>
        <w:spacing w:after="0" w:line="240" w:lineRule="auto"/>
        <w:rPr>
          <w:del w:id="7910" w:author="Nádas Edina Éva" w:date="2021-08-24T09:22:00Z"/>
          <w:rFonts w:ascii="Fotogram Light" w:eastAsia="Fotogram Light" w:hAnsi="Fotogram Light" w:cs="Fotogram Light"/>
          <w:sz w:val="20"/>
          <w:szCs w:val="20"/>
          <w:rPrChange w:id="7911" w:author="Nádas Edina Éva" w:date="2021-08-22T17:45:00Z">
            <w:rPr>
              <w:del w:id="7912" w:author="Nádas Edina Éva" w:date="2021-08-24T09:22:00Z"/>
              <w:rFonts w:eastAsia="Fotogram Light" w:cs="Fotogram Light"/>
            </w:rPr>
          </w:rPrChange>
        </w:rPr>
      </w:pPr>
      <w:del w:id="7913" w:author="Nádas Edina Éva" w:date="2021-08-24T09:22:00Z">
        <w:r w:rsidRPr="006275D1" w:rsidDel="003A75A3">
          <w:rPr>
            <w:rFonts w:ascii="Fotogram Light" w:eastAsia="Fotogram Light" w:hAnsi="Fotogram Light" w:cs="Fotogram Light"/>
            <w:sz w:val="20"/>
            <w:szCs w:val="20"/>
            <w:rPrChange w:id="7914" w:author="Nádas Edina Éva" w:date="2021-08-22T17:45:00Z">
              <w:rPr>
                <w:rFonts w:eastAsia="Fotogram Light" w:cs="Fotogram Light"/>
              </w:rPr>
            </w:rPrChange>
          </w:rPr>
          <w:delText>Aim of the course</w:delText>
        </w:r>
      </w:del>
    </w:p>
    <w:p w14:paraId="441F6F9E" w14:textId="5D1F47DB" w:rsidR="006C3BEB" w:rsidRPr="006275D1" w:rsidDel="003A75A3" w:rsidRDefault="006C3BEB" w:rsidP="00565C5F">
      <w:pPr>
        <w:spacing w:after="0" w:line="240" w:lineRule="auto"/>
        <w:ind w:right="20"/>
        <w:jc w:val="both"/>
        <w:rPr>
          <w:del w:id="7915" w:author="Nádas Edina Éva" w:date="2021-08-24T09:22:00Z"/>
          <w:rFonts w:ascii="Fotogram Light" w:eastAsia="Fotogram Light" w:hAnsi="Fotogram Light" w:cs="Fotogram Light"/>
          <w:sz w:val="20"/>
          <w:szCs w:val="20"/>
          <w:rPrChange w:id="7916" w:author="Nádas Edina Éva" w:date="2021-08-22T17:45:00Z">
            <w:rPr>
              <w:del w:id="7917" w:author="Nádas Edina Éva" w:date="2021-08-24T09:22:00Z"/>
              <w:rFonts w:eastAsia="Fotogram Light" w:cs="Fotogram Light"/>
            </w:rPr>
          </w:rPrChange>
        </w:rPr>
      </w:pPr>
      <w:del w:id="7918" w:author="Nádas Edina Éva" w:date="2021-08-24T09:22:00Z">
        <w:r w:rsidRPr="006275D1" w:rsidDel="003A75A3">
          <w:rPr>
            <w:rFonts w:ascii="Fotogram Light" w:eastAsia="Fotogram Light" w:hAnsi="Fotogram Light" w:cs="Fotogram Light"/>
            <w:sz w:val="20"/>
            <w:szCs w:val="20"/>
            <w:rPrChange w:id="7919" w:author="Nádas Edina Éva" w:date="2021-08-22T17:45:00Z">
              <w:rPr>
                <w:rFonts w:eastAsia="Fotogram Light" w:cs="Fotogram Light"/>
              </w:rPr>
            </w:rPrChange>
          </w:rPr>
          <w:delText xml:space="preserve">The aim of this course is to provide an introduction to the major psychological disorders </w:delText>
        </w:r>
        <w:r w:rsidR="00903F52" w:rsidRPr="006275D1" w:rsidDel="003A75A3">
          <w:rPr>
            <w:rFonts w:ascii="Fotogram Light" w:eastAsia="Fotogram Light" w:hAnsi="Fotogram Light" w:cs="Fotogram Light"/>
            <w:sz w:val="20"/>
            <w:szCs w:val="20"/>
            <w:rPrChange w:id="7920" w:author="Nádas Edina Éva" w:date="2021-08-22T17:45:00Z">
              <w:rPr>
                <w:rFonts w:eastAsia="Fotogram Light" w:cs="Fotogram Light"/>
              </w:rPr>
            </w:rPrChange>
          </w:rPr>
          <w:delText xml:space="preserve">from </w:delText>
        </w:r>
        <w:r w:rsidRPr="006275D1" w:rsidDel="003A75A3">
          <w:rPr>
            <w:rFonts w:ascii="Fotogram Light" w:eastAsia="Fotogram Light" w:hAnsi="Fotogram Light" w:cs="Fotogram Light"/>
            <w:sz w:val="20"/>
            <w:szCs w:val="20"/>
            <w:rPrChange w:id="7921" w:author="Nádas Edina Éva" w:date="2021-08-22T17:45:00Z">
              <w:rPr>
                <w:rFonts w:eastAsia="Fotogram Light" w:cs="Fotogram Light"/>
              </w:rPr>
            </w:rPrChange>
          </w:rPr>
          <w:delText>a theoretical</w:delText>
        </w:r>
        <w:r w:rsidR="00903F52" w:rsidRPr="006275D1" w:rsidDel="003A75A3">
          <w:rPr>
            <w:rFonts w:ascii="Fotogram Light" w:eastAsia="Fotogram Light" w:hAnsi="Fotogram Light" w:cs="Fotogram Light"/>
            <w:sz w:val="20"/>
            <w:szCs w:val="20"/>
            <w:rPrChange w:id="7922" w:author="Nádas Edina Éva" w:date="2021-08-22T17:45:00Z">
              <w:rPr>
                <w:rFonts w:eastAsia="Fotogram Light" w:cs="Fotogram Light"/>
              </w:rPr>
            </w:rPrChange>
          </w:rPr>
          <w:delText>ly</w:delText>
        </w:r>
        <w:r w:rsidRPr="006275D1" w:rsidDel="003A75A3">
          <w:rPr>
            <w:rFonts w:ascii="Fotogram Light" w:eastAsia="Fotogram Light" w:hAnsi="Fotogram Light" w:cs="Fotogram Light"/>
            <w:sz w:val="20"/>
            <w:szCs w:val="20"/>
            <w:rPrChange w:id="7923" w:author="Nádas Edina Éva" w:date="2021-08-22T17:45:00Z">
              <w:rPr>
                <w:rFonts w:eastAsia="Fotogram Light" w:cs="Fotogram Light"/>
              </w:rPr>
            </w:rPrChange>
          </w:rPr>
          <w:delText xml:space="preserve"> and scientific</w:delText>
        </w:r>
        <w:r w:rsidR="00903F52" w:rsidRPr="006275D1" w:rsidDel="003A75A3">
          <w:rPr>
            <w:rFonts w:ascii="Fotogram Light" w:eastAsia="Fotogram Light" w:hAnsi="Fotogram Light" w:cs="Fotogram Light"/>
            <w:sz w:val="20"/>
            <w:szCs w:val="20"/>
            <w:rPrChange w:id="7924" w:author="Nádas Edina Éva" w:date="2021-08-22T17:45:00Z">
              <w:rPr>
                <w:rFonts w:eastAsia="Fotogram Light" w:cs="Fotogram Light"/>
              </w:rPr>
            </w:rPrChange>
          </w:rPr>
          <w:delText>al</w:delText>
        </w:r>
        <w:r w:rsidRPr="006275D1" w:rsidDel="003A75A3">
          <w:rPr>
            <w:rFonts w:ascii="Fotogram Light" w:eastAsia="Fotogram Light" w:hAnsi="Fotogram Light" w:cs="Fotogram Light"/>
            <w:sz w:val="20"/>
            <w:szCs w:val="20"/>
            <w:rPrChange w:id="7925" w:author="Nádas Edina Éva" w:date="2021-08-22T17:45:00Z">
              <w:rPr>
                <w:rFonts w:eastAsia="Fotogram Light" w:cs="Fotogram Light"/>
              </w:rPr>
            </w:rPrChange>
          </w:rPr>
          <w:delText xml:space="preserve">ly based aspect. Psychological theories and models of formation, manifestation, and </w:delText>
        </w:r>
        <w:r w:rsidR="00903F52" w:rsidRPr="006275D1" w:rsidDel="003A75A3">
          <w:rPr>
            <w:rFonts w:ascii="Fotogram Light" w:eastAsia="Fotogram Light" w:hAnsi="Fotogram Light" w:cs="Fotogram Light"/>
            <w:sz w:val="20"/>
            <w:szCs w:val="20"/>
            <w:rPrChange w:id="7926"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7927" w:author="Nádas Edina Éva" w:date="2021-08-22T17:45:00Z">
              <w:rPr>
                <w:rFonts w:eastAsia="Fotogram Light" w:cs="Fotogram Light"/>
              </w:rPr>
            </w:rPrChange>
          </w:rPr>
          <w:delText xml:space="preserve">dynamics of mental disorders will be discussed. The students will be trained to recognize the different types of mental disorders and to identify the underlying causes. There will be a special focus on different diagnostics systems (ICD, DSM-5) of mental disorders and the psychoanalytic, </w:delText>
        </w:r>
        <w:commentRangeStart w:id="7928"/>
        <w:commentRangeEnd w:id="7928"/>
        <w:r w:rsidR="00CC42D1" w:rsidRPr="006275D1" w:rsidDel="003A75A3">
          <w:rPr>
            <w:rStyle w:val="Jegyzethivatkozs"/>
            <w:rFonts w:ascii="Fotogram Light" w:hAnsi="Fotogram Light"/>
            <w:sz w:val="20"/>
            <w:szCs w:val="20"/>
            <w:rPrChange w:id="7929" w:author="Nádas Edina Éva" w:date="2021-08-22T17:45:00Z">
              <w:rPr>
                <w:rStyle w:val="Jegyzethivatkozs"/>
              </w:rPr>
            </w:rPrChange>
          </w:rPr>
          <w:commentReference w:id="7928"/>
        </w:r>
        <w:r w:rsidR="00903F52" w:rsidRPr="006275D1" w:rsidDel="003A75A3">
          <w:rPr>
            <w:rFonts w:ascii="Fotogram Light" w:eastAsia="Fotogram Light" w:hAnsi="Fotogram Light" w:cs="Fotogram Light"/>
            <w:sz w:val="20"/>
            <w:szCs w:val="20"/>
            <w:rPrChange w:id="7930" w:author="Nádas Edina Éva" w:date="2021-08-22T17:45:00Z">
              <w:rPr>
                <w:rFonts w:eastAsia="Fotogram Light" w:cs="Fotogram Light"/>
              </w:rPr>
            </w:rPrChange>
          </w:rPr>
          <w:delText>behavioural</w:delText>
        </w:r>
        <w:r w:rsidRPr="006275D1" w:rsidDel="003A75A3">
          <w:rPr>
            <w:rFonts w:ascii="Fotogram Light" w:eastAsia="Fotogram Light" w:hAnsi="Fotogram Light" w:cs="Fotogram Light"/>
            <w:sz w:val="20"/>
            <w:szCs w:val="20"/>
            <w:rPrChange w:id="7931" w:author="Nádas Edina Éva" w:date="2021-08-22T17:45:00Z">
              <w:rPr>
                <w:rFonts w:eastAsia="Fotogram Light" w:cs="Fotogram Light"/>
              </w:rPr>
            </w:rPrChange>
          </w:rPr>
          <w:delText xml:space="preserve"> and cognitive theories relat</w:delText>
        </w:r>
        <w:r w:rsidR="00CC42D1" w:rsidRPr="006275D1" w:rsidDel="003A75A3">
          <w:rPr>
            <w:rFonts w:ascii="Fotogram Light" w:eastAsia="Fotogram Light" w:hAnsi="Fotogram Light" w:cs="Fotogram Light"/>
            <w:sz w:val="20"/>
            <w:szCs w:val="20"/>
            <w:rPrChange w:id="7932" w:author="Nádas Edina Éva" w:date="2021-08-22T17:45:00Z">
              <w:rPr>
                <w:rFonts w:eastAsia="Fotogram Light" w:cs="Fotogram Light"/>
              </w:rPr>
            </w:rPrChange>
          </w:rPr>
          <w:delText>ed</w:delText>
        </w:r>
        <w:r w:rsidRPr="006275D1" w:rsidDel="003A75A3">
          <w:rPr>
            <w:rFonts w:ascii="Fotogram Light" w:eastAsia="Fotogram Light" w:hAnsi="Fotogram Light" w:cs="Fotogram Light"/>
            <w:sz w:val="20"/>
            <w:szCs w:val="20"/>
            <w:rPrChange w:id="7933" w:author="Nádas Edina Éva" w:date="2021-08-22T17:45:00Z">
              <w:rPr>
                <w:rFonts w:eastAsia="Fotogram Light" w:cs="Fotogram Light"/>
              </w:rPr>
            </w:rPrChange>
          </w:rPr>
          <w:delText xml:space="preserve"> to mental disorders. The most serious mental disorders</w:delText>
        </w:r>
        <w:r w:rsidR="00CC42D1" w:rsidRPr="006275D1" w:rsidDel="003A75A3">
          <w:rPr>
            <w:rFonts w:ascii="Fotogram Light" w:eastAsia="Fotogram Light" w:hAnsi="Fotogram Light" w:cs="Fotogram Light"/>
            <w:sz w:val="20"/>
            <w:szCs w:val="20"/>
            <w:rPrChange w:id="7934" w:author="Nádas Edina Éva" w:date="2021-08-22T17:45:00Z">
              <w:rPr>
                <w:rFonts w:eastAsia="Fotogram Light" w:cs="Fotogram Light"/>
              </w:rPr>
            </w:rPrChange>
          </w:rPr>
          <w:delText>, that is,</w:delText>
        </w:r>
        <w:r w:rsidRPr="006275D1" w:rsidDel="003A75A3">
          <w:rPr>
            <w:rFonts w:ascii="Fotogram Light" w:eastAsia="Fotogram Light" w:hAnsi="Fotogram Light" w:cs="Fotogram Light"/>
            <w:sz w:val="20"/>
            <w:szCs w:val="20"/>
            <w:rPrChange w:id="7935" w:author="Nádas Edina Éva" w:date="2021-08-22T17:45:00Z">
              <w:rPr>
                <w:rFonts w:eastAsia="Fotogram Light" w:cs="Fotogram Light"/>
              </w:rPr>
            </w:rPrChange>
          </w:rPr>
          <w:delText xml:space="preserve"> schizophrenia, personality disorders, organic syndromes, psychosis, anxiety and mood disorders are particularly emphasized. Diagnostic and treatment possibilities will also be discussed, </w:delText>
        </w:r>
        <w:r w:rsidR="00CC42D1" w:rsidRPr="006275D1" w:rsidDel="003A75A3">
          <w:rPr>
            <w:rFonts w:ascii="Fotogram Light" w:eastAsia="Fotogram Light" w:hAnsi="Fotogram Light" w:cs="Fotogram Light"/>
            <w:sz w:val="20"/>
            <w:szCs w:val="20"/>
            <w:rPrChange w:id="7936" w:author="Nádas Edina Éva" w:date="2021-08-22T17:45:00Z">
              <w:rPr>
                <w:rFonts w:eastAsia="Fotogram Light" w:cs="Fotogram Light"/>
              </w:rPr>
            </w:rPrChange>
          </w:rPr>
          <w:delText xml:space="preserve">and a </w:delText>
        </w:r>
        <w:r w:rsidRPr="006275D1" w:rsidDel="003A75A3">
          <w:rPr>
            <w:rFonts w:ascii="Fotogram Light" w:eastAsia="Fotogram Light" w:hAnsi="Fotogram Light" w:cs="Fotogram Light"/>
            <w:sz w:val="20"/>
            <w:szCs w:val="20"/>
            <w:rPrChange w:id="7937" w:author="Nádas Edina Éva" w:date="2021-08-22T17:45:00Z">
              <w:rPr>
                <w:rFonts w:eastAsia="Fotogram Light" w:cs="Fotogram Light"/>
              </w:rPr>
            </w:rPrChange>
          </w:rPr>
          <w:delText xml:space="preserve">special emphasis will be on various psychotherapeutic modalities. During the course the students will be </w:delText>
        </w:r>
        <w:r w:rsidR="00CC42D1" w:rsidRPr="006275D1" w:rsidDel="003A75A3">
          <w:rPr>
            <w:rFonts w:ascii="Fotogram Light" w:eastAsia="Fotogram Light" w:hAnsi="Fotogram Light" w:cs="Fotogram Light"/>
            <w:sz w:val="20"/>
            <w:szCs w:val="20"/>
            <w:rPrChange w:id="7938" w:author="Nádas Edina Éva" w:date="2021-08-22T17:45:00Z">
              <w:rPr>
                <w:rFonts w:eastAsia="Fotogram Light" w:cs="Fotogram Light"/>
              </w:rPr>
            </w:rPrChange>
          </w:rPr>
          <w:delText xml:space="preserve">provided </w:delText>
        </w:r>
        <w:r w:rsidRPr="006275D1" w:rsidDel="003A75A3">
          <w:rPr>
            <w:rFonts w:ascii="Fotogram Light" w:eastAsia="Fotogram Light" w:hAnsi="Fotogram Light" w:cs="Fotogram Light"/>
            <w:sz w:val="20"/>
            <w:szCs w:val="20"/>
            <w:rPrChange w:id="7939" w:author="Nádas Edina Éva" w:date="2021-08-22T17:45:00Z">
              <w:rPr>
                <w:rFonts w:eastAsia="Fotogram Light" w:cs="Fotogram Light"/>
              </w:rPr>
            </w:rPrChange>
          </w:rPr>
          <w:delText>with case-studies including a description of symptoms and etiological ideas of the formation of the disorders.</w:delText>
        </w:r>
      </w:del>
    </w:p>
    <w:p w14:paraId="0509CC74" w14:textId="14148A08" w:rsidR="006C3BEB" w:rsidRPr="006275D1" w:rsidDel="003A75A3" w:rsidRDefault="006C3BEB" w:rsidP="00565C5F">
      <w:pPr>
        <w:spacing w:after="0" w:line="240" w:lineRule="auto"/>
        <w:rPr>
          <w:del w:id="7940" w:author="Nádas Edina Éva" w:date="2021-08-24T09:22:00Z"/>
          <w:rFonts w:ascii="Fotogram Light" w:eastAsia="Fotogram Light" w:hAnsi="Fotogram Light" w:cs="Fotogram Light"/>
          <w:sz w:val="20"/>
          <w:szCs w:val="20"/>
          <w:rPrChange w:id="7941" w:author="Nádas Edina Éva" w:date="2021-08-22T17:45:00Z">
            <w:rPr>
              <w:del w:id="7942" w:author="Nádas Edina Éva" w:date="2021-08-24T09:22:00Z"/>
              <w:rFonts w:eastAsia="Fotogram Light" w:cs="Fotogram Light"/>
            </w:rPr>
          </w:rPrChange>
        </w:rPr>
      </w:pPr>
    </w:p>
    <w:p w14:paraId="63F53FA0" w14:textId="65793050" w:rsidR="006C3BEB" w:rsidRPr="006275D1" w:rsidDel="003A75A3" w:rsidRDefault="006C3BEB" w:rsidP="00565C5F">
      <w:pPr>
        <w:spacing w:after="0" w:line="240" w:lineRule="auto"/>
        <w:rPr>
          <w:del w:id="7943" w:author="Nádas Edina Éva" w:date="2021-08-24T09:22:00Z"/>
          <w:rFonts w:ascii="Fotogram Light" w:eastAsia="Fotogram Light" w:hAnsi="Fotogram Light" w:cs="Fotogram Light"/>
          <w:b/>
          <w:sz w:val="20"/>
          <w:szCs w:val="20"/>
          <w:rPrChange w:id="7944" w:author="Nádas Edina Éva" w:date="2021-08-22T17:45:00Z">
            <w:rPr>
              <w:del w:id="7945" w:author="Nádas Edina Éva" w:date="2021-08-24T09:22:00Z"/>
              <w:rFonts w:eastAsia="Fotogram Light" w:cs="Fotogram Light"/>
              <w:b/>
            </w:rPr>
          </w:rPrChange>
        </w:rPr>
      </w:pPr>
      <w:del w:id="7946" w:author="Nádas Edina Éva" w:date="2021-08-24T09:22:00Z">
        <w:r w:rsidRPr="006275D1" w:rsidDel="003A75A3">
          <w:rPr>
            <w:rFonts w:ascii="Fotogram Light" w:eastAsia="Fotogram Light" w:hAnsi="Fotogram Light" w:cs="Fotogram Light"/>
            <w:b/>
            <w:sz w:val="20"/>
            <w:szCs w:val="20"/>
            <w:rPrChange w:id="7947" w:author="Nádas Edina Éva" w:date="2021-08-22T17:45:00Z">
              <w:rPr>
                <w:rFonts w:eastAsia="Fotogram Light" w:cs="Fotogram Light"/>
                <w:b/>
              </w:rPr>
            </w:rPrChange>
          </w:rPr>
          <w:delText>Learning outcome, competences</w:delText>
        </w:r>
      </w:del>
    </w:p>
    <w:p w14:paraId="5296D3E3" w14:textId="190B4C86" w:rsidR="006C3BEB" w:rsidRPr="006275D1" w:rsidDel="003A75A3" w:rsidRDefault="006C3BEB" w:rsidP="00565C5F">
      <w:pPr>
        <w:spacing w:after="0" w:line="240" w:lineRule="auto"/>
        <w:rPr>
          <w:del w:id="7948" w:author="Nádas Edina Éva" w:date="2021-08-24T09:22:00Z"/>
          <w:rFonts w:ascii="Fotogram Light" w:eastAsia="Fotogram Light" w:hAnsi="Fotogram Light" w:cs="Fotogram Light"/>
          <w:sz w:val="20"/>
          <w:szCs w:val="20"/>
          <w:rPrChange w:id="7949" w:author="Nádas Edina Éva" w:date="2021-08-22T17:45:00Z">
            <w:rPr>
              <w:del w:id="7950" w:author="Nádas Edina Éva" w:date="2021-08-24T09:22:00Z"/>
              <w:rFonts w:eastAsia="Fotogram Light" w:cs="Fotogram Light"/>
            </w:rPr>
          </w:rPrChange>
        </w:rPr>
      </w:pPr>
      <w:del w:id="7951" w:author="Nádas Edina Éva" w:date="2021-08-24T09:22:00Z">
        <w:r w:rsidRPr="006275D1" w:rsidDel="003A75A3">
          <w:rPr>
            <w:rFonts w:ascii="Fotogram Light" w:eastAsia="Fotogram Light" w:hAnsi="Fotogram Light" w:cs="Fotogram Light"/>
            <w:sz w:val="20"/>
            <w:szCs w:val="20"/>
            <w:rPrChange w:id="7952" w:author="Nádas Edina Éva" w:date="2021-08-22T17:45:00Z">
              <w:rPr>
                <w:rFonts w:eastAsia="Fotogram Light" w:cs="Fotogram Light"/>
              </w:rPr>
            </w:rPrChange>
          </w:rPr>
          <w:delText>knowledge:</w:delText>
        </w:r>
      </w:del>
    </w:p>
    <w:p w14:paraId="7F4B817B" w14:textId="769467ED" w:rsidR="006C3BEB" w:rsidRPr="006275D1" w:rsidDel="003A75A3" w:rsidRDefault="006C3BEB" w:rsidP="00565C5F">
      <w:pPr>
        <w:spacing w:after="0" w:line="240" w:lineRule="auto"/>
        <w:rPr>
          <w:del w:id="7953" w:author="Nádas Edina Éva" w:date="2021-08-24T09:22:00Z"/>
          <w:rFonts w:ascii="Fotogram Light" w:eastAsia="Fotogram Light" w:hAnsi="Fotogram Light" w:cs="Fotogram Light"/>
          <w:sz w:val="20"/>
          <w:szCs w:val="20"/>
          <w:rPrChange w:id="7954" w:author="Nádas Edina Éva" w:date="2021-08-22T17:45:00Z">
            <w:rPr>
              <w:del w:id="7955" w:author="Nádas Edina Éva" w:date="2021-08-24T09:22:00Z"/>
              <w:rFonts w:eastAsia="Fotogram Light" w:cs="Fotogram Light"/>
            </w:rPr>
          </w:rPrChange>
        </w:rPr>
      </w:pPr>
      <w:del w:id="7956" w:author="Nádas Edina Éva" w:date="2021-08-24T09:22:00Z">
        <w:r w:rsidRPr="006275D1" w:rsidDel="003A75A3">
          <w:rPr>
            <w:rFonts w:ascii="Fotogram Light" w:eastAsia="Fotogram Light" w:hAnsi="Fotogram Light" w:cs="Fotogram Light"/>
            <w:sz w:val="20"/>
            <w:szCs w:val="20"/>
            <w:rPrChange w:id="7957" w:author="Nádas Edina Éva" w:date="2021-08-22T17:45:00Z">
              <w:rPr>
                <w:rFonts w:eastAsia="Fotogram Light" w:cs="Fotogram Light"/>
              </w:rPr>
            </w:rPrChange>
          </w:rPr>
          <w:delText xml:space="preserve">Concerning the biological and psychological basis </w:delText>
        </w:r>
        <w:r w:rsidR="00CC42D1" w:rsidRPr="006275D1" w:rsidDel="003A75A3">
          <w:rPr>
            <w:rFonts w:ascii="Fotogram Light" w:eastAsia="Fotogram Light" w:hAnsi="Fotogram Light" w:cs="Fotogram Light"/>
            <w:sz w:val="20"/>
            <w:szCs w:val="20"/>
            <w:rPrChange w:id="7958"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7959" w:author="Nádas Edina Éva" w:date="2021-08-22T17:45:00Z">
              <w:rPr>
                <w:rFonts w:eastAsia="Fotogram Light" w:cs="Fotogram Light"/>
              </w:rPr>
            </w:rPrChange>
          </w:rPr>
          <w:delText>the most serious mental disorders.</w:delText>
        </w:r>
      </w:del>
    </w:p>
    <w:p w14:paraId="0EB3399B" w14:textId="3663F705" w:rsidR="006C3BEB" w:rsidRPr="006275D1" w:rsidDel="003A75A3" w:rsidRDefault="006C3BEB" w:rsidP="00565C5F">
      <w:pPr>
        <w:spacing w:after="0" w:line="240" w:lineRule="auto"/>
        <w:rPr>
          <w:del w:id="7960" w:author="Nádas Edina Éva" w:date="2021-08-24T09:22:00Z"/>
          <w:rFonts w:ascii="Fotogram Light" w:eastAsia="Fotogram Light" w:hAnsi="Fotogram Light" w:cs="Fotogram Light"/>
          <w:sz w:val="20"/>
          <w:szCs w:val="20"/>
          <w:rPrChange w:id="7961" w:author="Nádas Edina Éva" w:date="2021-08-22T17:45:00Z">
            <w:rPr>
              <w:del w:id="7962" w:author="Nádas Edina Éva" w:date="2021-08-24T09:22:00Z"/>
              <w:rFonts w:eastAsia="Fotogram Light" w:cs="Fotogram Light"/>
            </w:rPr>
          </w:rPrChange>
        </w:rPr>
      </w:pPr>
    </w:p>
    <w:p w14:paraId="0CB5B4C5" w14:textId="3BC4A3D0" w:rsidR="006C3BEB" w:rsidRPr="006275D1" w:rsidDel="003A75A3" w:rsidRDefault="006C3BEB" w:rsidP="00565C5F">
      <w:pPr>
        <w:spacing w:after="0" w:line="240" w:lineRule="auto"/>
        <w:rPr>
          <w:del w:id="7963" w:author="Nádas Edina Éva" w:date="2021-08-24T09:22:00Z"/>
          <w:rFonts w:ascii="Fotogram Light" w:eastAsia="Fotogram Light" w:hAnsi="Fotogram Light" w:cs="Fotogram Light"/>
          <w:sz w:val="20"/>
          <w:szCs w:val="20"/>
          <w:rPrChange w:id="7964" w:author="Nádas Edina Éva" w:date="2021-08-22T17:45:00Z">
            <w:rPr>
              <w:del w:id="7965" w:author="Nádas Edina Éva" w:date="2021-08-24T09:22:00Z"/>
              <w:rFonts w:eastAsia="Fotogram Light" w:cs="Fotogram Light"/>
            </w:rPr>
          </w:rPrChange>
        </w:rPr>
      </w:pPr>
      <w:del w:id="7966" w:author="Nádas Edina Éva" w:date="2021-08-24T09:22:00Z">
        <w:r w:rsidRPr="006275D1" w:rsidDel="003A75A3">
          <w:rPr>
            <w:rFonts w:ascii="Fotogram Light" w:eastAsia="Fotogram Light" w:hAnsi="Fotogram Light" w:cs="Fotogram Light"/>
            <w:sz w:val="20"/>
            <w:szCs w:val="20"/>
            <w:rPrChange w:id="7967" w:author="Nádas Edina Éva" w:date="2021-08-22T17:45:00Z">
              <w:rPr>
                <w:rFonts w:eastAsia="Fotogram Light" w:cs="Fotogram Light"/>
              </w:rPr>
            </w:rPrChange>
          </w:rPr>
          <w:delText>Symptomatology of the main categories of mental disorders</w:delText>
        </w:r>
      </w:del>
    </w:p>
    <w:p w14:paraId="31E4ABA8" w14:textId="732AE37D" w:rsidR="006C3BEB" w:rsidRPr="006275D1" w:rsidDel="003A75A3" w:rsidRDefault="006C3BEB" w:rsidP="00565C5F">
      <w:pPr>
        <w:spacing w:after="0" w:line="240" w:lineRule="auto"/>
        <w:rPr>
          <w:del w:id="7968" w:author="Nádas Edina Éva" w:date="2021-08-24T09:22:00Z"/>
          <w:rFonts w:ascii="Fotogram Light" w:eastAsia="Fotogram Light" w:hAnsi="Fotogram Light" w:cs="Fotogram Light"/>
          <w:sz w:val="20"/>
          <w:szCs w:val="20"/>
          <w:rPrChange w:id="7969" w:author="Nádas Edina Éva" w:date="2021-08-22T17:45:00Z">
            <w:rPr>
              <w:del w:id="7970" w:author="Nádas Edina Éva" w:date="2021-08-24T09:22:00Z"/>
              <w:rFonts w:eastAsia="Fotogram Light" w:cs="Fotogram Light"/>
            </w:rPr>
          </w:rPrChange>
        </w:rPr>
      </w:pPr>
      <w:del w:id="7971" w:author="Nádas Edina Éva" w:date="2021-08-24T09:22:00Z">
        <w:r w:rsidRPr="006275D1" w:rsidDel="003A75A3">
          <w:rPr>
            <w:rFonts w:ascii="Fotogram Light" w:eastAsia="Fotogram Light" w:hAnsi="Fotogram Light" w:cs="Fotogram Light"/>
            <w:sz w:val="20"/>
            <w:szCs w:val="20"/>
            <w:rPrChange w:id="7972" w:author="Nádas Edina Éva" w:date="2021-08-22T17:45:00Z">
              <w:rPr>
                <w:rFonts w:eastAsia="Fotogram Light" w:cs="Fotogram Light"/>
              </w:rPr>
            </w:rPrChange>
          </w:rPr>
          <w:delText xml:space="preserve">Major categories of </w:delText>
        </w:r>
        <w:r w:rsidR="00CC42D1" w:rsidRPr="006275D1" w:rsidDel="003A75A3">
          <w:rPr>
            <w:rFonts w:ascii="Fotogram Light" w:eastAsia="Fotogram Light" w:hAnsi="Fotogram Light" w:cs="Fotogram Light"/>
            <w:sz w:val="20"/>
            <w:szCs w:val="20"/>
            <w:rPrChange w:id="7973"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7974" w:author="Nádas Edina Éva" w:date="2021-08-22T17:45:00Z">
              <w:rPr>
                <w:rFonts w:eastAsia="Fotogram Light" w:cs="Fotogram Light"/>
              </w:rPr>
            </w:rPrChange>
          </w:rPr>
          <w:delText>current ICD and DSM manuals.</w:delText>
        </w:r>
      </w:del>
    </w:p>
    <w:p w14:paraId="2C9A0773" w14:textId="4F661D7B" w:rsidR="006C3BEB" w:rsidRPr="006275D1" w:rsidDel="003A75A3" w:rsidRDefault="006C3BEB" w:rsidP="00565C5F">
      <w:pPr>
        <w:spacing w:after="0" w:line="240" w:lineRule="auto"/>
        <w:rPr>
          <w:del w:id="7975" w:author="Nádas Edina Éva" w:date="2021-08-24T09:22:00Z"/>
          <w:rFonts w:ascii="Fotogram Light" w:eastAsia="Fotogram Light" w:hAnsi="Fotogram Light" w:cs="Fotogram Light"/>
          <w:sz w:val="20"/>
          <w:szCs w:val="20"/>
          <w:rPrChange w:id="7976" w:author="Nádas Edina Éva" w:date="2021-08-22T17:45:00Z">
            <w:rPr>
              <w:del w:id="7977" w:author="Nádas Edina Éva" w:date="2021-08-24T09:22:00Z"/>
              <w:rFonts w:eastAsia="Fotogram Light" w:cs="Fotogram Light"/>
            </w:rPr>
          </w:rPrChange>
        </w:rPr>
      </w:pPr>
    </w:p>
    <w:p w14:paraId="2C1CA231" w14:textId="7B056DD8" w:rsidR="006C3BEB" w:rsidRPr="006275D1" w:rsidDel="003A75A3" w:rsidRDefault="006C3BEB" w:rsidP="00565C5F">
      <w:pPr>
        <w:spacing w:after="0" w:line="240" w:lineRule="auto"/>
        <w:ind w:left="460" w:right="20" w:hanging="467"/>
        <w:rPr>
          <w:del w:id="7978" w:author="Nádas Edina Éva" w:date="2021-08-24T09:22:00Z"/>
          <w:rFonts w:ascii="Fotogram Light" w:eastAsia="Fotogram Light" w:hAnsi="Fotogram Light" w:cs="Fotogram Light"/>
          <w:sz w:val="20"/>
          <w:szCs w:val="20"/>
          <w:rPrChange w:id="7979" w:author="Nádas Edina Éva" w:date="2021-08-22T17:45:00Z">
            <w:rPr>
              <w:del w:id="7980" w:author="Nádas Edina Éva" w:date="2021-08-24T09:22:00Z"/>
              <w:rFonts w:eastAsia="Fotogram Light" w:cs="Fotogram Light"/>
            </w:rPr>
          </w:rPrChange>
        </w:rPr>
      </w:pPr>
      <w:del w:id="7981" w:author="Nádas Edina Éva" w:date="2021-08-24T09:22:00Z">
        <w:r w:rsidRPr="006275D1" w:rsidDel="003A75A3">
          <w:rPr>
            <w:rFonts w:ascii="Fotogram Light" w:eastAsia="Fotogram Light" w:hAnsi="Fotogram Light" w:cs="Fotogram Light"/>
            <w:sz w:val="20"/>
            <w:szCs w:val="20"/>
            <w:rPrChange w:id="7982" w:author="Nádas Edina Éva" w:date="2021-08-22T17:45:00Z">
              <w:rPr>
                <w:rFonts w:eastAsia="Fotogram Light" w:cs="Fotogram Light"/>
              </w:rPr>
            </w:rPrChange>
          </w:rPr>
          <w:delText>Different assessment tools to identify symptoms, cognitive functioning and general malfunction.</w:delText>
        </w:r>
      </w:del>
    </w:p>
    <w:p w14:paraId="6186FC5A" w14:textId="1A53F161" w:rsidR="006C3BEB" w:rsidRPr="006275D1" w:rsidDel="003A75A3" w:rsidRDefault="006C3BEB" w:rsidP="00565C5F">
      <w:pPr>
        <w:spacing w:after="0" w:line="240" w:lineRule="auto"/>
        <w:rPr>
          <w:del w:id="7983" w:author="Nádas Edina Éva" w:date="2021-08-24T09:22:00Z"/>
          <w:rFonts w:ascii="Fotogram Light" w:eastAsia="Fotogram Light" w:hAnsi="Fotogram Light" w:cs="Fotogram Light"/>
          <w:sz w:val="20"/>
          <w:szCs w:val="20"/>
          <w:rPrChange w:id="7984" w:author="Nádas Edina Éva" w:date="2021-08-22T17:45:00Z">
            <w:rPr>
              <w:del w:id="7985" w:author="Nádas Edina Éva" w:date="2021-08-24T09:22:00Z"/>
              <w:rFonts w:eastAsia="Fotogram Light" w:cs="Fotogram Light"/>
            </w:rPr>
          </w:rPrChange>
        </w:rPr>
      </w:pPr>
    </w:p>
    <w:p w14:paraId="128BFEA3" w14:textId="7F4F8AD0" w:rsidR="006C3BEB" w:rsidRPr="006275D1" w:rsidDel="003A75A3" w:rsidRDefault="006C3BEB" w:rsidP="00565C5F">
      <w:pPr>
        <w:spacing w:after="0" w:line="240" w:lineRule="auto"/>
        <w:rPr>
          <w:del w:id="7986" w:author="Nádas Edina Éva" w:date="2021-08-24T09:22:00Z"/>
          <w:rFonts w:ascii="Fotogram Light" w:eastAsia="Fotogram Light" w:hAnsi="Fotogram Light" w:cs="Fotogram Light"/>
          <w:sz w:val="20"/>
          <w:szCs w:val="20"/>
          <w:rPrChange w:id="7987" w:author="Nádas Edina Éva" w:date="2021-08-22T17:45:00Z">
            <w:rPr>
              <w:del w:id="7988" w:author="Nádas Edina Éva" w:date="2021-08-24T09:22:00Z"/>
              <w:rFonts w:eastAsia="Fotogram Light" w:cs="Fotogram Light"/>
            </w:rPr>
          </w:rPrChange>
        </w:rPr>
      </w:pPr>
      <w:del w:id="7989" w:author="Nádas Edina Éva" w:date="2021-08-24T09:22:00Z">
        <w:r w:rsidRPr="006275D1" w:rsidDel="003A75A3">
          <w:rPr>
            <w:rFonts w:ascii="Fotogram Light" w:eastAsia="Fotogram Light" w:hAnsi="Fotogram Light" w:cs="Fotogram Light"/>
            <w:sz w:val="20"/>
            <w:szCs w:val="20"/>
            <w:rPrChange w:id="7990" w:author="Nádas Edina Éva" w:date="2021-08-22T17:45:00Z">
              <w:rPr>
                <w:rFonts w:eastAsia="Fotogram Light" w:cs="Fotogram Light"/>
              </w:rPr>
            </w:rPrChange>
          </w:rPr>
          <w:delText>Major psychotherapeutic modalities.</w:delText>
        </w:r>
      </w:del>
    </w:p>
    <w:p w14:paraId="1FB462F2" w14:textId="298D5B67" w:rsidR="006C3BEB" w:rsidRPr="006275D1" w:rsidDel="003A75A3" w:rsidRDefault="006C3BEB" w:rsidP="00565C5F">
      <w:pPr>
        <w:spacing w:after="0" w:line="240" w:lineRule="auto"/>
        <w:rPr>
          <w:del w:id="7991" w:author="Nádas Edina Éva" w:date="2021-08-24T09:22:00Z"/>
          <w:rFonts w:ascii="Fotogram Light" w:eastAsia="Fotogram Light" w:hAnsi="Fotogram Light" w:cs="Fotogram Light"/>
          <w:sz w:val="20"/>
          <w:szCs w:val="20"/>
          <w:rPrChange w:id="7992" w:author="Nádas Edina Éva" w:date="2021-08-22T17:45:00Z">
            <w:rPr>
              <w:del w:id="7993" w:author="Nádas Edina Éva" w:date="2021-08-24T09:22:00Z"/>
              <w:rFonts w:eastAsia="Fotogram Light" w:cs="Fotogram Light"/>
            </w:rPr>
          </w:rPrChange>
        </w:rPr>
      </w:pPr>
    </w:p>
    <w:p w14:paraId="6644AC70" w14:textId="2EF8526A" w:rsidR="006C3BEB" w:rsidRPr="006275D1" w:rsidDel="003A75A3" w:rsidRDefault="006C3BEB" w:rsidP="00565C5F">
      <w:pPr>
        <w:spacing w:after="0" w:line="240" w:lineRule="auto"/>
        <w:rPr>
          <w:del w:id="7994" w:author="Nádas Edina Éva" w:date="2021-08-24T09:22:00Z"/>
          <w:rFonts w:ascii="Fotogram Light" w:eastAsia="Fotogram Light" w:hAnsi="Fotogram Light" w:cs="Fotogram Light"/>
          <w:sz w:val="20"/>
          <w:szCs w:val="20"/>
          <w:rPrChange w:id="7995" w:author="Nádas Edina Éva" w:date="2021-08-22T17:45:00Z">
            <w:rPr>
              <w:del w:id="7996" w:author="Nádas Edina Éva" w:date="2021-08-24T09:22:00Z"/>
              <w:rFonts w:eastAsia="Fotogram Light" w:cs="Fotogram Light"/>
            </w:rPr>
          </w:rPrChange>
        </w:rPr>
      </w:pPr>
    </w:p>
    <w:p w14:paraId="73982C4F" w14:textId="19C44F3A" w:rsidR="006C3BEB" w:rsidRPr="006275D1" w:rsidDel="003A75A3" w:rsidRDefault="006C3BEB" w:rsidP="00565C5F">
      <w:pPr>
        <w:spacing w:after="0" w:line="240" w:lineRule="auto"/>
        <w:rPr>
          <w:del w:id="7997" w:author="Nádas Edina Éva" w:date="2021-08-24T09:22:00Z"/>
          <w:rFonts w:ascii="Fotogram Light" w:eastAsia="Fotogram Light" w:hAnsi="Fotogram Light" w:cs="Fotogram Light"/>
          <w:sz w:val="20"/>
          <w:szCs w:val="20"/>
          <w:rPrChange w:id="7998" w:author="Nádas Edina Éva" w:date="2021-08-22T17:45:00Z">
            <w:rPr>
              <w:del w:id="7999" w:author="Nádas Edina Éva" w:date="2021-08-24T09:22:00Z"/>
              <w:rFonts w:eastAsia="Fotogram Light" w:cs="Fotogram Light"/>
            </w:rPr>
          </w:rPrChange>
        </w:rPr>
      </w:pPr>
      <w:del w:id="8000" w:author="Nádas Edina Éva" w:date="2021-08-24T09:22:00Z">
        <w:r w:rsidRPr="006275D1" w:rsidDel="003A75A3">
          <w:rPr>
            <w:rFonts w:ascii="Fotogram Light" w:eastAsia="Fotogram Light" w:hAnsi="Fotogram Light" w:cs="Fotogram Light"/>
            <w:sz w:val="20"/>
            <w:szCs w:val="20"/>
            <w:rPrChange w:id="8001" w:author="Nádas Edina Éva" w:date="2021-08-22T17:45:00Z">
              <w:rPr>
                <w:rFonts w:eastAsia="Fotogram Light" w:cs="Fotogram Light"/>
              </w:rPr>
            </w:rPrChange>
          </w:rPr>
          <w:delText>attitude:</w:delText>
        </w:r>
      </w:del>
    </w:p>
    <w:p w14:paraId="2FE8DAEC" w14:textId="38D54BCD" w:rsidR="006C3BEB" w:rsidRPr="006275D1" w:rsidDel="003A75A3" w:rsidRDefault="006C3BEB" w:rsidP="00565C5F">
      <w:pPr>
        <w:spacing w:after="0" w:line="240" w:lineRule="auto"/>
        <w:rPr>
          <w:del w:id="8002" w:author="Nádas Edina Éva" w:date="2021-08-24T09:22:00Z"/>
          <w:rFonts w:ascii="Fotogram Light" w:eastAsia="Fotogram Light" w:hAnsi="Fotogram Light" w:cs="Fotogram Light"/>
          <w:sz w:val="20"/>
          <w:szCs w:val="20"/>
          <w:rPrChange w:id="8003" w:author="Nádas Edina Éva" w:date="2021-08-22T17:45:00Z">
            <w:rPr>
              <w:del w:id="8004" w:author="Nádas Edina Éva" w:date="2021-08-24T09:22:00Z"/>
              <w:rFonts w:eastAsia="Fotogram Light" w:cs="Fotogram Light"/>
            </w:rPr>
          </w:rPrChange>
        </w:rPr>
      </w:pPr>
      <w:del w:id="8005" w:author="Nádas Edina Éva" w:date="2021-08-24T09:22:00Z">
        <w:r w:rsidRPr="006275D1" w:rsidDel="003A75A3">
          <w:rPr>
            <w:rFonts w:ascii="Fotogram Light" w:eastAsia="Fotogram Light" w:hAnsi="Fotogram Light" w:cs="Fotogram Light"/>
            <w:sz w:val="20"/>
            <w:szCs w:val="20"/>
            <w:rPrChange w:id="8006" w:author="Nádas Edina Éva" w:date="2021-08-22T17:45:00Z">
              <w:rPr>
                <w:rFonts w:eastAsia="Fotogram Light" w:cs="Fotogram Light"/>
              </w:rPr>
            </w:rPrChange>
          </w:rPr>
          <w:delText>Respect of the patients and their relatives</w:delText>
        </w:r>
      </w:del>
    </w:p>
    <w:p w14:paraId="13234BE8" w14:textId="69C9BF67" w:rsidR="006C3BEB" w:rsidRPr="006275D1" w:rsidDel="003A75A3" w:rsidRDefault="006C3BEB" w:rsidP="00565C5F">
      <w:pPr>
        <w:spacing w:after="0" w:line="240" w:lineRule="auto"/>
        <w:rPr>
          <w:del w:id="8007" w:author="Nádas Edina Éva" w:date="2021-08-24T09:22:00Z"/>
          <w:rFonts w:ascii="Fotogram Light" w:eastAsia="Fotogram Light" w:hAnsi="Fotogram Light" w:cs="Fotogram Light"/>
          <w:sz w:val="20"/>
          <w:szCs w:val="20"/>
          <w:rPrChange w:id="8008" w:author="Nádas Edina Éva" w:date="2021-08-22T17:45:00Z">
            <w:rPr>
              <w:del w:id="8009" w:author="Nádas Edina Éva" w:date="2021-08-24T09:22:00Z"/>
              <w:rFonts w:eastAsia="Fotogram Light" w:cs="Fotogram Light"/>
            </w:rPr>
          </w:rPrChange>
        </w:rPr>
      </w:pPr>
    </w:p>
    <w:p w14:paraId="4C23B149" w14:textId="2BC518D2" w:rsidR="006C3BEB" w:rsidRPr="006275D1" w:rsidDel="003A75A3" w:rsidRDefault="006C3BEB" w:rsidP="00565C5F">
      <w:pPr>
        <w:spacing w:after="0" w:line="240" w:lineRule="auto"/>
        <w:rPr>
          <w:del w:id="8010" w:author="Nádas Edina Éva" w:date="2021-08-24T09:22:00Z"/>
          <w:rFonts w:ascii="Fotogram Light" w:eastAsia="Fotogram Light" w:hAnsi="Fotogram Light" w:cs="Fotogram Light"/>
          <w:sz w:val="20"/>
          <w:szCs w:val="20"/>
          <w:rPrChange w:id="8011" w:author="Nádas Edina Éva" w:date="2021-08-22T17:45:00Z">
            <w:rPr>
              <w:del w:id="8012" w:author="Nádas Edina Éva" w:date="2021-08-24T09:22:00Z"/>
              <w:rFonts w:eastAsia="Fotogram Light" w:cs="Fotogram Light"/>
            </w:rPr>
          </w:rPrChange>
        </w:rPr>
      </w:pPr>
      <w:del w:id="8013" w:author="Nádas Edina Éva" w:date="2021-08-24T09:22:00Z">
        <w:r w:rsidRPr="006275D1" w:rsidDel="003A75A3">
          <w:rPr>
            <w:rFonts w:ascii="Fotogram Light" w:eastAsia="Fotogram Light" w:hAnsi="Fotogram Light" w:cs="Fotogram Light"/>
            <w:sz w:val="20"/>
            <w:szCs w:val="20"/>
            <w:rPrChange w:id="8014" w:author="Nádas Edina Éva" w:date="2021-08-22T17:45:00Z">
              <w:rPr>
                <w:rFonts w:eastAsia="Fotogram Light" w:cs="Fotogram Light"/>
              </w:rPr>
            </w:rPrChange>
          </w:rPr>
          <w:delText>Considering ethical standards of clinical evaluation</w:delText>
        </w:r>
      </w:del>
    </w:p>
    <w:p w14:paraId="10552B98" w14:textId="4355F1DA" w:rsidR="006C3BEB" w:rsidRPr="006275D1" w:rsidDel="003A75A3" w:rsidRDefault="006C3BEB" w:rsidP="00565C5F">
      <w:pPr>
        <w:spacing w:after="0" w:line="240" w:lineRule="auto"/>
        <w:rPr>
          <w:del w:id="8015" w:author="Nádas Edina Éva" w:date="2021-08-24T09:22:00Z"/>
          <w:rFonts w:ascii="Fotogram Light" w:eastAsia="Fotogram Light" w:hAnsi="Fotogram Light" w:cs="Fotogram Light"/>
          <w:sz w:val="20"/>
          <w:szCs w:val="20"/>
          <w:rPrChange w:id="8016" w:author="Nádas Edina Éva" w:date="2021-08-22T17:45:00Z">
            <w:rPr>
              <w:del w:id="8017" w:author="Nádas Edina Éva" w:date="2021-08-24T09:22:00Z"/>
              <w:rFonts w:eastAsia="Fotogram Light" w:cs="Fotogram Light"/>
            </w:rPr>
          </w:rPrChange>
        </w:rPr>
      </w:pPr>
    </w:p>
    <w:p w14:paraId="2E76132D" w14:textId="5C5DD935" w:rsidR="006C3BEB" w:rsidRPr="006275D1" w:rsidDel="003A75A3" w:rsidRDefault="006C3BEB" w:rsidP="00565C5F">
      <w:pPr>
        <w:spacing w:after="0" w:line="240" w:lineRule="auto"/>
        <w:rPr>
          <w:del w:id="8018" w:author="Nádas Edina Éva" w:date="2021-08-24T09:22:00Z"/>
          <w:rFonts w:ascii="Fotogram Light" w:eastAsia="Fotogram Light" w:hAnsi="Fotogram Light" w:cs="Fotogram Light"/>
          <w:sz w:val="20"/>
          <w:szCs w:val="20"/>
          <w:rPrChange w:id="8019" w:author="Nádas Edina Éva" w:date="2021-08-22T17:45:00Z">
            <w:rPr>
              <w:del w:id="8020" w:author="Nádas Edina Éva" w:date="2021-08-24T09:22:00Z"/>
              <w:rFonts w:eastAsia="Fotogram Light" w:cs="Fotogram Light"/>
            </w:rPr>
          </w:rPrChange>
        </w:rPr>
      </w:pPr>
      <w:del w:id="8021" w:author="Nádas Edina Éva" w:date="2021-08-24T09:22:00Z">
        <w:r w:rsidRPr="006275D1" w:rsidDel="003A75A3">
          <w:rPr>
            <w:rFonts w:ascii="Fotogram Light" w:eastAsia="Fotogram Light" w:hAnsi="Fotogram Light" w:cs="Fotogram Light"/>
            <w:sz w:val="20"/>
            <w:szCs w:val="20"/>
            <w:rPrChange w:id="8022" w:author="Nádas Edina Éva" w:date="2021-08-22T17:45:00Z">
              <w:rPr>
                <w:rFonts w:eastAsia="Fotogram Light" w:cs="Fotogram Light"/>
              </w:rPr>
            </w:rPrChange>
          </w:rPr>
          <w:delText>Viewing adult mental disorders in a complex biopsychosocial model</w:delText>
        </w:r>
      </w:del>
    </w:p>
    <w:p w14:paraId="02CA7E97" w14:textId="1762B48D" w:rsidR="006C3BEB" w:rsidRPr="006275D1" w:rsidDel="003A75A3" w:rsidRDefault="006C3BEB" w:rsidP="00565C5F">
      <w:pPr>
        <w:spacing w:after="0" w:line="240" w:lineRule="auto"/>
        <w:rPr>
          <w:del w:id="8023" w:author="Nádas Edina Éva" w:date="2021-08-24T09:22:00Z"/>
          <w:rFonts w:ascii="Fotogram Light" w:eastAsia="Fotogram Light" w:hAnsi="Fotogram Light" w:cs="Fotogram Light"/>
          <w:sz w:val="20"/>
          <w:szCs w:val="20"/>
          <w:rPrChange w:id="8024" w:author="Nádas Edina Éva" w:date="2021-08-22T17:45:00Z">
            <w:rPr>
              <w:del w:id="8025" w:author="Nádas Edina Éva" w:date="2021-08-24T09:22:00Z"/>
              <w:rFonts w:eastAsia="Fotogram Light" w:cs="Fotogram Light"/>
            </w:rPr>
          </w:rPrChange>
        </w:rPr>
      </w:pPr>
    </w:p>
    <w:p w14:paraId="2D672725" w14:textId="7056A36C" w:rsidR="006C3BEB" w:rsidRPr="006275D1" w:rsidDel="003A75A3" w:rsidRDefault="006C3BEB" w:rsidP="00565C5F">
      <w:pPr>
        <w:spacing w:after="0" w:line="240" w:lineRule="auto"/>
        <w:ind w:left="360"/>
        <w:rPr>
          <w:del w:id="8026" w:author="Nádas Edina Éva" w:date="2021-08-24T09:22:00Z"/>
          <w:rFonts w:ascii="Fotogram Light" w:eastAsia="Fotogram Light" w:hAnsi="Fotogram Light" w:cs="Fotogram Light"/>
          <w:sz w:val="20"/>
          <w:szCs w:val="20"/>
          <w:rPrChange w:id="8027" w:author="Nádas Edina Éva" w:date="2021-08-22T17:45:00Z">
            <w:rPr>
              <w:del w:id="8028" w:author="Nádas Edina Éva" w:date="2021-08-24T09:22:00Z"/>
              <w:rFonts w:eastAsia="Fotogram Light" w:cs="Fotogram Light"/>
            </w:rPr>
          </w:rPrChange>
        </w:rPr>
      </w:pPr>
      <w:del w:id="8029" w:author="Nádas Edina Éva" w:date="2021-08-24T09:22:00Z">
        <w:r w:rsidRPr="006275D1" w:rsidDel="003A75A3">
          <w:rPr>
            <w:rFonts w:ascii="Fotogram Light" w:eastAsia="Fotogram Light" w:hAnsi="Fotogram Light" w:cs="Fotogram Light"/>
            <w:sz w:val="20"/>
            <w:szCs w:val="20"/>
            <w:rPrChange w:id="8030" w:author="Nádas Edina Éva" w:date="2021-08-22T17:45:00Z">
              <w:rPr>
                <w:rFonts w:eastAsia="Fotogram Light" w:cs="Fotogram Light"/>
              </w:rPr>
            </w:rPrChange>
          </w:rPr>
          <w:delText>Using current findings of evidence-based research and scientific standards in evaluating adult mental disorders</w:delText>
        </w:r>
      </w:del>
    </w:p>
    <w:p w14:paraId="69558A70" w14:textId="46C85607" w:rsidR="006C3BEB" w:rsidRPr="006275D1" w:rsidDel="003A75A3" w:rsidRDefault="006C3BEB" w:rsidP="00565C5F">
      <w:pPr>
        <w:spacing w:after="0" w:line="240" w:lineRule="auto"/>
        <w:rPr>
          <w:del w:id="8031" w:author="Nádas Edina Éva" w:date="2021-08-24T09:22:00Z"/>
          <w:rFonts w:ascii="Fotogram Light" w:eastAsia="Fotogram Light" w:hAnsi="Fotogram Light" w:cs="Fotogram Light"/>
          <w:sz w:val="20"/>
          <w:szCs w:val="20"/>
          <w:rPrChange w:id="8032" w:author="Nádas Edina Éva" w:date="2021-08-22T17:45:00Z">
            <w:rPr>
              <w:del w:id="8033" w:author="Nádas Edina Éva" w:date="2021-08-24T09:22:00Z"/>
              <w:rFonts w:eastAsia="Fotogram Light" w:cs="Fotogram Light"/>
            </w:rPr>
          </w:rPrChange>
        </w:rPr>
      </w:pPr>
    </w:p>
    <w:p w14:paraId="11ACCCEC" w14:textId="242114C2" w:rsidR="006C3BEB" w:rsidRPr="006275D1" w:rsidDel="003A75A3" w:rsidRDefault="006C3BEB" w:rsidP="00565C5F">
      <w:pPr>
        <w:spacing w:after="0" w:line="240" w:lineRule="auto"/>
        <w:rPr>
          <w:del w:id="8034" w:author="Nádas Edina Éva" w:date="2021-08-24T09:22:00Z"/>
          <w:rFonts w:ascii="Fotogram Light" w:eastAsia="Fotogram Light" w:hAnsi="Fotogram Light" w:cs="Fotogram Light"/>
          <w:sz w:val="20"/>
          <w:szCs w:val="20"/>
          <w:rPrChange w:id="8035" w:author="Nádas Edina Éva" w:date="2021-08-22T17:45:00Z">
            <w:rPr>
              <w:del w:id="8036" w:author="Nádas Edina Éva" w:date="2021-08-24T09:22:00Z"/>
              <w:rFonts w:eastAsia="Fotogram Light" w:cs="Fotogram Light"/>
            </w:rPr>
          </w:rPrChange>
        </w:rPr>
      </w:pPr>
      <w:del w:id="8037" w:author="Nádas Edina Éva" w:date="2021-08-24T09:22:00Z">
        <w:r w:rsidRPr="006275D1" w:rsidDel="003A75A3">
          <w:rPr>
            <w:rFonts w:ascii="Fotogram Light" w:eastAsia="Fotogram Light" w:hAnsi="Fotogram Light" w:cs="Fotogram Light"/>
            <w:sz w:val="20"/>
            <w:szCs w:val="20"/>
            <w:rPrChange w:id="8038" w:author="Nádas Edina Éva" w:date="2021-08-22T17:45:00Z">
              <w:rPr>
                <w:rFonts w:eastAsia="Fotogram Light" w:cs="Fotogram Light"/>
              </w:rPr>
            </w:rPrChange>
          </w:rPr>
          <w:delText>skills:</w:delText>
        </w:r>
      </w:del>
    </w:p>
    <w:p w14:paraId="2D3E323B" w14:textId="658EC253" w:rsidR="006C3BEB" w:rsidRPr="006275D1" w:rsidDel="003A75A3" w:rsidRDefault="006C3BEB" w:rsidP="00565C5F">
      <w:pPr>
        <w:spacing w:after="0" w:line="240" w:lineRule="auto"/>
        <w:ind w:left="360" w:right="5740"/>
        <w:rPr>
          <w:del w:id="8039" w:author="Nádas Edina Éva" w:date="2021-08-24T09:22:00Z"/>
          <w:rFonts w:ascii="Fotogram Light" w:eastAsia="Fotogram Light" w:hAnsi="Fotogram Light" w:cs="Fotogram Light"/>
          <w:sz w:val="20"/>
          <w:szCs w:val="20"/>
          <w:rPrChange w:id="8040" w:author="Nádas Edina Éva" w:date="2021-08-22T17:45:00Z">
            <w:rPr>
              <w:del w:id="8041" w:author="Nádas Edina Éva" w:date="2021-08-24T09:22:00Z"/>
              <w:rFonts w:eastAsia="Fotogram Light" w:cs="Fotogram Light"/>
            </w:rPr>
          </w:rPrChange>
        </w:rPr>
      </w:pPr>
      <w:del w:id="8042" w:author="Nádas Edina Éva" w:date="2021-08-24T09:22:00Z">
        <w:r w:rsidRPr="006275D1" w:rsidDel="003A75A3">
          <w:rPr>
            <w:rFonts w:ascii="Fotogram Light" w:eastAsia="Fotogram Light" w:hAnsi="Fotogram Light" w:cs="Fotogram Light"/>
            <w:sz w:val="20"/>
            <w:szCs w:val="20"/>
            <w:rPrChange w:id="8043" w:author="Nádas Edina Éva" w:date="2021-08-22T17:45:00Z">
              <w:rPr>
                <w:rFonts w:eastAsia="Fotogram Light" w:cs="Fotogram Light"/>
              </w:rPr>
            </w:rPrChange>
          </w:rPr>
          <w:delText>Communication with patients Communication with relatives Communication with colleagues</w:delText>
        </w:r>
      </w:del>
    </w:p>
    <w:p w14:paraId="4619D9A0" w14:textId="30C1CE2F" w:rsidR="006C3BEB" w:rsidRPr="006275D1" w:rsidDel="003A75A3" w:rsidRDefault="006C3BEB" w:rsidP="00565C5F">
      <w:pPr>
        <w:spacing w:after="0" w:line="240" w:lineRule="auto"/>
        <w:ind w:left="360" w:right="5740"/>
        <w:rPr>
          <w:del w:id="8044" w:author="Nádas Edina Éva" w:date="2021-08-24T09:22:00Z"/>
          <w:rFonts w:ascii="Fotogram Light" w:eastAsia="Fotogram Light" w:hAnsi="Fotogram Light" w:cs="Fotogram Light"/>
          <w:sz w:val="20"/>
          <w:szCs w:val="20"/>
          <w:rPrChange w:id="8045" w:author="Nádas Edina Éva" w:date="2021-08-22T17:45:00Z">
            <w:rPr>
              <w:del w:id="8046" w:author="Nádas Edina Éva" w:date="2021-08-24T09:22:00Z"/>
              <w:rFonts w:eastAsia="Fotogram Light" w:cs="Fotogram Light"/>
            </w:rPr>
          </w:rPrChange>
        </w:rPr>
      </w:pPr>
    </w:p>
    <w:p w14:paraId="68BEA0F2" w14:textId="7194366E" w:rsidR="006C3BEB" w:rsidRPr="006275D1" w:rsidDel="003A75A3" w:rsidRDefault="006C3BEB" w:rsidP="00565C5F">
      <w:pPr>
        <w:spacing w:after="0" w:line="240" w:lineRule="auto"/>
        <w:rPr>
          <w:del w:id="8047" w:author="Nádas Edina Éva" w:date="2021-08-24T09:22:00Z"/>
          <w:rFonts w:ascii="Fotogram Light" w:eastAsia="Fotogram Light" w:hAnsi="Fotogram Light" w:cs="Fotogram Light"/>
          <w:sz w:val="20"/>
          <w:szCs w:val="20"/>
          <w:rPrChange w:id="8048" w:author="Nádas Edina Éva" w:date="2021-08-22T17:45:00Z">
            <w:rPr>
              <w:del w:id="8049" w:author="Nádas Edina Éva" w:date="2021-08-24T09:22:00Z"/>
              <w:rFonts w:eastAsia="Fotogram Light" w:cs="Fotogram Light"/>
            </w:rPr>
          </w:rPrChange>
        </w:rPr>
      </w:pPr>
      <w:del w:id="8050" w:author="Nádas Edina Éva" w:date="2021-08-24T09:22:00Z">
        <w:r w:rsidRPr="006275D1" w:rsidDel="003A75A3">
          <w:rPr>
            <w:rFonts w:ascii="Fotogram Light" w:eastAsia="Fotogram Light" w:hAnsi="Fotogram Light" w:cs="Fotogram Light"/>
            <w:sz w:val="20"/>
            <w:szCs w:val="20"/>
            <w:rPrChange w:id="8051" w:author="Nádas Edina Éva" w:date="2021-08-22T17:45:00Z">
              <w:rPr>
                <w:rFonts w:eastAsia="Fotogram Light" w:cs="Fotogram Light"/>
              </w:rPr>
            </w:rPrChange>
          </w:rPr>
          <w:delText>autonomy, responsibility:</w:delText>
        </w:r>
      </w:del>
    </w:p>
    <w:p w14:paraId="74314B3D" w14:textId="77A47A6D" w:rsidR="006C3BEB" w:rsidRPr="006275D1" w:rsidDel="003A75A3" w:rsidRDefault="006C3BEB" w:rsidP="00565C5F">
      <w:pPr>
        <w:numPr>
          <w:ilvl w:val="0"/>
          <w:numId w:val="65"/>
        </w:numPr>
        <w:spacing w:after="0" w:line="240" w:lineRule="auto"/>
        <w:jc w:val="both"/>
        <w:rPr>
          <w:del w:id="8052" w:author="Nádas Edina Éva" w:date="2021-08-24T09:22:00Z"/>
          <w:rFonts w:ascii="Fotogram Light" w:eastAsia="Fotogram Light" w:hAnsi="Fotogram Light" w:cs="Fotogram Light"/>
          <w:sz w:val="20"/>
          <w:szCs w:val="20"/>
          <w:rPrChange w:id="8053" w:author="Nádas Edina Éva" w:date="2021-08-22T17:45:00Z">
            <w:rPr>
              <w:del w:id="8054" w:author="Nádas Edina Éva" w:date="2021-08-24T09:22:00Z"/>
              <w:rFonts w:eastAsia="Fotogram Light" w:cs="Fotogram Light"/>
            </w:rPr>
          </w:rPrChange>
        </w:rPr>
      </w:pPr>
      <w:del w:id="8055" w:author="Nádas Edina Éva" w:date="2021-08-24T09:22:00Z">
        <w:r w:rsidRPr="006275D1" w:rsidDel="003A75A3">
          <w:rPr>
            <w:rFonts w:ascii="Fotogram Light" w:eastAsia="Fotogram Light" w:hAnsi="Fotogram Light" w:cs="Fotogram Light"/>
            <w:sz w:val="20"/>
            <w:szCs w:val="20"/>
            <w:rPrChange w:id="8056" w:author="Nádas Edina Éva" w:date="2021-08-22T17:45:00Z">
              <w:rPr>
                <w:rFonts w:eastAsia="Fotogram Light" w:cs="Fotogram Light"/>
              </w:rPr>
            </w:rPrChange>
          </w:rPr>
          <w:delText>Students are able to apply the acquired knowledge on their own in the context of psychopathological phenomenon.</w:delText>
        </w:r>
      </w:del>
    </w:p>
    <w:p w14:paraId="22204F82" w14:textId="32A480DC" w:rsidR="006C3BEB" w:rsidRPr="006275D1" w:rsidDel="003A75A3" w:rsidRDefault="006C3BEB" w:rsidP="00565C5F">
      <w:pPr>
        <w:numPr>
          <w:ilvl w:val="0"/>
          <w:numId w:val="65"/>
        </w:numPr>
        <w:spacing w:after="0" w:line="240" w:lineRule="auto"/>
        <w:jc w:val="both"/>
        <w:rPr>
          <w:del w:id="8057" w:author="Nádas Edina Éva" w:date="2021-08-24T09:22:00Z"/>
          <w:rFonts w:ascii="Fotogram Light" w:eastAsia="Fotogram Light" w:hAnsi="Fotogram Light" w:cs="Fotogram Light"/>
          <w:sz w:val="20"/>
          <w:szCs w:val="20"/>
          <w:rPrChange w:id="8058" w:author="Nádas Edina Éva" w:date="2021-08-22T17:45:00Z">
            <w:rPr>
              <w:del w:id="8059" w:author="Nádas Edina Éva" w:date="2021-08-24T09:22:00Z"/>
              <w:rFonts w:eastAsia="Fotogram Light" w:cs="Fotogram Light"/>
            </w:rPr>
          </w:rPrChange>
        </w:rPr>
      </w:pPr>
      <w:del w:id="8060" w:author="Nádas Edina Éva" w:date="2021-08-24T09:22:00Z">
        <w:r w:rsidRPr="006275D1" w:rsidDel="003A75A3">
          <w:rPr>
            <w:rFonts w:ascii="Fotogram Light" w:eastAsia="Fotogram Light" w:hAnsi="Fotogram Light" w:cs="Fotogram Light"/>
            <w:sz w:val="20"/>
            <w:szCs w:val="20"/>
            <w:rPrChange w:id="8061" w:author="Nádas Edina Éva" w:date="2021-08-22T17:45:00Z">
              <w:rPr>
                <w:rFonts w:eastAsia="Fotogram Light" w:cs="Fotogram Light"/>
              </w:rPr>
            </w:rPrChange>
          </w:rPr>
          <w:delText>The acquired knowledge should be applied in accordance with the ethical guidelines of psychology.</w:delText>
        </w:r>
      </w:del>
    </w:p>
    <w:p w14:paraId="4C96FAE1" w14:textId="7C91C21D" w:rsidR="006C3BEB" w:rsidRPr="006275D1" w:rsidDel="003A75A3" w:rsidRDefault="006C3BEB" w:rsidP="00565C5F">
      <w:pPr>
        <w:spacing w:after="0" w:line="240" w:lineRule="auto"/>
        <w:rPr>
          <w:del w:id="8062" w:author="Nádas Edina Éva" w:date="2021-08-24T09:22:00Z"/>
          <w:rFonts w:ascii="Fotogram Light" w:eastAsia="Fotogram Light" w:hAnsi="Fotogram Light" w:cs="Fotogram Light"/>
          <w:sz w:val="20"/>
          <w:szCs w:val="20"/>
          <w:rPrChange w:id="8063" w:author="Nádas Edina Éva" w:date="2021-08-22T17:45:00Z">
            <w:rPr>
              <w:del w:id="8064" w:author="Nádas Edina Éva" w:date="2021-08-24T09:22:00Z"/>
              <w:rFonts w:eastAsia="Fotogram Light" w:cs="Fotogram Light"/>
            </w:rPr>
          </w:rPrChange>
        </w:rPr>
      </w:pPr>
      <w:del w:id="8065" w:author="Nádas Edina Éva" w:date="2021-08-24T09:22:00Z">
        <w:r w:rsidRPr="006275D1" w:rsidDel="003A75A3">
          <w:rPr>
            <w:rFonts w:ascii="Fotogram Light" w:hAnsi="Fotogram Light"/>
            <w:noProof/>
            <w:sz w:val="20"/>
            <w:szCs w:val="20"/>
            <w:lang w:eastAsia="hu-HU"/>
            <w:rPrChange w:id="8066" w:author="Nádas Edina Éva" w:date="2021-08-22T17:45:00Z">
              <w:rPr>
                <w:noProof/>
                <w:lang w:eastAsia="hu-HU"/>
              </w:rPr>
            </w:rPrChange>
          </w:rPr>
          <w:drawing>
            <wp:anchor distT="0" distB="0" distL="0" distR="0" simplePos="0" relativeHeight="251675648" behindDoc="0" locked="0" layoutInCell="1" hidden="0" allowOverlap="1" wp14:anchorId="00C8D2E6" wp14:editId="334F6B71">
              <wp:simplePos x="0" y="0"/>
              <wp:positionH relativeFrom="column">
                <wp:posOffset>-68579</wp:posOffset>
              </wp:positionH>
              <wp:positionV relativeFrom="paragraph">
                <wp:posOffset>173990</wp:posOffset>
              </wp:positionV>
              <wp:extent cx="5761990" cy="182880"/>
              <wp:effectExtent l="0" t="0" r="0" b="0"/>
              <wp:wrapSquare wrapText="bothSides" distT="0" distB="0" distL="0" distR="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del>
    </w:p>
    <w:p w14:paraId="57235C9C" w14:textId="1AB68D0C" w:rsidR="006C3BEB" w:rsidRPr="006275D1" w:rsidDel="003A75A3" w:rsidRDefault="002A0174" w:rsidP="00565C5F">
      <w:pPr>
        <w:spacing w:after="0" w:line="240" w:lineRule="auto"/>
        <w:rPr>
          <w:del w:id="8067" w:author="Nádas Edina Éva" w:date="2021-08-24T09:22:00Z"/>
          <w:rFonts w:ascii="Fotogram Light" w:eastAsia="Fotogram Light" w:hAnsi="Fotogram Light" w:cs="Fotogram Light"/>
          <w:b/>
          <w:sz w:val="20"/>
          <w:szCs w:val="20"/>
          <w:rPrChange w:id="8068" w:author="Nádas Edina Éva" w:date="2021-08-22T17:45:00Z">
            <w:rPr>
              <w:del w:id="8069" w:author="Nádas Edina Éva" w:date="2021-08-24T09:22:00Z"/>
              <w:rFonts w:eastAsia="Fotogram Light" w:cs="Fotogram Light"/>
              <w:b/>
            </w:rPr>
          </w:rPrChange>
        </w:rPr>
      </w:pPr>
      <w:del w:id="8070" w:author="Nádas Edina Éva" w:date="2021-08-24T09:22:00Z">
        <w:r w:rsidRPr="006275D1" w:rsidDel="003A75A3">
          <w:rPr>
            <w:rFonts w:ascii="Fotogram Light" w:eastAsia="Fotogram Light" w:hAnsi="Fotogram Light" w:cs="Fotogram Light"/>
            <w:b/>
            <w:sz w:val="20"/>
            <w:szCs w:val="20"/>
            <w:rPrChange w:id="8071" w:author="Nádas Edina Éva" w:date="2021-08-22T17:45:00Z">
              <w:rPr>
                <w:rFonts w:eastAsia="Fotogram Light" w:cs="Fotogram Light"/>
                <w:b/>
              </w:rPr>
            </w:rPrChange>
          </w:rPr>
          <w:delText>Az oktatás tartalma angolul</w:delText>
        </w:r>
      </w:del>
    </w:p>
    <w:p w14:paraId="02A4A278" w14:textId="087C5E22" w:rsidR="006C3BEB" w:rsidRPr="006275D1" w:rsidDel="003A75A3" w:rsidRDefault="006C3BEB" w:rsidP="00565C5F">
      <w:pPr>
        <w:spacing w:after="0" w:line="240" w:lineRule="auto"/>
        <w:rPr>
          <w:del w:id="8072" w:author="Nádas Edina Éva" w:date="2021-08-24T09:22:00Z"/>
          <w:rFonts w:ascii="Fotogram Light" w:eastAsia="Fotogram Light" w:hAnsi="Fotogram Light" w:cs="Fotogram Light"/>
          <w:sz w:val="20"/>
          <w:szCs w:val="20"/>
          <w:rPrChange w:id="8073" w:author="Nádas Edina Éva" w:date="2021-08-22T17:45:00Z">
            <w:rPr>
              <w:del w:id="8074" w:author="Nádas Edina Éva" w:date="2021-08-24T09:22:00Z"/>
              <w:rFonts w:eastAsia="Fotogram Light" w:cs="Fotogram Light"/>
            </w:rPr>
          </w:rPrChange>
        </w:rPr>
      </w:pPr>
      <w:del w:id="8075" w:author="Nádas Edina Éva" w:date="2021-08-24T09:22:00Z">
        <w:r w:rsidRPr="006275D1" w:rsidDel="003A75A3">
          <w:rPr>
            <w:rFonts w:ascii="Fotogram Light" w:eastAsia="Fotogram Light" w:hAnsi="Fotogram Light" w:cs="Fotogram Light"/>
            <w:sz w:val="20"/>
            <w:szCs w:val="20"/>
            <w:rPrChange w:id="8076" w:author="Nádas Edina Éva" w:date="2021-08-22T17:45:00Z">
              <w:rPr>
                <w:rFonts w:eastAsia="Fotogram Light" w:cs="Fotogram Light"/>
              </w:rPr>
            </w:rPrChange>
          </w:rPr>
          <w:delText>Topics of the course</w:delText>
        </w:r>
      </w:del>
    </w:p>
    <w:p w14:paraId="00F98840" w14:textId="33387386" w:rsidR="006C3BEB" w:rsidRPr="006275D1" w:rsidDel="003A75A3" w:rsidRDefault="006C3BEB" w:rsidP="00565C5F">
      <w:pPr>
        <w:spacing w:after="0" w:line="240" w:lineRule="auto"/>
        <w:rPr>
          <w:del w:id="8077" w:author="Nádas Edina Éva" w:date="2021-08-24T09:22:00Z"/>
          <w:rFonts w:ascii="Fotogram Light" w:eastAsia="Fotogram Light" w:hAnsi="Fotogram Light" w:cs="Fotogram Light"/>
          <w:sz w:val="20"/>
          <w:szCs w:val="20"/>
          <w:rPrChange w:id="8078" w:author="Nádas Edina Éva" w:date="2021-08-22T17:45:00Z">
            <w:rPr>
              <w:del w:id="8079" w:author="Nádas Edina Éva" w:date="2021-08-24T09:22:00Z"/>
              <w:rFonts w:eastAsia="Fotogram Light" w:cs="Fotogram Light"/>
            </w:rPr>
          </w:rPrChange>
        </w:rPr>
      </w:pPr>
      <w:del w:id="8080" w:author="Nádas Edina Éva" w:date="2021-08-24T09:22:00Z">
        <w:r w:rsidRPr="006275D1" w:rsidDel="003A75A3">
          <w:rPr>
            <w:rFonts w:ascii="Fotogram Light" w:eastAsia="Fotogram Light" w:hAnsi="Fotogram Light" w:cs="Fotogram Light"/>
            <w:sz w:val="20"/>
            <w:szCs w:val="20"/>
            <w:rPrChange w:id="8081" w:author="Nádas Edina Éva" w:date="2021-08-22T17:45:00Z">
              <w:rPr>
                <w:rFonts w:eastAsia="Fotogram Light" w:cs="Fotogram Light"/>
              </w:rPr>
            </w:rPrChange>
          </w:rPr>
          <w:delText>Process of diagnosis making</w:delText>
        </w:r>
      </w:del>
    </w:p>
    <w:p w14:paraId="7FECAAA2" w14:textId="17B4A4AA" w:rsidR="006C3BEB" w:rsidRPr="006275D1" w:rsidDel="003A75A3" w:rsidRDefault="006C3BEB" w:rsidP="00565C5F">
      <w:pPr>
        <w:spacing w:after="0" w:line="240" w:lineRule="auto"/>
        <w:rPr>
          <w:del w:id="8082" w:author="Nádas Edina Éva" w:date="2021-08-24T09:22:00Z"/>
          <w:rFonts w:ascii="Fotogram Light" w:eastAsia="Fotogram Light" w:hAnsi="Fotogram Light" w:cs="Fotogram Light"/>
          <w:sz w:val="20"/>
          <w:szCs w:val="20"/>
          <w:rPrChange w:id="8083" w:author="Nádas Edina Éva" w:date="2021-08-22T17:45:00Z">
            <w:rPr>
              <w:del w:id="8084" w:author="Nádas Edina Éva" w:date="2021-08-24T09:22:00Z"/>
              <w:rFonts w:eastAsia="Fotogram Light" w:cs="Fotogram Light"/>
            </w:rPr>
          </w:rPrChange>
        </w:rPr>
      </w:pPr>
    </w:p>
    <w:p w14:paraId="355B0035" w14:textId="781231E6" w:rsidR="006C3BEB" w:rsidRPr="006275D1" w:rsidDel="003A75A3" w:rsidRDefault="006C3BEB" w:rsidP="00565C5F">
      <w:pPr>
        <w:spacing w:after="0" w:line="240" w:lineRule="auto"/>
        <w:rPr>
          <w:del w:id="8085" w:author="Nádas Edina Éva" w:date="2021-08-24T09:22:00Z"/>
          <w:rFonts w:ascii="Fotogram Light" w:eastAsia="Fotogram Light" w:hAnsi="Fotogram Light" w:cs="Fotogram Light"/>
          <w:sz w:val="20"/>
          <w:szCs w:val="20"/>
          <w:rPrChange w:id="8086" w:author="Nádas Edina Éva" w:date="2021-08-22T17:45:00Z">
            <w:rPr>
              <w:del w:id="8087" w:author="Nádas Edina Éva" w:date="2021-08-24T09:22:00Z"/>
              <w:rFonts w:eastAsia="Fotogram Light" w:cs="Fotogram Light"/>
            </w:rPr>
          </w:rPrChange>
        </w:rPr>
      </w:pPr>
      <w:del w:id="8088" w:author="Nádas Edina Éva" w:date="2021-08-24T09:22:00Z">
        <w:r w:rsidRPr="006275D1" w:rsidDel="003A75A3">
          <w:rPr>
            <w:rFonts w:ascii="Fotogram Light" w:eastAsia="Fotogram Light" w:hAnsi="Fotogram Light" w:cs="Fotogram Light"/>
            <w:sz w:val="20"/>
            <w:szCs w:val="20"/>
            <w:rPrChange w:id="8089" w:author="Nádas Edina Éva" w:date="2021-08-22T17:45:00Z">
              <w:rPr>
                <w:rFonts w:eastAsia="Fotogram Light" w:cs="Fotogram Light"/>
              </w:rPr>
            </w:rPrChange>
          </w:rPr>
          <w:delText>Basics of mental state examination</w:delText>
        </w:r>
      </w:del>
    </w:p>
    <w:p w14:paraId="7F23C58B" w14:textId="47A7B955" w:rsidR="006C3BEB" w:rsidRPr="006275D1" w:rsidDel="003A75A3" w:rsidRDefault="006C3BEB" w:rsidP="00565C5F">
      <w:pPr>
        <w:spacing w:after="0" w:line="240" w:lineRule="auto"/>
        <w:ind w:right="20"/>
        <w:rPr>
          <w:del w:id="8090" w:author="Nádas Edina Éva" w:date="2021-08-24T09:22:00Z"/>
          <w:rFonts w:ascii="Fotogram Light" w:eastAsia="Fotogram Light" w:hAnsi="Fotogram Light" w:cs="Fotogram Light"/>
          <w:sz w:val="20"/>
          <w:szCs w:val="20"/>
          <w:rPrChange w:id="8091" w:author="Nádas Edina Éva" w:date="2021-08-22T17:45:00Z">
            <w:rPr>
              <w:del w:id="8092" w:author="Nádas Edina Éva" w:date="2021-08-24T09:22:00Z"/>
              <w:rFonts w:eastAsia="Fotogram Light" w:cs="Fotogram Light"/>
            </w:rPr>
          </w:rPrChange>
        </w:rPr>
      </w:pPr>
      <w:del w:id="8093" w:author="Nádas Edina Éva" w:date="2021-08-24T09:22:00Z">
        <w:r w:rsidRPr="006275D1" w:rsidDel="003A75A3">
          <w:rPr>
            <w:rFonts w:ascii="Fotogram Light" w:eastAsia="Fotogram Light" w:hAnsi="Fotogram Light" w:cs="Fotogram Light"/>
            <w:sz w:val="20"/>
            <w:szCs w:val="20"/>
            <w:rPrChange w:id="8094" w:author="Nádas Edina Éva" w:date="2021-08-22T17:45:00Z">
              <w:rPr>
                <w:rFonts w:eastAsia="Fotogram Light" w:cs="Fotogram Light"/>
              </w:rPr>
            </w:rPrChange>
          </w:rPr>
          <w:delText>Psychopathology of mood and anxiety disorders, psychotic condition, dementia and cognitive disorders.</w:delText>
        </w:r>
      </w:del>
    </w:p>
    <w:p w14:paraId="1A5E72F7" w14:textId="087DBF22" w:rsidR="006C3BEB" w:rsidRPr="006275D1" w:rsidDel="003A75A3" w:rsidRDefault="006C3BEB" w:rsidP="00565C5F">
      <w:pPr>
        <w:spacing w:after="0" w:line="240" w:lineRule="auto"/>
        <w:rPr>
          <w:del w:id="8095" w:author="Nádas Edina Éva" w:date="2021-08-24T09:22:00Z"/>
          <w:rFonts w:ascii="Fotogram Light" w:eastAsia="Fotogram Light" w:hAnsi="Fotogram Light" w:cs="Fotogram Light"/>
          <w:sz w:val="20"/>
          <w:szCs w:val="20"/>
          <w:rPrChange w:id="8096" w:author="Nádas Edina Éva" w:date="2021-08-22T17:45:00Z">
            <w:rPr>
              <w:del w:id="8097" w:author="Nádas Edina Éva" w:date="2021-08-24T09:22:00Z"/>
              <w:rFonts w:eastAsia="Fotogram Light" w:cs="Fotogram Light"/>
            </w:rPr>
          </w:rPrChange>
        </w:rPr>
      </w:pPr>
    </w:p>
    <w:p w14:paraId="346D1ECF" w14:textId="1812DAB7" w:rsidR="006C3BEB" w:rsidRPr="006275D1" w:rsidDel="003A75A3" w:rsidRDefault="006C3BEB" w:rsidP="00565C5F">
      <w:pPr>
        <w:spacing w:after="0" w:line="240" w:lineRule="auto"/>
        <w:rPr>
          <w:del w:id="8098" w:author="Nádas Edina Éva" w:date="2021-08-24T09:22:00Z"/>
          <w:rFonts w:ascii="Fotogram Light" w:eastAsia="Fotogram Light" w:hAnsi="Fotogram Light" w:cs="Fotogram Light"/>
          <w:sz w:val="20"/>
          <w:szCs w:val="20"/>
          <w:rPrChange w:id="8099" w:author="Nádas Edina Éva" w:date="2021-08-22T17:45:00Z">
            <w:rPr>
              <w:del w:id="8100" w:author="Nádas Edina Éva" w:date="2021-08-24T09:22:00Z"/>
              <w:rFonts w:eastAsia="Fotogram Light" w:cs="Fotogram Light"/>
            </w:rPr>
          </w:rPrChange>
        </w:rPr>
      </w:pPr>
      <w:del w:id="8101" w:author="Nádas Edina Éva" w:date="2021-08-24T09:22:00Z">
        <w:r w:rsidRPr="006275D1" w:rsidDel="003A75A3">
          <w:rPr>
            <w:rFonts w:ascii="Fotogram Light" w:eastAsia="Fotogram Light" w:hAnsi="Fotogram Light" w:cs="Fotogram Light"/>
            <w:sz w:val="20"/>
            <w:szCs w:val="20"/>
            <w:rPrChange w:id="8102" w:author="Nádas Edina Éva" w:date="2021-08-22T17:45:00Z">
              <w:rPr>
                <w:rFonts w:eastAsia="Fotogram Light" w:cs="Fotogram Light"/>
              </w:rPr>
            </w:rPrChange>
          </w:rPr>
          <w:delText>Personality and its disorders.</w:delText>
        </w:r>
      </w:del>
    </w:p>
    <w:p w14:paraId="5943C410" w14:textId="265D5422" w:rsidR="006C3BEB" w:rsidRPr="006275D1" w:rsidDel="003A75A3" w:rsidRDefault="006C3BEB" w:rsidP="00565C5F">
      <w:pPr>
        <w:spacing w:after="0" w:line="240" w:lineRule="auto"/>
        <w:rPr>
          <w:del w:id="8103" w:author="Nádas Edina Éva" w:date="2021-08-24T09:22:00Z"/>
          <w:rFonts w:ascii="Fotogram Light" w:eastAsia="Fotogram Light" w:hAnsi="Fotogram Light" w:cs="Fotogram Light"/>
          <w:sz w:val="20"/>
          <w:szCs w:val="20"/>
          <w:rPrChange w:id="8104" w:author="Nádas Edina Éva" w:date="2021-08-22T17:45:00Z">
            <w:rPr>
              <w:del w:id="8105" w:author="Nádas Edina Éva" w:date="2021-08-24T09:22:00Z"/>
              <w:rFonts w:eastAsia="Fotogram Light" w:cs="Fotogram Light"/>
            </w:rPr>
          </w:rPrChange>
        </w:rPr>
      </w:pPr>
    </w:p>
    <w:p w14:paraId="17C583FD" w14:textId="4760C611" w:rsidR="006C3BEB" w:rsidRPr="006275D1" w:rsidDel="003A75A3" w:rsidRDefault="006C3BEB" w:rsidP="00565C5F">
      <w:pPr>
        <w:spacing w:after="0" w:line="240" w:lineRule="auto"/>
        <w:rPr>
          <w:del w:id="8106" w:author="Nádas Edina Éva" w:date="2021-08-24T09:22:00Z"/>
          <w:rFonts w:ascii="Fotogram Light" w:eastAsia="Fotogram Light" w:hAnsi="Fotogram Light" w:cs="Fotogram Light"/>
          <w:sz w:val="20"/>
          <w:szCs w:val="20"/>
          <w:rPrChange w:id="8107" w:author="Nádas Edina Éva" w:date="2021-08-22T17:45:00Z">
            <w:rPr>
              <w:del w:id="8108" w:author="Nádas Edina Éva" w:date="2021-08-24T09:22:00Z"/>
              <w:rFonts w:eastAsia="Fotogram Light" w:cs="Fotogram Light"/>
            </w:rPr>
          </w:rPrChange>
        </w:rPr>
      </w:pPr>
      <w:del w:id="8109" w:author="Nádas Edina Éva" w:date="2021-08-24T09:22:00Z">
        <w:r w:rsidRPr="006275D1" w:rsidDel="003A75A3">
          <w:rPr>
            <w:rFonts w:ascii="Fotogram Light" w:eastAsia="Fotogram Light" w:hAnsi="Fotogram Light" w:cs="Fotogram Light"/>
            <w:sz w:val="20"/>
            <w:szCs w:val="20"/>
            <w:rPrChange w:id="8110" w:author="Nádas Edina Éva" w:date="2021-08-22T17:45:00Z">
              <w:rPr>
                <w:rFonts w:eastAsia="Fotogram Light" w:cs="Fotogram Light"/>
              </w:rPr>
            </w:rPrChange>
          </w:rPr>
          <w:delText>Classification systems used in psychiatry</w:delText>
        </w:r>
      </w:del>
    </w:p>
    <w:p w14:paraId="0F654326" w14:textId="6FD6306A" w:rsidR="006C3BEB" w:rsidRPr="006275D1" w:rsidDel="003A75A3" w:rsidRDefault="006C3BEB" w:rsidP="00565C5F">
      <w:pPr>
        <w:spacing w:after="0" w:line="240" w:lineRule="auto"/>
        <w:ind w:left="4"/>
        <w:rPr>
          <w:del w:id="8111" w:author="Nádas Edina Éva" w:date="2021-08-24T09:22:00Z"/>
          <w:rFonts w:ascii="Fotogram Light" w:eastAsia="Fotogram Light" w:hAnsi="Fotogram Light" w:cs="Fotogram Light"/>
          <w:sz w:val="20"/>
          <w:szCs w:val="20"/>
          <w:rPrChange w:id="8112" w:author="Nádas Edina Éva" w:date="2021-08-22T17:45:00Z">
            <w:rPr>
              <w:del w:id="8113" w:author="Nádas Edina Éva" w:date="2021-08-24T09:22:00Z"/>
              <w:rFonts w:eastAsia="Fotogram Light" w:cs="Fotogram Light"/>
            </w:rPr>
          </w:rPrChange>
        </w:rPr>
      </w:pPr>
      <w:del w:id="8114" w:author="Nádas Edina Éva" w:date="2021-08-24T09:22:00Z">
        <w:r w:rsidRPr="006275D1" w:rsidDel="003A75A3">
          <w:rPr>
            <w:rFonts w:ascii="Fotogram Light" w:eastAsia="Fotogram Light" w:hAnsi="Fotogram Light" w:cs="Fotogram Light"/>
            <w:sz w:val="20"/>
            <w:szCs w:val="20"/>
            <w:rPrChange w:id="8115" w:author="Nádas Edina Éva" w:date="2021-08-22T17:45:00Z">
              <w:rPr>
                <w:rFonts w:eastAsia="Fotogram Light" w:cs="Fotogram Light"/>
              </w:rPr>
            </w:rPrChange>
          </w:rPr>
          <w:delText>Differential diagnosis and therapies of psychiatric conditions.</w:delText>
        </w:r>
      </w:del>
    </w:p>
    <w:p w14:paraId="3ACDD229" w14:textId="070C551D" w:rsidR="006C3BEB" w:rsidRPr="006275D1" w:rsidDel="003A75A3" w:rsidRDefault="006C3BEB" w:rsidP="00565C5F">
      <w:pPr>
        <w:spacing w:after="0" w:line="240" w:lineRule="auto"/>
        <w:rPr>
          <w:del w:id="8116" w:author="Nádas Edina Éva" w:date="2021-08-24T09:22:00Z"/>
          <w:rFonts w:ascii="Fotogram Light" w:eastAsia="Fotogram Light" w:hAnsi="Fotogram Light" w:cs="Fotogram Light"/>
          <w:sz w:val="20"/>
          <w:szCs w:val="20"/>
          <w:rPrChange w:id="8117" w:author="Nádas Edina Éva" w:date="2021-08-22T17:45:00Z">
            <w:rPr>
              <w:del w:id="8118" w:author="Nádas Edina Éva" w:date="2021-08-24T09:22:00Z"/>
              <w:rFonts w:eastAsia="Fotogram Light" w:cs="Fotogram Light"/>
            </w:rPr>
          </w:rPrChange>
        </w:rPr>
      </w:pPr>
    </w:p>
    <w:p w14:paraId="05044212" w14:textId="25DB79B0" w:rsidR="006C3BEB" w:rsidRPr="006275D1" w:rsidDel="003A75A3" w:rsidRDefault="006C3BEB" w:rsidP="00565C5F">
      <w:pPr>
        <w:spacing w:after="0" w:line="240" w:lineRule="auto"/>
        <w:ind w:left="4"/>
        <w:rPr>
          <w:del w:id="8119" w:author="Nádas Edina Éva" w:date="2021-08-24T09:22:00Z"/>
          <w:rFonts w:ascii="Fotogram Light" w:eastAsia="Fotogram Light" w:hAnsi="Fotogram Light" w:cs="Fotogram Light"/>
          <w:sz w:val="20"/>
          <w:szCs w:val="20"/>
          <w:rPrChange w:id="8120" w:author="Nádas Edina Éva" w:date="2021-08-22T17:45:00Z">
            <w:rPr>
              <w:del w:id="8121" w:author="Nádas Edina Éva" w:date="2021-08-24T09:22:00Z"/>
              <w:rFonts w:eastAsia="Fotogram Light" w:cs="Fotogram Light"/>
            </w:rPr>
          </w:rPrChange>
        </w:rPr>
      </w:pPr>
      <w:del w:id="8122" w:author="Nádas Edina Éva" w:date="2021-08-24T09:22:00Z">
        <w:r w:rsidRPr="006275D1" w:rsidDel="003A75A3">
          <w:rPr>
            <w:rFonts w:ascii="Fotogram Light" w:eastAsia="Fotogram Light" w:hAnsi="Fotogram Light" w:cs="Fotogram Light"/>
            <w:sz w:val="20"/>
            <w:szCs w:val="20"/>
            <w:rPrChange w:id="8123" w:author="Nádas Edina Éva" w:date="2021-08-22T17:45:00Z">
              <w:rPr>
                <w:rFonts w:eastAsia="Fotogram Light" w:cs="Fotogram Light"/>
              </w:rPr>
            </w:rPrChange>
          </w:rPr>
          <w:delText>Learning activities, learning methods</w:delText>
        </w:r>
      </w:del>
    </w:p>
    <w:p w14:paraId="0F67517B" w14:textId="4E2C37A7" w:rsidR="006C3BEB" w:rsidRPr="006275D1" w:rsidDel="003A75A3" w:rsidRDefault="006C3BEB" w:rsidP="00565C5F">
      <w:pPr>
        <w:spacing w:after="0" w:line="240" w:lineRule="auto"/>
        <w:ind w:left="4"/>
        <w:rPr>
          <w:del w:id="8124" w:author="Nádas Edina Éva" w:date="2021-08-24T09:22:00Z"/>
          <w:rFonts w:ascii="Fotogram Light" w:eastAsia="Fotogram Light" w:hAnsi="Fotogram Light" w:cs="Fotogram Light"/>
          <w:sz w:val="20"/>
          <w:szCs w:val="20"/>
          <w:rPrChange w:id="8125" w:author="Nádas Edina Éva" w:date="2021-08-22T17:45:00Z">
            <w:rPr>
              <w:del w:id="8126" w:author="Nádas Edina Éva" w:date="2021-08-24T09:22:00Z"/>
              <w:rFonts w:eastAsia="Fotogram Light" w:cs="Fotogram Light"/>
            </w:rPr>
          </w:rPrChange>
        </w:rPr>
      </w:pPr>
      <w:del w:id="8127" w:author="Nádas Edina Éva" w:date="2021-08-24T09:22:00Z">
        <w:r w:rsidRPr="006275D1" w:rsidDel="003A75A3">
          <w:rPr>
            <w:rFonts w:ascii="Fotogram Light" w:eastAsia="Fotogram Light" w:hAnsi="Fotogram Light" w:cs="Fotogram Light"/>
            <w:sz w:val="20"/>
            <w:szCs w:val="20"/>
            <w:rPrChange w:id="8128" w:author="Nádas Edina Éva" w:date="2021-08-22T17:45:00Z">
              <w:rPr>
                <w:rFonts w:eastAsia="Fotogram Light" w:cs="Fotogram Light"/>
              </w:rPr>
            </w:rPrChange>
          </w:rPr>
          <w:delText>Frontal lecture</w:delText>
        </w:r>
      </w:del>
    </w:p>
    <w:p w14:paraId="09ADA438" w14:textId="26C80CA4" w:rsidR="006C3BEB" w:rsidRPr="006275D1" w:rsidDel="003A75A3" w:rsidRDefault="006C3BEB" w:rsidP="00565C5F">
      <w:pPr>
        <w:spacing w:after="0" w:line="240" w:lineRule="auto"/>
        <w:rPr>
          <w:del w:id="8129" w:author="Nádas Edina Éva" w:date="2021-08-24T09:22:00Z"/>
          <w:rFonts w:ascii="Fotogram Light" w:eastAsia="Fotogram Light" w:hAnsi="Fotogram Light" w:cs="Fotogram Light"/>
          <w:sz w:val="20"/>
          <w:szCs w:val="20"/>
          <w:rPrChange w:id="8130" w:author="Nádas Edina Éva" w:date="2021-08-22T17:45:00Z">
            <w:rPr>
              <w:del w:id="8131" w:author="Nádas Edina Éva" w:date="2021-08-24T09:22:00Z"/>
              <w:rFonts w:eastAsia="Fotogram Light" w:cs="Fotogram Light"/>
            </w:rPr>
          </w:rPrChange>
        </w:rPr>
      </w:pPr>
      <w:del w:id="8132" w:author="Nádas Edina Éva" w:date="2021-08-24T09:22:00Z">
        <w:r w:rsidRPr="006275D1" w:rsidDel="003A75A3">
          <w:rPr>
            <w:rFonts w:ascii="Fotogram Light" w:hAnsi="Fotogram Light"/>
            <w:noProof/>
            <w:sz w:val="20"/>
            <w:szCs w:val="20"/>
            <w:lang w:eastAsia="hu-HU"/>
            <w:rPrChange w:id="8133" w:author="Nádas Edina Éva" w:date="2021-08-22T17:45:00Z">
              <w:rPr>
                <w:noProof/>
                <w:lang w:eastAsia="hu-HU"/>
              </w:rPr>
            </w:rPrChange>
          </w:rPr>
          <w:drawing>
            <wp:anchor distT="0" distB="0" distL="0" distR="0" simplePos="0" relativeHeight="251676672" behindDoc="0" locked="0" layoutInCell="1" hidden="0" allowOverlap="1" wp14:anchorId="08D99623" wp14:editId="1E6171A7">
              <wp:simplePos x="0" y="0"/>
              <wp:positionH relativeFrom="column">
                <wp:posOffset>-66674</wp:posOffset>
              </wp:positionH>
              <wp:positionV relativeFrom="paragraph">
                <wp:posOffset>172720</wp:posOffset>
              </wp:positionV>
              <wp:extent cx="5761990" cy="184150"/>
              <wp:effectExtent l="0" t="0" r="0" b="0"/>
              <wp:wrapSquare wrapText="bothSides" distT="0" distB="0" distL="0" distR="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6581A539" w14:textId="0BEE5D25" w:rsidR="006C3BEB" w:rsidRPr="006275D1" w:rsidDel="003A75A3" w:rsidRDefault="002A0174" w:rsidP="00565C5F">
      <w:pPr>
        <w:spacing w:after="0" w:line="240" w:lineRule="auto"/>
        <w:rPr>
          <w:del w:id="8134" w:author="Nádas Edina Éva" w:date="2021-08-24T09:22:00Z"/>
          <w:rFonts w:ascii="Fotogram Light" w:eastAsia="Fotogram Light" w:hAnsi="Fotogram Light" w:cs="Fotogram Light"/>
          <w:b/>
          <w:sz w:val="20"/>
          <w:szCs w:val="20"/>
          <w:rPrChange w:id="8135" w:author="Nádas Edina Éva" w:date="2021-08-22T17:45:00Z">
            <w:rPr>
              <w:del w:id="8136" w:author="Nádas Edina Éva" w:date="2021-08-24T09:22:00Z"/>
              <w:rFonts w:eastAsia="Fotogram Light" w:cs="Fotogram Light"/>
              <w:b/>
            </w:rPr>
          </w:rPrChange>
        </w:rPr>
      </w:pPr>
      <w:del w:id="8137" w:author="Nádas Edina Éva" w:date="2021-08-24T09:22:00Z">
        <w:r w:rsidRPr="006275D1" w:rsidDel="003A75A3">
          <w:rPr>
            <w:rFonts w:ascii="Fotogram Light" w:eastAsia="Fotogram Light" w:hAnsi="Fotogram Light" w:cs="Fotogram Light"/>
            <w:b/>
            <w:sz w:val="20"/>
            <w:szCs w:val="20"/>
            <w:rPrChange w:id="8138" w:author="Nádas Edina Éva" w:date="2021-08-22T17:45:00Z">
              <w:rPr>
                <w:rFonts w:eastAsia="Fotogram Light" w:cs="Fotogram Light"/>
                <w:b/>
              </w:rPr>
            </w:rPrChange>
          </w:rPr>
          <w:delText>A számonkérés és értékelés rendszere angolul</w:delText>
        </w:r>
      </w:del>
    </w:p>
    <w:p w14:paraId="39AC7458" w14:textId="630DE5F2" w:rsidR="006C3BEB" w:rsidRPr="006275D1" w:rsidDel="003A75A3" w:rsidRDefault="006C3BEB" w:rsidP="00565C5F">
      <w:pPr>
        <w:spacing w:after="0" w:line="240" w:lineRule="auto"/>
        <w:ind w:left="4"/>
        <w:rPr>
          <w:del w:id="8139" w:author="Nádas Edina Éva" w:date="2021-08-24T09:22:00Z"/>
          <w:rFonts w:ascii="Fotogram Light" w:eastAsia="Fotogram Light" w:hAnsi="Fotogram Light" w:cs="Fotogram Light"/>
          <w:sz w:val="20"/>
          <w:szCs w:val="20"/>
          <w:rPrChange w:id="8140" w:author="Nádas Edina Éva" w:date="2021-08-22T17:45:00Z">
            <w:rPr>
              <w:del w:id="8141" w:author="Nádas Edina Éva" w:date="2021-08-24T09:22:00Z"/>
              <w:rFonts w:eastAsia="Fotogram Light" w:cs="Fotogram Light"/>
            </w:rPr>
          </w:rPrChange>
        </w:rPr>
      </w:pPr>
      <w:del w:id="8142" w:author="Nádas Edina Éva" w:date="2021-08-24T09:22:00Z">
        <w:r w:rsidRPr="006275D1" w:rsidDel="003A75A3">
          <w:rPr>
            <w:rFonts w:ascii="Fotogram Light" w:eastAsia="Fotogram Light" w:hAnsi="Fotogram Light" w:cs="Fotogram Light"/>
            <w:sz w:val="20"/>
            <w:szCs w:val="20"/>
            <w:rPrChange w:id="8143" w:author="Nádas Edina Éva" w:date="2021-08-22T17:45:00Z">
              <w:rPr>
                <w:rFonts w:eastAsia="Fotogram Light" w:cs="Fotogram Light"/>
              </w:rPr>
            </w:rPrChange>
          </w:rPr>
          <w:delText>Evaluation of outcomes</w:delText>
        </w:r>
      </w:del>
    </w:p>
    <w:p w14:paraId="27F81861" w14:textId="273B5978" w:rsidR="006C3BEB" w:rsidRPr="006275D1" w:rsidDel="003A75A3" w:rsidRDefault="006C3BEB" w:rsidP="00565C5F">
      <w:pPr>
        <w:spacing w:after="0" w:line="240" w:lineRule="auto"/>
        <w:rPr>
          <w:del w:id="8144" w:author="Nádas Edina Éva" w:date="2021-08-24T09:22:00Z"/>
          <w:rFonts w:ascii="Fotogram Light" w:eastAsia="Fotogram Light" w:hAnsi="Fotogram Light" w:cs="Fotogram Light"/>
          <w:sz w:val="20"/>
          <w:szCs w:val="20"/>
          <w:rPrChange w:id="8145" w:author="Nádas Edina Éva" w:date="2021-08-22T17:45:00Z">
            <w:rPr>
              <w:del w:id="8146" w:author="Nádas Edina Éva" w:date="2021-08-24T09:22:00Z"/>
              <w:rFonts w:eastAsia="Fotogram Light" w:cs="Fotogram Light"/>
            </w:rPr>
          </w:rPrChange>
        </w:rPr>
      </w:pPr>
    </w:p>
    <w:p w14:paraId="73CC14DB" w14:textId="0CDE05C7" w:rsidR="006C3BEB" w:rsidRPr="006275D1" w:rsidDel="003A75A3" w:rsidRDefault="006C3BEB" w:rsidP="00565C5F">
      <w:pPr>
        <w:spacing w:after="0" w:line="240" w:lineRule="auto"/>
        <w:ind w:left="4"/>
        <w:rPr>
          <w:del w:id="8147" w:author="Nádas Edina Éva" w:date="2021-08-24T09:22:00Z"/>
          <w:rFonts w:ascii="Fotogram Light" w:eastAsia="Fotogram Light" w:hAnsi="Fotogram Light" w:cs="Fotogram Light"/>
          <w:sz w:val="20"/>
          <w:szCs w:val="20"/>
          <w:rPrChange w:id="8148" w:author="Nádas Edina Éva" w:date="2021-08-22T17:45:00Z">
            <w:rPr>
              <w:del w:id="8149" w:author="Nádas Edina Éva" w:date="2021-08-24T09:22:00Z"/>
              <w:rFonts w:eastAsia="Fotogram Light" w:cs="Fotogram Light"/>
            </w:rPr>
          </w:rPrChange>
        </w:rPr>
      </w:pPr>
      <w:del w:id="8150" w:author="Nádas Edina Éva" w:date="2021-08-24T09:22:00Z">
        <w:r w:rsidRPr="006275D1" w:rsidDel="003A75A3">
          <w:rPr>
            <w:rFonts w:ascii="Fotogram Light" w:eastAsia="Fotogram Light" w:hAnsi="Fotogram Light" w:cs="Fotogram Light"/>
            <w:sz w:val="20"/>
            <w:szCs w:val="20"/>
            <w:rPrChange w:id="8151" w:author="Nádas Edina Éva" w:date="2021-08-22T17:45:00Z">
              <w:rPr>
                <w:rFonts w:eastAsia="Fotogram Light" w:cs="Fotogram Light"/>
              </w:rPr>
            </w:rPrChange>
          </w:rPr>
          <w:delText>Learning requirements, mode of evaluation, criteria of evaluation:</w:delText>
        </w:r>
      </w:del>
    </w:p>
    <w:p w14:paraId="77490AAB" w14:textId="3C905A5E" w:rsidR="006C3BEB" w:rsidRPr="006275D1" w:rsidDel="003A75A3" w:rsidRDefault="006C3BEB" w:rsidP="00565C5F">
      <w:pPr>
        <w:spacing w:after="0" w:line="240" w:lineRule="auto"/>
        <w:rPr>
          <w:del w:id="8152" w:author="Nádas Edina Éva" w:date="2021-08-24T09:22:00Z"/>
          <w:rFonts w:ascii="Fotogram Light" w:eastAsia="Fotogram Light" w:hAnsi="Fotogram Light" w:cs="Fotogram Light"/>
          <w:sz w:val="20"/>
          <w:szCs w:val="20"/>
          <w:rPrChange w:id="8153" w:author="Nádas Edina Éva" w:date="2021-08-22T17:45:00Z">
            <w:rPr>
              <w:del w:id="8154" w:author="Nádas Edina Éva" w:date="2021-08-24T09:22:00Z"/>
              <w:rFonts w:eastAsia="Fotogram Light" w:cs="Fotogram Light"/>
            </w:rPr>
          </w:rPrChange>
        </w:rPr>
      </w:pPr>
    </w:p>
    <w:p w14:paraId="482B3EBA" w14:textId="3666F94D" w:rsidR="006C3BEB" w:rsidRPr="006275D1" w:rsidDel="003A75A3" w:rsidRDefault="006C3BEB" w:rsidP="00565C5F">
      <w:pPr>
        <w:spacing w:after="0" w:line="240" w:lineRule="auto"/>
        <w:ind w:left="4"/>
        <w:rPr>
          <w:del w:id="8155" w:author="Nádas Edina Éva" w:date="2021-08-24T09:22:00Z"/>
          <w:rFonts w:ascii="Fotogram Light" w:eastAsia="Fotogram Light" w:hAnsi="Fotogram Light" w:cs="Fotogram Light"/>
          <w:sz w:val="20"/>
          <w:szCs w:val="20"/>
          <w:rPrChange w:id="8156" w:author="Nádas Edina Éva" w:date="2021-08-22T17:45:00Z">
            <w:rPr>
              <w:del w:id="8157" w:author="Nádas Edina Éva" w:date="2021-08-24T09:22:00Z"/>
              <w:rFonts w:eastAsia="Fotogram Light" w:cs="Fotogram Light"/>
            </w:rPr>
          </w:rPrChange>
        </w:rPr>
      </w:pPr>
      <w:del w:id="8158" w:author="Nádas Edina Éva" w:date="2021-08-24T09:22:00Z">
        <w:r w:rsidRPr="006275D1" w:rsidDel="003A75A3">
          <w:rPr>
            <w:rFonts w:ascii="Fotogram Light" w:eastAsia="Fotogram Light" w:hAnsi="Fotogram Light" w:cs="Fotogram Light"/>
            <w:sz w:val="20"/>
            <w:szCs w:val="20"/>
            <w:rPrChange w:id="8159" w:author="Nádas Edina Éva" w:date="2021-08-22T17:45:00Z">
              <w:rPr>
                <w:rFonts w:eastAsia="Fotogram Light" w:cs="Fotogram Light"/>
              </w:rPr>
            </w:rPrChange>
          </w:rPr>
          <w:delText>requirements</w:delText>
        </w:r>
      </w:del>
    </w:p>
    <w:p w14:paraId="3E12421B" w14:textId="165CCA3F" w:rsidR="006C3BEB" w:rsidRPr="006275D1" w:rsidDel="003A75A3" w:rsidRDefault="006C3BEB" w:rsidP="00565C5F">
      <w:pPr>
        <w:spacing w:after="0" w:line="240" w:lineRule="auto"/>
        <w:ind w:left="4"/>
        <w:rPr>
          <w:del w:id="8160" w:author="Nádas Edina Éva" w:date="2021-08-24T09:22:00Z"/>
          <w:rFonts w:ascii="Fotogram Light" w:eastAsia="Fotogram Light" w:hAnsi="Fotogram Light" w:cs="Fotogram Light"/>
          <w:sz w:val="20"/>
          <w:szCs w:val="20"/>
          <w:rPrChange w:id="8161" w:author="Nádas Edina Éva" w:date="2021-08-22T17:45:00Z">
            <w:rPr>
              <w:del w:id="8162" w:author="Nádas Edina Éva" w:date="2021-08-24T09:22:00Z"/>
              <w:rFonts w:eastAsia="Fotogram Light" w:cs="Fotogram Light"/>
            </w:rPr>
          </w:rPrChange>
        </w:rPr>
      </w:pPr>
      <w:del w:id="8163" w:author="Nádas Edina Éva" w:date="2021-08-24T09:22:00Z">
        <w:r w:rsidRPr="006275D1" w:rsidDel="003A75A3">
          <w:rPr>
            <w:rFonts w:ascii="Fotogram Light" w:eastAsia="Fotogram Light" w:hAnsi="Fotogram Light" w:cs="Fotogram Light"/>
            <w:sz w:val="20"/>
            <w:szCs w:val="20"/>
            <w:rPrChange w:id="8164" w:author="Nádas Edina Éva" w:date="2021-08-22T17:45:00Z">
              <w:rPr>
                <w:rFonts w:eastAsia="Fotogram Light" w:cs="Fotogram Light"/>
              </w:rPr>
            </w:rPrChange>
          </w:rPr>
          <w:delText>Written exam.</w:delText>
        </w:r>
      </w:del>
    </w:p>
    <w:p w14:paraId="5D7EEC29" w14:textId="00C780E6" w:rsidR="006C3BEB" w:rsidRPr="006275D1" w:rsidDel="003A75A3" w:rsidRDefault="006C3BEB" w:rsidP="00565C5F">
      <w:pPr>
        <w:spacing w:after="0" w:line="240" w:lineRule="auto"/>
        <w:rPr>
          <w:del w:id="8165" w:author="Nádas Edina Éva" w:date="2021-08-24T09:22:00Z"/>
          <w:rFonts w:ascii="Fotogram Light" w:eastAsia="Fotogram Light" w:hAnsi="Fotogram Light" w:cs="Fotogram Light"/>
          <w:sz w:val="20"/>
          <w:szCs w:val="20"/>
          <w:rPrChange w:id="8166" w:author="Nádas Edina Éva" w:date="2021-08-22T17:45:00Z">
            <w:rPr>
              <w:del w:id="8167" w:author="Nádas Edina Éva" w:date="2021-08-24T09:22:00Z"/>
              <w:rFonts w:eastAsia="Fotogram Light" w:cs="Fotogram Light"/>
            </w:rPr>
          </w:rPrChange>
        </w:rPr>
      </w:pPr>
    </w:p>
    <w:p w14:paraId="6936BF60" w14:textId="5EFE82E0" w:rsidR="006C3BEB" w:rsidRPr="006275D1" w:rsidDel="003A75A3" w:rsidRDefault="006C3BEB" w:rsidP="00565C5F">
      <w:pPr>
        <w:spacing w:after="0" w:line="240" w:lineRule="auto"/>
        <w:ind w:left="4"/>
        <w:rPr>
          <w:del w:id="8168" w:author="Nádas Edina Éva" w:date="2021-08-24T09:22:00Z"/>
          <w:rFonts w:ascii="Fotogram Light" w:eastAsia="Fotogram Light" w:hAnsi="Fotogram Light" w:cs="Fotogram Light"/>
          <w:sz w:val="20"/>
          <w:szCs w:val="20"/>
          <w:rPrChange w:id="8169" w:author="Nádas Edina Éva" w:date="2021-08-22T17:45:00Z">
            <w:rPr>
              <w:del w:id="8170" w:author="Nádas Edina Éva" w:date="2021-08-24T09:22:00Z"/>
              <w:rFonts w:eastAsia="Fotogram Light" w:cs="Fotogram Light"/>
            </w:rPr>
          </w:rPrChange>
        </w:rPr>
      </w:pPr>
      <w:del w:id="8171" w:author="Nádas Edina Éva" w:date="2021-08-24T09:22:00Z">
        <w:r w:rsidRPr="006275D1" w:rsidDel="003A75A3">
          <w:rPr>
            <w:rFonts w:ascii="Fotogram Light" w:eastAsia="Fotogram Light" w:hAnsi="Fotogram Light" w:cs="Fotogram Light"/>
            <w:sz w:val="20"/>
            <w:szCs w:val="20"/>
            <w:rPrChange w:id="8172" w:author="Nádas Edina Éva" w:date="2021-08-22T17:45:00Z">
              <w:rPr>
                <w:rFonts w:eastAsia="Fotogram Light" w:cs="Fotogram Light"/>
              </w:rPr>
            </w:rPrChange>
          </w:rPr>
          <w:delText>mode of evaluation:</w:delText>
        </w:r>
      </w:del>
    </w:p>
    <w:p w14:paraId="0CFB9BB5" w14:textId="5A4426DE" w:rsidR="006C3BEB" w:rsidRPr="006275D1" w:rsidDel="003A75A3" w:rsidRDefault="00CC42D1" w:rsidP="00565C5F">
      <w:pPr>
        <w:spacing w:after="0" w:line="240" w:lineRule="auto"/>
        <w:rPr>
          <w:del w:id="8173" w:author="Nádas Edina Éva" w:date="2021-08-24T09:22:00Z"/>
          <w:rFonts w:ascii="Fotogram Light" w:eastAsia="Fotogram Light" w:hAnsi="Fotogram Light" w:cs="Fotogram Light"/>
          <w:sz w:val="20"/>
          <w:szCs w:val="20"/>
          <w:rPrChange w:id="8174" w:author="Nádas Edina Éva" w:date="2021-08-22T17:45:00Z">
            <w:rPr>
              <w:del w:id="8175" w:author="Nádas Edina Éva" w:date="2021-08-24T09:22:00Z"/>
              <w:rFonts w:eastAsia="Fotogram Light" w:cs="Fotogram Light"/>
            </w:rPr>
          </w:rPrChange>
        </w:rPr>
      </w:pPr>
      <w:del w:id="8176" w:author="Nádas Edina Éva" w:date="2021-08-24T09:22:00Z">
        <w:r w:rsidRPr="006275D1" w:rsidDel="003A75A3">
          <w:rPr>
            <w:rFonts w:ascii="Fotogram Light" w:eastAsia="Fotogram Light" w:hAnsi="Fotogram Light" w:cs="Fotogram Light"/>
            <w:sz w:val="20"/>
            <w:szCs w:val="20"/>
            <w:rPrChange w:id="8177" w:author="Nádas Edina Éva" w:date="2021-08-22T17:45:00Z">
              <w:rPr>
                <w:rFonts w:eastAsia="Fotogram Light" w:cs="Fotogram Light"/>
              </w:rPr>
            </w:rPrChange>
          </w:rPr>
          <w:delText>a five-point grading scale</w:delText>
        </w:r>
      </w:del>
    </w:p>
    <w:p w14:paraId="2B912DEC" w14:textId="60D53BB0" w:rsidR="006C3BEB" w:rsidRPr="006275D1" w:rsidDel="003A75A3" w:rsidRDefault="006C3BEB" w:rsidP="00565C5F">
      <w:pPr>
        <w:spacing w:after="0" w:line="240" w:lineRule="auto"/>
        <w:ind w:left="4"/>
        <w:rPr>
          <w:del w:id="8178" w:author="Nádas Edina Éva" w:date="2021-08-24T09:22:00Z"/>
          <w:rFonts w:ascii="Fotogram Light" w:eastAsia="Fotogram Light" w:hAnsi="Fotogram Light" w:cs="Fotogram Light"/>
          <w:sz w:val="20"/>
          <w:szCs w:val="20"/>
          <w:rPrChange w:id="8179" w:author="Nádas Edina Éva" w:date="2021-08-22T17:45:00Z">
            <w:rPr>
              <w:del w:id="8180" w:author="Nádas Edina Éva" w:date="2021-08-24T09:22:00Z"/>
              <w:rFonts w:eastAsia="Fotogram Light" w:cs="Fotogram Light"/>
            </w:rPr>
          </w:rPrChange>
        </w:rPr>
      </w:pPr>
      <w:del w:id="8181" w:author="Nádas Edina Éva" w:date="2021-08-24T09:22:00Z">
        <w:r w:rsidRPr="006275D1" w:rsidDel="003A75A3">
          <w:rPr>
            <w:rFonts w:ascii="Fotogram Light" w:eastAsia="Fotogram Light" w:hAnsi="Fotogram Light" w:cs="Fotogram Light"/>
            <w:sz w:val="20"/>
            <w:szCs w:val="20"/>
            <w:rPrChange w:id="8182" w:author="Nádas Edina Éva" w:date="2021-08-22T17:45:00Z">
              <w:rPr>
                <w:rFonts w:eastAsia="Fotogram Light" w:cs="Fotogram Light"/>
              </w:rPr>
            </w:rPrChange>
          </w:rPr>
          <w:delText>criteria of evaluation:</w:delText>
        </w:r>
      </w:del>
    </w:p>
    <w:p w14:paraId="7B9B6EED" w14:textId="2CE5F658" w:rsidR="006C3BEB" w:rsidRPr="006275D1" w:rsidDel="003A75A3" w:rsidRDefault="00CC42D1" w:rsidP="00565C5F">
      <w:pPr>
        <w:spacing w:after="0" w:line="240" w:lineRule="auto"/>
        <w:ind w:left="4"/>
        <w:rPr>
          <w:del w:id="8183" w:author="Nádas Edina Éva" w:date="2021-08-24T09:22:00Z"/>
          <w:rFonts w:ascii="Fotogram Light" w:eastAsia="Fotogram Light" w:hAnsi="Fotogram Light" w:cs="Fotogram Light"/>
          <w:sz w:val="20"/>
          <w:szCs w:val="20"/>
          <w:rPrChange w:id="8184" w:author="Nádas Edina Éva" w:date="2021-08-22T17:45:00Z">
            <w:rPr>
              <w:del w:id="8185" w:author="Nádas Edina Éva" w:date="2021-08-24T09:22:00Z"/>
              <w:rFonts w:eastAsia="Fotogram Light" w:cs="Fotogram Light"/>
            </w:rPr>
          </w:rPrChange>
        </w:rPr>
      </w:pPr>
      <w:del w:id="8186" w:author="Nádas Edina Éva" w:date="2021-08-24T09:22:00Z">
        <w:r w:rsidRPr="006275D1" w:rsidDel="003A75A3">
          <w:rPr>
            <w:rFonts w:ascii="Fotogram Light" w:eastAsia="Fotogram Light" w:hAnsi="Fotogram Light" w:cs="Fotogram Light"/>
            <w:sz w:val="20"/>
            <w:szCs w:val="20"/>
            <w:rPrChange w:id="8187" w:author="Nádas Edina Éva" w:date="2021-08-22T17:45:00Z">
              <w:rPr>
                <w:rFonts w:eastAsia="Fotogram Light" w:cs="Fotogram Light"/>
              </w:rPr>
            </w:rPrChange>
          </w:rPr>
          <w:delText xml:space="preserve">Accuracy </w:delText>
        </w:r>
        <w:r w:rsidR="006C3BEB" w:rsidRPr="006275D1" w:rsidDel="003A75A3">
          <w:rPr>
            <w:rFonts w:ascii="Fotogram Light" w:eastAsia="Fotogram Light" w:hAnsi="Fotogram Light" w:cs="Fotogram Light"/>
            <w:sz w:val="20"/>
            <w:szCs w:val="20"/>
            <w:rPrChange w:id="8188" w:author="Nádas Edina Éva" w:date="2021-08-22T17:45:00Z">
              <w:rPr>
                <w:rFonts w:eastAsia="Fotogram Light" w:cs="Fotogram Light"/>
              </w:rPr>
            </w:rPrChange>
          </w:rPr>
          <w:delText>of knowledge</w:delText>
        </w:r>
      </w:del>
    </w:p>
    <w:p w14:paraId="14FB8325" w14:textId="5E15908E" w:rsidR="006C3BEB" w:rsidRPr="006275D1" w:rsidDel="003A75A3" w:rsidRDefault="006C3BEB" w:rsidP="00565C5F">
      <w:pPr>
        <w:spacing w:after="0" w:line="240" w:lineRule="auto"/>
        <w:rPr>
          <w:del w:id="8189" w:author="Nádas Edina Éva" w:date="2021-08-24T09:22:00Z"/>
          <w:rFonts w:ascii="Fotogram Light" w:eastAsia="Fotogram Light" w:hAnsi="Fotogram Light" w:cs="Fotogram Light"/>
          <w:sz w:val="20"/>
          <w:szCs w:val="20"/>
          <w:rPrChange w:id="8190" w:author="Nádas Edina Éva" w:date="2021-08-22T17:45:00Z">
            <w:rPr>
              <w:del w:id="8191" w:author="Nádas Edina Éva" w:date="2021-08-24T09:22:00Z"/>
              <w:rFonts w:eastAsia="Fotogram Light" w:cs="Fotogram Light"/>
            </w:rPr>
          </w:rPrChange>
        </w:rPr>
      </w:pPr>
      <w:del w:id="8192" w:author="Nádas Edina Éva" w:date="2021-08-24T09:22:00Z">
        <w:r w:rsidRPr="006275D1" w:rsidDel="003A75A3">
          <w:rPr>
            <w:rFonts w:ascii="Fotogram Light" w:hAnsi="Fotogram Light"/>
            <w:noProof/>
            <w:sz w:val="20"/>
            <w:szCs w:val="20"/>
            <w:lang w:eastAsia="hu-HU"/>
            <w:rPrChange w:id="8193" w:author="Nádas Edina Éva" w:date="2021-08-22T17:45:00Z">
              <w:rPr>
                <w:noProof/>
                <w:lang w:eastAsia="hu-HU"/>
              </w:rPr>
            </w:rPrChange>
          </w:rPr>
          <w:drawing>
            <wp:anchor distT="0" distB="0" distL="0" distR="0" simplePos="0" relativeHeight="251677696" behindDoc="0" locked="0" layoutInCell="1" hidden="0" allowOverlap="1" wp14:anchorId="1B51E6F4" wp14:editId="3015E137">
              <wp:simplePos x="0" y="0"/>
              <wp:positionH relativeFrom="column">
                <wp:posOffset>-66674</wp:posOffset>
              </wp:positionH>
              <wp:positionV relativeFrom="paragraph">
                <wp:posOffset>172720</wp:posOffset>
              </wp:positionV>
              <wp:extent cx="5761990" cy="184150"/>
              <wp:effectExtent l="0" t="0" r="0" b="0"/>
              <wp:wrapSquare wrapText="bothSides" distT="0" distB="0" distL="0" distR="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0FE2DE76" w14:textId="3813D809" w:rsidR="006C3BEB" w:rsidRPr="006275D1" w:rsidDel="003A75A3" w:rsidRDefault="002A0174" w:rsidP="00565C5F">
      <w:pPr>
        <w:spacing w:after="0" w:line="240" w:lineRule="auto"/>
        <w:rPr>
          <w:del w:id="8194" w:author="Nádas Edina Éva" w:date="2021-08-24T09:22:00Z"/>
          <w:rFonts w:ascii="Fotogram Light" w:eastAsia="Fotogram Light" w:hAnsi="Fotogram Light" w:cs="Fotogram Light"/>
          <w:sz w:val="20"/>
          <w:szCs w:val="20"/>
          <w:rPrChange w:id="8195" w:author="Nádas Edina Éva" w:date="2021-08-22T17:45:00Z">
            <w:rPr>
              <w:del w:id="8196" w:author="Nádas Edina Éva" w:date="2021-08-24T09:22:00Z"/>
              <w:rFonts w:eastAsia="Fotogram Light" w:cs="Fotogram Light"/>
            </w:rPr>
          </w:rPrChange>
        </w:rPr>
      </w:pPr>
      <w:del w:id="8197" w:author="Nádas Edina Éva" w:date="2021-08-24T09:22:00Z">
        <w:r w:rsidRPr="006275D1" w:rsidDel="003A75A3">
          <w:rPr>
            <w:rFonts w:ascii="Fotogram Light" w:hAnsi="Fotogram Light"/>
            <w:b/>
            <w:sz w:val="20"/>
            <w:szCs w:val="20"/>
            <w:rPrChange w:id="8198" w:author="Nádas Edina Éva" w:date="2021-08-22T17:45:00Z">
              <w:rPr>
                <w:b/>
              </w:rPr>
            </w:rPrChange>
          </w:rPr>
          <w:delText>Idegen nyelven történő indítás esetén az adott idegen nyelvű irodalom:</w:delText>
        </w:r>
      </w:del>
    </w:p>
    <w:p w14:paraId="0D7D1B4E" w14:textId="6713D0C1" w:rsidR="006C3BEB" w:rsidRPr="006275D1" w:rsidDel="003A75A3" w:rsidRDefault="006C3BEB" w:rsidP="00565C5F">
      <w:pPr>
        <w:spacing w:after="0" w:line="240" w:lineRule="auto"/>
        <w:rPr>
          <w:del w:id="8199" w:author="Nádas Edina Éva" w:date="2021-08-24T09:22:00Z"/>
          <w:rFonts w:ascii="Fotogram Light" w:eastAsia="Fotogram Light" w:hAnsi="Fotogram Light" w:cs="Fotogram Light"/>
          <w:sz w:val="20"/>
          <w:szCs w:val="20"/>
          <w:rPrChange w:id="8200" w:author="Nádas Edina Éva" w:date="2021-08-22T17:45:00Z">
            <w:rPr>
              <w:del w:id="8201" w:author="Nádas Edina Éva" w:date="2021-08-24T09:22:00Z"/>
              <w:rFonts w:eastAsia="Fotogram Light" w:cs="Fotogram Light"/>
            </w:rPr>
          </w:rPrChange>
        </w:rPr>
      </w:pPr>
      <w:del w:id="8202" w:author="Nádas Edina Éva" w:date="2021-08-24T09:22:00Z">
        <w:r w:rsidRPr="006275D1" w:rsidDel="003A75A3">
          <w:rPr>
            <w:rFonts w:ascii="Fotogram Light" w:eastAsia="Fotogram Light" w:hAnsi="Fotogram Light" w:cs="Fotogram Light"/>
            <w:sz w:val="20"/>
            <w:szCs w:val="20"/>
            <w:rPrChange w:id="8203" w:author="Nádas Edina Éva" w:date="2021-08-22T17:45:00Z">
              <w:rPr>
                <w:rFonts w:eastAsia="Fotogram Light" w:cs="Fotogram Light"/>
              </w:rPr>
            </w:rPrChange>
          </w:rPr>
          <w:delText>Compulsory readin</w:delText>
        </w:r>
        <w:r w:rsidR="002A0174" w:rsidRPr="006275D1" w:rsidDel="003A75A3">
          <w:rPr>
            <w:rFonts w:ascii="Fotogram Light" w:eastAsia="Fotogram Light" w:hAnsi="Fotogram Light" w:cs="Fotogram Light"/>
            <w:sz w:val="20"/>
            <w:szCs w:val="20"/>
            <w:rPrChange w:id="8204" w:author="Nádas Edina Éva" w:date="2021-08-22T17:45:00Z">
              <w:rPr>
                <w:rFonts w:eastAsia="Fotogram Light" w:cs="Fotogram Light"/>
              </w:rPr>
            </w:rPrChange>
          </w:rPr>
          <w:delText>g list</w:delText>
        </w:r>
      </w:del>
    </w:p>
    <w:p w14:paraId="138D28ED" w14:textId="6D6C4FC8" w:rsidR="006C3BEB" w:rsidRPr="006275D1" w:rsidDel="003A75A3" w:rsidRDefault="006C3BEB" w:rsidP="00565C5F">
      <w:pPr>
        <w:numPr>
          <w:ilvl w:val="0"/>
          <w:numId w:val="66"/>
        </w:numPr>
        <w:tabs>
          <w:tab w:val="left" w:pos="244"/>
        </w:tabs>
        <w:spacing w:after="0" w:line="240" w:lineRule="auto"/>
        <w:ind w:left="244" w:hanging="244"/>
        <w:rPr>
          <w:del w:id="8205" w:author="Nádas Edina Éva" w:date="2021-08-24T09:22:00Z"/>
          <w:rFonts w:ascii="Fotogram Light" w:eastAsia="Fotogram Light" w:hAnsi="Fotogram Light" w:cs="Fotogram Light"/>
          <w:sz w:val="20"/>
          <w:szCs w:val="20"/>
          <w:rPrChange w:id="8206" w:author="Nádas Edina Éva" w:date="2021-08-22T17:45:00Z">
            <w:rPr>
              <w:del w:id="8207" w:author="Nádas Edina Éva" w:date="2021-08-24T09:22:00Z"/>
              <w:rFonts w:eastAsia="Fotogram Light" w:cs="Fotogram Light"/>
            </w:rPr>
          </w:rPrChange>
        </w:rPr>
      </w:pPr>
      <w:del w:id="8208" w:author="Nádas Edina Éva" w:date="2021-08-24T09:22:00Z">
        <w:r w:rsidRPr="006275D1" w:rsidDel="003A75A3">
          <w:rPr>
            <w:rFonts w:ascii="Fotogram Light" w:eastAsia="Fotogram Light" w:hAnsi="Fotogram Light" w:cs="Fotogram Light"/>
            <w:sz w:val="20"/>
            <w:szCs w:val="20"/>
            <w:rPrChange w:id="8209" w:author="Nádas Edina Éva" w:date="2021-08-22T17:45:00Z">
              <w:rPr>
                <w:rFonts w:eastAsia="Fotogram Light" w:cs="Fotogram Light"/>
              </w:rPr>
            </w:rPrChange>
          </w:rPr>
          <w:delText>Sadock BJ et al. (edit) (2009). Kaplan and Sadock’s Concise Textbook of Clinical Psychiatry.</w:delText>
        </w:r>
      </w:del>
    </w:p>
    <w:p w14:paraId="2967B84F" w14:textId="1015C8BC" w:rsidR="006C3BEB" w:rsidRPr="006275D1" w:rsidDel="003A75A3" w:rsidRDefault="006C3BEB" w:rsidP="002A0174">
      <w:pPr>
        <w:spacing w:after="0" w:line="240" w:lineRule="auto"/>
        <w:ind w:left="4"/>
        <w:rPr>
          <w:del w:id="8210" w:author="Nádas Edina Éva" w:date="2021-08-24T09:22:00Z"/>
          <w:rFonts w:ascii="Fotogram Light" w:eastAsia="Fotogram Light" w:hAnsi="Fotogram Light" w:cs="Fotogram Light"/>
          <w:sz w:val="20"/>
          <w:szCs w:val="20"/>
          <w:rPrChange w:id="8211" w:author="Nádas Edina Éva" w:date="2021-08-22T17:45:00Z">
            <w:rPr>
              <w:del w:id="8212" w:author="Nádas Edina Éva" w:date="2021-08-24T09:22:00Z"/>
              <w:rFonts w:eastAsia="Fotogram Light" w:cs="Fotogram Light"/>
            </w:rPr>
          </w:rPrChange>
        </w:rPr>
      </w:pPr>
      <w:del w:id="8213" w:author="Nádas Edina Éva" w:date="2021-08-24T09:22:00Z">
        <w:r w:rsidRPr="006275D1" w:rsidDel="003A75A3">
          <w:rPr>
            <w:rFonts w:ascii="Fotogram Light" w:eastAsia="Fotogram Light" w:hAnsi="Fotogram Light" w:cs="Fotogram Light"/>
            <w:sz w:val="20"/>
            <w:szCs w:val="20"/>
            <w:rPrChange w:id="8214" w:author="Nádas Edina Éva" w:date="2021-08-22T17:45:00Z">
              <w:rPr>
                <w:rFonts w:eastAsia="Fotogram Light" w:cs="Fotogram Light"/>
              </w:rPr>
            </w:rPrChange>
          </w:rPr>
          <w:delText>LWW. Section 8: Clinical manifest</w:delText>
        </w:r>
        <w:r w:rsidR="002A0174" w:rsidRPr="006275D1" w:rsidDel="003A75A3">
          <w:rPr>
            <w:rFonts w:ascii="Fotogram Light" w:eastAsia="Fotogram Light" w:hAnsi="Fotogram Light" w:cs="Fotogram Light"/>
            <w:sz w:val="20"/>
            <w:szCs w:val="20"/>
            <w:rPrChange w:id="8215" w:author="Nádas Edina Éva" w:date="2021-08-22T17:45:00Z">
              <w:rPr>
                <w:rFonts w:eastAsia="Fotogram Light" w:cs="Fotogram Light"/>
              </w:rPr>
            </w:rPrChange>
          </w:rPr>
          <w:delText>ations of psychiatric disorders</w:delText>
        </w:r>
      </w:del>
    </w:p>
    <w:p w14:paraId="0B16689F" w14:textId="79FBF049" w:rsidR="006C3BEB" w:rsidRPr="006275D1" w:rsidDel="003A75A3" w:rsidRDefault="006C3BEB" w:rsidP="00565C5F">
      <w:pPr>
        <w:spacing w:after="0" w:line="240" w:lineRule="auto"/>
        <w:ind w:left="4"/>
        <w:rPr>
          <w:del w:id="8216" w:author="Nádas Edina Éva" w:date="2021-08-24T09:22:00Z"/>
          <w:rFonts w:ascii="Fotogram Light" w:eastAsia="Fotogram Light" w:hAnsi="Fotogram Light" w:cs="Fotogram Light"/>
          <w:sz w:val="20"/>
          <w:szCs w:val="20"/>
          <w:rPrChange w:id="8217" w:author="Nádas Edina Éva" w:date="2021-08-22T17:45:00Z">
            <w:rPr>
              <w:del w:id="8218" w:author="Nádas Edina Éva" w:date="2021-08-24T09:22:00Z"/>
              <w:rFonts w:eastAsia="Fotogram Light" w:cs="Fotogram Light"/>
            </w:rPr>
          </w:rPrChange>
        </w:rPr>
      </w:pPr>
      <w:del w:id="8219" w:author="Nádas Edina Éva" w:date="2021-08-24T09:22:00Z">
        <w:r w:rsidRPr="006275D1" w:rsidDel="003A75A3">
          <w:rPr>
            <w:rFonts w:ascii="Fotogram Light" w:eastAsia="Fotogram Light" w:hAnsi="Fotogram Light" w:cs="Fotogram Light"/>
            <w:sz w:val="20"/>
            <w:szCs w:val="20"/>
            <w:rPrChange w:id="8220" w:author="Nádas Edina Éva" w:date="2021-08-22T17:45:00Z">
              <w:rPr>
                <w:rFonts w:eastAsia="Fotogram Light" w:cs="Fotogram Light"/>
              </w:rPr>
            </w:rPrChange>
          </w:rPr>
          <w:delText>2.American Psychiatric Association. (2013). Diagnostic and Statistical Manual of Mental Disorders, 5th Edition: DSM-5</w:delText>
        </w:r>
      </w:del>
    </w:p>
    <w:p w14:paraId="75B85EE5" w14:textId="513E18C7" w:rsidR="006C3BEB" w:rsidRPr="006275D1" w:rsidDel="003A75A3" w:rsidRDefault="006C3BEB" w:rsidP="00565C5F">
      <w:pPr>
        <w:spacing w:after="0" w:line="240" w:lineRule="auto"/>
        <w:rPr>
          <w:del w:id="8221" w:author="Nádas Edina Éva" w:date="2021-08-24T09:22:00Z"/>
          <w:rFonts w:ascii="Fotogram Light" w:eastAsia="Fotogram Light" w:hAnsi="Fotogram Light" w:cs="Fotogram Light"/>
          <w:sz w:val="20"/>
          <w:szCs w:val="20"/>
          <w:rPrChange w:id="8222" w:author="Nádas Edina Éva" w:date="2021-08-22T17:45:00Z">
            <w:rPr>
              <w:del w:id="8223" w:author="Nádas Edina Éva" w:date="2021-08-24T09:22:00Z"/>
              <w:rFonts w:eastAsia="Fotogram Light" w:cs="Fotogram Light"/>
            </w:rPr>
          </w:rPrChange>
        </w:rPr>
      </w:pPr>
    </w:p>
    <w:p w14:paraId="3D1D6DCE" w14:textId="5BA6DA96" w:rsidR="006C3BEB" w:rsidRPr="006275D1" w:rsidDel="003A75A3" w:rsidRDefault="006C3BEB" w:rsidP="00565C5F">
      <w:pPr>
        <w:spacing w:after="0" w:line="240" w:lineRule="auto"/>
        <w:ind w:left="4"/>
        <w:rPr>
          <w:del w:id="8224" w:author="Nádas Edina Éva" w:date="2021-08-24T09:22:00Z"/>
          <w:rFonts w:ascii="Fotogram Light" w:eastAsia="Fotogram Light" w:hAnsi="Fotogram Light" w:cs="Fotogram Light"/>
          <w:sz w:val="20"/>
          <w:szCs w:val="20"/>
          <w:rPrChange w:id="8225" w:author="Nádas Edina Éva" w:date="2021-08-22T17:45:00Z">
            <w:rPr>
              <w:del w:id="8226" w:author="Nádas Edina Éva" w:date="2021-08-24T09:22:00Z"/>
              <w:rFonts w:eastAsia="Fotogram Light" w:cs="Fotogram Light"/>
            </w:rPr>
          </w:rPrChange>
        </w:rPr>
      </w:pPr>
      <w:del w:id="8227" w:author="Nádas Edina Éva" w:date="2021-08-24T09:22:00Z">
        <w:r w:rsidRPr="006275D1" w:rsidDel="003A75A3">
          <w:rPr>
            <w:rFonts w:ascii="Fotogram Light" w:eastAsia="Fotogram Light" w:hAnsi="Fotogram Light" w:cs="Fotogram Light"/>
            <w:sz w:val="20"/>
            <w:szCs w:val="20"/>
            <w:rPrChange w:id="8228" w:author="Nádas Edina Éva" w:date="2021-08-22T17:45:00Z">
              <w:rPr>
                <w:rFonts w:eastAsia="Fotogram Light" w:cs="Fotogram Light"/>
              </w:rPr>
            </w:rPrChange>
          </w:rPr>
          <w:delText>Recommended reading list</w:delText>
        </w:r>
      </w:del>
    </w:p>
    <w:p w14:paraId="2D0A3FFE" w14:textId="143919E4" w:rsidR="006C3BEB" w:rsidRPr="006275D1" w:rsidDel="003A75A3" w:rsidRDefault="006C3BEB" w:rsidP="002A0174">
      <w:pPr>
        <w:spacing w:after="0" w:line="240" w:lineRule="auto"/>
        <w:ind w:left="4"/>
        <w:rPr>
          <w:del w:id="8229" w:author="Nádas Edina Éva" w:date="2021-08-24T09:22:00Z"/>
          <w:rFonts w:ascii="Fotogram Light" w:eastAsia="Fotogram Light" w:hAnsi="Fotogram Light" w:cs="Fotogram Light"/>
          <w:sz w:val="20"/>
          <w:szCs w:val="20"/>
          <w:rPrChange w:id="8230" w:author="Nádas Edina Éva" w:date="2021-08-22T17:45:00Z">
            <w:rPr>
              <w:del w:id="8231" w:author="Nádas Edina Éva" w:date="2021-08-24T09:22:00Z"/>
              <w:rFonts w:eastAsia="Fotogram Light" w:cs="Fotogram Light"/>
            </w:rPr>
          </w:rPrChange>
        </w:rPr>
      </w:pPr>
      <w:del w:id="8232" w:author="Nádas Edina Éva" w:date="2021-08-24T09:22:00Z">
        <w:r w:rsidRPr="006275D1" w:rsidDel="003A75A3">
          <w:rPr>
            <w:rFonts w:ascii="Fotogram Light" w:eastAsia="Fotogram Light" w:hAnsi="Fotogram Light" w:cs="Fotogram Light"/>
            <w:sz w:val="20"/>
            <w:szCs w:val="20"/>
            <w:rPrChange w:id="8233" w:author="Nádas Edina Éva" w:date="2021-08-22T17:45:00Z">
              <w:rPr>
                <w:rFonts w:eastAsia="Fotogram Light" w:cs="Fotogram Light"/>
              </w:rPr>
            </w:rPrChange>
          </w:rPr>
          <w:delText xml:space="preserve">Blumenfield, M., &amp; Strain, J. J. (Eds.). (2006). </w:delText>
        </w:r>
        <w:r w:rsidRPr="006275D1" w:rsidDel="003A75A3">
          <w:rPr>
            <w:rFonts w:ascii="Fotogram Light" w:eastAsia="Fotogram Light" w:hAnsi="Fotogram Light" w:cs="Fotogram Light"/>
            <w:i/>
            <w:sz w:val="20"/>
            <w:szCs w:val="20"/>
            <w:rPrChange w:id="8234" w:author="Nádas Edina Éva" w:date="2021-08-22T17:45:00Z">
              <w:rPr>
                <w:rFonts w:eastAsia="Fotogram Light" w:cs="Fotogram Light"/>
                <w:i/>
              </w:rPr>
            </w:rPrChange>
          </w:rPr>
          <w:delText>Psychosomatic medicine.</w:delText>
        </w:r>
        <w:r w:rsidR="002A0174" w:rsidRPr="006275D1" w:rsidDel="003A75A3">
          <w:rPr>
            <w:rFonts w:ascii="Fotogram Light" w:eastAsia="Fotogram Light" w:hAnsi="Fotogram Light" w:cs="Fotogram Light"/>
            <w:sz w:val="20"/>
            <w:szCs w:val="20"/>
            <w:rPrChange w:id="8235" w:author="Nádas Edina Éva" w:date="2021-08-22T17:45:00Z">
              <w:rPr>
                <w:rFonts w:eastAsia="Fotogram Light" w:cs="Fotogram Light"/>
              </w:rPr>
            </w:rPrChange>
          </w:rPr>
          <w:delText xml:space="preserve"> Philadelphia, PA:</w:delText>
        </w:r>
      </w:del>
    </w:p>
    <w:p w14:paraId="7D45CA09" w14:textId="1FEF626A" w:rsidR="006C3BEB" w:rsidRPr="006275D1" w:rsidDel="003A75A3" w:rsidRDefault="002A0174" w:rsidP="002A0174">
      <w:pPr>
        <w:spacing w:after="0" w:line="240" w:lineRule="auto"/>
        <w:ind w:left="4"/>
        <w:rPr>
          <w:del w:id="8236" w:author="Nádas Edina Éva" w:date="2021-08-24T09:22:00Z"/>
          <w:rFonts w:ascii="Fotogram Light" w:eastAsia="Fotogram Light" w:hAnsi="Fotogram Light" w:cs="Fotogram Light"/>
          <w:sz w:val="20"/>
          <w:szCs w:val="20"/>
          <w:rPrChange w:id="8237" w:author="Nádas Edina Éva" w:date="2021-08-22T17:45:00Z">
            <w:rPr>
              <w:del w:id="8238" w:author="Nádas Edina Éva" w:date="2021-08-24T09:22:00Z"/>
              <w:rFonts w:eastAsia="Fotogram Light" w:cs="Fotogram Light"/>
            </w:rPr>
          </w:rPrChange>
        </w:rPr>
      </w:pPr>
      <w:del w:id="8239" w:author="Nádas Edina Éva" w:date="2021-08-24T09:22:00Z">
        <w:r w:rsidRPr="006275D1" w:rsidDel="003A75A3">
          <w:rPr>
            <w:rFonts w:ascii="Fotogram Light" w:eastAsia="Fotogram Light" w:hAnsi="Fotogram Light" w:cs="Fotogram Light"/>
            <w:sz w:val="20"/>
            <w:szCs w:val="20"/>
            <w:rPrChange w:id="8240" w:author="Nádas Edina Éva" w:date="2021-08-22T17:45:00Z">
              <w:rPr>
                <w:rFonts w:eastAsia="Fotogram Light" w:cs="Fotogram Light"/>
              </w:rPr>
            </w:rPrChange>
          </w:rPr>
          <w:delText>Lippincott Williams &amp; Wilkins.</w:delText>
        </w:r>
      </w:del>
    </w:p>
    <w:p w14:paraId="7964C882" w14:textId="21F1C656" w:rsidR="006C3BEB" w:rsidRPr="006275D1" w:rsidDel="003A75A3" w:rsidRDefault="006C3BEB" w:rsidP="00565C5F">
      <w:pPr>
        <w:spacing w:after="0" w:line="240" w:lineRule="auto"/>
        <w:ind w:left="4"/>
        <w:rPr>
          <w:del w:id="8241" w:author="Nádas Edina Éva" w:date="2021-08-24T09:22:00Z"/>
          <w:rFonts w:ascii="Fotogram Light" w:eastAsia="Fotogram Light" w:hAnsi="Fotogram Light" w:cs="Fotogram Light"/>
          <w:sz w:val="20"/>
          <w:szCs w:val="20"/>
          <w:rPrChange w:id="8242" w:author="Nádas Edina Éva" w:date="2021-08-22T17:45:00Z">
            <w:rPr>
              <w:del w:id="8243" w:author="Nádas Edina Éva" w:date="2021-08-24T09:22:00Z"/>
              <w:rFonts w:eastAsia="Fotogram Light" w:cs="Fotogram Light"/>
            </w:rPr>
          </w:rPrChange>
        </w:rPr>
      </w:pPr>
      <w:del w:id="8244" w:author="Nádas Edina Éva" w:date="2021-08-24T09:22:00Z">
        <w:r w:rsidRPr="006275D1" w:rsidDel="003A75A3">
          <w:rPr>
            <w:rFonts w:ascii="Fotogram Light" w:eastAsia="Fotogram Light" w:hAnsi="Fotogram Light" w:cs="Fotogram Light"/>
            <w:sz w:val="20"/>
            <w:szCs w:val="20"/>
            <w:rPrChange w:id="8245" w:author="Nádas Edina Éva" w:date="2021-08-22T17:45:00Z">
              <w:rPr>
                <w:rFonts w:eastAsia="Fotogram Light" w:cs="Fotogram Light"/>
              </w:rPr>
            </w:rPrChange>
          </w:rPr>
          <w:delText>Gabbard GO (2014). Psychodynamic Psychiatry in Clinical Practice. Washington, GC, London, England. American Psychiatric Publishing.</w:delText>
        </w:r>
      </w:del>
    </w:p>
    <w:p w14:paraId="2A6D0C34" w14:textId="249420A6" w:rsidR="006C3BEB" w:rsidRPr="006275D1" w:rsidDel="003A75A3" w:rsidRDefault="006C3BEB" w:rsidP="00565C5F">
      <w:pPr>
        <w:spacing w:after="0" w:line="240" w:lineRule="auto"/>
        <w:rPr>
          <w:del w:id="8246" w:author="Nádas Edina Éva" w:date="2021-08-24T09:22:00Z"/>
          <w:rFonts w:ascii="Fotogram Light" w:eastAsia="Fotogram Light" w:hAnsi="Fotogram Light" w:cs="Fotogram Light"/>
          <w:sz w:val="20"/>
          <w:szCs w:val="20"/>
          <w:rPrChange w:id="8247" w:author="Nádas Edina Éva" w:date="2021-08-22T17:45:00Z">
            <w:rPr>
              <w:del w:id="8248" w:author="Nádas Edina Éva" w:date="2021-08-24T09:22:00Z"/>
              <w:rFonts w:eastAsia="Fotogram Light" w:cs="Fotogram Light"/>
            </w:rPr>
          </w:rPrChange>
        </w:rPr>
      </w:pPr>
      <w:del w:id="8249" w:author="Nádas Edina Éva" w:date="2021-08-24T09:22:00Z">
        <w:r w:rsidRPr="006275D1" w:rsidDel="003A75A3">
          <w:rPr>
            <w:rFonts w:ascii="Fotogram Light" w:eastAsia="Fotogram Light" w:hAnsi="Fotogram Light" w:cs="Fotogram Light"/>
            <w:sz w:val="20"/>
            <w:szCs w:val="20"/>
            <w:rPrChange w:id="8250" w:author="Nádas Edina Éva" w:date="2021-08-22T17:45:00Z">
              <w:rPr>
                <w:rFonts w:eastAsia="Fotogram Light" w:cs="Fotogram Light"/>
              </w:rPr>
            </w:rPrChange>
          </w:rPr>
          <w:br w:type="page"/>
        </w:r>
      </w:del>
    </w:p>
    <w:p w14:paraId="3479ECCD" w14:textId="3C842053" w:rsidR="006C3BEB" w:rsidRPr="006275D1" w:rsidDel="0096580B" w:rsidRDefault="006C3BEB">
      <w:pPr>
        <w:spacing w:after="0" w:line="240" w:lineRule="auto"/>
        <w:ind w:right="20"/>
        <w:jc w:val="center"/>
        <w:rPr>
          <w:del w:id="8251" w:author="Nádas Edina Éva" w:date="2021-08-23T08:39:00Z"/>
          <w:rFonts w:ascii="Fotogram Light" w:eastAsia="Fotogram Light" w:hAnsi="Fotogram Light" w:cs="Fotogram Light"/>
          <w:sz w:val="20"/>
          <w:szCs w:val="20"/>
          <w:rPrChange w:id="8252" w:author="Nádas Edina Éva" w:date="2021-08-22T17:45:00Z">
            <w:rPr>
              <w:del w:id="8253" w:author="Nádas Edina Éva" w:date="2021-08-23T08:39:00Z"/>
              <w:rFonts w:eastAsia="Fotogram Light" w:cs="Fotogram Light"/>
            </w:rPr>
          </w:rPrChange>
        </w:rPr>
      </w:pPr>
      <w:del w:id="8254" w:author="Nádas Edina Éva" w:date="2021-08-24T09:22:00Z">
        <w:r w:rsidRPr="006275D1" w:rsidDel="003A75A3">
          <w:rPr>
            <w:rFonts w:ascii="Fotogram Light" w:eastAsia="Fotogram Light" w:hAnsi="Fotogram Light" w:cs="Fotogram Light"/>
            <w:sz w:val="20"/>
            <w:szCs w:val="20"/>
            <w:rPrChange w:id="8255" w:author="Nádas Edina Éva" w:date="2021-08-22T17:45:00Z">
              <w:rPr>
                <w:rFonts w:eastAsia="Fotogram Light" w:cs="Fotogram Light"/>
              </w:rPr>
            </w:rPrChange>
          </w:rPr>
          <w:delText>Health Psychology</w:delText>
        </w:r>
      </w:del>
    </w:p>
    <w:p w14:paraId="447E3A02" w14:textId="33D8DAEF" w:rsidR="002A0174" w:rsidRPr="006275D1" w:rsidDel="003A75A3" w:rsidRDefault="002A0174">
      <w:pPr>
        <w:spacing w:after="0" w:line="240" w:lineRule="auto"/>
        <w:ind w:right="20"/>
        <w:jc w:val="center"/>
        <w:rPr>
          <w:del w:id="8256" w:author="Nádas Edina Éva" w:date="2021-08-24T09:22:00Z"/>
          <w:rFonts w:ascii="Fotogram Light" w:eastAsia="Fotogram Light" w:hAnsi="Fotogram Light" w:cs="Fotogram Light"/>
          <w:b/>
          <w:sz w:val="20"/>
          <w:szCs w:val="20"/>
          <w:rPrChange w:id="8257" w:author="Nádas Edina Éva" w:date="2021-08-22T17:45:00Z">
            <w:rPr>
              <w:del w:id="8258" w:author="Nádas Edina Éva" w:date="2021-08-24T09:22:00Z"/>
              <w:rFonts w:eastAsia="Fotogram Light" w:cs="Fotogram Light"/>
              <w:b/>
            </w:rPr>
          </w:rPrChange>
        </w:rPr>
      </w:pPr>
    </w:p>
    <w:p w14:paraId="398427C8" w14:textId="3C18413D" w:rsidR="006C3BEB" w:rsidRPr="006275D1" w:rsidDel="003A75A3" w:rsidRDefault="006C3BEB">
      <w:pPr>
        <w:spacing w:after="0" w:line="240" w:lineRule="auto"/>
        <w:jc w:val="center"/>
        <w:rPr>
          <w:del w:id="8259" w:author="Nádas Edina Éva" w:date="2021-08-24T09:22:00Z"/>
          <w:rFonts w:ascii="Fotogram Light" w:eastAsia="Fotogram Light" w:hAnsi="Fotogram Light" w:cs="Fotogram Light"/>
          <w:b/>
          <w:sz w:val="20"/>
          <w:szCs w:val="20"/>
          <w:rPrChange w:id="8260" w:author="Nádas Edina Éva" w:date="2021-08-22T17:45:00Z">
            <w:rPr>
              <w:del w:id="8261" w:author="Nádas Edina Éva" w:date="2021-08-24T09:22:00Z"/>
              <w:rFonts w:eastAsia="Fotogram Light" w:cs="Fotogram Light"/>
              <w:b/>
            </w:rPr>
          </w:rPrChange>
        </w:rPr>
        <w:pPrChange w:id="8262" w:author="Nádas Edina Éva" w:date="2021-08-23T08:40:00Z">
          <w:pPr>
            <w:spacing w:after="0" w:line="240" w:lineRule="auto"/>
          </w:pPr>
        </w:pPrChange>
      </w:pPr>
      <w:del w:id="8263" w:author="Nádas Edina Éva" w:date="2021-08-24T09:22:00Z">
        <w:r w:rsidRPr="006275D1" w:rsidDel="003A75A3">
          <w:rPr>
            <w:rFonts w:ascii="Fotogram Light" w:eastAsia="Fotogram Light" w:hAnsi="Fotogram Light" w:cs="Fotogram Light"/>
            <w:b/>
            <w:sz w:val="20"/>
            <w:szCs w:val="20"/>
            <w:rPrChange w:id="8264"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8265" w:author="Nádas Edina Éva" w:date="2021-08-22T17:45:00Z">
              <w:rPr>
                <w:rFonts w:eastAsia="Fotogram Light" w:cs="Fotogram Light"/>
              </w:rPr>
            </w:rPrChange>
          </w:rPr>
          <w:delText>PSYM21-CH-103</w:delText>
        </w:r>
      </w:del>
    </w:p>
    <w:p w14:paraId="1DF70152" w14:textId="226D9F49" w:rsidR="006C3BEB" w:rsidRPr="006275D1" w:rsidDel="003A75A3" w:rsidRDefault="006C3BEB">
      <w:pPr>
        <w:spacing w:after="0" w:line="240" w:lineRule="auto"/>
        <w:jc w:val="center"/>
        <w:rPr>
          <w:del w:id="8266" w:author="Nádas Edina Éva" w:date="2021-08-24T09:22:00Z"/>
          <w:rFonts w:ascii="Fotogram Light" w:eastAsia="Fotogram Light" w:hAnsi="Fotogram Light" w:cs="Fotogram Light"/>
          <w:b/>
          <w:sz w:val="20"/>
          <w:szCs w:val="20"/>
          <w:rPrChange w:id="8267" w:author="Nádas Edina Éva" w:date="2021-08-22T17:45:00Z">
            <w:rPr>
              <w:del w:id="8268" w:author="Nádas Edina Éva" w:date="2021-08-24T09:22:00Z"/>
              <w:rFonts w:eastAsia="Fotogram Light" w:cs="Fotogram Light"/>
              <w:b/>
            </w:rPr>
          </w:rPrChange>
        </w:rPr>
        <w:pPrChange w:id="8269" w:author="Nádas Edina Éva" w:date="2021-08-23T08:40:00Z">
          <w:pPr>
            <w:spacing w:after="0" w:line="240" w:lineRule="auto"/>
          </w:pPr>
        </w:pPrChange>
      </w:pPr>
      <w:del w:id="8270" w:author="Nádas Edina Éva" w:date="2021-08-24T09:22:00Z">
        <w:r w:rsidRPr="006275D1" w:rsidDel="003A75A3">
          <w:rPr>
            <w:rFonts w:ascii="Fotogram Light" w:eastAsia="Fotogram Light" w:hAnsi="Fotogram Light" w:cs="Fotogram Light"/>
            <w:b/>
            <w:sz w:val="20"/>
            <w:szCs w:val="20"/>
            <w:rPrChange w:id="827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8272" w:author="Nádas Edina Éva" w:date="2021-08-22T17:45:00Z">
              <w:rPr>
                <w:rFonts w:eastAsia="Fotogram Light" w:cs="Fotogram Light"/>
              </w:rPr>
            </w:rPrChange>
          </w:rPr>
          <w:delText>Urbán Róbert</w:delText>
        </w:r>
      </w:del>
    </w:p>
    <w:p w14:paraId="27FA5C37" w14:textId="74356E13" w:rsidR="006C3BEB" w:rsidRPr="006275D1" w:rsidDel="003A75A3" w:rsidRDefault="006C3BEB">
      <w:pPr>
        <w:spacing w:after="0" w:line="240" w:lineRule="auto"/>
        <w:ind w:right="20"/>
        <w:jc w:val="center"/>
        <w:rPr>
          <w:del w:id="8273" w:author="Nádas Edina Éva" w:date="2021-08-24T09:22:00Z"/>
          <w:rFonts w:ascii="Fotogram Light" w:eastAsia="Fotogram Light" w:hAnsi="Fotogram Light" w:cs="Fotogram Light"/>
          <w:b/>
          <w:sz w:val="20"/>
          <w:szCs w:val="20"/>
          <w:rPrChange w:id="8274" w:author="Nádas Edina Éva" w:date="2021-08-22T17:45:00Z">
            <w:rPr>
              <w:del w:id="8275" w:author="Nádas Edina Éva" w:date="2021-08-24T09:22:00Z"/>
              <w:rFonts w:eastAsia="Fotogram Light" w:cs="Fotogram Light"/>
              <w:b/>
            </w:rPr>
          </w:rPrChange>
        </w:rPr>
        <w:pPrChange w:id="8276" w:author="Nádas Edina Éva" w:date="2021-08-23T08:40:00Z">
          <w:pPr>
            <w:spacing w:after="0" w:line="240" w:lineRule="auto"/>
            <w:ind w:right="20"/>
          </w:pPr>
        </w:pPrChange>
      </w:pPr>
      <w:del w:id="8277" w:author="Nádas Edina Éva" w:date="2021-08-24T09:22:00Z">
        <w:r w:rsidRPr="006275D1" w:rsidDel="003A75A3">
          <w:rPr>
            <w:rFonts w:ascii="Fotogram Light" w:eastAsia="Fotogram Light" w:hAnsi="Fotogram Light" w:cs="Fotogram Light"/>
            <w:b/>
            <w:sz w:val="20"/>
            <w:szCs w:val="20"/>
            <w:rPrChange w:id="8278" w:author="Nádas Edina Éva" w:date="2021-08-22T17:45:00Z">
              <w:rPr>
                <w:rFonts w:eastAsia="Fotogram Light" w:cs="Fotogram Light"/>
                <w:b/>
              </w:rPr>
            </w:rPrChange>
          </w:rPr>
          <w:delText>Academic degree:</w:delText>
        </w:r>
        <w:r w:rsidR="00C72959" w:rsidRPr="006275D1" w:rsidDel="003A75A3">
          <w:rPr>
            <w:rFonts w:ascii="Fotogram Light" w:eastAsia="Fotogram Light" w:hAnsi="Fotogram Light" w:cs="Fotogram Light"/>
            <w:sz w:val="20"/>
            <w:szCs w:val="20"/>
            <w:rPrChange w:id="8279" w:author="Nádas Edina Éva" w:date="2021-08-22T17:45:00Z">
              <w:rPr>
                <w:rFonts w:eastAsia="Fotogram Light" w:cs="Fotogram Light"/>
              </w:rPr>
            </w:rPrChange>
          </w:rPr>
          <w:delText xml:space="preserve"> DSc</w:delText>
        </w:r>
      </w:del>
    </w:p>
    <w:p w14:paraId="4AB07103" w14:textId="1BDFD2CE" w:rsidR="006C3BEB" w:rsidRPr="006275D1" w:rsidDel="003A75A3" w:rsidRDefault="006C3BEB">
      <w:pPr>
        <w:spacing w:after="0" w:line="240" w:lineRule="auto"/>
        <w:ind w:right="20"/>
        <w:jc w:val="center"/>
        <w:rPr>
          <w:del w:id="8280" w:author="Nádas Edina Éva" w:date="2021-08-24T09:22:00Z"/>
          <w:rFonts w:ascii="Fotogram Light" w:eastAsia="Fotogram Light" w:hAnsi="Fotogram Light" w:cs="Fotogram Light"/>
          <w:b/>
          <w:sz w:val="20"/>
          <w:szCs w:val="20"/>
          <w:rPrChange w:id="8281" w:author="Nádas Edina Éva" w:date="2021-08-22T17:45:00Z">
            <w:rPr>
              <w:del w:id="8282" w:author="Nádas Edina Éva" w:date="2021-08-24T09:22:00Z"/>
              <w:rFonts w:eastAsia="Fotogram Light" w:cs="Fotogram Light"/>
              <w:b/>
            </w:rPr>
          </w:rPrChange>
        </w:rPr>
        <w:pPrChange w:id="8283" w:author="Nádas Edina Éva" w:date="2021-08-23T08:40:00Z">
          <w:pPr>
            <w:spacing w:after="0" w:line="240" w:lineRule="auto"/>
            <w:ind w:right="20"/>
          </w:pPr>
        </w:pPrChange>
      </w:pPr>
      <w:del w:id="8284" w:author="Nádas Edina Éva" w:date="2021-08-24T09:22:00Z">
        <w:r w:rsidRPr="006275D1" w:rsidDel="003A75A3">
          <w:rPr>
            <w:rFonts w:ascii="Fotogram Light" w:eastAsia="Fotogram Light" w:hAnsi="Fotogram Light" w:cs="Fotogram Light"/>
            <w:b/>
            <w:sz w:val="20"/>
            <w:szCs w:val="20"/>
            <w:rPrChange w:id="828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8286" w:author="Nádas Edina Éva" w:date="2021-08-22T17:45:00Z">
              <w:rPr>
                <w:rFonts w:eastAsia="Fotogram Light" w:cs="Fotogram Light"/>
              </w:rPr>
            </w:rPrChange>
          </w:rPr>
          <w:delText>Professor</w:delText>
        </w:r>
      </w:del>
    </w:p>
    <w:p w14:paraId="6DEC616B" w14:textId="0C73E90C" w:rsidR="006C3BEB" w:rsidRPr="006275D1" w:rsidDel="003A75A3" w:rsidRDefault="006C3BEB">
      <w:pPr>
        <w:spacing w:after="0" w:line="240" w:lineRule="auto"/>
        <w:ind w:right="20"/>
        <w:jc w:val="center"/>
        <w:rPr>
          <w:del w:id="8287" w:author="Nádas Edina Éva" w:date="2021-08-24T09:22:00Z"/>
          <w:rFonts w:ascii="Fotogram Light" w:eastAsia="Fotogram Light" w:hAnsi="Fotogram Light" w:cs="Fotogram Light"/>
          <w:b/>
          <w:sz w:val="20"/>
          <w:szCs w:val="20"/>
          <w:rPrChange w:id="8288" w:author="Nádas Edina Éva" w:date="2021-08-22T17:45:00Z">
            <w:rPr>
              <w:del w:id="8289" w:author="Nádas Edina Éva" w:date="2021-08-24T09:22:00Z"/>
              <w:rFonts w:eastAsia="Fotogram Light" w:cs="Fotogram Light"/>
              <w:b/>
            </w:rPr>
          </w:rPrChange>
        </w:rPr>
        <w:pPrChange w:id="8290" w:author="Nádas Edina Éva" w:date="2021-08-23T08:40:00Z">
          <w:pPr>
            <w:spacing w:after="0" w:line="240" w:lineRule="auto"/>
            <w:ind w:right="20"/>
          </w:pPr>
        </w:pPrChange>
      </w:pPr>
      <w:del w:id="8291" w:author="Nádas Edina Éva" w:date="2021-08-24T09:22:00Z">
        <w:r w:rsidRPr="006275D1" w:rsidDel="003A75A3">
          <w:rPr>
            <w:rFonts w:ascii="Fotogram Light" w:eastAsia="Fotogram Light" w:hAnsi="Fotogram Light" w:cs="Fotogram Light"/>
            <w:b/>
            <w:sz w:val="20"/>
            <w:szCs w:val="20"/>
            <w:rPrChange w:id="8292"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8293" w:author="Nádas Edina Éva" w:date="2021-08-22T17:45:00Z">
              <w:rPr>
                <w:rFonts w:eastAsia="Fotogram Light" w:cs="Fotogram Light"/>
              </w:rPr>
            </w:rPrChange>
          </w:rPr>
          <w:delText xml:space="preserve"> A (T)</w:delText>
        </w:r>
      </w:del>
    </w:p>
    <w:p w14:paraId="20624434" w14:textId="55C0383E" w:rsidR="006C3BEB" w:rsidRPr="006275D1" w:rsidDel="003A75A3" w:rsidRDefault="006C3BEB" w:rsidP="00565C5F">
      <w:pPr>
        <w:spacing w:after="0" w:line="240" w:lineRule="auto"/>
        <w:rPr>
          <w:del w:id="8294" w:author="Nádas Edina Éva" w:date="2021-08-24T09:22:00Z"/>
          <w:rFonts w:ascii="Fotogram Light" w:eastAsia="Fotogram Light" w:hAnsi="Fotogram Light" w:cs="Fotogram Light"/>
          <w:sz w:val="20"/>
          <w:szCs w:val="20"/>
          <w:rPrChange w:id="8295" w:author="Nádas Edina Éva" w:date="2021-08-22T17:45:00Z">
            <w:rPr>
              <w:del w:id="8296" w:author="Nádas Edina Éva" w:date="2021-08-24T09:22:00Z"/>
              <w:rFonts w:eastAsia="Fotogram Light" w:cs="Fotogram Light"/>
            </w:rPr>
          </w:rPrChange>
        </w:rPr>
      </w:pPr>
    </w:p>
    <w:p w14:paraId="74DF3BF4" w14:textId="45E1404D" w:rsidR="006C3BEB" w:rsidRPr="006275D1" w:rsidDel="003A75A3" w:rsidRDefault="006C3BEB" w:rsidP="00565C5F">
      <w:pPr>
        <w:spacing w:after="0" w:line="240" w:lineRule="auto"/>
        <w:rPr>
          <w:del w:id="8297" w:author="Nádas Edina Éva" w:date="2021-08-24T09:22:00Z"/>
          <w:rFonts w:ascii="Fotogram Light" w:eastAsia="Fotogram Light" w:hAnsi="Fotogram Light" w:cs="Fotogram Light"/>
          <w:b/>
          <w:sz w:val="20"/>
          <w:szCs w:val="20"/>
          <w:rPrChange w:id="8298" w:author="Nádas Edina Éva" w:date="2021-08-22T17:45:00Z">
            <w:rPr>
              <w:del w:id="8299" w:author="Nádas Edina Éva" w:date="2021-08-24T09:22:00Z"/>
              <w:rFonts w:eastAsia="Fotogram Light" w:cs="Fotogram Light"/>
              <w:b/>
            </w:rPr>
          </w:rPrChange>
        </w:rPr>
      </w:pPr>
      <w:del w:id="8300" w:author="Nádas Edina Éva" w:date="2021-08-24T09:22:00Z">
        <w:r w:rsidRPr="006275D1" w:rsidDel="003A75A3">
          <w:rPr>
            <w:rFonts w:ascii="Fotogram Light" w:hAnsi="Fotogram Light"/>
            <w:b/>
            <w:noProof/>
            <w:sz w:val="20"/>
            <w:szCs w:val="20"/>
            <w:lang w:eastAsia="hu-HU"/>
            <w:rPrChange w:id="8301" w:author="Nádas Edina Éva" w:date="2021-08-22T17:45:00Z">
              <w:rPr>
                <w:b/>
                <w:noProof/>
                <w:lang w:eastAsia="hu-HU"/>
              </w:rPr>
            </w:rPrChange>
          </w:rPr>
          <w:drawing>
            <wp:anchor distT="0" distB="0" distL="0" distR="0" simplePos="0" relativeHeight="251679744" behindDoc="0" locked="0" layoutInCell="1" hidden="0" allowOverlap="1" wp14:anchorId="526DD083" wp14:editId="59E50565">
              <wp:simplePos x="0" y="0"/>
              <wp:positionH relativeFrom="column">
                <wp:posOffset>-1904</wp:posOffset>
              </wp:positionH>
              <wp:positionV relativeFrom="paragraph">
                <wp:posOffset>12065</wp:posOffset>
              </wp:positionV>
              <wp:extent cx="5761990" cy="182880"/>
              <wp:effectExtent l="0" t="0" r="0" b="0"/>
              <wp:wrapSquare wrapText="bothSides" distT="0" distB="0" distL="0" distR="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8302" w:author="Nádas Edina Éva" w:date="2021-08-22T17:45:00Z">
              <w:rPr>
                <w:rFonts w:eastAsia="Fotogram Light" w:cs="Fotogram Light"/>
                <w:b/>
              </w:rPr>
            </w:rPrChange>
          </w:rPr>
          <w:delText>Az oktatás célja angolul</w:delText>
        </w:r>
      </w:del>
    </w:p>
    <w:p w14:paraId="330C0145" w14:textId="79A4AD73" w:rsidR="006C3BEB" w:rsidRPr="006275D1" w:rsidDel="003A75A3" w:rsidRDefault="002A0174" w:rsidP="00565C5F">
      <w:pPr>
        <w:spacing w:after="0" w:line="240" w:lineRule="auto"/>
        <w:rPr>
          <w:del w:id="8303" w:author="Nádas Edina Éva" w:date="2021-08-24T09:22:00Z"/>
          <w:rFonts w:ascii="Fotogram Light" w:eastAsia="Fotogram Light" w:hAnsi="Fotogram Light" w:cs="Fotogram Light"/>
          <w:sz w:val="20"/>
          <w:szCs w:val="20"/>
          <w:rPrChange w:id="8304" w:author="Nádas Edina Éva" w:date="2021-08-22T17:45:00Z">
            <w:rPr>
              <w:del w:id="8305" w:author="Nádas Edina Éva" w:date="2021-08-24T09:22:00Z"/>
              <w:rFonts w:eastAsia="Fotogram Light" w:cs="Fotogram Light"/>
            </w:rPr>
          </w:rPrChange>
        </w:rPr>
      </w:pPr>
      <w:del w:id="8306" w:author="Nádas Edina Éva" w:date="2021-08-24T09:22:00Z">
        <w:r w:rsidRPr="006275D1" w:rsidDel="003A75A3">
          <w:rPr>
            <w:rFonts w:ascii="Fotogram Light" w:eastAsia="Fotogram Light" w:hAnsi="Fotogram Light" w:cs="Fotogram Light"/>
            <w:sz w:val="20"/>
            <w:szCs w:val="20"/>
            <w:rPrChange w:id="8307" w:author="Nádas Edina Éva" w:date="2021-08-22T17:45:00Z">
              <w:rPr>
                <w:rFonts w:eastAsia="Fotogram Light" w:cs="Fotogram Light"/>
              </w:rPr>
            </w:rPrChange>
          </w:rPr>
          <w:delText>Aim of the course</w:delText>
        </w:r>
      </w:del>
    </w:p>
    <w:p w14:paraId="6E9970D5" w14:textId="44B6D116" w:rsidR="006C3BEB" w:rsidRPr="006275D1" w:rsidDel="003A75A3" w:rsidRDefault="006C3BEB" w:rsidP="00565C5F">
      <w:pPr>
        <w:spacing w:after="0" w:line="240" w:lineRule="auto"/>
        <w:ind w:right="180"/>
        <w:rPr>
          <w:del w:id="8308" w:author="Nádas Edina Éva" w:date="2021-08-24T09:22:00Z"/>
          <w:rFonts w:ascii="Fotogram Light" w:eastAsia="Fotogram Light" w:hAnsi="Fotogram Light" w:cs="Fotogram Light"/>
          <w:sz w:val="20"/>
          <w:szCs w:val="20"/>
          <w:rPrChange w:id="8309" w:author="Nádas Edina Éva" w:date="2021-08-22T17:45:00Z">
            <w:rPr>
              <w:del w:id="8310" w:author="Nádas Edina Éva" w:date="2021-08-24T09:22:00Z"/>
              <w:rFonts w:eastAsia="Fotogram Light" w:cs="Fotogram Light"/>
            </w:rPr>
          </w:rPrChange>
        </w:rPr>
      </w:pPr>
      <w:del w:id="8311" w:author="Nádas Edina Éva" w:date="2021-08-24T09:22:00Z">
        <w:r w:rsidRPr="006275D1" w:rsidDel="003A75A3">
          <w:rPr>
            <w:rFonts w:ascii="Fotogram Light" w:eastAsia="Fotogram Light" w:hAnsi="Fotogram Light" w:cs="Fotogram Light"/>
            <w:sz w:val="20"/>
            <w:szCs w:val="20"/>
            <w:rPrChange w:id="8312" w:author="Nádas Edina Éva" w:date="2021-08-22T17:45:00Z">
              <w:rPr>
                <w:rFonts w:eastAsia="Fotogram Light" w:cs="Fotogram Light"/>
              </w:rPr>
            </w:rPrChange>
          </w:rPr>
          <w:delText xml:space="preserve">This course provides an overview of the field of health psychology from the biopsychosocial and socioecological /system perspectives. The course also emphasizes the possible collaboration among health psychology and other related fields, including medical anthropology, epidemiology, medical sociology, </w:delText>
        </w:r>
        <w:r w:rsidR="000713F7" w:rsidRPr="006275D1" w:rsidDel="003A75A3">
          <w:rPr>
            <w:rFonts w:ascii="Fotogram Light" w:eastAsia="Fotogram Light" w:hAnsi="Fotogram Light" w:cs="Fotogram Light"/>
            <w:sz w:val="20"/>
            <w:szCs w:val="20"/>
            <w:rPrChange w:id="8313" w:author="Nádas Edina Éva" w:date="2021-08-22T17:45:00Z">
              <w:rPr>
                <w:rFonts w:eastAsia="Fotogram Light" w:cs="Fotogram Light"/>
              </w:rPr>
            </w:rPrChange>
          </w:rPr>
          <w:delText xml:space="preserve">and </w:delText>
        </w:r>
        <w:r w:rsidRPr="006275D1" w:rsidDel="003A75A3">
          <w:rPr>
            <w:rFonts w:ascii="Fotogram Light" w:eastAsia="Fotogram Light" w:hAnsi="Fotogram Light" w:cs="Fotogram Light"/>
            <w:sz w:val="20"/>
            <w:szCs w:val="20"/>
            <w:rPrChange w:id="8314" w:author="Nádas Edina Éva" w:date="2021-08-22T17:45:00Z">
              <w:rPr>
                <w:rFonts w:eastAsia="Fotogram Light" w:cs="Fotogram Light"/>
              </w:rPr>
            </w:rPrChange>
          </w:rPr>
          <w:delText>health promotion. The clinical relevance of each topic is especially emphasized.</w:delText>
        </w:r>
      </w:del>
    </w:p>
    <w:p w14:paraId="0F8A8123" w14:textId="34800F9C" w:rsidR="006C3BEB" w:rsidRPr="006275D1" w:rsidDel="003A75A3" w:rsidRDefault="006C3BEB" w:rsidP="00565C5F">
      <w:pPr>
        <w:spacing w:after="0" w:line="240" w:lineRule="auto"/>
        <w:rPr>
          <w:del w:id="8315" w:author="Nádas Edina Éva" w:date="2021-08-24T09:22:00Z"/>
          <w:rFonts w:ascii="Fotogram Light" w:eastAsia="Fotogram Light" w:hAnsi="Fotogram Light" w:cs="Fotogram Light"/>
          <w:sz w:val="20"/>
          <w:szCs w:val="20"/>
          <w:rPrChange w:id="8316" w:author="Nádas Edina Éva" w:date="2021-08-22T17:45:00Z">
            <w:rPr>
              <w:del w:id="8317" w:author="Nádas Edina Éva" w:date="2021-08-24T09:22:00Z"/>
              <w:rFonts w:eastAsia="Fotogram Light" w:cs="Fotogram Light"/>
            </w:rPr>
          </w:rPrChange>
        </w:rPr>
      </w:pPr>
    </w:p>
    <w:p w14:paraId="4F88C29A" w14:textId="4C61CDD0" w:rsidR="006C3BEB" w:rsidRPr="006275D1" w:rsidDel="003A75A3" w:rsidRDefault="006C3BEB" w:rsidP="00565C5F">
      <w:pPr>
        <w:spacing w:after="0" w:line="240" w:lineRule="auto"/>
        <w:rPr>
          <w:del w:id="8318" w:author="Nádas Edina Éva" w:date="2021-08-24T09:22:00Z"/>
          <w:rFonts w:ascii="Fotogram Light" w:eastAsia="Fotogram Light" w:hAnsi="Fotogram Light" w:cs="Fotogram Light"/>
          <w:sz w:val="20"/>
          <w:szCs w:val="20"/>
          <w:rPrChange w:id="8319" w:author="Nádas Edina Éva" w:date="2021-08-22T17:45:00Z">
            <w:rPr>
              <w:del w:id="8320" w:author="Nádas Edina Éva" w:date="2021-08-24T09:22:00Z"/>
              <w:rFonts w:eastAsia="Fotogram Light" w:cs="Fotogram Light"/>
            </w:rPr>
          </w:rPrChange>
        </w:rPr>
      </w:pPr>
      <w:del w:id="8321" w:author="Nádas Edina Éva" w:date="2021-08-24T09:22:00Z">
        <w:r w:rsidRPr="006275D1" w:rsidDel="003A75A3">
          <w:rPr>
            <w:rFonts w:ascii="Fotogram Light" w:eastAsia="Fotogram Light" w:hAnsi="Fotogram Light" w:cs="Fotogram Light"/>
            <w:sz w:val="20"/>
            <w:szCs w:val="20"/>
            <w:rPrChange w:id="8322" w:author="Nádas Edina Éva" w:date="2021-08-22T17:45:00Z">
              <w:rPr>
                <w:rFonts w:eastAsia="Fotogram Light" w:cs="Fotogram Light"/>
              </w:rPr>
            </w:rPrChange>
          </w:rPr>
          <w:delText>Learning outcome, competences</w:delText>
        </w:r>
      </w:del>
    </w:p>
    <w:p w14:paraId="4C9E7233" w14:textId="5F21890A" w:rsidR="006C3BEB" w:rsidRPr="006275D1" w:rsidDel="003A75A3" w:rsidRDefault="006C3BEB" w:rsidP="00565C5F">
      <w:pPr>
        <w:spacing w:after="0" w:line="240" w:lineRule="auto"/>
        <w:rPr>
          <w:del w:id="8323" w:author="Nádas Edina Éva" w:date="2021-08-24T09:22:00Z"/>
          <w:rFonts w:ascii="Fotogram Light" w:eastAsia="Fotogram Light" w:hAnsi="Fotogram Light" w:cs="Fotogram Light"/>
          <w:sz w:val="20"/>
          <w:szCs w:val="20"/>
          <w:rPrChange w:id="8324" w:author="Nádas Edina Éva" w:date="2021-08-22T17:45:00Z">
            <w:rPr>
              <w:del w:id="8325" w:author="Nádas Edina Éva" w:date="2021-08-24T09:22:00Z"/>
              <w:rFonts w:eastAsia="Fotogram Light" w:cs="Fotogram Light"/>
            </w:rPr>
          </w:rPrChange>
        </w:rPr>
      </w:pPr>
    </w:p>
    <w:p w14:paraId="758FE9B6" w14:textId="3E5A9338" w:rsidR="006C3BEB" w:rsidRPr="006275D1" w:rsidDel="003A75A3" w:rsidRDefault="006C3BEB" w:rsidP="00565C5F">
      <w:pPr>
        <w:spacing w:after="0" w:line="240" w:lineRule="auto"/>
        <w:rPr>
          <w:del w:id="8326" w:author="Nádas Edina Éva" w:date="2021-08-24T09:22:00Z"/>
          <w:rFonts w:ascii="Fotogram Light" w:eastAsia="Fotogram Light" w:hAnsi="Fotogram Light" w:cs="Fotogram Light"/>
          <w:sz w:val="20"/>
          <w:szCs w:val="20"/>
          <w:rPrChange w:id="8327" w:author="Nádas Edina Éva" w:date="2021-08-22T17:45:00Z">
            <w:rPr>
              <w:del w:id="8328" w:author="Nádas Edina Éva" w:date="2021-08-24T09:22:00Z"/>
              <w:rFonts w:eastAsia="Fotogram Light" w:cs="Fotogram Light"/>
            </w:rPr>
          </w:rPrChange>
        </w:rPr>
      </w:pPr>
      <w:del w:id="8329" w:author="Nádas Edina Éva" w:date="2021-08-24T09:22:00Z">
        <w:r w:rsidRPr="006275D1" w:rsidDel="003A75A3">
          <w:rPr>
            <w:rFonts w:ascii="Fotogram Light" w:eastAsia="Fotogram Light" w:hAnsi="Fotogram Light" w:cs="Fotogram Light"/>
            <w:sz w:val="20"/>
            <w:szCs w:val="20"/>
            <w:rPrChange w:id="8330" w:author="Nádas Edina Éva" w:date="2021-08-22T17:45:00Z">
              <w:rPr>
                <w:rFonts w:eastAsia="Fotogram Light" w:cs="Fotogram Light"/>
              </w:rPr>
            </w:rPrChange>
          </w:rPr>
          <w:delText>knowledge:</w:delText>
        </w:r>
      </w:del>
    </w:p>
    <w:p w14:paraId="2D05ED7E" w14:textId="33CEA868" w:rsidR="006C3BEB" w:rsidRPr="006275D1" w:rsidDel="003A75A3" w:rsidRDefault="006C3BEB" w:rsidP="00565C5F">
      <w:pPr>
        <w:spacing w:after="0" w:line="240" w:lineRule="auto"/>
        <w:rPr>
          <w:del w:id="8331" w:author="Nádas Edina Éva" w:date="2021-08-24T09:22:00Z"/>
          <w:rFonts w:ascii="Fotogram Light" w:eastAsia="Fotogram Light" w:hAnsi="Fotogram Light" w:cs="Fotogram Light"/>
          <w:sz w:val="20"/>
          <w:szCs w:val="20"/>
          <w:rPrChange w:id="8332" w:author="Nádas Edina Éva" w:date="2021-08-22T17:45:00Z">
            <w:rPr>
              <w:del w:id="8333" w:author="Nádas Edina Éva" w:date="2021-08-24T09:22:00Z"/>
              <w:rFonts w:eastAsia="Fotogram Light" w:cs="Fotogram Light"/>
            </w:rPr>
          </w:rPrChange>
        </w:rPr>
      </w:pPr>
    </w:p>
    <w:p w14:paraId="5774D6B6" w14:textId="31D1A63D" w:rsidR="006C3BEB" w:rsidRPr="006275D1" w:rsidDel="003A75A3" w:rsidRDefault="006C3BEB" w:rsidP="00565C5F">
      <w:pPr>
        <w:spacing w:after="0" w:line="240" w:lineRule="auto"/>
        <w:ind w:left="360"/>
        <w:rPr>
          <w:del w:id="8334" w:author="Nádas Edina Éva" w:date="2021-08-24T09:22:00Z"/>
          <w:rFonts w:ascii="Fotogram Light" w:eastAsia="Fotogram Light" w:hAnsi="Fotogram Light" w:cs="Fotogram Light"/>
          <w:sz w:val="20"/>
          <w:szCs w:val="20"/>
          <w:rPrChange w:id="8335" w:author="Nádas Edina Éva" w:date="2021-08-22T17:45:00Z">
            <w:rPr>
              <w:del w:id="8336" w:author="Nádas Edina Éva" w:date="2021-08-24T09:22:00Z"/>
              <w:rFonts w:eastAsia="Fotogram Light" w:cs="Fotogram Light"/>
            </w:rPr>
          </w:rPrChange>
        </w:rPr>
      </w:pPr>
      <w:del w:id="8337" w:author="Nádas Edina Éva" w:date="2021-08-24T09:22:00Z">
        <w:r w:rsidRPr="006275D1" w:rsidDel="003A75A3">
          <w:rPr>
            <w:rFonts w:ascii="Fotogram Light" w:eastAsia="Fotogram Light" w:hAnsi="Fotogram Light" w:cs="Fotogram Light"/>
            <w:sz w:val="20"/>
            <w:szCs w:val="20"/>
            <w:rPrChange w:id="8338" w:author="Nádas Edina Éva" w:date="2021-08-22T17:45:00Z">
              <w:rPr>
                <w:rFonts w:eastAsia="Fotogram Light" w:cs="Fotogram Light"/>
              </w:rPr>
            </w:rPrChange>
          </w:rPr>
          <w:delText>Students will understand both biopsychosocial and socio-ecological perspectives and their application to various health issues and challenges.</w:delText>
        </w:r>
      </w:del>
    </w:p>
    <w:p w14:paraId="385DD916" w14:textId="52E33FEF" w:rsidR="006C3BEB" w:rsidRPr="006275D1" w:rsidDel="003A75A3" w:rsidRDefault="006C3BEB" w:rsidP="00565C5F">
      <w:pPr>
        <w:spacing w:after="0" w:line="240" w:lineRule="auto"/>
        <w:rPr>
          <w:del w:id="8339" w:author="Nádas Edina Éva" w:date="2021-08-24T09:22:00Z"/>
          <w:rFonts w:ascii="Fotogram Light" w:eastAsia="Fotogram Light" w:hAnsi="Fotogram Light" w:cs="Fotogram Light"/>
          <w:sz w:val="20"/>
          <w:szCs w:val="20"/>
          <w:rPrChange w:id="8340" w:author="Nádas Edina Éva" w:date="2021-08-22T17:45:00Z">
            <w:rPr>
              <w:del w:id="8341" w:author="Nádas Edina Éva" w:date="2021-08-24T09:22:00Z"/>
              <w:rFonts w:eastAsia="Fotogram Light" w:cs="Fotogram Light"/>
            </w:rPr>
          </w:rPrChange>
        </w:rPr>
      </w:pPr>
    </w:p>
    <w:p w14:paraId="035DFA16" w14:textId="131EA07B" w:rsidR="006C3BEB" w:rsidRPr="006275D1" w:rsidDel="003A75A3" w:rsidRDefault="006C3BEB" w:rsidP="00565C5F">
      <w:pPr>
        <w:spacing w:after="0" w:line="240" w:lineRule="auto"/>
        <w:ind w:left="360" w:right="20"/>
        <w:rPr>
          <w:del w:id="8342" w:author="Nádas Edina Éva" w:date="2021-08-24T09:22:00Z"/>
          <w:rFonts w:ascii="Fotogram Light" w:eastAsia="Fotogram Light" w:hAnsi="Fotogram Light" w:cs="Fotogram Light"/>
          <w:sz w:val="20"/>
          <w:szCs w:val="20"/>
          <w:rPrChange w:id="8343" w:author="Nádas Edina Éva" w:date="2021-08-22T17:45:00Z">
            <w:rPr>
              <w:del w:id="8344" w:author="Nádas Edina Éva" w:date="2021-08-24T09:22:00Z"/>
              <w:rFonts w:eastAsia="Fotogram Light" w:cs="Fotogram Light"/>
            </w:rPr>
          </w:rPrChange>
        </w:rPr>
      </w:pPr>
      <w:del w:id="8345" w:author="Nádas Edina Éva" w:date="2021-08-24T09:22:00Z">
        <w:r w:rsidRPr="006275D1" w:rsidDel="003A75A3">
          <w:rPr>
            <w:rFonts w:ascii="Fotogram Light" w:eastAsia="Fotogram Light" w:hAnsi="Fotogram Light" w:cs="Fotogram Light"/>
            <w:sz w:val="20"/>
            <w:szCs w:val="20"/>
            <w:rPrChange w:id="8346" w:author="Nádas Edina Éva" w:date="2021-08-22T17:45:00Z">
              <w:rPr>
                <w:rFonts w:eastAsia="Fotogram Light" w:cs="Fotogram Light"/>
              </w:rPr>
            </w:rPrChange>
          </w:rPr>
          <w:delText>Students will be aware of behavioral determinants of health and diseases, and they will understand how to apply psychological interventions in order to change health-impairing behavior.</w:delText>
        </w:r>
      </w:del>
    </w:p>
    <w:p w14:paraId="474FD058" w14:textId="18FF46F5" w:rsidR="006C3BEB" w:rsidRPr="006275D1" w:rsidDel="003A75A3" w:rsidRDefault="006C3BEB" w:rsidP="00565C5F">
      <w:pPr>
        <w:spacing w:after="0" w:line="240" w:lineRule="auto"/>
        <w:rPr>
          <w:del w:id="8347" w:author="Nádas Edina Éva" w:date="2021-08-24T09:22:00Z"/>
          <w:rFonts w:ascii="Fotogram Light" w:eastAsia="Fotogram Light" w:hAnsi="Fotogram Light" w:cs="Fotogram Light"/>
          <w:sz w:val="20"/>
          <w:szCs w:val="20"/>
          <w:rPrChange w:id="8348" w:author="Nádas Edina Éva" w:date="2021-08-22T17:45:00Z">
            <w:rPr>
              <w:del w:id="8349" w:author="Nádas Edina Éva" w:date="2021-08-24T09:22:00Z"/>
              <w:rFonts w:eastAsia="Fotogram Light" w:cs="Fotogram Light"/>
            </w:rPr>
          </w:rPrChange>
        </w:rPr>
      </w:pPr>
    </w:p>
    <w:p w14:paraId="5BF89C34" w14:textId="05B89B62" w:rsidR="006C3BEB" w:rsidRPr="006275D1" w:rsidDel="003A75A3" w:rsidRDefault="006C3BEB" w:rsidP="00565C5F">
      <w:pPr>
        <w:spacing w:after="0" w:line="240" w:lineRule="auto"/>
        <w:rPr>
          <w:del w:id="8350" w:author="Nádas Edina Éva" w:date="2021-08-24T09:22:00Z"/>
          <w:rFonts w:ascii="Fotogram Light" w:eastAsia="Fotogram Light" w:hAnsi="Fotogram Light" w:cs="Fotogram Light"/>
          <w:sz w:val="20"/>
          <w:szCs w:val="20"/>
          <w:rPrChange w:id="8351" w:author="Nádas Edina Éva" w:date="2021-08-22T17:45:00Z">
            <w:rPr>
              <w:del w:id="8352" w:author="Nádas Edina Éva" w:date="2021-08-24T09:22:00Z"/>
              <w:rFonts w:eastAsia="Fotogram Light" w:cs="Fotogram Light"/>
            </w:rPr>
          </w:rPrChange>
        </w:rPr>
      </w:pPr>
      <w:del w:id="8353" w:author="Nádas Edina Éva" w:date="2021-08-24T09:22:00Z">
        <w:r w:rsidRPr="006275D1" w:rsidDel="003A75A3">
          <w:rPr>
            <w:rFonts w:ascii="Fotogram Light" w:eastAsia="Fotogram Light" w:hAnsi="Fotogram Light" w:cs="Fotogram Light"/>
            <w:sz w:val="20"/>
            <w:szCs w:val="20"/>
            <w:rPrChange w:id="8354" w:author="Nádas Edina Éva" w:date="2021-08-22T17:45:00Z">
              <w:rPr>
                <w:rFonts w:eastAsia="Fotogram Light" w:cs="Fotogram Light"/>
              </w:rPr>
            </w:rPrChange>
          </w:rPr>
          <w:delText>Students will learn about the stress process and various stress management approaches.</w:delText>
        </w:r>
      </w:del>
    </w:p>
    <w:p w14:paraId="6B8D67BB" w14:textId="162DA8CA" w:rsidR="006C3BEB" w:rsidRPr="006275D1" w:rsidDel="003A75A3" w:rsidRDefault="006C3BEB" w:rsidP="00565C5F">
      <w:pPr>
        <w:spacing w:after="0" w:line="240" w:lineRule="auto"/>
        <w:rPr>
          <w:del w:id="8355" w:author="Nádas Edina Éva" w:date="2021-08-24T09:22:00Z"/>
          <w:rFonts w:ascii="Fotogram Light" w:eastAsia="Fotogram Light" w:hAnsi="Fotogram Light" w:cs="Fotogram Light"/>
          <w:sz w:val="20"/>
          <w:szCs w:val="20"/>
          <w:rPrChange w:id="8356" w:author="Nádas Edina Éva" w:date="2021-08-22T17:45:00Z">
            <w:rPr>
              <w:del w:id="8357" w:author="Nádas Edina Éva" w:date="2021-08-24T09:22:00Z"/>
              <w:rFonts w:eastAsia="Fotogram Light" w:cs="Fotogram Light"/>
            </w:rPr>
          </w:rPrChange>
        </w:rPr>
      </w:pPr>
    </w:p>
    <w:p w14:paraId="2AD15FE7" w14:textId="52FED822" w:rsidR="006C3BEB" w:rsidRPr="006275D1" w:rsidDel="003A75A3" w:rsidRDefault="006C3BEB" w:rsidP="00565C5F">
      <w:pPr>
        <w:spacing w:after="0" w:line="240" w:lineRule="auto"/>
        <w:ind w:left="360"/>
        <w:rPr>
          <w:del w:id="8358" w:author="Nádas Edina Éva" w:date="2021-08-24T09:22:00Z"/>
          <w:rFonts w:ascii="Fotogram Light" w:eastAsia="Fotogram Light" w:hAnsi="Fotogram Light" w:cs="Fotogram Light"/>
          <w:sz w:val="20"/>
          <w:szCs w:val="20"/>
          <w:rPrChange w:id="8359" w:author="Nádas Edina Éva" w:date="2021-08-22T17:45:00Z">
            <w:rPr>
              <w:del w:id="8360" w:author="Nádas Edina Éva" w:date="2021-08-24T09:22:00Z"/>
              <w:rFonts w:eastAsia="Fotogram Light" w:cs="Fotogram Light"/>
            </w:rPr>
          </w:rPrChange>
        </w:rPr>
      </w:pPr>
      <w:del w:id="8361" w:author="Nádas Edina Éva" w:date="2021-08-24T09:22:00Z">
        <w:r w:rsidRPr="006275D1" w:rsidDel="003A75A3">
          <w:rPr>
            <w:rFonts w:ascii="Fotogram Light" w:eastAsia="Fotogram Light" w:hAnsi="Fotogram Light" w:cs="Fotogram Light"/>
            <w:sz w:val="20"/>
            <w:szCs w:val="20"/>
            <w:rPrChange w:id="8362" w:author="Nádas Edina Éva" w:date="2021-08-22T17:45:00Z">
              <w:rPr>
                <w:rFonts w:eastAsia="Fotogram Light" w:cs="Fotogram Light"/>
              </w:rPr>
            </w:rPrChange>
          </w:rPr>
          <w:delText>Students will understand the psychological processes during hospitalization in non-mental health facilities.</w:delText>
        </w:r>
      </w:del>
    </w:p>
    <w:p w14:paraId="3D58FB35" w14:textId="15B67CED" w:rsidR="006C3BEB" w:rsidRPr="006275D1" w:rsidDel="003A75A3" w:rsidRDefault="006C3BEB" w:rsidP="00565C5F">
      <w:pPr>
        <w:spacing w:after="0" w:line="240" w:lineRule="auto"/>
        <w:rPr>
          <w:del w:id="8363" w:author="Nádas Edina Éva" w:date="2021-08-24T09:22:00Z"/>
          <w:rFonts w:ascii="Fotogram Light" w:eastAsia="Fotogram Light" w:hAnsi="Fotogram Light" w:cs="Fotogram Light"/>
          <w:sz w:val="20"/>
          <w:szCs w:val="20"/>
          <w:rPrChange w:id="8364" w:author="Nádas Edina Éva" w:date="2021-08-22T17:45:00Z">
            <w:rPr>
              <w:del w:id="8365" w:author="Nádas Edina Éva" w:date="2021-08-24T09:22:00Z"/>
              <w:rFonts w:eastAsia="Fotogram Light" w:cs="Fotogram Light"/>
            </w:rPr>
          </w:rPrChange>
        </w:rPr>
      </w:pPr>
    </w:p>
    <w:p w14:paraId="19A9F560" w14:textId="509CE940" w:rsidR="006C3BEB" w:rsidRPr="006275D1" w:rsidDel="003A75A3" w:rsidRDefault="006C3BEB" w:rsidP="00565C5F">
      <w:pPr>
        <w:spacing w:after="0" w:line="240" w:lineRule="auto"/>
        <w:rPr>
          <w:del w:id="8366" w:author="Nádas Edina Éva" w:date="2021-08-24T09:22:00Z"/>
          <w:rFonts w:ascii="Fotogram Light" w:eastAsia="Fotogram Light" w:hAnsi="Fotogram Light" w:cs="Fotogram Light"/>
          <w:sz w:val="20"/>
          <w:szCs w:val="20"/>
          <w:rPrChange w:id="8367" w:author="Nádas Edina Éva" w:date="2021-08-22T17:45:00Z">
            <w:rPr>
              <w:del w:id="8368" w:author="Nádas Edina Éva" w:date="2021-08-24T09:22:00Z"/>
              <w:rFonts w:eastAsia="Fotogram Light" w:cs="Fotogram Light"/>
            </w:rPr>
          </w:rPrChange>
        </w:rPr>
      </w:pPr>
      <w:del w:id="8369" w:author="Nádas Edina Éva" w:date="2021-08-24T09:22:00Z">
        <w:r w:rsidRPr="006275D1" w:rsidDel="003A75A3">
          <w:rPr>
            <w:rFonts w:ascii="Fotogram Light" w:eastAsia="Fotogram Light" w:hAnsi="Fotogram Light" w:cs="Fotogram Light"/>
            <w:sz w:val="20"/>
            <w:szCs w:val="20"/>
            <w:rPrChange w:id="8370" w:author="Nádas Edina Éva" w:date="2021-08-22T17:45:00Z">
              <w:rPr>
                <w:rFonts w:eastAsia="Fotogram Light" w:cs="Fotogram Light"/>
              </w:rPr>
            </w:rPrChange>
          </w:rPr>
          <w:delText>Students will understand the psychological approaches of chronic and end-of-life care.</w:delText>
        </w:r>
      </w:del>
    </w:p>
    <w:p w14:paraId="2837248A" w14:textId="2EAD0A1A" w:rsidR="006C3BEB" w:rsidRPr="006275D1" w:rsidDel="003A75A3" w:rsidRDefault="006C3BEB" w:rsidP="00565C5F">
      <w:pPr>
        <w:spacing w:after="0" w:line="240" w:lineRule="auto"/>
        <w:rPr>
          <w:del w:id="8371" w:author="Nádas Edina Éva" w:date="2021-08-24T09:22:00Z"/>
          <w:rFonts w:ascii="Fotogram Light" w:eastAsia="Fotogram Light" w:hAnsi="Fotogram Light" w:cs="Fotogram Light"/>
          <w:sz w:val="20"/>
          <w:szCs w:val="20"/>
          <w:rPrChange w:id="8372" w:author="Nádas Edina Éva" w:date="2021-08-22T17:45:00Z">
            <w:rPr>
              <w:del w:id="8373" w:author="Nádas Edina Éva" w:date="2021-08-24T09:22:00Z"/>
              <w:rFonts w:eastAsia="Fotogram Light" w:cs="Fotogram Light"/>
            </w:rPr>
          </w:rPrChange>
        </w:rPr>
      </w:pPr>
    </w:p>
    <w:p w14:paraId="6681929B" w14:textId="4730B16D" w:rsidR="006C3BEB" w:rsidRPr="006275D1" w:rsidDel="003A75A3" w:rsidRDefault="006C3BEB" w:rsidP="00565C5F">
      <w:pPr>
        <w:spacing w:after="0" w:line="240" w:lineRule="auto"/>
        <w:rPr>
          <w:del w:id="8374" w:author="Nádas Edina Éva" w:date="2021-08-24T09:22:00Z"/>
          <w:rFonts w:ascii="Fotogram Light" w:eastAsia="Fotogram Light" w:hAnsi="Fotogram Light" w:cs="Fotogram Light"/>
          <w:sz w:val="20"/>
          <w:szCs w:val="20"/>
          <w:rPrChange w:id="8375" w:author="Nádas Edina Éva" w:date="2021-08-22T17:45:00Z">
            <w:rPr>
              <w:del w:id="8376" w:author="Nádas Edina Éva" w:date="2021-08-24T09:22:00Z"/>
              <w:rFonts w:eastAsia="Fotogram Light" w:cs="Fotogram Light"/>
            </w:rPr>
          </w:rPrChange>
        </w:rPr>
      </w:pPr>
      <w:del w:id="8377" w:author="Nádas Edina Éva" w:date="2021-08-24T09:22:00Z">
        <w:r w:rsidRPr="006275D1" w:rsidDel="003A75A3">
          <w:rPr>
            <w:rFonts w:ascii="Fotogram Light" w:eastAsia="Fotogram Light" w:hAnsi="Fotogram Light" w:cs="Fotogram Light"/>
            <w:sz w:val="20"/>
            <w:szCs w:val="20"/>
            <w:rPrChange w:id="8378" w:author="Nádas Edina Éva" w:date="2021-08-22T17:45:00Z">
              <w:rPr>
                <w:rFonts w:eastAsia="Fotogram Light" w:cs="Fotogram Light"/>
              </w:rPr>
            </w:rPrChange>
          </w:rPr>
          <w:delText>attitude:</w:delText>
        </w:r>
      </w:del>
    </w:p>
    <w:p w14:paraId="13E2214C" w14:textId="3213819C" w:rsidR="006C3BEB" w:rsidRPr="006275D1" w:rsidDel="003A75A3" w:rsidRDefault="006C3BEB" w:rsidP="00565C5F">
      <w:pPr>
        <w:spacing w:after="0" w:line="240" w:lineRule="auto"/>
        <w:rPr>
          <w:del w:id="8379" w:author="Nádas Edina Éva" w:date="2021-08-24T09:22:00Z"/>
          <w:rFonts w:ascii="Fotogram Light" w:eastAsia="Fotogram Light" w:hAnsi="Fotogram Light" w:cs="Fotogram Light"/>
          <w:sz w:val="20"/>
          <w:szCs w:val="20"/>
          <w:rPrChange w:id="8380" w:author="Nádas Edina Éva" w:date="2021-08-22T17:45:00Z">
            <w:rPr>
              <w:del w:id="8381" w:author="Nádas Edina Éva" w:date="2021-08-24T09:22:00Z"/>
              <w:rFonts w:eastAsia="Fotogram Light" w:cs="Fotogram Light"/>
            </w:rPr>
          </w:rPrChange>
        </w:rPr>
      </w:pPr>
    </w:p>
    <w:p w14:paraId="6524240B" w14:textId="4A8A7B44" w:rsidR="006C3BEB" w:rsidRPr="006275D1" w:rsidDel="003A75A3" w:rsidRDefault="006C3BEB" w:rsidP="00565C5F">
      <w:pPr>
        <w:spacing w:after="0" w:line="240" w:lineRule="auto"/>
        <w:ind w:left="360" w:right="20"/>
        <w:rPr>
          <w:del w:id="8382" w:author="Nádas Edina Éva" w:date="2021-08-24T09:22:00Z"/>
          <w:rFonts w:ascii="Fotogram Light" w:eastAsia="Fotogram Light" w:hAnsi="Fotogram Light" w:cs="Fotogram Light"/>
          <w:sz w:val="20"/>
          <w:szCs w:val="20"/>
          <w:rPrChange w:id="8383" w:author="Nádas Edina Éva" w:date="2021-08-22T17:45:00Z">
            <w:rPr>
              <w:del w:id="8384" w:author="Nádas Edina Éva" w:date="2021-08-24T09:22:00Z"/>
              <w:rFonts w:eastAsia="Fotogram Light" w:cs="Fotogram Light"/>
            </w:rPr>
          </w:rPrChange>
        </w:rPr>
      </w:pPr>
      <w:del w:id="8385" w:author="Nádas Edina Éva" w:date="2021-08-24T09:22:00Z">
        <w:r w:rsidRPr="006275D1" w:rsidDel="003A75A3">
          <w:rPr>
            <w:rFonts w:ascii="Fotogram Light" w:eastAsia="Fotogram Light" w:hAnsi="Fotogram Light" w:cs="Fotogram Light"/>
            <w:sz w:val="20"/>
            <w:szCs w:val="20"/>
            <w:rPrChange w:id="8386" w:author="Nádas Edina Éva" w:date="2021-08-22T17:45:00Z">
              <w:rPr>
                <w:rFonts w:eastAsia="Fotogram Light" w:cs="Fotogram Light"/>
              </w:rPr>
            </w:rPrChange>
          </w:rPr>
          <w:delText>Students will be open to work together with various health professionals, and they understand their different roles.</w:delText>
        </w:r>
      </w:del>
    </w:p>
    <w:p w14:paraId="3687A61E" w14:textId="3DA7C7C7" w:rsidR="006C3BEB" w:rsidRPr="006275D1" w:rsidDel="003A75A3" w:rsidRDefault="006C3BEB" w:rsidP="00565C5F">
      <w:pPr>
        <w:spacing w:after="0" w:line="240" w:lineRule="auto"/>
        <w:rPr>
          <w:del w:id="8387" w:author="Nádas Edina Éva" w:date="2021-08-24T09:22:00Z"/>
          <w:rFonts w:ascii="Fotogram Light" w:eastAsia="Fotogram Light" w:hAnsi="Fotogram Light" w:cs="Fotogram Light"/>
          <w:sz w:val="20"/>
          <w:szCs w:val="20"/>
          <w:rPrChange w:id="8388" w:author="Nádas Edina Éva" w:date="2021-08-22T17:45:00Z">
            <w:rPr>
              <w:del w:id="8389" w:author="Nádas Edina Éva" w:date="2021-08-24T09:22:00Z"/>
              <w:rFonts w:eastAsia="Fotogram Light" w:cs="Fotogram Light"/>
            </w:rPr>
          </w:rPrChange>
        </w:rPr>
      </w:pPr>
    </w:p>
    <w:p w14:paraId="0CFCAADD" w14:textId="1078713D" w:rsidR="006C3BEB" w:rsidRPr="006275D1" w:rsidDel="003A75A3" w:rsidRDefault="006C3BEB" w:rsidP="00565C5F">
      <w:pPr>
        <w:spacing w:after="0" w:line="240" w:lineRule="auto"/>
        <w:ind w:left="360" w:right="20"/>
        <w:rPr>
          <w:del w:id="8390" w:author="Nádas Edina Éva" w:date="2021-08-24T09:22:00Z"/>
          <w:rFonts w:ascii="Fotogram Light" w:eastAsia="Fotogram Light" w:hAnsi="Fotogram Light" w:cs="Fotogram Light"/>
          <w:sz w:val="20"/>
          <w:szCs w:val="20"/>
          <w:rPrChange w:id="8391" w:author="Nádas Edina Éva" w:date="2021-08-22T17:45:00Z">
            <w:rPr>
              <w:del w:id="8392" w:author="Nádas Edina Éva" w:date="2021-08-24T09:22:00Z"/>
              <w:rFonts w:eastAsia="Fotogram Light" w:cs="Fotogram Light"/>
            </w:rPr>
          </w:rPrChange>
        </w:rPr>
      </w:pPr>
      <w:del w:id="8393" w:author="Nádas Edina Éva" w:date="2021-08-24T09:22:00Z">
        <w:r w:rsidRPr="006275D1" w:rsidDel="003A75A3">
          <w:rPr>
            <w:rFonts w:ascii="Fotogram Light" w:eastAsia="Fotogram Light" w:hAnsi="Fotogram Light" w:cs="Fotogram Light"/>
            <w:sz w:val="20"/>
            <w:szCs w:val="20"/>
            <w:rPrChange w:id="8394" w:author="Nádas Edina Éva" w:date="2021-08-22T17:45:00Z">
              <w:rPr>
                <w:rFonts w:eastAsia="Fotogram Light" w:cs="Fotogram Light"/>
              </w:rPr>
            </w:rPrChange>
          </w:rPr>
          <w:delText>Students will acknowledge the complex web of causation of various diseases and health problems.</w:delText>
        </w:r>
      </w:del>
    </w:p>
    <w:p w14:paraId="54338B38" w14:textId="779CF9D6" w:rsidR="006C3BEB" w:rsidRPr="006275D1" w:rsidDel="003A75A3" w:rsidRDefault="006C3BEB" w:rsidP="00565C5F">
      <w:pPr>
        <w:spacing w:after="0" w:line="240" w:lineRule="auto"/>
        <w:rPr>
          <w:del w:id="8395" w:author="Nádas Edina Éva" w:date="2021-08-24T09:22:00Z"/>
          <w:rFonts w:ascii="Fotogram Light" w:eastAsia="Fotogram Light" w:hAnsi="Fotogram Light" w:cs="Fotogram Light"/>
          <w:sz w:val="20"/>
          <w:szCs w:val="20"/>
          <w:rPrChange w:id="8396" w:author="Nádas Edina Éva" w:date="2021-08-22T17:45:00Z">
            <w:rPr>
              <w:del w:id="8397" w:author="Nádas Edina Éva" w:date="2021-08-24T09:22:00Z"/>
              <w:rFonts w:eastAsia="Fotogram Light" w:cs="Fotogram Light"/>
            </w:rPr>
          </w:rPrChange>
        </w:rPr>
      </w:pPr>
    </w:p>
    <w:p w14:paraId="5870C041" w14:textId="414476FD" w:rsidR="006C3BEB" w:rsidRPr="006275D1" w:rsidDel="003A75A3" w:rsidRDefault="006C3BEB" w:rsidP="00565C5F">
      <w:pPr>
        <w:spacing w:after="0" w:line="240" w:lineRule="auto"/>
        <w:rPr>
          <w:del w:id="8398" w:author="Nádas Edina Éva" w:date="2021-08-24T09:22:00Z"/>
          <w:rFonts w:ascii="Fotogram Light" w:eastAsia="Fotogram Light" w:hAnsi="Fotogram Light" w:cs="Fotogram Light"/>
          <w:sz w:val="20"/>
          <w:szCs w:val="20"/>
          <w:rPrChange w:id="8399" w:author="Nádas Edina Éva" w:date="2021-08-22T17:45:00Z">
            <w:rPr>
              <w:del w:id="8400" w:author="Nádas Edina Éva" w:date="2021-08-24T09:22:00Z"/>
              <w:rFonts w:eastAsia="Fotogram Light" w:cs="Fotogram Light"/>
            </w:rPr>
          </w:rPrChange>
        </w:rPr>
      </w:pPr>
      <w:del w:id="8401" w:author="Nádas Edina Éva" w:date="2021-08-24T09:22:00Z">
        <w:r w:rsidRPr="006275D1" w:rsidDel="003A75A3">
          <w:rPr>
            <w:rFonts w:ascii="Fotogram Light" w:eastAsia="Fotogram Light" w:hAnsi="Fotogram Light" w:cs="Fotogram Light"/>
            <w:sz w:val="20"/>
            <w:szCs w:val="20"/>
            <w:rPrChange w:id="8402" w:author="Nádas Edina Éva" w:date="2021-08-22T17:45:00Z">
              <w:rPr>
                <w:rFonts w:eastAsia="Fotogram Light" w:cs="Fotogram Light"/>
              </w:rPr>
            </w:rPrChange>
          </w:rPr>
          <w:delText>skills:</w:delText>
        </w:r>
      </w:del>
    </w:p>
    <w:p w14:paraId="788C6071" w14:textId="7A959409" w:rsidR="006C3BEB" w:rsidRPr="006275D1" w:rsidDel="003A75A3" w:rsidRDefault="006C3BEB" w:rsidP="00565C5F">
      <w:pPr>
        <w:spacing w:after="0" w:line="240" w:lineRule="auto"/>
        <w:rPr>
          <w:del w:id="8403" w:author="Nádas Edina Éva" w:date="2021-08-24T09:22:00Z"/>
          <w:rFonts w:ascii="Fotogram Light" w:eastAsia="Fotogram Light" w:hAnsi="Fotogram Light" w:cs="Fotogram Light"/>
          <w:sz w:val="20"/>
          <w:szCs w:val="20"/>
          <w:rPrChange w:id="8404" w:author="Nádas Edina Éva" w:date="2021-08-22T17:45:00Z">
            <w:rPr>
              <w:del w:id="8405" w:author="Nádas Edina Éva" w:date="2021-08-24T09:22:00Z"/>
              <w:rFonts w:eastAsia="Fotogram Light" w:cs="Fotogram Light"/>
            </w:rPr>
          </w:rPrChange>
        </w:rPr>
      </w:pPr>
    </w:p>
    <w:p w14:paraId="3C5CBF4B" w14:textId="27A59AB6" w:rsidR="006C3BEB" w:rsidRPr="006275D1" w:rsidDel="003A75A3" w:rsidRDefault="006C3BEB" w:rsidP="00565C5F">
      <w:pPr>
        <w:spacing w:after="0" w:line="240" w:lineRule="auto"/>
        <w:ind w:left="360"/>
        <w:rPr>
          <w:del w:id="8406" w:author="Nádas Edina Éva" w:date="2021-08-24T09:22:00Z"/>
          <w:rFonts w:ascii="Fotogram Light" w:eastAsia="Fotogram Light" w:hAnsi="Fotogram Light" w:cs="Fotogram Light"/>
          <w:sz w:val="20"/>
          <w:szCs w:val="20"/>
          <w:rPrChange w:id="8407" w:author="Nádas Edina Éva" w:date="2021-08-22T17:45:00Z">
            <w:rPr>
              <w:del w:id="8408" w:author="Nádas Edina Éva" w:date="2021-08-24T09:22:00Z"/>
              <w:rFonts w:eastAsia="Fotogram Light" w:cs="Fotogram Light"/>
            </w:rPr>
          </w:rPrChange>
        </w:rPr>
      </w:pPr>
      <w:del w:id="8409" w:author="Nádas Edina Éva" w:date="2021-08-24T09:22:00Z">
        <w:r w:rsidRPr="006275D1" w:rsidDel="003A75A3">
          <w:rPr>
            <w:rFonts w:ascii="Fotogram Light" w:eastAsia="Fotogram Light" w:hAnsi="Fotogram Light" w:cs="Fotogram Light"/>
            <w:sz w:val="20"/>
            <w:szCs w:val="20"/>
            <w:rPrChange w:id="8410" w:author="Nádas Edina Éva" w:date="2021-08-22T17:45:00Z">
              <w:rPr>
                <w:rFonts w:eastAsia="Fotogram Light" w:cs="Fotogram Light"/>
              </w:rPr>
            </w:rPrChange>
          </w:rPr>
          <w:delText>Students will be able to analyse health problems from biopsychosocial and socio-ecological (system) perspectives.</w:delText>
        </w:r>
      </w:del>
    </w:p>
    <w:p w14:paraId="4D237DFB" w14:textId="172CEF1E" w:rsidR="006C3BEB" w:rsidRPr="006275D1" w:rsidDel="003A75A3" w:rsidRDefault="006C3BEB" w:rsidP="00565C5F">
      <w:pPr>
        <w:spacing w:after="0" w:line="240" w:lineRule="auto"/>
        <w:rPr>
          <w:del w:id="8411" w:author="Nádas Edina Éva" w:date="2021-08-24T09:22:00Z"/>
          <w:rFonts w:ascii="Fotogram Light" w:eastAsia="Fotogram Light" w:hAnsi="Fotogram Light" w:cs="Fotogram Light"/>
          <w:sz w:val="20"/>
          <w:szCs w:val="20"/>
          <w:rPrChange w:id="8412" w:author="Nádas Edina Éva" w:date="2021-08-22T17:45:00Z">
            <w:rPr>
              <w:del w:id="8413" w:author="Nádas Edina Éva" w:date="2021-08-24T09:22:00Z"/>
              <w:rFonts w:eastAsia="Fotogram Light" w:cs="Fotogram Light"/>
            </w:rPr>
          </w:rPrChange>
        </w:rPr>
      </w:pPr>
    </w:p>
    <w:p w14:paraId="65A4E8F0" w14:textId="4B674F19" w:rsidR="006C3BEB" w:rsidRPr="006275D1" w:rsidDel="003A75A3" w:rsidRDefault="006C3BEB" w:rsidP="00565C5F">
      <w:pPr>
        <w:spacing w:after="0" w:line="240" w:lineRule="auto"/>
        <w:ind w:left="360" w:right="20"/>
        <w:rPr>
          <w:del w:id="8414" w:author="Nádas Edina Éva" w:date="2021-08-24T09:22:00Z"/>
          <w:rFonts w:ascii="Fotogram Light" w:eastAsia="Fotogram Light" w:hAnsi="Fotogram Light" w:cs="Fotogram Light"/>
          <w:sz w:val="20"/>
          <w:szCs w:val="20"/>
          <w:rPrChange w:id="8415" w:author="Nádas Edina Éva" w:date="2021-08-22T17:45:00Z">
            <w:rPr>
              <w:del w:id="8416" w:author="Nádas Edina Éva" w:date="2021-08-24T09:22:00Z"/>
              <w:rFonts w:eastAsia="Fotogram Light" w:cs="Fotogram Light"/>
            </w:rPr>
          </w:rPrChange>
        </w:rPr>
      </w:pPr>
      <w:del w:id="8417" w:author="Nádas Edina Éva" w:date="2021-08-24T09:22:00Z">
        <w:r w:rsidRPr="006275D1" w:rsidDel="003A75A3">
          <w:rPr>
            <w:rFonts w:ascii="Fotogram Light" w:eastAsia="Fotogram Light" w:hAnsi="Fotogram Light" w:cs="Fotogram Light"/>
            <w:sz w:val="20"/>
            <w:szCs w:val="20"/>
            <w:rPrChange w:id="8418" w:author="Nádas Edina Éva" w:date="2021-08-22T17:45:00Z">
              <w:rPr>
                <w:rFonts w:eastAsia="Fotogram Light" w:cs="Fotogram Light"/>
              </w:rPr>
            </w:rPrChange>
          </w:rPr>
          <w:delText>Students will be able to communicate professionally with other health care providers about the psychological factors behind health problems.</w:delText>
        </w:r>
      </w:del>
    </w:p>
    <w:p w14:paraId="02892877" w14:textId="55525822" w:rsidR="006C3BEB" w:rsidRPr="006275D1" w:rsidDel="003A75A3" w:rsidRDefault="006C3BEB" w:rsidP="00565C5F">
      <w:pPr>
        <w:spacing w:after="0" w:line="240" w:lineRule="auto"/>
        <w:rPr>
          <w:del w:id="8419" w:author="Nádas Edina Éva" w:date="2021-08-24T09:22:00Z"/>
          <w:rFonts w:ascii="Fotogram Light" w:eastAsia="Fotogram Light" w:hAnsi="Fotogram Light" w:cs="Fotogram Light"/>
          <w:sz w:val="20"/>
          <w:szCs w:val="20"/>
          <w:rPrChange w:id="8420" w:author="Nádas Edina Éva" w:date="2021-08-22T17:45:00Z">
            <w:rPr>
              <w:del w:id="8421" w:author="Nádas Edina Éva" w:date="2021-08-24T09:22:00Z"/>
              <w:rFonts w:eastAsia="Fotogram Light" w:cs="Fotogram Light"/>
            </w:rPr>
          </w:rPrChange>
        </w:rPr>
      </w:pPr>
    </w:p>
    <w:p w14:paraId="62E21892" w14:textId="0D68D15A" w:rsidR="006C3BEB" w:rsidRPr="006275D1" w:rsidDel="003A75A3" w:rsidRDefault="006C3BEB" w:rsidP="00565C5F">
      <w:pPr>
        <w:spacing w:after="0" w:line="240" w:lineRule="auto"/>
        <w:ind w:left="360" w:right="20"/>
        <w:rPr>
          <w:del w:id="8422" w:author="Nádas Edina Éva" w:date="2021-08-24T09:22:00Z"/>
          <w:rFonts w:ascii="Fotogram Light" w:eastAsia="Fotogram Light" w:hAnsi="Fotogram Light" w:cs="Fotogram Light"/>
          <w:sz w:val="20"/>
          <w:szCs w:val="20"/>
          <w:rPrChange w:id="8423" w:author="Nádas Edina Éva" w:date="2021-08-22T17:45:00Z">
            <w:rPr>
              <w:del w:id="8424" w:author="Nádas Edina Éva" w:date="2021-08-24T09:22:00Z"/>
              <w:rFonts w:eastAsia="Fotogram Light" w:cs="Fotogram Light"/>
            </w:rPr>
          </w:rPrChange>
        </w:rPr>
      </w:pPr>
      <w:del w:id="8425" w:author="Nádas Edina Éva" w:date="2021-08-24T09:22:00Z">
        <w:r w:rsidRPr="006275D1" w:rsidDel="003A75A3">
          <w:rPr>
            <w:rFonts w:ascii="Fotogram Light" w:eastAsia="Fotogram Light" w:hAnsi="Fotogram Light" w:cs="Fotogram Light"/>
            <w:sz w:val="20"/>
            <w:szCs w:val="20"/>
            <w:rPrChange w:id="8426" w:author="Nádas Edina Éva" w:date="2021-08-22T17:45:00Z">
              <w:rPr>
                <w:rFonts w:eastAsia="Fotogram Light" w:cs="Fotogram Light"/>
              </w:rPr>
            </w:rPrChange>
          </w:rPr>
          <w:delText>Students learn how to improve their knowledge continuously according to new health challenges.</w:delText>
        </w:r>
      </w:del>
    </w:p>
    <w:p w14:paraId="16D593DA" w14:textId="09342844" w:rsidR="006C3BEB" w:rsidRPr="006275D1" w:rsidDel="003A75A3" w:rsidRDefault="006C3BEB" w:rsidP="00565C5F">
      <w:pPr>
        <w:spacing w:after="0" w:line="240" w:lineRule="auto"/>
        <w:rPr>
          <w:del w:id="8427" w:author="Nádas Edina Éva" w:date="2021-08-24T09:22:00Z"/>
          <w:rFonts w:ascii="Fotogram Light" w:eastAsia="Fotogram Light" w:hAnsi="Fotogram Light" w:cs="Fotogram Light"/>
          <w:sz w:val="20"/>
          <w:szCs w:val="20"/>
          <w:rPrChange w:id="8428" w:author="Nádas Edina Éva" w:date="2021-08-22T17:45:00Z">
            <w:rPr>
              <w:del w:id="8429" w:author="Nádas Edina Éva" w:date="2021-08-24T09:22:00Z"/>
              <w:rFonts w:eastAsia="Fotogram Light" w:cs="Fotogram Light"/>
            </w:rPr>
          </w:rPrChange>
        </w:rPr>
      </w:pPr>
    </w:p>
    <w:p w14:paraId="1A95D183" w14:textId="3E5E8B78" w:rsidR="006C3BEB" w:rsidRPr="006275D1" w:rsidDel="003A75A3" w:rsidRDefault="006C3BEB" w:rsidP="00565C5F">
      <w:pPr>
        <w:spacing w:after="0" w:line="240" w:lineRule="auto"/>
        <w:ind w:left="360" w:right="20"/>
        <w:rPr>
          <w:del w:id="8430" w:author="Nádas Edina Éva" w:date="2021-08-24T09:22:00Z"/>
          <w:rFonts w:ascii="Fotogram Light" w:eastAsia="Fotogram Light" w:hAnsi="Fotogram Light" w:cs="Fotogram Light"/>
          <w:sz w:val="20"/>
          <w:szCs w:val="20"/>
          <w:rPrChange w:id="8431" w:author="Nádas Edina Éva" w:date="2021-08-22T17:45:00Z">
            <w:rPr>
              <w:del w:id="8432" w:author="Nádas Edina Éva" w:date="2021-08-24T09:22:00Z"/>
              <w:rFonts w:eastAsia="Fotogram Light" w:cs="Fotogram Light"/>
            </w:rPr>
          </w:rPrChange>
        </w:rPr>
      </w:pPr>
      <w:del w:id="8433" w:author="Nádas Edina Éva" w:date="2021-08-24T09:22:00Z">
        <w:r w:rsidRPr="006275D1" w:rsidDel="003A75A3">
          <w:rPr>
            <w:rFonts w:ascii="Fotogram Light" w:eastAsia="Fotogram Light" w:hAnsi="Fotogram Light" w:cs="Fotogram Light"/>
            <w:sz w:val="20"/>
            <w:szCs w:val="20"/>
            <w:rPrChange w:id="8434" w:author="Nádas Edina Éva" w:date="2021-08-22T17:45:00Z">
              <w:rPr>
                <w:rFonts w:eastAsia="Fotogram Light" w:cs="Fotogram Light"/>
              </w:rPr>
            </w:rPrChange>
          </w:rPr>
          <w:delText>Students will be able to promote the roles that health psychologists play in promoting wellness and in addressing and treating psychological factors related to health and illness.</w:delText>
        </w:r>
      </w:del>
    </w:p>
    <w:p w14:paraId="009354BA" w14:textId="4C19563B" w:rsidR="006C3BEB" w:rsidRPr="006275D1" w:rsidDel="003A75A3" w:rsidRDefault="006C3BEB" w:rsidP="00565C5F">
      <w:pPr>
        <w:spacing w:after="0" w:line="240" w:lineRule="auto"/>
        <w:ind w:left="360" w:right="20"/>
        <w:rPr>
          <w:del w:id="8435" w:author="Nádas Edina Éva" w:date="2021-08-24T09:22:00Z"/>
          <w:rFonts w:ascii="Fotogram Light" w:eastAsia="Fotogram Light" w:hAnsi="Fotogram Light" w:cs="Fotogram Light"/>
          <w:sz w:val="20"/>
          <w:szCs w:val="20"/>
          <w:rPrChange w:id="8436" w:author="Nádas Edina Éva" w:date="2021-08-22T17:45:00Z">
            <w:rPr>
              <w:del w:id="8437" w:author="Nádas Edina Éva" w:date="2021-08-24T09:22:00Z"/>
              <w:rFonts w:eastAsia="Fotogram Light" w:cs="Fotogram Light"/>
            </w:rPr>
          </w:rPrChange>
        </w:rPr>
      </w:pPr>
    </w:p>
    <w:p w14:paraId="2F2617A6" w14:textId="4978B867" w:rsidR="006C3BEB" w:rsidRPr="006275D1" w:rsidDel="003A75A3" w:rsidRDefault="006C3BEB" w:rsidP="00565C5F">
      <w:pPr>
        <w:spacing w:after="0" w:line="240" w:lineRule="auto"/>
        <w:rPr>
          <w:del w:id="8438" w:author="Nádas Edina Éva" w:date="2021-08-24T09:22:00Z"/>
          <w:rFonts w:ascii="Fotogram Light" w:eastAsia="Fotogram Light" w:hAnsi="Fotogram Light" w:cs="Fotogram Light"/>
          <w:sz w:val="20"/>
          <w:szCs w:val="20"/>
          <w:rPrChange w:id="8439" w:author="Nádas Edina Éva" w:date="2021-08-22T17:45:00Z">
            <w:rPr>
              <w:del w:id="8440" w:author="Nádas Edina Éva" w:date="2021-08-24T09:22:00Z"/>
              <w:rFonts w:eastAsia="Fotogram Light" w:cs="Fotogram Light"/>
            </w:rPr>
          </w:rPrChange>
        </w:rPr>
      </w:pPr>
      <w:del w:id="8441" w:author="Nádas Edina Éva" w:date="2021-08-24T09:22:00Z">
        <w:r w:rsidRPr="006275D1" w:rsidDel="003A75A3">
          <w:rPr>
            <w:rFonts w:ascii="Fotogram Light" w:eastAsia="Fotogram Light" w:hAnsi="Fotogram Light" w:cs="Fotogram Light"/>
            <w:sz w:val="20"/>
            <w:szCs w:val="20"/>
            <w:rPrChange w:id="8442" w:author="Nádas Edina Éva" w:date="2021-08-22T17:45:00Z">
              <w:rPr>
                <w:rFonts w:eastAsia="Fotogram Light" w:cs="Fotogram Light"/>
              </w:rPr>
            </w:rPrChange>
          </w:rPr>
          <w:delText>Autonomy/ responsibility:</w:delText>
        </w:r>
      </w:del>
    </w:p>
    <w:p w14:paraId="6365F7FF" w14:textId="3E6F2E2E" w:rsidR="006C3BEB" w:rsidRPr="006275D1" w:rsidDel="003A75A3" w:rsidRDefault="006C3BEB" w:rsidP="00565C5F">
      <w:pPr>
        <w:spacing w:after="0" w:line="240" w:lineRule="auto"/>
        <w:ind w:left="360" w:right="20"/>
        <w:rPr>
          <w:del w:id="8443" w:author="Nádas Edina Éva" w:date="2021-08-24T09:22:00Z"/>
          <w:rFonts w:ascii="Fotogram Light" w:eastAsia="Fotogram Light" w:hAnsi="Fotogram Light" w:cs="Fotogram Light"/>
          <w:sz w:val="20"/>
          <w:szCs w:val="20"/>
          <w:rPrChange w:id="8444" w:author="Nádas Edina Éva" w:date="2021-08-22T17:45:00Z">
            <w:rPr>
              <w:del w:id="8445" w:author="Nádas Edina Éva" w:date="2021-08-24T09:22:00Z"/>
              <w:rFonts w:eastAsia="Fotogram Light" w:cs="Fotogram Light"/>
            </w:rPr>
          </w:rPrChange>
        </w:rPr>
      </w:pPr>
      <w:del w:id="8446" w:author="Nádas Edina Éva" w:date="2021-08-24T09:22:00Z">
        <w:r w:rsidRPr="006275D1" w:rsidDel="003A75A3">
          <w:rPr>
            <w:rFonts w:ascii="Fotogram Light" w:eastAsia="Fotogram Light" w:hAnsi="Fotogram Light" w:cs="Fotogram Light"/>
            <w:sz w:val="20"/>
            <w:szCs w:val="20"/>
            <w:rPrChange w:id="8447" w:author="Nádas Edina Éva" w:date="2021-08-22T17:45:00Z">
              <w:rPr>
                <w:rFonts w:eastAsia="Fotogram Light" w:cs="Fotogram Light"/>
              </w:rPr>
            </w:rPrChange>
          </w:rPr>
          <w:delText>The students are able to interpret and analyze questions and problems on their own, related to the field of health psychology.</w:delText>
        </w:r>
      </w:del>
    </w:p>
    <w:p w14:paraId="59E7DBEC" w14:textId="658EBFEA" w:rsidR="006C3BEB" w:rsidRPr="006275D1" w:rsidDel="003A75A3" w:rsidRDefault="006C3BEB" w:rsidP="00565C5F">
      <w:pPr>
        <w:spacing w:after="0" w:line="240" w:lineRule="auto"/>
        <w:ind w:left="360" w:right="20"/>
        <w:rPr>
          <w:del w:id="8448" w:author="Nádas Edina Éva" w:date="2021-08-24T09:22:00Z"/>
          <w:rFonts w:ascii="Fotogram Light" w:eastAsia="Fotogram Light" w:hAnsi="Fotogram Light" w:cs="Fotogram Light"/>
          <w:sz w:val="20"/>
          <w:szCs w:val="20"/>
          <w:rPrChange w:id="8449" w:author="Nádas Edina Éva" w:date="2021-08-22T17:45:00Z">
            <w:rPr>
              <w:del w:id="8450" w:author="Nádas Edina Éva" w:date="2021-08-24T09:22:00Z"/>
              <w:rFonts w:eastAsia="Fotogram Light" w:cs="Fotogram Light"/>
            </w:rPr>
          </w:rPrChange>
        </w:rPr>
      </w:pPr>
      <w:del w:id="8451" w:author="Nádas Edina Éva" w:date="2021-08-24T09:22:00Z">
        <w:r w:rsidRPr="006275D1" w:rsidDel="003A75A3">
          <w:rPr>
            <w:rFonts w:ascii="Fotogram Light" w:eastAsia="Fotogram Light" w:hAnsi="Fotogram Light" w:cs="Fotogram Light"/>
            <w:sz w:val="20"/>
            <w:szCs w:val="20"/>
            <w:rPrChange w:id="8452" w:author="Nádas Edina Éva" w:date="2021-08-22T17:45:00Z">
              <w:rPr>
                <w:rFonts w:eastAsia="Fotogram Light" w:cs="Fotogram Light"/>
              </w:rPr>
            </w:rPrChange>
          </w:rPr>
          <w:delText>The acquired knowledge should be applied for health promotion and healthcare purposes, and also in accordance with the ethical guidelines of psychology.</w:delText>
        </w:r>
      </w:del>
    </w:p>
    <w:p w14:paraId="2EECCCA5" w14:textId="306557AA" w:rsidR="006C3BEB" w:rsidRPr="006275D1" w:rsidDel="003A75A3" w:rsidRDefault="006C3BEB" w:rsidP="002A0174">
      <w:pPr>
        <w:spacing w:after="0" w:line="240" w:lineRule="auto"/>
        <w:ind w:right="20"/>
        <w:rPr>
          <w:del w:id="8453" w:author="Nádas Edina Éva" w:date="2021-08-24T09:22:00Z"/>
          <w:rFonts w:ascii="Fotogram Light" w:eastAsia="Fotogram Light" w:hAnsi="Fotogram Light" w:cs="Fotogram Light"/>
          <w:sz w:val="20"/>
          <w:szCs w:val="20"/>
          <w:rPrChange w:id="8454" w:author="Nádas Edina Éva" w:date="2021-08-22T17:45:00Z">
            <w:rPr>
              <w:del w:id="8455" w:author="Nádas Edina Éva" w:date="2021-08-24T09:22:00Z"/>
              <w:rFonts w:eastAsia="Fotogram Light" w:cs="Fotogram Light"/>
            </w:rPr>
          </w:rPrChange>
        </w:rPr>
      </w:pPr>
      <w:bookmarkStart w:id="8456" w:name="_heading=h.wntd6pl056iu" w:colFirst="0" w:colLast="0"/>
      <w:bookmarkStart w:id="8457" w:name="_heading=h.wz4ki9kze13e" w:colFirst="0" w:colLast="0"/>
      <w:bookmarkEnd w:id="8456"/>
      <w:bookmarkEnd w:id="8457"/>
    </w:p>
    <w:p w14:paraId="4D739C99" w14:textId="5FC710EE" w:rsidR="002A0174" w:rsidRPr="006275D1" w:rsidDel="003A75A3" w:rsidRDefault="002A0174" w:rsidP="002A0174">
      <w:pPr>
        <w:spacing w:after="0" w:line="240" w:lineRule="auto"/>
        <w:ind w:right="20"/>
        <w:rPr>
          <w:del w:id="8458" w:author="Nádas Edina Éva" w:date="2021-08-24T09:22:00Z"/>
          <w:rFonts w:ascii="Fotogram Light" w:eastAsia="Fotogram Light" w:hAnsi="Fotogram Light" w:cs="Fotogram Light"/>
          <w:sz w:val="20"/>
          <w:szCs w:val="20"/>
          <w:rPrChange w:id="8459" w:author="Nádas Edina Éva" w:date="2021-08-22T17:45:00Z">
            <w:rPr>
              <w:del w:id="8460" w:author="Nádas Edina Éva" w:date="2021-08-24T09:22:00Z"/>
              <w:rFonts w:eastAsia="Fotogram Light" w:cs="Fotogram Light"/>
            </w:rPr>
          </w:rPrChange>
        </w:rPr>
      </w:pPr>
      <w:del w:id="8461" w:author="Nádas Edina Éva" w:date="2021-08-24T09:22:00Z">
        <w:r w:rsidRPr="006275D1" w:rsidDel="003A75A3">
          <w:rPr>
            <w:rFonts w:ascii="Fotogram Light" w:eastAsia="Fotogram Light" w:hAnsi="Fotogram Light" w:cs="Fotogram Light"/>
            <w:noProof/>
            <w:sz w:val="20"/>
            <w:szCs w:val="20"/>
            <w:lang w:eastAsia="hu-HU"/>
            <w:rPrChange w:id="8462" w:author="Nádas Edina Éva" w:date="2021-08-22T17:45:00Z">
              <w:rPr>
                <w:rFonts w:eastAsia="Fotogram Light" w:cs="Fotogram Light"/>
                <w:noProof/>
                <w:lang w:eastAsia="hu-HU"/>
              </w:rPr>
            </w:rPrChange>
          </w:rPr>
          <w:drawing>
            <wp:anchor distT="0" distB="0" distL="0" distR="0" simplePos="0" relativeHeight="251718656" behindDoc="0" locked="0" layoutInCell="1" hidden="0" allowOverlap="1" wp14:anchorId="420CE715" wp14:editId="0409DFFB">
              <wp:simplePos x="0" y="0"/>
              <wp:positionH relativeFrom="page">
                <wp:posOffset>899795</wp:posOffset>
              </wp:positionH>
              <wp:positionV relativeFrom="page">
                <wp:posOffset>3229610</wp:posOffset>
              </wp:positionV>
              <wp:extent cx="5761990" cy="182880"/>
              <wp:effectExtent l="0" t="0" r="0" b="0"/>
              <wp:wrapSquare wrapText="bothSides" distT="0" distB="0" distL="0" distR="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61990" cy="182880"/>
                      </a:xfrm>
                      <a:prstGeom prst="rect">
                        <a:avLst/>
                      </a:prstGeom>
                      <a:ln/>
                    </pic:spPr>
                  </pic:pic>
                </a:graphicData>
              </a:graphic>
            </wp:anchor>
          </w:drawing>
        </w:r>
      </w:del>
    </w:p>
    <w:p w14:paraId="674B7E6F" w14:textId="57004575" w:rsidR="002A0174" w:rsidRPr="006275D1" w:rsidDel="003A75A3" w:rsidRDefault="002A0174" w:rsidP="00565C5F">
      <w:pPr>
        <w:spacing w:after="0" w:line="240" w:lineRule="auto"/>
        <w:rPr>
          <w:del w:id="8463" w:author="Nádas Edina Éva" w:date="2021-08-24T09:22:00Z"/>
          <w:rFonts w:ascii="Fotogram Light" w:eastAsia="Fotogram Light" w:hAnsi="Fotogram Light" w:cs="Fotogram Light"/>
          <w:b/>
          <w:sz w:val="20"/>
          <w:szCs w:val="20"/>
          <w:rPrChange w:id="8464" w:author="Nádas Edina Éva" w:date="2021-08-22T17:45:00Z">
            <w:rPr>
              <w:del w:id="8465" w:author="Nádas Edina Éva" w:date="2021-08-24T09:22:00Z"/>
              <w:rFonts w:eastAsia="Fotogram Light" w:cs="Fotogram Light"/>
              <w:b/>
            </w:rPr>
          </w:rPrChange>
        </w:rPr>
      </w:pPr>
      <w:del w:id="8466" w:author="Nádas Edina Éva" w:date="2021-08-24T09:22:00Z">
        <w:r w:rsidRPr="006275D1" w:rsidDel="003A75A3">
          <w:rPr>
            <w:rFonts w:ascii="Fotogram Light" w:eastAsia="Fotogram Light" w:hAnsi="Fotogram Light" w:cs="Fotogram Light"/>
            <w:b/>
            <w:sz w:val="20"/>
            <w:szCs w:val="20"/>
            <w:rPrChange w:id="8467" w:author="Nádas Edina Éva" w:date="2021-08-22T17:45:00Z">
              <w:rPr>
                <w:rFonts w:eastAsia="Fotogram Light" w:cs="Fotogram Light"/>
                <w:b/>
              </w:rPr>
            </w:rPrChange>
          </w:rPr>
          <w:delText>Az oktatás tartalma angolul</w:delText>
        </w:r>
      </w:del>
    </w:p>
    <w:p w14:paraId="563E54E5" w14:textId="7612FA69" w:rsidR="006C3BEB" w:rsidRPr="006275D1" w:rsidDel="003A75A3" w:rsidRDefault="006C3BEB" w:rsidP="00565C5F">
      <w:pPr>
        <w:spacing w:after="0" w:line="240" w:lineRule="auto"/>
        <w:rPr>
          <w:del w:id="8468" w:author="Nádas Edina Éva" w:date="2021-08-24T09:22:00Z"/>
          <w:rFonts w:ascii="Fotogram Light" w:eastAsia="Fotogram Light" w:hAnsi="Fotogram Light" w:cs="Fotogram Light"/>
          <w:sz w:val="20"/>
          <w:szCs w:val="20"/>
          <w:rPrChange w:id="8469" w:author="Nádas Edina Éva" w:date="2021-08-22T17:45:00Z">
            <w:rPr>
              <w:del w:id="8470" w:author="Nádas Edina Éva" w:date="2021-08-24T09:22:00Z"/>
              <w:rFonts w:eastAsia="Fotogram Light" w:cs="Fotogram Light"/>
            </w:rPr>
          </w:rPrChange>
        </w:rPr>
      </w:pPr>
      <w:del w:id="8471" w:author="Nádas Edina Éva" w:date="2021-08-24T09:22:00Z">
        <w:r w:rsidRPr="006275D1" w:rsidDel="003A75A3">
          <w:rPr>
            <w:rFonts w:ascii="Fotogram Light" w:eastAsia="Fotogram Light" w:hAnsi="Fotogram Light" w:cs="Fotogram Light"/>
            <w:sz w:val="20"/>
            <w:szCs w:val="20"/>
            <w:rPrChange w:id="8472" w:author="Nádas Edina Éva" w:date="2021-08-22T17:45:00Z">
              <w:rPr>
                <w:rFonts w:eastAsia="Fotogram Light" w:cs="Fotogram Light"/>
              </w:rPr>
            </w:rPrChange>
          </w:rPr>
          <w:delText>Topics of the course</w:delText>
        </w:r>
      </w:del>
    </w:p>
    <w:p w14:paraId="304BB699" w14:textId="511D94F1" w:rsidR="006C3BEB" w:rsidRPr="006275D1" w:rsidDel="003A75A3" w:rsidRDefault="006C3BEB" w:rsidP="00565C5F">
      <w:pPr>
        <w:spacing w:after="0" w:line="240" w:lineRule="auto"/>
        <w:rPr>
          <w:del w:id="8473" w:author="Nádas Edina Éva" w:date="2021-08-24T09:22:00Z"/>
          <w:rFonts w:ascii="Fotogram Light" w:eastAsia="Fotogram Light" w:hAnsi="Fotogram Light" w:cs="Fotogram Light"/>
          <w:sz w:val="20"/>
          <w:szCs w:val="20"/>
          <w:rPrChange w:id="8474" w:author="Nádas Edina Éva" w:date="2021-08-22T17:45:00Z">
            <w:rPr>
              <w:del w:id="8475" w:author="Nádas Edina Éva" w:date="2021-08-24T09:22:00Z"/>
              <w:rFonts w:eastAsia="Fotogram Light" w:cs="Fotogram Light"/>
            </w:rPr>
          </w:rPrChange>
        </w:rPr>
      </w:pPr>
    </w:p>
    <w:p w14:paraId="63A8EA84" w14:textId="31BF4C01" w:rsidR="006C3BEB" w:rsidRPr="006275D1" w:rsidDel="003A75A3" w:rsidRDefault="006C3BEB" w:rsidP="00565C5F">
      <w:pPr>
        <w:spacing w:after="0" w:line="240" w:lineRule="auto"/>
        <w:ind w:left="360" w:right="1480"/>
        <w:rPr>
          <w:del w:id="8476" w:author="Nádas Edina Éva" w:date="2021-08-24T09:22:00Z"/>
          <w:rFonts w:ascii="Fotogram Light" w:eastAsia="Fotogram Light" w:hAnsi="Fotogram Light" w:cs="Fotogram Light"/>
          <w:sz w:val="20"/>
          <w:szCs w:val="20"/>
          <w:rPrChange w:id="8477" w:author="Nádas Edina Éva" w:date="2021-08-22T17:45:00Z">
            <w:rPr>
              <w:del w:id="8478" w:author="Nádas Edina Éva" w:date="2021-08-24T09:22:00Z"/>
              <w:rFonts w:eastAsia="Fotogram Light" w:cs="Fotogram Light"/>
            </w:rPr>
          </w:rPrChange>
        </w:rPr>
      </w:pPr>
      <w:del w:id="8479" w:author="Nádas Edina Éva" w:date="2021-08-24T09:22:00Z">
        <w:r w:rsidRPr="006275D1" w:rsidDel="003A75A3">
          <w:rPr>
            <w:rFonts w:ascii="Fotogram Light" w:eastAsia="Fotogram Light" w:hAnsi="Fotogram Light" w:cs="Fotogram Light"/>
            <w:sz w:val="20"/>
            <w:szCs w:val="20"/>
            <w:rPrChange w:id="8480" w:author="Nádas Edina Éva" w:date="2021-08-22T17:45:00Z">
              <w:rPr>
                <w:rFonts w:eastAsia="Fotogram Light" w:cs="Fotogram Light"/>
              </w:rPr>
            </w:rPrChange>
          </w:rPr>
          <w:delText>Definition and history of health psychology and its relationship to allied fields Concepts of health and quality of life</w:delText>
        </w:r>
      </w:del>
    </w:p>
    <w:p w14:paraId="6239A91C" w14:textId="12D3873A" w:rsidR="006C3BEB" w:rsidRPr="006275D1" w:rsidDel="003A75A3" w:rsidRDefault="006C3BEB" w:rsidP="00565C5F">
      <w:pPr>
        <w:spacing w:after="0" w:line="240" w:lineRule="auto"/>
        <w:rPr>
          <w:del w:id="8481" w:author="Nádas Edina Éva" w:date="2021-08-24T09:22:00Z"/>
          <w:rFonts w:ascii="Fotogram Light" w:eastAsia="Fotogram Light" w:hAnsi="Fotogram Light" w:cs="Fotogram Light"/>
          <w:sz w:val="20"/>
          <w:szCs w:val="20"/>
          <w:rPrChange w:id="8482" w:author="Nádas Edina Éva" w:date="2021-08-22T17:45:00Z">
            <w:rPr>
              <w:del w:id="8483" w:author="Nádas Edina Éva" w:date="2021-08-24T09:22:00Z"/>
              <w:rFonts w:eastAsia="Fotogram Light" w:cs="Fotogram Light"/>
            </w:rPr>
          </w:rPrChange>
        </w:rPr>
      </w:pPr>
    </w:p>
    <w:p w14:paraId="59198B3C" w14:textId="4A14C451" w:rsidR="006C3BEB" w:rsidRPr="006275D1" w:rsidDel="003A75A3" w:rsidRDefault="006C3BEB" w:rsidP="00565C5F">
      <w:pPr>
        <w:spacing w:after="0" w:line="240" w:lineRule="auto"/>
        <w:ind w:left="360"/>
        <w:rPr>
          <w:del w:id="8484" w:author="Nádas Edina Éva" w:date="2021-08-24T09:22:00Z"/>
          <w:rFonts w:ascii="Fotogram Light" w:eastAsia="Fotogram Light" w:hAnsi="Fotogram Light" w:cs="Fotogram Light"/>
          <w:sz w:val="20"/>
          <w:szCs w:val="20"/>
          <w:rPrChange w:id="8485" w:author="Nádas Edina Éva" w:date="2021-08-22T17:45:00Z">
            <w:rPr>
              <w:del w:id="8486" w:author="Nádas Edina Éva" w:date="2021-08-24T09:22:00Z"/>
              <w:rFonts w:eastAsia="Fotogram Light" w:cs="Fotogram Light"/>
            </w:rPr>
          </w:rPrChange>
        </w:rPr>
      </w:pPr>
      <w:del w:id="8487" w:author="Nádas Edina Éva" w:date="2021-08-24T09:22:00Z">
        <w:r w:rsidRPr="006275D1" w:rsidDel="003A75A3">
          <w:rPr>
            <w:rFonts w:ascii="Fotogram Light" w:eastAsia="Fotogram Light" w:hAnsi="Fotogram Light" w:cs="Fotogram Light"/>
            <w:sz w:val="20"/>
            <w:szCs w:val="20"/>
            <w:rPrChange w:id="8488" w:author="Nádas Edina Éva" w:date="2021-08-22T17:45:00Z">
              <w:rPr>
                <w:rFonts w:eastAsia="Fotogram Light" w:cs="Fotogram Light"/>
              </w:rPr>
            </w:rPrChange>
          </w:rPr>
          <w:delText>Inequalities in health, morbidity, and mortality: possible psychological and behavioural explanations. The challenges of health literacy.</w:delText>
        </w:r>
      </w:del>
    </w:p>
    <w:p w14:paraId="43FF647F" w14:textId="19BC2FD8" w:rsidR="006C3BEB" w:rsidRPr="006275D1" w:rsidDel="003A75A3" w:rsidRDefault="006C3BEB" w:rsidP="00565C5F">
      <w:pPr>
        <w:spacing w:after="0" w:line="240" w:lineRule="auto"/>
        <w:rPr>
          <w:del w:id="8489" w:author="Nádas Edina Éva" w:date="2021-08-24T09:22:00Z"/>
          <w:rFonts w:ascii="Fotogram Light" w:eastAsia="Fotogram Light" w:hAnsi="Fotogram Light" w:cs="Fotogram Light"/>
          <w:sz w:val="20"/>
          <w:szCs w:val="20"/>
          <w:rPrChange w:id="8490" w:author="Nádas Edina Éva" w:date="2021-08-22T17:45:00Z">
            <w:rPr>
              <w:del w:id="8491" w:author="Nádas Edina Éva" w:date="2021-08-24T09:22:00Z"/>
              <w:rFonts w:eastAsia="Fotogram Light" w:cs="Fotogram Light"/>
            </w:rPr>
          </w:rPrChange>
        </w:rPr>
      </w:pPr>
    </w:p>
    <w:p w14:paraId="37BF44F6" w14:textId="61789357" w:rsidR="006C3BEB" w:rsidRPr="006275D1" w:rsidDel="003A75A3" w:rsidRDefault="006C3BEB" w:rsidP="00565C5F">
      <w:pPr>
        <w:spacing w:after="0" w:line="240" w:lineRule="auto"/>
        <w:ind w:left="360"/>
        <w:rPr>
          <w:del w:id="8492" w:author="Nádas Edina Éva" w:date="2021-08-24T09:22:00Z"/>
          <w:rFonts w:ascii="Fotogram Light" w:eastAsia="Fotogram Light" w:hAnsi="Fotogram Light" w:cs="Fotogram Light"/>
          <w:sz w:val="20"/>
          <w:szCs w:val="20"/>
          <w:rPrChange w:id="8493" w:author="Nádas Edina Éva" w:date="2021-08-22T17:45:00Z">
            <w:rPr>
              <w:del w:id="8494" w:author="Nádas Edina Éva" w:date="2021-08-24T09:22:00Z"/>
              <w:rFonts w:eastAsia="Fotogram Light" w:cs="Fotogram Light"/>
            </w:rPr>
          </w:rPrChange>
        </w:rPr>
      </w:pPr>
      <w:del w:id="8495" w:author="Nádas Edina Éva" w:date="2021-08-24T09:22:00Z">
        <w:r w:rsidRPr="006275D1" w:rsidDel="003A75A3">
          <w:rPr>
            <w:rFonts w:ascii="Fotogram Light" w:eastAsia="Fotogram Light" w:hAnsi="Fotogram Light" w:cs="Fotogram Light"/>
            <w:sz w:val="20"/>
            <w:szCs w:val="20"/>
            <w:rPrChange w:id="8496" w:author="Nádas Edina Éva" w:date="2021-08-22T17:45:00Z">
              <w:rPr>
                <w:rFonts w:eastAsia="Fotogram Light" w:cs="Fotogram Light"/>
              </w:rPr>
            </w:rPrChange>
          </w:rPr>
          <w:delText>Personality (types, traits, etc.) and health, morbidity, and mortality: history and critics, current trends</w:delText>
        </w:r>
      </w:del>
    </w:p>
    <w:p w14:paraId="3FC56FA1" w14:textId="69B95E13" w:rsidR="006C3BEB" w:rsidRPr="006275D1" w:rsidDel="003A75A3" w:rsidRDefault="006C3BEB" w:rsidP="00565C5F">
      <w:pPr>
        <w:spacing w:after="0" w:line="240" w:lineRule="auto"/>
        <w:rPr>
          <w:del w:id="8497" w:author="Nádas Edina Éva" w:date="2021-08-24T09:22:00Z"/>
          <w:rFonts w:ascii="Fotogram Light" w:eastAsia="Fotogram Light" w:hAnsi="Fotogram Light" w:cs="Fotogram Light"/>
          <w:sz w:val="20"/>
          <w:szCs w:val="20"/>
          <w:rPrChange w:id="8498" w:author="Nádas Edina Éva" w:date="2021-08-22T17:45:00Z">
            <w:rPr>
              <w:del w:id="8499" w:author="Nádas Edina Éva" w:date="2021-08-24T09:22:00Z"/>
              <w:rFonts w:eastAsia="Fotogram Light" w:cs="Fotogram Light"/>
            </w:rPr>
          </w:rPrChange>
        </w:rPr>
      </w:pPr>
    </w:p>
    <w:p w14:paraId="14583A4C" w14:textId="3D04D4F4" w:rsidR="006C3BEB" w:rsidRPr="006275D1" w:rsidDel="003A75A3" w:rsidRDefault="006C3BEB" w:rsidP="00565C5F">
      <w:pPr>
        <w:spacing w:after="0" w:line="240" w:lineRule="auto"/>
        <w:ind w:left="360" w:right="2220"/>
        <w:rPr>
          <w:del w:id="8500" w:author="Nádas Edina Éva" w:date="2021-08-24T09:22:00Z"/>
          <w:rFonts w:ascii="Fotogram Light" w:eastAsia="Fotogram Light" w:hAnsi="Fotogram Light" w:cs="Fotogram Light"/>
          <w:sz w:val="20"/>
          <w:szCs w:val="20"/>
          <w:rPrChange w:id="8501" w:author="Nádas Edina Éva" w:date="2021-08-22T17:45:00Z">
            <w:rPr>
              <w:del w:id="8502" w:author="Nádas Edina Éva" w:date="2021-08-24T09:22:00Z"/>
              <w:rFonts w:eastAsia="Fotogram Light" w:cs="Fotogram Light"/>
            </w:rPr>
          </w:rPrChange>
        </w:rPr>
      </w:pPr>
      <w:del w:id="8503" w:author="Nádas Edina Éva" w:date="2021-08-24T09:22:00Z">
        <w:r w:rsidRPr="006275D1" w:rsidDel="003A75A3">
          <w:rPr>
            <w:rFonts w:ascii="Fotogram Light" w:eastAsia="Fotogram Light" w:hAnsi="Fotogram Light" w:cs="Fotogram Light"/>
            <w:sz w:val="20"/>
            <w:szCs w:val="20"/>
            <w:rPrChange w:id="8504" w:author="Nádas Edina Éva" w:date="2021-08-22T17:45:00Z">
              <w:rPr>
                <w:rFonts w:eastAsia="Fotogram Light" w:cs="Fotogram Light"/>
              </w:rPr>
            </w:rPrChange>
          </w:rPr>
          <w:delText>Health impact of social integration, social relationships, social support Culture and health</w:delText>
        </w:r>
      </w:del>
    </w:p>
    <w:p w14:paraId="17C1420A" w14:textId="7D6A5E71" w:rsidR="006C3BEB" w:rsidRPr="006275D1" w:rsidDel="003A75A3" w:rsidRDefault="006C3BEB" w:rsidP="00565C5F">
      <w:pPr>
        <w:spacing w:after="0" w:line="240" w:lineRule="auto"/>
        <w:rPr>
          <w:del w:id="8505" w:author="Nádas Edina Éva" w:date="2021-08-24T09:22:00Z"/>
          <w:rFonts w:ascii="Fotogram Light" w:eastAsia="Fotogram Light" w:hAnsi="Fotogram Light" w:cs="Fotogram Light"/>
          <w:sz w:val="20"/>
          <w:szCs w:val="20"/>
          <w:rPrChange w:id="8506" w:author="Nádas Edina Éva" w:date="2021-08-22T17:45:00Z">
            <w:rPr>
              <w:del w:id="8507" w:author="Nádas Edina Éva" w:date="2021-08-24T09:22:00Z"/>
              <w:rFonts w:eastAsia="Fotogram Light" w:cs="Fotogram Light"/>
            </w:rPr>
          </w:rPrChange>
        </w:rPr>
      </w:pPr>
    </w:p>
    <w:p w14:paraId="6C0F3799" w14:textId="07DE95DA" w:rsidR="006C3BEB" w:rsidRPr="006275D1" w:rsidDel="003A75A3" w:rsidRDefault="006C3BEB" w:rsidP="00565C5F">
      <w:pPr>
        <w:spacing w:after="0" w:line="240" w:lineRule="auto"/>
        <w:rPr>
          <w:del w:id="8508" w:author="Nádas Edina Éva" w:date="2021-08-24T09:22:00Z"/>
          <w:rFonts w:ascii="Fotogram Light" w:eastAsia="Fotogram Light" w:hAnsi="Fotogram Light" w:cs="Fotogram Light"/>
          <w:sz w:val="20"/>
          <w:szCs w:val="20"/>
          <w:rPrChange w:id="8509" w:author="Nádas Edina Éva" w:date="2021-08-22T17:45:00Z">
            <w:rPr>
              <w:del w:id="8510" w:author="Nádas Edina Éva" w:date="2021-08-24T09:22:00Z"/>
              <w:rFonts w:eastAsia="Fotogram Light" w:cs="Fotogram Light"/>
            </w:rPr>
          </w:rPrChange>
        </w:rPr>
      </w:pPr>
      <w:del w:id="8511" w:author="Nádas Edina Éva" w:date="2021-08-24T09:22:00Z">
        <w:r w:rsidRPr="006275D1" w:rsidDel="003A75A3">
          <w:rPr>
            <w:rFonts w:ascii="Fotogram Light" w:eastAsia="Fotogram Light" w:hAnsi="Fotogram Light" w:cs="Fotogram Light"/>
            <w:sz w:val="20"/>
            <w:szCs w:val="20"/>
            <w:rPrChange w:id="8512" w:author="Nádas Edina Éva" w:date="2021-08-22T17:45:00Z">
              <w:rPr>
                <w:rFonts w:eastAsia="Fotogram Light" w:cs="Fotogram Light"/>
              </w:rPr>
            </w:rPrChange>
          </w:rPr>
          <w:delText>Stress and stress management</w:delText>
        </w:r>
      </w:del>
    </w:p>
    <w:p w14:paraId="1ED4CABE" w14:textId="012770B1" w:rsidR="006C3BEB" w:rsidRPr="006275D1" w:rsidDel="003A75A3" w:rsidRDefault="006C3BEB" w:rsidP="00565C5F">
      <w:pPr>
        <w:spacing w:after="0" w:line="240" w:lineRule="auto"/>
        <w:rPr>
          <w:del w:id="8513" w:author="Nádas Edina Éva" w:date="2021-08-24T09:22:00Z"/>
          <w:rFonts w:ascii="Fotogram Light" w:eastAsia="Fotogram Light" w:hAnsi="Fotogram Light" w:cs="Fotogram Light"/>
          <w:sz w:val="20"/>
          <w:szCs w:val="20"/>
          <w:rPrChange w:id="8514" w:author="Nádas Edina Éva" w:date="2021-08-22T17:45:00Z">
            <w:rPr>
              <w:del w:id="8515" w:author="Nádas Edina Éva" w:date="2021-08-24T09:22:00Z"/>
              <w:rFonts w:eastAsia="Fotogram Light" w:cs="Fotogram Light"/>
            </w:rPr>
          </w:rPrChange>
        </w:rPr>
      </w:pPr>
    </w:p>
    <w:p w14:paraId="64728CB3" w14:textId="5D6B0CCA" w:rsidR="006C3BEB" w:rsidRPr="006275D1" w:rsidDel="003A75A3" w:rsidRDefault="006C3BEB" w:rsidP="00565C5F">
      <w:pPr>
        <w:spacing w:after="0" w:line="240" w:lineRule="auto"/>
        <w:ind w:left="360"/>
        <w:rPr>
          <w:del w:id="8516" w:author="Nádas Edina Éva" w:date="2021-08-24T09:22:00Z"/>
          <w:rFonts w:ascii="Fotogram Light" w:eastAsia="Fotogram Light" w:hAnsi="Fotogram Light" w:cs="Fotogram Light"/>
          <w:sz w:val="20"/>
          <w:szCs w:val="20"/>
          <w:rPrChange w:id="8517" w:author="Nádas Edina Éva" w:date="2021-08-22T17:45:00Z">
            <w:rPr>
              <w:del w:id="8518" w:author="Nádas Edina Éva" w:date="2021-08-24T09:22:00Z"/>
              <w:rFonts w:eastAsia="Fotogram Light" w:cs="Fotogram Light"/>
            </w:rPr>
          </w:rPrChange>
        </w:rPr>
      </w:pPr>
      <w:del w:id="8519" w:author="Nádas Edina Éva" w:date="2021-08-24T09:22:00Z">
        <w:r w:rsidRPr="006275D1" w:rsidDel="003A75A3">
          <w:rPr>
            <w:rFonts w:ascii="Fotogram Light" w:eastAsia="Fotogram Light" w:hAnsi="Fotogram Light" w:cs="Fotogram Light"/>
            <w:sz w:val="20"/>
            <w:szCs w:val="20"/>
            <w:rPrChange w:id="8520" w:author="Nádas Edina Éva" w:date="2021-08-22T17:45:00Z">
              <w:rPr>
                <w:rFonts w:eastAsia="Fotogram Light" w:cs="Fotogram Light"/>
              </w:rPr>
            </w:rPrChange>
          </w:rPr>
          <w:delText>Disease versus illness: sick role, illness behaviour, illness cognition and adjustment to chronic conditions,</w:delText>
        </w:r>
      </w:del>
    </w:p>
    <w:p w14:paraId="198C9947" w14:textId="6ED67CDE" w:rsidR="006C3BEB" w:rsidRPr="006275D1" w:rsidDel="003A75A3" w:rsidRDefault="006C3BEB" w:rsidP="00565C5F">
      <w:pPr>
        <w:spacing w:after="0" w:line="240" w:lineRule="auto"/>
        <w:rPr>
          <w:del w:id="8521" w:author="Nádas Edina Éva" w:date="2021-08-24T09:22:00Z"/>
          <w:rFonts w:ascii="Fotogram Light" w:eastAsia="Fotogram Light" w:hAnsi="Fotogram Light" w:cs="Fotogram Light"/>
          <w:sz w:val="20"/>
          <w:szCs w:val="20"/>
          <w:rPrChange w:id="8522" w:author="Nádas Edina Éva" w:date="2021-08-22T17:45:00Z">
            <w:rPr>
              <w:del w:id="8523" w:author="Nádas Edina Éva" w:date="2021-08-24T09:22:00Z"/>
              <w:rFonts w:eastAsia="Fotogram Light" w:cs="Fotogram Light"/>
            </w:rPr>
          </w:rPrChange>
        </w:rPr>
      </w:pPr>
    </w:p>
    <w:p w14:paraId="41E10200" w14:textId="152C102D" w:rsidR="006C3BEB" w:rsidRPr="006275D1" w:rsidDel="003A75A3" w:rsidRDefault="006C3BEB" w:rsidP="00565C5F">
      <w:pPr>
        <w:spacing w:after="0" w:line="240" w:lineRule="auto"/>
        <w:ind w:left="360"/>
        <w:rPr>
          <w:del w:id="8524" w:author="Nádas Edina Éva" w:date="2021-08-24T09:22:00Z"/>
          <w:rFonts w:ascii="Fotogram Light" w:eastAsia="Fotogram Light" w:hAnsi="Fotogram Light" w:cs="Fotogram Light"/>
          <w:sz w:val="20"/>
          <w:szCs w:val="20"/>
          <w:rPrChange w:id="8525" w:author="Nádas Edina Éva" w:date="2021-08-22T17:45:00Z">
            <w:rPr>
              <w:del w:id="8526" w:author="Nádas Edina Éva" w:date="2021-08-24T09:22:00Z"/>
              <w:rFonts w:eastAsia="Fotogram Light" w:cs="Fotogram Light"/>
            </w:rPr>
          </w:rPrChange>
        </w:rPr>
      </w:pPr>
      <w:del w:id="8527" w:author="Nádas Edina Éva" w:date="2021-08-24T09:22:00Z">
        <w:r w:rsidRPr="006275D1" w:rsidDel="003A75A3">
          <w:rPr>
            <w:rFonts w:ascii="Fotogram Light" w:eastAsia="Fotogram Light" w:hAnsi="Fotogram Light" w:cs="Fotogram Light"/>
            <w:sz w:val="20"/>
            <w:szCs w:val="20"/>
            <w:rPrChange w:id="8528" w:author="Nádas Edina Éva" w:date="2021-08-22T17:45:00Z">
              <w:rPr>
                <w:rFonts w:eastAsia="Fotogram Light" w:cs="Fotogram Light"/>
              </w:rPr>
            </w:rPrChange>
          </w:rPr>
          <w:delText>Adherence and its significance in medical treatment: patient–physician interactions, patient education, self-management, other factors in adherence</w:delText>
        </w:r>
      </w:del>
    </w:p>
    <w:p w14:paraId="70167F3B" w14:textId="5675595A" w:rsidR="006C3BEB" w:rsidRPr="006275D1" w:rsidDel="003A75A3" w:rsidRDefault="006C3BEB" w:rsidP="00565C5F">
      <w:pPr>
        <w:spacing w:after="0" w:line="240" w:lineRule="auto"/>
        <w:rPr>
          <w:del w:id="8529" w:author="Nádas Edina Éva" w:date="2021-08-24T09:22:00Z"/>
          <w:rFonts w:ascii="Fotogram Light" w:eastAsia="Fotogram Light" w:hAnsi="Fotogram Light" w:cs="Fotogram Light"/>
          <w:sz w:val="20"/>
          <w:szCs w:val="20"/>
          <w:rPrChange w:id="8530" w:author="Nádas Edina Éva" w:date="2021-08-22T17:45:00Z">
            <w:rPr>
              <w:del w:id="8531" w:author="Nádas Edina Éva" w:date="2021-08-24T09:22:00Z"/>
              <w:rFonts w:eastAsia="Fotogram Light" w:cs="Fotogram Light"/>
            </w:rPr>
          </w:rPrChange>
        </w:rPr>
      </w:pPr>
    </w:p>
    <w:p w14:paraId="2A1BF458" w14:textId="4748E436" w:rsidR="006C3BEB" w:rsidRPr="006275D1" w:rsidDel="003A75A3" w:rsidRDefault="006C3BEB" w:rsidP="00565C5F">
      <w:pPr>
        <w:spacing w:after="0" w:line="240" w:lineRule="auto"/>
        <w:rPr>
          <w:del w:id="8532" w:author="Nádas Edina Éva" w:date="2021-08-24T09:22:00Z"/>
          <w:rFonts w:ascii="Fotogram Light" w:eastAsia="Fotogram Light" w:hAnsi="Fotogram Light" w:cs="Fotogram Light"/>
          <w:sz w:val="20"/>
          <w:szCs w:val="20"/>
          <w:rPrChange w:id="8533" w:author="Nádas Edina Éva" w:date="2021-08-22T17:45:00Z">
            <w:rPr>
              <w:del w:id="8534" w:author="Nádas Edina Éva" w:date="2021-08-24T09:22:00Z"/>
              <w:rFonts w:eastAsia="Fotogram Light" w:cs="Fotogram Light"/>
            </w:rPr>
          </w:rPrChange>
        </w:rPr>
      </w:pPr>
      <w:del w:id="8535" w:author="Nádas Edina Éva" w:date="2021-08-24T09:22:00Z">
        <w:r w:rsidRPr="006275D1" w:rsidDel="003A75A3">
          <w:rPr>
            <w:rFonts w:ascii="Fotogram Light" w:eastAsia="Fotogram Light" w:hAnsi="Fotogram Light" w:cs="Fotogram Light"/>
            <w:sz w:val="20"/>
            <w:szCs w:val="20"/>
            <w:rPrChange w:id="8536" w:author="Nádas Edina Éva" w:date="2021-08-22T17:45:00Z">
              <w:rPr>
                <w:rFonts w:eastAsia="Fotogram Light" w:cs="Fotogram Light"/>
              </w:rPr>
            </w:rPrChange>
          </w:rPr>
          <w:delText>Placebo and nocebo: the importance of expectancy in medical treatment</w:delText>
        </w:r>
      </w:del>
    </w:p>
    <w:p w14:paraId="0D799BD4" w14:textId="5267BC77" w:rsidR="006C3BEB" w:rsidRPr="006275D1" w:rsidDel="003A75A3" w:rsidRDefault="006C3BEB" w:rsidP="00565C5F">
      <w:pPr>
        <w:spacing w:after="0" w:line="240" w:lineRule="auto"/>
        <w:rPr>
          <w:del w:id="8537" w:author="Nádas Edina Éva" w:date="2021-08-24T09:22:00Z"/>
          <w:rFonts w:ascii="Fotogram Light" w:eastAsia="Fotogram Light" w:hAnsi="Fotogram Light" w:cs="Fotogram Light"/>
          <w:sz w:val="20"/>
          <w:szCs w:val="20"/>
          <w:rPrChange w:id="8538" w:author="Nádas Edina Éva" w:date="2021-08-22T17:45:00Z">
            <w:rPr>
              <w:del w:id="8539" w:author="Nádas Edina Éva" w:date="2021-08-24T09:22:00Z"/>
              <w:rFonts w:eastAsia="Fotogram Light" w:cs="Fotogram Light"/>
            </w:rPr>
          </w:rPrChange>
        </w:rPr>
      </w:pPr>
    </w:p>
    <w:p w14:paraId="0D5BCEEA" w14:textId="3420E6A1" w:rsidR="006C3BEB" w:rsidRPr="006275D1" w:rsidDel="003A75A3" w:rsidRDefault="006C3BEB" w:rsidP="00565C5F">
      <w:pPr>
        <w:spacing w:after="0" w:line="240" w:lineRule="auto"/>
        <w:rPr>
          <w:del w:id="8540" w:author="Nádas Edina Éva" w:date="2021-08-24T09:22:00Z"/>
          <w:rFonts w:ascii="Fotogram Light" w:eastAsia="Fotogram Light" w:hAnsi="Fotogram Light" w:cs="Fotogram Light"/>
          <w:sz w:val="20"/>
          <w:szCs w:val="20"/>
          <w:rPrChange w:id="8541" w:author="Nádas Edina Éva" w:date="2021-08-22T17:45:00Z">
            <w:rPr>
              <w:del w:id="8542" w:author="Nádas Edina Éva" w:date="2021-08-24T09:22:00Z"/>
              <w:rFonts w:eastAsia="Fotogram Light" w:cs="Fotogram Light"/>
            </w:rPr>
          </w:rPrChange>
        </w:rPr>
      </w:pPr>
      <w:del w:id="8543" w:author="Nádas Edina Éva" w:date="2021-08-24T09:22:00Z">
        <w:r w:rsidRPr="006275D1" w:rsidDel="003A75A3">
          <w:rPr>
            <w:rFonts w:ascii="Fotogram Light" w:eastAsia="Fotogram Light" w:hAnsi="Fotogram Light" w:cs="Fotogram Light"/>
            <w:sz w:val="20"/>
            <w:szCs w:val="20"/>
            <w:rPrChange w:id="8544" w:author="Nádas Edina Éva" w:date="2021-08-22T17:45:00Z">
              <w:rPr>
                <w:rFonts w:eastAsia="Fotogram Light" w:cs="Fotogram Light"/>
              </w:rPr>
            </w:rPrChange>
          </w:rPr>
          <w:delText>Death, dying, and grief: major theories, research, and application</w:delText>
        </w:r>
      </w:del>
    </w:p>
    <w:p w14:paraId="161D91A5" w14:textId="6D3C81CE" w:rsidR="006C3BEB" w:rsidRPr="006275D1" w:rsidDel="003A75A3" w:rsidRDefault="006C3BEB" w:rsidP="00565C5F">
      <w:pPr>
        <w:spacing w:after="0" w:line="240" w:lineRule="auto"/>
        <w:rPr>
          <w:del w:id="8545" w:author="Nádas Edina Éva" w:date="2021-08-24T09:22:00Z"/>
          <w:rFonts w:ascii="Fotogram Light" w:eastAsia="Fotogram Light" w:hAnsi="Fotogram Light" w:cs="Fotogram Light"/>
          <w:sz w:val="20"/>
          <w:szCs w:val="20"/>
          <w:rPrChange w:id="8546" w:author="Nádas Edina Éva" w:date="2021-08-22T17:45:00Z">
            <w:rPr>
              <w:del w:id="8547" w:author="Nádas Edina Éva" w:date="2021-08-24T09:22:00Z"/>
              <w:rFonts w:eastAsia="Fotogram Light" w:cs="Fotogram Light"/>
            </w:rPr>
          </w:rPrChange>
        </w:rPr>
      </w:pPr>
    </w:p>
    <w:p w14:paraId="076927FC" w14:textId="2BBF9E6A" w:rsidR="006C3BEB" w:rsidRPr="006275D1" w:rsidDel="003A75A3" w:rsidRDefault="006C3BEB" w:rsidP="00565C5F">
      <w:pPr>
        <w:spacing w:after="0" w:line="240" w:lineRule="auto"/>
        <w:ind w:left="360" w:right="1320"/>
        <w:rPr>
          <w:del w:id="8548" w:author="Nádas Edina Éva" w:date="2021-08-24T09:22:00Z"/>
          <w:rFonts w:ascii="Fotogram Light" w:eastAsia="Fotogram Light" w:hAnsi="Fotogram Light" w:cs="Fotogram Light"/>
          <w:sz w:val="20"/>
          <w:szCs w:val="20"/>
          <w:rPrChange w:id="8549" w:author="Nádas Edina Éva" w:date="2021-08-22T17:45:00Z">
            <w:rPr>
              <w:del w:id="8550" w:author="Nádas Edina Éva" w:date="2021-08-24T09:22:00Z"/>
              <w:rFonts w:eastAsia="Fotogram Light" w:cs="Fotogram Light"/>
            </w:rPr>
          </w:rPrChange>
        </w:rPr>
      </w:pPr>
      <w:del w:id="8551" w:author="Nádas Edina Éva" w:date="2021-08-24T09:22:00Z">
        <w:r w:rsidRPr="006275D1" w:rsidDel="003A75A3">
          <w:rPr>
            <w:rFonts w:ascii="Fotogram Light" w:eastAsia="Fotogram Light" w:hAnsi="Fotogram Light" w:cs="Fotogram Light"/>
            <w:sz w:val="20"/>
            <w:szCs w:val="20"/>
            <w:rPrChange w:id="8552" w:author="Nádas Edina Éva" w:date="2021-08-22T17:45:00Z">
              <w:rPr>
                <w:rFonts w:eastAsia="Fotogram Light" w:cs="Fotogram Light"/>
              </w:rPr>
            </w:rPrChange>
          </w:rPr>
          <w:delText>The dangers of helping professionals: burnout and its prevention and treatment The life-span approach in health and illness.</w:delText>
        </w:r>
      </w:del>
    </w:p>
    <w:p w14:paraId="682F9522" w14:textId="712D2378" w:rsidR="006C3BEB" w:rsidRPr="006275D1" w:rsidDel="003A75A3" w:rsidRDefault="006C3BEB" w:rsidP="00565C5F">
      <w:pPr>
        <w:spacing w:after="0" w:line="240" w:lineRule="auto"/>
        <w:rPr>
          <w:del w:id="8553" w:author="Nádas Edina Éva" w:date="2021-08-24T09:22:00Z"/>
          <w:rFonts w:ascii="Fotogram Light" w:eastAsia="Fotogram Light" w:hAnsi="Fotogram Light" w:cs="Fotogram Light"/>
          <w:sz w:val="20"/>
          <w:szCs w:val="20"/>
          <w:rPrChange w:id="8554" w:author="Nádas Edina Éva" w:date="2021-08-22T17:45:00Z">
            <w:rPr>
              <w:del w:id="8555" w:author="Nádas Edina Éva" w:date="2021-08-24T09:22:00Z"/>
              <w:rFonts w:eastAsia="Fotogram Light" w:cs="Fotogram Light"/>
            </w:rPr>
          </w:rPrChange>
        </w:rPr>
      </w:pPr>
    </w:p>
    <w:p w14:paraId="04792819" w14:textId="58276E30" w:rsidR="006C3BEB" w:rsidRPr="006275D1" w:rsidDel="003A75A3" w:rsidRDefault="006C3BEB" w:rsidP="00565C5F">
      <w:pPr>
        <w:spacing w:after="0" w:line="240" w:lineRule="auto"/>
        <w:rPr>
          <w:del w:id="8556" w:author="Nádas Edina Éva" w:date="2021-08-24T09:22:00Z"/>
          <w:rFonts w:ascii="Fotogram Light" w:eastAsia="Fotogram Light" w:hAnsi="Fotogram Light" w:cs="Fotogram Light"/>
          <w:b/>
          <w:sz w:val="20"/>
          <w:szCs w:val="20"/>
          <w:rPrChange w:id="8557" w:author="Nádas Edina Éva" w:date="2021-08-22T17:45:00Z">
            <w:rPr>
              <w:del w:id="8558" w:author="Nádas Edina Éva" w:date="2021-08-24T09:22:00Z"/>
              <w:rFonts w:eastAsia="Fotogram Light" w:cs="Fotogram Light"/>
              <w:b/>
            </w:rPr>
          </w:rPrChange>
        </w:rPr>
      </w:pPr>
      <w:del w:id="8559" w:author="Nádas Edina Éva" w:date="2021-08-24T09:22:00Z">
        <w:r w:rsidRPr="006275D1" w:rsidDel="003A75A3">
          <w:rPr>
            <w:rFonts w:ascii="Fotogram Light" w:eastAsia="Fotogram Light" w:hAnsi="Fotogram Light" w:cs="Fotogram Light"/>
            <w:b/>
            <w:sz w:val="20"/>
            <w:szCs w:val="20"/>
            <w:rPrChange w:id="8560" w:author="Nádas Edina Éva" w:date="2021-08-22T17:45:00Z">
              <w:rPr>
                <w:rFonts w:eastAsia="Fotogram Light" w:cs="Fotogram Light"/>
                <w:b/>
              </w:rPr>
            </w:rPrChange>
          </w:rPr>
          <w:delText>Learning activities, learning methods</w:delText>
        </w:r>
      </w:del>
    </w:p>
    <w:p w14:paraId="37040C64" w14:textId="7BBB0252" w:rsidR="006C3BEB" w:rsidRPr="006275D1" w:rsidDel="003A75A3" w:rsidRDefault="006C3BEB" w:rsidP="00565C5F">
      <w:pPr>
        <w:spacing w:after="0" w:line="240" w:lineRule="auto"/>
        <w:rPr>
          <w:del w:id="8561" w:author="Nádas Edina Éva" w:date="2021-08-24T09:22:00Z"/>
          <w:rFonts w:ascii="Fotogram Light" w:eastAsia="Fotogram Light" w:hAnsi="Fotogram Light" w:cs="Fotogram Light"/>
          <w:sz w:val="20"/>
          <w:szCs w:val="20"/>
          <w:rPrChange w:id="8562" w:author="Nádas Edina Éva" w:date="2021-08-22T17:45:00Z">
            <w:rPr>
              <w:del w:id="8563" w:author="Nádas Edina Éva" w:date="2021-08-24T09:22:00Z"/>
              <w:rFonts w:eastAsia="Fotogram Light" w:cs="Fotogram Light"/>
            </w:rPr>
          </w:rPrChange>
        </w:rPr>
      </w:pPr>
    </w:p>
    <w:p w14:paraId="315C32D8" w14:textId="6A6CC316" w:rsidR="006C3BEB" w:rsidRPr="006275D1" w:rsidDel="003A75A3" w:rsidRDefault="006C3BEB" w:rsidP="00565C5F">
      <w:pPr>
        <w:spacing w:after="0" w:line="240" w:lineRule="auto"/>
        <w:rPr>
          <w:del w:id="8564" w:author="Nádas Edina Éva" w:date="2021-08-24T09:22:00Z"/>
          <w:rFonts w:ascii="Fotogram Light" w:eastAsia="Fotogram Light" w:hAnsi="Fotogram Light" w:cs="Fotogram Light"/>
          <w:sz w:val="20"/>
          <w:szCs w:val="20"/>
          <w:rPrChange w:id="8565" w:author="Nádas Edina Éva" w:date="2021-08-22T17:45:00Z">
            <w:rPr>
              <w:del w:id="8566" w:author="Nádas Edina Éva" w:date="2021-08-24T09:22:00Z"/>
              <w:rFonts w:eastAsia="Fotogram Light" w:cs="Fotogram Light"/>
            </w:rPr>
          </w:rPrChange>
        </w:rPr>
      </w:pPr>
      <w:del w:id="8567" w:author="Nádas Edina Éva" w:date="2021-08-24T09:22:00Z">
        <w:r w:rsidRPr="006275D1" w:rsidDel="003A75A3">
          <w:rPr>
            <w:rFonts w:ascii="Fotogram Light" w:eastAsia="Fotogram Light" w:hAnsi="Fotogram Light" w:cs="Fotogram Light"/>
            <w:sz w:val="20"/>
            <w:szCs w:val="20"/>
            <w:rPrChange w:id="8568" w:author="Nádas Edina Éva" w:date="2021-08-22T17:45:00Z">
              <w:rPr>
                <w:rFonts w:eastAsia="Fotogram Light" w:cs="Fotogram Light"/>
              </w:rPr>
            </w:rPrChange>
          </w:rPr>
          <w:delText>Lectures, homework, project work</w:delText>
        </w:r>
      </w:del>
    </w:p>
    <w:p w14:paraId="39174C21" w14:textId="69851CD3" w:rsidR="006C3BEB" w:rsidRPr="006275D1" w:rsidDel="003A75A3" w:rsidRDefault="006C3BEB" w:rsidP="00565C5F">
      <w:pPr>
        <w:spacing w:after="0" w:line="240" w:lineRule="auto"/>
        <w:rPr>
          <w:del w:id="8569" w:author="Nádas Edina Éva" w:date="2021-08-24T09:22:00Z"/>
          <w:rFonts w:ascii="Fotogram Light" w:eastAsia="Fotogram Light" w:hAnsi="Fotogram Light" w:cs="Fotogram Light"/>
          <w:sz w:val="20"/>
          <w:szCs w:val="20"/>
          <w:rPrChange w:id="8570" w:author="Nádas Edina Éva" w:date="2021-08-22T17:45:00Z">
            <w:rPr>
              <w:del w:id="8571" w:author="Nádas Edina Éva" w:date="2021-08-24T09:22:00Z"/>
              <w:rFonts w:eastAsia="Fotogram Light" w:cs="Fotogram Light"/>
            </w:rPr>
          </w:rPrChange>
        </w:rPr>
      </w:pPr>
    </w:p>
    <w:p w14:paraId="4DD068A7" w14:textId="63B14FAE" w:rsidR="006C3BEB" w:rsidRPr="006275D1" w:rsidDel="003A75A3" w:rsidRDefault="006C3BEB" w:rsidP="00565C5F">
      <w:pPr>
        <w:spacing w:after="0" w:line="240" w:lineRule="auto"/>
        <w:rPr>
          <w:del w:id="8572" w:author="Nádas Edina Éva" w:date="2021-08-24T09:22:00Z"/>
          <w:rFonts w:ascii="Fotogram Light" w:eastAsia="Fotogram Light" w:hAnsi="Fotogram Light" w:cs="Fotogram Light"/>
          <w:b/>
          <w:sz w:val="20"/>
          <w:szCs w:val="20"/>
          <w:rPrChange w:id="8573" w:author="Nádas Edina Éva" w:date="2021-08-22T17:45:00Z">
            <w:rPr>
              <w:del w:id="8574" w:author="Nádas Edina Éva" w:date="2021-08-24T09:22:00Z"/>
              <w:rFonts w:eastAsia="Fotogram Light" w:cs="Fotogram Light"/>
              <w:b/>
            </w:rPr>
          </w:rPrChange>
        </w:rPr>
      </w:pPr>
      <w:del w:id="8575" w:author="Nádas Edina Éva" w:date="2021-08-24T09:22:00Z">
        <w:r w:rsidRPr="006275D1" w:rsidDel="003A75A3">
          <w:rPr>
            <w:rFonts w:ascii="Fotogram Light" w:hAnsi="Fotogram Light"/>
            <w:b/>
            <w:noProof/>
            <w:sz w:val="20"/>
            <w:szCs w:val="20"/>
            <w:lang w:eastAsia="hu-HU"/>
            <w:rPrChange w:id="8576" w:author="Nádas Edina Éva" w:date="2021-08-22T17:45:00Z">
              <w:rPr>
                <w:b/>
                <w:noProof/>
                <w:lang w:eastAsia="hu-HU"/>
              </w:rPr>
            </w:rPrChange>
          </w:rPr>
          <w:drawing>
            <wp:anchor distT="0" distB="0" distL="0" distR="0" simplePos="0" relativeHeight="251681792" behindDoc="0" locked="0" layoutInCell="1" hidden="0" allowOverlap="1" wp14:anchorId="09E26160" wp14:editId="4CBE5466">
              <wp:simplePos x="0" y="0"/>
              <wp:positionH relativeFrom="column">
                <wp:posOffset>-1904</wp:posOffset>
              </wp:positionH>
              <wp:positionV relativeFrom="paragraph">
                <wp:posOffset>127635</wp:posOffset>
              </wp:positionV>
              <wp:extent cx="5761990" cy="182880"/>
              <wp:effectExtent l="0" t="0" r="0" b="0"/>
              <wp:wrapSquare wrapText="bothSides" distT="0" distB="0" distL="0" distR="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8577" w:author="Nádas Edina Éva" w:date="2021-08-22T17:45:00Z">
              <w:rPr>
                <w:rFonts w:eastAsia="Fotogram Light" w:cs="Fotogram Light"/>
                <w:b/>
              </w:rPr>
            </w:rPrChange>
          </w:rPr>
          <w:delText>A számonkérés és értékelés rendszere angolul</w:delText>
        </w:r>
      </w:del>
    </w:p>
    <w:p w14:paraId="4F4BA044" w14:textId="5E553F9C" w:rsidR="006C3BEB" w:rsidRPr="006275D1" w:rsidDel="003A75A3" w:rsidRDefault="002A0174" w:rsidP="00565C5F">
      <w:pPr>
        <w:spacing w:after="0" w:line="240" w:lineRule="auto"/>
        <w:rPr>
          <w:del w:id="8578" w:author="Nádas Edina Éva" w:date="2021-08-24T09:22:00Z"/>
          <w:rFonts w:ascii="Fotogram Light" w:eastAsia="Fotogram Light" w:hAnsi="Fotogram Light" w:cs="Fotogram Light"/>
          <w:sz w:val="20"/>
          <w:szCs w:val="20"/>
          <w:rPrChange w:id="8579" w:author="Nádas Edina Éva" w:date="2021-08-22T17:45:00Z">
            <w:rPr>
              <w:del w:id="8580" w:author="Nádas Edina Éva" w:date="2021-08-24T09:22:00Z"/>
              <w:rFonts w:eastAsia="Fotogram Light" w:cs="Fotogram Light"/>
            </w:rPr>
          </w:rPrChange>
        </w:rPr>
      </w:pPr>
      <w:del w:id="8581" w:author="Nádas Edina Éva" w:date="2021-08-24T09:22:00Z">
        <w:r w:rsidRPr="006275D1" w:rsidDel="003A75A3">
          <w:rPr>
            <w:rFonts w:ascii="Fotogram Light" w:eastAsia="Fotogram Light" w:hAnsi="Fotogram Light" w:cs="Fotogram Light"/>
            <w:sz w:val="20"/>
            <w:szCs w:val="20"/>
            <w:rPrChange w:id="8582" w:author="Nádas Edina Éva" w:date="2021-08-22T17:45:00Z">
              <w:rPr>
                <w:rFonts w:eastAsia="Fotogram Light" w:cs="Fotogram Light"/>
              </w:rPr>
            </w:rPrChange>
          </w:rPr>
          <w:delText>Evaluation of outcomes</w:delText>
        </w:r>
      </w:del>
    </w:p>
    <w:p w14:paraId="23502320" w14:textId="596B1B5B" w:rsidR="006C3BEB" w:rsidRPr="006275D1" w:rsidDel="003A75A3" w:rsidRDefault="006C3BEB" w:rsidP="00565C5F">
      <w:pPr>
        <w:spacing w:after="0" w:line="240" w:lineRule="auto"/>
        <w:rPr>
          <w:del w:id="8583" w:author="Nádas Edina Éva" w:date="2021-08-24T09:22:00Z"/>
          <w:rFonts w:ascii="Fotogram Light" w:eastAsia="Fotogram Light" w:hAnsi="Fotogram Light" w:cs="Fotogram Light"/>
          <w:sz w:val="20"/>
          <w:szCs w:val="20"/>
          <w:rPrChange w:id="8584" w:author="Nádas Edina Éva" w:date="2021-08-22T17:45:00Z">
            <w:rPr>
              <w:del w:id="8585" w:author="Nádas Edina Éva" w:date="2021-08-24T09:22:00Z"/>
              <w:rFonts w:eastAsia="Fotogram Light" w:cs="Fotogram Light"/>
            </w:rPr>
          </w:rPrChange>
        </w:rPr>
      </w:pPr>
      <w:del w:id="8586" w:author="Nádas Edina Éva" w:date="2021-08-24T09:22:00Z">
        <w:r w:rsidRPr="006275D1" w:rsidDel="003A75A3">
          <w:rPr>
            <w:rFonts w:ascii="Fotogram Light" w:eastAsia="Fotogram Light" w:hAnsi="Fotogram Light" w:cs="Fotogram Light"/>
            <w:sz w:val="20"/>
            <w:szCs w:val="20"/>
            <w:rPrChange w:id="8587" w:author="Nádas Edina Éva" w:date="2021-08-22T17:45:00Z">
              <w:rPr>
                <w:rFonts w:eastAsia="Fotogram Light" w:cs="Fotogram Light"/>
              </w:rPr>
            </w:rPrChange>
          </w:rPr>
          <w:delText>Learning requirements, mode of evaluation, criteria of evaluation:</w:delText>
        </w:r>
      </w:del>
    </w:p>
    <w:p w14:paraId="546054F8" w14:textId="7D0554F6" w:rsidR="006C3BEB" w:rsidRPr="006275D1" w:rsidDel="003A75A3" w:rsidRDefault="006C3BEB" w:rsidP="00565C5F">
      <w:pPr>
        <w:spacing w:after="0" w:line="240" w:lineRule="auto"/>
        <w:rPr>
          <w:del w:id="8588" w:author="Nádas Edina Éva" w:date="2021-08-24T09:22:00Z"/>
          <w:rFonts w:ascii="Fotogram Light" w:eastAsia="Fotogram Light" w:hAnsi="Fotogram Light" w:cs="Fotogram Light"/>
          <w:sz w:val="20"/>
          <w:szCs w:val="20"/>
          <w:rPrChange w:id="8589" w:author="Nádas Edina Éva" w:date="2021-08-22T17:45:00Z">
            <w:rPr>
              <w:del w:id="8590" w:author="Nádas Edina Éva" w:date="2021-08-24T09:22:00Z"/>
              <w:rFonts w:eastAsia="Fotogram Light" w:cs="Fotogram Light"/>
            </w:rPr>
          </w:rPrChange>
        </w:rPr>
      </w:pPr>
    </w:p>
    <w:p w14:paraId="0EA89FD7" w14:textId="25E7FF4F" w:rsidR="006C3BEB" w:rsidRPr="006275D1" w:rsidDel="003A75A3" w:rsidRDefault="006C3BEB" w:rsidP="00565C5F">
      <w:pPr>
        <w:spacing w:after="0" w:line="240" w:lineRule="auto"/>
        <w:rPr>
          <w:del w:id="8591" w:author="Nádas Edina Éva" w:date="2021-08-24T09:22:00Z"/>
          <w:rFonts w:ascii="Fotogram Light" w:eastAsia="Fotogram Light" w:hAnsi="Fotogram Light" w:cs="Fotogram Light"/>
          <w:sz w:val="20"/>
          <w:szCs w:val="20"/>
          <w:rPrChange w:id="8592" w:author="Nádas Edina Éva" w:date="2021-08-22T17:45:00Z">
            <w:rPr>
              <w:del w:id="8593" w:author="Nádas Edina Éva" w:date="2021-08-24T09:22:00Z"/>
              <w:rFonts w:eastAsia="Fotogram Light" w:cs="Fotogram Light"/>
            </w:rPr>
          </w:rPrChange>
        </w:rPr>
      </w:pPr>
      <w:del w:id="8594" w:author="Nádas Edina Éva" w:date="2021-08-24T09:22:00Z">
        <w:r w:rsidRPr="006275D1" w:rsidDel="003A75A3">
          <w:rPr>
            <w:rFonts w:ascii="Fotogram Light" w:eastAsia="Fotogram Light" w:hAnsi="Fotogram Light" w:cs="Fotogram Light"/>
            <w:sz w:val="20"/>
            <w:szCs w:val="20"/>
            <w:rPrChange w:id="8595" w:author="Nádas Edina Éva" w:date="2021-08-22T17:45:00Z">
              <w:rPr>
                <w:rFonts w:eastAsia="Fotogram Light" w:cs="Fotogram Light"/>
              </w:rPr>
            </w:rPrChange>
          </w:rPr>
          <w:delText>requirements</w:delText>
        </w:r>
      </w:del>
    </w:p>
    <w:p w14:paraId="7608A43D" w14:textId="503A2F7F" w:rsidR="006C3BEB" w:rsidRPr="006275D1" w:rsidDel="003A75A3" w:rsidRDefault="006C3BEB" w:rsidP="00565C5F">
      <w:pPr>
        <w:spacing w:after="0" w:line="240" w:lineRule="auto"/>
        <w:rPr>
          <w:del w:id="8596" w:author="Nádas Edina Éva" w:date="2021-08-24T09:22:00Z"/>
          <w:rFonts w:ascii="Fotogram Light" w:eastAsia="Fotogram Light" w:hAnsi="Fotogram Light" w:cs="Fotogram Light"/>
          <w:sz w:val="20"/>
          <w:szCs w:val="20"/>
          <w:rPrChange w:id="8597" w:author="Nádas Edina Éva" w:date="2021-08-22T17:45:00Z">
            <w:rPr>
              <w:del w:id="8598" w:author="Nádas Edina Éva" w:date="2021-08-24T09:22:00Z"/>
              <w:rFonts w:eastAsia="Fotogram Light" w:cs="Fotogram Light"/>
            </w:rPr>
          </w:rPrChange>
        </w:rPr>
      </w:pPr>
    </w:p>
    <w:p w14:paraId="4491ADA6" w14:textId="499A5FE0" w:rsidR="006C3BEB" w:rsidRPr="006275D1" w:rsidDel="003A75A3" w:rsidRDefault="006C3BEB" w:rsidP="00565C5F">
      <w:pPr>
        <w:spacing w:after="0" w:line="240" w:lineRule="auto"/>
        <w:rPr>
          <w:del w:id="8599" w:author="Nádas Edina Éva" w:date="2021-08-24T09:22:00Z"/>
          <w:rFonts w:ascii="Fotogram Light" w:eastAsia="Fotogram Light" w:hAnsi="Fotogram Light" w:cs="Fotogram Light"/>
          <w:sz w:val="20"/>
          <w:szCs w:val="20"/>
          <w:rPrChange w:id="8600" w:author="Nádas Edina Éva" w:date="2021-08-22T17:45:00Z">
            <w:rPr>
              <w:del w:id="8601" w:author="Nádas Edina Éva" w:date="2021-08-24T09:22:00Z"/>
              <w:rFonts w:eastAsia="Fotogram Light" w:cs="Fotogram Light"/>
            </w:rPr>
          </w:rPrChange>
        </w:rPr>
      </w:pPr>
      <w:del w:id="8602" w:author="Nádas Edina Éva" w:date="2021-08-24T09:22:00Z">
        <w:r w:rsidRPr="006275D1" w:rsidDel="003A75A3">
          <w:rPr>
            <w:rFonts w:ascii="Fotogram Light" w:eastAsia="Fotogram Light" w:hAnsi="Fotogram Light" w:cs="Fotogram Light"/>
            <w:sz w:val="20"/>
            <w:szCs w:val="20"/>
            <w:rPrChange w:id="8603" w:author="Nádas Edina Éva" w:date="2021-08-22T17:45:00Z">
              <w:rPr>
                <w:rFonts w:eastAsia="Fotogram Light" w:cs="Fotogram Light"/>
              </w:rPr>
            </w:rPrChange>
          </w:rPr>
          <w:delText>Two written test</w:delText>
        </w:r>
        <w:r w:rsidR="006655F7" w:rsidRPr="006275D1" w:rsidDel="003A75A3">
          <w:rPr>
            <w:rFonts w:ascii="Fotogram Light" w:eastAsia="Fotogram Light" w:hAnsi="Fotogram Light" w:cs="Fotogram Light"/>
            <w:sz w:val="20"/>
            <w:szCs w:val="20"/>
            <w:rPrChange w:id="860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8605" w:author="Nádas Edina Éva" w:date="2021-08-22T17:45:00Z">
              <w:rPr>
                <w:rFonts w:eastAsia="Fotogram Light" w:cs="Fotogram Light"/>
              </w:rPr>
            </w:rPrChange>
          </w:rPr>
          <w:delText xml:space="preserve"> during the semester: mostly multiple choice and/or short questions</w:delText>
        </w:r>
      </w:del>
    </w:p>
    <w:p w14:paraId="23BF8BF4" w14:textId="425CEDC4" w:rsidR="006C3BEB" w:rsidRPr="006275D1" w:rsidDel="003A75A3" w:rsidRDefault="006C3BEB" w:rsidP="00565C5F">
      <w:pPr>
        <w:spacing w:after="0" w:line="240" w:lineRule="auto"/>
        <w:rPr>
          <w:del w:id="8606" w:author="Nádas Edina Éva" w:date="2021-08-24T09:22:00Z"/>
          <w:rFonts w:ascii="Fotogram Light" w:eastAsia="Fotogram Light" w:hAnsi="Fotogram Light" w:cs="Fotogram Light"/>
          <w:sz w:val="20"/>
          <w:szCs w:val="20"/>
          <w:rPrChange w:id="8607" w:author="Nádas Edina Éva" w:date="2021-08-22T17:45:00Z">
            <w:rPr>
              <w:del w:id="8608" w:author="Nádas Edina Éva" w:date="2021-08-24T09:22:00Z"/>
              <w:rFonts w:eastAsia="Fotogram Light" w:cs="Fotogram Light"/>
            </w:rPr>
          </w:rPrChange>
        </w:rPr>
      </w:pPr>
    </w:p>
    <w:p w14:paraId="0668D088" w14:textId="13A3F977" w:rsidR="006C3BEB" w:rsidRPr="006275D1" w:rsidDel="003A75A3" w:rsidRDefault="006C3BEB" w:rsidP="00565C5F">
      <w:pPr>
        <w:spacing w:after="0" w:line="240" w:lineRule="auto"/>
        <w:ind w:left="360"/>
        <w:rPr>
          <w:del w:id="8609" w:author="Nádas Edina Éva" w:date="2021-08-24T09:22:00Z"/>
          <w:rFonts w:ascii="Fotogram Light" w:eastAsia="Fotogram Light" w:hAnsi="Fotogram Light" w:cs="Fotogram Light"/>
          <w:sz w:val="20"/>
          <w:szCs w:val="20"/>
          <w:rPrChange w:id="8610" w:author="Nádas Edina Éva" w:date="2021-08-22T17:45:00Z">
            <w:rPr>
              <w:del w:id="8611" w:author="Nádas Edina Éva" w:date="2021-08-24T09:22:00Z"/>
              <w:rFonts w:eastAsia="Fotogram Light" w:cs="Fotogram Light"/>
            </w:rPr>
          </w:rPrChange>
        </w:rPr>
      </w:pPr>
      <w:del w:id="8612" w:author="Nádas Edina Éva" w:date="2021-08-24T09:22:00Z">
        <w:r w:rsidRPr="006275D1" w:rsidDel="003A75A3">
          <w:rPr>
            <w:rFonts w:ascii="Fotogram Light" w:eastAsia="Fotogram Light" w:hAnsi="Fotogram Light" w:cs="Fotogram Light"/>
            <w:sz w:val="20"/>
            <w:szCs w:val="20"/>
            <w:rPrChange w:id="8613" w:author="Nádas Edina Éva" w:date="2021-08-22T17:45:00Z">
              <w:rPr>
                <w:rFonts w:eastAsia="Fotogram Light" w:cs="Fotogram Light"/>
              </w:rPr>
            </w:rPrChange>
          </w:rPr>
          <w:delText>A written assignment: (1) Biopsychosocial and soco-ecological analyses of selected health problems based on current research. (APA style)</w:delText>
        </w:r>
      </w:del>
    </w:p>
    <w:p w14:paraId="7E14B06B" w14:textId="14A5F564" w:rsidR="006C3BEB" w:rsidRPr="006275D1" w:rsidDel="003A75A3" w:rsidRDefault="006C3BEB" w:rsidP="00565C5F">
      <w:pPr>
        <w:spacing w:after="0" w:line="240" w:lineRule="auto"/>
        <w:rPr>
          <w:del w:id="8614" w:author="Nádas Edina Éva" w:date="2021-08-24T09:22:00Z"/>
          <w:rFonts w:ascii="Fotogram Light" w:eastAsia="Fotogram Light" w:hAnsi="Fotogram Light" w:cs="Fotogram Light"/>
          <w:sz w:val="20"/>
          <w:szCs w:val="20"/>
          <w:rPrChange w:id="8615" w:author="Nádas Edina Éva" w:date="2021-08-22T17:45:00Z">
            <w:rPr>
              <w:del w:id="8616" w:author="Nádas Edina Éva" w:date="2021-08-24T09:22:00Z"/>
              <w:rFonts w:eastAsia="Fotogram Light" w:cs="Fotogram Light"/>
            </w:rPr>
          </w:rPrChange>
        </w:rPr>
      </w:pPr>
    </w:p>
    <w:p w14:paraId="7AC0EFDB" w14:textId="6E4EE082" w:rsidR="006C3BEB" w:rsidRPr="006275D1" w:rsidDel="003A75A3" w:rsidRDefault="006C3BEB" w:rsidP="00565C5F">
      <w:pPr>
        <w:spacing w:after="0" w:line="240" w:lineRule="auto"/>
        <w:ind w:left="360"/>
        <w:rPr>
          <w:del w:id="8617" w:author="Nádas Edina Éva" w:date="2021-08-24T09:22:00Z"/>
          <w:rFonts w:ascii="Fotogram Light" w:eastAsia="Fotogram Light" w:hAnsi="Fotogram Light" w:cs="Fotogram Light"/>
          <w:sz w:val="20"/>
          <w:szCs w:val="20"/>
          <w:rPrChange w:id="8618" w:author="Nádas Edina Éva" w:date="2021-08-22T17:45:00Z">
            <w:rPr>
              <w:del w:id="8619" w:author="Nádas Edina Éva" w:date="2021-08-24T09:22:00Z"/>
              <w:rFonts w:eastAsia="Fotogram Light" w:cs="Fotogram Light"/>
            </w:rPr>
          </w:rPrChange>
        </w:rPr>
      </w:pPr>
      <w:del w:id="8620" w:author="Nádas Edina Éva" w:date="2021-08-24T09:22:00Z">
        <w:r w:rsidRPr="006275D1" w:rsidDel="003A75A3">
          <w:rPr>
            <w:rFonts w:ascii="Fotogram Light" w:eastAsia="Fotogram Light" w:hAnsi="Fotogram Light" w:cs="Fotogram Light"/>
            <w:sz w:val="20"/>
            <w:szCs w:val="20"/>
            <w:rPrChange w:id="8621" w:author="Nádas Edina Éva" w:date="2021-08-22T17:45:00Z">
              <w:rPr>
                <w:rFonts w:eastAsia="Fotogram Light" w:cs="Fotogram Light"/>
              </w:rPr>
            </w:rPrChange>
          </w:rPr>
          <w:delText>A written Wikipedia entry to a youtube video about a heath psychological construct</w:delText>
        </w:r>
        <w:r w:rsidR="006655F7" w:rsidRPr="006275D1" w:rsidDel="003A75A3">
          <w:rPr>
            <w:rFonts w:ascii="Fotogram Light" w:eastAsia="Fotogram Light" w:hAnsi="Fotogram Light" w:cs="Fotogram Light"/>
            <w:sz w:val="20"/>
            <w:szCs w:val="20"/>
            <w:rPrChange w:id="8622"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8623" w:author="Nádas Edina Éva" w:date="2021-08-22T17:45:00Z">
              <w:rPr>
                <w:rFonts w:eastAsia="Fotogram Light" w:cs="Fotogram Light"/>
              </w:rPr>
            </w:rPrChange>
          </w:rPr>
          <w:delText xml:space="preserve"> a project work of three students in one group.</w:delText>
        </w:r>
      </w:del>
    </w:p>
    <w:p w14:paraId="56BE8F7B" w14:textId="6307BEF4" w:rsidR="006C3BEB" w:rsidRPr="006275D1" w:rsidDel="003A75A3" w:rsidRDefault="006C3BEB" w:rsidP="00565C5F">
      <w:pPr>
        <w:spacing w:after="0" w:line="240" w:lineRule="auto"/>
        <w:rPr>
          <w:del w:id="8624" w:author="Nádas Edina Éva" w:date="2021-08-24T09:22:00Z"/>
          <w:rFonts w:ascii="Fotogram Light" w:eastAsia="Fotogram Light" w:hAnsi="Fotogram Light" w:cs="Fotogram Light"/>
          <w:sz w:val="20"/>
          <w:szCs w:val="20"/>
          <w:rPrChange w:id="8625" w:author="Nádas Edina Éva" w:date="2021-08-22T17:45:00Z">
            <w:rPr>
              <w:del w:id="8626" w:author="Nádas Edina Éva" w:date="2021-08-24T09:22:00Z"/>
              <w:rFonts w:eastAsia="Fotogram Light" w:cs="Fotogram Light"/>
            </w:rPr>
          </w:rPrChange>
        </w:rPr>
      </w:pPr>
    </w:p>
    <w:p w14:paraId="67934350" w14:textId="756BD196" w:rsidR="006C3BEB" w:rsidRPr="006275D1" w:rsidDel="003A75A3" w:rsidRDefault="006C3BEB" w:rsidP="00565C5F">
      <w:pPr>
        <w:spacing w:after="0" w:line="240" w:lineRule="auto"/>
        <w:rPr>
          <w:del w:id="8627" w:author="Nádas Edina Éva" w:date="2021-08-24T09:22:00Z"/>
          <w:rFonts w:ascii="Fotogram Light" w:eastAsia="Fotogram Light" w:hAnsi="Fotogram Light" w:cs="Fotogram Light"/>
          <w:sz w:val="20"/>
          <w:szCs w:val="20"/>
          <w:rPrChange w:id="8628" w:author="Nádas Edina Éva" w:date="2021-08-22T17:45:00Z">
            <w:rPr>
              <w:del w:id="8629" w:author="Nádas Edina Éva" w:date="2021-08-24T09:22:00Z"/>
              <w:rFonts w:eastAsia="Fotogram Light" w:cs="Fotogram Light"/>
            </w:rPr>
          </w:rPrChange>
        </w:rPr>
      </w:pPr>
      <w:del w:id="8630" w:author="Nádas Edina Éva" w:date="2021-08-24T09:22:00Z">
        <w:r w:rsidRPr="006275D1" w:rsidDel="003A75A3">
          <w:rPr>
            <w:rFonts w:ascii="Fotogram Light" w:eastAsia="Fotogram Light" w:hAnsi="Fotogram Light" w:cs="Fotogram Light"/>
            <w:sz w:val="20"/>
            <w:szCs w:val="20"/>
            <w:rPrChange w:id="8631" w:author="Nádas Edina Éva" w:date="2021-08-22T17:45:00Z">
              <w:rPr>
                <w:rFonts w:eastAsia="Fotogram Light" w:cs="Fotogram Light"/>
              </w:rPr>
            </w:rPrChange>
          </w:rPr>
          <w:delText>mode of evaluation: exam</w:delText>
        </w:r>
        <w:r w:rsidR="006004B0" w:rsidRPr="006275D1" w:rsidDel="003A75A3">
          <w:rPr>
            <w:rFonts w:ascii="Fotogram Light" w:eastAsia="Fotogram Light" w:hAnsi="Fotogram Light" w:cs="Fotogram Light"/>
            <w:sz w:val="20"/>
            <w:szCs w:val="20"/>
            <w:rPrChange w:id="8632" w:author="Nádas Edina Éva" w:date="2021-08-22T17:45:00Z">
              <w:rPr>
                <w:rFonts w:eastAsia="Fotogram Light" w:cs="Fotogram Light"/>
              </w:rPr>
            </w:rPrChange>
          </w:rPr>
          <w:delText xml:space="preserve"> mark</w:delText>
        </w:r>
      </w:del>
    </w:p>
    <w:p w14:paraId="178A47E8" w14:textId="4454557D" w:rsidR="006C3BEB" w:rsidRPr="006275D1" w:rsidDel="003A75A3" w:rsidRDefault="006C3BEB" w:rsidP="00565C5F">
      <w:pPr>
        <w:spacing w:after="0" w:line="240" w:lineRule="auto"/>
        <w:rPr>
          <w:del w:id="8633" w:author="Nádas Edina Éva" w:date="2021-08-24T09:22:00Z"/>
          <w:rFonts w:ascii="Fotogram Light" w:eastAsia="Fotogram Light" w:hAnsi="Fotogram Light" w:cs="Fotogram Light"/>
          <w:sz w:val="20"/>
          <w:szCs w:val="20"/>
          <w:rPrChange w:id="8634" w:author="Nádas Edina Éva" w:date="2021-08-22T17:45:00Z">
            <w:rPr>
              <w:del w:id="8635" w:author="Nádas Edina Éva" w:date="2021-08-24T09:22:00Z"/>
              <w:rFonts w:eastAsia="Fotogram Light" w:cs="Fotogram Light"/>
            </w:rPr>
          </w:rPrChange>
        </w:rPr>
      </w:pPr>
    </w:p>
    <w:p w14:paraId="2EF53BB7" w14:textId="4B1C30F4" w:rsidR="006C3BEB" w:rsidRPr="006275D1" w:rsidDel="003A75A3" w:rsidRDefault="006C3BEB" w:rsidP="00565C5F">
      <w:pPr>
        <w:spacing w:after="0" w:line="240" w:lineRule="auto"/>
        <w:ind w:left="360" w:right="3080"/>
        <w:rPr>
          <w:del w:id="8636" w:author="Nádas Edina Éva" w:date="2021-08-24T09:22:00Z"/>
          <w:rFonts w:ascii="Fotogram Light" w:eastAsia="Fotogram Light" w:hAnsi="Fotogram Light" w:cs="Fotogram Light"/>
          <w:sz w:val="20"/>
          <w:szCs w:val="20"/>
          <w:rPrChange w:id="8637" w:author="Nádas Edina Éva" w:date="2021-08-22T17:45:00Z">
            <w:rPr>
              <w:del w:id="8638" w:author="Nádas Edina Éva" w:date="2021-08-24T09:22:00Z"/>
              <w:rFonts w:eastAsia="Fotogram Light" w:cs="Fotogram Light"/>
            </w:rPr>
          </w:rPrChange>
        </w:rPr>
      </w:pPr>
      <w:del w:id="8639" w:author="Nádas Edina Éva" w:date="2021-08-24T09:22:00Z">
        <w:r w:rsidRPr="006275D1" w:rsidDel="003A75A3">
          <w:rPr>
            <w:rFonts w:ascii="Fotogram Light" w:eastAsia="Fotogram Light" w:hAnsi="Fotogram Light" w:cs="Fotogram Light"/>
            <w:sz w:val="20"/>
            <w:szCs w:val="20"/>
            <w:rPrChange w:id="8640" w:author="Nádas Edina Éva" w:date="2021-08-22T17:45:00Z">
              <w:rPr>
                <w:rFonts w:eastAsia="Fotogram Light" w:cs="Fotogram Light"/>
              </w:rPr>
            </w:rPrChange>
          </w:rPr>
          <w:delText>The two written tests yield 50% of the grade (25% each). The written assignment is a further 30%.</w:delText>
        </w:r>
      </w:del>
    </w:p>
    <w:p w14:paraId="1100AA4F" w14:textId="138EE62C" w:rsidR="006C3BEB" w:rsidRPr="006275D1" w:rsidDel="003A75A3" w:rsidRDefault="006C3BEB" w:rsidP="00565C5F">
      <w:pPr>
        <w:spacing w:after="0" w:line="240" w:lineRule="auto"/>
        <w:rPr>
          <w:del w:id="8641" w:author="Nádas Edina Éva" w:date="2021-08-24T09:22:00Z"/>
          <w:rFonts w:ascii="Fotogram Light" w:eastAsia="Fotogram Light" w:hAnsi="Fotogram Light" w:cs="Fotogram Light"/>
          <w:sz w:val="20"/>
          <w:szCs w:val="20"/>
          <w:rPrChange w:id="8642" w:author="Nádas Edina Éva" w:date="2021-08-22T17:45:00Z">
            <w:rPr>
              <w:del w:id="8643" w:author="Nádas Edina Éva" w:date="2021-08-24T09:22:00Z"/>
              <w:rFonts w:eastAsia="Fotogram Light" w:cs="Fotogram Light"/>
            </w:rPr>
          </w:rPrChange>
        </w:rPr>
      </w:pPr>
    </w:p>
    <w:p w14:paraId="61924F78" w14:textId="30C2478D" w:rsidR="006C3BEB" w:rsidRPr="006275D1" w:rsidDel="003A75A3" w:rsidRDefault="006C3BEB" w:rsidP="00565C5F">
      <w:pPr>
        <w:spacing w:after="0" w:line="240" w:lineRule="auto"/>
        <w:rPr>
          <w:del w:id="8644" w:author="Nádas Edina Éva" w:date="2021-08-24T09:22:00Z"/>
          <w:rFonts w:ascii="Fotogram Light" w:eastAsia="Fotogram Light" w:hAnsi="Fotogram Light" w:cs="Fotogram Light"/>
          <w:sz w:val="20"/>
          <w:szCs w:val="20"/>
          <w:rPrChange w:id="8645" w:author="Nádas Edina Éva" w:date="2021-08-22T17:45:00Z">
            <w:rPr>
              <w:del w:id="8646" w:author="Nádas Edina Éva" w:date="2021-08-24T09:22:00Z"/>
              <w:rFonts w:eastAsia="Fotogram Light" w:cs="Fotogram Light"/>
            </w:rPr>
          </w:rPrChange>
        </w:rPr>
      </w:pPr>
      <w:del w:id="8647" w:author="Nádas Edina Éva" w:date="2021-08-24T09:22:00Z">
        <w:r w:rsidRPr="006275D1" w:rsidDel="003A75A3">
          <w:rPr>
            <w:rFonts w:ascii="Fotogram Light" w:eastAsia="Fotogram Light" w:hAnsi="Fotogram Light" w:cs="Fotogram Light"/>
            <w:sz w:val="20"/>
            <w:szCs w:val="20"/>
            <w:rPrChange w:id="8648" w:author="Nádas Edina Éva" w:date="2021-08-22T17:45:00Z">
              <w:rPr>
                <w:rFonts w:eastAsia="Fotogram Light" w:cs="Fotogram Light"/>
              </w:rPr>
            </w:rPrChange>
          </w:rPr>
          <w:delText>The Wikipedia entry or youtube video</w:delText>
        </w:r>
        <w:r w:rsidR="006655F7" w:rsidRPr="006275D1" w:rsidDel="003A75A3">
          <w:rPr>
            <w:rFonts w:ascii="Fotogram Light" w:eastAsia="Fotogram Light" w:hAnsi="Fotogram Light" w:cs="Fotogram Light"/>
            <w:sz w:val="20"/>
            <w:szCs w:val="20"/>
            <w:rPrChange w:id="8649" w:author="Nádas Edina Éva" w:date="2021-08-22T17:45:00Z">
              <w:rPr>
                <w:rFonts w:eastAsia="Fotogram Light" w:cs="Fotogram Light"/>
              </w:rPr>
            </w:rPrChange>
          </w:rPr>
          <w:delText xml:space="preserve"> comprises</w:delText>
        </w:r>
        <w:r w:rsidRPr="006275D1" w:rsidDel="003A75A3">
          <w:rPr>
            <w:rFonts w:ascii="Fotogram Light" w:eastAsia="Fotogram Light" w:hAnsi="Fotogram Light" w:cs="Fotogram Light"/>
            <w:sz w:val="20"/>
            <w:szCs w:val="20"/>
            <w:rPrChange w:id="8650" w:author="Nádas Edina Éva" w:date="2021-08-22T17:45:00Z">
              <w:rPr>
                <w:rFonts w:eastAsia="Fotogram Light" w:cs="Fotogram Light"/>
              </w:rPr>
            </w:rPrChange>
          </w:rPr>
          <w:delText xml:space="preserve"> 20%.</w:delText>
        </w:r>
      </w:del>
    </w:p>
    <w:p w14:paraId="44FFA654" w14:textId="283FBC2C" w:rsidR="006C3BEB" w:rsidRPr="006275D1" w:rsidDel="003A75A3" w:rsidRDefault="006C3BEB" w:rsidP="00565C5F">
      <w:pPr>
        <w:spacing w:after="0" w:line="240" w:lineRule="auto"/>
        <w:rPr>
          <w:del w:id="8651" w:author="Nádas Edina Éva" w:date="2021-08-24T09:22:00Z"/>
          <w:rFonts w:ascii="Fotogram Light" w:eastAsia="Fotogram Light" w:hAnsi="Fotogram Light" w:cs="Fotogram Light"/>
          <w:sz w:val="20"/>
          <w:szCs w:val="20"/>
          <w:rPrChange w:id="8652" w:author="Nádas Edina Éva" w:date="2021-08-22T17:45:00Z">
            <w:rPr>
              <w:del w:id="8653" w:author="Nádas Edina Éva" w:date="2021-08-24T09:22:00Z"/>
              <w:rFonts w:eastAsia="Fotogram Light" w:cs="Fotogram Light"/>
            </w:rPr>
          </w:rPrChange>
        </w:rPr>
      </w:pPr>
    </w:p>
    <w:p w14:paraId="1E9CC866" w14:textId="3EC245DF" w:rsidR="006C3BEB" w:rsidRPr="006275D1" w:rsidDel="003A75A3" w:rsidRDefault="006C3BEB" w:rsidP="00565C5F">
      <w:pPr>
        <w:spacing w:after="0" w:line="240" w:lineRule="auto"/>
        <w:rPr>
          <w:del w:id="8654" w:author="Nádas Edina Éva" w:date="2021-08-24T09:22:00Z"/>
          <w:rFonts w:ascii="Fotogram Light" w:eastAsia="Fotogram Light" w:hAnsi="Fotogram Light" w:cs="Fotogram Light"/>
          <w:sz w:val="20"/>
          <w:szCs w:val="20"/>
          <w:rPrChange w:id="8655" w:author="Nádas Edina Éva" w:date="2021-08-22T17:45:00Z">
            <w:rPr>
              <w:del w:id="8656" w:author="Nádas Edina Éva" w:date="2021-08-24T09:22:00Z"/>
              <w:rFonts w:eastAsia="Fotogram Light" w:cs="Fotogram Light"/>
            </w:rPr>
          </w:rPrChange>
        </w:rPr>
      </w:pPr>
      <w:del w:id="8657" w:author="Nádas Edina Éva" w:date="2021-08-24T09:22:00Z">
        <w:r w:rsidRPr="006275D1" w:rsidDel="003A75A3">
          <w:rPr>
            <w:rFonts w:ascii="Fotogram Light" w:eastAsia="Fotogram Light" w:hAnsi="Fotogram Light" w:cs="Fotogram Light"/>
            <w:sz w:val="20"/>
            <w:szCs w:val="20"/>
            <w:rPrChange w:id="8658" w:author="Nádas Edina Éva" w:date="2021-08-22T17:45:00Z">
              <w:rPr>
                <w:rFonts w:eastAsia="Fotogram Light" w:cs="Fotogram Light"/>
              </w:rPr>
            </w:rPrChange>
          </w:rPr>
          <w:delText>criteria of evaluation:</w:delText>
        </w:r>
      </w:del>
    </w:p>
    <w:p w14:paraId="7FC0A966" w14:textId="3DFF3F26" w:rsidR="006C3BEB" w:rsidRPr="006275D1" w:rsidDel="003A75A3" w:rsidRDefault="006C3BEB" w:rsidP="00565C5F">
      <w:pPr>
        <w:spacing w:after="0" w:line="240" w:lineRule="auto"/>
        <w:ind w:left="360"/>
        <w:rPr>
          <w:del w:id="8659" w:author="Nádas Edina Éva" w:date="2021-08-24T09:22:00Z"/>
          <w:rFonts w:ascii="Fotogram Light" w:eastAsia="Fotogram Light" w:hAnsi="Fotogram Light" w:cs="Fotogram Light"/>
          <w:sz w:val="20"/>
          <w:szCs w:val="20"/>
          <w:rPrChange w:id="8660" w:author="Nádas Edina Éva" w:date="2021-08-22T17:45:00Z">
            <w:rPr>
              <w:del w:id="8661" w:author="Nádas Edina Éva" w:date="2021-08-24T09:22:00Z"/>
              <w:rFonts w:eastAsia="Fotogram Light" w:cs="Fotogram Light"/>
            </w:rPr>
          </w:rPrChange>
        </w:rPr>
      </w:pPr>
      <w:bookmarkStart w:id="8662" w:name="bookmark=id.1fob9te" w:colFirst="0" w:colLast="0"/>
      <w:bookmarkEnd w:id="8662"/>
    </w:p>
    <w:p w14:paraId="1D2F9EAD" w14:textId="1A974B6C" w:rsidR="006C3BEB" w:rsidRPr="006275D1" w:rsidDel="003A75A3" w:rsidRDefault="006C3BEB" w:rsidP="002A0174">
      <w:pPr>
        <w:spacing w:after="0" w:line="240" w:lineRule="auto"/>
        <w:ind w:left="360"/>
        <w:rPr>
          <w:del w:id="8663" w:author="Nádas Edina Éva" w:date="2021-08-24T09:22:00Z"/>
          <w:rFonts w:ascii="Fotogram Light" w:eastAsia="Fotogram Light" w:hAnsi="Fotogram Light" w:cs="Fotogram Light"/>
          <w:sz w:val="20"/>
          <w:szCs w:val="20"/>
          <w:rPrChange w:id="8664" w:author="Nádas Edina Éva" w:date="2021-08-22T17:45:00Z">
            <w:rPr>
              <w:del w:id="8665" w:author="Nádas Edina Éva" w:date="2021-08-24T09:22:00Z"/>
              <w:rFonts w:eastAsia="Fotogram Light" w:cs="Fotogram Light"/>
            </w:rPr>
          </w:rPrChange>
        </w:rPr>
      </w:pPr>
      <w:del w:id="8666" w:author="Nádas Edina Éva" w:date="2021-08-24T09:22:00Z">
        <w:r w:rsidRPr="006275D1" w:rsidDel="003A75A3">
          <w:rPr>
            <w:rFonts w:ascii="Fotogram Light" w:eastAsia="Fotogram Light" w:hAnsi="Fotogram Light" w:cs="Fotogram Light"/>
            <w:sz w:val="20"/>
            <w:szCs w:val="20"/>
            <w:rPrChange w:id="8667" w:author="Nádas Edina Éva" w:date="2021-08-22T17:45:00Z">
              <w:rPr>
                <w:rFonts w:eastAsia="Fotogram Light" w:cs="Fotogram Light"/>
              </w:rPr>
            </w:rPrChange>
          </w:rPr>
          <w:delText>The written test: 100-85%: excellent; 84%-70%: good; 69%-60%: average; 59%-50%: satisfactory/</w:delText>
        </w:r>
        <w:r w:rsidR="002A0174" w:rsidRPr="006275D1" w:rsidDel="003A75A3">
          <w:rPr>
            <w:rFonts w:ascii="Fotogram Light" w:eastAsia="Fotogram Light" w:hAnsi="Fotogram Light" w:cs="Fotogram Light"/>
            <w:sz w:val="20"/>
            <w:szCs w:val="20"/>
            <w:rPrChange w:id="8668" w:author="Nádas Edina Éva" w:date="2021-08-22T17:45:00Z">
              <w:rPr>
                <w:rFonts w:eastAsia="Fotogram Light" w:cs="Fotogram Light"/>
              </w:rPr>
            </w:rPrChange>
          </w:rPr>
          <w:delText>passed, 49% or below is failed.</w:delText>
        </w:r>
      </w:del>
    </w:p>
    <w:p w14:paraId="46E7069F" w14:textId="48ED572C" w:rsidR="006C3BEB" w:rsidRPr="006275D1" w:rsidDel="003A75A3" w:rsidRDefault="002A0174" w:rsidP="00565C5F">
      <w:pPr>
        <w:spacing w:after="0" w:line="240" w:lineRule="auto"/>
        <w:rPr>
          <w:del w:id="8669" w:author="Nádas Edina Éva" w:date="2021-08-24T09:22:00Z"/>
          <w:rFonts w:ascii="Fotogram Light" w:eastAsia="Fotogram Light" w:hAnsi="Fotogram Light" w:cs="Fotogram Light"/>
          <w:sz w:val="20"/>
          <w:szCs w:val="20"/>
          <w:rPrChange w:id="8670" w:author="Nádas Edina Éva" w:date="2021-08-22T17:45:00Z">
            <w:rPr>
              <w:del w:id="8671" w:author="Nádas Edina Éva" w:date="2021-08-24T09:22:00Z"/>
              <w:rFonts w:eastAsia="Fotogram Light" w:cs="Fotogram Light"/>
            </w:rPr>
          </w:rPrChange>
        </w:rPr>
      </w:pPr>
      <w:del w:id="8672" w:author="Nádas Edina Éva" w:date="2021-08-24T09:22:00Z">
        <w:r w:rsidRPr="006275D1" w:rsidDel="003A75A3">
          <w:rPr>
            <w:rFonts w:ascii="Fotogram Light" w:hAnsi="Fotogram Light"/>
            <w:b/>
            <w:sz w:val="20"/>
            <w:szCs w:val="20"/>
            <w:rPrChange w:id="8673" w:author="Nádas Edina Éva" w:date="2021-08-22T17:45:00Z">
              <w:rPr>
                <w:b/>
              </w:rPr>
            </w:rPrChange>
          </w:rPr>
          <w:delText>Idegen nyelven történő indítás esetén az adott idegen nyelvű irodalom:</w:delText>
        </w:r>
      </w:del>
    </w:p>
    <w:p w14:paraId="27F5EF4F" w14:textId="3AD2D297" w:rsidR="006C3BEB" w:rsidRPr="006275D1" w:rsidDel="003A75A3" w:rsidRDefault="006C3BEB" w:rsidP="002A0174">
      <w:pPr>
        <w:spacing w:after="0" w:line="240" w:lineRule="auto"/>
        <w:rPr>
          <w:del w:id="8674" w:author="Nádas Edina Éva" w:date="2021-08-24T09:22:00Z"/>
          <w:rFonts w:ascii="Fotogram Light" w:eastAsia="Fotogram Light" w:hAnsi="Fotogram Light" w:cs="Fotogram Light"/>
          <w:sz w:val="20"/>
          <w:szCs w:val="20"/>
          <w:rPrChange w:id="8675" w:author="Nádas Edina Éva" w:date="2021-08-22T17:45:00Z">
            <w:rPr>
              <w:del w:id="8676" w:author="Nádas Edina Éva" w:date="2021-08-24T09:22:00Z"/>
              <w:rFonts w:eastAsia="Fotogram Light" w:cs="Fotogram Light"/>
            </w:rPr>
          </w:rPrChange>
        </w:rPr>
      </w:pPr>
      <w:del w:id="8677" w:author="Nádas Edina Éva" w:date="2021-08-24T09:22:00Z">
        <w:r w:rsidRPr="006275D1" w:rsidDel="003A75A3">
          <w:rPr>
            <w:rFonts w:ascii="Fotogram Light" w:hAnsi="Fotogram Light"/>
            <w:noProof/>
            <w:sz w:val="20"/>
            <w:szCs w:val="20"/>
            <w:lang w:eastAsia="hu-HU"/>
            <w:rPrChange w:id="8678" w:author="Nádas Edina Éva" w:date="2021-08-22T17:45:00Z">
              <w:rPr>
                <w:noProof/>
                <w:lang w:eastAsia="hu-HU"/>
              </w:rPr>
            </w:rPrChange>
          </w:rPr>
          <w:drawing>
            <wp:anchor distT="0" distB="0" distL="0" distR="0" simplePos="0" relativeHeight="251682816" behindDoc="0" locked="0" layoutInCell="1" hidden="0" allowOverlap="1" wp14:anchorId="3CB8B38F" wp14:editId="14CD3B03">
              <wp:simplePos x="0" y="0"/>
              <wp:positionH relativeFrom="column">
                <wp:posOffset>-12064</wp:posOffset>
              </wp:positionH>
              <wp:positionV relativeFrom="paragraph">
                <wp:posOffset>-10794</wp:posOffset>
              </wp:positionV>
              <wp:extent cx="5761990" cy="182880"/>
              <wp:effectExtent l="0" t="0" r="0" b="0"/>
              <wp:wrapSquare wrapText="bothSides" distT="0" distB="0" distL="0" distR="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del>
    </w:p>
    <w:p w14:paraId="20EA729B" w14:textId="6A4CD275" w:rsidR="006C3BEB" w:rsidRPr="006275D1" w:rsidDel="003A75A3" w:rsidRDefault="006C3BEB" w:rsidP="00565C5F">
      <w:pPr>
        <w:spacing w:after="0" w:line="240" w:lineRule="auto"/>
        <w:rPr>
          <w:del w:id="8679" w:author="Nádas Edina Éva" w:date="2021-08-24T09:22:00Z"/>
          <w:rFonts w:ascii="Fotogram Light" w:eastAsia="Fotogram Light" w:hAnsi="Fotogram Light" w:cs="Fotogram Light"/>
          <w:sz w:val="20"/>
          <w:szCs w:val="20"/>
          <w:rPrChange w:id="8680" w:author="Nádas Edina Éva" w:date="2021-08-22T17:45:00Z">
            <w:rPr>
              <w:del w:id="8681" w:author="Nádas Edina Éva" w:date="2021-08-24T09:22:00Z"/>
              <w:rFonts w:eastAsia="Fotogram Light" w:cs="Fotogram Light"/>
            </w:rPr>
          </w:rPrChange>
        </w:rPr>
      </w:pPr>
      <w:del w:id="8682" w:author="Nádas Edina Éva" w:date="2021-08-24T09:22:00Z">
        <w:r w:rsidRPr="006275D1" w:rsidDel="003A75A3">
          <w:rPr>
            <w:rFonts w:ascii="Fotogram Light" w:eastAsia="Fotogram Light" w:hAnsi="Fotogram Light" w:cs="Fotogram Light"/>
            <w:sz w:val="20"/>
            <w:szCs w:val="20"/>
            <w:rPrChange w:id="8683" w:author="Nádas Edina Éva" w:date="2021-08-22T17:45:00Z">
              <w:rPr>
                <w:rFonts w:eastAsia="Fotogram Light" w:cs="Fotogram Light"/>
              </w:rPr>
            </w:rPrChange>
          </w:rPr>
          <w:delText>Compulsory reading list</w:delText>
        </w:r>
      </w:del>
    </w:p>
    <w:p w14:paraId="5D3B7408" w14:textId="2032C66C" w:rsidR="006C3BEB" w:rsidRPr="006275D1" w:rsidDel="003A75A3" w:rsidRDefault="006C3BEB" w:rsidP="00565C5F">
      <w:pPr>
        <w:spacing w:after="0" w:line="240" w:lineRule="auto"/>
        <w:rPr>
          <w:del w:id="8684" w:author="Nádas Edina Éva" w:date="2021-08-24T09:22:00Z"/>
          <w:rFonts w:ascii="Fotogram Light" w:eastAsia="Fotogram Light" w:hAnsi="Fotogram Light" w:cs="Fotogram Light"/>
          <w:sz w:val="20"/>
          <w:szCs w:val="20"/>
          <w:rPrChange w:id="8685" w:author="Nádas Edina Éva" w:date="2021-08-22T17:45:00Z">
            <w:rPr>
              <w:del w:id="8686" w:author="Nádas Edina Éva" w:date="2021-08-24T09:22:00Z"/>
              <w:rFonts w:eastAsia="Fotogram Light" w:cs="Fotogram Light"/>
            </w:rPr>
          </w:rPrChange>
        </w:rPr>
      </w:pPr>
    </w:p>
    <w:p w14:paraId="4CDF3AEF" w14:textId="3C3AC7EB" w:rsidR="006C3BEB" w:rsidRPr="006275D1" w:rsidDel="003A75A3" w:rsidRDefault="006C3BEB" w:rsidP="00565C5F">
      <w:pPr>
        <w:spacing w:after="0" w:line="240" w:lineRule="auto"/>
        <w:rPr>
          <w:del w:id="8687" w:author="Nádas Edina Éva" w:date="2021-08-24T09:22:00Z"/>
          <w:rFonts w:ascii="Fotogram Light" w:eastAsia="Fotogram Light" w:hAnsi="Fotogram Light" w:cs="Fotogram Light"/>
          <w:sz w:val="20"/>
          <w:szCs w:val="20"/>
          <w:rPrChange w:id="8688" w:author="Nádas Edina Éva" w:date="2021-08-22T17:45:00Z">
            <w:rPr>
              <w:del w:id="8689" w:author="Nádas Edina Éva" w:date="2021-08-24T09:22:00Z"/>
              <w:rFonts w:eastAsia="Fotogram Light" w:cs="Fotogram Light"/>
            </w:rPr>
          </w:rPrChange>
        </w:rPr>
      </w:pPr>
      <w:del w:id="8690" w:author="Nádas Edina Éva" w:date="2021-08-24T09:22:00Z">
        <w:r w:rsidRPr="006275D1" w:rsidDel="003A75A3">
          <w:rPr>
            <w:rFonts w:ascii="Fotogram Light" w:eastAsia="Fotogram Light" w:hAnsi="Fotogram Light" w:cs="Fotogram Light"/>
            <w:sz w:val="20"/>
            <w:szCs w:val="20"/>
            <w:rPrChange w:id="8691" w:author="Nádas Edina Éva" w:date="2021-08-22T17:45:00Z">
              <w:rPr>
                <w:rFonts w:eastAsia="Fotogram Light" w:cs="Fotogram Light"/>
              </w:rPr>
            </w:rPrChange>
          </w:rPr>
          <w:delText>Books:</w:delText>
        </w:r>
      </w:del>
    </w:p>
    <w:p w14:paraId="2AE4CF79" w14:textId="36145FE2" w:rsidR="006C3BEB" w:rsidRPr="006275D1" w:rsidDel="003A75A3" w:rsidRDefault="006C3BEB" w:rsidP="00565C5F">
      <w:pPr>
        <w:spacing w:after="0" w:line="240" w:lineRule="auto"/>
        <w:rPr>
          <w:del w:id="8692" w:author="Nádas Edina Éva" w:date="2021-08-24T09:22:00Z"/>
          <w:rFonts w:ascii="Fotogram Light" w:eastAsia="Fotogram Light" w:hAnsi="Fotogram Light" w:cs="Fotogram Light"/>
          <w:sz w:val="20"/>
          <w:szCs w:val="20"/>
          <w:rPrChange w:id="8693" w:author="Nádas Edina Éva" w:date="2021-08-22T17:45:00Z">
            <w:rPr>
              <w:del w:id="8694" w:author="Nádas Edina Éva" w:date="2021-08-24T09:22:00Z"/>
              <w:rFonts w:eastAsia="Fotogram Light" w:cs="Fotogram Light"/>
            </w:rPr>
          </w:rPrChange>
        </w:rPr>
      </w:pPr>
    </w:p>
    <w:p w14:paraId="26F816F9" w14:textId="6E9689DD" w:rsidR="006C3BEB" w:rsidRPr="006275D1" w:rsidDel="003A75A3" w:rsidRDefault="006C3BEB" w:rsidP="00565C5F">
      <w:pPr>
        <w:spacing w:after="0" w:line="240" w:lineRule="auto"/>
        <w:ind w:left="360" w:right="300"/>
        <w:rPr>
          <w:del w:id="8695" w:author="Nádas Edina Éva" w:date="2021-08-24T09:22:00Z"/>
          <w:rFonts w:ascii="Fotogram Light" w:eastAsia="Fotogram Light" w:hAnsi="Fotogram Light" w:cs="Fotogram Light"/>
          <w:sz w:val="20"/>
          <w:szCs w:val="20"/>
          <w:rPrChange w:id="8696" w:author="Nádas Edina Éva" w:date="2021-08-22T17:45:00Z">
            <w:rPr>
              <w:del w:id="8697" w:author="Nádas Edina Éva" w:date="2021-08-24T09:22:00Z"/>
              <w:rFonts w:eastAsia="Fotogram Light" w:cs="Fotogram Light"/>
            </w:rPr>
          </w:rPrChange>
        </w:rPr>
      </w:pPr>
      <w:del w:id="8698" w:author="Nádas Edina Éva" w:date="2021-08-24T09:22:00Z">
        <w:r w:rsidRPr="006275D1" w:rsidDel="003A75A3">
          <w:rPr>
            <w:rFonts w:ascii="Fotogram Light" w:eastAsia="Fotogram Light" w:hAnsi="Fotogram Light" w:cs="Fotogram Light"/>
            <w:sz w:val="20"/>
            <w:szCs w:val="20"/>
            <w:rPrChange w:id="8699" w:author="Nádas Edina Éva" w:date="2021-08-22T17:45:00Z">
              <w:rPr>
                <w:rFonts w:eastAsia="Fotogram Light" w:cs="Fotogram Light"/>
              </w:rPr>
            </w:rPrChange>
          </w:rPr>
          <w:delText xml:space="preserve">Glanz, Rimer, &amp; Viswanath (2008). </w:delText>
        </w:r>
        <w:r w:rsidRPr="006275D1" w:rsidDel="003A75A3">
          <w:rPr>
            <w:rFonts w:ascii="Fotogram Light" w:eastAsia="Fotogram Light" w:hAnsi="Fotogram Light" w:cs="Fotogram Light"/>
            <w:i/>
            <w:sz w:val="20"/>
            <w:szCs w:val="20"/>
            <w:rPrChange w:id="8700" w:author="Nádas Edina Éva" w:date="2021-08-22T17:45:00Z">
              <w:rPr>
                <w:rFonts w:eastAsia="Fotogram Light" w:cs="Fotogram Light"/>
                <w:i/>
              </w:rPr>
            </w:rPrChange>
          </w:rPr>
          <w:delText>Health behavior and health education</w:delText>
        </w:r>
        <w:r w:rsidRPr="006275D1" w:rsidDel="003A75A3">
          <w:rPr>
            <w:rFonts w:ascii="Fotogram Light" w:eastAsia="Fotogram Light" w:hAnsi="Fotogram Light" w:cs="Fotogram Light"/>
            <w:sz w:val="20"/>
            <w:szCs w:val="20"/>
            <w:rPrChange w:id="8701" w:author="Nádas Edina Éva" w:date="2021-08-22T17:45:00Z">
              <w:rPr>
                <w:rFonts w:eastAsia="Fotogram Light" w:cs="Fotogram Light"/>
              </w:rPr>
            </w:rPrChange>
          </w:rPr>
          <w:delText>. San Francisco: John Wiley &amp; Sons</w:delText>
        </w:r>
      </w:del>
    </w:p>
    <w:p w14:paraId="169602E9" w14:textId="2033C96A" w:rsidR="006C3BEB" w:rsidRPr="006275D1" w:rsidDel="003A75A3" w:rsidRDefault="006C3BEB" w:rsidP="00565C5F">
      <w:pPr>
        <w:spacing w:after="0" w:line="240" w:lineRule="auto"/>
        <w:rPr>
          <w:del w:id="8702" w:author="Nádas Edina Éva" w:date="2021-08-24T09:22:00Z"/>
          <w:rFonts w:ascii="Fotogram Light" w:eastAsia="Fotogram Light" w:hAnsi="Fotogram Light" w:cs="Fotogram Light"/>
          <w:sz w:val="20"/>
          <w:szCs w:val="20"/>
          <w:rPrChange w:id="8703" w:author="Nádas Edina Éva" w:date="2021-08-22T17:45:00Z">
            <w:rPr>
              <w:del w:id="8704" w:author="Nádas Edina Éva" w:date="2021-08-24T09:22:00Z"/>
              <w:rFonts w:eastAsia="Fotogram Light" w:cs="Fotogram Light"/>
            </w:rPr>
          </w:rPrChange>
        </w:rPr>
      </w:pPr>
    </w:p>
    <w:p w14:paraId="13FA5DD1" w14:textId="1C961370" w:rsidR="006C3BEB" w:rsidRPr="006275D1" w:rsidDel="003A75A3" w:rsidRDefault="006C3BEB" w:rsidP="00565C5F">
      <w:pPr>
        <w:spacing w:after="0" w:line="240" w:lineRule="auto"/>
        <w:rPr>
          <w:del w:id="8705" w:author="Nádas Edina Éva" w:date="2021-08-24T09:22:00Z"/>
          <w:rFonts w:ascii="Fotogram Light" w:eastAsia="Fotogram Light" w:hAnsi="Fotogram Light" w:cs="Fotogram Light"/>
          <w:sz w:val="20"/>
          <w:szCs w:val="20"/>
          <w:rPrChange w:id="8706" w:author="Nádas Edina Éva" w:date="2021-08-22T17:45:00Z">
            <w:rPr>
              <w:del w:id="8707" w:author="Nádas Edina Éva" w:date="2021-08-24T09:22:00Z"/>
              <w:rFonts w:eastAsia="Fotogram Light" w:cs="Fotogram Light"/>
            </w:rPr>
          </w:rPrChange>
        </w:rPr>
      </w:pPr>
      <w:del w:id="8708" w:author="Nádas Edina Éva" w:date="2021-08-24T09:22:00Z">
        <w:r w:rsidRPr="006275D1" w:rsidDel="003A75A3">
          <w:rPr>
            <w:rFonts w:ascii="Fotogram Light" w:eastAsia="Fotogram Light" w:hAnsi="Fotogram Light" w:cs="Fotogram Light"/>
            <w:sz w:val="20"/>
            <w:szCs w:val="20"/>
            <w:rPrChange w:id="8709" w:author="Nádas Edina Éva" w:date="2021-08-22T17:45:00Z">
              <w:rPr>
                <w:rFonts w:eastAsia="Fotogram Light" w:cs="Fotogram Light"/>
              </w:rPr>
            </w:rPrChange>
          </w:rPr>
          <w:delText xml:space="preserve">Taylor, S. (2012). </w:delText>
        </w:r>
        <w:r w:rsidRPr="006275D1" w:rsidDel="003A75A3">
          <w:rPr>
            <w:rFonts w:ascii="Fotogram Light" w:eastAsia="Fotogram Light" w:hAnsi="Fotogram Light" w:cs="Fotogram Light"/>
            <w:i/>
            <w:sz w:val="20"/>
            <w:szCs w:val="20"/>
            <w:rPrChange w:id="8710" w:author="Nádas Edina Éva" w:date="2021-08-22T17:45:00Z">
              <w:rPr>
                <w:rFonts w:eastAsia="Fotogram Light" w:cs="Fotogram Light"/>
                <w:i/>
              </w:rPr>
            </w:rPrChange>
          </w:rPr>
          <w:delText>Health Psychology</w:delText>
        </w:r>
        <w:r w:rsidRPr="006275D1" w:rsidDel="003A75A3">
          <w:rPr>
            <w:rFonts w:ascii="Fotogram Light" w:eastAsia="Fotogram Light" w:hAnsi="Fotogram Light" w:cs="Fotogram Light"/>
            <w:sz w:val="20"/>
            <w:szCs w:val="20"/>
            <w:rPrChange w:id="8711" w:author="Nádas Edina Éva" w:date="2021-08-22T17:45:00Z">
              <w:rPr>
                <w:rFonts w:eastAsia="Fotogram Light" w:cs="Fotogram Light"/>
              </w:rPr>
            </w:rPrChange>
          </w:rPr>
          <w:delText>. Boston: McGraw Hill.</w:delText>
        </w:r>
      </w:del>
    </w:p>
    <w:p w14:paraId="06EDE51C" w14:textId="44747D03" w:rsidR="006C3BEB" w:rsidRPr="006275D1" w:rsidDel="003A75A3" w:rsidRDefault="006C3BEB" w:rsidP="00565C5F">
      <w:pPr>
        <w:spacing w:after="0" w:line="240" w:lineRule="auto"/>
        <w:rPr>
          <w:del w:id="8712" w:author="Nádas Edina Éva" w:date="2021-08-24T09:22:00Z"/>
          <w:rFonts w:ascii="Fotogram Light" w:eastAsia="Fotogram Light" w:hAnsi="Fotogram Light" w:cs="Fotogram Light"/>
          <w:sz w:val="20"/>
          <w:szCs w:val="20"/>
          <w:rPrChange w:id="8713" w:author="Nádas Edina Éva" w:date="2021-08-22T17:45:00Z">
            <w:rPr>
              <w:del w:id="8714" w:author="Nádas Edina Éva" w:date="2021-08-24T09:22:00Z"/>
              <w:rFonts w:eastAsia="Fotogram Light" w:cs="Fotogram Light"/>
            </w:rPr>
          </w:rPrChange>
        </w:rPr>
      </w:pPr>
    </w:p>
    <w:p w14:paraId="6F7B0FE7" w14:textId="6DA71F20" w:rsidR="006C3BEB" w:rsidRPr="006275D1" w:rsidDel="003A75A3" w:rsidRDefault="006C3BEB" w:rsidP="00565C5F">
      <w:pPr>
        <w:spacing w:after="0" w:line="240" w:lineRule="auto"/>
        <w:rPr>
          <w:del w:id="8715" w:author="Nádas Edina Éva" w:date="2021-08-24T09:22:00Z"/>
          <w:rFonts w:ascii="Fotogram Light" w:eastAsia="Fotogram Light" w:hAnsi="Fotogram Light" w:cs="Fotogram Light"/>
          <w:sz w:val="20"/>
          <w:szCs w:val="20"/>
          <w:rPrChange w:id="8716" w:author="Nádas Edina Éva" w:date="2021-08-22T17:45:00Z">
            <w:rPr>
              <w:del w:id="8717" w:author="Nádas Edina Éva" w:date="2021-08-24T09:22:00Z"/>
              <w:rFonts w:eastAsia="Fotogram Light" w:cs="Fotogram Light"/>
            </w:rPr>
          </w:rPrChange>
        </w:rPr>
      </w:pPr>
      <w:del w:id="8718" w:author="Nádas Edina Éva" w:date="2021-08-24T09:22:00Z">
        <w:r w:rsidRPr="006275D1" w:rsidDel="003A75A3">
          <w:rPr>
            <w:rFonts w:ascii="Fotogram Light" w:eastAsia="Fotogram Light" w:hAnsi="Fotogram Light" w:cs="Fotogram Light"/>
            <w:sz w:val="20"/>
            <w:szCs w:val="20"/>
            <w:rPrChange w:id="8719" w:author="Nádas Edina Éva" w:date="2021-08-22T17:45:00Z">
              <w:rPr>
                <w:rFonts w:eastAsia="Fotogram Light" w:cs="Fotogram Light"/>
              </w:rPr>
            </w:rPrChange>
          </w:rPr>
          <w:delText>Chapters and papers:</w:delText>
        </w:r>
      </w:del>
    </w:p>
    <w:p w14:paraId="5F1DFB9D" w14:textId="3F621160" w:rsidR="006C3BEB" w:rsidRPr="006275D1" w:rsidDel="003A75A3" w:rsidRDefault="006C3BEB" w:rsidP="00565C5F">
      <w:pPr>
        <w:spacing w:after="0" w:line="240" w:lineRule="auto"/>
        <w:rPr>
          <w:del w:id="8720" w:author="Nádas Edina Éva" w:date="2021-08-24T09:22:00Z"/>
          <w:rFonts w:ascii="Fotogram Light" w:eastAsia="Fotogram Light" w:hAnsi="Fotogram Light" w:cs="Fotogram Light"/>
          <w:sz w:val="20"/>
          <w:szCs w:val="20"/>
          <w:rPrChange w:id="8721" w:author="Nádas Edina Éva" w:date="2021-08-22T17:45:00Z">
            <w:rPr>
              <w:del w:id="8722" w:author="Nádas Edina Éva" w:date="2021-08-24T09:22:00Z"/>
              <w:rFonts w:eastAsia="Fotogram Light" w:cs="Fotogram Light"/>
            </w:rPr>
          </w:rPrChange>
        </w:rPr>
      </w:pPr>
    </w:p>
    <w:p w14:paraId="1C4AA90D" w14:textId="5C82A086" w:rsidR="006C3BEB" w:rsidRPr="006275D1" w:rsidDel="003A75A3" w:rsidRDefault="006C3BEB" w:rsidP="00565C5F">
      <w:pPr>
        <w:spacing w:after="0" w:line="240" w:lineRule="auto"/>
        <w:ind w:left="720" w:right="20"/>
        <w:rPr>
          <w:del w:id="8723" w:author="Nádas Edina Éva" w:date="2021-08-24T09:22:00Z"/>
          <w:rFonts w:ascii="Fotogram Light" w:eastAsia="Fotogram Light" w:hAnsi="Fotogram Light" w:cs="Fotogram Light"/>
          <w:sz w:val="20"/>
          <w:szCs w:val="20"/>
          <w:rPrChange w:id="8724" w:author="Nádas Edina Éva" w:date="2021-08-22T17:45:00Z">
            <w:rPr>
              <w:del w:id="8725" w:author="Nádas Edina Éva" w:date="2021-08-24T09:22:00Z"/>
              <w:rFonts w:eastAsia="Fotogram Light" w:cs="Fotogram Light"/>
            </w:rPr>
          </w:rPrChange>
        </w:rPr>
      </w:pPr>
      <w:del w:id="8726" w:author="Nádas Edina Éva" w:date="2021-08-24T09:22:00Z">
        <w:r w:rsidRPr="006275D1" w:rsidDel="003A75A3">
          <w:rPr>
            <w:rFonts w:ascii="Fotogram Light" w:eastAsia="Fotogram Light" w:hAnsi="Fotogram Light" w:cs="Fotogram Light"/>
            <w:sz w:val="20"/>
            <w:szCs w:val="20"/>
            <w:rPrChange w:id="8727" w:author="Nádas Edina Éva" w:date="2021-08-22T17:45:00Z">
              <w:rPr>
                <w:rFonts w:eastAsia="Fotogram Light" w:cs="Fotogram Light"/>
              </w:rPr>
            </w:rPrChange>
          </w:rPr>
          <w:delText xml:space="preserve">Addis, M. E., &amp; Mihalik, J. R. (2003). Men, masculinity, and the contexts of help seeking. </w:delText>
        </w:r>
        <w:r w:rsidRPr="006275D1" w:rsidDel="003A75A3">
          <w:rPr>
            <w:rFonts w:ascii="Fotogram Light" w:eastAsia="Fotogram Light" w:hAnsi="Fotogram Light" w:cs="Fotogram Light"/>
            <w:i/>
            <w:sz w:val="20"/>
            <w:szCs w:val="20"/>
            <w:rPrChange w:id="8728" w:author="Nádas Edina Éva" w:date="2021-08-22T17:45:00Z">
              <w:rPr>
                <w:rFonts w:eastAsia="Fotogram Light" w:cs="Fotogram Light"/>
                <w:i/>
              </w:rPr>
            </w:rPrChange>
          </w:rPr>
          <w:delText>American Psychologist, 58</w:delText>
        </w:r>
        <w:r w:rsidRPr="006275D1" w:rsidDel="003A75A3">
          <w:rPr>
            <w:rFonts w:ascii="Fotogram Light" w:eastAsia="Fotogram Light" w:hAnsi="Fotogram Light" w:cs="Fotogram Light"/>
            <w:sz w:val="20"/>
            <w:szCs w:val="20"/>
            <w:rPrChange w:id="8729" w:author="Nádas Edina Éva" w:date="2021-08-22T17:45:00Z">
              <w:rPr>
                <w:rFonts w:eastAsia="Fotogram Light" w:cs="Fotogram Light"/>
              </w:rPr>
            </w:rPrChange>
          </w:rPr>
          <w:delText>, 5-14.</w:delText>
        </w:r>
      </w:del>
    </w:p>
    <w:p w14:paraId="77442A97" w14:textId="1A551976" w:rsidR="006C3BEB" w:rsidRPr="006275D1" w:rsidDel="003A75A3" w:rsidRDefault="006C3BEB" w:rsidP="00565C5F">
      <w:pPr>
        <w:spacing w:after="0" w:line="240" w:lineRule="auto"/>
        <w:rPr>
          <w:del w:id="8730" w:author="Nádas Edina Éva" w:date="2021-08-24T09:22:00Z"/>
          <w:rFonts w:ascii="Fotogram Light" w:eastAsia="Fotogram Light" w:hAnsi="Fotogram Light" w:cs="Fotogram Light"/>
          <w:sz w:val="20"/>
          <w:szCs w:val="20"/>
          <w:rPrChange w:id="8731" w:author="Nádas Edina Éva" w:date="2021-08-22T17:45:00Z">
            <w:rPr>
              <w:del w:id="8732" w:author="Nádas Edina Éva" w:date="2021-08-24T09:22:00Z"/>
              <w:rFonts w:eastAsia="Fotogram Light" w:cs="Fotogram Light"/>
            </w:rPr>
          </w:rPrChange>
        </w:rPr>
      </w:pPr>
    </w:p>
    <w:p w14:paraId="0D22DF04" w14:textId="2B778028" w:rsidR="006C3BEB" w:rsidRPr="006275D1" w:rsidDel="003A75A3" w:rsidRDefault="006C3BEB" w:rsidP="00565C5F">
      <w:pPr>
        <w:spacing w:after="0" w:line="240" w:lineRule="auto"/>
        <w:ind w:left="720" w:right="20"/>
        <w:rPr>
          <w:del w:id="8733" w:author="Nádas Edina Éva" w:date="2021-08-24T09:22:00Z"/>
          <w:rFonts w:ascii="Fotogram Light" w:eastAsia="Fotogram Light" w:hAnsi="Fotogram Light" w:cs="Fotogram Light"/>
          <w:sz w:val="20"/>
          <w:szCs w:val="20"/>
          <w:rPrChange w:id="8734" w:author="Nádas Edina Éva" w:date="2021-08-22T17:45:00Z">
            <w:rPr>
              <w:del w:id="8735" w:author="Nádas Edina Éva" w:date="2021-08-24T09:22:00Z"/>
              <w:rFonts w:eastAsia="Fotogram Light" w:cs="Fotogram Light"/>
            </w:rPr>
          </w:rPrChange>
        </w:rPr>
      </w:pPr>
      <w:del w:id="8736" w:author="Nádas Edina Éva" w:date="2021-08-24T09:22:00Z">
        <w:r w:rsidRPr="006275D1" w:rsidDel="003A75A3">
          <w:rPr>
            <w:rFonts w:ascii="Fotogram Light" w:eastAsia="Fotogram Light" w:hAnsi="Fotogram Light" w:cs="Fotogram Light"/>
            <w:sz w:val="20"/>
            <w:szCs w:val="20"/>
            <w:rPrChange w:id="8737" w:author="Nádas Edina Éva" w:date="2021-08-22T17:45:00Z">
              <w:rPr>
                <w:rFonts w:eastAsia="Fotogram Light" w:cs="Fotogram Light"/>
              </w:rPr>
            </w:rPrChange>
          </w:rPr>
          <w:delText xml:space="preserve">Adler, N., &amp; Stewart, J. (2010).Health disparities across the lifespan: Meaning, methods, and mechanisms. </w:delText>
        </w:r>
        <w:r w:rsidRPr="006275D1" w:rsidDel="003A75A3">
          <w:rPr>
            <w:rFonts w:ascii="Fotogram Light" w:eastAsia="Fotogram Light" w:hAnsi="Fotogram Light" w:cs="Fotogram Light"/>
            <w:i/>
            <w:sz w:val="20"/>
            <w:szCs w:val="20"/>
            <w:rPrChange w:id="8738" w:author="Nádas Edina Éva" w:date="2021-08-22T17:45:00Z">
              <w:rPr>
                <w:rFonts w:eastAsia="Fotogram Light" w:cs="Fotogram Light"/>
                <w:i/>
              </w:rPr>
            </w:rPrChange>
          </w:rPr>
          <w:delText>Annals of The New York Academy Of Sciences, 1186</w:delText>
        </w:r>
        <w:r w:rsidRPr="006275D1" w:rsidDel="003A75A3">
          <w:rPr>
            <w:rFonts w:ascii="Fotogram Light" w:eastAsia="Fotogram Light" w:hAnsi="Fotogram Light" w:cs="Fotogram Light"/>
            <w:sz w:val="20"/>
            <w:szCs w:val="20"/>
            <w:rPrChange w:id="8739" w:author="Nádas Edina Éva" w:date="2021-08-22T17:45:00Z">
              <w:rPr>
                <w:rFonts w:eastAsia="Fotogram Light" w:cs="Fotogram Light"/>
              </w:rPr>
            </w:rPrChange>
          </w:rPr>
          <w:delText>, 5–23.</w:delText>
        </w:r>
      </w:del>
    </w:p>
    <w:p w14:paraId="0DD24F2F" w14:textId="227C3A7A" w:rsidR="006C3BEB" w:rsidRPr="006275D1" w:rsidDel="003A75A3" w:rsidRDefault="006C3BEB" w:rsidP="00565C5F">
      <w:pPr>
        <w:spacing w:after="0" w:line="240" w:lineRule="auto"/>
        <w:rPr>
          <w:del w:id="8740" w:author="Nádas Edina Éva" w:date="2021-08-24T09:22:00Z"/>
          <w:rFonts w:ascii="Fotogram Light" w:eastAsia="Fotogram Light" w:hAnsi="Fotogram Light" w:cs="Fotogram Light"/>
          <w:sz w:val="20"/>
          <w:szCs w:val="20"/>
          <w:rPrChange w:id="8741" w:author="Nádas Edina Éva" w:date="2021-08-22T17:45:00Z">
            <w:rPr>
              <w:del w:id="8742" w:author="Nádas Edina Éva" w:date="2021-08-24T09:22:00Z"/>
              <w:rFonts w:eastAsia="Fotogram Light" w:cs="Fotogram Light"/>
            </w:rPr>
          </w:rPrChange>
        </w:rPr>
      </w:pPr>
    </w:p>
    <w:p w14:paraId="5834706D" w14:textId="738F4148" w:rsidR="006C3BEB" w:rsidRPr="006275D1" w:rsidDel="003A75A3" w:rsidRDefault="006C3BEB" w:rsidP="00565C5F">
      <w:pPr>
        <w:spacing w:after="0" w:line="240" w:lineRule="auto"/>
        <w:ind w:left="720" w:right="20"/>
        <w:rPr>
          <w:del w:id="8743" w:author="Nádas Edina Éva" w:date="2021-08-24T09:22:00Z"/>
          <w:rFonts w:ascii="Fotogram Light" w:eastAsia="Fotogram Light" w:hAnsi="Fotogram Light" w:cs="Fotogram Light"/>
          <w:sz w:val="20"/>
          <w:szCs w:val="20"/>
          <w:rPrChange w:id="8744" w:author="Nádas Edina Éva" w:date="2021-08-22T17:45:00Z">
            <w:rPr>
              <w:del w:id="8745" w:author="Nádas Edina Éva" w:date="2021-08-24T09:22:00Z"/>
              <w:rFonts w:eastAsia="Fotogram Light" w:cs="Fotogram Light"/>
            </w:rPr>
          </w:rPrChange>
        </w:rPr>
      </w:pPr>
      <w:del w:id="8746" w:author="Nádas Edina Éva" w:date="2021-08-24T09:22:00Z">
        <w:r w:rsidRPr="006275D1" w:rsidDel="003A75A3">
          <w:rPr>
            <w:rFonts w:ascii="Fotogram Light" w:eastAsia="Fotogram Light" w:hAnsi="Fotogram Light" w:cs="Fotogram Light"/>
            <w:sz w:val="20"/>
            <w:szCs w:val="20"/>
            <w:rPrChange w:id="8747" w:author="Nádas Edina Éva" w:date="2021-08-22T17:45:00Z">
              <w:rPr>
                <w:rFonts w:eastAsia="Fotogram Light" w:cs="Fotogram Light"/>
              </w:rPr>
            </w:rPrChange>
          </w:rPr>
          <w:delText xml:space="preserve">Awa, W. L., Plaumann, M., &amp; Walter, U. (2010). Burnout prevention: A review of intervention programs. </w:delText>
        </w:r>
        <w:r w:rsidRPr="006275D1" w:rsidDel="003A75A3">
          <w:rPr>
            <w:rFonts w:ascii="Fotogram Light" w:eastAsia="Fotogram Light" w:hAnsi="Fotogram Light" w:cs="Fotogram Light"/>
            <w:i/>
            <w:sz w:val="20"/>
            <w:szCs w:val="20"/>
            <w:rPrChange w:id="8748" w:author="Nádas Edina Éva" w:date="2021-08-22T17:45:00Z">
              <w:rPr>
                <w:rFonts w:eastAsia="Fotogram Light" w:cs="Fotogram Light"/>
                <w:i/>
              </w:rPr>
            </w:rPrChange>
          </w:rPr>
          <w:delText>Patient Education and Counseling, 78</w:delText>
        </w:r>
        <w:r w:rsidRPr="006275D1" w:rsidDel="003A75A3">
          <w:rPr>
            <w:rFonts w:ascii="Fotogram Light" w:eastAsia="Fotogram Light" w:hAnsi="Fotogram Light" w:cs="Fotogram Light"/>
            <w:sz w:val="20"/>
            <w:szCs w:val="20"/>
            <w:rPrChange w:id="8749" w:author="Nádas Edina Éva" w:date="2021-08-22T17:45:00Z">
              <w:rPr>
                <w:rFonts w:eastAsia="Fotogram Light" w:cs="Fotogram Light"/>
              </w:rPr>
            </w:rPrChange>
          </w:rPr>
          <w:delText>, 184-190.</w:delText>
        </w:r>
      </w:del>
    </w:p>
    <w:p w14:paraId="6EC9E1D5" w14:textId="59C85BE5" w:rsidR="006C3BEB" w:rsidRPr="006275D1" w:rsidDel="003A75A3" w:rsidRDefault="006C3BEB" w:rsidP="00565C5F">
      <w:pPr>
        <w:spacing w:after="0" w:line="240" w:lineRule="auto"/>
        <w:rPr>
          <w:del w:id="8750" w:author="Nádas Edina Éva" w:date="2021-08-24T09:22:00Z"/>
          <w:rFonts w:ascii="Fotogram Light" w:eastAsia="Fotogram Light" w:hAnsi="Fotogram Light" w:cs="Fotogram Light"/>
          <w:sz w:val="20"/>
          <w:szCs w:val="20"/>
          <w:rPrChange w:id="8751" w:author="Nádas Edina Éva" w:date="2021-08-22T17:45:00Z">
            <w:rPr>
              <w:del w:id="8752" w:author="Nádas Edina Éva" w:date="2021-08-24T09:22:00Z"/>
              <w:rFonts w:eastAsia="Fotogram Light" w:cs="Fotogram Light"/>
            </w:rPr>
          </w:rPrChange>
        </w:rPr>
      </w:pPr>
    </w:p>
    <w:p w14:paraId="51E99938" w14:textId="6903BB02" w:rsidR="006C3BEB" w:rsidRPr="006275D1" w:rsidDel="003A75A3" w:rsidRDefault="006C3BEB" w:rsidP="00565C5F">
      <w:pPr>
        <w:spacing w:after="0" w:line="240" w:lineRule="auto"/>
        <w:ind w:left="720" w:right="20"/>
        <w:rPr>
          <w:del w:id="8753" w:author="Nádas Edina Éva" w:date="2021-08-24T09:22:00Z"/>
          <w:rFonts w:ascii="Fotogram Light" w:eastAsia="Fotogram Light" w:hAnsi="Fotogram Light" w:cs="Fotogram Light"/>
          <w:sz w:val="20"/>
          <w:szCs w:val="20"/>
          <w:rPrChange w:id="8754" w:author="Nádas Edina Éva" w:date="2021-08-22T17:45:00Z">
            <w:rPr>
              <w:del w:id="8755" w:author="Nádas Edina Éva" w:date="2021-08-24T09:22:00Z"/>
              <w:rFonts w:eastAsia="Fotogram Light" w:cs="Fotogram Light"/>
            </w:rPr>
          </w:rPrChange>
        </w:rPr>
      </w:pPr>
      <w:del w:id="8756" w:author="Nádas Edina Éva" w:date="2021-08-24T09:22:00Z">
        <w:r w:rsidRPr="006275D1" w:rsidDel="003A75A3">
          <w:rPr>
            <w:rFonts w:ascii="Fotogram Light" w:eastAsia="Fotogram Light" w:hAnsi="Fotogram Light" w:cs="Fotogram Light"/>
            <w:sz w:val="20"/>
            <w:szCs w:val="20"/>
            <w:rPrChange w:id="8757" w:author="Nádas Edina Éva" w:date="2021-08-22T17:45:00Z">
              <w:rPr>
                <w:rFonts w:eastAsia="Fotogram Light" w:cs="Fotogram Light"/>
              </w:rPr>
            </w:rPrChange>
          </w:rPr>
          <w:delText xml:space="preserve">Barlow, J. H., Wright, C. C., Sheasby, J. E., Turner, A. P., &amp; Hainsworth, J. M. (2002). An overview of self-management approaches for people with chronic conditions. A review. </w:delText>
        </w:r>
        <w:r w:rsidRPr="006275D1" w:rsidDel="003A75A3">
          <w:rPr>
            <w:rFonts w:ascii="Fotogram Light" w:eastAsia="Fotogram Light" w:hAnsi="Fotogram Light" w:cs="Fotogram Light"/>
            <w:i/>
            <w:sz w:val="20"/>
            <w:szCs w:val="20"/>
            <w:rPrChange w:id="8758" w:author="Nádas Edina Éva" w:date="2021-08-22T17:45:00Z">
              <w:rPr>
                <w:rFonts w:eastAsia="Fotogram Light" w:cs="Fotogram Light"/>
                <w:i/>
              </w:rPr>
            </w:rPrChange>
          </w:rPr>
          <w:delText>Patient Education and Counselling, 48</w:delText>
        </w:r>
        <w:r w:rsidRPr="006275D1" w:rsidDel="003A75A3">
          <w:rPr>
            <w:rFonts w:ascii="Fotogram Light" w:eastAsia="Fotogram Light" w:hAnsi="Fotogram Light" w:cs="Fotogram Light"/>
            <w:sz w:val="20"/>
            <w:szCs w:val="20"/>
            <w:rPrChange w:id="8759" w:author="Nádas Edina Éva" w:date="2021-08-22T17:45:00Z">
              <w:rPr>
                <w:rFonts w:eastAsia="Fotogram Light" w:cs="Fotogram Light"/>
              </w:rPr>
            </w:rPrChange>
          </w:rPr>
          <w:delText>, 177–187.</w:delText>
        </w:r>
      </w:del>
    </w:p>
    <w:p w14:paraId="09A7E877" w14:textId="4F2A2ED1" w:rsidR="006C3BEB" w:rsidRPr="006275D1" w:rsidDel="003A75A3" w:rsidRDefault="006C3BEB" w:rsidP="00565C5F">
      <w:pPr>
        <w:spacing w:after="0" w:line="240" w:lineRule="auto"/>
        <w:rPr>
          <w:del w:id="8760" w:author="Nádas Edina Éva" w:date="2021-08-24T09:22:00Z"/>
          <w:rFonts w:ascii="Fotogram Light" w:eastAsia="Fotogram Light" w:hAnsi="Fotogram Light" w:cs="Fotogram Light"/>
          <w:sz w:val="20"/>
          <w:szCs w:val="20"/>
          <w:rPrChange w:id="8761" w:author="Nádas Edina Éva" w:date="2021-08-22T17:45:00Z">
            <w:rPr>
              <w:del w:id="8762" w:author="Nádas Edina Éva" w:date="2021-08-24T09:22:00Z"/>
              <w:rFonts w:eastAsia="Fotogram Light" w:cs="Fotogram Light"/>
            </w:rPr>
          </w:rPrChange>
        </w:rPr>
      </w:pPr>
    </w:p>
    <w:p w14:paraId="098DDF05" w14:textId="5F1AE788" w:rsidR="006C3BEB" w:rsidRPr="006275D1" w:rsidDel="003A75A3" w:rsidRDefault="006C3BEB" w:rsidP="00565C5F">
      <w:pPr>
        <w:spacing w:after="0" w:line="240" w:lineRule="auto"/>
        <w:ind w:left="720"/>
        <w:rPr>
          <w:del w:id="8763" w:author="Nádas Edina Éva" w:date="2021-08-24T09:22:00Z"/>
          <w:rFonts w:ascii="Fotogram Light" w:eastAsia="Fotogram Light" w:hAnsi="Fotogram Light" w:cs="Fotogram Light"/>
          <w:sz w:val="20"/>
          <w:szCs w:val="20"/>
          <w:rPrChange w:id="8764" w:author="Nádas Edina Éva" w:date="2021-08-22T17:45:00Z">
            <w:rPr>
              <w:del w:id="8765" w:author="Nádas Edina Éva" w:date="2021-08-24T09:22:00Z"/>
              <w:rFonts w:eastAsia="Fotogram Light" w:cs="Fotogram Light"/>
            </w:rPr>
          </w:rPrChange>
        </w:rPr>
      </w:pPr>
      <w:del w:id="8766" w:author="Nádas Edina Éva" w:date="2021-08-24T09:22:00Z">
        <w:r w:rsidRPr="006275D1" w:rsidDel="003A75A3">
          <w:rPr>
            <w:rFonts w:ascii="Fotogram Light" w:eastAsia="Fotogram Light" w:hAnsi="Fotogram Light" w:cs="Fotogram Light"/>
            <w:sz w:val="20"/>
            <w:szCs w:val="20"/>
            <w:rPrChange w:id="8767" w:author="Nádas Edina Éva" w:date="2021-08-22T17:45:00Z">
              <w:rPr>
                <w:rFonts w:eastAsia="Fotogram Light" w:cs="Fotogram Light"/>
              </w:rPr>
            </w:rPrChange>
          </w:rPr>
          <w:delText xml:space="preserve">Bircher, J. (2005). Towards a dynamic definition of health and disease. </w:delText>
        </w:r>
        <w:r w:rsidRPr="006275D1" w:rsidDel="003A75A3">
          <w:rPr>
            <w:rFonts w:ascii="Fotogram Light" w:eastAsia="Fotogram Light" w:hAnsi="Fotogram Light" w:cs="Fotogram Light"/>
            <w:i/>
            <w:sz w:val="20"/>
            <w:szCs w:val="20"/>
            <w:rPrChange w:id="8768" w:author="Nádas Edina Éva" w:date="2021-08-22T17:45:00Z">
              <w:rPr>
                <w:rFonts w:eastAsia="Fotogram Light" w:cs="Fotogram Light"/>
                <w:i/>
              </w:rPr>
            </w:rPrChange>
          </w:rPr>
          <w:delText>Medicine, Health Care</w:delText>
        </w:r>
        <w:r w:rsidRPr="006275D1" w:rsidDel="003A75A3">
          <w:rPr>
            <w:rFonts w:ascii="Fotogram Light" w:eastAsia="Fotogram Light" w:hAnsi="Fotogram Light" w:cs="Fotogram Light"/>
            <w:sz w:val="20"/>
            <w:szCs w:val="20"/>
            <w:rPrChange w:id="876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8770" w:author="Nádas Edina Éva" w:date="2021-08-22T17:45:00Z">
              <w:rPr>
                <w:rFonts w:eastAsia="Fotogram Light" w:cs="Fotogram Light"/>
                <w:i/>
              </w:rPr>
            </w:rPrChange>
          </w:rPr>
          <w:delText>and Philosophy, 8</w:delText>
        </w:r>
        <w:r w:rsidRPr="006275D1" w:rsidDel="003A75A3">
          <w:rPr>
            <w:rFonts w:ascii="Fotogram Light" w:eastAsia="Fotogram Light" w:hAnsi="Fotogram Light" w:cs="Fotogram Light"/>
            <w:sz w:val="20"/>
            <w:szCs w:val="20"/>
            <w:rPrChange w:id="8771" w:author="Nádas Edina Éva" w:date="2021-08-22T17:45:00Z">
              <w:rPr>
                <w:rFonts w:eastAsia="Fotogram Light" w:cs="Fotogram Light"/>
              </w:rPr>
            </w:rPrChange>
          </w:rPr>
          <w:delText>, 335-341.</w:delText>
        </w:r>
      </w:del>
    </w:p>
    <w:p w14:paraId="22B188BA" w14:textId="26313442" w:rsidR="006C3BEB" w:rsidRPr="006275D1" w:rsidDel="003A75A3" w:rsidRDefault="006C3BEB" w:rsidP="00565C5F">
      <w:pPr>
        <w:spacing w:after="0" w:line="240" w:lineRule="auto"/>
        <w:rPr>
          <w:del w:id="8772" w:author="Nádas Edina Éva" w:date="2021-08-24T09:22:00Z"/>
          <w:rFonts w:ascii="Fotogram Light" w:eastAsia="Fotogram Light" w:hAnsi="Fotogram Light" w:cs="Fotogram Light"/>
          <w:sz w:val="20"/>
          <w:szCs w:val="20"/>
          <w:rPrChange w:id="8773" w:author="Nádas Edina Éva" w:date="2021-08-22T17:45:00Z">
            <w:rPr>
              <w:del w:id="8774" w:author="Nádas Edina Éva" w:date="2021-08-24T09:22:00Z"/>
              <w:rFonts w:eastAsia="Fotogram Light" w:cs="Fotogram Light"/>
            </w:rPr>
          </w:rPrChange>
        </w:rPr>
      </w:pPr>
    </w:p>
    <w:p w14:paraId="0FD70D1B" w14:textId="317A60B5" w:rsidR="006C3BEB" w:rsidRPr="006275D1" w:rsidDel="003A75A3" w:rsidRDefault="006C3BEB" w:rsidP="00565C5F">
      <w:pPr>
        <w:spacing w:after="0" w:line="240" w:lineRule="auto"/>
        <w:ind w:left="720" w:right="20"/>
        <w:rPr>
          <w:del w:id="8775" w:author="Nádas Edina Éva" w:date="2021-08-24T09:22:00Z"/>
          <w:rFonts w:ascii="Fotogram Light" w:eastAsia="Fotogram Light" w:hAnsi="Fotogram Light" w:cs="Fotogram Light"/>
          <w:sz w:val="20"/>
          <w:szCs w:val="20"/>
          <w:rPrChange w:id="8776" w:author="Nádas Edina Éva" w:date="2021-08-22T17:45:00Z">
            <w:rPr>
              <w:del w:id="8777" w:author="Nádas Edina Éva" w:date="2021-08-24T09:22:00Z"/>
              <w:rFonts w:eastAsia="Fotogram Light" w:cs="Fotogram Light"/>
            </w:rPr>
          </w:rPrChange>
        </w:rPr>
      </w:pPr>
      <w:del w:id="8778" w:author="Nádas Edina Éva" w:date="2021-08-24T09:22:00Z">
        <w:r w:rsidRPr="006275D1" w:rsidDel="003A75A3">
          <w:rPr>
            <w:rFonts w:ascii="Fotogram Light" w:eastAsia="Fotogram Light" w:hAnsi="Fotogram Light" w:cs="Fotogram Light"/>
            <w:sz w:val="20"/>
            <w:szCs w:val="20"/>
            <w:rPrChange w:id="8779" w:author="Nádas Edina Éva" w:date="2021-08-22T17:45:00Z">
              <w:rPr>
                <w:rFonts w:eastAsia="Fotogram Light" w:cs="Fotogram Light"/>
              </w:rPr>
            </w:rPrChange>
          </w:rPr>
          <w:delText xml:space="preserve">Bonanno, G. A., &amp; Kaltman, S. (1999). Toward an integrative perspective on bereavement. </w:delText>
        </w:r>
        <w:r w:rsidRPr="006275D1" w:rsidDel="003A75A3">
          <w:rPr>
            <w:rFonts w:ascii="Fotogram Light" w:eastAsia="Fotogram Light" w:hAnsi="Fotogram Light" w:cs="Fotogram Light"/>
            <w:i/>
            <w:sz w:val="20"/>
            <w:szCs w:val="20"/>
            <w:rPrChange w:id="8780" w:author="Nádas Edina Éva" w:date="2021-08-22T17:45:00Z">
              <w:rPr>
                <w:rFonts w:eastAsia="Fotogram Light" w:cs="Fotogram Light"/>
                <w:i/>
              </w:rPr>
            </w:rPrChange>
          </w:rPr>
          <w:delText>Psychological Bulletin, 125</w:delText>
        </w:r>
        <w:r w:rsidRPr="006275D1" w:rsidDel="003A75A3">
          <w:rPr>
            <w:rFonts w:ascii="Fotogram Light" w:eastAsia="Fotogram Light" w:hAnsi="Fotogram Light" w:cs="Fotogram Light"/>
            <w:sz w:val="20"/>
            <w:szCs w:val="20"/>
            <w:rPrChange w:id="8781" w:author="Nádas Edina Éva" w:date="2021-08-22T17:45:00Z">
              <w:rPr>
                <w:rFonts w:eastAsia="Fotogram Light" w:cs="Fotogram Light"/>
              </w:rPr>
            </w:rPrChange>
          </w:rPr>
          <w:delText>, 760-776.</w:delText>
        </w:r>
      </w:del>
    </w:p>
    <w:p w14:paraId="481E8DDD" w14:textId="3EDCBB2C" w:rsidR="006C3BEB" w:rsidRPr="006275D1" w:rsidDel="003A75A3" w:rsidRDefault="006C3BEB" w:rsidP="00565C5F">
      <w:pPr>
        <w:spacing w:after="0" w:line="240" w:lineRule="auto"/>
        <w:rPr>
          <w:del w:id="8782" w:author="Nádas Edina Éva" w:date="2021-08-24T09:22:00Z"/>
          <w:rFonts w:ascii="Fotogram Light" w:eastAsia="Fotogram Light" w:hAnsi="Fotogram Light" w:cs="Fotogram Light"/>
          <w:sz w:val="20"/>
          <w:szCs w:val="20"/>
          <w:rPrChange w:id="8783" w:author="Nádas Edina Éva" w:date="2021-08-22T17:45:00Z">
            <w:rPr>
              <w:del w:id="8784" w:author="Nádas Edina Éva" w:date="2021-08-24T09:22:00Z"/>
              <w:rFonts w:eastAsia="Fotogram Light" w:cs="Fotogram Light"/>
            </w:rPr>
          </w:rPrChange>
        </w:rPr>
      </w:pPr>
    </w:p>
    <w:p w14:paraId="573534F2" w14:textId="1308C278" w:rsidR="006C3BEB" w:rsidRPr="006275D1" w:rsidDel="003A75A3" w:rsidRDefault="006C3BEB" w:rsidP="00565C5F">
      <w:pPr>
        <w:spacing w:after="0" w:line="240" w:lineRule="auto"/>
        <w:ind w:left="720" w:right="20"/>
        <w:rPr>
          <w:del w:id="8785" w:author="Nádas Edina Éva" w:date="2021-08-24T09:22:00Z"/>
          <w:rFonts w:ascii="Fotogram Light" w:eastAsia="Fotogram Light" w:hAnsi="Fotogram Light" w:cs="Fotogram Light"/>
          <w:sz w:val="20"/>
          <w:szCs w:val="20"/>
          <w:rPrChange w:id="8786" w:author="Nádas Edina Éva" w:date="2021-08-22T17:45:00Z">
            <w:rPr>
              <w:del w:id="8787" w:author="Nádas Edina Éva" w:date="2021-08-24T09:22:00Z"/>
              <w:rFonts w:eastAsia="Fotogram Light" w:cs="Fotogram Light"/>
            </w:rPr>
          </w:rPrChange>
        </w:rPr>
      </w:pPr>
      <w:del w:id="8788" w:author="Nádas Edina Éva" w:date="2021-08-24T09:22:00Z">
        <w:r w:rsidRPr="006275D1" w:rsidDel="003A75A3">
          <w:rPr>
            <w:rFonts w:ascii="Fotogram Light" w:eastAsia="Fotogram Light" w:hAnsi="Fotogram Light" w:cs="Fotogram Light"/>
            <w:sz w:val="20"/>
            <w:szCs w:val="20"/>
            <w:rPrChange w:id="8789" w:author="Nádas Edina Éva" w:date="2021-08-22T17:45:00Z">
              <w:rPr>
                <w:rFonts w:eastAsia="Fotogram Light" w:cs="Fotogram Light"/>
              </w:rPr>
            </w:rPrChange>
          </w:rPr>
          <w:delText xml:space="preserve">Brosse (2002). Exercise and the Treatment of Clinical Depression in Adults. </w:delText>
        </w:r>
        <w:r w:rsidR="005D0DE2" w:rsidRPr="006275D1" w:rsidDel="003A75A3">
          <w:rPr>
            <w:rFonts w:ascii="Fotogram Light" w:hAnsi="Fotogram Light"/>
            <w:sz w:val="20"/>
            <w:szCs w:val="20"/>
            <w:rPrChange w:id="8790" w:author="Nádas Edina Éva" w:date="2021-08-22T17:45:00Z">
              <w:rPr/>
            </w:rPrChange>
          </w:rPr>
          <w:fldChar w:fldCharType="begin"/>
        </w:r>
        <w:r w:rsidR="005D0DE2" w:rsidRPr="006275D1" w:rsidDel="003A75A3">
          <w:rPr>
            <w:rFonts w:ascii="Fotogram Light" w:hAnsi="Fotogram Light"/>
            <w:sz w:val="20"/>
            <w:szCs w:val="20"/>
            <w:rPrChange w:id="8791" w:author="Nádas Edina Éva" w:date="2021-08-22T17:45:00Z">
              <w:rPr/>
            </w:rPrChange>
          </w:rPr>
          <w:delInstrText xml:space="preserve"> HYPERLINK "about:blank" \h </w:delInstrText>
        </w:r>
        <w:r w:rsidR="005D0DE2" w:rsidRPr="006275D1" w:rsidDel="003A75A3">
          <w:rPr>
            <w:rFonts w:ascii="Fotogram Light" w:hAnsi="Fotogram Light"/>
            <w:sz w:val="20"/>
            <w:szCs w:val="20"/>
            <w:rPrChange w:id="8792" w:author="Nádas Edina Éva" w:date="2021-08-22T17:45:00Z">
              <w:rPr>
                <w:rFonts w:eastAsia="Fotogram Light" w:cs="Fotogram Light"/>
                <w:i/>
              </w:rPr>
            </w:rPrChange>
          </w:rPr>
          <w:fldChar w:fldCharType="separate"/>
        </w:r>
        <w:r w:rsidRPr="006275D1" w:rsidDel="003A75A3">
          <w:rPr>
            <w:rFonts w:ascii="Fotogram Light" w:eastAsia="Fotogram Light" w:hAnsi="Fotogram Light" w:cs="Fotogram Light"/>
            <w:i/>
            <w:sz w:val="20"/>
            <w:szCs w:val="20"/>
            <w:rPrChange w:id="8793" w:author="Nádas Edina Éva" w:date="2021-08-22T17:45:00Z">
              <w:rPr>
                <w:rFonts w:eastAsia="Fotogram Light" w:cs="Fotogram Light"/>
                <w:i/>
              </w:rPr>
            </w:rPrChange>
          </w:rPr>
          <w:delText>Sports Medicine</w:delText>
        </w:r>
        <w:r w:rsidR="005D0DE2" w:rsidRPr="006275D1" w:rsidDel="003A75A3">
          <w:rPr>
            <w:rFonts w:ascii="Fotogram Light" w:eastAsia="Fotogram Light" w:hAnsi="Fotogram Light" w:cs="Fotogram Light"/>
            <w:i/>
            <w:sz w:val="20"/>
            <w:szCs w:val="20"/>
            <w:rPrChange w:id="8794" w:author="Nádas Edina Éva" w:date="2021-08-22T17:45:00Z">
              <w:rPr>
                <w:rFonts w:eastAsia="Fotogram Light" w:cs="Fotogram Light"/>
                <w:i/>
              </w:rPr>
            </w:rPrChange>
          </w:rPr>
          <w:fldChar w:fldCharType="end"/>
        </w:r>
        <w:r w:rsidR="005D0DE2" w:rsidRPr="006275D1" w:rsidDel="003A75A3">
          <w:rPr>
            <w:rFonts w:ascii="Fotogram Light" w:hAnsi="Fotogram Light"/>
            <w:sz w:val="20"/>
            <w:szCs w:val="20"/>
            <w:rPrChange w:id="8795" w:author="Nádas Edina Éva" w:date="2021-08-22T17:45:00Z">
              <w:rPr/>
            </w:rPrChange>
          </w:rPr>
          <w:fldChar w:fldCharType="begin"/>
        </w:r>
        <w:r w:rsidR="005D0DE2" w:rsidRPr="006275D1" w:rsidDel="003A75A3">
          <w:rPr>
            <w:rFonts w:ascii="Fotogram Light" w:hAnsi="Fotogram Light"/>
            <w:sz w:val="20"/>
            <w:szCs w:val="20"/>
            <w:rPrChange w:id="8796" w:author="Nádas Edina Éva" w:date="2021-08-22T17:45:00Z">
              <w:rPr/>
            </w:rPrChange>
          </w:rPr>
          <w:delInstrText xml:space="preserve"> HYPERLINK "about:blank" \h </w:delInstrText>
        </w:r>
        <w:r w:rsidR="005D0DE2" w:rsidRPr="006275D1" w:rsidDel="003A75A3">
          <w:rPr>
            <w:rFonts w:ascii="Fotogram Light" w:hAnsi="Fotogram Light"/>
            <w:sz w:val="20"/>
            <w:szCs w:val="20"/>
            <w:rPrChange w:id="8797" w:author="Nádas Edina Éva" w:date="2021-08-22T17:45:00Z">
              <w:rPr>
                <w:rFonts w:eastAsia="Fotogram Light" w:cs="Fotogram Light"/>
              </w:rPr>
            </w:rPrChange>
          </w:rPr>
          <w:fldChar w:fldCharType="separate"/>
        </w:r>
        <w:r w:rsidRPr="006275D1" w:rsidDel="003A75A3">
          <w:rPr>
            <w:rFonts w:ascii="Fotogram Light" w:eastAsia="Fotogram Light" w:hAnsi="Fotogram Light" w:cs="Fotogram Light"/>
            <w:sz w:val="20"/>
            <w:szCs w:val="20"/>
            <w:rPrChange w:id="8798" w:author="Nádas Edina Éva" w:date="2021-08-22T17:45:00Z">
              <w:rPr>
                <w:rFonts w:eastAsia="Fotogram Light" w:cs="Fotogram Light"/>
              </w:rPr>
            </w:rPrChange>
          </w:rPr>
          <w:delText>.</w:delText>
        </w:r>
        <w:r w:rsidR="005D0DE2" w:rsidRPr="006275D1" w:rsidDel="003A75A3">
          <w:rPr>
            <w:rFonts w:ascii="Fotogram Light" w:eastAsia="Fotogram Light" w:hAnsi="Fotogram Light" w:cs="Fotogram Light"/>
            <w:sz w:val="20"/>
            <w:szCs w:val="20"/>
            <w:rPrChange w:id="8799" w:author="Nádas Edina Éva" w:date="2021-08-22T17:45:00Z">
              <w:rPr>
                <w:rFonts w:eastAsia="Fotogram Light" w:cs="Fotogram Light"/>
              </w:rPr>
            </w:rPrChange>
          </w:rPr>
          <w:fldChar w:fldCharType="end"/>
        </w:r>
        <w:r w:rsidRPr="006275D1" w:rsidDel="003A75A3">
          <w:rPr>
            <w:rFonts w:ascii="Fotogram Light" w:eastAsia="Fotogram Light" w:hAnsi="Fotogram Light" w:cs="Fotogram Light"/>
            <w:sz w:val="20"/>
            <w:szCs w:val="20"/>
            <w:rPrChange w:id="8800" w:author="Nádas Edina Éva" w:date="2021-08-22T17:45:00Z">
              <w:rPr>
                <w:rFonts w:eastAsia="Fotogram Light" w:cs="Fotogram Light"/>
              </w:rPr>
            </w:rPrChange>
          </w:rPr>
          <w:delText xml:space="preserve"> 32(12):741-60.</w:delText>
        </w:r>
      </w:del>
    </w:p>
    <w:p w14:paraId="2F3D03B4" w14:textId="52193D99" w:rsidR="006C3BEB" w:rsidRPr="006275D1" w:rsidDel="003A75A3" w:rsidRDefault="006C3BEB" w:rsidP="00565C5F">
      <w:pPr>
        <w:spacing w:after="0" w:line="240" w:lineRule="auto"/>
        <w:rPr>
          <w:del w:id="8801" w:author="Nádas Edina Éva" w:date="2021-08-24T09:22:00Z"/>
          <w:rFonts w:ascii="Fotogram Light" w:eastAsia="Fotogram Light" w:hAnsi="Fotogram Light" w:cs="Fotogram Light"/>
          <w:sz w:val="20"/>
          <w:szCs w:val="20"/>
          <w:rPrChange w:id="8802" w:author="Nádas Edina Éva" w:date="2021-08-22T17:45:00Z">
            <w:rPr>
              <w:del w:id="8803" w:author="Nádas Edina Éva" w:date="2021-08-24T09:22:00Z"/>
              <w:rFonts w:eastAsia="Fotogram Light" w:cs="Fotogram Light"/>
            </w:rPr>
          </w:rPrChange>
        </w:rPr>
      </w:pPr>
    </w:p>
    <w:p w14:paraId="52C3D76C" w14:textId="5244F082" w:rsidR="006C3BEB" w:rsidRPr="006275D1" w:rsidDel="003A75A3" w:rsidRDefault="006C3BEB" w:rsidP="00565C5F">
      <w:pPr>
        <w:spacing w:after="0" w:line="240" w:lineRule="auto"/>
        <w:ind w:left="360"/>
        <w:rPr>
          <w:del w:id="8804" w:author="Nádas Edina Éva" w:date="2021-08-24T09:22:00Z"/>
          <w:rFonts w:ascii="Fotogram Light" w:eastAsia="Fotogram Light" w:hAnsi="Fotogram Light" w:cs="Fotogram Light"/>
          <w:sz w:val="20"/>
          <w:szCs w:val="20"/>
          <w:rPrChange w:id="8805" w:author="Nádas Edina Éva" w:date="2021-08-22T17:45:00Z">
            <w:rPr>
              <w:del w:id="8806" w:author="Nádas Edina Éva" w:date="2021-08-24T09:22:00Z"/>
              <w:rFonts w:eastAsia="Fotogram Light" w:cs="Fotogram Light"/>
            </w:rPr>
          </w:rPrChange>
        </w:rPr>
      </w:pPr>
      <w:del w:id="8807" w:author="Nádas Edina Éva" w:date="2021-08-24T09:22:00Z">
        <w:r w:rsidRPr="006275D1" w:rsidDel="003A75A3">
          <w:rPr>
            <w:rFonts w:ascii="Fotogram Light" w:eastAsia="Fotogram Light" w:hAnsi="Fotogram Light" w:cs="Fotogram Light"/>
            <w:sz w:val="20"/>
            <w:szCs w:val="20"/>
            <w:rPrChange w:id="8808" w:author="Nádas Edina Éva" w:date="2021-08-22T17:45:00Z">
              <w:rPr>
                <w:rFonts w:eastAsia="Fotogram Light" w:cs="Fotogram Light"/>
              </w:rPr>
            </w:rPrChange>
          </w:rPr>
          <w:delText>Chapman, B. P., Roberts, B., &amp; Duberstein, P. (2011). Personality and Longevity: Knowns,</w:delText>
        </w:r>
      </w:del>
    </w:p>
    <w:p w14:paraId="3E2C2B91" w14:textId="39CB9780" w:rsidR="006C3BEB" w:rsidRPr="006275D1" w:rsidDel="003A75A3" w:rsidRDefault="006C3BEB" w:rsidP="00565C5F">
      <w:pPr>
        <w:spacing w:after="0" w:line="240" w:lineRule="auto"/>
        <w:rPr>
          <w:del w:id="8809" w:author="Nádas Edina Éva" w:date="2021-08-24T09:22:00Z"/>
          <w:rFonts w:ascii="Fotogram Light" w:eastAsia="Fotogram Light" w:hAnsi="Fotogram Light" w:cs="Fotogram Light"/>
          <w:sz w:val="20"/>
          <w:szCs w:val="20"/>
          <w:rPrChange w:id="8810" w:author="Nádas Edina Éva" w:date="2021-08-22T17:45:00Z">
            <w:rPr>
              <w:del w:id="8811" w:author="Nádas Edina Éva" w:date="2021-08-24T09:22:00Z"/>
              <w:rFonts w:eastAsia="Fotogram Light" w:cs="Fotogram Light"/>
            </w:rPr>
          </w:rPrChange>
        </w:rPr>
      </w:pPr>
    </w:p>
    <w:p w14:paraId="3F9031A4" w14:textId="1B742ED1" w:rsidR="006C3BEB" w:rsidRPr="006275D1" w:rsidDel="003A75A3" w:rsidRDefault="006C3BEB" w:rsidP="00565C5F">
      <w:pPr>
        <w:spacing w:after="0" w:line="240" w:lineRule="auto"/>
        <w:ind w:left="720"/>
        <w:rPr>
          <w:del w:id="8812" w:author="Nádas Edina Éva" w:date="2021-08-24T09:22:00Z"/>
          <w:rFonts w:ascii="Fotogram Light" w:eastAsia="Fotogram Light" w:hAnsi="Fotogram Light" w:cs="Fotogram Light"/>
          <w:i/>
          <w:sz w:val="20"/>
          <w:szCs w:val="20"/>
          <w:rPrChange w:id="8813" w:author="Nádas Edina Éva" w:date="2021-08-22T17:45:00Z">
            <w:rPr>
              <w:del w:id="8814" w:author="Nádas Edina Éva" w:date="2021-08-24T09:22:00Z"/>
              <w:rFonts w:eastAsia="Fotogram Light" w:cs="Fotogram Light"/>
              <w:i/>
            </w:rPr>
          </w:rPrChange>
        </w:rPr>
      </w:pPr>
      <w:del w:id="8815" w:author="Nádas Edina Éva" w:date="2021-08-24T09:22:00Z">
        <w:r w:rsidRPr="006275D1" w:rsidDel="003A75A3">
          <w:rPr>
            <w:rFonts w:ascii="Fotogram Light" w:eastAsia="Fotogram Light" w:hAnsi="Fotogram Light" w:cs="Fotogram Light"/>
            <w:sz w:val="20"/>
            <w:szCs w:val="20"/>
            <w:rPrChange w:id="8816" w:author="Nádas Edina Éva" w:date="2021-08-22T17:45:00Z">
              <w:rPr>
                <w:rFonts w:eastAsia="Fotogram Light" w:cs="Fotogram Light"/>
              </w:rPr>
            </w:rPrChange>
          </w:rPr>
          <w:delText xml:space="preserve">Unknowns, and Implications for Public Health and Personalized Medicine, </w:delText>
        </w:r>
        <w:r w:rsidRPr="006275D1" w:rsidDel="003A75A3">
          <w:rPr>
            <w:rFonts w:ascii="Fotogram Light" w:eastAsia="Fotogram Light" w:hAnsi="Fotogram Light" w:cs="Fotogram Light"/>
            <w:i/>
            <w:sz w:val="20"/>
            <w:szCs w:val="20"/>
            <w:rPrChange w:id="8817" w:author="Nádas Edina Éva" w:date="2021-08-22T17:45:00Z">
              <w:rPr>
                <w:rFonts w:eastAsia="Fotogram Light" w:cs="Fotogram Light"/>
                <w:i/>
              </w:rPr>
            </w:rPrChange>
          </w:rPr>
          <w:delText>Journal of Aging</w:delText>
        </w:r>
      </w:del>
    </w:p>
    <w:p w14:paraId="19CD43DC" w14:textId="5334BD59" w:rsidR="006C3BEB" w:rsidRPr="006275D1" w:rsidDel="003A75A3" w:rsidRDefault="006C3BEB" w:rsidP="00565C5F">
      <w:pPr>
        <w:spacing w:after="0" w:line="240" w:lineRule="auto"/>
        <w:rPr>
          <w:del w:id="8818" w:author="Nádas Edina Éva" w:date="2021-08-24T09:22:00Z"/>
          <w:rFonts w:ascii="Fotogram Light" w:eastAsia="Fotogram Light" w:hAnsi="Fotogram Light" w:cs="Fotogram Light"/>
          <w:sz w:val="20"/>
          <w:szCs w:val="20"/>
          <w:rPrChange w:id="8819" w:author="Nádas Edina Éva" w:date="2021-08-22T17:45:00Z">
            <w:rPr>
              <w:del w:id="8820" w:author="Nádas Edina Éva" w:date="2021-08-24T09:22:00Z"/>
              <w:rFonts w:eastAsia="Fotogram Light" w:cs="Fotogram Light"/>
            </w:rPr>
          </w:rPrChange>
        </w:rPr>
      </w:pPr>
    </w:p>
    <w:p w14:paraId="72B11C3F" w14:textId="12C871E1" w:rsidR="006C3BEB" w:rsidRPr="006275D1" w:rsidDel="003A75A3" w:rsidRDefault="006C3BEB" w:rsidP="00565C5F">
      <w:pPr>
        <w:spacing w:after="0" w:line="240" w:lineRule="auto"/>
        <w:ind w:left="720" w:right="20"/>
        <w:rPr>
          <w:del w:id="8821" w:author="Nádas Edina Éva" w:date="2021-08-24T09:22:00Z"/>
          <w:rFonts w:ascii="Fotogram Light" w:eastAsia="Fotogram Light" w:hAnsi="Fotogram Light" w:cs="Fotogram Light"/>
          <w:color w:val="0563C1"/>
          <w:sz w:val="20"/>
          <w:szCs w:val="20"/>
          <w:rPrChange w:id="8822" w:author="Nádas Edina Éva" w:date="2021-08-22T17:45:00Z">
            <w:rPr>
              <w:del w:id="8823" w:author="Nádas Edina Éva" w:date="2021-08-24T09:22:00Z"/>
              <w:rFonts w:eastAsia="Fotogram Light" w:cs="Fotogram Light"/>
              <w:color w:val="0563C1"/>
            </w:rPr>
          </w:rPrChange>
        </w:rPr>
      </w:pPr>
      <w:del w:id="8824" w:author="Nádas Edina Éva" w:date="2021-08-24T09:22:00Z">
        <w:r w:rsidRPr="006275D1" w:rsidDel="003A75A3">
          <w:rPr>
            <w:rFonts w:ascii="Fotogram Light" w:eastAsia="Fotogram Light" w:hAnsi="Fotogram Light" w:cs="Fotogram Light"/>
            <w:i/>
            <w:sz w:val="20"/>
            <w:szCs w:val="20"/>
            <w:rPrChange w:id="8825" w:author="Nádas Edina Éva" w:date="2021-08-22T17:45:00Z">
              <w:rPr>
                <w:rFonts w:eastAsia="Fotogram Light" w:cs="Fotogram Light"/>
                <w:i/>
              </w:rPr>
            </w:rPrChange>
          </w:rPr>
          <w:delText>Research, 2011</w:delText>
        </w:r>
        <w:r w:rsidRPr="006275D1" w:rsidDel="003A75A3">
          <w:rPr>
            <w:rFonts w:ascii="Fotogram Light" w:eastAsia="Fotogram Light" w:hAnsi="Fotogram Light" w:cs="Fotogram Light"/>
            <w:sz w:val="20"/>
            <w:szCs w:val="20"/>
            <w:rPrChange w:id="8826" w:author="Nádas Edina Éva" w:date="2021-08-22T17:45:00Z">
              <w:rPr>
                <w:rFonts w:eastAsia="Fotogram Light" w:cs="Fotogram Light"/>
              </w:rPr>
            </w:rPrChange>
          </w:rPr>
          <w:delText>. doi:10.4061/2011/759170. Retrieved from</w:delText>
        </w:r>
        <w:r w:rsidRPr="006275D1" w:rsidDel="003A75A3">
          <w:rPr>
            <w:rFonts w:ascii="Fotogram Light" w:eastAsia="Fotogram Light" w:hAnsi="Fotogram Light" w:cs="Fotogram Light"/>
            <w:i/>
            <w:sz w:val="20"/>
            <w:szCs w:val="20"/>
            <w:rPrChange w:id="8827" w:author="Nádas Edina Éva" w:date="2021-08-22T17:45:00Z">
              <w:rPr>
                <w:rFonts w:eastAsia="Fotogram Light" w:cs="Fotogram Light"/>
                <w:i/>
              </w:rPr>
            </w:rPrChange>
          </w:rPr>
          <w:delText xml:space="preserve"> </w:delText>
        </w:r>
        <w:r w:rsidR="005D0DE2" w:rsidRPr="006275D1" w:rsidDel="003A75A3">
          <w:rPr>
            <w:rFonts w:ascii="Fotogram Light" w:hAnsi="Fotogram Light"/>
            <w:sz w:val="20"/>
            <w:szCs w:val="20"/>
            <w:rPrChange w:id="8828" w:author="Nádas Edina Éva" w:date="2021-08-22T17:45:00Z">
              <w:rPr/>
            </w:rPrChange>
          </w:rPr>
          <w:fldChar w:fldCharType="begin"/>
        </w:r>
        <w:r w:rsidR="005D0DE2" w:rsidRPr="006275D1" w:rsidDel="003A75A3">
          <w:rPr>
            <w:rFonts w:ascii="Fotogram Light" w:hAnsi="Fotogram Light"/>
            <w:sz w:val="20"/>
            <w:szCs w:val="20"/>
            <w:rPrChange w:id="8829" w:author="Nádas Edina Éva" w:date="2021-08-22T17:45:00Z">
              <w:rPr/>
            </w:rPrChange>
          </w:rPr>
          <w:delInstrText xml:space="preserve"> HYPERLINK "http://www.hindawi.com/journals/jar/2011/759170/cta/" \h </w:delInstrText>
        </w:r>
        <w:r w:rsidR="005D0DE2" w:rsidRPr="006275D1" w:rsidDel="003A75A3">
          <w:rPr>
            <w:rFonts w:ascii="Fotogram Light" w:hAnsi="Fotogram Light"/>
            <w:sz w:val="20"/>
            <w:szCs w:val="20"/>
            <w:rPrChange w:id="8830" w:author="Nádas Edina Éva" w:date="2021-08-22T17:45:00Z">
              <w:rPr>
                <w:rFonts w:eastAsia="Fotogram Light" w:cs="Fotogram Light"/>
                <w:color w:val="0563C1"/>
                <w:u w:val="single"/>
              </w:rPr>
            </w:rPrChange>
          </w:rPr>
          <w:fldChar w:fldCharType="separate"/>
        </w:r>
        <w:r w:rsidRPr="006275D1" w:rsidDel="003A75A3">
          <w:rPr>
            <w:rFonts w:ascii="Fotogram Light" w:eastAsia="Fotogram Light" w:hAnsi="Fotogram Light" w:cs="Fotogram Light"/>
            <w:color w:val="0563C1"/>
            <w:sz w:val="20"/>
            <w:szCs w:val="20"/>
            <w:u w:val="single"/>
            <w:rPrChange w:id="8831" w:author="Nádas Edina Éva" w:date="2021-08-22T17:45:00Z">
              <w:rPr>
                <w:rFonts w:eastAsia="Fotogram Light" w:cs="Fotogram Light"/>
                <w:color w:val="0563C1"/>
                <w:u w:val="single"/>
              </w:rPr>
            </w:rPrChange>
          </w:rPr>
          <w:delText>http://www.hindawi.com/journals/jar/2011/759170/cta/</w:delText>
        </w:r>
        <w:r w:rsidR="005D0DE2" w:rsidRPr="006275D1" w:rsidDel="003A75A3">
          <w:rPr>
            <w:rFonts w:ascii="Fotogram Light" w:eastAsia="Fotogram Light" w:hAnsi="Fotogram Light" w:cs="Fotogram Light"/>
            <w:color w:val="0563C1"/>
            <w:sz w:val="20"/>
            <w:szCs w:val="20"/>
            <w:u w:val="single"/>
            <w:rPrChange w:id="8832" w:author="Nádas Edina Éva" w:date="2021-08-22T17:45:00Z">
              <w:rPr>
                <w:rFonts w:eastAsia="Fotogram Light" w:cs="Fotogram Light"/>
                <w:color w:val="0563C1"/>
                <w:u w:val="single"/>
              </w:rPr>
            </w:rPrChange>
          </w:rPr>
          <w:fldChar w:fldCharType="end"/>
        </w:r>
        <w:r w:rsidR="005D0DE2" w:rsidRPr="006275D1" w:rsidDel="003A75A3">
          <w:rPr>
            <w:rFonts w:ascii="Fotogram Light" w:hAnsi="Fotogram Light"/>
            <w:sz w:val="20"/>
            <w:szCs w:val="20"/>
            <w:rPrChange w:id="8833" w:author="Nádas Edina Éva" w:date="2021-08-22T17:45:00Z">
              <w:rPr/>
            </w:rPrChange>
          </w:rPr>
          <w:fldChar w:fldCharType="begin"/>
        </w:r>
        <w:r w:rsidR="005D0DE2" w:rsidRPr="006275D1" w:rsidDel="003A75A3">
          <w:rPr>
            <w:rFonts w:ascii="Fotogram Light" w:hAnsi="Fotogram Light"/>
            <w:sz w:val="20"/>
            <w:szCs w:val="20"/>
            <w:rPrChange w:id="8834" w:author="Nádas Edina Éva" w:date="2021-08-22T17:45:00Z">
              <w:rPr/>
            </w:rPrChange>
          </w:rPr>
          <w:delInstrText xml:space="preserve"> HYPERLINK "http://www.hindawi.com/journals/jar/2011/759170/cta/" \h </w:delInstrText>
        </w:r>
        <w:r w:rsidR="005D0DE2" w:rsidRPr="006275D1" w:rsidDel="003A75A3">
          <w:rPr>
            <w:rFonts w:ascii="Fotogram Light" w:hAnsi="Fotogram Light"/>
            <w:sz w:val="20"/>
            <w:szCs w:val="20"/>
            <w:rPrChange w:id="8835" w:author="Nádas Edina Éva" w:date="2021-08-22T17:45:00Z">
              <w:rPr>
                <w:rFonts w:eastAsia="Fotogram Light" w:cs="Fotogram Light"/>
                <w:color w:val="0563C1"/>
              </w:rPr>
            </w:rPrChange>
          </w:rPr>
          <w:fldChar w:fldCharType="separate"/>
        </w:r>
        <w:r w:rsidRPr="006275D1" w:rsidDel="003A75A3">
          <w:rPr>
            <w:rFonts w:ascii="Fotogram Light" w:eastAsia="Fotogram Light" w:hAnsi="Fotogram Light" w:cs="Fotogram Light"/>
            <w:color w:val="0563C1"/>
            <w:sz w:val="20"/>
            <w:szCs w:val="20"/>
            <w:rPrChange w:id="8836" w:author="Nádas Edina Éva" w:date="2021-08-22T17:45:00Z">
              <w:rPr>
                <w:rFonts w:eastAsia="Fotogram Light" w:cs="Fotogram Light"/>
                <w:color w:val="0563C1"/>
              </w:rPr>
            </w:rPrChange>
          </w:rPr>
          <w:delText>.</w:delText>
        </w:r>
        <w:r w:rsidR="005D0DE2" w:rsidRPr="006275D1" w:rsidDel="003A75A3">
          <w:rPr>
            <w:rFonts w:ascii="Fotogram Light" w:eastAsia="Fotogram Light" w:hAnsi="Fotogram Light" w:cs="Fotogram Light"/>
            <w:color w:val="0563C1"/>
            <w:sz w:val="20"/>
            <w:szCs w:val="20"/>
            <w:rPrChange w:id="8837" w:author="Nádas Edina Éva" w:date="2021-08-22T17:45:00Z">
              <w:rPr>
                <w:rFonts w:eastAsia="Fotogram Light" w:cs="Fotogram Light"/>
                <w:color w:val="0563C1"/>
              </w:rPr>
            </w:rPrChange>
          </w:rPr>
          <w:fldChar w:fldCharType="end"/>
        </w:r>
      </w:del>
    </w:p>
    <w:p w14:paraId="0F95881D" w14:textId="2EC58926" w:rsidR="006C3BEB" w:rsidRPr="006275D1" w:rsidDel="003A75A3" w:rsidRDefault="006C3BEB" w:rsidP="00565C5F">
      <w:pPr>
        <w:spacing w:after="0" w:line="240" w:lineRule="auto"/>
        <w:rPr>
          <w:del w:id="8838" w:author="Nádas Edina Éva" w:date="2021-08-24T09:22:00Z"/>
          <w:rFonts w:ascii="Fotogram Light" w:eastAsia="Fotogram Light" w:hAnsi="Fotogram Light" w:cs="Fotogram Light"/>
          <w:sz w:val="20"/>
          <w:szCs w:val="20"/>
          <w:rPrChange w:id="8839" w:author="Nádas Edina Éva" w:date="2021-08-22T17:45:00Z">
            <w:rPr>
              <w:del w:id="8840" w:author="Nádas Edina Éva" w:date="2021-08-24T09:22:00Z"/>
              <w:rFonts w:eastAsia="Fotogram Light" w:cs="Fotogram Light"/>
            </w:rPr>
          </w:rPrChange>
        </w:rPr>
      </w:pPr>
    </w:p>
    <w:p w14:paraId="7693714F" w14:textId="3366FE8A" w:rsidR="006C3BEB" w:rsidRPr="006275D1" w:rsidDel="003A75A3" w:rsidRDefault="006C3BEB" w:rsidP="00565C5F">
      <w:pPr>
        <w:spacing w:after="0" w:line="240" w:lineRule="auto"/>
        <w:ind w:left="720" w:right="20"/>
        <w:rPr>
          <w:del w:id="8841" w:author="Nádas Edina Éva" w:date="2021-08-24T09:22:00Z"/>
          <w:rFonts w:ascii="Fotogram Light" w:eastAsia="Fotogram Light" w:hAnsi="Fotogram Light" w:cs="Fotogram Light"/>
          <w:sz w:val="20"/>
          <w:szCs w:val="20"/>
          <w:rPrChange w:id="8842" w:author="Nádas Edina Éva" w:date="2021-08-22T17:45:00Z">
            <w:rPr>
              <w:del w:id="8843" w:author="Nádas Edina Éva" w:date="2021-08-24T09:22:00Z"/>
              <w:rFonts w:eastAsia="Fotogram Light" w:cs="Fotogram Light"/>
            </w:rPr>
          </w:rPrChange>
        </w:rPr>
      </w:pPr>
      <w:del w:id="8844" w:author="Nádas Edina Éva" w:date="2021-08-24T09:22:00Z">
        <w:r w:rsidRPr="006275D1" w:rsidDel="003A75A3">
          <w:rPr>
            <w:rFonts w:ascii="Fotogram Light" w:eastAsia="Fotogram Light" w:hAnsi="Fotogram Light" w:cs="Fotogram Light"/>
            <w:sz w:val="20"/>
            <w:szCs w:val="20"/>
            <w:rPrChange w:id="8845" w:author="Nádas Edina Éva" w:date="2021-08-22T17:45:00Z">
              <w:rPr>
                <w:rFonts w:eastAsia="Fotogram Light" w:cs="Fotogram Light"/>
              </w:rPr>
            </w:rPrChange>
          </w:rPr>
          <w:delText xml:space="preserve">Davison, K. P., Pennebaker, J. W., &amp; Dickerson, S. S. (2000). Who talks? The social psychology of illness support groups. </w:delText>
        </w:r>
        <w:r w:rsidRPr="006275D1" w:rsidDel="003A75A3">
          <w:rPr>
            <w:rFonts w:ascii="Fotogram Light" w:eastAsia="Fotogram Light" w:hAnsi="Fotogram Light" w:cs="Fotogram Light"/>
            <w:i/>
            <w:sz w:val="20"/>
            <w:szCs w:val="20"/>
            <w:rPrChange w:id="8846" w:author="Nádas Edina Éva" w:date="2021-08-22T17:45:00Z">
              <w:rPr>
                <w:rFonts w:eastAsia="Fotogram Light" w:cs="Fotogram Light"/>
                <w:i/>
              </w:rPr>
            </w:rPrChange>
          </w:rPr>
          <w:delText>American Psychologist, 55</w:delText>
        </w:r>
        <w:r w:rsidRPr="006275D1" w:rsidDel="003A75A3">
          <w:rPr>
            <w:rFonts w:ascii="Fotogram Light" w:eastAsia="Fotogram Light" w:hAnsi="Fotogram Light" w:cs="Fotogram Light"/>
            <w:sz w:val="20"/>
            <w:szCs w:val="20"/>
            <w:rPrChange w:id="8847" w:author="Nádas Edina Éva" w:date="2021-08-22T17:45:00Z">
              <w:rPr>
                <w:rFonts w:eastAsia="Fotogram Light" w:cs="Fotogram Light"/>
              </w:rPr>
            </w:rPrChange>
          </w:rPr>
          <w:delText>(2), 205-217.</w:delText>
        </w:r>
      </w:del>
    </w:p>
    <w:p w14:paraId="116EED6C" w14:textId="113FD29F" w:rsidR="006C3BEB" w:rsidRPr="006275D1" w:rsidDel="003A75A3" w:rsidRDefault="006C3BEB" w:rsidP="00565C5F">
      <w:pPr>
        <w:spacing w:after="0" w:line="240" w:lineRule="auto"/>
        <w:rPr>
          <w:del w:id="8848" w:author="Nádas Edina Éva" w:date="2021-08-24T09:22:00Z"/>
          <w:rFonts w:ascii="Fotogram Light" w:eastAsia="Fotogram Light" w:hAnsi="Fotogram Light" w:cs="Fotogram Light"/>
          <w:sz w:val="20"/>
          <w:szCs w:val="20"/>
          <w:rPrChange w:id="8849" w:author="Nádas Edina Éva" w:date="2021-08-22T17:45:00Z">
            <w:rPr>
              <w:del w:id="8850" w:author="Nádas Edina Éva" w:date="2021-08-24T09:22:00Z"/>
              <w:rFonts w:eastAsia="Fotogram Light" w:cs="Fotogram Light"/>
            </w:rPr>
          </w:rPrChange>
        </w:rPr>
      </w:pPr>
    </w:p>
    <w:p w14:paraId="6796F650" w14:textId="71B2B4B9" w:rsidR="006C3BEB" w:rsidRPr="006275D1" w:rsidDel="003A75A3" w:rsidRDefault="006C3BEB" w:rsidP="00565C5F">
      <w:pPr>
        <w:spacing w:after="0" w:line="240" w:lineRule="auto"/>
        <w:ind w:left="720" w:right="20"/>
        <w:rPr>
          <w:del w:id="8851" w:author="Nádas Edina Éva" w:date="2021-08-24T09:22:00Z"/>
          <w:rFonts w:ascii="Fotogram Light" w:eastAsia="Fotogram Light" w:hAnsi="Fotogram Light" w:cs="Fotogram Light"/>
          <w:sz w:val="20"/>
          <w:szCs w:val="20"/>
          <w:rPrChange w:id="8852" w:author="Nádas Edina Éva" w:date="2021-08-22T17:45:00Z">
            <w:rPr>
              <w:del w:id="8853" w:author="Nádas Edina Éva" w:date="2021-08-24T09:22:00Z"/>
              <w:rFonts w:eastAsia="Fotogram Light" w:cs="Fotogram Light"/>
            </w:rPr>
          </w:rPrChange>
        </w:rPr>
      </w:pPr>
      <w:del w:id="8854" w:author="Nádas Edina Éva" w:date="2021-08-24T09:22:00Z">
        <w:r w:rsidRPr="006275D1" w:rsidDel="003A75A3">
          <w:rPr>
            <w:rFonts w:ascii="Fotogram Light" w:eastAsia="Fotogram Light" w:hAnsi="Fotogram Light" w:cs="Fotogram Light"/>
            <w:sz w:val="20"/>
            <w:szCs w:val="20"/>
            <w:rPrChange w:id="8855" w:author="Nádas Edina Éva" w:date="2021-08-22T17:45:00Z">
              <w:rPr>
                <w:rFonts w:eastAsia="Fotogram Light" w:cs="Fotogram Light"/>
              </w:rPr>
            </w:rPrChange>
          </w:rPr>
          <w:delText xml:space="preserve">Epstein, R. M., Franks, P., Fiscella, K., Shields, C. G., Meldrum, S. C., Kravitz, R. L., &amp; Duberstein, P. R. (2005). Measuring patient-centered communication in patient–physician consultations: theoretical and practical issues. </w:delText>
        </w:r>
        <w:r w:rsidRPr="006275D1" w:rsidDel="003A75A3">
          <w:rPr>
            <w:rFonts w:ascii="Fotogram Light" w:eastAsia="Fotogram Light" w:hAnsi="Fotogram Light" w:cs="Fotogram Light"/>
            <w:i/>
            <w:sz w:val="20"/>
            <w:szCs w:val="20"/>
            <w:rPrChange w:id="8856" w:author="Nádas Edina Éva" w:date="2021-08-22T17:45:00Z">
              <w:rPr>
                <w:rFonts w:eastAsia="Fotogram Light" w:cs="Fotogram Light"/>
                <w:i/>
              </w:rPr>
            </w:rPrChange>
          </w:rPr>
          <w:delText>Social science &amp; medicine, 61</w:delText>
        </w:r>
        <w:r w:rsidRPr="006275D1" w:rsidDel="003A75A3">
          <w:rPr>
            <w:rFonts w:ascii="Fotogram Light" w:eastAsia="Fotogram Light" w:hAnsi="Fotogram Light" w:cs="Fotogram Light"/>
            <w:sz w:val="20"/>
            <w:szCs w:val="20"/>
            <w:rPrChange w:id="8857" w:author="Nádas Edina Éva" w:date="2021-08-22T17:45:00Z">
              <w:rPr>
                <w:rFonts w:eastAsia="Fotogram Light" w:cs="Fotogram Light"/>
              </w:rPr>
            </w:rPrChange>
          </w:rPr>
          <w:delText>(7), 1516-1528.</w:delText>
        </w:r>
      </w:del>
    </w:p>
    <w:p w14:paraId="2574501A" w14:textId="6FCBFF23" w:rsidR="006C3BEB" w:rsidRPr="006275D1" w:rsidDel="003A75A3" w:rsidRDefault="006C3BEB" w:rsidP="00565C5F">
      <w:pPr>
        <w:spacing w:after="0" w:line="240" w:lineRule="auto"/>
        <w:rPr>
          <w:del w:id="8858" w:author="Nádas Edina Éva" w:date="2021-08-24T09:22:00Z"/>
          <w:rFonts w:ascii="Fotogram Light" w:eastAsia="Fotogram Light" w:hAnsi="Fotogram Light" w:cs="Fotogram Light"/>
          <w:sz w:val="20"/>
          <w:szCs w:val="20"/>
          <w:rPrChange w:id="8859" w:author="Nádas Edina Éva" w:date="2021-08-22T17:45:00Z">
            <w:rPr>
              <w:del w:id="8860" w:author="Nádas Edina Éva" w:date="2021-08-24T09:22:00Z"/>
              <w:rFonts w:eastAsia="Fotogram Light" w:cs="Fotogram Light"/>
            </w:rPr>
          </w:rPrChange>
        </w:rPr>
      </w:pPr>
    </w:p>
    <w:p w14:paraId="7A31C4A4" w14:textId="5A8B5B79" w:rsidR="006C3BEB" w:rsidRPr="006275D1" w:rsidDel="003A75A3" w:rsidRDefault="006C3BEB" w:rsidP="00565C5F">
      <w:pPr>
        <w:spacing w:after="0" w:line="240" w:lineRule="auto"/>
        <w:ind w:left="720"/>
        <w:rPr>
          <w:del w:id="8861" w:author="Nádas Edina Éva" w:date="2021-08-24T09:22:00Z"/>
          <w:rFonts w:ascii="Fotogram Light" w:eastAsia="Fotogram Light" w:hAnsi="Fotogram Light" w:cs="Fotogram Light"/>
          <w:sz w:val="20"/>
          <w:szCs w:val="20"/>
          <w:rPrChange w:id="8862" w:author="Nádas Edina Éva" w:date="2021-08-22T17:45:00Z">
            <w:rPr>
              <w:del w:id="8863" w:author="Nádas Edina Éva" w:date="2021-08-24T09:22:00Z"/>
              <w:rFonts w:eastAsia="Fotogram Light" w:cs="Fotogram Light"/>
            </w:rPr>
          </w:rPrChange>
        </w:rPr>
      </w:pPr>
      <w:del w:id="8864" w:author="Nádas Edina Éva" w:date="2021-08-24T09:22:00Z">
        <w:r w:rsidRPr="006275D1" w:rsidDel="003A75A3">
          <w:rPr>
            <w:rFonts w:ascii="Fotogram Light" w:eastAsia="Fotogram Light" w:hAnsi="Fotogram Light" w:cs="Fotogram Light"/>
            <w:sz w:val="20"/>
            <w:szCs w:val="20"/>
            <w:rPrChange w:id="8865" w:author="Nádas Edina Éva" w:date="2021-08-22T17:45:00Z">
              <w:rPr>
                <w:rFonts w:eastAsia="Fotogram Light" w:cs="Fotogram Light"/>
              </w:rPr>
            </w:rPrChange>
          </w:rPr>
          <w:delText xml:space="preserve">Everly G. S. &amp; Lanting, J.M. (2002). </w:delText>
        </w:r>
        <w:r w:rsidRPr="006275D1" w:rsidDel="003A75A3">
          <w:rPr>
            <w:rFonts w:ascii="Fotogram Light" w:eastAsia="Fotogram Light" w:hAnsi="Fotogram Light" w:cs="Fotogram Light"/>
            <w:i/>
            <w:sz w:val="20"/>
            <w:szCs w:val="20"/>
            <w:rPrChange w:id="8866" w:author="Nádas Edina Éva" w:date="2021-08-22T17:45:00Z">
              <w:rPr>
                <w:rFonts w:eastAsia="Fotogram Light" w:cs="Fotogram Light"/>
                <w:i/>
              </w:rPr>
            </w:rPrChange>
          </w:rPr>
          <w:delText>A Clinical Guide to the Treatment of the Human Stress</w:delText>
        </w:r>
        <w:r w:rsidRPr="006275D1" w:rsidDel="003A75A3">
          <w:rPr>
            <w:rFonts w:ascii="Fotogram Light" w:eastAsia="Fotogram Light" w:hAnsi="Fotogram Light" w:cs="Fotogram Light"/>
            <w:sz w:val="20"/>
            <w:szCs w:val="20"/>
            <w:rPrChange w:id="8867"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8868" w:author="Nádas Edina Éva" w:date="2021-08-22T17:45:00Z">
              <w:rPr>
                <w:rFonts w:eastAsia="Fotogram Light" w:cs="Fotogram Light"/>
                <w:i/>
              </w:rPr>
            </w:rPrChange>
          </w:rPr>
          <w:delText xml:space="preserve">Response </w:delText>
        </w:r>
        <w:r w:rsidRPr="006275D1" w:rsidDel="003A75A3">
          <w:rPr>
            <w:rFonts w:ascii="Fotogram Light" w:eastAsia="Fotogram Light" w:hAnsi="Fotogram Light" w:cs="Fotogram Light"/>
            <w:sz w:val="20"/>
            <w:szCs w:val="20"/>
            <w:rPrChange w:id="8869" w:author="Nádas Edina Éva" w:date="2021-08-22T17:45:00Z">
              <w:rPr>
                <w:rFonts w:eastAsia="Fotogram Light" w:cs="Fotogram Light"/>
              </w:rPr>
            </w:rPrChange>
          </w:rPr>
          <w:delText>(2nd Ed.). New York: Kluwer Academic Publishers, Chapter 11, 12, 13, pp. 199-240.</w:delText>
        </w:r>
      </w:del>
    </w:p>
    <w:p w14:paraId="6251C78E" w14:textId="2F41210D" w:rsidR="006C3BEB" w:rsidRPr="006275D1" w:rsidDel="003A75A3" w:rsidRDefault="006C3BEB" w:rsidP="00565C5F">
      <w:pPr>
        <w:spacing w:after="0" w:line="240" w:lineRule="auto"/>
        <w:rPr>
          <w:del w:id="8870" w:author="Nádas Edina Éva" w:date="2021-08-24T09:22:00Z"/>
          <w:rFonts w:ascii="Fotogram Light" w:eastAsia="Fotogram Light" w:hAnsi="Fotogram Light" w:cs="Fotogram Light"/>
          <w:sz w:val="20"/>
          <w:szCs w:val="20"/>
          <w:rPrChange w:id="8871" w:author="Nádas Edina Éva" w:date="2021-08-22T17:45:00Z">
            <w:rPr>
              <w:del w:id="8872" w:author="Nádas Edina Éva" w:date="2021-08-24T09:22:00Z"/>
              <w:rFonts w:eastAsia="Fotogram Light" w:cs="Fotogram Light"/>
            </w:rPr>
          </w:rPrChange>
        </w:rPr>
      </w:pPr>
    </w:p>
    <w:p w14:paraId="766175B7" w14:textId="0DE0CE7E" w:rsidR="006C3BEB" w:rsidRPr="006275D1" w:rsidDel="003A75A3" w:rsidRDefault="006C3BEB" w:rsidP="00565C5F">
      <w:pPr>
        <w:spacing w:after="0" w:line="240" w:lineRule="auto"/>
        <w:ind w:left="720"/>
        <w:rPr>
          <w:del w:id="8873" w:author="Nádas Edina Éva" w:date="2021-08-24T09:22:00Z"/>
          <w:rFonts w:ascii="Fotogram Light" w:eastAsia="Fotogram Light" w:hAnsi="Fotogram Light" w:cs="Fotogram Light"/>
          <w:sz w:val="20"/>
          <w:szCs w:val="20"/>
          <w:rPrChange w:id="8874" w:author="Nádas Edina Éva" w:date="2021-08-22T17:45:00Z">
            <w:rPr>
              <w:del w:id="8875" w:author="Nádas Edina Éva" w:date="2021-08-24T09:22:00Z"/>
              <w:rFonts w:eastAsia="Fotogram Light" w:cs="Fotogram Light"/>
            </w:rPr>
          </w:rPrChange>
        </w:rPr>
      </w:pPr>
      <w:del w:id="8876" w:author="Nádas Edina Éva" w:date="2021-08-24T09:22:00Z">
        <w:r w:rsidRPr="006275D1" w:rsidDel="003A75A3">
          <w:rPr>
            <w:rFonts w:ascii="Fotogram Light" w:eastAsia="Fotogram Light" w:hAnsi="Fotogram Light" w:cs="Fotogram Light"/>
            <w:sz w:val="20"/>
            <w:szCs w:val="20"/>
            <w:rPrChange w:id="8877" w:author="Nádas Edina Éva" w:date="2021-08-22T17:45:00Z">
              <w:rPr>
                <w:rFonts w:eastAsia="Fotogram Light" w:cs="Fotogram Light"/>
              </w:rPr>
            </w:rPrChange>
          </w:rPr>
          <w:delText xml:space="preserve">Friedman, H .S., &amp; Kern, M. L. (2014). Personality, Well-Being, and Health. </w:delText>
        </w:r>
        <w:r w:rsidRPr="006275D1" w:rsidDel="003A75A3">
          <w:rPr>
            <w:rFonts w:ascii="Fotogram Light" w:eastAsia="Fotogram Light" w:hAnsi="Fotogram Light" w:cs="Fotogram Light"/>
            <w:i/>
            <w:sz w:val="20"/>
            <w:szCs w:val="20"/>
            <w:rPrChange w:id="8878" w:author="Nádas Edina Éva" w:date="2021-08-22T17:45:00Z">
              <w:rPr>
                <w:rFonts w:eastAsia="Fotogram Light" w:cs="Fotogram Light"/>
                <w:i/>
              </w:rPr>
            </w:rPrChange>
          </w:rPr>
          <w:delText>Annual Review</w:delText>
        </w:r>
        <w:r w:rsidRPr="006275D1" w:rsidDel="003A75A3">
          <w:rPr>
            <w:rFonts w:ascii="Fotogram Light" w:eastAsia="Fotogram Light" w:hAnsi="Fotogram Light" w:cs="Fotogram Light"/>
            <w:sz w:val="20"/>
            <w:szCs w:val="20"/>
            <w:rPrChange w:id="887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8880" w:author="Nádas Edina Éva" w:date="2021-08-22T17:45:00Z">
              <w:rPr>
                <w:rFonts w:eastAsia="Fotogram Light" w:cs="Fotogram Light"/>
                <w:i/>
              </w:rPr>
            </w:rPrChange>
          </w:rPr>
          <w:delText>of Psychology, 65</w:delText>
        </w:r>
        <w:r w:rsidRPr="006275D1" w:rsidDel="003A75A3">
          <w:rPr>
            <w:rFonts w:ascii="Fotogram Light" w:eastAsia="Fotogram Light" w:hAnsi="Fotogram Light" w:cs="Fotogram Light"/>
            <w:sz w:val="20"/>
            <w:szCs w:val="20"/>
            <w:rPrChange w:id="8881" w:author="Nádas Edina Éva" w:date="2021-08-22T17:45:00Z">
              <w:rPr>
                <w:rFonts w:eastAsia="Fotogram Light" w:cs="Fotogram Light"/>
              </w:rPr>
            </w:rPrChange>
          </w:rPr>
          <w:delText>, 719–742.</w:delText>
        </w:r>
      </w:del>
    </w:p>
    <w:p w14:paraId="13EDD33C" w14:textId="045E60FD" w:rsidR="006C3BEB" w:rsidRPr="006275D1" w:rsidDel="003A75A3" w:rsidRDefault="006C3BEB" w:rsidP="00565C5F">
      <w:pPr>
        <w:spacing w:after="0" w:line="240" w:lineRule="auto"/>
        <w:rPr>
          <w:del w:id="8882" w:author="Nádas Edina Éva" w:date="2021-08-24T09:22:00Z"/>
          <w:rFonts w:ascii="Fotogram Light" w:eastAsia="Fotogram Light" w:hAnsi="Fotogram Light" w:cs="Fotogram Light"/>
          <w:sz w:val="20"/>
          <w:szCs w:val="20"/>
          <w:rPrChange w:id="8883" w:author="Nádas Edina Éva" w:date="2021-08-22T17:45:00Z">
            <w:rPr>
              <w:del w:id="8884" w:author="Nádas Edina Éva" w:date="2021-08-24T09:22:00Z"/>
              <w:rFonts w:eastAsia="Fotogram Light" w:cs="Fotogram Light"/>
            </w:rPr>
          </w:rPrChange>
        </w:rPr>
      </w:pPr>
    </w:p>
    <w:p w14:paraId="25CD720D" w14:textId="264E7113" w:rsidR="006C3BEB" w:rsidRPr="006275D1" w:rsidDel="003A75A3" w:rsidRDefault="006C3BEB" w:rsidP="00565C5F">
      <w:pPr>
        <w:spacing w:after="0" w:line="240" w:lineRule="auto"/>
        <w:ind w:left="720"/>
        <w:rPr>
          <w:del w:id="8885" w:author="Nádas Edina Éva" w:date="2021-08-24T09:22:00Z"/>
          <w:rFonts w:ascii="Fotogram Light" w:eastAsia="Fotogram Light" w:hAnsi="Fotogram Light" w:cs="Fotogram Light"/>
          <w:sz w:val="20"/>
          <w:szCs w:val="20"/>
          <w:rPrChange w:id="8886" w:author="Nádas Edina Éva" w:date="2021-08-22T17:45:00Z">
            <w:rPr>
              <w:del w:id="8887" w:author="Nádas Edina Éva" w:date="2021-08-24T09:22:00Z"/>
              <w:rFonts w:eastAsia="Fotogram Light" w:cs="Fotogram Light"/>
            </w:rPr>
          </w:rPrChange>
        </w:rPr>
      </w:pPr>
      <w:del w:id="8888" w:author="Nádas Edina Éva" w:date="2021-08-24T09:22:00Z">
        <w:r w:rsidRPr="006275D1" w:rsidDel="003A75A3">
          <w:rPr>
            <w:rFonts w:ascii="Fotogram Light" w:eastAsia="Fotogram Light" w:hAnsi="Fotogram Light" w:cs="Fotogram Light"/>
            <w:sz w:val="20"/>
            <w:szCs w:val="20"/>
            <w:rPrChange w:id="8889" w:author="Nádas Edina Éva" w:date="2021-08-22T17:45:00Z">
              <w:rPr>
                <w:rFonts w:eastAsia="Fotogram Light" w:cs="Fotogram Light"/>
              </w:rPr>
            </w:rPrChange>
          </w:rPr>
          <w:delText xml:space="preserve">Glanz, K., &amp; Schwartz, M. D. (2008). Stress, coping, and health behavior. In K. Glanz, B. K. Rimer, &amp; K. Viswanath (Eds.), </w:delText>
        </w:r>
        <w:r w:rsidRPr="006275D1" w:rsidDel="003A75A3">
          <w:rPr>
            <w:rFonts w:ascii="Fotogram Light" w:eastAsia="Fotogram Light" w:hAnsi="Fotogram Light" w:cs="Fotogram Light"/>
            <w:i/>
            <w:sz w:val="20"/>
            <w:szCs w:val="20"/>
            <w:rPrChange w:id="8890" w:author="Nádas Edina Éva" w:date="2021-08-22T17:45:00Z">
              <w:rPr>
                <w:rFonts w:eastAsia="Fotogram Light" w:cs="Fotogram Light"/>
                <w:i/>
              </w:rPr>
            </w:rPrChange>
          </w:rPr>
          <w:delText>Health behavior and health education</w:delText>
        </w:r>
        <w:r w:rsidRPr="006275D1" w:rsidDel="003A75A3">
          <w:rPr>
            <w:rFonts w:ascii="Fotogram Light" w:eastAsia="Fotogram Light" w:hAnsi="Fotogram Light" w:cs="Fotogram Light"/>
            <w:sz w:val="20"/>
            <w:szCs w:val="20"/>
            <w:rPrChange w:id="8891" w:author="Nádas Edina Éva" w:date="2021-08-22T17:45:00Z">
              <w:rPr>
                <w:rFonts w:eastAsia="Fotogram Light" w:cs="Fotogram Light"/>
              </w:rPr>
            </w:rPrChange>
          </w:rPr>
          <w:delText xml:space="preserve"> (pp. 211-236). San Fransisco: John Wiley &amp; Sons.</w:delText>
        </w:r>
        <w:bookmarkStart w:id="8892" w:name="bookmark=id.3znysh7" w:colFirst="0" w:colLast="0"/>
        <w:bookmarkEnd w:id="8892"/>
      </w:del>
    </w:p>
    <w:p w14:paraId="559D1A9D" w14:textId="7B0645CB" w:rsidR="006C3BEB" w:rsidRPr="006275D1" w:rsidDel="003A75A3" w:rsidRDefault="006C3BEB" w:rsidP="00565C5F">
      <w:pPr>
        <w:spacing w:after="0" w:line="240" w:lineRule="auto"/>
        <w:rPr>
          <w:del w:id="8893" w:author="Nádas Edina Éva" w:date="2021-08-24T09:22:00Z"/>
          <w:rFonts w:ascii="Fotogram Light" w:eastAsia="Fotogram Light" w:hAnsi="Fotogram Light" w:cs="Fotogram Light"/>
          <w:sz w:val="20"/>
          <w:szCs w:val="20"/>
          <w:rPrChange w:id="8894" w:author="Nádas Edina Éva" w:date="2021-08-22T17:45:00Z">
            <w:rPr>
              <w:del w:id="8895" w:author="Nádas Edina Éva" w:date="2021-08-24T09:22:00Z"/>
              <w:rFonts w:eastAsia="Fotogram Light" w:cs="Fotogram Light"/>
            </w:rPr>
          </w:rPrChange>
        </w:rPr>
      </w:pPr>
      <w:del w:id="8896" w:author="Nádas Edina Éva" w:date="2021-08-24T09:22:00Z">
        <w:r w:rsidRPr="006275D1" w:rsidDel="003A75A3">
          <w:rPr>
            <w:rFonts w:ascii="Fotogram Light" w:eastAsia="Fotogram Light" w:hAnsi="Fotogram Light" w:cs="Fotogram Light"/>
            <w:sz w:val="20"/>
            <w:szCs w:val="20"/>
            <w:rPrChange w:id="8897" w:author="Nádas Edina Éva" w:date="2021-08-22T17:45:00Z">
              <w:rPr>
                <w:rFonts w:eastAsia="Fotogram Light" w:cs="Fotogram Light"/>
              </w:rPr>
            </w:rPrChange>
          </w:rPr>
          <w:delText xml:space="preserve">Haushofer, J., &amp; Fehr, E. (2014). On the psychology of poverty, </w:delText>
        </w:r>
        <w:r w:rsidRPr="006275D1" w:rsidDel="003A75A3">
          <w:rPr>
            <w:rFonts w:ascii="Fotogram Light" w:eastAsia="Fotogram Light" w:hAnsi="Fotogram Light" w:cs="Fotogram Light"/>
            <w:i/>
            <w:sz w:val="20"/>
            <w:szCs w:val="20"/>
            <w:rPrChange w:id="8898" w:author="Nádas Edina Éva" w:date="2021-08-22T17:45:00Z">
              <w:rPr>
                <w:rFonts w:eastAsia="Fotogram Light" w:cs="Fotogram Light"/>
                <w:i/>
              </w:rPr>
            </w:rPrChange>
          </w:rPr>
          <w:delText>Science, 344</w:delText>
        </w:r>
        <w:r w:rsidRPr="006275D1" w:rsidDel="003A75A3">
          <w:rPr>
            <w:rFonts w:ascii="Fotogram Light" w:eastAsia="Fotogram Light" w:hAnsi="Fotogram Light" w:cs="Fotogram Light"/>
            <w:sz w:val="20"/>
            <w:szCs w:val="20"/>
            <w:rPrChange w:id="8899" w:author="Nádas Edina Éva" w:date="2021-08-22T17:45:00Z">
              <w:rPr>
                <w:rFonts w:eastAsia="Fotogram Light" w:cs="Fotogram Light"/>
              </w:rPr>
            </w:rPrChange>
          </w:rPr>
          <w:delText>, 862-866.</w:delText>
        </w:r>
      </w:del>
    </w:p>
    <w:p w14:paraId="0712D43A" w14:textId="3AB0663F" w:rsidR="006C3BEB" w:rsidRPr="006275D1" w:rsidDel="003A75A3" w:rsidRDefault="006C3BEB" w:rsidP="00565C5F">
      <w:pPr>
        <w:spacing w:after="0" w:line="240" w:lineRule="auto"/>
        <w:rPr>
          <w:del w:id="8900" w:author="Nádas Edina Éva" w:date="2021-08-24T09:22:00Z"/>
          <w:rFonts w:ascii="Fotogram Light" w:eastAsia="Fotogram Light" w:hAnsi="Fotogram Light" w:cs="Fotogram Light"/>
          <w:sz w:val="20"/>
          <w:szCs w:val="20"/>
          <w:rPrChange w:id="8901" w:author="Nádas Edina Éva" w:date="2021-08-22T17:45:00Z">
            <w:rPr>
              <w:del w:id="8902" w:author="Nádas Edina Éva" w:date="2021-08-24T09:22:00Z"/>
              <w:rFonts w:eastAsia="Fotogram Light" w:cs="Fotogram Light"/>
            </w:rPr>
          </w:rPrChange>
        </w:rPr>
      </w:pPr>
    </w:p>
    <w:p w14:paraId="78646AB7" w14:textId="3DA2E552" w:rsidR="006C3BEB" w:rsidRPr="006275D1" w:rsidDel="003A75A3" w:rsidRDefault="006C3BEB" w:rsidP="00565C5F">
      <w:pPr>
        <w:spacing w:after="0" w:line="240" w:lineRule="auto"/>
        <w:ind w:left="720" w:right="20"/>
        <w:rPr>
          <w:del w:id="8903" w:author="Nádas Edina Éva" w:date="2021-08-24T09:22:00Z"/>
          <w:rFonts w:ascii="Fotogram Light" w:eastAsia="Fotogram Light" w:hAnsi="Fotogram Light" w:cs="Fotogram Light"/>
          <w:sz w:val="20"/>
          <w:szCs w:val="20"/>
          <w:rPrChange w:id="8904" w:author="Nádas Edina Éva" w:date="2021-08-22T17:45:00Z">
            <w:rPr>
              <w:del w:id="8905" w:author="Nádas Edina Éva" w:date="2021-08-24T09:22:00Z"/>
              <w:rFonts w:eastAsia="Fotogram Light" w:cs="Fotogram Light"/>
            </w:rPr>
          </w:rPrChange>
        </w:rPr>
      </w:pPr>
      <w:del w:id="8906" w:author="Nádas Edina Éva" w:date="2021-08-24T09:22:00Z">
        <w:r w:rsidRPr="006275D1" w:rsidDel="003A75A3">
          <w:rPr>
            <w:rFonts w:ascii="Fotogram Light" w:eastAsia="Fotogram Light" w:hAnsi="Fotogram Light" w:cs="Fotogram Light"/>
            <w:sz w:val="20"/>
            <w:szCs w:val="20"/>
            <w:rPrChange w:id="8907" w:author="Nádas Edina Éva" w:date="2021-08-22T17:45:00Z">
              <w:rPr>
                <w:rFonts w:eastAsia="Fotogram Light" w:cs="Fotogram Light"/>
              </w:rPr>
            </w:rPrChange>
          </w:rPr>
          <w:delText xml:space="preserve">Jones, L.R. and Wadden, T.A. (2006). State of the science: behavioural treatment of obesity. </w:delText>
        </w:r>
        <w:r w:rsidRPr="006275D1" w:rsidDel="003A75A3">
          <w:rPr>
            <w:rFonts w:ascii="Fotogram Light" w:eastAsia="Fotogram Light" w:hAnsi="Fotogram Light" w:cs="Fotogram Light"/>
            <w:i/>
            <w:sz w:val="20"/>
            <w:szCs w:val="20"/>
            <w:rPrChange w:id="8908" w:author="Nádas Edina Éva" w:date="2021-08-22T17:45:00Z">
              <w:rPr>
                <w:rFonts w:eastAsia="Fotogram Light" w:cs="Fotogram Light"/>
                <w:i/>
              </w:rPr>
            </w:rPrChange>
          </w:rPr>
          <w:delText>Asia Pac J Clin Nutr</w:delText>
        </w:r>
        <w:r w:rsidRPr="006275D1" w:rsidDel="003A75A3">
          <w:rPr>
            <w:rFonts w:ascii="Fotogram Light" w:eastAsia="Fotogram Light" w:hAnsi="Fotogram Light" w:cs="Fotogram Light"/>
            <w:sz w:val="20"/>
            <w:szCs w:val="20"/>
            <w:rPrChange w:id="8909" w:author="Nádas Edina Éva" w:date="2021-08-22T17:45:00Z">
              <w:rPr>
                <w:rFonts w:eastAsia="Fotogram Light" w:cs="Fotogram Light"/>
              </w:rPr>
            </w:rPrChange>
          </w:rPr>
          <w:delText>; 15 (Supp1):30-39.</w:delText>
        </w:r>
      </w:del>
    </w:p>
    <w:p w14:paraId="3F5EF0C8" w14:textId="2D443D2D" w:rsidR="006C3BEB" w:rsidRPr="006275D1" w:rsidDel="003A75A3" w:rsidRDefault="006C3BEB" w:rsidP="00565C5F">
      <w:pPr>
        <w:spacing w:after="0" w:line="240" w:lineRule="auto"/>
        <w:rPr>
          <w:del w:id="8910" w:author="Nádas Edina Éva" w:date="2021-08-24T09:22:00Z"/>
          <w:rFonts w:ascii="Fotogram Light" w:eastAsia="Fotogram Light" w:hAnsi="Fotogram Light" w:cs="Fotogram Light"/>
          <w:sz w:val="20"/>
          <w:szCs w:val="20"/>
          <w:rPrChange w:id="8911" w:author="Nádas Edina Éva" w:date="2021-08-22T17:45:00Z">
            <w:rPr>
              <w:del w:id="8912" w:author="Nádas Edina Éva" w:date="2021-08-24T09:22:00Z"/>
              <w:rFonts w:eastAsia="Fotogram Light" w:cs="Fotogram Light"/>
            </w:rPr>
          </w:rPrChange>
        </w:rPr>
      </w:pPr>
    </w:p>
    <w:p w14:paraId="3847FDB3" w14:textId="7522DAA4" w:rsidR="006C3BEB" w:rsidRPr="006275D1" w:rsidDel="003A75A3" w:rsidRDefault="006C3BEB" w:rsidP="00565C5F">
      <w:pPr>
        <w:spacing w:after="0" w:line="240" w:lineRule="auto"/>
        <w:ind w:left="360"/>
        <w:rPr>
          <w:del w:id="8913" w:author="Nádas Edina Éva" w:date="2021-08-24T09:22:00Z"/>
          <w:rFonts w:ascii="Fotogram Light" w:eastAsia="Fotogram Light" w:hAnsi="Fotogram Light" w:cs="Fotogram Light"/>
          <w:sz w:val="20"/>
          <w:szCs w:val="20"/>
          <w:rPrChange w:id="8914" w:author="Nádas Edina Éva" w:date="2021-08-22T17:45:00Z">
            <w:rPr>
              <w:del w:id="8915" w:author="Nádas Edina Éva" w:date="2021-08-24T09:22:00Z"/>
              <w:rFonts w:eastAsia="Fotogram Light" w:cs="Fotogram Light"/>
            </w:rPr>
          </w:rPrChange>
        </w:rPr>
      </w:pPr>
      <w:del w:id="8916" w:author="Nádas Edina Éva" w:date="2021-08-24T09:22:00Z">
        <w:r w:rsidRPr="006275D1" w:rsidDel="003A75A3">
          <w:rPr>
            <w:rFonts w:ascii="Fotogram Light" w:eastAsia="Fotogram Light" w:hAnsi="Fotogram Light" w:cs="Fotogram Light"/>
            <w:sz w:val="20"/>
            <w:szCs w:val="20"/>
            <w:rPrChange w:id="8917" w:author="Nádas Edina Éva" w:date="2021-08-22T17:45:00Z">
              <w:rPr>
                <w:rFonts w:eastAsia="Fotogram Light" w:cs="Fotogram Light"/>
              </w:rPr>
            </w:rPrChange>
          </w:rPr>
          <w:delText xml:space="preserve">Miller and Rollnick (1991). </w:delText>
        </w:r>
        <w:r w:rsidRPr="006275D1" w:rsidDel="003A75A3">
          <w:rPr>
            <w:rFonts w:ascii="Fotogram Light" w:eastAsia="Fotogram Light" w:hAnsi="Fotogram Light" w:cs="Fotogram Light"/>
            <w:i/>
            <w:sz w:val="20"/>
            <w:szCs w:val="20"/>
            <w:rPrChange w:id="8918" w:author="Nádas Edina Éva" w:date="2021-08-22T17:45:00Z">
              <w:rPr>
                <w:rFonts w:eastAsia="Fotogram Light" w:cs="Fotogram Light"/>
                <w:i/>
              </w:rPr>
            </w:rPrChange>
          </w:rPr>
          <w:delText>Motivational interviewing</w:delText>
        </w:r>
        <w:r w:rsidRPr="006275D1" w:rsidDel="003A75A3">
          <w:rPr>
            <w:rFonts w:ascii="Fotogram Light" w:eastAsia="Fotogram Light" w:hAnsi="Fotogram Light" w:cs="Fotogram Light"/>
            <w:sz w:val="20"/>
            <w:szCs w:val="20"/>
            <w:rPrChange w:id="8919" w:author="Nádas Edina Éva" w:date="2021-08-22T17:45:00Z">
              <w:rPr>
                <w:rFonts w:eastAsia="Fotogram Light" w:cs="Fotogram Light"/>
              </w:rPr>
            </w:rPrChange>
          </w:rPr>
          <w:delText>. New York: Guilford Press. 51-138.</w:delText>
        </w:r>
      </w:del>
    </w:p>
    <w:p w14:paraId="3CDC9C16" w14:textId="552ABC57" w:rsidR="006C3BEB" w:rsidRPr="006275D1" w:rsidDel="003A75A3" w:rsidRDefault="006C3BEB" w:rsidP="00565C5F">
      <w:pPr>
        <w:spacing w:after="0" w:line="240" w:lineRule="auto"/>
        <w:rPr>
          <w:del w:id="8920" w:author="Nádas Edina Éva" w:date="2021-08-24T09:22:00Z"/>
          <w:rFonts w:ascii="Fotogram Light" w:eastAsia="Fotogram Light" w:hAnsi="Fotogram Light" w:cs="Fotogram Light"/>
          <w:sz w:val="20"/>
          <w:szCs w:val="20"/>
          <w:rPrChange w:id="8921" w:author="Nádas Edina Éva" w:date="2021-08-22T17:45:00Z">
            <w:rPr>
              <w:del w:id="8922" w:author="Nádas Edina Éva" w:date="2021-08-24T09:22:00Z"/>
              <w:rFonts w:eastAsia="Fotogram Light" w:cs="Fotogram Light"/>
            </w:rPr>
          </w:rPrChange>
        </w:rPr>
      </w:pPr>
    </w:p>
    <w:p w14:paraId="765CCC95" w14:textId="3972B831" w:rsidR="006C3BEB" w:rsidRPr="006275D1" w:rsidDel="003A75A3" w:rsidRDefault="006C3BEB" w:rsidP="00565C5F">
      <w:pPr>
        <w:spacing w:after="0" w:line="240" w:lineRule="auto"/>
        <w:ind w:left="720" w:right="20"/>
        <w:rPr>
          <w:del w:id="8923" w:author="Nádas Edina Éva" w:date="2021-08-24T09:22:00Z"/>
          <w:rFonts w:ascii="Fotogram Light" w:eastAsia="Fotogram Light" w:hAnsi="Fotogram Light" w:cs="Fotogram Light"/>
          <w:sz w:val="20"/>
          <w:szCs w:val="20"/>
          <w:rPrChange w:id="8924" w:author="Nádas Edina Éva" w:date="2021-08-22T17:45:00Z">
            <w:rPr>
              <w:del w:id="8925" w:author="Nádas Edina Éva" w:date="2021-08-24T09:22:00Z"/>
              <w:rFonts w:eastAsia="Fotogram Light" w:cs="Fotogram Light"/>
            </w:rPr>
          </w:rPrChange>
        </w:rPr>
      </w:pPr>
      <w:del w:id="8926" w:author="Nádas Edina Éva" w:date="2021-08-24T09:22:00Z">
        <w:r w:rsidRPr="006275D1" w:rsidDel="003A75A3">
          <w:rPr>
            <w:rFonts w:ascii="Fotogram Light" w:eastAsia="Fotogram Light" w:hAnsi="Fotogram Light" w:cs="Fotogram Light"/>
            <w:sz w:val="20"/>
            <w:szCs w:val="20"/>
            <w:rPrChange w:id="8927" w:author="Nádas Edina Éva" w:date="2021-08-22T17:45:00Z">
              <w:rPr>
                <w:rFonts w:eastAsia="Fotogram Light" w:cs="Fotogram Light"/>
              </w:rPr>
            </w:rPrChange>
          </w:rPr>
          <w:delText xml:space="preserve">Mullen, P.D., DiClemente, C.C., &amp; Bartolomew, K.L. (2006). Theory and context in project PANDA: A program to help postpartum women stay off cigarettes. In: Bartolomew, L. K. et al. (Eds.). </w:delText>
        </w:r>
        <w:r w:rsidRPr="006275D1" w:rsidDel="003A75A3">
          <w:rPr>
            <w:rFonts w:ascii="Fotogram Light" w:eastAsia="Fotogram Light" w:hAnsi="Fotogram Light" w:cs="Fotogram Light"/>
            <w:i/>
            <w:sz w:val="20"/>
            <w:szCs w:val="20"/>
            <w:rPrChange w:id="8928" w:author="Nádas Edina Éva" w:date="2021-08-22T17:45:00Z">
              <w:rPr>
                <w:rFonts w:eastAsia="Fotogram Light" w:cs="Fotogram Light"/>
                <w:i/>
              </w:rPr>
            </w:rPrChange>
          </w:rPr>
          <w:delText>Planning health promotion programs</w:delText>
        </w:r>
        <w:r w:rsidRPr="006275D1" w:rsidDel="003A75A3">
          <w:rPr>
            <w:rFonts w:ascii="Fotogram Light" w:eastAsia="Fotogram Light" w:hAnsi="Fotogram Light" w:cs="Fotogram Light"/>
            <w:sz w:val="20"/>
            <w:szCs w:val="20"/>
            <w:rPrChange w:id="8929" w:author="Nádas Edina Éva" w:date="2021-08-22T17:45:00Z">
              <w:rPr>
                <w:rFonts w:eastAsia="Fotogram Light" w:cs="Fotogram Light"/>
              </w:rPr>
            </w:rPrChange>
          </w:rPr>
          <w:delText>. San Francisco: Jossey-Bass. pp. 579-605.</w:delText>
        </w:r>
      </w:del>
    </w:p>
    <w:p w14:paraId="6121731A" w14:textId="0110F244" w:rsidR="006C3BEB" w:rsidRPr="006275D1" w:rsidDel="003A75A3" w:rsidRDefault="006C3BEB" w:rsidP="00565C5F">
      <w:pPr>
        <w:spacing w:after="0" w:line="240" w:lineRule="auto"/>
        <w:rPr>
          <w:del w:id="8930" w:author="Nádas Edina Éva" w:date="2021-08-24T09:22:00Z"/>
          <w:rFonts w:ascii="Fotogram Light" w:eastAsia="Fotogram Light" w:hAnsi="Fotogram Light" w:cs="Fotogram Light"/>
          <w:sz w:val="20"/>
          <w:szCs w:val="20"/>
          <w:rPrChange w:id="8931" w:author="Nádas Edina Éva" w:date="2021-08-22T17:45:00Z">
            <w:rPr>
              <w:del w:id="8932" w:author="Nádas Edina Éva" w:date="2021-08-24T09:22:00Z"/>
              <w:rFonts w:eastAsia="Fotogram Light" w:cs="Fotogram Light"/>
            </w:rPr>
          </w:rPrChange>
        </w:rPr>
      </w:pPr>
    </w:p>
    <w:p w14:paraId="5B4999C4" w14:textId="2E50D3A5" w:rsidR="006C3BEB" w:rsidRPr="006275D1" w:rsidDel="003A75A3" w:rsidRDefault="006C3BEB" w:rsidP="00565C5F">
      <w:pPr>
        <w:spacing w:after="0" w:line="240" w:lineRule="auto"/>
        <w:ind w:left="360"/>
        <w:rPr>
          <w:del w:id="8933" w:author="Nádas Edina Éva" w:date="2021-08-24T09:22:00Z"/>
          <w:rFonts w:ascii="Fotogram Light" w:eastAsia="Fotogram Light" w:hAnsi="Fotogram Light" w:cs="Fotogram Light"/>
          <w:sz w:val="20"/>
          <w:szCs w:val="20"/>
          <w:rPrChange w:id="8934" w:author="Nádas Edina Éva" w:date="2021-08-22T17:45:00Z">
            <w:rPr>
              <w:del w:id="8935" w:author="Nádas Edina Éva" w:date="2021-08-24T09:22:00Z"/>
              <w:rFonts w:eastAsia="Fotogram Light" w:cs="Fotogram Light"/>
            </w:rPr>
          </w:rPrChange>
        </w:rPr>
      </w:pPr>
      <w:del w:id="8936" w:author="Nádas Edina Éva" w:date="2021-08-24T09:22:00Z">
        <w:r w:rsidRPr="006275D1" w:rsidDel="003A75A3">
          <w:rPr>
            <w:rFonts w:ascii="Fotogram Light" w:eastAsia="Fotogram Light" w:hAnsi="Fotogram Light" w:cs="Fotogram Light"/>
            <w:sz w:val="20"/>
            <w:szCs w:val="20"/>
            <w:rPrChange w:id="8937" w:author="Nádas Edina Éva" w:date="2021-08-22T17:45:00Z">
              <w:rPr>
                <w:rFonts w:eastAsia="Fotogram Light" w:cs="Fotogram Light"/>
              </w:rPr>
            </w:rPrChange>
          </w:rPr>
          <w:delText xml:space="preserve">Robinson, et al. (2002). The sexual health model. </w:delText>
        </w:r>
        <w:r w:rsidRPr="006275D1" w:rsidDel="003A75A3">
          <w:rPr>
            <w:rFonts w:ascii="Fotogram Light" w:eastAsia="Fotogram Light" w:hAnsi="Fotogram Light" w:cs="Fotogram Light"/>
            <w:i/>
            <w:sz w:val="20"/>
            <w:szCs w:val="20"/>
            <w:rPrChange w:id="8938" w:author="Nádas Edina Éva" w:date="2021-08-22T17:45:00Z">
              <w:rPr>
                <w:rFonts w:eastAsia="Fotogram Light" w:cs="Fotogram Light"/>
                <w:i/>
              </w:rPr>
            </w:rPrChange>
          </w:rPr>
          <w:delText>Health Education Research</w:delText>
        </w:r>
        <w:r w:rsidRPr="006275D1" w:rsidDel="003A75A3">
          <w:rPr>
            <w:rFonts w:ascii="Fotogram Light" w:eastAsia="Fotogram Light" w:hAnsi="Fotogram Light" w:cs="Fotogram Light"/>
            <w:sz w:val="20"/>
            <w:szCs w:val="20"/>
            <w:rPrChange w:id="8939" w:author="Nádas Edina Éva" w:date="2021-08-22T17:45:00Z">
              <w:rPr>
                <w:rFonts w:eastAsia="Fotogram Light" w:cs="Fotogram Light"/>
              </w:rPr>
            </w:rPrChange>
          </w:rPr>
          <w:delText>. 17, 43-57.</w:delText>
        </w:r>
      </w:del>
    </w:p>
    <w:p w14:paraId="319CCE91" w14:textId="6DD43CE0" w:rsidR="006C3BEB" w:rsidRPr="006275D1" w:rsidDel="003A75A3" w:rsidRDefault="006C3BEB" w:rsidP="00565C5F">
      <w:pPr>
        <w:spacing w:after="0" w:line="240" w:lineRule="auto"/>
        <w:rPr>
          <w:del w:id="8940" w:author="Nádas Edina Éva" w:date="2021-08-24T09:22:00Z"/>
          <w:rFonts w:ascii="Fotogram Light" w:eastAsia="Fotogram Light" w:hAnsi="Fotogram Light" w:cs="Fotogram Light"/>
          <w:sz w:val="20"/>
          <w:szCs w:val="20"/>
          <w:rPrChange w:id="8941" w:author="Nádas Edina Éva" w:date="2021-08-22T17:45:00Z">
            <w:rPr>
              <w:del w:id="8942" w:author="Nádas Edina Éva" w:date="2021-08-24T09:22:00Z"/>
              <w:rFonts w:eastAsia="Fotogram Light" w:cs="Fotogram Light"/>
            </w:rPr>
          </w:rPrChange>
        </w:rPr>
      </w:pPr>
    </w:p>
    <w:p w14:paraId="67AD6CC3" w14:textId="172BAA3F" w:rsidR="006C3BEB" w:rsidRPr="006275D1" w:rsidDel="003A75A3" w:rsidRDefault="006C3BEB" w:rsidP="00565C5F">
      <w:pPr>
        <w:spacing w:after="0" w:line="240" w:lineRule="auto"/>
        <w:ind w:left="720" w:right="20"/>
        <w:rPr>
          <w:del w:id="8943" w:author="Nádas Edina Éva" w:date="2021-08-24T09:22:00Z"/>
          <w:rFonts w:ascii="Fotogram Light" w:eastAsia="Fotogram Light" w:hAnsi="Fotogram Light" w:cs="Fotogram Light"/>
          <w:sz w:val="20"/>
          <w:szCs w:val="20"/>
          <w:rPrChange w:id="8944" w:author="Nádas Edina Éva" w:date="2021-08-22T17:45:00Z">
            <w:rPr>
              <w:del w:id="8945" w:author="Nádas Edina Éva" w:date="2021-08-24T09:22:00Z"/>
              <w:rFonts w:eastAsia="Fotogram Light" w:cs="Fotogram Light"/>
            </w:rPr>
          </w:rPrChange>
        </w:rPr>
      </w:pPr>
      <w:del w:id="8946" w:author="Nádas Edina Éva" w:date="2021-08-24T09:22:00Z">
        <w:r w:rsidRPr="006275D1" w:rsidDel="003A75A3">
          <w:rPr>
            <w:rFonts w:ascii="Fotogram Light" w:eastAsia="Fotogram Light" w:hAnsi="Fotogram Light" w:cs="Fotogram Light"/>
            <w:sz w:val="20"/>
            <w:szCs w:val="20"/>
            <w:rPrChange w:id="8947" w:author="Nádas Edina Éva" w:date="2021-08-22T17:45:00Z">
              <w:rPr>
                <w:rFonts w:eastAsia="Fotogram Light" w:cs="Fotogram Light"/>
              </w:rPr>
            </w:rPrChange>
          </w:rPr>
          <w:delText xml:space="preserve">Saitz, R. (2005). Unhealthy Alcohol Use. </w:delText>
        </w:r>
        <w:r w:rsidRPr="006275D1" w:rsidDel="003A75A3">
          <w:rPr>
            <w:rFonts w:ascii="Fotogram Light" w:eastAsia="Fotogram Light" w:hAnsi="Fotogram Light" w:cs="Fotogram Light"/>
            <w:i/>
            <w:sz w:val="20"/>
            <w:szCs w:val="20"/>
            <w:rPrChange w:id="8948" w:author="Nádas Edina Éva" w:date="2021-08-22T17:45:00Z">
              <w:rPr>
                <w:rFonts w:eastAsia="Fotogram Light" w:cs="Fotogram Light"/>
                <w:i/>
              </w:rPr>
            </w:rPrChange>
          </w:rPr>
          <w:delText>New England Journal of Medicine</w:delText>
        </w:r>
        <w:r w:rsidRPr="006275D1" w:rsidDel="003A75A3">
          <w:rPr>
            <w:rFonts w:ascii="Fotogram Light" w:eastAsia="Fotogram Light" w:hAnsi="Fotogram Light" w:cs="Fotogram Light"/>
            <w:sz w:val="20"/>
            <w:szCs w:val="20"/>
            <w:rPrChange w:id="8949" w:author="Nádas Edina Éva" w:date="2021-08-22T17:45:00Z">
              <w:rPr>
                <w:rFonts w:eastAsia="Fotogram Light" w:cs="Fotogram Light"/>
              </w:rPr>
            </w:rPrChange>
          </w:rPr>
          <w:delText>, 352, 6, 596-605. Schaalma, H. &amp; Kok, G. (2006). A School HIV-prevention program in Netherlands. In:</w:delText>
        </w:r>
      </w:del>
    </w:p>
    <w:p w14:paraId="033257C0" w14:textId="012EF547" w:rsidR="006C3BEB" w:rsidRPr="006275D1" w:rsidDel="003A75A3" w:rsidRDefault="006C3BEB" w:rsidP="00565C5F">
      <w:pPr>
        <w:spacing w:after="0" w:line="240" w:lineRule="auto"/>
        <w:rPr>
          <w:del w:id="8950" w:author="Nádas Edina Éva" w:date="2021-08-24T09:22:00Z"/>
          <w:rFonts w:ascii="Fotogram Light" w:eastAsia="Fotogram Light" w:hAnsi="Fotogram Light" w:cs="Fotogram Light"/>
          <w:sz w:val="20"/>
          <w:szCs w:val="20"/>
          <w:rPrChange w:id="8951" w:author="Nádas Edina Éva" w:date="2021-08-22T17:45:00Z">
            <w:rPr>
              <w:del w:id="8952" w:author="Nádas Edina Éva" w:date="2021-08-24T09:22:00Z"/>
              <w:rFonts w:eastAsia="Fotogram Light" w:cs="Fotogram Light"/>
            </w:rPr>
          </w:rPrChange>
        </w:rPr>
      </w:pPr>
    </w:p>
    <w:p w14:paraId="3D5D0B3C" w14:textId="512E5B3C" w:rsidR="006C3BEB" w:rsidRPr="006275D1" w:rsidDel="003A75A3" w:rsidRDefault="006C3BEB" w:rsidP="00565C5F">
      <w:pPr>
        <w:spacing w:after="0" w:line="240" w:lineRule="auto"/>
        <w:ind w:left="720" w:right="20"/>
        <w:rPr>
          <w:del w:id="8953" w:author="Nádas Edina Éva" w:date="2021-08-24T09:22:00Z"/>
          <w:rFonts w:ascii="Fotogram Light" w:eastAsia="Fotogram Light" w:hAnsi="Fotogram Light" w:cs="Fotogram Light"/>
          <w:sz w:val="20"/>
          <w:szCs w:val="20"/>
          <w:rPrChange w:id="8954" w:author="Nádas Edina Éva" w:date="2021-08-22T17:45:00Z">
            <w:rPr>
              <w:del w:id="8955" w:author="Nádas Edina Éva" w:date="2021-08-24T09:22:00Z"/>
              <w:rFonts w:eastAsia="Fotogram Light" w:cs="Fotogram Light"/>
            </w:rPr>
          </w:rPrChange>
        </w:rPr>
      </w:pPr>
      <w:del w:id="8956" w:author="Nádas Edina Éva" w:date="2021-08-24T09:22:00Z">
        <w:r w:rsidRPr="006275D1" w:rsidDel="003A75A3">
          <w:rPr>
            <w:rFonts w:ascii="Fotogram Light" w:eastAsia="Fotogram Light" w:hAnsi="Fotogram Light" w:cs="Fotogram Light"/>
            <w:sz w:val="20"/>
            <w:szCs w:val="20"/>
            <w:rPrChange w:id="8957" w:author="Nádas Edina Éva" w:date="2021-08-22T17:45:00Z">
              <w:rPr>
                <w:rFonts w:eastAsia="Fotogram Light" w:cs="Fotogram Light"/>
              </w:rPr>
            </w:rPrChange>
          </w:rPr>
          <w:delText xml:space="preserve">Bartolomew, L. K. et al. (Eds.). </w:delText>
        </w:r>
        <w:r w:rsidRPr="006275D1" w:rsidDel="003A75A3">
          <w:rPr>
            <w:rFonts w:ascii="Fotogram Light" w:eastAsia="Fotogram Light" w:hAnsi="Fotogram Light" w:cs="Fotogram Light"/>
            <w:i/>
            <w:sz w:val="20"/>
            <w:szCs w:val="20"/>
            <w:rPrChange w:id="8958" w:author="Nádas Edina Éva" w:date="2021-08-22T17:45:00Z">
              <w:rPr>
                <w:rFonts w:eastAsia="Fotogram Light" w:cs="Fotogram Light"/>
                <w:i/>
              </w:rPr>
            </w:rPrChange>
          </w:rPr>
          <w:delText>Planning health promotion programs</w:delText>
        </w:r>
        <w:r w:rsidRPr="006275D1" w:rsidDel="003A75A3">
          <w:rPr>
            <w:rFonts w:ascii="Fotogram Light" w:eastAsia="Fotogram Light" w:hAnsi="Fotogram Light" w:cs="Fotogram Light"/>
            <w:sz w:val="20"/>
            <w:szCs w:val="20"/>
            <w:rPrChange w:id="8959" w:author="Nádas Edina Éva" w:date="2021-08-22T17:45:00Z">
              <w:rPr>
                <w:rFonts w:eastAsia="Fotogram Light" w:cs="Fotogram Light"/>
              </w:rPr>
            </w:rPrChange>
          </w:rPr>
          <w:delText>. San Francisco: Jossey-Bass. pp. 511-544.</w:delText>
        </w:r>
      </w:del>
    </w:p>
    <w:p w14:paraId="3584D644" w14:textId="7A6EFD56" w:rsidR="006C3BEB" w:rsidRPr="006275D1" w:rsidDel="003A75A3" w:rsidRDefault="006C3BEB" w:rsidP="00565C5F">
      <w:pPr>
        <w:spacing w:after="0" w:line="240" w:lineRule="auto"/>
        <w:rPr>
          <w:del w:id="8960" w:author="Nádas Edina Éva" w:date="2021-08-24T09:22:00Z"/>
          <w:rFonts w:ascii="Fotogram Light" w:eastAsia="Fotogram Light" w:hAnsi="Fotogram Light" w:cs="Fotogram Light"/>
          <w:sz w:val="20"/>
          <w:szCs w:val="20"/>
          <w:rPrChange w:id="8961" w:author="Nádas Edina Éva" w:date="2021-08-22T17:45:00Z">
            <w:rPr>
              <w:del w:id="8962" w:author="Nádas Edina Éva" w:date="2021-08-24T09:22:00Z"/>
              <w:rFonts w:eastAsia="Fotogram Light" w:cs="Fotogram Light"/>
            </w:rPr>
          </w:rPrChange>
        </w:rPr>
      </w:pPr>
    </w:p>
    <w:p w14:paraId="441CB489" w14:textId="682F8177" w:rsidR="006C3BEB" w:rsidRPr="006275D1" w:rsidDel="003A75A3" w:rsidRDefault="006C3BEB" w:rsidP="00565C5F">
      <w:pPr>
        <w:spacing w:after="0" w:line="240" w:lineRule="auto"/>
        <w:ind w:left="720"/>
        <w:rPr>
          <w:del w:id="8963" w:author="Nádas Edina Éva" w:date="2021-08-24T09:22:00Z"/>
          <w:rFonts w:ascii="Fotogram Light" w:eastAsia="Fotogram Light" w:hAnsi="Fotogram Light" w:cs="Fotogram Light"/>
          <w:sz w:val="20"/>
          <w:szCs w:val="20"/>
          <w:rPrChange w:id="8964" w:author="Nádas Edina Éva" w:date="2021-08-22T17:45:00Z">
            <w:rPr>
              <w:del w:id="8965" w:author="Nádas Edina Éva" w:date="2021-08-24T09:22:00Z"/>
              <w:rFonts w:eastAsia="Fotogram Light" w:cs="Fotogram Light"/>
            </w:rPr>
          </w:rPrChange>
        </w:rPr>
      </w:pPr>
      <w:del w:id="8966" w:author="Nádas Edina Éva" w:date="2021-08-24T09:22:00Z">
        <w:r w:rsidRPr="006275D1" w:rsidDel="003A75A3">
          <w:rPr>
            <w:rFonts w:ascii="Fotogram Light" w:eastAsia="Fotogram Light" w:hAnsi="Fotogram Light" w:cs="Fotogram Light"/>
            <w:sz w:val="20"/>
            <w:szCs w:val="20"/>
            <w:rPrChange w:id="8967" w:author="Nádas Edina Éva" w:date="2021-08-22T17:45:00Z">
              <w:rPr>
                <w:rFonts w:eastAsia="Fotogram Light" w:cs="Fotogram Light"/>
              </w:rPr>
            </w:rPrChange>
          </w:rPr>
          <w:delText xml:space="preserve">Sime, W. E. (2007). Exercise Therapy for Stress Management. In: Lehrer, P. M., Woolfolk, R. L., &amp; Sime, W. E. (Eds.). </w:delText>
        </w:r>
        <w:r w:rsidRPr="006275D1" w:rsidDel="003A75A3">
          <w:rPr>
            <w:rFonts w:ascii="Fotogram Light" w:eastAsia="Fotogram Light" w:hAnsi="Fotogram Light" w:cs="Fotogram Light"/>
            <w:i/>
            <w:sz w:val="20"/>
            <w:szCs w:val="20"/>
            <w:rPrChange w:id="8968" w:author="Nádas Edina Éva" w:date="2021-08-22T17:45:00Z">
              <w:rPr>
                <w:rFonts w:eastAsia="Fotogram Light" w:cs="Fotogram Light"/>
                <w:i/>
              </w:rPr>
            </w:rPrChange>
          </w:rPr>
          <w:delText>Principles and Practice of Stress Management</w:delText>
        </w:r>
        <w:r w:rsidRPr="006275D1" w:rsidDel="003A75A3">
          <w:rPr>
            <w:rFonts w:ascii="Fotogram Light" w:eastAsia="Fotogram Light" w:hAnsi="Fotogram Light" w:cs="Fotogram Light"/>
            <w:sz w:val="20"/>
            <w:szCs w:val="20"/>
            <w:rPrChange w:id="8969" w:author="Nádas Edina Éva" w:date="2021-08-22T17:45:00Z">
              <w:rPr>
                <w:rFonts w:eastAsia="Fotogram Light" w:cs="Fotogram Light"/>
              </w:rPr>
            </w:rPrChange>
          </w:rPr>
          <w:delText>. New York: The Guilford Press, 497-518.</w:delText>
        </w:r>
      </w:del>
    </w:p>
    <w:p w14:paraId="1C46D0B3" w14:textId="0186AEC5" w:rsidR="006C3BEB" w:rsidRPr="006275D1" w:rsidDel="003A75A3" w:rsidRDefault="006C3BEB" w:rsidP="00565C5F">
      <w:pPr>
        <w:spacing w:after="0" w:line="240" w:lineRule="auto"/>
        <w:rPr>
          <w:del w:id="8970" w:author="Nádas Edina Éva" w:date="2021-08-24T09:22:00Z"/>
          <w:rFonts w:ascii="Fotogram Light" w:eastAsia="Fotogram Light" w:hAnsi="Fotogram Light" w:cs="Fotogram Light"/>
          <w:sz w:val="20"/>
          <w:szCs w:val="20"/>
          <w:rPrChange w:id="8971" w:author="Nádas Edina Éva" w:date="2021-08-22T17:45:00Z">
            <w:rPr>
              <w:del w:id="8972" w:author="Nádas Edina Éva" w:date="2021-08-24T09:22:00Z"/>
              <w:rFonts w:eastAsia="Fotogram Light" w:cs="Fotogram Light"/>
            </w:rPr>
          </w:rPrChange>
        </w:rPr>
      </w:pPr>
    </w:p>
    <w:p w14:paraId="63C13034" w14:textId="5F129FF6" w:rsidR="006C3BEB" w:rsidRPr="006275D1" w:rsidDel="003A75A3" w:rsidRDefault="006C3BEB" w:rsidP="00565C5F">
      <w:pPr>
        <w:spacing w:after="0" w:line="240" w:lineRule="auto"/>
        <w:ind w:left="720" w:right="20"/>
        <w:rPr>
          <w:del w:id="8973" w:author="Nádas Edina Éva" w:date="2021-08-24T09:22:00Z"/>
          <w:rFonts w:ascii="Fotogram Light" w:eastAsia="Fotogram Light" w:hAnsi="Fotogram Light" w:cs="Fotogram Light"/>
          <w:sz w:val="20"/>
          <w:szCs w:val="20"/>
          <w:rPrChange w:id="8974" w:author="Nádas Edina Éva" w:date="2021-08-22T17:45:00Z">
            <w:rPr>
              <w:del w:id="8975" w:author="Nádas Edina Éva" w:date="2021-08-24T09:22:00Z"/>
              <w:rFonts w:eastAsia="Fotogram Light" w:cs="Fotogram Light"/>
            </w:rPr>
          </w:rPrChange>
        </w:rPr>
      </w:pPr>
      <w:del w:id="8976" w:author="Nádas Edina Éva" w:date="2021-08-24T09:22:00Z">
        <w:r w:rsidRPr="006275D1" w:rsidDel="003A75A3">
          <w:rPr>
            <w:rFonts w:ascii="Fotogram Light" w:eastAsia="Fotogram Light" w:hAnsi="Fotogram Light" w:cs="Fotogram Light"/>
            <w:sz w:val="20"/>
            <w:szCs w:val="20"/>
            <w:rPrChange w:id="8977" w:author="Nádas Edina Éva" w:date="2021-08-22T17:45:00Z">
              <w:rPr>
                <w:rFonts w:eastAsia="Fotogram Light" w:cs="Fotogram Light"/>
              </w:rPr>
            </w:rPrChange>
          </w:rPr>
          <w:delText xml:space="preserve">Stewart-Williams, S., &amp; Podd, J. (2004). The Placebo Effect: Dissolving the Expectancy Versus Conditioning Debate. </w:delText>
        </w:r>
        <w:r w:rsidRPr="006275D1" w:rsidDel="003A75A3">
          <w:rPr>
            <w:rFonts w:ascii="Fotogram Light" w:eastAsia="Fotogram Light" w:hAnsi="Fotogram Light" w:cs="Fotogram Light"/>
            <w:i/>
            <w:sz w:val="20"/>
            <w:szCs w:val="20"/>
            <w:rPrChange w:id="8978" w:author="Nádas Edina Éva" w:date="2021-08-22T17:45:00Z">
              <w:rPr>
                <w:rFonts w:eastAsia="Fotogram Light" w:cs="Fotogram Light"/>
                <w:i/>
              </w:rPr>
            </w:rPrChange>
          </w:rPr>
          <w:delText>Psychological Bulletin, 130</w:delText>
        </w:r>
        <w:r w:rsidRPr="006275D1" w:rsidDel="003A75A3">
          <w:rPr>
            <w:rFonts w:ascii="Fotogram Light" w:eastAsia="Fotogram Light" w:hAnsi="Fotogram Light" w:cs="Fotogram Light"/>
            <w:sz w:val="20"/>
            <w:szCs w:val="20"/>
            <w:rPrChange w:id="8979" w:author="Nádas Edina Éva" w:date="2021-08-22T17:45:00Z">
              <w:rPr>
                <w:rFonts w:eastAsia="Fotogram Light" w:cs="Fotogram Light"/>
              </w:rPr>
            </w:rPrChange>
          </w:rPr>
          <w:delText>, 324–340.</w:delText>
        </w:r>
      </w:del>
    </w:p>
    <w:p w14:paraId="0563182E" w14:textId="688F80B9" w:rsidR="006C3BEB" w:rsidRPr="006275D1" w:rsidDel="003A75A3" w:rsidRDefault="006C3BEB" w:rsidP="00565C5F">
      <w:pPr>
        <w:spacing w:after="0" w:line="240" w:lineRule="auto"/>
        <w:rPr>
          <w:del w:id="8980" w:author="Nádas Edina Éva" w:date="2021-08-24T09:22:00Z"/>
          <w:rFonts w:ascii="Fotogram Light" w:eastAsia="Fotogram Light" w:hAnsi="Fotogram Light" w:cs="Fotogram Light"/>
          <w:sz w:val="20"/>
          <w:szCs w:val="20"/>
          <w:rPrChange w:id="8981" w:author="Nádas Edina Éva" w:date="2021-08-22T17:45:00Z">
            <w:rPr>
              <w:del w:id="8982" w:author="Nádas Edina Éva" w:date="2021-08-24T09:22:00Z"/>
              <w:rFonts w:eastAsia="Fotogram Light" w:cs="Fotogram Light"/>
            </w:rPr>
          </w:rPrChange>
        </w:rPr>
      </w:pPr>
    </w:p>
    <w:p w14:paraId="45A355A8" w14:textId="516B9812" w:rsidR="006C3BEB" w:rsidRPr="006275D1" w:rsidDel="003A75A3" w:rsidRDefault="006C3BEB" w:rsidP="00565C5F">
      <w:pPr>
        <w:spacing w:after="0" w:line="240" w:lineRule="auto"/>
        <w:ind w:left="720" w:right="20"/>
        <w:rPr>
          <w:del w:id="8983" w:author="Nádas Edina Éva" w:date="2021-08-24T09:22:00Z"/>
          <w:rFonts w:ascii="Fotogram Light" w:eastAsia="Fotogram Light" w:hAnsi="Fotogram Light" w:cs="Fotogram Light"/>
          <w:sz w:val="20"/>
          <w:szCs w:val="20"/>
          <w:rPrChange w:id="8984" w:author="Nádas Edina Éva" w:date="2021-08-22T17:45:00Z">
            <w:rPr>
              <w:del w:id="8985" w:author="Nádas Edina Éva" w:date="2021-08-24T09:22:00Z"/>
              <w:rFonts w:eastAsia="Fotogram Light" w:cs="Fotogram Light"/>
            </w:rPr>
          </w:rPrChange>
        </w:rPr>
      </w:pPr>
      <w:del w:id="8986" w:author="Nádas Edina Éva" w:date="2021-08-24T09:22:00Z">
        <w:r w:rsidRPr="006275D1" w:rsidDel="003A75A3">
          <w:rPr>
            <w:rFonts w:ascii="Fotogram Light" w:eastAsia="Fotogram Light" w:hAnsi="Fotogram Light" w:cs="Fotogram Light"/>
            <w:sz w:val="20"/>
            <w:szCs w:val="20"/>
            <w:rPrChange w:id="8987" w:author="Nádas Edina Éva" w:date="2021-08-22T17:45:00Z">
              <w:rPr>
                <w:rFonts w:eastAsia="Fotogram Light" w:cs="Fotogram Light"/>
              </w:rPr>
            </w:rPrChange>
          </w:rPr>
          <w:delText xml:space="preserve">Swinburn, B. and Egger, G. (2002). Preventive strategies against weight gain and obesity. </w:delText>
        </w:r>
        <w:r w:rsidRPr="006275D1" w:rsidDel="003A75A3">
          <w:rPr>
            <w:rFonts w:ascii="Fotogram Light" w:eastAsia="Fotogram Light" w:hAnsi="Fotogram Light" w:cs="Fotogram Light"/>
            <w:i/>
            <w:sz w:val="20"/>
            <w:szCs w:val="20"/>
            <w:rPrChange w:id="8988" w:author="Nádas Edina Éva" w:date="2021-08-22T17:45:00Z">
              <w:rPr>
                <w:rFonts w:eastAsia="Fotogram Light" w:cs="Fotogram Light"/>
                <w:i/>
              </w:rPr>
            </w:rPrChange>
          </w:rPr>
          <w:delText xml:space="preserve">Obesity Reviews </w:delText>
        </w:r>
        <w:r w:rsidRPr="006275D1" w:rsidDel="003A75A3">
          <w:rPr>
            <w:rFonts w:ascii="Fotogram Light" w:eastAsia="Fotogram Light" w:hAnsi="Fotogram Light" w:cs="Fotogram Light"/>
            <w:sz w:val="20"/>
            <w:szCs w:val="20"/>
            <w:rPrChange w:id="8989" w:author="Nádas Edina Éva" w:date="2021-08-22T17:45:00Z">
              <w:rPr>
                <w:rFonts w:eastAsia="Fotogram Light" w:cs="Fotogram Light"/>
              </w:rPr>
            </w:rPrChange>
          </w:rPr>
          <w:delText>3, 289–301</w:delText>
        </w:r>
      </w:del>
    </w:p>
    <w:p w14:paraId="2619E9AC" w14:textId="27B5C0EF" w:rsidR="006C3BEB" w:rsidRPr="006275D1" w:rsidDel="003A75A3" w:rsidRDefault="006C3BEB" w:rsidP="00565C5F">
      <w:pPr>
        <w:spacing w:after="0" w:line="240" w:lineRule="auto"/>
        <w:rPr>
          <w:del w:id="8990" w:author="Nádas Edina Éva" w:date="2021-08-24T09:22:00Z"/>
          <w:rFonts w:ascii="Fotogram Light" w:eastAsia="Fotogram Light" w:hAnsi="Fotogram Light" w:cs="Fotogram Light"/>
          <w:sz w:val="20"/>
          <w:szCs w:val="20"/>
          <w:rPrChange w:id="8991" w:author="Nádas Edina Éva" w:date="2021-08-22T17:45:00Z">
            <w:rPr>
              <w:del w:id="8992" w:author="Nádas Edina Éva" w:date="2021-08-24T09:22:00Z"/>
              <w:rFonts w:eastAsia="Fotogram Light" w:cs="Fotogram Light"/>
            </w:rPr>
          </w:rPrChange>
        </w:rPr>
      </w:pPr>
    </w:p>
    <w:p w14:paraId="4B262494" w14:textId="51760CEB" w:rsidR="006C3BEB" w:rsidRPr="006275D1" w:rsidDel="003A75A3" w:rsidRDefault="006C3BEB" w:rsidP="00565C5F">
      <w:pPr>
        <w:spacing w:after="0" w:line="240" w:lineRule="auto"/>
        <w:ind w:left="720" w:right="20"/>
        <w:rPr>
          <w:del w:id="8993" w:author="Nádas Edina Éva" w:date="2021-08-24T09:22:00Z"/>
          <w:rFonts w:ascii="Fotogram Light" w:eastAsia="Fotogram Light" w:hAnsi="Fotogram Light" w:cs="Fotogram Light"/>
          <w:sz w:val="20"/>
          <w:szCs w:val="20"/>
          <w:rPrChange w:id="8994" w:author="Nádas Edina Éva" w:date="2021-08-22T17:45:00Z">
            <w:rPr>
              <w:del w:id="8995" w:author="Nádas Edina Éva" w:date="2021-08-24T09:22:00Z"/>
              <w:rFonts w:eastAsia="Fotogram Light" w:cs="Fotogram Light"/>
            </w:rPr>
          </w:rPrChange>
        </w:rPr>
      </w:pPr>
      <w:del w:id="8996" w:author="Nádas Edina Éva" w:date="2021-08-24T09:22:00Z">
        <w:r w:rsidRPr="006275D1" w:rsidDel="003A75A3">
          <w:rPr>
            <w:rFonts w:ascii="Fotogram Light" w:eastAsia="Fotogram Light" w:hAnsi="Fotogram Light" w:cs="Fotogram Light"/>
            <w:sz w:val="20"/>
            <w:szCs w:val="20"/>
            <w:rPrChange w:id="8997" w:author="Nádas Edina Éva" w:date="2021-08-22T17:45:00Z">
              <w:rPr>
                <w:rFonts w:eastAsia="Fotogram Light" w:cs="Fotogram Light"/>
              </w:rPr>
            </w:rPrChange>
          </w:rPr>
          <w:delText xml:space="preserve">Tedeshi R. G., &amp; Calhoun, L. G. (2004). Posttraumatic growth: Conceptual foundation and empirical evidence. </w:delText>
        </w:r>
        <w:r w:rsidRPr="006275D1" w:rsidDel="003A75A3">
          <w:rPr>
            <w:rFonts w:ascii="Fotogram Light" w:eastAsia="Fotogram Light" w:hAnsi="Fotogram Light" w:cs="Fotogram Light"/>
            <w:i/>
            <w:sz w:val="20"/>
            <w:szCs w:val="20"/>
            <w:rPrChange w:id="8998" w:author="Nádas Edina Éva" w:date="2021-08-22T17:45:00Z">
              <w:rPr>
                <w:rFonts w:eastAsia="Fotogram Light" w:cs="Fotogram Light"/>
                <w:i/>
              </w:rPr>
            </w:rPrChange>
          </w:rPr>
          <w:delText>Psychological Inquiry, 15</w:delText>
        </w:r>
        <w:r w:rsidRPr="006275D1" w:rsidDel="003A75A3">
          <w:rPr>
            <w:rFonts w:ascii="Fotogram Light" w:eastAsia="Fotogram Light" w:hAnsi="Fotogram Light" w:cs="Fotogram Light"/>
            <w:sz w:val="20"/>
            <w:szCs w:val="20"/>
            <w:rPrChange w:id="8999" w:author="Nádas Edina Éva" w:date="2021-08-22T17:45:00Z">
              <w:rPr>
                <w:rFonts w:eastAsia="Fotogram Light" w:cs="Fotogram Light"/>
              </w:rPr>
            </w:rPrChange>
          </w:rPr>
          <w:delText>, 1-18.</w:delText>
        </w:r>
      </w:del>
    </w:p>
    <w:p w14:paraId="11562B58" w14:textId="38DA7168" w:rsidR="006C3BEB" w:rsidRPr="006275D1" w:rsidDel="003A75A3" w:rsidRDefault="006C3BEB" w:rsidP="00565C5F">
      <w:pPr>
        <w:spacing w:after="0" w:line="240" w:lineRule="auto"/>
        <w:rPr>
          <w:del w:id="9000" w:author="Nádas Edina Éva" w:date="2021-08-24T09:22:00Z"/>
          <w:rFonts w:ascii="Fotogram Light" w:eastAsia="Fotogram Light" w:hAnsi="Fotogram Light" w:cs="Fotogram Light"/>
          <w:sz w:val="20"/>
          <w:szCs w:val="20"/>
          <w:rPrChange w:id="9001" w:author="Nádas Edina Éva" w:date="2021-08-22T17:45:00Z">
            <w:rPr>
              <w:del w:id="9002" w:author="Nádas Edina Éva" w:date="2021-08-24T09:22:00Z"/>
              <w:rFonts w:eastAsia="Fotogram Light" w:cs="Fotogram Light"/>
            </w:rPr>
          </w:rPrChange>
        </w:rPr>
      </w:pPr>
    </w:p>
    <w:p w14:paraId="31C97FD3" w14:textId="2ED95AC2" w:rsidR="006C3BEB" w:rsidRPr="006275D1" w:rsidDel="003A75A3" w:rsidRDefault="006C3BEB" w:rsidP="00565C5F">
      <w:pPr>
        <w:spacing w:after="0" w:line="240" w:lineRule="auto"/>
        <w:ind w:left="720"/>
        <w:rPr>
          <w:del w:id="9003" w:author="Nádas Edina Éva" w:date="2021-08-24T09:22:00Z"/>
          <w:rFonts w:ascii="Fotogram Light" w:eastAsia="Fotogram Light" w:hAnsi="Fotogram Light" w:cs="Fotogram Light"/>
          <w:sz w:val="20"/>
          <w:szCs w:val="20"/>
          <w:rPrChange w:id="9004" w:author="Nádas Edina Éva" w:date="2021-08-22T17:45:00Z">
            <w:rPr>
              <w:del w:id="9005" w:author="Nádas Edina Éva" w:date="2021-08-24T09:22:00Z"/>
              <w:rFonts w:eastAsia="Fotogram Light" w:cs="Fotogram Light"/>
            </w:rPr>
          </w:rPrChange>
        </w:rPr>
      </w:pPr>
      <w:del w:id="9006" w:author="Nádas Edina Éva" w:date="2021-08-24T09:22:00Z">
        <w:r w:rsidRPr="006275D1" w:rsidDel="003A75A3">
          <w:rPr>
            <w:rFonts w:ascii="Fotogram Light" w:eastAsia="Fotogram Light" w:hAnsi="Fotogram Light" w:cs="Fotogram Light"/>
            <w:sz w:val="20"/>
            <w:szCs w:val="20"/>
            <w:rPrChange w:id="9007" w:author="Nádas Edina Éva" w:date="2021-08-22T17:45:00Z">
              <w:rPr>
                <w:rFonts w:eastAsia="Fotogram Light" w:cs="Fotogram Light"/>
              </w:rPr>
            </w:rPrChange>
          </w:rPr>
          <w:delText xml:space="preserve">van Dulmen, S., Sluijs, E., van Dijk, L., de Ridder, D., Heerdink, R., &amp; Bensing, J. (2007). Patient adherence to medical treatment: a review of reviews. </w:delText>
        </w:r>
        <w:r w:rsidRPr="006275D1" w:rsidDel="003A75A3">
          <w:rPr>
            <w:rFonts w:ascii="Fotogram Light" w:eastAsia="Fotogram Light" w:hAnsi="Fotogram Light" w:cs="Fotogram Light"/>
            <w:i/>
            <w:sz w:val="20"/>
            <w:szCs w:val="20"/>
            <w:rPrChange w:id="9008" w:author="Nádas Edina Éva" w:date="2021-08-22T17:45:00Z">
              <w:rPr>
                <w:rFonts w:eastAsia="Fotogram Light" w:cs="Fotogram Light"/>
                <w:i/>
              </w:rPr>
            </w:rPrChange>
          </w:rPr>
          <w:delText>BMC health services research, 7</w:delText>
        </w:r>
        <w:r w:rsidRPr="006275D1" w:rsidDel="003A75A3">
          <w:rPr>
            <w:rFonts w:ascii="Fotogram Light" w:eastAsia="Fotogram Light" w:hAnsi="Fotogram Light" w:cs="Fotogram Light"/>
            <w:sz w:val="20"/>
            <w:szCs w:val="20"/>
            <w:rPrChange w:id="9009" w:author="Nádas Edina Éva" w:date="2021-08-22T17:45:00Z">
              <w:rPr>
                <w:rFonts w:eastAsia="Fotogram Light" w:cs="Fotogram Light"/>
              </w:rPr>
            </w:rPrChange>
          </w:rPr>
          <w:delText>:55. doi:10.1186/1472-6963-7-55</w:delText>
        </w:r>
      </w:del>
    </w:p>
    <w:p w14:paraId="1A39859D" w14:textId="637B9B2B" w:rsidR="006C3BEB" w:rsidRPr="006275D1" w:rsidDel="003A75A3" w:rsidRDefault="006C3BEB" w:rsidP="00565C5F">
      <w:pPr>
        <w:spacing w:after="0" w:line="240" w:lineRule="auto"/>
        <w:rPr>
          <w:del w:id="9010" w:author="Nádas Edina Éva" w:date="2021-08-24T09:22:00Z"/>
          <w:rFonts w:ascii="Fotogram Light" w:eastAsia="Fotogram Light" w:hAnsi="Fotogram Light" w:cs="Fotogram Light"/>
          <w:sz w:val="20"/>
          <w:szCs w:val="20"/>
          <w:rPrChange w:id="9011" w:author="Nádas Edina Éva" w:date="2021-08-22T17:45:00Z">
            <w:rPr>
              <w:del w:id="9012" w:author="Nádas Edina Éva" w:date="2021-08-24T09:22:00Z"/>
              <w:rFonts w:eastAsia="Fotogram Light" w:cs="Fotogram Light"/>
            </w:rPr>
          </w:rPrChange>
        </w:rPr>
      </w:pPr>
    </w:p>
    <w:p w14:paraId="2BC7A836" w14:textId="092FD055" w:rsidR="006C3BEB" w:rsidRPr="006275D1" w:rsidDel="003A75A3" w:rsidRDefault="006C3BEB" w:rsidP="00565C5F">
      <w:pPr>
        <w:spacing w:after="0" w:line="240" w:lineRule="auto"/>
        <w:ind w:left="720" w:right="20"/>
        <w:rPr>
          <w:del w:id="9013" w:author="Nádas Edina Éva" w:date="2021-08-24T09:22:00Z"/>
          <w:rFonts w:ascii="Fotogram Light" w:eastAsia="Fotogram Light" w:hAnsi="Fotogram Light" w:cs="Fotogram Light"/>
          <w:sz w:val="20"/>
          <w:szCs w:val="20"/>
          <w:rPrChange w:id="9014" w:author="Nádas Edina Éva" w:date="2021-08-22T17:45:00Z">
            <w:rPr>
              <w:del w:id="9015" w:author="Nádas Edina Éva" w:date="2021-08-24T09:22:00Z"/>
              <w:rFonts w:eastAsia="Fotogram Light" w:cs="Fotogram Light"/>
            </w:rPr>
          </w:rPrChange>
        </w:rPr>
      </w:pPr>
      <w:del w:id="9016" w:author="Nádas Edina Éva" w:date="2021-08-24T09:22:00Z">
        <w:r w:rsidRPr="006275D1" w:rsidDel="003A75A3">
          <w:rPr>
            <w:rFonts w:ascii="Fotogram Light" w:eastAsia="Fotogram Light" w:hAnsi="Fotogram Light" w:cs="Fotogram Light"/>
            <w:sz w:val="20"/>
            <w:szCs w:val="20"/>
            <w:rPrChange w:id="9017" w:author="Nádas Edina Éva" w:date="2021-08-22T17:45:00Z">
              <w:rPr>
                <w:rFonts w:eastAsia="Fotogram Light" w:cs="Fotogram Light"/>
              </w:rPr>
            </w:rPrChange>
          </w:rPr>
          <w:delText xml:space="preserve">Williams, P. G., Holmbeck, G. N., &amp; Greenley, R. N. (2002). Adolescent health psychology. </w:delText>
        </w:r>
        <w:r w:rsidRPr="006275D1" w:rsidDel="003A75A3">
          <w:rPr>
            <w:rFonts w:ascii="Fotogram Light" w:eastAsia="Fotogram Light" w:hAnsi="Fotogram Light" w:cs="Fotogram Light"/>
            <w:i/>
            <w:sz w:val="20"/>
            <w:szCs w:val="20"/>
            <w:rPrChange w:id="9018" w:author="Nádas Edina Éva" w:date="2021-08-22T17:45:00Z">
              <w:rPr>
                <w:rFonts w:eastAsia="Fotogram Light" w:cs="Fotogram Light"/>
                <w:i/>
              </w:rPr>
            </w:rPrChange>
          </w:rPr>
          <w:delText>Journal of Consulting and Clinical Psychology, 70</w:delText>
        </w:r>
        <w:r w:rsidRPr="006275D1" w:rsidDel="003A75A3">
          <w:rPr>
            <w:rFonts w:ascii="Fotogram Light" w:eastAsia="Fotogram Light" w:hAnsi="Fotogram Light" w:cs="Fotogram Light"/>
            <w:sz w:val="20"/>
            <w:szCs w:val="20"/>
            <w:rPrChange w:id="9019" w:author="Nádas Edina Éva" w:date="2021-08-22T17:45:00Z">
              <w:rPr>
                <w:rFonts w:eastAsia="Fotogram Light" w:cs="Fotogram Light"/>
              </w:rPr>
            </w:rPrChange>
          </w:rPr>
          <w:delText>, 828–842.</w:delText>
        </w:r>
      </w:del>
    </w:p>
    <w:p w14:paraId="258CE0BB" w14:textId="0A5807ED" w:rsidR="006C3BEB" w:rsidRPr="006275D1" w:rsidDel="003A75A3" w:rsidRDefault="006C3BEB" w:rsidP="00565C5F">
      <w:pPr>
        <w:spacing w:after="0" w:line="240" w:lineRule="auto"/>
        <w:rPr>
          <w:del w:id="9020" w:author="Nádas Edina Éva" w:date="2021-08-24T09:22:00Z"/>
          <w:rFonts w:ascii="Fotogram Light" w:eastAsia="Fotogram Light" w:hAnsi="Fotogram Light" w:cs="Fotogram Light"/>
          <w:sz w:val="20"/>
          <w:szCs w:val="20"/>
          <w:rPrChange w:id="9021" w:author="Nádas Edina Éva" w:date="2021-08-22T17:45:00Z">
            <w:rPr>
              <w:del w:id="9022" w:author="Nádas Edina Éva" w:date="2021-08-24T09:22:00Z"/>
              <w:rFonts w:eastAsia="Fotogram Light" w:cs="Fotogram Light"/>
            </w:rPr>
          </w:rPrChange>
        </w:rPr>
      </w:pPr>
    </w:p>
    <w:p w14:paraId="289639DB" w14:textId="2648FA02" w:rsidR="006C3BEB" w:rsidRPr="006275D1" w:rsidDel="003A75A3" w:rsidRDefault="006C3BEB" w:rsidP="00565C5F">
      <w:pPr>
        <w:spacing w:after="0" w:line="240" w:lineRule="auto"/>
        <w:rPr>
          <w:del w:id="9023" w:author="Nádas Edina Éva" w:date="2021-08-24T09:22:00Z"/>
          <w:rFonts w:ascii="Fotogram Light" w:eastAsia="Fotogram Light" w:hAnsi="Fotogram Light" w:cs="Fotogram Light"/>
          <w:b/>
          <w:sz w:val="20"/>
          <w:szCs w:val="20"/>
          <w:rPrChange w:id="9024" w:author="Nádas Edina Éva" w:date="2021-08-22T17:45:00Z">
            <w:rPr>
              <w:del w:id="9025" w:author="Nádas Edina Éva" w:date="2021-08-24T09:22:00Z"/>
              <w:rFonts w:eastAsia="Fotogram Light" w:cs="Fotogram Light"/>
              <w:b/>
            </w:rPr>
          </w:rPrChange>
        </w:rPr>
      </w:pPr>
      <w:del w:id="9026" w:author="Nádas Edina Éva" w:date="2021-08-24T09:22:00Z">
        <w:r w:rsidRPr="006275D1" w:rsidDel="003A75A3">
          <w:rPr>
            <w:rFonts w:ascii="Fotogram Light" w:eastAsia="Fotogram Light" w:hAnsi="Fotogram Light" w:cs="Fotogram Light"/>
            <w:b/>
            <w:sz w:val="20"/>
            <w:szCs w:val="20"/>
            <w:rPrChange w:id="9027" w:author="Nádas Edina Éva" w:date="2021-08-22T17:45:00Z">
              <w:rPr>
                <w:rFonts w:eastAsia="Fotogram Light" w:cs="Fotogram Light"/>
                <w:b/>
              </w:rPr>
            </w:rPrChange>
          </w:rPr>
          <w:delText>Recommended reading list</w:delText>
        </w:r>
      </w:del>
    </w:p>
    <w:p w14:paraId="26364AD2" w14:textId="58ABEE13" w:rsidR="006C3BEB" w:rsidRPr="006275D1" w:rsidDel="003A75A3" w:rsidRDefault="006C3BEB" w:rsidP="00565C5F">
      <w:pPr>
        <w:spacing w:after="0" w:line="240" w:lineRule="auto"/>
        <w:rPr>
          <w:del w:id="9028" w:author="Nádas Edina Éva" w:date="2021-08-24T09:22:00Z"/>
          <w:rFonts w:ascii="Fotogram Light" w:eastAsia="Fotogram Light" w:hAnsi="Fotogram Light" w:cs="Fotogram Light"/>
          <w:sz w:val="20"/>
          <w:szCs w:val="20"/>
          <w:rPrChange w:id="9029" w:author="Nádas Edina Éva" w:date="2021-08-22T17:45:00Z">
            <w:rPr>
              <w:del w:id="9030" w:author="Nádas Edina Éva" w:date="2021-08-24T09:22:00Z"/>
              <w:rFonts w:eastAsia="Fotogram Light" w:cs="Fotogram Light"/>
            </w:rPr>
          </w:rPrChange>
        </w:rPr>
      </w:pPr>
    </w:p>
    <w:p w14:paraId="0BE11FFA" w14:textId="7287C3EB" w:rsidR="006C3BEB" w:rsidRPr="006275D1" w:rsidDel="003A75A3" w:rsidRDefault="006C3BEB" w:rsidP="00565C5F">
      <w:pPr>
        <w:spacing w:after="0" w:line="240" w:lineRule="auto"/>
        <w:ind w:left="720" w:right="20"/>
        <w:rPr>
          <w:del w:id="9031" w:author="Nádas Edina Éva" w:date="2021-08-24T09:22:00Z"/>
          <w:rFonts w:ascii="Fotogram Light" w:eastAsia="Fotogram Light" w:hAnsi="Fotogram Light" w:cs="Fotogram Light"/>
          <w:sz w:val="20"/>
          <w:szCs w:val="20"/>
          <w:rPrChange w:id="9032" w:author="Nádas Edina Éva" w:date="2021-08-22T17:45:00Z">
            <w:rPr>
              <w:del w:id="9033" w:author="Nádas Edina Éva" w:date="2021-08-24T09:22:00Z"/>
              <w:rFonts w:eastAsia="Fotogram Light" w:cs="Fotogram Light"/>
            </w:rPr>
          </w:rPrChange>
        </w:rPr>
      </w:pPr>
      <w:del w:id="9034" w:author="Nádas Edina Éva" w:date="2021-08-24T09:22:00Z">
        <w:r w:rsidRPr="006275D1" w:rsidDel="003A75A3">
          <w:rPr>
            <w:rFonts w:ascii="Fotogram Light" w:eastAsia="Fotogram Light" w:hAnsi="Fotogram Light" w:cs="Fotogram Light"/>
            <w:sz w:val="20"/>
            <w:szCs w:val="20"/>
            <w:rPrChange w:id="9035" w:author="Nádas Edina Éva" w:date="2021-08-22T17:45:00Z">
              <w:rPr>
                <w:rFonts w:eastAsia="Fotogram Light" w:cs="Fotogram Light"/>
              </w:rPr>
            </w:rPrChange>
          </w:rPr>
          <w:delText xml:space="preserve">Anshel, M. H. (2006). </w:delText>
        </w:r>
        <w:r w:rsidRPr="006275D1" w:rsidDel="003A75A3">
          <w:rPr>
            <w:rFonts w:ascii="Fotogram Light" w:eastAsia="Fotogram Light" w:hAnsi="Fotogram Light" w:cs="Fotogram Light"/>
            <w:i/>
            <w:sz w:val="20"/>
            <w:szCs w:val="20"/>
            <w:rPrChange w:id="9036" w:author="Nádas Edina Éva" w:date="2021-08-22T17:45:00Z">
              <w:rPr>
                <w:rFonts w:eastAsia="Fotogram Light" w:cs="Fotogram Light"/>
                <w:i/>
              </w:rPr>
            </w:rPrChange>
          </w:rPr>
          <w:delText>Applied exercise psychology: a practitioner’s guide to</w:delText>
        </w:r>
        <w:r w:rsidRPr="006275D1" w:rsidDel="003A75A3">
          <w:rPr>
            <w:rFonts w:ascii="Fotogram Light" w:eastAsia="Fotogram Light" w:hAnsi="Fotogram Light" w:cs="Fotogram Light"/>
            <w:sz w:val="20"/>
            <w:szCs w:val="20"/>
            <w:rPrChange w:id="9037"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9038" w:author="Nádas Edina Éva" w:date="2021-08-22T17:45:00Z">
              <w:rPr>
                <w:rFonts w:eastAsia="Fotogram Light" w:cs="Fotogram Light"/>
                <w:i/>
              </w:rPr>
            </w:rPrChange>
          </w:rPr>
          <w:delText>improving client health and</w:delText>
        </w:r>
        <w:r w:rsidRPr="006275D1" w:rsidDel="003A75A3">
          <w:rPr>
            <w:rFonts w:ascii="Fotogram Light" w:eastAsia="Fotogram Light" w:hAnsi="Fotogram Light" w:cs="Fotogram Light"/>
            <w:sz w:val="20"/>
            <w:szCs w:val="20"/>
            <w:rPrChange w:id="903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9040" w:author="Nádas Edina Éva" w:date="2021-08-22T17:45:00Z">
              <w:rPr>
                <w:rFonts w:eastAsia="Fotogram Light" w:cs="Fotogram Light"/>
                <w:i/>
              </w:rPr>
            </w:rPrChange>
          </w:rPr>
          <w:delText>fitness</w:delText>
        </w:r>
        <w:r w:rsidRPr="006275D1" w:rsidDel="003A75A3">
          <w:rPr>
            <w:rFonts w:ascii="Fotogram Light" w:eastAsia="Fotogram Light" w:hAnsi="Fotogram Light" w:cs="Fotogram Light"/>
            <w:sz w:val="20"/>
            <w:szCs w:val="20"/>
            <w:rPrChange w:id="9041" w:author="Nádas Edina Éva" w:date="2021-08-22T17:45:00Z">
              <w:rPr>
                <w:rFonts w:eastAsia="Fotogram Light" w:cs="Fotogram Light"/>
              </w:rPr>
            </w:rPrChange>
          </w:rPr>
          <w:delText>. New York, NY: Springer Pub.</w:delText>
        </w:r>
      </w:del>
    </w:p>
    <w:p w14:paraId="56946A73" w14:textId="5D73F8EB" w:rsidR="006C3BEB" w:rsidRPr="006275D1" w:rsidDel="003A75A3" w:rsidRDefault="006C3BEB" w:rsidP="00565C5F">
      <w:pPr>
        <w:spacing w:after="0" w:line="240" w:lineRule="auto"/>
        <w:rPr>
          <w:del w:id="9042" w:author="Nádas Edina Éva" w:date="2021-08-24T09:22:00Z"/>
          <w:rFonts w:ascii="Fotogram Light" w:eastAsia="Fotogram Light" w:hAnsi="Fotogram Light" w:cs="Fotogram Light"/>
          <w:sz w:val="20"/>
          <w:szCs w:val="20"/>
          <w:rPrChange w:id="9043" w:author="Nádas Edina Éva" w:date="2021-08-22T17:45:00Z">
            <w:rPr>
              <w:del w:id="9044" w:author="Nádas Edina Éva" w:date="2021-08-24T09:22:00Z"/>
              <w:rFonts w:eastAsia="Fotogram Light" w:cs="Fotogram Light"/>
            </w:rPr>
          </w:rPrChange>
        </w:rPr>
      </w:pPr>
    </w:p>
    <w:p w14:paraId="16C49333" w14:textId="293B8DDF" w:rsidR="006C3BEB" w:rsidRPr="006275D1" w:rsidDel="003A75A3" w:rsidRDefault="006C3BEB" w:rsidP="00565C5F">
      <w:pPr>
        <w:spacing w:after="0" w:line="240" w:lineRule="auto"/>
        <w:ind w:left="720"/>
        <w:rPr>
          <w:del w:id="9045" w:author="Nádas Edina Éva" w:date="2021-08-24T09:22:00Z"/>
          <w:rFonts w:ascii="Fotogram Light" w:eastAsia="Fotogram Light" w:hAnsi="Fotogram Light" w:cs="Fotogram Light"/>
          <w:sz w:val="20"/>
          <w:szCs w:val="20"/>
          <w:rPrChange w:id="9046" w:author="Nádas Edina Éva" w:date="2021-08-22T17:45:00Z">
            <w:rPr>
              <w:del w:id="9047" w:author="Nádas Edina Éva" w:date="2021-08-24T09:22:00Z"/>
              <w:rFonts w:eastAsia="Fotogram Light" w:cs="Fotogram Light"/>
            </w:rPr>
          </w:rPrChange>
        </w:rPr>
      </w:pPr>
      <w:del w:id="9048" w:author="Nádas Edina Éva" w:date="2021-08-24T09:22:00Z">
        <w:r w:rsidRPr="006275D1" w:rsidDel="003A75A3">
          <w:rPr>
            <w:rFonts w:ascii="Fotogram Light" w:eastAsia="Fotogram Light" w:hAnsi="Fotogram Light" w:cs="Fotogram Light"/>
            <w:sz w:val="20"/>
            <w:szCs w:val="20"/>
            <w:rPrChange w:id="9049" w:author="Nádas Edina Éva" w:date="2021-08-22T17:45:00Z">
              <w:rPr>
                <w:rFonts w:eastAsia="Fotogram Light" w:cs="Fotogram Light"/>
              </w:rPr>
            </w:rPrChange>
          </w:rPr>
          <w:delText xml:space="preserve">Lehrer, P. M., Woolfolk, R. L., &amp; Sime, W. E. (2007). </w:delText>
        </w:r>
        <w:r w:rsidRPr="006275D1" w:rsidDel="003A75A3">
          <w:rPr>
            <w:rFonts w:ascii="Fotogram Light" w:eastAsia="Fotogram Light" w:hAnsi="Fotogram Light" w:cs="Fotogram Light"/>
            <w:i/>
            <w:sz w:val="20"/>
            <w:szCs w:val="20"/>
            <w:rPrChange w:id="9050" w:author="Nádas Edina Éva" w:date="2021-08-22T17:45:00Z">
              <w:rPr>
                <w:rFonts w:eastAsia="Fotogram Light" w:cs="Fotogram Light"/>
                <w:i/>
              </w:rPr>
            </w:rPrChange>
          </w:rPr>
          <w:delText>Principles and practice of stress management</w:delText>
        </w:r>
        <w:r w:rsidRPr="006275D1" w:rsidDel="003A75A3">
          <w:rPr>
            <w:rFonts w:ascii="Fotogram Light" w:eastAsia="Fotogram Light" w:hAnsi="Fotogram Light" w:cs="Fotogram Light"/>
            <w:sz w:val="20"/>
            <w:szCs w:val="20"/>
            <w:rPrChange w:id="9051" w:author="Nádas Edina Éva" w:date="2021-08-22T17:45:00Z">
              <w:rPr>
                <w:rFonts w:eastAsia="Fotogram Light" w:cs="Fotogram Light"/>
              </w:rPr>
            </w:rPrChange>
          </w:rPr>
          <w:delText>. New York: Guilford Press.</w:delText>
        </w:r>
      </w:del>
    </w:p>
    <w:p w14:paraId="0E4FC1B4" w14:textId="6CBE7DC6" w:rsidR="006C3BEB" w:rsidRPr="006275D1" w:rsidDel="003A75A3" w:rsidRDefault="006C3BEB" w:rsidP="00565C5F">
      <w:pPr>
        <w:spacing w:after="0" w:line="240" w:lineRule="auto"/>
        <w:rPr>
          <w:del w:id="9052" w:author="Nádas Edina Éva" w:date="2021-08-24T09:22:00Z"/>
          <w:rFonts w:ascii="Fotogram Light" w:eastAsia="Fotogram Light" w:hAnsi="Fotogram Light" w:cs="Fotogram Light"/>
          <w:sz w:val="20"/>
          <w:szCs w:val="20"/>
          <w:rPrChange w:id="9053" w:author="Nádas Edina Éva" w:date="2021-08-22T17:45:00Z">
            <w:rPr>
              <w:del w:id="9054" w:author="Nádas Edina Éva" w:date="2021-08-24T09:22:00Z"/>
              <w:rFonts w:eastAsia="Fotogram Light" w:cs="Fotogram Light"/>
            </w:rPr>
          </w:rPrChange>
        </w:rPr>
      </w:pPr>
    </w:p>
    <w:p w14:paraId="24C6D662" w14:textId="367C89C0" w:rsidR="006C3BEB" w:rsidRPr="006275D1" w:rsidDel="003A75A3" w:rsidRDefault="006C3BEB" w:rsidP="00565C5F">
      <w:pPr>
        <w:spacing w:after="0" w:line="240" w:lineRule="auto"/>
        <w:ind w:left="720" w:right="20"/>
        <w:rPr>
          <w:del w:id="9055" w:author="Nádas Edina Éva" w:date="2021-08-24T09:22:00Z"/>
          <w:rFonts w:ascii="Fotogram Light" w:eastAsia="Fotogram Light" w:hAnsi="Fotogram Light" w:cs="Fotogram Light"/>
          <w:sz w:val="20"/>
          <w:szCs w:val="20"/>
          <w:rPrChange w:id="9056" w:author="Nádas Edina Éva" w:date="2021-08-22T17:45:00Z">
            <w:rPr>
              <w:del w:id="9057" w:author="Nádas Edina Éva" w:date="2021-08-24T09:22:00Z"/>
              <w:rFonts w:eastAsia="Fotogram Light" w:cs="Fotogram Light"/>
            </w:rPr>
          </w:rPrChange>
        </w:rPr>
      </w:pPr>
      <w:del w:id="9058" w:author="Nádas Edina Éva" w:date="2021-08-24T09:22:00Z">
        <w:r w:rsidRPr="006275D1" w:rsidDel="003A75A3">
          <w:rPr>
            <w:rFonts w:ascii="Fotogram Light" w:eastAsia="Fotogram Light" w:hAnsi="Fotogram Light" w:cs="Fotogram Light"/>
            <w:sz w:val="20"/>
            <w:szCs w:val="20"/>
            <w:rPrChange w:id="9059" w:author="Nádas Edina Éva" w:date="2021-08-22T17:45:00Z">
              <w:rPr>
                <w:rFonts w:eastAsia="Fotogram Light" w:cs="Fotogram Light"/>
              </w:rPr>
            </w:rPrChange>
          </w:rPr>
          <w:delText xml:space="preserve">Marks, D. (Ed.) (2002). </w:delText>
        </w:r>
        <w:r w:rsidRPr="006275D1" w:rsidDel="003A75A3">
          <w:rPr>
            <w:rFonts w:ascii="Fotogram Light" w:eastAsia="Fotogram Light" w:hAnsi="Fotogram Light" w:cs="Fotogram Light"/>
            <w:i/>
            <w:sz w:val="20"/>
            <w:szCs w:val="20"/>
            <w:rPrChange w:id="9060" w:author="Nádas Edina Éva" w:date="2021-08-22T17:45:00Z">
              <w:rPr>
                <w:rFonts w:eastAsia="Fotogram Light" w:cs="Fotogram Light"/>
                <w:i/>
              </w:rPr>
            </w:rPrChange>
          </w:rPr>
          <w:delText>The health psychology reader</w:delText>
        </w:r>
        <w:r w:rsidRPr="006275D1" w:rsidDel="003A75A3">
          <w:rPr>
            <w:rFonts w:ascii="Fotogram Light" w:eastAsia="Fotogram Light" w:hAnsi="Fotogram Light" w:cs="Fotogram Light"/>
            <w:sz w:val="20"/>
            <w:szCs w:val="20"/>
            <w:rPrChange w:id="9061" w:author="Nádas Edina Éva" w:date="2021-08-22T17:45:00Z">
              <w:rPr>
                <w:rFonts w:eastAsia="Fotogram Light" w:cs="Fotogram Light"/>
              </w:rPr>
            </w:rPrChange>
          </w:rPr>
          <w:delText>. London</w:delText>
        </w:r>
        <w:r w:rsidRPr="006275D1" w:rsidDel="003A75A3">
          <w:rPr>
            <w:rFonts w:ascii="Times New Roman" w:eastAsia="Times New Roman" w:hAnsi="Times New Roman" w:cs="Times New Roman"/>
            <w:sz w:val="20"/>
            <w:szCs w:val="20"/>
            <w:rPrChange w:id="9062" w:author="Nádas Edina Éva" w:date="2021-08-22T17:45:00Z">
              <w:rPr>
                <w:rFonts w:eastAsia="Times New Roman" w:cs="Times New Roman"/>
              </w:rPr>
            </w:rPrChange>
          </w:rPr>
          <w:delText> </w:delText>
        </w:r>
        <w:r w:rsidRPr="006275D1" w:rsidDel="003A75A3">
          <w:rPr>
            <w:rFonts w:ascii="Fotogram Light" w:eastAsia="Fotogram Light" w:hAnsi="Fotogram Light" w:cs="Fotogram Light"/>
            <w:sz w:val="20"/>
            <w:szCs w:val="20"/>
            <w:rPrChange w:id="9063" w:author="Nádas Edina Éva" w:date="2021-08-22T17:45:00Z">
              <w:rPr>
                <w:rFonts w:eastAsia="Fotogram Light" w:cs="Fotogram Light"/>
              </w:rPr>
            </w:rPrChange>
          </w:rPr>
          <w:delText>; Thousand Oaks, Calif: SAGE Publications.</w:delText>
        </w:r>
      </w:del>
    </w:p>
    <w:p w14:paraId="7B1B25B8" w14:textId="62BD5C45" w:rsidR="006C3BEB" w:rsidRPr="006275D1" w:rsidDel="003A75A3" w:rsidRDefault="006C3BEB" w:rsidP="00565C5F">
      <w:pPr>
        <w:spacing w:after="0" w:line="240" w:lineRule="auto"/>
        <w:rPr>
          <w:del w:id="9064" w:author="Nádas Edina Éva" w:date="2021-08-24T09:22:00Z"/>
          <w:rFonts w:ascii="Fotogram Light" w:eastAsia="Fotogram Light" w:hAnsi="Fotogram Light" w:cs="Fotogram Light"/>
          <w:sz w:val="20"/>
          <w:szCs w:val="20"/>
          <w:rPrChange w:id="9065" w:author="Nádas Edina Éva" w:date="2021-08-22T17:45:00Z">
            <w:rPr>
              <w:del w:id="9066" w:author="Nádas Edina Éva" w:date="2021-08-24T09:22:00Z"/>
              <w:rFonts w:eastAsia="Fotogram Light" w:cs="Fotogram Light"/>
            </w:rPr>
          </w:rPrChange>
        </w:rPr>
      </w:pPr>
    </w:p>
    <w:p w14:paraId="5B8305EB" w14:textId="170ECD05" w:rsidR="006C3BEB" w:rsidRPr="006275D1" w:rsidDel="003A75A3" w:rsidRDefault="006C3BEB" w:rsidP="002A0174">
      <w:pPr>
        <w:spacing w:after="0" w:line="240" w:lineRule="auto"/>
        <w:ind w:left="720"/>
        <w:rPr>
          <w:del w:id="9067" w:author="Nádas Edina Éva" w:date="2021-08-24T09:22:00Z"/>
          <w:rFonts w:ascii="Fotogram Light" w:eastAsia="Fotogram Light" w:hAnsi="Fotogram Light" w:cs="Fotogram Light"/>
          <w:sz w:val="20"/>
          <w:szCs w:val="20"/>
          <w:rPrChange w:id="9068" w:author="Nádas Edina Éva" w:date="2021-08-22T17:45:00Z">
            <w:rPr>
              <w:del w:id="9069" w:author="Nádas Edina Éva" w:date="2021-08-24T09:22:00Z"/>
              <w:rFonts w:eastAsia="Fotogram Light" w:cs="Fotogram Light"/>
            </w:rPr>
          </w:rPrChange>
        </w:rPr>
      </w:pPr>
      <w:del w:id="9070" w:author="Nádas Edina Éva" w:date="2021-08-24T09:22:00Z">
        <w:r w:rsidRPr="006275D1" w:rsidDel="003A75A3">
          <w:rPr>
            <w:rFonts w:ascii="Fotogram Light" w:eastAsia="Fotogram Light" w:hAnsi="Fotogram Light" w:cs="Fotogram Light"/>
            <w:sz w:val="20"/>
            <w:szCs w:val="20"/>
            <w:rPrChange w:id="9071" w:author="Nádas Edina Éva" w:date="2021-08-22T17:45:00Z">
              <w:rPr>
                <w:rFonts w:eastAsia="Fotogram Light" w:cs="Fotogram Light"/>
              </w:rPr>
            </w:rPrChange>
          </w:rPr>
          <w:delText xml:space="preserve">Taylor, R. R. (2006). </w:delText>
        </w:r>
        <w:r w:rsidRPr="006275D1" w:rsidDel="003A75A3">
          <w:rPr>
            <w:rFonts w:ascii="Fotogram Light" w:eastAsia="Fotogram Light" w:hAnsi="Fotogram Light" w:cs="Fotogram Light"/>
            <w:i/>
            <w:sz w:val="20"/>
            <w:szCs w:val="20"/>
            <w:rPrChange w:id="9072" w:author="Nádas Edina Éva" w:date="2021-08-22T17:45:00Z">
              <w:rPr>
                <w:rFonts w:eastAsia="Fotogram Light" w:cs="Fotogram Light"/>
                <w:i/>
              </w:rPr>
            </w:rPrChange>
          </w:rPr>
          <w:delText>Cognitive behavioral therapy for chronic illness and disability</w:delText>
        </w:r>
        <w:r w:rsidR="002A0174" w:rsidRPr="006275D1" w:rsidDel="003A75A3">
          <w:rPr>
            <w:rFonts w:ascii="Fotogram Light" w:eastAsia="Fotogram Light" w:hAnsi="Fotogram Light" w:cs="Fotogram Light"/>
            <w:sz w:val="20"/>
            <w:szCs w:val="20"/>
            <w:rPrChange w:id="9073" w:author="Nádas Edina Éva" w:date="2021-08-22T17:45:00Z">
              <w:rPr>
                <w:rFonts w:eastAsia="Fotogram Light" w:cs="Fotogram Light"/>
              </w:rPr>
            </w:rPrChange>
          </w:rPr>
          <w:delText>. New York: Springer.</w:delText>
        </w:r>
      </w:del>
    </w:p>
    <w:p w14:paraId="4C86EECC" w14:textId="2DDBF62F" w:rsidR="006C3BEB" w:rsidRPr="006275D1" w:rsidDel="003A75A3" w:rsidRDefault="006C3BEB" w:rsidP="00565C5F">
      <w:pPr>
        <w:spacing w:after="0" w:line="240" w:lineRule="auto"/>
        <w:rPr>
          <w:del w:id="9074" w:author="Nádas Edina Éva" w:date="2021-08-24T09:22:00Z"/>
          <w:rFonts w:ascii="Fotogram Light" w:eastAsia="Fotogram Light" w:hAnsi="Fotogram Light" w:cs="Fotogram Light"/>
          <w:sz w:val="20"/>
          <w:szCs w:val="20"/>
          <w:rPrChange w:id="9075" w:author="Nádas Edina Éva" w:date="2021-08-22T17:45:00Z">
            <w:rPr>
              <w:del w:id="9076" w:author="Nádas Edina Éva" w:date="2021-08-24T09:22:00Z"/>
              <w:rFonts w:eastAsia="Fotogram Light" w:cs="Fotogram Light"/>
            </w:rPr>
          </w:rPrChange>
        </w:rPr>
      </w:pPr>
    </w:p>
    <w:p w14:paraId="6F83ED8F" w14:textId="54380C54" w:rsidR="006C3BEB" w:rsidRPr="006275D1" w:rsidDel="003A75A3" w:rsidRDefault="006C3BEB" w:rsidP="00565C5F">
      <w:pPr>
        <w:spacing w:after="0" w:line="240" w:lineRule="auto"/>
        <w:rPr>
          <w:del w:id="9077" w:author="Nádas Edina Éva" w:date="2021-08-24T09:22:00Z"/>
          <w:rFonts w:ascii="Fotogram Light" w:eastAsia="Fotogram Light" w:hAnsi="Fotogram Light" w:cs="Fotogram Light"/>
          <w:sz w:val="20"/>
          <w:szCs w:val="20"/>
          <w:rPrChange w:id="9078" w:author="Nádas Edina Éva" w:date="2021-08-22T17:45:00Z">
            <w:rPr>
              <w:del w:id="9079" w:author="Nádas Edina Éva" w:date="2021-08-24T09:22:00Z"/>
              <w:rFonts w:eastAsia="Fotogram Light" w:cs="Fotogram Light"/>
            </w:rPr>
          </w:rPrChange>
        </w:rPr>
      </w:pPr>
      <w:del w:id="9080" w:author="Nádas Edina Éva" w:date="2021-08-24T09:22:00Z">
        <w:r w:rsidRPr="006275D1" w:rsidDel="003A75A3">
          <w:rPr>
            <w:rFonts w:ascii="Fotogram Light" w:eastAsia="Fotogram Light" w:hAnsi="Fotogram Light" w:cs="Fotogram Light"/>
            <w:sz w:val="20"/>
            <w:szCs w:val="20"/>
            <w:rPrChange w:id="9081" w:author="Nádas Edina Éva" w:date="2021-08-22T17:45:00Z">
              <w:rPr>
                <w:rFonts w:eastAsia="Fotogram Light" w:cs="Fotogram Light"/>
              </w:rPr>
            </w:rPrChange>
          </w:rPr>
          <w:br w:type="page"/>
        </w:r>
      </w:del>
    </w:p>
    <w:p w14:paraId="333D84E8" w14:textId="53F41FF5" w:rsidR="006C3BEB" w:rsidRPr="006275D1" w:rsidDel="0057240F" w:rsidRDefault="006C3BEB">
      <w:pPr>
        <w:spacing w:after="0" w:line="240" w:lineRule="auto"/>
        <w:jc w:val="center"/>
        <w:rPr>
          <w:del w:id="9082" w:author="Nádas Edina Éva" w:date="2021-08-23T08:44:00Z"/>
          <w:rFonts w:ascii="Fotogram Light" w:eastAsia="Fotogram Light" w:hAnsi="Fotogram Light" w:cs="Fotogram Light"/>
          <w:sz w:val="20"/>
          <w:szCs w:val="20"/>
          <w:rPrChange w:id="9083" w:author="Nádas Edina Éva" w:date="2021-08-22T17:45:00Z">
            <w:rPr>
              <w:del w:id="9084" w:author="Nádas Edina Éva" w:date="2021-08-23T08:44:00Z"/>
              <w:rFonts w:eastAsia="Fotogram Light" w:cs="Fotogram Light"/>
            </w:rPr>
          </w:rPrChange>
        </w:rPr>
      </w:pPr>
      <w:del w:id="9085" w:author="Nádas Edina Éva" w:date="2021-08-24T09:22:00Z">
        <w:r w:rsidRPr="006275D1" w:rsidDel="003A75A3">
          <w:rPr>
            <w:rFonts w:ascii="Fotogram Light" w:eastAsia="Fotogram Light" w:hAnsi="Fotogram Light" w:cs="Fotogram Light"/>
            <w:sz w:val="20"/>
            <w:szCs w:val="20"/>
            <w:rPrChange w:id="9086" w:author="Nádas Edina Éva" w:date="2021-08-22T17:45:00Z">
              <w:rPr>
                <w:rFonts w:eastAsia="Fotogram Light" w:cs="Fotogram Light"/>
              </w:rPr>
            </w:rPrChange>
          </w:rPr>
          <w:delText>Clinical Health Psychology</w:delText>
        </w:r>
      </w:del>
    </w:p>
    <w:p w14:paraId="5A2078CB" w14:textId="577ADE68" w:rsidR="002A0174" w:rsidRPr="006275D1" w:rsidDel="003A75A3" w:rsidRDefault="002A0174">
      <w:pPr>
        <w:spacing w:after="0" w:line="240" w:lineRule="auto"/>
        <w:jc w:val="center"/>
        <w:rPr>
          <w:del w:id="9087" w:author="Nádas Edina Éva" w:date="2021-08-24T09:22:00Z"/>
          <w:rFonts w:ascii="Fotogram Light" w:eastAsia="Fotogram Light" w:hAnsi="Fotogram Light" w:cs="Fotogram Light"/>
          <w:sz w:val="20"/>
          <w:szCs w:val="20"/>
          <w:rPrChange w:id="9088" w:author="Nádas Edina Éva" w:date="2021-08-22T17:45:00Z">
            <w:rPr>
              <w:del w:id="9089" w:author="Nádas Edina Éva" w:date="2021-08-24T09:22:00Z"/>
              <w:rFonts w:eastAsia="Fotogram Light" w:cs="Fotogram Light"/>
            </w:rPr>
          </w:rPrChange>
        </w:rPr>
      </w:pPr>
    </w:p>
    <w:p w14:paraId="2AC6ECA6" w14:textId="0D244B6A" w:rsidR="006C3BEB" w:rsidRPr="006275D1" w:rsidDel="003A75A3" w:rsidRDefault="006C3BEB">
      <w:pPr>
        <w:spacing w:after="0" w:line="240" w:lineRule="auto"/>
        <w:jc w:val="center"/>
        <w:rPr>
          <w:del w:id="9090" w:author="Nádas Edina Éva" w:date="2021-08-24T09:22:00Z"/>
          <w:rFonts w:ascii="Fotogram Light" w:eastAsia="Fotogram Light" w:hAnsi="Fotogram Light" w:cs="Fotogram Light"/>
          <w:sz w:val="20"/>
          <w:szCs w:val="20"/>
          <w:rPrChange w:id="9091" w:author="Nádas Edina Éva" w:date="2021-08-22T17:45:00Z">
            <w:rPr>
              <w:del w:id="9092" w:author="Nádas Edina Éva" w:date="2021-08-24T09:22:00Z"/>
              <w:rFonts w:eastAsia="Fotogram Light" w:cs="Fotogram Light"/>
            </w:rPr>
          </w:rPrChange>
        </w:rPr>
        <w:pPrChange w:id="9093" w:author="Nádas Edina Éva" w:date="2021-08-23T08:44:00Z">
          <w:pPr>
            <w:spacing w:after="0" w:line="240" w:lineRule="auto"/>
          </w:pPr>
        </w:pPrChange>
      </w:pPr>
      <w:del w:id="9094" w:author="Nádas Edina Éva" w:date="2021-08-24T09:22:00Z">
        <w:r w:rsidRPr="006275D1" w:rsidDel="003A75A3">
          <w:rPr>
            <w:rFonts w:ascii="Fotogram Light" w:eastAsia="Fotogram Light" w:hAnsi="Fotogram Light" w:cs="Fotogram Light"/>
            <w:b/>
            <w:sz w:val="20"/>
            <w:szCs w:val="20"/>
            <w:rPrChange w:id="9095"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9096" w:author="Nádas Edina Éva" w:date="2021-08-22T17:45:00Z">
              <w:rPr>
                <w:rFonts w:eastAsia="Fotogram Light" w:cs="Fotogram Light"/>
              </w:rPr>
            </w:rPrChange>
          </w:rPr>
          <w:delText xml:space="preserve"> PSYM21-CH-104</w:delText>
        </w:r>
      </w:del>
    </w:p>
    <w:p w14:paraId="2C715B2C" w14:textId="4E4AD0D6" w:rsidR="006C3BEB" w:rsidRPr="006275D1" w:rsidDel="003A75A3" w:rsidRDefault="006C3BEB">
      <w:pPr>
        <w:spacing w:after="0" w:line="240" w:lineRule="auto"/>
        <w:jc w:val="center"/>
        <w:rPr>
          <w:del w:id="9097" w:author="Nádas Edina Éva" w:date="2021-08-24T09:22:00Z"/>
          <w:rFonts w:ascii="Fotogram Light" w:eastAsia="Fotogram Light" w:hAnsi="Fotogram Light" w:cs="Fotogram Light"/>
          <w:sz w:val="20"/>
          <w:szCs w:val="20"/>
          <w:rPrChange w:id="9098" w:author="Nádas Edina Éva" w:date="2021-08-22T17:45:00Z">
            <w:rPr>
              <w:del w:id="9099" w:author="Nádas Edina Éva" w:date="2021-08-24T09:22:00Z"/>
              <w:rFonts w:eastAsia="Fotogram Light" w:cs="Fotogram Light"/>
            </w:rPr>
          </w:rPrChange>
        </w:rPr>
        <w:pPrChange w:id="9100" w:author="Nádas Edina Éva" w:date="2021-08-23T08:44:00Z">
          <w:pPr>
            <w:spacing w:after="0" w:line="240" w:lineRule="auto"/>
          </w:pPr>
        </w:pPrChange>
      </w:pPr>
      <w:del w:id="9101" w:author="Nádas Edina Éva" w:date="2021-08-24T09:22:00Z">
        <w:r w:rsidRPr="006275D1" w:rsidDel="003A75A3">
          <w:rPr>
            <w:rFonts w:ascii="Fotogram Light" w:eastAsia="Fotogram Light" w:hAnsi="Fotogram Light" w:cs="Fotogram Light"/>
            <w:b/>
            <w:sz w:val="20"/>
            <w:szCs w:val="20"/>
            <w:rPrChange w:id="9102"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9103" w:author="Nádas Edina Éva" w:date="2021-08-22T17:45:00Z">
              <w:rPr>
                <w:rFonts w:eastAsia="Fotogram Light" w:cs="Fotogram Light"/>
              </w:rPr>
            </w:rPrChange>
          </w:rPr>
          <w:delText>Pigniczkiné</w:delText>
        </w:r>
        <w:r w:rsidRPr="006275D1" w:rsidDel="003A75A3">
          <w:rPr>
            <w:rFonts w:ascii="Fotogram Light" w:eastAsia="Fotogram Light" w:hAnsi="Fotogram Light" w:cs="Fotogram Light"/>
            <w:b/>
            <w:sz w:val="20"/>
            <w:szCs w:val="20"/>
            <w:rPrChange w:id="9104" w:author="Nádas Edina Éva" w:date="2021-08-22T17:45:00Z">
              <w:rPr>
                <w:rFonts w:eastAsia="Fotogram Light" w:cs="Fotogram Light"/>
                <w:b/>
              </w:rPr>
            </w:rPrChange>
          </w:rPr>
          <w:delText xml:space="preserve"> </w:delText>
        </w:r>
        <w:r w:rsidRPr="006275D1" w:rsidDel="003A75A3">
          <w:rPr>
            <w:rFonts w:ascii="Fotogram Light" w:eastAsia="Fotogram Light" w:hAnsi="Fotogram Light" w:cs="Fotogram Light"/>
            <w:sz w:val="20"/>
            <w:szCs w:val="20"/>
            <w:rPrChange w:id="9105" w:author="Nádas Edina Éva" w:date="2021-08-22T17:45:00Z">
              <w:rPr>
                <w:rFonts w:eastAsia="Fotogram Light" w:cs="Fotogram Light"/>
              </w:rPr>
            </w:rPrChange>
          </w:rPr>
          <w:delText>Rigó Adrien</w:delText>
        </w:r>
      </w:del>
    </w:p>
    <w:p w14:paraId="13C369AC" w14:textId="1A3C5382" w:rsidR="006C3BEB" w:rsidRPr="006275D1" w:rsidDel="003A75A3" w:rsidRDefault="006C3BEB">
      <w:pPr>
        <w:spacing w:after="0" w:line="240" w:lineRule="auto"/>
        <w:jc w:val="center"/>
        <w:rPr>
          <w:del w:id="9106" w:author="Nádas Edina Éva" w:date="2021-08-24T09:22:00Z"/>
          <w:rFonts w:ascii="Fotogram Light" w:eastAsia="Fotogram Light" w:hAnsi="Fotogram Light" w:cs="Fotogram Light"/>
          <w:sz w:val="20"/>
          <w:szCs w:val="20"/>
          <w:rPrChange w:id="9107" w:author="Nádas Edina Éva" w:date="2021-08-22T17:45:00Z">
            <w:rPr>
              <w:del w:id="9108" w:author="Nádas Edina Éva" w:date="2021-08-24T09:22:00Z"/>
              <w:rFonts w:eastAsia="Fotogram Light" w:cs="Fotogram Light"/>
            </w:rPr>
          </w:rPrChange>
        </w:rPr>
        <w:pPrChange w:id="9109" w:author="Nádas Edina Éva" w:date="2021-08-23T08:44:00Z">
          <w:pPr>
            <w:spacing w:after="0" w:line="240" w:lineRule="auto"/>
          </w:pPr>
        </w:pPrChange>
      </w:pPr>
      <w:del w:id="9110" w:author="Nádas Edina Éva" w:date="2021-08-24T09:22:00Z">
        <w:r w:rsidRPr="006275D1" w:rsidDel="003A75A3">
          <w:rPr>
            <w:rFonts w:ascii="Fotogram Light" w:eastAsia="Fotogram Light" w:hAnsi="Fotogram Light" w:cs="Fotogram Light"/>
            <w:b/>
            <w:sz w:val="20"/>
            <w:szCs w:val="20"/>
            <w:rPrChange w:id="9111"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9112" w:author="Nádas Edina Éva" w:date="2021-08-22T17:45:00Z">
              <w:rPr>
                <w:rFonts w:eastAsia="Fotogram Light" w:cs="Fotogram Light"/>
              </w:rPr>
            </w:rPrChange>
          </w:rPr>
          <w:delText xml:space="preserve"> PhD</w:delText>
        </w:r>
      </w:del>
    </w:p>
    <w:p w14:paraId="4AB9B849" w14:textId="6AAB525F" w:rsidR="006C3BEB" w:rsidRPr="006275D1" w:rsidDel="003A75A3" w:rsidRDefault="006C3BEB">
      <w:pPr>
        <w:spacing w:after="0" w:line="240" w:lineRule="auto"/>
        <w:jc w:val="center"/>
        <w:rPr>
          <w:del w:id="9113" w:author="Nádas Edina Éva" w:date="2021-08-24T09:22:00Z"/>
          <w:rFonts w:ascii="Fotogram Light" w:eastAsia="Fotogram Light" w:hAnsi="Fotogram Light" w:cs="Fotogram Light"/>
          <w:sz w:val="20"/>
          <w:szCs w:val="20"/>
          <w:rPrChange w:id="9114" w:author="Nádas Edina Éva" w:date="2021-08-22T17:45:00Z">
            <w:rPr>
              <w:del w:id="9115" w:author="Nádas Edina Éva" w:date="2021-08-24T09:22:00Z"/>
              <w:rFonts w:eastAsia="Fotogram Light" w:cs="Fotogram Light"/>
            </w:rPr>
          </w:rPrChange>
        </w:rPr>
        <w:pPrChange w:id="9116" w:author="Nádas Edina Éva" w:date="2021-08-23T08:44:00Z">
          <w:pPr>
            <w:spacing w:after="0" w:line="240" w:lineRule="auto"/>
          </w:pPr>
        </w:pPrChange>
      </w:pPr>
      <w:del w:id="9117" w:author="Nádas Edina Éva" w:date="2021-08-24T09:22:00Z">
        <w:r w:rsidRPr="006275D1" w:rsidDel="003A75A3">
          <w:rPr>
            <w:rFonts w:ascii="Fotogram Light" w:eastAsia="Fotogram Light" w:hAnsi="Fotogram Light" w:cs="Fotogram Light"/>
            <w:b/>
            <w:sz w:val="20"/>
            <w:szCs w:val="20"/>
            <w:rPrChange w:id="9118"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9119" w:author="Nádas Edina Éva" w:date="2021-08-22T17:45:00Z">
              <w:rPr>
                <w:rFonts w:eastAsia="Fotogram Light" w:cs="Fotogram Light"/>
              </w:rPr>
            </w:rPrChange>
          </w:rPr>
          <w:delText>Senior lecturer</w:delText>
        </w:r>
      </w:del>
    </w:p>
    <w:p w14:paraId="51DFA953" w14:textId="34E6A449" w:rsidR="006C3BEB" w:rsidRPr="006275D1" w:rsidDel="003A75A3" w:rsidRDefault="006C3BEB">
      <w:pPr>
        <w:spacing w:after="0" w:line="240" w:lineRule="auto"/>
        <w:jc w:val="center"/>
        <w:rPr>
          <w:del w:id="9120" w:author="Nádas Edina Éva" w:date="2021-08-24T09:22:00Z"/>
          <w:rFonts w:ascii="Fotogram Light" w:eastAsia="Fotogram Light" w:hAnsi="Fotogram Light" w:cs="Fotogram Light"/>
          <w:b/>
          <w:sz w:val="20"/>
          <w:szCs w:val="20"/>
          <w:rPrChange w:id="9121" w:author="Nádas Edina Éva" w:date="2021-08-22T17:45:00Z">
            <w:rPr>
              <w:del w:id="9122" w:author="Nádas Edina Éva" w:date="2021-08-24T09:22:00Z"/>
              <w:rFonts w:eastAsia="Fotogram Light" w:cs="Fotogram Light"/>
              <w:b/>
            </w:rPr>
          </w:rPrChange>
        </w:rPr>
        <w:pPrChange w:id="9123" w:author="Nádas Edina Éva" w:date="2021-08-23T08:44:00Z">
          <w:pPr>
            <w:spacing w:after="0" w:line="240" w:lineRule="auto"/>
          </w:pPr>
        </w:pPrChange>
      </w:pPr>
      <w:del w:id="9124" w:author="Nádas Edina Éva" w:date="2021-08-24T09:22:00Z">
        <w:r w:rsidRPr="006275D1" w:rsidDel="003A75A3">
          <w:rPr>
            <w:rFonts w:ascii="Fotogram Light" w:eastAsia="Fotogram Light" w:hAnsi="Fotogram Light" w:cs="Fotogram Light"/>
            <w:b/>
            <w:sz w:val="20"/>
            <w:szCs w:val="20"/>
            <w:rPrChange w:id="9125"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9126" w:author="Nádas Edina Éva" w:date="2021-08-22T17:45:00Z">
              <w:rPr>
                <w:rFonts w:eastAsia="Fotogram Light" w:cs="Fotogram Light"/>
              </w:rPr>
            </w:rPrChange>
          </w:rPr>
          <w:delText xml:space="preserve"> A (T)</w:delText>
        </w:r>
      </w:del>
    </w:p>
    <w:p w14:paraId="0C6FC912" w14:textId="0F396628" w:rsidR="006C3BEB" w:rsidRPr="006275D1" w:rsidDel="003A75A3" w:rsidRDefault="006C3BEB" w:rsidP="00565C5F">
      <w:pPr>
        <w:spacing w:after="0" w:line="240" w:lineRule="auto"/>
        <w:rPr>
          <w:del w:id="9127" w:author="Nádas Edina Éva" w:date="2021-08-24T09:22:00Z"/>
          <w:rFonts w:ascii="Fotogram Light" w:eastAsia="Fotogram Light" w:hAnsi="Fotogram Light" w:cs="Fotogram Light"/>
          <w:sz w:val="20"/>
          <w:szCs w:val="20"/>
          <w:rPrChange w:id="9128" w:author="Nádas Edina Éva" w:date="2021-08-22T17:45:00Z">
            <w:rPr>
              <w:del w:id="9129" w:author="Nádas Edina Éva" w:date="2021-08-24T09:22:00Z"/>
              <w:rFonts w:eastAsia="Fotogram Light" w:cs="Fotogram Light"/>
            </w:rPr>
          </w:rPrChange>
        </w:rPr>
      </w:pPr>
    </w:p>
    <w:p w14:paraId="37816AF1" w14:textId="02462357" w:rsidR="006C3BEB" w:rsidRPr="006275D1" w:rsidDel="003A75A3" w:rsidRDefault="006C3BEB" w:rsidP="00565C5F">
      <w:pPr>
        <w:spacing w:after="0" w:line="240" w:lineRule="auto"/>
        <w:rPr>
          <w:del w:id="9130" w:author="Nádas Edina Éva" w:date="2021-08-24T09:22:00Z"/>
          <w:rFonts w:ascii="Fotogram Light" w:eastAsia="Fotogram Light" w:hAnsi="Fotogram Light" w:cs="Fotogram Light"/>
          <w:b/>
          <w:sz w:val="20"/>
          <w:szCs w:val="20"/>
          <w:rPrChange w:id="9131" w:author="Nádas Edina Éva" w:date="2021-08-22T17:45:00Z">
            <w:rPr>
              <w:del w:id="9132" w:author="Nádas Edina Éva" w:date="2021-08-24T09:22:00Z"/>
              <w:rFonts w:eastAsia="Fotogram Light" w:cs="Fotogram Light"/>
              <w:b/>
            </w:rPr>
          </w:rPrChange>
        </w:rPr>
      </w:pPr>
      <w:del w:id="9133" w:author="Nádas Edina Éva" w:date="2021-08-24T09:22:00Z">
        <w:r w:rsidRPr="006275D1" w:rsidDel="003A75A3">
          <w:rPr>
            <w:rFonts w:ascii="Fotogram Light" w:hAnsi="Fotogram Light"/>
            <w:b/>
            <w:noProof/>
            <w:sz w:val="20"/>
            <w:szCs w:val="20"/>
            <w:lang w:eastAsia="hu-HU"/>
            <w:rPrChange w:id="9134" w:author="Nádas Edina Éva" w:date="2021-08-22T17:45:00Z">
              <w:rPr>
                <w:b/>
                <w:noProof/>
                <w:lang w:eastAsia="hu-HU"/>
              </w:rPr>
            </w:rPrChange>
          </w:rPr>
          <w:drawing>
            <wp:anchor distT="0" distB="0" distL="0" distR="0" simplePos="0" relativeHeight="251684864" behindDoc="0" locked="0" layoutInCell="1" hidden="0" allowOverlap="1" wp14:anchorId="205D8F33" wp14:editId="404B5857">
              <wp:simplePos x="0" y="0"/>
              <wp:positionH relativeFrom="column">
                <wp:posOffset>-1904</wp:posOffset>
              </wp:positionH>
              <wp:positionV relativeFrom="paragraph">
                <wp:posOffset>128270</wp:posOffset>
              </wp:positionV>
              <wp:extent cx="5761990" cy="182880"/>
              <wp:effectExtent l="0" t="0" r="0" b="0"/>
              <wp:wrapSquare wrapText="bothSides" distT="0" distB="0" distL="0" distR="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9135" w:author="Nádas Edina Éva" w:date="2021-08-22T17:45:00Z">
              <w:rPr>
                <w:rFonts w:eastAsia="Fotogram Light" w:cs="Fotogram Light"/>
                <w:b/>
              </w:rPr>
            </w:rPrChange>
          </w:rPr>
          <w:delText>Az oktatás célja angolul</w:delText>
        </w:r>
      </w:del>
    </w:p>
    <w:p w14:paraId="7AF06A40" w14:textId="7448F0D3" w:rsidR="006C3BEB" w:rsidRPr="006275D1" w:rsidDel="003A75A3" w:rsidRDefault="002A0174" w:rsidP="002A0174">
      <w:pPr>
        <w:spacing w:after="0" w:line="240" w:lineRule="auto"/>
        <w:rPr>
          <w:del w:id="9136" w:author="Nádas Edina Éva" w:date="2021-08-24T09:22:00Z"/>
          <w:rFonts w:ascii="Fotogram Light" w:eastAsia="Fotogram Light" w:hAnsi="Fotogram Light" w:cs="Fotogram Light"/>
          <w:sz w:val="20"/>
          <w:szCs w:val="20"/>
          <w:rPrChange w:id="9137" w:author="Nádas Edina Éva" w:date="2021-08-22T17:45:00Z">
            <w:rPr>
              <w:del w:id="9138" w:author="Nádas Edina Éva" w:date="2021-08-24T09:22:00Z"/>
              <w:rFonts w:eastAsia="Fotogram Light" w:cs="Fotogram Light"/>
            </w:rPr>
          </w:rPrChange>
        </w:rPr>
      </w:pPr>
      <w:del w:id="9139" w:author="Nádas Edina Éva" w:date="2021-08-24T09:22:00Z">
        <w:r w:rsidRPr="006275D1" w:rsidDel="003A75A3">
          <w:rPr>
            <w:rFonts w:ascii="Fotogram Light" w:eastAsia="Fotogram Light" w:hAnsi="Fotogram Light" w:cs="Fotogram Light"/>
            <w:sz w:val="20"/>
            <w:szCs w:val="20"/>
            <w:rPrChange w:id="9140" w:author="Nádas Edina Éva" w:date="2021-08-22T17:45:00Z">
              <w:rPr>
                <w:rFonts w:eastAsia="Fotogram Light" w:cs="Fotogram Light"/>
              </w:rPr>
            </w:rPrChange>
          </w:rPr>
          <w:delText>Aim of the course:</w:delText>
        </w:r>
      </w:del>
    </w:p>
    <w:p w14:paraId="74291D1F" w14:textId="7F9C9BF3" w:rsidR="006C3BEB" w:rsidRPr="006275D1" w:rsidDel="003A75A3" w:rsidRDefault="006C3BEB" w:rsidP="00565C5F">
      <w:pPr>
        <w:spacing w:after="0" w:line="240" w:lineRule="auto"/>
        <w:ind w:right="20"/>
        <w:rPr>
          <w:del w:id="9141" w:author="Nádas Edina Éva" w:date="2021-08-24T09:22:00Z"/>
          <w:rFonts w:ascii="Fotogram Light" w:eastAsia="Fotogram Light" w:hAnsi="Fotogram Light" w:cs="Fotogram Light"/>
          <w:sz w:val="20"/>
          <w:szCs w:val="20"/>
          <w:rPrChange w:id="9142" w:author="Nádas Edina Éva" w:date="2021-08-22T17:45:00Z">
            <w:rPr>
              <w:del w:id="9143" w:author="Nádas Edina Éva" w:date="2021-08-24T09:22:00Z"/>
              <w:rFonts w:eastAsia="Fotogram Light" w:cs="Fotogram Light"/>
            </w:rPr>
          </w:rPrChange>
        </w:rPr>
      </w:pPr>
      <w:del w:id="9144" w:author="Nádas Edina Éva" w:date="2021-08-24T09:22:00Z">
        <w:r w:rsidRPr="006275D1" w:rsidDel="003A75A3">
          <w:rPr>
            <w:rFonts w:ascii="Fotogram Light" w:eastAsia="Fotogram Light" w:hAnsi="Fotogram Light" w:cs="Fotogram Light"/>
            <w:sz w:val="20"/>
            <w:szCs w:val="20"/>
            <w:rPrChange w:id="9145" w:author="Nádas Edina Éva" w:date="2021-08-22T17:45:00Z">
              <w:rPr>
                <w:rFonts w:eastAsia="Fotogram Light" w:cs="Fotogram Light"/>
              </w:rPr>
            </w:rPrChange>
          </w:rPr>
          <w:delText xml:space="preserve">The course discusses chronic somatic illnesses from a biopsychosocial viewpoint. The first few classes provide a theoretical introduction, in which </w:delText>
        </w:r>
        <w:r w:rsidR="00457F6B" w:rsidRPr="006275D1" w:rsidDel="003A75A3">
          <w:rPr>
            <w:rFonts w:ascii="Fotogram Light" w:eastAsia="Fotogram Light" w:hAnsi="Fotogram Light" w:cs="Fotogram Light"/>
            <w:sz w:val="20"/>
            <w:szCs w:val="20"/>
            <w:rPrChange w:id="9146" w:author="Nádas Edina Éva" w:date="2021-08-22T17:45:00Z">
              <w:rPr>
                <w:rFonts w:eastAsia="Fotogram Light" w:cs="Fotogram Light"/>
              </w:rPr>
            </w:rPrChange>
          </w:rPr>
          <w:delText xml:space="preserve">students are </w:delText>
        </w:r>
        <w:r w:rsidRPr="006275D1" w:rsidDel="003A75A3">
          <w:rPr>
            <w:rFonts w:ascii="Fotogram Light" w:eastAsia="Fotogram Light" w:hAnsi="Fotogram Light" w:cs="Fotogram Light"/>
            <w:sz w:val="20"/>
            <w:szCs w:val="20"/>
            <w:rPrChange w:id="9147" w:author="Nádas Edina Éva" w:date="2021-08-22T17:45:00Z">
              <w:rPr>
                <w:rFonts w:eastAsia="Fotogram Light" w:cs="Fotogram Light"/>
              </w:rPr>
            </w:rPrChange>
          </w:rPr>
          <w:delText>familiarize</w:delText>
        </w:r>
        <w:r w:rsidR="00457F6B" w:rsidRPr="006275D1" w:rsidDel="003A75A3">
          <w:rPr>
            <w:rFonts w:ascii="Fotogram Light" w:eastAsia="Fotogram Light" w:hAnsi="Fotogram Light" w:cs="Fotogram Light"/>
            <w:sz w:val="20"/>
            <w:szCs w:val="20"/>
            <w:rPrChange w:id="9148" w:author="Nádas Edina Éva" w:date="2021-08-22T17:45:00Z">
              <w:rPr>
                <w:rFonts w:eastAsia="Fotogram Light" w:cs="Fotogram Light"/>
              </w:rPr>
            </w:rPrChange>
          </w:rPr>
          <w:delText>d</w:delText>
        </w:r>
        <w:r w:rsidRPr="006275D1" w:rsidDel="003A75A3">
          <w:rPr>
            <w:rFonts w:ascii="Fotogram Light" w:eastAsia="Fotogram Light" w:hAnsi="Fotogram Light" w:cs="Fotogram Light"/>
            <w:sz w:val="20"/>
            <w:szCs w:val="20"/>
            <w:rPrChange w:id="9149" w:author="Nádas Edina Éva" w:date="2021-08-22T17:45:00Z">
              <w:rPr>
                <w:rFonts w:eastAsia="Fotogram Light" w:cs="Fotogram Light"/>
              </w:rPr>
            </w:rPrChange>
          </w:rPr>
          <w:delText xml:space="preserve"> with the historical background and major psychological models of psychosomatic vulnerability and somatization. </w:delText>
        </w:r>
        <w:r w:rsidR="00457F6B" w:rsidRPr="006275D1" w:rsidDel="003A75A3">
          <w:rPr>
            <w:rFonts w:ascii="Fotogram Light" w:eastAsia="Fotogram Light" w:hAnsi="Fotogram Light" w:cs="Fotogram Light"/>
            <w:sz w:val="20"/>
            <w:szCs w:val="20"/>
            <w:rPrChange w:id="9150" w:author="Nádas Edina Éva" w:date="2021-08-22T17:45:00Z">
              <w:rPr>
                <w:rFonts w:eastAsia="Fotogram Light" w:cs="Fotogram Light"/>
              </w:rPr>
            </w:rPrChange>
          </w:rPr>
          <w:delText>In t</w:delText>
        </w:r>
        <w:r w:rsidRPr="006275D1" w:rsidDel="003A75A3">
          <w:rPr>
            <w:rFonts w:ascii="Fotogram Light" w:eastAsia="Fotogram Light" w:hAnsi="Fotogram Light" w:cs="Fotogram Light"/>
            <w:sz w:val="20"/>
            <w:szCs w:val="20"/>
            <w:rPrChange w:id="9151" w:author="Nádas Edina Éva" w:date="2021-08-22T17:45:00Z">
              <w:rPr>
                <w:rFonts w:eastAsia="Fotogram Light" w:cs="Fotogram Light"/>
              </w:rPr>
            </w:rPrChange>
          </w:rPr>
          <w:delText xml:space="preserve">he following part of the course the chronic illnesses which are the most common, most </w:delText>
        </w:r>
        <w:r w:rsidR="00457F6B" w:rsidRPr="006275D1" w:rsidDel="003A75A3">
          <w:rPr>
            <w:rFonts w:ascii="Fotogram Light" w:eastAsia="Fotogram Light" w:hAnsi="Fotogram Light" w:cs="Fotogram Light"/>
            <w:sz w:val="20"/>
            <w:szCs w:val="20"/>
            <w:rPrChange w:id="9152" w:author="Nádas Edina Éva" w:date="2021-08-22T17:45:00Z">
              <w:rPr>
                <w:rFonts w:eastAsia="Fotogram Light" w:cs="Fotogram Light"/>
              </w:rPr>
            </w:rPrChange>
          </w:rPr>
          <w:delText xml:space="preserve">relevant </w:delText>
        </w:r>
        <w:r w:rsidRPr="006275D1" w:rsidDel="003A75A3">
          <w:rPr>
            <w:rFonts w:ascii="Fotogram Light" w:eastAsia="Fotogram Light" w:hAnsi="Fotogram Light" w:cs="Fotogram Light"/>
            <w:sz w:val="20"/>
            <w:szCs w:val="20"/>
            <w:rPrChange w:id="9153" w:author="Nádas Edina Éva" w:date="2021-08-22T17:45:00Z">
              <w:rPr>
                <w:rFonts w:eastAsia="Fotogram Light" w:cs="Fotogram Light"/>
              </w:rPr>
            </w:rPrChange>
          </w:rPr>
          <w:delText xml:space="preserve">and have the biggest societal impact will be discussed in detail. Our goal is to get a complex picture </w:delText>
        </w:r>
        <w:r w:rsidR="00CC402B" w:rsidRPr="006275D1" w:rsidDel="003A75A3">
          <w:rPr>
            <w:rFonts w:ascii="Fotogram Light" w:eastAsia="Fotogram Light" w:hAnsi="Fotogram Light" w:cs="Fotogram Light"/>
            <w:sz w:val="20"/>
            <w:szCs w:val="20"/>
            <w:rPrChange w:id="9154"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9155" w:author="Nádas Edina Éva" w:date="2021-08-22T17:45:00Z">
              <w:rPr>
                <w:rFonts w:eastAsia="Fotogram Light" w:cs="Fotogram Light"/>
              </w:rPr>
            </w:rPrChange>
          </w:rPr>
          <w:delText>the psychological, above all</w:delText>
        </w:r>
        <w:r w:rsidR="00BA291D" w:rsidRPr="006275D1" w:rsidDel="003A75A3">
          <w:rPr>
            <w:rFonts w:ascii="Fotogram Light" w:eastAsia="Fotogram Light" w:hAnsi="Fotogram Light" w:cs="Fotogram Light"/>
            <w:sz w:val="20"/>
            <w:szCs w:val="20"/>
            <w:rPrChange w:id="9156"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9157" w:author="Nádas Edina Éva" w:date="2021-08-22T17:45:00Z">
              <w:rPr>
                <w:rFonts w:eastAsia="Fotogram Light" w:cs="Fotogram Light"/>
              </w:rPr>
            </w:rPrChange>
          </w:rPr>
          <w:delText xml:space="preserve"> healthy psychological questions and tasks in connection with certain diseases. The course does not only focus on presenting the literature, but also wishes to provide a complex picture of </w:delText>
        </w:r>
        <w:r w:rsidR="00457F6B" w:rsidRPr="006275D1" w:rsidDel="003A75A3">
          <w:rPr>
            <w:rFonts w:ascii="Fotogram Light" w:eastAsia="Fotogram Light" w:hAnsi="Fotogram Light" w:cs="Fotogram Light"/>
            <w:sz w:val="20"/>
            <w:szCs w:val="20"/>
            <w:rPrChange w:id="9158" w:author="Nádas Edina Éva" w:date="2021-08-22T17:45:00Z">
              <w:rPr>
                <w:rFonts w:eastAsia="Fotogram Light" w:cs="Fotogram Light"/>
              </w:rPr>
            </w:rPrChange>
          </w:rPr>
          <w:delText>the</w:delText>
        </w:r>
        <w:r w:rsidRPr="006275D1" w:rsidDel="003A75A3">
          <w:rPr>
            <w:rFonts w:ascii="Fotogram Light" w:eastAsia="Fotogram Light" w:hAnsi="Fotogram Light" w:cs="Fotogram Light"/>
            <w:sz w:val="20"/>
            <w:szCs w:val="20"/>
            <w:rPrChange w:id="9159" w:author="Nádas Edina Éva" w:date="2021-08-22T17:45:00Z">
              <w:rPr>
                <w:rFonts w:eastAsia="Fotogram Light" w:cs="Fotogram Light"/>
              </w:rPr>
            </w:rPrChange>
          </w:rPr>
          <w:delText xml:space="preserve"> challenges </w:delText>
        </w:r>
        <w:r w:rsidR="00457F6B" w:rsidRPr="006275D1" w:rsidDel="003A75A3">
          <w:rPr>
            <w:rFonts w:ascii="Fotogram Light" w:eastAsia="Fotogram Light" w:hAnsi="Fotogram Light" w:cs="Fotogram Light"/>
            <w:sz w:val="20"/>
            <w:szCs w:val="20"/>
            <w:rPrChange w:id="9160" w:author="Nádas Edina Éva" w:date="2021-08-22T17:45:00Z">
              <w:rPr>
                <w:rFonts w:eastAsia="Fotogram Light" w:cs="Fotogram Light"/>
              </w:rPr>
            </w:rPrChange>
          </w:rPr>
          <w:delText xml:space="preserve">that might </w:delText>
        </w:r>
        <w:r w:rsidRPr="006275D1" w:rsidDel="003A75A3">
          <w:rPr>
            <w:rFonts w:ascii="Fotogram Light" w:eastAsia="Fotogram Light" w:hAnsi="Fotogram Light" w:cs="Fotogram Light"/>
            <w:sz w:val="20"/>
            <w:szCs w:val="20"/>
            <w:rPrChange w:id="9161" w:author="Nádas Edina Éva" w:date="2021-08-22T17:45:00Z">
              <w:rPr>
                <w:rFonts w:eastAsia="Fotogram Light" w:cs="Fotogram Light"/>
              </w:rPr>
            </w:rPrChange>
          </w:rPr>
          <w:delText>arise w</w:delText>
        </w:r>
        <w:r w:rsidR="00457F6B" w:rsidRPr="006275D1" w:rsidDel="003A75A3">
          <w:rPr>
            <w:rFonts w:ascii="Fotogram Light" w:eastAsia="Fotogram Light" w:hAnsi="Fotogram Light" w:cs="Fotogram Light"/>
            <w:sz w:val="20"/>
            <w:szCs w:val="20"/>
            <w:rPrChange w:id="9162" w:author="Nádas Edina Éva" w:date="2021-08-22T17:45:00Z">
              <w:rPr>
                <w:rFonts w:eastAsia="Fotogram Light" w:cs="Fotogram Light"/>
              </w:rPr>
            </w:rPrChange>
          </w:rPr>
          <w:delText>hen</w:delText>
        </w:r>
        <w:r w:rsidRPr="006275D1" w:rsidDel="003A75A3">
          <w:rPr>
            <w:rFonts w:ascii="Fotogram Light" w:eastAsia="Fotogram Light" w:hAnsi="Fotogram Light" w:cs="Fotogram Light"/>
            <w:sz w:val="20"/>
            <w:szCs w:val="20"/>
            <w:rPrChange w:id="9163" w:author="Nádas Edina Éva" w:date="2021-08-22T17:45:00Z">
              <w:rPr>
                <w:rFonts w:eastAsia="Fotogram Light" w:cs="Fotogram Light"/>
              </w:rPr>
            </w:rPrChange>
          </w:rPr>
          <w:delText xml:space="preserve"> having to live with certain diseases and what health psychological duties </w:delText>
        </w:r>
        <w:r w:rsidR="00BA291D" w:rsidRPr="006275D1" w:rsidDel="003A75A3">
          <w:rPr>
            <w:rFonts w:ascii="Fotogram Light" w:eastAsia="Fotogram Light" w:hAnsi="Fotogram Light" w:cs="Fotogram Light"/>
            <w:sz w:val="20"/>
            <w:szCs w:val="20"/>
            <w:rPrChange w:id="9164" w:author="Nádas Edina Éva" w:date="2021-08-22T17:45:00Z">
              <w:rPr>
                <w:rFonts w:eastAsia="Fotogram Light" w:cs="Fotogram Light"/>
              </w:rPr>
            </w:rPrChange>
          </w:rPr>
          <w:delText xml:space="preserve">can </w:delText>
        </w:r>
        <w:r w:rsidRPr="006275D1" w:rsidDel="003A75A3">
          <w:rPr>
            <w:rFonts w:ascii="Fotogram Light" w:eastAsia="Fotogram Light" w:hAnsi="Fotogram Light" w:cs="Fotogram Light"/>
            <w:sz w:val="20"/>
            <w:szCs w:val="20"/>
            <w:rPrChange w:id="9165" w:author="Nádas Edina Éva" w:date="2021-08-22T17:45:00Z">
              <w:rPr>
                <w:rFonts w:eastAsia="Fotogram Light" w:cs="Fotogram Light"/>
              </w:rPr>
            </w:rPrChange>
          </w:rPr>
          <w:delText xml:space="preserve">come </w:delText>
        </w:r>
        <w:r w:rsidR="00BA291D" w:rsidRPr="006275D1" w:rsidDel="003A75A3">
          <w:rPr>
            <w:rFonts w:ascii="Fotogram Light" w:eastAsia="Fotogram Light" w:hAnsi="Fotogram Light" w:cs="Fotogram Light"/>
            <w:sz w:val="20"/>
            <w:szCs w:val="20"/>
            <w:rPrChange w:id="9166" w:author="Nádas Edina Éva" w:date="2021-08-22T17:45:00Z">
              <w:rPr>
                <w:rFonts w:eastAsia="Fotogram Light" w:cs="Fotogram Light"/>
              </w:rPr>
            </w:rPrChange>
          </w:rPr>
          <w:delText>up</w:delText>
        </w:r>
        <w:r w:rsidRPr="006275D1" w:rsidDel="003A75A3">
          <w:rPr>
            <w:rFonts w:ascii="Fotogram Light" w:eastAsia="Fotogram Light" w:hAnsi="Fotogram Light" w:cs="Fotogram Light"/>
            <w:sz w:val="20"/>
            <w:szCs w:val="20"/>
            <w:rPrChange w:id="9167" w:author="Nádas Edina Éva" w:date="2021-08-22T17:45:00Z">
              <w:rPr>
                <w:rFonts w:eastAsia="Fotogram Light" w:cs="Fotogram Light"/>
              </w:rPr>
            </w:rPrChange>
          </w:rPr>
          <w:delText xml:space="preserve">. Diving into the literature is accompanied by patient interviews, case discussions, interviews with the health care personnel, </w:delText>
        </w:r>
        <w:r w:rsidR="00BA291D" w:rsidRPr="006275D1" w:rsidDel="003A75A3">
          <w:rPr>
            <w:rFonts w:ascii="Fotogram Light" w:eastAsia="Fotogram Light" w:hAnsi="Fotogram Light" w:cs="Fotogram Light"/>
            <w:sz w:val="20"/>
            <w:szCs w:val="20"/>
            <w:rPrChange w:id="9168" w:author="Nádas Edina Éva" w:date="2021-08-22T17:45:00Z">
              <w:rPr>
                <w:rFonts w:eastAsia="Fotogram Light" w:cs="Fotogram Light"/>
              </w:rPr>
            </w:rPrChange>
          </w:rPr>
          <w:delText xml:space="preserve">getting to </w:delText>
        </w:r>
        <w:r w:rsidRPr="006275D1" w:rsidDel="003A75A3">
          <w:rPr>
            <w:rFonts w:ascii="Fotogram Light" w:eastAsia="Fotogram Light" w:hAnsi="Fotogram Light" w:cs="Fotogram Light"/>
            <w:sz w:val="20"/>
            <w:szCs w:val="20"/>
            <w:rPrChange w:id="9169" w:author="Nádas Edina Éva" w:date="2021-08-22T17:45:00Z">
              <w:rPr>
                <w:rFonts w:eastAsia="Fotogram Light" w:cs="Fotogram Light"/>
              </w:rPr>
            </w:rPrChange>
          </w:rPr>
          <w:delText>know self-help groups, disease specific tests and intervention techniques as a part of project work.</w:delText>
        </w:r>
      </w:del>
    </w:p>
    <w:p w14:paraId="684F2279" w14:textId="3617A6E6" w:rsidR="006C3BEB" w:rsidRPr="006275D1" w:rsidDel="003A75A3" w:rsidRDefault="006C3BEB" w:rsidP="00565C5F">
      <w:pPr>
        <w:spacing w:after="0" w:line="240" w:lineRule="auto"/>
        <w:rPr>
          <w:del w:id="9170" w:author="Nádas Edina Éva" w:date="2021-08-24T09:22:00Z"/>
          <w:rFonts w:ascii="Fotogram Light" w:eastAsia="Fotogram Light" w:hAnsi="Fotogram Light" w:cs="Fotogram Light"/>
          <w:sz w:val="20"/>
          <w:szCs w:val="20"/>
          <w:rPrChange w:id="9171" w:author="Nádas Edina Éva" w:date="2021-08-22T17:45:00Z">
            <w:rPr>
              <w:del w:id="9172" w:author="Nádas Edina Éva" w:date="2021-08-24T09:22:00Z"/>
              <w:rFonts w:eastAsia="Fotogram Light" w:cs="Fotogram Light"/>
            </w:rPr>
          </w:rPrChange>
        </w:rPr>
      </w:pPr>
    </w:p>
    <w:p w14:paraId="3EEA71AB" w14:textId="47F6486F" w:rsidR="006C3BEB" w:rsidRPr="006275D1" w:rsidDel="003A75A3" w:rsidRDefault="006C3BEB" w:rsidP="00565C5F">
      <w:pPr>
        <w:spacing w:after="0" w:line="240" w:lineRule="auto"/>
        <w:rPr>
          <w:del w:id="9173" w:author="Nádas Edina Éva" w:date="2021-08-24T09:22:00Z"/>
          <w:rFonts w:ascii="Fotogram Light" w:eastAsia="Fotogram Light" w:hAnsi="Fotogram Light" w:cs="Fotogram Light"/>
          <w:b/>
          <w:sz w:val="20"/>
          <w:szCs w:val="20"/>
          <w:rPrChange w:id="9174" w:author="Nádas Edina Éva" w:date="2021-08-22T17:45:00Z">
            <w:rPr>
              <w:del w:id="9175" w:author="Nádas Edina Éva" w:date="2021-08-24T09:22:00Z"/>
              <w:rFonts w:eastAsia="Fotogram Light" w:cs="Fotogram Light"/>
              <w:b/>
            </w:rPr>
          </w:rPrChange>
        </w:rPr>
      </w:pPr>
      <w:del w:id="9176" w:author="Nádas Edina Éva" w:date="2021-08-24T09:22:00Z">
        <w:r w:rsidRPr="006275D1" w:rsidDel="003A75A3">
          <w:rPr>
            <w:rFonts w:ascii="Fotogram Light" w:eastAsia="Fotogram Light" w:hAnsi="Fotogram Light" w:cs="Fotogram Light"/>
            <w:b/>
            <w:sz w:val="20"/>
            <w:szCs w:val="20"/>
            <w:rPrChange w:id="9177" w:author="Nádas Edina Éva" w:date="2021-08-22T17:45:00Z">
              <w:rPr>
                <w:rFonts w:eastAsia="Fotogram Light" w:cs="Fotogram Light"/>
                <w:b/>
              </w:rPr>
            </w:rPrChange>
          </w:rPr>
          <w:delText>Learning outcome, competences</w:delText>
        </w:r>
      </w:del>
    </w:p>
    <w:p w14:paraId="431794AC" w14:textId="4E45AA9B" w:rsidR="006C3BEB" w:rsidRPr="006275D1" w:rsidDel="003A75A3" w:rsidRDefault="006C3BEB" w:rsidP="00565C5F">
      <w:pPr>
        <w:spacing w:after="0" w:line="240" w:lineRule="auto"/>
        <w:rPr>
          <w:del w:id="9178" w:author="Nádas Edina Éva" w:date="2021-08-24T09:22:00Z"/>
          <w:rFonts w:ascii="Fotogram Light" w:eastAsia="Fotogram Light" w:hAnsi="Fotogram Light" w:cs="Fotogram Light"/>
          <w:sz w:val="20"/>
          <w:szCs w:val="20"/>
          <w:rPrChange w:id="9179" w:author="Nádas Edina Éva" w:date="2021-08-22T17:45:00Z">
            <w:rPr>
              <w:del w:id="9180" w:author="Nádas Edina Éva" w:date="2021-08-24T09:22:00Z"/>
              <w:rFonts w:eastAsia="Fotogram Light" w:cs="Fotogram Light"/>
            </w:rPr>
          </w:rPrChange>
        </w:rPr>
      </w:pPr>
    </w:p>
    <w:p w14:paraId="7AAF655E" w14:textId="0DB30673" w:rsidR="006C3BEB" w:rsidRPr="006275D1" w:rsidDel="003A75A3" w:rsidRDefault="006C3BEB" w:rsidP="00565C5F">
      <w:pPr>
        <w:spacing w:after="0" w:line="240" w:lineRule="auto"/>
        <w:rPr>
          <w:del w:id="9181" w:author="Nádas Edina Éva" w:date="2021-08-24T09:22:00Z"/>
          <w:rFonts w:ascii="Fotogram Light" w:eastAsia="Fotogram Light" w:hAnsi="Fotogram Light" w:cs="Fotogram Light"/>
          <w:sz w:val="20"/>
          <w:szCs w:val="20"/>
          <w:rPrChange w:id="9182" w:author="Nádas Edina Éva" w:date="2021-08-22T17:45:00Z">
            <w:rPr>
              <w:del w:id="9183" w:author="Nádas Edina Éva" w:date="2021-08-24T09:22:00Z"/>
              <w:rFonts w:eastAsia="Fotogram Light" w:cs="Fotogram Light"/>
            </w:rPr>
          </w:rPrChange>
        </w:rPr>
      </w:pPr>
      <w:del w:id="9184" w:author="Nádas Edina Éva" w:date="2021-08-24T09:22:00Z">
        <w:r w:rsidRPr="006275D1" w:rsidDel="003A75A3">
          <w:rPr>
            <w:rFonts w:ascii="Fotogram Light" w:eastAsia="Fotogram Light" w:hAnsi="Fotogram Light" w:cs="Fotogram Light"/>
            <w:sz w:val="20"/>
            <w:szCs w:val="20"/>
            <w:rPrChange w:id="9185" w:author="Nádas Edina Éva" w:date="2021-08-22T17:45:00Z">
              <w:rPr>
                <w:rFonts w:eastAsia="Fotogram Light" w:cs="Fotogram Light"/>
              </w:rPr>
            </w:rPrChange>
          </w:rPr>
          <w:delText>knowledge:</w:delText>
        </w:r>
      </w:del>
    </w:p>
    <w:p w14:paraId="35D0D404" w14:textId="280B31DC" w:rsidR="006C3BEB" w:rsidRPr="006275D1" w:rsidDel="003A75A3" w:rsidRDefault="006C3BEB" w:rsidP="00565C5F">
      <w:pPr>
        <w:spacing w:after="0" w:line="240" w:lineRule="auto"/>
        <w:rPr>
          <w:del w:id="9186" w:author="Nádas Edina Éva" w:date="2021-08-24T09:22:00Z"/>
          <w:rFonts w:ascii="Fotogram Light" w:eastAsia="Fotogram Light" w:hAnsi="Fotogram Light" w:cs="Fotogram Light"/>
          <w:sz w:val="20"/>
          <w:szCs w:val="20"/>
          <w:rPrChange w:id="9187" w:author="Nádas Edina Éva" w:date="2021-08-22T17:45:00Z">
            <w:rPr>
              <w:del w:id="9188" w:author="Nádas Edina Éva" w:date="2021-08-24T09:22:00Z"/>
              <w:rFonts w:eastAsia="Fotogram Light" w:cs="Fotogram Light"/>
            </w:rPr>
          </w:rPrChange>
        </w:rPr>
      </w:pPr>
    </w:p>
    <w:p w14:paraId="27626383" w14:textId="094A41D8" w:rsidR="006C3BEB" w:rsidRPr="006275D1" w:rsidDel="003A75A3" w:rsidRDefault="006C3BEB" w:rsidP="00565C5F">
      <w:pPr>
        <w:numPr>
          <w:ilvl w:val="0"/>
          <w:numId w:val="67"/>
        </w:numPr>
        <w:pBdr>
          <w:top w:val="nil"/>
          <w:left w:val="nil"/>
          <w:bottom w:val="nil"/>
          <w:right w:val="nil"/>
          <w:between w:val="nil"/>
        </w:pBdr>
        <w:spacing w:after="0" w:line="240" w:lineRule="auto"/>
        <w:rPr>
          <w:del w:id="9189" w:author="Nádas Edina Éva" w:date="2021-08-24T09:22:00Z"/>
          <w:rFonts w:ascii="Fotogram Light" w:eastAsia="Fotogram Light" w:hAnsi="Fotogram Light" w:cs="Fotogram Light"/>
          <w:color w:val="000000"/>
          <w:sz w:val="20"/>
          <w:szCs w:val="20"/>
          <w:rPrChange w:id="9190" w:author="Nádas Edina Éva" w:date="2021-08-22T17:45:00Z">
            <w:rPr>
              <w:del w:id="9191" w:author="Nádas Edina Éva" w:date="2021-08-24T09:22:00Z"/>
              <w:rFonts w:eastAsia="Fotogram Light" w:cs="Fotogram Light"/>
              <w:color w:val="000000"/>
            </w:rPr>
          </w:rPrChange>
        </w:rPr>
      </w:pPr>
      <w:del w:id="9192" w:author="Nádas Edina Éva" w:date="2021-08-24T09:22:00Z">
        <w:r w:rsidRPr="006275D1" w:rsidDel="003A75A3">
          <w:rPr>
            <w:rFonts w:ascii="Fotogram Light" w:eastAsia="Fotogram Light" w:hAnsi="Fotogram Light" w:cs="Fotogram Light"/>
            <w:color w:val="000000"/>
            <w:sz w:val="20"/>
            <w:szCs w:val="20"/>
            <w:rPrChange w:id="9193" w:author="Nádas Edina Éva" w:date="2021-08-22T17:45:00Z">
              <w:rPr>
                <w:rFonts w:eastAsia="Fotogram Light" w:cs="Fotogram Light"/>
                <w:color w:val="000000"/>
              </w:rPr>
            </w:rPrChange>
          </w:rPr>
          <w:delText>knowledge of psychological models of psychosomatic vulnerability and somatization</w:delText>
        </w:r>
      </w:del>
    </w:p>
    <w:p w14:paraId="04906C10" w14:textId="00CCBDA2" w:rsidR="006C3BEB" w:rsidRPr="006275D1" w:rsidDel="003A75A3" w:rsidRDefault="006C3BEB" w:rsidP="00565C5F">
      <w:pPr>
        <w:spacing w:after="0" w:line="240" w:lineRule="auto"/>
        <w:rPr>
          <w:del w:id="9194" w:author="Nádas Edina Éva" w:date="2021-08-24T09:22:00Z"/>
          <w:rFonts w:ascii="Fotogram Light" w:eastAsia="Fotogram Light" w:hAnsi="Fotogram Light" w:cs="Fotogram Light"/>
          <w:sz w:val="20"/>
          <w:szCs w:val="20"/>
          <w:rPrChange w:id="9195" w:author="Nádas Edina Éva" w:date="2021-08-22T17:45:00Z">
            <w:rPr>
              <w:del w:id="9196" w:author="Nádas Edina Éva" w:date="2021-08-24T09:22:00Z"/>
              <w:rFonts w:eastAsia="Fotogram Light" w:cs="Fotogram Light"/>
            </w:rPr>
          </w:rPrChange>
        </w:rPr>
      </w:pPr>
    </w:p>
    <w:p w14:paraId="338E62A0" w14:textId="4229A574" w:rsidR="006C3BEB" w:rsidRPr="006275D1" w:rsidDel="003A75A3" w:rsidRDefault="006C3BEB" w:rsidP="00565C5F">
      <w:pPr>
        <w:numPr>
          <w:ilvl w:val="0"/>
          <w:numId w:val="67"/>
        </w:numPr>
        <w:pBdr>
          <w:top w:val="nil"/>
          <w:left w:val="nil"/>
          <w:bottom w:val="nil"/>
          <w:right w:val="nil"/>
          <w:between w:val="nil"/>
        </w:pBdr>
        <w:spacing w:after="0" w:line="240" w:lineRule="auto"/>
        <w:rPr>
          <w:del w:id="9197" w:author="Nádas Edina Éva" w:date="2021-08-24T09:22:00Z"/>
          <w:rFonts w:ascii="Fotogram Light" w:eastAsia="Fotogram Light" w:hAnsi="Fotogram Light" w:cs="Fotogram Light"/>
          <w:color w:val="000000"/>
          <w:sz w:val="20"/>
          <w:szCs w:val="20"/>
          <w:rPrChange w:id="9198" w:author="Nádas Edina Éva" w:date="2021-08-22T17:45:00Z">
            <w:rPr>
              <w:del w:id="9199" w:author="Nádas Edina Éva" w:date="2021-08-24T09:22:00Z"/>
              <w:rFonts w:eastAsia="Fotogram Light" w:cs="Fotogram Light"/>
              <w:color w:val="000000"/>
            </w:rPr>
          </w:rPrChange>
        </w:rPr>
      </w:pPr>
      <w:del w:id="9200" w:author="Nádas Edina Éva" w:date="2021-08-24T09:22:00Z">
        <w:r w:rsidRPr="006275D1" w:rsidDel="003A75A3">
          <w:rPr>
            <w:rFonts w:ascii="Fotogram Light" w:eastAsia="Fotogram Light" w:hAnsi="Fotogram Light" w:cs="Fotogram Light"/>
            <w:color w:val="000000"/>
            <w:sz w:val="20"/>
            <w:szCs w:val="20"/>
            <w:rPrChange w:id="9201" w:author="Nádas Edina Éva" w:date="2021-08-22T17:45:00Z">
              <w:rPr>
                <w:rFonts w:eastAsia="Fotogram Light" w:cs="Fotogram Light"/>
                <w:color w:val="000000"/>
              </w:rPr>
            </w:rPrChange>
          </w:rPr>
          <w:delText>knowledge of the basic biological characteristics of certain diseases</w:delText>
        </w:r>
      </w:del>
    </w:p>
    <w:p w14:paraId="786A7288" w14:textId="52BD2988" w:rsidR="006C3BEB" w:rsidRPr="006275D1" w:rsidDel="003A75A3" w:rsidRDefault="006C3BEB" w:rsidP="00565C5F">
      <w:pPr>
        <w:spacing w:after="0" w:line="240" w:lineRule="auto"/>
        <w:rPr>
          <w:del w:id="9202" w:author="Nádas Edina Éva" w:date="2021-08-24T09:22:00Z"/>
          <w:rFonts w:ascii="Fotogram Light" w:eastAsia="Fotogram Light" w:hAnsi="Fotogram Light" w:cs="Fotogram Light"/>
          <w:sz w:val="20"/>
          <w:szCs w:val="20"/>
          <w:rPrChange w:id="9203" w:author="Nádas Edina Éva" w:date="2021-08-22T17:45:00Z">
            <w:rPr>
              <w:del w:id="9204" w:author="Nádas Edina Éva" w:date="2021-08-24T09:22:00Z"/>
              <w:rFonts w:eastAsia="Fotogram Light" w:cs="Fotogram Light"/>
            </w:rPr>
          </w:rPrChange>
        </w:rPr>
      </w:pPr>
    </w:p>
    <w:p w14:paraId="26B8C684" w14:textId="7E2DCB2C" w:rsidR="006C3BEB" w:rsidRPr="006275D1" w:rsidDel="003A75A3" w:rsidRDefault="006C3BEB" w:rsidP="00565C5F">
      <w:pPr>
        <w:numPr>
          <w:ilvl w:val="0"/>
          <w:numId w:val="67"/>
        </w:numPr>
        <w:pBdr>
          <w:top w:val="nil"/>
          <w:left w:val="nil"/>
          <w:bottom w:val="nil"/>
          <w:right w:val="nil"/>
          <w:between w:val="nil"/>
        </w:pBdr>
        <w:spacing w:after="0" w:line="240" w:lineRule="auto"/>
        <w:rPr>
          <w:del w:id="9205" w:author="Nádas Edina Éva" w:date="2021-08-24T09:22:00Z"/>
          <w:rFonts w:ascii="Fotogram Light" w:eastAsia="Fotogram Light" w:hAnsi="Fotogram Light" w:cs="Fotogram Light"/>
          <w:color w:val="000000"/>
          <w:sz w:val="20"/>
          <w:szCs w:val="20"/>
          <w:rPrChange w:id="9206" w:author="Nádas Edina Éva" w:date="2021-08-22T17:45:00Z">
            <w:rPr>
              <w:del w:id="9207" w:author="Nádas Edina Éva" w:date="2021-08-24T09:22:00Z"/>
              <w:rFonts w:eastAsia="Fotogram Light" w:cs="Fotogram Light"/>
              <w:color w:val="000000"/>
            </w:rPr>
          </w:rPrChange>
        </w:rPr>
      </w:pPr>
      <w:del w:id="9208" w:author="Nádas Edina Éva" w:date="2021-08-24T09:22:00Z">
        <w:r w:rsidRPr="006275D1" w:rsidDel="003A75A3">
          <w:rPr>
            <w:rFonts w:ascii="Fotogram Light" w:eastAsia="Fotogram Light" w:hAnsi="Fotogram Light" w:cs="Fotogram Light"/>
            <w:color w:val="000000"/>
            <w:sz w:val="20"/>
            <w:szCs w:val="20"/>
            <w:rPrChange w:id="9209" w:author="Nádas Edina Éva" w:date="2021-08-22T17:45:00Z">
              <w:rPr>
                <w:rFonts w:eastAsia="Fotogram Light" w:cs="Fotogram Light"/>
                <w:color w:val="000000"/>
              </w:rPr>
            </w:rPrChange>
          </w:rPr>
          <w:delText>knowledge of the major psychological questions regarding certain diseases (comorbid disorders, biopsychosocial background mechanisms, possibilities of psychological interventions, specific questions of quality of life)</w:delText>
        </w:r>
      </w:del>
    </w:p>
    <w:p w14:paraId="19A47A37" w14:textId="3DD851A4" w:rsidR="006C3BEB" w:rsidRPr="006275D1" w:rsidDel="003A75A3" w:rsidRDefault="006C3BEB" w:rsidP="00565C5F">
      <w:pPr>
        <w:spacing w:after="0" w:line="240" w:lineRule="auto"/>
        <w:rPr>
          <w:del w:id="9210" w:author="Nádas Edina Éva" w:date="2021-08-24T09:22:00Z"/>
          <w:rFonts w:ascii="Fotogram Light" w:eastAsia="Fotogram Light" w:hAnsi="Fotogram Light" w:cs="Fotogram Light"/>
          <w:sz w:val="20"/>
          <w:szCs w:val="20"/>
          <w:rPrChange w:id="9211" w:author="Nádas Edina Éva" w:date="2021-08-22T17:45:00Z">
            <w:rPr>
              <w:del w:id="9212" w:author="Nádas Edina Éva" w:date="2021-08-24T09:22:00Z"/>
              <w:rFonts w:eastAsia="Fotogram Light" w:cs="Fotogram Light"/>
            </w:rPr>
          </w:rPrChange>
        </w:rPr>
      </w:pPr>
    </w:p>
    <w:p w14:paraId="55F155AA" w14:textId="3987B586" w:rsidR="006C3BEB" w:rsidRPr="006275D1" w:rsidDel="003A75A3" w:rsidRDefault="006C3BEB" w:rsidP="00565C5F">
      <w:pPr>
        <w:spacing w:after="0" w:line="240" w:lineRule="auto"/>
        <w:rPr>
          <w:del w:id="9213" w:author="Nádas Edina Éva" w:date="2021-08-24T09:22:00Z"/>
          <w:rFonts w:ascii="Fotogram Light" w:eastAsia="Fotogram Light" w:hAnsi="Fotogram Light" w:cs="Fotogram Light"/>
          <w:sz w:val="20"/>
          <w:szCs w:val="20"/>
          <w:rPrChange w:id="9214" w:author="Nádas Edina Éva" w:date="2021-08-22T17:45:00Z">
            <w:rPr>
              <w:del w:id="9215" w:author="Nádas Edina Éva" w:date="2021-08-24T09:22:00Z"/>
              <w:rFonts w:eastAsia="Fotogram Light" w:cs="Fotogram Light"/>
            </w:rPr>
          </w:rPrChange>
        </w:rPr>
      </w:pPr>
      <w:del w:id="9216" w:author="Nádas Edina Éva" w:date="2021-08-24T09:22:00Z">
        <w:r w:rsidRPr="006275D1" w:rsidDel="003A75A3">
          <w:rPr>
            <w:rFonts w:ascii="Fotogram Light" w:eastAsia="Fotogram Light" w:hAnsi="Fotogram Light" w:cs="Fotogram Light"/>
            <w:sz w:val="20"/>
            <w:szCs w:val="20"/>
            <w:rPrChange w:id="9217" w:author="Nádas Edina Éva" w:date="2021-08-22T17:45:00Z">
              <w:rPr>
                <w:rFonts w:eastAsia="Fotogram Light" w:cs="Fotogram Light"/>
              </w:rPr>
            </w:rPrChange>
          </w:rPr>
          <w:delText>attitude:</w:delText>
        </w:r>
      </w:del>
    </w:p>
    <w:p w14:paraId="267031C0" w14:textId="264BAA6D" w:rsidR="006C3BEB" w:rsidRPr="006275D1" w:rsidDel="003A75A3" w:rsidRDefault="006C3BEB" w:rsidP="00565C5F">
      <w:pPr>
        <w:spacing w:after="0" w:line="240" w:lineRule="auto"/>
        <w:rPr>
          <w:del w:id="9218" w:author="Nádas Edina Éva" w:date="2021-08-24T09:22:00Z"/>
          <w:rFonts w:ascii="Fotogram Light" w:eastAsia="Fotogram Light" w:hAnsi="Fotogram Light" w:cs="Fotogram Light"/>
          <w:sz w:val="20"/>
          <w:szCs w:val="20"/>
          <w:rPrChange w:id="9219" w:author="Nádas Edina Éva" w:date="2021-08-22T17:45:00Z">
            <w:rPr>
              <w:del w:id="9220" w:author="Nádas Edina Éva" w:date="2021-08-24T09:22:00Z"/>
              <w:rFonts w:eastAsia="Fotogram Light" w:cs="Fotogram Light"/>
            </w:rPr>
          </w:rPrChange>
        </w:rPr>
      </w:pPr>
    </w:p>
    <w:p w14:paraId="3931682B" w14:textId="3D214369" w:rsidR="006C3BEB" w:rsidRPr="006275D1" w:rsidDel="003A75A3" w:rsidRDefault="006C3BEB" w:rsidP="00565C5F">
      <w:pPr>
        <w:numPr>
          <w:ilvl w:val="0"/>
          <w:numId w:val="68"/>
        </w:numPr>
        <w:pBdr>
          <w:top w:val="nil"/>
          <w:left w:val="nil"/>
          <w:bottom w:val="nil"/>
          <w:right w:val="nil"/>
          <w:between w:val="nil"/>
        </w:pBdr>
        <w:spacing w:after="0" w:line="240" w:lineRule="auto"/>
        <w:rPr>
          <w:del w:id="9221" w:author="Nádas Edina Éva" w:date="2021-08-24T09:22:00Z"/>
          <w:rFonts w:ascii="Fotogram Light" w:eastAsia="Fotogram Light" w:hAnsi="Fotogram Light" w:cs="Fotogram Light"/>
          <w:color w:val="000000"/>
          <w:sz w:val="20"/>
          <w:szCs w:val="20"/>
          <w:rPrChange w:id="9222" w:author="Nádas Edina Éva" w:date="2021-08-22T17:45:00Z">
            <w:rPr>
              <w:del w:id="9223" w:author="Nádas Edina Éva" w:date="2021-08-24T09:22:00Z"/>
              <w:rFonts w:eastAsia="Fotogram Light" w:cs="Fotogram Light"/>
              <w:color w:val="000000"/>
            </w:rPr>
          </w:rPrChange>
        </w:rPr>
      </w:pPr>
      <w:del w:id="9224" w:author="Nádas Edina Éva" w:date="2021-08-24T09:22:00Z">
        <w:r w:rsidRPr="006275D1" w:rsidDel="003A75A3">
          <w:rPr>
            <w:rFonts w:ascii="Fotogram Light" w:eastAsia="Fotogram Light" w:hAnsi="Fotogram Light" w:cs="Fotogram Light"/>
            <w:color w:val="000000"/>
            <w:sz w:val="20"/>
            <w:szCs w:val="20"/>
            <w:rPrChange w:id="9225" w:author="Nádas Edina Éva" w:date="2021-08-22T17:45:00Z">
              <w:rPr>
                <w:rFonts w:eastAsia="Fotogram Light" w:cs="Fotogram Light"/>
                <w:color w:val="000000"/>
              </w:rPr>
            </w:rPrChange>
          </w:rPr>
          <w:delText>developing an open attitude, which involves being interested in somatic symptoms and diseases</w:delText>
        </w:r>
      </w:del>
    </w:p>
    <w:p w14:paraId="37761629" w14:textId="4023E830" w:rsidR="006C3BEB" w:rsidRPr="006275D1" w:rsidDel="003A75A3" w:rsidRDefault="006C3BEB" w:rsidP="00565C5F">
      <w:pPr>
        <w:spacing w:after="0" w:line="240" w:lineRule="auto"/>
        <w:rPr>
          <w:del w:id="9226" w:author="Nádas Edina Éva" w:date="2021-08-24T09:22:00Z"/>
          <w:rFonts w:ascii="Fotogram Light" w:eastAsia="Fotogram Light" w:hAnsi="Fotogram Light" w:cs="Fotogram Light"/>
          <w:sz w:val="20"/>
          <w:szCs w:val="20"/>
          <w:rPrChange w:id="9227" w:author="Nádas Edina Éva" w:date="2021-08-22T17:45:00Z">
            <w:rPr>
              <w:del w:id="9228" w:author="Nádas Edina Éva" w:date="2021-08-24T09:22:00Z"/>
              <w:rFonts w:eastAsia="Fotogram Light" w:cs="Fotogram Light"/>
            </w:rPr>
          </w:rPrChange>
        </w:rPr>
      </w:pPr>
    </w:p>
    <w:p w14:paraId="483CE2E2" w14:textId="074C54D2" w:rsidR="006C3BEB" w:rsidRPr="006275D1" w:rsidDel="003A75A3" w:rsidRDefault="006C3BEB" w:rsidP="00565C5F">
      <w:pPr>
        <w:numPr>
          <w:ilvl w:val="0"/>
          <w:numId w:val="68"/>
        </w:numPr>
        <w:pBdr>
          <w:top w:val="nil"/>
          <w:left w:val="nil"/>
          <w:bottom w:val="nil"/>
          <w:right w:val="nil"/>
          <w:between w:val="nil"/>
        </w:pBdr>
        <w:spacing w:after="0" w:line="240" w:lineRule="auto"/>
        <w:rPr>
          <w:del w:id="9229" w:author="Nádas Edina Éva" w:date="2021-08-24T09:22:00Z"/>
          <w:rFonts w:ascii="Fotogram Light" w:eastAsia="Fotogram Light" w:hAnsi="Fotogram Light" w:cs="Fotogram Light"/>
          <w:color w:val="000000"/>
          <w:sz w:val="20"/>
          <w:szCs w:val="20"/>
          <w:rPrChange w:id="9230" w:author="Nádas Edina Éva" w:date="2021-08-22T17:45:00Z">
            <w:rPr>
              <w:del w:id="9231" w:author="Nádas Edina Éva" w:date="2021-08-24T09:22:00Z"/>
              <w:rFonts w:eastAsia="Fotogram Light" w:cs="Fotogram Light"/>
              <w:color w:val="000000"/>
            </w:rPr>
          </w:rPrChange>
        </w:rPr>
      </w:pPr>
      <w:del w:id="9232" w:author="Nádas Edina Éva" w:date="2021-08-24T09:22:00Z">
        <w:r w:rsidRPr="006275D1" w:rsidDel="003A75A3">
          <w:rPr>
            <w:rFonts w:ascii="Fotogram Light" w:eastAsia="Fotogram Light" w:hAnsi="Fotogram Light" w:cs="Fotogram Light"/>
            <w:color w:val="000000"/>
            <w:sz w:val="20"/>
            <w:szCs w:val="20"/>
            <w:rPrChange w:id="9233" w:author="Nádas Edina Éva" w:date="2021-08-22T17:45:00Z">
              <w:rPr>
                <w:rFonts w:eastAsia="Fotogram Light" w:cs="Fotogram Light"/>
                <w:color w:val="000000"/>
              </w:rPr>
            </w:rPrChange>
          </w:rPr>
          <w:delText>developing an appropriate attitude</w:delText>
        </w:r>
        <w:r w:rsidR="006D6329" w:rsidRPr="006275D1" w:rsidDel="003A75A3">
          <w:rPr>
            <w:rFonts w:ascii="Fotogram Light" w:eastAsia="Fotogram Light" w:hAnsi="Fotogram Light" w:cs="Fotogram Light"/>
            <w:color w:val="000000"/>
            <w:sz w:val="20"/>
            <w:szCs w:val="20"/>
            <w:rPrChange w:id="9234" w:author="Nádas Edina Éva" w:date="2021-08-22T17:45:00Z">
              <w:rPr>
                <w:rFonts w:eastAsia="Fotogram Light" w:cs="Fotogram Light"/>
                <w:color w:val="000000"/>
              </w:rPr>
            </w:rPrChange>
          </w:rPr>
          <w:delText xml:space="preserve"> towards</w:delText>
        </w:r>
        <w:r w:rsidRPr="006275D1" w:rsidDel="003A75A3">
          <w:rPr>
            <w:rFonts w:ascii="Fotogram Light" w:eastAsia="Fotogram Light" w:hAnsi="Fotogram Light" w:cs="Fotogram Light"/>
            <w:color w:val="000000"/>
            <w:sz w:val="20"/>
            <w:szCs w:val="20"/>
            <w:rPrChange w:id="9235" w:author="Nádas Edina Éva" w:date="2021-08-22T17:45:00Z">
              <w:rPr>
                <w:rFonts w:eastAsia="Fotogram Light" w:cs="Fotogram Light"/>
                <w:color w:val="000000"/>
              </w:rPr>
            </w:rPrChange>
          </w:rPr>
          <w:delText>/relationship with health care personnel</w:delText>
        </w:r>
      </w:del>
    </w:p>
    <w:p w14:paraId="62D8D696" w14:textId="165EB05E" w:rsidR="006C3BEB" w:rsidRPr="006275D1" w:rsidDel="003A75A3" w:rsidRDefault="006C3BEB" w:rsidP="00565C5F">
      <w:pPr>
        <w:spacing w:after="0" w:line="240" w:lineRule="auto"/>
        <w:rPr>
          <w:del w:id="9236" w:author="Nádas Edina Éva" w:date="2021-08-24T09:22:00Z"/>
          <w:rFonts w:ascii="Fotogram Light" w:eastAsia="Fotogram Light" w:hAnsi="Fotogram Light" w:cs="Fotogram Light"/>
          <w:sz w:val="20"/>
          <w:szCs w:val="20"/>
          <w:rPrChange w:id="9237" w:author="Nádas Edina Éva" w:date="2021-08-22T17:45:00Z">
            <w:rPr>
              <w:del w:id="9238" w:author="Nádas Edina Éva" w:date="2021-08-24T09:22:00Z"/>
              <w:rFonts w:eastAsia="Fotogram Light" w:cs="Fotogram Light"/>
            </w:rPr>
          </w:rPrChange>
        </w:rPr>
      </w:pPr>
    </w:p>
    <w:p w14:paraId="33AD1435" w14:textId="375F90E4" w:rsidR="006C3BEB" w:rsidRPr="006275D1" w:rsidDel="003A75A3" w:rsidRDefault="006C3BEB" w:rsidP="00565C5F">
      <w:pPr>
        <w:spacing w:after="0" w:line="240" w:lineRule="auto"/>
        <w:rPr>
          <w:del w:id="9239" w:author="Nádas Edina Éva" w:date="2021-08-24T09:22:00Z"/>
          <w:rFonts w:ascii="Fotogram Light" w:eastAsia="Fotogram Light" w:hAnsi="Fotogram Light" w:cs="Fotogram Light"/>
          <w:sz w:val="20"/>
          <w:szCs w:val="20"/>
          <w:rPrChange w:id="9240" w:author="Nádas Edina Éva" w:date="2021-08-22T17:45:00Z">
            <w:rPr>
              <w:del w:id="9241" w:author="Nádas Edina Éva" w:date="2021-08-24T09:22:00Z"/>
              <w:rFonts w:eastAsia="Fotogram Light" w:cs="Fotogram Light"/>
            </w:rPr>
          </w:rPrChange>
        </w:rPr>
      </w:pPr>
      <w:del w:id="9242" w:author="Nádas Edina Éva" w:date="2021-08-24T09:22:00Z">
        <w:r w:rsidRPr="006275D1" w:rsidDel="003A75A3">
          <w:rPr>
            <w:rFonts w:ascii="Fotogram Light" w:eastAsia="Fotogram Light" w:hAnsi="Fotogram Light" w:cs="Fotogram Light"/>
            <w:sz w:val="20"/>
            <w:szCs w:val="20"/>
            <w:rPrChange w:id="9243" w:author="Nádas Edina Éva" w:date="2021-08-22T17:45:00Z">
              <w:rPr>
                <w:rFonts w:eastAsia="Fotogram Light" w:cs="Fotogram Light"/>
              </w:rPr>
            </w:rPrChange>
          </w:rPr>
          <w:delText>skills:</w:delText>
        </w:r>
      </w:del>
    </w:p>
    <w:p w14:paraId="11ECF552" w14:textId="68464C0C" w:rsidR="006C3BEB" w:rsidRPr="006275D1" w:rsidDel="003A75A3" w:rsidRDefault="006C3BEB" w:rsidP="00565C5F">
      <w:pPr>
        <w:spacing w:after="0" w:line="240" w:lineRule="auto"/>
        <w:rPr>
          <w:del w:id="9244" w:author="Nádas Edina Éva" w:date="2021-08-24T09:22:00Z"/>
          <w:rFonts w:ascii="Fotogram Light" w:eastAsia="Fotogram Light" w:hAnsi="Fotogram Light" w:cs="Fotogram Light"/>
          <w:sz w:val="20"/>
          <w:szCs w:val="20"/>
          <w:rPrChange w:id="9245" w:author="Nádas Edina Éva" w:date="2021-08-22T17:45:00Z">
            <w:rPr>
              <w:del w:id="9246" w:author="Nádas Edina Éva" w:date="2021-08-24T09:22:00Z"/>
              <w:rFonts w:eastAsia="Fotogram Light" w:cs="Fotogram Light"/>
            </w:rPr>
          </w:rPrChange>
        </w:rPr>
      </w:pPr>
    </w:p>
    <w:p w14:paraId="4A8C09E1" w14:textId="06753B9D" w:rsidR="006C3BEB" w:rsidRPr="006275D1" w:rsidDel="003A75A3" w:rsidRDefault="006C3BEB" w:rsidP="00565C5F">
      <w:pPr>
        <w:numPr>
          <w:ilvl w:val="0"/>
          <w:numId w:val="70"/>
        </w:numPr>
        <w:pBdr>
          <w:top w:val="nil"/>
          <w:left w:val="nil"/>
          <w:bottom w:val="nil"/>
          <w:right w:val="nil"/>
          <w:between w:val="nil"/>
        </w:pBdr>
        <w:spacing w:after="0" w:line="240" w:lineRule="auto"/>
        <w:rPr>
          <w:del w:id="9247" w:author="Nádas Edina Éva" w:date="2021-08-24T09:22:00Z"/>
          <w:rFonts w:ascii="Fotogram Light" w:eastAsia="Fotogram Light" w:hAnsi="Fotogram Light" w:cs="Fotogram Light"/>
          <w:color w:val="000000"/>
          <w:sz w:val="20"/>
          <w:szCs w:val="20"/>
          <w:rPrChange w:id="9248" w:author="Nádas Edina Éva" w:date="2021-08-22T17:45:00Z">
            <w:rPr>
              <w:del w:id="9249" w:author="Nádas Edina Éva" w:date="2021-08-24T09:22:00Z"/>
              <w:rFonts w:eastAsia="Fotogram Light" w:cs="Fotogram Light"/>
              <w:color w:val="000000"/>
            </w:rPr>
          </w:rPrChange>
        </w:rPr>
      </w:pPr>
      <w:del w:id="9250" w:author="Nádas Edina Éva" w:date="2021-08-24T09:22:00Z">
        <w:r w:rsidRPr="006275D1" w:rsidDel="003A75A3">
          <w:rPr>
            <w:rFonts w:ascii="Fotogram Light" w:eastAsia="Fotogram Light" w:hAnsi="Fotogram Light" w:cs="Fotogram Light"/>
            <w:color w:val="000000"/>
            <w:sz w:val="20"/>
            <w:szCs w:val="20"/>
            <w:rPrChange w:id="9251" w:author="Nádas Edina Éva" w:date="2021-08-22T17:45:00Z">
              <w:rPr>
                <w:rFonts w:eastAsia="Fotogram Light" w:cs="Fotogram Light"/>
                <w:color w:val="000000"/>
              </w:rPr>
            </w:rPrChange>
          </w:rPr>
          <w:delText xml:space="preserve">savvy </w:delText>
        </w:r>
        <w:r w:rsidR="006D6329" w:rsidRPr="006275D1" w:rsidDel="003A75A3">
          <w:rPr>
            <w:rFonts w:ascii="Fotogram Light" w:eastAsia="Fotogram Light" w:hAnsi="Fotogram Light" w:cs="Fotogram Light"/>
            <w:color w:val="000000"/>
            <w:sz w:val="20"/>
            <w:szCs w:val="20"/>
            <w:rPrChange w:id="9252" w:author="Nádas Edina Éva" w:date="2021-08-22T17:45:00Z">
              <w:rPr>
                <w:rFonts w:eastAsia="Fotogram Light" w:cs="Fotogram Light"/>
                <w:color w:val="000000"/>
              </w:rPr>
            </w:rPrChange>
          </w:rPr>
          <w:delText xml:space="preserve">at </w:delText>
        </w:r>
        <w:r w:rsidRPr="006275D1" w:rsidDel="003A75A3">
          <w:rPr>
            <w:rFonts w:ascii="Fotogram Light" w:eastAsia="Fotogram Light" w:hAnsi="Fotogram Light" w:cs="Fotogram Light"/>
            <w:color w:val="000000"/>
            <w:sz w:val="20"/>
            <w:szCs w:val="20"/>
            <w:rPrChange w:id="9253" w:author="Nádas Edina Éva" w:date="2021-08-22T17:45:00Z">
              <w:rPr>
                <w:rFonts w:eastAsia="Fotogram Light" w:cs="Fotogram Light"/>
                <w:color w:val="000000"/>
              </w:rPr>
            </w:rPrChange>
          </w:rPr>
          <w:delText>learning and using medical language of different somatic diseases</w:delText>
        </w:r>
      </w:del>
    </w:p>
    <w:p w14:paraId="7963D454" w14:textId="5A7CB0DA" w:rsidR="006C3BEB" w:rsidRPr="006275D1" w:rsidDel="003A75A3" w:rsidRDefault="006C3BEB" w:rsidP="00565C5F">
      <w:pPr>
        <w:spacing w:after="0" w:line="240" w:lineRule="auto"/>
        <w:rPr>
          <w:del w:id="9254" w:author="Nádas Edina Éva" w:date="2021-08-24T09:22:00Z"/>
          <w:rFonts w:ascii="Fotogram Light" w:eastAsia="Fotogram Light" w:hAnsi="Fotogram Light" w:cs="Fotogram Light"/>
          <w:sz w:val="20"/>
          <w:szCs w:val="20"/>
          <w:rPrChange w:id="9255" w:author="Nádas Edina Éva" w:date="2021-08-22T17:45:00Z">
            <w:rPr>
              <w:del w:id="9256" w:author="Nádas Edina Éva" w:date="2021-08-24T09:22:00Z"/>
              <w:rFonts w:eastAsia="Fotogram Light" w:cs="Fotogram Light"/>
            </w:rPr>
          </w:rPrChange>
        </w:rPr>
      </w:pPr>
    </w:p>
    <w:p w14:paraId="05D58152" w14:textId="1D3A971B" w:rsidR="006C3BEB" w:rsidRPr="006275D1" w:rsidDel="003A75A3" w:rsidRDefault="006C3BEB" w:rsidP="00565C5F">
      <w:pPr>
        <w:numPr>
          <w:ilvl w:val="0"/>
          <w:numId w:val="70"/>
        </w:numPr>
        <w:pBdr>
          <w:top w:val="nil"/>
          <w:left w:val="nil"/>
          <w:bottom w:val="nil"/>
          <w:right w:val="nil"/>
          <w:between w:val="nil"/>
        </w:pBdr>
        <w:spacing w:after="0" w:line="240" w:lineRule="auto"/>
        <w:rPr>
          <w:del w:id="9257" w:author="Nádas Edina Éva" w:date="2021-08-24T09:22:00Z"/>
          <w:rFonts w:ascii="Fotogram Light" w:eastAsia="Fotogram Light" w:hAnsi="Fotogram Light" w:cs="Fotogram Light"/>
          <w:color w:val="000000"/>
          <w:sz w:val="20"/>
          <w:szCs w:val="20"/>
          <w:rPrChange w:id="9258" w:author="Nádas Edina Éva" w:date="2021-08-22T17:45:00Z">
            <w:rPr>
              <w:del w:id="9259" w:author="Nádas Edina Éva" w:date="2021-08-24T09:22:00Z"/>
              <w:rFonts w:eastAsia="Fotogram Light" w:cs="Fotogram Light"/>
              <w:color w:val="000000"/>
            </w:rPr>
          </w:rPrChange>
        </w:rPr>
      </w:pPr>
      <w:del w:id="9260" w:author="Nádas Edina Éva" w:date="2021-08-24T09:22:00Z">
        <w:r w:rsidRPr="006275D1" w:rsidDel="003A75A3">
          <w:rPr>
            <w:rFonts w:ascii="Fotogram Light" w:eastAsia="Fotogram Light" w:hAnsi="Fotogram Light" w:cs="Fotogram Light"/>
            <w:color w:val="000000"/>
            <w:sz w:val="20"/>
            <w:szCs w:val="20"/>
            <w:rPrChange w:id="9261" w:author="Nádas Edina Éva" w:date="2021-08-22T17:45:00Z">
              <w:rPr>
                <w:rFonts w:eastAsia="Fotogram Light" w:cs="Fotogram Light"/>
                <w:color w:val="000000"/>
              </w:rPr>
            </w:rPrChange>
          </w:rPr>
          <w:delText>recognizing the possible psychosomatic and somatopsychic interactions in certain diseases</w:delText>
        </w:r>
      </w:del>
    </w:p>
    <w:p w14:paraId="6ACEE25B" w14:textId="6BC3B9AD" w:rsidR="006C3BEB" w:rsidRPr="006275D1" w:rsidDel="003A75A3" w:rsidRDefault="006C3BEB" w:rsidP="00565C5F">
      <w:pPr>
        <w:spacing w:after="0" w:line="240" w:lineRule="auto"/>
        <w:rPr>
          <w:del w:id="9262" w:author="Nádas Edina Éva" w:date="2021-08-24T09:22:00Z"/>
          <w:rFonts w:ascii="Fotogram Light" w:eastAsia="Fotogram Light" w:hAnsi="Fotogram Light" w:cs="Fotogram Light"/>
          <w:sz w:val="20"/>
          <w:szCs w:val="20"/>
          <w:rPrChange w:id="9263" w:author="Nádas Edina Éva" w:date="2021-08-22T17:45:00Z">
            <w:rPr>
              <w:del w:id="9264" w:author="Nádas Edina Éva" w:date="2021-08-24T09:22:00Z"/>
              <w:rFonts w:eastAsia="Fotogram Light" w:cs="Fotogram Light"/>
            </w:rPr>
          </w:rPrChange>
        </w:rPr>
      </w:pPr>
    </w:p>
    <w:p w14:paraId="1DCEA669" w14:textId="6206E574" w:rsidR="006C3BEB" w:rsidRPr="006275D1" w:rsidDel="003A75A3" w:rsidRDefault="006C3BEB" w:rsidP="00565C5F">
      <w:pPr>
        <w:numPr>
          <w:ilvl w:val="0"/>
          <w:numId w:val="70"/>
        </w:numPr>
        <w:pBdr>
          <w:top w:val="nil"/>
          <w:left w:val="nil"/>
          <w:bottom w:val="nil"/>
          <w:right w:val="nil"/>
          <w:between w:val="nil"/>
        </w:pBdr>
        <w:spacing w:after="0" w:line="240" w:lineRule="auto"/>
        <w:rPr>
          <w:del w:id="9265" w:author="Nádas Edina Éva" w:date="2021-08-24T09:22:00Z"/>
          <w:rFonts w:ascii="Fotogram Light" w:eastAsia="Fotogram Light" w:hAnsi="Fotogram Light" w:cs="Fotogram Light"/>
          <w:color w:val="000000"/>
          <w:sz w:val="20"/>
          <w:szCs w:val="20"/>
          <w:rPrChange w:id="9266" w:author="Nádas Edina Éva" w:date="2021-08-22T17:45:00Z">
            <w:rPr>
              <w:del w:id="9267" w:author="Nádas Edina Éva" w:date="2021-08-24T09:22:00Z"/>
              <w:rFonts w:eastAsia="Fotogram Light" w:cs="Fotogram Light"/>
              <w:color w:val="000000"/>
            </w:rPr>
          </w:rPrChange>
        </w:rPr>
      </w:pPr>
      <w:del w:id="9268" w:author="Nádas Edina Éva" w:date="2021-08-24T09:22:00Z">
        <w:r w:rsidRPr="006275D1" w:rsidDel="003A75A3">
          <w:rPr>
            <w:rFonts w:ascii="Fotogram Light" w:eastAsia="Fotogram Light" w:hAnsi="Fotogram Light" w:cs="Fotogram Light"/>
            <w:color w:val="000000"/>
            <w:sz w:val="20"/>
            <w:szCs w:val="20"/>
            <w:rPrChange w:id="9269" w:author="Nádas Edina Éva" w:date="2021-08-22T17:45:00Z">
              <w:rPr>
                <w:rFonts w:eastAsia="Fotogram Light" w:cs="Fotogram Light"/>
                <w:color w:val="000000"/>
              </w:rPr>
            </w:rPrChange>
          </w:rPr>
          <w:delText>the ability to highlight the major health psychological questions in case studies and matching them to possible interventions</w:delText>
        </w:r>
      </w:del>
    </w:p>
    <w:p w14:paraId="1BD2CC9C" w14:textId="3D9D6BDB" w:rsidR="006C3BEB" w:rsidRPr="006275D1" w:rsidDel="003A75A3" w:rsidRDefault="006C3BEB" w:rsidP="00565C5F">
      <w:pPr>
        <w:pBdr>
          <w:top w:val="nil"/>
          <w:left w:val="nil"/>
          <w:bottom w:val="nil"/>
          <w:right w:val="nil"/>
          <w:between w:val="nil"/>
        </w:pBdr>
        <w:spacing w:after="0" w:line="240" w:lineRule="auto"/>
        <w:ind w:left="720"/>
        <w:rPr>
          <w:del w:id="9270" w:author="Nádas Edina Éva" w:date="2021-08-24T09:22:00Z"/>
          <w:rFonts w:ascii="Fotogram Light" w:eastAsia="Fotogram Light" w:hAnsi="Fotogram Light" w:cs="Fotogram Light"/>
          <w:color w:val="000000"/>
          <w:sz w:val="20"/>
          <w:szCs w:val="20"/>
          <w:rPrChange w:id="9271" w:author="Nádas Edina Éva" w:date="2021-08-22T17:45:00Z">
            <w:rPr>
              <w:del w:id="9272" w:author="Nádas Edina Éva" w:date="2021-08-24T09:22:00Z"/>
              <w:rFonts w:eastAsia="Fotogram Light" w:cs="Fotogram Light"/>
              <w:color w:val="000000"/>
            </w:rPr>
          </w:rPrChange>
        </w:rPr>
      </w:pPr>
    </w:p>
    <w:p w14:paraId="01003493" w14:textId="30093897" w:rsidR="006C3BEB" w:rsidRPr="006275D1" w:rsidDel="003A75A3" w:rsidRDefault="006C3BEB" w:rsidP="00565C5F">
      <w:pPr>
        <w:spacing w:after="0" w:line="240" w:lineRule="auto"/>
        <w:rPr>
          <w:del w:id="9273" w:author="Nádas Edina Éva" w:date="2021-08-24T09:22:00Z"/>
          <w:rFonts w:ascii="Fotogram Light" w:eastAsia="Fotogram Light" w:hAnsi="Fotogram Light" w:cs="Fotogram Light"/>
          <w:sz w:val="20"/>
          <w:szCs w:val="20"/>
          <w:rPrChange w:id="9274" w:author="Nádas Edina Éva" w:date="2021-08-22T17:45:00Z">
            <w:rPr>
              <w:del w:id="9275" w:author="Nádas Edina Éva" w:date="2021-08-24T09:22:00Z"/>
              <w:rFonts w:eastAsia="Fotogram Light" w:cs="Fotogram Light"/>
            </w:rPr>
          </w:rPrChange>
        </w:rPr>
      </w:pPr>
      <w:del w:id="9276" w:author="Nádas Edina Éva" w:date="2021-08-24T09:22:00Z">
        <w:r w:rsidRPr="006275D1" w:rsidDel="003A75A3">
          <w:rPr>
            <w:rFonts w:ascii="Fotogram Light" w:eastAsia="Fotogram Light" w:hAnsi="Fotogram Light" w:cs="Fotogram Light"/>
            <w:sz w:val="20"/>
            <w:szCs w:val="20"/>
            <w:rPrChange w:id="9277" w:author="Nádas Edina Éva" w:date="2021-08-22T17:45:00Z">
              <w:rPr>
                <w:rFonts w:eastAsia="Fotogram Light" w:cs="Fotogram Light"/>
              </w:rPr>
            </w:rPrChange>
          </w:rPr>
          <w:delText>autonomy, responsibility:</w:delText>
        </w:r>
      </w:del>
    </w:p>
    <w:p w14:paraId="7FED8BD8" w14:textId="13BE41C8" w:rsidR="006C3BEB" w:rsidRPr="006275D1" w:rsidDel="003A75A3" w:rsidRDefault="006C3BEB" w:rsidP="00565C5F">
      <w:pPr>
        <w:numPr>
          <w:ilvl w:val="0"/>
          <w:numId w:val="69"/>
        </w:numPr>
        <w:spacing w:after="0" w:line="240" w:lineRule="auto"/>
        <w:rPr>
          <w:del w:id="9278" w:author="Nádas Edina Éva" w:date="2021-08-24T09:22:00Z"/>
          <w:rFonts w:ascii="Fotogram Light" w:eastAsia="Fotogram Light" w:hAnsi="Fotogram Light" w:cs="Fotogram Light"/>
          <w:sz w:val="20"/>
          <w:szCs w:val="20"/>
          <w:rPrChange w:id="9279" w:author="Nádas Edina Éva" w:date="2021-08-22T17:45:00Z">
            <w:rPr>
              <w:del w:id="9280" w:author="Nádas Edina Éva" w:date="2021-08-24T09:22:00Z"/>
              <w:rFonts w:eastAsia="Fotogram Light" w:cs="Fotogram Light"/>
            </w:rPr>
          </w:rPrChange>
        </w:rPr>
      </w:pPr>
      <w:del w:id="9281" w:author="Nádas Edina Éva" w:date="2021-08-24T09:22:00Z">
        <w:r w:rsidRPr="006275D1" w:rsidDel="003A75A3">
          <w:rPr>
            <w:rFonts w:ascii="Fotogram Light" w:eastAsia="Fotogram Light" w:hAnsi="Fotogram Light" w:cs="Fotogram Light"/>
            <w:sz w:val="20"/>
            <w:szCs w:val="20"/>
            <w:rPrChange w:id="9282" w:author="Nádas Edina Éva" w:date="2021-08-22T17:45:00Z">
              <w:rPr>
                <w:rFonts w:eastAsia="Fotogram Light" w:cs="Fotogram Light"/>
              </w:rPr>
            </w:rPrChange>
          </w:rPr>
          <w:delText>Students are able to apply the acquired knowledge on their own in the context of somatic impairments, and also understand and interpret the case studies presented during the courses.</w:delText>
        </w:r>
      </w:del>
    </w:p>
    <w:p w14:paraId="571AD042" w14:textId="66AD07B1" w:rsidR="006C3BEB" w:rsidRPr="006275D1" w:rsidDel="003A75A3" w:rsidRDefault="006C3BEB" w:rsidP="00565C5F">
      <w:pPr>
        <w:numPr>
          <w:ilvl w:val="0"/>
          <w:numId w:val="69"/>
        </w:numPr>
        <w:spacing w:after="0" w:line="240" w:lineRule="auto"/>
        <w:rPr>
          <w:del w:id="9283" w:author="Nádas Edina Éva" w:date="2021-08-24T09:22:00Z"/>
          <w:rFonts w:ascii="Fotogram Light" w:eastAsia="Fotogram Light" w:hAnsi="Fotogram Light" w:cs="Fotogram Light"/>
          <w:sz w:val="20"/>
          <w:szCs w:val="20"/>
          <w:rPrChange w:id="9284" w:author="Nádas Edina Éva" w:date="2021-08-22T17:45:00Z">
            <w:rPr>
              <w:del w:id="9285" w:author="Nádas Edina Éva" w:date="2021-08-24T09:22:00Z"/>
              <w:rFonts w:eastAsia="Fotogram Light" w:cs="Fotogram Light"/>
            </w:rPr>
          </w:rPrChange>
        </w:rPr>
      </w:pPr>
      <w:del w:id="9286" w:author="Nádas Edina Éva" w:date="2021-08-24T09:22:00Z">
        <w:r w:rsidRPr="006275D1" w:rsidDel="003A75A3">
          <w:rPr>
            <w:rFonts w:ascii="Fotogram Light" w:eastAsia="Fotogram Light" w:hAnsi="Fotogram Light" w:cs="Fotogram Light"/>
            <w:sz w:val="20"/>
            <w:szCs w:val="20"/>
            <w:rPrChange w:id="9287" w:author="Nádas Edina Éva" w:date="2021-08-22T17:45:00Z">
              <w:rPr>
                <w:rFonts w:eastAsia="Fotogram Light" w:cs="Fotogram Light"/>
              </w:rPr>
            </w:rPrChange>
          </w:rPr>
          <w:delText xml:space="preserve">Students should represent a supportive and empathetic attitude towards the ones with somatic impairments, and are able to educate them, for purposes corresponding to their </w:delText>
        </w:r>
        <w:r w:rsidR="00BB16DA" w:rsidRPr="006275D1" w:rsidDel="003A75A3">
          <w:rPr>
            <w:rFonts w:ascii="Fotogram Light" w:eastAsia="Fotogram Light" w:hAnsi="Fotogram Light" w:cs="Fotogram Light"/>
            <w:sz w:val="20"/>
            <w:szCs w:val="20"/>
            <w:rPrChange w:id="9288" w:author="Nádas Edina Éva" w:date="2021-08-22T17:45:00Z">
              <w:rPr>
                <w:rFonts w:eastAsia="Fotogram Light" w:cs="Fotogram Light"/>
              </w:rPr>
            </w:rPrChange>
          </w:rPr>
          <w:delText xml:space="preserve">level of </w:delText>
        </w:r>
        <w:r w:rsidRPr="006275D1" w:rsidDel="003A75A3">
          <w:rPr>
            <w:rFonts w:ascii="Fotogram Light" w:eastAsia="Fotogram Light" w:hAnsi="Fotogram Light" w:cs="Fotogram Light"/>
            <w:sz w:val="20"/>
            <w:szCs w:val="20"/>
            <w:rPrChange w:id="9289" w:author="Nádas Edina Éva" w:date="2021-08-22T17:45:00Z">
              <w:rPr>
                <w:rFonts w:eastAsia="Fotogram Light" w:cs="Fotogram Light"/>
              </w:rPr>
            </w:rPrChange>
          </w:rPr>
          <w:delText>competence.</w:delText>
        </w:r>
      </w:del>
    </w:p>
    <w:p w14:paraId="3AB463D8" w14:textId="68ECEFFC" w:rsidR="006C3BEB" w:rsidRPr="006275D1" w:rsidDel="003A75A3" w:rsidRDefault="006C3BEB" w:rsidP="00565C5F">
      <w:pPr>
        <w:numPr>
          <w:ilvl w:val="0"/>
          <w:numId w:val="69"/>
        </w:numPr>
        <w:spacing w:after="0" w:line="240" w:lineRule="auto"/>
        <w:ind w:right="20"/>
        <w:rPr>
          <w:del w:id="9290" w:author="Nádas Edina Éva" w:date="2021-08-24T09:22:00Z"/>
          <w:rFonts w:ascii="Fotogram Light" w:eastAsia="Fotogram Light" w:hAnsi="Fotogram Light" w:cs="Fotogram Light"/>
          <w:sz w:val="20"/>
          <w:szCs w:val="20"/>
          <w:rPrChange w:id="9291" w:author="Nádas Edina Éva" w:date="2021-08-22T17:45:00Z">
            <w:rPr>
              <w:del w:id="9292" w:author="Nádas Edina Éva" w:date="2021-08-24T09:22:00Z"/>
              <w:rFonts w:eastAsia="Fotogram Light" w:cs="Fotogram Light"/>
            </w:rPr>
          </w:rPrChange>
        </w:rPr>
      </w:pPr>
      <w:del w:id="9293" w:author="Nádas Edina Éva" w:date="2021-08-24T09:22:00Z">
        <w:r w:rsidRPr="006275D1" w:rsidDel="003A75A3">
          <w:rPr>
            <w:rFonts w:ascii="Fotogram Light" w:eastAsia="Fotogram Light" w:hAnsi="Fotogram Light" w:cs="Fotogram Light"/>
            <w:sz w:val="20"/>
            <w:szCs w:val="20"/>
            <w:rPrChange w:id="9294" w:author="Nádas Edina Éva" w:date="2021-08-22T17:45:00Z">
              <w:rPr>
                <w:rFonts w:eastAsia="Fotogram Light" w:cs="Fotogram Light"/>
              </w:rPr>
            </w:rPrChange>
          </w:rPr>
          <w:delText>The acquired knowledge should be applied for health promotion and healthcare purposes, and also in accordance with the ethical guidelines of psychology.</w:delText>
        </w:r>
      </w:del>
    </w:p>
    <w:p w14:paraId="35673694" w14:textId="64BF8836" w:rsidR="006C3BEB" w:rsidRPr="006275D1" w:rsidDel="003A75A3" w:rsidRDefault="006C3BEB" w:rsidP="00565C5F">
      <w:pPr>
        <w:spacing w:after="0" w:line="240" w:lineRule="auto"/>
        <w:rPr>
          <w:del w:id="9295" w:author="Nádas Edina Éva" w:date="2021-08-24T09:22:00Z"/>
          <w:rFonts w:ascii="Fotogram Light" w:eastAsia="Fotogram Light" w:hAnsi="Fotogram Light" w:cs="Fotogram Light"/>
          <w:sz w:val="20"/>
          <w:szCs w:val="20"/>
          <w:rPrChange w:id="9296" w:author="Nádas Edina Éva" w:date="2021-08-22T17:45:00Z">
            <w:rPr>
              <w:del w:id="9297" w:author="Nádas Edina Éva" w:date="2021-08-24T09:22:00Z"/>
              <w:rFonts w:eastAsia="Fotogram Light" w:cs="Fotogram Light"/>
            </w:rPr>
          </w:rPrChange>
        </w:rPr>
      </w:pPr>
    </w:p>
    <w:p w14:paraId="53A58ED3" w14:textId="1869CC45" w:rsidR="006C3BEB" w:rsidRPr="006275D1" w:rsidDel="003A75A3" w:rsidRDefault="006C3BEB" w:rsidP="00565C5F">
      <w:pPr>
        <w:spacing w:after="0" w:line="240" w:lineRule="auto"/>
        <w:rPr>
          <w:del w:id="9298" w:author="Nádas Edina Éva" w:date="2021-08-24T09:22:00Z"/>
          <w:rFonts w:ascii="Fotogram Light" w:eastAsia="Fotogram Light" w:hAnsi="Fotogram Light" w:cs="Fotogram Light"/>
          <w:b/>
          <w:sz w:val="20"/>
          <w:szCs w:val="20"/>
          <w:rPrChange w:id="9299" w:author="Nádas Edina Éva" w:date="2021-08-22T17:45:00Z">
            <w:rPr>
              <w:del w:id="9300" w:author="Nádas Edina Éva" w:date="2021-08-24T09:22:00Z"/>
              <w:rFonts w:eastAsia="Fotogram Light" w:cs="Fotogram Light"/>
              <w:b/>
            </w:rPr>
          </w:rPrChange>
        </w:rPr>
      </w:pPr>
      <w:del w:id="9301" w:author="Nádas Edina Éva" w:date="2021-08-24T09:22:00Z">
        <w:r w:rsidRPr="006275D1" w:rsidDel="003A75A3">
          <w:rPr>
            <w:rFonts w:ascii="Fotogram Light" w:hAnsi="Fotogram Light"/>
            <w:b/>
            <w:noProof/>
            <w:sz w:val="20"/>
            <w:szCs w:val="20"/>
            <w:lang w:eastAsia="hu-HU"/>
            <w:rPrChange w:id="9302" w:author="Nádas Edina Éva" w:date="2021-08-22T17:45:00Z">
              <w:rPr>
                <w:b/>
                <w:noProof/>
                <w:lang w:eastAsia="hu-HU"/>
              </w:rPr>
            </w:rPrChange>
          </w:rPr>
          <w:drawing>
            <wp:anchor distT="0" distB="0" distL="0" distR="0" simplePos="0" relativeHeight="251685888" behindDoc="0" locked="0" layoutInCell="1" hidden="0" allowOverlap="1" wp14:anchorId="2588E004" wp14:editId="0F06CE33">
              <wp:simplePos x="0" y="0"/>
              <wp:positionH relativeFrom="column">
                <wp:posOffset>-1904</wp:posOffset>
              </wp:positionH>
              <wp:positionV relativeFrom="paragraph">
                <wp:posOffset>158750</wp:posOffset>
              </wp:positionV>
              <wp:extent cx="5761990" cy="182880"/>
              <wp:effectExtent l="0" t="0" r="0" b="0"/>
              <wp:wrapSquare wrapText="bothSides" distT="0" distB="0" distL="0" distR="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9303" w:author="Nádas Edina Éva" w:date="2021-08-22T17:45:00Z">
              <w:rPr>
                <w:rFonts w:eastAsia="Fotogram Light" w:cs="Fotogram Light"/>
                <w:b/>
              </w:rPr>
            </w:rPrChange>
          </w:rPr>
          <w:delText>Az oktatás tartlma angolul</w:delText>
        </w:r>
      </w:del>
    </w:p>
    <w:p w14:paraId="1165244C" w14:textId="58CBF29D" w:rsidR="006C3BEB" w:rsidRPr="006275D1" w:rsidDel="003A75A3" w:rsidRDefault="006C3BEB" w:rsidP="00565C5F">
      <w:pPr>
        <w:spacing w:after="0" w:line="240" w:lineRule="auto"/>
        <w:rPr>
          <w:del w:id="9304" w:author="Nádas Edina Éva" w:date="2021-08-24T09:22:00Z"/>
          <w:rFonts w:ascii="Fotogram Light" w:eastAsia="Fotogram Light" w:hAnsi="Fotogram Light" w:cs="Fotogram Light"/>
          <w:sz w:val="20"/>
          <w:szCs w:val="20"/>
          <w:rPrChange w:id="9305" w:author="Nádas Edina Éva" w:date="2021-08-22T17:45:00Z">
            <w:rPr>
              <w:del w:id="9306" w:author="Nádas Edina Éva" w:date="2021-08-24T09:22:00Z"/>
              <w:rFonts w:eastAsia="Fotogram Light" w:cs="Fotogram Light"/>
            </w:rPr>
          </w:rPrChange>
        </w:rPr>
      </w:pPr>
      <w:del w:id="9307" w:author="Nádas Edina Éva" w:date="2021-08-24T09:22:00Z">
        <w:r w:rsidRPr="006275D1" w:rsidDel="003A75A3">
          <w:rPr>
            <w:rFonts w:ascii="Fotogram Light" w:eastAsia="Fotogram Light" w:hAnsi="Fotogram Light" w:cs="Fotogram Light"/>
            <w:sz w:val="20"/>
            <w:szCs w:val="20"/>
            <w:rPrChange w:id="9308" w:author="Nádas Edina Éva" w:date="2021-08-22T17:45:00Z">
              <w:rPr>
                <w:rFonts w:eastAsia="Fotogram Light" w:cs="Fotogram Light"/>
              </w:rPr>
            </w:rPrChange>
          </w:rPr>
          <w:delText>Topics of the course</w:delText>
        </w:r>
      </w:del>
    </w:p>
    <w:p w14:paraId="702E43CF" w14:textId="397556C0" w:rsidR="006C3BEB" w:rsidRPr="006275D1" w:rsidDel="003A75A3" w:rsidRDefault="006C3BEB" w:rsidP="00565C5F">
      <w:pPr>
        <w:spacing w:after="0" w:line="240" w:lineRule="auto"/>
        <w:ind w:left="4"/>
        <w:rPr>
          <w:del w:id="9309" w:author="Nádas Edina Éva" w:date="2021-08-24T09:22:00Z"/>
          <w:rFonts w:ascii="Fotogram Light" w:eastAsia="Fotogram Light" w:hAnsi="Fotogram Light" w:cs="Fotogram Light"/>
          <w:sz w:val="20"/>
          <w:szCs w:val="20"/>
          <w:rPrChange w:id="9310" w:author="Nádas Edina Éva" w:date="2021-08-22T17:45:00Z">
            <w:rPr>
              <w:del w:id="9311" w:author="Nádas Edina Éva" w:date="2021-08-24T09:22:00Z"/>
              <w:rFonts w:eastAsia="Fotogram Light" w:cs="Fotogram Light"/>
            </w:rPr>
          </w:rPrChange>
        </w:rPr>
      </w:pPr>
      <w:del w:id="9312" w:author="Nádas Edina Éva" w:date="2021-08-24T09:22:00Z">
        <w:r w:rsidRPr="006275D1" w:rsidDel="003A75A3">
          <w:rPr>
            <w:rFonts w:ascii="Fotogram Light" w:eastAsia="Fotogram Light" w:hAnsi="Fotogram Light" w:cs="Fotogram Light"/>
            <w:sz w:val="20"/>
            <w:szCs w:val="20"/>
            <w:rPrChange w:id="9313" w:author="Nádas Edina Éva" w:date="2021-08-22T17:45:00Z">
              <w:rPr>
                <w:rFonts w:eastAsia="Fotogram Light" w:cs="Fotogram Light"/>
              </w:rPr>
            </w:rPrChange>
          </w:rPr>
          <w:delText>Conceptual introduction section</w:delText>
        </w:r>
      </w:del>
    </w:p>
    <w:p w14:paraId="39EC51FD" w14:textId="658DCB9B" w:rsidR="006C3BEB" w:rsidRPr="006275D1" w:rsidDel="003A75A3" w:rsidRDefault="006C3BEB" w:rsidP="00565C5F">
      <w:pPr>
        <w:spacing w:after="0" w:line="240" w:lineRule="auto"/>
        <w:rPr>
          <w:del w:id="9314" w:author="Nádas Edina Éva" w:date="2021-08-24T09:22:00Z"/>
          <w:rFonts w:ascii="Fotogram Light" w:eastAsia="Fotogram Light" w:hAnsi="Fotogram Light" w:cs="Fotogram Light"/>
          <w:sz w:val="20"/>
          <w:szCs w:val="20"/>
          <w:rPrChange w:id="9315" w:author="Nádas Edina Éva" w:date="2021-08-22T17:45:00Z">
            <w:rPr>
              <w:del w:id="9316" w:author="Nádas Edina Éva" w:date="2021-08-24T09:22:00Z"/>
              <w:rFonts w:eastAsia="Fotogram Light" w:cs="Fotogram Light"/>
            </w:rPr>
          </w:rPrChange>
        </w:rPr>
      </w:pPr>
    </w:p>
    <w:p w14:paraId="3A121F11" w14:textId="3375BDAD" w:rsidR="006C3BEB" w:rsidRPr="006275D1" w:rsidDel="003A75A3" w:rsidRDefault="006C3BEB" w:rsidP="00565C5F">
      <w:pPr>
        <w:spacing w:after="0" w:line="240" w:lineRule="auto"/>
        <w:ind w:left="4"/>
        <w:rPr>
          <w:del w:id="9317" w:author="Nádas Edina Éva" w:date="2021-08-24T09:22:00Z"/>
          <w:rFonts w:ascii="Fotogram Light" w:eastAsia="Fotogram Light" w:hAnsi="Fotogram Light" w:cs="Fotogram Light"/>
          <w:sz w:val="20"/>
          <w:szCs w:val="20"/>
          <w:rPrChange w:id="9318" w:author="Nádas Edina Éva" w:date="2021-08-22T17:45:00Z">
            <w:rPr>
              <w:del w:id="9319" w:author="Nádas Edina Éva" w:date="2021-08-24T09:22:00Z"/>
              <w:rFonts w:eastAsia="Fotogram Light" w:cs="Fotogram Light"/>
            </w:rPr>
          </w:rPrChange>
        </w:rPr>
      </w:pPr>
      <w:del w:id="9320" w:author="Nádas Edina Éva" w:date="2021-08-24T09:22:00Z">
        <w:r w:rsidRPr="006275D1" w:rsidDel="003A75A3">
          <w:rPr>
            <w:rFonts w:ascii="Fotogram Light" w:eastAsia="Fotogram Light" w:hAnsi="Fotogram Light" w:cs="Fotogram Light"/>
            <w:sz w:val="20"/>
            <w:szCs w:val="20"/>
            <w:rPrChange w:id="9321" w:author="Nádas Edina Éva" w:date="2021-08-22T17:45:00Z">
              <w:rPr>
                <w:rFonts w:eastAsia="Fotogram Light" w:cs="Fotogram Light"/>
              </w:rPr>
            </w:rPrChange>
          </w:rPr>
          <w:delText>Somatic diseases and conditions in psychology – historical summary, trends</w:delText>
        </w:r>
      </w:del>
    </w:p>
    <w:p w14:paraId="643EA5F1" w14:textId="46FA56E3" w:rsidR="006C3BEB" w:rsidRPr="006275D1" w:rsidDel="003A75A3" w:rsidRDefault="006C3BEB" w:rsidP="00565C5F">
      <w:pPr>
        <w:spacing w:after="0" w:line="240" w:lineRule="auto"/>
        <w:rPr>
          <w:del w:id="9322" w:author="Nádas Edina Éva" w:date="2021-08-24T09:22:00Z"/>
          <w:rFonts w:ascii="Fotogram Light" w:eastAsia="Fotogram Light" w:hAnsi="Fotogram Light" w:cs="Fotogram Light"/>
          <w:sz w:val="20"/>
          <w:szCs w:val="20"/>
          <w:rPrChange w:id="9323" w:author="Nádas Edina Éva" w:date="2021-08-22T17:45:00Z">
            <w:rPr>
              <w:del w:id="9324" w:author="Nádas Edina Éva" w:date="2021-08-24T09:22:00Z"/>
              <w:rFonts w:eastAsia="Fotogram Light" w:cs="Fotogram Light"/>
            </w:rPr>
          </w:rPrChange>
        </w:rPr>
      </w:pPr>
    </w:p>
    <w:p w14:paraId="5270F56D" w14:textId="11C2D640" w:rsidR="006C3BEB" w:rsidRPr="006275D1" w:rsidDel="003A75A3" w:rsidRDefault="006C3BEB" w:rsidP="002A0174">
      <w:pPr>
        <w:spacing w:after="0" w:line="240" w:lineRule="auto"/>
        <w:ind w:left="364" w:right="20"/>
        <w:rPr>
          <w:del w:id="9325" w:author="Nádas Edina Éva" w:date="2021-08-24T09:22:00Z"/>
          <w:rFonts w:ascii="Fotogram Light" w:eastAsia="Fotogram Light" w:hAnsi="Fotogram Light" w:cs="Fotogram Light"/>
          <w:sz w:val="20"/>
          <w:szCs w:val="20"/>
          <w:rPrChange w:id="9326" w:author="Nádas Edina Éva" w:date="2021-08-22T17:45:00Z">
            <w:rPr>
              <w:del w:id="9327" w:author="Nádas Edina Éva" w:date="2021-08-24T09:22:00Z"/>
              <w:rFonts w:eastAsia="Fotogram Light" w:cs="Fotogram Light"/>
            </w:rPr>
          </w:rPrChange>
        </w:rPr>
      </w:pPr>
      <w:del w:id="9328" w:author="Nádas Edina Éva" w:date="2021-08-24T09:22:00Z">
        <w:r w:rsidRPr="006275D1" w:rsidDel="003A75A3">
          <w:rPr>
            <w:rFonts w:ascii="Fotogram Light" w:eastAsia="Fotogram Light" w:hAnsi="Fotogram Light" w:cs="Fotogram Light"/>
            <w:sz w:val="20"/>
            <w:szCs w:val="20"/>
            <w:rPrChange w:id="9329" w:author="Nádas Edina Éva" w:date="2021-08-22T17:45:00Z">
              <w:rPr>
                <w:rFonts w:eastAsia="Fotogram Light" w:cs="Fotogram Light"/>
              </w:rPr>
            </w:rPrChange>
          </w:rPr>
          <w:delText xml:space="preserve">Major psychological models of psychosomatic vulnerability and somatization (1: personality, regression models, the role of attachment, the role of social relations and family) (2: cognitive model: alexithymia, somatosensory amplification, catastrophizing, Brown’s integrative </w:delText>
        </w:r>
        <w:r w:rsidR="002A0174" w:rsidRPr="006275D1" w:rsidDel="003A75A3">
          <w:rPr>
            <w:rFonts w:ascii="Fotogram Light" w:eastAsia="Fotogram Light" w:hAnsi="Fotogram Light" w:cs="Fotogram Light"/>
            <w:sz w:val="20"/>
            <w:szCs w:val="20"/>
            <w:rPrChange w:id="9330" w:author="Nádas Edina Éva" w:date="2021-08-22T17:45:00Z">
              <w:rPr>
                <w:rFonts w:eastAsia="Fotogram Light" w:cs="Fotogram Light"/>
              </w:rPr>
            </w:rPrChange>
          </w:rPr>
          <w:delText>conceptual model, filter model)</w:delText>
        </w:r>
      </w:del>
    </w:p>
    <w:p w14:paraId="52843F7F" w14:textId="7AA218E8" w:rsidR="002A0174" w:rsidRPr="006275D1" w:rsidDel="003A75A3" w:rsidRDefault="002A0174" w:rsidP="002A0174">
      <w:pPr>
        <w:spacing w:after="0" w:line="240" w:lineRule="auto"/>
        <w:ind w:left="364" w:right="20"/>
        <w:rPr>
          <w:del w:id="9331" w:author="Nádas Edina Éva" w:date="2021-08-24T09:22:00Z"/>
          <w:rFonts w:ascii="Fotogram Light" w:eastAsia="Fotogram Light" w:hAnsi="Fotogram Light" w:cs="Fotogram Light"/>
          <w:sz w:val="20"/>
          <w:szCs w:val="20"/>
          <w:rPrChange w:id="9332" w:author="Nádas Edina Éva" w:date="2021-08-22T17:45:00Z">
            <w:rPr>
              <w:del w:id="9333" w:author="Nádas Edina Éva" w:date="2021-08-24T09:22:00Z"/>
              <w:rFonts w:eastAsia="Fotogram Light" w:cs="Fotogram Light"/>
            </w:rPr>
          </w:rPrChange>
        </w:rPr>
      </w:pPr>
    </w:p>
    <w:p w14:paraId="3684D05E" w14:textId="7D8B5845" w:rsidR="006C3BEB" w:rsidRPr="006275D1" w:rsidDel="003A75A3" w:rsidRDefault="006C3BEB" w:rsidP="00565C5F">
      <w:pPr>
        <w:spacing w:after="0" w:line="240" w:lineRule="auto"/>
        <w:ind w:left="4" w:right="220"/>
        <w:rPr>
          <w:del w:id="9334" w:author="Nádas Edina Éva" w:date="2021-08-24T09:22:00Z"/>
          <w:rFonts w:ascii="Fotogram Light" w:eastAsia="Fotogram Light" w:hAnsi="Fotogram Light" w:cs="Fotogram Light"/>
          <w:b/>
          <w:sz w:val="20"/>
          <w:szCs w:val="20"/>
          <w:rPrChange w:id="9335" w:author="Nádas Edina Éva" w:date="2021-08-22T17:45:00Z">
            <w:rPr>
              <w:del w:id="9336" w:author="Nádas Edina Éva" w:date="2021-08-24T09:22:00Z"/>
              <w:rFonts w:eastAsia="Fotogram Light" w:cs="Fotogram Light"/>
              <w:b/>
            </w:rPr>
          </w:rPrChange>
        </w:rPr>
      </w:pPr>
      <w:del w:id="9337" w:author="Nádas Edina Éva" w:date="2021-08-24T09:22:00Z">
        <w:r w:rsidRPr="006275D1" w:rsidDel="003A75A3">
          <w:rPr>
            <w:rFonts w:ascii="Fotogram Light" w:eastAsia="Fotogram Light" w:hAnsi="Fotogram Light" w:cs="Fotogram Light"/>
            <w:b/>
            <w:sz w:val="20"/>
            <w:szCs w:val="20"/>
            <w:rPrChange w:id="9338" w:author="Nádas Edina Éva" w:date="2021-08-22T17:45:00Z">
              <w:rPr>
                <w:rFonts w:eastAsia="Fotogram Light" w:cs="Fotogram Light"/>
                <w:b/>
              </w:rPr>
            </w:rPrChange>
          </w:rPr>
          <w:delText>Disease-specific section (the most common diseases are presented in every course description</w:delText>
        </w:r>
        <w:r w:rsidR="005C40F7" w:rsidRPr="006275D1" w:rsidDel="003A75A3">
          <w:rPr>
            <w:rFonts w:ascii="Fotogram Light" w:eastAsia="Fotogram Light" w:hAnsi="Fotogram Light" w:cs="Fotogram Light"/>
            <w:b/>
            <w:sz w:val="20"/>
            <w:szCs w:val="20"/>
            <w:rPrChange w:id="9339" w:author="Nádas Edina Éva" w:date="2021-08-22T17:45:00Z">
              <w:rPr>
                <w:rFonts w:eastAsia="Fotogram Light" w:cs="Fotogram Light"/>
                <w:b/>
              </w:rPr>
            </w:rPrChange>
          </w:rPr>
          <w:delText>; however</w:delText>
        </w:r>
        <w:r w:rsidRPr="006275D1" w:rsidDel="003A75A3">
          <w:rPr>
            <w:rFonts w:ascii="Fotogram Light" w:eastAsia="Fotogram Light" w:hAnsi="Fotogram Light" w:cs="Fotogram Light"/>
            <w:b/>
            <w:sz w:val="20"/>
            <w:szCs w:val="20"/>
            <w:rPrChange w:id="9340" w:author="Nádas Edina Éva" w:date="2021-08-22T17:45:00Z">
              <w:rPr>
                <w:rFonts w:eastAsia="Fotogram Light" w:cs="Fotogram Light"/>
                <w:b/>
              </w:rPr>
            </w:rPrChange>
          </w:rPr>
          <w:delText>, in case of less common problems</w:delText>
        </w:r>
        <w:r w:rsidR="005C40F7" w:rsidRPr="006275D1" w:rsidDel="003A75A3">
          <w:rPr>
            <w:rFonts w:ascii="Fotogram Light" w:eastAsia="Fotogram Light" w:hAnsi="Fotogram Light" w:cs="Fotogram Light"/>
            <w:b/>
            <w:sz w:val="20"/>
            <w:szCs w:val="20"/>
            <w:rPrChange w:id="9341" w:author="Nádas Edina Éva" w:date="2021-08-22T17:45:00Z">
              <w:rPr>
                <w:rFonts w:eastAsia="Fotogram Light" w:cs="Fotogram Light"/>
                <w:b/>
              </w:rPr>
            </w:rPrChange>
          </w:rPr>
          <w:delText>, the</w:delText>
        </w:r>
        <w:r w:rsidRPr="006275D1" w:rsidDel="003A75A3">
          <w:rPr>
            <w:rFonts w:ascii="Fotogram Light" w:eastAsia="Fotogram Light" w:hAnsi="Fotogram Light" w:cs="Fotogram Light"/>
            <w:b/>
            <w:sz w:val="20"/>
            <w:szCs w:val="20"/>
            <w:rPrChange w:id="9342" w:author="Nádas Edina Éva" w:date="2021-08-22T17:45:00Z">
              <w:rPr>
                <w:rFonts w:eastAsia="Fotogram Light" w:cs="Fotogram Light"/>
                <w:b/>
              </w:rPr>
            </w:rPrChange>
          </w:rPr>
          <w:delText xml:space="preserve"> focus may change)</w:delText>
        </w:r>
      </w:del>
    </w:p>
    <w:p w14:paraId="203A68D6" w14:textId="65C644C7" w:rsidR="006C3BEB" w:rsidRPr="006275D1" w:rsidDel="003A75A3" w:rsidRDefault="006C3BEB" w:rsidP="00565C5F">
      <w:pPr>
        <w:spacing w:after="0" w:line="240" w:lineRule="auto"/>
        <w:rPr>
          <w:del w:id="9343" w:author="Nádas Edina Éva" w:date="2021-08-24T09:22:00Z"/>
          <w:rFonts w:ascii="Fotogram Light" w:eastAsia="Fotogram Light" w:hAnsi="Fotogram Light" w:cs="Fotogram Light"/>
          <w:sz w:val="20"/>
          <w:szCs w:val="20"/>
          <w:rPrChange w:id="9344" w:author="Nádas Edina Éva" w:date="2021-08-22T17:45:00Z">
            <w:rPr>
              <w:del w:id="9345" w:author="Nádas Edina Éva" w:date="2021-08-24T09:22:00Z"/>
              <w:rFonts w:eastAsia="Fotogram Light" w:cs="Fotogram Light"/>
            </w:rPr>
          </w:rPrChange>
        </w:rPr>
      </w:pPr>
    </w:p>
    <w:p w14:paraId="7BD4A68A" w14:textId="560AB23A" w:rsidR="006C3BEB" w:rsidRPr="006275D1" w:rsidDel="003A75A3" w:rsidRDefault="006C3BEB" w:rsidP="00565C5F">
      <w:pPr>
        <w:numPr>
          <w:ilvl w:val="0"/>
          <w:numId w:val="72"/>
        </w:numPr>
        <w:pBdr>
          <w:top w:val="nil"/>
          <w:left w:val="nil"/>
          <w:bottom w:val="nil"/>
          <w:right w:val="nil"/>
          <w:between w:val="nil"/>
        </w:pBdr>
        <w:spacing w:after="0" w:line="240" w:lineRule="auto"/>
        <w:rPr>
          <w:del w:id="9346" w:author="Nádas Edina Éva" w:date="2021-08-24T09:22:00Z"/>
          <w:rFonts w:ascii="Fotogram Light" w:eastAsia="Fotogram Light" w:hAnsi="Fotogram Light" w:cs="Fotogram Light"/>
          <w:color w:val="000000"/>
          <w:sz w:val="20"/>
          <w:szCs w:val="20"/>
          <w:rPrChange w:id="9347" w:author="Nádas Edina Éva" w:date="2021-08-22T17:45:00Z">
            <w:rPr>
              <w:del w:id="9348" w:author="Nádas Edina Éva" w:date="2021-08-24T09:22:00Z"/>
              <w:rFonts w:eastAsia="Fotogram Light" w:cs="Fotogram Light"/>
              <w:color w:val="000000"/>
            </w:rPr>
          </w:rPrChange>
        </w:rPr>
      </w:pPr>
      <w:del w:id="9349" w:author="Nádas Edina Éva" w:date="2021-08-24T09:22:00Z">
        <w:r w:rsidRPr="006275D1" w:rsidDel="003A75A3">
          <w:rPr>
            <w:rFonts w:ascii="Fotogram Light" w:eastAsia="Fotogram Light" w:hAnsi="Fotogram Light" w:cs="Fotogram Light"/>
            <w:color w:val="000000"/>
            <w:sz w:val="20"/>
            <w:szCs w:val="20"/>
            <w:rPrChange w:id="9350" w:author="Nádas Edina Éva" w:date="2021-08-22T17:45:00Z">
              <w:rPr>
                <w:rFonts w:eastAsia="Fotogram Light" w:cs="Fotogram Light"/>
                <w:color w:val="000000"/>
              </w:rPr>
            </w:rPrChange>
          </w:rPr>
          <w:delText xml:space="preserve">Gastrointestinal diseases (gastric ulcer, inflammatory bowel diseases, irritable bowel syndrome) </w:delText>
        </w:r>
      </w:del>
    </w:p>
    <w:p w14:paraId="2806034E" w14:textId="1036BCBA" w:rsidR="006C3BEB" w:rsidRPr="006275D1" w:rsidDel="003A75A3" w:rsidRDefault="006C3BEB" w:rsidP="00565C5F">
      <w:pPr>
        <w:numPr>
          <w:ilvl w:val="0"/>
          <w:numId w:val="72"/>
        </w:numPr>
        <w:pBdr>
          <w:top w:val="nil"/>
          <w:left w:val="nil"/>
          <w:bottom w:val="nil"/>
          <w:right w:val="nil"/>
          <w:between w:val="nil"/>
        </w:pBdr>
        <w:spacing w:after="0" w:line="240" w:lineRule="auto"/>
        <w:rPr>
          <w:del w:id="9351" w:author="Nádas Edina Éva" w:date="2021-08-24T09:22:00Z"/>
          <w:rFonts w:ascii="Fotogram Light" w:eastAsia="Fotogram Light" w:hAnsi="Fotogram Light" w:cs="Fotogram Light"/>
          <w:color w:val="000000"/>
          <w:sz w:val="20"/>
          <w:szCs w:val="20"/>
          <w:rPrChange w:id="9352" w:author="Nádas Edina Éva" w:date="2021-08-22T17:45:00Z">
            <w:rPr>
              <w:del w:id="9353" w:author="Nádas Edina Éva" w:date="2021-08-24T09:22:00Z"/>
              <w:rFonts w:eastAsia="Fotogram Light" w:cs="Fotogram Light"/>
              <w:color w:val="000000"/>
            </w:rPr>
          </w:rPrChange>
        </w:rPr>
      </w:pPr>
      <w:del w:id="9354" w:author="Nádas Edina Éva" w:date="2021-08-24T09:22:00Z">
        <w:r w:rsidRPr="006275D1" w:rsidDel="003A75A3">
          <w:rPr>
            <w:rFonts w:ascii="Fotogram Light" w:eastAsia="Fotogram Light" w:hAnsi="Fotogram Light" w:cs="Fotogram Light"/>
            <w:color w:val="000000"/>
            <w:sz w:val="20"/>
            <w:szCs w:val="20"/>
            <w:rPrChange w:id="9355" w:author="Nádas Edina Éva" w:date="2021-08-22T17:45:00Z">
              <w:rPr>
                <w:rFonts w:eastAsia="Fotogram Light" w:cs="Fotogram Light"/>
                <w:color w:val="000000"/>
              </w:rPr>
            </w:rPrChange>
          </w:rPr>
          <w:delText>Cardio-vascular diseases (hypertension, arteriosclerosis, infarction and stroke)</w:delText>
        </w:r>
      </w:del>
    </w:p>
    <w:p w14:paraId="09B994E4" w14:textId="1EF2DF93" w:rsidR="006C3BEB" w:rsidRPr="006275D1" w:rsidDel="003A75A3" w:rsidRDefault="006C3BEB" w:rsidP="00565C5F">
      <w:pPr>
        <w:spacing w:after="0" w:line="240" w:lineRule="auto"/>
        <w:rPr>
          <w:del w:id="9356" w:author="Nádas Edina Éva" w:date="2021-08-24T09:22:00Z"/>
          <w:rFonts w:ascii="Fotogram Light" w:eastAsia="Fotogram Light" w:hAnsi="Fotogram Light" w:cs="Fotogram Light"/>
          <w:sz w:val="20"/>
          <w:szCs w:val="20"/>
          <w:rPrChange w:id="9357" w:author="Nádas Edina Éva" w:date="2021-08-22T17:45:00Z">
            <w:rPr>
              <w:del w:id="9358" w:author="Nádas Edina Éva" w:date="2021-08-24T09:22:00Z"/>
              <w:rFonts w:eastAsia="Fotogram Light" w:cs="Fotogram Light"/>
            </w:rPr>
          </w:rPrChange>
        </w:rPr>
      </w:pPr>
    </w:p>
    <w:p w14:paraId="2F91A23B" w14:textId="1B126E88" w:rsidR="006C3BEB" w:rsidRPr="006275D1" w:rsidDel="003A75A3" w:rsidRDefault="006C3BEB" w:rsidP="00565C5F">
      <w:pPr>
        <w:numPr>
          <w:ilvl w:val="0"/>
          <w:numId w:val="72"/>
        </w:numPr>
        <w:pBdr>
          <w:top w:val="nil"/>
          <w:left w:val="nil"/>
          <w:bottom w:val="nil"/>
          <w:right w:val="nil"/>
          <w:between w:val="nil"/>
        </w:pBdr>
        <w:spacing w:after="0" w:line="240" w:lineRule="auto"/>
        <w:ind w:right="6800"/>
        <w:rPr>
          <w:del w:id="9359" w:author="Nádas Edina Éva" w:date="2021-08-24T09:22:00Z"/>
          <w:rFonts w:ascii="Fotogram Light" w:eastAsia="Fotogram Light" w:hAnsi="Fotogram Light" w:cs="Fotogram Light"/>
          <w:color w:val="000000"/>
          <w:sz w:val="20"/>
          <w:szCs w:val="20"/>
          <w:rPrChange w:id="9360" w:author="Nádas Edina Éva" w:date="2021-08-22T17:45:00Z">
            <w:rPr>
              <w:del w:id="9361" w:author="Nádas Edina Éva" w:date="2021-08-24T09:22:00Z"/>
              <w:rFonts w:eastAsia="Fotogram Light" w:cs="Fotogram Light"/>
              <w:color w:val="000000"/>
            </w:rPr>
          </w:rPrChange>
        </w:rPr>
      </w:pPr>
      <w:del w:id="9362" w:author="Nádas Edina Éva" w:date="2021-08-24T09:22:00Z">
        <w:r w:rsidRPr="006275D1" w:rsidDel="003A75A3">
          <w:rPr>
            <w:rFonts w:ascii="Fotogram Light" w:eastAsia="Fotogram Light" w:hAnsi="Fotogram Light" w:cs="Fotogram Light"/>
            <w:color w:val="000000"/>
            <w:sz w:val="20"/>
            <w:szCs w:val="20"/>
            <w:rPrChange w:id="9363" w:author="Nádas Edina Éva" w:date="2021-08-22T17:45:00Z">
              <w:rPr>
                <w:rFonts w:eastAsia="Fotogram Light" w:cs="Fotogram Light"/>
                <w:color w:val="000000"/>
              </w:rPr>
            </w:rPrChange>
          </w:rPr>
          <w:delText>Oncological diseases Asthma, COPD</w:delText>
        </w:r>
      </w:del>
    </w:p>
    <w:p w14:paraId="01097C24" w14:textId="2D272841" w:rsidR="006C3BEB" w:rsidRPr="006275D1" w:rsidDel="003A75A3" w:rsidRDefault="006C3BEB" w:rsidP="00565C5F">
      <w:pPr>
        <w:spacing w:after="0" w:line="240" w:lineRule="auto"/>
        <w:rPr>
          <w:del w:id="9364" w:author="Nádas Edina Éva" w:date="2021-08-24T09:22:00Z"/>
          <w:rFonts w:ascii="Fotogram Light" w:eastAsia="Fotogram Light" w:hAnsi="Fotogram Light" w:cs="Fotogram Light"/>
          <w:sz w:val="20"/>
          <w:szCs w:val="20"/>
          <w:rPrChange w:id="9365" w:author="Nádas Edina Éva" w:date="2021-08-22T17:45:00Z">
            <w:rPr>
              <w:del w:id="9366" w:author="Nádas Edina Éva" w:date="2021-08-24T09:22:00Z"/>
              <w:rFonts w:eastAsia="Fotogram Light" w:cs="Fotogram Light"/>
            </w:rPr>
          </w:rPrChange>
        </w:rPr>
      </w:pPr>
    </w:p>
    <w:p w14:paraId="63EC2839" w14:textId="00F51777" w:rsidR="006C3BEB" w:rsidRPr="006275D1" w:rsidDel="003A75A3" w:rsidRDefault="006C3BEB" w:rsidP="00565C5F">
      <w:pPr>
        <w:numPr>
          <w:ilvl w:val="0"/>
          <w:numId w:val="72"/>
        </w:numPr>
        <w:pBdr>
          <w:top w:val="nil"/>
          <w:left w:val="nil"/>
          <w:bottom w:val="nil"/>
          <w:right w:val="nil"/>
          <w:between w:val="nil"/>
        </w:pBdr>
        <w:spacing w:after="0" w:line="240" w:lineRule="auto"/>
        <w:ind w:right="20"/>
        <w:rPr>
          <w:del w:id="9367" w:author="Nádas Edina Éva" w:date="2021-08-24T09:22:00Z"/>
          <w:rFonts w:ascii="Fotogram Light" w:eastAsia="Fotogram Light" w:hAnsi="Fotogram Light" w:cs="Fotogram Light"/>
          <w:color w:val="000000"/>
          <w:sz w:val="20"/>
          <w:szCs w:val="20"/>
          <w:rPrChange w:id="9368" w:author="Nádas Edina Éva" w:date="2021-08-22T17:45:00Z">
            <w:rPr>
              <w:del w:id="9369" w:author="Nádas Edina Éva" w:date="2021-08-24T09:22:00Z"/>
              <w:rFonts w:eastAsia="Fotogram Light" w:cs="Fotogram Light"/>
              <w:color w:val="000000"/>
            </w:rPr>
          </w:rPrChange>
        </w:rPr>
      </w:pPr>
      <w:del w:id="9370" w:author="Nádas Edina Éva" w:date="2021-08-24T09:22:00Z">
        <w:r w:rsidRPr="006275D1" w:rsidDel="003A75A3">
          <w:rPr>
            <w:rFonts w:ascii="Fotogram Light" w:eastAsia="Fotogram Light" w:hAnsi="Fotogram Light" w:cs="Fotogram Light"/>
            <w:color w:val="000000"/>
            <w:sz w:val="20"/>
            <w:szCs w:val="20"/>
            <w:rPrChange w:id="9371" w:author="Nádas Edina Éva" w:date="2021-08-22T17:45:00Z">
              <w:rPr>
                <w:rFonts w:eastAsia="Fotogram Light" w:cs="Fotogram Light"/>
                <w:color w:val="000000"/>
              </w:rPr>
            </w:rPrChange>
          </w:rPr>
          <w:delText>Allergies and intolerances (hayfever, multiple chemical sensitivity, lactose and gluten intolerance)</w:delText>
        </w:r>
      </w:del>
    </w:p>
    <w:p w14:paraId="75D006EB" w14:textId="5591D17F" w:rsidR="006C3BEB" w:rsidRPr="006275D1" w:rsidDel="003A75A3" w:rsidRDefault="006C3BEB" w:rsidP="00565C5F">
      <w:pPr>
        <w:spacing w:after="0" w:line="240" w:lineRule="auto"/>
        <w:rPr>
          <w:del w:id="9372" w:author="Nádas Edina Éva" w:date="2021-08-24T09:22:00Z"/>
          <w:rFonts w:ascii="Fotogram Light" w:eastAsia="Fotogram Light" w:hAnsi="Fotogram Light" w:cs="Fotogram Light"/>
          <w:sz w:val="20"/>
          <w:szCs w:val="20"/>
          <w:rPrChange w:id="9373" w:author="Nádas Edina Éva" w:date="2021-08-22T17:45:00Z">
            <w:rPr>
              <w:del w:id="9374" w:author="Nádas Edina Éva" w:date="2021-08-24T09:22:00Z"/>
              <w:rFonts w:eastAsia="Fotogram Light" w:cs="Fotogram Light"/>
            </w:rPr>
          </w:rPrChange>
        </w:rPr>
      </w:pPr>
    </w:p>
    <w:p w14:paraId="48A66679" w14:textId="7AB17F04" w:rsidR="006C3BEB" w:rsidRPr="006275D1" w:rsidDel="003A75A3" w:rsidRDefault="006C3BEB" w:rsidP="00565C5F">
      <w:pPr>
        <w:numPr>
          <w:ilvl w:val="0"/>
          <w:numId w:val="72"/>
        </w:numPr>
        <w:pBdr>
          <w:top w:val="nil"/>
          <w:left w:val="nil"/>
          <w:bottom w:val="nil"/>
          <w:right w:val="nil"/>
          <w:between w:val="nil"/>
        </w:pBdr>
        <w:spacing w:after="0" w:line="240" w:lineRule="auto"/>
        <w:ind w:right="20"/>
        <w:rPr>
          <w:del w:id="9375" w:author="Nádas Edina Éva" w:date="2021-08-24T09:22:00Z"/>
          <w:rFonts w:ascii="Fotogram Light" w:eastAsia="Fotogram Light" w:hAnsi="Fotogram Light" w:cs="Fotogram Light"/>
          <w:color w:val="000000"/>
          <w:sz w:val="20"/>
          <w:szCs w:val="20"/>
          <w:rPrChange w:id="9376" w:author="Nádas Edina Éva" w:date="2021-08-22T17:45:00Z">
            <w:rPr>
              <w:del w:id="9377" w:author="Nádas Edina Éva" w:date="2021-08-24T09:22:00Z"/>
              <w:rFonts w:eastAsia="Fotogram Light" w:cs="Fotogram Light"/>
              <w:color w:val="000000"/>
            </w:rPr>
          </w:rPrChange>
        </w:rPr>
      </w:pPr>
      <w:del w:id="9378" w:author="Nádas Edina Éva" w:date="2021-08-24T09:22:00Z">
        <w:r w:rsidRPr="006275D1" w:rsidDel="003A75A3">
          <w:rPr>
            <w:rFonts w:ascii="Fotogram Light" w:eastAsia="Fotogram Light" w:hAnsi="Fotogram Light" w:cs="Fotogram Light"/>
            <w:color w:val="000000"/>
            <w:sz w:val="20"/>
            <w:szCs w:val="20"/>
            <w:rPrChange w:id="9379" w:author="Nádas Edina Éva" w:date="2021-08-22T17:45:00Z">
              <w:rPr>
                <w:rFonts w:eastAsia="Fotogram Light" w:cs="Fotogram Light"/>
                <w:color w:val="000000"/>
              </w:rPr>
            </w:rPrChange>
          </w:rPr>
          <w:delText xml:space="preserve">Gynecological diseases (endometriosis, PCOS, menstruation diseases, gynecological infections) </w:delText>
        </w:r>
      </w:del>
    </w:p>
    <w:p w14:paraId="32B60899" w14:textId="1595E33A" w:rsidR="006C3BEB" w:rsidRPr="006275D1" w:rsidDel="003A75A3" w:rsidRDefault="006C3BEB" w:rsidP="00565C5F">
      <w:pPr>
        <w:numPr>
          <w:ilvl w:val="0"/>
          <w:numId w:val="72"/>
        </w:numPr>
        <w:pBdr>
          <w:top w:val="nil"/>
          <w:left w:val="nil"/>
          <w:bottom w:val="nil"/>
          <w:right w:val="nil"/>
          <w:between w:val="nil"/>
        </w:pBdr>
        <w:spacing w:after="0" w:line="240" w:lineRule="auto"/>
        <w:ind w:right="20"/>
        <w:rPr>
          <w:del w:id="9380" w:author="Nádas Edina Éva" w:date="2021-08-24T09:22:00Z"/>
          <w:rFonts w:ascii="Fotogram Light" w:eastAsia="Fotogram Light" w:hAnsi="Fotogram Light" w:cs="Fotogram Light"/>
          <w:color w:val="000000"/>
          <w:sz w:val="20"/>
          <w:szCs w:val="20"/>
          <w:rPrChange w:id="9381" w:author="Nádas Edina Éva" w:date="2021-08-22T17:45:00Z">
            <w:rPr>
              <w:del w:id="9382" w:author="Nádas Edina Éva" w:date="2021-08-24T09:22:00Z"/>
              <w:rFonts w:eastAsia="Fotogram Light" w:cs="Fotogram Light"/>
              <w:color w:val="000000"/>
            </w:rPr>
          </w:rPrChange>
        </w:rPr>
      </w:pPr>
      <w:del w:id="9383" w:author="Nádas Edina Éva" w:date="2021-08-24T09:22:00Z">
        <w:r w:rsidRPr="006275D1" w:rsidDel="003A75A3">
          <w:rPr>
            <w:rFonts w:ascii="Fotogram Light" w:eastAsia="Fotogram Light" w:hAnsi="Fotogram Light" w:cs="Fotogram Light"/>
            <w:color w:val="000000"/>
            <w:sz w:val="20"/>
            <w:szCs w:val="20"/>
            <w:rPrChange w:id="9384" w:author="Nádas Edina Éva" w:date="2021-08-22T17:45:00Z">
              <w:rPr>
                <w:rFonts w:eastAsia="Fotogram Light" w:cs="Fotogram Light"/>
                <w:color w:val="000000"/>
              </w:rPr>
            </w:rPrChange>
          </w:rPr>
          <w:delText>Diabetes, metabolic disorders</w:delText>
        </w:r>
      </w:del>
    </w:p>
    <w:p w14:paraId="0C74AADB" w14:textId="323ADC12" w:rsidR="006C3BEB" w:rsidRPr="006275D1" w:rsidDel="003A75A3" w:rsidRDefault="006C3BEB" w:rsidP="00565C5F">
      <w:pPr>
        <w:spacing w:after="0" w:line="240" w:lineRule="auto"/>
        <w:rPr>
          <w:del w:id="9385" w:author="Nádas Edina Éva" w:date="2021-08-24T09:22:00Z"/>
          <w:rFonts w:ascii="Fotogram Light" w:eastAsia="Fotogram Light" w:hAnsi="Fotogram Light" w:cs="Fotogram Light"/>
          <w:sz w:val="20"/>
          <w:szCs w:val="20"/>
          <w:rPrChange w:id="9386" w:author="Nádas Edina Éva" w:date="2021-08-22T17:45:00Z">
            <w:rPr>
              <w:del w:id="9387" w:author="Nádas Edina Éva" w:date="2021-08-24T09:22:00Z"/>
              <w:rFonts w:eastAsia="Fotogram Light" w:cs="Fotogram Light"/>
            </w:rPr>
          </w:rPrChange>
        </w:rPr>
      </w:pPr>
    </w:p>
    <w:p w14:paraId="3F28BCFA" w14:textId="47822F08" w:rsidR="005C40F7" w:rsidRPr="006275D1" w:rsidDel="003A75A3" w:rsidRDefault="006C3BEB" w:rsidP="00565C5F">
      <w:pPr>
        <w:numPr>
          <w:ilvl w:val="0"/>
          <w:numId w:val="72"/>
        </w:numPr>
        <w:pBdr>
          <w:top w:val="nil"/>
          <w:left w:val="nil"/>
          <w:bottom w:val="nil"/>
          <w:right w:val="nil"/>
          <w:between w:val="nil"/>
        </w:pBdr>
        <w:spacing w:after="0" w:line="240" w:lineRule="auto"/>
        <w:ind w:right="3100"/>
        <w:rPr>
          <w:del w:id="9388" w:author="Nádas Edina Éva" w:date="2021-08-24T09:22:00Z"/>
          <w:rFonts w:ascii="Fotogram Light" w:eastAsia="Fotogram Light" w:hAnsi="Fotogram Light" w:cs="Fotogram Light"/>
          <w:color w:val="000000"/>
          <w:sz w:val="20"/>
          <w:szCs w:val="20"/>
          <w:rPrChange w:id="9389" w:author="Nádas Edina Éva" w:date="2021-08-22T17:45:00Z">
            <w:rPr>
              <w:del w:id="9390" w:author="Nádas Edina Éva" w:date="2021-08-24T09:22:00Z"/>
              <w:rFonts w:eastAsia="Fotogram Light" w:cs="Fotogram Light"/>
              <w:color w:val="000000"/>
            </w:rPr>
          </w:rPrChange>
        </w:rPr>
      </w:pPr>
      <w:del w:id="9391" w:author="Nádas Edina Éva" w:date="2021-08-24T09:22:00Z">
        <w:r w:rsidRPr="006275D1" w:rsidDel="003A75A3">
          <w:rPr>
            <w:rFonts w:ascii="Fotogram Light" w:eastAsia="Fotogram Light" w:hAnsi="Fotogram Light" w:cs="Fotogram Light"/>
            <w:color w:val="000000"/>
            <w:sz w:val="20"/>
            <w:szCs w:val="20"/>
            <w:rPrChange w:id="9392" w:author="Nádas Edina Éva" w:date="2021-08-22T17:45:00Z">
              <w:rPr>
                <w:rFonts w:eastAsia="Fotogram Light" w:cs="Fotogram Light"/>
                <w:color w:val="000000"/>
              </w:rPr>
            </w:rPrChange>
          </w:rPr>
          <w:delText xml:space="preserve">Pain disorders (chronic pelvic pain, headaches, fibromyalgia) </w:delText>
        </w:r>
      </w:del>
    </w:p>
    <w:p w14:paraId="72CB3BCB" w14:textId="569CC394" w:rsidR="006C3BEB" w:rsidRPr="006275D1" w:rsidDel="003A75A3" w:rsidRDefault="006C3BEB" w:rsidP="00565C5F">
      <w:pPr>
        <w:numPr>
          <w:ilvl w:val="0"/>
          <w:numId w:val="72"/>
        </w:numPr>
        <w:pBdr>
          <w:top w:val="nil"/>
          <w:left w:val="nil"/>
          <w:bottom w:val="nil"/>
          <w:right w:val="nil"/>
          <w:between w:val="nil"/>
        </w:pBdr>
        <w:spacing w:after="0" w:line="240" w:lineRule="auto"/>
        <w:ind w:right="3100"/>
        <w:rPr>
          <w:del w:id="9393" w:author="Nádas Edina Éva" w:date="2021-08-24T09:22:00Z"/>
          <w:rFonts w:ascii="Fotogram Light" w:eastAsia="Fotogram Light" w:hAnsi="Fotogram Light" w:cs="Fotogram Light"/>
          <w:color w:val="000000"/>
          <w:sz w:val="20"/>
          <w:szCs w:val="20"/>
          <w:rPrChange w:id="9394" w:author="Nádas Edina Éva" w:date="2021-08-22T17:45:00Z">
            <w:rPr>
              <w:del w:id="9395" w:author="Nádas Edina Éva" w:date="2021-08-24T09:22:00Z"/>
              <w:rFonts w:eastAsia="Fotogram Light" w:cs="Fotogram Light"/>
              <w:color w:val="000000"/>
            </w:rPr>
          </w:rPrChange>
        </w:rPr>
      </w:pPr>
      <w:del w:id="9396" w:author="Nádas Edina Éva" w:date="2021-08-24T09:22:00Z">
        <w:r w:rsidRPr="006275D1" w:rsidDel="003A75A3">
          <w:rPr>
            <w:rFonts w:ascii="Fotogram Light" w:eastAsia="Fotogram Light" w:hAnsi="Fotogram Light" w:cs="Fotogram Light"/>
            <w:color w:val="000000"/>
            <w:sz w:val="20"/>
            <w:szCs w:val="20"/>
            <w:rPrChange w:id="9397" w:author="Nádas Edina Éva" w:date="2021-08-22T17:45:00Z">
              <w:rPr>
                <w:rFonts w:eastAsia="Fotogram Light" w:cs="Fotogram Light"/>
                <w:color w:val="000000"/>
              </w:rPr>
            </w:rPrChange>
          </w:rPr>
          <w:delText>Psychological issues of transplantation</w:delText>
        </w:r>
      </w:del>
    </w:p>
    <w:p w14:paraId="79C1C956" w14:textId="5707D9F5" w:rsidR="006C3BEB" w:rsidRPr="006275D1" w:rsidDel="003A75A3" w:rsidRDefault="006C3BEB" w:rsidP="00565C5F">
      <w:pPr>
        <w:spacing w:after="0" w:line="240" w:lineRule="auto"/>
        <w:rPr>
          <w:del w:id="9398" w:author="Nádas Edina Éva" w:date="2021-08-24T09:22:00Z"/>
          <w:rFonts w:ascii="Fotogram Light" w:eastAsia="Fotogram Light" w:hAnsi="Fotogram Light" w:cs="Fotogram Light"/>
          <w:sz w:val="20"/>
          <w:szCs w:val="20"/>
          <w:rPrChange w:id="9399" w:author="Nádas Edina Éva" w:date="2021-08-22T17:45:00Z">
            <w:rPr>
              <w:del w:id="9400" w:author="Nádas Edina Éva" w:date="2021-08-24T09:22:00Z"/>
              <w:rFonts w:eastAsia="Fotogram Light" w:cs="Fotogram Light"/>
            </w:rPr>
          </w:rPrChange>
        </w:rPr>
      </w:pPr>
    </w:p>
    <w:p w14:paraId="1A55EC58" w14:textId="61F21E5A" w:rsidR="006C3BEB" w:rsidRPr="006275D1" w:rsidDel="003A75A3" w:rsidRDefault="006C3BEB" w:rsidP="00565C5F">
      <w:pPr>
        <w:numPr>
          <w:ilvl w:val="0"/>
          <w:numId w:val="72"/>
        </w:numPr>
        <w:pBdr>
          <w:top w:val="nil"/>
          <w:left w:val="nil"/>
          <w:bottom w:val="nil"/>
          <w:right w:val="nil"/>
          <w:between w:val="nil"/>
        </w:pBdr>
        <w:spacing w:after="0" w:line="240" w:lineRule="auto"/>
        <w:rPr>
          <w:del w:id="9401" w:author="Nádas Edina Éva" w:date="2021-08-24T09:22:00Z"/>
          <w:rFonts w:ascii="Fotogram Light" w:eastAsia="Fotogram Light" w:hAnsi="Fotogram Light" w:cs="Fotogram Light"/>
          <w:color w:val="000000"/>
          <w:sz w:val="20"/>
          <w:szCs w:val="20"/>
          <w:rPrChange w:id="9402" w:author="Nádas Edina Éva" w:date="2021-08-22T17:45:00Z">
            <w:rPr>
              <w:del w:id="9403" w:author="Nádas Edina Éva" w:date="2021-08-24T09:22:00Z"/>
              <w:rFonts w:eastAsia="Fotogram Light" w:cs="Fotogram Light"/>
              <w:color w:val="000000"/>
            </w:rPr>
          </w:rPrChange>
        </w:rPr>
      </w:pPr>
      <w:del w:id="9404" w:author="Nádas Edina Éva" w:date="2021-08-24T09:22:00Z">
        <w:r w:rsidRPr="006275D1" w:rsidDel="003A75A3">
          <w:rPr>
            <w:rFonts w:ascii="Fotogram Light" w:eastAsia="Fotogram Light" w:hAnsi="Fotogram Light" w:cs="Fotogram Light"/>
            <w:color w:val="000000"/>
            <w:sz w:val="20"/>
            <w:szCs w:val="20"/>
            <w:rPrChange w:id="9405" w:author="Nádas Edina Éva" w:date="2021-08-22T17:45:00Z">
              <w:rPr>
                <w:rFonts w:eastAsia="Fotogram Light" w:cs="Fotogram Light"/>
                <w:color w:val="000000"/>
              </w:rPr>
            </w:rPrChange>
          </w:rPr>
          <w:delText>Psychological care of the disabled</w:delText>
        </w:r>
      </w:del>
    </w:p>
    <w:p w14:paraId="6D58A86F" w14:textId="2083400F" w:rsidR="006C3BEB" w:rsidRPr="006275D1" w:rsidDel="003A75A3" w:rsidRDefault="006C3BEB" w:rsidP="00565C5F">
      <w:pPr>
        <w:spacing w:after="0" w:line="240" w:lineRule="auto"/>
        <w:rPr>
          <w:del w:id="9406" w:author="Nádas Edina Éva" w:date="2021-08-24T09:22:00Z"/>
          <w:rFonts w:ascii="Fotogram Light" w:eastAsia="Fotogram Light" w:hAnsi="Fotogram Light" w:cs="Fotogram Light"/>
          <w:sz w:val="20"/>
          <w:szCs w:val="20"/>
          <w:rPrChange w:id="9407" w:author="Nádas Edina Éva" w:date="2021-08-22T17:45:00Z">
            <w:rPr>
              <w:del w:id="9408" w:author="Nádas Edina Éva" w:date="2021-08-24T09:22:00Z"/>
              <w:rFonts w:eastAsia="Fotogram Light" w:cs="Fotogram Light"/>
            </w:rPr>
          </w:rPrChange>
        </w:rPr>
      </w:pPr>
    </w:p>
    <w:p w14:paraId="7D429A90" w14:textId="56B4AA4D" w:rsidR="006C3BEB" w:rsidRPr="006275D1" w:rsidDel="003A75A3" w:rsidRDefault="006C3BEB" w:rsidP="002A0174">
      <w:pPr>
        <w:spacing w:after="0" w:line="240" w:lineRule="auto"/>
        <w:ind w:left="4"/>
        <w:rPr>
          <w:del w:id="9409" w:author="Nádas Edina Éva" w:date="2021-08-24T09:22:00Z"/>
          <w:rFonts w:ascii="Fotogram Light" w:eastAsia="Fotogram Light" w:hAnsi="Fotogram Light" w:cs="Fotogram Light"/>
          <w:b/>
          <w:sz w:val="20"/>
          <w:szCs w:val="20"/>
          <w:rPrChange w:id="9410" w:author="Nádas Edina Éva" w:date="2021-08-22T17:45:00Z">
            <w:rPr>
              <w:del w:id="9411" w:author="Nádas Edina Éva" w:date="2021-08-24T09:22:00Z"/>
              <w:rFonts w:eastAsia="Fotogram Light" w:cs="Fotogram Light"/>
              <w:b/>
            </w:rPr>
          </w:rPrChange>
        </w:rPr>
      </w:pPr>
      <w:del w:id="9412" w:author="Nádas Edina Éva" w:date="2021-08-24T09:22:00Z">
        <w:r w:rsidRPr="006275D1" w:rsidDel="003A75A3">
          <w:rPr>
            <w:rFonts w:ascii="Fotogram Light" w:eastAsia="Fotogram Light" w:hAnsi="Fotogram Light" w:cs="Fotogram Light"/>
            <w:b/>
            <w:sz w:val="20"/>
            <w:szCs w:val="20"/>
            <w:rPrChange w:id="9413" w:author="Nádas Edina Éva" w:date="2021-08-22T17:45:00Z">
              <w:rPr>
                <w:rFonts w:eastAsia="Fotogram Light" w:cs="Fotogram Light"/>
                <w:b/>
              </w:rPr>
            </w:rPrChange>
          </w:rPr>
          <w:delText>Learning activities, learning methods</w:delText>
        </w:r>
      </w:del>
    </w:p>
    <w:p w14:paraId="7F308A68" w14:textId="1033E498" w:rsidR="006C3BEB" w:rsidRPr="006275D1" w:rsidDel="003A75A3" w:rsidRDefault="006C3BEB" w:rsidP="00565C5F">
      <w:pPr>
        <w:numPr>
          <w:ilvl w:val="0"/>
          <w:numId w:val="74"/>
        </w:numPr>
        <w:pBdr>
          <w:top w:val="nil"/>
          <w:left w:val="nil"/>
          <w:bottom w:val="nil"/>
          <w:right w:val="nil"/>
          <w:between w:val="nil"/>
        </w:pBdr>
        <w:spacing w:after="0" w:line="240" w:lineRule="auto"/>
        <w:rPr>
          <w:del w:id="9414" w:author="Nádas Edina Éva" w:date="2021-08-24T09:22:00Z"/>
          <w:rFonts w:ascii="Fotogram Light" w:eastAsia="Fotogram Light" w:hAnsi="Fotogram Light" w:cs="Fotogram Light"/>
          <w:color w:val="000000"/>
          <w:sz w:val="20"/>
          <w:szCs w:val="20"/>
          <w:rPrChange w:id="9415" w:author="Nádas Edina Éva" w:date="2021-08-22T17:45:00Z">
            <w:rPr>
              <w:del w:id="9416" w:author="Nádas Edina Éva" w:date="2021-08-24T09:22:00Z"/>
              <w:rFonts w:eastAsia="Fotogram Light" w:cs="Fotogram Light"/>
              <w:color w:val="000000"/>
            </w:rPr>
          </w:rPrChange>
        </w:rPr>
      </w:pPr>
      <w:del w:id="9417" w:author="Nádas Edina Éva" w:date="2021-08-24T09:22:00Z">
        <w:r w:rsidRPr="006275D1" w:rsidDel="003A75A3">
          <w:rPr>
            <w:rFonts w:ascii="Fotogram Light" w:eastAsia="Fotogram Light" w:hAnsi="Fotogram Light" w:cs="Fotogram Light"/>
            <w:color w:val="000000"/>
            <w:sz w:val="20"/>
            <w:szCs w:val="20"/>
            <w:rPrChange w:id="9418" w:author="Nádas Edina Éva" w:date="2021-08-22T17:45:00Z">
              <w:rPr>
                <w:rFonts w:eastAsia="Fotogram Light" w:cs="Fotogram Light"/>
                <w:color w:val="000000"/>
              </w:rPr>
            </w:rPrChange>
          </w:rPr>
          <w:delText>Frontal education about the major psychological questions of the diseases and about the main theoretical models</w:delText>
        </w:r>
      </w:del>
    </w:p>
    <w:p w14:paraId="043AC0FB" w14:textId="31D548A0" w:rsidR="006C3BEB" w:rsidRPr="006275D1" w:rsidDel="003A75A3" w:rsidRDefault="006C3BEB" w:rsidP="00565C5F">
      <w:pPr>
        <w:spacing w:after="0" w:line="240" w:lineRule="auto"/>
        <w:rPr>
          <w:del w:id="9419" w:author="Nádas Edina Éva" w:date="2021-08-24T09:22:00Z"/>
          <w:rFonts w:ascii="Fotogram Light" w:eastAsia="Fotogram Light" w:hAnsi="Fotogram Light" w:cs="Fotogram Light"/>
          <w:sz w:val="20"/>
          <w:szCs w:val="20"/>
          <w:rPrChange w:id="9420" w:author="Nádas Edina Éva" w:date="2021-08-22T17:45:00Z">
            <w:rPr>
              <w:del w:id="9421" w:author="Nádas Edina Éva" w:date="2021-08-24T09:22:00Z"/>
              <w:rFonts w:eastAsia="Fotogram Light" w:cs="Fotogram Light"/>
            </w:rPr>
          </w:rPrChange>
        </w:rPr>
      </w:pPr>
    </w:p>
    <w:p w14:paraId="5D0A00C6" w14:textId="7414BCBE" w:rsidR="006C3BEB" w:rsidRPr="006275D1" w:rsidDel="003A75A3" w:rsidRDefault="006C3BEB" w:rsidP="00565C5F">
      <w:pPr>
        <w:numPr>
          <w:ilvl w:val="0"/>
          <w:numId w:val="74"/>
        </w:numPr>
        <w:pBdr>
          <w:top w:val="nil"/>
          <w:left w:val="nil"/>
          <w:bottom w:val="nil"/>
          <w:right w:val="nil"/>
          <w:between w:val="nil"/>
        </w:pBdr>
        <w:spacing w:after="0" w:line="240" w:lineRule="auto"/>
        <w:ind w:right="100"/>
        <w:rPr>
          <w:del w:id="9422" w:author="Nádas Edina Éva" w:date="2021-08-24T09:22:00Z"/>
          <w:rFonts w:ascii="Fotogram Light" w:eastAsia="Fotogram Light" w:hAnsi="Fotogram Light" w:cs="Fotogram Light"/>
          <w:color w:val="000000"/>
          <w:sz w:val="20"/>
          <w:szCs w:val="20"/>
          <w:rPrChange w:id="9423" w:author="Nádas Edina Éva" w:date="2021-08-22T17:45:00Z">
            <w:rPr>
              <w:del w:id="9424" w:author="Nádas Edina Éva" w:date="2021-08-24T09:22:00Z"/>
              <w:rFonts w:eastAsia="Fotogram Light" w:cs="Fotogram Light"/>
              <w:color w:val="000000"/>
            </w:rPr>
          </w:rPrChange>
        </w:rPr>
      </w:pPr>
      <w:del w:id="9425" w:author="Nádas Edina Éva" w:date="2021-08-24T09:22:00Z">
        <w:r w:rsidRPr="006275D1" w:rsidDel="003A75A3">
          <w:rPr>
            <w:rFonts w:ascii="Fotogram Light" w:eastAsia="Fotogram Light" w:hAnsi="Fotogram Light" w:cs="Fotogram Light"/>
            <w:color w:val="000000"/>
            <w:sz w:val="20"/>
            <w:szCs w:val="20"/>
            <w:rPrChange w:id="9426" w:author="Nádas Edina Éva" w:date="2021-08-22T17:45:00Z">
              <w:rPr>
                <w:rFonts w:eastAsia="Fotogram Light" w:cs="Fotogram Light"/>
                <w:color w:val="000000"/>
              </w:rPr>
            </w:rPrChange>
          </w:rPr>
          <w:delText>Interactive, experience-based exercises to practi</w:delText>
        </w:r>
        <w:r w:rsidR="005C40F7" w:rsidRPr="006275D1" w:rsidDel="003A75A3">
          <w:rPr>
            <w:rFonts w:ascii="Fotogram Light" w:eastAsia="Fotogram Light" w:hAnsi="Fotogram Light" w:cs="Fotogram Light"/>
            <w:color w:val="000000"/>
            <w:sz w:val="20"/>
            <w:szCs w:val="20"/>
            <w:rPrChange w:id="942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9428" w:author="Nádas Edina Éva" w:date="2021-08-22T17:45:00Z">
              <w:rPr>
                <w:rFonts w:eastAsia="Fotogram Light" w:cs="Fotogram Light"/>
                <w:color w:val="000000"/>
              </w:rPr>
            </w:rPrChange>
          </w:rPr>
          <w:delText>e psychological skills connected to somatic patients</w:delText>
        </w:r>
        <w:r w:rsidR="005C40F7" w:rsidRPr="006275D1" w:rsidDel="003A75A3">
          <w:rPr>
            <w:rFonts w:ascii="Fotogram Light" w:eastAsia="Fotogram Light" w:hAnsi="Fotogram Light" w:cs="Fotogram Light"/>
            <w:color w:val="000000"/>
            <w:sz w:val="20"/>
            <w:szCs w:val="20"/>
            <w:rPrChange w:id="9429"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9430" w:author="Nádas Edina Éva" w:date="2021-08-22T17:45:00Z">
              <w:rPr>
                <w:rFonts w:eastAsia="Fotogram Light" w:cs="Fotogram Light"/>
                <w:color w:val="000000"/>
              </w:rPr>
            </w:rPrChange>
          </w:rPr>
          <w:delText xml:space="preserve"> project-work focusing on a</w:delText>
        </w:r>
        <w:r w:rsidR="005C40F7" w:rsidRPr="006275D1" w:rsidDel="003A75A3">
          <w:rPr>
            <w:rFonts w:ascii="Fotogram Light" w:eastAsia="Fotogram Light" w:hAnsi="Fotogram Light" w:cs="Fotogram Light"/>
            <w:color w:val="000000"/>
            <w:sz w:val="20"/>
            <w:szCs w:val="20"/>
            <w:rPrChange w:id="9431" w:author="Nádas Edina Éva" w:date="2021-08-22T17:45:00Z">
              <w:rPr>
                <w:rFonts w:eastAsia="Fotogram Light" w:cs="Fotogram Light"/>
                <w:color w:val="000000"/>
              </w:rPr>
            </w:rPrChange>
          </w:rPr>
          <w:delText xml:space="preserve"> specific</w:delText>
        </w:r>
        <w:r w:rsidRPr="006275D1" w:rsidDel="003A75A3">
          <w:rPr>
            <w:rFonts w:ascii="Fotogram Light" w:eastAsia="Fotogram Light" w:hAnsi="Fotogram Light" w:cs="Fotogram Light"/>
            <w:color w:val="000000"/>
            <w:sz w:val="20"/>
            <w:szCs w:val="20"/>
            <w:rPrChange w:id="9432" w:author="Nádas Edina Éva" w:date="2021-08-22T17:45:00Z">
              <w:rPr>
                <w:rFonts w:eastAsia="Fotogram Light" w:cs="Fotogram Light"/>
                <w:color w:val="000000"/>
              </w:rPr>
            </w:rPrChange>
          </w:rPr>
          <w:delText xml:space="preserve"> disease</w:delText>
        </w:r>
      </w:del>
    </w:p>
    <w:p w14:paraId="63CC907B" w14:textId="6BA7BBB7" w:rsidR="006C3BEB" w:rsidRPr="006275D1" w:rsidDel="003A75A3" w:rsidRDefault="006C3BEB" w:rsidP="00565C5F">
      <w:pPr>
        <w:spacing w:after="0" w:line="240" w:lineRule="auto"/>
        <w:rPr>
          <w:del w:id="9433" w:author="Nádas Edina Éva" w:date="2021-08-24T09:22:00Z"/>
          <w:rFonts w:ascii="Fotogram Light" w:eastAsia="Fotogram Light" w:hAnsi="Fotogram Light" w:cs="Fotogram Light"/>
          <w:b/>
          <w:sz w:val="20"/>
          <w:szCs w:val="20"/>
          <w:rPrChange w:id="9434" w:author="Nádas Edina Éva" w:date="2021-08-22T17:45:00Z">
            <w:rPr>
              <w:del w:id="9435" w:author="Nádas Edina Éva" w:date="2021-08-24T09:22:00Z"/>
              <w:rFonts w:eastAsia="Fotogram Light" w:cs="Fotogram Light"/>
              <w:b/>
            </w:rPr>
          </w:rPrChange>
        </w:rPr>
      </w:pPr>
      <w:del w:id="9436" w:author="Nádas Edina Éva" w:date="2021-08-24T09:22:00Z">
        <w:r w:rsidRPr="006275D1" w:rsidDel="003A75A3">
          <w:rPr>
            <w:rFonts w:ascii="Fotogram Light" w:hAnsi="Fotogram Light"/>
            <w:b/>
            <w:noProof/>
            <w:sz w:val="20"/>
            <w:szCs w:val="20"/>
            <w:lang w:eastAsia="hu-HU"/>
            <w:rPrChange w:id="9437" w:author="Nádas Edina Éva" w:date="2021-08-22T17:45:00Z">
              <w:rPr>
                <w:b/>
                <w:noProof/>
                <w:lang w:eastAsia="hu-HU"/>
              </w:rPr>
            </w:rPrChange>
          </w:rPr>
          <w:drawing>
            <wp:anchor distT="0" distB="0" distL="0" distR="0" simplePos="0" relativeHeight="251686912" behindDoc="0" locked="0" layoutInCell="1" hidden="0" allowOverlap="1" wp14:anchorId="13213EB7" wp14:editId="7D6FB131">
              <wp:simplePos x="0" y="0"/>
              <wp:positionH relativeFrom="column">
                <wp:posOffset>0</wp:posOffset>
              </wp:positionH>
              <wp:positionV relativeFrom="paragraph">
                <wp:posOffset>35560</wp:posOffset>
              </wp:positionV>
              <wp:extent cx="5761990" cy="182880"/>
              <wp:effectExtent l="0" t="0" r="0" b="0"/>
              <wp:wrapSquare wrapText="bothSides" distT="0" distB="0" distL="0" distR="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9438" w:author="Nádas Edina Éva" w:date="2021-08-22T17:45:00Z">
              <w:rPr>
                <w:rFonts w:eastAsia="Fotogram Light" w:cs="Fotogram Light"/>
                <w:b/>
              </w:rPr>
            </w:rPrChange>
          </w:rPr>
          <w:delText>A számonkérés és értékelés rendszere angolul</w:delText>
        </w:r>
      </w:del>
    </w:p>
    <w:p w14:paraId="39CFB5BF" w14:textId="56A27CB8" w:rsidR="006C3BEB" w:rsidRPr="006275D1" w:rsidDel="003A75A3" w:rsidRDefault="002A0174" w:rsidP="002A0174">
      <w:pPr>
        <w:spacing w:after="0" w:line="240" w:lineRule="auto"/>
        <w:rPr>
          <w:del w:id="9439" w:author="Nádas Edina Éva" w:date="2021-08-24T09:22:00Z"/>
          <w:rFonts w:ascii="Fotogram Light" w:eastAsia="Fotogram Light" w:hAnsi="Fotogram Light" w:cs="Fotogram Light"/>
          <w:sz w:val="20"/>
          <w:szCs w:val="20"/>
          <w:rPrChange w:id="9440" w:author="Nádas Edina Éva" w:date="2021-08-22T17:45:00Z">
            <w:rPr>
              <w:del w:id="9441" w:author="Nádas Edina Éva" w:date="2021-08-24T09:22:00Z"/>
              <w:rFonts w:eastAsia="Fotogram Light" w:cs="Fotogram Light"/>
            </w:rPr>
          </w:rPrChange>
        </w:rPr>
      </w:pPr>
      <w:del w:id="9442" w:author="Nádas Edina Éva" w:date="2021-08-24T09:22:00Z">
        <w:r w:rsidRPr="006275D1" w:rsidDel="003A75A3">
          <w:rPr>
            <w:rFonts w:ascii="Fotogram Light" w:eastAsia="Fotogram Light" w:hAnsi="Fotogram Light" w:cs="Fotogram Light"/>
            <w:sz w:val="20"/>
            <w:szCs w:val="20"/>
            <w:rPrChange w:id="9443" w:author="Nádas Edina Éva" w:date="2021-08-22T17:45:00Z">
              <w:rPr>
                <w:rFonts w:eastAsia="Fotogram Light" w:cs="Fotogram Light"/>
              </w:rPr>
            </w:rPrChange>
          </w:rPr>
          <w:delText>Evaluation of outcomes</w:delText>
        </w:r>
      </w:del>
    </w:p>
    <w:p w14:paraId="707C2BE9" w14:textId="7C44D1F8" w:rsidR="006C3BEB" w:rsidRPr="006275D1" w:rsidDel="003A75A3" w:rsidRDefault="006C3BEB" w:rsidP="00565C5F">
      <w:pPr>
        <w:spacing w:after="0" w:line="240" w:lineRule="auto"/>
        <w:ind w:left="4"/>
        <w:rPr>
          <w:del w:id="9444" w:author="Nádas Edina Éva" w:date="2021-08-24T09:22:00Z"/>
          <w:rFonts w:ascii="Fotogram Light" w:eastAsia="Fotogram Light" w:hAnsi="Fotogram Light" w:cs="Fotogram Light"/>
          <w:sz w:val="20"/>
          <w:szCs w:val="20"/>
          <w:rPrChange w:id="9445" w:author="Nádas Edina Éva" w:date="2021-08-22T17:45:00Z">
            <w:rPr>
              <w:del w:id="9446" w:author="Nádas Edina Éva" w:date="2021-08-24T09:22:00Z"/>
              <w:rFonts w:eastAsia="Fotogram Light" w:cs="Fotogram Light"/>
            </w:rPr>
          </w:rPrChange>
        </w:rPr>
      </w:pPr>
      <w:del w:id="9447" w:author="Nádas Edina Éva" w:date="2021-08-24T09:22:00Z">
        <w:r w:rsidRPr="006275D1" w:rsidDel="003A75A3">
          <w:rPr>
            <w:rFonts w:ascii="Fotogram Light" w:eastAsia="Fotogram Light" w:hAnsi="Fotogram Light" w:cs="Fotogram Light"/>
            <w:sz w:val="20"/>
            <w:szCs w:val="20"/>
            <w:rPrChange w:id="9448" w:author="Nádas Edina Éva" w:date="2021-08-22T17:45:00Z">
              <w:rPr>
                <w:rFonts w:eastAsia="Fotogram Light" w:cs="Fotogram Light"/>
              </w:rPr>
            </w:rPrChange>
          </w:rPr>
          <w:delText>Learning requirements, mode of evaluation, criteria of evaluation:</w:delText>
        </w:r>
      </w:del>
    </w:p>
    <w:p w14:paraId="66AD8D71" w14:textId="7738199E" w:rsidR="006C3BEB" w:rsidRPr="006275D1" w:rsidDel="003A75A3" w:rsidRDefault="006C3BEB" w:rsidP="00565C5F">
      <w:pPr>
        <w:spacing w:after="0" w:line="240" w:lineRule="auto"/>
        <w:rPr>
          <w:del w:id="9449" w:author="Nádas Edina Éva" w:date="2021-08-24T09:22:00Z"/>
          <w:rFonts w:ascii="Fotogram Light" w:eastAsia="Fotogram Light" w:hAnsi="Fotogram Light" w:cs="Fotogram Light"/>
          <w:sz w:val="20"/>
          <w:szCs w:val="20"/>
          <w:rPrChange w:id="9450" w:author="Nádas Edina Éva" w:date="2021-08-22T17:45:00Z">
            <w:rPr>
              <w:del w:id="9451" w:author="Nádas Edina Éva" w:date="2021-08-24T09:22:00Z"/>
              <w:rFonts w:eastAsia="Fotogram Light" w:cs="Fotogram Light"/>
            </w:rPr>
          </w:rPrChange>
        </w:rPr>
      </w:pPr>
    </w:p>
    <w:p w14:paraId="2B18155F" w14:textId="125285FA" w:rsidR="006C3BEB" w:rsidRPr="006275D1" w:rsidDel="003A75A3" w:rsidRDefault="006C3BEB" w:rsidP="00565C5F">
      <w:pPr>
        <w:spacing w:after="0" w:line="240" w:lineRule="auto"/>
        <w:ind w:left="4"/>
        <w:rPr>
          <w:del w:id="9452" w:author="Nádas Edina Éva" w:date="2021-08-24T09:22:00Z"/>
          <w:rFonts w:ascii="Fotogram Light" w:eastAsia="Fotogram Light" w:hAnsi="Fotogram Light" w:cs="Fotogram Light"/>
          <w:sz w:val="20"/>
          <w:szCs w:val="20"/>
          <w:rPrChange w:id="9453" w:author="Nádas Edina Éva" w:date="2021-08-22T17:45:00Z">
            <w:rPr>
              <w:del w:id="9454" w:author="Nádas Edina Éva" w:date="2021-08-24T09:22:00Z"/>
              <w:rFonts w:eastAsia="Fotogram Light" w:cs="Fotogram Light"/>
            </w:rPr>
          </w:rPrChange>
        </w:rPr>
      </w:pPr>
      <w:del w:id="9455" w:author="Nádas Edina Éva" w:date="2021-08-24T09:22:00Z">
        <w:r w:rsidRPr="006275D1" w:rsidDel="003A75A3">
          <w:rPr>
            <w:rFonts w:ascii="Fotogram Light" w:eastAsia="Fotogram Light" w:hAnsi="Fotogram Light" w:cs="Fotogram Light"/>
            <w:sz w:val="20"/>
            <w:szCs w:val="20"/>
            <w:rPrChange w:id="9456" w:author="Nádas Edina Éva" w:date="2021-08-22T17:45:00Z">
              <w:rPr>
                <w:rFonts w:eastAsia="Fotogram Light" w:cs="Fotogram Light"/>
              </w:rPr>
            </w:rPrChange>
          </w:rPr>
          <w:delText>requirements</w:delText>
        </w:r>
      </w:del>
    </w:p>
    <w:p w14:paraId="55F8B7E0" w14:textId="02EA7A07" w:rsidR="006C3BEB" w:rsidRPr="006275D1" w:rsidDel="003A75A3" w:rsidRDefault="006C3BEB" w:rsidP="00565C5F">
      <w:pPr>
        <w:spacing w:after="0" w:line="240" w:lineRule="auto"/>
        <w:rPr>
          <w:del w:id="9457" w:author="Nádas Edina Éva" w:date="2021-08-24T09:22:00Z"/>
          <w:rFonts w:ascii="Fotogram Light" w:eastAsia="Fotogram Light" w:hAnsi="Fotogram Light" w:cs="Fotogram Light"/>
          <w:sz w:val="20"/>
          <w:szCs w:val="20"/>
          <w:rPrChange w:id="9458" w:author="Nádas Edina Éva" w:date="2021-08-22T17:45:00Z">
            <w:rPr>
              <w:del w:id="9459" w:author="Nádas Edina Éva" w:date="2021-08-24T09:22:00Z"/>
              <w:rFonts w:eastAsia="Fotogram Light" w:cs="Fotogram Light"/>
            </w:rPr>
          </w:rPrChange>
        </w:rPr>
      </w:pPr>
    </w:p>
    <w:p w14:paraId="41B2E876" w14:textId="52B65CAC" w:rsidR="006C3BEB" w:rsidRPr="006275D1" w:rsidDel="003A75A3" w:rsidRDefault="006C3BEB" w:rsidP="00565C5F">
      <w:pPr>
        <w:numPr>
          <w:ilvl w:val="0"/>
          <w:numId w:val="71"/>
        </w:numPr>
        <w:pBdr>
          <w:top w:val="nil"/>
          <w:left w:val="nil"/>
          <w:bottom w:val="nil"/>
          <w:right w:val="nil"/>
          <w:between w:val="nil"/>
        </w:pBdr>
        <w:spacing w:after="0" w:line="240" w:lineRule="auto"/>
        <w:ind w:right="20"/>
        <w:rPr>
          <w:del w:id="9460" w:author="Nádas Edina Éva" w:date="2021-08-24T09:22:00Z"/>
          <w:rFonts w:ascii="Fotogram Light" w:eastAsia="Fotogram Light" w:hAnsi="Fotogram Light" w:cs="Fotogram Light"/>
          <w:color w:val="000000"/>
          <w:sz w:val="20"/>
          <w:szCs w:val="20"/>
          <w:rPrChange w:id="9461" w:author="Nádas Edina Éva" w:date="2021-08-22T17:45:00Z">
            <w:rPr>
              <w:del w:id="9462" w:author="Nádas Edina Éva" w:date="2021-08-24T09:22:00Z"/>
              <w:rFonts w:eastAsia="Fotogram Light" w:cs="Fotogram Light"/>
              <w:color w:val="000000"/>
            </w:rPr>
          </w:rPrChange>
        </w:rPr>
      </w:pPr>
      <w:del w:id="9463" w:author="Nádas Edina Éva" w:date="2021-08-24T09:22:00Z">
        <w:r w:rsidRPr="006275D1" w:rsidDel="003A75A3">
          <w:rPr>
            <w:rFonts w:ascii="Fotogram Light" w:eastAsia="Fotogram Light" w:hAnsi="Fotogram Light" w:cs="Fotogram Light"/>
            <w:color w:val="000000"/>
            <w:sz w:val="20"/>
            <w:szCs w:val="20"/>
            <w:rPrChange w:id="9464" w:author="Nádas Edina Éva" w:date="2021-08-22T17:45:00Z">
              <w:rPr>
                <w:rFonts w:eastAsia="Fotogram Light" w:cs="Fotogram Light"/>
                <w:color w:val="000000"/>
              </w:rPr>
            </w:rPrChange>
          </w:rPr>
          <w:delText xml:space="preserve">steady knowledge of the theoretical background (two tests </w:delText>
        </w:r>
        <w:r w:rsidR="005C40F7" w:rsidRPr="006275D1" w:rsidDel="003A75A3">
          <w:rPr>
            <w:rFonts w:ascii="Fotogram Light" w:eastAsia="Fotogram Light" w:hAnsi="Fotogram Light" w:cs="Fotogram Light"/>
            <w:color w:val="000000"/>
            <w:sz w:val="20"/>
            <w:szCs w:val="20"/>
            <w:rPrChange w:id="9465"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9466" w:author="Nádas Edina Éva" w:date="2021-08-22T17:45:00Z">
              <w:rPr>
                <w:rFonts w:eastAsia="Fotogram Light" w:cs="Fotogram Light"/>
                <w:color w:val="000000"/>
              </w:rPr>
            </w:rPrChange>
          </w:rPr>
          <w:delText>n the seminar, the first</w:delText>
        </w:r>
        <w:r w:rsidR="005C40F7" w:rsidRPr="006275D1" w:rsidDel="003A75A3">
          <w:rPr>
            <w:rFonts w:ascii="Fotogram Light" w:eastAsia="Fotogram Light" w:hAnsi="Fotogram Light" w:cs="Fotogram Light"/>
            <w:color w:val="000000"/>
            <w:sz w:val="20"/>
            <w:szCs w:val="20"/>
            <w:rPrChange w:id="9467" w:author="Nádas Edina Éva" w:date="2021-08-22T17:45:00Z">
              <w:rPr>
                <w:rFonts w:eastAsia="Fotogram Light" w:cs="Fotogram Light"/>
                <w:color w:val="000000"/>
              </w:rPr>
            </w:rPrChange>
          </w:rPr>
          <w:delText xml:space="preserve"> one</w:delText>
        </w:r>
        <w:r w:rsidRPr="006275D1" w:rsidDel="003A75A3">
          <w:rPr>
            <w:rFonts w:ascii="Fotogram Light" w:eastAsia="Fotogram Light" w:hAnsi="Fotogram Light" w:cs="Fotogram Light"/>
            <w:color w:val="000000"/>
            <w:sz w:val="20"/>
            <w:szCs w:val="20"/>
            <w:rPrChange w:id="9468" w:author="Nádas Edina Éva" w:date="2021-08-22T17:45:00Z">
              <w:rPr>
                <w:rFonts w:eastAsia="Fotogram Light" w:cs="Fotogram Light"/>
                <w:color w:val="000000"/>
              </w:rPr>
            </w:rPrChange>
          </w:rPr>
          <w:delText xml:space="preserve"> on the theoretical background,</w:delText>
        </w:r>
        <w:r w:rsidR="005C40F7" w:rsidRPr="006275D1" w:rsidDel="003A75A3">
          <w:rPr>
            <w:rFonts w:ascii="Fotogram Light" w:eastAsia="Fotogram Light" w:hAnsi="Fotogram Light" w:cs="Fotogram Light"/>
            <w:color w:val="000000"/>
            <w:sz w:val="20"/>
            <w:szCs w:val="20"/>
            <w:rPrChange w:id="9469" w:author="Nádas Edina Éva" w:date="2021-08-22T17:45:00Z">
              <w:rPr>
                <w:rFonts w:eastAsia="Fotogram Light" w:cs="Fotogram Light"/>
                <w:color w:val="000000"/>
              </w:rPr>
            </w:rPrChange>
          </w:rPr>
          <w:delText xml:space="preserve"> the</w:delText>
        </w:r>
        <w:r w:rsidRPr="006275D1" w:rsidDel="003A75A3">
          <w:rPr>
            <w:rFonts w:ascii="Fotogram Light" w:eastAsia="Fotogram Light" w:hAnsi="Fotogram Light" w:cs="Fotogram Light"/>
            <w:color w:val="000000"/>
            <w:sz w:val="20"/>
            <w:szCs w:val="20"/>
            <w:rPrChange w:id="9470" w:author="Nádas Edina Éva" w:date="2021-08-22T17:45:00Z">
              <w:rPr>
                <w:rFonts w:eastAsia="Fotogram Light" w:cs="Fotogram Light"/>
                <w:color w:val="000000"/>
              </w:rPr>
            </w:rPrChange>
          </w:rPr>
          <w:delText xml:space="preserve"> second </w:delText>
        </w:r>
        <w:r w:rsidR="005C40F7" w:rsidRPr="006275D1" w:rsidDel="003A75A3">
          <w:rPr>
            <w:rFonts w:ascii="Fotogram Light" w:eastAsia="Fotogram Light" w:hAnsi="Fotogram Light" w:cs="Fotogram Light"/>
            <w:color w:val="000000"/>
            <w:sz w:val="20"/>
            <w:szCs w:val="20"/>
            <w:rPrChange w:id="9471" w:author="Nádas Edina Éva" w:date="2021-08-22T17:45:00Z">
              <w:rPr>
                <w:rFonts w:eastAsia="Fotogram Light" w:cs="Fotogram Light"/>
                <w:color w:val="000000"/>
              </w:rPr>
            </w:rPrChange>
          </w:rPr>
          <w:delText xml:space="preserve">one </w:delText>
        </w:r>
        <w:r w:rsidRPr="006275D1" w:rsidDel="003A75A3">
          <w:rPr>
            <w:rFonts w:ascii="Fotogram Light" w:eastAsia="Fotogram Light" w:hAnsi="Fotogram Light" w:cs="Fotogram Light"/>
            <w:color w:val="000000"/>
            <w:sz w:val="20"/>
            <w:szCs w:val="20"/>
            <w:rPrChange w:id="9472" w:author="Nádas Edina Éva" w:date="2021-08-22T17:45:00Z">
              <w:rPr>
                <w:rFonts w:eastAsia="Fotogram Light" w:cs="Fotogram Light"/>
                <w:color w:val="000000"/>
              </w:rPr>
            </w:rPrChange>
          </w:rPr>
          <w:delText>on the disease specific section)</w:delText>
        </w:r>
      </w:del>
    </w:p>
    <w:p w14:paraId="078CD9C7" w14:textId="390E14A4" w:rsidR="006C3BEB" w:rsidRPr="006275D1" w:rsidDel="003A75A3" w:rsidRDefault="006C3BEB" w:rsidP="00565C5F">
      <w:pPr>
        <w:spacing w:after="0" w:line="240" w:lineRule="auto"/>
        <w:rPr>
          <w:del w:id="9473" w:author="Nádas Edina Éva" w:date="2021-08-24T09:22:00Z"/>
          <w:rFonts w:ascii="Fotogram Light" w:eastAsia="Fotogram Light" w:hAnsi="Fotogram Light" w:cs="Fotogram Light"/>
          <w:sz w:val="20"/>
          <w:szCs w:val="20"/>
          <w:rPrChange w:id="9474" w:author="Nádas Edina Éva" w:date="2021-08-22T17:45:00Z">
            <w:rPr>
              <w:del w:id="9475" w:author="Nádas Edina Éva" w:date="2021-08-24T09:22:00Z"/>
              <w:rFonts w:eastAsia="Fotogram Light" w:cs="Fotogram Light"/>
            </w:rPr>
          </w:rPrChange>
        </w:rPr>
      </w:pPr>
    </w:p>
    <w:p w14:paraId="418B51C7" w14:textId="226A6AE8" w:rsidR="006C3BEB" w:rsidRPr="006275D1" w:rsidDel="003A75A3" w:rsidRDefault="006C3BEB" w:rsidP="00565C5F">
      <w:pPr>
        <w:numPr>
          <w:ilvl w:val="0"/>
          <w:numId w:val="71"/>
        </w:numPr>
        <w:pBdr>
          <w:top w:val="nil"/>
          <w:left w:val="nil"/>
          <w:bottom w:val="nil"/>
          <w:right w:val="nil"/>
          <w:between w:val="nil"/>
        </w:pBdr>
        <w:spacing w:after="0" w:line="240" w:lineRule="auto"/>
        <w:rPr>
          <w:del w:id="9476" w:author="Nádas Edina Éva" w:date="2021-08-24T09:22:00Z"/>
          <w:rFonts w:ascii="Fotogram Light" w:eastAsia="Fotogram Light" w:hAnsi="Fotogram Light" w:cs="Fotogram Light"/>
          <w:color w:val="000000"/>
          <w:sz w:val="20"/>
          <w:szCs w:val="20"/>
          <w:rPrChange w:id="9477" w:author="Nádas Edina Éva" w:date="2021-08-22T17:45:00Z">
            <w:rPr>
              <w:del w:id="9478" w:author="Nádas Edina Éva" w:date="2021-08-24T09:22:00Z"/>
              <w:rFonts w:eastAsia="Fotogram Light" w:cs="Fotogram Light"/>
              <w:color w:val="000000"/>
            </w:rPr>
          </w:rPrChange>
        </w:rPr>
      </w:pPr>
      <w:del w:id="9479" w:author="Nádas Edina Éva" w:date="2021-08-24T09:22:00Z">
        <w:r w:rsidRPr="006275D1" w:rsidDel="003A75A3">
          <w:rPr>
            <w:rFonts w:ascii="Fotogram Light" w:eastAsia="Fotogram Light" w:hAnsi="Fotogram Light" w:cs="Fotogram Light"/>
            <w:color w:val="000000"/>
            <w:sz w:val="20"/>
            <w:szCs w:val="20"/>
            <w:rPrChange w:id="9480" w:author="Nádas Edina Éva" w:date="2021-08-22T17:45:00Z">
              <w:rPr>
                <w:rFonts w:eastAsia="Fotogram Light" w:cs="Fotogram Light"/>
                <w:color w:val="000000"/>
              </w:rPr>
            </w:rPrChange>
          </w:rPr>
          <w:delText>active participation in the interactive exercises</w:delText>
        </w:r>
      </w:del>
    </w:p>
    <w:p w14:paraId="18CD18C3" w14:textId="679417BA" w:rsidR="006C3BEB" w:rsidRPr="006275D1" w:rsidDel="003A75A3" w:rsidRDefault="006C3BEB" w:rsidP="00565C5F">
      <w:pPr>
        <w:spacing w:after="0" w:line="240" w:lineRule="auto"/>
        <w:rPr>
          <w:del w:id="9481" w:author="Nádas Edina Éva" w:date="2021-08-24T09:22:00Z"/>
          <w:rFonts w:ascii="Fotogram Light" w:eastAsia="Fotogram Light" w:hAnsi="Fotogram Light" w:cs="Fotogram Light"/>
          <w:sz w:val="20"/>
          <w:szCs w:val="20"/>
          <w:rPrChange w:id="9482" w:author="Nádas Edina Éva" w:date="2021-08-22T17:45:00Z">
            <w:rPr>
              <w:del w:id="9483" w:author="Nádas Edina Éva" w:date="2021-08-24T09:22:00Z"/>
              <w:rFonts w:eastAsia="Fotogram Light" w:cs="Fotogram Light"/>
            </w:rPr>
          </w:rPrChange>
        </w:rPr>
      </w:pPr>
    </w:p>
    <w:p w14:paraId="0F3B9FAC" w14:textId="582B5475" w:rsidR="006C3BEB" w:rsidRPr="006275D1" w:rsidDel="003A75A3" w:rsidRDefault="006C3BEB" w:rsidP="00565C5F">
      <w:pPr>
        <w:numPr>
          <w:ilvl w:val="0"/>
          <w:numId w:val="71"/>
        </w:numPr>
        <w:pBdr>
          <w:top w:val="nil"/>
          <w:left w:val="nil"/>
          <w:bottom w:val="nil"/>
          <w:right w:val="nil"/>
          <w:between w:val="nil"/>
        </w:pBdr>
        <w:spacing w:after="0" w:line="240" w:lineRule="auto"/>
        <w:rPr>
          <w:del w:id="9484" w:author="Nádas Edina Éva" w:date="2021-08-24T09:22:00Z"/>
          <w:rFonts w:ascii="Fotogram Light" w:eastAsia="Fotogram Light" w:hAnsi="Fotogram Light" w:cs="Fotogram Light"/>
          <w:color w:val="000000"/>
          <w:sz w:val="20"/>
          <w:szCs w:val="20"/>
          <w:rPrChange w:id="9485" w:author="Nádas Edina Éva" w:date="2021-08-22T17:45:00Z">
            <w:rPr>
              <w:del w:id="9486" w:author="Nádas Edina Éva" w:date="2021-08-24T09:22:00Z"/>
              <w:rFonts w:eastAsia="Fotogram Light" w:cs="Fotogram Light"/>
              <w:color w:val="000000"/>
            </w:rPr>
          </w:rPrChange>
        </w:rPr>
      </w:pPr>
      <w:del w:id="9487" w:author="Nádas Edina Éva" w:date="2021-08-24T09:22:00Z">
        <w:r w:rsidRPr="006275D1" w:rsidDel="003A75A3">
          <w:rPr>
            <w:rFonts w:ascii="Fotogram Light" w:eastAsia="Fotogram Light" w:hAnsi="Fotogram Light" w:cs="Fotogram Light"/>
            <w:color w:val="000000"/>
            <w:sz w:val="20"/>
            <w:szCs w:val="20"/>
            <w:rPrChange w:id="9488" w:author="Nádas Edina Éva" w:date="2021-08-22T17:45:00Z">
              <w:rPr>
                <w:rFonts w:eastAsia="Fotogram Light" w:cs="Fotogram Light"/>
                <w:color w:val="000000"/>
              </w:rPr>
            </w:rPrChange>
          </w:rPr>
          <w:delText>participation in the project work (evaluation of the project work)</w:delText>
        </w:r>
      </w:del>
    </w:p>
    <w:p w14:paraId="7D69511D" w14:textId="1153FD80" w:rsidR="006C3BEB" w:rsidRPr="006275D1" w:rsidDel="003A75A3" w:rsidRDefault="006C3BEB" w:rsidP="00565C5F">
      <w:pPr>
        <w:spacing w:after="0" w:line="240" w:lineRule="auto"/>
        <w:rPr>
          <w:del w:id="9489" w:author="Nádas Edina Éva" w:date="2021-08-24T09:22:00Z"/>
          <w:rFonts w:ascii="Fotogram Light" w:eastAsia="Fotogram Light" w:hAnsi="Fotogram Light" w:cs="Fotogram Light"/>
          <w:sz w:val="20"/>
          <w:szCs w:val="20"/>
          <w:rPrChange w:id="9490" w:author="Nádas Edina Éva" w:date="2021-08-22T17:45:00Z">
            <w:rPr>
              <w:del w:id="9491" w:author="Nádas Edina Éva" w:date="2021-08-24T09:22:00Z"/>
              <w:rFonts w:eastAsia="Fotogram Light" w:cs="Fotogram Light"/>
            </w:rPr>
          </w:rPrChange>
        </w:rPr>
      </w:pPr>
    </w:p>
    <w:p w14:paraId="4C59B840" w14:textId="18ECBBD5" w:rsidR="006C3BEB" w:rsidRPr="006275D1" w:rsidDel="003A75A3" w:rsidRDefault="006C3BEB" w:rsidP="00565C5F">
      <w:pPr>
        <w:spacing w:after="0" w:line="240" w:lineRule="auto"/>
        <w:ind w:left="4" w:right="260"/>
        <w:rPr>
          <w:del w:id="9492" w:author="Nádas Edina Éva" w:date="2021-08-24T09:22:00Z"/>
          <w:rFonts w:ascii="Fotogram Light" w:eastAsia="Fotogram Light" w:hAnsi="Fotogram Light" w:cs="Fotogram Light"/>
          <w:sz w:val="20"/>
          <w:szCs w:val="20"/>
          <w:rPrChange w:id="9493" w:author="Nádas Edina Éva" w:date="2021-08-22T17:45:00Z">
            <w:rPr>
              <w:del w:id="9494" w:author="Nádas Edina Éva" w:date="2021-08-24T09:22:00Z"/>
              <w:rFonts w:eastAsia="Fotogram Light" w:cs="Fotogram Light"/>
            </w:rPr>
          </w:rPrChange>
        </w:rPr>
      </w:pPr>
      <w:del w:id="9495" w:author="Nádas Edina Éva" w:date="2021-08-24T09:22:00Z">
        <w:r w:rsidRPr="006275D1" w:rsidDel="003A75A3">
          <w:rPr>
            <w:rFonts w:ascii="Fotogram Light" w:eastAsia="Fotogram Light" w:hAnsi="Fotogram Light" w:cs="Fotogram Light"/>
            <w:sz w:val="20"/>
            <w:szCs w:val="20"/>
            <w:rPrChange w:id="9496" w:author="Nádas Edina Éva" w:date="2021-08-22T17:45:00Z">
              <w:rPr>
                <w:rFonts w:eastAsia="Fotogram Light" w:cs="Fotogram Light"/>
              </w:rPr>
            </w:rPrChange>
          </w:rPr>
          <w:delText>mode of evaluation: exam</w:delText>
        </w:r>
        <w:r w:rsidR="006004B0" w:rsidRPr="006275D1" w:rsidDel="003A75A3">
          <w:rPr>
            <w:rFonts w:ascii="Fotogram Light" w:eastAsia="Fotogram Light" w:hAnsi="Fotogram Light" w:cs="Fotogram Light"/>
            <w:sz w:val="20"/>
            <w:szCs w:val="20"/>
            <w:rPrChange w:id="9497" w:author="Nádas Edina Éva" w:date="2021-08-22T17:45:00Z">
              <w:rPr>
                <w:rFonts w:eastAsia="Fotogram Light" w:cs="Fotogram Light"/>
              </w:rPr>
            </w:rPrChange>
          </w:rPr>
          <w:delText xml:space="preserve"> mark</w:delText>
        </w:r>
        <w:r w:rsidRPr="006275D1" w:rsidDel="003A75A3">
          <w:rPr>
            <w:rFonts w:ascii="Fotogram Light" w:eastAsia="Fotogram Light" w:hAnsi="Fotogram Light" w:cs="Fotogram Light"/>
            <w:sz w:val="20"/>
            <w:szCs w:val="20"/>
            <w:rPrChange w:id="9498" w:author="Nádas Edina Éva" w:date="2021-08-22T17:45:00Z">
              <w:rPr>
                <w:rFonts w:eastAsia="Fotogram Light" w:cs="Fotogram Light"/>
              </w:rPr>
            </w:rPrChange>
          </w:rPr>
          <w:delText>; 5</w:delText>
        </w:r>
        <w:r w:rsidR="006004B0" w:rsidRPr="006275D1" w:rsidDel="003A75A3">
          <w:rPr>
            <w:rFonts w:ascii="Fotogram Light" w:eastAsia="Fotogram Light" w:hAnsi="Fotogram Light" w:cs="Fotogram Light"/>
            <w:sz w:val="20"/>
            <w:szCs w:val="20"/>
            <w:rPrChange w:id="9499" w:author="Nádas Edina Éva" w:date="2021-08-22T17:45:00Z">
              <w:rPr>
                <w:rFonts w:eastAsia="Fotogram Light" w:cs="Fotogram Light"/>
              </w:rPr>
            </w:rPrChange>
          </w:rPr>
          <w:delText>-point grading</w:delText>
        </w:r>
        <w:r w:rsidRPr="006275D1" w:rsidDel="003A75A3">
          <w:rPr>
            <w:rFonts w:ascii="Fotogram Light" w:eastAsia="Fotogram Light" w:hAnsi="Fotogram Light" w:cs="Fotogram Light"/>
            <w:sz w:val="20"/>
            <w:szCs w:val="20"/>
            <w:rPrChange w:id="9500" w:author="Nádas Edina Éva" w:date="2021-08-22T17:45:00Z">
              <w:rPr>
                <w:rFonts w:eastAsia="Fotogram Light" w:cs="Fotogram Light"/>
              </w:rPr>
            </w:rPrChange>
          </w:rPr>
          <w:delText xml:space="preserve"> scale, based on the average of the </w:delText>
        </w:r>
        <w:r w:rsidR="006004B0" w:rsidRPr="006275D1" w:rsidDel="003A75A3">
          <w:rPr>
            <w:rFonts w:ascii="Fotogram Light" w:eastAsia="Fotogram Light" w:hAnsi="Fotogram Light" w:cs="Fotogram Light"/>
            <w:sz w:val="20"/>
            <w:szCs w:val="20"/>
            <w:rPrChange w:id="9501" w:author="Nádas Edina Éva" w:date="2021-08-22T17:45:00Z">
              <w:rPr>
                <w:rFonts w:eastAsia="Fotogram Light" w:cs="Fotogram Light"/>
              </w:rPr>
            </w:rPrChange>
          </w:rPr>
          <w:delText>percentage</w:delText>
        </w:r>
        <w:r w:rsidRPr="006275D1" w:rsidDel="003A75A3">
          <w:rPr>
            <w:rFonts w:ascii="Fotogram Light" w:eastAsia="Fotogram Light" w:hAnsi="Fotogram Light" w:cs="Fotogram Light"/>
            <w:sz w:val="20"/>
            <w:szCs w:val="20"/>
            <w:rPrChange w:id="9502" w:author="Nádas Edina Éva" w:date="2021-08-22T17:45:00Z">
              <w:rPr>
                <w:rFonts w:eastAsia="Fotogram Light" w:cs="Fotogram Light"/>
              </w:rPr>
            </w:rPrChange>
          </w:rPr>
          <w:delText xml:space="preserve">s of the three parts of </w:delText>
        </w:r>
        <w:r w:rsidR="00265060" w:rsidRPr="006275D1" w:rsidDel="003A75A3">
          <w:rPr>
            <w:rFonts w:ascii="Fotogram Light" w:eastAsia="Fotogram Light" w:hAnsi="Fotogram Light" w:cs="Fotogram Light"/>
            <w:sz w:val="20"/>
            <w:szCs w:val="20"/>
            <w:rPrChange w:id="9503"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9504" w:author="Nádas Edina Éva" w:date="2021-08-22T17:45:00Z">
              <w:rPr>
                <w:rFonts w:eastAsia="Fotogram Light" w:cs="Fotogram Light"/>
              </w:rPr>
            </w:rPrChange>
          </w:rPr>
          <w:delText>course requirements</w:delText>
        </w:r>
      </w:del>
    </w:p>
    <w:p w14:paraId="28FE4CB0" w14:textId="4CEE8D41" w:rsidR="006C3BEB" w:rsidRPr="006275D1" w:rsidDel="003A75A3" w:rsidRDefault="006C3BEB" w:rsidP="00565C5F">
      <w:pPr>
        <w:spacing w:after="0" w:line="240" w:lineRule="auto"/>
        <w:rPr>
          <w:del w:id="9505" w:author="Nádas Edina Éva" w:date="2021-08-24T09:22:00Z"/>
          <w:rFonts w:ascii="Fotogram Light" w:eastAsia="Fotogram Light" w:hAnsi="Fotogram Light" w:cs="Fotogram Light"/>
          <w:sz w:val="20"/>
          <w:szCs w:val="20"/>
          <w:rPrChange w:id="9506" w:author="Nádas Edina Éva" w:date="2021-08-22T17:45:00Z">
            <w:rPr>
              <w:del w:id="9507" w:author="Nádas Edina Éva" w:date="2021-08-24T09:22:00Z"/>
              <w:rFonts w:eastAsia="Fotogram Light" w:cs="Fotogram Light"/>
            </w:rPr>
          </w:rPrChange>
        </w:rPr>
      </w:pPr>
    </w:p>
    <w:p w14:paraId="3ED0C2D2" w14:textId="070E4DB4" w:rsidR="006C3BEB" w:rsidRPr="006275D1" w:rsidDel="003A75A3" w:rsidRDefault="006C3BEB" w:rsidP="00565C5F">
      <w:pPr>
        <w:numPr>
          <w:ilvl w:val="0"/>
          <w:numId w:val="75"/>
        </w:numPr>
        <w:tabs>
          <w:tab w:val="left" w:pos="364"/>
        </w:tabs>
        <w:spacing w:after="0" w:line="240" w:lineRule="auto"/>
        <w:ind w:left="364" w:hanging="364"/>
        <w:rPr>
          <w:del w:id="9508" w:author="Nádas Edina Éva" w:date="2021-08-24T09:22:00Z"/>
          <w:rFonts w:ascii="Fotogram Light" w:eastAsia="Fotogram Light" w:hAnsi="Fotogram Light" w:cs="Fotogram Light"/>
          <w:sz w:val="20"/>
          <w:szCs w:val="20"/>
          <w:rPrChange w:id="9509" w:author="Nádas Edina Éva" w:date="2021-08-22T17:45:00Z">
            <w:rPr>
              <w:del w:id="9510" w:author="Nádas Edina Éva" w:date="2021-08-24T09:22:00Z"/>
              <w:rFonts w:eastAsia="Fotogram Light" w:cs="Fotogram Light"/>
            </w:rPr>
          </w:rPrChange>
        </w:rPr>
      </w:pPr>
      <w:del w:id="9511" w:author="Nádas Edina Éva" w:date="2021-08-24T09:22:00Z">
        <w:r w:rsidRPr="006275D1" w:rsidDel="003A75A3">
          <w:rPr>
            <w:rFonts w:ascii="Fotogram Light" w:eastAsia="Fotogram Light" w:hAnsi="Fotogram Light" w:cs="Fotogram Light"/>
            <w:sz w:val="20"/>
            <w:szCs w:val="20"/>
            <w:rPrChange w:id="9512" w:author="Nádas Edina Éva" w:date="2021-08-22T17:45:00Z">
              <w:rPr>
                <w:rFonts w:eastAsia="Fotogram Light" w:cs="Fotogram Light"/>
              </w:rPr>
            </w:rPrChange>
          </w:rPr>
          <w:delText>test (theoretical background) 25%</w:delText>
        </w:r>
      </w:del>
    </w:p>
    <w:p w14:paraId="3C82AAC8" w14:textId="66056068" w:rsidR="006C3BEB" w:rsidRPr="006275D1" w:rsidDel="003A75A3" w:rsidRDefault="006C3BEB" w:rsidP="00565C5F">
      <w:pPr>
        <w:numPr>
          <w:ilvl w:val="0"/>
          <w:numId w:val="75"/>
        </w:numPr>
        <w:tabs>
          <w:tab w:val="left" w:pos="364"/>
        </w:tabs>
        <w:spacing w:after="0" w:line="240" w:lineRule="auto"/>
        <w:ind w:left="364" w:hanging="364"/>
        <w:rPr>
          <w:del w:id="9513" w:author="Nádas Edina Éva" w:date="2021-08-24T09:22:00Z"/>
          <w:rFonts w:ascii="Fotogram Light" w:eastAsia="Fotogram Light" w:hAnsi="Fotogram Light" w:cs="Fotogram Light"/>
          <w:sz w:val="20"/>
          <w:szCs w:val="20"/>
          <w:rPrChange w:id="9514" w:author="Nádas Edina Éva" w:date="2021-08-22T17:45:00Z">
            <w:rPr>
              <w:del w:id="9515" w:author="Nádas Edina Éva" w:date="2021-08-24T09:22:00Z"/>
              <w:rFonts w:eastAsia="Fotogram Light" w:cs="Fotogram Light"/>
            </w:rPr>
          </w:rPrChange>
        </w:rPr>
      </w:pPr>
      <w:del w:id="9516" w:author="Nádas Edina Éva" w:date="2021-08-24T09:22:00Z">
        <w:r w:rsidRPr="006275D1" w:rsidDel="003A75A3">
          <w:rPr>
            <w:rFonts w:ascii="Fotogram Light" w:eastAsia="Fotogram Light" w:hAnsi="Fotogram Light" w:cs="Fotogram Light"/>
            <w:sz w:val="20"/>
            <w:szCs w:val="20"/>
            <w:rPrChange w:id="9517" w:author="Nádas Edina Éva" w:date="2021-08-22T17:45:00Z">
              <w:rPr>
                <w:rFonts w:eastAsia="Fotogram Light" w:cs="Fotogram Light"/>
              </w:rPr>
            </w:rPrChange>
          </w:rPr>
          <w:delText>test (disease specific part) 25%</w:delText>
        </w:r>
      </w:del>
    </w:p>
    <w:p w14:paraId="7BDE9D2F" w14:textId="63CE2199" w:rsidR="006C3BEB" w:rsidRPr="006275D1" w:rsidDel="003A75A3" w:rsidRDefault="006C3BEB" w:rsidP="00565C5F">
      <w:pPr>
        <w:numPr>
          <w:ilvl w:val="0"/>
          <w:numId w:val="75"/>
        </w:numPr>
        <w:tabs>
          <w:tab w:val="left" w:pos="364"/>
        </w:tabs>
        <w:spacing w:after="0" w:line="240" w:lineRule="auto"/>
        <w:ind w:left="364" w:hanging="364"/>
        <w:rPr>
          <w:del w:id="9518" w:author="Nádas Edina Éva" w:date="2021-08-24T09:22:00Z"/>
          <w:rFonts w:ascii="Fotogram Light" w:eastAsia="Fotogram Light" w:hAnsi="Fotogram Light" w:cs="Fotogram Light"/>
          <w:sz w:val="20"/>
          <w:szCs w:val="20"/>
          <w:rPrChange w:id="9519" w:author="Nádas Edina Éva" w:date="2021-08-22T17:45:00Z">
            <w:rPr>
              <w:del w:id="9520" w:author="Nádas Edina Éva" w:date="2021-08-24T09:22:00Z"/>
              <w:rFonts w:eastAsia="Fotogram Light" w:cs="Fotogram Light"/>
            </w:rPr>
          </w:rPrChange>
        </w:rPr>
      </w:pPr>
      <w:del w:id="9521" w:author="Nádas Edina Éva" w:date="2021-08-24T09:22:00Z">
        <w:r w:rsidRPr="006275D1" w:rsidDel="003A75A3">
          <w:rPr>
            <w:rFonts w:ascii="Fotogram Light" w:eastAsia="Fotogram Light" w:hAnsi="Fotogram Light" w:cs="Fotogram Light"/>
            <w:sz w:val="20"/>
            <w:szCs w:val="20"/>
            <w:rPrChange w:id="9522" w:author="Nádas Edina Éva" w:date="2021-08-22T17:45:00Z">
              <w:rPr>
                <w:rFonts w:eastAsia="Fotogram Light" w:cs="Fotogram Light"/>
              </w:rPr>
            </w:rPrChange>
          </w:rPr>
          <w:delText xml:space="preserve">project work 50% </w:delText>
        </w:r>
      </w:del>
    </w:p>
    <w:p w14:paraId="26410ECF" w14:textId="75EBD580" w:rsidR="006C3BEB" w:rsidRPr="006275D1" w:rsidDel="003A75A3" w:rsidRDefault="006C3BEB" w:rsidP="00565C5F">
      <w:pPr>
        <w:spacing w:after="0" w:line="240" w:lineRule="auto"/>
        <w:rPr>
          <w:del w:id="9523" w:author="Nádas Edina Éva" w:date="2021-08-24T09:22:00Z"/>
          <w:rFonts w:ascii="Fotogram Light" w:eastAsia="Fotogram Light" w:hAnsi="Fotogram Light" w:cs="Fotogram Light"/>
          <w:sz w:val="20"/>
          <w:szCs w:val="20"/>
          <w:rPrChange w:id="9524" w:author="Nádas Edina Éva" w:date="2021-08-22T17:45:00Z">
            <w:rPr>
              <w:del w:id="9525" w:author="Nádas Edina Éva" w:date="2021-08-24T09:22:00Z"/>
              <w:rFonts w:eastAsia="Fotogram Light" w:cs="Fotogram Light"/>
            </w:rPr>
          </w:rPrChange>
        </w:rPr>
      </w:pPr>
    </w:p>
    <w:p w14:paraId="28E1E30F" w14:textId="5B3FD0E4" w:rsidR="006C3BEB" w:rsidRPr="006275D1" w:rsidDel="003A75A3" w:rsidRDefault="006C3BEB" w:rsidP="00565C5F">
      <w:pPr>
        <w:spacing w:after="0" w:line="240" w:lineRule="auto"/>
        <w:rPr>
          <w:del w:id="9526" w:author="Nádas Edina Éva" w:date="2021-08-24T09:22:00Z"/>
          <w:rFonts w:ascii="Fotogram Light" w:eastAsia="Fotogram Light" w:hAnsi="Fotogram Light" w:cs="Fotogram Light"/>
          <w:sz w:val="20"/>
          <w:szCs w:val="20"/>
          <w:rPrChange w:id="9527" w:author="Nádas Edina Éva" w:date="2021-08-22T17:45:00Z">
            <w:rPr>
              <w:del w:id="9528" w:author="Nádas Edina Éva" w:date="2021-08-24T09:22:00Z"/>
              <w:rFonts w:eastAsia="Fotogram Light" w:cs="Fotogram Light"/>
            </w:rPr>
          </w:rPrChange>
        </w:rPr>
      </w:pPr>
      <w:del w:id="9529" w:author="Nádas Edina Éva" w:date="2021-08-24T09:22:00Z">
        <w:r w:rsidRPr="006275D1" w:rsidDel="003A75A3">
          <w:rPr>
            <w:rFonts w:ascii="Fotogram Light" w:eastAsia="Fotogram Light" w:hAnsi="Fotogram Light" w:cs="Fotogram Light"/>
            <w:sz w:val="20"/>
            <w:szCs w:val="20"/>
            <w:rPrChange w:id="9530" w:author="Nádas Edina Éva" w:date="2021-08-22T17:45:00Z">
              <w:rPr>
                <w:rFonts w:eastAsia="Fotogram Light" w:cs="Fotogram Light"/>
              </w:rPr>
            </w:rPrChange>
          </w:rPr>
          <w:delText>Criteria of evaluation:</w:delText>
        </w:r>
      </w:del>
    </w:p>
    <w:p w14:paraId="7CD07157" w14:textId="3A3D9FC2" w:rsidR="006C3BEB" w:rsidRPr="006275D1" w:rsidDel="003A75A3" w:rsidRDefault="006C3BEB" w:rsidP="00565C5F">
      <w:pPr>
        <w:spacing w:after="0" w:line="240" w:lineRule="auto"/>
        <w:ind w:left="360" w:right="20"/>
        <w:rPr>
          <w:del w:id="9531" w:author="Nádas Edina Éva" w:date="2021-08-24T09:22:00Z"/>
          <w:rFonts w:ascii="Fotogram Light" w:eastAsia="Fotogram Light" w:hAnsi="Fotogram Light" w:cs="Fotogram Light"/>
          <w:sz w:val="20"/>
          <w:szCs w:val="20"/>
          <w:rPrChange w:id="9532" w:author="Nádas Edina Éva" w:date="2021-08-22T17:45:00Z">
            <w:rPr>
              <w:del w:id="9533" w:author="Nádas Edina Éva" w:date="2021-08-24T09:22:00Z"/>
              <w:rFonts w:eastAsia="Fotogram Light" w:cs="Fotogram Light"/>
            </w:rPr>
          </w:rPrChange>
        </w:rPr>
      </w:pPr>
    </w:p>
    <w:p w14:paraId="57FB1700" w14:textId="0A3ABDF5" w:rsidR="005C40F7" w:rsidRPr="006275D1" w:rsidDel="003A75A3" w:rsidRDefault="006C3BEB" w:rsidP="00565C5F">
      <w:pPr>
        <w:numPr>
          <w:ilvl w:val="0"/>
          <w:numId w:val="73"/>
        </w:numPr>
        <w:pBdr>
          <w:top w:val="nil"/>
          <w:left w:val="nil"/>
          <w:bottom w:val="nil"/>
          <w:right w:val="nil"/>
          <w:between w:val="nil"/>
        </w:pBdr>
        <w:spacing w:after="0" w:line="240" w:lineRule="auto"/>
        <w:ind w:right="20"/>
        <w:rPr>
          <w:del w:id="9534" w:author="Nádas Edina Éva" w:date="2021-08-24T09:22:00Z"/>
          <w:rFonts w:ascii="Fotogram Light" w:eastAsia="Fotogram Light" w:hAnsi="Fotogram Light" w:cs="Fotogram Light"/>
          <w:color w:val="000000"/>
          <w:sz w:val="20"/>
          <w:szCs w:val="20"/>
          <w:rPrChange w:id="9535" w:author="Nádas Edina Éva" w:date="2021-08-22T17:45:00Z">
            <w:rPr>
              <w:del w:id="9536" w:author="Nádas Edina Éva" w:date="2021-08-24T09:22:00Z"/>
              <w:rFonts w:eastAsia="Fotogram Light" w:cs="Fotogram Light"/>
              <w:color w:val="000000"/>
            </w:rPr>
          </w:rPrChange>
        </w:rPr>
      </w:pPr>
      <w:del w:id="9537" w:author="Nádas Edina Éva" w:date="2021-08-24T09:22:00Z">
        <w:r w:rsidRPr="006275D1" w:rsidDel="003A75A3">
          <w:rPr>
            <w:rFonts w:ascii="Fotogram Light" w:eastAsia="Fotogram Light" w:hAnsi="Fotogram Light" w:cs="Fotogram Light"/>
            <w:color w:val="000000"/>
            <w:sz w:val="20"/>
            <w:szCs w:val="20"/>
            <w:rPrChange w:id="9538" w:author="Nádas Edina Éva" w:date="2021-08-22T17:45:00Z">
              <w:rPr>
                <w:rFonts w:eastAsia="Fotogram Light" w:cs="Fotogram Light"/>
                <w:color w:val="000000"/>
              </w:rPr>
            </w:rPrChange>
          </w:rPr>
          <w:delText xml:space="preserve">the depth of understanding the biopsychosocial interactions and the required basic knowledge </w:delText>
        </w:r>
      </w:del>
    </w:p>
    <w:p w14:paraId="63990DF7" w14:textId="3F6E1D0E" w:rsidR="006C3BEB" w:rsidRPr="006275D1" w:rsidDel="003A75A3" w:rsidRDefault="006C3BEB" w:rsidP="00565C5F">
      <w:pPr>
        <w:numPr>
          <w:ilvl w:val="0"/>
          <w:numId w:val="73"/>
        </w:numPr>
        <w:pBdr>
          <w:top w:val="nil"/>
          <w:left w:val="nil"/>
          <w:bottom w:val="nil"/>
          <w:right w:val="nil"/>
          <w:between w:val="nil"/>
        </w:pBdr>
        <w:spacing w:after="0" w:line="240" w:lineRule="auto"/>
        <w:ind w:right="20"/>
        <w:rPr>
          <w:del w:id="9539" w:author="Nádas Edina Éva" w:date="2021-08-24T09:22:00Z"/>
          <w:rFonts w:ascii="Fotogram Light" w:eastAsia="Fotogram Light" w:hAnsi="Fotogram Light" w:cs="Fotogram Light"/>
          <w:color w:val="000000"/>
          <w:sz w:val="20"/>
          <w:szCs w:val="20"/>
          <w:rPrChange w:id="9540" w:author="Nádas Edina Éva" w:date="2021-08-22T17:45:00Z">
            <w:rPr>
              <w:del w:id="9541" w:author="Nádas Edina Éva" w:date="2021-08-24T09:22:00Z"/>
              <w:rFonts w:eastAsia="Fotogram Light" w:cs="Fotogram Light"/>
              <w:color w:val="000000"/>
            </w:rPr>
          </w:rPrChange>
        </w:rPr>
      </w:pPr>
      <w:del w:id="9542" w:author="Nádas Edina Éva" w:date="2021-08-24T09:22:00Z">
        <w:r w:rsidRPr="006275D1" w:rsidDel="003A75A3">
          <w:rPr>
            <w:rFonts w:ascii="Fotogram Light" w:eastAsia="Fotogram Light" w:hAnsi="Fotogram Light" w:cs="Fotogram Light"/>
            <w:color w:val="000000"/>
            <w:sz w:val="20"/>
            <w:szCs w:val="20"/>
            <w:rPrChange w:id="9543" w:author="Nádas Edina Éva" w:date="2021-08-22T17:45:00Z">
              <w:rPr>
                <w:rFonts w:eastAsia="Fotogram Light" w:cs="Fotogram Light"/>
                <w:color w:val="000000"/>
              </w:rPr>
            </w:rPrChange>
          </w:rPr>
          <w:delText xml:space="preserve">the ability </w:delText>
        </w:r>
        <w:r w:rsidR="005C40F7" w:rsidRPr="006275D1" w:rsidDel="003A75A3">
          <w:rPr>
            <w:rFonts w:ascii="Fotogram Light" w:eastAsia="Fotogram Light" w:hAnsi="Fotogram Light" w:cs="Fotogram Light"/>
            <w:color w:val="000000"/>
            <w:sz w:val="20"/>
            <w:szCs w:val="20"/>
            <w:rPrChange w:id="9544" w:author="Nádas Edina Éva" w:date="2021-08-22T17:45:00Z">
              <w:rPr>
                <w:rFonts w:eastAsia="Fotogram Light" w:cs="Fotogram Light"/>
                <w:color w:val="000000"/>
              </w:rPr>
            </w:rPrChange>
          </w:rPr>
          <w:delText>to</w:delText>
        </w:r>
        <w:r w:rsidRPr="006275D1" w:rsidDel="003A75A3">
          <w:rPr>
            <w:rFonts w:ascii="Fotogram Light" w:eastAsia="Fotogram Light" w:hAnsi="Fotogram Light" w:cs="Fotogram Light"/>
            <w:color w:val="000000"/>
            <w:sz w:val="20"/>
            <w:szCs w:val="20"/>
            <w:rPrChange w:id="9545" w:author="Nádas Edina Éva" w:date="2021-08-22T17:45:00Z">
              <w:rPr>
                <w:rFonts w:eastAsia="Fotogram Light" w:cs="Fotogram Light"/>
                <w:color w:val="000000"/>
              </w:rPr>
            </w:rPrChange>
          </w:rPr>
          <w:delText xml:space="preserve"> apply the mastered skills</w:delText>
        </w:r>
      </w:del>
    </w:p>
    <w:p w14:paraId="01B9A436" w14:textId="6020AA88" w:rsidR="006C3BEB" w:rsidRPr="006275D1" w:rsidDel="003A75A3" w:rsidRDefault="006C3BEB" w:rsidP="00565C5F">
      <w:pPr>
        <w:spacing w:after="0" w:line="240" w:lineRule="auto"/>
        <w:rPr>
          <w:del w:id="9546" w:author="Nádas Edina Éva" w:date="2021-08-24T09:22:00Z"/>
          <w:rFonts w:ascii="Fotogram Light" w:eastAsia="Fotogram Light" w:hAnsi="Fotogram Light" w:cs="Fotogram Light"/>
          <w:sz w:val="20"/>
          <w:szCs w:val="20"/>
          <w:rPrChange w:id="9547" w:author="Nádas Edina Éva" w:date="2021-08-22T17:45:00Z">
            <w:rPr>
              <w:del w:id="9548" w:author="Nádas Edina Éva" w:date="2021-08-24T09:22:00Z"/>
              <w:rFonts w:eastAsia="Fotogram Light" w:cs="Fotogram Light"/>
            </w:rPr>
          </w:rPrChange>
        </w:rPr>
      </w:pPr>
      <w:del w:id="9549" w:author="Nádas Edina Éva" w:date="2021-08-24T09:22:00Z">
        <w:r w:rsidRPr="006275D1" w:rsidDel="003A75A3">
          <w:rPr>
            <w:rFonts w:ascii="Fotogram Light" w:hAnsi="Fotogram Light"/>
            <w:noProof/>
            <w:sz w:val="20"/>
            <w:szCs w:val="20"/>
            <w:lang w:eastAsia="hu-HU"/>
            <w:rPrChange w:id="9550" w:author="Nádas Edina Éva" w:date="2021-08-22T17:45:00Z">
              <w:rPr>
                <w:noProof/>
                <w:lang w:eastAsia="hu-HU"/>
              </w:rPr>
            </w:rPrChange>
          </w:rPr>
          <w:drawing>
            <wp:anchor distT="0" distB="0" distL="0" distR="0" simplePos="0" relativeHeight="251687936" behindDoc="0" locked="0" layoutInCell="1" hidden="0" allowOverlap="1" wp14:anchorId="40EDA647" wp14:editId="7810C6D5">
              <wp:simplePos x="0" y="0"/>
              <wp:positionH relativeFrom="column">
                <wp:posOffset>-1904</wp:posOffset>
              </wp:positionH>
              <wp:positionV relativeFrom="paragraph">
                <wp:posOffset>287020</wp:posOffset>
              </wp:positionV>
              <wp:extent cx="5761990" cy="182880"/>
              <wp:effectExtent l="0" t="0" r="0" b="0"/>
              <wp:wrapSquare wrapText="bothSides" distT="0" distB="0" distL="0" distR="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del>
    </w:p>
    <w:p w14:paraId="49DD592C" w14:textId="1CB1AE81" w:rsidR="006C3BEB" w:rsidRPr="006275D1" w:rsidDel="003A75A3" w:rsidRDefault="002A0174" w:rsidP="00565C5F">
      <w:pPr>
        <w:spacing w:after="0" w:line="240" w:lineRule="auto"/>
        <w:rPr>
          <w:del w:id="9551" w:author="Nádas Edina Éva" w:date="2021-08-24T09:22:00Z"/>
          <w:rFonts w:ascii="Fotogram Light" w:eastAsia="Fotogram Light" w:hAnsi="Fotogram Light" w:cs="Fotogram Light"/>
          <w:sz w:val="20"/>
          <w:szCs w:val="20"/>
          <w:rPrChange w:id="9552" w:author="Nádas Edina Éva" w:date="2021-08-22T17:45:00Z">
            <w:rPr>
              <w:del w:id="9553" w:author="Nádas Edina Éva" w:date="2021-08-24T09:22:00Z"/>
              <w:rFonts w:eastAsia="Fotogram Light" w:cs="Fotogram Light"/>
            </w:rPr>
          </w:rPrChange>
        </w:rPr>
      </w:pPr>
      <w:del w:id="9554" w:author="Nádas Edina Éva" w:date="2021-08-24T09:22:00Z">
        <w:r w:rsidRPr="006275D1" w:rsidDel="003A75A3">
          <w:rPr>
            <w:rFonts w:ascii="Fotogram Light" w:hAnsi="Fotogram Light"/>
            <w:b/>
            <w:sz w:val="20"/>
            <w:szCs w:val="20"/>
            <w:rPrChange w:id="9555" w:author="Nádas Edina Éva" w:date="2021-08-22T17:45:00Z">
              <w:rPr>
                <w:b/>
              </w:rPr>
            </w:rPrChange>
          </w:rPr>
          <w:delText>Idegen nyelven történő indítás esetén az adott idegen nyelvű irodalom:</w:delText>
        </w:r>
      </w:del>
    </w:p>
    <w:p w14:paraId="4BB2D79C" w14:textId="3D7FC5CE" w:rsidR="006C3BEB" w:rsidRPr="006275D1" w:rsidDel="003A75A3" w:rsidRDefault="006C3BEB" w:rsidP="00565C5F">
      <w:pPr>
        <w:spacing w:after="0" w:line="240" w:lineRule="auto"/>
        <w:rPr>
          <w:del w:id="9556" w:author="Nádas Edina Éva" w:date="2021-08-24T09:22:00Z"/>
          <w:rFonts w:ascii="Fotogram Light" w:eastAsia="Fotogram Light" w:hAnsi="Fotogram Light" w:cs="Fotogram Light"/>
          <w:sz w:val="20"/>
          <w:szCs w:val="20"/>
          <w:rPrChange w:id="9557" w:author="Nádas Edina Éva" w:date="2021-08-22T17:45:00Z">
            <w:rPr>
              <w:del w:id="9558" w:author="Nádas Edina Éva" w:date="2021-08-24T09:22:00Z"/>
              <w:rFonts w:eastAsia="Fotogram Light" w:cs="Fotogram Light"/>
            </w:rPr>
          </w:rPrChange>
        </w:rPr>
      </w:pPr>
      <w:del w:id="9559" w:author="Nádas Edina Éva" w:date="2021-08-24T09:22:00Z">
        <w:r w:rsidRPr="006275D1" w:rsidDel="003A75A3">
          <w:rPr>
            <w:rFonts w:ascii="Fotogram Light" w:eastAsia="Fotogram Light" w:hAnsi="Fotogram Light" w:cs="Fotogram Light"/>
            <w:sz w:val="20"/>
            <w:szCs w:val="20"/>
            <w:rPrChange w:id="9560" w:author="Nádas Edina Éva" w:date="2021-08-22T17:45:00Z">
              <w:rPr>
                <w:rFonts w:eastAsia="Fotogram Light" w:cs="Fotogram Light"/>
              </w:rPr>
            </w:rPrChange>
          </w:rPr>
          <w:delText>Compulsory reading list</w:delText>
        </w:r>
      </w:del>
    </w:p>
    <w:p w14:paraId="2706585C" w14:textId="69D44002" w:rsidR="006C3BEB" w:rsidRPr="006275D1" w:rsidDel="003A75A3" w:rsidRDefault="006C3BEB" w:rsidP="00565C5F">
      <w:pPr>
        <w:spacing w:after="0" w:line="240" w:lineRule="auto"/>
        <w:rPr>
          <w:del w:id="9561" w:author="Nádas Edina Éva" w:date="2021-08-24T09:22:00Z"/>
          <w:rFonts w:ascii="Fotogram Light" w:eastAsia="Fotogram Light" w:hAnsi="Fotogram Light" w:cs="Fotogram Light"/>
          <w:sz w:val="20"/>
          <w:szCs w:val="20"/>
          <w:rPrChange w:id="9562" w:author="Nádas Edina Éva" w:date="2021-08-22T17:45:00Z">
            <w:rPr>
              <w:del w:id="9563" w:author="Nádas Edina Éva" w:date="2021-08-24T09:22:00Z"/>
              <w:rFonts w:eastAsia="Fotogram Light" w:cs="Fotogram Light"/>
            </w:rPr>
          </w:rPrChange>
        </w:rPr>
      </w:pPr>
    </w:p>
    <w:p w14:paraId="39788F59" w14:textId="6F7EC2CF" w:rsidR="006C3BEB" w:rsidRPr="006275D1" w:rsidDel="003A75A3" w:rsidRDefault="006C3BEB" w:rsidP="00565C5F">
      <w:pPr>
        <w:spacing w:after="0" w:line="240" w:lineRule="auto"/>
        <w:rPr>
          <w:del w:id="9564" w:author="Nádas Edina Éva" w:date="2021-08-24T09:22:00Z"/>
          <w:rFonts w:ascii="Fotogram Light" w:eastAsia="Fotogram Light" w:hAnsi="Fotogram Light" w:cs="Fotogram Light"/>
          <w:sz w:val="20"/>
          <w:szCs w:val="20"/>
          <w:rPrChange w:id="9565" w:author="Nádas Edina Éva" w:date="2021-08-22T17:45:00Z">
            <w:rPr>
              <w:del w:id="9566" w:author="Nádas Edina Éva" w:date="2021-08-24T09:22:00Z"/>
              <w:rFonts w:eastAsia="Fotogram Light" w:cs="Fotogram Light"/>
            </w:rPr>
          </w:rPrChange>
        </w:rPr>
      </w:pPr>
      <w:del w:id="9567" w:author="Nádas Edina Éva" w:date="2021-08-24T09:22:00Z">
        <w:r w:rsidRPr="006275D1" w:rsidDel="003A75A3">
          <w:rPr>
            <w:rFonts w:ascii="Fotogram Light" w:eastAsia="Fotogram Light" w:hAnsi="Fotogram Light" w:cs="Fotogram Light"/>
            <w:sz w:val="20"/>
            <w:szCs w:val="20"/>
            <w:rPrChange w:id="9568" w:author="Nádas Edina Éva" w:date="2021-08-22T17:45:00Z">
              <w:rPr>
                <w:rFonts w:eastAsia="Fotogram Light" w:cs="Fotogram Light"/>
              </w:rPr>
            </w:rPrChange>
          </w:rPr>
          <w:delText>(for the theoretical introduction)</w:delText>
        </w:r>
      </w:del>
    </w:p>
    <w:p w14:paraId="61201F93" w14:textId="6D0469D2" w:rsidR="006C3BEB" w:rsidRPr="006275D1" w:rsidDel="003A75A3" w:rsidRDefault="006C3BEB" w:rsidP="00565C5F">
      <w:pPr>
        <w:spacing w:after="0" w:line="240" w:lineRule="auto"/>
        <w:rPr>
          <w:del w:id="9569" w:author="Nádas Edina Éva" w:date="2021-08-24T09:22:00Z"/>
          <w:rFonts w:ascii="Fotogram Light" w:eastAsia="Fotogram Light" w:hAnsi="Fotogram Light" w:cs="Fotogram Light"/>
          <w:sz w:val="20"/>
          <w:szCs w:val="20"/>
          <w:rPrChange w:id="9570" w:author="Nádas Edina Éva" w:date="2021-08-22T17:45:00Z">
            <w:rPr>
              <w:del w:id="9571" w:author="Nádas Edina Éva" w:date="2021-08-24T09:22:00Z"/>
              <w:rFonts w:eastAsia="Fotogram Light" w:cs="Fotogram Light"/>
            </w:rPr>
          </w:rPrChange>
        </w:rPr>
      </w:pPr>
    </w:p>
    <w:p w14:paraId="286826DE" w14:textId="14F91719" w:rsidR="006C3BEB" w:rsidRPr="006275D1" w:rsidDel="003A75A3" w:rsidRDefault="006C3BEB" w:rsidP="00565C5F">
      <w:pPr>
        <w:numPr>
          <w:ilvl w:val="0"/>
          <w:numId w:val="76"/>
        </w:numPr>
        <w:pBdr>
          <w:top w:val="nil"/>
          <w:left w:val="nil"/>
          <w:bottom w:val="nil"/>
          <w:right w:val="nil"/>
          <w:between w:val="nil"/>
        </w:pBdr>
        <w:spacing w:after="0" w:line="240" w:lineRule="auto"/>
        <w:ind w:right="80"/>
        <w:rPr>
          <w:del w:id="9572" w:author="Nádas Edina Éva" w:date="2021-08-24T09:22:00Z"/>
          <w:rFonts w:ascii="Fotogram Light" w:eastAsia="Fotogram Light" w:hAnsi="Fotogram Light" w:cs="Fotogram Light"/>
          <w:color w:val="000000"/>
          <w:sz w:val="20"/>
          <w:szCs w:val="20"/>
          <w:rPrChange w:id="9573" w:author="Nádas Edina Éva" w:date="2021-08-22T17:45:00Z">
            <w:rPr>
              <w:del w:id="9574" w:author="Nádas Edina Éva" w:date="2021-08-24T09:22:00Z"/>
              <w:rFonts w:eastAsia="Fotogram Light" w:cs="Fotogram Light"/>
              <w:color w:val="000000"/>
            </w:rPr>
          </w:rPrChange>
        </w:rPr>
      </w:pPr>
      <w:del w:id="9575" w:author="Nádas Edina Éva" w:date="2021-08-24T09:22:00Z">
        <w:r w:rsidRPr="006275D1" w:rsidDel="003A75A3">
          <w:rPr>
            <w:rFonts w:ascii="Fotogram Light" w:eastAsia="Fotogram Light" w:hAnsi="Fotogram Light" w:cs="Fotogram Light"/>
            <w:i/>
            <w:color w:val="000000"/>
            <w:sz w:val="20"/>
            <w:szCs w:val="20"/>
            <w:rPrChange w:id="9576" w:author="Nádas Edina Éva" w:date="2021-08-22T17:45:00Z">
              <w:rPr>
                <w:rFonts w:eastAsia="Fotogram Light" w:cs="Fotogram Light"/>
                <w:i/>
                <w:color w:val="000000"/>
              </w:rPr>
            </w:rPrChange>
          </w:rPr>
          <w:delText xml:space="preserve">Belar, C.D. (2008). </w:delText>
        </w:r>
        <w:r w:rsidRPr="006275D1" w:rsidDel="003A75A3">
          <w:rPr>
            <w:rFonts w:ascii="Fotogram Light" w:eastAsia="Fotogram Light" w:hAnsi="Fotogram Light" w:cs="Fotogram Light"/>
            <w:color w:val="000000"/>
            <w:sz w:val="20"/>
            <w:szCs w:val="20"/>
            <w:rPrChange w:id="9577" w:author="Nádas Edina Éva" w:date="2021-08-22T17:45:00Z">
              <w:rPr>
                <w:rFonts w:eastAsia="Fotogram Light" w:cs="Fotogram Light"/>
                <w:color w:val="000000"/>
              </w:rPr>
            </w:rPrChange>
          </w:rPr>
          <w:delText>Clinical Health Psychology: A Health Care Speciality in Professional</w:delText>
        </w:r>
        <w:r w:rsidRPr="006275D1" w:rsidDel="003A75A3">
          <w:rPr>
            <w:rFonts w:ascii="Fotogram Light" w:eastAsia="Fotogram Light" w:hAnsi="Fotogram Light" w:cs="Fotogram Light"/>
            <w:i/>
            <w:color w:val="000000"/>
            <w:sz w:val="20"/>
            <w:szCs w:val="20"/>
            <w:rPrChange w:id="9578" w:author="Nádas Edina Éva" w:date="2021-08-22T17:45:00Z">
              <w:rPr>
                <w:rFonts w:eastAsia="Fotogram Light" w:cs="Fotogram Light"/>
                <w:i/>
                <w:color w:val="000000"/>
              </w:rPr>
            </w:rPrChange>
          </w:rPr>
          <w:delText xml:space="preserve"> </w:delText>
        </w:r>
        <w:r w:rsidRPr="006275D1" w:rsidDel="003A75A3">
          <w:rPr>
            <w:rFonts w:ascii="Fotogram Light" w:eastAsia="Fotogram Light" w:hAnsi="Fotogram Light" w:cs="Fotogram Light"/>
            <w:color w:val="000000"/>
            <w:sz w:val="20"/>
            <w:szCs w:val="20"/>
            <w:rPrChange w:id="9579" w:author="Nádas Edina Éva" w:date="2021-08-22T17:45:00Z">
              <w:rPr>
                <w:rFonts w:eastAsia="Fotogram Light" w:cs="Fotogram Light"/>
                <w:color w:val="000000"/>
              </w:rPr>
            </w:rPrChange>
          </w:rPr>
          <w:delText>Psychology. Professional Psychology: Research and Practice 39 (2). 229-233</w:delText>
        </w:r>
      </w:del>
    </w:p>
    <w:p w14:paraId="3EA7CBAB" w14:textId="32F7E323" w:rsidR="006C3BEB" w:rsidRPr="006275D1" w:rsidDel="003A75A3" w:rsidRDefault="006C3BEB" w:rsidP="00565C5F">
      <w:pPr>
        <w:spacing w:after="0" w:line="240" w:lineRule="auto"/>
        <w:rPr>
          <w:del w:id="9580" w:author="Nádas Edina Éva" w:date="2021-08-24T09:22:00Z"/>
          <w:rFonts w:ascii="Fotogram Light" w:eastAsia="Fotogram Light" w:hAnsi="Fotogram Light" w:cs="Fotogram Light"/>
          <w:sz w:val="20"/>
          <w:szCs w:val="20"/>
          <w:rPrChange w:id="9581" w:author="Nádas Edina Éva" w:date="2021-08-22T17:45:00Z">
            <w:rPr>
              <w:del w:id="9582" w:author="Nádas Edina Éva" w:date="2021-08-24T09:22:00Z"/>
              <w:rFonts w:eastAsia="Fotogram Light" w:cs="Fotogram Light"/>
            </w:rPr>
          </w:rPrChange>
        </w:rPr>
      </w:pPr>
    </w:p>
    <w:p w14:paraId="463D41BA" w14:textId="46ACD396" w:rsidR="006C3BEB" w:rsidRPr="006275D1" w:rsidDel="003A75A3" w:rsidRDefault="006C3BEB" w:rsidP="00565C5F">
      <w:pPr>
        <w:numPr>
          <w:ilvl w:val="0"/>
          <w:numId w:val="76"/>
        </w:numPr>
        <w:pBdr>
          <w:top w:val="nil"/>
          <w:left w:val="nil"/>
          <w:bottom w:val="nil"/>
          <w:right w:val="nil"/>
          <w:between w:val="nil"/>
        </w:pBdr>
        <w:spacing w:after="0" w:line="240" w:lineRule="auto"/>
        <w:rPr>
          <w:del w:id="9583" w:author="Nádas Edina Éva" w:date="2021-08-24T09:22:00Z"/>
          <w:rFonts w:ascii="Fotogram Light" w:eastAsia="Fotogram Light" w:hAnsi="Fotogram Light" w:cs="Fotogram Light"/>
          <w:i/>
          <w:color w:val="000000"/>
          <w:sz w:val="20"/>
          <w:szCs w:val="20"/>
          <w:rPrChange w:id="9584" w:author="Nádas Edina Éva" w:date="2021-08-22T17:45:00Z">
            <w:rPr>
              <w:del w:id="9585" w:author="Nádas Edina Éva" w:date="2021-08-24T09:22:00Z"/>
              <w:rFonts w:eastAsia="Fotogram Light" w:cs="Fotogram Light"/>
              <w:i/>
              <w:color w:val="000000"/>
            </w:rPr>
          </w:rPrChange>
        </w:rPr>
      </w:pPr>
      <w:del w:id="9586" w:author="Nádas Edina Éva" w:date="2021-08-24T09:22:00Z">
        <w:r w:rsidRPr="006275D1" w:rsidDel="003A75A3">
          <w:rPr>
            <w:rFonts w:ascii="Fotogram Light" w:eastAsia="Fotogram Light" w:hAnsi="Fotogram Light" w:cs="Fotogram Light"/>
            <w:i/>
            <w:color w:val="000000"/>
            <w:sz w:val="20"/>
            <w:szCs w:val="20"/>
            <w:rPrChange w:id="9587" w:author="Nádas Edina Éva" w:date="2021-08-22T17:45:00Z">
              <w:rPr>
                <w:rFonts w:eastAsia="Fotogram Light" w:cs="Fotogram Light"/>
                <w:i/>
                <w:color w:val="000000"/>
              </w:rPr>
            </w:rPrChange>
          </w:rPr>
          <w:delText xml:space="preserve">Brown, R.J. (2006). </w:delText>
        </w:r>
        <w:r w:rsidRPr="006275D1" w:rsidDel="003A75A3">
          <w:rPr>
            <w:rFonts w:ascii="Fotogram Light" w:eastAsia="Fotogram Light" w:hAnsi="Fotogram Light" w:cs="Fotogram Light"/>
            <w:color w:val="000000"/>
            <w:sz w:val="20"/>
            <w:szCs w:val="20"/>
            <w:rPrChange w:id="9588" w:author="Nádas Edina Éva" w:date="2021-08-22T17:45:00Z">
              <w:rPr>
                <w:rFonts w:eastAsia="Fotogram Light" w:cs="Fotogram Light"/>
                <w:color w:val="000000"/>
              </w:rPr>
            </w:rPrChange>
          </w:rPr>
          <w:delText>Medically unexplained symptoms: a new model.</w:delText>
        </w:r>
        <w:r w:rsidRPr="006275D1" w:rsidDel="003A75A3">
          <w:rPr>
            <w:rFonts w:ascii="Fotogram Light" w:eastAsia="Fotogram Light" w:hAnsi="Fotogram Light" w:cs="Fotogram Light"/>
            <w:i/>
            <w:color w:val="000000"/>
            <w:sz w:val="20"/>
            <w:szCs w:val="20"/>
            <w:rPrChange w:id="9589" w:author="Nádas Edina Éva" w:date="2021-08-22T17:45:00Z">
              <w:rPr>
                <w:rFonts w:eastAsia="Fotogram Light" w:cs="Fotogram Light"/>
                <w:i/>
                <w:color w:val="000000"/>
              </w:rPr>
            </w:rPrChange>
          </w:rPr>
          <w:delText xml:space="preserve"> Psychiatry 5(2), 43-47.</w:delText>
        </w:r>
      </w:del>
    </w:p>
    <w:p w14:paraId="370F57E9" w14:textId="6772F911" w:rsidR="006C3BEB" w:rsidRPr="006275D1" w:rsidDel="003A75A3" w:rsidRDefault="006C3BEB" w:rsidP="00565C5F">
      <w:pPr>
        <w:numPr>
          <w:ilvl w:val="0"/>
          <w:numId w:val="76"/>
        </w:numPr>
        <w:pBdr>
          <w:top w:val="nil"/>
          <w:left w:val="nil"/>
          <w:bottom w:val="nil"/>
          <w:right w:val="nil"/>
          <w:between w:val="nil"/>
        </w:pBdr>
        <w:spacing w:after="0" w:line="240" w:lineRule="auto"/>
        <w:ind w:right="20"/>
        <w:rPr>
          <w:del w:id="9590" w:author="Nádas Edina Éva" w:date="2021-08-24T09:22:00Z"/>
          <w:rFonts w:ascii="Fotogram Light" w:eastAsia="Fotogram Light" w:hAnsi="Fotogram Light" w:cs="Fotogram Light"/>
          <w:i/>
          <w:color w:val="0000FF"/>
          <w:sz w:val="20"/>
          <w:szCs w:val="20"/>
          <w:u w:val="single"/>
          <w:rPrChange w:id="9591" w:author="Nádas Edina Éva" w:date="2021-08-22T17:45:00Z">
            <w:rPr>
              <w:del w:id="9592" w:author="Nádas Edina Éva" w:date="2021-08-24T09:22:00Z"/>
              <w:rFonts w:eastAsia="Fotogram Light" w:cs="Fotogram Light"/>
              <w:i/>
              <w:color w:val="0000FF"/>
              <w:u w:val="single"/>
            </w:rPr>
          </w:rPrChange>
        </w:rPr>
      </w:pPr>
      <w:del w:id="9593" w:author="Nádas Edina Éva" w:date="2021-08-24T09:22:00Z">
        <w:r w:rsidRPr="006275D1" w:rsidDel="003A75A3">
          <w:rPr>
            <w:rFonts w:ascii="Fotogram Light" w:eastAsia="Fotogram Light" w:hAnsi="Fotogram Light" w:cs="Fotogram Light"/>
            <w:i/>
            <w:color w:val="000000"/>
            <w:sz w:val="20"/>
            <w:szCs w:val="20"/>
            <w:rPrChange w:id="9594" w:author="Nádas Edina Éva" w:date="2021-08-22T17:45:00Z">
              <w:rPr>
                <w:rFonts w:eastAsia="Fotogram Light" w:cs="Fotogram Light"/>
                <w:i/>
                <w:color w:val="000000"/>
              </w:rPr>
            </w:rPrChange>
          </w:rPr>
          <w:delText xml:space="preserve">Chen J at al (2011). </w:delText>
        </w:r>
        <w:r w:rsidRPr="006275D1" w:rsidDel="003A75A3">
          <w:rPr>
            <w:rFonts w:ascii="Fotogram Light" w:eastAsia="Fotogram Light" w:hAnsi="Fotogram Light" w:cs="Fotogram Light"/>
            <w:color w:val="000000"/>
            <w:sz w:val="20"/>
            <w:szCs w:val="20"/>
            <w:rPrChange w:id="9595" w:author="Nádas Edina Éva" w:date="2021-08-22T17:45:00Z">
              <w:rPr>
                <w:rFonts w:eastAsia="Fotogram Light" w:cs="Fotogram Light"/>
                <w:color w:val="000000"/>
              </w:rPr>
            </w:rPrChange>
          </w:rPr>
          <w:delText>Alexithymia and emotional regulation: A cluster analytical approach.</w:delText>
        </w:r>
        <w:r w:rsidRPr="006275D1" w:rsidDel="003A75A3">
          <w:rPr>
            <w:rFonts w:ascii="Fotogram Light" w:eastAsia="Fotogram Light" w:hAnsi="Fotogram Light" w:cs="Fotogram Light"/>
            <w:i/>
            <w:color w:val="000000"/>
            <w:sz w:val="20"/>
            <w:szCs w:val="20"/>
            <w:rPrChange w:id="9596" w:author="Nádas Edina Éva" w:date="2021-08-22T17:45:00Z">
              <w:rPr>
                <w:rFonts w:eastAsia="Fotogram Light" w:cs="Fotogram Light"/>
                <w:i/>
                <w:color w:val="000000"/>
              </w:rPr>
            </w:rPrChange>
          </w:rPr>
          <w:delText xml:space="preserve"> BMC Psychiatry 11(33). </w:delText>
        </w:r>
        <w:r w:rsidR="005D0DE2" w:rsidRPr="006275D1" w:rsidDel="003A75A3">
          <w:rPr>
            <w:rFonts w:ascii="Fotogram Light" w:hAnsi="Fotogram Light"/>
            <w:sz w:val="20"/>
            <w:szCs w:val="20"/>
            <w:rPrChange w:id="9597" w:author="Nádas Edina Éva" w:date="2021-08-22T17:45:00Z">
              <w:rPr/>
            </w:rPrChange>
          </w:rPr>
          <w:fldChar w:fldCharType="begin"/>
        </w:r>
        <w:r w:rsidR="005D0DE2" w:rsidRPr="006275D1" w:rsidDel="003A75A3">
          <w:rPr>
            <w:rFonts w:ascii="Fotogram Light" w:hAnsi="Fotogram Light"/>
            <w:sz w:val="20"/>
            <w:szCs w:val="20"/>
            <w:rPrChange w:id="9598" w:author="Nádas Edina Éva" w:date="2021-08-22T17:45:00Z">
              <w:rPr/>
            </w:rPrChange>
          </w:rPr>
          <w:delInstrText xml:space="preserve"> HYPERLINK "http://www.biomedcentral.com/1471-244X/11/33" \h </w:delInstrText>
        </w:r>
        <w:r w:rsidR="005D0DE2" w:rsidRPr="006275D1" w:rsidDel="003A75A3">
          <w:rPr>
            <w:rFonts w:ascii="Fotogram Light" w:hAnsi="Fotogram Light"/>
            <w:sz w:val="20"/>
            <w:szCs w:val="20"/>
            <w:rPrChange w:id="9599" w:author="Nádas Edina Éva" w:date="2021-08-22T17:45:00Z">
              <w:rPr>
                <w:rFonts w:eastAsia="Fotogram Light" w:cs="Fotogram Light"/>
                <w:i/>
                <w:color w:val="0000FF"/>
                <w:u w:val="single"/>
              </w:rPr>
            </w:rPrChange>
          </w:rPr>
          <w:fldChar w:fldCharType="separate"/>
        </w:r>
        <w:r w:rsidRPr="006275D1" w:rsidDel="003A75A3">
          <w:rPr>
            <w:rFonts w:ascii="Fotogram Light" w:eastAsia="Fotogram Light" w:hAnsi="Fotogram Light" w:cs="Fotogram Light"/>
            <w:i/>
            <w:color w:val="0000FF"/>
            <w:sz w:val="20"/>
            <w:szCs w:val="20"/>
            <w:u w:val="single"/>
            <w:rPrChange w:id="9600" w:author="Nádas Edina Éva" w:date="2021-08-22T17:45:00Z">
              <w:rPr>
                <w:rFonts w:eastAsia="Fotogram Light" w:cs="Fotogram Light"/>
                <w:i/>
                <w:color w:val="0000FF"/>
                <w:u w:val="single"/>
              </w:rPr>
            </w:rPrChange>
          </w:rPr>
          <w:delText>http://www.biomedcentral.com/1471-244X/11/33</w:delText>
        </w:r>
        <w:r w:rsidR="005D0DE2" w:rsidRPr="006275D1" w:rsidDel="003A75A3">
          <w:rPr>
            <w:rFonts w:ascii="Fotogram Light" w:eastAsia="Fotogram Light" w:hAnsi="Fotogram Light" w:cs="Fotogram Light"/>
            <w:i/>
            <w:color w:val="0000FF"/>
            <w:sz w:val="20"/>
            <w:szCs w:val="20"/>
            <w:u w:val="single"/>
            <w:rPrChange w:id="9601" w:author="Nádas Edina Éva" w:date="2021-08-22T17:45:00Z">
              <w:rPr>
                <w:rFonts w:eastAsia="Fotogram Light" w:cs="Fotogram Light"/>
                <w:i/>
                <w:color w:val="0000FF"/>
                <w:u w:val="single"/>
              </w:rPr>
            </w:rPrChange>
          </w:rPr>
          <w:fldChar w:fldCharType="end"/>
        </w:r>
      </w:del>
    </w:p>
    <w:p w14:paraId="62AC493A" w14:textId="40C9EAAD" w:rsidR="006C3BEB" w:rsidRPr="006275D1" w:rsidDel="003A75A3" w:rsidRDefault="006C3BEB" w:rsidP="00565C5F">
      <w:pPr>
        <w:spacing w:after="0" w:line="240" w:lineRule="auto"/>
        <w:rPr>
          <w:del w:id="9602" w:author="Nádas Edina Éva" w:date="2021-08-24T09:22:00Z"/>
          <w:rFonts w:ascii="Fotogram Light" w:eastAsia="Fotogram Light" w:hAnsi="Fotogram Light" w:cs="Fotogram Light"/>
          <w:i/>
          <w:sz w:val="20"/>
          <w:szCs w:val="20"/>
          <w:rPrChange w:id="9603" w:author="Nádas Edina Éva" w:date="2021-08-22T17:45:00Z">
            <w:rPr>
              <w:del w:id="9604" w:author="Nádas Edina Éva" w:date="2021-08-24T09:22:00Z"/>
              <w:rFonts w:eastAsia="Fotogram Light" w:cs="Fotogram Light"/>
              <w:i/>
            </w:rPr>
          </w:rPrChange>
        </w:rPr>
      </w:pPr>
    </w:p>
    <w:p w14:paraId="06823022" w14:textId="02047DC4" w:rsidR="006C3BEB" w:rsidRPr="006275D1" w:rsidDel="003A75A3" w:rsidRDefault="006C3BEB" w:rsidP="00565C5F">
      <w:pPr>
        <w:numPr>
          <w:ilvl w:val="0"/>
          <w:numId w:val="76"/>
        </w:numPr>
        <w:pBdr>
          <w:top w:val="nil"/>
          <w:left w:val="nil"/>
          <w:bottom w:val="nil"/>
          <w:right w:val="nil"/>
          <w:between w:val="nil"/>
        </w:pBdr>
        <w:spacing w:after="0" w:line="240" w:lineRule="auto"/>
        <w:ind w:right="80"/>
        <w:rPr>
          <w:del w:id="9605" w:author="Nádas Edina Éva" w:date="2021-08-24T09:22:00Z"/>
          <w:rFonts w:ascii="Fotogram Light" w:eastAsia="Fotogram Light" w:hAnsi="Fotogram Light" w:cs="Fotogram Light"/>
          <w:i/>
          <w:color w:val="000000"/>
          <w:sz w:val="20"/>
          <w:szCs w:val="20"/>
          <w:rPrChange w:id="9606" w:author="Nádas Edina Éva" w:date="2021-08-22T17:45:00Z">
            <w:rPr>
              <w:del w:id="9607" w:author="Nádas Edina Éva" w:date="2021-08-24T09:22:00Z"/>
              <w:rFonts w:eastAsia="Fotogram Light" w:cs="Fotogram Light"/>
              <w:i/>
              <w:color w:val="000000"/>
            </w:rPr>
          </w:rPrChange>
        </w:rPr>
      </w:pPr>
      <w:del w:id="9608" w:author="Nádas Edina Éva" w:date="2021-08-24T09:22:00Z">
        <w:r w:rsidRPr="006275D1" w:rsidDel="003A75A3">
          <w:rPr>
            <w:rFonts w:ascii="Fotogram Light" w:eastAsia="Fotogram Light" w:hAnsi="Fotogram Light" w:cs="Fotogram Light"/>
            <w:i/>
            <w:color w:val="000000"/>
            <w:sz w:val="20"/>
            <w:szCs w:val="20"/>
            <w:rPrChange w:id="9609" w:author="Nádas Edina Éva" w:date="2021-08-22T17:45:00Z">
              <w:rPr>
                <w:rFonts w:eastAsia="Fotogram Light" w:cs="Fotogram Light"/>
                <w:i/>
                <w:color w:val="000000"/>
              </w:rPr>
            </w:rPrChange>
          </w:rPr>
          <w:delText xml:space="preserve">De Gucht, V.; Maes, S. (2006). </w:delText>
        </w:r>
        <w:r w:rsidRPr="006275D1" w:rsidDel="003A75A3">
          <w:rPr>
            <w:rFonts w:ascii="Fotogram Light" w:eastAsia="Fotogram Light" w:hAnsi="Fotogram Light" w:cs="Fotogram Light"/>
            <w:color w:val="000000"/>
            <w:sz w:val="20"/>
            <w:szCs w:val="20"/>
            <w:rPrChange w:id="9610" w:author="Nádas Edina Éva" w:date="2021-08-22T17:45:00Z">
              <w:rPr>
                <w:rFonts w:eastAsia="Fotogram Light" w:cs="Fotogram Light"/>
                <w:color w:val="000000"/>
              </w:rPr>
            </w:rPrChange>
          </w:rPr>
          <w:delText>Explaining medically unexplained symptoms: Toward a</w:delText>
        </w:r>
        <w:r w:rsidRPr="006275D1" w:rsidDel="003A75A3">
          <w:rPr>
            <w:rFonts w:ascii="Fotogram Light" w:eastAsia="Fotogram Light" w:hAnsi="Fotogram Light" w:cs="Fotogram Light"/>
            <w:i/>
            <w:color w:val="000000"/>
            <w:sz w:val="20"/>
            <w:szCs w:val="20"/>
            <w:rPrChange w:id="9611" w:author="Nádas Edina Éva" w:date="2021-08-22T17:45:00Z">
              <w:rPr>
                <w:rFonts w:eastAsia="Fotogram Light" w:cs="Fotogram Light"/>
                <w:i/>
                <w:color w:val="000000"/>
              </w:rPr>
            </w:rPrChange>
          </w:rPr>
          <w:delText xml:space="preserve"> </w:delText>
        </w:r>
        <w:r w:rsidRPr="006275D1" w:rsidDel="003A75A3">
          <w:rPr>
            <w:rFonts w:ascii="Fotogram Light" w:eastAsia="Fotogram Light" w:hAnsi="Fotogram Light" w:cs="Fotogram Light"/>
            <w:color w:val="000000"/>
            <w:sz w:val="20"/>
            <w:szCs w:val="20"/>
            <w:rPrChange w:id="9612" w:author="Nádas Edina Éva" w:date="2021-08-22T17:45:00Z">
              <w:rPr>
                <w:rFonts w:eastAsia="Fotogram Light" w:cs="Fotogram Light"/>
                <w:color w:val="000000"/>
              </w:rPr>
            </w:rPrChange>
          </w:rPr>
          <w:delText xml:space="preserve">multidimensional theory-based approach to somatization. </w:delText>
        </w:r>
        <w:r w:rsidRPr="006275D1" w:rsidDel="003A75A3">
          <w:rPr>
            <w:rFonts w:ascii="Fotogram Light" w:eastAsia="Fotogram Light" w:hAnsi="Fotogram Light" w:cs="Fotogram Light"/>
            <w:i/>
            <w:color w:val="000000"/>
            <w:sz w:val="20"/>
            <w:szCs w:val="20"/>
            <w:rPrChange w:id="9613" w:author="Nádas Edina Éva" w:date="2021-08-22T17:45:00Z">
              <w:rPr>
                <w:rFonts w:eastAsia="Fotogram Light" w:cs="Fotogram Light"/>
                <w:i/>
                <w:color w:val="000000"/>
              </w:rPr>
            </w:rPrChange>
          </w:rPr>
          <w:delText>Journal of Psychosomatic Research,</w:delText>
        </w:r>
        <w:r w:rsidRPr="006275D1" w:rsidDel="003A75A3">
          <w:rPr>
            <w:rFonts w:ascii="Fotogram Light" w:eastAsia="Fotogram Light" w:hAnsi="Fotogram Light" w:cs="Fotogram Light"/>
            <w:color w:val="000000"/>
            <w:sz w:val="20"/>
            <w:szCs w:val="20"/>
            <w:rPrChange w:id="9614"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9615" w:author="Nádas Edina Éva" w:date="2021-08-22T17:45:00Z">
              <w:rPr>
                <w:rFonts w:eastAsia="Fotogram Light" w:cs="Fotogram Light"/>
                <w:i/>
                <w:color w:val="000000"/>
              </w:rPr>
            </w:rPrChange>
          </w:rPr>
          <w:delText>2006. 60. 349-352.</w:delText>
        </w:r>
      </w:del>
    </w:p>
    <w:p w14:paraId="4B7D37B5" w14:textId="015974DD" w:rsidR="006C3BEB" w:rsidRPr="006275D1" w:rsidDel="003A75A3" w:rsidRDefault="006C3BEB" w:rsidP="00565C5F">
      <w:pPr>
        <w:spacing w:after="0" w:line="240" w:lineRule="auto"/>
        <w:rPr>
          <w:del w:id="9616" w:author="Nádas Edina Éva" w:date="2021-08-24T09:22:00Z"/>
          <w:rFonts w:ascii="Fotogram Light" w:eastAsia="Fotogram Light" w:hAnsi="Fotogram Light" w:cs="Fotogram Light"/>
          <w:i/>
          <w:sz w:val="20"/>
          <w:szCs w:val="20"/>
          <w:rPrChange w:id="9617" w:author="Nádas Edina Éva" w:date="2021-08-22T17:45:00Z">
            <w:rPr>
              <w:del w:id="9618" w:author="Nádas Edina Éva" w:date="2021-08-24T09:22:00Z"/>
              <w:rFonts w:eastAsia="Fotogram Light" w:cs="Fotogram Light"/>
              <w:i/>
            </w:rPr>
          </w:rPrChange>
        </w:rPr>
      </w:pPr>
    </w:p>
    <w:p w14:paraId="1DCEECCE" w14:textId="65814095" w:rsidR="006C3BEB" w:rsidRPr="006275D1" w:rsidDel="003A75A3" w:rsidRDefault="006C3BEB" w:rsidP="00565C5F">
      <w:pPr>
        <w:numPr>
          <w:ilvl w:val="0"/>
          <w:numId w:val="76"/>
        </w:numPr>
        <w:pBdr>
          <w:top w:val="nil"/>
          <w:left w:val="nil"/>
          <w:bottom w:val="nil"/>
          <w:right w:val="nil"/>
          <w:between w:val="nil"/>
        </w:pBdr>
        <w:spacing w:after="0" w:line="240" w:lineRule="auto"/>
        <w:ind w:right="80"/>
        <w:rPr>
          <w:del w:id="9619" w:author="Nádas Edina Éva" w:date="2021-08-24T09:22:00Z"/>
          <w:rFonts w:ascii="Fotogram Light" w:eastAsia="Fotogram Light" w:hAnsi="Fotogram Light" w:cs="Fotogram Light"/>
          <w:color w:val="000000"/>
          <w:sz w:val="20"/>
          <w:szCs w:val="20"/>
          <w:rPrChange w:id="9620" w:author="Nádas Edina Éva" w:date="2021-08-22T17:45:00Z">
            <w:rPr>
              <w:del w:id="9621" w:author="Nádas Edina Éva" w:date="2021-08-24T09:22:00Z"/>
              <w:rFonts w:eastAsia="Fotogram Light" w:cs="Fotogram Light"/>
              <w:color w:val="000000"/>
            </w:rPr>
          </w:rPrChange>
        </w:rPr>
      </w:pPr>
      <w:del w:id="9622" w:author="Nádas Edina Éva" w:date="2021-08-24T09:22:00Z">
        <w:r w:rsidRPr="006275D1" w:rsidDel="003A75A3">
          <w:rPr>
            <w:rFonts w:ascii="Fotogram Light" w:eastAsia="Fotogram Light" w:hAnsi="Fotogram Light" w:cs="Fotogram Light"/>
            <w:color w:val="000000"/>
            <w:sz w:val="20"/>
            <w:szCs w:val="20"/>
            <w:rPrChange w:id="9623" w:author="Nádas Edina Éva" w:date="2021-08-22T17:45:00Z">
              <w:rPr>
                <w:rFonts w:eastAsia="Fotogram Light" w:cs="Fotogram Light"/>
                <w:color w:val="000000"/>
              </w:rPr>
            </w:rPrChange>
          </w:rPr>
          <w:delText xml:space="preserve">Deary, V., Chalder, T., Sharpe, M. (2007). The cognitive behavioural model of medically unexplained symptoms: A theoretical and empirical review. </w:delText>
        </w:r>
        <w:r w:rsidRPr="006275D1" w:rsidDel="003A75A3">
          <w:rPr>
            <w:rFonts w:ascii="Fotogram Light" w:eastAsia="Fotogram Light" w:hAnsi="Fotogram Light" w:cs="Fotogram Light"/>
            <w:i/>
            <w:color w:val="000000"/>
            <w:sz w:val="20"/>
            <w:szCs w:val="20"/>
            <w:rPrChange w:id="9624" w:author="Nádas Edina Éva" w:date="2021-08-22T17:45:00Z">
              <w:rPr>
                <w:rFonts w:eastAsia="Fotogram Light" w:cs="Fotogram Light"/>
                <w:i/>
                <w:color w:val="000000"/>
              </w:rPr>
            </w:rPrChange>
          </w:rPr>
          <w:delText>Clinical Psychology Review, 27,</w:delText>
        </w:r>
        <w:r w:rsidRPr="006275D1" w:rsidDel="003A75A3">
          <w:rPr>
            <w:rFonts w:ascii="Fotogram Light" w:eastAsia="Fotogram Light" w:hAnsi="Fotogram Light" w:cs="Fotogram Light"/>
            <w:color w:val="000000"/>
            <w:sz w:val="20"/>
            <w:szCs w:val="20"/>
            <w:rPrChange w:id="9625" w:author="Nádas Edina Éva" w:date="2021-08-22T17:45:00Z">
              <w:rPr>
                <w:rFonts w:eastAsia="Fotogram Light" w:cs="Fotogram Light"/>
                <w:color w:val="000000"/>
              </w:rPr>
            </w:rPrChange>
          </w:rPr>
          <w:delText xml:space="preserve"> 781-797.</w:delText>
        </w:r>
      </w:del>
    </w:p>
    <w:p w14:paraId="265F4A58" w14:textId="2A9792D6" w:rsidR="006C3BEB" w:rsidRPr="006275D1" w:rsidDel="003A75A3" w:rsidRDefault="006C3BEB" w:rsidP="00565C5F">
      <w:pPr>
        <w:spacing w:after="0" w:line="240" w:lineRule="auto"/>
        <w:rPr>
          <w:del w:id="9626" w:author="Nádas Edina Éva" w:date="2021-08-24T09:22:00Z"/>
          <w:rFonts w:ascii="Fotogram Light" w:eastAsia="Fotogram Light" w:hAnsi="Fotogram Light" w:cs="Fotogram Light"/>
          <w:i/>
          <w:sz w:val="20"/>
          <w:szCs w:val="20"/>
          <w:rPrChange w:id="9627" w:author="Nádas Edina Éva" w:date="2021-08-22T17:45:00Z">
            <w:rPr>
              <w:del w:id="9628" w:author="Nádas Edina Éva" w:date="2021-08-24T09:22:00Z"/>
              <w:rFonts w:eastAsia="Fotogram Light" w:cs="Fotogram Light"/>
              <w:i/>
            </w:rPr>
          </w:rPrChange>
        </w:rPr>
      </w:pPr>
    </w:p>
    <w:p w14:paraId="30B3CB97" w14:textId="0B51C7B7" w:rsidR="006C3BEB" w:rsidRPr="006275D1" w:rsidDel="003A75A3" w:rsidRDefault="006C3BEB" w:rsidP="00565C5F">
      <w:pPr>
        <w:numPr>
          <w:ilvl w:val="0"/>
          <w:numId w:val="76"/>
        </w:numPr>
        <w:pBdr>
          <w:top w:val="nil"/>
          <w:left w:val="nil"/>
          <w:bottom w:val="nil"/>
          <w:right w:val="nil"/>
          <w:between w:val="nil"/>
        </w:pBdr>
        <w:spacing w:after="0" w:line="240" w:lineRule="auto"/>
        <w:ind w:right="80"/>
        <w:rPr>
          <w:del w:id="9629" w:author="Nádas Edina Éva" w:date="2021-08-24T09:22:00Z"/>
          <w:rFonts w:ascii="Fotogram Light" w:eastAsia="Fotogram Light" w:hAnsi="Fotogram Light" w:cs="Fotogram Light"/>
          <w:color w:val="000000"/>
          <w:sz w:val="20"/>
          <w:szCs w:val="20"/>
          <w:rPrChange w:id="9630" w:author="Nádas Edina Éva" w:date="2021-08-22T17:45:00Z">
            <w:rPr>
              <w:del w:id="9631" w:author="Nádas Edina Éva" w:date="2021-08-24T09:22:00Z"/>
              <w:rFonts w:eastAsia="Fotogram Light" w:cs="Fotogram Light"/>
              <w:color w:val="000000"/>
            </w:rPr>
          </w:rPrChange>
        </w:rPr>
      </w:pPr>
      <w:del w:id="9632" w:author="Nádas Edina Éva" w:date="2021-08-24T09:22:00Z">
        <w:r w:rsidRPr="006275D1" w:rsidDel="003A75A3">
          <w:rPr>
            <w:rFonts w:ascii="Fotogram Light" w:eastAsia="Fotogram Light" w:hAnsi="Fotogram Light" w:cs="Fotogram Light"/>
            <w:color w:val="000000"/>
            <w:sz w:val="20"/>
            <w:szCs w:val="20"/>
            <w:rPrChange w:id="9633" w:author="Nádas Edina Éva" w:date="2021-08-22T17:45:00Z">
              <w:rPr>
                <w:rFonts w:eastAsia="Fotogram Light" w:cs="Fotogram Light"/>
                <w:color w:val="000000"/>
              </w:rPr>
            </w:rPrChange>
          </w:rPr>
          <w:delText xml:space="preserve">Dimsdale, J.E. et al. (2013). Somatic Symptom Disorder.: An important change in DSM. </w:delText>
        </w:r>
        <w:r w:rsidRPr="006275D1" w:rsidDel="003A75A3">
          <w:rPr>
            <w:rFonts w:ascii="Fotogram Light" w:eastAsia="Fotogram Light" w:hAnsi="Fotogram Light" w:cs="Fotogram Light"/>
            <w:i/>
            <w:color w:val="000000"/>
            <w:sz w:val="20"/>
            <w:szCs w:val="20"/>
            <w:rPrChange w:id="9634" w:author="Nádas Edina Éva" w:date="2021-08-22T17:45:00Z">
              <w:rPr>
                <w:rFonts w:eastAsia="Fotogram Light" w:cs="Fotogram Light"/>
                <w:i/>
                <w:color w:val="000000"/>
              </w:rPr>
            </w:rPrChange>
          </w:rPr>
          <w:delText xml:space="preserve">Journal of Psychosomatic Research, 75, </w:delText>
        </w:r>
        <w:r w:rsidRPr="006275D1" w:rsidDel="003A75A3">
          <w:rPr>
            <w:rFonts w:ascii="Fotogram Light" w:eastAsia="Fotogram Light" w:hAnsi="Fotogram Light" w:cs="Fotogram Light"/>
            <w:color w:val="000000"/>
            <w:sz w:val="20"/>
            <w:szCs w:val="20"/>
            <w:rPrChange w:id="9635" w:author="Nádas Edina Éva" w:date="2021-08-22T17:45:00Z">
              <w:rPr>
                <w:rFonts w:eastAsia="Fotogram Light" w:cs="Fotogram Light"/>
                <w:color w:val="000000"/>
              </w:rPr>
            </w:rPrChange>
          </w:rPr>
          <w:delText>223-228.</w:delText>
        </w:r>
      </w:del>
    </w:p>
    <w:p w14:paraId="7C962D7A" w14:textId="5B677991" w:rsidR="006C3BEB" w:rsidRPr="006275D1" w:rsidDel="003A75A3" w:rsidRDefault="006C3BEB" w:rsidP="00565C5F">
      <w:pPr>
        <w:spacing w:after="0" w:line="240" w:lineRule="auto"/>
        <w:rPr>
          <w:del w:id="9636" w:author="Nádas Edina Éva" w:date="2021-08-24T09:22:00Z"/>
          <w:rFonts w:ascii="Fotogram Light" w:eastAsia="Fotogram Light" w:hAnsi="Fotogram Light" w:cs="Fotogram Light"/>
          <w:sz w:val="20"/>
          <w:szCs w:val="20"/>
          <w:rPrChange w:id="9637" w:author="Nádas Edina Éva" w:date="2021-08-22T17:45:00Z">
            <w:rPr>
              <w:del w:id="9638" w:author="Nádas Edina Éva" w:date="2021-08-24T09:22:00Z"/>
              <w:rFonts w:eastAsia="Fotogram Light" w:cs="Fotogram Light"/>
            </w:rPr>
          </w:rPrChange>
        </w:rPr>
      </w:pPr>
    </w:p>
    <w:p w14:paraId="285BA86B" w14:textId="096C10EC" w:rsidR="006C3BEB" w:rsidRPr="006275D1" w:rsidDel="003A75A3" w:rsidRDefault="006C3BEB" w:rsidP="00565C5F">
      <w:pPr>
        <w:spacing w:after="0" w:line="240" w:lineRule="auto"/>
        <w:rPr>
          <w:del w:id="9639" w:author="Nádas Edina Éva" w:date="2021-08-24T09:22:00Z"/>
          <w:rFonts w:ascii="Fotogram Light" w:eastAsia="Fotogram Light" w:hAnsi="Fotogram Light" w:cs="Fotogram Light"/>
          <w:b/>
          <w:sz w:val="20"/>
          <w:szCs w:val="20"/>
          <w:rPrChange w:id="9640" w:author="Nádas Edina Éva" w:date="2021-08-22T17:45:00Z">
            <w:rPr>
              <w:del w:id="9641" w:author="Nádas Edina Éva" w:date="2021-08-24T09:22:00Z"/>
              <w:rFonts w:eastAsia="Fotogram Light" w:cs="Fotogram Light"/>
              <w:b/>
            </w:rPr>
          </w:rPrChange>
        </w:rPr>
      </w:pPr>
      <w:del w:id="9642" w:author="Nádas Edina Éva" w:date="2021-08-24T09:22:00Z">
        <w:r w:rsidRPr="006275D1" w:rsidDel="003A75A3">
          <w:rPr>
            <w:rFonts w:ascii="Fotogram Light" w:eastAsia="Fotogram Light" w:hAnsi="Fotogram Light" w:cs="Fotogram Light"/>
            <w:b/>
            <w:sz w:val="20"/>
            <w:szCs w:val="20"/>
            <w:rPrChange w:id="9643" w:author="Nádas Edina Éva" w:date="2021-08-22T17:45:00Z">
              <w:rPr>
                <w:rFonts w:eastAsia="Fotogram Light" w:cs="Fotogram Light"/>
                <w:b/>
              </w:rPr>
            </w:rPrChange>
          </w:rPr>
          <w:delText>(for the disease specific part; can be refreshed in every semester)</w:delText>
        </w:r>
      </w:del>
    </w:p>
    <w:p w14:paraId="5F58D787" w14:textId="11D1D1EE" w:rsidR="006C3BEB" w:rsidRPr="006275D1" w:rsidDel="003A75A3" w:rsidRDefault="006C3BEB" w:rsidP="00565C5F">
      <w:pPr>
        <w:spacing w:after="0" w:line="240" w:lineRule="auto"/>
        <w:rPr>
          <w:del w:id="9644" w:author="Nádas Edina Éva" w:date="2021-08-24T09:22:00Z"/>
          <w:rFonts w:ascii="Fotogram Light" w:eastAsia="Fotogram Light" w:hAnsi="Fotogram Light" w:cs="Fotogram Light"/>
          <w:sz w:val="20"/>
          <w:szCs w:val="20"/>
          <w:rPrChange w:id="9645" w:author="Nádas Edina Éva" w:date="2021-08-22T17:45:00Z">
            <w:rPr>
              <w:del w:id="9646" w:author="Nádas Edina Éva" w:date="2021-08-24T09:22:00Z"/>
              <w:rFonts w:eastAsia="Fotogram Light" w:cs="Fotogram Light"/>
            </w:rPr>
          </w:rPrChange>
        </w:rPr>
      </w:pPr>
    </w:p>
    <w:p w14:paraId="6E513AE5" w14:textId="1543CB16" w:rsidR="006C3BEB" w:rsidRPr="006275D1" w:rsidDel="003A75A3" w:rsidRDefault="006C3BEB" w:rsidP="00565C5F">
      <w:pPr>
        <w:numPr>
          <w:ilvl w:val="0"/>
          <w:numId w:val="77"/>
        </w:numPr>
        <w:pBdr>
          <w:top w:val="nil"/>
          <w:left w:val="nil"/>
          <w:bottom w:val="nil"/>
          <w:right w:val="nil"/>
          <w:between w:val="nil"/>
        </w:pBdr>
        <w:spacing w:after="0" w:line="240" w:lineRule="auto"/>
        <w:ind w:right="20"/>
        <w:rPr>
          <w:del w:id="9647" w:author="Nádas Edina Éva" w:date="2021-08-24T09:22:00Z"/>
          <w:rFonts w:ascii="Fotogram Light" w:eastAsia="Fotogram Light" w:hAnsi="Fotogram Light" w:cs="Fotogram Light"/>
          <w:color w:val="000000"/>
          <w:sz w:val="20"/>
          <w:szCs w:val="20"/>
          <w:rPrChange w:id="9648" w:author="Nádas Edina Éva" w:date="2021-08-22T17:45:00Z">
            <w:rPr>
              <w:del w:id="9649" w:author="Nádas Edina Éva" w:date="2021-08-24T09:22:00Z"/>
              <w:rFonts w:eastAsia="Fotogram Light" w:cs="Fotogram Light"/>
              <w:color w:val="000000"/>
            </w:rPr>
          </w:rPrChange>
        </w:rPr>
      </w:pPr>
      <w:del w:id="9650" w:author="Nádas Edina Éva" w:date="2021-08-24T09:22:00Z">
        <w:r w:rsidRPr="006275D1" w:rsidDel="003A75A3">
          <w:rPr>
            <w:rFonts w:ascii="Fotogram Light" w:eastAsia="Fotogram Light" w:hAnsi="Fotogram Light" w:cs="Fotogram Light"/>
            <w:color w:val="000000"/>
            <w:sz w:val="20"/>
            <w:szCs w:val="20"/>
            <w:rPrChange w:id="9651" w:author="Nádas Edina Éva" w:date="2021-08-22T17:45:00Z">
              <w:rPr>
                <w:rFonts w:eastAsia="Fotogram Light" w:cs="Fotogram Light"/>
                <w:color w:val="000000"/>
              </w:rPr>
            </w:rPrChange>
          </w:rPr>
          <w:delText xml:space="preserve">Browne, J. L. et al. (2014). 'I'm not a druggie, I'm just a diabetic': a qualitative study of stigma from the perspective of adults with type 1 diabetes. </w:delText>
        </w:r>
        <w:r w:rsidRPr="006275D1" w:rsidDel="003A75A3">
          <w:rPr>
            <w:rFonts w:ascii="Fotogram Light" w:eastAsia="Fotogram Light" w:hAnsi="Fotogram Light" w:cs="Fotogram Light"/>
            <w:i/>
            <w:color w:val="000000"/>
            <w:sz w:val="20"/>
            <w:szCs w:val="20"/>
            <w:rPrChange w:id="9652" w:author="Nádas Edina Éva" w:date="2021-08-22T17:45:00Z">
              <w:rPr>
                <w:rFonts w:eastAsia="Fotogram Light" w:cs="Fotogram Light"/>
                <w:i/>
                <w:color w:val="000000"/>
              </w:rPr>
            </w:rPrChange>
          </w:rPr>
          <w:delText>BMJ Open, 4</w:delText>
        </w:r>
        <w:r w:rsidRPr="006275D1" w:rsidDel="003A75A3">
          <w:rPr>
            <w:rFonts w:ascii="Fotogram Light" w:eastAsia="Fotogram Light" w:hAnsi="Fotogram Light" w:cs="Fotogram Light"/>
            <w:color w:val="000000"/>
            <w:sz w:val="20"/>
            <w:szCs w:val="20"/>
            <w:rPrChange w:id="9653" w:author="Nádas Edina Éva" w:date="2021-08-22T17:45:00Z">
              <w:rPr>
                <w:rFonts w:eastAsia="Fotogram Light" w:cs="Fotogram Light"/>
                <w:color w:val="000000"/>
              </w:rPr>
            </w:rPrChange>
          </w:rPr>
          <w:delText>(7). doi: 10.1136/bmjopen-2014-005625.</w:delText>
        </w:r>
      </w:del>
    </w:p>
    <w:p w14:paraId="3D4D4FC3" w14:textId="64D2C702" w:rsidR="006C3BEB" w:rsidRPr="006275D1" w:rsidDel="003A75A3" w:rsidRDefault="006C3BEB" w:rsidP="00565C5F">
      <w:pPr>
        <w:spacing w:after="0" w:line="240" w:lineRule="auto"/>
        <w:rPr>
          <w:del w:id="9654" w:author="Nádas Edina Éva" w:date="2021-08-24T09:22:00Z"/>
          <w:rFonts w:ascii="Fotogram Light" w:eastAsia="Fotogram Light" w:hAnsi="Fotogram Light" w:cs="Fotogram Light"/>
          <w:sz w:val="20"/>
          <w:szCs w:val="20"/>
          <w:rPrChange w:id="9655" w:author="Nádas Edina Éva" w:date="2021-08-22T17:45:00Z">
            <w:rPr>
              <w:del w:id="9656" w:author="Nádas Edina Éva" w:date="2021-08-24T09:22:00Z"/>
              <w:rFonts w:eastAsia="Fotogram Light" w:cs="Fotogram Light"/>
            </w:rPr>
          </w:rPrChange>
        </w:rPr>
      </w:pPr>
    </w:p>
    <w:p w14:paraId="59F9CD52" w14:textId="711F6D72" w:rsidR="006C3BEB" w:rsidRPr="006275D1" w:rsidDel="003A75A3" w:rsidRDefault="006C3BEB" w:rsidP="00565C5F">
      <w:pPr>
        <w:numPr>
          <w:ilvl w:val="0"/>
          <w:numId w:val="77"/>
        </w:numPr>
        <w:pBdr>
          <w:top w:val="nil"/>
          <w:left w:val="nil"/>
          <w:bottom w:val="nil"/>
          <w:right w:val="nil"/>
          <w:between w:val="nil"/>
        </w:pBdr>
        <w:spacing w:after="0" w:line="240" w:lineRule="auto"/>
        <w:ind w:right="340"/>
        <w:rPr>
          <w:del w:id="9657" w:author="Nádas Edina Éva" w:date="2021-08-24T09:22:00Z"/>
          <w:rFonts w:ascii="Fotogram Light" w:eastAsia="Fotogram Light" w:hAnsi="Fotogram Light" w:cs="Fotogram Light"/>
          <w:color w:val="000000"/>
          <w:sz w:val="20"/>
          <w:szCs w:val="20"/>
          <w:rPrChange w:id="9658" w:author="Nádas Edina Éva" w:date="2021-08-22T17:45:00Z">
            <w:rPr>
              <w:del w:id="9659" w:author="Nádas Edina Éva" w:date="2021-08-24T09:22:00Z"/>
              <w:rFonts w:eastAsia="Fotogram Light" w:cs="Fotogram Light"/>
              <w:color w:val="000000"/>
            </w:rPr>
          </w:rPrChange>
        </w:rPr>
      </w:pPr>
      <w:del w:id="9660" w:author="Nádas Edina Éva" w:date="2021-08-24T09:22:00Z">
        <w:r w:rsidRPr="006275D1" w:rsidDel="003A75A3">
          <w:rPr>
            <w:rFonts w:ascii="Fotogram Light" w:eastAsia="Fotogram Light" w:hAnsi="Fotogram Light" w:cs="Fotogram Light"/>
            <w:color w:val="000000"/>
            <w:sz w:val="20"/>
            <w:szCs w:val="20"/>
            <w:rPrChange w:id="9661" w:author="Nádas Edina Éva" w:date="2021-08-22T17:45:00Z">
              <w:rPr>
                <w:rFonts w:eastAsia="Fotogram Light" w:cs="Fotogram Light"/>
                <w:color w:val="000000"/>
              </w:rPr>
            </w:rPrChange>
          </w:rPr>
          <w:delText xml:space="preserve">Compare, A., Germani, E., Proietti, R., &amp; Janeway, D. (2011). Clinical Psychology and Cardiovascular Disease: An Up-to-Date Clinical Practice Review for Assessment and Treatment of Anxiety and Depression. </w:delText>
        </w:r>
        <w:r w:rsidRPr="006275D1" w:rsidDel="003A75A3">
          <w:rPr>
            <w:rFonts w:ascii="Fotogram Light" w:eastAsia="Fotogram Light" w:hAnsi="Fotogram Light" w:cs="Fotogram Light"/>
            <w:i/>
            <w:color w:val="000000"/>
            <w:sz w:val="20"/>
            <w:szCs w:val="20"/>
            <w:rPrChange w:id="9662" w:author="Nádas Edina Éva" w:date="2021-08-22T17:45:00Z">
              <w:rPr>
                <w:rFonts w:eastAsia="Fotogram Light" w:cs="Fotogram Light"/>
                <w:i/>
                <w:color w:val="000000"/>
              </w:rPr>
            </w:rPrChange>
          </w:rPr>
          <w:delText>Clinical Practice and Epidemiology in Mental Health :</w:delText>
        </w:r>
        <w:r w:rsidRPr="006275D1" w:rsidDel="003A75A3">
          <w:rPr>
            <w:rFonts w:ascii="Fotogram Light" w:eastAsia="Fotogram Light" w:hAnsi="Fotogram Light" w:cs="Fotogram Light"/>
            <w:color w:val="000000"/>
            <w:sz w:val="20"/>
            <w:szCs w:val="20"/>
            <w:rPrChange w:id="9663"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9664" w:author="Nádas Edina Éva" w:date="2021-08-22T17:45:00Z">
              <w:rPr>
                <w:rFonts w:eastAsia="Fotogram Light" w:cs="Fotogram Light"/>
                <w:i/>
                <w:color w:val="000000"/>
              </w:rPr>
            </w:rPrChange>
          </w:rPr>
          <w:delText>CP &amp; EMH</w:delText>
        </w:r>
        <w:r w:rsidRPr="006275D1" w:rsidDel="003A75A3">
          <w:rPr>
            <w:rFonts w:ascii="Fotogram Light" w:eastAsia="Fotogram Light" w:hAnsi="Fotogram Light" w:cs="Fotogram Light"/>
            <w:color w:val="000000"/>
            <w:sz w:val="20"/>
            <w:szCs w:val="20"/>
            <w:rPrChange w:id="9665"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i/>
            <w:color w:val="000000"/>
            <w:sz w:val="20"/>
            <w:szCs w:val="20"/>
            <w:rPrChange w:id="9666" w:author="Nádas Edina Éva" w:date="2021-08-22T17:45:00Z">
              <w:rPr>
                <w:rFonts w:eastAsia="Fotogram Light" w:cs="Fotogram Light"/>
                <w:i/>
                <w:color w:val="000000"/>
              </w:rPr>
            </w:rPrChange>
          </w:rPr>
          <w:delText xml:space="preserve"> 7</w:delText>
        </w:r>
        <w:r w:rsidRPr="006275D1" w:rsidDel="003A75A3">
          <w:rPr>
            <w:rFonts w:ascii="Fotogram Light" w:eastAsia="Fotogram Light" w:hAnsi="Fotogram Light" w:cs="Fotogram Light"/>
            <w:color w:val="000000"/>
            <w:sz w:val="20"/>
            <w:szCs w:val="20"/>
            <w:rPrChange w:id="9667" w:author="Nádas Edina Éva" w:date="2021-08-22T17:45:00Z">
              <w:rPr>
                <w:rFonts w:eastAsia="Fotogram Light" w:cs="Fotogram Light"/>
                <w:color w:val="000000"/>
              </w:rPr>
            </w:rPrChange>
          </w:rPr>
          <w:delText>, 148–156.</w:delText>
        </w:r>
        <w:r w:rsidRPr="006275D1" w:rsidDel="003A75A3">
          <w:rPr>
            <w:rFonts w:ascii="Fotogram Light" w:eastAsia="Fotogram Light" w:hAnsi="Fotogram Light" w:cs="Fotogram Light"/>
            <w:i/>
            <w:color w:val="000000"/>
            <w:sz w:val="20"/>
            <w:szCs w:val="20"/>
            <w:rPrChange w:id="9668" w:author="Nádas Edina Éva" w:date="2021-08-22T17:45:00Z">
              <w:rPr>
                <w:rFonts w:eastAsia="Fotogram Light" w:cs="Fotogram Light"/>
                <w:i/>
                <w:color w:val="000000"/>
              </w:rPr>
            </w:rPrChange>
          </w:rPr>
          <w:delText xml:space="preserve"> </w:delText>
        </w:r>
        <w:r w:rsidR="005D0DE2" w:rsidRPr="006275D1" w:rsidDel="003A75A3">
          <w:rPr>
            <w:rFonts w:ascii="Fotogram Light" w:hAnsi="Fotogram Light"/>
            <w:sz w:val="20"/>
            <w:szCs w:val="20"/>
            <w:rPrChange w:id="9669" w:author="Nádas Edina Éva" w:date="2021-08-22T17:45:00Z">
              <w:rPr/>
            </w:rPrChange>
          </w:rPr>
          <w:fldChar w:fldCharType="begin"/>
        </w:r>
        <w:r w:rsidR="005D0DE2" w:rsidRPr="006275D1" w:rsidDel="003A75A3">
          <w:rPr>
            <w:rFonts w:ascii="Fotogram Light" w:hAnsi="Fotogram Light"/>
            <w:sz w:val="20"/>
            <w:szCs w:val="20"/>
            <w:rPrChange w:id="9670" w:author="Nádas Edina Éva" w:date="2021-08-22T17:45:00Z">
              <w:rPr/>
            </w:rPrChange>
          </w:rPr>
          <w:delInstrText xml:space="preserve"> HYPERLINK "https://doi.org/10.2174/1745017901107010148" \h </w:delInstrText>
        </w:r>
        <w:r w:rsidR="005D0DE2" w:rsidRPr="006275D1" w:rsidDel="003A75A3">
          <w:rPr>
            <w:rFonts w:ascii="Fotogram Light" w:hAnsi="Fotogram Light"/>
            <w:sz w:val="20"/>
            <w:szCs w:val="20"/>
            <w:rPrChange w:id="9671"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9672" w:author="Nádas Edina Éva" w:date="2021-08-22T17:45:00Z">
              <w:rPr>
                <w:rFonts w:eastAsia="Fotogram Light" w:cs="Fotogram Light"/>
                <w:color w:val="0000FF"/>
                <w:u w:val="single"/>
              </w:rPr>
            </w:rPrChange>
          </w:rPr>
          <w:delText>https://doi.org/10.2174/1745017901107010148</w:delText>
        </w:r>
        <w:r w:rsidR="005D0DE2" w:rsidRPr="006275D1" w:rsidDel="003A75A3">
          <w:rPr>
            <w:rFonts w:ascii="Fotogram Light" w:eastAsia="Fotogram Light" w:hAnsi="Fotogram Light" w:cs="Fotogram Light"/>
            <w:color w:val="0000FF"/>
            <w:sz w:val="20"/>
            <w:szCs w:val="20"/>
            <w:u w:val="single"/>
            <w:rPrChange w:id="9673" w:author="Nádas Edina Éva" w:date="2021-08-22T17:45:00Z">
              <w:rPr>
                <w:rFonts w:eastAsia="Fotogram Light" w:cs="Fotogram Light"/>
                <w:color w:val="0000FF"/>
                <w:u w:val="single"/>
              </w:rPr>
            </w:rPrChange>
          </w:rPr>
          <w:fldChar w:fldCharType="end"/>
        </w:r>
        <w:r w:rsidR="005D0DE2" w:rsidRPr="006275D1" w:rsidDel="003A75A3">
          <w:rPr>
            <w:rFonts w:ascii="Fotogram Light" w:hAnsi="Fotogram Light"/>
            <w:sz w:val="20"/>
            <w:szCs w:val="20"/>
            <w:rPrChange w:id="9674" w:author="Nádas Edina Éva" w:date="2021-08-22T17:45:00Z">
              <w:rPr/>
            </w:rPrChange>
          </w:rPr>
          <w:fldChar w:fldCharType="begin"/>
        </w:r>
        <w:r w:rsidR="005D0DE2" w:rsidRPr="006275D1" w:rsidDel="003A75A3">
          <w:rPr>
            <w:rFonts w:ascii="Fotogram Light" w:hAnsi="Fotogram Light"/>
            <w:sz w:val="20"/>
            <w:szCs w:val="20"/>
            <w:rPrChange w:id="9675" w:author="Nádas Edina Éva" w:date="2021-08-22T17:45:00Z">
              <w:rPr/>
            </w:rPrChange>
          </w:rPr>
          <w:delInstrText xml:space="preserve"> HYPERLINK "https://doi.org/10.2174/1745017901107010148" \h </w:delInstrText>
        </w:r>
        <w:r w:rsidR="005D0DE2" w:rsidRPr="006275D1" w:rsidDel="003A75A3">
          <w:rPr>
            <w:rFonts w:ascii="Fotogram Light" w:hAnsi="Fotogram Light"/>
            <w:sz w:val="20"/>
            <w:szCs w:val="20"/>
            <w:rPrChange w:id="9676" w:author="Nádas Edina Éva" w:date="2021-08-22T17:45:00Z">
              <w:rPr>
                <w:rFonts w:eastAsia="Fotogram Light" w:cs="Fotogram Light"/>
                <w:color w:val="000000"/>
                <w:u w:val="single"/>
              </w:rPr>
            </w:rPrChange>
          </w:rPr>
          <w:fldChar w:fldCharType="separate"/>
        </w:r>
        <w:r w:rsidRPr="006275D1" w:rsidDel="003A75A3">
          <w:rPr>
            <w:rFonts w:ascii="Fotogram Light" w:eastAsia="Fotogram Light" w:hAnsi="Fotogram Light" w:cs="Fotogram Light"/>
            <w:color w:val="000000"/>
            <w:sz w:val="20"/>
            <w:szCs w:val="20"/>
            <w:u w:val="single"/>
            <w:rPrChange w:id="9677" w:author="Nádas Edina Éva" w:date="2021-08-22T17:45:00Z">
              <w:rPr>
                <w:rFonts w:eastAsia="Fotogram Light" w:cs="Fotogram Light"/>
                <w:color w:val="000000"/>
                <w:u w:val="single"/>
              </w:rPr>
            </w:rPrChange>
          </w:rPr>
          <w:delText xml:space="preserve">. </w:delText>
        </w:r>
        <w:r w:rsidR="005D0DE2" w:rsidRPr="006275D1" w:rsidDel="003A75A3">
          <w:rPr>
            <w:rFonts w:ascii="Fotogram Light" w:eastAsia="Fotogram Light" w:hAnsi="Fotogram Light" w:cs="Fotogram Light"/>
            <w:color w:val="000000"/>
            <w:sz w:val="20"/>
            <w:szCs w:val="20"/>
            <w:u w:val="single"/>
            <w:rPrChange w:id="9678" w:author="Nádas Edina Éva" w:date="2021-08-22T17:45:00Z">
              <w:rPr>
                <w:rFonts w:eastAsia="Fotogram Light" w:cs="Fotogram Light"/>
                <w:color w:val="000000"/>
                <w:u w:val="single"/>
              </w:rPr>
            </w:rPrChange>
          </w:rPr>
          <w:fldChar w:fldCharType="end"/>
        </w:r>
        <w:r w:rsidRPr="006275D1" w:rsidDel="003A75A3">
          <w:rPr>
            <w:rFonts w:ascii="Fotogram Light" w:eastAsia="Fotogram Light" w:hAnsi="Fotogram Light" w:cs="Fotogram Light"/>
            <w:i/>
            <w:color w:val="000000"/>
            <w:sz w:val="20"/>
            <w:szCs w:val="20"/>
            <w:rPrChange w:id="9679" w:author="Nádas Edina Éva" w:date="2021-08-22T17:45:00Z">
              <w:rPr>
                <w:rFonts w:eastAsia="Fotogram Light" w:cs="Fotogram Light"/>
                <w:i/>
                <w:color w:val="000000"/>
              </w:rPr>
            </w:rPrChange>
          </w:rPr>
          <w:delText xml:space="preserve">Full </w:delText>
        </w:r>
        <w:r w:rsidRPr="006275D1" w:rsidDel="003A75A3">
          <w:rPr>
            <w:rFonts w:ascii="Fotogram Light" w:eastAsia="Fotogram Light" w:hAnsi="Fotogram Light" w:cs="Fotogram Light"/>
            <w:color w:val="000000"/>
            <w:sz w:val="20"/>
            <w:szCs w:val="20"/>
            <w:rPrChange w:id="9680" w:author="Nádas Edina Éva" w:date="2021-08-22T17:45:00Z">
              <w:rPr>
                <w:rFonts w:eastAsia="Fotogram Light" w:cs="Fotogram Light"/>
                <w:color w:val="000000"/>
              </w:rPr>
            </w:rPrChange>
          </w:rPr>
          <w:delText>text:</w:delText>
        </w:r>
        <w:r w:rsidRPr="006275D1" w:rsidDel="003A75A3">
          <w:rPr>
            <w:rFonts w:ascii="Fotogram Light" w:eastAsia="Fotogram Light" w:hAnsi="Fotogram Light" w:cs="Fotogram Light"/>
            <w:i/>
            <w:color w:val="000000"/>
            <w:sz w:val="20"/>
            <w:szCs w:val="20"/>
            <w:rPrChange w:id="9681" w:author="Nádas Edina Éva" w:date="2021-08-22T17:45:00Z">
              <w:rPr>
                <w:rFonts w:eastAsia="Fotogram Light" w:cs="Fotogram Light"/>
                <w:i/>
                <w:color w:val="000000"/>
              </w:rPr>
            </w:rPrChange>
          </w:rPr>
          <w:delText xml:space="preserve"> </w:delText>
        </w:r>
        <w:r w:rsidRPr="006275D1" w:rsidDel="003A75A3">
          <w:rPr>
            <w:rFonts w:ascii="Fotogram Light" w:eastAsia="Fotogram Light" w:hAnsi="Fotogram Light" w:cs="Fotogram Light"/>
            <w:color w:val="000000"/>
            <w:sz w:val="20"/>
            <w:szCs w:val="20"/>
            <w:rPrChange w:id="9682" w:author="Nádas Edina Éva" w:date="2021-08-22T17:45:00Z">
              <w:rPr>
                <w:rFonts w:eastAsia="Fotogram Light" w:cs="Fotogram Light"/>
                <w:color w:val="000000"/>
              </w:rPr>
            </w:rPrChange>
          </w:rPr>
          <w:delText>https://www.ncbi.nlm.nih.gov/pmc/articles/PMC3195800/</w:delText>
        </w:r>
      </w:del>
    </w:p>
    <w:p w14:paraId="5F46A8B1" w14:textId="5DB6AE77" w:rsidR="006C3BEB" w:rsidRPr="006275D1" w:rsidDel="003A75A3" w:rsidRDefault="006C3BEB" w:rsidP="00565C5F">
      <w:pPr>
        <w:spacing w:after="0" w:line="240" w:lineRule="auto"/>
        <w:rPr>
          <w:del w:id="9683" w:author="Nádas Edina Éva" w:date="2021-08-24T09:22:00Z"/>
          <w:rFonts w:ascii="Fotogram Light" w:eastAsia="Fotogram Light" w:hAnsi="Fotogram Light" w:cs="Fotogram Light"/>
          <w:i/>
          <w:sz w:val="20"/>
          <w:szCs w:val="20"/>
          <w:rPrChange w:id="9684" w:author="Nádas Edina Éva" w:date="2021-08-22T17:45:00Z">
            <w:rPr>
              <w:del w:id="9685" w:author="Nádas Edina Éva" w:date="2021-08-24T09:22:00Z"/>
              <w:rFonts w:eastAsia="Fotogram Light" w:cs="Fotogram Light"/>
              <w:i/>
            </w:rPr>
          </w:rPrChange>
        </w:rPr>
      </w:pPr>
    </w:p>
    <w:p w14:paraId="34C26957" w14:textId="444FF567" w:rsidR="006C3BEB" w:rsidRPr="006275D1" w:rsidDel="003A75A3" w:rsidRDefault="006C3BEB" w:rsidP="00565C5F">
      <w:pPr>
        <w:spacing w:after="0" w:line="240" w:lineRule="auto"/>
        <w:rPr>
          <w:del w:id="9686" w:author="Nádas Edina Éva" w:date="2021-08-24T09:22:00Z"/>
          <w:rFonts w:ascii="Fotogram Light" w:eastAsia="Fotogram Light" w:hAnsi="Fotogram Light" w:cs="Fotogram Light"/>
          <w:i/>
          <w:sz w:val="20"/>
          <w:szCs w:val="20"/>
          <w:rPrChange w:id="9687" w:author="Nádas Edina Éva" w:date="2021-08-22T17:45:00Z">
            <w:rPr>
              <w:del w:id="9688" w:author="Nádas Edina Éva" w:date="2021-08-24T09:22:00Z"/>
              <w:rFonts w:eastAsia="Fotogram Light" w:cs="Fotogram Light"/>
              <w:i/>
            </w:rPr>
          </w:rPrChange>
        </w:rPr>
      </w:pPr>
    </w:p>
    <w:p w14:paraId="214FFCAF" w14:textId="32DD3846" w:rsidR="006C3BEB" w:rsidRPr="006275D1" w:rsidDel="003A75A3" w:rsidRDefault="006C3BEB" w:rsidP="00565C5F">
      <w:pPr>
        <w:numPr>
          <w:ilvl w:val="0"/>
          <w:numId w:val="77"/>
        </w:numPr>
        <w:pBdr>
          <w:top w:val="nil"/>
          <w:left w:val="nil"/>
          <w:bottom w:val="nil"/>
          <w:right w:val="nil"/>
          <w:between w:val="nil"/>
        </w:pBdr>
        <w:spacing w:after="0" w:line="240" w:lineRule="auto"/>
        <w:ind w:right="120"/>
        <w:rPr>
          <w:del w:id="9689" w:author="Nádas Edina Éva" w:date="2021-08-24T09:22:00Z"/>
          <w:rFonts w:ascii="Fotogram Light" w:eastAsia="Fotogram Light" w:hAnsi="Fotogram Light" w:cs="Fotogram Light"/>
          <w:color w:val="000000"/>
          <w:sz w:val="20"/>
          <w:szCs w:val="20"/>
          <w:rPrChange w:id="9690" w:author="Nádas Edina Éva" w:date="2021-08-22T17:45:00Z">
            <w:rPr>
              <w:del w:id="9691" w:author="Nádas Edina Éva" w:date="2021-08-24T09:22:00Z"/>
              <w:rFonts w:eastAsia="Fotogram Light" w:cs="Fotogram Light"/>
              <w:color w:val="000000"/>
            </w:rPr>
          </w:rPrChange>
        </w:rPr>
      </w:pPr>
      <w:del w:id="9692" w:author="Nádas Edina Éva" w:date="2021-08-24T09:22:00Z">
        <w:r w:rsidRPr="006275D1" w:rsidDel="003A75A3">
          <w:rPr>
            <w:rFonts w:ascii="Fotogram Light" w:eastAsia="Fotogram Light" w:hAnsi="Fotogram Light" w:cs="Fotogram Light"/>
            <w:color w:val="000000"/>
            <w:sz w:val="20"/>
            <w:szCs w:val="20"/>
            <w:rPrChange w:id="9693" w:author="Nádas Edina Éva" w:date="2021-08-22T17:45:00Z">
              <w:rPr>
                <w:rFonts w:eastAsia="Fotogram Light" w:cs="Fotogram Light"/>
                <w:color w:val="000000"/>
              </w:rPr>
            </w:rPrChange>
          </w:rPr>
          <w:delText xml:space="preserve">Farell, K., Antoni, M. (2010). Insulin Resistance, Obesity, Inflammation and Depression in Polycystic Ovary Syndrome: Biobehavioral Mechanisms and Interventions. </w:delText>
        </w:r>
        <w:r w:rsidRPr="006275D1" w:rsidDel="003A75A3">
          <w:rPr>
            <w:rFonts w:ascii="Fotogram Light" w:eastAsia="Fotogram Light" w:hAnsi="Fotogram Light" w:cs="Fotogram Light"/>
            <w:i/>
            <w:color w:val="000000"/>
            <w:sz w:val="20"/>
            <w:szCs w:val="20"/>
            <w:rPrChange w:id="9694" w:author="Nádas Edina Éva" w:date="2021-08-22T17:45:00Z">
              <w:rPr>
                <w:rFonts w:eastAsia="Fotogram Light" w:cs="Fotogram Light"/>
                <w:i/>
                <w:color w:val="000000"/>
              </w:rPr>
            </w:rPrChange>
          </w:rPr>
          <w:delText>Fertil Steril</w:delText>
        </w:r>
        <w:r w:rsidRPr="006275D1" w:rsidDel="003A75A3">
          <w:rPr>
            <w:rFonts w:ascii="Fotogram Light" w:eastAsia="Fotogram Light" w:hAnsi="Fotogram Light" w:cs="Fotogram Light"/>
            <w:color w:val="000000"/>
            <w:sz w:val="20"/>
            <w:szCs w:val="20"/>
            <w:rPrChange w:id="9695" w:author="Nádas Edina Éva" w:date="2021-08-22T17:45:00Z">
              <w:rPr>
                <w:rFonts w:eastAsia="Fotogram Light" w:cs="Fotogram Light"/>
                <w:color w:val="000000"/>
              </w:rPr>
            </w:rPrChange>
          </w:rPr>
          <w:delText>. 2010 October ; 94(5): 1565–1574. doi:10.1016/j.fertnstert.2010.03.081.</w:delText>
        </w:r>
      </w:del>
    </w:p>
    <w:p w14:paraId="149D8365" w14:textId="6BC4A8AC" w:rsidR="006C3BEB" w:rsidRPr="006275D1" w:rsidDel="003A75A3" w:rsidRDefault="006C3BEB" w:rsidP="00565C5F">
      <w:pPr>
        <w:spacing w:after="0" w:line="240" w:lineRule="auto"/>
        <w:rPr>
          <w:del w:id="9696" w:author="Nádas Edina Éva" w:date="2021-08-24T09:22:00Z"/>
          <w:rFonts w:ascii="Fotogram Light" w:eastAsia="Fotogram Light" w:hAnsi="Fotogram Light" w:cs="Fotogram Light"/>
          <w:i/>
          <w:sz w:val="20"/>
          <w:szCs w:val="20"/>
          <w:rPrChange w:id="9697" w:author="Nádas Edina Éva" w:date="2021-08-22T17:45:00Z">
            <w:rPr>
              <w:del w:id="9698" w:author="Nádas Edina Éva" w:date="2021-08-24T09:22:00Z"/>
              <w:rFonts w:eastAsia="Fotogram Light" w:cs="Fotogram Light"/>
              <w:i/>
            </w:rPr>
          </w:rPrChange>
        </w:rPr>
      </w:pPr>
    </w:p>
    <w:p w14:paraId="79C6678B" w14:textId="5CB2C503" w:rsidR="006C3BEB" w:rsidRPr="006275D1" w:rsidDel="003A75A3" w:rsidRDefault="006C3BEB" w:rsidP="00565C5F">
      <w:pPr>
        <w:numPr>
          <w:ilvl w:val="0"/>
          <w:numId w:val="77"/>
        </w:numPr>
        <w:pBdr>
          <w:top w:val="nil"/>
          <w:left w:val="nil"/>
          <w:bottom w:val="nil"/>
          <w:right w:val="nil"/>
          <w:between w:val="nil"/>
        </w:pBdr>
        <w:spacing w:after="0" w:line="240" w:lineRule="auto"/>
        <w:rPr>
          <w:del w:id="9699" w:author="Nádas Edina Éva" w:date="2021-08-24T09:22:00Z"/>
          <w:rFonts w:ascii="Fotogram Light" w:eastAsia="Fotogram Light" w:hAnsi="Fotogram Light" w:cs="Fotogram Light"/>
          <w:color w:val="000000"/>
          <w:sz w:val="20"/>
          <w:szCs w:val="20"/>
          <w:rPrChange w:id="9700" w:author="Nádas Edina Éva" w:date="2021-08-22T17:45:00Z">
            <w:rPr>
              <w:del w:id="9701" w:author="Nádas Edina Éva" w:date="2021-08-24T09:22:00Z"/>
              <w:rFonts w:eastAsia="Fotogram Light" w:cs="Fotogram Light"/>
              <w:color w:val="000000"/>
            </w:rPr>
          </w:rPrChange>
        </w:rPr>
      </w:pPr>
      <w:del w:id="9702" w:author="Nádas Edina Éva" w:date="2021-08-24T09:22:00Z">
        <w:r w:rsidRPr="006275D1" w:rsidDel="003A75A3">
          <w:rPr>
            <w:rFonts w:ascii="Fotogram Light" w:eastAsia="Fotogram Light" w:hAnsi="Fotogram Light" w:cs="Fotogram Light"/>
            <w:color w:val="000000"/>
            <w:sz w:val="20"/>
            <w:szCs w:val="20"/>
            <w:rPrChange w:id="9703" w:author="Nádas Edina Éva" w:date="2021-08-22T17:45:00Z">
              <w:rPr>
                <w:rFonts w:eastAsia="Fotogram Light" w:cs="Fotogram Light"/>
                <w:color w:val="000000"/>
              </w:rPr>
            </w:rPrChange>
          </w:rPr>
          <w:delText xml:space="preserve">Ismail, K. et al. (2010). A randomised controlled trial of cognitive behaviour therapy and motivational interviewing for people with Type 1 diabetes mellitus with persistent sub-optimal glycaemic control: a Diabetes and Psychological Therapies (ADaPT) study. </w:delText>
        </w:r>
        <w:r w:rsidRPr="006275D1" w:rsidDel="003A75A3">
          <w:rPr>
            <w:rFonts w:ascii="Fotogram Light" w:eastAsia="Fotogram Light" w:hAnsi="Fotogram Light" w:cs="Fotogram Light"/>
            <w:i/>
            <w:color w:val="000000"/>
            <w:sz w:val="20"/>
            <w:szCs w:val="20"/>
            <w:rPrChange w:id="9704" w:author="Nádas Edina Éva" w:date="2021-08-22T17:45:00Z">
              <w:rPr>
                <w:rFonts w:eastAsia="Fotogram Light" w:cs="Fotogram Light"/>
                <w:i/>
                <w:color w:val="000000"/>
              </w:rPr>
            </w:rPrChange>
          </w:rPr>
          <w:delText>Health</w:delText>
        </w:r>
        <w:r w:rsidRPr="006275D1" w:rsidDel="003A75A3">
          <w:rPr>
            <w:rFonts w:ascii="Fotogram Light" w:eastAsia="Fotogram Light" w:hAnsi="Fotogram Light" w:cs="Fotogram Light"/>
            <w:color w:val="000000"/>
            <w:sz w:val="20"/>
            <w:szCs w:val="20"/>
            <w:rPrChange w:id="9705"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9706" w:author="Nádas Edina Éva" w:date="2021-08-22T17:45:00Z">
              <w:rPr>
                <w:rFonts w:eastAsia="Fotogram Light" w:cs="Fotogram Light"/>
                <w:i/>
                <w:color w:val="000000"/>
              </w:rPr>
            </w:rPrChange>
          </w:rPr>
          <w:delText>Technology Assessment, 14</w:delText>
        </w:r>
        <w:r w:rsidRPr="006275D1" w:rsidDel="003A75A3">
          <w:rPr>
            <w:rFonts w:ascii="Fotogram Light" w:eastAsia="Fotogram Light" w:hAnsi="Fotogram Light" w:cs="Fotogram Light"/>
            <w:color w:val="000000"/>
            <w:sz w:val="20"/>
            <w:szCs w:val="20"/>
            <w:rPrChange w:id="9707" w:author="Nádas Edina Éva" w:date="2021-08-22T17:45:00Z">
              <w:rPr>
                <w:rFonts w:eastAsia="Fotogram Light" w:cs="Fotogram Light"/>
                <w:color w:val="000000"/>
              </w:rPr>
            </w:rPrChange>
          </w:rPr>
          <w:delText>(22), 1-65.</w:delText>
        </w:r>
      </w:del>
    </w:p>
    <w:p w14:paraId="4B7F45FE" w14:textId="49BFEC3B" w:rsidR="006C3BEB" w:rsidRPr="006275D1" w:rsidDel="003A75A3" w:rsidRDefault="006C3BEB" w:rsidP="00565C5F">
      <w:pPr>
        <w:numPr>
          <w:ilvl w:val="0"/>
          <w:numId w:val="77"/>
        </w:numPr>
        <w:pBdr>
          <w:top w:val="nil"/>
          <w:left w:val="nil"/>
          <w:bottom w:val="nil"/>
          <w:right w:val="nil"/>
          <w:between w:val="nil"/>
        </w:pBdr>
        <w:spacing w:after="0" w:line="240" w:lineRule="auto"/>
        <w:rPr>
          <w:del w:id="9708" w:author="Nádas Edina Éva" w:date="2021-08-24T09:22:00Z"/>
          <w:rFonts w:ascii="Fotogram Light" w:eastAsia="Fotogram Light" w:hAnsi="Fotogram Light" w:cs="Fotogram Light"/>
          <w:color w:val="000000"/>
          <w:sz w:val="20"/>
          <w:szCs w:val="20"/>
          <w:rPrChange w:id="9709" w:author="Nádas Edina Éva" w:date="2021-08-22T17:45:00Z">
            <w:rPr>
              <w:del w:id="9710" w:author="Nádas Edina Éva" w:date="2021-08-24T09:22:00Z"/>
              <w:rFonts w:eastAsia="Fotogram Light" w:cs="Fotogram Light"/>
              <w:color w:val="000000"/>
            </w:rPr>
          </w:rPrChange>
        </w:rPr>
      </w:pPr>
      <w:del w:id="9711" w:author="Nádas Edina Éva" w:date="2021-08-24T09:22:00Z">
        <w:r w:rsidRPr="006275D1" w:rsidDel="003A75A3">
          <w:rPr>
            <w:rFonts w:ascii="Fotogram Light" w:eastAsia="Fotogram Light" w:hAnsi="Fotogram Light" w:cs="Fotogram Light"/>
            <w:color w:val="000000"/>
            <w:sz w:val="20"/>
            <w:szCs w:val="20"/>
            <w:rPrChange w:id="9712" w:author="Nádas Edina Éva" w:date="2021-08-22T17:45:00Z">
              <w:rPr>
                <w:rFonts w:eastAsia="Fotogram Light" w:cs="Fotogram Light"/>
                <w:color w:val="000000"/>
              </w:rPr>
            </w:rPrChange>
          </w:rPr>
          <w:delText xml:space="preserve">Kazak, A., Noll, R.B. (2015). The integration of psychology in pediatric oncology research and practice. Collaboration to improve care and outcomes for children and families. </w:delText>
        </w:r>
        <w:r w:rsidRPr="006275D1" w:rsidDel="003A75A3">
          <w:rPr>
            <w:rFonts w:ascii="Fotogram Light" w:eastAsia="Fotogram Light" w:hAnsi="Fotogram Light" w:cs="Fotogram Light"/>
            <w:i/>
            <w:color w:val="000000"/>
            <w:sz w:val="20"/>
            <w:szCs w:val="20"/>
            <w:rPrChange w:id="9713" w:author="Nádas Edina Éva" w:date="2021-08-22T17:45:00Z">
              <w:rPr>
                <w:rFonts w:eastAsia="Fotogram Light" w:cs="Fotogram Light"/>
                <w:i/>
                <w:color w:val="000000"/>
              </w:rPr>
            </w:rPrChange>
          </w:rPr>
          <w:delText xml:space="preserve">American Psychologist, 70 (2), </w:delText>
        </w:r>
        <w:r w:rsidRPr="006275D1" w:rsidDel="003A75A3">
          <w:rPr>
            <w:rFonts w:ascii="Fotogram Light" w:eastAsia="Fotogram Light" w:hAnsi="Fotogram Light" w:cs="Fotogram Light"/>
            <w:color w:val="000000"/>
            <w:sz w:val="20"/>
            <w:szCs w:val="20"/>
            <w:rPrChange w:id="9714" w:author="Nádas Edina Éva" w:date="2021-08-22T17:45:00Z">
              <w:rPr>
                <w:rFonts w:eastAsia="Fotogram Light" w:cs="Fotogram Light"/>
                <w:color w:val="000000"/>
              </w:rPr>
            </w:rPrChange>
          </w:rPr>
          <w:delText>146-158.</w:delText>
        </w:r>
      </w:del>
    </w:p>
    <w:p w14:paraId="6CACFCE9" w14:textId="62D67A02" w:rsidR="006C3BEB" w:rsidRPr="006275D1" w:rsidDel="003A75A3" w:rsidRDefault="006C3BEB" w:rsidP="00565C5F">
      <w:pPr>
        <w:spacing w:after="0" w:line="240" w:lineRule="auto"/>
        <w:rPr>
          <w:del w:id="9715" w:author="Nádas Edina Éva" w:date="2021-08-24T09:22:00Z"/>
          <w:rFonts w:ascii="Fotogram Light" w:eastAsia="Fotogram Light" w:hAnsi="Fotogram Light" w:cs="Fotogram Light"/>
          <w:sz w:val="20"/>
          <w:szCs w:val="20"/>
          <w:rPrChange w:id="9716" w:author="Nádas Edina Éva" w:date="2021-08-22T17:45:00Z">
            <w:rPr>
              <w:del w:id="9717" w:author="Nádas Edina Éva" w:date="2021-08-24T09:22:00Z"/>
              <w:rFonts w:eastAsia="Fotogram Light" w:cs="Fotogram Light"/>
            </w:rPr>
          </w:rPrChange>
        </w:rPr>
      </w:pPr>
    </w:p>
    <w:p w14:paraId="436F561A" w14:textId="531B5070" w:rsidR="006C3BEB" w:rsidRPr="006275D1" w:rsidDel="003A75A3" w:rsidRDefault="006C3BEB" w:rsidP="00565C5F">
      <w:pPr>
        <w:numPr>
          <w:ilvl w:val="0"/>
          <w:numId w:val="77"/>
        </w:numPr>
        <w:pBdr>
          <w:top w:val="nil"/>
          <w:left w:val="nil"/>
          <w:bottom w:val="nil"/>
          <w:right w:val="nil"/>
          <w:between w:val="nil"/>
        </w:pBdr>
        <w:spacing w:after="0" w:line="240" w:lineRule="auto"/>
        <w:ind w:right="160"/>
        <w:rPr>
          <w:del w:id="9718" w:author="Nádas Edina Éva" w:date="2021-08-24T09:22:00Z"/>
          <w:rFonts w:ascii="Fotogram Light" w:eastAsia="Fotogram Light" w:hAnsi="Fotogram Light" w:cs="Fotogram Light"/>
          <w:color w:val="000000"/>
          <w:sz w:val="20"/>
          <w:szCs w:val="20"/>
          <w:rPrChange w:id="9719" w:author="Nádas Edina Éva" w:date="2021-08-22T17:45:00Z">
            <w:rPr>
              <w:del w:id="9720" w:author="Nádas Edina Éva" w:date="2021-08-24T09:22:00Z"/>
              <w:rFonts w:eastAsia="Fotogram Light" w:cs="Fotogram Light"/>
              <w:color w:val="000000"/>
            </w:rPr>
          </w:rPrChange>
        </w:rPr>
      </w:pPr>
      <w:del w:id="9721" w:author="Nádas Edina Éva" w:date="2021-08-24T09:22:00Z">
        <w:r w:rsidRPr="006275D1" w:rsidDel="003A75A3">
          <w:rPr>
            <w:rFonts w:ascii="Fotogram Light" w:eastAsia="Fotogram Light" w:hAnsi="Fotogram Light" w:cs="Fotogram Light"/>
            <w:color w:val="000000"/>
            <w:sz w:val="20"/>
            <w:szCs w:val="20"/>
            <w:rPrChange w:id="9722" w:author="Nádas Edina Éva" w:date="2021-08-22T17:45:00Z">
              <w:rPr>
                <w:rFonts w:eastAsia="Fotogram Light" w:cs="Fotogram Light"/>
                <w:color w:val="000000"/>
              </w:rPr>
            </w:rPrChange>
          </w:rPr>
          <w:delText>Szigethy E. et al (2007). Cognitive behavioral therapy for adolescents with inflammatory bowel disease and subsyndroma depression, Journal of American Academy of Child and Adolescent Psychiatry, 2007, 46.(10), 1290-1298.</w:delText>
        </w:r>
      </w:del>
    </w:p>
    <w:p w14:paraId="21470D2C" w14:textId="59E9B393" w:rsidR="006C3BEB" w:rsidRPr="006275D1" w:rsidDel="003A75A3" w:rsidRDefault="006C3BEB" w:rsidP="00565C5F">
      <w:pPr>
        <w:spacing w:after="0" w:line="240" w:lineRule="auto"/>
        <w:rPr>
          <w:del w:id="9723" w:author="Nádas Edina Éva" w:date="2021-08-24T09:22:00Z"/>
          <w:rFonts w:ascii="Fotogram Light" w:eastAsia="Fotogram Light" w:hAnsi="Fotogram Light" w:cs="Fotogram Light"/>
          <w:sz w:val="20"/>
          <w:szCs w:val="20"/>
          <w:rPrChange w:id="9724" w:author="Nádas Edina Éva" w:date="2021-08-22T17:45:00Z">
            <w:rPr>
              <w:del w:id="9725" w:author="Nádas Edina Éva" w:date="2021-08-24T09:22:00Z"/>
              <w:rFonts w:eastAsia="Fotogram Light" w:cs="Fotogram Light"/>
            </w:rPr>
          </w:rPrChange>
        </w:rPr>
      </w:pPr>
    </w:p>
    <w:p w14:paraId="3DD10FC6" w14:textId="54B22E57" w:rsidR="006C3BEB" w:rsidRPr="006275D1" w:rsidDel="003A75A3" w:rsidRDefault="006C3BEB" w:rsidP="00565C5F">
      <w:pPr>
        <w:numPr>
          <w:ilvl w:val="0"/>
          <w:numId w:val="77"/>
        </w:numPr>
        <w:pBdr>
          <w:top w:val="nil"/>
          <w:left w:val="nil"/>
          <w:bottom w:val="nil"/>
          <w:right w:val="nil"/>
          <w:between w:val="nil"/>
        </w:pBdr>
        <w:spacing w:after="0" w:line="240" w:lineRule="auto"/>
        <w:ind w:right="500"/>
        <w:rPr>
          <w:del w:id="9726" w:author="Nádas Edina Éva" w:date="2021-08-24T09:22:00Z"/>
          <w:rFonts w:ascii="Fotogram Light" w:eastAsia="Fotogram Light" w:hAnsi="Fotogram Light" w:cs="Fotogram Light"/>
          <w:color w:val="000000"/>
          <w:sz w:val="20"/>
          <w:szCs w:val="20"/>
          <w:rPrChange w:id="9727" w:author="Nádas Edina Éva" w:date="2021-08-22T17:45:00Z">
            <w:rPr>
              <w:del w:id="9728" w:author="Nádas Edina Éva" w:date="2021-08-24T09:22:00Z"/>
              <w:rFonts w:eastAsia="Fotogram Light" w:cs="Fotogram Light"/>
              <w:color w:val="000000"/>
            </w:rPr>
          </w:rPrChange>
        </w:rPr>
      </w:pPr>
      <w:del w:id="9729" w:author="Nádas Edina Éva" w:date="2021-08-24T09:22:00Z">
        <w:r w:rsidRPr="006275D1" w:rsidDel="003A75A3">
          <w:rPr>
            <w:rFonts w:ascii="Fotogram Light" w:eastAsia="Fotogram Light" w:hAnsi="Fotogram Light" w:cs="Fotogram Light"/>
            <w:color w:val="000000"/>
            <w:sz w:val="20"/>
            <w:szCs w:val="20"/>
            <w:rPrChange w:id="9730" w:author="Nádas Edina Éva" w:date="2021-08-22T17:45:00Z">
              <w:rPr>
                <w:rFonts w:eastAsia="Fotogram Light" w:cs="Fotogram Light"/>
                <w:color w:val="000000"/>
              </w:rPr>
            </w:rPrChange>
          </w:rPr>
          <w:delText>Toivanen, S. (2012). Social determinants of stroke as related to stress at work among working women: a literature review; Stroke Research and Treatment, Volume 2012, Article ID 873678, 10 pages doi:10.1155/2012/873678</w:delText>
        </w:r>
      </w:del>
    </w:p>
    <w:p w14:paraId="18570103" w14:textId="52A89326" w:rsidR="006C3BEB" w:rsidRPr="006275D1" w:rsidDel="003A75A3" w:rsidRDefault="006C3BEB" w:rsidP="00565C5F">
      <w:pPr>
        <w:spacing w:after="0" w:line="240" w:lineRule="auto"/>
        <w:rPr>
          <w:del w:id="9731" w:author="Nádas Edina Éva" w:date="2021-08-24T09:22:00Z"/>
          <w:rFonts w:ascii="Fotogram Light" w:eastAsia="Fotogram Light" w:hAnsi="Fotogram Light" w:cs="Fotogram Light"/>
          <w:sz w:val="20"/>
          <w:szCs w:val="20"/>
          <w:rPrChange w:id="9732" w:author="Nádas Edina Éva" w:date="2021-08-22T17:45:00Z">
            <w:rPr>
              <w:del w:id="9733" w:author="Nádas Edina Éva" w:date="2021-08-24T09:22:00Z"/>
              <w:rFonts w:eastAsia="Fotogram Light" w:cs="Fotogram Light"/>
            </w:rPr>
          </w:rPrChange>
        </w:rPr>
      </w:pPr>
    </w:p>
    <w:p w14:paraId="5CCEA103" w14:textId="02FA3439" w:rsidR="006C3BEB" w:rsidRPr="006275D1" w:rsidDel="003A75A3" w:rsidRDefault="006C3BEB" w:rsidP="00565C5F">
      <w:pPr>
        <w:numPr>
          <w:ilvl w:val="0"/>
          <w:numId w:val="77"/>
        </w:numPr>
        <w:pBdr>
          <w:top w:val="nil"/>
          <w:left w:val="nil"/>
          <w:bottom w:val="nil"/>
          <w:right w:val="nil"/>
          <w:between w:val="nil"/>
        </w:pBdr>
        <w:spacing w:after="0" w:line="240" w:lineRule="auto"/>
        <w:ind w:right="460"/>
        <w:rPr>
          <w:del w:id="9734" w:author="Nádas Edina Éva" w:date="2021-08-24T09:22:00Z"/>
          <w:rFonts w:ascii="Fotogram Light" w:eastAsia="Fotogram Light" w:hAnsi="Fotogram Light" w:cs="Fotogram Light"/>
          <w:color w:val="000000"/>
          <w:sz w:val="20"/>
          <w:szCs w:val="20"/>
          <w:rPrChange w:id="9735" w:author="Nádas Edina Éva" w:date="2021-08-22T17:45:00Z">
            <w:rPr>
              <w:del w:id="9736" w:author="Nádas Edina Éva" w:date="2021-08-24T09:22:00Z"/>
              <w:rFonts w:eastAsia="Fotogram Light" w:cs="Fotogram Light"/>
              <w:color w:val="000000"/>
            </w:rPr>
          </w:rPrChange>
        </w:rPr>
      </w:pPr>
      <w:del w:id="9737" w:author="Nádas Edina Éva" w:date="2021-08-24T09:22:00Z">
        <w:r w:rsidRPr="006275D1" w:rsidDel="003A75A3">
          <w:rPr>
            <w:rFonts w:ascii="Fotogram Light" w:eastAsia="Fotogram Light" w:hAnsi="Fotogram Light" w:cs="Fotogram Light"/>
            <w:color w:val="000000"/>
            <w:sz w:val="20"/>
            <w:szCs w:val="20"/>
            <w:rPrChange w:id="9738" w:author="Nádas Edina Éva" w:date="2021-08-22T17:45:00Z">
              <w:rPr>
                <w:rFonts w:eastAsia="Fotogram Light" w:cs="Fotogram Light"/>
                <w:color w:val="000000"/>
              </w:rPr>
            </w:rPrChange>
          </w:rPr>
          <w:delText xml:space="preserve">Zingone, F., Swift, G.L., Card, T.R., Sandlers, D.S., Ludvigsson, J.F., Bai, J.C. (2015). Psychological morbidity of celiac disease: A review of the literature. </w:delText>
        </w:r>
        <w:r w:rsidRPr="006275D1" w:rsidDel="003A75A3">
          <w:rPr>
            <w:rFonts w:ascii="Fotogram Light" w:eastAsia="Fotogram Light" w:hAnsi="Fotogram Light" w:cs="Fotogram Light"/>
            <w:i/>
            <w:color w:val="000000"/>
            <w:sz w:val="20"/>
            <w:szCs w:val="20"/>
            <w:rPrChange w:id="9739" w:author="Nádas Edina Éva" w:date="2021-08-22T17:45:00Z">
              <w:rPr>
                <w:rFonts w:eastAsia="Fotogram Light" w:cs="Fotogram Light"/>
                <w:i/>
                <w:color w:val="000000"/>
              </w:rPr>
            </w:rPrChange>
          </w:rPr>
          <w:delText>United European</w:delText>
        </w:r>
        <w:r w:rsidRPr="006275D1" w:rsidDel="003A75A3">
          <w:rPr>
            <w:rFonts w:ascii="Fotogram Light" w:eastAsia="Fotogram Light" w:hAnsi="Fotogram Light" w:cs="Fotogram Light"/>
            <w:color w:val="000000"/>
            <w:sz w:val="20"/>
            <w:szCs w:val="20"/>
            <w:rPrChange w:id="9740"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9741" w:author="Nádas Edina Éva" w:date="2021-08-22T17:45:00Z">
              <w:rPr>
                <w:rFonts w:eastAsia="Fotogram Light" w:cs="Fotogram Light"/>
                <w:i/>
                <w:color w:val="000000"/>
              </w:rPr>
            </w:rPrChange>
          </w:rPr>
          <w:delText>Gastroenterology Journal, 3</w:delText>
        </w:r>
        <w:r w:rsidRPr="006275D1" w:rsidDel="003A75A3">
          <w:rPr>
            <w:rFonts w:ascii="Fotogram Light" w:eastAsia="Fotogram Light" w:hAnsi="Fotogram Light" w:cs="Fotogram Light"/>
            <w:color w:val="000000"/>
            <w:sz w:val="20"/>
            <w:szCs w:val="20"/>
            <w:rPrChange w:id="9742" w:author="Nádas Edina Éva" w:date="2021-08-22T17:45:00Z">
              <w:rPr>
                <w:rFonts w:eastAsia="Fotogram Light" w:cs="Fotogram Light"/>
                <w:color w:val="000000"/>
              </w:rPr>
            </w:rPrChange>
          </w:rPr>
          <w:delText>. 136-145.</w:delText>
        </w:r>
      </w:del>
    </w:p>
    <w:p w14:paraId="7E03D085" w14:textId="53B20E1A" w:rsidR="006C3BEB" w:rsidRPr="006275D1" w:rsidDel="003A75A3" w:rsidRDefault="006C3BEB" w:rsidP="00565C5F">
      <w:pPr>
        <w:spacing w:after="0" w:line="240" w:lineRule="auto"/>
        <w:rPr>
          <w:del w:id="9743" w:author="Nádas Edina Éva" w:date="2021-08-24T09:22:00Z"/>
          <w:rFonts w:ascii="Fotogram Light" w:eastAsia="Fotogram Light" w:hAnsi="Fotogram Light" w:cs="Fotogram Light"/>
          <w:sz w:val="20"/>
          <w:szCs w:val="20"/>
          <w:rPrChange w:id="9744" w:author="Nádas Edina Éva" w:date="2021-08-22T17:45:00Z">
            <w:rPr>
              <w:del w:id="9745" w:author="Nádas Edina Éva" w:date="2021-08-24T09:22:00Z"/>
              <w:rFonts w:eastAsia="Fotogram Light" w:cs="Fotogram Light"/>
            </w:rPr>
          </w:rPrChange>
        </w:rPr>
      </w:pPr>
    </w:p>
    <w:p w14:paraId="736375C0" w14:textId="0A485316" w:rsidR="006C3BEB" w:rsidRPr="006275D1" w:rsidDel="003A75A3" w:rsidRDefault="006C3BEB" w:rsidP="00565C5F">
      <w:pPr>
        <w:spacing w:after="0" w:line="240" w:lineRule="auto"/>
        <w:rPr>
          <w:del w:id="9746" w:author="Nádas Edina Éva" w:date="2021-08-24T09:22:00Z"/>
          <w:rFonts w:ascii="Fotogram Light" w:eastAsia="Fotogram Light" w:hAnsi="Fotogram Light" w:cs="Fotogram Light"/>
          <w:sz w:val="20"/>
          <w:szCs w:val="20"/>
          <w:rPrChange w:id="9747" w:author="Nádas Edina Éva" w:date="2021-08-22T17:45:00Z">
            <w:rPr>
              <w:del w:id="9748" w:author="Nádas Edina Éva" w:date="2021-08-24T09:22:00Z"/>
              <w:rFonts w:eastAsia="Fotogram Light" w:cs="Fotogram Light"/>
            </w:rPr>
          </w:rPrChange>
        </w:rPr>
      </w:pPr>
      <w:del w:id="9749" w:author="Nádas Edina Éva" w:date="2021-08-24T09:22:00Z">
        <w:r w:rsidRPr="006275D1" w:rsidDel="003A75A3">
          <w:rPr>
            <w:rFonts w:ascii="Fotogram Light" w:eastAsia="Fotogram Light" w:hAnsi="Fotogram Light" w:cs="Fotogram Light"/>
            <w:sz w:val="20"/>
            <w:szCs w:val="20"/>
            <w:rPrChange w:id="9750" w:author="Nádas Edina Éva" w:date="2021-08-22T17:45:00Z">
              <w:rPr>
                <w:rFonts w:eastAsia="Fotogram Light" w:cs="Fotogram Light"/>
              </w:rPr>
            </w:rPrChange>
          </w:rPr>
          <w:br w:type="page"/>
        </w:r>
      </w:del>
    </w:p>
    <w:p w14:paraId="49A93545" w14:textId="0CD2B126" w:rsidR="006C3BEB" w:rsidRPr="006275D1" w:rsidDel="0057240F" w:rsidRDefault="006C3BEB">
      <w:pPr>
        <w:spacing w:after="0" w:line="240" w:lineRule="auto"/>
        <w:ind w:right="-33"/>
        <w:jc w:val="center"/>
        <w:rPr>
          <w:del w:id="9751" w:author="Nádas Edina Éva" w:date="2021-08-23T08:47:00Z"/>
          <w:rFonts w:ascii="Fotogram Light" w:eastAsia="Fotogram Light" w:hAnsi="Fotogram Light" w:cs="Fotogram Light"/>
          <w:sz w:val="20"/>
          <w:szCs w:val="20"/>
          <w:rPrChange w:id="9752" w:author="Nádas Edina Éva" w:date="2021-08-22T17:45:00Z">
            <w:rPr>
              <w:del w:id="9753" w:author="Nádas Edina Éva" w:date="2021-08-23T08:47:00Z"/>
              <w:rFonts w:eastAsia="Fotogram Light" w:cs="Fotogram Light"/>
            </w:rPr>
          </w:rPrChange>
        </w:rPr>
      </w:pPr>
      <w:del w:id="9754" w:author="Nádas Edina Éva" w:date="2021-08-24T09:22:00Z">
        <w:r w:rsidRPr="006275D1" w:rsidDel="003A75A3">
          <w:rPr>
            <w:rFonts w:ascii="Fotogram Light" w:eastAsia="Fotogram Light" w:hAnsi="Fotogram Light" w:cs="Fotogram Light"/>
            <w:sz w:val="20"/>
            <w:szCs w:val="20"/>
            <w:rPrChange w:id="9755" w:author="Nádas Edina Éva" w:date="2021-08-22T17:45:00Z">
              <w:rPr>
                <w:rFonts w:eastAsia="Fotogram Light" w:cs="Fotogram Light"/>
              </w:rPr>
            </w:rPrChange>
          </w:rPr>
          <w:delText>Psychodiagnostics and Clinical Case Presentation 1</w:delText>
        </w:r>
        <w:r w:rsidR="002A0174" w:rsidRPr="006275D1" w:rsidDel="003A75A3">
          <w:rPr>
            <w:rFonts w:ascii="Fotogram Light" w:eastAsia="Fotogram Light" w:hAnsi="Fotogram Light" w:cs="Fotogram Light"/>
            <w:sz w:val="20"/>
            <w:szCs w:val="20"/>
            <w:rPrChange w:id="9756" w:author="Nádas Edina Éva" w:date="2021-08-22T17:45:00Z">
              <w:rPr>
                <w:rFonts w:eastAsia="Fotogram Light" w:cs="Fotogram Light"/>
              </w:rPr>
            </w:rPrChange>
          </w:rPr>
          <w:delText>.</w:delText>
        </w:r>
      </w:del>
    </w:p>
    <w:p w14:paraId="7B6D6EE8" w14:textId="09E2C996" w:rsidR="002A0174" w:rsidRPr="006275D1" w:rsidDel="003A75A3" w:rsidRDefault="002A0174">
      <w:pPr>
        <w:spacing w:after="0" w:line="240" w:lineRule="auto"/>
        <w:ind w:right="-33"/>
        <w:jc w:val="center"/>
        <w:rPr>
          <w:del w:id="9757" w:author="Nádas Edina Éva" w:date="2021-08-24T09:22:00Z"/>
          <w:rFonts w:ascii="Fotogram Light" w:eastAsia="Fotogram Light" w:hAnsi="Fotogram Light" w:cs="Fotogram Light"/>
          <w:b/>
          <w:sz w:val="20"/>
          <w:szCs w:val="20"/>
          <w:rPrChange w:id="9758" w:author="Nádas Edina Éva" w:date="2021-08-22T17:45:00Z">
            <w:rPr>
              <w:del w:id="9759" w:author="Nádas Edina Éva" w:date="2021-08-24T09:22:00Z"/>
              <w:rFonts w:eastAsia="Fotogram Light" w:cs="Fotogram Light"/>
              <w:b/>
            </w:rPr>
          </w:rPrChange>
        </w:rPr>
      </w:pPr>
    </w:p>
    <w:p w14:paraId="3044A821" w14:textId="75F06610" w:rsidR="006C3BEB" w:rsidRPr="006275D1" w:rsidDel="003A75A3" w:rsidRDefault="006C3BEB">
      <w:pPr>
        <w:spacing w:after="0" w:line="240" w:lineRule="auto"/>
        <w:jc w:val="center"/>
        <w:rPr>
          <w:del w:id="9760" w:author="Nádas Edina Éva" w:date="2021-08-24T09:22:00Z"/>
          <w:rFonts w:ascii="Fotogram Light" w:eastAsia="Fotogram Light" w:hAnsi="Fotogram Light" w:cs="Fotogram Light"/>
          <w:b/>
          <w:sz w:val="20"/>
          <w:szCs w:val="20"/>
          <w:rPrChange w:id="9761" w:author="Nádas Edina Éva" w:date="2021-08-22T17:45:00Z">
            <w:rPr>
              <w:del w:id="9762" w:author="Nádas Edina Éva" w:date="2021-08-24T09:22:00Z"/>
              <w:rFonts w:eastAsia="Fotogram Light" w:cs="Fotogram Light"/>
              <w:b/>
            </w:rPr>
          </w:rPrChange>
        </w:rPr>
        <w:pPrChange w:id="9763" w:author="Nádas Edina Éva" w:date="2021-08-23T08:47:00Z">
          <w:pPr>
            <w:spacing w:after="0" w:line="240" w:lineRule="auto"/>
          </w:pPr>
        </w:pPrChange>
      </w:pPr>
      <w:del w:id="9764" w:author="Nádas Edina Éva" w:date="2021-08-24T09:22:00Z">
        <w:r w:rsidRPr="006275D1" w:rsidDel="003A75A3">
          <w:rPr>
            <w:rFonts w:ascii="Fotogram Light" w:eastAsia="Fotogram Light" w:hAnsi="Fotogram Light" w:cs="Fotogram Light"/>
            <w:b/>
            <w:sz w:val="20"/>
            <w:szCs w:val="20"/>
            <w:rPrChange w:id="9765"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9766" w:author="Nádas Edina Éva" w:date="2021-08-22T17:45:00Z">
              <w:rPr>
                <w:rFonts w:eastAsia="Fotogram Light" w:cs="Fotogram Light"/>
              </w:rPr>
            </w:rPrChange>
          </w:rPr>
          <w:delText>PSYM21-CH-105</w:delText>
        </w:r>
      </w:del>
    </w:p>
    <w:p w14:paraId="54F2B88D" w14:textId="5974210E" w:rsidR="006C3BEB" w:rsidRPr="006275D1" w:rsidDel="003A75A3" w:rsidRDefault="006C3BEB">
      <w:pPr>
        <w:spacing w:after="0" w:line="240" w:lineRule="auto"/>
        <w:jc w:val="center"/>
        <w:rPr>
          <w:del w:id="9767" w:author="Nádas Edina Éva" w:date="2021-08-24T09:22:00Z"/>
          <w:rFonts w:ascii="Fotogram Light" w:hAnsi="Fotogram Light"/>
          <w:b/>
          <w:sz w:val="20"/>
          <w:szCs w:val="20"/>
          <w:rPrChange w:id="9768" w:author="Nádas Edina Éva" w:date="2021-08-22T17:45:00Z">
            <w:rPr>
              <w:del w:id="9769" w:author="Nádas Edina Éva" w:date="2021-08-24T09:22:00Z"/>
              <w:b/>
            </w:rPr>
          </w:rPrChange>
        </w:rPr>
        <w:pPrChange w:id="9770" w:author="Nádas Edina Éva" w:date="2021-08-23T08:47:00Z">
          <w:pPr>
            <w:spacing w:after="0" w:line="240" w:lineRule="auto"/>
          </w:pPr>
        </w:pPrChange>
      </w:pPr>
      <w:del w:id="9771" w:author="Nádas Edina Éva" w:date="2021-08-24T09:22:00Z">
        <w:r w:rsidRPr="006275D1" w:rsidDel="003A75A3">
          <w:rPr>
            <w:rFonts w:ascii="Fotogram Light" w:eastAsia="Fotogram Light" w:hAnsi="Fotogram Light" w:cs="Fotogram Light"/>
            <w:b/>
            <w:sz w:val="20"/>
            <w:szCs w:val="20"/>
            <w:rPrChange w:id="9772"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9773" w:author="Nádas Edina Éva" w:date="2021-08-22T17:45:00Z">
              <w:rPr>
                <w:rFonts w:eastAsia="Fotogram Light" w:cs="Fotogram Light"/>
              </w:rPr>
            </w:rPrChange>
          </w:rPr>
          <w:delText>Schmelowszky Ágoston</w:delText>
        </w:r>
      </w:del>
    </w:p>
    <w:p w14:paraId="7E9EECC2" w14:textId="2009386D" w:rsidR="006C3BEB" w:rsidRPr="006275D1" w:rsidDel="003A75A3" w:rsidRDefault="006C3BEB">
      <w:pPr>
        <w:spacing w:after="0" w:line="240" w:lineRule="auto"/>
        <w:jc w:val="center"/>
        <w:rPr>
          <w:del w:id="9774" w:author="Nádas Edina Éva" w:date="2021-08-24T09:22:00Z"/>
          <w:rFonts w:ascii="Fotogram Light" w:eastAsia="Fotogram Light" w:hAnsi="Fotogram Light" w:cs="Fotogram Light"/>
          <w:b/>
          <w:sz w:val="20"/>
          <w:szCs w:val="20"/>
          <w:rPrChange w:id="9775" w:author="Nádas Edina Éva" w:date="2021-08-22T17:45:00Z">
            <w:rPr>
              <w:del w:id="9776" w:author="Nádas Edina Éva" w:date="2021-08-24T09:22:00Z"/>
              <w:rFonts w:eastAsia="Fotogram Light" w:cs="Fotogram Light"/>
              <w:b/>
            </w:rPr>
          </w:rPrChange>
        </w:rPr>
        <w:pPrChange w:id="9777" w:author="Nádas Edina Éva" w:date="2021-08-23T08:47:00Z">
          <w:pPr>
            <w:spacing w:after="0" w:line="240" w:lineRule="auto"/>
          </w:pPr>
        </w:pPrChange>
      </w:pPr>
      <w:del w:id="9778" w:author="Nádas Edina Éva" w:date="2021-08-24T09:22:00Z">
        <w:r w:rsidRPr="006275D1" w:rsidDel="003A75A3">
          <w:rPr>
            <w:rFonts w:ascii="Fotogram Light" w:eastAsia="Fotogram Light" w:hAnsi="Fotogram Light" w:cs="Fotogram Light"/>
            <w:b/>
            <w:sz w:val="20"/>
            <w:szCs w:val="20"/>
            <w:rPrChange w:id="977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9780" w:author="Nádas Edina Éva" w:date="2021-08-22T17:45:00Z">
              <w:rPr>
                <w:rFonts w:eastAsia="Fotogram Light" w:cs="Fotogram Light"/>
              </w:rPr>
            </w:rPrChange>
          </w:rPr>
          <w:delText>PhD</w:delText>
        </w:r>
      </w:del>
    </w:p>
    <w:p w14:paraId="31EDD220" w14:textId="46DD0E18" w:rsidR="006C3BEB" w:rsidRPr="006275D1" w:rsidDel="003A75A3" w:rsidRDefault="006C3BEB">
      <w:pPr>
        <w:spacing w:after="0" w:line="240" w:lineRule="auto"/>
        <w:jc w:val="center"/>
        <w:rPr>
          <w:del w:id="9781" w:author="Nádas Edina Éva" w:date="2021-08-24T09:22:00Z"/>
          <w:rFonts w:ascii="Fotogram Light" w:eastAsia="Fotogram Light" w:hAnsi="Fotogram Light" w:cs="Fotogram Light"/>
          <w:sz w:val="20"/>
          <w:szCs w:val="20"/>
          <w:rPrChange w:id="9782" w:author="Nádas Edina Éva" w:date="2021-08-22T17:45:00Z">
            <w:rPr>
              <w:del w:id="9783" w:author="Nádas Edina Éva" w:date="2021-08-24T09:22:00Z"/>
              <w:rFonts w:eastAsia="Fotogram Light" w:cs="Fotogram Light"/>
            </w:rPr>
          </w:rPrChange>
        </w:rPr>
        <w:pPrChange w:id="9784" w:author="Nádas Edina Éva" w:date="2021-08-23T08:47:00Z">
          <w:pPr>
            <w:spacing w:after="0" w:line="240" w:lineRule="auto"/>
          </w:pPr>
        </w:pPrChange>
      </w:pPr>
      <w:del w:id="9785" w:author="Nádas Edina Éva" w:date="2021-08-24T09:22:00Z">
        <w:r w:rsidRPr="006275D1" w:rsidDel="003A75A3">
          <w:rPr>
            <w:rFonts w:ascii="Fotogram Light" w:eastAsia="Fotogram Light" w:hAnsi="Fotogram Light" w:cs="Fotogram Light"/>
            <w:b/>
            <w:sz w:val="20"/>
            <w:szCs w:val="20"/>
            <w:rPrChange w:id="9786"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9787" w:author="Nádas Edina Éva" w:date="2021-08-22T17:45:00Z">
              <w:rPr>
                <w:rFonts w:eastAsia="Fotogram Light" w:cs="Fotogram Light"/>
              </w:rPr>
            </w:rPrChange>
          </w:rPr>
          <w:delText>Habil. associate professor</w:delText>
        </w:r>
      </w:del>
    </w:p>
    <w:p w14:paraId="0BA2F503" w14:textId="446836E1" w:rsidR="006C3BEB" w:rsidRPr="006275D1" w:rsidDel="003A75A3" w:rsidRDefault="006C3BEB">
      <w:pPr>
        <w:spacing w:after="0" w:line="240" w:lineRule="auto"/>
        <w:jc w:val="center"/>
        <w:rPr>
          <w:del w:id="9788" w:author="Nádas Edina Éva" w:date="2021-08-24T09:22:00Z"/>
          <w:rFonts w:ascii="Fotogram Light" w:eastAsia="Fotogram Light" w:hAnsi="Fotogram Light" w:cs="Fotogram Light"/>
          <w:b/>
          <w:sz w:val="20"/>
          <w:szCs w:val="20"/>
          <w:rPrChange w:id="9789" w:author="Nádas Edina Éva" w:date="2021-08-22T17:45:00Z">
            <w:rPr>
              <w:del w:id="9790" w:author="Nádas Edina Éva" w:date="2021-08-24T09:22:00Z"/>
              <w:rFonts w:eastAsia="Fotogram Light" w:cs="Fotogram Light"/>
              <w:b/>
            </w:rPr>
          </w:rPrChange>
        </w:rPr>
        <w:pPrChange w:id="9791" w:author="Nádas Edina Éva" w:date="2021-08-23T08:47:00Z">
          <w:pPr>
            <w:spacing w:after="0" w:line="240" w:lineRule="auto"/>
          </w:pPr>
        </w:pPrChange>
      </w:pPr>
      <w:del w:id="9792" w:author="Nádas Edina Éva" w:date="2021-08-24T09:22:00Z">
        <w:r w:rsidRPr="006275D1" w:rsidDel="003A75A3">
          <w:rPr>
            <w:rFonts w:ascii="Fotogram Light" w:eastAsia="Fotogram Light" w:hAnsi="Fotogram Light" w:cs="Fotogram Light"/>
            <w:b/>
            <w:sz w:val="20"/>
            <w:szCs w:val="20"/>
            <w:rPrChange w:id="9793"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9794" w:author="Nádas Edina Éva" w:date="2021-08-22T17:45:00Z">
              <w:rPr>
                <w:rFonts w:eastAsia="Fotogram Light" w:cs="Fotogram Light"/>
              </w:rPr>
            </w:rPrChange>
          </w:rPr>
          <w:delText>A (T)</w:delText>
        </w:r>
      </w:del>
    </w:p>
    <w:p w14:paraId="059E3056" w14:textId="6D0E400F" w:rsidR="006C3BEB" w:rsidRPr="006275D1" w:rsidDel="003A75A3" w:rsidRDefault="006C3BEB" w:rsidP="00565C5F">
      <w:pPr>
        <w:spacing w:after="0" w:line="240" w:lineRule="auto"/>
        <w:jc w:val="center"/>
        <w:rPr>
          <w:del w:id="9795" w:author="Nádas Edina Éva" w:date="2021-08-24T09:22:00Z"/>
          <w:rFonts w:ascii="Fotogram Light" w:hAnsi="Fotogram Light"/>
          <w:b/>
          <w:sz w:val="20"/>
          <w:szCs w:val="20"/>
          <w:rPrChange w:id="9796" w:author="Nádas Edina Éva" w:date="2021-08-22T17:45:00Z">
            <w:rPr>
              <w:del w:id="9797" w:author="Nádas Edina Éva" w:date="2021-08-24T09:22:00Z"/>
              <w:b/>
            </w:rPr>
          </w:rPrChange>
        </w:rPr>
      </w:pPr>
    </w:p>
    <w:p w14:paraId="20B10838" w14:textId="6FAA8260" w:rsidR="006C3BEB" w:rsidRPr="006275D1" w:rsidDel="003A75A3" w:rsidRDefault="006C3BEB" w:rsidP="002A0174">
      <w:pPr>
        <w:spacing w:after="0" w:line="240" w:lineRule="auto"/>
        <w:ind w:right="-33"/>
        <w:rPr>
          <w:del w:id="9798" w:author="Nádas Edina Éva" w:date="2021-08-24T09:22:00Z"/>
          <w:rFonts w:ascii="Fotogram Light" w:eastAsia="Fotogram Light" w:hAnsi="Fotogram Light" w:cs="Fotogram Light"/>
          <w:b/>
          <w:sz w:val="20"/>
          <w:szCs w:val="20"/>
          <w:rPrChange w:id="9799" w:author="Nádas Edina Éva" w:date="2021-08-22T17:45:00Z">
            <w:rPr>
              <w:del w:id="9800" w:author="Nádas Edina Éva" w:date="2021-08-24T09:22:00Z"/>
              <w:rFonts w:eastAsia="Fotogram Light" w:cs="Fotogram Light"/>
              <w:b/>
            </w:rPr>
          </w:rPrChange>
        </w:rPr>
      </w:pPr>
      <w:del w:id="9801" w:author="Nádas Edina Éva" w:date="2021-08-24T09:22:00Z">
        <w:r w:rsidRPr="006275D1" w:rsidDel="003A75A3">
          <w:rPr>
            <w:rFonts w:ascii="Fotogram Light" w:hAnsi="Fotogram Light"/>
            <w:noProof/>
            <w:sz w:val="20"/>
            <w:szCs w:val="20"/>
            <w:lang w:eastAsia="hu-HU"/>
            <w:rPrChange w:id="9802" w:author="Nádas Edina Éva" w:date="2021-08-22T17:45:00Z">
              <w:rPr>
                <w:noProof/>
                <w:lang w:eastAsia="hu-HU"/>
              </w:rPr>
            </w:rPrChange>
          </w:rPr>
          <w:drawing>
            <wp:anchor distT="0" distB="0" distL="0" distR="0" simplePos="0" relativeHeight="251689984" behindDoc="0" locked="0" layoutInCell="1" hidden="0" allowOverlap="1" wp14:anchorId="36A8DFCD" wp14:editId="079E9038">
              <wp:simplePos x="0" y="0"/>
              <wp:positionH relativeFrom="column">
                <wp:posOffset>-68579</wp:posOffset>
              </wp:positionH>
              <wp:positionV relativeFrom="paragraph">
                <wp:posOffset>112395</wp:posOffset>
              </wp:positionV>
              <wp:extent cx="5761990" cy="208915"/>
              <wp:effectExtent l="0" t="0" r="0" b="0"/>
              <wp:wrapSquare wrapText="bothSides" distT="0" distB="0" distL="0" distR="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761990" cy="208915"/>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9803" w:author="Nádas Edina Éva" w:date="2021-08-22T17:45:00Z">
              <w:rPr>
                <w:rFonts w:eastAsia="Fotogram Light" w:cs="Fotogram Light"/>
                <w:b/>
              </w:rPr>
            </w:rPrChange>
          </w:rPr>
          <w:delText>Az oktatás célja angolul</w:delText>
        </w:r>
      </w:del>
    </w:p>
    <w:p w14:paraId="42950FEE" w14:textId="101EEA92" w:rsidR="006C3BEB" w:rsidRPr="006275D1" w:rsidDel="003A75A3" w:rsidRDefault="002A0174" w:rsidP="00565C5F">
      <w:pPr>
        <w:spacing w:after="0" w:line="240" w:lineRule="auto"/>
        <w:rPr>
          <w:del w:id="9804" w:author="Nádas Edina Éva" w:date="2021-08-24T09:22:00Z"/>
          <w:rFonts w:ascii="Fotogram Light" w:eastAsia="Fotogram Light" w:hAnsi="Fotogram Light" w:cs="Fotogram Light"/>
          <w:sz w:val="20"/>
          <w:szCs w:val="20"/>
          <w:rPrChange w:id="9805" w:author="Nádas Edina Éva" w:date="2021-08-22T17:45:00Z">
            <w:rPr>
              <w:del w:id="9806" w:author="Nádas Edina Éva" w:date="2021-08-24T09:22:00Z"/>
              <w:rFonts w:eastAsia="Fotogram Light" w:cs="Fotogram Light"/>
            </w:rPr>
          </w:rPrChange>
        </w:rPr>
      </w:pPr>
      <w:del w:id="9807" w:author="Nádas Edina Éva" w:date="2021-08-24T09:22:00Z">
        <w:r w:rsidRPr="006275D1" w:rsidDel="003A75A3">
          <w:rPr>
            <w:rFonts w:ascii="Fotogram Light" w:eastAsia="Fotogram Light" w:hAnsi="Fotogram Light" w:cs="Fotogram Light"/>
            <w:sz w:val="20"/>
            <w:szCs w:val="20"/>
            <w:rPrChange w:id="9808" w:author="Nádas Edina Éva" w:date="2021-08-22T17:45:00Z">
              <w:rPr>
                <w:rFonts w:eastAsia="Fotogram Light" w:cs="Fotogram Light"/>
              </w:rPr>
            </w:rPrChange>
          </w:rPr>
          <w:delText>Aim of the course:</w:delText>
        </w:r>
      </w:del>
    </w:p>
    <w:p w14:paraId="6B90F127" w14:textId="39996F94" w:rsidR="006C3BEB" w:rsidRPr="006275D1" w:rsidDel="003A75A3" w:rsidRDefault="006C3BEB" w:rsidP="00565C5F">
      <w:pPr>
        <w:spacing w:after="0" w:line="240" w:lineRule="auto"/>
        <w:ind w:right="166"/>
        <w:rPr>
          <w:del w:id="9809" w:author="Nádas Edina Éva" w:date="2021-08-24T09:22:00Z"/>
          <w:rFonts w:ascii="Fotogram Light" w:eastAsia="Fotogram Light" w:hAnsi="Fotogram Light" w:cs="Fotogram Light"/>
          <w:sz w:val="20"/>
          <w:szCs w:val="20"/>
          <w:rPrChange w:id="9810" w:author="Nádas Edina Éva" w:date="2021-08-22T17:45:00Z">
            <w:rPr>
              <w:del w:id="9811" w:author="Nádas Edina Éva" w:date="2021-08-24T09:22:00Z"/>
              <w:rFonts w:eastAsia="Fotogram Light" w:cs="Fotogram Light"/>
            </w:rPr>
          </w:rPrChange>
        </w:rPr>
      </w:pPr>
      <w:del w:id="9812" w:author="Nádas Edina Éva" w:date="2021-08-24T09:22:00Z">
        <w:r w:rsidRPr="006275D1" w:rsidDel="003A75A3">
          <w:rPr>
            <w:rFonts w:ascii="Fotogram Light" w:eastAsia="Fotogram Light" w:hAnsi="Fotogram Light" w:cs="Fotogram Light"/>
            <w:sz w:val="20"/>
            <w:szCs w:val="20"/>
            <w:rPrChange w:id="9813" w:author="Nádas Edina Éva" w:date="2021-08-22T17:45:00Z">
              <w:rPr>
                <w:rFonts w:eastAsia="Fotogram Light" w:cs="Fotogram Light"/>
              </w:rPr>
            </w:rPrChange>
          </w:rPr>
          <w:delText xml:space="preserve">The aim of the course is to get acquainted with the most important concepts and methods (interviews and tests) of adult clinical psychological diagnostics. The process of psychological diagnosis is conceived as a complex procedure where the clinician uses </w:delText>
        </w:r>
        <w:r w:rsidR="00865831" w:rsidRPr="006275D1" w:rsidDel="003A75A3">
          <w:rPr>
            <w:rFonts w:ascii="Fotogram Light" w:eastAsia="Fotogram Light" w:hAnsi="Fotogram Light" w:cs="Fotogram Light"/>
            <w:sz w:val="20"/>
            <w:szCs w:val="20"/>
            <w:rPrChange w:id="9814" w:author="Nádas Edina Éva" w:date="2021-08-22T17:45:00Z">
              <w:rPr>
                <w:rFonts w:eastAsia="Fotogram Light" w:cs="Fotogram Light"/>
              </w:rPr>
            </w:rPrChange>
          </w:rPr>
          <w:delText>their</w:delText>
        </w:r>
        <w:r w:rsidRPr="006275D1" w:rsidDel="003A75A3">
          <w:rPr>
            <w:rFonts w:ascii="Fotogram Light" w:eastAsia="Fotogram Light" w:hAnsi="Fotogram Light" w:cs="Fotogram Light"/>
            <w:sz w:val="20"/>
            <w:szCs w:val="20"/>
            <w:rPrChange w:id="9815" w:author="Nádas Edina Éva" w:date="2021-08-22T17:45:00Z">
              <w:rPr>
                <w:rFonts w:eastAsia="Fotogram Light" w:cs="Fotogram Light"/>
              </w:rPr>
            </w:rPrChange>
          </w:rPr>
          <w:delText xml:space="preserve"> personality, developmental, and social</w:delText>
        </w:r>
        <w:r w:rsidR="00865831" w:rsidRPr="006275D1" w:rsidDel="003A75A3">
          <w:rPr>
            <w:rFonts w:ascii="Fotogram Light" w:eastAsia="Fotogram Light" w:hAnsi="Fotogram Light" w:cs="Fotogram Light"/>
            <w:sz w:val="20"/>
            <w:szCs w:val="20"/>
            <w:rPrChange w:id="9816"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9817" w:author="Nádas Edina Éva" w:date="2021-08-22T17:45:00Z">
              <w:rPr>
                <w:rFonts w:eastAsia="Fotogram Light" w:cs="Fotogram Light"/>
              </w:rPr>
            </w:rPrChange>
          </w:rPr>
          <w:delText xml:space="preserve">psychological knowledge </w:delText>
        </w:r>
        <w:r w:rsidR="00865831" w:rsidRPr="006275D1" w:rsidDel="003A75A3">
          <w:rPr>
            <w:rFonts w:ascii="Fotogram Light" w:eastAsia="Fotogram Light" w:hAnsi="Fotogram Light" w:cs="Fotogram Light"/>
            <w:sz w:val="20"/>
            <w:szCs w:val="20"/>
            <w:rPrChange w:id="9818" w:author="Nádas Edina Éva" w:date="2021-08-22T17:45:00Z">
              <w:rPr>
                <w:rFonts w:eastAsia="Fotogram Light" w:cs="Fotogram Light"/>
              </w:rPr>
            </w:rPrChange>
          </w:rPr>
          <w:delText>to</w:delText>
        </w:r>
        <w:r w:rsidRPr="006275D1" w:rsidDel="003A75A3">
          <w:rPr>
            <w:rFonts w:ascii="Fotogram Light" w:eastAsia="Fotogram Light" w:hAnsi="Fotogram Light" w:cs="Fotogram Light"/>
            <w:sz w:val="20"/>
            <w:szCs w:val="20"/>
            <w:rPrChange w:id="9819" w:author="Nádas Edina Éva" w:date="2021-08-22T17:45:00Z">
              <w:rPr>
                <w:rFonts w:eastAsia="Fotogram Light" w:cs="Fotogram Light"/>
              </w:rPr>
            </w:rPrChange>
          </w:rPr>
          <w:delText xml:space="preserve"> better understand  </w:delText>
        </w:r>
        <w:r w:rsidR="00865831" w:rsidRPr="006275D1" w:rsidDel="003A75A3">
          <w:rPr>
            <w:rFonts w:ascii="Fotogram Light" w:eastAsia="Fotogram Light" w:hAnsi="Fotogram Light" w:cs="Fotogram Light"/>
            <w:sz w:val="20"/>
            <w:szCs w:val="20"/>
            <w:rPrChange w:id="9820"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9821" w:author="Nádas Edina Éva" w:date="2021-08-22T17:45:00Z">
              <w:rPr>
                <w:rFonts w:eastAsia="Fotogram Light" w:cs="Fotogram Light"/>
              </w:rPr>
            </w:rPrChange>
          </w:rPr>
          <w:delText xml:space="preserve">personality and pathology. Emphasis is laid on the integration of the current symptomatological-phenomenological diagnostic concepts (DSM, ICD) and the characterological diagnosis (PDM). The most important test methods used in adult psychodiagnostics (WAIS-IV, MMPI, Bender-Gestalt-II, MMSE, Clock, ACE-III, TAT) are presented. In the practical part </w:delText>
        </w:r>
        <w:r w:rsidR="00865831" w:rsidRPr="006275D1" w:rsidDel="003A75A3">
          <w:rPr>
            <w:rFonts w:ascii="Fotogram Light" w:eastAsia="Fotogram Light" w:hAnsi="Fotogram Light" w:cs="Fotogram Light"/>
            <w:sz w:val="20"/>
            <w:szCs w:val="20"/>
            <w:rPrChange w:id="9822" w:author="Nádas Edina Éva" w:date="2021-08-22T17:45:00Z">
              <w:rPr>
                <w:rFonts w:eastAsia="Fotogram Light" w:cs="Fotogram Light"/>
              </w:rPr>
            </w:rPrChange>
          </w:rPr>
          <w:delText xml:space="preserve">of the course, </w:delText>
        </w:r>
        <w:r w:rsidRPr="006275D1" w:rsidDel="003A75A3">
          <w:rPr>
            <w:rFonts w:ascii="Fotogram Light" w:eastAsia="Fotogram Light" w:hAnsi="Fotogram Light" w:cs="Fotogram Light"/>
            <w:sz w:val="20"/>
            <w:szCs w:val="20"/>
            <w:rPrChange w:id="9823" w:author="Nádas Edina Éva" w:date="2021-08-22T17:45:00Z">
              <w:rPr>
                <w:rFonts w:eastAsia="Fotogram Light" w:cs="Fotogram Light"/>
              </w:rPr>
            </w:rPrChange>
          </w:rPr>
          <w:delText xml:space="preserve">the interview techniques will be </w:delText>
        </w:r>
        <w:r w:rsidR="00865831" w:rsidRPr="006275D1" w:rsidDel="003A75A3">
          <w:rPr>
            <w:rFonts w:ascii="Fotogram Light" w:eastAsia="Fotogram Light" w:hAnsi="Fotogram Light" w:cs="Fotogram Light"/>
            <w:sz w:val="20"/>
            <w:szCs w:val="20"/>
            <w:rPrChange w:id="9824" w:author="Nádas Edina Éva" w:date="2021-08-22T17:45:00Z">
              <w:rPr>
                <w:rFonts w:eastAsia="Fotogram Light" w:cs="Fotogram Light"/>
              </w:rPr>
            </w:rPrChange>
          </w:rPr>
          <w:delText xml:space="preserve">practised </w:delText>
        </w:r>
        <w:r w:rsidRPr="006275D1" w:rsidDel="003A75A3">
          <w:rPr>
            <w:rFonts w:ascii="Fotogram Light" w:eastAsia="Fotogram Light" w:hAnsi="Fotogram Light" w:cs="Fotogram Light"/>
            <w:sz w:val="20"/>
            <w:szCs w:val="20"/>
            <w:rPrChange w:id="9825" w:author="Nádas Edina Éva" w:date="2021-08-22T17:45:00Z">
              <w:rPr>
                <w:rFonts w:eastAsia="Fotogram Light" w:cs="Fotogram Light"/>
              </w:rPr>
            </w:rPrChange>
          </w:rPr>
          <w:delText>and clinical materials will be discussed.</w:delText>
        </w:r>
      </w:del>
    </w:p>
    <w:p w14:paraId="32806140" w14:textId="4E5A50DD" w:rsidR="006C3BEB" w:rsidRPr="006275D1" w:rsidDel="003A75A3" w:rsidRDefault="006C3BEB" w:rsidP="00565C5F">
      <w:pPr>
        <w:spacing w:after="0" w:line="240" w:lineRule="auto"/>
        <w:rPr>
          <w:del w:id="9826" w:author="Nádas Edina Éva" w:date="2021-08-24T09:22:00Z"/>
          <w:rFonts w:ascii="Fotogram Light" w:eastAsia="Fotogram Light" w:hAnsi="Fotogram Light" w:cs="Fotogram Light"/>
          <w:sz w:val="20"/>
          <w:szCs w:val="20"/>
          <w:rPrChange w:id="9827" w:author="Nádas Edina Éva" w:date="2021-08-22T17:45:00Z">
            <w:rPr>
              <w:del w:id="9828" w:author="Nádas Edina Éva" w:date="2021-08-24T09:22:00Z"/>
              <w:rFonts w:eastAsia="Fotogram Light" w:cs="Fotogram Light"/>
            </w:rPr>
          </w:rPrChange>
        </w:rPr>
      </w:pPr>
    </w:p>
    <w:p w14:paraId="021FA64D" w14:textId="308D59CA" w:rsidR="006C3BEB" w:rsidRPr="006275D1" w:rsidDel="003A75A3" w:rsidRDefault="006C3BEB" w:rsidP="00565C5F">
      <w:pPr>
        <w:spacing w:after="0" w:line="240" w:lineRule="auto"/>
        <w:rPr>
          <w:del w:id="9829" w:author="Nádas Edina Éva" w:date="2021-08-24T09:22:00Z"/>
          <w:rFonts w:ascii="Fotogram Light" w:eastAsia="Fotogram Light" w:hAnsi="Fotogram Light" w:cs="Fotogram Light"/>
          <w:b/>
          <w:sz w:val="20"/>
          <w:szCs w:val="20"/>
          <w:rPrChange w:id="9830" w:author="Nádas Edina Éva" w:date="2021-08-22T17:45:00Z">
            <w:rPr>
              <w:del w:id="9831" w:author="Nádas Edina Éva" w:date="2021-08-24T09:22:00Z"/>
              <w:rFonts w:eastAsia="Fotogram Light" w:cs="Fotogram Light"/>
              <w:b/>
            </w:rPr>
          </w:rPrChange>
        </w:rPr>
      </w:pPr>
      <w:del w:id="9832" w:author="Nádas Edina Éva" w:date="2021-08-24T09:22:00Z">
        <w:r w:rsidRPr="006275D1" w:rsidDel="003A75A3">
          <w:rPr>
            <w:rFonts w:ascii="Fotogram Light" w:eastAsia="Fotogram Light" w:hAnsi="Fotogram Light" w:cs="Fotogram Light"/>
            <w:b/>
            <w:sz w:val="20"/>
            <w:szCs w:val="20"/>
            <w:rPrChange w:id="9833" w:author="Nádas Edina Éva" w:date="2021-08-22T17:45:00Z">
              <w:rPr>
                <w:rFonts w:eastAsia="Fotogram Light" w:cs="Fotogram Light"/>
                <w:b/>
              </w:rPr>
            </w:rPrChange>
          </w:rPr>
          <w:delText>Learning outcome, competences</w:delText>
        </w:r>
      </w:del>
    </w:p>
    <w:p w14:paraId="133B877B" w14:textId="39BA5E58" w:rsidR="006C3BEB" w:rsidRPr="006275D1" w:rsidDel="003A75A3" w:rsidRDefault="006C3BEB" w:rsidP="00565C5F">
      <w:pPr>
        <w:spacing w:after="0" w:line="240" w:lineRule="auto"/>
        <w:rPr>
          <w:del w:id="9834" w:author="Nádas Edina Éva" w:date="2021-08-24T09:22:00Z"/>
          <w:rFonts w:ascii="Fotogram Light" w:eastAsia="Fotogram Light" w:hAnsi="Fotogram Light" w:cs="Fotogram Light"/>
          <w:sz w:val="20"/>
          <w:szCs w:val="20"/>
          <w:rPrChange w:id="9835" w:author="Nádas Edina Éva" w:date="2021-08-22T17:45:00Z">
            <w:rPr>
              <w:del w:id="9836" w:author="Nádas Edina Éva" w:date="2021-08-24T09:22:00Z"/>
              <w:rFonts w:eastAsia="Fotogram Light" w:cs="Fotogram Light"/>
            </w:rPr>
          </w:rPrChange>
        </w:rPr>
      </w:pPr>
    </w:p>
    <w:p w14:paraId="6DC9334E" w14:textId="5C3E1A8D" w:rsidR="006C3BEB" w:rsidRPr="006275D1" w:rsidDel="003A75A3" w:rsidRDefault="006C3BEB" w:rsidP="00565C5F">
      <w:pPr>
        <w:spacing w:after="0" w:line="240" w:lineRule="auto"/>
        <w:rPr>
          <w:del w:id="9837" w:author="Nádas Edina Éva" w:date="2021-08-24T09:22:00Z"/>
          <w:rFonts w:ascii="Fotogram Light" w:eastAsia="Fotogram Light" w:hAnsi="Fotogram Light" w:cs="Fotogram Light"/>
          <w:sz w:val="20"/>
          <w:szCs w:val="20"/>
          <w:rPrChange w:id="9838" w:author="Nádas Edina Éva" w:date="2021-08-22T17:45:00Z">
            <w:rPr>
              <w:del w:id="9839" w:author="Nádas Edina Éva" w:date="2021-08-24T09:22:00Z"/>
              <w:rFonts w:eastAsia="Fotogram Light" w:cs="Fotogram Light"/>
            </w:rPr>
          </w:rPrChange>
        </w:rPr>
      </w:pPr>
      <w:del w:id="9840" w:author="Nádas Edina Éva" w:date="2021-08-24T09:22:00Z">
        <w:r w:rsidRPr="006275D1" w:rsidDel="003A75A3">
          <w:rPr>
            <w:rFonts w:ascii="Fotogram Light" w:eastAsia="Fotogram Light" w:hAnsi="Fotogram Light" w:cs="Fotogram Light"/>
            <w:sz w:val="20"/>
            <w:szCs w:val="20"/>
            <w:rPrChange w:id="9841" w:author="Nádas Edina Éva" w:date="2021-08-22T17:45:00Z">
              <w:rPr>
                <w:rFonts w:eastAsia="Fotogram Light" w:cs="Fotogram Light"/>
              </w:rPr>
            </w:rPrChange>
          </w:rPr>
          <w:delText>knowledge:</w:delText>
        </w:r>
      </w:del>
    </w:p>
    <w:p w14:paraId="5AC21BF7" w14:textId="558D8D81" w:rsidR="006C3BEB" w:rsidRPr="006275D1" w:rsidDel="003A75A3" w:rsidRDefault="006C3BEB" w:rsidP="00565C5F">
      <w:pPr>
        <w:spacing w:after="0" w:line="240" w:lineRule="auto"/>
        <w:rPr>
          <w:del w:id="9842" w:author="Nádas Edina Éva" w:date="2021-08-24T09:22:00Z"/>
          <w:rFonts w:ascii="Fotogram Light" w:eastAsia="Fotogram Light" w:hAnsi="Fotogram Light" w:cs="Fotogram Light"/>
          <w:sz w:val="20"/>
          <w:szCs w:val="20"/>
          <w:rPrChange w:id="9843" w:author="Nádas Edina Éva" w:date="2021-08-22T17:45:00Z">
            <w:rPr>
              <w:del w:id="9844" w:author="Nádas Edina Éva" w:date="2021-08-24T09:22:00Z"/>
              <w:rFonts w:eastAsia="Fotogram Light" w:cs="Fotogram Light"/>
            </w:rPr>
          </w:rPrChange>
        </w:rPr>
      </w:pPr>
    </w:p>
    <w:p w14:paraId="63B7AA78" w14:textId="1F6D1919" w:rsidR="006C3BEB" w:rsidRPr="006275D1" w:rsidDel="003A75A3" w:rsidRDefault="006C3BEB" w:rsidP="00565C5F">
      <w:pPr>
        <w:spacing w:after="0" w:line="240" w:lineRule="auto"/>
        <w:rPr>
          <w:del w:id="9845" w:author="Nádas Edina Éva" w:date="2021-08-24T09:22:00Z"/>
          <w:rFonts w:ascii="Fotogram Light" w:eastAsia="Fotogram Light" w:hAnsi="Fotogram Light" w:cs="Fotogram Light"/>
          <w:sz w:val="20"/>
          <w:szCs w:val="20"/>
          <w:rPrChange w:id="9846" w:author="Nádas Edina Éva" w:date="2021-08-22T17:45:00Z">
            <w:rPr>
              <w:del w:id="9847" w:author="Nádas Edina Éva" w:date="2021-08-24T09:22:00Z"/>
              <w:rFonts w:eastAsia="Fotogram Light" w:cs="Fotogram Light"/>
            </w:rPr>
          </w:rPrChange>
        </w:rPr>
      </w:pPr>
      <w:del w:id="9848" w:author="Nádas Edina Éva" w:date="2021-08-24T09:22:00Z">
        <w:r w:rsidRPr="006275D1" w:rsidDel="003A75A3">
          <w:rPr>
            <w:rFonts w:ascii="Fotogram Light" w:eastAsia="Fotogram Light" w:hAnsi="Fotogram Light" w:cs="Fotogram Light"/>
            <w:sz w:val="20"/>
            <w:szCs w:val="20"/>
            <w:rPrChange w:id="9849" w:author="Nádas Edina Éva" w:date="2021-08-22T17:45:00Z">
              <w:rPr>
                <w:rFonts w:eastAsia="Fotogram Light" w:cs="Fotogram Light"/>
              </w:rPr>
            </w:rPrChange>
          </w:rPr>
          <w:delText>Ethical questions of interviewing.</w:delText>
        </w:r>
      </w:del>
    </w:p>
    <w:p w14:paraId="1813B256" w14:textId="376884B6" w:rsidR="006C3BEB" w:rsidRPr="006275D1" w:rsidDel="003A75A3" w:rsidRDefault="006C3BEB" w:rsidP="00565C5F">
      <w:pPr>
        <w:spacing w:after="0" w:line="240" w:lineRule="auto"/>
        <w:rPr>
          <w:del w:id="9850" w:author="Nádas Edina Éva" w:date="2021-08-24T09:22:00Z"/>
          <w:rFonts w:ascii="Fotogram Light" w:eastAsia="Fotogram Light" w:hAnsi="Fotogram Light" w:cs="Fotogram Light"/>
          <w:sz w:val="20"/>
          <w:szCs w:val="20"/>
          <w:rPrChange w:id="9851" w:author="Nádas Edina Éva" w:date="2021-08-22T17:45:00Z">
            <w:rPr>
              <w:del w:id="9852" w:author="Nádas Edina Éva" w:date="2021-08-24T09:22:00Z"/>
              <w:rFonts w:eastAsia="Fotogram Light" w:cs="Fotogram Light"/>
            </w:rPr>
          </w:rPrChange>
        </w:rPr>
      </w:pPr>
    </w:p>
    <w:p w14:paraId="46AD4091" w14:textId="1338D74F" w:rsidR="006C3BEB" w:rsidRPr="006275D1" w:rsidDel="003A75A3" w:rsidRDefault="006C3BEB" w:rsidP="00565C5F">
      <w:pPr>
        <w:spacing w:after="0" w:line="240" w:lineRule="auto"/>
        <w:ind w:left="360" w:right="5266"/>
        <w:rPr>
          <w:del w:id="9853" w:author="Nádas Edina Éva" w:date="2021-08-24T09:22:00Z"/>
          <w:rFonts w:ascii="Fotogram Light" w:eastAsia="Fotogram Light" w:hAnsi="Fotogram Light" w:cs="Fotogram Light"/>
          <w:sz w:val="20"/>
          <w:szCs w:val="20"/>
          <w:rPrChange w:id="9854" w:author="Nádas Edina Éva" w:date="2021-08-22T17:45:00Z">
            <w:rPr>
              <w:del w:id="9855" w:author="Nádas Edina Éva" w:date="2021-08-24T09:22:00Z"/>
              <w:rFonts w:eastAsia="Fotogram Light" w:cs="Fotogram Light"/>
            </w:rPr>
          </w:rPrChange>
        </w:rPr>
      </w:pPr>
      <w:del w:id="9856" w:author="Nádas Edina Éva" w:date="2021-08-24T09:22:00Z">
        <w:r w:rsidRPr="006275D1" w:rsidDel="003A75A3">
          <w:rPr>
            <w:rFonts w:ascii="Fotogram Light" w:eastAsia="Fotogram Light" w:hAnsi="Fotogram Light" w:cs="Fotogram Light"/>
            <w:sz w:val="20"/>
            <w:szCs w:val="20"/>
            <w:rPrChange w:id="9857" w:author="Nádas Edina Éva" w:date="2021-08-22T17:45:00Z">
              <w:rPr>
                <w:rFonts w:eastAsia="Fotogram Light" w:cs="Fotogram Light"/>
              </w:rPr>
            </w:rPrChange>
          </w:rPr>
          <w:delText>Different types of clinical interviews. Various techniques of interviewing. The role of observation.</w:delText>
        </w:r>
      </w:del>
    </w:p>
    <w:p w14:paraId="7F92E4C5" w14:textId="06A8B1B1" w:rsidR="006C3BEB" w:rsidRPr="006275D1" w:rsidDel="003A75A3" w:rsidRDefault="006C3BEB" w:rsidP="00565C5F">
      <w:pPr>
        <w:spacing w:after="0" w:line="240" w:lineRule="auto"/>
        <w:rPr>
          <w:del w:id="9858" w:author="Nádas Edina Éva" w:date="2021-08-24T09:22:00Z"/>
          <w:rFonts w:ascii="Fotogram Light" w:eastAsia="Fotogram Light" w:hAnsi="Fotogram Light" w:cs="Fotogram Light"/>
          <w:sz w:val="20"/>
          <w:szCs w:val="20"/>
          <w:rPrChange w:id="9859" w:author="Nádas Edina Éva" w:date="2021-08-22T17:45:00Z">
            <w:rPr>
              <w:del w:id="9860" w:author="Nádas Edina Éva" w:date="2021-08-24T09:22:00Z"/>
              <w:rFonts w:eastAsia="Fotogram Light" w:cs="Fotogram Light"/>
            </w:rPr>
          </w:rPrChange>
        </w:rPr>
      </w:pPr>
    </w:p>
    <w:p w14:paraId="415F6190" w14:textId="1F62EF58" w:rsidR="006C3BEB" w:rsidRPr="006275D1" w:rsidDel="003A75A3" w:rsidRDefault="006C3BEB" w:rsidP="00565C5F">
      <w:pPr>
        <w:spacing w:after="0" w:line="240" w:lineRule="auto"/>
        <w:ind w:left="360" w:right="1526"/>
        <w:rPr>
          <w:del w:id="9861" w:author="Nádas Edina Éva" w:date="2021-08-24T09:22:00Z"/>
          <w:rFonts w:ascii="Fotogram Light" w:eastAsia="Fotogram Light" w:hAnsi="Fotogram Light" w:cs="Fotogram Light"/>
          <w:sz w:val="20"/>
          <w:szCs w:val="20"/>
          <w:rPrChange w:id="9862" w:author="Nádas Edina Éva" w:date="2021-08-22T17:45:00Z">
            <w:rPr>
              <w:del w:id="9863" w:author="Nádas Edina Éva" w:date="2021-08-24T09:22:00Z"/>
              <w:rFonts w:eastAsia="Fotogram Light" w:cs="Fotogram Light"/>
            </w:rPr>
          </w:rPrChange>
        </w:rPr>
      </w:pPr>
      <w:del w:id="9864" w:author="Nádas Edina Éva" w:date="2021-08-24T09:22:00Z">
        <w:r w:rsidRPr="006275D1" w:rsidDel="003A75A3">
          <w:rPr>
            <w:rFonts w:ascii="Fotogram Light" w:eastAsia="Fotogram Light" w:hAnsi="Fotogram Light" w:cs="Fotogram Light"/>
            <w:sz w:val="20"/>
            <w:szCs w:val="20"/>
            <w:rPrChange w:id="9865" w:author="Nádas Edina Éva" w:date="2021-08-22T17:45:00Z">
              <w:rPr>
                <w:rFonts w:eastAsia="Fotogram Light" w:cs="Fotogram Light"/>
              </w:rPr>
            </w:rPrChange>
          </w:rPr>
          <w:delText>Verbal and non-verbal clues of important psychopathological manifestations. Major concepts of psychodynamic case formulation</w:delText>
        </w:r>
      </w:del>
    </w:p>
    <w:p w14:paraId="032E9EDE" w14:textId="3184C20F" w:rsidR="006C3BEB" w:rsidRPr="006275D1" w:rsidDel="003A75A3" w:rsidRDefault="006C3BEB" w:rsidP="00565C5F">
      <w:pPr>
        <w:spacing w:after="0" w:line="240" w:lineRule="auto"/>
        <w:rPr>
          <w:del w:id="9866" w:author="Nádas Edina Éva" w:date="2021-08-24T09:22:00Z"/>
          <w:rFonts w:ascii="Fotogram Light" w:eastAsia="Fotogram Light" w:hAnsi="Fotogram Light" w:cs="Fotogram Light"/>
          <w:sz w:val="20"/>
          <w:szCs w:val="20"/>
          <w:rPrChange w:id="9867" w:author="Nádas Edina Éva" w:date="2021-08-22T17:45:00Z">
            <w:rPr>
              <w:del w:id="9868" w:author="Nádas Edina Éva" w:date="2021-08-24T09:22:00Z"/>
              <w:rFonts w:eastAsia="Fotogram Light" w:cs="Fotogram Light"/>
            </w:rPr>
          </w:rPrChange>
        </w:rPr>
      </w:pPr>
    </w:p>
    <w:p w14:paraId="2E915E0D" w14:textId="4F6A136F" w:rsidR="006C3BEB" w:rsidRPr="006275D1" w:rsidDel="003A75A3" w:rsidRDefault="006C3BEB" w:rsidP="00565C5F">
      <w:pPr>
        <w:spacing w:after="0" w:line="240" w:lineRule="auto"/>
        <w:rPr>
          <w:del w:id="9869" w:author="Nádas Edina Éva" w:date="2021-08-24T09:22:00Z"/>
          <w:rFonts w:ascii="Fotogram Light" w:eastAsia="Fotogram Light" w:hAnsi="Fotogram Light" w:cs="Fotogram Light"/>
          <w:sz w:val="20"/>
          <w:szCs w:val="20"/>
          <w:rPrChange w:id="9870" w:author="Nádas Edina Éva" w:date="2021-08-22T17:45:00Z">
            <w:rPr>
              <w:del w:id="9871" w:author="Nádas Edina Éva" w:date="2021-08-24T09:22:00Z"/>
              <w:rFonts w:eastAsia="Fotogram Light" w:cs="Fotogram Light"/>
            </w:rPr>
          </w:rPrChange>
        </w:rPr>
      </w:pPr>
      <w:del w:id="9872" w:author="Nádas Edina Éva" w:date="2021-08-24T09:22:00Z">
        <w:r w:rsidRPr="006275D1" w:rsidDel="003A75A3">
          <w:rPr>
            <w:rFonts w:ascii="Fotogram Light" w:eastAsia="Fotogram Light" w:hAnsi="Fotogram Light" w:cs="Fotogram Light"/>
            <w:sz w:val="20"/>
            <w:szCs w:val="20"/>
            <w:rPrChange w:id="9873" w:author="Nádas Edina Éva" w:date="2021-08-22T17:45:00Z">
              <w:rPr>
                <w:rFonts w:eastAsia="Fotogram Light" w:cs="Fotogram Light"/>
              </w:rPr>
            </w:rPrChange>
          </w:rPr>
          <w:delText>attitude:</w:delText>
        </w:r>
      </w:del>
    </w:p>
    <w:p w14:paraId="19D1E36E" w14:textId="33786B42" w:rsidR="006C3BEB" w:rsidRPr="006275D1" w:rsidDel="003A75A3" w:rsidRDefault="006C3BEB" w:rsidP="00565C5F">
      <w:pPr>
        <w:spacing w:after="0" w:line="240" w:lineRule="auto"/>
        <w:rPr>
          <w:del w:id="9874" w:author="Nádas Edina Éva" w:date="2021-08-24T09:22:00Z"/>
          <w:rFonts w:ascii="Fotogram Light" w:eastAsia="Fotogram Light" w:hAnsi="Fotogram Light" w:cs="Fotogram Light"/>
          <w:sz w:val="20"/>
          <w:szCs w:val="20"/>
          <w:rPrChange w:id="9875" w:author="Nádas Edina Éva" w:date="2021-08-22T17:45:00Z">
            <w:rPr>
              <w:del w:id="9876" w:author="Nádas Edina Éva" w:date="2021-08-24T09:22:00Z"/>
              <w:rFonts w:eastAsia="Fotogram Light" w:cs="Fotogram Light"/>
            </w:rPr>
          </w:rPrChange>
        </w:rPr>
      </w:pPr>
    </w:p>
    <w:p w14:paraId="240EC11D" w14:textId="4B9E05D7" w:rsidR="006C3BEB" w:rsidRPr="006275D1" w:rsidDel="003A75A3" w:rsidRDefault="006C3BEB" w:rsidP="00565C5F">
      <w:pPr>
        <w:spacing w:after="0" w:line="240" w:lineRule="auto"/>
        <w:ind w:left="360" w:right="4086"/>
        <w:rPr>
          <w:del w:id="9877" w:author="Nádas Edina Éva" w:date="2021-08-24T09:22:00Z"/>
          <w:rFonts w:ascii="Fotogram Light" w:eastAsia="Fotogram Light" w:hAnsi="Fotogram Light" w:cs="Fotogram Light"/>
          <w:sz w:val="20"/>
          <w:szCs w:val="20"/>
          <w:rPrChange w:id="9878" w:author="Nádas Edina Éva" w:date="2021-08-22T17:45:00Z">
            <w:rPr>
              <w:del w:id="9879" w:author="Nádas Edina Éva" w:date="2021-08-24T09:22:00Z"/>
              <w:rFonts w:eastAsia="Fotogram Light" w:cs="Fotogram Light"/>
            </w:rPr>
          </w:rPrChange>
        </w:rPr>
      </w:pPr>
      <w:del w:id="9880" w:author="Nádas Edina Éva" w:date="2021-08-24T09:22:00Z">
        <w:r w:rsidRPr="006275D1" w:rsidDel="003A75A3">
          <w:rPr>
            <w:rFonts w:ascii="Fotogram Light" w:eastAsia="Fotogram Light" w:hAnsi="Fotogram Light" w:cs="Fotogram Light"/>
            <w:sz w:val="20"/>
            <w:szCs w:val="20"/>
            <w:rPrChange w:id="9881" w:author="Nádas Edina Éva" w:date="2021-08-22T17:45:00Z">
              <w:rPr>
                <w:rFonts w:eastAsia="Fotogram Light" w:cs="Fotogram Light"/>
              </w:rPr>
            </w:rPrChange>
          </w:rPr>
          <w:delText xml:space="preserve">Ethical and respectful </w:delText>
        </w:r>
        <w:r w:rsidR="00865831" w:rsidRPr="006275D1" w:rsidDel="003A75A3">
          <w:rPr>
            <w:rFonts w:ascii="Fotogram Light" w:eastAsia="Fotogram Light" w:hAnsi="Fotogram Light" w:cs="Fotogram Light"/>
            <w:sz w:val="20"/>
            <w:szCs w:val="20"/>
            <w:rPrChange w:id="9882" w:author="Nádas Edina Éva" w:date="2021-08-22T17:45:00Z">
              <w:rPr>
                <w:rFonts w:eastAsia="Fotogram Light" w:cs="Fotogram Light"/>
              </w:rPr>
            </w:rPrChange>
          </w:rPr>
          <w:delText xml:space="preserve">towards </w:delText>
        </w:r>
        <w:r w:rsidRPr="006275D1" w:rsidDel="003A75A3">
          <w:rPr>
            <w:rFonts w:ascii="Fotogram Light" w:eastAsia="Fotogram Light" w:hAnsi="Fotogram Light" w:cs="Fotogram Light"/>
            <w:sz w:val="20"/>
            <w:szCs w:val="20"/>
            <w:rPrChange w:id="9883" w:author="Nádas Edina Éva" w:date="2021-08-22T17:45:00Z">
              <w:rPr>
                <w:rFonts w:eastAsia="Fotogram Light" w:cs="Fotogram Light"/>
              </w:rPr>
            </w:rPrChange>
          </w:rPr>
          <w:delText>patients and colleagues. Focused during discussions.</w:delText>
        </w:r>
      </w:del>
    </w:p>
    <w:p w14:paraId="65133A51" w14:textId="0852D4DD" w:rsidR="006C3BEB" w:rsidRPr="006275D1" w:rsidDel="003A75A3" w:rsidRDefault="006C3BEB" w:rsidP="00565C5F">
      <w:pPr>
        <w:spacing w:after="0" w:line="240" w:lineRule="auto"/>
        <w:rPr>
          <w:del w:id="9884" w:author="Nádas Edina Éva" w:date="2021-08-24T09:22:00Z"/>
          <w:rFonts w:ascii="Fotogram Light" w:eastAsia="Fotogram Light" w:hAnsi="Fotogram Light" w:cs="Fotogram Light"/>
          <w:sz w:val="20"/>
          <w:szCs w:val="20"/>
          <w:rPrChange w:id="9885" w:author="Nádas Edina Éva" w:date="2021-08-22T17:45:00Z">
            <w:rPr>
              <w:del w:id="9886" w:author="Nádas Edina Éva" w:date="2021-08-24T09:22:00Z"/>
              <w:rFonts w:eastAsia="Fotogram Light" w:cs="Fotogram Light"/>
            </w:rPr>
          </w:rPrChange>
        </w:rPr>
      </w:pPr>
    </w:p>
    <w:p w14:paraId="2DB12BE4" w14:textId="214DA370" w:rsidR="006C3BEB" w:rsidRPr="006275D1" w:rsidDel="003A75A3" w:rsidRDefault="006C3BEB" w:rsidP="00565C5F">
      <w:pPr>
        <w:spacing w:after="0" w:line="240" w:lineRule="auto"/>
        <w:rPr>
          <w:del w:id="9887" w:author="Nádas Edina Éva" w:date="2021-08-24T09:22:00Z"/>
          <w:rFonts w:ascii="Fotogram Light" w:eastAsia="Fotogram Light" w:hAnsi="Fotogram Light" w:cs="Fotogram Light"/>
          <w:sz w:val="20"/>
          <w:szCs w:val="20"/>
          <w:rPrChange w:id="9888" w:author="Nádas Edina Éva" w:date="2021-08-22T17:45:00Z">
            <w:rPr>
              <w:del w:id="9889" w:author="Nádas Edina Éva" w:date="2021-08-24T09:22:00Z"/>
              <w:rFonts w:eastAsia="Fotogram Light" w:cs="Fotogram Light"/>
            </w:rPr>
          </w:rPrChange>
        </w:rPr>
      </w:pPr>
      <w:del w:id="9890" w:author="Nádas Edina Éva" w:date="2021-08-24T09:22:00Z">
        <w:r w:rsidRPr="006275D1" w:rsidDel="003A75A3">
          <w:rPr>
            <w:rFonts w:ascii="Fotogram Light" w:eastAsia="Fotogram Light" w:hAnsi="Fotogram Light" w:cs="Fotogram Light"/>
            <w:sz w:val="20"/>
            <w:szCs w:val="20"/>
            <w:rPrChange w:id="9891" w:author="Nádas Edina Éva" w:date="2021-08-22T17:45:00Z">
              <w:rPr>
                <w:rFonts w:eastAsia="Fotogram Light" w:cs="Fotogram Light"/>
              </w:rPr>
            </w:rPrChange>
          </w:rPr>
          <w:delText>Empathic observer in the interview process.</w:delText>
        </w:r>
      </w:del>
    </w:p>
    <w:p w14:paraId="00ED83FA" w14:textId="3A83D448" w:rsidR="006C3BEB" w:rsidRPr="006275D1" w:rsidDel="003A75A3" w:rsidRDefault="006C3BEB" w:rsidP="00565C5F">
      <w:pPr>
        <w:spacing w:after="0" w:line="240" w:lineRule="auto"/>
        <w:rPr>
          <w:del w:id="9892" w:author="Nádas Edina Éva" w:date="2021-08-24T09:22:00Z"/>
          <w:rFonts w:ascii="Fotogram Light" w:eastAsia="Fotogram Light" w:hAnsi="Fotogram Light" w:cs="Fotogram Light"/>
          <w:sz w:val="20"/>
          <w:szCs w:val="20"/>
          <w:rPrChange w:id="9893" w:author="Nádas Edina Éva" w:date="2021-08-22T17:45:00Z">
            <w:rPr>
              <w:del w:id="9894" w:author="Nádas Edina Éva" w:date="2021-08-24T09:22:00Z"/>
              <w:rFonts w:eastAsia="Fotogram Light" w:cs="Fotogram Light"/>
            </w:rPr>
          </w:rPrChange>
        </w:rPr>
      </w:pPr>
    </w:p>
    <w:p w14:paraId="32ECBF80" w14:textId="666B0E86" w:rsidR="006C3BEB" w:rsidRPr="006275D1" w:rsidDel="003A75A3" w:rsidRDefault="006C3BEB" w:rsidP="00565C5F">
      <w:pPr>
        <w:spacing w:after="0" w:line="240" w:lineRule="auto"/>
        <w:rPr>
          <w:del w:id="9895" w:author="Nádas Edina Éva" w:date="2021-08-24T09:22:00Z"/>
          <w:rFonts w:ascii="Fotogram Light" w:eastAsia="Fotogram Light" w:hAnsi="Fotogram Light" w:cs="Fotogram Light"/>
          <w:sz w:val="20"/>
          <w:szCs w:val="20"/>
          <w:rPrChange w:id="9896" w:author="Nádas Edina Éva" w:date="2021-08-22T17:45:00Z">
            <w:rPr>
              <w:del w:id="9897" w:author="Nádas Edina Éva" w:date="2021-08-24T09:22:00Z"/>
              <w:rFonts w:eastAsia="Fotogram Light" w:cs="Fotogram Light"/>
            </w:rPr>
          </w:rPrChange>
        </w:rPr>
      </w:pPr>
      <w:del w:id="9898" w:author="Nádas Edina Éva" w:date="2021-08-24T09:22:00Z">
        <w:r w:rsidRPr="006275D1" w:rsidDel="003A75A3">
          <w:rPr>
            <w:rFonts w:ascii="Fotogram Light" w:eastAsia="Fotogram Light" w:hAnsi="Fotogram Light" w:cs="Fotogram Light"/>
            <w:sz w:val="20"/>
            <w:szCs w:val="20"/>
            <w:rPrChange w:id="9899" w:author="Nádas Edina Éva" w:date="2021-08-22T17:45:00Z">
              <w:rPr>
                <w:rFonts w:eastAsia="Fotogram Light" w:cs="Fotogram Light"/>
              </w:rPr>
            </w:rPrChange>
          </w:rPr>
          <w:delText>skills:</w:delText>
        </w:r>
      </w:del>
    </w:p>
    <w:p w14:paraId="3F7B5563" w14:textId="3419051F" w:rsidR="006C3BEB" w:rsidRPr="006275D1" w:rsidDel="003A75A3" w:rsidRDefault="006C3BEB" w:rsidP="00565C5F">
      <w:pPr>
        <w:spacing w:after="0" w:line="240" w:lineRule="auto"/>
        <w:rPr>
          <w:del w:id="9900" w:author="Nádas Edina Éva" w:date="2021-08-24T09:22:00Z"/>
          <w:rFonts w:ascii="Fotogram Light" w:eastAsia="Fotogram Light" w:hAnsi="Fotogram Light" w:cs="Fotogram Light"/>
          <w:sz w:val="20"/>
          <w:szCs w:val="20"/>
          <w:rPrChange w:id="9901" w:author="Nádas Edina Éva" w:date="2021-08-22T17:45:00Z">
            <w:rPr>
              <w:del w:id="9902" w:author="Nádas Edina Éva" w:date="2021-08-24T09:22:00Z"/>
              <w:rFonts w:eastAsia="Fotogram Light" w:cs="Fotogram Light"/>
            </w:rPr>
          </w:rPrChange>
        </w:rPr>
      </w:pPr>
    </w:p>
    <w:p w14:paraId="79878BAB" w14:textId="7633BBD1" w:rsidR="006C3BEB" w:rsidRPr="006275D1" w:rsidDel="003A75A3" w:rsidRDefault="006C3BEB" w:rsidP="00565C5F">
      <w:pPr>
        <w:spacing w:after="0" w:line="240" w:lineRule="auto"/>
        <w:ind w:left="360" w:right="106"/>
        <w:rPr>
          <w:del w:id="9903" w:author="Nádas Edina Éva" w:date="2021-08-24T09:22:00Z"/>
          <w:rFonts w:ascii="Fotogram Light" w:eastAsia="Fotogram Light" w:hAnsi="Fotogram Light" w:cs="Fotogram Light"/>
          <w:sz w:val="20"/>
          <w:szCs w:val="20"/>
          <w:rPrChange w:id="9904" w:author="Nádas Edina Éva" w:date="2021-08-22T17:45:00Z">
            <w:rPr>
              <w:del w:id="9905" w:author="Nádas Edina Éva" w:date="2021-08-24T09:22:00Z"/>
              <w:rFonts w:eastAsia="Fotogram Light" w:cs="Fotogram Light"/>
            </w:rPr>
          </w:rPrChange>
        </w:rPr>
      </w:pPr>
      <w:del w:id="9906" w:author="Nádas Edina Éva" w:date="2021-08-24T09:22:00Z">
        <w:r w:rsidRPr="006275D1" w:rsidDel="003A75A3">
          <w:rPr>
            <w:rFonts w:ascii="Fotogram Light" w:eastAsia="Fotogram Light" w:hAnsi="Fotogram Light" w:cs="Fotogram Light"/>
            <w:sz w:val="20"/>
            <w:szCs w:val="20"/>
            <w:rPrChange w:id="9907" w:author="Nádas Edina Éva" w:date="2021-08-22T17:45:00Z">
              <w:rPr>
                <w:rFonts w:eastAsia="Fotogram Light" w:cs="Fotogram Light"/>
              </w:rPr>
            </w:rPrChange>
          </w:rPr>
          <w:delText>Developing discussion and reflective skills through discussing case materials with colleagues. Interviewing skills.</w:delText>
        </w:r>
      </w:del>
    </w:p>
    <w:p w14:paraId="60061967" w14:textId="39B93D3C" w:rsidR="006C3BEB" w:rsidRPr="006275D1" w:rsidDel="003A75A3" w:rsidRDefault="006C3BEB" w:rsidP="00565C5F">
      <w:pPr>
        <w:spacing w:after="0" w:line="240" w:lineRule="auto"/>
        <w:rPr>
          <w:del w:id="9908" w:author="Nádas Edina Éva" w:date="2021-08-24T09:22:00Z"/>
          <w:rFonts w:ascii="Fotogram Light" w:eastAsia="Fotogram Light" w:hAnsi="Fotogram Light" w:cs="Fotogram Light"/>
          <w:sz w:val="20"/>
          <w:szCs w:val="20"/>
          <w:rPrChange w:id="9909" w:author="Nádas Edina Éva" w:date="2021-08-22T17:45:00Z">
            <w:rPr>
              <w:del w:id="9910" w:author="Nádas Edina Éva" w:date="2021-08-24T09:22:00Z"/>
              <w:rFonts w:eastAsia="Fotogram Light" w:cs="Fotogram Light"/>
            </w:rPr>
          </w:rPrChange>
        </w:rPr>
      </w:pPr>
    </w:p>
    <w:p w14:paraId="65096F0A" w14:textId="410752A8" w:rsidR="006C3BEB" w:rsidRPr="006275D1" w:rsidDel="003A75A3" w:rsidRDefault="006C3BEB" w:rsidP="00565C5F">
      <w:pPr>
        <w:spacing w:after="0" w:line="240" w:lineRule="auto"/>
        <w:rPr>
          <w:del w:id="9911" w:author="Nádas Edina Éva" w:date="2021-08-24T09:22:00Z"/>
          <w:rFonts w:ascii="Fotogram Light" w:eastAsia="Fotogram Light" w:hAnsi="Fotogram Light" w:cs="Fotogram Light"/>
          <w:sz w:val="20"/>
          <w:szCs w:val="20"/>
          <w:rPrChange w:id="9912" w:author="Nádas Edina Éva" w:date="2021-08-22T17:45:00Z">
            <w:rPr>
              <w:del w:id="9913" w:author="Nádas Edina Éva" w:date="2021-08-24T09:22:00Z"/>
              <w:rFonts w:eastAsia="Fotogram Light" w:cs="Fotogram Light"/>
            </w:rPr>
          </w:rPrChange>
        </w:rPr>
      </w:pPr>
      <w:del w:id="9914" w:author="Nádas Edina Éva" w:date="2021-08-24T09:22:00Z">
        <w:r w:rsidRPr="006275D1" w:rsidDel="003A75A3">
          <w:rPr>
            <w:rFonts w:ascii="Fotogram Light" w:eastAsia="Fotogram Light" w:hAnsi="Fotogram Light" w:cs="Fotogram Light"/>
            <w:sz w:val="20"/>
            <w:szCs w:val="20"/>
            <w:rPrChange w:id="9915" w:author="Nádas Edina Éva" w:date="2021-08-22T17:45:00Z">
              <w:rPr>
                <w:rFonts w:eastAsia="Fotogram Light" w:cs="Fotogram Light"/>
              </w:rPr>
            </w:rPrChange>
          </w:rPr>
          <w:delText xml:space="preserve">Skills </w:delText>
        </w:r>
        <w:r w:rsidR="002E4C0B" w:rsidRPr="006275D1" w:rsidDel="003A75A3">
          <w:rPr>
            <w:rFonts w:ascii="Fotogram Light" w:eastAsia="Fotogram Light" w:hAnsi="Fotogram Light" w:cs="Fotogram Light"/>
            <w:sz w:val="20"/>
            <w:szCs w:val="20"/>
            <w:rPrChange w:id="9916" w:author="Nádas Edina Éva" w:date="2021-08-22T17:45:00Z">
              <w:rPr>
                <w:rFonts w:eastAsia="Fotogram Light" w:cs="Fotogram Light"/>
              </w:rPr>
            </w:rPrChange>
          </w:rPr>
          <w:delText xml:space="preserve">at </w:delText>
        </w:r>
        <w:r w:rsidRPr="006275D1" w:rsidDel="003A75A3">
          <w:rPr>
            <w:rFonts w:ascii="Fotogram Light" w:eastAsia="Fotogram Light" w:hAnsi="Fotogram Light" w:cs="Fotogram Light"/>
            <w:sz w:val="20"/>
            <w:szCs w:val="20"/>
            <w:rPrChange w:id="9917" w:author="Nádas Edina Éva" w:date="2021-08-22T17:45:00Z">
              <w:rPr>
                <w:rFonts w:eastAsia="Fotogram Light" w:cs="Fotogram Light"/>
              </w:rPr>
            </w:rPrChange>
          </w:rPr>
          <w:delText>observation and integration of data coming from various sources.</w:delText>
        </w:r>
      </w:del>
    </w:p>
    <w:p w14:paraId="35F5BEAE" w14:textId="50FABCCA" w:rsidR="006C3BEB" w:rsidRPr="006275D1" w:rsidDel="003A75A3" w:rsidRDefault="006C3BEB" w:rsidP="00565C5F">
      <w:pPr>
        <w:spacing w:after="0" w:line="240" w:lineRule="auto"/>
        <w:rPr>
          <w:del w:id="9918" w:author="Nádas Edina Éva" w:date="2021-08-24T09:22:00Z"/>
          <w:rFonts w:ascii="Fotogram Light" w:eastAsia="Fotogram Light" w:hAnsi="Fotogram Light" w:cs="Fotogram Light"/>
          <w:sz w:val="20"/>
          <w:szCs w:val="20"/>
          <w:rPrChange w:id="9919" w:author="Nádas Edina Éva" w:date="2021-08-22T17:45:00Z">
            <w:rPr>
              <w:del w:id="9920" w:author="Nádas Edina Éva" w:date="2021-08-24T09:22:00Z"/>
              <w:rFonts w:eastAsia="Fotogram Light" w:cs="Fotogram Light"/>
            </w:rPr>
          </w:rPrChange>
        </w:rPr>
      </w:pPr>
    </w:p>
    <w:p w14:paraId="2FA0F034" w14:textId="52770C87" w:rsidR="006C3BEB" w:rsidRPr="006275D1" w:rsidDel="003A75A3" w:rsidRDefault="006C3BEB" w:rsidP="00565C5F">
      <w:pPr>
        <w:spacing w:after="0" w:line="240" w:lineRule="auto"/>
        <w:ind w:left="360" w:right="1386"/>
        <w:rPr>
          <w:del w:id="9921" w:author="Nádas Edina Éva" w:date="2021-08-24T09:22:00Z"/>
          <w:rFonts w:ascii="Fotogram Light" w:eastAsia="Fotogram Light" w:hAnsi="Fotogram Light" w:cs="Fotogram Light"/>
          <w:sz w:val="20"/>
          <w:szCs w:val="20"/>
          <w:rPrChange w:id="9922" w:author="Nádas Edina Éva" w:date="2021-08-22T17:45:00Z">
            <w:rPr>
              <w:del w:id="9923" w:author="Nádas Edina Éva" w:date="2021-08-24T09:22:00Z"/>
              <w:rFonts w:eastAsia="Fotogram Light" w:cs="Fotogram Light"/>
            </w:rPr>
          </w:rPrChange>
        </w:rPr>
      </w:pPr>
      <w:del w:id="9924" w:author="Nádas Edina Éva" w:date="2021-08-24T09:22:00Z">
        <w:r w:rsidRPr="006275D1" w:rsidDel="003A75A3">
          <w:rPr>
            <w:rFonts w:ascii="Fotogram Light" w:eastAsia="Fotogram Light" w:hAnsi="Fotogram Light" w:cs="Fotogram Light"/>
            <w:sz w:val="20"/>
            <w:szCs w:val="20"/>
            <w:rPrChange w:id="9925" w:author="Nádas Edina Éva" w:date="2021-08-22T17:45:00Z">
              <w:rPr>
                <w:rFonts w:eastAsia="Fotogram Light" w:cs="Fotogram Light"/>
              </w:rPr>
            </w:rPrChange>
          </w:rPr>
          <w:delText xml:space="preserve">Skills </w:delText>
        </w:r>
        <w:r w:rsidR="00865831" w:rsidRPr="006275D1" w:rsidDel="003A75A3">
          <w:rPr>
            <w:rFonts w:ascii="Fotogram Light" w:eastAsia="Fotogram Light" w:hAnsi="Fotogram Light" w:cs="Fotogram Light"/>
            <w:sz w:val="20"/>
            <w:szCs w:val="20"/>
            <w:rPrChange w:id="9926" w:author="Nádas Edina Éva" w:date="2021-08-22T17:45:00Z">
              <w:rPr>
                <w:rFonts w:eastAsia="Fotogram Light" w:cs="Fotogram Light"/>
              </w:rPr>
            </w:rPrChange>
          </w:rPr>
          <w:delText xml:space="preserve">at </w:delText>
        </w:r>
        <w:r w:rsidRPr="006275D1" w:rsidDel="003A75A3">
          <w:rPr>
            <w:rFonts w:ascii="Fotogram Light" w:eastAsia="Fotogram Light" w:hAnsi="Fotogram Light" w:cs="Fotogram Light"/>
            <w:sz w:val="20"/>
            <w:szCs w:val="20"/>
            <w:rPrChange w:id="9927" w:author="Nádas Edina Éva" w:date="2021-08-22T17:45:00Z">
              <w:rPr>
                <w:rFonts w:eastAsia="Fotogram Light" w:cs="Fotogram Light"/>
              </w:rPr>
            </w:rPrChange>
          </w:rPr>
          <w:delText>building rapport and alliance with client/patient during the interview. Developing differential diagnostic skills through interviewing.</w:delText>
        </w:r>
      </w:del>
    </w:p>
    <w:p w14:paraId="4C2BD04F" w14:textId="3C2874A1" w:rsidR="006C3BEB" w:rsidRPr="006275D1" w:rsidDel="003A75A3" w:rsidRDefault="006C3BEB" w:rsidP="00565C5F">
      <w:pPr>
        <w:spacing w:after="0" w:line="240" w:lineRule="auto"/>
        <w:rPr>
          <w:del w:id="9928" w:author="Nádas Edina Éva" w:date="2021-08-24T09:22:00Z"/>
          <w:rFonts w:ascii="Fotogram Light" w:eastAsia="Fotogram Light" w:hAnsi="Fotogram Light" w:cs="Fotogram Light"/>
          <w:sz w:val="20"/>
          <w:szCs w:val="20"/>
          <w:rPrChange w:id="9929" w:author="Nádas Edina Éva" w:date="2021-08-22T17:45:00Z">
            <w:rPr>
              <w:del w:id="9930" w:author="Nádas Edina Éva" w:date="2021-08-24T09:22:00Z"/>
              <w:rFonts w:eastAsia="Fotogram Light" w:cs="Fotogram Light"/>
            </w:rPr>
          </w:rPrChange>
        </w:rPr>
      </w:pPr>
    </w:p>
    <w:p w14:paraId="47E3433C" w14:textId="194AB6DB" w:rsidR="006C3BEB" w:rsidRPr="006275D1" w:rsidDel="003A75A3" w:rsidRDefault="006C3BEB" w:rsidP="00565C5F">
      <w:pPr>
        <w:spacing w:after="0" w:line="240" w:lineRule="auto"/>
        <w:rPr>
          <w:del w:id="9931" w:author="Nádas Edina Éva" w:date="2021-08-24T09:22:00Z"/>
          <w:rFonts w:ascii="Fotogram Light" w:eastAsia="Fotogram Light" w:hAnsi="Fotogram Light" w:cs="Fotogram Light"/>
          <w:sz w:val="20"/>
          <w:szCs w:val="20"/>
          <w:rPrChange w:id="9932" w:author="Nádas Edina Éva" w:date="2021-08-22T17:45:00Z">
            <w:rPr>
              <w:del w:id="9933" w:author="Nádas Edina Éva" w:date="2021-08-24T09:22:00Z"/>
              <w:rFonts w:eastAsia="Fotogram Light" w:cs="Fotogram Light"/>
            </w:rPr>
          </w:rPrChange>
        </w:rPr>
      </w:pPr>
      <w:del w:id="9934" w:author="Nádas Edina Éva" w:date="2021-08-24T09:22:00Z">
        <w:r w:rsidRPr="006275D1" w:rsidDel="003A75A3">
          <w:rPr>
            <w:rFonts w:ascii="Fotogram Light" w:eastAsia="Fotogram Light" w:hAnsi="Fotogram Light" w:cs="Fotogram Light"/>
            <w:sz w:val="20"/>
            <w:szCs w:val="20"/>
            <w:rPrChange w:id="9935" w:author="Nádas Edina Éva" w:date="2021-08-22T17:45:00Z">
              <w:rPr>
                <w:rFonts w:eastAsia="Fotogram Light" w:cs="Fotogram Light"/>
              </w:rPr>
            </w:rPrChange>
          </w:rPr>
          <w:delText>Integrating theory and technique in the interview process.</w:delText>
        </w:r>
      </w:del>
    </w:p>
    <w:p w14:paraId="74973B25" w14:textId="6255AA3A" w:rsidR="006C3BEB" w:rsidRPr="006275D1" w:rsidDel="003A75A3" w:rsidRDefault="006C3BEB" w:rsidP="00565C5F">
      <w:pPr>
        <w:spacing w:after="0" w:line="240" w:lineRule="auto"/>
        <w:rPr>
          <w:del w:id="9936" w:author="Nádas Edina Éva" w:date="2021-08-24T09:22:00Z"/>
          <w:rFonts w:ascii="Fotogram Light" w:eastAsia="Fotogram Light" w:hAnsi="Fotogram Light" w:cs="Fotogram Light"/>
          <w:sz w:val="20"/>
          <w:szCs w:val="20"/>
          <w:rPrChange w:id="9937" w:author="Nádas Edina Éva" w:date="2021-08-22T17:45:00Z">
            <w:rPr>
              <w:del w:id="9938" w:author="Nádas Edina Éva" w:date="2021-08-24T09:22:00Z"/>
              <w:rFonts w:eastAsia="Fotogram Light" w:cs="Fotogram Light"/>
            </w:rPr>
          </w:rPrChange>
        </w:rPr>
      </w:pPr>
    </w:p>
    <w:p w14:paraId="68C4FF49" w14:textId="6F8DE971" w:rsidR="006C3BEB" w:rsidRPr="006275D1" w:rsidDel="003A75A3" w:rsidRDefault="006C3BEB" w:rsidP="00565C5F">
      <w:pPr>
        <w:spacing w:after="0" w:line="240" w:lineRule="auto"/>
        <w:rPr>
          <w:del w:id="9939" w:author="Nádas Edina Éva" w:date="2021-08-24T09:22:00Z"/>
          <w:rFonts w:ascii="Fotogram Light" w:eastAsia="Fotogram Light" w:hAnsi="Fotogram Light" w:cs="Fotogram Light"/>
          <w:sz w:val="20"/>
          <w:szCs w:val="20"/>
          <w:rPrChange w:id="9940" w:author="Nádas Edina Éva" w:date="2021-08-22T17:45:00Z">
            <w:rPr>
              <w:del w:id="9941" w:author="Nádas Edina Éva" w:date="2021-08-24T09:22:00Z"/>
              <w:rFonts w:eastAsia="Fotogram Light" w:cs="Fotogram Light"/>
            </w:rPr>
          </w:rPrChange>
        </w:rPr>
      </w:pPr>
      <w:del w:id="9942" w:author="Nádas Edina Éva" w:date="2021-08-24T09:22:00Z">
        <w:r w:rsidRPr="006275D1" w:rsidDel="003A75A3">
          <w:rPr>
            <w:rFonts w:ascii="Fotogram Light" w:eastAsia="Fotogram Light" w:hAnsi="Fotogram Light" w:cs="Fotogram Light"/>
            <w:sz w:val="20"/>
            <w:szCs w:val="20"/>
            <w:rPrChange w:id="9943" w:author="Nádas Edina Éva" w:date="2021-08-22T17:45:00Z">
              <w:rPr>
                <w:rFonts w:eastAsia="Fotogram Light" w:cs="Fotogram Light"/>
              </w:rPr>
            </w:rPrChange>
          </w:rPr>
          <w:delText>autonomy, responsibility:</w:delText>
        </w:r>
      </w:del>
    </w:p>
    <w:p w14:paraId="688295AB" w14:textId="09D5975C" w:rsidR="006C3BEB" w:rsidRPr="006275D1" w:rsidDel="003A75A3" w:rsidRDefault="006C3BEB" w:rsidP="00565C5F">
      <w:pPr>
        <w:spacing w:after="0" w:line="240" w:lineRule="auto"/>
        <w:jc w:val="both"/>
        <w:rPr>
          <w:del w:id="9944" w:author="Nádas Edina Éva" w:date="2021-08-24T09:22:00Z"/>
          <w:rFonts w:ascii="Fotogram Light" w:eastAsia="Fotogram Light" w:hAnsi="Fotogram Light" w:cs="Fotogram Light"/>
          <w:sz w:val="20"/>
          <w:szCs w:val="20"/>
          <w:rPrChange w:id="9945" w:author="Nádas Edina Éva" w:date="2021-08-22T17:45:00Z">
            <w:rPr>
              <w:del w:id="9946" w:author="Nádas Edina Éva" w:date="2021-08-24T09:22:00Z"/>
              <w:rFonts w:eastAsia="Fotogram Light" w:cs="Fotogram Light"/>
            </w:rPr>
          </w:rPrChange>
        </w:rPr>
      </w:pPr>
      <w:del w:id="9947" w:author="Nádas Edina Éva" w:date="2021-08-24T09:22:00Z">
        <w:r w:rsidRPr="006275D1" w:rsidDel="003A75A3">
          <w:rPr>
            <w:rFonts w:ascii="Fotogram Light" w:eastAsia="Fotogram Light" w:hAnsi="Fotogram Light" w:cs="Fotogram Light"/>
            <w:sz w:val="20"/>
            <w:szCs w:val="20"/>
            <w:rPrChange w:id="9948"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9949" w:author="Nádas Edina Éva" w:date="2021-08-22T17:45:00Z">
              <w:rPr>
                <w:rFonts w:eastAsia="Fotogram Light" w:cs="Fotogram Light"/>
              </w:rPr>
            </w:rPrChange>
          </w:rPr>
          <w:tab/>
          <w:delText>Students are able to apply the acquired knowledge and skills on their own, in accordance with the ethical guidelines of psychology, but only for purposes corresponding to their level of competence.</w:delText>
        </w:r>
      </w:del>
    </w:p>
    <w:p w14:paraId="74B4AE83" w14:textId="621C52F3" w:rsidR="006C3BEB" w:rsidRPr="006275D1" w:rsidDel="003A75A3" w:rsidRDefault="006C3BEB" w:rsidP="00565C5F">
      <w:pPr>
        <w:spacing w:after="0" w:line="240" w:lineRule="auto"/>
        <w:rPr>
          <w:del w:id="9950" w:author="Nádas Edina Éva" w:date="2021-08-24T09:22:00Z"/>
          <w:rFonts w:ascii="Fotogram Light" w:eastAsia="Fotogram Light" w:hAnsi="Fotogram Light" w:cs="Fotogram Light"/>
          <w:sz w:val="20"/>
          <w:szCs w:val="20"/>
          <w:rPrChange w:id="9951" w:author="Nádas Edina Éva" w:date="2021-08-22T17:45:00Z">
            <w:rPr>
              <w:del w:id="9952" w:author="Nádas Edina Éva" w:date="2021-08-24T09:22:00Z"/>
              <w:rFonts w:eastAsia="Fotogram Light" w:cs="Fotogram Light"/>
            </w:rPr>
          </w:rPrChange>
        </w:rPr>
      </w:pPr>
    </w:p>
    <w:p w14:paraId="5297DF49" w14:textId="6F6D11AC" w:rsidR="006C3BEB" w:rsidRPr="006275D1" w:rsidDel="003A75A3" w:rsidRDefault="006C3BEB" w:rsidP="00565C5F">
      <w:pPr>
        <w:spacing w:after="0" w:line="240" w:lineRule="auto"/>
        <w:rPr>
          <w:del w:id="9953" w:author="Nádas Edina Éva" w:date="2021-08-24T09:22:00Z"/>
          <w:rFonts w:ascii="Fotogram Light" w:eastAsia="Fotogram Light" w:hAnsi="Fotogram Light" w:cs="Fotogram Light"/>
          <w:sz w:val="20"/>
          <w:szCs w:val="20"/>
          <w:rPrChange w:id="9954" w:author="Nádas Edina Éva" w:date="2021-08-22T17:45:00Z">
            <w:rPr>
              <w:del w:id="9955" w:author="Nádas Edina Éva" w:date="2021-08-24T09:22:00Z"/>
              <w:rFonts w:eastAsia="Fotogram Light" w:cs="Fotogram Light"/>
            </w:rPr>
          </w:rPrChange>
        </w:rPr>
      </w:pPr>
      <w:del w:id="9956" w:author="Nádas Edina Éva" w:date="2021-08-24T09:22:00Z">
        <w:r w:rsidRPr="006275D1" w:rsidDel="003A75A3">
          <w:rPr>
            <w:rFonts w:ascii="Fotogram Light" w:hAnsi="Fotogram Light"/>
            <w:noProof/>
            <w:sz w:val="20"/>
            <w:szCs w:val="20"/>
            <w:lang w:eastAsia="hu-HU"/>
            <w:rPrChange w:id="9957" w:author="Nádas Edina Éva" w:date="2021-08-22T17:45:00Z">
              <w:rPr>
                <w:noProof/>
                <w:lang w:eastAsia="hu-HU"/>
              </w:rPr>
            </w:rPrChange>
          </w:rPr>
          <w:drawing>
            <wp:anchor distT="0" distB="0" distL="0" distR="0" simplePos="0" relativeHeight="251691008" behindDoc="0" locked="0" layoutInCell="1" hidden="0" allowOverlap="1" wp14:anchorId="690F7887" wp14:editId="118FB820">
              <wp:simplePos x="0" y="0"/>
              <wp:positionH relativeFrom="column">
                <wp:posOffset>-89534</wp:posOffset>
              </wp:positionH>
              <wp:positionV relativeFrom="paragraph">
                <wp:posOffset>179705</wp:posOffset>
              </wp:positionV>
              <wp:extent cx="5761990" cy="194310"/>
              <wp:effectExtent l="0" t="0" r="0" b="0"/>
              <wp:wrapSquare wrapText="bothSides" distT="0" distB="0" distL="0" distR="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761990" cy="194310"/>
                      </a:xfrm>
                      <a:prstGeom prst="rect">
                        <a:avLst/>
                      </a:prstGeom>
                      <a:ln/>
                    </pic:spPr>
                  </pic:pic>
                </a:graphicData>
              </a:graphic>
            </wp:anchor>
          </w:drawing>
        </w:r>
      </w:del>
    </w:p>
    <w:p w14:paraId="275DCB90" w14:textId="30F8A75E" w:rsidR="006C3BEB" w:rsidRPr="006275D1" w:rsidDel="003A75A3" w:rsidRDefault="002A0174" w:rsidP="00565C5F">
      <w:pPr>
        <w:spacing w:after="0" w:line="240" w:lineRule="auto"/>
        <w:rPr>
          <w:del w:id="9958" w:author="Nádas Edina Éva" w:date="2021-08-24T09:22:00Z"/>
          <w:rFonts w:ascii="Fotogram Light" w:eastAsia="Fotogram Light" w:hAnsi="Fotogram Light" w:cs="Fotogram Light"/>
          <w:b/>
          <w:sz w:val="20"/>
          <w:szCs w:val="20"/>
          <w:rPrChange w:id="9959" w:author="Nádas Edina Éva" w:date="2021-08-22T17:45:00Z">
            <w:rPr>
              <w:del w:id="9960" w:author="Nádas Edina Éva" w:date="2021-08-24T09:22:00Z"/>
              <w:rFonts w:eastAsia="Fotogram Light" w:cs="Fotogram Light"/>
              <w:b/>
            </w:rPr>
          </w:rPrChange>
        </w:rPr>
      </w:pPr>
      <w:del w:id="9961" w:author="Nádas Edina Éva" w:date="2021-08-24T09:22:00Z">
        <w:r w:rsidRPr="006275D1" w:rsidDel="003A75A3">
          <w:rPr>
            <w:rFonts w:ascii="Fotogram Light" w:eastAsia="Fotogram Light" w:hAnsi="Fotogram Light" w:cs="Fotogram Light"/>
            <w:b/>
            <w:sz w:val="20"/>
            <w:szCs w:val="20"/>
            <w:rPrChange w:id="9962" w:author="Nádas Edina Éva" w:date="2021-08-22T17:45:00Z">
              <w:rPr>
                <w:rFonts w:eastAsia="Fotogram Light" w:cs="Fotogram Light"/>
                <w:b/>
              </w:rPr>
            </w:rPrChange>
          </w:rPr>
          <w:delText>Az oktatás tartalma angolul</w:delText>
        </w:r>
      </w:del>
    </w:p>
    <w:p w14:paraId="54571732" w14:textId="0E4743C6" w:rsidR="006C3BEB" w:rsidRPr="006275D1" w:rsidDel="003A75A3" w:rsidRDefault="006C3BEB" w:rsidP="00565C5F">
      <w:pPr>
        <w:spacing w:after="0" w:line="240" w:lineRule="auto"/>
        <w:rPr>
          <w:del w:id="9963" w:author="Nádas Edina Éva" w:date="2021-08-24T09:22:00Z"/>
          <w:rFonts w:ascii="Fotogram Light" w:eastAsia="Fotogram Light" w:hAnsi="Fotogram Light" w:cs="Fotogram Light"/>
          <w:sz w:val="20"/>
          <w:szCs w:val="20"/>
          <w:rPrChange w:id="9964" w:author="Nádas Edina Éva" w:date="2021-08-22T17:45:00Z">
            <w:rPr>
              <w:del w:id="9965" w:author="Nádas Edina Éva" w:date="2021-08-24T09:22:00Z"/>
              <w:rFonts w:eastAsia="Fotogram Light" w:cs="Fotogram Light"/>
            </w:rPr>
          </w:rPrChange>
        </w:rPr>
      </w:pPr>
      <w:del w:id="9966" w:author="Nádas Edina Éva" w:date="2021-08-24T09:22:00Z">
        <w:r w:rsidRPr="006275D1" w:rsidDel="003A75A3">
          <w:rPr>
            <w:rFonts w:ascii="Fotogram Light" w:eastAsia="Fotogram Light" w:hAnsi="Fotogram Light" w:cs="Fotogram Light"/>
            <w:sz w:val="20"/>
            <w:szCs w:val="20"/>
            <w:rPrChange w:id="9967" w:author="Nádas Edina Éva" w:date="2021-08-22T17:45:00Z">
              <w:rPr>
                <w:rFonts w:eastAsia="Fotogram Light" w:cs="Fotogram Light"/>
              </w:rPr>
            </w:rPrChange>
          </w:rPr>
          <w:delText>Topics of the course</w:delText>
        </w:r>
      </w:del>
    </w:p>
    <w:p w14:paraId="2C21C8BC" w14:textId="5EFFB654" w:rsidR="006C3BEB" w:rsidRPr="006275D1" w:rsidDel="003A75A3" w:rsidRDefault="006C3BEB" w:rsidP="00565C5F">
      <w:pPr>
        <w:spacing w:after="0" w:line="240" w:lineRule="auto"/>
        <w:rPr>
          <w:del w:id="9968" w:author="Nádas Edina Éva" w:date="2021-08-24T09:22:00Z"/>
          <w:rFonts w:ascii="Fotogram Light" w:eastAsia="Fotogram Light" w:hAnsi="Fotogram Light" w:cs="Fotogram Light"/>
          <w:sz w:val="20"/>
          <w:szCs w:val="20"/>
          <w:rPrChange w:id="9969" w:author="Nádas Edina Éva" w:date="2021-08-22T17:45:00Z">
            <w:rPr>
              <w:del w:id="9970" w:author="Nádas Edina Éva" w:date="2021-08-24T09:22:00Z"/>
              <w:rFonts w:eastAsia="Fotogram Light" w:cs="Fotogram Light"/>
            </w:rPr>
          </w:rPrChange>
        </w:rPr>
      </w:pPr>
    </w:p>
    <w:p w14:paraId="271E9988" w14:textId="679722A3" w:rsidR="006C3BEB" w:rsidRPr="006275D1" w:rsidDel="003A75A3" w:rsidRDefault="006C3BEB" w:rsidP="00565C5F">
      <w:pPr>
        <w:spacing w:after="0" w:line="240" w:lineRule="auto"/>
        <w:rPr>
          <w:del w:id="9971" w:author="Nádas Edina Éva" w:date="2021-08-24T09:22:00Z"/>
          <w:rFonts w:ascii="Fotogram Light" w:eastAsia="Fotogram Light" w:hAnsi="Fotogram Light" w:cs="Fotogram Light"/>
          <w:sz w:val="20"/>
          <w:szCs w:val="20"/>
          <w:rPrChange w:id="9972" w:author="Nádas Edina Éva" w:date="2021-08-22T17:45:00Z">
            <w:rPr>
              <w:del w:id="9973" w:author="Nádas Edina Éva" w:date="2021-08-24T09:22:00Z"/>
              <w:rFonts w:eastAsia="Fotogram Light" w:cs="Fotogram Light"/>
            </w:rPr>
          </w:rPrChange>
        </w:rPr>
      </w:pPr>
      <w:del w:id="9974" w:author="Nádas Edina Éva" w:date="2021-08-24T09:22:00Z">
        <w:r w:rsidRPr="006275D1" w:rsidDel="003A75A3">
          <w:rPr>
            <w:rFonts w:ascii="Fotogram Light" w:eastAsia="Fotogram Light" w:hAnsi="Fotogram Light" w:cs="Fotogram Light"/>
            <w:sz w:val="20"/>
            <w:szCs w:val="20"/>
            <w:rPrChange w:id="9975" w:author="Nádas Edina Éva" w:date="2021-08-22T17:45:00Z">
              <w:rPr>
                <w:rFonts w:eastAsia="Fotogram Light" w:cs="Fotogram Light"/>
              </w:rPr>
            </w:rPrChange>
          </w:rPr>
          <w:delText>Ethical issues in the diagnostic work.</w:delText>
        </w:r>
      </w:del>
    </w:p>
    <w:p w14:paraId="5BF4C9F3" w14:textId="2C18BB6E" w:rsidR="006C3BEB" w:rsidRPr="006275D1" w:rsidDel="003A75A3" w:rsidRDefault="006C3BEB" w:rsidP="00565C5F">
      <w:pPr>
        <w:spacing w:after="0" w:line="240" w:lineRule="auto"/>
        <w:rPr>
          <w:del w:id="9976" w:author="Nádas Edina Éva" w:date="2021-08-24T09:22:00Z"/>
          <w:rFonts w:ascii="Fotogram Light" w:eastAsia="Fotogram Light" w:hAnsi="Fotogram Light" w:cs="Fotogram Light"/>
          <w:sz w:val="20"/>
          <w:szCs w:val="20"/>
          <w:rPrChange w:id="9977" w:author="Nádas Edina Éva" w:date="2021-08-22T17:45:00Z">
            <w:rPr>
              <w:del w:id="9978" w:author="Nádas Edina Éva" w:date="2021-08-24T09:22:00Z"/>
              <w:rFonts w:eastAsia="Fotogram Light" w:cs="Fotogram Light"/>
            </w:rPr>
          </w:rPrChange>
        </w:rPr>
      </w:pPr>
    </w:p>
    <w:p w14:paraId="58F45D6C" w14:textId="5FF3983F" w:rsidR="006C3BEB" w:rsidRPr="006275D1" w:rsidDel="003A75A3" w:rsidRDefault="006C3BEB" w:rsidP="00565C5F">
      <w:pPr>
        <w:spacing w:after="0" w:line="240" w:lineRule="auto"/>
        <w:ind w:left="360" w:right="4080"/>
        <w:rPr>
          <w:del w:id="9979" w:author="Nádas Edina Éva" w:date="2021-08-24T09:22:00Z"/>
          <w:rFonts w:ascii="Fotogram Light" w:eastAsia="Fotogram Light" w:hAnsi="Fotogram Light" w:cs="Fotogram Light"/>
          <w:sz w:val="20"/>
          <w:szCs w:val="20"/>
          <w:rPrChange w:id="9980" w:author="Nádas Edina Éva" w:date="2021-08-22T17:45:00Z">
            <w:rPr>
              <w:del w:id="9981" w:author="Nádas Edina Éva" w:date="2021-08-24T09:22:00Z"/>
              <w:rFonts w:eastAsia="Fotogram Light" w:cs="Fotogram Light"/>
            </w:rPr>
          </w:rPrChange>
        </w:rPr>
      </w:pPr>
      <w:del w:id="9982" w:author="Nádas Edina Éva" w:date="2021-08-24T09:22:00Z">
        <w:r w:rsidRPr="006275D1" w:rsidDel="003A75A3">
          <w:rPr>
            <w:rFonts w:ascii="Fotogram Light" w:eastAsia="Fotogram Light" w:hAnsi="Fotogram Light" w:cs="Fotogram Light"/>
            <w:sz w:val="20"/>
            <w:szCs w:val="20"/>
            <w:rPrChange w:id="9983" w:author="Nádas Edina Éva" w:date="2021-08-22T17:45:00Z">
              <w:rPr>
                <w:rFonts w:eastAsia="Fotogram Light" w:cs="Fotogram Light"/>
              </w:rPr>
            </w:rPrChange>
          </w:rPr>
          <w:delText>Concepts of the clinical psychological diagnostics. Interview types and techniques.</w:delText>
        </w:r>
      </w:del>
    </w:p>
    <w:p w14:paraId="31B0D286" w14:textId="1F248F04" w:rsidR="006C3BEB" w:rsidRPr="006275D1" w:rsidDel="003A75A3" w:rsidRDefault="006C3BEB" w:rsidP="00565C5F">
      <w:pPr>
        <w:spacing w:after="0" w:line="240" w:lineRule="auto"/>
        <w:rPr>
          <w:del w:id="9984" w:author="Nádas Edina Éva" w:date="2021-08-24T09:22:00Z"/>
          <w:rFonts w:ascii="Fotogram Light" w:eastAsia="Fotogram Light" w:hAnsi="Fotogram Light" w:cs="Fotogram Light"/>
          <w:sz w:val="20"/>
          <w:szCs w:val="20"/>
          <w:rPrChange w:id="9985" w:author="Nádas Edina Éva" w:date="2021-08-22T17:45:00Z">
            <w:rPr>
              <w:del w:id="9986" w:author="Nádas Edina Éva" w:date="2021-08-24T09:22:00Z"/>
              <w:rFonts w:eastAsia="Fotogram Light" w:cs="Fotogram Light"/>
            </w:rPr>
          </w:rPrChange>
        </w:rPr>
      </w:pPr>
    </w:p>
    <w:p w14:paraId="678933CC" w14:textId="0DE458FC" w:rsidR="006C3BEB" w:rsidRPr="006275D1" w:rsidDel="003A75A3" w:rsidRDefault="006C3BEB" w:rsidP="00565C5F">
      <w:pPr>
        <w:spacing w:after="0" w:line="240" w:lineRule="auto"/>
        <w:rPr>
          <w:del w:id="9987" w:author="Nádas Edina Éva" w:date="2021-08-24T09:22:00Z"/>
          <w:rFonts w:ascii="Fotogram Light" w:eastAsia="Fotogram Light" w:hAnsi="Fotogram Light" w:cs="Fotogram Light"/>
          <w:sz w:val="20"/>
          <w:szCs w:val="20"/>
          <w:rPrChange w:id="9988" w:author="Nádas Edina Éva" w:date="2021-08-22T17:45:00Z">
            <w:rPr>
              <w:del w:id="9989" w:author="Nádas Edina Éva" w:date="2021-08-24T09:22:00Z"/>
              <w:rFonts w:eastAsia="Fotogram Light" w:cs="Fotogram Light"/>
            </w:rPr>
          </w:rPrChange>
        </w:rPr>
      </w:pPr>
      <w:del w:id="9990" w:author="Nádas Edina Éva" w:date="2021-08-24T09:22:00Z">
        <w:r w:rsidRPr="006275D1" w:rsidDel="003A75A3">
          <w:rPr>
            <w:rFonts w:ascii="Fotogram Light" w:eastAsia="Fotogram Light" w:hAnsi="Fotogram Light" w:cs="Fotogram Light"/>
            <w:sz w:val="20"/>
            <w:szCs w:val="20"/>
            <w:rPrChange w:id="9991" w:author="Nádas Edina Éva" w:date="2021-08-22T17:45:00Z">
              <w:rPr>
                <w:rFonts w:eastAsia="Fotogram Light" w:cs="Fotogram Light"/>
              </w:rPr>
            </w:rPrChange>
          </w:rPr>
          <w:delText>Mental State Examination.</w:delText>
        </w:r>
      </w:del>
    </w:p>
    <w:p w14:paraId="15950024" w14:textId="0C367A7D" w:rsidR="006C3BEB" w:rsidRPr="006275D1" w:rsidDel="003A75A3" w:rsidRDefault="006C3BEB" w:rsidP="00565C5F">
      <w:pPr>
        <w:spacing w:after="0" w:line="240" w:lineRule="auto"/>
        <w:rPr>
          <w:del w:id="9992" w:author="Nádas Edina Éva" w:date="2021-08-24T09:22:00Z"/>
          <w:rFonts w:ascii="Fotogram Light" w:eastAsia="Fotogram Light" w:hAnsi="Fotogram Light" w:cs="Fotogram Light"/>
          <w:sz w:val="20"/>
          <w:szCs w:val="20"/>
          <w:rPrChange w:id="9993" w:author="Nádas Edina Éva" w:date="2021-08-22T17:45:00Z">
            <w:rPr>
              <w:del w:id="9994" w:author="Nádas Edina Éva" w:date="2021-08-24T09:22:00Z"/>
              <w:rFonts w:eastAsia="Fotogram Light" w:cs="Fotogram Light"/>
            </w:rPr>
          </w:rPrChange>
        </w:rPr>
      </w:pPr>
    </w:p>
    <w:p w14:paraId="10330F31" w14:textId="78186FDA" w:rsidR="006C3BEB" w:rsidRPr="006275D1" w:rsidDel="003A75A3" w:rsidRDefault="006C3BEB" w:rsidP="00565C5F">
      <w:pPr>
        <w:spacing w:after="0" w:line="240" w:lineRule="auto"/>
        <w:rPr>
          <w:del w:id="9995" w:author="Nádas Edina Éva" w:date="2021-08-24T09:22:00Z"/>
          <w:rFonts w:ascii="Fotogram Light" w:eastAsia="Fotogram Light" w:hAnsi="Fotogram Light" w:cs="Fotogram Light"/>
          <w:sz w:val="20"/>
          <w:szCs w:val="20"/>
          <w:rPrChange w:id="9996" w:author="Nádas Edina Éva" w:date="2021-08-22T17:45:00Z">
            <w:rPr>
              <w:del w:id="9997" w:author="Nádas Edina Éva" w:date="2021-08-24T09:22:00Z"/>
              <w:rFonts w:eastAsia="Fotogram Light" w:cs="Fotogram Light"/>
            </w:rPr>
          </w:rPrChange>
        </w:rPr>
      </w:pPr>
      <w:del w:id="9998" w:author="Nádas Edina Éva" w:date="2021-08-24T09:22:00Z">
        <w:r w:rsidRPr="006275D1" w:rsidDel="003A75A3">
          <w:rPr>
            <w:rFonts w:ascii="Fotogram Light" w:eastAsia="Fotogram Light" w:hAnsi="Fotogram Light" w:cs="Fotogram Light"/>
            <w:sz w:val="20"/>
            <w:szCs w:val="20"/>
            <w:rPrChange w:id="9999" w:author="Nádas Edina Éva" w:date="2021-08-22T17:45:00Z">
              <w:rPr>
                <w:rFonts w:eastAsia="Fotogram Light" w:cs="Fotogram Light"/>
              </w:rPr>
            </w:rPrChange>
          </w:rPr>
          <w:delText>Major clinical tests in adult diagnostics (WAIS-IV, TAT, MMPI, Bender VMGT, Rorschach)</w:delText>
        </w:r>
      </w:del>
    </w:p>
    <w:p w14:paraId="11DA816D" w14:textId="5C8805BD" w:rsidR="006C3BEB" w:rsidRPr="006275D1" w:rsidDel="003A75A3" w:rsidRDefault="006C3BEB" w:rsidP="00565C5F">
      <w:pPr>
        <w:spacing w:after="0" w:line="240" w:lineRule="auto"/>
        <w:rPr>
          <w:del w:id="10000" w:author="Nádas Edina Éva" w:date="2021-08-24T09:22:00Z"/>
          <w:rFonts w:ascii="Fotogram Light" w:eastAsia="Fotogram Light" w:hAnsi="Fotogram Light" w:cs="Fotogram Light"/>
          <w:sz w:val="20"/>
          <w:szCs w:val="20"/>
          <w:rPrChange w:id="10001" w:author="Nádas Edina Éva" w:date="2021-08-22T17:45:00Z">
            <w:rPr>
              <w:del w:id="10002" w:author="Nádas Edina Éva" w:date="2021-08-24T09:22:00Z"/>
              <w:rFonts w:eastAsia="Fotogram Light" w:cs="Fotogram Light"/>
            </w:rPr>
          </w:rPrChange>
        </w:rPr>
      </w:pPr>
    </w:p>
    <w:p w14:paraId="06A3F609" w14:textId="667E021D" w:rsidR="006C3BEB" w:rsidRPr="006275D1" w:rsidDel="003A75A3" w:rsidRDefault="006C3BEB" w:rsidP="00565C5F">
      <w:pPr>
        <w:spacing w:after="0" w:line="240" w:lineRule="auto"/>
        <w:rPr>
          <w:del w:id="10003" w:author="Nádas Edina Éva" w:date="2021-08-24T09:22:00Z"/>
          <w:rFonts w:ascii="Fotogram Light" w:eastAsia="Fotogram Light" w:hAnsi="Fotogram Light" w:cs="Fotogram Light"/>
          <w:sz w:val="20"/>
          <w:szCs w:val="20"/>
          <w:rPrChange w:id="10004" w:author="Nádas Edina Éva" w:date="2021-08-22T17:45:00Z">
            <w:rPr>
              <w:del w:id="10005" w:author="Nádas Edina Éva" w:date="2021-08-24T09:22:00Z"/>
              <w:rFonts w:eastAsia="Fotogram Light" w:cs="Fotogram Light"/>
            </w:rPr>
          </w:rPrChange>
        </w:rPr>
      </w:pPr>
      <w:del w:id="10006" w:author="Nádas Edina Éva" w:date="2021-08-24T09:22:00Z">
        <w:r w:rsidRPr="006275D1" w:rsidDel="003A75A3">
          <w:rPr>
            <w:rFonts w:ascii="Fotogram Light" w:eastAsia="Fotogram Light" w:hAnsi="Fotogram Light" w:cs="Fotogram Light"/>
            <w:sz w:val="20"/>
            <w:szCs w:val="20"/>
            <w:rPrChange w:id="10007" w:author="Nádas Edina Éva" w:date="2021-08-22T17:45:00Z">
              <w:rPr>
                <w:rFonts w:eastAsia="Fotogram Light" w:cs="Fotogram Light"/>
              </w:rPr>
            </w:rPrChange>
          </w:rPr>
          <w:delText>Learning activities, learning methods</w:delText>
        </w:r>
      </w:del>
    </w:p>
    <w:p w14:paraId="5B227D07" w14:textId="0B24015C" w:rsidR="006C3BEB" w:rsidRPr="006275D1" w:rsidDel="003A75A3" w:rsidRDefault="006C3BEB" w:rsidP="00565C5F">
      <w:pPr>
        <w:spacing w:after="0" w:line="240" w:lineRule="auto"/>
        <w:rPr>
          <w:del w:id="10008" w:author="Nádas Edina Éva" w:date="2021-08-24T09:22:00Z"/>
          <w:rFonts w:ascii="Fotogram Light" w:eastAsia="Fotogram Light" w:hAnsi="Fotogram Light" w:cs="Fotogram Light"/>
          <w:sz w:val="20"/>
          <w:szCs w:val="20"/>
          <w:rPrChange w:id="10009" w:author="Nádas Edina Éva" w:date="2021-08-22T17:45:00Z">
            <w:rPr>
              <w:del w:id="10010" w:author="Nádas Edina Éva" w:date="2021-08-24T09:22:00Z"/>
              <w:rFonts w:eastAsia="Fotogram Light" w:cs="Fotogram Light"/>
            </w:rPr>
          </w:rPrChange>
        </w:rPr>
      </w:pPr>
    </w:p>
    <w:p w14:paraId="55235381" w14:textId="732FD5A2" w:rsidR="006C3BEB" w:rsidRPr="006275D1" w:rsidDel="003A75A3" w:rsidRDefault="006C3BEB" w:rsidP="00565C5F">
      <w:pPr>
        <w:spacing w:after="0" w:line="240" w:lineRule="auto"/>
        <w:rPr>
          <w:del w:id="10011" w:author="Nádas Edina Éva" w:date="2021-08-24T09:22:00Z"/>
          <w:rFonts w:ascii="Fotogram Light" w:eastAsia="Fotogram Light" w:hAnsi="Fotogram Light" w:cs="Fotogram Light"/>
          <w:sz w:val="20"/>
          <w:szCs w:val="20"/>
          <w:rPrChange w:id="10012" w:author="Nádas Edina Éva" w:date="2021-08-22T17:45:00Z">
            <w:rPr>
              <w:del w:id="10013" w:author="Nádas Edina Éva" w:date="2021-08-24T09:22:00Z"/>
              <w:rFonts w:eastAsia="Fotogram Light" w:cs="Fotogram Light"/>
            </w:rPr>
          </w:rPrChange>
        </w:rPr>
      </w:pPr>
      <w:del w:id="10014" w:author="Nádas Edina Éva" w:date="2021-08-24T09:22:00Z">
        <w:r w:rsidRPr="006275D1" w:rsidDel="003A75A3">
          <w:rPr>
            <w:rFonts w:ascii="Fotogram Light" w:eastAsia="Fotogram Light" w:hAnsi="Fotogram Light" w:cs="Fotogram Light"/>
            <w:sz w:val="20"/>
            <w:szCs w:val="20"/>
            <w:rPrChange w:id="10015" w:author="Nádas Edina Éva" w:date="2021-08-22T17:45:00Z">
              <w:rPr>
                <w:rFonts w:eastAsia="Fotogram Light" w:cs="Fotogram Light"/>
              </w:rPr>
            </w:rPrChange>
          </w:rPr>
          <w:delText>Frontal lecture.</w:delText>
        </w:r>
      </w:del>
    </w:p>
    <w:p w14:paraId="47474D29" w14:textId="0D239254" w:rsidR="006C3BEB" w:rsidRPr="006275D1" w:rsidDel="003A75A3" w:rsidRDefault="006C3BEB" w:rsidP="00565C5F">
      <w:pPr>
        <w:spacing w:after="0" w:line="240" w:lineRule="auto"/>
        <w:rPr>
          <w:del w:id="10016" w:author="Nádas Edina Éva" w:date="2021-08-24T09:22:00Z"/>
          <w:rFonts w:ascii="Fotogram Light" w:eastAsia="Fotogram Light" w:hAnsi="Fotogram Light" w:cs="Fotogram Light"/>
          <w:sz w:val="20"/>
          <w:szCs w:val="20"/>
          <w:rPrChange w:id="10017" w:author="Nádas Edina Éva" w:date="2021-08-22T17:45:00Z">
            <w:rPr>
              <w:del w:id="10018" w:author="Nádas Edina Éva" w:date="2021-08-24T09:22:00Z"/>
              <w:rFonts w:eastAsia="Fotogram Light" w:cs="Fotogram Light"/>
            </w:rPr>
          </w:rPrChange>
        </w:rPr>
      </w:pPr>
    </w:p>
    <w:p w14:paraId="1567FACF" w14:textId="3696C172" w:rsidR="006C3BEB" w:rsidRPr="006275D1" w:rsidDel="003A75A3" w:rsidRDefault="006C3BEB" w:rsidP="00565C5F">
      <w:pPr>
        <w:spacing w:after="0" w:line="240" w:lineRule="auto"/>
        <w:rPr>
          <w:del w:id="10019" w:author="Nádas Edina Éva" w:date="2021-08-24T09:22:00Z"/>
          <w:rFonts w:ascii="Fotogram Light" w:eastAsia="Fotogram Light" w:hAnsi="Fotogram Light" w:cs="Fotogram Light"/>
          <w:sz w:val="20"/>
          <w:szCs w:val="20"/>
          <w:rPrChange w:id="10020" w:author="Nádas Edina Éva" w:date="2021-08-22T17:45:00Z">
            <w:rPr>
              <w:del w:id="10021" w:author="Nádas Edina Éva" w:date="2021-08-24T09:22:00Z"/>
              <w:rFonts w:eastAsia="Fotogram Light" w:cs="Fotogram Light"/>
            </w:rPr>
          </w:rPrChange>
        </w:rPr>
      </w:pPr>
      <w:del w:id="10022" w:author="Nádas Edina Éva" w:date="2021-08-24T09:22:00Z">
        <w:r w:rsidRPr="006275D1" w:rsidDel="003A75A3">
          <w:rPr>
            <w:rFonts w:ascii="Fotogram Light" w:eastAsia="Fotogram Light" w:hAnsi="Fotogram Light" w:cs="Fotogram Light"/>
            <w:sz w:val="20"/>
            <w:szCs w:val="20"/>
            <w:rPrChange w:id="10023" w:author="Nádas Edina Éva" w:date="2021-08-22T17:45:00Z">
              <w:rPr>
                <w:rFonts w:eastAsia="Fotogram Light" w:cs="Fotogram Light"/>
              </w:rPr>
            </w:rPrChange>
          </w:rPr>
          <w:delText>Small group discussion.</w:delText>
        </w:r>
      </w:del>
    </w:p>
    <w:p w14:paraId="510D93AA" w14:textId="508802F6" w:rsidR="006C3BEB" w:rsidRPr="006275D1" w:rsidDel="003A75A3" w:rsidRDefault="006C3BEB" w:rsidP="00565C5F">
      <w:pPr>
        <w:spacing w:after="0" w:line="240" w:lineRule="auto"/>
        <w:rPr>
          <w:del w:id="10024" w:author="Nádas Edina Éva" w:date="2021-08-24T09:22:00Z"/>
          <w:rFonts w:ascii="Fotogram Light" w:eastAsia="Fotogram Light" w:hAnsi="Fotogram Light" w:cs="Fotogram Light"/>
          <w:sz w:val="20"/>
          <w:szCs w:val="20"/>
          <w:rPrChange w:id="10025" w:author="Nádas Edina Éva" w:date="2021-08-22T17:45:00Z">
            <w:rPr>
              <w:del w:id="10026" w:author="Nádas Edina Éva" w:date="2021-08-24T09:22:00Z"/>
              <w:rFonts w:eastAsia="Fotogram Light" w:cs="Fotogram Light"/>
            </w:rPr>
          </w:rPrChange>
        </w:rPr>
      </w:pPr>
    </w:p>
    <w:p w14:paraId="10E6D101" w14:textId="0DE8E46D" w:rsidR="006C3BEB" w:rsidRPr="006275D1" w:rsidDel="003A75A3" w:rsidRDefault="006C3BEB" w:rsidP="00565C5F">
      <w:pPr>
        <w:spacing w:after="0" w:line="240" w:lineRule="auto"/>
        <w:rPr>
          <w:del w:id="10027" w:author="Nádas Edina Éva" w:date="2021-08-24T09:22:00Z"/>
          <w:rFonts w:ascii="Fotogram Light" w:eastAsia="Fotogram Light" w:hAnsi="Fotogram Light" w:cs="Fotogram Light"/>
          <w:b/>
          <w:sz w:val="20"/>
          <w:szCs w:val="20"/>
          <w:rPrChange w:id="10028" w:author="Nádas Edina Éva" w:date="2021-08-22T17:45:00Z">
            <w:rPr>
              <w:del w:id="10029" w:author="Nádas Edina Éva" w:date="2021-08-24T09:22:00Z"/>
              <w:rFonts w:eastAsia="Fotogram Light" w:cs="Fotogram Light"/>
              <w:b/>
            </w:rPr>
          </w:rPrChange>
        </w:rPr>
      </w:pPr>
      <w:del w:id="10030" w:author="Nádas Edina Éva" w:date="2021-08-24T09:22:00Z">
        <w:r w:rsidRPr="006275D1" w:rsidDel="003A75A3">
          <w:rPr>
            <w:rFonts w:ascii="Fotogram Light" w:hAnsi="Fotogram Light"/>
            <w:b/>
            <w:noProof/>
            <w:sz w:val="20"/>
            <w:szCs w:val="20"/>
            <w:lang w:eastAsia="hu-HU"/>
            <w:rPrChange w:id="10031" w:author="Nádas Edina Éva" w:date="2021-08-22T17:45:00Z">
              <w:rPr>
                <w:b/>
                <w:noProof/>
                <w:lang w:eastAsia="hu-HU"/>
              </w:rPr>
            </w:rPrChange>
          </w:rPr>
          <w:drawing>
            <wp:anchor distT="0" distB="0" distL="0" distR="0" simplePos="0" relativeHeight="251692032" behindDoc="0" locked="0" layoutInCell="1" hidden="0" allowOverlap="1" wp14:anchorId="51975860" wp14:editId="36262FEB">
              <wp:simplePos x="0" y="0"/>
              <wp:positionH relativeFrom="column">
                <wp:posOffset>-79374</wp:posOffset>
              </wp:positionH>
              <wp:positionV relativeFrom="paragraph">
                <wp:posOffset>121920</wp:posOffset>
              </wp:positionV>
              <wp:extent cx="5761990" cy="205105"/>
              <wp:effectExtent l="0" t="0" r="0" b="0"/>
              <wp:wrapSquare wrapText="bothSides" distT="0" distB="0" distL="0" distR="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761990" cy="205105"/>
                      </a:xfrm>
                      <a:prstGeom prst="rect">
                        <a:avLst/>
                      </a:prstGeom>
                      <a:ln/>
                    </pic:spPr>
                  </pic:pic>
                </a:graphicData>
              </a:graphic>
            </wp:anchor>
          </w:drawing>
        </w:r>
        <w:r w:rsidR="002A0174" w:rsidRPr="006275D1" w:rsidDel="003A75A3">
          <w:rPr>
            <w:rFonts w:ascii="Fotogram Light" w:eastAsia="Fotogram Light" w:hAnsi="Fotogram Light" w:cs="Fotogram Light"/>
            <w:b/>
            <w:sz w:val="20"/>
            <w:szCs w:val="20"/>
            <w:rPrChange w:id="10032" w:author="Nádas Edina Éva" w:date="2021-08-22T17:45:00Z">
              <w:rPr>
                <w:rFonts w:eastAsia="Fotogram Light" w:cs="Fotogram Light"/>
                <w:b/>
              </w:rPr>
            </w:rPrChange>
          </w:rPr>
          <w:delText>A számonkérés és értékelés rendszere angolul</w:delText>
        </w:r>
      </w:del>
    </w:p>
    <w:p w14:paraId="01ECCA97" w14:textId="3A2CCA14" w:rsidR="006C3BEB" w:rsidRPr="006275D1" w:rsidDel="003A75A3" w:rsidRDefault="006C3BEB" w:rsidP="00565C5F">
      <w:pPr>
        <w:spacing w:after="0" w:line="240" w:lineRule="auto"/>
        <w:rPr>
          <w:del w:id="10033" w:author="Nádas Edina Éva" w:date="2021-08-24T09:22:00Z"/>
          <w:rFonts w:ascii="Fotogram Light" w:eastAsia="Fotogram Light" w:hAnsi="Fotogram Light" w:cs="Fotogram Light"/>
          <w:sz w:val="20"/>
          <w:szCs w:val="20"/>
          <w:rPrChange w:id="10034" w:author="Nádas Edina Éva" w:date="2021-08-22T17:45:00Z">
            <w:rPr>
              <w:del w:id="10035" w:author="Nádas Edina Éva" w:date="2021-08-24T09:22:00Z"/>
              <w:rFonts w:eastAsia="Fotogram Light" w:cs="Fotogram Light"/>
            </w:rPr>
          </w:rPrChange>
        </w:rPr>
      </w:pPr>
      <w:del w:id="10036" w:author="Nádas Edina Éva" w:date="2021-08-24T09:22:00Z">
        <w:r w:rsidRPr="006275D1" w:rsidDel="003A75A3">
          <w:rPr>
            <w:rFonts w:ascii="Fotogram Light" w:eastAsia="Fotogram Light" w:hAnsi="Fotogram Light" w:cs="Fotogram Light"/>
            <w:sz w:val="20"/>
            <w:szCs w:val="20"/>
            <w:rPrChange w:id="10037" w:author="Nádas Edina Éva" w:date="2021-08-22T17:45:00Z">
              <w:rPr>
                <w:rFonts w:eastAsia="Fotogram Light" w:cs="Fotogram Light"/>
              </w:rPr>
            </w:rPrChange>
          </w:rPr>
          <w:delText>Evaluation of outcomes</w:delText>
        </w:r>
      </w:del>
    </w:p>
    <w:p w14:paraId="7424B14F" w14:textId="63512ED1" w:rsidR="006C3BEB" w:rsidRPr="006275D1" w:rsidDel="003A75A3" w:rsidRDefault="006C3BEB" w:rsidP="00565C5F">
      <w:pPr>
        <w:spacing w:after="0" w:line="240" w:lineRule="auto"/>
        <w:rPr>
          <w:del w:id="10038" w:author="Nádas Edina Éva" w:date="2021-08-24T09:22:00Z"/>
          <w:rFonts w:ascii="Fotogram Light" w:eastAsia="Fotogram Light" w:hAnsi="Fotogram Light" w:cs="Fotogram Light"/>
          <w:sz w:val="20"/>
          <w:szCs w:val="20"/>
          <w:rPrChange w:id="10039" w:author="Nádas Edina Éva" w:date="2021-08-22T17:45:00Z">
            <w:rPr>
              <w:del w:id="10040" w:author="Nádas Edina Éva" w:date="2021-08-24T09:22:00Z"/>
              <w:rFonts w:eastAsia="Fotogram Light" w:cs="Fotogram Light"/>
            </w:rPr>
          </w:rPrChange>
        </w:rPr>
      </w:pPr>
    </w:p>
    <w:p w14:paraId="3EB31538" w14:textId="44480E01" w:rsidR="006C3BEB" w:rsidRPr="006275D1" w:rsidDel="003A75A3" w:rsidRDefault="006C3BEB" w:rsidP="00565C5F">
      <w:pPr>
        <w:spacing w:after="0" w:line="240" w:lineRule="auto"/>
        <w:rPr>
          <w:del w:id="10041" w:author="Nádas Edina Éva" w:date="2021-08-24T09:22:00Z"/>
          <w:rFonts w:ascii="Fotogram Light" w:eastAsia="Fotogram Light" w:hAnsi="Fotogram Light" w:cs="Fotogram Light"/>
          <w:sz w:val="20"/>
          <w:szCs w:val="20"/>
          <w:rPrChange w:id="10042" w:author="Nádas Edina Éva" w:date="2021-08-22T17:45:00Z">
            <w:rPr>
              <w:del w:id="10043" w:author="Nádas Edina Éva" w:date="2021-08-24T09:22:00Z"/>
              <w:rFonts w:eastAsia="Fotogram Light" w:cs="Fotogram Light"/>
            </w:rPr>
          </w:rPrChange>
        </w:rPr>
      </w:pPr>
      <w:del w:id="10044" w:author="Nádas Edina Éva" w:date="2021-08-24T09:22:00Z">
        <w:r w:rsidRPr="006275D1" w:rsidDel="003A75A3">
          <w:rPr>
            <w:rFonts w:ascii="Fotogram Light" w:eastAsia="Fotogram Light" w:hAnsi="Fotogram Light" w:cs="Fotogram Light"/>
            <w:sz w:val="20"/>
            <w:szCs w:val="20"/>
            <w:rPrChange w:id="10045" w:author="Nádas Edina Éva" w:date="2021-08-22T17:45:00Z">
              <w:rPr>
                <w:rFonts w:eastAsia="Fotogram Light" w:cs="Fotogram Light"/>
              </w:rPr>
            </w:rPrChange>
          </w:rPr>
          <w:delText>Learning requirements, mode of evaluation, criteria of evaluation:</w:delText>
        </w:r>
      </w:del>
    </w:p>
    <w:p w14:paraId="7741D6F0" w14:textId="1B4E19E0" w:rsidR="006C3BEB" w:rsidRPr="006275D1" w:rsidDel="003A75A3" w:rsidRDefault="006C3BEB" w:rsidP="00565C5F">
      <w:pPr>
        <w:spacing w:after="0" w:line="240" w:lineRule="auto"/>
        <w:rPr>
          <w:del w:id="10046" w:author="Nádas Edina Éva" w:date="2021-08-24T09:22:00Z"/>
          <w:rFonts w:ascii="Fotogram Light" w:eastAsia="Fotogram Light" w:hAnsi="Fotogram Light" w:cs="Fotogram Light"/>
          <w:sz w:val="20"/>
          <w:szCs w:val="20"/>
          <w:rPrChange w:id="10047" w:author="Nádas Edina Éva" w:date="2021-08-22T17:45:00Z">
            <w:rPr>
              <w:del w:id="10048" w:author="Nádas Edina Éva" w:date="2021-08-24T09:22:00Z"/>
              <w:rFonts w:eastAsia="Fotogram Light" w:cs="Fotogram Light"/>
            </w:rPr>
          </w:rPrChange>
        </w:rPr>
      </w:pPr>
    </w:p>
    <w:p w14:paraId="33DFADF9" w14:textId="1CCEA459" w:rsidR="006C3BEB" w:rsidRPr="006275D1" w:rsidDel="003A75A3" w:rsidRDefault="006C3BEB" w:rsidP="00565C5F">
      <w:pPr>
        <w:spacing w:after="0" w:line="240" w:lineRule="auto"/>
        <w:rPr>
          <w:del w:id="10049" w:author="Nádas Edina Éva" w:date="2021-08-24T09:22:00Z"/>
          <w:rFonts w:ascii="Fotogram Light" w:eastAsia="Fotogram Light" w:hAnsi="Fotogram Light" w:cs="Fotogram Light"/>
          <w:sz w:val="20"/>
          <w:szCs w:val="20"/>
          <w:rPrChange w:id="10050" w:author="Nádas Edina Éva" w:date="2021-08-22T17:45:00Z">
            <w:rPr>
              <w:del w:id="10051" w:author="Nádas Edina Éva" w:date="2021-08-24T09:22:00Z"/>
              <w:rFonts w:eastAsia="Fotogram Light" w:cs="Fotogram Light"/>
            </w:rPr>
          </w:rPrChange>
        </w:rPr>
      </w:pPr>
      <w:del w:id="10052" w:author="Nádas Edina Éva" w:date="2021-08-24T09:22:00Z">
        <w:r w:rsidRPr="006275D1" w:rsidDel="003A75A3">
          <w:rPr>
            <w:rFonts w:ascii="Fotogram Light" w:eastAsia="Fotogram Light" w:hAnsi="Fotogram Light" w:cs="Fotogram Light"/>
            <w:sz w:val="20"/>
            <w:szCs w:val="20"/>
            <w:rPrChange w:id="10053" w:author="Nádas Edina Éva" w:date="2021-08-22T17:45:00Z">
              <w:rPr>
                <w:rFonts w:eastAsia="Fotogram Light" w:cs="Fotogram Light"/>
              </w:rPr>
            </w:rPrChange>
          </w:rPr>
          <w:delText>requirements</w:delText>
        </w:r>
      </w:del>
    </w:p>
    <w:p w14:paraId="2721FBCE" w14:textId="3E83A48D" w:rsidR="006C3BEB" w:rsidRPr="006275D1" w:rsidDel="003A75A3" w:rsidRDefault="006C3BEB" w:rsidP="00565C5F">
      <w:pPr>
        <w:spacing w:after="0" w:line="240" w:lineRule="auto"/>
        <w:rPr>
          <w:del w:id="10054" w:author="Nádas Edina Éva" w:date="2021-08-24T09:22:00Z"/>
          <w:rFonts w:ascii="Fotogram Light" w:eastAsia="Fotogram Light" w:hAnsi="Fotogram Light" w:cs="Fotogram Light"/>
          <w:sz w:val="20"/>
          <w:szCs w:val="20"/>
          <w:rPrChange w:id="10055" w:author="Nádas Edina Éva" w:date="2021-08-22T17:45:00Z">
            <w:rPr>
              <w:del w:id="10056" w:author="Nádas Edina Éva" w:date="2021-08-24T09:22:00Z"/>
              <w:rFonts w:eastAsia="Fotogram Light" w:cs="Fotogram Light"/>
            </w:rPr>
          </w:rPrChange>
        </w:rPr>
      </w:pPr>
    </w:p>
    <w:p w14:paraId="5DC5D936" w14:textId="507A3AE4" w:rsidR="006C3BEB" w:rsidRPr="006275D1" w:rsidDel="003A75A3" w:rsidRDefault="006C3BEB" w:rsidP="00565C5F">
      <w:pPr>
        <w:spacing w:after="0" w:line="240" w:lineRule="auto"/>
        <w:rPr>
          <w:del w:id="10057" w:author="Nádas Edina Éva" w:date="2021-08-24T09:22:00Z"/>
          <w:rFonts w:ascii="Fotogram Light" w:eastAsia="Fotogram Light" w:hAnsi="Fotogram Light" w:cs="Fotogram Light"/>
          <w:sz w:val="20"/>
          <w:szCs w:val="20"/>
          <w:rPrChange w:id="10058" w:author="Nádas Edina Éva" w:date="2021-08-22T17:45:00Z">
            <w:rPr>
              <w:del w:id="10059" w:author="Nádas Edina Éva" w:date="2021-08-24T09:22:00Z"/>
              <w:rFonts w:eastAsia="Fotogram Light" w:cs="Fotogram Light"/>
            </w:rPr>
          </w:rPrChange>
        </w:rPr>
      </w:pPr>
      <w:del w:id="10060" w:author="Nádas Edina Éva" w:date="2021-08-24T09:22:00Z">
        <w:r w:rsidRPr="006275D1" w:rsidDel="003A75A3">
          <w:rPr>
            <w:rFonts w:ascii="Fotogram Light" w:eastAsia="Fotogram Light" w:hAnsi="Fotogram Light" w:cs="Fotogram Light"/>
            <w:sz w:val="20"/>
            <w:szCs w:val="20"/>
            <w:rPrChange w:id="10061" w:author="Nádas Edina Éva" w:date="2021-08-22T17:45:00Z">
              <w:rPr>
                <w:rFonts w:eastAsia="Fotogram Light" w:cs="Fotogram Light"/>
              </w:rPr>
            </w:rPrChange>
          </w:rPr>
          <w:delText>mode of evaluation: practice mark</w:delText>
        </w:r>
        <w:r w:rsidR="00265060" w:rsidRPr="006275D1" w:rsidDel="003A75A3">
          <w:rPr>
            <w:rFonts w:ascii="Fotogram Light" w:eastAsia="Fotogram Light" w:hAnsi="Fotogram Light" w:cs="Fotogram Light"/>
            <w:sz w:val="20"/>
            <w:szCs w:val="20"/>
            <w:rPrChange w:id="10062" w:author="Nádas Edina Éva" w:date="2021-08-22T17:45:00Z">
              <w:rPr>
                <w:rFonts w:eastAsia="Fotogram Light" w:cs="Fotogram Light"/>
              </w:rPr>
            </w:rPrChange>
          </w:rPr>
          <w:delText>, 5-point grading scale</w:delText>
        </w:r>
      </w:del>
    </w:p>
    <w:p w14:paraId="0A2AE27C" w14:textId="7C3224E6" w:rsidR="006C3BEB" w:rsidRPr="006275D1" w:rsidDel="003A75A3" w:rsidRDefault="006C3BEB" w:rsidP="00565C5F">
      <w:pPr>
        <w:spacing w:after="0" w:line="240" w:lineRule="auto"/>
        <w:rPr>
          <w:del w:id="10063" w:author="Nádas Edina Éva" w:date="2021-08-24T09:22:00Z"/>
          <w:rFonts w:ascii="Fotogram Light" w:eastAsia="Fotogram Light" w:hAnsi="Fotogram Light" w:cs="Fotogram Light"/>
          <w:sz w:val="20"/>
          <w:szCs w:val="20"/>
          <w:rPrChange w:id="10064" w:author="Nádas Edina Éva" w:date="2021-08-22T17:45:00Z">
            <w:rPr>
              <w:del w:id="10065" w:author="Nádas Edina Éva" w:date="2021-08-24T09:22:00Z"/>
              <w:rFonts w:eastAsia="Fotogram Light" w:cs="Fotogram Light"/>
            </w:rPr>
          </w:rPrChange>
        </w:rPr>
      </w:pPr>
    </w:p>
    <w:p w14:paraId="2A3F57CF" w14:textId="6CBC2F5C" w:rsidR="006C3BEB" w:rsidRPr="006275D1" w:rsidDel="003A75A3" w:rsidRDefault="006C3BEB" w:rsidP="00565C5F">
      <w:pPr>
        <w:spacing w:after="0" w:line="240" w:lineRule="auto"/>
        <w:rPr>
          <w:del w:id="10066" w:author="Nádas Edina Éva" w:date="2021-08-24T09:22:00Z"/>
          <w:rFonts w:ascii="Fotogram Light" w:eastAsia="Fotogram Light" w:hAnsi="Fotogram Light" w:cs="Fotogram Light"/>
          <w:sz w:val="20"/>
          <w:szCs w:val="20"/>
          <w:rPrChange w:id="10067" w:author="Nádas Edina Éva" w:date="2021-08-22T17:45:00Z">
            <w:rPr>
              <w:del w:id="10068" w:author="Nádas Edina Éva" w:date="2021-08-24T09:22:00Z"/>
              <w:rFonts w:eastAsia="Fotogram Light" w:cs="Fotogram Light"/>
            </w:rPr>
          </w:rPrChange>
        </w:rPr>
      </w:pPr>
      <w:del w:id="10069" w:author="Nádas Edina Éva" w:date="2021-08-24T09:22:00Z">
        <w:r w:rsidRPr="006275D1" w:rsidDel="003A75A3">
          <w:rPr>
            <w:rFonts w:ascii="Fotogram Light" w:eastAsia="Fotogram Light" w:hAnsi="Fotogram Light" w:cs="Fotogram Light"/>
            <w:sz w:val="20"/>
            <w:szCs w:val="20"/>
            <w:rPrChange w:id="10070" w:author="Nádas Edina Éva" w:date="2021-08-22T17:45:00Z">
              <w:rPr>
                <w:rFonts w:eastAsia="Fotogram Light" w:cs="Fotogram Light"/>
              </w:rPr>
            </w:rPrChange>
          </w:rPr>
          <w:delText>criteria of evaluation:</w:delText>
        </w:r>
      </w:del>
    </w:p>
    <w:p w14:paraId="5B1872D8" w14:textId="0A71CB78" w:rsidR="006C3BEB" w:rsidRPr="006275D1" w:rsidDel="003A75A3" w:rsidRDefault="006C3BEB" w:rsidP="00565C5F">
      <w:pPr>
        <w:spacing w:after="0" w:line="240" w:lineRule="auto"/>
        <w:rPr>
          <w:del w:id="10071" w:author="Nádas Edina Éva" w:date="2021-08-24T09:22:00Z"/>
          <w:rFonts w:ascii="Fotogram Light" w:eastAsia="Fotogram Light" w:hAnsi="Fotogram Light" w:cs="Fotogram Light"/>
          <w:sz w:val="20"/>
          <w:szCs w:val="20"/>
          <w:rPrChange w:id="10072" w:author="Nádas Edina Éva" w:date="2021-08-22T17:45:00Z">
            <w:rPr>
              <w:del w:id="10073" w:author="Nádas Edina Éva" w:date="2021-08-24T09:22:00Z"/>
              <w:rFonts w:eastAsia="Fotogram Light" w:cs="Fotogram Light"/>
            </w:rPr>
          </w:rPrChange>
        </w:rPr>
      </w:pPr>
    </w:p>
    <w:p w14:paraId="53FAAFB8" w14:textId="2F85ED48" w:rsidR="006C3BEB" w:rsidRPr="006275D1" w:rsidDel="003A75A3" w:rsidRDefault="006C3BEB" w:rsidP="00565C5F">
      <w:pPr>
        <w:spacing w:after="0" w:line="240" w:lineRule="auto"/>
        <w:rPr>
          <w:del w:id="10074" w:author="Nádas Edina Éva" w:date="2021-08-24T09:22:00Z"/>
          <w:rFonts w:ascii="Fotogram Light" w:eastAsia="Fotogram Light" w:hAnsi="Fotogram Light" w:cs="Fotogram Light"/>
          <w:sz w:val="20"/>
          <w:szCs w:val="20"/>
          <w:rPrChange w:id="10075" w:author="Nádas Edina Éva" w:date="2021-08-22T17:45:00Z">
            <w:rPr>
              <w:del w:id="10076" w:author="Nádas Edina Éva" w:date="2021-08-24T09:22:00Z"/>
              <w:rFonts w:eastAsia="Fotogram Light" w:cs="Fotogram Light"/>
            </w:rPr>
          </w:rPrChange>
        </w:rPr>
      </w:pPr>
      <w:del w:id="10077" w:author="Nádas Edina Éva" w:date="2021-08-24T09:22:00Z">
        <w:r w:rsidRPr="006275D1" w:rsidDel="003A75A3">
          <w:rPr>
            <w:rFonts w:ascii="Fotogram Light" w:eastAsia="Fotogram Light" w:hAnsi="Fotogram Light" w:cs="Fotogram Light"/>
            <w:sz w:val="20"/>
            <w:szCs w:val="20"/>
            <w:rPrChange w:id="10078" w:author="Nádas Edina Éva" w:date="2021-08-22T17:45:00Z">
              <w:rPr>
                <w:rFonts w:eastAsia="Fotogram Light" w:cs="Fotogram Light"/>
              </w:rPr>
            </w:rPrChange>
          </w:rPr>
          <w:delText>Active presence.</w:delText>
        </w:r>
      </w:del>
    </w:p>
    <w:p w14:paraId="53340B39" w14:textId="3FECA013" w:rsidR="006C3BEB" w:rsidRPr="006275D1" w:rsidDel="003A75A3" w:rsidRDefault="006C3BEB" w:rsidP="00565C5F">
      <w:pPr>
        <w:spacing w:after="0" w:line="240" w:lineRule="auto"/>
        <w:rPr>
          <w:del w:id="10079" w:author="Nádas Edina Éva" w:date="2021-08-24T09:22:00Z"/>
          <w:rFonts w:ascii="Fotogram Light" w:eastAsia="Fotogram Light" w:hAnsi="Fotogram Light" w:cs="Fotogram Light"/>
          <w:sz w:val="20"/>
          <w:szCs w:val="20"/>
          <w:rPrChange w:id="10080" w:author="Nádas Edina Éva" w:date="2021-08-22T17:45:00Z">
            <w:rPr>
              <w:del w:id="10081" w:author="Nádas Edina Éva" w:date="2021-08-24T09:22:00Z"/>
              <w:rFonts w:eastAsia="Fotogram Light" w:cs="Fotogram Light"/>
            </w:rPr>
          </w:rPrChange>
        </w:rPr>
      </w:pPr>
    </w:p>
    <w:p w14:paraId="0E9F5A55" w14:textId="05528A4C" w:rsidR="006C3BEB" w:rsidRPr="006275D1" w:rsidDel="003A75A3" w:rsidRDefault="006C3BEB" w:rsidP="00565C5F">
      <w:pPr>
        <w:spacing w:after="0" w:line="240" w:lineRule="auto"/>
        <w:rPr>
          <w:del w:id="10082" w:author="Nádas Edina Éva" w:date="2021-08-24T09:22:00Z"/>
          <w:rFonts w:ascii="Fotogram Light" w:eastAsia="Fotogram Light" w:hAnsi="Fotogram Light" w:cs="Fotogram Light"/>
          <w:sz w:val="20"/>
          <w:szCs w:val="20"/>
          <w:rPrChange w:id="10083" w:author="Nádas Edina Éva" w:date="2021-08-22T17:45:00Z">
            <w:rPr>
              <w:del w:id="10084" w:author="Nádas Edina Éva" w:date="2021-08-24T09:22:00Z"/>
              <w:rFonts w:eastAsia="Fotogram Light" w:cs="Fotogram Light"/>
            </w:rPr>
          </w:rPrChange>
        </w:rPr>
      </w:pPr>
      <w:del w:id="10085" w:author="Nádas Edina Éva" w:date="2021-08-24T09:22:00Z">
        <w:r w:rsidRPr="006275D1" w:rsidDel="003A75A3">
          <w:rPr>
            <w:rFonts w:ascii="Fotogram Light" w:eastAsia="Fotogram Light" w:hAnsi="Fotogram Light" w:cs="Fotogram Light"/>
            <w:sz w:val="20"/>
            <w:szCs w:val="20"/>
            <w:rPrChange w:id="10086" w:author="Nádas Edina Éva" w:date="2021-08-22T17:45:00Z">
              <w:rPr>
                <w:rFonts w:eastAsia="Fotogram Light" w:cs="Fotogram Light"/>
              </w:rPr>
            </w:rPrChange>
          </w:rPr>
          <w:delText>Written exam.</w:delText>
        </w:r>
      </w:del>
    </w:p>
    <w:p w14:paraId="12593371" w14:textId="4A903663" w:rsidR="006C3BEB" w:rsidRPr="006275D1" w:rsidDel="003A75A3" w:rsidRDefault="006C3BEB" w:rsidP="00565C5F">
      <w:pPr>
        <w:spacing w:after="0" w:line="240" w:lineRule="auto"/>
        <w:rPr>
          <w:del w:id="10087" w:author="Nádas Edina Éva" w:date="2021-08-24T09:22:00Z"/>
          <w:rFonts w:ascii="Fotogram Light" w:eastAsia="Fotogram Light" w:hAnsi="Fotogram Light" w:cs="Fotogram Light"/>
          <w:sz w:val="20"/>
          <w:szCs w:val="20"/>
          <w:rPrChange w:id="10088" w:author="Nádas Edina Éva" w:date="2021-08-22T17:45:00Z">
            <w:rPr>
              <w:del w:id="10089" w:author="Nádas Edina Éva" w:date="2021-08-24T09:22:00Z"/>
              <w:rFonts w:eastAsia="Fotogram Light" w:cs="Fotogram Light"/>
            </w:rPr>
          </w:rPrChange>
        </w:rPr>
      </w:pPr>
    </w:p>
    <w:p w14:paraId="03173140" w14:textId="5EB9B915" w:rsidR="006C3BEB" w:rsidRPr="006275D1" w:rsidDel="003A75A3" w:rsidRDefault="006C3BEB" w:rsidP="00565C5F">
      <w:pPr>
        <w:spacing w:after="0" w:line="240" w:lineRule="auto"/>
        <w:rPr>
          <w:del w:id="10090" w:author="Nádas Edina Éva" w:date="2021-08-24T09:22:00Z"/>
          <w:rFonts w:ascii="Fotogram Light" w:eastAsia="Fotogram Light" w:hAnsi="Fotogram Light" w:cs="Fotogram Light"/>
          <w:sz w:val="20"/>
          <w:szCs w:val="20"/>
          <w:rPrChange w:id="10091" w:author="Nádas Edina Éva" w:date="2021-08-22T17:45:00Z">
            <w:rPr>
              <w:del w:id="10092" w:author="Nádas Edina Éva" w:date="2021-08-24T09:22:00Z"/>
              <w:rFonts w:eastAsia="Fotogram Light" w:cs="Fotogram Light"/>
            </w:rPr>
          </w:rPrChange>
        </w:rPr>
      </w:pPr>
      <w:del w:id="10093" w:author="Nádas Edina Éva" w:date="2021-08-24T09:22:00Z">
        <w:r w:rsidRPr="006275D1" w:rsidDel="003A75A3">
          <w:rPr>
            <w:rFonts w:ascii="Fotogram Light" w:eastAsia="Fotogram Light" w:hAnsi="Fotogram Light" w:cs="Fotogram Light"/>
            <w:sz w:val="20"/>
            <w:szCs w:val="20"/>
            <w:rPrChange w:id="10094" w:author="Nádas Edina Éva" w:date="2021-08-22T17:45:00Z">
              <w:rPr>
                <w:rFonts w:eastAsia="Fotogram Light" w:cs="Fotogram Light"/>
              </w:rPr>
            </w:rPrChange>
          </w:rPr>
          <w:delText>Oral presentation.</w:delText>
        </w:r>
      </w:del>
    </w:p>
    <w:p w14:paraId="2BC90465" w14:textId="15FE41BC" w:rsidR="006C3BEB" w:rsidRPr="006275D1" w:rsidDel="003A75A3" w:rsidRDefault="006C3BEB" w:rsidP="00565C5F">
      <w:pPr>
        <w:spacing w:after="0" w:line="240" w:lineRule="auto"/>
        <w:rPr>
          <w:del w:id="10095" w:author="Nádas Edina Éva" w:date="2021-08-24T09:22:00Z"/>
          <w:rFonts w:ascii="Fotogram Light" w:eastAsia="Fotogram Light" w:hAnsi="Fotogram Light" w:cs="Fotogram Light"/>
          <w:sz w:val="20"/>
          <w:szCs w:val="20"/>
          <w:rPrChange w:id="10096" w:author="Nádas Edina Éva" w:date="2021-08-22T17:45:00Z">
            <w:rPr>
              <w:del w:id="10097" w:author="Nádas Edina Éva" w:date="2021-08-24T09:22:00Z"/>
              <w:rFonts w:eastAsia="Fotogram Light" w:cs="Fotogram Light"/>
            </w:rPr>
          </w:rPrChange>
        </w:rPr>
      </w:pPr>
    </w:p>
    <w:p w14:paraId="59BA6D9C" w14:textId="03CD75D6" w:rsidR="006C3BEB" w:rsidRPr="006275D1" w:rsidDel="003A75A3" w:rsidRDefault="006C3BEB" w:rsidP="00565C5F">
      <w:pPr>
        <w:spacing w:after="0" w:line="240" w:lineRule="auto"/>
        <w:rPr>
          <w:del w:id="10098" w:author="Nádas Edina Éva" w:date="2021-08-24T09:22:00Z"/>
          <w:rFonts w:ascii="Fotogram Light" w:eastAsia="Fotogram Light" w:hAnsi="Fotogram Light" w:cs="Fotogram Light"/>
          <w:sz w:val="20"/>
          <w:szCs w:val="20"/>
          <w:rPrChange w:id="10099" w:author="Nádas Edina Éva" w:date="2021-08-22T17:45:00Z">
            <w:rPr>
              <w:del w:id="10100" w:author="Nádas Edina Éva" w:date="2021-08-24T09:22:00Z"/>
              <w:rFonts w:eastAsia="Fotogram Light" w:cs="Fotogram Light"/>
            </w:rPr>
          </w:rPrChange>
        </w:rPr>
      </w:pPr>
      <w:del w:id="10101" w:author="Nádas Edina Éva" w:date="2021-08-24T09:22:00Z">
        <w:r w:rsidRPr="006275D1" w:rsidDel="003A75A3">
          <w:rPr>
            <w:rFonts w:ascii="Fotogram Light" w:eastAsia="Fotogram Light" w:hAnsi="Fotogram Light" w:cs="Fotogram Light"/>
            <w:sz w:val="20"/>
            <w:szCs w:val="20"/>
            <w:rPrChange w:id="10102" w:author="Nádas Edina Éva" w:date="2021-08-22T17:45:00Z">
              <w:rPr>
                <w:rFonts w:eastAsia="Fotogram Light" w:cs="Fotogram Light"/>
              </w:rPr>
            </w:rPrChange>
          </w:rPr>
          <w:delText>Written assigments.</w:delText>
        </w:r>
      </w:del>
    </w:p>
    <w:p w14:paraId="600BDF20" w14:textId="7C2E54FA" w:rsidR="006C3BEB" w:rsidRPr="006275D1" w:rsidDel="003A75A3" w:rsidRDefault="006C3BEB" w:rsidP="00565C5F">
      <w:pPr>
        <w:spacing w:after="0" w:line="240" w:lineRule="auto"/>
        <w:rPr>
          <w:del w:id="10103" w:author="Nádas Edina Éva" w:date="2021-08-24T09:22:00Z"/>
          <w:rFonts w:ascii="Fotogram Light" w:eastAsia="Fotogram Light" w:hAnsi="Fotogram Light" w:cs="Fotogram Light"/>
          <w:sz w:val="20"/>
          <w:szCs w:val="20"/>
          <w:rPrChange w:id="10104" w:author="Nádas Edina Éva" w:date="2021-08-22T17:45:00Z">
            <w:rPr>
              <w:del w:id="10105" w:author="Nádas Edina Éva" w:date="2021-08-24T09:22:00Z"/>
              <w:rFonts w:eastAsia="Fotogram Light" w:cs="Fotogram Light"/>
            </w:rPr>
          </w:rPrChange>
        </w:rPr>
      </w:pPr>
    </w:p>
    <w:p w14:paraId="427BA637" w14:textId="187EEA8B" w:rsidR="006C3BEB" w:rsidRPr="006275D1" w:rsidDel="003A75A3" w:rsidRDefault="006C3BEB" w:rsidP="00565C5F">
      <w:pPr>
        <w:spacing w:after="0" w:line="240" w:lineRule="auto"/>
        <w:rPr>
          <w:del w:id="10106" w:author="Nádas Edina Éva" w:date="2021-08-24T09:22:00Z"/>
          <w:rFonts w:ascii="Fotogram Light" w:eastAsia="Fotogram Light" w:hAnsi="Fotogram Light" w:cs="Fotogram Light"/>
          <w:sz w:val="20"/>
          <w:szCs w:val="20"/>
          <w:rPrChange w:id="10107" w:author="Nádas Edina Éva" w:date="2021-08-22T17:45:00Z">
            <w:rPr>
              <w:del w:id="10108" w:author="Nádas Edina Éva" w:date="2021-08-24T09:22:00Z"/>
              <w:rFonts w:eastAsia="Fotogram Light" w:cs="Fotogram Light"/>
            </w:rPr>
          </w:rPrChange>
        </w:rPr>
      </w:pPr>
    </w:p>
    <w:p w14:paraId="1CA472C9" w14:textId="7BD1E3B1" w:rsidR="006C3BEB" w:rsidRPr="006275D1" w:rsidDel="003A75A3" w:rsidRDefault="002A0174" w:rsidP="00565C5F">
      <w:pPr>
        <w:spacing w:after="0" w:line="240" w:lineRule="auto"/>
        <w:rPr>
          <w:del w:id="10109" w:author="Nádas Edina Éva" w:date="2021-08-24T09:22:00Z"/>
          <w:rFonts w:ascii="Fotogram Light" w:eastAsia="Fotogram Light" w:hAnsi="Fotogram Light" w:cs="Fotogram Light"/>
          <w:sz w:val="20"/>
          <w:szCs w:val="20"/>
          <w:rPrChange w:id="10110" w:author="Nádas Edina Éva" w:date="2021-08-22T17:45:00Z">
            <w:rPr>
              <w:del w:id="10111" w:author="Nádas Edina Éva" w:date="2021-08-24T09:22:00Z"/>
              <w:rFonts w:eastAsia="Fotogram Light" w:cs="Fotogram Light"/>
            </w:rPr>
          </w:rPrChange>
        </w:rPr>
      </w:pPr>
      <w:del w:id="10112" w:author="Nádas Edina Éva" w:date="2021-08-24T09:22:00Z">
        <w:r w:rsidRPr="006275D1" w:rsidDel="003A75A3">
          <w:rPr>
            <w:rFonts w:ascii="Fotogram Light" w:hAnsi="Fotogram Light"/>
            <w:b/>
            <w:sz w:val="20"/>
            <w:szCs w:val="20"/>
            <w:rPrChange w:id="10113" w:author="Nádas Edina Éva" w:date="2021-08-22T17:45:00Z">
              <w:rPr>
                <w:b/>
              </w:rPr>
            </w:rPrChange>
          </w:rPr>
          <w:delText>Idegen nyelven történő indítás esetén az adott idegen nyelvű irodalom:</w:delText>
        </w:r>
        <w:r w:rsidRPr="006275D1" w:rsidDel="003A75A3">
          <w:rPr>
            <w:rFonts w:ascii="Fotogram Light" w:hAnsi="Fotogram Light" w:cstheme="minorHAnsi"/>
            <w:sz w:val="20"/>
            <w:szCs w:val="20"/>
            <w:rPrChange w:id="10114" w:author="Nádas Edina Éva" w:date="2021-08-22T17:45:00Z">
              <w:rPr>
                <w:rFonts w:cstheme="minorHAnsi"/>
              </w:rPr>
            </w:rPrChange>
          </w:rPr>
          <w:delText xml:space="preserve"> </w:delText>
        </w:r>
        <w:r w:rsidR="006C3BEB" w:rsidRPr="006275D1" w:rsidDel="003A75A3">
          <w:rPr>
            <w:rFonts w:ascii="Fotogram Light" w:hAnsi="Fotogram Light"/>
            <w:noProof/>
            <w:sz w:val="20"/>
            <w:szCs w:val="20"/>
            <w:lang w:eastAsia="hu-HU"/>
            <w:rPrChange w:id="10115" w:author="Nádas Edina Éva" w:date="2021-08-22T17:45:00Z">
              <w:rPr>
                <w:noProof/>
                <w:lang w:eastAsia="hu-HU"/>
              </w:rPr>
            </w:rPrChange>
          </w:rPr>
          <w:drawing>
            <wp:anchor distT="0" distB="0" distL="0" distR="0" simplePos="0" relativeHeight="251693056" behindDoc="0" locked="0" layoutInCell="1" hidden="0" allowOverlap="1" wp14:anchorId="72092A6D" wp14:editId="64AD928E">
              <wp:simplePos x="0" y="0"/>
              <wp:positionH relativeFrom="column">
                <wp:posOffset>-68579</wp:posOffset>
              </wp:positionH>
              <wp:positionV relativeFrom="paragraph">
                <wp:posOffset>135890</wp:posOffset>
              </wp:positionV>
              <wp:extent cx="5761990" cy="215265"/>
              <wp:effectExtent l="0" t="0" r="0" b="0"/>
              <wp:wrapSquare wrapText="bothSides" distT="0" distB="0" distL="0" distR="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761990" cy="215265"/>
                      </a:xfrm>
                      <a:prstGeom prst="rect">
                        <a:avLst/>
                      </a:prstGeom>
                      <a:ln/>
                    </pic:spPr>
                  </pic:pic>
                </a:graphicData>
              </a:graphic>
            </wp:anchor>
          </w:drawing>
        </w:r>
      </w:del>
    </w:p>
    <w:p w14:paraId="6BD44496" w14:textId="2FD05D65" w:rsidR="006C3BEB" w:rsidRPr="006275D1" w:rsidDel="003A75A3" w:rsidRDefault="006C3BEB" w:rsidP="00565C5F">
      <w:pPr>
        <w:spacing w:after="0" w:line="240" w:lineRule="auto"/>
        <w:rPr>
          <w:del w:id="10116" w:author="Nádas Edina Éva" w:date="2021-08-24T09:22:00Z"/>
          <w:rFonts w:ascii="Fotogram Light" w:eastAsia="Fotogram Light" w:hAnsi="Fotogram Light" w:cs="Fotogram Light"/>
          <w:sz w:val="20"/>
          <w:szCs w:val="20"/>
          <w:rPrChange w:id="10117" w:author="Nádas Edina Éva" w:date="2021-08-22T17:45:00Z">
            <w:rPr>
              <w:del w:id="10118" w:author="Nádas Edina Éva" w:date="2021-08-24T09:22:00Z"/>
              <w:rFonts w:eastAsia="Fotogram Light" w:cs="Fotogram Light"/>
            </w:rPr>
          </w:rPrChange>
        </w:rPr>
      </w:pPr>
      <w:del w:id="10119" w:author="Nádas Edina Éva" w:date="2021-08-24T09:22:00Z">
        <w:r w:rsidRPr="006275D1" w:rsidDel="003A75A3">
          <w:rPr>
            <w:rFonts w:ascii="Fotogram Light" w:eastAsia="Fotogram Light" w:hAnsi="Fotogram Light" w:cs="Fotogram Light"/>
            <w:sz w:val="20"/>
            <w:szCs w:val="20"/>
            <w:rPrChange w:id="10120" w:author="Nádas Edina Éva" w:date="2021-08-22T17:45:00Z">
              <w:rPr>
                <w:rFonts w:eastAsia="Fotogram Light" w:cs="Fotogram Light"/>
              </w:rPr>
            </w:rPrChange>
          </w:rPr>
          <w:delText>Compulsory reading list</w:delText>
        </w:r>
      </w:del>
    </w:p>
    <w:p w14:paraId="495817D7" w14:textId="679BADB3" w:rsidR="006C3BEB" w:rsidRPr="006275D1" w:rsidDel="003A75A3" w:rsidRDefault="006C3BEB" w:rsidP="00565C5F">
      <w:pPr>
        <w:spacing w:after="0" w:line="240" w:lineRule="auto"/>
        <w:rPr>
          <w:del w:id="10121" w:author="Nádas Edina Éva" w:date="2021-08-24T09:22:00Z"/>
          <w:rFonts w:ascii="Fotogram Light" w:eastAsia="Fotogram Light" w:hAnsi="Fotogram Light" w:cs="Fotogram Light"/>
          <w:sz w:val="20"/>
          <w:szCs w:val="20"/>
          <w:rPrChange w:id="10122" w:author="Nádas Edina Éva" w:date="2021-08-22T17:45:00Z">
            <w:rPr>
              <w:del w:id="10123" w:author="Nádas Edina Éva" w:date="2021-08-24T09:22:00Z"/>
              <w:rFonts w:eastAsia="Fotogram Light" w:cs="Fotogram Light"/>
            </w:rPr>
          </w:rPrChange>
        </w:rPr>
      </w:pPr>
    </w:p>
    <w:p w14:paraId="53977BEE" w14:textId="3CF8836D" w:rsidR="006C3BEB" w:rsidRPr="006275D1" w:rsidDel="003A75A3" w:rsidRDefault="006C3BEB" w:rsidP="00565C5F">
      <w:pPr>
        <w:spacing w:after="0" w:line="240" w:lineRule="auto"/>
        <w:rPr>
          <w:del w:id="10124" w:author="Nádas Edina Éva" w:date="2021-08-24T09:22:00Z"/>
          <w:rFonts w:ascii="Fotogram Light" w:eastAsia="Fotogram Light" w:hAnsi="Fotogram Light" w:cs="Fotogram Light"/>
          <w:sz w:val="20"/>
          <w:szCs w:val="20"/>
          <w:rPrChange w:id="10125" w:author="Nádas Edina Éva" w:date="2021-08-22T17:45:00Z">
            <w:rPr>
              <w:del w:id="10126" w:author="Nádas Edina Éva" w:date="2021-08-24T09:22:00Z"/>
              <w:rFonts w:eastAsia="Fotogram Light" w:cs="Fotogram Light"/>
            </w:rPr>
          </w:rPrChange>
        </w:rPr>
      </w:pPr>
      <w:del w:id="10127" w:author="Nádas Edina Éva" w:date="2021-08-24T09:22:00Z">
        <w:r w:rsidRPr="006275D1" w:rsidDel="003A75A3">
          <w:rPr>
            <w:rFonts w:ascii="Fotogram Light" w:eastAsia="Fotogram Light" w:hAnsi="Fotogram Light" w:cs="Fotogram Light"/>
            <w:sz w:val="20"/>
            <w:szCs w:val="20"/>
            <w:rPrChange w:id="10128" w:author="Nádas Edina Éva" w:date="2021-08-22T17:45:00Z">
              <w:rPr>
                <w:rFonts w:eastAsia="Fotogram Light" w:cs="Fotogram Light"/>
              </w:rPr>
            </w:rPrChange>
          </w:rPr>
          <w:delText>McWilliams, N. (1999). Psychoanalytic Case Formulation. London: The Guilford Press.</w:delText>
        </w:r>
      </w:del>
    </w:p>
    <w:p w14:paraId="757A37B8" w14:textId="24D6B6C7" w:rsidR="006C3BEB" w:rsidRPr="006275D1" w:rsidDel="003A75A3" w:rsidRDefault="006C3BEB" w:rsidP="00565C5F">
      <w:pPr>
        <w:spacing w:after="0" w:line="240" w:lineRule="auto"/>
        <w:rPr>
          <w:del w:id="10129" w:author="Nádas Edina Éva" w:date="2021-08-24T09:22:00Z"/>
          <w:rFonts w:ascii="Fotogram Light" w:eastAsia="Fotogram Light" w:hAnsi="Fotogram Light" w:cs="Fotogram Light"/>
          <w:sz w:val="20"/>
          <w:szCs w:val="20"/>
          <w:rPrChange w:id="10130" w:author="Nádas Edina Éva" w:date="2021-08-22T17:45:00Z">
            <w:rPr>
              <w:del w:id="10131" w:author="Nádas Edina Éva" w:date="2021-08-24T09:22:00Z"/>
              <w:rFonts w:eastAsia="Fotogram Light" w:cs="Fotogram Light"/>
            </w:rPr>
          </w:rPrChange>
        </w:rPr>
      </w:pPr>
    </w:p>
    <w:p w14:paraId="6CB87B03" w14:textId="76692168" w:rsidR="006C3BEB" w:rsidRPr="006275D1" w:rsidDel="003A75A3" w:rsidRDefault="006C3BEB" w:rsidP="00565C5F">
      <w:pPr>
        <w:spacing w:after="0" w:line="240" w:lineRule="auto"/>
        <w:ind w:right="480"/>
        <w:rPr>
          <w:del w:id="10132" w:author="Nádas Edina Éva" w:date="2021-08-24T09:22:00Z"/>
          <w:rFonts w:ascii="Fotogram Light" w:eastAsia="Fotogram Light" w:hAnsi="Fotogram Light" w:cs="Fotogram Light"/>
          <w:sz w:val="20"/>
          <w:szCs w:val="20"/>
          <w:rPrChange w:id="10133" w:author="Nádas Edina Éva" w:date="2021-08-22T17:45:00Z">
            <w:rPr>
              <w:del w:id="10134" w:author="Nádas Edina Éva" w:date="2021-08-24T09:22:00Z"/>
              <w:rFonts w:eastAsia="Fotogram Light" w:cs="Fotogram Light"/>
            </w:rPr>
          </w:rPrChange>
        </w:rPr>
      </w:pPr>
      <w:del w:id="10135" w:author="Nádas Edina Éva" w:date="2021-08-24T09:22:00Z">
        <w:r w:rsidRPr="006275D1" w:rsidDel="003A75A3">
          <w:rPr>
            <w:rFonts w:ascii="Fotogram Light" w:eastAsia="Fotogram Light" w:hAnsi="Fotogram Light" w:cs="Fotogram Light"/>
            <w:sz w:val="20"/>
            <w:szCs w:val="20"/>
            <w:rPrChange w:id="10136" w:author="Nádas Edina Éva" w:date="2021-08-22T17:45:00Z">
              <w:rPr>
                <w:rFonts w:eastAsia="Fotogram Light" w:cs="Fotogram Light"/>
              </w:rPr>
            </w:rPrChange>
          </w:rPr>
          <w:delText>McWilliams, N (2011). Psychoanalytic Diagnosis: Understanding Personality Structure in the Clinical Process. New York, London, Guilford.</w:delText>
        </w:r>
      </w:del>
    </w:p>
    <w:p w14:paraId="7C5414F4" w14:textId="3A338C04" w:rsidR="006C3BEB" w:rsidRPr="006275D1" w:rsidDel="003A75A3" w:rsidRDefault="006C3BEB" w:rsidP="00565C5F">
      <w:pPr>
        <w:spacing w:after="0" w:line="240" w:lineRule="auto"/>
        <w:rPr>
          <w:del w:id="10137" w:author="Nádas Edina Éva" w:date="2021-08-24T09:22:00Z"/>
          <w:rFonts w:ascii="Fotogram Light" w:eastAsia="Fotogram Light" w:hAnsi="Fotogram Light" w:cs="Fotogram Light"/>
          <w:sz w:val="20"/>
          <w:szCs w:val="20"/>
          <w:rPrChange w:id="10138" w:author="Nádas Edina Éva" w:date="2021-08-22T17:45:00Z">
            <w:rPr>
              <w:del w:id="10139" w:author="Nádas Edina Éva" w:date="2021-08-24T09:22:00Z"/>
              <w:rFonts w:eastAsia="Fotogram Light" w:cs="Fotogram Light"/>
            </w:rPr>
          </w:rPrChange>
        </w:rPr>
      </w:pPr>
    </w:p>
    <w:p w14:paraId="40B4C003" w14:textId="224C48A5" w:rsidR="006C3BEB" w:rsidRPr="006275D1" w:rsidDel="003A75A3" w:rsidRDefault="006C3BEB" w:rsidP="00565C5F">
      <w:pPr>
        <w:spacing w:after="0" w:line="240" w:lineRule="auto"/>
        <w:rPr>
          <w:del w:id="10140" w:author="Nádas Edina Éva" w:date="2021-08-24T09:22:00Z"/>
          <w:rFonts w:ascii="Fotogram Light" w:eastAsia="Fotogram Light" w:hAnsi="Fotogram Light" w:cs="Fotogram Light"/>
          <w:sz w:val="20"/>
          <w:szCs w:val="20"/>
          <w:rPrChange w:id="10141" w:author="Nádas Edina Éva" w:date="2021-08-22T17:45:00Z">
            <w:rPr>
              <w:del w:id="10142" w:author="Nádas Edina Éva" w:date="2021-08-24T09:22:00Z"/>
              <w:rFonts w:eastAsia="Fotogram Light" w:cs="Fotogram Light"/>
            </w:rPr>
          </w:rPrChange>
        </w:rPr>
      </w:pPr>
      <w:del w:id="10143" w:author="Nádas Edina Éva" w:date="2021-08-24T09:22:00Z">
        <w:r w:rsidRPr="006275D1" w:rsidDel="003A75A3">
          <w:rPr>
            <w:rFonts w:ascii="Fotogram Light" w:eastAsia="Fotogram Light" w:hAnsi="Fotogram Light" w:cs="Fotogram Light"/>
            <w:sz w:val="20"/>
            <w:szCs w:val="20"/>
            <w:rPrChange w:id="10144" w:author="Nádas Edina Éva" w:date="2021-08-22T17:45:00Z">
              <w:rPr>
                <w:rFonts w:eastAsia="Fotogram Light" w:cs="Fotogram Light"/>
              </w:rPr>
            </w:rPrChange>
          </w:rPr>
          <w:delText>Argelander, H. (1976). The Initial Interview in Psychotherapy. New York: Human Sciences Press.</w:delText>
        </w:r>
      </w:del>
    </w:p>
    <w:p w14:paraId="7137182A" w14:textId="638BAB72" w:rsidR="006C3BEB" w:rsidRPr="006275D1" w:rsidDel="003A75A3" w:rsidRDefault="006C3BEB" w:rsidP="00565C5F">
      <w:pPr>
        <w:spacing w:after="0" w:line="240" w:lineRule="auto"/>
        <w:rPr>
          <w:del w:id="10145" w:author="Nádas Edina Éva" w:date="2021-08-24T09:22:00Z"/>
          <w:rFonts w:ascii="Fotogram Light" w:eastAsia="Fotogram Light" w:hAnsi="Fotogram Light" w:cs="Fotogram Light"/>
          <w:sz w:val="20"/>
          <w:szCs w:val="20"/>
          <w:rPrChange w:id="10146" w:author="Nádas Edina Éva" w:date="2021-08-22T17:45:00Z">
            <w:rPr>
              <w:del w:id="10147" w:author="Nádas Edina Éva" w:date="2021-08-24T09:22:00Z"/>
              <w:rFonts w:eastAsia="Fotogram Light" w:cs="Fotogram Light"/>
            </w:rPr>
          </w:rPrChange>
        </w:rPr>
      </w:pPr>
    </w:p>
    <w:p w14:paraId="69A704BB" w14:textId="426F78BE" w:rsidR="006C3BEB" w:rsidRPr="006275D1" w:rsidDel="003A75A3" w:rsidRDefault="006C3BEB" w:rsidP="00565C5F">
      <w:pPr>
        <w:spacing w:after="0" w:line="240" w:lineRule="auto"/>
        <w:rPr>
          <w:del w:id="10148" w:author="Nádas Edina Éva" w:date="2021-08-24T09:22:00Z"/>
          <w:rFonts w:ascii="Fotogram Light" w:eastAsia="Fotogram Light" w:hAnsi="Fotogram Light" w:cs="Fotogram Light"/>
          <w:sz w:val="20"/>
          <w:szCs w:val="20"/>
          <w:rPrChange w:id="10149" w:author="Nádas Edina Éva" w:date="2021-08-22T17:45:00Z">
            <w:rPr>
              <w:del w:id="10150" w:author="Nádas Edina Éva" w:date="2021-08-24T09:22:00Z"/>
              <w:rFonts w:eastAsia="Fotogram Light" w:cs="Fotogram Light"/>
            </w:rPr>
          </w:rPrChange>
        </w:rPr>
      </w:pPr>
      <w:del w:id="10151" w:author="Nádas Edina Éva" w:date="2021-08-24T09:22:00Z">
        <w:r w:rsidRPr="006275D1" w:rsidDel="003A75A3">
          <w:rPr>
            <w:rFonts w:ascii="Fotogram Light" w:eastAsia="Fotogram Light" w:hAnsi="Fotogram Light" w:cs="Fotogram Light"/>
            <w:sz w:val="20"/>
            <w:szCs w:val="20"/>
            <w:rPrChange w:id="10152" w:author="Nádas Edina Éva" w:date="2021-08-22T17:45:00Z">
              <w:rPr>
                <w:rFonts w:eastAsia="Fotogram Light" w:cs="Fotogram Light"/>
              </w:rPr>
            </w:rPrChange>
          </w:rPr>
          <w:delText>Recommended reading list</w:delText>
        </w:r>
      </w:del>
    </w:p>
    <w:p w14:paraId="476D7557" w14:textId="4977DA4E" w:rsidR="006C3BEB" w:rsidRPr="006275D1" w:rsidDel="003A75A3" w:rsidRDefault="006C3BEB" w:rsidP="00565C5F">
      <w:pPr>
        <w:spacing w:after="0" w:line="240" w:lineRule="auto"/>
        <w:rPr>
          <w:del w:id="10153" w:author="Nádas Edina Éva" w:date="2021-08-24T09:22:00Z"/>
          <w:rFonts w:ascii="Fotogram Light" w:eastAsia="Fotogram Light" w:hAnsi="Fotogram Light" w:cs="Fotogram Light"/>
          <w:sz w:val="20"/>
          <w:szCs w:val="20"/>
          <w:rPrChange w:id="10154" w:author="Nádas Edina Éva" w:date="2021-08-22T17:45:00Z">
            <w:rPr>
              <w:del w:id="10155" w:author="Nádas Edina Éva" w:date="2021-08-24T09:22:00Z"/>
              <w:rFonts w:eastAsia="Fotogram Light" w:cs="Fotogram Light"/>
            </w:rPr>
          </w:rPrChange>
        </w:rPr>
      </w:pPr>
    </w:p>
    <w:p w14:paraId="4D3B6AAA" w14:textId="4116A81D" w:rsidR="006C3BEB" w:rsidRPr="006275D1" w:rsidDel="003A75A3" w:rsidRDefault="006C3BEB" w:rsidP="00565C5F">
      <w:pPr>
        <w:spacing w:after="0" w:line="240" w:lineRule="auto"/>
        <w:ind w:right="100"/>
        <w:rPr>
          <w:del w:id="10156" w:author="Nádas Edina Éva" w:date="2021-08-24T09:22:00Z"/>
          <w:rFonts w:ascii="Fotogram Light" w:eastAsia="Fotogram Light" w:hAnsi="Fotogram Light" w:cs="Fotogram Light"/>
          <w:sz w:val="20"/>
          <w:szCs w:val="20"/>
          <w:rPrChange w:id="10157" w:author="Nádas Edina Éva" w:date="2021-08-22T17:45:00Z">
            <w:rPr>
              <w:del w:id="10158" w:author="Nádas Edina Éva" w:date="2021-08-24T09:22:00Z"/>
              <w:rFonts w:eastAsia="Fotogram Light" w:cs="Fotogram Light"/>
            </w:rPr>
          </w:rPrChange>
        </w:rPr>
      </w:pPr>
      <w:del w:id="10159" w:author="Nádas Edina Éva" w:date="2021-08-24T09:22:00Z">
        <w:r w:rsidRPr="006275D1" w:rsidDel="003A75A3">
          <w:rPr>
            <w:rFonts w:ascii="Fotogram Light" w:eastAsia="Fotogram Light" w:hAnsi="Fotogram Light" w:cs="Fotogram Light"/>
            <w:sz w:val="20"/>
            <w:szCs w:val="20"/>
            <w:rPrChange w:id="10160" w:author="Nádas Edina Éva" w:date="2021-08-22T17:45:00Z">
              <w:rPr>
                <w:rFonts w:eastAsia="Fotogram Light" w:cs="Fotogram Light"/>
              </w:rPr>
            </w:rPrChange>
          </w:rPr>
          <w:delText>Kellerman H, Burry A (2007). Handbook of Psychodiagnostic Testing: Analysis of Personality in the Psychological Report. Springer.</w:delText>
        </w:r>
      </w:del>
    </w:p>
    <w:p w14:paraId="7B77D059" w14:textId="1D3C3282" w:rsidR="006C3BEB" w:rsidRPr="006275D1" w:rsidDel="003A75A3" w:rsidRDefault="006C3BEB" w:rsidP="00565C5F">
      <w:pPr>
        <w:spacing w:after="0" w:line="240" w:lineRule="auto"/>
        <w:rPr>
          <w:del w:id="10161" w:author="Nádas Edina Éva" w:date="2021-08-24T09:22:00Z"/>
          <w:rFonts w:ascii="Fotogram Light" w:eastAsia="Fotogram Light" w:hAnsi="Fotogram Light" w:cs="Fotogram Light"/>
          <w:sz w:val="20"/>
          <w:szCs w:val="20"/>
          <w:rPrChange w:id="10162" w:author="Nádas Edina Éva" w:date="2021-08-22T17:45:00Z">
            <w:rPr>
              <w:del w:id="10163" w:author="Nádas Edina Éva" w:date="2021-08-24T09:22:00Z"/>
              <w:rFonts w:eastAsia="Fotogram Light" w:cs="Fotogram Light"/>
            </w:rPr>
          </w:rPrChange>
        </w:rPr>
      </w:pPr>
    </w:p>
    <w:p w14:paraId="3E80E94F" w14:textId="73F5D3BA" w:rsidR="006C3BEB" w:rsidRPr="006275D1" w:rsidDel="003A75A3" w:rsidRDefault="006C3BEB" w:rsidP="00565C5F">
      <w:pPr>
        <w:spacing w:after="0" w:line="240" w:lineRule="auto"/>
        <w:ind w:right="340"/>
        <w:rPr>
          <w:del w:id="10164" w:author="Nádas Edina Éva" w:date="2021-08-24T09:22:00Z"/>
          <w:rFonts w:ascii="Fotogram Light" w:eastAsia="Fotogram Light" w:hAnsi="Fotogram Light" w:cs="Fotogram Light"/>
          <w:sz w:val="20"/>
          <w:szCs w:val="20"/>
          <w:rPrChange w:id="10165" w:author="Nádas Edina Éva" w:date="2021-08-22T17:45:00Z">
            <w:rPr>
              <w:del w:id="10166" w:author="Nádas Edina Éva" w:date="2021-08-24T09:22:00Z"/>
              <w:rFonts w:eastAsia="Fotogram Light" w:cs="Fotogram Light"/>
            </w:rPr>
          </w:rPrChange>
        </w:rPr>
      </w:pPr>
      <w:del w:id="10167" w:author="Nádas Edina Éva" w:date="2021-08-24T09:22:00Z">
        <w:r w:rsidRPr="006275D1" w:rsidDel="003A75A3">
          <w:rPr>
            <w:rFonts w:ascii="Fotogram Light" w:eastAsia="Fotogram Light" w:hAnsi="Fotogram Light" w:cs="Fotogram Light"/>
            <w:sz w:val="20"/>
            <w:szCs w:val="20"/>
            <w:rPrChange w:id="10168" w:author="Nádas Edina Éva" w:date="2021-08-22T17:45:00Z">
              <w:rPr>
                <w:rFonts w:eastAsia="Fotogram Light" w:cs="Fotogram Light"/>
              </w:rPr>
            </w:rPrChange>
          </w:rPr>
          <w:delText>Lichtenberger, EO, Kaufman, AS (2013). Essentials of WAIS-IV Assessment. John Wiley and Sons.</w:delText>
        </w:r>
      </w:del>
    </w:p>
    <w:p w14:paraId="728342A7" w14:textId="044DEE94" w:rsidR="006C3BEB" w:rsidRPr="006275D1" w:rsidDel="003A75A3" w:rsidRDefault="006C3BEB" w:rsidP="00565C5F">
      <w:pPr>
        <w:spacing w:after="0" w:line="240" w:lineRule="auto"/>
        <w:ind w:right="146"/>
        <w:rPr>
          <w:del w:id="10169" w:author="Nádas Edina Éva" w:date="2021-08-24T09:22:00Z"/>
          <w:rFonts w:ascii="Fotogram Light" w:eastAsia="Fotogram Light" w:hAnsi="Fotogram Light" w:cs="Fotogram Light"/>
          <w:sz w:val="20"/>
          <w:szCs w:val="20"/>
          <w:rPrChange w:id="10170" w:author="Nádas Edina Éva" w:date="2021-08-22T17:45:00Z">
            <w:rPr>
              <w:del w:id="10171" w:author="Nádas Edina Éva" w:date="2021-08-24T09:22:00Z"/>
              <w:rFonts w:eastAsia="Fotogram Light" w:cs="Fotogram Light"/>
            </w:rPr>
          </w:rPrChange>
        </w:rPr>
      </w:pPr>
      <w:del w:id="10172" w:author="Nádas Edina Éva" w:date="2021-08-24T09:22:00Z">
        <w:r w:rsidRPr="006275D1" w:rsidDel="003A75A3">
          <w:rPr>
            <w:rFonts w:ascii="Fotogram Light" w:eastAsia="Fotogram Light" w:hAnsi="Fotogram Light" w:cs="Fotogram Light"/>
            <w:sz w:val="20"/>
            <w:szCs w:val="20"/>
            <w:rPrChange w:id="10173" w:author="Nádas Edina Éva" w:date="2021-08-22T17:45:00Z">
              <w:rPr>
                <w:rFonts w:eastAsia="Fotogram Light" w:cs="Fotogram Light"/>
              </w:rPr>
            </w:rPrChange>
          </w:rPr>
          <w:delText>Nussbaum, AM (2013). The Pocket Guide to the DSM-5tm Diagnostic Exam. Washington DC, London, England: American Psychiatric Publishing.</w:delText>
        </w:r>
      </w:del>
    </w:p>
    <w:p w14:paraId="30A10165" w14:textId="1FC8BA4D" w:rsidR="006C3BEB" w:rsidRPr="006275D1" w:rsidDel="003A75A3" w:rsidRDefault="006C3BEB" w:rsidP="00565C5F">
      <w:pPr>
        <w:spacing w:after="0" w:line="240" w:lineRule="auto"/>
        <w:rPr>
          <w:del w:id="10174" w:author="Nádas Edina Éva" w:date="2021-08-24T09:22:00Z"/>
          <w:rFonts w:ascii="Fotogram Light" w:eastAsia="Fotogram Light" w:hAnsi="Fotogram Light" w:cs="Fotogram Light"/>
          <w:sz w:val="20"/>
          <w:szCs w:val="20"/>
          <w:rPrChange w:id="10175" w:author="Nádas Edina Éva" w:date="2021-08-22T17:45:00Z">
            <w:rPr>
              <w:del w:id="10176" w:author="Nádas Edina Éva" w:date="2021-08-24T09:22:00Z"/>
              <w:rFonts w:eastAsia="Fotogram Light" w:cs="Fotogram Light"/>
            </w:rPr>
          </w:rPrChange>
        </w:rPr>
      </w:pPr>
      <w:del w:id="10177" w:author="Nádas Edina Éva" w:date="2021-08-24T09:22:00Z">
        <w:r w:rsidRPr="006275D1" w:rsidDel="003A75A3">
          <w:rPr>
            <w:rFonts w:ascii="Fotogram Light" w:eastAsia="Fotogram Light" w:hAnsi="Fotogram Light" w:cs="Fotogram Light"/>
            <w:sz w:val="20"/>
            <w:szCs w:val="20"/>
            <w:rPrChange w:id="10178" w:author="Nádas Edina Éva" w:date="2021-08-22T17:45:00Z">
              <w:rPr>
                <w:rFonts w:eastAsia="Fotogram Light" w:cs="Fotogram Light"/>
              </w:rPr>
            </w:rPrChange>
          </w:rPr>
          <w:delText>Tuber, S (2014). Understanding Personality Through Projective Testing. Jason Aronson.</w:delText>
        </w:r>
      </w:del>
    </w:p>
    <w:p w14:paraId="2BBF5BEE" w14:textId="729FE52D" w:rsidR="006C3BEB" w:rsidRPr="006275D1" w:rsidDel="003A75A3" w:rsidRDefault="006C3BEB" w:rsidP="00565C5F">
      <w:pPr>
        <w:spacing w:after="0" w:line="240" w:lineRule="auto"/>
        <w:rPr>
          <w:del w:id="10179" w:author="Nádas Edina Éva" w:date="2021-08-24T09:22:00Z"/>
          <w:rFonts w:ascii="Fotogram Light" w:eastAsia="Fotogram Light" w:hAnsi="Fotogram Light" w:cs="Fotogram Light"/>
          <w:sz w:val="20"/>
          <w:szCs w:val="20"/>
          <w:rPrChange w:id="10180" w:author="Nádas Edina Éva" w:date="2021-08-22T17:45:00Z">
            <w:rPr>
              <w:del w:id="10181" w:author="Nádas Edina Éva" w:date="2021-08-24T09:22:00Z"/>
              <w:rFonts w:eastAsia="Fotogram Light" w:cs="Fotogram Light"/>
            </w:rPr>
          </w:rPrChange>
        </w:rPr>
      </w:pPr>
    </w:p>
    <w:p w14:paraId="673683F0" w14:textId="43074976" w:rsidR="006C3BEB" w:rsidRPr="006275D1" w:rsidDel="003A75A3" w:rsidRDefault="006C3BEB" w:rsidP="00565C5F">
      <w:pPr>
        <w:spacing w:after="0" w:line="240" w:lineRule="auto"/>
        <w:rPr>
          <w:del w:id="10182" w:author="Nádas Edina Éva" w:date="2021-08-24T09:22:00Z"/>
          <w:rFonts w:ascii="Fotogram Light" w:eastAsia="Fotogram Light" w:hAnsi="Fotogram Light" w:cs="Fotogram Light"/>
          <w:sz w:val="20"/>
          <w:szCs w:val="20"/>
          <w:rPrChange w:id="10183" w:author="Nádas Edina Éva" w:date="2021-08-22T17:45:00Z">
            <w:rPr>
              <w:del w:id="10184" w:author="Nádas Edina Éva" w:date="2021-08-24T09:22:00Z"/>
              <w:rFonts w:eastAsia="Fotogram Light" w:cs="Fotogram Light"/>
            </w:rPr>
          </w:rPrChange>
        </w:rPr>
      </w:pPr>
      <w:del w:id="10185" w:author="Nádas Edina Éva" w:date="2021-08-24T09:22:00Z">
        <w:r w:rsidRPr="006275D1" w:rsidDel="003A75A3">
          <w:rPr>
            <w:rFonts w:ascii="Fotogram Light" w:eastAsia="Fotogram Light" w:hAnsi="Fotogram Light" w:cs="Fotogram Light"/>
            <w:sz w:val="20"/>
            <w:szCs w:val="20"/>
            <w:rPrChange w:id="10186" w:author="Nádas Edina Éva" w:date="2021-08-22T17:45:00Z">
              <w:rPr>
                <w:rFonts w:eastAsia="Fotogram Light" w:cs="Fotogram Light"/>
              </w:rPr>
            </w:rPrChange>
          </w:rPr>
          <w:br w:type="page"/>
        </w:r>
      </w:del>
    </w:p>
    <w:p w14:paraId="31707D28" w14:textId="1188B78D" w:rsidR="006C3BEB" w:rsidRPr="006275D1" w:rsidDel="0057240F" w:rsidRDefault="006C3BEB">
      <w:pPr>
        <w:spacing w:after="0" w:line="240" w:lineRule="auto"/>
        <w:ind w:hanging="2"/>
        <w:jc w:val="center"/>
        <w:rPr>
          <w:del w:id="10187" w:author="Nádas Edina Éva" w:date="2021-08-23T08:50:00Z"/>
          <w:rFonts w:ascii="Fotogram Light" w:eastAsia="Fotogram Light" w:hAnsi="Fotogram Light" w:cs="Fotogram Light"/>
          <w:sz w:val="20"/>
          <w:szCs w:val="20"/>
          <w:rPrChange w:id="10188" w:author="Nádas Edina Éva" w:date="2021-08-22T17:45:00Z">
            <w:rPr>
              <w:del w:id="10189" w:author="Nádas Edina Éva" w:date="2021-08-23T08:50:00Z"/>
              <w:rFonts w:eastAsia="Fotogram Light" w:cs="Fotogram Light"/>
            </w:rPr>
          </w:rPrChange>
        </w:rPr>
      </w:pPr>
      <w:del w:id="10190" w:author="Nádas Edina Éva" w:date="2021-08-24T09:22:00Z">
        <w:r w:rsidRPr="006275D1" w:rsidDel="003A75A3">
          <w:rPr>
            <w:rFonts w:ascii="Fotogram Light" w:eastAsia="Fotogram Light" w:hAnsi="Fotogram Light" w:cs="Fotogram Light"/>
            <w:sz w:val="20"/>
            <w:szCs w:val="20"/>
            <w:rPrChange w:id="10191" w:author="Nádas Edina Éva" w:date="2021-08-22T17:45:00Z">
              <w:rPr>
                <w:rFonts w:eastAsia="Fotogram Light" w:cs="Fotogram Light"/>
              </w:rPr>
            </w:rPrChange>
          </w:rPr>
          <w:delText>Neuropsycholog</w:delText>
        </w:r>
      </w:del>
      <w:del w:id="10192" w:author="Nádas Edina Éva" w:date="2021-08-23T08:50:00Z">
        <w:r w:rsidRPr="006275D1" w:rsidDel="0057240F">
          <w:rPr>
            <w:rFonts w:ascii="Fotogram Light" w:eastAsia="Fotogram Light" w:hAnsi="Fotogram Light" w:cs="Fotogram Light"/>
            <w:sz w:val="20"/>
            <w:szCs w:val="20"/>
            <w:rPrChange w:id="10193" w:author="Nádas Edina Éva" w:date="2021-08-22T17:45:00Z">
              <w:rPr>
                <w:rFonts w:eastAsia="Fotogram Light" w:cs="Fotogram Light"/>
              </w:rPr>
            </w:rPrChange>
          </w:rPr>
          <w:delText>y</w:delText>
        </w:r>
      </w:del>
    </w:p>
    <w:p w14:paraId="437E41BF" w14:textId="44F649DB" w:rsidR="002A0174" w:rsidRPr="006275D1" w:rsidDel="003A75A3" w:rsidRDefault="002A0174">
      <w:pPr>
        <w:spacing w:after="0" w:line="240" w:lineRule="auto"/>
        <w:ind w:hanging="2"/>
        <w:jc w:val="center"/>
        <w:rPr>
          <w:del w:id="10194" w:author="Nádas Edina Éva" w:date="2021-08-24T09:22:00Z"/>
          <w:rFonts w:ascii="Fotogram Light" w:eastAsia="Fotogram Light" w:hAnsi="Fotogram Light" w:cs="Fotogram Light"/>
          <w:sz w:val="20"/>
          <w:szCs w:val="20"/>
          <w:rPrChange w:id="10195" w:author="Nádas Edina Éva" w:date="2021-08-22T17:45:00Z">
            <w:rPr>
              <w:del w:id="10196" w:author="Nádas Edina Éva" w:date="2021-08-24T09:22:00Z"/>
              <w:rFonts w:eastAsia="Fotogram Light" w:cs="Fotogram Light"/>
            </w:rPr>
          </w:rPrChange>
        </w:rPr>
      </w:pPr>
    </w:p>
    <w:p w14:paraId="5DAD0A89" w14:textId="30893248" w:rsidR="006C3BEB" w:rsidRPr="006275D1" w:rsidDel="003A75A3" w:rsidRDefault="006C3BEB">
      <w:pPr>
        <w:spacing w:after="0" w:line="240" w:lineRule="auto"/>
        <w:ind w:hanging="2"/>
        <w:jc w:val="center"/>
        <w:rPr>
          <w:del w:id="10197" w:author="Nádas Edina Éva" w:date="2021-08-24T09:22:00Z"/>
          <w:rFonts w:ascii="Fotogram Light" w:eastAsia="Fotogram Light" w:hAnsi="Fotogram Light" w:cs="Fotogram Light"/>
          <w:sz w:val="20"/>
          <w:szCs w:val="20"/>
          <w:rPrChange w:id="10198" w:author="Nádas Edina Éva" w:date="2021-08-22T17:45:00Z">
            <w:rPr>
              <w:del w:id="10199" w:author="Nádas Edina Éva" w:date="2021-08-24T09:22:00Z"/>
              <w:rFonts w:eastAsia="Fotogram Light" w:cs="Fotogram Light"/>
            </w:rPr>
          </w:rPrChange>
        </w:rPr>
        <w:pPrChange w:id="10200" w:author="Nádas Edina Éva" w:date="2021-08-23T08:50:00Z">
          <w:pPr>
            <w:spacing w:after="0" w:line="240" w:lineRule="auto"/>
            <w:ind w:hanging="2"/>
          </w:pPr>
        </w:pPrChange>
      </w:pPr>
      <w:del w:id="10201" w:author="Nádas Edina Éva" w:date="2021-08-24T09:22:00Z">
        <w:r w:rsidRPr="006275D1" w:rsidDel="003A75A3">
          <w:rPr>
            <w:rFonts w:ascii="Fotogram Light" w:eastAsia="Fotogram Light" w:hAnsi="Fotogram Light" w:cs="Fotogram Light"/>
            <w:b/>
            <w:sz w:val="20"/>
            <w:szCs w:val="20"/>
            <w:rPrChange w:id="1020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0203" w:author="Nádas Edina Éva" w:date="2021-08-22T17:45:00Z">
              <w:rPr>
                <w:rFonts w:eastAsia="Fotogram Light" w:cs="Fotogram Light"/>
              </w:rPr>
            </w:rPrChange>
          </w:rPr>
          <w:delText>PSYM21-CH-106</w:delText>
        </w:r>
      </w:del>
    </w:p>
    <w:p w14:paraId="527A14EB" w14:textId="144EB4AE" w:rsidR="006C3BEB" w:rsidRPr="006275D1" w:rsidDel="003A75A3" w:rsidRDefault="006C3BEB">
      <w:pPr>
        <w:spacing w:after="0" w:line="240" w:lineRule="auto"/>
        <w:ind w:hanging="2"/>
        <w:jc w:val="center"/>
        <w:rPr>
          <w:del w:id="10204" w:author="Nádas Edina Éva" w:date="2021-08-24T09:22:00Z"/>
          <w:rFonts w:ascii="Fotogram Light" w:eastAsia="Fotogram Light" w:hAnsi="Fotogram Light" w:cs="Fotogram Light"/>
          <w:sz w:val="20"/>
          <w:szCs w:val="20"/>
          <w:rPrChange w:id="10205" w:author="Nádas Edina Éva" w:date="2021-08-22T17:45:00Z">
            <w:rPr>
              <w:del w:id="10206" w:author="Nádas Edina Éva" w:date="2021-08-24T09:22:00Z"/>
              <w:rFonts w:eastAsia="Fotogram Light" w:cs="Fotogram Light"/>
            </w:rPr>
          </w:rPrChange>
        </w:rPr>
        <w:pPrChange w:id="10207" w:author="Nádas Edina Éva" w:date="2021-08-23T08:50:00Z">
          <w:pPr>
            <w:spacing w:after="0" w:line="240" w:lineRule="auto"/>
            <w:ind w:hanging="2"/>
          </w:pPr>
        </w:pPrChange>
      </w:pPr>
      <w:del w:id="10208" w:author="Nádas Edina Éva" w:date="2021-08-24T09:22:00Z">
        <w:r w:rsidRPr="006275D1" w:rsidDel="003A75A3">
          <w:rPr>
            <w:rFonts w:ascii="Fotogram Light" w:eastAsia="Fotogram Light" w:hAnsi="Fotogram Light" w:cs="Fotogram Light"/>
            <w:b/>
            <w:sz w:val="20"/>
            <w:szCs w:val="20"/>
            <w:rPrChange w:id="10209" w:author="Nádas Edina Éva" w:date="2021-08-22T17:45:00Z">
              <w:rPr>
                <w:rFonts w:eastAsia="Fotogram Light" w:cs="Fotogram Light"/>
                <w:b/>
              </w:rPr>
            </w:rPrChange>
          </w:rPr>
          <w:delText xml:space="preserve">Head of the course: </w:delText>
        </w:r>
        <w:r w:rsidR="002A0174" w:rsidRPr="006275D1" w:rsidDel="003A75A3">
          <w:rPr>
            <w:rFonts w:ascii="Fotogram Light" w:eastAsia="Fotogram Light" w:hAnsi="Fotogram Light" w:cs="Fotogram Light"/>
            <w:sz w:val="20"/>
            <w:szCs w:val="20"/>
            <w:rPrChange w:id="10210" w:author="Nádas Edina Éva" w:date="2021-08-22T17:45:00Z">
              <w:rPr>
                <w:rFonts w:eastAsia="Fotogram Light" w:cs="Fotogram Light"/>
              </w:rPr>
            </w:rPrChange>
          </w:rPr>
          <w:delText>Cserjési Renáta</w:delText>
        </w:r>
      </w:del>
    </w:p>
    <w:p w14:paraId="30814B79" w14:textId="48F3C5C6" w:rsidR="006C3BEB" w:rsidRPr="006275D1" w:rsidDel="003A75A3" w:rsidRDefault="006C3BEB">
      <w:pPr>
        <w:spacing w:after="0" w:line="240" w:lineRule="auto"/>
        <w:ind w:hanging="2"/>
        <w:jc w:val="center"/>
        <w:rPr>
          <w:del w:id="10211" w:author="Nádas Edina Éva" w:date="2021-08-24T09:22:00Z"/>
          <w:rFonts w:ascii="Fotogram Light" w:eastAsia="Fotogram Light" w:hAnsi="Fotogram Light" w:cs="Fotogram Light"/>
          <w:sz w:val="20"/>
          <w:szCs w:val="20"/>
          <w:rPrChange w:id="10212" w:author="Nádas Edina Éva" w:date="2021-08-22T17:45:00Z">
            <w:rPr>
              <w:del w:id="10213" w:author="Nádas Edina Éva" w:date="2021-08-24T09:22:00Z"/>
              <w:rFonts w:eastAsia="Fotogram Light" w:cs="Fotogram Light"/>
            </w:rPr>
          </w:rPrChange>
        </w:rPr>
        <w:pPrChange w:id="10214" w:author="Nádas Edina Éva" w:date="2021-08-23T08:50:00Z">
          <w:pPr>
            <w:spacing w:after="0" w:line="240" w:lineRule="auto"/>
            <w:ind w:hanging="2"/>
          </w:pPr>
        </w:pPrChange>
      </w:pPr>
      <w:del w:id="10215" w:author="Nádas Edina Éva" w:date="2021-08-24T09:22:00Z">
        <w:r w:rsidRPr="006275D1" w:rsidDel="003A75A3">
          <w:rPr>
            <w:rFonts w:ascii="Fotogram Light" w:eastAsia="Fotogram Light" w:hAnsi="Fotogram Light" w:cs="Fotogram Light"/>
            <w:b/>
            <w:sz w:val="20"/>
            <w:szCs w:val="20"/>
            <w:rPrChange w:id="1021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0217" w:author="Nádas Edina Éva" w:date="2021-08-22T17:45:00Z">
              <w:rPr>
                <w:rFonts w:eastAsia="Fotogram Light" w:cs="Fotogram Light"/>
              </w:rPr>
            </w:rPrChange>
          </w:rPr>
          <w:delText>PhD</w:delText>
        </w:r>
      </w:del>
    </w:p>
    <w:p w14:paraId="6B391B19" w14:textId="3DF6A7CB" w:rsidR="006C3BEB" w:rsidRPr="006275D1" w:rsidDel="003A75A3" w:rsidRDefault="006C3BEB">
      <w:pPr>
        <w:spacing w:after="0" w:line="240" w:lineRule="auto"/>
        <w:ind w:hanging="2"/>
        <w:jc w:val="center"/>
        <w:rPr>
          <w:del w:id="10218" w:author="Nádas Edina Éva" w:date="2021-08-24T09:22:00Z"/>
          <w:rFonts w:ascii="Fotogram Light" w:eastAsia="Fotogram Light" w:hAnsi="Fotogram Light" w:cs="Fotogram Light"/>
          <w:sz w:val="20"/>
          <w:szCs w:val="20"/>
          <w:rPrChange w:id="10219" w:author="Nádas Edina Éva" w:date="2021-08-22T17:45:00Z">
            <w:rPr>
              <w:del w:id="10220" w:author="Nádas Edina Éva" w:date="2021-08-24T09:22:00Z"/>
              <w:rFonts w:eastAsia="Fotogram Light" w:cs="Fotogram Light"/>
            </w:rPr>
          </w:rPrChange>
        </w:rPr>
        <w:pPrChange w:id="10221" w:author="Nádas Edina Éva" w:date="2021-08-23T08:50:00Z">
          <w:pPr>
            <w:spacing w:after="0" w:line="240" w:lineRule="auto"/>
            <w:ind w:hanging="2"/>
          </w:pPr>
        </w:pPrChange>
      </w:pPr>
      <w:del w:id="10222" w:author="Nádas Edina Éva" w:date="2021-08-24T09:22:00Z">
        <w:r w:rsidRPr="006275D1" w:rsidDel="003A75A3">
          <w:rPr>
            <w:rFonts w:ascii="Fotogram Light" w:eastAsia="Fotogram Light" w:hAnsi="Fotogram Light" w:cs="Fotogram Light"/>
            <w:b/>
            <w:sz w:val="20"/>
            <w:szCs w:val="20"/>
            <w:rPrChange w:id="10223"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0224" w:author="Nádas Edina Éva" w:date="2021-08-22T17:45:00Z">
              <w:rPr>
                <w:rFonts w:eastAsia="Fotogram Light" w:cs="Fotogram Light"/>
              </w:rPr>
            </w:rPrChange>
          </w:rPr>
          <w:delText>: Senior lecturer</w:delText>
        </w:r>
      </w:del>
    </w:p>
    <w:p w14:paraId="08D18C7D" w14:textId="18C971C8" w:rsidR="006C3BEB" w:rsidRPr="006275D1" w:rsidDel="003A75A3" w:rsidRDefault="006C3BEB">
      <w:pPr>
        <w:spacing w:after="0" w:line="240" w:lineRule="auto"/>
        <w:ind w:hanging="2"/>
        <w:jc w:val="center"/>
        <w:rPr>
          <w:del w:id="10225" w:author="Nádas Edina Éva" w:date="2021-08-24T09:22:00Z"/>
          <w:rFonts w:ascii="Fotogram Light" w:eastAsia="Fotogram Light" w:hAnsi="Fotogram Light" w:cs="Fotogram Light"/>
          <w:sz w:val="20"/>
          <w:szCs w:val="20"/>
          <w:rPrChange w:id="10226" w:author="Nádas Edina Éva" w:date="2021-08-22T17:45:00Z">
            <w:rPr>
              <w:del w:id="10227" w:author="Nádas Edina Éva" w:date="2021-08-24T09:22:00Z"/>
              <w:rFonts w:eastAsia="Fotogram Light" w:cs="Fotogram Light"/>
            </w:rPr>
          </w:rPrChange>
        </w:rPr>
        <w:pPrChange w:id="10228" w:author="Nádas Edina Éva" w:date="2021-08-23T08:50:00Z">
          <w:pPr>
            <w:spacing w:after="0" w:line="240" w:lineRule="auto"/>
            <w:ind w:hanging="2"/>
          </w:pPr>
        </w:pPrChange>
      </w:pPr>
      <w:del w:id="10229" w:author="Nádas Edina Éva" w:date="2021-08-24T09:22:00Z">
        <w:r w:rsidRPr="006275D1" w:rsidDel="003A75A3">
          <w:rPr>
            <w:rFonts w:ascii="Fotogram Light" w:eastAsia="Fotogram Light" w:hAnsi="Fotogram Light" w:cs="Fotogram Light"/>
            <w:b/>
            <w:sz w:val="20"/>
            <w:szCs w:val="20"/>
            <w:rPrChange w:id="1023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0231" w:author="Nádas Edina Éva" w:date="2021-08-22T17:45:00Z">
              <w:rPr>
                <w:rFonts w:eastAsia="Fotogram Light" w:cs="Fotogram Light"/>
              </w:rPr>
            </w:rPrChange>
          </w:rPr>
          <w:delText>A (T)</w:delText>
        </w:r>
      </w:del>
    </w:p>
    <w:p w14:paraId="6A075B5E" w14:textId="031EBA1C" w:rsidR="006C3BEB" w:rsidRPr="006275D1" w:rsidDel="003A75A3" w:rsidRDefault="006C3BEB" w:rsidP="002A0174">
      <w:pPr>
        <w:spacing w:after="0" w:line="240" w:lineRule="auto"/>
        <w:rPr>
          <w:del w:id="10232" w:author="Nádas Edina Éva" w:date="2021-08-24T09:22:00Z"/>
          <w:rFonts w:ascii="Fotogram Light" w:eastAsia="Fotogram Light" w:hAnsi="Fotogram Light" w:cs="Fotogram Light"/>
          <w:sz w:val="20"/>
          <w:szCs w:val="20"/>
          <w:rPrChange w:id="10233" w:author="Nádas Edina Éva" w:date="2021-08-22T17:45:00Z">
            <w:rPr>
              <w:del w:id="1023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C3BEB" w:rsidRPr="006275D1" w:rsidDel="003A75A3" w14:paraId="0AB7F00E" w14:textId="404F92E7" w:rsidTr="006C3BEB">
        <w:trPr>
          <w:del w:id="10235" w:author="Nádas Edina Éva" w:date="2021-08-24T09:22:00Z"/>
        </w:trPr>
        <w:tc>
          <w:tcPr>
            <w:tcW w:w="9062" w:type="dxa"/>
            <w:shd w:val="clear" w:color="auto" w:fill="D9D9D9"/>
          </w:tcPr>
          <w:p w14:paraId="37491BB0" w14:textId="5B936326" w:rsidR="006C3BEB" w:rsidRPr="006275D1" w:rsidDel="003A75A3" w:rsidRDefault="002A0174" w:rsidP="00565C5F">
            <w:pPr>
              <w:spacing w:after="0" w:line="240" w:lineRule="auto"/>
              <w:ind w:hanging="2"/>
              <w:rPr>
                <w:del w:id="10236" w:author="Nádas Edina Éva" w:date="2021-08-24T09:22:00Z"/>
                <w:rFonts w:ascii="Fotogram Light" w:eastAsia="Fotogram Light" w:hAnsi="Fotogram Light" w:cs="Fotogram Light"/>
                <w:sz w:val="20"/>
                <w:szCs w:val="20"/>
                <w:rPrChange w:id="10237" w:author="Nádas Edina Éva" w:date="2021-08-22T17:45:00Z">
                  <w:rPr>
                    <w:del w:id="10238" w:author="Nádas Edina Éva" w:date="2021-08-24T09:22:00Z"/>
                    <w:rFonts w:eastAsia="Fotogram Light" w:cs="Fotogram Light"/>
                  </w:rPr>
                </w:rPrChange>
              </w:rPr>
            </w:pPr>
            <w:del w:id="10239" w:author="Nádas Edina Éva" w:date="2021-08-24T09:22:00Z">
              <w:r w:rsidRPr="006275D1" w:rsidDel="003A75A3">
                <w:rPr>
                  <w:rFonts w:ascii="Fotogram Light" w:eastAsia="Fotogram Light" w:hAnsi="Fotogram Light" w:cs="Fotogram Light"/>
                  <w:b/>
                  <w:sz w:val="20"/>
                  <w:szCs w:val="20"/>
                  <w:rPrChange w:id="10240" w:author="Nádas Edina Éva" w:date="2021-08-22T17:45:00Z">
                    <w:rPr>
                      <w:rFonts w:eastAsia="Fotogram Light" w:cs="Fotogram Light"/>
                      <w:b/>
                    </w:rPr>
                  </w:rPrChange>
                </w:rPr>
                <w:delText>Az oktatás célja angolul</w:delText>
              </w:r>
            </w:del>
          </w:p>
        </w:tc>
      </w:tr>
    </w:tbl>
    <w:p w14:paraId="4D80F6A4" w14:textId="3380B3B3" w:rsidR="006C3BEB" w:rsidRPr="006275D1" w:rsidDel="003A75A3" w:rsidRDefault="006C3BEB" w:rsidP="00565C5F">
      <w:pPr>
        <w:spacing w:after="0" w:line="240" w:lineRule="auto"/>
        <w:ind w:hanging="2"/>
        <w:rPr>
          <w:del w:id="10241" w:author="Nádas Edina Éva" w:date="2021-08-24T09:22:00Z"/>
          <w:rFonts w:ascii="Fotogram Light" w:eastAsia="Fotogram Light" w:hAnsi="Fotogram Light" w:cs="Fotogram Light"/>
          <w:sz w:val="20"/>
          <w:szCs w:val="20"/>
          <w:rPrChange w:id="10242" w:author="Nádas Edina Éva" w:date="2021-08-22T17:45:00Z">
            <w:rPr>
              <w:del w:id="10243" w:author="Nádas Edina Éva" w:date="2021-08-24T09:22:00Z"/>
              <w:rFonts w:eastAsia="Fotogram Light" w:cs="Fotogram Light"/>
            </w:rPr>
          </w:rPrChange>
        </w:rPr>
      </w:pPr>
      <w:del w:id="10244" w:author="Nádas Edina Éva" w:date="2021-08-24T09:22:00Z">
        <w:r w:rsidRPr="006275D1" w:rsidDel="003A75A3">
          <w:rPr>
            <w:rFonts w:ascii="Fotogram Light" w:eastAsia="Fotogram Light" w:hAnsi="Fotogram Light" w:cs="Fotogram Light"/>
            <w:b/>
            <w:sz w:val="20"/>
            <w:szCs w:val="20"/>
            <w:rPrChange w:id="10245" w:author="Nádas Edina Éva" w:date="2021-08-22T17:45:00Z">
              <w:rPr>
                <w:rFonts w:eastAsia="Fotogram Light" w:cs="Fotogram Light"/>
                <w:b/>
              </w:rPr>
            </w:rPrChange>
          </w:rPr>
          <w:delText>Aim of the course:</w:delText>
        </w:r>
      </w:del>
    </w:p>
    <w:p w14:paraId="6782DC33" w14:textId="5ABDCA74" w:rsidR="006C3BEB" w:rsidRPr="006275D1" w:rsidDel="003A75A3" w:rsidRDefault="006C3BEB" w:rsidP="0056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del w:id="10246" w:author="Nádas Edina Éva" w:date="2021-08-24T09:22:00Z"/>
          <w:rFonts w:ascii="Fotogram Light" w:eastAsia="Fotogram Light" w:hAnsi="Fotogram Light" w:cs="Fotogram Light"/>
          <w:color w:val="202124"/>
          <w:sz w:val="20"/>
          <w:szCs w:val="20"/>
          <w:rPrChange w:id="10247" w:author="Nádas Edina Éva" w:date="2021-08-22T17:45:00Z">
            <w:rPr>
              <w:del w:id="10248" w:author="Nádas Edina Éva" w:date="2021-08-24T09:22:00Z"/>
              <w:rFonts w:eastAsia="Fotogram Light" w:cs="Fotogram Light"/>
              <w:color w:val="202124"/>
            </w:rPr>
          </w:rPrChange>
        </w:rPr>
      </w:pPr>
      <w:del w:id="10249" w:author="Nádas Edina Éva" w:date="2021-08-24T09:22:00Z">
        <w:r w:rsidRPr="006275D1" w:rsidDel="003A75A3">
          <w:rPr>
            <w:rFonts w:ascii="Fotogram Light" w:eastAsia="Fotogram Light" w:hAnsi="Fotogram Light" w:cs="Fotogram Light"/>
            <w:color w:val="202124"/>
            <w:sz w:val="20"/>
            <w:szCs w:val="20"/>
            <w:rPrChange w:id="10250" w:author="Nádas Edina Éva" w:date="2021-08-22T17:45:00Z">
              <w:rPr>
                <w:rFonts w:eastAsia="Fotogram Light" w:cs="Fotogram Light"/>
                <w:color w:val="202124"/>
              </w:rPr>
            </w:rPrChange>
          </w:rPr>
          <w:delText xml:space="preserve">The aim of the course is to present the main psychological functional disorders resulting from various damage of the nervous system, and to describe and illustrate several neuropsychological examination and rehabilitation methods suitable for their neuropsychological evaluation and treatment. </w:delText>
        </w:r>
      </w:del>
    </w:p>
    <w:p w14:paraId="22467C93" w14:textId="3E0CBBE0" w:rsidR="006C3BEB" w:rsidRPr="006275D1" w:rsidDel="003A75A3" w:rsidRDefault="006C3BEB" w:rsidP="002A0174">
      <w:pPr>
        <w:spacing w:after="0" w:line="240" w:lineRule="auto"/>
        <w:rPr>
          <w:del w:id="10251" w:author="Nádas Edina Éva" w:date="2021-08-24T09:22:00Z"/>
          <w:rFonts w:ascii="Fotogram Light" w:eastAsia="Fotogram Light" w:hAnsi="Fotogram Light" w:cs="Fotogram Light"/>
          <w:sz w:val="20"/>
          <w:szCs w:val="20"/>
          <w:rPrChange w:id="10252" w:author="Nádas Edina Éva" w:date="2021-08-22T17:45:00Z">
            <w:rPr>
              <w:del w:id="10253" w:author="Nádas Edina Éva" w:date="2021-08-24T09:22:00Z"/>
              <w:rFonts w:eastAsia="Fotogram Light" w:cs="Fotogram Light"/>
            </w:rPr>
          </w:rPrChange>
        </w:rPr>
      </w:pPr>
    </w:p>
    <w:p w14:paraId="0525EA66" w14:textId="0362F054" w:rsidR="006C3BEB" w:rsidRPr="006275D1" w:rsidDel="003A75A3" w:rsidRDefault="006C3BEB" w:rsidP="00565C5F">
      <w:pPr>
        <w:spacing w:after="0" w:line="240" w:lineRule="auto"/>
        <w:ind w:hanging="2"/>
        <w:rPr>
          <w:del w:id="10254" w:author="Nádas Edina Éva" w:date="2021-08-24T09:22:00Z"/>
          <w:rFonts w:ascii="Fotogram Light" w:eastAsia="Fotogram Light" w:hAnsi="Fotogram Light" w:cs="Fotogram Light"/>
          <w:sz w:val="20"/>
          <w:szCs w:val="20"/>
          <w:rPrChange w:id="10255" w:author="Nádas Edina Éva" w:date="2021-08-22T17:45:00Z">
            <w:rPr>
              <w:del w:id="10256" w:author="Nádas Edina Éva" w:date="2021-08-24T09:22:00Z"/>
              <w:rFonts w:eastAsia="Fotogram Light" w:cs="Fotogram Light"/>
            </w:rPr>
          </w:rPrChange>
        </w:rPr>
      </w:pPr>
      <w:del w:id="10257" w:author="Nádas Edina Éva" w:date="2021-08-24T09:22:00Z">
        <w:r w:rsidRPr="006275D1" w:rsidDel="003A75A3">
          <w:rPr>
            <w:rFonts w:ascii="Fotogram Light" w:eastAsia="Fotogram Light" w:hAnsi="Fotogram Light" w:cs="Fotogram Light"/>
            <w:b/>
            <w:sz w:val="20"/>
            <w:szCs w:val="20"/>
            <w:rPrChange w:id="10258" w:author="Nádas Edina Éva" w:date="2021-08-22T17:45:00Z">
              <w:rPr>
                <w:rFonts w:eastAsia="Fotogram Light" w:cs="Fotogram Light"/>
                <w:b/>
              </w:rPr>
            </w:rPrChange>
          </w:rPr>
          <w:delText>Learning outcome, competences</w:delText>
        </w:r>
      </w:del>
    </w:p>
    <w:p w14:paraId="1A9DFA1D" w14:textId="75C0F1D8" w:rsidR="006C3BEB" w:rsidRPr="006275D1" w:rsidDel="003A75A3" w:rsidRDefault="006C3BEB" w:rsidP="00565C5F">
      <w:pPr>
        <w:spacing w:after="0" w:line="240" w:lineRule="auto"/>
        <w:ind w:hanging="2"/>
        <w:rPr>
          <w:del w:id="10259" w:author="Nádas Edina Éva" w:date="2021-08-24T09:22:00Z"/>
          <w:rFonts w:ascii="Fotogram Light" w:eastAsia="Fotogram Light" w:hAnsi="Fotogram Light" w:cs="Fotogram Light"/>
          <w:sz w:val="20"/>
          <w:szCs w:val="20"/>
          <w:rPrChange w:id="10260" w:author="Nádas Edina Éva" w:date="2021-08-22T17:45:00Z">
            <w:rPr>
              <w:del w:id="10261" w:author="Nádas Edina Éva" w:date="2021-08-24T09:22:00Z"/>
              <w:rFonts w:eastAsia="Fotogram Light" w:cs="Fotogram Light"/>
            </w:rPr>
          </w:rPrChange>
        </w:rPr>
      </w:pPr>
      <w:del w:id="10262" w:author="Nádas Edina Éva" w:date="2021-08-24T09:22:00Z">
        <w:r w:rsidRPr="006275D1" w:rsidDel="003A75A3">
          <w:rPr>
            <w:rFonts w:ascii="Fotogram Light" w:eastAsia="Fotogram Light" w:hAnsi="Fotogram Light" w:cs="Fotogram Light"/>
            <w:sz w:val="20"/>
            <w:szCs w:val="20"/>
            <w:rPrChange w:id="10263" w:author="Nádas Edina Éva" w:date="2021-08-22T17:45:00Z">
              <w:rPr>
                <w:rFonts w:eastAsia="Fotogram Light" w:cs="Fotogram Light"/>
              </w:rPr>
            </w:rPrChange>
          </w:rPr>
          <w:delText>knowledge:</w:delText>
        </w:r>
      </w:del>
    </w:p>
    <w:p w14:paraId="3990E0B6" w14:textId="03AAFC30" w:rsidR="006C3BEB" w:rsidRPr="006275D1" w:rsidDel="003A75A3" w:rsidRDefault="00D55DD7" w:rsidP="00565C5F">
      <w:pPr>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264" w:author="Nádas Edina Éva" w:date="2021-08-24T09:22:00Z"/>
          <w:rFonts w:ascii="Fotogram Light" w:eastAsia="Fotogram Light" w:hAnsi="Fotogram Light" w:cs="Fotogram Light"/>
          <w:color w:val="202124"/>
          <w:sz w:val="20"/>
          <w:szCs w:val="20"/>
          <w:rPrChange w:id="10265" w:author="Nádas Edina Éva" w:date="2021-08-22T17:45:00Z">
            <w:rPr>
              <w:del w:id="10266" w:author="Nádas Edina Éva" w:date="2021-08-24T09:22:00Z"/>
              <w:rFonts w:eastAsia="Fotogram Light" w:cs="Fotogram Light"/>
              <w:color w:val="202124"/>
            </w:rPr>
          </w:rPrChange>
        </w:rPr>
      </w:pPr>
      <w:del w:id="10267" w:author="Nádas Edina Éva" w:date="2021-08-24T09:22:00Z">
        <w:r w:rsidRPr="006275D1" w:rsidDel="003A75A3">
          <w:rPr>
            <w:rFonts w:ascii="Fotogram Light" w:eastAsia="Fotogram Light" w:hAnsi="Fotogram Light" w:cs="Fotogram Light"/>
            <w:color w:val="202124"/>
            <w:sz w:val="20"/>
            <w:szCs w:val="20"/>
            <w:rPrChange w:id="10268" w:author="Nádas Edina Éva" w:date="2021-08-22T17:45:00Z">
              <w:rPr>
                <w:rFonts w:eastAsia="Fotogram Light" w:cs="Fotogram Light"/>
                <w:color w:val="202124"/>
              </w:rPr>
            </w:rPrChange>
          </w:rPr>
          <w:delText xml:space="preserve">Having </w:delText>
        </w:r>
        <w:r w:rsidR="006C3BEB" w:rsidRPr="006275D1" w:rsidDel="003A75A3">
          <w:rPr>
            <w:rFonts w:ascii="Fotogram Light" w:eastAsia="Fotogram Light" w:hAnsi="Fotogram Light" w:cs="Fotogram Light"/>
            <w:color w:val="202124"/>
            <w:sz w:val="20"/>
            <w:szCs w:val="20"/>
            <w:rPrChange w:id="10269" w:author="Nádas Edina Éva" w:date="2021-08-22T17:45:00Z">
              <w:rPr>
                <w:rFonts w:eastAsia="Fotogram Light" w:cs="Fotogram Light"/>
                <w:color w:val="202124"/>
              </w:rPr>
            </w:rPrChange>
          </w:rPr>
          <w:delText xml:space="preserve">a comprehensive knowledge of the literature discussed in the course of neuropsychology. </w:delText>
        </w:r>
      </w:del>
    </w:p>
    <w:p w14:paraId="0609661C" w14:textId="7D695A1F" w:rsidR="006C3BEB" w:rsidRPr="006275D1" w:rsidDel="003A75A3" w:rsidRDefault="00D55DD7" w:rsidP="00565C5F">
      <w:pPr>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270" w:author="Nádas Edina Éva" w:date="2021-08-24T09:22:00Z"/>
          <w:rFonts w:ascii="Fotogram Light" w:eastAsia="Fotogram Light" w:hAnsi="Fotogram Light" w:cs="Fotogram Light"/>
          <w:color w:val="202124"/>
          <w:sz w:val="20"/>
          <w:szCs w:val="20"/>
          <w:rPrChange w:id="10271" w:author="Nádas Edina Éva" w:date="2021-08-22T17:45:00Z">
            <w:rPr>
              <w:del w:id="10272" w:author="Nádas Edina Éva" w:date="2021-08-24T09:22:00Z"/>
              <w:rFonts w:eastAsia="Fotogram Light" w:cs="Fotogram Light"/>
              <w:color w:val="202124"/>
            </w:rPr>
          </w:rPrChange>
        </w:rPr>
      </w:pPr>
      <w:del w:id="10273" w:author="Nádas Edina Éva" w:date="2021-08-24T09:22:00Z">
        <w:r w:rsidRPr="006275D1" w:rsidDel="003A75A3">
          <w:rPr>
            <w:rFonts w:ascii="Fotogram Light" w:eastAsia="Fotogram Light" w:hAnsi="Fotogram Light" w:cs="Fotogram Light"/>
            <w:color w:val="202124"/>
            <w:sz w:val="20"/>
            <w:szCs w:val="20"/>
            <w:rPrChange w:id="10274" w:author="Nádas Edina Éva" w:date="2021-08-22T17:45:00Z">
              <w:rPr>
                <w:rFonts w:eastAsia="Fotogram Light" w:cs="Fotogram Light"/>
                <w:color w:val="202124"/>
              </w:rPr>
            </w:rPrChange>
          </w:rPr>
          <w:delText xml:space="preserve">Knowing </w:delText>
        </w:r>
        <w:r w:rsidR="006C3BEB" w:rsidRPr="006275D1" w:rsidDel="003A75A3">
          <w:rPr>
            <w:rFonts w:ascii="Fotogram Light" w:eastAsia="Fotogram Light" w:hAnsi="Fotogram Light" w:cs="Fotogram Light"/>
            <w:color w:val="202124"/>
            <w:sz w:val="20"/>
            <w:szCs w:val="20"/>
            <w:rPrChange w:id="10275" w:author="Nádas Edina Éva" w:date="2021-08-22T17:45:00Z">
              <w:rPr>
                <w:rFonts w:eastAsia="Fotogram Light" w:cs="Fotogram Light"/>
                <w:color w:val="202124"/>
              </w:rPr>
            </w:rPrChange>
          </w:rPr>
          <w:delText>the quantitative, qualitative and syndrome-analytical methods discussed in the course, which are suitable for the study and interpretation of various neuropsychological phenomena.</w:delText>
        </w:r>
      </w:del>
    </w:p>
    <w:p w14:paraId="319EF84B" w14:textId="4DB352F8" w:rsidR="006C3BEB" w:rsidRPr="006275D1" w:rsidDel="003A75A3" w:rsidRDefault="006C3BEB" w:rsidP="002A0174">
      <w:pPr>
        <w:spacing w:after="0" w:line="240" w:lineRule="auto"/>
        <w:rPr>
          <w:del w:id="10276" w:author="Nádas Edina Éva" w:date="2021-08-24T09:22:00Z"/>
          <w:rFonts w:ascii="Fotogram Light" w:eastAsia="Fotogram Light" w:hAnsi="Fotogram Light" w:cs="Fotogram Light"/>
          <w:sz w:val="20"/>
          <w:szCs w:val="20"/>
          <w:rPrChange w:id="10277" w:author="Nádas Edina Éva" w:date="2021-08-22T17:45:00Z">
            <w:rPr>
              <w:del w:id="10278" w:author="Nádas Edina Éva" w:date="2021-08-24T09:22:00Z"/>
              <w:rFonts w:eastAsia="Fotogram Light" w:cs="Fotogram Light"/>
            </w:rPr>
          </w:rPrChange>
        </w:rPr>
      </w:pPr>
    </w:p>
    <w:p w14:paraId="3AA830F5" w14:textId="7B8222BC" w:rsidR="006C3BEB" w:rsidRPr="006275D1" w:rsidDel="003A75A3" w:rsidRDefault="006C3BEB" w:rsidP="00565C5F">
      <w:pPr>
        <w:spacing w:after="0" w:line="240" w:lineRule="auto"/>
        <w:ind w:hanging="2"/>
        <w:rPr>
          <w:del w:id="10279" w:author="Nádas Edina Éva" w:date="2021-08-24T09:22:00Z"/>
          <w:rFonts w:ascii="Fotogram Light" w:eastAsia="Fotogram Light" w:hAnsi="Fotogram Light" w:cs="Fotogram Light"/>
          <w:sz w:val="20"/>
          <w:szCs w:val="20"/>
          <w:rPrChange w:id="10280" w:author="Nádas Edina Éva" w:date="2021-08-22T17:45:00Z">
            <w:rPr>
              <w:del w:id="10281" w:author="Nádas Edina Éva" w:date="2021-08-24T09:22:00Z"/>
              <w:rFonts w:eastAsia="Fotogram Light" w:cs="Fotogram Light"/>
            </w:rPr>
          </w:rPrChange>
        </w:rPr>
      </w:pPr>
      <w:del w:id="10282" w:author="Nádas Edina Éva" w:date="2021-08-24T09:22:00Z">
        <w:r w:rsidRPr="006275D1" w:rsidDel="003A75A3">
          <w:rPr>
            <w:rFonts w:ascii="Fotogram Light" w:eastAsia="Fotogram Light" w:hAnsi="Fotogram Light" w:cs="Fotogram Light"/>
            <w:sz w:val="20"/>
            <w:szCs w:val="20"/>
            <w:rPrChange w:id="10283" w:author="Nádas Edina Éva" w:date="2021-08-22T17:45:00Z">
              <w:rPr>
                <w:rFonts w:eastAsia="Fotogram Light" w:cs="Fotogram Light"/>
              </w:rPr>
            </w:rPrChange>
          </w:rPr>
          <w:delText>attitude:</w:delText>
        </w:r>
      </w:del>
    </w:p>
    <w:p w14:paraId="616B0D6E" w14:textId="7FEF2DBA"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284" w:author="Nádas Edina Éva" w:date="2021-08-24T09:22:00Z"/>
          <w:rFonts w:ascii="Fotogram Light" w:eastAsia="Fotogram Light" w:hAnsi="Fotogram Light" w:cs="Fotogram Light"/>
          <w:color w:val="202124"/>
          <w:sz w:val="20"/>
          <w:szCs w:val="20"/>
          <w:rPrChange w:id="10285" w:author="Nádas Edina Éva" w:date="2021-08-22T17:45:00Z">
            <w:rPr>
              <w:del w:id="10286" w:author="Nádas Edina Éva" w:date="2021-08-24T09:22:00Z"/>
              <w:rFonts w:eastAsia="Fotogram Light" w:cs="Fotogram Light"/>
              <w:color w:val="202124"/>
            </w:rPr>
          </w:rPrChange>
        </w:rPr>
      </w:pPr>
      <w:del w:id="10287" w:author="Nádas Edina Éva" w:date="2021-08-24T09:22:00Z">
        <w:r w:rsidRPr="006275D1" w:rsidDel="003A75A3">
          <w:rPr>
            <w:rFonts w:ascii="Fotogram Light" w:eastAsia="Fotogram Light" w:hAnsi="Fotogram Light" w:cs="Fotogram Light"/>
            <w:color w:val="202124"/>
            <w:sz w:val="20"/>
            <w:szCs w:val="20"/>
            <w:rPrChange w:id="10288" w:author="Nádas Edina Éva" w:date="2021-08-22T17:45:00Z">
              <w:rPr>
                <w:rFonts w:eastAsia="Fotogram Light" w:cs="Fotogram Light"/>
                <w:color w:val="202124"/>
              </w:rPr>
            </w:rPrChange>
          </w:rPr>
          <w:delText>Sensitivity and interest in examining neuropsychological phenomena and problems</w:delText>
        </w:r>
      </w:del>
    </w:p>
    <w:p w14:paraId="62EF1A69" w14:textId="22A286F4"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289" w:author="Nádas Edina Éva" w:date="2021-08-24T09:22:00Z"/>
          <w:rFonts w:ascii="Fotogram Light" w:eastAsia="Fotogram Light" w:hAnsi="Fotogram Light" w:cs="Fotogram Light"/>
          <w:color w:val="202124"/>
          <w:sz w:val="20"/>
          <w:szCs w:val="20"/>
          <w:rPrChange w:id="10290" w:author="Nádas Edina Éva" w:date="2021-08-22T17:45:00Z">
            <w:rPr>
              <w:del w:id="10291" w:author="Nádas Edina Éva" w:date="2021-08-24T09:22:00Z"/>
              <w:rFonts w:eastAsia="Fotogram Light" w:cs="Fotogram Light"/>
              <w:color w:val="202124"/>
            </w:rPr>
          </w:rPrChange>
        </w:rPr>
      </w:pPr>
      <w:del w:id="10292" w:author="Nádas Edina Éva" w:date="2021-08-24T09:22:00Z">
        <w:r w:rsidRPr="006275D1" w:rsidDel="003A75A3">
          <w:rPr>
            <w:rFonts w:ascii="Fotogram Light" w:eastAsia="Fotogram Light" w:hAnsi="Fotogram Light" w:cs="Fotogram Light"/>
            <w:color w:val="202124"/>
            <w:sz w:val="20"/>
            <w:szCs w:val="20"/>
            <w:rPrChange w:id="10293" w:author="Nádas Edina Éva" w:date="2021-08-22T17:45:00Z">
              <w:rPr>
                <w:rFonts w:eastAsia="Fotogram Light" w:cs="Fotogram Light"/>
                <w:color w:val="202124"/>
              </w:rPr>
            </w:rPrChange>
          </w:rPr>
          <w:delText>Recognition and tolerance for individual differences</w:delText>
        </w:r>
      </w:del>
    </w:p>
    <w:p w14:paraId="09D52C1A" w14:textId="0928D87F"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294" w:author="Nádas Edina Éva" w:date="2021-08-24T09:22:00Z"/>
          <w:rFonts w:ascii="Fotogram Light" w:eastAsia="Fotogram Light" w:hAnsi="Fotogram Light" w:cs="Fotogram Light"/>
          <w:color w:val="202124"/>
          <w:sz w:val="20"/>
          <w:szCs w:val="20"/>
          <w:rPrChange w:id="10295" w:author="Nádas Edina Éva" w:date="2021-08-22T17:45:00Z">
            <w:rPr>
              <w:del w:id="10296" w:author="Nádas Edina Éva" w:date="2021-08-24T09:22:00Z"/>
              <w:rFonts w:eastAsia="Fotogram Light" w:cs="Fotogram Light"/>
              <w:color w:val="202124"/>
            </w:rPr>
          </w:rPrChange>
        </w:rPr>
      </w:pPr>
      <w:del w:id="10297" w:author="Nádas Edina Éva" w:date="2021-08-24T09:22:00Z">
        <w:r w:rsidRPr="006275D1" w:rsidDel="003A75A3">
          <w:rPr>
            <w:rFonts w:ascii="Fotogram Light" w:eastAsia="Fotogram Light" w:hAnsi="Fotogram Light" w:cs="Fotogram Light"/>
            <w:color w:val="202124"/>
            <w:sz w:val="20"/>
            <w:szCs w:val="20"/>
            <w:rPrChange w:id="10298" w:author="Nádas Edina Éva" w:date="2021-08-22T17:45:00Z">
              <w:rPr>
                <w:rFonts w:eastAsia="Fotogram Light" w:cs="Fotogram Light"/>
                <w:color w:val="202124"/>
              </w:rPr>
            </w:rPrChange>
          </w:rPr>
          <w:delText>Seek</w:delText>
        </w:r>
        <w:r w:rsidR="00D55DD7" w:rsidRPr="006275D1" w:rsidDel="003A75A3">
          <w:rPr>
            <w:rFonts w:ascii="Fotogram Light" w:eastAsia="Fotogram Light" w:hAnsi="Fotogram Light" w:cs="Fotogram Light"/>
            <w:color w:val="202124"/>
            <w:sz w:val="20"/>
            <w:szCs w:val="20"/>
            <w:rPrChange w:id="10299" w:author="Nádas Edina Éva" w:date="2021-08-22T17:45:00Z">
              <w:rPr>
                <w:rFonts w:eastAsia="Fotogram Light" w:cs="Fotogram Light"/>
                <w:color w:val="202124"/>
              </w:rPr>
            </w:rPrChange>
          </w:rPr>
          <w:delText>ing</w:delText>
        </w:r>
        <w:r w:rsidRPr="006275D1" w:rsidDel="003A75A3">
          <w:rPr>
            <w:rFonts w:ascii="Fotogram Light" w:eastAsia="Fotogram Light" w:hAnsi="Fotogram Light" w:cs="Fotogram Light"/>
            <w:color w:val="202124"/>
            <w:sz w:val="20"/>
            <w:szCs w:val="20"/>
            <w:rPrChange w:id="10300" w:author="Nádas Edina Éva" w:date="2021-08-22T17:45:00Z">
              <w:rPr>
                <w:rFonts w:eastAsia="Fotogram Light" w:cs="Fotogram Light"/>
                <w:color w:val="202124"/>
              </w:rPr>
            </w:rPrChange>
          </w:rPr>
          <w:delText xml:space="preserve"> to deepen and consolidate special professional interest.</w:delText>
        </w:r>
      </w:del>
    </w:p>
    <w:p w14:paraId="5209A1E2" w14:textId="099E3DAB"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01" w:author="Nádas Edina Éva" w:date="2021-08-24T09:22:00Z"/>
          <w:rFonts w:ascii="Fotogram Light" w:eastAsia="Fotogram Light" w:hAnsi="Fotogram Light" w:cs="Fotogram Light"/>
          <w:color w:val="202124"/>
          <w:sz w:val="20"/>
          <w:szCs w:val="20"/>
          <w:rPrChange w:id="10302" w:author="Nádas Edina Éva" w:date="2021-08-22T17:45:00Z">
            <w:rPr>
              <w:del w:id="10303" w:author="Nádas Edina Éva" w:date="2021-08-24T09:22:00Z"/>
              <w:rFonts w:eastAsia="Fotogram Light" w:cs="Fotogram Light"/>
              <w:color w:val="202124"/>
            </w:rPr>
          </w:rPrChange>
        </w:rPr>
      </w:pPr>
      <w:del w:id="10304" w:author="Nádas Edina Éva" w:date="2021-08-24T09:22:00Z">
        <w:r w:rsidRPr="006275D1" w:rsidDel="003A75A3">
          <w:rPr>
            <w:rFonts w:ascii="Fotogram Light" w:eastAsia="Fotogram Light" w:hAnsi="Fotogram Light" w:cs="Fotogram Light"/>
            <w:color w:val="202124"/>
            <w:sz w:val="20"/>
            <w:szCs w:val="20"/>
            <w:rPrChange w:id="10305" w:author="Nádas Edina Éva" w:date="2021-08-22T17:45:00Z">
              <w:rPr>
                <w:rFonts w:eastAsia="Fotogram Light" w:cs="Fotogram Light"/>
                <w:color w:val="202124"/>
              </w:rPr>
            </w:rPrChange>
          </w:rPr>
          <w:delText xml:space="preserve">Open </w:delText>
        </w:r>
        <w:r w:rsidR="00D55DD7" w:rsidRPr="006275D1" w:rsidDel="003A75A3">
          <w:rPr>
            <w:rFonts w:ascii="Fotogram Light" w:eastAsia="Fotogram Light" w:hAnsi="Fotogram Light" w:cs="Fotogram Light"/>
            <w:color w:val="202124"/>
            <w:sz w:val="20"/>
            <w:szCs w:val="20"/>
            <w:rPrChange w:id="10306" w:author="Nádas Edina Éva" w:date="2021-08-22T17:45:00Z">
              <w:rPr>
                <w:rFonts w:eastAsia="Fotogram Light" w:cs="Fotogram Light"/>
                <w:color w:val="202124"/>
              </w:rPr>
            </w:rPrChange>
          </w:rPr>
          <w:delText>t</w:delText>
        </w:r>
        <w:r w:rsidRPr="006275D1" w:rsidDel="003A75A3">
          <w:rPr>
            <w:rFonts w:ascii="Fotogram Light" w:eastAsia="Fotogram Light" w:hAnsi="Fotogram Light" w:cs="Fotogram Light"/>
            <w:color w:val="202124"/>
            <w:sz w:val="20"/>
            <w:szCs w:val="20"/>
            <w:rPrChange w:id="10307" w:author="Nádas Edina Éva" w:date="2021-08-22T17:45:00Z">
              <w:rPr>
                <w:rFonts w:eastAsia="Fotogram Light" w:cs="Fotogram Light"/>
                <w:color w:val="202124"/>
              </w:rPr>
            </w:rPrChange>
          </w:rPr>
          <w:delText>o cooperation and teamwork</w:delText>
        </w:r>
      </w:del>
    </w:p>
    <w:p w14:paraId="56943D08" w14:textId="16B08C56" w:rsidR="006C3BEB" w:rsidRPr="006275D1" w:rsidDel="003A75A3" w:rsidRDefault="006C3BEB" w:rsidP="002A0174">
      <w:pPr>
        <w:spacing w:after="0" w:line="240" w:lineRule="auto"/>
        <w:rPr>
          <w:del w:id="10308" w:author="Nádas Edina Éva" w:date="2021-08-24T09:22:00Z"/>
          <w:rFonts w:ascii="Fotogram Light" w:eastAsia="Fotogram Light" w:hAnsi="Fotogram Light" w:cs="Fotogram Light"/>
          <w:sz w:val="20"/>
          <w:szCs w:val="20"/>
          <w:rPrChange w:id="10309" w:author="Nádas Edina Éva" w:date="2021-08-22T17:45:00Z">
            <w:rPr>
              <w:del w:id="10310" w:author="Nádas Edina Éva" w:date="2021-08-24T09:22:00Z"/>
              <w:rFonts w:eastAsia="Fotogram Light" w:cs="Fotogram Light"/>
            </w:rPr>
          </w:rPrChange>
        </w:rPr>
      </w:pPr>
    </w:p>
    <w:p w14:paraId="0FF64542" w14:textId="5B4D330A" w:rsidR="006C3BEB" w:rsidRPr="006275D1" w:rsidDel="003A75A3" w:rsidRDefault="006C3BEB" w:rsidP="00565C5F">
      <w:pPr>
        <w:spacing w:after="0" w:line="240" w:lineRule="auto"/>
        <w:ind w:hanging="2"/>
        <w:rPr>
          <w:del w:id="10311" w:author="Nádas Edina Éva" w:date="2021-08-24T09:22:00Z"/>
          <w:rFonts w:ascii="Fotogram Light" w:eastAsia="Fotogram Light" w:hAnsi="Fotogram Light" w:cs="Fotogram Light"/>
          <w:sz w:val="20"/>
          <w:szCs w:val="20"/>
          <w:rPrChange w:id="10312" w:author="Nádas Edina Éva" w:date="2021-08-22T17:45:00Z">
            <w:rPr>
              <w:del w:id="10313" w:author="Nádas Edina Éva" w:date="2021-08-24T09:22:00Z"/>
              <w:rFonts w:eastAsia="Fotogram Light" w:cs="Fotogram Light"/>
            </w:rPr>
          </w:rPrChange>
        </w:rPr>
      </w:pPr>
      <w:del w:id="10314" w:author="Nádas Edina Éva" w:date="2021-08-24T09:22:00Z">
        <w:r w:rsidRPr="006275D1" w:rsidDel="003A75A3">
          <w:rPr>
            <w:rFonts w:ascii="Fotogram Light" w:eastAsia="Fotogram Light" w:hAnsi="Fotogram Light" w:cs="Fotogram Light"/>
            <w:sz w:val="20"/>
            <w:szCs w:val="20"/>
            <w:rPrChange w:id="10315" w:author="Nádas Edina Éva" w:date="2021-08-22T17:45:00Z">
              <w:rPr>
                <w:rFonts w:eastAsia="Fotogram Light" w:cs="Fotogram Light"/>
              </w:rPr>
            </w:rPrChange>
          </w:rPr>
          <w:delText>skills:</w:delText>
        </w:r>
      </w:del>
    </w:p>
    <w:p w14:paraId="75CBB749" w14:textId="501C4219"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16" w:author="Nádas Edina Éva" w:date="2021-08-24T09:22:00Z"/>
          <w:rFonts w:ascii="Fotogram Light" w:eastAsia="Fotogram Light" w:hAnsi="Fotogram Light" w:cs="Fotogram Light"/>
          <w:color w:val="000000"/>
          <w:sz w:val="20"/>
          <w:szCs w:val="20"/>
          <w:rPrChange w:id="10317" w:author="Nádas Edina Éva" w:date="2021-08-22T17:45:00Z">
            <w:rPr>
              <w:del w:id="10318" w:author="Nádas Edina Éva" w:date="2021-08-24T09:22:00Z"/>
              <w:rFonts w:eastAsia="Fotogram Light" w:cs="Fotogram Light"/>
              <w:color w:val="000000"/>
            </w:rPr>
          </w:rPrChange>
        </w:rPr>
      </w:pPr>
      <w:del w:id="10319" w:author="Nádas Edina Éva" w:date="2021-08-24T09:22:00Z">
        <w:r w:rsidRPr="006275D1" w:rsidDel="003A75A3">
          <w:rPr>
            <w:rFonts w:ascii="Fotogram Light" w:eastAsia="Fotogram Light" w:hAnsi="Fotogram Light" w:cs="Fotogram Light"/>
            <w:color w:val="000000"/>
            <w:sz w:val="20"/>
            <w:szCs w:val="20"/>
            <w:rPrChange w:id="10320" w:author="Nádas Edina Éva" w:date="2021-08-22T17:45:00Z">
              <w:rPr>
                <w:rFonts w:eastAsia="Fotogram Light" w:cs="Fotogram Light"/>
                <w:color w:val="000000"/>
              </w:rPr>
            </w:rPrChange>
          </w:rPr>
          <w:delText>Able to formulate necessary and relevant hypotheses for the study of neuropsychological phenomena</w:delText>
        </w:r>
      </w:del>
    </w:p>
    <w:p w14:paraId="23436235" w14:textId="54E6BF38"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21" w:author="Nádas Edina Éva" w:date="2021-08-24T09:22:00Z"/>
          <w:rFonts w:ascii="Fotogram Light" w:eastAsia="Fotogram Light" w:hAnsi="Fotogram Light" w:cs="Fotogram Light"/>
          <w:color w:val="000000"/>
          <w:sz w:val="20"/>
          <w:szCs w:val="20"/>
          <w:rPrChange w:id="10322" w:author="Nádas Edina Éva" w:date="2021-08-22T17:45:00Z">
            <w:rPr>
              <w:del w:id="10323" w:author="Nádas Edina Éva" w:date="2021-08-24T09:22:00Z"/>
              <w:rFonts w:eastAsia="Fotogram Light" w:cs="Fotogram Light"/>
              <w:color w:val="000000"/>
            </w:rPr>
          </w:rPrChange>
        </w:rPr>
      </w:pPr>
      <w:del w:id="10324" w:author="Nádas Edina Éva" w:date="2021-08-24T09:22:00Z">
        <w:r w:rsidRPr="006275D1" w:rsidDel="003A75A3">
          <w:rPr>
            <w:rFonts w:ascii="Fotogram Light" w:eastAsia="Fotogram Light" w:hAnsi="Fotogram Light" w:cs="Fotogram Light"/>
            <w:color w:val="000000"/>
            <w:sz w:val="20"/>
            <w:szCs w:val="20"/>
            <w:rPrChange w:id="10325" w:author="Nádas Edina Éva" w:date="2021-08-22T17:45:00Z">
              <w:rPr>
                <w:rFonts w:eastAsia="Fotogram Light" w:cs="Fotogram Light"/>
                <w:color w:val="000000"/>
              </w:rPr>
            </w:rPrChange>
          </w:rPr>
          <w:delText>Hav</w:delText>
        </w:r>
        <w:r w:rsidR="00D55DD7" w:rsidRPr="006275D1" w:rsidDel="003A75A3">
          <w:rPr>
            <w:rFonts w:ascii="Fotogram Light" w:eastAsia="Fotogram Light" w:hAnsi="Fotogram Light" w:cs="Fotogram Light"/>
            <w:color w:val="000000"/>
            <w:sz w:val="20"/>
            <w:szCs w:val="20"/>
            <w:rPrChange w:id="10326" w:author="Nádas Edina Éva" w:date="2021-08-22T17:45:00Z">
              <w:rPr>
                <w:rFonts w:eastAsia="Fotogram Light" w:cs="Fotogram Light"/>
                <w:color w:val="000000"/>
              </w:rPr>
            </w:rPrChange>
          </w:rPr>
          <w:delText>ing</w:delText>
        </w:r>
        <w:r w:rsidRPr="006275D1" w:rsidDel="003A75A3">
          <w:rPr>
            <w:rFonts w:ascii="Fotogram Light" w:eastAsia="Fotogram Light" w:hAnsi="Fotogram Light" w:cs="Fotogram Light"/>
            <w:color w:val="000000"/>
            <w:sz w:val="20"/>
            <w:szCs w:val="20"/>
            <w:rPrChange w:id="10327" w:author="Nádas Edina Éva" w:date="2021-08-22T17:45:00Z">
              <w:rPr>
                <w:rFonts w:eastAsia="Fotogram Light" w:cs="Fotogram Light"/>
                <w:color w:val="000000"/>
              </w:rPr>
            </w:rPrChange>
          </w:rPr>
          <w:delText xml:space="preserve"> an overview on the role of a neuropsychologist working in educational, training, developmental, curative, rehabilitation and research institutions. </w:delText>
        </w:r>
      </w:del>
    </w:p>
    <w:p w14:paraId="6B1B5A4D" w14:textId="6BBD1A25"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28" w:author="Nádas Edina Éva" w:date="2021-08-24T09:22:00Z"/>
          <w:rFonts w:ascii="Fotogram Light" w:eastAsia="Fotogram Light" w:hAnsi="Fotogram Light" w:cs="Fotogram Light"/>
          <w:color w:val="000000"/>
          <w:sz w:val="20"/>
          <w:szCs w:val="20"/>
          <w:rPrChange w:id="10329" w:author="Nádas Edina Éva" w:date="2021-08-22T17:45:00Z">
            <w:rPr>
              <w:del w:id="10330" w:author="Nádas Edina Éva" w:date="2021-08-24T09:22:00Z"/>
              <w:rFonts w:eastAsia="Fotogram Light" w:cs="Fotogram Light"/>
              <w:color w:val="000000"/>
            </w:rPr>
          </w:rPrChange>
        </w:rPr>
      </w:pPr>
      <w:del w:id="10331" w:author="Nádas Edina Éva" w:date="2021-08-24T09:22:00Z">
        <w:r w:rsidRPr="006275D1" w:rsidDel="003A75A3">
          <w:rPr>
            <w:rFonts w:ascii="Fotogram Light" w:eastAsia="Fotogram Light" w:hAnsi="Fotogram Light" w:cs="Fotogram Light"/>
            <w:color w:val="000000"/>
            <w:sz w:val="20"/>
            <w:szCs w:val="20"/>
            <w:rPrChange w:id="10332" w:author="Nádas Edina Éva" w:date="2021-08-22T17:45:00Z">
              <w:rPr>
                <w:rFonts w:eastAsia="Fotogram Light" w:cs="Fotogram Light"/>
                <w:color w:val="000000"/>
              </w:rPr>
            </w:rPrChange>
          </w:rPr>
          <w:delText xml:space="preserve">Able to recognize the limits of </w:delText>
        </w:r>
        <w:r w:rsidR="00D55DD7" w:rsidRPr="006275D1" w:rsidDel="003A75A3">
          <w:rPr>
            <w:rFonts w:ascii="Fotogram Light" w:eastAsia="Fotogram Light" w:hAnsi="Fotogram Light" w:cs="Fotogram Light"/>
            <w:color w:val="000000"/>
            <w:sz w:val="20"/>
            <w:szCs w:val="20"/>
            <w:rPrChange w:id="10333"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10334" w:author="Nádas Edina Éva" w:date="2021-08-22T17:45:00Z">
              <w:rPr>
                <w:rFonts w:eastAsia="Fotogram Light" w:cs="Fotogram Light"/>
                <w:color w:val="000000"/>
              </w:rPr>
            </w:rPrChange>
          </w:rPr>
          <w:delText xml:space="preserve"> professional competences, e.g. </w:delText>
        </w:r>
        <w:r w:rsidR="00D55DD7" w:rsidRPr="006275D1" w:rsidDel="003A75A3">
          <w:rPr>
            <w:rFonts w:ascii="Fotogram Light" w:eastAsia="Fotogram Light" w:hAnsi="Fotogram Light" w:cs="Fotogram Light"/>
            <w:color w:val="000000"/>
            <w:sz w:val="20"/>
            <w:szCs w:val="20"/>
            <w:rPrChange w:id="10335" w:author="Nádas Edina Éva" w:date="2021-08-22T17:45:00Z">
              <w:rPr>
                <w:rFonts w:eastAsia="Fotogram Light" w:cs="Fotogram Light"/>
                <w:color w:val="000000"/>
              </w:rPr>
            </w:rPrChange>
          </w:rPr>
          <w:delText xml:space="preserve">they </w:delText>
        </w:r>
        <w:r w:rsidRPr="006275D1" w:rsidDel="003A75A3">
          <w:rPr>
            <w:rFonts w:ascii="Fotogram Light" w:eastAsia="Fotogram Light" w:hAnsi="Fotogram Light" w:cs="Fotogram Light"/>
            <w:color w:val="000000"/>
            <w:sz w:val="20"/>
            <w:szCs w:val="20"/>
            <w:rPrChange w:id="10336" w:author="Nádas Edina Éva" w:date="2021-08-22T17:45:00Z">
              <w:rPr>
                <w:rFonts w:eastAsia="Fotogram Light" w:cs="Fotogram Light"/>
                <w:color w:val="000000"/>
              </w:rPr>
            </w:rPrChange>
          </w:rPr>
          <w:delText>cannot give a neuropsychological opinion</w:delText>
        </w:r>
      </w:del>
    </w:p>
    <w:p w14:paraId="13642E04" w14:textId="50A0FB65" w:rsidR="006C3BEB" w:rsidRPr="006275D1" w:rsidDel="003A75A3" w:rsidRDefault="006C3BEB" w:rsidP="00565C5F">
      <w:pPr>
        <w:spacing w:after="0" w:line="240" w:lineRule="auto"/>
        <w:ind w:hanging="2"/>
        <w:rPr>
          <w:del w:id="10337" w:author="Nádas Edina Éva" w:date="2021-08-24T09:22:00Z"/>
          <w:rFonts w:ascii="Fotogram Light" w:eastAsia="Fotogram Light" w:hAnsi="Fotogram Light" w:cs="Fotogram Light"/>
          <w:sz w:val="20"/>
          <w:szCs w:val="20"/>
          <w:rPrChange w:id="10338" w:author="Nádas Edina Éva" w:date="2021-08-22T17:45:00Z">
            <w:rPr>
              <w:del w:id="10339" w:author="Nádas Edina Éva" w:date="2021-08-24T09:22:00Z"/>
              <w:rFonts w:eastAsia="Fotogram Light" w:cs="Fotogram Light"/>
            </w:rPr>
          </w:rPrChange>
        </w:rPr>
      </w:pPr>
    </w:p>
    <w:p w14:paraId="0546149E" w14:textId="0A5BFB94" w:rsidR="006C3BEB" w:rsidRPr="006275D1" w:rsidDel="003A75A3" w:rsidRDefault="006C3BEB" w:rsidP="00565C5F">
      <w:pPr>
        <w:spacing w:after="0" w:line="240" w:lineRule="auto"/>
        <w:ind w:hanging="2"/>
        <w:rPr>
          <w:del w:id="10340" w:author="Nádas Edina Éva" w:date="2021-08-24T09:22:00Z"/>
          <w:rFonts w:ascii="Fotogram Light" w:eastAsia="Fotogram Light" w:hAnsi="Fotogram Light" w:cs="Fotogram Light"/>
          <w:sz w:val="20"/>
          <w:szCs w:val="20"/>
          <w:rPrChange w:id="10341" w:author="Nádas Edina Éva" w:date="2021-08-22T17:45:00Z">
            <w:rPr>
              <w:del w:id="10342" w:author="Nádas Edina Éva" w:date="2021-08-24T09:22:00Z"/>
              <w:rFonts w:eastAsia="Fotogram Light" w:cs="Fotogram Light"/>
            </w:rPr>
          </w:rPrChange>
        </w:rPr>
      </w:pPr>
      <w:del w:id="10343" w:author="Nádas Edina Éva" w:date="2021-08-24T09:22:00Z">
        <w:r w:rsidRPr="006275D1" w:rsidDel="003A75A3">
          <w:rPr>
            <w:rFonts w:ascii="Fotogram Light" w:eastAsia="Fotogram Light" w:hAnsi="Fotogram Light" w:cs="Fotogram Light"/>
            <w:sz w:val="20"/>
            <w:szCs w:val="20"/>
            <w:rPrChange w:id="10344" w:author="Nádas Edina Éva" w:date="2021-08-22T17:45:00Z">
              <w:rPr>
                <w:rFonts w:eastAsia="Fotogram Light" w:cs="Fotogram Light"/>
              </w:rPr>
            </w:rPrChange>
          </w:rPr>
          <w:delText>autonomy/ responsibility:</w:delText>
        </w:r>
      </w:del>
    </w:p>
    <w:p w14:paraId="6C91979C" w14:textId="1276F2F0" w:rsidR="006C3BEB" w:rsidRPr="006275D1" w:rsidDel="003A75A3" w:rsidRDefault="006C3BEB" w:rsidP="00565C5F">
      <w:pPr>
        <w:numPr>
          <w:ilvl w:val="0"/>
          <w:numId w:val="80"/>
        </w:numPr>
        <w:suppressAutoHyphens/>
        <w:spacing w:after="0" w:line="240" w:lineRule="auto"/>
        <w:ind w:leftChars="-1" w:left="0" w:hangingChars="1" w:hanging="2"/>
        <w:jc w:val="both"/>
        <w:textDirection w:val="btLr"/>
        <w:textAlignment w:val="top"/>
        <w:outlineLvl w:val="0"/>
        <w:rPr>
          <w:del w:id="10345" w:author="Nádas Edina Éva" w:date="2021-08-24T09:22:00Z"/>
          <w:rFonts w:ascii="Fotogram Light" w:eastAsia="Fotogram Light" w:hAnsi="Fotogram Light" w:cs="Fotogram Light"/>
          <w:sz w:val="20"/>
          <w:szCs w:val="20"/>
          <w:rPrChange w:id="10346" w:author="Nádas Edina Éva" w:date="2021-08-22T17:45:00Z">
            <w:rPr>
              <w:del w:id="10347" w:author="Nádas Edina Éva" w:date="2021-08-24T09:22:00Z"/>
              <w:rFonts w:eastAsia="Fotogram Light" w:cs="Fotogram Light"/>
            </w:rPr>
          </w:rPrChange>
        </w:rPr>
      </w:pPr>
      <w:del w:id="10348" w:author="Nádas Edina Éva" w:date="2021-08-24T09:22:00Z">
        <w:r w:rsidRPr="006275D1" w:rsidDel="003A75A3">
          <w:rPr>
            <w:rFonts w:ascii="Fotogram Light" w:eastAsia="Fotogram Light" w:hAnsi="Fotogram Light" w:cs="Fotogram Light"/>
            <w:sz w:val="20"/>
            <w:szCs w:val="20"/>
            <w:rPrChange w:id="10349" w:author="Nádas Edina Éva" w:date="2021-08-22T17:45:00Z">
              <w:rPr>
                <w:rFonts w:eastAsia="Fotogram Light" w:cs="Fotogram Light"/>
              </w:rPr>
            </w:rPrChange>
          </w:rPr>
          <w:delText>Students are able to apply the acquired knowledge, skills and techniques under supervision.</w:delText>
        </w:r>
      </w:del>
    </w:p>
    <w:p w14:paraId="28722DF0" w14:textId="142C4347" w:rsidR="006C3BEB" w:rsidRPr="006275D1" w:rsidDel="003A75A3" w:rsidRDefault="006C3BEB" w:rsidP="00565C5F">
      <w:pPr>
        <w:widowControl w:val="0"/>
        <w:numPr>
          <w:ilvl w:val="0"/>
          <w:numId w:val="80"/>
        </w:numPr>
        <w:suppressAutoHyphens/>
        <w:spacing w:after="0" w:line="240" w:lineRule="auto"/>
        <w:ind w:leftChars="-1" w:left="0" w:right="121" w:hangingChars="1" w:hanging="2"/>
        <w:jc w:val="both"/>
        <w:textDirection w:val="btLr"/>
        <w:textAlignment w:val="top"/>
        <w:outlineLvl w:val="0"/>
        <w:rPr>
          <w:del w:id="10350" w:author="Nádas Edina Éva" w:date="2021-08-24T09:22:00Z"/>
          <w:rFonts w:ascii="Fotogram Light" w:eastAsia="Fotogram Light" w:hAnsi="Fotogram Light" w:cs="Fotogram Light"/>
          <w:sz w:val="20"/>
          <w:szCs w:val="20"/>
          <w:rPrChange w:id="10351" w:author="Nádas Edina Éva" w:date="2021-08-22T17:45:00Z">
            <w:rPr>
              <w:del w:id="10352" w:author="Nádas Edina Éva" w:date="2021-08-24T09:22:00Z"/>
              <w:rFonts w:eastAsia="Fotogram Light" w:cs="Fotogram Light"/>
            </w:rPr>
          </w:rPrChange>
        </w:rPr>
      </w:pPr>
      <w:del w:id="10353" w:author="Nádas Edina Éva" w:date="2021-08-24T09:22:00Z">
        <w:r w:rsidRPr="006275D1" w:rsidDel="003A75A3">
          <w:rPr>
            <w:rFonts w:ascii="Fotogram Light" w:eastAsia="Fotogram Light" w:hAnsi="Fotogram Light" w:cs="Fotogram Light"/>
            <w:sz w:val="20"/>
            <w:szCs w:val="20"/>
            <w:rPrChange w:id="10354" w:author="Nádas Edina Éva" w:date="2021-08-22T17:45:00Z">
              <w:rPr>
                <w:rFonts w:eastAsia="Fotogram Light" w:cs="Fotogram Light"/>
              </w:rPr>
            </w:rPrChange>
          </w:rPr>
          <w:delText>Students are aware of the limits of their competence level, e.g. they are not allowed to give neuropsychological advice.</w:delText>
        </w:r>
      </w:del>
    </w:p>
    <w:p w14:paraId="3F592A2D" w14:textId="011DAA14" w:rsidR="006C3BEB" w:rsidRPr="006275D1" w:rsidDel="003A75A3" w:rsidRDefault="006C3BEB" w:rsidP="002A0174">
      <w:pPr>
        <w:spacing w:after="0" w:line="240" w:lineRule="auto"/>
        <w:rPr>
          <w:del w:id="10355" w:author="Nádas Edina Éva" w:date="2021-08-24T09:22:00Z"/>
          <w:rFonts w:ascii="Fotogram Light" w:eastAsia="Fotogram Light" w:hAnsi="Fotogram Light" w:cs="Fotogram Light"/>
          <w:sz w:val="20"/>
          <w:szCs w:val="20"/>
          <w:rPrChange w:id="10356" w:author="Nádas Edina Éva" w:date="2021-08-22T17:45:00Z">
            <w:rPr>
              <w:del w:id="1035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C3BEB" w:rsidRPr="006275D1" w:rsidDel="003A75A3" w14:paraId="41A38B27" w14:textId="32150B0F" w:rsidTr="006C3BEB">
        <w:trPr>
          <w:del w:id="10358" w:author="Nádas Edina Éva" w:date="2021-08-24T09:22:00Z"/>
        </w:trPr>
        <w:tc>
          <w:tcPr>
            <w:tcW w:w="9062" w:type="dxa"/>
            <w:shd w:val="clear" w:color="auto" w:fill="D9D9D9"/>
          </w:tcPr>
          <w:p w14:paraId="5AB3DFF4" w14:textId="5EDF282C" w:rsidR="006C3BEB" w:rsidRPr="006275D1" w:rsidDel="003A75A3" w:rsidRDefault="002A0174" w:rsidP="00565C5F">
            <w:pPr>
              <w:spacing w:after="0" w:line="240" w:lineRule="auto"/>
              <w:ind w:hanging="2"/>
              <w:rPr>
                <w:del w:id="10359" w:author="Nádas Edina Éva" w:date="2021-08-24T09:22:00Z"/>
                <w:rFonts w:ascii="Fotogram Light" w:eastAsia="Fotogram Light" w:hAnsi="Fotogram Light" w:cs="Fotogram Light"/>
                <w:sz w:val="20"/>
                <w:szCs w:val="20"/>
                <w:rPrChange w:id="10360" w:author="Nádas Edina Éva" w:date="2021-08-22T17:45:00Z">
                  <w:rPr>
                    <w:del w:id="10361" w:author="Nádas Edina Éva" w:date="2021-08-24T09:22:00Z"/>
                    <w:rFonts w:eastAsia="Fotogram Light" w:cs="Fotogram Light"/>
                  </w:rPr>
                </w:rPrChange>
              </w:rPr>
            </w:pPr>
            <w:del w:id="10362" w:author="Nádas Edina Éva" w:date="2021-08-24T09:22:00Z">
              <w:r w:rsidRPr="006275D1" w:rsidDel="003A75A3">
                <w:rPr>
                  <w:rFonts w:ascii="Fotogram Light" w:eastAsia="Fotogram Light" w:hAnsi="Fotogram Light" w:cs="Fotogram Light"/>
                  <w:b/>
                  <w:sz w:val="20"/>
                  <w:szCs w:val="20"/>
                  <w:rPrChange w:id="10363" w:author="Nádas Edina Éva" w:date="2021-08-22T17:45:00Z">
                    <w:rPr>
                      <w:rFonts w:eastAsia="Fotogram Light" w:cs="Fotogram Light"/>
                      <w:b/>
                    </w:rPr>
                  </w:rPrChange>
                </w:rPr>
                <w:delText>Az oktatás tartalma angolul</w:delText>
              </w:r>
            </w:del>
          </w:p>
        </w:tc>
      </w:tr>
    </w:tbl>
    <w:p w14:paraId="3A1E2625" w14:textId="3B6D9D65" w:rsidR="006C3BEB" w:rsidRPr="006275D1" w:rsidDel="003A75A3" w:rsidRDefault="006C3BEB" w:rsidP="00565C5F">
      <w:pPr>
        <w:spacing w:after="0" w:line="240" w:lineRule="auto"/>
        <w:ind w:hanging="2"/>
        <w:rPr>
          <w:del w:id="10364" w:author="Nádas Edina Éva" w:date="2021-08-24T09:22:00Z"/>
          <w:rFonts w:ascii="Fotogram Light" w:eastAsia="Fotogram Light" w:hAnsi="Fotogram Light" w:cs="Fotogram Light"/>
          <w:sz w:val="20"/>
          <w:szCs w:val="20"/>
          <w:rPrChange w:id="10365" w:author="Nádas Edina Éva" w:date="2021-08-22T17:45:00Z">
            <w:rPr>
              <w:del w:id="10366" w:author="Nádas Edina Éva" w:date="2021-08-24T09:22:00Z"/>
              <w:rFonts w:eastAsia="Fotogram Light" w:cs="Fotogram Light"/>
            </w:rPr>
          </w:rPrChange>
        </w:rPr>
      </w:pPr>
      <w:del w:id="10367" w:author="Nádas Edina Éva" w:date="2021-08-24T09:22:00Z">
        <w:r w:rsidRPr="006275D1" w:rsidDel="003A75A3">
          <w:rPr>
            <w:rFonts w:ascii="Fotogram Light" w:eastAsia="Fotogram Light" w:hAnsi="Fotogram Light" w:cs="Fotogram Light"/>
            <w:b/>
            <w:sz w:val="20"/>
            <w:szCs w:val="20"/>
            <w:rPrChange w:id="10368" w:author="Nádas Edina Éva" w:date="2021-08-22T17:45:00Z">
              <w:rPr>
                <w:rFonts w:eastAsia="Fotogram Light" w:cs="Fotogram Light"/>
                <w:b/>
              </w:rPr>
            </w:rPrChange>
          </w:rPr>
          <w:delText>Topic of the course</w:delText>
        </w:r>
      </w:del>
    </w:p>
    <w:p w14:paraId="31AA1E27" w14:textId="39DC02AE"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jc w:val="both"/>
        <w:textDirection w:val="btLr"/>
        <w:textAlignment w:val="top"/>
        <w:outlineLvl w:val="0"/>
        <w:rPr>
          <w:del w:id="10369" w:author="Nádas Edina Éva" w:date="2021-08-24T09:22:00Z"/>
          <w:rFonts w:ascii="Fotogram Light" w:eastAsia="Fotogram Light" w:hAnsi="Fotogram Light" w:cs="Fotogram Light"/>
          <w:color w:val="202124"/>
          <w:sz w:val="20"/>
          <w:szCs w:val="20"/>
          <w:rPrChange w:id="10370" w:author="Nádas Edina Éva" w:date="2021-08-22T17:45:00Z">
            <w:rPr>
              <w:del w:id="10371" w:author="Nádas Edina Éva" w:date="2021-08-24T09:22:00Z"/>
              <w:rFonts w:eastAsia="Fotogram Light" w:cs="Fotogram Light"/>
              <w:color w:val="202124"/>
            </w:rPr>
          </w:rPrChange>
        </w:rPr>
      </w:pPr>
      <w:del w:id="10372" w:author="Nádas Edina Éva" w:date="2021-08-24T09:22:00Z">
        <w:r w:rsidRPr="006275D1" w:rsidDel="003A75A3">
          <w:rPr>
            <w:rFonts w:ascii="Fotogram Light" w:eastAsia="Fotogram Light" w:hAnsi="Fotogram Light" w:cs="Fotogram Light"/>
            <w:color w:val="202124"/>
            <w:sz w:val="20"/>
            <w:szCs w:val="20"/>
            <w:rPrChange w:id="10373" w:author="Nádas Edina Éva" w:date="2021-08-22T17:45:00Z">
              <w:rPr>
                <w:rFonts w:eastAsia="Fotogram Light" w:cs="Fotogram Light"/>
                <w:color w:val="202124"/>
              </w:rPr>
            </w:rPrChange>
          </w:rPr>
          <w:delText>In the lessons we review the tasks and problem solving methods that are sensitive to the detection of the major neuropsychological syndromes and disorders (visual process disorders, apraxia, memory disorders, attention problems, learning, language, and disorders of self-regulation, executive functions). The conceptual and methodological emphasis is mainly placed on the qualitative approach of 'behavioral neurology' (Luria), ie the method of syndrome analysis, but we also present a number of psychometric quantitative tests suitable for the detection of disorders. In the lessons, we will also cover some of the more important results of cognitive neuropsychology and cases, which are aimed at exploring healthy functioning but are based on the study of patients with nervous system damage. When discussing each syndrome, we illustrate how the complaints and problems of brain-injured patients manifest themselves in everyday life, and we also point out their rehabilitation opportunities and chances.</w:delText>
        </w:r>
      </w:del>
    </w:p>
    <w:p w14:paraId="6653874C" w14:textId="485F90DF" w:rsidR="006C3BEB" w:rsidRPr="006275D1" w:rsidDel="003A75A3" w:rsidRDefault="006C3BEB" w:rsidP="002A0174">
      <w:pPr>
        <w:spacing w:after="0" w:line="240" w:lineRule="auto"/>
        <w:rPr>
          <w:del w:id="10374" w:author="Nádas Edina Éva" w:date="2021-08-24T09:22:00Z"/>
          <w:rFonts w:ascii="Fotogram Light" w:eastAsia="Fotogram Light" w:hAnsi="Fotogram Light" w:cs="Fotogram Light"/>
          <w:sz w:val="20"/>
          <w:szCs w:val="20"/>
          <w:rPrChange w:id="10375" w:author="Nádas Edina Éva" w:date="2021-08-22T17:45:00Z">
            <w:rPr>
              <w:del w:id="10376" w:author="Nádas Edina Éva" w:date="2021-08-24T09:22:00Z"/>
              <w:rFonts w:eastAsia="Fotogram Light" w:cs="Fotogram Light"/>
            </w:rPr>
          </w:rPrChange>
        </w:rPr>
      </w:pPr>
    </w:p>
    <w:p w14:paraId="2D7A533D" w14:textId="7607EAD5" w:rsidR="006C3BEB" w:rsidRPr="006275D1" w:rsidDel="003A75A3" w:rsidRDefault="006C3BEB" w:rsidP="00565C5F">
      <w:pPr>
        <w:spacing w:after="0" w:line="240" w:lineRule="auto"/>
        <w:ind w:hanging="2"/>
        <w:rPr>
          <w:del w:id="10377" w:author="Nádas Edina Éva" w:date="2021-08-24T09:22:00Z"/>
          <w:rFonts w:ascii="Fotogram Light" w:eastAsia="Fotogram Light" w:hAnsi="Fotogram Light" w:cs="Fotogram Light"/>
          <w:sz w:val="20"/>
          <w:szCs w:val="20"/>
          <w:rPrChange w:id="10378" w:author="Nádas Edina Éva" w:date="2021-08-22T17:45:00Z">
            <w:rPr>
              <w:del w:id="10379" w:author="Nádas Edina Éva" w:date="2021-08-24T09:22:00Z"/>
              <w:rFonts w:eastAsia="Fotogram Light" w:cs="Fotogram Light"/>
            </w:rPr>
          </w:rPrChange>
        </w:rPr>
      </w:pPr>
      <w:del w:id="10380" w:author="Nádas Edina Éva" w:date="2021-08-24T09:22:00Z">
        <w:r w:rsidRPr="006275D1" w:rsidDel="003A75A3">
          <w:rPr>
            <w:rFonts w:ascii="Fotogram Light" w:eastAsia="Fotogram Light" w:hAnsi="Fotogram Light" w:cs="Fotogram Light"/>
            <w:b/>
            <w:sz w:val="20"/>
            <w:szCs w:val="20"/>
            <w:rPrChange w:id="10381" w:author="Nádas Edina Éva" w:date="2021-08-22T17:45:00Z">
              <w:rPr>
                <w:rFonts w:eastAsia="Fotogram Light" w:cs="Fotogram Light"/>
                <w:b/>
              </w:rPr>
            </w:rPrChange>
          </w:rPr>
          <w:delText>Learning activities, learning methods</w:delText>
        </w:r>
      </w:del>
    </w:p>
    <w:p w14:paraId="48D822D3" w14:textId="28C8E617" w:rsidR="006C3BEB" w:rsidRPr="006275D1" w:rsidDel="003A75A3" w:rsidRDefault="006C3BEB" w:rsidP="00565C5F">
      <w:pPr>
        <w:spacing w:after="0" w:line="240" w:lineRule="auto"/>
        <w:ind w:hanging="2"/>
        <w:rPr>
          <w:del w:id="10382" w:author="Nádas Edina Éva" w:date="2021-08-24T09:22:00Z"/>
          <w:rFonts w:ascii="Fotogram Light" w:eastAsia="Fotogram Light" w:hAnsi="Fotogram Light" w:cs="Fotogram Light"/>
          <w:sz w:val="20"/>
          <w:szCs w:val="20"/>
          <w:rPrChange w:id="10383" w:author="Nádas Edina Éva" w:date="2021-08-22T17:45:00Z">
            <w:rPr>
              <w:del w:id="10384" w:author="Nádas Edina Éva" w:date="2021-08-24T09:22:00Z"/>
              <w:rFonts w:eastAsia="Fotogram Light" w:cs="Fotogram Light"/>
            </w:rPr>
          </w:rPrChange>
        </w:rPr>
      </w:pPr>
    </w:p>
    <w:p w14:paraId="26BCE66D" w14:textId="4AAA9AAB" w:rsidR="006C3BEB" w:rsidRPr="006275D1" w:rsidDel="003A75A3" w:rsidRDefault="006C3BEB" w:rsidP="00565C5F">
      <w:pPr>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85" w:author="Nádas Edina Éva" w:date="2021-08-24T09:22:00Z"/>
          <w:rFonts w:ascii="Fotogram Light" w:eastAsia="Fotogram Light" w:hAnsi="Fotogram Light" w:cs="Fotogram Light"/>
          <w:color w:val="202124"/>
          <w:sz w:val="20"/>
          <w:szCs w:val="20"/>
          <w:rPrChange w:id="10386" w:author="Nádas Edina Éva" w:date="2021-08-22T17:45:00Z">
            <w:rPr>
              <w:del w:id="10387" w:author="Nádas Edina Éva" w:date="2021-08-24T09:22:00Z"/>
              <w:rFonts w:eastAsia="Fotogram Light" w:cs="Fotogram Light"/>
              <w:color w:val="202124"/>
            </w:rPr>
          </w:rPrChange>
        </w:rPr>
      </w:pPr>
      <w:del w:id="10388" w:author="Nádas Edina Éva" w:date="2021-08-24T09:22:00Z">
        <w:r w:rsidRPr="006275D1" w:rsidDel="003A75A3">
          <w:rPr>
            <w:rFonts w:ascii="Fotogram Light" w:eastAsia="Fotogram Light" w:hAnsi="Fotogram Light" w:cs="Fotogram Light"/>
            <w:color w:val="202124"/>
            <w:sz w:val="20"/>
            <w:szCs w:val="20"/>
            <w:rPrChange w:id="10389" w:author="Nádas Edina Éva" w:date="2021-08-22T17:45:00Z">
              <w:rPr>
                <w:rFonts w:eastAsia="Fotogram Light" w:cs="Fotogram Light"/>
                <w:color w:val="202124"/>
              </w:rPr>
            </w:rPrChange>
          </w:rPr>
          <w:delText xml:space="preserve">Lecture, individual and small group independent work, case studies. </w:delText>
        </w:r>
      </w:del>
    </w:p>
    <w:p w14:paraId="37E09B0C" w14:textId="258D67A6" w:rsidR="006C3BEB" w:rsidRPr="006275D1" w:rsidDel="003A75A3" w:rsidRDefault="006C3BEB" w:rsidP="00565C5F">
      <w:pPr>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90" w:author="Nádas Edina Éva" w:date="2021-08-24T09:22:00Z"/>
          <w:rFonts w:ascii="Fotogram Light" w:eastAsia="Fotogram Light" w:hAnsi="Fotogram Light" w:cs="Fotogram Light"/>
          <w:color w:val="202124"/>
          <w:sz w:val="20"/>
          <w:szCs w:val="20"/>
          <w:rPrChange w:id="10391" w:author="Nádas Edina Éva" w:date="2021-08-22T17:45:00Z">
            <w:rPr>
              <w:del w:id="10392" w:author="Nádas Edina Éva" w:date="2021-08-24T09:22:00Z"/>
              <w:rFonts w:eastAsia="Fotogram Light" w:cs="Fotogram Light"/>
              <w:color w:val="202124"/>
            </w:rPr>
          </w:rPrChange>
        </w:rPr>
      </w:pPr>
      <w:del w:id="10393" w:author="Nádas Edina Éva" w:date="2021-08-24T09:22:00Z">
        <w:r w:rsidRPr="006275D1" w:rsidDel="003A75A3">
          <w:rPr>
            <w:rFonts w:ascii="Fotogram Light" w:eastAsia="Fotogram Light" w:hAnsi="Fotogram Light" w:cs="Fotogram Light"/>
            <w:color w:val="202124"/>
            <w:sz w:val="20"/>
            <w:szCs w:val="20"/>
            <w:rPrChange w:id="10394" w:author="Nádas Edina Éva" w:date="2021-08-22T17:45:00Z">
              <w:rPr>
                <w:rFonts w:eastAsia="Fotogram Light" w:cs="Fotogram Light"/>
                <w:color w:val="202124"/>
              </w:rPr>
            </w:rPrChange>
          </w:rPr>
          <w:delText>During the lessons, the syndromes and their examination are illustrated in specific cases.</w:delText>
        </w:r>
      </w:del>
    </w:p>
    <w:p w14:paraId="3EA8DEB8" w14:textId="2F8E7E2B" w:rsidR="006C3BEB" w:rsidRPr="006275D1" w:rsidDel="003A75A3" w:rsidRDefault="00D55DD7" w:rsidP="002A0174">
      <w:pPr>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395" w:author="Nádas Edina Éva" w:date="2021-08-24T09:22:00Z"/>
          <w:rFonts w:ascii="Fotogram Light" w:eastAsia="Fotogram Light" w:hAnsi="Fotogram Light" w:cs="Fotogram Light"/>
          <w:color w:val="202124"/>
          <w:sz w:val="20"/>
          <w:szCs w:val="20"/>
          <w:rPrChange w:id="10396" w:author="Nádas Edina Éva" w:date="2021-08-22T17:45:00Z">
            <w:rPr>
              <w:del w:id="10397" w:author="Nádas Edina Éva" w:date="2021-08-24T09:22:00Z"/>
              <w:rFonts w:eastAsia="Fotogram Light" w:cs="Fotogram Light"/>
              <w:color w:val="202124"/>
            </w:rPr>
          </w:rPrChange>
        </w:rPr>
      </w:pPr>
      <w:del w:id="10398" w:author="Nádas Edina Éva" w:date="2021-08-24T09:22:00Z">
        <w:r w:rsidRPr="006275D1" w:rsidDel="003A75A3">
          <w:rPr>
            <w:rFonts w:ascii="Fotogram Light" w:eastAsia="Fotogram Light" w:hAnsi="Fotogram Light" w:cs="Fotogram Light"/>
            <w:color w:val="202124"/>
            <w:sz w:val="20"/>
            <w:szCs w:val="20"/>
            <w:rPrChange w:id="10399" w:author="Nádas Edina Éva" w:date="2021-08-22T17:45:00Z">
              <w:rPr>
                <w:rFonts w:eastAsia="Fotogram Light" w:cs="Fotogram Light"/>
                <w:color w:val="202124"/>
              </w:rPr>
            </w:rPrChange>
          </w:rPr>
          <w:delText>When</w:delText>
        </w:r>
        <w:r w:rsidR="006C3BEB" w:rsidRPr="006275D1" w:rsidDel="003A75A3">
          <w:rPr>
            <w:rFonts w:ascii="Fotogram Light" w:eastAsia="Fotogram Light" w:hAnsi="Fotogram Light" w:cs="Fotogram Light"/>
            <w:color w:val="202124"/>
            <w:sz w:val="20"/>
            <w:szCs w:val="20"/>
            <w:rPrChange w:id="10400" w:author="Nádas Edina Éva" w:date="2021-08-22T17:45:00Z">
              <w:rPr>
                <w:rFonts w:eastAsia="Fotogram Light" w:cs="Fotogram Light"/>
                <w:color w:val="202124"/>
              </w:rPr>
            </w:rPrChange>
          </w:rPr>
          <w:delText xml:space="preserve"> processing cases, we expect student</w:delText>
        </w:r>
        <w:r w:rsidRPr="006275D1" w:rsidDel="003A75A3">
          <w:rPr>
            <w:rFonts w:ascii="Fotogram Light" w:eastAsia="Fotogram Light" w:hAnsi="Fotogram Light" w:cs="Fotogram Light"/>
            <w:color w:val="202124"/>
            <w:sz w:val="20"/>
            <w:szCs w:val="20"/>
            <w:rPrChange w:id="10401" w:author="Nádas Edina Éva" w:date="2021-08-22T17:45:00Z">
              <w:rPr>
                <w:rFonts w:eastAsia="Fotogram Light" w:cs="Fotogram Light"/>
                <w:color w:val="202124"/>
              </w:rPr>
            </w:rPrChange>
          </w:rPr>
          <w:delText>s’</w:delText>
        </w:r>
        <w:r w:rsidR="006C3BEB" w:rsidRPr="006275D1" w:rsidDel="003A75A3">
          <w:rPr>
            <w:rFonts w:ascii="Fotogram Light" w:eastAsia="Fotogram Light" w:hAnsi="Fotogram Light" w:cs="Fotogram Light"/>
            <w:color w:val="202124"/>
            <w:sz w:val="20"/>
            <w:szCs w:val="20"/>
            <w:rPrChange w:id="10402" w:author="Nádas Edina Éva" w:date="2021-08-22T17:45:00Z">
              <w:rPr>
                <w:rFonts w:eastAsia="Fotogram Light" w:cs="Fotogram Light"/>
                <w:color w:val="202124"/>
              </w:rPr>
            </w:rPrChange>
          </w:rPr>
          <w:delText xml:space="preserve"> activity</w:delText>
        </w:r>
        <w:r w:rsidRPr="006275D1" w:rsidDel="003A75A3">
          <w:rPr>
            <w:rFonts w:ascii="Fotogram Light" w:eastAsia="Fotogram Light" w:hAnsi="Fotogram Light" w:cs="Fotogram Light"/>
            <w:color w:val="202124"/>
            <w:sz w:val="20"/>
            <w:szCs w:val="20"/>
            <w:rPrChange w:id="10403" w:author="Nádas Edina Éva" w:date="2021-08-22T17:45:00Z">
              <w:rPr>
                <w:rFonts w:eastAsia="Fotogram Light" w:cs="Fotogram Light"/>
                <w:color w:val="202124"/>
              </w:rPr>
            </w:rPrChange>
          </w:rPr>
          <w:delText xml:space="preserve"> to be</w:delText>
        </w:r>
        <w:r w:rsidR="006C3BEB" w:rsidRPr="006275D1" w:rsidDel="003A75A3">
          <w:rPr>
            <w:rFonts w:ascii="Fotogram Light" w:eastAsia="Fotogram Light" w:hAnsi="Fotogram Light" w:cs="Fotogram Light"/>
            <w:color w:val="202124"/>
            <w:sz w:val="20"/>
            <w:szCs w:val="20"/>
            <w:rPrChange w:id="10404" w:author="Nádas Edina Éva" w:date="2021-08-22T17:45:00Z">
              <w:rPr>
                <w:rFonts w:eastAsia="Fotogram Light" w:cs="Fotogram Light"/>
                <w:color w:val="202124"/>
              </w:rPr>
            </w:rPrChange>
          </w:rPr>
          <w:delText xml:space="preserve"> based on the problem-centric learning principle.</w:delText>
        </w:r>
      </w:del>
    </w:p>
    <w:p w14:paraId="6F751DFF" w14:textId="088AF5AA" w:rsidR="002A0174" w:rsidRPr="006275D1" w:rsidDel="003A75A3" w:rsidRDefault="002A0174" w:rsidP="002A017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Direction w:val="btLr"/>
        <w:textAlignment w:val="top"/>
        <w:outlineLvl w:val="0"/>
        <w:rPr>
          <w:del w:id="10405" w:author="Nádas Edina Éva" w:date="2021-08-24T09:22:00Z"/>
          <w:rFonts w:ascii="Fotogram Light" w:eastAsia="Fotogram Light" w:hAnsi="Fotogram Light" w:cs="Fotogram Light"/>
          <w:color w:val="202124"/>
          <w:sz w:val="20"/>
          <w:szCs w:val="20"/>
          <w:rPrChange w:id="10406" w:author="Nádas Edina Éva" w:date="2021-08-22T17:45:00Z">
            <w:rPr>
              <w:del w:id="10407" w:author="Nádas Edina Éva" w:date="2021-08-24T09:22:00Z"/>
              <w:rFonts w:eastAsia="Fotogram Light" w:cs="Fotogram Light"/>
              <w:color w:val="202124"/>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C3BEB" w:rsidRPr="006275D1" w:rsidDel="003A75A3" w14:paraId="2EA4E0D8" w14:textId="4B3287AE" w:rsidTr="006C3BEB">
        <w:trPr>
          <w:del w:id="10408" w:author="Nádas Edina Éva" w:date="2021-08-24T09:22:00Z"/>
        </w:trPr>
        <w:tc>
          <w:tcPr>
            <w:tcW w:w="9062" w:type="dxa"/>
            <w:shd w:val="clear" w:color="auto" w:fill="D9D9D9"/>
          </w:tcPr>
          <w:p w14:paraId="7B0CA1B7" w14:textId="3BE7EB16" w:rsidR="006C3BEB" w:rsidRPr="006275D1" w:rsidDel="003A75A3" w:rsidRDefault="002A0174" w:rsidP="00565C5F">
            <w:pPr>
              <w:spacing w:after="0" w:line="240" w:lineRule="auto"/>
              <w:ind w:hanging="2"/>
              <w:rPr>
                <w:del w:id="10409" w:author="Nádas Edina Éva" w:date="2021-08-24T09:22:00Z"/>
                <w:rFonts w:ascii="Fotogram Light" w:eastAsia="Fotogram Light" w:hAnsi="Fotogram Light" w:cs="Fotogram Light"/>
                <w:sz w:val="20"/>
                <w:szCs w:val="20"/>
                <w:rPrChange w:id="10410" w:author="Nádas Edina Éva" w:date="2021-08-22T17:45:00Z">
                  <w:rPr>
                    <w:del w:id="10411" w:author="Nádas Edina Éva" w:date="2021-08-24T09:22:00Z"/>
                    <w:rFonts w:eastAsia="Fotogram Light" w:cs="Fotogram Light"/>
                  </w:rPr>
                </w:rPrChange>
              </w:rPr>
            </w:pPr>
            <w:del w:id="10412" w:author="Nádas Edina Éva" w:date="2021-08-24T09:22:00Z">
              <w:r w:rsidRPr="006275D1" w:rsidDel="003A75A3">
                <w:rPr>
                  <w:rFonts w:ascii="Fotogram Light" w:eastAsia="Fotogram Light" w:hAnsi="Fotogram Light" w:cs="Fotogram Light"/>
                  <w:b/>
                  <w:sz w:val="20"/>
                  <w:szCs w:val="20"/>
                  <w:rPrChange w:id="10413" w:author="Nádas Edina Éva" w:date="2021-08-22T17:45:00Z">
                    <w:rPr>
                      <w:rFonts w:eastAsia="Fotogram Light" w:cs="Fotogram Light"/>
                      <w:b/>
                    </w:rPr>
                  </w:rPrChange>
                </w:rPr>
                <w:delText>A számonkérés és értékelés rendszere angolul</w:delText>
              </w:r>
            </w:del>
          </w:p>
        </w:tc>
      </w:tr>
    </w:tbl>
    <w:p w14:paraId="06527F96" w14:textId="4EEED0F5" w:rsidR="006C3BEB" w:rsidRPr="006275D1" w:rsidDel="003A75A3" w:rsidRDefault="006C3BEB" w:rsidP="00565C5F">
      <w:pPr>
        <w:spacing w:after="0" w:line="240" w:lineRule="auto"/>
        <w:ind w:hanging="2"/>
        <w:rPr>
          <w:del w:id="10414" w:author="Nádas Edina Éva" w:date="2021-08-24T09:22:00Z"/>
          <w:rFonts w:ascii="Fotogram Light" w:eastAsia="Fotogram Light" w:hAnsi="Fotogram Light" w:cs="Fotogram Light"/>
          <w:sz w:val="20"/>
          <w:szCs w:val="20"/>
          <w:rPrChange w:id="10415" w:author="Nádas Edina Éva" w:date="2021-08-22T17:45:00Z">
            <w:rPr>
              <w:del w:id="10416" w:author="Nádas Edina Éva" w:date="2021-08-24T09:22:00Z"/>
              <w:rFonts w:eastAsia="Fotogram Light" w:cs="Fotogram Light"/>
            </w:rPr>
          </w:rPrChange>
        </w:rPr>
      </w:pPr>
      <w:del w:id="10417" w:author="Nádas Edina Éva" w:date="2021-08-24T09:22:00Z">
        <w:r w:rsidRPr="006275D1" w:rsidDel="003A75A3">
          <w:rPr>
            <w:rFonts w:ascii="Fotogram Light" w:eastAsia="Fotogram Light" w:hAnsi="Fotogram Light" w:cs="Fotogram Light"/>
            <w:b/>
            <w:sz w:val="20"/>
            <w:szCs w:val="20"/>
            <w:rPrChange w:id="10418" w:author="Nádas Edina Éva" w:date="2021-08-22T17:45:00Z">
              <w:rPr>
                <w:rFonts w:eastAsia="Fotogram Light" w:cs="Fotogram Light"/>
                <w:b/>
              </w:rPr>
            </w:rPrChange>
          </w:rPr>
          <w:delText>Learning requirements, mode of evaluation and criteria of evaluation:</w:delText>
        </w:r>
      </w:del>
    </w:p>
    <w:p w14:paraId="25F54B0D" w14:textId="3AD3238A" w:rsidR="006C3BEB" w:rsidRPr="006275D1" w:rsidDel="003A75A3" w:rsidRDefault="006C3BEB" w:rsidP="00565C5F">
      <w:pPr>
        <w:spacing w:after="0" w:line="240" w:lineRule="auto"/>
        <w:ind w:hanging="2"/>
        <w:rPr>
          <w:del w:id="10419" w:author="Nádas Edina Éva" w:date="2021-08-24T09:22:00Z"/>
          <w:rFonts w:ascii="Fotogram Light" w:eastAsia="Fotogram Light" w:hAnsi="Fotogram Light" w:cs="Fotogram Light"/>
          <w:sz w:val="20"/>
          <w:szCs w:val="20"/>
          <w:rPrChange w:id="10420" w:author="Nádas Edina Éva" w:date="2021-08-22T17:45:00Z">
            <w:rPr>
              <w:del w:id="10421" w:author="Nádas Edina Éva" w:date="2021-08-24T09:22:00Z"/>
              <w:rFonts w:eastAsia="Fotogram Light" w:cs="Fotogram Light"/>
            </w:rPr>
          </w:rPrChange>
        </w:rPr>
      </w:pPr>
    </w:p>
    <w:p w14:paraId="4E4CF5FB" w14:textId="1FE7B289"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22" w:author="Nádas Edina Éva" w:date="2021-08-24T09:22:00Z"/>
          <w:rFonts w:ascii="Fotogram Light" w:eastAsia="Fotogram Light" w:hAnsi="Fotogram Light" w:cs="Fotogram Light"/>
          <w:color w:val="202124"/>
          <w:sz w:val="20"/>
          <w:szCs w:val="20"/>
          <w:rPrChange w:id="10423" w:author="Nádas Edina Éva" w:date="2021-08-22T17:45:00Z">
            <w:rPr>
              <w:del w:id="10424" w:author="Nádas Edina Éva" w:date="2021-08-24T09:22:00Z"/>
              <w:rFonts w:eastAsia="Fotogram Light" w:cs="Fotogram Light"/>
              <w:color w:val="202124"/>
            </w:rPr>
          </w:rPrChange>
        </w:rPr>
      </w:pPr>
      <w:del w:id="10425" w:author="Nádas Edina Éva" w:date="2021-08-24T09:22:00Z">
        <w:r w:rsidRPr="006275D1" w:rsidDel="003A75A3">
          <w:rPr>
            <w:rFonts w:ascii="Fotogram Light" w:eastAsia="Fotogram Light" w:hAnsi="Fotogram Light" w:cs="Fotogram Light"/>
            <w:color w:val="202124"/>
            <w:sz w:val="20"/>
            <w:szCs w:val="20"/>
            <w:rPrChange w:id="10426" w:author="Nádas Edina Éva" w:date="2021-08-22T17:45:00Z">
              <w:rPr>
                <w:rFonts w:eastAsia="Fotogram Light" w:cs="Fotogram Light"/>
                <w:color w:val="202124"/>
              </w:rPr>
            </w:rPrChange>
          </w:rPr>
          <w:delText>active participation in the class</w:delText>
        </w:r>
      </w:del>
    </w:p>
    <w:p w14:paraId="79858A3A" w14:textId="4E875053"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27" w:author="Nádas Edina Éva" w:date="2021-08-24T09:22:00Z"/>
          <w:rFonts w:ascii="Fotogram Light" w:eastAsia="Fotogram Light" w:hAnsi="Fotogram Light" w:cs="Fotogram Light"/>
          <w:color w:val="202124"/>
          <w:sz w:val="20"/>
          <w:szCs w:val="20"/>
          <w:rPrChange w:id="10428" w:author="Nádas Edina Éva" w:date="2021-08-22T17:45:00Z">
            <w:rPr>
              <w:del w:id="10429" w:author="Nádas Edina Éva" w:date="2021-08-24T09:22:00Z"/>
              <w:rFonts w:eastAsia="Fotogram Light" w:cs="Fotogram Light"/>
              <w:color w:val="202124"/>
            </w:rPr>
          </w:rPrChange>
        </w:rPr>
      </w:pPr>
      <w:del w:id="10430" w:author="Nádas Edina Éva" w:date="2021-08-24T09:22:00Z">
        <w:r w:rsidRPr="006275D1" w:rsidDel="003A75A3">
          <w:rPr>
            <w:rFonts w:ascii="Fotogram Light" w:eastAsia="Fotogram Light" w:hAnsi="Fotogram Light" w:cs="Fotogram Light"/>
            <w:color w:val="202124"/>
            <w:sz w:val="20"/>
            <w:szCs w:val="20"/>
            <w:rPrChange w:id="10431" w:author="Nádas Edina Éva" w:date="2021-08-22T17:45:00Z">
              <w:rPr>
                <w:rFonts w:eastAsia="Fotogram Light" w:cs="Fotogram Light"/>
                <w:color w:val="202124"/>
              </w:rPr>
            </w:rPrChange>
          </w:rPr>
          <w:delText xml:space="preserve"> knowledge of the theoretical material and literature discussed in the lessons</w:delText>
        </w:r>
      </w:del>
    </w:p>
    <w:p w14:paraId="1314D06E" w14:textId="7443C2E6"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32" w:author="Nádas Edina Éva" w:date="2021-08-24T09:22:00Z"/>
          <w:rFonts w:ascii="Fotogram Light" w:eastAsia="Fotogram Light" w:hAnsi="Fotogram Light" w:cs="Fotogram Light"/>
          <w:color w:val="202124"/>
          <w:sz w:val="20"/>
          <w:szCs w:val="20"/>
          <w:rPrChange w:id="10433" w:author="Nádas Edina Éva" w:date="2021-08-22T17:45:00Z">
            <w:rPr>
              <w:del w:id="10434" w:author="Nádas Edina Éva" w:date="2021-08-24T09:22:00Z"/>
              <w:rFonts w:eastAsia="Fotogram Light" w:cs="Fotogram Light"/>
              <w:color w:val="202124"/>
            </w:rPr>
          </w:rPrChange>
        </w:rPr>
      </w:pPr>
      <w:del w:id="10435" w:author="Nádas Edina Éva" w:date="2021-08-24T09:22:00Z">
        <w:r w:rsidRPr="006275D1" w:rsidDel="003A75A3">
          <w:rPr>
            <w:rFonts w:ascii="Fotogram Light" w:eastAsia="Fotogram Light" w:hAnsi="Fotogram Light" w:cs="Fotogram Light"/>
            <w:color w:val="202124"/>
            <w:sz w:val="20"/>
            <w:szCs w:val="20"/>
            <w:rPrChange w:id="10436" w:author="Nádas Edina Éva" w:date="2021-08-22T17:45:00Z">
              <w:rPr>
                <w:rFonts w:eastAsia="Fotogram Light" w:cs="Fotogram Light"/>
                <w:color w:val="202124"/>
              </w:rPr>
            </w:rPrChange>
          </w:rPr>
          <w:delText xml:space="preserve">completion of practical tasks, and home assignments </w:delText>
        </w:r>
      </w:del>
    </w:p>
    <w:p w14:paraId="208CBB18" w14:textId="6698D85B" w:rsidR="006C3BEB" w:rsidRPr="006275D1" w:rsidDel="003A75A3" w:rsidRDefault="006C3BEB" w:rsidP="00565C5F">
      <w:pPr>
        <w:spacing w:after="0" w:line="240" w:lineRule="auto"/>
        <w:ind w:hanging="2"/>
        <w:rPr>
          <w:del w:id="10437" w:author="Nádas Edina Éva" w:date="2021-08-24T09:22:00Z"/>
          <w:rFonts w:ascii="Fotogram Light" w:eastAsia="Fotogram Light" w:hAnsi="Fotogram Light" w:cs="Fotogram Light"/>
          <w:sz w:val="20"/>
          <w:szCs w:val="20"/>
          <w:rPrChange w:id="10438" w:author="Nádas Edina Éva" w:date="2021-08-22T17:45:00Z">
            <w:rPr>
              <w:del w:id="10439" w:author="Nádas Edina Éva" w:date="2021-08-24T09:22:00Z"/>
              <w:rFonts w:eastAsia="Fotogram Light" w:cs="Fotogram Light"/>
            </w:rPr>
          </w:rPrChange>
        </w:rPr>
      </w:pPr>
    </w:p>
    <w:p w14:paraId="51F244DC" w14:textId="70E65F42" w:rsidR="006C3BEB" w:rsidRPr="006275D1" w:rsidDel="003A75A3" w:rsidRDefault="006C3BEB" w:rsidP="00565C5F">
      <w:pPr>
        <w:spacing w:after="0" w:line="240" w:lineRule="auto"/>
        <w:ind w:hanging="2"/>
        <w:rPr>
          <w:del w:id="10440" w:author="Nádas Edina Éva" w:date="2021-08-24T09:22:00Z"/>
          <w:rFonts w:ascii="Fotogram Light" w:eastAsia="Fotogram Light" w:hAnsi="Fotogram Light" w:cs="Fotogram Light"/>
          <w:sz w:val="20"/>
          <w:szCs w:val="20"/>
          <w:rPrChange w:id="10441" w:author="Nádas Edina Éva" w:date="2021-08-22T17:45:00Z">
            <w:rPr>
              <w:del w:id="10442" w:author="Nádas Edina Éva" w:date="2021-08-24T09:22:00Z"/>
              <w:rFonts w:eastAsia="Fotogram Light" w:cs="Fotogram Light"/>
            </w:rPr>
          </w:rPrChange>
        </w:rPr>
      </w:pPr>
      <w:del w:id="10443" w:author="Nádas Edina Éva" w:date="2021-08-24T09:22:00Z">
        <w:r w:rsidRPr="006275D1" w:rsidDel="003A75A3">
          <w:rPr>
            <w:rFonts w:ascii="Fotogram Light" w:eastAsia="Fotogram Light" w:hAnsi="Fotogram Light" w:cs="Fotogram Light"/>
            <w:sz w:val="20"/>
            <w:szCs w:val="20"/>
            <w:rPrChange w:id="10444" w:author="Nádas Edina Éva" w:date="2021-08-22T17:45:00Z">
              <w:rPr>
                <w:rFonts w:eastAsia="Fotogram Light" w:cs="Fotogram Light"/>
              </w:rPr>
            </w:rPrChange>
          </w:rPr>
          <w:delText>Mode of evaluation:</w:delText>
        </w:r>
      </w:del>
    </w:p>
    <w:p w14:paraId="56488E27" w14:textId="50E14FA7" w:rsidR="006C3BEB" w:rsidRPr="006275D1" w:rsidDel="003A75A3" w:rsidRDefault="006C3BEB" w:rsidP="00565C5F">
      <w:pPr>
        <w:spacing w:after="0" w:line="240" w:lineRule="auto"/>
        <w:ind w:hanging="2"/>
        <w:rPr>
          <w:del w:id="10445" w:author="Nádas Edina Éva" w:date="2021-08-24T09:22:00Z"/>
          <w:rFonts w:ascii="Fotogram Light" w:eastAsia="Fotogram Light" w:hAnsi="Fotogram Light" w:cs="Fotogram Light"/>
          <w:sz w:val="20"/>
          <w:szCs w:val="20"/>
          <w:rPrChange w:id="10446" w:author="Nádas Edina Éva" w:date="2021-08-22T17:45:00Z">
            <w:rPr>
              <w:del w:id="10447" w:author="Nádas Edina Éva" w:date="2021-08-24T09:22:00Z"/>
              <w:rFonts w:eastAsia="Fotogram Light" w:cs="Fotogram Light"/>
            </w:rPr>
          </w:rPrChange>
        </w:rPr>
      </w:pPr>
    </w:p>
    <w:p w14:paraId="38824D07" w14:textId="07A13398" w:rsidR="006C3BEB" w:rsidRPr="006275D1" w:rsidDel="003A75A3" w:rsidRDefault="006C3BEB" w:rsidP="00565C5F">
      <w:pPr>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48" w:author="Nádas Edina Éva" w:date="2021-08-24T09:22:00Z"/>
          <w:rFonts w:ascii="Fotogram Light" w:eastAsia="Fotogram Light" w:hAnsi="Fotogram Light" w:cs="Fotogram Light"/>
          <w:color w:val="202124"/>
          <w:sz w:val="20"/>
          <w:szCs w:val="20"/>
          <w:rPrChange w:id="10449" w:author="Nádas Edina Éva" w:date="2021-08-22T17:45:00Z">
            <w:rPr>
              <w:del w:id="10450" w:author="Nádas Edina Éva" w:date="2021-08-24T09:22:00Z"/>
              <w:rFonts w:eastAsia="Fotogram Light" w:cs="Fotogram Light"/>
              <w:color w:val="202124"/>
            </w:rPr>
          </w:rPrChange>
        </w:rPr>
      </w:pPr>
      <w:del w:id="10451" w:author="Nádas Edina Éva" w:date="2021-08-24T09:22:00Z">
        <w:r w:rsidRPr="006275D1" w:rsidDel="003A75A3">
          <w:rPr>
            <w:rFonts w:ascii="Fotogram Light" w:eastAsia="Fotogram Light" w:hAnsi="Fotogram Light" w:cs="Fotogram Light"/>
            <w:color w:val="202124"/>
            <w:sz w:val="20"/>
            <w:szCs w:val="20"/>
            <w:rPrChange w:id="10452" w:author="Nádas Edina Éva" w:date="2021-08-22T17:45:00Z">
              <w:rPr>
                <w:rFonts w:eastAsia="Fotogram Light" w:cs="Fotogram Light"/>
                <w:color w:val="202124"/>
              </w:rPr>
            </w:rPrChange>
          </w:rPr>
          <w:delText xml:space="preserve">Exam </w:delText>
        </w:r>
        <w:r w:rsidR="00D55DD7" w:rsidRPr="006275D1" w:rsidDel="003A75A3">
          <w:rPr>
            <w:rFonts w:ascii="Fotogram Light" w:eastAsia="Fotogram Light" w:hAnsi="Fotogram Light" w:cs="Fotogram Light"/>
            <w:color w:val="202124"/>
            <w:sz w:val="20"/>
            <w:szCs w:val="20"/>
            <w:rPrChange w:id="10453" w:author="Nádas Edina Éva" w:date="2021-08-22T17:45:00Z">
              <w:rPr>
                <w:rFonts w:eastAsia="Fotogram Light" w:cs="Fotogram Light"/>
                <w:color w:val="202124"/>
              </w:rPr>
            </w:rPrChange>
          </w:rPr>
          <w:delText xml:space="preserve">on </w:delText>
        </w:r>
        <w:r w:rsidRPr="006275D1" w:rsidDel="003A75A3">
          <w:rPr>
            <w:rFonts w:ascii="Fotogram Light" w:eastAsia="Fotogram Light" w:hAnsi="Fotogram Light" w:cs="Fotogram Light"/>
            <w:color w:val="202124"/>
            <w:sz w:val="20"/>
            <w:szCs w:val="20"/>
            <w:rPrChange w:id="10454" w:author="Nádas Edina Éva" w:date="2021-08-22T17:45:00Z">
              <w:rPr>
                <w:rFonts w:eastAsia="Fotogram Light" w:cs="Fotogram Light"/>
                <w:color w:val="202124"/>
              </w:rPr>
            </w:rPrChange>
          </w:rPr>
          <w:delText xml:space="preserve">the theoretical part of the course (material given in the lectures and the required literature). </w:delText>
        </w:r>
      </w:del>
    </w:p>
    <w:p w14:paraId="79D1DDBB" w14:textId="49840E25" w:rsidR="006C3BEB" w:rsidRPr="006275D1" w:rsidDel="003A75A3" w:rsidRDefault="006C3BEB" w:rsidP="00565C5F">
      <w:pPr>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55" w:author="Nádas Edina Éva" w:date="2021-08-24T09:22:00Z"/>
          <w:rFonts w:ascii="Fotogram Light" w:eastAsia="Fotogram Light" w:hAnsi="Fotogram Light" w:cs="Fotogram Light"/>
          <w:color w:val="202124"/>
          <w:sz w:val="20"/>
          <w:szCs w:val="20"/>
          <w:highlight w:val="yellow"/>
          <w:rPrChange w:id="10456" w:author="Nádas Edina Éva" w:date="2021-08-22T17:45:00Z">
            <w:rPr>
              <w:del w:id="10457" w:author="Nádas Edina Éva" w:date="2021-08-24T09:22:00Z"/>
              <w:rFonts w:eastAsia="Fotogram Light" w:cs="Fotogram Light"/>
              <w:color w:val="202124"/>
              <w:highlight w:val="yellow"/>
            </w:rPr>
          </w:rPrChange>
        </w:rPr>
      </w:pPr>
      <w:del w:id="10458" w:author="Nádas Edina Éva" w:date="2021-08-24T09:22:00Z">
        <w:r w:rsidRPr="006275D1" w:rsidDel="003A75A3">
          <w:rPr>
            <w:rFonts w:ascii="Fotogram Light" w:eastAsia="Fotogram Light" w:hAnsi="Fotogram Light" w:cs="Fotogram Light"/>
            <w:color w:val="202124"/>
            <w:sz w:val="20"/>
            <w:szCs w:val="20"/>
            <w:highlight w:val="yellow"/>
            <w:rPrChange w:id="10459" w:author="Nádas Edina Éva" w:date="2021-08-22T17:45:00Z">
              <w:rPr>
                <w:rFonts w:eastAsia="Fotogram Light" w:cs="Fotogram Light"/>
                <w:color w:val="202124"/>
                <w:highlight w:val="yellow"/>
              </w:rPr>
            </w:rPrChange>
          </w:rPr>
          <w:delText>The grade of the colloquium is a five-point exam grade</w:delText>
        </w:r>
      </w:del>
    </w:p>
    <w:p w14:paraId="0334471F" w14:textId="6A1F7C7A" w:rsidR="006C3BEB" w:rsidRPr="006275D1" w:rsidDel="003A75A3" w:rsidRDefault="006C3BEB" w:rsidP="00565C5F">
      <w:pPr>
        <w:spacing w:after="0" w:line="240" w:lineRule="auto"/>
        <w:ind w:hanging="2"/>
        <w:rPr>
          <w:del w:id="10460" w:author="Nádas Edina Éva" w:date="2021-08-24T09:22:00Z"/>
          <w:rFonts w:ascii="Fotogram Light" w:eastAsia="Fotogram Light" w:hAnsi="Fotogram Light" w:cs="Fotogram Light"/>
          <w:sz w:val="20"/>
          <w:szCs w:val="20"/>
          <w:rPrChange w:id="10461" w:author="Nádas Edina Éva" w:date="2021-08-22T17:45:00Z">
            <w:rPr>
              <w:del w:id="10462" w:author="Nádas Edina Éva" w:date="2021-08-24T09:22:00Z"/>
              <w:rFonts w:eastAsia="Fotogram Light" w:cs="Fotogram Light"/>
            </w:rPr>
          </w:rPrChange>
        </w:rPr>
      </w:pPr>
    </w:p>
    <w:p w14:paraId="0799313A" w14:textId="2DAF1EA8" w:rsidR="006C3BEB" w:rsidRPr="006275D1" w:rsidDel="003A75A3" w:rsidRDefault="006C3BEB" w:rsidP="00565C5F">
      <w:pPr>
        <w:spacing w:after="0" w:line="240" w:lineRule="auto"/>
        <w:ind w:hanging="2"/>
        <w:rPr>
          <w:del w:id="10463" w:author="Nádas Edina Éva" w:date="2021-08-24T09:22:00Z"/>
          <w:rFonts w:ascii="Fotogram Light" w:eastAsia="Fotogram Light" w:hAnsi="Fotogram Light" w:cs="Fotogram Light"/>
          <w:sz w:val="20"/>
          <w:szCs w:val="20"/>
          <w:rPrChange w:id="10464" w:author="Nádas Edina Éva" w:date="2021-08-22T17:45:00Z">
            <w:rPr>
              <w:del w:id="10465" w:author="Nádas Edina Éva" w:date="2021-08-24T09:22:00Z"/>
              <w:rFonts w:eastAsia="Fotogram Light" w:cs="Fotogram Light"/>
            </w:rPr>
          </w:rPrChange>
        </w:rPr>
      </w:pPr>
      <w:del w:id="10466" w:author="Nádas Edina Éva" w:date="2021-08-24T09:22:00Z">
        <w:r w:rsidRPr="006275D1" w:rsidDel="003A75A3">
          <w:rPr>
            <w:rFonts w:ascii="Fotogram Light" w:eastAsia="Fotogram Light" w:hAnsi="Fotogram Light" w:cs="Fotogram Light"/>
            <w:sz w:val="20"/>
            <w:szCs w:val="20"/>
            <w:rPrChange w:id="10467" w:author="Nádas Edina Éva" w:date="2021-08-22T17:45:00Z">
              <w:rPr>
                <w:rFonts w:eastAsia="Fotogram Light" w:cs="Fotogram Light"/>
              </w:rPr>
            </w:rPrChange>
          </w:rPr>
          <w:delText>Criteria of evaluation:</w:delText>
        </w:r>
      </w:del>
    </w:p>
    <w:p w14:paraId="1B02440F" w14:textId="545E252A"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68" w:author="Nádas Edina Éva" w:date="2021-08-24T09:22:00Z"/>
          <w:rFonts w:ascii="Fotogram Light" w:eastAsia="Fotogram Light" w:hAnsi="Fotogram Light" w:cs="Fotogram Light"/>
          <w:color w:val="202124"/>
          <w:sz w:val="20"/>
          <w:szCs w:val="20"/>
          <w:rPrChange w:id="10469" w:author="Nádas Edina Éva" w:date="2021-08-22T17:45:00Z">
            <w:rPr>
              <w:del w:id="10470" w:author="Nádas Edina Éva" w:date="2021-08-24T09:22:00Z"/>
              <w:rFonts w:eastAsia="Fotogram Light" w:cs="Fotogram Light"/>
              <w:color w:val="202124"/>
            </w:rPr>
          </w:rPrChange>
        </w:rPr>
      </w:pPr>
      <w:del w:id="10471" w:author="Nádas Edina Éva" w:date="2021-08-24T09:22:00Z">
        <w:r w:rsidRPr="006275D1" w:rsidDel="003A75A3">
          <w:rPr>
            <w:rFonts w:ascii="Fotogram Light" w:eastAsia="Fotogram Light" w:hAnsi="Fotogram Light" w:cs="Fotogram Light"/>
            <w:color w:val="202124"/>
            <w:sz w:val="20"/>
            <w:szCs w:val="20"/>
            <w:rPrChange w:id="10472" w:author="Nádas Edina Éva" w:date="2021-08-22T17:45:00Z">
              <w:rPr>
                <w:rFonts w:eastAsia="Fotogram Light" w:cs="Fotogram Light"/>
                <w:color w:val="202124"/>
              </w:rPr>
            </w:rPrChange>
          </w:rPr>
          <w:delText>quantity and quality of knowledge covering the theoretical material of the course</w:delText>
        </w:r>
      </w:del>
    </w:p>
    <w:p w14:paraId="40F9B095" w14:textId="228B5115"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73" w:author="Nádas Edina Éva" w:date="2021-08-24T09:22:00Z"/>
          <w:rFonts w:ascii="Fotogram Light" w:eastAsia="Fotogram Light" w:hAnsi="Fotogram Light" w:cs="Fotogram Light"/>
          <w:color w:val="202124"/>
          <w:sz w:val="20"/>
          <w:szCs w:val="20"/>
          <w:rPrChange w:id="10474" w:author="Nádas Edina Éva" w:date="2021-08-22T17:45:00Z">
            <w:rPr>
              <w:del w:id="10475" w:author="Nádas Edina Éva" w:date="2021-08-24T09:22:00Z"/>
              <w:rFonts w:eastAsia="Fotogram Light" w:cs="Fotogram Light"/>
              <w:color w:val="202124"/>
            </w:rPr>
          </w:rPrChange>
        </w:rPr>
      </w:pPr>
      <w:del w:id="10476" w:author="Nádas Edina Éva" w:date="2021-08-24T09:22:00Z">
        <w:r w:rsidRPr="006275D1" w:rsidDel="003A75A3">
          <w:rPr>
            <w:rFonts w:ascii="Fotogram Light" w:eastAsia="Fotogram Light" w:hAnsi="Fotogram Light" w:cs="Fotogram Light"/>
            <w:color w:val="202124"/>
            <w:sz w:val="20"/>
            <w:szCs w:val="20"/>
            <w:rPrChange w:id="10477" w:author="Nádas Edina Éva" w:date="2021-08-22T17:45:00Z">
              <w:rPr>
                <w:rFonts w:eastAsia="Fotogram Light" w:cs="Fotogram Light"/>
                <w:color w:val="202124"/>
              </w:rPr>
            </w:rPrChange>
          </w:rPr>
          <w:delText>quality of practical assignments and homework assignments</w:delText>
        </w:r>
      </w:del>
    </w:p>
    <w:p w14:paraId="45F8171D" w14:textId="55B26978" w:rsidR="006C3BEB" w:rsidRPr="006275D1" w:rsidDel="003A75A3" w:rsidRDefault="006C3BEB" w:rsidP="002A0174">
      <w:pPr>
        <w:spacing w:after="0" w:line="240" w:lineRule="auto"/>
        <w:rPr>
          <w:del w:id="10478" w:author="Nádas Edina Éva" w:date="2021-08-24T09:22:00Z"/>
          <w:rFonts w:ascii="Fotogram Light" w:eastAsia="Fotogram Light" w:hAnsi="Fotogram Light" w:cs="Fotogram Light"/>
          <w:sz w:val="20"/>
          <w:szCs w:val="20"/>
          <w:rPrChange w:id="10479" w:author="Nádas Edina Éva" w:date="2021-08-22T17:45:00Z">
            <w:rPr>
              <w:del w:id="1048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C3BEB" w:rsidRPr="006275D1" w:rsidDel="003A75A3" w14:paraId="3D9FE3A9" w14:textId="6A6291D5" w:rsidTr="006C3BEB">
        <w:trPr>
          <w:del w:id="10481" w:author="Nádas Edina Éva" w:date="2021-08-24T09:22:00Z"/>
        </w:trPr>
        <w:tc>
          <w:tcPr>
            <w:tcW w:w="9062" w:type="dxa"/>
            <w:shd w:val="clear" w:color="auto" w:fill="D9D9D9"/>
          </w:tcPr>
          <w:p w14:paraId="599B808F" w14:textId="6387C377" w:rsidR="006C3BEB" w:rsidRPr="006275D1" w:rsidDel="003A75A3" w:rsidRDefault="002A0174" w:rsidP="00565C5F">
            <w:pPr>
              <w:spacing w:after="0" w:line="240" w:lineRule="auto"/>
              <w:ind w:hanging="2"/>
              <w:rPr>
                <w:del w:id="10482" w:author="Nádas Edina Éva" w:date="2021-08-24T09:22:00Z"/>
                <w:rFonts w:ascii="Fotogram Light" w:eastAsia="Fotogram Light" w:hAnsi="Fotogram Light" w:cs="Fotogram Light"/>
                <w:sz w:val="20"/>
                <w:szCs w:val="20"/>
                <w:rPrChange w:id="10483" w:author="Nádas Edina Éva" w:date="2021-08-22T17:45:00Z">
                  <w:rPr>
                    <w:del w:id="10484" w:author="Nádas Edina Éva" w:date="2021-08-24T09:22:00Z"/>
                    <w:rFonts w:eastAsia="Fotogram Light" w:cs="Fotogram Light"/>
                  </w:rPr>
                </w:rPrChange>
              </w:rPr>
            </w:pPr>
            <w:del w:id="10485" w:author="Nádas Edina Éva" w:date="2021-08-24T09:22:00Z">
              <w:r w:rsidRPr="006275D1" w:rsidDel="003A75A3">
                <w:rPr>
                  <w:rFonts w:ascii="Fotogram Light" w:hAnsi="Fotogram Light"/>
                  <w:b/>
                  <w:sz w:val="20"/>
                  <w:szCs w:val="20"/>
                  <w:rPrChange w:id="10486" w:author="Nádas Edina Éva" w:date="2021-08-22T17:45:00Z">
                    <w:rPr>
                      <w:b/>
                    </w:rPr>
                  </w:rPrChange>
                </w:rPr>
                <w:delText>Idegen nyelven történő indítás esetén az adott idegen nyelvű irodalom:</w:delText>
              </w:r>
            </w:del>
          </w:p>
        </w:tc>
      </w:tr>
    </w:tbl>
    <w:p w14:paraId="39EDB1F2" w14:textId="1CC80BD8" w:rsidR="006C3BEB" w:rsidRPr="006275D1" w:rsidDel="003A75A3" w:rsidRDefault="006C3BEB" w:rsidP="00565C5F">
      <w:pPr>
        <w:spacing w:after="0" w:line="240" w:lineRule="auto"/>
        <w:ind w:hanging="2"/>
        <w:rPr>
          <w:del w:id="10487" w:author="Nádas Edina Éva" w:date="2021-08-24T09:22:00Z"/>
          <w:rFonts w:ascii="Fotogram Light" w:eastAsia="Fotogram Light" w:hAnsi="Fotogram Light" w:cs="Fotogram Light"/>
          <w:sz w:val="20"/>
          <w:szCs w:val="20"/>
          <w:rPrChange w:id="10488" w:author="Nádas Edina Éva" w:date="2021-08-22T17:45:00Z">
            <w:rPr>
              <w:del w:id="10489" w:author="Nádas Edina Éva" w:date="2021-08-24T09:22:00Z"/>
              <w:rFonts w:eastAsia="Fotogram Light" w:cs="Fotogram Light"/>
            </w:rPr>
          </w:rPrChange>
        </w:rPr>
      </w:pPr>
      <w:del w:id="10490" w:author="Nádas Edina Éva" w:date="2021-08-24T09:22:00Z">
        <w:r w:rsidRPr="006275D1" w:rsidDel="003A75A3">
          <w:rPr>
            <w:rFonts w:ascii="Fotogram Light" w:eastAsia="Fotogram Light" w:hAnsi="Fotogram Light" w:cs="Fotogram Light"/>
            <w:b/>
            <w:sz w:val="20"/>
            <w:szCs w:val="20"/>
            <w:rPrChange w:id="10491" w:author="Nádas Edina Éva" w:date="2021-08-22T17:45:00Z">
              <w:rPr>
                <w:rFonts w:eastAsia="Fotogram Light" w:cs="Fotogram Light"/>
                <w:b/>
              </w:rPr>
            </w:rPrChange>
          </w:rPr>
          <w:delText>Compulsory reading list</w:delText>
        </w:r>
      </w:del>
    </w:p>
    <w:p w14:paraId="6ED06BCD" w14:textId="2A991654"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92" w:author="Nádas Edina Éva" w:date="2021-08-24T09:22:00Z"/>
          <w:rFonts w:ascii="Fotogram Light" w:eastAsia="Fotogram Light" w:hAnsi="Fotogram Light" w:cs="Fotogram Light"/>
          <w:color w:val="202124"/>
          <w:sz w:val="20"/>
          <w:szCs w:val="20"/>
          <w:rPrChange w:id="10493" w:author="Nádas Edina Éva" w:date="2021-08-22T17:45:00Z">
            <w:rPr>
              <w:del w:id="10494" w:author="Nádas Edina Éva" w:date="2021-08-24T09:22:00Z"/>
              <w:rFonts w:eastAsia="Fotogram Light" w:cs="Fotogram Light"/>
              <w:color w:val="202124"/>
            </w:rPr>
          </w:rPrChange>
        </w:rPr>
      </w:pPr>
      <w:del w:id="10495" w:author="Nádas Edina Éva" w:date="2021-08-24T09:22:00Z">
        <w:r w:rsidRPr="006275D1" w:rsidDel="003A75A3">
          <w:rPr>
            <w:rFonts w:ascii="Fotogram Light" w:eastAsia="Fotogram Light" w:hAnsi="Fotogram Light" w:cs="Fotogram Light"/>
            <w:color w:val="202124"/>
            <w:sz w:val="20"/>
            <w:szCs w:val="20"/>
            <w:rPrChange w:id="10496" w:author="Nádas Edina Éva" w:date="2021-08-22T17:45:00Z">
              <w:rPr>
                <w:rFonts w:eastAsia="Fotogram Light" w:cs="Fotogram Light"/>
                <w:color w:val="202124"/>
              </w:rPr>
            </w:rPrChange>
          </w:rPr>
          <w:delText>John Stirling and Rebecca Elliott: Introducing Neuropsychology 2nd edition (available online)</w:delText>
        </w:r>
      </w:del>
    </w:p>
    <w:p w14:paraId="4CC47DF9" w14:textId="17749842" w:rsidR="006C3BEB" w:rsidRPr="006275D1" w:rsidDel="003A75A3" w:rsidRDefault="006C3BEB" w:rsidP="00565C5F">
      <w:pPr>
        <w:numPr>
          <w:ilvl w:val="0"/>
          <w:numId w:val="8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0" w:hangingChars="1" w:hanging="2"/>
        <w:textDirection w:val="btLr"/>
        <w:textAlignment w:val="top"/>
        <w:outlineLvl w:val="0"/>
        <w:rPr>
          <w:del w:id="10497" w:author="Nádas Edina Éva" w:date="2021-08-24T09:22:00Z"/>
          <w:rFonts w:ascii="Fotogram Light" w:eastAsia="Fotogram Light" w:hAnsi="Fotogram Light" w:cs="Fotogram Light"/>
          <w:color w:val="202124"/>
          <w:sz w:val="20"/>
          <w:szCs w:val="20"/>
          <w:rPrChange w:id="10498" w:author="Nádas Edina Éva" w:date="2021-08-22T17:45:00Z">
            <w:rPr>
              <w:del w:id="10499" w:author="Nádas Edina Éva" w:date="2021-08-24T09:22:00Z"/>
              <w:rFonts w:eastAsia="Fotogram Light" w:cs="Fotogram Light"/>
              <w:color w:val="202124"/>
            </w:rPr>
          </w:rPrChange>
        </w:rPr>
      </w:pPr>
      <w:del w:id="10500" w:author="Nádas Edina Éva" w:date="2021-08-24T09:22:00Z">
        <w:r w:rsidRPr="006275D1" w:rsidDel="003A75A3">
          <w:rPr>
            <w:rFonts w:ascii="Fotogram Light" w:eastAsia="Fotogram Light" w:hAnsi="Fotogram Light" w:cs="Fotogram Light"/>
            <w:color w:val="202124"/>
            <w:sz w:val="20"/>
            <w:szCs w:val="20"/>
            <w:rPrChange w:id="10501" w:author="Nádas Edina Éva" w:date="2021-08-22T17:45:00Z">
              <w:rPr>
                <w:rFonts w:eastAsia="Fotogram Light" w:cs="Fotogram Light"/>
                <w:color w:val="202124"/>
              </w:rPr>
            </w:rPrChange>
          </w:rPr>
          <w:delText>Arthur MacNeill Horton and Danny Wedding (eds) The Neuropsychology Handbook 2008 (available online)</w:delText>
        </w:r>
      </w:del>
    </w:p>
    <w:p w14:paraId="2921A5E1" w14:textId="6F01C7CF" w:rsidR="006C3BEB" w:rsidRPr="006275D1" w:rsidDel="003A75A3" w:rsidRDefault="006C3BEB" w:rsidP="002A0174">
      <w:pPr>
        <w:spacing w:after="0" w:line="240" w:lineRule="auto"/>
        <w:rPr>
          <w:del w:id="10502" w:author="Nádas Edina Éva" w:date="2021-08-24T09:22:00Z"/>
          <w:rFonts w:ascii="Fotogram Light" w:eastAsia="Fotogram Light" w:hAnsi="Fotogram Light" w:cs="Fotogram Light"/>
          <w:sz w:val="20"/>
          <w:szCs w:val="20"/>
          <w:rPrChange w:id="10503" w:author="Nádas Edina Éva" w:date="2021-08-22T17:45:00Z">
            <w:rPr>
              <w:del w:id="10504" w:author="Nádas Edina Éva" w:date="2021-08-24T09:22:00Z"/>
              <w:rFonts w:eastAsia="Fotogram Light" w:cs="Fotogram Light"/>
            </w:rPr>
          </w:rPrChange>
        </w:rPr>
      </w:pPr>
    </w:p>
    <w:p w14:paraId="0AE57C36" w14:textId="6FE6E21A" w:rsidR="006C3BEB" w:rsidRPr="006275D1" w:rsidDel="003A75A3" w:rsidRDefault="006C3BEB" w:rsidP="00565C5F">
      <w:pPr>
        <w:spacing w:after="0" w:line="240" w:lineRule="auto"/>
        <w:ind w:hanging="2"/>
        <w:rPr>
          <w:del w:id="10505" w:author="Nádas Edina Éva" w:date="2021-08-24T09:22:00Z"/>
          <w:rFonts w:ascii="Fotogram Light" w:eastAsia="Fotogram Light" w:hAnsi="Fotogram Light" w:cs="Fotogram Light"/>
          <w:sz w:val="20"/>
          <w:szCs w:val="20"/>
          <w:rPrChange w:id="10506" w:author="Nádas Edina Éva" w:date="2021-08-22T17:45:00Z">
            <w:rPr>
              <w:del w:id="10507" w:author="Nádas Edina Éva" w:date="2021-08-24T09:22:00Z"/>
              <w:rFonts w:eastAsia="Fotogram Light" w:cs="Fotogram Light"/>
            </w:rPr>
          </w:rPrChange>
        </w:rPr>
      </w:pPr>
      <w:del w:id="10508" w:author="Nádas Edina Éva" w:date="2021-08-24T09:22:00Z">
        <w:r w:rsidRPr="006275D1" w:rsidDel="003A75A3">
          <w:rPr>
            <w:rFonts w:ascii="Fotogram Light" w:eastAsia="Fotogram Light" w:hAnsi="Fotogram Light" w:cs="Fotogram Light"/>
            <w:b/>
            <w:sz w:val="20"/>
            <w:szCs w:val="20"/>
            <w:rPrChange w:id="10509" w:author="Nádas Edina Éva" w:date="2021-08-22T17:45:00Z">
              <w:rPr>
                <w:rFonts w:eastAsia="Fotogram Light" w:cs="Fotogram Light"/>
                <w:b/>
              </w:rPr>
            </w:rPrChange>
          </w:rPr>
          <w:delText>Recommended reading list</w:delText>
        </w:r>
      </w:del>
    </w:p>
    <w:p w14:paraId="20DAE46F" w14:textId="5FB088E9" w:rsidR="006C3BEB" w:rsidRPr="006275D1" w:rsidDel="003A75A3" w:rsidRDefault="006C3BEB" w:rsidP="00565C5F">
      <w:pPr>
        <w:numPr>
          <w:ilvl w:val="0"/>
          <w:numId w:val="8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del w:id="10510" w:author="Nádas Edina Éva" w:date="2021-08-24T09:22:00Z"/>
          <w:rFonts w:ascii="Fotogram Light" w:eastAsia="Fotogram Light" w:hAnsi="Fotogram Light" w:cs="Fotogram Light"/>
          <w:color w:val="202124"/>
          <w:sz w:val="20"/>
          <w:szCs w:val="20"/>
          <w:rPrChange w:id="10511" w:author="Nádas Edina Éva" w:date="2021-08-22T17:45:00Z">
            <w:rPr>
              <w:del w:id="10512" w:author="Nádas Edina Éva" w:date="2021-08-24T09:22:00Z"/>
              <w:rFonts w:eastAsia="Fotogram Light" w:cs="Fotogram Light"/>
              <w:color w:val="202124"/>
            </w:rPr>
          </w:rPrChange>
        </w:rPr>
      </w:pPr>
      <w:del w:id="10513" w:author="Nádas Edina Éva" w:date="2021-08-24T09:22:00Z">
        <w:r w:rsidRPr="006275D1" w:rsidDel="003A75A3">
          <w:rPr>
            <w:rFonts w:ascii="Fotogram Light" w:eastAsia="Fotogram Light" w:hAnsi="Fotogram Light" w:cs="Fotogram Light"/>
            <w:color w:val="202124"/>
            <w:sz w:val="20"/>
            <w:szCs w:val="20"/>
            <w:rPrChange w:id="10514" w:author="Nádas Edina Éva" w:date="2021-08-22T17:45:00Z">
              <w:rPr>
                <w:rFonts w:eastAsia="Fotogram Light" w:cs="Fotogram Light"/>
                <w:color w:val="202124"/>
              </w:rPr>
            </w:rPrChange>
          </w:rPr>
          <w:delText xml:space="preserve">Kolb and Whishaw (eds) Fundementals of Human Neuropsychology (2015), Pelgrave MACMILLIAN Higher, UK </w:delText>
        </w:r>
      </w:del>
    </w:p>
    <w:p w14:paraId="087A2E60" w14:textId="12814AAF" w:rsidR="006C3BEB" w:rsidRPr="006275D1" w:rsidDel="003A75A3" w:rsidRDefault="006C3BEB" w:rsidP="00565C5F">
      <w:pPr>
        <w:pBdr>
          <w:top w:val="nil"/>
          <w:left w:val="nil"/>
          <w:bottom w:val="nil"/>
          <w:right w:val="nil"/>
          <w:between w:val="nil"/>
        </w:pBdr>
        <w:spacing w:after="0" w:line="240" w:lineRule="auto"/>
        <w:ind w:hanging="2"/>
        <w:rPr>
          <w:del w:id="10515" w:author="Nádas Edina Éva" w:date="2021-08-24T09:22:00Z"/>
          <w:rFonts w:ascii="Fotogram Light" w:eastAsia="Fotogram Light" w:hAnsi="Fotogram Light" w:cs="Fotogram Light"/>
          <w:color w:val="202124"/>
          <w:sz w:val="20"/>
          <w:szCs w:val="20"/>
          <w:rPrChange w:id="10516" w:author="Nádas Edina Éva" w:date="2021-08-22T17:45:00Z">
            <w:rPr>
              <w:del w:id="10517" w:author="Nádas Edina Éva" w:date="2021-08-24T09:22:00Z"/>
              <w:rFonts w:eastAsia="Fotogram Light" w:cs="Fotogram Light"/>
              <w:color w:val="202124"/>
            </w:rPr>
          </w:rPrChange>
        </w:rPr>
      </w:pPr>
    </w:p>
    <w:p w14:paraId="5251C741" w14:textId="11628DB7" w:rsidR="006C3BEB" w:rsidRPr="006275D1" w:rsidDel="003A75A3" w:rsidRDefault="006C3BEB" w:rsidP="00565C5F">
      <w:pPr>
        <w:numPr>
          <w:ilvl w:val="0"/>
          <w:numId w:val="8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del w:id="10518" w:author="Nádas Edina Éva" w:date="2021-08-24T09:22:00Z"/>
          <w:rFonts w:ascii="Fotogram Light" w:eastAsia="Fotogram Light" w:hAnsi="Fotogram Light" w:cs="Fotogram Light"/>
          <w:color w:val="202124"/>
          <w:sz w:val="20"/>
          <w:szCs w:val="20"/>
          <w:rPrChange w:id="10519" w:author="Nádas Edina Éva" w:date="2021-08-22T17:45:00Z">
            <w:rPr>
              <w:del w:id="10520" w:author="Nádas Edina Éva" w:date="2021-08-24T09:22:00Z"/>
              <w:rFonts w:eastAsia="Fotogram Light" w:cs="Fotogram Light"/>
              <w:color w:val="202124"/>
            </w:rPr>
          </w:rPrChange>
        </w:rPr>
      </w:pPr>
      <w:del w:id="10521" w:author="Nádas Edina Éva" w:date="2021-08-24T09:22:00Z">
        <w:r w:rsidRPr="006275D1" w:rsidDel="003A75A3">
          <w:rPr>
            <w:rFonts w:ascii="Fotogram Light" w:eastAsia="Fotogram Light" w:hAnsi="Fotogram Light" w:cs="Fotogram Light"/>
            <w:color w:val="202124"/>
            <w:sz w:val="20"/>
            <w:szCs w:val="20"/>
            <w:rPrChange w:id="10522" w:author="Nádas Edina Éva" w:date="2021-08-22T17:45:00Z">
              <w:rPr>
                <w:rFonts w:eastAsia="Fotogram Light" w:cs="Fotogram Light"/>
                <w:color w:val="202124"/>
              </w:rPr>
            </w:rPrChange>
          </w:rPr>
          <w:delText>Marschall John (eds) Handbook of Clinical Neuropsychology (2012), Oxford University Press, UK</w:delText>
        </w:r>
        <w:r w:rsidRPr="006275D1" w:rsidDel="003A75A3">
          <w:rPr>
            <w:rFonts w:ascii="Fotogram Light" w:eastAsia="Fotogram Light" w:hAnsi="Fotogram Light" w:cs="Fotogram Light"/>
            <w:b/>
            <w:color w:val="000000"/>
            <w:sz w:val="20"/>
            <w:szCs w:val="20"/>
            <w:rPrChange w:id="10523" w:author="Nádas Edina Éva" w:date="2021-08-22T17:45:00Z">
              <w:rPr>
                <w:rFonts w:eastAsia="Fotogram Light" w:cs="Fotogram Light"/>
                <w:b/>
                <w:color w:val="000000"/>
              </w:rPr>
            </w:rPrChange>
          </w:rPr>
          <w:delText xml:space="preserve"> </w:delText>
        </w:r>
      </w:del>
    </w:p>
    <w:p w14:paraId="2655F32A" w14:textId="0CE366F9" w:rsidR="006C3BEB" w:rsidRPr="006275D1" w:rsidDel="003A75A3" w:rsidRDefault="006C3BEB" w:rsidP="00565C5F">
      <w:pPr>
        <w:spacing w:after="0" w:line="240" w:lineRule="auto"/>
        <w:ind w:hanging="2"/>
        <w:rPr>
          <w:del w:id="10524" w:author="Nádas Edina Éva" w:date="2021-08-24T09:22:00Z"/>
          <w:rFonts w:ascii="Fotogram Light" w:eastAsia="Fotogram Light" w:hAnsi="Fotogram Light" w:cs="Fotogram Light"/>
          <w:sz w:val="20"/>
          <w:szCs w:val="20"/>
          <w:rPrChange w:id="10525" w:author="Nádas Edina Éva" w:date="2021-08-22T17:45:00Z">
            <w:rPr>
              <w:del w:id="10526" w:author="Nádas Edina Éva" w:date="2021-08-24T09:22:00Z"/>
              <w:rFonts w:eastAsia="Fotogram Light" w:cs="Fotogram Light"/>
            </w:rPr>
          </w:rPrChange>
        </w:rPr>
      </w:pPr>
    </w:p>
    <w:p w14:paraId="4A5E50F9" w14:textId="0AF2087F" w:rsidR="006C3BEB" w:rsidRPr="006275D1" w:rsidDel="003A75A3" w:rsidRDefault="006C3BEB" w:rsidP="00565C5F">
      <w:pPr>
        <w:spacing w:after="0" w:line="240" w:lineRule="auto"/>
        <w:ind w:hanging="2"/>
        <w:rPr>
          <w:del w:id="10527" w:author="Nádas Edina Éva" w:date="2021-08-24T09:22:00Z"/>
          <w:rFonts w:ascii="Fotogram Light" w:eastAsia="Fotogram Light" w:hAnsi="Fotogram Light" w:cs="Fotogram Light"/>
          <w:sz w:val="20"/>
          <w:szCs w:val="20"/>
          <w:rPrChange w:id="10528" w:author="Nádas Edina Éva" w:date="2021-08-22T17:45:00Z">
            <w:rPr>
              <w:del w:id="10529" w:author="Nádas Edina Éva" w:date="2021-08-24T09:22:00Z"/>
              <w:rFonts w:eastAsia="Fotogram Light" w:cs="Fotogram Light"/>
            </w:rPr>
          </w:rPrChange>
        </w:rPr>
      </w:pPr>
    </w:p>
    <w:p w14:paraId="1F553B92" w14:textId="6ACAF64D" w:rsidR="006C3BEB" w:rsidRPr="006275D1" w:rsidDel="003A75A3" w:rsidRDefault="006C3BEB" w:rsidP="00565C5F">
      <w:pPr>
        <w:spacing w:after="0" w:line="240" w:lineRule="auto"/>
        <w:rPr>
          <w:del w:id="10530" w:author="Nádas Edina Éva" w:date="2021-08-24T09:22:00Z"/>
          <w:rFonts w:ascii="Fotogram Light" w:eastAsia="Fotogram Light" w:hAnsi="Fotogram Light" w:cs="Fotogram Light"/>
          <w:sz w:val="20"/>
          <w:szCs w:val="20"/>
          <w:rPrChange w:id="10531" w:author="Nádas Edina Éva" w:date="2021-08-22T17:45:00Z">
            <w:rPr>
              <w:del w:id="10532" w:author="Nádas Edina Éva" w:date="2021-08-24T09:22:00Z"/>
              <w:rFonts w:eastAsia="Fotogram Light" w:cs="Fotogram Light"/>
            </w:rPr>
          </w:rPrChange>
        </w:rPr>
      </w:pPr>
      <w:del w:id="10533" w:author="Nádas Edina Éva" w:date="2021-08-24T09:22:00Z">
        <w:r w:rsidRPr="006275D1" w:rsidDel="003A75A3">
          <w:rPr>
            <w:rFonts w:ascii="Fotogram Light" w:eastAsia="Fotogram Light" w:hAnsi="Fotogram Light" w:cs="Fotogram Light"/>
            <w:sz w:val="20"/>
            <w:szCs w:val="20"/>
            <w:rPrChange w:id="10534" w:author="Nádas Edina Éva" w:date="2021-08-22T17:45:00Z">
              <w:rPr>
                <w:rFonts w:eastAsia="Fotogram Light" w:cs="Fotogram Light"/>
              </w:rPr>
            </w:rPrChange>
          </w:rPr>
          <w:br w:type="page"/>
        </w:r>
      </w:del>
    </w:p>
    <w:p w14:paraId="23DB2516" w14:textId="05347D3A" w:rsidR="00BE41B4" w:rsidRPr="006275D1" w:rsidDel="00D82378" w:rsidRDefault="00BE41B4">
      <w:pPr>
        <w:spacing w:after="0" w:line="240" w:lineRule="auto"/>
        <w:jc w:val="center"/>
        <w:rPr>
          <w:del w:id="10535" w:author="Nádas Edina Éva" w:date="2021-08-23T13:12:00Z"/>
          <w:rFonts w:ascii="Fotogram Light" w:eastAsia="Fotogram Light" w:hAnsi="Fotogram Light" w:cs="Fotogram Light"/>
          <w:sz w:val="20"/>
          <w:szCs w:val="20"/>
          <w:rPrChange w:id="10536" w:author="Nádas Edina Éva" w:date="2021-08-22T17:45:00Z">
            <w:rPr>
              <w:del w:id="10537" w:author="Nádas Edina Éva" w:date="2021-08-23T13:12:00Z"/>
              <w:rFonts w:eastAsia="Fotogram Light" w:cs="Fotogram Light"/>
            </w:rPr>
          </w:rPrChange>
        </w:rPr>
      </w:pPr>
      <w:del w:id="10538" w:author="Nádas Edina Éva" w:date="2021-08-24T09:22:00Z">
        <w:r w:rsidRPr="006275D1" w:rsidDel="003A75A3">
          <w:rPr>
            <w:rFonts w:ascii="Fotogram Light" w:eastAsia="Fotogram Light" w:hAnsi="Fotogram Light" w:cs="Fotogram Light"/>
            <w:sz w:val="20"/>
            <w:szCs w:val="20"/>
            <w:rPrChange w:id="10539" w:author="Nádas Edina Éva" w:date="2021-08-22T17:45:00Z">
              <w:rPr>
                <w:rFonts w:eastAsia="Fotogram Light" w:cs="Fotogram Light"/>
              </w:rPr>
            </w:rPrChange>
          </w:rPr>
          <w:delText>Psychopharmacology and Addiction</w:delText>
        </w:r>
      </w:del>
    </w:p>
    <w:p w14:paraId="292A76B0" w14:textId="49B4CB73" w:rsidR="002A0174" w:rsidRPr="006275D1" w:rsidDel="003A75A3" w:rsidRDefault="002A0174">
      <w:pPr>
        <w:spacing w:after="0" w:line="240" w:lineRule="auto"/>
        <w:jc w:val="center"/>
        <w:rPr>
          <w:del w:id="10540" w:author="Nádas Edina Éva" w:date="2021-08-24T09:22:00Z"/>
          <w:rFonts w:ascii="Fotogram Light" w:eastAsia="Fotogram Light" w:hAnsi="Fotogram Light" w:cs="Fotogram Light"/>
          <w:b/>
          <w:sz w:val="20"/>
          <w:szCs w:val="20"/>
          <w:rPrChange w:id="10541" w:author="Nádas Edina Éva" w:date="2021-08-22T17:45:00Z">
            <w:rPr>
              <w:del w:id="10542" w:author="Nádas Edina Éva" w:date="2021-08-24T09:22:00Z"/>
              <w:rFonts w:eastAsia="Fotogram Light" w:cs="Fotogram Light"/>
              <w:b/>
            </w:rPr>
          </w:rPrChange>
        </w:rPr>
      </w:pPr>
    </w:p>
    <w:p w14:paraId="5D181288" w14:textId="2555D9A9" w:rsidR="00BE41B4" w:rsidRPr="006275D1" w:rsidDel="003A75A3" w:rsidRDefault="00BE41B4">
      <w:pPr>
        <w:spacing w:after="0" w:line="240" w:lineRule="auto"/>
        <w:jc w:val="center"/>
        <w:rPr>
          <w:del w:id="10543" w:author="Nádas Edina Éva" w:date="2021-08-24T09:22:00Z"/>
          <w:rFonts w:ascii="Fotogram Light" w:eastAsia="Fotogram Light" w:hAnsi="Fotogram Light" w:cs="Fotogram Light"/>
          <w:b/>
          <w:sz w:val="20"/>
          <w:szCs w:val="20"/>
          <w:rPrChange w:id="10544" w:author="Nádas Edina Éva" w:date="2021-08-22T17:45:00Z">
            <w:rPr>
              <w:del w:id="10545" w:author="Nádas Edina Éva" w:date="2021-08-24T09:22:00Z"/>
              <w:rFonts w:eastAsia="Fotogram Light" w:cs="Fotogram Light"/>
              <w:b/>
            </w:rPr>
          </w:rPrChange>
        </w:rPr>
        <w:pPrChange w:id="10546" w:author="Nádas Edina Éva" w:date="2021-08-23T13:13:00Z">
          <w:pPr>
            <w:spacing w:after="0" w:line="240" w:lineRule="auto"/>
          </w:pPr>
        </w:pPrChange>
      </w:pPr>
      <w:del w:id="10547" w:author="Nádas Edina Éva" w:date="2021-08-24T09:22:00Z">
        <w:r w:rsidRPr="006275D1" w:rsidDel="003A75A3">
          <w:rPr>
            <w:rFonts w:ascii="Fotogram Light" w:eastAsia="Fotogram Light" w:hAnsi="Fotogram Light" w:cs="Fotogram Light"/>
            <w:b/>
            <w:sz w:val="20"/>
            <w:szCs w:val="20"/>
            <w:rPrChange w:id="10548"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0549" w:author="Nádas Edina Éva" w:date="2021-08-22T17:45:00Z">
              <w:rPr>
                <w:rFonts w:eastAsia="Fotogram Light" w:cs="Fotogram Light"/>
              </w:rPr>
            </w:rPrChange>
          </w:rPr>
          <w:delText>PSYM21-CH-107</w:delText>
        </w:r>
      </w:del>
    </w:p>
    <w:p w14:paraId="7F8BC804" w14:textId="28F3D698" w:rsidR="00BE41B4" w:rsidRPr="006275D1" w:rsidDel="003A75A3" w:rsidRDefault="00BE41B4">
      <w:pPr>
        <w:spacing w:after="0" w:line="240" w:lineRule="auto"/>
        <w:jc w:val="center"/>
        <w:rPr>
          <w:del w:id="10550" w:author="Nádas Edina Éva" w:date="2021-08-24T09:22:00Z"/>
          <w:rFonts w:ascii="Fotogram Light" w:eastAsia="Fotogram Light" w:hAnsi="Fotogram Light" w:cs="Fotogram Light"/>
          <w:b/>
          <w:sz w:val="20"/>
          <w:szCs w:val="20"/>
          <w:rPrChange w:id="10551" w:author="Nádas Edina Éva" w:date="2021-08-22T17:45:00Z">
            <w:rPr>
              <w:del w:id="10552" w:author="Nádas Edina Éva" w:date="2021-08-24T09:22:00Z"/>
              <w:rFonts w:eastAsia="Fotogram Light" w:cs="Fotogram Light"/>
              <w:b/>
            </w:rPr>
          </w:rPrChange>
        </w:rPr>
        <w:pPrChange w:id="10553" w:author="Nádas Edina Éva" w:date="2021-08-23T13:13:00Z">
          <w:pPr>
            <w:spacing w:after="0" w:line="240" w:lineRule="auto"/>
          </w:pPr>
        </w:pPrChange>
      </w:pPr>
      <w:del w:id="10554" w:author="Nádas Edina Éva" w:date="2021-08-24T09:22:00Z">
        <w:r w:rsidRPr="006275D1" w:rsidDel="003A75A3">
          <w:rPr>
            <w:rFonts w:ascii="Fotogram Light" w:eastAsia="Fotogram Light" w:hAnsi="Fotogram Light" w:cs="Fotogram Light"/>
            <w:b/>
            <w:sz w:val="20"/>
            <w:szCs w:val="20"/>
            <w:rPrChange w:id="10555" w:author="Nádas Edina Éva" w:date="2021-08-22T17:45:00Z">
              <w:rPr>
                <w:rFonts w:eastAsia="Fotogram Light" w:cs="Fotogram Light"/>
                <w:b/>
              </w:rPr>
            </w:rPrChange>
          </w:rPr>
          <w:delText xml:space="preserve">Head of the course: </w:delText>
        </w:r>
        <w:r w:rsidR="00B444DE" w:rsidRPr="006275D1" w:rsidDel="003A75A3">
          <w:rPr>
            <w:rFonts w:ascii="Fotogram Light" w:eastAsia="Fotogram Light" w:hAnsi="Fotogram Light" w:cs="Fotogram Light"/>
            <w:sz w:val="20"/>
            <w:szCs w:val="20"/>
            <w:rPrChange w:id="10556" w:author="Nádas Edina Éva" w:date="2021-08-22T17:45:00Z">
              <w:rPr>
                <w:rFonts w:eastAsia="Fotogram Light" w:cs="Fotogram Light"/>
              </w:rPr>
            </w:rPrChange>
          </w:rPr>
          <w:delText>Kun Bernadette</w:delText>
        </w:r>
      </w:del>
    </w:p>
    <w:p w14:paraId="30852EC6" w14:textId="436B74B9" w:rsidR="00BE41B4" w:rsidRPr="006275D1" w:rsidDel="003A75A3" w:rsidRDefault="00BE41B4">
      <w:pPr>
        <w:spacing w:after="0" w:line="240" w:lineRule="auto"/>
        <w:jc w:val="center"/>
        <w:rPr>
          <w:del w:id="10557" w:author="Nádas Edina Éva" w:date="2021-08-24T09:22:00Z"/>
          <w:rFonts w:ascii="Fotogram Light" w:eastAsia="Fotogram Light" w:hAnsi="Fotogram Light" w:cs="Fotogram Light"/>
          <w:b/>
          <w:sz w:val="20"/>
          <w:szCs w:val="20"/>
          <w:rPrChange w:id="10558" w:author="Nádas Edina Éva" w:date="2021-08-22T17:45:00Z">
            <w:rPr>
              <w:del w:id="10559" w:author="Nádas Edina Éva" w:date="2021-08-24T09:22:00Z"/>
              <w:rFonts w:eastAsia="Fotogram Light" w:cs="Fotogram Light"/>
              <w:b/>
            </w:rPr>
          </w:rPrChange>
        </w:rPr>
        <w:pPrChange w:id="10560" w:author="Nádas Edina Éva" w:date="2021-08-23T13:13:00Z">
          <w:pPr>
            <w:spacing w:after="0" w:line="240" w:lineRule="auto"/>
          </w:pPr>
        </w:pPrChange>
      </w:pPr>
      <w:del w:id="10561" w:author="Nádas Edina Éva" w:date="2021-08-24T09:22:00Z">
        <w:r w:rsidRPr="006275D1" w:rsidDel="003A75A3">
          <w:rPr>
            <w:rFonts w:ascii="Fotogram Light" w:eastAsia="Fotogram Light" w:hAnsi="Fotogram Light" w:cs="Fotogram Light"/>
            <w:b/>
            <w:sz w:val="20"/>
            <w:szCs w:val="20"/>
            <w:rPrChange w:id="10562"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10563" w:author="Nádas Edina Éva" w:date="2021-08-22T17:45:00Z">
              <w:rPr>
                <w:rFonts w:eastAsia="Fotogram Light" w:cs="Fotogram Light"/>
              </w:rPr>
            </w:rPrChange>
          </w:rPr>
          <w:delText>: PhD</w:delText>
        </w:r>
      </w:del>
    </w:p>
    <w:p w14:paraId="00603C5F" w14:textId="27C88EA5" w:rsidR="00BE41B4" w:rsidRPr="006275D1" w:rsidDel="003A75A3" w:rsidRDefault="00BE41B4">
      <w:pPr>
        <w:spacing w:after="0" w:line="240" w:lineRule="auto"/>
        <w:jc w:val="center"/>
        <w:rPr>
          <w:del w:id="10564" w:author="Nádas Edina Éva" w:date="2021-08-24T09:22:00Z"/>
          <w:rFonts w:ascii="Fotogram Light" w:eastAsia="Fotogram Light" w:hAnsi="Fotogram Light" w:cs="Fotogram Light"/>
          <w:sz w:val="20"/>
          <w:szCs w:val="20"/>
          <w:rPrChange w:id="10565" w:author="Nádas Edina Éva" w:date="2021-08-22T17:45:00Z">
            <w:rPr>
              <w:del w:id="10566" w:author="Nádas Edina Éva" w:date="2021-08-24T09:22:00Z"/>
              <w:rFonts w:eastAsia="Fotogram Light" w:cs="Fotogram Light"/>
            </w:rPr>
          </w:rPrChange>
        </w:rPr>
        <w:pPrChange w:id="10567" w:author="Nádas Edina Éva" w:date="2021-08-23T13:13:00Z">
          <w:pPr>
            <w:spacing w:after="0" w:line="240" w:lineRule="auto"/>
          </w:pPr>
        </w:pPrChange>
      </w:pPr>
      <w:del w:id="10568" w:author="Nádas Edina Éva" w:date="2021-08-24T09:22:00Z">
        <w:r w:rsidRPr="006275D1" w:rsidDel="003A75A3">
          <w:rPr>
            <w:rFonts w:ascii="Fotogram Light" w:eastAsia="Fotogram Light" w:hAnsi="Fotogram Light" w:cs="Fotogram Light"/>
            <w:b/>
            <w:sz w:val="20"/>
            <w:szCs w:val="20"/>
            <w:rPrChange w:id="10569"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0570" w:author="Nádas Edina Éva" w:date="2021-08-22T17:45:00Z">
              <w:rPr>
                <w:rFonts w:eastAsia="Fotogram Light" w:cs="Fotogram Light"/>
              </w:rPr>
            </w:rPrChange>
          </w:rPr>
          <w:delText>Senior lecturer</w:delText>
        </w:r>
      </w:del>
    </w:p>
    <w:p w14:paraId="06F8C535" w14:textId="5CF83D1D" w:rsidR="00BE41B4" w:rsidRPr="006275D1" w:rsidDel="003A75A3" w:rsidRDefault="00BE41B4">
      <w:pPr>
        <w:spacing w:after="0" w:line="240" w:lineRule="auto"/>
        <w:jc w:val="center"/>
        <w:rPr>
          <w:del w:id="10571" w:author="Nádas Edina Éva" w:date="2021-08-24T09:22:00Z"/>
          <w:rFonts w:ascii="Fotogram Light" w:eastAsia="Fotogram Light" w:hAnsi="Fotogram Light" w:cs="Fotogram Light"/>
          <w:b/>
          <w:sz w:val="20"/>
          <w:szCs w:val="20"/>
          <w:rPrChange w:id="10572" w:author="Nádas Edina Éva" w:date="2021-08-22T17:45:00Z">
            <w:rPr>
              <w:del w:id="10573" w:author="Nádas Edina Éva" w:date="2021-08-24T09:22:00Z"/>
              <w:rFonts w:eastAsia="Fotogram Light" w:cs="Fotogram Light"/>
              <w:b/>
            </w:rPr>
          </w:rPrChange>
        </w:rPr>
        <w:pPrChange w:id="10574" w:author="Nádas Edina Éva" w:date="2021-08-23T13:13:00Z">
          <w:pPr>
            <w:spacing w:after="0" w:line="240" w:lineRule="auto"/>
          </w:pPr>
        </w:pPrChange>
      </w:pPr>
      <w:del w:id="10575" w:author="Nádas Edina Éva" w:date="2021-08-24T09:22:00Z">
        <w:r w:rsidRPr="006275D1" w:rsidDel="003A75A3">
          <w:rPr>
            <w:rFonts w:ascii="Fotogram Light" w:eastAsia="Fotogram Light" w:hAnsi="Fotogram Light" w:cs="Fotogram Light"/>
            <w:b/>
            <w:sz w:val="20"/>
            <w:szCs w:val="20"/>
            <w:rPrChange w:id="10576"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0577" w:author="Nádas Edina Éva" w:date="2021-08-22T17:45:00Z">
              <w:rPr>
                <w:rFonts w:eastAsia="Fotogram Light" w:cs="Fotogram Light"/>
              </w:rPr>
            </w:rPrChange>
          </w:rPr>
          <w:delText>A (T)</w:delText>
        </w:r>
      </w:del>
    </w:p>
    <w:p w14:paraId="10B23AAE" w14:textId="3A4D6916" w:rsidR="00BE41B4" w:rsidRPr="006275D1" w:rsidDel="003A75A3" w:rsidRDefault="00BE41B4" w:rsidP="00565C5F">
      <w:pPr>
        <w:spacing w:after="0" w:line="240" w:lineRule="auto"/>
        <w:rPr>
          <w:del w:id="10578" w:author="Nádas Edina Éva" w:date="2021-08-24T09:22:00Z"/>
          <w:rFonts w:ascii="Fotogram Light" w:eastAsia="Fotogram Light" w:hAnsi="Fotogram Light" w:cs="Fotogram Light"/>
          <w:sz w:val="20"/>
          <w:szCs w:val="20"/>
          <w:rPrChange w:id="10579" w:author="Nádas Edina Éva" w:date="2021-08-22T17:45:00Z">
            <w:rPr>
              <w:del w:id="1058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E41B4" w:rsidRPr="006275D1" w:rsidDel="003A75A3" w14:paraId="313FA3AE" w14:textId="14C05996" w:rsidTr="00685B78">
        <w:trPr>
          <w:del w:id="10581" w:author="Nádas Edina Éva" w:date="2021-08-24T09:22:00Z"/>
        </w:trPr>
        <w:tc>
          <w:tcPr>
            <w:tcW w:w="9062" w:type="dxa"/>
            <w:shd w:val="clear" w:color="auto" w:fill="D9D9D9"/>
          </w:tcPr>
          <w:p w14:paraId="2081DE73" w14:textId="19FCDD3E" w:rsidR="00BE41B4" w:rsidRPr="006275D1" w:rsidDel="003A75A3" w:rsidRDefault="00B444DE" w:rsidP="00565C5F">
            <w:pPr>
              <w:spacing w:after="0" w:line="240" w:lineRule="auto"/>
              <w:rPr>
                <w:del w:id="10582" w:author="Nádas Edina Éva" w:date="2021-08-24T09:22:00Z"/>
                <w:rFonts w:ascii="Fotogram Light" w:eastAsia="Fotogram Light" w:hAnsi="Fotogram Light" w:cs="Fotogram Light"/>
                <w:b/>
                <w:sz w:val="20"/>
                <w:szCs w:val="20"/>
                <w:rPrChange w:id="10583" w:author="Nádas Edina Éva" w:date="2021-08-22T17:45:00Z">
                  <w:rPr>
                    <w:del w:id="10584" w:author="Nádas Edina Éva" w:date="2021-08-24T09:22:00Z"/>
                    <w:rFonts w:eastAsia="Fotogram Light" w:cs="Fotogram Light"/>
                    <w:b/>
                  </w:rPr>
                </w:rPrChange>
              </w:rPr>
            </w:pPr>
            <w:del w:id="10585" w:author="Nádas Edina Éva" w:date="2021-08-24T09:22:00Z">
              <w:r w:rsidRPr="006275D1" w:rsidDel="003A75A3">
                <w:rPr>
                  <w:rFonts w:ascii="Fotogram Light" w:eastAsia="Fotogram Light" w:hAnsi="Fotogram Light" w:cs="Fotogram Light"/>
                  <w:b/>
                  <w:sz w:val="20"/>
                  <w:szCs w:val="20"/>
                  <w:rPrChange w:id="10586" w:author="Nádas Edina Éva" w:date="2021-08-22T17:45:00Z">
                    <w:rPr>
                      <w:rFonts w:eastAsia="Fotogram Light" w:cs="Fotogram Light"/>
                      <w:b/>
                    </w:rPr>
                  </w:rPrChange>
                </w:rPr>
                <w:delText>Az oktatás célja angolul</w:delText>
              </w:r>
            </w:del>
          </w:p>
        </w:tc>
      </w:tr>
    </w:tbl>
    <w:p w14:paraId="71770763" w14:textId="626DE0C2" w:rsidR="00BE41B4" w:rsidRPr="006275D1" w:rsidDel="003A75A3" w:rsidRDefault="00BE41B4" w:rsidP="00565C5F">
      <w:pPr>
        <w:spacing w:after="0" w:line="240" w:lineRule="auto"/>
        <w:rPr>
          <w:del w:id="10587" w:author="Nádas Edina Éva" w:date="2021-08-24T09:22:00Z"/>
          <w:rFonts w:ascii="Fotogram Light" w:eastAsia="Fotogram Light" w:hAnsi="Fotogram Light" w:cs="Fotogram Light"/>
          <w:b/>
          <w:sz w:val="20"/>
          <w:szCs w:val="20"/>
          <w:rPrChange w:id="10588" w:author="Nádas Edina Éva" w:date="2021-08-22T17:45:00Z">
            <w:rPr>
              <w:del w:id="10589" w:author="Nádas Edina Éva" w:date="2021-08-24T09:22:00Z"/>
              <w:rFonts w:eastAsia="Fotogram Light" w:cs="Fotogram Light"/>
              <w:b/>
            </w:rPr>
          </w:rPrChange>
        </w:rPr>
      </w:pPr>
      <w:del w:id="10590" w:author="Nádas Edina Éva" w:date="2021-08-24T09:22:00Z">
        <w:r w:rsidRPr="006275D1" w:rsidDel="003A75A3">
          <w:rPr>
            <w:rFonts w:ascii="Fotogram Light" w:eastAsia="Fotogram Light" w:hAnsi="Fotogram Light" w:cs="Fotogram Light"/>
            <w:b/>
            <w:sz w:val="20"/>
            <w:szCs w:val="20"/>
            <w:rPrChange w:id="10591" w:author="Nádas Edina Éva" w:date="2021-08-22T17:45:00Z">
              <w:rPr>
                <w:rFonts w:eastAsia="Fotogram Light" w:cs="Fotogram Light"/>
                <w:b/>
              </w:rPr>
            </w:rPrChange>
          </w:rPr>
          <w:delText>Aim of the course:</w:delText>
        </w:r>
      </w:del>
    </w:p>
    <w:p w14:paraId="7E6359DC" w14:textId="11C7EF9C" w:rsidR="00BE41B4" w:rsidRPr="006275D1" w:rsidDel="003A75A3" w:rsidRDefault="00BE41B4" w:rsidP="00565C5F">
      <w:pPr>
        <w:spacing w:after="0" w:line="240" w:lineRule="auto"/>
        <w:rPr>
          <w:del w:id="10592" w:author="Nádas Edina Éva" w:date="2021-08-24T09:22:00Z"/>
          <w:rFonts w:ascii="Fotogram Light" w:eastAsia="Fotogram Light" w:hAnsi="Fotogram Light" w:cs="Fotogram Light"/>
          <w:sz w:val="20"/>
          <w:szCs w:val="20"/>
          <w:rPrChange w:id="10593" w:author="Nádas Edina Éva" w:date="2021-08-22T17:45:00Z">
            <w:rPr>
              <w:del w:id="10594" w:author="Nádas Edina Éva" w:date="2021-08-24T09:22:00Z"/>
              <w:rFonts w:eastAsia="Fotogram Light" w:cs="Fotogram Light"/>
            </w:rPr>
          </w:rPrChange>
        </w:rPr>
      </w:pPr>
      <w:del w:id="10595" w:author="Nádas Edina Éva" w:date="2021-08-24T09:22:00Z">
        <w:r w:rsidRPr="006275D1" w:rsidDel="003A75A3">
          <w:rPr>
            <w:rFonts w:ascii="Fotogram Light" w:eastAsia="Fotogram Light" w:hAnsi="Fotogram Light" w:cs="Fotogram Light"/>
            <w:sz w:val="20"/>
            <w:szCs w:val="20"/>
            <w:rPrChange w:id="10596" w:author="Nádas Edina Éva" w:date="2021-08-22T17:45:00Z">
              <w:rPr>
                <w:rFonts w:eastAsia="Fotogram Light" w:cs="Fotogram Light"/>
              </w:rPr>
            </w:rPrChange>
          </w:rPr>
          <w:delText xml:space="preserve">Aim of the course is to introduce and analyze effects of psychoactive drugs (prescription drugs, legal and illicit psychoactive substances) on </w:delText>
        </w:r>
        <w:r w:rsidR="005358C5" w:rsidRPr="006275D1" w:rsidDel="003A75A3">
          <w:rPr>
            <w:rFonts w:ascii="Fotogram Light" w:eastAsia="Fotogram Light" w:hAnsi="Fotogram Light" w:cs="Fotogram Light"/>
            <w:sz w:val="20"/>
            <w:szCs w:val="20"/>
            <w:rPrChange w:id="10597"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10598" w:author="Nádas Edina Éva" w:date="2021-08-22T17:45:00Z">
              <w:rPr>
                <w:rFonts w:eastAsia="Fotogram Light" w:cs="Fotogram Light"/>
              </w:rPr>
            </w:rPrChange>
          </w:rPr>
          <w:delText xml:space="preserve">human organism and </w:delText>
        </w:r>
        <w:r w:rsidR="005358C5" w:rsidRPr="006275D1" w:rsidDel="003A75A3">
          <w:rPr>
            <w:rFonts w:ascii="Fotogram Light" w:eastAsia="Fotogram Light" w:hAnsi="Fotogram Light" w:cs="Fotogram Light"/>
            <w:sz w:val="20"/>
            <w:szCs w:val="20"/>
            <w:rPrChange w:id="10599" w:author="Nádas Edina Éva" w:date="2021-08-22T17:45:00Z">
              <w:rPr>
                <w:rFonts w:eastAsia="Fotogram Light" w:cs="Fotogram Light"/>
              </w:rPr>
            </w:rPrChange>
          </w:rPr>
          <w:delText xml:space="preserve">human </w:delText>
        </w:r>
        <w:r w:rsidRPr="006275D1" w:rsidDel="003A75A3">
          <w:rPr>
            <w:rFonts w:ascii="Fotogram Light" w:eastAsia="Fotogram Light" w:hAnsi="Fotogram Light" w:cs="Fotogram Light"/>
            <w:sz w:val="20"/>
            <w:szCs w:val="20"/>
            <w:rPrChange w:id="10600" w:author="Nádas Edina Éva" w:date="2021-08-22T17:45:00Z">
              <w:rPr>
                <w:rFonts w:eastAsia="Fotogram Light" w:cs="Fotogram Light"/>
              </w:rPr>
            </w:rPrChange>
          </w:rPr>
          <w:delText>behavior</w:delText>
        </w:r>
        <w:r w:rsidR="005358C5" w:rsidRPr="006275D1" w:rsidDel="003A75A3">
          <w:rPr>
            <w:rFonts w:ascii="Fotogram Light" w:eastAsia="Fotogram Light" w:hAnsi="Fotogram Light" w:cs="Fotogram Light"/>
            <w:sz w:val="20"/>
            <w:szCs w:val="20"/>
            <w:rPrChange w:id="10601" w:author="Nádas Edina Éva" w:date="2021-08-22T17:45:00Z">
              <w:rPr>
                <w:rFonts w:eastAsia="Fotogram Light" w:cs="Fotogram Light"/>
              </w:rPr>
            </w:rPrChange>
          </w:rPr>
          <w:delText>. It</w:delText>
        </w:r>
        <w:r w:rsidRPr="006275D1" w:rsidDel="003A75A3">
          <w:rPr>
            <w:rFonts w:ascii="Fotogram Light" w:eastAsia="Fotogram Light" w:hAnsi="Fotogram Light" w:cs="Fotogram Light"/>
            <w:sz w:val="20"/>
            <w:szCs w:val="20"/>
            <w:rPrChange w:id="10602" w:author="Nádas Edina Éva" w:date="2021-08-22T17:45:00Z">
              <w:rPr>
                <w:rFonts w:eastAsia="Fotogram Light" w:cs="Fotogram Light"/>
              </w:rPr>
            </w:rPrChange>
          </w:rPr>
          <w:delText xml:space="preserve"> is</w:delText>
        </w:r>
        <w:r w:rsidR="005358C5" w:rsidRPr="006275D1" w:rsidDel="003A75A3">
          <w:rPr>
            <w:rFonts w:ascii="Fotogram Light" w:eastAsia="Fotogram Light" w:hAnsi="Fotogram Light" w:cs="Fotogram Light"/>
            <w:sz w:val="20"/>
            <w:szCs w:val="20"/>
            <w:rPrChange w:id="10603" w:author="Nádas Edina Éva" w:date="2021-08-22T17:45:00Z">
              <w:rPr>
                <w:rFonts w:eastAsia="Fotogram Light" w:cs="Fotogram Light"/>
              </w:rPr>
            </w:rPrChange>
          </w:rPr>
          <w:delText xml:space="preserve"> also a goal</w:delText>
        </w:r>
        <w:r w:rsidRPr="006275D1" w:rsidDel="003A75A3">
          <w:rPr>
            <w:rFonts w:ascii="Fotogram Light" w:eastAsia="Fotogram Light" w:hAnsi="Fotogram Light" w:cs="Fotogram Light"/>
            <w:sz w:val="20"/>
            <w:szCs w:val="20"/>
            <w:rPrChange w:id="10604" w:author="Nádas Edina Éva" w:date="2021-08-22T17:45:00Z">
              <w:rPr>
                <w:rFonts w:eastAsia="Fotogram Light" w:cs="Fotogram Light"/>
              </w:rPr>
            </w:rPrChange>
          </w:rPr>
          <w:delText xml:space="preserve"> to discuss addictive behaviors not connected to the use of psychoactive substances (i.e. behavioral addictions). The complex analysis on the interaction between psychoactive substances and humans includes introducing neuroanatomy and neurobiology of human central nervous system, </w:delText>
        </w:r>
        <w:r w:rsidR="005358C5" w:rsidRPr="006275D1" w:rsidDel="003A75A3">
          <w:rPr>
            <w:rFonts w:ascii="Fotogram Light" w:eastAsia="Fotogram Light" w:hAnsi="Fotogram Light" w:cs="Fotogram Light"/>
            <w:sz w:val="20"/>
            <w:szCs w:val="20"/>
            <w:rPrChange w:id="10605"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10606" w:author="Nádas Edina Éva" w:date="2021-08-22T17:45:00Z">
              <w:rPr>
                <w:rFonts w:eastAsia="Fotogram Light" w:cs="Fotogram Light"/>
              </w:rPr>
            </w:rPrChange>
          </w:rPr>
          <w:delText>discussion on neurotransmitter systems and their functions, and the effects of different psychoactive substances on these systems. During the course, the neurobiological background of mental disorders is comprehensively discussed, including psychopharmacological characteristics, practice, indications, effects, side-effects of used medications and other features of psychopharmacological treatments. The course expansively deals with current issues and results of addictions, introducing characteristics and ways of classification of each psychoactive substance (alcohol, caffeine, cannabis, inhalants, opiates, amphetamines, cocaine, ecstasy and other entactogens, hallucinogens and new psychoactive substances), international data from epidemiological studies, etiological and prevention models of addictive behaviors, and psychological and pharmacological treatment of addictions. Beside chemical addictions</w:delText>
        </w:r>
        <w:r w:rsidR="005358C5" w:rsidRPr="006275D1" w:rsidDel="003A75A3">
          <w:rPr>
            <w:rFonts w:ascii="Fotogram Light" w:eastAsia="Fotogram Light" w:hAnsi="Fotogram Light" w:cs="Fotogram Light"/>
            <w:sz w:val="20"/>
            <w:szCs w:val="20"/>
            <w:rPrChange w:id="10607"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10608" w:author="Nádas Edina Éva" w:date="2021-08-22T17:45:00Z">
              <w:rPr>
                <w:rFonts w:eastAsia="Fotogram Light" w:cs="Fotogram Light"/>
              </w:rPr>
            </w:rPrChange>
          </w:rPr>
          <w:delText xml:space="preserve"> the course discusses behavioral addictions in detail, including gaming disorder, internet addiction, gambling disorder, compulsive buying, work addiction</w:delText>
        </w:r>
        <w:r w:rsidR="00916C02" w:rsidRPr="006275D1" w:rsidDel="003A75A3">
          <w:rPr>
            <w:rFonts w:ascii="Fotogram Light" w:eastAsia="Fotogram Light" w:hAnsi="Fotogram Light" w:cs="Fotogram Light"/>
            <w:sz w:val="20"/>
            <w:szCs w:val="20"/>
            <w:rPrChange w:id="10609"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10610" w:author="Nádas Edina Éva" w:date="2021-08-22T17:45:00Z">
              <w:rPr>
                <w:rFonts w:eastAsia="Fotogram Light" w:cs="Fotogram Light"/>
              </w:rPr>
            </w:rPrChange>
          </w:rPr>
          <w:delText xml:space="preserve"> exercise addiction. </w:delText>
        </w:r>
      </w:del>
    </w:p>
    <w:p w14:paraId="447B3CF1" w14:textId="3E3FFD2D" w:rsidR="00BE41B4" w:rsidRPr="006275D1" w:rsidDel="003A75A3" w:rsidRDefault="00BE41B4" w:rsidP="00565C5F">
      <w:pPr>
        <w:spacing w:after="0" w:line="240" w:lineRule="auto"/>
        <w:rPr>
          <w:del w:id="10611" w:author="Nádas Edina Éva" w:date="2021-08-24T09:22:00Z"/>
          <w:rFonts w:ascii="Fotogram Light" w:eastAsia="Fotogram Light" w:hAnsi="Fotogram Light" w:cs="Fotogram Light"/>
          <w:sz w:val="20"/>
          <w:szCs w:val="20"/>
          <w:rPrChange w:id="10612" w:author="Nádas Edina Éva" w:date="2021-08-22T17:45:00Z">
            <w:rPr>
              <w:del w:id="10613" w:author="Nádas Edina Éva" w:date="2021-08-24T09:22:00Z"/>
              <w:rFonts w:eastAsia="Fotogram Light" w:cs="Fotogram Light"/>
            </w:rPr>
          </w:rPrChange>
        </w:rPr>
      </w:pPr>
    </w:p>
    <w:p w14:paraId="46DDB24E" w14:textId="3BDFB391" w:rsidR="00BE41B4" w:rsidRPr="006275D1" w:rsidDel="003A75A3" w:rsidRDefault="00BE41B4" w:rsidP="00565C5F">
      <w:pPr>
        <w:spacing w:after="0" w:line="240" w:lineRule="auto"/>
        <w:rPr>
          <w:del w:id="10614" w:author="Nádas Edina Éva" w:date="2021-08-24T09:22:00Z"/>
          <w:rFonts w:ascii="Fotogram Light" w:eastAsia="Fotogram Light" w:hAnsi="Fotogram Light" w:cs="Fotogram Light"/>
          <w:b/>
          <w:sz w:val="20"/>
          <w:szCs w:val="20"/>
          <w:rPrChange w:id="10615" w:author="Nádas Edina Éva" w:date="2021-08-22T17:45:00Z">
            <w:rPr>
              <w:del w:id="10616" w:author="Nádas Edina Éva" w:date="2021-08-24T09:22:00Z"/>
              <w:rFonts w:eastAsia="Fotogram Light" w:cs="Fotogram Light"/>
              <w:b/>
            </w:rPr>
          </w:rPrChange>
        </w:rPr>
      </w:pPr>
      <w:del w:id="10617" w:author="Nádas Edina Éva" w:date="2021-08-24T09:22:00Z">
        <w:r w:rsidRPr="006275D1" w:rsidDel="003A75A3">
          <w:rPr>
            <w:rFonts w:ascii="Fotogram Light" w:eastAsia="Fotogram Light" w:hAnsi="Fotogram Light" w:cs="Fotogram Light"/>
            <w:b/>
            <w:sz w:val="20"/>
            <w:szCs w:val="20"/>
            <w:rPrChange w:id="10618" w:author="Nádas Edina Éva" w:date="2021-08-22T17:45:00Z">
              <w:rPr>
                <w:rFonts w:eastAsia="Fotogram Light" w:cs="Fotogram Light"/>
                <w:b/>
              </w:rPr>
            </w:rPrChange>
          </w:rPr>
          <w:delText>Learning outcome, competences</w:delText>
        </w:r>
      </w:del>
    </w:p>
    <w:p w14:paraId="420E427D" w14:textId="4CF7A535" w:rsidR="00BE41B4" w:rsidRPr="006275D1" w:rsidDel="003A75A3" w:rsidRDefault="00BE41B4" w:rsidP="00565C5F">
      <w:pPr>
        <w:spacing w:after="0" w:line="240" w:lineRule="auto"/>
        <w:rPr>
          <w:del w:id="10619" w:author="Nádas Edina Éva" w:date="2021-08-24T09:22:00Z"/>
          <w:rFonts w:ascii="Fotogram Light" w:eastAsia="Fotogram Light" w:hAnsi="Fotogram Light" w:cs="Fotogram Light"/>
          <w:sz w:val="20"/>
          <w:szCs w:val="20"/>
          <w:rPrChange w:id="10620" w:author="Nádas Edina Éva" w:date="2021-08-22T17:45:00Z">
            <w:rPr>
              <w:del w:id="10621" w:author="Nádas Edina Éva" w:date="2021-08-24T09:22:00Z"/>
              <w:rFonts w:eastAsia="Fotogram Light" w:cs="Fotogram Light"/>
            </w:rPr>
          </w:rPrChange>
        </w:rPr>
      </w:pPr>
      <w:del w:id="10622" w:author="Nádas Edina Éva" w:date="2021-08-24T09:22:00Z">
        <w:r w:rsidRPr="006275D1" w:rsidDel="003A75A3">
          <w:rPr>
            <w:rFonts w:ascii="Fotogram Light" w:eastAsia="Fotogram Light" w:hAnsi="Fotogram Light" w:cs="Fotogram Light"/>
            <w:sz w:val="20"/>
            <w:szCs w:val="20"/>
            <w:rPrChange w:id="10623" w:author="Nádas Edina Éva" w:date="2021-08-22T17:45:00Z">
              <w:rPr>
                <w:rFonts w:eastAsia="Fotogram Light" w:cs="Fotogram Light"/>
              </w:rPr>
            </w:rPrChange>
          </w:rPr>
          <w:delText>knowledge:</w:delText>
        </w:r>
      </w:del>
    </w:p>
    <w:p w14:paraId="38197B52" w14:textId="70291BE2"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24" w:author="Nádas Edina Éva" w:date="2021-08-24T09:22:00Z"/>
          <w:rFonts w:ascii="Fotogram Light" w:eastAsia="Fotogram Light" w:hAnsi="Fotogram Light" w:cs="Fotogram Light"/>
          <w:color w:val="000000"/>
          <w:sz w:val="20"/>
          <w:szCs w:val="20"/>
          <w:rPrChange w:id="10625" w:author="Nádas Edina Éva" w:date="2021-08-22T17:45:00Z">
            <w:rPr>
              <w:del w:id="10626" w:author="Nádas Edina Éva" w:date="2021-08-24T09:22:00Z"/>
              <w:rFonts w:eastAsia="Fotogram Light" w:cs="Fotogram Light"/>
              <w:color w:val="000000"/>
            </w:rPr>
          </w:rPrChange>
        </w:rPr>
      </w:pPr>
      <w:del w:id="10627" w:author="Nádas Edina Éva" w:date="2021-08-24T09:22:00Z">
        <w:r w:rsidRPr="006275D1" w:rsidDel="003A75A3">
          <w:rPr>
            <w:rFonts w:ascii="Fotogram Light" w:eastAsia="Fotogram Light" w:hAnsi="Fotogram Light" w:cs="Fotogram Light"/>
            <w:color w:val="000000"/>
            <w:sz w:val="20"/>
            <w:szCs w:val="20"/>
            <w:rPrChange w:id="10628"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2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30" w:author="Nádas Edina Éva" w:date="2021-08-22T17:45:00Z">
              <w:rPr>
                <w:rFonts w:eastAsia="Fotogram Light" w:cs="Fotogram Light"/>
                <w:color w:val="000000"/>
              </w:rPr>
            </w:rPrChange>
          </w:rPr>
          <w:delText>scientific conception and terminology of addiction studies</w:delText>
        </w:r>
      </w:del>
    </w:p>
    <w:p w14:paraId="449CBE53" w14:textId="2E8ED362"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31" w:author="Nádas Edina Éva" w:date="2021-08-24T09:22:00Z"/>
          <w:rFonts w:ascii="Fotogram Light" w:eastAsia="Fotogram Light" w:hAnsi="Fotogram Light" w:cs="Fotogram Light"/>
          <w:color w:val="000000"/>
          <w:sz w:val="20"/>
          <w:szCs w:val="20"/>
          <w:rPrChange w:id="10632" w:author="Nádas Edina Éva" w:date="2021-08-22T17:45:00Z">
            <w:rPr>
              <w:del w:id="10633" w:author="Nádas Edina Éva" w:date="2021-08-24T09:22:00Z"/>
              <w:rFonts w:eastAsia="Fotogram Light" w:cs="Fotogram Light"/>
              <w:color w:val="000000"/>
            </w:rPr>
          </w:rPrChange>
        </w:rPr>
      </w:pPr>
      <w:del w:id="10634" w:author="Nádas Edina Éva" w:date="2021-08-24T09:22:00Z">
        <w:r w:rsidRPr="006275D1" w:rsidDel="003A75A3">
          <w:rPr>
            <w:rFonts w:ascii="Fotogram Light" w:eastAsia="Fotogram Light" w:hAnsi="Fotogram Light" w:cs="Fotogram Light"/>
            <w:color w:val="000000"/>
            <w:sz w:val="20"/>
            <w:szCs w:val="20"/>
            <w:rPrChange w:id="10635"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36"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37" w:author="Nádas Edina Éva" w:date="2021-08-22T17:45:00Z">
              <w:rPr>
                <w:rFonts w:eastAsia="Fotogram Light" w:cs="Fotogram Light"/>
                <w:color w:val="000000"/>
              </w:rPr>
            </w:rPrChange>
          </w:rPr>
          <w:delText>characteristics and effect mechanisms of different psychoactive substances</w:delText>
        </w:r>
      </w:del>
    </w:p>
    <w:p w14:paraId="4C3E3F35" w14:textId="0CEE6A7E"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38" w:author="Nádas Edina Éva" w:date="2021-08-24T09:22:00Z"/>
          <w:rFonts w:ascii="Fotogram Light" w:eastAsia="Fotogram Light" w:hAnsi="Fotogram Light" w:cs="Fotogram Light"/>
          <w:color w:val="000000"/>
          <w:sz w:val="20"/>
          <w:szCs w:val="20"/>
          <w:rPrChange w:id="10639" w:author="Nádas Edina Éva" w:date="2021-08-22T17:45:00Z">
            <w:rPr>
              <w:del w:id="10640" w:author="Nádas Edina Éva" w:date="2021-08-24T09:22:00Z"/>
              <w:rFonts w:eastAsia="Fotogram Light" w:cs="Fotogram Light"/>
              <w:color w:val="000000"/>
            </w:rPr>
          </w:rPrChange>
        </w:rPr>
      </w:pPr>
      <w:del w:id="10641" w:author="Nádas Edina Éva" w:date="2021-08-24T09:22:00Z">
        <w:r w:rsidRPr="006275D1" w:rsidDel="003A75A3">
          <w:rPr>
            <w:rFonts w:ascii="Fotogram Light" w:eastAsia="Fotogram Light" w:hAnsi="Fotogram Light" w:cs="Fotogram Light"/>
            <w:color w:val="000000"/>
            <w:sz w:val="20"/>
            <w:szCs w:val="20"/>
            <w:rPrChange w:id="10642"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43"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44" w:author="Nádas Edina Éva" w:date="2021-08-22T17:45:00Z">
              <w:rPr>
                <w:rFonts w:eastAsia="Fotogram Light" w:cs="Fotogram Light"/>
                <w:color w:val="000000"/>
              </w:rPr>
            </w:rPrChange>
          </w:rPr>
          <w:delText>most important behavioral addictions</w:delText>
        </w:r>
      </w:del>
    </w:p>
    <w:p w14:paraId="0B0BB1EB" w14:textId="53C99FB4"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45" w:author="Nádas Edina Éva" w:date="2021-08-24T09:22:00Z"/>
          <w:rFonts w:ascii="Fotogram Light" w:eastAsia="Fotogram Light" w:hAnsi="Fotogram Light" w:cs="Fotogram Light"/>
          <w:color w:val="000000"/>
          <w:sz w:val="20"/>
          <w:szCs w:val="20"/>
          <w:rPrChange w:id="10646" w:author="Nádas Edina Éva" w:date="2021-08-22T17:45:00Z">
            <w:rPr>
              <w:del w:id="10647" w:author="Nádas Edina Éva" w:date="2021-08-24T09:22:00Z"/>
              <w:rFonts w:eastAsia="Fotogram Light" w:cs="Fotogram Light"/>
              <w:color w:val="000000"/>
            </w:rPr>
          </w:rPrChange>
        </w:rPr>
      </w:pPr>
      <w:del w:id="10648" w:author="Nádas Edina Éva" w:date="2021-08-24T09:22:00Z">
        <w:r w:rsidRPr="006275D1" w:rsidDel="003A75A3">
          <w:rPr>
            <w:rFonts w:ascii="Fotogram Light" w:eastAsia="Fotogram Light" w:hAnsi="Fotogram Light" w:cs="Fotogram Light"/>
            <w:color w:val="000000"/>
            <w:sz w:val="20"/>
            <w:szCs w:val="20"/>
            <w:rPrChange w:id="10649" w:author="Nádas Edina Éva" w:date="2021-08-22T17:45:00Z">
              <w:rPr>
                <w:rFonts w:eastAsia="Fotogram Light" w:cs="Fotogram Light"/>
                <w:color w:val="000000"/>
              </w:rPr>
            </w:rPrChange>
          </w:rPr>
          <w:delText>knowledge of</w:delText>
        </w:r>
        <w:r w:rsidR="00916C02" w:rsidRPr="006275D1" w:rsidDel="003A75A3">
          <w:rPr>
            <w:rFonts w:ascii="Fotogram Light" w:eastAsia="Fotogram Light" w:hAnsi="Fotogram Light" w:cs="Fotogram Light"/>
            <w:color w:val="000000"/>
            <w:sz w:val="20"/>
            <w:szCs w:val="20"/>
            <w:rPrChange w:id="10650" w:author="Nádas Edina Éva" w:date="2021-08-22T17:45:00Z">
              <w:rPr>
                <w:rFonts w:eastAsia="Fotogram Light" w:cs="Fotogram Light"/>
                <w:color w:val="000000"/>
              </w:rPr>
            </w:rPrChange>
          </w:rPr>
          <w:delText xml:space="preserve"> the</w:delText>
        </w:r>
        <w:r w:rsidRPr="006275D1" w:rsidDel="003A75A3">
          <w:rPr>
            <w:rFonts w:ascii="Fotogram Light" w:eastAsia="Fotogram Light" w:hAnsi="Fotogram Light" w:cs="Fotogram Light"/>
            <w:color w:val="000000"/>
            <w:sz w:val="20"/>
            <w:szCs w:val="20"/>
            <w:rPrChange w:id="10651" w:author="Nádas Edina Éva" w:date="2021-08-22T17:45:00Z">
              <w:rPr>
                <w:rFonts w:eastAsia="Fotogram Light" w:cs="Fotogram Light"/>
                <w:color w:val="000000"/>
              </w:rPr>
            </w:rPrChange>
          </w:rPr>
          <w:delText xml:space="preserve"> etiology of addictive disorders</w:delText>
        </w:r>
      </w:del>
    </w:p>
    <w:p w14:paraId="5AB539CB" w14:textId="0A6FFF41"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52" w:author="Nádas Edina Éva" w:date="2021-08-24T09:22:00Z"/>
          <w:rFonts w:ascii="Fotogram Light" w:eastAsia="Fotogram Light" w:hAnsi="Fotogram Light" w:cs="Fotogram Light"/>
          <w:color w:val="000000"/>
          <w:sz w:val="20"/>
          <w:szCs w:val="20"/>
          <w:rPrChange w:id="10653" w:author="Nádas Edina Éva" w:date="2021-08-22T17:45:00Z">
            <w:rPr>
              <w:del w:id="10654" w:author="Nádas Edina Éva" w:date="2021-08-24T09:22:00Z"/>
              <w:rFonts w:eastAsia="Fotogram Light" w:cs="Fotogram Light"/>
              <w:color w:val="000000"/>
            </w:rPr>
          </w:rPrChange>
        </w:rPr>
      </w:pPr>
      <w:del w:id="10655" w:author="Nádas Edina Éva" w:date="2021-08-24T09:22:00Z">
        <w:r w:rsidRPr="006275D1" w:rsidDel="003A75A3">
          <w:rPr>
            <w:rFonts w:ascii="Fotogram Light" w:eastAsia="Fotogram Light" w:hAnsi="Fotogram Light" w:cs="Fotogram Light"/>
            <w:color w:val="000000"/>
            <w:sz w:val="20"/>
            <w:szCs w:val="20"/>
            <w:rPrChange w:id="10656"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57"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58" w:author="Nádas Edina Éva" w:date="2021-08-22T17:45:00Z">
              <w:rPr>
                <w:rFonts w:eastAsia="Fotogram Light" w:cs="Fotogram Light"/>
                <w:color w:val="000000"/>
              </w:rPr>
            </w:rPrChange>
          </w:rPr>
          <w:delText>most important models of prevention related to addictions</w:delText>
        </w:r>
      </w:del>
    </w:p>
    <w:p w14:paraId="75770E23" w14:textId="638E5046"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59" w:author="Nádas Edina Éva" w:date="2021-08-24T09:22:00Z"/>
          <w:rFonts w:ascii="Fotogram Light" w:eastAsia="Fotogram Light" w:hAnsi="Fotogram Light" w:cs="Fotogram Light"/>
          <w:color w:val="000000"/>
          <w:sz w:val="20"/>
          <w:szCs w:val="20"/>
          <w:rPrChange w:id="10660" w:author="Nádas Edina Éva" w:date="2021-08-22T17:45:00Z">
            <w:rPr>
              <w:del w:id="10661" w:author="Nádas Edina Éva" w:date="2021-08-24T09:22:00Z"/>
              <w:rFonts w:eastAsia="Fotogram Light" w:cs="Fotogram Light"/>
              <w:color w:val="000000"/>
            </w:rPr>
          </w:rPrChange>
        </w:rPr>
      </w:pPr>
      <w:del w:id="10662" w:author="Nádas Edina Éva" w:date="2021-08-24T09:22:00Z">
        <w:r w:rsidRPr="006275D1" w:rsidDel="003A75A3">
          <w:rPr>
            <w:rFonts w:ascii="Fotogram Light" w:eastAsia="Fotogram Light" w:hAnsi="Fotogram Light" w:cs="Fotogram Light"/>
            <w:color w:val="000000"/>
            <w:sz w:val="20"/>
            <w:szCs w:val="20"/>
            <w:rPrChange w:id="10663" w:author="Nádas Edina Éva" w:date="2021-08-22T17:45:00Z">
              <w:rPr>
                <w:rFonts w:eastAsia="Fotogram Light" w:cs="Fotogram Light"/>
                <w:color w:val="000000"/>
              </w:rPr>
            </w:rPrChange>
          </w:rPr>
          <w:delText>knowledge of ways and methods of psychotherapy and pharmacological treatment of addictive disorders</w:delText>
        </w:r>
      </w:del>
    </w:p>
    <w:p w14:paraId="73665C68" w14:textId="489DBE9D"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64" w:author="Nádas Edina Éva" w:date="2021-08-24T09:22:00Z"/>
          <w:rFonts w:ascii="Fotogram Light" w:eastAsia="Fotogram Light" w:hAnsi="Fotogram Light" w:cs="Fotogram Light"/>
          <w:color w:val="000000"/>
          <w:sz w:val="20"/>
          <w:szCs w:val="20"/>
          <w:rPrChange w:id="10665" w:author="Nádas Edina Éva" w:date="2021-08-22T17:45:00Z">
            <w:rPr>
              <w:del w:id="10666" w:author="Nádas Edina Éva" w:date="2021-08-24T09:22:00Z"/>
              <w:rFonts w:eastAsia="Fotogram Light" w:cs="Fotogram Light"/>
              <w:color w:val="000000"/>
            </w:rPr>
          </w:rPrChange>
        </w:rPr>
      </w:pPr>
      <w:del w:id="10667" w:author="Nádas Edina Éva" w:date="2021-08-24T09:22:00Z">
        <w:r w:rsidRPr="006275D1" w:rsidDel="003A75A3">
          <w:rPr>
            <w:rFonts w:ascii="Fotogram Light" w:eastAsia="Fotogram Light" w:hAnsi="Fotogram Light" w:cs="Fotogram Light"/>
            <w:color w:val="000000"/>
            <w:sz w:val="20"/>
            <w:szCs w:val="20"/>
            <w:rPrChange w:id="10668"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6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70" w:author="Nádas Edina Éva" w:date="2021-08-22T17:45:00Z">
              <w:rPr>
                <w:rFonts w:eastAsia="Fotogram Light" w:cs="Fotogram Light"/>
                <w:color w:val="000000"/>
              </w:rPr>
            </w:rPrChange>
          </w:rPr>
          <w:delText xml:space="preserve">neurobiology and neuroanatomy of </w:delText>
        </w:r>
        <w:r w:rsidR="00916C02" w:rsidRPr="006275D1" w:rsidDel="003A75A3">
          <w:rPr>
            <w:rFonts w:ascii="Fotogram Light" w:eastAsia="Fotogram Light" w:hAnsi="Fotogram Light" w:cs="Fotogram Light"/>
            <w:color w:val="000000"/>
            <w:sz w:val="20"/>
            <w:szCs w:val="20"/>
            <w:rPrChange w:id="10671"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72" w:author="Nádas Edina Éva" w:date="2021-08-22T17:45:00Z">
              <w:rPr>
                <w:rFonts w:eastAsia="Fotogram Light" w:cs="Fotogram Light"/>
                <w:color w:val="000000"/>
              </w:rPr>
            </w:rPrChange>
          </w:rPr>
          <w:delText>human nervous system</w:delText>
        </w:r>
      </w:del>
    </w:p>
    <w:p w14:paraId="38F40030" w14:textId="262D8D6D"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73" w:author="Nádas Edina Éva" w:date="2021-08-24T09:22:00Z"/>
          <w:rFonts w:ascii="Fotogram Light" w:eastAsia="Fotogram Light" w:hAnsi="Fotogram Light" w:cs="Fotogram Light"/>
          <w:color w:val="000000"/>
          <w:sz w:val="20"/>
          <w:szCs w:val="20"/>
          <w:rPrChange w:id="10674" w:author="Nádas Edina Éva" w:date="2021-08-22T17:45:00Z">
            <w:rPr>
              <w:del w:id="10675" w:author="Nádas Edina Éva" w:date="2021-08-24T09:22:00Z"/>
              <w:rFonts w:eastAsia="Fotogram Light" w:cs="Fotogram Light"/>
              <w:color w:val="000000"/>
            </w:rPr>
          </w:rPrChange>
        </w:rPr>
      </w:pPr>
      <w:del w:id="10676" w:author="Nádas Edina Éva" w:date="2021-08-24T09:22:00Z">
        <w:r w:rsidRPr="006275D1" w:rsidDel="003A75A3">
          <w:rPr>
            <w:rFonts w:ascii="Fotogram Light" w:eastAsia="Fotogram Light" w:hAnsi="Fotogram Light" w:cs="Fotogram Light"/>
            <w:color w:val="000000"/>
            <w:sz w:val="20"/>
            <w:szCs w:val="20"/>
            <w:rPrChange w:id="10677"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78"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79" w:author="Nádas Edina Éva" w:date="2021-08-22T17:45:00Z">
              <w:rPr>
                <w:rFonts w:eastAsia="Fotogram Light" w:cs="Fotogram Light"/>
                <w:color w:val="000000"/>
              </w:rPr>
            </w:rPrChange>
          </w:rPr>
          <w:delText>neurochemistry of neural functions and neurotransmitters</w:delText>
        </w:r>
      </w:del>
    </w:p>
    <w:p w14:paraId="03B7F567" w14:textId="0C4883FF"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80" w:author="Nádas Edina Éva" w:date="2021-08-24T09:22:00Z"/>
          <w:rFonts w:ascii="Fotogram Light" w:eastAsia="Fotogram Light" w:hAnsi="Fotogram Light" w:cs="Fotogram Light"/>
          <w:color w:val="000000"/>
          <w:sz w:val="20"/>
          <w:szCs w:val="20"/>
          <w:rPrChange w:id="10681" w:author="Nádas Edina Éva" w:date="2021-08-22T17:45:00Z">
            <w:rPr>
              <w:del w:id="10682" w:author="Nádas Edina Éva" w:date="2021-08-24T09:22:00Z"/>
              <w:rFonts w:eastAsia="Fotogram Light" w:cs="Fotogram Light"/>
              <w:color w:val="000000"/>
            </w:rPr>
          </w:rPrChange>
        </w:rPr>
      </w:pPr>
      <w:del w:id="10683" w:author="Nádas Edina Éva" w:date="2021-08-24T09:22:00Z">
        <w:r w:rsidRPr="006275D1" w:rsidDel="003A75A3">
          <w:rPr>
            <w:rFonts w:ascii="Fotogram Light" w:eastAsia="Fotogram Light" w:hAnsi="Fotogram Light" w:cs="Fotogram Light"/>
            <w:color w:val="000000"/>
            <w:sz w:val="20"/>
            <w:szCs w:val="20"/>
            <w:rPrChange w:id="10684" w:author="Nádas Edina Éva" w:date="2021-08-22T17:45:00Z">
              <w:rPr>
                <w:rFonts w:eastAsia="Fotogram Light" w:cs="Fotogram Light"/>
                <w:color w:val="000000"/>
              </w:rPr>
            </w:rPrChange>
          </w:rPr>
          <w:delText xml:space="preserve">knowledge of </w:delText>
        </w:r>
        <w:r w:rsidR="00916C02" w:rsidRPr="006275D1" w:rsidDel="003A75A3">
          <w:rPr>
            <w:rFonts w:ascii="Fotogram Light" w:eastAsia="Fotogram Light" w:hAnsi="Fotogram Light" w:cs="Fotogram Light"/>
            <w:color w:val="000000"/>
            <w:sz w:val="20"/>
            <w:szCs w:val="20"/>
            <w:rPrChange w:id="10685"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686" w:author="Nádas Edina Éva" w:date="2021-08-22T17:45:00Z">
              <w:rPr>
                <w:rFonts w:eastAsia="Fotogram Light" w:cs="Fotogram Light"/>
                <w:color w:val="000000"/>
              </w:rPr>
            </w:rPrChange>
          </w:rPr>
          <w:delText>fundamental principles, conceptions and rules of psychopharmacology and pharmacotherapy</w:delText>
        </w:r>
      </w:del>
    </w:p>
    <w:p w14:paraId="434E1A3A" w14:textId="74797825"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87" w:author="Nádas Edina Éva" w:date="2021-08-24T09:22:00Z"/>
          <w:rFonts w:ascii="Fotogram Light" w:eastAsia="Fotogram Light" w:hAnsi="Fotogram Light" w:cs="Fotogram Light"/>
          <w:color w:val="000000"/>
          <w:sz w:val="20"/>
          <w:szCs w:val="20"/>
          <w:rPrChange w:id="10688" w:author="Nádas Edina Éva" w:date="2021-08-22T17:45:00Z">
            <w:rPr>
              <w:del w:id="10689" w:author="Nádas Edina Éva" w:date="2021-08-24T09:22:00Z"/>
              <w:rFonts w:eastAsia="Fotogram Light" w:cs="Fotogram Light"/>
              <w:color w:val="000000"/>
            </w:rPr>
          </w:rPrChange>
        </w:rPr>
      </w:pPr>
      <w:del w:id="10690" w:author="Nádas Edina Éva" w:date="2021-08-24T09:22:00Z">
        <w:r w:rsidRPr="006275D1" w:rsidDel="003A75A3">
          <w:rPr>
            <w:rFonts w:ascii="Fotogram Light" w:eastAsia="Fotogram Light" w:hAnsi="Fotogram Light" w:cs="Fotogram Light"/>
            <w:color w:val="000000"/>
            <w:sz w:val="20"/>
            <w:szCs w:val="20"/>
            <w:rPrChange w:id="10691" w:author="Nádas Edina Éva" w:date="2021-08-22T17:45:00Z">
              <w:rPr>
                <w:rFonts w:eastAsia="Fotogram Light" w:cs="Fotogram Light"/>
                <w:color w:val="000000"/>
              </w:rPr>
            </w:rPrChange>
          </w:rPr>
          <w:delText>knowledge of medications (their biochemistry, indications and other features) used for mental disorders</w:delText>
        </w:r>
      </w:del>
    </w:p>
    <w:p w14:paraId="26510A8C" w14:textId="5AD45EC1"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92" w:author="Nádas Edina Éva" w:date="2021-08-24T09:22:00Z"/>
          <w:rFonts w:ascii="Fotogram Light" w:eastAsia="Fotogram Light" w:hAnsi="Fotogram Light" w:cs="Fotogram Light"/>
          <w:color w:val="000000"/>
          <w:sz w:val="20"/>
          <w:szCs w:val="20"/>
          <w:rPrChange w:id="10693" w:author="Nádas Edina Éva" w:date="2021-08-22T17:45:00Z">
            <w:rPr>
              <w:del w:id="10694" w:author="Nádas Edina Éva" w:date="2021-08-24T09:22:00Z"/>
              <w:rFonts w:eastAsia="Fotogram Light" w:cs="Fotogram Light"/>
              <w:color w:val="000000"/>
            </w:rPr>
          </w:rPrChange>
        </w:rPr>
      </w:pPr>
      <w:del w:id="10695" w:author="Nádas Edina Éva" w:date="2021-08-24T09:22:00Z">
        <w:r w:rsidRPr="006275D1" w:rsidDel="003A75A3">
          <w:rPr>
            <w:rFonts w:ascii="Fotogram Light" w:eastAsia="Fotogram Light" w:hAnsi="Fotogram Light" w:cs="Fotogram Light"/>
            <w:color w:val="000000"/>
            <w:sz w:val="20"/>
            <w:szCs w:val="20"/>
            <w:rPrChange w:id="10696" w:author="Nádas Edina Éva" w:date="2021-08-22T17:45:00Z">
              <w:rPr>
                <w:rFonts w:eastAsia="Fotogram Light" w:cs="Fotogram Light"/>
                <w:color w:val="000000"/>
              </w:rPr>
            </w:rPrChange>
          </w:rPr>
          <w:delText>knowledge of pharmacotherapy for mental disorders</w:delText>
        </w:r>
      </w:del>
    </w:p>
    <w:p w14:paraId="0E0E70C8" w14:textId="4AB4EA24"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697" w:author="Nádas Edina Éva" w:date="2021-08-24T09:22:00Z"/>
          <w:rFonts w:ascii="Fotogram Light" w:eastAsia="Fotogram Light" w:hAnsi="Fotogram Light" w:cs="Fotogram Light"/>
          <w:color w:val="000000"/>
          <w:sz w:val="20"/>
          <w:szCs w:val="20"/>
          <w:rPrChange w:id="10698" w:author="Nádas Edina Éva" w:date="2021-08-22T17:45:00Z">
            <w:rPr>
              <w:del w:id="10699" w:author="Nádas Edina Éva" w:date="2021-08-24T09:22:00Z"/>
              <w:rFonts w:eastAsia="Fotogram Light" w:cs="Fotogram Light"/>
              <w:color w:val="000000"/>
            </w:rPr>
          </w:rPrChange>
        </w:rPr>
      </w:pPr>
      <w:del w:id="10700" w:author="Nádas Edina Éva" w:date="2021-08-24T09:22:00Z">
        <w:r w:rsidRPr="006275D1" w:rsidDel="003A75A3">
          <w:rPr>
            <w:rFonts w:ascii="Fotogram Light" w:eastAsia="Fotogram Light" w:hAnsi="Fotogram Light" w:cs="Fotogram Light"/>
            <w:color w:val="000000"/>
            <w:sz w:val="20"/>
            <w:szCs w:val="20"/>
            <w:rPrChange w:id="10701" w:author="Nádas Edina Éva" w:date="2021-08-22T17:45:00Z">
              <w:rPr>
                <w:rFonts w:eastAsia="Fotogram Light" w:cs="Fotogram Light"/>
                <w:color w:val="000000"/>
              </w:rPr>
            </w:rPrChange>
          </w:rPr>
          <w:delText>knowledge of relations between psychotherapy and pharmacotherapy</w:delText>
        </w:r>
      </w:del>
    </w:p>
    <w:p w14:paraId="5B096CEA" w14:textId="198739CD" w:rsidR="00BE41B4" w:rsidRPr="006275D1" w:rsidDel="003A75A3" w:rsidRDefault="00BE41B4" w:rsidP="00565C5F">
      <w:pPr>
        <w:spacing w:after="0" w:line="240" w:lineRule="auto"/>
        <w:rPr>
          <w:del w:id="10702" w:author="Nádas Edina Éva" w:date="2021-08-24T09:22:00Z"/>
          <w:rFonts w:ascii="Fotogram Light" w:eastAsia="Fotogram Light" w:hAnsi="Fotogram Light" w:cs="Fotogram Light"/>
          <w:sz w:val="20"/>
          <w:szCs w:val="20"/>
          <w:rPrChange w:id="10703" w:author="Nádas Edina Éva" w:date="2021-08-22T17:45:00Z">
            <w:rPr>
              <w:del w:id="10704" w:author="Nádas Edina Éva" w:date="2021-08-24T09:22:00Z"/>
              <w:rFonts w:eastAsia="Fotogram Light" w:cs="Fotogram Light"/>
            </w:rPr>
          </w:rPrChange>
        </w:rPr>
      </w:pPr>
    </w:p>
    <w:p w14:paraId="13A4390F" w14:textId="5627B8C6" w:rsidR="00BE41B4" w:rsidRPr="006275D1" w:rsidDel="003A75A3" w:rsidRDefault="00BE41B4" w:rsidP="00565C5F">
      <w:pPr>
        <w:spacing w:after="0" w:line="240" w:lineRule="auto"/>
        <w:rPr>
          <w:del w:id="10705" w:author="Nádas Edina Éva" w:date="2021-08-24T09:22:00Z"/>
          <w:rFonts w:ascii="Fotogram Light" w:eastAsia="Fotogram Light" w:hAnsi="Fotogram Light" w:cs="Fotogram Light"/>
          <w:sz w:val="20"/>
          <w:szCs w:val="20"/>
          <w:rPrChange w:id="10706" w:author="Nádas Edina Éva" w:date="2021-08-22T17:45:00Z">
            <w:rPr>
              <w:del w:id="10707" w:author="Nádas Edina Éva" w:date="2021-08-24T09:22:00Z"/>
              <w:rFonts w:eastAsia="Fotogram Light" w:cs="Fotogram Light"/>
            </w:rPr>
          </w:rPrChange>
        </w:rPr>
      </w:pPr>
      <w:del w:id="10708" w:author="Nádas Edina Éva" w:date="2021-08-24T09:22:00Z">
        <w:r w:rsidRPr="006275D1" w:rsidDel="003A75A3">
          <w:rPr>
            <w:rFonts w:ascii="Fotogram Light" w:eastAsia="Fotogram Light" w:hAnsi="Fotogram Light" w:cs="Fotogram Light"/>
            <w:sz w:val="20"/>
            <w:szCs w:val="20"/>
            <w:rPrChange w:id="10709" w:author="Nádas Edina Éva" w:date="2021-08-22T17:45:00Z">
              <w:rPr>
                <w:rFonts w:eastAsia="Fotogram Light" w:cs="Fotogram Light"/>
              </w:rPr>
            </w:rPrChange>
          </w:rPr>
          <w:delText>attitude:</w:delText>
        </w:r>
      </w:del>
    </w:p>
    <w:p w14:paraId="1E2DA514" w14:textId="66C3A0ED"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710" w:author="Nádas Edina Éva" w:date="2021-08-24T09:22:00Z"/>
          <w:rFonts w:ascii="Fotogram Light" w:eastAsia="Fotogram Light" w:hAnsi="Fotogram Light" w:cs="Fotogram Light"/>
          <w:color w:val="000000"/>
          <w:sz w:val="20"/>
          <w:szCs w:val="20"/>
          <w:rPrChange w:id="10711" w:author="Nádas Edina Éva" w:date="2021-08-22T17:45:00Z">
            <w:rPr>
              <w:del w:id="10712" w:author="Nádas Edina Éva" w:date="2021-08-24T09:22:00Z"/>
              <w:rFonts w:eastAsia="Fotogram Light" w:cs="Fotogram Light"/>
              <w:color w:val="000000"/>
            </w:rPr>
          </w:rPrChange>
        </w:rPr>
      </w:pPr>
      <w:del w:id="10713" w:author="Nádas Edina Éva" w:date="2021-08-24T09:22:00Z">
        <w:r w:rsidRPr="006275D1" w:rsidDel="003A75A3">
          <w:rPr>
            <w:rFonts w:ascii="Fotogram Light" w:eastAsia="Fotogram Light" w:hAnsi="Fotogram Light" w:cs="Fotogram Light"/>
            <w:color w:val="000000"/>
            <w:sz w:val="20"/>
            <w:szCs w:val="20"/>
            <w:rPrChange w:id="10714" w:author="Nádas Edina Éva" w:date="2021-08-22T17:45:00Z">
              <w:rPr>
                <w:rFonts w:eastAsia="Fotogram Light" w:cs="Fotogram Light"/>
                <w:color w:val="000000"/>
              </w:rPr>
            </w:rPrChange>
          </w:rPr>
          <w:delText xml:space="preserve">learn and work in </w:delText>
        </w:r>
        <w:r w:rsidR="00916C02" w:rsidRPr="006275D1" w:rsidDel="003A75A3">
          <w:rPr>
            <w:rFonts w:ascii="Fotogram Light" w:eastAsia="Fotogram Light" w:hAnsi="Fotogram Light" w:cs="Fotogram Light"/>
            <w:color w:val="000000"/>
            <w:sz w:val="20"/>
            <w:szCs w:val="20"/>
            <w:rPrChange w:id="10715" w:author="Nádas Edina Éva" w:date="2021-08-22T17:45:00Z">
              <w:rPr>
                <w:rFonts w:eastAsia="Fotogram Light" w:cs="Fotogram Light"/>
                <w:color w:val="000000"/>
              </w:rPr>
            </w:rPrChange>
          </w:rPr>
          <w:delText>the</w:delText>
        </w:r>
        <w:r w:rsidRPr="006275D1" w:rsidDel="003A75A3">
          <w:rPr>
            <w:rFonts w:ascii="Fotogram Light" w:eastAsia="Fotogram Light" w:hAnsi="Fotogram Light" w:cs="Fotogram Light"/>
            <w:color w:val="000000"/>
            <w:sz w:val="20"/>
            <w:szCs w:val="20"/>
            <w:rPrChange w:id="10716" w:author="Nádas Edina Éva" w:date="2021-08-22T17:45:00Z">
              <w:rPr>
                <w:rFonts w:eastAsia="Fotogram Light" w:cs="Fotogram Light"/>
                <w:color w:val="000000"/>
              </w:rPr>
            </w:rPrChange>
          </w:rPr>
          <w:delText xml:space="preserve"> biopsychosocial model</w:delText>
        </w:r>
      </w:del>
    </w:p>
    <w:p w14:paraId="5822C5AF" w14:textId="4A5B0E3A"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717" w:author="Nádas Edina Éva" w:date="2021-08-24T09:22:00Z"/>
          <w:rFonts w:ascii="Fotogram Light" w:eastAsia="Fotogram Light" w:hAnsi="Fotogram Light" w:cs="Fotogram Light"/>
          <w:color w:val="000000"/>
          <w:sz w:val="20"/>
          <w:szCs w:val="20"/>
          <w:rPrChange w:id="10718" w:author="Nádas Edina Éva" w:date="2021-08-22T17:45:00Z">
            <w:rPr>
              <w:del w:id="10719" w:author="Nádas Edina Éva" w:date="2021-08-24T09:22:00Z"/>
              <w:rFonts w:eastAsia="Fotogram Light" w:cs="Fotogram Light"/>
              <w:color w:val="000000"/>
            </w:rPr>
          </w:rPrChange>
        </w:rPr>
      </w:pPr>
      <w:del w:id="10720" w:author="Nádas Edina Éva" w:date="2021-08-24T09:22:00Z">
        <w:r w:rsidRPr="006275D1" w:rsidDel="003A75A3">
          <w:rPr>
            <w:rFonts w:ascii="Fotogram Light" w:eastAsia="Fotogram Light" w:hAnsi="Fotogram Light" w:cs="Fotogram Light"/>
            <w:color w:val="000000"/>
            <w:sz w:val="20"/>
            <w:szCs w:val="20"/>
            <w:rPrChange w:id="10721" w:author="Nádas Edina Éva" w:date="2021-08-22T17:45:00Z">
              <w:rPr>
                <w:rFonts w:eastAsia="Fotogram Light" w:cs="Fotogram Light"/>
                <w:color w:val="000000"/>
              </w:rPr>
            </w:rPrChange>
          </w:rPr>
          <w:delText xml:space="preserve">open-minded attitude to addictive disorders and to understand individuals suffering </w:delText>
        </w:r>
        <w:r w:rsidR="00916C02" w:rsidRPr="006275D1" w:rsidDel="003A75A3">
          <w:rPr>
            <w:rFonts w:ascii="Fotogram Light" w:eastAsia="Fotogram Light" w:hAnsi="Fotogram Light" w:cs="Fotogram Light"/>
            <w:color w:val="000000"/>
            <w:sz w:val="20"/>
            <w:szCs w:val="20"/>
            <w:rPrChange w:id="10722" w:author="Nádas Edina Éva" w:date="2021-08-22T17:45:00Z">
              <w:rPr>
                <w:rFonts w:eastAsia="Fotogram Light" w:cs="Fotogram Light"/>
                <w:color w:val="000000"/>
              </w:rPr>
            </w:rPrChange>
          </w:rPr>
          <w:delText xml:space="preserve">from </w:delText>
        </w:r>
        <w:r w:rsidRPr="006275D1" w:rsidDel="003A75A3">
          <w:rPr>
            <w:rFonts w:ascii="Fotogram Light" w:eastAsia="Fotogram Light" w:hAnsi="Fotogram Light" w:cs="Fotogram Light"/>
            <w:color w:val="000000"/>
            <w:sz w:val="20"/>
            <w:szCs w:val="20"/>
            <w:rPrChange w:id="10723" w:author="Nádas Edina Éva" w:date="2021-08-22T17:45:00Z">
              <w:rPr>
                <w:rFonts w:eastAsia="Fotogram Light" w:cs="Fotogram Light"/>
                <w:color w:val="000000"/>
              </w:rPr>
            </w:rPrChange>
          </w:rPr>
          <w:delText>addictive disorders</w:delText>
        </w:r>
      </w:del>
    </w:p>
    <w:p w14:paraId="4906A71C" w14:textId="42E919AA"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724" w:author="Nádas Edina Éva" w:date="2021-08-24T09:22:00Z"/>
          <w:rFonts w:ascii="Fotogram Light" w:eastAsia="Fotogram Light" w:hAnsi="Fotogram Light" w:cs="Fotogram Light"/>
          <w:color w:val="000000"/>
          <w:sz w:val="20"/>
          <w:szCs w:val="20"/>
          <w:rPrChange w:id="10725" w:author="Nádas Edina Éva" w:date="2021-08-22T17:45:00Z">
            <w:rPr>
              <w:del w:id="10726" w:author="Nádas Edina Éva" w:date="2021-08-24T09:22:00Z"/>
              <w:rFonts w:eastAsia="Fotogram Light" w:cs="Fotogram Light"/>
              <w:color w:val="000000"/>
            </w:rPr>
          </w:rPrChange>
        </w:rPr>
      </w:pPr>
      <w:del w:id="10727" w:author="Nádas Edina Éva" w:date="2021-08-24T09:22:00Z">
        <w:r w:rsidRPr="006275D1" w:rsidDel="003A75A3">
          <w:rPr>
            <w:rFonts w:ascii="Fotogram Light" w:eastAsia="Fotogram Light" w:hAnsi="Fotogram Light" w:cs="Fotogram Light"/>
            <w:color w:val="000000"/>
            <w:sz w:val="20"/>
            <w:szCs w:val="20"/>
            <w:rPrChange w:id="10728" w:author="Nádas Edina Éva" w:date="2021-08-22T17:45:00Z">
              <w:rPr>
                <w:rFonts w:eastAsia="Fotogram Light" w:cs="Fotogram Light"/>
                <w:color w:val="000000"/>
              </w:rPr>
            </w:rPrChange>
          </w:rPr>
          <w:delText>open-minded and critical attitude to etiological models and different kind of treatment methods for mental and addictive disorders</w:delText>
        </w:r>
      </w:del>
    </w:p>
    <w:p w14:paraId="1F45C387" w14:textId="6E183B8E"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729" w:author="Nádas Edina Éva" w:date="2021-08-24T09:22:00Z"/>
          <w:rFonts w:ascii="Fotogram Light" w:eastAsia="Fotogram Light" w:hAnsi="Fotogram Light" w:cs="Fotogram Light"/>
          <w:color w:val="000000"/>
          <w:sz w:val="20"/>
          <w:szCs w:val="20"/>
          <w:rPrChange w:id="10730" w:author="Nádas Edina Éva" w:date="2021-08-22T17:45:00Z">
            <w:rPr>
              <w:del w:id="10731" w:author="Nádas Edina Éva" w:date="2021-08-24T09:22:00Z"/>
              <w:rFonts w:eastAsia="Fotogram Light" w:cs="Fotogram Light"/>
              <w:color w:val="000000"/>
            </w:rPr>
          </w:rPrChange>
        </w:rPr>
      </w:pPr>
      <w:del w:id="10732" w:author="Nádas Edina Éva" w:date="2021-08-24T09:22:00Z">
        <w:r w:rsidRPr="006275D1" w:rsidDel="003A75A3">
          <w:rPr>
            <w:rFonts w:ascii="Fotogram Light" w:eastAsia="Fotogram Light" w:hAnsi="Fotogram Light" w:cs="Fotogram Light"/>
            <w:color w:val="000000"/>
            <w:sz w:val="20"/>
            <w:szCs w:val="20"/>
            <w:rPrChange w:id="10733" w:author="Nádas Edina Éva" w:date="2021-08-22T17:45:00Z">
              <w:rPr>
                <w:rFonts w:eastAsia="Fotogram Light" w:cs="Fotogram Light"/>
                <w:color w:val="000000"/>
              </w:rPr>
            </w:rPrChange>
          </w:rPr>
          <w:delText xml:space="preserve">open-minded and critical attitude to different paradigms of pharmacology </w:delText>
        </w:r>
      </w:del>
    </w:p>
    <w:p w14:paraId="526ACA2A" w14:textId="5B652DAD"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734" w:author="Nádas Edina Éva" w:date="2021-08-24T09:22:00Z"/>
          <w:rFonts w:ascii="Fotogram Light" w:eastAsia="Fotogram Light" w:hAnsi="Fotogram Light" w:cs="Fotogram Light"/>
          <w:color w:val="000000"/>
          <w:sz w:val="20"/>
          <w:szCs w:val="20"/>
          <w:rPrChange w:id="10735" w:author="Nádas Edina Éva" w:date="2021-08-22T17:45:00Z">
            <w:rPr>
              <w:del w:id="10736" w:author="Nádas Edina Éva" w:date="2021-08-24T09:22:00Z"/>
              <w:rFonts w:eastAsia="Fotogram Light" w:cs="Fotogram Light"/>
              <w:color w:val="000000"/>
            </w:rPr>
          </w:rPrChange>
        </w:rPr>
      </w:pPr>
      <w:del w:id="10737" w:author="Nádas Edina Éva" w:date="2021-08-24T09:22:00Z">
        <w:r w:rsidRPr="006275D1" w:rsidDel="003A75A3">
          <w:rPr>
            <w:rFonts w:ascii="Fotogram Light" w:eastAsia="Fotogram Light" w:hAnsi="Fotogram Light" w:cs="Fotogram Light"/>
            <w:color w:val="000000"/>
            <w:sz w:val="20"/>
            <w:szCs w:val="20"/>
            <w:rPrChange w:id="10738" w:author="Nádas Edina Éva" w:date="2021-08-22T17:45:00Z">
              <w:rPr>
                <w:rFonts w:eastAsia="Fotogram Light" w:cs="Fotogram Light"/>
                <w:color w:val="000000"/>
              </w:rPr>
            </w:rPrChange>
          </w:rPr>
          <w:delText xml:space="preserve">showing interest and openness to relations between psychotherapy and pharmacotherapy and to understand advantages and disadvantages of both methods  </w:delText>
        </w:r>
      </w:del>
    </w:p>
    <w:p w14:paraId="65DA88F8" w14:textId="53961E56" w:rsidR="00BE41B4" w:rsidRPr="006275D1" w:rsidDel="003A75A3" w:rsidRDefault="00BE41B4" w:rsidP="00565C5F">
      <w:pPr>
        <w:spacing w:after="0" w:line="240" w:lineRule="auto"/>
        <w:rPr>
          <w:del w:id="10739" w:author="Nádas Edina Éva" w:date="2021-08-24T09:22:00Z"/>
          <w:rFonts w:ascii="Fotogram Light" w:eastAsia="Fotogram Light" w:hAnsi="Fotogram Light" w:cs="Fotogram Light"/>
          <w:sz w:val="20"/>
          <w:szCs w:val="20"/>
          <w:rPrChange w:id="10740" w:author="Nádas Edina Éva" w:date="2021-08-22T17:45:00Z">
            <w:rPr>
              <w:del w:id="10741" w:author="Nádas Edina Éva" w:date="2021-08-24T09:22:00Z"/>
              <w:rFonts w:eastAsia="Fotogram Light" w:cs="Fotogram Light"/>
            </w:rPr>
          </w:rPrChange>
        </w:rPr>
      </w:pPr>
    </w:p>
    <w:p w14:paraId="0BC57886" w14:textId="1F74EC08" w:rsidR="00BE41B4" w:rsidRPr="006275D1" w:rsidDel="003A75A3" w:rsidRDefault="00BE41B4" w:rsidP="00565C5F">
      <w:pPr>
        <w:spacing w:after="0" w:line="240" w:lineRule="auto"/>
        <w:rPr>
          <w:del w:id="10742" w:author="Nádas Edina Éva" w:date="2021-08-24T09:22:00Z"/>
          <w:rFonts w:ascii="Fotogram Light" w:eastAsia="Fotogram Light" w:hAnsi="Fotogram Light" w:cs="Fotogram Light"/>
          <w:sz w:val="20"/>
          <w:szCs w:val="20"/>
          <w:rPrChange w:id="10743" w:author="Nádas Edina Éva" w:date="2021-08-22T17:45:00Z">
            <w:rPr>
              <w:del w:id="10744" w:author="Nádas Edina Éva" w:date="2021-08-24T09:22:00Z"/>
              <w:rFonts w:eastAsia="Fotogram Light" w:cs="Fotogram Light"/>
            </w:rPr>
          </w:rPrChange>
        </w:rPr>
      </w:pPr>
      <w:del w:id="10745" w:author="Nádas Edina Éva" w:date="2021-08-24T09:22:00Z">
        <w:r w:rsidRPr="006275D1" w:rsidDel="003A75A3">
          <w:rPr>
            <w:rFonts w:ascii="Fotogram Light" w:eastAsia="Fotogram Light" w:hAnsi="Fotogram Light" w:cs="Fotogram Light"/>
            <w:sz w:val="20"/>
            <w:szCs w:val="20"/>
            <w:rPrChange w:id="10746" w:author="Nádas Edina Éva" w:date="2021-08-22T17:45:00Z">
              <w:rPr>
                <w:rFonts w:eastAsia="Fotogram Light" w:cs="Fotogram Light"/>
              </w:rPr>
            </w:rPrChange>
          </w:rPr>
          <w:delText>skills:</w:delText>
        </w:r>
      </w:del>
    </w:p>
    <w:p w14:paraId="31AD6BC5" w14:textId="5E359DA7" w:rsidR="00BE41B4" w:rsidRPr="006275D1" w:rsidDel="003A75A3" w:rsidRDefault="00BE41B4" w:rsidP="00565C5F">
      <w:pPr>
        <w:numPr>
          <w:ilvl w:val="0"/>
          <w:numId w:val="84"/>
        </w:numPr>
        <w:pBdr>
          <w:top w:val="nil"/>
          <w:left w:val="nil"/>
          <w:bottom w:val="nil"/>
          <w:right w:val="nil"/>
          <w:between w:val="nil"/>
        </w:pBdr>
        <w:spacing w:after="0" w:line="240" w:lineRule="auto"/>
        <w:rPr>
          <w:del w:id="10747" w:author="Nádas Edina Éva" w:date="2021-08-24T09:22:00Z"/>
          <w:rFonts w:ascii="Fotogram Light" w:eastAsia="Fotogram Light" w:hAnsi="Fotogram Light" w:cs="Fotogram Light"/>
          <w:color w:val="000000"/>
          <w:sz w:val="20"/>
          <w:szCs w:val="20"/>
          <w:rPrChange w:id="10748" w:author="Nádas Edina Éva" w:date="2021-08-22T17:45:00Z">
            <w:rPr>
              <w:del w:id="10749" w:author="Nádas Edina Éva" w:date="2021-08-24T09:22:00Z"/>
              <w:rFonts w:eastAsia="Fotogram Light" w:cs="Fotogram Light"/>
              <w:color w:val="000000"/>
            </w:rPr>
          </w:rPrChange>
        </w:rPr>
      </w:pPr>
      <w:del w:id="10750" w:author="Nádas Edina Éva" w:date="2021-08-24T09:22:00Z">
        <w:r w:rsidRPr="006275D1" w:rsidDel="003A75A3">
          <w:rPr>
            <w:rFonts w:ascii="Fotogram Light" w:eastAsia="Fotogram Light" w:hAnsi="Fotogram Light" w:cs="Fotogram Light"/>
            <w:color w:val="000000"/>
            <w:sz w:val="20"/>
            <w:szCs w:val="20"/>
            <w:rPrChange w:id="10751" w:author="Nádas Edina Éva" w:date="2021-08-22T17:45:00Z">
              <w:rPr>
                <w:rFonts w:eastAsia="Fotogram Light" w:cs="Fotogram Light"/>
                <w:color w:val="000000"/>
              </w:rPr>
            </w:rPrChange>
          </w:rPr>
          <w:delText xml:space="preserve">ability to understand and use </w:delText>
        </w:r>
        <w:r w:rsidR="00916C02" w:rsidRPr="006275D1" w:rsidDel="003A75A3">
          <w:rPr>
            <w:rFonts w:ascii="Fotogram Light" w:eastAsia="Fotogram Light" w:hAnsi="Fotogram Light" w:cs="Fotogram Light"/>
            <w:color w:val="000000"/>
            <w:sz w:val="20"/>
            <w:szCs w:val="20"/>
            <w:rPrChange w:id="10752"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0753" w:author="Nádas Edina Éva" w:date="2021-08-22T17:45:00Z">
              <w:rPr>
                <w:rFonts w:eastAsia="Fotogram Light" w:cs="Fotogram Light"/>
                <w:color w:val="000000"/>
              </w:rPr>
            </w:rPrChange>
          </w:rPr>
          <w:delText>scientific literature of addictions, neurobiology and psychopharmacology</w:delText>
        </w:r>
      </w:del>
    </w:p>
    <w:p w14:paraId="650C3C28" w14:textId="47D909C0" w:rsidR="00BE41B4" w:rsidRPr="006275D1" w:rsidDel="003A75A3" w:rsidRDefault="00BE41B4" w:rsidP="00565C5F">
      <w:pPr>
        <w:numPr>
          <w:ilvl w:val="0"/>
          <w:numId w:val="84"/>
        </w:numPr>
        <w:pBdr>
          <w:top w:val="nil"/>
          <w:left w:val="nil"/>
          <w:bottom w:val="nil"/>
          <w:right w:val="nil"/>
          <w:between w:val="nil"/>
        </w:pBdr>
        <w:spacing w:after="0" w:line="240" w:lineRule="auto"/>
        <w:rPr>
          <w:del w:id="10754" w:author="Nádas Edina Éva" w:date="2021-08-24T09:22:00Z"/>
          <w:rFonts w:ascii="Fotogram Light" w:eastAsia="Fotogram Light" w:hAnsi="Fotogram Light" w:cs="Fotogram Light"/>
          <w:color w:val="000000"/>
          <w:sz w:val="20"/>
          <w:szCs w:val="20"/>
          <w:rPrChange w:id="10755" w:author="Nádas Edina Éva" w:date="2021-08-22T17:45:00Z">
            <w:rPr>
              <w:del w:id="10756" w:author="Nádas Edina Éva" w:date="2021-08-24T09:22:00Z"/>
              <w:rFonts w:eastAsia="Fotogram Light" w:cs="Fotogram Light"/>
              <w:color w:val="000000"/>
            </w:rPr>
          </w:rPrChange>
        </w:rPr>
      </w:pPr>
      <w:del w:id="10757" w:author="Nádas Edina Éva" w:date="2021-08-24T09:22:00Z">
        <w:r w:rsidRPr="006275D1" w:rsidDel="003A75A3">
          <w:rPr>
            <w:rFonts w:ascii="Fotogram Light" w:eastAsia="Fotogram Light" w:hAnsi="Fotogram Light" w:cs="Fotogram Light"/>
            <w:color w:val="000000"/>
            <w:sz w:val="20"/>
            <w:szCs w:val="20"/>
            <w:rPrChange w:id="10758" w:author="Nádas Edina Éva" w:date="2021-08-22T17:45:00Z">
              <w:rPr>
                <w:rFonts w:eastAsia="Fotogram Light" w:cs="Fotogram Light"/>
                <w:color w:val="000000"/>
              </w:rPr>
            </w:rPrChange>
          </w:rPr>
          <w:delText>ability to expertly use the terminology of addictions, neurobiology and psychopharmacology</w:delText>
        </w:r>
      </w:del>
    </w:p>
    <w:p w14:paraId="216CB156" w14:textId="77584026" w:rsidR="00BE41B4" w:rsidRPr="006275D1" w:rsidDel="003A75A3" w:rsidRDefault="00BE41B4" w:rsidP="00565C5F">
      <w:pPr>
        <w:numPr>
          <w:ilvl w:val="0"/>
          <w:numId w:val="84"/>
        </w:numPr>
        <w:pBdr>
          <w:top w:val="nil"/>
          <w:left w:val="nil"/>
          <w:bottom w:val="nil"/>
          <w:right w:val="nil"/>
          <w:between w:val="nil"/>
        </w:pBdr>
        <w:spacing w:after="0" w:line="240" w:lineRule="auto"/>
        <w:rPr>
          <w:del w:id="10759" w:author="Nádas Edina Éva" w:date="2021-08-24T09:22:00Z"/>
          <w:rFonts w:ascii="Fotogram Light" w:eastAsia="Fotogram Light" w:hAnsi="Fotogram Light" w:cs="Fotogram Light"/>
          <w:color w:val="000000"/>
          <w:sz w:val="20"/>
          <w:szCs w:val="20"/>
          <w:rPrChange w:id="10760" w:author="Nádas Edina Éva" w:date="2021-08-22T17:45:00Z">
            <w:rPr>
              <w:del w:id="10761" w:author="Nádas Edina Éva" w:date="2021-08-24T09:22:00Z"/>
              <w:rFonts w:eastAsia="Fotogram Light" w:cs="Fotogram Light"/>
              <w:color w:val="000000"/>
            </w:rPr>
          </w:rPrChange>
        </w:rPr>
      </w:pPr>
      <w:del w:id="10762" w:author="Nádas Edina Éva" w:date="2021-08-24T09:22:00Z">
        <w:r w:rsidRPr="006275D1" w:rsidDel="003A75A3">
          <w:rPr>
            <w:rFonts w:ascii="Fotogram Light" w:eastAsia="Fotogram Light" w:hAnsi="Fotogram Light" w:cs="Fotogram Light"/>
            <w:color w:val="000000"/>
            <w:sz w:val="20"/>
            <w:szCs w:val="20"/>
            <w:rPrChange w:id="10763" w:author="Nádas Edina Éva" w:date="2021-08-22T17:45:00Z">
              <w:rPr>
                <w:rFonts w:eastAsia="Fotogram Light" w:cs="Fotogram Light"/>
                <w:color w:val="000000"/>
              </w:rPr>
            </w:rPrChange>
          </w:rPr>
          <w:delText>ability to accept and use different treatment approaches of addictive disorders and mental disorders</w:delText>
        </w:r>
      </w:del>
    </w:p>
    <w:p w14:paraId="61DBEBCF" w14:textId="0FA1F156" w:rsidR="00BE41B4" w:rsidRPr="006275D1" w:rsidDel="003A75A3" w:rsidRDefault="00BE41B4" w:rsidP="00565C5F">
      <w:pPr>
        <w:spacing w:after="0" w:line="240" w:lineRule="auto"/>
        <w:rPr>
          <w:del w:id="10764" w:author="Nádas Edina Éva" w:date="2021-08-24T09:22:00Z"/>
          <w:rFonts w:ascii="Fotogram Light" w:eastAsia="Fotogram Light" w:hAnsi="Fotogram Light" w:cs="Fotogram Light"/>
          <w:sz w:val="20"/>
          <w:szCs w:val="20"/>
          <w:rPrChange w:id="10765" w:author="Nádas Edina Éva" w:date="2021-08-22T17:45:00Z">
            <w:rPr>
              <w:del w:id="10766" w:author="Nádas Edina Éva" w:date="2021-08-24T09:22:00Z"/>
              <w:rFonts w:eastAsia="Fotogram Light" w:cs="Fotogram Light"/>
            </w:rPr>
          </w:rPrChange>
        </w:rPr>
      </w:pPr>
    </w:p>
    <w:p w14:paraId="4CF24D8C" w14:textId="64B1112B" w:rsidR="00BE41B4" w:rsidRPr="006275D1" w:rsidDel="003A75A3" w:rsidRDefault="00BE41B4" w:rsidP="00565C5F">
      <w:pPr>
        <w:spacing w:after="0" w:line="240" w:lineRule="auto"/>
        <w:rPr>
          <w:del w:id="10767" w:author="Nádas Edina Éva" w:date="2021-08-24T09:22:00Z"/>
          <w:rFonts w:ascii="Fotogram Light" w:eastAsia="Fotogram Light" w:hAnsi="Fotogram Light" w:cs="Fotogram Light"/>
          <w:sz w:val="20"/>
          <w:szCs w:val="20"/>
          <w:rPrChange w:id="10768" w:author="Nádas Edina Éva" w:date="2021-08-22T17:45:00Z">
            <w:rPr>
              <w:del w:id="10769" w:author="Nádas Edina Éva" w:date="2021-08-24T09:22:00Z"/>
              <w:rFonts w:eastAsia="Fotogram Light" w:cs="Fotogram Light"/>
            </w:rPr>
          </w:rPrChange>
        </w:rPr>
      </w:pPr>
      <w:del w:id="10770" w:author="Nádas Edina Éva" w:date="2021-08-24T09:22:00Z">
        <w:r w:rsidRPr="006275D1" w:rsidDel="003A75A3">
          <w:rPr>
            <w:rFonts w:ascii="Fotogram Light" w:eastAsia="Fotogram Light" w:hAnsi="Fotogram Light" w:cs="Fotogram Light"/>
            <w:sz w:val="20"/>
            <w:szCs w:val="20"/>
            <w:rPrChange w:id="10771" w:author="Nádas Edina Éva" w:date="2021-08-22T17:45:00Z">
              <w:rPr>
                <w:rFonts w:eastAsia="Fotogram Light" w:cs="Fotogram Light"/>
              </w:rPr>
            </w:rPrChange>
          </w:rPr>
          <w:delText>autonomy/ responsibility:</w:delText>
        </w:r>
      </w:del>
    </w:p>
    <w:p w14:paraId="0695DC8A" w14:textId="481ABE6A" w:rsidR="00BE41B4" w:rsidRPr="006275D1" w:rsidDel="003A75A3" w:rsidRDefault="00BE41B4" w:rsidP="00565C5F">
      <w:pPr>
        <w:numPr>
          <w:ilvl w:val="0"/>
          <w:numId w:val="83"/>
        </w:numPr>
        <w:spacing w:after="0" w:line="240" w:lineRule="auto"/>
        <w:rPr>
          <w:del w:id="10772" w:author="Nádas Edina Éva" w:date="2021-08-24T09:22:00Z"/>
          <w:rFonts w:ascii="Fotogram Light" w:eastAsia="Fotogram Light" w:hAnsi="Fotogram Light" w:cs="Fotogram Light"/>
          <w:sz w:val="20"/>
          <w:szCs w:val="20"/>
          <w:rPrChange w:id="10773" w:author="Nádas Edina Éva" w:date="2021-08-22T17:45:00Z">
            <w:rPr>
              <w:del w:id="10774" w:author="Nádas Edina Éva" w:date="2021-08-24T09:22:00Z"/>
              <w:rFonts w:eastAsia="Fotogram Light" w:cs="Fotogram Light"/>
            </w:rPr>
          </w:rPrChange>
        </w:rPr>
      </w:pPr>
      <w:del w:id="10775" w:author="Nádas Edina Éva" w:date="2021-08-24T09:22:00Z">
        <w:r w:rsidRPr="006275D1" w:rsidDel="003A75A3">
          <w:rPr>
            <w:rFonts w:ascii="Fotogram Light" w:eastAsia="Fotogram Light" w:hAnsi="Fotogram Light" w:cs="Fotogram Light"/>
            <w:sz w:val="20"/>
            <w:szCs w:val="20"/>
            <w:rPrChange w:id="10776" w:author="Nádas Edina Éva" w:date="2021-08-22T17:45:00Z">
              <w:rPr>
                <w:rFonts w:eastAsia="Fotogram Light" w:cs="Fotogram Light"/>
              </w:rPr>
            </w:rPrChange>
          </w:rPr>
          <w:delText>Students apply the acquired knowledge on their own in accordance with the ethical guidelines of psychology.</w:delText>
        </w:r>
      </w:del>
    </w:p>
    <w:p w14:paraId="3E3A4418" w14:textId="41841192" w:rsidR="00BE41B4" w:rsidRPr="006275D1" w:rsidDel="003A75A3" w:rsidRDefault="00BE41B4" w:rsidP="00565C5F">
      <w:pPr>
        <w:numPr>
          <w:ilvl w:val="0"/>
          <w:numId w:val="83"/>
        </w:numPr>
        <w:spacing w:after="0" w:line="240" w:lineRule="auto"/>
        <w:rPr>
          <w:del w:id="10777" w:author="Nádas Edina Éva" w:date="2021-08-24T09:22:00Z"/>
          <w:rFonts w:ascii="Fotogram Light" w:eastAsia="Fotogram Light" w:hAnsi="Fotogram Light" w:cs="Fotogram Light"/>
          <w:sz w:val="20"/>
          <w:szCs w:val="20"/>
          <w:rPrChange w:id="10778" w:author="Nádas Edina Éva" w:date="2021-08-22T17:45:00Z">
            <w:rPr>
              <w:del w:id="10779" w:author="Nádas Edina Éva" w:date="2021-08-24T09:22:00Z"/>
              <w:rFonts w:eastAsia="Fotogram Light" w:cs="Fotogram Light"/>
            </w:rPr>
          </w:rPrChange>
        </w:rPr>
      </w:pPr>
      <w:bookmarkStart w:id="10780" w:name="_heading=h.hmfgtcyfl74a" w:colFirst="0" w:colLast="0"/>
      <w:bookmarkEnd w:id="10780"/>
      <w:del w:id="10781" w:author="Nádas Edina Éva" w:date="2021-08-24T09:22:00Z">
        <w:r w:rsidRPr="006275D1" w:rsidDel="003A75A3">
          <w:rPr>
            <w:rFonts w:ascii="Fotogram Light" w:eastAsia="Fotogram Light" w:hAnsi="Fotogram Light" w:cs="Fotogram Light"/>
            <w:sz w:val="20"/>
            <w:szCs w:val="20"/>
            <w:rPrChange w:id="10782" w:author="Nádas Edina Éva" w:date="2021-08-22T17:45:00Z">
              <w:rPr>
                <w:rFonts w:eastAsia="Fotogram Light" w:cs="Fotogram Light"/>
              </w:rPr>
            </w:rPrChange>
          </w:rPr>
          <w:delText>Students are able to apply the acquired knowledge and skills in context of recent literature findings.</w:delText>
        </w:r>
      </w:del>
    </w:p>
    <w:p w14:paraId="5C531BC4" w14:textId="02A2ED5A" w:rsidR="00BE41B4" w:rsidRPr="006275D1" w:rsidDel="003A75A3" w:rsidRDefault="00BE41B4" w:rsidP="00565C5F">
      <w:pPr>
        <w:spacing w:after="0" w:line="240" w:lineRule="auto"/>
        <w:rPr>
          <w:del w:id="10783" w:author="Nádas Edina Éva" w:date="2021-08-24T09:22:00Z"/>
          <w:rFonts w:ascii="Fotogram Light" w:eastAsia="Fotogram Light" w:hAnsi="Fotogram Light" w:cs="Fotogram Light"/>
          <w:sz w:val="20"/>
          <w:szCs w:val="20"/>
          <w:rPrChange w:id="10784" w:author="Nádas Edina Éva" w:date="2021-08-22T17:45:00Z">
            <w:rPr>
              <w:del w:id="1078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E41B4" w:rsidRPr="006275D1" w:rsidDel="003A75A3" w14:paraId="3EAAD5E5" w14:textId="43B980CD" w:rsidTr="00685B78">
        <w:trPr>
          <w:del w:id="10786" w:author="Nádas Edina Éva" w:date="2021-08-24T09:22:00Z"/>
        </w:trPr>
        <w:tc>
          <w:tcPr>
            <w:tcW w:w="9062" w:type="dxa"/>
            <w:shd w:val="clear" w:color="auto" w:fill="D9D9D9"/>
          </w:tcPr>
          <w:p w14:paraId="7B5D203E" w14:textId="04E0EB8F" w:rsidR="00BE41B4" w:rsidRPr="006275D1" w:rsidDel="003A75A3" w:rsidRDefault="00B444DE" w:rsidP="00565C5F">
            <w:pPr>
              <w:spacing w:after="0" w:line="240" w:lineRule="auto"/>
              <w:rPr>
                <w:del w:id="10787" w:author="Nádas Edina Éva" w:date="2021-08-24T09:22:00Z"/>
                <w:rFonts w:ascii="Fotogram Light" w:eastAsia="Fotogram Light" w:hAnsi="Fotogram Light" w:cs="Fotogram Light"/>
                <w:b/>
                <w:sz w:val="20"/>
                <w:szCs w:val="20"/>
                <w:rPrChange w:id="10788" w:author="Nádas Edina Éva" w:date="2021-08-22T17:45:00Z">
                  <w:rPr>
                    <w:del w:id="10789" w:author="Nádas Edina Éva" w:date="2021-08-24T09:22:00Z"/>
                    <w:rFonts w:eastAsia="Fotogram Light" w:cs="Fotogram Light"/>
                    <w:b/>
                  </w:rPr>
                </w:rPrChange>
              </w:rPr>
            </w:pPr>
            <w:del w:id="10790" w:author="Nádas Edina Éva" w:date="2021-08-24T09:22:00Z">
              <w:r w:rsidRPr="006275D1" w:rsidDel="003A75A3">
                <w:rPr>
                  <w:rFonts w:ascii="Fotogram Light" w:eastAsia="Fotogram Light" w:hAnsi="Fotogram Light" w:cs="Fotogram Light"/>
                  <w:b/>
                  <w:sz w:val="20"/>
                  <w:szCs w:val="20"/>
                  <w:rPrChange w:id="10791" w:author="Nádas Edina Éva" w:date="2021-08-22T17:45:00Z">
                    <w:rPr>
                      <w:rFonts w:eastAsia="Fotogram Light" w:cs="Fotogram Light"/>
                      <w:b/>
                    </w:rPr>
                  </w:rPrChange>
                </w:rPr>
                <w:delText>Az oktatás tartalma angolul</w:delText>
              </w:r>
            </w:del>
          </w:p>
        </w:tc>
      </w:tr>
    </w:tbl>
    <w:p w14:paraId="3ADC9745" w14:textId="0FFDECEA" w:rsidR="00BE41B4" w:rsidRPr="006275D1" w:rsidDel="003A75A3" w:rsidRDefault="00BE41B4" w:rsidP="00565C5F">
      <w:pPr>
        <w:spacing w:after="0" w:line="240" w:lineRule="auto"/>
        <w:rPr>
          <w:del w:id="10792" w:author="Nádas Edina Éva" w:date="2021-08-24T09:22:00Z"/>
          <w:rFonts w:ascii="Fotogram Light" w:eastAsia="Fotogram Light" w:hAnsi="Fotogram Light" w:cs="Fotogram Light"/>
          <w:b/>
          <w:sz w:val="20"/>
          <w:szCs w:val="20"/>
          <w:rPrChange w:id="10793" w:author="Nádas Edina Éva" w:date="2021-08-22T17:45:00Z">
            <w:rPr>
              <w:del w:id="10794" w:author="Nádas Edina Éva" w:date="2021-08-24T09:22:00Z"/>
              <w:rFonts w:eastAsia="Fotogram Light" w:cs="Fotogram Light"/>
              <w:b/>
            </w:rPr>
          </w:rPrChange>
        </w:rPr>
      </w:pPr>
      <w:del w:id="10795" w:author="Nádas Edina Éva" w:date="2021-08-24T09:22:00Z">
        <w:r w:rsidRPr="006275D1" w:rsidDel="003A75A3">
          <w:rPr>
            <w:rFonts w:ascii="Fotogram Light" w:eastAsia="Fotogram Light" w:hAnsi="Fotogram Light" w:cs="Fotogram Light"/>
            <w:b/>
            <w:sz w:val="20"/>
            <w:szCs w:val="20"/>
            <w:rPrChange w:id="10796" w:author="Nádas Edina Éva" w:date="2021-08-22T17:45:00Z">
              <w:rPr>
                <w:rFonts w:eastAsia="Fotogram Light" w:cs="Fotogram Light"/>
                <w:b/>
              </w:rPr>
            </w:rPrChange>
          </w:rPr>
          <w:delText>Topics of the course</w:delText>
        </w:r>
      </w:del>
    </w:p>
    <w:p w14:paraId="3BA40D2E" w14:textId="1B7676BF" w:rsidR="00BE41B4" w:rsidRPr="006275D1" w:rsidDel="003A75A3" w:rsidRDefault="00BE41B4" w:rsidP="00565C5F">
      <w:pPr>
        <w:pBdr>
          <w:top w:val="nil"/>
          <w:left w:val="nil"/>
          <w:bottom w:val="nil"/>
          <w:right w:val="nil"/>
          <w:between w:val="nil"/>
        </w:pBdr>
        <w:spacing w:after="0" w:line="240" w:lineRule="auto"/>
        <w:ind w:left="720"/>
        <w:rPr>
          <w:del w:id="10797" w:author="Nádas Edina Éva" w:date="2021-08-24T09:22:00Z"/>
          <w:rFonts w:ascii="Fotogram Light" w:eastAsia="Fotogram Light" w:hAnsi="Fotogram Light" w:cs="Fotogram Light"/>
          <w:color w:val="000000"/>
          <w:sz w:val="20"/>
          <w:szCs w:val="20"/>
          <w:rPrChange w:id="10798" w:author="Nádas Edina Éva" w:date="2021-08-22T17:45:00Z">
            <w:rPr>
              <w:del w:id="10799" w:author="Nádas Edina Éva" w:date="2021-08-24T09:22:00Z"/>
              <w:rFonts w:eastAsia="Fotogram Light" w:cs="Fotogram Light"/>
              <w:color w:val="000000"/>
            </w:rPr>
          </w:rPrChange>
        </w:rPr>
      </w:pPr>
    </w:p>
    <w:p w14:paraId="1F9A72C2" w14:textId="2B7D3473"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00" w:author="Nádas Edina Éva" w:date="2021-08-24T09:22:00Z"/>
          <w:rFonts w:ascii="Fotogram Light" w:eastAsia="Fotogram Light" w:hAnsi="Fotogram Light" w:cs="Fotogram Light"/>
          <w:color w:val="000000"/>
          <w:sz w:val="20"/>
          <w:szCs w:val="20"/>
          <w:rPrChange w:id="10801" w:author="Nádas Edina Éva" w:date="2021-08-22T17:45:00Z">
            <w:rPr>
              <w:del w:id="10802" w:author="Nádas Edina Éva" w:date="2021-08-24T09:22:00Z"/>
              <w:rFonts w:eastAsia="Fotogram Light" w:cs="Fotogram Light"/>
              <w:color w:val="000000"/>
            </w:rPr>
          </w:rPrChange>
        </w:rPr>
      </w:pPr>
      <w:del w:id="10803" w:author="Nádas Edina Éva" w:date="2021-08-24T09:22:00Z">
        <w:r w:rsidRPr="006275D1" w:rsidDel="003A75A3">
          <w:rPr>
            <w:rFonts w:ascii="Fotogram Light" w:eastAsia="Fotogram Light" w:hAnsi="Fotogram Light" w:cs="Fotogram Light"/>
            <w:color w:val="000000"/>
            <w:sz w:val="20"/>
            <w:szCs w:val="20"/>
            <w:rPrChange w:id="10804" w:author="Nádas Edina Éva" w:date="2021-08-22T17:45:00Z">
              <w:rPr>
                <w:rFonts w:eastAsia="Fotogram Light" w:cs="Fotogram Light"/>
                <w:color w:val="000000"/>
              </w:rPr>
            </w:rPrChange>
          </w:rPr>
          <w:delText xml:space="preserve">neurobiology and neuroanatomy of the nervous system </w:delText>
        </w:r>
      </w:del>
    </w:p>
    <w:p w14:paraId="0331362D" w14:textId="4997B9F6"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05" w:author="Nádas Edina Éva" w:date="2021-08-24T09:22:00Z"/>
          <w:rFonts w:ascii="Fotogram Light" w:eastAsia="Fotogram Light" w:hAnsi="Fotogram Light" w:cs="Fotogram Light"/>
          <w:color w:val="000000"/>
          <w:sz w:val="20"/>
          <w:szCs w:val="20"/>
          <w:rPrChange w:id="10806" w:author="Nádas Edina Éva" w:date="2021-08-22T17:45:00Z">
            <w:rPr>
              <w:del w:id="10807" w:author="Nádas Edina Éva" w:date="2021-08-24T09:22:00Z"/>
              <w:rFonts w:eastAsia="Fotogram Light" w:cs="Fotogram Light"/>
              <w:color w:val="000000"/>
            </w:rPr>
          </w:rPrChange>
        </w:rPr>
      </w:pPr>
      <w:del w:id="10808" w:author="Nádas Edina Éva" w:date="2021-08-24T09:22:00Z">
        <w:r w:rsidRPr="006275D1" w:rsidDel="003A75A3">
          <w:rPr>
            <w:rFonts w:ascii="Fotogram Light" w:eastAsia="Fotogram Light" w:hAnsi="Fotogram Light" w:cs="Fotogram Light"/>
            <w:color w:val="000000"/>
            <w:sz w:val="20"/>
            <w:szCs w:val="20"/>
            <w:rPrChange w:id="10809" w:author="Nádas Edina Éva" w:date="2021-08-22T17:45:00Z">
              <w:rPr>
                <w:rFonts w:eastAsia="Fotogram Light" w:cs="Fotogram Light"/>
                <w:color w:val="000000"/>
              </w:rPr>
            </w:rPrChange>
          </w:rPr>
          <w:delText>neurochemistry of neural functions and neurotransmitters</w:delText>
        </w:r>
      </w:del>
    </w:p>
    <w:p w14:paraId="11F80A95" w14:textId="32AFA026"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10" w:author="Nádas Edina Éva" w:date="2021-08-24T09:22:00Z"/>
          <w:rFonts w:ascii="Fotogram Light" w:eastAsia="Fotogram Light" w:hAnsi="Fotogram Light" w:cs="Fotogram Light"/>
          <w:color w:val="000000"/>
          <w:sz w:val="20"/>
          <w:szCs w:val="20"/>
          <w:rPrChange w:id="10811" w:author="Nádas Edina Éva" w:date="2021-08-22T17:45:00Z">
            <w:rPr>
              <w:del w:id="10812" w:author="Nádas Edina Éva" w:date="2021-08-24T09:22:00Z"/>
              <w:rFonts w:eastAsia="Fotogram Light" w:cs="Fotogram Light"/>
              <w:color w:val="000000"/>
            </w:rPr>
          </w:rPrChange>
        </w:rPr>
      </w:pPr>
      <w:del w:id="10813" w:author="Nádas Edina Éva" w:date="2021-08-24T09:22:00Z">
        <w:r w:rsidRPr="006275D1" w:rsidDel="003A75A3">
          <w:rPr>
            <w:rFonts w:ascii="Fotogram Light" w:eastAsia="Fotogram Light" w:hAnsi="Fotogram Light" w:cs="Fotogram Light"/>
            <w:color w:val="000000"/>
            <w:sz w:val="20"/>
            <w:szCs w:val="20"/>
            <w:rPrChange w:id="10814" w:author="Nádas Edina Éva" w:date="2021-08-22T17:45:00Z">
              <w:rPr>
                <w:rFonts w:eastAsia="Fotogram Light" w:cs="Fotogram Light"/>
                <w:color w:val="000000"/>
              </w:rPr>
            </w:rPrChange>
          </w:rPr>
          <w:delText xml:space="preserve">biological factors in etiology of mental disorders </w:delText>
        </w:r>
      </w:del>
    </w:p>
    <w:p w14:paraId="73BAAC60" w14:textId="0335D0E6"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15" w:author="Nádas Edina Éva" w:date="2021-08-24T09:22:00Z"/>
          <w:rFonts w:ascii="Fotogram Light" w:eastAsia="Fotogram Light" w:hAnsi="Fotogram Light" w:cs="Fotogram Light"/>
          <w:color w:val="000000"/>
          <w:sz w:val="20"/>
          <w:szCs w:val="20"/>
          <w:rPrChange w:id="10816" w:author="Nádas Edina Éva" w:date="2021-08-22T17:45:00Z">
            <w:rPr>
              <w:del w:id="10817" w:author="Nádas Edina Éva" w:date="2021-08-24T09:22:00Z"/>
              <w:rFonts w:eastAsia="Fotogram Light" w:cs="Fotogram Light"/>
              <w:color w:val="000000"/>
            </w:rPr>
          </w:rPrChange>
        </w:rPr>
      </w:pPr>
      <w:del w:id="10818" w:author="Nádas Edina Éva" w:date="2021-08-24T09:22:00Z">
        <w:r w:rsidRPr="006275D1" w:rsidDel="003A75A3">
          <w:rPr>
            <w:rFonts w:ascii="Fotogram Light" w:eastAsia="Fotogram Light" w:hAnsi="Fotogram Light" w:cs="Fotogram Light"/>
            <w:color w:val="000000"/>
            <w:sz w:val="20"/>
            <w:szCs w:val="20"/>
            <w:rPrChange w:id="10819" w:author="Nádas Edina Éva" w:date="2021-08-22T17:45:00Z">
              <w:rPr>
                <w:rFonts w:eastAsia="Fotogram Light" w:cs="Fotogram Light"/>
                <w:color w:val="000000"/>
              </w:rPr>
            </w:rPrChange>
          </w:rPr>
          <w:delText xml:space="preserve">neuroanatomic and neurochemical associations of mental disorders </w:delText>
        </w:r>
      </w:del>
    </w:p>
    <w:p w14:paraId="5B73E332" w14:textId="6A26C1CE"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20" w:author="Nádas Edina Éva" w:date="2021-08-24T09:22:00Z"/>
          <w:rFonts w:ascii="Fotogram Light" w:eastAsia="Fotogram Light" w:hAnsi="Fotogram Light" w:cs="Fotogram Light"/>
          <w:color w:val="000000"/>
          <w:sz w:val="20"/>
          <w:szCs w:val="20"/>
          <w:rPrChange w:id="10821" w:author="Nádas Edina Éva" w:date="2021-08-22T17:45:00Z">
            <w:rPr>
              <w:del w:id="10822" w:author="Nádas Edina Éva" w:date="2021-08-24T09:22:00Z"/>
              <w:rFonts w:eastAsia="Fotogram Light" w:cs="Fotogram Light"/>
              <w:color w:val="000000"/>
            </w:rPr>
          </w:rPrChange>
        </w:rPr>
      </w:pPr>
      <w:del w:id="10823" w:author="Nádas Edina Éva" w:date="2021-08-24T09:22:00Z">
        <w:r w:rsidRPr="006275D1" w:rsidDel="003A75A3">
          <w:rPr>
            <w:rFonts w:ascii="Fotogram Light" w:eastAsia="Fotogram Light" w:hAnsi="Fotogram Light" w:cs="Fotogram Light"/>
            <w:color w:val="000000"/>
            <w:sz w:val="20"/>
            <w:szCs w:val="20"/>
            <w:rPrChange w:id="10824" w:author="Nádas Edina Éva" w:date="2021-08-22T17:45:00Z">
              <w:rPr>
                <w:rFonts w:eastAsia="Fotogram Light" w:cs="Fotogram Light"/>
                <w:color w:val="000000"/>
              </w:rPr>
            </w:rPrChange>
          </w:rPr>
          <w:delText xml:space="preserve">terminology and basic rules of pharmacotherapy, pharmacokinetics, and pharmacodynamics  </w:delText>
        </w:r>
      </w:del>
    </w:p>
    <w:p w14:paraId="07DFECFA" w14:textId="3E67CB14"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25" w:author="Nádas Edina Éva" w:date="2021-08-24T09:22:00Z"/>
          <w:rFonts w:ascii="Fotogram Light" w:eastAsia="Fotogram Light" w:hAnsi="Fotogram Light" w:cs="Fotogram Light"/>
          <w:color w:val="000000"/>
          <w:sz w:val="20"/>
          <w:szCs w:val="20"/>
          <w:rPrChange w:id="10826" w:author="Nádas Edina Éva" w:date="2021-08-22T17:45:00Z">
            <w:rPr>
              <w:del w:id="10827" w:author="Nádas Edina Éva" w:date="2021-08-24T09:22:00Z"/>
              <w:rFonts w:eastAsia="Fotogram Light" w:cs="Fotogram Light"/>
              <w:color w:val="000000"/>
            </w:rPr>
          </w:rPrChange>
        </w:rPr>
      </w:pPr>
      <w:del w:id="10828" w:author="Nádas Edina Éva" w:date="2021-08-24T09:22:00Z">
        <w:r w:rsidRPr="006275D1" w:rsidDel="003A75A3">
          <w:rPr>
            <w:rFonts w:ascii="Fotogram Light" w:eastAsia="Fotogram Light" w:hAnsi="Fotogram Light" w:cs="Fotogram Light"/>
            <w:color w:val="000000"/>
            <w:sz w:val="20"/>
            <w:szCs w:val="20"/>
            <w:rPrChange w:id="10829" w:author="Nádas Edina Éva" w:date="2021-08-22T17:45:00Z">
              <w:rPr>
                <w:rFonts w:eastAsia="Fotogram Light" w:cs="Fotogram Light"/>
                <w:color w:val="000000"/>
              </w:rPr>
            </w:rPrChange>
          </w:rPr>
          <w:delText xml:space="preserve">methods, protocols, and </w:delText>
        </w:r>
        <w:r w:rsidR="00916C02" w:rsidRPr="006275D1" w:rsidDel="003A75A3">
          <w:rPr>
            <w:rFonts w:ascii="Fotogram Light" w:eastAsia="Fotogram Light" w:hAnsi="Fotogram Light" w:cs="Fotogram Light"/>
            <w:color w:val="000000"/>
            <w:sz w:val="20"/>
            <w:szCs w:val="20"/>
            <w:rPrChange w:id="10830" w:author="Nádas Edina Éva" w:date="2021-08-22T17:45:00Z">
              <w:rPr>
                <w:rFonts w:eastAsia="Fotogram Light" w:cs="Fotogram Light"/>
                <w:color w:val="000000"/>
              </w:rPr>
            </w:rPrChange>
          </w:rPr>
          <w:delText xml:space="preserve">limits </w:delText>
        </w:r>
        <w:r w:rsidRPr="006275D1" w:rsidDel="003A75A3">
          <w:rPr>
            <w:rFonts w:ascii="Fotogram Light" w:eastAsia="Fotogram Light" w:hAnsi="Fotogram Light" w:cs="Fotogram Light"/>
            <w:color w:val="000000"/>
            <w:sz w:val="20"/>
            <w:szCs w:val="20"/>
            <w:rPrChange w:id="10831" w:author="Nádas Edina Éva" w:date="2021-08-22T17:45:00Z">
              <w:rPr>
                <w:rFonts w:eastAsia="Fotogram Light" w:cs="Fotogram Light"/>
                <w:color w:val="000000"/>
              </w:rPr>
            </w:rPrChange>
          </w:rPr>
          <w:delText xml:space="preserve">of pharmacological treatments in mental disorders </w:delText>
        </w:r>
      </w:del>
    </w:p>
    <w:p w14:paraId="3492F74E" w14:textId="6176FDAF"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32" w:author="Nádas Edina Éva" w:date="2021-08-24T09:22:00Z"/>
          <w:rFonts w:ascii="Fotogram Light" w:eastAsia="Fotogram Light" w:hAnsi="Fotogram Light" w:cs="Fotogram Light"/>
          <w:color w:val="000000"/>
          <w:sz w:val="20"/>
          <w:szCs w:val="20"/>
          <w:rPrChange w:id="10833" w:author="Nádas Edina Éva" w:date="2021-08-22T17:45:00Z">
            <w:rPr>
              <w:del w:id="10834" w:author="Nádas Edina Éva" w:date="2021-08-24T09:22:00Z"/>
              <w:rFonts w:eastAsia="Fotogram Light" w:cs="Fotogram Light"/>
              <w:color w:val="000000"/>
            </w:rPr>
          </w:rPrChange>
        </w:rPr>
      </w:pPr>
      <w:del w:id="10835" w:author="Nádas Edina Éva" w:date="2021-08-24T09:22:00Z">
        <w:r w:rsidRPr="006275D1" w:rsidDel="003A75A3">
          <w:rPr>
            <w:rFonts w:ascii="Fotogram Light" w:eastAsia="Fotogram Light" w:hAnsi="Fotogram Light" w:cs="Fotogram Light"/>
            <w:color w:val="000000"/>
            <w:sz w:val="20"/>
            <w:szCs w:val="20"/>
            <w:rPrChange w:id="10836" w:author="Nádas Edina Éva" w:date="2021-08-22T17:45:00Z">
              <w:rPr>
                <w:rFonts w:eastAsia="Fotogram Light" w:cs="Fotogram Light"/>
                <w:color w:val="000000"/>
              </w:rPr>
            </w:rPrChange>
          </w:rPr>
          <w:delText xml:space="preserve">biochemistry, effects, and indications of medications for mental disorders   </w:delText>
        </w:r>
      </w:del>
    </w:p>
    <w:p w14:paraId="052645EE" w14:textId="689DF16F"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37" w:author="Nádas Edina Éva" w:date="2021-08-24T09:22:00Z"/>
          <w:rFonts w:ascii="Fotogram Light" w:eastAsia="Fotogram Light" w:hAnsi="Fotogram Light" w:cs="Fotogram Light"/>
          <w:color w:val="000000"/>
          <w:sz w:val="20"/>
          <w:szCs w:val="20"/>
          <w:rPrChange w:id="10838" w:author="Nádas Edina Éva" w:date="2021-08-22T17:45:00Z">
            <w:rPr>
              <w:del w:id="10839" w:author="Nádas Edina Éva" w:date="2021-08-24T09:22:00Z"/>
              <w:rFonts w:eastAsia="Fotogram Light" w:cs="Fotogram Light"/>
              <w:color w:val="000000"/>
            </w:rPr>
          </w:rPrChange>
        </w:rPr>
      </w:pPr>
      <w:del w:id="10840" w:author="Nádas Edina Éva" w:date="2021-08-24T09:22:00Z">
        <w:r w:rsidRPr="006275D1" w:rsidDel="003A75A3">
          <w:rPr>
            <w:rFonts w:ascii="Fotogram Light" w:eastAsia="Fotogram Light" w:hAnsi="Fotogram Light" w:cs="Fotogram Light"/>
            <w:color w:val="000000"/>
            <w:sz w:val="20"/>
            <w:szCs w:val="20"/>
            <w:rPrChange w:id="10841" w:author="Nádas Edina Éva" w:date="2021-08-22T17:45:00Z">
              <w:rPr>
                <w:rFonts w:eastAsia="Fotogram Light" w:cs="Fotogram Light"/>
                <w:color w:val="000000"/>
              </w:rPr>
            </w:rPrChange>
          </w:rPr>
          <w:delText xml:space="preserve">relations between psychotherapy and pharmacotherapy  </w:delText>
        </w:r>
      </w:del>
    </w:p>
    <w:p w14:paraId="28555FBA" w14:textId="2F8F4679"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42" w:author="Nádas Edina Éva" w:date="2021-08-24T09:22:00Z"/>
          <w:rFonts w:ascii="Fotogram Light" w:eastAsia="Fotogram Light" w:hAnsi="Fotogram Light" w:cs="Fotogram Light"/>
          <w:color w:val="000000"/>
          <w:sz w:val="20"/>
          <w:szCs w:val="20"/>
          <w:rPrChange w:id="10843" w:author="Nádas Edina Éva" w:date="2021-08-22T17:45:00Z">
            <w:rPr>
              <w:del w:id="10844" w:author="Nádas Edina Éva" w:date="2021-08-24T09:22:00Z"/>
              <w:rFonts w:eastAsia="Fotogram Light" w:cs="Fotogram Light"/>
              <w:color w:val="000000"/>
            </w:rPr>
          </w:rPrChange>
        </w:rPr>
      </w:pPr>
      <w:del w:id="10845" w:author="Nádas Edina Éva" w:date="2021-08-24T09:22:00Z">
        <w:r w:rsidRPr="006275D1" w:rsidDel="003A75A3">
          <w:rPr>
            <w:rFonts w:ascii="Fotogram Light" w:eastAsia="Fotogram Light" w:hAnsi="Fotogram Light" w:cs="Fotogram Light"/>
            <w:color w:val="000000"/>
            <w:sz w:val="20"/>
            <w:szCs w:val="20"/>
            <w:rPrChange w:id="10846" w:author="Nádas Edina Éva" w:date="2021-08-22T17:45:00Z">
              <w:rPr>
                <w:rFonts w:eastAsia="Fotogram Light" w:cs="Fotogram Light"/>
                <w:color w:val="000000"/>
              </w:rPr>
            </w:rPrChange>
          </w:rPr>
          <w:delText>terminology of addictions and classification</w:delText>
        </w:r>
        <w:r w:rsidR="00916C02" w:rsidRPr="006275D1" w:rsidDel="003A75A3">
          <w:rPr>
            <w:rFonts w:ascii="Fotogram Light" w:eastAsia="Fotogram Light" w:hAnsi="Fotogram Light" w:cs="Fotogram Light"/>
            <w:color w:val="000000"/>
            <w:sz w:val="20"/>
            <w:szCs w:val="20"/>
            <w:rPrChange w:id="10847" w:author="Nádas Edina Éva" w:date="2021-08-22T17:45:00Z">
              <w:rPr>
                <w:rFonts w:eastAsia="Fotogram Light" w:cs="Fotogram Light"/>
                <w:color w:val="000000"/>
              </w:rPr>
            </w:rPrChange>
          </w:rPr>
          <w:delText xml:space="preserve"> of</w:delText>
        </w:r>
        <w:r w:rsidRPr="006275D1" w:rsidDel="003A75A3">
          <w:rPr>
            <w:rFonts w:ascii="Fotogram Light" w:eastAsia="Fotogram Light" w:hAnsi="Fotogram Light" w:cs="Fotogram Light"/>
            <w:color w:val="000000"/>
            <w:sz w:val="20"/>
            <w:szCs w:val="20"/>
            <w:rPrChange w:id="10848" w:author="Nádas Edina Éva" w:date="2021-08-22T17:45:00Z">
              <w:rPr>
                <w:rFonts w:eastAsia="Fotogram Light" w:cs="Fotogram Light"/>
                <w:color w:val="000000"/>
              </w:rPr>
            </w:rPrChange>
          </w:rPr>
          <w:delText xml:space="preserve"> psychoactive substances</w:delText>
        </w:r>
      </w:del>
    </w:p>
    <w:p w14:paraId="6E46391C" w14:textId="4589480A"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49" w:author="Nádas Edina Éva" w:date="2021-08-24T09:22:00Z"/>
          <w:rFonts w:ascii="Fotogram Light" w:eastAsia="Fotogram Light" w:hAnsi="Fotogram Light" w:cs="Fotogram Light"/>
          <w:color w:val="000000"/>
          <w:sz w:val="20"/>
          <w:szCs w:val="20"/>
          <w:rPrChange w:id="10850" w:author="Nádas Edina Éva" w:date="2021-08-22T17:45:00Z">
            <w:rPr>
              <w:del w:id="10851" w:author="Nádas Edina Éva" w:date="2021-08-24T09:22:00Z"/>
              <w:rFonts w:eastAsia="Fotogram Light" w:cs="Fotogram Light"/>
              <w:color w:val="000000"/>
            </w:rPr>
          </w:rPrChange>
        </w:rPr>
      </w:pPr>
      <w:del w:id="10852" w:author="Nádas Edina Éva" w:date="2021-08-24T09:22:00Z">
        <w:r w:rsidRPr="006275D1" w:rsidDel="003A75A3">
          <w:rPr>
            <w:rFonts w:ascii="Fotogram Light" w:eastAsia="Fotogram Light" w:hAnsi="Fotogram Light" w:cs="Fotogram Light"/>
            <w:color w:val="000000"/>
            <w:sz w:val="20"/>
            <w:szCs w:val="20"/>
            <w:rPrChange w:id="10853" w:author="Nádas Edina Éva" w:date="2021-08-22T17:45:00Z">
              <w:rPr>
                <w:rFonts w:eastAsia="Fotogram Light" w:cs="Fotogram Light"/>
                <w:color w:val="000000"/>
              </w:rPr>
            </w:rPrChange>
          </w:rPr>
          <w:delText xml:space="preserve">epidemiology of drug use </w:delText>
        </w:r>
      </w:del>
    </w:p>
    <w:p w14:paraId="1709DF82" w14:textId="3E0F1304"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54" w:author="Nádas Edina Éva" w:date="2021-08-24T09:22:00Z"/>
          <w:rFonts w:ascii="Fotogram Light" w:eastAsia="Fotogram Light" w:hAnsi="Fotogram Light" w:cs="Fotogram Light"/>
          <w:color w:val="000000"/>
          <w:sz w:val="20"/>
          <w:szCs w:val="20"/>
          <w:rPrChange w:id="10855" w:author="Nádas Edina Éva" w:date="2021-08-22T17:45:00Z">
            <w:rPr>
              <w:del w:id="10856" w:author="Nádas Edina Éva" w:date="2021-08-24T09:22:00Z"/>
              <w:rFonts w:eastAsia="Fotogram Light" w:cs="Fotogram Light"/>
              <w:color w:val="000000"/>
            </w:rPr>
          </w:rPrChange>
        </w:rPr>
      </w:pPr>
      <w:del w:id="10857" w:author="Nádas Edina Éva" w:date="2021-08-24T09:22:00Z">
        <w:r w:rsidRPr="006275D1" w:rsidDel="003A75A3">
          <w:rPr>
            <w:rFonts w:ascii="Fotogram Light" w:eastAsia="Fotogram Light" w:hAnsi="Fotogram Light" w:cs="Fotogram Light"/>
            <w:color w:val="000000"/>
            <w:sz w:val="20"/>
            <w:szCs w:val="20"/>
            <w:rPrChange w:id="10858" w:author="Nádas Edina Éva" w:date="2021-08-22T17:45:00Z">
              <w:rPr>
                <w:rFonts w:eastAsia="Fotogram Light" w:cs="Fotogram Light"/>
                <w:color w:val="000000"/>
              </w:rPr>
            </w:rPrChange>
          </w:rPr>
          <w:delText xml:space="preserve">etiological models of chemical addictions </w:delText>
        </w:r>
      </w:del>
    </w:p>
    <w:p w14:paraId="70D04D46" w14:textId="72660965"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59" w:author="Nádas Edina Éva" w:date="2021-08-24T09:22:00Z"/>
          <w:rFonts w:ascii="Fotogram Light" w:eastAsia="Fotogram Light" w:hAnsi="Fotogram Light" w:cs="Fotogram Light"/>
          <w:color w:val="000000"/>
          <w:sz w:val="20"/>
          <w:szCs w:val="20"/>
          <w:rPrChange w:id="10860" w:author="Nádas Edina Éva" w:date="2021-08-22T17:45:00Z">
            <w:rPr>
              <w:del w:id="10861" w:author="Nádas Edina Éva" w:date="2021-08-24T09:22:00Z"/>
              <w:rFonts w:eastAsia="Fotogram Light" w:cs="Fotogram Light"/>
              <w:color w:val="000000"/>
            </w:rPr>
          </w:rPrChange>
        </w:rPr>
      </w:pPr>
      <w:del w:id="10862" w:author="Nádas Edina Éva" w:date="2021-08-24T09:22:00Z">
        <w:r w:rsidRPr="006275D1" w:rsidDel="003A75A3">
          <w:rPr>
            <w:rFonts w:ascii="Fotogram Light" w:eastAsia="Fotogram Light" w:hAnsi="Fotogram Light" w:cs="Fotogram Light"/>
            <w:color w:val="000000"/>
            <w:sz w:val="20"/>
            <w:szCs w:val="20"/>
            <w:rPrChange w:id="10863" w:author="Nádas Edina Éva" w:date="2021-08-22T17:45:00Z">
              <w:rPr>
                <w:rFonts w:eastAsia="Fotogram Light" w:cs="Fotogram Light"/>
                <w:color w:val="000000"/>
              </w:rPr>
            </w:rPrChange>
          </w:rPr>
          <w:delText xml:space="preserve">prevention of addictive disorders, theories of prevention </w:delText>
        </w:r>
      </w:del>
    </w:p>
    <w:p w14:paraId="0231687A" w14:textId="7CF98798"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64" w:author="Nádas Edina Éva" w:date="2021-08-24T09:22:00Z"/>
          <w:rFonts w:ascii="Fotogram Light" w:eastAsia="Fotogram Light" w:hAnsi="Fotogram Light" w:cs="Fotogram Light"/>
          <w:color w:val="000000"/>
          <w:sz w:val="20"/>
          <w:szCs w:val="20"/>
          <w:rPrChange w:id="10865" w:author="Nádas Edina Éva" w:date="2021-08-22T17:45:00Z">
            <w:rPr>
              <w:del w:id="10866" w:author="Nádas Edina Éva" w:date="2021-08-24T09:22:00Z"/>
              <w:rFonts w:eastAsia="Fotogram Light" w:cs="Fotogram Light"/>
              <w:color w:val="000000"/>
            </w:rPr>
          </w:rPrChange>
        </w:rPr>
      </w:pPr>
      <w:del w:id="10867" w:author="Nádas Edina Éva" w:date="2021-08-24T09:22:00Z">
        <w:r w:rsidRPr="006275D1" w:rsidDel="003A75A3">
          <w:rPr>
            <w:rFonts w:ascii="Fotogram Light" w:eastAsia="Fotogram Light" w:hAnsi="Fotogram Light" w:cs="Fotogram Light"/>
            <w:color w:val="000000"/>
            <w:sz w:val="20"/>
            <w:szCs w:val="20"/>
            <w:rPrChange w:id="10868" w:author="Nádas Edina Éva" w:date="2021-08-22T17:45:00Z">
              <w:rPr>
                <w:rFonts w:eastAsia="Fotogram Light" w:cs="Fotogram Light"/>
                <w:color w:val="000000"/>
              </w:rPr>
            </w:rPrChange>
          </w:rPr>
          <w:delText xml:space="preserve">therapy of addictive disorders </w:delText>
        </w:r>
      </w:del>
    </w:p>
    <w:p w14:paraId="3C81AF1E" w14:textId="5A55D2DF" w:rsidR="00BE41B4" w:rsidRPr="006275D1" w:rsidDel="003A75A3" w:rsidRDefault="00BE41B4" w:rsidP="00565C5F">
      <w:pPr>
        <w:numPr>
          <w:ilvl w:val="0"/>
          <w:numId w:val="82"/>
        </w:numPr>
        <w:pBdr>
          <w:top w:val="nil"/>
          <w:left w:val="nil"/>
          <w:bottom w:val="nil"/>
          <w:right w:val="nil"/>
          <w:between w:val="nil"/>
        </w:pBdr>
        <w:spacing w:after="0" w:line="240" w:lineRule="auto"/>
        <w:jc w:val="both"/>
        <w:rPr>
          <w:del w:id="10869" w:author="Nádas Edina Éva" w:date="2021-08-24T09:22:00Z"/>
          <w:rFonts w:ascii="Fotogram Light" w:eastAsia="Fotogram Light" w:hAnsi="Fotogram Light" w:cs="Fotogram Light"/>
          <w:color w:val="000000"/>
          <w:sz w:val="20"/>
          <w:szCs w:val="20"/>
          <w:rPrChange w:id="10870" w:author="Nádas Edina Éva" w:date="2021-08-22T17:45:00Z">
            <w:rPr>
              <w:del w:id="10871" w:author="Nádas Edina Éva" w:date="2021-08-24T09:22:00Z"/>
              <w:rFonts w:eastAsia="Fotogram Light" w:cs="Fotogram Light"/>
              <w:color w:val="000000"/>
            </w:rPr>
          </w:rPrChange>
        </w:rPr>
      </w:pPr>
      <w:del w:id="10872" w:author="Nádas Edina Éva" w:date="2021-08-24T09:22:00Z">
        <w:r w:rsidRPr="006275D1" w:rsidDel="003A75A3">
          <w:rPr>
            <w:rFonts w:ascii="Fotogram Light" w:eastAsia="Fotogram Light" w:hAnsi="Fotogram Light" w:cs="Fotogram Light"/>
            <w:color w:val="000000"/>
            <w:sz w:val="20"/>
            <w:szCs w:val="20"/>
            <w:rPrChange w:id="10873" w:author="Nádas Edina Éva" w:date="2021-08-22T17:45:00Z">
              <w:rPr>
                <w:rFonts w:eastAsia="Fotogram Light" w:cs="Fotogram Light"/>
                <w:color w:val="000000"/>
              </w:rPr>
            </w:rPrChange>
          </w:rPr>
          <w:delText>behavioral addictions</w:delText>
        </w:r>
      </w:del>
    </w:p>
    <w:p w14:paraId="5627DE7A" w14:textId="298798F8" w:rsidR="00BE41B4" w:rsidRPr="006275D1" w:rsidDel="003A75A3" w:rsidRDefault="00BE41B4" w:rsidP="00565C5F">
      <w:pPr>
        <w:spacing w:after="0" w:line="240" w:lineRule="auto"/>
        <w:rPr>
          <w:del w:id="10874" w:author="Nádas Edina Éva" w:date="2021-08-24T09:22:00Z"/>
          <w:rFonts w:ascii="Fotogram Light" w:eastAsia="Fotogram Light" w:hAnsi="Fotogram Light" w:cs="Fotogram Light"/>
          <w:sz w:val="20"/>
          <w:szCs w:val="20"/>
          <w:rPrChange w:id="10875" w:author="Nádas Edina Éva" w:date="2021-08-22T17:45:00Z">
            <w:rPr>
              <w:del w:id="10876" w:author="Nádas Edina Éva" w:date="2021-08-24T09:22:00Z"/>
              <w:rFonts w:eastAsia="Fotogram Light" w:cs="Fotogram Light"/>
            </w:rPr>
          </w:rPrChange>
        </w:rPr>
      </w:pPr>
    </w:p>
    <w:p w14:paraId="528ED13A" w14:textId="03827F48" w:rsidR="00BE41B4" w:rsidRPr="006275D1" w:rsidDel="003A75A3" w:rsidRDefault="00BE41B4" w:rsidP="00565C5F">
      <w:pPr>
        <w:spacing w:after="0" w:line="240" w:lineRule="auto"/>
        <w:rPr>
          <w:del w:id="10877" w:author="Nádas Edina Éva" w:date="2021-08-24T09:22:00Z"/>
          <w:rFonts w:ascii="Fotogram Light" w:eastAsia="Fotogram Light" w:hAnsi="Fotogram Light" w:cs="Fotogram Light"/>
          <w:b/>
          <w:sz w:val="20"/>
          <w:szCs w:val="20"/>
          <w:rPrChange w:id="10878" w:author="Nádas Edina Éva" w:date="2021-08-22T17:45:00Z">
            <w:rPr>
              <w:del w:id="10879" w:author="Nádas Edina Éva" w:date="2021-08-24T09:22:00Z"/>
              <w:rFonts w:eastAsia="Fotogram Light" w:cs="Fotogram Light"/>
              <w:b/>
            </w:rPr>
          </w:rPrChange>
        </w:rPr>
      </w:pPr>
      <w:del w:id="10880" w:author="Nádas Edina Éva" w:date="2021-08-24T09:22:00Z">
        <w:r w:rsidRPr="006275D1" w:rsidDel="003A75A3">
          <w:rPr>
            <w:rFonts w:ascii="Fotogram Light" w:eastAsia="Fotogram Light" w:hAnsi="Fotogram Light" w:cs="Fotogram Light"/>
            <w:b/>
            <w:sz w:val="20"/>
            <w:szCs w:val="20"/>
            <w:rPrChange w:id="10881" w:author="Nádas Edina Éva" w:date="2021-08-22T17:45:00Z">
              <w:rPr>
                <w:rFonts w:eastAsia="Fotogram Light" w:cs="Fotogram Light"/>
                <w:b/>
              </w:rPr>
            </w:rPrChange>
          </w:rPr>
          <w:delText>Learning activities, learning methods</w:delText>
        </w:r>
      </w:del>
    </w:p>
    <w:p w14:paraId="4BFD6EEB" w14:textId="4059A13B" w:rsidR="00BE41B4" w:rsidRPr="006275D1" w:rsidDel="003A75A3" w:rsidRDefault="00BE41B4" w:rsidP="00565C5F">
      <w:pPr>
        <w:spacing w:after="0" w:line="240" w:lineRule="auto"/>
        <w:rPr>
          <w:del w:id="10882" w:author="Nádas Edina Éva" w:date="2021-08-24T09:22:00Z"/>
          <w:rFonts w:ascii="Fotogram Light" w:eastAsia="Fotogram Light" w:hAnsi="Fotogram Light" w:cs="Fotogram Light"/>
          <w:sz w:val="20"/>
          <w:szCs w:val="20"/>
          <w:rPrChange w:id="10883" w:author="Nádas Edina Éva" w:date="2021-08-22T17:45:00Z">
            <w:rPr>
              <w:del w:id="10884" w:author="Nádas Edina Éva" w:date="2021-08-24T09:22:00Z"/>
              <w:rFonts w:eastAsia="Fotogram Light" w:cs="Fotogram Light"/>
            </w:rPr>
          </w:rPrChange>
        </w:rPr>
      </w:pPr>
    </w:p>
    <w:p w14:paraId="549506D6" w14:textId="559ABA3B" w:rsidR="00BE41B4" w:rsidRPr="006275D1" w:rsidDel="003A75A3" w:rsidRDefault="00BE41B4" w:rsidP="00565C5F">
      <w:pPr>
        <w:spacing w:after="0" w:line="240" w:lineRule="auto"/>
        <w:rPr>
          <w:del w:id="10885" w:author="Nádas Edina Éva" w:date="2021-08-24T09:22:00Z"/>
          <w:rFonts w:ascii="Fotogram Light" w:eastAsia="Fotogram Light" w:hAnsi="Fotogram Light" w:cs="Fotogram Light"/>
          <w:sz w:val="20"/>
          <w:szCs w:val="20"/>
          <w:rPrChange w:id="10886" w:author="Nádas Edina Éva" w:date="2021-08-22T17:45:00Z">
            <w:rPr>
              <w:del w:id="10887" w:author="Nádas Edina Éva" w:date="2021-08-24T09:22:00Z"/>
              <w:rFonts w:eastAsia="Fotogram Light" w:cs="Fotogram Light"/>
            </w:rPr>
          </w:rPrChange>
        </w:rPr>
      </w:pPr>
      <w:del w:id="10888" w:author="Nádas Edina Éva" w:date="2021-08-24T09:22:00Z">
        <w:r w:rsidRPr="006275D1" w:rsidDel="003A75A3">
          <w:rPr>
            <w:rFonts w:ascii="Fotogram Light" w:eastAsia="Fotogram Light" w:hAnsi="Fotogram Light" w:cs="Fotogram Light"/>
            <w:sz w:val="20"/>
            <w:szCs w:val="20"/>
            <w:rPrChange w:id="10889" w:author="Nádas Edina Éva" w:date="2021-08-22T17:45:00Z">
              <w:rPr>
                <w:rFonts w:eastAsia="Fotogram Light" w:cs="Fotogram Light"/>
              </w:rPr>
            </w:rPrChange>
          </w:rPr>
          <w:delText xml:space="preserve">Frontal education with the possibility to have </w:delText>
        </w:r>
        <w:r w:rsidR="00916C02" w:rsidRPr="006275D1" w:rsidDel="003A75A3">
          <w:rPr>
            <w:rFonts w:ascii="Fotogram Light" w:eastAsia="Fotogram Light" w:hAnsi="Fotogram Light" w:cs="Fotogram Light"/>
            <w:sz w:val="20"/>
            <w:szCs w:val="20"/>
            <w:rPrChange w:id="10890"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10891" w:author="Nádas Edina Éva" w:date="2021-08-22T17:45:00Z">
              <w:rPr>
                <w:rFonts w:eastAsia="Fotogram Light" w:cs="Fotogram Light"/>
              </w:rPr>
            </w:rPrChange>
          </w:rPr>
          <w:delText>lot of interactions. Guest lecturers invited; case studies and short films help to illustrate each topic.</w:delText>
        </w:r>
      </w:del>
    </w:p>
    <w:p w14:paraId="743414EF" w14:textId="2BE7594E" w:rsidR="00BE41B4" w:rsidRPr="006275D1" w:rsidDel="003A75A3" w:rsidRDefault="00BE41B4" w:rsidP="00565C5F">
      <w:pPr>
        <w:spacing w:after="0" w:line="240" w:lineRule="auto"/>
        <w:rPr>
          <w:del w:id="10892" w:author="Nádas Edina Éva" w:date="2021-08-24T09:22:00Z"/>
          <w:rFonts w:ascii="Fotogram Light" w:eastAsia="Fotogram Light" w:hAnsi="Fotogram Light" w:cs="Fotogram Light"/>
          <w:sz w:val="20"/>
          <w:szCs w:val="20"/>
          <w:rPrChange w:id="10893" w:author="Nádas Edina Éva" w:date="2021-08-22T17:45:00Z">
            <w:rPr>
              <w:del w:id="1089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E41B4" w:rsidRPr="006275D1" w:rsidDel="003A75A3" w14:paraId="53BCFEA4" w14:textId="62965794" w:rsidTr="00685B78">
        <w:trPr>
          <w:del w:id="10895" w:author="Nádas Edina Éva" w:date="2021-08-24T09:22:00Z"/>
        </w:trPr>
        <w:tc>
          <w:tcPr>
            <w:tcW w:w="9062" w:type="dxa"/>
            <w:shd w:val="clear" w:color="auto" w:fill="D9D9D9"/>
          </w:tcPr>
          <w:p w14:paraId="0D1402D3" w14:textId="3F2AA8B1" w:rsidR="00BE41B4" w:rsidRPr="006275D1" w:rsidDel="003A75A3" w:rsidRDefault="00B444DE" w:rsidP="00565C5F">
            <w:pPr>
              <w:spacing w:after="0" w:line="240" w:lineRule="auto"/>
              <w:rPr>
                <w:del w:id="10896" w:author="Nádas Edina Éva" w:date="2021-08-24T09:22:00Z"/>
                <w:rFonts w:ascii="Fotogram Light" w:eastAsia="Fotogram Light" w:hAnsi="Fotogram Light" w:cs="Fotogram Light"/>
                <w:b/>
                <w:sz w:val="20"/>
                <w:szCs w:val="20"/>
                <w:rPrChange w:id="10897" w:author="Nádas Edina Éva" w:date="2021-08-22T17:45:00Z">
                  <w:rPr>
                    <w:del w:id="10898" w:author="Nádas Edina Éva" w:date="2021-08-24T09:22:00Z"/>
                    <w:rFonts w:eastAsia="Fotogram Light" w:cs="Fotogram Light"/>
                    <w:b/>
                  </w:rPr>
                </w:rPrChange>
              </w:rPr>
            </w:pPr>
            <w:del w:id="10899" w:author="Nádas Edina Éva" w:date="2021-08-24T09:22:00Z">
              <w:r w:rsidRPr="006275D1" w:rsidDel="003A75A3">
                <w:rPr>
                  <w:rFonts w:ascii="Fotogram Light" w:eastAsia="Fotogram Light" w:hAnsi="Fotogram Light" w:cs="Fotogram Light"/>
                  <w:b/>
                  <w:sz w:val="20"/>
                  <w:szCs w:val="20"/>
                  <w:rPrChange w:id="10900" w:author="Nádas Edina Éva" w:date="2021-08-22T17:45:00Z">
                    <w:rPr>
                      <w:rFonts w:eastAsia="Fotogram Light" w:cs="Fotogram Light"/>
                      <w:b/>
                    </w:rPr>
                  </w:rPrChange>
                </w:rPr>
                <w:delText>A számonkérés és értékelés rendszere angolul</w:delText>
              </w:r>
            </w:del>
          </w:p>
        </w:tc>
      </w:tr>
    </w:tbl>
    <w:p w14:paraId="1481B6F1" w14:textId="7CE17B4D" w:rsidR="00BE41B4" w:rsidRPr="006275D1" w:rsidDel="003A75A3" w:rsidRDefault="00BE41B4" w:rsidP="00565C5F">
      <w:pPr>
        <w:spacing w:after="0" w:line="240" w:lineRule="auto"/>
        <w:rPr>
          <w:del w:id="10901" w:author="Nádas Edina Éva" w:date="2021-08-24T09:22:00Z"/>
          <w:rFonts w:ascii="Fotogram Light" w:eastAsia="Fotogram Light" w:hAnsi="Fotogram Light" w:cs="Fotogram Light"/>
          <w:b/>
          <w:sz w:val="20"/>
          <w:szCs w:val="20"/>
          <w:rPrChange w:id="10902" w:author="Nádas Edina Éva" w:date="2021-08-22T17:45:00Z">
            <w:rPr>
              <w:del w:id="10903" w:author="Nádas Edina Éva" w:date="2021-08-24T09:22:00Z"/>
              <w:rFonts w:eastAsia="Fotogram Light" w:cs="Fotogram Light"/>
              <w:b/>
            </w:rPr>
          </w:rPrChange>
        </w:rPr>
      </w:pPr>
      <w:del w:id="10904" w:author="Nádas Edina Éva" w:date="2021-08-24T09:22:00Z">
        <w:r w:rsidRPr="006275D1" w:rsidDel="003A75A3">
          <w:rPr>
            <w:rFonts w:ascii="Fotogram Light" w:eastAsia="Fotogram Light" w:hAnsi="Fotogram Light" w:cs="Fotogram Light"/>
            <w:b/>
            <w:sz w:val="20"/>
            <w:szCs w:val="20"/>
            <w:rPrChange w:id="10905" w:author="Nádas Edina Éva" w:date="2021-08-22T17:45:00Z">
              <w:rPr>
                <w:rFonts w:eastAsia="Fotogram Light" w:cs="Fotogram Light"/>
                <w:b/>
              </w:rPr>
            </w:rPrChange>
          </w:rPr>
          <w:delText>Learning requirements, mode of evaluation, criteria of evaluation:</w:delText>
        </w:r>
      </w:del>
    </w:p>
    <w:p w14:paraId="4F53FB77" w14:textId="5EABE39D" w:rsidR="00BE41B4" w:rsidRPr="006275D1" w:rsidDel="003A75A3" w:rsidRDefault="00BE41B4" w:rsidP="00565C5F">
      <w:pPr>
        <w:spacing w:after="0" w:line="240" w:lineRule="auto"/>
        <w:rPr>
          <w:del w:id="10906" w:author="Nádas Edina Éva" w:date="2021-08-24T09:22:00Z"/>
          <w:rFonts w:ascii="Fotogram Light" w:eastAsia="Fotogram Light" w:hAnsi="Fotogram Light" w:cs="Fotogram Light"/>
          <w:sz w:val="20"/>
          <w:szCs w:val="20"/>
          <w:rPrChange w:id="10907" w:author="Nádas Edina Éva" w:date="2021-08-22T17:45:00Z">
            <w:rPr>
              <w:del w:id="10908" w:author="Nádas Edina Éva" w:date="2021-08-24T09:22:00Z"/>
              <w:rFonts w:eastAsia="Fotogram Light" w:cs="Fotogram Light"/>
            </w:rPr>
          </w:rPrChange>
        </w:rPr>
      </w:pPr>
      <w:del w:id="10909" w:author="Nádas Edina Éva" w:date="2021-08-24T09:22:00Z">
        <w:r w:rsidRPr="006275D1" w:rsidDel="003A75A3">
          <w:rPr>
            <w:rFonts w:ascii="Fotogram Light" w:eastAsia="Fotogram Light" w:hAnsi="Fotogram Light" w:cs="Fotogram Light"/>
            <w:sz w:val="20"/>
            <w:szCs w:val="20"/>
            <w:rPrChange w:id="10910" w:author="Nádas Edina Éva" w:date="2021-08-22T17:45:00Z">
              <w:rPr>
                <w:rFonts w:eastAsia="Fotogram Light" w:cs="Fotogram Light"/>
              </w:rPr>
            </w:rPrChange>
          </w:rPr>
          <w:delText>Requirements:</w:delText>
        </w:r>
      </w:del>
    </w:p>
    <w:p w14:paraId="63E2DBBF" w14:textId="55744673"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11" w:author="Nádas Edina Éva" w:date="2021-08-24T09:22:00Z"/>
          <w:rFonts w:ascii="Fotogram Light" w:eastAsia="Fotogram Light" w:hAnsi="Fotogram Light" w:cs="Fotogram Light"/>
          <w:color w:val="000000"/>
          <w:sz w:val="20"/>
          <w:szCs w:val="20"/>
          <w:rPrChange w:id="10912" w:author="Nádas Edina Éva" w:date="2021-08-22T17:45:00Z">
            <w:rPr>
              <w:del w:id="10913" w:author="Nádas Edina Éva" w:date="2021-08-24T09:22:00Z"/>
              <w:rFonts w:eastAsia="Fotogram Light" w:cs="Fotogram Light"/>
              <w:color w:val="000000"/>
            </w:rPr>
          </w:rPrChange>
        </w:rPr>
      </w:pPr>
      <w:del w:id="10914" w:author="Nádas Edina Éva" w:date="2021-08-24T09:22:00Z">
        <w:r w:rsidRPr="006275D1" w:rsidDel="003A75A3">
          <w:rPr>
            <w:rFonts w:ascii="Fotogram Light" w:eastAsia="Fotogram Light" w:hAnsi="Fotogram Light" w:cs="Fotogram Light"/>
            <w:color w:val="000000"/>
            <w:sz w:val="20"/>
            <w:szCs w:val="20"/>
            <w:rPrChange w:id="10915" w:author="Nádas Edina Éva" w:date="2021-08-22T17:45:00Z">
              <w:rPr>
                <w:rFonts w:eastAsia="Fotogram Light" w:cs="Fotogram Light"/>
                <w:color w:val="000000"/>
              </w:rPr>
            </w:rPrChange>
          </w:rPr>
          <w:delText>being familiar with the content of presentations</w:delText>
        </w:r>
      </w:del>
    </w:p>
    <w:p w14:paraId="11150E39" w14:textId="15AA9BC3"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16" w:author="Nádas Edina Éva" w:date="2021-08-24T09:22:00Z"/>
          <w:rFonts w:ascii="Fotogram Light" w:eastAsia="Fotogram Light" w:hAnsi="Fotogram Light" w:cs="Fotogram Light"/>
          <w:color w:val="000000"/>
          <w:sz w:val="20"/>
          <w:szCs w:val="20"/>
          <w:rPrChange w:id="10917" w:author="Nádas Edina Éva" w:date="2021-08-22T17:45:00Z">
            <w:rPr>
              <w:del w:id="10918" w:author="Nádas Edina Éva" w:date="2021-08-24T09:22:00Z"/>
              <w:rFonts w:eastAsia="Fotogram Light" w:cs="Fotogram Light"/>
              <w:color w:val="000000"/>
            </w:rPr>
          </w:rPrChange>
        </w:rPr>
      </w:pPr>
      <w:del w:id="10919" w:author="Nádas Edina Éva" w:date="2021-08-24T09:22:00Z">
        <w:r w:rsidRPr="006275D1" w:rsidDel="003A75A3">
          <w:rPr>
            <w:rFonts w:ascii="Fotogram Light" w:eastAsia="Fotogram Light" w:hAnsi="Fotogram Light" w:cs="Fotogram Light"/>
            <w:color w:val="000000"/>
            <w:sz w:val="20"/>
            <w:szCs w:val="20"/>
            <w:rPrChange w:id="10920" w:author="Nádas Edina Éva" w:date="2021-08-22T17:45:00Z">
              <w:rPr>
                <w:rFonts w:eastAsia="Fotogram Light" w:cs="Fotogram Light"/>
                <w:color w:val="000000"/>
              </w:rPr>
            </w:rPrChange>
          </w:rPr>
          <w:delText>knowledge of compulsory readings</w:delText>
        </w:r>
      </w:del>
    </w:p>
    <w:p w14:paraId="6FCF6065" w14:textId="4D2656BD" w:rsidR="00BE41B4" w:rsidRPr="006275D1" w:rsidDel="003A75A3" w:rsidRDefault="00BE41B4" w:rsidP="00565C5F">
      <w:pPr>
        <w:spacing w:after="0" w:line="240" w:lineRule="auto"/>
        <w:rPr>
          <w:del w:id="10921" w:author="Nádas Edina Éva" w:date="2021-08-24T09:22:00Z"/>
          <w:rFonts w:ascii="Fotogram Light" w:eastAsia="Fotogram Light" w:hAnsi="Fotogram Light" w:cs="Fotogram Light"/>
          <w:sz w:val="20"/>
          <w:szCs w:val="20"/>
          <w:rPrChange w:id="10922" w:author="Nádas Edina Éva" w:date="2021-08-22T17:45:00Z">
            <w:rPr>
              <w:del w:id="10923" w:author="Nádas Edina Éva" w:date="2021-08-24T09:22:00Z"/>
              <w:rFonts w:eastAsia="Fotogram Light" w:cs="Fotogram Light"/>
            </w:rPr>
          </w:rPrChange>
        </w:rPr>
      </w:pPr>
    </w:p>
    <w:p w14:paraId="01B1EBAC" w14:textId="1D215666" w:rsidR="00BE41B4" w:rsidRPr="006275D1" w:rsidDel="003A75A3" w:rsidRDefault="00BE41B4" w:rsidP="00565C5F">
      <w:pPr>
        <w:spacing w:after="0" w:line="240" w:lineRule="auto"/>
        <w:rPr>
          <w:del w:id="10924" w:author="Nádas Edina Éva" w:date="2021-08-24T09:22:00Z"/>
          <w:rFonts w:ascii="Fotogram Light" w:eastAsia="Fotogram Light" w:hAnsi="Fotogram Light" w:cs="Fotogram Light"/>
          <w:sz w:val="20"/>
          <w:szCs w:val="20"/>
          <w:rPrChange w:id="10925" w:author="Nádas Edina Éva" w:date="2021-08-22T17:45:00Z">
            <w:rPr>
              <w:del w:id="10926" w:author="Nádas Edina Éva" w:date="2021-08-24T09:22:00Z"/>
              <w:rFonts w:eastAsia="Fotogram Light" w:cs="Fotogram Light"/>
            </w:rPr>
          </w:rPrChange>
        </w:rPr>
      </w:pPr>
      <w:del w:id="10927" w:author="Nádas Edina Éva" w:date="2021-08-24T09:22:00Z">
        <w:r w:rsidRPr="006275D1" w:rsidDel="003A75A3">
          <w:rPr>
            <w:rFonts w:ascii="Fotogram Light" w:eastAsia="Fotogram Light" w:hAnsi="Fotogram Light" w:cs="Fotogram Light"/>
            <w:sz w:val="20"/>
            <w:szCs w:val="20"/>
            <w:rPrChange w:id="10928" w:author="Nádas Edina Éva" w:date="2021-08-22T17:45:00Z">
              <w:rPr>
                <w:rFonts w:eastAsia="Fotogram Light" w:cs="Fotogram Light"/>
              </w:rPr>
            </w:rPrChange>
          </w:rPr>
          <w:delText>Mode of evaluation: exam</w:delText>
        </w:r>
        <w:r w:rsidR="00265060" w:rsidRPr="006275D1" w:rsidDel="003A75A3">
          <w:rPr>
            <w:rFonts w:ascii="Fotogram Light" w:eastAsia="Fotogram Light" w:hAnsi="Fotogram Light" w:cs="Fotogram Light"/>
            <w:sz w:val="20"/>
            <w:szCs w:val="20"/>
            <w:rPrChange w:id="10929" w:author="Nádas Edina Éva" w:date="2021-08-22T17:45:00Z">
              <w:rPr>
                <w:rFonts w:eastAsia="Fotogram Light" w:cs="Fotogram Light"/>
              </w:rPr>
            </w:rPrChange>
          </w:rPr>
          <w:delText xml:space="preserve"> mark</w:delText>
        </w:r>
      </w:del>
    </w:p>
    <w:p w14:paraId="21AAC508" w14:textId="39713669" w:rsidR="00BE41B4" w:rsidRPr="006275D1" w:rsidDel="003A75A3" w:rsidRDefault="00BE41B4" w:rsidP="00565C5F">
      <w:pPr>
        <w:spacing w:after="0" w:line="240" w:lineRule="auto"/>
        <w:rPr>
          <w:del w:id="10930" w:author="Nádas Edina Éva" w:date="2021-08-24T09:22:00Z"/>
          <w:rFonts w:ascii="Fotogram Light" w:eastAsia="Fotogram Light" w:hAnsi="Fotogram Light" w:cs="Fotogram Light"/>
          <w:sz w:val="20"/>
          <w:szCs w:val="20"/>
          <w:rPrChange w:id="10931" w:author="Nádas Edina Éva" w:date="2021-08-22T17:45:00Z">
            <w:rPr>
              <w:del w:id="10932" w:author="Nádas Edina Éva" w:date="2021-08-24T09:22:00Z"/>
              <w:rFonts w:eastAsia="Fotogram Light" w:cs="Fotogram Light"/>
            </w:rPr>
          </w:rPrChange>
        </w:rPr>
      </w:pPr>
      <w:del w:id="10933" w:author="Nádas Edina Éva" w:date="2021-08-24T09:22:00Z">
        <w:r w:rsidRPr="006275D1" w:rsidDel="003A75A3">
          <w:rPr>
            <w:rFonts w:ascii="Fotogram Light" w:eastAsia="Fotogram Light" w:hAnsi="Fotogram Light" w:cs="Fotogram Light"/>
            <w:sz w:val="20"/>
            <w:szCs w:val="20"/>
            <w:rPrChange w:id="10934" w:author="Nádas Edina Éva" w:date="2021-08-22T17:45:00Z">
              <w:rPr>
                <w:rFonts w:eastAsia="Fotogram Light" w:cs="Fotogram Light"/>
              </w:rPr>
            </w:rPrChange>
          </w:rPr>
          <w:delText>written exam, five-</w:delText>
        </w:r>
        <w:r w:rsidR="00265060" w:rsidRPr="006275D1" w:rsidDel="003A75A3">
          <w:rPr>
            <w:rFonts w:ascii="Fotogram Light" w:eastAsia="Fotogram Light" w:hAnsi="Fotogram Light" w:cs="Fotogram Light"/>
            <w:sz w:val="20"/>
            <w:szCs w:val="20"/>
            <w:rPrChange w:id="10935" w:author="Nádas Edina Éva" w:date="2021-08-22T17:45:00Z">
              <w:rPr>
                <w:rFonts w:eastAsia="Fotogram Light" w:cs="Fotogram Light"/>
              </w:rPr>
            </w:rPrChange>
          </w:rPr>
          <w:delText>point grading</w:delText>
        </w:r>
        <w:r w:rsidRPr="006275D1" w:rsidDel="003A75A3">
          <w:rPr>
            <w:rFonts w:ascii="Fotogram Light" w:eastAsia="Fotogram Light" w:hAnsi="Fotogram Light" w:cs="Fotogram Light"/>
            <w:sz w:val="20"/>
            <w:szCs w:val="20"/>
            <w:rPrChange w:id="10936" w:author="Nádas Edina Éva" w:date="2021-08-22T17:45:00Z">
              <w:rPr>
                <w:rFonts w:eastAsia="Fotogram Light" w:cs="Fotogram Light"/>
              </w:rPr>
            </w:rPrChange>
          </w:rPr>
          <w:delText xml:space="preserve"> scale. </w:delText>
        </w:r>
        <w:r w:rsidR="00916C02" w:rsidRPr="006275D1" w:rsidDel="003A75A3">
          <w:rPr>
            <w:rFonts w:ascii="Fotogram Light" w:eastAsia="Fotogram Light" w:hAnsi="Fotogram Light" w:cs="Fotogram Light"/>
            <w:sz w:val="20"/>
            <w:szCs w:val="20"/>
            <w:rPrChange w:id="10937" w:author="Nádas Edina Éva" w:date="2021-08-22T17:45:00Z">
              <w:rPr>
                <w:rFonts w:eastAsia="Fotogram Light" w:cs="Fotogram Light"/>
              </w:rPr>
            </w:rPrChange>
          </w:rPr>
          <w:delText>H</w:delText>
        </w:r>
        <w:r w:rsidRPr="006275D1" w:rsidDel="003A75A3">
          <w:rPr>
            <w:rFonts w:ascii="Fotogram Light" w:eastAsia="Fotogram Light" w:hAnsi="Fotogram Light" w:cs="Fotogram Light"/>
            <w:sz w:val="20"/>
            <w:szCs w:val="20"/>
            <w:rPrChange w:id="10938" w:author="Nádas Edina Éva" w:date="2021-08-22T17:45:00Z">
              <w:rPr>
                <w:rFonts w:eastAsia="Fotogram Light" w:cs="Fotogram Light"/>
              </w:rPr>
            </w:rPrChange>
          </w:rPr>
          <w:delText xml:space="preserve">alf of the questions are about psychopharmacology, and the other half of </w:delText>
        </w:r>
        <w:r w:rsidR="00916C02" w:rsidRPr="006275D1" w:rsidDel="003A75A3">
          <w:rPr>
            <w:rFonts w:ascii="Fotogram Light" w:eastAsia="Fotogram Light" w:hAnsi="Fotogram Light" w:cs="Fotogram Light"/>
            <w:sz w:val="20"/>
            <w:szCs w:val="20"/>
            <w:rPrChange w:id="10939"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10940" w:author="Nádas Edina Éva" w:date="2021-08-22T17:45:00Z">
              <w:rPr>
                <w:rFonts w:eastAsia="Fotogram Light" w:cs="Fotogram Light"/>
              </w:rPr>
            </w:rPrChange>
          </w:rPr>
          <w:delText xml:space="preserve">questions represent the addictive disorders part of the course. There is one final grade for completing the course. </w:delText>
        </w:r>
      </w:del>
    </w:p>
    <w:p w14:paraId="2F558972" w14:textId="47413136" w:rsidR="00BE41B4" w:rsidRPr="006275D1" w:rsidDel="003A75A3" w:rsidRDefault="00BE41B4" w:rsidP="00565C5F">
      <w:pPr>
        <w:spacing w:after="0" w:line="240" w:lineRule="auto"/>
        <w:rPr>
          <w:del w:id="10941" w:author="Nádas Edina Éva" w:date="2021-08-24T09:22:00Z"/>
          <w:rFonts w:ascii="Fotogram Light" w:eastAsia="Fotogram Light" w:hAnsi="Fotogram Light" w:cs="Fotogram Light"/>
          <w:sz w:val="20"/>
          <w:szCs w:val="20"/>
          <w:rPrChange w:id="10942" w:author="Nádas Edina Éva" w:date="2021-08-22T17:45:00Z">
            <w:rPr>
              <w:del w:id="10943" w:author="Nádas Edina Éva" w:date="2021-08-24T09:22:00Z"/>
              <w:rFonts w:eastAsia="Fotogram Light" w:cs="Fotogram Light"/>
            </w:rPr>
          </w:rPrChange>
        </w:rPr>
      </w:pPr>
    </w:p>
    <w:p w14:paraId="7F86941B" w14:textId="303E1BC8" w:rsidR="00BE41B4" w:rsidRPr="006275D1" w:rsidDel="003A75A3" w:rsidRDefault="00BE41B4" w:rsidP="00565C5F">
      <w:pPr>
        <w:spacing w:after="0" w:line="240" w:lineRule="auto"/>
        <w:rPr>
          <w:del w:id="10944" w:author="Nádas Edina Éva" w:date="2021-08-24T09:22:00Z"/>
          <w:rFonts w:ascii="Fotogram Light" w:eastAsia="Fotogram Light" w:hAnsi="Fotogram Light" w:cs="Fotogram Light"/>
          <w:sz w:val="20"/>
          <w:szCs w:val="20"/>
          <w:rPrChange w:id="10945" w:author="Nádas Edina Éva" w:date="2021-08-22T17:45:00Z">
            <w:rPr>
              <w:del w:id="10946" w:author="Nádas Edina Éva" w:date="2021-08-24T09:22:00Z"/>
              <w:rFonts w:eastAsia="Fotogram Light" w:cs="Fotogram Light"/>
            </w:rPr>
          </w:rPrChange>
        </w:rPr>
      </w:pPr>
      <w:del w:id="10947" w:author="Nádas Edina Éva" w:date="2021-08-24T09:22:00Z">
        <w:r w:rsidRPr="006275D1" w:rsidDel="003A75A3">
          <w:rPr>
            <w:rFonts w:ascii="Fotogram Light" w:eastAsia="Fotogram Light" w:hAnsi="Fotogram Light" w:cs="Fotogram Light"/>
            <w:sz w:val="20"/>
            <w:szCs w:val="20"/>
            <w:rPrChange w:id="10948" w:author="Nádas Edina Éva" w:date="2021-08-22T17:45:00Z">
              <w:rPr>
                <w:rFonts w:eastAsia="Fotogram Light" w:cs="Fotogram Light"/>
              </w:rPr>
            </w:rPrChange>
          </w:rPr>
          <w:delText>Criteria of evaluation:</w:delText>
        </w:r>
      </w:del>
    </w:p>
    <w:p w14:paraId="68ECCAC4" w14:textId="30BB02C8"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49" w:author="Nádas Edina Éva" w:date="2021-08-24T09:22:00Z"/>
          <w:rFonts w:ascii="Fotogram Light" w:eastAsia="Fotogram Light" w:hAnsi="Fotogram Light" w:cs="Fotogram Light"/>
          <w:color w:val="000000"/>
          <w:sz w:val="20"/>
          <w:szCs w:val="20"/>
          <w:rPrChange w:id="10950" w:author="Nádas Edina Éva" w:date="2021-08-22T17:45:00Z">
            <w:rPr>
              <w:del w:id="10951" w:author="Nádas Edina Éva" w:date="2021-08-24T09:22:00Z"/>
              <w:rFonts w:eastAsia="Fotogram Light" w:cs="Fotogram Light"/>
              <w:color w:val="000000"/>
            </w:rPr>
          </w:rPrChange>
        </w:rPr>
      </w:pPr>
      <w:del w:id="10952" w:author="Nádas Edina Éva" w:date="2021-08-24T09:22:00Z">
        <w:r w:rsidRPr="006275D1" w:rsidDel="003A75A3">
          <w:rPr>
            <w:rFonts w:ascii="Fotogram Light" w:eastAsia="Fotogram Light" w:hAnsi="Fotogram Light" w:cs="Fotogram Light"/>
            <w:color w:val="000000"/>
            <w:sz w:val="20"/>
            <w:szCs w:val="20"/>
            <w:rPrChange w:id="10953" w:author="Nádas Edina Éva" w:date="2021-08-22T17:45:00Z">
              <w:rPr>
                <w:rFonts w:eastAsia="Fotogram Light" w:cs="Fotogram Light"/>
                <w:color w:val="000000"/>
              </w:rPr>
            </w:rPrChange>
          </w:rPr>
          <w:delText>depth of knowledge of learning requirements</w:delText>
        </w:r>
      </w:del>
    </w:p>
    <w:p w14:paraId="5F2B9DE3" w14:textId="116679C4" w:rsidR="00BE41B4" w:rsidRPr="006275D1" w:rsidDel="003A75A3" w:rsidRDefault="00BE41B4" w:rsidP="00565C5F">
      <w:pPr>
        <w:spacing w:after="0" w:line="240" w:lineRule="auto"/>
        <w:rPr>
          <w:del w:id="10954" w:author="Nádas Edina Éva" w:date="2021-08-24T09:22:00Z"/>
          <w:rFonts w:ascii="Fotogram Light" w:eastAsia="Fotogram Light" w:hAnsi="Fotogram Light" w:cs="Fotogram Light"/>
          <w:sz w:val="20"/>
          <w:szCs w:val="20"/>
          <w:rPrChange w:id="10955" w:author="Nádas Edina Éva" w:date="2021-08-22T17:45:00Z">
            <w:rPr>
              <w:del w:id="1095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E41B4" w:rsidRPr="006275D1" w:rsidDel="003A75A3" w14:paraId="03311F5C" w14:textId="5317DF63" w:rsidTr="00685B78">
        <w:trPr>
          <w:del w:id="10957" w:author="Nádas Edina Éva" w:date="2021-08-24T09:22:00Z"/>
        </w:trPr>
        <w:tc>
          <w:tcPr>
            <w:tcW w:w="9062" w:type="dxa"/>
            <w:shd w:val="clear" w:color="auto" w:fill="D9D9D9"/>
          </w:tcPr>
          <w:p w14:paraId="275501C1" w14:textId="521036EC" w:rsidR="00BE41B4" w:rsidRPr="006275D1" w:rsidDel="003A75A3" w:rsidRDefault="00B444DE" w:rsidP="00565C5F">
            <w:pPr>
              <w:spacing w:after="0" w:line="240" w:lineRule="auto"/>
              <w:rPr>
                <w:del w:id="10958" w:author="Nádas Edina Éva" w:date="2021-08-24T09:22:00Z"/>
                <w:rFonts w:ascii="Fotogram Light" w:eastAsia="Fotogram Light" w:hAnsi="Fotogram Light" w:cs="Fotogram Light"/>
                <w:b/>
                <w:sz w:val="20"/>
                <w:szCs w:val="20"/>
                <w:rPrChange w:id="10959" w:author="Nádas Edina Éva" w:date="2021-08-22T17:45:00Z">
                  <w:rPr>
                    <w:del w:id="10960" w:author="Nádas Edina Éva" w:date="2021-08-24T09:22:00Z"/>
                    <w:rFonts w:eastAsia="Fotogram Light" w:cs="Fotogram Light"/>
                    <w:b/>
                  </w:rPr>
                </w:rPrChange>
              </w:rPr>
            </w:pPr>
            <w:del w:id="10961" w:author="Nádas Edina Éva" w:date="2021-08-24T09:22:00Z">
              <w:r w:rsidRPr="006275D1" w:rsidDel="003A75A3">
                <w:rPr>
                  <w:rFonts w:ascii="Fotogram Light" w:hAnsi="Fotogram Light"/>
                  <w:b/>
                  <w:sz w:val="20"/>
                  <w:szCs w:val="20"/>
                  <w:rPrChange w:id="10962" w:author="Nádas Edina Éva" w:date="2021-08-22T17:45:00Z">
                    <w:rPr>
                      <w:b/>
                    </w:rPr>
                  </w:rPrChange>
                </w:rPr>
                <w:delText>Idegen nyelven történő indítás esetén az adott idegen nyelvű irodalom:</w:delText>
              </w:r>
            </w:del>
          </w:p>
        </w:tc>
      </w:tr>
    </w:tbl>
    <w:p w14:paraId="0E8CC286" w14:textId="55E1C922" w:rsidR="00BE41B4" w:rsidRPr="006275D1" w:rsidDel="003A75A3" w:rsidRDefault="00BE41B4" w:rsidP="00565C5F">
      <w:pPr>
        <w:spacing w:after="0" w:line="240" w:lineRule="auto"/>
        <w:rPr>
          <w:del w:id="10963" w:author="Nádas Edina Éva" w:date="2021-08-24T09:22:00Z"/>
          <w:rFonts w:ascii="Fotogram Light" w:eastAsia="Fotogram Light" w:hAnsi="Fotogram Light" w:cs="Fotogram Light"/>
          <w:b/>
          <w:sz w:val="20"/>
          <w:szCs w:val="20"/>
          <w:rPrChange w:id="10964" w:author="Nádas Edina Éva" w:date="2021-08-22T17:45:00Z">
            <w:rPr>
              <w:del w:id="10965" w:author="Nádas Edina Éva" w:date="2021-08-24T09:22:00Z"/>
              <w:rFonts w:eastAsia="Fotogram Light" w:cs="Fotogram Light"/>
              <w:b/>
            </w:rPr>
          </w:rPrChange>
        </w:rPr>
      </w:pPr>
    </w:p>
    <w:p w14:paraId="490F47B4" w14:textId="30B54A09" w:rsidR="00BE41B4" w:rsidRPr="006275D1" w:rsidDel="003A75A3" w:rsidRDefault="00BE41B4" w:rsidP="00565C5F">
      <w:pPr>
        <w:spacing w:after="0" w:line="240" w:lineRule="auto"/>
        <w:rPr>
          <w:del w:id="10966" w:author="Nádas Edina Éva" w:date="2021-08-24T09:22:00Z"/>
          <w:rFonts w:ascii="Fotogram Light" w:eastAsia="Fotogram Light" w:hAnsi="Fotogram Light" w:cs="Fotogram Light"/>
          <w:b/>
          <w:sz w:val="20"/>
          <w:szCs w:val="20"/>
          <w:rPrChange w:id="10967" w:author="Nádas Edina Éva" w:date="2021-08-22T17:45:00Z">
            <w:rPr>
              <w:del w:id="10968" w:author="Nádas Edina Éva" w:date="2021-08-24T09:22:00Z"/>
              <w:rFonts w:eastAsia="Fotogram Light" w:cs="Fotogram Light"/>
              <w:b/>
            </w:rPr>
          </w:rPrChange>
        </w:rPr>
      </w:pPr>
      <w:del w:id="10969" w:author="Nádas Edina Éva" w:date="2021-08-24T09:22:00Z">
        <w:r w:rsidRPr="006275D1" w:rsidDel="003A75A3">
          <w:rPr>
            <w:rFonts w:ascii="Fotogram Light" w:eastAsia="Fotogram Light" w:hAnsi="Fotogram Light" w:cs="Fotogram Light"/>
            <w:b/>
            <w:sz w:val="20"/>
            <w:szCs w:val="20"/>
            <w:rPrChange w:id="10970" w:author="Nádas Edina Éva" w:date="2021-08-22T17:45:00Z">
              <w:rPr>
                <w:rFonts w:eastAsia="Fotogram Light" w:cs="Fotogram Light"/>
                <w:b/>
              </w:rPr>
            </w:rPrChange>
          </w:rPr>
          <w:delText>Compulsory reading list</w:delText>
        </w:r>
      </w:del>
    </w:p>
    <w:p w14:paraId="6A3E97A2" w14:textId="50E0B563"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71" w:author="Nádas Edina Éva" w:date="2021-08-24T09:22:00Z"/>
          <w:rFonts w:ascii="Fotogram Light" w:eastAsia="Fotogram Light" w:hAnsi="Fotogram Light" w:cs="Fotogram Light"/>
          <w:color w:val="000000"/>
          <w:sz w:val="20"/>
          <w:szCs w:val="20"/>
          <w:rPrChange w:id="10972" w:author="Nádas Edina Éva" w:date="2021-08-22T17:45:00Z">
            <w:rPr>
              <w:del w:id="10973" w:author="Nádas Edina Éva" w:date="2021-08-24T09:22:00Z"/>
              <w:rFonts w:eastAsia="Fotogram Light" w:cs="Fotogram Light"/>
              <w:color w:val="000000"/>
            </w:rPr>
          </w:rPrChange>
        </w:rPr>
      </w:pPr>
      <w:del w:id="10974" w:author="Nádas Edina Éva" w:date="2021-08-24T09:22:00Z">
        <w:r w:rsidRPr="006275D1" w:rsidDel="003A75A3">
          <w:rPr>
            <w:rFonts w:ascii="Fotogram Light" w:eastAsia="Fotogram Light" w:hAnsi="Fotogram Light" w:cs="Fotogram Light"/>
            <w:color w:val="000000"/>
            <w:sz w:val="20"/>
            <w:szCs w:val="20"/>
            <w:rPrChange w:id="10975" w:author="Nádas Edina Éva" w:date="2021-08-22T17:45:00Z">
              <w:rPr>
                <w:rFonts w:eastAsia="Fotogram Light" w:cs="Fotogram Light"/>
                <w:color w:val="000000"/>
              </w:rPr>
            </w:rPrChange>
          </w:rPr>
          <w:delText>Ruiz, P., Strain, E., (Eds.). (2011</w:delText>
        </w:r>
        <w:r w:rsidRPr="006275D1" w:rsidDel="003A75A3">
          <w:rPr>
            <w:rFonts w:ascii="Fotogram Light" w:eastAsia="Fotogram Light" w:hAnsi="Fotogram Light" w:cs="Fotogram Light"/>
            <w:i/>
            <w:color w:val="000000"/>
            <w:sz w:val="20"/>
            <w:szCs w:val="20"/>
            <w:rPrChange w:id="10976" w:author="Nádas Edina Éva" w:date="2021-08-22T17:45:00Z">
              <w:rPr>
                <w:rFonts w:eastAsia="Fotogram Light" w:cs="Fotogram Light"/>
                <w:i/>
                <w:color w:val="000000"/>
              </w:rPr>
            </w:rPrChange>
          </w:rPr>
          <w:delText>). Lowinson and Ruiz’s Substance Abuse. A Comprehensive Textbook</w:delText>
        </w:r>
        <w:r w:rsidRPr="006275D1" w:rsidDel="003A75A3">
          <w:rPr>
            <w:rFonts w:ascii="Fotogram Light" w:eastAsia="Fotogram Light" w:hAnsi="Fotogram Light" w:cs="Fotogram Light"/>
            <w:color w:val="000000"/>
            <w:sz w:val="20"/>
            <w:szCs w:val="20"/>
            <w:rPrChange w:id="10977" w:author="Nádas Edina Éva" w:date="2021-08-22T17:45:00Z">
              <w:rPr>
                <w:rFonts w:eastAsia="Fotogram Light" w:cs="Fotogram Light"/>
                <w:color w:val="000000"/>
              </w:rPr>
            </w:rPrChange>
          </w:rPr>
          <w:delText>. New York: Lippincott Williams &amp; Wilkins. Chapters: 2, 5, 6, 9, 11, 13, 15, 16, 17, 18, 20, 21, 22, 23, 26, 28, 31, 33, 38, 42, 43, 47, 76, 77</w:delText>
        </w:r>
      </w:del>
    </w:p>
    <w:p w14:paraId="7E4C1A7C" w14:textId="579B87BB" w:rsidR="00BE41B4" w:rsidRPr="006275D1" w:rsidDel="003A75A3" w:rsidRDefault="00BE41B4" w:rsidP="00565C5F">
      <w:pPr>
        <w:pBdr>
          <w:top w:val="nil"/>
          <w:left w:val="nil"/>
          <w:bottom w:val="nil"/>
          <w:right w:val="nil"/>
          <w:between w:val="nil"/>
        </w:pBdr>
        <w:spacing w:after="0" w:line="240" w:lineRule="auto"/>
        <w:ind w:left="360"/>
        <w:rPr>
          <w:del w:id="10978" w:author="Nádas Edina Éva" w:date="2021-08-24T09:22:00Z"/>
          <w:rFonts w:ascii="Fotogram Light" w:eastAsia="Fotogram Light" w:hAnsi="Fotogram Light" w:cs="Fotogram Light"/>
          <w:color w:val="000000"/>
          <w:sz w:val="20"/>
          <w:szCs w:val="20"/>
          <w:rPrChange w:id="10979" w:author="Nádas Edina Éva" w:date="2021-08-22T17:45:00Z">
            <w:rPr>
              <w:del w:id="10980" w:author="Nádas Edina Éva" w:date="2021-08-24T09:22:00Z"/>
              <w:rFonts w:eastAsia="Fotogram Light" w:cs="Fotogram Light"/>
              <w:color w:val="000000"/>
            </w:rPr>
          </w:rPrChange>
        </w:rPr>
      </w:pPr>
    </w:p>
    <w:p w14:paraId="48A0F1D2" w14:textId="6104C728" w:rsidR="00BE41B4" w:rsidRPr="006275D1" w:rsidDel="003A75A3" w:rsidRDefault="00BE41B4" w:rsidP="00565C5F">
      <w:pPr>
        <w:spacing w:after="0" w:line="240" w:lineRule="auto"/>
        <w:rPr>
          <w:del w:id="10981" w:author="Nádas Edina Éva" w:date="2021-08-24T09:22:00Z"/>
          <w:rFonts w:ascii="Fotogram Light" w:eastAsia="Fotogram Light" w:hAnsi="Fotogram Light" w:cs="Fotogram Light"/>
          <w:b/>
          <w:sz w:val="20"/>
          <w:szCs w:val="20"/>
          <w:rPrChange w:id="10982" w:author="Nádas Edina Éva" w:date="2021-08-22T17:45:00Z">
            <w:rPr>
              <w:del w:id="10983" w:author="Nádas Edina Éva" w:date="2021-08-24T09:22:00Z"/>
              <w:rFonts w:eastAsia="Fotogram Light" w:cs="Fotogram Light"/>
              <w:b/>
            </w:rPr>
          </w:rPrChange>
        </w:rPr>
      </w:pPr>
      <w:del w:id="10984" w:author="Nádas Edina Éva" w:date="2021-08-24T09:22:00Z">
        <w:r w:rsidRPr="006275D1" w:rsidDel="003A75A3">
          <w:rPr>
            <w:rFonts w:ascii="Fotogram Light" w:eastAsia="Fotogram Light" w:hAnsi="Fotogram Light" w:cs="Fotogram Light"/>
            <w:b/>
            <w:sz w:val="20"/>
            <w:szCs w:val="20"/>
            <w:rPrChange w:id="10985" w:author="Nádas Edina Éva" w:date="2021-08-22T17:45:00Z">
              <w:rPr>
                <w:rFonts w:eastAsia="Fotogram Light" w:cs="Fotogram Light"/>
                <w:b/>
              </w:rPr>
            </w:rPrChange>
          </w:rPr>
          <w:delText>Recommended reading list</w:delText>
        </w:r>
      </w:del>
    </w:p>
    <w:p w14:paraId="6169D8FB" w14:textId="1F3CB2C7"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86" w:author="Nádas Edina Éva" w:date="2021-08-24T09:22:00Z"/>
          <w:rFonts w:ascii="Fotogram Light" w:eastAsia="Fotogram Light" w:hAnsi="Fotogram Light" w:cs="Fotogram Light"/>
          <w:color w:val="000000"/>
          <w:sz w:val="20"/>
          <w:szCs w:val="20"/>
          <w:rPrChange w:id="10987" w:author="Nádas Edina Éva" w:date="2021-08-22T17:45:00Z">
            <w:rPr>
              <w:del w:id="10988" w:author="Nádas Edina Éva" w:date="2021-08-24T09:22:00Z"/>
              <w:rFonts w:eastAsia="Fotogram Light" w:cs="Fotogram Light"/>
              <w:color w:val="000000"/>
            </w:rPr>
          </w:rPrChange>
        </w:rPr>
      </w:pPr>
      <w:del w:id="10989" w:author="Nádas Edina Éva" w:date="2021-08-24T09:22:00Z">
        <w:r w:rsidRPr="006275D1" w:rsidDel="003A75A3">
          <w:rPr>
            <w:rFonts w:ascii="Fotogram Light" w:eastAsia="Fotogram Light" w:hAnsi="Fotogram Light" w:cs="Fotogram Light"/>
            <w:color w:val="000000"/>
            <w:sz w:val="20"/>
            <w:szCs w:val="20"/>
            <w:rPrChange w:id="10990" w:author="Nádas Edina Éva" w:date="2021-08-22T17:45:00Z">
              <w:rPr>
                <w:rFonts w:eastAsia="Fotogram Light" w:cs="Fotogram Light"/>
                <w:color w:val="000000"/>
              </w:rPr>
            </w:rPrChange>
          </w:rPr>
          <w:delText xml:space="preserve">Aboujaoude, E., Starcevic, V. (Eds.), (2015). </w:delText>
        </w:r>
        <w:r w:rsidRPr="006275D1" w:rsidDel="003A75A3">
          <w:rPr>
            <w:rFonts w:ascii="Fotogram Light" w:eastAsia="Fotogram Light" w:hAnsi="Fotogram Light" w:cs="Fotogram Light"/>
            <w:i/>
            <w:color w:val="000000"/>
            <w:sz w:val="20"/>
            <w:szCs w:val="20"/>
            <w:rPrChange w:id="10991" w:author="Nádas Edina Éva" w:date="2021-08-22T17:45:00Z">
              <w:rPr>
                <w:rFonts w:eastAsia="Fotogram Light" w:cs="Fotogram Light"/>
                <w:i/>
                <w:color w:val="000000"/>
              </w:rPr>
            </w:rPrChange>
          </w:rPr>
          <w:delText xml:space="preserve">Mental Health in the Digital Age: Grave Dangers, Great Promise. </w:delText>
        </w:r>
        <w:r w:rsidRPr="006275D1" w:rsidDel="003A75A3">
          <w:rPr>
            <w:rFonts w:ascii="Fotogram Light" w:eastAsia="Fotogram Light" w:hAnsi="Fotogram Light" w:cs="Fotogram Light"/>
            <w:color w:val="000000"/>
            <w:sz w:val="20"/>
            <w:szCs w:val="20"/>
            <w:rPrChange w:id="10992" w:author="Nádas Edina Éva" w:date="2021-08-22T17:45:00Z">
              <w:rPr>
                <w:rFonts w:eastAsia="Fotogram Light" w:cs="Fotogram Light"/>
                <w:color w:val="000000"/>
              </w:rPr>
            </w:rPrChange>
          </w:rPr>
          <w:delText>New York: Oxford University Press</w:delText>
        </w:r>
      </w:del>
    </w:p>
    <w:p w14:paraId="34B61144" w14:textId="6F287D35"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93" w:author="Nádas Edina Éva" w:date="2021-08-24T09:22:00Z"/>
          <w:rFonts w:ascii="Fotogram Light" w:eastAsia="Fotogram Light" w:hAnsi="Fotogram Light" w:cs="Fotogram Light"/>
          <w:color w:val="000000"/>
          <w:sz w:val="20"/>
          <w:szCs w:val="20"/>
          <w:rPrChange w:id="10994" w:author="Nádas Edina Éva" w:date="2021-08-22T17:45:00Z">
            <w:rPr>
              <w:del w:id="10995" w:author="Nádas Edina Éva" w:date="2021-08-24T09:22:00Z"/>
              <w:rFonts w:eastAsia="Fotogram Light" w:cs="Fotogram Light"/>
              <w:color w:val="000000"/>
            </w:rPr>
          </w:rPrChange>
        </w:rPr>
      </w:pPr>
      <w:del w:id="10996" w:author="Nádas Edina Éva" w:date="2021-08-24T09:22:00Z">
        <w:r w:rsidRPr="006275D1" w:rsidDel="003A75A3">
          <w:rPr>
            <w:rFonts w:ascii="Fotogram Light" w:eastAsia="Fotogram Light" w:hAnsi="Fotogram Light" w:cs="Fotogram Light"/>
            <w:color w:val="000000"/>
            <w:sz w:val="20"/>
            <w:szCs w:val="20"/>
            <w:rPrChange w:id="10997" w:author="Nádas Edina Éva" w:date="2021-08-22T17:45:00Z">
              <w:rPr>
                <w:rFonts w:eastAsia="Fotogram Light" w:cs="Fotogram Light"/>
                <w:color w:val="000000"/>
              </w:rPr>
            </w:rPrChange>
          </w:rPr>
          <w:delText>Parrott, A., Morinana, A., Moss, M., Scholey, A. (2004) Understanding Drugs and Behaviour. John Wiley &amp; Sons Ltd, Chichester.</w:delText>
        </w:r>
      </w:del>
    </w:p>
    <w:p w14:paraId="47C12FC0" w14:textId="7A34E57A"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0998" w:author="Nádas Edina Éva" w:date="2021-08-24T09:22:00Z"/>
          <w:rFonts w:ascii="Fotogram Light" w:eastAsia="Fotogram Light" w:hAnsi="Fotogram Light" w:cs="Fotogram Light"/>
          <w:color w:val="000000"/>
          <w:sz w:val="20"/>
          <w:szCs w:val="20"/>
          <w:rPrChange w:id="10999" w:author="Nádas Edina Éva" w:date="2021-08-22T17:45:00Z">
            <w:rPr>
              <w:del w:id="11000" w:author="Nádas Edina Éva" w:date="2021-08-24T09:22:00Z"/>
              <w:rFonts w:eastAsia="Fotogram Light" w:cs="Fotogram Light"/>
              <w:color w:val="000000"/>
            </w:rPr>
          </w:rPrChange>
        </w:rPr>
      </w:pPr>
      <w:del w:id="11001" w:author="Nádas Edina Éva" w:date="2021-08-24T09:22:00Z">
        <w:r w:rsidRPr="006275D1" w:rsidDel="003A75A3">
          <w:rPr>
            <w:rFonts w:ascii="Fotogram Light" w:eastAsia="Fotogram Light" w:hAnsi="Fotogram Light" w:cs="Fotogram Light"/>
            <w:color w:val="000000"/>
            <w:sz w:val="20"/>
            <w:szCs w:val="20"/>
            <w:rPrChange w:id="11002" w:author="Nádas Edina Éva" w:date="2021-08-22T17:45:00Z">
              <w:rPr>
                <w:rFonts w:eastAsia="Fotogram Light" w:cs="Fotogram Light"/>
                <w:color w:val="000000"/>
              </w:rPr>
            </w:rPrChange>
          </w:rPr>
          <w:delText xml:space="preserve">Rosenberg, K. P., Feder, L. C., (Eds.). (2014). </w:delText>
        </w:r>
        <w:r w:rsidRPr="006275D1" w:rsidDel="003A75A3">
          <w:rPr>
            <w:rFonts w:ascii="Fotogram Light" w:eastAsia="Fotogram Light" w:hAnsi="Fotogram Light" w:cs="Fotogram Light"/>
            <w:i/>
            <w:color w:val="000000"/>
            <w:sz w:val="20"/>
            <w:szCs w:val="20"/>
            <w:rPrChange w:id="11003" w:author="Nádas Edina Éva" w:date="2021-08-22T17:45:00Z">
              <w:rPr>
                <w:rFonts w:eastAsia="Fotogram Light" w:cs="Fotogram Light"/>
                <w:i/>
                <w:color w:val="000000"/>
              </w:rPr>
            </w:rPrChange>
          </w:rPr>
          <w:delText xml:space="preserve">Behavioral Addictions. Criteria, Evidence, and Treatment. </w:delText>
        </w:r>
        <w:r w:rsidRPr="006275D1" w:rsidDel="003A75A3">
          <w:rPr>
            <w:rFonts w:ascii="Fotogram Light" w:eastAsia="Fotogram Light" w:hAnsi="Fotogram Light" w:cs="Fotogram Light"/>
            <w:color w:val="000000"/>
            <w:sz w:val="20"/>
            <w:szCs w:val="20"/>
            <w:rPrChange w:id="11004" w:author="Nádas Edina Éva" w:date="2021-08-22T17:45:00Z">
              <w:rPr>
                <w:rFonts w:eastAsia="Fotogram Light" w:cs="Fotogram Light"/>
                <w:color w:val="000000"/>
              </w:rPr>
            </w:rPrChange>
          </w:rPr>
          <w:delText>New York: Elsevier.</w:delText>
        </w:r>
      </w:del>
    </w:p>
    <w:p w14:paraId="5951AE9E" w14:textId="7B52EC26" w:rsidR="00BE41B4" w:rsidRPr="006275D1" w:rsidDel="003A75A3" w:rsidRDefault="00BE41B4" w:rsidP="00565C5F">
      <w:pPr>
        <w:numPr>
          <w:ilvl w:val="0"/>
          <w:numId w:val="84"/>
        </w:numPr>
        <w:pBdr>
          <w:top w:val="nil"/>
          <w:left w:val="nil"/>
          <w:bottom w:val="nil"/>
          <w:right w:val="nil"/>
          <w:between w:val="nil"/>
        </w:pBdr>
        <w:spacing w:after="0" w:line="240" w:lineRule="auto"/>
        <w:jc w:val="both"/>
        <w:rPr>
          <w:del w:id="11005" w:author="Nádas Edina Éva" w:date="2021-08-24T09:22:00Z"/>
          <w:rFonts w:ascii="Fotogram Light" w:eastAsia="Fotogram Light" w:hAnsi="Fotogram Light" w:cs="Fotogram Light"/>
          <w:color w:val="000000"/>
          <w:sz w:val="20"/>
          <w:szCs w:val="20"/>
          <w:rPrChange w:id="11006" w:author="Nádas Edina Éva" w:date="2021-08-22T17:45:00Z">
            <w:rPr>
              <w:del w:id="11007" w:author="Nádas Edina Éva" w:date="2021-08-24T09:22:00Z"/>
              <w:rFonts w:eastAsia="Fotogram Light" w:cs="Fotogram Light"/>
              <w:color w:val="000000"/>
            </w:rPr>
          </w:rPrChange>
        </w:rPr>
      </w:pPr>
      <w:del w:id="11008" w:author="Nádas Edina Éva" w:date="2021-08-24T09:22:00Z">
        <w:r w:rsidRPr="006275D1" w:rsidDel="003A75A3">
          <w:rPr>
            <w:rFonts w:ascii="Fotogram Light" w:eastAsia="Fotogram Light" w:hAnsi="Fotogram Light" w:cs="Fotogram Light"/>
            <w:color w:val="000000"/>
            <w:sz w:val="20"/>
            <w:szCs w:val="20"/>
            <w:rPrChange w:id="11009" w:author="Nádas Edina Éva" w:date="2021-08-22T17:45:00Z">
              <w:rPr>
                <w:rFonts w:eastAsia="Fotogram Light" w:cs="Fotogram Light"/>
                <w:color w:val="000000"/>
              </w:rPr>
            </w:rPrChange>
          </w:rPr>
          <w:delText xml:space="preserve">Schatzberg, A.F., Nemeroff, C.B. (Eds.) (2009). </w:delText>
        </w:r>
        <w:r w:rsidRPr="006275D1" w:rsidDel="003A75A3">
          <w:rPr>
            <w:rFonts w:ascii="Fotogram Light" w:eastAsia="Fotogram Light" w:hAnsi="Fotogram Light" w:cs="Fotogram Light"/>
            <w:i/>
            <w:color w:val="000000"/>
            <w:sz w:val="20"/>
            <w:szCs w:val="20"/>
            <w:rPrChange w:id="11010" w:author="Nádas Edina Éva" w:date="2021-08-22T17:45:00Z">
              <w:rPr>
                <w:rFonts w:eastAsia="Fotogram Light" w:cs="Fotogram Light"/>
                <w:i/>
                <w:color w:val="000000"/>
              </w:rPr>
            </w:rPrChange>
          </w:rPr>
          <w:delText>The American Psychiatric Publishing Textbook of Psychopharmacology, Fourth Edition</w:delText>
        </w:r>
        <w:r w:rsidRPr="006275D1" w:rsidDel="003A75A3">
          <w:rPr>
            <w:rFonts w:ascii="Fotogram Light" w:eastAsia="Fotogram Light" w:hAnsi="Fotogram Light" w:cs="Fotogram Light"/>
            <w:color w:val="000000"/>
            <w:sz w:val="20"/>
            <w:szCs w:val="20"/>
            <w:rPrChange w:id="11011" w:author="Nádas Edina Éva" w:date="2021-08-22T17:45:00Z">
              <w:rPr>
                <w:rFonts w:eastAsia="Fotogram Light" w:cs="Fotogram Light"/>
                <w:color w:val="000000"/>
              </w:rPr>
            </w:rPrChange>
          </w:rPr>
          <w:delText>. American Psychiatric Press Inc.</w:delText>
        </w:r>
      </w:del>
    </w:p>
    <w:p w14:paraId="2DA4C362" w14:textId="597DFEBF" w:rsidR="00BE41B4" w:rsidRPr="006275D1" w:rsidDel="003A75A3" w:rsidRDefault="00BE41B4" w:rsidP="00565C5F">
      <w:pPr>
        <w:spacing w:after="0" w:line="240" w:lineRule="auto"/>
        <w:rPr>
          <w:del w:id="11012" w:author="Nádas Edina Éva" w:date="2021-08-24T09:22:00Z"/>
          <w:rFonts w:ascii="Fotogram Light" w:eastAsia="Fotogram Light" w:hAnsi="Fotogram Light" w:cs="Fotogram Light"/>
          <w:b/>
          <w:sz w:val="20"/>
          <w:szCs w:val="20"/>
          <w:rPrChange w:id="11013" w:author="Nádas Edina Éva" w:date="2021-08-22T17:45:00Z">
            <w:rPr>
              <w:del w:id="11014" w:author="Nádas Edina Éva" w:date="2021-08-24T09:22:00Z"/>
              <w:rFonts w:eastAsia="Fotogram Light" w:cs="Fotogram Light"/>
              <w:b/>
            </w:rPr>
          </w:rPrChange>
        </w:rPr>
      </w:pPr>
      <w:del w:id="11015" w:author="Nádas Edina Éva" w:date="2021-08-24T09:22:00Z">
        <w:r w:rsidRPr="006275D1" w:rsidDel="003A75A3">
          <w:rPr>
            <w:rFonts w:ascii="Fotogram Light" w:eastAsia="Fotogram Light" w:hAnsi="Fotogram Light" w:cs="Fotogram Light"/>
            <w:b/>
            <w:sz w:val="20"/>
            <w:szCs w:val="20"/>
            <w:rPrChange w:id="11016" w:author="Nádas Edina Éva" w:date="2021-08-22T17:45:00Z">
              <w:rPr>
                <w:rFonts w:eastAsia="Fotogram Light" w:cs="Fotogram Light"/>
                <w:b/>
              </w:rPr>
            </w:rPrChange>
          </w:rPr>
          <w:delText xml:space="preserve"> </w:delText>
        </w:r>
      </w:del>
    </w:p>
    <w:p w14:paraId="24E8543B" w14:textId="51A2C3F2" w:rsidR="00BE41B4" w:rsidRPr="006275D1" w:rsidDel="003A75A3" w:rsidRDefault="00BE41B4" w:rsidP="00565C5F">
      <w:pPr>
        <w:spacing w:after="0" w:line="240" w:lineRule="auto"/>
        <w:rPr>
          <w:del w:id="11017" w:author="Nádas Edina Éva" w:date="2021-08-24T09:22:00Z"/>
          <w:rFonts w:ascii="Fotogram Light" w:eastAsia="Fotogram Light" w:hAnsi="Fotogram Light" w:cs="Fotogram Light"/>
          <w:sz w:val="20"/>
          <w:szCs w:val="20"/>
          <w:rPrChange w:id="11018" w:author="Nádas Edina Éva" w:date="2021-08-22T17:45:00Z">
            <w:rPr>
              <w:del w:id="11019" w:author="Nádas Edina Éva" w:date="2021-08-24T09:22:00Z"/>
              <w:rFonts w:eastAsia="Fotogram Light" w:cs="Fotogram Light"/>
            </w:rPr>
          </w:rPrChange>
        </w:rPr>
      </w:pPr>
    </w:p>
    <w:p w14:paraId="7FF415CD" w14:textId="6C43FD98" w:rsidR="006C3BEB" w:rsidRPr="006275D1" w:rsidDel="003A75A3" w:rsidRDefault="006C3BEB" w:rsidP="00565C5F">
      <w:pPr>
        <w:spacing w:after="0" w:line="240" w:lineRule="auto"/>
        <w:rPr>
          <w:del w:id="11020" w:author="Nádas Edina Éva" w:date="2021-08-24T09:22:00Z"/>
          <w:rFonts w:ascii="Fotogram Light" w:eastAsia="Fotogram Light" w:hAnsi="Fotogram Light" w:cs="Fotogram Light"/>
          <w:sz w:val="20"/>
          <w:szCs w:val="20"/>
          <w:rPrChange w:id="11021" w:author="Nádas Edina Éva" w:date="2021-08-22T17:45:00Z">
            <w:rPr>
              <w:del w:id="11022" w:author="Nádas Edina Éva" w:date="2021-08-24T09:22:00Z"/>
              <w:rFonts w:eastAsia="Fotogram Light" w:cs="Fotogram Light"/>
            </w:rPr>
          </w:rPrChange>
        </w:rPr>
      </w:pPr>
    </w:p>
    <w:p w14:paraId="51F5466B" w14:textId="38560482" w:rsidR="000D7490" w:rsidRPr="006275D1" w:rsidDel="003A75A3" w:rsidRDefault="000D7490" w:rsidP="00565C5F">
      <w:pPr>
        <w:spacing w:after="0" w:line="240" w:lineRule="auto"/>
        <w:rPr>
          <w:del w:id="11023" w:author="Nádas Edina Éva" w:date="2021-08-24T09:22:00Z"/>
          <w:rFonts w:ascii="Fotogram Light" w:hAnsi="Fotogram Light"/>
          <w:b/>
          <w:sz w:val="20"/>
          <w:szCs w:val="20"/>
          <w:rPrChange w:id="11024" w:author="Nádas Edina Éva" w:date="2021-08-22T17:45:00Z">
            <w:rPr>
              <w:del w:id="11025" w:author="Nádas Edina Éva" w:date="2021-08-24T09:22:00Z"/>
              <w:b/>
            </w:rPr>
          </w:rPrChange>
        </w:rPr>
      </w:pPr>
      <w:del w:id="11026" w:author="Nádas Edina Éva" w:date="2021-08-24T09:22:00Z">
        <w:r w:rsidRPr="006275D1" w:rsidDel="003A75A3">
          <w:rPr>
            <w:rFonts w:ascii="Fotogram Light" w:hAnsi="Fotogram Light"/>
            <w:b/>
            <w:sz w:val="20"/>
            <w:szCs w:val="20"/>
            <w:rPrChange w:id="11027" w:author="Nádas Edina Éva" w:date="2021-08-22T17:45:00Z">
              <w:rPr>
                <w:b/>
              </w:rPr>
            </w:rPrChange>
          </w:rPr>
          <w:br w:type="page"/>
        </w:r>
      </w:del>
    </w:p>
    <w:p w14:paraId="499B54E8" w14:textId="25285152" w:rsidR="000D7490" w:rsidRPr="006275D1" w:rsidDel="00D82378" w:rsidRDefault="000D7490">
      <w:pPr>
        <w:spacing w:after="0" w:line="240" w:lineRule="auto"/>
        <w:ind w:right="20"/>
        <w:jc w:val="center"/>
        <w:rPr>
          <w:del w:id="11028" w:author="Nádas Edina Éva" w:date="2021-08-23T13:13:00Z"/>
          <w:rFonts w:ascii="Fotogram Light" w:eastAsia="Fotogram Light" w:hAnsi="Fotogram Light" w:cs="Fotogram Light"/>
          <w:sz w:val="20"/>
          <w:szCs w:val="20"/>
          <w:rPrChange w:id="11029" w:author="Nádas Edina Éva" w:date="2021-08-22T17:45:00Z">
            <w:rPr>
              <w:del w:id="11030" w:author="Nádas Edina Éva" w:date="2021-08-23T13:13:00Z"/>
              <w:rFonts w:eastAsia="Fotogram Light" w:cs="Fotogram Light"/>
            </w:rPr>
          </w:rPrChange>
        </w:rPr>
      </w:pPr>
      <w:del w:id="11031" w:author="Nádas Edina Éva" w:date="2021-08-24T09:22:00Z">
        <w:r w:rsidRPr="006275D1" w:rsidDel="003A75A3">
          <w:rPr>
            <w:rFonts w:ascii="Fotogram Light" w:eastAsia="Fotogram Light" w:hAnsi="Fotogram Light" w:cs="Fotogram Light"/>
            <w:sz w:val="20"/>
            <w:szCs w:val="20"/>
            <w:rPrChange w:id="11032" w:author="Nádas Edina Éva" w:date="2021-08-22T17:45:00Z">
              <w:rPr>
                <w:rFonts w:eastAsia="Fotogram Light" w:cs="Fotogram Light"/>
              </w:rPr>
            </w:rPrChange>
          </w:rPr>
          <w:delText>Psychodiagnostics and Clinical Case Presentation 2</w:delText>
        </w:r>
        <w:r w:rsidR="00B444DE" w:rsidRPr="006275D1" w:rsidDel="003A75A3">
          <w:rPr>
            <w:rFonts w:ascii="Fotogram Light" w:eastAsia="Fotogram Light" w:hAnsi="Fotogram Light" w:cs="Fotogram Light"/>
            <w:sz w:val="20"/>
            <w:szCs w:val="20"/>
            <w:rPrChange w:id="11033" w:author="Nádas Edina Éva" w:date="2021-08-22T17:45:00Z">
              <w:rPr>
                <w:rFonts w:eastAsia="Fotogram Light" w:cs="Fotogram Light"/>
              </w:rPr>
            </w:rPrChange>
          </w:rPr>
          <w:delText>.</w:delText>
        </w:r>
      </w:del>
    </w:p>
    <w:p w14:paraId="6715208B" w14:textId="16C4852B" w:rsidR="00B444DE" w:rsidRPr="006275D1" w:rsidDel="003A75A3" w:rsidRDefault="00B444DE">
      <w:pPr>
        <w:spacing w:after="0" w:line="240" w:lineRule="auto"/>
        <w:ind w:right="20"/>
        <w:jc w:val="center"/>
        <w:rPr>
          <w:del w:id="11034" w:author="Nádas Edina Éva" w:date="2021-08-24T09:22:00Z"/>
          <w:rFonts w:ascii="Fotogram Light" w:eastAsia="Fotogram Light" w:hAnsi="Fotogram Light" w:cs="Fotogram Light"/>
          <w:b/>
          <w:sz w:val="20"/>
          <w:szCs w:val="20"/>
          <w:rPrChange w:id="11035" w:author="Nádas Edina Éva" w:date="2021-08-22T17:45:00Z">
            <w:rPr>
              <w:del w:id="11036" w:author="Nádas Edina Éva" w:date="2021-08-24T09:22:00Z"/>
              <w:rFonts w:eastAsia="Fotogram Light" w:cs="Fotogram Light"/>
              <w:b/>
            </w:rPr>
          </w:rPrChange>
        </w:rPr>
      </w:pPr>
    </w:p>
    <w:p w14:paraId="308E73A7" w14:textId="2118E7B9" w:rsidR="000D7490" w:rsidRPr="006275D1" w:rsidDel="003A75A3" w:rsidRDefault="000D7490">
      <w:pPr>
        <w:spacing w:after="0" w:line="240" w:lineRule="auto"/>
        <w:jc w:val="center"/>
        <w:rPr>
          <w:del w:id="11037" w:author="Nádas Edina Éva" w:date="2021-08-24T09:22:00Z"/>
          <w:rFonts w:ascii="Fotogram Light" w:eastAsia="Fotogram Light" w:hAnsi="Fotogram Light" w:cs="Fotogram Light"/>
          <w:b/>
          <w:sz w:val="20"/>
          <w:szCs w:val="20"/>
          <w:rPrChange w:id="11038" w:author="Nádas Edina Éva" w:date="2021-08-22T17:45:00Z">
            <w:rPr>
              <w:del w:id="11039" w:author="Nádas Edina Éva" w:date="2021-08-24T09:22:00Z"/>
              <w:rFonts w:eastAsia="Fotogram Light" w:cs="Fotogram Light"/>
              <w:b/>
            </w:rPr>
          </w:rPrChange>
        </w:rPr>
        <w:pPrChange w:id="11040" w:author="Nádas Edina Éva" w:date="2021-08-23T13:14:00Z">
          <w:pPr>
            <w:spacing w:after="0" w:line="240" w:lineRule="auto"/>
          </w:pPr>
        </w:pPrChange>
      </w:pPr>
      <w:del w:id="11041" w:author="Nádas Edina Éva" w:date="2021-08-24T09:22:00Z">
        <w:r w:rsidRPr="006275D1" w:rsidDel="003A75A3">
          <w:rPr>
            <w:rFonts w:ascii="Fotogram Light" w:eastAsia="Fotogram Light" w:hAnsi="Fotogram Light" w:cs="Fotogram Light"/>
            <w:b/>
            <w:sz w:val="20"/>
            <w:szCs w:val="20"/>
            <w:rPrChange w:id="1104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1043" w:author="Nádas Edina Éva" w:date="2021-08-22T17:45:00Z">
              <w:rPr>
                <w:rFonts w:eastAsia="Fotogram Light" w:cs="Fotogram Light"/>
              </w:rPr>
            </w:rPrChange>
          </w:rPr>
          <w:delText>PSYM21-CH-108</w:delText>
        </w:r>
      </w:del>
    </w:p>
    <w:p w14:paraId="63F78A82" w14:textId="690C8A3A" w:rsidR="000D7490" w:rsidRPr="006275D1" w:rsidDel="003A75A3" w:rsidRDefault="000D7490">
      <w:pPr>
        <w:spacing w:after="0" w:line="240" w:lineRule="auto"/>
        <w:jc w:val="center"/>
        <w:rPr>
          <w:del w:id="11044" w:author="Nádas Edina Éva" w:date="2021-08-24T09:22:00Z"/>
          <w:rFonts w:ascii="Fotogram Light" w:eastAsia="Fotogram Light" w:hAnsi="Fotogram Light" w:cs="Fotogram Light"/>
          <w:b/>
          <w:sz w:val="20"/>
          <w:szCs w:val="20"/>
          <w:rPrChange w:id="11045" w:author="Nádas Edina Éva" w:date="2021-08-22T17:45:00Z">
            <w:rPr>
              <w:del w:id="11046" w:author="Nádas Edina Éva" w:date="2021-08-24T09:22:00Z"/>
              <w:rFonts w:eastAsia="Fotogram Light" w:cs="Fotogram Light"/>
              <w:b/>
            </w:rPr>
          </w:rPrChange>
        </w:rPr>
        <w:pPrChange w:id="11047" w:author="Nádas Edina Éva" w:date="2021-08-23T13:14:00Z">
          <w:pPr>
            <w:spacing w:after="0" w:line="240" w:lineRule="auto"/>
          </w:pPr>
        </w:pPrChange>
      </w:pPr>
      <w:del w:id="11048" w:author="Nádas Edina Éva" w:date="2021-08-24T09:22:00Z">
        <w:r w:rsidRPr="006275D1" w:rsidDel="003A75A3">
          <w:rPr>
            <w:rFonts w:ascii="Fotogram Light" w:eastAsia="Fotogram Light" w:hAnsi="Fotogram Light" w:cs="Fotogram Light"/>
            <w:b/>
            <w:sz w:val="20"/>
            <w:szCs w:val="20"/>
            <w:rPrChange w:id="1104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1050" w:author="Nádas Edina Éva" w:date="2021-08-22T17:45:00Z">
              <w:rPr>
                <w:rFonts w:eastAsia="Fotogram Light" w:cs="Fotogram Light"/>
              </w:rPr>
            </w:rPrChange>
          </w:rPr>
          <w:delText>Schmelowszky Ágoston</w:delText>
        </w:r>
      </w:del>
    </w:p>
    <w:p w14:paraId="2A8989F3" w14:textId="64AC9975" w:rsidR="000D7490" w:rsidRPr="006275D1" w:rsidDel="003A75A3" w:rsidRDefault="000D7490">
      <w:pPr>
        <w:spacing w:after="0" w:line="240" w:lineRule="auto"/>
        <w:jc w:val="center"/>
        <w:rPr>
          <w:del w:id="11051" w:author="Nádas Edina Éva" w:date="2021-08-24T09:22:00Z"/>
          <w:rFonts w:ascii="Fotogram Light" w:eastAsia="Fotogram Light" w:hAnsi="Fotogram Light" w:cs="Fotogram Light"/>
          <w:b/>
          <w:sz w:val="20"/>
          <w:szCs w:val="20"/>
          <w:rPrChange w:id="11052" w:author="Nádas Edina Éva" w:date="2021-08-22T17:45:00Z">
            <w:rPr>
              <w:del w:id="11053" w:author="Nádas Edina Éva" w:date="2021-08-24T09:22:00Z"/>
              <w:rFonts w:eastAsia="Fotogram Light" w:cs="Fotogram Light"/>
              <w:b/>
            </w:rPr>
          </w:rPrChange>
        </w:rPr>
        <w:pPrChange w:id="11054" w:author="Nádas Edina Éva" w:date="2021-08-23T13:14:00Z">
          <w:pPr>
            <w:spacing w:after="0" w:line="240" w:lineRule="auto"/>
          </w:pPr>
        </w:pPrChange>
      </w:pPr>
      <w:del w:id="11055" w:author="Nádas Edina Éva" w:date="2021-08-24T09:22:00Z">
        <w:r w:rsidRPr="006275D1" w:rsidDel="003A75A3">
          <w:rPr>
            <w:rFonts w:ascii="Fotogram Light" w:eastAsia="Fotogram Light" w:hAnsi="Fotogram Light" w:cs="Fotogram Light"/>
            <w:b/>
            <w:sz w:val="20"/>
            <w:szCs w:val="20"/>
            <w:rPrChange w:id="1105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1057" w:author="Nádas Edina Éva" w:date="2021-08-22T17:45:00Z">
              <w:rPr>
                <w:rFonts w:eastAsia="Fotogram Light" w:cs="Fotogram Light"/>
              </w:rPr>
            </w:rPrChange>
          </w:rPr>
          <w:delText>PhD</w:delText>
        </w:r>
      </w:del>
    </w:p>
    <w:p w14:paraId="797DF841" w14:textId="559AF320" w:rsidR="000D7490" w:rsidRPr="006275D1" w:rsidDel="003A75A3" w:rsidRDefault="000D7490">
      <w:pPr>
        <w:spacing w:after="0" w:line="240" w:lineRule="auto"/>
        <w:jc w:val="center"/>
        <w:rPr>
          <w:del w:id="11058" w:author="Nádas Edina Éva" w:date="2021-08-24T09:22:00Z"/>
          <w:rFonts w:ascii="Fotogram Light" w:eastAsia="Fotogram Light" w:hAnsi="Fotogram Light" w:cs="Fotogram Light"/>
          <w:b/>
          <w:sz w:val="20"/>
          <w:szCs w:val="20"/>
          <w:rPrChange w:id="11059" w:author="Nádas Edina Éva" w:date="2021-08-22T17:45:00Z">
            <w:rPr>
              <w:del w:id="11060" w:author="Nádas Edina Éva" w:date="2021-08-24T09:22:00Z"/>
              <w:rFonts w:eastAsia="Fotogram Light" w:cs="Fotogram Light"/>
              <w:b/>
            </w:rPr>
          </w:rPrChange>
        </w:rPr>
        <w:pPrChange w:id="11061" w:author="Nádas Edina Éva" w:date="2021-08-23T13:14:00Z">
          <w:pPr>
            <w:spacing w:after="0" w:line="240" w:lineRule="auto"/>
          </w:pPr>
        </w:pPrChange>
      </w:pPr>
      <w:del w:id="11062" w:author="Nádas Edina Éva" w:date="2021-08-24T09:22:00Z">
        <w:r w:rsidRPr="006275D1" w:rsidDel="003A75A3">
          <w:rPr>
            <w:rFonts w:ascii="Fotogram Light" w:eastAsia="Fotogram Light" w:hAnsi="Fotogram Light" w:cs="Fotogram Light"/>
            <w:b/>
            <w:sz w:val="20"/>
            <w:szCs w:val="20"/>
            <w:rPrChange w:id="1106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1064" w:author="Nádas Edina Éva" w:date="2021-08-22T17:45:00Z">
              <w:rPr>
                <w:rFonts w:eastAsia="Fotogram Light" w:cs="Fotogram Light"/>
              </w:rPr>
            </w:rPrChange>
          </w:rPr>
          <w:delText>Habil. associate professor</w:delText>
        </w:r>
      </w:del>
    </w:p>
    <w:p w14:paraId="70A9D2AA" w14:textId="04153DBF" w:rsidR="000D7490" w:rsidRPr="006275D1" w:rsidDel="003A75A3" w:rsidRDefault="000D7490">
      <w:pPr>
        <w:spacing w:after="0" w:line="240" w:lineRule="auto"/>
        <w:jc w:val="center"/>
        <w:rPr>
          <w:del w:id="11065" w:author="Nádas Edina Éva" w:date="2021-08-24T09:22:00Z"/>
          <w:rFonts w:ascii="Fotogram Light" w:eastAsia="Fotogram Light" w:hAnsi="Fotogram Light" w:cs="Fotogram Light"/>
          <w:sz w:val="20"/>
          <w:szCs w:val="20"/>
          <w:rPrChange w:id="11066" w:author="Nádas Edina Éva" w:date="2021-08-22T17:45:00Z">
            <w:rPr>
              <w:del w:id="11067" w:author="Nádas Edina Éva" w:date="2021-08-24T09:22:00Z"/>
              <w:rFonts w:eastAsia="Fotogram Light" w:cs="Fotogram Light"/>
            </w:rPr>
          </w:rPrChange>
        </w:rPr>
        <w:pPrChange w:id="11068" w:author="Nádas Edina Éva" w:date="2021-08-23T13:14:00Z">
          <w:pPr>
            <w:spacing w:after="0" w:line="240" w:lineRule="auto"/>
          </w:pPr>
        </w:pPrChange>
      </w:pPr>
      <w:del w:id="11069" w:author="Nádas Edina Éva" w:date="2021-08-24T09:22:00Z">
        <w:r w:rsidRPr="006275D1" w:rsidDel="003A75A3">
          <w:rPr>
            <w:rFonts w:ascii="Fotogram Light" w:eastAsia="Fotogram Light" w:hAnsi="Fotogram Light" w:cs="Fotogram Light"/>
            <w:b/>
            <w:sz w:val="20"/>
            <w:szCs w:val="20"/>
            <w:rPrChange w:id="11070"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11071" w:author="Nádas Edina Éva" w:date="2021-08-22T17:45:00Z">
              <w:rPr>
                <w:rFonts w:eastAsia="Fotogram Light" w:cs="Fotogram Light"/>
              </w:rPr>
            </w:rPrChange>
          </w:rPr>
          <w:delText xml:space="preserve"> A (T)</w:delText>
        </w:r>
      </w:del>
    </w:p>
    <w:p w14:paraId="3E03CA1B" w14:textId="3DEE6AC7" w:rsidR="000D7490" w:rsidRPr="006275D1" w:rsidDel="003A75A3" w:rsidRDefault="000D7490" w:rsidP="00565C5F">
      <w:pPr>
        <w:spacing w:after="0" w:line="240" w:lineRule="auto"/>
        <w:rPr>
          <w:del w:id="11072" w:author="Nádas Edina Éva" w:date="2021-08-24T09:22:00Z"/>
          <w:rFonts w:ascii="Fotogram Light" w:eastAsia="Fotogram Light" w:hAnsi="Fotogram Light" w:cs="Fotogram Light"/>
          <w:sz w:val="20"/>
          <w:szCs w:val="20"/>
          <w:rPrChange w:id="11073" w:author="Nádas Edina Éva" w:date="2021-08-22T17:45:00Z">
            <w:rPr>
              <w:del w:id="11074" w:author="Nádas Edina Éva" w:date="2021-08-24T09:22:00Z"/>
              <w:rFonts w:eastAsia="Fotogram Light" w:cs="Fotogram Light"/>
            </w:rPr>
          </w:rPrChange>
        </w:rPr>
      </w:pPr>
    </w:p>
    <w:p w14:paraId="326D3B83" w14:textId="0BB2A753" w:rsidR="000D7490" w:rsidRPr="006275D1" w:rsidDel="003A75A3" w:rsidRDefault="00B444DE" w:rsidP="00B444DE">
      <w:pPr>
        <w:pBdr>
          <w:top w:val="single" w:sz="4" w:space="1" w:color="000000"/>
          <w:left w:val="single" w:sz="4" w:space="4" w:color="000000"/>
          <w:bottom w:val="single" w:sz="4" w:space="1" w:color="000000"/>
          <w:right w:val="single" w:sz="4" w:space="4" w:color="000000"/>
          <w:between w:val="single" w:sz="4" w:space="1" w:color="000000"/>
        </w:pBdr>
        <w:shd w:val="clear" w:color="auto" w:fill="D9D9D9"/>
        <w:spacing w:after="0" w:line="240" w:lineRule="auto"/>
        <w:rPr>
          <w:del w:id="11075" w:author="Nádas Edina Éva" w:date="2021-08-24T09:22:00Z"/>
          <w:rFonts w:ascii="Fotogram Light" w:eastAsia="Fotogram Light" w:hAnsi="Fotogram Light" w:cs="Fotogram Light"/>
          <w:b/>
          <w:sz w:val="20"/>
          <w:szCs w:val="20"/>
          <w:rPrChange w:id="11076" w:author="Nádas Edina Éva" w:date="2021-08-22T17:45:00Z">
            <w:rPr>
              <w:del w:id="11077" w:author="Nádas Edina Éva" w:date="2021-08-24T09:22:00Z"/>
              <w:rFonts w:eastAsia="Fotogram Light" w:cs="Fotogram Light"/>
              <w:b/>
            </w:rPr>
          </w:rPrChange>
        </w:rPr>
      </w:pPr>
      <w:del w:id="11078" w:author="Nádas Edina Éva" w:date="2021-08-24T09:22:00Z">
        <w:r w:rsidRPr="006275D1" w:rsidDel="003A75A3">
          <w:rPr>
            <w:rFonts w:ascii="Fotogram Light" w:eastAsia="Fotogram Light" w:hAnsi="Fotogram Light" w:cs="Fotogram Light"/>
            <w:b/>
            <w:sz w:val="20"/>
            <w:szCs w:val="20"/>
            <w:rPrChange w:id="11079" w:author="Nádas Edina Éva" w:date="2021-08-22T17:45:00Z">
              <w:rPr>
                <w:rFonts w:eastAsia="Fotogram Light" w:cs="Fotogram Light"/>
                <w:b/>
              </w:rPr>
            </w:rPrChange>
          </w:rPr>
          <w:delText>Az oktatás célja angolul</w:delText>
        </w:r>
      </w:del>
    </w:p>
    <w:p w14:paraId="2390D1EE" w14:textId="5EC068DD" w:rsidR="000D7490" w:rsidRPr="006275D1" w:rsidDel="003A75A3" w:rsidRDefault="000D7490" w:rsidP="00565C5F">
      <w:pPr>
        <w:spacing w:after="0" w:line="240" w:lineRule="auto"/>
        <w:rPr>
          <w:del w:id="11080" w:author="Nádas Edina Éva" w:date="2021-08-24T09:22:00Z"/>
          <w:rFonts w:ascii="Fotogram Light" w:eastAsia="Fotogram Light" w:hAnsi="Fotogram Light" w:cs="Fotogram Light"/>
          <w:b/>
          <w:sz w:val="20"/>
          <w:szCs w:val="20"/>
          <w:rPrChange w:id="11081" w:author="Nádas Edina Éva" w:date="2021-08-22T17:45:00Z">
            <w:rPr>
              <w:del w:id="11082" w:author="Nádas Edina Éva" w:date="2021-08-24T09:22:00Z"/>
              <w:rFonts w:eastAsia="Fotogram Light" w:cs="Fotogram Light"/>
              <w:b/>
            </w:rPr>
          </w:rPrChange>
        </w:rPr>
      </w:pPr>
      <w:del w:id="11083" w:author="Nádas Edina Éva" w:date="2021-08-24T09:22:00Z">
        <w:r w:rsidRPr="006275D1" w:rsidDel="003A75A3">
          <w:rPr>
            <w:rFonts w:ascii="Fotogram Light" w:eastAsia="Fotogram Light" w:hAnsi="Fotogram Light" w:cs="Fotogram Light"/>
            <w:b/>
            <w:sz w:val="20"/>
            <w:szCs w:val="20"/>
            <w:rPrChange w:id="11084" w:author="Nádas Edina Éva" w:date="2021-08-22T17:45:00Z">
              <w:rPr>
                <w:rFonts w:eastAsia="Fotogram Light" w:cs="Fotogram Light"/>
                <w:b/>
              </w:rPr>
            </w:rPrChange>
          </w:rPr>
          <w:delText>Aim of the course:</w:delText>
        </w:r>
      </w:del>
    </w:p>
    <w:p w14:paraId="05D259ED" w14:textId="6E208738" w:rsidR="000D7490" w:rsidRPr="006275D1" w:rsidDel="003A75A3" w:rsidRDefault="000D7490" w:rsidP="00565C5F">
      <w:pPr>
        <w:spacing w:after="0" w:line="240" w:lineRule="auto"/>
        <w:jc w:val="both"/>
        <w:rPr>
          <w:del w:id="11085" w:author="Nádas Edina Éva" w:date="2021-08-24T09:22:00Z"/>
          <w:rFonts w:ascii="Fotogram Light" w:eastAsia="Fotogram Light" w:hAnsi="Fotogram Light" w:cs="Fotogram Light"/>
          <w:sz w:val="20"/>
          <w:szCs w:val="20"/>
          <w:rPrChange w:id="11086" w:author="Nádas Edina Éva" w:date="2021-08-22T17:45:00Z">
            <w:rPr>
              <w:del w:id="11087" w:author="Nádas Edina Éva" w:date="2021-08-24T09:22:00Z"/>
              <w:rFonts w:eastAsia="Fotogram Light" w:cs="Fotogram Light"/>
            </w:rPr>
          </w:rPrChange>
        </w:rPr>
      </w:pPr>
      <w:del w:id="11088" w:author="Nádas Edina Éva" w:date="2021-08-24T09:22:00Z">
        <w:r w:rsidRPr="006275D1" w:rsidDel="003A75A3">
          <w:rPr>
            <w:rFonts w:ascii="Fotogram Light" w:eastAsia="Fotogram Light" w:hAnsi="Fotogram Light" w:cs="Fotogram Light"/>
            <w:sz w:val="20"/>
            <w:szCs w:val="20"/>
            <w:rPrChange w:id="11089" w:author="Nádas Edina Éva" w:date="2021-08-22T17:45:00Z">
              <w:rPr>
                <w:rFonts w:eastAsia="Fotogram Light" w:cs="Fotogram Light"/>
              </w:rPr>
            </w:rPrChange>
          </w:rPr>
          <w:delText xml:space="preserve">The aim of the course is twofold: </w:delText>
        </w:r>
        <w:r w:rsidR="00154FA0" w:rsidRPr="006275D1" w:rsidDel="003A75A3">
          <w:rPr>
            <w:rFonts w:ascii="Fotogram Light" w:eastAsia="Fotogram Light" w:hAnsi="Fotogram Light" w:cs="Fotogram Light"/>
            <w:sz w:val="20"/>
            <w:szCs w:val="20"/>
            <w:rPrChange w:id="11090" w:author="Nádas Edina Éva" w:date="2021-08-22T17:45:00Z">
              <w:rPr>
                <w:rFonts w:eastAsia="Fotogram Light" w:cs="Fotogram Light"/>
              </w:rPr>
            </w:rPrChange>
          </w:rPr>
          <w:delText xml:space="preserve">(1) </w:delText>
        </w:r>
        <w:r w:rsidRPr="006275D1" w:rsidDel="003A75A3">
          <w:rPr>
            <w:rFonts w:ascii="Fotogram Light" w:eastAsia="Fotogram Light" w:hAnsi="Fotogram Light" w:cs="Fotogram Light"/>
            <w:sz w:val="20"/>
            <w:szCs w:val="20"/>
            <w:rPrChange w:id="11091" w:author="Nádas Edina Éva" w:date="2021-08-22T17:45:00Z">
              <w:rPr>
                <w:rFonts w:eastAsia="Fotogram Light" w:cs="Fotogram Light"/>
              </w:rPr>
            </w:rPrChange>
          </w:rPr>
          <w:delText xml:space="preserve">to get acquainted with the structure of the Rorschach </w:delText>
        </w:r>
        <w:r w:rsidR="00154FA0" w:rsidRPr="006275D1" w:rsidDel="003A75A3">
          <w:rPr>
            <w:rFonts w:ascii="Fotogram Light" w:eastAsia="Fotogram Light" w:hAnsi="Fotogram Light" w:cs="Fotogram Light"/>
            <w:sz w:val="20"/>
            <w:szCs w:val="20"/>
            <w:rPrChange w:id="11092" w:author="Nádas Edina Éva" w:date="2021-08-22T17:45:00Z">
              <w:rPr>
                <w:rFonts w:eastAsia="Fotogram Light" w:cs="Fotogram Light"/>
              </w:rPr>
            </w:rPrChange>
          </w:rPr>
          <w:delText xml:space="preserve">test </w:delText>
        </w:r>
        <w:r w:rsidRPr="006275D1" w:rsidDel="003A75A3">
          <w:rPr>
            <w:rFonts w:ascii="Fotogram Light" w:eastAsia="Fotogram Light" w:hAnsi="Fotogram Light" w:cs="Fotogram Light"/>
            <w:sz w:val="20"/>
            <w:szCs w:val="20"/>
            <w:rPrChange w:id="11093" w:author="Nádas Edina Éva" w:date="2021-08-22T17:45:00Z">
              <w:rPr>
                <w:rFonts w:eastAsia="Fotogram Light" w:cs="Fotogram Light"/>
              </w:rPr>
            </w:rPrChange>
          </w:rPr>
          <w:delText>as a diagnostic tool and the basics of its coding system following the Exner tradition (CS) and R-PAS,; and</w:delText>
        </w:r>
        <w:r w:rsidR="00154FA0" w:rsidRPr="006275D1" w:rsidDel="003A75A3">
          <w:rPr>
            <w:rFonts w:ascii="Fotogram Light" w:eastAsia="Fotogram Light" w:hAnsi="Fotogram Light" w:cs="Fotogram Light"/>
            <w:sz w:val="20"/>
            <w:szCs w:val="20"/>
            <w:rPrChange w:id="11094" w:author="Nádas Edina Éva" w:date="2021-08-22T17:45:00Z">
              <w:rPr>
                <w:rFonts w:eastAsia="Fotogram Light" w:cs="Fotogram Light"/>
              </w:rPr>
            </w:rPrChange>
          </w:rPr>
          <w:delText xml:space="preserve"> (2)</w:delText>
        </w:r>
        <w:r w:rsidRPr="006275D1" w:rsidDel="003A75A3">
          <w:rPr>
            <w:rFonts w:ascii="Fotogram Light" w:eastAsia="Fotogram Light" w:hAnsi="Fotogram Light" w:cs="Fotogram Light"/>
            <w:sz w:val="20"/>
            <w:szCs w:val="20"/>
            <w:rPrChange w:id="11095" w:author="Nádas Edina Éva" w:date="2021-08-22T17:45:00Z">
              <w:rPr>
                <w:rFonts w:eastAsia="Fotogram Light" w:cs="Fotogram Light"/>
              </w:rPr>
            </w:rPrChange>
          </w:rPr>
          <w:delText xml:space="preserve"> to discuss a complex diagnostic procedure where first interview, history taking, test material (preferably Rorschach) are included. During the semester, students are expected to practi</w:delText>
        </w:r>
        <w:r w:rsidR="00154FA0" w:rsidRPr="006275D1" w:rsidDel="003A75A3">
          <w:rPr>
            <w:rFonts w:ascii="Fotogram Light" w:eastAsia="Fotogram Light" w:hAnsi="Fotogram Light" w:cs="Fotogram Light"/>
            <w:sz w:val="20"/>
            <w:szCs w:val="20"/>
            <w:rPrChange w:id="11096"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1097" w:author="Nádas Edina Éva" w:date="2021-08-22T17:45:00Z">
              <w:rPr>
                <w:rFonts w:eastAsia="Fotogram Light" w:cs="Fotogram Light"/>
              </w:rPr>
            </w:rPrChange>
          </w:rPr>
          <w:delText>e their clinical skills by taking first clinical interviews and create Rorschach materials, which are analyzed, discussed and supervised during the classes. Special emphasis is placed on psychiatric symptoms, objective, subjective, scenic information during the interview and the integration of interview and test material</w:delText>
        </w:r>
        <w:r w:rsidR="00154FA0" w:rsidRPr="006275D1" w:rsidDel="003A75A3">
          <w:rPr>
            <w:rFonts w:ascii="Fotogram Light" w:eastAsia="Fotogram Light" w:hAnsi="Fotogram Light" w:cs="Fotogram Light"/>
            <w:sz w:val="20"/>
            <w:szCs w:val="20"/>
            <w:rPrChange w:id="11098"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1099" w:author="Nádas Edina Éva" w:date="2021-08-22T17:45:00Z">
              <w:rPr>
                <w:rFonts w:eastAsia="Fotogram Light" w:cs="Fotogram Light"/>
              </w:rPr>
            </w:rPrChange>
          </w:rPr>
          <w:delText>, as well as on critical thinking and ethical reflection on the role of the clinical psychologist.</w:delText>
        </w:r>
      </w:del>
    </w:p>
    <w:p w14:paraId="71D090FE" w14:textId="70F06461" w:rsidR="000D7490" w:rsidRPr="006275D1" w:rsidDel="003A75A3" w:rsidRDefault="000D7490" w:rsidP="00565C5F">
      <w:pPr>
        <w:spacing w:after="0" w:line="240" w:lineRule="auto"/>
        <w:rPr>
          <w:del w:id="11100" w:author="Nádas Edina Éva" w:date="2021-08-24T09:22:00Z"/>
          <w:rFonts w:ascii="Fotogram Light" w:eastAsia="Fotogram Light" w:hAnsi="Fotogram Light" w:cs="Fotogram Light"/>
          <w:sz w:val="20"/>
          <w:szCs w:val="20"/>
          <w:rPrChange w:id="11101" w:author="Nádas Edina Éva" w:date="2021-08-22T17:45:00Z">
            <w:rPr>
              <w:del w:id="11102" w:author="Nádas Edina Éva" w:date="2021-08-24T09:22:00Z"/>
              <w:rFonts w:eastAsia="Fotogram Light" w:cs="Fotogram Light"/>
            </w:rPr>
          </w:rPrChange>
        </w:rPr>
      </w:pPr>
    </w:p>
    <w:p w14:paraId="69574D71" w14:textId="4B749BE7" w:rsidR="000D7490" w:rsidRPr="006275D1" w:rsidDel="003A75A3" w:rsidRDefault="000D7490" w:rsidP="00565C5F">
      <w:pPr>
        <w:spacing w:after="0" w:line="240" w:lineRule="auto"/>
        <w:rPr>
          <w:del w:id="11103" w:author="Nádas Edina Éva" w:date="2021-08-24T09:22:00Z"/>
          <w:rFonts w:ascii="Fotogram Light" w:eastAsia="Fotogram Light" w:hAnsi="Fotogram Light" w:cs="Fotogram Light"/>
          <w:b/>
          <w:sz w:val="20"/>
          <w:szCs w:val="20"/>
          <w:rPrChange w:id="11104" w:author="Nádas Edina Éva" w:date="2021-08-22T17:45:00Z">
            <w:rPr>
              <w:del w:id="11105" w:author="Nádas Edina Éva" w:date="2021-08-24T09:22:00Z"/>
              <w:rFonts w:eastAsia="Fotogram Light" w:cs="Fotogram Light"/>
              <w:b/>
            </w:rPr>
          </w:rPrChange>
        </w:rPr>
      </w:pPr>
      <w:del w:id="11106" w:author="Nádas Edina Éva" w:date="2021-08-24T09:22:00Z">
        <w:r w:rsidRPr="006275D1" w:rsidDel="003A75A3">
          <w:rPr>
            <w:rFonts w:ascii="Fotogram Light" w:eastAsia="Fotogram Light" w:hAnsi="Fotogram Light" w:cs="Fotogram Light"/>
            <w:b/>
            <w:sz w:val="20"/>
            <w:szCs w:val="20"/>
            <w:rPrChange w:id="11107" w:author="Nádas Edina Éva" w:date="2021-08-22T17:45:00Z">
              <w:rPr>
                <w:rFonts w:eastAsia="Fotogram Light" w:cs="Fotogram Light"/>
                <w:b/>
              </w:rPr>
            </w:rPrChange>
          </w:rPr>
          <w:delText>Learning outcome, competences</w:delText>
        </w:r>
      </w:del>
    </w:p>
    <w:p w14:paraId="5542DAEA" w14:textId="538DCEC6" w:rsidR="000D7490" w:rsidRPr="006275D1" w:rsidDel="003A75A3" w:rsidRDefault="000D7490" w:rsidP="00565C5F">
      <w:pPr>
        <w:spacing w:after="0" w:line="240" w:lineRule="auto"/>
        <w:rPr>
          <w:del w:id="11108" w:author="Nádas Edina Éva" w:date="2021-08-24T09:22:00Z"/>
          <w:rFonts w:ascii="Fotogram Light" w:eastAsia="Fotogram Light" w:hAnsi="Fotogram Light" w:cs="Fotogram Light"/>
          <w:sz w:val="20"/>
          <w:szCs w:val="20"/>
          <w:rPrChange w:id="11109" w:author="Nádas Edina Éva" w:date="2021-08-22T17:45:00Z">
            <w:rPr>
              <w:del w:id="11110" w:author="Nádas Edina Éva" w:date="2021-08-24T09:22:00Z"/>
              <w:rFonts w:eastAsia="Fotogram Light" w:cs="Fotogram Light"/>
            </w:rPr>
          </w:rPrChange>
        </w:rPr>
      </w:pPr>
    </w:p>
    <w:p w14:paraId="00D52E4F" w14:textId="480F177F" w:rsidR="000D7490" w:rsidRPr="006275D1" w:rsidDel="003A75A3" w:rsidRDefault="000D7490" w:rsidP="00565C5F">
      <w:pPr>
        <w:spacing w:after="0" w:line="240" w:lineRule="auto"/>
        <w:rPr>
          <w:del w:id="11111" w:author="Nádas Edina Éva" w:date="2021-08-24T09:22:00Z"/>
          <w:rFonts w:ascii="Fotogram Light" w:eastAsia="Fotogram Light" w:hAnsi="Fotogram Light" w:cs="Fotogram Light"/>
          <w:sz w:val="20"/>
          <w:szCs w:val="20"/>
          <w:rPrChange w:id="11112" w:author="Nádas Edina Éva" w:date="2021-08-22T17:45:00Z">
            <w:rPr>
              <w:del w:id="11113" w:author="Nádas Edina Éva" w:date="2021-08-24T09:22:00Z"/>
              <w:rFonts w:eastAsia="Fotogram Light" w:cs="Fotogram Light"/>
            </w:rPr>
          </w:rPrChange>
        </w:rPr>
      </w:pPr>
      <w:del w:id="11114" w:author="Nádas Edina Éva" w:date="2021-08-24T09:22:00Z">
        <w:r w:rsidRPr="006275D1" w:rsidDel="003A75A3">
          <w:rPr>
            <w:rFonts w:ascii="Fotogram Light" w:eastAsia="Fotogram Light" w:hAnsi="Fotogram Light" w:cs="Fotogram Light"/>
            <w:sz w:val="20"/>
            <w:szCs w:val="20"/>
            <w:rPrChange w:id="11115" w:author="Nádas Edina Éva" w:date="2021-08-22T17:45:00Z">
              <w:rPr>
                <w:rFonts w:eastAsia="Fotogram Light" w:cs="Fotogram Light"/>
              </w:rPr>
            </w:rPrChange>
          </w:rPr>
          <w:delText>knowledge:</w:delText>
        </w:r>
      </w:del>
    </w:p>
    <w:p w14:paraId="0D5E4460" w14:textId="11105E28" w:rsidR="000D7490" w:rsidRPr="006275D1" w:rsidDel="003A75A3" w:rsidRDefault="000D7490" w:rsidP="00565C5F">
      <w:pPr>
        <w:spacing w:after="0" w:line="240" w:lineRule="auto"/>
        <w:rPr>
          <w:del w:id="11116" w:author="Nádas Edina Éva" w:date="2021-08-24T09:22:00Z"/>
          <w:rFonts w:ascii="Fotogram Light" w:eastAsia="Fotogram Light" w:hAnsi="Fotogram Light" w:cs="Fotogram Light"/>
          <w:sz w:val="20"/>
          <w:szCs w:val="20"/>
          <w:rPrChange w:id="11117" w:author="Nádas Edina Éva" w:date="2021-08-22T17:45:00Z">
            <w:rPr>
              <w:del w:id="11118" w:author="Nádas Edina Éva" w:date="2021-08-24T09:22:00Z"/>
              <w:rFonts w:eastAsia="Fotogram Light" w:cs="Fotogram Light"/>
            </w:rPr>
          </w:rPrChange>
        </w:rPr>
      </w:pPr>
      <w:del w:id="11119" w:author="Nádas Edina Éva" w:date="2021-08-24T09:22:00Z">
        <w:r w:rsidRPr="006275D1" w:rsidDel="003A75A3">
          <w:rPr>
            <w:rFonts w:ascii="Fotogram Light" w:eastAsia="Fotogram Light" w:hAnsi="Fotogram Light" w:cs="Fotogram Light"/>
            <w:sz w:val="20"/>
            <w:szCs w:val="20"/>
            <w:rPrChange w:id="11120" w:author="Nádas Edina Éva" w:date="2021-08-22T17:45:00Z">
              <w:rPr>
                <w:rFonts w:eastAsia="Fotogram Light" w:cs="Fotogram Light"/>
              </w:rPr>
            </w:rPrChange>
          </w:rPr>
          <w:delText>To take Rorschach</w:delText>
        </w:r>
        <w:r w:rsidR="00154FA0" w:rsidRPr="006275D1" w:rsidDel="003A75A3">
          <w:rPr>
            <w:rFonts w:ascii="Fotogram Light" w:eastAsia="Fotogram Light" w:hAnsi="Fotogram Light" w:cs="Fotogram Light"/>
            <w:sz w:val="20"/>
            <w:szCs w:val="20"/>
            <w:rPrChange w:id="11121" w:author="Nádas Edina Éva" w:date="2021-08-22T17:45:00Z">
              <w:rPr>
                <w:rFonts w:eastAsia="Fotogram Light" w:cs="Fotogram Light"/>
              </w:rPr>
            </w:rPrChange>
          </w:rPr>
          <w:delText xml:space="preserve"> test</w:delText>
        </w:r>
        <w:r w:rsidRPr="006275D1" w:rsidDel="003A75A3">
          <w:rPr>
            <w:rFonts w:ascii="Fotogram Light" w:eastAsia="Fotogram Light" w:hAnsi="Fotogram Light" w:cs="Fotogram Light"/>
            <w:sz w:val="20"/>
            <w:szCs w:val="20"/>
            <w:rPrChange w:id="11122" w:author="Nádas Edina Éva" w:date="2021-08-22T17:45:00Z">
              <w:rPr>
                <w:rFonts w:eastAsia="Fotogram Light" w:cs="Fotogram Light"/>
              </w:rPr>
            </w:rPrChange>
          </w:rPr>
          <w:delText>.</w:delText>
        </w:r>
      </w:del>
    </w:p>
    <w:p w14:paraId="7471C8C7" w14:textId="3BF8CE6B" w:rsidR="000D7490" w:rsidRPr="006275D1" w:rsidDel="003A75A3" w:rsidRDefault="000D7490" w:rsidP="00565C5F">
      <w:pPr>
        <w:spacing w:after="0" w:line="240" w:lineRule="auto"/>
        <w:rPr>
          <w:del w:id="11123" w:author="Nádas Edina Éva" w:date="2021-08-24T09:22:00Z"/>
          <w:rFonts w:ascii="Fotogram Light" w:eastAsia="Fotogram Light" w:hAnsi="Fotogram Light" w:cs="Fotogram Light"/>
          <w:sz w:val="20"/>
          <w:szCs w:val="20"/>
          <w:rPrChange w:id="11124" w:author="Nádas Edina Éva" w:date="2021-08-22T17:45:00Z">
            <w:rPr>
              <w:del w:id="11125" w:author="Nádas Edina Éva" w:date="2021-08-24T09:22:00Z"/>
              <w:rFonts w:eastAsia="Fotogram Light" w:cs="Fotogram Light"/>
            </w:rPr>
          </w:rPrChange>
        </w:rPr>
      </w:pPr>
    </w:p>
    <w:p w14:paraId="4C305E96" w14:textId="33F8AE71" w:rsidR="000D7490" w:rsidRPr="006275D1" w:rsidDel="003A75A3" w:rsidRDefault="000D7490" w:rsidP="00565C5F">
      <w:pPr>
        <w:spacing w:after="0" w:line="240" w:lineRule="auto"/>
        <w:ind w:left="360" w:right="6300"/>
        <w:rPr>
          <w:del w:id="11126" w:author="Nádas Edina Éva" w:date="2021-08-24T09:22:00Z"/>
          <w:rFonts w:ascii="Fotogram Light" w:eastAsia="Fotogram Light" w:hAnsi="Fotogram Light" w:cs="Fotogram Light"/>
          <w:sz w:val="20"/>
          <w:szCs w:val="20"/>
          <w:rPrChange w:id="11127" w:author="Nádas Edina Éva" w:date="2021-08-22T17:45:00Z">
            <w:rPr>
              <w:del w:id="11128" w:author="Nádas Edina Éva" w:date="2021-08-24T09:22:00Z"/>
              <w:rFonts w:eastAsia="Fotogram Light" w:cs="Fotogram Light"/>
            </w:rPr>
          </w:rPrChange>
        </w:rPr>
      </w:pPr>
      <w:del w:id="11129" w:author="Nádas Edina Éva" w:date="2021-08-24T09:22:00Z">
        <w:r w:rsidRPr="006275D1" w:rsidDel="003A75A3">
          <w:rPr>
            <w:rFonts w:ascii="Fotogram Light" w:eastAsia="Fotogram Light" w:hAnsi="Fotogram Light" w:cs="Fotogram Light"/>
            <w:sz w:val="20"/>
            <w:szCs w:val="20"/>
            <w:rPrChange w:id="11130" w:author="Nádas Edina Éva" w:date="2021-08-22T17:45:00Z">
              <w:rPr>
                <w:rFonts w:eastAsia="Fotogram Light" w:cs="Fotogram Light"/>
              </w:rPr>
            </w:rPrChange>
          </w:rPr>
          <w:delText>The Exner coding system. The R-PAS system.</w:delText>
        </w:r>
      </w:del>
    </w:p>
    <w:p w14:paraId="76A96C18" w14:textId="4197F2D5" w:rsidR="000D7490" w:rsidRPr="006275D1" w:rsidDel="003A75A3" w:rsidRDefault="000D7490" w:rsidP="00565C5F">
      <w:pPr>
        <w:spacing w:after="0" w:line="240" w:lineRule="auto"/>
        <w:rPr>
          <w:del w:id="11131" w:author="Nádas Edina Éva" w:date="2021-08-24T09:22:00Z"/>
          <w:rFonts w:ascii="Fotogram Light" w:eastAsia="Fotogram Light" w:hAnsi="Fotogram Light" w:cs="Fotogram Light"/>
          <w:sz w:val="20"/>
          <w:szCs w:val="20"/>
          <w:rPrChange w:id="11132" w:author="Nádas Edina Éva" w:date="2021-08-22T17:45:00Z">
            <w:rPr>
              <w:del w:id="11133" w:author="Nádas Edina Éva" w:date="2021-08-24T09:22:00Z"/>
              <w:rFonts w:eastAsia="Fotogram Light" w:cs="Fotogram Light"/>
            </w:rPr>
          </w:rPrChange>
        </w:rPr>
      </w:pPr>
      <w:del w:id="11134" w:author="Nádas Edina Éva" w:date="2021-08-24T09:22:00Z">
        <w:r w:rsidRPr="006275D1" w:rsidDel="003A75A3">
          <w:rPr>
            <w:rFonts w:ascii="Fotogram Light" w:eastAsia="Fotogram Light" w:hAnsi="Fotogram Light" w:cs="Fotogram Light"/>
            <w:sz w:val="20"/>
            <w:szCs w:val="20"/>
            <w:rPrChange w:id="11135" w:author="Nádas Edina Éva" w:date="2021-08-22T17:45:00Z">
              <w:rPr>
                <w:rFonts w:eastAsia="Fotogram Light" w:cs="Fotogram Light"/>
              </w:rPr>
            </w:rPrChange>
          </w:rPr>
          <w:delText>Integrating interview material and test material.</w:delText>
        </w:r>
      </w:del>
    </w:p>
    <w:p w14:paraId="5CA4B91F" w14:textId="7D4BACAB" w:rsidR="000D7490" w:rsidRPr="006275D1" w:rsidDel="003A75A3" w:rsidRDefault="000D7490" w:rsidP="00565C5F">
      <w:pPr>
        <w:spacing w:after="0" w:line="240" w:lineRule="auto"/>
        <w:rPr>
          <w:del w:id="11136" w:author="Nádas Edina Éva" w:date="2021-08-24T09:22:00Z"/>
          <w:rFonts w:ascii="Fotogram Light" w:eastAsia="Fotogram Light" w:hAnsi="Fotogram Light" w:cs="Fotogram Light"/>
          <w:sz w:val="20"/>
          <w:szCs w:val="20"/>
          <w:rPrChange w:id="11137" w:author="Nádas Edina Éva" w:date="2021-08-22T17:45:00Z">
            <w:rPr>
              <w:del w:id="11138" w:author="Nádas Edina Éva" w:date="2021-08-24T09:22:00Z"/>
              <w:rFonts w:eastAsia="Fotogram Light" w:cs="Fotogram Light"/>
            </w:rPr>
          </w:rPrChange>
        </w:rPr>
      </w:pPr>
    </w:p>
    <w:p w14:paraId="365EC363" w14:textId="440B678F" w:rsidR="000D7490" w:rsidRPr="006275D1" w:rsidDel="003A75A3" w:rsidRDefault="000D7490" w:rsidP="00565C5F">
      <w:pPr>
        <w:spacing w:after="0" w:line="240" w:lineRule="auto"/>
        <w:rPr>
          <w:del w:id="11139" w:author="Nádas Edina Éva" w:date="2021-08-24T09:22:00Z"/>
          <w:rFonts w:ascii="Fotogram Light" w:eastAsia="Fotogram Light" w:hAnsi="Fotogram Light" w:cs="Fotogram Light"/>
          <w:sz w:val="20"/>
          <w:szCs w:val="20"/>
          <w:rPrChange w:id="11140" w:author="Nádas Edina Éva" w:date="2021-08-22T17:45:00Z">
            <w:rPr>
              <w:del w:id="11141" w:author="Nádas Edina Éva" w:date="2021-08-24T09:22:00Z"/>
              <w:rFonts w:eastAsia="Fotogram Light" w:cs="Fotogram Light"/>
            </w:rPr>
          </w:rPrChange>
        </w:rPr>
      </w:pPr>
      <w:del w:id="11142" w:author="Nádas Edina Éva" w:date="2021-08-24T09:22:00Z">
        <w:r w:rsidRPr="006275D1" w:rsidDel="003A75A3">
          <w:rPr>
            <w:rFonts w:ascii="Fotogram Light" w:eastAsia="Fotogram Light" w:hAnsi="Fotogram Light" w:cs="Fotogram Light"/>
            <w:sz w:val="20"/>
            <w:szCs w:val="20"/>
            <w:rPrChange w:id="11143" w:author="Nádas Edina Éva" w:date="2021-08-22T17:45:00Z">
              <w:rPr>
                <w:rFonts w:eastAsia="Fotogram Light" w:cs="Fotogram Light"/>
              </w:rPr>
            </w:rPrChange>
          </w:rPr>
          <w:delText>To formulate diagnostic proposal according to ICD.</w:delText>
        </w:r>
      </w:del>
    </w:p>
    <w:p w14:paraId="6C7A80BB" w14:textId="0490C0CE" w:rsidR="000D7490" w:rsidRPr="006275D1" w:rsidDel="003A75A3" w:rsidRDefault="000D7490" w:rsidP="00565C5F">
      <w:pPr>
        <w:spacing w:after="0" w:line="240" w:lineRule="auto"/>
        <w:rPr>
          <w:del w:id="11144" w:author="Nádas Edina Éva" w:date="2021-08-24T09:22:00Z"/>
          <w:rFonts w:ascii="Fotogram Light" w:eastAsia="Fotogram Light" w:hAnsi="Fotogram Light" w:cs="Fotogram Light"/>
          <w:sz w:val="20"/>
          <w:szCs w:val="20"/>
          <w:rPrChange w:id="11145" w:author="Nádas Edina Éva" w:date="2021-08-22T17:45:00Z">
            <w:rPr>
              <w:del w:id="11146" w:author="Nádas Edina Éva" w:date="2021-08-24T09:22:00Z"/>
              <w:rFonts w:eastAsia="Fotogram Light" w:cs="Fotogram Light"/>
            </w:rPr>
          </w:rPrChange>
        </w:rPr>
      </w:pPr>
    </w:p>
    <w:p w14:paraId="32A988FC" w14:textId="23956908" w:rsidR="000D7490" w:rsidRPr="006275D1" w:rsidDel="003A75A3" w:rsidRDefault="000D7490" w:rsidP="00565C5F">
      <w:pPr>
        <w:spacing w:after="0" w:line="240" w:lineRule="auto"/>
        <w:rPr>
          <w:del w:id="11147" w:author="Nádas Edina Éva" w:date="2021-08-24T09:22:00Z"/>
          <w:rFonts w:ascii="Fotogram Light" w:eastAsia="Fotogram Light" w:hAnsi="Fotogram Light" w:cs="Fotogram Light"/>
          <w:sz w:val="20"/>
          <w:szCs w:val="20"/>
          <w:rPrChange w:id="11148" w:author="Nádas Edina Éva" w:date="2021-08-22T17:45:00Z">
            <w:rPr>
              <w:del w:id="11149" w:author="Nádas Edina Éva" w:date="2021-08-24T09:22:00Z"/>
              <w:rFonts w:eastAsia="Fotogram Light" w:cs="Fotogram Light"/>
            </w:rPr>
          </w:rPrChange>
        </w:rPr>
      </w:pPr>
      <w:del w:id="11150" w:author="Nádas Edina Éva" w:date="2021-08-24T09:22:00Z">
        <w:r w:rsidRPr="006275D1" w:rsidDel="003A75A3">
          <w:rPr>
            <w:rFonts w:ascii="Fotogram Light" w:eastAsia="Fotogram Light" w:hAnsi="Fotogram Light" w:cs="Fotogram Light"/>
            <w:sz w:val="20"/>
            <w:szCs w:val="20"/>
            <w:rPrChange w:id="11151" w:author="Nádas Edina Éva" w:date="2021-08-22T17:45:00Z">
              <w:rPr>
                <w:rFonts w:eastAsia="Fotogram Light" w:cs="Fotogram Light"/>
              </w:rPr>
            </w:rPrChange>
          </w:rPr>
          <w:delText>attitude:</w:delText>
        </w:r>
      </w:del>
    </w:p>
    <w:p w14:paraId="2CF8F98C" w14:textId="35EB1F77" w:rsidR="000D7490" w:rsidRPr="006275D1" w:rsidDel="003A75A3" w:rsidRDefault="000D7490" w:rsidP="00565C5F">
      <w:pPr>
        <w:spacing w:after="0" w:line="240" w:lineRule="auto"/>
        <w:rPr>
          <w:del w:id="11152" w:author="Nádas Edina Éva" w:date="2021-08-24T09:22:00Z"/>
          <w:rFonts w:ascii="Fotogram Light" w:eastAsia="Fotogram Light" w:hAnsi="Fotogram Light" w:cs="Fotogram Light"/>
          <w:sz w:val="20"/>
          <w:szCs w:val="20"/>
          <w:rPrChange w:id="11153" w:author="Nádas Edina Éva" w:date="2021-08-22T17:45:00Z">
            <w:rPr>
              <w:del w:id="11154" w:author="Nádas Edina Éva" w:date="2021-08-24T09:22:00Z"/>
              <w:rFonts w:eastAsia="Fotogram Light" w:cs="Fotogram Light"/>
            </w:rPr>
          </w:rPrChange>
        </w:rPr>
      </w:pPr>
    </w:p>
    <w:p w14:paraId="668A4D11" w14:textId="0C9CB185" w:rsidR="000D7490" w:rsidRPr="006275D1" w:rsidDel="003A75A3" w:rsidRDefault="000D7490" w:rsidP="00565C5F">
      <w:pPr>
        <w:spacing w:after="0" w:line="240" w:lineRule="auto"/>
        <w:ind w:left="360" w:right="20"/>
        <w:rPr>
          <w:del w:id="11155" w:author="Nádas Edina Éva" w:date="2021-08-24T09:22:00Z"/>
          <w:rFonts w:ascii="Fotogram Light" w:eastAsia="Fotogram Light" w:hAnsi="Fotogram Light" w:cs="Fotogram Light"/>
          <w:sz w:val="20"/>
          <w:szCs w:val="20"/>
          <w:rPrChange w:id="11156" w:author="Nádas Edina Éva" w:date="2021-08-22T17:45:00Z">
            <w:rPr>
              <w:del w:id="11157" w:author="Nádas Edina Éva" w:date="2021-08-24T09:22:00Z"/>
              <w:rFonts w:eastAsia="Fotogram Light" w:cs="Fotogram Light"/>
            </w:rPr>
          </w:rPrChange>
        </w:rPr>
      </w:pPr>
      <w:del w:id="11158" w:author="Nádas Edina Éva" w:date="2021-08-24T09:22:00Z">
        <w:r w:rsidRPr="006275D1" w:rsidDel="003A75A3">
          <w:rPr>
            <w:rFonts w:ascii="Fotogram Light" w:eastAsia="Fotogram Light" w:hAnsi="Fotogram Light" w:cs="Fotogram Light"/>
            <w:sz w:val="20"/>
            <w:szCs w:val="20"/>
            <w:rPrChange w:id="11159" w:author="Nádas Edina Éva" w:date="2021-08-22T17:45:00Z">
              <w:rPr>
                <w:rFonts w:eastAsia="Fotogram Light" w:cs="Fotogram Light"/>
              </w:rPr>
            </w:rPrChange>
          </w:rPr>
          <w:delText>Integration of empathic observer attitude with that of active participant working with patients/clients.</w:delText>
        </w:r>
      </w:del>
    </w:p>
    <w:p w14:paraId="62BB83E1" w14:textId="7252FADA" w:rsidR="000D7490" w:rsidRPr="006275D1" w:rsidDel="003A75A3" w:rsidRDefault="000D7490" w:rsidP="00565C5F">
      <w:pPr>
        <w:spacing w:after="0" w:line="240" w:lineRule="auto"/>
        <w:rPr>
          <w:del w:id="11160" w:author="Nádas Edina Éva" w:date="2021-08-24T09:22:00Z"/>
          <w:rFonts w:ascii="Fotogram Light" w:eastAsia="Fotogram Light" w:hAnsi="Fotogram Light" w:cs="Fotogram Light"/>
          <w:sz w:val="20"/>
          <w:szCs w:val="20"/>
          <w:rPrChange w:id="11161" w:author="Nádas Edina Éva" w:date="2021-08-22T17:45:00Z">
            <w:rPr>
              <w:del w:id="11162" w:author="Nádas Edina Éva" w:date="2021-08-24T09:22:00Z"/>
              <w:rFonts w:eastAsia="Fotogram Light" w:cs="Fotogram Light"/>
            </w:rPr>
          </w:rPrChange>
        </w:rPr>
      </w:pPr>
    </w:p>
    <w:p w14:paraId="4EBF2E7F" w14:textId="4DFB81BB" w:rsidR="000D7490" w:rsidRPr="006275D1" w:rsidDel="003A75A3" w:rsidRDefault="000D7490" w:rsidP="00565C5F">
      <w:pPr>
        <w:spacing w:after="0" w:line="240" w:lineRule="auto"/>
        <w:rPr>
          <w:del w:id="11163" w:author="Nádas Edina Éva" w:date="2021-08-24T09:22:00Z"/>
          <w:rFonts w:ascii="Fotogram Light" w:eastAsia="Fotogram Light" w:hAnsi="Fotogram Light" w:cs="Fotogram Light"/>
          <w:sz w:val="20"/>
          <w:szCs w:val="20"/>
          <w:rPrChange w:id="11164" w:author="Nádas Edina Éva" w:date="2021-08-22T17:45:00Z">
            <w:rPr>
              <w:del w:id="11165" w:author="Nádas Edina Éva" w:date="2021-08-24T09:22:00Z"/>
              <w:rFonts w:eastAsia="Fotogram Light" w:cs="Fotogram Light"/>
            </w:rPr>
          </w:rPrChange>
        </w:rPr>
      </w:pPr>
      <w:del w:id="11166" w:author="Nádas Edina Éva" w:date="2021-08-24T09:22:00Z">
        <w:r w:rsidRPr="006275D1" w:rsidDel="003A75A3">
          <w:rPr>
            <w:rFonts w:ascii="Fotogram Light" w:eastAsia="Fotogram Light" w:hAnsi="Fotogram Light" w:cs="Fotogram Light"/>
            <w:sz w:val="20"/>
            <w:szCs w:val="20"/>
            <w:rPrChange w:id="11167" w:author="Nádas Edina Éva" w:date="2021-08-22T17:45:00Z">
              <w:rPr>
                <w:rFonts w:eastAsia="Fotogram Light" w:cs="Fotogram Light"/>
              </w:rPr>
            </w:rPrChange>
          </w:rPr>
          <w:delText>Active and tolerant during the discussion in class.</w:delText>
        </w:r>
      </w:del>
    </w:p>
    <w:p w14:paraId="17679D39" w14:textId="44ACCE28" w:rsidR="000D7490" w:rsidRPr="006275D1" w:rsidDel="003A75A3" w:rsidRDefault="000D7490" w:rsidP="00565C5F">
      <w:pPr>
        <w:spacing w:after="0" w:line="240" w:lineRule="auto"/>
        <w:rPr>
          <w:del w:id="11168" w:author="Nádas Edina Éva" w:date="2021-08-24T09:22:00Z"/>
          <w:rFonts w:ascii="Fotogram Light" w:eastAsia="Fotogram Light" w:hAnsi="Fotogram Light" w:cs="Fotogram Light"/>
          <w:sz w:val="20"/>
          <w:szCs w:val="20"/>
          <w:rPrChange w:id="11169" w:author="Nádas Edina Éva" w:date="2021-08-22T17:45:00Z">
            <w:rPr>
              <w:del w:id="11170" w:author="Nádas Edina Éva" w:date="2021-08-24T09:22:00Z"/>
              <w:rFonts w:eastAsia="Fotogram Light" w:cs="Fotogram Light"/>
            </w:rPr>
          </w:rPrChange>
        </w:rPr>
      </w:pPr>
    </w:p>
    <w:p w14:paraId="7D075A70" w14:textId="6E5CE8F7" w:rsidR="000D7490" w:rsidRPr="006275D1" w:rsidDel="003A75A3" w:rsidRDefault="000D7490" w:rsidP="00565C5F">
      <w:pPr>
        <w:spacing w:after="0" w:line="240" w:lineRule="auto"/>
        <w:rPr>
          <w:del w:id="11171" w:author="Nádas Edina Éva" w:date="2021-08-24T09:22:00Z"/>
          <w:rFonts w:ascii="Fotogram Light" w:eastAsia="Fotogram Light" w:hAnsi="Fotogram Light" w:cs="Fotogram Light"/>
          <w:sz w:val="20"/>
          <w:szCs w:val="20"/>
          <w:rPrChange w:id="11172" w:author="Nádas Edina Éva" w:date="2021-08-22T17:45:00Z">
            <w:rPr>
              <w:del w:id="11173" w:author="Nádas Edina Éva" w:date="2021-08-24T09:22:00Z"/>
              <w:rFonts w:eastAsia="Fotogram Light" w:cs="Fotogram Light"/>
            </w:rPr>
          </w:rPrChange>
        </w:rPr>
      </w:pPr>
      <w:del w:id="11174" w:author="Nádas Edina Éva" w:date="2021-08-24T09:22:00Z">
        <w:r w:rsidRPr="006275D1" w:rsidDel="003A75A3">
          <w:rPr>
            <w:rFonts w:ascii="Fotogram Light" w:eastAsia="Fotogram Light" w:hAnsi="Fotogram Light" w:cs="Fotogram Light"/>
            <w:sz w:val="20"/>
            <w:szCs w:val="20"/>
            <w:rPrChange w:id="11175" w:author="Nádas Edina Éva" w:date="2021-08-22T17:45:00Z">
              <w:rPr>
                <w:rFonts w:eastAsia="Fotogram Light" w:cs="Fotogram Light"/>
              </w:rPr>
            </w:rPrChange>
          </w:rPr>
          <w:delText>skills:</w:delText>
        </w:r>
      </w:del>
    </w:p>
    <w:p w14:paraId="1E256683" w14:textId="7D28C2AD" w:rsidR="000D7490" w:rsidRPr="006275D1" w:rsidDel="003A75A3" w:rsidRDefault="000D7490" w:rsidP="00565C5F">
      <w:pPr>
        <w:spacing w:after="0" w:line="240" w:lineRule="auto"/>
        <w:rPr>
          <w:del w:id="11176" w:author="Nádas Edina Éva" w:date="2021-08-24T09:22:00Z"/>
          <w:rFonts w:ascii="Fotogram Light" w:eastAsia="Fotogram Light" w:hAnsi="Fotogram Light" w:cs="Fotogram Light"/>
          <w:sz w:val="20"/>
          <w:szCs w:val="20"/>
          <w:rPrChange w:id="11177" w:author="Nádas Edina Éva" w:date="2021-08-22T17:45:00Z">
            <w:rPr>
              <w:del w:id="11178" w:author="Nádas Edina Éva" w:date="2021-08-24T09:22:00Z"/>
              <w:rFonts w:eastAsia="Fotogram Light" w:cs="Fotogram Light"/>
            </w:rPr>
          </w:rPrChange>
        </w:rPr>
      </w:pPr>
      <w:del w:id="11179" w:author="Nádas Edina Éva" w:date="2021-08-24T09:22:00Z">
        <w:r w:rsidRPr="006275D1" w:rsidDel="003A75A3">
          <w:rPr>
            <w:rFonts w:ascii="Fotogram Light" w:eastAsia="Fotogram Light" w:hAnsi="Fotogram Light" w:cs="Fotogram Light"/>
            <w:sz w:val="20"/>
            <w:szCs w:val="20"/>
            <w:rPrChange w:id="11180" w:author="Nádas Edina Éva" w:date="2021-08-22T17:45:00Z">
              <w:rPr>
                <w:rFonts w:eastAsia="Fotogram Light" w:cs="Fotogram Light"/>
              </w:rPr>
            </w:rPrChange>
          </w:rPr>
          <w:delText>Developing test taking and interview skills.</w:delText>
        </w:r>
      </w:del>
    </w:p>
    <w:p w14:paraId="1BDA71C1" w14:textId="1FC15B4A" w:rsidR="000D7490" w:rsidRPr="006275D1" w:rsidDel="003A75A3" w:rsidRDefault="000D7490" w:rsidP="00565C5F">
      <w:pPr>
        <w:spacing w:after="0" w:line="240" w:lineRule="auto"/>
        <w:rPr>
          <w:del w:id="11181" w:author="Nádas Edina Éva" w:date="2021-08-24T09:22:00Z"/>
          <w:rFonts w:ascii="Fotogram Light" w:eastAsia="Fotogram Light" w:hAnsi="Fotogram Light" w:cs="Fotogram Light"/>
          <w:sz w:val="20"/>
          <w:szCs w:val="20"/>
          <w:rPrChange w:id="11182" w:author="Nádas Edina Éva" w:date="2021-08-22T17:45:00Z">
            <w:rPr>
              <w:del w:id="11183" w:author="Nádas Edina Éva" w:date="2021-08-24T09:22:00Z"/>
              <w:rFonts w:eastAsia="Fotogram Light" w:cs="Fotogram Light"/>
            </w:rPr>
          </w:rPrChange>
        </w:rPr>
      </w:pPr>
    </w:p>
    <w:p w14:paraId="264ABB80" w14:textId="64445627" w:rsidR="000D7490" w:rsidRPr="006275D1" w:rsidDel="003A75A3" w:rsidRDefault="000D7490" w:rsidP="00565C5F">
      <w:pPr>
        <w:spacing w:after="0" w:line="240" w:lineRule="auto"/>
        <w:ind w:left="360" w:right="20"/>
        <w:rPr>
          <w:del w:id="11184" w:author="Nádas Edina Éva" w:date="2021-08-24T09:22:00Z"/>
          <w:rFonts w:ascii="Fotogram Light" w:eastAsia="Fotogram Light" w:hAnsi="Fotogram Light" w:cs="Fotogram Light"/>
          <w:sz w:val="20"/>
          <w:szCs w:val="20"/>
          <w:rPrChange w:id="11185" w:author="Nádas Edina Éva" w:date="2021-08-22T17:45:00Z">
            <w:rPr>
              <w:del w:id="11186" w:author="Nádas Edina Éva" w:date="2021-08-24T09:22:00Z"/>
              <w:rFonts w:eastAsia="Fotogram Light" w:cs="Fotogram Light"/>
            </w:rPr>
          </w:rPrChange>
        </w:rPr>
      </w:pPr>
      <w:del w:id="11187" w:author="Nádas Edina Éva" w:date="2021-08-24T09:22:00Z">
        <w:r w:rsidRPr="006275D1" w:rsidDel="003A75A3">
          <w:rPr>
            <w:rFonts w:ascii="Fotogram Light" w:eastAsia="Fotogram Light" w:hAnsi="Fotogram Light" w:cs="Fotogram Light"/>
            <w:sz w:val="20"/>
            <w:szCs w:val="20"/>
            <w:rPrChange w:id="11188" w:author="Nádas Edina Éva" w:date="2021-08-22T17:45:00Z">
              <w:rPr>
                <w:rFonts w:eastAsia="Fotogram Light" w:cs="Fotogram Light"/>
              </w:rPr>
            </w:rPrChange>
          </w:rPr>
          <w:delText>Integrat</w:delText>
        </w:r>
        <w:r w:rsidR="00154FA0" w:rsidRPr="006275D1" w:rsidDel="003A75A3">
          <w:rPr>
            <w:rFonts w:ascii="Fotogram Light" w:eastAsia="Fotogram Light" w:hAnsi="Fotogram Light" w:cs="Fotogram Light"/>
            <w:sz w:val="20"/>
            <w:szCs w:val="20"/>
            <w:rPrChange w:id="11189"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190" w:author="Nádas Edina Éva" w:date="2021-08-22T17:45:00Z">
              <w:rPr>
                <w:rFonts w:eastAsia="Fotogram Light" w:cs="Fotogram Light"/>
              </w:rPr>
            </w:rPrChange>
          </w:rPr>
          <w:delText xml:space="preserve"> and evaluat</w:delText>
        </w:r>
        <w:r w:rsidR="00154FA0" w:rsidRPr="006275D1" w:rsidDel="003A75A3">
          <w:rPr>
            <w:rFonts w:ascii="Fotogram Light" w:eastAsia="Fotogram Light" w:hAnsi="Fotogram Light" w:cs="Fotogram Light"/>
            <w:sz w:val="20"/>
            <w:szCs w:val="20"/>
            <w:rPrChange w:id="11191"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192" w:author="Nádas Edina Éva" w:date="2021-08-22T17:45:00Z">
              <w:rPr>
                <w:rFonts w:eastAsia="Fotogram Light" w:cs="Fotogram Light"/>
              </w:rPr>
            </w:rPrChange>
          </w:rPr>
          <w:delText xml:space="preserve"> diagnostic information coming from various sources (interviews, observations and psychological tests).</w:delText>
        </w:r>
      </w:del>
    </w:p>
    <w:p w14:paraId="1C07F4CB" w14:textId="2CA9F7BA" w:rsidR="000D7490" w:rsidRPr="006275D1" w:rsidDel="003A75A3" w:rsidRDefault="000D7490" w:rsidP="00565C5F">
      <w:pPr>
        <w:spacing w:after="0" w:line="240" w:lineRule="auto"/>
        <w:rPr>
          <w:del w:id="11193" w:author="Nádas Edina Éva" w:date="2021-08-24T09:22:00Z"/>
          <w:rFonts w:ascii="Fotogram Light" w:eastAsia="Fotogram Light" w:hAnsi="Fotogram Light" w:cs="Fotogram Light"/>
          <w:sz w:val="20"/>
          <w:szCs w:val="20"/>
          <w:rPrChange w:id="11194" w:author="Nádas Edina Éva" w:date="2021-08-22T17:45:00Z">
            <w:rPr>
              <w:del w:id="11195" w:author="Nádas Edina Éva" w:date="2021-08-24T09:22:00Z"/>
              <w:rFonts w:eastAsia="Fotogram Light" w:cs="Fotogram Light"/>
            </w:rPr>
          </w:rPrChange>
        </w:rPr>
      </w:pPr>
    </w:p>
    <w:p w14:paraId="7846DAAC" w14:textId="47718A38" w:rsidR="000D7490" w:rsidRPr="006275D1" w:rsidDel="003A75A3" w:rsidRDefault="000D7490" w:rsidP="00565C5F">
      <w:pPr>
        <w:spacing w:after="0" w:line="240" w:lineRule="auto"/>
        <w:ind w:left="360" w:right="20"/>
        <w:rPr>
          <w:del w:id="11196" w:author="Nádas Edina Éva" w:date="2021-08-24T09:22:00Z"/>
          <w:rFonts w:ascii="Fotogram Light" w:eastAsia="Fotogram Light" w:hAnsi="Fotogram Light" w:cs="Fotogram Light"/>
          <w:sz w:val="20"/>
          <w:szCs w:val="20"/>
          <w:rPrChange w:id="11197" w:author="Nádas Edina Éva" w:date="2021-08-22T17:45:00Z">
            <w:rPr>
              <w:del w:id="11198" w:author="Nádas Edina Éva" w:date="2021-08-24T09:22:00Z"/>
              <w:rFonts w:eastAsia="Fotogram Light" w:cs="Fotogram Light"/>
            </w:rPr>
          </w:rPrChange>
        </w:rPr>
      </w:pPr>
      <w:del w:id="11199" w:author="Nádas Edina Éva" w:date="2021-08-24T09:22:00Z">
        <w:r w:rsidRPr="006275D1" w:rsidDel="003A75A3">
          <w:rPr>
            <w:rFonts w:ascii="Fotogram Light" w:eastAsia="Fotogram Light" w:hAnsi="Fotogram Light" w:cs="Fotogram Light"/>
            <w:sz w:val="20"/>
            <w:szCs w:val="20"/>
            <w:rPrChange w:id="11200" w:author="Nádas Edina Éva" w:date="2021-08-22T17:45:00Z">
              <w:rPr>
                <w:rFonts w:eastAsia="Fotogram Light" w:cs="Fotogram Light"/>
              </w:rPr>
            </w:rPrChange>
          </w:rPr>
          <w:delText>Build</w:delText>
        </w:r>
        <w:r w:rsidR="00154FA0" w:rsidRPr="006275D1" w:rsidDel="003A75A3">
          <w:rPr>
            <w:rFonts w:ascii="Fotogram Light" w:eastAsia="Fotogram Light" w:hAnsi="Fotogram Light" w:cs="Fotogram Light"/>
            <w:sz w:val="20"/>
            <w:szCs w:val="20"/>
            <w:rPrChange w:id="11201"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202" w:author="Nádas Edina Éva" w:date="2021-08-22T17:45:00Z">
              <w:rPr>
                <w:rFonts w:eastAsia="Fotogram Light" w:cs="Fotogram Light"/>
              </w:rPr>
            </w:rPrChange>
          </w:rPr>
          <w:delText xml:space="preserve"> a diagnostic proposal and writing a clinical case report where symptoms and disorders are understood and explained psychologically.</w:delText>
        </w:r>
      </w:del>
    </w:p>
    <w:p w14:paraId="513FEAE6" w14:textId="69D06859" w:rsidR="000D7490" w:rsidRPr="006275D1" w:rsidDel="003A75A3" w:rsidRDefault="000D7490" w:rsidP="00565C5F">
      <w:pPr>
        <w:spacing w:after="0" w:line="240" w:lineRule="auto"/>
        <w:rPr>
          <w:del w:id="11203" w:author="Nádas Edina Éva" w:date="2021-08-24T09:22:00Z"/>
          <w:rFonts w:ascii="Fotogram Light" w:eastAsia="Fotogram Light" w:hAnsi="Fotogram Light" w:cs="Fotogram Light"/>
          <w:sz w:val="20"/>
          <w:szCs w:val="20"/>
          <w:rPrChange w:id="11204" w:author="Nádas Edina Éva" w:date="2021-08-22T17:45:00Z">
            <w:rPr>
              <w:del w:id="11205" w:author="Nádas Edina Éva" w:date="2021-08-24T09:22:00Z"/>
              <w:rFonts w:eastAsia="Fotogram Light" w:cs="Fotogram Light"/>
            </w:rPr>
          </w:rPrChange>
        </w:rPr>
      </w:pPr>
    </w:p>
    <w:p w14:paraId="1C23617C" w14:textId="5CF047C2" w:rsidR="000D7490" w:rsidRPr="006275D1" w:rsidDel="003A75A3" w:rsidRDefault="000D7490" w:rsidP="00565C5F">
      <w:pPr>
        <w:spacing w:after="0" w:line="240" w:lineRule="auto"/>
        <w:ind w:left="360" w:right="20"/>
        <w:rPr>
          <w:del w:id="11206" w:author="Nádas Edina Éva" w:date="2021-08-24T09:22:00Z"/>
          <w:rFonts w:ascii="Fotogram Light" w:eastAsia="Fotogram Light" w:hAnsi="Fotogram Light" w:cs="Fotogram Light"/>
          <w:sz w:val="20"/>
          <w:szCs w:val="20"/>
          <w:rPrChange w:id="11207" w:author="Nádas Edina Éva" w:date="2021-08-22T17:45:00Z">
            <w:rPr>
              <w:del w:id="11208" w:author="Nádas Edina Éva" w:date="2021-08-24T09:22:00Z"/>
              <w:rFonts w:eastAsia="Fotogram Light" w:cs="Fotogram Light"/>
            </w:rPr>
          </w:rPrChange>
        </w:rPr>
      </w:pPr>
      <w:del w:id="11209" w:author="Nádas Edina Éva" w:date="2021-08-24T09:22:00Z">
        <w:r w:rsidRPr="006275D1" w:rsidDel="003A75A3">
          <w:rPr>
            <w:rFonts w:ascii="Fotogram Light" w:eastAsia="Fotogram Light" w:hAnsi="Fotogram Light" w:cs="Fotogram Light"/>
            <w:sz w:val="20"/>
            <w:szCs w:val="20"/>
            <w:rPrChange w:id="11210" w:author="Nádas Edina Éva" w:date="2021-08-22T17:45:00Z">
              <w:rPr>
                <w:rFonts w:eastAsia="Fotogram Light" w:cs="Fotogram Light"/>
              </w:rPr>
            </w:rPrChange>
          </w:rPr>
          <w:delText>Understand</w:delText>
        </w:r>
        <w:r w:rsidR="00154FA0" w:rsidRPr="006275D1" w:rsidDel="003A75A3">
          <w:rPr>
            <w:rFonts w:ascii="Fotogram Light" w:eastAsia="Fotogram Light" w:hAnsi="Fotogram Light" w:cs="Fotogram Light"/>
            <w:sz w:val="20"/>
            <w:szCs w:val="20"/>
            <w:rPrChange w:id="11211"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212" w:author="Nádas Edina Éva" w:date="2021-08-22T17:45:00Z">
              <w:rPr>
                <w:rFonts w:eastAsia="Fotogram Light" w:cs="Fotogram Light"/>
              </w:rPr>
            </w:rPrChange>
          </w:rPr>
          <w:delText xml:space="preserve"> the outcome of the complex interaction of various nonpsychological (genetic, temperamental) and psychological (developmental, ac</w:delText>
        </w:r>
        <w:r w:rsidR="00154FA0" w:rsidRPr="006275D1" w:rsidDel="003A75A3">
          <w:rPr>
            <w:rFonts w:ascii="Fotogram Light" w:eastAsia="Fotogram Light" w:hAnsi="Fotogram Light" w:cs="Fotogram Light"/>
            <w:sz w:val="20"/>
            <w:szCs w:val="20"/>
            <w:rPrChange w:id="11213" w:author="Nádas Edina Éva" w:date="2021-08-22T17:45:00Z">
              <w:rPr>
                <w:rFonts w:eastAsia="Fotogram Light" w:cs="Fotogram Light"/>
              </w:rPr>
            </w:rPrChange>
          </w:rPr>
          <w:delText>u</w:delText>
        </w:r>
        <w:r w:rsidRPr="006275D1" w:rsidDel="003A75A3">
          <w:rPr>
            <w:rFonts w:ascii="Fotogram Light" w:eastAsia="Fotogram Light" w:hAnsi="Fotogram Light" w:cs="Fotogram Light"/>
            <w:sz w:val="20"/>
            <w:szCs w:val="20"/>
            <w:rPrChange w:id="11214" w:author="Nádas Edina Éva" w:date="2021-08-22T17:45:00Z">
              <w:rPr>
                <w:rFonts w:eastAsia="Fotogram Light" w:cs="Fotogram Light"/>
              </w:rPr>
            </w:rPrChange>
          </w:rPr>
          <w:delText>t</w:delText>
        </w:r>
        <w:r w:rsidR="00154FA0" w:rsidRPr="006275D1" w:rsidDel="003A75A3">
          <w:rPr>
            <w:rFonts w:ascii="Fotogram Light" w:eastAsia="Fotogram Light" w:hAnsi="Fotogram Light" w:cs="Fotogram Light"/>
            <w:sz w:val="20"/>
            <w:szCs w:val="20"/>
            <w:rPrChange w:id="11215" w:author="Nádas Edina Éva" w:date="2021-08-22T17:45:00Z">
              <w:rPr>
                <w:rFonts w:eastAsia="Fotogram Light" w:cs="Fotogram Light"/>
              </w:rPr>
            </w:rPrChange>
          </w:rPr>
          <w:delText>e</w:delText>
        </w:r>
        <w:r w:rsidRPr="006275D1" w:rsidDel="003A75A3">
          <w:rPr>
            <w:rFonts w:ascii="Fotogram Light" w:eastAsia="Fotogram Light" w:hAnsi="Fotogram Light" w:cs="Fotogram Light"/>
            <w:sz w:val="20"/>
            <w:szCs w:val="20"/>
            <w:rPrChange w:id="11216" w:author="Nádas Edina Éva" w:date="2021-08-22T17:45:00Z">
              <w:rPr>
                <w:rFonts w:eastAsia="Fotogram Light" w:cs="Fotogram Light"/>
              </w:rPr>
            </w:rPrChange>
          </w:rPr>
          <w:delText xml:space="preserve"> stressors) factors</w:delText>
        </w:r>
      </w:del>
    </w:p>
    <w:p w14:paraId="145F830E" w14:textId="08FDC3E8" w:rsidR="000D7490" w:rsidRPr="006275D1" w:rsidDel="003A75A3" w:rsidRDefault="000D7490" w:rsidP="00565C5F">
      <w:pPr>
        <w:spacing w:after="0" w:line="240" w:lineRule="auto"/>
        <w:rPr>
          <w:del w:id="11217" w:author="Nádas Edina Éva" w:date="2021-08-24T09:22:00Z"/>
          <w:rFonts w:ascii="Fotogram Light" w:eastAsia="Fotogram Light" w:hAnsi="Fotogram Light" w:cs="Fotogram Light"/>
          <w:sz w:val="20"/>
          <w:szCs w:val="20"/>
          <w:rPrChange w:id="11218" w:author="Nádas Edina Éva" w:date="2021-08-22T17:45:00Z">
            <w:rPr>
              <w:del w:id="11219" w:author="Nádas Edina Éva" w:date="2021-08-24T09:22:00Z"/>
              <w:rFonts w:eastAsia="Fotogram Light" w:cs="Fotogram Light"/>
            </w:rPr>
          </w:rPrChange>
        </w:rPr>
      </w:pPr>
    </w:p>
    <w:p w14:paraId="2F335B9F" w14:textId="403ED91B" w:rsidR="000D7490" w:rsidRPr="006275D1" w:rsidDel="003A75A3" w:rsidRDefault="000D7490" w:rsidP="00565C5F">
      <w:pPr>
        <w:spacing w:after="0" w:line="240" w:lineRule="auto"/>
        <w:rPr>
          <w:del w:id="11220" w:author="Nádas Edina Éva" w:date="2021-08-24T09:22:00Z"/>
          <w:rFonts w:ascii="Fotogram Light" w:eastAsia="Fotogram Light" w:hAnsi="Fotogram Light" w:cs="Fotogram Light"/>
          <w:sz w:val="20"/>
          <w:szCs w:val="20"/>
          <w:rPrChange w:id="11221" w:author="Nádas Edina Éva" w:date="2021-08-22T17:45:00Z">
            <w:rPr>
              <w:del w:id="11222" w:author="Nádas Edina Éva" w:date="2021-08-24T09:22:00Z"/>
              <w:rFonts w:eastAsia="Fotogram Light" w:cs="Fotogram Light"/>
            </w:rPr>
          </w:rPrChange>
        </w:rPr>
      </w:pPr>
      <w:del w:id="11223" w:author="Nádas Edina Éva" w:date="2021-08-24T09:22:00Z">
        <w:r w:rsidRPr="006275D1" w:rsidDel="003A75A3">
          <w:rPr>
            <w:rFonts w:ascii="Fotogram Light" w:eastAsia="Fotogram Light" w:hAnsi="Fotogram Light" w:cs="Fotogram Light"/>
            <w:sz w:val="20"/>
            <w:szCs w:val="20"/>
            <w:rPrChange w:id="11224" w:author="Nádas Edina Éva" w:date="2021-08-22T17:45:00Z">
              <w:rPr>
                <w:rFonts w:eastAsia="Fotogram Light" w:cs="Fotogram Light"/>
              </w:rPr>
            </w:rPrChange>
          </w:rPr>
          <w:delText>Understand</w:delText>
        </w:r>
        <w:r w:rsidR="00154FA0" w:rsidRPr="006275D1" w:rsidDel="003A75A3">
          <w:rPr>
            <w:rFonts w:ascii="Fotogram Light" w:eastAsia="Fotogram Light" w:hAnsi="Fotogram Light" w:cs="Fotogram Light"/>
            <w:sz w:val="20"/>
            <w:szCs w:val="20"/>
            <w:rPrChange w:id="11225"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226" w:author="Nádas Edina Éva" w:date="2021-08-22T17:45:00Z">
              <w:rPr>
                <w:rFonts w:eastAsia="Fotogram Light" w:cs="Fotogram Light"/>
              </w:rPr>
            </w:rPrChange>
          </w:rPr>
          <w:delText xml:space="preserve"> and apply</w:delText>
        </w:r>
        <w:r w:rsidR="00154FA0" w:rsidRPr="006275D1" w:rsidDel="003A75A3">
          <w:rPr>
            <w:rFonts w:ascii="Fotogram Light" w:eastAsia="Fotogram Light" w:hAnsi="Fotogram Light" w:cs="Fotogram Light"/>
            <w:sz w:val="20"/>
            <w:szCs w:val="20"/>
            <w:rPrChange w:id="11227" w:author="Nádas Edina Éva" w:date="2021-08-22T17:45:00Z">
              <w:rPr>
                <w:rFonts w:eastAsia="Fotogram Light" w:cs="Fotogram Light"/>
              </w:rPr>
            </w:rPrChange>
          </w:rPr>
          <w:delText>ing</w:delText>
        </w:r>
        <w:r w:rsidRPr="006275D1" w:rsidDel="003A75A3">
          <w:rPr>
            <w:rFonts w:ascii="Fotogram Light" w:eastAsia="Fotogram Light" w:hAnsi="Fotogram Light" w:cs="Fotogram Light"/>
            <w:sz w:val="20"/>
            <w:szCs w:val="20"/>
            <w:rPrChange w:id="11228" w:author="Nádas Edina Éva" w:date="2021-08-22T17:45:00Z">
              <w:rPr>
                <w:rFonts w:eastAsia="Fotogram Light" w:cs="Fotogram Light"/>
              </w:rPr>
            </w:rPrChange>
          </w:rPr>
          <w:delText xml:space="preserve"> the coding system following the Exner tradition.</w:delText>
        </w:r>
      </w:del>
    </w:p>
    <w:p w14:paraId="604EAAB1" w14:textId="461BB122" w:rsidR="000D7490" w:rsidRPr="006275D1" w:rsidDel="003A75A3" w:rsidRDefault="000D7490" w:rsidP="00565C5F">
      <w:pPr>
        <w:spacing w:after="0" w:line="240" w:lineRule="auto"/>
        <w:rPr>
          <w:del w:id="11229" w:author="Nádas Edina Éva" w:date="2021-08-24T09:22:00Z"/>
          <w:rFonts w:ascii="Fotogram Light" w:eastAsia="Fotogram Light" w:hAnsi="Fotogram Light" w:cs="Fotogram Light"/>
          <w:sz w:val="20"/>
          <w:szCs w:val="20"/>
          <w:rPrChange w:id="11230" w:author="Nádas Edina Éva" w:date="2021-08-22T17:45:00Z">
            <w:rPr>
              <w:del w:id="11231" w:author="Nádas Edina Éva" w:date="2021-08-24T09:22:00Z"/>
              <w:rFonts w:eastAsia="Fotogram Light" w:cs="Fotogram Light"/>
            </w:rPr>
          </w:rPrChange>
        </w:rPr>
      </w:pPr>
    </w:p>
    <w:p w14:paraId="44F73087" w14:textId="25521F19" w:rsidR="000D7490" w:rsidRPr="006275D1" w:rsidDel="003A75A3" w:rsidRDefault="000D7490" w:rsidP="00565C5F">
      <w:pPr>
        <w:spacing w:after="0" w:line="240" w:lineRule="auto"/>
        <w:rPr>
          <w:del w:id="11232" w:author="Nádas Edina Éva" w:date="2021-08-24T09:22:00Z"/>
          <w:rFonts w:ascii="Fotogram Light" w:eastAsia="Fotogram Light" w:hAnsi="Fotogram Light" w:cs="Fotogram Light"/>
          <w:sz w:val="20"/>
          <w:szCs w:val="20"/>
          <w:rPrChange w:id="11233" w:author="Nádas Edina Éva" w:date="2021-08-22T17:45:00Z">
            <w:rPr>
              <w:del w:id="11234" w:author="Nádas Edina Éva" w:date="2021-08-24T09:22:00Z"/>
              <w:rFonts w:eastAsia="Fotogram Light" w:cs="Fotogram Light"/>
            </w:rPr>
          </w:rPrChange>
        </w:rPr>
      </w:pPr>
      <w:del w:id="11235" w:author="Nádas Edina Éva" w:date="2021-08-24T09:22:00Z">
        <w:r w:rsidRPr="006275D1" w:rsidDel="003A75A3">
          <w:rPr>
            <w:rFonts w:ascii="Fotogram Light" w:eastAsia="Fotogram Light" w:hAnsi="Fotogram Light" w:cs="Fotogram Light"/>
            <w:sz w:val="20"/>
            <w:szCs w:val="20"/>
            <w:rPrChange w:id="11236" w:author="Nádas Edina Éva" w:date="2021-08-22T17:45:00Z">
              <w:rPr>
                <w:rFonts w:eastAsia="Fotogram Light" w:cs="Fotogram Light"/>
              </w:rPr>
            </w:rPrChange>
          </w:rPr>
          <w:delText>autonomy, responsibility:</w:delText>
        </w:r>
      </w:del>
    </w:p>
    <w:p w14:paraId="5A0D77EB" w14:textId="3A327791" w:rsidR="000D7490" w:rsidRPr="006275D1" w:rsidDel="003A75A3" w:rsidRDefault="000D7490" w:rsidP="00565C5F">
      <w:pPr>
        <w:spacing w:after="0" w:line="240" w:lineRule="auto"/>
        <w:ind w:left="720"/>
        <w:rPr>
          <w:del w:id="11237" w:author="Nádas Edina Éva" w:date="2021-08-24T09:22:00Z"/>
          <w:rFonts w:ascii="Fotogram Light" w:eastAsia="Fotogram Light" w:hAnsi="Fotogram Light" w:cs="Fotogram Light"/>
          <w:sz w:val="20"/>
          <w:szCs w:val="20"/>
          <w:rPrChange w:id="11238" w:author="Nádas Edina Éva" w:date="2021-08-22T17:45:00Z">
            <w:rPr>
              <w:del w:id="11239" w:author="Nádas Edina Éva" w:date="2021-08-24T09:22:00Z"/>
              <w:rFonts w:eastAsia="Fotogram Light" w:cs="Fotogram Light"/>
            </w:rPr>
          </w:rPrChange>
        </w:rPr>
      </w:pPr>
      <w:del w:id="11240" w:author="Nádas Edina Éva" w:date="2021-08-24T09:22:00Z">
        <w:r w:rsidRPr="006275D1" w:rsidDel="003A75A3">
          <w:rPr>
            <w:rFonts w:ascii="Fotogram Light" w:eastAsia="Fotogram Light" w:hAnsi="Fotogram Light" w:cs="Fotogram Light"/>
            <w:sz w:val="20"/>
            <w:szCs w:val="20"/>
            <w:rPrChange w:id="11241" w:author="Nádas Edina Éva" w:date="2021-08-22T17:45:00Z">
              <w:rPr>
                <w:rFonts w:eastAsia="Fotogram Light" w:cs="Fotogram Light"/>
              </w:rPr>
            </w:rPrChange>
          </w:rPr>
          <w:delText>Students are able to apply the acquired knowledge and skills on their own in accordance with the ethical guidelines of psychology, but only for purposes corresponding to their competence level.</w:delText>
        </w:r>
      </w:del>
    </w:p>
    <w:p w14:paraId="51BE5A25" w14:textId="550BCDA9" w:rsidR="000D7490" w:rsidRPr="006275D1" w:rsidDel="003A75A3" w:rsidRDefault="000D7490" w:rsidP="00565C5F">
      <w:pPr>
        <w:spacing w:after="0" w:line="240" w:lineRule="auto"/>
        <w:rPr>
          <w:del w:id="11242" w:author="Nádas Edina Éva" w:date="2021-08-24T09:22:00Z"/>
          <w:rFonts w:ascii="Fotogram Light" w:eastAsia="Fotogram Light" w:hAnsi="Fotogram Light" w:cs="Fotogram Light"/>
          <w:sz w:val="20"/>
          <w:szCs w:val="20"/>
          <w:rPrChange w:id="11243" w:author="Nádas Edina Éva" w:date="2021-08-22T17:45:00Z">
            <w:rPr>
              <w:del w:id="11244" w:author="Nádas Edina Éva" w:date="2021-08-24T09:22:00Z"/>
              <w:rFonts w:eastAsia="Fotogram Light" w:cs="Fotogram Light"/>
            </w:rPr>
          </w:rPrChange>
        </w:rPr>
      </w:pPr>
      <w:bookmarkStart w:id="11245" w:name="_heading=h.v2osej7bltx4" w:colFirst="0" w:colLast="0"/>
      <w:bookmarkEnd w:id="11245"/>
      <w:del w:id="11246" w:author="Nádas Edina Éva" w:date="2021-08-24T09:22:00Z">
        <w:r w:rsidRPr="006275D1" w:rsidDel="003A75A3">
          <w:rPr>
            <w:rFonts w:ascii="Fotogram Light" w:hAnsi="Fotogram Light"/>
            <w:noProof/>
            <w:sz w:val="20"/>
            <w:szCs w:val="20"/>
            <w:lang w:eastAsia="hu-HU"/>
            <w:rPrChange w:id="11247" w:author="Nádas Edina Éva" w:date="2021-08-22T17:45:00Z">
              <w:rPr>
                <w:noProof/>
                <w:lang w:eastAsia="hu-HU"/>
              </w:rPr>
            </w:rPrChange>
          </w:rPr>
          <w:drawing>
            <wp:anchor distT="0" distB="0" distL="0" distR="0" simplePos="0" relativeHeight="251695104" behindDoc="0" locked="0" layoutInCell="1" hidden="0" allowOverlap="1" wp14:anchorId="71DC2E45" wp14:editId="26E8015B">
              <wp:simplePos x="0" y="0"/>
              <wp:positionH relativeFrom="column">
                <wp:posOffset>-68579</wp:posOffset>
              </wp:positionH>
              <wp:positionV relativeFrom="paragraph">
                <wp:posOffset>194310</wp:posOffset>
              </wp:positionV>
              <wp:extent cx="5761990" cy="182880"/>
              <wp:effectExtent l="0" t="0" r="0" b="0"/>
              <wp:wrapSquare wrapText="bothSides" distT="0" distB="0" distL="0" distR="0"/>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61990" cy="182880"/>
                      </a:xfrm>
                      <a:prstGeom prst="rect">
                        <a:avLst/>
                      </a:prstGeom>
                      <a:ln/>
                    </pic:spPr>
                  </pic:pic>
                </a:graphicData>
              </a:graphic>
            </wp:anchor>
          </w:drawing>
        </w:r>
      </w:del>
    </w:p>
    <w:p w14:paraId="0E952D3D" w14:textId="0CDBB29C" w:rsidR="000D7490" w:rsidRPr="006275D1" w:rsidDel="003A75A3" w:rsidRDefault="00B444DE" w:rsidP="00565C5F">
      <w:pPr>
        <w:spacing w:after="0" w:line="240" w:lineRule="auto"/>
        <w:rPr>
          <w:del w:id="11248" w:author="Nádas Edina Éva" w:date="2021-08-24T09:22:00Z"/>
          <w:rFonts w:ascii="Fotogram Light" w:eastAsia="Fotogram Light" w:hAnsi="Fotogram Light" w:cs="Fotogram Light"/>
          <w:b/>
          <w:sz w:val="20"/>
          <w:szCs w:val="20"/>
          <w:rPrChange w:id="11249" w:author="Nádas Edina Éva" w:date="2021-08-22T17:45:00Z">
            <w:rPr>
              <w:del w:id="11250" w:author="Nádas Edina Éva" w:date="2021-08-24T09:22:00Z"/>
              <w:rFonts w:eastAsia="Fotogram Light" w:cs="Fotogram Light"/>
              <w:b/>
            </w:rPr>
          </w:rPrChange>
        </w:rPr>
      </w:pPr>
      <w:del w:id="11251" w:author="Nádas Edina Éva" w:date="2021-08-24T09:22:00Z">
        <w:r w:rsidRPr="006275D1" w:rsidDel="003A75A3">
          <w:rPr>
            <w:rFonts w:ascii="Fotogram Light" w:eastAsia="Fotogram Light" w:hAnsi="Fotogram Light" w:cs="Fotogram Light"/>
            <w:b/>
            <w:sz w:val="20"/>
            <w:szCs w:val="20"/>
            <w:rPrChange w:id="11252" w:author="Nádas Edina Éva" w:date="2021-08-22T17:45:00Z">
              <w:rPr>
                <w:rFonts w:eastAsia="Fotogram Light" w:cs="Fotogram Light"/>
                <w:b/>
              </w:rPr>
            </w:rPrChange>
          </w:rPr>
          <w:delText>Az oktatás tartalma angolul</w:delText>
        </w:r>
      </w:del>
    </w:p>
    <w:p w14:paraId="0BF530F0" w14:textId="6D72CDED" w:rsidR="000D7490" w:rsidRPr="006275D1" w:rsidDel="003A75A3" w:rsidRDefault="000D7490" w:rsidP="00565C5F">
      <w:pPr>
        <w:spacing w:after="0" w:line="240" w:lineRule="auto"/>
        <w:rPr>
          <w:del w:id="11253" w:author="Nádas Edina Éva" w:date="2021-08-24T09:22:00Z"/>
          <w:rFonts w:ascii="Fotogram Light" w:eastAsia="Fotogram Light" w:hAnsi="Fotogram Light" w:cs="Fotogram Light"/>
          <w:sz w:val="20"/>
          <w:szCs w:val="20"/>
          <w:rPrChange w:id="11254" w:author="Nádas Edina Éva" w:date="2021-08-22T17:45:00Z">
            <w:rPr>
              <w:del w:id="11255" w:author="Nádas Edina Éva" w:date="2021-08-24T09:22:00Z"/>
              <w:rFonts w:eastAsia="Fotogram Light" w:cs="Fotogram Light"/>
            </w:rPr>
          </w:rPrChange>
        </w:rPr>
      </w:pPr>
      <w:del w:id="11256" w:author="Nádas Edina Éva" w:date="2021-08-24T09:22:00Z">
        <w:r w:rsidRPr="006275D1" w:rsidDel="003A75A3">
          <w:rPr>
            <w:rFonts w:ascii="Fotogram Light" w:eastAsia="Fotogram Light" w:hAnsi="Fotogram Light" w:cs="Fotogram Light"/>
            <w:sz w:val="20"/>
            <w:szCs w:val="20"/>
            <w:rPrChange w:id="11257" w:author="Nádas Edina Éva" w:date="2021-08-22T17:45:00Z">
              <w:rPr>
                <w:rFonts w:eastAsia="Fotogram Light" w:cs="Fotogram Light"/>
              </w:rPr>
            </w:rPrChange>
          </w:rPr>
          <w:delText>Topics of the course</w:delText>
        </w:r>
      </w:del>
    </w:p>
    <w:p w14:paraId="58632E5E" w14:textId="6853016B" w:rsidR="000D7490" w:rsidRPr="006275D1" w:rsidDel="003A75A3" w:rsidRDefault="000D7490" w:rsidP="00565C5F">
      <w:pPr>
        <w:spacing w:after="0" w:line="240" w:lineRule="auto"/>
        <w:rPr>
          <w:del w:id="11258" w:author="Nádas Edina Éva" w:date="2021-08-24T09:22:00Z"/>
          <w:rFonts w:ascii="Fotogram Light" w:eastAsia="Fotogram Light" w:hAnsi="Fotogram Light" w:cs="Fotogram Light"/>
          <w:sz w:val="20"/>
          <w:szCs w:val="20"/>
          <w:rPrChange w:id="11259" w:author="Nádas Edina Éva" w:date="2021-08-22T17:45:00Z">
            <w:rPr>
              <w:del w:id="11260" w:author="Nádas Edina Éva" w:date="2021-08-24T09:22:00Z"/>
              <w:rFonts w:eastAsia="Fotogram Light" w:cs="Fotogram Light"/>
            </w:rPr>
          </w:rPrChange>
        </w:rPr>
      </w:pPr>
    </w:p>
    <w:p w14:paraId="6FF6BB6A" w14:textId="3298C70F" w:rsidR="000D7490" w:rsidRPr="006275D1" w:rsidDel="003A75A3" w:rsidRDefault="000D7490" w:rsidP="00565C5F">
      <w:pPr>
        <w:spacing w:after="0" w:line="240" w:lineRule="auto"/>
        <w:ind w:left="360" w:right="5320"/>
        <w:rPr>
          <w:del w:id="11261" w:author="Nádas Edina Éva" w:date="2021-08-24T09:22:00Z"/>
          <w:rFonts w:ascii="Fotogram Light" w:eastAsia="Fotogram Light" w:hAnsi="Fotogram Light" w:cs="Fotogram Light"/>
          <w:sz w:val="20"/>
          <w:szCs w:val="20"/>
          <w:rPrChange w:id="11262" w:author="Nádas Edina Éva" w:date="2021-08-22T17:45:00Z">
            <w:rPr>
              <w:del w:id="11263" w:author="Nádas Edina Éva" w:date="2021-08-24T09:22:00Z"/>
              <w:rFonts w:eastAsia="Fotogram Light" w:cs="Fotogram Light"/>
            </w:rPr>
          </w:rPrChange>
        </w:rPr>
      </w:pPr>
      <w:del w:id="11264" w:author="Nádas Edina Éva" w:date="2021-08-24T09:22:00Z">
        <w:r w:rsidRPr="006275D1" w:rsidDel="003A75A3">
          <w:rPr>
            <w:rFonts w:ascii="Fotogram Light" w:eastAsia="Fotogram Light" w:hAnsi="Fotogram Light" w:cs="Fotogram Light"/>
            <w:sz w:val="20"/>
            <w:szCs w:val="20"/>
            <w:rPrChange w:id="11265" w:author="Nádas Edina Éva" w:date="2021-08-22T17:45:00Z">
              <w:rPr>
                <w:rFonts w:eastAsia="Fotogram Light" w:cs="Fotogram Light"/>
              </w:rPr>
            </w:rPrChange>
          </w:rPr>
          <w:delText>The Exner system of the Rorschach. Practicalities of Rorschach taking.</w:delText>
        </w:r>
      </w:del>
    </w:p>
    <w:p w14:paraId="6780C798" w14:textId="2A19650A" w:rsidR="000D7490" w:rsidRPr="006275D1" w:rsidDel="003A75A3" w:rsidRDefault="000D7490" w:rsidP="00565C5F">
      <w:pPr>
        <w:spacing w:after="0" w:line="240" w:lineRule="auto"/>
        <w:rPr>
          <w:del w:id="11266" w:author="Nádas Edina Éva" w:date="2021-08-24T09:22:00Z"/>
          <w:rFonts w:ascii="Fotogram Light" w:eastAsia="Fotogram Light" w:hAnsi="Fotogram Light" w:cs="Fotogram Light"/>
          <w:sz w:val="20"/>
          <w:szCs w:val="20"/>
          <w:rPrChange w:id="11267" w:author="Nádas Edina Éva" w:date="2021-08-22T17:45:00Z">
            <w:rPr>
              <w:del w:id="11268" w:author="Nádas Edina Éva" w:date="2021-08-24T09:22:00Z"/>
              <w:rFonts w:eastAsia="Fotogram Light" w:cs="Fotogram Light"/>
            </w:rPr>
          </w:rPrChange>
        </w:rPr>
      </w:pPr>
    </w:p>
    <w:p w14:paraId="5275F63F" w14:textId="36C50FE2" w:rsidR="000D7490" w:rsidRPr="006275D1" w:rsidDel="003A75A3" w:rsidRDefault="000D7490" w:rsidP="00565C5F">
      <w:pPr>
        <w:spacing w:after="0" w:line="240" w:lineRule="auto"/>
        <w:rPr>
          <w:del w:id="11269" w:author="Nádas Edina Éva" w:date="2021-08-24T09:22:00Z"/>
          <w:rFonts w:ascii="Fotogram Light" w:eastAsia="Fotogram Light" w:hAnsi="Fotogram Light" w:cs="Fotogram Light"/>
          <w:sz w:val="20"/>
          <w:szCs w:val="20"/>
          <w:rPrChange w:id="11270" w:author="Nádas Edina Éva" w:date="2021-08-22T17:45:00Z">
            <w:rPr>
              <w:del w:id="11271" w:author="Nádas Edina Éva" w:date="2021-08-24T09:22:00Z"/>
              <w:rFonts w:eastAsia="Fotogram Light" w:cs="Fotogram Light"/>
            </w:rPr>
          </w:rPrChange>
        </w:rPr>
      </w:pPr>
      <w:del w:id="11272" w:author="Nádas Edina Éva" w:date="2021-08-24T09:22:00Z">
        <w:r w:rsidRPr="006275D1" w:rsidDel="003A75A3">
          <w:rPr>
            <w:rFonts w:ascii="Fotogram Light" w:eastAsia="Fotogram Light" w:hAnsi="Fotogram Light" w:cs="Fotogram Light"/>
            <w:sz w:val="20"/>
            <w:szCs w:val="20"/>
            <w:rPrChange w:id="11273" w:author="Nádas Edina Éva" w:date="2021-08-22T17:45:00Z">
              <w:rPr>
                <w:rFonts w:eastAsia="Fotogram Light" w:cs="Fotogram Light"/>
              </w:rPr>
            </w:rPrChange>
          </w:rPr>
          <w:delText>Coding.</w:delText>
        </w:r>
      </w:del>
    </w:p>
    <w:p w14:paraId="1274BB89" w14:textId="40FF2313" w:rsidR="000D7490" w:rsidRPr="006275D1" w:rsidDel="003A75A3" w:rsidRDefault="000D7490" w:rsidP="00565C5F">
      <w:pPr>
        <w:spacing w:after="0" w:line="240" w:lineRule="auto"/>
        <w:rPr>
          <w:del w:id="11274" w:author="Nádas Edina Éva" w:date="2021-08-24T09:22:00Z"/>
          <w:rFonts w:ascii="Fotogram Light" w:eastAsia="Fotogram Light" w:hAnsi="Fotogram Light" w:cs="Fotogram Light"/>
          <w:sz w:val="20"/>
          <w:szCs w:val="20"/>
          <w:rPrChange w:id="11275" w:author="Nádas Edina Éva" w:date="2021-08-22T17:45:00Z">
            <w:rPr>
              <w:del w:id="11276" w:author="Nádas Edina Éva" w:date="2021-08-24T09:22:00Z"/>
              <w:rFonts w:eastAsia="Fotogram Light" w:cs="Fotogram Light"/>
            </w:rPr>
          </w:rPrChange>
        </w:rPr>
      </w:pPr>
    </w:p>
    <w:p w14:paraId="234B38C9" w14:textId="44CEC294" w:rsidR="000D7490" w:rsidRPr="006275D1" w:rsidDel="003A75A3" w:rsidRDefault="000D7490" w:rsidP="00565C5F">
      <w:pPr>
        <w:spacing w:after="0" w:line="240" w:lineRule="auto"/>
        <w:ind w:left="360" w:right="7380"/>
        <w:rPr>
          <w:del w:id="11277" w:author="Nádas Edina Éva" w:date="2021-08-24T09:22:00Z"/>
          <w:rFonts w:ascii="Fotogram Light" w:eastAsia="Fotogram Light" w:hAnsi="Fotogram Light" w:cs="Fotogram Light"/>
          <w:sz w:val="20"/>
          <w:szCs w:val="20"/>
          <w:rPrChange w:id="11278" w:author="Nádas Edina Éva" w:date="2021-08-22T17:45:00Z">
            <w:rPr>
              <w:del w:id="11279" w:author="Nádas Edina Éva" w:date="2021-08-24T09:22:00Z"/>
              <w:rFonts w:eastAsia="Fotogram Light" w:cs="Fotogram Light"/>
            </w:rPr>
          </w:rPrChange>
        </w:rPr>
      </w:pPr>
      <w:del w:id="11280" w:author="Nádas Edina Éva" w:date="2021-08-24T09:22:00Z">
        <w:r w:rsidRPr="006275D1" w:rsidDel="003A75A3">
          <w:rPr>
            <w:rFonts w:ascii="Fotogram Light" w:eastAsia="Fotogram Light" w:hAnsi="Fotogram Light" w:cs="Fotogram Light"/>
            <w:sz w:val="20"/>
            <w:szCs w:val="20"/>
            <w:rPrChange w:id="11281" w:author="Nádas Edina Éva" w:date="2021-08-22T17:45:00Z">
              <w:rPr>
                <w:rFonts w:eastAsia="Fotogram Light" w:cs="Fotogram Light"/>
              </w:rPr>
            </w:rPrChange>
          </w:rPr>
          <w:delText>Interpretation. The R-PAS.</w:delText>
        </w:r>
      </w:del>
    </w:p>
    <w:p w14:paraId="17CE2B79" w14:textId="4B0B7504" w:rsidR="000D7490" w:rsidRPr="006275D1" w:rsidDel="003A75A3" w:rsidRDefault="000D7490" w:rsidP="00565C5F">
      <w:pPr>
        <w:spacing w:after="0" w:line="240" w:lineRule="auto"/>
        <w:rPr>
          <w:del w:id="11282" w:author="Nádas Edina Éva" w:date="2021-08-24T09:22:00Z"/>
          <w:rFonts w:ascii="Fotogram Light" w:eastAsia="Fotogram Light" w:hAnsi="Fotogram Light" w:cs="Fotogram Light"/>
          <w:sz w:val="20"/>
          <w:szCs w:val="20"/>
          <w:rPrChange w:id="11283" w:author="Nádas Edina Éva" w:date="2021-08-22T17:45:00Z">
            <w:rPr>
              <w:del w:id="11284" w:author="Nádas Edina Éva" w:date="2021-08-24T09:22:00Z"/>
              <w:rFonts w:eastAsia="Fotogram Light" w:cs="Fotogram Light"/>
            </w:rPr>
          </w:rPrChange>
        </w:rPr>
      </w:pPr>
    </w:p>
    <w:p w14:paraId="5B667A20" w14:textId="1BFC40F2" w:rsidR="000D7490" w:rsidRPr="006275D1" w:rsidDel="003A75A3" w:rsidRDefault="000D7490" w:rsidP="00565C5F">
      <w:pPr>
        <w:spacing w:after="0" w:line="240" w:lineRule="auto"/>
        <w:ind w:left="360" w:right="4820"/>
        <w:rPr>
          <w:del w:id="11285" w:author="Nádas Edina Éva" w:date="2021-08-24T09:22:00Z"/>
          <w:rFonts w:ascii="Fotogram Light" w:eastAsia="Fotogram Light" w:hAnsi="Fotogram Light" w:cs="Fotogram Light"/>
          <w:sz w:val="20"/>
          <w:szCs w:val="20"/>
          <w:rPrChange w:id="11286" w:author="Nádas Edina Éva" w:date="2021-08-22T17:45:00Z">
            <w:rPr>
              <w:del w:id="11287" w:author="Nádas Edina Éva" w:date="2021-08-24T09:22:00Z"/>
              <w:rFonts w:eastAsia="Fotogram Light" w:cs="Fotogram Light"/>
            </w:rPr>
          </w:rPrChange>
        </w:rPr>
      </w:pPr>
      <w:del w:id="11288" w:author="Nádas Edina Éva" w:date="2021-08-24T09:22:00Z">
        <w:r w:rsidRPr="006275D1" w:rsidDel="003A75A3">
          <w:rPr>
            <w:rFonts w:ascii="Fotogram Light" w:eastAsia="Fotogram Light" w:hAnsi="Fotogram Light" w:cs="Fotogram Light"/>
            <w:sz w:val="20"/>
            <w:szCs w:val="20"/>
            <w:rPrChange w:id="11289" w:author="Nádas Edina Éva" w:date="2021-08-22T17:45:00Z">
              <w:rPr>
                <w:rFonts w:eastAsia="Fotogram Light" w:cs="Fotogram Light"/>
              </w:rPr>
            </w:rPrChange>
          </w:rPr>
          <w:delText>Integration of interview with the test data. The clinical question.</w:delText>
        </w:r>
      </w:del>
    </w:p>
    <w:p w14:paraId="05680E2C" w14:textId="37543990" w:rsidR="000D7490" w:rsidRPr="006275D1" w:rsidDel="003A75A3" w:rsidRDefault="000D7490" w:rsidP="00565C5F">
      <w:pPr>
        <w:spacing w:after="0" w:line="240" w:lineRule="auto"/>
        <w:rPr>
          <w:del w:id="11290" w:author="Nádas Edina Éva" w:date="2021-08-24T09:22:00Z"/>
          <w:rFonts w:ascii="Fotogram Light" w:eastAsia="Fotogram Light" w:hAnsi="Fotogram Light" w:cs="Fotogram Light"/>
          <w:sz w:val="20"/>
          <w:szCs w:val="20"/>
          <w:rPrChange w:id="11291" w:author="Nádas Edina Éva" w:date="2021-08-22T17:45:00Z">
            <w:rPr>
              <w:del w:id="11292" w:author="Nádas Edina Éva" w:date="2021-08-24T09:22:00Z"/>
              <w:rFonts w:eastAsia="Fotogram Light" w:cs="Fotogram Light"/>
            </w:rPr>
          </w:rPrChange>
        </w:rPr>
      </w:pPr>
    </w:p>
    <w:p w14:paraId="03F45AB8" w14:textId="6D172909" w:rsidR="000D7490" w:rsidRPr="006275D1" w:rsidDel="003A75A3" w:rsidRDefault="000D7490" w:rsidP="00565C5F">
      <w:pPr>
        <w:spacing w:after="0" w:line="240" w:lineRule="auto"/>
        <w:rPr>
          <w:del w:id="11293" w:author="Nádas Edina Éva" w:date="2021-08-24T09:22:00Z"/>
          <w:rFonts w:ascii="Fotogram Light" w:eastAsia="Fotogram Light" w:hAnsi="Fotogram Light" w:cs="Fotogram Light"/>
          <w:b/>
          <w:sz w:val="20"/>
          <w:szCs w:val="20"/>
          <w:rPrChange w:id="11294" w:author="Nádas Edina Éva" w:date="2021-08-22T17:45:00Z">
            <w:rPr>
              <w:del w:id="11295" w:author="Nádas Edina Éva" w:date="2021-08-24T09:22:00Z"/>
              <w:rFonts w:eastAsia="Fotogram Light" w:cs="Fotogram Light"/>
              <w:b/>
            </w:rPr>
          </w:rPrChange>
        </w:rPr>
      </w:pPr>
      <w:del w:id="11296" w:author="Nádas Edina Éva" w:date="2021-08-24T09:22:00Z">
        <w:r w:rsidRPr="006275D1" w:rsidDel="003A75A3">
          <w:rPr>
            <w:rFonts w:ascii="Fotogram Light" w:eastAsia="Fotogram Light" w:hAnsi="Fotogram Light" w:cs="Fotogram Light"/>
            <w:sz w:val="20"/>
            <w:szCs w:val="20"/>
            <w:rPrChange w:id="11297" w:author="Nádas Edina Éva" w:date="2021-08-22T17:45:00Z">
              <w:rPr>
                <w:rFonts w:eastAsia="Fotogram Light" w:cs="Fotogram Light"/>
              </w:rPr>
            </w:rPrChange>
          </w:rPr>
          <w:delText>The diagnostic proposal.</w:delText>
        </w:r>
        <w:r w:rsidRPr="006275D1" w:rsidDel="003A75A3">
          <w:rPr>
            <w:rFonts w:ascii="Fotogram Light" w:eastAsia="Fotogram Light" w:hAnsi="Fotogram Light" w:cs="Fotogram Light"/>
            <w:b/>
            <w:sz w:val="20"/>
            <w:szCs w:val="20"/>
            <w:rPrChange w:id="11298" w:author="Nádas Edina Éva" w:date="2021-08-22T17:45:00Z">
              <w:rPr>
                <w:rFonts w:eastAsia="Fotogram Light" w:cs="Fotogram Light"/>
                <w:b/>
              </w:rPr>
            </w:rPrChange>
          </w:rPr>
          <w:delText xml:space="preserve"> Learning activities, learning methods</w:delText>
        </w:r>
      </w:del>
    </w:p>
    <w:p w14:paraId="5049092D" w14:textId="2C8E40DF" w:rsidR="000D7490" w:rsidRPr="006275D1" w:rsidDel="003A75A3" w:rsidRDefault="000D7490" w:rsidP="00565C5F">
      <w:pPr>
        <w:spacing w:after="0" w:line="240" w:lineRule="auto"/>
        <w:rPr>
          <w:del w:id="11299" w:author="Nádas Edina Éva" w:date="2021-08-24T09:22:00Z"/>
          <w:rFonts w:ascii="Fotogram Light" w:eastAsia="Fotogram Light" w:hAnsi="Fotogram Light" w:cs="Fotogram Light"/>
          <w:sz w:val="20"/>
          <w:szCs w:val="20"/>
          <w:rPrChange w:id="11300" w:author="Nádas Edina Éva" w:date="2021-08-22T17:45:00Z">
            <w:rPr>
              <w:del w:id="11301" w:author="Nádas Edina Éva" w:date="2021-08-24T09:22:00Z"/>
              <w:rFonts w:eastAsia="Fotogram Light" w:cs="Fotogram Light"/>
            </w:rPr>
          </w:rPrChange>
        </w:rPr>
      </w:pPr>
    </w:p>
    <w:p w14:paraId="1CF1F65D" w14:textId="17BA0B41" w:rsidR="000D7490" w:rsidRPr="006275D1" w:rsidDel="003A75A3" w:rsidRDefault="000D7490" w:rsidP="00565C5F">
      <w:pPr>
        <w:spacing w:after="0" w:line="240" w:lineRule="auto"/>
        <w:rPr>
          <w:del w:id="11302" w:author="Nádas Edina Éva" w:date="2021-08-24T09:22:00Z"/>
          <w:rFonts w:ascii="Fotogram Light" w:eastAsia="Fotogram Light" w:hAnsi="Fotogram Light" w:cs="Fotogram Light"/>
          <w:sz w:val="20"/>
          <w:szCs w:val="20"/>
          <w:rPrChange w:id="11303" w:author="Nádas Edina Éva" w:date="2021-08-22T17:45:00Z">
            <w:rPr>
              <w:del w:id="11304" w:author="Nádas Edina Éva" w:date="2021-08-24T09:22:00Z"/>
              <w:rFonts w:eastAsia="Fotogram Light" w:cs="Fotogram Light"/>
            </w:rPr>
          </w:rPrChange>
        </w:rPr>
      </w:pPr>
      <w:del w:id="11305" w:author="Nádas Edina Éva" w:date="2021-08-24T09:22:00Z">
        <w:r w:rsidRPr="006275D1" w:rsidDel="003A75A3">
          <w:rPr>
            <w:rFonts w:ascii="Fotogram Light" w:eastAsia="Fotogram Light" w:hAnsi="Fotogram Light" w:cs="Fotogram Light"/>
            <w:sz w:val="20"/>
            <w:szCs w:val="20"/>
            <w:rPrChange w:id="11306" w:author="Nádas Edina Éva" w:date="2021-08-22T17:45:00Z">
              <w:rPr>
                <w:rFonts w:eastAsia="Fotogram Light" w:cs="Fotogram Light"/>
              </w:rPr>
            </w:rPrChange>
          </w:rPr>
          <w:delText>Frontal lecturing.</w:delText>
        </w:r>
      </w:del>
    </w:p>
    <w:p w14:paraId="098520A9" w14:textId="769F3A7E" w:rsidR="000D7490" w:rsidRPr="006275D1" w:rsidDel="003A75A3" w:rsidRDefault="000D7490" w:rsidP="00565C5F">
      <w:pPr>
        <w:spacing w:after="0" w:line="240" w:lineRule="auto"/>
        <w:rPr>
          <w:del w:id="11307" w:author="Nádas Edina Éva" w:date="2021-08-24T09:22:00Z"/>
          <w:rFonts w:ascii="Fotogram Light" w:eastAsia="Fotogram Light" w:hAnsi="Fotogram Light" w:cs="Fotogram Light"/>
          <w:sz w:val="20"/>
          <w:szCs w:val="20"/>
          <w:rPrChange w:id="11308" w:author="Nádas Edina Éva" w:date="2021-08-22T17:45:00Z">
            <w:rPr>
              <w:del w:id="11309" w:author="Nádas Edina Éva" w:date="2021-08-24T09:22:00Z"/>
              <w:rFonts w:eastAsia="Fotogram Light" w:cs="Fotogram Light"/>
            </w:rPr>
          </w:rPrChange>
        </w:rPr>
      </w:pPr>
      <w:del w:id="11310" w:author="Nádas Edina Éva" w:date="2021-08-24T09:22:00Z">
        <w:r w:rsidRPr="006275D1" w:rsidDel="003A75A3">
          <w:rPr>
            <w:rFonts w:ascii="Fotogram Light" w:eastAsia="Fotogram Light" w:hAnsi="Fotogram Light" w:cs="Fotogram Light"/>
            <w:sz w:val="20"/>
            <w:szCs w:val="20"/>
            <w:rPrChange w:id="11311" w:author="Nádas Edina Éva" w:date="2021-08-22T17:45:00Z">
              <w:rPr>
                <w:rFonts w:eastAsia="Fotogram Light" w:cs="Fotogram Light"/>
              </w:rPr>
            </w:rPrChange>
          </w:rPr>
          <w:delText>Case discussions in small groups.</w:delText>
        </w:r>
      </w:del>
    </w:p>
    <w:p w14:paraId="5342A2D3" w14:textId="5593DB66" w:rsidR="000D7490" w:rsidRPr="006275D1" w:rsidDel="003A75A3" w:rsidRDefault="000D7490" w:rsidP="00565C5F">
      <w:pPr>
        <w:spacing w:after="0" w:line="240" w:lineRule="auto"/>
        <w:rPr>
          <w:del w:id="11312" w:author="Nádas Edina Éva" w:date="2021-08-24T09:22:00Z"/>
          <w:rFonts w:ascii="Fotogram Light" w:eastAsia="Fotogram Light" w:hAnsi="Fotogram Light" w:cs="Fotogram Light"/>
          <w:sz w:val="20"/>
          <w:szCs w:val="20"/>
          <w:rPrChange w:id="11313" w:author="Nádas Edina Éva" w:date="2021-08-22T17:45:00Z">
            <w:rPr>
              <w:del w:id="11314" w:author="Nádas Edina Éva" w:date="2021-08-24T09:22:00Z"/>
              <w:rFonts w:eastAsia="Fotogram Light" w:cs="Fotogram Light"/>
            </w:rPr>
          </w:rPrChange>
        </w:rPr>
      </w:pPr>
    </w:p>
    <w:p w14:paraId="3E6D51AB" w14:textId="616FE1E5" w:rsidR="000D7490" w:rsidRPr="006275D1" w:rsidDel="003A75A3" w:rsidRDefault="000D7490" w:rsidP="00565C5F">
      <w:pPr>
        <w:spacing w:after="0" w:line="240" w:lineRule="auto"/>
        <w:rPr>
          <w:del w:id="11315" w:author="Nádas Edina Éva" w:date="2021-08-24T09:22:00Z"/>
          <w:rFonts w:ascii="Fotogram Light" w:eastAsia="Fotogram Light" w:hAnsi="Fotogram Light" w:cs="Fotogram Light"/>
          <w:sz w:val="20"/>
          <w:szCs w:val="20"/>
          <w:rPrChange w:id="11316" w:author="Nádas Edina Éva" w:date="2021-08-22T17:45:00Z">
            <w:rPr>
              <w:del w:id="11317" w:author="Nádas Edina Éva" w:date="2021-08-24T09:22:00Z"/>
              <w:rFonts w:eastAsia="Fotogram Light" w:cs="Fotogram Light"/>
            </w:rPr>
          </w:rPrChange>
        </w:rPr>
      </w:pPr>
      <w:del w:id="11318" w:author="Nádas Edina Éva" w:date="2021-08-24T09:22:00Z">
        <w:r w:rsidRPr="006275D1" w:rsidDel="003A75A3">
          <w:rPr>
            <w:rFonts w:ascii="Fotogram Light" w:eastAsia="Fotogram Light" w:hAnsi="Fotogram Light" w:cs="Fotogram Light"/>
            <w:sz w:val="20"/>
            <w:szCs w:val="20"/>
            <w:rPrChange w:id="11319" w:author="Nádas Edina Éva" w:date="2021-08-22T17:45:00Z">
              <w:rPr>
                <w:rFonts w:eastAsia="Fotogram Light" w:cs="Fotogram Light"/>
              </w:rPr>
            </w:rPrChange>
          </w:rPr>
          <w:delText>Presentations of Rorschach case materials.</w:delText>
        </w:r>
      </w:del>
    </w:p>
    <w:p w14:paraId="02E2DEDF" w14:textId="76C072F8" w:rsidR="000D7490" w:rsidRPr="006275D1" w:rsidDel="003A75A3" w:rsidRDefault="000D7490" w:rsidP="00565C5F">
      <w:pPr>
        <w:spacing w:after="0" w:line="240" w:lineRule="auto"/>
        <w:rPr>
          <w:del w:id="11320" w:author="Nádas Edina Éva" w:date="2021-08-24T09:22:00Z"/>
          <w:rFonts w:ascii="Fotogram Light" w:eastAsia="Fotogram Light" w:hAnsi="Fotogram Light" w:cs="Fotogram Light"/>
          <w:sz w:val="20"/>
          <w:szCs w:val="20"/>
          <w:rPrChange w:id="11321" w:author="Nádas Edina Éva" w:date="2021-08-22T17:45:00Z">
            <w:rPr>
              <w:del w:id="11322" w:author="Nádas Edina Éva" w:date="2021-08-24T09:22:00Z"/>
              <w:rFonts w:eastAsia="Fotogram Light" w:cs="Fotogram Light"/>
            </w:rPr>
          </w:rPrChange>
        </w:rPr>
      </w:pPr>
      <w:del w:id="11323" w:author="Nádas Edina Éva" w:date="2021-08-24T09:22:00Z">
        <w:r w:rsidRPr="006275D1" w:rsidDel="003A75A3">
          <w:rPr>
            <w:rFonts w:ascii="Fotogram Light" w:hAnsi="Fotogram Light"/>
            <w:noProof/>
            <w:sz w:val="20"/>
            <w:szCs w:val="20"/>
            <w:lang w:eastAsia="hu-HU"/>
            <w:rPrChange w:id="11324" w:author="Nádas Edina Éva" w:date="2021-08-22T17:45:00Z">
              <w:rPr>
                <w:noProof/>
                <w:lang w:eastAsia="hu-HU"/>
              </w:rPr>
            </w:rPrChange>
          </w:rPr>
          <w:drawing>
            <wp:anchor distT="0" distB="0" distL="0" distR="0" simplePos="0" relativeHeight="251696128" behindDoc="0" locked="0" layoutInCell="1" hidden="0" allowOverlap="1" wp14:anchorId="2D88D64D" wp14:editId="7592246E">
              <wp:simplePos x="0" y="0"/>
              <wp:positionH relativeFrom="column">
                <wp:posOffset>-36829</wp:posOffset>
              </wp:positionH>
              <wp:positionV relativeFrom="paragraph">
                <wp:posOffset>223520</wp:posOffset>
              </wp:positionV>
              <wp:extent cx="5761990" cy="184150"/>
              <wp:effectExtent l="0" t="0" r="0" b="0"/>
              <wp:wrapSquare wrapText="bothSides" distT="0" distB="0" distL="0" distR="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548CCB01" w14:textId="559646DE" w:rsidR="000D7490" w:rsidRPr="006275D1" w:rsidDel="003A75A3" w:rsidRDefault="00B444DE" w:rsidP="00565C5F">
      <w:pPr>
        <w:spacing w:after="0" w:line="240" w:lineRule="auto"/>
        <w:rPr>
          <w:del w:id="11325" w:author="Nádas Edina Éva" w:date="2021-08-24T09:22:00Z"/>
          <w:rFonts w:ascii="Fotogram Light" w:eastAsia="Fotogram Light" w:hAnsi="Fotogram Light" w:cs="Fotogram Light"/>
          <w:b/>
          <w:sz w:val="20"/>
          <w:szCs w:val="20"/>
          <w:rPrChange w:id="11326" w:author="Nádas Edina Éva" w:date="2021-08-22T17:45:00Z">
            <w:rPr>
              <w:del w:id="11327" w:author="Nádas Edina Éva" w:date="2021-08-24T09:22:00Z"/>
              <w:rFonts w:eastAsia="Fotogram Light" w:cs="Fotogram Light"/>
              <w:b/>
            </w:rPr>
          </w:rPrChange>
        </w:rPr>
      </w:pPr>
      <w:del w:id="11328" w:author="Nádas Edina Éva" w:date="2021-08-24T09:22:00Z">
        <w:r w:rsidRPr="006275D1" w:rsidDel="003A75A3">
          <w:rPr>
            <w:rFonts w:ascii="Fotogram Light" w:eastAsia="Fotogram Light" w:hAnsi="Fotogram Light" w:cs="Fotogram Light"/>
            <w:b/>
            <w:sz w:val="20"/>
            <w:szCs w:val="20"/>
            <w:rPrChange w:id="11329" w:author="Nádas Edina Éva" w:date="2021-08-22T17:45:00Z">
              <w:rPr>
                <w:rFonts w:eastAsia="Fotogram Light" w:cs="Fotogram Light"/>
                <w:b/>
              </w:rPr>
            </w:rPrChange>
          </w:rPr>
          <w:delText>A számonkérés és értékelés rendszere angolul</w:delText>
        </w:r>
      </w:del>
    </w:p>
    <w:p w14:paraId="3854D5D5" w14:textId="599CFD99" w:rsidR="000D7490" w:rsidRPr="006275D1" w:rsidDel="003A75A3" w:rsidRDefault="000D7490" w:rsidP="00565C5F">
      <w:pPr>
        <w:spacing w:after="0" w:line="240" w:lineRule="auto"/>
        <w:rPr>
          <w:del w:id="11330" w:author="Nádas Edina Éva" w:date="2021-08-24T09:22:00Z"/>
          <w:rFonts w:ascii="Fotogram Light" w:eastAsia="Fotogram Light" w:hAnsi="Fotogram Light" w:cs="Fotogram Light"/>
          <w:sz w:val="20"/>
          <w:szCs w:val="20"/>
          <w:rPrChange w:id="11331" w:author="Nádas Edina Éva" w:date="2021-08-22T17:45:00Z">
            <w:rPr>
              <w:del w:id="11332" w:author="Nádas Edina Éva" w:date="2021-08-24T09:22:00Z"/>
              <w:rFonts w:eastAsia="Fotogram Light" w:cs="Fotogram Light"/>
            </w:rPr>
          </w:rPrChange>
        </w:rPr>
      </w:pPr>
      <w:del w:id="11333" w:author="Nádas Edina Éva" w:date="2021-08-24T09:22:00Z">
        <w:r w:rsidRPr="006275D1" w:rsidDel="003A75A3">
          <w:rPr>
            <w:rFonts w:ascii="Fotogram Light" w:eastAsia="Fotogram Light" w:hAnsi="Fotogram Light" w:cs="Fotogram Light"/>
            <w:sz w:val="20"/>
            <w:szCs w:val="20"/>
            <w:rPrChange w:id="11334" w:author="Nádas Edina Éva" w:date="2021-08-22T17:45:00Z">
              <w:rPr>
                <w:rFonts w:eastAsia="Fotogram Light" w:cs="Fotogram Light"/>
              </w:rPr>
            </w:rPrChange>
          </w:rPr>
          <w:delText>Learning requirements, mode of evaluation, criteria of evaluation:</w:delText>
        </w:r>
      </w:del>
    </w:p>
    <w:p w14:paraId="299C2F83" w14:textId="76B9CD27" w:rsidR="000D7490" w:rsidRPr="006275D1" w:rsidDel="003A75A3" w:rsidRDefault="000D7490" w:rsidP="00565C5F">
      <w:pPr>
        <w:spacing w:after="0" w:line="240" w:lineRule="auto"/>
        <w:rPr>
          <w:del w:id="11335" w:author="Nádas Edina Éva" w:date="2021-08-24T09:22:00Z"/>
          <w:rFonts w:ascii="Fotogram Light" w:eastAsia="Fotogram Light" w:hAnsi="Fotogram Light" w:cs="Fotogram Light"/>
          <w:sz w:val="20"/>
          <w:szCs w:val="20"/>
          <w:rPrChange w:id="11336" w:author="Nádas Edina Éva" w:date="2021-08-22T17:45:00Z">
            <w:rPr>
              <w:del w:id="11337" w:author="Nádas Edina Éva" w:date="2021-08-24T09:22:00Z"/>
              <w:rFonts w:eastAsia="Fotogram Light" w:cs="Fotogram Light"/>
            </w:rPr>
          </w:rPrChange>
        </w:rPr>
      </w:pPr>
    </w:p>
    <w:p w14:paraId="67D773FA" w14:textId="13F0DEAE" w:rsidR="000D7490" w:rsidRPr="006275D1" w:rsidDel="003A75A3" w:rsidRDefault="000D7490" w:rsidP="00565C5F">
      <w:pPr>
        <w:spacing w:after="0" w:line="240" w:lineRule="auto"/>
        <w:rPr>
          <w:del w:id="11338" w:author="Nádas Edina Éva" w:date="2021-08-24T09:22:00Z"/>
          <w:rFonts w:ascii="Fotogram Light" w:eastAsia="Fotogram Light" w:hAnsi="Fotogram Light" w:cs="Fotogram Light"/>
          <w:sz w:val="20"/>
          <w:szCs w:val="20"/>
          <w:rPrChange w:id="11339" w:author="Nádas Edina Éva" w:date="2021-08-22T17:45:00Z">
            <w:rPr>
              <w:del w:id="11340" w:author="Nádas Edina Éva" w:date="2021-08-24T09:22:00Z"/>
              <w:rFonts w:eastAsia="Fotogram Light" w:cs="Fotogram Light"/>
            </w:rPr>
          </w:rPrChange>
        </w:rPr>
      </w:pPr>
      <w:del w:id="11341" w:author="Nádas Edina Éva" w:date="2021-08-24T09:22:00Z">
        <w:r w:rsidRPr="006275D1" w:rsidDel="003A75A3">
          <w:rPr>
            <w:rFonts w:ascii="Fotogram Light" w:eastAsia="Fotogram Light" w:hAnsi="Fotogram Light" w:cs="Fotogram Light"/>
            <w:sz w:val="20"/>
            <w:szCs w:val="20"/>
            <w:rPrChange w:id="11342" w:author="Nádas Edina Éva" w:date="2021-08-22T17:45:00Z">
              <w:rPr>
                <w:rFonts w:eastAsia="Fotogram Light" w:cs="Fotogram Light"/>
              </w:rPr>
            </w:rPrChange>
          </w:rPr>
          <w:delText>requirements</w:delText>
        </w:r>
      </w:del>
    </w:p>
    <w:p w14:paraId="4F893149" w14:textId="1A9B686B" w:rsidR="000D7490" w:rsidRPr="006275D1" w:rsidDel="003A75A3" w:rsidRDefault="000D7490" w:rsidP="00565C5F">
      <w:pPr>
        <w:spacing w:after="0" w:line="240" w:lineRule="auto"/>
        <w:rPr>
          <w:del w:id="11343" w:author="Nádas Edina Éva" w:date="2021-08-24T09:22:00Z"/>
          <w:rFonts w:ascii="Fotogram Light" w:eastAsia="Fotogram Light" w:hAnsi="Fotogram Light" w:cs="Fotogram Light"/>
          <w:sz w:val="20"/>
          <w:szCs w:val="20"/>
          <w:rPrChange w:id="11344" w:author="Nádas Edina Éva" w:date="2021-08-22T17:45:00Z">
            <w:rPr>
              <w:del w:id="11345" w:author="Nádas Edina Éva" w:date="2021-08-24T09:22:00Z"/>
              <w:rFonts w:eastAsia="Fotogram Light" w:cs="Fotogram Light"/>
            </w:rPr>
          </w:rPrChange>
        </w:rPr>
      </w:pPr>
    </w:p>
    <w:p w14:paraId="5D3493D6" w14:textId="72BD3F4A" w:rsidR="000D7490" w:rsidRPr="006275D1" w:rsidDel="003A75A3" w:rsidRDefault="000D7490" w:rsidP="00565C5F">
      <w:pPr>
        <w:spacing w:after="0" w:line="240" w:lineRule="auto"/>
        <w:rPr>
          <w:del w:id="11346" w:author="Nádas Edina Éva" w:date="2021-08-24T09:22:00Z"/>
          <w:rFonts w:ascii="Fotogram Light" w:eastAsia="Fotogram Light" w:hAnsi="Fotogram Light" w:cs="Fotogram Light"/>
          <w:sz w:val="20"/>
          <w:szCs w:val="20"/>
          <w:rPrChange w:id="11347" w:author="Nádas Edina Éva" w:date="2021-08-22T17:45:00Z">
            <w:rPr>
              <w:del w:id="11348" w:author="Nádas Edina Éva" w:date="2021-08-24T09:22:00Z"/>
              <w:rFonts w:eastAsia="Fotogram Light" w:cs="Fotogram Light"/>
            </w:rPr>
          </w:rPrChange>
        </w:rPr>
      </w:pPr>
      <w:del w:id="11349" w:author="Nádas Edina Éva" w:date="2021-08-24T09:22:00Z">
        <w:r w:rsidRPr="006275D1" w:rsidDel="003A75A3">
          <w:rPr>
            <w:rFonts w:ascii="Fotogram Light" w:eastAsia="Fotogram Light" w:hAnsi="Fotogram Light" w:cs="Fotogram Light"/>
            <w:sz w:val="20"/>
            <w:szCs w:val="20"/>
            <w:rPrChange w:id="11350" w:author="Nádas Edina Éva" w:date="2021-08-22T17:45:00Z">
              <w:rPr>
                <w:rFonts w:eastAsia="Fotogram Light" w:cs="Fotogram Light"/>
              </w:rPr>
            </w:rPrChange>
          </w:rPr>
          <w:delText>Active participation.</w:delText>
        </w:r>
      </w:del>
    </w:p>
    <w:p w14:paraId="45185C2C" w14:textId="5622E66D" w:rsidR="000D7490" w:rsidRPr="006275D1" w:rsidDel="003A75A3" w:rsidRDefault="000D7490" w:rsidP="00565C5F">
      <w:pPr>
        <w:spacing w:after="0" w:line="240" w:lineRule="auto"/>
        <w:rPr>
          <w:del w:id="11351" w:author="Nádas Edina Éva" w:date="2021-08-24T09:22:00Z"/>
          <w:rFonts w:ascii="Fotogram Light" w:eastAsia="Fotogram Light" w:hAnsi="Fotogram Light" w:cs="Fotogram Light"/>
          <w:sz w:val="20"/>
          <w:szCs w:val="20"/>
          <w:rPrChange w:id="11352" w:author="Nádas Edina Éva" w:date="2021-08-22T17:45:00Z">
            <w:rPr>
              <w:del w:id="11353" w:author="Nádas Edina Éva" w:date="2021-08-24T09:22:00Z"/>
              <w:rFonts w:eastAsia="Fotogram Light" w:cs="Fotogram Light"/>
            </w:rPr>
          </w:rPrChange>
        </w:rPr>
      </w:pPr>
      <w:del w:id="11354" w:author="Nádas Edina Éva" w:date="2021-08-24T09:22:00Z">
        <w:r w:rsidRPr="006275D1" w:rsidDel="003A75A3">
          <w:rPr>
            <w:rFonts w:ascii="Fotogram Light" w:eastAsia="Fotogram Light" w:hAnsi="Fotogram Light" w:cs="Fotogram Light"/>
            <w:sz w:val="20"/>
            <w:szCs w:val="20"/>
            <w:rPrChange w:id="11355" w:author="Nádas Edina Éva" w:date="2021-08-22T17:45:00Z">
              <w:rPr>
                <w:rFonts w:eastAsia="Fotogram Light" w:cs="Fotogram Light"/>
              </w:rPr>
            </w:rPrChange>
          </w:rPr>
          <w:delText>Oral assignments.</w:delText>
        </w:r>
      </w:del>
    </w:p>
    <w:p w14:paraId="5294DF3F" w14:textId="13EECE26" w:rsidR="000D7490" w:rsidRPr="006275D1" w:rsidDel="003A75A3" w:rsidRDefault="000D7490" w:rsidP="00565C5F">
      <w:pPr>
        <w:spacing w:after="0" w:line="240" w:lineRule="auto"/>
        <w:rPr>
          <w:del w:id="11356" w:author="Nádas Edina Éva" w:date="2021-08-24T09:22:00Z"/>
          <w:rFonts w:ascii="Fotogram Light" w:eastAsia="Fotogram Light" w:hAnsi="Fotogram Light" w:cs="Fotogram Light"/>
          <w:sz w:val="20"/>
          <w:szCs w:val="20"/>
          <w:rPrChange w:id="11357" w:author="Nádas Edina Éva" w:date="2021-08-22T17:45:00Z">
            <w:rPr>
              <w:del w:id="11358" w:author="Nádas Edina Éva" w:date="2021-08-24T09:22:00Z"/>
              <w:rFonts w:eastAsia="Fotogram Light" w:cs="Fotogram Light"/>
            </w:rPr>
          </w:rPrChange>
        </w:rPr>
      </w:pPr>
    </w:p>
    <w:p w14:paraId="344556DE" w14:textId="5409376E" w:rsidR="000D7490" w:rsidRPr="006275D1" w:rsidDel="003A75A3" w:rsidRDefault="000D7490" w:rsidP="00565C5F">
      <w:pPr>
        <w:spacing w:after="0" w:line="240" w:lineRule="auto"/>
        <w:rPr>
          <w:del w:id="11359" w:author="Nádas Edina Éva" w:date="2021-08-24T09:22:00Z"/>
          <w:rFonts w:ascii="Fotogram Light" w:eastAsia="Fotogram Light" w:hAnsi="Fotogram Light" w:cs="Fotogram Light"/>
          <w:sz w:val="20"/>
          <w:szCs w:val="20"/>
          <w:rPrChange w:id="11360" w:author="Nádas Edina Éva" w:date="2021-08-22T17:45:00Z">
            <w:rPr>
              <w:del w:id="11361" w:author="Nádas Edina Éva" w:date="2021-08-24T09:22:00Z"/>
              <w:rFonts w:eastAsia="Fotogram Light" w:cs="Fotogram Light"/>
            </w:rPr>
          </w:rPrChange>
        </w:rPr>
      </w:pPr>
      <w:del w:id="11362" w:author="Nádas Edina Éva" w:date="2021-08-24T09:22:00Z">
        <w:r w:rsidRPr="006275D1" w:rsidDel="003A75A3">
          <w:rPr>
            <w:rFonts w:ascii="Fotogram Light" w:eastAsia="Fotogram Light" w:hAnsi="Fotogram Light" w:cs="Fotogram Light"/>
            <w:sz w:val="20"/>
            <w:szCs w:val="20"/>
            <w:rPrChange w:id="11363" w:author="Nádas Edina Éva" w:date="2021-08-22T17:45:00Z">
              <w:rPr>
                <w:rFonts w:eastAsia="Fotogram Light" w:cs="Fotogram Light"/>
              </w:rPr>
            </w:rPrChange>
          </w:rPr>
          <w:delText>Written assignments.</w:delText>
        </w:r>
      </w:del>
    </w:p>
    <w:p w14:paraId="63225A76" w14:textId="00A04C02" w:rsidR="000D7490" w:rsidRPr="006275D1" w:rsidDel="003A75A3" w:rsidRDefault="000D7490" w:rsidP="00565C5F">
      <w:pPr>
        <w:spacing w:after="0" w:line="240" w:lineRule="auto"/>
        <w:rPr>
          <w:del w:id="11364" w:author="Nádas Edina Éva" w:date="2021-08-24T09:22:00Z"/>
          <w:rFonts w:ascii="Fotogram Light" w:eastAsia="Fotogram Light" w:hAnsi="Fotogram Light" w:cs="Fotogram Light"/>
          <w:sz w:val="20"/>
          <w:szCs w:val="20"/>
          <w:rPrChange w:id="11365" w:author="Nádas Edina Éva" w:date="2021-08-22T17:45:00Z">
            <w:rPr>
              <w:del w:id="11366" w:author="Nádas Edina Éva" w:date="2021-08-24T09:22:00Z"/>
              <w:rFonts w:eastAsia="Fotogram Light" w:cs="Fotogram Light"/>
            </w:rPr>
          </w:rPrChange>
        </w:rPr>
      </w:pPr>
    </w:p>
    <w:p w14:paraId="5C153C91" w14:textId="7A51F620" w:rsidR="000D7490" w:rsidRPr="006275D1" w:rsidDel="003A75A3" w:rsidRDefault="000D7490" w:rsidP="00565C5F">
      <w:pPr>
        <w:spacing w:after="0" w:line="240" w:lineRule="auto"/>
        <w:rPr>
          <w:del w:id="11367" w:author="Nádas Edina Éva" w:date="2021-08-24T09:22:00Z"/>
          <w:rFonts w:ascii="Fotogram Light" w:eastAsia="Fotogram Light" w:hAnsi="Fotogram Light" w:cs="Fotogram Light"/>
          <w:sz w:val="20"/>
          <w:szCs w:val="20"/>
          <w:rPrChange w:id="11368" w:author="Nádas Edina Éva" w:date="2021-08-22T17:45:00Z">
            <w:rPr>
              <w:del w:id="11369" w:author="Nádas Edina Éva" w:date="2021-08-24T09:22:00Z"/>
              <w:rFonts w:eastAsia="Fotogram Light" w:cs="Fotogram Light"/>
            </w:rPr>
          </w:rPrChange>
        </w:rPr>
      </w:pPr>
      <w:del w:id="11370" w:author="Nádas Edina Éva" w:date="2021-08-24T09:22:00Z">
        <w:r w:rsidRPr="006275D1" w:rsidDel="003A75A3">
          <w:rPr>
            <w:rFonts w:ascii="Fotogram Light" w:eastAsia="Fotogram Light" w:hAnsi="Fotogram Light" w:cs="Fotogram Light"/>
            <w:sz w:val="20"/>
            <w:szCs w:val="20"/>
            <w:rPrChange w:id="11371" w:author="Nádas Edina Éva" w:date="2021-08-22T17:45:00Z">
              <w:rPr>
                <w:rFonts w:eastAsia="Fotogram Light" w:cs="Fotogram Light"/>
              </w:rPr>
            </w:rPrChange>
          </w:rPr>
          <w:delText>mode of evaluation: practice mark</w:delText>
        </w:r>
        <w:r w:rsidR="00265060" w:rsidRPr="006275D1" w:rsidDel="003A75A3">
          <w:rPr>
            <w:rFonts w:ascii="Fotogram Light" w:eastAsia="Fotogram Light" w:hAnsi="Fotogram Light" w:cs="Fotogram Light"/>
            <w:sz w:val="20"/>
            <w:szCs w:val="20"/>
            <w:rPrChange w:id="11372" w:author="Nádas Edina Éva" w:date="2021-08-22T17:45:00Z">
              <w:rPr>
                <w:rFonts w:eastAsia="Fotogram Light" w:cs="Fotogram Light"/>
              </w:rPr>
            </w:rPrChange>
          </w:rPr>
          <w:delText>, 5-point grading scale</w:delText>
        </w:r>
      </w:del>
    </w:p>
    <w:p w14:paraId="35C164C9" w14:textId="2B19A336" w:rsidR="000D7490" w:rsidRPr="006275D1" w:rsidDel="003A75A3" w:rsidRDefault="000D7490" w:rsidP="00565C5F">
      <w:pPr>
        <w:spacing w:after="0" w:line="240" w:lineRule="auto"/>
        <w:rPr>
          <w:del w:id="11373" w:author="Nádas Edina Éva" w:date="2021-08-24T09:22:00Z"/>
          <w:rFonts w:ascii="Fotogram Light" w:eastAsia="Fotogram Light" w:hAnsi="Fotogram Light" w:cs="Fotogram Light"/>
          <w:sz w:val="20"/>
          <w:szCs w:val="20"/>
          <w:rPrChange w:id="11374" w:author="Nádas Edina Éva" w:date="2021-08-22T17:45:00Z">
            <w:rPr>
              <w:del w:id="11375" w:author="Nádas Edina Éva" w:date="2021-08-24T09:22:00Z"/>
              <w:rFonts w:eastAsia="Fotogram Light" w:cs="Fotogram Light"/>
            </w:rPr>
          </w:rPrChange>
        </w:rPr>
      </w:pPr>
      <w:del w:id="11376" w:author="Nádas Edina Éva" w:date="2021-08-24T09:22:00Z">
        <w:r w:rsidRPr="006275D1" w:rsidDel="003A75A3">
          <w:rPr>
            <w:rFonts w:ascii="Fotogram Light" w:eastAsia="Fotogram Light" w:hAnsi="Fotogram Light" w:cs="Fotogram Light"/>
            <w:sz w:val="20"/>
            <w:szCs w:val="20"/>
            <w:rPrChange w:id="11377" w:author="Nádas Edina Éva" w:date="2021-08-22T17:45:00Z">
              <w:rPr>
                <w:rFonts w:eastAsia="Fotogram Light" w:cs="Fotogram Light"/>
              </w:rPr>
            </w:rPrChange>
          </w:rPr>
          <w:delText>criteria of evaluation:</w:delText>
        </w:r>
      </w:del>
    </w:p>
    <w:p w14:paraId="57445241" w14:textId="1197144E" w:rsidR="000D7490" w:rsidRPr="006275D1" w:rsidDel="003A75A3" w:rsidRDefault="000D7490" w:rsidP="00565C5F">
      <w:pPr>
        <w:spacing w:after="0" w:line="240" w:lineRule="auto"/>
        <w:rPr>
          <w:del w:id="11378" w:author="Nádas Edina Éva" w:date="2021-08-24T09:22:00Z"/>
          <w:rFonts w:ascii="Fotogram Light" w:eastAsia="Fotogram Light" w:hAnsi="Fotogram Light" w:cs="Fotogram Light"/>
          <w:sz w:val="20"/>
          <w:szCs w:val="20"/>
          <w:rPrChange w:id="11379" w:author="Nádas Edina Éva" w:date="2021-08-22T17:45:00Z">
            <w:rPr>
              <w:del w:id="11380" w:author="Nádas Edina Éva" w:date="2021-08-24T09:22:00Z"/>
              <w:rFonts w:eastAsia="Fotogram Light" w:cs="Fotogram Light"/>
            </w:rPr>
          </w:rPrChange>
        </w:rPr>
      </w:pPr>
    </w:p>
    <w:p w14:paraId="73145C48" w14:textId="56AF6D26" w:rsidR="000D7490" w:rsidRPr="006275D1" w:rsidDel="003A75A3" w:rsidRDefault="000D7490" w:rsidP="00565C5F">
      <w:pPr>
        <w:spacing w:after="0" w:line="240" w:lineRule="auto"/>
        <w:rPr>
          <w:del w:id="11381" w:author="Nádas Edina Éva" w:date="2021-08-24T09:22:00Z"/>
          <w:rFonts w:ascii="Fotogram Light" w:eastAsia="Fotogram Light" w:hAnsi="Fotogram Light" w:cs="Fotogram Light"/>
          <w:sz w:val="20"/>
          <w:szCs w:val="20"/>
          <w:rPrChange w:id="11382" w:author="Nádas Edina Éva" w:date="2021-08-22T17:45:00Z">
            <w:rPr>
              <w:del w:id="11383" w:author="Nádas Edina Éva" w:date="2021-08-24T09:22:00Z"/>
              <w:rFonts w:eastAsia="Fotogram Light" w:cs="Fotogram Light"/>
            </w:rPr>
          </w:rPrChange>
        </w:rPr>
      </w:pPr>
      <w:del w:id="11384" w:author="Nádas Edina Éva" w:date="2021-08-24T09:22:00Z">
        <w:r w:rsidRPr="006275D1" w:rsidDel="003A75A3">
          <w:rPr>
            <w:rFonts w:ascii="Fotogram Light" w:eastAsia="Fotogram Light" w:hAnsi="Fotogram Light" w:cs="Fotogram Light"/>
            <w:sz w:val="20"/>
            <w:szCs w:val="20"/>
            <w:rPrChange w:id="11385" w:author="Nádas Edina Éva" w:date="2021-08-22T17:45:00Z">
              <w:rPr>
                <w:rFonts w:eastAsia="Fotogram Light" w:cs="Fotogram Light"/>
              </w:rPr>
            </w:rPrChange>
          </w:rPr>
          <w:delText>Quality of the assignments.</w:delText>
        </w:r>
      </w:del>
    </w:p>
    <w:p w14:paraId="6F2519BC" w14:textId="18211AF6" w:rsidR="000D7490" w:rsidRPr="006275D1" w:rsidDel="003A75A3" w:rsidRDefault="000D7490" w:rsidP="00565C5F">
      <w:pPr>
        <w:spacing w:after="0" w:line="240" w:lineRule="auto"/>
        <w:rPr>
          <w:del w:id="11386" w:author="Nádas Edina Éva" w:date="2021-08-24T09:22:00Z"/>
          <w:rFonts w:ascii="Fotogram Light" w:eastAsia="Fotogram Light" w:hAnsi="Fotogram Light" w:cs="Fotogram Light"/>
          <w:sz w:val="20"/>
          <w:szCs w:val="20"/>
          <w:rPrChange w:id="11387" w:author="Nádas Edina Éva" w:date="2021-08-22T17:45:00Z">
            <w:rPr>
              <w:del w:id="11388" w:author="Nádas Edina Éva" w:date="2021-08-24T09:22:00Z"/>
              <w:rFonts w:eastAsia="Fotogram Light" w:cs="Fotogram Light"/>
            </w:rPr>
          </w:rPrChange>
        </w:rPr>
      </w:pPr>
      <w:del w:id="11389" w:author="Nádas Edina Éva" w:date="2021-08-24T09:22:00Z">
        <w:r w:rsidRPr="006275D1" w:rsidDel="003A75A3">
          <w:rPr>
            <w:rFonts w:ascii="Fotogram Light" w:hAnsi="Fotogram Light"/>
            <w:noProof/>
            <w:sz w:val="20"/>
            <w:szCs w:val="20"/>
            <w:lang w:eastAsia="hu-HU"/>
            <w:rPrChange w:id="11390" w:author="Nádas Edina Éva" w:date="2021-08-22T17:45:00Z">
              <w:rPr>
                <w:noProof/>
                <w:lang w:eastAsia="hu-HU"/>
              </w:rPr>
            </w:rPrChange>
          </w:rPr>
          <w:drawing>
            <wp:anchor distT="0" distB="0" distL="0" distR="0" simplePos="0" relativeHeight="251697152" behindDoc="0" locked="0" layoutInCell="1" hidden="0" allowOverlap="1" wp14:anchorId="028C95B6" wp14:editId="6658236F">
              <wp:simplePos x="0" y="0"/>
              <wp:positionH relativeFrom="column">
                <wp:posOffset>-68579</wp:posOffset>
              </wp:positionH>
              <wp:positionV relativeFrom="paragraph">
                <wp:posOffset>170815</wp:posOffset>
              </wp:positionV>
              <wp:extent cx="5761990" cy="184150"/>
              <wp:effectExtent l="0" t="0" r="0" b="0"/>
              <wp:wrapSquare wrapText="bothSides" distT="0" distB="0" distL="0" distR="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7D592A91" w14:textId="519E75E2" w:rsidR="000D7490" w:rsidRPr="006275D1" w:rsidDel="003A75A3" w:rsidRDefault="00B444DE" w:rsidP="00565C5F">
      <w:pPr>
        <w:spacing w:after="0" w:line="240" w:lineRule="auto"/>
        <w:rPr>
          <w:del w:id="11391" w:author="Nádas Edina Éva" w:date="2021-08-24T09:22:00Z"/>
          <w:rFonts w:ascii="Fotogram Light" w:eastAsia="Fotogram Light" w:hAnsi="Fotogram Light" w:cs="Fotogram Light"/>
          <w:sz w:val="20"/>
          <w:szCs w:val="20"/>
          <w:rPrChange w:id="11392" w:author="Nádas Edina Éva" w:date="2021-08-22T17:45:00Z">
            <w:rPr>
              <w:del w:id="11393" w:author="Nádas Edina Éva" w:date="2021-08-24T09:22:00Z"/>
              <w:rFonts w:eastAsia="Fotogram Light" w:cs="Fotogram Light"/>
            </w:rPr>
          </w:rPrChange>
        </w:rPr>
      </w:pPr>
      <w:del w:id="11394" w:author="Nádas Edina Éva" w:date="2021-08-24T09:22:00Z">
        <w:r w:rsidRPr="006275D1" w:rsidDel="003A75A3">
          <w:rPr>
            <w:rFonts w:ascii="Fotogram Light" w:hAnsi="Fotogram Light"/>
            <w:b/>
            <w:sz w:val="20"/>
            <w:szCs w:val="20"/>
            <w:rPrChange w:id="11395" w:author="Nádas Edina Éva" w:date="2021-08-22T17:45:00Z">
              <w:rPr>
                <w:b/>
              </w:rPr>
            </w:rPrChange>
          </w:rPr>
          <w:delText>Idegen nyelven történő indítás esetén az adott idegen nyelvű irodalom:</w:delText>
        </w:r>
      </w:del>
    </w:p>
    <w:p w14:paraId="60C304D2" w14:textId="471D3D5C" w:rsidR="000D7490" w:rsidRPr="006275D1" w:rsidDel="003A75A3" w:rsidRDefault="000D7490" w:rsidP="00565C5F">
      <w:pPr>
        <w:spacing w:after="0" w:line="240" w:lineRule="auto"/>
        <w:rPr>
          <w:del w:id="11396" w:author="Nádas Edina Éva" w:date="2021-08-24T09:22:00Z"/>
          <w:rFonts w:ascii="Fotogram Light" w:eastAsia="Fotogram Light" w:hAnsi="Fotogram Light" w:cs="Fotogram Light"/>
          <w:sz w:val="20"/>
          <w:szCs w:val="20"/>
          <w:rPrChange w:id="11397" w:author="Nádas Edina Éva" w:date="2021-08-22T17:45:00Z">
            <w:rPr>
              <w:del w:id="11398" w:author="Nádas Edina Éva" w:date="2021-08-24T09:22:00Z"/>
              <w:rFonts w:eastAsia="Fotogram Light" w:cs="Fotogram Light"/>
            </w:rPr>
          </w:rPrChange>
        </w:rPr>
      </w:pPr>
    </w:p>
    <w:p w14:paraId="349CC7C7" w14:textId="59D996A5" w:rsidR="000D7490" w:rsidRPr="006275D1" w:rsidDel="003A75A3" w:rsidRDefault="000D7490" w:rsidP="00565C5F">
      <w:pPr>
        <w:spacing w:after="0" w:line="240" w:lineRule="auto"/>
        <w:rPr>
          <w:del w:id="11399" w:author="Nádas Edina Éva" w:date="2021-08-24T09:22:00Z"/>
          <w:rFonts w:ascii="Fotogram Light" w:eastAsia="Fotogram Light" w:hAnsi="Fotogram Light" w:cs="Fotogram Light"/>
          <w:sz w:val="20"/>
          <w:szCs w:val="20"/>
          <w:rPrChange w:id="11400" w:author="Nádas Edina Éva" w:date="2021-08-22T17:45:00Z">
            <w:rPr>
              <w:del w:id="11401" w:author="Nádas Edina Éva" w:date="2021-08-24T09:22:00Z"/>
              <w:rFonts w:eastAsia="Fotogram Light" w:cs="Fotogram Light"/>
            </w:rPr>
          </w:rPrChange>
        </w:rPr>
      </w:pPr>
      <w:del w:id="11402" w:author="Nádas Edina Éva" w:date="2021-08-24T09:22:00Z">
        <w:r w:rsidRPr="006275D1" w:rsidDel="003A75A3">
          <w:rPr>
            <w:rFonts w:ascii="Fotogram Light" w:eastAsia="Fotogram Light" w:hAnsi="Fotogram Light" w:cs="Fotogram Light"/>
            <w:sz w:val="20"/>
            <w:szCs w:val="20"/>
            <w:rPrChange w:id="11403" w:author="Nádas Edina Éva" w:date="2021-08-22T17:45:00Z">
              <w:rPr>
                <w:rFonts w:eastAsia="Fotogram Light" w:cs="Fotogram Light"/>
              </w:rPr>
            </w:rPrChange>
          </w:rPr>
          <w:delText>Compulsory reading list</w:delText>
        </w:r>
      </w:del>
    </w:p>
    <w:p w14:paraId="7DA8EED0" w14:textId="26CA6539" w:rsidR="000D7490" w:rsidRPr="006275D1" w:rsidDel="003A75A3" w:rsidRDefault="000D7490" w:rsidP="00565C5F">
      <w:pPr>
        <w:spacing w:after="0" w:line="240" w:lineRule="auto"/>
        <w:rPr>
          <w:del w:id="11404" w:author="Nádas Edina Éva" w:date="2021-08-24T09:22:00Z"/>
          <w:rFonts w:ascii="Fotogram Light" w:eastAsia="Fotogram Light" w:hAnsi="Fotogram Light" w:cs="Fotogram Light"/>
          <w:sz w:val="20"/>
          <w:szCs w:val="20"/>
          <w:rPrChange w:id="11405" w:author="Nádas Edina Éva" w:date="2021-08-22T17:45:00Z">
            <w:rPr>
              <w:del w:id="11406" w:author="Nádas Edina Éva" w:date="2021-08-24T09:22:00Z"/>
              <w:rFonts w:eastAsia="Fotogram Light" w:cs="Fotogram Light"/>
            </w:rPr>
          </w:rPrChange>
        </w:rPr>
      </w:pPr>
      <w:del w:id="11407" w:author="Nádas Edina Éva" w:date="2021-08-24T09:22:00Z">
        <w:r w:rsidRPr="006275D1" w:rsidDel="003A75A3">
          <w:rPr>
            <w:rFonts w:ascii="Fotogram Light" w:eastAsia="Fotogram Light" w:hAnsi="Fotogram Light" w:cs="Fotogram Light"/>
            <w:sz w:val="20"/>
            <w:szCs w:val="20"/>
            <w:rPrChange w:id="11408" w:author="Nádas Edina Éva" w:date="2021-08-22T17:45:00Z">
              <w:rPr>
                <w:rFonts w:eastAsia="Fotogram Light" w:cs="Fotogram Light"/>
              </w:rPr>
            </w:rPrChange>
          </w:rPr>
          <w:delText>Exner, JE (1993). The Rorschach: A Comprehensive System. Vol.1.: Basic Foundations. New</w:delText>
        </w:r>
      </w:del>
    </w:p>
    <w:p w14:paraId="54DE9361" w14:textId="3D9A1399" w:rsidR="000D7490" w:rsidRPr="006275D1" w:rsidDel="003A75A3" w:rsidRDefault="000D7490" w:rsidP="00565C5F">
      <w:pPr>
        <w:spacing w:after="0" w:line="240" w:lineRule="auto"/>
        <w:rPr>
          <w:del w:id="11409" w:author="Nádas Edina Éva" w:date="2021-08-24T09:22:00Z"/>
          <w:rFonts w:ascii="Fotogram Light" w:eastAsia="Fotogram Light" w:hAnsi="Fotogram Light" w:cs="Fotogram Light"/>
          <w:sz w:val="20"/>
          <w:szCs w:val="20"/>
          <w:rPrChange w:id="11410" w:author="Nádas Edina Éva" w:date="2021-08-22T17:45:00Z">
            <w:rPr>
              <w:del w:id="11411" w:author="Nádas Edina Éva" w:date="2021-08-24T09:22:00Z"/>
              <w:rFonts w:eastAsia="Fotogram Light" w:cs="Fotogram Light"/>
            </w:rPr>
          </w:rPrChange>
        </w:rPr>
      </w:pPr>
    </w:p>
    <w:p w14:paraId="79C8C6C7" w14:textId="120512A4" w:rsidR="000D7490" w:rsidRPr="006275D1" w:rsidDel="003A75A3" w:rsidRDefault="000D7490" w:rsidP="00565C5F">
      <w:pPr>
        <w:spacing w:after="0" w:line="240" w:lineRule="auto"/>
        <w:ind w:left="700"/>
        <w:rPr>
          <w:del w:id="11412" w:author="Nádas Edina Éva" w:date="2021-08-24T09:22:00Z"/>
          <w:rFonts w:ascii="Fotogram Light" w:eastAsia="Fotogram Light" w:hAnsi="Fotogram Light" w:cs="Fotogram Light"/>
          <w:sz w:val="20"/>
          <w:szCs w:val="20"/>
          <w:rPrChange w:id="11413" w:author="Nádas Edina Éva" w:date="2021-08-22T17:45:00Z">
            <w:rPr>
              <w:del w:id="11414" w:author="Nádas Edina Éva" w:date="2021-08-24T09:22:00Z"/>
              <w:rFonts w:eastAsia="Fotogram Light" w:cs="Fotogram Light"/>
            </w:rPr>
          </w:rPrChange>
        </w:rPr>
      </w:pPr>
      <w:del w:id="11415" w:author="Nádas Edina Éva" w:date="2021-08-24T09:22:00Z">
        <w:r w:rsidRPr="006275D1" w:rsidDel="003A75A3">
          <w:rPr>
            <w:rFonts w:ascii="Fotogram Light" w:eastAsia="Fotogram Light" w:hAnsi="Fotogram Light" w:cs="Fotogram Light"/>
            <w:sz w:val="20"/>
            <w:szCs w:val="20"/>
            <w:rPrChange w:id="11416" w:author="Nádas Edina Éva" w:date="2021-08-22T17:45:00Z">
              <w:rPr>
                <w:rFonts w:eastAsia="Fotogram Light" w:cs="Fotogram Light"/>
              </w:rPr>
            </w:rPrChange>
          </w:rPr>
          <w:delText>York: John Wiley and Sons.</w:delText>
        </w:r>
      </w:del>
    </w:p>
    <w:p w14:paraId="267EB8A1" w14:textId="6399EC0B" w:rsidR="000D7490" w:rsidRPr="006275D1" w:rsidDel="003A75A3" w:rsidRDefault="000D7490" w:rsidP="00565C5F">
      <w:pPr>
        <w:spacing w:after="0" w:line="240" w:lineRule="auto"/>
        <w:ind w:left="700" w:hanging="707"/>
        <w:rPr>
          <w:del w:id="11417" w:author="Nádas Edina Éva" w:date="2021-08-24T09:22:00Z"/>
          <w:rFonts w:ascii="Fotogram Light" w:eastAsia="Fotogram Light" w:hAnsi="Fotogram Light" w:cs="Fotogram Light"/>
          <w:sz w:val="20"/>
          <w:szCs w:val="20"/>
          <w:rPrChange w:id="11418" w:author="Nádas Edina Éva" w:date="2021-08-22T17:45:00Z">
            <w:rPr>
              <w:del w:id="11419" w:author="Nádas Edina Éva" w:date="2021-08-24T09:22:00Z"/>
              <w:rFonts w:eastAsia="Fotogram Light" w:cs="Fotogram Light"/>
            </w:rPr>
          </w:rPrChange>
        </w:rPr>
      </w:pPr>
      <w:del w:id="11420" w:author="Nádas Edina Éva" w:date="2021-08-24T09:22:00Z">
        <w:r w:rsidRPr="006275D1" w:rsidDel="003A75A3">
          <w:rPr>
            <w:rFonts w:ascii="Fotogram Light" w:eastAsia="Fotogram Light" w:hAnsi="Fotogram Light" w:cs="Fotogram Light"/>
            <w:sz w:val="20"/>
            <w:szCs w:val="20"/>
            <w:rPrChange w:id="11421" w:author="Nádas Edina Éva" w:date="2021-08-22T17:45:00Z">
              <w:rPr>
                <w:rFonts w:eastAsia="Fotogram Light" w:cs="Fotogram Light"/>
              </w:rPr>
            </w:rPrChange>
          </w:rPr>
          <w:delText>Gurley, JR (2017). Essentials of Rorschach Assessment: Comprehensive System and R-Pas. John Wiley and Sons.</w:delText>
        </w:r>
      </w:del>
    </w:p>
    <w:p w14:paraId="667DC789" w14:textId="06A295E5" w:rsidR="000D7490" w:rsidRPr="006275D1" w:rsidDel="003A75A3" w:rsidRDefault="000D7490" w:rsidP="00565C5F">
      <w:pPr>
        <w:spacing w:after="0" w:line="240" w:lineRule="auto"/>
        <w:ind w:right="20"/>
        <w:rPr>
          <w:del w:id="11422" w:author="Nádas Edina Éva" w:date="2021-08-24T09:22:00Z"/>
          <w:rFonts w:ascii="Fotogram Light" w:eastAsia="Fotogram Light" w:hAnsi="Fotogram Light" w:cs="Fotogram Light"/>
          <w:sz w:val="20"/>
          <w:szCs w:val="20"/>
          <w:rPrChange w:id="11423" w:author="Nádas Edina Éva" w:date="2021-08-22T17:45:00Z">
            <w:rPr>
              <w:del w:id="11424" w:author="Nádas Edina Éva" w:date="2021-08-24T09:22:00Z"/>
              <w:rFonts w:eastAsia="Fotogram Light" w:cs="Fotogram Light"/>
            </w:rPr>
          </w:rPrChange>
        </w:rPr>
      </w:pPr>
      <w:del w:id="11425" w:author="Nádas Edina Éva" w:date="2021-08-24T09:22:00Z">
        <w:r w:rsidRPr="006275D1" w:rsidDel="003A75A3">
          <w:rPr>
            <w:rFonts w:ascii="Fotogram Light" w:eastAsia="Fotogram Light" w:hAnsi="Fotogram Light" w:cs="Fotogram Light"/>
            <w:sz w:val="20"/>
            <w:szCs w:val="20"/>
            <w:rPrChange w:id="11426" w:author="Nádas Edina Éva" w:date="2021-08-22T17:45:00Z">
              <w:rPr>
                <w:rFonts w:eastAsia="Fotogram Light" w:cs="Fotogram Light"/>
              </w:rPr>
            </w:rPrChange>
          </w:rPr>
          <w:delText>Meyer, GJ et al. (2011). Rorschach Performance Assessment System: Administration, Coding, Interpretation, and Technical Manual.</w:delText>
        </w:r>
      </w:del>
    </w:p>
    <w:p w14:paraId="025CC4D1" w14:textId="265D1ABB" w:rsidR="000D7490" w:rsidRPr="006275D1" w:rsidDel="003A75A3" w:rsidRDefault="000D7490" w:rsidP="00565C5F">
      <w:pPr>
        <w:spacing w:after="0" w:line="240" w:lineRule="auto"/>
        <w:ind w:right="20"/>
        <w:rPr>
          <w:del w:id="11427" w:author="Nádas Edina Éva" w:date="2021-08-24T09:22:00Z"/>
          <w:rFonts w:ascii="Fotogram Light" w:hAnsi="Fotogram Light"/>
          <w:sz w:val="20"/>
          <w:szCs w:val="20"/>
          <w:rPrChange w:id="11428" w:author="Nádas Edina Éva" w:date="2021-08-22T17:45:00Z">
            <w:rPr>
              <w:del w:id="11429" w:author="Nádas Edina Éva" w:date="2021-08-24T09:22:00Z"/>
            </w:rPr>
          </w:rPrChange>
        </w:rPr>
      </w:pPr>
    </w:p>
    <w:p w14:paraId="3BF72492" w14:textId="5CD735AC" w:rsidR="000D7490" w:rsidRPr="006275D1" w:rsidDel="003A75A3" w:rsidRDefault="000D7490" w:rsidP="00565C5F">
      <w:pPr>
        <w:spacing w:after="0" w:line="240" w:lineRule="auto"/>
        <w:ind w:right="20"/>
        <w:rPr>
          <w:del w:id="11430" w:author="Nádas Edina Éva" w:date="2021-08-24T09:22:00Z"/>
          <w:rFonts w:ascii="Fotogram Light" w:hAnsi="Fotogram Light"/>
          <w:sz w:val="20"/>
          <w:szCs w:val="20"/>
          <w:rPrChange w:id="11431" w:author="Nádas Edina Éva" w:date="2021-08-22T17:45:00Z">
            <w:rPr>
              <w:del w:id="11432" w:author="Nádas Edina Éva" w:date="2021-08-24T09:22:00Z"/>
            </w:rPr>
          </w:rPrChange>
        </w:rPr>
      </w:pPr>
    </w:p>
    <w:p w14:paraId="1342DA0C" w14:textId="09D7D257" w:rsidR="000D7490" w:rsidRPr="006275D1" w:rsidDel="003A75A3" w:rsidRDefault="000D7490" w:rsidP="00565C5F">
      <w:pPr>
        <w:spacing w:after="0" w:line="240" w:lineRule="auto"/>
        <w:rPr>
          <w:del w:id="11433" w:author="Nádas Edina Éva" w:date="2021-08-24T09:22:00Z"/>
          <w:rFonts w:ascii="Fotogram Light" w:hAnsi="Fotogram Light"/>
          <w:b/>
          <w:sz w:val="20"/>
          <w:szCs w:val="20"/>
          <w:rPrChange w:id="11434" w:author="Nádas Edina Éva" w:date="2021-08-22T17:45:00Z">
            <w:rPr>
              <w:del w:id="11435" w:author="Nádas Edina Éva" w:date="2021-08-24T09:22:00Z"/>
              <w:b/>
            </w:rPr>
          </w:rPrChange>
        </w:rPr>
      </w:pPr>
      <w:del w:id="11436" w:author="Nádas Edina Éva" w:date="2021-08-24T09:22:00Z">
        <w:r w:rsidRPr="006275D1" w:rsidDel="003A75A3">
          <w:rPr>
            <w:rFonts w:ascii="Fotogram Light" w:hAnsi="Fotogram Light"/>
            <w:b/>
            <w:sz w:val="20"/>
            <w:szCs w:val="20"/>
            <w:rPrChange w:id="11437" w:author="Nádas Edina Éva" w:date="2021-08-22T17:45:00Z">
              <w:rPr>
                <w:b/>
              </w:rPr>
            </w:rPrChange>
          </w:rPr>
          <w:br w:type="page"/>
        </w:r>
      </w:del>
    </w:p>
    <w:p w14:paraId="06B3C326" w14:textId="3D880F65" w:rsidR="000D7490" w:rsidRPr="006275D1" w:rsidDel="00E31903" w:rsidRDefault="000D7490">
      <w:pPr>
        <w:spacing w:after="0" w:line="240" w:lineRule="auto"/>
        <w:ind w:right="20"/>
        <w:jc w:val="center"/>
        <w:rPr>
          <w:del w:id="11438" w:author="Nádas Edina Éva" w:date="2021-08-23T13:15:00Z"/>
          <w:rFonts w:ascii="Fotogram Light" w:eastAsia="Fotogram Light" w:hAnsi="Fotogram Light" w:cs="Fotogram Light"/>
          <w:sz w:val="20"/>
          <w:szCs w:val="20"/>
          <w:rPrChange w:id="11439" w:author="Nádas Edina Éva" w:date="2021-08-22T17:45:00Z">
            <w:rPr>
              <w:del w:id="11440" w:author="Nádas Edina Éva" w:date="2021-08-23T13:15:00Z"/>
              <w:rFonts w:eastAsia="Fotogram Light" w:cs="Fotogram Light"/>
            </w:rPr>
          </w:rPrChange>
        </w:rPr>
      </w:pPr>
      <w:del w:id="11441" w:author="Nádas Edina Éva" w:date="2021-08-24T09:22:00Z">
        <w:r w:rsidRPr="006275D1" w:rsidDel="003A75A3">
          <w:rPr>
            <w:rFonts w:ascii="Fotogram Light" w:eastAsia="Fotogram Light" w:hAnsi="Fotogram Light" w:cs="Fotogram Light"/>
            <w:sz w:val="20"/>
            <w:szCs w:val="20"/>
            <w:rPrChange w:id="11442" w:author="Nádas Edina Éva" w:date="2021-08-22T17:45:00Z">
              <w:rPr>
                <w:rFonts w:eastAsia="Fotogram Light" w:cs="Fotogram Light"/>
              </w:rPr>
            </w:rPrChange>
          </w:rPr>
          <w:delText>Methods of Psychoeducation and Motivational Interviewing</w:delText>
        </w:r>
      </w:del>
    </w:p>
    <w:p w14:paraId="3952328A" w14:textId="27C36AA9" w:rsidR="00B444DE" w:rsidRPr="006275D1" w:rsidDel="003A75A3" w:rsidRDefault="00B444DE">
      <w:pPr>
        <w:spacing w:after="0" w:line="240" w:lineRule="auto"/>
        <w:ind w:right="20"/>
        <w:jc w:val="center"/>
        <w:rPr>
          <w:del w:id="11443" w:author="Nádas Edina Éva" w:date="2021-08-24T09:22:00Z"/>
          <w:rFonts w:ascii="Fotogram Light" w:eastAsia="Fotogram Light" w:hAnsi="Fotogram Light" w:cs="Fotogram Light"/>
          <w:b/>
          <w:sz w:val="20"/>
          <w:szCs w:val="20"/>
          <w:rPrChange w:id="11444" w:author="Nádas Edina Éva" w:date="2021-08-22T17:45:00Z">
            <w:rPr>
              <w:del w:id="11445" w:author="Nádas Edina Éva" w:date="2021-08-24T09:22:00Z"/>
              <w:rFonts w:eastAsia="Fotogram Light" w:cs="Fotogram Light"/>
              <w:b/>
            </w:rPr>
          </w:rPrChange>
        </w:rPr>
      </w:pPr>
    </w:p>
    <w:p w14:paraId="2169B8A5" w14:textId="42D84C14" w:rsidR="000D7490" w:rsidRPr="006275D1" w:rsidDel="003A75A3" w:rsidRDefault="000D7490">
      <w:pPr>
        <w:spacing w:after="0" w:line="240" w:lineRule="auto"/>
        <w:jc w:val="center"/>
        <w:rPr>
          <w:del w:id="11446" w:author="Nádas Edina Éva" w:date="2021-08-24T09:22:00Z"/>
          <w:rFonts w:ascii="Fotogram Light" w:eastAsia="Fotogram Light" w:hAnsi="Fotogram Light" w:cs="Fotogram Light"/>
          <w:b/>
          <w:sz w:val="20"/>
          <w:szCs w:val="20"/>
          <w:rPrChange w:id="11447" w:author="Nádas Edina Éva" w:date="2021-08-22T17:45:00Z">
            <w:rPr>
              <w:del w:id="11448" w:author="Nádas Edina Éva" w:date="2021-08-24T09:22:00Z"/>
              <w:rFonts w:eastAsia="Fotogram Light" w:cs="Fotogram Light"/>
              <w:b/>
            </w:rPr>
          </w:rPrChange>
        </w:rPr>
        <w:pPrChange w:id="11449" w:author="Nádas Edina Éva" w:date="2021-08-23T13:15:00Z">
          <w:pPr>
            <w:spacing w:after="0" w:line="240" w:lineRule="auto"/>
          </w:pPr>
        </w:pPrChange>
      </w:pPr>
      <w:del w:id="11450" w:author="Nádas Edina Éva" w:date="2021-08-24T09:22:00Z">
        <w:r w:rsidRPr="006275D1" w:rsidDel="003A75A3">
          <w:rPr>
            <w:rFonts w:ascii="Fotogram Light" w:eastAsia="Fotogram Light" w:hAnsi="Fotogram Light" w:cs="Fotogram Light"/>
            <w:b/>
            <w:sz w:val="20"/>
            <w:szCs w:val="20"/>
            <w:rPrChange w:id="11451"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11452" w:author="Nádas Edina Éva" w:date="2021-08-22T17:45:00Z">
              <w:rPr>
                <w:rFonts w:eastAsia="Fotogram Light" w:cs="Fotogram Light"/>
              </w:rPr>
            </w:rPrChange>
          </w:rPr>
          <w:delText xml:space="preserve"> PSYM21-CH-109</w:delText>
        </w:r>
      </w:del>
    </w:p>
    <w:p w14:paraId="6FDD439E" w14:textId="69EAA28F" w:rsidR="000D7490" w:rsidRPr="006275D1" w:rsidDel="003A75A3" w:rsidRDefault="000D7490">
      <w:pPr>
        <w:spacing w:after="0" w:line="240" w:lineRule="auto"/>
        <w:jc w:val="center"/>
        <w:rPr>
          <w:del w:id="11453" w:author="Nádas Edina Éva" w:date="2021-08-24T09:22:00Z"/>
          <w:rFonts w:ascii="Fotogram Light" w:eastAsia="Fotogram Light" w:hAnsi="Fotogram Light" w:cs="Fotogram Light"/>
          <w:b/>
          <w:sz w:val="20"/>
          <w:szCs w:val="20"/>
          <w:rPrChange w:id="11454" w:author="Nádas Edina Éva" w:date="2021-08-22T17:45:00Z">
            <w:rPr>
              <w:del w:id="11455" w:author="Nádas Edina Éva" w:date="2021-08-24T09:22:00Z"/>
              <w:rFonts w:eastAsia="Fotogram Light" w:cs="Fotogram Light"/>
              <w:b/>
            </w:rPr>
          </w:rPrChange>
        </w:rPr>
        <w:pPrChange w:id="11456" w:author="Nádas Edina Éva" w:date="2021-08-23T13:15:00Z">
          <w:pPr>
            <w:spacing w:after="0" w:line="240" w:lineRule="auto"/>
          </w:pPr>
        </w:pPrChange>
      </w:pPr>
      <w:del w:id="11457" w:author="Nádas Edina Éva" w:date="2021-08-24T09:22:00Z">
        <w:r w:rsidRPr="006275D1" w:rsidDel="003A75A3">
          <w:rPr>
            <w:rFonts w:ascii="Fotogram Light" w:eastAsia="Fotogram Light" w:hAnsi="Fotogram Light" w:cs="Fotogram Light"/>
            <w:b/>
            <w:sz w:val="20"/>
            <w:szCs w:val="20"/>
            <w:rPrChange w:id="1145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1459" w:author="Nádas Edina Éva" w:date="2021-08-22T17:45:00Z">
              <w:rPr>
                <w:rFonts w:eastAsia="Fotogram Light" w:cs="Fotogram Light"/>
              </w:rPr>
            </w:rPrChange>
          </w:rPr>
          <w:delText>Urbán Róbert</w:delText>
        </w:r>
      </w:del>
    </w:p>
    <w:p w14:paraId="1677EEA6" w14:textId="4419EF62" w:rsidR="000D7490" w:rsidRPr="006275D1" w:rsidDel="003A75A3" w:rsidRDefault="000D7490">
      <w:pPr>
        <w:spacing w:after="0" w:line="240" w:lineRule="auto"/>
        <w:jc w:val="center"/>
        <w:rPr>
          <w:del w:id="11460" w:author="Nádas Edina Éva" w:date="2021-08-24T09:22:00Z"/>
          <w:rFonts w:ascii="Fotogram Light" w:eastAsia="Fotogram Light" w:hAnsi="Fotogram Light" w:cs="Fotogram Light"/>
          <w:b/>
          <w:sz w:val="20"/>
          <w:szCs w:val="20"/>
          <w:rPrChange w:id="11461" w:author="Nádas Edina Éva" w:date="2021-08-22T17:45:00Z">
            <w:rPr>
              <w:del w:id="11462" w:author="Nádas Edina Éva" w:date="2021-08-24T09:22:00Z"/>
              <w:rFonts w:eastAsia="Fotogram Light" w:cs="Fotogram Light"/>
              <w:b/>
            </w:rPr>
          </w:rPrChange>
        </w:rPr>
        <w:pPrChange w:id="11463" w:author="Nádas Edina Éva" w:date="2021-08-23T13:15:00Z">
          <w:pPr>
            <w:spacing w:after="0" w:line="240" w:lineRule="auto"/>
          </w:pPr>
        </w:pPrChange>
      </w:pPr>
      <w:del w:id="11464" w:author="Nádas Edina Éva" w:date="2021-08-24T09:22:00Z">
        <w:r w:rsidRPr="006275D1" w:rsidDel="003A75A3">
          <w:rPr>
            <w:rFonts w:ascii="Fotogram Light" w:eastAsia="Fotogram Light" w:hAnsi="Fotogram Light" w:cs="Fotogram Light"/>
            <w:b/>
            <w:sz w:val="20"/>
            <w:szCs w:val="20"/>
            <w:rPrChange w:id="11465" w:author="Nádas Edina Éva" w:date="2021-08-22T17:45:00Z">
              <w:rPr>
                <w:rFonts w:eastAsia="Fotogram Light" w:cs="Fotogram Light"/>
                <w:b/>
              </w:rPr>
            </w:rPrChange>
          </w:rPr>
          <w:delText xml:space="preserve">Academic degree: </w:delText>
        </w:r>
        <w:r w:rsidR="00C72959" w:rsidRPr="006275D1" w:rsidDel="003A75A3">
          <w:rPr>
            <w:rFonts w:ascii="Fotogram Light" w:eastAsia="Fotogram Light" w:hAnsi="Fotogram Light" w:cs="Fotogram Light"/>
            <w:sz w:val="20"/>
            <w:szCs w:val="20"/>
            <w:rPrChange w:id="11466" w:author="Nádas Edina Éva" w:date="2021-08-22T17:45:00Z">
              <w:rPr>
                <w:rFonts w:eastAsia="Fotogram Light" w:cs="Fotogram Light"/>
              </w:rPr>
            </w:rPrChange>
          </w:rPr>
          <w:delText>DSc</w:delText>
        </w:r>
      </w:del>
    </w:p>
    <w:p w14:paraId="120B1FAA" w14:textId="5F01EE01" w:rsidR="000D7490" w:rsidRPr="006275D1" w:rsidDel="003A75A3" w:rsidRDefault="000D7490">
      <w:pPr>
        <w:spacing w:after="0" w:line="240" w:lineRule="auto"/>
        <w:jc w:val="center"/>
        <w:rPr>
          <w:del w:id="11467" w:author="Nádas Edina Éva" w:date="2021-08-24T09:22:00Z"/>
          <w:rFonts w:ascii="Fotogram Light" w:eastAsia="Fotogram Light" w:hAnsi="Fotogram Light" w:cs="Fotogram Light"/>
          <w:b/>
          <w:sz w:val="20"/>
          <w:szCs w:val="20"/>
          <w:rPrChange w:id="11468" w:author="Nádas Edina Éva" w:date="2021-08-22T17:45:00Z">
            <w:rPr>
              <w:del w:id="11469" w:author="Nádas Edina Éva" w:date="2021-08-24T09:22:00Z"/>
              <w:rFonts w:eastAsia="Fotogram Light" w:cs="Fotogram Light"/>
              <w:b/>
            </w:rPr>
          </w:rPrChange>
        </w:rPr>
        <w:pPrChange w:id="11470" w:author="Nádas Edina Éva" w:date="2021-08-23T13:15:00Z">
          <w:pPr>
            <w:spacing w:after="0" w:line="240" w:lineRule="auto"/>
          </w:pPr>
        </w:pPrChange>
      </w:pPr>
      <w:del w:id="11471" w:author="Nádas Edina Éva" w:date="2021-08-24T09:22:00Z">
        <w:r w:rsidRPr="006275D1" w:rsidDel="003A75A3">
          <w:rPr>
            <w:rFonts w:ascii="Fotogram Light" w:eastAsia="Fotogram Light" w:hAnsi="Fotogram Light" w:cs="Fotogram Light"/>
            <w:b/>
            <w:sz w:val="20"/>
            <w:szCs w:val="20"/>
            <w:rPrChange w:id="1147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1473" w:author="Nádas Edina Éva" w:date="2021-08-22T17:45:00Z">
              <w:rPr>
                <w:rFonts w:eastAsia="Fotogram Light" w:cs="Fotogram Light"/>
              </w:rPr>
            </w:rPrChange>
          </w:rPr>
          <w:delText>Professor</w:delText>
        </w:r>
      </w:del>
    </w:p>
    <w:p w14:paraId="4FCA6990" w14:textId="7D5CE993" w:rsidR="000D7490" w:rsidRPr="006275D1" w:rsidDel="003A75A3" w:rsidRDefault="000D7490">
      <w:pPr>
        <w:spacing w:after="0" w:line="240" w:lineRule="auto"/>
        <w:jc w:val="center"/>
        <w:rPr>
          <w:del w:id="11474" w:author="Nádas Edina Éva" w:date="2021-08-24T09:22:00Z"/>
          <w:rFonts w:ascii="Fotogram Light" w:eastAsia="Fotogram Light" w:hAnsi="Fotogram Light" w:cs="Fotogram Light"/>
          <w:sz w:val="20"/>
          <w:szCs w:val="20"/>
          <w:rPrChange w:id="11475" w:author="Nádas Edina Éva" w:date="2021-08-22T17:45:00Z">
            <w:rPr>
              <w:del w:id="11476" w:author="Nádas Edina Éva" w:date="2021-08-24T09:22:00Z"/>
              <w:rFonts w:eastAsia="Fotogram Light" w:cs="Fotogram Light"/>
            </w:rPr>
          </w:rPrChange>
        </w:rPr>
        <w:pPrChange w:id="11477" w:author="Nádas Edina Éva" w:date="2021-08-23T13:15:00Z">
          <w:pPr>
            <w:spacing w:after="0" w:line="240" w:lineRule="auto"/>
          </w:pPr>
        </w:pPrChange>
      </w:pPr>
      <w:del w:id="11478" w:author="Nádas Edina Éva" w:date="2021-08-24T09:22:00Z">
        <w:r w:rsidRPr="006275D1" w:rsidDel="003A75A3">
          <w:rPr>
            <w:rFonts w:ascii="Fotogram Light" w:eastAsia="Fotogram Light" w:hAnsi="Fotogram Light" w:cs="Fotogram Light"/>
            <w:b/>
            <w:sz w:val="20"/>
            <w:szCs w:val="20"/>
            <w:rPrChange w:id="11479"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11480" w:author="Nádas Edina Éva" w:date="2021-08-22T17:45:00Z">
              <w:rPr>
                <w:rFonts w:eastAsia="Fotogram Light" w:cs="Fotogram Light"/>
              </w:rPr>
            </w:rPrChange>
          </w:rPr>
          <w:delText xml:space="preserve"> A (T)</w:delText>
        </w:r>
      </w:del>
    </w:p>
    <w:p w14:paraId="2340AAFB" w14:textId="7079B60B" w:rsidR="000D7490" w:rsidRPr="006275D1" w:rsidDel="003A75A3" w:rsidRDefault="000D7490" w:rsidP="00565C5F">
      <w:pPr>
        <w:spacing w:after="0" w:line="240" w:lineRule="auto"/>
        <w:rPr>
          <w:del w:id="11481" w:author="Nádas Edina Éva" w:date="2021-08-24T09:22:00Z"/>
          <w:rFonts w:ascii="Fotogram Light" w:eastAsia="Fotogram Light" w:hAnsi="Fotogram Light" w:cs="Fotogram Light"/>
          <w:sz w:val="20"/>
          <w:szCs w:val="20"/>
          <w:rPrChange w:id="11482" w:author="Nádas Edina Éva" w:date="2021-08-22T17:45:00Z">
            <w:rPr>
              <w:del w:id="11483" w:author="Nádas Edina Éva" w:date="2021-08-24T09:22:00Z"/>
              <w:rFonts w:eastAsia="Fotogram Light" w:cs="Fotogram Light"/>
            </w:rPr>
          </w:rPrChange>
        </w:rPr>
      </w:pPr>
    </w:p>
    <w:p w14:paraId="02EC27B8" w14:textId="4387DB0F" w:rsidR="000D7490" w:rsidRPr="006275D1" w:rsidDel="003A75A3" w:rsidRDefault="000D7490" w:rsidP="00565C5F">
      <w:pPr>
        <w:spacing w:after="0" w:line="240" w:lineRule="auto"/>
        <w:rPr>
          <w:del w:id="11484" w:author="Nádas Edina Éva" w:date="2021-08-24T09:22:00Z"/>
          <w:rFonts w:ascii="Fotogram Light" w:eastAsia="Fotogram Light" w:hAnsi="Fotogram Light" w:cs="Fotogram Light"/>
          <w:b/>
          <w:sz w:val="20"/>
          <w:szCs w:val="20"/>
          <w:rPrChange w:id="11485" w:author="Nádas Edina Éva" w:date="2021-08-22T17:45:00Z">
            <w:rPr>
              <w:del w:id="11486" w:author="Nádas Edina Éva" w:date="2021-08-24T09:22:00Z"/>
              <w:rFonts w:eastAsia="Fotogram Light" w:cs="Fotogram Light"/>
              <w:b/>
            </w:rPr>
          </w:rPrChange>
        </w:rPr>
      </w:pPr>
      <w:del w:id="11487" w:author="Nádas Edina Éva" w:date="2021-08-24T09:22:00Z">
        <w:r w:rsidRPr="006275D1" w:rsidDel="003A75A3">
          <w:rPr>
            <w:rFonts w:ascii="Fotogram Light" w:hAnsi="Fotogram Light"/>
            <w:b/>
            <w:noProof/>
            <w:sz w:val="20"/>
            <w:szCs w:val="20"/>
            <w:lang w:eastAsia="hu-HU"/>
            <w:rPrChange w:id="11488" w:author="Nádas Edina Éva" w:date="2021-08-22T17:45:00Z">
              <w:rPr>
                <w:b/>
                <w:noProof/>
                <w:lang w:eastAsia="hu-HU"/>
              </w:rPr>
            </w:rPrChange>
          </w:rPr>
          <w:drawing>
            <wp:anchor distT="0" distB="0" distL="0" distR="0" simplePos="0" relativeHeight="251699200" behindDoc="0" locked="0" layoutInCell="1" hidden="0" allowOverlap="1" wp14:anchorId="5E543BA2" wp14:editId="60808C51">
              <wp:simplePos x="0" y="0"/>
              <wp:positionH relativeFrom="column">
                <wp:posOffset>-1904</wp:posOffset>
              </wp:positionH>
              <wp:positionV relativeFrom="paragraph">
                <wp:posOffset>12065</wp:posOffset>
              </wp:positionV>
              <wp:extent cx="5761990" cy="184150"/>
              <wp:effectExtent l="0" t="0" r="0" b="0"/>
              <wp:wrapSquare wrapText="bothSides" distT="0" distB="0" distL="0" distR="0"/>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r w:rsidR="00B444DE" w:rsidRPr="006275D1" w:rsidDel="003A75A3">
          <w:rPr>
            <w:rFonts w:ascii="Fotogram Light" w:eastAsia="Fotogram Light" w:hAnsi="Fotogram Light" w:cs="Fotogram Light"/>
            <w:b/>
            <w:sz w:val="20"/>
            <w:szCs w:val="20"/>
            <w:rPrChange w:id="11489" w:author="Nádas Edina Éva" w:date="2021-08-22T17:45:00Z">
              <w:rPr>
                <w:rFonts w:eastAsia="Fotogram Light" w:cs="Fotogram Light"/>
                <w:b/>
              </w:rPr>
            </w:rPrChange>
          </w:rPr>
          <w:delText>Az oktatás célja angolul</w:delText>
        </w:r>
      </w:del>
    </w:p>
    <w:p w14:paraId="38BC6ABA" w14:textId="623FAC19" w:rsidR="000D7490" w:rsidRPr="006275D1" w:rsidDel="003A75A3" w:rsidRDefault="00421005" w:rsidP="00421005">
      <w:pPr>
        <w:spacing w:after="0" w:line="240" w:lineRule="auto"/>
        <w:ind w:left="120"/>
        <w:rPr>
          <w:del w:id="11490" w:author="Nádas Edina Éva" w:date="2021-08-24T09:22:00Z"/>
          <w:rFonts w:ascii="Fotogram Light" w:eastAsia="Fotogram Light" w:hAnsi="Fotogram Light" w:cs="Fotogram Light"/>
          <w:sz w:val="20"/>
          <w:szCs w:val="20"/>
          <w:rPrChange w:id="11491" w:author="Nádas Edina Éva" w:date="2021-08-22T17:45:00Z">
            <w:rPr>
              <w:del w:id="11492" w:author="Nádas Edina Éva" w:date="2021-08-24T09:22:00Z"/>
              <w:rFonts w:eastAsia="Fotogram Light" w:cs="Fotogram Light"/>
            </w:rPr>
          </w:rPrChange>
        </w:rPr>
      </w:pPr>
      <w:del w:id="11493" w:author="Nádas Edina Éva" w:date="2021-08-24T09:22:00Z">
        <w:r w:rsidRPr="006275D1" w:rsidDel="003A75A3">
          <w:rPr>
            <w:rFonts w:ascii="Fotogram Light" w:eastAsia="Fotogram Light" w:hAnsi="Fotogram Light" w:cs="Fotogram Light"/>
            <w:sz w:val="20"/>
            <w:szCs w:val="20"/>
            <w:rPrChange w:id="11494" w:author="Nádas Edina Éva" w:date="2021-08-22T17:45:00Z">
              <w:rPr>
                <w:rFonts w:eastAsia="Fotogram Light" w:cs="Fotogram Light"/>
              </w:rPr>
            </w:rPrChange>
          </w:rPr>
          <w:delText>Aim of the course</w:delText>
        </w:r>
      </w:del>
    </w:p>
    <w:p w14:paraId="2F5733D8" w14:textId="65C099DB" w:rsidR="000D7490" w:rsidRPr="006275D1" w:rsidDel="003A75A3" w:rsidRDefault="000D7490" w:rsidP="00565C5F">
      <w:pPr>
        <w:tabs>
          <w:tab w:val="left" w:pos="284"/>
        </w:tabs>
        <w:spacing w:after="0" w:line="240" w:lineRule="auto"/>
        <w:ind w:left="284" w:right="20" w:hanging="142"/>
        <w:rPr>
          <w:del w:id="11495" w:author="Nádas Edina Éva" w:date="2021-08-24T09:22:00Z"/>
          <w:rFonts w:ascii="Fotogram Light" w:eastAsia="Fotogram Light" w:hAnsi="Fotogram Light" w:cs="Fotogram Light"/>
          <w:sz w:val="20"/>
          <w:szCs w:val="20"/>
          <w:rPrChange w:id="11496" w:author="Nádas Edina Éva" w:date="2021-08-22T17:45:00Z">
            <w:rPr>
              <w:del w:id="11497" w:author="Nádas Edina Éva" w:date="2021-08-24T09:22:00Z"/>
              <w:rFonts w:eastAsia="Fotogram Light" w:cs="Fotogram Light"/>
            </w:rPr>
          </w:rPrChange>
        </w:rPr>
      </w:pPr>
      <w:del w:id="11498" w:author="Nádas Edina Éva" w:date="2021-08-24T09:22:00Z">
        <w:r w:rsidRPr="006275D1" w:rsidDel="003A75A3">
          <w:rPr>
            <w:rFonts w:ascii="Fotogram Light" w:eastAsia="Fotogram Light" w:hAnsi="Fotogram Light" w:cs="Fotogram Light"/>
            <w:sz w:val="20"/>
            <w:szCs w:val="20"/>
            <w:rPrChange w:id="11499" w:author="Nádas Edina Éva" w:date="2021-08-22T17:45:00Z">
              <w:rPr>
                <w:rFonts w:eastAsia="Fotogram Light" w:cs="Fotogram Light"/>
              </w:rPr>
            </w:rPrChange>
          </w:rPr>
          <w:delText xml:space="preserve">The course has two aims: </w:delText>
        </w:r>
      </w:del>
    </w:p>
    <w:p w14:paraId="3F6CC0E2" w14:textId="7CE2DA16" w:rsidR="000D7490" w:rsidRPr="006275D1" w:rsidDel="003A75A3" w:rsidRDefault="000D7490" w:rsidP="00565C5F">
      <w:pPr>
        <w:numPr>
          <w:ilvl w:val="0"/>
          <w:numId w:val="87"/>
        </w:numPr>
        <w:pBdr>
          <w:top w:val="nil"/>
          <w:left w:val="nil"/>
          <w:bottom w:val="nil"/>
          <w:right w:val="nil"/>
          <w:between w:val="nil"/>
        </w:pBdr>
        <w:tabs>
          <w:tab w:val="left" w:pos="284"/>
        </w:tabs>
        <w:spacing w:after="0" w:line="240" w:lineRule="auto"/>
        <w:ind w:right="380" w:hanging="360"/>
        <w:jc w:val="both"/>
        <w:rPr>
          <w:del w:id="11500" w:author="Nádas Edina Éva" w:date="2021-08-24T09:22:00Z"/>
          <w:rFonts w:ascii="Fotogram Light" w:eastAsia="Fotogram Light" w:hAnsi="Fotogram Light" w:cs="Fotogram Light"/>
          <w:color w:val="000000"/>
          <w:sz w:val="20"/>
          <w:szCs w:val="20"/>
          <w:rPrChange w:id="11501" w:author="Nádas Edina Éva" w:date="2021-08-22T17:45:00Z">
            <w:rPr>
              <w:del w:id="11502" w:author="Nádas Edina Éva" w:date="2021-08-24T09:22:00Z"/>
              <w:rFonts w:eastAsia="Fotogram Light" w:cs="Fotogram Light"/>
              <w:color w:val="000000"/>
            </w:rPr>
          </w:rPrChange>
        </w:rPr>
      </w:pPr>
      <w:del w:id="11503" w:author="Nádas Edina Éva" w:date="2021-08-24T09:22:00Z">
        <w:r w:rsidRPr="006275D1" w:rsidDel="003A75A3">
          <w:rPr>
            <w:rFonts w:ascii="Fotogram Light" w:eastAsia="Fotogram Light" w:hAnsi="Fotogram Light" w:cs="Fotogram Light"/>
            <w:color w:val="000000"/>
            <w:sz w:val="20"/>
            <w:szCs w:val="20"/>
            <w:rPrChange w:id="11504" w:author="Nádas Edina Éva" w:date="2021-08-22T17:45:00Z">
              <w:rPr>
                <w:rFonts w:eastAsia="Fotogram Light" w:cs="Fotogram Light"/>
                <w:color w:val="000000"/>
              </w:rPr>
            </w:rPrChange>
          </w:rPr>
          <w:delText>To introduce students to psychoeducation</w:delText>
        </w:r>
        <w:r w:rsidR="00154FA0" w:rsidRPr="006275D1" w:rsidDel="003A75A3">
          <w:rPr>
            <w:rFonts w:ascii="Fotogram Light" w:eastAsia="Fotogram Light" w:hAnsi="Fotogram Light" w:cs="Fotogram Light"/>
            <w:color w:val="000000"/>
            <w:sz w:val="20"/>
            <w:szCs w:val="20"/>
            <w:rPrChange w:id="11505"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11506" w:author="Nádas Edina Éva" w:date="2021-08-22T17:45:00Z">
              <w:rPr>
                <w:rFonts w:eastAsia="Fotogram Light" w:cs="Fotogram Light"/>
                <w:color w:val="000000"/>
              </w:rPr>
            </w:rPrChange>
          </w:rPr>
          <w:delText xml:space="preserve"> work making </w:delText>
        </w:r>
        <w:r w:rsidR="00B240E5" w:rsidRPr="006275D1" w:rsidDel="003A75A3">
          <w:rPr>
            <w:rFonts w:ascii="Fotogram Light" w:eastAsia="Fotogram Light" w:hAnsi="Fotogram Light" w:cs="Fotogram Light"/>
            <w:color w:val="000000"/>
            <w:sz w:val="20"/>
            <w:szCs w:val="20"/>
            <w:rPrChange w:id="11507" w:author="Nádas Edina Éva" w:date="2021-08-22T17:45:00Z">
              <w:rPr>
                <w:rFonts w:eastAsia="Fotogram Light" w:cs="Fotogram Light"/>
                <w:color w:val="000000"/>
              </w:rPr>
            </w:rPrChange>
          </w:rPr>
          <w:delText xml:space="preserve">them </w:delText>
        </w:r>
        <w:r w:rsidRPr="006275D1" w:rsidDel="003A75A3">
          <w:rPr>
            <w:rFonts w:ascii="Fotogram Light" w:eastAsia="Fotogram Light" w:hAnsi="Fotogram Light" w:cs="Fotogram Light"/>
            <w:color w:val="000000"/>
            <w:sz w:val="20"/>
            <w:szCs w:val="20"/>
            <w:rPrChange w:id="11508" w:author="Nádas Edina Éva" w:date="2021-08-22T17:45:00Z">
              <w:rPr>
                <w:rFonts w:eastAsia="Fotogram Light" w:cs="Fotogram Light"/>
                <w:color w:val="000000"/>
              </w:rPr>
            </w:rPrChange>
          </w:rPr>
          <w:delText>able to plan educational programs for prevent</w:delText>
        </w:r>
        <w:r w:rsidR="00B240E5" w:rsidRPr="006275D1" w:rsidDel="003A75A3">
          <w:rPr>
            <w:rFonts w:ascii="Fotogram Light" w:eastAsia="Fotogram Light" w:hAnsi="Fotogram Light" w:cs="Fotogram Light"/>
            <w:color w:val="000000"/>
            <w:sz w:val="20"/>
            <w:szCs w:val="20"/>
            <w:rPrChange w:id="11509" w:author="Nádas Edina Éva" w:date="2021-08-22T17:45:00Z">
              <w:rPr>
                <w:rFonts w:eastAsia="Fotogram Light" w:cs="Fotogram Light"/>
                <w:color w:val="000000"/>
              </w:rPr>
            </w:rPrChange>
          </w:rPr>
          <w:delText>ion</w:delText>
        </w:r>
        <w:r w:rsidRPr="006275D1" w:rsidDel="003A75A3">
          <w:rPr>
            <w:rFonts w:ascii="Fotogram Light" w:eastAsia="Fotogram Light" w:hAnsi="Fotogram Light" w:cs="Fotogram Light"/>
            <w:color w:val="000000"/>
            <w:sz w:val="20"/>
            <w:szCs w:val="20"/>
            <w:rPrChange w:id="11510" w:author="Nádas Edina Éva" w:date="2021-08-22T17:45:00Z">
              <w:rPr>
                <w:rFonts w:eastAsia="Fotogram Light" w:cs="Fotogram Light"/>
                <w:color w:val="000000"/>
              </w:rPr>
            </w:rPrChange>
          </w:rPr>
          <w:delText xml:space="preserve"> and </w:delText>
        </w:r>
        <w:r w:rsidR="00B240E5" w:rsidRPr="006275D1" w:rsidDel="003A75A3">
          <w:rPr>
            <w:rFonts w:ascii="Fotogram Light" w:eastAsia="Fotogram Light" w:hAnsi="Fotogram Light" w:cs="Fotogram Light"/>
            <w:color w:val="000000"/>
            <w:sz w:val="20"/>
            <w:szCs w:val="20"/>
            <w:rPrChange w:id="11511"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1512" w:author="Nádas Edina Éva" w:date="2021-08-22T17:45:00Z">
              <w:rPr>
                <w:rFonts w:eastAsia="Fotogram Light" w:cs="Fotogram Light"/>
                <w:color w:val="000000"/>
              </w:rPr>
            </w:rPrChange>
          </w:rPr>
          <w:delText>rehabilitati</w:delText>
        </w:r>
        <w:r w:rsidR="00B240E5" w:rsidRPr="006275D1" w:rsidDel="003A75A3">
          <w:rPr>
            <w:rFonts w:ascii="Fotogram Light" w:eastAsia="Fotogram Light" w:hAnsi="Fotogram Light" w:cs="Fotogram Light"/>
            <w:color w:val="000000"/>
            <w:sz w:val="20"/>
            <w:szCs w:val="20"/>
            <w:rPrChange w:id="11513" w:author="Nádas Edina Éva" w:date="2021-08-22T17:45:00Z">
              <w:rPr>
                <w:rFonts w:eastAsia="Fotogram Light" w:cs="Fotogram Light"/>
                <w:color w:val="000000"/>
              </w:rPr>
            </w:rPrChange>
          </w:rPr>
          <w:delText>o</w:delText>
        </w:r>
        <w:r w:rsidRPr="006275D1" w:rsidDel="003A75A3">
          <w:rPr>
            <w:rFonts w:ascii="Fotogram Light" w:eastAsia="Fotogram Light" w:hAnsi="Fotogram Light" w:cs="Fotogram Light"/>
            <w:color w:val="000000"/>
            <w:sz w:val="20"/>
            <w:szCs w:val="20"/>
            <w:rPrChange w:id="11514" w:author="Nádas Edina Éva" w:date="2021-08-22T17:45:00Z">
              <w:rPr>
                <w:rFonts w:eastAsia="Fotogram Light" w:cs="Fotogram Light"/>
                <w:color w:val="000000"/>
              </w:rPr>
            </w:rPrChange>
          </w:rPr>
          <w:delText>n patients suffering from chronic somatic diseases (16 hrs practice).</w:delText>
        </w:r>
      </w:del>
    </w:p>
    <w:p w14:paraId="4A3068A8" w14:textId="309865C5" w:rsidR="000D7490" w:rsidRPr="006275D1" w:rsidDel="003A75A3" w:rsidRDefault="000D7490" w:rsidP="00565C5F">
      <w:pPr>
        <w:numPr>
          <w:ilvl w:val="0"/>
          <w:numId w:val="87"/>
        </w:numPr>
        <w:pBdr>
          <w:top w:val="nil"/>
          <w:left w:val="nil"/>
          <w:bottom w:val="nil"/>
          <w:right w:val="nil"/>
          <w:between w:val="nil"/>
        </w:pBdr>
        <w:tabs>
          <w:tab w:val="left" w:pos="284"/>
        </w:tabs>
        <w:spacing w:after="0" w:line="240" w:lineRule="auto"/>
        <w:ind w:right="20" w:hanging="360"/>
        <w:jc w:val="both"/>
        <w:rPr>
          <w:del w:id="11515" w:author="Nádas Edina Éva" w:date="2021-08-24T09:22:00Z"/>
          <w:rFonts w:ascii="Fotogram Light" w:eastAsia="Fotogram Light" w:hAnsi="Fotogram Light" w:cs="Fotogram Light"/>
          <w:color w:val="000000"/>
          <w:sz w:val="20"/>
          <w:szCs w:val="20"/>
          <w:rPrChange w:id="11516" w:author="Nádas Edina Éva" w:date="2021-08-22T17:45:00Z">
            <w:rPr>
              <w:del w:id="11517" w:author="Nádas Edina Éva" w:date="2021-08-24T09:22:00Z"/>
              <w:rFonts w:eastAsia="Fotogram Light" w:cs="Fotogram Light"/>
              <w:color w:val="000000"/>
            </w:rPr>
          </w:rPrChange>
        </w:rPr>
      </w:pPr>
      <w:del w:id="11518" w:author="Nádas Edina Éva" w:date="2021-08-24T09:22:00Z">
        <w:r w:rsidRPr="006275D1" w:rsidDel="003A75A3">
          <w:rPr>
            <w:rFonts w:ascii="Fotogram Light" w:eastAsia="Fotogram Light" w:hAnsi="Fotogram Light" w:cs="Fotogram Light"/>
            <w:color w:val="000000"/>
            <w:sz w:val="20"/>
            <w:szCs w:val="20"/>
            <w:rPrChange w:id="11519" w:author="Nádas Edina Éva" w:date="2021-08-22T17:45:00Z">
              <w:rPr>
                <w:rFonts w:eastAsia="Fotogram Light" w:cs="Fotogram Light"/>
                <w:color w:val="000000"/>
              </w:rPr>
            </w:rPrChange>
          </w:rPr>
          <w:delText>To provide students with an introduction to motivational interviewing (MI), which is fast becoming the primary model for working with clients on behaviour change in substance abuse, health care, and beyond (20 hrs training).</w:delText>
        </w:r>
      </w:del>
    </w:p>
    <w:p w14:paraId="3E2BC49B" w14:textId="6184F594" w:rsidR="000D7490" w:rsidRPr="006275D1" w:rsidDel="003A75A3" w:rsidRDefault="000D7490" w:rsidP="00565C5F">
      <w:pPr>
        <w:spacing w:after="0" w:line="240" w:lineRule="auto"/>
        <w:rPr>
          <w:del w:id="11520" w:author="Nádas Edina Éva" w:date="2021-08-24T09:22:00Z"/>
          <w:rFonts w:ascii="Fotogram Light" w:eastAsia="Fotogram Light" w:hAnsi="Fotogram Light" w:cs="Fotogram Light"/>
          <w:sz w:val="20"/>
          <w:szCs w:val="20"/>
          <w:rPrChange w:id="11521" w:author="Nádas Edina Éva" w:date="2021-08-22T17:45:00Z">
            <w:rPr>
              <w:del w:id="11522" w:author="Nádas Edina Éva" w:date="2021-08-24T09:22:00Z"/>
              <w:rFonts w:eastAsia="Fotogram Light" w:cs="Fotogram Light"/>
            </w:rPr>
          </w:rPrChange>
        </w:rPr>
      </w:pPr>
    </w:p>
    <w:p w14:paraId="30224467" w14:textId="338B21AC" w:rsidR="000D7490" w:rsidRPr="006275D1" w:rsidDel="003A75A3" w:rsidRDefault="000D7490" w:rsidP="00565C5F">
      <w:pPr>
        <w:spacing w:after="0" w:line="240" w:lineRule="auto"/>
        <w:rPr>
          <w:del w:id="11523" w:author="Nádas Edina Éva" w:date="2021-08-24T09:22:00Z"/>
          <w:rFonts w:ascii="Fotogram Light" w:eastAsia="Fotogram Light" w:hAnsi="Fotogram Light" w:cs="Fotogram Light"/>
          <w:b/>
          <w:sz w:val="20"/>
          <w:szCs w:val="20"/>
          <w:rPrChange w:id="11524" w:author="Nádas Edina Éva" w:date="2021-08-22T17:45:00Z">
            <w:rPr>
              <w:del w:id="11525" w:author="Nádas Edina Éva" w:date="2021-08-24T09:22:00Z"/>
              <w:rFonts w:eastAsia="Fotogram Light" w:cs="Fotogram Light"/>
              <w:b/>
            </w:rPr>
          </w:rPrChange>
        </w:rPr>
      </w:pPr>
      <w:del w:id="11526" w:author="Nádas Edina Éva" w:date="2021-08-24T09:22:00Z">
        <w:r w:rsidRPr="006275D1" w:rsidDel="003A75A3">
          <w:rPr>
            <w:rFonts w:ascii="Fotogram Light" w:eastAsia="Fotogram Light" w:hAnsi="Fotogram Light" w:cs="Fotogram Light"/>
            <w:b/>
            <w:sz w:val="20"/>
            <w:szCs w:val="20"/>
            <w:rPrChange w:id="11527" w:author="Nádas Edina Éva" w:date="2021-08-22T17:45:00Z">
              <w:rPr>
                <w:rFonts w:eastAsia="Fotogram Light" w:cs="Fotogram Light"/>
                <w:b/>
              </w:rPr>
            </w:rPrChange>
          </w:rPr>
          <w:delText>Learning outcome, competences</w:delText>
        </w:r>
      </w:del>
    </w:p>
    <w:p w14:paraId="2DA6F1F2" w14:textId="7B97A50A" w:rsidR="000D7490" w:rsidRPr="006275D1" w:rsidDel="003A75A3" w:rsidRDefault="000D7490" w:rsidP="00565C5F">
      <w:pPr>
        <w:spacing w:after="0" w:line="240" w:lineRule="auto"/>
        <w:rPr>
          <w:del w:id="11528" w:author="Nádas Edina Éva" w:date="2021-08-24T09:22:00Z"/>
          <w:rFonts w:ascii="Fotogram Light" w:eastAsia="Fotogram Light" w:hAnsi="Fotogram Light" w:cs="Fotogram Light"/>
          <w:sz w:val="20"/>
          <w:szCs w:val="20"/>
          <w:rPrChange w:id="11529" w:author="Nádas Edina Éva" w:date="2021-08-22T17:45:00Z">
            <w:rPr>
              <w:del w:id="11530" w:author="Nádas Edina Éva" w:date="2021-08-24T09:22:00Z"/>
              <w:rFonts w:eastAsia="Fotogram Light" w:cs="Fotogram Light"/>
            </w:rPr>
          </w:rPrChange>
        </w:rPr>
      </w:pPr>
    </w:p>
    <w:p w14:paraId="789C922C" w14:textId="2D46F4DB" w:rsidR="000D7490" w:rsidRPr="006275D1" w:rsidDel="003A75A3" w:rsidRDefault="000D7490" w:rsidP="00565C5F">
      <w:pPr>
        <w:spacing w:after="0" w:line="240" w:lineRule="auto"/>
        <w:rPr>
          <w:del w:id="11531" w:author="Nádas Edina Éva" w:date="2021-08-24T09:22:00Z"/>
          <w:rFonts w:ascii="Fotogram Light" w:eastAsia="Fotogram Light" w:hAnsi="Fotogram Light" w:cs="Fotogram Light"/>
          <w:sz w:val="20"/>
          <w:szCs w:val="20"/>
          <w:rPrChange w:id="11532" w:author="Nádas Edina Éva" w:date="2021-08-22T17:45:00Z">
            <w:rPr>
              <w:del w:id="11533" w:author="Nádas Edina Éva" w:date="2021-08-24T09:22:00Z"/>
              <w:rFonts w:eastAsia="Fotogram Light" w:cs="Fotogram Light"/>
            </w:rPr>
          </w:rPrChange>
        </w:rPr>
      </w:pPr>
      <w:del w:id="11534" w:author="Nádas Edina Éva" w:date="2021-08-24T09:22:00Z">
        <w:r w:rsidRPr="006275D1" w:rsidDel="003A75A3">
          <w:rPr>
            <w:rFonts w:ascii="Fotogram Light" w:eastAsia="Fotogram Light" w:hAnsi="Fotogram Light" w:cs="Fotogram Light"/>
            <w:sz w:val="20"/>
            <w:szCs w:val="20"/>
            <w:rPrChange w:id="11535" w:author="Nádas Edina Éva" w:date="2021-08-22T17:45:00Z">
              <w:rPr>
                <w:rFonts w:eastAsia="Fotogram Light" w:cs="Fotogram Light"/>
              </w:rPr>
            </w:rPrChange>
          </w:rPr>
          <w:delText>knowledge:</w:delText>
        </w:r>
      </w:del>
    </w:p>
    <w:p w14:paraId="29A0AA35" w14:textId="598DFCA1" w:rsidR="000D7490" w:rsidRPr="006275D1" w:rsidDel="003A75A3" w:rsidRDefault="000D7490" w:rsidP="00565C5F">
      <w:pPr>
        <w:numPr>
          <w:ilvl w:val="0"/>
          <w:numId w:val="85"/>
        </w:numPr>
        <w:pBdr>
          <w:top w:val="nil"/>
          <w:left w:val="nil"/>
          <w:bottom w:val="nil"/>
          <w:right w:val="nil"/>
          <w:between w:val="nil"/>
        </w:pBdr>
        <w:spacing w:after="0" w:line="240" w:lineRule="auto"/>
        <w:ind w:right="20"/>
        <w:jc w:val="both"/>
        <w:rPr>
          <w:del w:id="11536" w:author="Nádas Edina Éva" w:date="2021-08-24T09:22:00Z"/>
          <w:rFonts w:ascii="Fotogram Light" w:eastAsia="Fotogram Light" w:hAnsi="Fotogram Light" w:cs="Fotogram Light"/>
          <w:color w:val="000000"/>
          <w:sz w:val="20"/>
          <w:szCs w:val="20"/>
          <w:rPrChange w:id="11537" w:author="Nádas Edina Éva" w:date="2021-08-22T17:45:00Z">
            <w:rPr>
              <w:del w:id="11538" w:author="Nádas Edina Éva" w:date="2021-08-24T09:22:00Z"/>
              <w:rFonts w:eastAsia="Fotogram Light" w:cs="Fotogram Light"/>
              <w:color w:val="000000"/>
            </w:rPr>
          </w:rPrChange>
        </w:rPr>
      </w:pPr>
      <w:del w:id="11539" w:author="Nádas Edina Éva" w:date="2021-08-24T09:22:00Z">
        <w:r w:rsidRPr="006275D1" w:rsidDel="003A75A3">
          <w:rPr>
            <w:rFonts w:ascii="Fotogram Light" w:eastAsia="Fotogram Light" w:hAnsi="Fotogram Light" w:cs="Fotogram Light"/>
            <w:color w:val="000000"/>
            <w:sz w:val="20"/>
            <w:szCs w:val="20"/>
            <w:rPrChange w:id="11540" w:author="Nádas Edina Éva" w:date="2021-08-22T17:45:00Z">
              <w:rPr>
                <w:rFonts w:eastAsia="Fotogram Light" w:cs="Fotogram Light"/>
                <w:color w:val="000000"/>
              </w:rPr>
            </w:rPrChange>
          </w:rPr>
          <w:delText>Students learn about the basic principles of how to plan a psychoeducation</w:delText>
        </w:r>
        <w:r w:rsidR="00B240E5" w:rsidRPr="006275D1" w:rsidDel="003A75A3">
          <w:rPr>
            <w:rFonts w:ascii="Fotogram Light" w:eastAsia="Fotogram Light" w:hAnsi="Fotogram Light" w:cs="Fotogram Light"/>
            <w:color w:val="000000"/>
            <w:sz w:val="20"/>
            <w:szCs w:val="20"/>
            <w:rPrChange w:id="11541"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11542" w:author="Nádas Edina Éva" w:date="2021-08-22T17:45:00Z">
              <w:rPr>
                <w:rFonts w:eastAsia="Fotogram Light" w:cs="Fotogram Light"/>
                <w:color w:val="000000"/>
              </w:rPr>
            </w:rPrChange>
          </w:rPr>
          <w:delText xml:space="preserve"> program for patients with chronic conditions.</w:delText>
        </w:r>
      </w:del>
    </w:p>
    <w:p w14:paraId="13AE6F6D" w14:textId="00DF6019" w:rsidR="000D7490" w:rsidRPr="006275D1" w:rsidDel="003A75A3" w:rsidRDefault="000D7490" w:rsidP="00565C5F">
      <w:pPr>
        <w:numPr>
          <w:ilvl w:val="0"/>
          <w:numId w:val="85"/>
        </w:numPr>
        <w:pBdr>
          <w:top w:val="nil"/>
          <w:left w:val="nil"/>
          <w:bottom w:val="nil"/>
          <w:right w:val="nil"/>
          <w:between w:val="nil"/>
        </w:pBdr>
        <w:spacing w:after="0" w:line="240" w:lineRule="auto"/>
        <w:jc w:val="both"/>
        <w:rPr>
          <w:del w:id="11543" w:author="Nádas Edina Éva" w:date="2021-08-24T09:22:00Z"/>
          <w:rFonts w:ascii="Fotogram Light" w:eastAsia="Fotogram Light" w:hAnsi="Fotogram Light" w:cs="Fotogram Light"/>
          <w:color w:val="000000"/>
          <w:sz w:val="20"/>
          <w:szCs w:val="20"/>
          <w:rPrChange w:id="11544" w:author="Nádas Edina Éva" w:date="2021-08-22T17:45:00Z">
            <w:rPr>
              <w:del w:id="11545" w:author="Nádas Edina Éva" w:date="2021-08-24T09:22:00Z"/>
              <w:rFonts w:eastAsia="Fotogram Light" w:cs="Fotogram Light"/>
              <w:color w:val="000000"/>
            </w:rPr>
          </w:rPrChange>
        </w:rPr>
      </w:pPr>
      <w:del w:id="11546" w:author="Nádas Edina Éva" w:date="2021-08-24T09:22:00Z">
        <w:r w:rsidRPr="006275D1" w:rsidDel="003A75A3">
          <w:rPr>
            <w:rFonts w:ascii="Fotogram Light" w:eastAsia="Fotogram Light" w:hAnsi="Fotogram Light" w:cs="Fotogram Light"/>
            <w:color w:val="000000"/>
            <w:sz w:val="20"/>
            <w:szCs w:val="20"/>
            <w:rPrChange w:id="11547" w:author="Nádas Edina Éva" w:date="2021-08-22T17:45:00Z">
              <w:rPr>
                <w:rFonts w:eastAsia="Fotogram Light" w:cs="Fotogram Light"/>
                <w:color w:val="000000"/>
              </w:rPr>
            </w:rPrChange>
          </w:rPr>
          <w:delText>Students learn the basics of motivational interviewing and its applications</w:delText>
        </w:r>
      </w:del>
    </w:p>
    <w:p w14:paraId="25F5569B" w14:textId="14765050" w:rsidR="000D7490" w:rsidRPr="006275D1" w:rsidDel="003A75A3" w:rsidRDefault="000D7490" w:rsidP="00565C5F">
      <w:pPr>
        <w:spacing w:after="0" w:line="240" w:lineRule="auto"/>
        <w:rPr>
          <w:del w:id="11548" w:author="Nádas Edina Éva" w:date="2021-08-24T09:22:00Z"/>
          <w:rFonts w:ascii="Fotogram Light" w:eastAsia="Fotogram Light" w:hAnsi="Fotogram Light" w:cs="Fotogram Light"/>
          <w:sz w:val="20"/>
          <w:szCs w:val="20"/>
          <w:rPrChange w:id="11549" w:author="Nádas Edina Éva" w:date="2021-08-22T17:45:00Z">
            <w:rPr>
              <w:del w:id="11550" w:author="Nádas Edina Éva" w:date="2021-08-24T09:22:00Z"/>
              <w:rFonts w:eastAsia="Fotogram Light" w:cs="Fotogram Light"/>
            </w:rPr>
          </w:rPrChange>
        </w:rPr>
      </w:pPr>
    </w:p>
    <w:p w14:paraId="50084004" w14:textId="391F94EF" w:rsidR="000D7490" w:rsidRPr="006275D1" w:rsidDel="003A75A3" w:rsidRDefault="000D7490" w:rsidP="00565C5F">
      <w:pPr>
        <w:spacing w:after="0" w:line="240" w:lineRule="auto"/>
        <w:rPr>
          <w:del w:id="11551" w:author="Nádas Edina Éva" w:date="2021-08-24T09:22:00Z"/>
          <w:rFonts w:ascii="Fotogram Light" w:eastAsia="Fotogram Light" w:hAnsi="Fotogram Light" w:cs="Fotogram Light"/>
          <w:sz w:val="20"/>
          <w:szCs w:val="20"/>
          <w:rPrChange w:id="11552" w:author="Nádas Edina Éva" w:date="2021-08-22T17:45:00Z">
            <w:rPr>
              <w:del w:id="11553" w:author="Nádas Edina Éva" w:date="2021-08-24T09:22:00Z"/>
              <w:rFonts w:eastAsia="Fotogram Light" w:cs="Fotogram Light"/>
            </w:rPr>
          </w:rPrChange>
        </w:rPr>
      </w:pPr>
      <w:del w:id="11554" w:author="Nádas Edina Éva" w:date="2021-08-24T09:22:00Z">
        <w:r w:rsidRPr="006275D1" w:rsidDel="003A75A3">
          <w:rPr>
            <w:rFonts w:ascii="Fotogram Light" w:eastAsia="Fotogram Light" w:hAnsi="Fotogram Light" w:cs="Fotogram Light"/>
            <w:sz w:val="20"/>
            <w:szCs w:val="20"/>
            <w:rPrChange w:id="11555" w:author="Nádas Edina Éva" w:date="2021-08-22T17:45:00Z">
              <w:rPr>
                <w:rFonts w:eastAsia="Fotogram Light" w:cs="Fotogram Light"/>
              </w:rPr>
            </w:rPrChange>
          </w:rPr>
          <w:delText>attitude:</w:delText>
        </w:r>
      </w:del>
    </w:p>
    <w:p w14:paraId="678CACC5" w14:textId="7C9FB1C5" w:rsidR="000D7490" w:rsidRPr="006275D1" w:rsidDel="003A75A3" w:rsidRDefault="000D7490" w:rsidP="00565C5F">
      <w:pPr>
        <w:numPr>
          <w:ilvl w:val="0"/>
          <w:numId w:val="85"/>
        </w:numPr>
        <w:pBdr>
          <w:top w:val="nil"/>
          <w:left w:val="nil"/>
          <w:bottom w:val="nil"/>
          <w:right w:val="nil"/>
          <w:between w:val="nil"/>
        </w:pBdr>
        <w:spacing w:after="0" w:line="240" w:lineRule="auto"/>
        <w:ind w:right="20"/>
        <w:jc w:val="both"/>
        <w:rPr>
          <w:del w:id="11556" w:author="Nádas Edina Éva" w:date="2021-08-24T09:22:00Z"/>
          <w:rFonts w:ascii="Fotogram Light" w:eastAsia="Fotogram Light" w:hAnsi="Fotogram Light" w:cs="Fotogram Light"/>
          <w:color w:val="000000"/>
          <w:sz w:val="20"/>
          <w:szCs w:val="20"/>
          <w:rPrChange w:id="11557" w:author="Nádas Edina Éva" w:date="2021-08-22T17:45:00Z">
            <w:rPr>
              <w:del w:id="11558" w:author="Nádas Edina Éva" w:date="2021-08-24T09:22:00Z"/>
              <w:rFonts w:eastAsia="Fotogram Light" w:cs="Fotogram Light"/>
              <w:color w:val="000000"/>
            </w:rPr>
          </w:rPrChange>
        </w:rPr>
      </w:pPr>
      <w:del w:id="11559" w:author="Nádas Edina Éva" w:date="2021-08-24T09:22:00Z">
        <w:r w:rsidRPr="006275D1" w:rsidDel="003A75A3">
          <w:rPr>
            <w:rFonts w:ascii="Fotogram Light" w:eastAsia="Fotogram Light" w:hAnsi="Fotogram Light" w:cs="Fotogram Light"/>
            <w:color w:val="000000"/>
            <w:sz w:val="20"/>
            <w:szCs w:val="20"/>
            <w:rPrChange w:id="11560" w:author="Nádas Edina Éva" w:date="2021-08-22T17:45:00Z">
              <w:rPr>
                <w:rFonts w:eastAsia="Fotogram Light" w:cs="Fotogram Light"/>
                <w:color w:val="000000"/>
              </w:rPr>
            </w:rPrChange>
          </w:rPr>
          <w:delText xml:space="preserve">Students develop </w:delText>
        </w:r>
        <w:r w:rsidR="00B240E5" w:rsidRPr="006275D1" w:rsidDel="003A75A3">
          <w:rPr>
            <w:rFonts w:ascii="Fotogram Light" w:eastAsia="Fotogram Light" w:hAnsi="Fotogram Light" w:cs="Fotogram Light"/>
            <w:color w:val="000000"/>
            <w:sz w:val="20"/>
            <w:szCs w:val="20"/>
            <w:rPrChange w:id="11561" w:author="Nádas Edina Éva" w:date="2021-08-22T17:45:00Z">
              <w:rPr>
                <w:rFonts w:eastAsia="Fotogram Light" w:cs="Fotogram Light"/>
                <w:color w:val="000000"/>
              </w:rPr>
            </w:rPrChange>
          </w:rPr>
          <w:delText xml:space="preserve">a better </w:delText>
        </w:r>
        <w:r w:rsidRPr="006275D1" w:rsidDel="003A75A3">
          <w:rPr>
            <w:rFonts w:ascii="Fotogram Light" w:eastAsia="Fotogram Light" w:hAnsi="Fotogram Light" w:cs="Fotogram Light"/>
            <w:color w:val="000000"/>
            <w:sz w:val="20"/>
            <w:szCs w:val="20"/>
            <w:rPrChange w:id="11562" w:author="Nádas Edina Éva" w:date="2021-08-22T17:45:00Z">
              <w:rPr>
                <w:rFonts w:eastAsia="Fotogram Light" w:cs="Fotogram Light"/>
                <w:color w:val="000000"/>
              </w:rPr>
            </w:rPrChange>
          </w:rPr>
          <w:delText>understanding of the complexity of chronic conditions.</w:delText>
        </w:r>
      </w:del>
    </w:p>
    <w:p w14:paraId="1ACD012C" w14:textId="3462BC19" w:rsidR="000D7490" w:rsidRPr="006275D1" w:rsidDel="003A75A3" w:rsidRDefault="000D7490" w:rsidP="00565C5F">
      <w:pPr>
        <w:numPr>
          <w:ilvl w:val="0"/>
          <w:numId w:val="85"/>
        </w:numPr>
        <w:pBdr>
          <w:top w:val="nil"/>
          <w:left w:val="nil"/>
          <w:bottom w:val="nil"/>
          <w:right w:val="nil"/>
          <w:between w:val="nil"/>
        </w:pBdr>
        <w:spacing w:after="0" w:line="240" w:lineRule="auto"/>
        <w:ind w:right="20"/>
        <w:jc w:val="both"/>
        <w:rPr>
          <w:del w:id="11563" w:author="Nádas Edina Éva" w:date="2021-08-24T09:22:00Z"/>
          <w:rFonts w:ascii="Fotogram Light" w:eastAsia="Fotogram Light" w:hAnsi="Fotogram Light" w:cs="Fotogram Light"/>
          <w:color w:val="000000"/>
          <w:sz w:val="20"/>
          <w:szCs w:val="20"/>
          <w:rPrChange w:id="11564" w:author="Nádas Edina Éva" w:date="2021-08-22T17:45:00Z">
            <w:rPr>
              <w:del w:id="11565" w:author="Nádas Edina Éva" w:date="2021-08-24T09:22:00Z"/>
              <w:rFonts w:eastAsia="Fotogram Light" w:cs="Fotogram Light"/>
              <w:color w:val="000000"/>
            </w:rPr>
          </w:rPrChange>
        </w:rPr>
      </w:pPr>
      <w:del w:id="11566" w:author="Nádas Edina Éva" w:date="2021-08-24T09:22:00Z">
        <w:r w:rsidRPr="006275D1" w:rsidDel="003A75A3">
          <w:rPr>
            <w:rFonts w:ascii="Fotogram Light" w:eastAsia="Fotogram Light" w:hAnsi="Fotogram Light" w:cs="Fotogram Light"/>
            <w:color w:val="000000"/>
            <w:sz w:val="20"/>
            <w:szCs w:val="20"/>
            <w:rPrChange w:id="11567" w:author="Nádas Edina Éva" w:date="2021-08-22T17:45:00Z">
              <w:rPr>
                <w:rFonts w:eastAsia="Fotogram Light" w:cs="Fotogram Light"/>
                <w:color w:val="000000"/>
              </w:rPr>
            </w:rPrChange>
          </w:rPr>
          <w:delText xml:space="preserve">Students can develop </w:delText>
        </w:r>
        <w:r w:rsidRPr="006275D1" w:rsidDel="003A75A3">
          <w:rPr>
            <w:rFonts w:ascii="Fotogram Light" w:eastAsia="Fotogram Light" w:hAnsi="Fotogram Light" w:cs="Fotogram Light"/>
            <w:sz w:val="20"/>
            <w:szCs w:val="20"/>
            <w:rPrChange w:id="11568" w:author="Nádas Edina Éva" w:date="2021-08-22T17:45:00Z">
              <w:rPr>
                <w:rFonts w:eastAsia="Fotogram Light" w:cs="Fotogram Light"/>
              </w:rPr>
            </w:rPrChange>
          </w:rPr>
          <w:delText>empathic</w:delText>
        </w:r>
        <w:r w:rsidRPr="006275D1" w:rsidDel="003A75A3">
          <w:rPr>
            <w:rFonts w:ascii="Fotogram Light" w:eastAsia="Fotogram Light" w:hAnsi="Fotogram Light" w:cs="Fotogram Light"/>
            <w:color w:val="000000"/>
            <w:sz w:val="20"/>
            <w:szCs w:val="20"/>
            <w:rPrChange w:id="11569" w:author="Nádas Edina Éva" w:date="2021-08-22T17:45:00Z">
              <w:rPr>
                <w:rFonts w:eastAsia="Fotogram Light" w:cs="Fotogram Light"/>
                <w:color w:val="000000"/>
              </w:rPr>
            </w:rPrChange>
          </w:rPr>
          <w:delText xml:space="preserve"> concern toward patients having difficulties </w:delText>
        </w:r>
        <w:r w:rsidR="00B240E5" w:rsidRPr="006275D1" w:rsidDel="003A75A3">
          <w:rPr>
            <w:rFonts w:ascii="Fotogram Light" w:eastAsia="Fotogram Light" w:hAnsi="Fotogram Light" w:cs="Fotogram Light"/>
            <w:color w:val="000000"/>
            <w:sz w:val="20"/>
            <w:szCs w:val="20"/>
            <w:rPrChange w:id="11570" w:author="Nádas Edina Éva" w:date="2021-08-22T17:45:00Z">
              <w:rPr>
                <w:rFonts w:eastAsia="Fotogram Light" w:cs="Fotogram Light"/>
                <w:color w:val="000000"/>
              </w:rPr>
            </w:rPrChange>
          </w:rPr>
          <w:delText xml:space="preserve">with </w:delText>
        </w:r>
        <w:r w:rsidRPr="006275D1" w:rsidDel="003A75A3">
          <w:rPr>
            <w:rFonts w:ascii="Fotogram Light" w:eastAsia="Fotogram Light" w:hAnsi="Fotogram Light" w:cs="Fotogram Light"/>
            <w:color w:val="000000"/>
            <w:sz w:val="20"/>
            <w:szCs w:val="20"/>
            <w:rPrChange w:id="11571" w:author="Nádas Edina Éva" w:date="2021-08-22T17:45:00Z">
              <w:rPr>
                <w:rFonts w:eastAsia="Fotogram Light" w:cs="Fotogram Light"/>
                <w:color w:val="000000"/>
              </w:rPr>
            </w:rPrChange>
          </w:rPr>
          <w:delText>behaviour change.</w:delText>
        </w:r>
      </w:del>
    </w:p>
    <w:p w14:paraId="45B2B546" w14:textId="1924842F" w:rsidR="000D7490" w:rsidRPr="006275D1" w:rsidDel="003A75A3" w:rsidRDefault="000D7490" w:rsidP="00565C5F">
      <w:pPr>
        <w:numPr>
          <w:ilvl w:val="0"/>
          <w:numId w:val="85"/>
        </w:numPr>
        <w:pBdr>
          <w:top w:val="nil"/>
          <w:left w:val="nil"/>
          <w:bottom w:val="nil"/>
          <w:right w:val="nil"/>
          <w:between w:val="nil"/>
        </w:pBdr>
        <w:spacing w:after="0" w:line="240" w:lineRule="auto"/>
        <w:ind w:right="20"/>
        <w:jc w:val="both"/>
        <w:rPr>
          <w:del w:id="11572" w:author="Nádas Edina Éva" w:date="2021-08-24T09:22:00Z"/>
          <w:rFonts w:ascii="Fotogram Light" w:eastAsia="Fotogram Light" w:hAnsi="Fotogram Light" w:cs="Fotogram Light"/>
          <w:color w:val="000000"/>
          <w:sz w:val="20"/>
          <w:szCs w:val="20"/>
          <w:rPrChange w:id="11573" w:author="Nádas Edina Éva" w:date="2021-08-22T17:45:00Z">
            <w:rPr>
              <w:del w:id="11574" w:author="Nádas Edina Éva" w:date="2021-08-24T09:22:00Z"/>
              <w:rFonts w:eastAsia="Fotogram Light" w:cs="Fotogram Light"/>
              <w:color w:val="000000"/>
            </w:rPr>
          </w:rPrChange>
        </w:rPr>
      </w:pPr>
      <w:del w:id="11575" w:author="Nádas Edina Éva" w:date="2021-08-24T09:22:00Z">
        <w:r w:rsidRPr="006275D1" w:rsidDel="003A75A3">
          <w:rPr>
            <w:rFonts w:ascii="Fotogram Light" w:eastAsia="Fotogram Light" w:hAnsi="Fotogram Light" w:cs="Fotogram Light"/>
            <w:color w:val="000000"/>
            <w:sz w:val="20"/>
            <w:szCs w:val="20"/>
            <w:rPrChange w:id="11576" w:author="Nádas Edina Éva" w:date="2021-08-22T17:45:00Z">
              <w:rPr>
                <w:rFonts w:eastAsia="Fotogram Light" w:cs="Fotogram Light"/>
                <w:color w:val="000000"/>
              </w:rPr>
            </w:rPrChange>
          </w:rPr>
          <w:delText>Students increase the awareness of the role of therapists</w:delText>
        </w:r>
        <w:r w:rsidR="00B240E5" w:rsidRPr="006275D1" w:rsidDel="003A75A3">
          <w:rPr>
            <w:rFonts w:ascii="Fotogram Light" w:eastAsia="Fotogram Light" w:hAnsi="Fotogram Light" w:cs="Fotogram Light"/>
            <w:color w:val="000000"/>
            <w:sz w:val="20"/>
            <w:szCs w:val="20"/>
            <w:rPrChange w:id="1157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1578" w:author="Nádas Edina Éva" w:date="2021-08-22T17:45:00Z">
              <w:rPr>
                <w:rFonts w:eastAsia="Fotogram Light" w:cs="Fotogram Light"/>
                <w:color w:val="000000"/>
              </w:rPr>
            </w:rPrChange>
          </w:rPr>
          <w:delText>/counsellors’ behaviours.</w:delText>
        </w:r>
      </w:del>
    </w:p>
    <w:p w14:paraId="73E1126C" w14:textId="28EFB9AB" w:rsidR="000D7490" w:rsidRPr="006275D1" w:rsidDel="003A75A3" w:rsidRDefault="000D7490" w:rsidP="00565C5F">
      <w:pPr>
        <w:pBdr>
          <w:top w:val="nil"/>
          <w:left w:val="nil"/>
          <w:bottom w:val="nil"/>
          <w:right w:val="nil"/>
          <w:between w:val="nil"/>
        </w:pBdr>
        <w:spacing w:after="0" w:line="240" w:lineRule="auto"/>
        <w:ind w:left="720" w:right="20"/>
        <w:jc w:val="both"/>
        <w:rPr>
          <w:del w:id="11579" w:author="Nádas Edina Éva" w:date="2021-08-24T09:22:00Z"/>
          <w:rFonts w:ascii="Fotogram Light" w:eastAsia="Fotogram Light" w:hAnsi="Fotogram Light" w:cs="Fotogram Light"/>
          <w:color w:val="000000"/>
          <w:sz w:val="20"/>
          <w:szCs w:val="20"/>
          <w:rPrChange w:id="11580" w:author="Nádas Edina Éva" w:date="2021-08-22T17:45:00Z">
            <w:rPr>
              <w:del w:id="11581" w:author="Nádas Edina Éva" w:date="2021-08-24T09:22:00Z"/>
              <w:rFonts w:eastAsia="Fotogram Light" w:cs="Fotogram Light"/>
              <w:color w:val="000000"/>
            </w:rPr>
          </w:rPrChange>
        </w:rPr>
      </w:pPr>
    </w:p>
    <w:p w14:paraId="1C8CAAD4" w14:textId="552E2231" w:rsidR="000D7490" w:rsidRPr="006275D1" w:rsidDel="003A75A3" w:rsidRDefault="000D7490" w:rsidP="00565C5F">
      <w:pPr>
        <w:spacing w:after="0" w:line="240" w:lineRule="auto"/>
        <w:rPr>
          <w:del w:id="11582" w:author="Nádas Edina Éva" w:date="2021-08-24T09:22:00Z"/>
          <w:rFonts w:ascii="Fotogram Light" w:eastAsia="Fotogram Light" w:hAnsi="Fotogram Light" w:cs="Fotogram Light"/>
          <w:sz w:val="20"/>
          <w:szCs w:val="20"/>
          <w:rPrChange w:id="11583" w:author="Nádas Edina Éva" w:date="2021-08-22T17:45:00Z">
            <w:rPr>
              <w:del w:id="11584" w:author="Nádas Edina Éva" w:date="2021-08-24T09:22:00Z"/>
              <w:rFonts w:eastAsia="Fotogram Light" w:cs="Fotogram Light"/>
            </w:rPr>
          </w:rPrChange>
        </w:rPr>
      </w:pPr>
      <w:del w:id="11585" w:author="Nádas Edina Éva" w:date="2021-08-24T09:22:00Z">
        <w:r w:rsidRPr="006275D1" w:rsidDel="003A75A3">
          <w:rPr>
            <w:rFonts w:ascii="Fotogram Light" w:eastAsia="Fotogram Light" w:hAnsi="Fotogram Light" w:cs="Fotogram Light"/>
            <w:sz w:val="20"/>
            <w:szCs w:val="20"/>
            <w:rPrChange w:id="11586" w:author="Nádas Edina Éva" w:date="2021-08-22T17:45:00Z">
              <w:rPr>
                <w:rFonts w:eastAsia="Fotogram Light" w:cs="Fotogram Light"/>
              </w:rPr>
            </w:rPrChange>
          </w:rPr>
          <w:delText>skills:</w:delText>
        </w:r>
      </w:del>
    </w:p>
    <w:p w14:paraId="5B824894" w14:textId="384256B0" w:rsidR="000D7490" w:rsidRPr="006275D1" w:rsidDel="003A75A3" w:rsidRDefault="000D7490" w:rsidP="00565C5F">
      <w:pPr>
        <w:numPr>
          <w:ilvl w:val="0"/>
          <w:numId w:val="86"/>
        </w:numPr>
        <w:pBdr>
          <w:top w:val="nil"/>
          <w:left w:val="nil"/>
          <w:bottom w:val="nil"/>
          <w:right w:val="nil"/>
          <w:between w:val="nil"/>
        </w:pBdr>
        <w:spacing w:after="0" w:line="240" w:lineRule="auto"/>
        <w:ind w:right="20"/>
        <w:jc w:val="both"/>
        <w:rPr>
          <w:del w:id="11587" w:author="Nádas Edina Éva" w:date="2021-08-24T09:22:00Z"/>
          <w:rFonts w:ascii="Fotogram Light" w:eastAsia="Fotogram Light" w:hAnsi="Fotogram Light" w:cs="Fotogram Light"/>
          <w:color w:val="000000"/>
          <w:sz w:val="20"/>
          <w:szCs w:val="20"/>
          <w:rPrChange w:id="11588" w:author="Nádas Edina Éva" w:date="2021-08-22T17:45:00Z">
            <w:rPr>
              <w:del w:id="11589" w:author="Nádas Edina Éva" w:date="2021-08-24T09:22:00Z"/>
              <w:rFonts w:eastAsia="Fotogram Light" w:cs="Fotogram Light"/>
              <w:color w:val="000000"/>
            </w:rPr>
          </w:rPrChange>
        </w:rPr>
      </w:pPr>
      <w:del w:id="11590" w:author="Nádas Edina Éva" w:date="2021-08-24T09:22:00Z">
        <w:r w:rsidRPr="006275D1" w:rsidDel="003A75A3">
          <w:rPr>
            <w:rFonts w:ascii="Fotogram Light" w:eastAsia="Fotogram Light" w:hAnsi="Fotogram Light" w:cs="Fotogram Light"/>
            <w:color w:val="000000"/>
            <w:sz w:val="20"/>
            <w:szCs w:val="20"/>
            <w:rPrChange w:id="11591" w:author="Nádas Edina Éva" w:date="2021-08-22T17:45:00Z">
              <w:rPr>
                <w:rFonts w:eastAsia="Fotogram Light" w:cs="Fotogram Light"/>
                <w:color w:val="000000"/>
              </w:rPr>
            </w:rPrChange>
          </w:rPr>
          <w:delText>Students learn how to relate</w:delText>
        </w:r>
        <w:r w:rsidR="00B240E5" w:rsidRPr="006275D1" w:rsidDel="003A75A3">
          <w:rPr>
            <w:rFonts w:ascii="Fotogram Light" w:eastAsia="Fotogram Light" w:hAnsi="Fotogram Light" w:cs="Fotogram Light"/>
            <w:color w:val="000000"/>
            <w:sz w:val="20"/>
            <w:szCs w:val="20"/>
            <w:rPrChange w:id="11592" w:author="Nádas Edina Éva" w:date="2021-08-22T17:45:00Z">
              <w:rPr>
                <w:rFonts w:eastAsia="Fotogram Light" w:cs="Fotogram Light"/>
                <w:color w:val="000000"/>
              </w:rPr>
            </w:rPrChange>
          </w:rPr>
          <w:delText xml:space="preserve"> to</w:delText>
        </w:r>
        <w:r w:rsidRPr="006275D1" w:rsidDel="003A75A3">
          <w:rPr>
            <w:rFonts w:ascii="Fotogram Light" w:eastAsia="Fotogram Light" w:hAnsi="Fotogram Light" w:cs="Fotogram Light"/>
            <w:color w:val="000000"/>
            <w:sz w:val="20"/>
            <w:szCs w:val="20"/>
            <w:rPrChange w:id="11593" w:author="Nádas Edina Éva" w:date="2021-08-22T17:45:00Z">
              <w:rPr>
                <w:rFonts w:eastAsia="Fotogram Light" w:cs="Fotogram Light"/>
                <w:color w:val="000000"/>
              </w:rPr>
            </w:rPrChange>
          </w:rPr>
          <w:delText xml:space="preserve"> and behave professionally with ambivalent clients to help clients move toward behaviour change.</w:delText>
        </w:r>
      </w:del>
    </w:p>
    <w:p w14:paraId="30272D22" w14:textId="640481AA" w:rsidR="000D7490" w:rsidRPr="006275D1" w:rsidDel="003A75A3" w:rsidRDefault="000D7490" w:rsidP="00565C5F">
      <w:pPr>
        <w:spacing w:after="0" w:line="240" w:lineRule="auto"/>
        <w:rPr>
          <w:del w:id="11594" w:author="Nádas Edina Éva" w:date="2021-08-24T09:22:00Z"/>
          <w:rFonts w:ascii="Fotogram Light" w:eastAsia="Fotogram Light" w:hAnsi="Fotogram Light" w:cs="Fotogram Light"/>
          <w:sz w:val="20"/>
          <w:szCs w:val="20"/>
          <w:rPrChange w:id="11595" w:author="Nádas Edina Éva" w:date="2021-08-22T17:45:00Z">
            <w:rPr>
              <w:del w:id="11596" w:author="Nádas Edina Éva" w:date="2021-08-24T09:22:00Z"/>
              <w:rFonts w:eastAsia="Fotogram Light" w:cs="Fotogram Light"/>
            </w:rPr>
          </w:rPrChange>
        </w:rPr>
      </w:pPr>
    </w:p>
    <w:p w14:paraId="69FB433F" w14:textId="02717BE4"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597" w:author="Nádas Edina Éva" w:date="2021-08-24T09:22:00Z"/>
          <w:rFonts w:ascii="Fotogram Light" w:eastAsia="Fotogram Light" w:hAnsi="Fotogram Light" w:cs="Fotogram Light"/>
          <w:color w:val="000000"/>
          <w:sz w:val="20"/>
          <w:szCs w:val="20"/>
          <w:rPrChange w:id="11598" w:author="Nádas Edina Éva" w:date="2021-08-22T17:45:00Z">
            <w:rPr>
              <w:del w:id="11599" w:author="Nádas Edina Éva" w:date="2021-08-24T09:22:00Z"/>
              <w:rFonts w:eastAsia="Fotogram Light" w:cs="Fotogram Light"/>
              <w:color w:val="000000"/>
            </w:rPr>
          </w:rPrChange>
        </w:rPr>
      </w:pPr>
      <w:del w:id="11600" w:author="Nádas Edina Éva" w:date="2021-08-24T09:22:00Z">
        <w:r w:rsidRPr="006275D1" w:rsidDel="003A75A3">
          <w:rPr>
            <w:rFonts w:ascii="Fotogram Light" w:eastAsia="Fotogram Light" w:hAnsi="Fotogram Light" w:cs="Fotogram Light"/>
            <w:color w:val="000000"/>
            <w:sz w:val="20"/>
            <w:szCs w:val="20"/>
            <w:rPrChange w:id="11601" w:author="Nádas Edina Éva" w:date="2021-08-22T17:45:00Z">
              <w:rPr>
                <w:rFonts w:eastAsia="Fotogram Light" w:cs="Fotogram Light"/>
                <w:color w:val="000000"/>
              </w:rPr>
            </w:rPrChange>
          </w:rPr>
          <w:delText>Students practi</w:delText>
        </w:r>
        <w:r w:rsidR="00EA7409" w:rsidRPr="006275D1" w:rsidDel="003A75A3">
          <w:rPr>
            <w:rFonts w:ascii="Fotogram Light" w:eastAsia="Fotogram Light" w:hAnsi="Fotogram Light" w:cs="Fotogram Light"/>
            <w:color w:val="000000"/>
            <w:sz w:val="20"/>
            <w:szCs w:val="20"/>
            <w:rPrChange w:id="11602"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1603" w:author="Nádas Edina Éva" w:date="2021-08-22T17:45:00Z">
              <w:rPr>
                <w:rFonts w:eastAsia="Fotogram Light" w:cs="Fotogram Light"/>
                <w:color w:val="000000"/>
              </w:rPr>
            </w:rPrChange>
          </w:rPr>
          <w:delText>e basic counselling skills: questioning, reflective listening, informing, etc.</w:delText>
        </w:r>
      </w:del>
    </w:p>
    <w:p w14:paraId="674FB62E" w14:textId="56AA7F11" w:rsidR="000D7490" w:rsidRPr="006275D1" w:rsidDel="003A75A3" w:rsidRDefault="000D7490" w:rsidP="00565C5F">
      <w:pPr>
        <w:spacing w:after="0" w:line="240" w:lineRule="auto"/>
        <w:rPr>
          <w:del w:id="11604" w:author="Nádas Edina Éva" w:date="2021-08-24T09:22:00Z"/>
          <w:rFonts w:ascii="Fotogram Light" w:eastAsia="Fotogram Light" w:hAnsi="Fotogram Light" w:cs="Fotogram Light"/>
          <w:sz w:val="20"/>
          <w:szCs w:val="20"/>
          <w:rPrChange w:id="11605" w:author="Nádas Edina Éva" w:date="2021-08-22T17:45:00Z">
            <w:rPr>
              <w:del w:id="11606" w:author="Nádas Edina Éva" w:date="2021-08-24T09:22:00Z"/>
              <w:rFonts w:eastAsia="Fotogram Light" w:cs="Fotogram Light"/>
            </w:rPr>
          </w:rPrChange>
        </w:rPr>
      </w:pPr>
    </w:p>
    <w:p w14:paraId="780CEAEF" w14:textId="604BDDDF"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607" w:author="Nádas Edina Éva" w:date="2021-08-24T09:22:00Z"/>
          <w:rFonts w:ascii="Fotogram Light" w:eastAsia="Fotogram Light" w:hAnsi="Fotogram Light" w:cs="Fotogram Light"/>
          <w:color w:val="000000"/>
          <w:sz w:val="20"/>
          <w:szCs w:val="20"/>
          <w:rPrChange w:id="11608" w:author="Nádas Edina Éva" w:date="2021-08-22T17:45:00Z">
            <w:rPr>
              <w:del w:id="11609" w:author="Nádas Edina Éva" w:date="2021-08-24T09:22:00Z"/>
              <w:rFonts w:eastAsia="Fotogram Light" w:cs="Fotogram Light"/>
              <w:color w:val="000000"/>
            </w:rPr>
          </w:rPrChange>
        </w:rPr>
      </w:pPr>
      <w:del w:id="11610" w:author="Nádas Edina Éva" w:date="2021-08-24T09:22:00Z">
        <w:r w:rsidRPr="006275D1" w:rsidDel="003A75A3">
          <w:rPr>
            <w:rFonts w:ascii="Fotogram Light" w:eastAsia="Fotogram Light" w:hAnsi="Fotogram Light" w:cs="Fotogram Light"/>
            <w:color w:val="000000"/>
            <w:sz w:val="20"/>
            <w:szCs w:val="20"/>
            <w:rPrChange w:id="11611" w:author="Nádas Edina Éva" w:date="2021-08-22T17:45:00Z">
              <w:rPr>
                <w:rFonts w:eastAsia="Fotogram Light" w:cs="Fotogram Light"/>
                <w:color w:val="000000"/>
              </w:rPr>
            </w:rPrChange>
          </w:rPr>
          <w:delText>Students practi</w:delText>
        </w:r>
        <w:r w:rsidR="00EA7409" w:rsidRPr="006275D1" w:rsidDel="003A75A3">
          <w:rPr>
            <w:rFonts w:ascii="Fotogram Light" w:eastAsia="Fotogram Light" w:hAnsi="Fotogram Light" w:cs="Fotogram Light"/>
            <w:color w:val="000000"/>
            <w:sz w:val="20"/>
            <w:szCs w:val="20"/>
            <w:rPrChange w:id="11612"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1613" w:author="Nádas Edina Éva" w:date="2021-08-22T17:45:00Z">
              <w:rPr>
                <w:rFonts w:eastAsia="Fotogram Light" w:cs="Fotogram Light"/>
                <w:color w:val="000000"/>
              </w:rPr>
            </w:rPrChange>
          </w:rPr>
          <w:delText xml:space="preserve">e how to code therapists’ and </w:delText>
        </w:r>
        <w:r w:rsidR="00EA7409" w:rsidRPr="006275D1" w:rsidDel="003A75A3">
          <w:rPr>
            <w:rFonts w:ascii="Fotogram Light" w:eastAsia="Fotogram Light" w:hAnsi="Fotogram Light" w:cs="Fotogram Light"/>
            <w:color w:val="000000"/>
            <w:sz w:val="20"/>
            <w:szCs w:val="20"/>
            <w:rPrChange w:id="11614" w:author="Nádas Edina Éva" w:date="2021-08-22T17:45:00Z">
              <w:rPr>
                <w:rFonts w:eastAsia="Fotogram Light" w:cs="Fotogram Light"/>
                <w:color w:val="000000"/>
              </w:rPr>
            </w:rPrChange>
          </w:rPr>
          <w:delText xml:space="preserve">their </w:delText>
        </w:r>
        <w:r w:rsidRPr="006275D1" w:rsidDel="003A75A3">
          <w:rPr>
            <w:rFonts w:ascii="Fotogram Light" w:eastAsia="Fotogram Light" w:hAnsi="Fotogram Light" w:cs="Fotogram Light"/>
            <w:color w:val="000000"/>
            <w:sz w:val="20"/>
            <w:szCs w:val="20"/>
            <w:rPrChange w:id="11615" w:author="Nádas Edina Éva" w:date="2021-08-22T17:45:00Z">
              <w:rPr>
                <w:rFonts w:eastAsia="Fotogram Light" w:cs="Fotogram Light"/>
                <w:color w:val="000000"/>
              </w:rPr>
            </w:rPrChange>
          </w:rPr>
          <w:delText>own behaviour using the motivational interviewing framework.</w:delText>
        </w:r>
      </w:del>
    </w:p>
    <w:p w14:paraId="229DC611" w14:textId="598B9B90" w:rsidR="000D7490" w:rsidRPr="006275D1" w:rsidDel="003A75A3" w:rsidRDefault="000D7490" w:rsidP="00565C5F">
      <w:pPr>
        <w:pBdr>
          <w:top w:val="nil"/>
          <w:left w:val="nil"/>
          <w:bottom w:val="nil"/>
          <w:right w:val="nil"/>
          <w:between w:val="nil"/>
        </w:pBdr>
        <w:spacing w:after="0" w:line="240" w:lineRule="auto"/>
        <w:ind w:left="720"/>
        <w:jc w:val="both"/>
        <w:rPr>
          <w:del w:id="11616" w:author="Nádas Edina Éva" w:date="2021-08-24T09:22:00Z"/>
          <w:rFonts w:ascii="Fotogram Light" w:eastAsia="Fotogram Light" w:hAnsi="Fotogram Light" w:cs="Fotogram Light"/>
          <w:color w:val="000000"/>
          <w:sz w:val="20"/>
          <w:szCs w:val="20"/>
          <w:rPrChange w:id="11617" w:author="Nádas Edina Éva" w:date="2021-08-22T17:45:00Z">
            <w:rPr>
              <w:del w:id="11618" w:author="Nádas Edina Éva" w:date="2021-08-24T09:22:00Z"/>
              <w:rFonts w:eastAsia="Fotogram Light" w:cs="Fotogram Light"/>
              <w:color w:val="000000"/>
            </w:rPr>
          </w:rPrChange>
        </w:rPr>
      </w:pPr>
    </w:p>
    <w:p w14:paraId="19C43BBE" w14:textId="181C9108" w:rsidR="000D7490" w:rsidRPr="006275D1" w:rsidDel="003A75A3" w:rsidRDefault="000D7490" w:rsidP="00565C5F">
      <w:pPr>
        <w:spacing w:after="0" w:line="240" w:lineRule="auto"/>
        <w:rPr>
          <w:del w:id="11619" w:author="Nádas Edina Éva" w:date="2021-08-24T09:22:00Z"/>
          <w:rFonts w:ascii="Fotogram Light" w:eastAsia="Fotogram Light" w:hAnsi="Fotogram Light" w:cs="Fotogram Light"/>
          <w:sz w:val="20"/>
          <w:szCs w:val="20"/>
          <w:rPrChange w:id="11620" w:author="Nádas Edina Éva" w:date="2021-08-22T17:45:00Z">
            <w:rPr>
              <w:del w:id="11621" w:author="Nádas Edina Éva" w:date="2021-08-24T09:22:00Z"/>
              <w:rFonts w:eastAsia="Fotogram Light" w:cs="Fotogram Light"/>
            </w:rPr>
          </w:rPrChange>
        </w:rPr>
      </w:pPr>
      <w:del w:id="11622" w:author="Nádas Edina Éva" w:date="2021-08-24T09:22:00Z">
        <w:r w:rsidRPr="006275D1" w:rsidDel="003A75A3">
          <w:rPr>
            <w:rFonts w:ascii="Fotogram Light" w:eastAsia="Fotogram Light" w:hAnsi="Fotogram Light" w:cs="Fotogram Light"/>
            <w:sz w:val="20"/>
            <w:szCs w:val="20"/>
            <w:rPrChange w:id="11623" w:author="Nádas Edina Éva" w:date="2021-08-22T17:45:00Z">
              <w:rPr>
                <w:rFonts w:eastAsia="Fotogram Light" w:cs="Fotogram Light"/>
              </w:rPr>
            </w:rPrChange>
          </w:rPr>
          <w:delText>autonomy, responsibility:</w:delText>
        </w:r>
      </w:del>
    </w:p>
    <w:p w14:paraId="18349908" w14:textId="450033B4" w:rsidR="000D7490" w:rsidRPr="006275D1" w:rsidDel="003A75A3" w:rsidRDefault="000D7490" w:rsidP="00565C5F">
      <w:pPr>
        <w:numPr>
          <w:ilvl w:val="0"/>
          <w:numId w:val="89"/>
        </w:numPr>
        <w:spacing w:after="0" w:line="240" w:lineRule="auto"/>
        <w:rPr>
          <w:del w:id="11624" w:author="Nádas Edina Éva" w:date="2021-08-24T09:22:00Z"/>
          <w:rFonts w:ascii="Fotogram Light" w:eastAsia="Fotogram Light" w:hAnsi="Fotogram Light" w:cs="Fotogram Light"/>
          <w:sz w:val="20"/>
          <w:szCs w:val="20"/>
          <w:rPrChange w:id="11625" w:author="Nádas Edina Éva" w:date="2021-08-22T17:45:00Z">
            <w:rPr>
              <w:del w:id="11626" w:author="Nádas Edina Éva" w:date="2021-08-24T09:22:00Z"/>
              <w:rFonts w:eastAsia="Fotogram Light" w:cs="Fotogram Light"/>
            </w:rPr>
          </w:rPrChange>
        </w:rPr>
      </w:pPr>
      <w:del w:id="11627" w:author="Nádas Edina Éva" w:date="2021-08-24T09:22:00Z">
        <w:r w:rsidRPr="006275D1" w:rsidDel="003A75A3">
          <w:rPr>
            <w:rFonts w:ascii="Fotogram Light" w:eastAsia="Fotogram Light" w:hAnsi="Fotogram Light" w:cs="Fotogram Light"/>
            <w:sz w:val="20"/>
            <w:szCs w:val="20"/>
            <w:rPrChange w:id="11628" w:author="Nádas Edina Éva" w:date="2021-08-22T17:45:00Z">
              <w:rPr>
                <w:rFonts w:eastAsia="Fotogram Light" w:cs="Fotogram Light"/>
              </w:rPr>
            </w:rPrChange>
          </w:rPr>
          <w:delText>Students are able to apply the acquired knowledge and skills on their own (techniques related to motivational interviewing, planning an intervention).</w:delText>
        </w:r>
      </w:del>
    </w:p>
    <w:p w14:paraId="34DF7371" w14:textId="425DB337" w:rsidR="000D7490" w:rsidRPr="006275D1" w:rsidDel="003A75A3" w:rsidRDefault="000D7490" w:rsidP="00565C5F">
      <w:pPr>
        <w:numPr>
          <w:ilvl w:val="0"/>
          <w:numId w:val="89"/>
        </w:numPr>
        <w:spacing w:after="0" w:line="240" w:lineRule="auto"/>
        <w:rPr>
          <w:del w:id="11629" w:author="Nádas Edina Éva" w:date="2021-08-24T09:22:00Z"/>
          <w:rFonts w:ascii="Fotogram Light" w:eastAsia="Fotogram Light" w:hAnsi="Fotogram Light" w:cs="Fotogram Light"/>
          <w:sz w:val="20"/>
          <w:szCs w:val="20"/>
          <w:rPrChange w:id="11630" w:author="Nádas Edina Éva" w:date="2021-08-22T17:45:00Z">
            <w:rPr>
              <w:del w:id="11631" w:author="Nádas Edina Éva" w:date="2021-08-24T09:22:00Z"/>
              <w:rFonts w:eastAsia="Fotogram Light" w:cs="Fotogram Light"/>
            </w:rPr>
          </w:rPrChange>
        </w:rPr>
      </w:pPr>
      <w:del w:id="11632" w:author="Nádas Edina Éva" w:date="2021-08-24T09:22:00Z">
        <w:r w:rsidRPr="006275D1" w:rsidDel="003A75A3">
          <w:rPr>
            <w:rFonts w:ascii="Fotogram Light" w:eastAsia="Fotogram Light" w:hAnsi="Fotogram Light" w:cs="Fotogram Light"/>
            <w:sz w:val="20"/>
            <w:szCs w:val="20"/>
            <w:rPrChange w:id="11633" w:author="Nádas Edina Éva" w:date="2021-08-22T17:45:00Z">
              <w:rPr>
                <w:rFonts w:eastAsia="Fotogram Light" w:cs="Fotogram Light"/>
              </w:rPr>
            </w:rPrChange>
          </w:rPr>
          <w:delText>Students are allowed to practice their skills on their own, but they should also intend to make progress continuously.</w:delText>
        </w:r>
      </w:del>
    </w:p>
    <w:p w14:paraId="7B5C7DFB" w14:textId="6B79331E" w:rsidR="000D7490" w:rsidRPr="006275D1" w:rsidDel="003A75A3" w:rsidRDefault="000D7490" w:rsidP="00565C5F">
      <w:pPr>
        <w:spacing w:after="0" w:line="240" w:lineRule="auto"/>
        <w:rPr>
          <w:del w:id="11634" w:author="Nádas Edina Éva" w:date="2021-08-24T09:22:00Z"/>
          <w:rFonts w:ascii="Fotogram Light" w:eastAsia="Fotogram Light" w:hAnsi="Fotogram Light" w:cs="Fotogram Light"/>
          <w:sz w:val="20"/>
          <w:szCs w:val="20"/>
          <w:rPrChange w:id="11635" w:author="Nádas Edina Éva" w:date="2021-08-22T17:45:00Z">
            <w:rPr>
              <w:del w:id="11636" w:author="Nádas Edina Éva" w:date="2021-08-24T09:22:00Z"/>
              <w:rFonts w:eastAsia="Fotogram Light" w:cs="Fotogram Light"/>
            </w:rPr>
          </w:rPrChange>
        </w:rPr>
      </w:pPr>
      <w:del w:id="11637" w:author="Nádas Edina Éva" w:date="2021-08-24T09:22:00Z">
        <w:r w:rsidRPr="006275D1" w:rsidDel="003A75A3">
          <w:rPr>
            <w:rFonts w:ascii="Fotogram Light" w:hAnsi="Fotogram Light"/>
            <w:noProof/>
            <w:sz w:val="20"/>
            <w:szCs w:val="20"/>
            <w:lang w:eastAsia="hu-HU"/>
            <w:rPrChange w:id="11638" w:author="Nádas Edina Éva" w:date="2021-08-22T17:45:00Z">
              <w:rPr>
                <w:noProof/>
                <w:lang w:eastAsia="hu-HU"/>
              </w:rPr>
            </w:rPrChange>
          </w:rPr>
          <w:drawing>
            <wp:anchor distT="0" distB="0" distL="0" distR="0" simplePos="0" relativeHeight="251700224" behindDoc="0" locked="0" layoutInCell="1" hidden="0" allowOverlap="1" wp14:anchorId="3E93F0CB" wp14:editId="4C896EC4">
              <wp:simplePos x="0" y="0"/>
              <wp:positionH relativeFrom="column">
                <wp:posOffset>-1904</wp:posOffset>
              </wp:positionH>
              <wp:positionV relativeFrom="paragraph">
                <wp:posOffset>193040</wp:posOffset>
              </wp:positionV>
              <wp:extent cx="5761990" cy="184150"/>
              <wp:effectExtent l="0" t="0" r="0" b="0"/>
              <wp:wrapSquare wrapText="bothSides" distT="0" distB="0" distL="0" distR="0"/>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2659EE69" w14:textId="51722E2C" w:rsidR="000D7490" w:rsidRPr="006275D1" w:rsidDel="003A75A3" w:rsidRDefault="00B444DE" w:rsidP="00565C5F">
      <w:pPr>
        <w:spacing w:after="0" w:line="240" w:lineRule="auto"/>
        <w:rPr>
          <w:del w:id="11639" w:author="Nádas Edina Éva" w:date="2021-08-24T09:22:00Z"/>
          <w:rFonts w:ascii="Fotogram Light" w:eastAsia="Fotogram Light" w:hAnsi="Fotogram Light" w:cs="Fotogram Light"/>
          <w:b/>
          <w:sz w:val="20"/>
          <w:szCs w:val="20"/>
          <w:rPrChange w:id="11640" w:author="Nádas Edina Éva" w:date="2021-08-22T17:45:00Z">
            <w:rPr>
              <w:del w:id="11641" w:author="Nádas Edina Éva" w:date="2021-08-24T09:22:00Z"/>
              <w:rFonts w:eastAsia="Fotogram Light" w:cs="Fotogram Light"/>
              <w:b/>
            </w:rPr>
          </w:rPrChange>
        </w:rPr>
      </w:pPr>
      <w:del w:id="11642" w:author="Nádas Edina Éva" w:date="2021-08-24T09:22:00Z">
        <w:r w:rsidRPr="006275D1" w:rsidDel="003A75A3">
          <w:rPr>
            <w:rFonts w:ascii="Fotogram Light" w:eastAsia="Fotogram Light" w:hAnsi="Fotogram Light" w:cs="Fotogram Light"/>
            <w:b/>
            <w:sz w:val="20"/>
            <w:szCs w:val="20"/>
            <w:rPrChange w:id="11643" w:author="Nádas Edina Éva" w:date="2021-08-22T17:45:00Z">
              <w:rPr>
                <w:rFonts w:eastAsia="Fotogram Light" w:cs="Fotogram Light"/>
                <w:b/>
              </w:rPr>
            </w:rPrChange>
          </w:rPr>
          <w:delText>Az oktatás tartalma angolul</w:delText>
        </w:r>
      </w:del>
    </w:p>
    <w:p w14:paraId="631BFF18" w14:textId="35A07C9B" w:rsidR="000D7490" w:rsidRPr="006275D1" w:rsidDel="003A75A3" w:rsidRDefault="000D7490" w:rsidP="00565C5F">
      <w:pPr>
        <w:spacing w:after="0" w:line="240" w:lineRule="auto"/>
        <w:ind w:left="120"/>
        <w:rPr>
          <w:del w:id="11644" w:author="Nádas Edina Éva" w:date="2021-08-24T09:22:00Z"/>
          <w:rFonts w:ascii="Fotogram Light" w:eastAsia="Fotogram Light" w:hAnsi="Fotogram Light" w:cs="Fotogram Light"/>
          <w:sz w:val="20"/>
          <w:szCs w:val="20"/>
          <w:rPrChange w:id="11645" w:author="Nádas Edina Éva" w:date="2021-08-22T17:45:00Z">
            <w:rPr>
              <w:del w:id="11646" w:author="Nádas Edina Éva" w:date="2021-08-24T09:22:00Z"/>
              <w:rFonts w:eastAsia="Fotogram Light" w:cs="Fotogram Light"/>
            </w:rPr>
          </w:rPrChange>
        </w:rPr>
      </w:pPr>
      <w:del w:id="11647" w:author="Nádas Edina Éva" w:date="2021-08-24T09:22:00Z">
        <w:r w:rsidRPr="006275D1" w:rsidDel="003A75A3">
          <w:rPr>
            <w:rFonts w:ascii="Fotogram Light" w:eastAsia="Fotogram Light" w:hAnsi="Fotogram Light" w:cs="Fotogram Light"/>
            <w:sz w:val="20"/>
            <w:szCs w:val="20"/>
            <w:rPrChange w:id="11648" w:author="Nádas Edina Éva" w:date="2021-08-22T17:45:00Z">
              <w:rPr>
                <w:rFonts w:eastAsia="Fotogram Light" w:cs="Fotogram Light"/>
              </w:rPr>
            </w:rPrChange>
          </w:rPr>
          <w:delText>Content of the course</w:delText>
        </w:r>
      </w:del>
    </w:p>
    <w:p w14:paraId="44162A76" w14:textId="68D92205" w:rsidR="000D7490" w:rsidRPr="006275D1" w:rsidDel="003A75A3" w:rsidRDefault="000D7490" w:rsidP="00565C5F">
      <w:pPr>
        <w:spacing w:after="0" w:line="240" w:lineRule="auto"/>
        <w:rPr>
          <w:del w:id="11649" w:author="Nádas Edina Éva" w:date="2021-08-24T09:22:00Z"/>
          <w:rFonts w:ascii="Fotogram Light" w:eastAsia="Fotogram Light" w:hAnsi="Fotogram Light" w:cs="Fotogram Light"/>
          <w:sz w:val="20"/>
          <w:szCs w:val="20"/>
          <w:rPrChange w:id="11650" w:author="Nádas Edina Éva" w:date="2021-08-22T17:45:00Z">
            <w:rPr>
              <w:del w:id="11651" w:author="Nádas Edina Éva" w:date="2021-08-24T09:22:00Z"/>
              <w:rFonts w:eastAsia="Fotogram Light" w:cs="Fotogram Light"/>
            </w:rPr>
          </w:rPrChange>
        </w:rPr>
      </w:pPr>
    </w:p>
    <w:p w14:paraId="2167DC8B" w14:textId="74452FF9" w:rsidR="000D7490" w:rsidRPr="006275D1" w:rsidDel="003A75A3" w:rsidRDefault="000D7490" w:rsidP="00565C5F">
      <w:pPr>
        <w:spacing w:after="0" w:line="240" w:lineRule="auto"/>
        <w:rPr>
          <w:del w:id="11652" w:author="Nádas Edina Éva" w:date="2021-08-24T09:22:00Z"/>
          <w:rFonts w:ascii="Fotogram Light" w:eastAsia="Fotogram Light" w:hAnsi="Fotogram Light" w:cs="Fotogram Light"/>
          <w:sz w:val="20"/>
          <w:szCs w:val="20"/>
          <w:rPrChange w:id="11653" w:author="Nádas Edina Éva" w:date="2021-08-22T17:45:00Z">
            <w:rPr>
              <w:del w:id="11654" w:author="Nádas Edina Éva" w:date="2021-08-24T09:22:00Z"/>
              <w:rFonts w:eastAsia="Fotogram Light" w:cs="Fotogram Light"/>
            </w:rPr>
          </w:rPrChange>
        </w:rPr>
      </w:pPr>
      <w:del w:id="11655" w:author="Nádas Edina Éva" w:date="2021-08-24T09:22:00Z">
        <w:r w:rsidRPr="006275D1" w:rsidDel="003A75A3">
          <w:rPr>
            <w:rFonts w:ascii="Fotogram Light" w:eastAsia="Fotogram Light" w:hAnsi="Fotogram Light" w:cs="Fotogram Light"/>
            <w:sz w:val="20"/>
            <w:szCs w:val="20"/>
            <w:rPrChange w:id="11656" w:author="Nádas Edina Éva" w:date="2021-08-22T17:45:00Z">
              <w:rPr>
                <w:rFonts w:eastAsia="Fotogram Light" w:cs="Fotogram Light"/>
              </w:rPr>
            </w:rPrChange>
          </w:rPr>
          <w:delText>Topics of the course</w:delText>
        </w:r>
      </w:del>
    </w:p>
    <w:p w14:paraId="288474A6" w14:textId="63019FC3" w:rsidR="000D7490" w:rsidRPr="006275D1" w:rsidDel="003A75A3" w:rsidRDefault="000D7490" w:rsidP="00565C5F">
      <w:pPr>
        <w:numPr>
          <w:ilvl w:val="0"/>
          <w:numId w:val="88"/>
        </w:numPr>
        <w:pBdr>
          <w:top w:val="nil"/>
          <w:left w:val="nil"/>
          <w:bottom w:val="nil"/>
          <w:right w:val="nil"/>
          <w:between w:val="nil"/>
        </w:pBdr>
        <w:spacing w:after="0" w:line="240" w:lineRule="auto"/>
        <w:jc w:val="both"/>
        <w:rPr>
          <w:del w:id="11657" w:author="Nádas Edina Éva" w:date="2021-08-24T09:22:00Z"/>
          <w:rFonts w:ascii="Fotogram Light" w:eastAsia="Fotogram Light" w:hAnsi="Fotogram Light" w:cs="Fotogram Light"/>
          <w:b/>
          <w:bCs/>
          <w:color w:val="000000"/>
          <w:sz w:val="20"/>
          <w:szCs w:val="20"/>
          <w:rPrChange w:id="11658" w:author="Nádas Edina Éva" w:date="2021-08-22T17:45:00Z">
            <w:rPr>
              <w:del w:id="11659" w:author="Nádas Edina Éva" w:date="2021-08-24T09:22:00Z"/>
              <w:rFonts w:eastAsia="Fotogram Light" w:cs="Fotogram Light"/>
              <w:b/>
              <w:bCs/>
              <w:color w:val="000000"/>
            </w:rPr>
          </w:rPrChange>
        </w:rPr>
      </w:pPr>
      <w:del w:id="11660" w:author="Nádas Edina Éva" w:date="2021-08-24T09:22:00Z">
        <w:r w:rsidRPr="006275D1" w:rsidDel="003A75A3">
          <w:rPr>
            <w:rFonts w:ascii="Fotogram Light" w:eastAsia="Fotogram Light" w:hAnsi="Fotogram Light" w:cs="Fotogram Light"/>
            <w:b/>
            <w:bCs/>
            <w:color w:val="000000"/>
            <w:sz w:val="20"/>
            <w:szCs w:val="20"/>
            <w:rPrChange w:id="11661" w:author="Nádas Edina Éva" w:date="2021-08-22T17:45:00Z">
              <w:rPr>
                <w:rFonts w:eastAsia="Fotogram Light" w:cs="Fotogram Light"/>
                <w:b/>
                <w:bCs/>
                <w:color w:val="000000"/>
              </w:rPr>
            </w:rPrChange>
          </w:rPr>
          <w:delText>The basic principles of planning educational programs for people living with chronic conditions:</w:delText>
        </w:r>
      </w:del>
    </w:p>
    <w:p w14:paraId="7C7BC7F6" w14:textId="505ADC7F" w:rsidR="000D7490" w:rsidRPr="006275D1" w:rsidDel="003A75A3" w:rsidRDefault="000D7490" w:rsidP="00565C5F">
      <w:pPr>
        <w:spacing w:after="0" w:line="240" w:lineRule="auto"/>
        <w:rPr>
          <w:del w:id="11662" w:author="Nádas Edina Éva" w:date="2021-08-24T09:22:00Z"/>
          <w:rFonts w:ascii="Fotogram Light" w:eastAsia="Fotogram Light" w:hAnsi="Fotogram Light" w:cs="Fotogram Light"/>
          <w:sz w:val="20"/>
          <w:szCs w:val="20"/>
          <w:rPrChange w:id="11663" w:author="Nádas Edina Éva" w:date="2021-08-22T17:45:00Z">
            <w:rPr>
              <w:del w:id="11664" w:author="Nádas Edina Éva" w:date="2021-08-24T09:22:00Z"/>
              <w:rFonts w:eastAsia="Fotogram Light" w:cs="Fotogram Light"/>
            </w:rPr>
          </w:rPrChange>
        </w:rPr>
      </w:pPr>
    </w:p>
    <w:p w14:paraId="33B32965" w14:textId="516DDA73"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665" w:author="Nádas Edina Éva" w:date="2021-08-24T09:22:00Z"/>
          <w:rFonts w:ascii="Fotogram Light" w:eastAsia="Fotogram Light" w:hAnsi="Fotogram Light" w:cs="Fotogram Light"/>
          <w:color w:val="000000"/>
          <w:sz w:val="20"/>
          <w:szCs w:val="20"/>
          <w:rPrChange w:id="11666" w:author="Nádas Edina Éva" w:date="2021-08-22T17:45:00Z">
            <w:rPr>
              <w:del w:id="11667" w:author="Nádas Edina Éva" w:date="2021-08-24T09:22:00Z"/>
              <w:rFonts w:eastAsia="Fotogram Light" w:cs="Fotogram Light"/>
              <w:color w:val="000000"/>
            </w:rPr>
          </w:rPrChange>
        </w:rPr>
      </w:pPr>
      <w:del w:id="11668" w:author="Nádas Edina Éva" w:date="2021-08-24T09:22:00Z">
        <w:r w:rsidRPr="006275D1" w:rsidDel="003A75A3">
          <w:rPr>
            <w:rFonts w:ascii="Fotogram Light" w:eastAsia="Fotogram Light" w:hAnsi="Fotogram Light" w:cs="Fotogram Light"/>
            <w:sz w:val="20"/>
            <w:szCs w:val="20"/>
            <w:rPrChange w:id="11669" w:author="Nádas Edina Éva" w:date="2021-08-22T17:45:00Z">
              <w:rPr>
                <w:rFonts w:eastAsia="Fotogram Light" w:cs="Fotogram Light"/>
              </w:rPr>
            </w:rPrChange>
          </w:rPr>
          <w:delText>comparing</w:delText>
        </w:r>
        <w:r w:rsidRPr="006275D1" w:rsidDel="003A75A3">
          <w:rPr>
            <w:rFonts w:ascii="Fotogram Light" w:eastAsia="Fotogram Light" w:hAnsi="Fotogram Light" w:cs="Fotogram Light"/>
            <w:color w:val="000000"/>
            <w:sz w:val="20"/>
            <w:szCs w:val="20"/>
            <w:rPrChange w:id="11670" w:author="Nádas Edina Éva" w:date="2021-08-22T17:45:00Z">
              <w:rPr>
                <w:rFonts w:eastAsia="Fotogram Light" w:cs="Fotogram Light"/>
                <w:color w:val="000000"/>
              </w:rPr>
            </w:rPrChange>
          </w:rPr>
          <w:delText xml:space="preserve"> health-education and patient education</w:delText>
        </w:r>
      </w:del>
    </w:p>
    <w:p w14:paraId="7B47D96F" w14:textId="7E625254" w:rsidR="000D7490" w:rsidRPr="006275D1" w:rsidDel="003A75A3" w:rsidRDefault="000D7490" w:rsidP="00565C5F">
      <w:pPr>
        <w:spacing w:after="0" w:line="240" w:lineRule="auto"/>
        <w:rPr>
          <w:del w:id="11671" w:author="Nádas Edina Éva" w:date="2021-08-24T09:22:00Z"/>
          <w:rFonts w:ascii="Fotogram Light" w:eastAsia="Fotogram Light" w:hAnsi="Fotogram Light" w:cs="Fotogram Light"/>
          <w:sz w:val="20"/>
          <w:szCs w:val="20"/>
          <w:rPrChange w:id="11672" w:author="Nádas Edina Éva" w:date="2021-08-22T17:45:00Z">
            <w:rPr>
              <w:del w:id="11673" w:author="Nádas Edina Éva" w:date="2021-08-24T09:22:00Z"/>
              <w:rFonts w:eastAsia="Fotogram Light" w:cs="Fotogram Light"/>
            </w:rPr>
          </w:rPrChange>
        </w:rPr>
      </w:pPr>
    </w:p>
    <w:p w14:paraId="0E6D7E0C" w14:textId="1B57DB1E"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674" w:author="Nádas Edina Éva" w:date="2021-08-24T09:22:00Z"/>
          <w:rFonts w:ascii="Fotogram Light" w:eastAsia="Fotogram Light" w:hAnsi="Fotogram Light" w:cs="Fotogram Light"/>
          <w:color w:val="000000"/>
          <w:sz w:val="20"/>
          <w:szCs w:val="20"/>
          <w:rPrChange w:id="11675" w:author="Nádas Edina Éva" w:date="2021-08-22T17:45:00Z">
            <w:rPr>
              <w:del w:id="11676" w:author="Nádas Edina Éva" w:date="2021-08-24T09:22:00Z"/>
              <w:rFonts w:eastAsia="Fotogram Light" w:cs="Fotogram Light"/>
              <w:color w:val="000000"/>
            </w:rPr>
          </w:rPrChange>
        </w:rPr>
      </w:pPr>
      <w:del w:id="11677" w:author="Nádas Edina Éva" w:date="2021-08-24T09:22:00Z">
        <w:r w:rsidRPr="006275D1" w:rsidDel="003A75A3">
          <w:rPr>
            <w:rFonts w:ascii="Fotogram Light" w:eastAsia="Fotogram Light" w:hAnsi="Fotogram Light" w:cs="Fotogram Light"/>
            <w:color w:val="000000"/>
            <w:sz w:val="20"/>
            <w:szCs w:val="20"/>
            <w:rPrChange w:id="11678" w:author="Nádas Edina Éva" w:date="2021-08-22T17:45:00Z">
              <w:rPr>
                <w:rFonts w:eastAsia="Fotogram Light" w:cs="Fotogram Light"/>
                <w:color w:val="000000"/>
              </w:rPr>
            </w:rPrChange>
          </w:rPr>
          <w:delText>the importance of self-efficacy and representations in interventional programs</w:delText>
        </w:r>
      </w:del>
    </w:p>
    <w:p w14:paraId="19895C9E" w14:textId="3A55F02E"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679" w:author="Nádas Edina Éva" w:date="2021-08-24T09:22:00Z"/>
          <w:rFonts w:ascii="Fotogram Light" w:eastAsia="Fotogram Light" w:hAnsi="Fotogram Light" w:cs="Fotogram Light"/>
          <w:color w:val="000000"/>
          <w:sz w:val="20"/>
          <w:szCs w:val="20"/>
          <w:rPrChange w:id="11680" w:author="Nádas Edina Éva" w:date="2021-08-22T17:45:00Z">
            <w:rPr>
              <w:del w:id="11681" w:author="Nádas Edina Éva" w:date="2021-08-24T09:22:00Z"/>
              <w:rFonts w:eastAsia="Fotogram Light" w:cs="Fotogram Light"/>
              <w:color w:val="000000"/>
            </w:rPr>
          </w:rPrChange>
        </w:rPr>
      </w:pPr>
      <w:del w:id="11682" w:author="Nádas Edina Éva" w:date="2021-08-24T09:22:00Z">
        <w:r w:rsidRPr="006275D1" w:rsidDel="003A75A3">
          <w:rPr>
            <w:rFonts w:ascii="Fotogram Light" w:eastAsia="Fotogram Light" w:hAnsi="Fotogram Light" w:cs="Fotogram Light"/>
            <w:color w:val="000000"/>
            <w:sz w:val="20"/>
            <w:szCs w:val="20"/>
            <w:rPrChange w:id="11683" w:author="Nádas Edina Éva" w:date="2021-08-22T17:45:00Z">
              <w:rPr>
                <w:rFonts w:eastAsia="Fotogram Light" w:cs="Fotogram Light"/>
                <w:color w:val="000000"/>
              </w:rPr>
            </w:rPrChange>
          </w:rPr>
          <w:delText>The three main phases:</w:delText>
        </w:r>
      </w:del>
    </w:p>
    <w:p w14:paraId="45B2CD19" w14:textId="30BDD6CA" w:rsidR="000D7490" w:rsidRPr="006275D1" w:rsidDel="003A75A3" w:rsidRDefault="000D7490" w:rsidP="00152658">
      <w:pPr>
        <w:numPr>
          <w:ilvl w:val="1"/>
          <w:numId w:val="355"/>
        </w:numPr>
        <w:tabs>
          <w:tab w:val="left" w:pos="1800"/>
        </w:tabs>
        <w:spacing w:after="0" w:line="240" w:lineRule="auto"/>
        <w:rPr>
          <w:del w:id="11684" w:author="Nádas Edina Éva" w:date="2021-08-24T09:22:00Z"/>
          <w:rFonts w:ascii="Fotogram Light" w:eastAsia="Fotogram Light" w:hAnsi="Fotogram Light" w:cs="Fotogram Light"/>
          <w:sz w:val="20"/>
          <w:szCs w:val="20"/>
          <w:vertAlign w:val="superscript"/>
          <w:rPrChange w:id="11685" w:author="Nádas Edina Éva" w:date="2021-08-22T17:45:00Z">
            <w:rPr>
              <w:del w:id="11686" w:author="Nádas Edina Éva" w:date="2021-08-24T09:22:00Z"/>
              <w:rFonts w:eastAsia="Fotogram Light" w:cs="Fotogram Light"/>
              <w:vertAlign w:val="superscript"/>
            </w:rPr>
          </w:rPrChange>
        </w:rPr>
      </w:pPr>
      <w:del w:id="11687" w:author="Nádas Edina Éva" w:date="2021-08-24T09:22:00Z">
        <w:r w:rsidRPr="006275D1" w:rsidDel="003A75A3">
          <w:rPr>
            <w:rFonts w:ascii="Fotogram Light" w:eastAsia="Fotogram Light" w:hAnsi="Fotogram Light" w:cs="Fotogram Light"/>
            <w:sz w:val="20"/>
            <w:szCs w:val="20"/>
            <w:rPrChange w:id="11688" w:author="Nádas Edina Éva" w:date="2021-08-22T17:45:00Z">
              <w:rPr>
                <w:rFonts w:eastAsia="Fotogram Light" w:cs="Fotogram Light"/>
              </w:rPr>
            </w:rPrChange>
          </w:rPr>
          <w:delText>planning</w:delText>
        </w:r>
      </w:del>
    </w:p>
    <w:p w14:paraId="166C066C" w14:textId="7619E8BD" w:rsidR="000D7490" w:rsidRPr="006275D1" w:rsidDel="003A75A3" w:rsidRDefault="000D7490" w:rsidP="00152658">
      <w:pPr>
        <w:numPr>
          <w:ilvl w:val="1"/>
          <w:numId w:val="355"/>
        </w:numPr>
        <w:tabs>
          <w:tab w:val="left" w:pos="1800"/>
        </w:tabs>
        <w:spacing w:after="0" w:line="240" w:lineRule="auto"/>
        <w:rPr>
          <w:del w:id="11689" w:author="Nádas Edina Éva" w:date="2021-08-24T09:22:00Z"/>
          <w:rFonts w:ascii="Fotogram Light" w:eastAsia="Fotogram Light" w:hAnsi="Fotogram Light" w:cs="Fotogram Light"/>
          <w:sz w:val="20"/>
          <w:szCs w:val="20"/>
          <w:vertAlign w:val="superscript"/>
          <w:rPrChange w:id="11690" w:author="Nádas Edina Éva" w:date="2021-08-22T17:45:00Z">
            <w:rPr>
              <w:del w:id="11691" w:author="Nádas Edina Éva" w:date="2021-08-24T09:22:00Z"/>
              <w:rFonts w:eastAsia="Fotogram Light" w:cs="Fotogram Light"/>
              <w:vertAlign w:val="superscript"/>
            </w:rPr>
          </w:rPrChange>
        </w:rPr>
      </w:pPr>
      <w:del w:id="11692" w:author="Nádas Edina Éva" w:date="2021-08-24T09:22:00Z">
        <w:r w:rsidRPr="006275D1" w:rsidDel="003A75A3">
          <w:rPr>
            <w:rFonts w:ascii="Fotogram Light" w:eastAsia="Fotogram Light" w:hAnsi="Fotogram Light" w:cs="Fotogram Light"/>
            <w:sz w:val="20"/>
            <w:szCs w:val="20"/>
            <w:rPrChange w:id="11693" w:author="Nádas Edina Éva" w:date="2021-08-22T17:45:00Z">
              <w:rPr>
                <w:rFonts w:eastAsia="Fotogram Light" w:cs="Fotogram Light"/>
              </w:rPr>
            </w:rPrChange>
          </w:rPr>
          <w:delText>implementation</w:delText>
        </w:r>
      </w:del>
    </w:p>
    <w:p w14:paraId="493F2C95" w14:textId="5B029278" w:rsidR="000D7490" w:rsidRPr="006275D1" w:rsidDel="003A75A3" w:rsidRDefault="000D7490" w:rsidP="00565C5F">
      <w:pPr>
        <w:spacing w:after="0" w:line="240" w:lineRule="auto"/>
        <w:rPr>
          <w:del w:id="11694" w:author="Nádas Edina Éva" w:date="2021-08-24T09:22:00Z"/>
          <w:rFonts w:ascii="Fotogram Light" w:eastAsia="Fotogram Light" w:hAnsi="Fotogram Light" w:cs="Fotogram Light"/>
          <w:sz w:val="20"/>
          <w:szCs w:val="20"/>
          <w:vertAlign w:val="superscript"/>
          <w:rPrChange w:id="11695" w:author="Nádas Edina Éva" w:date="2021-08-22T17:45:00Z">
            <w:rPr>
              <w:del w:id="11696" w:author="Nádas Edina Éva" w:date="2021-08-24T09:22:00Z"/>
              <w:rFonts w:eastAsia="Fotogram Light" w:cs="Fotogram Light"/>
              <w:vertAlign w:val="superscript"/>
            </w:rPr>
          </w:rPrChange>
        </w:rPr>
      </w:pPr>
    </w:p>
    <w:p w14:paraId="179E37AF" w14:textId="544CD982" w:rsidR="000D7490" w:rsidRPr="006275D1" w:rsidDel="003A75A3" w:rsidRDefault="000D7490" w:rsidP="00152658">
      <w:pPr>
        <w:numPr>
          <w:ilvl w:val="1"/>
          <w:numId w:val="355"/>
        </w:numPr>
        <w:tabs>
          <w:tab w:val="left" w:pos="1800"/>
        </w:tabs>
        <w:spacing w:after="0" w:line="240" w:lineRule="auto"/>
        <w:rPr>
          <w:del w:id="11697" w:author="Nádas Edina Éva" w:date="2021-08-24T09:22:00Z"/>
          <w:rFonts w:ascii="Fotogram Light" w:eastAsia="Fotogram Light" w:hAnsi="Fotogram Light" w:cs="Fotogram Light"/>
          <w:sz w:val="20"/>
          <w:szCs w:val="20"/>
          <w:vertAlign w:val="superscript"/>
          <w:rPrChange w:id="11698" w:author="Nádas Edina Éva" w:date="2021-08-22T17:45:00Z">
            <w:rPr>
              <w:del w:id="11699" w:author="Nádas Edina Éva" w:date="2021-08-24T09:22:00Z"/>
              <w:rFonts w:eastAsia="Fotogram Light" w:cs="Fotogram Light"/>
              <w:vertAlign w:val="superscript"/>
            </w:rPr>
          </w:rPrChange>
        </w:rPr>
      </w:pPr>
      <w:del w:id="11700" w:author="Nádas Edina Éva" w:date="2021-08-24T09:22:00Z">
        <w:r w:rsidRPr="006275D1" w:rsidDel="003A75A3">
          <w:rPr>
            <w:rFonts w:ascii="Fotogram Light" w:eastAsia="Fotogram Light" w:hAnsi="Fotogram Light" w:cs="Fotogram Light"/>
            <w:sz w:val="20"/>
            <w:szCs w:val="20"/>
            <w:rPrChange w:id="11701" w:author="Nádas Edina Éva" w:date="2021-08-22T17:45:00Z">
              <w:rPr>
                <w:rFonts w:eastAsia="Fotogram Light" w:cs="Fotogram Light"/>
              </w:rPr>
            </w:rPrChange>
          </w:rPr>
          <w:delText>evaluation</w:delText>
        </w:r>
      </w:del>
    </w:p>
    <w:p w14:paraId="2BCAE91A" w14:textId="18D1BF00"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702" w:author="Nádas Edina Éva" w:date="2021-08-24T09:22:00Z"/>
          <w:rFonts w:ascii="Fotogram Light" w:eastAsia="Fotogram Light" w:hAnsi="Fotogram Light" w:cs="Fotogram Light"/>
          <w:color w:val="000000"/>
          <w:sz w:val="20"/>
          <w:szCs w:val="20"/>
          <w:rPrChange w:id="11703" w:author="Nádas Edina Éva" w:date="2021-08-22T17:45:00Z">
            <w:rPr>
              <w:del w:id="11704" w:author="Nádas Edina Éva" w:date="2021-08-24T09:22:00Z"/>
              <w:rFonts w:eastAsia="Fotogram Light" w:cs="Fotogram Light"/>
              <w:color w:val="000000"/>
            </w:rPr>
          </w:rPrChange>
        </w:rPr>
      </w:pPr>
      <w:del w:id="11705" w:author="Nádas Edina Éva" w:date="2021-08-24T09:22:00Z">
        <w:r w:rsidRPr="006275D1" w:rsidDel="003A75A3">
          <w:rPr>
            <w:rFonts w:ascii="Fotogram Light" w:eastAsia="Fotogram Light" w:hAnsi="Fotogram Light" w:cs="Fotogram Light"/>
            <w:color w:val="000000"/>
            <w:sz w:val="20"/>
            <w:szCs w:val="20"/>
            <w:rPrChange w:id="11706" w:author="Nádas Edina Éva" w:date="2021-08-22T17:45:00Z">
              <w:rPr>
                <w:rFonts w:eastAsia="Fotogram Light" w:cs="Fotogram Light"/>
                <w:color w:val="000000"/>
              </w:rPr>
            </w:rPrChange>
          </w:rPr>
          <w:delText>examples for the different questions/aspects of planning</w:delText>
        </w:r>
      </w:del>
    </w:p>
    <w:p w14:paraId="225D4A96" w14:textId="2D0AE970"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707" w:author="Nádas Edina Éva" w:date="2021-08-24T09:22:00Z"/>
          <w:rFonts w:ascii="Fotogram Light" w:eastAsia="Fotogram Light" w:hAnsi="Fotogram Light" w:cs="Fotogram Light"/>
          <w:color w:val="000000"/>
          <w:sz w:val="20"/>
          <w:szCs w:val="20"/>
          <w:rPrChange w:id="11708" w:author="Nádas Edina Éva" w:date="2021-08-22T17:45:00Z">
            <w:rPr>
              <w:del w:id="11709" w:author="Nádas Edina Éva" w:date="2021-08-24T09:22:00Z"/>
              <w:rFonts w:eastAsia="Fotogram Light" w:cs="Fotogram Light"/>
              <w:color w:val="000000"/>
            </w:rPr>
          </w:rPrChange>
        </w:rPr>
      </w:pPr>
      <w:del w:id="11710" w:author="Nádas Edina Éva" w:date="2021-08-24T09:22:00Z">
        <w:r w:rsidRPr="006275D1" w:rsidDel="003A75A3">
          <w:rPr>
            <w:rFonts w:ascii="Fotogram Light" w:eastAsia="Fotogram Light" w:hAnsi="Fotogram Light" w:cs="Fotogram Light"/>
            <w:color w:val="000000"/>
            <w:sz w:val="20"/>
            <w:szCs w:val="20"/>
            <w:rPrChange w:id="11711" w:author="Nádas Edina Éva" w:date="2021-08-22T17:45:00Z">
              <w:rPr>
                <w:rFonts w:eastAsia="Fotogram Light" w:cs="Fotogram Light"/>
                <w:color w:val="000000"/>
              </w:rPr>
            </w:rPrChange>
          </w:rPr>
          <w:delText>education on different channels – possibilities and challenges</w:delText>
        </w:r>
      </w:del>
    </w:p>
    <w:p w14:paraId="7003228C" w14:textId="14C99B24" w:rsidR="000D7490" w:rsidRPr="006275D1" w:rsidDel="003A75A3" w:rsidRDefault="000D7490" w:rsidP="00565C5F">
      <w:pPr>
        <w:numPr>
          <w:ilvl w:val="0"/>
          <w:numId w:val="86"/>
        </w:numPr>
        <w:pBdr>
          <w:top w:val="nil"/>
          <w:left w:val="nil"/>
          <w:bottom w:val="nil"/>
          <w:right w:val="nil"/>
          <w:between w:val="nil"/>
        </w:pBdr>
        <w:spacing w:after="0" w:line="240" w:lineRule="auto"/>
        <w:jc w:val="both"/>
        <w:rPr>
          <w:del w:id="11712" w:author="Nádas Edina Éva" w:date="2021-08-24T09:22:00Z"/>
          <w:rFonts w:ascii="Fotogram Light" w:eastAsia="Fotogram Light" w:hAnsi="Fotogram Light" w:cs="Fotogram Light"/>
          <w:color w:val="000000"/>
          <w:sz w:val="20"/>
          <w:szCs w:val="20"/>
          <w:rPrChange w:id="11713" w:author="Nádas Edina Éva" w:date="2021-08-22T17:45:00Z">
            <w:rPr>
              <w:del w:id="11714" w:author="Nádas Edina Éva" w:date="2021-08-24T09:22:00Z"/>
              <w:rFonts w:eastAsia="Fotogram Light" w:cs="Fotogram Light"/>
              <w:color w:val="000000"/>
            </w:rPr>
          </w:rPrChange>
        </w:rPr>
      </w:pPr>
      <w:del w:id="11715" w:author="Nádas Edina Éva" w:date="2021-08-24T09:22:00Z">
        <w:r w:rsidRPr="006275D1" w:rsidDel="003A75A3">
          <w:rPr>
            <w:rFonts w:ascii="Fotogram Light" w:eastAsia="Fotogram Light" w:hAnsi="Fotogram Light" w:cs="Fotogram Light"/>
            <w:color w:val="000000"/>
            <w:sz w:val="20"/>
            <w:szCs w:val="20"/>
            <w:rPrChange w:id="11716" w:author="Nádas Edina Éva" w:date="2021-08-22T17:45:00Z">
              <w:rPr>
                <w:rFonts w:eastAsia="Fotogram Light" w:cs="Fotogram Light"/>
                <w:color w:val="000000"/>
              </w:rPr>
            </w:rPrChange>
          </w:rPr>
          <w:delText>Projects in small groups – planning and presenting an educational program for persons suffering from a specific chronic somatic disease</w:delText>
        </w:r>
      </w:del>
    </w:p>
    <w:p w14:paraId="58B8059F" w14:textId="15517246" w:rsidR="00080C07" w:rsidRPr="006275D1" w:rsidDel="003A75A3" w:rsidRDefault="00080C07" w:rsidP="00080C07">
      <w:pPr>
        <w:pStyle w:val="paragraph"/>
        <w:spacing w:before="0" w:beforeAutospacing="0" w:after="0" w:afterAutospacing="0"/>
        <w:textAlignment w:val="baseline"/>
        <w:rPr>
          <w:del w:id="11717" w:author="Nádas Edina Éva" w:date="2021-08-24T09:22:00Z"/>
          <w:rFonts w:ascii="Fotogram Light" w:hAnsi="Fotogram Light" w:cs="Segoe UI"/>
          <w:sz w:val="20"/>
          <w:szCs w:val="20"/>
          <w:rPrChange w:id="11718" w:author="Nádas Edina Éva" w:date="2021-08-22T17:45:00Z">
            <w:rPr>
              <w:del w:id="11719" w:author="Nádas Edina Éva" w:date="2021-08-24T09:22:00Z"/>
              <w:rFonts w:asciiTheme="minorHAnsi" w:hAnsiTheme="minorHAnsi" w:cs="Segoe UI"/>
              <w:sz w:val="22"/>
              <w:szCs w:val="22"/>
            </w:rPr>
          </w:rPrChange>
        </w:rPr>
      </w:pPr>
    </w:p>
    <w:p w14:paraId="26BC96F4" w14:textId="3355FE5F" w:rsidR="00080C07" w:rsidRPr="006275D1" w:rsidDel="003A75A3" w:rsidRDefault="00080C07" w:rsidP="00080C07">
      <w:pPr>
        <w:pStyle w:val="paragraph"/>
        <w:numPr>
          <w:ilvl w:val="0"/>
          <w:numId w:val="88"/>
        </w:numPr>
        <w:spacing w:before="0" w:beforeAutospacing="0" w:after="0" w:afterAutospacing="0"/>
        <w:jc w:val="both"/>
        <w:textAlignment w:val="baseline"/>
        <w:rPr>
          <w:del w:id="11720" w:author="Nádas Edina Éva" w:date="2021-08-24T09:22:00Z"/>
          <w:rFonts w:ascii="Fotogram Light" w:hAnsi="Fotogram Light" w:cs="Segoe UI"/>
          <w:sz w:val="20"/>
          <w:szCs w:val="20"/>
          <w:rPrChange w:id="11721" w:author="Nádas Edina Éva" w:date="2021-08-22T17:45:00Z">
            <w:rPr>
              <w:del w:id="11722" w:author="Nádas Edina Éva" w:date="2021-08-24T09:22:00Z"/>
              <w:rFonts w:asciiTheme="minorHAnsi" w:hAnsiTheme="minorHAnsi" w:cs="Segoe UI"/>
              <w:sz w:val="22"/>
              <w:szCs w:val="22"/>
            </w:rPr>
          </w:rPrChange>
        </w:rPr>
      </w:pPr>
      <w:del w:id="11723" w:author="Nádas Edina Éva" w:date="2021-08-24T09:22:00Z">
        <w:r w:rsidRPr="006275D1" w:rsidDel="003A75A3">
          <w:rPr>
            <w:rStyle w:val="normaltextrun"/>
            <w:rFonts w:ascii="Fotogram Light" w:hAnsi="Fotogram Light" w:cs="Segoe UI"/>
            <w:b/>
            <w:bCs/>
            <w:sz w:val="20"/>
            <w:szCs w:val="20"/>
            <w:lang w:val="en-GB"/>
            <w:rPrChange w:id="11724" w:author="Nádas Edina Éva" w:date="2021-08-22T17:45:00Z">
              <w:rPr>
                <w:rStyle w:val="normaltextrun"/>
                <w:rFonts w:asciiTheme="minorHAnsi" w:hAnsiTheme="minorHAnsi" w:cs="Segoe UI"/>
                <w:b/>
                <w:bCs/>
                <w:sz w:val="22"/>
                <w:szCs w:val="22"/>
                <w:lang w:val="en-GB"/>
              </w:rPr>
            </w:rPrChange>
          </w:rPr>
          <w:delText>Motivational interviewing</w:delText>
        </w:r>
        <w:r w:rsidRPr="006275D1" w:rsidDel="003A75A3">
          <w:rPr>
            <w:rStyle w:val="eop"/>
            <w:rFonts w:ascii="Fotogram Light" w:hAnsi="Fotogram Light" w:cs="Segoe UI"/>
            <w:sz w:val="20"/>
            <w:szCs w:val="20"/>
            <w:rPrChange w:id="11725" w:author="Nádas Edina Éva" w:date="2021-08-22T17:45:00Z">
              <w:rPr>
                <w:rStyle w:val="eop"/>
                <w:rFonts w:asciiTheme="minorHAnsi" w:hAnsiTheme="minorHAnsi" w:cs="Segoe UI"/>
                <w:sz w:val="22"/>
                <w:szCs w:val="22"/>
              </w:rPr>
            </w:rPrChange>
          </w:rPr>
          <w:delText> </w:delText>
        </w:r>
      </w:del>
    </w:p>
    <w:p w14:paraId="2BF7E196" w14:textId="2B54160F" w:rsidR="00080C07" w:rsidRPr="006275D1" w:rsidDel="003A75A3" w:rsidRDefault="00080C07" w:rsidP="000B49D3">
      <w:pPr>
        <w:pStyle w:val="paragraph"/>
        <w:numPr>
          <w:ilvl w:val="0"/>
          <w:numId w:val="326"/>
        </w:numPr>
        <w:tabs>
          <w:tab w:val="clear" w:pos="720"/>
          <w:tab w:val="num" w:pos="360"/>
        </w:tabs>
        <w:spacing w:before="0" w:beforeAutospacing="0" w:after="0" w:afterAutospacing="0"/>
        <w:ind w:firstLine="0"/>
        <w:jc w:val="both"/>
        <w:textAlignment w:val="baseline"/>
        <w:rPr>
          <w:del w:id="11726" w:author="Nádas Edina Éva" w:date="2021-08-24T09:22:00Z"/>
          <w:rFonts w:ascii="Fotogram Light" w:hAnsi="Fotogram Light" w:cs="Segoe UI"/>
          <w:sz w:val="20"/>
          <w:szCs w:val="20"/>
          <w:rPrChange w:id="11727" w:author="Nádas Edina Éva" w:date="2021-08-22T17:45:00Z">
            <w:rPr>
              <w:del w:id="11728" w:author="Nádas Edina Éva" w:date="2021-08-24T09:22:00Z"/>
              <w:rFonts w:asciiTheme="minorHAnsi" w:hAnsiTheme="minorHAnsi" w:cs="Segoe UI"/>
              <w:sz w:val="22"/>
              <w:szCs w:val="22"/>
            </w:rPr>
          </w:rPrChange>
        </w:rPr>
      </w:pPr>
      <w:del w:id="11729" w:author="Nádas Edina Éva" w:date="2021-08-24T09:22:00Z">
        <w:r w:rsidRPr="006275D1" w:rsidDel="003A75A3">
          <w:rPr>
            <w:rStyle w:val="normaltextrun"/>
            <w:rFonts w:ascii="Fotogram Light" w:hAnsi="Fotogram Light" w:cs="Segoe UI"/>
            <w:sz w:val="20"/>
            <w:szCs w:val="20"/>
            <w:lang w:val="en-GB"/>
            <w:rPrChange w:id="11730" w:author="Nádas Edina Éva" w:date="2021-08-22T17:45:00Z">
              <w:rPr>
                <w:rStyle w:val="normaltextrun"/>
                <w:rFonts w:asciiTheme="minorHAnsi" w:hAnsiTheme="minorHAnsi" w:cs="Segoe UI"/>
                <w:sz w:val="22"/>
                <w:szCs w:val="22"/>
                <w:lang w:val="en-GB"/>
              </w:rPr>
            </w:rPrChange>
          </w:rPr>
          <w:delText>Ambivalence, Righting Reflex, Resistance. Principles and spirit of MI (Expressing Empathy, Developing Discrepancy, Rolling with Resistance, Supporting Self-efficacy)</w:delText>
        </w:r>
        <w:r w:rsidRPr="006275D1" w:rsidDel="003A75A3">
          <w:rPr>
            <w:rStyle w:val="eop"/>
            <w:rFonts w:ascii="Fotogram Light" w:hAnsi="Fotogram Light" w:cs="Segoe UI"/>
            <w:sz w:val="20"/>
            <w:szCs w:val="20"/>
            <w:rPrChange w:id="11731" w:author="Nádas Edina Éva" w:date="2021-08-22T17:45:00Z">
              <w:rPr>
                <w:rStyle w:val="eop"/>
                <w:rFonts w:asciiTheme="minorHAnsi" w:hAnsiTheme="minorHAnsi" w:cs="Segoe UI"/>
                <w:sz w:val="22"/>
                <w:szCs w:val="22"/>
              </w:rPr>
            </w:rPrChange>
          </w:rPr>
          <w:delText> </w:delText>
        </w:r>
      </w:del>
    </w:p>
    <w:p w14:paraId="5F961440" w14:textId="7637AE2C" w:rsidR="00080C07" w:rsidRPr="006275D1" w:rsidDel="003A75A3" w:rsidRDefault="00080C07" w:rsidP="000B49D3">
      <w:pPr>
        <w:pStyle w:val="paragraph"/>
        <w:numPr>
          <w:ilvl w:val="0"/>
          <w:numId w:val="326"/>
        </w:numPr>
        <w:tabs>
          <w:tab w:val="clear" w:pos="720"/>
          <w:tab w:val="num" w:pos="360"/>
        </w:tabs>
        <w:spacing w:before="0" w:beforeAutospacing="0" w:after="0" w:afterAutospacing="0"/>
        <w:ind w:firstLine="0"/>
        <w:jc w:val="both"/>
        <w:textAlignment w:val="baseline"/>
        <w:rPr>
          <w:del w:id="11732" w:author="Nádas Edina Éva" w:date="2021-08-24T09:22:00Z"/>
          <w:rFonts w:ascii="Fotogram Light" w:hAnsi="Fotogram Light" w:cs="Segoe UI"/>
          <w:sz w:val="20"/>
          <w:szCs w:val="20"/>
          <w:rPrChange w:id="11733" w:author="Nádas Edina Éva" w:date="2021-08-22T17:45:00Z">
            <w:rPr>
              <w:del w:id="11734" w:author="Nádas Edina Éva" w:date="2021-08-24T09:22:00Z"/>
              <w:rFonts w:asciiTheme="minorHAnsi" w:hAnsiTheme="minorHAnsi" w:cs="Segoe UI"/>
              <w:sz w:val="22"/>
              <w:szCs w:val="22"/>
            </w:rPr>
          </w:rPrChange>
        </w:rPr>
      </w:pPr>
      <w:del w:id="11735" w:author="Nádas Edina Éva" w:date="2021-08-24T09:22:00Z">
        <w:r w:rsidRPr="006275D1" w:rsidDel="003A75A3">
          <w:rPr>
            <w:rStyle w:val="normaltextrun"/>
            <w:rFonts w:ascii="Fotogram Light" w:hAnsi="Fotogram Light" w:cs="Segoe UI"/>
            <w:sz w:val="20"/>
            <w:szCs w:val="20"/>
            <w:lang w:val="en-GB"/>
            <w:rPrChange w:id="11736" w:author="Nádas Edina Éva" w:date="2021-08-22T17:45:00Z">
              <w:rPr>
                <w:rStyle w:val="normaltextrun"/>
                <w:rFonts w:asciiTheme="minorHAnsi" w:hAnsiTheme="minorHAnsi" w:cs="Segoe UI"/>
                <w:sz w:val="22"/>
                <w:szCs w:val="22"/>
                <w:lang w:val="en-GB"/>
              </w:rPr>
            </w:rPrChange>
          </w:rPr>
          <w:delText>Four Overarching Processes—Engaging, Focusing, Evoking, Planning Practi</w:delText>
        </w:r>
        <w:r w:rsidR="00EA7409" w:rsidRPr="006275D1" w:rsidDel="003A75A3">
          <w:rPr>
            <w:rStyle w:val="normaltextrun"/>
            <w:rFonts w:ascii="Fotogram Light" w:hAnsi="Fotogram Light" w:cs="Segoe UI"/>
            <w:sz w:val="20"/>
            <w:szCs w:val="20"/>
            <w:lang w:val="en-GB"/>
            <w:rPrChange w:id="11737" w:author="Nádas Edina Éva" w:date="2021-08-22T17:45:00Z">
              <w:rPr>
                <w:rStyle w:val="normaltextrun"/>
                <w:rFonts w:asciiTheme="minorHAnsi" w:hAnsiTheme="minorHAnsi" w:cs="Segoe UI"/>
                <w:sz w:val="22"/>
                <w:szCs w:val="22"/>
                <w:lang w:val="en-GB"/>
              </w:rPr>
            </w:rPrChange>
          </w:rPr>
          <w:delText>s</w:delText>
        </w:r>
        <w:r w:rsidRPr="006275D1" w:rsidDel="003A75A3">
          <w:rPr>
            <w:rStyle w:val="normaltextrun"/>
            <w:rFonts w:ascii="Fotogram Light" w:hAnsi="Fotogram Light" w:cs="Segoe UI"/>
            <w:sz w:val="20"/>
            <w:szCs w:val="20"/>
            <w:lang w:val="en-GB"/>
            <w:rPrChange w:id="11738" w:author="Nádas Edina Éva" w:date="2021-08-22T17:45:00Z">
              <w:rPr>
                <w:rStyle w:val="normaltextrun"/>
                <w:rFonts w:asciiTheme="minorHAnsi" w:hAnsiTheme="minorHAnsi" w:cs="Segoe UI"/>
                <w:sz w:val="22"/>
                <w:szCs w:val="22"/>
                <w:lang w:val="en-GB"/>
              </w:rPr>
            </w:rPrChange>
          </w:rPr>
          <w:delText>ing engaging skills (OARS)</w:delText>
        </w:r>
        <w:r w:rsidRPr="006275D1" w:rsidDel="003A75A3">
          <w:rPr>
            <w:rStyle w:val="eop"/>
            <w:rFonts w:ascii="Fotogram Light" w:hAnsi="Fotogram Light" w:cs="Segoe UI"/>
            <w:sz w:val="20"/>
            <w:szCs w:val="20"/>
            <w:rPrChange w:id="11739" w:author="Nádas Edina Éva" w:date="2021-08-22T17:45:00Z">
              <w:rPr>
                <w:rStyle w:val="eop"/>
                <w:rFonts w:asciiTheme="minorHAnsi" w:hAnsiTheme="minorHAnsi" w:cs="Segoe UI"/>
                <w:sz w:val="22"/>
                <w:szCs w:val="22"/>
              </w:rPr>
            </w:rPrChange>
          </w:rPr>
          <w:delText> </w:delText>
        </w:r>
      </w:del>
    </w:p>
    <w:p w14:paraId="1B93D682" w14:textId="18156304" w:rsidR="00080C07" w:rsidRPr="006275D1" w:rsidDel="003A75A3" w:rsidRDefault="00080C07" w:rsidP="00080C07">
      <w:pPr>
        <w:pStyle w:val="paragraph"/>
        <w:spacing w:before="0" w:beforeAutospacing="0" w:after="0" w:afterAutospacing="0"/>
        <w:textAlignment w:val="baseline"/>
        <w:rPr>
          <w:del w:id="11740" w:author="Nádas Edina Éva" w:date="2021-08-24T09:22:00Z"/>
          <w:rFonts w:ascii="Fotogram Light" w:hAnsi="Fotogram Light" w:cs="Segoe UI"/>
          <w:sz w:val="20"/>
          <w:szCs w:val="20"/>
          <w:rPrChange w:id="11741" w:author="Nádas Edina Éva" w:date="2021-08-22T17:45:00Z">
            <w:rPr>
              <w:del w:id="11742" w:author="Nádas Edina Éva" w:date="2021-08-24T09:22:00Z"/>
              <w:rFonts w:asciiTheme="minorHAnsi" w:hAnsiTheme="minorHAnsi" w:cs="Segoe UI"/>
              <w:sz w:val="22"/>
              <w:szCs w:val="22"/>
            </w:rPr>
          </w:rPrChange>
        </w:rPr>
      </w:pPr>
      <w:del w:id="11743" w:author="Nádas Edina Éva" w:date="2021-08-24T09:22:00Z">
        <w:r w:rsidRPr="006275D1" w:rsidDel="003A75A3">
          <w:rPr>
            <w:rStyle w:val="eop"/>
            <w:rFonts w:ascii="Fotogram Light" w:hAnsi="Fotogram Light" w:cs="Segoe UI"/>
            <w:sz w:val="20"/>
            <w:szCs w:val="20"/>
            <w:rPrChange w:id="11744" w:author="Nádas Edina Éva" w:date="2021-08-22T17:45:00Z">
              <w:rPr>
                <w:rStyle w:val="eop"/>
                <w:rFonts w:asciiTheme="minorHAnsi" w:hAnsiTheme="minorHAnsi" w:cs="Segoe UI"/>
                <w:sz w:val="22"/>
                <w:szCs w:val="22"/>
              </w:rPr>
            </w:rPrChange>
          </w:rPr>
          <w:delText> </w:delText>
        </w:r>
      </w:del>
    </w:p>
    <w:p w14:paraId="11990B5A" w14:textId="606F540B" w:rsidR="00080C07" w:rsidRPr="006275D1" w:rsidDel="003A75A3" w:rsidRDefault="00080C07" w:rsidP="000B49D3">
      <w:pPr>
        <w:pStyle w:val="paragraph"/>
        <w:numPr>
          <w:ilvl w:val="0"/>
          <w:numId w:val="327"/>
        </w:numPr>
        <w:tabs>
          <w:tab w:val="clear" w:pos="720"/>
          <w:tab w:val="num" w:pos="360"/>
        </w:tabs>
        <w:spacing w:before="0" w:beforeAutospacing="0" w:after="0" w:afterAutospacing="0"/>
        <w:ind w:firstLine="0"/>
        <w:jc w:val="both"/>
        <w:textAlignment w:val="baseline"/>
        <w:rPr>
          <w:del w:id="11745" w:author="Nádas Edina Éva" w:date="2021-08-24T09:22:00Z"/>
          <w:rFonts w:ascii="Fotogram Light" w:hAnsi="Fotogram Light" w:cs="Segoe UI"/>
          <w:sz w:val="20"/>
          <w:szCs w:val="20"/>
          <w:rPrChange w:id="11746" w:author="Nádas Edina Éva" w:date="2021-08-22T17:45:00Z">
            <w:rPr>
              <w:del w:id="11747" w:author="Nádas Edina Éva" w:date="2021-08-24T09:22:00Z"/>
              <w:rFonts w:asciiTheme="minorHAnsi" w:hAnsiTheme="minorHAnsi" w:cs="Segoe UI"/>
              <w:sz w:val="22"/>
              <w:szCs w:val="22"/>
            </w:rPr>
          </w:rPrChange>
        </w:rPr>
      </w:pPr>
      <w:del w:id="11748" w:author="Nádas Edina Éva" w:date="2021-08-24T09:22:00Z">
        <w:r w:rsidRPr="006275D1" w:rsidDel="003A75A3">
          <w:rPr>
            <w:rStyle w:val="normaltextrun"/>
            <w:rFonts w:ascii="Fotogram Light" w:hAnsi="Fotogram Light" w:cs="Segoe UI"/>
            <w:sz w:val="20"/>
            <w:szCs w:val="20"/>
            <w:lang w:val="en-GB"/>
            <w:rPrChange w:id="11749" w:author="Nádas Edina Éva" w:date="2021-08-22T17:45:00Z">
              <w:rPr>
                <w:rStyle w:val="normaltextrun"/>
                <w:rFonts w:asciiTheme="minorHAnsi" w:hAnsiTheme="minorHAnsi" w:cs="Segoe UI"/>
                <w:sz w:val="22"/>
                <w:szCs w:val="22"/>
                <w:lang w:val="en-GB"/>
              </w:rPr>
            </w:rPrChange>
          </w:rPr>
          <w:delText>Coding motivational interviewing sessions</w:delText>
        </w:r>
        <w:r w:rsidRPr="006275D1" w:rsidDel="003A75A3">
          <w:rPr>
            <w:rStyle w:val="eop"/>
            <w:rFonts w:ascii="Fotogram Light" w:hAnsi="Fotogram Light" w:cs="Segoe UI"/>
            <w:sz w:val="20"/>
            <w:szCs w:val="20"/>
            <w:rPrChange w:id="11750" w:author="Nádas Edina Éva" w:date="2021-08-22T17:45:00Z">
              <w:rPr>
                <w:rStyle w:val="eop"/>
                <w:rFonts w:asciiTheme="minorHAnsi" w:hAnsiTheme="minorHAnsi" w:cs="Segoe UI"/>
                <w:sz w:val="22"/>
                <w:szCs w:val="22"/>
              </w:rPr>
            </w:rPrChange>
          </w:rPr>
          <w:delText> </w:delText>
        </w:r>
      </w:del>
    </w:p>
    <w:p w14:paraId="3755322B" w14:textId="2CD4621A" w:rsidR="00080C07" w:rsidRPr="006275D1" w:rsidDel="003A75A3" w:rsidRDefault="00080C07" w:rsidP="00080C07">
      <w:pPr>
        <w:pStyle w:val="paragraph"/>
        <w:spacing w:before="0" w:beforeAutospacing="0" w:after="0" w:afterAutospacing="0"/>
        <w:textAlignment w:val="baseline"/>
        <w:rPr>
          <w:del w:id="11751" w:author="Nádas Edina Éva" w:date="2021-08-24T09:22:00Z"/>
          <w:rFonts w:ascii="Fotogram Light" w:hAnsi="Fotogram Light" w:cs="Segoe UI"/>
          <w:sz w:val="20"/>
          <w:szCs w:val="20"/>
          <w:rPrChange w:id="11752" w:author="Nádas Edina Éva" w:date="2021-08-22T17:45:00Z">
            <w:rPr>
              <w:del w:id="11753" w:author="Nádas Edina Éva" w:date="2021-08-24T09:22:00Z"/>
              <w:rFonts w:asciiTheme="minorHAnsi" w:hAnsiTheme="minorHAnsi" w:cs="Segoe UI"/>
              <w:sz w:val="22"/>
              <w:szCs w:val="22"/>
            </w:rPr>
          </w:rPrChange>
        </w:rPr>
      </w:pPr>
      <w:del w:id="11754" w:author="Nádas Edina Éva" w:date="2021-08-24T09:22:00Z">
        <w:r w:rsidRPr="006275D1" w:rsidDel="003A75A3">
          <w:rPr>
            <w:rStyle w:val="eop"/>
            <w:rFonts w:ascii="Fotogram Light" w:hAnsi="Fotogram Light" w:cs="Segoe UI"/>
            <w:sz w:val="20"/>
            <w:szCs w:val="20"/>
            <w:rPrChange w:id="11755" w:author="Nádas Edina Éva" w:date="2021-08-22T17:45:00Z">
              <w:rPr>
                <w:rStyle w:val="eop"/>
                <w:rFonts w:asciiTheme="minorHAnsi" w:hAnsiTheme="minorHAnsi" w:cs="Segoe UI"/>
                <w:sz w:val="22"/>
                <w:szCs w:val="22"/>
              </w:rPr>
            </w:rPrChange>
          </w:rPr>
          <w:delText> </w:delText>
        </w:r>
      </w:del>
    </w:p>
    <w:p w14:paraId="5A72777B" w14:textId="3194652F" w:rsidR="00080C07" w:rsidRPr="006275D1" w:rsidDel="003A75A3" w:rsidRDefault="00080C07" w:rsidP="000B49D3">
      <w:pPr>
        <w:pStyle w:val="paragraph"/>
        <w:numPr>
          <w:ilvl w:val="0"/>
          <w:numId w:val="328"/>
        </w:numPr>
        <w:tabs>
          <w:tab w:val="clear" w:pos="720"/>
          <w:tab w:val="num" w:pos="360"/>
        </w:tabs>
        <w:spacing w:before="0" w:beforeAutospacing="0" w:after="0" w:afterAutospacing="0"/>
        <w:ind w:firstLine="0"/>
        <w:jc w:val="both"/>
        <w:textAlignment w:val="baseline"/>
        <w:rPr>
          <w:del w:id="11756" w:author="Nádas Edina Éva" w:date="2021-08-24T09:22:00Z"/>
          <w:rFonts w:ascii="Fotogram Light" w:hAnsi="Fotogram Light" w:cs="Segoe UI"/>
          <w:sz w:val="20"/>
          <w:szCs w:val="20"/>
          <w:rPrChange w:id="11757" w:author="Nádas Edina Éva" w:date="2021-08-22T17:45:00Z">
            <w:rPr>
              <w:del w:id="11758" w:author="Nádas Edina Éva" w:date="2021-08-24T09:22:00Z"/>
              <w:rFonts w:asciiTheme="minorHAnsi" w:hAnsiTheme="minorHAnsi" w:cs="Segoe UI"/>
              <w:sz w:val="22"/>
              <w:szCs w:val="22"/>
            </w:rPr>
          </w:rPrChange>
        </w:rPr>
      </w:pPr>
      <w:del w:id="11759" w:author="Nádas Edina Éva" w:date="2021-08-24T09:22:00Z">
        <w:r w:rsidRPr="006275D1" w:rsidDel="003A75A3">
          <w:rPr>
            <w:rStyle w:val="normaltextrun"/>
            <w:rFonts w:ascii="Fotogram Light" w:hAnsi="Fotogram Light" w:cs="Segoe UI"/>
            <w:sz w:val="20"/>
            <w:szCs w:val="20"/>
            <w:lang w:val="en-GB"/>
            <w:rPrChange w:id="11760" w:author="Nádas Edina Éva" w:date="2021-08-22T17:45:00Z">
              <w:rPr>
                <w:rStyle w:val="normaltextrun"/>
                <w:rFonts w:asciiTheme="minorHAnsi" w:hAnsiTheme="minorHAnsi" w:cs="Segoe UI"/>
                <w:sz w:val="22"/>
                <w:szCs w:val="22"/>
                <w:lang w:val="en-GB"/>
              </w:rPr>
            </w:rPrChange>
          </w:rPr>
          <w:delText>Practi</w:delText>
        </w:r>
        <w:r w:rsidR="00EA7409" w:rsidRPr="006275D1" w:rsidDel="003A75A3">
          <w:rPr>
            <w:rStyle w:val="normaltextrun"/>
            <w:rFonts w:ascii="Fotogram Light" w:hAnsi="Fotogram Light" w:cs="Segoe UI"/>
            <w:sz w:val="20"/>
            <w:szCs w:val="20"/>
            <w:lang w:val="en-GB"/>
            <w:rPrChange w:id="11761" w:author="Nádas Edina Éva" w:date="2021-08-22T17:45:00Z">
              <w:rPr>
                <w:rStyle w:val="normaltextrun"/>
                <w:rFonts w:asciiTheme="minorHAnsi" w:hAnsiTheme="minorHAnsi" w:cs="Segoe UI"/>
                <w:sz w:val="22"/>
                <w:szCs w:val="22"/>
                <w:lang w:val="en-GB"/>
              </w:rPr>
            </w:rPrChange>
          </w:rPr>
          <w:delText>s</w:delText>
        </w:r>
        <w:r w:rsidRPr="006275D1" w:rsidDel="003A75A3">
          <w:rPr>
            <w:rStyle w:val="normaltextrun"/>
            <w:rFonts w:ascii="Fotogram Light" w:hAnsi="Fotogram Light" w:cs="Segoe UI"/>
            <w:sz w:val="20"/>
            <w:szCs w:val="20"/>
            <w:lang w:val="en-GB"/>
            <w:rPrChange w:id="11762" w:author="Nádas Edina Éva" w:date="2021-08-22T17:45:00Z">
              <w:rPr>
                <w:rStyle w:val="normaltextrun"/>
                <w:rFonts w:asciiTheme="minorHAnsi" w:hAnsiTheme="minorHAnsi" w:cs="Segoe UI"/>
                <w:sz w:val="22"/>
                <w:szCs w:val="22"/>
                <w:lang w:val="en-GB"/>
              </w:rPr>
            </w:rPrChange>
          </w:rPr>
          <w:delText>ing and deepening reflective listening, summaries and affirmation</w:delText>
        </w:r>
        <w:r w:rsidRPr="006275D1" w:rsidDel="003A75A3">
          <w:rPr>
            <w:rStyle w:val="eop"/>
            <w:rFonts w:ascii="Fotogram Light" w:hAnsi="Fotogram Light" w:cs="Segoe UI"/>
            <w:sz w:val="20"/>
            <w:szCs w:val="20"/>
            <w:rPrChange w:id="11763" w:author="Nádas Edina Éva" w:date="2021-08-22T17:45:00Z">
              <w:rPr>
                <w:rStyle w:val="eop"/>
                <w:rFonts w:asciiTheme="minorHAnsi" w:hAnsiTheme="minorHAnsi" w:cs="Segoe UI"/>
                <w:sz w:val="22"/>
                <w:szCs w:val="22"/>
              </w:rPr>
            </w:rPrChange>
          </w:rPr>
          <w:delText> </w:delText>
        </w:r>
      </w:del>
    </w:p>
    <w:p w14:paraId="745E9E0B" w14:textId="54EBDCA0" w:rsidR="00080C07" w:rsidRPr="006275D1" w:rsidDel="003A75A3" w:rsidRDefault="00080C07" w:rsidP="000B49D3">
      <w:pPr>
        <w:pStyle w:val="paragraph"/>
        <w:numPr>
          <w:ilvl w:val="0"/>
          <w:numId w:val="328"/>
        </w:numPr>
        <w:tabs>
          <w:tab w:val="clear" w:pos="720"/>
          <w:tab w:val="num" w:pos="360"/>
        </w:tabs>
        <w:spacing w:before="0" w:beforeAutospacing="0" w:after="0" w:afterAutospacing="0"/>
        <w:ind w:firstLine="0"/>
        <w:jc w:val="both"/>
        <w:textAlignment w:val="baseline"/>
        <w:rPr>
          <w:del w:id="11764" w:author="Nádas Edina Éva" w:date="2021-08-24T09:22:00Z"/>
          <w:rFonts w:ascii="Fotogram Light" w:hAnsi="Fotogram Light" w:cs="Segoe UI"/>
          <w:sz w:val="20"/>
          <w:szCs w:val="20"/>
          <w:rPrChange w:id="11765" w:author="Nádas Edina Éva" w:date="2021-08-22T17:45:00Z">
            <w:rPr>
              <w:del w:id="11766" w:author="Nádas Edina Éva" w:date="2021-08-24T09:22:00Z"/>
              <w:rFonts w:asciiTheme="minorHAnsi" w:hAnsiTheme="minorHAnsi" w:cs="Segoe UI"/>
              <w:sz w:val="22"/>
              <w:szCs w:val="22"/>
            </w:rPr>
          </w:rPrChange>
        </w:rPr>
      </w:pPr>
      <w:del w:id="11767" w:author="Nádas Edina Éva" w:date="2021-08-24T09:22:00Z">
        <w:r w:rsidRPr="006275D1" w:rsidDel="003A75A3">
          <w:rPr>
            <w:rStyle w:val="normaltextrun"/>
            <w:rFonts w:ascii="Fotogram Light" w:hAnsi="Fotogram Light" w:cs="Segoe UI"/>
            <w:sz w:val="20"/>
            <w:szCs w:val="20"/>
            <w:lang w:val="en-GB"/>
            <w:rPrChange w:id="11768" w:author="Nádas Edina Éva" w:date="2021-08-22T17:45:00Z">
              <w:rPr>
                <w:rStyle w:val="normaltextrun"/>
                <w:rFonts w:asciiTheme="minorHAnsi" w:hAnsiTheme="minorHAnsi" w:cs="Segoe UI"/>
                <w:sz w:val="22"/>
                <w:szCs w:val="22"/>
                <w:lang w:val="en-GB"/>
              </w:rPr>
            </w:rPrChange>
          </w:rPr>
          <w:delText>Practi</w:delText>
        </w:r>
        <w:r w:rsidR="00EA7409" w:rsidRPr="006275D1" w:rsidDel="003A75A3">
          <w:rPr>
            <w:rStyle w:val="normaltextrun"/>
            <w:rFonts w:ascii="Fotogram Light" w:hAnsi="Fotogram Light" w:cs="Segoe UI"/>
            <w:sz w:val="20"/>
            <w:szCs w:val="20"/>
            <w:lang w:val="en-GB"/>
            <w:rPrChange w:id="11769" w:author="Nádas Edina Éva" w:date="2021-08-22T17:45:00Z">
              <w:rPr>
                <w:rStyle w:val="normaltextrun"/>
                <w:rFonts w:asciiTheme="minorHAnsi" w:hAnsiTheme="minorHAnsi" w:cs="Segoe UI"/>
                <w:sz w:val="22"/>
                <w:szCs w:val="22"/>
                <w:lang w:val="en-GB"/>
              </w:rPr>
            </w:rPrChange>
          </w:rPr>
          <w:delText>s</w:delText>
        </w:r>
        <w:r w:rsidRPr="006275D1" w:rsidDel="003A75A3">
          <w:rPr>
            <w:rStyle w:val="normaltextrun"/>
            <w:rFonts w:ascii="Fotogram Light" w:hAnsi="Fotogram Light" w:cs="Segoe UI"/>
            <w:sz w:val="20"/>
            <w:szCs w:val="20"/>
            <w:lang w:val="en-GB"/>
            <w:rPrChange w:id="11770" w:author="Nádas Edina Éva" w:date="2021-08-22T17:45:00Z">
              <w:rPr>
                <w:rStyle w:val="normaltextrun"/>
                <w:rFonts w:asciiTheme="minorHAnsi" w:hAnsiTheme="minorHAnsi" w:cs="Segoe UI"/>
                <w:sz w:val="22"/>
                <w:szCs w:val="22"/>
                <w:lang w:val="en-GB"/>
              </w:rPr>
            </w:rPrChange>
          </w:rPr>
          <w:delText>ing Evoking processes: identifying and eliciting change talk. </w:delText>
        </w:r>
        <w:r w:rsidRPr="006275D1" w:rsidDel="003A75A3">
          <w:rPr>
            <w:rStyle w:val="eop"/>
            <w:rFonts w:ascii="Fotogram Light" w:hAnsi="Fotogram Light" w:cs="Segoe UI"/>
            <w:sz w:val="20"/>
            <w:szCs w:val="20"/>
            <w:rPrChange w:id="11771" w:author="Nádas Edina Éva" w:date="2021-08-22T17:45:00Z">
              <w:rPr>
                <w:rStyle w:val="eop"/>
                <w:rFonts w:asciiTheme="minorHAnsi" w:hAnsiTheme="minorHAnsi" w:cs="Segoe UI"/>
                <w:sz w:val="22"/>
                <w:szCs w:val="22"/>
              </w:rPr>
            </w:rPrChange>
          </w:rPr>
          <w:delText> </w:delText>
        </w:r>
      </w:del>
    </w:p>
    <w:p w14:paraId="6CE20F91" w14:textId="7B410986" w:rsidR="00080C07" w:rsidRPr="006275D1" w:rsidDel="003A75A3" w:rsidRDefault="00080C07" w:rsidP="000B49D3">
      <w:pPr>
        <w:pStyle w:val="paragraph"/>
        <w:numPr>
          <w:ilvl w:val="0"/>
          <w:numId w:val="328"/>
        </w:numPr>
        <w:tabs>
          <w:tab w:val="clear" w:pos="720"/>
          <w:tab w:val="num" w:pos="360"/>
        </w:tabs>
        <w:spacing w:before="0" w:beforeAutospacing="0" w:after="0" w:afterAutospacing="0"/>
        <w:ind w:firstLine="0"/>
        <w:jc w:val="both"/>
        <w:textAlignment w:val="baseline"/>
        <w:rPr>
          <w:del w:id="11772" w:author="Nádas Edina Éva" w:date="2021-08-24T09:22:00Z"/>
          <w:rFonts w:ascii="Fotogram Light" w:hAnsi="Fotogram Light" w:cs="Segoe UI"/>
          <w:sz w:val="20"/>
          <w:szCs w:val="20"/>
          <w:rPrChange w:id="11773" w:author="Nádas Edina Éva" w:date="2021-08-22T17:45:00Z">
            <w:rPr>
              <w:del w:id="11774" w:author="Nádas Edina Éva" w:date="2021-08-24T09:22:00Z"/>
              <w:rFonts w:asciiTheme="minorHAnsi" w:hAnsiTheme="minorHAnsi" w:cs="Segoe UI"/>
              <w:sz w:val="22"/>
              <w:szCs w:val="22"/>
            </w:rPr>
          </w:rPrChange>
        </w:rPr>
      </w:pPr>
      <w:del w:id="11775" w:author="Nádas Edina Éva" w:date="2021-08-24T09:22:00Z">
        <w:r w:rsidRPr="006275D1" w:rsidDel="003A75A3">
          <w:rPr>
            <w:rStyle w:val="normaltextrun"/>
            <w:rFonts w:ascii="Fotogram Light" w:hAnsi="Fotogram Light" w:cs="Segoe UI"/>
            <w:sz w:val="20"/>
            <w:szCs w:val="20"/>
            <w:lang w:val="en-GB"/>
            <w:rPrChange w:id="11776" w:author="Nádas Edina Éva" w:date="2021-08-22T17:45:00Z">
              <w:rPr>
                <w:rStyle w:val="normaltextrun"/>
                <w:rFonts w:asciiTheme="minorHAnsi" w:hAnsiTheme="minorHAnsi" w:cs="Segoe UI"/>
                <w:sz w:val="22"/>
                <w:szCs w:val="22"/>
                <w:lang w:val="en-GB"/>
              </w:rPr>
            </w:rPrChange>
          </w:rPr>
          <w:delText>Understanding resistance and discord</w:delText>
        </w:r>
        <w:r w:rsidRPr="006275D1" w:rsidDel="003A75A3">
          <w:rPr>
            <w:rStyle w:val="eop"/>
            <w:rFonts w:ascii="Fotogram Light" w:hAnsi="Fotogram Light" w:cs="Segoe UI"/>
            <w:sz w:val="20"/>
            <w:szCs w:val="20"/>
            <w:rPrChange w:id="11777" w:author="Nádas Edina Éva" w:date="2021-08-22T17:45:00Z">
              <w:rPr>
                <w:rStyle w:val="eop"/>
                <w:rFonts w:asciiTheme="minorHAnsi" w:hAnsiTheme="minorHAnsi" w:cs="Segoe UI"/>
                <w:sz w:val="22"/>
                <w:szCs w:val="22"/>
              </w:rPr>
            </w:rPrChange>
          </w:rPr>
          <w:delText> </w:delText>
        </w:r>
      </w:del>
    </w:p>
    <w:p w14:paraId="377C2C61" w14:textId="08C9A79C" w:rsidR="00080C07" w:rsidRPr="006275D1" w:rsidDel="003A75A3" w:rsidRDefault="00080C07" w:rsidP="000B49D3">
      <w:pPr>
        <w:pStyle w:val="paragraph"/>
        <w:numPr>
          <w:ilvl w:val="0"/>
          <w:numId w:val="328"/>
        </w:numPr>
        <w:tabs>
          <w:tab w:val="clear" w:pos="720"/>
          <w:tab w:val="num" w:pos="360"/>
        </w:tabs>
        <w:spacing w:before="0" w:beforeAutospacing="0" w:after="0" w:afterAutospacing="0"/>
        <w:ind w:firstLine="0"/>
        <w:jc w:val="both"/>
        <w:textAlignment w:val="baseline"/>
        <w:rPr>
          <w:del w:id="11778" w:author="Nádas Edina Éva" w:date="2021-08-24T09:22:00Z"/>
          <w:rFonts w:ascii="Fotogram Light" w:hAnsi="Fotogram Light" w:cs="Segoe UI"/>
          <w:sz w:val="20"/>
          <w:szCs w:val="20"/>
          <w:rPrChange w:id="11779" w:author="Nádas Edina Éva" w:date="2021-08-22T17:45:00Z">
            <w:rPr>
              <w:del w:id="11780" w:author="Nádas Edina Éva" w:date="2021-08-24T09:22:00Z"/>
              <w:rFonts w:asciiTheme="minorHAnsi" w:hAnsiTheme="minorHAnsi" w:cs="Segoe UI"/>
              <w:sz w:val="22"/>
              <w:szCs w:val="22"/>
            </w:rPr>
          </w:rPrChange>
        </w:rPr>
      </w:pPr>
      <w:del w:id="11781" w:author="Nádas Edina Éva" w:date="2021-08-24T09:22:00Z">
        <w:r w:rsidRPr="006275D1" w:rsidDel="003A75A3">
          <w:rPr>
            <w:rStyle w:val="normaltextrun"/>
            <w:rFonts w:ascii="Fotogram Light" w:hAnsi="Fotogram Light" w:cs="Segoe UI"/>
            <w:sz w:val="20"/>
            <w:szCs w:val="20"/>
            <w:lang w:val="en-GB"/>
            <w:rPrChange w:id="11782" w:author="Nádas Edina Éva" w:date="2021-08-22T17:45:00Z">
              <w:rPr>
                <w:rStyle w:val="normaltextrun"/>
                <w:rFonts w:asciiTheme="minorHAnsi" w:hAnsiTheme="minorHAnsi" w:cs="Segoe UI"/>
                <w:sz w:val="22"/>
                <w:szCs w:val="22"/>
                <w:lang w:val="en-GB"/>
              </w:rPr>
            </w:rPrChange>
          </w:rPr>
          <w:delText>Planning process: Transitional summary, key questions, negotiating the change plan.</w:delText>
        </w:r>
        <w:r w:rsidRPr="006275D1" w:rsidDel="003A75A3">
          <w:rPr>
            <w:rStyle w:val="eop"/>
            <w:rFonts w:ascii="Fotogram Light" w:hAnsi="Fotogram Light" w:cs="Segoe UI"/>
            <w:sz w:val="20"/>
            <w:szCs w:val="20"/>
            <w:rPrChange w:id="11783" w:author="Nádas Edina Éva" w:date="2021-08-22T17:45:00Z">
              <w:rPr>
                <w:rStyle w:val="eop"/>
                <w:rFonts w:asciiTheme="minorHAnsi" w:hAnsiTheme="minorHAnsi" w:cs="Segoe UI"/>
                <w:sz w:val="22"/>
                <w:szCs w:val="22"/>
              </w:rPr>
            </w:rPrChange>
          </w:rPr>
          <w:delText> </w:delText>
        </w:r>
      </w:del>
    </w:p>
    <w:p w14:paraId="16954998" w14:textId="344309C4" w:rsidR="00080C07" w:rsidRPr="006275D1" w:rsidDel="003A75A3" w:rsidRDefault="00080C07" w:rsidP="00080C07">
      <w:pPr>
        <w:pStyle w:val="paragraph"/>
        <w:spacing w:before="0" w:beforeAutospacing="0" w:after="0" w:afterAutospacing="0"/>
        <w:textAlignment w:val="baseline"/>
        <w:rPr>
          <w:del w:id="11784" w:author="Nádas Edina Éva" w:date="2021-08-24T09:22:00Z"/>
          <w:rFonts w:ascii="Fotogram Light" w:hAnsi="Fotogram Light" w:cs="Segoe UI"/>
          <w:sz w:val="20"/>
          <w:szCs w:val="20"/>
          <w:rPrChange w:id="11785" w:author="Nádas Edina Éva" w:date="2021-08-22T17:45:00Z">
            <w:rPr>
              <w:del w:id="11786" w:author="Nádas Edina Éva" w:date="2021-08-24T09:22:00Z"/>
              <w:rFonts w:asciiTheme="minorHAnsi" w:hAnsiTheme="minorHAnsi" w:cs="Segoe UI"/>
              <w:sz w:val="22"/>
              <w:szCs w:val="22"/>
            </w:rPr>
          </w:rPrChange>
        </w:rPr>
      </w:pPr>
      <w:del w:id="11787" w:author="Nádas Edina Éva" w:date="2021-08-24T09:22:00Z">
        <w:r w:rsidRPr="006275D1" w:rsidDel="003A75A3">
          <w:rPr>
            <w:rStyle w:val="eop"/>
            <w:rFonts w:ascii="Fotogram Light" w:hAnsi="Fotogram Light" w:cs="Segoe UI"/>
            <w:sz w:val="20"/>
            <w:szCs w:val="20"/>
            <w:rPrChange w:id="11788" w:author="Nádas Edina Éva" w:date="2021-08-22T17:45:00Z">
              <w:rPr>
                <w:rStyle w:val="eop"/>
                <w:rFonts w:asciiTheme="minorHAnsi" w:hAnsiTheme="minorHAnsi" w:cs="Segoe UI"/>
                <w:sz w:val="22"/>
                <w:szCs w:val="22"/>
              </w:rPr>
            </w:rPrChange>
          </w:rPr>
          <w:delText> </w:delText>
        </w:r>
      </w:del>
    </w:p>
    <w:p w14:paraId="78350ED4" w14:textId="6F726AA3" w:rsidR="00080C07" w:rsidRPr="006275D1" w:rsidDel="003A75A3" w:rsidRDefault="00080C07" w:rsidP="00080C07">
      <w:pPr>
        <w:pStyle w:val="paragraph"/>
        <w:spacing w:before="0" w:beforeAutospacing="0" w:after="0" w:afterAutospacing="0"/>
        <w:textAlignment w:val="baseline"/>
        <w:rPr>
          <w:del w:id="11789" w:author="Nádas Edina Éva" w:date="2021-08-24T09:22:00Z"/>
          <w:rFonts w:ascii="Fotogram Light" w:hAnsi="Fotogram Light" w:cs="Segoe UI"/>
          <w:sz w:val="20"/>
          <w:szCs w:val="20"/>
          <w:rPrChange w:id="11790" w:author="Nádas Edina Éva" w:date="2021-08-22T17:45:00Z">
            <w:rPr>
              <w:del w:id="11791" w:author="Nádas Edina Éva" w:date="2021-08-24T09:22:00Z"/>
              <w:rFonts w:asciiTheme="minorHAnsi" w:hAnsiTheme="minorHAnsi" w:cs="Segoe UI"/>
              <w:sz w:val="22"/>
              <w:szCs w:val="22"/>
            </w:rPr>
          </w:rPrChange>
        </w:rPr>
      </w:pPr>
      <w:del w:id="11792" w:author="Nádas Edina Éva" w:date="2021-08-24T09:22:00Z">
        <w:r w:rsidRPr="006275D1" w:rsidDel="003A75A3">
          <w:rPr>
            <w:rStyle w:val="normaltextrun"/>
            <w:rFonts w:ascii="Fotogram Light" w:hAnsi="Fotogram Light" w:cs="Segoe UI"/>
            <w:b/>
            <w:bCs/>
            <w:sz w:val="20"/>
            <w:szCs w:val="20"/>
            <w:lang w:val="en-GB"/>
            <w:rPrChange w:id="11793" w:author="Nádas Edina Éva" w:date="2021-08-22T17:45:00Z">
              <w:rPr>
                <w:rStyle w:val="normaltextrun"/>
                <w:rFonts w:asciiTheme="minorHAnsi" w:hAnsiTheme="minorHAnsi" w:cs="Segoe UI"/>
                <w:b/>
                <w:bCs/>
                <w:sz w:val="22"/>
                <w:szCs w:val="22"/>
                <w:lang w:val="en-GB"/>
              </w:rPr>
            </w:rPrChange>
          </w:rPr>
          <w:delText>Learning activities, learning methods</w:delText>
        </w:r>
        <w:r w:rsidRPr="006275D1" w:rsidDel="003A75A3">
          <w:rPr>
            <w:rStyle w:val="eop"/>
            <w:rFonts w:ascii="Fotogram Light" w:hAnsi="Fotogram Light" w:cs="Segoe UI"/>
            <w:sz w:val="20"/>
            <w:szCs w:val="20"/>
            <w:rPrChange w:id="11794" w:author="Nádas Edina Éva" w:date="2021-08-22T17:45:00Z">
              <w:rPr>
                <w:rStyle w:val="eop"/>
                <w:rFonts w:asciiTheme="minorHAnsi" w:hAnsiTheme="minorHAnsi" w:cs="Segoe UI"/>
                <w:sz w:val="22"/>
                <w:szCs w:val="22"/>
              </w:rPr>
            </w:rPrChange>
          </w:rPr>
          <w:delText> </w:delText>
        </w:r>
      </w:del>
    </w:p>
    <w:p w14:paraId="2686C737" w14:textId="118B1532" w:rsidR="00080C07" w:rsidRPr="006275D1" w:rsidDel="003A75A3" w:rsidRDefault="00080C07" w:rsidP="00080C07">
      <w:pPr>
        <w:pStyle w:val="paragraph"/>
        <w:spacing w:before="0" w:beforeAutospacing="0" w:after="0" w:afterAutospacing="0"/>
        <w:textAlignment w:val="baseline"/>
        <w:rPr>
          <w:del w:id="11795" w:author="Nádas Edina Éva" w:date="2021-08-24T09:22:00Z"/>
          <w:rFonts w:ascii="Fotogram Light" w:hAnsi="Fotogram Light" w:cs="Segoe UI"/>
          <w:sz w:val="20"/>
          <w:szCs w:val="20"/>
          <w:rPrChange w:id="11796" w:author="Nádas Edina Éva" w:date="2021-08-22T17:45:00Z">
            <w:rPr>
              <w:del w:id="11797" w:author="Nádas Edina Éva" w:date="2021-08-24T09:22:00Z"/>
              <w:rFonts w:asciiTheme="minorHAnsi" w:hAnsiTheme="minorHAnsi" w:cs="Segoe UI"/>
              <w:sz w:val="22"/>
              <w:szCs w:val="22"/>
            </w:rPr>
          </w:rPrChange>
        </w:rPr>
      </w:pPr>
      <w:del w:id="11798" w:author="Nádas Edina Éva" w:date="2021-08-24T09:22:00Z">
        <w:r w:rsidRPr="006275D1" w:rsidDel="003A75A3">
          <w:rPr>
            <w:rStyle w:val="eop"/>
            <w:rFonts w:ascii="Fotogram Light" w:hAnsi="Fotogram Light" w:cs="Segoe UI"/>
            <w:sz w:val="20"/>
            <w:szCs w:val="20"/>
            <w:rPrChange w:id="11799" w:author="Nádas Edina Éva" w:date="2021-08-22T17:45:00Z">
              <w:rPr>
                <w:rStyle w:val="eop"/>
                <w:rFonts w:asciiTheme="minorHAnsi" w:hAnsiTheme="minorHAnsi" w:cs="Segoe UI"/>
                <w:sz w:val="22"/>
                <w:szCs w:val="22"/>
              </w:rPr>
            </w:rPrChange>
          </w:rPr>
          <w:delText> </w:delText>
        </w:r>
      </w:del>
    </w:p>
    <w:p w14:paraId="1B95478C" w14:textId="3B66201E" w:rsidR="00080C07" w:rsidRPr="006275D1" w:rsidDel="003A75A3" w:rsidRDefault="00080C07" w:rsidP="000B49D3">
      <w:pPr>
        <w:pStyle w:val="paragraph"/>
        <w:numPr>
          <w:ilvl w:val="0"/>
          <w:numId w:val="329"/>
        </w:numPr>
        <w:spacing w:before="0" w:beforeAutospacing="0" w:after="0" w:afterAutospacing="0"/>
        <w:ind w:left="1080" w:firstLine="0"/>
        <w:jc w:val="both"/>
        <w:textAlignment w:val="baseline"/>
        <w:rPr>
          <w:del w:id="11800" w:author="Nádas Edina Éva" w:date="2021-08-24T09:22:00Z"/>
          <w:rFonts w:ascii="Fotogram Light" w:hAnsi="Fotogram Light" w:cs="Segoe UI"/>
          <w:sz w:val="20"/>
          <w:szCs w:val="20"/>
          <w:rPrChange w:id="11801" w:author="Nádas Edina Éva" w:date="2021-08-22T17:45:00Z">
            <w:rPr>
              <w:del w:id="11802" w:author="Nádas Edina Éva" w:date="2021-08-24T09:22:00Z"/>
              <w:rFonts w:asciiTheme="minorHAnsi" w:hAnsiTheme="minorHAnsi" w:cs="Segoe UI"/>
              <w:sz w:val="22"/>
              <w:szCs w:val="22"/>
            </w:rPr>
          </w:rPrChange>
        </w:rPr>
      </w:pPr>
      <w:del w:id="11803" w:author="Nádas Edina Éva" w:date="2021-08-24T09:22:00Z">
        <w:r w:rsidRPr="006275D1" w:rsidDel="003A75A3">
          <w:rPr>
            <w:rStyle w:val="normaltextrun"/>
            <w:rFonts w:ascii="Fotogram Light" w:hAnsi="Fotogram Light" w:cs="Segoe UI"/>
            <w:sz w:val="20"/>
            <w:szCs w:val="20"/>
            <w:lang w:val="en-GB"/>
            <w:rPrChange w:id="11804" w:author="Nádas Edina Éva" w:date="2021-08-22T17:45:00Z">
              <w:rPr>
                <w:rStyle w:val="normaltextrun"/>
                <w:rFonts w:asciiTheme="minorHAnsi" w:hAnsiTheme="minorHAnsi" w:cs="Segoe UI"/>
                <w:sz w:val="22"/>
                <w:szCs w:val="22"/>
                <w:lang w:val="en-GB"/>
              </w:rPr>
            </w:rPrChange>
          </w:rPr>
          <w:delText>didactic presentations working in small </w:delText>
        </w:r>
        <w:r w:rsidR="00EA7409" w:rsidRPr="006275D1" w:rsidDel="003A75A3">
          <w:rPr>
            <w:rStyle w:val="normaltextrun"/>
            <w:rFonts w:ascii="Fotogram Light" w:hAnsi="Fotogram Light" w:cs="Segoe UI"/>
            <w:sz w:val="20"/>
            <w:szCs w:val="20"/>
            <w:lang w:val="en-GB"/>
            <w:rPrChange w:id="11805" w:author="Nádas Edina Éva" w:date="2021-08-22T17:45:00Z">
              <w:rPr>
                <w:rStyle w:val="normaltextrun"/>
                <w:rFonts w:asciiTheme="minorHAnsi" w:hAnsiTheme="minorHAnsi" w:cs="Segoe UI"/>
                <w:sz w:val="22"/>
                <w:szCs w:val="22"/>
                <w:lang w:val="en-GB"/>
              </w:rPr>
            </w:rPrChange>
          </w:rPr>
          <w:delText>g</w:delText>
        </w:r>
        <w:r w:rsidRPr="006275D1" w:rsidDel="003A75A3">
          <w:rPr>
            <w:rStyle w:val="normaltextrun"/>
            <w:rFonts w:ascii="Fotogram Light" w:hAnsi="Fotogram Light" w:cs="Segoe UI"/>
            <w:sz w:val="20"/>
            <w:szCs w:val="20"/>
            <w:lang w:val="en-GB"/>
            <w:rPrChange w:id="11806" w:author="Nádas Edina Éva" w:date="2021-08-22T17:45:00Z">
              <w:rPr>
                <w:rStyle w:val="normaltextrun"/>
                <w:rFonts w:asciiTheme="minorHAnsi" w:hAnsiTheme="minorHAnsi" w:cs="Segoe UI"/>
                <w:sz w:val="22"/>
                <w:szCs w:val="22"/>
                <w:lang w:val="en-GB"/>
              </w:rPr>
            </w:rPrChange>
          </w:rPr>
          <w:delText>roups</w:delText>
        </w:r>
        <w:r w:rsidR="00EA7409" w:rsidRPr="006275D1" w:rsidDel="003A75A3">
          <w:rPr>
            <w:rStyle w:val="normaltextrun"/>
            <w:rFonts w:ascii="Fotogram Light" w:hAnsi="Fotogram Light" w:cs="Segoe UI"/>
            <w:sz w:val="20"/>
            <w:szCs w:val="20"/>
            <w:lang w:val="en-GB"/>
            <w:rPrChange w:id="11807" w:author="Nádas Edina Éva" w:date="2021-08-22T17:45:00Z">
              <w:rPr>
                <w:rStyle w:val="normaltextrun"/>
                <w:rFonts w:asciiTheme="minorHAnsi" w:hAnsiTheme="minorHAnsi" w:cs="Segoe UI"/>
                <w:sz w:val="22"/>
                <w:szCs w:val="22"/>
                <w:lang w:val="en-GB"/>
              </w:rPr>
            </w:rPrChange>
          </w:rPr>
          <w:delText>,</w:delText>
        </w:r>
        <w:r w:rsidRPr="006275D1" w:rsidDel="003A75A3">
          <w:rPr>
            <w:rStyle w:val="normaltextrun"/>
            <w:rFonts w:ascii="Fotogram Light" w:hAnsi="Fotogram Light" w:cs="Segoe UI"/>
            <w:sz w:val="20"/>
            <w:szCs w:val="20"/>
            <w:lang w:val="en-GB"/>
            <w:rPrChange w:id="11808" w:author="Nádas Edina Éva" w:date="2021-08-22T17:45:00Z">
              <w:rPr>
                <w:rStyle w:val="normaltextrun"/>
                <w:rFonts w:asciiTheme="minorHAnsi" w:hAnsiTheme="minorHAnsi" w:cs="Segoe UI"/>
                <w:sz w:val="22"/>
                <w:szCs w:val="22"/>
                <w:lang w:val="en-GB"/>
              </w:rPr>
            </w:rPrChange>
          </w:rPr>
          <w:delText> role plays</w:delText>
        </w:r>
        <w:r w:rsidRPr="006275D1" w:rsidDel="003A75A3">
          <w:rPr>
            <w:rStyle w:val="eop"/>
            <w:rFonts w:ascii="Fotogram Light" w:hAnsi="Fotogram Light" w:cs="Segoe UI"/>
            <w:sz w:val="20"/>
            <w:szCs w:val="20"/>
            <w:rPrChange w:id="11809" w:author="Nádas Edina Éva" w:date="2021-08-22T17:45:00Z">
              <w:rPr>
                <w:rStyle w:val="eop"/>
                <w:rFonts w:asciiTheme="minorHAnsi" w:hAnsiTheme="minorHAnsi" w:cs="Segoe UI"/>
                <w:sz w:val="22"/>
                <w:szCs w:val="22"/>
              </w:rPr>
            </w:rPrChange>
          </w:rPr>
          <w:delText> </w:delText>
        </w:r>
      </w:del>
    </w:p>
    <w:p w14:paraId="48E69309" w14:textId="5A9A8099" w:rsidR="00080C07" w:rsidRPr="006275D1" w:rsidDel="003A75A3" w:rsidRDefault="00080C07" w:rsidP="000B49D3">
      <w:pPr>
        <w:pStyle w:val="paragraph"/>
        <w:numPr>
          <w:ilvl w:val="0"/>
          <w:numId w:val="330"/>
        </w:numPr>
        <w:spacing w:before="0" w:beforeAutospacing="0" w:after="0" w:afterAutospacing="0"/>
        <w:ind w:left="1080" w:firstLine="0"/>
        <w:jc w:val="both"/>
        <w:textAlignment w:val="baseline"/>
        <w:rPr>
          <w:del w:id="11810" w:author="Nádas Edina Éva" w:date="2021-08-24T09:22:00Z"/>
          <w:rFonts w:ascii="Fotogram Light" w:hAnsi="Fotogram Light" w:cs="Segoe UI"/>
          <w:sz w:val="20"/>
          <w:szCs w:val="20"/>
          <w:rPrChange w:id="11811" w:author="Nádas Edina Éva" w:date="2021-08-22T17:45:00Z">
            <w:rPr>
              <w:del w:id="11812" w:author="Nádas Edina Éva" w:date="2021-08-24T09:22:00Z"/>
              <w:rFonts w:asciiTheme="minorHAnsi" w:hAnsiTheme="minorHAnsi" w:cs="Segoe UI"/>
              <w:sz w:val="22"/>
              <w:szCs w:val="22"/>
            </w:rPr>
          </w:rPrChange>
        </w:rPr>
      </w:pPr>
      <w:del w:id="11813" w:author="Nádas Edina Éva" w:date="2021-08-24T09:22:00Z">
        <w:r w:rsidRPr="006275D1" w:rsidDel="003A75A3">
          <w:rPr>
            <w:rStyle w:val="normaltextrun"/>
            <w:rFonts w:ascii="Fotogram Light" w:hAnsi="Fotogram Light" w:cs="Segoe UI"/>
            <w:sz w:val="20"/>
            <w:szCs w:val="20"/>
            <w:lang w:val="en-GB"/>
            <w:rPrChange w:id="11814" w:author="Nádas Edina Éva" w:date="2021-08-22T17:45:00Z">
              <w:rPr>
                <w:rStyle w:val="normaltextrun"/>
                <w:rFonts w:asciiTheme="minorHAnsi" w:hAnsiTheme="minorHAnsi" w:cs="Segoe UI"/>
                <w:sz w:val="22"/>
                <w:szCs w:val="22"/>
                <w:lang w:val="en-GB"/>
              </w:rPr>
            </w:rPrChange>
          </w:rPr>
          <w:delText>discussion and presentation of group work</w:delText>
        </w:r>
        <w:r w:rsidRPr="006275D1" w:rsidDel="003A75A3">
          <w:rPr>
            <w:rStyle w:val="eop"/>
            <w:rFonts w:ascii="Fotogram Light" w:hAnsi="Fotogram Light" w:cs="Segoe UI"/>
            <w:sz w:val="20"/>
            <w:szCs w:val="20"/>
            <w:rPrChange w:id="11815" w:author="Nádas Edina Éva" w:date="2021-08-22T17:45:00Z">
              <w:rPr>
                <w:rStyle w:val="eop"/>
                <w:rFonts w:asciiTheme="minorHAnsi" w:hAnsiTheme="minorHAnsi" w:cs="Segoe UI"/>
                <w:sz w:val="22"/>
                <w:szCs w:val="22"/>
              </w:rPr>
            </w:rPrChange>
          </w:rPr>
          <w:delText> </w:delText>
        </w:r>
      </w:del>
    </w:p>
    <w:p w14:paraId="50A39D8E" w14:textId="1096F76F" w:rsidR="00080C07" w:rsidRPr="006275D1" w:rsidDel="003A75A3" w:rsidRDefault="00080C07" w:rsidP="000B49D3">
      <w:pPr>
        <w:pStyle w:val="paragraph"/>
        <w:numPr>
          <w:ilvl w:val="0"/>
          <w:numId w:val="330"/>
        </w:numPr>
        <w:spacing w:before="0" w:beforeAutospacing="0" w:after="0" w:afterAutospacing="0"/>
        <w:ind w:left="1080" w:firstLine="0"/>
        <w:jc w:val="both"/>
        <w:textAlignment w:val="baseline"/>
        <w:rPr>
          <w:del w:id="11816" w:author="Nádas Edina Éva" w:date="2021-08-24T09:22:00Z"/>
          <w:rFonts w:ascii="Fotogram Light" w:hAnsi="Fotogram Light" w:cs="Segoe UI"/>
          <w:sz w:val="20"/>
          <w:szCs w:val="20"/>
          <w:rPrChange w:id="11817" w:author="Nádas Edina Éva" w:date="2021-08-22T17:45:00Z">
            <w:rPr>
              <w:del w:id="11818" w:author="Nádas Edina Éva" w:date="2021-08-24T09:22:00Z"/>
              <w:rFonts w:asciiTheme="minorHAnsi" w:hAnsiTheme="minorHAnsi" w:cs="Segoe UI"/>
              <w:sz w:val="22"/>
              <w:szCs w:val="22"/>
            </w:rPr>
          </w:rPrChange>
        </w:rPr>
      </w:pPr>
      <w:del w:id="11819" w:author="Nádas Edina Éva" w:date="2021-08-24T09:22:00Z">
        <w:r w:rsidRPr="006275D1" w:rsidDel="003A75A3">
          <w:rPr>
            <w:rStyle w:val="normaltextrun"/>
            <w:rFonts w:ascii="Fotogram Light" w:hAnsi="Fotogram Light" w:cs="Segoe UI"/>
            <w:sz w:val="20"/>
            <w:szCs w:val="20"/>
            <w:lang w:val="en-GB"/>
            <w:rPrChange w:id="11820" w:author="Nádas Edina Éva" w:date="2021-08-22T17:45:00Z">
              <w:rPr>
                <w:rStyle w:val="normaltextrun"/>
                <w:rFonts w:asciiTheme="minorHAnsi" w:hAnsiTheme="minorHAnsi" w:cs="Segoe UI"/>
                <w:sz w:val="22"/>
                <w:szCs w:val="22"/>
                <w:lang w:val="en-GB"/>
              </w:rPr>
            </w:rPrChange>
          </w:rPr>
          <w:delText>observation and coding therapists’ behaviour</w:delText>
        </w:r>
        <w:r w:rsidRPr="006275D1" w:rsidDel="003A75A3">
          <w:rPr>
            <w:rStyle w:val="eop"/>
            <w:rFonts w:ascii="Fotogram Light" w:hAnsi="Fotogram Light" w:cs="Segoe UI"/>
            <w:sz w:val="20"/>
            <w:szCs w:val="20"/>
            <w:rPrChange w:id="11821" w:author="Nádas Edina Éva" w:date="2021-08-22T17:45:00Z">
              <w:rPr>
                <w:rStyle w:val="eop"/>
                <w:rFonts w:asciiTheme="minorHAnsi" w:hAnsiTheme="minorHAnsi" w:cs="Segoe UI"/>
                <w:sz w:val="22"/>
                <w:szCs w:val="22"/>
              </w:rPr>
            </w:rPrChange>
          </w:rPr>
          <w:delText> </w:delText>
        </w:r>
      </w:del>
    </w:p>
    <w:p w14:paraId="2FE02FE5" w14:textId="670688DC" w:rsidR="00080C07" w:rsidRPr="006275D1" w:rsidDel="003A75A3" w:rsidRDefault="00080C07" w:rsidP="000B49D3">
      <w:pPr>
        <w:pStyle w:val="paragraph"/>
        <w:numPr>
          <w:ilvl w:val="0"/>
          <w:numId w:val="330"/>
        </w:numPr>
        <w:spacing w:before="0" w:beforeAutospacing="0" w:after="0" w:afterAutospacing="0"/>
        <w:ind w:left="1080" w:firstLine="0"/>
        <w:jc w:val="both"/>
        <w:textAlignment w:val="baseline"/>
        <w:rPr>
          <w:del w:id="11822" w:author="Nádas Edina Éva" w:date="2021-08-24T09:22:00Z"/>
          <w:rStyle w:val="eop"/>
          <w:rFonts w:ascii="Fotogram Light" w:hAnsi="Fotogram Light" w:cs="Segoe UI"/>
          <w:sz w:val="20"/>
          <w:szCs w:val="20"/>
          <w:rPrChange w:id="11823" w:author="Nádas Edina Éva" w:date="2021-08-22T17:45:00Z">
            <w:rPr>
              <w:del w:id="11824" w:author="Nádas Edina Éva" w:date="2021-08-24T09:22:00Z"/>
              <w:rStyle w:val="eop"/>
              <w:rFonts w:asciiTheme="minorHAnsi" w:hAnsiTheme="minorHAnsi" w:cs="Segoe UI"/>
              <w:sz w:val="22"/>
              <w:szCs w:val="22"/>
            </w:rPr>
          </w:rPrChange>
        </w:rPr>
      </w:pPr>
      <w:del w:id="11825" w:author="Nádas Edina Éva" w:date="2021-08-24T09:22:00Z">
        <w:r w:rsidRPr="006275D1" w:rsidDel="003A75A3">
          <w:rPr>
            <w:rStyle w:val="normaltextrun"/>
            <w:rFonts w:ascii="Fotogram Light" w:hAnsi="Fotogram Light" w:cs="Segoe UI"/>
            <w:sz w:val="20"/>
            <w:szCs w:val="20"/>
            <w:lang w:val="en-GB"/>
            <w:rPrChange w:id="11826" w:author="Nádas Edina Éva" w:date="2021-08-22T17:45:00Z">
              <w:rPr>
                <w:rStyle w:val="normaltextrun"/>
                <w:rFonts w:asciiTheme="minorHAnsi" w:hAnsiTheme="minorHAnsi" w:cs="Segoe UI"/>
                <w:sz w:val="22"/>
                <w:szCs w:val="22"/>
                <w:lang w:val="en-GB"/>
              </w:rPr>
            </w:rPrChange>
          </w:rPr>
          <w:delText>applying MI principles in a practical counselling session.</w:delText>
        </w:r>
        <w:r w:rsidRPr="006275D1" w:rsidDel="003A75A3">
          <w:rPr>
            <w:rStyle w:val="eop"/>
            <w:rFonts w:ascii="Fotogram Light" w:hAnsi="Fotogram Light" w:cs="Segoe UI"/>
            <w:sz w:val="20"/>
            <w:szCs w:val="20"/>
            <w:rPrChange w:id="11827" w:author="Nádas Edina Éva" w:date="2021-08-22T17:45:00Z">
              <w:rPr>
                <w:rStyle w:val="eop"/>
                <w:rFonts w:asciiTheme="minorHAnsi" w:hAnsiTheme="minorHAnsi" w:cs="Segoe UI"/>
                <w:sz w:val="22"/>
                <w:szCs w:val="22"/>
              </w:rPr>
            </w:rPrChange>
          </w:rPr>
          <w:delText> </w:delText>
        </w:r>
      </w:del>
    </w:p>
    <w:p w14:paraId="6C276217" w14:textId="00BD5B42" w:rsidR="00714899" w:rsidRPr="006275D1" w:rsidDel="003A75A3" w:rsidRDefault="00714899" w:rsidP="00714899">
      <w:pPr>
        <w:pStyle w:val="paragraph"/>
        <w:spacing w:before="0" w:beforeAutospacing="0" w:after="0" w:afterAutospacing="0"/>
        <w:ind w:left="1080"/>
        <w:jc w:val="both"/>
        <w:textAlignment w:val="baseline"/>
        <w:rPr>
          <w:del w:id="11828" w:author="Nádas Edina Éva" w:date="2021-08-24T09:22:00Z"/>
          <w:rFonts w:ascii="Fotogram Light" w:hAnsi="Fotogram Light" w:cs="Segoe UI"/>
          <w:sz w:val="20"/>
          <w:szCs w:val="20"/>
          <w:rPrChange w:id="11829" w:author="Nádas Edina Éva" w:date="2021-08-22T17:45:00Z">
            <w:rPr>
              <w:del w:id="11830" w:author="Nádas Edina Éva" w:date="2021-08-24T09:22:00Z"/>
              <w:rFonts w:asciiTheme="minorHAnsi" w:hAnsiTheme="minorHAnsi" w:cs="Segoe UI"/>
              <w:sz w:val="22"/>
              <w:szCs w:val="22"/>
            </w:rPr>
          </w:rPrChange>
        </w:rPr>
      </w:pPr>
    </w:p>
    <w:p w14:paraId="268F877A" w14:textId="44B5F130" w:rsidR="00080C07" w:rsidRPr="006275D1" w:rsidDel="003A75A3" w:rsidRDefault="00080C07" w:rsidP="00080C07">
      <w:pPr>
        <w:pStyle w:val="paragraph"/>
        <w:spacing w:before="0" w:beforeAutospacing="0" w:after="0" w:afterAutospacing="0"/>
        <w:textAlignment w:val="baseline"/>
        <w:rPr>
          <w:del w:id="11831" w:author="Nádas Edina Éva" w:date="2021-08-24T09:22:00Z"/>
          <w:rFonts w:ascii="Fotogram Light" w:hAnsi="Fotogram Light" w:cs="Segoe UI"/>
          <w:b/>
          <w:sz w:val="20"/>
          <w:szCs w:val="20"/>
          <w:rPrChange w:id="11832" w:author="Nádas Edina Éva" w:date="2021-08-22T17:45:00Z">
            <w:rPr>
              <w:del w:id="11833" w:author="Nádas Edina Éva" w:date="2021-08-24T09:22:00Z"/>
              <w:rFonts w:asciiTheme="minorHAnsi" w:hAnsiTheme="minorHAnsi" w:cs="Segoe UI"/>
              <w:b/>
              <w:sz w:val="22"/>
              <w:szCs w:val="22"/>
            </w:rPr>
          </w:rPrChange>
        </w:rPr>
      </w:pPr>
      <w:del w:id="11834" w:author="Nádas Edina Éva" w:date="2021-08-24T09:22:00Z">
        <w:r w:rsidRPr="006275D1" w:rsidDel="003A75A3">
          <w:rPr>
            <w:rFonts w:ascii="Fotogram Light" w:eastAsiaTheme="minorHAnsi" w:hAnsi="Fotogram Light" w:cstheme="minorBidi"/>
            <w:noProof/>
            <w:sz w:val="20"/>
            <w:szCs w:val="20"/>
            <w:rPrChange w:id="11835" w:author="Nádas Edina Éva" w:date="2021-08-22T17:45:00Z">
              <w:rPr>
                <w:rFonts w:asciiTheme="minorHAnsi" w:eastAsiaTheme="minorHAnsi" w:hAnsiTheme="minorHAnsi" w:cstheme="minorBidi"/>
                <w:noProof/>
                <w:sz w:val="22"/>
                <w:szCs w:val="22"/>
              </w:rPr>
            </w:rPrChange>
          </w:rPr>
          <w:drawing>
            <wp:inline distT="0" distB="0" distL="0" distR="0" wp14:anchorId="397F038D" wp14:editId="3C716799">
              <wp:extent cx="5760720" cy="186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6055"/>
                      </a:xfrm>
                      <a:prstGeom prst="rect">
                        <a:avLst/>
                      </a:prstGeom>
                      <a:noFill/>
                      <a:ln>
                        <a:noFill/>
                      </a:ln>
                    </pic:spPr>
                  </pic:pic>
                </a:graphicData>
              </a:graphic>
            </wp:inline>
          </w:drawing>
        </w:r>
        <w:r w:rsidR="00714899" w:rsidRPr="006275D1" w:rsidDel="003A75A3">
          <w:rPr>
            <w:rStyle w:val="eop"/>
            <w:rFonts w:ascii="Fotogram Light" w:hAnsi="Fotogram Light" w:cs="Segoe UI"/>
            <w:b/>
            <w:sz w:val="20"/>
            <w:szCs w:val="20"/>
            <w:rPrChange w:id="11836" w:author="Nádas Edina Éva" w:date="2021-08-22T17:45:00Z">
              <w:rPr>
                <w:rStyle w:val="eop"/>
                <w:rFonts w:asciiTheme="minorHAnsi" w:hAnsiTheme="minorHAnsi" w:cs="Segoe UI"/>
                <w:b/>
                <w:sz w:val="22"/>
                <w:szCs w:val="22"/>
              </w:rPr>
            </w:rPrChange>
          </w:rPr>
          <w:delText>A számonkérés és értékelés rendszere angolul:</w:delText>
        </w:r>
      </w:del>
    </w:p>
    <w:p w14:paraId="076636A0" w14:textId="62E99228" w:rsidR="00080C07" w:rsidRPr="006275D1" w:rsidDel="003A75A3" w:rsidRDefault="00080C07" w:rsidP="00080C07">
      <w:pPr>
        <w:pStyle w:val="paragraph"/>
        <w:spacing w:before="0" w:beforeAutospacing="0" w:after="0" w:afterAutospacing="0"/>
        <w:textAlignment w:val="baseline"/>
        <w:rPr>
          <w:del w:id="11837" w:author="Nádas Edina Éva" w:date="2021-08-24T09:22:00Z"/>
          <w:rFonts w:ascii="Fotogram Light" w:hAnsi="Fotogram Light" w:cs="Segoe UI"/>
          <w:sz w:val="20"/>
          <w:szCs w:val="20"/>
          <w:rPrChange w:id="11838" w:author="Nádas Edina Éva" w:date="2021-08-22T17:45:00Z">
            <w:rPr>
              <w:del w:id="11839" w:author="Nádas Edina Éva" w:date="2021-08-24T09:22:00Z"/>
              <w:rFonts w:asciiTheme="minorHAnsi" w:hAnsiTheme="minorHAnsi" w:cs="Segoe UI"/>
              <w:sz w:val="22"/>
              <w:szCs w:val="22"/>
            </w:rPr>
          </w:rPrChange>
        </w:rPr>
      </w:pPr>
      <w:del w:id="11840" w:author="Nádas Edina Éva" w:date="2021-08-24T09:22:00Z">
        <w:r w:rsidRPr="006275D1" w:rsidDel="003A75A3">
          <w:rPr>
            <w:rStyle w:val="normaltextrun"/>
            <w:rFonts w:ascii="Fotogram Light" w:hAnsi="Fotogram Light" w:cs="Segoe UI"/>
            <w:b/>
            <w:bCs/>
            <w:sz w:val="20"/>
            <w:szCs w:val="20"/>
            <w:lang w:val="en-GB"/>
            <w:rPrChange w:id="11841" w:author="Nádas Edina Éva" w:date="2021-08-22T17:45:00Z">
              <w:rPr>
                <w:rStyle w:val="normaltextrun"/>
                <w:rFonts w:asciiTheme="minorHAnsi" w:hAnsiTheme="minorHAnsi" w:cs="Segoe UI"/>
                <w:b/>
                <w:bCs/>
                <w:sz w:val="22"/>
                <w:szCs w:val="22"/>
                <w:lang w:val="en-GB"/>
              </w:rPr>
            </w:rPrChange>
          </w:rPr>
          <w:delText>Evaluation of outcomes</w:delText>
        </w:r>
        <w:r w:rsidRPr="006275D1" w:rsidDel="003A75A3">
          <w:rPr>
            <w:rStyle w:val="eop"/>
            <w:rFonts w:ascii="Fotogram Light" w:hAnsi="Fotogram Light" w:cs="Segoe UI"/>
            <w:sz w:val="20"/>
            <w:szCs w:val="20"/>
            <w:rPrChange w:id="11842" w:author="Nádas Edina Éva" w:date="2021-08-22T17:45:00Z">
              <w:rPr>
                <w:rStyle w:val="eop"/>
                <w:rFonts w:asciiTheme="minorHAnsi" w:hAnsiTheme="minorHAnsi" w:cs="Segoe UI"/>
                <w:sz w:val="22"/>
                <w:szCs w:val="22"/>
              </w:rPr>
            </w:rPrChange>
          </w:rPr>
          <w:delText> </w:delText>
        </w:r>
      </w:del>
    </w:p>
    <w:p w14:paraId="7ABB882A" w14:textId="55F8AEDD" w:rsidR="00080C07" w:rsidRPr="006275D1" w:rsidDel="003A75A3" w:rsidRDefault="00080C07" w:rsidP="00080C07">
      <w:pPr>
        <w:pStyle w:val="paragraph"/>
        <w:spacing w:before="0" w:beforeAutospacing="0" w:after="0" w:afterAutospacing="0"/>
        <w:textAlignment w:val="baseline"/>
        <w:rPr>
          <w:del w:id="11843" w:author="Nádas Edina Éva" w:date="2021-08-24T09:22:00Z"/>
          <w:rFonts w:ascii="Fotogram Light" w:hAnsi="Fotogram Light" w:cs="Segoe UI"/>
          <w:sz w:val="20"/>
          <w:szCs w:val="20"/>
          <w:rPrChange w:id="11844" w:author="Nádas Edina Éva" w:date="2021-08-22T17:45:00Z">
            <w:rPr>
              <w:del w:id="11845" w:author="Nádas Edina Éva" w:date="2021-08-24T09:22:00Z"/>
              <w:rFonts w:asciiTheme="minorHAnsi" w:hAnsiTheme="minorHAnsi" w:cs="Segoe UI"/>
              <w:sz w:val="22"/>
              <w:szCs w:val="22"/>
            </w:rPr>
          </w:rPrChange>
        </w:rPr>
      </w:pPr>
      <w:del w:id="11846" w:author="Nádas Edina Éva" w:date="2021-08-24T09:22:00Z">
        <w:r w:rsidRPr="006275D1" w:rsidDel="003A75A3">
          <w:rPr>
            <w:rStyle w:val="normaltextrun"/>
            <w:rFonts w:ascii="Fotogram Light" w:hAnsi="Fotogram Light" w:cs="Segoe UI"/>
            <w:b/>
            <w:bCs/>
            <w:sz w:val="20"/>
            <w:szCs w:val="20"/>
            <w:lang w:val="en-GB"/>
            <w:rPrChange w:id="11847" w:author="Nádas Edina Éva" w:date="2021-08-22T17:45:00Z">
              <w:rPr>
                <w:rStyle w:val="normaltextrun"/>
                <w:rFonts w:asciiTheme="minorHAnsi" w:hAnsiTheme="minorHAnsi" w:cs="Segoe UI"/>
                <w:b/>
                <w:bCs/>
                <w:sz w:val="22"/>
                <w:szCs w:val="22"/>
                <w:lang w:val="en-GB"/>
              </w:rPr>
            </w:rPrChange>
          </w:rPr>
          <w:delText>Learning requirements, mode of evaluation, criteria of evaluation:</w:delText>
        </w:r>
        <w:r w:rsidRPr="006275D1" w:rsidDel="003A75A3">
          <w:rPr>
            <w:rStyle w:val="eop"/>
            <w:rFonts w:ascii="Fotogram Light" w:hAnsi="Fotogram Light" w:cs="Segoe UI"/>
            <w:sz w:val="20"/>
            <w:szCs w:val="20"/>
            <w:rPrChange w:id="11848" w:author="Nádas Edina Éva" w:date="2021-08-22T17:45:00Z">
              <w:rPr>
                <w:rStyle w:val="eop"/>
                <w:rFonts w:asciiTheme="minorHAnsi" w:hAnsiTheme="minorHAnsi" w:cs="Segoe UI"/>
                <w:sz w:val="22"/>
                <w:szCs w:val="22"/>
              </w:rPr>
            </w:rPrChange>
          </w:rPr>
          <w:delText> </w:delText>
        </w:r>
      </w:del>
    </w:p>
    <w:p w14:paraId="07639AE3" w14:textId="79325F42" w:rsidR="00080C07" w:rsidRPr="006275D1" w:rsidDel="003A75A3" w:rsidRDefault="00080C07" w:rsidP="00080C07">
      <w:pPr>
        <w:pStyle w:val="paragraph"/>
        <w:spacing w:before="0" w:beforeAutospacing="0" w:after="0" w:afterAutospacing="0"/>
        <w:textAlignment w:val="baseline"/>
        <w:rPr>
          <w:del w:id="11849" w:author="Nádas Edina Éva" w:date="2021-08-24T09:22:00Z"/>
          <w:rFonts w:ascii="Fotogram Light" w:hAnsi="Fotogram Light" w:cs="Segoe UI"/>
          <w:sz w:val="20"/>
          <w:szCs w:val="20"/>
          <w:rPrChange w:id="11850" w:author="Nádas Edina Éva" w:date="2021-08-22T17:45:00Z">
            <w:rPr>
              <w:del w:id="11851" w:author="Nádas Edina Éva" w:date="2021-08-24T09:22:00Z"/>
              <w:rFonts w:asciiTheme="minorHAnsi" w:hAnsiTheme="minorHAnsi" w:cs="Segoe UI"/>
              <w:sz w:val="22"/>
              <w:szCs w:val="22"/>
            </w:rPr>
          </w:rPrChange>
        </w:rPr>
      </w:pPr>
      <w:del w:id="11852" w:author="Nádas Edina Éva" w:date="2021-08-24T09:22:00Z">
        <w:r w:rsidRPr="006275D1" w:rsidDel="003A75A3">
          <w:rPr>
            <w:rStyle w:val="normaltextrun"/>
            <w:rFonts w:ascii="Fotogram Light" w:hAnsi="Fotogram Light" w:cs="Segoe UI"/>
            <w:sz w:val="20"/>
            <w:szCs w:val="20"/>
            <w:lang w:val="en-GB"/>
            <w:rPrChange w:id="11853" w:author="Nádas Edina Éva" w:date="2021-08-22T17:45:00Z">
              <w:rPr>
                <w:rStyle w:val="normaltextrun"/>
                <w:rFonts w:asciiTheme="minorHAnsi" w:hAnsiTheme="minorHAnsi" w:cs="Segoe UI"/>
                <w:sz w:val="22"/>
                <w:szCs w:val="22"/>
                <w:lang w:val="en-GB"/>
              </w:rPr>
            </w:rPrChange>
          </w:rPr>
          <w:delText>requirements</w:delText>
        </w:r>
        <w:r w:rsidRPr="006275D1" w:rsidDel="003A75A3">
          <w:rPr>
            <w:rStyle w:val="eop"/>
            <w:rFonts w:ascii="Fotogram Light" w:hAnsi="Fotogram Light" w:cs="Segoe UI"/>
            <w:sz w:val="20"/>
            <w:szCs w:val="20"/>
            <w:rPrChange w:id="11854" w:author="Nádas Edina Éva" w:date="2021-08-22T17:45:00Z">
              <w:rPr>
                <w:rStyle w:val="eop"/>
                <w:rFonts w:asciiTheme="minorHAnsi" w:hAnsiTheme="minorHAnsi" w:cs="Segoe UI"/>
                <w:sz w:val="22"/>
                <w:szCs w:val="22"/>
              </w:rPr>
            </w:rPrChange>
          </w:rPr>
          <w:delText> </w:delText>
        </w:r>
      </w:del>
    </w:p>
    <w:p w14:paraId="1339B209" w14:textId="6DC2F931" w:rsidR="00080C07" w:rsidRPr="006275D1" w:rsidDel="003A75A3" w:rsidRDefault="00080C07" w:rsidP="00080C07">
      <w:pPr>
        <w:pStyle w:val="paragraph"/>
        <w:spacing w:before="0" w:beforeAutospacing="0" w:after="0" w:afterAutospacing="0"/>
        <w:textAlignment w:val="baseline"/>
        <w:rPr>
          <w:del w:id="11855" w:author="Nádas Edina Éva" w:date="2021-08-24T09:22:00Z"/>
          <w:rFonts w:ascii="Fotogram Light" w:hAnsi="Fotogram Light" w:cs="Segoe UI"/>
          <w:sz w:val="20"/>
          <w:szCs w:val="20"/>
          <w:rPrChange w:id="11856" w:author="Nádas Edina Éva" w:date="2021-08-22T17:45:00Z">
            <w:rPr>
              <w:del w:id="11857" w:author="Nádas Edina Éva" w:date="2021-08-24T09:22:00Z"/>
              <w:rFonts w:asciiTheme="minorHAnsi" w:hAnsiTheme="minorHAnsi" w:cs="Segoe UI"/>
              <w:sz w:val="22"/>
              <w:szCs w:val="22"/>
            </w:rPr>
          </w:rPrChange>
        </w:rPr>
      </w:pPr>
      <w:del w:id="11858" w:author="Nádas Edina Éva" w:date="2021-08-24T09:22:00Z">
        <w:r w:rsidRPr="006275D1" w:rsidDel="003A75A3">
          <w:rPr>
            <w:rStyle w:val="normaltextrun"/>
            <w:rFonts w:ascii="Fotogram Light" w:hAnsi="Fotogram Light" w:cs="Segoe UI"/>
            <w:sz w:val="20"/>
            <w:szCs w:val="20"/>
            <w:lang w:val="en-GB"/>
            <w:rPrChange w:id="11859" w:author="Nádas Edina Éva" w:date="2021-08-22T17:45:00Z">
              <w:rPr>
                <w:rStyle w:val="normaltextrun"/>
                <w:rFonts w:asciiTheme="minorHAnsi" w:hAnsiTheme="minorHAnsi" w:cs="Segoe UI"/>
                <w:sz w:val="22"/>
                <w:szCs w:val="22"/>
                <w:lang w:val="en-GB"/>
              </w:rPr>
            </w:rPrChange>
          </w:rPr>
          <w:delText>The final grade consists of three partial grades.</w:delText>
        </w:r>
        <w:r w:rsidRPr="006275D1" w:rsidDel="003A75A3">
          <w:rPr>
            <w:rStyle w:val="eop"/>
            <w:rFonts w:ascii="Fotogram Light" w:hAnsi="Fotogram Light" w:cs="Segoe UI"/>
            <w:sz w:val="20"/>
            <w:szCs w:val="20"/>
            <w:rPrChange w:id="11860" w:author="Nádas Edina Éva" w:date="2021-08-22T17:45:00Z">
              <w:rPr>
                <w:rStyle w:val="eop"/>
                <w:rFonts w:asciiTheme="minorHAnsi" w:hAnsiTheme="minorHAnsi" w:cs="Segoe UI"/>
                <w:sz w:val="22"/>
                <w:szCs w:val="22"/>
              </w:rPr>
            </w:rPrChange>
          </w:rPr>
          <w:delText> </w:delText>
        </w:r>
      </w:del>
    </w:p>
    <w:p w14:paraId="276FC642" w14:textId="3F3283CD" w:rsidR="00080C07" w:rsidRPr="006275D1" w:rsidDel="003A75A3" w:rsidRDefault="00080C07" w:rsidP="000B49D3">
      <w:pPr>
        <w:pStyle w:val="paragraph"/>
        <w:numPr>
          <w:ilvl w:val="0"/>
          <w:numId w:val="331"/>
        </w:numPr>
        <w:spacing w:before="0" w:beforeAutospacing="0" w:after="0" w:afterAutospacing="0"/>
        <w:ind w:left="1080" w:firstLine="0"/>
        <w:textAlignment w:val="baseline"/>
        <w:rPr>
          <w:del w:id="11861" w:author="Nádas Edina Éva" w:date="2021-08-24T09:22:00Z"/>
          <w:rFonts w:ascii="Fotogram Light" w:hAnsi="Fotogram Light" w:cs="Segoe UI"/>
          <w:sz w:val="20"/>
          <w:szCs w:val="20"/>
          <w:rPrChange w:id="11862" w:author="Nádas Edina Éva" w:date="2021-08-22T17:45:00Z">
            <w:rPr>
              <w:del w:id="11863" w:author="Nádas Edina Éva" w:date="2021-08-24T09:22:00Z"/>
              <w:rFonts w:asciiTheme="minorHAnsi" w:hAnsiTheme="minorHAnsi" w:cs="Segoe UI"/>
              <w:sz w:val="22"/>
              <w:szCs w:val="22"/>
            </w:rPr>
          </w:rPrChange>
        </w:rPr>
      </w:pPr>
      <w:del w:id="11864" w:author="Nádas Edina Éva" w:date="2021-08-24T09:22:00Z">
        <w:r w:rsidRPr="006275D1" w:rsidDel="003A75A3">
          <w:rPr>
            <w:rStyle w:val="normaltextrun"/>
            <w:rFonts w:ascii="Fotogram Light" w:hAnsi="Fotogram Light" w:cs="Segoe UI"/>
            <w:sz w:val="20"/>
            <w:szCs w:val="20"/>
            <w:u w:val="single"/>
            <w:lang w:val="en-GB"/>
            <w:rPrChange w:id="11865" w:author="Nádas Edina Éva" w:date="2021-08-22T17:45:00Z">
              <w:rPr>
                <w:rStyle w:val="normaltextrun"/>
                <w:rFonts w:asciiTheme="minorHAnsi" w:hAnsiTheme="minorHAnsi" w:cs="Segoe UI"/>
                <w:sz w:val="22"/>
                <w:szCs w:val="22"/>
                <w:u w:val="single"/>
                <w:lang w:val="en-GB"/>
              </w:rPr>
            </w:rPrChange>
          </w:rPr>
          <w:delText>Motivational interviewing (MI)</w:delText>
        </w:r>
        <w:r w:rsidRPr="006275D1" w:rsidDel="003A75A3">
          <w:rPr>
            <w:rStyle w:val="normaltextrun"/>
            <w:rFonts w:ascii="Fotogram Light" w:hAnsi="Fotogram Light" w:cs="Segoe UI"/>
            <w:sz w:val="20"/>
            <w:szCs w:val="20"/>
            <w:lang w:val="en-GB"/>
            <w:rPrChange w:id="11866" w:author="Nádas Edina Éva" w:date="2021-08-22T17:45:00Z">
              <w:rPr>
                <w:rStyle w:val="normaltextrun"/>
                <w:rFonts w:asciiTheme="minorHAnsi" w:hAnsiTheme="minorHAnsi" w:cs="Segoe UI"/>
                <w:sz w:val="22"/>
                <w:szCs w:val="22"/>
                <w:lang w:val="en-GB"/>
              </w:rPr>
            </w:rPrChange>
          </w:rPr>
          <w:delText>:</w:delText>
        </w:r>
        <w:r w:rsidRPr="006275D1" w:rsidDel="003A75A3">
          <w:rPr>
            <w:rStyle w:val="eop"/>
            <w:rFonts w:ascii="Fotogram Light" w:hAnsi="Fotogram Light" w:cs="Segoe UI"/>
            <w:sz w:val="20"/>
            <w:szCs w:val="20"/>
            <w:rPrChange w:id="11867" w:author="Nádas Edina Éva" w:date="2021-08-22T17:45:00Z">
              <w:rPr>
                <w:rStyle w:val="eop"/>
                <w:rFonts w:asciiTheme="minorHAnsi" w:hAnsiTheme="minorHAnsi" w:cs="Segoe UI"/>
                <w:sz w:val="22"/>
                <w:szCs w:val="22"/>
              </w:rPr>
            </w:rPrChange>
          </w:rPr>
          <w:delText> </w:delText>
        </w:r>
      </w:del>
    </w:p>
    <w:p w14:paraId="0615944B" w14:textId="16E4C027" w:rsidR="00080C07" w:rsidRPr="006275D1" w:rsidDel="003A75A3" w:rsidRDefault="00080C07" w:rsidP="00080C07">
      <w:pPr>
        <w:pStyle w:val="paragraph"/>
        <w:spacing w:before="0" w:beforeAutospacing="0" w:after="0" w:afterAutospacing="0"/>
        <w:textAlignment w:val="baseline"/>
        <w:rPr>
          <w:del w:id="11868" w:author="Nádas Edina Éva" w:date="2021-08-24T09:22:00Z"/>
          <w:rFonts w:ascii="Fotogram Light" w:hAnsi="Fotogram Light" w:cs="Segoe UI"/>
          <w:sz w:val="20"/>
          <w:szCs w:val="20"/>
          <w:rPrChange w:id="11869" w:author="Nádas Edina Éva" w:date="2021-08-22T17:45:00Z">
            <w:rPr>
              <w:del w:id="11870" w:author="Nádas Edina Éva" w:date="2021-08-24T09:22:00Z"/>
              <w:rFonts w:asciiTheme="minorHAnsi" w:hAnsiTheme="minorHAnsi" w:cs="Segoe UI"/>
              <w:sz w:val="22"/>
              <w:szCs w:val="22"/>
            </w:rPr>
          </w:rPrChange>
        </w:rPr>
      </w:pPr>
      <w:del w:id="11871" w:author="Nádas Edina Éva" w:date="2021-08-24T09:22:00Z">
        <w:r w:rsidRPr="006275D1" w:rsidDel="003A75A3">
          <w:rPr>
            <w:rStyle w:val="eop"/>
            <w:rFonts w:ascii="Fotogram Light" w:hAnsi="Fotogram Light" w:cs="Segoe UI"/>
            <w:sz w:val="20"/>
            <w:szCs w:val="20"/>
            <w:rPrChange w:id="11872" w:author="Nádas Edina Éva" w:date="2021-08-22T17:45:00Z">
              <w:rPr>
                <w:rStyle w:val="eop"/>
                <w:rFonts w:asciiTheme="minorHAnsi" w:hAnsiTheme="minorHAnsi" w:cs="Segoe UI"/>
                <w:sz w:val="22"/>
                <w:szCs w:val="22"/>
              </w:rPr>
            </w:rPrChange>
          </w:rPr>
          <w:delText> </w:delText>
        </w:r>
      </w:del>
    </w:p>
    <w:p w14:paraId="04E6AB36" w14:textId="1B4F0262" w:rsidR="00080C07" w:rsidRPr="006275D1" w:rsidDel="003A75A3" w:rsidRDefault="00080C07" w:rsidP="000B49D3">
      <w:pPr>
        <w:pStyle w:val="paragraph"/>
        <w:numPr>
          <w:ilvl w:val="0"/>
          <w:numId w:val="332"/>
        </w:numPr>
        <w:spacing w:before="0" w:beforeAutospacing="0" w:after="0" w:afterAutospacing="0"/>
        <w:ind w:left="1800" w:firstLine="0"/>
        <w:jc w:val="both"/>
        <w:textAlignment w:val="baseline"/>
        <w:rPr>
          <w:del w:id="11873" w:author="Nádas Edina Éva" w:date="2021-08-24T09:22:00Z"/>
          <w:rFonts w:ascii="Fotogram Light" w:hAnsi="Fotogram Light" w:cs="Segoe UI"/>
          <w:sz w:val="20"/>
          <w:szCs w:val="20"/>
          <w:rPrChange w:id="11874" w:author="Nádas Edina Éva" w:date="2021-08-22T17:45:00Z">
            <w:rPr>
              <w:del w:id="11875" w:author="Nádas Edina Éva" w:date="2021-08-24T09:22:00Z"/>
              <w:rFonts w:asciiTheme="minorHAnsi" w:hAnsiTheme="minorHAnsi" w:cs="Segoe UI"/>
              <w:sz w:val="22"/>
              <w:szCs w:val="22"/>
            </w:rPr>
          </w:rPrChange>
        </w:rPr>
      </w:pPr>
      <w:del w:id="11876" w:author="Nádas Edina Éva" w:date="2021-08-24T09:22:00Z">
        <w:r w:rsidRPr="006275D1" w:rsidDel="003A75A3">
          <w:rPr>
            <w:rStyle w:val="normaltextrun"/>
            <w:rFonts w:ascii="Fotogram Light" w:hAnsi="Fotogram Light" w:cs="Segoe UI"/>
            <w:sz w:val="20"/>
            <w:szCs w:val="20"/>
            <w:lang w:val="en-GB"/>
            <w:rPrChange w:id="11877" w:author="Nádas Edina Éva" w:date="2021-08-22T17:45:00Z">
              <w:rPr>
                <w:rStyle w:val="normaltextrun"/>
                <w:rFonts w:asciiTheme="minorHAnsi" w:hAnsiTheme="minorHAnsi" w:cs="Segoe UI"/>
                <w:sz w:val="22"/>
                <w:szCs w:val="22"/>
                <w:lang w:val="en-GB"/>
              </w:rPr>
            </w:rPrChange>
          </w:rPr>
          <w:delText xml:space="preserve">A written exam with multiple-choice </w:delText>
        </w:r>
        <w:r w:rsidR="00EA7409" w:rsidRPr="006275D1" w:rsidDel="003A75A3">
          <w:rPr>
            <w:rStyle w:val="normaltextrun"/>
            <w:rFonts w:ascii="Fotogram Light" w:hAnsi="Fotogram Light" w:cs="Segoe UI"/>
            <w:sz w:val="20"/>
            <w:szCs w:val="20"/>
            <w:lang w:val="en-GB"/>
            <w:rPrChange w:id="11878" w:author="Nádas Edina Éva" w:date="2021-08-22T17:45:00Z">
              <w:rPr>
                <w:rStyle w:val="normaltextrun"/>
                <w:rFonts w:asciiTheme="minorHAnsi" w:hAnsiTheme="minorHAnsi" w:cs="Segoe UI"/>
                <w:sz w:val="22"/>
                <w:szCs w:val="22"/>
                <w:lang w:val="en-GB"/>
              </w:rPr>
            </w:rPrChange>
          </w:rPr>
          <w:delText>and</w:delText>
        </w:r>
        <w:r w:rsidRPr="006275D1" w:rsidDel="003A75A3">
          <w:rPr>
            <w:rStyle w:val="normaltextrun"/>
            <w:rFonts w:ascii="Fotogram Light" w:hAnsi="Fotogram Light" w:cs="Segoe UI"/>
            <w:sz w:val="20"/>
            <w:szCs w:val="20"/>
            <w:lang w:val="en-GB"/>
            <w:rPrChange w:id="11879" w:author="Nádas Edina Éva" w:date="2021-08-22T17:45:00Z">
              <w:rPr>
                <w:rStyle w:val="normaltextrun"/>
                <w:rFonts w:asciiTheme="minorHAnsi" w:hAnsiTheme="minorHAnsi" w:cs="Segoe UI"/>
                <w:sz w:val="22"/>
                <w:szCs w:val="22"/>
                <w:lang w:val="en-GB"/>
              </w:rPr>
            </w:rPrChange>
          </w:rPr>
          <w:delText xml:space="preserve"> short questions (30%)</w:delText>
        </w:r>
        <w:r w:rsidRPr="006275D1" w:rsidDel="003A75A3">
          <w:rPr>
            <w:rStyle w:val="eop"/>
            <w:rFonts w:ascii="Fotogram Light" w:hAnsi="Fotogram Light" w:cs="Segoe UI"/>
            <w:sz w:val="20"/>
            <w:szCs w:val="20"/>
            <w:rPrChange w:id="11880" w:author="Nádas Edina Éva" w:date="2021-08-22T17:45:00Z">
              <w:rPr>
                <w:rStyle w:val="eop"/>
                <w:rFonts w:asciiTheme="minorHAnsi" w:hAnsiTheme="minorHAnsi" w:cs="Segoe UI"/>
                <w:sz w:val="22"/>
                <w:szCs w:val="22"/>
              </w:rPr>
            </w:rPrChange>
          </w:rPr>
          <w:delText> </w:delText>
        </w:r>
      </w:del>
    </w:p>
    <w:p w14:paraId="2042DF4E" w14:textId="476775E7" w:rsidR="00080C07" w:rsidRPr="006275D1" w:rsidDel="003A75A3" w:rsidRDefault="00080C07" w:rsidP="000B49D3">
      <w:pPr>
        <w:pStyle w:val="paragraph"/>
        <w:numPr>
          <w:ilvl w:val="0"/>
          <w:numId w:val="333"/>
        </w:numPr>
        <w:spacing w:before="0" w:beforeAutospacing="0" w:after="0" w:afterAutospacing="0"/>
        <w:ind w:left="1800" w:firstLine="0"/>
        <w:jc w:val="both"/>
        <w:textAlignment w:val="baseline"/>
        <w:rPr>
          <w:del w:id="11881" w:author="Nádas Edina Éva" w:date="2021-08-24T09:22:00Z"/>
          <w:rFonts w:ascii="Fotogram Light" w:hAnsi="Fotogram Light" w:cs="Segoe UI"/>
          <w:sz w:val="20"/>
          <w:szCs w:val="20"/>
          <w:rPrChange w:id="11882" w:author="Nádas Edina Éva" w:date="2021-08-22T17:45:00Z">
            <w:rPr>
              <w:del w:id="11883" w:author="Nádas Edina Éva" w:date="2021-08-24T09:22:00Z"/>
              <w:rFonts w:asciiTheme="minorHAnsi" w:hAnsiTheme="minorHAnsi" w:cs="Segoe UI"/>
              <w:sz w:val="22"/>
              <w:szCs w:val="22"/>
            </w:rPr>
          </w:rPrChange>
        </w:rPr>
      </w:pPr>
      <w:del w:id="11884" w:author="Nádas Edina Éva" w:date="2021-08-24T09:22:00Z">
        <w:r w:rsidRPr="006275D1" w:rsidDel="003A75A3">
          <w:rPr>
            <w:rStyle w:val="normaltextrun"/>
            <w:rFonts w:ascii="Fotogram Light" w:hAnsi="Fotogram Light" w:cs="Segoe UI"/>
            <w:sz w:val="20"/>
            <w:szCs w:val="20"/>
            <w:lang w:val="en-GB"/>
            <w:rPrChange w:id="11885" w:author="Nádas Edina Éva" w:date="2021-08-22T17:45:00Z">
              <w:rPr>
                <w:rStyle w:val="normaltextrun"/>
                <w:rFonts w:asciiTheme="minorHAnsi" w:hAnsiTheme="minorHAnsi" w:cs="Segoe UI"/>
                <w:sz w:val="22"/>
                <w:szCs w:val="22"/>
                <w:lang w:val="en-GB"/>
              </w:rPr>
            </w:rPrChange>
          </w:rPr>
          <w:delText>An audiotaped or videotaped interview session </w:delText>
        </w:r>
        <w:r w:rsidRPr="006275D1" w:rsidDel="003A75A3">
          <w:rPr>
            <w:rStyle w:val="normaltextrun"/>
            <w:rFonts w:ascii="Fotogram Light" w:hAnsi="Fotogram Light" w:cs="Segoe UI"/>
            <w:sz w:val="20"/>
            <w:szCs w:val="20"/>
            <w:u w:val="single"/>
            <w:lang w:val="en-GB"/>
            <w:rPrChange w:id="11886" w:author="Nádas Edina Éva" w:date="2021-08-22T17:45:00Z">
              <w:rPr>
                <w:rStyle w:val="normaltextrun"/>
                <w:rFonts w:asciiTheme="minorHAnsi" w:hAnsiTheme="minorHAnsi" w:cs="Segoe UI"/>
                <w:sz w:val="22"/>
                <w:szCs w:val="22"/>
                <w:u w:val="single"/>
                <w:lang w:val="en-GB"/>
              </w:rPr>
            </w:rPrChange>
          </w:rPr>
          <w:delText>in English</w:delText>
        </w:r>
        <w:r w:rsidRPr="006275D1" w:rsidDel="003A75A3">
          <w:rPr>
            <w:rStyle w:val="normaltextrun"/>
            <w:rFonts w:ascii="Fotogram Light" w:hAnsi="Fotogram Light" w:cs="Segoe UI"/>
            <w:sz w:val="20"/>
            <w:szCs w:val="20"/>
            <w:lang w:val="en-GB"/>
            <w:rPrChange w:id="11887" w:author="Nádas Edina Éva" w:date="2021-08-22T17:45:00Z">
              <w:rPr>
                <w:rStyle w:val="normaltextrun"/>
                <w:rFonts w:asciiTheme="minorHAnsi" w:hAnsiTheme="minorHAnsi" w:cs="Segoe UI"/>
                <w:sz w:val="22"/>
                <w:szCs w:val="22"/>
                <w:lang w:val="en-GB"/>
              </w:rPr>
            </w:rPrChange>
          </w:rPr>
          <w:delText> and verbatim transcription with codes of MI elements (30%). See: Moyers, T. B., Martin, T., Manuel, J. K., Miller, W. R., &amp; Ernst, D. (2010). Revised global scales: Motivational Interviewing Treatment Integrity 3.1.1 (MITI 3.1.1). Available at:</w:delText>
        </w:r>
        <w:r w:rsidRPr="006275D1" w:rsidDel="003A75A3">
          <w:rPr>
            <w:rStyle w:val="eop"/>
            <w:rFonts w:ascii="Fotogram Light" w:hAnsi="Fotogram Light" w:cs="Segoe UI"/>
            <w:sz w:val="20"/>
            <w:szCs w:val="20"/>
            <w:rPrChange w:id="11888" w:author="Nádas Edina Éva" w:date="2021-08-22T17:45:00Z">
              <w:rPr>
                <w:rStyle w:val="eop"/>
                <w:rFonts w:asciiTheme="minorHAnsi" w:hAnsiTheme="minorHAnsi" w:cs="Segoe UI"/>
                <w:sz w:val="22"/>
                <w:szCs w:val="22"/>
              </w:rPr>
            </w:rPrChange>
          </w:rPr>
          <w:delText> </w:delText>
        </w:r>
      </w:del>
    </w:p>
    <w:p w14:paraId="407D7F04" w14:textId="45ECE248" w:rsidR="00080C07" w:rsidRPr="006275D1" w:rsidDel="003A75A3" w:rsidRDefault="00080C07" w:rsidP="00080C07">
      <w:pPr>
        <w:pStyle w:val="paragraph"/>
        <w:spacing w:before="0" w:beforeAutospacing="0" w:after="0" w:afterAutospacing="0"/>
        <w:textAlignment w:val="baseline"/>
        <w:rPr>
          <w:del w:id="11889" w:author="Nádas Edina Éva" w:date="2021-08-24T09:22:00Z"/>
          <w:rFonts w:ascii="Fotogram Light" w:hAnsi="Fotogram Light" w:cs="Segoe UI"/>
          <w:sz w:val="20"/>
          <w:szCs w:val="20"/>
          <w:rPrChange w:id="11890" w:author="Nádas Edina Éva" w:date="2021-08-22T17:45:00Z">
            <w:rPr>
              <w:del w:id="11891" w:author="Nádas Edina Éva" w:date="2021-08-24T09:22:00Z"/>
              <w:rFonts w:asciiTheme="minorHAnsi" w:hAnsiTheme="minorHAnsi" w:cs="Segoe UI"/>
              <w:sz w:val="22"/>
              <w:szCs w:val="22"/>
            </w:rPr>
          </w:rPrChange>
        </w:rPr>
      </w:pPr>
      <w:del w:id="11892" w:author="Nádas Edina Éva" w:date="2021-08-24T09:22:00Z">
        <w:r w:rsidRPr="006275D1" w:rsidDel="003A75A3">
          <w:rPr>
            <w:rStyle w:val="eop"/>
            <w:rFonts w:ascii="Fotogram Light" w:hAnsi="Fotogram Light" w:cs="Segoe UI"/>
            <w:sz w:val="20"/>
            <w:szCs w:val="20"/>
            <w:rPrChange w:id="11893" w:author="Nádas Edina Éva" w:date="2021-08-22T17:45:00Z">
              <w:rPr>
                <w:rStyle w:val="eop"/>
                <w:rFonts w:asciiTheme="minorHAnsi" w:hAnsiTheme="minorHAnsi" w:cs="Segoe UI"/>
                <w:sz w:val="22"/>
                <w:szCs w:val="22"/>
              </w:rPr>
            </w:rPrChange>
          </w:rPr>
          <w:delText> </w:delText>
        </w:r>
      </w:del>
    </w:p>
    <w:p w14:paraId="297E8177" w14:textId="6D2AFDE4" w:rsidR="00080C07" w:rsidRPr="006275D1" w:rsidDel="003A75A3" w:rsidRDefault="00080C07" w:rsidP="000B49D3">
      <w:pPr>
        <w:pStyle w:val="paragraph"/>
        <w:numPr>
          <w:ilvl w:val="1"/>
          <w:numId w:val="333"/>
        </w:numPr>
        <w:spacing w:before="0" w:beforeAutospacing="0" w:after="0" w:afterAutospacing="0"/>
        <w:textAlignment w:val="baseline"/>
        <w:rPr>
          <w:del w:id="11894" w:author="Nádas Edina Éva" w:date="2021-08-24T09:22:00Z"/>
          <w:rFonts w:ascii="Fotogram Light" w:hAnsi="Fotogram Light" w:cs="Segoe UI"/>
          <w:sz w:val="20"/>
          <w:szCs w:val="20"/>
          <w:rPrChange w:id="11895" w:author="Nádas Edina Éva" w:date="2021-08-22T17:45:00Z">
            <w:rPr>
              <w:del w:id="11896" w:author="Nádas Edina Éva" w:date="2021-08-24T09:22:00Z"/>
              <w:rFonts w:asciiTheme="minorHAnsi" w:hAnsiTheme="minorHAnsi" w:cs="Segoe UI"/>
              <w:sz w:val="22"/>
              <w:szCs w:val="22"/>
            </w:rPr>
          </w:rPrChange>
        </w:rPr>
      </w:pPr>
      <w:del w:id="11897" w:author="Nádas Edina Éva" w:date="2021-08-24T09:22:00Z">
        <w:r w:rsidRPr="006275D1" w:rsidDel="003A75A3">
          <w:rPr>
            <w:rStyle w:val="normaltextrun"/>
            <w:rFonts w:ascii="Fotogram Light" w:hAnsi="Fotogram Light" w:cs="Segoe UI"/>
            <w:sz w:val="20"/>
            <w:szCs w:val="20"/>
            <w:u w:val="single"/>
            <w:lang w:val="en-GB"/>
            <w:rPrChange w:id="11898" w:author="Nádas Edina Éva" w:date="2021-08-22T17:45:00Z">
              <w:rPr>
                <w:rStyle w:val="normaltextrun"/>
                <w:rFonts w:asciiTheme="minorHAnsi" w:hAnsiTheme="minorHAnsi" w:cs="Segoe UI"/>
                <w:sz w:val="22"/>
                <w:szCs w:val="22"/>
                <w:u w:val="single"/>
                <w:lang w:val="en-GB"/>
              </w:rPr>
            </w:rPrChange>
          </w:rPr>
          <w:delText>Psychoeducation in chronic diseases</w:delText>
        </w:r>
        <w:r w:rsidRPr="006275D1" w:rsidDel="003A75A3">
          <w:rPr>
            <w:rStyle w:val="normaltextrun"/>
            <w:rFonts w:ascii="Fotogram Light" w:hAnsi="Fotogram Light" w:cs="Segoe UI"/>
            <w:sz w:val="20"/>
            <w:szCs w:val="20"/>
            <w:lang w:val="en-GB"/>
            <w:rPrChange w:id="11899" w:author="Nádas Edina Éva" w:date="2021-08-22T17:45:00Z">
              <w:rPr>
                <w:rStyle w:val="normaltextrun"/>
                <w:rFonts w:asciiTheme="minorHAnsi" w:hAnsiTheme="minorHAnsi" w:cs="Segoe UI"/>
                <w:sz w:val="22"/>
                <w:szCs w:val="22"/>
                <w:lang w:val="en-GB"/>
              </w:rPr>
            </w:rPrChange>
          </w:rPr>
          <w:delText>:</w:delText>
        </w:r>
        <w:r w:rsidRPr="006275D1" w:rsidDel="003A75A3">
          <w:rPr>
            <w:rStyle w:val="eop"/>
            <w:rFonts w:ascii="Fotogram Light" w:hAnsi="Fotogram Light" w:cs="Segoe UI"/>
            <w:sz w:val="20"/>
            <w:szCs w:val="20"/>
            <w:rPrChange w:id="11900" w:author="Nádas Edina Éva" w:date="2021-08-22T17:45:00Z">
              <w:rPr>
                <w:rStyle w:val="eop"/>
                <w:rFonts w:asciiTheme="minorHAnsi" w:hAnsiTheme="minorHAnsi" w:cs="Segoe UI"/>
                <w:sz w:val="22"/>
                <w:szCs w:val="22"/>
              </w:rPr>
            </w:rPrChange>
          </w:rPr>
          <w:delText> </w:delText>
        </w:r>
      </w:del>
    </w:p>
    <w:p w14:paraId="753970DE" w14:textId="31D18C04" w:rsidR="00080C07" w:rsidRPr="006275D1" w:rsidDel="003A75A3" w:rsidRDefault="00080C07" w:rsidP="00080C07">
      <w:pPr>
        <w:pStyle w:val="paragraph"/>
        <w:spacing w:before="0" w:beforeAutospacing="0" w:after="0" w:afterAutospacing="0"/>
        <w:textAlignment w:val="baseline"/>
        <w:rPr>
          <w:del w:id="11901" w:author="Nádas Edina Éva" w:date="2021-08-24T09:22:00Z"/>
          <w:rFonts w:ascii="Fotogram Light" w:hAnsi="Fotogram Light" w:cs="Segoe UI"/>
          <w:sz w:val="20"/>
          <w:szCs w:val="20"/>
          <w:rPrChange w:id="11902" w:author="Nádas Edina Éva" w:date="2021-08-22T17:45:00Z">
            <w:rPr>
              <w:del w:id="11903" w:author="Nádas Edina Éva" w:date="2021-08-24T09:22:00Z"/>
              <w:rFonts w:asciiTheme="minorHAnsi" w:hAnsiTheme="minorHAnsi" w:cs="Segoe UI"/>
              <w:sz w:val="22"/>
              <w:szCs w:val="22"/>
            </w:rPr>
          </w:rPrChange>
        </w:rPr>
      </w:pPr>
      <w:del w:id="11904" w:author="Nádas Edina Éva" w:date="2021-08-24T09:22:00Z">
        <w:r w:rsidRPr="006275D1" w:rsidDel="003A75A3">
          <w:rPr>
            <w:rStyle w:val="eop"/>
            <w:rFonts w:ascii="Fotogram Light" w:hAnsi="Fotogram Light" w:cs="Segoe UI"/>
            <w:sz w:val="20"/>
            <w:szCs w:val="20"/>
            <w:rPrChange w:id="11905" w:author="Nádas Edina Éva" w:date="2021-08-22T17:45:00Z">
              <w:rPr>
                <w:rStyle w:val="eop"/>
                <w:rFonts w:asciiTheme="minorHAnsi" w:hAnsiTheme="minorHAnsi" w:cs="Segoe UI"/>
                <w:sz w:val="22"/>
                <w:szCs w:val="22"/>
              </w:rPr>
            </w:rPrChange>
          </w:rPr>
          <w:delText> </w:delText>
        </w:r>
      </w:del>
    </w:p>
    <w:p w14:paraId="37ABEF28" w14:textId="60B551D6" w:rsidR="00080C07" w:rsidRPr="006275D1" w:rsidDel="003A75A3" w:rsidRDefault="00080C07" w:rsidP="000B49D3">
      <w:pPr>
        <w:pStyle w:val="paragraph"/>
        <w:numPr>
          <w:ilvl w:val="0"/>
          <w:numId w:val="334"/>
        </w:numPr>
        <w:spacing w:before="0" w:beforeAutospacing="0" w:after="0" w:afterAutospacing="0"/>
        <w:ind w:left="1800" w:firstLine="0"/>
        <w:textAlignment w:val="baseline"/>
        <w:rPr>
          <w:del w:id="11906" w:author="Nádas Edina Éva" w:date="2021-08-24T09:22:00Z"/>
          <w:rFonts w:ascii="Fotogram Light" w:hAnsi="Fotogram Light" w:cs="Segoe UI"/>
          <w:sz w:val="20"/>
          <w:szCs w:val="20"/>
          <w:rPrChange w:id="11907" w:author="Nádas Edina Éva" w:date="2021-08-22T17:45:00Z">
            <w:rPr>
              <w:del w:id="11908" w:author="Nádas Edina Éva" w:date="2021-08-24T09:22:00Z"/>
              <w:rFonts w:asciiTheme="minorHAnsi" w:hAnsiTheme="minorHAnsi" w:cs="Segoe UI"/>
              <w:sz w:val="22"/>
              <w:szCs w:val="22"/>
            </w:rPr>
          </w:rPrChange>
        </w:rPr>
      </w:pPr>
      <w:del w:id="11909" w:author="Nádas Edina Éva" w:date="2021-08-24T09:22:00Z">
        <w:r w:rsidRPr="006275D1" w:rsidDel="003A75A3">
          <w:rPr>
            <w:rStyle w:val="normaltextrun"/>
            <w:rFonts w:ascii="Fotogram Light" w:hAnsi="Fotogram Light" w:cs="Segoe UI"/>
            <w:sz w:val="20"/>
            <w:szCs w:val="20"/>
            <w:lang w:val="en-GB"/>
            <w:rPrChange w:id="11910" w:author="Nádas Edina Éva" w:date="2021-08-22T17:45:00Z">
              <w:rPr>
                <w:rStyle w:val="normaltextrun"/>
                <w:rFonts w:asciiTheme="minorHAnsi" w:hAnsiTheme="minorHAnsi" w:cs="Segoe UI"/>
                <w:sz w:val="22"/>
                <w:szCs w:val="22"/>
                <w:lang w:val="en-GB"/>
              </w:rPr>
            </w:rPrChange>
          </w:rPr>
          <w:delText>Project work in groups: planning an educational program for patients with a specific chronic disease; documenting and presenting the program for the others (40%)</w:delText>
        </w:r>
        <w:r w:rsidRPr="006275D1" w:rsidDel="003A75A3">
          <w:rPr>
            <w:rStyle w:val="eop"/>
            <w:rFonts w:ascii="Fotogram Light" w:hAnsi="Fotogram Light" w:cs="Segoe UI"/>
            <w:sz w:val="20"/>
            <w:szCs w:val="20"/>
            <w:rPrChange w:id="11911" w:author="Nádas Edina Éva" w:date="2021-08-22T17:45:00Z">
              <w:rPr>
                <w:rStyle w:val="eop"/>
                <w:rFonts w:asciiTheme="minorHAnsi" w:hAnsiTheme="minorHAnsi" w:cs="Segoe UI"/>
                <w:sz w:val="22"/>
                <w:szCs w:val="22"/>
              </w:rPr>
            </w:rPrChange>
          </w:rPr>
          <w:delText> </w:delText>
        </w:r>
      </w:del>
    </w:p>
    <w:p w14:paraId="5A02AAC5" w14:textId="62713BEA" w:rsidR="00080C07" w:rsidRPr="006275D1" w:rsidDel="003A75A3" w:rsidRDefault="00080C07" w:rsidP="00080C07">
      <w:pPr>
        <w:pStyle w:val="paragraph"/>
        <w:spacing w:before="0" w:beforeAutospacing="0" w:after="0" w:afterAutospacing="0"/>
        <w:textAlignment w:val="baseline"/>
        <w:rPr>
          <w:del w:id="11912" w:author="Nádas Edina Éva" w:date="2021-08-24T09:22:00Z"/>
          <w:rFonts w:ascii="Fotogram Light" w:hAnsi="Fotogram Light" w:cs="Segoe UI"/>
          <w:sz w:val="20"/>
          <w:szCs w:val="20"/>
          <w:rPrChange w:id="11913" w:author="Nádas Edina Éva" w:date="2021-08-22T17:45:00Z">
            <w:rPr>
              <w:del w:id="11914" w:author="Nádas Edina Éva" w:date="2021-08-24T09:22:00Z"/>
              <w:rFonts w:asciiTheme="minorHAnsi" w:hAnsiTheme="minorHAnsi" w:cs="Segoe UI"/>
              <w:sz w:val="22"/>
              <w:szCs w:val="22"/>
            </w:rPr>
          </w:rPrChange>
        </w:rPr>
      </w:pPr>
      <w:del w:id="11915" w:author="Nádas Edina Éva" w:date="2021-08-24T09:22:00Z">
        <w:r w:rsidRPr="006275D1" w:rsidDel="003A75A3">
          <w:rPr>
            <w:rStyle w:val="eop"/>
            <w:rFonts w:ascii="Fotogram Light" w:hAnsi="Fotogram Light" w:cs="Segoe UI"/>
            <w:sz w:val="20"/>
            <w:szCs w:val="20"/>
            <w:rPrChange w:id="11916" w:author="Nádas Edina Éva" w:date="2021-08-22T17:45:00Z">
              <w:rPr>
                <w:rStyle w:val="eop"/>
                <w:rFonts w:asciiTheme="minorHAnsi" w:hAnsiTheme="minorHAnsi" w:cs="Segoe UI"/>
                <w:sz w:val="22"/>
                <w:szCs w:val="22"/>
              </w:rPr>
            </w:rPrChange>
          </w:rPr>
          <w:delText> </w:delText>
        </w:r>
      </w:del>
    </w:p>
    <w:p w14:paraId="335E2E38" w14:textId="6866DC6E" w:rsidR="00080C07" w:rsidRPr="006275D1" w:rsidDel="003A75A3" w:rsidRDefault="00080C07" w:rsidP="00080C07">
      <w:pPr>
        <w:pStyle w:val="paragraph"/>
        <w:spacing w:before="0" w:beforeAutospacing="0" w:after="0" w:afterAutospacing="0"/>
        <w:textAlignment w:val="baseline"/>
        <w:rPr>
          <w:del w:id="11917" w:author="Nádas Edina Éva" w:date="2021-08-24T09:22:00Z"/>
          <w:rFonts w:ascii="Fotogram Light" w:hAnsi="Fotogram Light" w:cs="Segoe UI"/>
          <w:sz w:val="20"/>
          <w:szCs w:val="20"/>
          <w:rPrChange w:id="11918" w:author="Nádas Edina Éva" w:date="2021-08-22T17:45:00Z">
            <w:rPr>
              <w:del w:id="11919" w:author="Nádas Edina Éva" w:date="2021-08-24T09:22:00Z"/>
              <w:rFonts w:asciiTheme="minorHAnsi" w:hAnsiTheme="minorHAnsi" w:cs="Segoe UI"/>
              <w:sz w:val="22"/>
              <w:szCs w:val="22"/>
            </w:rPr>
          </w:rPrChange>
        </w:rPr>
      </w:pPr>
      <w:del w:id="11920" w:author="Nádas Edina Éva" w:date="2021-08-24T09:22:00Z">
        <w:r w:rsidRPr="006275D1" w:rsidDel="003A75A3">
          <w:rPr>
            <w:rStyle w:val="normaltextrun"/>
            <w:rFonts w:ascii="Fotogram Light" w:hAnsi="Fotogram Light" w:cs="Segoe UI"/>
            <w:sz w:val="20"/>
            <w:szCs w:val="20"/>
            <w:lang w:val="en-GB"/>
            <w:rPrChange w:id="11921" w:author="Nádas Edina Éva" w:date="2021-08-22T17:45:00Z">
              <w:rPr>
                <w:rStyle w:val="normaltextrun"/>
                <w:rFonts w:asciiTheme="minorHAnsi" w:hAnsiTheme="minorHAnsi" w:cs="Segoe UI"/>
                <w:sz w:val="22"/>
                <w:szCs w:val="22"/>
                <w:lang w:val="en-GB"/>
              </w:rPr>
            </w:rPrChange>
          </w:rPr>
          <w:delText>The grade consists of weighting the performance of the three tasks:</w:delText>
        </w:r>
        <w:r w:rsidRPr="006275D1" w:rsidDel="003A75A3">
          <w:rPr>
            <w:rStyle w:val="eop"/>
            <w:rFonts w:ascii="Fotogram Light" w:hAnsi="Fotogram Light" w:cs="Segoe UI"/>
            <w:sz w:val="20"/>
            <w:szCs w:val="20"/>
            <w:rPrChange w:id="11922" w:author="Nádas Edina Éva" w:date="2021-08-22T17:45:00Z">
              <w:rPr>
                <w:rStyle w:val="eop"/>
                <w:rFonts w:asciiTheme="minorHAnsi" w:hAnsiTheme="minorHAnsi" w:cs="Segoe UI"/>
                <w:sz w:val="22"/>
                <w:szCs w:val="22"/>
              </w:rPr>
            </w:rPrChange>
          </w:rPr>
          <w:delText> </w:delText>
        </w:r>
      </w:del>
    </w:p>
    <w:p w14:paraId="3F1FEE57" w14:textId="49C3527E" w:rsidR="00080C07" w:rsidRPr="006275D1" w:rsidDel="003A75A3" w:rsidRDefault="00080C07" w:rsidP="000B49D3">
      <w:pPr>
        <w:pStyle w:val="paragraph"/>
        <w:numPr>
          <w:ilvl w:val="0"/>
          <w:numId w:val="335"/>
        </w:numPr>
        <w:spacing w:before="0" w:beforeAutospacing="0" w:after="0" w:afterAutospacing="0"/>
        <w:ind w:left="1080" w:firstLine="0"/>
        <w:jc w:val="both"/>
        <w:textAlignment w:val="baseline"/>
        <w:rPr>
          <w:del w:id="11923" w:author="Nádas Edina Éva" w:date="2021-08-24T09:22:00Z"/>
          <w:rFonts w:ascii="Fotogram Light" w:hAnsi="Fotogram Light" w:cs="Segoe UI"/>
          <w:sz w:val="20"/>
          <w:szCs w:val="20"/>
          <w:rPrChange w:id="11924" w:author="Nádas Edina Éva" w:date="2021-08-22T17:45:00Z">
            <w:rPr>
              <w:del w:id="11925" w:author="Nádas Edina Éva" w:date="2021-08-24T09:22:00Z"/>
              <w:rFonts w:asciiTheme="minorHAnsi" w:hAnsiTheme="minorHAnsi" w:cs="Segoe UI"/>
              <w:sz w:val="22"/>
              <w:szCs w:val="22"/>
            </w:rPr>
          </w:rPrChange>
        </w:rPr>
      </w:pPr>
      <w:del w:id="11926" w:author="Nádas Edina Éva" w:date="2021-08-24T09:22:00Z">
        <w:r w:rsidRPr="006275D1" w:rsidDel="003A75A3">
          <w:rPr>
            <w:rStyle w:val="normaltextrun"/>
            <w:rFonts w:ascii="Fotogram Light" w:hAnsi="Fotogram Light" w:cs="Segoe UI"/>
            <w:sz w:val="20"/>
            <w:szCs w:val="20"/>
            <w:lang w:val="en-GB"/>
            <w:rPrChange w:id="11927" w:author="Nádas Edina Éva" w:date="2021-08-22T17:45:00Z">
              <w:rPr>
                <w:rStyle w:val="normaltextrun"/>
                <w:rFonts w:asciiTheme="minorHAnsi" w:hAnsiTheme="minorHAnsi" w:cs="Segoe UI"/>
                <w:sz w:val="22"/>
                <w:szCs w:val="22"/>
                <w:lang w:val="en-GB"/>
              </w:rPr>
            </w:rPrChange>
          </w:rPr>
          <w:delText xml:space="preserve">A written exam with multiple choice </w:delText>
        </w:r>
        <w:r w:rsidR="00EA7409" w:rsidRPr="006275D1" w:rsidDel="003A75A3">
          <w:rPr>
            <w:rStyle w:val="normaltextrun"/>
            <w:rFonts w:ascii="Fotogram Light" w:hAnsi="Fotogram Light" w:cs="Segoe UI"/>
            <w:sz w:val="20"/>
            <w:szCs w:val="20"/>
            <w:lang w:val="en-GB"/>
            <w:rPrChange w:id="11928" w:author="Nádas Edina Éva" w:date="2021-08-22T17:45:00Z">
              <w:rPr>
                <w:rStyle w:val="normaltextrun"/>
                <w:rFonts w:asciiTheme="minorHAnsi" w:hAnsiTheme="minorHAnsi" w:cs="Segoe UI"/>
                <w:sz w:val="22"/>
                <w:szCs w:val="22"/>
                <w:lang w:val="en-GB"/>
              </w:rPr>
            </w:rPrChange>
          </w:rPr>
          <w:delText>and</w:delText>
        </w:r>
        <w:r w:rsidRPr="006275D1" w:rsidDel="003A75A3">
          <w:rPr>
            <w:rStyle w:val="normaltextrun"/>
            <w:rFonts w:ascii="Fotogram Light" w:hAnsi="Fotogram Light" w:cs="Segoe UI"/>
            <w:sz w:val="20"/>
            <w:szCs w:val="20"/>
            <w:lang w:val="en-GB"/>
            <w:rPrChange w:id="11929" w:author="Nádas Edina Éva" w:date="2021-08-22T17:45:00Z">
              <w:rPr>
                <w:rStyle w:val="normaltextrun"/>
                <w:rFonts w:asciiTheme="minorHAnsi" w:hAnsiTheme="minorHAnsi" w:cs="Segoe UI"/>
                <w:sz w:val="22"/>
                <w:szCs w:val="22"/>
                <w:lang w:val="en-GB"/>
              </w:rPr>
            </w:rPrChange>
          </w:rPr>
          <w:delText xml:space="preserve"> short questions </w:delText>
        </w:r>
        <w:r w:rsidR="00EA7409" w:rsidRPr="006275D1" w:rsidDel="003A75A3">
          <w:rPr>
            <w:rStyle w:val="normaltextrun"/>
            <w:rFonts w:ascii="Fotogram Light" w:hAnsi="Fotogram Light" w:cs="Segoe UI"/>
            <w:sz w:val="20"/>
            <w:szCs w:val="20"/>
            <w:lang w:val="en-GB"/>
            <w:rPrChange w:id="11930" w:author="Nádas Edina Éva" w:date="2021-08-22T17:45:00Z">
              <w:rPr>
                <w:rStyle w:val="normaltextrun"/>
                <w:rFonts w:asciiTheme="minorHAnsi" w:hAnsiTheme="minorHAnsi" w:cs="Segoe UI"/>
                <w:sz w:val="22"/>
                <w:szCs w:val="22"/>
                <w:lang w:val="en-GB"/>
              </w:rPr>
            </w:rPrChange>
          </w:rPr>
          <w:delText>(</w:delText>
        </w:r>
        <w:r w:rsidRPr="006275D1" w:rsidDel="003A75A3">
          <w:rPr>
            <w:rStyle w:val="normaltextrun"/>
            <w:rFonts w:ascii="Fotogram Light" w:hAnsi="Fotogram Light" w:cs="Segoe UI"/>
            <w:sz w:val="20"/>
            <w:szCs w:val="20"/>
            <w:lang w:val="en-GB"/>
            <w:rPrChange w:id="11931" w:author="Nádas Edina Éva" w:date="2021-08-22T17:45:00Z">
              <w:rPr>
                <w:rStyle w:val="normaltextrun"/>
                <w:rFonts w:asciiTheme="minorHAnsi" w:hAnsiTheme="minorHAnsi" w:cs="Segoe UI"/>
                <w:sz w:val="22"/>
                <w:szCs w:val="22"/>
                <w:lang w:val="en-GB"/>
              </w:rPr>
            </w:rPrChange>
          </w:rPr>
          <w:delText>30%</w:delText>
        </w:r>
        <w:r w:rsidR="00EA7409" w:rsidRPr="006275D1" w:rsidDel="003A75A3">
          <w:rPr>
            <w:rStyle w:val="eop"/>
            <w:rFonts w:ascii="Fotogram Light" w:hAnsi="Fotogram Light" w:cs="Segoe UI"/>
            <w:sz w:val="20"/>
            <w:szCs w:val="20"/>
            <w:rPrChange w:id="11932" w:author="Nádas Edina Éva" w:date="2021-08-22T17:45:00Z">
              <w:rPr>
                <w:rStyle w:val="eop"/>
                <w:rFonts w:asciiTheme="minorHAnsi" w:hAnsiTheme="minorHAnsi" w:cs="Segoe UI"/>
                <w:sz w:val="22"/>
                <w:szCs w:val="22"/>
              </w:rPr>
            </w:rPrChange>
          </w:rPr>
          <w:delText>)</w:delText>
        </w:r>
      </w:del>
    </w:p>
    <w:p w14:paraId="47074AD5" w14:textId="23418B7B" w:rsidR="00080C07" w:rsidRPr="006275D1" w:rsidDel="003A75A3" w:rsidRDefault="00080C07" w:rsidP="000B49D3">
      <w:pPr>
        <w:pStyle w:val="paragraph"/>
        <w:numPr>
          <w:ilvl w:val="0"/>
          <w:numId w:val="335"/>
        </w:numPr>
        <w:spacing w:before="0" w:beforeAutospacing="0" w:after="0" w:afterAutospacing="0"/>
        <w:ind w:left="1080" w:firstLine="0"/>
        <w:jc w:val="both"/>
        <w:textAlignment w:val="baseline"/>
        <w:rPr>
          <w:del w:id="11933" w:author="Nádas Edina Éva" w:date="2021-08-24T09:22:00Z"/>
          <w:rFonts w:ascii="Fotogram Light" w:hAnsi="Fotogram Light" w:cs="Segoe UI"/>
          <w:sz w:val="20"/>
          <w:szCs w:val="20"/>
          <w:rPrChange w:id="11934" w:author="Nádas Edina Éva" w:date="2021-08-22T17:45:00Z">
            <w:rPr>
              <w:del w:id="11935" w:author="Nádas Edina Éva" w:date="2021-08-24T09:22:00Z"/>
              <w:rFonts w:asciiTheme="minorHAnsi" w:hAnsiTheme="minorHAnsi" w:cs="Segoe UI"/>
              <w:sz w:val="22"/>
              <w:szCs w:val="22"/>
            </w:rPr>
          </w:rPrChange>
        </w:rPr>
      </w:pPr>
      <w:del w:id="11936" w:author="Nádas Edina Éva" w:date="2021-08-24T09:22:00Z">
        <w:r w:rsidRPr="006275D1" w:rsidDel="003A75A3">
          <w:rPr>
            <w:rStyle w:val="normaltextrun"/>
            <w:rFonts w:ascii="Fotogram Light" w:hAnsi="Fotogram Light" w:cs="Segoe UI"/>
            <w:sz w:val="20"/>
            <w:szCs w:val="20"/>
            <w:lang w:val="en-GB"/>
            <w:rPrChange w:id="11937" w:author="Nádas Edina Éva" w:date="2021-08-22T17:45:00Z">
              <w:rPr>
                <w:rStyle w:val="normaltextrun"/>
                <w:rFonts w:asciiTheme="minorHAnsi" w:hAnsiTheme="minorHAnsi" w:cs="Segoe UI"/>
                <w:sz w:val="22"/>
                <w:szCs w:val="22"/>
                <w:lang w:val="en-GB"/>
              </w:rPr>
            </w:rPrChange>
          </w:rPr>
          <w:delText>An audiotaped or videotaped interview session in English, and verbatim transcription with codes of MI elements (30%)</w:delText>
        </w:r>
        <w:r w:rsidRPr="006275D1" w:rsidDel="003A75A3">
          <w:rPr>
            <w:rStyle w:val="eop"/>
            <w:rFonts w:ascii="Fotogram Light" w:hAnsi="Fotogram Light" w:cs="Segoe UI"/>
            <w:sz w:val="20"/>
            <w:szCs w:val="20"/>
            <w:rPrChange w:id="11938" w:author="Nádas Edina Éva" w:date="2021-08-22T17:45:00Z">
              <w:rPr>
                <w:rStyle w:val="eop"/>
                <w:rFonts w:asciiTheme="minorHAnsi" w:hAnsiTheme="minorHAnsi" w:cs="Segoe UI"/>
                <w:sz w:val="22"/>
                <w:szCs w:val="22"/>
              </w:rPr>
            </w:rPrChange>
          </w:rPr>
          <w:delText> </w:delText>
        </w:r>
      </w:del>
    </w:p>
    <w:p w14:paraId="7DCEB54D" w14:textId="79F92C73" w:rsidR="00080C07" w:rsidRPr="006275D1" w:rsidDel="003A75A3" w:rsidRDefault="00080C07" w:rsidP="000B49D3">
      <w:pPr>
        <w:pStyle w:val="paragraph"/>
        <w:numPr>
          <w:ilvl w:val="0"/>
          <w:numId w:val="335"/>
        </w:numPr>
        <w:spacing w:before="0" w:beforeAutospacing="0" w:after="0" w:afterAutospacing="0"/>
        <w:ind w:left="1080" w:firstLine="0"/>
        <w:jc w:val="both"/>
        <w:textAlignment w:val="baseline"/>
        <w:rPr>
          <w:del w:id="11939" w:author="Nádas Edina Éva" w:date="2021-08-24T09:22:00Z"/>
          <w:rFonts w:ascii="Fotogram Light" w:hAnsi="Fotogram Light" w:cs="Segoe UI"/>
          <w:sz w:val="20"/>
          <w:szCs w:val="20"/>
          <w:rPrChange w:id="11940" w:author="Nádas Edina Éva" w:date="2021-08-22T17:45:00Z">
            <w:rPr>
              <w:del w:id="11941" w:author="Nádas Edina Éva" w:date="2021-08-24T09:22:00Z"/>
              <w:rFonts w:asciiTheme="minorHAnsi" w:hAnsiTheme="minorHAnsi" w:cs="Segoe UI"/>
              <w:sz w:val="22"/>
              <w:szCs w:val="22"/>
            </w:rPr>
          </w:rPrChange>
        </w:rPr>
      </w:pPr>
      <w:del w:id="11942" w:author="Nádas Edina Éva" w:date="2021-08-24T09:22:00Z">
        <w:r w:rsidRPr="006275D1" w:rsidDel="003A75A3">
          <w:rPr>
            <w:rStyle w:val="normaltextrun"/>
            <w:rFonts w:ascii="Fotogram Light" w:hAnsi="Fotogram Light" w:cs="Segoe UI"/>
            <w:sz w:val="20"/>
            <w:szCs w:val="20"/>
            <w:lang w:val="en-GB"/>
            <w:rPrChange w:id="11943" w:author="Nádas Edina Éva" w:date="2021-08-22T17:45:00Z">
              <w:rPr>
                <w:rStyle w:val="normaltextrun"/>
                <w:rFonts w:asciiTheme="minorHAnsi" w:hAnsiTheme="minorHAnsi" w:cs="Segoe UI"/>
                <w:sz w:val="22"/>
                <w:szCs w:val="22"/>
                <w:lang w:val="en-GB"/>
              </w:rPr>
            </w:rPrChange>
          </w:rPr>
          <w:delText>Project work in groups (40%)</w:delText>
        </w:r>
        <w:r w:rsidRPr="006275D1" w:rsidDel="003A75A3">
          <w:rPr>
            <w:rStyle w:val="eop"/>
            <w:rFonts w:ascii="Fotogram Light" w:hAnsi="Fotogram Light" w:cs="Segoe UI"/>
            <w:sz w:val="20"/>
            <w:szCs w:val="20"/>
            <w:rPrChange w:id="11944" w:author="Nádas Edina Éva" w:date="2021-08-22T17:45:00Z">
              <w:rPr>
                <w:rStyle w:val="eop"/>
                <w:rFonts w:asciiTheme="minorHAnsi" w:hAnsiTheme="minorHAnsi" w:cs="Segoe UI"/>
                <w:sz w:val="22"/>
                <w:szCs w:val="22"/>
              </w:rPr>
            </w:rPrChange>
          </w:rPr>
          <w:delText> </w:delText>
        </w:r>
      </w:del>
    </w:p>
    <w:p w14:paraId="7E0E48B3" w14:textId="7CCAEF7C" w:rsidR="00080C07" w:rsidRPr="006275D1" w:rsidDel="003A75A3" w:rsidRDefault="00080C07" w:rsidP="00080C07">
      <w:pPr>
        <w:pStyle w:val="paragraph"/>
        <w:spacing w:before="0" w:beforeAutospacing="0" w:after="0" w:afterAutospacing="0"/>
        <w:ind w:left="360"/>
        <w:textAlignment w:val="baseline"/>
        <w:rPr>
          <w:del w:id="11945" w:author="Nádas Edina Éva" w:date="2021-08-24T09:22:00Z"/>
          <w:rFonts w:ascii="Fotogram Light" w:hAnsi="Fotogram Light" w:cs="Segoe UI"/>
          <w:sz w:val="20"/>
          <w:szCs w:val="20"/>
          <w:rPrChange w:id="11946" w:author="Nádas Edina Éva" w:date="2021-08-22T17:45:00Z">
            <w:rPr>
              <w:del w:id="11947" w:author="Nádas Edina Éva" w:date="2021-08-24T09:22:00Z"/>
              <w:rFonts w:asciiTheme="minorHAnsi" w:hAnsiTheme="minorHAnsi" w:cs="Segoe UI"/>
              <w:sz w:val="22"/>
              <w:szCs w:val="22"/>
            </w:rPr>
          </w:rPrChange>
        </w:rPr>
      </w:pPr>
      <w:del w:id="11948" w:author="Nádas Edina Éva" w:date="2021-08-24T09:22:00Z">
        <w:r w:rsidRPr="006275D1" w:rsidDel="003A75A3">
          <w:rPr>
            <w:rStyle w:val="eop"/>
            <w:rFonts w:ascii="Fotogram Light" w:hAnsi="Fotogram Light" w:cs="Segoe UI"/>
            <w:sz w:val="20"/>
            <w:szCs w:val="20"/>
            <w:rPrChange w:id="11949" w:author="Nádas Edina Éva" w:date="2021-08-22T17:45:00Z">
              <w:rPr>
                <w:rStyle w:val="eop"/>
                <w:rFonts w:asciiTheme="minorHAnsi" w:hAnsiTheme="minorHAnsi" w:cs="Segoe UI"/>
                <w:sz w:val="22"/>
                <w:szCs w:val="22"/>
              </w:rPr>
            </w:rPrChange>
          </w:rPr>
          <w:delText> </w:delText>
        </w:r>
      </w:del>
    </w:p>
    <w:p w14:paraId="5E62915F" w14:textId="6449AED8" w:rsidR="00714899" w:rsidRPr="006275D1" w:rsidDel="003A75A3" w:rsidRDefault="00875842" w:rsidP="00714899">
      <w:pPr>
        <w:spacing w:after="0" w:line="240" w:lineRule="auto"/>
        <w:rPr>
          <w:del w:id="11950" w:author="Nádas Edina Éva" w:date="2021-08-24T09:22:00Z"/>
          <w:rFonts w:ascii="Fotogram Light" w:eastAsia="Fotogram Light" w:hAnsi="Fotogram Light" w:cs="Fotogram Light"/>
          <w:sz w:val="20"/>
          <w:szCs w:val="20"/>
          <w:rPrChange w:id="11951" w:author="Nádas Edina Éva" w:date="2021-08-22T17:45:00Z">
            <w:rPr>
              <w:del w:id="11952" w:author="Nádas Edina Éva" w:date="2021-08-24T09:22:00Z"/>
              <w:rFonts w:eastAsia="Fotogram Light" w:cs="Fotogram Light"/>
            </w:rPr>
          </w:rPrChange>
        </w:rPr>
      </w:pPr>
      <w:del w:id="11953" w:author="Nádas Edina Éva" w:date="2021-08-24T09:22:00Z">
        <w:r w:rsidRPr="006275D1" w:rsidDel="003A75A3">
          <w:rPr>
            <w:rFonts w:ascii="Fotogram Light" w:hAnsi="Fotogram Light"/>
            <w:noProof/>
            <w:sz w:val="20"/>
            <w:szCs w:val="20"/>
            <w:lang w:eastAsia="hu-HU"/>
            <w:rPrChange w:id="11954" w:author="Nádas Edina Éva" w:date="2021-08-22T17:45:00Z">
              <w:rPr>
                <w:noProof/>
                <w:lang w:eastAsia="hu-HU"/>
              </w:rPr>
            </w:rPrChange>
          </w:rPr>
          <w:drawing>
            <wp:inline distT="0" distB="0" distL="0" distR="0" wp14:anchorId="09A2B379" wp14:editId="10A09E94">
              <wp:extent cx="5760720" cy="186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6055"/>
                      </a:xfrm>
                      <a:prstGeom prst="rect">
                        <a:avLst/>
                      </a:prstGeom>
                      <a:noFill/>
                      <a:ln>
                        <a:noFill/>
                      </a:ln>
                    </pic:spPr>
                  </pic:pic>
                </a:graphicData>
              </a:graphic>
            </wp:inline>
          </w:drawing>
        </w:r>
        <w:r w:rsidR="00714899" w:rsidRPr="006275D1" w:rsidDel="003A75A3">
          <w:rPr>
            <w:rFonts w:ascii="Fotogram Light" w:hAnsi="Fotogram Light"/>
            <w:b/>
            <w:sz w:val="20"/>
            <w:szCs w:val="20"/>
            <w:rPrChange w:id="11955" w:author="Nádas Edina Éva" w:date="2021-08-22T17:45:00Z">
              <w:rPr>
                <w:b/>
              </w:rPr>
            </w:rPrChange>
          </w:rPr>
          <w:delText xml:space="preserve"> Idegen nyelven történő indítás esetén az adott idegen nyelvű irodalom:</w:delText>
        </w:r>
      </w:del>
    </w:p>
    <w:p w14:paraId="2861FF60" w14:textId="6DDF6A69" w:rsidR="00875842" w:rsidRPr="006275D1" w:rsidDel="003A75A3" w:rsidRDefault="00875842" w:rsidP="00875842">
      <w:pPr>
        <w:pStyle w:val="paragraph"/>
        <w:spacing w:before="0" w:beforeAutospacing="0" w:after="0" w:afterAutospacing="0"/>
        <w:textAlignment w:val="baseline"/>
        <w:rPr>
          <w:del w:id="11956" w:author="Nádas Edina Éva" w:date="2021-08-24T09:22:00Z"/>
          <w:rFonts w:ascii="Fotogram Light" w:hAnsi="Fotogram Light" w:cs="Segoe UI"/>
          <w:sz w:val="20"/>
          <w:szCs w:val="20"/>
          <w:rPrChange w:id="11957" w:author="Nádas Edina Éva" w:date="2021-08-22T17:45:00Z">
            <w:rPr>
              <w:del w:id="11958" w:author="Nádas Edina Éva" w:date="2021-08-24T09:22:00Z"/>
              <w:rFonts w:asciiTheme="minorHAnsi" w:hAnsiTheme="minorHAnsi" w:cs="Segoe UI"/>
              <w:sz w:val="22"/>
              <w:szCs w:val="22"/>
            </w:rPr>
          </w:rPrChange>
        </w:rPr>
      </w:pPr>
      <w:del w:id="11959" w:author="Nádas Edina Éva" w:date="2021-08-24T09:22:00Z">
        <w:r w:rsidRPr="006275D1" w:rsidDel="003A75A3">
          <w:rPr>
            <w:rStyle w:val="normaltextrun"/>
            <w:rFonts w:ascii="Fotogram Light" w:hAnsi="Fotogram Light" w:cs="Segoe UI"/>
            <w:b/>
            <w:bCs/>
            <w:sz w:val="20"/>
            <w:szCs w:val="20"/>
            <w:lang w:val="en-GB"/>
            <w:rPrChange w:id="11960" w:author="Nádas Edina Éva" w:date="2021-08-22T17:45:00Z">
              <w:rPr>
                <w:rStyle w:val="normaltextrun"/>
                <w:rFonts w:asciiTheme="minorHAnsi" w:hAnsiTheme="minorHAnsi" w:cs="Segoe UI"/>
                <w:b/>
                <w:bCs/>
                <w:sz w:val="22"/>
                <w:szCs w:val="22"/>
                <w:lang w:val="en-GB"/>
              </w:rPr>
            </w:rPrChange>
          </w:rPr>
          <w:delText>Compulsory reading list</w:delText>
        </w:r>
        <w:r w:rsidRPr="006275D1" w:rsidDel="003A75A3">
          <w:rPr>
            <w:rStyle w:val="eop"/>
            <w:rFonts w:ascii="Fotogram Light" w:hAnsi="Fotogram Light" w:cs="Segoe UI"/>
            <w:sz w:val="20"/>
            <w:szCs w:val="20"/>
            <w:rPrChange w:id="11961" w:author="Nádas Edina Éva" w:date="2021-08-22T17:45:00Z">
              <w:rPr>
                <w:rStyle w:val="eop"/>
                <w:rFonts w:asciiTheme="minorHAnsi" w:hAnsiTheme="minorHAnsi" w:cs="Segoe UI"/>
                <w:sz w:val="22"/>
                <w:szCs w:val="22"/>
              </w:rPr>
            </w:rPrChange>
          </w:rPr>
          <w:delText> </w:delText>
        </w:r>
      </w:del>
    </w:p>
    <w:p w14:paraId="528EC231" w14:textId="63AE0651" w:rsidR="00875842" w:rsidRPr="006275D1" w:rsidDel="003A75A3" w:rsidRDefault="00875842" w:rsidP="000B49D3">
      <w:pPr>
        <w:pStyle w:val="paragraph"/>
        <w:numPr>
          <w:ilvl w:val="0"/>
          <w:numId w:val="336"/>
        </w:numPr>
        <w:spacing w:before="0" w:beforeAutospacing="0" w:after="0" w:afterAutospacing="0"/>
        <w:ind w:left="1080" w:firstLine="0"/>
        <w:textAlignment w:val="baseline"/>
        <w:rPr>
          <w:del w:id="11962" w:author="Nádas Edina Éva" w:date="2021-08-24T09:22:00Z"/>
          <w:rFonts w:ascii="Fotogram Light" w:hAnsi="Fotogram Light" w:cs="Segoe UI"/>
          <w:sz w:val="20"/>
          <w:szCs w:val="20"/>
          <w:rPrChange w:id="11963" w:author="Nádas Edina Éva" w:date="2021-08-22T17:45:00Z">
            <w:rPr>
              <w:del w:id="11964" w:author="Nádas Edina Éva" w:date="2021-08-24T09:22:00Z"/>
              <w:rFonts w:asciiTheme="minorHAnsi" w:hAnsiTheme="minorHAnsi" w:cs="Segoe UI"/>
              <w:sz w:val="22"/>
              <w:szCs w:val="22"/>
            </w:rPr>
          </w:rPrChange>
        </w:rPr>
      </w:pPr>
      <w:del w:id="11965" w:author="Nádas Edina Éva" w:date="2021-08-24T09:22:00Z">
        <w:r w:rsidRPr="006275D1" w:rsidDel="003A75A3">
          <w:rPr>
            <w:rStyle w:val="normaltextrun"/>
            <w:rFonts w:ascii="Fotogram Light" w:hAnsi="Fotogram Light" w:cs="Segoe UI"/>
            <w:sz w:val="20"/>
            <w:szCs w:val="20"/>
            <w:rPrChange w:id="11966" w:author="Nádas Edina Éva" w:date="2021-08-22T17:45:00Z">
              <w:rPr>
                <w:rStyle w:val="normaltextrun"/>
                <w:rFonts w:asciiTheme="minorHAnsi" w:hAnsiTheme="minorHAnsi" w:cs="Segoe UI"/>
                <w:sz w:val="22"/>
                <w:szCs w:val="22"/>
              </w:rPr>
            </w:rPrChange>
          </w:rPr>
          <w:delText>Levounis, P., Arnaout, B., &amp; Marienfeld, C. (Szerk.). (2017). </w:delText>
        </w:r>
        <w:r w:rsidRPr="006275D1" w:rsidDel="003A75A3">
          <w:rPr>
            <w:rStyle w:val="normaltextrun"/>
            <w:rFonts w:ascii="Fotogram Light" w:hAnsi="Fotogram Light" w:cs="Segoe UI"/>
            <w:i/>
            <w:iCs/>
            <w:sz w:val="20"/>
            <w:szCs w:val="20"/>
            <w:rPrChange w:id="11967" w:author="Nádas Edina Éva" w:date="2021-08-22T17:45:00Z">
              <w:rPr>
                <w:rStyle w:val="normaltextrun"/>
                <w:rFonts w:asciiTheme="minorHAnsi" w:hAnsiTheme="minorHAnsi" w:cs="Segoe UI"/>
                <w:i/>
                <w:iCs/>
                <w:sz w:val="22"/>
                <w:szCs w:val="22"/>
              </w:rPr>
            </w:rPrChange>
          </w:rPr>
          <w:delText>Motivational interviewing for clinical practice</w:delText>
        </w:r>
        <w:r w:rsidRPr="006275D1" w:rsidDel="003A75A3">
          <w:rPr>
            <w:rStyle w:val="normaltextrun"/>
            <w:rFonts w:ascii="Fotogram Light" w:hAnsi="Fotogram Light" w:cs="Segoe UI"/>
            <w:sz w:val="20"/>
            <w:szCs w:val="20"/>
            <w:rPrChange w:id="11968" w:author="Nádas Edina Éva" w:date="2021-08-22T17:45:00Z">
              <w:rPr>
                <w:rStyle w:val="normaltextrun"/>
                <w:rFonts w:asciiTheme="minorHAnsi" w:hAnsiTheme="minorHAnsi" w:cs="Segoe UI"/>
                <w:sz w:val="22"/>
                <w:szCs w:val="22"/>
              </w:rPr>
            </w:rPrChange>
          </w:rPr>
          <w:delText> (First edition). American Psychiatric Association Publishing.</w:delText>
        </w:r>
        <w:r w:rsidRPr="006275D1" w:rsidDel="003A75A3">
          <w:rPr>
            <w:rStyle w:val="eop"/>
            <w:rFonts w:ascii="Fotogram Light" w:hAnsi="Fotogram Light" w:cs="Segoe UI"/>
            <w:sz w:val="20"/>
            <w:szCs w:val="20"/>
            <w:rPrChange w:id="11969" w:author="Nádas Edina Éva" w:date="2021-08-22T17:45:00Z">
              <w:rPr>
                <w:rStyle w:val="eop"/>
                <w:rFonts w:asciiTheme="minorHAnsi" w:hAnsiTheme="minorHAnsi" w:cs="Segoe UI"/>
                <w:sz w:val="22"/>
                <w:szCs w:val="22"/>
              </w:rPr>
            </w:rPrChange>
          </w:rPr>
          <w:delText> </w:delText>
        </w:r>
      </w:del>
    </w:p>
    <w:p w14:paraId="49BCB41B" w14:textId="06966B42" w:rsidR="00875842" w:rsidRPr="006275D1" w:rsidDel="003A75A3" w:rsidRDefault="00875842" w:rsidP="000B49D3">
      <w:pPr>
        <w:pStyle w:val="paragraph"/>
        <w:numPr>
          <w:ilvl w:val="0"/>
          <w:numId w:val="337"/>
        </w:numPr>
        <w:spacing w:before="0" w:beforeAutospacing="0" w:after="0" w:afterAutospacing="0"/>
        <w:ind w:left="1080" w:firstLine="0"/>
        <w:textAlignment w:val="baseline"/>
        <w:rPr>
          <w:del w:id="11970" w:author="Nádas Edina Éva" w:date="2021-08-24T09:22:00Z"/>
          <w:rFonts w:ascii="Fotogram Light" w:hAnsi="Fotogram Light" w:cs="Segoe UI"/>
          <w:sz w:val="20"/>
          <w:szCs w:val="20"/>
          <w:rPrChange w:id="11971" w:author="Nádas Edina Éva" w:date="2021-08-22T17:45:00Z">
            <w:rPr>
              <w:del w:id="11972" w:author="Nádas Edina Éva" w:date="2021-08-24T09:22:00Z"/>
              <w:rFonts w:asciiTheme="minorHAnsi" w:hAnsiTheme="minorHAnsi" w:cs="Segoe UI"/>
              <w:sz w:val="22"/>
              <w:szCs w:val="22"/>
            </w:rPr>
          </w:rPrChange>
        </w:rPr>
      </w:pPr>
      <w:del w:id="11973" w:author="Nádas Edina Éva" w:date="2021-08-24T09:22:00Z">
        <w:r w:rsidRPr="006275D1" w:rsidDel="003A75A3">
          <w:rPr>
            <w:rStyle w:val="normaltextrun"/>
            <w:rFonts w:ascii="Fotogram Light" w:hAnsi="Fotogram Light" w:cs="Segoe UI"/>
            <w:sz w:val="20"/>
            <w:szCs w:val="20"/>
            <w:lang w:val="en-GB"/>
            <w:rPrChange w:id="11974" w:author="Nádas Edina Éva" w:date="2021-08-22T17:45:00Z">
              <w:rPr>
                <w:rStyle w:val="normaltextrun"/>
                <w:rFonts w:asciiTheme="minorHAnsi" w:hAnsiTheme="minorHAnsi" w:cs="Segoe UI"/>
                <w:sz w:val="22"/>
                <w:szCs w:val="22"/>
                <w:lang w:val="en-GB"/>
              </w:rPr>
            </w:rPrChange>
          </w:rPr>
          <w:delText>Baron-Epel, O., Levir-Zamir, D., Satran-Argaman, C., Livny, M., Amit, N. (2004). A participatory process for developing quality assurance tools for health education programs. Patient Education and Counseling 54,. 213–219.</w:delText>
        </w:r>
        <w:r w:rsidRPr="006275D1" w:rsidDel="003A75A3">
          <w:rPr>
            <w:rStyle w:val="eop"/>
            <w:rFonts w:ascii="Fotogram Light" w:hAnsi="Fotogram Light" w:cs="Segoe UI"/>
            <w:sz w:val="20"/>
            <w:szCs w:val="20"/>
            <w:rPrChange w:id="11975" w:author="Nádas Edina Éva" w:date="2021-08-22T17:45:00Z">
              <w:rPr>
                <w:rStyle w:val="eop"/>
                <w:rFonts w:asciiTheme="minorHAnsi" w:hAnsiTheme="minorHAnsi" w:cs="Segoe UI"/>
                <w:sz w:val="22"/>
                <w:szCs w:val="22"/>
              </w:rPr>
            </w:rPrChange>
          </w:rPr>
          <w:delText> </w:delText>
        </w:r>
      </w:del>
    </w:p>
    <w:p w14:paraId="675655A2" w14:textId="4054DE27" w:rsidR="00875842" w:rsidRPr="006275D1" w:rsidDel="003A75A3" w:rsidRDefault="00875842" w:rsidP="000B49D3">
      <w:pPr>
        <w:pStyle w:val="paragraph"/>
        <w:numPr>
          <w:ilvl w:val="0"/>
          <w:numId w:val="337"/>
        </w:numPr>
        <w:spacing w:before="0" w:beforeAutospacing="0" w:after="0" w:afterAutospacing="0"/>
        <w:ind w:left="1080" w:firstLine="0"/>
        <w:textAlignment w:val="baseline"/>
        <w:rPr>
          <w:del w:id="11976" w:author="Nádas Edina Éva" w:date="2021-08-24T09:22:00Z"/>
          <w:rFonts w:ascii="Fotogram Light" w:hAnsi="Fotogram Light" w:cs="Segoe UI"/>
          <w:sz w:val="20"/>
          <w:szCs w:val="20"/>
          <w:rPrChange w:id="11977" w:author="Nádas Edina Éva" w:date="2021-08-22T17:45:00Z">
            <w:rPr>
              <w:del w:id="11978" w:author="Nádas Edina Éva" w:date="2021-08-24T09:22:00Z"/>
              <w:rFonts w:asciiTheme="minorHAnsi" w:hAnsiTheme="minorHAnsi" w:cs="Segoe UI"/>
              <w:sz w:val="22"/>
              <w:szCs w:val="22"/>
            </w:rPr>
          </w:rPrChange>
        </w:rPr>
      </w:pPr>
      <w:del w:id="11979" w:author="Nádas Edina Éva" w:date="2021-08-24T09:22:00Z">
        <w:r w:rsidRPr="006275D1" w:rsidDel="003A75A3">
          <w:rPr>
            <w:rStyle w:val="normaltextrun"/>
            <w:rFonts w:ascii="Fotogram Light" w:hAnsi="Fotogram Light" w:cs="Segoe UI"/>
            <w:sz w:val="20"/>
            <w:szCs w:val="20"/>
            <w:lang w:val="en-GB"/>
            <w:rPrChange w:id="11980" w:author="Nádas Edina Éva" w:date="2021-08-22T17:45:00Z">
              <w:rPr>
                <w:rStyle w:val="normaltextrun"/>
                <w:rFonts w:asciiTheme="minorHAnsi" w:hAnsiTheme="minorHAnsi" w:cs="Segoe UI"/>
                <w:sz w:val="22"/>
                <w:szCs w:val="22"/>
                <w:lang w:val="en-GB"/>
              </w:rPr>
            </w:rPrChange>
          </w:rPr>
          <w:delText>At least 5 current articles (reviews) from the project-topic (educational programs in a given chronic somatic disease)</w:delText>
        </w:r>
        <w:r w:rsidRPr="006275D1" w:rsidDel="003A75A3">
          <w:rPr>
            <w:rStyle w:val="eop"/>
            <w:rFonts w:ascii="Fotogram Light" w:hAnsi="Fotogram Light" w:cs="Segoe UI"/>
            <w:sz w:val="20"/>
            <w:szCs w:val="20"/>
            <w:rPrChange w:id="11981" w:author="Nádas Edina Éva" w:date="2021-08-22T17:45:00Z">
              <w:rPr>
                <w:rStyle w:val="eop"/>
                <w:rFonts w:asciiTheme="minorHAnsi" w:hAnsiTheme="minorHAnsi" w:cs="Segoe UI"/>
                <w:sz w:val="22"/>
                <w:szCs w:val="22"/>
              </w:rPr>
            </w:rPrChange>
          </w:rPr>
          <w:delText> </w:delText>
        </w:r>
      </w:del>
    </w:p>
    <w:p w14:paraId="49D01CB7" w14:textId="03089F32" w:rsidR="00875842" w:rsidRPr="006275D1" w:rsidDel="003A75A3" w:rsidRDefault="00875842" w:rsidP="00875842">
      <w:pPr>
        <w:pStyle w:val="paragraph"/>
        <w:spacing w:before="0" w:beforeAutospacing="0" w:after="0" w:afterAutospacing="0"/>
        <w:textAlignment w:val="baseline"/>
        <w:rPr>
          <w:del w:id="11982" w:author="Nádas Edina Éva" w:date="2021-08-24T09:22:00Z"/>
          <w:rFonts w:ascii="Fotogram Light" w:hAnsi="Fotogram Light" w:cs="Segoe UI"/>
          <w:sz w:val="20"/>
          <w:szCs w:val="20"/>
          <w:rPrChange w:id="11983" w:author="Nádas Edina Éva" w:date="2021-08-22T17:45:00Z">
            <w:rPr>
              <w:del w:id="11984" w:author="Nádas Edina Éva" w:date="2021-08-24T09:22:00Z"/>
              <w:rFonts w:asciiTheme="minorHAnsi" w:hAnsiTheme="minorHAnsi" w:cs="Segoe UI"/>
              <w:sz w:val="22"/>
              <w:szCs w:val="22"/>
            </w:rPr>
          </w:rPrChange>
        </w:rPr>
      </w:pPr>
      <w:del w:id="11985" w:author="Nádas Edina Éva" w:date="2021-08-24T09:22:00Z">
        <w:r w:rsidRPr="006275D1" w:rsidDel="003A75A3">
          <w:rPr>
            <w:rStyle w:val="eop"/>
            <w:rFonts w:ascii="Fotogram Light" w:hAnsi="Fotogram Light" w:cs="Segoe UI"/>
            <w:sz w:val="20"/>
            <w:szCs w:val="20"/>
            <w:rPrChange w:id="11986" w:author="Nádas Edina Éva" w:date="2021-08-22T17:45:00Z">
              <w:rPr>
                <w:rStyle w:val="eop"/>
                <w:rFonts w:asciiTheme="minorHAnsi" w:hAnsiTheme="minorHAnsi" w:cs="Segoe UI"/>
                <w:sz w:val="22"/>
                <w:szCs w:val="22"/>
              </w:rPr>
            </w:rPrChange>
          </w:rPr>
          <w:delText> </w:delText>
        </w:r>
      </w:del>
    </w:p>
    <w:p w14:paraId="4958469B" w14:textId="3456D851" w:rsidR="00875842" w:rsidRPr="006275D1" w:rsidDel="003A75A3" w:rsidRDefault="00875842" w:rsidP="00875842">
      <w:pPr>
        <w:pStyle w:val="paragraph"/>
        <w:spacing w:before="0" w:beforeAutospacing="0" w:after="0" w:afterAutospacing="0"/>
        <w:textAlignment w:val="baseline"/>
        <w:rPr>
          <w:del w:id="11987" w:author="Nádas Edina Éva" w:date="2021-08-24T09:22:00Z"/>
          <w:rFonts w:ascii="Fotogram Light" w:hAnsi="Fotogram Light" w:cs="Segoe UI"/>
          <w:sz w:val="20"/>
          <w:szCs w:val="20"/>
          <w:rPrChange w:id="11988" w:author="Nádas Edina Éva" w:date="2021-08-22T17:45:00Z">
            <w:rPr>
              <w:del w:id="11989" w:author="Nádas Edina Éva" w:date="2021-08-24T09:22:00Z"/>
              <w:rFonts w:asciiTheme="minorHAnsi" w:hAnsiTheme="minorHAnsi" w:cs="Segoe UI"/>
              <w:sz w:val="22"/>
              <w:szCs w:val="22"/>
            </w:rPr>
          </w:rPrChange>
        </w:rPr>
      </w:pPr>
      <w:del w:id="11990" w:author="Nádas Edina Éva" w:date="2021-08-24T09:22:00Z">
        <w:r w:rsidRPr="006275D1" w:rsidDel="003A75A3">
          <w:rPr>
            <w:rStyle w:val="normaltextrun"/>
            <w:rFonts w:ascii="Fotogram Light" w:hAnsi="Fotogram Light" w:cs="Segoe UI"/>
            <w:b/>
            <w:bCs/>
            <w:sz w:val="20"/>
            <w:szCs w:val="20"/>
            <w:lang w:val="en-GB"/>
            <w:rPrChange w:id="11991" w:author="Nádas Edina Éva" w:date="2021-08-22T17:45:00Z">
              <w:rPr>
                <w:rStyle w:val="normaltextrun"/>
                <w:rFonts w:asciiTheme="minorHAnsi" w:hAnsiTheme="minorHAnsi" w:cs="Segoe UI"/>
                <w:b/>
                <w:bCs/>
                <w:sz w:val="22"/>
                <w:szCs w:val="22"/>
                <w:lang w:val="en-GB"/>
              </w:rPr>
            </w:rPrChange>
          </w:rPr>
          <w:delText>Recommended reading list</w:delText>
        </w:r>
        <w:r w:rsidRPr="006275D1" w:rsidDel="003A75A3">
          <w:rPr>
            <w:rStyle w:val="eop"/>
            <w:rFonts w:ascii="Fotogram Light" w:hAnsi="Fotogram Light" w:cs="Segoe UI"/>
            <w:sz w:val="20"/>
            <w:szCs w:val="20"/>
            <w:rPrChange w:id="11992" w:author="Nádas Edina Éva" w:date="2021-08-22T17:45:00Z">
              <w:rPr>
                <w:rStyle w:val="eop"/>
                <w:rFonts w:asciiTheme="minorHAnsi" w:hAnsiTheme="minorHAnsi" w:cs="Segoe UI"/>
                <w:sz w:val="22"/>
                <w:szCs w:val="22"/>
              </w:rPr>
            </w:rPrChange>
          </w:rPr>
          <w:delText> </w:delText>
        </w:r>
      </w:del>
    </w:p>
    <w:p w14:paraId="5A998272" w14:textId="43E914D4" w:rsidR="00875842" w:rsidRPr="006275D1" w:rsidDel="003A75A3" w:rsidRDefault="00875842" w:rsidP="000B49D3">
      <w:pPr>
        <w:pStyle w:val="paragraph"/>
        <w:numPr>
          <w:ilvl w:val="0"/>
          <w:numId w:val="338"/>
        </w:numPr>
        <w:spacing w:before="0" w:beforeAutospacing="0" w:after="0" w:afterAutospacing="0"/>
        <w:ind w:left="1080" w:firstLine="0"/>
        <w:textAlignment w:val="baseline"/>
        <w:rPr>
          <w:del w:id="11993" w:author="Nádas Edina Éva" w:date="2021-08-24T09:22:00Z"/>
          <w:rFonts w:ascii="Fotogram Light" w:hAnsi="Fotogram Light" w:cs="Segoe UI"/>
          <w:sz w:val="20"/>
          <w:szCs w:val="20"/>
          <w:rPrChange w:id="11994" w:author="Nádas Edina Éva" w:date="2021-08-22T17:45:00Z">
            <w:rPr>
              <w:del w:id="11995" w:author="Nádas Edina Éva" w:date="2021-08-24T09:22:00Z"/>
              <w:rFonts w:asciiTheme="minorHAnsi" w:hAnsiTheme="minorHAnsi" w:cs="Segoe UI"/>
              <w:sz w:val="22"/>
              <w:szCs w:val="22"/>
            </w:rPr>
          </w:rPrChange>
        </w:rPr>
      </w:pPr>
      <w:del w:id="11996" w:author="Nádas Edina Éva" w:date="2021-08-24T09:22:00Z">
        <w:r w:rsidRPr="006275D1" w:rsidDel="003A75A3">
          <w:rPr>
            <w:rStyle w:val="normaltextrun"/>
            <w:rFonts w:ascii="Fotogram Light" w:hAnsi="Fotogram Light" w:cs="Segoe UI"/>
            <w:sz w:val="20"/>
            <w:szCs w:val="20"/>
            <w:rPrChange w:id="11997" w:author="Nádas Edina Éva" w:date="2021-08-22T17:45:00Z">
              <w:rPr>
                <w:rStyle w:val="normaltextrun"/>
                <w:rFonts w:asciiTheme="minorHAnsi" w:hAnsiTheme="minorHAnsi" w:cs="Segoe UI"/>
                <w:sz w:val="22"/>
                <w:szCs w:val="22"/>
              </w:rPr>
            </w:rPrChange>
          </w:rPr>
          <w:delText>Miller, W. R., &amp; </w:delText>
        </w:r>
        <w:r w:rsidRPr="006275D1" w:rsidDel="003A75A3">
          <w:rPr>
            <w:rStyle w:val="normaltextrun"/>
            <w:rFonts w:ascii="Fotogram Light" w:hAnsi="Fotogram Light" w:cs="Segoe UI"/>
            <w:sz w:val="20"/>
            <w:szCs w:val="20"/>
            <w:lang w:val="en-GB"/>
            <w:rPrChange w:id="11998" w:author="Nádas Edina Éva" w:date="2021-08-22T17:45:00Z">
              <w:rPr>
                <w:rStyle w:val="normaltextrun"/>
                <w:rFonts w:asciiTheme="minorHAnsi" w:hAnsiTheme="minorHAnsi" w:cs="Segoe UI"/>
                <w:sz w:val="22"/>
                <w:szCs w:val="22"/>
                <w:lang w:val="en-GB"/>
              </w:rPr>
            </w:rPrChange>
          </w:rPr>
          <w:delText>Rollnick</w:delText>
        </w:r>
        <w:r w:rsidRPr="006275D1" w:rsidDel="003A75A3">
          <w:rPr>
            <w:rStyle w:val="normaltextrun"/>
            <w:rFonts w:ascii="Fotogram Light" w:hAnsi="Fotogram Light" w:cs="Segoe UI"/>
            <w:sz w:val="20"/>
            <w:szCs w:val="20"/>
            <w:rPrChange w:id="11999" w:author="Nádas Edina Éva" w:date="2021-08-22T17:45:00Z">
              <w:rPr>
                <w:rStyle w:val="normaltextrun"/>
                <w:rFonts w:asciiTheme="minorHAnsi" w:hAnsiTheme="minorHAnsi" w:cs="Segoe UI"/>
                <w:sz w:val="22"/>
                <w:szCs w:val="22"/>
              </w:rPr>
            </w:rPrChange>
          </w:rPr>
          <w:delText>, S. (2013). </w:delText>
        </w:r>
        <w:r w:rsidRPr="006275D1" w:rsidDel="003A75A3">
          <w:rPr>
            <w:rStyle w:val="normaltextrun"/>
            <w:rFonts w:ascii="Fotogram Light" w:hAnsi="Fotogram Light" w:cs="Segoe UI"/>
            <w:i/>
            <w:iCs/>
            <w:sz w:val="20"/>
            <w:szCs w:val="20"/>
            <w:rPrChange w:id="12000" w:author="Nádas Edina Éva" w:date="2021-08-22T17:45:00Z">
              <w:rPr>
                <w:rStyle w:val="normaltextrun"/>
                <w:rFonts w:asciiTheme="minorHAnsi" w:hAnsiTheme="minorHAnsi" w:cs="Segoe UI"/>
                <w:i/>
                <w:iCs/>
                <w:sz w:val="22"/>
                <w:szCs w:val="22"/>
              </w:rPr>
            </w:rPrChange>
          </w:rPr>
          <w:delText>Motivational interviewing: Helping people change</w:delText>
        </w:r>
        <w:r w:rsidRPr="006275D1" w:rsidDel="003A75A3">
          <w:rPr>
            <w:rStyle w:val="normaltextrun"/>
            <w:rFonts w:ascii="Fotogram Light" w:hAnsi="Fotogram Light" w:cs="Segoe UI"/>
            <w:sz w:val="20"/>
            <w:szCs w:val="20"/>
            <w:rPrChange w:id="12001" w:author="Nádas Edina Éva" w:date="2021-08-22T17:45:00Z">
              <w:rPr>
                <w:rStyle w:val="normaltextrun"/>
                <w:rFonts w:asciiTheme="minorHAnsi" w:hAnsiTheme="minorHAnsi" w:cs="Segoe UI"/>
                <w:sz w:val="22"/>
                <w:szCs w:val="22"/>
              </w:rPr>
            </w:rPrChange>
          </w:rPr>
          <w:delText> (3rd ed). Guilford Press.</w:delText>
        </w:r>
        <w:r w:rsidRPr="006275D1" w:rsidDel="003A75A3">
          <w:rPr>
            <w:rStyle w:val="eop"/>
            <w:rFonts w:ascii="Fotogram Light" w:hAnsi="Fotogram Light" w:cs="Segoe UI"/>
            <w:sz w:val="20"/>
            <w:szCs w:val="20"/>
            <w:rPrChange w:id="12002" w:author="Nádas Edina Éva" w:date="2021-08-22T17:45:00Z">
              <w:rPr>
                <w:rStyle w:val="eop"/>
                <w:rFonts w:asciiTheme="minorHAnsi" w:hAnsiTheme="minorHAnsi" w:cs="Segoe UI"/>
                <w:sz w:val="22"/>
                <w:szCs w:val="22"/>
              </w:rPr>
            </w:rPrChange>
          </w:rPr>
          <w:delText> </w:delText>
        </w:r>
      </w:del>
    </w:p>
    <w:p w14:paraId="228909D0" w14:textId="6A9BE8BD" w:rsidR="00080C07" w:rsidRPr="006275D1" w:rsidDel="003A75A3" w:rsidRDefault="00080C07" w:rsidP="00C44D52">
      <w:pPr>
        <w:spacing w:line="259" w:lineRule="auto"/>
        <w:rPr>
          <w:del w:id="12003" w:author="Nádas Edina Éva" w:date="2021-08-24T09:22:00Z"/>
          <w:rFonts w:ascii="Fotogram Light" w:hAnsi="Fotogram Light"/>
          <w:sz w:val="20"/>
          <w:szCs w:val="20"/>
          <w:rPrChange w:id="12004" w:author="Nádas Edina Éva" w:date="2021-08-22T17:45:00Z">
            <w:rPr>
              <w:del w:id="12005" w:author="Nádas Edina Éva" w:date="2021-08-24T09:22:00Z"/>
            </w:rPr>
          </w:rPrChange>
        </w:rPr>
      </w:pPr>
      <w:del w:id="12006" w:author="Nádas Edina Éva" w:date="2021-08-24T09:22:00Z">
        <w:r w:rsidRPr="006275D1" w:rsidDel="003A75A3">
          <w:rPr>
            <w:rFonts w:ascii="Fotogram Light" w:hAnsi="Fotogram Light"/>
            <w:sz w:val="20"/>
            <w:szCs w:val="20"/>
            <w:rPrChange w:id="12007" w:author="Nádas Edina Éva" w:date="2021-08-22T17:45:00Z">
              <w:rPr/>
            </w:rPrChange>
          </w:rPr>
          <w:br w:type="page"/>
        </w:r>
      </w:del>
    </w:p>
    <w:p w14:paraId="6611BD78" w14:textId="18A66B07" w:rsidR="000D7490" w:rsidRPr="006275D1" w:rsidDel="00E31903" w:rsidRDefault="000D7490">
      <w:pPr>
        <w:spacing w:after="0" w:line="240" w:lineRule="auto"/>
        <w:jc w:val="center"/>
        <w:rPr>
          <w:del w:id="12008" w:author="Nádas Edina Éva" w:date="2021-08-23T13:16:00Z"/>
          <w:rFonts w:ascii="Fotogram Light" w:eastAsia="Fotogram Light" w:hAnsi="Fotogram Light" w:cs="Fotogram Light"/>
          <w:sz w:val="20"/>
          <w:szCs w:val="20"/>
          <w:rPrChange w:id="12009" w:author="Nádas Edina Éva" w:date="2021-08-22T17:45:00Z">
            <w:rPr>
              <w:del w:id="12010" w:author="Nádas Edina Éva" w:date="2021-08-23T13:16:00Z"/>
              <w:rFonts w:eastAsia="Fotogram Light" w:cs="Fotogram Light"/>
            </w:rPr>
          </w:rPrChange>
        </w:rPr>
      </w:pPr>
      <w:del w:id="12011" w:author="Nádas Edina Éva" w:date="2021-08-24T09:22:00Z">
        <w:r w:rsidRPr="006275D1" w:rsidDel="003A75A3">
          <w:rPr>
            <w:rFonts w:ascii="Fotogram Light" w:eastAsia="Fotogram Light" w:hAnsi="Fotogram Light" w:cs="Fotogram Light"/>
            <w:sz w:val="20"/>
            <w:szCs w:val="20"/>
            <w:rPrChange w:id="12012" w:author="Nádas Edina Éva" w:date="2021-08-22T17:45:00Z">
              <w:rPr>
                <w:rFonts w:eastAsia="Fotogram Light" w:cs="Fotogram Light"/>
              </w:rPr>
            </w:rPrChange>
          </w:rPr>
          <w:delText>Child and Adolescent Psychiatry</w:delText>
        </w:r>
      </w:del>
    </w:p>
    <w:p w14:paraId="519E9775" w14:textId="43649BA6" w:rsidR="00B444DE" w:rsidRPr="006275D1" w:rsidDel="003A75A3" w:rsidRDefault="00B444DE">
      <w:pPr>
        <w:spacing w:after="0" w:line="240" w:lineRule="auto"/>
        <w:jc w:val="center"/>
        <w:rPr>
          <w:del w:id="12013" w:author="Nádas Edina Éva" w:date="2021-08-24T09:22:00Z"/>
          <w:rFonts w:ascii="Fotogram Light" w:eastAsia="Fotogram Light" w:hAnsi="Fotogram Light" w:cs="Fotogram Light"/>
          <w:sz w:val="20"/>
          <w:szCs w:val="20"/>
          <w:rPrChange w:id="12014" w:author="Nádas Edina Éva" w:date="2021-08-22T17:45:00Z">
            <w:rPr>
              <w:del w:id="12015" w:author="Nádas Edina Éva" w:date="2021-08-24T09:22:00Z"/>
              <w:rFonts w:eastAsia="Fotogram Light" w:cs="Fotogram Light"/>
            </w:rPr>
          </w:rPrChange>
        </w:rPr>
      </w:pPr>
    </w:p>
    <w:p w14:paraId="4C254ECD" w14:textId="7C152592" w:rsidR="000D7490" w:rsidRPr="006275D1" w:rsidDel="003A75A3" w:rsidRDefault="000D7490">
      <w:pPr>
        <w:spacing w:after="0" w:line="240" w:lineRule="auto"/>
        <w:jc w:val="center"/>
        <w:rPr>
          <w:del w:id="12016" w:author="Nádas Edina Éva" w:date="2021-08-24T09:22:00Z"/>
          <w:rFonts w:ascii="Fotogram Light" w:eastAsia="Fotogram Light" w:hAnsi="Fotogram Light" w:cs="Fotogram Light"/>
          <w:sz w:val="20"/>
          <w:szCs w:val="20"/>
          <w:rPrChange w:id="12017" w:author="Nádas Edina Éva" w:date="2021-08-22T17:45:00Z">
            <w:rPr>
              <w:del w:id="12018" w:author="Nádas Edina Éva" w:date="2021-08-24T09:22:00Z"/>
              <w:rFonts w:eastAsia="Fotogram Light" w:cs="Fotogram Light"/>
            </w:rPr>
          </w:rPrChange>
        </w:rPr>
        <w:pPrChange w:id="12019" w:author="Nádas Edina Éva" w:date="2021-08-23T13:17:00Z">
          <w:pPr>
            <w:spacing w:after="0" w:line="240" w:lineRule="auto"/>
          </w:pPr>
        </w:pPrChange>
      </w:pPr>
      <w:del w:id="12020" w:author="Nádas Edina Éva" w:date="2021-08-24T09:22:00Z">
        <w:r w:rsidRPr="006275D1" w:rsidDel="003A75A3">
          <w:rPr>
            <w:rFonts w:ascii="Fotogram Light" w:eastAsia="Fotogram Light" w:hAnsi="Fotogram Light" w:cs="Fotogram Light"/>
            <w:b/>
            <w:sz w:val="20"/>
            <w:szCs w:val="20"/>
            <w:rPrChange w:id="12021"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2022" w:author="Nádas Edina Éva" w:date="2021-08-22T17:45:00Z">
              <w:rPr>
                <w:rFonts w:eastAsia="Fotogram Light" w:cs="Fotogram Light"/>
              </w:rPr>
            </w:rPrChange>
          </w:rPr>
          <w:delText>PSYM21-CH-110</w:delText>
        </w:r>
      </w:del>
    </w:p>
    <w:p w14:paraId="4E4CEC82" w14:textId="78D39885" w:rsidR="000D7490" w:rsidRPr="006275D1" w:rsidDel="003A75A3" w:rsidRDefault="000D7490">
      <w:pPr>
        <w:spacing w:after="0" w:line="240" w:lineRule="auto"/>
        <w:jc w:val="center"/>
        <w:rPr>
          <w:del w:id="12023" w:author="Nádas Edina Éva" w:date="2021-08-24T09:22:00Z"/>
          <w:rFonts w:ascii="Fotogram Light" w:eastAsia="Fotogram Light" w:hAnsi="Fotogram Light" w:cs="Fotogram Light"/>
          <w:b/>
          <w:sz w:val="20"/>
          <w:szCs w:val="20"/>
          <w:rPrChange w:id="12024" w:author="Nádas Edina Éva" w:date="2021-08-22T17:45:00Z">
            <w:rPr>
              <w:del w:id="12025" w:author="Nádas Edina Éva" w:date="2021-08-24T09:22:00Z"/>
              <w:rFonts w:eastAsia="Fotogram Light" w:cs="Fotogram Light"/>
              <w:b/>
            </w:rPr>
          </w:rPrChange>
        </w:rPr>
        <w:pPrChange w:id="12026" w:author="Nádas Edina Éva" w:date="2021-08-23T13:17:00Z">
          <w:pPr>
            <w:spacing w:after="0" w:line="240" w:lineRule="auto"/>
          </w:pPr>
        </w:pPrChange>
      </w:pPr>
      <w:del w:id="12027" w:author="Nádas Edina Éva" w:date="2021-08-24T09:22:00Z">
        <w:r w:rsidRPr="006275D1" w:rsidDel="003A75A3">
          <w:rPr>
            <w:rFonts w:ascii="Fotogram Light" w:eastAsia="Fotogram Light" w:hAnsi="Fotogram Light" w:cs="Fotogram Light"/>
            <w:b/>
            <w:sz w:val="20"/>
            <w:szCs w:val="20"/>
            <w:rPrChange w:id="1202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2029" w:author="Nádas Edina Éva" w:date="2021-08-22T17:45:00Z">
              <w:rPr>
                <w:rFonts w:eastAsia="Fotogram Light" w:cs="Fotogram Light"/>
              </w:rPr>
            </w:rPrChange>
          </w:rPr>
          <w:delText>Balázs Judit</w:delText>
        </w:r>
      </w:del>
    </w:p>
    <w:p w14:paraId="781A0F7D" w14:textId="4A438F55" w:rsidR="000D7490" w:rsidRPr="006275D1" w:rsidDel="003A75A3" w:rsidRDefault="000D7490">
      <w:pPr>
        <w:spacing w:after="0" w:line="240" w:lineRule="auto"/>
        <w:jc w:val="center"/>
        <w:rPr>
          <w:del w:id="12030" w:author="Nádas Edina Éva" w:date="2021-08-24T09:22:00Z"/>
          <w:rFonts w:ascii="Fotogram Light" w:eastAsia="Fotogram Light" w:hAnsi="Fotogram Light" w:cs="Fotogram Light"/>
          <w:sz w:val="20"/>
          <w:szCs w:val="20"/>
          <w:rPrChange w:id="12031" w:author="Nádas Edina Éva" w:date="2021-08-22T17:45:00Z">
            <w:rPr>
              <w:del w:id="12032" w:author="Nádas Edina Éva" w:date="2021-08-24T09:22:00Z"/>
              <w:rFonts w:eastAsia="Fotogram Light" w:cs="Fotogram Light"/>
            </w:rPr>
          </w:rPrChange>
        </w:rPr>
        <w:pPrChange w:id="12033" w:author="Nádas Edina Éva" w:date="2021-08-23T13:17:00Z">
          <w:pPr>
            <w:spacing w:after="0" w:line="240" w:lineRule="auto"/>
          </w:pPr>
        </w:pPrChange>
      </w:pPr>
      <w:del w:id="12034" w:author="Nádas Edina Éva" w:date="2021-08-24T09:22:00Z">
        <w:r w:rsidRPr="006275D1" w:rsidDel="003A75A3">
          <w:rPr>
            <w:rFonts w:ascii="Fotogram Light" w:eastAsia="Fotogram Light" w:hAnsi="Fotogram Light" w:cs="Fotogram Light"/>
            <w:b/>
            <w:sz w:val="20"/>
            <w:szCs w:val="20"/>
            <w:rPrChange w:id="12035"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2036" w:author="Nádas Edina Éva" w:date="2021-08-22T17:45:00Z">
              <w:rPr>
                <w:rFonts w:eastAsia="Fotogram Light" w:cs="Fotogram Light"/>
              </w:rPr>
            </w:rPrChange>
          </w:rPr>
          <w:delText>PhD</w:delText>
        </w:r>
      </w:del>
    </w:p>
    <w:p w14:paraId="1AD12D91" w14:textId="51B76118" w:rsidR="000D7490" w:rsidRPr="006275D1" w:rsidDel="003A75A3" w:rsidRDefault="000D7490">
      <w:pPr>
        <w:spacing w:after="0" w:line="240" w:lineRule="auto"/>
        <w:jc w:val="center"/>
        <w:rPr>
          <w:del w:id="12037" w:author="Nádas Edina Éva" w:date="2021-08-24T09:22:00Z"/>
          <w:rFonts w:ascii="Fotogram Light" w:eastAsia="Fotogram Light" w:hAnsi="Fotogram Light" w:cs="Fotogram Light"/>
          <w:sz w:val="20"/>
          <w:szCs w:val="20"/>
          <w:rPrChange w:id="12038" w:author="Nádas Edina Éva" w:date="2021-08-22T17:45:00Z">
            <w:rPr>
              <w:del w:id="12039" w:author="Nádas Edina Éva" w:date="2021-08-24T09:22:00Z"/>
              <w:rFonts w:eastAsia="Fotogram Light" w:cs="Fotogram Light"/>
            </w:rPr>
          </w:rPrChange>
        </w:rPr>
        <w:pPrChange w:id="12040" w:author="Nádas Edina Éva" w:date="2021-08-23T13:17:00Z">
          <w:pPr>
            <w:spacing w:after="0" w:line="240" w:lineRule="auto"/>
          </w:pPr>
        </w:pPrChange>
      </w:pPr>
      <w:del w:id="12041" w:author="Nádas Edina Éva" w:date="2021-08-24T09:22:00Z">
        <w:r w:rsidRPr="006275D1" w:rsidDel="003A75A3">
          <w:rPr>
            <w:rFonts w:ascii="Fotogram Light" w:eastAsia="Fotogram Light" w:hAnsi="Fotogram Light" w:cs="Fotogram Light"/>
            <w:b/>
            <w:sz w:val="20"/>
            <w:szCs w:val="20"/>
            <w:rPrChange w:id="1204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2043" w:author="Nádas Edina Éva" w:date="2021-08-22T17:45:00Z">
              <w:rPr>
                <w:rFonts w:eastAsia="Fotogram Light" w:cs="Fotogram Light"/>
              </w:rPr>
            </w:rPrChange>
          </w:rPr>
          <w:delText>Pprofessor</w:delText>
        </w:r>
      </w:del>
    </w:p>
    <w:p w14:paraId="65CDD097" w14:textId="6AC11FDC" w:rsidR="000D7490" w:rsidRPr="006275D1" w:rsidDel="003A75A3" w:rsidRDefault="000D7490">
      <w:pPr>
        <w:spacing w:after="0" w:line="240" w:lineRule="auto"/>
        <w:jc w:val="center"/>
        <w:rPr>
          <w:del w:id="12044" w:author="Nádas Edina Éva" w:date="2021-08-24T09:22:00Z"/>
          <w:rFonts w:ascii="Fotogram Light" w:eastAsia="Fotogram Light" w:hAnsi="Fotogram Light" w:cs="Fotogram Light"/>
          <w:sz w:val="20"/>
          <w:szCs w:val="20"/>
          <w:rPrChange w:id="12045" w:author="Nádas Edina Éva" w:date="2021-08-22T17:45:00Z">
            <w:rPr>
              <w:del w:id="12046" w:author="Nádas Edina Éva" w:date="2021-08-24T09:22:00Z"/>
              <w:rFonts w:eastAsia="Fotogram Light" w:cs="Fotogram Light"/>
            </w:rPr>
          </w:rPrChange>
        </w:rPr>
        <w:pPrChange w:id="12047" w:author="Nádas Edina Éva" w:date="2021-08-23T13:17:00Z">
          <w:pPr>
            <w:spacing w:after="0" w:line="240" w:lineRule="auto"/>
          </w:pPr>
        </w:pPrChange>
      </w:pPr>
      <w:del w:id="12048" w:author="Nádas Edina Éva" w:date="2021-08-24T09:22:00Z">
        <w:r w:rsidRPr="006275D1" w:rsidDel="003A75A3">
          <w:rPr>
            <w:rFonts w:ascii="Fotogram Light" w:eastAsia="Fotogram Light" w:hAnsi="Fotogram Light" w:cs="Fotogram Light"/>
            <w:b/>
            <w:sz w:val="20"/>
            <w:szCs w:val="20"/>
            <w:rPrChange w:id="12049"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12050" w:author="Nádas Edina Éva" w:date="2021-08-22T17:45:00Z">
              <w:rPr>
                <w:rFonts w:eastAsia="Fotogram Light" w:cs="Fotogram Light"/>
              </w:rPr>
            </w:rPrChange>
          </w:rPr>
          <w:delText xml:space="preserve"> A (T)</w:delText>
        </w:r>
      </w:del>
    </w:p>
    <w:p w14:paraId="23C8248C" w14:textId="0DF019A2" w:rsidR="000D7490" w:rsidRPr="006275D1" w:rsidDel="003A75A3" w:rsidRDefault="000D7490" w:rsidP="00565C5F">
      <w:pPr>
        <w:spacing w:after="0" w:line="240" w:lineRule="auto"/>
        <w:jc w:val="center"/>
        <w:rPr>
          <w:del w:id="12051" w:author="Nádas Edina Éva" w:date="2021-08-24T09:22:00Z"/>
          <w:rFonts w:ascii="Fotogram Light" w:eastAsia="Fotogram Light" w:hAnsi="Fotogram Light" w:cs="Fotogram Light"/>
          <w:b/>
          <w:sz w:val="20"/>
          <w:szCs w:val="20"/>
          <w:rPrChange w:id="12052" w:author="Nádas Edina Éva" w:date="2021-08-22T17:45:00Z">
            <w:rPr>
              <w:del w:id="12053" w:author="Nádas Edina Éva" w:date="2021-08-24T09:22:00Z"/>
              <w:rFonts w:eastAsia="Fotogram Light" w:cs="Fotogram Light"/>
              <w:b/>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2F7D10E9" w14:textId="432F5897" w:rsidTr="00685B78">
        <w:trPr>
          <w:del w:id="12054" w:author="Nádas Edina Éva" w:date="2021-08-24T09:22:00Z"/>
        </w:trPr>
        <w:tc>
          <w:tcPr>
            <w:tcW w:w="9062" w:type="dxa"/>
            <w:shd w:val="clear" w:color="auto" w:fill="D9D9D9"/>
          </w:tcPr>
          <w:p w14:paraId="502ED3B8" w14:textId="5306B3DF" w:rsidR="000D7490" w:rsidRPr="006275D1" w:rsidDel="003A75A3" w:rsidRDefault="00B444DE" w:rsidP="00565C5F">
            <w:pPr>
              <w:spacing w:after="0" w:line="240" w:lineRule="auto"/>
              <w:rPr>
                <w:del w:id="12055" w:author="Nádas Edina Éva" w:date="2021-08-24T09:22:00Z"/>
                <w:rFonts w:ascii="Fotogram Light" w:eastAsia="Fotogram Light" w:hAnsi="Fotogram Light" w:cs="Fotogram Light"/>
                <w:b/>
                <w:sz w:val="20"/>
                <w:szCs w:val="20"/>
                <w:rPrChange w:id="12056" w:author="Nádas Edina Éva" w:date="2021-08-22T17:45:00Z">
                  <w:rPr>
                    <w:del w:id="12057" w:author="Nádas Edina Éva" w:date="2021-08-24T09:22:00Z"/>
                    <w:rFonts w:eastAsia="Fotogram Light" w:cs="Fotogram Light"/>
                    <w:b/>
                  </w:rPr>
                </w:rPrChange>
              </w:rPr>
            </w:pPr>
            <w:del w:id="12058" w:author="Nádas Edina Éva" w:date="2021-08-24T09:22:00Z">
              <w:r w:rsidRPr="006275D1" w:rsidDel="003A75A3">
                <w:rPr>
                  <w:rFonts w:ascii="Fotogram Light" w:eastAsia="Fotogram Light" w:hAnsi="Fotogram Light" w:cs="Fotogram Light"/>
                  <w:b/>
                  <w:sz w:val="20"/>
                  <w:szCs w:val="20"/>
                  <w:rPrChange w:id="12059" w:author="Nádas Edina Éva" w:date="2021-08-22T17:45:00Z">
                    <w:rPr>
                      <w:rFonts w:eastAsia="Fotogram Light" w:cs="Fotogram Light"/>
                      <w:b/>
                    </w:rPr>
                  </w:rPrChange>
                </w:rPr>
                <w:delText>Az oktatás célja angolul</w:delText>
              </w:r>
            </w:del>
          </w:p>
        </w:tc>
      </w:tr>
    </w:tbl>
    <w:p w14:paraId="6BFE9707" w14:textId="155F5E74" w:rsidR="000D7490" w:rsidRPr="006275D1" w:rsidDel="003A75A3" w:rsidRDefault="000D7490" w:rsidP="00565C5F">
      <w:pPr>
        <w:spacing w:after="0" w:line="240" w:lineRule="auto"/>
        <w:rPr>
          <w:del w:id="12060" w:author="Nádas Edina Éva" w:date="2021-08-24T09:22:00Z"/>
          <w:rFonts w:ascii="Fotogram Light" w:eastAsia="Fotogram Light" w:hAnsi="Fotogram Light" w:cs="Fotogram Light"/>
          <w:b/>
          <w:sz w:val="20"/>
          <w:szCs w:val="20"/>
          <w:rPrChange w:id="12061" w:author="Nádas Edina Éva" w:date="2021-08-22T17:45:00Z">
            <w:rPr>
              <w:del w:id="12062" w:author="Nádas Edina Éva" w:date="2021-08-24T09:22:00Z"/>
              <w:rFonts w:eastAsia="Fotogram Light" w:cs="Fotogram Light"/>
              <w:b/>
            </w:rPr>
          </w:rPrChange>
        </w:rPr>
      </w:pPr>
      <w:del w:id="12063" w:author="Nádas Edina Éva" w:date="2021-08-24T09:22:00Z">
        <w:r w:rsidRPr="006275D1" w:rsidDel="003A75A3">
          <w:rPr>
            <w:rFonts w:ascii="Fotogram Light" w:eastAsia="Fotogram Light" w:hAnsi="Fotogram Light" w:cs="Fotogram Light"/>
            <w:b/>
            <w:sz w:val="20"/>
            <w:szCs w:val="20"/>
            <w:rPrChange w:id="12064" w:author="Nádas Edina Éva" w:date="2021-08-22T17:45:00Z">
              <w:rPr>
                <w:rFonts w:eastAsia="Fotogram Light" w:cs="Fotogram Light"/>
                <w:b/>
              </w:rPr>
            </w:rPrChange>
          </w:rPr>
          <w:delText>Aim of the course:</w:delText>
        </w:r>
      </w:del>
    </w:p>
    <w:p w14:paraId="20F4E653" w14:textId="47EDB3EB" w:rsidR="000D7490" w:rsidRPr="006275D1" w:rsidDel="003A75A3" w:rsidRDefault="000D7490" w:rsidP="00565C5F">
      <w:pPr>
        <w:spacing w:after="0" w:line="240" w:lineRule="auto"/>
        <w:rPr>
          <w:del w:id="12065" w:author="Nádas Edina Éva" w:date="2021-08-24T09:22:00Z"/>
          <w:rFonts w:ascii="Fotogram Light" w:eastAsia="Fotogram Light" w:hAnsi="Fotogram Light" w:cs="Fotogram Light"/>
          <w:sz w:val="20"/>
          <w:szCs w:val="20"/>
          <w:rPrChange w:id="12066" w:author="Nádas Edina Éva" w:date="2021-08-22T17:45:00Z">
            <w:rPr>
              <w:del w:id="12067" w:author="Nádas Edina Éva" w:date="2021-08-24T09:22:00Z"/>
              <w:rFonts w:eastAsia="Fotogram Light" w:cs="Fotogram Light"/>
            </w:rPr>
          </w:rPrChange>
        </w:rPr>
      </w:pPr>
      <w:del w:id="12068" w:author="Nádas Edina Éva" w:date="2021-08-24T09:22:00Z">
        <w:r w:rsidRPr="006275D1" w:rsidDel="003A75A3">
          <w:rPr>
            <w:rFonts w:ascii="Fotogram Light" w:eastAsia="Fotogram Light" w:hAnsi="Fotogram Light" w:cs="Fotogram Light"/>
            <w:sz w:val="20"/>
            <w:szCs w:val="20"/>
            <w:rPrChange w:id="12069" w:author="Nádas Edina Éva" w:date="2021-08-22T17:45:00Z">
              <w:rPr>
                <w:rFonts w:eastAsia="Fotogram Light" w:cs="Fotogram Light"/>
              </w:rPr>
            </w:rPrChange>
          </w:rPr>
          <w:delText>The course discusses the main psychiatric disorders which can be diagnosed among children and adolescents, with a special focus on diagnosis / differential diagnosis based on the classification systems, developmental aspects, epidemiology, etiology, comorbidity and therapy.</w:delText>
        </w:r>
      </w:del>
    </w:p>
    <w:p w14:paraId="6E34BE83" w14:textId="051C2ACC" w:rsidR="000D7490" w:rsidRPr="006275D1" w:rsidDel="003A75A3" w:rsidRDefault="000D7490" w:rsidP="00565C5F">
      <w:pPr>
        <w:spacing w:after="0" w:line="240" w:lineRule="auto"/>
        <w:rPr>
          <w:del w:id="12070" w:author="Nádas Edina Éva" w:date="2021-08-24T09:22:00Z"/>
          <w:rFonts w:ascii="Fotogram Light" w:eastAsia="Fotogram Light" w:hAnsi="Fotogram Light" w:cs="Fotogram Light"/>
          <w:b/>
          <w:sz w:val="20"/>
          <w:szCs w:val="20"/>
          <w:rPrChange w:id="12071" w:author="Nádas Edina Éva" w:date="2021-08-22T17:45:00Z">
            <w:rPr>
              <w:del w:id="12072" w:author="Nádas Edina Éva" w:date="2021-08-24T09:22:00Z"/>
              <w:rFonts w:eastAsia="Fotogram Light" w:cs="Fotogram Light"/>
              <w:b/>
            </w:rPr>
          </w:rPrChange>
        </w:rPr>
      </w:pPr>
    </w:p>
    <w:p w14:paraId="787DA8EA" w14:textId="111396F2" w:rsidR="000D7490" w:rsidRPr="006275D1" w:rsidDel="003A75A3" w:rsidRDefault="000D7490" w:rsidP="00565C5F">
      <w:pPr>
        <w:spacing w:after="0" w:line="240" w:lineRule="auto"/>
        <w:rPr>
          <w:del w:id="12073" w:author="Nádas Edina Éva" w:date="2021-08-24T09:22:00Z"/>
          <w:rFonts w:ascii="Fotogram Light" w:eastAsia="Fotogram Light" w:hAnsi="Fotogram Light" w:cs="Fotogram Light"/>
          <w:b/>
          <w:sz w:val="20"/>
          <w:szCs w:val="20"/>
          <w:rPrChange w:id="12074" w:author="Nádas Edina Éva" w:date="2021-08-22T17:45:00Z">
            <w:rPr>
              <w:del w:id="12075" w:author="Nádas Edina Éva" w:date="2021-08-24T09:22:00Z"/>
              <w:rFonts w:eastAsia="Fotogram Light" w:cs="Fotogram Light"/>
              <w:b/>
            </w:rPr>
          </w:rPrChange>
        </w:rPr>
      </w:pPr>
      <w:del w:id="12076" w:author="Nádas Edina Éva" w:date="2021-08-24T09:22:00Z">
        <w:r w:rsidRPr="006275D1" w:rsidDel="003A75A3">
          <w:rPr>
            <w:rFonts w:ascii="Fotogram Light" w:eastAsia="Fotogram Light" w:hAnsi="Fotogram Light" w:cs="Fotogram Light"/>
            <w:b/>
            <w:sz w:val="20"/>
            <w:szCs w:val="20"/>
            <w:rPrChange w:id="12077" w:author="Nádas Edina Éva" w:date="2021-08-22T17:45:00Z">
              <w:rPr>
                <w:rFonts w:eastAsia="Fotogram Light" w:cs="Fotogram Light"/>
                <w:b/>
              </w:rPr>
            </w:rPrChange>
          </w:rPr>
          <w:delText>Learning outcome, competences</w:delText>
        </w:r>
      </w:del>
    </w:p>
    <w:p w14:paraId="07C606A2" w14:textId="07EAD7CC" w:rsidR="000D7490" w:rsidRPr="006275D1" w:rsidDel="003A75A3" w:rsidRDefault="000D7490" w:rsidP="00565C5F">
      <w:pPr>
        <w:spacing w:after="0" w:line="240" w:lineRule="auto"/>
        <w:rPr>
          <w:del w:id="12078" w:author="Nádas Edina Éva" w:date="2021-08-24T09:22:00Z"/>
          <w:rFonts w:ascii="Fotogram Light" w:eastAsia="Fotogram Light" w:hAnsi="Fotogram Light" w:cs="Fotogram Light"/>
          <w:sz w:val="20"/>
          <w:szCs w:val="20"/>
          <w:rPrChange w:id="12079" w:author="Nádas Edina Éva" w:date="2021-08-22T17:45:00Z">
            <w:rPr>
              <w:del w:id="12080" w:author="Nádas Edina Éva" w:date="2021-08-24T09:22:00Z"/>
              <w:rFonts w:eastAsia="Fotogram Light" w:cs="Fotogram Light"/>
            </w:rPr>
          </w:rPrChange>
        </w:rPr>
      </w:pPr>
      <w:del w:id="12081" w:author="Nádas Edina Éva" w:date="2021-08-24T09:22:00Z">
        <w:r w:rsidRPr="006275D1" w:rsidDel="003A75A3">
          <w:rPr>
            <w:rFonts w:ascii="Fotogram Light" w:eastAsia="Fotogram Light" w:hAnsi="Fotogram Light" w:cs="Fotogram Light"/>
            <w:sz w:val="20"/>
            <w:szCs w:val="20"/>
            <w:rPrChange w:id="12082" w:author="Nádas Edina Éva" w:date="2021-08-22T17:45:00Z">
              <w:rPr>
                <w:rFonts w:eastAsia="Fotogram Light" w:cs="Fotogram Light"/>
              </w:rPr>
            </w:rPrChange>
          </w:rPr>
          <w:delText>knowledge:</w:delText>
        </w:r>
      </w:del>
    </w:p>
    <w:p w14:paraId="52F91E70" w14:textId="6749EE0F"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083" w:author="Nádas Edina Éva" w:date="2021-08-24T09:22:00Z"/>
          <w:rFonts w:ascii="Fotogram Light" w:eastAsia="Fotogram Light" w:hAnsi="Fotogram Light" w:cs="Fotogram Light"/>
          <w:color w:val="000000"/>
          <w:sz w:val="20"/>
          <w:szCs w:val="20"/>
          <w:rPrChange w:id="12084" w:author="Nádas Edina Éva" w:date="2021-08-22T17:45:00Z">
            <w:rPr>
              <w:del w:id="12085" w:author="Nádas Edina Éva" w:date="2021-08-24T09:22:00Z"/>
              <w:rFonts w:eastAsia="Fotogram Light" w:cs="Fotogram Light"/>
              <w:color w:val="000000"/>
            </w:rPr>
          </w:rPrChange>
        </w:rPr>
      </w:pPr>
      <w:del w:id="12086" w:author="Nádas Edina Éva" w:date="2021-08-24T09:22:00Z">
        <w:r w:rsidRPr="006275D1" w:rsidDel="003A75A3">
          <w:rPr>
            <w:rFonts w:ascii="Fotogram Light" w:eastAsia="Fotogram Light" w:hAnsi="Fotogram Light" w:cs="Fotogram Light"/>
            <w:color w:val="000000"/>
            <w:sz w:val="20"/>
            <w:szCs w:val="20"/>
            <w:rPrChange w:id="12087" w:author="Nádas Edina Éva" w:date="2021-08-22T17:45:00Z">
              <w:rPr>
                <w:rFonts w:eastAsia="Fotogram Light" w:cs="Fotogram Light"/>
                <w:color w:val="000000"/>
              </w:rPr>
            </w:rPrChange>
          </w:rPr>
          <w:delText>Students get to know the main psychiatric disorders with a focus on childhood and adolescence - Attention-Deficit/Hyperactivity Disorder, Conduct Disorders and Oppositional Defiant Disorder, Autism Spectrum Disorder, Tic Disorders, Mood, Suicidal behaviour, Anxiety Disorders, Obsessive-Compulsive and Related Disorders, Trauma- and Stressor-Related Disorders, Schizophrenia Spectrum and Other Psychotic Disorders, Substance-Related and Addictive Disorders, Eating Disorders - which can be diagnosed among children and adolescents, with a special focus on diagnosis / differential diagnosis based on the classification systems, developmental aspects, epidemiology, etiology, comorbidity and therapy. Furthermore students get knowledge o</w:delText>
        </w:r>
        <w:r w:rsidR="0051748A" w:rsidRPr="006275D1" w:rsidDel="003A75A3">
          <w:rPr>
            <w:rFonts w:ascii="Fotogram Light" w:eastAsia="Fotogram Light" w:hAnsi="Fotogram Light" w:cs="Fotogram Light"/>
            <w:color w:val="000000"/>
            <w:sz w:val="20"/>
            <w:szCs w:val="20"/>
            <w:rPrChange w:id="12088"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12089" w:author="Nádas Edina Éva" w:date="2021-08-22T17:45:00Z">
              <w:rPr>
                <w:rFonts w:eastAsia="Fotogram Light" w:cs="Fotogram Light"/>
                <w:color w:val="000000"/>
              </w:rPr>
            </w:rPrChange>
          </w:rPr>
          <w:delText xml:space="preserve"> the classification systems - special focus on child and adolescent psychiatry –, on child and adolescent psychiatric assessments and emergency in child and adolescent psychiatry </w:delText>
        </w:r>
      </w:del>
    </w:p>
    <w:p w14:paraId="3A118142" w14:textId="2762B09F"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090" w:author="Nádas Edina Éva" w:date="2021-08-24T09:22:00Z"/>
          <w:rFonts w:ascii="Fotogram Light" w:eastAsia="Fotogram Light" w:hAnsi="Fotogram Light" w:cs="Fotogram Light"/>
          <w:color w:val="000000"/>
          <w:sz w:val="20"/>
          <w:szCs w:val="20"/>
          <w:rPrChange w:id="12091" w:author="Nádas Edina Éva" w:date="2021-08-22T17:45:00Z">
            <w:rPr>
              <w:del w:id="12092" w:author="Nádas Edina Éva" w:date="2021-08-24T09:22:00Z"/>
              <w:rFonts w:eastAsia="Fotogram Light" w:cs="Fotogram Light"/>
              <w:color w:val="000000"/>
            </w:rPr>
          </w:rPrChange>
        </w:rPr>
      </w:pPr>
      <w:del w:id="12093" w:author="Nádas Edina Éva" w:date="2021-08-24T09:22:00Z">
        <w:r w:rsidRPr="006275D1" w:rsidDel="003A75A3">
          <w:rPr>
            <w:rFonts w:ascii="Fotogram Light" w:eastAsia="Fotogram Light" w:hAnsi="Fotogram Light" w:cs="Fotogram Light"/>
            <w:color w:val="000000"/>
            <w:sz w:val="20"/>
            <w:szCs w:val="20"/>
            <w:rPrChange w:id="12094" w:author="Nádas Edina Éva" w:date="2021-08-22T17:45:00Z">
              <w:rPr>
                <w:rFonts w:eastAsia="Fotogram Light" w:cs="Fotogram Light"/>
                <w:color w:val="000000"/>
              </w:rPr>
            </w:rPrChange>
          </w:rPr>
          <w:delText xml:space="preserve">Besides giving theoretical knowledge to the students based on current literature the aim of the course is to practice clinical </w:delText>
        </w:r>
        <w:r w:rsidRPr="006275D1" w:rsidDel="003A75A3">
          <w:rPr>
            <w:rFonts w:ascii="Fotogram Light" w:eastAsia="Fotogram Light" w:hAnsi="Fotogram Light" w:cs="Fotogram Light"/>
            <w:sz w:val="20"/>
            <w:szCs w:val="20"/>
            <w:rPrChange w:id="12095" w:author="Nádas Edina Éva" w:date="2021-08-22T17:45:00Z">
              <w:rPr>
                <w:rFonts w:eastAsia="Fotogram Light" w:cs="Fotogram Light"/>
              </w:rPr>
            </w:rPrChange>
          </w:rPr>
          <w:delText>skills such as</w:delText>
        </w:r>
        <w:r w:rsidRPr="006275D1" w:rsidDel="003A75A3">
          <w:rPr>
            <w:rFonts w:ascii="Fotogram Light" w:eastAsia="Fotogram Light" w:hAnsi="Fotogram Light" w:cs="Fotogram Light"/>
            <w:color w:val="000000"/>
            <w:sz w:val="20"/>
            <w:szCs w:val="20"/>
            <w:rPrChange w:id="12096" w:author="Nádas Edina Éva" w:date="2021-08-22T17:45:00Z">
              <w:rPr>
                <w:rFonts w:eastAsia="Fotogram Light" w:cs="Fotogram Light"/>
                <w:color w:val="000000"/>
              </w:rPr>
            </w:rPrChange>
          </w:rPr>
          <w:delText xml:space="preserve"> recognizing psychopathology of patients based on video films. Additionally, a child psychiatric hospital and outpatient clinic is presented as well.</w:delText>
        </w:r>
      </w:del>
    </w:p>
    <w:p w14:paraId="4C98A142" w14:textId="101E991C" w:rsidR="000D7490" w:rsidRPr="006275D1" w:rsidDel="003A75A3" w:rsidRDefault="000D7490" w:rsidP="00565C5F">
      <w:pPr>
        <w:spacing w:after="0" w:line="240" w:lineRule="auto"/>
        <w:rPr>
          <w:del w:id="12097" w:author="Nádas Edina Éva" w:date="2021-08-24T09:22:00Z"/>
          <w:rFonts w:ascii="Fotogram Light" w:eastAsia="Fotogram Light" w:hAnsi="Fotogram Light" w:cs="Fotogram Light"/>
          <w:sz w:val="20"/>
          <w:szCs w:val="20"/>
          <w:rPrChange w:id="12098" w:author="Nádas Edina Éva" w:date="2021-08-22T17:45:00Z">
            <w:rPr>
              <w:del w:id="12099" w:author="Nádas Edina Éva" w:date="2021-08-24T09:22:00Z"/>
              <w:rFonts w:eastAsia="Fotogram Light" w:cs="Fotogram Light"/>
            </w:rPr>
          </w:rPrChange>
        </w:rPr>
      </w:pPr>
    </w:p>
    <w:p w14:paraId="166F4A7A" w14:textId="00E47662" w:rsidR="000D7490" w:rsidRPr="006275D1" w:rsidDel="003A75A3" w:rsidRDefault="000D7490" w:rsidP="00565C5F">
      <w:pPr>
        <w:spacing w:after="0" w:line="240" w:lineRule="auto"/>
        <w:rPr>
          <w:del w:id="12100" w:author="Nádas Edina Éva" w:date="2021-08-24T09:22:00Z"/>
          <w:rFonts w:ascii="Fotogram Light" w:eastAsia="Fotogram Light" w:hAnsi="Fotogram Light" w:cs="Fotogram Light"/>
          <w:sz w:val="20"/>
          <w:szCs w:val="20"/>
          <w:rPrChange w:id="12101" w:author="Nádas Edina Éva" w:date="2021-08-22T17:45:00Z">
            <w:rPr>
              <w:del w:id="12102" w:author="Nádas Edina Éva" w:date="2021-08-24T09:22:00Z"/>
              <w:rFonts w:eastAsia="Fotogram Light" w:cs="Fotogram Light"/>
            </w:rPr>
          </w:rPrChange>
        </w:rPr>
      </w:pPr>
    </w:p>
    <w:p w14:paraId="4688FA92" w14:textId="69F1D371" w:rsidR="000D7490" w:rsidRPr="006275D1" w:rsidDel="003A75A3" w:rsidRDefault="000D7490" w:rsidP="00565C5F">
      <w:pPr>
        <w:spacing w:after="0" w:line="240" w:lineRule="auto"/>
        <w:rPr>
          <w:del w:id="12103" w:author="Nádas Edina Éva" w:date="2021-08-24T09:22:00Z"/>
          <w:rFonts w:ascii="Fotogram Light" w:eastAsia="Fotogram Light" w:hAnsi="Fotogram Light" w:cs="Fotogram Light"/>
          <w:sz w:val="20"/>
          <w:szCs w:val="20"/>
          <w:rPrChange w:id="12104" w:author="Nádas Edina Éva" w:date="2021-08-22T17:45:00Z">
            <w:rPr>
              <w:del w:id="12105" w:author="Nádas Edina Éva" w:date="2021-08-24T09:22:00Z"/>
              <w:rFonts w:eastAsia="Fotogram Light" w:cs="Fotogram Light"/>
            </w:rPr>
          </w:rPrChange>
        </w:rPr>
      </w:pPr>
      <w:del w:id="12106" w:author="Nádas Edina Éva" w:date="2021-08-24T09:22:00Z">
        <w:r w:rsidRPr="006275D1" w:rsidDel="003A75A3">
          <w:rPr>
            <w:rFonts w:ascii="Fotogram Light" w:eastAsia="Fotogram Light" w:hAnsi="Fotogram Light" w:cs="Fotogram Light"/>
            <w:sz w:val="20"/>
            <w:szCs w:val="20"/>
            <w:rPrChange w:id="12107" w:author="Nádas Edina Éva" w:date="2021-08-22T17:45:00Z">
              <w:rPr>
                <w:rFonts w:eastAsia="Fotogram Light" w:cs="Fotogram Light"/>
              </w:rPr>
            </w:rPrChange>
          </w:rPr>
          <w:delText>attitude:</w:delText>
        </w:r>
      </w:del>
    </w:p>
    <w:p w14:paraId="10017B20" w14:textId="057117C2"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08" w:author="Nádas Edina Éva" w:date="2021-08-24T09:22:00Z"/>
          <w:rFonts w:ascii="Fotogram Light" w:eastAsia="Fotogram Light" w:hAnsi="Fotogram Light" w:cs="Fotogram Light"/>
          <w:color w:val="000000"/>
          <w:sz w:val="20"/>
          <w:szCs w:val="20"/>
          <w:rPrChange w:id="12109" w:author="Nádas Edina Éva" w:date="2021-08-22T17:45:00Z">
            <w:rPr>
              <w:del w:id="12110" w:author="Nádas Edina Éva" w:date="2021-08-24T09:22:00Z"/>
              <w:rFonts w:eastAsia="Fotogram Light" w:cs="Fotogram Light"/>
              <w:color w:val="000000"/>
            </w:rPr>
          </w:rPrChange>
        </w:rPr>
      </w:pPr>
      <w:del w:id="12111" w:author="Nádas Edina Éva" w:date="2021-08-24T09:22:00Z">
        <w:r w:rsidRPr="006275D1" w:rsidDel="003A75A3">
          <w:rPr>
            <w:rFonts w:ascii="Fotogram Light" w:eastAsia="Fotogram Light" w:hAnsi="Fotogram Light" w:cs="Fotogram Light"/>
            <w:color w:val="000000"/>
            <w:sz w:val="20"/>
            <w:szCs w:val="20"/>
            <w:rPrChange w:id="12112" w:author="Nádas Edina Éva" w:date="2021-08-22T17:45:00Z">
              <w:rPr>
                <w:rFonts w:eastAsia="Fotogram Light" w:cs="Fotogram Light"/>
                <w:color w:val="000000"/>
              </w:rPr>
            </w:rPrChange>
          </w:rPr>
          <w:delText xml:space="preserve">Respect </w:delText>
        </w:r>
        <w:r w:rsidR="00EA7409" w:rsidRPr="006275D1" w:rsidDel="003A75A3">
          <w:rPr>
            <w:rFonts w:ascii="Fotogram Light" w:eastAsia="Fotogram Light" w:hAnsi="Fotogram Light" w:cs="Fotogram Light"/>
            <w:color w:val="000000"/>
            <w:sz w:val="20"/>
            <w:szCs w:val="20"/>
            <w:rPrChange w:id="12113" w:author="Nádas Edina Éva" w:date="2021-08-22T17:45:00Z">
              <w:rPr>
                <w:rFonts w:eastAsia="Fotogram Light" w:cs="Fotogram Light"/>
                <w:color w:val="000000"/>
              </w:rPr>
            </w:rPrChange>
          </w:rPr>
          <w:delText xml:space="preserve">for </w:delText>
        </w:r>
        <w:r w:rsidRPr="006275D1" w:rsidDel="003A75A3">
          <w:rPr>
            <w:rFonts w:ascii="Fotogram Light" w:eastAsia="Fotogram Light" w:hAnsi="Fotogram Light" w:cs="Fotogram Light"/>
            <w:color w:val="000000"/>
            <w:sz w:val="20"/>
            <w:szCs w:val="20"/>
            <w:rPrChange w:id="12114" w:author="Nádas Edina Éva" w:date="2021-08-22T17:45:00Z">
              <w:rPr>
                <w:rFonts w:eastAsia="Fotogram Light" w:cs="Fotogram Light"/>
                <w:color w:val="000000"/>
              </w:rPr>
            </w:rPrChange>
          </w:rPr>
          <w:delText>patients and their relatives</w:delText>
        </w:r>
      </w:del>
    </w:p>
    <w:p w14:paraId="23DD2410" w14:textId="183CCF82"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15" w:author="Nádas Edina Éva" w:date="2021-08-24T09:22:00Z"/>
          <w:rFonts w:ascii="Fotogram Light" w:eastAsia="Fotogram Light" w:hAnsi="Fotogram Light" w:cs="Fotogram Light"/>
          <w:color w:val="000000"/>
          <w:sz w:val="20"/>
          <w:szCs w:val="20"/>
          <w:rPrChange w:id="12116" w:author="Nádas Edina Éva" w:date="2021-08-22T17:45:00Z">
            <w:rPr>
              <w:del w:id="12117" w:author="Nádas Edina Éva" w:date="2021-08-24T09:22:00Z"/>
              <w:rFonts w:eastAsia="Fotogram Light" w:cs="Fotogram Light"/>
              <w:color w:val="000000"/>
            </w:rPr>
          </w:rPrChange>
        </w:rPr>
      </w:pPr>
      <w:del w:id="12118" w:author="Nádas Edina Éva" w:date="2021-08-24T09:22:00Z">
        <w:r w:rsidRPr="006275D1" w:rsidDel="003A75A3">
          <w:rPr>
            <w:rFonts w:ascii="Fotogram Light" w:eastAsia="Fotogram Light" w:hAnsi="Fotogram Light" w:cs="Fotogram Light"/>
            <w:color w:val="000000"/>
            <w:sz w:val="20"/>
            <w:szCs w:val="20"/>
            <w:rPrChange w:id="12119" w:author="Nádas Edina Éva" w:date="2021-08-22T17:45:00Z">
              <w:rPr>
                <w:rFonts w:eastAsia="Fotogram Light" w:cs="Fotogram Light"/>
                <w:color w:val="000000"/>
              </w:rPr>
            </w:rPrChange>
          </w:rPr>
          <w:delText>Considering ethical standards of clinical evaluation</w:delText>
        </w:r>
      </w:del>
    </w:p>
    <w:p w14:paraId="75BD3E72" w14:textId="19ED8BB0"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20" w:author="Nádas Edina Éva" w:date="2021-08-24T09:22:00Z"/>
          <w:rFonts w:ascii="Fotogram Light" w:eastAsia="Fotogram Light" w:hAnsi="Fotogram Light" w:cs="Fotogram Light"/>
          <w:color w:val="000000"/>
          <w:sz w:val="20"/>
          <w:szCs w:val="20"/>
          <w:rPrChange w:id="12121" w:author="Nádas Edina Éva" w:date="2021-08-22T17:45:00Z">
            <w:rPr>
              <w:del w:id="12122" w:author="Nádas Edina Éva" w:date="2021-08-24T09:22:00Z"/>
              <w:rFonts w:eastAsia="Fotogram Light" w:cs="Fotogram Light"/>
              <w:color w:val="000000"/>
            </w:rPr>
          </w:rPrChange>
        </w:rPr>
      </w:pPr>
      <w:del w:id="12123" w:author="Nádas Edina Éva" w:date="2021-08-24T09:22:00Z">
        <w:r w:rsidRPr="006275D1" w:rsidDel="003A75A3">
          <w:rPr>
            <w:rFonts w:ascii="Fotogram Light" w:eastAsia="Fotogram Light" w:hAnsi="Fotogram Light" w:cs="Fotogram Light"/>
            <w:color w:val="000000"/>
            <w:sz w:val="20"/>
            <w:szCs w:val="20"/>
            <w:rPrChange w:id="12124" w:author="Nádas Edina Éva" w:date="2021-08-22T17:45:00Z">
              <w:rPr>
                <w:rFonts w:eastAsia="Fotogram Light" w:cs="Fotogram Light"/>
                <w:color w:val="000000"/>
              </w:rPr>
            </w:rPrChange>
          </w:rPr>
          <w:delText>Viewing childhood mental disorders in a complex biopsychosocial model</w:delText>
        </w:r>
      </w:del>
    </w:p>
    <w:p w14:paraId="781183F0" w14:textId="3541BE2E"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25" w:author="Nádas Edina Éva" w:date="2021-08-24T09:22:00Z"/>
          <w:rFonts w:ascii="Fotogram Light" w:eastAsia="Fotogram Light" w:hAnsi="Fotogram Light" w:cs="Fotogram Light"/>
          <w:color w:val="000000"/>
          <w:sz w:val="20"/>
          <w:szCs w:val="20"/>
          <w:rPrChange w:id="12126" w:author="Nádas Edina Éva" w:date="2021-08-22T17:45:00Z">
            <w:rPr>
              <w:del w:id="12127" w:author="Nádas Edina Éva" w:date="2021-08-24T09:22:00Z"/>
              <w:rFonts w:eastAsia="Fotogram Light" w:cs="Fotogram Light"/>
              <w:color w:val="000000"/>
            </w:rPr>
          </w:rPrChange>
        </w:rPr>
      </w:pPr>
      <w:del w:id="12128" w:author="Nádas Edina Éva" w:date="2021-08-24T09:22:00Z">
        <w:r w:rsidRPr="006275D1" w:rsidDel="003A75A3">
          <w:rPr>
            <w:rFonts w:ascii="Fotogram Light" w:eastAsia="Fotogram Light" w:hAnsi="Fotogram Light" w:cs="Fotogram Light"/>
            <w:color w:val="000000"/>
            <w:sz w:val="20"/>
            <w:szCs w:val="20"/>
            <w:rPrChange w:id="12129" w:author="Nádas Edina Éva" w:date="2021-08-22T17:45:00Z">
              <w:rPr>
                <w:rFonts w:eastAsia="Fotogram Light" w:cs="Fotogram Light"/>
                <w:color w:val="000000"/>
              </w:rPr>
            </w:rPrChange>
          </w:rPr>
          <w:delText>Using current findings of evidence-based research and scientific standards in evaluating childhood mental disorders</w:delText>
        </w:r>
      </w:del>
    </w:p>
    <w:p w14:paraId="52FF7703" w14:textId="3629C41A" w:rsidR="000D7490" w:rsidRPr="006275D1" w:rsidDel="003A75A3" w:rsidRDefault="000D7490" w:rsidP="00565C5F">
      <w:pPr>
        <w:spacing w:after="0" w:line="240" w:lineRule="auto"/>
        <w:rPr>
          <w:del w:id="12130" w:author="Nádas Edina Éva" w:date="2021-08-24T09:22:00Z"/>
          <w:rFonts w:ascii="Fotogram Light" w:eastAsia="Fotogram Light" w:hAnsi="Fotogram Light" w:cs="Fotogram Light"/>
          <w:sz w:val="20"/>
          <w:szCs w:val="20"/>
          <w:rPrChange w:id="12131" w:author="Nádas Edina Éva" w:date="2021-08-22T17:45:00Z">
            <w:rPr>
              <w:del w:id="12132" w:author="Nádas Edina Éva" w:date="2021-08-24T09:22:00Z"/>
              <w:rFonts w:eastAsia="Fotogram Light" w:cs="Fotogram Light"/>
            </w:rPr>
          </w:rPrChange>
        </w:rPr>
      </w:pPr>
    </w:p>
    <w:p w14:paraId="2D858C6D" w14:textId="03487D3E" w:rsidR="000D7490" w:rsidRPr="006275D1" w:rsidDel="003A75A3" w:rsidRDefault="000D7490" w:rsidP="00565C5F">
      <w:pPr>
        <w:spacing w:after="0" w:line="240" w:lineRule="auto"/>
        <w:rPr>
          <w:del w:id="12133" w:author="Nádas Edina Éva" w:date="2021-08-24T09:22:00Z"/>
          <w:rFonts w:ascii="Fotogram Light" w:eastAsia="Fotogram Light" w:hAnsi="Fotogram Light" w:cs="Fotogram Light"/>
          <w:sz w:val="20"/>
          <w:szCs w:val="20"/>
          <w:rPrChange w:id="12134" w:author="Nádas Edina Éva" w:date="2021-08-22T17:45:00Z">
            <w:rPr>
              <w:del w:id="12135" w:author="Nádas Edina Éva" w:date="2021-08-24T09:22:00Z"/>
              <w:rFonts w:eastAsia="Fotogram Light" w:cs="Fotogram Light"/>
            </w:rPr>
          </w:rPrChange>
        </w:rPr>
      </w:pPr>
      <w:del w:id="12136" w:author="Nádas Edina Éva" w:date="2021-08-24T09:22:00Z">
        <w:r w:rsidRPr="006275D1" w:rsidDel="003A75A3">
          <w:rPr>
            <w:rFonts w:ascii="Fotogram Light" w:eastAsia="Fotogram Light" w:hAnsi="Fotogram Light" w:cs="Fotogram Light"/>
            <w:sz w:val="20"/>
            <w:szCs w:val="20"/>
            <w:rPrChange w:id="12137" w:author="Nádas Edina Éva" w:date="2021-08-22T17:45:00Z">
              <w:rPr>
                <w:rFonts w:eastAsia="Fotogram Light" w:cs="Fotogram Light"/>
              </w:rPr>
            </w:rPrChange>
          </w:rPr>
          <w:delText>skills:</w:delText>
        </w:r>
      </w:del>
    </w:p>
    <w:p w14:paraId="7768FF5F" w14:textId="4F1566FF"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38" w:author="Nádas Edina Éva" w:date="2021-08-24T09:22:00Z"/>
          <w:rFonts w:ascii="Fotogram Light" w:eastAsia="Fotogram Light" w:hAnsi="Fotogram Light" w:cs="Fotogram Light"/>
          <w:color w:val="000000"/>
          <w:sz w:val="20"/>
          <w:szCs w:val="20"/>
          <w:rPrChange w:id="12139" w:author="Nádas Edina Éva" w:date="2021-08-22T17:45:00Z">
            <w:rPr>
              <w:del w:id="12140" w:author="Nádas Edina Éva" w:date="2021-08-24T09:22:00Z"/>
              <w:rFonts w:eastAsia="Fotogram Light" w:cs="Fotogram Light"/>
              <w:color w:val="000000"/>
            </w:rPr>
          </w:rPrChange>
        </w:rPr>
      </w:pPr>
      <w:del w:id="12141" w:author="Nádas Edina Éva" w:date="2021-08-24T09:22:00Z">
        <w:r w:rsidRPr="006275D1" w:rsidDel="003A75A3">
          <w:rPr>
            <w:rFonts w:ascii="Fotogram Light" w:eastAsia="Fotogram Light" w:hAnsi="Fotogram Light" w:cs="Fotogram Light"/>
            <w:color w:val="000000"/>
            <w:sz w:val="20"/>
            <w:szCs w:val="20"/>
            <w:rPrChange w:id="12142" w:author="Nádas Edina Éva" w:date="2021-08-22T17:45:00Z">
              <w:rPr>
                <w:rFonts w:eastAsia="Fotogram Light" w:cs="Fotogram Light"/>
                <w:color w:val="000000"/>
              </w:rPr>
            </w:rPrChange>
          </w:rPr>
          <w:delText>Communication with patients</w:delText>
        </w:r>
      </w:del>
    </w:p>
    <w:p w14:paraId="1219CE2F" w14:textId="0D38963D"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43" w:author="Nádas Edina Éva" w:date="2021-08-24T09:22:00Z"/>
          <w:rFonts w:ascii="Fotogram Light" w:eastAsia="Fotogram Light" w:hAnsi="Fotogram Light" w:cs="Fotogram Light"/>
          <w:color w:val="000000"/>
          <w:sz w:val="20"/>
          <w:szCs w:val="20"/>
          <w:rPrChange w:id="12144" w:author="Nádas Edina Éva" w:date="2021-08-22T17:45:00Z">
            <w:rPr>
              <w:del w:id="12145" w:author="Nádas Edina Éva" w:date="2021-08-24T09:22:00Z"/>
              <w:rFonts w:eastAsia="Fotogram Light" w:cs="Fotogram Light"/>
              <w:color w:val="000000"/>
            </w:rPr>
          </w:rPrChange>
        </w:rPr>
      </w:pPr>
      <w:del w:id="12146" w:author="Nádas Edina Éva" w:date="2021-08-24T09:22:00Z">
        <w:r w:rsidRPr="006275D1" w:rsidDel="003A75A3">
          <w:rPr>
            <w:rFonts w:ascii="Fotogram Light" w:eastAsia="Fotogram Light" w:hAnsi="Fotogram Light" w:cs="Fotogram Light"/>
            <w:color w:val="000000"/>
            <w:sz w:val="20"/>
            <w:szCs w:val="20"/>
            <w:rPrChange w:id="12147" w:author="Nádas Edina Éva" w:date="2021-08-22T17:45:00Z">
              <w:rPr>
                <w:rFonts w:eastAsia="Fotogram Light" w:cs="Fotogram Light"/>
                <w:color w:val="000000"/>
              </w:rPr>
            </w:rPrChange>
          </w:rPr>
          <w:delText>Communication with other members of the team</w:delText>
        </w:r>
      </w:del>
    </w:p>
    <w:p w14:paraId="03079F7E" w14:textId="4EE86778" w:rsidR="000D7490" w:rsidRPr="006275D1" w:rsidDel="003A75A3" w:rsidRDefault="000D7490" w:rsidP="00565C5F">
      <w:pPr>
        <w:spacing w:after="0" w:line="240" w:lineRule="auto"/>
        <w:rPr>
          <w:del w:id="12148" w:author="Nádas Edina Éva" w:date="2021-08-24T09:22:00Z"/>
          <w:rFonts w:ascii="Fotogram Light" w:eastAsia="Fotogram Light" w:hAnsi="Fotogram Light" w:cs="Fotogram Light"/>
          <w:sz w:val="20"/>
          <w:szCs w:val="20"/>
          <w:rPrChange w:id="12149" w:author="Nádas Edina Éva" w:date="2021-08-22T17:45:00Z">
            <w:rPr>
              <w:del w:id="12150" w:author="Nádas Edina Éva" w:date="2021-08-24T09:22:00Z"/>
              <w:rFonts w:eastAsia="Fotogram Light" w:cs="Fotogram Light"/>
            </w:rPr>
          </w:rPrChange>
        </w:rPr>
      </w:pPr>
    </w:p>
    <w:p w14:paraId="567E6403" w14:textId="6DFEAF1D" w:rsidR="000D7490" w:rsidRPr="006275D1" w:rsidDel="003A75A3" w:rsidRDefault="000D7490" w:rsidP="00565C5F">
      <w:pPr>
        <w:spacing w:after="0" w:line="240" w:lineRule="auto"/>
        <w:rPr>
          <w:del w:id="12151" w:author="Nádas Edina Éva" w:date="2021-08-24T09:22:00Z"/>
          <w:rFonts w:ascii="Fotogram Light" w:eastAsia="Fotogram Light" w:hAnsi="Fotogram Light" w:cs="Fotogram Light"/>
          <w:sz w:val="20"/>
          <w:szCs w:val="20"/>
          <w:rPrChange w:id="12152" w:author="Nádas Edina Éva" w:date="2021-08-22T17:45:00Z">
            <w:rPr>
              <w:del w:id="12153" w:author="Nádas Edina Éva" w:date="2021-08-24T09:22:00Z"/>
              <w:rFonts w:eastAsia="Fotogram Light" w:cs="Fotogram Light"/>
            </w:rPr>
          </w:rPrChange>
        </w:rPr>
      </w:pPr>
      <w:del w:id="12154" w:author="Nádas Edina Éva" w:date="2021-08-24T09:22:00Z">
        <w:r w:rsidRPr="006275D1" w:rsidDel="003A75A3">
          <w:rPr>
            <w:rFonts w:ascii="Fotogram Light" w:eastAsia="Fotogram Light" w:hAnsi="Fotogram Light" w:cs="Fotogram Light"/>
            <w:sz w:val="20"/>
            <w:szCs w:val="20"/>
            <w:rPrChange w:id="12155" w:author="Nádas Edina Éva" w:date="2021-08-22T17:45:00Z">
              <w:rPr>
                <w:rFonts w:eastAsia="Fotogram Light" w:cs="Fotogram Light"/>
              </w:rPr>
            </w:rPrChange>
          </w:rPr>
          <w:delText>autonomy, responsibility:</w:delText>
        </w:r>
      </w:del>
    </w:p>
    <w:p w14:paraId="49CFAC9F" w14:textId="789F442E" w:rsidR="000D7490" w:rsidRPr="006275D1" w:rsidDel="003A75A3" w:rsidRDefault="000D7490" w:rsidP="00565C5F">
      <w:pPr>
        <w:numPr>
          <w:ilvl w:val="0"/>
          <w:numId w:val="92"/>
        </w:numPr>
        <w:spacing w:after="0" w:line="240" w:lineRule="auto"/>
        <w:jc w:val="both"/>
        <w:rPr>
          <w:del w:id="12156" w:author="Nádas Edina Éva" w:date="2021-08-24T09:22:00Z"/>
          <w:rFonts w:ascii="Fotogram Light" w:eastAsia="Fotogram Light" w:hAnsi="Fotogram Light" w:cs="Fotogram Light"/>
          <w:sz w:val="20"/>
          <w:szCs w:val="20"/>
          <w:rPrChange w:id="12157" w:author="Nádas Edina Éva" w:date="2021-08-22T17:45:00Z">
            <w:rPr>
              <w:del w:id="12158" w:author="Nádas Edina Éva" w:date="2021-08-24T09:22:00Z"/>
              <w:rFonts w:eastAsia="Fotogram Light" w:cs="Fotogram Light"/>
            </w:rPr>
          </w:rPrChange>
        </w:rPr>
      </w:pPr>
      <w:del w:id="12159" w:author="Nádas Edina Éva" w:date="2021-08-24T09:22:00Z">
        <w:r w:rsidRPr="006275D1" w:rsidDel="003A75A3">
          <w:rPr>
            <w:rFonts w:ascii="Fotogram Light" w:eastAsia="Fotogram Light" w:hAnsi="Fotogram Light" w:cs="Fotogram Light"/>
            <w:sz w:val="20"/>
            <w:szCs w:val="20"/>
            <w:rPrChange w:id="12160" w:author="Nádas Edina Éva" w:date="2021-08-22T17:45:00Z">
              <w:rPr>
                <w:rFonts w:eastAsia="Fotogram Light" w:cs="Fotogram Light"/>
              </w:rPr>
            </w:rPrChange>
          </w:rPr>
          <w:delText>Students are able to apply the acquired knowledge on their own within the context of psychopathological phenomenon.</w:delText>
        </w:r>
      </w:del>
    </w:p>
    <w:p w14:paraId="3F1E1EF6" w14:textId="0D2512FE" w:rsidR="000D7490" w:rsidRPr="006275D1" w:rsidDel="003A75A3" w:rsidRDefault="000D7490" w:rsidP="00565C5F">
      <w:pPr>
        <w:numPr>
          <w:ilvl w:val="0"/>
          <w:numId w:val="92"/>
        </w:numPr>
        <w:spacing w:after="0" w:line="240" w:lineRule="auto"/>
        <w:jc w:val="both"/>
        <w:rPr>
          <w:del w:id="12161" w:author="Nádas Edina Éva" w:date="2021-08-24T09:22:00Z"/>
          <w:rFonts w:ascii="Fotogram Light" w:eastAsia="Fotogram Light" w:hAnsi="Fotogram Light" w:cs="Fotogram Light"/>
          <w:sz w:val="20"/>
          <w:szCs w:val="20"/>
          <w:rPrChange w:id="12162" w:author="Nádas Edina Éva" w:date="2021-08-22T17:45:00Z">
            <w:rPr>
              <w:del w:id="12163" w:author="Nádas Edina Éva" w:date="2021-08-24T09:22:00Z"/>
              <w:rFonts w:eastAsia="Fotogram Light" w:cs="Fotogram Light"/>
            </w:rPr>
          </w:rPrChange>
        </w:rPr>
      </w:pPr>
      <w:del w:id="12164" w:author="Nádas Edina Éva" w:date="2021-08-24T09:22:00Z">
        <w:r w:rsidRPr="006275D1" w:rsidDel="003A75A3">
          <w:rPr>
            <w:rFonts w:ascii="Fotogram Light" w:eastAsia="Fotogram Light" w:hAnsi="Fotogram Light" w:cs="Fotogram Light"/>
            <w:sz w:val="20"/>
            <w:szCs w:val="20"/>
            <w:rPrChange w:id="12165" w:author="Nádas Edina Éva" w:date="2021-08-22T17:45:00Z">
              <w:rPr>
                <w:rFonts w:eastAsia="Fotogram Light" w:cs="Fotogram Light"/>
              </w:rPr>
            </w:rPrChange>
          </w:rPr>
          <w:delText>The acquired knowledge should be applied in accordance with the ethical guidelines of psychology.</w:delText>
        </w:r>
      </w:del>
    </w:p>
    <w:p w14:paraId="01969CFC" w14:textId="3EADC86D" w:rsidR="000D7490" w:rsidRPr="006275D1" w:rsidDel="003A75A3" w:rsidRDefault="000D7490" w:rsidP="00565C5F">
      <w:pPr>
        <w:numPr>
          <w:ilvl w:val="0"/>
          <w:numId w:val="92"/>
        </w:numPr>
        <w:spacing w:after="0" w:line="240" w:lineRule="auto"/>
        <w:jc w:val="both"/>
        <w:rPr>
          <w:del w:id="12166" w:author="Nádas Edina Éva" w:date="2021-08-24T09:22:00Z"/>
          <w:rFonts w:ascii="Fotogram Light" w:eastAsia="Fotogram Light" w:hAnsi="Fotogram Light" w:cs="Fotogram Light"/>
          <w:sz w:val="20"/>
          <w:szCs w:val="20"/>
          <w:rPrChange w:id="12167" w:author="Nádas Edina Éva" w:date="2021-08-22T17:45:00Z">
            <w:rPr>
              <w:del w:id="12168" w:author="Nádas Edina Éva" w:date="2021-08-24T09:22:00Z"/>
              <w:rFonts w:eastAsia="Fotogram Light" w:cs="Fotogram Light"/>
            </w:rPr>
          </w:rPrChange>
        </w:rPr>
      </w:pPr>
      <w:del w:id="12169" w:author="Nádas Edina Éva" w:date="2021-08-24T09:22:00Z">
        <w:r w:rsidRPr="006275D1" w:rsidDel="003A75A3">
          <w:rPr>
            <w:rFonts w:ascii="Fotogram Light" w:eastAsia="Fotogram Light" w:hAnsi="Fotogram Light" w:cs="Fotogram Light"/>
            <w:sz w:val="20"/>
            <w:szCs w:val="20"/>
            <w:rPrChange w:id="12170" w:author="Nádas Edina Éva" w:date="2021-08-22T17:45:00Z">
              <w:rPr>
                <w:rFonts w:eastAsia="Fotogram Light" w:cs="Fotogram Light"/>
              </w:rPr>
            </w:rPrChange>
          </w:rPr>
          <w:delText xml:space="preserve">Students are aware of the limits of their competence and the knowledge they acquire should be applied only for purposes corresponding </w:delText>
        </w:r>
        <w:r w:rsidR="00EA7409" w:rsidRPr="006275D1" w:rsidDel="003A75A3">
          <w:rPr>
            <w:rFonts w:ascii="Fotogram Light" w:eastAsia="Fotogram Light" w:hAnsi="Fotogram Light" w:cs="Fotogram Light"/>
            <w:sz w:val="20"/>
            <w:szCs w:val="20"/>
            <w:rPrChange w:id="12171"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12172" w:author="Nádas Edina Éva" w:date="2021-08-22T17:45:00Z">
              <w:rPr>
                <w:rFonts w:eastAsia="Fotogram Light" w:cs="Fotogram Light"/>
              </w:rPr>
            </w:rPrChange>
          </w:rPr>
          <w:delText>its level.</w:delText>
        </w:r>
      </w:del>
    </w:p>
    <w:p w14:paraId="0A112C51" w14:textId="2BEEC2E8" w:rsidR="000D7490" w:rsidRPr="006275D1" w:rsidDel="003A75A3" w:rsidRDefault="000D7490" w:rsidP="00565C5F">
      <w:pPr>
        <w:spacing w:after="0" w:line="240" w:lineRule="auto"/>
        <w:rPr>
          <w:del w:id="12173" w:author="Nádas Edina Éva" w:date="2021-08-24T09:22:00Z"/>
          <w:rFonts w:ascii="Fotogram Light" w:eastAsia="Fotogram Light" w:hAnsi="Fotogram Light" w:cs="Fotogram Light"/>
          <w:sz w:val="20"/>
          <w:szCs w:val="20"/>
          <w:rPrChange w:id="12174" w:author="Nádas Edina Éva" w:date="2021-08-22T17:45:00Z">
            <w:rPr>
              <w:del w:id="12175" w:author="Nádas Edina Éva" w:date="2021-08-24T09:22:00Z"/>
              <w:rFonts w:eastAsia="Fotogram Light" w:cs="Fotogram Light"/>
            </w:rPr>
          </w:rPrChange>
        </w:rPr>
      </w:pPr>
      <w:bookmarkStart w:id="12176" w:name="_heading=h.rrd8xw9kxed0" w:colFirst="0" w:colLast="0"/>
      <w:bookmarkStart w:id="12177" w:name="_heading=h.i0s1jkiwpat5" w:colFirst="0" w:colLast="0"/>
      <w:bookmarkEnd w:id="12176"/>
      <w:bookmarkEnd w:id="12177"/>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0DB9D088" w14:textId="13C9193C" w:rsidTr="00685B78">
        <w:trPr>
          <w:del w:id="12178" w:author="Nádas Edina Éva" w:date="2021-08-24T09:22:00Z"/>
        </w:trPr>
        <w:tc>
          <w:tcPr>
            <w:tcW w:w="9062" w:type="dxa"/>
            <w:shd w:val="clear" w:color="auto" w:fill="D9D9D9"/>
          </w:tcPr>
          <w:p w14:paraId="4FDDDED1" w14:textId="0E9C0DC6" w:rsidR="000D7490" w:rsidRPr="006275D1" w:rsidDel="003A75A3" w:rsidRDefault="00B444DE" w:rsidP="00565C5F">
            <w:pPr>
              <w:spacing w:after="0" w:line="240" w:lineRule="auto"/>
              <w:rPr>
                <w:del w:id="12179" w:author="Nádas Edina Éva" w:date="2021-08-24T09:22:00Z"/>
                <w:rFonts w:ascii="Fotogram Light" w:eastAsia="Fotogram Light" w:hAnsi="Fotogram Light" w:cs="Fotogram Light"/>
                <w:b/>
                <w:sz w:val="20"/>
                <w:szCs w:val="20"/>
                <w:rPrChange w:id="12180" w:author="Nádas Edina Éva" w:date="2021-08-22T17:45:00Z">
                  <w:rPr>
                    <w:del w:id="12181" w:author="Nádas Edina Éva" w:date="2021-08-24T09:22:00Z"/>
                    <w:rFonts w:eastAsia="Fotogram Light" w:cs="Fotogram Light"/>
                    <w:b/>
                  </w:rPr>
                </w:rPrChange>
              </w:rPr>
            </w:pPr>
            <w:del w:id="12182" w:author="Nádas Edina Éva" w:date="2021-08-24T09:22:00Z">
              <w:r w:rsidRPr="006275D1" w:rsidDel="003A75A3">
                <w:rPr>
                  <w:rFonts w:ascii="Fotogram Light" w:eastAsia="Fotogram Light" w:hAnsi="Fotogram Light" w:cs="Fotogram Light"/>
                  <w:b/>
                  <w:sz w:val="20"/>
                  <w:szCs w:val="20"/>
                  <w:rPrChange w:id="12183" w:author="Nádas Edina Éva" w:date="2021-08-22T17:45:00Z">
                    <w:rPr>
                      <w:rFonts w:eastAsia="Fotogram Light" w:cs="Fotogram Light"/>
                      <w:b/>
                    </w:rPr>
                  </w:rPrChange>
                </w:rPr>
                <w:delText>Az oktatás tartalma angolul</w:delText>
              </w:r>
            </w:del>
          </w:p>
        </w:tc>
      </w:tr>
    </w:tbl>
    <w:p w14:paraId="2C81B00C" w14:textId="53CE83A0" w:rsidR="000D7490" w:rsidRPr="006275D1" w:rsidDel="003A75A3" w:rsidRDefault="000D7490" w:rsidP="00565C5F">
      <w:pPr>
        <w:spacing w:after="0" w:line="240" w:lineRule="auto"/>
        <w:rPr>
          <w:del w:id="12184" w:author="Nádas Edina Éva" w:date="2021-08-24T09:22:00Z"/>
          <w:rFonts w:ascii="Fotogram Light" w:eastAsia="Fotogram Light" w:hAnsi="Fotogram Light" w:cs="Fotogram Light"/>
          <w:b/>
          <w:sz w:val="20"/>
          <w:szCs w:val="20"/>
          <w:rPrChange w:id="12185" w:author="Nádas Edina Éva" w:date="2021-08-22T17:45:00Z">
            <w:rPr>
              <w:del w:id="12186" w:author="Nádas Edina Éva" w:date="2021-08-24T09:22:00Z"/>
              <w:rFonts w:eastAsia="Fotogram Light" w:cs="Fotogram Light"/>
              <w:b/>
            </w:rPr>
          </w:rPrChange>
        </w:rPr>
      </w:pPr>
      <w:del w:id="12187" w:author="Nádas Edina Éva" w:date="2021-08-24T09:22:00Z">
        <w:r w:rsidRPr="006275D1" w:rsidDel="003A75A3">
          <w:rPr>
            <w:rFonts w:ascii="Fotogram Light" w:eastAsia="Fotogram Light" w:hAnsi="Fotogram Light" w:cs="Fotogram Light"/>
            <w:b/>
            <w:sz w:val="20"/>
            <w:szCs w:val="20"/>
            <w:rPrChange w:id="12188" w:author="Nádas Edina Éva" w:date="2021-08-22T17:45:00Z">
              <w:rPr>
                <w:rFonts w:eastAsia="Fotogram Light" w:cs="Fotogram Light"/>
                <w:b/>
              </w:rPr>
            </w:rPrChange>
          </w:rPr>
          <w:delText>Topics of the course</w:delText>
        </w:r>
      </w:del>
    </w:p>
    <w:p w14:paraId="064B9082" w14:textId="6EC082E9"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89" w:author="Nádas Edina Éva" w:date="2021-08-24T09:22:00Z"/>
          <w:rFonts w:ascii="Fotogram Light" w:eastAsia="Fotogram Light" w:hAnsi="Fotogram Light" w:cs="Fotogram Light"/>
          <w:color w:val="000000"/>
          <w:sz w:val="20"/>
          <w:szCs w:val="20"/>
          <w:rPrChange w:id="12190" w:author="Nádas Edina Éva" w:date="2021-08-22T17:45:00Z">
            <w:rPr>
              <w:del w:id="12191" w:author="Nádas Edina Éva" w:date="2021-08-24T09:22:00Z"/>
              <w:rFonts w:eastAsia="Fotogram Light" w:cs="Fotogram Light"/>
              <w:color w:val="000000"/>
            </w:rPr>
          </w:rPrChange>
        </w:rPr>
      </w:pPr>
      <w:del w:id="12192" w:author="Nádas Edina Éva" w:date="2021-08-24T09:22:00Z">
        <w:r w:rsidRPr="006275D1" w:rsidDel="003A75A3">
          <w:rPr>
            <w:rFonts w:ascii="Fotogram Light" w:eastAsia="Fotogram Light" w:hAnsi="Fotogram Light" w:cs="Fotogram Light"/>
            <w:color w:val="000000"/>
            <w:sz w:val="20"/>
            <w:szCs w:val="20"/>
            <w:rPrChange w:id="12193" w:author="Nádas Edina Éva" w:date="2021-08-22T17:45:00Z">
              <w:rPr>
                <w:rFonts w:eastAsia="Fotogram Light" w:cs="Fotogram Light"/>
                <w:color w:val="000000"/>
              </w:rPr>
            </w:rPrChange>
          </w:rPr>
          <w:delText>Classification systems  - special focus on child and adolescent psychiatry</w:delText>
        </w:r>
      </w:del>
    </w:p>
    <w:p w14:paraId="1BF37E08" w14:textId="28D96861"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94" w:author="Nádas Edina Éva" w:date="2021-08-24T09:22:00Z"/>
          <w:rFonts w:ascii="Fotogram Light" w:eastAsia="Fotogram Light" w:hAnsi="Fotogram Light" w:cs="Fotogram Light"/>
          <w:color w:val="000000"/>
          <w:sz w:val="20"/>
          <w:szCs w:val="20"/>
          <w:rPrChange w:id="12195" w:author="Nádas Edina Éva" w:date="2021-08-22T17:45:00Z">
            <w:rPr>
              <w:del w:id="12196" w:author="Nádas Edina Éva" w:date="2021-08-24T09:22:00Z"/>
              <w:rFonts w:eastAsia="Fotogram Light" w:cs="Fotogram Light"/>
              <w:color w:val="000000"/>
            </w:rPr>
          </w:rPrChange>
        </w:rPr>
      </w:pPr>
      <w:del w:id="12197" w:author="Nádas Edina Éva" w:date="2021-08-24T09:22:00Z">
        <w:r w:rsidRPr="006275D1" w:rsidDel="003A75A3">
          <w:rPr>
            <w:rFonts w:ascii="Fotogram Light" w:eastAsia="Fotogram Light" w:hAnsi="Fotogram Light" w:cs="Fotogram Light"/>
            <w:color w:val="000000"/>
            <w:sz w:val="20"/>
            <w:szCs w:val="20"/>
            <w:rPrChange w:id="12198" w:author="Nádas Edina Éva" w:date="2021-08-22T17:45:00Z">
              <w:rPr>
                <w:rFonts w:eastAsia="Fotogram Light" w:cs="Fotogram Light"/>
                <w:color w:val="000000"/>
              </w:rPr>
            </w:rPrChange>
          </w:rPr>
          <w:delText>Child and adolescent psychiatric assessment</w:delText>
        </w:r>
      </w:del>
    </w:p>
    <w:p w14:paraId="6736B239" w14:textId="300D1D00"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199" w:author="Nádas Edina Éva" w:date="2021-08-24T09:22:00Z"/>
          <w:rFonts w:ascii="Fotogram Light" w:eastAsia="Fotogram Light" w:hAnsi="Fotogram Light" w:cs="Fotogram Light"/>
          <w:color w:val="000000"/>
          <w:sz w:val="20"/>
          <w:szCs w:val="20"/>
          <w:rPrChange w:id="12200" w:author="Nádas Edina Éva" w:date="2021-08-22T17:45:00Z">
            <w:rPr>
              <w:del w:id="12201" w:author="Nádas Edina Éva" w:date="2021-08-24T09:22:00Z"/>
              <w:rFonts w:eastAsia="Fotogram Light" w:cs="Fotogram Light"/>
              <w:color w:val="000000"/>
            </w:rPr>
          </w:rPrChange>
        </w:rPr>
      </w:pPr>
      <w:del w:id="12202" w:author="Nádas Edina Éva" w:date="2021-08-24T09:22:00Z">
        <w:r w:rsidRPr="006275D1" w:rsidDel="003A75A3">
          <w:rPr>
            <w:rFonts w:ascii="Fotogram Light" w:eastAsia="Fotogram Light" w:hAnsi="Fotogram Light" w:cs="Fotogram Light"/>
            <w:color w:val="000000"/>
            <w:sz w:val="20"/>
            <w:szCs w:val="20"/>
            <w:rPrChange w:id="12203" w:author="Nádas Edina Éva" w:date="2021-08-22T17:45:00Z">
              <w:rPr>
                <w:rFonts w:eastAsia="Fotogram Light" w:cs="Fotogram Light"/>
                <w:color w:val="000000"/>
              </w:rPr>
            </w:rPrChange>
          </w:rPr>
          <w:delText xml:space="preserve">Emergency in child and adolescent psychiatry </w:delText>
        </w:r>
      </w:del>
    </w:p>
    <w:p w14:paraId="38603330" w14:textId="61D40E82"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04" w:author="Nádas Edina Éva" w:date="2021-08-24T09:22:00Z"/>
          <w:rFonts w:ascii="Fotogram Light" w:eastAsia="Fotogram Light" w:hAnsi="Fotogram Light" w:cs="Fotogram Light"/>
          <w:color w:val="000000"/>
          <w:sz w:val="20"/>
          <w:szCs w:val="20"/>
          <w:rPrChange w:id="12205" w:author="Nádas Edina Éva" w:date="2021-08-22T17:45:00Z">
            <w:rPr>
              <w:del w:id="12206" w:author="Nádas Edina Éva" w:date="2021-08-24T09:22:00Z"/>
              <w:rFonts w:eastAsia="Fotogram Light" w:cs="Fotogram Light"/>
              <w:color w:val="000000"/>
            </w:rPr>
          </w:rPrChange>
        </w:rPr>
      </w:pPr>
      <w:del w:id="12207" w:author="Nádas Edina Éva" w:date="2021-08-24T09:22:00Z">
        <w:r w:rsidRPr="006275D1" w:rsidDel="003A75A3">
          <w:rPr>
            <w:rFonts w:ascii="Fotogram Light" w:eastAsia="Fotogram Light" w:hAnsi="Fotogram Light" w:cs="Fotogram Light"/>
            <w:color w:val="000000"/>
            <w:sz w:val="20"/>
            <w:szCs w:val="20"/>
            <w:rPrChange w:id="12208" w:author="Nádas Edina Éva" w:date="2021-08-22T17:45:00Z">
              <w:rPr>
                <w:rFonts w:eastAsia="Fotogram Light" w:cs="Fotogram Light"/>
                <w:color w:val="000000"/>
              </w:rPr>
            </w:rPrChange>
          </w:rPr>
          <w:delText>Attention-Deficit / Hyperactivity Disorder</w:delText>
        </w:r>
      </w:del>
    </w:p>
    <w:p w14:paraId="5D98834A" w14:textId="609425E5"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09" w:author="Nádas Edina Éva" w:date="2021-08-24T09:22:00Z"/>
          <w:rFonts w:ascii="Fotogram Light" w:eastAsia="Fotogram Light" w:hAnsi="Fotogram Light" w:cs="Fotogram Light"/>
          <w:color w:val="000000"/>
          <w:sz w:val="20"/>
          <w:szCs w:val="20"/>
          <w:rPrChange w:id="12210" w:author="Nádas Edina Éva" w:date="2021-08-22T17:45:00Z">
            <w:rPr>
              <w:del w:id="12211" w:author="Nádas Edina Éva" w:date="2021-08-24T09:22:00Z"/>
              <w:rFonts w:eastAsia="Fotogram Light" w:cs="Fotogram Light"/>
              <w:color w:val="000000"/>
            </w:rPr>
          </w:rPrChange>
        </w:rPr>
      </w:pPr>
      <w:del w:id="12212" w:author="Nádas Edina Éva" w:date="2021-08-24T09:22:00Z">
        <w:r w:rsidRPr="006275D1" w:rsidDel="003A75A3">
          <w:rPr>
            <w:rFonts w:ascii="Fotogram Light" w:eastAsia="Fotogram Light" w:hAnsi="Fotogram Light" w:cs="Fotogram Light"/>
            <w:color w:val="000000"/>
            <w:sz w:val="20"/>
            <w:szCs w:val="20"/>
            <w:rPrChange w:id="12213" w:author="Nádas Edina Éva" w:date="2021-08-22T17:45:00Z">
              <w:rPr>
                <w:rFonts w:eastAsia="Fotogram Light" w:cs="Fotogram Light"/>
                <w:color w:val="000000"/>
              </w:rPr>
            </w:rPrChange>
          </w:rPr>
          <w:delText>Conduct Disorders and Oppositional Defiant Disorder</w:delText>
        </w:r>
      </w:del>
    </w:p>
    <w:p w14:paraId="3EF19955" w14:textId="4B9640AC"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14" w:author="Nádas Edina Éva" w:date="2021-08-24T09:22:00Z"/>
          <w:rFonts w:ascii="Fotogram Light" w:eastAsia="Fotogram Light" w:hAnsi="Fotogram Light" w:cs="Fotogram Light"/>
          <w:color w:val="000000"/>
          <w:sz w:val="20"/>
          <w:szCs w:val="20"/>
          <w:rPrChange w:id="12215" w:author="Nádas Edina Éva" w:date="2021-08-22T17:45:00Z">
            <w:rPr>
              <w:del w:id="12216" w:author="Nádas Edina Éva" w:date="2021-08-24T09:22:00Z"/>
              <w:rFonts w:eastAsia="Fotogram Light" w:cs="Fotogram Light"/>
              <w:color w:val="000000"/>
            </w:rPr>
          </w:rPrChange>
        </w:rPr>
      </w:pPr>
      <w:del w:id="12217" w:author="Nádas Edina Éva" w:date="2021-08-24T09:22:00Z">
        <w:r w:rsidRPr="006275D1" w:rsidDel="003A75A3">
          <w:rPr>
            <w:rFonts w:ascii="Fotogram Light" w:eastAsia="Fotogram Light" w:hAnsi="Fotogram Light" w:cs="Fotogram Light"/>
            <w:color w:val="000000"/>
            <w:sz w:val="20"/>
            <w:szCs w:val="20"/>
            <w:rPrChange w:id="12218" w:author="Nádas Edina Éva" w:date="2021-08-22T17:45:00Z">
              <w:rPr>
                <w:rFonts w:eastAsia="Fotogram Light" w:cs="Fotogram Light"/>
                <w:color w:val="000000"/>
              </w:rPr>
            </w:rPrChange>
          </w:rPr>
          <w:delText>Autism Spectrum Disorder</w:delText>
        </w:r>
      </w:del>
    </w:p>
    <w:p w14:paraId="5594177C" w14:textId="38CF10B3"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19" w:author="Nádas Edina Éva" w:date="2021-08-24T09:22:00Z"/>
          <w:rFonts w:ascii="Fotogram Light" w:eastAsia="Fotogram Light" w:hAnsi="Fotogram Light" w:cs="Fotogram Light"/>
          <w:color w:val="000000"/>
          <w:sz w:val="20"/>
          <w:szCs w:val="20"/>
          <w:rPrChange w:id="12220" w:author="Nádas Edina Éva" w:date="2021-08-22T17:45:00Z">
            <w:rPr>
              <w:del w:id="12221" w:author="Nádas Edina Éva" w:date="2021-08-24T09:22:00Z"/>
              <w:rFonts w:eastAsia="Fotogram Light" w:cs="Fotogram Light"/>
              <w:color w:val="000000"/>
            </w:rPr>
          </w:rPrChange>
        </w:rPr>
      </w:pPr>
      <w:del w:id="12222" w:author="Nádas Edina Éva" w:date="2021-08-24T09:22:00Z">
        <w:r w:rsidRPr="006275D1" w:rsidDel="003A75A3">
          <w:rPr>
            <w:rFonts w:ascii="Fotogram Light" w:eastAsia="Fotogram Light" w:hAnsi="Fotogram Light" w:cs="Fotogram Light"/>
            <w:color w:val="000000"/>
            <w:sz w:val="20"/>
            <w:szCs w:val="20"/>
            <w:rPrChange w:id="12223" w:author="Nádas Edina Éva" w:date="2021-08-22T17:45:00Z">
              <w:rPr>
                <w:rFonts w:eastAsia="Fotogram Light" w:cs="Fotogram Light"/>
                <w:color w:val="000000"/>
              </w:rPr>
            </w:rPrChange>
          </w:rPr>
          <w:delText>Tic Disorders</w:delText>
        </w:r>
      </w:del>
    </w:p>
    <w:p w14:paraId="2D55E66F" w14:textId="41BA6DE7"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24" w:author="Nádas Edina Éva" w:date="2021-08-24T09:22:00Z"/>
          <w:rFonts w:ascii="Fotogram Light" w:eastAsia="Fotogram Light" w:hAnsi="Fotogram Light" w:cs="Fotogram Light"/>
          <w:color w:val="000000"/>
          <w:sz w:val="20"/>
          <w:szCs w:val="20"/>
          <w:rPrChange w:id="12225" w:author="Nádas Edina Éva" w:date="2021-08-22T17:45:00Z">
            <w:rPr>
              <w:del w:id="12226" w:author="Nádas Edina Éva" w:date="2021-08-24T09:22:00Z"/>
              <w:rFonts w:eastAsia="Fotogram Light" w:cs="Fotogram Light"/>
              <w:color w:val="000000"/>
            </w:rPr>
          </w:rPrChange>
        </w:rPr>
      </w:pPr>
      <w:del w:id="12227" w:author="Nádas Edina Éva" w:date="2021-08-24T09:22:00Z">
        <w:r w:rsidRPr="006275D1" w:rsidDel="003A75A3">
          <w:rPr>
            <w:rFonts w:ascii="Fotogram Light" w:eastAsia="Fotogram Light" w:hAnsi="Fotogram Light" w:cs="Fotogram Light"/>
            <w:color w:val="000000"/>
            <w:sz w:val="20"/>
            <w:szCs w:val="20"/>
            <w:rPrChange w:id="12228" w:author="Nádas Edina Éva" w:date="2021-08-22T17:45:00Z">
              <w:rPr>
                <w:rFonts w:eastAsia="Fotogram Light" w:cs="Fotogram Light"/>
                <w:color w:val="000000"/>
              </w:rPr>
            </w:rPrChange>
          </w:rPr>
          <w:delText>Mood Disorders   - focus on child and adolescent psychiatry</w:delText>
        </w:r>
      </w:del>
    </w:p>
    <w:p w14:paraId="537609DD" w14:textId="1904677A"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29" w:author="Nádas Edina Éva" w:date="2021-08-24T09:22:00Z"/>
          <w:rFonts w:ascii="Fotogram Light" w:eastAsia="Fotogram Light" w:hAnsi="Fotogram Light" w:cs="Fotogram Light"/>
          <w:color w:val="000000"/>
          <w:sz w:val="20"/>
          <w:szCs w:val="20"/>
          <w:rPrChange w:id="12230" w:author="Nádas Edina Éva" w:date="2021-08-22T17:45:00Z">
            <w:rPr>
              <w:del w:id="12231" w:author="Nádas Edina Éva" w:date="2021-08-24T09:22:00Z"/>
              <w:rFonts w:eastAsia="Fotogram Light" w:cs="Fotogram Light"/>
              <w:color w:val="000000"/>
            </w:rPr>
          </w:rPrChange>
        </w:rPr>
      </w:pPr>
      <w:del w:id="12232" w:author="Nádas Edina Éva" w:date="2021-08-24T09:22:00Z">
        <w:r w:rsidRPr="006275D1" w:rsidDel="003A75A3">
          <w:rPr>
            <w:rFonts w:ascii="Fotogram Light" w:eastAsia="Fotogram Light" w:hAnsi="Fotogram Light" w:cs="Fotogram Light"/>
            <w:color w:val="000000"/>
            <w:sz w:val="20"/>
            <w:szCs w:val="20"/>
            <w:rPrChange w:id="12233" w:author="Nádas Edina Éva" w:date="2021-08-22T17:45:00Z">
              <w:rPr>
                <w:rFonts w:eastAsia="Fotogram Light" w:cs="Fotogram Light"/>
                <w:color w:val="000000"/>
              </w:rPr>
            </w:rPrChange>
          </w:rPr>
          <w:delText xml:space="preserve">Suicidal behaviour - special focus on child and adolescent psychiatry  </w:delText>
        </w:r>
      </w:del>
    </w:p>
    <w:p w14:paraId="72653F72" w14:textId="4ED4D342"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34" w:author="Nádas Edina Éva" w:date="2021-08-24T09:22:00Z"/>
          <w:rFonts w:ascii="Fotogram Light" w:eastAsia="Fotogram Light" w:hAnsi="Fotogram Light" w:cs="Fotogram Light"/>
          <w:color w:val="000000"/>
          <w:sz w:val="20"/>
          <w:szCs w:val="20"/>
          <w:rPrChange w:id="12235" w:author="Nádas Edina Éva" w:date="2021-08-22T17:45:00Z">
            <w:rPr>
              <w:del w:id="12236" w:author="Nádas Edina Éva" w:date="2021-08-24T09:22:00Z"/>
              <w:rFonts w:eastAsia="Fotogram Light" w:cs="Fotogram Light"/>
              <w:color w:val="000000"/>
            </w:rPr>
          </w:rPrChange>
        </w:rPr>
      </w:pPr>
      <w:del w:id="12237" w:author="Nádas Edina Éva" w:date="2021-08-24T09:22:00Z">
        <w:r w:rsidRPr="006275D1" w:rsidDel="003A75A3">
          <w:rPr>
            <w:rFonts w:ascii="Fotogram Light" w:eastAsia="Fotogram Light" w:hAnsi="Fotogram Light" w:cs="Fotogram Light"/>
            <w:color w:val="000000"/>
            <w:sz w:val="20"/>
            <w:szCs w:val="20"/>
            <w:rPrChange w:id="12238" w:author="Nádas Edina Éva" w:date="2021-08-22T17:45:00Z">
              <w:rPr>
                <w:rFonts w:eastAsia="Fotogram Light" w:cs="Fotogram Light"/>
                <w:color w:val="000000"/>
              </w:rPr>
            </w:rPrChange>
          </w:rPr>
          <w:delText xml:space="preserve">Anxiety Disorders - focus on child and adolescent psychiatry </w:delText>
        </w:r>
      </w:del>
    </w:p>
    <w:p w14:paraId="313FE24A" w14:textId="48068D70"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39" w:author="Nádas Edina Éva" w:date="2021-08-24T09:22:00Z"/>
          <w:rFonts w:ascii="Fotogram Light" w:eastAsia="Fotogram Light" w:hAnsi="Fotogram Light" w:cs="Fotogram Light"/>
          <w:color w:val="000000"/>
          <w:sz w:val="20"/>
          <w:szCs w:val="20"/>
          <w:rPrChange w:id="12240" w:author="Nádas Edina Éva" w:date="2021-08-22T17:45:00Z">
            <w:rPr>
              <w:del w:id="12241" w:author="Nádas Edina Éva" w:date="2021-08-24T09:22:00Z"/>
              <w:rFonts w:eastAsia="Fotogram Light" w:cs="Fotogram Light"/>
              <w:color w:val="000000"/>
            </w:rPr>
          </w:rPrChange>
        </w:rPr>
      </w:pPr>
      <w:del w:id="12242" w:author="Nádas Edina Éva" w:date="2021-08-24T09:22:00Z">
        <w:r w:rsidRPr="006275D1" w:rsidDel="003A75A3">
          <w:rPr>
            <w:rFonts w:ascii="Fotogram Light" w:eastAsia="Fotogram Light" w:hAnsi="Fotogram Light" w:cs="Fotogram Light"/>
            <w:color w:val="000000"/>
            <w:sz w:val="20"/>
            <w:szCs w:val="20"/>
            <w:rPrChange w:id="12243" w:author="Nádas Edina Éva" w:date="2021-08-22T17:45:00Z">
              <w:rPr>
                <w:rFonts w:eastAsia="Fotogram Light" w:cs="Fotogram Light"/>
                <w:color w:val="000000"/>
              </w:rPr>
            </w:rPrChange>
          </w:rPr>
          <w:delText>Obsessive-Compulsive and Related Disorders - focus on child and adolescent psychiatry</w:delText>
        </w:r>
      </w:del>
    </w:p>
    <w:p w14:paraId="7AD8FDAE" w14:textId="71009DC8"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44" w:author="Nádas Edina Éva" w:date="2021-08-24T09:22:00Z"/>
          <w:rFonts w:ascii="Fotogram Light" w:eastAsia="Fotogram Light" w:hAnsi="Fotogram Light" w:cs="Fotogram Light"/>
          <w:color w:val="000000"/>
          <w:sz w:val="20"/>
          <w:szCs w:val="20"/>
          <w:rPrChange w:id="12245" w:author="Nádas Edina Éva" w:date="2021-08-22T17:45:00Z">
            <w:rPr>
              <w:del w:id="12246" w:author="Nádas Edina Éva" w:date="2021-08-24T09:22:00Z"/>
              <w:rFonts w:eastAsia="Fotogram Light" w:cs="Fotogram Light"/>
              <w:color w:val="000000"/>
            </w:rPr>
          </w:rPrChange>
        </w:rPr>
      </w:pPr>
      <w:del w:id="12247" w:author="Nádas Edina Éva" w:date="2021-08-24T09:22:00Z">
        <w:r w:rsidRPr="006275D1" w:rsidDel="003A75A3">
          <w:rPr>
            <w:rFonts w:ascii="Fotogram Light" w:eastAsia="Fotogram Light" w:hAnsi="Fotogram Light" w:cs="Fotogram Light"/>
            <w:color w:val="000000"/>
            <w:sz w:val="20"/>
            <w:szCs w:val="20"/>
            <w:rPrChange w:id="12248" w:author="Nádas Edina Éva" w:date="2021-08-22T17:45:00Z">
              <w:rPr>
                <w:rFonts w:eastAsia="Fotogram Light" w:cs="Fotogram Light"/>
                <w:color w:val="000000"/>
              </w:rPr>
            </w:rPrChange>
          </w:rPr>
          <w:delText>Trauma- and Stressor-Related Disorders -  focus on child and adolescent psychiatry</w:delText>
        </w:r>
      </w:del>
    </w:p>
    <w:p w14:paraId="71890361" w14:textId="55DC42E1"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49" w:author="Nádas Edina Éva" w:date="2021-08-24T09:22:00Z"/>
          <w:rFonts w:ascii="Fotogram Light" w:eastAsia="Fotogram Light" w:hAnsi="Fotogram Light" w:cs="Fotogram Light"/>
          <w:color w:val="000000"/>
          <w:sz w:val="20"/>
          <w:szCs w:val="20"/>
          <w:rPrChange w:id="12250" w:author="Nádas Edina Éva" w:date="2021-08-22T17:45:00Z">
            <w:rPr>
              <w:del w:id="12251" w:author="Nádas Edina Éva" w:date="2021-08-24T09:22:00Z"/>
              <w:rFonts w:eastAsia="Fotogram Light" w:cs="Fotogram Light"/>
              <w:color w:val="000000"/>
            </w:rPr>
          </w:rPrChange>
        </w:rPr>
      </w:pPr>
      <w:del w:id="12252" w:author="Nádas Edina Éva" w:date="2021-08-24T09:22:00Z">
        <w:r w:rsidRPr="006275D1" w:rsidDel="003A75A3">
          <w:rPr>
            <w:rFonts w:ascii="Fotogram Light" w:eastAsia="Fotogram Light" w:hAnsi="Fotogram Light" w:cs="Fotogram Light"/>
            <w:color w:val="000000"/>
            <w:sz w:val="20"/>
            <w:szCs w:val="20"/>
            <w:rPrChange w:id="12253" w:author="Nádas Edina Éva" w:date="2021-08-22T17:45:00Z">
              <w:rPr>
                <w:rFonts w:eastAsia="Fotogram Light" w:cs="Fotogram Light"/>
                <w:color w:val="000000"/>
              </w:rPr>
            </w:rPrChange>
          </w:rPr>
          <w:delText xml:space="preserve">Schizophrenia Spectrum and Other Psychotic Disorders - special focus on child and adolescent psychiatry </w:delText>
        </w:r>
      </w:del>
    </w:p>
    <w:p w14:paraId="30539427" w14:textId="29F5762A"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54" w:author="Nádas Edina Éva" w:date="2021-08-24T09:22:00Z"/>
          <w:rFonts w:ascii="Fotogram Light" w:eastAsia="Fotogram Light" w:hAnsi="Fotogram Light" w:cs="Fotogram Light"/>
          <w:color w:val="000000"/>
          <w:sz w:val="20"/>
          <w:szCs w:val="20"/>
          <w:rPrChange w:id="12255" w:author="Nádas Edina Éva" w:date="2021-08-22T17:45:00Z">
            <w:rPr>
              <w:del w:id="12256" w:author="Nádas Edina Éva" w:date="2021-08-24T09:22:00Z"/>
              <w:rFonts w:eastAsia="Fotogram Light" w:cs="Fotogram Light"/>
              <w:color w:val="000000"/>
            </w:rPr>
          </w:rPrChange>
        </w:rPr>
      </w:pPr>
      <w:del w:id="12257" w:author="Nádas Edina Éva" w:date="2021-08-24T09:22:00Z">
        <w:r w:rsidRPr="006275D1" w:rsidDel="003A75A3">
          <w:rPr>
            <w:rFonts w:ascii="Fotogram Light" w:eastAsia="Fotogram Light" w:hAnsi="Fotogram Light" w:cs="Fotogram Light"/>
            <w:color w:val="000000"/>
            <w:sz w:val="20"/>
            <w:szCs w:val="20"/>
            <w:rPrChange w:id="12258" w:author="Nádas Edina Éva" w:date="2021-08-22T17:45:00Z">
              <w:rPr>
                <w:rFonts w:eastAsia="Fotogram Light" w:cs="Fotogram Light"/>
                <w:color w:val="000000"/>
              </w:rPr>
            </w:rPrChange>
          </w:rPr>
          <w:delText xml:space="preserve">Substance-Related and Addictive Disorders - special focus on child and adolescent psychiatry </w:delText>
        </w:r>
      </w:del>
    </w:p>
    <w:p w14:paraId="11677603" w14:textId="77476235"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59" w:author="Nádas Edina Éva" w:date="2021-08-24T09:22:00Z"/>
          <w:rFonts w:ascii="Fotogram Light" w:eastAsia="Fotogram Light" w:hAnsi="Fotogram Light" w:cs="Fotogram Light"/>
          <w:color w:val="000000"/>
          <w:sz w:val="20"/>
          <w:szCs w:val="20"/>
          <w:rPrChange w:id="12260" w:author="Nádas Edina Éva" w:date="2021-08-22T17:45:00Z">
            <w:rPr>
              <w:del w:id="12261" w:author="Nádas Edina Éva" w:date="2021-08-24T09:22:00Z"/>
              <w:rFonts w:eastAsia="Fotogram Light" w:cs="Fotogram Light"/>
              <w:color w:val="000000"/>
            </w:rPr>
          </w:rPrChange>
        </w:rPr>
      </w:pPr>
      <w:del w:id="12262" w:author="Nádas Edina Éva" w:date="2021-08-24T09:22:00Z">
        <w:r w:rsidRPr="006275D1" w:rsidDel="003A75A3">
          <w:rPr>
            <w:rFonts w:ascii="Fotogram Light" w:eastAsia="Fotogram Light" w:hAnsi="Fotogram Light" w:cs="Fotogram Light"/>
            <w:color w:val="000000"/>
            <w:sz w:val="20"/>
            <w:szCs w:val="20"/>
            <w:rPrChange w:id="12263" w:author="Nádas Edina Éva" w:date="2021-08-22T17:45:00Z">
              <w:rPr>
                <w:rFonts w:eastAsia="Fotogram Light" w:cs="Fotogram Light"/>
                <w:color w:val="000000"/>
              </w:rPr>
            </w:rPrChange>
          </w:rPr>
          <w:delText xml:space="preserve">Eating Disorders - special focus on child and adolescent psychiatry </w:delText>
        </w:r>
      </w:del>
    </w:p>
    <w:p w14:paraId="4926FC66" w14:textId="088F79ED" w:rsidR="000D7490" w:rsidRPr="006275D1" w:rsidDel="003A75A3" w:rsidRDefault="000D7490" w:rsidP="00565C5F">
      <w:pPr>
        <w:spacing w:after="0" w:line="240" w:lineRule="auto"/>
        <w:rPr>
          <w:del w:id="12264" w:author="Nádas Edina Éva" w:date="2021-08-24T09:22:00Z"/>
          <w:rFonts w:ascii="Fotogram Light" w:eastAsia="Fotogram Light" w:hAnsi="Fotogram Light" w:cs="Fotogram Light"/>
          <w:sz w:val="20"/>
          <w:szCs w:val="20"/>
          <w:rPrChange w:id="12265" w:author="Nádas Edina Éva" w:date="2021-08-22T17:45:00Z">
            <w:rPr>
              <w:del w:id="12266" w:author="Nádas Edina Éva" w:date="2021-08-24T09:22:00Z"/>
              <w:rFonts w:eastAsia="Fotogram Light" w:cs="Fotogram Light"/>
            </w:rPr>
          </w:rPrChange>
        </w:rPr>
      </w:pPr>
    </w:p>
    <w:p w14:paraId="77ADAE71" w14:textId="116F8232" w:rsidR="000D7490" w:rsidRPr="006275D1" w:rsidDel="003A75A3" w:rsidRDefault="000D7490" w:rsidP="00565C5F">
      <w:pPr>
        <w:spacing w:after="0" w:line="240" w:lineRule="auto"/>
        <w:rPr>
          <w:del w:id="12267" w:author="Nádas Edina Éva" w:date="2021-08-24T09:22:00Z"/>
          <w:rFonts w:ascii="Fotogram Light" w:eastAsia="Fotogram Light" w:hAnsi="Fotogram Light" w:cs="Fotogram Light"/>
          <w:b/>
          <w:sz w:val="20"/>
          <w:szCs w:val="20"/>
          <w:rPrChange w:id="12268" w:author="Nádas Edina Éva" w:date="2021-08-22T17:45:00Z">
            <w:rPr>
              <w:del w:id="12269" w:author="Nádas Edina Éva" w:date="2021-08-24T09:22:00Z"/>
              <w:rFonts w:eastAsia="Fotogram Light" w:cs="Fotogram Light"/>
              <w:b/>
            </w:rPr>
          </w:rPrChange>
        </w:rPr>
      </w:pPr>
      <w:del w:id="12270" w:author="Nádas Edina Éva" w:date="2021-08-24T09:22:00Z">
        <w:r w:rsidRPr="006275D1" w:rsidDel="003A75A3">
          <w:rPr>
            <w:rFonts w:ascii="Fotogram Light" w:eastAsia="Fotogram Light" w:hAnsi="Fotogram Light" w:cs="Fotogram Light"/>
            <w:b/>
            <w:sz w:val="20"/>
            <w:szCs w:val="20"/>
            <w:rPrChange w:id="12271" w:author="Nádas Edina Éva" w:date="2021-08-22T17:45:00Z">
              <w:rPr>
                <w:rFonts w:eastAsia="Fotogram Light" w:cs="Fotogram Light"/>
                <w:b/>
              </w:rPr>
            </w:rPrChange>
          </w:rPr>
          <w:delText>Learning activities, learning methods</w:delText>
        </w:r>
      </w:del>
    </w:p>
    <w:p w14:paraId="5D0A19A3" w14:textId="7408C713"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72" w:author="Nádas Edina Éva" w:date="2021-08-24T09:22:00Z"/>
          <w:rFonts w:ascii="Fotogram Light" w:eastAsia="Fotogram Light" w:hAnsi="Fotogram Light" w:cs="Fotogram Light"/>
          <w:color w:val="000000"/>
          <w:sz w:val="20"/>
          <w:szCs w:val="20"/>
          <w:rPrChange w:id="12273" w:author="Nádas Edina Éva" w:date="2021-08-22T17:45:00Z">
            <w:rPr>
              <w:del w:id="12274" w:author="Nádas Edina Éva" w:date="2021-08-24T09:22:00Z"/>
              <w:rFonts w:eastAsia="Fotogram Light" w:cs="Fotogram Light"/>
              <w:color w:val="000000"/>
            </w:rPr>
          </w:rPrChange>
        </w:rPr>
      </w:pPr>
      <w:del w:id="12275" w:author="Nádas Edina Éva" w:date="2021-08-24T09:22:00Z">
        <w:r w:rsidRPr="006275D1" w:rsidDel="003A75A3">
          <w:rPr>
            <w:rFonts w:ascii="Fotogram Light" w:eastAsia="Fotogram Light" w:hAnsi="Fotogram Light" w:cs="Fotogram Light"/>
            <w:color w:val="000000"/>
            <w:sz w:val="20"/>
            <w:szCs w:val="20"/>
            <w:rPrChange w:id="12276" w:author="Nádas Edina Éva" w:date="2021-08-22T17:45:00Z">
              <w:rPr>
                <w:rFonts w:eastAsia="Fotogram Light" w:cs="Fotogram Light"/>
                <w:color w:val="000000"/>
              </w:rPr>
            </w:rPrChange>
          </w:rPr>
          <w:delText>Lecture</w:delText>
        </w:r>
      </w:del>
    </w:p>
    <w:p w14:paraId="67867454" w14:textId="0FCA23F5" w:rsidR="000D7490" w:rsidRPr="006275D1" w:rsidDel="003A75A3" w:rsidRDefault="000D7490" w:rsidP="00565C5F">
      <w:pPr>
        <w:spacing w:after="0" w:line="240" w:lineRule="auto"/>
        <w:rPr>
          <w:del w:id="12277" w:author="Nádas Edina Éva" w:date="2021-08-24T09:22:00Z"/>
          <w:rFonts w:ascii="Fotogram Light" w:eastAsia="Fotogram Light" w:hAnsi="Fotogram Light" w:cs="Fotogram Light"/>
          <w:sz w:val="20"/>
          <w:szCs w:val="20"/>
          <w:rPrChange w:id="12278" w:author="Nádas Edina Éva" w:date="2021-08-22T17:45:00Z">
            <w:rPr>
              <w:del w:id="1227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55D92E71" w14:textId="67CD4734" w:rsidTr="00685B78">
        <w:trPr>
          <w:del w:id="12280" w:author="Nádas Edina Éva" w:date="2021-08-24T09:22:00Z"/>
        </w:trPr>
        <w:tc>
          <w:tcPr>
            <w:tcW w:w="9062" w:type="dxa"/>
            <w:shd w:val="clear" w:color="auto" w:fill="D9D9D9"/>
          </w:tcPr>
          <w:p w14:paraId="2C29ACDC" w14:textId="7F43D19C" w:rsidR="000D7490" w:rsidRPr="006275D1" w:rsidDel="003A75A3" w:rsidRDefault="00B444DE" w:rsidP="00565C5F">
            <w:pPr>
              <w:spacing w:after="0" w:line="240" w:lineRule="auto"/>
              <w:rPr>
                <w:del w:id="12281" w:author="Nádas Edina Éva" w:date="2021-08-24T09:22:00Z"/>
                <w:rFonts w:ascii="Fotogram Light" w:eastAsia="Fotogram Light" w:hAnsi="Fotogram Light" w:cs="Fotogram Light"/>
                <w:b/>
                <w:sz w:val="20"/>
                <w:szCs w:val="20"/>
                <w:rPrChange w:id="12282" w:author="Nádas Edina Éva" w:date="2021-08-22T17:45:00Z">
                  <w:rPr>
                    <w:del w:id="12283" w:author="Nádas Edina Éva" w:date="2021-08-24T09:22:00Z"/>
                    <w:rFonts w:eastAsia="Fotogram Light" w:cs="Fotogram Light"/>
                    <w:b/>
                  </w:rPr>
                </w:rPrChange>
              </w:rPr>
            </w:pPr>
            <w:del w:id="12284" w:author="Nádas Edina Éva" w:date="2021-08-24T09:22:00Z">
              <w:r w:rsidRPr="006275D1" w:rsidDel="003A75A3">
                <w:rPr>
                  <w:rFonts w:ascii="Fotogram Light" w:eastAsia="Fotogram Light" w:hAnsi="Fotogram Light" w:cs="Fotogram Light"/>
                  <w:b/>
                  <w:sz w:val="20"/>
                  <w:szCs w:val="20"/>
                  <w:rPrChange w:id="12285" w:author="Nádas Edina Éva" w:date="2021-08-22T17:45:00Z">
                    <w:rPr>
                      <w:rFonts w:eastAsia="Fotogram Light" w:cs="Fotogram Light"/>
                      <w:b/>
                    </w:rPr>
                  </w:rPrChange>
                </w:rPr>
                <w:delText>A számonkérés és értékelés rendszere angolul</w:delText>
              </w:r>
            </w:del>
          </w:p>
        </w:tc>
      </w:tr>
    </w:tbl>
    <w:p w14:paraId="07D77993" w14:textId="0C30013A" w:rsidR="000D7490" w:rsidRPr="006275D1" w:rsidDel="003A75A3" w:rsidRDefault="000D7490" w:rsidP="00565C5F">
      <w:pPr>
        <w:spacing w:after="0" w:line="240" w:lineRule="auto"/>
        <w:rPr>
          <w:del w:id="12286" w:author="Nádas Edina Éva" w:date="2021-08-24T09:22:00Z"/>
          <w:rFonts w:ascii="Fotogram Light" w:eastAsia="Fotogram Light" w:hAnsi="Fotogram Light" w:cs="Fotogram Light"/>
          <w:b/>
          <w:sz w:val="20"/>
          <w:szCs w:val="20"/>
          <w:rPrChange w:id="12287" w:author="Nádas Edina Éva" w:date="2021-08-22T17:45:00Z">
            <w:rPr>
              <w:del w:id="12288" w:author="Nádas Edina Éva" w:date="2021-08-24T09:22:00Z"/>
              <w:rFonts w:eastAsia="Fotogram Light" w:cs="Fotogram Light"/>
              <w:b/>
            </w:rPr>
          </w:rPrChange>
        </w:rPr>
      </w:pPr>
      <w:del w:id="12289" w:author="Nádas Edina Éva" w:date="2021-08-24T09:22:00Z">
        <w:r w:rsidRPr="006275D1" w:rsidDel="003A75A3">
          <w:rPr>
            <w:rFonts w:ascii="Fotogram Light" w:eastAsia="Fotogram Light" w:hAnsi="Fotogram Light" w:cs="Fotogram Light"/>
            <w:b/>
            <w:sz w:val="20"/>
            <w:szCs w:val="20"/>
            <w:rPrChange w:id="12290" w:author="Nádas Edina Éva" w:date="2021-08-22T17:45:00Z">
              <w:rPr>
                <w:rFonts w:eastAsia="Fotogram Light" w:cs="Fotogram Light"/>
                <w:b/>
              </w:rPr>
            </w:rPrChange>
          </w:rPr>
          <w:delText>Learning requirements, mode of evaluation, criteria of evaluation:</w:delText>
        </w:r>
      </w:del>
    </w:p>
    <w:p w14:paraId="705FABAE" w14:textId="5DF3C323" w:rsidR="000D7490" w:rsidRPr="006275D1" w:rsidDel="003A75A3" w:rsidRDefault="000D7490" w:rsidP="00565C5F">
      <w:pPr>
        <w:spacing w:after="0" w:line="240" w:lineRule="auto"/>
        <w:rPr>
          <w:del w:id="12291" w:author="Nádas Edina Éva" w:date="2021-08-24T09:22:00Z"/>
          <w:rFonts w:ascii="Fotogram Light" w:eastAsia="Fotogram Light" w:hAnsi="Fotogram Light" w:cs="Fotogram Light"/>
          <w:sz w:val="20"/>
          <w:szCs w:val="20"/>
          <w:rPrChange w:id="12292" w:author="Nádas Edina Éva" w:date="2021-08-22T17:45:00Z">
            <w:rPr>
              <w:del w:id="12293" w:author="Nádas Edina Éva" w:date="2021-08-24T09:22:00Z"/>
              <w:rFonts w:eastAsia="Fotogram Light" w:cs="Fotogram Light"/>
            </w:rPr>
          </w:rPrChange>
        </w:rPr>
      </w:pPr>
      <w:del w:id="12294" w:author="Nádas Edina Éva" w:date="2021-08-24T09:22:00Z">
        <w:r w:rsidRPr="006275D1" w:rsidDel="003A75A3">
          <w:rPr>
            <w:rFonts w:ascii="Fotogram Light" w:eastAsia="Fotogram Light" w:hAnsi="Fotogram Light" w:cs="Fotogram Light"/>
            <w:sz w:val="20"/>
            <w:szCs w:val="20"/>
            <w:rPrChange w:id="12295" w:author="Nádas Edina Éva" w:date="2021-08-22T17:45:00Z">
              <w:rPr>
                <w:rFonts w:eastAsia="Fotogram Light" w:cs="Fotogram Light"/>
              </w:rPr>
            </w:rPrChange>
          </w:rPr>
          <w:delText>requirements</w:delText>
        </w:r>
      </w:del>
    </w:p>
    <w:p w14:paraId="214A23A8" w14:textId="5A1B5B2F"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296" w:author="Nádas Edina Éva" w:date="2021-08-24T09:22:00Z"/>
          <w:rFonts w:ascii="Fotogram Light" w:eastAsia="Fotogram Light" w:hAnsi="Fotogram Light" w:cs="Fotogram Light"/>
          <w:color w:val="000000"/>
          <w:sz w:val="20"/>
          <w:szCs w:val="20"/>
          <w:rPrChange w:id="12297" w:author="Nádas Edina Éva" w:date="2021-08-22T17:45:00Z">
            <w:rPr>
              <w:del w:id="12298" w:author="Nádas Edina Éva" w:date="2021-08-24T09:22:00Z"/>
              <w:rFonts w:eastAsia="Fotogram Light" w:cs="Fotogram Light"/>
              <w:color w:val="000000"/>
            </w:rPr>
          </w:rPrChange>
        </w:rPr>
      </w:pPr>
      <w:del w:id="12299" w:author="Nádas Edina Éva" w:date="2021-08-24T09:22:00Z">
        <w:r w:rsidRPr="006275D1" w:rsidDel="003A75A3">
          <w:rPr>
            <w:rFonts w:ascii="Fotogram Light" w:eastAsia="Fotogram Light" w:hAnsi="Fotogram Light" w:cs="Fotogram Light"/>
            <w:color w:val="000000"/>
            <w:sz w:val="20"/>
            <w:szCs w:val="20"/>
            <w:rPrChange w:id="12300" w:author="Nádas Edina Éva" w:date="2021-08-22T17:45:00Z">
              <w:rPr>
                <w:rFonts w:eastAsia="Fotogram Light" w:cs="Fotogram Light"/>
                <w:color w:val="000000"/>
              </w:rPr>
            </w:rPrChange>
          </w:rPr>
          <w:delText xml:space="preserve">Students can miss a maximum of 3 classes. </w:delText>
        </w:r>
      </w:del>
    </w:p>
    <w:p w14:paraId="344697CF" w14:textId="66861315" w:rsidR="000D7490" w:rsidRPr="006275D1" w:rsidDel="003A75A3" w:rsidRDefault="000D7490" w:rsidP="00565C5F">
      <w:pPr>
        <w:spacing w:after="0" w:line="240" w:lineRule="auto"/>
        <w:rPr>
          <w:del w:id="12301" w:author="Nádas Edina Éva" w:date="2021-08-24T09:22:00Z"/>
          <w:rFonts w:ascii="Fotogram Light" w:eastAsia="Fotogram Light" w:hAnsi="Fotogram Light" w:cs="Fotogram Light"/>
          <w:sz w:val="20"/>
          <w:szCs w:val="20"/>
          <w:rPrChange w:id="12302" w:author="Nádas Edina Éva" w:date="2021-08-22T17:45:00Z">
            <w:rPr>
              <w:del w:id="12303" w:author="Nádas Edina Éva" w:date="2021-08-24T09:22:00Z"/>
              <w:rFonts w:eastAsia="Fotogram Light" w:cs="Fotogram Light"/>
            </w:rPr>
          </w:rPrChange>
        </w:rPr>
      </w:pPr>
    </w:p>
    <w:p w14:paraId="133AA762" w14:textId="5B3A2385" w:rsidR="000D7490" w:rsidRPr="006275D1" w:rsidDel="003A75A3" w:rsidRDefault="000D7490" w:rsidP="00565C5F">
      <w:pPr>
        <w:pBdr>
          <w:top w:val="nil"/>
          <w:left w:val="nil"/>
          <w:bottom w:val="nil"/>
          <w:right w:val="nil"/>
          <w:between w:val="nil"/>
        </w:pBdr>
        <w:spacing w:after="0" w:line="240" w:lineRule="auto"/>
        <w:rPr>
          <w:del w:id="12304" w:author="Nádas Edina Éva" w:date="2021-08-24T09:22:00Z"/>
          <w:rFonts w:ascii="Fotogram Light" w:eastAsia="Fotogram Light" w:hAnsi="Fotogram Light" w:cs="Fotogram Light"/>
          <w:color w:val="000000"/>
          <w:sz w:val="20"/>
          <w:szCs w:val="20"/>
          <w:rPrChange w:id="12305" w:author="Nádas Edina Éva" w:date="2021-08-22T17:45:00Z">
            <w:rPr>
              <w:del w:id="12306" w:author="Nádas Edina Éva" w:date="2021-08-24T09:22:00Z"/>
              <w:rFonts w:eastAsia="Fotogram Light" w:cs="Fotogram Light"/>
              <w:color w:val="000000"/>
            </w:rPr>
          </w:rPrChange>
        </w:rPr>
      </w:pPr>
      <w:del w:id="12307" w:author="Nádas Edina Éva" w:date="2021-08-24T09:22:00Z">
        <w:r w:rsidRPr="006275D1" w:rsidDel="003A75A3">
          <w:rPr>
            <w:rFonts w:ascii="Fotogram Light" w:eastAsia="Fotogram Light" w:hAnsi="Fotogram Light" w:cs="Fotogram Light"/>
            <w:color w:val="000000"/>
            <w:sz w:val="20"/>
            <w:szCs w:val="20"/>
            <w:rPrChange w:id="12308" w:author="Nádas Edina Éva" w:date="2021-08-22T17:45:00Z">
              <w:rPr>
                <w:rFonts w:eastAsia="Fotogram Light" w:cs="Fotogram Light"/>
                <w:color w:val="000000"/>
              </w:rPr>
            </w:rPrChange>
          </w:rPr>
          <w:delText>mode of evaluation: exam</w:delText>
        </w:r>
        <w:r w:rsidR="00265060" w:rsidRPr="006275D1" w:rsidDel="003A75A3">
          <w:rPr>
            <w:rFonts w:ascii="Fotogram Light" w:eastAsia="Fotogram Light" w:hAnsi="Fotogram Light" w:cs="Fotogram Light"/>
            <w:color w:val="000000"/>
            <w:sz w:val="20"/>
            <w:szCs w:val="20"/>
            <w:rPrChange w:id="12309" w:author="Nádas Edina Éva" w:date="2021-08-22T17:45:00Z">
              <w:rPr>
                <w:rFonts w:eastAsia="Fotogram Light" w:cs="Fotogram Light"/>
                <w:color w:val="000000"/>
              </w:rPr>
            </w:rPrChange>
          </w:rPr>
          <w:delText xml:space="preserve"> mark, 5-point grading scale</w:delText>
        </w:r>
      </w:del>
    </w:p>
    <w:p w14:paraId="4C342382" w14:textId="6071903D" w:rsidR="000D7490" w:rsidRPr="006275D1" w:rsidDel="003A75A3" w:rsidRDefault="000D7490" w:rsidP="00565C5F">
      <w:pPr>
        <w:spacing w:after="0" w:line="240" w:lineRule="auto"/>
        <w:rPr>
          <w:del w:id="12310" w:author="Nádas Edina Éva" w:date="2021-08-24T09:22:00Z"/>
          <w:rFonts w:ascii="Fotogram Light" w:eastAsia="Fotogram Light" w:hAnsi="Fotogram Light" w:cs="Fotogram Light"/>
          <w:sz w:val="20"/>
          <w:szCs w:val="20"/>
          <w:rPrChange w:id="12311" w:author="Nádas Edina Éva" w:date="2021-08-22T17:45:00Z">
            <w:rPr>
              <w:del w:id="12312" w:author="Nádas Edina Éva" w:date="2021-08-24T09:22:00Z"/>
              <w:rFonts w:eastAsia="Fotogram Light" w:cs="Fotogram Light"/>
            </w:rPr>
          </w:rPrChange>
        </w:rPr>
      </w:pPr>
    </w:p>
    <w:p w14:paraId="3792C3C6" w14:textId="37603A5A" w:rsidR="00EA7409" w:rsidRPr="006275D1" w:rsidDel="003A75A3" w:rsidRDefault="00EA7409" w:rsidP="00EA7409">
      <w:pPr>
        <w:numPr>
          <w:ilvl w:val="0"/>
          <w:numId w:val="24"/>
        </w:numPr>
        <w:pBdr>
          <w:top w:val="nil"/>
          <w:left w:val="nil"/>
          <w:bottom w:val="nil"/>
          <w:right w:val="nil"/>
          <w:between w:val="nil"/>
        </w:pBdr>
        <w:spacing w:after="0" w:line="240" w:lineRule="auto"/>
        <w:jc w:val="both"/>
        <w:rPr>
          <w:del w:id="12313" w:author="Nádas Edina Éva" w:date="2021-08-24T09:22:00Z"/>
          <w:rFonts w:ascii="Fotogram Light" w:eastAsia="Fotogram Light" w:hAnsi="Fotogram Light" w:cs="Fotogram Light"/>
          <w:color w:val="000000"/>
          <w:sz w:val="20"/>
          <w:szCs w:val="20"/>
          <w:rPrChange w:id="12314" w:author="Nádas Edina Éva" w:date="2021-08-22T17:45:00Z">
            <w:rPr>
              <w:del w:id="12315" w:author="Nádas Edina Éva" w:date="2021-08-24T09:22:00Z"/>
              <w:rFonts w:eastAsia="Fotogram Light" w:cs="Fotogram Light"/>
              <w:color w:val="000000"/>
            </w:rPr>
          </w:rPrChange>
        </w:rPr>
      </w:pPr>
      <w:del w:id="12316" w:author="Nádas Edina Éva" w:date="2021-08-24T09:22:00Z">
        <w:r w:rsidRPr="006275D1" w:rsidDel="003A75A3">
          <w:rPr>
            <w:rFonts w:ascii="Fotogram Light" w:eastAsia="Fotogram Light" w:hAnsi="Fotogram Light" w:cs="Fotogram Light"/>
            <w:color w:val="000000"/>
            <w:sz w:val="20"/>
            <w:szCs w:val="20"/>
            <w:rPrChange w:id="12317" w:author="Nádas Edina Éva" w:date="2021-08-22T17:45:00Z">
              <w:rPr>
                <w:rFonts w:eastAsia="Fotogram Light" w:cs="Fotogram Light"/>
                <w:color w:val="000000"/>
              </w:rPr>
            </w:rPrChange>
          </w:rPr>
          <w:delText xml:space="preserve">For whom it is an obligatory course (i.e. MA students of the Developmental and Clinical Child </w:delText>
        </w:r>
      </w:del>
    </w:p>
    <w:p w14:paraId="146D61DE" w14:textId="2768E65C" w:rsidR="00EA7409" w:rsidRPr="006275D1" w:rsidDel="003A75A3" w:rsidRDefault="00EA7409" w:rsidP="00EA7409">
      <w:pPr>
        <w:pBdr>
          <w:top w:val="nil"/>
          <w:left w:val="nil"/>
          <w:bottom w:val="nil"/>
          <w:right w:val="nil"/>
          <w:between w:val="nil"/>
        </w:pBdr>
        <w:spacing w:after="0" w:line="240" w:lineRule="auto"/>
        <w:jc w:val="both"/>
        <w:rPr>
          <w:del w:id="12318" w:author="Nádas Edina Éva" w:date="2021-08-24T09:22:00Z"/>
          <w:rFonts w:ascii="Fotogram Light" w:eastAsia="Fotogram Light" w:hAnsi="Fotogram Light" w:cs="Fotogram Light"/>
          <w:color w:val="000000"/>
          <w:sz w:val="20"/>
          <w:szCs w:val="20"/>
          <w:rPrChange w:id="12319" w:author="Nádas Edina Éva" w:date="2021-08-22T17:45:00Z">
            <w:rPr>
              <w:del w:id="12320" w:author="Nádas Edina Éva" w:date="2021-08-24T09:22:00Z"/>
              <w:rFonts w:eastAsia="Fotogram Light" w:cs="Fotogram Light"/>
              <w:color w:val="000000"/>
            </w:rPr>
          </w:rPrChange>
        </w:rPr>
      </w:pPr>
      <w:del w:id="12321" w:author="Nádas Edina Éva" w:date="2021-08-24T09:22:00Z">
        <w:r w:rsidRPr="006275D1" w:rsidDel="003A75A3">
          <w:rPr>
            <w:rFonts w:ascii="Fotogram Light" w:eastAsia="Fotogram Light" w:hAnsi="Fotogram Light" w:cs="Fotogram Light"/>
            <w:color w:val="000000"/>
            <w:sz w:val="20"/>
            <w:szCs w:val="20"/>
            <w:rPrChange w:id="12322" w:author="Nádas Edina Éva" w:date="2021-08-22T17:45:00Z">
              <w:rPr>
                <w:rFonts w:eastAsia="Fotogram Light" w:cs="Fotogram Light"/>
                <w:color w:val="000000"/>
              </w:rPr>
            </w:rPrChange>
          </w:rPr>
          <w:delText>Psychology specialisation): oral exam</w:delText>
        </w:r>
      </w:del>
    </w:p>
    <w:p w14:paraId="43503A72" w14:textId="5FC87D92" w:rsidR="00EA7409" w:rsidRPr="006275D1" w:rsidDel="003A75A3" w:rsidRDefault="00EA7409" w:rsidP="00EA7409">
      <w:pPr>
        <w:numPr>
          <w:ilvl w:val="0"/>
          <w:numId w:val="24"/>
        </w:numPr>
        <w:pBdr>
          <w:top w:val="nil"/>
          <w:left w:val="nil"/>
          <w:bottom w:val="nil"/>
          <w:right w:val="nil"/>
          <w:between w:val="nil"/>
        </w:pBdr>
        <w:spacing w:after="0" w:line="240" w:lineRule="auto"/>
        <w:jc w:val="both"/>
        <w:rPr>
          <w:del w:id="12323" w:author="Nádas Edina Éva" w:date="2021-08-24T09:22:00Z"/>
          <w:rFonts w:ascii="Fotogram Light" w:eastAsia="Fotogram Light" w:hAnsi="Fotogram Light" w:cs="Fotogram Light"/>
          <w:color w:val="000000"/>
          <w:sz w:val="20"/>
          <w:szCs w:val="20"/>
          <w:rPrChange w:id="12324" w:author="Nádas Edina Éva" w:date="2021-08-22T17:45:00Z">
            <w:rPr>
              <w:del w:id="12325" w:author="Nádas Edina Éva" w:date="2021-08-24T09:22:00Z"/>
              <w:rFonts w:eastAsia="Fotogram Light" w:cs="Fotogram Light"/>
              <w:color w:val="000000"/>
            </w:rPr>
          </w:rPrChange>
        </w:rPr>
      </w:pPr>
      <w:del w:id="12326" w:author="Nádas Edina Éva" w:date="2021-08-24T09:22:00Z">
        <w:r w:rsidRPr="006275D1" w:rsidDel="003A75A3">
          <w:rPr>
            <w:rFonts w:ascii="Fotogram Light" w:eastAsia="Fotogram Light" w:hAnsi="Fotogram Light" w:cs="Fotogram Light"/>
            <w:color w:val="000000"/>
            <w:sz w:val="20"/>
            <w:szCs w:val="20"/>
            <w:rPrChange w:id="12327" w:author="Nádas Edina Éva" w:date="2021-08-22T17:45:00Z">
              <w:rPr>
                <w:rFonts w:eastAsia="Fotogram Light" w:cs="Fotogram Light"/>
                <w:color w:val="000000"/>
              </w:rPr>
            </w:rPrChange>
          </w:rPr>
          <w:delText xml:space="preserve">For whom it is an optional course (e.g. MA students of the Health and Clinical Psychology specialisation, </w:delText>
        </w:r>
      </w:del>
    </w:p>
    <w:p w14:paraId="77DEF51D" w14:textId="452511EA" w:rsidR="00EA7409" w:rsidRPr="006275D1" w:rsidDel="003A75A3" w:rsidRDefault="00EA7409" w:rsidP="00EA7409">
      <w:pPr>
        <w:pBdr>
          <w:top w:val="nil"/>
          <w:left w:val="nil"/>
          <w:bottom w:val="nil"/>
          <w:right w:val="nil"/>
          <w:between w:val="nil"/>
        </w:pBdr>
        <w:spacing w:after="0" w:line="240" w:lineRule="auto"/>
        <w:ind w:left="360"/>
        <w:jc w:val="both"/>
        <w:rPr>
          <w:del w:id="12328" w:author="Nádas Edina Éva" w:date="2021-08-24T09:22:00Z"/>
          <w:rFonts w:ascii="Fotogram Light" w:eastAsia="Fotogram Light" w:hAnsi="Fotogram Light" w:cs="Fotogram Light"/>
          <w:color w:val="000000"/>
          <w:sz w:val="20"/>
          <w:szCs w:val="20"/>
          <w:rPrChange w:id="12329" w:author="Nádas Edina Éva" w:date="2021-08-22T17:45:00Z">
            <w:rPr>
              <w:del w:id="12330" w:author="Nádas Edina Éva" w:date="2021-08-24T09:22:00Z"/>
              <w:rFonts w:eastAsia="Fotogram Light" w:cs="Fotogram Light"/>
              <w:color w:val="000000"/>
            </w:rPr>
          </w:rPrChange>
        </w:rPr>
      </w:pPr>
      <w:del w:id="12331" w:author="Nádas Edina Éva" w:date="2021-08-24T09:22:00Z">
        <w:r w:rsidRPr="006275D1" w:rsidDel="003A75A3">
          <w:rPr>
            <w:rFonts w:ascii="Fotogram Light" w:eastAsia="Fotogram Light" w:hAnsi="Fotogram Light" w:cs="Fotogram Light"/>
            <w:color w:val="000000"/>
            <w:sz w:val="20"/>
            <w:szCs w:val="20"/>
            <w:rPrChange w:id="12332" w:author="Nádas Edina Éva" w:date="2021-08-22T17:45:00Z">
              <w:rPr>
                <w:rFonts w:eastAsia="Fotogram Light" w:cs="Fotogram Light"/>
                <w:color w:val="000000"/>
              </w:rPr>
            </w:rPrChange>
          </w:rPr>
          <w:delText>ERASMUS stud</w:delText>
        </w:r>
        <w:r w:rsidR="00265060" w:rsidRPr="006275D1" w:rsidDel="003A75A3">
          <w:rPr>
            <w:rFonts w:ascii="Fotogram Light" w:eastAsia="Fotogram Light" w:hAnsi="Fotogram Light" w:cs="Fotogram Light"/>
            <w:color w:val="000000"/>
            <w:sz w:val="20"/>
            <w:szCs w:val="20"/>
            <w:rPrChange w:id="12333"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12334" w:author="Nádas Edina Éva" w:date="2021-08-22T17:45:00Z">
              <w:rPr>
                <w:rFonts w:eastAsia="Fotogram Light" w:cs="Fotogram Light"/>
                <w:color w:val="000000"/>
              </w:rPr>
            </w:rPrChange>
          </w:rPr>
          <w:delText>nts...): written exam</w:delText>
        </w:r>
      </w:del>
    </w:p>
    <w:p w14:paraId="37EEBBFC" w14:textId="3A2D0FD5" w:rsidR="000D7490" w:rsidRPr="006275D1" w:rsidDel="003A75A3" w:rsidRDefault="000D7490" w:rsidP="00565C5F">
      <w:pPr>
        <w:pBdr>
          <w:top w:val="nil"/>
          <w:left w:val="nil"/>
          <w:bottom w:val="nil"/>
          <w:right w:val="nil"/>
          <w:between w:val="nil"/>
        </w:pBdr>
        <w:spacing w:after="0" w:line="240" w:lineRule="auto"/>
        <w:ind w:left="360"/>
        <w:rPr>
          <w:del w:id="12335" w:author="Nádas Edina Éva" w:date="2021-08-24T09:22:00Z"/>
          <w:rFonts w:ascii="Fotogram Light" w:eastAsia="Fotogram Light" w:hAnsi="Fotogram Light" w:cs="Fotogram Light"/>
          <w:color w:val="000000"/>
          <w:sz w:val="20"/>
          <w:szCs w:val="20"/>
          <w:rPrChange w:id="12336" w:author="Nádas Edina Éva" w:date="2021-08-22T17:45:00Z">
            <w:rPr>
              <w:del w:id="12337"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0D7490" w:rsidRPr="006275D1" w:rsidDel="003A75A3" w14:paraId="2BBA6CC4" w14:textId="26A5B54B" w:rsidTr="00685B78">
        <w:trPr>
          <w:del w:id="12338" w:author="Nádas Edina Éva" w:date="2021-08-24T09:22:00Z"/>
        </w:trPr>
        <w:tc>
          <w:tcPr>
            <w:tcW w:w="9062" w:type="dxa"/>
            <w:shd w:val="clear" w:color="auto" w:fill="D9D9D9"/>
          </w:tcPr>
          <w:p w14:paraId="5CAE748F" w14:textId="3E5038F4" w:rsidR="000D7490" w:rsidRPr="006275D1" w:rsidDel="003A75A3" w:rsidRDefault="00B444DE" w:rsidP="00565C5F">
            <w:pPr>
              <w:spacing w:after="0" w:line="240" w:lineRule="auto"/>
              <w:rPr>
                <w:del w:id="12339" w:author="Nádas Edina Éva" w:date="2021-08-24T09:22:00Z"/>
                <w:rFonts w:ascii="Fotogram Light" w:eastAsia="Fotogram Light" w:hAnsi="Fotogram Light" w:cs="Fotogram Light"/>
                <w:b/>
                <w:sz w:val="20"/>
                <w:szCs w:val="20"/>
                <w:rPrChange w:id="12340" w:author="Nádas Edina Éva" w:date="2021-08-22T17:45:00Z">
                  <w:rPr>
                    <w:del w:id="12341" w:author="Nádas Edina Éva" w:date="2021-08-24T09:22:00Z"/>
                    <w:rFonts w:eastAsia="Fotogram Light" w:cs="Fotogram Light"/>
                    <w:b/>
                  </w:rPr>
                </w:rPrChange>
              </w:rPr>
            </w:pPr>
            <w:del w:id="12342" w:author="Nádas Edina Éva" w:date="2021-08-24T09:22:00Z">
              <w:r w:rsidRPr="006275D1" w:rsidDel="003A75A3">
                <w:rPr>
                  <w:rFonts w:ascii="Fotogram Light" w:hAnsi="Fotogram Light"/>
                  <w:b/>
                  <w:sz w:val="20"/>
                  <w:szCs w:val="20"/>
                  <w:rPrChange w:id="12343" w:author="Nádas Edina Éva" w:date="2021-08-22T17:45:00Z">
                    <w:rPr>
                      <w:b/>
                    </w:rPr>
                  </w:rPrChange>
                </w:rPr>
                <w:delText>Idegen nyelven történő indítás esetén az adott idegen nyelvű irodalom:</w:delText>
              </w:r>
            </w:del>
          </w:p>
        </w:tc>
      </w:tr>
    </w:tbl>
    <w:p w14:paraId="29EB5460" w14:textId="3EEB41B1" w:rsidR="000D7490" w:rsidRPr="006275D1" w:rsidDel="003A75A3" w:rsidRDefault="000D7490" w:rsidP="00565C5F">
      <w:pPr>
        <w:spacing w:after="0" w:line="240" w:lineRule="auto"/>
        <w:rPr>
          <w:del w:id="12344" w:author="Nádas Edina Éva" w:date="2021-08-24T09:22:00Z"/>
          <w:rFonts w:ascii="Fotogram Light" w:eastAsia="Fotogram Light" w:hAnsi="Fotogram Light" w:cs="Fotogram Light"/>
          <w:b/>
          <w:sz w:val="20"/>
          <w:szCs w:val="20"/>
          <w:rPrChange w:id="12345" w:author="Nádas Edina Éva" w:date="2021-08-22T17:45:00Z">
            <w:rPr>
              <w:del w:id="12346" w:author="Nádas Edina Éva" w:date="2021-08-24T09:22:00Z"/>
              <w:rFonts w:eastAsia="Fotogram Light" w:cs="Fotogram Light"/>
              <w:b/>
            </w:rPr>
          </w:rPrChange>
        </w:rPr>
      </w:pPr>
      <w:del w:id="12347" w:author="Nádas Edina Éva" w:date="2021-08-24T09:22:00Z">
        <w:r w:rsidRPr="006275D1" w:rsidDel="003A75A3">
          <w:rPr>
            <w:rFonts w:ascii="Fotogram Light" w:eastAsia="Fotogram Light" w:hAnsi="Fotogram Light" w:cs="Fotogram Light"/>
            <w:b/>
            <w:sz w:val="20"/>
            <w:szCs w:val="20"/>
            <w:rPrChange w:id="12348" w:author="Nádas Edina Éva" w:date="2021-08-22T17:45:00Z">
              <w:rPr>
                <w:rFonts w:eastAsia="Fotogram Light" w:cs="Fotogram Light"/>
                <w:b/>
              </w:rPr>
            </w:rPrChange>
          </w:rPr>
          <w:delText>Bibliography, additional materials</w:delText>
        </w:r>
      </w:del>
    </w:p>
    <w:p w14:paraId="4410B10E" w14:textId="6533812C" w:rsidR="000D7490" w:rsidRPr="006275D1" w:rsidDel="003A75A3" w:rsidRDefault="000D7490" w:rsidP="00565C5F">
      <w:pPr>
        <w:numPr>
          <w:ilvl w:val="0"/>
          <w:numId w:val="91"/>
        </w:numPr>
        <w:pBdr>
          <w:top w:val="nil"/>
          <w:left w:val="nil"/>
          <w:bottom w:val="nil"/>
          <w:right w:val="nil"/>
          <w:between w:val="nil"/>
        </w:pBdr>
        <w:spacing w:after="0" w:line="240" w:lineRule="auto"/>
        <w:jc w:val="both"/>
        <w:rPr>
          <w:del w:id="12349" w:author="Nádas Edina Éva" w:date="2021-08-24T09:22:00Z"/>
          <w:rFonts w:ascii="Fotogram Light" w:eastAsia="Fotogram Light" w:hAnsi="Fotogram Light" w:cs="Fotogram Light"/>
          <w:color w:val="000000"/>
          <w:sz w:val="20"/>
          <w:szCs w:val="20"/>
          <w:rPrChange w:id="12350" w:author="Nádas Edina Éva" w:date="2021-08-22T17:45:00Z">
            <w:rPr>
              <w:del w:id="12351" w:author="Nádas Edina Éva" w:date="2021-08-24T09:22:00Z"/>
              <w:rFonts w:eastAsia="Fotogram Light" w:cs="Fotogram Light"/>
              <w:color w:val="000000"/>
            </w:rPr>
          </w:rPrChange>
        </w:rPr>
      </w:pPr>
      <w:del w:id="12352" w:author="Nádas Edina Éva" w:date="2021-08-24T09:22:00Z">
        <w:r w:rsidRPr="006275D1" w:rsidDel="003A75A3">
          <w:rPr>
            <w:rFonts w:ascii="Fotogram Light" w:eastAsia="Fotogram Light" w:hAnsi="Fotogram Light" w:cs="Fotogram Light"/>
            <w:color w:val="000000"/>
            <w:sz w:val="20"/>
            <w:szCs w:val="20"/>
            <w:rPrChange w:id="12353" w:author="Nádas Edina Éva" w:date="2021-08-22T17:45:00Z">
              <w:rPr>
                <w:rFonts w:eastAsia="Fotogram Light" w:cs="Fotogram Light"/>
                <w:color w:val="000000"/>
              </w:rPr>
            </w:rPrChange>
          </w:rPr>
          <w:delText>Robert Goodman, Stephen Scott. (Eds) (2012) Child Psychiatry, 3rd Edition, Wiley-Blackwell, ISBN: 978-1-1199-7968-5</w:delText>
        </w:r>
      </w:del>
    </w:p>
    <w:p w14:paraId="4F65392E" w14:textId="03EF5559" w:rsidR="000D7490" w:rsidRPr="006275D1" w:rsidDel="003A75A3" w:rsidRDefault="000D7490" w:rsidP="00565C5F">
      <w:pPr>
        <w:spacing w:after="0" w:line="240" w:lineRule="auto"/>
        <w:rPr>
          <w:del w:id="12354" w:author="Nádas Edina Éva" w:date="2021-08-24T09:22:00Z"/>
          <w:rFonts w:ascii="Fotogram Light" w:eastAsia="Fotogram Light" w:hAnsi="Fotogram Light" w:cs="Fotogram Light"/>
          <w:sz w:val="20"/>
          <w:szCs w:val="20"/>
          <w:rPrChange w:id="12355" w:author="Nádas Edina Éva" w:date="2021-08-22T17:45:00Z">
            <w:rPr>
              <w:del w:id="12356" w:author="Nádas Edina Éva" w:date="2021-08-24T09:22:00Z"/>
              <w:rFonts w:eastAsia="Fotogram Light" w:cs="Fotogram Light"/>
            </w:rPr>
          </w:rPrChange>
        </w:rPr>
      </w:pPr>
    </w:p>
    <w:p w14:paraId="794F8468" w14:textId="02463409" w:rsidR="000D7490" w:rsidRPr="006275D1" w:rsidDel="003A75A3" w:rsidRDefault="000D7490" w:rsidP="00565C5F">
      <w:pPr>
        <w:spacing w:after="0" w:line="240" w:lineRule="auto"/>
        <w:rPr>
          <w:del w:id="12357" w:author="Nádas Edina Éva" w:date="2021-08-24T09:22:00Z"/>
          <w:rFonts w:ascii="Fotogram Light" w:hAnsi="Fotogram Light"/>
          <w:b/>
          <w:sz w:val="20"/>
          <w:szCs w:val="20"/>
          <w:rPrChange w:id="12358" w:author="Nádas Edina Éva" w:date="2021-08-22T17:45:00Z">
            <w:rPr>
              <w:del w:id="12359" w:author="Nádas Edina Éva" w:date="2021-08-24T09:22:00Z"/>
              <w:b/>
            </w:rPr>
          </w:rPrChange>
        </w:rPr>
      </w:pPr>
      <w:del w:id="12360" w:author="Nádas Edina Éva" w:date="2021-08-24T09:22:00Z">
        <w:r w:rsidRPr="006275D1" w:rsidDel="003A75A3">
          <w:rPr>
            <w:rFonts w:ascii="Fotogram Light" w:hAnsi="Fotogram Light"/>
            <w:b/>
            <w:sz w:val="20"/>
            <w:szCs w:val="20"/>
            <w:rPrChange w:id="12361" w:author="Nádas Edina Éva" w:date="2021-08-22T17:45:00Z">
              <w:rPr>
                <w:b/>
              </w:rPr>
            </w:rPrChange>
          </w:rPr>
          <w:br w:type="page"/>
        </w:r>
      </w:del>
    </w:p>
    <w:p w14:paraId="7A977CCB" w14:textId="7B298275" w:rsidR="000D7490" w:rsidRPr="006275D1" w:rsidDel="00E31903" w:rsidRDefault="005A557F">
      <w:pPr>
        <w:spacing w:after="0" w:line="240" w:lineRule="auto"/>
        <w:ind w:right="-99"/>
        <w:jc w:val="center"/>
        <w:rPr>
          <w:del w:id="12362" w:author="Nádas Edina Éva" w:date="2021-08-23T13:18:00Z"/>
          <w:rFonts w:ascii="Fotogram Light" w:eastAsia="Fotogram Light" w:hAnsi="Fotogram Light" w:cs="Fotogram Light"/>
          <w:sz w:val="20"/>
          <w:szCs w:val="20"/>
          <w:rPrChange w:id="12363" w:author="Nádas Edina Éva" w:date="2021-08-22T17:45:00Z">
            <w:rPr>
              <w:del w:id="12364" w:author="Nádas Edina Éva" w:date="2021-08-23T13:18:00Z"/>
              <w:rFonts w:eastAsia="Fotogram Light" w:cs="Fotogram Light"/>
            </w:rPr>
          </w:rPrChange>
        </w:rPr>
      </w:pPr>
      <w:del w:id="12365" w:author="Nádas Edina Éva" w:date="2021-08-24T09:22:00Z">
        <w:r w:rsidRPr="006275D1" w:rsidDel="003A75A3">
          <w:rPr>
            <w:rFonts w:ascii="Fotogram Light" w:eastAsia="Fotogram Light" w:hAnsi="Fotogram Light" w:cs="Fotogram Light"/>
            <w:sz w:val="20"/>
            <w:szCs w:val="20"/>
            <w:rPrChange w:id="12366" w:author="Nádas Edina Éva" w:date="2021-08-22T17:45:00Z">
              <w:rPr>
                <w:rFonts w:eastAsia="Fotogram Light" w:cs="Fotogram Light"/>
              </w:rPr>
            </w:rPrChange>
          </w:rPr>
          <w:delText>Theories of Psychotherapy,</w:delText>
        </w:r>
        <w:r w:rsidR="000D7490" w:rsidRPr="006275D1" w:rsidDel="003A75A3">
          <w:rPr>
            <w:rFonts w:ascii="Fotogram Light" w:eastAsia="Fotogram Light" w:hAnsi="Fotogram Light" w:cs="Fotogram Light"/>
            <w:sz w:val="20"/>
            <w:szCs w:val="20"/>
            <w:rPrChange w:id="12367" w:author="Nádas Edina Éva" w:date="2021-08-22T17:45:00Z">
              <w:rPr>
                <w:rFonts w:eastAsia="Fotogram Light" w:cs="Fotogram Light"/>
              </w:rPr>
            </w:rPrChange>
          </w:rPr>
          <w:delText xml:space="preserve"> Psychological Interventions and Evidence Based Methods</w:delText>
        </w:r>
      </w:del>
    </w:p>
    <w:p w14:paraId="209B710F" w14:textId="027EB154" w:rsidR="00B444DE" w:rsidRPr="006275D1" w:rsidDel="003A75A3" w:rsidRDefault="00B444DE">
      <w:pPr>
        <w:spacing w:after="0" w:line="240" w:lineRule="auto"/>
        <w:ind w:right="-99"/>
        <w:jc w:val="center"/>
        <w:rPr>
          <w:del w:id="12368" w:author="Nádas Edina Éva" w:date="2021-08-24T09:22:00Z"/>
          <w:rFonts w:ascii="Fotogram Light" w:eastAsia="Fotogram Light" w:hAnsi="Fotogram Light" w:cs="Fotogram Light"/>
          <w:sz w:val="20"/>
          <w:szCs w:val="20"/>
          <w:rPrChange w:id="12369" w:author="Nádas Edina Éva" w:date="2021-08-22T17:45:00Z">
            <w:rPr>
              <w:del w:id="12370" w:author="Nádas Edina Éva" w:date="2021-08-24T09:22:00Z"/>
              <w:rFonts w:eastAsia="Fotogram Light" w:cs="Fotogram Light"/>
            </w:rPr>
          </w:rPrChange>
        </w:rPr>
      </w:pPr>
    </w:p>
    <w:p w14:paraId="064D02ED" w14:textId="531142FC" w:rsidR="000D7490" w:rsidRPr="006275D1" w:rsidDel="003A75A3" w:rsidRDefault="000D7490">
      <w:pPr>
        <w:spacing w:after="0" w:line="240" w:lineRule="auto"/>
        <w:jc w:val="center"/>
        <w:rPr>
          <w:del w:id="12371" w:author="Nádas Edina Éva" w:date="2021-08-24T09:22:00Z"/>
          <w:rFonts w:ascii="Fotogram Light" w:eastAsia="Fotogram Light" w:hAnsi="Fotogram Light" w:cs="Fotogram Light"/>
          <w:sz w:val="20"/>
          <w:szCs w:val="20"/>
          <w:rPrChange w:id="12372" w:author="Nádas Edina Éva" w:date="2021-08-22T17:45:00Z">
            <w:rPr>
              <w:del w:id="12373" w:author="Nádas Edina Éva" w:date="2021-08-24T09:22:00Z"/>
              <w:rFonts w:eastAsia="Fotogram Light" w:cs="Fotogram Light"/>
            </w:rPr>
          </w:rPrChange>
        </w:rPr>
        <w:pPrChange w:id="12374" w:author="Nádas Edina Éva" w:date="2021-08-23T13:18:00Z">
          <w:pPr>
            <w:spacing w:after="0" w:line="240" w:lineRule="auto"/>
          </w:pPr>
        </w:pPrChange>
      </w:pPr>
      <w:del w:id="12375" w:author="Nádas Edina Éva" w:date="2021-08-24T09:22:00Z">
        <w:r w:rsidRPr="006275D1" w:rsidDel="003A75A3">
          <w:rPr>
            <w:rFonts w:ascii="Fotogram Light" w:eastAsia="Fotogram Light" w:hAnsi="Fotogram Light" w:cs="Fotogram Light"/>
            <w:b/>
            <w:sz w:val="20"/>
            <w:szCs w:val="20"/>
            <w:rPrChange w:id="12376"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12377" w:author="Nádas Edina Éva" w:date="2021-08-22T17:45:00Z">
              <w:rPr>
                <w:rFonts w:eastAsia="Fotogram Light" w:cs="Fotogram Light"/>
              </w:rPr>
            </w:rPrChange>
          </w:rPr>
          <w:delText xml:space="preserve"> PSYM21-CH-111</w:delText>
        </w:r>
      </w:del>
    </w:p>
    <w:p w14:paraId="5375F398" w14:textId="6BAE5187" w:rsidR="000D7490" w:rsidRPr="006275D1" w:rsidDel="003A75A3" w:rsidRDefault="000D7490">
      <w:pPr>
        <w:spacing w:after="0" w:line="240" w:lineRule="auto"/>
        <w:jc w:val="center"/>
        <w:rPr>
          <w:del w:id="12378" w:author="Nádas Edina Éva" w:date="2021-08-24T09:22:00Z"/>
          <w:rFonts w:ascii="Fotogram Light" w:eastAsia="Fotogram Light" w:hAnsi="Fotogram Light" w:cs="Fotogram Light"/>
          <w:color w:val="000000"/>
          <w:sz w:val="20"/>
          <w:szCs w:val="20"/>
          <w:rPrChange w:id="12379" w:author="Nádas Edina Éva" w:date="2021-08-22T17:45:00Z">
            <w:rPr>
              <w:del w:id="12380" w:author="Nádas Edina Éva" w:date="2021-08-24T09:22:00Z"/>
              <w:rFonts w:eastAsia="Fotogram Light" w:cs="Fotogram Light"/>
              <w:color w:val="000000"/>
            </w:rPr>
          </w:rPrChange>
        </w:rPr>
        <w:pPrChange w:id="12381" w:author="Nádas Edina Éva" w:date="2021-08-23T13:18:00Z">
          <w:pPr>
            <w:spacing w:after="0" w:line="240" w:lineRule="auto"/>
          </w:pPr>
        </w:pPrChange>
      </w:pPr>
      <w:del w:id="12382" w:author="Nádas Edina Éva" w:date="2021-08-24T09:22:00Z">
        <w:r w:rsidRPr="006275D1" w:rsidDel="003A75A3">
          <w:rPr>
            <w:rFonts w:ascii="Fotogram Light" w:eastAsia="Fotogram Light" w:hAnsi="Fotogram Light" w:cs="Fotogram Light"/>
            <w:b/>
            <w:sz w:val="20"/>
            <w:szCs w:val="20"/>
            <w:rPrChange w:id="12383"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12384"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color w:val="000000"/>
            <w:sz w:val="20"/>
            <w:szCs w:val="20"/>
            <w:rPrChange w:id="12385" w:author="Nádas Edina Éva" w:date="2021-08-22T17:45:00Z">
              <w:rPr>
                <w:rFonts w:eastAsia="Fotogram Light" w:cs="Fotogram Light"/>
                <w:color w:val="000000"/>
              </w:rPr>
            </w:rPrChange>
          </w:rPr>
          <w:delText>Schmelowsky Ágoston</w:delText>
        </w:r>
      </w:del>
    </w:p>
    <w:p w14:paraId="6F0F0294" w14:textId="550D5863" w:rsidR="000D7490" w:rsidRPr="006275D1" w:rsidDel="003A75A3" w:rsidRDefault="000D7490">
      <w:pPr>
        <w:spacing w:after="0" w:line="240" w:lineRule="auto"/>
        <w:jc w:val="center"/>
        <w:rPr>
          <w:del w:id="12386" w:author="Nádas Edina Éva" w:date="2021-08-24T09:22:00Z"/>
          <w:rFonts w:ascii="Fotogram Light" w:eastAsia="Fotogram Light" w:hAnsi="Fotogram Light" w:cs="Fotogram Light"/>
          <w:color w:val="000000"/>
          <w:sz w:val="20"/>
          <w:szCs w:val="20"/>
          <w:rPrChange w:id="12387" w:author="Nádas Edina Éva" w:date="2021-08-22T17:45:00Z">
            <w:rPr>
              <w:del w:id="12388" w:author="Nádas Edina Éva" w:date="2021-08-24T09:22:00Z"/>
              <w:rFonts w:eastAsia="Fotogram Light" w:cs="Fotogram Light"/>
              <w:color w:val="000000"/>
            </w:rPr>
          </w:rPrChange>
        </w:rPr>
        <w:pPrChange w:id="12389" w:author="Nádas Edina Éva" w:date="2021-08-23T13:18:00Z">
          <w:pPr>
            <w:spacing w:after="0" w:line="240" w:lineRule="auto"/>
          </w:pPr>
        </w:pPrChange>
      </w:pPr>
      <w:del w:id="12390" w:author="Nádas Edina Éva" w:date="2021-08-24T09:22:00Z">
        <w:r w:rsidRPr="006275D1" w:rsidDel="003A75A3">
          <w:rPr>
            <w:rFonts w:ascii="Fotogram Light" w:eastAsia="Fotogram Light" w:hAnsi="Fotogram Light" w:cs="Fotogram Light"/>
            <w:b/>
            <w:color w:val="000000"/>
            <w:sz w:val="20"/>
            <w:szCs w:val="20"/>
            <w:rPrChange w:id="12391"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12392" w:author="Nádas Edina Éva" w:date="2021-08-22T17:45:00Z">
              <w:rPr>
                <w:rFonts w:eastAsia="Fotogram Light" w:cs="Fotogram Light"/>
                <w:color w:val="000000"/>
              </w:rPr>
            </w:rPrChange>
          </w:rPr>
          <w:delText>PhD</w:delText>
        </w:r>
      </w:del>
    </w:p>
    <w:p w14:paraId="2DE2EB57" w14:textId="733B6A88" w:rsidR="000D7490" w:rsidRPr="006275D1" w:rsidDel="003A75A3" w:rsidRDefault="000D7490">
      <w:pPr>
        <w:spacing w:after="0" w:line="240" w:lineRule="auto"/>
        <w:jc w:val="center"/>
        <w:rPr>
          <w:del w:id="12393" w:author="Nádas Edina Éva" w:date="2021-08-24T09:22:00Z"/>
          <w:rFonts w:ascii="Fotogram Light" w:eastAsia="Fotogram Light" w:hAnsi="Fotogram Light" w:cs="Fotogram Light"/>
          <w:color w:val="000000"/>
          <w:sz w:val="20"/>
          <w:szCs w:val="20"/>
          <w:rPrChange w:id="12394" w:author="Nádas Edina Éva" w:date="2021-08-22T17:45:00Z">
            <w:rPr>
              <w:del w:id="12395" w:author="Nádas Edina Éva" w:date="2021-08-24T09:22:00Z"/>
              <w:rFonts w:eastAsia="Fotogram Light" w:cs="Fotogram Light"/>
              <w:color w:val="000000"/>
            </w:rPr>
          </w:rPrChange>
        </w:rPr>
        <w:pPrChange w:id="12396" w:author="Nádas Edina Éva" w:date="2021-08-23T13:18:00Z">
          <w:pPr>
            <w:spacing w:after="0" w:line="240" w:lineRule="auto"/>
          </w:pPr>
        </w:pPrChange>
      </w:pPr>
      <w:del w:id="12397" w:author="Nádas Edina Éva" w:date="2021-08-24T09:22:00Z">
        <w:r w:rsidRPr="006275D1" w:rsidDel="003A75A3">
          <w:rPr>
            <w:rFonts w:ascii="Fotogram Light" w:eastAsia="Fotogram Light" w:hAnsi="Fotogram Light" w:cs="Fotogram Light"/>
            <w:b/>
            <w:color w:val="000000"/>
            <w:sz w:val="20"/>
            <w:szCs w:val="20"/>
            <w:rPrChange w:id="12398"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12399" w:author="Nádas Edina Éva" w:date="2021-08-22T17:45:00Z">
              <w:rPr>
                <w:rFonts w:eastAsia="Fotogram Light" w:cs="Fotogram Light"/>
                <w:color w:val="000000"/>
              </w:rPr>
            </w:rPrChange>
          </w:rPr>
          <w:delText>Habil. associate professor</w:delText>
        </w:r>
      </w:del>
    </w:p>
    <w:p w14:paraId="756B40F1" w14:textId="2F31DB92" w:rsidR="000D7490" w:rsidRPr="006275D1" w:rsidDel="003A75A3" w:rsidRDefault="000D7490">
      <w:pPr>
        <w:spacing w:after="0" w:line="240" w:lineRule="auto"/>
        <w:jc w:val="center"/>
        <w:rPr>
          <w:del w:id="12400" w:author="Nádas Edina Éva" w:date="2021-08-24T09:22:00Z"/>
          <w:rFonts w:ascii="Fotogram Light" w:eastAsia="Fotogram Light" w:hAnsi="Fotogram Light" w:cs="Fotogram Light"/>
          <w:color w:val="000000"/>
          <w:sz w:val="20"/>
          <w:szCs w:val="20"/>
          <w:rPrChange w:id="12401" w:author="Nádas Edina Éva" w:date="2021-08-22T17:45:00Z">
            <w:rPr>
              <w:del w:id="12402" w:author="Nádas Edina Éva" w:date="2021-08-24T09:22:00Z"/>
              <w:rFonts w:eastAsia="Fotogram Light" w:cs="Fotogram Light"/>
              <w:color w:val="000000"/>
            </w:rPr>
          </w:rPrChange>
        </w:rPr>
        <w:pPrChange w:id="12403" w:author="Nádas Edina Éva" w:date="2021-08-23T13:18:00Z">
          <w:pPr>
            <w:spacing w:after="0" w:line="240" w:lineRule="auto"/>
          </w:pPr>
        </w:pPrChange>
      </w:pPr>
      <w:del w:id="12404" w:author="Nádas Edina Éva" w:date="2021-08-24T09:22:00Z">
        <w:r w:rsidRPr="006275D1" w:rsidDel="003A75A3">
          <w:rPr>
            <w:rFonts w:ascii="Fotogram Light" w:eastAsia="Fotogram Light" w:hAnsi="Fotogram Light" w:cs="Fotogram Light"/>
            <w:b/>
            <w:color w:val="000000"/>
            <w:sz w:val="20"/>
            <w:szCs w:val="20"/>
            <w:rPrChange w:id="12405"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12406" w:author="Nádas Edina Éva" w:date="2021-08-22T17:45:00Z">
              <w:rPr>
                <w:rFonts w:eastAsia="Fotogram Light" w:cs="Fotogram Light"/>
                <w:color w:val="000000"/>
              </w:rPr>
            </w:rPrChange>
          </w:rPr>
          <w:delText>A (T)</w:delText>
        </w:r>
      </w:del>
    </w:p>
    <w:p w14:paraId="2EA763AC" w14:textId="5FFCD141" w:rsidR="000D7490" w:rsidRPr="006275D1" w:rsidDel="003A75A3" w:rsidRDefault="000D7490" w:rsidP="00565C5F">
      <w:pPr>
        <w:spacing w:after="0" w:line="240" w:lineRule="auto"/>
        <w:rPr>
          <w:del w:id="12407" w:author="Nádas Edina Éva" w:date="2021-08-24T09:22:00Z"/>
          <w:rFonts w:ascii="Fotogram Light" w:eastAsia="Fotogram Light" w:hAnsi="Fotogram Light" w:cs="Fotogram Light"/>
          <w:sz w:val="20"/>
          <w:szCs w:val="20"/>
          <w:rPrChange w:id="12408" w:author="Nádas Edina Éva" w:date="2021-08-22T17:45:00Z">
            <w:rPr>
              <w:del w:id="12409" w:author="Nádas Edina Éva" w:date="2021-08-24T09:22:00Z"/>
              <w:rFonts w:eastAsia="Fotogram Light" w:cs="Fotogram Light"/>
            </w:rPr>
          </w:rPrChange>
        </w:rPr>
      </w:pPr>
      <w:del w:id="12410" w:author="Nádas Edina Éva" w:date="2021-08-24T09:22:00Z">
        <w:r w:rsidRPr="006275D1" w:rsidDel="003A75A3">
          <w:rPr>
            <w:rFonts w:ascii="Fotogram Light" w:hAnsi="Fotogram Light"/>
            <w:noProof/>
            <w:sz w:val="20"/>
            <w:szCs w:val="20"/>
            <w:lang w:eastAsia="hu-HU"/>
            <w:rPrChange w:id="12411" w:author="Nádas Edina Éva" w:date="2021-08-22T17:45:00Z">
              <w:rPr>
                <w:noProof/>
                <w:lang w:eastAsia="hu-HU"/>
              </w:rPr>
            </w:rPrChange>
          </w:rPr>
          <w:drawing>
            <wp:anchor distT="0" distB="0" distL="0" distR="0" simplePos="0" relativeHeight="251702272" behindDoc="0" locked="0" layoutInCell="1" hidden="0" allowOverlap="1" wp14:anchorId="4F6B38EF" wp14:editId="5F73F998">
              <wp:simplePos x="0" y="0"/>
              <wp:positionH relativeFrom="column">
                <wp:posOffset>-76834</wp:posOffset>
              </wp:positionH>
              <wp:positionV relativeFrom="paragraph">
                <wp:posOffset>170815</wp:posOffset>
              </wp:positionV>
              <wp:extent cx="5761990" cy="184150"/>
              <wp:effectExtent l="0" t="0" r="0" b="0"/>
              <wp:wrapSquare wrapText="bothSides" distT="0" distB="0" distL="0" distR="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66A79CB7" w14:textId="565781AC" w:rsidR="000D7490" w:rsidRPr="006275D1" w:rsidDel="003A75A3" w:rsidRDefault="00B444DE" w:rsidP="00565C5F">
      <w:pPr>
        <w:spacing w:after="0" w:line="240" w:lineRule="auto"/>
        <w:rPr>
          <w:del w:id="12412" w:author="Nádas Edina Éva" w:date="2021-08-24T09:22:00Z"/>
          <w:rFonts w:ascii="Fotogram Light" w:eastAsia="Fotogram Light" w:hAnsi="Fotogram Light" w:cs="Fotogram Light"/>
          <w:b/>
          <w:sz w:val="20"/>
          <w:szCs w:val="20"/>
          <w:rPrChange w:id="12413" w:author="Nádas Edina Éva" w:date="2021-08-22T17:45:00Z">
            <w:rPr>
              <w:del w:id="12414" w:author="Nádas Edina Éva" w:date="2021-08-24T09:22:00Z"/>
              <w:rFonts w:eastAsia="Fotogram Light" w:cs="Fotogram Light"/>
              <w:b/>
            </w:rPr>
          </w:rPrChange>
        </w:rPr>
      </w:pPr>
      <w:del w:id="12415" w:author="Nádas Edina Éva" w:date="2021-08-24T09:22:00Z">
        <w:r w:rsidRPr="006275D1" w:rsidDel="003A75A3">
          <w:rPr>
            <w:rFonts w:ascii="Fotogram Light" w:eastAsia="Fotogram Light" w:hAnsi="Fotogram Light" w:cs="Fotogram Light"/>
            <w:b/>
            <w:sz w:val="20"/>
            <w:szCs w:val="20"/>
            <w:rPrChange w:id="12416" w:author="Nádas Edina Éva" w:date="2021-08-22T17:45:00Z">
              <w:rPr>
                <w:rFonts w:eastAsia="Fotogram Light" w:cs="Fotogram Light"/>
                <w:b/>
              </w:rPr>
            </w:rPrChange>
          </w:rPr>
          <w:delText>Az oktatás célja angolul</w:delText>
        </w:r>
      </w:del>
    </w:p>
    <w:p w14:paraId="47341383" w14:textId="5800A8C1" w:rsidR="000D7490" w:rsidRPr="006275D1" w:rsidDel="003A75A3" w:rsidRDefault="000D7490" w:rsidP="00565C5F">
      <w:pPr>
        <w:spacing w:after="0" w:line="240" w:lineRule="auto"/>
        <w:rPr>
          <w:del w:id="12417" w:author="Nádas Edina Éva" w:date="2021-08-24T09:22:00Z"/>
          <w:rFonts w:ascii="Fotogram Light" w:eastAsia="Fotogram Light" w:hAnsi="Fotogram Light" w:cs="Fotogram Light"/>
          <w:sz w:val="20"/>
          <w:szCs w:val="20"/>
          <w:rPrChange w:id="12418" w:author="Nádas Edina Éva" w:date="2021-08-22T17:45:00Z">
            <w:rPr>
              <w:del w:id="12419" w:author="Nádas Edina Éva" w:date="2021-08-24T09:22:00Z"/>
              <w:rFonts w:eastAsia="Fotogram Light" w:cs="Fotogram Light"/>
            </w:rPr>
          </w:rPrChange>
        </w:rPr>
      </w:pPr>
      <w:del w:id="12420" w:author="Nádas Edina Éva" w:date="2021-08-24T09:22:00Z">
        <w:r w:rsidRPr="006275D1" w:rsidDel="003A75A3">
          <w:rPr>
            <w:rFonts w:ascii="Fotogram Light" w:eastAsia="Fotogram Light" w:hAnsi="Fotogram Light" w:cs="Fotogram Light"/>
            <w:sz w:val="20"/>
            <w:szCs w:val="20"/>
            <w:rPrChange w:id="12421" w:author="Nádas Edina Éva" w:date="2021-08-22T17:45:00Z">
              <w:rPr>
                <w:rFonts w:eastAsia="Fotogram Light" w:cs="Fotogram Light"/>
              </w:rPr>
            </w:rPrChange>
          </w:rPr>
          <w:delText>Aim of the course</w:delText>
        </w:r>
      </w:del>
    </w:p>
    <w:p w14:paraId="33DD6C2C" w14:textId="029DBDC2" w:rsidR="000D7490" w:rsidRPr="006275D1" w:rsidDel="003A75A3" w:rsidRDefault="000D7490" w:rsidP="00B444DE">
      <w:pPr>
        <w:spacing w:after="0" w:line="240" w:lineRule="auto"/>
        <w:jc w:val="both"/>
        <w:rPr>
          <w:del w:id="12422" w:author="Nádas Edina Éva" w:date="2021-08-24T09:22:00Z"/>
          <w:rFonts w:ascii="Fotogram Light" w:eastAsia="Fotogram Light" w:hAnsi="Fotogram Light" w:cs="Fotogram Light"/>
          <w:sz w:val="20"/>
          <w:szCs w:val="20"/>
          <w:rPrChange w:id="12423" w:author="Nádas Edina Éva" w:date="2021-08-22T17:45:00Z">
            <w:rPr>
              <w:del w:id="12424" w:author="Nádas Edina Éva" w:date="2021-08-24T09:22:00Z"/>
              <w:rFonts w:eastAsia="Fotogram Light" w:cs="Fotogram Light"/>
            </w:rPr>
          </w:rPrChange>
        </w:rPr>
      </w:pPr>
      <w:del w:id="12425" w:author="Nádas Edina Éva" w:date="2021-08-24T09:22:00Z">
        <w:r w:rsidRPr="006275D1" w:rsidDel="003A75A3">
          <w:rPr>
            <w:rFonts w:ascii="Fotogram Light" w:eastAsia="Fotogram Light" w:hAnsi="Fotogram Light" w:cs="Fotogram Light"/>
            <w:sz w:val="20"/>
            <w:szCs w:val="20"/>
            <w:rPrChange w:id="12426" w:author="Nádas Edina Éva" w:date="2021-08-22T17:45:00Z">
              <w:rPr>
                <w:rFonts w:eastAsia="Fotogram Light" w:cs="Fotogram Light"/>
              </w:rPr>
            </w:rPrChange>
          </w:rPr>
          <w:delText>The course reviews the history, theories, technical aspects and practical applications of the clinically most significant directions of psychotherapy, including the general problems of psychotherapy, the definition of psychological treatment, frames, rules, atmosphere, contract, working alliance, interpretation, insight and therapeutic basic situation. Problems regarding research will be discussed. Psychodynamic and cognitive-behavioral therapies will be discussed the same way as various forms of group therapy and family and couple therapy.</w:delText>
        </w:r>
      </w:del>
    </w:p>
    <w:p w14:paraId="508B96D2" w14:textId="7885668F" w:rsidR="000D7490" w:rsidRPr="006275D1" w:rsidDel="003A75A3" w:rsidRDefault="000D7490" w:rsidP="00565C5F">
      <w:pPr>
        <w:spacing w:after="0" w:line="240" w:lineRule="auto"/>
        <w:rPr>
          <w:del w:id="12427" w:author="Nádas Edina Éva" w:date="2021-08-24T09:22:00Z"/>
          <w:rFonts w:ascii="Fotogram Light" w:eastAsia="Fotogram Light" w:hAnsi="Fotogram Light" w:cs="Fotogram Light"/>
          <w:sz w:val="20"/>
          <w:szCs w:val="20"/>
          <w:rPrChange w:id="12428" w:author="Nádas Edina Éva" w:date="2021-08-22T17:45:00Z">
            <w:rPr>
              <w:del w:id="12429" w:author="Nádas Edina Éva" w:date="2021-08-24T09:22:00Z"/>
              <w:rFonts w:eastAsia="Fotogram Light" w:cs="Fotogram Light"/>
            </w:rPr>
          </w:rPrChange>
        </w:rPr>
      </w:pPr>
    </w:p>
    <w:p w14:paraId="1625D108" w14:textId="46C091C7" w:rsidR="000D7490" w:rsidRPr="006275D1" w:rsidDel="003A75A3" w:rsidRDefault="000D7490" w:rsidP="00565C5F">
      <w:pPr>
        <w:spacing w:after="0" w:line="240" w:lineRule="auto"/>
        <w:ind w:left="100"/>
        <w:rPr>
          <w:del w:id="12430" w:author="Nádas Edina Éva" w:date="2021-08-24T09:22:00Z"/>
          <w:rFonts w:ascii="Fotogram Light" w:eastAsia="Fotogram Light" w:hAnsi="Fotogram Light" w:cs="Fotogram Light"/>
          <w:b/>
          <w:sz w:val="20"/>
          <w:szCs w:val="20"/>
          <w:rPrChange w:id="12431" w:author="Nádas Edina Éva" w:date="2021-08-22T17:45:00Z">
            <w:rPr>
              <w:del w:id="12432" w:author="Nádas Edina Éva" w:date="2021-08-24T09:22:00Z"/>
              <w:rFonts w:eastAsia="Fotogram Light" w:cs="Fotogram Light"/>
              <w:b/>
            </w:rPr>
          </w:rPrChange>
        </w:rPr>
      </w:pPr>
      <w:del w:id="12433" w:author="Nádas Edina Éva" w:date="2021-08-24T09:22:00Z">
        <w:r w:rsidRPr="006275D1" w:rsidDel="003A75A3">
          <w:rPr>
            <w:rFonts w:ascii="Fotogram Light" w:eastAsia="Fotogram Light" w:hAnsi="Fotogram Light" w:cs="Fotogram Light"/>
            <w:b/>
            <w:sz w:val="20"/>
            <w:szCs w:val="20"/>
            <w:rPrChange w:id="12434" w:author="Nádas Edina Éva" w:date="2021-08-22T17:45:00Z">
              <w:rPr>
                <w:rFonts w:eastAsia="Fotogram Light" w:cs="Fotogram Light"/>
                <w:b/>
              </w:rPr>
            </w:rPrChange>
          </w:rPr>
          <w:delText>Learning outcome, competences</w:delText>
        </w:r>
      </w:del>
    </w:p>
    <w:p w14:paraId="43D0D21C" w14:textId="33C13CE6" w:rsidR="000D7490" w:rsidRPr="006275D1" w:rsidDel="003A75A3" w:rsidRDefault="000D7490" w:rsidP="00565C5F">
      <w:pPr>
        <w:spacing w:after="0" w:line="240" w:lineRule="auto"/>
        <w:ind w:left="100"/>
        <w:rPr>
          <w:del w:id="12435" w:author="Nádas Edina Éva" w:date="2021-08-24T09:22:00Z"/>
          <w:rFonts w:ascii="Fotogram Light" w:eastAsia="Fotogram Light" w:hAnsi="Fotogram Light" w:cs="Fotogram Light"/>
          <w:sz w:val="20"/>
          <w:szCs w:val="20"/>
          <w:rPrChange w:id="12436" w:author="Nádas Edina Éva" w:date="2021-08-22T17:45:00Z">
            <w:rPr>
              <w:del w:id="12437" w:author="Nádas Edina Éva" w:date="2021-08-24T09:22:00Z"/>
              <w:rFonts w:eastAsia="Fotogram Light" w:cs="Fotogram Light"/>
            </w:rPr>
          </w:rPrChange>
        </w:rPr>
      </w:pPr>
      <w:del w:id="12438" w:author="Nádas Edina Éva" w:date="2021-08-24T09:22:00Z">
        <w:r w:rsidRPr="006275D1" w:rsidDel="003A75A3">
          <w:rPr>
            <w:rFonts w:ascii="Fotogram Light" w:eastAsia="Fotogram Light" w:hAnsi="Fotogram Light" w:cs="Fotogram Light"/>
            <w:sz w:val="20"/>
            <w:szCs w:val="20"/>
            <w:rPrChange w:id="12439" w:author="Nádas Edina Éva" w:date="2021-08-22T17:45:00Z">
              <w:rPr>
                <w:rFonts w:eastAsia="Fotogram Light" w:cs="Fotogram Light"/>
              </w:rPr>
            </w:rPrChange>
          </w:rPr>
          <w:delText>knowledge:</w:delText>
        </w:r>
      </w:del>
    </w:p>
    <w:p w14:paraId="3D194A79" w14:textId="174A15D4" w:rsidR="000D7490" w:rsidRPr="006275D1" w:rsidDel="003A75A3" w:rsidRDefault="000D7490" w:rsidP="00565C5F">
      <w:pPr>
        <w:spacing w:after="0" w:line="240" w:lineRule="auto"/>
        <w:rPr>
          <w:del w:id="12440" w:author="Nádas Edina Éva" w:date="2021-08-24T09:22:00Z"/>
          <w:rFonts w:ascii="Fotogram Light" w:eastAsia="Fotogram Light" w:hAnsi="Fotogram Light" w:cs="Fotogram Light"/>
          <w:sz w:val="20"/>
          <w:szCs w:val="20"/>
          <w:rPrChange w:id="12441" w:author="Nádas Edina Éva" w:date="2021-08-22T17:45:00Z">
            <w:rPr>
              <w:del w:id="12442" w:author="Nádas Edina Éva" w:date="2021-08-24T09:22:00Z"/>
              <w:rFonts w:eastAsia="Fotogram Light" w:cs="Fotogram Light"/>
            </w:rPr>
          </w:rPrChange>
        </w:rPr>
      </w:pPr>
    </w:p>
    <w:p w14:paraId="0E4AD6AE" w14:textId="5ABA1218" w:rsidR="000D7490" w:rsidRPr="006275D1" w:rsidDel="003A75A3" w:rsidRDefault="000D7490" w:rsidP="00565C5F">
      <w:pPr>
        <w:spacing w:after="0" w:line="240" w:lineRule="auto"/>
        <w:ind w:left="460" w:right="340"/>
        <w:rPr>
          <w:del w:id="12443" w:author="Nádas Edina Éva" w:date="2021-08-24T09:22:00Z"/>
          <w:rFonts w:ascii="Fotogram Light" w:eastAsia="Fotogram Light" w:hAnsi="Fotogram Light" w:cs="Fotogram Light"/>
          <w:sz w:val="20"/>
          <w:szCs w:val="20"/>
          <w:rPrChange w:id="12444" w:author="Nádas Edina Éva" w:date="2021-08-22T17:45:00Z">
            <w:rPr>
              <w:del w:id="12445" w:author="Nádas Edina Éva" w:date="2021-08-24T09:22:00Z"/>
              <w:rFonts w:eastAsia="Fotogram Light" w:cs="Fotogram Light"/>
            </w:rPr>
          </w:rPrChange>
        </w:rPr>
      </w:pPr>
      <w:del w:id="12446" w:author="Nádas Edina Éva" w:date="2021-08-24T09:22:00Z">
        <w:r w:rsidRPr="006275D1" w:rsidDel="003A75A3">
          <w:rPr>
            <w:rFonts w:ascii="Fotogram Light" w:eastAsia="Fotogram Light" w:hAnsi="Fotogram Light" w:cs="Fotogram Light"/>
            <w:sz w:val="20"/>
            <w:szCs w:val="20"/>
            <w:rPrChange w:id="12447" w:author="Nádas Edina Éva" w:date="2021-08-22T17:45:00Z">
              <w:rPr>
                <w:rFonts w:eastAsia="Fotogram Light" w:cs="Fotogram Light"/>
              </w:rPr>
            </w:rPrChange>
          </w:rPr>
          <w:delText>Students will gain knowledge regarding the ethical and technical aspects of psychotherapy. Theoretical and technical aspects of major psychotherapeutic approaches.</w:delText>
        </w:r>
      </w:del>
    </w:p>
    <w:p w14:paraId="681A9911" w14:textId="2F54F8E3" w:rsidR="000D7490" w:rsidRPr="006275D1" w:rsidDel="003A75A3" w:rsidRDefault="000D7490" w:rsidP="00565C5F">
      <w:pPr>
        <w:spacing w:after="0" w:line="240" w:lineRule="auto"/>
        <w:rPr>
          <w:del w:id="12448" w:author="Nádas Edina Éva" w:date="2021-08-24T09:22:00Z"/>
          <w:rFonts w:ascii="Fotogram Light" w:eastAsia="Fotogram Light" w:hAnsi="Fotogram Light" w:cs="Fotogram Light"/>
          <w:sz w:val="20"/>
          <w:szCs w:val="20"/>
          <w:rPrChange w:id="12449" w:author="Nádas Edina Éva" w:date="2021-08-22T17:45:00Z">
            <w:rPr>
              <w:del w:id="12450" w:author="Nádas Edina Éva" w:date="2021-08-24T09:22:00Z"/>
              <w:rFonts w:eastAsia="Fotogram Light" w:cs="Fotogram Light"/>
            </w:rPr>
          </w:rPrChange>
        </w:rPr>
      </w:pPr>
    </w:p>
    <w:p w14:paraId="5F6F026E" w14:textId="72EACF5C" w:rsidR="000D7490" w:rsidRPr="006275D1" w:rsidDel="003A75A3" w:rsidRDefault="000D7490" w:rsidP="00565C5F">
      <w:pPr>
        <w:spacing w:after="0" w:line="240" w:lineRule="auto"/>
        <w:ind w:left="100"/>
        <w:rPr>
          <w:del w:id="12451" w:author="Nádas Edina Éva" w:date="2021-08-24T09:22:00Z"/>
          <w:rFonts w:ascii="Fotogram Light" w:eastAsia="Fotogram Light" w:hAnsi="Fotogram Light" w:cs="Fotogram Light"/>
          <w:sz w:val="20"/>
          <w:szCs w:val="20"/>
          <w:rPrChange w:id="12452" w:author="Nádas Edina Éva" w:date="2021-08-22T17:45:00Z">
            <w:rPr>
              <w:del w:id="12453" w:author="Nádas Edina Éva" w:date="2021-08-24T09:22:00Z"/>
              <w:rFonts w:eastAsia="Fotogram Light" w:cs="Fotogram Light"/>
            </w:rPr>
          </w:rPrChange>
        </w:rPr>
      </w:pPr>
      <w:del w:id="12454" w:author="Nádas Edina Éva" w:date="2021-08-24T09:22:00Z">
        <w:r w:rsidRPr="006275D1" w:rsidDel="003A75A3">
          <w:rPr>
            <w:rFonts w:ascii="Fotogram Light" w:eastAsia="Fotogram Light" w:hAnsi="Fotogram Light" w:cs="Fotogram Light"/>
            <w:sz w:val="20"/>
            <w:szCs w:val="20"/>
            <w:rPrChange w:id="12455" w:author="Nádas Edina Éva" w:date="2021-08-22T17:45:00Z">
              <w:rPr>
                <w:rFonts w:eastAsia="Fotogram Light" w:cs="Fotogram Light"/>
              </w:rPr>
            </w:rPrChange>
          </w:rPr>
          <w:delText xml:space="preserve">Knowledge </w:delText>
        </w:r>
        <w:r w:rsidR="0051748A" w:rsidRPr="006275D1" w:rsidDel="003A75A3">
          <w:rPr>
            <w:rFonts w:ascii="Fotogram Light" w:eastAsia="Fotogram Light" w:hAnsi="Fotogram Light" w:cs="Fotogram Light"/>
            <w:sz w:val="20"/>
            <w:szCs w:val="20"/>
            <w:rPrChange w:id="12456"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12457" w:author="Nádas Edina Éva" w:date="2021-08-22T17:45:00Z">
              <w:rPr>
                <w:rFonts w:eastAsia="Fotogram Light" w:cs="Fotogram Light"/>
              </w:rPr>
            </w:rPrChange>
          </w:rPr>
          <w:delText>psychotherapeutic indication must be developed.</w:delText>
        </w:r>
      </w:del>
    </w:p>
    <w:p w14:paraId="40BD2D52" w14:textId="3521FAFA" w:rsidR="000D7490" w:rsidRPr="006275D1" w:rsidDel="003A75A3" w:rsidRDefault="000D7490" w:rsidP="00565C5F">
      <w:pPr>
        <w:spacing w:after="0" w:line="240" w:lineRule="auto"/>
        <w:rPr>
          <w:del w:id="12458" w:author="Nádas Edina Éva" w:date="2021-08-24T09:22:00Z"/>
          <w:rFonts w:ascii="Fotogram Light" w:eastAsia="Fotogram Light" w:hAnsi="Fotogram Light" w:cs="Fotogram Light"/>
          <w:sz w:val="20"/>
          <w:szCs w:val="20"/>
          <w:rPrChange w:id="12459" w:author="Nádas Edina Éva" w:date="2021-08-22T17:45:00Z">
            <w:rPr>
              <w:del w:id="12460" w:author="Nádas Edina Éva" w:date="2021-08-24T09:22:00Z"/>
              <w:rFonts w:eastAsia="Fotogram Light" w:cs="Fotogram Light"/>
            </w:rPr>
          </w:rPrChange>
        </w:rPr>
      </w:pPr>
    </w:p>
    <w:p w14:paraId="34808A31" w14:textId="465BCCC6" w:rsidR="000D7490" w:rsidRPr="006275D1" w:rsidDel="003A75A3" w:rsidRDefault="000D7490" w:rsidP="00565C5F">
      <w:pPr>
        <w:spacing w:after="0" w:line="240" w:lineRule="auto"/>
        <w:ind w:left="100"/>
        <w:rPr>
          <w:del w:id="12461" w:author="Nádas Edina Éva" w:date="2021-08-24T09:22:00Z"/>
          <w:rFonts w:ascii="Fotogram Light" w:eastAsia="Fotogram Light" w:hAnsi="Fotogram Light" w:cs="Fotogram Light"/>
          <w:sz w:val="20"/>
          <w:szCs w:val="20"/>
          <w:rPrChange w:id="12462" w:author="Nádas Edina Éva" w:date="2021-08-22T17:45:00Z">
            <w:rPr>
              <w:del w:id="12463" w:author="Nádas Edina Éva" w:date="2021-08-24T09:22:00Z"/>
              <w:rFonts w:eastAsia="Fotogram Light" w:cs="Fotogram Light"/>
            </w:rPr>
          </w:rPrChange>
        </w:rPr>
      </w:pPr>
      <w:del w:id="12464" w:author="Nádas Edina Éva" w:date="2021-08-24T09:22:00Z">
        <w:r w:rsidRPr="006275D1" w:rsidDel="003A75A3">
          <w:rPr>
            <w:rFonts w:ascii="Fotogram Light" w:eastAsia="Fotogram Light" w:hAnsi="Fotogram Light" w:cs="Fotogram Light"/>
            <w:sz w:val="20"/>
            <w:szCs w:val="20"/>
            <w:rPrChange w:id="12465" w:author="Nádas Edina Éva" w:date="2021-08-22T17:45:00Z">
              <w:rPr>
                <w:rFonts w:eastAsia="Fotogram Light" w:cs="Fotogram Light"/>
              </w:rPr>
            </w:rPrChange>
          </w:rPr>
          <w:delText>attitude:</w:delText>
        </w:r>
      </w:del>
    </w:p>
    <w:p w14:paraId="424246C1" w14:textId="4ACBB028" w:rsidR="000D7490" w:rsidRPr="006275D1" w:rsidDel="003A75A3" w:rsidRDefault="000D7490" w:rsidP="00565C5F">
      <w:pPr>
        <w:spacing w:after="0" w:line="240" w:lineRule="auto"/>
        <w:rPr>
          <w:del w:id="12466" w:author="Nádas Edina Éva" w:date="2021-08-24T09:22:00Z"/>
          <w:rFonts w:ascii="Fotogram Light" w:eastAsia="Fotogram Light" w:hAnsi="Fotogram Light" w:cs="Fotogram Light"/>
          <w:sz w:val="20"/>
          <w:szCs w:val="20"/>
          <w:rPrChange w:id="12467" w:author="Nádas Edina Éva" w:date="2021-08-22T17:45:00Z">
            <w:rPr>
              <w:del w:id="12468" w:author="Nádas Edina Éva" w:date="2021-08-24T09:22:00Z"/>
              <w:rFonts w:eastAsia="Fotogram Light" w:cs="Fotogram Light"/>
            </w:rPr>
          </w:rPrChange>
        </w:rPr>
      </w:pPr>
    </w:p>
    <w:p w14:paraId="03A1227F" w14:textId="25EF6C8F" w:rsidR="000D7490" w:rsidRPr="006275D1" w:rsidDel="003A75A3" w:rsidRDefault="000D7490" w:rsidP="00565C5F">
      <w:pPr>
        <w:spacing w:after="0" w:line="240" w:lineRule="auto"/>
        <w:ind w:left="460" w:right="1880"/>
        <w:rPr>
          <w:del w:id="12469" w:author="Nádas Edina Éva" w:date="2021-08-24T09:22:00Z"/>
          <w:rFonts w:ascii="Fotogram Light" w:eastAsia="Fotogram Light" w:hAnsi="Fotogram Light" w:cs="Fotogram Light"/>
          <w:sz w:val="20"/>
          <w:szCs w:val="20"/>
          <w:rPrChange w:id="12470" w:author="Nádas Edina Éva" w:date="2021-08-22T17:45:00Z">
            <w:rPr>
              <w:del w:id="12471" w:author="Nádas Edina Éva" w:date="2021-08-24T09:22:00Z"/>
              <w:rFonts w:eastAsia="Fotogram Light" w:cs="Fotogram Light"/>
            </w:rPr>
          </w:rPrChange>
        </w:rPr>
      </w:pPr>
      <w:del w:id="12472" w:author="Nádas Edina Éva" w:date="2021-08-24T09:22:00Z">
        <w:r w:rsidRPr="006275D1" w:rsidDel="003A75A3">
          <w:rPr>
            <w:rFonts w:ascii="Fotogram Light" w:eastAsia="Fotogram Light" w:hAnsi="Fotogram Light" w:cs="Fotogram Light"/>
            <w:sz w:val="20"/>
            <w:szCs w:val="20"/>
            <w:rPrChange w:id="12473" w:author="Nádas Edina Éva" w:date="2021-08-22T17:45:00Z">
              <w:rPr>
                <w:rFonts w:eastAsia="Fotogram Light" w:cs="Fotogram Light"/>
              </w:rPr>
            </w:rPrChange>
          </w:rPr>
          <w:delText>Empathic, honest and respectful attitude towards patients and colleagues. Self reflective and mindful.</w:delText>
        </w:r>
      </w:del>
    </w:p>
    <w:p w14:paraId="57B52772" w14:textId="6D247361" w:rsidR="000D7490" w:rsidRPr="006275D1" w:rsidDel="003A75A3" w:rsidRDefault="000D7490" w:rsidP="00565C5F">
      <w:pPr>
        <w:spacing w:after="0" w:line="240" w:lineRule="auto"/>
        <w:rPr>
          <w:del w:id="12474" w:author="Nádas Edina Éva" w:date="2021-08-24T09:22:00Z"/>
          <w:rFonts w:ascii="Fotogram Light" w:eastAsia="Fotogram Light" w:hAnsi="Fotogram Light" w:cs="Fotogram Light"/>
          <w:sz w:val="20"/>
          <w:szCs w:val="20"/>
          <w:rPrChange w:id="12475" w:author="Nádas Edina Éva" w:date="2021-08-22T17:45:00Z">
            <w:rPr>
              <w:del w:id="12476" w:author="Nádas Edina Éva" w:date="2021-08-24T09:22:00Z"/>
              <w:rFonts w:eastAsia="Fotogram Light" w:cs="Fotogram Light"/>
            </w:rPr>
          </w:rPrChange>
        </w:rPr>
      </w:pPr>
    </w:p>
    <w:p w14:paraId="5BB71AED" w14:textId="6FB80ADD" w:rsidR="000D7490" w:rsidRPr="006275D1" w:rsidDel="003A75A3" w:rsidRDefault="000D7490" w:rsidP="00565C5F">
      <w:pPr>
        <w:spacing w:after="0" w:line="240" w:lineRule="auto"/>
        <w:ind w:left="100"/>
        <w:rPr>
          <w:del w:id="12477" w:author="Nádas Edina Éva" w:date="2021-08-24T09:22:00Z"/>
          <w:rFonts w:ascii="Fotogram Light" w:eastAsia="Fotogram Light" w:hAnsi="Fotogram Light" w:cs="Fotogram Light"/>
          <w:sz w:val="20"/>
          <w:szCs w:val="20"/>
          <w:rPrChange w:id="12478" w:author="Nádas Edina Éva" w:date="2021-08-22T17:45:00Z">
            <w:rPr>
              <w:del w:id="12479" w:author="Nádas Edina Éva" w:date="2021-08-24T09:22:00Z"/>
              <w:rFonts w:eastAsia="Fotogram Light" w:cs="Fotogram Light"/>
            </w:rPr>
          </w:rPrChange>
        </w:rPr>
      </w:pPr>
      <w:del w:id="12480" w:author="Nádas Edina Éva" w:date="2021-08-24T09:22:00Z">
        <w:r w:rsidRPr="006275D1" w:rsidDel="003A75A3">
          <w:rPr>
            <w:rFonts w:ascii="Fotogram Light" w:eastAsia="Fotogram Light" w:hAnsi="Fotogram Light" w:cs="Fotogram Light"/>
            <w:sz w:val="20"/>
            <w:szCs w:val="20"/>
            <w:rPrChange w:id="12481" w:author="Nádas Edina Éva" w:date="2021-08-22T17:45:00Z">
              <w:rPr>
                <w:rFonts w:eastAsia="Fotogram Light" w:cs="Fotogram Light"/>
              </w:rPr>
            </w:rPrChange>
          </w:rPr>
          <w:delText>skills:</w:delText>
        </w:r>
      </w:del>
    </w:p>
    <w:p w14:paraId="1A90E020" w14:textId="611A7AF2" w:rsidR="000D7490" w:rsidRPr="006275D1" w:rsidDel="003A75A3" w:rsidRDefault="000D7490" w:rsidP="00565C5F">
      <w:pPr>
        <w:spacing w:after="0" w:line="240" w:lineRule="auto"/>
        <w:ind w:left="100"/>
        <w:rPr>
          <w:del w:id="12482" w:author="Nádas Edina Éva" w:date="2021-08-24T09:22:00Z"/>
          <w:rFonts w:ascii="Fotogram Light" w:eastAsia="Fotogram Light" w:hAnsi="Fotogram Light" w:cs="Fotogram Light"/>
          <w:sz w:val="20"/>
          <w:szCs w:val="20"/>
          <w:rPrChange w:id="12483" w:author="Nádas Edina Éva" w:date="2021-08-22T17:45:00Z">
            <w:rPr>
              <w:del w:id="12484" w:author="Nádas Edina Éva" w:date="2021-08-24T09:22:00Z"/>
              <w:rFonts w:eastAsia="Fotogram Light" w:cs="Fotogram Light"/>
            </w:rPr>
          </w:rPrChange>
        </w:rPr>
      </w:pPr>
      <w:del w:id="12485" w:author="Nádas Edina Éva" w:date="2021-08-24T09:22:00Z">
        <w:r w:rsidRPr="006275D1" w:rsidDel="003A75A3">
          <w:rPr>
            <w:rFonts w:ascii="Fotogram Light" w:eastAsia="Fotogram Light" w:hAnsi="Fotogram Light" w:cs="Fotogram Light"/>
            <w:sz w:val="20"/>
            <w:szCs w:val="20"/>
            <w:rPrChange w:id="12486" w:author="Nádas Edina Éva" w:date="2021-08-22T17:45:00Z">
              <w:rPr>
                <w:rFonts w:eastAsia="Fotogram Light" w:cs="Fotogram Light"/>
              </w:rPr>
            </w:rPrChange>
          </w:rPr>
          <w:delText xml:space="preserve">Developing skills </w:delText>
        </w:r>
        <w:r w:rsidR="002E4C0B" w:rsidRPr="006275D1" w:rsidDel="003A75A3">
          <w:rPr>
            <w:rFonts w:ascii="Fotogram Light" w:eastAsia="Fotogram Light" w:hAnsi="Fotogram Light" w:cs="Fotogram Light"/>
            <w:sz w:val="20"/>
            <w:szCs w:val="20"/>
            <w:rPrChange w:id="12487" w:author="Nádas Edina Éva" w:date="2021-08-22T17:45:00Z">
              <w:rPr>
                <w:rFonts w:eastAsia="Fotogram Light" w:cs="Fotogram Light"/>
              </w:rPr>
            </w:rPrChange>
          </w:rPr>
          <w:delText>in</w:delText>
        </w:r>
        <w:r w:rsidRPr="006275D1" w:rsidDel="003A75A3">
          <w:rPr>
            <w:rFonts w:ascii="Fotogram Light" w:eastAsia="Fotogram Light" w:hAnsi="Fotogram Light" w:cs="Fotogram Light"/>
            <w:sz w:val="20"/>
            <w:szCs w:val="20"/>
            <w:rPrChange w:id="12488" w:author="Nádas Edina Éva" w:date="2021-08-22T17:45:00Z">
              <w:rPr>
                <w:rFonts w:eastAsia="Fotogram Light" w:cs="Fotogram Light"/>
              </w:rPr>
            </w:rPrChange>
          </w:rPr>
          <w:delText xml:space="preserve"> psychotherapeutic indication (the “what works for whom” problem).</w:delText>
        </w:r>
      </w:del>
    </w:p>
    <w:p w14:paraId="42F2DFED" w14:textId="4FEB72C0" w:rsidR="000D7490" w:rsidRPr="006275D1" w:rsidDel="003A75A3" w:rsidRDefault="000D7490" w:rsidP="00565C5F">
      <w:pPr>
        <w:spacing w:after="0" w:line="240" w:lineRule="auto"/>
        <w:ind w:left="100"/>
        <w:rPr>
          <w:del w:id="12489" w:author="Nádas Edina Éva" w:date="2021-08-24T09:22:00Z"/>
          <w:rFonts w:ascii="Fotogram Light" w:eastAsia="Fotogram Light" w:hAnsi="Fotogram Light" w:cs="Fotogram Light"/>
          <w:sz w:val="20"/>
          <w:szCs w:val="20"/>
          <w:rPrChange w:id="12490" w:author="Nádas Edina Éva" w:date="2021-08-22T17:45:00Z">
            <w:rPr>
              <w:del w:id="12491" w:author="Nádas Edina Éva" w:date="2021-08-24T09:22:00Z"/>
              <w:rFonts w:eastAsia="Fotogram Light" w:cs="Fotogram Light"/>
            </w:rPr>
          </w:rPrChange>
        </w:rPr>
      </w:pPr>
    </w:p>
    <w:p w14:paraId="7A8558B1" w14:textId="48305409" w:rsidR="000D7490" w:rsidRPr="006275D1" w:rsidDel="003A75A3" w:rsidRDefault="000D7490" w:rsidP="00565C5F">
      <w:pPr>
        <w:spacing w:after="0" w:line="240" w:lineRule="auto"/>
        <w:rPr>
          <w:del w:id="12492" w:author="Nádas Edina Éva" w:date="2021-08-24T09:22:00Z"/>
          <w:rFonts w:ascii="Fotogram Light" w:eastAsia="Fotogram Light" w:hAnsi="Fotogram Light" w:cs="Fotogram Light"/>
          <w:sz w:val="20"/>
          <w:szCs w:val="20"/>
          <w:rPrChange w:id="12493" w:author="Nádas Edina Éva" w:date="2021-08-22T17:45:00Z">
            <w:rPr>
              <w:del w:id="12494" w:author="Nádas Edina Éva" w:date="2021-08-24T09:22:00Z"/>
              <w:rFonts w:eastAsia="Fotogram Light" w:cs="Fotogram Light"/>
            </w:rPr>
          </w:rPrChange>
        </w:rPr>
      </w:pPr>
      <w:del w:id="12495" w:author="Nádas Edina Éva" w:date="2021-08-24T09:22:00Z">
        <w:r w:rsidRPr="006275D1" w:rsidDel="003A75A3">
          <w:rPr>
            <w:rFonts w:ascii="Fotogram Light" w:eastAsia="Fotogram Light" w:hAnsi="Fotogram Light" w:cs="Fotogram Light"/>
            <w:sz w:val="20"/>
            <w:szCs w:val="20"/>
            <w:rPrChange w:id="12496" w:author="Nádas Edina Éva" w:date="2021-08-22T17:45:00Z">
              <w:rPr>
                <w:rFonts w:eastAsia="Fotogram Light" w:cs="Fotogram Light"/>
              </w:rPr>
            </w:rPrChange>
          </w:rPr>
          <w:delText>autonomy, responsibility:</w:delText>
        </w:r>
      </w:del>
    </w:p>
    <w:p w14:paraId="68A87715" w14:textId="1342D907" w:rsidR="000D7490" w:rsidRPr="006275D1" w:rsidDel="003A75A3" w:rsidRDefault="000D7490" w:rsidP="00565C5F">
      <w:pPr>
        <w:spacing w:after="0" w:line="240" w:lineRule="auto"/>
        <w:ind w:left="720"/>
        <w:rPr>
          <w:del w:id="12497" w:author="Nádas Edina Éva" w:date="2021-08-24T09:22:00Z"/>
          <w:rFonts w:ascii="Fotogram Light" w:eastAsia="Fotogram Light" w:hAnsi="Fotogram Light" w:cs="Fotogram Light"/>
          <w:sz w:val="20"/>
          <w:szCs w:val="20"/>
          <w:rPrChange w:id="12498" w:author="Nádas Edina Éva" w:date="2021-08-22T17:45:00Z">
            <w:rPr>
              <w:del w:id="12499" w:author="Nádas Edina Éva" w:date="2021-08-24T09:22:00Z"/>
              <w:rFonts w:eastAsia="Fotogram Light" w:cs="Fotogram Light"/>
            </w:rPr>
          </w:rPrChange>
        </w:rPr>
      </w:pPr>
      <w:del w:id="12500" w:author="Nádas Edina Éva" w:date="2021-08-24T09:22:00Z">
        <w:r w:rsidRPr="006275D1" w:rsidDel="003A75A3">
          <w:rPr>
            <w:rFonts w:ascii="Fotogram Light" w:eastAsia="Fotogram Light" w:hAnsi="Fotogram Light" w:cs="Fotogram Light"/>
            <w:sz w:val="20"/>
            <w:szCs w:val="20"/>
            <w:rPrChange w:id="12501" w:author="Nádas Edina Éva" w:date="2021-08-22T17:45:00Z">
              <w:rPr>
                <w:rFonts w:eastAsia="Fotogram Light" w:cs="Fotogram Light"/>
              </w:rPr>
            </w:rPrChange>
          </w:rPr>
          <w:delText>Students are able to outline a therapeutic plan on the basis of their knowledge related to interventions and psychotherapy.</w:delText>
        </w:r>
      </w:del>
    </w:p>
    <w:p w14:paraId="21ED5957" w14:textId="15692850" w:rsidR="000D7490" w:rsidRPr="006275D1" w:rsidDel="003A75A3" w:rsidRDefault="000D7490" w:rsidP="00565C5F">
      <w:pPr>
        <w:spacing w:after="0" w:line="240" w:lineRule="auto"/>
        <w:ind w:left="720"/>
        <w:jc w:val="both"/>
        <w:rPr>
          <w:del w:id="12502" w:author="Nádas Edina Éva" w:date="2021-08-24T09:22:00Z"/>
          <w:rFonts w:ascii="Fotogram Light" w:eastAsia="Fotogram Light" w:hAnsi="Fotogram Light" w:cs="Fotogram Light"/>
          <w:sz w:val="20"/>
          <w:szCs w:val="20"/>
          <w:rPrChange w:id="12503" w:author="Nádas Edina Éva" w:date="2021-08-22T17:45:00Z">
            <w:rPr>
              <w:del w:id="12504" w:author="Nádas Edina Éva" w:date="2021-08-24T09:22:00Z"/>
              <w:rFonts w:eastAsia="Fotogram Light" w:cs="Fotogram Light"/>
            </w:rPr>
          </w:rPrChange>
        </w:rPr>
      </w:pPr>
      <w:del w:id="12505" w:author="Nádas Edina Éva" w:date="2021-08-24T09:22:00Z">
        <w:r w:rsidRPr="006275D1" w:rsidDel="003A75A3">
          <w:rPr>
            <w:rFonts w:ascii="Fotogram Light" w:eastAsia="Fotogram Light" w:hAnsi="Fotogram Light" w:cs="Fotogram Light"/>
            <w:sz w:val="20"/>
            <w:szCs w:val="20"/>
            <w:rPrChange w:id="12506" w:author="Nádas Edina Éva" w:date="2021-08-22T17:45:00Z">
              <w:rPr>
                <w:rFonts w:eastAsia="Fotogram Light" w:cs="Fotogram Light"/>
              </w:rPr>
            </w:rPrChange>
          </w:rPr>
          <w:delText>Students are aware of the limits of their competence and the knowledge they acquire should be applied only for purposes corresponding to their competence level.</w:delText>
        </w:r>
      </w:del>
    </w:p>
    <w:p w14:paraId="298929FC" w14:textId="6A12181E" w:rsidR="000D7490" w:rsidRPr="006275D1" w:rsidDel="003A75A3" w:rsidRDefault="000D7490" w:rsidP="00565C5F">
      <w:pPr>
        <w:spacing w:after="0" w:line="240" w:lineRule="auto"/>
        <w:rPr>
          <w:del w:id="12507" w:author="Nádas Edina Éva" w:date="2021-08-24T09:22:00Z"/>
          <w:rFonts w:ascii="Fotogram Light" w:eastAsia="Fotogram Light" w:hAnsi="Fotogram Light" w:cs="Fotogram Light"/>
          <w:sz w:val="20"/>
          <w:szCs w:val="20"/>
          <w:rPrChange w:id="12508" w:author="Nádas Edina Éva" w:date="2021-08-22T17:45:00Z">
            <w:rPr>
              <w:del w:id="12509" w:author="Nádas Edina Éva" w:date="2021-08-24T09:22:00Z"/>
              <w:rFonts w:eastAsia="Fotogram Light" w:cs="Fotogram Light"/>
            </w:rPr>
          </w:rPrChange>
        </w:rPr>
      </w:pPr>
      <w:del w:id="12510" w:author="Nádas Edina Éva" w:date="2021-08-24T09:22:00Z">
        <w:r w:rsidRPr="006275D1" w:rsidDel="003A75A3">
          <w:rPr>
            <w:rFonts w:ascii="Fotogram Light" w:hAnsi="Fotogram Light"/>
            <w:noProof/>
            <w:sz w:val="20"/>
            <w:szCs w:val="20"/>
            <w:lang w:eastAsia="hu-HU"/>
            <w:rPrChange w:id="12511" w:author="Nádas Edina Éva" w:date="2021-08-22T17:45:00Z">
              <w:rPr>
                <w:noProof/>
                <w:lang w:eastAsia="hu-HU"/>
              </w:rPr>
            </w:rPrChange>
          </w:rPr>
          <w:drawing>
            <wp:anchor distT="0" distB="0" distL="0" distR="0" simplePos="0" relativeHeight="251703296" behindDoc="0" locked="0" layoutInCell="1" hidden="0" allowOverlap="1" wp14:anchorId="7F3B3513" wp14:editId="1D701995">
              <wp:simplePos x="0" y="0"/>
              <wp:positionH relativeFrom="column">
                <wp:posOffset>-76834</wp:posOffset>
              </wp:positionH>
              <wp:positionV relativeFrom="paragraph">
                <wp:posOffset>194310</wp:posOffset>
              </wp:positionV>
              <wp:extent cx="5761990" cy="184150"/>
              <wp:effectExtent l="0" t="0" r="0" b="0"/>
              <wp:wrapSquare wrapText="bothSides" distT="0" distB="0" distL="0" distR="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0E1C780D" w14:textId="3EF03D75" w:rsidR="000D7490" w:rsidRPr="006275D1" w:rsidDel="003A75A3" w:rsidRDefault="00B444DE" w:rsidP="00565C5F">
      <w:pPr>
        <w:spacing w:after="0" w:line="240" w:lineRule="auto"/>
        <w:rPr>
          <w:del w:id="12512" w:author="Nádas Edina Éva" w:date="2021-08-24T09:22:00Z"/>
          <w:rFonts w:ascii="Fotogram Light" w:eastAsia="Fotogram Light" w:hAnsi="Fotogram Light" w:cs="Fotogram Light"/>
          <w:b/>
          <w:sz w:val="20"/>
          <w:szCs w:val="20"/>
          <w:rPrChange w:id="12513" w:author="Nádas Edina Éva" w:date="2021-08-22T17:45:00Z">
            <w:rPr>
              <w:del w:id="12514" w:author="Nádas Edina Éva" w:date="2021-08-24T09:22:00Z"/>
              <w:rFonts w:eastAsia="Fotogram Light" w:cs="Fotogram Light"/>
              <w:b/>
            </w:rPr>
          </w:rPrChange>
        </w:rPr>
      </w:pPr>
      <w:del w:id="12515" w:author="Nádas Edina Éva" w:date="2021-08-24T09:22:00Z">
        <w:r w:rsidRPr="006275D1" w:rsidDel="003A75A3">
          <w:rPr>
            <w:rFonts w:ascii="Fotogram Light" w:eastAsia="Fotogram Light" w:hAnsi="Fotogram Light" w:cs="Fotogram Light"/>
            <w:b/>
            <w:sz w:val="20"/>
            <w:szCs w:val="20"/>
            <w:rPrChange w:id="12516" w:author="Nádas Edina Éva" w:date="2021-08-22T17:45:00Z">
              <w:rPr>
                <w:rFonts w:eastAsia="Fotogram Light" w:cs="Fotogram Light"/>
                <w:b/>
              </w:rPr>
            </w:rPrChange>
          </w:rPr>
          <w:delText>Az oktatás tartalma angolul</w:delText>
        </w:r>
      </w:del>
    </w:p>
    <w:p w14:paraId="7536337B" w14:textId="42B47C81" w:rsidR="000D7490" w:rsidRPr="006275D1" w:rsidDel="003A75A3" w:rsidRDefault="000D7490" w:rsidP="00565C5F">
      <w:pPr>
        <w:spacing w:after="0" w:line="240" w:lineRule="auto"/>
        <w:ind w:right="7000"/>
        <w:jc w:val="right"/>
        <w:rPr>
          <w:del w:id="12517" w:author="Nádas Edina Éva" w:date="2021-08-24T09:22:00Z"/>
          <w:rFonts w:ascii="Fotogram Light" w:eastAsia="Fotogram Light" w:hAnsi="Fotogram Light" w:cs="Fotogram Light"/>
          <w:sz w:val="20"/>
          <w:szCs w:val="20"/>
          <w:rPrChange w:id="12518" w:author="Nádas Edina Éva" w:date="2021-08-22T17:45:00Z">
            <w:rPr>
              <w:del w:id="12519" w:author="Nádas Edina Éva" w:date="2021-08-24T09:22:00Z"/>
              <w:rFonts w:eastAsia="Fotogram Light" w:cs="Fotogram Light"/>
            </w:rPr>
          </w:rPrChange>
        </w:rPr>
      </w:pPr>
      <w:del w:id="12520" w:author="Nádas Edina Éva" w:date="2021-08-24T09:22:00Z">
        <w:r w:rsidRPr="006275D1" w:rsidDel="003A75A3">
          <w:rPr>
            <w:rFonts w:ascii="Fotogram Light" w:eastAsia="Fotogram Light" w:hAnsi="Fotogram Light" w:cs="Fotogram Light"/>
            <w:sz w:val="20"/>
            <w:szCs w:val="20"/>
            <w:rPrChange w:id="12521" w:author="Nádas Edina Éva" w:date="2021-08-22T17:45:00Z">
              <w:rPr>
                <w:rFonts w:eastAsia="Fotogram Light" w:cs="Fotogram Light"/>
              </w:rPr>
            </w:rPrChange>
          </w:rPr>
          <w:delText>Topics of the course</w:delText>
        </w:r>
      </w:del>
    </w:p>
    <w:p w14:paraId="3B61EEB2" w14:textId="21192979" w:rsidR="000D7490" w:rsidRPr="006275D1" w:rsidDel="003A75A3" w:rsidRDefault="000D7490" w:rsidP="00565C5F">
      <w:pPr>
        <w:spacing w:after="0" w:line="240" w:lineRule="auto"/>
        <w:rPr>
          <w:del w:id="12522" w:author="Nádas Edina Éva" w:date="2021-08-24T09:22:00Z"/>
          <w:rFonts w:ascii="Fotogram Light" w:eastAsia="Fotogram Light" w:hAnsi="Fotogram Light" w:cs="Fotogram Light"/>
          <w:sz w:val="20"/>
          <w:szCs w:val="20"/>
          <w:rPrChange w:id="12523" w:author="Nádas Edina Éva" w:date="2021-08-22T17:45:00Z">
            <w:rPr>
              <w:del w:id="12524" w:author="Nádas Edina Éva" w:date="2021-08-24T09:22:00Z"/>
              <w:rFonts w:eastAsia="Fotogram Light" w:cs="Fotogram Light"/>
            </w:rPr>
          </w:rPrChange>
        </w:rPr>
      </w:pPr>
    </w:p>
    <w:p w14:paraId="370EE3A1" w14:textId="0D53F27C" w:rsidR="000D7490" w:rsidRPr="006275D1" w:rsidDel="003A75A3" w:rsidRDefault="000D7490" w:rsidP="00565C5F">
      <w:pPr>
        <w:spacing w:after="0" w:line="240" w:lineRule="auto"/>
        <w:ind w:left="460" w:right="2060"/>
        <w:rPr>
          <w:del w:id="12525" w:author="Nádas Edina Éva" w:date="2021-08-24T09:22:00Z"/>
          <w:rFonts w:ascii="Fotogram Light" w:eastAsia="Fotogram Light" w:hAnsi="Fotogram Light" w:cs="Fotogram Light"/>
          <w:sz w:val="20"/>
          <w:szCs w:val="20"/>
          <w:rPrChange w:id="12526" w:author="Nádas Edina Éva" w:date="2021-08-22T17:45:00Z">
            <w:rPr>
              <w:del w:id="12527" w:author="Nádas Edina Éva" w:date="2021-08-24T09:22:00Z"/>
              <w:rFonts w:eastAsia="Fotogram Light" w:cs="Fotogram Light"/>
            </w:rPr>
          </w:rPrChange>
        </w:rPr>
      </w:pPr>
      <w:del w:id="12528" w:author="Nádas Edina Éva" w:date="2021-08-24T09:22:00Z">
        <w:r w:rsidRPr="006275D1" w:rsidDel="003A75A3">
          <w:rPr>
            <w:rFonts w:ascii="Fotogram Light" w:eastAsia="Fotogram Light" w:hAnsi="Fotogram Light" w:cs="Fotogram Light"/>
            <w:sz w:val="20"/>
            <w:szCs w:val="20"/>
            <w:rPrChange w:id="12529" w:author="Nádas Edina Éva" w:date="2021-08-22T17:45:00Z">
              <w:rPr>
                <w:rFonts w:eastAsia="Fotogram Light" w:cs="Fotogram Light"/>
              </w:rPr>
            </w:rPrChange>
          </w:rPr>
          <w:delText>Introduction: definition, history, classification, framework and research. Psychodynamic therapies.</w:delText>
        </w:r>
      </w:del>
    </w:p>
    <w:p w14:paraId="513F5D78" w14:textId="688A28C8" w:rsidR="000D7490" w:rsidRPr="006275D1" w:rsidDel="003A75A3" w:rsidRDefault="000D7490" w:rsidP="00565C5F">
      <w:pPr>
        <w:spacing w:after="0" w:line="240" w:lineRule="auto"/>
        <w:rPr>
          <w:del w:id="12530" w:author="Nádas Edina Éva" w:date="2021-08-24T09:22:00Z"/>
          <w:rFonts w:ascii="Fotogram Light" w:eastAsia="Fotogram Light" w:hAnsi="Fotogram Light" w:cs="Fotogram Light"/>
          <w:sz w:val="20"/>
          <w:szCs w:val="20"/>
          <w:rPrChange w:id="12531" w:author="Nádas Edina Éva" w:date="2021-08-22T17:45:00Z">
            <w:rPr>
              <w:del w:id="12532" w:author="Nádas Edina Éva" w:date="2021-08-24T09:22:00Z"/>
              <w:rFonts w:eastAsia="Fotogram Light" w:cs="Fotogram Light"/>
            </w:rPr>
          </w:rPrChange>
        </w:rPr>
      </w:pPr>
    </w:p>
    <w:p w14:paraId="06F1B776" w14:textId="41DB604C" w:rsidR="000D7490" w:rsidRPr="006275D1" w:rsidDel="003A75A3" w:rsidRDefault="000D7490" w:rsidP="00565C5F">
      <w:pPr>
        <w:spacing w:after="0" w:line="240" w:lineRule="auto"/>
        <w:ind w:left="460" w:right="2300"/>
        <w:rPr>
          <w:del w:id="12533" w:author="Nádas Edina Éva" w:date="2021-08-24T09:22:00Z"/>
          <w:rFonts w:ascii="Fotogram Light" w:eastAsia="Fotogram Light" w:hAnsi="Fotogram Light" w:cs="Fotogram Light"/>
          <w:sz w:val="20"/>
          <w:szCs w:val="20"/>
          <w:rPrChange w:id="12534" w:author="Nádas Edina Éva" w:date="2021-08-22T17:45:00Z">
            <w:rPr>
              <w:del w:id="12535" w:author="Nádas Edina Éva" w:date="2021-08-24T09:22:00Z"/>
              <w:rFonts w:eastAsia="Fotogram Light" w:cs="Fotogram Light"/>
            </w:rPr>
          </w:rPrChange>
        </w:rPr>
      </w:pPr>
      <w:del w:id="12536" w:author="Nádas Edina Éva" w:date="2021-08-24T09:22:00Z">
        <w:r w:rsidRPr="006275D1" w:rsidDel="003A75A3">
          <w:rPr>
            <w:rFonts w:ascii="Fotogram Light" w:eastAsia="Fotogram Light" w:hAnsi="Fotogram Light" w:cs="Fotogram Light"/>
            <w:sz w:val="20"/>
            <w:szCs w:val="20"/>
            <w:rPrChange w:id="12537" w:author="Nádas Edina Éva" w:date="2021-08-22T17:45:00Z">
              <w:rPr>
                <w:rFonts w:eastAsia="Fotogram Light" w:cs="Fotogram Light"/>
              </w:rPr>
            </w:rPrChange>
          </w:rPr>
          <w:delText>Theoretical and technical aspects of psychodynamic psychotherapies. Indication of psychodynamic psychotherapies.</w:delText>
        </w:r>
      </w:del>
    </w:p>
    <w:p w14:paraId="0217EECE" w14:textId="180A2DDC" w:rsidR="000D7490" w:rsidRPr="006275D1" w:rsidDel="003A75A3" w:rsidRDefault="000D7490" w:rsidP="00565C5F">
      <w:pPr>
        <w:spacing w:after="0" w:line="240" w:lineRule="auto"/>
        <w:rPr>
          <w:del w:id="12538" w:author="Nádas Edina Éva" w:date="2021-08-24T09:22:00Z"/>
          <w:rFonts w:ascii="Fotogram Light" w:eastAsia="Fotogram Light" w:hAnsi="Fotogram Light" w:cs="Fotogram Light"/>
          <w:sz w:val="20"/>
          <w:szCs w:val="20"/>
          <w:rPrChange w:id="12539" w:author="Nádas Edina Éva" w:date="2021-08-22T17:45:00Z">
            <w:rPr>
              <w:del w:id="12540" w:author="Nádas Edina Éva" w:date="2021-08-24T09:22:00Z"/>
              <w:rFonts w:eastAsia="Fotogram Light" w:cs="Fotogram Light"/>
            </w:rPr>
          </w:rPrChange>
        </w:rPr>
      </w:pPr>
    </w:p>
    <w:p w14:paraId="6B310C81" w14:textId="3B8D2939" w:rsidR="000D7490" w:rsidRPr="006275D1" w:rsidDel="003A75A3" w:rsidRDefault="000D7490" w:rsidP="00565C5F">
      <w:pPr>
        <w:spacing w:after="0" w:line="240" w:lineRule="auto"/>
        <w:ind w:left="100"/>
        <w:rPr>
          <w:del w:id="12541" w:author="Nádas Edina Éva" w:date="2021-08-24T09:22:00Z"/>
          <w:rFonts w:ascii="Fotogram Light" w:eastAsia="Fotogram Light" w:hAnsi="Fotogram Light" w:cs="Fotogram Light"/>
          <w:sz w:val="20"/>
          <w:szCs w:val="20"/>
          <w:rPrChange w:id="12542" w:author="Nádas Edina Éva" w:date="2021-08-22T17:45:00Z">
            <w:rPr>
              <w:del w:id="12543" w:author="Nádas Edina Éva" w:date="2021-08-24T09:22:00Z"/>
              <w:rFonts w:eastAsia="Fotogram Light" w:cs="Fotogram Light"/>
            </w:rPr>
          </w:rPrChange>
        </w:rPr>
      </w:pPr>
      <w:del w:id="12544" w:author="Nádas Edina Éva" w:date="2021-08-24T09:22:00Z">
        <w:r w:rsidRPr="006275D1" w:rsidDel="003A75A3">
          <w:rPr>
            <w:rFonts w:ascii="Fotogram Light" w:eastAsia="Fotogram Light" w:hAnsi="Fotogram Light" w:cs="Fotogram Light"/>
            <w:sz w:val="20"/>
            <w:szCs w:val="20"/>
            <w:rPrChange w:id="12545" w:author="Nádas Edina Éva" w:date="2021-08-22T17:45:00Z">
              <w:rPr>
                <w:rFonts w:eastAsia="Fotogram Light" w:cs="Fotogram Light"/>
              </w:rPr>
            </w:rPrChange>
          </w:rPr>
          <w:delText>Major types of CBT.</w:delText>
        </w:r>
      </w:del>
    </w:p>
    <w:p w14:paraId="53B9AF7E" w14:textId="31734341" w:rsidR="000D7490" w:rsidRPr="006275D1" w:rsidDel="003A75A3" w:rsidRDefault="000D7490" w:rsidP="00565C5F">
      <w:pPr>
        <w:spacing w:after="0" w:line="240" w:lineRule="auto"/>
        <w:rPr>
          <w:del w:id="12546" w:author="Nádas Edina Éva" w:date="2021-08-24T09:22:00Z"/>
          <w:rFonts w:ascii="Fotogram Light" w:eastAsia="Fotogram Light" w:hAnsi="Fotogram Light" w:cs="Fotogram Light"/>
          <w:sz w:val="20"/>
          <w:szCs w:val="20"/>
          <w:rPrChange w:id="12547" w:author="Nádas Edina Éva" w:date="2021-08-22T17:45:00Z">
            <w:rPr>
              <w:del w:id="12548" w:author="Nádas Edina Éva" w:date="2021-08-24T09:22:00Z"/>
              <w:rFonts w:eastAsia="Fotogram Light" w:cs="Fotogram Light"/>
            </w:rPr>
          </w:rPrChange>
        </w:rPr>
      </w:pPr>
    </w:p>
    <w:p w14:paraId="158E64A5" w14:textId="32FEE8FB" w:rsidR="000D7490" w:rsidRPr="006275D1" w:rsidDel="003A75A3" w:rsidRDefault="000D7490" w:rsidP="00565C5F">
      <w:pPr>
        <w:spacing w:after="0" w:line="240" w:lineRule="auto"/>
        <w:ind w:left="460" w:right="4740"/>
        <w:rPr>
          <w:del w:id="12549" w:author="Nádas Edina Éva" w:date="2021-08-24T09:22:00Z"/>
          <w:rFonts w:ascii="Fotogram Light" w:eastAsia="Fotogram Light" w:hAnsi="Fotogram Light" w:cs="Fotogram Light"/>
          <w:sz w:val="20"/>
          <w:szCs w:val="20"/>
          <w:rPrChange w:id="12550" w:author="Nádas Edina Éva" w:date="2021-08-22T17:45:00Z">
            <w:rPr>
              <w:del w:id="12551" w:author="Nádas Edina Éva" w:date="2021-08-24T09:22:00Z"/>
              <w:rFonts w:eastAsia="Fotogram Light" w:cs="Fotogram Light"/>
            </w:rPr>
          </w:rPrChange>
        </w:rPr>
      </w:pPr>
      <w:del w:id="12552" w:author="Nádas Edina Éva" w:date="2021-08-24T09:22:00Z">
        <w:r w:rsidRPr="006275D1" w:rsidDel="003A75A3">
          <w:rPr>
            <w:rFonts w:ascii="Fotogram Light" w:eastAsia="Fotogram Light" w:hAnsi="Fotogram Light" w:cs="Fotogram Light"/>
            <w:sz w:val="20"/>
            <w:szCs w:val="20"/>
            <w:rPrChange w:id="12553" w:author="Nádas Edina Éva" w:date="2021-08-22T17:45:00Z">
              <w:rPr>
                <w:rFonts w:eastAsia="Fotogram Light" w:cs="Fotogram Light"/>
              </w:rPr>
            </w:rPrChange>
          </w:rPr>
          <w:delText>Theoretical and technical aspects of CBTs. Indication of CBTs.</w:delText>
        </w:r>
      </w:del>
    </w:p>
    <w:p w14:paraId="12B7C8B0" w14:textId="783CBA4D" w:rsidR="000D7490" w:rsidRPr="006275D1" w:rsidDel="003A75A3" w:rsidRDefault="000D7490" w:rsidP="00565C5F">
      <w:pPr>
        <w:spacing w:after="0" w:line="240" w:lineRule="auto"/>
        <w:rPr>
          <w:del w:id="12554" w:author="Nádas Edina Éva" w:date="2021-08-24T09:22:00Z"/>
          <w:rFonts w:ascii="Fotogram Light" w:eastAsia="Fotogram Light" w:hAnsi="Fotogram Light" w:cs="Fotogram Light"/>
          <w:sz w:val="20"/>
          <w:szCs w:val="20"/>
          <w:rPrChange w:id="12555" w:author="Nádas Edina Éva" w:date="2021-08-22T17:45:00Z">
            <w:rPr>
              <w:del w:id="12556" w:author="Nádas Edina Éva" w:date="2021-08-24T09:22:00Z"/>
              <w:rFonts w:eastAsia="Fotogram Light" w:cs="Fotogram Light"/>
            </w:rPr>
          </w:rPrChange>
        </w:rPr>
      </w:pPr>
    </w:p>
    <w:p w14:paraId="2F9ACB00" w14:textId="16B3E78D" w:rsidR="000D7490" w:rsidRPr="006275D1" w:rsidDel="003A75A3" w:rsidRDefault="000D7490" w:rsidP="00565C5F">
      <w:pPr>
        <w:spacing w:after="0" w:line="240" w:lineRule="auto"/>
        <w:ind w:left="100"/>
        <w:rPr>
          <w:del w:id="12557" w:author="Nádas Edina Éva" w:date="2021-08-24T09:22:00Z"/>
          <w:rFonts w:ascii="Fotogram Light" w:eastAsia="Fotogram Light" w:hAnsi="Fotogram Light" w:cs="Fotogram Light"/>
          <w:sz w:val="20"/>
          <w:szCs w:val="20"/>
          <w:rPrChange w:id="12558" w:author="Nádas Edina Éva" w:date="2021-08-22T17:45:00Z">
            <w:rPr>
              <w:del w:id="12559" w:author="Nádas Edina Éva" w:date="2021-08-24T09:22:00Z"/>
              <w:rFonts w:eastAsia="Fotogram Light" w:cs="Fotogram Light"/>
            </w:rPr>
          </w:rPrChange>
        </w:rPr>
      </w:pPr>
      <w:del w:id="12560" w:author="Nádas Edina Éva" w:date="2021-08-24T09:22:00Z">
        <w:r w:rsidRPr="006275D1" w:rsidDel="003A75A3">
          <w:rPr>
            <w:rFonts w:ascii="Fotogram Light" w:eastAsia="Fotogram Light" w:hAnsi="Fotogram Light" w:cs="Fotogram Light"/>
            <w:sz w:val="20"/>
            <w:szCs w:val="20"/>
            <w:rPrChange w:id="12561" w:author="Nádas Edina Éva" w:date="2021-08-22T17:45:00Z">
              <w:rPr>
                <w:rFonts w:eastAsia="Fotogram Light" w:cs="Fotogram Light"/>
              </w:rPr>
            </w:rPrChange>
          </w:rPr>
          <w:delText>Group and family therapies.</w:delText>
        </w:r>
      </w:del>
    </w:p>
    <w:p w14:paraId="606A8847" w14:textId="0EC6C9D1" w:rsidR="000D7490" w:rsidRPr="006275D1" w:rsidDel="003A75A3" w:rsidRDefault="000D7490" w:rsidP="00565C5F">
      <w:pPr>
        <w:spacing w:after="0" w:line="240" w:lineRule="auto"/>
        <w:rPr>
          <w:del w:id="12562" w:author="Nádas Edina Éva" w:date="2021-08-24T09:22:00Z"/>
          <w:rFonts w:ascii="Fotogram Light" w:eastAsia="Fotogram Light" w:hAnsi="Fotogram Light" w:cs="Fotogram Light"/>
          <w:sz w:val="20"/>
          <w:szCs w:val="20"/>
          <w:rPrChange w:id="12563" w:author="Nádas Edina Éva" w:date="2021-08-22T17:45:00Z">
            <w:rPr>
              <w:del w:id="12564" w:author="Nádas Edina Éva" w:date="2021-08-24T09:22:00Z"/>
              <w:rFonts w:eastAsia="Fotogram Light" w:cs="Fotogram Light"/>
            </w:rPr>
          </w:rPrChange>
        </w:rPr>
      </w:pPr>
    </w:p>
    <w:p w14:paraId="71FAFE5B" w14:textId="58170EA8" w:rsidR="000D7490" w:rsidRPr="006275D1" w:rsidDel="003A75A3" w:rsidRDefault="000D7490" w:rsidP="00565C5F">
      <w:pPr>
        <w:spacing w:after="0" w:line="240" w:lineRule="auto"/>
        <w:ind w:left="460" w:right="2640"/>
        <w:rPr>
          <w:del w:id="12565" w:author="Nádas Edina Éva" w:date="2021-08-24T09:22:00Z"/>
          <w:rFonts w:ascii="Fotogram Light" w:eastAsia="Fotogram Light" w:hAnsi="Fotogram Light" w:cs="Fotogram Light"/>
          <w:sz w:val="20"/>
          <w:szCs w:val="20"/>
          <w:rPrChange w:id="12566" w:author="Nádas Edina Éva" w:date="2021-08-22T17:45:00Z">
            <w:rPr>
              <w:del w:id="12567" w:author="Nádas Edina Éva" w:date="2021-08-24T09:22:00Z"/>
              <w:rFonts w:eastAsia="Fotogram Light" w:cs="Fotogram Light"/>
            </w:rPr>
          </w:rPrChange>
        </w:rPr>
      </w:pPr>
      <w:del w:id="12568" w:author="Nádas Edina Éva" w:date="2021-08-24T09:22:00Z">
        <w:r w:rsidRPr="006275D1" w:rsidDel="003A75A3">
          <w:rPr>
            <w:rFonts w:ascii="Fotogram Light" w:eastAsia="Fotogram Light" w:hAnsi="Fotogram Light" w:cs="Fotogram Light"/>
            <w:sz w:val="20"/>
            <w:szCs w:val="20"/>
            <w:rPrChange w:id="12569" w:author="Nádas Edina Éva" w:date="2021-08-22T17:45:00Z">
              <w:rPr>
                <w:rFonts w:eastAsia="Fotogram Light" w:cs="Fotogram Light"/>
              </w:rPr>
            </w:rPrChange>
          </w:rPr>
          <w:delText>Theoretical and technical concepts of group and family therapies. Indication of group and family therapies.</w:delText>
        </w:r>
      </w:del>
    </w:p>
    <w:p w14:paraId="44FCDED9" w14:textId="079A1D79" w:rsidR="000D7490" w:rsidRPr="006275D1" w:rsidDel="003A75A3" w:rsidRDefault="000D7490" w:rsidP="00565C5F">
      <w:pPr>
        <w:spacing w:after="0" w:line="240" w:lineRule="auto"/>
        <w:rPr>
          <w:del w:id="12570" w:author="Nádas Edina Éva" w:date="2021-08-24T09:22:00Z"/>
          <w:rFonts w:ascii="Fotogram Light" w:eastAsia="Fotogram Light" w:hAnsi="Fotogram Light" w:cs="Fotogram Light"/>
          <w:sz w:val="20"/>
          <w:szCs w:val="20"/>
          <w:rPrChange w:id="12571" w:author="Nádas Edina Éva" w:date="2021-08-22T17:45:00Z">
            <w:rPr>
              <w:del w:id="12572" w:author="Nádas Edina Éva" w:date="2021-08-24T09:22:00Z"/>
              <w:rFonts w:eastAsia="Fotogram Light" w:cs="Fotogram Light"/>
            </w:rPr>
          </w:rPrChange>
        </w:rPr>
      </w:pPr>
    </w:p>
    <w:p w14:paraId="33FDF2FD" w14:textId="6CBA2A16" w:rsidR="000D7490" w:rsidRPr="006275D1" w:rsidDel="003A75A3" w:rsidRDefault="000D7490" w:rsidP="00565C5F">
      <w:pPr>
        <w:spacing w:after="0" w:line="240" w:lineRule="auto"/>
        <w:ind w:left="100"/>
        <w:rPr>
          <w:del w:id="12573" w:author="Nádas Edina Éva" w:date="2021-08-24T09:22:00Z"/>
          <w:rFonts w:ascii="Fotogram Light" w:eastAsia="Fotogram Light" w:hAnsi="Fotogram Light" w:cs="Fotogram Light"/>
          <w:b/>
          <w:sz w:val="20"/>
          <w:szCs w:val="20"/>
          <w:rPrChange w:id="12574" w:author="Nádas Edina Éva" w:date="2021-08-22T17:45:00Z">
            <w:rPr>
              <w:del w:id="12575" w:author="Nádas Edina Éva" w:date="2021-08-24T09:22:00Z"/>
              <w:rFonts w:eastAsia="Fotogram Light" w:cs="Fotogram Light"/>
              <w:b/>
            </w:rPr>
          </w:rPrChange>
        </w:rPr>
      </w:pPr>
      <w:del w:id="12576" w:author="Nádas Edina Éva" w:date="2021-08-24T09:22:00Z">
        <w:r w:rsidRPr="006275D1" w:rsidDel="003A75A3">
          <w:rPr>
            <w:rFonts w:ascii="Fotogram Light" w:eastAsia="Fotogram Light" w:hAnsi="Fotogram Light" w:cs="Fotogram Light"/>
            <w:b/>
            <w:sz w:val="20"/>
            <w:szCs w:val="20"/>
            <w:rPrChange w:id="12577" w:author="Nádas Edina Éva" w:date="2021-08-22T17:45:00Z">
              <w:rPr>
                <w:rFonts w:eastAsia="Fotogram Light" w:cs="Fotogram Light"/>
                <w:b/>
              </w:rPr>
            </w:rPrChange>
          </w:rPr>
          <w:delText>Learning activities, learning methods</w:delText>
        </w:r>
      </w:del>
    </w:p>
    <w:p w14:paraId="305FAAAE" w14:textId="3CED8594" w:rsidR="000D7490" w:rsidRPr="006275D1" w:rsidDel="003A75A3" w:rsidRDefault="000D7490" w:rsidP="00565C5F">
      <w:pPr>
        <w:spacing w:after="0" w:line="240" w:lineRule="auto"/>
        <w:rPr>
          <w:del w:id="12578" w:author="Nádas Edina Éva" w:date="2021-08-24T09:22:00Z"/>
          <w:rFonts w:ascii="Fotogram Light" w:eastAsia="Fotogram Light" w:hAnsi="Fotogram Light" w:cs="Fotogram Light"/>
          <w:sz w:val="20"/>
          <w:szCs w:val="20"/>
          <w:rPrChange w:id="12579" w:author="Nádas Edina Éva" w:date="2021-08-22T17:45:00Z">
            <w:rPr>
              <w:del w:id="12580" w:author="Nádas Edina Éva" w:date="2021-08-24T09:22:00Z"/>
              <w:rFonts w:eastAsia="Fotogram Light" w:cs="Fotogram Light"/>
            </w:rPr>
          </w:rPrChange>
        </w:rPr>
      </w:pPr>
    </w:p>
    <w:p w14:paraId="612395B9" w14:textId="16008AB5" w:rsidR="000D7490" w:rsidRPr="006275D1" w:rsidDel="003A75A3" w:rsidRDefault="000D7490" w:rsidP="00565C5F">
      <w:pPr>
        <w:spacing w:after="0" w:line="240" w:lineRule="auto"/>
        <w:ind w:left="100"/>
        <w:rPr>
          <w:del w:id="12581" w:author="Nádas Edina Éva" w:date="2021-08-24T09:22:00Z"/>
          <w:rFonts w:ascii="Fotogram Light" w:eastAsia="Fotogram Light" w:hAnsi="Fotogram Light" w:cs="Fotogram Light"/>
          <w:sz w:val="20"/>
          <w:szCs w:val="20"/>
          <w:rPrChange w:id="12582" w:author="Nádas Edina Éva" w:date="2021-08-22T17:45:00Z">
            <w:rPr>
              <w:del w:id="12583" w:author="Nádas Edina Éva" w:date="2021-08-24T09:22:00Z"/>
              <w:rFonts w:eastAsia="Fotogram Light" w:cs="Fotogram Light"/>
            </w:rPr>
          </w:rPrChange>
        </w:rPr>
      </w:pPr>
      <w:del w:id="12584" w:author="Nádas Edina Éva" w:date="2021-08-24T09:22:00Z">
        <w:r w:rsidRPr="006275D1" w:rsidDel="003A75A3">
          <w:rPr>
            <w:rFonts w:ascii="Fotogram Light" w:eastAsia="Fotogram Light" w:hAnsi="Fotogram Light" w:cs="Fotogram Light"/>
            <w:sz w:val="20"/>
            <w:szCs w:val="20"/>
            <w:rPrChange w:id="12585" w:author="Nádas Edina Éva" w:date="2021-08-22T17:45:00Z">
              <w:rPr>
                <w:rFonts w:eastAsia="Fotogram Light" w:cs="Fotogram Light"/>
              </w:rPr>
            </w:rPrChange>
          </w:rPr>
          <w:delText>Frontal lecture.</w:delText>
        </w:r>
      </w:del>
    </w:p>
    <w:p w14:paraId="2D33C31C" w14:textId="2DD60B69" w:rsidR="000D7490" w:rsidRPr="006275D1" w:rsidDel="003A75A3" w:rsidRDefault="000D7490" w:rsidP="00565C5F">
      <w:pPr>
        <w:spacing w:after="0" w:line="240" w:lineRule="auto"/>
        <w:rPr>
          <w:del w:id="12586" w:author="Nádas Edina Éva" w:date="2021-08-24T09:22:00Z"/>
          <w:rFonts w:ascii="Fotogram Light" w:eastAsia="Fotogram Light" w:hAnsi="Fotogram Light" w:cs="Fotogram Light"/>
          <w:sz w:val="20"/>
          <w:szCs w:val="20"/>
          <w:rPrChange w:id="12587" w:author="Nádas Edina Éva" w:date="2021-08-22T17:45:00Z">
            <w:rPr>
              <w:del w:id="12588" w:author="Nádas Edina Éva" w:date="2021-08-24T09:22:00Z"/>
              <w:rFonts w:eastAsia="Fotogram Light" w:cs="Fotogram Light"/>
            </w:rPr>
          </w:rPrChange>
        </w:rPr>
      </w:pPr>
    </w:p>
    <w:p w14:paraId="35D0C80A" w14:textId="684E16D5" w:rsidR="000D7490" w:rsidRPr="006275D1" w:rsidDel="003A75A3" w:rsidRDefault="00B444DE" w:rsidP="00B444DE">
      <w:pPr>
        <w:spacing w:after="0" w:line="240" w:lineRule="auto"/>
        <w:ind w:left="100"/>
        <w:rPr>
          <w:del w:id="12589" w:author="Nádas Edina Éva" w:date="2021-08-24T09:22:00Z"/>
          <w:rFonts w:ascii="Fotogram Light" w:eastAsia="Fotogram Light" w:hAnsi="Fotogram Light" w:cs="Fotogram Light"/>
          <w:sz w:val="20"/>
          <w:szCs w:val="20"/>
          <w:rPrChange w:id="12590" w:author="Nádas Edina Éva" w:date="2021-08-22T17:45:00Z">
            <w:rPr>
              <w:del w:id="12591" w:author="Nádas Edina Éva" w:date="2021-08-24T09:22:00Z"/>
              <w:rFonts w:eastAsia="Fotogram Light" w:cs="Fotogram Light"/>
            </w:rPr>
          </w:rPrChange>
        </w:rPr>
      </w:pPr>
      <w:del w:id="12592" w:author="Nádas Edina Éva" w:date="2021-08-24T09:22:00Z">
        <w:r w:rsidRPr="006275D1" w:rsidDel="003A75A3">
          <w:rPr>
            <w:rFonts w:ascii="Fotogram Light" w:eastAsia="Fotogram Light" w:hAnsi="Fotogram Light" w:cs="Fotogram Light"/>
            <w:sz w:val="20"/>
            <w:szCs w:val="20"/>
            <w:rPrChange w:id="12593" w:author="Nádas Edina Éva" w:date="2021-08-22T17:45:00Z">
              <w:rPr>
                <w:rFonts w:eastAsia="Fotogram Light" w:cs="Fotogram Light"/>
              </w:rPr>
            </w:rPrChange>
          </w:rPr>
          <w:delText>Demonstration.</w:delText>
        </w:r>
      </w:del>
    </w:p>
    <w:p w14:paraId="2596EA52" w14:textId="16CED9C6" w:rsidR="000D7490" w:rsidRPr="006275D1" w:rsidDel="003A75A3" w:rsidRDefault="000D7490" w:rsidP="00565C5F">
      <w:pPr>
        <w:spacing w:after="0" w:line="240" w:lineRule="auto"/>
        <w:rPr>
          <w:del w:id="12594" w:author="Nádas Edina Éva" w:date="2021-08-24T09:22:00Z"/>
          <w:rFonts w:ascii="Fotogram Light" w:eastAsia="Fotogram Light" w:hAnsi="Fotogram Light" w:cs="Fotogram Light"/>
          <w:sz w:val="20"/>
          <w:szCs w:val="20"/>
          <w:rPrChange w:id="12595" w:author="Nádas Edina Éva" w:date="2021-08-22T17:45:00Z">
            <w:rPr>
              <w:del w:id="12596" w:author="Nádas Edina Éva" w:date="2021-08-24T09:22:00Z"/>
              <w:rFonts w:eastAsia="Fotogram Light" w:cs="Fotogram Light"/>
            </w:rPr>
          </w:rPrChange>
        </w:rPr>
      </w:pPr>
    </w:p>
    <w:p w14:paraId="29A81898" w14:textId="0720A253" w:rsidR="000D7490" w:rsidRPr="006275D1" w:rsidDel="003A75A3" w:rsidRDefault="000D7490" w:rsidP="00565C5F">
      <w:pPr>
        <w:spacing w:after="0" w:line="240" w:lineRule="auto"/>
        <w:rPr>
          <w:del w:id="12597" w:author="Nádas Edina Éva" w:date="2021-08-24T09:22:00Z"/>
          <w:rFonts w:ascii="Fotogram Light" w:eastAsia="Fotogram Light" w:hAnsi="Fotogram Light" w:cs="Fotogram Light"/>
          <w:sz w:val="20"/>
          <w:szCs w:val="20"/>
          <w:rPrChange w:id="12598" w:author="Nádas Edina Éva" w:date="2021-08-22T17:45:00Z">
            <w:rPr>
              <w:del w:id="12599" w:author="Nádas Edina Éva" w:date="2021-08-24T09:22:00Z"/>
              <w:rFonts w:eastAsia="Fotogram Light" w:cs="Fotogram Light"/>
            </w:rPr>
          </w:rPrChange>
        </w:rPr>
      </w:pPr>
      <w:del w:id="12600" w:author="Nádas Edina Éva" w:date="2021-08-24T09:22:00Z">
        <w:r w:rsidRPr="006275D1" w:rsidDel="003A75A3">
          <w:rPr>
            <w:rFonts w:ascii="Fotogram Light" w:hAnsi="Fotogram Light"/>
            <w:noProof/>
            <w:sz w:val="20"/>
            <w:szCs w:val="20"/>
            <w:lang w:eastAsia="hu-HU"/>
            <w:rPrChange w:id="12601" w:author="Nádas Edina Éva" w:date="2021-08-22T17:45:00Z">
              <w:rPr>
                <w:noProof/>
                <w:lang w:eastAsia="hu-HU"/>
              </w:rPr>
            </w:rPrChange>
          </w:rPr>
          <w:drawing>
            <wp:anchor distT="0" distB="0" distL="0" distR="0" simplePos="0" relativeHeight="251704320" behindDoc="0" locked="0" layoutInCell="1" hidden="0" allowOverlap="1" wp14:anchorId="70923062" wp14:editId="335715D7">
              <wp:simplePos x="0" y="0"/>
              <wp:positionH relativeFrom="column">
                <wp:posOffset>-31114</wp:posOffset>
              </wp:positionH>
              <wp:positionV relativeFrom="paragraph">
                <wp:posOffset>3175</wp:posOffset>
              </wp:positionV>
              <wp:extent cx="5761990" cy="184150"/>
              <wp:effectExtent l="0" t="0" r="0" b="0"/>
              <wp:wrapSquare wrapText="bothSides" distT="0" distB="0" distL="0" distR="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r w:rsidR="00B444DE" w:rsidRPr="006275D1" w:rsidDel="003A75A3">
          <w:rPr>
            <w:rFonts w:ascii="Fotogram Light" w:eastAsia="Fotogram Light" w:hAnsi="Fotogram Light" w:cs="Fotogram Light"/>
            <w:b/>
            <w:sz w:val="20"/>
            <w:szCs w:val="20"/>
            <w:rPrChange w:id="12602" w:author="Nádas Edina Éva" w:date="2021-08-22T17:45:00Z">
              <w:rPr>
                <w:rFonts w:eastAsia="Fotogram Light" w:cs="Fotogram Light"/>
                <w:b/>
              </w:rPr>
            </w:rPrChange>
          </w:rPr>
          <w:delText>A számonkérés és értékelés rendszere angolul</w:delText>
        </w:r>
      </w:del>
    </w:p>
    <w:p w14:paraId="30C439AA" w14:textId="0A000307" w:rsidR="000D7490" w:rsidRPr="006275D1" w:rsidDel="003A75A3" w:rsidRDefault="000D7490" w:rsidP="00565C5F">
      <w:pPr>
        <w:spacing w:after="0" w:line="240" w:lineRule="auto"/>
        <w:rPr>
          <w:del w:id="12603" w:author="Nádas Edina Éva" w:date="2021-08-24T09:22:00Z"/>
          <w:rFonts w:ascii="Fotogram Light" w:eastAsia="Fotogram Light" w:hAnsi="Fotogram Light" w:cs="Fotogram Light"/>
          <w:sz w:val="20"/>
          <w:szCs w:val="20"/>
          <w:rPrChange w:id="12604" w:author="Nádas Edina Éva" w:date="2021-08-22T17:45:00Z">
            <w:rPr>
              <w:del w:id="12605" w:author="Nádas Edina Éva" w:date="2021-08-24T09:22:00Z"/>
              <w:rFonts w:eastAsia="Fotogram Light" w:cs="Fotogram Light"/>
            </w:rPr>
          </w:rPrChange>
        </w:rPr>
      </w:pPr>
    </w:p>
    <w:p w14:paraId="72E4FC4E" w14:textId="0B7C8659" w:rsidR="000D7490" w:rsidRPr="006275D1" w:rsidDel="003A75A3" w:rsidRDefault="000D7490" w:rsidP="00565C5F">
      <w:pPr>
        <w:spacing w:after="0" w:line="240" w:lineRule="auto"/>
        <w:ind w:left="100"/>
        <w:rPr>
          <w:del w:id="12606" w:author="Nádas Edina Éva" w:date="2021-08-24T09:22:00Z"/>
          <w:rFonts w:ascii="Fotogram Light" w:eastAsia="Fotogram Light" w:hAnsi="Fotogram Light" w:cs="Fotogram Light"/>
          <w:sz w:val="20"/>
          <w:szCs w:val="20"/>
          <w:rPrChange w:id="12607" w:author="Nádas Edina Éva" w:date="2021-08-22T17:45:00Z">
            <w:rPr>
              <w:del w:id="12608" w:author="Nádas Edina Éva" w:date="2021-08-24T09:22:00Z"/>
              <w:rFonts w:eastAsia="Fotogram Light" w:cs="Fotogram Light"/>
            </w:rPr>
          </w:rPrChange>
        </w:rPr>
      </w:pPr>
      <w:del w:id="12609" w:author="Nádas Edina Éva" w:date="2021-08-24T09:22:00Z">
        <w:r w:rsidRPr="006275D1" w:rsidDel="003A75A3">
          <w:rPr>
            <w:rFonts w:ascii="Fotogram Light" w:eastAsia="Fotogram Light" w:hAnsi="Fotogram Light" w:cs="Fotogram Light"/>
            <w:sz w:val="20"/>
            <w:szCs w:val="20"/>
            <w:rPrChange w:id="12610" w:author="Nádas Edina Éva" w:date="2021-08-22T17:45:00Z">
              <w:rPr>
                <w:rFonts w:eastAsia="Fotogram Light" w:cs="Fotogram Light"/>
              </w:rPr>
            </w:rPrChange>
          </w:rPr>
          <w:delText>Learning requirements, mode of evaluation, criteria of evaluation:</w:delText>
        </w:r>
      </w:del>
    </w:p>
    <w:p w14:paraId="55B03C76" w14:textId="3ECCD052" w:rsidR="000D7490" w:rsidRPr="006275D1" w:rsidDel="003A75A3" w:rsidRDefault="000D7490" w:rsidP="00565C5F">
      <w:pPr>
        <w:spacing w:after="0" w:line="240" w:lineRule="auto"/>
        <w:ind w:left="100"/>
        <w:rPr>
          <w:del w:id="12611" w:author="Nádas Edina Éva" w:date="2021-08-24T09:22:00Z"/>
          <w:rFonts w:ascii="Fotogram Light" w:eastAsia="Fotogram Light" w:hAnsi="Fotogram Light" w:cs="Fotogram Light"/>
          <w:sz w:val="20"/>
          <w:szCs w:val="20"/>
          <w:rPrChange w:id="12612" w:author="Nádas Edina Éva" w:date="2021-08-22T17:45:00Z">
            <w:rPr>
              <w:del w:id="12613" w:author="Nádas Edina Éva" w:date="2021-08-24T09:22:00Z"/>
              <w:rFonts w:eastAsia="Fotogram Light" w:cs="Fotogram Light"/>
            </w:rPr>
          </w:rPrChange>
        </w:rPr>
      </w:pPr>
      <w:del w:id="12614" w:author="Nádas Edina Éva" w:date="2021-08-24T09:22:00Z">
        <w:r w:rsidRPr="006275D1" w:rsidDel="003A75A3">
          <w:rPr>
            <w:rFonts w:ascii="Fotogram Light" w:eastAsia="Fotogram Light" w:hAnsi="Fotogram Light" w:cs="Fotogram Light"/>
            <w:sz w:val="20"/>
            <w:szCs w:val="20"/>
            <w:rPrChange w:id="12615" w:author="Nádas Edina Éva" w:date="2021-08-22T17:45:00Z">
              <w:rPr>
                <w:rFonts w:eastAsia="Fotogram Light" w:cs="Fotogram Light"/>
              </w:rPr>
            </w:rPrChange>
          </w:rPr>
          <w:delText>requirements</w:delText>
        </w:r>
      </w:del>
    </w:p>
    <w:p w14:paraId="650C6C15" w14:textId="5260A817" w:rsidR="000D7490" w:rsidRPr="006275D1" w:rsidDel="003A75A3" w:rsidRDefault="000D7490" w:rsidP="00565C5F">
      <w:pPr>
        <w:spacing w:after="0" w:line="240" w:lineRule="auto"/>
        <w:rPr>
          <w:del w:id="12616" w:author="Nádas Edina Éva" w:date="2021-08-24T09:22:00Z"/>
          <w:rFonts w:ascii="Fotogram Light" w:eastAsia="Fotogram Light" w:hAnsi="Fotogram Light" w:cs="Fotogram Light"/>
          <w:sz w:val="20"/>
          <w:szCs w:val="20"/>
          <w:rPrChange w:id="12617" w:author="Nádas Edina Éva" w:date="2021-08-22T17:45:00Z">
            <w:rPr>
              <w:del w:id="12618" w:author="Nádas Edina Éva" w:date="2021-08-24T09:22:00Z"/>
              <w:rFonts w:eastAsia="Fotogram Light" w:cs="Fotogram Light"/>
            </w:rPr>
          </w:rPrChange>
        </w:rPr>
      </w:pPr>
    </w:p>
    <w:p w14:paraId="289B4D14" w14:textId="3C22C01F" w:rsidR="000D7490" w:rsidRPr="006275D1" w:rsidDel="003A75A3" w:rsidRDefault="000D7490" w:rsidP="00565C5F">
      <w:pPr>
        <w:spacing w:after="0" w:line="240" w:lineRule="auto"/>
        <w:ind w:left="100"/>
        <w:rPr>
          <w:del w:id="12619" w:author="Nádas Edina Éva" w:date="2021-08-24T09:22:00Z"/>
          <w:rFonts w:ascii="Fotogram Light" w:eastAsia="Fotogram Light" w:hAnsi="Fotogram Light" w:cs="Fotogram Light"/>
          <w:sz w:val="20"/>
          <w:szCs w:val="20"/>
          <w:rPrChange w:id="12620" w:author="Nádas Edina Éva" w:date="2021-08-22T17:45:00Z">
            <w:rPr>
              <w:del w:id="12621" w:author="Nádas Edina Éva" w:date="2021-08-24T09:22:00Z"/>
              <w:rFonts w:eastAsia="Fotogram Light" w:cs="Fotogram Light"/>
            </w:rPr>
          </w:rPrChange>
        </w:rPr>
      </w:pPr>
      <w:del w:id="12622" w:author="Nádas Edina Éva" w:date="2021-08-24T09:22:00Z">
        <w:r w:rsidRPr="006275D1" w:rsidDel="003A75A3">
          <w:rPr>
            <w:rFonts w:ascii="Fotogram Light" w:eastAsia="Fotogram Light" w:hAnsi="Fotogram Light" w:cs="Fotogram Light"/>
            <w:sz w:val="20"/>
            <w:szCs w:val="20"/>
            <w:rPrChange w:id="12623" w:author="Nádas Edina Éva" w:date="2021-08-22T17:45:00Z">
              <w:rPr>
                <w:rFonts w:eastAsia="Fotogram Light" w:cs="Fotogram Light"/>
              </w:rPr>
            </w:rPrChange>
          </w:rPr>
          <w:delText xml:space="preserve">Active presence. </w:delText>
        </w:r>
      </w:del>
    </w:p>
    <w:p w14:paraId="68E8BDDF" w14:textId="296B2D51" w:rsidR="000D7490" w:rsidRPr="006275D1" w:rsidDel="003A75A3" w:rsidRDefault="000D7490" w:rsidP="00565C5F">
      <w:pPr>
        <w:spacing w:after="0" w:line="240" w:lineRule="auto"/>
        <w:rPr>
          <w:del w:id="12624" w:author="Nádas Edina Éva" w:date="2021-08-24T09:22:00Z"/>
          <w:rFonts w:ascii="Fotogram Light" w:eastAsia="Fotogram Light" w:hAnsi="Fotogram Light" w:cs="Fotogram Light"/>
          <w:sz w:val="20"/>
          <w:szCs w:val="20"/>
          <w:rPrChange w:id="12625" w:author="Nádas Edina Éva" w:date="2021-08-22T17:45:00Z">
            <w:rPr>
              <w:del w:id="12626" w:author="Nádas Edina Éva" w:date="2021-08-24T09:22:00Z"/>
              <w:rFonts w:eastAsia="Fotogram Light" w:cs="Fotogram Light"/>
            </w:rPr>
          </w:rPrChange>
        </w:rPr>
      </w:pPr>
      <w:del w:id="12627" w:author="Nádas Edina Éva" w:date="2021-08-24T09:22:00Z">
        <w:r w:rsidRPr="006275D1" w:rsidDel="003A75A3">
          <w:rPr>
            <w:rFonts w:ascii="Fotogram Light" w:eastAsia="Fotogram Light" w:hAnsi="Fotogram Light" w:cs="Fotogram Light"/>
            <w:sz w:val="20"/>
            <w:szCs w:val="20"/>
            <w:rPrChange w:id="12628" w:author="Nádas Edina Éva" w:date="2021-08-22T17:45:00Z">
              <w:rPr>
                <w:rFonts w:eastAsia="Fotogram Light" w:cs="Fotogram Light"/>
              </w:rPr>
            </w:rPrChange>
          </w:rPr>
          <w:delText>Written exam.</w:delText>
        </w:r>
      </w:del>
    </w:p>
    <w:p w14:paraId="43C90A66" w14:textId="0FB63D78" w:rsidR="000D7490" w:rsidRPr="006275D1" w:rsidDel="003A75A3" w:rsidRDefault="000D7490" w:rsidP="00565C5F">
      <w:pPr>
        <w:spacing w:after="0" w:line="240" w:lineRule="auto"/>
        <w:rPr>
          <w:del w:id="12629" w:author="Nádas Edina Éva" w:date="2021-08-24T09:22:00Z"/>
          <w:rFonts w:ascii="Fotogram Light" w:eastAsia="Fotogram Light" w:hAnsi="Fotogram Light" w:cs="Fotogram Light"/>
          <w:sz w:val="20"/>
          <w:szCs w:val="20"/>
          <w:rPrChange w:id="12630" w:author="Nádas Edina Éva" w:date="2021-08-22T17:45:00Z">
            <w:rPr>
              <w:del w:id="12631" w:author="Nádas Edina Éva" w:date="2021-08-24T09:22:00Z"/>
              <w:rFonts w:eastAsia="Fotogram Light" w:cs="Fotogram Light"/>
            </w:rPr>
          </w:rPrChange>
        </w:rPr>
      </w:pPr>
    </w:p>
    <w:p w14:paraId="12A0C499" w14:textId="655F9274" w:rsidR="000D7490" w:rsidRPr="006275D1" w:rsidDel="003A75A3" w:rsidRDefault="000D7490" w:rsidP="00565C5F">
      <w:pPr>
        <w:spacing w:after="0" w:line="240" w:lineRule="auto"/>
        <w:ind w:left="100"/>
        <w:rPr>
          <w:del w:id="12632" w:author="Nádas Edina Éva" w:date="2021-08-24T09:22:00Z"/>
          <w:rFonts w:ascii="Fotogram Light" w:eastAsia="Fotogram Light" w:hAnsi="Fotogram Light" w:cs="Fotogram Light"/>
          <w:sz w:val="20"/>
          <w:szCs w:val="20"/>
          <w:rPrChange w:id="12633" w:author="Nádas Edina Éva" w:date="2021-08-22T17:45:00Z">
            <w:rPr>
              <w:del w:id="12634" w:author="Nádas Edina Éva" w:date="2021-08-24T09:22:00Z"/>
              <w:rFonts w:eastAsia="Fotogram Light" w:cs="Fotogram Light"/>
            </w:rPr>
          </w:rPrChange>
        </w:rPr>
      </w:pPr>
      <w:del w:id="12635" w:author="Nádas Edina Éva" w:date="2021-08-24T09:22:00Z">
        <w:r w:rsidRPr="006275D1" w:rsidDel="003A75A3">
          <w:rPr>
            <w:rFonts w:ascii="Fotogram Light" w:eastAsia="Fotogram Light" w:hAnsi="Fotogram Light" w:cs="Fotogram Light"/>
            <w:sz w:val="20"/>
            <w:szCs w:val="20"/>
            <w:rPrChange w:id="12636" w:author="Nádas Edina Éva" w:date="2021-08-22T17:45:00Z">
              <w:rPr>
                <w:rFonts w:eastAsia="Fotogram Light" w:cs="Fotogram Light"/>
              </w:rPr>
            </w:rPrChange>
          </w:rPr>
          <w:delText>mode of evaluation:</w:delText>
        </w:r>
      </w:del>
    </w:p>
    <w:p w14:paraId="3CA2D762" w14:textId="1A833FEE" w:rsidR="000D7490" w:rsidRPr="006275D1" w:rsidDel="003A75A3" w:rsidRDefault="0055054D" w:rsidP="00565C5F">
      <w:pPr>
        <w:spacing w:after="0" w:line="240" w:lineRule="auto"/>
        <w:ind w:left="100"/>
        <w:rPr>
          <w:del w:id="12637" w:author="Nádas Edina Éva" w:date="2021-08-24T09:22:00Z"/>
          <w:rFonts w:ascii="Fotogram Light" w:eastAsia="Fotogram Light" w:hAnsi="Fotogram Light" w:cs="Fotogram Light"/>
          <w:sz w:val="20"/>
          <w:szCs w:val="20"/>
          <w:rPrChange w:id="12638" w:author="Nádas Edina Éva" w:date="2021-08-22T17:45:00Z">
            <w:rPr>
              <w:del w:id="12639" w:author="Nádas Edina Éva" w:date="2021-08-24T09:22:00Z"/>
              <w:rFonts w:eastAsia="Fotogram Light" w:cs="Fotogram Light"/>
            </w:rPr>
          </w:rPrChange>
        </w:rPr>
      </w:pPr>
      <w:del w:id="12640" w:author="Nádas Edina Éva" w:date="2021-08-24T09:22:00Z">
        <w:r w:rsidRPr="006275D1" w:rsidDel="003A75A3">
          <w:rPr>
            <w:rFonts w:ascii="Fotogram Light" w:eastAsia="Fotogram Light" w:hAnsi="Fotogram Light" w:cs="Fotogram Light"/>
            <w:sz w:val="20"/>
            <w:szCs w:val="20"/>
            <w:rPrChange w:id="12641" w:author="Nádas Edina Éva" w:date="2021-08-22T17:45:00Z">
              <w:rPr>
                <w:rFonts w:eastAsia="Fotogram Light" w:cs="Fotogram Light"/>
              </w:rPr>
            </w:rPrChange>
          </w:rPr>
          <w:delText>5-point grading</w:delText>
        </w:r>
        <w:r w:rsidR="000D7490" w:rsidRPr="006275D1" w:rsidDel="003A75A3">
          <w:rPr>
            <w:rFonts w:ascii="Fotogram Light" w:eastAsia="Fotogram Light" w:hAnsi="Fotogram Light" w:cs="Fotogram Light"/>
            <w:sz w:val="20"/>
            <w:szCs w:val="20"/>
            <w:rPrChange w:id="12642" w:author="Nádas Edina Éva" w:date="2021-08-22T17:45:00Z">
              <w:rPr>
                <w:rFonts w:eastAsia="Fotogram Light" w:cs="Fotogram Light"/>
              </w:rPr>
            </w:rPrChange>
          </w:rPr>
          <w:delText xml:space="preserve"> scale.</w:delText>
        </w:r>
      </w:del>
    </w:p>
    <w:p w14:paraId="4E2D8E1D" w14:textId="383841C3" w:rsidR="000D7490" w:rsidRPr="006275D1" w:rsidDel="003A75A3" w:rsidRDefault="000D7490" w:rsidP="00565C5F">
      <w:pPr>
        <w:spacing w:after="0" w:line="240" w:lineRule="auto"/>
        <w:rPr>
          <w:del w:id="12643" w:author="Nádas Edina Éva" w:date="2021-08-24T09:22:00Z"/>
          <w:rFonts w:ascii="Fotogram Light" w:eastAsia="Fotogram Light" w:hAnsi="Fotogram Light" w:cs="Fotogram Light"/>
          <w:sz w:val="20"/>
          <w:szCs w:val="20"/>
          <w:rPrChange w:id="12644" w:author="Nádas Edina Éva" w:date="2021-08-22T17:45:00Z">
            <w:rPr>
              <w:del w:id="12645" w:author="Nádas Edina Éva" w:date="2021-08-24T09:22:00Z"/>
              <w:rFonts w:eastAsia="Fotogram Light" w:cs="Fotogram Light"/>
            </w:rPr>
          </w:rPrChange>
        </w:rPr>
      </w:pPr>
    </w:p>
    <w:p w14:paraId="44B1BB43" w14:textId="6207461B" w:rsidR="000D7490" w:rsidRPr="006275D1" w:rsidDel="003A75A3" w:rsidRDefault="000D7490" w:rsidP="00565C5F">
      <w:pPr>
        <w:spacing w:after="0" w:line="240" w:lineRule="auto"/>
        <w:ind w:left="100"/>
        <w:rPr>
          <w:del w:id="12646" w:author="Nádas Edina Éva" w:date="2021-08-24T09:22:00Z"/>
          <w:rFonts w:ascii="Fotogram Light" w:eastAsia="Fotogram Light" w:hAnsi="Fotogram Light" w:cs="Fotogram Light"/>
          <w:sz w:val="20"/>
          <w:szCs w:val="20"/>
          <w:rPrChange w:id="12647" w:author="Nádas Edina Éva" w:date="2021-08-22T17:45:00Z">
            <w:rPr>
              <w:del w:id="12648" w:author="Nádas Edina Éva" w:date="2021-08-24T09:22:00Z"/>
              <w:rFonts w:eastAsia="Fotogram Light" w:cs="Fotogram Light"/>
            </w:rPr>
          </w:rPrChange>
        </w:rPr>
      </w:pPr>
      <w:del w:id="12649" w:author="Nádas Edina Éva" w:date="2021-08-24T09:22:00Z">
        <w:r w:rsidRPr="006275D1" w:rsidDel="003A75A3">
          <w:rPr>
            <w:rFonts w:ascii="Fotogram Light" w:eastAsia="Fotogram Light" w:hAnsi="Fotogram Light" w:cs="Fotogram Light"/>
            <w:sz w:val="20"/>
            <w:szCs w:val="20"/>
            <w:rPrChange w:id="12650" w:author="Nádas Edina Éva" w:date="2021-08-22T17:45:00Z">
              <w:rPr>
                <w:rFonts w:eastAsia="Fotogram Light" w:cs="Fotogram Light"/>
              </w:rPr>
            </w:rPrChange>
          </w:rPr>
          <w:delText>criteria of evaluation:</w:delText>
        </w:r>
      </w:del>
    </w:p>
    <w:p w14:paraId="7169D32D" w14:textId="4C197285" w:rsidR="000D7490" w:rsidRPr="006275D1" w:rsidDel="003A75A3" w:rsidRDefault="000D7490" w:rsidP="00565C5F">
      <w:pPr>
        <w:spacing w:after="0" w:line="240" w:lineRule="auto"/>
        <w:rPr>
          <w:del w:id="12651" w:author="Nádas Edina Éva" w:date="2021-08-24T09:22:00Z"/>
          <w:rFonts w:ascii="Fotogram Light" w:eastAsia="Fotogram Light" w:hAnsi="Fotogram Light" w:cs="Fotogram Light"/>
          <w:sz w:val="20"/>
          <w:szCs w:val="20"/>
          <w:rPrChange w:id="12652" w:author="Nádas Edina Éva" w:date="2021-08-22T17:45:00Z">
            <w:rPr>
              <w:del w:id="12653" w:author="Nádas Edina Éva" w:date="2021-08-24T09:22:00Z"/>
              <w:rFonts w:eastAsia="Fotogram Light" w:cs="Fotogram Light"/>
            </w:rPr>
          </w:rPrChange>
        </w:rPr>
      </w:pPr>
    </w:p>
    <w:p w14:paraId="03D75D63" w14:textId="68A53329" w:rsidR="000D7490" w:rsidRPr="006275D1" w:rsidDel="003A75A3" w:rsidRDefault="000D7490" w:rsidP="00565C5F">
      <w:pPr>
        <w:spacing w:after="0" w:line="240" w:lineRule="auto"/>
        <w:ind w:left="100"/>
        <w:rPr>
          <w:del w:id="12654" w:author="Nádas Edina Éva" w:date="2021-08-24T09:22:00Z"/>
          <w:rFonts w:ascii="Fotogram Light" w:eastAsia="Fotogram Light" w:hAnsi="Fotogram Light" w:cs="Fotogram Light"/>
          <w:sz w:val="20"/>
          <w:szCs w:val="20"/>
          <w:rPrChange w:id="12655" w:author="Nádas Edina Éva" w:date="2021-08-22T17:45:00Z">
            <w:rPr>
              <w:del w:id="12656" w:author="Nádas Edina Éva" w:date="2021-08-24T09:22:00Z"/>
              <w:rFonts w:eastAsia="Fotogram Light" w:cs="Fotogram Light"/>
            </w:rPr>
          </w:rPrChange>
        </w:rPr>
      </w:pPr>
      <w:del w:id="12657" w:author="Nádas Edina Éva" w:date="2021-08-24T09:22:00Z">
        <w:r w:rsidRPr="006275D1" w:rsidDel="003A75A3">
          <w:rPr>
            <w:rFonts w:ascii="Fotogram Light" w:eastAsia="Fotogram Light" w:hAnsi="Fotogram Light" w:cs="Fotogram Light"/>
            <w:sz w:val="20"/>
            <w:szCs w:val="20"/>
            <w:rPrChange w:id="12658" w:author="Nádas Edina Éva" w:date="2021-08-22T17:45:00Z">
              <w:rPr>
                <w:rFonts w:eastAsia="Fotogram Light" w:cs="Fotogram Light"/>
              </w:rPr>
            </w:rPrChange>
          </w:rPr>
          <w:delText>Knowledge.</w:delText>
        </w:r>
      </w:del>
    </w:p>
    <w:p w14:paraId="78265223" w14:textId="7443FF3F" w:rsidR="000D7490" w:rsidRPr="006275D1" w:rsidDel="003A75A3" w:rsidRDefault="000D7490" w:rsidP="00565C5F">
      <w:pPr>
        <w:spacing w:after="0" w:line="240" w:lineRule="auto"/>
        <w:rPr>
          <w:del w:id="12659" w:author="Nádas Edina Éva" w:date="2021-08-24T09:22:00Z"/>
          <w:rFonts w:ascii="Fotogram Light" w:eastAsia="Fotogram Light" w:hAnsi="Fotogram Light" w:cs="Fotogram Light"/>
          <w:sz w:val="20"/>
          <w:szCs w:val="20"/>
          <w:rPrChange w:id="12660" w:author="Nádas Edina Éva" w:date="2021-08-22T17:45:00Z">
            <w:rPr>
              <w:del w:id="12661" w:author="Nádas Edina Éva" w:date="2021-08-24T09:22:00Z"/>
              <w:rFonts w:eastAsia="Fotogram Light" w:cs="Fotogram Light"/>
            </w:rPr>
          </w:rPrChange>
        </w:rPr>
      </w:pPr>
      <w:del w:id="12662" w:author="Nádas Edina Éva" w:date="2021-08-24T09:22:00Z">
        <w:r w:rsidRPr="006275D1" w:rsidDel="003A75A3">
          <w:rPr>
            <w:rFonts w:ascii="Fotogram Light" w:hAnsi="Fotogram Light"/>
            <w:noProof/>
            <w:sz w:val="20"/>
            <w:szCs w:val="20"/>
            <w:lang w:eastAsia="hu-HU"/>
            <w:rPrChange w:id="12663" w:author="Nádas Edina Éva" w:date="2021-08-22T17:45:00Z">
              <w:rPr>
                <w:noProof/>
                <w:lang w:eastAsia="hu-HU"/>
              </w:rPr>
            </w:rPrChange>
          </w:rPr>
          <w:drawing>
            <wp:anchor distT="0" distB="0" distL="0" distR="0" simplePos="0" relativeHeight="251705344" behindDoc="0" locked="0" layoutInCell="1" hidden="0" allowOverlap="1" wp14:anchorId="2EEDA4DC" wp14:editId="6DDA57E6">
              <wp:simplePos x="0" y="0"/>
              <wp:positionH relativeFrom="column">
                <wp:posOffset>-76834</wp:posOffset>
              </wp:positionH>
              <wp:positionV relativeFrom="paragraph">
                <wp:posOffset>170815</wp:posOffset>
              </wp:positionV>
              <wp:extent cx="5761990" cy="184150"/>
              <wp:effectExtent l="0" t="0" r="0" b="0"/>
              <wp:wrapSquare wrapText="bothSides" distT="0" distB="0" distL="0" distR="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del>
    </w:p>
    <w:p w14:paraId="712A0B3D" w14:textId="6BAA0C2F" w:rsidR="000D7490" w:rsidRPr="006275D1" w:rsidDel="003A75A3" w:rsidRDefault="00B444DE" w:rsidP="00565C5F">
      <w:pPr>
        <w:spacing w:after="0" w:line="240" w:lineRule="auto"/>
        <w:rPr>
          <w:del w:id="12664" w:author="Nádas Edina Éva" w:date="2021-08-24T09:22:00Z"/>
          <w:rFonts w:ascii="Fotogram Light" w:eastAsia="Fotogram Light" w:hAnsi="Fotogram Light" w:cs="Fotogram Light"/>
          <w:sz w:val="20"/>
          <w:szCs w:val="20"/>
          <w:rPrChange w:id="12665" w:author="Nádas Edina Éva" w:date="2021-08-22T17:45:00Z">
            <w:rPr>
              <w:del w:id="12666" w:author="Nádas Edina Éva" w:date="2021-08-24T09:22:00Z"/>
              <w:rFonts w:eastAsia="Fotogram Light" w:cs="Fotogram Light"/>
            </w:rPr>
          </w:rPrChange>
        </w:rPr>
      </w:pPr>
      <w:del w:id="12667" w:author="Nádas Edina Éva" w:date="2021-08-24T09:22:00Z">
        <w:r w:rsidRPr="006275D1" w:rsidDel="003A75A3">
          <w:rPr>
            <w:rFonts w:ascii="Fotogram Light" w:hAnsi="Fotogram Light"/>
            <w:b/>
            <w:sz w:val="20"/>
            <w:szCs w:val="20"/>
            <w:rPrChange w:id="12668" w:author="Nádas Edina Éva" w:date="2021-08-22T17:45:00Z">
              <w:rPr>
                <w:b/>
              </w:rPr>
            </w:rPrChange>
          </w:rPr>
          <w:delText>Idegen nyelven történő indítás esetén az adott idegen nyelvű irodalom:</w:delText>
        </w:r>
      </w:del>
    </w:p>
    <w:p w14:paraId="74FE0D2E" w14:textId="181A4E16" w:rsidR="000D7490" w:rsidRPr="006275D1" w:rsidDel="003A75A3" w:rsidRDefault="000D7490" w:rsidP="00565C5F">
      <w:pPr>
        <w:spacing w:after="0" w:line="240" w:lineRule="auto"/>
        <w:ind w:left="100"/>
        <w:rPr>
          <w:del w:id="12669" w:author="Nádas Edina Éva" w:date="2021-08-24T09:22:00Z"/>
          <w:rFonts w:ascii="Fotogram Light" w:eastAsia="Fotogram Light" w:hAnsi="Fotogram Light" w:cs="Fotogram Light"/>
          <w:sz w:val="20"/>
          <w:szCs w:val="20"/>
          <w:rPrChange w:id="12670" w:author="Nádas Edina Éva" w:date="2021-08-22T17:45:00Z">
            <w:rPr>
              <w:del w:id="12671" w:author="Nádas Edina Éva" w:date="2021-08-24T09:22:00Z"/>
              <w:rFonts w:eastAsia="Fotogram Light" w:cs="Fotogram Light"/>
            </w:rPr>
          </w:rPrChange>
        </w:rPr>
      </w:pPr>
      <w:del w:id="12672" w:author="Nádas Edina Éva" w:date="2021-08-24T09:22:00Z">
        <w:r w:rsidRPr="006275D1" w:rsidDel="003A75A3">
          <w:rPr>
            <w:rFonts w:ascii="Fotogram Light" w:eastAsia="Fotogram Light" w:hAnsi="Fotogram Light" w:cs="Fotogram Light"/>
            <w:sz w:val="20"/>
            <w:szCs w:val="20"/>
            <w:rPrChange w:id="12673" w:author="Nádas Edina Éva" w:date="2021-08-22T17:45:00Z">
              <w:rPr>
                <w:rFonts w:eastAsia="Fotogram Light" w:cs="Fotogram Light"/>
              </w:rPr>
            </w:rPrChange>
          </w:rPr>
          <w:delText>Compulsory reading list</w:delText>
        </w:r>
      </w:del>
    </w:p>
    <w:p w14:paraId="514C9ED0" w14:textId="595EF5C4" w:rsidR="000D7490" w:rsidRPr="006275D1" w:rsidDel="003A75A3" w:rsidRDefault="000D7490" w:rsidP="00565C5F">
      <w:pPr>
        <w:spacing w:after="0" w:line="240" w:lineRule="auto"/>
        <w:ind w:left="100" w:right="20"/>
        <w:rPr>
          <w:del w:id="12674" w:author="Nádas Edina Éva" w:date="2021-08-24T09:22:00Z"/>
          <w:rFonts w:ascii="Fotogram Light" w:eastAsia="Fotogram Light" w:hAnsi="Fotogram Light" w:cs="Fotogram Light"/>
          <w:sz w:val="20"/>
          <w:szCs w:val="20"/>
          <w:rPrChange w:id="12675" w:author="Nádas Edina Éva" w:date="2021-08-22T17:45:00Z">
            <w:rPr>
              <w:del w:id="12676" w:author="Nádas Edina Éva" w:date="2021-08-24T09:22:00Z"/>
              <w:rFonts w:eastAsia="Fotogram Light" w:cs="Fotogram Light"/>
            </w:rPr>
          </w:rPrChange>
        </w:rPr>
      </w:pPr>
      <w:del w:id="12677" w:author="Nádas Edina Éva" w:date="2021-08-24T09:22:00Z">
        <w:r w:rsidRPr="006275D1" w:rsidDel="003A75A3">
          <w:rPr>
            <w:rFonts w:ascii="Fotogram Light" w:eastAsia="Fotogram Light" w:hAnsi="Fotogram Light" w:cs="Fotogram Light"/>
            <w:sz w:val="20"/>
            <w:szCs w:val="20"/>
            <w:rPrChange w:id="12678" w:author="Nádas Edina Éva" w:date="2021-08-22T17:45:00Z">
              <w:rPr>
                <w:rFonts w:eastAsia="Fotogram Light" w:cs="Fotogram Light"/>
              </w:rPr>
            </w:rPrChange>
          </w:rPr>
          <w:delText>Gabbard GO (ed) (2009). Textbook of Psychotherapeutic Treatments. American Psychiatric Publ. Parts 1-2 (pp. 3-288), parts 4-5 (393-704).</w:delText>
        </w:r>
      </w:del>
    </w:p>
    <w:p w14:paraId="03756A35" w14:textId="2B074270" w:rsidR="000D7490" w:rsidRPr="006275D1" w:rsidDel="003A75A3" w:rsidRDefault="000D7490" w:rsidP="00565C5F">
      <w:pPr>
        <w:spacing w:after="0" w:line="240" w:lineRule="auto"/>
        <w:rPr>
          <w:del w:id="12679" w:author="Nádas Edina Éva" w:date="2021-08-24T09:22:00Z"/>
          <w:rFonts w:ascii="Fotogram Light" w:eastAsia="Fotogram Light" w:hAnsi="Fotogram Light" w:cs="Fotogram Light"/>
          <w:sz w:val="20"/>
          <w:szCs w:val="20"/>
          <w:rPrChange w:id="12680" w:author="Nádas Edina Éva" w:date="2021-08-22T17:45:00Z">
            <w:rPr>
              <w:del w:id="12681" w:author="Nádas Edina Éva" w:date="2021-08-24T09:22:00Z"/>
              <w:rFonts w:eastAsia="Fotogram Light" w:cs="Fotogram Light"/>
            </w:rPr>
          </w:rPrChange>
        </w:rPr>
      </w:pPr>
    </w:p>
    <w:p w14:paraId="4A782229" w14:textId="385E9244" w:rsidR="000D7490" w:rsidRPr="006275D1" w:rsidDel="003A75A3" w:rsidRDefault="000D7490" w:rsidP="00565C5F">
      <w:pPr>
        <w:spacing w:after="0" w:line="240" w:lineRule="auto"/>
        <w:ind w:left="100"/>
        <w:rPr>
          <w:del w:id="12682" w:author="Nádas Edina Éva" w:date="2021-08-24T09:22:00Z"/>
          <w:rFonts w:ascii="Fotogram Light" w:eastAsia="Fotogram Light" w:hAnsi="Fotogram Light" w:cs="Fotogram Light"/>
          <w:sz w:val="20"/>
          <w:szCs w:val="20"/>
          <w:rPrChange w:id="12683" w:author="Nádas Edina Éva" w:date="2021-08-22T17:45:00Z">
            <w:rPr>
              <w:del w:id="12684" w:author="Nádas Edina Éva" w:date="2021-08-24T09:22:00Z"/>
              <w:rFonts w:eastAsia="Fotogram Light" w:cs="Fotogram Light"/>
            </w:rPr>
          </w:rPrChange>
        </w:rPr>
      </w:pPr>
      <w:del w:id="12685" w:author="Nádas Edina Éva" w:date="2021-08-24T09:22:00Z">
        <w:r w:rsidRPr="006275D1" w:rsidDel="003A75A3">
          <w:rPr>
            <w:rFonts w:ascii="Fotogram Light" w:eastAsia="Fotogram Light" w:hAnsi="Fotogram Light" w:cs="Fotogram Light"/>
            <w:sz w:val="20"/>
            <w:szCs w:val="20"/>
            <w:rPrChange w:id="12686" w:author="Nádas Edina Éva" w:date="2021-08-22T17:45:00Z">
              <w:rPr>
                <w:rFonts w:eastAsia="Fotogram Light" w:cs="Fotogram Light"/>
              </w:rPr>
            </w:rPrChange>
          </w:rPr>
          <w:delText>Recommended reading list</w:delText>
        </w:r>
      </w:del>
    </w:p>
    <w:p w14:paraId="7DC34D7E" w14:textId="6CE40AB5" w:rsidR="000D7490" w:rsidRPr="006275D1" w:rsidDel="003A75A3" w:rsidRDefault="000D7490" w:rsidP="00565C5F">
      <w:pPr>
        <w:numPr>
          <w:ilvl w:val="0"/>
          <w:numId w:val="93"/>
        </w:numPr>
        <w:tabs>
          <w:tab w:val="left" w:pos="366"/>
        </w:tabs>
        <w:spacing w:after="0" w:line="240" w:lineRule="auto"/>
        <w:ind w:left="100" w:right="20" w:hanging="4"/>
        <w:rPr>
          <w:del w:id="12687" w:author="Nádas Edina Éva" w:date="2021-08-24T09:22:00Z"/>
          <w:rFonts w:ascii="Fotogram Light" w:eastAsia="Fotogram Light" w:hAnsi="Fotogram Light" w:cs="Fotogram Light"/>
          <w:color w:val="222222"/>
          <w:sz w:val="20"/>
          <w:szCs w:val="20"/>
          <w:rPrChange w:id="12688" w:author="Nádas Edina Éva" w:date="2021-08-22T17:45:00Z">
            <w:rPr>
              <w:del w:id="12689" w:author="Nádas Edina Éva" w:date="2021-08-24T09:22:00Z"/>
              <w:rFonts w:eastAsia="Fotogram Light" w:cs="Fotogram Light"/>
              <w:color w:val="222222"/>
            </w:rPr>
          </w:rPrChange>
        </w:rPr>
      </w:pPr>
      <w:del w:id="12690" w:author="Nádas Edina Éva" w:date="2021-08-24T09:22:00Z">
        <w:r w:rsidRPr="006275D1" w:rsidDel="003A75A3">
          <w:rPr>
            <w:rFonts w:ascii="Fotogram Light" w:eastAsia="Fotogram Light" w:hAnsi="Fotogram Light" w:cs="Fotogram Light"/>
            <w:color w:val="222222"/>
            <w:sz w:val="20"/>
            <w:szCs w:val="20"/>
            <w:rPrChange w:id="12691" w:author="Nádas Edina Éva" w:date="2021-08-22T17:45:00Z">
              <w:rPr>
                <w:rFonts w:eastAsia="Fotogram Light" w:cs="Fotogram Light"/>
                <w:color w:val="222222"/>
              </w:rPr>
            </w:rPrChange>
          </w:rPr>
          <w:delText>Gabbard, G. O. (2010) Long-term Psychodynamic Psychotherapy (2nd Edition). American Psychiatric Publishing.</w:delText>
        </w:r>
      </w:del>
    </w:p>
    <w:p w14:paraId="4880C95E" w14:textId="3BCCFCC5" w:rsidR="000D7490" w:rsidRPr="006275D1" w:rsidDel="003A75A3" w:rsidRDefault="000D7490" w:rsidP="00565C5F">
      <w:pPr>
        <w:numPr>
          <w:ilvl w:val="0"/>
          <w:numId w:val="93"/>
        </w:numPr>
        <w:tabs>
          <w:tab w:val="left" w:pos="460"/>
        </w:tabs>
        <w:spacing w:after="0" w:line="240" w:lineRule="auto"/>
        <w:ind w:left="460" w:hanging="364"/>
        <w:rPr>
          <w:del w:id="12692" w:author="Nádas Edina Éva" w:date="2021-08-24T09:22:00Z"/>
          <w:rFonts w:ascii="Fotogram Light" w:eastAsia="Fotogram Light" w:hAnsi="Fotogram Light" w:cs="Fotogram Light"/>
          <w:sz w:val="20"/>
          <w:szCs w:val="20"/>
          <w:rPrChange w:id="12693" w:author="Nádas Edina Éva" w:date="2021-08-22T17:45:00Z">
            <w:rPr>
              <w:del w:id="12694" w:author="Nádas Edina Éva" w:date="2021-08-24T09:22:00Z"/>
              <w:rFonts w:eastAsia="Fotogram Light" w:cs="Fotogram Light"/>
            </w:rPr>
          </w:rPrChange>
        </w:rPr>
      </w:pPr>
      <w:del w:id="12695" w:author="Nádas Edina Éva" w:date="2021-08-24T09:22:00Z">
        <w:r w:rsidRPr="006275D1" w:rsidDel="003A75A3">
          <w:rPr>
            <w:rFonts w:ascii="Fotogram Light" w:eastAsia="Fotogram Light" w:hAnsi="Fotogram Light" w:cs="Fotogram Light"/>
            <w:sz w:val="20"/>
            <w:szCs w:val="20"/>
            <w:rPrChange w:id="12696" w:author="Nádas Edina Éva" w:date="2021-08-22T17:45:00Z">
              <w:rPr>
                <w:rFonts w:eastAsia="Fotogram Light" w:cs="Fotogram Light"/>
              </w:rPr>
            </w:rPrChange>
          </w:rPr>
          <w:delText>Goldenberg,  Herbert  and  Irene(2008).  Family  Therapy:  An  Overview,   Thomson</w:delText>
        </w:r>
      </w:del>
    </w:p>
    <w:p w14:paraId="0FB9F8E3" w14:textId="4209F692" w:rsidR="000D7490" w:rsidRPr="006275D1" w:rsidDel="003A75A3" w:rsidRDefault="000D7490" w:rsidP="00565C5F">
      <w:pPr>
        <w:spacing w:after="0" w:line="240" w:lineRule="auto"/>
        <w:rPr>
          <w:del w:id="12697" w:author="Nádas Edina Éva" w:date="2021-08-24T09:22:00Z"/>
          <w:rFonts w:ascii="Fotogram Light" w:eastAsia="Fotogram Light" w:hAnsi="Fotogram Light" w:cs="Fotogram Light"/>
          <w:sz w:val="20"/>
          <w:szCs w:val="20"/>
          <w:rPrChange w:id="12698" w:author="Nádas Edina Éva" w:date="2021-08-22T17:45:00Z">
            <w:rPr>
              <w:del w:id="12699" w:author="Nádas Edina Éva" w:date="2021-08-24T09:22:00Z"/>
              <w:rFonts w:eastAsia="Fotogram Light" w:cs="Fotogram Light"/>
            </w:rPr>
          </w:rPrChange>
        </w:rPr>
      </w:pPr>
    </w:p>
    <w:p w14:paraId="6C8DD8DB" w14:textId="5BFDCB3D" w:rsidR="000D7490" w:rsidRPr="006275D1" w:rsidDel="003A75A3" w:rsidRDefault="000D7490" w:rsidP="00565C5F">
      <w:pPr>
        <w:spacing w:after="0" w:line="240" w:lineRule="auto"/>
        <w:ind w:left="100"/>
        <w:rPr>
          <w:del w:id="12700" w:author="Nádas Edina Éva" w:date="2021-08-24T09:22:00Z"/>
          <w:rFonts w:ascii="Fotogram Light" w:eastAsia="Fotogram Light" w:hAnsi="Fotogram Light" w:cs="Fotogram Light"/>
          <w:sz w:val="20"/>
          <w:szCs w:val="20"/>
          <w:rPrChange w:id="12701" w:author="Nádas Edina Éva" w:date="2021-08-22T17:45:00Z">
            <w:rPr>
              <w:del w:id="12702" w:author="Nádas Edina Éva" w:date="2021-08-24T09:22:00Z"/>
              <w:rFonts w:eastAsia="Fotogram Light" w:cs="Fotogram Light"/>
            </w:rPr>
          </w:rPrChange>
        </w:rPr>
      </w:pPr>
      <w:del w:id="12703" w:author="Nádas Edina Éva" w:date="2021-08-24T09:22:00Z">
        <w:r w:rsidRPr="006275D1" w:rsidDel="003A75A3">
          <w:rPr>
            <w:rFonts w:ascii="Fotogram Light" w:eastAsia="Fotogram Light" w:hAnsi="Fotogram Light" w:cs="Fotogram Light"/>
            <w:sz w:val="20"/>
            <w:szCs w:val="20"/>
            <w:rPrChange w:id="12704" w:author="Nádas Edina Éva" w:date="2021-08-22T17:45:00Z">
              <w:rPr>
                <w:rFonts w:eastAsia="Fotogram Light" w:cs="Fotogram Light"/>
              </w:rPr>
            </w:rPrChange>
          </w:rPr>
          <w:delText>Brooks/Cole.</w:delText>
        </w:r>
      </w:del>
    </w:p>
    <w:p w14:paraId="18C532D6" w14:textId="7E2B5C6A" w:rsidR="000D7490" w:rsidRPr="006275D1" w:rsidDel="003A75A3" w:rsidRDefault="000D7490" w:rsidP="00565C5F">
      <w:pPr>
        <w:numPr>
          <w:ilvl w:val="0"/>
          <w:numId w:val="93"/>
        </w:numPr>
        <w:tabs>
          <w:tab w:val="left" w:pos="338"/>
        </w:tabs>
        <w:spacing w:after="0" w:line="240" w:lineRule="auto"/>
        <w:ind w:left="100" w:hanging="4"/>
        <w:rPr>
          <w:del w:id="12705" w:author="Nádas Edina Éva" w:date="2021-08-24T09:22:00Z"/>
          <w:rFonts w:ascii="Fotogram Light" w:eastAsia="Fotogram Light" w:hAnsi="Fotogram Light" w:cs="Fotogram Light"/>
          <w:color w:val="222222"/>
          <w:sz w:val="20"/>
          <w:szCs w:val="20"/>
          <w:rPrChange w:id="12706" w:author="Nádas Edina Éva" w:date="2021-08-22T17:45:00Z">
            <w:rPr>
              <w:del w:id="12707" w:author="Nádas Edina Éva" w:date="2021-08-24T09:22:00Z"/>
              <w:rFonts w:eastAsia="Fotogram Light" w:cs="Fotogram Light"/>
              <w:color w:val="222222"/>
            </w:rPr>
          </w:rPrChange>
        </w:rPr>
      </w:pPr>
      <w:del w:id="12708" w:author="Nádas Edina Éva" w:date="2021-08-24T09:22:00Z">
        <w:r w:rsidRPr="006275D1" w:rsidDel="003A75A3">
          <w:rPr>
            <w:rFonts w:ascii="Fotogram Light" w:eastAsia="Fotogram Light" w:hAnsi="Fotogram Light" w:cs="Fotogram Light"/>
            <w:color w:val="222222"/>
            <w:sz w:val="20"/>
            <w:szCs w:val="20"/>
            <w:rPrChange w:id="12709" w:author="Nádas Edina Éva" w:date="2021-08-22T17:45:00Z">
              <w:rPr>
                <w:rFonts w:eastAsia="Fotogram Light" w:cs="Fotogram Light"/>
                <w:color w:val="222222"/>
              </w:rPr>
            </w:rPrChange>
          </w:rPr>
          <w:delText xml:space="preserve">Roth A, Fonagy P (2005). </w:delText>
        </w:r>
        <w:r w:rsidRPr="006275D1" w:rsidDel="003A75A3">
          <w:rPr>
            <w:rFonts w:ascii="Fotogram Light" w:eastAsia="Fotogram Light" w:hAnsi="Fotogram Light" w:cs="Fotogram Light"/>
            <w:i/>
            <w:color w:val="222222"/>
            <w:sz w:val="20"/>
            <w:szCs w:val="20"/>
            <w:rPrChange w:id="12710" w:author="Nádas Edina Éva" w:date="2021-08-22T17:45:00Z">
              <w:rPr>
                <w:rFonts w:eastAsia="Fotogram Light" w:cs="Fotogram Light"/>
                <w:i/>
                <w:color w:val="222222"/>
              </w:rPr>
            </w:rPrChange>
          </w:rPr>
          <w:delText>What Works for Whom: A Critical Review of Psychotherapy Research</w:delText>
        </w:r>
        <w:r w:rsidRPr="006275D1" w:rsidDel="003A75A3">
          <w:rPr>
            <w:rFonts w:ascii="Fotogram Light" w:eastAsia="Fotogram Light" w:hAnsi="Fotogram Light" w:cs="Fotogram Light"/>
            <w:color w:val="222222"/>
            <w:sz w:val="20"/>
            <w:szCs w:val="20"/>
            <w:rPrChange w:id="12711" w:author="Nádas Edina Éva" w:date="2021-08-22T17:45:00Z">
              <w:rPr>
                <w:rFonts w:eastAsia="Fotogram Light" w:cs="Fotogram Light"/>
                <w:color w:val="222222"/>
              </w:rPr>
            </w:rPrChange>
          </w:rPr>
          <w:delText>. New York, London. Guilford.</w:delText>
        </w:r>
      </w:del>
    </w:p>
    <w:p w14:paraId="603BF729" w14:textId="60853A7A" w:rsidR="000D7490" w:rsidRPr="006275D1" w:rsidDel="003A75A3" w:rsidRDefault="000D7490" w:rsidP="00565C5F">
      <w:pPr>
        <w:spacing w:after="0" w:line="240" w:lineRule="auto"/>
        <w:rPr>
          <w:del w:id="12712" w:author="Nádas Edina Éva" w:date="2021-08-24T09:22:00Z"/>
          <w:rFonts w:ascii="Fotogram Light" w:eastAsia="Fotogram Light" w:hAnsi="Fotogram Light" w:cs="Fotogram Light"/>
          <w:color w:val="222222"/>
          <w:sz w:val="20"/>
          <w:szCs w:val="20"/>
          <w:rPrChange w:id="12713" w:author="Nádas Edina Éva" w:date="2021-08-22T17:45:00Z">
            <w:rPr>
              <w:del w:id="12714" w:author="Nádas Edina Éva" w:date="2021-08-24T09:22:00Z"/>
              <w:rFonts w:eastAsia="Fotogram Light" w:cs="Fotogram Light"/>
              <w:color w:val="222222"/>
            </w:rPr>
          </w:rPrChange>
        </w:rPr>
      </w:pPr>
    </w:p>
    <w:p w14:paraId="7785BB4E" w14:textId="3A11C84D" w:rsidR="000D7490" w:rsidRPr="006275D1" w:rsidDel="003A75A3" w:rsidRDefault="000D7490" w:rsidP="00565C5F">
      <w:pPr>
        <w:numPr>
          <w:ilvl w:val="0"/>
          <w:numId w:val="93"/>
        </w:numPr>
        <w:tabs>
          <w:tab w:val="left" w:pos="320"/>
        </w:tabs>
        <w:spacing w:after="0" w:line="240" w:lineRule="auto"/>
        <w:ind w:left="320" w:hanging="224"/>
        <w:rPr>
          <w:del w:id="12715" w:author="Nádas Edina Éva" w:date="2021-08-24T09:22:00Z"/>
          <w:rFonts w:ascii="Fotogram Light" w:eastAsia="Fotogram Light" w:hAnsi="Fotogram Light" w:cs="Fotogram Light"/>
          <w:color w:val="222222"/>
          <w:sz w:val="20"/>
          <w:szCs w:val="20"/>
          <w:rPrChange w:id="12716" w:author="Nádas Edina Éva" w:date="2021-08-22T17:45:00Z">
            <w:rPr>
              <w:del w:id="12717" w:author="Nádas Edina Éva" w:date="2021-08-24T09:22:00Z"/>
              <w:rFonts w:eastAsia="Fotogram Light" w:cs="Fotogram Light"/>
              <w:color w:val="222222"/>
            </w:rPr>
          </w:rPrChange>
        </w:rPr>
      </w:pPr>
      <w:del w:id="12718" w:author="Nádas Edina Éva" w:date="2021-08-24T09:22:00Z">
        <w:r w:rsidRPr="006275D1" w:rsidDel="003A75A3">
          <w:rPr>
            <w:rFonts w:ascii="Fotogram Light" w:eastAsia="Fotogram Light" w:hAnsi="Fotogram Light" w:cs="Fotogram Light"/>
            <w:color w:val="222222"/>
            <w:sz w:val="20"/>
            <w:szCs w:val="20"/>
            <w:rPrChange w:id="12719" w:author="Nádas Edina Éva" w:date="2021-08-22T17:45:00Z">
              <w:rPr>
                <w:rFonts w:eastAsia="Fotogram Light" w:cs="Fotogram Light"/>
                <w:color w:val="222222"/>
              </w:rPr>
            </w:rPrChange>
          </w:rPr>
          <w:delText>Rockland, L., H. (1989) : Supportive therapy: A Psychodynamic Approach. Basic Books.</w:delText>
        </w:r>
      </w:del>
    </w:p>
    <w:p w14:paraId="606F9040" w14:textId="573DF5DC" w:rsidR="000D7490" w:rsidRPr="006275D1" w:rsidDel="003A75A3" w:rsidRDefault="000D7490" w:rsidP="00565C5F">
      <w:pPr>
        <w:spacing w:after="0" w:line="240" w:lineRule="auto"/>
        <w:rPr>
          <w:del w:id="12720" w:author="Nádas Edina Éva" w:date="2021-08-24T09:22:00Z"/>
          <w:rFonts w:ascii="Fotogram Light" w:eastAsia="Fotogram Light" w:hAnsi="Fotogram Light" w:cs="Fotogram Light"/>
          <w:color w:val="222222"/>
          <w:sz w:val="20"/>
          <w:szCs w:val="20"/>
          <w:rPrChange w:id="12721" w:author="Nádas Edina Éva" w:date="2021-08-22T17:45:00Z">
            <w:rPr>
              <w:del w:id="12722" w:author="Nádas Edina Éva" w:date="2021-08-24T09:22:00Z"/>
              <w:rFonts w:eastAsia="Fotogram Light" w:cs="Fotogram Light"/>
              <w:color w:val="222222"/>
            </w:rPr>
          </w:rPrChange>
        </w:rPr>
      </w:pPr>
    </w:p>
    <w:p w14:paraId="32FDDD43" w14:textId="514FA985" w:rsidR="000D7490" w:rsidRPr="006275D1" w:rsidDel="003A75A3" w:rsidRDefault="000D7490" w:rsidP="00565C5F">
      <w:pPr>
        <w:numPr>
          <w:ilvl w:val="0"/>
          <w:numId w:val="93"/>
        </w:numPr>
        <w:tabs>
          <w:tab w:val="left" w:pos="320"/>
        </w:tabs>
        <w:spacing w:after="0" w:line="240" w:lineRule="auto"/>
        <w:ind w:left="320" w:hanging="224"/>
        <w:rPr>
          <w:del w:id="12723" w:author="Nádas Edina Éva" w:date="2021-08-24T09:22:00Z"/>
          <w:rFonts w:ascii="Fotogram Light" w:eastAsia="Fotogram Light" w:hAnsi="Fotogram Light" w:cs="Fotogram Light"/>
          <w:sz w:val="20"/>
          <w:szCs w:val="20"/>
          <w:rPrChange w:id="12724" w:author="Nádas Edina Éva" w:date="2021-08-22T17:45:00Z">
            <w:rPr>
              <w:del w:id="12725" w:author="Nádas Edina Éva" w:date="2021-08-24T09:22:00Z"/>
              <w:rFonts w:eastAsia="Fotogram Light" w:cs="Fotogram Light"/>
            </w:rPr>
          </w:rPrChange>
        </w:rPr>
      </w:pPr>
      <w:del w:id="12726" w:author="Nádas Edina Éva" w:date="2021-08-24T09:22:00Z">
        <w:r w:rsidRPr="006275D1" w:rsidDel="003A75A3">
          <w:rPr>
            <w:rFonts w:ascii="Fotogram Light" w:eastAsia="Fotogram Light" w:hAnsi="Fotogram Light" w:cs="Fotogram Light"/>
            <w:sz w:val="20"/>
            <w:szCs w:val="20"/>
            <w:rPrChange w:id="12727" w:author="Nádas Edina Éva" w:date="2021-08-22T17:45:00Z">
              <w:rPr>
                <w:rFonts w:eastAsia="Fotogram Light" w:cs="Fotogram Light"/>
              </w:rPr>
            </w:rPrChange>
          </w:rPr>
          <w:delText>Yalom, I (1995). The Theory and Practice  of Group Psychotherapy. Basic Books.</w:delText>
        </w:r>
      </w:del>
    </w:p>
    <w:p w14:paraId="501E3066" w14:textId="782727C2" w:rsidR="000D7490" w:rsidRPr="006275D1" w:rsidDel="003A75A3" w:rsidRDefault="000D7490" w:rsidP="00565C5F">
      <w:pPr>
        <w:spacing w:after="0" w:line="240" w:lineRule="auto"/>
        <w:rPr>
          <w:del w:id="12728" w:author="Nádas Edina Éva" w:date="2021-08-24T09:22:00Z"/>
          <w:rFonts w:ascii="Fotogram Light" w:eastAsia="Fotogram Light" w:hAnsi="Fotogram Light" w:cs="Fotogram Light"/>
          <w:sz w:val="20"/>
          <w:szCs w:val="20"/>
          <w:rPrChange w:id="12729" w:author="Nádas Edina Éva" w:date="2021-08-22T17:45:00Z">
            <w:rPr>
              <w:del w:id="12730" w:author="Nádas Edina Éva" w:date="2021-08-24T09:22:00Z"/>
              <w:rFonts w:eastAsia="Fotogram Light" w:cs="Fotogram Light"/>
            </w:rPr>
          </w:rPrChange>
        </w:rPr>
      </w:pPr>
    </w:p>
    <w:p w14:paraId="3133A9D3" w14:textId="74BF8E85" w:rsidR="000D7490" w:rsidRPr="006275D1" w:rsidDel="003A75A3" w:rsidRDefault="000D7490" w:rsidP="00565C5F">
      <w:pPr>
        <w:numPr>
          <w:ilvl w:val="0"/>
          <w:numId w:val="93"/>
        </w:numPr>
        <w:tabs>
          <w:tab w:val="left" w:pos="400"/>
        </w:tabs>
        <w:spacing w:after="0" w:line="240" w:lineRule="auto"/>
        <w:ind w:left="100" w:right="20" w:hanging="4"/>
        <w:rPr>
          <w:del w:id="12731" w:author="Nádas Edina Éva" w:date="2021-08-24T09:22:00Z"/>
          <w:rFonts w:ascii="Fotogram Light" w:eastAsia="Fotogram Light" w:hAnsi="Fotogram Light" w:cs="Fotogram Light"/>
          <w:color w:val="222222"/>
          <w:sz w:val="20"/>
          <w:szCs w:val="20"/>
          <w:rPrChange w:id="12732" w:author="Nádas Edina Éva" w:date="2021-08-22T17:45:00Z">
            <w:rPr>
              <w:del w:id="12733" w:author="Nádas Edina Éva" w:date="2021-08-24T09:22:00Z"/>
              <w:rFonts w:eastAsia="Fotogram Light" w:cs="Fotogram Light"/>
              <w:color w:val="222222"/>
            </w:rPr>
          </w:rPrChange>
        </w:rPr>
      </w:pPr>
      <w:del w:id="12734" w:author="Nádas Edina Éva" w:date="2021-08-24T09:22:00Z">
        <w:r w:rsidRPr="006275D1" w:rsidDel="003A75A3">
          <w:rPr>
            <w:rFonts w:ascii="Fotogram Light" w:eastAsia="Fotogram Light" w:hAnsi="Fotogram Light" w:cs="Fotogram Light"/>
            <w:color w:val="222222"/>
            <w:sz w:val="20"/>
            <w:szCs w:val="20"/>
            <w:rPrChange w:id="12735" w:author="Nádas Edina Éva" w:date="2021-08-22T17:45:00Z">
              <w:rPr>
                <w:rFonts w:eastAsia="Fotogram Light" w:cs="Fotogram Light"/>
                <w:color w:val="222222"/>
              </w:rPr>
            </w:rPrChange>
          </w:rPr>
          <w:delText>Wachtel, P. L. (2011) Therapeutic Communication: Knowing What to Say When (2nd Edition). The Guilford Press.</w:delText>
        </w:r>
      </w:del>
    </w:p>
    <w:p w14:paraId="2606C54B" w14:textId="73CB8591" w:rsidR="000D7490" w:rsidRPr="006275D1" w:rsidDel="003A75A3" w:rsidRDefault="000D7490" w:rsidP="00565C5F">
      <w:pPr>
        <w:spacing w:after="0" w:line="240" w:lineRule="auto"/>
        <w:rPr>
          <w:del w:id="12736" w:author="Nádas Edina Éva" w:date="2021-08-24T09:22:00Z"/>
          <w:rFonts w:ascii="Fotogram Light" w:eastAsia="Fotogram Light" w:hAnsi="Fotogram Light" w:cs="Fotogram Light"/>
          <w:color w:val="222222"/>
          <w:sz w:val="20"/>
          <w:szCs w:val="20"/>
          <w:rPrChange w:id="12737" w:author="Nádas Edina Éva" w:date="2021-08-22T17:45:00Z">
            <w:rPr>
              <w:del w:id="12738" w:author="Nádas Edina Éva" w:date="2021-08-24T09:22:00Z"/>
              <w:rFonts w:eastAsia="Fotogram Light" w:cs="Fotogram Light"/>
              <w:color w:val="222222"/>
            </w:rPr>
          </w:rPrChange>
        </w:rPr>
      </w:pPr>
    </w:p>
    <w:p w14:paraId="6CCB8637" w14:textId="018D74B8" w:rsidR="000D7490" w:rsidRPr="006275D1" w:rsidDel="003A75A3" w:rsidRDefault="000D7490" w:rsidP="00565C5F">
      <w:pPr>
        <w:numPr>
          <w:ilvl w:val="0"/>
          <w:numId w:val="93"/>
        </w:numPr>
        <w:tabs>
          <w:tab w:val="left" w:pos="320"/>
        </w:tabs>
        <w:spacing w:after="0" w:line="240" w:lineRule="auto"/>
        <w:ind w:left="320" w:hanging="224"/>
        <w:rPr>
          <w:del w:id="12739" w:author="Nádas Edina Éva" w:date="2021-08-24T09:22:00Z"/>
          <w:rFonts w:ascii="Fotogram Light" w:eastAsia="Fotogram Light" w:hAnsi="Fotogram Light" w:cs="Fotogram Light"/>
          <w:color w:val="222222"/>
          <w:sz w:val="20"/>
          <w:szCs w:val="20"/>
          <w:rPrChange w:id="12740" w:author="Nádas Edina Éva" w:date="2021-08-22T17:45:00Z">
            <w:rPr>
              <w:del w:id="12741" w:author="Nádas Edina Éva" w:date="2021-08-24T09:22:00Z"/>
              <w:rFonts w:eastAsia="Fotogram Light" w:cs="Fotogram Light"/>
              <w:color w:val="222222"/>
            </w:rPr>
          </w:rPrChange>
        </w:rPr>
      </w:pPr>
      <w:del w:id="12742" w:author="Nádas Edina Éva" w:date="2021-08-24T09:22:00Z">
        <w:r w:rsidRPr="006275D1" w:rsidDel="003A75A3">
          <w:rPr>
            <w:rFonts w:ascii="Fotogram Light" w:eastAsia="Fotogram Light" w:hAnsi="Fotogram Light" w:cs="Fotogram Light"/>
            <w:color w:val="222222"/>
            <w:sz w:val="20"/>
            <w:szCs w:val="20"/>
            <w:rPrChange w:id="12743" w:author="Nádas Edina Éva" w:date="2021-08-22T17:45:00Z">
              <w:rPr>
                <w:rFonts w:eastAsia="Fotogram Light" w:cs="Fotogram Light"/>
                <w:color w:val="222222"/>
              </w:rPr>
            </w:rPrChange>
          </w:rPr>
          <w:delText>Wedding D, Corsini RJ (eds.) (2014). Current Psychotherapies.  International Edition.</w:delText>
        </w:r>
      </w:del>
    </w:p>
    <w:p w14:paraId="56E8E01E" w14:textId="2AC366CD" w:rsidR="000D7490" w:rsidRPr="006275D1" w:rsidDel="003A75A3" w:rsidRDefault="000D7490" w:rsidP="00565C5F">
      <w:pPr>
        <w:spacing w:after="0" w:line="240" w:lineRule="auto"/>
        <w:rPr>
          <w:del w:id="12744" w:author="Nádas Edina Éva" w:date="2021-08-24T09:22:00Z"/>
          <w:rFonts w:ascii="Fotogram Light" w:eastAsia="Fotogram Light" w:hAnsi="Fotogram Light" w:cs="Fotogram Light"/>
          <w:sz w:val="20"/>
          <w:szCs w:val="20"/>
          <w:rPrChange w:id="12745" w:author="Nádas Edina Éva" w:date="2021-08-22T17:45:00Z">
            <w:rPr>
              <w:del w:id="12746" w:author="Nádas Edina Éva" w:date="2021-08-24T09:22:00Z"/>
              <w:rFonts w:eastAsia="Fotogram Light" w:cs="Fotogram Light"/>
            </w:rPr>
          </w:rPrChange>
        </w:rPr>
      </w:pPr>
    </w:p>
    <w:p w14:paraId="3EEACDB8" w14:textId="5D022BE5" w:rsidR="000D7490" w:rsidRPr="006275D1" w:rsidDel="003A75A3" w:rsidRDefault="000D7490" w:rsidP="00565C5F">
      <w:pPr>
        <w:spacing w:after="0" w:line="240" w:lineRule="auto"/>
        <w:ind w:left="100"/>
        <w:rPr>
          <w:del w:id="12747" w:author="Nádas Edina Éva" w:date="2021-08-24T09:22:00Z"/>
          <w:rFonts w:ascii="Fotogram Light" w:eastAsia="Fotogram Light" w:hAnsi="Fotogram Light" w:cs="Fotogram Light"/>
          <w:color w:val="222222"/>
          <w:sz w:val="20"/>
          <w:szCs w:val="20"/>
          <w:rPrChange w:id="12748" w:author="Nádas Edina Éva" w:date="2021-08-22T17:45:00Z">
            <w:rPr>
              <w:del w:id="12749" w:author="Nádas Edina Éva" w:date="2021-08-24T09:22:00Z"/>
              <w:rFonts w:eastAsia="Fotogram Light" w:cs="Fotogram Light"/>
              <w:color w:val="222222"/>
            </w:rPr>
          </w:rPrChange>
        </w:rPr>
      </w:pPr>
      <w:del w:id="12750" w:author="Nádas Edina Éva" w:date="2021-08-24T09:22:00Z">
        <w:r w:rsidRPr="006275D1" w:rsidDel="003A75A3">
          <w:rPr>
            <w:rFonts w:ascii="Fotogram Light" w:eastAsia="Fotogram Light" w:hAnsi="Fotogram Light" w:cs="Fotogram Light"/>
            <w:color w:val="222222"/>
            <w:sz w:val="20"/>
            <w:szCs w:val="20"/>
            <w:rPrChange w:id="12751" w:author="Nádas Edina Éva" w:date="2021-08-22T17:45:00Z">
              <w:rPr>
                <w:rFonts w:eastAsia="Fotogram Light" w:cs="Fotogram Light"/>
                <w:color w:val="222222"/>
              </w:rPr>
            </w:rPrChange>
          </w:rPr>
          <w:delText>8 . Winston, A., Rodenthal, R., Pinsker, H., (eds) (2012): Learning Supportive Psychotherapy. An</w:delText>
        </w:r>
      </w:del>
    </w:p>
    <w:p w14:paraId="50E2D81F" w14:textId="375AE1D2" w:rsidR="000D7490" w:rsidRPr="006275D1" w:rsidDel="003A75A3" w:rsidRDefault="000D7490" w:rsidP="00565C5F">
      <w:pPr>
        <w:spacing w:after="0" w:line="240" w:lineRule="auto"/>
        <w:rPr>
          <w:del w:id="12752" w:author="Nádas Edina Éva" w:date="2021-08-24T09:22:00Z"/>
          <w:rFonts w:ascii="Fotogram Light" w:eastAsia="Fotogram Light" w:hAnsi="Fotogram Light" w:cs="Fotogram Light"/>
          <w:sz w:val="20"/>
          <w:szCs w:val="20"/>
          <w:rPrChange w:id="12753" w:author="Nádas Edina Éva" w:date="2021-08-22T17:45:00Z">
            <w:rPr>
              <w:del w:id="12754" w:author="Nádas Edina Éva" w:date="2021-08-24T09:22:00Z"/>
              <w:rFonts w:eastAsia="Fotogram Light" w:cs="Fotogram Light"/>
            </w:rPr>
          </w:rPrChange>
        </w:rPr>
      </w:pPr>
    </w:p>
    <w:p w14:paraId="2989F3A8" w14:textId="4BAA1B14" w:rsidR="000D7490" w:rsidRPr="006275D1" w:rsidDel="003A75A3" w:rsidRDefault="000D7490" w:rsidP="00565C5F">
      <w:pPr>
        <w:spacing w:after="0" w:line="240" w:lineRule="auto"/>
        <w:ind w:left="100"/>
        <w:rPr>
          <w:del w:id="12755" w:author="Nádas Edina Éva" w:date="2021-08-24T09:22:00Z"/>
          <w:rFonts w:ascii="Fotogram Light" w:eastAsia="Fotogram Light" w:hAnsi="Fotogram Light" w:cs="Fotogram Light"/>
          <w:color w:val="222222"/>
          <w:sz w:val="20"/>
          <w:szCs w:val="20"/>
          <w:rPrChange w:id="12756" w:author="Nádas Edina Éva" w:date="2021-08-22T17:45:00Z">
            <w:rPr>
              <w:del w:id="12757" w:author="Nádas Edina Éva" w:date="2021-08-24T09:22:00Z"/>
              <w:rFonts w:eastAsia="Fotogram Light" w:cs="Fotogram Light"/>
              <w:color w:val="222222"/>
            </w:rPr>
          </w:rPrChange>
        </w:rPr>
      </w:pPr>
      <w:del w:id="12758" w:author="Nádas Edina Éva" w:date="2021-08-24T09:22:00Z">
        <w:r w:rsidRPr="006275D1" w:rsidDel="003A75A3">
          <w:rPr>
            <w:rFonts w:ascii="Fotogram Light" w:eastAsia="Fotogram Light" w:hAnsi="Fotogram Light" w:cs="Fotogram Light"/>
            <w:color w:val="222222"/>
            <w:sz w:val="20"/>
            <w:szCs w:val="20"/>
            <w:rPrChange w:id="12759" w:author="Nádas Edina Éva" w:date="2021-08-22T17:45:00Z">
              <w:rPr>
                <w:rFonts w:eastAsia="Fotogram Light" w:cs="Fotogram Light"/>
                <w:color w:val="222222"/>
              </w:rPr>
            </w:rPrChange>
          </w:rPr>
          <w:delText>Illustrated Guide. Series Editor: Glen O. Gabbard. American Psychiatric Publishing</w:delText>
        </w:r>
      </w:del>
    </w:p>
    <w:p w14:paraId="2C553811" w14:textId="57DDBAFC" w:rsidR="000D7490" w:rsidRPr="006275D1" w:rsidDel="003A75A3" w:rsidRDefault="000D7490" w:rsidP="00565C5F">
      <w:pPr>
        <w:spacing w:after="0" w:line="240" w:lineRule="auto"/>
        <w:rPr>
          <w:del w:id="12760" w:author="Nádas Edina Éva" w:date="2021-08-24T09:22:00Z"/>
          <w:rFonts w:ascii="Fotogram Light" w:eastAsia="Fotogram Light" w:hAnsi="Fotogram Light" w:cs="Fotogram Light"/>
          <w:sz w:val="20"/>
          <w:szCs w:val="20"/>
          <w:rPrChange w:id="12761" w:author="Nádas Edina Éva" w:date="2021-08-22T17:45:00Z">
            <w:rPr>
              <w:del w:id="12762" w:author="Nádas Edina Éva" w:date="2021-08-24T09:22:00Z"/>
              <w:rFonts w:eastAsia="Fotogram Light" w:cs="Fotogram Light"/>
            </w:rPr>
          </w:rPrChange>
        </w:rPr>
      </w:pPr>
    </w:p>
    <w:p w14:paraId="5C54BB51" w14:textId="786EB584" w:rsidR="000D7490" w:rsidRPr="006275D1" w:rsidDel="003A75A3" w:rsidRDefault="000D7490" w:rsidP="00565C5F">
      <w:pPr>
        <w:spacing w:after="0" w:line="240" w:lineRule="auto"/>
        <w:rPr>
          <w:del w:id="12763" w:author="Nádas Edina Éva" w:date="2021-08-24T09:22:00Z"/>
          <w:rFonts w:ascii="Fotogram Light" w:hAnsi="Fotogram Light"/>
          <w:b/>
          <w:sz w:val="20"/>
          <w:szCs w:val="20"/>
          <w:rPrChange w:id="12764" w:author="Nádas Edina Éva" w:date="2021-08-22T17:45:00Z">
            <w:rPr>
              <w:del w:id="12765" w:author="Nádas Edina Éva" w:date="2021-08-24T09:22:00Z"/>
              <w:b/>
            </w:rPr>
          </w:rPrChange>
        </w:rPr>
      </w:pPr>
      <w:del w:id="12766" w:author="Nádas Edina Éva" w:date="2021-08-24T09:22:00Z">
        <w:r w:rsidRPr="006275D1" w:rsidDel="003A75A3">
          <w:rPr>
            <w:rFonts w:ascii="Fotogram Light" w:hAnsi="Fotogram Light"/>
            <w:b/>
            <w:sz w:val="20"/>
            <w:szCs w:val="20"/>
            <w:rPrChange w:id="12767" w:author="Nádas Edina Éva" w:date="2021-08-22T17:45:00Z">
              <w:rPr>
                <w:b/>
              </w:rPr>
            </w:rPrChange>
          </w:rPr>
          <w:br w:type="page"/>
        </w:r>
      </w:del>
    </w:p>
    <w:p w14:paraId="39A2F5C8" w14:textId="2A244AAD" w:rsidR="000D7490" w:rsidRPr="006275D1" w:rsidDel="003A75A3" w:rsidRDefault="000D7490" w:rsidP="00565C5F">
      <w:pPr>
        <w:spacing w:after="0" w:line="240" w:lineRule="auto"/>
        <w:jc w:val="center"/>
        <w:rPr>
          <w:del w:id="12768" w:author="Nádas Edina Éva" w:date="2021-08-24T09:22:00Z"/>
          <w:rFonts w:ascii="Fotogram Light" w:eastAsia="Fotogram Light" w:hAnsi="Fotogram Light" w:cs="Fotogram Light"/>
          <w:color w:val="000000"/>
          <w:sz w:val="20"/>
          <w:szCs w:val="20"/>
          <w:rPrChange w:id="12769" w:author="Nádas Edina Éva" w:date="2021-08-22T17:45:00Z">
            <w:rPr>
              <w:del w:id="12770" w:author="Nádas Edina Éva" w:date="2021-08-24T09:22:00Z"/>
              <w:rFonts w:eastAsia="Fotogram Light" w:cs="Fotogram Light"/>
              <w:color w:val="000000"/>
            </w:rPr>
          </w:rPrChange>
        </w:rPr>
      </w:pPr>
      <w:del w:id="12771" w:author="Nádas Edina Éva" w:date="2021-08-24T09:22:00Z">
        <w:r w:rsidRPr="006275D1" w:rsidDel="003A75A3">
          <w:rPr>
            <w:rFonts w:ascii="Fotogram Light" w:eastAsia="Fotogram Light" w:hAnsi="Fotogram Light" w:cs="Fotogram Light"/>
            <w:color w:val="000000"/>
            <w:sz w:val="20"/>
            <w:szCs w:val="20"/>
            <w:highlight w:val="white"/>
            <w:rPrChange w:id="12772" w:author="Nádas Edina Éva" w:date="2021-08-22T17:45:00Z">
              <w:rPr>
                <w:rFonts w:eastAsia="Fotogram Light" w:cs="Fotogram Light"/>
                <w:color w:val="000000"/>
                <w:highlight w:val="white"/>
              </w:rPr>
            </w:rPrChange>
          </w:rPr>
          <w:delText>Research Field-work for the Preparation of the Research Part of the Thesis</w:delText>
        </w:r>
      </w:del>
    </w:p>
    <w:p w14:paraId="3BBBCDF3" w14:textId="4D51902F" w:rsidR="00B444DE" w:rsidRPr="006275D1" w:rsidDel="003A75A3" w:rsidRDefault="00B444DE" w:rsidP="00565C5F">
      <w:pPr>
        <w:spacing w:after="0" w:line="240" w:lineRule="auto"/>
        <w:jc w:val="center"/>
        <w:rPr>
          <w:del w:id="12773" w:author="Nádas Edina Éva" w:date="2021-08-24T09:22:00Z"/>
          <w:rFonts w:ascii="Fotogram Light" w:eastAsia="Fotogram Light" w:hAnsi="Fotogram Light" w:cs="Fotogram Light"/>
          <w:b/>
          <w:sz w:val="20"/>
          <w:szCs w:val="20"/>
          <w:rPrChange w:id="12774" w:author="Nádas Edina Éva" w:date="2021-08-22T17:45:00Z">
            <w:rPr>
              <w:del w:id="12775" w:author="Nádas Edina Éva" w:date="2021-08-24T09:22:00Z"/>
              <w:rFonts w:eastAsia="Fotogram Light" w:cs="Fotogram Light"/>
              <w:b/>
            </w:rPr>
          </w:rPrChange>
        </w:rPr>
      </w:pPr>
    </w:p>
    <w:p w14:paraId="2ED8CA61" w14:textId="372494BC" w:rsidR="000D7490" w:rsidRPr="006275D1" w:rsidDel="003A75A3" w:rsidRDefault="000D7490" w:rsidP="00B444DE">
      <w:pPr>
        <w:spacing w:after="0" w:line="240" w:lineRule="auto"/>
        <w:rPr>
          <w:del w:id="12776" w:author="Nádas Edina Éva" w:date="2021-08-24T09:22:00Z"/>
          <w:rFonts w:ascii="Fotogram Light" w:eastAsia="Fotogram Light" w:hAnsi="Fotogram Light" w:cs="Fotogram Light"/>
          <w:b/>
          <w:sz w:val="20"/>
          <w:szCs w:val="20"/>
          <w:rPrChange w:id="12777" w:author="Nádas Edina Éva" w:date="2021-08-22T17:45:00Z">
            <w:rPr>
              <w:del w:id="12778" w:author="Nádas Edina Éva" w:date="2021-08-24T09:22:00Z"/>
              <w:rFonts w:eastAsia="Fotogram Light" w:cs="Fotogram Light"/>
              <w:b/>
            </w:rPr>
          </w:rPrChange>
        </w:rPr>
      </w:pPr>
      <w:del w:id="12779" w:author="Nádas Edina Éva" w:date="2021-08-24T09:22:00Z">
        <w:r w:rsidRPr="006275D1" w:rsidDel="003A75A3">
          <w:rPr>
            <w:rFonts w:ascii="Fotogram Light" w:eastAsia="Fotogram Light" w:hAnsi="Fotogram Light" w:cs="Fotogram Light"/>
            <w:b/>
            <w:sz w:val="20"/>
            <w:szCs w:val="20"/>
            <w:rPrChange w:id="1278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2781" w:author="Nádas Edina Éva" w:date="2021-08-22T17:45:00Z">
              <w:rPr>
                <w:rFonts w:eastAsia="Fotogram Light" w:cs="Fotogram Light"/>
              </w:rPr>
            </w:rPrChange>
          </w:rPr>
          <w:delText>PSYM21-CH-115</w:delText>
        </w:r>
      </w:del>
    </w:p>
    <w:p w14:paraId="4DD8C2AE" w14:textId="3DCA0EED" w:rsidR="000D7490" w:rsidRPr="006275D1" w:rsidDel="003A75A3" w:rsidRDefault="000D7490" w:rsidP="00B444DE">
      <w:pPr>
        <w:spacing w:after="0" w:line="240" w:lineRule="auto"/>
        <w:rPr>
          <w:del w:id="12782" w:author="Nádas Edina Éva" w:date="2021-08-24T09:22:00Z"/>
          <w:rFonts w:ascii="Fotogram Light" w:eastAsia="Fotogram Light" w:hAnsi="Fotogram Light" w:cs="Fotogram Light"/>
          <w:b/>
          <w:sz w:val="20"/>
          <w:szCs w:val="20"/>
          <w:rPrChange w:id="12783" w:author="Nádas Edina Éva" w:date="2021-08-22T17:45:00Z">
            <w:rPr>
              <w:del w:id="12784" w:author="Nádas Edina Éva" w:date="2021-08-24T09:22:00Z"/>
              <w:rFonts w:eastAsia="Fotogram Light" w:cs="Fotogram Light"/>
              <w:b/>
            </w:rPr>
          </w:rPrChange>
        </w:rPr>
      </w:pPr>
      <w:del w:id="12785" w:author="Nádas Edina Éva" w:date="2021-08-24T09:22:00Z">
        <w:r w:rsidRPr="006275D1" w:rsidDel="003A75A3">
          <w:rPr>
            <w:rFonts w:ascii="Fotogram Light" w:eastAsia="Fotogram Light" w:hAnsi="Fotogram Light" w:cs="Fotogram Light"/>
            <w:b/>
            <w:sz w:val="20"/>
            <w:szCs w:val="20"/>
            <w:rPrChange w:id="1278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2787" w:author="Nádas Edina Éva" w:date="2021-08-22T17:45:00Z">
              <w:rPr>
                <w:rFonts w:eastAsia="Fotogram Light" w:cs="Fotogram Light"/>
              </w:rPr>
            </w:rPrChange>
          </w:rPr>
          <w:delText>Kökönyei Gyöngyi</w:delText>
        </w:r>
      </w:del>
    </w:p>
    <w:p w14:paraId="0FB16614" w14:textId="7C29DA03" w:rsidR="000D7490" w:rsidRPr="006275D1" w:rsidDel="003A75A3" w:rsidRDefault="000D7490" w:rsidP="00B444DE">
      <w:pPr>
        <w:spacing w:after="0" w:line="240" w:lineRule="auto"/>
        <w:rPr>
          <w:del w:id="12788" w:author="Nádas Edina Éva" w:date="2021-08-24T09:22:00Z"/>
          <w:rFonts w:ascii="Fotogram Light" w:eastAsia="Fotogram Light" w:hAnsi="Fotogram Light" w:cs="Fotogram Light"/>
          <w:b/>
          <w:sz w:val="20"/>
          <w:szCs w:val="20"/>
          <w:rPrChange w:id="12789" w:author="Nádas Edina Éva" w:date="2021-08-22T17:45:00Z">
            <w:rPr>
              <w:del w:id="12790" w:author="Nádas Edina Éva" w:date="2021-08-24T09:22:00Z"/>
              <w:rFonts w:eastAsia="Fotogram Light" w:cs="Fotogram Light"/>
              <w:b/>
            </w:rPr>
          </w:rPrChange>
        </w:rPr>
      </w:pPr>
      <w:del w:id="12791" w:author="Nádas Edina Éva" w:date="2021-08-24T09:22:00Z">
        <w:r w:rsidRPr="006275D1" w:rsidDel="003A75A3">
          <w:rPr>
            <w:rFonts w:ascii="Fotogram Light" w:eastAsia="Fotogram Light" w:hAnsi="Fotogram Light" w:cs="Fotogram Light"/>
            <w:b/>
            <w:sz w:val="20"/>
            <w:szCs w:val="20"/>
            <w:rPrChange w:id="12792"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12793"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12794" w:author="Nádas Edina Éva" w:date="2021-08-22T17:45:00Z">
              <w:rPr>
                <w:rFonts w:eastAsia="Fotogram Light" w:cs="Fotogram Light"/>
                <w:b/>
              </w:rPr>
            </w:rPrChange>
          </w:rPr>
          <w:delText xml:space="preserve"> </w:delText>
        </w:r>
      </w:del>
    </w:p>
    <w:p w14:paraId="23A5D114" w14:textId="195BB69E" w:rsidR="000D7490" w:rsidRPr="006275D1" w:rsidDel="003A75A3" w:rsidRDefault="000D7490" w:rsidP="00B444DE">
      <w:pPr>
        <w:spacing w:after="0" w:line="240" w:lineRule="auto"/>
        <w:rPr>
          <w:del w:id="12795" w:author="Nádas Edina Éva" w:date="2021-08-24T09:22:00Z"/>
          <w:rFonts w:ascii="Fotogram Light" w:eastAsia="Fotogram Light" w:hAnsi="Fotogram Light" w:cs="Fotogram Light"/>
          <w:b/>
          <w:sz w:val="20"/>
          <w:szCs w:val="20"/>
          <w:rPrChange w:id="12796" w:author="Nádas Edina Éva" w:date="2021-08-22T17:45:00Z">
            <w:rPr>
              <w:del w:id="12797" w:author="Nádas Edina Éva" w:date="2021-08-24T09:22:00Z"/>
              <w:rFonts w:eastAsia="Fotogram Light" w:cs="Fotogram Light"/>
              <w:b/>
            </w:rPr>
          </w:rPrChange>
        </w:rPr>
      </w:pPr>
      <w:del w:id="12798" w:author="Nádas Edina Éva" w:date="2021-08-24T09:22:00Z">
        <w:r w:rsidRPr="006275D1" w:rsidDel="003A75A3">
          <w:rPr>
            <w:rFonts w:ascii="Fotogram Light" w:eastAsia="Fotogram Light" w:hAnsi="Fotogram Light" w:cs="Fotogram Light"/>
            <w:b/>
            <w:sz w:val="20"/>
            <w:szCs w:val="20"/>
            <w:rPrChange w:id="12799"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2800" w:author="Nádas Edina Éva" w:date="2021-08-22T17:45:00Z">
              <w:rPr>
                <w:rFonts w:eastAsia="Fotogram Light" w:cs="Fotogram Light"/>
              </w:rPr>
            </w:rPrChange>
          </w:rPr>
          <w:delText xml:space="preserve">: Associate professor </w:delText>
        </w:r>
      </w:del>
    </w:p>
    <w:p w14:paraId="2B52AE81" w14:textId="60DD3DF7" w:rsidR="000D7490" w:rsidRPr="006275D1" w:rsidDel="003A75A3" w:rsidRDefault="000D7490" w:rsidP="00565C5F">
      <w:pPr>
        <w:spacing w:after="0" w:line="240" w:lineRule="auto"/>
        <w:rPr>
          <w:del w:id="12801" w:author="Nádas Edina Éva" w:date="2021-08-24T09:22:00Z"/>
          <w:rFonts w:ascii="Fotogram Light" w:eastAsia="Fotogram Light" w:hAnsi="Fotogram Light" w:cs="Fotogram Light"/>
          <w:b/>
          <w:sz w:val="20"/>
          <w:szCs w:val="20"/>
          <w:rPrChange w:id="12802" w:author="Nádas Edina Éva" w:date="2021-08-22T17:45:00Z">
            <w:rPr>
              <w:del w:id="12803" w:author="Nádas Edina Éva" w:date="2021-08-24T09:22:00Z"/>
              <w:rFonts w:eastAsia="Fotogram Light" w:cs="Fotogram Light"/>
              <w:b/>
            </w:rPr>
          </w:rPrChange>
        </w:rPr>
      </w:pPr>
      <w:del w:id="12804" w:author="Nádas Edina Éva" w:date="2021-08-24T09:22:00Z">
        <w:r w:rsidRPr="006275D1" w:rsidDel="003A75A3">
          <w:rPr>
            <w:rFonts w:ascii="Fotogram Light" w:eastAsia="Fotogram Light" w:hAnsi="Fotogram Light" w:cs="Fotogram Light"/>
            <w:b/>
            <w:sz w:val="20"/>
            <w:szCs w:val="20"/>
            <w:rPrChange w:id="12805"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2806" w:author="Nádas Edina Éva" w:date="2021-08-22T17:45:00Z">
              <w:rPr>
                <w:rFonts w:eastAsia="Fotogram Light" w:cs="Fotogram Light"/>
              </w:rPr>
            </w:rPrChange>
          </w:rPr>
          <w:delText>A (T)</w:delText>
        </w:r>
      </w:del>
    </w:p>
    <w:p w14:paraId="1DFD5438" w14:textId="229F0898" w:rsidR="000D7490" w:rsidRPr="006275D1" w:rsidDel="003A75A3" w:rsidRDefault="000D7490" w:rsidP="00565C5F">
      <w:pPr>
        <w:spacing w:after="0" w:line="240" w:lineRule="auto"/>
        <w:rPr>
          <w:del w:id="12807" w:author="Nádas Edina Éva" w:date="2021-08-24T09:22:00Z"/>
          <w:rFonts w:ascii="Fotogram Light" w:eastAsia="Fotogram Light" w:hAnsi="Fotogram Light" w:cs="Fotogram Light"/>
          <w:sz w:val="20"/>
          <w:szCs w:val="20"/>
          <w:rPrChange w:id="12808" w:author="Nádas Edina Éva" w:date="2021-08-22T17:45:00Z">
            <w:rPr>
              <w:del w:id="1280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56EA8241" w14:textId="5E0420DB" w:rsidTr="00685B78">
        <w:trPr>
          <w:del w:id="12810" w:author="Nádas Edina Éva" w:date="2021-08-24T09:22:00Z"/>
        </w:trPr>
        <w:tc>
          <w:tcPr>
            <w:tcW w:w="9062" w:type="dxa"/>
            <w:shd w:val="clear" w:color="auto" w:fill="D9D9D9"/>
          </w:tcPr>
          <w:p w14:paraId="1A94BB84" w14:textId="5BCCE1ED" w:rsidR="000D7490" w:rsidRPr="006275D1" w:rsidDel="003A75A3" w:rsidRDefault="00B444DE" w:rsidP="00565C5F">
            <w:pPr>
              <w:spacing w:after="0" w:line="240" w:lineRule="auto"/>
              <w:rPr>
                <w:del w:id="12811" w:author="Nádas Edina Éva" w:date="2021-08-24T09:22:00Z"/>
                <w:rFonts w:ascii="Fotogram Light" w:eastAsia="Fotogram Light" w:hAnsi="Fotogram Light" w:cs="Fotogram Light"/>
                <w:b/>
                <w:sz w:val="20"/>
                <w:szCs w:val="20"/>
                <w:rPrChange w:id="12812" w:author="Nádas Edina Éva" w:date="2021-08-22T17:45:00Z">
                  <w:rPr>
                    <w:del w:id="12813" w:author="Nádas Edina Éva" w:date="2021-08-24T09:22:00Z"/>
                    <w:rFonts w:eastAsia="Fotogram Light" w:cs="Fotogram Light"/>
                    <w:b/>
                  </w:rPr>
                </w:rPrChange>
              </w:rPr>
            </w:pPr>
            <w:del w:id="12814" w:author="Nádas Edina Éva" w:date="2021-08-24T09:22:00Z">
              <w:r w:rsidRPr="006275D1" w:rsidDel="003A75A3">
                <w:rPr>
                  <w:rFonts w:ascii="Fotogram Light" w:eastAsia="Fotogram Light" w:hAnsi="Fotogram Light" w:cs="Fotogram Light"/>
                  <w:b/>
                  <w:sz w:val="20"/>
                  <w:szCs w:val="20"/>
                  <w:rPrChange w:id="12815" w:author="Nádas Edina Éva" w:date="2021-08-22T17:45:00Z">
                    <w:rPr>
                      <w:rFonts w:eastAsia="Fotogram Light" w:cs="Fotogram Light"/>
                      <w:b/>
                    </w:rPr>
                  </w:rPrChange>
                </w:rPr>
                <w:delText>Az oktatás célja angolul</w:delText>
              </w:r>
            </w:del>
          </w:p>
        </w:tc>
      </w:tr>
    </w:tbl>
    <w:p w14:paraId="7D93E681" w14:textId="7FBB90AC" w:rsidR="000D7490" w:rsidRPr="006275D1" w:rsidDel="003A75A3" w:rsidRDefault="000D7490" w:rsidP="00565C5F">
      <w:pPr>
        <w:spacing w:after="0" w:line="240" w:lineRule="auto"/>
        <w:rPr>
          <w:del w:id="12816" w:author="Nádas Edina Éva" w:date="2021-08-24T09:22:00Z"/>
          <w:rFonts w:ascii="Fotogram Light" w:eastAsia="Fotogram Light" w:hAnsi="Fotogram Light" w:cs="Fotogram Light"/>
          <w:b/>
          <w:sz w:val="20"/>
          <w:szCs w:val="20"/>
          <w:rPrChange w:id="12817" w:author="Nádas Edina Éva" w:date="2021-08-22T17:45:00Z">
            <w:rPr>
              <w:del w:id="12818" w:author="Nádas Edina Éva" w:date="2021-08-24T09:22:00Z"/>
              <w:rFonts w:eastAsia="Fotogram Light" w:cs="Fotogram Light"/>
              <w:b/>
            </w:rPr>
          </w:rPrChange>
        </w:rPr>
      </w:pPr>
      <w:del w:id="12819" w:author="Nádas Edina Éva" w:date="2021-08-24T09:22:00Z">
        <w:r w:rsidRPr="006275D1" w:rsidDel="003A75A3">
          <w:rPr>
            <w:rFonts w:ascii="Fotogram Light" w:eastAsia="Fotogram Light" w:hAnsi="Fotogram Light" w:cs="Fotogram Light"/>
            <w:b/>
            <w:sz w:val="20"/>
            <w:szCs w:val="20"/>
            <w:rPrChange w:id="12820" w:author="Nádas Edina Éva" w:date="2021-08-22T17:45:00Z">
              <w:rPr>
                <w:rFonts w:eastAsia="Fotogram Light" w:cs="Fotogram Light"/>
                <w:b/>
              </w:rPr>
            </w:rPrChange>
          </w:rPr>
          <w:delText>Aim of the course:</w:delText>
        </w:r>
      </w:del>
    </w:p>
    <w:p w14:paraId="2DFEDC79" w14:textId="5E3AAD0B" w:rsidR="000D7490" w:rsidRPr="006275D1" w:rsidDel="003A75A3" w:rsidRDefault="000D7490" w:rsidP="00565C5F">
      <w:pPr>
        <w:spacing w:after="0" w:line="240" w:lineRule="auto"/>
        <w:rPr>
          <w:del w:id="12821" w:author="Nádas Edina Éva" w:date="2021-08-24T09:22:00Z"/>
          <w:rFonts w:ascii="Fotogram Light" w:eastAsia="Fotogram Light" w:hAnsi="Fotogram Light" w:cs="Fotogram Light"/>
          <w:sz w:val="20"/>
          <w:szCs w:val="20"/>
          <w:rPrChange w:id="12822" w:author="Nádas Edina Éva" w:date="2021-08-22T17:45:00Z">
            <w:rPr>
              <w:del w:id="12823" w:author="Nádas Edina Éva" w:date="2021-08-24T09:22:00Z"/>
              <w:rFonts w:eastAsia="Fotogram Light" w:cs="Fotogram Light"/>
            </w:rPr>
          </w:rPrChange>
        </w:rPr>
      </w:pPr>
      <w:del w:id="12824" w:author="Nádas Edina Éva" w:date="2021-08-24T09:22:00Z">
        <w:r w:rsidRPr="006275D1" w:rsidDel="003A75A3">
          <w:rPr>
            <w:rFonts w:ascii="Fotogram Light" w:eastAsia="Fotogram Light" w:hAnsi="Fotogram Light" w:cs="Fotogram Light"/>
            <w:sz w:val="20"/>
            <w:szCs w:val="20"/>
            <w:rPrChange w:id="12825" w:author="Nádas Edina Éva" w:date="2021-08-22T17:45:00Z">
              <w:rPr>
                <w:rFonts w:eastAsia="Fotogram Light" w:cs="Fotogram Light"/>
              </w:rPr>
            </w:rPrChange>
          </w:rPr>
          <w:delText>The aim of the course is to help the students to start to prepare their research thesis under supervision. During the semester (the 3rd semester is recommended for this course) the student consults with the supervisor to find</w:delText>
        </w:r>
        <w:r w:rsidR="00B05F35" w:rsidRPr="006275D1" w:rsidDel="003A75A3">
          <w:rPr>
            <w:rFonts w:ascii="Fotogram Light" w:eastAsia="Fotogram Light" w:hAnsi="Fotogram Light" w:cs="Fotogram Light"/>
            <w:sz w:val="20"/>
            <w:szCs w:val="20"/>
            <w:rPrChange w:id="12826" w:author="Nádas Edina Éva" w:date="2021-08-22T17:45:00Z">
              <w:rPr>
                <w:rFonts w:eastAsia="Fotogram Light" w:cs="Fotogram Light"/>
              </w:rPr>
            </w:rPrChange>
          </w:rPr>
          <w:delText xml:space="preserve"> out</w:delText>
        </w:r>
        <w:r w:rsidRPr="006275D1" w:rsidDel="003A75A3">
          <w:rPr>
            <w:rFonts w:ascii="Fotogram Light" w:eastAsia="Fotogram Light" w:hAnsi="Fotogram Light" w:cs="Fotogram Light"/>
            <w:sz w:val="20"/>
            <w:szCs w:val="20"/>
            <w:rPrChange w:id="12827" w:author="Nádas Edina Éva" w:date="2021-08-22T17:45:00Z">
              <w:rPr>
                <w:rFonts w:eastAsia="Fotogram Light" w:cs="Fotogram Light"/>
              </w:rPr>
            </w:rPrChange>
          </w:rPr>
          <w:delText xml:space="preserve"> the research questions</w:delText>
        </w:r>
        <w:r w:rsidR="00B05F35" w:rsidRPr="006275D1" w:rsidDel="003A75A3">
          <w:rPr>
            <w:rFonts w:ascii="Fotogram Light" w:eastAsia="Fotogram Light" w:hAnsi="Fotogram Light" w:cs="Fotogram Light"/>
            <w:sz w:val="20"/>
            <w:szCs w:val="20"/>
            <w:rPrChange w:id="12828"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12829" w:author="Nádas Edina Éva" w:date="2021-08-22T17:45:00Z">
              <w:rPr>
                <w:rFonts w:eastAsia="Fotogram Light" w:cs="Fotogram Light"/>
              </w:rPr>
            </w:rPrChange>
          </w:rPr>
          <w:delText xml:space="preserve"> the adequate methods, to prepare the ethical permission form and the questionnaires. If possible, </w:delText>
        </w:r>
        <w:r w:rsidR="00B05F35" w:rsidRPr="006275D1" w:rsidDel="003A75A3">
          <w:rPr>
            <w:rFonts w:ascii="Fotogram Light" w:eastAsia="Fotogram Light" w:hAnsi="Fotogram Light" w:cs="Fotogram Light"/>
            <w:sz w:val="20"/>
            <w:szCs w:val="20"/>
            <w:rPrChange w:id="12830"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12831" w:author="Nádas Edina Éva" w:date="2021-08-22T17:45:00Z">
              <w:rPr>
                <w:rFonts w:eastAsia="Fotogram Light" w:cs="Fotogram Light"/>
              </w:rPr>
            </w:rPrChange>
          </w:rPr>
          <w:delText xml:space="preserve">starts data-collection, </w:delText>
        </w:r>
        <w:r w:rsidR="00B05F35" w:rsidRPr="006275D1" w:rsidDel="003A75A3">
          <w:rPr>
            <w:rFonts w:ascii="Fotogram Light" w:eastAsia="Fotogram Light" w:hAnsi="Fotogram Light" w:cs="Fotogram Light"/>
            <w:sz w:val="20"/>
            <w:szCs w:val="20"/>
            <w:rPrChange w:id="12832" w:author="Nádas Edina Éva" w:date="2021-08-22T17:45:00Z">
              <w:rPr>
                <w:rFonts w:eastAsia="Fotogram Light" w:cs="Fotogram Light"/>
              </w:rPr>
            </w:rPrChange>
          </w:rPr>
          <w:delText>and revises their</w:delText>
        </w:r>
        <w:r w:rsidRPr="006275D1" w:rsidDel="003A75A3">
          <w:rPr>
            <w:rFonts w:ascii="Fotogram Light" w:eastAsia="Fotogram Light" w:hAnsi="Fotogram Light" w:cs="Fotogram Light"/>
            <w:sz w:val="20"/>
            <w:szCs w:val="20"/>
            <w:rPrChange w:id="12833" w:author="Nádas Edina Éva" w:date="2021-08-22T17:45:00Z">
              <w:rPr>
                <w:rFonts w:eastAsia="Fotogram Light" w:cs="Fotogram Light"/>
              </w:rPr>
            </w:rPrChange>
          </w:rPr>
          <w:delText xml:space="preserve"> knowledge </w:delText>
        </w:r>
        <w:r w:rsidR="00B05F35" w:rsidRPr="006275D1" w:rsidDel="003A75A3">
          <w:rPr>
            <w:rFonts w:ascii="Fotogram Light" w:eastAsia="Fotogram Light" w:hAnsi="Fotogram Light" w:cs="Fotogram Light"/>
            <w:sz w:val="20"/>
            <w:szCs w:val="20"/>
            <w:rPrChange w:id="12834" w:author="Nádas Edina Éva" w:date="2021-08-22T17:45:00Z">
              <w:rPr>
                <w:rFonts w:eastAsia="Fotogram Light" w:cs="Fotogram Light"/>
              </w:rPr>
            </w:rPrChange>
          </w:rPr>
          <w:delText>o</w:delText>
        </w:r>
        <w:r w:rsidR="008A47EA" w:rsidRPr="006275D1" w:rsidDel="003A75A3">
          <w:rPr>
            <w:rFonts w:ascii="Fotogram Light" w:eastAsia="Fotogram Light" w:hAnsi="Fotogram Light" w:cs="Fotogram Light"/>
            <w:sz w:val="20"/>
            <w:szCs w:val="20"/>
            <w:rPrChange w:id="12835"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12836" w:author="Nádas Edina Éva" w:date="2021-08-22T17:45:00Z">
              <w:rPr>
                <w:rFonts w:eastAsia="Fotogram Light" w:cs="Fotogram Light"/>
              </w:rPr>
            </w:rPrChange>
          </w:rPr>
          <w:delText xml:space="preserve"> statistics. This work requires regular consultations. (During the 4th semester the student and the supervisor continue their work and as a result, the student submits the research thesis.)</w:delText>
        </w:r>
      </w:del>
    </w:p>
    <w:p w14:paraId="255CE04E" w14:textId="0C0D56F7" w:rsidR="000D7490" w:rsidRPr="006275D1" w:rsidDel="003A75A3" w:rsidRDefault="000D7490" w:rsidP="00565C5F">
      <w:pPr>
        <w:spacing w:after="0" w:line="240" w:lineRule="auto"/>
        <w:rPr>
          <w:del w:id="12837" w:author="Nádas Edina Éva" w:date="2021-08-24T09:22:00Z"/>
          <w:rFonts w:ascii="Fotogram Light" w:eastAsia="Fotogram Light" w:hAnsi="Fotogram Light" w:cs="Fotogram Light"/>
          <w:sz w:val="20"/>
          <w:szCs w:val="20"/>
          <w:rPrChange w:id="12838" w:author="Nádas Edina Éva" w:date="2021-08-22T17:45:00Z">
            <w:rPr>
              <w:del w:id="12839" w:author="Nádas Edina Éva" w:date="2021-08-24T09:22:00Z"/>
              <w:rFonts w:eastAsia="Fotogram Light" w:cs="Fotogram Light"/>
            </w:rPr>
          </w:rPrChange>
        </w:rPr>
      </w:pPr>
    </w:p>
    <w:p w14:paraId="7715DBB6" w14:textId="57AEF3A1" w:rsidR="000D7490" w:rsidRPr="006275D1" w:rsidDel="003A75A3" w:rsidRDefault="000D7490" w:rsidP="00565C5F">
      <w:pPr>
        <w:spacing w:after="0" w:line="240" w:lineRule="auto"/>
        <w:rPr>
          <w:del w:id="12840" w:author="Nádas Edina Éva" w:date="2021-08-24T09:22:00Z"/>
          <w:rFonts w:ascii="Fotogram Light" w:eastAsia="Fotogram Light" w:hAnsi="Fotogram Light" w:cs="Fotogram Light"/>
          <w:b/>
          <w:sz w:val="20"/>
          <w:szCs w:val="20"/>
          <w:rPrChange w:id="12841" w:author="Nádas Edina Éva" w:date="2021-08-22T17:45:00Z">
            <w:rPr>
              <w:del w:id="12842" w:author="Nádas Edina Éva" w:date="2021-08-24T09:22:00Z"/>
              <w:rFonts w:eastAsia="Fotogram Light" w:cs="Fotogram Light"/>
              <w:b/>
            </w:rPr>
          </w:rPrChange>
        </w:rPr>
      </w:pPr>
      <w:del w:id="12843" w:author="Nádas Edina Éva" w:date="2021-08-24T09:22:00Z">
        <w:r w:rsidRPr="006275D1" w:rsidDel="003A75A3">
          <w:rPr>
            <w:rFonts w:ascii="Fotogram Light" w:eastAsia="Fotogram Light" w:hAnsi="Fotogram Light" w:cs="Fotogram Light"/>
            <w:b/>
            <w:sz w:val="20"/>
            <w:szCs w:val="20"/>
            <w:rPrChange w:id="12844" w:author="Nádas Edina Éva" w:date="2021-08-22T17:45:00Z">
              <w:rPr>
                <w:rFonts w:eastAsia="Fotogram Light" w:cs="Fotogram Light"/>
                <w:b/>
              </w:rPr>
            </w:rPrChange>
          </w:rPr>
          <w:delText>Learning outcome, competences</w:delText>
        </w:r>
      </w:del>
    </w:p>
    <w:p w14:paraId="1C9ACAFB" w14:textId="4602E72F" w:rsidR="000D7490" w:rsidRPr="006275D1" w:rsidDel="003A75A3" w:rsidRDefault="000D7490" w:rsidP="00565C5F">
      <w:pPr>
        <w:spacing w:after="0" w:line="240" w:lineRule="auto"/>
        <w:rPr>
          <w:del w:id="12845" w:author="Nádas Edina Éva" w:date="2021-08-24T09:22:00Z"/>
          <w:rFonts w:ascii="Fotogram Light" w:eastAsia="Fotogram Light" w:hAnsi="Fotogram Light" w:cs="Fotogram Light"/>
          <w:sz w:val="20"/>
          <w:szCs w:val="20"/>
          <w:rPrChange w:id="12846" w:author="Nádas Edina Éva" w:date="2021-08-22T17:45:00Z">
            <w:rPr>
              <w:del w:id="12847" w:author="Nádas Edina Éva" w:date="2021-08-24T09:22:00Z"/>
              <w:rFonts w:eastAsia="Fotogram Light" w:cs="Fotogram Light"/>
            </w:rPr>
          </w:rPrChange>
        </w:rPr>
      </w:pPr>
      <w:del w:id="12848" w:author="Nádas Edina Éva" w:date="2021-08-24T09:22:00Z">
        <w:r w:rsidRPr="006275D1" w:rsidDel="003A75A3">
          <w:rPr>
            <w:rFonts w:ascii="Fotogram Light" w:eastAsia="Fotogram Light" w:hAnsi="Fotogram Light" w:cs="Fotogram Light"/>
            <w:sz w:val="20"/>
            <w:szCs w:val="20"/>
            <w:rPrChange w:id="12849" w:author="Nádas Edina Éva" w:date="2021-08-22T17:45:00Z">
              <w:rPr>
                <w:rFonts w:eastAsia="Fotogram Light" w:cs="Fotogram Light"/>
              </w:rPr>
            </w:rPrChange>
          </w:rPr>
          <w:delText>knowledge:</w:delText>
        </w:r>
      </w:del>
    </w:p>
    <w:p w14:paraId="7969CE61" w14:textId="5B7B9106" w:rsidR="000D7490" w:rsidRPr="006275D1" w:rsidDel="003A75A3" w:rsidRDefault="000D7490" w:rsidP="00565C5F">
      <w:pPr>
        <w:numPr>
          <w:ilvl w:val="0"/>
          <w:numId w:val="96"/>
        </w:numPr>
        <w:pBdr>
          <w:top w:val="nil"/>
          <w:left w:val="nil"/>
          <w:bottom w:val="nil"/>
          <w:right w:val="nil"/>
          <w:between w:val="nil"/>
        </w:pBdr>
        <w:spacing w:after="0" w:line="240" w:lineRule="auto"/>
        <w:jc w:val="both"/>
        <w:rPr>
          <w:del w:id="12850" w:author="Nádas Edina Éva" w:date="2021-08-24T09:22:00Z"/>
          <w:rFonts w:ascii="Fotogram Light" w:eastAsia="Fotogram Light" w:hAnsi="Fotogram Light" w:cs="Fotogram Light"/>
          <w:color w:val="000000"/>
          <w:sz w:val="20"/>
          <w:szCs w:val="20"/>
          <w:rPrChange w:id="12851" w:author="Nádas Edina Éva" w:date="2021-08-22T17:45:00Z">
            <w:rPr>
              <w:del w:id="12852" w:author="Nádas Edina Éva" w:date="2021-08-24T09:22:00Z"/>
              <w:rFonts w:eastAsia="Fotogram Light" w:cs="Fotogram Light"/>
              <w:color w:val="000000"/>
            </w:rPr>
          </w:rPrChange>
        </w:rPr>
      </w:pPr>
      <w:del w:id="12853" w:author="Nádas Edina Éva" w:date="2021-08-24T09:22:00Z">
        <w:r w:rsidRPr="006275D1" w:rsidDel="003A75A3">
          <w:rPr>
            <w:rFonts w:ascii="Fotogram Light" w:eastAsia="Fotogram Light" w:hAnsi="Fotogram Light" w:cs="Fotogram Light"/>
            <w:color w:val="000000"/>
            <w:sz w:val="20"/>
            <w:szCs w:val="20"/>
            <w:rPrChange w:id="12854" w:author="Nádas Edina Éva" w:date="2021-08-22T17:45:00Z">
              <w:rPr>
                <w:rFonts w:eastAsia="Fotogram Light" w:cs="Fotogram Light"/>
                <w:color w:val="000000"/>
              </w:rPr>
            </w:rPrChange>
          </w:rPr>
          <w:delText>Refreshing the required knowledge and skills in statistics and methodology</w:delText>
        </w:r>
      </w:del>
    </w:p>
    <w:p w14:paraId="6B1F5F37" w14:textId="7E6B4FCC" w:rsidR="000D7490" w:rsidRPr="006275D1" w:rsidDel="003A75A3" w:rsidRDefault="000D7490" w:rsidP="00565C5F">
      <w:pPr>
        <w:numPr>
          <w:ilvl w:val="0"/>
          <w:numId w:val="96"/>
        </w:numPr>
        <w:pBdr>
          <w:top w:val="nil"/>
          <w:left w:val="nil"/>
          <w:bottom w:val="nil"/>
          <w:right w:val="nil"/>
          <w:between w:val="nil"/>
        </w:pBdr>
        <w:spacing w:after="0" w:line="240" w:lineRule="auto"/>
        <w:jc w:val="both"/>
        <w:rPr>
          <w:del w:id="12855" w:author="Nádas Edina Éva" w:date="2021-08-24T09:22:00Z"/>
          <w:rFonts w:ascii="Fotogram Light" w:eastAsia="Fotogram Light" w:hAnsi="Fotogram Light" w:cs="Fotogram Light"/>
          <w:color w:val="000000"/>
          <w:sz w:val="20"/>
          <w:szCs w:val="20"/>
          <w:rPrChange w:id="12856" w:author="Nádas Edina Éva" w:date="2021-08-22T17:45:00Z">
            <w:rPr>
              <w:del w:id="12857" w:author="Nádas Edina Éva" w:date="2021-08-24T09:22:00Z"/>
              <w:rFonts w:eastAsia="Fotogram Light" w:cs="Fotogram Light"/>
              <w:color w:val="000000"/>
            </w:rPr>
          </w:rPrChange>
        </w:rPr>
      </w:pPr>
      <w:del w:id="12858" w:author="Nádas Edina Éva" w:date="2021-08-24T09:22:00Z">
        <w:r w:rsidRPr="006275D1" w:rsidDel="003A75A3">
          <w:rPr>
            <w:rFonts w:ascii="Fotogram Light" w:eastAsia="Fotogram Light" w:hAnsi="Fotogram Light" w:cs="Fotogram Light"/>
            <w:color w:val="000000"/>
            <w:sz w:val="20"/>
            <w:szCs w:val="20"/>
            <w:rPrChange w:id="12859" w:author="Nádas Edina Éva" w:date="2021-08-22T17:45:00Z">
              <w:rPr>
                <w:rFonts w:eastAsia="Fotogram Light" w:cs="Fotogram Light"/>
                <w:color w:val="000000"/>
              </w:rPr>
            </w:rPrChange>
          </w:rPr>
          <w:delText>Elaboration of the chosen topic (collecting and integrating focused scientific literature)</w:delText>
        </w:r>
      </w:del>
    </w:p>
    <w:p w14:paraId="2D94A41D" w14:textId="75E151AC" w:rsidR="000D7490" w:rsidRPr="006275D1" w:rsidDel="003A75A3" w:rsidRDefault="000D7490" w:rsidP="00565C5F">
      <w:pPr>
        <w:spacing w:after="0" w:line="240" w:lineRule="auto"/>
        <w:rPr>
          <w:del w:id="12860" w:author="Nádas Edina Éva" w:date="2021-08-24T09:22:00Z"/>
          <w:rFonts w:ascii="Fotogram Light" w:eastAsia="Fotogram Light" w:hAnsi="Fotogram Light" w:cs="Fotogram Light"/>
          <w:sz w:val="20"/>
          <w:szCs w:val="20"/>
          <w:rPrChange w:id="12861" w:author="Nádas Edina Éva" w:date="2021-08-22T17:45:00Z">
            <w:rPr>
              <w:del w:id="12862" w:author="Nádas Edina Éva" w:date="2021-08-24T09:22:00Z"/>
              <w:rFonts w:eastAsia="Fotogram Light" w:cs="Fotogram Light"/>
            </w:rPr>
          </w:rPrChange>
        </w:rPr>
      </w:pPr>
    </w:p>
    <w:p w14:paraId="3A68AC00" w14:textId="0DF248B9" w:rsidR="000D7490" w:rsidRPr="006275D1" w:rsidDel="003A75A3" w:rsidRDefault="000D7490" w:rsidP="00565C5F">
      <w:pPr>
        <w:spacing w:after="0" w:line="240" w:lineRule="auto"/>
        <w:rPr>
          <w:del w:id="12863" w:author="Nádas Edina Éva" w:date="2021-08-24T09:22:00Z"/>
          <w:rFonts w:ascii="Fotogram Light" w:eastAsia="Fotogram Light" w:hAnsi="Fotogram Light" w:cs="Fotogram Light"/>
          <w:sz w:val="20"/>
          <w:szCs w:val="20"/>
          <w:rPrChange w:id="12864" w:author="Nádas Edina Éva" w:date="2021-08-22T17:45:00Z">
            <w:rPr>
              <w:del w:id="12865" w:author="Nádas Edina Éva" w:date="2021-08-24T09:22:00Z"/>
              <w:rFonts w:eastAsia="Fotogram Light" w:cs="Fotogram Light"/>
            </w:rPr>
          </w:rPrChange>
        </w:rPr>
      </w:pPr>
      <w:del w:id="12866" w:author="Nádas Edina Éva" w:date="2021-08-24T09:22:00Z">
        <w:r w:rsidRPr="006275D1" w:rsidDel="003A75A3">
          <w:rPr>
            <w:rFonts w:ascii="Fotogram Light" w:eastAsia="Fotogram Light" w:hAnsi="Fotogram Light" w:cs="Fotogram Light"/>
            <w:sz w:val="20"/>
            <w:szCs w:val="20"/>
            <w:rPrChange w:id="12867" w:author="Nádas Edina Éva" w:date="2021-08-22T17:45:00Z">
              <w:rPr>
                <w:rFonts w:eastAsia="Fotogram Light" w:cs="Fotogram Light"/>
              </w:rPr>
            </w:rPrChange>
          </w:rPr>
          <w:delText>attitude:</w:delText>
        </w:r>
      </w:del>
    </w:p>
    <w:p w14:paraId="5C9B5011" w14:textId="06124ECA" w:rsidR="000D7490" w:rsidRPr="006275D1" w:rsidDel="003A75A3" w:rsidRDefault="000D7490" w:rsidP="00565C5F">
      <w:pPr>
        <w:numPr>
          <w:ilvl w:val="0"/>
          <w:numId w:val="97"/>
        </w:numPr>
        <w:pBdr>
          <w:top w:val="nil"/>
          <w:left w:val="nil"/>
          <w:bottom w:val="nil"/>
          <w:right w:val="nil"/>
          <w:between w:val="nil"/>
        </w:pBdr>
        <w:spacing w:after="0" w:line="240" w:lineRule="auto"/>
        <w:jc w:val="both"/>
        <w:rPr>
          <w:del w:id="12868" w:author="Nádas Edina Éva" w:date="2021-08-24T09:22:00Z"/>
          <w:rFonts w:ascii="Fotogram Light" w:eastAsia="Fotogram Light" w:hAnsi="Fotogram Light" w:cs="Fotogram Light"/>
          <w:color w:val="000000"/>
          <w:sz w:val="20"/>
          <w:szCs w:val="20"/>
          <w:rPrChange w:id="12869" w:author="Nádas Edina Éva" w:date="2021-08-22T17:45:00Z">
            <w:rPr>
              <w:del w:id="12870" w:author="Nádas Edina Éva" w:date="2021-08-24T09:22:00Z"/>
              <w:rFonts w:eastAsia="Fotogram Light" w:cs="Fotogram Light"/>
              <w:color w:val="000000"/>
            </w:rPr>
          </w:rPrChange>
        </w:rPr>
      </w:pPr>
      <w:del w:id="12871" w:author="Nádas Edina Éva" w:date="2021-08-24T09:22:00Z">
        <w:r w:rsidRPr="006275D1" w:rsidDel="003A75A3">
          <w:rPr>
            <w:rFonts w:ascii="Fotogram Light" w:eastAsia="Fotogram Light" w:hAnsi="Fotogram Light" w:cs="Fotogram Light"/>
            <w:color w:val="000000"/>
            <w:sz w:val="20"/>
            <w:szCs w:val="20"/>
            <w:rPrChange w:id="12872" w:author="Nádas Edina Éva" w:date="2021-08-22T17:45:00Z">
              <w:rPr>
                <w:rFonts w:eastAsia="Fotogram Light" w:cs="Fotogram Light"/>
                <w:color w:val="000000"/>
              </w:rPr>
            </w:rPrChange>
          </w:rPr>
          <w:delText>Open-minded, integrative, cooperative</w:delText>
        </w:r>
      </w:del>
    </w:p>
    <w:p w14:paraId="4D5B94BC" w14:textId="07654FD6" w:rsidR="000D7490" w:rsidRPr="006275D1" w:rsidDel="003A75A3" w:rsidRDefault="000D7490" w:rsidP="00565C5F">
      <w:pPr>
        <w:spacing w:after="0" w:line="240" w:lineRule="auto"/>
        <w:rPr>
          <w:del w:id="12873" w:author="Nádas Edina Éva" w:date="2021-08-24T09:22:00Z"/>
          <w:rFonts w:ascii="Fotogram Light" w:eastAsia="Fotogram Light" w:hAnsi="Fotogram Light" w:cs="Fotogram Light"/>
          <w:sz w:val="20"/>
          <w:szCs w:val="20"/>
          <w:rPrChange w:id="12874" w:author="Nádas Edina Éva" w:date="2021-08-22T17:45:00Z">
            <w:rPr>
              <w:del w:id="12875" w:author="Nádas Edina Éva" w:date="2021-08-24T09:22:00Z"/>
              <w:rFonts w:eastAsia="Fotogram Light" w:cs="Fotogram Light"/>
            </w:rPr>
          </w:rPrChange>
        </w:rPr>
      </w:pPr>
    </w:p>
    <w:p w14:paraId="4D65D41A" w14:textId="2B4F4430" w:rsidR="000D7490" w:rsidRPr="006275D1" w:rsidDel="003A75A3" w:rsidRDefault="000D7490" w:rsidP="00565C5F">
      <w:pPr>
        <w:spacing w:after="0" w:line="240" w:lineRule="auto"/>
        <w:rPr>
          <w:del w:id="12876" w:author="Nádas Edina Éva" w:date="2021-08-24T09:22:00Z"/>
          <w:rFonts w:ascii="Fotogram Light" w:eastAsia="Fotogram Light" w:hAnsi="Fotogram Light" w:cs="Fotogram Light"/>
          <w:sz w:val="20"/>
          <w:szCs w:val="20"/>
          <w:rPrChange w:id="12877" w:author="Nádas Edina Éva" w:date="2021-08-22T17:45:00Z">
            <w:rPr>
              <w:del w:id="12878" w:author="Nádas Edina Éva" w:date="2021-08-24T09:22:00Z"/>
              <w:rFonts w:eastAsia="Fotogram Light" w:cs="Fotogram Light"/>
            </w:rPr>
          </w:rPrChange>
        </w:rPr>
      </w:pPr>
      <w:del w:id="12879" w:author="Nádas Edina Éva" w:date="2021-08-24T09:22:00Z">
        <w:r w:rsidRPr="006275D1" w:rsidDel="003A75A3">
          <w:rPr>
            <w:rFonts w:ascii="Fotogram Light" w:eastAsia="Fotogram Light" w:hAnsi="Fotogram Light" w:cs="Fotogram Light"/>
            <w:sz w:val="20"/>
            <w:szCs w:val="20"/>
            <w:rPrChange w:id="12880" w:author="Nádas Edina Éva" w:date="2021-08-22T17:45:00Z">
              <w:rPr>
                <w:rFonts w:eastAsia="Fotogram Light" w:cs="Fotogram Light"/>
              </w:rPr>
            </w:rPrChange>
          </w:rPr>
          <w:delText>skills:</w:delText>
        </w:r>
      </w:del>
    </w:p>
    <w:p w14:paraId="5686C12F" w14:textId="2C6F241B" w:rsidR="000D7490" w:rsidRPr="006275D1" w:rsidDel="003A75A3" w:rsidRDefault="000D7490" w:rsidP="00565C5F">
      <w:pPr>
        <w:numPr>
          <w:ilvl w:val="0"/>
          <w:numId w:val="97"/>
        </w:numPr>
        <w:pBdr>
          <w:top w:val="nil"/>
          <w:left w:val="nil"/>
          <w:bottom w:val="nil"/>
          <w:right w:val="nil"/>
          <w:between w:val="nil"/>
        </w:pBdr>
        <w:spacing w:after="0" w:line="240" w:lineRule="auto"/>
        <w:jc w:val="both"/>
        <w:rPr>
          <w:del w:id="12881" w:author="Nádas Edina Éva" w:date="2021-08-24T09:22:00Z"/>
          <w:rFonts w:ascii="Fotogram Light" w:eastAsia="Fotogram Light" w:hAnsi="Fotogram Light" w:cs="Fotogram Light"/>
          <w:color w:val="000000"/>
          <w:sz w:val="20"/>
          <w:szCs w:val="20"/>
          <w:rPrChange w:id="12882" w:author="Nádas Edina Éva" w:date="2021-08-22T17:45:00Z">
            <w:rPr>
              <w:del w:id="12883" w:author="Nádas Edina Éva" w:date="2021-08-24T09:22:00Z"/>
              <w:rFonts w:eastAsia="Fotogram Light" w:cs="Fotogram Light"/>
              <w:color w:val="000000"/>
            </w:rPr>
          </w:rPrChange>
        </w:rPr>
      </w:pPr>
      <w:del w:id="12884" w:author="Nádas Edina Éva" w:date="2021-08-24T09:22:00Z">
        <w:r w:rsidRPr="006275D1" w:rsidDel="003A75A3">
          <w:rPr>
            <w:rFonts w:ascii="Fotogram Light" w:eastAsia="Fotogram Light" w:hAnsi="Fotogram Light" w:cs="Fotogram Light"/>
            <w:color w:val="000000"/>
            <w:sz w:val="20"/>
            <w:szCs w:val="20"/>
            <w:rPrChange w:id="12885" w:author="Nádas Edina Éva" w:date="2021-08-22T17:45:00Z">
              <w:rPr>
                <w:rFonts w:eastAsia="Fotogram Light" w:cs="Fotogram Light"/>
                <w:color w:val="000000"/>
              </w:rPr>
            </w:rPrChange>
          </w:rPr>
          <w:delText>Improvement in team-work skills</w:delText>
        </w:r>
      </w:del>
    </w:p>
    <w:p w14:paraId="0AAE1CD1" w14:textId="3D243DBD" w:rsidR="000D7490" w:rsidRPr="006275D1" w:rsidDel="003A75A3" w:rsidRDefault="000D7490" w:rsidP="00565C5F">
      <w:pPr>
        <w:numPr>
          <w:ilvl w:val="0"/>
          <w:numId w:val="97"/>
        </w:numPr>
        <w:pBdr>
          <w:top w:val="nil"/>
          <w:left w:val="nil"/>
          <w:bottom w:val="nil"/>
          <w:right w:val="nil"/>
          <w:between w:val="nil"/>
        </w:pBdr>
        <w:spacing w:after="0" w:line="240" w:lineRule="auto"/>
        <w:jc w:val="both"/>
        <w:rPr>
          <w:del w:id="12886" w:author="Nádas Edina Éva" w:date="2021-08-24T09:22:00Z"/>
          <w:rFonts w:ascii="Fotogram Light" w:eastAsia="Fotogram Light" w:hAnsi="Fotogram Light" w:cs="Fotogram Light"/>
          <w:color w:val="000000"/>
          <w:sz w:val="20"/>
          <w:szCs w:val="20"/>
          <w:rPrChange w:id="12887" w:author="Nádas Edina Éva" w:date="2021-08-22T17:45:00Z">
            <w:rPr>
              <w:del w:id="12888" w:author="Nádas Edina Éva" w:date="2021-08-24T09:22:00Z"/>
              <w:rFonts w:eastAsia="Fotogram Light" w:cs="Fotogram Light"/>
              <w:color w:val="000000"/>
            </w:rPr>
          </w:rPrChange>
        </w:rPr>
      </w:pPr>
      <w:del w:id="12889" w:author="Nádas Edina Éva" w:date="2021-08-24T09:22:00Z">
        <w:r w:rsidRPr="006275D1" w:rsidDel="003A75A3">
          <w:rPr>
            <w:rFonts w:ascii="Fotogram Light" w:eastAsia="Fotogram Light" w:hAnsi="Fotogram Light" w:cs="Fotogram Light"/>
            <w:color w:val="000000"/>
            <w:sz w:val="20"/>
            <w:szCs w:val="20"/>
            <w:rPrChange w:id="12890" w:author="Nádas Edina Éva" w:date="2021-08-22T17:45:00Z">
              <w:rPr>
                <w:rFonts w:eastAsia="Fotogram Light" w:cs="Fotogram Light"/>
                <w:color w:val="000000"/>
              </w:rPr>
            </w:rPrChange>
          </w:rPr>
          <w:delText>Being able to accept critical feedback, improvement in research methods</w:delText>
        </w:r>
      </w:del>
    </w:p>
    <w:p w14:paraId="54943140" w14:textId="32615174" w:rsidR="000D7490" w:rsidRPr="006275D1" w:rsidDel="003A75A3" w:rsidRDefault="000D7490" w:rsidP="00565C5F">
      <w:pPr>
        <w:spacing w:after="0" w:line="240" w:lineRule="auto"/>
        <w:rPr>
          <w:del w:id="12891" w:author="Nádas Edina Éva" w:date="2021-08-24T09:22:00Z"/>
          <w:rFonts w:ascii="Fotogram Light" w:eastAsia="Fotogram Light" w:hAnsi="Fotogram Light" w:cs="Fotogram Light"/>
          <w:sz w:val="20"/>
          <w:szCs w:val="20"/>
          <w:rPrChange w:id="12892" w:author="Nádas Edina Éva" w:date="2021-08-22T17:45:00Z">
            <w:rPr>
              <w:del w:id="12893" w:author="Nádas Edina Éva" w:date="2021-08-24T09:22:00Z"/>
              <w:rFonts w:eastAsia="Fotogram Light" w:cs="Fotogram Light"/>
            </w:rPr>
          </w:rPrChange>
        </w:rPr>
      </w:pPr>
    </w:p>
    <w:p w14:paraId="54324E59" w14:textId="2346FC27" w:rsidR="000D7490" w:rsidRPr="006275D1" w:rsidDel="003A75A3" w:rsidRDefault="000D7490" w:rsidP="00565C5F">
      <w:pPr>
        <w:spacing w:after="0" w:line="240" w:lineRule="auto"/>
        <w:rPr>
          <w:del w:id="12894" w:author="Nádas Edina Éva" w:date="2021-08-24T09:22:00Z"/>
          <w:rFonts w:ascii="Fotogram Light" w:eastAsia="Fotogram Light" w:hAnsi="Fotogram Light" w:cs="Fotogram Light"/>
          <w:sz w:val="20"/>
          <w:szCs w:val="20"/>
          <w:rPrChange w:id="12895" w:author="Nádas Edina Éva" w:date="2021-08-22T17:45:00Z">
            <w:rPr>
              <w:del w:id="12896" w:author="Nádas Edina Éva" w:date="2021-08-24T09:22:00Z"/>
              <w:rFonts w:eastAsia="Fotogram Light" w:cs="Fotogram Light"/>
            </w:rPr>
          </w:rPrChange>
        </w:rPr>
      </w:pPr>
      <w:del w:id="12897" w:author="Nádas Edina Éva" w:date="2021-08-24T09:22:00Z">
        <w:r w:rsidRPr="006275D1" w:rsidDel="003A75A3">
          <w:rPr>
            <w:rFonts w:ascii="Fotogram Light" w:eastAsia="Fotogram Light" w:hAnsi="Fotogram Light" w:cs="Fotogram Light"/>
            <w:sz w:val="20"/>
            <w:szCs w:val="20"/>
            <w:rPrChange w:id="12898" w:author="Nádas Edina Éva" w:date="2021-08-22T17:45:00Z">
              <w:rPr>
                <w:rFonts w:eastAsia="Fotogram Light" w:cs="Fotogram Light"/>
              </w:rPr>
            </w:rPrChange>
          </w:rPr>
          <w:delText>autonomy, responsibility:</w:delText>
        </w:r>
      </w:del>
    </w:p>
    <w:p w14:paraId="28F48DF7" w14:textId="53AFFF8E" w:rsidR="000D7490" w:rsidRPr="006275D1" w:rsidDel="003A75A3" w:rsidRDefault="000D7490" w:rsidP="00565C5F">
      <w:pPr>
        <w:numPr>
          <w:ilvl w:val="0"/>
          <w:numId w:val="95"/>
        </w:numPr>
        <w:spacing w:after="0" w:line="240" w:lineRule="auto"/>
        <w:jc w:val="both"/>
        <w:rPr>
          <w:del w:id="12899" w:author="Nádas Edina Éva" w:date="2021-08-24T09:22:00Z"/>
          <w:rFonts w:ascii="Fotogram Light" w:eastAsia="Fotogram Light" w:hAnsi="Fotogram Light" w:cs="Fotogram Light"/>
          <w:sz w:val="20"/>
          <w:szCs w:val="20"/>
          <w:rPrChange w:id="12900" w:author="Nádas Edina Éva" w:date="2021-08-22T17:45:00Z">
            <w:rPr>
              <w:del w:id="12901" w:author="Nádas Edina Éva" w:date="2021-08-24T09:22:00Z"/>
              <w:rFonts w:eastAsia="Fotogram Light" w:cs="Fotogram Light"/>
            </w:rPr>
          </w:rPrChange>
        </w:rPr>
      </w:pPr>
      <w:del w:id="12902" w:author="Nádas Edina Éva" w:date="2021-08-24T09:22:00Z">
        <w:r w:rsidRPr="006275D1" w:rsidDel="003A75A3">
          <w:rPr>
            <w:rFonts w:ascii="Fotogram Light" w:eastAsia="Fotogram Light" w:hAnsi="Fotogram Light" w:cs="Fotogram Light"/>
            <w:sz w:val="20"/>
            <w:szCs w:val="20"/>
            <w:rPrChange w:id="12903" w:author="Nádas Edina Éva" w:date="2021-08-22T17:45:00Z">
              <w:rPr>
                <w:rFonts w:eastAsia="Fotogram Light" w:cs="Fotogram Light"/>
              </w:rPr>
            </w:rPrChange>
          </w:rPr>
          <w:delText>Students have the opportunity to propose questions related to the chosen research topic.</w:delText>
        </w:r>
      </w:del>
    </w:p>
    <w:p w14:paraId="48F70A35" w14:textId="7000370E" w:rsidR="000D7490" w:rsidRPr="006275D1" w:rsidDel="003A75A3" w:rsidRDefault="000D7490" w:rsidP="00565C5F">
      <w:pPr>
        <w:numPr>
          <w:ilvl w:val="0"/>
          <w:numId w:val="95"/>
        </w:numPr>
        <w:spacing w:after="0" w:line="240" w:lineRule="auto"/>
        <w:jc w:val="both"/>
        <w:rPr>
          <w:del w:id="12904" w:author="Nádas Edina Éva" w:date="2021-08-24T09:22:00Z"/>
          <w:rFonts w:ascii="Fotogram Light" w:eastAsia="Fotogram Light" w:hAnsi="Fotogram Light" w:cs="Fotogram Light"/>
          <w:sz w:val="20"/>
          <w:szCs w:val="20"/>
          <w:rPrChange w:id="12905" w:author="Nádas Edina Éva" w:date="2021-08-22T17:45:00Z">
            <w:rPr>
              <w:del w:id="12906" w:author="Nádas Edina Éva" w:date="2021-08-24T09:22:00Z"/>
              <w:rFonts w:eastAsia="Fotogram Light" w:cs="Fotogram Light"/>
            </w:rPr>
          </w:rPrChange>
        </w:rPr>
      </w:pPr>
      <w:del w:id="12907" w:author="Nádas Edina Éva" w:date="2021-08-24T09:22:00Z">
        <w:r w:rsidRPr="006275D1" w:rsidDel="003A75A3">
          <w:rPr>
            <w:rFonts w:ascii="Fotogram Light" w:eastAsia="Fotogram Light" w:hAnsi="Fotogram Light" w:cs="Fotogram Light"/>
            <w:sz w:val="20"/>
            <w:szCs w:val="20"/>
            <w:rPrChange w:id="12908" w:author="Nádas Edina Éva" w:date="2021-08-22T17:45:00Z">
              <w:rPr>
                <w:rFonts w:eastAsia="Fotogram Light" w:cs="Fotogram Light"/>
              </w:rPr>
            </w:rPrChange>
          </w:rPr>
          <w:delText>Students are responsible to maintain active contact and consultations with the supervisor.</w:delText>
        </w:r>
      </w:del>
    </w:p>
    <w:p w14:paraId="484F660D" w14:textId="69E5F5E0" w:rsidR="000D7490" w:rsidRPr="006275D1" w:rsidDel="003A75A3" w:rsidRDefault="000D7490" w:rsidP="00565C5F">
      <w:pPr>
        <w:numPr>
          <w:ilvl w:val="0"/>
          <w:numId w:val="95"/>
        </w:numPr>
        <w:spacing w:after="0" w:line="240" w:lineRule="auto"/>
        <w:jc w:val="both"/>
        <w:rPr>
          <w:del w:id="12909" w:author="Nádas Edina Éva" w:date="2021-08-24T09:22:00Z"/>
          <w:rFonts w:ascii="Fotogram Light" w:eastAsia="Fotogram Light" w:hAnsi="Fotogram Light" w:cs="Fotogram Light"/>
          <w:sz w:val="20"/>
          <w:szCs w:val="20"/>
          <w:rPrChange w:id="12910" w:author="Nádas Edina Éva" w:date="2021-08-22T17:45:00Z">
            <w:rPr>
              <w:del w:id="12911" w:author="Nádas Edina Éva" w:date="2021-08-24T09:22:00Z"/>
              <w:rFonts w:eastAsia="Fotogram Light" w:cs="Fotogram Light"/>
            </w:rPr>
          </w:rPrChange>
        </w:rPr>
      </w:pPr>
      <w:del w:id="12912" w:author="Nádas Edina Éva" w:date="2021-08-24T09:22:00Z">
        <w:r w:rsidRPr="006275D1" w:rsidDel="003A75A3">
          <w:rPr>
            <w:rFonts w:ascii="Fotogram Light" w:eastAsia="Fotogram Light" w:hAnsi="Fotogram Light" w:cs="Fotogram Light"/>
            <w:sz w:val="20"/>
            <w:szCs w:val="20"/>
            <w:rPrChange w:id="12913"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290ACF8D" w14:textId="3616719C" w:rsidR="000D7490" w:rsidRPr="006275D1" w:rsidDel="003A75A3" w:rsidRDefault="000D7490" w:rsidP="00565C5F">
      <w:pPr>
        <w:spacing w:after="0" w:line="240" w:lineRule="auto"/>
        <w:rPr>
          <w:del w:id="12914" w:author="Nádas Edina Éva" w:date="2021-08-24T09:22:00Z"/>
          <w:rFonts w:ascii="Fotogram Light" w:eastAsia="Fotogram Light" w:hAnsi="Fotogram Light" w:cs="Fotogram Light"/>
          <w:sz w:val="20"/>
          <w:szCs w:val="20"/>
          <w:rPrChange w:id="12915" w:author="Nádas Edina Éva" w:date="2021-08-22T17:45:00Z">
            <w:rPr>
              <w:del w:id="1291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21B7AA03" w14:textId="1BF3DF47" w:rsidTr="00685B78">
        <w:trPr>
          <w:del w:id="12917" w:author="Nádas Edina Éva" w:date="2021-08-24T09:22:00Z"/>
        </w:trPr>
        <w:tc>
          <w:tcPr>
            <w:tcW w:w="9062" w:type="dxa"/>
            <w:shd w:val="clear" w:color="auto" w:fill="D9D9D9"/>
          </w:tcPr>
          <w:p w14:paraId="1EC90AFF" w14:textId="2F2AE730" w:rsidR="000D7490" w:rsidRPr="006275D1" w:rsidDel="003A75A3" w:rsidRDefault="00B444DE" w:rsidP="00565C5F">
            <w:pPr>
              <w:spacing w:after="0" w:line="240" w:lineRule="auto"/>
              <w:rPr>
                <w:del w:id="12918" w:author="Nádas Edina Éva" w:date="2021-08-24T09:22:00Z"/>
                <w:rFonts w:ascii="Fotogram Light" w:eastAsia="Fotogram Light" w:hAnsi="Fotogram Light" w:cs="Fotogram Light"/>
                <w:b/>
                <w:sz w:val="20"/>
                <w:szCs w:val="20"/>
                <w:rPrChange w:id="12919" w:author="Nádas Edina Éva" w:date="2021-08-22T17:45:00Z">
                  <w:rPr>
                    <w:del w:id="12920" w:author="Nádas Edina Éva" w:date="2021-08-24T09:22:00Z"/>
                    <w:rFonts w:eastAsia="Fotogram Light" w:cs="Fotogram Light"/>
                    <w:b/>
                  </w:rPr>
                </w:rPrChange>
              </w:rPr>
            </w:pPr>
            <w:del w:id="12921" w:author="Nádas Edina Éva" w:date="2021-08-24T09:22:00Z">
              <w:r w:rsidRPr="006275D1" w:rsidDel="003A75A3">
                <w:rPr>
                  <w:rFonts w:ascii="Fotogram Light" w:eastAsia="Fotogram Light" w:hAnsi="Fotogram Light" w:cs="Fotogram Light"/>
                  <w:b/>
                  <w:sz w:val="20"/>
                  <w:szCs w:val="20"/>
                  <w:rPrChange w:id="12922" w:author="Nádas Edina Éva" w:date="2021-08-22T17:45:00Z">
                    <w:rPr>
                      <w:rFonts w:eastAsia="Fotogram Light" w:cs="Fotogram Light"/>
                      <w:b/>
                    </w:rPr>
                  </w:rPrChange>
                </w:rPr>
                <w:delText>Az oktatás tartalma angolul</w:delText>
              </w:r>
            </w:del>
          </w:p>
        </w:tc>
      </w:tr>
    </w:tbl>
    <w:p w14:paraId="1E01F29C" w14:textId="48BB5930" w:rsidR="000D7490" w:rsidRPr="006275D1" w:rsidDel="003A75A3" w:rsidRDefault="000D7490" w:rsidP="00565C5F">
      <w:pPr>
        <w:spacing w:after="0" w:line="240" w:lineRule="auto"/>
        <w:rPr>
          <w:del w:id="12923" w:author="Nádas Edina Éva" w:date="2021-08-24T09:22:00Z"/>
          <w:rFonts w:ascii="Fotogram Light" w:eastAsia="Fotogram Light" w:hAnsi="Fotogram Light" w:cs="Fotogram Light"/>
          <w:b/>
          <w:sz w:val="20"/>
          <w:szCs w:val="20"/>
          <w:rPrChange w:id="12924" w:author="Nádas Edina Éva" w:date="2021-08-22T17:45:00Z">
            <w:rPr>
              <w:del w:id="12925" w:author="Nádas Edina Éva" w:date="2021-08-24T09:22:00Z"/>
              <w:rFonts w:eastAsia="Fotogram Light" w:cs="Fotogram Light"/>
              <w:b/>
            </w:rPr>
          </w:rPrChange>
        </w:rPr>
      </w:pPr>
      <w:del w:id="12926" w:author="Nádas Edina Éva" w:date="2021-08-24T09:22:00Z">
        <w:r w:rsidRPr="006275D1" w:rsidDel="003A75A3">
          <w:rPr>
            <w:rFonts w:ascii="Fotogram Light" w:eastAsia="Fotogram Light" w:hAnsi="Fotogram Light" w:cs="Fotogram Light"/>
            <w:b/>
            <w:sz w:val="20"/>
            <w:szCs w:val="20"/>
            <w:rPrChange w:id="12927" w:author="Nádas Edina Éva" w:date="2021-08-22T17:45:00Z">
              <w:rPr>
                <w:rFonts w:eastAsia="Fotogram Light" w:cs="Fotogram Light"/>
                <w:b/>
              </w:rPr>
            </w:rPrChange>
          </w:rPr>
          <w:delText>Topic of the course</w:delText>
        </w:r>
      </w:del>
    </w:p>
    <w:p w14:paraId="4BC50304" w14:textId="6C59973E" w:rsidR="000D7490" w:rsidRPr="006275D1" w:rsidDel="003A75A3" w:rsidRDefault="000D7490" w:rsidP="00565C5F">
      <w:pPr>
        <w:numPr>
          <w:ilvl w:val="0"/>
          <w:numId w:val="100"/>
        </w:numPr>
        <w:pBdr>
          <w:top w:val="nil"/>
          <w:left w:val="nil"/>
          <w:bottom w:val="nil"/>
          <w:right w:val="nil"/>
          <w:between w:val="nil"/>
        </w:pBdr>
        <w:spacing w:after="0" w:line="240" w:lineRule="auto"/>
        <w:jc w:val="both"/>
        <w:rPr>
          <w:del w:id="12928" w:author="Nádas Edina Éva" w:date="2021-08-24T09:22:00Z"/>
          <w:rFonts w:ascii="Fotogram Light" w:eastAsia="Fotogram Light" w:hAnsi="Fotogram Light" w:cs="Fotogram Light"/>
          <w:color w:val="000000"/>
          <w:sz w:val="20"/>
          <w:szCs w:val="20"/>
          <w:rPrChange w:id="12929" w:author="Nádas Edina Éva" w:date="2021-08-22T17:45:00Z">
            <w:rPr>
              <w:del w:id="12930" w:author="Nádas Edina Éva" w:date="2021-08-24T09:22:00Z"/>
              <w:rFonts w:eastAsia="Fotogram Light" w:cs="Fotogram Light"/>
              <w:color w:val="000000"/>
            </w:rPr>
          </w:rPrChange>
        </w:rPr>
      </w:pPr>
      <w:del w:id="12931" w:author="Nádas Edina Éva" w:date="2021-08-24T09:22:00Z">
        <w:r w:rsidRPr="006275D1" w:rsidDel="003A75A3">
          <w:rPr>
            <w:rFonts w:ascii="Fotogram Light" w:eastAsia="Fotogram Light" w:hAnsi="Fotogram Light" w:cs="Fotogram Light"/>
            <w:color w:val="000000"/>
            <w:sz w:val="20"/>
            <w:szCs w:val="20"/>
            <w:rPrChange w:id="12932" w:author="Nádas Edina Éva" w:date="2021-08-22T17:45:00Z">
              <w:rPr>
                <w:rFonts w:eastAsia="Fotogram Light" w:cs="Fotogram Light"/>
                <w:color w:val="000000"/>
              </w:rPr>
            </w:rPrChange>
          </w:rPr>
          <w:delText xml:space="preserve">Planning the required steps for the research thesis; improvement in research skills, progress in the first steps of the thesis (forming research-questions and hypotheses, planning methodology (questionnaires, tools), </w:delText>
        </w:r>
        <w:r w:rsidRPr="006275D1" w:rsidDel="003A75A3">
          <w:rPr>
            <w:rFonts w:ascii="Fotogram Light" w:eastAsia="Fotogram Light" w:hAnsi="Fotogram Light" w:cs="Fotogram Light"/>
            <w:sz w:val="20"/>
            <w:szCs w:val="20"/>
            <w:rPrChange w:id="12933" w:author="Nádas Edina Éva" w:date="2021-08-22T17:45:00Z">
              <w:rPr>
                <w:rFonts w:eastAsia="Fotogram Light" w:cs="Fotogram Light"/>
              </w:rPr>
            </w:rPrChange>
          </w:rPr>
          <w:delText>preparing</w:delText>
        </w:r>
        <w:r w:rsidRPr="006275D1" w:rsidDel="003A75A3">
          <w:rPr>
            <w:rFonts w:ascii="Fotogram Light" w:eastAsia="Fotogram Light" w:hAnsi="Fotogram Light" w:cs="Fotogram Light"/>
            <w:color w:val="000000"/>
            <w:sz w:val="20"/>
            <w:szCs w:val="20"/>
            <w:rPrChange w:id="12934" w:author="Nádas Edina Éva" w:date="2021-08-22T17:45:00Z">
              <w:rPr>
                <w:rFonts w:eastAsia="Fotogram Light" w:cs="Fotogram Light"/>
                <w:color w:val="000000"/>
              </w:rPr>
            </w:rPrChange>
          </w:rPr>
          <w:delText xml:space="preserve"> </w:delText>
        </w:r>
        <w:r w:rsidR="00B05F35" w:rsidRPr="006275D1" w:rsidDel="003A75A3">
          <w:rPr>
            <w:rFonts w:ascii="Fotogram Light" w:eastAsia="Fotogram Light" w:hAnsi="Fotogram Light" w:cs="Fotogram Light"/>
            <w:color w:val="000000"/>
            <w:sz w:val="20"/>
            <w:szCs w:val="20"/>
            <w:rPrChange w:id="12935"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2936" w:author="Nádas Edina Éva" w:date="2021-08-22T17:45:00Z">
              <w:rPr>
                <w:rFonts w:eastAsia="Fotogram Light" w:cs="Fotogram Light"/>
                <w:color w:val="000000"/>
              </w:rPr>
            </w:rPrChange>
          </w:rPr>
          <w:delText xml:space="preserve">ethical permission form, collecting focused scientific literature, discussing the </w:delText>
        </w:r>
        <w:r w:rsidRPr="006275D1" w:rsidDel="003A75A3">
          <w:rPr>
            <w:rFonts w:ascii="Fotogram Light" w:eastAsia="Fotogram Light" w:hAnsi="Fotogram Light" w:cs="Fotogram Light"/>
            <w:sz w:val="20"/>
            <w:szCs w:val="20"/>
            <w:rPrChange w:id="12937"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12938" w:author="Nádas Edina Éva" w:date="2021-08-22T17:45:00Z">
              <w:rPr>
                <w:rFonts w:eastAsia="Fotogram Light" w:cs="Fotogram Light"/>
                <w:color w:val="000000"/>
              </w:rPr>
            </w:rPrChange>
          </w:rPr>
          <w:delText xml:space="preserve"> with the supervisor, planning the </w:delText>
        </w:r>
        <w:r w:rsidRPr="006275D1" w:rsidDel="003A75A3">
          <w:rPr>
            <w:rFonts w:ascii="Fotogram Light" w:eastAsia="Fotogram Light" w:hAnsi="Fotogram Light" w:cs="Fotogram Light"/>
            <w:sz w:val="20"/>
            <w:szCs w:val="20"/>
            <w:rPrChange w:id="12939" w:author="Nádas Edina Éva" w:date="2021-08-22T17:45:00Z">
              <w:rPr>
                <w:rFonts w:eastAsia="Fotogram Light" w:cs="Fotogram Light"/>
              </w:rPr>
            </w:rPrChange>
          </w:rPr>
          <w:delText>structure</w:delText>
        </w:r>
        <w:r w:rsidRPr="006275D1" w:rsidDel="003A75A3">
          <w:rPr>
            <w:rFonts w:ascii="Fotogram Light" w:eastAsia="Fotogram Light" w:hAnsi="Fotogram Light" w:cs="Fotogram Light"/>
            <w:color w:val="000000"/>
            <w:sz w:val="20"/>
            <w:szCs w:val="20"/>
            <w:rPrChange w:id="12940" w:author="Nádas Edina Éva" w:date="2021-08-22T17:45:00Z">
              <w:rPr>
                <w:rFonts w:eastAsia="Fotogram Light" w:cs="Fotogram Light"/>
                <w:color w:val="000000"/>
              </w:rPr>
            </w:rPrChange>
          </w:rPr>
          <w:delText xml:space="preserve"> of the introduction of the thesis</w:delText>
        </w:r>
        <w:r w:rsidR="00B05F35" w:rsidRPr="006275D1" w:rsidDel="003A75A3">
          <w:rPr>
            <w:rFonts w:ascii="Fotogram Light" w:eastAsia="Fotogram Light" w:hAnsi="Fotogram Light" w:cs="Fotogram Light"/>
            <w:color w:val="000000"/>
            <w:sz w:val="20"/>
            <w:szCs w:val="20"/>
            <w:rPrChange w:id="12941"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12942" w:author="Nádas Edina Éva" w:date="2021-08-22T17:45:00Z">
              <w:rPr>
                <w:rFonts w:eastAsia="Fotogram Light" w:cs="Fotogram Light"/>
                <w:color w:val="000000"/>
              </w:rPr>
            </w:rPrChange>
          </w:rPr>
          <w:delText>)</w:delText>
        </w:r>
      </w:del>
    </w:p>
    <w:p w14:paraId="6011A112" w14:textId="440C1744" w:rsidR="000D7490" w:rsidRPr="006275D1" w:rsidDel="003A75A3" w:rsidRDefault="000D7490" w:rsidP="00565C5F">
      <w:pPr>
        <w:spacing w:after="0" w:line="240" w:lineRule="auto"/>
        <w:rPr>
          <w:del w:id="12943" w:author="Nádas Edina Éva" w:date="2021-08-24T09:22:00Z"/>
          <w:rFonts w:ascii="Fotogram Light" w:eastAsia="Fotogram Light" w:hAnsi="Fotogram Light" w:cs="Fotogram Light"/>
          <w:sz w:val="20"/>
          <w:szCs w:val="20"/>
          <w:rPrChange w:id="12944" w:author="Nádas Edina Éva" w:date="2021-08-22T17:45:00Z">
            <w:rPr>
              <w:del w:id="12945" w:author="Nádas Edina Éva" w:date="2021-08-24T09:22:00Z"/>
              <w:rFonts w:eastAsia="Fotogram Light" w:cs="Fotogram Light"/>
            </w:rPr>
          </w:rPrChange>
        </w:rPr>
      </w:pPr>
    </w:p>
    <w:p w14:paraId="1F5D099B" w14:textId="5FEE68C1" w:rsidR="000D7490" w:rsidRPr="006275D1" w:rsidDel="003A75A3" w:rsidRDefault="000D7490" w:rsidP="00565C5F">
      <w:pPr>
        <w:spacing w:after="0" w:line="240" w:lineRule="auto"/>
        <w:rPr>
          <w:del w:id="12946" w:author="Nádas Edina Éva" w:date="2021-08-24T09:22:00Z"/>
          <w:rFonts w:ascii="Fotogram Light" w:eastAsia="Fotogram Light" w:hAnsi="Fotogram Light" w:cs="Fotogram Light"/>
          <w:b/>
          <w:sz w:val="20"/>
          <w:szCs w:val="20"/>
          <w:rPrChange w:id="12947" w:author="Nádas Edina Éva" w:date="2021-08-22T17:45:00Z">
            <w:rPr>
              <w:del w:id="12948" w:author="Nádas Edina Éva" w:date="2021-08-24T09:22:00Z"/>
              <w:rFonts w:eastAsia="Fotogram Light" w:cs="Fotogram Light"/>
              <w:b/>
            </w:rPr>
          </w:rPrChange>
        </w:rPr>
      </w:pPr>
      <w:del w:id="12949" w:author="Nádas Edina Éva" w:date="2021-08-24T09:22:00Z">
        <w:r w:rsidRPr="006275D1" w:rsidDel="003A75A3">
          <w:rPr>
            <w:rFonts w:ascii="Fotogram Light" w:eastAsia="Fotogram Light" w:hAnsi="Fotogram Light" w:cs="Fotogram Light"/>
            <w:b/>
            <w:sz w:val="20"/>
            <w:szCs w:val="20"/>
            <w:rPrChange w:id="12950" w:author="Nádas Edina Éva" w:date="2021-08-22T17:45:00Z">
              <w:rPr>
                <w:rFonts w:eastAsia="Fotogram Light" w:cs="Fotogram Light"/>
                <w:b/>
              </w:rPr>
            </w:rPrChange>
          </w:rPr>
          <w:delText>Learning activities, learning methods</w:delText>
        </w:r>
      </w:del>
    </w:p>
    <w:p w14:paraId="4F463F86" w14:textId="5835A4E1" w:rsidR="000D7490" w:rsidRPr="006275D1" w:rsidDel="003A75A3" w:rsidRDefault="000D7490" w:rsidP="00565C5F">
      <w:pPr>
        <w:spacing w:after="0" w:line="240" w:lineRule="auto"/>
        <w:rPr>
          <w:del w:id="12951" w:author="Nádas Edina Éva" w:date="2021-08-24T09:22:00Z"/>
          <w:rFonts w:ascii="Fotogram Light" w:eastAsia="Fotogram Light" w:hAnsi="Fotogram Light" w:cs="Fotogram Light"/>
          <w:b/>
          <w:sz w:val="20"/>
          <w:szCs w:val="20"/>
          <w:rPrChange w:id="12952" w:author="Nádas Edina Éva" w:date="2021-08-22T17:45:00Z">
            <w:rPr>
              <w:del w:id="12953" w:author="Nádas Edina Éva" w:date="2021-08-24T09:22:00Z"/>
              <w:rFonts w:eastAsia="Fotogram Light" w:cs="Fotogram Light"/>
              <w:b/>
            </w:rPr>
          </w:rPrChange>
        </w:rPr>
      </w:pPr>
    </w:p>
    <w:p w14:paraId="54FFC4B4" w14:textId="1EE4B7FF" w:rsidR="000D7490" w:rsidRPr="006275D1" w:rsidDel="003A75A3" w:rsidRDefault="000D7490" w:rsidP="00565C5F">
      <w:pPr>
        <w:numPr>
          <w:ilvl w:val="0"/>
          <w:numId w:val="99"/>
        </w:numPr>
        <w:pBdr>
          <w:top w:val="nil"/>
          <w:left w:val="nil"/>
          <w:bottom w:val="nil"/>
          <w:right w:val="nil"/>
          <w:between w:val="nil"/>
        </w:pBdr>
        <w:spacing w:after="0" w:line="240" w:lineRule="auto"/>
        <w:jc w:val="both"/>
        <w:rPr>
          <w:del w:id="12954" w:author="Nádas Edina Éva" w:date="2021-08-24T09:22:00Z"/>
          <w:rFonts w:ascii="Fotogram Light" w:eastAsia="Fotogram Light" w:hAnsi="Fotogram Light" w:cs="Fotogram Light"/>
          <w:color w:val="000000"/>
          <w:sz w:val="20"/>
          <w:szCs w:val="20"/>
          <w:rPrChange w:id="12955" w:author="Nádas Edina Éva" w:date="2021-08-22T17:45:00Z">
            <w:rPr>
              <w:del w:id="12956" w:author="Nádas Edina Éva" w:date="2021-08-24T09:22:00Z"/>
              <w:rFonts w:eastAsia="Fotogram Light" w:cs="Fotogram Light"/>
              <w:color w:val="000000"/>
            </w:rPr>
          </w:rPrChange>
        </w:rPr>
      </w:pPr>
      <w:del w:id="12957" w:author="Nádas Edina Éva" w:date="2021-08-24T09:22:00Z">
        <w:r w:rsidRPr="006275D1" w:rsidDel="003A75A3">
          <w:rPr>
            <w:rFonts w:ascii="Fotogram Light" w:eastAsia="Fotogram Light" w:hAnsi="Fotogram Light" w:cs="Fotogram Light"/>
            <w:color w:val="000000"/>
            <w:sz w:val="20"/>
            <w:szCs w:val="20"/>
            <w:rPrChange w:id="12958" w:author="Nádas Edina Éva" w:date="2021-08-22T17:45:00Z">
              <w:rPr>
                <w:rFonts w:eastAsia="Fotogram Light" w:cs="Fotogram Light"/>
                <w:color w:val="000000"/>
              </w:rPr>
            </w:rPrChange>
          </w:rPr>
          <w:delText>Regular consultation with the supervisor, joining team-work</w:delText>
        </w:r>
      </w:del>
    </w:p>
    <w:p w14:paraId="732A231A" w14:textId="47737F6A" w:rsidR="000D7490" w:rsidRPr="006275D1" w:rsidDel="003A75A3" w:rsidRDefault="000D7490" w:rsidP="00565C5F">
      <w:pPr>
        <w:spacing w:after="0" w:line="240" w:lineRule="auto"/>
        <w:rPr>
          <w:del w:id="12959" w:author="Nádas Edina Éva" w:date="2021-08-24T09:22:00Z"/>
          <w:rFonts w:ascii="Fotogram Light" w:eastAsia="Fotogram Light" w:hAnsi="Fotogram Light" w:cs="Fotogram Light"/>
          <w:sz w:val="20"/>
          <w:szCs w:val="20"/>
          <w:rPrChange w:id="12960" w:author="Nádas Edina Éva" w:date="2021-08-22T17:45:00Z">
            <w:rPr>
              <w:del w:id="1296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1381A8AD" w14:textId="1AF5D457" w:rsidTr="00685B78">
        <w:trPr>
          <w:del w:id="12962" w:author="Nádas Edina Éva" w:date="2021-08-24T09:22:00Z"/>
        </w:trPr>
        <w:tc>
          <w:tcPr>
            <w:tcW w:w="9062" w:type="dxa"/>
            <w:shd w:val="clear" w:color="auto" w:fill="D9D9D9"/>
          </w:tcPr>
          <w:p w14:paraId="329183FF" w14:textId="55438944" w:rsidR="000D7490" w:rsidRPr="006275D1" w:rsidDel="003A75A3" w:rsidRDefault="00B444DE" w:rsidP="00565C5F">
            <w:pPr>
              <w:spacing w:after="0" w:line="240" w:lineRule="auto"/>
              <w:rPr>
                <w:del w:id="12963" w:author="Nádas Edina Éva" w:date="2021-08-24T09:22:00Z"/>
                <w:rFonts w:ascii="Fotogram Light" w:eastAsia="Fotogram Light" w:hAnsi="Fotogram Light" w:cs="Fotogram Light"/>
                <w:b/>
                <w:sz w:val="20"/>
                <w:szCs w:val="20"/>
                <w:rPrChange w:id="12964" w:author="Nádas Edina Éva" w:date="2021-08-22T17:45:00Z">
                  <w:rPr>
                    <w:del w:id="12965" w:author="Nádas Edina Éva" w:date="2021-08-24T09:22:00Z"/>
                    <w:rFonts w:eastAsia="Fotogram Light" w:cs="Fotogram Light"/>
                    <w:b/>
                  </w:rPr>
                </w:rPrChange>
              </w:rPr>
            </w:pPr>
            <w:del w:id="12966" w:author="Nádas Edina Éva" w:date="2021-08-24T09:22:00Z">
              <w:r w:rsidRPr="006275D1" w:rsidDel="003A75A3">
                <w:rPr>
                  <w:rFonts w:ascii="Fotogram Light" w:eastAsia="Fotogram Light" w:hAnsi="Fotogram Light" w:cs="Fotogram Light"/>
                  <w:b/>
                  <w:sz w:val="20"/>
                  <w:szCs w:val="20"/>
                  <w:rPrChange w:id="12967" w:author="Nádas Edina Éva" w:date="2021-08-22T17:45:00Z">
                    <w:rPr>
                      <w:rFonts w:eastAsia="Fotogram Light" w:cs="Fotogram Light"/>
                      <w:b/>
                    </w:rPr>
                  </w:rPrChange>
                </w:rPr>
                <w:delText>A számonkérés és értékelés rendszere angolul</w:delText>
              </w:r>
            </w:del>
          </w:p>
        </w:tc>
      </w:tr>
    </w:tbl>
    <w:p w14:paraId="7030C2EC" w14:textId="1C5D9904" w:rsidR="000D7490" w:rsidRPr="006275D1" w:rsidDel="003A75A3" w:rsidRDefault="000D7490" w:rsidP="00565C5F">
      <w:pPr>
        <w:spacing w:after="0" w:line="240" w:lineRule="auto"/>
        <w:rPr>
          <w:del w:id="12968" w:author="Nádas Edina Éva" w:date="2021-08-24T09:22:00Z"/>
          <w:rFonts w:ascii="Fotogram Light" w:eastAsia="Fotogram Light" w:hAnsi="Fotogram Light" w:cs="Fotogram Light"/>
          <w:b/>
          <w:sz w:val="20"/>
          <w:szCs w:val="20"/>
          <w:rPrChange w:id="12969" w:author="Nádas Edina Éva" w:date="2021-08-22T17:45:00Z">
            <w:rPr>
              <w:del w:id="12970" w:author="Nádas Edina Éva" w:date="2021-08-24T09:22:00Z"/>
              <w:rFonts w:eastAsia="Fotogram Light" w:cs="Fotogram Light"/>
              <w:b/>
            </w:rPr>
          </w:rPrChange>
        </w:rPr>
      </w:pPr>
      <w:del w:id="12971" w:author="Nádas Edina Éva" w:date="2021-08-24T09:22:00Z">
        <w:r w:rsidRPr="006275D1" w:rsidDel="003A75A3">
          <w:rPr>
            <w:rFonts w:ascii="Fotogram Light" w:eastAsia="Fotogram Light" w:hAnsi="Fotogram Light" w:cs="Fotogram Light"/>
            <w:b/>
            <w:sz w:val="20"/>
            <w:szCs w:val="20"/>
            <w:rPrChange w:id="12972" w:author="Nádas Edina Éva" w:date="2021-08-22T17:45:00Z">
              <w:rPr>
                <w:rFonts w:eastAsia="Fotogram Light" w:cs="Fotogram Light"/>
                <w:b/>
              </w:rPr>
            </w:rPrChange>
          </w:rPr>
          <w:delText>Learning requirements, mode of evaluation and criteria of evaluation:</w:delText>
        </w:r>
      </w:del>
    </w:p>
    <w:p w14:paraId="19B2BBEB" w14:textId="4DC3EE4B" w:rsidR="000D7490" w:rsidRPr="006275D1" w:rsidDel="003A75A3" w:rsidRDefault="000D7490" w:rsidP="00565C5F">
      <w:pPr>
        <w:spacing w:after="0" w:line="240" w:lineRule="auto"/>
        <w:rPr>
          <w:del w:id="12973" w:author="Nádas Edina Éva" w:date="2021-08-24T09:22:00Z"/>
          <w:rFonts w:ascii="Fotogram Light" w:eastAsia="Fotogram Light" w:hAnsi="Fotogram Light" w:cs="Fotogram Light"/>
          <w:sz w:val="20"/>
          <w:szCs w:val="20"/>
          <w:rPrChange w:id="12974" w:author="Nádas Edina Éva" w:date="2021-08-22T17:45:00Z">
            <w:rPr>
              <w:del w:id="12975" w:author="Nádas Edina Éva" w:date="2021-08-24T09:22:00Z"/>
              <w:rFonts w:eastAsia="Fotogram Light" w:cs="Fotogram Light"/>
            </w:rPr>
          </w:rPrChange>
        </w:rPr>
      </w:pPr>
    </w:p>
    <w:p w14:paraId="78DFD44D" w14:textId="4C61E6B3" w:rsidR="000D7490" w:rsidRPr="006275D1" w:rsidDel="003A75A3" w:rsidRDefault="000D7490" w:rsidP="00565C5F">
      <w:pPr>
        <w:numPr>
          <w:ilvl w:val="0"/>
          <w:numId w:val="100"/>
        </w:numPr>
        <w:pBdr>
          <w:top w:val="nil"/>
          <w:left w:val="nil"/>
          <w:bottom w:val="nil"/>
          <w:right w:val="nil"/>
          <w:between w:val="nil"/>
        </w:pBdr>
        <w:spacing w:after="0" w:line="240" w:lineRule="auto"/>
        <w:jc w:val="both"/>
        <w:rPr>
          <w:del w:id="12976" w:author="Nádas Edina Éva" w:date="2021-08-24T09:22:00Z"/>
          <w:rFonts w:ascii="Fotogram Light" w:eastAsia="Fotogram Light" w:hAnsi="Fotogram Light" w:cs="Fotogram Light"/>
          <w:color w:val="000000"/>
          <w:sz w:val="20"/>
          <w:szCs w:val="20"/>
          <w:rPrChange w:id="12977" w:author="Nádas Edina Éva" w:date="2021-08-22T17:45:00Z">
            <w:rPr>
              <w:del w:id="12978" w:author="Nádas Edina Éva" w:date="2021-08-24T09:22:00Z"/>
              <w:rFonts w:eastAsia="Fotogram Light" w:cs="Fotogram Light"/>
              <w:color w:val="000000"/>
            </w:rPr>
          </w:rPrChange>
        </w:rPr>
      </w:pPr>
      <w:del w:id="12979" w:author="Nádas Edina Éva" w:date="2021-08-24T09:22:00Z">
        <w:r w:rsidRPr="006275D1" w:rsidDel="003A75A3">
          <w:rPr>
            <w:rFonts w:ascii="Fotogram Light" w:eastAsia="Fotogram Light" w:hAnsi="Fotogram Light" w:cs="Fotogram Light"/>
            <w:color w:val="000000"/>
            <w:sz w:val="20"/>
            <w:szCs w:val="20"/>
            <w:rPrChange w:id="12980" w:author="Nádas Edina Éva" w:date="2021-08-22T17:45:00Z">
              <w:rPr>
                <w:rFonts w:eastAsia="Fotogram Light" w:cs="Fotogram Light"/>
                <w:color w:val="000000"/>
              </w:rPr>
            </w:rPrChange>
          </w:rPr>
          <w:delText xml:space="preserve">Sufficient progress in the preparation of the research thesis </w:delText>
        </w:r>
      </w:del>
    </w:p>
    <w:p w14:paraId="3DE07513" w14:textId="62DC46DA" w:rsidR="000D7490" w:rsidRPr="006275D1" w:rsidDel="003A75A3" w:rsidRDefault="000D7490" w:rsidP="00565C5F">
      <w:pPr>
        <w:spacing w:after="0" w:line="240" w:lineRule="auto"/>
        <w:rPr>
          <w:del w:id="12981" w:author="Nádas Edina Éva" w:date="2021-08-24T09:22:00Z"/>
          <w:rFonts w:ascii="Fotogram Light" w:eastAsia="Fotogram Light" w:hAnsi="Fotogram Light" w:cs="Fotogram Light"/>
          <w:sz w:val="20"/>
          <w:szCs w:val="20"/>
          <w:rPrChange w:id="12982" w:author="Nádas Edina Éva" w:date="2021-08-22T17:45:00Z">
            <w:rPr>
              <w:del w:id="12983" w:author="Nádas Edina Éva" w:date="2021-08-24T09:22:00Z"/>
              <w:rFonts w:eastAsia="Fotogram Light" w:cs="Fotogram Light"/>
            </w:rPr>
          </w:rPrChange>
        </w:rPr>
      </w:pPr>
    </w:p>
    <w:p w14:paraId="66F83157" w14:textId="39D8D9AF" w:rsidR="000D7490" w:rsidRPr="006275D1" w:rsidDel="003A75A3" w:rsidRDefault="000D7490" w:rsidP="00565C5F">
      <w:pPr>
        <w:numPr>
          <w:ilvl w:val="0"/>
          <w:numId w:val="98"/>
        </w:numPr>
        <w:pBdr>
          <w:top w:val="nil"/>
          <w:left w:val="nil"/>
          <w:bottom w:val="nil"/>
          <w:right w:val="nil"/>
          <w:between w:val="nil"/>
        </w:pBdr>
        <w:spacing w:after="0" w:line="240" w:lineRule="auto"/>
        <w:jc w:val="both"/>
        <w:rPr>
          <w:del w:id="12984" w:author="Nádas Edina Éva" w:date="2021-08-24T09:22:00Z"/>
          <w:rFonts w:ascii="Fotogram Light" w:eastAsia="Fotogram Light" w:hAnsi="Fotogram Light" w:cs="Fotogram Light"/>
          <w:color w:val="000000"/>
          <w:sz w:val="20"/>
          <w:szCs w:val="20"/>
          <w:rPrChange w:id="12985" w:author="Nádas Edina Éva" w:date="2021-08-22T17:45:00Z">
            <w:rPr>
              <w:del w:id="12986" w:author="Nádas Edina Éva" w:date="2021-08-24T09:22:00Z"/>
              <w:rFonts w:eastAsia="Fotogram Light" w:cs="Fotogram Light"/>
              <w:color w:val="000000"/>
            </w:rPr>
          </w:rPrChange>
        </w:rPr>
      </w:pPr>
      <w:del w:id="12987" w:author="Nádas Edina Éva" w:date="2021-08-24T09:22:00Z">
        <w:r w:rsidRPr="006275D1" w:rsidDel="003A75A3">
          <w:rPr>
            <w:rFonts w:ascii="Fotogram Light" w:eastAsia="Fotogram Light" w:hAnsi="Fotogram Light" w:cs="Fotogram Light"/>
            <w:color w:val="000000"/>
            <w:sz w:val="20"/>
            <w:szCs w:val="20"/>
            <w:rPrChange w:id="12988" w:author="Nádas Edina Éva" w:date="2021-08-22T17:45:00Z">
              <w:rPr>
                <w:rFonts w:eastAsia="Fotogram Light" w:cs="Fotogram Light"/>
                <w:color w:val="000000"/>
              </w:rPr>
            </w:rPrChange>
          </w:rPr>
          <w:delText>Mode of evaluation: Three-level (non-compliant/compliant/ excellent) evaluation from the supervisor</w:delText>
        </w:r>
      </w:del>
    </w:p>
    <w:p w14:paraId="5A89D5D5" w14:textId="4F23F261" w:rsidR="000D7490" w:rsidRPr="006275D1" w:rsidDel="003A75A3" w:rsidRDefault="000D7490" w:rsidP="00565C5F">
      <w:pPr>
        <w:spacing w:after="0" w:line="240" w:lineRule="auto"/>
        <w:rPr>
          <w:del w:id="12989" w:author="Nádas Edina Éva" w:date="2021-08-24T09:22:00Z"/>
          <w:rFonts w:ascii="Fotogram Light" w:eastAsia="Fotogram Light" w:hAnsi="Fotogram Light" w:cs="Fotogram Light"/>
          <w:sz w:val="20"/>
          <w:szCs w:val="20"/>
          <w:rPrChange w:id="12990" w:author="Nádas Edina Éva" w:date="2021-08-22T17:45:00Z">
            <w:rPr>
              <w:del w:id="12991" w:author="Nádas Edina Éva" w:date="2021-08-24T09:22:00Z"/>
              <w:rFonts w:eastAsia="Fotogram Light" w:cs="Fotogram Light"/>
            </w:rPr>
          </w:rPrChange>
        </w:rPr>
      </w:pPr>
    </w:p>
    <w:p w14:paraId="74DD368D" w14:textId="3F474D8F" w:rsidR="000D7490" w:rsidRPr="006275D1" w:rsidDel="003A75A3" w:rsidRDefault="000D7490" w:rsidP="00565C5F">
      <w:pPr>
        <w:spacing w:after="0" w:line="240" w:lineRule="auto"/>
        <w:rPr>
          <w:del w:id="12992" w:author="Nádas Edina Éva" w:date="2021-08-24T09:22:00Z"/>
          <w:rFonts w:ascii="Fotogram Light" w:eastAsia="Fotogram Light" w:hAnsi="Fotogram Light" w:cs="Fotogram Light"/>
          <w:sz w:val="20"/>
          <w:szCs w:val="20"/>
          <w:rPrChange w:id="12993" w:author="Nádas Edina Éva" w:date="2021-08-22T17:45:00Z">
            <w:rPr>
              <w:del w:id="12994" w:author="Nádas Edina Éva" w:date="2021-08-24T09:22:00Z"/>
              <w:rFonts w:eastAsia="Fotogram Light" w:cs="Fotogram Light"/>
            </w:rPr>
          </w:rPrChange>
        </w:rPr>
      </w:pPr>
      <w:del w:id="12995" w:author="Nádas Edina Éva" w:date="2021-08-24T09:22:00Z">
        <w:r w:rsidRPr="006275D1" w:rsidDel="003A75A3">
          <w:rPr>
            <w:rFonts w:ascii="Fotogram Light" w:eastAsia="Fotogram Light" w:hAnsi="Fotogram Light" w:cs="Fotogram Light"/>
            <w:sz w:val="20"/>
            <w:szCs w:val="20"/>
            <w:rPrChange w:id="12996" w:author="Nádas Edina Éva" w:date="2021-08-22T17:45:00Z">
              <w:rPr>
                <w:rFonts w:eastAsia="Fotogram Light" w:cs="Fotogram Light"/>
              </w:rPr>
            </w:rPrChange>
          </w:rPr>
          <w:delText>Criteria of evaluation:</w:delText>
        </w:r>
      </w:del>
    </w:p>
    <w:p w14:paraId="6582A7D2" w14:textId="7F74B9B1" w:rsidR="000D7490" w:rsidRPr="006275D1" w:rsidDel="003A75A3" w:rsidRDefault="000D7490" w:rsidP="00565C5F">
      <w:pPr>
        <w:numPr>
          <w:ilvl w:val="0"/>
          <w:numId w:val="100"/>
        </w:numPr>
        <w:pBdr>
          <w:top w:val="nil"/>
          <w:left w:val="nil"/>
          <w:bottom w:val="nil"/>
          <w:right w:val="nil"/>
          <w:between w:val="nil"/>
        </w:pBdr>
        <w:spacing w:after="0" w:line="240" w:lineRule="auto"/>
        <w:jc w:val="both"/>
        <w:rPr>
          <w:del w:id="12997" w:author="Nádas Edina Éva" w:date="2021-08-24T09:22:00Z"/>
          <w:rFonts w:ascii="Fotogram Light" w:eastAsia="Fotogram Light" w:hAnsi="Fotogram Light" w:cs="Fotogram Light"/>
          <w:color w:val="000000"/>
          <w:sz w:val="20"/>
          <w:szCs w:val="20"/>
          <w:rPrChange w:id="12998" w:author="Nádas Edina Éva" w:date="2021-08-22T17:45:00Z">
            <w:rPr>
              <w:del w:id="12999" w:author="Nádas Edina Éva" w:date="2021-08-24T09:22:00Z"/>
              <w:rFonts w:eastAsia="Fotogram Light" w:cs="Fotogram Light"/>
              <w:color w:val="000000"/>
            </w:rPr>
          </w:rPrChange>
        </w:rPr>
      </w:pPr>
      <w:del w:id="13000" w:author="Nádas Edina Éva" w:date="2021-08-24T09:22:00Z">
        <w:r w:rsidRPr="006275D1" w:rsidDel="003A75A3">
          <w:rPr>
            <w:rFonts w:ascii="Fotogram Light" w:eastAsia="Fotogram Light" w:hAnsi="Fotogram Light" w:cs="Fotogram Light"/>
            <w:color w:val="000000"/>
            <w:sz w:val="20"/>
            <w:szCs w:val="20"/>
            <w:rPrChange w:id="13001" w:author="Nádas Edina Éva" w:date="2021-08-22T17:45:00Z">
              <w:rPr>
                <w:rFonts w:eastAsia="Fotogram Light" w:cs="Fotogram Light"/>
                <w:color w:val="000000"/>
              </w:rPr>
            </w:rPrChange>
          </w:rPr>
          <w:delText>Advancement in the different steps of the thesis-preparation process</w:delText>
        </w:r>
      </w:del>
    </w:p>
    <w:p w14:paraId="606D1301" w14:textId="1ABFCB07" w:rsidR="000D7490" w:rsidRPr="006275D1" w:rsidDel="003A75A3" w:rsidRDefault="000D7490" w:rsidP="00565C5F">
      <w:pPr>
        <w:numPr>
          <w:ilvl w:val="0"/>
          <w:numId w:val="100"/>
        </w:numPr>
        <w:pBdr>
          <w:top w:val="nil"/>
          <w:left w:val="nil"/>
          <w:bottom w:val="nil"/>
          <w:right w:val="nil"/>
          <w:between w:val="nil"/>
        </w:pBdr>
        <w:spacing w:after="0" w:line="240" w:lineRule="auto"/>
        <w:jc w:val="both"/>
        <w:rPr>
          <w:del w:id="13002" w:author="Nádas Edina Éva" w:date="2021-08-24T09:22:00Z"/>
          <w:rFonts w:ascii="Fotogram Light" w:eastAsia="Fotogram Light" w:hAnsi="Fotogram Light" w:cs="Fotogram Light"/>
          <w:color w:val="000000"/>
          <w:sz w:val="20"/>
          <w:szCs w:val="20"/>
          <w:rPrChange w:id="13003" w:author="Nádas Edina Éva" w:date="2021-08-22T17:45:00Z">
            <w:rPr>
              <w:del w:id="13004" w:author="Nádas Edina Éva" w:date="2021-08-24T09:22:00Z"/>
              <w:rFonts w:eastAsia="Fotogram Light" w:cs="Fotogram Light"/>
              <w:color w:val="000000"/>
            </w:rPr>
          </w:rPrChange>
        </w:rPr>
      </w:pPr>
      <w:del w:id="13005" w:author="Nádas Edina Éva" w:date="2021-08-24T09:22:00Z">
        <w:r w:rsidRPr="006275D1" w:rsidDel="003A75A3">
          <w:rPr>
            <w:rFonts w:ascii="Fotogram Light" w:eastAsia="Fotogram Light" w:hAnsi="Fotogram Light" w:cs="Fotogram Light"/>
            <w:color w:val="000000"/>
            <w:sz w:val="20"/>
            <w:szCs w:val="20"/>
            <w:rPrChange w:id="13006" w:author="Nádas Edina Éva" w:date="2021-08-22T17:45:00Z">
              <w:rPr>
                <w:rFonts w:eastAsia="Fotogram Light" w:cs="Fotogram Light"/>
                <w:color w:val="000000"/>
              </w:rPr>
            </w:rPrChange>
          </w:rPr>
          <w:delText>Regular consultations</w:delText>
        </w:r>
      </w:del>
    </w:p>
    <w:p w14:paraId="537F06E5" w14:textId="4ADC81F1" w:rsidR="000D7490" w:rsidRPr="006275D1" w:rsidDel="003A75A3" w:rsidRDefault="000D7490" w:rsidP="00565C5F">
      <w:pPr>
        <w:spacing w:after="0" w:line="240" w:lineRule="auto"/>
        <w:rPr>
          <w:del w:id="13007" w:author="Nádas Edina Éva" w:date="2021-08-24T09:22:00Z"/>
          <w:rFonts w:ascii="Fotogram Light" w:eastAsia="Fotogram Light" w:hAnsi="Fotogram Light" w:cs="Fotogram Light"/>
          <w:sz w:val="20"/>
          <w:szCs w:val="20"/>
          <w:rPrChange w:id="13008" w:author="Nádas Edina Éva" w:date="2021-08-22T17:45:00Z">
            <w:rPr>
              <w:del w:id="1300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4F4E7074" w14:textId="7D76D69A" w:rsidTr="00685B78">
        <w:trPr>
          <w:del w:id="13010" w:author="Nádas Edina Éva" w:date="2021-08-24T09:22:00Z"/>
        </w:trPr>
        <w:tc>
          <w:tcPr>
            <w:tcW w:w="9062" w:type="dxa"/>
            <w:shd w:val="clear" w:color="auto" w:fill="D9D9D9"/>
          </w:tcPr>
          <w:p w14:paraId="4B3870DB" w14:textId="11301A8A" w:rsidR="000D7490" w:rsidRPr="006275D1" w:rsidDel="003A75A3" w:rsidRDefault="00B444DE" w:rsidP="00565C5F">
            <w:pPr>
              <w:spacing w:after="0" w:line="240" w:lineRule="auto"/>
              <w:rPr>
                <w:del w:id="13011" w:author="Nádas Edina Éva" w:date="2021-08-24T09:22:00Z"/>
                <w:rFonts w:ascii="Fotogram Light" w:eastAsia="Fotogram Light" w:hAnsi="Fotogram Light" w:cs="Fotogram Light"/>
                <w:b/>
                <w:sz w:val="20"/>
                <w:szCs w:val="20"/>
                <w:rPrChange w:id="13012" w:author="Nádas Edina Éva" w:date="2021-08-22T17:45:00Z">
                  <w:rPr>
                    <w:del w:id="13013" w:author="Nádas Edina Éva" w:date="2021-08-24T09:22:00Z"/>
                    <w:rFonts w:eastAsia="Fotogram Light" w:cs="Fotogram Light"/>
                    <w:b/>
                  </w:rPr>
                </w:rPrChange>
              </w:rPr>
            </w:pPr>
            <w:del w:id="13014" w:author="Nádas Edina Éva" w:date="2021-08-24T09:22:00Z">
              <w:r w:rsidRPr="006275D1" w:rsidDel="003A75A3">
                <w:rPr>
                  <w:rFonts w:ascii="Fotogram Light" w:hAnsi="Fotogram Light"/>
                  <w:b/>
                  <w:sz w:val="20"/>
                  <w:szCs w:val="20"/>
                  <w:rPrChange w:id="13015" w:author="Nádas Edina Éva" w:date="2021-08-22T17:45:00Z">
                    <w:rPr>
                      <w:b/>
                    </w:rPr>
                  </w:rPrChange>
                </w:rPr>
                <w:delText>Idegen nyelven történő indítás esetén az adott idegen nyelvű irodalom:</w:delText>
              </w:r>
            </w:del>
          </w:p>
        </w:tc>
      </w:tr>
    </w:tbl>
    <w:p w14:paraId="0F3CE564" w14:textId="3ABF6A23" w:rsidR="000D7490" w:rsidRPr="006275D1" w:rsidDel="003A75A3" w:rsidRDefault="000D7490" w:rsidP="00565C5F">
      <w:pPr>
        <w:spacing w:after="0" w:line="240" w:lineRule="auto"/>
        <w:rPr>
          <w:del w:id="13016" w:author="Nádas Edina Éva" w:date="2021-08-24T09:22:00Z"/>
          <w:rFonts w:ascii="Fotogram Light" w:eastAsia="Fotogram Light" w:hAnsi="Fotogram Light" w:cs="Fotogram Light"/>
          <w:b/>
          <w:sz w:val="20"/>
          <w:szCs w:val="20"/>
          <w:rPrChange w:id="13017" w:author="Nádas Edina Éva" w:date="2021-08-22T17:45:00Z">
            <w:rPr>
              <w:del w:id="13018" w:author="Nádas Edina Éva" w:date="2021-08-24T09:22:00Z"/>
              <w:rFonts w:eastAsia="Fotogram Light" w:cs="Fotogram Light"/>
              <w:b/>
            </w:rPr>
          </w:rPrChange>
        </w:rPr>
      </w:pPr>
      <w:del w:id="13019" w:author="Nádas Edina Éva" w:date="2021-08-24T09:22:00Z">
        <w:r w:rsidRPr="006275D1" w:rsidDel="003A75A3">
          <w:rPr>
            <w:rFonts w:ascii="Fotogram Light" w:eastAsia="Fotogram Light" w:hAnsi="Fotogram Light" w:cs="Fotogram Light"/>
            <w:b/>
            <w:sz w:val="20"/>
            <w:szCs w:val="20"/>
            <w:rPrChange w:id="13020" w:author="Nádas Edina Éva" w:date="2021-08-22T17:45:00Z">
              <w:rPr>
                <w:rFonts w:eastAsia="Fotogram Light" w:cs="Fotogram Light"/>
                <w:b/>
              </w:rPr>
            </w:rPrChange>
          </w:rPr>
          <w:delText>Compulsory reading list</w:delText>
        </w:r>
      </w:del>
    </w:p>
    <w:p w14:paraId="2E38D93D" w14:textId="24A94F9A" w:rsidR="000D7490" w:rsidRPr="006275D1" w:rsidDel="003A75A3" w:rsidRDefault="000D7490" w:rsidP="00565C5F">
      <w:pPr>
        <w:numPr>
          <w:ilvl w:val="0"/>
          <w:numId w:val="100"/>
        </w:numPr>
        <w:pBdr>
          <w:top w:val="nil"/>
          <w:left w:val="nil"/>
          <w:bottom w:val="nil"/>
          <w:right w:val="nil"/>
          <w:between w:val="nil"/>
        </w:pBdr>
        <w:spacing w:after="0" w:line="240" w:lineRule="auto"/>
        <w:jc w:val="both"/>
        <w:rPr>
          <w:del w:id="13021" w:author="Nádas Edina Éva" w:date="2021-08-24T09:22:00Z"/>
          <w:rFonts w:ascii="Fotogram Light" w:eastAsia="Fotogram Light" w:hAnsi="Fotogram Light" w:cs="Fotogram Light"/>
          <w:color w:val="000000"/>
          <w:sz w:val="20"/>
          <w:szCs w:val="20"/>
          <w:rPrChange w:id="13022" w:author="Nádas Edina Éva" w:date="2021-08-22T17:45:00Z">
            <w:rPr>
              <w:del w:id="13023" w:author="Nádas Edina Éva" w:date="2021-08-24T09:22:00Z"/>
              <w:rFonts w:eastAsia="Fotogram Light" w:cs="Fotogram Light"/>
              <w:color w:val="000000"/>
            </w:rPr>
          </w:rPrChange>
        </w:rPr>
      </w:pPr>
      <w:del w:id="13024" w:author="Nádas Edina Éva" w:date="2021-08-24T09:22:00Z">
        <w:r w:rsidRPr="006275D1" w:rsidDel="003A75A3">
          <w:rPr>
            <w:rFonts w:ascii="Fotogram Light" w:eastAsia="Fotogram Light" w:hAnsi="Fotogram Light" w:cs="Fotogram Light"/>
            <w:color w:val="000000"/>
            <w:sz w:val="20"/>
            <w:szCs w:val="20"/>
            <w:rPrChange w:id="13025" w:author="Nádas Edina Éva" w:date="2021-08-22T17:45:00Z">
              <w:rPr>
                <w:rFonts w:eastAsia="Fotogram Light" w:cs="Fotogram Light"/>
                <w:color w:val="000000"/>
              </w:rPr>
            </w:rPrChange>
          </w:rPr>
          <w:delText>Defined by the supervisor (based on the chosen topic)</w:delText>
        </w:r>
      </w:del>
    </w:p>
    <w:p w14:paraId="55F2BD92" w14:textId="0E5F8118" w:rsidR="000D7490" w:rsidRPr="006275D1" w:rsidDel="003A75A3" w:rsidRDefault="000D7490" w:rsidP="00565C5F">
      <w:pPr>
        <w:spacing w:after="0" w:line="240" w:lineRule="auto"/>
        <w:rPr>
          <w:del w:id="13026" w:author="Nádas Edina Éva" w:date="2021-08-24T09:22:00Z"/>
          <w:rFonts w:ascii="Fotogram Light" w:eastAsia="Fotogram Light" w:hAnsi="Fotogram Light" w:cs="Fotogram Light"/>
          <w:b/>
          <w:sz w:val="20"/>
          <w:szCs w:val="20"/>
          <w:rPrChange w:id="13027" w:author="Nádas Edina Éva" w:date="2021-08-22T17:45:00Z">
            <w:rPr>
              <w:del w:id="13028" w:author="Nádas Edina Éva" w:date="2021-08-24T09:22:00Z"/>
              <w:rFonts w:eastAsia="Fotogram Light" w:cs="Fotogram Light"/>
              <w:b/>
            </w:rPr>
          </w:rPrChange>
        </w:rPr>
      </w:pPr>
    </w:p>
    <w:p w14:paraId="5C5F5DA8" w14:textId="653C37F0" w:rsidR="000D7490" w:rsidRPr="006275D1" w:rsidDel="003A75A3" w:rsidRDefault="000D7490" w:rsidP="00565C5F">
      <w:pPr>
        <w:spacing w:after="0" w:line="240" w:lineRule="auto"/>
        <w:rPr>
          <w:del w:id="13029" w:author="Nádas Edina Éva" w:date="2021-08-24T09:22:00Z"/>
          <w:rFonts w:ascii="Fotogram Light" w:eastAsia="Fotogram Light" w:hAnsi="Fotogram Light" w:cs="Fotogram Light"/>
          <w:b/>
          <w:sz w:val="20"/>
          <w:szCs w:val="20"/>
          <w:rPrChange w:id="13030" w:author="Nádas Edina Éva" w:date="2021-08-22T17:45:00Z">
            <w:rPr>
              <w:del w:id="13031" w:author="Nádas Edina Éva" w:date="2021-08-24T09:22:00Z"/>
              <w:rFonts w:eastAsia="Fotogram Light" w:cs="Fotogram Light"/>
              <w:b/>
            </w:rPr>
          </w:rPrChange>
        </w:rPr>
      </w:pPr>
      <w:del w:id="13032" w:author="Nádas Edina Éva" w:date="2021-08-24T09:22:00Z">
        <w:r w:rsidRPr="006275D1" w:rsidDel="003A75A3">
          <w:rPr>
            <w:rFonts w:ascii="Fotogram Light" w:eastAsia="Fotogram Light" w:hAnsi="Fotogram Light" w:cs="Fotogram Light"/>
            <w:b/>
            <w:sz w:val="20"/>
            <w:szCs w:val="20"/>
            <w:rPrChange w:id="13033" w:author="Nádas Edina Éva" w:date="2021-08-22T17:45:00Z">
              <w:rPr>
                <w:rFonts w:eastAsia="Fotogram Light" w:cs="Fotogram Light"/>
                <w:b/>
              </w:rPr>
            </w:rPrChange>
          </w:rPr>
          <w:delText>Recommended reading list</w:delText>
        </w:r>
      </w:del>
    </w:p>
    <w:p w14:paraId="5198EB25" w14:textId="37F3A02D" w:rsidR="000D7490" w:rsidRPr="006275D1" w:rsidDel="003A75A3" w:rsidRDefault="000D7490" w:rsidP="00565C5F">
      <w:pPr>
        <w:numPr>
          <w:ilvl w:val="0"/>
          <w:numId w:val="94"/>
        </w:numPr>
        <w:pBdr>
          <w:top w:val="nil"/>
          <w:left w:val="nil"/>
          <w:bottom w:val="nil"/>
          <w:right w:val="nil"/>
          <w:between w:val="nil"/>
        </w:pBdr>
        <w:spacing w:after="0" w:line="240" w:lineRule="auto"/>
        <w:jc w:val="both"/>
        <w:rPr>
          <w:del w:id="13034" w:author="Nádas Edina Éva" w:date="2021-08-24T09:22:00Z"/>
          <w:rFonts w:ascii="Fotogram Light" w:eastAsia="Fotogram Light" w:hAnsi="Fotogram Light" w:cs="Fotogram Light"/>
          <w:b/>
          <w:color w:val="000000"/>
          <w:sz w:val="20"/>
          <w:szCs w:val="20"/>
          <w:rPrChange w:id="13035" w:author="Nádas Edina Éva" w:date="2021-08-22T17:45:00Z">
            <w:rPr>
              <w:del w:id="13036" w:author="Nádas Edina Éva" w:date="2021-08-24T09:22:00Z"/>
              <w:rFonts w:eastAsia="Fotogram Light" w:cs="Fotogram Light"/>
              <w:b/>
              <w:color w:val="000000"/>
            </w:rPr>
          </w:rPrChange>
        </w:rPr>
      </w:pPr>
      <w:del w:id="13037" w:author="Nádas Edina Éva" w:date="2021-08-24T09:22:00Z">
        <w:r w:rsidRPr="006275D1" w:rsidDel="003A75A3">
          <w:rPr>
            <w:rFonts w:ascii="Fotogram Light" w:eastAsia="Fotogram Light" w:hAnsi="Fotogram Light" w:cs="Fotogram Light"/>
            <w:color w:val="000000"/>
            <w:sz w:val="20"/>
            <w:szCs w:val="20"/>
            <w:rPrChange w:id="13038" w:author="Nádas Edina Éva" w:date="2021-08-22T17:45:00Z">
              <w:rPr>
                <w:rFonts w:eastAsia="Fotogram Light" w:cs="Fotogram Light"/>
                <w:color w:val="000000"/>
              </w:rPr>
            </w:rPrChange>
          </w:rPr>
          <w:delText>Defined by the supervisor (based on the chosen topic)</w:delText>
        </w:r>
      </w:del>
    </w:p>
    <w:p w14:paraId="7281C09B" w14:textId="0305D3D1" w:rsidR="000D7490" w:rsidRPr="006275D1" w:rsidDel="003A75A3" w:rsidRDefault="000D7490" w:rsidP="00565C5F">
      <w:pPr>
        <w:spacing w:after="0" w:line="240" w:lineRule="auto"/>
        <w:rPr>
          <w:del w:id="13039" w:author="Nádas Edina Éva" w:date="2021-08-24T09:22:00Z"/>
          <w:rFonts w:ascii="Fotogram Light" w:hAnsi="Fotogram Light"/>
          <w:b/>
          <w:sz w:val="20"/>
          <w:szCs w:val="20"/>
          <w:rPrChange w:id="13040" w:author="Nádas Edina Éva" w:date="2021-08-22T17:45:00Z">
            <w:rPr>
              <w:del w:id="13041" w:author="Nádas Edina Éva" w:date="2021-08-24T09:22:00Z"/>
              <w:b/>
            </w:rPr>
          </w:rPrChange>
        </w:rPr>
      </w:pPr>
      <w:del w:id="13042" w:author="Nádas Edina Éva" w:date="2021-08-24T09:22:00Z">
        <w:r w:rsidRPr="006275D1" w:rsidDel="003A75A3">
          <w:rPr>
            <w:rFonts w:ascii="Fotogram Light" w:hAnsi="Fotogram Light"/>
            <w:b/>
            <w:sz w:val="20"/>
            <w:szCs w:val="20"/>
            <w:rPrChange w:id="13043" w:author="Nádas Edina Éva" w:date="2021-08-22T17:45:00Z">
              <w:rPr>
                <w:b/>
              </w:rPr>
            </w:rPrChange>
          </w:rPr>
          <w:br w:type="page"/>
        </w:r>
      </w:del>
    </w:p>
    <w:p w14:paraId="76C6F629" w14:textId="195A7DD0" w:rsidR="000D7490" w:rsidRPr="006275D1" w:rsidDel="003A75A3" w:rsidRDefault="000D7490" w:rsidP="00565C5F">
      <w:pPr>
        <w:spacing w:after="0" w:line="240" w:lineRule="auto"/>
        <w:ind w:right="-99"/>
        <w:jc w:val="center"/>
        <w:rPr>
          <w:del w:id="13044" w:author="Nádas Edina Éva" w:date="2021-08-24T09:22:00Z"/>
          <w:rFonts w:ascii="Fotogram Light" w:eastAsia="Fotogram Light" w:hAnsi="Fotogram Light" w:cs="Fotogram Light"/>
          <w:sz w:val="20"/>
          <w:szCs w:val="20"/>
          <w:rPrChange w:id="13045" w:author="Nádas Edina Éva" w:date="2021-08-22T17:45:00Z">
            <w:rPr>
              <w:del w:id="13046" w:author="Nádas Edina Éva" w:date="2021-08-24T09:22:00Z"/>
              <w:rFonts w:eastAsia="Fotogram Light" w:cs="Fotogram Light"/>
            </w:rPr>
          </w:rPrChange>
        </w:rPr>
      </w:pPr>
      <w:del w:id="13047" w:author="Nádas Edina Éva" w:date="2021-08-24T09:22:00Z">
        <w:r w:rsidRPr="006275D1" w:rsidDel="003A75A3">
          <w:rPr>
            <w:rFonts w:ascii="Fotogram Light" w:eastAsia="Fotogram Light" w:hAnsi="Fotogram Light" w:cs="Fotogram Light"/>
            <w:sz w:val="20"/>
            <w:szCs w:val="20"/>
            <w:rPrChange w:id="13048" w:author="Nádas Edina Éva" w:date="2021-08-22T17:45:00Z">
              <w:rPr>
                <w:rFonts w:eastAsia="Fotogram Light" w:cs="Fotogram Light"/>
              </w:rPr>
            </w:rPrChange>
          </w:rPr>
          <w:delText>Continuous Field-Work in Clinical Psychology</w:delText>
        </w:r>
      </w:del>
    </w:p>
    <w:p w14:paraId="49DE8CD6" w14:textId="3F996569" w:rsidR="00B444DE" w:rsidRPr="006275D1" w:rsidDel="003A75A3" w:rsidRDefault="00B444DE" w:rsidP="00565C5F">
      <w:pPr>
        <w:spacing w:after="0" w:line="240" w:lineRule="auto"/>
        <w:ind w:right="-99"/>
        <w:jc w:val="center"/>
        <w:rPr>
          <w:del w:id="13049" w:author="Nádas Edina Éva" w:date="2021-08-24T09:22:00Z"/>
          <w:rFonts w:ascii="Fotogram Light" w:eastAsia="Fotogram Light" w:hAnsi="Fotogram Light" w:cs="Fotogram Light"/>
          <w:sz w:val="20"/>
          <w:szCs w:val="20"/>
          <w:rPrChange w:id="13050" w:author="Nádas Edina Éva" w:date="2021-08-22T17:45:00Z">
            <w:rPr>
              <w:del w:id="13051" w:author="Nádas Edina Éva" w:date="2021-08-24T09:22:00Z"/>
              <w:rFonts w:eastAsia="Fotogram Light" w:cs="Fotogram Light"/>
            </w:rPr>
          </w:rPrChange>
        </w:rPr>
      </w:pPr>
    </w:p>
    <w:p w14:paraId="79CDD703" w14:textId="398C435B" w:rsidR="000D7490" w:rsidRPr="006275D1" w:rsidDel="003A75A3" w:rsidRDefault="000D7490" w:rsidP="00B444DE">
      <w:pPr>
        <w:spacing w:after="0" w:line="240" w:lineRule="auto"/>
        <w:rPr>
          <w:del w:id="13052" w:author="Nádas Edina Éva" w:date="2021-08-24T09:22:00Z"/>
          <w:rFonts w:ascii="Fotogram Light" w:eastAsia="Fotogram Light" w:hAnsi="Fotogram Light" w:cs="Fotogram Light"/>
          <w:b/>
          <w:sz w:val="20"/>
          <w:szCs w:val="20"/>
          <w:rPrChange w:id="13053" w:author="Nádas Edina Éva" w:date="2021-08-22T17:45:00Z">
            <w:rPr>
              <w:del w:id="13054" w:author="Nádas Edina Éva" w:date="2021-08-24T09:22:00Z"/>
              <w:rFonts w:eastAsia="Fotogram Light" w:cs="Fotogram Light"/>
              <w:b/>
            </w:rPr>
          </w:rPrChange>
        </w:rPr>
      </w:pPr>
      <w:del w:id="13055" w:author="Nádas Edina Éva" w:date="2021-08-24T09:22:00Z">
        <w:r w:rsidRPr="006275D1" w:rsidDel="003A75A3">
          <w:rPr>
            <w:rFonts w:ascii="Fotogram Light" w:eastAsia="Fotogram Light" w:hAnsi="Fotogram Light" w:cs="Fotogram Light"/>
            <w:b/>
            <w:sz w:val="20"/>
            <w:szCs w:val="20"/>
            <w:rPrChange w:id="1305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3057" w:author="Nádas Edina Éva" w:date="2021-08-22T17:45:00Z">
              <w:rPr>
                <w:rFonts w:eastAsia="Fotogram Light" w:cs="Fotogram Light"/>
              </w:rPr>
            </w:rPrChange>
          </w:rPr>
          <w:delText>PSYM21-CH-112</w:delText>
        </w:r>
      </w:del>
    </w:p>
    <w:p w14:paraId="68BE9628" w14:textId="745FCD73" w:rsidR="000D7490" w:rsidRPr="006275D1" w:rsidDel="003A75A3" w:rsidRDefault="000D7490" w:rsidP="00B444DE">
      <w:pPr>
        <w:spacing w:after="0" w:line="240" w:lineRule="auto"/>
        <w:rPr>
          <w:del w:id="13058" w:author="Nádas Edina Éva" w:date="2021-08-24T09:22:00Z"/>
          <w:rFonts w:ascii="Fotogram Light" w:eastAsia="Fotogram Light" w:hAnsi="Fotogram Light" w:cs="Fotogram Light"/>
          <w:b/>
          <w:sz w:val="20"/>
          <w:szCs w:val="20"/>
          <w:rPrChange w:id="13059" w:author="Nádas Edina Éva" w:date="2021-08-22T17:45:00Z">
            <w:rPr>
              <w:del w:id="13060" w:author="Nádas Edina Éva" w:date="2021-08-24T09:22:00Z"/>
              <w:rFonts w:eastAsia="Fotogram Light" w:cs="Fotogram Light"/>
              <w:b/>
            </w:rPr>
          </w:rPrChange>
        </w:rPr>
      </w:pPr>
      <w:del w:id="13061" w:author="Nádas Edina Éva" w:date="2021-08-24T09:22:00Z">
        <w:r w:rsidRPr="006275D1" w:rsidDel="003A75A3">
          <w:rPr>
            <w:rFonts w:ascii="Fotogram Light" w:eastAsia="Fotogram Light" w:hAnsi="Fotogram Light" w:cs="Fotogram Light"/>
            <w:b/>
            <w:sz w:val="20"/>
            <w:szCs w:val="20"/>
            <w:rPrChange w:id="13062"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13063" w:author="Nádas Edina Éva" w:date="2021-08-22T17:45:00Z">
              <w:rPr>
                <w:rFonts w:eastAsia="Fotogram Light" w:cs="Fotogram Light"/>
              </w:rPr>
            </w:rPrChange>
          </w:rPr>
          <w:delText xml:space="preserve"> </w:delText>
        </w:r>
        <w:r w:rsidR="00334819" w:rsidRPr="006275D1" w:rsidDel="003A75A3">
          <w:rPr>
            <w:rFonts w:ascii="Fotogram Light" w:eastAsia="Fotogram Light" w:hAnsi="Fotogram Light" w:cs="Fotogram Light"/>
            <w:sz w:val="20"/>
            <w:szCs w:val="20"/>
            <w:rPrChange w:id="13064" w:author="Nádas Edina Éva" w:date="2021-08-22T17:45:00Z">
              <w:rPr>
                <w:rFonts w:eastAsia="Fotogram Light" w:cs="Fotogram Light"/>
              </w:rPr>
            </w:rPrChange>
          </w:rPr>
          <w:delText>Vizin Gabriella</w:delText>
        </w:r>
      </w:del>
    </w:p>
    <w:p w14:paraId="72937756" w14:textId="5B11C51D" w:rsidR="000D7490" w:rsidRPr="006275D1" w:rsidDel="003A75A3" w:rsidRDefault="000D7490" w:rsidP="00B444DE">
      <w:pPr>
        <w:spacing w:after="0" w:line="240" w:lineRule="auto"/>
        <w:rPr>
          <w:del w:id="13065" w:author="Nádas Edina Éva" w:date="2021-08-24T09:22:00Z"/>
          <w:rFonts w:ascii="Fotogram Light" w:eastAsia="Fotogram Light" w:hAnsi="Fotogram Light" w:cs="Fotogram Light"/>
          <w:b/>
          <w:sz w:val="20"/>
          <w:szCs w:val="20"/>
          <w:rPrChange w:id="13066" w:author="Nádas Edina Éva" w:date="2021-08-22T17:45:00Z">
            <w:rPr>
              <w:del w:id="13067" w:author="Nádas Edina Éva" w:date="2021-08-24T09:22:00Z"/>
              <w:rFonts w:eastAsia="Fotogram Light" w:cs="Fotogram Light"/>
              <w:b/>
            </w:rPr>
          </w:rPrChange>
        </w:rPr>
      </w:pPr>
      <w:del w:id="13068" w:author="Nádas Edina Éva" w:date="2021-08-24T09:22:00Z">
        <w:r w:rsidRPr="006275D1" w:rsidDel="003A75A3">
          <w:rPr>
            <w:rFonts w:ascii="Fotogram Light" w:eastAsia="Fotogram Light" w:hAnsi="Fotogram Light" w:cs="Fotogram Light"/>
            <w:b/>
            <w:sz w:val="20"/>
            <w:szCs w:val="20"/>
            <w:rPrChange w:id="13069"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13070"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13071" w:author="Nádas Edina Éva" w:date="2021-08-22T17:45:00Z">
              <w:rPr>
                <w:rFonts w:eastAsia="Fotogram Light" w:cs="Fotogram Light"/>
                <w:b/>
              </w:rPr>
            </w:rPrChange>
          </w:rPr>
          <w:delText xml:space="preserve"> </w:delText>
        </w:r>
      </w:del>
    </w:p>
    <w:p w14:paraId="1E561348" w14:textId="42F671BB" w:rsidR="000D7490" w:rsidRPr="006275D1" w:rsidDel="003A75A3" w:rsidRDefault="000D7490" w:rsidP="00B444DE">
      <w:pPr>
        <w:spacing w:after="0" w:line="240" w:lineRule="auto"/>
        <w:rPr>
          <w:del w:id="13072" w:author="Nádas Edina Éva" w:date="2021-08-24T09:22:00Z"/>
          <w:rFonts w:ascii="Fotogram Light" w:eastAsia="Fotogram Light" w:hAnsi="Fotogram Light" w:cs="Fotogram Light"/>
          <w:sz w:val="20"/>
          <w:szCs w:val="20"/>
          <w:rPrChange w:id="13073" w:author="Nádas Edina Éva" w:date="2021-08-22T17:45:00Z">
            <w:rPr>
              <w:del w:id="13074" w:author="Nádas Edina Éva" w:date="2021-08-24T09:22:00Z"/>
              <w:rFonts w:eastAsia="Fotogram Light" w:cs="Fotogram Light"/>
            </w:rPr>
          </w:rPrChange>
        </w:rPr>
      </w:pPr>
      <w:del w:id="13075" w:author="Nádas Edina Éva" w:date="2021-08-24T09:22:00Z">
        <w:r w:rsidRPr="006275D1" w:rsidDel="003A75A3">
          <w:rPr>
            <w:rFonts w:ascii="Fotogram Light" w:eastAsia="Fotogram Light" w:hAnsi="Fotogram Light" w:cs="Fotogram Light"/>
            <w:b/>
            <w:sz w:val="20"/>
            <w:szCs w:val="20"/>
            <w:rPrChange w:id="13076"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3077" w:author="Nádas Edina Éva" w:date="2021-08-22T17:45:00Z">
              <w:rPr>
                <w:rFonts w:eastAsia="Fotogram Light" w:cs="Fotogram Light"/>
              </w:rPr>
            </w:rPrChange>
          </w:rPr>
          <w:delText xml:space="preserve"> </w:delText>
        </w:r>
        <w:r w:rsidR="00334819" w:rsidRPr="006275D1" w:rsidDel="003A75A3">
          <w:rPr>
            <w:rFonts w:ascii="Fotogram Light" w:eastAsia="Fotogram Light" w:hAnsi="Fotogram Light" w:cs="Fotogram Light"/>
            <w:color w:val="000000"/>
            <w:sz w:val="20"/>
            <w:szCs w:val="20"/>
            <w:rPrChange w:id="13078" w:author="Nádas Edina Éva" w:date="2021-08-22T17:45:00Z">
              <w:rPr>
                <w:rFonts w:eastAsia="Fotogram Light" w:cs="Fotogram Light"/>
                <w:color w:val="000000"/>
              </w:rPr>
            </w:rPrChange>
          </w:rPr>
          <w:delText>Senior lecturer</w:delText>
        </w:r>
      </w:del>
    </w:p>
    <w:p w14:paraId="672E8081" w14:textId="5C89BE53" w:rsidR="000D7490" w:rsidRPr="006275D1" w:rsidDel="003A75A3" w:rsidRDefault="000D7490" w:rsidP="00B444DE">
      <w:pPr>
        <w:spacing w:after="0" w:line="240" w:lineRule="auto"/>
        <w:rPr>
          <w:del w:id="13079" w:author="Nádas Edina Éva" w:date="2021-08-24T09:22:00Z"/>
          <w:rFonts w:ascii="Fotogram Light" w:eastAsia="Fotogram Light" w:hAnsi="Fotogram Light" w:cs="Fotogram Light"/>
          <w:b/>
          <w:sz w:val="20"/>
          <w:szCs w:val="20"/>
          <w:rPrChange w:id="13080" w:author="Nádas Edina Éva" w:date="2021-08-22T17:45:00Z">
            <w:rPr>
              <w:del w:id="13081" w:author="Nádas Edina Éva" w:date="2021-08-24T09:22:00Z"/>
              <w:rFonts w:eastAsia="Fotogram Light" w:cs="Fotogram Light"/>
              <w:b/>
            </w:rPr>
          </w:rPrChange>
        </w:rPr>
      </w:pPr>
      <w:del w:id="13082" w:author="Nádas Edina Éva" w:date="2021-08-24T09:22:00Z">
        <w:r w:rsidRPr="006275D1" w:rsidDel="003A75A3">
          <w:rPr>
            <w:rFonts w:ascii="Fotogram Light" w:eastAsia="Fotogram Light" w:hAnsi="Fotogram Light" w:cs="Fotogram Light"/>
            <w:b/>
            <w:sz w:val="20"/>
            <w:szCs w:val="20"/>
            <w:rPrChange w:id="13083"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13084" w:author="Nádas Edina Éva" w:date="2021-08-22T17:45:00Z">
              <w:rPr>
                <w:rFonts w:eastAsia="Fotogram Light" w:cs="Fotogram Light"/>
              </w:rPr>
            </w:rPrChange>
          </w:rPr>
          <w:delText xml:space="preserve"> A (T)</w:delText>
        </w:r>
      </w:del>
    </w:p>
    <w:p w14:paraId="7E04BC69" w14:textId="1007E41F" w:rsidR="000D7490" w:rsidRPr="006275D1" w:rsidDel="003A75A3" w:rsidRDefault="000D7490" w:rsidP="00B444DE">
      <w:pPr>
        <w:spacing w:after="0" w:line="240" w:lineRule="auto"/>
        <w:ind w:right="-99"/>
        <w:rPr>
          <w:del w:id="13085" w:author="Nádas Edina Éva" w:date="2021-08-24T09:22:00Z"/>
          <w:rFonts w:ascii="Fotogram Light" w:eastAsia="Fotogram Light" w:hAnsi="Fotogram Light" w:cs="Fotogram Light"/>
          <w:b/>
          <w:sz w:val="20"/>
          <w:szCs w:val="20"/>
          <w:rPrChange w:id="13086" w:author="Nádas Edina Éva" w:date="2021-08-22T17:45:00Z">
            <w:rPr>
              <w:del w:id="13087" w:author="Nádas Edina Éva" w:date="2021-08-24T09:22:00Z"/>
              <w:rFonts w:eastAsia="Fotogram Light" w:cs="Fotogram Light"/>
              <w:b/>
            </w:rPr>
          </w:rPrChange>
        </w:rPr>
      </w:pPr>
      <w:del w:id="13088" w:author="Nádas Edina Éva" w:date="2021-08-24T09:22:00Z">
        <w:r w:rsidRPr="006275D1" w:rsidDel="003A75A3">
          <w:rPr>
            <w:rFonts w:ascii="Fotogram Light" w:hAnsi="Fotogram Light"/>
            <w:noProof/>
            <w:sz w:val="20"/>
            <w:szCs w:val="20"/>
            <w:lang w:eastAsia="hu-HU"/>
            <w:rPrChange w:id="13089" w:author="Nádas Edina Éva" w:date="2021-08-22T17:45:00Z">
              <w:rPr>
                <w:noProof/>
                <w:lang w:eastAsia="hu-HU"/>
              </w:rPr>
            </w:rPrChange>
          </w:rPr>
          <w:drawing>
            <wp:anchor distT="0" distB="0" distL="0" distR="0" simplePos="0" relativeHeight="251707392" behindDoc="0" locked="0" layoutInCell="1" hidden="0" allowOverlap="1" wp14:anchorId="6C6AF36F" wp14:editId="5E09E448">
              <wp:simplePos x="0" y="0"/>
              <wp:positionH relativeFrom="column">
                <wp:posOffset>-76834</wp:posOffset>
              </wp:positionH>
              <wp:positionV relativeFrom="paragraph">
                <wp:posOffset>140335</wp:posOffset>
              </wp:positionV>
              <wp:extent cx="5761990" cy="189230"/>
              <wp:effectExtent l="0" t="0" r="0" b="0"/>
              <wp:wrapSquare wrapText="bothSides" distT="0" distB="0" distL="0" distR="0"/>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761990" cy="189230"/>
                      </a:xfrm>
                      <a:prstGeom prst="rect">
                        <a:avLst/>
                      </a:prstGeom>
                      <a:ln/>
                    </pic:spPr>
                  </pic:pic>
                </a:graphicData>
              </a:graphic>
            </wp:anchor>
          </w:drawing>
        </w:r>
        <w:r w:rsidR="00B444DE" w:rsidRPr="006275D1" w:rsidDel="003A75A3">
          <w:rPr>
            <w:rFonts w:ascii="Fotogram Light" w:eastAsia="Fotogram Light" w:hAnsi="Fotogram Light" w:cs="Fotogram Light"/>
            <w:b/>
            <w:sz w:val="20"/>
            <w:szCs w:val="20"/>
            <w:rPrChange w:id="13090" w:author="Nádas Edina Éva" w:date="2021-08-22T17:45:00Z">
              <w:rPr>
                <w:rFonts w:eastAsia="Fotogram Light" w:cs="Fotogram Light"/>
                <w:b/>
              </w:rPr>
            </w:rPrChange>
          </w:rPr>
          <w:delText>Az oktatás célja angolul</w:delText>
        </w:r>
      </w:del>
    </w:p>
    <w:p w14:paraId="16BD0966" w14:textId="078811CB" w:rsidR="000D7490" w:rsidRPr="006275D1" w:rsidDel="003A75A3" w:rsidRDefault="00B444DE" w:rsidP="00B444DE">
      <w:pPr>
        <w:spacing w:after="0" w:line="240" w:lineRule="auto"/>
        <w:ind w:left="100"/>
        <w:rPr>
          <w:del w:id="13091" w:author="Nádas Edina Éva" w:date="2021-08-24T09:22:00Z"/>
          <w:rFonts w:ascii="Fotogram Light" w:eastAsia="Fotogram Light" w:hAnsi="Fotogram Light" w:cs="Fotogram Light"/>
          <w:sz w:val="20"/>
          <w:szCs w:val="20"/>
          <w:rPrChange w:id="13092" w:author="Nádas Edina Éva" w:date="2021-08-22T17:45:00Z">
            <w:rPr>
              <w:del w:id="13093" w:author="Nádas Edina Éva" w:date="2021-08-24T09:22:00Z"/>
              <w:rFonts w:eastAsia="Fotogram Light" w:cs="Fotogram Light"/>
            </w:rPr>
          </w:rPrChange>
        </w:rPr>
      </w:pPr>
      <w:del w:id="13094" w:author="Nádas Edina Éva" w:date="2021-08-24T09:22:00Z">
        <w:r w:rsidRPr="006275D1" w:rsidDel="003A75A3">
          <w:rPr>
            <w:rFonts w:ascii="Fotogram Light" w:eastAsia="Fotogram Light" w:hAnsi="Fotogram Light" w:cs="Fotogram Light"/>
            <w:sz w:val="20"/>
            <w:szCs w:val="20"/>
            <w:rPrChange w:id="13095" w:author="Nádas Edina Éva" w:date="2021-08-22T17:45:00Z">
              <w:rPr>
                <w:rFonts w:eastAsia="Fotogram Light" w:cs="Fotogram Light"/>
              </w:rPr>
            </w:rPrChange>
          </w:rPr>
          <w:delText>Aim of the course:</w:delText>
        </w:r>
      </w:del>
    </w:p>
    <w:p w14:paraId="6D1E4E44" w14:textId="7C53DB28" w:rsidR="000D7490" w:rsidRPr="006275D1" w:rsidDel="003A75A3" w:rsidRDefault="000D7490" w:rsidP="00565C5F">
      <w:pPr>
        <w:spacing w:after="0" w:line="240" w:lineRule="auto"/>
        <w:ind w:left="100"/>
        <w:jc w:val="both"/>
        <w:rPr>
          <w:del w:id="13096" w:author="Nádas Edina Éva" w:date="2021-08-24T09:22:00Z"/>
          <w:rFonts w:ascii="Fotogram Light" w:eastAsia="Fotogram Light" w:hAnsi="Fotogram Light" w:cs="Fotogram Light"/>
          <w:sz w:val="20"/>
          <w:szCs w:val="20"/>
          <w:rPrChange w:id="13097" w:author="Nádas Edina Éva" w:date="2021-08-22T17:45:00Z">
            <w:rPr>
              <w:del w:id="13098" w:author="Nádas Edina Éva" w:date="2021-08-24T09:22:00Z"/>
              <w:rFonts w:eastAsia="Fotogram Light" w:cs="Fotogram Light"/>
            </w:rPr>
          </w:rPrChange>
        </w:rPr>
      </w:pPr>
      <w:del w:id="13099" w:author="Nádas Edina Éva" w:date="2021-08-24T09:22:00Z">
        <w:r w:rsidRPr="006275D1" w:rsidDel="003A75A3">
          <w:rPr>
            <w:rFonts w:ascii="Fotogram Light" w:eastAsia="Fotogram Light" w:hAnsi="Fotogram Light" w:cs="Fotogram Light"/>
            <w:sz w:val="20"/>
            <w:szCs w:val="20"/>
            <w:rPrChange w:id="13100" w:author="Nádas Edina Éva" w:date="2021-08-22T17:45:00Z">
              <w:rPr>
                <w:rFonts w:eastAsia="Fotogram Light" w:cs="Fotogram Light"/>
              </w:rPr>
            </w:rPrChange>
          </w:rPr>
          <w:delText>Students will become familiar with an institution of clinical psychological practice (e.g. adult psychiatric ward, child psychiatric ward, educational consultancy, neuro-pathology outpatient clinic, neurology outpatient clinic, family care service, child welfare service, drug addition centre), learn about the institutional structure of the place and about the work of the clinical psychologist. Students will become involved in practical work: they can be observer participants in admissions, ward rounds, large groups, case study discussion groups, employment and socio-therapy, psychotherapeutic small groups and psychodiagnostic examinations. The psycho-pathologic, psychodiagnostic, cognitive and psychodynamic, and psychotherapeutic knowledge acquired on the theoretical courses will be applied in practice through patient observation and involvement in professional activities. The course includes a seminar where the experience will be discussed and a practical introduction into Cognitive Behavioural Therapy.</w:delText>
        </w:r>
      </w:del>
    </w:p>
    <w:p w14:paraId="3EAD7A18" w14:textId="380B9A9F" w:rsidR="000D7490" w:rsidRPr="006275D1" w:rsidDel="003A75A3" w:rsidRDefault="000D7490" w:rsidP="00565C5F">
      <w:pPr>
        <w:spacing w:after="0" w:line="240" w:lineRule="auto"/>
        <w:rPr>
          <w:del w:id="13101" w:author="Nádas Edina Éva" w:date="2021-08-24T09:22:00Z"/>
          <w:rFonts w:ascii="Fotogram Light" w:eastAsia="Fotogram Light" w:hAnsi="Fotogram Light" w:cs="Fotogram Light"/>
          <w:sz w:val="20"/>
          <w:szCs w:val="20"/>
          <w:rPrChange w:id="13102" w:author="Nádas Edina Éva" w:date="2021-08-22T17:45:00Z">
            <w:rPr>
              <w:del w:id="13103" w:author="Nádas Edina Éva" w:date="2021-08-24T09:22:00Z"/>
              <w:rFonts w:eastAsia="Fotogram Light" w:cs="Fotogram Light"/>
            </w:rPr>
          </w:rPrChange>
        </w:rPr>
      </w:pPr>
    </w:p>
    <w:p w14:paraId="2031BA12" w14:textId="34A6ACDA" w:rsidR="000D7490" w:rsidRPr="006275D1" w:rsidDel="003A75A3" w:rsidRDefault="000D7490" w:rsidP="00565C5F">
      <w:pPr>
        <w:spacing w:after="0" w:line="240" w:lineRule="auto"/>
        <w:ind w:left="100"/>
        <w:jc w:val="both"/>
        <w:rPr>
          <w:del w:id="13104" w:author="Nádas Edina Éva" w:date="2021-08-24T09:22:00Z"/>
          <w:rFonts w:ascii="Fotogram Light" w:eastAsia="Fotogram Light" w:hAnsi="Fotogram Light" w:cs="Fotogram Light"/>
          <w:sz w:val="20"/>
          <w:szCs w:val="20"/>
          <w:rPrChange w:id="13105" w:author="Nádas Edina Éva" w:date="2021-08-22T17:45:00Z">
            <w:rPr>
              <w:del w:id="13106" w:author="Nádas Edina Éva" w:date="2021-08-24T09:22:00Z"/>
              <w:rFonts w:eastAsia="Fotogram Light" w:cs="Fotogram Light"/>
            </w:rPr>
          </w:rPrChange>
        </w:rPr>
      </w:pPr>
      <w:del w:id="13107" w:author="Nádas Edina Éva" w:date="2021-08-24T09:22:00Z">
        <w:r w:rsidRPr="006275D1" w:rsidDel="003A75A3">
          <w:rPr>
            <w:rFonts w:ascii="Fotogram Light" w:eastAsia="Fotogram Light" w:hAnsi="Fotogram Light" w:cs="Fotogram Light"/>
            <w:sz w:val="20"/>
            <w:szCs w:val="20"/>
            <w:rPrChange w:id="13108" w:author="Nádas Edina Éva" w:date="2021-08-22T17:45:00Z">
              <w:rPr>
                <w:rFonts w:eastAsia="Fotogram Light" w:cs="Fotogram Light"/>
              </w:rPr>
            </w:rPrChange>
          </w:rPr>
          <w:delText>The seminar consists of two main parts. In the first preparatory part (at the beginning of the semester) the group discusses the common denominators (theoretical issues, ethical and professional standards) of clinical work in general and those of psychological activity in particular. Specific tasks tailored to the scope of each field-work institute must also be completed.</w:delText>
        </w:r>
      </w:del>
    </w:p>
    <w:p w14:paraId="2EBC05BA" w14:textId="79420753" w:rsidR="000D7490" w:rsidRPr="006275D1" w:rsidDel="003A75A3" w:rsidRDefault="000D7490" w:rsidP="00565C5F">
      <w:pPr>
        <w:spacing w:after="0" w:line="240" w:lineRule="auto"/>
        <w:rPr>
          <w:del w:id="13109" w:author="Nádas Edina Éva" w:date="2021-08-24T09:22:00Z"/>
          <w:rFonts w:ascii="Fotogram Light" w:eastAsia="Fotogram Light" w:hAnsi="Fotogram Light" w:cs="Fotogram Light"/>
          <w:sz w:val="20"/>
          <w:szCs w:val="20"/>
          <w:rPrChange w:id="13110" w:author="Nádas Edina Éva" w:date="2021-08-22T17:45:00Z">
            <w:rPr>
              <w:del w:id="13111" w:author="Nádas Edina Éva" w:date="2021-08-24T09:22:00Z"/>
              <w:rFonts w:eastAsia="Fotogram Light" w:cs="Fotogram Light"/>
            </w:rPr>
          </w:rPrChange>
        </w:rPr>
      </w:pPr>
    </w:p>
    <w:p w14:paraId="7E348B74" w14:textId="673CC0E7" w:rsidR="000D7490" w:rsidRPr="006275D1" w:rsidDel="003A75A3" w:rsidRDefault="000D7490" w:rsidP="00565C5F">
      <w:pPr>
        <w:spacing w:after="0" w:line="240" w:lineRule="auto"/>
        <w:ind w:left="100" w:right="20"/>
        <w:jc w:val="both"/>
        <w:rPr>
          <w:del w:id="13112" w:author="Nádas Edina Éva" w:date="2021-08-24T09:22:00Z"/>
          <w:rFonts w:ascii="Fotogram Light" w:eastAsia="Fotogram Light" w:hAnsi="Fotogram Light" w:cs="Fotogram Light"/>
          <w:sz w:val="20"/>
          <w:szCs w:val="20"/>
          <w:rPrChange w:id="13113" w:author="Nádas Edina Éva" w:date="2021-08-22T17:45:00Z">
            <w:rPr>
              <w:del w:id="13114" w:author="Nádas Edina Éva" w:date="2021-08-24T09:22:00Z"/>
              <w:rFonts w:eastAsia="Fotogram Light" w:cs="Fotogram Light"/>
            </w:rPr>
          </w:rPrChange>
        </w:rPr>
      </w:pPr>
      <w:del w:id="13115" w:author="Nádas Edina Éva" w:date="2021-08-24T09:22:00Z">
        <w:r w:rsidRPr="006275D1" w:rsidDel="003A75A3">
          <w:rPr>
            <w:rFonts w:ascii="Fotogram Light" w:eastAsia="Fotogram Light" w:hAnsi="Fotogram Light" w:cs="Fotogram Light"/>
            <w:sz w:val="20"/>
            <w:szCs w:val="20"/>
            <w:rPrChange w:id="13116" w:author="Nádas Edina Éva" w:date="2021-08-22T17:45:00Z">
              <w:rPr>
                <w:rFonts w:eastAsia="Fotogram Light" w:cs="Fotogram Light"/>
              </w:rPr>
            </w:rPrChange>
          </w:rPr>
          <w:delText>In the second, major part (at the end of the semester) the students’ experience will be discussed and the chosen tasks will be presented.</w:delText>
        </w:r>
      </w:del>
    </w:p>
    <w:p w14:paraId="40D6EE02" w14:textId="20C159A0" w:rsidR="000D7490" w:rsidRPr="006275D1" w:rsidDel="003A75A3" w:rsidRDefault="000D7490" w:rsidP="00565C5F">
      <w:pPr>
        <w:spacing w:after="0" w:line="240" w:lineRule="auto"/>
        <w:rPr>
          <w:del w:id="13117" w:author="Nádas Edina Éva" w:date="2021-08-24T09:22:00Z"/>
          <w:rFonts w:ascii="Fotogram Light" w:eastAsia="Fotogram Light" w:hAnsi="Fotogram Light" w:cs="Fotogram Light"/>
          <w:sz w:val="20"/>
          <w:szCs w:val="20"/>
          <w:rPrChange w:id="13118" w:author="Nádas Edina Éva" w:date="2021-08-22T17:45:00Z">
            <w:rPr>
              <w:del w:id="13119" w:author="Nádas Edina Éva" w:date="2021-08-24T09:22:00Z"/>
              <w:rFonts w:eastAsia="Fotogram Light" w:cs="Fotogram Light"/>
            </w:rPr>
          </w:rPrChange>
        </w:rPr>
      </w:pPr>
    </w:p>
    <w:p w14:paraId="107588CA" w14:textId="4BC484C6" w:rsidR="000D7490" w:rsidRPr="006275D1" w:rsidDel="003A75A3" w:rsidRDefault="000D7490" w:rsidP="00565C5F">
      <w:pPr>
        <w:spacing w:after="0" w:line="240" w:lineRule="auto"/>
        <w:ind w:left="100"/>
        <w:rPr>
          <w:del w:id="13120" w:author="Nádas Edina Éva" w:date="2021-08-24T09:22:00Z"/>
          <w:rFonts w:ascii="Fotogram Light" w:eastAsia="Fotogram Light" w:hAnsi="Fotogram Light" w:cs="Fotogram Light"/>
          <w:b/>
          <w:sz w:val="20"/>
          <w:szCs w:val="20"/>
          <w:rPrChange w:id="13121" w:author="Nádas Edina Éva" w:date="2021-08-22T17:45:00Z">
            <w:rPr>
              <w:del w:id="13122" w:author="Nádas Edina Éva" w:date="2021-08-24T09:22:00Z"/>
              <w:rFonts w:eastAsia="Fotogram Light" w:cs="Fotogram Light"/>
              <w:b/>
            </w:rPr>
          </w:rPrChange>
        </w:rPr>
      </w:pPr>
      <w:del w:id="13123" w:author="Nádas Edina Éva" w:date="2021-08-24T09:22:00Z">
        <w:r w:rsidRPr="006275D1" w:rsidDel="003A75A3">
          <w:rPr>
            <w:rFonts w:ascii="Fotogram Light" w:eastAsia="Fotogram Light" w:hAnsi="Fotogram Light" w:cs="Fotogram Light"/>
            <w:b/>
            <w:sz w:val="20"/>
            <w:szCs w:val="20"/>
            <w:rPrChange w:id="13124" w:author="Nádas Edina Éva" w:date="2021-08-22T17:45:00Z">
              <w:rPr>
                <w:rFonts w:eastAsia="Fotogram Light" w:cs="Fotogram Light"/>
                <w:b/>
              </w:rPr>
            </w:rPrChange>
          </w:rPr>
          <w:delText>Learning outcome, competences</w:delText>
        </w:r>
      </w:del>
    </w:p>
    <w:p w14:paraId="080D5A7E" w14:textId="58BE24DE" w:rsidR="000D7490" w:rsidRPr="006275D1" w:rsidDel="003A75A3" w:rsidRDefault="000D7490" w:rsidP="00565C5F">
      <w:pPr>
        <w:spacing w:after="0" w:line="240" w:lineRule="auto"/>
        <w:ind w:left="100"/>
        <w:rPr>
          <w:del w:id="13125" w:author="Nádas Edina Éva" w:date="2021-08-24T09:22:00Z"/>
          <w:rFonts w:ascii="Fotogram Light" w:eastAsia="Fotogram Light" w:hAnsi="Fotogram Light" w:cs="Fotogram Light"/>
          <w:sz w:val="20"/>
          <w:szCs w:val="20"/>
          <w:rPrChange w:id="13126" w:author="Nádas Edina Éva" w:date="2021-08-22T17:45:00Z">
            <w:rPr>
              <w:del w:id="13127" w:author="Nádas Edina Éva" w:date="2021-08-24T09:22:00Z"/>
              <w:rFonts w:eastAsia="Fotogram Light" w:cs="Fotogram Light"/>
            </w:rPr>
          </w:rPrChange>
        </w:rPr>
      </w:pPr>
      <w:del w:id="13128" w:author="Nádas Edina Éva" w:date="2021-08-24T09:22:00Z">
        <w:r w:rsidRPr="006275D1" w:rsidDel="003A75A3">
          <w:rPr>
            <w:rFonts w:ascii="Fotogram Light" w:eastAsia="Fotogram Light" w:hAnsi="Fotogram Light" w:cs="Fotogram Light"/>
            <w:sz w:val="20"/>
            <w:szCs w:val="20"/>
            <w:rPrChange w:id="13129" w:author="Nádas Edina Éva" w:date="2021-08-22T17:45:00Z">
              <w:rPr>
                <w:rFonts w:eastAsia="Fotogram Light" w:cs="Fotogram Light"/>
              </w:rPr>
            </w:rPrChange>
          </w:rPr>
          <w:delText>knowledge:</w:delText>
        </w:r>
      </w:del>
    </w:p>
    <w:p w14:paraId="03555497" w14:textId="3C6C6002" w:rsidR="000D7490" w:rsidRPr="006275D1" w:rsidDel="003A75A3" w:rsidRDefault="000D7490" w:rsidP="00565C5F">
      <w:pPr>
        <w:spacing w:after="0" w:line="240" w:lineRule="auto"/>
        <w:ind w:left="100"/>
        <w:rPr>
          <w:del w:id="13130" w:author="Nádas Edina Éva" w:date="2021-08-24T09:22:00Z"/>
          <w:rFonts w:ascii="Fotogram Light" w:eastAsia="Fotogram Light" w:hAnsi="Fotogram Light" w:cs="Fotogram Light"/>
          <w:sz w:val="20"/>
          <w:szCs w:val="20"/>
          <w:rPrChange w:id="13131" w:author="Nádas Edina Éva" w:date="2021-08-22T17:45:00Z">
            <w:rPr>
              <w:del w:id="13132" w:author="Nádas Edina Éva" w:date="2021-08-24T09:22:00Z"/>
              <w:rFonts w:eastAsia="Fotogram Light" w:cs="Fotogram Light"/>
            </w:rPr>
          </w:rPrChange>
        </w:rPr>
      </w:pPr>
      <w:del w:id="13133" w:author="Nádas Edina Éva" w:date="2021-08-24T09:22:00Z">
        <w:r w:rsidRPr="006275D1" w:rsidDel="003A75A3">
          <w:rPr>
            <w:rFonts w:ascii="Fotogram Light" w:eastAsia="Fotogram Light" w:hAnsi="Fotogram Light" w:cs="Fotogram Light"/>
            <w:sz w:val="20"/>
            <w:szCs w:val="20"/>
            <w:rPrChange w:id="13134" w:author="Nádas Edina Éva" w:date="2021-08-22T17:45:00Z">
              <w:rPr>
                <w:rFonts w:eastAsia="Fotogram Light" w:cs="Fotogram Light"/>
              </w:rPr>
            </w:rPrChange>
          </w:rPr>
          <w:delText>Ethical issues in practice.</w:delText>
        </w:r>
      </w:del>
    </w:p>
    <w:p w14:paraId="7B9ADCE6" w14:textId="24ABEF91" w:rsidR="000D7490" w:rsidRPr="006275D1" w:rsidDel="003A75A3" w:rsidRDefault="000D7490" w:rsidP="00565C5F">
      <w:pPr>
        <w:spacing w:after="0" w:line="240" w:lineRule="auto"/>
        <w:rPr>
          <w:del w:id="13135" w:author="Nádas Edina Éva" w:date="2021-08-24T09:22:00Z"/>
          <w:rFonts w:ascii="Fotogram Light" w:eastAsia="Fotogram Light" w:hAnsi="Fotogram Light" w:cs="Fotogram Light"/>
          <w:sz w:val="20"/>
          <w:szCs w:val="20"/>
          <w:rPrChange w:id="13136" w:author="Nádas Edina Éva" w:date="2021-08-22T17:45:00Z">
            <w:rPr>
              <w:del w:id="13137" w:author="Nádas Edina Éva" w:date="2021-08-24T09:22:00Z"/>
              <w:rFonts w:eastAsia="Fotogram Light" w:cs="Fotogram Light"/>
            </w:rPr>
          </w:rPrChange>
        </w:rPr>
      </w:pPr>
    </w:p>
    <w:p w14:paraId="7F195EA9" w14:textId="072D7B8A" w:rsidR="000D7490" w:rsidRPr="006275D1" w:rsidDel="003A75A3" w:rsidRDefault="000D7490" w:rsidP="00565C5F">
      <w:pPr>
        <w:spacing w:after="0" w:line="240" w:lineRule="auto"/>
        <w:ind w:left="460" w:right="2260"/>
        <w:rPr>
          <w:del w:id="13138" w:author="Nádas Edina Éva" w:date="2021-08-24T09:22:00Z"/>
          <w:rFonts w:ascii="Fotogram Light" w:eastAsia="Fotogram Light" w:hAnsi="Fotogram Light" w:cs="Fotogram Light"/>
          <w:sz w:val="20"/>
          <w:szCs w:val="20"/>
          <w:rPrChange w:id="13139" w:author="Nádas Edina Éva" w:date="2021-08-22T17:45:00Z">
            <w:rPr>
              <w:del w:id="13140" w:author="Nádas Edina Éva" w:date="2021-08-24T09:22:00Z"/>
              <w:rFonts w:eastAsia="Fotogram Light" w:cs="Fotogram Light"/>
            </w:rPr>
          </w:rPrChange>
        </w:rPr>
      </w:pPr>
      <w:del w:id="13141" w:author="Nádas Edina Éva" w:date="2021-08-24T09:22:00Z">
        <w:r w:rsidRPr="006275D1" w:rsidDel="003A75A3">
          <w:rPr>
            <w:rFonts w:ascii="Fotogram Light" w:eastAsia="Fotogram Light" w:hAnsi="Fotogram Light" w:cs="Fotogram Light"/>
            <w:sz w:val="20"/>
            <w:szCs w:val="20"/>
            <w:rPrChange w:id="13142" w:author="Nádas Edina Éva" w:date="2021-08-22T17:45:00Z">
              <w:rPr>
                <w:rFonts w:eastAsia="Fotogram Light" w:cs="Fotogram Light"/>
              </w:rPr>
            </w:rPrChange>
          </w:rPr>
          <w:delText>Getting to know the everyday life of the mental health care facility. The task</w:delText>
        </w:r>
        <w:r w:rsidR="009808C5" w:rsidRPr="006275D1" w:rsidDel="003A75A3">
          <w:rPr>
            <w:rFonts w:ascii="Fotogram Light" w:eastAsia="Fotogram Light" w:hAnsi="Fotogram Light" w:cs="Fotogram Light"/>
            <w:sz w:val="20"/>
            <w:szCs w:val="20"/>
            <w:rPrChange w:id="13143"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3144" w:author="Nádas Edina Éva" w:date="2021-08-22T17:45:00Z">
              <w:rPr>
                <w:rFonts w:eastAsia="Fotogram Light" w:cs="Fotogram Light"/>
              </w:rPr>
            </w:rPrChange>
          </w:rPr>
          <w:delText xml:space="preserve"> and responsibilities of a clinical psychologist in practice.</w:delText>
        </w:r>
      </w:del>
    </w:p>
    <w:p w14:paraId="0B517AF3" w14:textId="6800AD64" w:rsidR="000D7490" w:rsidRPr="006275D1" w:rsidDel="003A75A3" w:rsidRDefault="000D7490" w:rsidP="00565C5F">
      <w:pPr>
        <w:spacing w:after="0" w:line="240" w:lineRule="auto"/>
        <w:ind w:left="100"/>
        <w:rPr>
          <w:del w:id="13145" w:author="Nádas Edina Éva" w:date="2021-08-24T09:22:00Z"/>
          <w:rFonts w:ascii="Fotogram Light" w:eastAsia="Fotogram Light" w:hAnsi="Fotogram Light" w:cs="Fotogram Light"/>
          <w:sz w:val="20"/>
          <w:szCs w:val="20"/>
          <w:rPrChange w:id="13146" w:author="Nádas Edina Éva" w:date="2021-08-22T17:45:00Z">
            <w:rPr>
              <w:del w:id="13147" w:author="Nádas Edina Éva" w:date="2021-08-24T09:22:00Z"/>
              <w:rFonts w:eastAsia="Fotogram Light" w:cs="Fotogram Light"/>
            </w:rPr>
          </w:rPrChange>
        </w:rPr>
      </w:pPr>
      <w:del w:id="13148" w:author="Nádas Edina Éva" w:date="2021-08-24T09:22:00Z">
        <w:r w:rsidRPr="006275D1" w:rsidDel="003A75A3">
          <w:rPr>
            <w:rFonts w:ascii="Fotogram Light" w:eastAsia="Fotogram Light" w:hAnsi="Fotogram Light" w:cs="Fotogram Light"/>
            <w:sz w:val="20"/>
            <w:szCs w:val="20"/>
            <w:rPrChange w:id="13149" w:author="Nádas Edina Éva" w:date="2021-08-22T17:45:00Z">
              <w:rPr>
                <w:rFonts w:eastAsia="Fotogram Light" w:cs="Fotogram Light"/>
              </w:rPr>
            </w:rPrChange>
          </w:rPr>
          <w:delText>Integration of diagnostic and psychotherapeutic knowledge in practice.</w:delText>
        </w:r>
      </w:del>
    </w:p>
    <w:p w14:paraId="4FE67200" w14:textId="7D08C5A4" w:rsidR="000D7490" w:rsidRPr="006275D1" w:rsidDel="003A75A3" w:rsidRDefault="000D7490" w:rsidP="00565C5F">
      <w:pPr>
        <w:spacing w:after="0" w:line="240" w:lineRule="auto"/>
        <w:rPr>
          <w:del w:id="13150" w:author="Nádas Edina Éva" w:date="2021-08-24T09:22:00Z"/>
          <w:rFonts w:ascii="Fotogram Light" w:eastAsia="Fotogram Light" w:hAnsi="Fotogram Light" w:cs="Fotogram Light"/>
          <w:sz w:val="20"/>
          <w:szCs w:val="20"/>
          <w:rPrChange w:id="13151" w:author="Nádas Edina Éva" w:date="2021-08-22T17:45:00Z">
            <w:rPr>
              <w:del w:id="13152" w:author="Nádas Edina Éva" w:date="2021-08-24T09:22:00Z"/>
              <w:rFonts w:eastAsia="Fotogram Light" w:cs="Fotogram Light"/>
            </w:rPr>
          </w:rPrChange>
        </w:rPr>
      </w:pPr>
    </w:p>
    <w:p w14:paraId="56B04CE7" w14:textId="5216FC03" w:rsidR="000D7490" w:rsidRPr="006275D1" w:rsidDel="003A75A3" w:rsidRDefault="000D7490" w:rsidP="00565C5F">
      <w:pPr>
        <w:spacing w:after="0" w:line="240" w:lineRule="auto"/>
        <w:ind w:left="100"/>
        <w:rPr>
          <w:del w:id="13153" w:author="Nádas Edina Éva" w:date="2021-08-24T09:22:00Z"/>
          <w:rFonts w:ascii="Fotogram Light" w:eastAsia="Fotogram Light" w:hAnsi="Fotogram Light" w:cs="Fotogram Light"/>
          <w:sz w:val="20"/>
          <w:szCs w:val="20"/>
          <w:rPrChange w:id="13154" w:author="Nádas Edina Éva" w:date="2021-08-22T17:45:00Z">
            <w:rPr>
              <w:del w:id="13155" w:author="Nádas Edina Éva" w:date="2021-08-24T09:22:00Z"/>
              <w:rFonts w:eastAsia="Fotogram Light" w:cs="Fotogram Light"/>
            </w:rPr>
          </w:rPrChange>
        </w:rPr>
      </w:pPr>
      <w:del w:id="13156" w:author="Nádas Edina Éva" w:date="2021-08-24T09:22:00Z">
        <w:r w:rsidRPr="006275D1" w:rsidDel="003A75A3">
          <w:rPr>
            <w:rFonts w:ascii="Fotogram Light" w:eastAsia="Fotogram Light" w:hAnsi="Fotogram Light" w:cs="Fotogram Light"/>
            <w:sz w:val="20"/>
            <w:szCs w:val="20"/>
            <w:rPrChange w:id="13157" w:author="Nádas Edina Éva" w:date="2021-08-22T17:45:00Z">
              <w:rPr>
                <w:rFonts w:eastAsia="Fotogram Light" w:cs="Fotogram Light"/>
              </w:rPr>
            </w:rPrChange>
          </w:rPr>
          <w:delText>attitude:</w:delText>
        </w:r>
      </w:del>
    </w:p>
    <w:p w14:paraId="44833121" w14:textId="56CED448" w:rsidR="000D7490" w:rsidRPr="006275D1" w:rsidDel="003A75A3" w:rsidRDefault="000D7490" w:rsidP="00565C5F">
      <w:pPr>
        <w:spacing w:after="0" w:line="240" w:lineRule="auto"/>
        <w:rPr>
          <w:del w:id="13158" w:author="Nádas Edina Éva" w:date="2021-08-24T09:22:00Z"/>
          <w:rFonts w:ascii="Fotogram Light" w:eastAsia="Fotogram Light" w:hAnsi="Fotogram Light" w:cs="Fotogram Light"/>
          <w:sz w:val="20"/>
          <w:szCs w:val="20"/>
          <w:rPrChange w:id="13159" w:author="Nádas Edina Éva" w:date="2021-08-22T17:45:00Z">
            <w:rPr>
              <w:del w:id="13160" w:author="Nádas Edina Éva" w:date="2021-08-24T09:22:00Z"/>
              <w:rFonts w:eastAsia="Fotogram Light" w:cs="Fotogram Light"/>
            </w:rPr>
          </w:rPrChange>
        </w:rPr>
      </w:pPr>
    </w:p>
    <w:p w14:paraId="78009873" w14:textId="02470247" w:rsidR="000D7490" w:rsidRPr="006275D1" w:rsidDel="003A75A3" w:rsidRDefault="000D7490" w:rsidP="00565C5F">
      <w:pPr>
        <w:spacing w:after="0" w:line="240" w:lineRule="auto"/>
        <w:ind w:left="460" w:right="5200"/>
        <w:rPr>
          <w:del w:id="13161" w:author="Nádas Edina Éva" w:date="2021-08-24T09:22:00Z"/>
          <w:rFonts w:ascii="Fotogram Light" w:eastAsia="Fotogram Light" w:hAnsi="Fotogram Light" w:cs="Fotogram Light"/>
          <w:sz w:val="20"/>
          <w:szCs w:val="20"/>
          <w:rPrChange w:id="13162" w:author="Nádas Edina Éva" w:date="2021-08-22T17:45:00Z">
            <w:rPr>
              <w:del w:id="13163" w:author="Nádas Edina Éva" w:date="2021-08-24T09:22:00Z"/>
              <w:rFonts w:eastAsia="Fotogram Light" w:cs="Fotogram Light"/>
            </w:rPr>
          </w:rPrChange>
        </w:rPr>
      </w:pPr>
      <w:del w:id="13164" w:author="Nádas Edina Éva" w:date="2021-08-24T09:22:00Z">
        <w:r w:rsidRPr="006275D1" w:rsidDel="003A75A3">
          <w:rPr>
            <w:rFonts w:ascii="Fotogram Light" w:eastAsia="Fotogram Light" w:hAnsi="Fotogram Light" w:cs="Fotogram Light"/>
            <w:sz w:val="20"/>
            <w:szCs w:val="20"/>
            <w:rPrChange w:id="13165" w:author="Nádas Edina Éva" w:date="2021-08-22T17:45:00Z">
              <w:rPr>
                <w:rFonts w:eastAsia="Fotogram Light" w:cs="Fotogram Light"/>
              </w:rPr>
            </w:rPrChange>
          </w:rPr>
          <w:delText xml:space="preserve">Supportive, empathic and respectful. Tolerant </w:delText>
        </w:r>
        <w:r w:rsidR="009808C5" w:rsidRPr="006275D1" w:rsidDel="003A75A3">
          <w:rPr>
            <w:rFonts w:ascii="Fotogram Light" w:eastAsia="Fotogram Light" w:hAnsi="Fotogram Light" w:cs="Fotogram Light"/>
            <w:sz w:val="20"/>
            <w:szCs w:val="20"/>
            <w:rPrChange w:id="13166" w:author="Nádas Edina Éva" w:date="2021-08-22T17:45:00Z">
              <w:rPr>
                <w:rFonts w:eastAsia="Fotogram Light" w:cs="Fotogram Light"/>
              </w:rPr>
            </w:rPrChange>
          </w:rPr>
          <w:delText xml:space="preserve">of individual </w:delText>
        </w:r>
        <w:r w:rsidRPr="006275D1" w:rsidDel="003A75A3">
          <w:rPr>
            <w:rFonts w:ascii="Fotogram Light" w:eastAsia="Fotogram Light" w:hAnsi="Fotogram Light" w:cs="Fotogram Light"/>
            <w:sz w:val="20"/>
            <w:szCs w:val="20"/>
            <w:rPrChange w:id="13167" w:author="Nádas Edina Éva" w:date="2021-08-22T17:45:00Z">
              <w:rPr>
                <w:rFonts w:eastAsia="Fotogram Light" w:cs="Fotogram Light"/>
              </w:rPr>
            </w:rPrChange>
          </w:rPr>
          <w:delText>differences.</w:delText>
        </w:r>
      </w:del>
    </w:p>
    <w:p w14:paraId="49E56F55" w14:textId="792F1CE1" w:rsidR="000D7490" w:rsidRPr="006275D1" w:rsidDel="003A75A3" w:rsidRDefault="000D7490" w:rsidP="00565C5F">
      <w:pPr>
        <w:spacing w:after="0" w:line="240" w:lineRule="auto"/>
        <w:rPr>
          <w:del w:id="13168" w:author="Nádas Edina Éva" w:date="2021-08-24T09:22:00Z"/>
          <w:rFonts w:ascii="Fotogram Light" w:eastAsia="Fotogram Light" w:hAnsi="Fotogram Light" w:cs="Fotogram Light"/>
          <w:sz w:val="20"/>
          <w:szCs w:val="20"/>
          <w:rPrChange w:id="13169" w:author="Nádas Edina Éva" w:date="2021-08-22T17:45:00Z">
            <w:rPr>
              <w:del w:id="13170" w:author="Nádas Edina Éva" w:date="2021-08-24T09:22:00Z"/>
              <w:rFonts w:eastAsia="Fotogram Light" w:cs="Fotogram Light"/>
            </w:rPr>
          </w:rPrChange>
        </w:rPr>
      </w:pPr>
    </w:p>
    <w:p w14:paraId="01ECFDF4" w14:textId="2CC24614" w:rsidR="000D7490" w:rsidRPr="006275D1" w:rsidDel="003A75A3" w:rsidRDefault="000D7490" w:rsidP="00565C5F">
      <w:pPr>
        <w:spacing w:after="0" w:line="240" w:lineRule="auto"/>
        <w:ind w:left="460" w:right="3940"/>
        <w:rPr>
          <w:del w:id="13171" w:author="Nádas Edina Éva" w:date="2021-08-24T09:22:00Z"/>
          <w:rFonts w:ascii="Fotogram Light" w:eastAsia="Fotogram Light" w:hAnsi="Fotogram Light" w:cs="Fotogram Light"/>
          <w:sz w:val="20"/>
          <w:szCs w:val="20"/>
          <w:rPrChange w:id="13172" w:author="Nádas Edina Éva" w:date="2021-08-22T17:45:00Z">
            <w:rPr>
              <w:del w:id="13173" w:author="Nádas Edina Éva" w:date="2021-08-24T09:22:00Z"/>
              <w:rFonts w:eastAsia="Fotogram Light" w:cs="Fotogram Light"/>
            </w:rPr>
          </w:rPrChange>
        </w:rPr>
      </w:pPr>
      <w:del w:id="13174" w:author="Nádas Edina Éva" w:date="2021-08-24T09:22:00Z">
        <w:r w:rsidRPr="006275D1" w:rsidDel="003A75A3">
          <w:rPr>
            <w:rFonts w:ascii="Fotogram Light" w:eastAsia="Fotogram Light" w:hAnsi="Fotogram Light" w:cs="Fotogram Light"/>
            <w:sz w:val="20"/>
            <w:szCs w:val="20"/>
            <w:rPrChange w:id="13175" w:author="Nádas Edina Éva" w:date="2021-08-22T17:45:00Z">
              <w:rPr>
                <w:rFonts w:eastAsia="Fotogram Light" w:cs="Fotogram Light"/>
              </w:rPr>
            </w:rPrChange>
          </w:rPr>
          <w:delText>Open</w:delText>
        </w:r>
        <w:r w:rsidR="009808C5" w:rsidRPr="006275D1" w:rsidDel="003A75A3">
          <w:rPr>
            <w:rFonts w:ascii="Fotogram Light" w:eastAsia="Fotogram Light" w:hAnsi="Fotogram Light" w:cs="Fotogram Light"/>
            <w:sz w:val="20"/>
            <w:szCs w:val="20"/>
            <w:rPrChange w:id="13176"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13177" w:author="Nádas Edina Éva" w:date="2021-08-22T17:45:00Z">
              <w:rPr>
                <w:rFonts w:eastAsia="Fotogram Light" w:cs="Fotogram Light"/>
              </w:rPr>
            </w:rPrChange>
          </w:rPr>
          <w:delText>minded to new knowledge and information. Being mindful of one</w:delText>
        </w:r>
        <w:r w:rsidR="009808C5" w:rsidRPr="006275D1" w:rsidDel="003A75A3">
          <w:rPr>
            <w:rFonts w:ascii="Fotogram Light" w:eastAsia="Fotogram Light" w:hAnsi="Fotogram Light" w:cs="Fotogram Light"/>
            <w:sz w:val="20"/>
            <w:szCs w:val="20"/>
            <w:rPrChange w:id="13178"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13179" w:author="Nádas Edina Éva" w:date="2021-08-22T17:45:00Z">
              <w:rPr>
                <w:rFonts w:eastAsia="Fotogram Light" w:cs="Fotogram Light"/>
              </w:rPr>
            </w:rPrChange>
          </w:rPr>
          <w:delText>s own behavior.</w:delText>
        </w:r>
      </w:del>
    </w:p>
    <w:p w14:paraId="7BD72698" w14:textId="34073C51" w:rsidR="000D7490" w:rsidRPr="006275D1" w:rsidDel="003A75A3" w:rsidRDefault="000D7490" w:rsidP="00565C5F">
      <w:pPr>
        <w:spacing w:after="0" w:line="240" w:lineRule="auto"/>
        <w:rPr>
          <w:del w:id="13180" w:author="Nádas Edina Éva" w:date="2021-08-24T09:22:00Z"/>
          <w:rFonts w:ascii="Fotogram Light" w:eastAsia="Fotogram Light" w:hAnsi="Fotogram Light" w:cs="Fotogram Light"/>
          <w:sz w:val="20"/>
          <w:szCs w:val="20"/>
          <w:rPrChange w:id="13181" w:author="Nádas Edina Éva" w:date="2021-08-22T17:45:00Z">
            <w:rPr>
              <w:del w:id="13182" w:author="Nádas Edina Éva" w:date="2021-08-24T09:22:00Z"/>
              <w:rFonts w:eastAsia="Fotogram Light" w:cs="Fotogram Light"/>
            </w:rPr>
          </w:rPrChange>
        </w:rPr>
      </w:pPr>
    </w:p>
    <w:p w14:paraId="07F094D4" w14:textId="0E3299EF" w:rsidR="000D7490" w:rsidRPr="006275D1" w:rsidDel="003A75A3" w:rsidRDefault="000D7490" w:rsidP="00565C5F">
      <w:pPr>
        <w:spacing w:after="0" w:line="240" w:lineRule="auto"/>
        <w:ind w:left="460" w:right="20"/>
        <w:rPr>
          <w:del w:id="13183" w:author="Nádas Edina Éva" w:date="2021-08-24T09:22:00Z"/>
          <w:rFonts w:ascii="Fotogram Light" w:eastAsia="Fotogram Light" w:hAnsi="Fotogram Light" w:cs="Fotogram Light"/>
          <w:sz w:val="20"/>
          <w:szCs w:val="20"/>
          <w:rPrChange w:id="13184" w:author="Nádas Edina Éva" w:date="2021-08-22T17:45:00Z">
            <w:rPr>
              <w:del w:id="13185" w:author="Nádas Edina Éva" w:date="2021-08-24T09:22:00Z"/>
              <w:rFonts w:eastAsia="Fotogram Light" w:cs="Fotogram Light"/>
            </w:rPr>
          </w:rPrChange>
        </w:rPr>
      </w:pPr>
      <w:del w:id="13186" w:author="Nádas Edina Éva" w:date="2021-08-24T09:22:00Z">
        <w:r w:rsidRPr="006275D1" w:rsidDel="003A75A3">
          <w:rPr>
            <w:rFonts w:ascii="Fotogram Light" w:eastAsia="Fotogram Light" w:hAnsi="Fotogram Light" w:cs="Fotogram Light"/>
            <w:sz w:val="20"/>
            <w:szCs w:val="20"/>
            <w:rPrChange w:id="13187" w:author="Nádas Edina Éva" w:date="2021-08-22T17:45:00Z">
              <w:rPr>
                <w:rFonts w:eastAsia="Fotogram Light" w:cs="Fotogram Light"/>
              </w:rPr>
            </w:rPrChange>
          </w:rPr>
          <w:delText>Being capable of containing the difficulties (emotional, cognitive and other) of the clinical work.</w:delText>
        </w:r>
      </w:del>
    </w:p>
    <w:p w14:paraId="338A39F2" w14:textId="4648139B" w:rsidR="000D7490" w:rsidRPr="006275D1" w:rsidDel="003A75A3" w:rsidRDefault="000D7490" w:rsidP="00565C5F">
      <w:pPr>
        <w:spacing w:after="0" w:line="240" w:lineRule="auto"/>
        <w:rPr>
          <w:del w:id="13188" w:author="Nádas Edina Éva" w:date="2021-08-24T09:22:00Z"/>
          <w:rFonts w:ascii="Fotogram Light" w:eastAsia="Fotogram Light" w:hAnsi="Fotogram Light" w:cs="Fotogram Light"/>
          <w:sz w:val="20"/>
          <w:szCs w:val="20"/>
          <w:rPrChange w:id="13189" w:author="Nádas Edina Éva" w:date="2021-08-22T17:45:00Z">
            <w:rPr>
              <w:del w:id="13190" w:author="Nádas Edina Éva" w:date="2021-08-24T09:22:00Z"/>
              <w:rFonts w:eastAsia="Fotogram Light" w:cs="Fotogram Light"/>
            </w:rPr>
          </w:rPrChange>
        </w:rPr>
      </w:pPr>
    </w:p>
    <w:p w14:paraId="58DDC3D7" w14:textId="63A9D3A3" w:rsidR="000D7490" w:rsidRPr="006275D1" w:rsidDel="003A75A3" w:rsidRDefault="000D7490" w:rsidP="00565C5F">
      <w:pPr>
        <w:spacing w:after="0" w:line="240" w:lineRule="auto"/>
        <w:ind w:left="100"/>
        <w:rPr>
          <w:del w:id="13191" w:author="Nádas Edina Éva" w:date="2021-08-24T09:22:00Z"/>
          <w:rFonts w:ascii="Fotogram Light" w:eastAsia="Fotogram Light" w:hAnsi="Fotogram Light" w:cs="Fotogram Light"/>
          <w:sz w:val="20"/>
          <w:szCs w:val="20"/>
          <w:rPrChange w:id="13192" w:author="Nádas Edina Éva" w:date="2021-08-22T17:45:00Z">
            <w:rPr>
              <w:del w:id="13193" w:author="Nádas Edina Éva" w:date="2021-08-24T09:22:00Z"/>
              <w:rFonts w:eastAsia="Fotogram Light" w:cs="Fotogram Light"/>
            </w:rPr>
          </w:rPrChange>
        </w:rPr>
      </w:pPr>
      <w:del w:id="13194" w:author="Nádas Edina Éva" w:date="2021-08-24T09:22:00Z">
        <w:r w:rsidRPr="006275D1" w:rsidDel="003A75A3">
          <w:rPr>
            <w:rFonts w:ascii="Fotogram Light" w:eastAsia="Fotogram Light" w:hAnsi="Fotogram Light" w:cs="Fotogram Light"/>
            <w:sz w:val="20"/>
            <w:szCs w:val="20"/>
            <w:rPrChange w:id="13195" w:author="Nádas Edina Éva" w:date="2021-08-22T17:45:00Z">
              <w:rPr>
                <w:rFonts w:eastAsia="Fotogram Light" w:cs="Fotogram Light"/>
              </w:rPr>
            </w:rPrChange>
          </w:rPr>
          <w:delText>skills:</w:delText>
        </w:r>
      </w:del>
    </w:p>
    <w:p w14:paraId="4EAF0185" w14:textId="13BF0185" w:rsidR="000D7490" w:rsidRPr="006275D1" w:rsidDel="003A75A3" w:rsidRDefault="000D7490" w:rsidP="00565C5F">
      <w:pPr>
        <w:spacing w:after="0" w:line="240" w:lineRule="auto"/>
        <w:ind w:left="100"/>
        <w:rPr>
          <w:del w:id="13196" w:author="Nádas Edina Éva" w:date="2021-08-24T09:22:00Z"/>
          <w:rFonts w:ascii="Fotogram Light" w:eastAsia="Fotogram Light" w:hAnsi="Fotogram Light" w:cs="Fotogram Light"/>
          <w:sz w:val="20"/>
          <w:szCs w:val="20"/>
          <w:rPrChange w:id="13197" w:author="Nádas Edina Éva" w:date="2021-08-22T17:45:00Z">
            <w:rPr>
              <w:del w:id="13198" w:author="Nádas Edina Éva" w:date="2021-08-24T09:22:00Z"/>
              <w:rFonts w:eastAsia="Fotogram Light" w:cs="Fotogram Light"/>
            </w:rPr>
          </w:rPrChange>
        </w:rPr>
      </w:pPr>
      <w:del w:id="13199" w:author="Nádas Edina Éva" w:date="2021-08-24T09:22:00Z">
        <w:r w:rsidRPr="006275D1" w:rsidDel="003A75A3">
          <w:rPr>
            <w:rFonts w:ascii="Fotogram Light" w:eastAsia="Fotogram Light" w:hAnsi="Fotogram Light" w:cs="Fotogram Light"/>
            <w:sz w:val="20"/>
            <w:szCs w:val="20"/>
            <w:rPrChange w:id="13200" w:author="Nádas Edina Éva" w:date="2021-08-22T17:45:00Z">
              <w:rPr>
                <w:rFonts w:eastAsia="Fotogram Light" w:cs="Fotogram Light"/>
              </w:rPr>
            </w:rPrChange>
          </w:rPr>
          <w:delText>Being ethical and empathic towards patients, relatives and colleagues.</w:delText>
        </w:r>
      </w:del>
    </w:p>
    <w:p w14:paraId="2ADA332B" w14:textId="21AA1067" w:rsidR="000D7490" w:rsidRPr="006275D1" w:rsidDel="003A75A3" w:rsidRDefault="000D7490" w:rsidP="00565C5F">
      <w:pPr>
        <w:spacing w:after="0" w:line="240" w:lineRule="auto"/>
        <w:rPr>
          <w:del w:id="13201" w:author="Nádas Edina Éva" w:date="2021-08-24T09:22:00Z"/>
          <w:rFonts w:ascii="Fotogram Light" w:eastAsia="Fotogram Light" w:hAnsi="Fotogram Light" w:cs="Fotogram Light"/>
          <w:sz w:val="20"/>
          <w:szCs w:val="20"/>
          <w:rPrChange w:id="13202" w:author="Nádas Edina Éva" w:date="2021-08-22T17:45:00Z">
            <w:rPr>
              <w:del w:id="13203" w:author="Nádas Edina Éva" w:date="2021-08-24T09:22:00Z"/>
              <w:rFonts w:eastAsia="Fotogram Light" w:cs="Fotogram Light"/>
            </w:rPr>
          </w:rPrChange>
        </w:rPr>
      </w:pPr>
    </w:p>
    <w:p w14:paraId="0FE9C906" w14:textId="1081AD92" w:rsidR="000D7490" w:rsidRPr="006275D1" w:rsidDel="003A75A3" w:rsidRDefault="000D7490" w:rsidP="00565C5F">
      <w:pPr>
        <w:spacing w:after="0" w:line="240" w:lineRule="auto"/>
        <w:ind w:left="460" w:right="20"/>
        <w:rPr>
          <w:del w:id="13204" w:author="Nádas Edina Éva" w:date="2021-08-24T09:22:00Z"/>
          <w:rFonts w:ascii="Fotogram Light" w:eastAsia="Fotogram Light" w:hAnsi="Fotogram Light" w:cs="Fotogram Light"/>
          <w:sz w:val="20"/>
          <w:szCs w:val="20"/>
          <w:rPrChange w:id="13205" w:author="Nádas Edina Éva" w:date="2021-08-22T17:45:00Z">
            <w:rPr>
              <w:del w:id="13206" w:author="Nádas Edina Éva" w:date="2021-08-24T09:22:00Z"/>
              <w:rFonts w:eastAsia="Fotogram Light" w:cs="Fotogram Light"/>
            </w:rPr>
          </w:rPrChange>
        </w:rPr>
      </w:pPr>
      <w:del w:id="13207" w:author="Nádas Edina Éva" w:date="2021-08-24T09:22:00Z">
        <w:r w:rsidRPr="006275D1" w:rsidDel="003A75A3">
          <w:rPr>
            <w:rFonts w:ascii="Fotogram Light" w:eastAsia="Fotogram Light" w:hAnsi="Fotogram Light" w:cs="Fotogram Light"/>
            <w:sz w:val="20"/>
            <w:szCs w:val="20"/>
            <w:rPrChange w:id="13208" w:author="Nádas Edina Éva" w:date="2021-08-22T17:45:00Z">
              <w:rPr>
                <w:rFonts w:eastAsia="Fotogram Light" w:cs="Fotogram Light"/>
              </w:rPr>
            </w:rPrChange>
          </w:rPr>
          <w:delText>Skills regarding the efficient work in a professional team in a mental health care institution.</w:delText>
        </w:r>
      </w:del>
    </w:p>
    <w:p w14:paraId="16D19AD6" w14:textId="59EC6D37" w:rsidR="000D7490" w:rsidRPr="006275D1" w:rsidDel="003A75A3" w:rsidRDefault="000D7490" w:rsidP="00565C5F">
      <w:pPr>
        <w:spacing w:after="0" w:line="240" w:lineRule="auto"/>
        <w:rPr>
          <w:del w:id="13209" w:author="Nádas Edina Éva" w:date="2021-08-24T09:22:00Z"/>
          <w:rFonts w:ascii="Fotogram Light" w:eastAsia="Fotogram Light" w:hAnsi="Fotogram Light" w:cs="Fotogram Light"/>
          <w:sz w:val="20"/>
          <w:szCs w:val="20"/>
          <w:rPrChange w:id="13210" w:author="Nádas Edina Éva" w:date="2021-08-22T17:45:00Z">
            <w:rPr>
              <w:del w:id="13211" w:author="Nádas Edina Éva" w:date="2021-08-24T09:22:00Z"/>
              <w:rFonts w:eastAsia="Fotogram Light" w:cs="Fotogram Light"/>
            </w:rPr>
          </w:rPrChange>
        </w:rPr>
      </w:pPr>
    </w:p>
    <w:p w14:paraId="022DCB4E" w14:textId="0DB355F5" w:rsidR="000D7490" w:rsidRPr="006275D1" w:rsidDel="003A75A3" w:rsidRDefault="000D7490" w:rsidP="00565C5F">
      <w:pPr>
        <w:spacing w:after="0" w:line="240" w:lineRule="auto"/>
        <w:ind w:left="100"/>
        <w:rPr>
          <w:del w:id="13212" w:author="Nádas Edina Éva" w:date="2021-08-24T09:22:00Z"/>
          <w:rFonts w:ascii="Fotogram Light" w:eastAsia="Fotogram Light" w:hAnsi="Fotogram Light" w:cs="Fotogram Light"/>
          <w:sz w:val="20"/>
          <w:szCs w:val="20"/>
          <w:rPrChange w:id="13213" w:author="Nádas Edina Éva" w:date="2021-08-22T17:45:00Z">
            <w:rPr>
              <w:del w:id="13214" w:author="Nádas Edina Éva" w:date="2021-08-24T09:22:00Z"/>
              <w:rFonts w:eastAsia="Fotogram Light" w:cs="Fotogram Light"/>
            </w:rPr>
          </w:rPrChange>
        </w:rPr>
      </w:pPr>
      <w:del w:id="13215" w:author="Nádas Edina Éva" w:date="2021-08-24T09:22:00Z">
        <w:r w:rsidRPr="006275D1" w:rsidDel="003A75A3">
          <w:rPr>
            <w:rFonts w:ascii="Fotogram Light" w:eastAsia="Fotogram Light" w:hAnsi="Fotogram Light" w:cs="Fotogram Light"/>
            <w:sz w:val="20"/>
            <w:szCs w:val="20"/>
            <w:rPrChange w:id="13216" w:author="Nádas Edina Éva" w:date="2021-08-22T17:45:00Z">
              <w:rPr>
                <w:rFonts w:eastAsia="Fotogram Light" w:cs="Fotogram Light"/>
              </w:rPr>
            </w:rPrChange>
          </w:rPr>
          <w:delText>Writing skills.</w:delText>
        </w:r>
      </w:del>
    </w:p>
    <w:p w14:paraId="31DD0E5C" w14:textId="33F53E5E" w:rsidR="000D7490" w:rsidRPr="006275D1" w:rsidDel="003A75A3" w:rsidRDefault="000D7490" w:rsidP="00565C5F">
      <w:pPr>
        <w:spacing w:after="0" w:line="240" w:lineRule="auto"/>
        <w:rPr>
          <w:del w:id="13217" w:author="Nádas Edina Éva" w:date="2021-08-24T09:22:00Z"/>
          <w:rFonts w:ascii="Fotogram Light" w:eastAsia="Fotogram Light" w:hAnsi="Fotogram Light" w:cs="Fotogram Light"/>
          <w:sz w:val="20"/>
          <w:szCs w:val="20"/>
          <w:rPrChange w:id="13218" w:author="Nádas Edina Éva" w:date="2021-08-22T17:45:00Z">
            <w:rPr>
              <w:del w:id="13219" w:author="Nádas Edina Éva" w:date="2021-08-24T09:22:00Z"/>
              <w:rFonts w:eastAsia="Fotogram Light" w:cs="Fotogram Light"/>
            </w:rPr>
          </w:rPrChange>
        </w:rPr>
      </w:pPr>
    </w:p>
    <w:p w14:paraId="087C9A8C" w14:textId="3625F985" w:rsidR="000D7490" w:rsidRPr="006275D1" w:rsidDel="003A75A3" w:rsidRDefault="000D7490" w:rsidP="00565C5F">
      <w:pPr>
        <w:spacing w:after="0" w:line="240" w:lineRule="auto"/>
        <w:ind w:left="100"/>
        <w:rPr>
          <w:del w:id="13220" w:author="Nádas Edina Éva" w:date="2021-08-24T09:22:00Z"/>
          <w:rFonts w:ascii="Fotogram Light" w:eastAsia="Fotogram Light" w:hAnsi="Fotogram Light" w:cs="Fotogram Light"/>
          <w:sz w:val="20"/>
          <w:szCs w:val="20"/>
          <w:rPrChange w:id="13221" w:author="Nádas Edina Éva" w:date="2021-08-22T17:45:00Z">
            <w:rPr>
              <w:del w:id="13222" w:author="Nádas Edina Éva" w:date="2021-08-24T09:22:00Z"/>
              <w:rFonts w:eastAsia="Fotogram Light" w:cs="Fotogram Light"/>
            </w:rPr>
          </w:rPrChange>
        </w:rPr>
      </w:pPr>
      <w:del w:id="13223" w:author="Nádas Edina Éva" w:date="2021-08-24T09:22:00Z">
        <w:r w:rsidRPr="006275D1" w:rsidDel="003A75A3">
          <w:rPr>
            <w:rFonts w:ascii="Fotogram Light" w:eastAsia="Fotogram Light" w:hAnsi="Fotogram Light" w:cs="Fotogram Light"/>
            <w:sz w:val="20"/>
            <w:szCs w:val="20"/>
            <w:rPrChange w:id="13224" w:author="Nádas Edina Éva" w:date="2021-08-22T17:45:00Z">
              <w:rPr>
                <w:rFonts w:eastAsia="Fotogram Light" w:cs="Fotogram Light"/>
              </w:rPr>
            </w:rPrChange>
          </w:rPr>
          <w:delText>Skills to build, present and discuss professional material.</w:delText>
        </w:r>
      </w:del>
    </w:p>
    <w:p w14:paraId="2F419D0A" w14:textId="69E2318A" w:rsidR="000D7490" w:rsidRPr="006275D1" w:rsidDel="003A75A3" w:rsidRDefault="000D7490" w:rsidP="00565C5F">
      <w:pPr>
        <w:spacing w:after="0" w:line="240" w:lineRule="auto"/>
        <w:rPr>
          <w:del w:id="13225" w:author="Nádas Edina Éva" w:date="2021-08-24T09:22:00Z"/>
          <w:rFonts w:ascii="Fotogram Light" w:eastAsia="Fotogram Light" w:hAnsi="Fotogram Light" w:cs="Fotogram Light"/>
          <w:sz w:val="20"/>
          <w:szCs w:val="20"/>
          <w:rPrChange w:id="13226" w:author="Nádas Edina Éva" w:date="2021-08-22T17:45:00Z">
            <w:rPr>
              <w:del w:id="13227" w:author="Nádas Edina Éva" w:date="2021-08-24T09:22:00Z"/>
              <w:rFonts w:eastAsia="Fotogram Light" w:cs="Fotogram Light"/>
            </w:rPr>
          </w:rPrChange>
        </w:rPr>
      </w:pPr>
    </w:p>
    <w:p w14:paraId="03325A9C" w14:textId="23D2FC3B" w:rsidR="000D7490" w:rsidRPr="006275D1" w:rsidDel="003A75A3" w:rsidRDefault="000D7490" w:rsidP="00565C5F">
      <w:pPr>
        <w:spacing w:after="0" w:line="240" w:lineRule="auto"/>
        <w:jc w:val="both"/>
        <w:rPr>
          <w:del w:id="13228" w:author="Nádas Edina Éva" w:date="2021-08-24T09:22:00Z"/>
          <w:rFonts w:ascii="Fotogram Light" w:eastAsia="Fotogram Light" w:hAnsi="Fotogram Light" w:cs="Fotogram Light"/>
          <w:sz w:val="20"/>
          <w:szCs w:val="20"/>
          <w:rPrChange w:id="13229" w:author="Nádas Edina Éva" w:date="2021-08-22T17:45:00Z">
            <w:rPr>
              <w:del w:id="13230" w:author="Nádas Edina Éva" w:date="2021-08-24T09:22:00Z"/>
              <w:rFonts w:eastAsia="Fotogram Light" w:cs="Fotogram Light"/>
            </w:rPr>
          </w:rPrChange>
        </w:rPr>
      </w:pPr>
      <w:del w:id="13231" w:author="Nádas Edina Éva" w:date="2021-08-24T09:22:00Z">
        <w:r w:rsidRPr="006275D1" w:rsidDel="003A75A3">
          <w:rPr>
            <w:rFonts w:ascii="Fotogram Light" w:eastAsia="Fotogram Light" w:hAnsi="Fotogram Light" w:cs="Fotogram Light"/>
            <w:sz w:val="20"/>
            <w:szCs w:val="20"/>
            <w:rPrChange w:id="13232" w:author="Nádas Edina Éva" w:date="2021-08-22T17:45:00Z">
              <w:rPr>
                <w:rFonts w:eastAsia="Fotogram Light" w:cs="Fotogram Light"/>
              </w:rPr>
            </w:rPrChange>
          </w:rPr>
          <w:delText>autonomy, responsibility:</w:delText>
        </w:r>
      </w:del>
    </w:p>
    <w:p w14:paraId="3DCABB35" w14:textId="0E40EE2A" w:rsidR="000D7490" w:rsidRPr="006275D1" w:rsidDel="003A75A3" w:rsidRDefault="000D7490" w:rsidP="00565C5F">
      <w:pPr>
        <w:numPr>
          <w:ilvl w:val="0"/>
          <w:numId w:val="101"/>
        </w:numPr>
        <w:spacing w:after="0" w:line="240" w:lineRule="auto"/>
        <w:jc w:val="both"/>
        <w:rPr>
          <w:del w:id="13233" w:author="Nádas Edina Éva" w:date="2021-08-24T09:22:00Z"/>
          <w:rFonts w:ascii="Fotogram Light" w:eastAsia="Fotogram Light" w:hAnsi="Fotogram Light" w:cs="Fotogram Light"/>
          <w:sz w:val="20"/>
          <w:szCs w:val="20"/>
          <w:rPrChange w:id="13234" w:author="Nádas Edina Éva" w:date="2021-08-22T17:45:00Z">
            <w:rPr>
              <w:del w:id="13235" w:author="Nádas Edina Éva" w:date="2021-08-24T09:22:00Z"/>
              <w:rFonts w:eastAsia="Fotogram Light" w:cs="Fotogram Light"/>
            </w:rPr>
          </w:rPrChange>
        </w:rPr>
      </w:pPr>
      <w:del w:id="13236" w:author="Nádas Edina Éva" w:date="2021-08-24T09:22:00Z">
        <w:r w:rsidRPr="006275D1" w:rsidDel="003A75A3">
          <w:rPr>
            <w:rFonts w:ascii="Fotogram Light" w:eastAsia="Fotogram Light" w:hAnsi="Fotogram Light" w:cs="Fotogram Light"/>
            <w:sz w:val="20"/>
            <w:szCs w:val="20"/>
            <w:rPrChange w:id="13237"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257CC45D" w14:textId="63E0D6C1" w:rsidR="00334819" w:rsidRPr="006275D1" w:rsidDel="003A75A3" w:rsidRDefault="000D7490" w:rsidP="00334819">
      <w:pPr>
        <w:numPr>
          <w:ilvl w:val="0"/>
          <w:numId w:val="101"/>
        </w:numPr>
        <w:spacing w:after="0" w:line="240" w:lineRule="auto"/>
        <w:jc w:val="both"/>
        <w:rPr>
          <w:del w:id="13238" w:author="Nádas Edina Éva" w:date="2021-08-24T09:22:00Z"/>
          <w:rFonts w:ascii="Fotogram Light" w:eastAsia="Fotogram Light" w:hAnsi="Fotogram Light" w:cs="Fotogram Light"/>
          <w:sz w:val="20"/>
          <w:szCs w:val="20"/>
          <w:rPrChange w:id="13239" w:author="Nádas Edina Éva" w:date="2021-08-22T17:45:00Z">
            <w:rPr>
              <w:del w:id="13240" w:author="Nádas Edina Éva" w:date="2021-08-24T09:22:00Z"/>
              <w:rFonts w:eastAsia="Fotogram Light" w:cs="Fotogram Light"/>
            </w:rPr>
          </w:rPrChange>
        </w:rPr>
      </w:pPr>
      <w:del w:id="13241" w:author="Nádas Edina Éva" w:date="2021-08-24T09:22:00Z">
        <w:r w:rsidRPr="006275D1" w:rsidDel="003A75A3">
          <w:rPr>
            <w:rFonts w:ascii="Fotogram Light" w:eastAsia="Fotogram Light" w:hAnsi="Fotogram Light" w:cs="Fotogram Light"/>
            <w:sz w:val="20"/>
            <w:szCs w:val="20"/>
            <w:rPrChange w:id="13242"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3E85E1AD" w14:textId="439B97BC" w:rsidR="00334819" w:rsidRPr="006275D1" w:rsidDel="003A75A3" w:rsidRDefault="00334819" w:rsidP="00334819">
      <w:pPr>
        <w:spacing w:after="0" w:line="240" w:lineRule="auto"/>
        <w:ind w:right="6980"/>
        <w:rPr>
          <w:del w:id="13243" w:author="Nádas Edina Éva" w:date="2021-08-24T09:22:00Z"/>
          <w:rFonts w:ascii="Fotogram Light" w:eastAsia="Fotogram Light" w:hAnsi="Fotogram Light" w:cs="Fotogram Light"/>
          <w:noProof/>
          <w:sz w:val="20"/>
          <w:szCs w:val="20"/>
          <w:rPrChange w:id="13244" w:author="Nádas Edina Éva" w:date="2021-08-22T17:45:00Z">
            <w:rPr>
              <w:del w:id="13245" w:author="Nádas Edina Éva" w:date="2021-08-24T09:22:00Z"/>
              <w:rFonts w:eastAsia="Fotogram Light" w:cs="Fotogram Light"/>
              <w:noProof/>
            </w:rPr>
          </w:rPrChange>
        </w:rPr>
      </w:pPr>
    </w:p>
    <w:p w14:paraId="312F8509" w14:textId="2B037E97" w:rsidR="00334819" w:rsidRPr="006275D1" w:rsidDel="003A75A3" w:rsidRDefault="00334819" w:rsidP="00334819">
      <w:pPr>
        <w:spacing w:after="0" w:line="240" w:lineRule="auto"/>
        <w:rPr>
          <w:del w:id="13246" w:author="Nádas Edina Éva" w:date="2021-08-24T09:22:00Z"/>
          <w:rFonts w:ascii="Fotogram Light" w:eastAsia="Fotogram Light" w:hAnsi="Fotogram Light" w:cs="Fotogram Light"/>
          <w:sz w:val="20"/>
          <w:szCs w:val="20"/>
          <w:rPrChange w:id="13247" w:author="Nádas Edina Éva" w:date="2021-08-22T17:45:00Z">
            <w:rPr>
              <w:del w:id="13248" w:author="Nádas Edina Éva" w:date="2021-08-24T09:22:00Z"/>
              <w:rFonts w:eastAsia="Fotogram Light" w:cs="Fotogram Light"/>
            </w:rPr>
          </w:rPrChange>
        </w:rPr>
      </w:pPr>
      <w:del w:id="13249" w:author="Nádas Edina Éva" w:date="2021-08-24T09:22:00Z">
        <w:r w:rsidRPr="006275D1" w:rsidDel="003A75A3">
          <w:rPr>
            <w:rFonts w:ascii="Fotogram Light" w:hAnsi="Fotogram Light"/>
            <w:noProof/>
            <w:sz w:val="20"/>
            <w:szCs w:val="20"/>
            <w:lang w:eastAsia="hu-HU"/>
            <w:rPrChange w:id="13250" w:author="Nádas Edina Éva" w:date="2021-08-22T17:45:00Z">
              <w:rPr>
                <w:noProof/>
                <w:lang w:eastAsia="hu-HU"/>
              </w:rPr>
            </w:rPrChange>
          </w:rPr>
          <w:drawing>
            <wp:anchor distT="0" distB="0" distL="0" distR="0" simplePos="0" relativeHeight="251720704" behindDoc="0" locked="0" layoutInCell="1" hidden="0" allowOverlap="1" wp14:anchorId="3C877AD8" wp14:editId="34807E65">
              <wp:simplePos x="0" y="0"/>
              <wp:positionH relativeFrom="column">
                <wp:posOffset>-76834</wp:posOffset>
              </wp:positionH>
              <wp:positionV relativeFrom="paragraph">
                <wp:posOffset>180340</wp:posOffset>
              </wp:positionV>
              <wp:extent cx="5761990" cy="189230"/>
              <wp:effectExtent l="0" t="0" r="0" b="0"/>
              <wp:wrapSquare wrapText="bothSides" distT="0" distB="0" distL="0" distR="0"/>
              <wp:docPr id="45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761990" cy="189230"/>
                      </a:xfrm>
                      <a:prstGeom prst="rect">
                        <a:avLst/>
                      </a:prstGeom>
                      <a:ln/>
                    </pic:spPr>
                  </pic:pic>
                </a:graphicData>
              </a:graphic>
            </wp:anchor>
          </w:drawing>
        </w:r>
      </w:del>
    </w:p>
    <w:p w14:paraId="070F8649" w14:textId="6ACD1FBD" w:rsidR="000D7490" w:rsidRPr="006275D1" w:rsidDel="003A75A3" w:rsidRDefault="00334819" w:rsidP="00565C5F">
      <w:pPr>
        <w:spacing w:after="0" w:line="240" w:lineRule="auto"/>
        <w:rPr>
          <w:del w:id="13251" w:author="Nádas Edina Éva" w:date="2021-08-24T09:22:00Z"/>
          <w:rFonts w:ascii="Fotogram Light" w:eastAsia="Fotogram Light" w:hAnsi="Fotogram Light" w:cs="Fotogram Light"/>
          <w:b/>
          <w:sz w:val="20"/>
          <w:szCs w:val="20"/>
          <w:rPrChange w:id="13252" w:author="Nádas Edina Éva" w:date="2021-08-22T17:45:00Z">
            <w:rPr>
              <w:del w:id="13253" w:author="Nádas Edina Éva" w:date="2021-08-24T09:22:00Z"/>
              <w:rFonts w:eastAsia="Fotogram Light" w:cs="Fotogram Light"/>
              <w:b/>
            </w:rPr>
          </w:rPrChange>
        </w:rPr>
      </w:pPr>
      <w:del w:id="13254" w:author="Nádas Edina Éva" w:date="2021-08-24T09:22:00Z">
        <w:r w:rsidRPr="006275D1" w:rsidDel="003A75A3">
          <w:rPr>
            <w:rFonts w:ascii="Fotogram Light" w:eastAsia="Fotogram Light" w:hAnsi="Fotogram Light" w:cs="Fotogram Light"/>
            <w:b/>
            <w:noProof/>
            <w:sz w:val="20"/>
            <w:szCs w:val="20"/>
            <w:rPrChange w:id="13255" w:author="Nádas Edina Éva" w:date="2021-08-22T17:45:00Z">
              <w:rPr>
                <w:rFonts w:eastAsia="Fotogram Light" w:cs="Fotogram Light"/>
                <w:b/>
                <w:noProof/>
              </w:rPr>
            </w:rPrChange>
          </w:rPr>
          <w:delText>Az oktatás tartalma angolul</w:delText>
        </w:r>
      </w:del>
    </w:p>
    <w:p w14:paraId="799F5417" w14:textId="02568A33" w:rsidR="000D7490" w:rsidRPr="006275D1" w:rsidDel="003A75A3" w:rsidRDefault="000D7490" w:rsidP="00565C5F">
      <w:pPr>
        <w:spacing w:after="0" w:line="240" w:lineRule="auto"/>
        <w:ind w:right="7020"/>
        <w:jc w:val="right"/>
        <w:rPr>
          <w:del w:id="13256" w:author="Nádas Edina Éva" w:date="2021-08-24T09:22:00Z"/>
          <w:rFonts w:ascii="Fotogram Light" w:eastAsia="Fotogram Light" w:hAnsi="Fotogram Light" w:cs="Fotogram Light"/>
          <w:sz w:val="20"/>
          <w:szCs w:val="20"/>
          <w:rPrChange w:id="13257" w:author="Nádas Edina Éva" w:date="2021-08-22T17:45:00Z">
            <w:rPr>
              <w:del w:id="13258" w:author="Nádas Edina Éva" w:date="2021-08-24T09:22:00Z"/>
              <w:rFonts w:eastAsia="Fotogram Light" w:cs="Fotogram Light"/>
            </w:rPr>
          </w:rPrChange>
        </w:rPr>
      </w:pPr>
      <w:del w:id="13259" w:author="Nádas Edina Éva" w:date="2021-08-24T09:22:00Z">
        <w:r w:rsidRPr="006275D1" w:rsidDel="003A75A3">
          <w:rPr>
            <w:rFonts w:ascii="Fotogram Light" w:eastAsia="Fotogram Light" w:hAnsi="Fotogram Light" w:cs="Fotogram Light"/>
            <w:sz w:val="20"/>
            <w:szCs w:val="20"/>
            <w:rPrChange w:id="13260" w:author="Nádas Edina Éva" w:date="2021-08-22T17:45:00Z">
              <w:rPr>
                <w:rFonts w:eastAsia="Fotogram Light" w:cs="Fotogram Light"/>
              </w:rPr>
            </w:rPrChange>
          </w:rPr>
          <w:delText>Topics of the course</w:delText>
        </w:r>
      </w:del>
    </w:p>
    <w:p w14:paraId="7069F1AF" w14:textId="15CA213C" w:rsidR="000D7490" w:rsidRPr="006275D1" w:rsidDel="003A75A3" w:rsidRDefault="000D7490" w:rsidP="00565C5F">
      <w:pPr>
        <w:spacing w:after="0" w:line="240" w:lineRule="auto"/>
        <w:ind w:left="460" w:right="100"/>
        <w:rPr>
          <w:del w:id="13261" w:author="Nádas Edina Éva" w:date="2021-08-24T09:22:00Z"/>
          <w:rFonts w:ascii="Fotogram Light" w:eastAsia="Fotogram Light" w:hAnsi="Fotogram Light" w:cs="Fotogram Light"/>
          <w:sz w:val="20"/>
          <w:szCs w:val="20"/>
          <w:rPrChange w:id="13262" w:author="Nádas Edina Éva" w:date="2021-08-22T17:45:00Z">
            <w:rPr>
              <w:del w:id="13263" w:author="Nádas Edina Éva" w:date="2021-08-24T09:22:00Z"/>
              <w:rFonts w:eastAsia="Fotogram Light" w:cs="Fotogram Light"/>
            </w:rPr>
          </w:rPrChange>
        </w:rPr>
      </w:pPr>
      <w:del w:id="13264" w:author="Nádas Edina Éva" w:date="2021-08-24T09:22:00Z">
        <w:r w:rsidRPr="006275D1" w:rsidDel="003A75A3">
          <w:rPr>
            <w:rFonts w:ascii="Fotogram Light" w:eastAsia="Fotogram Light" w:hAnsi="Fotogram Light" w:cs="Fotogram Light"/>
            <w:sz w:val="20"/>
            <w:szCs w:val="20"/>
            <w:rPrChange w:id="13265" w:author="Nádas Edina Éva" w:date="2021-08-22T17:45:00Z">
              <w:rPr>
                <w:rFonts w:eastAsia="Fotogram Light" w:cs="Fotogram Light"/>
              </w:rPr>
            </w:rPrChange>
          </w:rPr>
          <w:delText>Ethical and behavioural particularities of the clinical psychological profession in practice. Group processes in institutional setting.</w:delText>
        </w:r>
      </w:del>
    </w:p>
    <w:p w14:paraId="2B69C62E" w14:textId="0669C9A0" w:rsidR="000D7490" w:rsidRPr="006275D1" w:rsidDel="003A75A3" w:rsidRDefault="000D7490" w:rsidP="00565C5F">
      <w:pPr>
        <w:spacing w:after="0" w:line="240" w:lineRule="auto"/>
        <w:rPr>
          <w:del w:id="13266" w:author="Nádas Edina Éva" w:date="2021-08-24T09:22:00Z"/>
          <w:rFonts w:ascii="Fotogram Light" w:eastAsia="Fotogram Light" w:hAnsi="Fotogram Light" w:cs="Fotogram Light"/>
          <w:sz w:val="20"/>
          <w:szCs w:val="20"/>
          <w:rPrChange w:id="13267" w:author="Nádas Edina Éva" w:date="2021-08-22T17:45:00Z">
            <w:rPr>
              <w:del w:id="13268" w:author="Nádas Edina Éva" w:date="2021-08-24T09:22:00Z"/>
              <w:rFonts w:eastAsia="Fotogram Light" w:cs="Fotogram Light"/>
            </w:rPr>
          </w:rPrChange>
        </w:rPr>
      </w:pPr>
    </w:p>
    <w:p w14:paraId="13E49314" w14:textId="031709EE" w:rsidR="000D7490" w:rsidRPr="006275D1" w:rsidDel="003A75A3" w:rsidRDefault="000D7490" w:rsidP="00565C5F">
      <w:pPr>
        <w:spacing w:after="0" w:line="240" w:lineRule="auto"/>
        <w:ind w:left="460" w:right="2540"/>
        <w:rPr>
          <w:del w:id="13269" w:author="Nádas Edina Éva" w:date="2021-08-24T09:22:00Z"/>
          <w:rFonts w:ascii="Fotogram Light" w:eastAsia="Fotogram Light" w:hAnsi="Fotogram Light" w:cs="Fotogram Light"/>
          <w:sz w:val="20"/>
          <w:szCs w:val="20"/>
          <w:rPrChange w:id="13270" w:author="Nádas Edina Éva" w:date="2021-08-22T17:45:00Z">
            <w:rPr>
              <w:del w:id="13271" w:author="Nádas Edina Éva" w:date="2021-08-24T09:22:00Z"/>
              <w:rFonts w:eastAsia="Fotogram Light" w:cs="Fotogram Light"/>
            </w:rPr>
          </w:rPrChange>
        </w:rPr>
      </w:pPr>
      <w:del w:id="13272" w:author="Nádas Edina Éva" w:date="2021-08-24T09:22:00Z">
        <w:r w:rsidRPr="006275D1" w:rsidDel="003A75A3">
          <w:rPr>
            <w:rFonts w:ascii="Fotogram Light" w:eastAsia="Fotogram Light" w:hAnsi="Fotogram Light" w:cs="Fotogram Light"/>
            <w:sz w:val="20"/>
            <w:szCs w:val="20"/>
            <w:rPrChange w:id="13273" w:author="Nádas Edina Éva" w:date="2021-08-22T17:45:00Z">
              <w:rPr>
                <w:rFonts w:eastAsia="Fotogram Light" w:cs="Fotogram Light"/>
              </w:rPr>
            </w:rPrChange>
          </w:rPr>
          <w:delText>Integration of diagnostic knowledge and therapeutic knowledge. Psychotherapy indications.</w:delText>
        </w:r>
      </w:del>
    </w:p>
    <w:p w14:paraId="42EB1ADE" w14:textId="25E4ACFB" w:rsidR="000D7490" w:rsidRPr="006275D1" w:rsidDel="003A75A3" w:rsidRDefault="000D7490" w:rsidP="00565C5F">
      <w:pPr>
        <w:spacing w:after="0" w:line="240" w:lineRule="auto"/>
        <w:rPr>
          <w:del w:id="13274" w:author="Nádas Edina Éva" w:date="2021-08-24T09:22:00Z"/>
          <w:rFonts w:ascii="Fotogram Light" w:eastAsia="Fotogram Light" w:hAnsi="Fotogram Light" w:cs="Fotogram Light"/>
          <w:sz w:val="20"/>
          <w:szCs w:val="20"/>
          <w:rPrChange w:id="13275" w:author="Nádas Edina Éva" w:date="2021-08-22T17:45:00Z">
            <w:rPr>
              <w:del w:id="13276" w:author="Nádas Edina Éva" w:date="2021-08-24T09:22:00Z"/>
              <w:rFonts w:eastAsia="Fotogram Light" w:cs="Fotogram Light"/>
            </w:rPr>
          </w:rPrChange>
        </w:rPr>
      </w:pPr>
    </w:p>
    <w:p w14:paraId="50727DC1" w14:textId="5C8F2FA9" w:rsidR="000D7490" w:rsidRPr="006275D1" w:rsidDel="003A75A3" w:rsidRDefault="000D7490" w:rsidP="00565C5F">
      <w:pPr>
        <w:spacing w:after="0" w:line="240" w:lineRule="auto"/>
        <w:ind w:left="100"/>
        <w:rPr>
          <w:del w:id="13277" w:author="Nádas Edina Éva" w:date="2021-08-24T09:22:00Z"/>
          <w:rFonts w:ascii="Fotogram Light" w:eastAsia="Fotogram Light" w:hAnsi="Fotogram Light" w:cs="Fotogram Light"/>
          <w:sz w:val="20"/>
          <w:szCs w:val="20"/>
          <w:rPrChange w:id="13278" w:author="Nádas Edina Éva" w:date="2021-08-22T17:45:00Z">
            <w:rPr>
              <w:del w:id="13279" w:author="Nádas Edina Éva" w:date="2021-08-24T09:22:00Z"/>
              <w:rFonts w:eastAsia="Fotogram Light" w:cs="Fotogram Light"/>
            </w:rPr>
          </w:rPrChange>
        </w:rPr>
      </w:pPr>
      <w:del w:id="13280" w:author="Nádas Edina Éva" w:date="2021-08-24T09:22:00Z">
        <w:r w:rsidRPr="006275D1" w:rsidDel="003A75A3">
          <w:rPr>
            <w:rFonts w:ascii="Fotogram Light" w:eastAsia="Fotogram Light" w:hAnsi="Fotogram Light" w:cs="Fotogram Light"/>
            <w:sz w:val="20"/>
            <w:szCs w:val="20"/>
            <w:rPrChange w:id="13281" w:author="Nádas Edina Éva" w:date="2021-08-22T17:45:00Z">
              <w:rPr>
                <w:rFonts w:eastAsia="Fotogram Light" w:cs="Fotogram Light"/>
              </w:rPr>
            </w:rPrChange>
          </w:rPr>
          <w:delText>Learning activities, learning methods</w:delText>
        </w:r>
      </w:del>
    </w:p>
    <w:p w14:paraId="534F3D6A" w14:textId="1A2D9C84" w:rsidR="000D7490" w:rsidRPr="006275D1" w:rsidDel="003A75A3" w:rsidRDefault="000D7490" w:rsidP="00565C5F">
      <w:pPr>
        <w:spacing w:after="0" w:line="240" w:lineRule="auto"/>
        <w:ind w:left="100"/>
        <w:rPr>
          <w:del w:id="13282" w:author="Nádas Edina Éva" w:date="2021-08-24T09:22:00Z"/>
          <w:rFonts w:ascii="Fotogram Light" w:eastAsia="Fotogram Light" w:hAnsi="Fotogram Light" w:cs="Fotogram Light"/>
          <w:sz w:val="20"/>
          <w:szCs w:val="20"/>
          <w:rPrChange w:id="13283" w:author="Nádas Edina Éva" w:date="2021-08-22T17:45:00Z">
            <w:rPr>
              <w:del w:id="13284" w:author="Nádas Edina Éva" w:date="2021-08-24T09:22:00Z"/>
              <w:rFonts w:eastAsia="Fotogram Light" w:cs="Fotogram Light"/>
            </w:rPr>
          </w:rPrChange>
        </w:rPr>
      </w:pPr>
      <w:del w:id="13285" w:author="Nádas Edina Éva" w:date="2021-08-24T09:22:00Z">
        <w:r w:rsidRPr="006275D1" w:rsidDel="003A75A3">
          <w:rPr>
            <w:rFonts w:ascii="Fotogram Light" w:eastAsia="Fotogram Light" w:hAnsi="Fotogram Light" w:cs="Fotogram Light"/>
            <w:sz w:val="20"/>
            <w:szCs w:val="20"/>
            <w:rPrChange w:id="13286" w:author="Nádas Edina Éva" w:date="2021-08-22T17:45:00Z">
              <w:rPr>
                <w:rFonts w:eastAsia="Fotogram Light" w:cs="Fotogram Light"/>
              </w:rPr>
            </w:rPrChange>
          </w:rPr>
          <w:delText>Active and supervised participation in the clinical psychological activities in the field.</w:delText>
        </w:r>
      </w:del>
    </w:p>
    <w:p w14:paraId="21F3DF5B" w14:textId="62DA40E7" w:rsidR="000D7490" w:rsidRPr="006275D1" w:rsidDel="003A75A3" w:rsidRDefault="000D7490" w:rsidP="00565C5F">
      <w:pPr>
        <w:spacing w:after="0" w:line="240" w:lineRule="auto"/>
        <w:rPr>
          <w:del w:id="13287" w:author="Nádas Edina Éva" w:date="2021-08-24T09:22:00Z"/>
          <w:rFonts w:ascii="Fotogram Light" w:eastAsia="Fotogram Light" w:hAnsi="Fotogram Light" w:cs="Fotogram Light"/>
          <w:sz w:val="20"/>
          <w:szCs w:val="20"/>
          <w:rPrChange w:id="13288" w:author="Nádas Edina Éva" w:date="2021-08-22T17:45:00Z">
            <w:rPr>
              <w:del w:id="13289" w:author="Nádas Edina Éva" w:date="2021-08-24T09:22:00Z"/>
              <w:rFonts w:eastAsia="Fotogram Light" w:cs="Fotogram Light"/>
            </w:rPr>
          </w:rPrChange>
        </w:rPr>
      </w:pPr>
    </w:p>
    <w:p w14:paraId="23CC635A" w14:textId="3C4275B1" w:rsidR="000D7490" w:rsidRPr="006275D1" w:rsidDel="003A75A3" w:rsidRDefault="000D7490" w:rsidP="00565C5F">
      <w:pPr>
        <w:spacing w:after="0" w:line="240" w:lineRule="auto"/>
        <w:ind w:left="100"/>
        <w:rPr>
          <w:del w:id="13290" w:author="Nádas Edina Éva" w:date="2021-08-24T09:22:00Z"/>
          <w:rFonts w:ascii="Fotogram Light" w:eastAsia="Fotogram Light" w:hAnsi="Fotogram Light" w:cs="Fotogram Light"/>
          <w:sz w:val="20"/>
          <w:szCs w:val="20"/>
          <w:rPrChange w:id="13291" w:author="Nádas Edina Éva" w:date="2021-08-22T17:45:00Z">
            <w:rPr>
              <w:del w:id="13292" w:author="Nádas Edina Éva" w:date="2021-08-24T09:22:00Z"/>
              <w:rFonts w:eastAsia="Fotogram Light" w:cs="Fotogram Light"/>
            </w:rPr>
          </w:rPrChange>
        </w:rPr>
      </w:pPr>
      <w:del w:id="13293" w:author="Nádas Edina Éva" w:date="2021-08-24T09:22:00Z">
        <w:r w:rsidRPr="006275D1" w:rsidDel="003A75A3">
          <w:rPr>
            <w:rFonts w:ascii="Fotogram Light" w:eastAsia="Fotogram Light" w:hAnsi="Fotogram Light" w:cs="Fotogram Light"/>
            <w:sz w:val="20"/>
            <w:szCs w:val="20"/>
            <w:rPrChange w:id="13294" w:author="Nádas Edina Éva" w:date="2021-08-22T17:45:00Z">
              <w:rPr>
                <w:rFonts w:eastAsia="Fotogram Light" w:cs="Fotogram Light"/>
              </w:rPr>
            </w:rPrChange>
          </w:rPr>
          <w:delText>Small group discussions.</w:delText>
        </w:r>
      </w:del>
    </w:p>
    <w:p w14:paraId="730C3D7F" w14:textId="78DC1A07" w:rsidR="000D7490" w:rsidRPr="006275D1" w:rsidDel="003A75A3" w:rsidRDefault="000D7490" w:rsidP="00565C5F">
      <w:pPr>
        <w:spacing w:after="0" w:line="240" w:lineRule="auto"/>
        <w:ind w:left="100"/>
        <w:rPr>
          <w:del w:id="13295" w:author="Nádas Edina Éva" w:date="2021-08-24T09:22:00Z"/>
          <w:rFonts w:ascii="Fotogram Light" w:eastAsia="Fotogram Light" w:hAnsi="Fotogram Light" w:cs="Fotogram Light"/>
          <w:sz w:val="20"/>
          <w:szCs w:val="20"/>
          <w:rPrChange w:id="13296" w:author="Nádas Edina Éva" w:date="2021-08-22T17:45:00Z">
            <w:rPr>
              <w:del w:id="13297" w:author="Nádas Edina Éva" w:date="2021-08-24T09:22:00Z"/>
              <w:rFonts w:eastAsia="Fotogram Light" w:cs="Fotogram Light"/>
            </w:rPr>
          </w:rPrChange>
        </w:rPr>
      </w:pPr>
      <w:del w:id="13298" w:author="Nádas Edina Éva" w:date="2021-08-24T09:22:00Z">
        <w:r w:rsidRPr="006275D1" w:rsidDel="003A75A3">
          <w:rPr>
            <w:rFonts w:ascii="Fotogram Light" w:eastAsia="Fotogram Light" w:hAnsi="Fotogram Light" w:cs="Fotogram Light"/>
            <w:sz w:val="20"/>
            <w:szCs w:val="20"/>
            <w:rPrChange w:id="13299" w:author="Nádas Edina Éva" w:date="2021-08-22T17:45:00Z">
              <w:rPr>
                <w:rFonts w:eastAsia="Fotogram Light" w:cs="Fotogram Light"/>
              </w:rPr>
            </w:rPrChange>
          </w:rPr>
          <w:delText>Talks will be given on the chosen material.</w:delText>
        </w:r>
      </w:del>
    </w:p>
    <w:p w14:paraId="37A02E1E" w14:textId="4DD2055C" w:rsidR="000D7490" w:rsidRPr="006275D1" w:rsidDel="003A75A3" w:rsidRDefault="000D7490" w:rsidP="00565C5F">
      <w:pPr>
        <w:spacing w:after="0" w:line="240" w:lineRule="auto"/>
        <w:ind w:left="100"/>
        <w:rPr>
          <w:del w:id="13300" w:author="Nádas Edina Éva" w:date="2021-08-24T09:22:00Z"/>
          <w:rFonts w:ascii="Fotogram Light" w:eastAsia="Fotogram Light" w:hAnsi="Fotogram Light" w:cs="Fotogram Light"/>
          <w:sz w:val="20"/>
          <w:szCs w:val="20"/>
          <w:rPrChange w:id="13301" w:author="Nádas Edina Éva" w:date="2021-08-22T17:45:00Z">
            <w:rPr>
              <w:del w:id="13302" w:author="Nádas Edina Éva" w:date="2021-08-24T09:22:00Z"/>
              <w:rFonts w:eastAsia="Fotogram Light" w:cs="Fotogram Light"/>
            </w:rPr>
          </w:rPrChange>
        </w:rPr>
      </w:pPr>
      <w:del w:id="13303" w:author="Nádas Edina Éva" w:date="2021-08-24T09:22:00Z">
        <w:r w:rsidRPr="006275D1" w:rsidDel="003A75A3">
          <w:rPr>
            <w:rFonts w:ascii="Fotogram Light" w:eastAsia="Fotogram Light" w:hAnsi="Fotogram Light" w:cs="Fotogram Light"/>
            <w:sz w:val="20"/>
            <w:szCs w:val="20"/>
            <w:rPrChange w:id="13304" w:author="Nádas Edina Éva" w:date="2021-08-22T17:45:00Z">
              <w:rPr>
                <w:rFonts w:eastAsia="Fotogram Light" w:cs="Fotogram Light"/>
              </w:rPr>
            </w:rPrChange>
          </w:rPr>
          <w:delText>Elaboration in writing.</w:delText>
        </w:r>
      </w:del>
    </w:p>
    <w:p w14:paraId="17160DD7" w14:textId="4A78E0EB" w:rsidR="000D7490" w:rsidRPr="006275D1" w:rsidDel="003A75A3" w:rsidRDefault="000D7490" w:rsidP="00565C5F">
      <w:pPr>
        <w:spacing w:after="0" w:line="240" w:lineRule="auto"/>
        <w:rPr>
          <w:del w:id="13305" w:author="Nádas Edina Éva" w:date="2021-08-24T09:22:00Z"/>
          <w:rFonts w:ascii="Fotogram Light" w:eastAsia="Fotogram Light" w:hAnsi="Fotogram Light" w:cs="Fotogram Light"/>
          <w:sz w:val="20"/>
          <w:szCs w:val="20"/>
          <w:rPrChange w:id="13306" w:author="Nádas Edina Éva" w:date="2021-08-22T17:45:00Z">
            <w:rPr>
              <w:del w:id="13307" w:author="Nádas Edina Éva" w:date="2021-08-24T09:22:00Z"/>
              <w:rFonts w:eastAsia="Fotogram Light" w:cs="Fotogram Light"/>
            </w:rPr>
          </w:rPrChange>
        </w:rPr>
      </w:pPr>
      <w:del w:id="13308" w:author="Nádas Edina Éva" w:date="2021-08-24T09:22:00Z">
        <w:r w:rsidRPr="006275D1" w:rsidDel="003A75A3">
          <w:rPr>
            <w:rFonts w:ascii="Fotogram Light" w:hAnsi="Fotogram Light"/>
            <w:noProof/>
            <w:sz w:val="20"/>
            <w:szCs w:val="20"/>
            <w:lang w:eastAsia="hu-HU"/>
            <w:rPrChange w:id="13309" w:author="Nádas Edina Éva" w:date="2021-08-22T17:45:00Z">
              <w:rPr>
                <w:noProof/>
                <w:lang w:eastAsia="hu-HU"/>
              </w:rPr>
            </w:rPrChange>
          </w:rPr>
          <w:drawing>
            <wp:anchor distT="0" distB="0" distL="0" distR="0" simplePos="0" relativeHeight="251709440" behindDoc="0" locked="0" layoutInCell="1" hidden="0" allowOverlap="1" wp14:anchorId="407DBEEF" wp14:editId="3312B349">
              <wp:simplePos x="0" y="0"/>
              <wp:positionH relativeFrom="column">
                <wp:posOffset>-76834</wp:posOffset>
              </wp:positionH>
              <wp:positionV relativeFrom="paragraph">
                <wp:posOffset>180340</wp:posOffset>
              </wp:positionV>
              <wp:extent cx="5761990" cy="189230"/>
              <wp:effectExtent l="0" t="0" r="0" b="0"/>
              <wp:wrapSquare wrapText="bothSides" distT="0" distB="0" distL="0" distR="0"/>
              <wp:docPr id="4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761990" cy="189230"/>
                      </a:xfrm>
                      <a:prstGeom prst="rect">
                        <a:avLst/>
                      </a:prstGeom>
                      <a:ln/>
                    </pic:spPr>
                  </pic:pic>
                </a:graphicData>
              </a:graphic>
            </wp:anchor>
          </w:drawing>
        </w:r>
      </w:del>
    </w:p>
    <w:p w14:paraId="441DBBE2" w14:textId="5F1157D9" w:rsidR="000D7490" w:rsidRPr="006275D1" w:rsidDel="003A75A3" w:rsidRDefault="00334819" w:rsidP="00565C5F">
      <w:pPr>
        <w:spacing w:after="0" w:line="240" w:lineRule="auto"/>
        <w:rPr>
          <w:del w:id="13310" w:author="Nádas Edina Éva" w:date="2021-08-24T09:22:00Z"/>
          <w:rFonts w:ascii="Fotogram Light" w:eastAsia="Fotogram Light" w:hAnsi="Fotogram Light" w:cs="Fotogram Light"/>
          <w:b/>
          <w:sz w:val="20"/>
          <w:szCs w:val="20"/>
          <w:rPrChange w:id="13311" w:author="Nádas Edina Éva" w:date="2021-08-22T17:45:00Z">
            <w:rPr>
              <w:del w:id="13312" w:author="Nádas Edina Éva" w:date="2021-08-24T09:22:00Z"/>
              <w:rFonts w:eastAsia="Fotogram Light" w:cs="Fotogram Light"/>
              <w:b/>
            </w:rPr>
          </w:rPrChange>
        </w:rPr>
      </w:pPr>
      <w:del w:id="13313" w:author="Nádas Edina Éva" w:date="2021-08-24T09:22:00Z">
        <w:r w:rsidRPr="006275D1" w:rsidDel="003A75A3">
          <w:rPr>
            <w:rFonts w:ascii="Fotogram Light" w:eastAsia="Fotogram Light" w:hAnsi="Fotogram Light" w:cs="Fotogram Light"/>
            <w:b/>
            <w:sz w:val="20"/>
            <w:szCs w:val="20"/>
            <w:rPrChange w:id="13314" w:author="Nádas Edina Éva" w:date="2021-08-22T17:45:00Z">
              <w:rPr>
                <w:rFonts w:eastAsia="Fotogram Light" w:cs="Fotogram Light"/>
                <w:b/>
              </w:rPr>
            </w:rPrChange>
          </w:rPr>
          <w:delText>A számonkérés és értékelés rendszere angolul</w:delText>
        </w:r>
      </w:del>
    </w:p>
    <w:p w14:paraId="43BDB195" w14:textId="143F8CB3" w:rsidR="000D7490" w:rsidRPr="006275D1" w:rsidDel="003A75A3" w:rsidRDefault="000D7490" w:rsidP="00565C5F">
      <w:pPr>
        <w:spacing w:after="0" w:line="240" w:lineRule="auto"/>
        <w:ind w:left="100"/>
        <w:rPr>
          <w:del w:id="13315" w:author="Nádas Edina Éva" w:date="2021-08-24T09:22:00Z"/>
          <w:rFonts w:ascii="Fotogram Light" w:eastAsia="Fotogram Light" w:hAnsi="Fotogram Light" w:cs="Fotogram Light"/>
          <w:sz w:val="20"/>
          <w:szCs w:val="20"/>
          <w:rPrChange w:id="13316" w:author="Nádas Edina Éva" w:date="2021-08-22T17:45:00Z">
            <w:rPr>
              <w:del w:id="13317" w:author="Nádas Edina Éva" w:date="2021-08-24T09:22:00Z"/>
              <w:rFonts w:eastAsia="Fotogram Light" w:cs="Fotogram Light"/>
            </w:rPr>
          </w:rPrChange>
        </w:rPr>
      </w:pPr>
      <w:del w:id="13318" w:author="Nádas Edina Éva" w:date="2021-08-24T09:22:00Z">
        <w:r w:rsidRPr="006275D1" w:rsidDel="003A75A3">
          <w:rPr>
            <w:rFonts w:ascii="Fotogram Light" w:eastAsia="Fotogram Light" w:hAnsi="Fotogram Light" w:cs="Fotogram Light"/>
            <w:sz w:val="20"/>
            <w:szCs w:val="20"/>
            <w:rPrChange w:id="13319" w:author="Nádas Edina Éva" w:date="2021-08-22T17:45:00Z">
              <w:rPr>
                <w:rFonts w:eastAsia="Fotogram Light" w:cs="Fotogram Light"/>
              </w:rPr>
            </w:rPrChange>
          </w:rPr>
          <w:delText>Learning requirements, mode of evaluation, criteria of evaluation:</w:delText>
        </w:r>
      </w:del>
    </w:p>
    <w:p w14:paraId="5F526ADB" w14:textId="1AC61EDB" w:rsidR="000D7490" w:rsidRPr="006275D1" w:rsidDel="003A75A3" w:rsidRDefault="000D7490" w:rsidP="00565C5F">
      <w:pPr>
        <w:spacing w:after="0" w:line="240" w:lineRule="auto"/>
        <w:ind w:left="100"/>
        <w:rPr>
          <w:del w:id="13320" w:author="Nádas Edina Éva" w:date="2021-08-24T09:22:00Z"/>
          <w:rFonts w:ascii="Fotogram Light" w:eastAsia="Fotogram Light" w:hAnsi="Fotogram Light" w:cs="Fotogram Light"/>
          <w:sz w:val="20"/>
          <w:szCs w:val="20"/>
          <w:rPrChange w:id="13321" w:author="Nádas Edina Éva" w:date="2021-08-22T17:45:00Z">
            <w:rPr>
              <w:del w:id="13322" w:author="Nádas Edina Éva" w:date="2021-08-24T09:22:00Z"/>
              <w:rFonts w:eastAsia="Fotogram Light" w:cs="Fotogram Light"/>
            </w:rPr>
          </w:rPrChange>
        </w:rPr>
      </w:pPr>
      <w:del w:id="13323" w:author="Nádas Edina Éva" w:date="2021-08-24T09:22:00Z">
        <w:r w:rsidRPr="006275D1" w:rsidDel="003A75A3">
          <w:rPr>
            <w:rFonts w:ascii="Fotogram Light" w:eastAsia="Fotogram Light" w:hAnsi="Fotogram Light" w:cs="Fotogram Light"/>
            <w:sz w:val="20"/>
            <w:szCs w:val="20"/>
            <w:rPrChange w:id="13324" w:author="Nádas Edina Éva" w:date="2021-08-22T17:45:00Z">
              <w:rPr>
                <w:rFonts w:eastAsia="Fotogram Light" w:cs="Fotogram Light"/>
              </w:rPr>
            </w:rPrChange>
          </w:rPr>
          <w:delText>requirements</w:delText>
        </w:r>
      </w:del>
    </w:p>
    <w:p w14:paraId="77DA4991" w14:textId="3D9A81BD" w:rsidR="000D7490" w:rsidRPr="006275D1" w:rsidDel="003A75A3" w:rsidRDefault="000D7490" w:rsidP="00565C5F">
      <w:pPr>
        <w:spacing w:after="0" w:line="240" w:lineRule="auto"/>
        <w:rPr>
          <w:del w:id="13325" w:author="Nádas Edina Éva" w:date="2021-08-24T09:22:00Z"/>
          <w:rFonts w:ascii="Fotogram Light" w:eastAsia="Fotogram Light" w:hAnsi="Fotogram Light" w:cs="Fotogram Light"/>
          <w:sz w:val="20"/>
          <w:szCs w:val="20"/>
          <w:rPrChange w:id="13326" w:author="Nádas Edina Éva" w:date="2021-08-22T17:45:00Z">
            <w:rPr>
              <w:del w:id="13327" w:author="Nádas Edina Éva" w:date="2021-08-24T09:22:00Z"/>
              <w:rFonts w:eastAsia="Fotogram Light" w:cs="Fotogram Light"/>
            </w:rPr>
          </w:rPrChange>
        </w:rPr>
      </w:pPr>
    </w:p>
    <w:p w14:paraId="0C45431A" w14:textId="398E4837" w:rsidR="000D7490" w:rsidRPr="006275D1" w:rsidDel="003A75A3" w:rsidRDefault="000D7490" w:rsidP="00565C5F">
      <w:pPr>
        <w:spacing w:after="0" w:line="240" w:lineRule="auto"/>
        <w:ind w:left="100"/>
        <w:rPr>
          <w:del w:id="13328" w:author="Nádas Edina Éva" w:date="2021-08-24T09:22:00Z"/>
          <w:rFonts w:ascii="Fotogram Light" w:eastAsia="Fotogram Light" w:hAnsi="Fotogram Light" w:cs="Fotogram Light"/>
          <w:sz w:val="20"/>
          <w:szCs w:val="20"/>
          <w:rPrChange w:id="13329" w:author="Nádas Edina Éva" w:date="2021-08-22T17:45:00Z">
            <w:rPr>
              <w:del w:id="13330" w:author="Nádas Edina Éva" w:date="2021-08-24T09:22:00Z"/>
              <w:rFonts w:eastAsia="Fotogram Light" w:cs="Fotogram Light"/>
            </w:rPr>
          </w:rPrChange>
        </w:rPr>
      </w:pPr>
      <w:del w:id="13331" w:author="Nádas Edina Éva" w:date="2021-08-24T09:22:00Z">
        <w:r w:rsidRPr="006275D1" w:rsidDel="003A75A3">
          <w:rPr>
            <w:rFonts w:ascii="Fotogram Light" w:eastAsia="Fotogram Light" w:hAnsi="Fotogram Light" w:cs="Fotogram Light"/>
            <w:sz w:val="20"/>
            <w:szCs w:val="20"/>
            <w:rPrChange w:id="13332" w:author="Nádas Edina Éva" w:date="2021-08-22T17:45:00Z">
              <w:rPr>
                <w:rFonts w:eastAsia="Fotogram Light" w:cs="Fotogram Light"/>
              </w:rPr>
            </w:rPrChange>
          </w:rPr>
          <w:delText>Fulfilling the requirements of the external supervisor.</w:delText>
        </w:r>
      </w:del>
    </w:p>
    <w:p w14:paraId="582C06FF" w14:textId="227538DA" w:rsidR="000D7490" w:rsidRPr="006275D1" w:rsidDel="003A75A3" w:rsidRDefault="000D7490" w:rsidP="00565C5F">
      <w:pPr>
        <w:spacing w:after="0" w:line="240" w:lineRule="auto"/>
        <w:rPr>
          <w:del w:id="13333" w:author="Nádas Edina Éva" w:date="2021-08-24T09:22:00Z"/>
          <w:rFonts w:ascii="Fotogram Light" w:eastAsia="Fotogram Light" w:hAnsi="Fotogram Light" w:cs="Fotogram Light"/>
          <w:sz w:val="20"/>
          <w:szCs w:val="20"/>
          <w:rPrChange w:id="13334" w:author="Nádas Edina Éva" w:date="2021-08-22T17:45:00Z">
            <w:rPr>
              <w:del w:id="13335" w:author="Nádas Edina Éva" w:date="2021-08-24T09:22:00Z"/>
              <w:rFonts w:eastAsia="Fotogram Light" w:cs="Fotogram Light"/>
            </w:rPr>
          </w:rPrChange>
        </w:rPr>
      </w:pPr>
    </w:p>
    <w:p w14:paraId="2C155A93" w14:textId="4BE39C4C" w:rsidR="000D7490" w:rsidRPr="006275D1" w:rsidDel="003A75A3" w:rsidRDefault="000D7490" w:rsidP="00565C5F">
      <w:pPr>
        <w:spacing w:after="0" w:line="240" w:lineRule="auto"/>
        <w:ind w:left="100"/>
        <w:rPr>
          <w:del w:id="13336" w:author="Nádas Edina Éva" w:date="2021-08-24T09:22:00Z"/>
          <w:rFonts w:ascii="Fotogram Light" w:eastAsia="Fotogram Light" w:hAnsi="Fotogram Light" w:cs="Fotogram Light"/>
          <w:sz w:val="20"/>
          <w:szCs w:val="20"/>
          <w:rPrChange w:id="13337" w:author="Nádas Edina Éva" w:date="2021-08-22T17:45:00Z">
            <w:rPr>
              <w:del w:id="13338" w:author="Nádas Edina Éva" w:date="2021-08-24T09:22:00Z"/>
              <w:rFonts w:eastAsia="Fotogram Light" w:cs="Fotogram Light"/>
            </w:rPr>
          </w:rPrChange>
        </w:rPr>
      </w:pPr>
      <w:del w:id="13339" w:author="Nádas Edina Éva" w:date="2021-08-24T09:22:00Z">
        <w:r w:rsidRPr="006275D1" w:rsidDel="003A75A3">
          <w:rPr>
            <w:rFonts w:ascii="Fotogram Light" w:eastAsia="Fotogram Light" w:hAnsi="Fotogram Light" w:cs="Fotogram Light"/>
            <w:sz w:val="20"/>
            <w:szCs w:val="20"/>
            <w:rPrChange w:id="13340" w:author="Nádas Edina Éva" w:date="2021-08-22T17:45:00Z">
              <w:rPr>
                <w:rFonts w:eastAsia="Fotogram Light" w:cs="Fotogram Light"/>
              </w:rPr>
            </w:rPrChange>
          </w:rPr>
          <w:delText>Active participation in the discussions. (</w:delText>
        </w:r>
        <w:r w:rsidR="009808C5" w:rsidRPr="006275D1" w:rsidDel="003A75A3">
          <w:rPr>
            <w:rFonts w:ascii="Fotogram Light" w:eastAsia="Fotogram Light" w:hAnsi="Fotogram Light" w:cs="Fotogram Light"/>
            <w:sz w:val="20"/>
            <w:szCs w:val="20"/>
            <w:rPrChange w:id="13341" w:author="Nádas Edina Éva" w:date="2021-08-22T17:45:00Z">
              <w:rPr>
                <w:rFonts w:eastAsia="Fotogram Light" w:cs="Fotogram Light"/>
              </w:rPr>
            </w:rPrChange>
          </w:rPr>
          <w:delText>A</w:delText>
        </w:r>
        <w:r w:rsidRPr="006275D1" w:rsidDel="003A75A3">
          <w:rPr>
            <w:rFonts w:ascii="Fotogram Light" w:eastAsia="Fotogram Light" w:hAnsi="Fotogram Light" w:cs="Fotogram Light"/>
            <w:sz w:val="20"/>
            <w:szCs w:val="20"/>
            <w:rPrChange w:id="13342" w:author="Nádas Edina Éva" w:date="2021-08-22T17:45:00Z">
              <w:rPr>
                <w:rFonts w:eastAsia="Fotogram Light" w:cs="Fotogram Light"/>
              </w:rPr>
            </w:rPrChange>
          </w:rPr>
          <w:delText xml:space="preserve">bsence </w:delText>
        </w:r>
        <w:r w:rsidR="009808C5" w:rsidRPr="006275D1" w:rsidDel="003A75A3">
          <w:rPr>
            <w:rFonts w:ascii="Fotogram Light" w:eastAsia="Fotogram Light" w:hAnsi="Fotogram Light" w:cs="Fotogram Light"/>
            <w:sz w:val="20"/>
            <w:szCs w:val="20"/>
            <w:rPrChange w:id="13343" w:author="Nádas Edina Éva" w:date="2021-08-22T17:45:00Z">
              <w:rPr>
                <w:rFonts w:eastAsia="Fotogram Light" w:cs="Fotogram Light"/>
              </w:rPr>
            </w:rPrChange>
          </w:rPr>
          <w:delText xml:space="preserve">from </w:delText>
        </w:r>
        <w:r w:rsidRPr="006275D1" w:rsidDel="003A75A3">
          <w:rPr>
            <w:rFonts w:ascii="Fotogram Light" w:eastAsia="Fotogram Light" w:hAnsi="Fotogram Light" w:cs="Fotogram Light"/>
            <w:sz w:val="20"/>
            <w:szCs w:val="20"/>
            <w:rPrChange w:id="13344" w:author="Nádas Edina Éva" w:date="2021-08-22T17:45:00Z">
              <w:rPr>
                <w:rFonts w:eastAsia="Fotogram Light" w:cs="Fotogram Light"/>
              </w:rPr>
            </w:rPrChange>
          </w:rPr>
          <w:delText xml:space="preserve">the final, major discussion part of the seminar </w:delText>
        </w:r>
        <w:r w:rsidR="009808C5" w:rsidRPr="006275D1" w:rsidDel="003A75A3">
          <w:rPr>
            <w:rFonts w:ascii="Fotogram Light" w:eastAsia="Fotogram Light" w:hAnsi="Fotogram Light" w:cs="Fotogram Light"/>
            <w:sz w:val="20"/>
            <w:szCs w:val="20"/>
            <w:rPrChange w:id="13345" w:author="Nádas Edina Éva" w:date="2021-08-22T17:45:00Z">
              <w:rPr>
                <w:rFonts w:eastAsia="Fotogram Light" w:cs="Fotogram Light"/>
              </w:rPr>
            </w:rPrChange>
          </w:rPr>
          <w:delText>is</w:delText>
        </w:r>
        <w:r w:rsidRPr="006275D1" w:rsidDel="003A75A3">
          <w:rPr>
            <w:rFonts w:ascii="Fotogram Light" w:eastAsia="Fotogram Light" w:hAnsi="Fotogram Light" w:cs="Fotogram Light"/>
            <w:sz w:val="20"/>
            <w:szCs w:val="20"/>
            <w:rPrChange w:id="13346" w:author="Nádas Edina Éva" w:date="2021-08-22T17:45:00Z">
              <w:rPr>
                <w:rFonts w:eastAsia="Fotogram Light" w:cs="Fotogram Light"/>
              </w:rPr>
            </w:rPrChange>
          </w:rPr>
          <w:delText xml:space="preserve"> tolerated!).</w:delText>
        </w:r>
      </w:del>
    </w:p>
    <w:p w14:paraId="4A408F7F" w14:textId="75EFE600" w:rsidR="000D7490" w:rsidRPr="006275D1" w:rsidDel="003A75A3" w:rsidRDefault="000D7490" w:rsidP="00565C5F">
      <w:pPr>
        <w:spacing w:after="0" w:line="240" w:lineRule="auto"/>
        <w:rPr>
          <w:del w:id="13347" w:author="Nádas Edina Éva" w:date="2021-08-24T09:22:00Z"/>
          <w:rFonts w:ascii="Fotogram Light" w:eastAsia="Fotogram Light" w:hAnsi="Fotogram Light" w:cs="Fotogram Light"/>
          <w:sz w:val="20"/>
          <w:szCs w:val="20"/>
          <w:rPrChange w:id="13348" w:author="Nádas Edina Éva" w:date="2021-08-22T17:45:00Z">
            <w:rPr>
              <w:del w:id="13349" w:author="Nádas Edina Éva" w:date="2021-08-24T09:22:00Z"/>
              <w:rFonts w:eastAsia="Fotogram Light" w:cs="Fotogram Light"/>
            </w:rPr>
          </w:rPrChange>
        </w:rPr>
      </w:pPr>
    </w:p>
    <w:p w14:paraId="29CDC9AA" w14:textId="48513985" w:rsidR="000D7490" w:rsidRPr="006275D1" w:rsidDel="003A75A3" w:rsidRDefault="000D7490" w:rsidP="00565C5F">
      <w:pPr>
        <w:spacing w:after="0" w:line="240" w:lineRule="auto"/>
        <w:ind w:left="100"/>
        <w:rPr>
          <w:del w:id="13350" w:author="Nádas Edina Éva" w:date="2021-08-24T09:22:00Z"/>
          <w:rFonts w:ascii="Fotogram Light" w:eastAsia="Fotogram Light" w:hAnsi="Fotogram Light" w:cs="Fotogram Light"/>
          <w:sz w:val="20"/>
          <w:szCs w:val="20"/>
          <w:rPrChange w:id="13351" w:author="Nádas Edina Éva" w:date="2021-08-22T17:45:00Z">
            <w:rPr>
              <w:del w:id="13352" w:author="Nádas Edina Éva" w:date="2021-08-24T09:22:00Z"/>
              <w:rFonts w:eastAsia="Fotogram Light" w:cs="Fotogram Light"/>
            </w:rPr>
          </w:rPrChange>
        </w:rPr>
      </w:pPr>
      <w:del w:id="13353" w:author="Nádas Edina Éva" w:date="2021-08-24T09:22:00Z">
        <w:r w:rsidRPr="006275D1" w:rsidDel="003A75A3">
          <w:rPr>
            <w:rFonts w:ascii="Fotogram Light" w:eastAsia="Fotogram Light" w:hAnsi="Fotogram Light" w:cs="Fotogram Light"/>
            <w:sz w:val="20"/>
            <w:szCs w:val="20"/>
            <w:rPrChange w:id="13354" w:author="Nádas Edina Éva" w:date="2021-08-22T17:45:00Z">
              <w:rPr>
                <w:rFonts w:eastAsia="Fotogram Light" w:cs="Fotogram Light"/>
              </w:rPr>
            </w:rPrChange>
          </w:rPr>
          <w:delText>Presentation of the chosen task (the format of the presentation, oral and written, will be chosen during the first preparatory part).</w:delText>
        </w:r>
      </w:del>
    </w:p>
    <w:p w14:paraId="56BE4005" w14:textId="6F18779C" w:rsidR="000D7490" w:rsidRPr="006275D1" w:rsidDel="003A75A3" w:rsidRDefault="000D7490" w:rsidP="00565C5F">
      <w:pPr>
        <w:spacing w:after="0" w:line="240" w:lineRule="auto"/>
        <w:rPr>
          <w:del w:id="13355" w:author="Nádas Edina Éva" w:date="2021-08-24T09:22:00Z"/>
          <w:rFonts w:ascii="Fotogram Light" w:eastAsia="Fotogram Light" w:hAnsi="Fotogram Light" w:cs="Fotogram Light"/>
          <w:sz w:val="20"/>
          <w:szCs w:val="20"/>
          <w:rPrChange w:id="13356" w:author="Nádas Edina Éva" w:date="2021-08-22T17:45:00Z">
            <w:rPr>
              <w:del w:id="13357" w:author="Nádas Edina Éva" w:date="2021-08-24T09:22:00Z"/>
              <w:rFonts w:eastAsia="Fotogram Light" w:cs="Fotogram Light"/>
            </w:rPr>
          </w:rPrChange>
        </w:rPr>
      </w:pPr>
    </w:p>
    <w:p w14:paraId="5BAAE1AC" w14:textId="6CF2BD5E" w:rsidR="000D7490" w:rsidRPr="006275D1" w:rsidDel="003A75A3" w:rsidRDefault="000D7490" w:rsidP="00565C5F">
      <w:pPr>
        <w:spacing w:after="0" w:line="240" w:lineRule="auto"/>
        <w:ind w:left="100"/>
        <w:rPr>
          <w:del w:id="13358" w:author="Nádas Edina Éva" w:date="2021-08-24T09:22:00Z"/>
          <w:rFonts w:ascii="Fotogram Light" w:eastAsia="Fotogram Light" w:hAnsi="Fotogram Light" w:cs="Fotogram Light"/>
          <w:sz w:val="20"/>
          <w:szCs w:val="20"/>
          <w:rPrChange w:id="13359" w:author="Nádas Edina Éva" w:date="2021-08-22T17:45:00Z">
            <w:rPr>
              <w:del w:id="13360" w:author="Nádas Edina Éva" w:date="2021-08-24T09:22:00Z"/>
              <w:rFonts w:eastAsia="Fotogram Light" w:cs="Fotogram Light"/>
            </w:rPr>
          </w:rPrChange>
        </w:rPr>
      </w:pPr>
      <w:del w:id="13361" w:author="Nádas Edina Éva" w:date="2021-08-24T09:22:00Z">
        <w:r w:rsidRPr="006275D1" w:rsidDel="003A75A3">
          <w:rPr>
            <w:rFonts w:ascii="Fotogram Light" w:eastAsia="Fotogram Light" w:hAnsi="Fotogram Light" w:cs="Fotogram Light"/>
            <w:sz w:val="20"/>
            <w:szCs w:val="20"/>
            <w:rPrChange w:id="13362" w:author="Nádas Edina Éva" w:date="2021-08-22T17:45:00Z">
              <w:rPr>
                <w:rFonts w:eastAsia="Fotogram Light" w:cs="Fotogram Light"/>
              </w:rPr>
            </w:rPrChange>
          </w:rPr>
          <w:delText>A longer paper (c. 10 pages, font size 12, 1,5 line) on the experience of the fieldwork.</w:delText>
        </w:r>
      </w:del>
    </w:p>
    <w:p w14:paraId="45A065DD" w14:textId="3757BE61" w:rsidR="000D7490" w:rsidRPr="006275D1" w:rsidDel="003A75A3" w:rsidRDefault="000D7490" w:rsidP="00565C5F">
      <w:pPr>
        <w:spacing w:after="0" w:line="240" w:lineRule="auto"/>
        <w:rPr>
          <w:del w:id="13363" w:author="Nádas Edina Éva" w:date="2021-08-24T09:22:00Z"/>
          <w:rFonts w:ascii="Fotogram Light" w:eastAsia="Fotogram Light" w:hAnsi="Fotogram Light" w:cs="Fotogram Light"/>
          <w:sz w:val="20"/>
          <w:szCs w:val="20"/>
          <w:rPrChange w:id="13364" w:author="Nádas Edina Éva" w:date="2021-08-22T17:45:00Z">
            <w:rPr>
              <w:del w:id="13365" w:author="Nádas Edina Éva" w:date="2021-08-24T09:22:00Z"/>
              <w:rFonts w:eastAsia="Fotogram Light" w:cs="Fotogram Light"/>
            </w:rPr>
          </w:rPrChange>
        </w:rPr>
      </w:pPr>
    </w:p>
    <w:p w14:paraId="3570BC15" w14:textId="193D0982" w:rsidR="000D7490" w:rsidRPr="006275D1" w:rsidDel="003A75A3" w:rsidRDefault="000D7490" w:rsidP="00565C5F">
      <w:pPr>
        <w:spacing w:after="0" w:line="240" w:lineRule="auto"/>
        <w:ind w:left="100"/>
        <w:rPr>
          <w:del w:id="13366" w:author="Nádas Edina Éva" w:date="2021-08-24T09:22:00Z"/>
          <w:rFonts w:ascii="Fotogram Light" w:eastAsia="Fotogram Light" w:hAnsi="Fotogram Light" w:cs="Fotogram Light"/>
          <w:sz w:val="20"/>
          <w:szCs w:val="20"/>
          <w:rPrChange w:id="13367" w:author="Nádas Edina Éva" w:date="2021-08-22T17:45:00Z">
            <w:rPr>
              <w:del w:id="13368" w:author="Nádas Edina Éva" w:date="2021-08-24T09:22:00Z"/>
              <w:rFonts w:eastAsia="Fotogram Light" w:cs="Fotogram Light"/>
            </w:rPr>
          </w:rPrChange>
        </w:rPr>
      </w:pPr>
      <w:del w:id="13369" w:author="Nádas Edina Éva" w:date="2021-08-24T09:22:00Z">
        <w:r w:rsidRPr="006275D1" w:rsidDel="003A75A3">
          <w:rPr>
            <w:rFonts w:ascii="Fotogram Light" w:eastAsia="Fotogram Light" w:hAnsi="Fotogram Light" w:cs="Fotogram Light"/>
            <w:sz w:val="20"/>
            <w:szCs w:val="20"/>
            <w:rPrChange w:id="13370" w:author="Nádas Edina Éva" w:date="2021-08-22T17:45:00Z">
              <w:rPr>
                <w:rFonts w:eastAsia="Fotogram Light" w:cs="Fotogram Light"/>
              </w:rPr>
            </w:rPrChange>
          </w:rPr>
          <w:delText>A shorter paper: A critical review (3-6 pages, font size 12, 1.5 line) of the book: MacKinnon et al. (2016). The Psychiatric Interview in Clinical Practice. American Psychiatric Publishing.</w:delText>
        </w:r>
      </w:del>
    </w:p>
    <w:p w14:paraId="40EC4194" w14:textId="55A26DDB" w:rsidR="000D7490" w:rsidRPr="006275D1" w:rsidDel="003A75A3" w:rsidRDefault="000D7490" w:rsidP="00565C5F">
      <w:pPr>
        <w:spacing w:after="0" w:line="240" w:lineRule="auto"/>
        <w:rPr>
          <w:del w:id="13371" w:author="Nádas Edina Éva" w:date="2021-08-24T09:22:00Z"/>
          <w:rFonts w:ascii="Fotogram Light" w:eastAsia="Fotogram Light" w:hAnsi="Fotogram Light" w:cs="Fotogram Light"/>
          <w:sz w:val="20"/>
          <w:szCs w:val="20"/>
          <w:rPrChange w:id="13372" w:author="Nádas Edina Éva" w:date="2021-08-22T17:45:00Z">
            <w:rPr>
              <w:del w:id="13373" w:author="Nádas Edina Éva" w:date="2021-08-24T09:22:00Z"/>
              <w:rFonts w:eastAsia="Fotogram Light" w:cs="Fotogram Light"/>
            </w:rPr>
          </w:rPrChange>
        </w:rPr>
      </w:pPr>
    </w:p>
    <w:p w14:paraId="429C9D56" w14:textId="120091DF" w:rsidR="000D7490" w:rsidRPr="006275D1" w:rsidDel="003A75A3" w:rsidRDefault="000D7490" w:rsidP="00565C5F">
      <w:pPr>
        <w:spacing w:after="0" w:line="240" w:lineRule="auto"/>
        <w:ind w:left="100"/>
        <w:rPr>
          <w:del w:id="13374" w:author="Nádas Edina Éva" w:date="2021-08-24T09:22:00Z"/>
          <w:rFonts w:ascii="Fotogram Light" w:eastAsia="Fotogram Light" w:hAnsi="Fotogram Light" w:cs="Fotogram Light"/>
          <w:b/>
          <w:sz w:val="20"/>
          <w:szCs w:val="20"/>
          <w:rPrChange w:id="13375" w:author="Nádas Edina Éva" w:date="2021-08-22T17:45:00Z">
            <w:rPr>
              <w:del w:id="13376" w:author="Nádas Edina Éva" w:date="2021-08-24T09:22:00Z"/>
              <w:rFonts w:eastAsia="Fotogram Light" w:cs="Fotogram Light"/>
              <w:b/>
            </w:rPr>
          </w:rPrChange>
        </w:rPr>
      </w:pPr>
      <w:del w:id="13377" w:author="Nádas Edina Éva" w:date="2021-08-24T09:22:00Z">
        <w:r w:rsidRPr="006275D1" w:rsidDel="003A75A3">
          <w:rPr>
            <w:rFonts w:ascii="Fotogram Light" w:eastAsia="Fotogram Light" w:hAnsi="Fotogram Light" w:cs="Fotogram Light"/>
            <w:b/>
            <w:sz w:val="20"/>
            <w:szCs w:val="20"/>
            <w:rPrChange w:id="13378" w:author="Nádas Edina Éva" w:date="2021-08-22T17:45:00Z">
              <w:rPr>
                <w:rFonts w:eastAsia="Fotogram Light" w:cs="Fotogram Light"/>
                <w:b/>
              </w:rPr>
            </w:rPrChange>
          </w:rPr>
          <w:delText xml:space="preserve">mode of evaluation: </w:delText>
        </w:r>
        <w:r w:rsidRPr="006275D1" w:rsidDel="003A75A3">
          <w:rPr>
            <w:rFonts w:ascii="Fotogram Light" w:eastAsia="Fotogram Light" w:hAnsi="Fotogram Light" w:cs="Fotogram Light"/>
            <w:sz w:val="20"/>
            <w:szCs w:val="20"/>
            <w:rPrChange w:id="13379" w:author="Nádas Edina Éva" w:date="2021-08-22T17:45:00Z">
              <w:rPr>
                <w:rFonts w:eastAsia="Fotogram Light" w:cs="Fotogram Light"/>
              </w:rPr>
            </w:rPrChange>
          </w:rPr>
          <w:delText>practice</w:delText>
        </w:r>
        <w:r w:rsidR="0055054D" w:rsidRPr="006275D1" w:rsidDel="003A75A3">
          <w:rPr>
            <w:rFonts w:ascii="Fotogram Light" w:eastAsia="Fotogram Light" w:hAnsi="Fotogram Light" w:cs="Fotogram Light"/>
            <w:sz w:val="20"/>
            <w:szCs w:val="20"/>
            <w:rPrChange w:id="13380" w:author="Nádas Edina Éva" w:date="2021-08-22T17:45:00Z">
              <w:rPr>
                <w:rFonts w:eastAsia="Fotogram Light" w:cs="Fotogram Light"/>
              </w:rPr>
            </w:rPrChange>
          </w:rPr>
          <w:delText xml:space="preserve"> mark</w:delText>
        </w:r>
      </w:del>
    </w:p>
    <w:p w14:paraId="0D4CCC87" w14:textId="12E408C7" w:rsidR="000D7490" w:rsidRPr="006275D1" w:rsidDel="003A75A3" w:rsidRDefault="000D7490" w:rsidP="00565C5F">
      <w:pPr>
        <w:spacing w:after="0" w:line="240" w:lineRule="auto"/>
        <w:ind w:left="100"/>
        <w:rPr>
          <w:del w:id="13381" w:author="Nádas Edina Éva" w:date="2021-08-24T09:22:00Z"/>
          <w:rFonts w:ascii="Fotogram Light" w:eastAsia="Fotogram Light" w:hAnsi="Fotogram Light" w:cs="Fotogram Light"/>
          <w:sz w:val="20"/>
          <w:szCs w:val="20"/>
          <w:rPrChange w:id="13382" w:author="Nádas Edina Éva" w:date="2021-08-22T17:45:00Z">
            <w:rPr>
              <w:del w:id="13383" w:author="Nádas Edina Éva" w:date="2021-08-24T09:22:00Z"/>
              <w:rFonts w:eastAsia="Fotogram Light" w:cs="Fotogram Light"/>
            </w:rPr>
          </w:rPrChange>
        </w:rPr>
      </w:pPr>
      <w:del w:id="13384" w:author="Nádas Edina Éva" w:date="2021-08-24T09:22:00Z">
        <w:r w:rsidRPr="006275D1" w:rsidDel="003A75A3">
          <w:rPr>
            <w:rFonts w:ascii="Fotogram Light" w:eastAsia="Fotogram Light" w:hAnsi="Fotogram Light" w:cs="Fotogram Light"/>
            <w:sz w:val="20"/>
            <w:szCs w:val="20"/>
            <w:rPrChange w:id="13385" w:author="Nádas Edina Éva" w:date="2021-08-22T17:45:00Z">
              <w:rPr>
                <w:rFonts w:eastAsia="Fotogram Light" w:cs="Fotogram Light"/>
              </w:rPr>
            </w:rPrChange>
          </w:rPr>
          <w:delText>pass with distinction/pass/failed</w:delText>
        </w:r>
      </w:del>
    </w:p>
    <w:p w14:paraId="564F1A2D" w14:textId="5131872B" w:rsidR="000D7490" w:rsidRPr="006275D1" w:rsidDel="003A75A3" w:rsidRDefault="000D7490" w:rsidP="00565C5F">
      <w:pPr>
        <w:spacing w:after="0" w:line="240" w:lineRule="auto"/>
        <w:rPr>
          <w:del w:id="13386" w:author="Nádas Edina Éva" w:date="2021-08-24T09:22:00Z"/>
          <w:rFonts w:ascii="Fotogram Light" w:eastAsia="Fotogram Light" w:hAnsi="Fotogram Light" w:cs="Fotogram Light"/>
          <w:sz w:val="20"/>
          <w:szCs w:val="20"/>
          <w:rPrChange w:id="13387" w:author="Nádas Edina Éva" w:date="2021-08-22T17:45:00Z">
            <w:rPr>
              <w:del w:id="13388" w:author="Nádas Edina Éva" w:date="2021-08-24T09:22:00Z"/>
              <w:rFonts w:eastAsia="Fotogram Light" w:cs="Fotogram Light"/>
            </w:rPr>
          </w:rPrChange>
        </w:rPr>
      </w:pPr>
    </w:p>
    <w:p w14:paraId="33AC26F6" w14:textId="59E7667C" w:rsidR="000D7490" w:rsidRPr="006275D1" w:rsidDel="003A75A3" w:rsidRDefault="000D7490" w:rsidP="00565C5F">
      <w:pPr>
        <w:spacing w:after="0" w:line="240" w:lineRule="auto"/>
        <w:ind w:left="100"/>
        <w:rPr>
          <w:del w:id="13389" w:author="Nádas Edina Éva" w:date="2021-08-24T09:22:00Z"/>
          <w:rFonts w:ascii="Fotogram Light" w:eastAsia="Fotogram Light" w:hAnsi="Fotogram Light" w:cs="Fotogram Light"/>
          <w:b/>
          <w:sz w:val="20"/>
          <w:szCs w:val="20"/>
          <w:rPrChange w:id="13390" w:author="Nádas Edina Éva" w:date="2021-08-22T17:45:00Z">
            <w:rPr>
              <w:del w:id="13391" w:author="Nádas Edina Éva" w:date="2021-08-24T09:22:00Z"/>
              <w:rFonts w:eastAsia="Fotogram Light" w:cs="Fotogram Light"/>
              <w:b/>
            </w:rPr>
          </w:rPrChange>
        </w:rPr>
      </w:pPr>
      <w:del w:id="13392" w:author="Nádas Edina Éva" w:date="2021-08-24T09:22:00Z">
        <w:r w:rsidRPr="006275D1" w:rsidDel="003A75A3">
          <w:rPr>
            <w:rFonts w:ascii="Fotogram Light" w:eastAsia="Fotogram Light" w:hAnsi="Fotogram Light" w:cs="Fotogram Light"/>
            <w:b/>
            <w:sz w:val="20"/>
            <w:szCs w:val="20"/>
            <w:rPrChange w:id="13393" w:author="Nádas Edina Éva" w:date="2021-08-22T17:45:00Z">
              <w:rPr>
                <w:rFonts w:eastAsia="Fotogram Light" w:cs="Fotogram Light"/>
                <w:b/>
              </w:rPr>
            </w:rPrChange>
          </w:rPr>
          <w:delText>criteria of evaluation:</w:delText>
        </w:r>
      </w:del>
    </w:p>
    <w:p w14:paraId="6E5F7372" w14:textId="26F6619F" w:rsidR="000D7490" w:rsidRPr="006275D1" w:rsidDel="003A75A3" w:rsidRDefault="000D7490" w:rsidP="00565C5F">
      <w:pPr>
        <w:spacing w:after="0" w:line="240" w:lineRule="auto"/>
        <w:ind w:left="100"/>
        <w:rPr>
          <w:del w:id="13394" w:author="Nádas Edina Éva" w:date="2021-08-24T09:22:00Z"/>
          <w:rFonts w:ascii="Fotogram Light" w:eastAsia="Fotogram Light" w:hAnsi="Fotogram Light" w:cs="Fotogram Light"/>
          <w:sz w:val="20"/>
          <w:szCs w:val="20"/>
          <w:rPrChange w:id="13395" w:author="Nádas Edina Éva" w:date="2021-08-22T17:45:00Z">
            <w:rPr>
              <w:del w:id="13396" w:author="Nádas Edina Éva" w:date="2021-08-24T09:22:00Z"/>
              <w:rFonts w:eastAsia="Fotogram Light" w:cs="Fotogram Light"/>
            </w:rPr>
          </w:rPrChange>
        </w:rPr>
      </w:pPr>
      <w:del w:id="13397" w:author="Nádas Edina Éva" w:date="2021-08-24T09:22:00Z">
        <w:r w:rsidRPr="006275D1" w:rsidDel="003A75A3">
          <w:rPr>
            <w:rFonts w:ascii="Fotogram Light" w:eastAsia="Fotogram Light" w:hAnsi="Fotogram Light" w:cs="Fotogram Light"/>
            <w:sz w:val="20"/>
            <w:szCs w:val="20"/>
            <w:rPrChange w:id="13398" w:author="Nádas Edina Éva" w:date="2021-08-22T17:45:00Z">
              <w:rPr>
                <w:rFonts w:eastAsia="Fotogram Light" w:cs="Fotogram Light"/>
              </w:rPr>
            </w:rPrChange>
          </w:rPr>
          <w:delText>Presentations</w:delText>
        </w:r>
      </w:del>
    </w:p>
    <w:p w14:paraId="5EDCD293" w14:textId="550BD9AA" w:rsidR="000D7490" w:rsidRPr="006275D1" w:rsidDel="003A75A3" w:rsidRDefault="000D7490" w:rsidP="00565C5F">
      <w:pPr>
        <w:spacing w:after="0" w:line="240" w:lineRule="auto"/>
        <w:rPr>
          <w:del w:id="13399" w:author="Nádas Edina Éva" w:date="2021-08-24T09:22:00Z"/>
          <w:rFonts w:ascii="Fotogram Light" w:eastAsia="Fotogram Light" w:hAnsi="Fotogram Light" w:cs="Fotogram Light"/>
          <w:sz w:val="20"/>
          <w:szCs w:val="20"/>
          <w:rPrChange w:id="13400" w:author="Nádas Edina Éva" w:date="2021-08-22T17:45:00Z">
            <w:rPr>
              <w:del w:id="13401" w:author="Nádas Edina Éva" w:date="2021-08-24T09:22:00Z"/>
              <w:rFonts w:eastAsia="Fotogram Light" w:cs="Fotogram Light"/>
            </w:rPr>
          </w:rPrChange>
        </w:rPr>
      </w:pPr>
    </w:p>
    <w:p w14:paraId="58873C79" w14:textId="191FF680" w:rsidR="000D7490" w:rsidRPr="006275D1" w:rsidDel="003A75A3" w:rsidRDefault="000D7490" w:rsidP="00565C5F">
      <w:pPr>
        <w:spacing w:after="0" w:line="240" w:lineRule="auto"/>
        <w:ind w:left="100"/>
        <w:rPr>
          <w:del w:id="13402" w:author="Nádas Edina Éva" w:date="2021-08-24T09:22:00Z"/>
          <w:rFonts w:ascii="Fotogram Light" w:eastAsia="Fotogram Light" w:hAnsi="Fotogram Light" w:cs="Fotogram Light"/>
          <w:sz w:val="20"/>
          <w:szCs w:val="20"/>
          <w:rPrChange w:id="13403" w:author="Nádas Edina Éva" w:date="2021-08-22T17:45:00Z">
            <w:rPr>
              <w:del w:id="13404" w:author="Nádas Edina Éva" w:date="2021-08-24T09:22:00Z"/>
              <w:rFonts w:eastAsia="Fotogram Light" w:cs="Fotogram Light"/>
            </w:rPr>
          </w:rPrChange>
        </w:rPr>
      </w:pPr>
      <w:del w:id="13405" w:author="Nádas Edina Éva" w:date="2021-08-24T09:22:00Z">
        <w:r w:rsidRPr="006275D1" w:rsidDel="003A75A3">
          <w:rPr>
            <w:rFonts w:ascii="Fotogram Light" w:eastAsia="Fotogram Light" w:hAnsi="Fotogram Light" w:cs="Fotogram Light"/>
            <w:sz w:val="20"/>
            <w:szCs w:val="20"/>
            <w:rPrChange w:id="13406" w:author="Nádas Edina Éva" w:date="2021-08-22T17:45:00Z">
              <w:rPr>
                <w:rFonts w:eastAsia="Fotogram Light" w:cs="Fotogram Light"/>
              </w:rPr>
            </w:rPrChange>
          </w:rPr>
          <w:delText>Participation in discussions and consultations</w:delText>
        </w:r>
      </w:del>
    </w:p>
    <w:p w14:paraId="5727DD73" w14:textId="10B4AB09" w:rsidR="000D7490" w:rsidRPr="006275D1" w:rsidDel="003A75A3" w:rsidRDefault="000D7490" w:rsidP="00565C5F">
      <w:pPr>
        <w:spacing w:after="0" w:line="240" w:lineRule="auto"/>
        <w:ind w:left="100"/>
        <w:rPr>
          <w:del w:id="13407" w:author="Nádas Edina Éva" w:date="2021-08-24T09:22:00Z"/>
          <w:rFonts w:ascii="Fotogram Light" w:eastAsia="Fotogram Light" w:hAnsi="Fotogram Light" w:cs="Fotogram Light"/>
          <w:sz w:val="20"/>
          <w:szCs w:val="20"/>
          <w:rPrChange w:id="13408" w:author="Nádas Edina Éva" w:date="2021-08-22T17:45:00Z">
            <w:rPr>
              <w:del w:id="13409" w:author="Nádas Edina Éva" w:date="2021-08-24T09:22:00Z"/>
              <w:rFonts w:eastAsia="Fotogram Light" w:cs="Fotogram Light"/>
            </w:rPr>
          </w:rPrChange>
        </w:rPr>
      </w:pPr>
      <w:del w:id="13410" w:author="Nádas Edina Éva" w:date="2021-08-24T09:22:00Z">
        <w:r w:rsidRPr="006275D1" w:rsidDel="003A75A3">
          <w:rPr>
            <w:rFonts w:ascii="Fotogram Light" w:eastAsia="Fotogram Light" w:hAnsi="Fotogram Light" w:cs="Fotogram Light"/>
            <w:sz w:val="20"/>
            <w:szCs w:val="20"/>
            <w:rPrChange w:id="13411" w:author="Nádas Edina Éva" w:date="2021-08-22T17:45:00Z">
              <w:rPr>
                <w:rFonts w:eastAsia="Fotogram Light" w:cs="Fotogram Light"/>
              </w:rPr>
            </w:rPrChange>
          </w:rPr>
          <w:delText>The written assignments</w:delText>
        </w:r>
      </w:del>
    </w:p>
    <w:p w14:paraId="2F676968" w14:textId="7E122CCA" w:rsidR="000D7490" w:rsidRPr="006275D1" w:rsidDel="003A75A3" w:rsidRDefault="000D7490" w:rsidP="00565C5F">
      <w:pPr>
        <w:spacing w:after="0" w:line="240" w:lineRule="auto"/>
        <w:ind w:left="100"/>
        <w:rPr>
          <w:del w:id="13412" w:author="Nádas Edina Éva" w:date="2021-08-24T09:22:00Z"/>
          <w:rFonts w:ascii="Fotogram Light" w:eastAsia="Fotogram Light" w:hAnsi="Fotogram Light" w:cs="Fotogram Light"/>
          <w:sz w:val="20"/>
          <w:szCs w:val="20"/>
          <w:rPrChange w:id="13413" w:author="Nádas Edina Éva" w:date="2021-08-22T17:45:00Z">
            <w:rPr>
              <w:del w:id="13414" w:author="Nádas Edina Éva" w:date="2021-08-24T09:22:00Z"/>
              <w:rFonts w:eastAsia="Fotogram Light" w:cs="Fotogram Light"/>
            </w:rPr>
          </w:rPrChange>
        </w:rPr>
      </w:pPr>
    </w:p>
    <w:p w14:paraId="2D439273" w14:textId="34714798" w:rsidR="000D7490" w:rsidRPr="006275D1" w:rsidDel="003A75A3" w:rsidRDefault="000D7490" w:rsidP="00565C5F">
      <w:pPr>
        <w:spacing w:after="0" w:line="240" w:lineRule="auto"/>
        <w:rPr>
          <w:del w:id="13415" w:author="Nádas Edina Éva" w:date="2021-08-24T09:22:00Z"/>
          <w:rFonts w:ascii="Fotogram Light" w:eastAsia="Fotogram Light" w:hAnsi="Fotogram Light" w:cs="Fotogram Light"/>
          <w:sz w:val="20"/>
          <w:szCs w:val="20"/>
          <w:rPrChange w:id="13416" w:author="Nádas Edina Éva" w:date="2021-08-22T17:45:00Z">
            <w:rPr>
              <w:del w:id="13417" w:author="Nádas Edina Éva" w:date="2021-08-24T09:22:00Z"/>
              <w:rFonts w:eastAsia="Fotogram Light" w:cs="Fotogram Light"/>
            </w:rPr>
          </w:rPrChange>
        </w:rPr>
      </w:pPr>
      <w:del w:id="13418" w:author="Nádas Edina Éva" w:date="2021-08-24T09:22:00Z">
        <w:r w:rsidRPr="006275D1" w:rsidDel="003A75A3">
          <w:rPr>
            <w:rFonts w:ascii="Fotogram Light" w:hAnsi="Fotogram Light"/>
            <w:noProof/>
            <w:sz w:val="20"/>
            <w:szCs w:val="20"/>
            <w:lang w:eastAsia="hu-HU"/>
            <w:rPrChange w:id="13419" w:author="Nádas Edina Éva" w:date="2021-08-22T17:45:00Z">
              <w:rPr>
                <w:noProof/>
                <w:lang w:eastAsia="hu-HU"/>
              </w:rPr>
            </w:rPrChange>
          </w:rPr>
          <w:drawing>
            <wp:anchor distT="0" distB="0" distL="0" distR="0" simplePos="0" relativeHeight="251710464" behindDoc="0" locked="0" layoutInCell="1" hidden="0" allowOverlap="1" wp14:anchorId="6F74D6E7" wp14:editId="70653E85">
              <wp:simplePos x="0" y="0"/>
              <wp:positionH relativeFrom="column">
                <wp:posOffset>-76834</wp:posOffset>
              </wp:positionH>
              <wp:positionV relativeFrom="paragraph">
                <wp:posOffset>5080</wp:posOffset>
              </wp:positionV>
              <wp:extent cx="5761990" cy="187325"/>
              <wp:effectExtent l="0" t="0" r="0" b="0"/>
              <wp:wrapSquare wrapText="bothSides" distT="0" distB="0" distL="0" distR="0"/>
              <wp:docPr id="4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5761990" cy="187325"/>
                      </a:xfrm>
                      <a:prstGeom prst="rect">
                        <a:avLst/>
                      </a:prstGeom>
                      <a:ln/>
                    </pic:spPr>
                  </pic:pic>
                </a:graphicData>
              </a:graphic>
            </wp:anchor>
          </w:drawing>
        </w:r>
        <w:r w:rsidR="00334819" w:rsidRPr="006275D1" w:rsidDel="003A75A3">
          <w:rPr>
            <w:rFonts w:ascii="Fotogram Light" w:hAnsi="Fotogram Light"/>
            <w:b/>
            <w:sz w:val="20"/>
            <w:szCs w:val="20"/>
            <w:rPrChange w:id="13420" w:author="Nádas Edina Éva" w:date="2021-08-22T17:45:00Z">
              <w:rPr>
                <w:b/>
              </w:rPr>
            </w:rPrChange>
          </w:rPr>
          <w:delText xml:space="preserve"> Idegen nyelven történő indítás esetén az adott idegen nyelvű irodalom:</w:delText>
        </w:r>
      </w:del>
    </w:p>
    <w:p w14:paraId="14560D30" w14:textId="078A5567" w:rsidR="000D7490" w:rsidRPr="006275D1" w:rsidDel="003A75A3" w:rsidRDefault="000D7490" w:rsidP="00565C5F">
      <w:pPr>
        <w:spacing w:after="0" w:line="240" w:lineRule="auto"/>
        <w:ind w:left="100"/>
        <w:rPr>
          <w:del w:id="13421" w:author="Nádas Edina Éva" w:date="2021-08-24T09:22:00Z"/>
          <w:rFonts w:ascii="Fotogram Light" w:eastAsia="Fotogram Light" w:hAnsi="Fotogram Light" w:cs="Fotogram Light"/>
          <w:sz w:val="20"/>
          <w:szCs w:val="20"/>
          <w:rPrChange w:id="13422" w:author="Nádas Edina Éva" w:date="2021-08-22T17:45:00Z">
            <w:rPr>
              <w:del w:id="13423" w:author="Nádas Edina Éva" w:date="2021-08-24T09:22:00Z"/>
              <w:rFonts w:eastAsia="Fotogram Light" w:cs="Fotogram Light"/>
            </w:rPr>
          </w:rPrChange>
        </w:rPr>
      </w:pPr>
      <w:del w:id="13424" w:author="Nádas Edina Éva" w:date="2021-08-24T09:22:00Z">
        <w:r w:rsidRPr="006275D1" w:rsidDel="003A75A3">
          <w:rPr>
            <w:rFonts w:ascii="Fotogram Light" w:eastAsia="Fotogram Light" w:hAnsi="Fotogram Light" w:cs="Fotogram Light"/>
            <w:sz w:val="20"/>
            <w:szCs w:val="20"/>
            <w:rPrChange w:id="13425" w:author="Nádas Edina Éva" w:date="2021-08-22T17:45:00Z">
              <w:rPr>
                <w:rFonts w:eastAsia="Fotogram Light" w:cs="Fotogram Light"/>
              </w:rPr>
            </w:rPrChange>
          </w:rPr>
          <w:delText>Compulsory reading list</w:delText>
        </w:r>
      </w:del>
    </w:p>
    <w:p w14:paraId="4444A1E2" w14:textId="60FAFECC" w:rsidR="000D7490" w:rsidRPr="006275D1" w:rsidDel="003A75A3" w:rsidRDefault="000D7490" w:rsidP="00565C5F">
      <w:pPr>
        <w:spacing w:after="0" w:line="240" w:lineRule="auto"/>
        <w:rPr>
          <w:del w:id="13426" w:author="Nádas Edina Éva" w:date="2021-08-24T09:22:00Z"/>
          <w:rFonts w:ascii="Fotogram Light" w:eastAsia="Fotogram Light" w:hAnsi="Fotogram Light" w:cs="Fotogram Light"/>
          <w:sz w:val="20"/>
          <w:szCs w:val="20"/>
          <w:rPrChange w:id="13427" w:author="Nádas Edina Éva" w:date="2021-08-22T17:45:00Z">
            <w:rPr>
              <w:del w:id="13428" w:author="Nádas Edina Éva" w:date="2021-08-24T09:22:00Z"/>
              <w:rFonts w:eastAsia="Fotogram Light" w:cs="Fotogram Light"/>
            </w:rPr>
          </w:rPrChange>
        </w:rPr>
      </w:pPr>
    </w:p>
    <w:p w14:paraId="180344D4" w14:textId="62F18C1C" w:rsidR="000D7490" w:rsidRPr="006275D1" w:rsidDel="003A75A3" w:rsidRDefault="000D7490" w:rsidP="00565C5F">
      <w:pPr>
        <w:spacing w:after="0" w:line="240" w:lineRule="auto"/>
        <w:ind w:left="100"/>
        <w:rPr>
          <w:del w:id="13429" w:author="Nádas Edina Éva" w:date="2021-08-24T09:22:00Z"/>
          <w:rFonts w:ascii="Fotogram Light" w:eastAsia="Fotogram Light" w:hAnsi="Fotogram Light" w:cs="Fotogram Light"/>
          <w:sz w:val="20"/>
          <w:szCs w:val="20"/>
          <w:rPrChange w:id="13430" w:author="Nádas Edina Éva" w:date="2021-08-22T17:45:00Z">
            <w:rPr>
              <w:del w:id="13431" w:author="Nádas Edina Éva" w:date="2021-08-24T09:22:00Z"/>
              <w:rFonts w:eastAsia="Fotogram Light" w:cs="Fotogram Light"/>
            </w:rPr>
          </w:rPrChange>
        </w:rPr>
      </w:pPr>
      <w:del w:id="13432" w:author="Nádas Edina Éva" w:date="2021-08-24T09:22:00Z">
        <w:r w:rsidRPr="006275D1" w:rsidDel="003A75A3">
          <w:rPr>
            <w:rFonts w:ascii="Fotogram Light" w:eastAsia="Fotogram Light" w:hAnsi="Fotogram Light" w:cs="Fotogram Light"/>
            <w:sz w:val="20"/>
            <w:szCs w:val="20"/>
            <w:rPrChange w:id="13433" w:author="Nádas Edina Éva" w:date="2021-08-22T17:45:00Z">
              <w:rPr>
                <w:rFonts w:eastAsia="Fotogram Light" w:cs="Fotogram Light"/>
              </w:rPr>
            </w:rPrChange>
          </w:rPr>
          <w:delText>MacKinnon et al. (2016). The Psychiatric Interview in Clinical Practice. 3rd. ed. American Psychiatric Publishing.</w:delText>
        </w:r>
      </w:del>
    </w:p>
    <w:p w14:paraId="507437CE" w14:textId="6798E948" w:rsidR="000D7490" w:rsidRPr="006275D1" w:rsidDel="003A75A3" w:rsidRDefault="000D7490" w:rsidP="00565C5F">
      <w:pPr>
        <w:spacing w:after="0" w:line="240" w:lineRule="auto"/>
        <w:rPr>
          <w:del w:id="13434" w:author="Nádas Edina Éva" w:date="2021-08-24T09:22:00Z"/>
          <w:rFonts w:ascii="Fotogram Light" w:eastAsia="Fotogram Light" w:hAnsi="Fotogram Light" w:cs="Fotogram Light"/>
          <w:sz w:val="20"/>
          <w:szCs w:val="20"/>
          <w:rPrChange w:id="13435" w:author="Nádas Edina Éva" w:date="2021-08-22T17:45:00Z">
            <w:rPr>
              <w:del w:id="13436" w:author="Nádas Edina Éva" w:date="2021-08-24T09:22:00Z"/>
              <w:rFonts w:eastAsia="Fotogram Light" w:cs="Fotogram Light"/>
            </w:rPr>
          </w:rPrChange>
        </w:rPr>
      </w:pPr>
    </w:p>
    <w:p w14:paraId="158DBBEC" w14:textId="0C16F660" w:rsidR="000D7490" w:rsidRPr="006275D1" w:rsidDel="003A75A3" w:rsidRDefault="000D7490" w:rsidP="00565C5F">
      <w:pPr>
        <w:spacing w:after="0" w:line="240" w:lineRule="auto"/>
        <w:rPr>
          <w:del w:id="13437" w:author="Nádas Edina Éva" w:date="2021-08-24T09:22:00Z"/>
          <w:rFonts w:ascii="Fotogram Light" w:eastAsia="Fotogram Light" w:hAnsi="Fotogram Light" w:cs="Fotogram Light"/>
          <w:sz w:val="20"/>
          <w:szCs w:val="20"/>
          <w:rPrChange w:id="13438" w:author="Nádas Edina Éva" w:date="2021-08-22T17:45:00Z">
            <w:rPr>
              <w:del w:id="13439" w:author="Nádas Edina Éva" w:date="2021-08-24T09:22:00Z"/>
              <w:rFonts w:eastAsia="Fotogram Light" w:cs="Fotogram Light"/>
            </w:rPr>
          </w:rPrChange>
        </w:rPr>
      </w:pPr>
      <w:del w:id="13440" w:author="Nádas Edina Éva" w:date="2021-08-24T09:22:00Z">
        <w:r w:rsidRPr="006275D1" w:rsidDel="003A75A3">
          <w:rPr>
            <w:rFonts w:ascii="Fotogram Light" w:eastAsia="Fotogram Light" w:hAnsi="Fotogram Light" w:cs="Fotogram Light"/>
            <w:sz w:val="20"/>
            <w:szCs w:val="20"/>
            <w:rPrChange w:id="13441" w:author="Nádas Edina Éva" w:date="2021-08-22T17:45:00Z">
              <w:rPr>
                <w:rFonts w:eastAsia="Fotogram Light" w:cs="Fotogram Light"/>
              </w:rPr>
            </w:rPrChange>
          </w:rPr>
          <w:br w:type="page"/>
        </w:r>
      </w:del>
    </w:p>
    <w:p w14:paraId="796EF74A" w14:textId="30AE38F9" w:rsidR="000D7490" w:rsidRPr="006275D1" w:rsidDel="003A75A3" w:rsidRDefault="000D7490" w:rsidP="00565C5F">
      <w:pPr>
        <w:pBdr>
          <w:top w:val="nil"/>
          <w:left w:val="nil"/>
          <w:bottom w:val="nil"/>
          <w:right w:val="nil"/>
          <w:between w:val="nil"/>
        </w:pBdr>
        <w:spacing w:after="0" w:line="240" w:lineRule="auto"/>
        <w:jc w:val="center"/>
        <w:rPr>
          <w:del w:id="13442" w:author="Nádas Edina Éva" w:date="2021-08-24T09:22:00Z"/>
          <w:rFonts w:ascii="Fotogram Light" w:eastAsia="Fotogram Light" w:hAnsi="Fotogram Light" w:cs="Fotogram Light"/>
          <w:color w:val="000000"/>
          <w:sz w:val="20"/>
          <w:szCs w:val="20"/>
          <w:rPrChange w:id="13443" w:author="Nádas Edina Éva" w:date="2021-08-22T17:45:00Z">
            <w:rPr>
              <w:del w:id="13444" w:author="Nádas Edina Éva" w:date="2021-08-24T09:22:00Z"/>
              <w:rFonts w:eastAsia="Fotogram Light" w:cs="Fotogram Light"/>
              <w:color w:val="000000"/>
            </w:rPr>
          </w:rPrChange>
        </w:rPr>
      </w:pPr>
      <w:del w:id="13445" w:author="Nádas Edina Éva" w:date="2021-08-24T09:22:00Z">
        <w:r w:rsidRPr="006275D1" w:rsidDel="003A75A3">
          <w:rPr>
            <w:rFonts w:ascii="Fotogram Light" w:eastAsia="Fotogram Light" w:hAnsi="Fotogram Light" w:cs="Fotogram Light"/>
            <w:color w:val="000000"/>
            <w:sz w:val="20"/>
            <w:szCs w:val="20"/>
            <w:rPrChange w:id="13446" w:author="Nádas Edina Éva" w:date="2021-08-22T17:45:00Z">
              <w:rPr>
                <w:rFonts w:eastAsia="Fotogram Light" w:cs="Fotogram Light"/>
                <w:color w:val="000000"/>
              </w:rPr>
            </w:rPrChange>
          </w:rPr>
          <w:delText>Continuous Field Work in Health Psychology</w:delText>
        </w:r>
      </w:del>
    </w:p>
    <w:p w14:paraId="3111D8AE" w14:textId="26CC83A6" w:rsidR="00334819" w:rsidRPr="006275D1" w:rsidDel="003A75A3" w:rsidRDefault="00334819" w:rsidP="00565C5F">
      <w:pPr>
        <w:pBdr>
          <w:top w:val="nil"/>
          <w:left w:val="nil"/>
          <w:bottom w:val="nil"/>
          <w:right w:val="nil"/>
          <w:between w:val="nil"/>
        </w:pBdr>
        <w:spacing w:after="0" w:line="240" w:lineRule="auto"/>
        <w:jc w:val="center"/>
        <w:rPr>
          <w:del w:id="13447" w:author="Nádas Edina Éva" w:date="2021-08-24T09:22:00Z"/>
          <w:rFonts w:ascii="Fotogram Light" w:eastAsia="Fotogram Light" w:hAnsi="Fotogram Light" w:cs="Fotogram Light"/>
          <w:b/>
          <w:color w:val="000000"/>
          <w:sz w:val="20"/>
          <w:szCs w:val="20"/>
          <w:rPrChange w:id="13448" w:author="Nádas Edina Éva" w:date="2021-08-22T17:45:00Z">
            <w:rPr>
              <w:del w:id="13449" w:author="Nádas Edina Éva" w:date="2021-08-24T09:22:00Z"/>
              <w:rFonts w:eastAsia="Fotogram Light" w:cs="Fotogram Light"/>
              <w:b/>
              <w:color w:val="000000"/>
            </w:rPr>
          </w:rPrChange>
        </w:rPr>
      </w:pPr>
    </w:p>
    <w:p w14:paraId="14B25C5C" w14:textId="0DF8CABD" w:rsidR="000D7490" w:rsidRPr="006275D1" w:rsidDel="003A75A3" w:rsidRDefault="000D7490" w:rsidP="00334819">
      <w:pPr>
        <w:pBdr>
          <w:top w:val="nil"/>
          <w:left w:val="nil"/>
          <w:bottom w:val="nil"/>
          <w:right w:val="nil"/>
          <w:between w:val="nil"/>
        </w:pBdr>
        <w:spacing w:after="0" w:line="240" w:lineRule="auto"/>
        <w:rPr>
          <w:del w:id="13450" w:author="Nádas Edina Éva" w:date="2021-08-24T09:22:00Z"/>
          <w:rFonts w:ascii="Fotogram Light" w:eastAsia="Fotogram Light" w:hAnsi="Fotogram Light" w:cs="Fotogram Light"/>
          <w:b/>
          <w:color w:val="000000"/>
          <w:sz w:val="20"/>
          <w:szCs w:val="20"/>
          <w:rPrChange w:id="13451" w:author="Nádas Edina Éva" w:date="2021-08-22T17:45:00Z">
            <w:rPr>
              <w:del w:id="13452" w:author="Nádas Edina Éva" w:date="2021-08-24T09:22:00Z"/>
              <w:rFonts w:eastAsia="Fotogram Light" w:cs="Fotogram Light"/>
              <w:b/>
              <w:color w:val="000000"/>
            </w:rPr>
          </w:rPrChange>
        </w:rPr>
      </w:pPr>
      <w:del w:id="13453" w:author="Nádas Edina Éva" w:date="2021-08-24T09:22:00Z">
        <w:r w:rsidRPr="006275D1" w:rsidDel="003A75A3">
          <w:rPr>
            <w:rFonts w:ascii="Fotogram Light" w:eastAsia="Fotogram Light" w:hAnsi="Fotogram Light" w:cs="Fotogram Light"/>
            <w:b/>
            <w:color w:val="000000"/>
            <w:sz w:val="20"/>
            <w:szCs w:val="20"/>
            <w:rPrChange w:id="13454" w:author="Nádas Edina Éva" w:date="2021-08-22T17:45:00Z">
              <w:rPr>
                <w:rFonts w:eastAsia="Fotogram Light" w:cs="Fotogram Light"/>
                <w:b/>
                <w:color w:val="000000"/>
              </w:rPr>
            </w:rPrChange>
          </w:rPr>
          <w:delText>Course code</w:delText>
        </w:r>
        <w:r w:rsidRPr="006275D1" w:rsidDel="003A75A3">
          <w:rPr>
            <w:rFonts w:ascii="Fotogram Light" w:eastAsia="Fotogram Light" w:hAnsi="Fotogram Light" w:cs="Fotogram Light"/>
            <w:color w:val="000000"/>
            <w:sz w:val="20"/>
            <w:szCs w:val="20"/>
            <w:rPrChange w:id="13455" w:author="Nádas Edina Éva" w:date="2021-08-22T17:45:00Z">
              <w:rPr>
                <w:rFonts w:eastAsia="Fotogram Light" w:cs="Fotogram Light"/>
                <w:color w:val="000000"/>
              </w:rPr>
            </w:rPrChange>
          </w:rPr>
          <w:delText>: PSYM21-CH-113</w:delText>
        </w:r>
      </w:del>
    </w:p>
    <w:p w14:paraId="198E0466" w14:textId="089B0474" w:rsidR="000D7490" w:rsidRPr="006275D1" w:rsidDel="003A75A3" w:rsidRDefault="000D7490" w:rsidP="00334819">
      <w:pPr>
        <w:pBdr>
          <w:top w:val="nil"/>
          <w:left w:val="nil"/>
          <w:bottom w:val="nil"/>
          <w:right w:val="nil"/>
          <w:between w:val="nil"/>
        </w:pBdr>
        <w:spacing w:after="0" w:line="240" w:lineRule="auto"/>
        <w:rPr>
          <w:del w:id="13456" w:author="Nádas Edina Éva" w:date="2021-08-24T09:22:00Z"/>
          <w:rFonts w:ascii="Fotogram Light" w:eastAsia="Fotogram Light" w:hAnsi="Fotogram Light" w:cs="Fotogram Light"/>
          <w:color w:val="000000"/>
          <w:sz w:val="20"/>
          <w:szCs w:val="20"/>
          <w:rPrChange w:id="13457" w:author="Nádas Edina Éva" w:date="2021-08-22T17:45:00Z">
            <w:rPr>
              <w:del w:id="13458" w:author="Nádas Edina Éva" w:date="2021-08-24T09:22:00Z"/>
              <w:rFonts w:eastAsia="Fotogram Light" w:cs="Fotogram Light"/>
              <w:color w:val="000000"/>
            </w:rPr>
          </w:rPrChange>
        </w:rPr>
      </w:pPr>
      <w:del w:id="13459" w:author="Nádas Edina Éva" w:date="2021-08-24T09:22:00Z">
        <w:r w:rsidRPr="006275D1" w:rsidDel="003A75A3">
          <w:rPr>
            <w:rFonts w:ascii="Fotogram Light" w:eastAsia="Fotogram Light" w:hAnsi="Fotogram Light" w:cs="Fotogram Light"/>
            <w:b/>
            <w:color w:val="000000"/>
            <w:sz w:val="20"/>
            <w:szCs w:val="20"/>
            <w:rPrChange w:id="13460" w:author="Nádas Edina Éva" w:date="2021-08-22T17:45:00Z">
              <w:rPr>
                <w:rFonts w:eastAsia="Fotogram Light" w:cs="Fotogram Light"/>
                <w:b/>
                <w:color w:val="000000"/>
              </w:rPr>
            </w:rPrChange>
          </w:rPr>
          <w:delText>Head of the course</w:delText>
        </w:r>
        <w:r w:rsidRPr="006275D1" w:rsidDel="003A75A3">
          <w:rPr>
            <w:rFonts w:ascii="Fotogram Light" w:eastAsia="Fotogram Light" w:hAnsi="Fotogram Light" w:cs="Fotogram Light"/>
            <w:color w:val="000000"/>
            <w:sz w:val="20"/>
            <w:szCs w:val="20"/>
            <w:rPrChange w:id="13461" w:author="Nádas Edina Éva" w:date="2021-08-22T17:45:00Z">
              <w:rPr>
                <w:rFonts w:eastAsia="Fotogram Light" w:cs="Fotogram Light"/>
                <w:color w:val="000000"/>
              </w:rPr>
            </w:rPrChange>
          </w:rPr>
          <w:delText>: Felvinczi Katalin</w:delText>
        </w:r>
      </w:del>
    </w:p>
    <w:p w14:paraId="784B81C3" w14:textId="5C3B7252" w:rsidR="000D7490" w:rsidRPr="006275D1" w:rsidDel="003A75A3" w:rsidRDefault="000D7490" w:rsidP="00334819">
      <w:pPr>
        <w:pBdr>
          <w:top w:val="nil"/>
          <w:left w:val="nil"/>
          <w:bottom w:val="nil"/>
          <w:right w:val="nil"/>
          <w:between w:val="nil"/>
        </w:pBdr>
        <w:spacing w:after="0" w:line="240" w:lineRule="auto"/>
        <w:rPr>
          <w:del w:id="13462" w:author="Nádas Edina Éva" w:date="2021-08-24T09:22:00Z"/>
          <w:rFonts w:ascii="Fotogram Light" w:eastAsia="Fotogram Light" w:hAnsi="Fotogram Light" w:cs="Fotogram Light"/>
          <w:b/>
          <w:color w:val="000000"/>
          <w:sz w:val="20"/>
          <w:szCs w:val="20"/>
          <w:rPrChange w:id="13463" w:author="Nádas Edina Éva" w:date="2021-08-22T17:45:00Z">
            <w:rPr>
              <w:del w:id="13464" w:author="Nádas Edina Éva" w:date="2021-08-24T09:22:00Z"/>
              <w:rFonts w:eastAsia="Fotogram Light" w:cs="Fotogram Light"/>
              <w:b/>
              <w:color w:val="000000"/>
            </w:rPr>
          </w:rPrChange>
        </w:rPr>
      </w:pPr>
      <w:del w:id="13465" w:author="Nádas Edina Éva" w:date="2021-08-24T09:22:00Z">
        <w:r w:rsidRPr="006275D1" w:rsidDel="003A75A3">
          <w:rPr>
            <w:rFonts w:ascii="Fotogram Light" w:eastAsia="Fotogram Light" w:hAnsi="Fotogram Light" w:cs="Fotogram Light"/>
            <w:b/>
            <w:color w:val="000000"/>
            <w:sz w:val="20"/>
            <w:szCs w:val="20"/>
            <w:rPrChange w:id="13466"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13467" w:author="Nádas Edina Éva" w:date="2021-08-22T17:45:00Z">
              <w:rPr>
                <w:rFonts w:eastAsia="Fotogram Light" w:cs="Fotogram Light"/>
                <w:color w:val="000000"/>
              </w:rPr>
            </w:rPrChange>
          </w:rPr>
          <w:delText>PhD</w:delText>
        </w:r>
        <w:r w:rsidRPr="006275D1" w:rsidDel="003A75A3">
          <w:rPr>
            <w:rFonts w:ascii="Fotogram Light" w:eastAsia="Fotogram Light" w:hAnsi="Fotogram Light" w:cs="Fotogram Light"/>
            <w:b/>
            <w:color w:val="000000"/>
            <w:sz w:val="20"/>
            <w:szCs w:val="20"/>
            <w:rPrChange w:id="13468" w:author="Nádas Edina Éva" w:date="2021-08-22T17:45:00Z">
              <w:rPr>
                <w:rFonts w:eastAsia="Fotogram Light" w:cs="Fotogram Light"/>
                <w:b/>
                <w:color w:val="000000"/>
              </w:rPr>
            </w:rPrChange>
          </w:rPr>
          <w:delText xml:space="preserve"> </w:delText>
        </w:r>
      </w:del>
    </w:p>
    <w:p w14:paraId="03BE0556" w14:textId="41792CCC" w:rsidR="000D7490" w:rsidRPr="006275D1" w:rsidDel="003A75A3" w:rsidRDefault="000D7490" w:rsidP="00334819">
      <w:pPr>
        <w:pBdr>
          <w:top w:val="nil"/>
          <w:left w:val="nil"/>
          <w:bottom w:val="nil"/>
          <w:right w:val="nil"/>
          <w:between w:val="nil"/>
        </w:pBdr>
        <w:spacing w:after="0" w:line="240" w:lineRule="auto"/>
        <w:rPr>
          <w:del w:id="13469" w:author="Nádas Edina Éva" w:date="2021-08-24T09:22:00Z"/>
          <w:rFonts w:ascii="Fotogram Light" w:eastAsia="Fotogram Light" w:hAnsi="Fotogram Light" w:cs="Fotogram Light"/>
          <w:b/>
          <w:color w:val="000000"/>
          <w:sz w:val="20"/>
          <w:szCs w:val="20"/>
          <w:rPrChange w:id="13470" w:author="Nádas Edina Éva" w:date="2021-08-22T17:45:00Z">
            <w:rPr>
              <w:del w:id="13471" w:author="Nádas Edina Éva" w:date="2021-08-24T09:22:00Z"/>
              <w:rFonts w:eastAsia="Fotogram Light" w:cs="Fotogram Light"/>
              <w:b/>
              <w:color w:val="000000"/>
            </w:rPr>
          </w:rPrChange>
        </w:rPr>
      </w:pPr>
      <w:del w:id="13472" w:author="Nádas Edina Éva" w:date="2021-08-24T09:22:00Z">
        <w:r w:rsidRPr="006275D1" w:rsidDel="003A75A3">
          <w:rPr>
            <w:rFonts w:ascii="Fotogram Light" w:eastAsia="Fotogram Light" w:hAnsi="Fotogram Light" w:cs="Fotogram Light"/>
            <w:b/>
            <w:color w:val="000000"/>
            <w:sz w:val="20"/>
            <w:szCs w:val="20"/>
            <w:rPrChange w:id="13473" w:author="Nádas Edina Éva" w:date="2021-08-22T17:45:00Z">
              <w:rPr>
                <w:rFonts w:eastAsia="Fotogram Light" w:cs="Fotogram Light"/>
                <w:b/>
                <w:color w:val="000000"/>
              </w:rPr>
            </w:rPrChange>
          </w:rPr>
          <w:delText>Position</w:delText>
        </w:r>
        <w:r w:rsidRPr="006275D1" w:rsidDel="003A75A3">
          <w:rPr>
            <w:rFonts w:ascii="Fotogram Light" w:eastAsia="Fotogram Light" w:hAnsi="Fotogram Light" w:cs="Fotogram Light"/>
            <w:color w:val="000000"/>
            <w:sz w:val="20"/>
            <w:szCs w:val="20"/>
            <w:rPrChange w:id="13474" w:author="Nádas Edina Éva" w:date="2021-08-22T17:45:00Z">
              <w:rPr>
                <w:rFonts w:eastAsia="Fotogram Light" w:cs="Fotogram Light"/>
                <w:color w:val="000000"/>
              </w:rPr>
            </w:rPrChange>
          </w:rPr>
          <w:delText>: Professor</w:delText>
        </w:r>
        <w:r w:rsidRPr="006275D1" w:rsidDel="003A75A3">
          <w:rPr>
            <w:rFonts w:ascii="Fotogram Light" w:eastAsia="Fotogram Light" w:hAnsi="Fotogram Light" w:cs="Fotogram Light"/>
            <w:b/>
            <w:color w:val="000000"/>
            <w:sz w:val="20"/>
            <w:szCs w:val="20"/>
            <w:rPrChange w:id="13475" w:author="Nádas Edina Éva" w:date="2021-08-22T17:45:00Z">
              <w:rPr>
                <w:rFonts w:eastAsia="Fotogram Light" w:cs="Fotogram Light"/>
                <w:b/>
                <w:color w:val="000000"/>
              </w:rPr>
            </w:rPrChange>
          </w:rPr>
          <w:delText xml:space="preserve"> </w:delText>
        </w:r>
      </w:del>
    </w:p>
    <w:p w14:paraId="2BDF7282" w14:textId="7A197820" w:rsidR="000D7490" w:rsidRPr="006275D1" w:rsidDel="003A75A3" w:rsidRDefault="000D7490" w:rsidP="00334819">
      <w:pPr>
        <w:pBdr>
          <w:top w:val="nil"/>
          <w:left w:val="nil"/>
          <w:bottom w:val="nil"/>
          <w:right w:val="nil"/>
          <w:between w:val="nil"/>
        </w:pBdr>
        <w:spacing w:after="0" w:line="240" w:lineRule="auto"/>
        <w:rPr>
          <w:del w:id="13476" w:author="Nádas Edina Éva" w:date="2021-08-24T09:22:00Z"/>
          <w:rFonts w:ascii="Fotogram Light" w:eastAsia="Fotogram Light" w:hAnsi="Fotogram Light" w:cs="Fotogram Light"/>
          <w:color w:val="000000"/>
          <w:sz w:val="20"/>
          <w:szCs w:val="20"/>
          <w:rPrChange w:id="13477" w:author="Nádas Edina Éva" w:date="2021-08-22T17:45:00Z">
            <w:rPr>
              <w:del w:id="13478" w:author="Nádas Edina Éva" w:date="2021-08-24T09:22:00Z"/>
              <w:rFonts w:eastAsia="Fotogram Light" w:cs="Fotogram Light"/>
              <w:color w:val="000000"/>
            </w:rPr>
          </w:rPrChange>
        </w:rPr>
      </w:pPr>
      <w:del w:id="13479" w:author="Nádas Edina Éva" w:date="2021-08-24T09:22:00Z">
        <w:r w:rsidRPr="006275D1" w:rsidDel="003A75A3">
          <w:rPr>
            <w:rFonts w:ascii="Fotogram Light" w:eastAsia="Fotogram Light" w:hAnsi="Fotogram Light" w:cs="Fotogram Light"/>
            <w:b/>
            <w:color w:val="000000"/>
            <w:sz w:val="20"/>
            <w:szCs w:val="20"/>
            <w:rPrChange w:id="13480"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13481" w:author="Nádas Edina Éva" w:date="2021-08-22T17:45:00Z">
              <w:rPr>
                <w:rFonts w:eastAsia="Fotogram Light" w:cs="Fotogram Light"/>
                <w:color w:val="000000"/>
              </w:rPr>
            </w:rPrChange>
          </w:rPr>
          <w:delText>A (T)</w:delText>
        </w:r>
      </w:del>
    </w:p>
    <w:p w14:paraId="3638BCE5" w14:textId="3E224A47" w:rsidR="000D7490" w:rsidRPr="006275D1" w:rsidDel="003A75A3" w:rsidRDefault="000D7490" w:rsidP="00565C5F">
      <w:pPr>
        <w:pBdr>
          <w:top w:val="nil"/>
          <w:left w:val="nil"/>
          <w:bottom w:val="nil"/>
          <w:right w:val="nil"/>
          <w:between w:val="nil"/>
        </w:pBdr>
        <w:spacing w:after="0" w:line="240" w:lineRule="auto"/>
        <w:jc w:val="both"/>
        <w:rPr>
          <w:del w:id="13482" w:author="Nádas Edina Éva" w:date="2021-08-24T09:22:00Z"/>
          <w:rFonts w:ascii="Fotogram Light" w:eastAsia="Fotogram Light" w:hAnsi="Fotogram Light" w:cs="Fotogram Light"/>
          <w:color w:val="000000"/>
          <w:sz w:val="20"/>
          <w:szCs w:val="20"/>
          <w:rPrChange w:id="13483" w:author="Nádas Edina Éva" w:date="2021-08-22T17:45:00Z">
            <w:rPr>
              <w:del w:id="13484" w:author="Nádas Edina Éva" w:date="2021-08-24T09:22:00Z"/>
              <w:rFonts w:eastAsia="Fotogram Light" w:cs="Fotogram Light"/>
              <w:color w:val="000000"/>
            </w:rPr>
          </w:rPrChange>
        </w:rPr>
      </w:pPr>
    </w:p>
    <w:p w14:paraId="39B36499" w14:textId="3DEF255A" w:rsidR="000D7490" w:rsidRPr="006275D1" w:rsidDel="003A75A3" w:rsidRDefault="00334819" w:rsidP="00565C5F">
      <w:pPr>
        <w:pBdr>
          <w:top w:val="single" w:sz="4" w:space="1" w:color="000000"/>
          <w:left w:val="single" w:sz="4" w:space="1" w:color="000000"/>
          <w:bottom w:val="single" w:sz="4" w:space="1" w:color="000000"/>
          <w:right w:val="single" w:sz="4" w:space="1" w:color="000000"/>
          <w:between w:val="single" w:sz="4" w:space="1" w:color="000000"/>
        </w:pBdr>
        <w:shd w:val="clear" w:color="auto" w:fill="D9D9D9"/>
        <w:spacing w:after="0" w:line="240" w:lineRule="auto"/>
        <w:jc w:val="both"/>
        <w:rPr>
          <w:del w:id="13485" w:author="Nádas Edina Éva" w:date="2021-08-24T09:22:00Z"/>
          <w:rFonts w:ascii="Fotogram Light" w:eastAsia="Fotogram Light" w:hAnsi="Fotogram Light" w:cs="Fotogram Light"/>
          <w:b/>
          <w:color w:val="000000"/>
          <w:sz w:val="20"/>
          <w:szCs w:val="20"/>
          <w:rPrChange w:id="13486" w:author="Nádas Edina Éva" w:date="2021-08-22T17:45:00Z">
            <w:rPr>
              <w:del w:id="13487" w:author="Nádas Edina Éva" w:date="2021-08-24T09:22:00Z"/>
              <w:rFonts w:eastAsia="Fotogram Light" w:cs="Fotogram Light"/>
              <w:b/>
              <w:color w:val="000000"/>
            </w:rPr>
          </w:rPrChange>
        </w:rPr>
      </w:pPr>
      <w:del w:id="13488" w:author="Nádas Edina Éva" w:date="2021-08-24T09:22:00Z">
        <w:r w:rsidRPr="006275D1" w:rsidDel="003A75A3">
          <w:rPr>
            <w:rFonts w:ascii="Fotogram Light" w:eastAsia="Fotogram Light" w:hAnsi="Fotogram Light" w:cs="Fotogram Light"/>
            <w:b/>
            <w:color w:val="000000"/>
            <w:sz w:val="20"/>
            <w:szCs w:val="20"/>
            <w:rPrChange w:id="13489" w:author="Nádas Edina Éva" w:date="2021-08-22T17:45:00Z">
              <w:rPr>
                <w:rFonts w:eastAsia="Fotogram Light" w:cs="Fotogram Light"/>
                <w:b/>
                <w:color w:val="000000"/>
              </w:rPr>
            </w:rPrChange>
          </w:rPr>
          <w:delText>Az oktatás célja angolul</w:delText>
        </w:r>
      </w:del>
    </w:p>
    <w:p w14:paraId="32271F65" w14:textId="276BDA5B" w:rsidR="000D7490" w:rsidRPr="006275D1" w:rsidDel="003A75A3" w:rsidRDefault="00334819" w:rsidP="00565C5F">
      <w:pPr>
        <w:pBdr>
          <w:top w:val="nil"/>
          <w:left w:val="nil"/>
          <w:bottom w:val="nil"/>
          <w:right w:val="nil"/>
          <w:between w:val="nil"/>
        </w:pBdr>
        <w:spacing w:after="0" w:line="240" w:lineRule="auto"/>
        <w:jc w:val="both"/>
        <w:rPr>
          <w:del w:id="13490" w:author="Nádas Edina Éva" w:date="2021-08-24T09:22:00Z"/>
          <w:rFonts w:ascii="Fotogram Light" w:eastAsia="Fotogram Light" w:hAnsi="Fotogram Light" w:cs="Fotogram Light"/>
          <w:b/>
          <w:color w:val="000000"/>
          <w:sz w:val="20"/>
          <w:szCs w:val="20"/>
          <w:rPrChange w:id="13491" w:author="Nádas Edina Éva" w:date="2021-08-22T17:45:00Z">
            <w:rPr>
              <w:del w:id="13492" w:author="Nádas Edina Éva" w:date="2021-08-24T09:22:00Z"/>
              <w:rFonts w:eastAsia="Fotogram Light" w:cs="Fotogram Light"/>
              <w:b/>
              <w:color w:val="000000"/>
            </w:rPr>
          </w:rPrChange>
        </w:rPr>
      </w:pPr>
      <w:del w:id="13493" w:author="Nádas Edina Éva" w:date="2021-08-24T09:22:00Z">
        <w:r w:rsidRPr="006275D1" w:rsidDel="003A75A3">
          <w:rPr>
            <w:rFonts w:ascii="Fotogram Light" w:eastAsia="Fotogram Light" w:hAnsi="Fotogram Light" w:cs="Fotogram Light"/>
            <w:b/>
            <w:color w:val="000000"/>
            <w:sz w:val="20"/>
            <w:szCs w:val="20"/>
            <w:rPrChange w:id="13494" w:author="Nádas Edina Éva" w:date="2021-08-22T17:45:00Z">
              <w:rPr>
                <w:rFonts w:eastAsia="Fotogram Light" w:cs="Fotogram Light"/>
                <w:b/>
                <w:color w:val="000000"/>
              </w:rPr>
            </w:rPrChange>
          </w:rPr>
          <w:delText>Aim of the course:</w:delText>
        </w:r>
      </w:del>
    </w:p>
    <w:p w14:paraId="21EC290E" w14:textId="19979918" w:rsidR="000D7490" w:rsidRPr="006275D1" w:rsidDel="003A75A3" w:rsidRDefault="000D7490" w:rsidP="00565C5F">
      <w:pPr>
        <w:pBdr>
          <w:top w:val="nil"/>
          <w:left w:val="nil"/>
          <w:bottom w:val="nil"/>
          <w:right w:val="nil"/>
          <w:between w:val="nil"/>
        </w:pBdr>
        <w:spacing w:after="0" w:line="240" w:lineRule="auto"/>
        <w:jc w:val="both"/>
        <w:rPr>
          <w:del w:id="13495" w:author="Nádas Edina Éva" w:date="2021-08-24T09:22:00Z"/>
          <w:rFonts w:ascii="Fotogram Light" w:eastAsia="Fotogram Light" w:hAnsi="Fotogram Light" w:cs="Fotogram Light"/>
          <w:color w:val="000000"/>
          <w:sz w:val="20"/>
          <w:szCs w:val="20"/>
          <w:rPrChange w:id="13496" w:author="Nádas Edina Éva" w:date="2021-08-22T17:45:00Z">
            <w:rPr>
              <w:del w:id="13497" w:author="Nádas Edina Éva" w:date="2021-08-24T09:22:00Z"/>
              <w:rFonts w:eastAsia="Fotogram Light" w:cs="Fotogram Light"/>
              <w:color w:val="000000"/>
            </w:rPr>
          </w:rPrChange>
        </w:rPr>
      </w:pPr>
      <w:del w:id="13498" w:author="Nádas Edina Éva" w:date="2021-08-24T09:22:00Z">
        <w:r w:rsidRPr="006275D1" w:rsidDel="003A75A3">
          <w:rPr>
            <w:rFonts w:ascii="Fotogram Light" w:eastAsia="Fotogram Light" w:hAnsi="Fotogram Light" w:cs="Fotogram Light"/>
            <w:color w:val="000000"/>
            <w:sz w:val="20"/>
            <w:szCs w:val="20"/>
            <w:rPrChange w:id="13499" w:author="Nádas Edina Éva" w:date="2021-08-22T17:45:00Z">
              <w:rPr>
                <w:rFonts w:eastAsia="Fotogram Light" w:cs="Fotogram Light"/>
                <w:color w:val="000000"/>
              </w:rPr>
            </w:rPrChange>
          </w:rPr>
          <w:delText xml:space="preserve">During the fieldwork, students become acquainted with the organisational structure of the institute where their health psychology professional practice is implemented and also with the main elements of their colleagues’ job. </w:delText>
        </w:r>
      </w:del>
    </w:p>
    <w:p w14:paraId="7BEFBCDF" w14:textId="16CA3475" w:rsidR="000D7490" w:rsidRPr="006275D1" w:rsidDel="003A75A3" w:rsidRDefault="000D7490" w:rsidP="00565C5F">
      <w:pPr>
        <w:pBdr>
          <w:top w:val="nil"/>
          <w:left w:val="nil"/>
          <w:bottom w:val="nil"/>
          <w:right w:val="nil"/>
          <w:between w:val="nil"/>
        </w:pBdr>
        <w:spacing w:after="0" w:line="240" w:lineRule="auto"/>
        <w:jc w:val="both"/>
        <w:rPr>
          <w:del w:id="13500" w:author="Nádas Edina Éva" w:date="2021-08-24T09:22:00Z"/>
          <w:rFonts w:ascii="Fotogram Light" w:eastAsia="Fotogram Light" w:hAnsi="Fotogram Light" w:cs="Fotogram Light"/>
          <w:color w:val="000000"/>
          <w:sz w:val="20"/>
          <w:szCs w:val="20"/>
          <w:rPrChange w:id="13501" w:author="Nádas Edina Éva" w:date="2021-08-22T17:45:00Z">
            <w:rPr>
              <w:del w:id="13502" w:author="Nádas Edina Éva" w:date="2021-08-24T09:22:00Z"/>
              <w:rFonts w:eastAsia="Fotogram Light" w:cs="Fotogram Light"/>
              <w:color w:val="000000"/>
            </w:rPr>
          </w:rPrChange>
        </w:rPr>
      </w:pPr>
      <w:del w:id="13503" w:author="Nádas Edina Éva" w:date="2021-08-24T09:22:00Z">
        <w:r w:rsidRPr="006275D1" w:rsidDel="003A75A3">
          <w:rPr>
            <w:rFonts w:ascii="Fotogram Light" w:eastAsia="Fotogram Light" w:hAnsi="Fotogram Light" w:cs="Fotogram Light"/>
            <w:color w:val="000000"/>
            <w:sz w:val="20"/>
            <w:szCs w:val="20"/>
            <w:rPrChange w:id="13504" w:author="Nádas Edina Éva" w:date="2021-08-22T17:45:00Z">
              <w:rPr>
                <w:rFonts w:eastAsia="Fotogram Light" w:cs="Fotogram Light"/>
                <w:color w:val="000000"/>
              </w:rPr>
            </w:rPrChange>
          </w:rPr>
          <w:delText>They get an opportunity to deepen their knowledge of health psychology gained in theoretical courses in practice through direct contact with clients under the guidance of a professional.</w:delText>
        </w:r>
      </w:del>
    </w:p>
    <w:p w14:paraId="372DBF75" w14:textId="28EC6F53" w:rsidR="000D7490" w:rsidRPr="006275D1" w:rsidDel="003A75A3" w:rsidRDefault="000D7490" w:rsidP="00565C5F">
      <w:pPr>
        <w:pBdr>
          <w:top w:val="nil"/>
          <w:left w:val="nil"/>
          <w:bottom w:val="nil"/>
          <w:right w:val="nil"/>
          <w:between w:val="nil"/>
        </w:pBdr>
        <w:spacing w:after="0" w:line="240" w:lineRule="auto"/>
        <w:jc w:val="both"/>
        <w:rPr>
          <w:del w:id="13505" w:author="Nádas Edina Éva" w:date="2021-08-24T09:22:00Z"/>
          <w:rFonts w:ascii="Fotogram Light" w:eastAsia="Fotogram Light" w:hAnsi="Fotogram Light" w:cs="Fotogram Light"/>
          <w:color w:val="000000"/>
          <w:sz w:val="20"/>
          <w:szCs w:val="20"/>
          <w:rPrChange w:id="13506" w:author="Nádas Edina Éva" w:date="2021-08-22T17:45:00Z">
            <w:rPr>
              <w:del w:id="13507" w:author="Nádas Edina Éva" w:date="2021-08-24T09:22:00Z"/>
              <w:rFonts w:eastAsia="Fotogram Light" w:cs="Fotogram Light"/>
              <w:color w:val="000000"/>
            </w:rPr>
          </w:rPrChange>
        </w:rPr>
      </w:pPr>
      <w:del w:id="13508" w:author="Nádas Edina Éva" w:date="2021-08-24T09:22:00Z">
        <w:r w:rsidRPr="006275D1" w:rsidDel="003A75A3">
          <w:rPr>
            <w:rFonts w:ascii="Fotogram Light" w:eastAsia="Fotogram Light" w:hAnsi="Fotogram Light" w:cs="Fotogram Light"/>
            <w:color w:val="000000"/>
            <w:sz w:val="20"/>
            <w:szCs w:val="20"/>
            <w:rPrChange w:id="13509" w:author="Nádas Edina Éva" w:date="2021-08-22T17:45:00Z">
              <w:rPr>
                <w:rFonts w:eastAsia="Fotogram Light" w:cs="Fotogram Light"/>
                <w:color w:val="000000"/>
              </w:rPr>
            </w:rPrChange>
          </w:rPr>
          <w:delText xml:space="preserve">Depending on the agreement with the venue of the professional </w:delText>
        </w:r>
        <w:r w:rsidR="008C02FD" w:rsidRPr="006275D1" w:rsidDel="003A75A3">
          <w:rPr>
            <w:rFonts w:ascii="Fotogram Light" w:eastAsia="Fotogram Light" w:hAnsi="Fotogram Light" w:cs="Fotogram Light"/>
            <w:color w:val="000000"/>
            <w:sz w:val="20"/>
            <w:szCs w:val="20"/>
            <w:rPrChange w:id="13510" w:author="Nádas Edina Éva" w:date="2021-08-22T17:45:00Z">
              <w:rPr>
                <w:rFonts w:eastAsia="Fotogram Light" w:cs="Fotogram Light"/>
                <w:color w:val="000000"/>
              </w:rPr>
            </w:rPrChange>
          </w:rPr>
          <w:delText>internship</w:delText>
        </w:r>
        <w:r w:rsidRPr="006275D1" w:rsidDel="003A75A3">
          <w:rPr>
            <w:rFonts w:ascii="Fotogram Light" w:eastAsia="Fotogram Light" w:hAnsi="Fotogram Light" w:cs="Fotogram Light"/>
            <w:color w:val="000000"/>
            <w:sz w:val="20"/>
            <w:szCs w:val="20"/>
            <w:rPrChange w:id="13511" w:author="Nádas Edina Éva" w:date="2021-08-22T17:45:00Z">
              <w:rPr>
                <w:rFonts w:eastAsia="Fotogram Light" w:cs="Fotogram Light"/>
                <w:color w:val="000000"/>
              </w:rPr>
            </w:rPrChange>
          </w:rPr>
          <w:delText>, students become involved in the practical work of the institution: intervention/program planning, participation in intervention programs, health psychology exploration, case discussion, participation in a supervision group, group consultation according to the profile of the organisation. (Different organisations/venues provide different options, depending on their profile and operating system.)</w:delText>
        </w:r>
      </w:del>
    </w:p>
    <w:p w14:paraId="7116BC80" w14:textId="11777E93" w:rsidR="000D7490" w:rsidRPr="006275D1" w:rsidDel="003A75A3" w:rsidRDefault="000D7490" w:rsidP="00565C5F">
      <w:pPr>
        <w:pBdr>
          <w:top w:val="nil"/>
          <w:left w:val="nil"/>
          <w:bottom w:val="nil"/>
          <w:right w:val="nil"/>
          <w:between w:val="nil"/>
        </w:pBdr>
        <w:spacing w:after="0" w:line="240" w:lineRule="auto"/>
        <w:jc w:val="both"/>
        <w:rPr>
          <w:del w:id="13512" w:author="Nádas Edina Éva" w:date="2021-08-24T09:22:00Z"/>
          <w:rFonts w:ascii="Fotogram Light" w:eastAsia="Fotogram Light" w:hAnsi="Fotogram Light" w:cs="Fotogram Light"/>
          <w:color w:val="000000"/>
          <w:sz w:val="20"/>
          <w:szCs w:val="20"/>
          <w:rPrChange w:id="13513" w:author="Nádas Edina Éva" w:date="2021-08-22T17:45:00Z">
            <w:rPr>
              <w:del w:id="13514" w:author="Nádas Edina Éva" w:date="2021-08-24T09:22:00Z"/>
              <w:rFonts w:eastAsia="Fotogram Light" w:cs="Fotogram Light"/>
              <w:color w:val="000000"/>
            </w:rPr>
          </w:rPrChange>
        </w:rPr>
      </w:pPr>
    </w:p>
    <w:p w14:paraId="104A61E7" w14:textId="0F7C66B3" w:rsidR="000D7490" w:rsidRPr="006275D1" w:rsidDel="003A75A3" w:rsidRDefault="000D7490" w:rsidP="00565C5F">
      <w:pPr>
        <w:pBdr>
          <w:top w:val="nil"/>
          <w:left w:val="nil"/>
          <w:bottom w:val="nil"/>
          <w:right w:val="nil"/>
          <w:between w:val="nil"/>
        </w:pBdr>
        <w:spacing w:after="0" w:line="240" w:lineRule="auto"/>
        <w:jc w:val="both"/>
        <w:rPr>
          <w:del w:id="13515" w:author="Nádas Edina Éva" w:date="2021-08-24T09:22:00Z"/>
          <w:rFonts w:ascii="Fotogram Light" w:eastAsia="Fotogram Light" w:hAnsi="Fotogram Light" w:cs="Fotogram Light"/>
          <w:b/>
          <w:color w:val="000000"/>
          <w:sz w:val="20"/>
          <w:szCs w:val="20"/>
          <w:rPrChange w:id="13516" w:author="Nádas Edina Éva" w:date="2021-08-22T17:45:00Z">
            <w:rPr>
              <w:del w:id="13517" w:author="Nádas Edina Éva" w:date="2021-08-24T09:22:00Z"/>
              <w:rFonts w:eastAsia="Fotogram Light" w:cs="Fotogram Light"/>
              <w:b/>
              <w:color w:val="000000"/>
            </w:rPr>
          </w:rPrChange>
        </w:rPr>
      </w:pPr>
      <w:del w:id="13518" w:author="Nádas Edina Éva" w:date="2021-08-24T09:22:00Z">
        <w:r w:rsidRPr="006275D1" w:rsidDel="003A75A3">
          <w:rPr>
            <w:rFonts w:ascii="Fotogram Light" w:eastAsia="Fotogram Light" w:hAnsi="Fotogram Light" w:cs="Fotogram Light"/>
            <w:b/>
            <w:color w:val="000000"/>
            <w:sz w:val="20"/>
            <w:szCs w:val="20"/>
            <w:rPrChange w:id="13519" w:author="Nádas Edina Éva" w:date="2021-08-22T17:45:00Z">
              <w:rPr>
                <w:rFonts w:eastAsia="Fotogram Light" w:cs="Fotogram Light"/>
                <w:b/>
                <w:color w:val="000000"/>
              </w:rPr>
            </w:rPrChange>
          </w:rPr>
          <w:delText>Learning outcome, competences</w:delText>
        </w:r>
      </w:del>
    </w:p>
    <w:p w14:paraId="109AA7DF" w14:textId="6ED01C40" w:rsidR="000D7490" w:rsidRPr="006275D1" w:rsidDel="003A75A3" w:rsidRDefault="000D7490" w:rsidP="00565C5F">
      <w:pPr>
        <w:pBdr>
          <w:top w:val="nil"/>
          <w:left w:val="nil"/>
          <w:bottom w:val="nil"/>
          <w:right w:val="nil"/>
          <w:between w:val="nil"/>
        </w:pBdr>
        <w:spacing w:after="0" w:line="240" w:lineRule="auto"/>
        <w:jc w:val="both"/>
        <w:rPr>
          <w:del w:id="13520" w:author="Nádas Edina Éva" w:date="2021-08-24T09:22:00Z"/>
          <w:rFonts w:ascii="Fotogram Light" w:eastAsia="Fotogram Light" w:hAnsi="Fotogram Light" w:cs="Fotogram Light"/>
          <w:color w:val="000000"/>
          <w:sz w:val="20"/>
          <w:szCs w:val="20"/>
          <w:rPrChange w:id="13521" w:author="Nádas Edina Éva" w:date="2021-08-22T17:45:00Z">
            <w:rPr>
              <w:del w:id="13522" w:author="Nádas Edina Éva" w:date="2021-08-24T09:22:00Z"/>
              <w:rFonts w:eastAsia="Fotogram Light" w:cs="Fotogram Light"/>
              <w:color w:val="000000"/>
            </w:rPr>
          </w:rPrChange>
        </w:rPr>
      </w:pPr>
      <w:del w:id="13523" w:author="Nádas Edina Éva" w:date="2021-08-24T09:22:00Z">
        <w:r w:rsidRPr="006275D1" w:rsidDel="003A75A3">
          <w:rPr>
            <w:rFonts w:ascii="Fotogram Light" w:eastAsia="Fotogram Light" w:hAnsi="Fotogram Light" w:cs="Fotogram Light"/>
            <w:color w:val="000000"/>
            <w:sz w:val="20"/>
            <w:szCs w:val="20"/>
            <w:rPrChange w:id="13524" w:author="Nádas Edina Éva" w:date="2021-08-22T17:45:00Z">
              <w:rPr>
                <w:rFonts w:eastAsia="Fotogram Light" w:cs="Fotogram Light"/>
                <w:color w:val="000000"/>
              </w:rPr>
            </w:rPrChange>
          </w:rPr>
          <w:delText>knowledge:</w:delText>
        </w:r>
      </w:del>
    </w:p>
    <w:p w14:paraId="1826DE65" w14:textId="54563176"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525" w:author="Nádas Edina Éva" w:date="2021-08-24T09:22:00Z"/>
          <w:rFonts w:ascii="Fotogram Light" w:eastAsia="Fotogram Light" w:hAnsi="Fotogram Light" w:cs="Fotogram Light"/>
          <w:color w:val="000000"/>
          <w:sz w:val="20"/>
          <w:szCs w:val="20"/>
          <w:rPrChange w:id="13526" w:author="Nádas Edina Éva" w:date="2021-08-22T17:45:00Z">
            <w:rPr>
              <w:del w:id="13527" w:author="Nádas Edina Éva" w:date="2021-08-24T09:22:00Z"/>
              <w:rFonts w:eastAsia="Fotogram Light" w:cs="Fotogram Light"/>
              <w:color w:val="000000"/>
            </w:rPr>
          </w:rPrChange>
        </w:rPr>
      </w:pPr>
      <w:del w:id="13528" w:author="Nádas Edina Éva" w:date="2021-08-24T09:22:00Z">
        <w:r w:rsidRPr="006275D1" w:rsidDel="003A75A3">
          <w:rPr>
            <w:rFonts w:ascii="Fotogram Light" w:eastAsia="Fotogram Light" w:hAnsi="Fotogram Light" w:cs="Fotogram Light"/>
            <w:color w:val="000000"/>
            <w:sz w:val="20"/>
            <w:szCs w:val="20"/>
            <w:rPrChange w:id="13529" w:author="Nádas Edina Éva" w:date="2021-08-22T17:45:00Z">
              <w:rPr>
                <w:rFonts w:eastAsia="Fotogram Light" w:cs="Fotogram Light"/>
                <w:color w:val="000000"/>
              </w:rPr>
            </w:rPrChange>
          </w:rPr>
          <w:delText>strengthening the knowledge gained in previous theoretical and practical courses in health psychology and experiencing them in practice</w:delText>
        </w:r>
      </w:del>
    </w:p>
    <w:p w14:paraId="262E8E01" w14:textId="09B45E40" w:rsidR="000D7490" w:rsidRPr="006275D1" w:rsidDel="003A75A3" w:rsidRDefault="000D7490" w:rsidP="00565C5F">
      <w:pPr>
        <w:pBdr>
          <w:top w:val="nil"/>
          <w:left w:val="nil"/>
          <w:bottom w:val="nil"/>
          <w:right w:val="nil"/>
          <w:between w:val="nil"/>
        </w:pBdr>
        <w:spacing w:after="0" w:line="240" w:lineRule="auto"/>
        <w:jc w:val="both"/>
        <w:rPr>
          <w:del w:id="13530" w:author="Nádas Edina Éva" w:date="2021-08-24T09:22:00Z"/>
          <w:rFonts w:ascii="Fotogram Light" w:eastAsia="Fotogram Light" w:hAnsi="Fotogram Light" w:cs="Fotogram Light"/>
          <w:color w:val="000000"/>
          <w:sz w:val="20"/>
          <w:szCs w:val="20"/>
          <w:rPrChange w:id="13531" w:author="Nádas Edina Éva" w:date="2021-08-22T17:45:00Z">
            <w:rPr>
              <w:del w:id="13532" w:author="Nádas Edina Éva" w:date="2021-08-24T09:22:00Z"/>
              <w:rFonts w:eastAsia="Fotogram Light" w:cs="Fotogram Light"/>
              <w:color w:val="000000"/>
            </w:rPr>
          </w:rPrChange>
        </w:rPr>
      </w:pPr>
    </w:p>
    <w:p w14:paraId="630A7083" w14:textId="2E18A086" w:rsidR="000D7490" w:rsidRPr="006275D1" w:rsidDel="003A75A3" w:rsidRDefault="000D7490" w:rsidP="00565C5F">
      <w:pPr>
        <w:pBdr>
          <w:top w:val="nil"/>
          <w:left w:val="nil"/>
          <w:bottom w:val="nil"/>
          <w:right w:val="nil"/>
          <w:between w:val="nil"/>
        </w:pBdr>
        <w:spacing w:after="0" w:line="240" w:lineRule="auto"/>
        <w:jc w:val="both"/>
        <w:rPr>
          <w:del w:id="13533" w:author="Nádas Edina Éva" w:date="2021-08-24T09:22:00Z"/>
          <w:rFonts w:ascii="Fotogram Light" w:eastAsia="Fotogram Light" w:hAnsi="Fotogram Light" w:cs="Fotogram Light"/>
          <w:color w:val="000000"/>
          <w:sz w:val="20"/>
          <w:szCs w:val="20"/>
          <w:rPrChange w:id="13534" w:author="Nádas Edina Éva" w:date="2021-08-22T17:45:00Z">
            <w:rPr>
              <w:del w:id="13535" w:author="Nádas Edina Éva" w:date="2021-08-24T09:22:00Z"/>
              <w:rFonts w:eastAsia="Fotogram Light" w:cs="Fotogram Light"/>
              <w:color w:val="000000"/>
            </w:rPr>
          </w:rPrChange>
        </w:rPr>
      </w:pPr>
      <w:del w:id="13536" w:author="Nádas Edina Éva" w:date="2021-08-24T09:22:00Z">
        <w:r w:rsidRPr="006275D1" w:rsidDel="003A75A3">
          <w:rPr>
            <w:rFonts w:ascii="Fotogram Light" w:eastAsia="Fotogram Light" w:hAnsi="Fotogram Light" w:cs="Fotogram Light"/>
            <w:color w:val="000000"/>
            <w:sz w:val="20"/>
            <w:szCs w:val="20"/>
            <w:rPrChange w:id="13537" w:author="Nádas Edina Éva" w:date="2021-08-22T17:45:00Z">
              <w:rPr>
                <w:rFonts w:eastAsia="Fotogram Light" w:cs="Fotogram Light"/>
                <w:color w:val="000000"/>
              </w:rPr>
            </w:rPrChange>
          </w:rPr>
          <w:delText>attitude:</w:delText>
        </w:r>
      </w:del>
    </w:p>
    <w:p w14:paraId="228B3B9E" w14:textId="36591F89"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538" w:author="Nádas Edina Éva" w:date="2021-08-24T09:22:00Z"/>
          <w:rFonts w:ascii="Fotogram Light" w:eastAsia="Fotogram Light" w:hAnsi="Fotogram Light" w:cs="Fotogram Light"/>
          <w:color w:val="000000"/>
          <w:sz w:val="20"/>
          <w:szCs w:val="20"/>
          <w:rPrChange w:id="13539" w:author="Nádas Edina Éva" w:date="2021-08-22T17:45:00Z">
            <w:rPr>
              <w:del w:id="13540" w:author="Nádas Edina Éva" w:date="2021-08-24T09:22:00Z"/>
              <w:rFonts w:eastAsia="Fotogram Light" w:cs="Fotogram Light"/>
              <w:color w:val="000000"/>
            </w:rPr>
          </w:rPrChange>
        </w:rPr>
      </w:pPr>
      <w:del w:id="13541" w:author="Nádas Edina Éva" w:date="2021-08-24T09:22:00Z">
        <w:r w:rsidRPr="006275D1" w:rsidDel="003A75A3">
          <w:rPr>
            <w:rFonts w:ascii="Fotogram Light" w:eastAsia="Fotogram Light" w:hAnsi="Fotogram Light" w:cs="Fotogram Light"/>
            <w:color w:val="000000"/>
            <w:sz w:val="20"/>
            <w:szCs w:val="20"/>
            <w:rPrChange w:id="13542" w:author="Nádas Edina Éva" w:date="2021-08-22T17:45:00Z">
              <w:rPr>
                <w:rFonts w:eastAsia="Fotogram Light" w:cs="Fotogram Light"/>
                <w:color w:val="000000"/>
              </w:rPr>
            </w:rPrChange>
          </w:rPr>
          <w:delText>open</w:delText>
        </w:r>
        <w:r w:rsidR="00C6009C" w:rsidRPr="006275D1" w:rsidDel="003A75A3">
          <w:rPr>
            <w:rFonts w:ascii="Fotogram Light" w:eastAsia="Fotogram Light" w:hAnsi="Fotogram Light" w:cs="Fotogram Light"/>
            <w:color w:val="000000"/>
            <w:sz w:val="20"/>
            <w:szCs w:val="20"/>
            <w:rPrChange w:id="13543"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3544" w:author="Nádas Edina Éva" w:date="2021-08-22T17:45:00Z">
              <w:rPr>
                <w:rFonts w:eastAsia="Fotogram Light" w:cs="Fotogram Light"/>
                <w:color w:val="000000"/>
              </w:rPr>
            </w:rPrChange>
          </w:rPr>
          <w:delText>minded, able to work in teams together with different professionals in a health care team/public health setting</w:delText>
        </w:r>
      </w:del>
    </w:p>
    <w:p w14:paraId="527AD0B3" w14:textId="66B627D3"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545" w:author="Nádas Edina Éva" w:date="2021-08-24T09:22:00Z"/>
          <w:rFonts w:ascii="Fotogram Light" w:eastAsia="Fotogram Light" w:hAnsi="Fotogram Light" w:cs="Fotogram Light"/>
          <w:color w:val="000000"/>
          <w:sz w:val="20"/>
          <w:szCs w:val="20"/>
          <w:rPrChange w:id="13546" w:author="Nádas Edina Éva" w:date="2021-08-22T17:45:00Z">
            <w:rPr>
              <w:del w:id="13547" w:author="Nádas Edina Éva" w:date="2021-08-24T09:22:00Z"/>
              <w:rFonts w:eastAsia="Fotogram Light" w:cs="Fotogram Light"/>
              <w:color w:val="000000"/>
            </w:rPr>
          </w:rPrChange>
        </w:rPr>
      </w:pPr>
      <w:del w:id="13548" w:author="Nádas Edina Éva" w:date="2021-08-24T09:22:00Z">
        <w:r w:rsidRPr="006275D1" w:rsidDel="003A75A3">
          <w:rPr>
            <w:rFonts w:ascii="Fotogram Light" w:eastAsia="Fotogram Light" w:hAnsi="Fotogram Light" w:cs="Fotogram Light"/>
            <w:color w:val="000000"/>
            <w:sz w:val="20"/>
            <w:szCs w:val="20"/>
            <w:rPrChange w:id="13549" w:author="Nádas Edina Éva" w:date="2021-08-22T17:45:00Z">
              <w:rPr>
                <w:rFonts w:eastAsia="Fotogram Light" w:cs="Fotogram Light"/>
                <w:color w:val="000000"/>
              </w:rPr>
            </w:rPrChange>
          </w:rPr>
          <w:delText xml:space="preserve">empathetic, </w:delText>
        </w:r>
        <w:r w:rsidRPr="006275D1" w:rsidDel="003A75A3">
          <w:rPr>
            <w:rFonts w:ascii="Fotogram Light" w:eastAsia="Fotogram Light" w:hAnsi="Fotogram Light" w:cs="Fotogram Light"/>
            <w:sz w:val="20"/>
            <w:szCs w:val="20"/>
            <w:rPrChange w:id="13550" w:author="Nádas Edina Éva" w:date="2021-08-22T17:45:00Z">
              <w:rPr>
                <w:rFonts w:eastAsia="Fotogram Light" w:cs="Fotogram Light"/>
              </w:rPr>
            </w:rPrChange>
          </w:rPr>
          <w:delText>respects</w:delText>
        </w:r>
        <w:r w:rsidRPr="006275D1" w:rsidDel="003A75A3">
          <w:rPr>
            <w:rFonts w:ascii="Fotogram Light" w:eastAsia="Fotogram Light" w:hAnsi="Fotogram Light" w:cs="Fotogram Light"/>
            <w:color w:val="000000"/>
            <w:sz w:val="20"/>
            <w:szCs w:val="20"/>
            <w:rPrChange w:id="13551" w:author="Nádas Edina Éva" w:date="2021-08-22T17:45:00Z">
              <w:rPr>
                <w:rFonts w:eastAsia="Fotogram Light" w:cs="Fotogram Light"/>
                <w:color w:val="000000"/>
              </w:rPr>
            </w:rPrChange>
          </w:rPr>
          <w:delText xml:space="preserve"> the </w:delText>
        </w:r>
        <w:r w:rsidRPr="006275D1" w:rsidDel="003A75A3">
          <w:rPr>
            <w:rFonts w:ascii="Fotogram Light" w:eastAsia="Fotogram Light" w:hAnsi="Fotogram Light" w:cs="Fotogram Light"/>
            <w:sz w:val="20"/>
            <w:szCs w:val="20"/>
            <w:rPrChange w:id="13552" w:author="Nádas Edina Éva" w:date="2021-08-22T17:45:00Z">
              <w:rPr>
                <w:rFonts w:eastAsia="Fotogram Light" w:cs="Fotogram Light"/>
              </w:rPr>
            </w:rPrChange>
          </w:rPr>
          <w:delText>client's interests</w:delText>
        </w:r>
      </w:del>
    </w:p>
    <w:p w14:paraId="4CA534A0" w14:textId="7522C2CF" w:rsidR="000D7490" w:rsidRPr="006275D1" w:rsidDel="003A75A3" w:rsidRDefault="000D7490" w:rsidP="00565C5F">
      <w:pPr>
        <w:pBdr>
          <w:top w:val="nil"/>
          <w:left w:val="nil"/>
          <w:bottom w:val="nil"/>
          <w:right w:val="nil"/>
          <w:between w:val="nil"/>
        </w:pBdr>
        <w:spacing w:after="0" w:line="240" w:lineRule="auto"/>
        <w:jc w:val="both"/>
        <w:rPr>
          <w:del w:id="13553" w:author="Nádas Edina Éva" w:date="2021-08-24T09:22:00Z"/>
          <w:rFonts w:ascii="Fotogram Light" w:eastAsia="Fotogram Light" w:hAnsi="Fotogram Light" w:cs="Fotogram Light"/>
          <w:color w:val="000000"/>
          <w:sz w:val="20"/>
          <w:szCs w:val="20"/>
          <w:rPrChange w:id="13554" w:author="Nádas Edina Éva" w:date="2021-08-22T17:45:00Z">
            <w:rPr>
              <w:del w:id="13555" w:author="Nádas Edina Éva" w:date="2021-08-24T09:22:00Z"/>
              <w:rFonts w:eastAsia="Fotogram Light" w:cs="Fotogram Light"/>
              <w:color w:val="000000"/>
            </w:rPr>
          </w:rPrChange>
        </w:rPr>
      </w:pPr>
    </w:p>
    <w:p w14:paraId="78E0B08B" w14:textId="60B5D719" w:rsidR="000D7490" w:rsidRPr="006275D1" w:rsidDel="003A75A3" w:rsidRDefault="000D7490" w:rsidP="00565C5F">
      <w:pPr>
        <w:pBdr>
          <w:top w:val="nil"/>
          <w:left w:val="nil"/>
          <w:bottom w:val="nil"/>
          <w:right w:val="nil"/>
          <w:between w:val="nil"/>
        </w:pBdr>
        <w:spacing w:after="0" w:line="240" w:lineRule="auto"/>
        <w:jc w:val="both"/>
        <w:rPr>
          <w:del w:id="13556" w:author="Nádas Edina Éva" w:date="2021-08-24T09:22:00Z"/>
          <w:rFonts w:ascii="Fotogram Light" w:eastAsia="Fotogram Light" w:hAnsi="Fotogram Light" w:cs="Fotogram Light"/>
          <w:color w:val="000000"/>
          <w:sz w:val="20"/>
          <w:szCs w:val="20"/>
          <w:rPrChange w:id="13557" w:author="Nádas Edina Éva" w:date="2021-08-22T17:45:00Z">
            <w:rPr>
              <w:del w:id="13558" w:author="Nádas Edina Éva" w:date="2021-08-24T09:22:00Z"/>
              <w:rFonts w:eastAsia="Fotogram Light" w:cs="Fotogram Light"/>
              <w:color w:val="000000"/>
            </w:rPr>
          </w:rPrChange>
        </w:rPr>
      </w:pPr>
      <w:del w:id="13559" w:author="Nádas Edina Éva" w:date="2021-08-24T09:22:00Z">
        <w:r w:rsidRPr="006275D1" w:rsidDel="003A75A3">
          <w:rPr>
            <w:rFonts w:ascii="Fotogram Light" w:eastAsia="Fotogram Light" w:hAnsi="Fotogram Light" w:cs="Fotogram Light"/>
            <w:color w:val="000000"/>
            <w:sz w:val="20"/>
            <w:szCs w:val="20"/>
            <w:rPrChange w:id="13560" w:author="Nádas Edina Éva" w:date="2021-08-22T17:45:00Z">
              <w:rPr>
                <w:rFonts w:eastAsia="Fotogram Light" w:cs="Fotogram Light"/>
                <w:color w:val="000000"/>
              </w:rPr>
            </w:rPrChange>
          </w:rPr>
          <w:delText>skills:</w:delText>
        </w:r>
      </w:del>
    </w:p>
    <w:p w14:paraId="5EE1BD34" w14:textId="131B178C"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561" w:author="Nádas Edina Éva" w:date="2021-08-24T09:22:00Z"/>
          <w:rFonts w:ascii="Fotogram Light" w:eastAsia="Fotogram Light" w:hAnsi="Fotogram Light" w:cs="Fotogram Light"/>
          <w:color w:val="000000"/>
          <w:sz w:val="20"/>
          <w:szCs w:val="20"/>
          <w:rPrChange w:id="13562" w:author="Nádas Edina Éva" w:date="2021-08-22T17:45:00Z">
            <w:rPr>
              <w:del w:id="13563" w:author="Nádas Edina Éva" w:date="2021-08-24T09:22:00Z"/>
              <w:rFonts w:eastAsia="Fotogram Light" w:cs="Fotogram Light"/>
              <w:color w:val="000000"/>
            </w:rPr>
          </w:rPrChange>
        </w:rPr>
      </w:pPr>
      <w:del w:id="13564" w:author="Nádas Edina Éva" w:date="2021-08-24T09:22:00Z">
        <w:r w:rsidRPr="006275D1" w:rsidDel="003A75A3">
          <w:rPr>
            <w:rFonts w:ascii="Fotogram Light" w:eastAsia="Fotogram Light" w:hAnsi="Fotogram Light" w:cs="Fotogram Light"/>
            <w:color w:val="000000"/>
            <w:sz w:val="20"/>
            <w:szCs w:val="20"/>
            <w:rPrChange w:id="13565" w:author="Nádas Edina Éva" w:date="2021-08-22T17:45:00Z">
              <w:rPr>
                <w:rFonts w:eastAsia="Fotogram Light" w:cs="Fotogram Light"/>
                <w:color w:val="000000"/>
              </w:rPr>
            </w:rPrChange>
          </w:rPr>
          <w:delText>recognizing learned health psychological processes, forming an opinion on this basis</w:delText>
        </w:r>
      </w:del>
    </w:p>
    <w:p w14:paraId="152465B6" w14:textId="22D3E99B"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566" w:author="Nádas Edina Éva" w:date="2021-08-24T09:22:00Z"/>
          <w:rFonts w:ascii="Fotogram Light" w:eastAsia="Fotogram Light" w:hAnsi="Fotogram Light" w:cs="Fotogram Light"/>
          <w:color w:val="000000"/>
          <w:sz w:val="20"/>
          <w:szCs w:val="20"/>
          <w:rPrChange w:id="13567" w:author="Nádas Edina Éva" w:date="2021-08-22T17:45:00Z">
            <w:rPr>
              <w:del w:id="13568" w:author="Nádas Edina Éva" w:date="2021-08-24T09:22:00Z"/>
              <w:rFonts w:eastAsia="Fotogram Light" w:cs="Fotogram Light"/>
              <w:color w:val="000000"/>
            </w:rPr>
          </w:rPrChange>
        </w:rPr>
      </w:pPr>
      <w:del w:id="13569" w:author="Nádas Edina Éva" w:date="2021-08-24T09:22:00Z">
        <w:r w:rsidRPr="006275D1" w:rsidDel="003A75A3">
          <w:rPr>
            <w:rFonts w:ascii="Fotogram Light" w:eastAsia="Fotogram Light" w:hAnsi="Fotogram Light" w:cs="Fotogram Light"/>
            <w:color w:val="000000"/>
            <w:sz w:val="20"/>
            <w:szCs w:val="20"/>
            <w:rPrChange w:id="13570" w:author="Nádas Edina Éva" w:date="2021-08-22T17:45:00Z">
              <w:rPr>
                <w:rFonts w:eastAsia="Fotogram Light" w:cs="Fotogram Light"/>
                <w:color w:val="000000"/>
              </w:rPr>
            </w:rPrChange>
          </w:rPr>
          <w:delText xml:space="preserve">use of appropriate language in prevention and health care </w:delText>
        </w:r>
      </w:del>
    </w:p>
    <w:p w14:paraId="305EA739" w14:textId="36B59675" w:rsidR="000D7490" w:rsidRPr="006275D1" w:rsidDel="003A75A3" w:rsidRDefault="000D7490" w:rsidP="00565C5F">
      <w:pPr>
        <w:pBdr>
          <w:top w:val="nil"/>
          <w:left w:val="nil"/>
          <w:bottom w:val="nil"/>
          <w:right w:val="nil"/>
          <w:between w:val="nil"/>
        </w:pBdr>
        <w:spacing w:after="0" w:line="240" w:lineRule="auto"/>
        <w:jc w:val="both"/>
        <w:rPr>
          <w:del w:id="13571" w:author="Nádas Edina Éva" w:date="2021-08-24T09:22:00Z"/>
          <w:rFonts w:ascii="Fotogram Light" w:eastAsia="Fotogram Light" w:hAnsi="Fotogram Light" w:cs="Fotogram Light"/>
          <w:color w:val="000000"/>
          <w:sz w:val="20"/>
          <w:szCs w:val="20"/>
          <w:rPrChange w:id="13572" w:author="Nádas Edina Éva" w:date="2021-08-22T17:45:00Z">
            <w:rPr>
              <w:del w:id="13573" w:author="Nádas Edina Éva" w:date="2021-08-24T09:22:00Z"/>
              <w:rFonts w:eastAsia="Fotogram Light" w:cs="Fotogram Light"/>
              <w:color w:val="000000"/>
            </w:rPr>
          </w:rPrChange>
        </w:rPr>
      </w:pPr>
    </w:p>
    <w:p w14:paraId="3A4200B6" w14:textId="64347655" w:rsidR="000D7490" w:rsidRPr="006275D1" w:rsidDel="003A75A3" w:rsidRDefault="000D7490" w:rsidP="00565C5F">
      <w:pPr>
        <w:spacing w:after="0" w:line="240" w:lineRule="auto"/>
        <w:jc w:val="both"/>
        <w:rPr>
          <w:del w:id="13574" w:author="Nádas Edina Éva" w:date="2021-08-24T09:22:00Z"/>
          <w:rFonts w:ascii="Fotogram Light" w:eastAsia="Fotogram Light" w:hAnsi="Fotogram Light" w:cs="Fotogram Light"/>
          <w:sz w:val="20"/>
          <w:szCs w:val="20"/>
          <w:rPrChange w:id="13575" w:author="Nádas Edina Éva" w:date="2021-08-22T17:45:00Z">
            <w:rPr>
              <w:del w:id="13576" w:author="Nádas Edina Éva" w:date="2021-08-24T09:22:00Z"/>
              <w:rFonts w:eastAsia="Fotogram Light" w:cs="Fotogram Light"/>
            </w:rPr>
          </w:rPrChange>
        </w:rPr>
      </w:pPr>
      <w:del w:id="13577" w:author="Nádas Edina Éva" w:date="2021-08-24T09:22:00Z">
        <w:r w:rsidRPr="006275D1" w:rsidDel="003A75A3">
          <w:rPr>
            <w:rFonts w:ascii="Fotogram Light" w:eastAsia="Fotogram Light" w:hAnsi="Fotogram Light" w:cs="Fotogram Light"/>
            <w:sz w:val="20"/>
            <w:szCs w:val="20"/>
            <w:rPrChange w:id="13578" w:author="Nádas Edina Éva" w:date="2021-08-22T17:45:00Z">
              <w:rPr>
                <w:rFonts w:eastAsia="Fotogram Light" w:cs="Fotogram Light"/>
              </w:rPr>
            </w:rPrChange>
          </w:rPr>
          <w:delText>autonomy, responsibility:</w:delText>
        </w:r>
      </w:del>
    </w:p>
    <w:p w14:paraId="11221924" w14:textId="60FE1748" w:rsidR="000D7490" w:rsidRPr="006275D1" w:rsidDel="003A75A3" w:rsidRDefault="000D7490" w:rsidP="00565C5F">
      <w:pPr>
        <w:numPr>
          <w:ilvl w:val="0"/>
          <w:numId w:val="103"/>
        </w:numPr>
        <w:spacing w:after="0" w:line="240" w:lineRule="auto"/>
        <w:jc w:val="both"/>
        <w:rPr>
          <w:del w:id="13579" w:author="Nádas Edina Éva" w:date="2021-08-24T09:22:00Z"/>
          <w:rFonts w:ascii="Fotogram Light" w:eastAsia="Fotogram Light" w:hAnsi="Fotogram Light" w:cs="Fotogram Light"/>
          <w:sz w:val="20"/>
          <w:szCs w:val="20"/>
          <w:rPrChange w:id="13580" w:author="Nádas Edina Éva" w:date="2021-08-22T17:45:00Z">
            <w:rPr>
              <w:del w:id="13581" w:author="Nádas Edina Éva" w:date="2021-08-24T09:22:00Z"/>
              <w:rFonts w:eastAsia="Fotogram Light" w:cs="Fotogram Light"/>
            </w:rPr>
          </w:rPrChange>
        </w:rPr>
      </w:pPr>
      <w:del w:id="13582" w:author="Nádas Edina Éva" w:date="2021-08-24T09:22:00Z">
        <w:r w:rsidRPr="006275D1" w:rsidDel="003A75A3">
          <w:rPr>
            <w:rFonts w:ascii="Fotogram Light" w:eastAsia="Fotogram Light" w:hAnsi="Fotogram Light" w:cs="Fotogram Light"/>
            <w:sz w:val="20"/>
            <w:szCs w:val="20"/>
            <w:rPrChange w:id="13583"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642B3771" w14:textId="5FE306DD" w:rsidR="000D7490" w:rsidRPr="006275D1" w:rsidDel="003A75A3" w:rsidRDefault="000D7490" w:rsidP="00565C5F">
      <w:pPr>
        <w:numPr>
          <w:ilvl w:val="0"/>
          <w:numId w:val="103"/>
        </w:numPr>
        <w:spacing w:after="0" w:line="240" w:lineRule="auto"/>
        <w:jc w:val="both"/>
        <w:rPr>
          <w:del w:id="13584" w:author="Nádas Edina Éva" w:date="2021-08-24T09:22:00Z"/>
          <w:rFonts w:ascii="Fotogram Light" w:eastAsia="Fotogram Light" w:hAnsi="Fotogram Light" w:cs="Fotogram Light"/>
          <w:sz w:val="20"/>
          <w:szCs w:val="20"/>
          <w:rPrChange w:id="13585" w:author="Nádas Edina Éva" w:date="2021-08-22T17:45:00Z">
            <w:rPr>
              <w:del w:id="13586" w:author="Nádas Edina Éva" w:date="2021-08-24T09:22:00Z"/>
              <w:rFonts w:eastAsia="Fotogram Light" w:cs="Fotogram Light"/>
            </w:rPr>
          </w:rPrChange>
        </w:rPr>
      </w:pPr>
      <w:del w:id="13587" w:author="Nádas Edina Éva" w:date="2021-08-24T09:22:00Z">
        <w:r w:rsidRPr="006275D1" w:rsidDel="003A75A3">
          <w:rPr>
            <w:rFonts w:ascii="Fotogram Light" w:eastAsia="Fotogram Light" w:hAnsi="Fotogram Light" w:cs="Fotogram Light"/>
            <w:sz w:val="20"/>
            <w:szCs w:val="20"/>
            <w:rPrChange w:id="13588"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68FAE12F" w14:textId="238B2EBE" w:rsidR="000D7490" w:rsidRPr="006275D1" w:rsidDel="003A75A3" w:rsidRDefault="000D7490" w:rsidP="00565C5F">
      <w:pPr>
        <w:pBdr>
          <w:top w:val="nil"/>
          <w:left w:val="nil"/>
          <w:bottom w:val="nil"/>
          <w:right w:val="nil"/>
          <w:between w:val="nil"/>
        </w:pBdr>
        <w:spacing w:after="0" w:line="240" w:lineRule="auto"/>
        <w:jc w:val="both"/>
        <w:rPr>
          <w:del w:id="13589" w:author="Nádas Edina Éva" w:date="2021-08-24T09:22:00Z"/>
          <w:rFonts w:ascii="Fotogram Light" w:eastAsia="Fotogram Light" w:hAnsi="Fotogram Light" w:cs="Fotogram Light"/>
          <w:color w:val="000000"/>
          <w:sz w:val="20"/>
          <w:szCs w:val="20"/>
          <w:rPrChange w:id="13590" w:author="Nádas Edina Éva" w:date="2021-08-22T17:45:00Z">
            <w:rPr>
              <w:del w:id="13591" w:author="Nádas Edina Éva" w:date="2021-08-24T09:22:00Z"/>
              <w:rFonts w:eastAsia="Fotogram Light" w:cs="Fotogram Light"/>
              <w:color w:val="000000"/>
            </w:rPr>
          </w:rPrChange>
        </w:rPr>
      </w:pPr>
    </w:p>
    <w:p w14:paraId="7B9DC0EE" w14:textId="14BCAD6E" w:rsidR="000D7490" w:rsidRPr="006275D1" w:rsidDel="003A75A3" w:rsidRDefault="002D4169" w:rsidP="00565C5F">
      <w:pPr>
        <w:pBdr>
          <w:top w:val="single" w:sz="4" w:space="1" w:color="000000"/>
          <w:left w:val="single" w:sz="4" w:space="1" w:color="000000"/>
          <w:bottom w:val="single" w:sz="4" w:space="1" w:color="000000"/>
          <w:right w:val="single" w:sz="4" w:space="1" w:color="000000"/>
          <w:between w:val="single" w:sz="4" w:space="1" w:color="000000"/>
        </w:pBdr>
        <w:shd w:val="clear" w:color="auto" w:fill="D9D9D9"/>
        <w:spacing w:after="0" w:line="240" w:lineRule="auto"/>
        <w:jc w:val="both"/>
        <w:rPr>
          <w:del w:id="13592" w:author="Nádas Edina Éva" w:date="2021-08-24T09:22:00Z"/>
          <w:rFonts w:ascii="Fotogram Light" w:eastAsia="Fotogram Light" w:hAnsi="Fotogram Light" w:cs="Fotogram Light"/>
          <w:b/>
          <w:color w:val="000000"/>
          <w:sz w:val="20"/>
          <w:szCs w:val="20"/>
          <w:rPrChange w:id="13593" w:author="Nádas Edina Éva" w:date="2021-08-22T17:45:00Z">
            <w:rPr>
              <w:del w:id="13594" w:author="Nádas Edina Éva" w:date="2021-08-24T09:22:00Z"/>
              <w:rFonts w:eastAsia="Fotogram Light" w:cs="Fotogram Light"/>
              <w:b/>
              <w:color w:val="000000"/>
            </w:rPr>
          </w:rPrChange>
        </w:rPr>
      </w:pPr>
      <w:del w:id="13595" w:author="Nádas Edina Éva" w:date="2021-08-24T09:22:00Z">
        <w:r w:rsidRPr="006275D1" w:rsidDel="003A75A3">
          <w:rPr>
            <w:rFonts w:ascii="Fotogram Light" w:eastAsia="Fotogram Light" w:hAnsi="Fotogram Light" w:cs="Fotogram Light"/>
            <w:b/>
            <w:color w:val="000000"/>
            <w:sz w:val="20"/>
            <w:szCs w:val="20"/>
            <w:rPrChange w:id="13596" w:author="Nádas Edina Éva" w:date="2021-08-22T17:45:00Z">
              <w:rPr>
                <w:rFonts w:eastAsia="Fotogram Light" w:cs="Fotogram Light"/>
                <w:b/>
                <w:color w:val="000000"/>
              </w:rPr>
            </w:rPrChange>
          </w:rPr>
          <w:delText>Az oktatás tartalma angolul</w:delText>
        </w:r>
      </w:del>
    </w:p>
    <w:p w14:paraId="6DFF6A23" w14:textId="6F860E41" w:rsidR="000D7490" w:rsidRPr="006275D1" w:rsidDel="003A75A3" w:rsidRDefault="000D7490" w:rsidP="00565C5F">
      <w:pPr>
        <w:pBdr>
          <w:top w:val="nil"/>
          <w:left w:val="nil"/>
          <w:bottom w:val="nil"/>
          <w:right w:val="nil"/>
          <w:between w:val="nil"/>
        </w:pBdr>
        <w:spacing w:after="0" w:line="240" w:lineRule="auto"/>
        <w:jc w:val="both"/>
        <w:rPr>
          <w:del w:id="13597" w:author="Nádas Edina Éva" w:date="2021-08-24T09:22:00Z"/>
          <w:rFonts w:ascii="Fotogram Light" w:eastAsia="Fotogram Light" w:hAnsi="Fotogram Light" w:cs="Fotogram Light"/>
          <w:b/>
          <w:color w:val="000000"/>
          <w:sz w:val="20"/>
          <w:szCs w:val="20"/>
          <w:rPrChange w:id="13598" w:author="Nádas Edina Éva" w:date="2021-08-22T17:45:00Z">
            <w:rPr>
              <w:del w:id="13599" w:author="Nádas Edina Éva" w:date="2021-08-24T09:22:00Z"/>
              <w:rFonts w:eastAsia="Fotogram Light" w:cs="Fotogram Light"/>
              <w:b/>
              <w:color w:val="000000"/>
            </w:rPr>
          </w:rPrChange>
        </w:rPr>
      </w:pPr>
      <w:del w:id="13600" w:author="Nádas Edina Éva" w:date="2021-08-24T09:22:00Z">
        <w:r w:rsidRPr="006275D1" w:rsidDel="003A75A3">
          <w:rPr>
            <w:rFonts w:ascii="Fotogram Light" w:eastAsia="Fotogram Light" w:hAnsi="Fotogram Light" w:cs="Fotogram Light"/>
            <w:b/>
            <w:color w:val="000000"/>
            <w:sz w:val="20"/>
            <w:szCs w:val="20"/>
            <w:rPrChange w:id="13601" w:author="Nádas Edina Éva" w:date="2021-08-22T17:45:00Z">
              <w:rPr>
                <w:rFonts w:eastAsia="Fotogram Light" w:cs="Fotogram Light"/>
                <w:b/>
                <w:color w:val="000000"/>
              </w:rPr>
            </w:rPrChange>
          </w:rPr>
          <w:delText>Topic of the course</w:delText>
        </w:r>
      </w:del>
    </w:p>
    <w:p w14:paraId="7A97AE55" w14:textId="1D2BBC10"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02" w:author="Nádas Edina Éva" w:date="2021-08-24T09:22:00Z"/>
          <w:rFonts w:ascii="Fotogram Light" w:eastAsia="Fotogram Light" w:hAnsi="Fotogram Light" w:cs="Fotogram Light"/>
          <w:color w:val="000000"/>
          <w:sz w:val="20"/>
          <w:szCs w:val="20"/>
          <w:rPrChange w:id="13603" w:author="Nádas Edina Éva" w:date="2021-08-22T17:45:00Z">
            <w:rPr>
              <w:del w:id="13604" w:author="Nádas Edina Éva" w:date="2021-08-24T09:22:00Z"/>
              <w:rFonts w:eastAsia="Fotogram Light" w:cs="Fotogram Light"/>
              <w:color w:val="000000"/>
            </w:rPr>
          </w:rPrChange>
        </w:rPr>
      </w:pPr>
      <w:del w:id="13605" w:author="Nádas Edina Éva" w:date="2021-08-24T09:22:00Z">
        <w:r w:rsidRPr="006275D1" w:rsidDel="003A75A3">
          <w:rPr>
            <w:rFonts w:ascii="Fotogram Light" w:eastAsia="Fotogram Light" w:hAnsi="Fotogram Light" w:cs="Fotogram Light"/>
            <w:color w:val="000000"/>
            <w:sz w:val="20"/>
            <w:szCs w:val="20"/>
            <w:rPrChange w:id="13606" w:author="Nádas Edina Éva" w:date="2021-08-22T17:45:00Z">
              <w:rPr>
                <w:rFonts w:eastAsia="Fotogram Light" w:cs="Fotogram Light"/>
                <w:color w:val="000000"/>
              </w:rPr>
            </w:rPrChange>
          </w:rPr>
          <w:delText>better understanding of the social determinants of health</w:delText>
        </w:r>
      </w:del>
    </w:p>
    <w:p w14:paraId="2807E931" w14:textId="0638405F"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07" w:author="Nádas Edina Éva" w:date="2021-08-24T09:22:00Z"/>
          <w:rFonts w:ascii="Fotogram Light" w:eastAsia="Fotogram Light" w:hAnsi="Fotogram Light" w:cs="Fotogram Light"/>
          <w:color w:val="000000"/>
          <w:sz w:val="20"/>
          <w:szCs w:val="20"/>
          <w:rPrChange w:id="13608" w:author="Nádas Edina Éva" w:date="2021-08-22T17:45:00Z">
            <w:rPr>
              <w:del w:id="13609" w:author="Nádas Edina Éva" w:date="2021-08-24T09:22:00Z"/>
              <w:rFonts w:eastAsia="Fotogram Light" w:cs="Fotogram Light"/>
              <w:color w:val="000000"/>
            </w:rPr>
          </w:rPrChange>
        </w:rPr>
      </w:pPr>
      <w:del w:id="13610" w:author="Nádas Edina Éva" w:date="2021-08-24T09:22:00Z">
        <w:r w:rsidRPr="006275D1" w:rsidDel="003A75A3">
          <w:rPr>
            <w:rFonts w:ascii="Fotogram Light" w:eastAsia="Fotogram Light" w:hAnsi="Fotogram Light" w:cs="Fotogram Light"/>
            <w:color w:val="000000"/>
            <w:sz w:val="20"/>
            <w:szCs w:val="20"/>
            <w:rPrChange w:id="13611" w:author="Nádas Edina Éva" w:date="2021-08-22T17:45:00Z">
              <w:rPr>
                <w:rFonts w:eastAsia="Fotogram Light" w:cs="Fotogram Light"/>
                <w:color w:val="000000"/>
              </w:rPr>
            </w:rPrChange>
          </w:rPr>
          <w:delText xml:space="preserve">personal first-hand experience </w:delText>
        </w:r>
        <w:r w:rsidR="00C6009C" w:rsidRPr="006275D1" w:rsidDel="003A75A3">
          <w:rPr>
            <w:rFonts w:ascii="Fotogram Light" w:eastAsia="Fotogram Light" w:hAnsi="Fotogram Light" w:cs="Fotogram Light"/>
            <w:color w:val="000000"/>
            <w:sz w:val="20"/>
            <w:szCs w:val="20"/>
            <w:rPrChange w:id="13612"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13613" w:author="Nádas Edina Éva" w:date="2021-08-22T17:45:00Z">
              <w:rPr>
                <w:rFonts w:eastAsia="Fotogram Light" w:cs="Fotogram Light"/>
                <w:color w:val="000000"/>
              </w:rPr>
            </w:rPrChange>
          </w:rPr>
          <w:delText>working in different settings (health care providers, municipalities, research institutions, civil organisations, etc.) where a health psychologist might work</w:delText>
        </w:r>
      </w:del>
    </w:p>
    <w:p w14:paraId="5289CF72" w14:textId="0473702B"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14" w:author="Nádas Edina Éva" w:date="2021-08-24T09:22:00Z"/>
          <w:rFonts w:ascii="Fotogram Light" w:eastAsia="Fotogram Light" w:hAnsi="Fotogram Light" w:cs="Fotogram Light"/>
          <w:color w:val="000000"/>
          <w:sz w:val="20"/>
          <w:szCs w:val="20"/>
          <w:rPrChange w:id="13615" w:author="Nádas Edina Éva" w:date="2021-08-22T17:45:00Z">
            <w:rPr>
              <w:del w:id="13616" w:author="Nádas Edina Éva" w:date="2021-08-24T09:22:00Z"/>
              <w:rFonts w:eastAsia="Fotogram Light" w:cs="Fotogram Light"/>
              <w:color w:val="000000"/>
            </w:rPr>
          </w:rPrChange>
        </w:rPr>
      </w:pPr>
      <w:del w:id="13617" w:author="Nádas Edina Éva" w:date="2021-08-24T09:22:00Z">
        <w:r w:rsidRPr="006275D1" w:rsidDel="003A75A3">
          <w:rPr>
            <w:rFonts w:ascii="Fotogram Light" w:eastAsia="Fotogram Light" w:hAnsi="Fotogram Light" w:cs="Fotogram Light"/>
            <w:color w:val="000000"/>
            <w:sz w:val="20"/>
            <w:szCs w:val="20"/>
            <w:rPrChange w:id="13618" w:author="Nádas Edina Éva" w:date="2021-08-22T17:45:00Z">
              <w:rPr>
                <w:rFonts w:eastAsia="Fotogram Light" w:cs="Fotogram Light"/>
                <w:color w:val="000000"/>
              </w:rPr>
            </w:rPrChange>
          </w:rPr>
          <w:delText xml:space="preserve">other specific topics depending on the particular profile of the </w:delText>
        </w:r>
        <w:r w:rsidR="00C6009C" w:rsidRPr="006275D1" w:rsidDel="003A75A3">
          <w:rPr>
            <w:rFonts w:ascii="Fotogram Light" w:eastAsia="Fotogram Light" w:hAnsi="Fotogram Light" w:cs="Fotogram Light"/>
            <w:color w:val="000000"/>
            <w:sz w:val="20"/>
            <w:szCs w:val="20"/>
            <w:rPrChange w:id="13619" w:author="Nádas Edina Éva" w:date="2021-08-22T17:45:00Z">
              <w:rPr>
                <w:rFonts w:eastAsia="Fotogram Light" w:cs="Fotogram Light"/>
                <w:color w:val="000000"/>
              </w:rPr>
            </w:rPrChange>
          </w:rPr>
          <w:delText xml:space="preserve">place </w:delText>
        </w:r>
        <w:r w:rsidRPr="006275D1" w:rsidDel="003A75A3">
          <w:rPr>
            <w:rFonts w:ascii="Fotogram Light" w:eastAsia="Fotogram Light" w:hAnsi="Fotogram Light" w:cs="Fotogram Light"/>
            <w:color w:val="000000"/>
            <w:sz w:val="20"/>
            <w:szCs w:val="20"/>
            <w:rPrChange w:id="13620" w:author="Nádas Edina Éva" w:date="2021-08-22T17:45:00Z">
              <w:rPr>
                <w:rFonts w:eastAsia="Fotogram Light" w:cs="Fotogram Light"/>
                <w:color w:val="000000"/>
              </w:rPr>
            </w:rPrChange>
          </w:rPr>
          <w:delText xml:space="preserve">and/or the arrangements </w:delText>
        </w:r>
        <w:r w:rsidR="00C6009C" w:rsidRPr="006275D1" w:rsidDel="003A75A3">
          <w:rPr>
            <w:rFonts w:ascii="Fotogram Light" w:eastAsia="Fotogram Light" w:hAnsi="Fotogram Light" w:cs="Fotogram Light"/>
            <w:color w:val="000000"/>
            <w:sz w:val="20"/>
            <w:szCs w:val="20"/>
            <w:rPrChange w:id="13621" w:author="Nádas Edina Éva" w:date="2021-08-22T17:45:00Z">
              <w:rPr>
                <w:rFonts w:eastAsia="Fotogram Light" w:cs="Fotogram Light"/>
                <w:color w:val="000000"/>
              </w:rPr>
            </w:rPrChange>
          </w:rPr>
          <w:delText xml:space="preserve">with </w:delText>
        </w:r>
        <w:r w:rsidRPr="006275D1" w:rsidDel="003A75A3">
          <w:rPr>
            <w:rFonts w:ascii="Fotogram Light" w:eastAsia="Fotogram Light" w:hAnsi="Fotogram Light" w:cs="Fotogram Light"/>
            <w:color w:val="000000"/>
            <w:sz w:val="20"/>
            <w:szCs w:val="20"/>
            <w:rPrChange w:id="13622" w:author="Nádas Edina Éva" w:date="2021-08-22T17:45:00Z">
              <w:rPr>
                <w:rFonts w:eastAsia="Fotogram Light" w:cs="Fotogram Light"/>
                <w:color w:val="000000"/>
              </w:rPr>
            </w:rPrChange>
          </w:rPr>
          <w:delText>the internal and external supervisor</w:delText>
        </w:r>
        <w:r w:rsidR="00C6009C" w:rsidRPr="006275D1" w:rsidDel="003A75A3">
          <w:rPr>
            <w:rFonts w:ascii="Fotogram Light" w:eastAsia="Fotogram Light" w:hAnsi="Fotogram Light" w:cs="Fotogram Light"/>
            <w:color w:val="000000"/>
            <w:sz w:val="20"/>
            <w:szCs w:val="20"/>
            <w:rPrChange w:id="13623" w:author="Nádas Edina Éva" w:date="2021-08-22T17:45:00Z">
              <w:rPr>
                <w:rFonts w:eastAsia="Fotogram Light" w:cs="Fotogram Light"/>
                <w:color w:val="000000"/>
              </w:rPr>
            </w:rPrChange>
          </w:rPr>
          <w:delText>s</w:delText>
        </w:r>
      </w:del>
    </w:p>
    <w:p w14:paraId="0BE82FAB" w14:textId="5BA2C583" w:rsidR="000D7490" w:rsidRPr="006275D1" w:rsidDel="003A75A3" w:rsidRDefault="000D7490" w:rsidP="00565C5F">
      <w:pPr>
        <w:pBdr>
          <w:top w:val="nil"/>
          <w:left w:val="nil"/>
          <w:bottom w:val="nil"/>
          <w:right w:val="nil"/>
          <w:between w:val="nil"/>
        </w:pBdr>
        <w:spacing w:after="0" w:line="240" w:lineRule="auto"/>
        <w:jc w:val="both"/>
        <w:rPr>
          <w:del w:id="13624" w:author="Nádas Edina Éva" w:date="2021-08-24T09:22:00Z"/>
          <w:rFonts w:ascii="Fotogram Light" w:eastAsia="Fotogram Light" w:hAnsi="Fotogram Light" w:cs="Fotogram Light"/>
          <w:color w:val="000000"/>
          <w:sz w:val="20"/>
          <w:szCs w:val="20"/>
          <w:rPrChange w:id="13625" w:author="Nádas Edina Éva" w:date="2021-08-22T17:45:00Z">
            <w:rPr>
              <w:del w:id="13626" w:author="Nádas Edina Éva" w:date="2021-08-24T09:22:00Z"/>
              <w:rFonts w:eastAsia="Fotogram Light" w:cs="Fotogram Light"/>
              <w:color w:val="000000"/>
            </w:rPr>
          </w:rPrChange>
        </w:rPr>
      </w:pPr>
    </w:p>
    <w:p w14:paraId="65797222" w14:textId="6172493E" w:rsidR="000D7490" w:rsidRPr="006275D1" w:rsidDel="003A75A3" w:rsidRDefault="000D7490" w:rsidP="00565C5F">
      <w:pPr>
        <w:pBdr>
          <w:top w:val="nil"/>
          <w:left w:val="nil"/>
          <w:bottom w:val="nil"/>
          <w:right w:val="nil"/>
          <w:between w:val="nil"/>
        </w:pBdr>
        <w:spacing w:after="0" w:line="240" w:lineRule="auto"/>
        <w:jc w:val="both"/>
        <w:rPr>
          <w:del w:id="13627" w:author="Nádas Edina Éva" w:date="2021-08-24T09:22:00Z"/>
          <w:rFonts w:ascii="Fotogram Light" w:eastAsia="Fotogram Light" w:hAnsi="Fotogram Light" w:cs="Fotogram Light"/>
          <w:b/>
          <w:color w:val="000000"/>
          <w:sz w:val="20"/>
          <w:szCs w:val="20"/>
          <w:rPrChange w:id="13628" w:author="Nádas Edina Éva" w:date="2021-08-22T17:45:00Z">
            <w:rPr>
              <w:del w:id="13629" w:author="Nádas Edina Éva" w:date="2021-08-24T09:22:00Z"/>
              <w:rFonts w:eastAsia="Fotogram Light" w:cs="Fotogram Light"/>
              <w:b/>
              <w:color w:val="000000"/>
            </w:rPr>
          </w:rPrChange>
        </w:rPr>
      </w:pPr>
      <w:del w:id="13630" w:author="Nádas Edina Éva" w:date="2021-08-24T09:22:00Z">
        <w:r w:rsidRPr="006275D1" w:rsidDel="003A75A3">
          <w:rPr>
            <w:rFonts w:ascii="Fotogram Light" w:eastAsia="Fotogram Light" w:hAnsi="Fotogram Light" w:cs="Fotogram Light"/>
            <w:b/>
            <w:color w:val="000000"/>
            <w:sz w:val="20"/>
            <w:szCs w:val="20"/>
            <w:rPrChange w:id="13631" w:author="Nádas Edina Éva" w:date="2021-08-22T17:45:00Z">
              <w:rPr>
                <w:rFonts w:eastAsia="Fotogram Light" w:cs="Fotogram Light"/>
                <w:b/>
                <w:color w:val="000000"/>
              </w:rPr>
            </w:rPrChange>
          </w:rPr>
          <w:delText>Learning activities, learning methods</w:delText>
        </w:r>
      </w:del>
    </w:p>
    <w:p w14:paraId="7F1C7956" w14:textId="7870C2E9" w:rsidR="000D7490" w:rsidRPr="006275D1" w:rsidDel="003A75A3" w:rsidRDefault="000D7490" w:rsidP="00565C5F">
      <w:pPr>
        <w:pBdr>
          <w:top w:val="nil"/>
          <w:left w:val="nil"/>
          <w:bottom w:val="nil"/>
          <w:right w:val="nil"/>
          <w:between w:val="nil"/>
        </w:pBdr>
        <w:spacing w:after="0" w:line="240" w:lineRule="auto"/>
        <w:jc w:val="both"/>
        <w:rPr>
          <w:del w:id="13632" w:author="Nádas Edina Éva" w:date="2021-08-24T09:22:00Z"/>
          <w:rFonts w:ascii="Fotogram Light" w:eastAsia="Fotogram Light" w:hAnsi="Fotogram Light" w:cs="Fotogram Light"/>
          <w:b/>
          <w:color w:val="000000"/>
          <w:sz w:val="20"/>
          <w:szCs w:val="20"/>
          <w:rPrChange w:id="13633" w:author="Nádas Edina Éva" w:date="2021-08-22T17:45:00Z">
            <w:rPr>
              <w:del w:id="13634" w:author="Nádas Edina Éva" w:date="2021-08-24T09:22:00Z"/>
              <w:rFonts w:eastAsia="Fotogram Light" w:cs="Fotogram Light"/>
              <w:b/>
              <w:color w:val="000000"/>
            </w:rPr>
          </w:rPrChange>
        </w:rPr>
      </w:pPr>
    </w:p>
    <w:p w14:paraId="0267C32B" w14:textId="24813CB0"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635" w:author="Nádas Edina Éva" w:date="2021-08-24T09:22:00Z"/>
          <w:rFonts w:ascii="Fotogram Light" w:eastAsia="Fotogram Light" w:hAnsi="Fotogram Light" w:cs="Fotogram Light"/>
          <w:color w:val="000000"/>
          <w:sz w:val="20"/>
          <w:szCs w:val="20"/>
          <w:rPrChange w:id="13636" w:author="Nádas Edina Éva" w:date="2021-08-22T17:45:00Z">
            <w:rPr>
              <w:del w:id="13637" w:author="Nádas Edina Éva" w:date="2021-08-24T09:22:00Z"/>
              <w:rFonts w:eastAsia="Fotogram Light" w:cs="Fotogram Light"/>
              <w:color w:val="000000"/>
            </w:rPr>
          </w:rPrChange>
        </w:rPr>
      </w:pPr>
      <w:del w:id="13638" w:author="Nádas Edina Éva" w:date="2021-08-24T09:22:00Z">
        <w:r w:rsidRPr="006275D1" w:rsidDel="003A75A3">
          <w:rPr>
            <w:rFonts w:ascii="Fotogram Light" w:eastAsia="Fotogram Light" w:hAnsi="Fotogram Light" w:cs="Fotogram Light"/>
            <w:color w:val="000000"/>
            <w:sz w:val="20"/>
            <w:szCs w:val="20"/>
            <w:rPrChange w:id="13639" w:author="Nádas Edina Éva" w:date="2021-08-22T17:45:00Z">
              <w:rPr>
                <w:rFonts w:eastAsia="Fotogram Light" w:cs="Fotogram Light"/>
                <w:color w:val="000000"/>
              </w:rPr>
            </w:rPrChange>
          </w:rPr>
          <w:delText>observer role (in individual and group situations)</w:delText>
        </w:r>
      </w:del>
    </w:p>
    <w:p w14:paraId="61B703E3" w14:textId="1D184958"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640" w:author="Nádas Edina Éva" w:date="2021-08-24T09:22:00Z"/>
          <w:rFonts w:ascii="Fotogram Light" w:eastAsia="Fotogram Light" w:hAnsi="Fotogram Light" w:cs="Fotogram Light"/>
          <w:color w:val="000000"/>
          <w:sz w:val="20"/>
          <w:szCs w:val="20"/>
          <w:rPrChange w:id="13641" w:author="Nádas Edina Éva" w:date="2021-08-22T17:45:00Z">
            <w:rPr>
              <w:del w:id="13642" w:author="Nádas Edina Éva" w:date="2021-08-24T09:22:00Z"/>
              <w:rFonts w:eastAsia="Fotogram Light" w:cs="Fotogram Light"/>
              <w:color w:val="000000"/>
            </w:rPr>
          </w:rPrChange>
        </w:rPr>
      </w:pPr>
      <w:del w:id="13643" w:author="Nádas Edina Éva" w:date="2021-08-24T09:22:00Z">
        <w:r w:rsidRPr="006275D1" w:rsidDel="003A75A3">
          <w:rPr>
            <w:rFonts w:ascii="Fotogram Light" w:eastAsia="Fotogram Light" w:hAnsi="Fotogram Light" w:cs="Fotogram Light"/>
            <w:color w:val="000000"/>
            <w:sz w:val="20"/>
            <w:szCs w:val="20"/>
            <w:rPrChange w:id="13644" w:author="Nádas Edina Éva" w:date="2021-08-22T17:45:00Z">
              <w:rPr>
                <w:rFonts w:eastAsia="Fotogram Light" w:cs="Fotogram Light"/>
                <w:color w:val="000000"/>
              </w:rPr>
            </w:rPrChange>
          </w:rPr>
          <w:delText>group work</w:delText>
        </w:r>
      </w:del>
    </w:p>
    <w:p w14:paraId="451D0F4E" w14:textId="0B04EE5F"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645" w:author="Nádas Edina Éva" w:date="2021-08-24T09:22:00Z"/>
          <w:rFonts w:ascii="Fotogram Light" w:eastAsia="Fotogram Light" w:hAnsi="Fotogram Light" w:cs="Fotogram Light"/>
          <w:color w:val="000000"/>
          <w:sz w:val="20"/>
          <w:szCs w:val="20"/>
          <w:rPrChange w:id="13646" w:author="Nádas Edina Éva" w:date="2021-08-22T17:45:00Z">
            <w:rPr>
              <w:del w:id="13647" w:author="Nádas Edina Éva" w:date="2021-08-24T09:22:00Z"/>
              <w:rFonts w:eastAsia="Fotogram Light" w:cs="Fotogram Light"/>
              <w:color w:val="000000"/>
            </w:rPr>
          </w:rPrChange>
        </w:rPr>
      </w:pPr>
      <w:del w:id="13648" w:author="Nádas Edina Éva" w:date="2021-08-24T09:22:00Z">
        <w:r w:rsidRPr="006275D1" w:rsidDel="003A75A3">
          <w:rPr>
            <w:rFonts w:ascii="Fotogram Light" w:eastAsia="Fotogram Light" w:hAnsi="Fotogram Light" w:cs="Fotogram Light"/>
            <w:color w:val="000000"/>
            <w:sz w:val="20"/>
            <w:szCs w:val="20"/>
            <w:rPrChange w:id="13649" w:author="Nádas Edina Éva" w:date="2021-08-22T17:45:00Z">
              <w:rPr>
                <w:rFonts w:eastAsia="Fotogram Light" w:cs="Fotogram Light"/>
                <w:color w:val="000000"/>
              </w:rPr>
            </w:rPrChange>
          </w:rPr>
          <w:delText>project work</w:delText>
        </w:r>
      </w:del>
    </w:p>
    <w:p w14:paraId="06E10D23" w14:textId="72464A1F"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650" w:author="Nádas Edina Éva" w:date="2021-08-24T09:22:00Z"/>
          <w:rFonts w:ascii="Fotogram Light" w:eastAsia="Fotogram Light" w:hAnsi="Fotogram Light" w:cs="Fotogram Light"/>
          <w:color w:val="000000"/>
          <w:sz w:val="20"/>
          <w:szCs w:val="20"/>
          <w:rPrChange w:id="13651" w:author="Nádas Edina Éva" w:date="2021-08-22T17:45:00Z">
            <w:rPr>
              <w:del w:id="13652" w:author="Nádas Edina Éva" w:date="2021-08-24T09:22:00Z"/>
              <w:rFonts w:eastAsia="Fotogram Light" w:cs="Fotogram Light"/>
              <w:color w:val="000000"/>
            </w:rPr>
          </w:rPrChange>
        </w:rPr>
      </w:pPr>
      <w:del w:id="13653" w:author="Nádas Edina Éva" w:date="2021-08-24T09:22:00Z">
        <w:r w:rsidRPr="006275D1" w:rsidDel="003A75A3">
          <w:rPr>
            <w:rFonts w:ascii="Fotogram Light" w:eastAsia="Fotogram Light" w:hAnsi="Fotogram Light" w:cs="Fotogram Light"/>
            <w:color w:val="000000"/>
            <w:sz w:val="20"/>
            <w:szCs w:val="20"/>
            <w:rPrChange w:id="13654" w:author="Nádas Edina Éva" w:date="2021-08-22T17:45:00Z">
              <w:rPr>
                <w:rFonts w:eastAsia="Fotogram Light" w:cs="Fotogram Light"/>
                <w:color w:val="000000"/>
              </w:rPr>
            </w:rPrChange>
          </w:rPr>
          <w:delText>exploration and leading of subtasks under supervision</w:delText>
        </w:r>
      </w:del>
    </w:p>
    <w:p w14:paraId="02C1BD7A" w14:textId="6167C287"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655" w:author="Nádas Edina Éva" w:date="2021-08-24T09:22:00Z"/>
          <w:rFonts w:ascii="Fotogram Light" w:eastAsia="Fotogram Light" w:hAnsi="Fotogram Light" w:cs="Fotogram Light"/>
          <w:color w:val="000000"/>
          <w:sz w:val="20"/>
          <w:szCs w:val="20"/>
          <w:rPrChange w:id="13656" w:author="Nádas Edina Éva" w:date="2021-08-22T17:45:00Z">
            <w:rPr>
              <w:del w:id="13657" w:author="Nádas Edina Éva" w:date="2021-08-24T09:22:00Z"/>
              <w:rFonts w:eastAsia="Fotogram Light" w:cs="Fotogram Light"/>
              <w:color w:val="000000"/>
            </w:rPr>
          </w:rPrChange>
        </w:rPr>
      </w:pPr>
      <w:del w:id="13658" w:author="Nádas Edina Éva" w:date="2021-08-24T09:22:00Z">
        <w:r w:rsidRPr="006275D1" w:rsidDel="003A75A3">
          <w:rPr>
            <w:rFonts w:ascii="Fotogram Light" w:eastAsia="Fotogram Light" w:hAnsi="Fotogram Light" w:cs="Fotogram Light"/>
            <w:color w:val="000000"/>
            <w:sz w:val="20"/>
            <w:szCs w:val="20"/>
            <w:rPrChange w:id="13659" w:author="Nádas Edina Éva" w:date="2021-08-22T17:45:00Z">
              <w:rPr>
                <w:rFonts w:eastAsia="Fotogram Light" w:cs="Fotogram Light"/>
                <w:color w:val="000000"/>
              </w:rPr>
            </w:rPrChange>
          </w:rPr>
          <w:delText>individual and small group supervision</w:delText>
        </w:r>
      </w:del>
    </w:p>
    <w:p w14:paraId="5D8EA8EA" w14:textId="649EB22C" w:rsidR="000D7490" w:rsidRPr="006275D1" w:rsidDel="003A75A3" w:rsidRDefault="000D7490" w:rsidP="00565C5F">
      <w:pPr>
        <w:pBdr>
          <w:top w:val="nil"/>
          <w:left w:val="nil"/>
          <w:bottom w:val="nil"/>
          <w:right w:val="nil"/>
          <w:between w:val="nil"/>
        </w:pBdr>
        <w:spacing w:after="0" w:line="240" w:lineRule="auto"/>
        <w:jc w:val="both"/>
        <w:rPr>
          <w:del w:id="13660" w:author="Nádas Edina Éva" w:date="2021-08-24T09:22:00Z"/>
          <w:rFonts w:ascii="Fotogram Light" w:eastAsia="Fotogram Light" w:hAnsi="Fotogram Light" w:cs="Fotogram Light"/>
          <w:b/>
          <w:color w:val="000000"/>
          <w:sz w:val="20"/>
          <w:szCs w:val="20"/>
          <w:rPrChange w:id="13661" w:author="Nádas Edina Éva" w:date="2021-08-22T17:45:00Z">
            <w:rPr>
              <w:del w:id="13662" w:author="Nádas Edina Éva" w:date="2021-08-24T09:22:00Z"/>
              <w:rFonts w:eastAsia="Fotogram Light" w:cs="Fotogram Light"/>
              <w:b/>
              <w:color w:val="000000"/>
            </w:rPr>
          </w:rPrChange>
        </w:rPr>
      </w:pPr>
    </w:p>
    <w:p w14:paraId="44F310AC" w14:textId="4DFA68D2" w:rsidR="000D7490" w:rsidRPr="006275D1" w:rsidDel="003A75A3" w:rsidRDefault="002D4169" w:rsidP="00565C5F">
      <w:pPr>
        <w:pBdr>
          <w:top w:val="single" w:sz="4" w:space="1" w:color="000000"/>
          <w:left w:val="single" w:sz="4" w:space="1" w:color="000000"/>
          <w:bottom w:val="single" w:sz="4" w:space="1" w:color="000000"/>
          <w:right w:val="single" w:sz="4" w:space="1" w:color="000000"/>
          <w:between w:val="single" w:sz="4" w:space="1" w:color="000000"/>
        </w:pBdr>
        <w:shd w:val="clear" w:color="auto" w:fill="D9D9D9"/>
        <w:spacing w:after="0" w:line="240" w:lineRule="auto"/>
        <w:jc w:val="both"/>
        <w:rPr>
          <w:del w:id="13663" w:author="Nádas Edina Éva" w:date="2021-08-24T09:22:00Z"/>
          <w:rFonts w:ascii="Fotogram Light" w:eastAsia="Fotogram Light" w:hAnsi="Fotogram Light" w:cs="Fotogram Light"/>
          <w:b/>
          <w:color w:val="000000"/>
          <w:sz w:val="20"/>
          <w:szCs w:val="20"/>
          <w:rPrChange w:id="13664" w:author="Nádas Edina Éva" w:date="2021-08-22T17:45:00Z">
            <w:rPr>
              <w:del w:id="13665" w:author="Nádas Edina Éva" w:date="2021-08-24T09:22:00Z"/>
              <w:rFonts w:eastAsia="Fotogram Light" w:cs="Fotogram Light"/>
              <w:b/>
              <w:color w:val="000000"/>
            </w:rPr>
          </w:rPrChange>
        </w:rPr>
      </w:pPr>
      <w:del w:id="13666" w:author="Nádas Edina Éva" w:date="2021-08-24T09:22:00Z">
        <w:r w:rsidRPr="006275D1" w:rsidDel="003A75A3">
          <w:rPr>
            <w:rFonts w:ascii="Fotogram Light" w:eastAsia="Fotogram Light" w:hAnsi="Fotogram Light" w:cs="Fotogram Light"/>
            <w:b/>
            <w:color w:val="000000"/>
            <w:sz w:val="20"/>
            <w:szCs w:val="20"/>
            <w:rPrChange w:id="13667" w:author="Nádas Edina Éva" w:date="2021-08-22T17:45:00Z">
              <w:rPr>
                <w:rFonts w:eastAsia="Fotogram Light" w:cs="Fotogram Light"/>
                <w:b/>
                <w:color w:val="000000"/>
              </w:rPr>
            </w:rPrChange>
          </w:rPr>
          <w:delText>A számonkérés és értékelés rendszere angolul</w:delText>
        </w:r>
      </w:del>
    </w:p>
    <w:p w14:paraId="3BD36409" w14:textId="40702201" w:rsidR="000D7490" w:rsidRPr="006275D1" w:rsidDel="003A75A3" w:rsidRDefault="000D7490" w:rsidP="00565C5F">
      <w:pPr>
        <w:pBdr>
          <w:top w:val="nil"/>
          <w:left w:val="nil"/>
          <w:bottom w:val="nil"/>
          <w:right w:val="nil"/>
          <w:between w:val="nil"/>
        </w:pBdr>
        <w:spacing w:after="0" w:line="240" w:lineRule="auto"/>
        <w:jc w:val="both"/>
        <w:rPr>
          <w:del w:id="13668" w:author="Nádas Edina Éva" w:date="2021-08-24T09:22:00Z"/>
          <w:rFonts w:ascii="Fotogram Light" w:eastAsia="Fotogram Light" w:hAnsi="Fotogram Light" w:cs="Fotogram Light"/>
          <w:b/>
          <w:color w:val="000000"/>
          <w:sz w:val="20"/>
          <w:szCs w:val="20"/>
          <w:rPrChange w:id="13669" w:author="Nádas Edina Éva" w:date="2021-08-22T17:45:00Z">
            <w:rPr>
              <w:del w:id="13670" w:author="Nádas Edina Éva" w:date="2021-08-24T09:22:00Z"/>
              <w:rFonts w:eastAsia="Fotogram Light" w:cs="Fotogram Light"/>
              <w:b/>
              <w:color w:val="000000"/>
            </w:rPr>
          </w:rPrChange>
        </w:rPr>
      </w:pPr>
      <w:del w:id="13671" w:author="Nádas Edina Éva" w:date="2021-08-24T09:22:00Z">
        <w:r w:rsidRPr="006275D1" w:rsidDel="003A75A3">
          <w:rPr>
            <w:rFonts w:ascii="Fotogram Light" w:eastAsia="Fotogram Light" w:hAnsi="Fotogram Light" w:cs="Fotogram Light"/>
            <w:b/>
            <w:color w:val="000000"/>
            <w:sz w:val="20"/>
            <w:szCs w:val="20"/>
            <w:rPrChange w:id="13672" w:author="Nádas Edina Éva" w:date="2021-08-22T17:45:00Z">
              <w:rPr>
                <w:rFonts w:eastAsia="Fotogram Light" w:cs="Fotogram Light"/>
                <w:b/>
                <w:color w:val="000000"/>
              </w:rPr>
            </w:rPrChange>
          </w:rPr>
          <w:delText>Learning requirements, mode of evaluation and criteria of evaluation:</w:delText>
        </w:r>
      </w:del>
    </w:p>
    <w:p w14:paraId="37B18709" w14:textId="28D54D2B" w:rsidR="000D7490" w:rsidRPr="006275D1" w:rsidDel="003A75A3" w:rsidRDefault="000D7490" w:rsidP="00565C5F">
      <w:pPr>
        <w:pBdr>
          <w:top w:val="nil"/>
          <w:left w:val="nil"/>
          <w:bottom w:val="nil"/>
          <w:right w:val="nil"/>
          <w:between w:val="nil"/>
        </w:pBdr>
        <w:spacing w:after="0" w:line="240" w:lineRule="auto"/>
        <w:jc w:val="both"/>
        <w:rPr>
          <w:del w:id="13673" w:author="Nádas Edina Éva" w:date="2021-08-24T09:22:00Z"/>
          <w:rFonts w:ascii="Fotogram Light" w:eastAsia="Fotogram Light" w:hAnsi="Fotogram Light" w:cs="Fotogram Light"/>
          <w:color w:val="000000"/>
          <w:sz w:val="20"/>
          <w:szCs w:val="20"/>
          <w:rPrChange w:id="13674" w:author="Nádas Edina Éva" w:date="2021-08-22T17:45:00Z">
            <w:rPr>
              <w:del w:id="13675" w:author="Nádas Edina Éva" w:date="2021-08-24T09:22:00Z"/>
              <w:rFonts w:eastAsia="Fotogram Light" w:cs="Fotogram Light"/>
              <w:color w:val="000000"/>
            </w:rPr>
          </w:rPrChange>
        </w:rPr>
      </w:pPr>
    </w:p>
    <w:p w14:paraId="30962EF9" w14:textId="5BCE1B55"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76" w:author="Nádas Edina Éva" w:date="2021-08-24T09:22:00Z"/>
          <w:rFonts w:ascii="Fotogram Light" w:eastAsia="Fotogram Light" w:hAnsi="Fotogram Light" w:cs="Fotogram Light"/>
          <w:color w:val="000000"/>
          <w:sz w:val="20"/>
          <w:szCs w:val="20"/>
          <w:rPrChange w:id="13677" w:author="Nádas Edina Éva" w:date="2021-08-22T17:45:00Z">
            <w:rPr>
              <w:del w:id="13678" w:author="Nádas Edina Éva" w:date="2021-08-24T09:22:00Z"/>
              <w:rFonts w:eastAsia="Fotogram Light" w:cs="Fotogram Light"/>
              <w:color w:val="000000"/>
            </w:rPr>
          </w:rPrChange>
        </w:rPr>
      </w:pPr>
      <w:del w:id="13679" w:author="Nádas Edina Éva" w:date="2021-08-24T09:22:00Z">
        <w:r w:rsidRPr="006275D1" w:rsidDel="003A75A3">
          <w:rPr>
            <w:rFonts w:ascii="Fotogram Light" w:eastAsia="Fotogram Light" w:hAnsi="Fotogram Light" w:cs="Fotogram Light"/>
            <w:color w:val="000000"/>
            <w:sz w:val="20"/>
            <w:szCs w:val="20"/>
            <w:rPrChange w:id="13680" w:author="Nádas Edina Éva" w:date="2021-08-22T17:45:00Z">
              <w:rPr>
                <w:rFonts w:eastAsia="Fotogram Light" w:cs="Fotogram Light"/>
                <w:color w:val="000000"/>
              </w:rPr>
            </w:rPrChange>
          </w:rPr>
          <w:delText>Joining the offered programs in the chosen field, performing the requested tasks and discussing them with the manager.</w:delText>
        </w:r>
      </w:del>
    </w:p>
    <w:p w14:paraId="0C94E3F9" w14:textId="26F52D6D"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81" w:author="Nádas Edina Éva" w:date="2021-08-24T09:22:00Z"/>
          <w:rFonts w:ascii="Fotogram Light" w:eastAsia="Fotogram Light" w:hAnsi="Fotogram Light" w:cs="Fotogram Light"/>
          <w:color w:val="000000"/>
          <w:sz w:val="20"/>
          <w:szCs w:val="20"/>
          <w:rPrChange w:id="13682" w:author="Nádas Edina Éva" w:date="2021-08-22T17:45:00Z">
            <w:rPr>
              <w:del w:id="13683" w:author="Nádas Edina Éva" w:date="2021-08-24T09:22:00Z"/>
              <w:rFonts w:eastAsia="Fotogram Light" w:cs="Fotogram Light"/>
              <w:color w:val="000000"/>
            </w:rPr>
          </w:rPrChange>
        </w:rPr>
      </w:pPr>
      <w:del w:id="13684" w:author="Nádas Edina Éva" w:date="2021-08-24T09:22:00Z">
        <w:r w:rsidRPr="006275D1" w:rsidDel="003A75A3">
          <w:rPr>
            <w:rFonts w:ascii="Fotogram Light" w:eastAsia="Fotogram Light" w:hAnsi="Fotogram Light" w:cs="Fotogram Light"/>
            <w:color w:val="000000"/>
            <w:sz w:val="20"/>
            <w:szCs w:val="20"/>
            <w:rPrChange w:id="13685" w:author="Nádas Edina Éva" w:date="2021-08-22T17:45:00Z">
              <w:rPr>
                <w:rFonts w:eastAsia="Fotogram Light" w:cs="Fotogram Light"/>
                <w:color w:val="000000"/>
              </w:rPr>
            </w:rPrChange>
          </w:rPr>
          <w:delText>Participation in classes related to the field practice (usually at the beginning and the end of the semester, at an agreed time + consultation opportunity throughout the semester).</w:delText>
        </w:r>
      </w:del>
    </w:p>
    <w:p w14:paraId="46FA6EF2" w14:textId="7F21B61D"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686" w:author="Nádas Edina Éva" w:date="2021-08-24T09:22:00Z"/>
          <w:rFonts w:ascii="Fotogram Light" w:eastAsia="Fotogram Light" w:hAnsi="Fotogram Light" w:cs="Fotogram Light"/>
          <w:color w:val="000000"/>
          <w:sz w:val="20"/>
          <w:szCs w:val="20"/>
          <w:rPrChange w:id="13687" w:author="Nádas Edina Éva" w:date="2021-08-22T17:45:00Z">
            <w:rPr>
              <w:del w:id="13688" w:author="Nádas Edina Éva" w:date="2021-08-24T09:22:00Z"/>
              <w:rFonts w:eastAsia="Fotogram Light" w:cs="Fotogram Light"/>
              <w:color w:val="000000"/>
            </w:rPr>
          </w:rPrChange>
        </w:rPr>
      </w:pPr>
      <w:del w:id="13689" w:author="Nádas Edina Éva" w:date="2021-08-24T09:22:00Z">
        <w:r w:rsidRPr="006275D1" w:rsidDel="003A75A3">
          <w:rPr>
            <w:rFonts w:ascii="Fotogram Light" w:eastAsia="Fotogram Light" w:hAnsi="Fotogram Light" w:cs="Fotogram Light"/>
            <w:color w:val="000000"/>
            <w:sz w:val="20"/>
            <w:szCs w:val="20"/>
            <w:rPrChange w:id="13690" w:author="Nádas Edina Éva" w:date="2021-08-22T17:45:00Z">
              <w:rPr>
                <w:rFonts w:eastAsia="Fotogram Light" w:cs="Fotogram Light"/>
                <w:color w:val="000000"/>
              </w:rPr>
            </w:rPrChange>
          </w:rPr>
          <w:delText xml:space="preserve">Oral and/or written report of the field </w:delText>
        </w:r>
        <w:r w:rsidR="00C6009C" w:rsidRPr="006275D1" w:rsidDel="003A75A3">
          <w:rPr>
            <w:rFonts w:ascii="Fotogram Light" w:eastAsia="Fotogram Light" w:hAnsi="Fotogram Light" w:cs="Fotogram Light"/>
            <w:color w:val="000000"/>
            <w:sz w:val="20"/>
            <w:szCs w:val="20"/>
            <w:rPrChange w:id="13691" w:author="Nádas Edina Éva" w:date="2021-08-22T17:45:00Z">
              <w:rPr>
                <w:rFonts w:eastAsia="Fotogram Light" w:cs="Fotogram Light"/>
                <w:color w:val="000000"/>
              </w:rPr>
            </w:rPrChange>
          </w:rPr>
          <w:delText xml:space="preserve">practice </w:delText>
        </w:r>
        <w:r w:rsidRPr="006275D1" w:rsidDel="003A75A3">
          <w:rPr>
            <w:rFonts w:ascii="Fotogram Light" w:eastAsia="Fotogram Light" w:hAnsi="Fotogram Light" w:cs="Fotogram Light"/>
            <w:color w:val="000000"/>
            <w:sz w:val="20"/>
            <w:szCs w:val="20"/>
            <w:rPrChange w:id="13692" w:author="Nádas Edina Éva" w:date="2021-08-22T17:45:00Z">
              <w:rPr>
                <w:rFonts w:eastAsia="Fotogram Light" w:cs="Fotogram Light"/>
                <w:color w:val="000000"/>
              </w:rPr>
            </w:rPrChange>
          </w:rPr>
          <w:delText>to the teammates and the internal supervisor (joint report</w:delText>
        </w:r>
        <w:r w:rsidR="0084212A" w:rsidRPr="006275D1" w:rsidDel="003A75A3">
          <w:rPr>
            <w:rFonts w:ascii="Fotogram Light" w:eastAsia="Fotogram Light" w:hAnsi="Fotogram Light" w:cs="Fotogram Light"/>
            <w:color w:val="000000"/>
            <w:sz w:val="20"/>
            <w:szCs w:val="20"/>
            <w:rPrChange w:id="13693"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3694" w:author="Nádas Edina Éva" w:date="2021-08-22T17:45:00Z">
              <w:rPr>
                <w:rFonts w:eastAsia="Fotogram Light" w:cs="Fotogram Light"/>
                <w:color w:val="000000"/>
              </w:rPr>
            </w:rPrChange>
          </w:rPr>
          <w:delText xml:space="preserve"> of the practitioners from the same fields </w:delText>
        </w:r>
        <w:r w:rsidR="0084212A" w:rsidRPr="006275D1" w:rsidDel="003A75A3">
          <w:rPr>
            <w:rFonts w:ascii="Fotogram Light" w:eastAsia="Fotogram Light" w:hAnsi="Fotogram Light" w:cs="Fotogram Light"/>
            <w:color w:val="000000"/>
            <w:sz w:val="20"/>
            <w:szCs w:val="20"/>
            <w:rPrChange w:id="13695" w:author="Nádas Edina Éva" w:date="2021-08-22T17:45:00Z">
              <w:rPr>
                <w:rFonts w:eastAsia="Fotogram Light" w:cs="Fotogram Light"/>
                <w:color w:val="000000"/>
              </w:rPr>
            </w:rPrChange>
          </w:rPr>
          <w:delText xml:space="preserve">based on </w:delText>
        </w:r>
        <w:r w:rsidRPr="006275D1" w:rsidDel="003A75A3">
          <w:rPr>
            <w:rFonts w:ascii="Fotogram Light" w:eastAsia="Fotogram Light" w:hAnsi="Fotogram Light" w:cs="Fotogram Light"/>
            <w:color w:val="000000"/>
            <w:sz w:val="20"/>
            <w:szCs w:val="20"/>
            <w:rPrChange w:id="13696" w:author="Nádas Edina Éva" w:date="2021-08-22T17:45:00Z">
              <w:rPr>
                <w:rFonts w:eastAsia="Fotogram Light" w:cs="Fotogram Light"/>
                <w:color w:val="000000"/>
              </w:rPr>
            </w:rPrChange>
          </w:rPr>
          <w:delText>the given aspects)</w:delText>
        </w:r>
      </w:del>
    </w:p>
    <w:p w14:paraId="107F0931" w14:textId="4B546774" w:rsidR="000D7490" w:rsidRPr="006275D1" w:rsidDel="003A75A3" w:rsidRDefault="000D7490" w:rsidP="00565C5F">
      <w:pPr>
        <w:pBdr>
          <w:top w:val="nil"/>
          <w:left w:val="nil"/>
          <w:bottom w:val="nil"/>
          <w:right w:val="nil"/>
          <w:between w:val="nil"/>
        </w:pBdr>
        <w:spacing w:after="0" w:line="240" w:lineRule="auto"/>
        <w:jc w:val="both"/>
        <w:rPr>
          <w:del w:id="13697" w:author="Nádas Edina Éva" w:date="2021-08-24T09:22:00Z"/>
          <w:rFonts w:ascii="Fotogram Light" w:eastAsia="Fotogram Light" w:hAnsi="Fotogram Light" w:cs="Fotogram Light"/>
          <w:color w:val="000000"/>
          <w:sz w:val="20"/>
          <w:szCs w:val="20"/>
          <w:rPrChange w:id="13698" w:author="Nádas Edina Éva" w:date="2021-08-22T17:45:00Z">
            <w:rPr>
              <w:del w:id="13699" w:author="Nádas Edina Éva" w:date="2021-08-24T09:22:00Z"/>
              <w:rFonts w:eastAsia="Fotogram Light" w:cs="Fotogram Light"/>
              <w:color w:val="000000"/>
            </w:rPr>
          </w:rPrChange>
        </w:rPr>
      </w:pPr>
    </w:p>
    <w:p w14:paraId="74905704" w14:textId="52D4B5D2" w:rsidR="000D7490" w:rsidRPr="006275D1" w:rsidDel="003A75A3" w:rsidRDefault="000D7490" w:rsidP="00565C5F">
      <w:pPr>
        <w:pBdr>
          <w:top w:val="nil"/>
          <w:left w:val="nil"/>
          <w:bottom w:val="nil"/>
          <w:right w:val="nil"/>
          <w:between w:val="nil"/>
        </w:pBdr>
        <w:spacing w:after="0" w:line="240" w:lineRule="auto"/>
        <w:jc w:val="both"/>
        <w:rPr>
          <w:del w:id="13700" w:author="Nádas Edina Éva" w:date="2021-08-24T09:22:00Z"/>
          <w:rFonts w:ascii="Fotogram Light" w:eastAsia="Fotogram Light" w:hAnsi="Fotogram Light" w:cs="Fotogram Light"/>
          <w:color w:val="000000"/>
          <w:sz w:val="20"/>
          <w:szCs w:val="20"/>
          <w:rPrChange w:id="13701" w:author="Nádas Edina Éva" w:date="2021-08-22T17:45:00Z">
            <w:rPr>
              <w:del w:id="13702" w:author="Nádas Edina Éva" w:date="2021-08-24T09:22:00Z"/>
              <w:rFonts w:eastAsia="Fotogram Light" w:cs="Fotogram Light"/>
              <w:color w:val="000000"/>
            </w:rPr>
          </w:rPrChange>
        </w:rPr>
      </w:pPr>
      <w:del w:id="13703" w:author="Nádas Edina Éva" w:date="2021-08-24T09:22:00Z">
        <w:r w:rsidRPr="006275D1" w:rsidDel="003A75A3">
          <w:rPr>
            <w:rFonts w:ascii="Fotogram Light" w:eastAsia="Fotogram Light" w:hAnsi="Fotogram Light" w:cs="Fotogram Light"/>
            <w:color w:val="000000"/>
            <w:sz w:val="20"/>
            <w:szCs w:val="20"/>
            <w:rPrChange w:id="13704" w:author="Nádas Edina Éva" w:date="2021-08-22T17:45:00Z">
              <w:rPr>
                <w:rFonts w:eastAsia="Fotogram Light" w:cs="Fotogram Light"/>
                <w:color w:val="000000"/>
              </w:rPr>
            </w:rPrChange>
          </w:rPr>
          <w:delText>Mode of evaluation: practice</w:delText>
        </w:r>
        <w:r w:rsidR="0055054D" w:rsidRPr="006275D1" w:rsidDel="003A75A3">
          <w:rPr>
            <w:rFonts w:ascii="Fotogram Light" w:eastAsia="Fotogram Light" w:hAnsi="Fotogram Light" w:cs="Fotogram Light"/>
            <w:color w:val="000000"/>
            <w:sz w:val="20"/>
            <w:szCs w:val="20"/>
            <w:rPrChange w:id="13705" w:author="Nádas Edina Éva" w:date="2021-08-22T17:45:00Z">
              <w:rPr>
                <w:rFonts w:eastAsia="Fotogram Light" w:cs="Fotogram Light"/>
                <w:color w:val="000000"/>
              </w:rPr>
            </w:rPrChange>
          </w:rPr>
          <w:delText xml:space="preserve"> mark</w:delText>
        </w:r>
      </w:del>
    </w:p>
    <w:p w14:paraId="606739D3" w14:textId="45500890" w:rsidR="000D7490" w:rsidRPr="006275D1" w:rsidDel="003A75A3" w:rsidRDefault="000D7490" w:rsidP="00565C5F">
      <w:pPr>
        <w:pBdr>
          <w:top w:val="nil"/>
          <w:left w:val="nil"/>
          <w:bottom w:val="nil"/>
          <w:right w:val="nil"/>
          <w:between w:val="nil"/>
        </w:pBdr>
        <w:spacing w:after="0" w:line="240" w:lineRule="auto"/>
        <w:jc w:val="both"/>
        <w:rPr>
          <w:del w:id="13706" w:author="Nádas Edina Éva" w:date="2021-08-24T09:22:00Z"/>
          <w:rFonts w:ascii="Fotogram Light" w:eastAsia="Fotogram Light" w:hAnsi="Fotogram Light" w:cs="Fotogram Light"/>
          <w:color w:val="000000"/>
          <w:sz w:val="20"/>
          <w:szCs w:val="20"/>
          <w:rPrChange w:id="13707" w:author="Nádas Edina Éva" w:date="2021-08-22T17:45:00Z">
            <w:rPr>
              <w:del w:id="13708" w:author="Nádas Edina Éva" w:date="2021-08-24T09:22:00Z"/>
              <w:rFonts w:eastAsia="Fotogram Light" w:cs="Fotogram Light"/>
              <w:color w:val="000000"/>
            </w:rPr>
          </w:rPrChange>
        </w:rPr>
      </w:pPr>
    </w:p>
    <w:p w14:paraId="732239C7" w14:textId="3EDA36A8"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709" w:author="Nádas Edina Éva" w:date="2021-08-24T09:22:00Z"/>
          <w:rFonts w:ascii="Fotogram Light" w:eastAsia="Fotogram Light" w:hAnsi="Fotogram Light" w:cs="Fotogram Light"/>
          <w:color w:val="000000"/>
          <w:sz w:val="20"/>
          <w:szCs w:val="20"/>
          <w:rPrChange w:id="13710" w:author="Nádas Edina Éva" w:date="2021-08-22T17:45:00Z">
            <w:rPr>
              <w:del w:id="13711" w:author="Nádas Edina Éva" w:date="2021-08-24T09:22:00Z"/>
              <w:rFonts w:eastAsia="Fotogram Light" w:cs="Fotogram Light"/>
              <w:color w:val="000000"/>
            </w:rPr>
          </w:rPrChange>
        </w:rPr>
      </w:pPr>
      <w:del w:id="13712" w:author="Nádas Edina Éva" w:date="2021-08-24T09:22:00Z">
        <w:r w:rsidRPr="006275D1" w:rsidDel="003A75A3">
          <w:rPr>
            <w:rFonts w:ascii="Fotogram Light" w:eastAsia="Fotogram Light" w:hAnsi="Fotogram Light" w:cs="Fotogram Light"/>
            <w:color w:val="000000"/>
            <w:sz w:val="20"/>
            <w:szCs w:val="20"/>
            <w:rPrChange w:id="13713" w:author="Nádas Edina Éva" w:date="2021-08-22T17:45:00Z">
              <w:rPr>
                <w:rFonts w:eastAsia="Fotogram Light" w:cs="Fotogram Light"/>
                <w:color w:val="000000"/>
              </w:rPr>
            </w:rPrChange>
          </w:rPr>
          <w:delText>Three-level (non-compliant / compliant / excellent) evaluation</w:delText>
        </w:r>
      </w:del>
    </w:p>
    <w:p w14:paraId="030F773D" w14:textId="57A50CBF"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714" w:author="Nádas Edina Éva" w:date="2021-08-24T09:22:00Z"/>
          <w:rFonts w:ascii="Fotogram Light" w:eastAsia="Fotogram Light" w:hAnsi="Fotogram Light" w:cs="Fotogram Light"/>
          <w:color w:val="000000"/>
          <w:sz w:val="20"/>
          <w:szCs w:val="20"/>
          <w:rPrChange w:id="13715" w:author="Nádas Edina Éva" w:date="2021-08-22T17:45:00Z">
            <w:rPr>
              <w:del w:id="13716" w:author="Nádas Edina Éva" w:date="2021-08-24T09:22:00Z"/>
              <w:rFonts w:eastAsia="Fotogram Light" w:cs="Fotogram Light"/>
              <w:color w:val="000000"/>
            </w:rPr>
          </w:rPrChange>
        </w:rPr>
      </w:pPr>
      <w:del w:id="13717" w:author="Nádas Edina Éva" w:date="2021-08-24T09:22:00Z">
        <w:r w:rsidRPr="006275D1" w:rsidDel="003A75A3">
          <w:rPr>
            <w:rFonts w:ascii="Fotogram Light" w:eastAsia="Fotogram Light" w:hAnsi="Fotogram Light" w:cs="Fotogram Light"/>
            <w:color w:val="000000"/>
            <w:sz w:val="20"/>
            <w:szCs w:val="20"/>
            <w:rPrChange w:id="13718" w:author="Nádas Edina Éva" w:date="2021-08-22T17:45:00Z">
              <w:rPr>
                <w:rFonts w:eastAsia="Fotogram Light" w:cs="Fotogram Light"/>
                <w:color w:val="000000"/>
              </w:rPr>
            </w:rPrChange>
          </w:rPr>
          <w:delText>written evaluation from the external supervisor</w:delText>
        </w:r>
      </w:del>
    </w:p>
    <w:p w14:paraId="035E2107" w14:textId="4146AFF5" w:rsidR="000D7490" w:rsidRPr="006275D1" w:rsidDel="003A75A3" w:rsidRDefault="000D7490" w:rsidP="00565C5F">
      <w:pPr>
        <w:numPr>
          <w:ilvl w:val="0"/>
          <w:numId w:val="102"/>
        </w:numPr>
        <w:pBdr>
          <w:top w:val="nil"/>
          <w:left w:val="nil"/>
          <w:bottom w:val="nil"/>
          <w:right w:val="nil"/>
          <w:between w:val="nil"/>
        </w:pBdr>
        <w:spacing w:after="0" w:line="240" w:lineRule="auto"/>
        <w:jc w:val="both"/>
        <w:rPr>
          <w:del w:id="13719" w:author="Nádas Edina Éva" w:date="2021-08-24T09:22:00Z"/>
          <w:rFonts w:ascii="Fotogram Light" w:eastAsia="Fotogram Light" w:hAnsi="Fotogram Light" w:cs="Fotogram Light"/>
          <w:color w:val="000000"/>
          <w:sz w:val="20"/>
          <w:szCs w:val="20"/>
          <w:rPrChange w:id="13720" w:author="Nádas Edina Éva" w:date="2021-08-22T17:45:00Z">
            <w:rPr>
              <w:del w:id="13721" w:author="Nádas Edina Éva" w:date="2021-08-24T09:22:00Z"/>
              <w:rFonts w:eastAsia="Fotogram Light" w:cs="Fotogram Light"/>
              <w:color w:val="000000"/>
            </w:rPr>
          </w:rPrChange>
        </w:rPr>
      </w:pPr>
      <w:del w:id="13722" w:author="Nádas Edina Éva" w:date="2021-08-24T09:22:00Z">
        <w:r w:rsidRPr="006275D1" w:rsidDel="003A75A3">
          <w:rPr>
            <w:rFonts w:ascii="Fotogram Light" w:eastAsia="Fotogram Light" w:hAnsi="Fotogram Light" w:cs="Fotogram Light"/>
            <w:color w:val="000000"/>
            <w:sz w:val="20"/>
            <w:szCs w:val="20"/>
            <w:rPrChange w:id="13723" w:author="Nádas Edina Éva" w:date="2021-08-22T17:45:00Z">
              <w:rPr>
                <w:rFonts w:eastAsia="Fotogram Light" w:cs="Fotogram Light"/>
                <w:color w:val="000000"/>
              </w:rPr>
            </w:rPrChange>
          </w:rPr>
          <w:delText>verbal feedback from the internal supervisor</w:delText>
        </w:r>
      </w:del>
    </w:p>
    <w:p w14:paraId="4D25B00F" w14:textId="4FD912C2" w:rsidR="000D7490" w:rsidRPr="006275D1" w:rsidDel="003A75A3" w:rsidRDefault="000D7490" w:rsidP="00565C5F">
      <w:pPr>
        <w:pBdr>
          <w:top w:val="nil"/>
          <w:left w:val="nil"/>
          <w:bottom w:val="nil"/>
          <w:right w:val="nil"/>
          <w:between w:val="nil"/>
        </w:pBdr>
        <w:spacing w:after="0" w:line="240" w:lineRule="auto"/>
        <w:jc w:val="both"/>
        <w:rPr>
          <w:del w:id="13724" w:author="Nádas Edina Éva" w:date="2021-08-24T09:22:00Z"/>
          <w:rFonts w:ascii="Fotogram Light" w:eastAsia="Fotogram Light" w:hAnsi="Fotogram Light" w:cs="Fotogram Light"/>
          <w:color w:val="000000"/>
          <w:sz w:val="20"/>
          <w:szCs w:val="20"/>
          <w:rPrChange w:id="13725" w:author="Nádas Edina Éva" w:date="2021-08-22T17:45:00Z">
            <w:rPr>
              <w:del w:id="13726" w:author="Nádas Edina Éva" w:date="2021-08-24T09:22:00Z"/>
              <w:rFonts w:eastAsia="Fotogram Light" w:cs="Fotogram Light"/>
              <w:color w:val="000000"/>
            </w:rPr>
          </w:rPrChange>
        </w:rPr>
      </w:pPr>
    </w:p>
    <w:p w14:paraId="39E007DB" w14:textId="1639DA66" w:rsidR="000D7490" w:rsidRPr="006275D1" w:rsidDel="003A75A3" w:rsidRDefault="000D7490" w:rsidP="00565C5F">
      <w:pPr>
        <w:pBdr>
          <w:top w:val="nil"/>
          <w:left w:val="nil"/>
          <w:bottom w:val="nil"/>
          <w:right w:val="nil"/>
          <w:between w:val="nil"/>
        </w:pBdr>
        <w:spacing w:after="0" w:line="240" w:lineRule="auto"/>
        <w:jc w:val="both"/>
        <w:rPr>
          <w:del w:id="13727" w:author="Nádas Edina Éva" w:date="2021-08-24T09:22:00Z"/>
          <w:rFonts w:ascii="Fotogram Light" w:eastAsia="Fotogram Light" w:hAnsi="Fotogram Light" w:cs="Fotogram Light"/>
          <w:color w:val="000000"/>
          <w:sz w:val="20"/>
          <w:szCs w:val="20"/>
          <w:rPrChange w:id="13728" w:author="Nádas Edina Éva" w:date="2021-08-22T17:45:00Z">
            <w:rPr>
              <w:del w:id="13729" w:author="Nádas Edina Éva" w:date="2021-08-24T09:22:00Z"/>
              <w:rFonts w:eastAsia="Fotogram Light" w:cs="Fotogram Light"/>
              <w:color w:val="000000"/>
            </w:rPr>
          </w:rPrChange>
        </w:rPr>
      </w:pPr>
      <w:del w:id="13730" w:author="Nádas Edina Éva" w:date="2021-08-24T09:22:00Z">
        <w:r w:rsidRPr="006275D1" w:rsidDel="003A75A3">
          <w:rPr>
            <w:rFonts w:ascii="Fotogram Light" w:eastAsia="Fotogram Light" w:hAnsi="Fotogram Light" w:cs="Fotogram Light"/>
            <w:color w:val="000000"/>
            <w:sz w:val="20"/>
            <w:szCs w:val="20"/>
            <w:rPrChange w:id="13731" w:author="Nádas Edina Éva" w:date="2021-08-22T17:45:00Z">
              <w:rPr>
                <w:rFonts w:eastAsia="Fotogram Light" w:cs="Fotogram Light"/>
                <w:color w:val="000000"/>
              </w:rPr>
            </w:rPrChange>
          </w:rPr>
          <w:delText>Criteria of evaluation:</w:delText>
        </w:r>
      </w:del>
    </w:p>
    <w:p w14:paraId="629A3400" w14:textId="6DC6A9E8"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732" w:author="Nádas Edina Éva" w:date="2021-08-24T09:22:00Z"/>
          <w:rFonts w:ascii="Fotogram Light" w:eastAsia="Fotogram Light" w:hAnsi="Fotogram Light" w:cs="Fotogram Light"/>
          <w:color w:val="000000"/>
          <w:sz w:val="20"/>
          <w:szCs w:val="20"/>
          <w:rPrChange w:id="13733" w:author="Nádas Edina Éva" w:date="2021-08-22T17:45:00Z">
            <w:rPr>
              <w:del w:id="13734" w:author="Nádas Edina Éva" w:date="2021-08-24T09:22:00Z"/>
              <w:rFonts w:eastAsia="Fotogram Light" w:cs="Fotogram Light"/>
              <w:color w:val="000000"/>
            </w:rPr>
          </w:rPrChange>
        </w:rPr>
      </w:pPr>
      <w:del w:id="13735" w:author="Nádas Edina Éva" w:date="2021-08-24T09:22:00Z">
        <w:r w:rsidRPr="006275D1" w:rsidDel="003A75A3">
          <w:rPr>
            <w:rFonts w:ascii="Fotogram Light" w:eastAsia="Fotogram Light" w:hAnsi="Fotogram Light" w:cs="Fotogram Light"/>
            <w:color w:val="000000"/>
            <w:sz w:val="20"/>
            <w:szCs w:val="20"/>
            <w:rPrChange w:id="13736" w:author="Nádas Edina Éva" w:date="2021-08-22T17:45:00Z">
              <w:rPr>
                <w:rFonts w:eastAsia="Fotogram Light" w:cs="Fotogram Light"/>
                <w:color w:val="000000"/>
              </w:rPr>
            </w:rPrChange>
          </w:rPr>
          <w:delText>based on expected attitudes and behaviors</w:delText>
        </w:r>
      </w:del>
    </w:p>
    <w:p w14:paraId="50C9BCDD" w14:textId="05E3E547"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737" w:author="Nádas Edina Éva" w:date="2021-08-24T09:22:00Z"/>
          <w:rFonts w:ascii="Fotogram Light" w:eastAsia="Fotogram Light" w:hAnsi="Fotogram Light" w:cs="Fotogram Light"/>
          <w:color w:val="000000"/>
          <w:sz w:val="20"/>
          <w:szCs w:val="20"/>
          <w:rPrChange w:id="13738" w:author="Nádas Edina Éva" w:date="2021-08-22T17:45:00Z">
            <w:rPr>
              <w:del w:id="13739" w:author="Nádas Edina Éva" w:date="2021-08-24T09:22:00Z"/>
              <w:rFonts w:eastAsia="Fotogram Light" w:cs="Fotogram Light"/>
              <w:color w:val="000000"/>
            </w:rPr>
          </w:rPrChange>
        </w:rPr>
      </w:pPr>
      <w:del w:id="13740" w:author="Nádas Edina Éva" w:date="2021-08-24T09:22:00Z">
        <w:r w:rsidRPr="006275D1" w:rsidDel="003A75A3">
          <w:rPr>
            <w:rFonts w:ascii="Fotogram Light" w:eastAsia="Fotogram Light" w:hAnsi="Fotogram Light" w:cs="Fotogram Light"/>
            <w:color w:val="000000"/>
            <w:sz w:val="20"/>
            <w:szCs w:val="20"/>
            <w:rPrChange w:id="13741" w:author="Nádas Edina Éva" w:date="2021-08-22T17:45:00Z">
              <w:rPr>
                <w:rFonts w:eastAsia="Fotogram Light" w:cs="Fotogram Light"/>
                <w:color w:val="000000"/>
              </w:rPr>
            </w:rPrChange>
          </w:rPr>
          <w:delText>ability to apply the theoretical knowledge in practice</w:delText>
        </w:r>
      </w:del>
    </w:p>
    <w:p w14:paraId="665F5475" w14:textId="12DF837A" w:rsidR="000D7490" w:rsidRPr="006275D1" w:rsidDel="003A75A3" w:rsidRDefault="000D7490" w:rsidP="00565C5F">
      <w:pPr>
        <w:pBdr>
          <w:top w:val="nil"/>
          <w:left w:val="nil"/>
          <w:bottom w:val="nil"/>
          <w:right w:val="nil"/>
          <w:between w:val="nil"/>
        </w:pBdr>
        <w:spacing w:after="0" w:line="240" w:lineRule="auto"/>
        <w:jc w:val="both"/>
        <w:rPr>
          <w:del w:id="13742" w:author="Nádas Edina Éva" w:date="2021-08-24T09:22:00Z"/>
          <w:rFonts w:ascii="Fotogram Light" w:eastAsia="Fotogram Light" w:hAnsi="Fotogram Light" w:cs="Fotogram Light"/>
          <w:color w:val="000000"/>
          <w:sz w:val="20"/>
          <w:szCs w:val="20"/>
          <w:rPrChange w:id="13743" w:author="Nádas Edina Éva" w:date="2021-08-22T17:45:00Z">
            <w:rPr>
              <w:del w:id="13744" w:author="Nádas Edina Éva" w:date="2021-08-24T09:22:00Z"/>
              <w:rFonts w:eastAsia="Fotogram Light" w:cs="Fotogram Light"/>
              <w:color w:val="000000"/>
            </w:rPr>
          </w:rPrChange>
        </w:rPr>
      </w:pPr>
    </w:p>
    <w:p w14:paraId="7237F51A" w14:textId="10CBBFF9" w:rsidR="000D7490" w:rsidRPr="006275D1" w:rsidDel="003A75A3" w:rsidRDefault="002D4169" w:rsidP="00565C5F">
      <w:pPr>
        <w:pBdr>
          <w:top w:val="single" w:sz="4" w:space="1" w:color="000000"/>
          <w:left w:val="single" w:sz="4" w:space="1" w:color="000000"/>
          <w:bottom w:val="single" w:sz="4" w:space="1" w:color="000000"/>
          <w:right w:val="single" w:sz="4" w:space="1" w:color="000000"/>
          <w:between w:val="single" w:sz="4" w:space="1" w:color="000000"/>
        </w:pBdr>
        <w:shd w:val="clear" w:color="auto" w:fill="D9D9D9"/>
        <w:spacing w:after="0" w:line="240" w:lineRule="auto"/>
        <w:jc w:val="both"/>
        <w:rPr>
          <w:del w:id="13745" w:author="Nádas Edina Éva" w:date="2021-08-24T09:22:00Z"/>
          <w:rFonts w:ascii="Fotogram Light" w:eastAsia="Fotogram Light" w:hAnsi="Fotogram Light" w:cs="Fotogram Light"/>
          <w:b/>
          <w:color w:val="000000"/>
          <w:sz w:val="20"/>
          <w:szCs w:val="20"/>
          <w:rPrChange w:id="13746" w:author="Nádas Edina Éva" w:date="2021-08-22T17:45:00Z">
            <w:rPr>
              <w:del w:id="13747" w:author="Nádas Edina Éva" w:date="2021-08-24T09:22:00Z"/>
              <w:rFonts w:eastAsia="Fotogram Light" w:cs="Fotogram Light"/>
              <w:b/>
              <w:color w:val="000000"/>
            </w:rPr>
          </w:rPrChange>
        </w:rPr>
      </w:pPr>
      <w:del w:id="13748" w:author="Nádas Edina Éva" w:date="2021-08-24T09:22:00Z">
        <w:r w:rsidRPr="006275D1" w:rsidDel="003A75A3">
          <w:rPr>
            <w:rFonts w:ascii="Fotogram Light" w:hAnsi="Fotogram Light"/>
            <w:b/>
            <w:sz w:val="20"/>
            <w:szCs w:val="20"/>
            <w:rPrChange w:id="13749" w:author="Nádas Edina Éva" w:date="2021-08-22T17:45:00Z">
              <w:rPr>
                <w:b/>
              </w:rPr>
            </w:rPrChange>
          </w:rPr>
          <w:delText>Idegen nyelven történő indítás esetén az adott idegen nyelvű irodalom:</w:delText>
        </w:r>
      </w:del>
    </w:p>
    <w:p w14:paraId="67C2D629" w14:textId="08B50EE0" w:rsidR="000D7490" w:rsidRPr="006275D1" w:rsidDel="003A75A3" w:rsidRDefault="000D7490" w:rsidP="00565C5F">
      <w:pPr>
        <w:pBdr>
          <w:top w:val="nil"/>
          <w:left w:val="nil"/>
          <w:bottom w:val="nil"/>
          <w:right w:val="nil"/>
          <w:between w:val="nil"/>
        </w:pBdr>
        <w:spacing w:after="0" w:line="240" w:lineRule="auto"/>
        <w:jc w:val="both"/>
        <w:rPr>
          <w:del w:id="13750" w:author="Nádas Edina Éva" w:date="2021-08-24T09:22:00Z"/>
          <w:rFonts w:ascii="Fotogram Light" w:eastAsia="Fotogram Light" w:hAnsi="Fotogram Light" w:cs="Fotogram Light"/>
          <w:b/>
          <w:color w:val="000000"/>
          <w:sz w:val="20"/>
          <w:szCs w:val="20"/>
          <w:rPrChange w:id="13751" w:author="Nádas Edina Éva" w:date="2021-08-22T17:45:00Z">
            <w:rPr>
              <w:del w:id="13752" w:author="Nádas Edina Éva" w:date="2021-08-24T09:22:00Z"/>
              <w:rFonts w:eastAsia="Fotogram Light" w:cs="Fotogram Light"/>
              <w:b/>
              <w:color w:val="000000"/>
            </w:rPr>
          </w:rPrChange>
        </w:rPr>
      </w:pPr>
      <w:del w:id="13753" w:author="Nádas Edina Éva" w:date="2021-08-24T09:22:00Z">
        <w:r w:rsidRPr="006275D1" w:rsidDel="003A75A3">
          <w:rPr>
            <w:rFonts w:ascii="Fotogram Light" w:eastAsia="Fotogram Light" w:hAnsi="Fotogram Light" w:cs="Fotogram Light"/>
            <w:b/>
            <w:color w:val="000000"/>
            <w:sz w:val="20"/>
            <w:szCs w:val="20"/>
            <w:rPrChange w:id="13754" w:author="Nádas Edina Éva" w:date="2021-08-22T17:45:00Z">
              <w:rPr>
                <w:rFonts w:eastAsia="Fotogram Light" w:cs="Fotogram Light"/>
                <w:b/>
                <w:color w:val="000000"/>
              </w:rPr>
            </w:rPrChange>
          </w:rPr>
          <w:delText>Compulsory reading list</w:delText>
        </w:r>
      </w:del>
    </w:p>
    <w:p w14:paraId="389EDC81" w14:textId="4CEE2ABA"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755" w:author="Nádas Edina Éva" w:date="2021-08-24T09:22:00Z"/>
          <w:rFonts w:ascii="Fotogram Light" w:eastAsia="Fotogram Light" w:hAnsi="Fotogram Light" w:cs="Fotogram Light"/>
          <w:color w:val="000000"/>
          <w:sz w:val="20"/>
          <w:szCs w:val="20"/>
          <w:rPrChange w:id="13756" w:author="Nádas Edina Éva" w:date="2021-08-22T17:45:00Z">
            <w:rPr>
              <w:del w:id="13757" w:author="Nádas Edina Éva" w:date="2021-08-24T09:22:00Z"/>
              <w:rFonts w:eastAsia="Fotogram Light" w:cs="Fotogram Light"/>
              <w:color w:val="000000"/>
            </w:rPr>
          </w:rPrChange>
        </w:rPr>
      </w:pPr>
      <w:del w:id="13758" w:author="Nádas Edina Éva" w:date="2021-08-24T09:22:00Z">
        <w:r w:rsidRPr="006275D1" w:rsidDel="003A75A3">
          <w:rPr>
            <w:rFonts w:ascii="Fotogram Light" w:eastAsia="Fotogram Light" w:hAnsi="Fotogram Light" w:cs="Fotogram Light"/>
            <w:color w:val="000000"/>
            <w:sz w:val="20"/>
            <w:szCs w:val="20"/>
            <w:rPrChange w:id="13759" w:author="Nádas Edina Éva" w:date="2021-08-22T17:45:00Z">
              <w:rPr>
                <w:rFonts w:eastAsia="Fotogram Light" w:cs="Fotogram Light"/>
                <w:color w:val="000000"/>
              </w:rPr>
            </w:rPrChange>
          </w:rPr>
          <w:delText>determined by the internal and external supervisor of the chosen field</w:delText>
        </w:r>
      </w:del>
    </w:p>
    <w:p w14:paraId="417E1323" w14:textId="67EA1089" w:rsidR="000D7490" w:rsidRPr="006275D1" w:rsidDel="003A75A3" w:rsidRDefault="000D7490" w:rsidP="00565C5F">
      <w:pPr>
        <w:pBdr>
          <w:top w:val="nil"/>
          <w:left w:val="nil"/>
          <w:bottom w:val="nil"/>
          <w:right w:val="nil"/>
          <w:between w:val="nil"/>
        </w:pBdr>
        <w:spacing w:after="0" w:line="240" w:lineRule="auto"/>
        <w:jc w:val="both"/>
        <w:rPr>
          <w:del w:id="13760" w:author="Nádas Edina Éva" w:date="2021-08-24T09:22:00Z"/>
          <w:rFonts w:ascii="Fotogram Light" w:eastAsia="Fotogram Light" w:hAnsi="Fotogram Light" w:cs="Fotogram Light"/>
          <w:b/>
          <w:color w:val="000000"/>
          <w:sz w:val="20"/>
          <w:szCs w:val="20"/>
          <w:rPrChange w:id="13761" w:author="Nádas Edina Éva" w:date="2021-08-22T17:45:00Z">
            <w:rPr>
              <w:del w:id="13762" w:author="Nádas Edina Éva" w:date="2021-08-24T09:22:00Z"/>
              <w:rFonts w:eastAsia="Fotogram Light" w:cs="Fotogram Light"/>
              <w:b/>
              <w:color w:val="000000"/>
            </w:rPr>
          </w:rPrChange>
        </w:rPr>
      </w:pPr>
    </w:p>
    <w:p w14:paraId="1CB0EA20" w14:textId="450F1C7B" w:rsidR="000D7490" w:rsidRPr="006275D1" w:rsidDel="003A75A3" w:rsidRDefault="000D7490" w:rsidP="00565C5F">
      <w:pPr>
        <w:pBdr>
          <w:top w:val="nil"/>
          <w:left w:val="nil"/>
          <w:bottom w:val="nil"/>
          <w:right w:val="nil"/>
          <w:between w:val="nil"/>
        </w:pBdr>
        <w:spacing w:after="0" w:line="240" w:lineRule="auto"/>
        <w:jc w:val="both"/>
        <w:rPr>
          <w:del w:id="13763" w:author="Nádas Edina Éva" w:date="2021-08-24T09:22:00Z"/>
          <w:rFonts w:ascii="Fotogram Light" w:eastAsia="Fotogram Light" w:hAnsi="Fotogram Light" w:cs="Fotogram Light"/>
          <w:b/>
          <w:color w:val="000000"/>
          <w:sz w:val="20"/>
          <w:szCs w:val="20"/>
          <w:rPrChange w:id="13764" w:author="Nádas Edina Éva" w:date="2021-08-22T17:45:00Z">
            <w:rPr>
              <w:del w:id="13765" w:author="Nádas Edina Éva" w:date="2021-08-24T09:22:00Z"/>
              <w:rFonts w:eastAsia="Fotogram Light" w:cs="Fotogram Light"/>
              <w:b/>
              <w:color w:val="000000"/>
            </w:rPr>
          </w:rPrChange>
        </w:rPr>
      </w:pPr>
      <w:del w:id="13766" w:author="Nádas Edina Éva" w:date="2021-08-24T09:22:00Z">
        <w:r w:rsidRPr="006275D1" w:rsidDel="003A75A3">
          <w:rPr>
            <w:rFonts w:ascii="Fotogram Light" w:eastAsia="Fotogram Light" w:hAnsi="Fotogram Light" w:cs="Fotogram Light"/>
            <w:b/>
            <w:color w:val="000000"/>
            <w:sz w:val="20"/>
            <w:szCs w:val="20"/>
            <w:rPrChange w:id="13767" w:author="Nádas Edina Éva" w:date="2021-08-22T17:45:00Z">
              <w:rPr>
                <w:rFonts w:eastAsia="Fotogram Light" w:cs="Fotogram Light"/>
                <w:b/>
                <w:color w:val="000000"/>
              </w:rPr>
            </w:rPrChange>
          </w:rPr>
          <w:delText>Recommended reading list</w:delText>
        </w:r>
      </w:del>
    </w:p>
    <w:p w14:paraId="4A12A13F" w14:textId="614F0C7A" w:rsidR="000D7490" w:rsidRPr="006275D1" w:rsidDel="003A75A3" w:rsidRDefault="000D7490" w:rsidP="00565C5F">
      <w:pPr>
        <w:numPr>
          <w:ilvl w:val="0"/>
          <w:numId w:val="104"/>
        </w:numPr>
        <w:pBdr>
          <w:top w:val="nil"/>
          <w:left w:val="nil"/>
          <w:bottom w:val="nil"/>
          <w:right w:val="nil"/>
          <w:between w:val="nil"/>
        </w:pBdr>
        <w:spacing w:after="0" w:line="240" w:lineRule="auto"/>
        <w:jc w:val="both"/>
        <w:rPr>
          <w:del w:id="13768" w:author="Nádas Edina Éva" w:date="2021-08-24T09:22:00Z"/>
          <w:rFonts w:ascii="Fotogram Light" w:eastAsia="Fotogram Light" w:hAnsi="Fotogram Light" w:cs="Fotogram Light"/>
          <w:color w:val="000000"/>
          <w:sz w:val="20"/>
          <w:szCs w:val="20"/>
          <w:rPrChange w:id="13769" w:author="Nádas Edina Éva" w:date="2021-08-22T17:45:00Z">
            <w:rPr>
              <w:del w:id="13770" w:author="Nádas Edina Éva" w:date="2021-08-24T09:22:00Z"/>
              <w:rFonts w:eastAsia="Fotogram Light" w:cs="Fotogram Light"/>
              <w:color w:val="000000"/>
            </w:rPr>
          </w:rPrChange>
        </w:rPr>
      </w:pPr>
      <w:del w:id="13771" w:author="Nádas Edina Éva" w:date="2021-08-24T09:22:00Z">
        <w:r w:rsidRPr="006275D1" w:rsidDel="003A75A3">
          <w:rPr>
            <w:rFonts w:ascii="Fotogram Light" w:eastAsia="Fotogram Light" w:hAnsi="Fotogram Light" w:cs="Fotogram Light"/>
            <w:color w:val="000000"/>
            <w:sz w:val="20"/>
            <w:szCs w:val="20"/>
            <w:rPrChange w:id="13772" w:author="Nádas Edina Éva" w:date="2021-08-22T17:45:00Z">
              <w:rPr>
                <w:rFonts w:eastAsia="Fotogram Light" w:cs="Fotogram Light"/>
                <w:color w:val="000000"/>
              </w:rPr>
            </w:rPrChange>
          </w:rPr>
          <w:delText>determined by the internal and external supervisor of the chosen field</w:delText>
        </w:r>
      </w:del>
    </w:p>
    <w:p w14:paraId="47C0BCA3" w14:textId="309E84E7" w:rsidR="000D7490" w:rsidRPr="006275D1" w:rsidDel="003A75A3" w:rsidRDefault="000D7490" w:rsidP="00565C5F">
      <w:pPr>
        <w:pBdr>
          <w:top w:val="nil"/>
          <w:left w:val="nil"/>
          <w:bottom w:val="nil"/>
          <w:right w:val="nil"/>
          <w:between w:val="nil"/>
        </w:pBdr>
        <w:spacing w:after="0" w:line="240" w:lineRule="auto"/>
        <w:jc w:val="both"/>
        <w:rPr>
          <w:del w:id="13773" w:author="Nádas Edina Éva" w:date="2021-08-24T09:22:00Z"/>
          <w:rFonts w:ascii="Fotogram Light" w:eastAsia="Fotogram Light" w:hAnsi="Fotogram Light" w:cs="Fotogram Light"/>
          <w:b/>
          <w:color w:val="000000"/>
          <w:sz w:val="20"/>
          <w:szCs w:val="20"/>
          <w:rPrChange w:id="13774" w:author="Nádas Edina Éva" w:date="2021-08-22T17:45:00Z">
            <w:rPr>
              <w:del w:id="13775" w:author="Nádas Edina Éva" w:date="2021-08-24T09:22:00Z"/>
              <w:rFonts w:eastAsia="Fotogram Light" w:cs="Fotogram Light"/>
              <w:b/>
              <w:color w:val="000000"/>
            </w:rPr>
          </w:rPrChange>
        </w:rPr>
      </w:pPr>
    </w:p>
    <w:p w14:paraId="48118F62" w14:textId="37C21A3A" w:rsidR="000D7490" w:rsidRPr="006275D1" w:rsidDel="003A75A3" w:rsidRDefault="000D7490" w:rsidP="00565C5F">
      <w:pPr>
        <w:spacing w:after="0" w:line="240" w:lineRule="auto"/>
        <w:rPr>
          <w:del w:id="13776" w:author="Nádas Edina Éva" w:date="2021-08-24T09:22:00Z"/>
          <w:rFonts w:ascii="Fotogram Light" w:eastAsia="Fotogram Light" w:hAnsi="Fotogram Light" w:cs="Fotogram Light"/>
          <w:sz w:val="20"/>
          <w:szCs w:val="20"/>
          <w:rPrChange w:id="13777" w:author="Nádas Edina Éva" w:date="2021-08-22T17:45:00Z">
            <w:rPr>
              <w:del w:id="13778" w:author="Nádas Edina Éva" w:date="2021-08-24T09:22:00Z"/>
              <w:rFonts w:eastAsia="Fotogram Light" w:cs="Fotogram Light"/>
            </w:rPr>
          </w:rPrChange>
        </w:rPr>
      </w:pPr>
      <w:del w:id="13779" w:author="Nádas Edina Éva" w:date="2021-08-24T09:22:00Z">
        <w:r w:rsidRPr="006275D1" w:rsidDel="003A75A3">
          <w:rPr>
            <w:rFonts w:ascii="Fotogram Light" w:eastAsia="Fotogram Light" w:hAnsi="Fotogram Light" w:cs="Fotogram Light"/>
            <w:sz w:val="20"/>
            <w:szCs w:val="20"/>
            <w:rPrChange w:id="13780" w:author="Nádas Edina Éva" w:date="2021-08-22T17:45:00Z">
              <w:rPr>
                <w:rFonts w:eastAsia="Fotogram Light" w:cs="Fotogram Light"/>
              </w:rPr>
            </w:rPrChange>
          </w:rPr>
          <w:br w:type="page"/>
        </w:r>
      </w:del>
    </w:p>
    <w:p w14:paraId="64B67818" w14:textId="2E673827" w:rsidR="000D7490" w:rsidRPr="006275D1" w:rsidDel="003A75A3" w:rsidRDefault="000D7490" w:rsidP="00565C5F">
      <w:pPr>
        <w:pBdr>
          <w:top w:val="nil"/>
          <w:left w:val="nil"/>
          <w:bottom w:val="nil"/>
          <w:right w:val="nil"/>
          <w:between w:val="nil"/>
        </w:pBdr>
        <w:spacing w:after="0" w:line="240" w:lineRule="auto"/>
        <w:jc w:val="center"/>
        <w:rPr>
          <w:del w:id="13781" w:author="Nádas Edina Éva" w:date="2021-08-24T09:22:00Z"/>
          <w:rFonts w:ascii="Fotogram Light" w:eastAsia="Fotogram Light" w:hAnsi="Fotogram Light" w:cs="Fotogram Light"/>
          <w:color w:val="000000"/>
          <w:sz w:val="20"/>
          <w:szCs w:val="20"/>
          <w:rPrChange w:id="13782" w:author="Nádas Edina Éva" w:date="2021-08-22T17:45:00Z">
            <w:rPr>
              <w:del w:id="13783" w:author="Nádas Edina Éva" w:date="2021-08-24T09:22:00Z"/>
              <w:rFonts w:eastAsia="Fotogram Light" w:cs="Fotogram Light"/>
              <w:color w:val="000000"/>
            </w:rPr>
          </w:rPrChange>
        </w:rPr>
      </w:pPr>
      <w:del w:id="13784" w:author="Nádas Edina Éva" w:date="2021-08-24T09:22:00Z">
        <w:r w:rsidRPr="006275D1" w:rsidDel="003A75A3">
          <w:rPr>
            <w:rFonts w:ascii="Fotogram Light" w:eastAsia="Fotogram Light" w:hAnsi="Fotogram Light" w:cs="Fotogram Light"/>
            <w:sz w:val="20"/>
            <w:szCs w:val="20"/>
            <w:rPrChange w:id="13785"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13786" w:author="Nádas Edina Éva" w:date="2021-08-22T17:45:00Z">
              <w:rPr>
                <w:rFonts w:eastAsia="Fotogram Light" w:cs="Fotogram Light"/>
                <w:color w:val="000000"/>
              </w:rPr>
            </w:rPrChange>
          </w:rPr>
          <w:delText xml:space="preserve"> elective </w:delText>
        </w:r>
        <w:r w:rsidRPr="006275D1" w:rsidDel="003A75A3">
          <w:rPr>
            <w:rFonts w:ascii="Fotogram Light" w:eastAsia="Fotogram Light" w:hAnsi="Fotogram Light" w:cs="Fotogram Light"/>
            <w:color w:val="000000"/>
            <w:sz w:val="20"/>
            <w:szCs w:val="20"/>
            <w:rPrChange w:id="13787" w:author="Nádas Edina Éva" w:date="2021-08-22T17:45:00Z">
              <w:rPr>
                <w:rFonts w:eastAsia="Fotogram Light" w:cs="Fotogram Light"/>
                <w:color w:val="000000"/>
              </w:rPr>
            </w:rPrChange>
          </w:rPr>
          <w:delText>courses</w:delText>
        </w:r>
      </w:del>
    </w:p>
    <w:p w14:paraId="472A1439" w14:textId="48E1F8D9" w:rsidR="002D4169" w:rsidRPr="006275D1" w:rsidDel="003A75A3" w:rsidRDefault="002D4169" w:rsidP="00565C5F">
      <w:pPr>
        <w:pBdr>
          <w:top w:val="nil"/>
          <w:left w:val="nil"/>
          <w:bottom w:val="nil"/>
          <w:right w:val="nil"/>
          <w:between w:val="nil"/>
        </w:pBdr>
        <w:spacing w:after="0" w:line="240" w:lineRule="auto"/>
        <w:jc w:val="center"/>
        <w:rPr>
          <w:del w:id="13788" w:author="Nádas Edina Éva" w:date="2021-08-24T09:22:00Z"/>
          <w:rFonts w:ascii="Fotogram Light" w:eastAsia="Fotogram Light" w:hAnsi="Fotogram Light" w:cs="Fotogram Light"/>
          <w:b/>
          <w:color w:val="000000"/>
          <w:sz w:val="20"/>
          <w:szCs w:val="20"/>
          <w:rPrChange w:id="13789" w:author="Nádas Edina Éva" w:date="2021-08-22T17:45:00Z">
            <w:rPr>
              <w:del w:id="13790" w:author="Nádas Edina Éva" w:date="2021-08-24T09:22:00Z"/>
              <w:rFonts w:eastAsia="Fotogram Light" w:cs="Fotogram Light"/>
              <w:b/>
              <w:color w:val="000000"/>
            </w:rPr>
          </w:rPrChange>
        </w:rPr>
      </w:pPr>
    </w:p>
    <w:p w14:paraId="3456B0F0" w14:textId="3ECB3F35" w:rsidR="000D7490" w:rsidRPr="006275D1" w:rsidDel="003A75A3" w:rsidRDefault="002D4169" w:rsidP="002D4169">
      <w:pPr>
        <w:pBdr>
          <w:top w:val="nil"/>
          <w:left w:val="nil"/>
          <w:bottom w:val="nil"/>
          <w:right w:val="nil"/>
          <w:between w:val="nil"/>
        </w:pBdr>
        <w:spacing w:after="0" w:line="240" w:lineRule="auto"/>
        <w:rPr>
          <w:del w:id="13791" w:author="Nádas Edina Éva" w:date="2021-08-24T09:22:00Z"/>
          <w:rFonts w:ascii="Fotogram Light" w:eastAsia="Fotogram Light" w:hAnsi="Fotogram Light" w:cs="Fotogram Light"/>
          <w:b/>
          <w:color w:val="000000"/>
          <w:sz w:val="20"/>
          <w:szCs w:val="20"/>
          <w:rPrChange w:id="13792" w:author="Nádas Edina Éva" w:date="2021-08-22T17:45:00Z">
            <w:rPr>
              <w:del w:id="13793" w:author="Nádas Edina Éva" w:date="2021-08-24T09:22:00Z"/>
              <w:rFonts w:eastAsia="Fotogram Light" w:cs="Fotogram Light"/>
              <w:b/>
              <w:color w:val="000000"/>
            </w:rPr>
          </w:rPrChange>
        </w:rPr>
      </w:pPr>
      <w:del w:id="13794" w:author="Nádas Edina Éva" w:date="2021-08-24T09:22:00Z">
        <w:r w:rsidRPr="006275D1" w:rsidDel="003A75A3">
          <w:rPr>
            <w:rFonts w:ascii="Fotogram Light" w:eastAsia="Fotogram Light" w:hAnsi="Fotogram Light" w:cs="Fotogram Light"/>
            <w:b/>
            <w:color w:val="000000"/>
            <w:sz w:val="20"/>
            <w:szCs w:val="20"/>
            <w:rPrChange w:id="13795"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13796" w:author="Nádas Edina Éva" w:date="2021-08-22T17:45:00Z">
              <w:rPr>
                <w:rFonts w:eastAsia="Fotogram Light" w:cs="Fotogram Light"/>
                <w:color w:val="000000"/>
              </w:rPr>
            </w:rPrChange>
          </w:rPr>
          <w:delText>PSYM21-MO-…</w:delText>
        </w:r>
      </w:del>
    </w:p>
    <w:p w14:paraId="7CCEC60B" w14:textId="2381BF12" w:rsidR="000D7490" w:rsidRPr="006275D1" w:rsidDel="003A75A3" w:rsidRDefault="000D7490" w:rsidP="002D4169">
      <w:pPr>
        <w:pBdr>
          <w:top w:val="nil"/>
          <w:left w:val="nil"/>
          <w:bottom w:val="nil"/>
          <w:right w:val="nil"/>
          <w:between w:val="nil"/>
        </w:pBdr>
        <w:spacing w:after="0" w:line="240" w:lineRule="auto"/>
        <w:rPr>
          <w:del w:id="13797" w:author="Nádas Edina Éva" w:date="2021-08-24T09:22:00Z"/>
          <w:rFonts w:ascii="Fotogram Light" w:eastAsia="Fotogram Light" w:hAnsi="Fotogram Light" w:cs="Fotogram Light"/>
          <w:b/>
          <w:color w:val="000000"/>
          <w:sz w:val="20"/>
          <w:szCs w:val="20"/>
          <w:rPrChange w:id="13798" w:author="Nádas Edina Éva" w:date="2021-08-22T17:45:00Z">
            <w:rPr>
              <w:del w:id="13799" w:author="Nádas Edina Éva" w:date="2021-08-24T09:22:00Z"/>
              <w:rFonts w:eastAsia="Fotogram Light" w:cs="Fotogram Light"/>
              <w:b/>
              <w:color w:val="000000"/>
            </w:rPr>
          </w:rPrChange>
        </w:rPr>
      </w:pPr>
      <w:del w:id="13800" w:author="Nádas Edina Éva" w:date="2021-08-24T09:22:00Z">
        <w:r w:rsidRPr="006275D1" w:rsidDel="003A75A3">
          <w:rPr>
            <w:rFonts w:ascii="Fotogram Light" w:eastAsia="Fotogram Light" w:hAnsi="Fotogram Light" w:cs="Fotogram Light"/>
            <w:b/>
            <w:color w:val="000000"/>
            <w:sz w:val="20"/>
            <w:szCs w:val="20"/>
            <w:rPrChange w:id="13801"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13802" w:author="Nádas Edina Éva" w:date="2021-08-22T17:45:00Z">
              <w:rPr>
                <w:rFonts w:eastAsia="Fotogram Light" w:cs="Fotogram Light"/>
                <w:color w:val="000000"/>
              </w:rPr>
            </w:rPrChange>
          </w:rPr>
          <w:delText>Pigniczkiné Rigó Adrien</w:delText>
        </w:r>
      </w:del>
    </w:p>
    <w:p w14:paraId="2390928D" w14:textId="48667EC8" w:rsidR="000D7490" w:rsidRPr="006275D1" w:rsidDel="003A75A3" w:rsidRDefault="000D7490" w:rsidP="002D4169">
      <w:pPr>
        <w:spacing w:after="0" w:line="240" w:lineRule="auto"/>
        <w:rPr>
          <w:del w:id="13803" w:author="Nádas Edina Éva" w:date="2021-08-24T09:22:00Z"/>
          <w:rFonts w:ascii="Fotogram Light" w:eastAsia="Fotogram Light" w:hAnsi="Fotogram Light" w:cs="Fotogram Light"/>
          <w:color w:val="000000"/>
          <w:sz w:val="20"/>
          <w:szCs w:val="20"/>
          <w:rPrChange w:id="13804" w:author="Nádas Edina Éva" w:date="2021-08-22T17:45:00Z">
            <w:rPr>
              <w:del w:id="13805" w:author="Nádas Edina Éva" w:date="2021-08-24T09:22:00Z"/>
              <w:rFonts w:eastAsia="Fotogram Light" w:cs="Fotogram Light"/>
              <w:color w:val="000000"/>
            </w:rPr>
          </w:rPrChange>
        </w:rPr>
      </w:pPr>
      <w:del w:id="13806" w:author="Nádas Edina Éva" w:date="2021-08-24T09:22:00Z">
        <w:r w:rsidRPr="006275D1" w:rsidDel="003A75A3">
          <w:rPr>
            <w:rFonts w:ascii="Fotogram Light" w:eastAsia="Fotogram Light" w:hAnsi="Fotogram Light" w:cs="Fotogram Light"/>
            <w:b/>
            <w:color w:val="000000"/>
            <w:sz w:val="20"/>
            <w:szCs w:val="20"/>
            <w:rPrChange w:id="13807"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13808" w:author="Nádas Edina Éva" w:date="2021-08-22T17:45:00Z">
              <w:rPr>
                <w:rFonts w:eastAsia="Fotogram Light" w:cs="Fotogram Light"/>
                <w:color w:val="000000"/>
              </w:rPr>
            </w:rPrChange>
          </w:rPr>
          <w:delText xml:space="preserve">PhD </w:delText>
        </w:r>
      </w:del>
    </w:p>
    <w:p w14:paraId="7C52FD1E" w14:textId="783D9F4D" w:rsidR="000D7490" w:rsidRPr="006275D1" w:rsidDel="003A75A3" w:rsidRDefault="000D7490" w:rsidP="002D4169">
      <w:pPr>
        <w:spacing w:after="0" w:line="240" w:lineRule="auto"/>
        <w:rPr>
          <w:del w:id="13809" w:author="Nádas Edina Éva" w:date="2021-08-24T09:22:00Z"/>
          <w:rFonts w:ascii="Fotogram Light" w:eastAsia="Fotogram Light" w:hAnsi="Fotogram Light" w:cs="Fotogram Light"/>
          <w:color w:val="000000"/>
          <w:sz w:val="20"/>
          <w:szCs w:val="20"/>
          <w:rPrChange w:id="13810" w:author="Nádas Edina Éva" w:date="2021-08-22T17:45:00Z">
            <w:rPr>
              <w:del w:id="13811" w:author="Nádas Edina Éva" w:date="2021-08-24T09:22:00Z"/>
              <w:rFonts w:eastAsia="Fotogram Light" w:cs="Fotogram Light"/>
              <w:color w:val="000000"/>
            </w:rPr>
          </w:rPrChange>
        </w:rPr>
      </w:pPr>
      <w:del w:id="13812" w:author="Nádas Edina Éva" w:date="2021-08-24T09:22:00Z">
        <w:r w:rsidRPr="006275D1" w:rsidDel="003A75A3">
          <w:rPr>
            <w:rFonts w:ascii="Fotogram Light" w:eastAsia="Fotogram Light" w:hAnsi="Fotogram Light" w:cs="Fotogram Light"/>
            <w:b/>
            <w:color w:val="000000"/>
            <w:sz w:val="20"/>
            <w:szCs w:val="20"/>
            <w:rPrChange w:id="13813"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13814" w:author="Nádas Edina Éva" w:date="2021-08-22T17:45:00Z">
              <w:rPr>
                <w:rFonts w:eastAsia="Fotogram Light" w:cs="Fotogram Light"/>
                <w:color w:val="000000"/>
              </w:rPr>
            </w:rPrChange>
          </w:rPr>
          <w:delText>Associate professor</w:delText>
        </w:r>
      </w:del>
    </w:p>
    <w:p w14:paraId="16C55632" w14:textId="1BCEF0AC" w:rsidR="000D7490" w:rsidRPr="006275D1" w:rsidDel="003A75A3" w:rsidRDefault="000D7490" w:rsidP="002D4169">
      <w:pPr>
        <w:spacing w:after="0" w:line="240" w:lineRule="auto"/>
        <w:rPr>
          <w:del w:id="13815" w:author="Nádas Edina Éva" w:date="2021-08-24T09:22:00Z"/>
          <w:rFonts w:ascii="Fotogram Light" w:eastAsia="Fotogram Light" w:hAnsi="Fotogram Light" w:cs="Fotogram Light"/>
          <w:color w:val="000000"/>
          <w:sz w:val="20"/>
          <w:szCs w:val="20"/>
          <w:rPrChange w:id="13816" w:author="Nádas Edina Éva" w:date="2021-08-22T17:45:00Z">
            <w:rPr>
              <w:del w:id="13817" w:author="Nádas Edina Éva" w:date="2021-08-24T09:22:00Z"/>
              <w:rFonts w:eastAsia="Fotogram Light" w:cs="Fotogram Light"/>
              <w:color w:val="000000"/>
            </w:rPr>
          </w:rPrChange>
        </w:rPr>
      </w:pPr>
      <w:del w:id="13818" w:author="Nádas Edina Éva" w:date="2021-08-24T09:22:00Z">
        <w:r w:rsidRPr="006275D1" w:rsidDel="003A75A3">
          <w:rPr>
            <w:rFonts w:ascii="Fotogram Light" w:eastAsia="Fotogram Light" w:hAnsi="Fotogram Light" w:cs="Fotogram Light"/>
            <w:b/>
            <w:color w:val="000000"/>
            <w:sz w:val="20"/>
            <w:szCs w:val="20"/>
            <w:rPrChange w:id="13819" w:author="Nádas Edina Éva" w:date="2021-08-22T17:45:00Z">
              <w:rPr>
                <w:rFonts w:eastAsia="Fotogram Light" w:cs="Fotogram Light"/>
                <w:b/>
                <w:color w:val="000000"/>
              </w:rPr>
            </w:rPrChange>
          </w:rPr>
          <w:delText>MAB Status: A (T)</w:delText>
        </w:r>
      </w:del>
    </w:p>
    <w:p w14:paraId="2B887E07" w14:textId="6CF3AB9B" w:rsidR="000D7490" w:rsidRPr="006275D1" w:rsidDel="003A75A3" w:rsidRDefault="000D7490" w:rsidP="002D4169">
      <w:pPr>
        <w:pBdr>
          <w:top w:val="nil"/>
          <w:left w:val="nil"/>
          <w:bottom w:val="nil"/>
          <w:right w:val="nil"/>
          <w:between w:val="nil"/>
        </w:pBdr>
        <w:spacing w:after="0" w:line="240" w:lineRule="auto"/>
        <w:rPr>
          <w:del w:id="13820" w:author="Nádas Edina Éva" w:date="2021-08-24T09:22:00Z"/>
          <w:rFonts w:ascii="Fotogram Light" w:eastAsia="Fotogram Light" w:hAnsi="Fotogram Light" w:cs="Fotogram Light"/>
          <w:b/>
          <w:color w:val="000000"/>
          <w:sz w:val="20"/>
          <w:szCs w:val="20"/>
          <w:rPrChange w:id="13821" w:author="Nádas Edina Éva" w:date="2021-08-22T17:45:00Z">
            <w:rPr>
              <w:del w:id="13822" w:author="Nádas Edina Éva" w:date="2021-08-24T09:22:00Z"/>
              <w:rFonts w:eastAsia="Fotogram Light" w:cs="Fotogram Light"/>
              <w:b/>
              <w:color w:val="000000"/>
            </w:rPr>
          </w:rPrChange>
        </w:rPr>
      </w:pPr>
    </w:p>
    <w:p w14:paraId="2E579F6C" w14:textId="78368CA6" w:rsidR="000D7490" w:rsidRPr="006275D1" w:rsidDel="003A75A3" w:rsidRDefault="000D7490" w:rsidP="00565C5F">
      <w:pPr>
        <w:pBdr>
          <w:top w:val="nil"/>
          <w:left w:val="nil"/>
          <w:bottom w:val="nil"/>
          <w:right w:val="nil"/>
          <w:between w:val="nil"/>
        </w:pBdr>
        <w:spacing w:after="0" w:line="240" w:lineRule="auto"/>
        <w:jc w:val="center"/>
        <w:rPr>
          <w:del w:id="13823" w:author="Nádas Edina Éva" w:date="2021-08-24T09:22:00Z"/>
          <w:rFonts w:ascii="Fotogram Light" w:eastAsia="Fotogram Light" w:hAnsi="Fotogram Light" w:cs="Fotogram Light"/>
          <w:b/>
          <w:color w:val="000000"/>
          <w:sz w:val="20"/>
          <w:szCs w:val="20"/>
          <w:rPrChange w:id="13824" w:author="Nádas Edina Éva" w:date="2021-08-22T17:45:00Z">
            <w:rPr>
              <w:del w:id="13825" w:author="Nádas Edina Éva" w:date="2021-08-24T09:22:00Z"/>
              <w:rFonts w:eastAsia="Fotogram Light" w:cs="Fotogram Light"/>
              <w:b/>
              <w:color w:val="000000"/>
            </w:rPr>
          </w:rPrChange>
        </w:rPr>
      </w:pPr>
      <w:del w:id="13826" w:author="Nádas Edina Éva" w:date="2021-08-24T09:22:00Z">
        <w:r w:rsidRPr="006275D1" w:rsidDel="003A75A3">
          <w:rPr>
            <w:rFonts w:ascii="Fotogram Light" w:eastAsia="Fotogram Light" w:hAnsi="Fotogram Light" w:cs="Fotogram Light"/>
            <w:b/>
            <w:color w:val="000000"/>
            <w:sz w:val="20"/>
            <w:szCs w:val="20"/>
            <w:rPrChange w:id="13827" w:author="Nádas Edina Éva" w:date="2021-08-22T17:45:00Z">
              <w:rPr>
                <w:rFonts w:eastAsia="Fotogram Light" w:cs="Fotogram Light"/>
                <w:b/>
                <w:color w:val="000000"/>
              </w:rPr>
            </w:rPrChange>
          </w:rPr>
          <w:delText>Specific course title: speci</w:delText>
        </w:r>
        <w:r w:rsidR="0084212A" w:rsidRPr="006275D1" w:rsidDel="003A75A3">
          <w:rPr>
            <w:rFonts w:ascii="Fotogram Light" w:eastAsia="Fotogram Light" w:hAnsi="Fotogram Light" w:cs="Fotogram Light"/>
            <w:b/>
            <w:color w:val="000000"/>
            <w:sz w:val="20"/>
            <w:szCs w:val="20"/>
            <w:rPrChange w:id="13828"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13829"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728BB3A5" w14:textId="4FB8E4E5" w:rsidR="000D7490" w:rsidRPr="006275D1" w:rsidDel="003A75A3" w:rsidRDefault="000D7490" w:rsidP="002D4169">
      <w:pPr>
        <w:pBdr>
          <w:top w:val="nil"/>
          <w:left w:val="nil"/>
          <w:bottom w:val="nil"/>
          <w:right w:val="nil"/>
          <w:between w:val="nil"/>
        </w:pBdr>
        <w:spacing w:after="0" w:line="240" w:lineRule="auto"/>
        <w:jc w:val="center"/>
        <w:rPr>
          <w:del w:id="13830" w:author="Nádas Edina Éva" w:date="2021-08-24T09:22:00Z"/>
          <w:rFonts w:ascii="Fotogram Light" w:eastAsia="Fotogram Light" w:hAnsi="Fotogram Light" w:cs="Fotogram Light"/>
          <w:color w:val="000000"/>
          <w:sz w:val="20"/>
          <w:szCs w:val="20"/>
          <w:rPrChange w:id="13831" w:author="Nádas Edina Éva" w:date="2021-08-22T17:45:00Z">
            <w:rPr>
              <w:del w:id="13832" w:author="Nádas Edina Éva" w:date="2021-08-24T09:22:00Z"/>
              <w:rFonts w:eastAsia="Fotogram Light" w:cs="Fotogram Light"/>
              <w:color w:val="000000"/>
            </w:rPr>
          </w:rPrChange>
        </w:rPr>
      </w:pPr>
      <w:del w:id="13833" w:author="Nádas Edina Éva" w:date="2021-08-24T09:22:00Z">
        <w:r w:rsidRPr="006275D1" w:rsidDel="003A75A3">
          <w:rPr>
            <w:rFonts w:ascii="Fotogram Light" w:eastAsia="Fotogram Light" w:hAnsi="Fotogram Light" w:cs="Fotogram Light"/>
            <w:color w:val="000000"/>
            <w:sz w:val="20"/>
            <w:szCs w:val="20"/>
            <w:rPrChange w:id="13834" w:author="Nádas Edina Éva" w:date="2021-08-22T17:45:00Z">
              <w:rPr>
                <w:rFonts w:eastAsia="Fotogram Light" w:cs="Fotogram Light"/>
                <w:color w:val="000000"/>
              </w:rPr>
            </w:rPrChange>
          </w:rPr>
          <w:delText>Course Code: (specifi</w:delText>
        </w:r>
        <w:r w:rsidR="002D4169" w:rsidRPr="006275D1" w:rsidDel="003A75A3">
          <w:rPr>
            <w:rFonts w:ascii="Fotogram Light" w:eastAsia="Fotogram Light" w:hAnsi="Fotogram Light" w:cs="Fotogram Light"/>
            <w:color w:val="000000"/>
            <w:sz w:val="20"/>
            <w:szCs w:val="20"/>
            <w:rPrChange w:id="13835" w:author="Nádas Edina Éva" w:date="2021-08-22T17:45:00Z">
              <w:rPr>
                <w:rFonts w:eastAsia="Fotogram Light" w:cs="Fotogram Light"/>
                <w:color w:val="000000"/>
              </w:rPr>
            </w:rPrChange>
          </w:rPr>
          <w:delText>c code is PSYM21-MO-(number))</w:delText>
        </w:r>
      </w:del>
    </w:p>
    <w:p w14:paraId="7477B0BB" w14:textId="0331F7B1" w:rsidR="000D7490" w:rsidRPr="006275D1" w:rsidDel="003A75A3" w:rsidRDefault="000D7490" w:rsidP="00565C5F">
      <w:pPr>
        <w:pBdr>
          <w:top w:val="nil"/>
          <w:left w:val="nil"/>
          <w:bottom w:val="nil"/>
          <w:right w:val="nil"/>
          <w:between w:val="nil"/>
        </w:pBdr>
        <w:spacing w:after="0" w:line="240" w:lineRule="auto"/>
        <w:jc w:val="both"/>
        <w:rPr>
          <w:del w:id="13836" w:author="Nádas Edina Éva" w:date="2021-08-24T09:22:00Z"/>
          <w:rFonts w:ascii="Fotogram Light" w:eastAsia="Fotogram Light" w:hAnsi="Fotogram Light" w:cs="Fotogram Light"/>
          <w:color w:val="000000"/>
          <w:sz w:val="20"/>
          <w:szCs w:val="20"/>
          <w:rPrChange w:id="13837" w:author="Nádas Edina Éva" w:date="2021-08-22T17:45:00Z">
            <w:rPr>
              <w:del w:id="13838"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0D7490" w:rsidRPr="006275D1" w:rsidDel="003A75A3" w14:paraId="2ED1EDF2" w14:textId="45C6D9E3" w:rsidTr="00685B78">
        <w:trPr>
          <w:trHeight w:val="166"/>
          <w:del w:id="13839"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C3F670" w14:textId="796228DF" w:rsidR="000D7490" w:rsidRPr="006275D1" w:rsidDel="003A75A3" w:rsidRDefault="002D4169" w:rsidP="00565C5F">
            <w:pPr>
              <w:pBdr>
                <w:top w:val="nil"/>
                <w:left w:val="nil"/>
                <w:bottom w:val="nil"/>
                <w:right w:val="nil"/>
                <w:between w:val="nil"/>
              </w:pBdr>
              <w:spacing w:after="0" w:line="240" w:lineRule="auto"/>
              <w:jc w:val="both"/>
              <w:rPr>
                <w:del w:id="13840" w:author="Nádas Edina Éva" w:date="2021-08-24T09:22:00Z"/>
                <w:rFonts w:ascii="Fotogram Light" w:eastAsia="Fotogram Light" w:hAnsi="Fotogram Light" w:cs="Fotogram Light"/>
                <w:b/>
                <w:color w:val="000000"/>
                <w:sz w:val="20"/>
                <w:szCs w:val="20"/>
                <w:rPrChange w:id="13841" w:author="Nádas Edina Éva" w:date="2021-08-22T17:45:00Z">
                  <w:rPr>
                    <w:del w:id="13842" w:author="Nádas Edina Éva" w:date="2021-08-24T09:22:00Z"/>
                    <w:rFonts w:eastAsia="Fotogram Light" w:cs="Fotogram Light"/>
                    <w:b/>
                    <w:color w:val="000000"/>
                  </w:rPr>
                </w:rPrChange>
              </w:rPr>
            </w:pPr>
            <w:del w:id="13843" w:author="Nádas Edina Éva" w:date="2021-08-24T09:22:00Z">
              <w:r w:rsidRPr="006275D1" w:rsidDel="003A75A3">
                <w:rPr>
                  <w:rFonts w:ascii="Fotogram Light" w:eastAsia="Fotogram Light" w:hAnsi="Fotogram Light" w:cs="Fotogram Light"/>
                  <w:b/>
                  <w:color w:val="000000"/>
                  <w:sz w:val="20"/>
                  <w:szCs w:val="20"/>
                  <w:rPrChange w:id="13844" w:author="Nádas Edina Éva" w:date="2021-08-22T17:45:00Z">
                    <w:rPr>
                      <w:rFonts w:eastAsia="Fotogram Light" w:cs="Fotogram Light"/>
                      <w:b/>
                      <w:color w:val="000000"/>
                    </w:rPr>
                  </w:rPrChange>
                </w:rPr>
                <w:delText>Az oktatás célja angolul</w:delText>
              </w:r>
            </w:del>
          </w:p>
        </w:tc>
      </w:tr>
    </w:tbl>
    <w:p w14:paraId="46A22CCA" w14:textId="70AD2EE2" w:rsidR="000D7490" w:rsidRPr="006275D1" w:rsidDel="003A75A3" w:rsidRDefault="000D7490" w:rsidP="00565C5F">
      <w:pPr>
        <w:pBdr>
          <w:top w:val="nil"/>
          <w:left w:val="nil"/>
          <w:bottom w:val="nil"/>
          <w:right w:val="nil"/>
          <w:between w:val="nil"/>
        </w:pBdr>
        <w:spacing w:after="0" w:line="240" w:lineRule="auto"/>
        <w:jc w:val="both"/>
        <w:rPr>
          <w:del w:id="13845" w:author="Nádas Edina Éva" w:date="2021-08-24T09:22:00Z"/>
          <w:rFonts w:ascii="Fotogram Light" w:eastAsia="Fotogram Light" w:hAnsi="Fotogram Light" w:cs="Fotogram Light"/>
          <w:color w:val="000000"/>
          <w:sz w:val="20"/>
          <w:szCs w:val="20"/>
          <w:rPrChange w:id="13846" w:author="Nádas Edina Éva" w:date="2021-08-22T17:45:00Z">
            <w:rPr>
              <w:del w:id="13847" w:author="Nádas Edina Éva" w:date="2021-08-24T09:22:00Z"/>
              <w:rFonts w:eastAsia="Fotogram Light" w:cs="Fotogram Light"/>
              <w:color w:val="000000"/>
            </w:rPr>
          </w:rPrChange>
        </w:rPr>
      </w:pPr>
      <w:del w:id="13848" w:author="Nádas Edina Éva" w:date="2021-08-24T09:22:00Z">
        <w:r w:rsidRPr="006275D1" w:rsidDel="003A75A3">
          <w:rPr>
            <w:rFonts w:ascii="Fotogram Light" w:eastAsia="Fotogram Light" w:hAnsi="Fotogram Light" w:cs="Fotogram Light"/>
            <w:b/>
            <w:color w:val="000000"/>
            <w:sz w:val="20"/>
            <w:szCs w:val="20"/>
            <w:rPrChange w:id="13849" w:author="Nádas Edina Éva" w:date="2021-08-22T17:45:00Z">
              <w:rPr>
                <w:rFonts w:eastAsia="Fotogram Light" w:cs="Fotogram Light"/>
                <w:b/>
                <w:color w:val="000000"/>
              </w:rPr>
            </w:rPrChange>
          </w:rPr>
          <w:delText>Aim of the course:</w:delText>
        </w:r>
      </w:del>
    </w:p>
    <w:p w14:paraId="569D0CFC" w14:textId="739B6711" w:rsidR="000D7490" w:rsidRPr="006275D1" w:rsidDel="003A75A3" w:rsidRDefault="000D7490" w:rsidP="00565C5F">
      <w:pPr>
        <w:pBdr>
          <w:top w:val="nil"/>
          <w:left w:val="nil"/>
          <w:bottom w:val="nil"/>
          <w:right w:val="nil"/>
          <w:between w:val="nil"/>
        </w:pBdr>
        <w:spacing w:after="0" w:line="240" w:lineRule="auto"/>
        <w:jc w:val="both"/>
        <w:rPr>
          <w:del w:id="13850" w:author="Nádas Edina Éva" w:date="2021-08-24T09:22:00Z"/>
          <w:rFonts w:ascii="Fotogram Light" w:eastAsia="Fotogram Light" w:hAnsi="Fotogram Light" w:cs="Fotogram Light"/>
          <w:color w:val="000000"/>
          <w:sz w:val="20"/>
          <w:szCs w:val="20"/>
          <w:rPrChange w:id="13851" w:author="Nádas Edina Éva" w:date="2021-08-22T17:45:00Z">
            <w:rPr>
              <w:del w:id="13852" w:author="Nádas Edina Éva" w:date="2021-08-24T09:22:00Z"/>
              <w:rFonts w:eastAsia="Fotogram Light" w:cs="Fotogram Light"/>
              <w:color w:val="000000"/>
            </w:rPr>
          </w:rPrChange>
        </w:rPr>
      </w:pPr>
      <w:del w:id="13853" w:author="Nádas Edina Éva" w:date="2021-08-24T09:22:00Z">
        <w:r w:rsidRPr="006275D1" w:rsidDel="003A75A3">
          <w:rPr>
            <w:rFonts w:ascii="Fotogram Light" w:eastAsia="Garamond" w:hAnsi="Fotogram Light" w:cs="Garamond"/>
            <w:color w:val="000000"/>
            <w:sz w:val="20"/>
            <w:szCs w:val="20"/>
            <w:rPrChange w:id="13854"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3855"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13856"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13857"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84212A" w:rsidRPr="006275D1" w:rsidDel="003A75A3">
          <w:rPr>
            <w:rFonts w:ascii="Fotogram Light" w:eastAsia="Fotogram Light" w:hAnsi="Fotogram Light" w:cs="Fotogram Light"/>
            <w:color w:val="000000"/>
            <w:sz w:val="20"/>
            <w:szCs w:val="20"/>
            <w:rPrChange w:id="1385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3859"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13860"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13861"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620803F3" w14:textId="09D9F5D6" w:rsidR="000D7490" w:rsidRPr="006275D1" w:rsidDel="003A75A3" w:rsidRDefault="000D7490" w:rsidP="00565C5F">
      <w:pPr>
        <w:pBdr>
          <w:top w:val="nil"/>
          <w:left w:val="nil"/>
          <w:bottom w:val="nil"/>
          <w:right w:val="nil"/>
          <w:between w:val="nil"/>
        </w:pBdr>
        <w:spacing w:after="0" w:line="240" w:lineRule="auto"/>
        <w:jc w:val="both"/>
        <w:rPr>
          <w:del w:id="13862" w:author="Nádas Edina Éva" w:date="2021-08-24T09:22:00Z"/>
          <w:rFonts w:ascii="Fotogram Light" w:eastAsia="Fotogram Light" w:hAnsi="Fotogram Light" w:cs="Fotogram Light"/>
          <w:color w:val="000000"/>
          <w:sz w:val="20"/>
          <w:szCs w:val="20"/>
          <w:rPrChange w:id="13863" w:author="Nádas Edina Éva" w:date="2021-08-22T17:45:00Z">
            <w:rPr>
              <w:del w:id="13864" w:author="Nádas Edina Éva" w:date="2021-08-24T09:22:00Z"/>
              <w:rFonts w:eastAsia="Fotogram Light" w:cs="Fotogram Light"/>
              <w:color w:val="000000"/>
            </w:rPr>
          </w:rPrChange>
        </w:rPr>
      </w:pPr>
      <w:del w:id="13865" w:author="Nádas Edina Éva" w:date="2021-08-24T09:22:00Z">
        <w:r w:rsidRPr="006275D1" w:rsidDel="003A75A3">
          <w:rPr>
            <w:rFonts w:ascii="Fotogram Light" w:eastAsia="Garamond" w:hAnsi="Fotogram Light" w:cs="Garamond"/>
            <w:color w:val="000000"/>
            <w:sz w:val="20"/>
            <w:szCs w:val="20"/>
            <w:rPrChange w:id="13866"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3867" w:author="Nádas Edina Éva" w:date="2021-08-22T17:45:00Z">
              <w:rPr>
                <w:rFonts w:eastAsia="Fotogram Light" w:cs="Fotogram Light"/>
                <w:color w:val="000000"/>
              </w:rPr>
            </w:rPrChange>
          </w:rPr>
          <w:delText>(Specific course descriptions will be available in the Neptun.)</w:delText>
        </w:r>
      </w:del>
    </w:p>
    <w:p w14:paraId="688C6A66" w14:textId="09B8D429" w:rsidR="000D7490" w:rsidRPr="006275D1" w:rsidDel="003A75A3" w:rsidRDefault="000D7490" w:rsidP="00565C5F">
      <w:pPr>
        <w:pBdr>
          <w:top w:val="nil"/>
          <w:left w:val="nil"/>
          <w:bottom w:val="nil"/>
          <w:right w:val="nil"/>
          <w:between w:val="nil"/>
        </w:pBdr>
        <w:spacing w:after="0" w:line="240" w:lineRule="auto"/>
        <w:jc w:val="both"/>
        <w:rPr>
          <w:del w:id="13868" w:author="Nádas Edina Éva" w:date="2021-08-24T09:22:00Z"/>
          <w:rFonts w:ascii="Fotogram Light" w:eastAsia="Fotogram Light" w:hAnsi="Fotogram Light" w:cs="Fotogram Light"/>
          <w:color w:val="000000"/>
          <w:sz w:val="20"/>
          <w:szCs w:val="20"/>
          <w:rPrChange w:id="13869" w:author="Nádas Edina Éva" w:date="2021-08-22T17:45:00Z">
            <w:rPr>
              <w:del w:id="13870" w:author="Nádas Edina Éva" w:date="2021-08-24T09:22:00Z"/>
              <w:rFonts w:eastAsia="Fotogram Light" w:cs="Fotogram Light"/>
              <w:color w:val="000000"/>
            </w:rPr>
          </w:rPrChange>
        </w:rPr>
      </w:pPr>
    </w:p>
    <w:p w14:paraId="6DDAC52F" w14:textId="7D307681" w:rsidR="000D7490" w:rsidRPr="006275D1" w:rsidDel="003A75A3" w:rsidRDefault="000D7490" w:rsidP="00565C5F">
      <w:pPr>
        <w:pBdr>
          <w:top w:val="nil"/>
          <w:left w:val="nil"/>
          <w:bottom w:val="nil"/>
          <w:right w:val="nil"/>
          <w:between w:val="nil"/>
        </w:pBdr>
        <w:spacing w:after="0" w:line="240" w:lineRule="auto"/>
        <w:jc w:val="both"/>
        <w:rPr>
          <w:del w:id="13871" w:author="Nádas Edina Éva" w:date="2021-08-24T09:22:00Z"/>
          <w:rFonts w:ascii="Fotogram Light" w:eastAsia="Fotogram Light" w:hAnsi="Fotogram Light" w:cs="Fotogram Light"/>
          <w:b/>
          <w:color w:val="000000"/>
          <w:sz w:val="20"/>
          <w:szCs w:val="20"/>
          <w:rPrChange w:id="13872" w:author="Nádas Edina Éva" w:date="2021-08-22T17:45:00Z">
            <w:rPr>
              <w:del w:id="13873" w:author="Nádas Edina Éva" w:date="2021-08-24T09:22:00Z"/>
              <w:rFonts w:eastAsia="Fotogram Light" w:cs="Fotogram Light"/>
              <w:b/>
              <w:color w:val="000000"/>
            </w:rPr>
          </w:rPrChange>
        </w:rPr>
      </w:pPr>
      <w:del w:id="13874" w:author="Nádas Edina Éva" w:date="2021-08-24T09:22:00Z">
        <w:r w:rsidRPr="006275D1" w:rsidDel="003A75A3">
          <w:rPr>
            <w:rFonts w:ascii="Fotogram Light" w:eastAsia="Fotogram Light" w:hAnsi="Fotogram Light" w:cs="Fotogram Light"/>
            <w:b/>
            <w:color w:val="000000"/>
            <w:sz w:val="20"/>
            <w:szCs w:val="20"/>
            <w:rPrChange w:id="13875" w:author="Nádas Edina Éva" w:date="2021-08-22T17:45:00Z">
              <w:rPr>
                <w:rFonts w:eastAsia="Fotogram Light" w:cs="Fotogram Light"/>
                <w:b/>
                <w:color w:val="000000"/>
              </w:rPr>
            </w:rPrChange>
          </w:rPr>
          <w:delText>Learning outcome, competences</w:delText>
        </w:r>
      </w:del>
    </w:p>
    <w:p w14:paraId="7CCB9F1F" w14:textId="5BCB2533" w:rsidR="000D7490" w:rsidRPr="006275D1" w:rsidDel="003A75A3" w:rsidRDefault="000D7490" w:rsidP="00565C5F">
      <w:pPr>
        <w:pBdr>
          <w:top w:val="nil"/>
          <w:left w:val="nil"/>
          <w:bottom w:val="nil"/>
          <w:right w:val="nil"/>
          <w:between w:val="nil"/>
        </w:pBdr>
        <w:spacing w:after="0" w:line="240" w:lineRule="auto"/>
        <w:jc w:val="both"/>
        <w:rPr>
          <w:del w:id="13876" w:author="Nádas Edina Éva" w:date="2021-08-24T09:22:00Z"/>
          <w:rFonts w:ascii="Fotogram Light" w:eastAsia="Fotogram Light" w:hAnsi="Fotogram Light" w:cs="Fotogram Light"/>
          <w:color w:val="000000"/>
          <w:sz w:val="20"/>
          <w:szCs w:val="20"/>
          <w:rPrChange w:id="13877" w:author="Nádas Edina Éva" w:date="2021-08-22T17:45:00Z">
            <w:rPr>
              <w:del w:id="13878" w:author="Nádas Edina Éva" w:date="2021-08-24T09:22:00Z"/>
              <w:rFonts w:eastAsia="Fotogram Light" w:cs="Fotogram Light"/>
              <w:color w:val="000000"/>
            </w:rPr>
          </w:rPrChange>
        </w:rPr>
      </w:pPr>
      <w:del w:id="13879" w:author="Nádas Edina Éva" w:date="2021-08-24T09:22:00Z">
        <w:r w:rsidRPr="006275D1" w:rsidDel="003A75A3">
          <w:rPr>
            <w:rFonts w:ascii="Fotogram Light" w:eastAsia="Fotogram Light" w:hAnsi="Fotogram Light" w:cs="Fotogram Light"/>
            <w:color w:val="000000"/>
            <w:sz w:val="20"/>
            <w:szCs w:val="20"/>
            <w:rPrChange w:id="13880" w:author="Nádas Edina Éva" w:date="2021-08-22T17:45:00Z">
              <w:rPr>
                <w:rFonts w:eastAsia="Fotogram Light" w:cs="Fotogram Light"/>
                <w:color w:val="000000"/>
              </w:rPr>
            </w:rPrChange>
          </w:rPr>
          <w:delText>knowledge: (detailed in the specific course description)</w:delText>
        </w:r>
      </w:del>
    </w:p>
    <w:p w14:paraId="2AA45CA1" w14:textId="1B5EF331" w:rsidR="000D7490" w:rsidRPr="006275D1" w:rsidDel="003A75A3" w:rsidRDefault="000D7490" w:rsidP="00565C5F">
      <w:pPr>
        <w:pBdr>
          <w:top w:val="nil"/>
          <w:left w:val="nil"/>
          <w:bottom w:val="nil"/>
          <w:right w:val="nil"/>
          <w:between w:val="nil"/>
        </w:pBdr>
        <w:spacing w:after="0" w:line="240" w:lineRule="auto"/>
        <w:ind w:left="360"/>
        <w:jc w:val="both"/>
        <w:rPr>
          <w:del w:id="13881" w:author="Nádas Edina Éva" w:date="2021-08-24T09:22:00Z"/>
          <w:rFonts w:ascii="Fotogram Light" w:eastAsia="Fotogram Light" w:hAnsi="Fotogram Light" w:cs="Fotogram Light"/>
          <w:color w:val="000000"/>
          <w:sz w:val="20"/>
          <w:szCs w:val="20"/>
          <w:rPrChange w:id="13882" w:author="Nádas Edina Éva" w:date="2021-08-22T17:45:00Z">
            <w:rPr>
              <w:del w:id="13883" w:author="Nádas Edina Éva" w:date="2021-08-24T09:22:00Z"/>
              <w:rFonts w:eastAsia="Fotogram Light" w:cs="Fotogram Light"/>
              <w:color w:val="000000"/>
            </w:rPr>
          </w:rPrChange>
        </w:rPr>
      </w:pPr>
    </w:p>
    <w:p w14:paraId="7E824368" w14:textId="24A4543A" w:rsidR="000D7490" w:rsidRPr="006275D1" w:rsidDel="003A75A3" w:rsidRDefault="000D7490" w:rsidP="00565C5F">
      <w:pPr>
        <w:pBdr>
          <w:top w:val="nil"/>
          <w:left w:val="nil"/>
          <w:bottom w:val="nil"/>
          <w:right w:val="nil"/>
          <w:between w:val="nil"/>
        </w:pBdr>
        <w:spacing w:after="0" w:line="240" w:lineRule="auto"/>
        <w:jc w:val="both"/>
        <w:rPr>
          <w:del w:id="13884" w:author="Nádas Edina Éva" w:date="2021-08-24T09:22:00Z"/>
          <w:rFonts w:ascii="Fotogram Light" w:eastAsia="Fotogram Light" w:hAnsi="Fotogram Light" w:cs="Fotogram Light"/>
          <w:color w:val="000000"/>
          <w:sz w:val="20"/>
          <w:szCs w:val="20"/>
          <w:rPrChange w:id="13885" w:author="Nádas Edina Éva" w:date="2021-08-22T17:45:00Z">
            <w:rPr>
              <w:del w:id="13886" w:author="Nádas Edina Éva" w:date="2021-08-24T09:22:00Z"/>
              <w:rFonts w:eastAsia="Fotogram Light" w:cs="Fotogram Light"/>
              <w:color w:val="000000"/>
            </w:rPr>
          </w:rPrChange>
        </w:rPr>
      </w:pPr>
    </w:p>
    <w:p w14:paraId="6660F274" w14:textId="64B752C6" w:rsidR="000D7490" w:rsidRPr="006275D1" w:rsidDel="003A75A3" w:rsidRDefault="000D7490" w:rsidP="00565C5F">
      <w:pPr>
        <w:pBdr>
          <w:top w:val="nil"/>
          <w:left w:val="nil"/>
          <w:bottom w:val="nil"/>
          <w:right w:val="nil"/>
          <w:between w:val="nil"/>
        </w:pBdr>
        <w:spacing w:after="0" w:line="240" w:lineRule="auto"/>
        <w:jc w:val="both"/>
        <w:rPr>
          <w:del w:id="13887" w:author="Nádas Edina Éva" w:date="2021-08-24T09:22:00Z"/>
          <w:rFonts w:ascii="Fotogram Light" w:eastAsia="Fotogram Light" w:hAnsi="Fotogram Light" w:cs="Fotogram Light"/>
          <w:color w:val="000000"/>
          <w:sz w:val="20"/>
          <w:szCs w:val="20"/>
          <w:rPrChange w:id="13888" w:author="Nádas Edina Éva" w:date="2021-08-22T17:45:00Z">
            <w:rPr>
              <w:del w:id="13889" w:author="Nádas Edina Éva" w:date="2021-08-24T09:22:00Z"/>
              <w:rFonts w:eastAsia="Fotogram Light" w:cs="Fotogram Light"/>
              <w:color w:val="000000"/>
            </w:rPr>
          </w:rPrChange>
        </w:rPr>
      </w:pPr>
      <w:del w:id="13890" w:author="Nádas Edina Éva" w:date="2021-08-24T09:22:00Z">
        <w:r w:rsidRPr="006275D1" w:rsidDel="003A75A3">
          <w:rPr>
            <w:rFonts w:ascii="Fotogram Light" w:eastAsia="Fotogram Light" w:hAnsi="Fotogram Light" w:cs="Fotogram Light"/>
            <w:color w:val="000000"/>
            <w:sz w:val="20"/>
            <w:szCs w:val="20"/>
            <w:rPrChange w:id="13891" w:author="Nádas Edina Éva" w:date="2021-08-22T17:45:00Z">
              <w:rPr>
                <w:rFonts w:eastAsia="Fotogram Light" w:cs="Fotogram Light"/>
                <w:color w:val="000000"/>
              </w:rPr>
            </w:rPrChange>
          </w:rPr>
          <w:delText>attitude:</w:delText>
        </w:r>
      </w:del>
    </w:p>
    <w:p w14:paraId="304227C7" w14:textId="684BEB41" w:rsidR="000D7490" w:rsidRPr="006275D1" w:rsidDel="003A75A3" w:rsidRDefault="000D7490" w:rsidP="00565C5F">
      <w:pPr>
        <w:numPr>
          <w:ilvl w:val="0"/>
          <w:numId w:val="107"/>
        </w:numPr>
        <w:pBdr>
          <w:top w:val="nil"/>
          <w:left w:val="nil"/>
          <w:bottom w:val="nil"/>
          <w:right w:val="nil"/>
          <w:between w:val="nil"/>
        </w:pBdr>
        <w:spacing w:after="0" w:line="240" w:lineRule="auto"/>
        <w:jc w:val="both"/>
        <w:rPr>
          <w:del w:id="13892" w:author="Nádas Edina Éva" w:date="2021-08-24T09:22:00Z"/>
          <w:rFonts w:ascii="Fotogram Light" w:eastAsia="Fotogram Light" w:hAnsi="Fotogram Light" w:cs="Fotogram Light"/>
          <w:color w:val="000000"/>
          <w:sz w:val="20"/>
          <w:szCs w:val="20"/>
          <w:rPrChange w:id="13893" w:author="Nádas Edina Éva" w:date="2021-08-22T17:45:00Z">
            <w:rPr>
              <w:del w:id="13894" w:author="Nádas Edina Éva" w:date="2021-08-24T09:22:00Z"/>
              <w:rFonts w:eastAsia="Fotogram Light" w:cs="Fotogram Light"/>
              <w:color w:val="000000"/>
            </w:rPr>
          </w:rPrChange>
        </w:rPr>
      </w:pPr>
      <w:del w:id="13895" w:author="Nádas Edina Éva" w:date="2021-08-24T09:22:00Z">
        <w:r w:rsidRPr="006275D1" w:rsidDel="003A75A3">
          <w:rPr>
            <w:rFonts w:ascii="Fotogram Light" w:eastAsia="Fotogram Light" w:hAnsi="Fotogram Light" w:cs="Fotogram Light"/>
            <w:color w:val="000000"/>
            <w:sz w:val="20"/>
            <w:szCs w:val="20"/>
            <w:rPrChange w:id="13896" w:author="Nádas Edina Éva" w:date="2021-08-22T17:45:00Z">
              <w:rPr>
                <w:rFonts w:eastAsia="Fotogram Light" w:cs="Fotogram Light"/>
                <w:color w:val="000000"/>
              </w:rPr>
            </w:rPrChange>
          </w:rPr>
          <w:delText>Open, integrative, cooperative</w:delText>
        </w:r>
      </w:del>
    </w:p>
    <w:p w14:paraId="74FCDCC0" w14:textId="15B74533" w:rsidR="000D7490" w:rsidRPr="006275D1" w:rsidDel="003A75A3" w:rsidRDefault="000D7490" w:rsidP="00565C5F">
      <w:pPr>
        <w:numPr>
          <w:ilvl w:val="0"/>
          <w:numId w:val="107"/>
        </w:numPr>
        <w:pBdr>
          <w:top w:val="nil"/>
          <w:left w:val="nil"/>
          <w:bottom w:val="nil"/>
          <w:right w:val="nil"/>
          <w:between w:val="nil"/>
        </w:pBdr>
        <w:spacing w:after="0" w:line="240" w:lineRule="auto"/>
        <w:jc w:val="both"/>
        <w:rPr>
          <w:del w:id="13897" w:author="Nádas Edina Éva" w:date="2021-08-24T09:22:00Z"/>
          <w:rFonts w:ascii="Fotogram Light" w:eastAsia="Fotogram Light" w:hAnsi="Fotogram Light" w:cs="Fotogram Light"/>
          <w:color w:val="000000"/>
          <w:sz w:val="20"/>
          <w:szCs w:val="20"/>
          <w:rPrChange w:id="13898" w:author="Nádas Edina Éva" w:date="2021-08-22T17:45:00Z">
            <w:rPr>
              <w:del w:id="13899" w:author="Nádas Edina Éva" w:date="2021-08-24T09:22:00Z"/>
              <w:rFonts w:eastAsia="Fotogram Light" w:cs="Fotogram Light"/>
              <w:color w:val="000000"/>
            </w:rPr>
          </w:rPrChange>
        </w:rPr>
      </w:pPr>
      <w:del w:id="13900" w:author="Nádas Edina Éva" w:date="2021-08-24T09:22:00Z">
        <w:r w:rsidRPr="006275D1" w:rsidDel="003A75A3">
          <w:rPr>
            <w:rFonts w:ascii="Fotogram Light" w:eastAsia="Fotogram Light" w:hAnsi="Fotogram Light" w:cs="Fotogram Light"/>
            <w:color w:val="000000"/>
            <w:sz w:val="20"/>
            <w:szCs w:val="20"/>
            <w:rPrChange w:id="13901" w:author="Nádas Edina Éva" w:date="2021-08-22T17:45:00Z">
              <w:rPr>
                <w:rFonts w:eastAsia="Fotogram Light" w:cs="Fotogram Light"/>
                <w:color w:val="000000"/>
              </w:rPr>
            </w:rPrChange>
          </w:rPr>
          <w:delText>interdisciplinary</w:delText>
        </w:r>
      </w:del>
    </w:p>
    <w:p w14:paraId="23AD9B53" w14:textId="32E6663B" w:rsidR="000D7490" w:rsidRPr="006275D1" w:rsidDel="003A75A3" w:rsidRDefault="000D7490" w:rsidP="00565C5F">
      <w:pPr>
        <w:pBdr>
          <w:top w:val="nil"/>
          <w:left w:val="nil"/>
          <w:bottom w:val="nil"/>
          <w:right w:val="nil"/>
          <w:between w:val="nil"/>
        </w:pBdr>
        <w:spacing w:after="0" w:line="240" w:lineRule="auto"/>
        <w:jc w:val="both"/>
        <w:rPr>
          <w:del w:id="13902" w:author="Nádas Edina Éva" w:date="2021-08-24T09:22:00Z"/>
          <w:rFonts w:ascii="Fotogram Light" w:eastAsia="Fotogram Light" w:hAnsi="Fotogram Light" w:cs="Fotogram Light"/>
          <w:color w:val="000000"/>
          <w:sz w:val="20"/>
          <w:szCs w:val="20"/>
          <w:rPrChange w:id="13903" w:author="Nádas Edina Éva" w:date="2021-08-22T17:45:00Z">
            <w:rPr>
              <w:del w:id="13904" w:author="Nádas Edina Éva" w:date="2021-08-24T09:22:00Z"/>
              <w:rFonts w:eastAsia="Fotogram Light" w:cs="Fotogram Light"/>
              <w:color w:val="000000"/>
            </w:rPr>
          </w:rPrChange>
        </w:rPr>
      </w:pPr>
    </w:p>
    <w:p w14:paraId="562C9671" w14:textId="54D46DB4" w:rsidR="000D7490" w:rsidRPr="006275D1" w:rsidDel="003A75A3" w:rsidRDefault="000D7490" w:rsidP="00565C5F">
      <w:pPr>
        <w:pBdr>
          <w:top w:val="nil"/>
          <w:left w:val="nil"/>
          <w:bottom w:val="nil"/>
          <w:right w:val="nil"/>
          <w:between w:val="nil"/>
        </w:pBdr>
        <w:spacing w:after="0" w:line="240" w:lineRule="auto"/>
        <w:jc w:val="both"/>
        <w:rPr>
          <w:del w:id="13905" w:author="Nádas Edina Éva" w:date="2021-08-24T09:22:00Z"/>
          <w:rFonts w:ascii="Fotogram Light" w:eastAsia="Fotogram Light" w:hAnsi="Fotogram Light" w:cs="Fotogram Light"/>
          <w:color w:val="000000"/>
          <w:sz w:val="20"/>
          <w:szCs w:val="20"/>
          <w:rPrChange w:id="13906" w:author="Nádas Edina Éva" w:date="2021-08-22T17:45:00Z">
            <w:rPr>
              <w:del w:id="13907" w:author="Nádas Edina Éva" w:date="2021-08-24T09:22:00Z"/>
              <w:rFonts w:eastAsia="Fotogram Light" w:cs="Fotogram Light"/>
              <w:color w:val="000000"/>
            </w:rPr>
          </w:rPrChange>
        </w:rPr>
      </w:pPr>
      <w:del w:id="13908" w:author="Nádas Edina Éva" w:date="2021-08-24T09:22:00Z">
        <w:r w:rsidRPr="006275D1" w:rsidDel="003A75A3">
          <w:rPr>
            <w:rFonts w:ascii="Fotogram Light" w:eastAsia="Fotogram Light" w:hAnsi="Fotogram Light" w:cs="Fotogram Light"/>
            <w:color w:val="000000"/>
            <w:sz w:val="20"/>
            <w:szCs w:val="20"/>
            <w:rPrChange w:id="13909" w:author="Nádas Edina Éva" w:date="2021-08-22T17:45:00Z">
              <w:rPr>
                <w:rFonts w:eastAsia="Fotogram Light" w:cs="Fotogram Light"/>
                <w:color w:val="000000"/>
              </w:rPr>
            </w:rPrChange>
          </w:rPr>
          <w:delText>skills: (detailed in the specific course description)</w:delText>
        </w:r>
      </w:del>
    </w:p>
    <w:p w14:paraId="07945E59" w14:textId="7481791D" w:rsidR="000D7490" w:rsidRPr="006275D1" w:rsidDel="003A75A3" w:rsidRDefault="000D7490" w:rsidP="00565C5F">
      <w:pPr>
        <w:pBdr>
          <w:top w:val="nil"/>
          <w:left w:val="nil"/>
          <w:bottom w:val="nil"/>
          <w:right w:val="nil"/>
          <w:between w:val="nil"/>
        </w:pBdr>
        <w:spacing w:after="0" w:line="240" w:lineRule="auto"/>
        <w:ind w:left="360"/>
        <w:jc w:val="both"/>
        <w:rPr>
          <w:del w:id="13910" w:author="Nádas Edina Éva" w:date="2021-08-24T09:22:00Z"/>
          <w:rFonts w:ascii="Fotogram Light" w:eastAsia="Fotogram Light" w:hAnsi="Fotogram Light" w:cs="Fotogram Light"/>
          <w:color w:val="000000"/>
          <w:sz w:val="20"/>
          <w:szCs w:val="20"/>
          <w:rPrChange w:id="13911" w:author="Nádas Edina Éva" w:date="2021-08-22T17:45:00Z">
            <w:rPr>
              <w:del w:id="13912" w:author="Nádas Edina Éva" w:date="2021-08-24T09:22:00Z"/>
              <w:rFonts w:eastAsia="Fotogram Light" w:cs="Fotogram Light"/>
              <w:color w:val="000000"/>
            </w:rPr>
          </w:rPrChange>
        </w:rPr>
      </w:pPr>
    </w:p>
    <w:p w14:paraId="61F42205" w14:textId="26104EDD" w:rsidR="000D7490" w:rsidRPr="006275D1" w:rsidDel="003A75A3" w:rsidRDefault="000D7490" w:rsidP="00565C5F">
      <w:pPr>
        <w:spacing w:after="0" w:line="240" w:lineRule="auto"/>
        <w:rPr>
          <w:del w:id="13913" w:author="Nádas Edina Éva" w:date="2021-08-24T09:22:00Z"/>
          <w:rFonts w:ascii="Fotogram Light" w:eastAsia="Fotogram Light" w:hAnsi="Fotogram Light" w:cs="Fotogram Light"/>
          <w:sz w:val="20"/>
          <w:szCs w:val="20"/>
          <w:rPrChange w:id="13914" w:author="Nádas Edina Éva" w:date="2021-08-22T17:45:00Z">
            <w:rPr>
              <w:del w:id="13915" w:author="Nádas Edina Éva" w:date="2021-08-24T09:22:00Z"/>
              <w:rFonts w:eastAsia="Fotogram Light" w:cs="Fotogram Light"/>
            </w:rPr>
          </w:rPrChange>
        </w:rPr>
      </w:pPr>
    </w:p>
    <w:p w14:paraId="6DCA01AA" w14:textId="692F135E" w:rsidR="000D7490" w:rsidRPr="006275D1" w:rsidDel="003A75A3" w:rsidRDefault="000D7490"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13916" w:author="Nádas Edina Éva" w:date="2021-08-24T09:22:00Z"/>
          <w:rFonts w:ascii="Fotogram Light" w:hAnsi="Fotogram Light"/>
          <w:color w:val="000000"/>
          <w:sz w:val="20"/>
          <w:szCs w:val="20"/>
          <w:rPrChange w:id="13917" w:author="Nádas Edina Éva" w:date="2021-08-22T17:45:00Z">
            <w:rPr>
              <w:del w:id="13918" w:author="Nádas Edina Éva" w:date="2021-08-24T09:22:00Z"/>
              <w:color w:val="000000"/>
            </w:rPr>
          </w:rPrChange>
        </w:rPr>
      </w:pPr>
      <w:del w:id="13919" w:author="Nádas Edina Éva" w:date="2021-08-24T09:22:00Z">
        <w:r w:rsidRPr="006275D1" w:rsidDel="003A75A3">
          <w:rPr>
            <w:rFonts w:ascii="Fotogram Light" w:eastAsia="Fotogram Light" w:hAnsi="Fotogram Light" w:cs="Fotogram Light"/>
            <w:color w:val="000000"/>
            <w:sz w:val="20"/>
            <w:szCs w:val="20"/>
            <w:rPrChange w:id="13920" w:author="Nádas Edina Éva" w:date="2021-08-22T17:45:00Z">
              <w:rPr>
                <w:rFonts w:eastAsia="Fotogram Light" w:cs="Fotogram Light"/>
                <w:color w:val="000000"/>
              </w:rPr>
            </w:rPrChange>
          </w:rPr>
          <w:delText>autonomy, responsibility:</w:delText>
        </w:r>
      </w:del>
    </w:p>
    <w:p w14:paraId="79AECD84" w14:textId="32405350" w:rsidR="000D7490" w:rsidRPr="006275D1" w:rsidDel="003A75A3" w:rsidRDefault="000D7490" w:rsidP="00565C5F">
      <w:pPr>
        <w:numPr>
          <w:ilvl w:val="0"/>
          <w:numId w:val="10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13921" w:author="Nádas Edina Éva" w:date="2021-08-24T09:22:00Z"/>
          <w:rFonts w:ascii="Fotogram Light" w:eastAsia="Fotogram Light" w:hAnsi="Fotogram Light" w:cs="Fotogram Light"/>
          <w:color w:val="000000"/>
          <w:sz w:val="20"/>
          <w:szCs w:val="20"/>
          <w:rPrChange w:id="13922" w:author="Nádas Edina Éva" w:date="2021-08-22T17:45:00Z">
            <w:rPr>
              <w:del w:id="13923" w:author="Nádas Edina Éva" w:date="2021-08-24T09:22:00Z"/>
              <w:rFonts w:eastAsia="Fotogram Light" w:cs="Fotogram Light"/>
              <w:color w:val="000000"/>
            </w:rPr>
          </w:rPrChange>
        </w:rPr>
      </w:pPr>
      <w:del w:id="13924" w:author="Nádas Edina Éva" w:date="2021-08-24T09:22:00Z">
        <w:r w:rsidRPr="006275D1" w:rsidDel="003A75A3">
          <w:rPr>
            <w:rFonts w:ascii="Fotogram Light" w:eastAsia="Fotogram Light" w:hAnsi="Fotogram Light" w:cs="Fotogram Light"/>
            <w:color w:val="000000"/>
            <w:sz w:val="20"/>
            <w:szCs w:val="20"/>
            <w:rPrChange w:id="13925"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420F3D69" w14:textId="00DB62F1" w:rsidR="000D7490" w:rsidRPr="006275D1" w:rsidDel="003A75A3" w:rsidRDefault="000D7490" w:rsidP="00565C5F">
      <w:pPr>
        <w:numPr>
          <w:ilvl w:val="0"/>
          <w:numId w:val="10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13926" w:author="Nádas Edina Éva" w:date="2021-08-24T09:22:00Z"/>
          <w:rFonts w:ascii="Fotogram Light" w:eastAsia="Fotogram Light" w:hAnsi="Fotogram Light" w:cs="Fotogram Light"/>
          <w:color w:val="000000"/>
          <w:sz w:val="20"/>
          <w:szCs w:val="20"/>
          <w:rPrChange w:id="13927" w:author="Nádas Edina Éva" w:date="2021-08-22T17:45:00Z">
            <w:rPr>
              <w:del w:id="13928" w:author="Nádas Edina Éva" w:date="2021-08-24T09:22:00Z"/>
              <w:rFonts w:eastAsia="Fotogram Light" w:cs="Fotogram Light"/>
              <w:color w:val="000000"/>
            </w:rPr>
          </w:rPrChange>
        </w:rPr>
      </w:pPr>
      <w:del w:id="13929" w:author="Nádas Edina Éva" w:date="2021-08-24T09:22:00Z">
        <w:r w:rsidRPr="006275D1" w:rsidDel="003A75A3">
          <w:rPr>
            <w:rFonts w:ascii="Fotogram Light" w:eastAsia="Fotogram Light" w:hAnsi="Fotogram Light" w:cs="Fotogram Light"/>
            <w:color w:val="000000"/>
            <w:sz w:val="20"/>
            <w:szCs w:val="20"/>
            <w:rPrChange w:id="13930" w:author="Nádas Edina Éva" w:date="2021-08-22T17:45:00Z">
              <w:rPr>
                <w:rFonts w:eastAsia="Fotogram Light" w:cs="Fotogram Light"/>
                <w:color w:val="000000"/>
              </w:rPr>
            </w:rPrChange>
          </w:rPr>
          <w:delText>The newly acquired knowledge should be used responsibly during their later studies and work.</w:delText>
        </w:r>
      </w:del>
    </w:p>
    <w:p w14:paraId="5DB3B3BE" w14:textId="7B6F5AFD" w:rsidR="000D7490" w:rsidRPr="006275D1" w:rsidDel="003A75A3" w:rsidRDefault="000D7490" w:rsidP="00565C5F">
      <w:pPr>
        <w:pBdr>
          <w:top w:val="nil"/>
          <w:left w:val="nil"/>
          <w:bottom w:val="nil"/>
          <w:right w:val="nil"/>
          <w:between w:val="nil"/>
        </w:pBdr>
        <w:spacing w:after="0" w:line="240" w:lineRule="auto"/>
        <w:jc w:val="both"/>
        <w:rPr>
          <w:del w:id="13931" w:author="Nádas Edina Éva" w:date="2021-08-24T09:22:00Z"/>
          <w:rFonts w:ascii="Fotogram Light" w:eastAsia="Fotogram Light" w:hAnsi="Fotogram Light" w:cs="Fotogram Light"/>
          <w:color w:val="000000"/>
          <w:sz w:val="20"/>
          <w:szCs w:val="20"/>
          <w:rPrChange w:id="13932" w:author="Nádas Edina Éva" w:date="2021-08-22T17:45:00Z">
            <w:rPr>
              <w:del w:id="13933"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0D7490" w:rsidRPr="006275D1" w:rsidDel="003A75A3" w14:paraId="68B78122" w14:textId="15AC6B82" w:rsidTr="00685B78">
        <w:trPr>
          <w:trHeight w:val="280"/>
          <w:del w:id="13934"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036E9E" w14:textId="50B0474E" w:rsidR="000D7490" w:rsidRPr="006275D1" w:rsidDel="003A75A3" w:rsidRDefault="002D4169" w:rsidP="00565C5F">
            <w:pPr>
              <w:pBdr>
                <w:top w:val="nil"/>
                <w:left w:val="nil"/>
                <w:bottom w:val="nil"/>
                <w:right w:val="nil"/>
                <w:between w:val="nil"/>
              </w:pBdr>
              <w:spacing w:after="0" w:line="240" w:lineRule="auto"/>
              <w:jc w:val="both"/>
              <w:rPr>
                <w:del w:id="13935" w:author="Nádas Edina Éva" w:date="2021-08-24T09:22:00Z"/>
                <w:rFonts w:ascii="Fotogram Light" w:eastAsia="Fotogram Light" w:hAnsi="Fotogram Light" w:cs="Fotogram Light"/>
                <w:b/>
                <w:color w:val="000000"/>
                <w:sz w:val="20"/>
                <w:szCs w:val="20"/>
                <w:rPrChange w:id="13936" w:author="Nádas Edina Éva" w:date="2021-08-22T17:45:00Z">
                  <w:rPr>
                    <w:del w:id="13937" w:author="Nádas Edina Éva" w:date="2021-08-24T09:22:00Z"/>
                    <w:rFonts w:eastAsia="Fotogram Light" w:cs="Fotogram Light"/>
                    <w:b/>
                    <w:color w:val="000000"/>
                  </w:rPr>
                </w:rPrChange>
              </w:rPr>
            </w:pPr>
            <w:del w:id="13938" w:author="Nádas Edina Éva" w:date="2021-08-24T09:22:00Z">
              <w:r w:rsidRPr="006275D1" w:rsidDel="003A75A3">
                <w:rPr>
                  <w:rFonts w:ascii="Fotogram Light" w:eastAsia="Fotogram Light" w:hAnsi="Fotogram Light" w:cs="Fotogram Light"/>
                  <w:b/>
                  <w:color w:val="000000"/>
                  <w:sz w:val="20"/>
                  <w:szCs w:val="20"/>
                  <w:rPrChange w:id="13939" w:author="Nádas Edina Éva" w:date="2021-08-22T17:45:00Z">
                    <w:rPr>
                      <w:rFonts w:eastAsia="Fotogram Light" w:cs="Fotogram Light"/>
                      <w:b/>
                      <w:color w:val="000000"/>
                    </w:rPr>
                  </w:rPrChange>
                </w:rPr>
                <w:delText>Az oktatás tartalma angolul</w:delText>
              </w:r>
            </w:del>
          </w:p>
        </w:tc>
      </w:tr>
    </w:tbl>
    <w:p w14:paraId="62E1D81B" w14:textId="12A50A7C" w:rsidR="000D7490" w:rsidRPr="006275D1" w:rsidDel="003A75A3" w:rsidRDefault="000D7490" w:rsidP="00565C5F">
      <w:pPr>
        <w:widowControl w:val="0"/>
        <w:pBdr>
          <w:top w:val="nil"/>
          <w:left w:val="nil"/>
          <w:bottom w:val="nil"/>
          <w:right w:val="nil"/>
          <w:between w:val="nil"/>
        </w:pBdr>
        <w:spacing w:after="0" w:line="240" w:lineRule="auto"/>
        <w:jc w:val="both"/>
        <w:rPr>
          <w:del w:id="13940" w:author="Nádas Edina Éva" w:date="2021-08-24T09:22:00Z"/>
          <w:rFonts w:ascii="Fotogram Light" w:eastAsia="Fotogram Light" w:hAnsi="Fotogram Light" w:cs="Fotogram Light"/>
          <w:color w:val="000000"/>
          <w:sz w:val="20"/>
          <w:szCs w:val="20"/>
          <w:rPrChange w:id="13941" w:author="Nádas Edina Éva" w:date="2021-08-22T17:45:00Z">
            <w:rPr>
              <w:del w:id="13942" w:author="Nádas Edina Éva" w:date="2021-08-24T09:22:00Z"/>
              <w:rFonts w:eastAsia="Fotogram Light" w:cs="Fotogram Light"/>
              <w:color w:val="000000"/>
            </w:rPr>
          </w:rPrChange>
        </w:rPr>
      </w:pPr>
    </w:p>
    <w:p w14:paraId="0D2C6D16" w14:textId="0C0269E8" w:rsidR="000D7490" w:rsidRPr="006275D1" w:rsidDel="003A75A3" w:rsidRDefault="000D7490" w:rsidP="00565C5F">
      <w:pPr>
        <w:pBdr>
          <w:top w:val="nil"/>
          <w:left w:val="nil"/>
          <w:bottom w:val="nil"/>
          <w:right w:val="nil"/>
          <w:between w:val="nil"/>
        </w:pBdr>
        <w:spacing w:after="0" w:line="240" w:lineRule="auto"/>
        <w:jc w:val="both"/>
        <w:rPr>
          <w:del w:id="13943" w:author="Nádas Edina Éva" w:date="2021-08-24T09:22:00Z"/>
          <w:rFonts w:ascii="Fotogram Light" w:eastAsia="Fotogram Light" w:hAnsi="Fotogram Light" w:cs="Fotogram Light"/>
          <w:b/>
          <w:color w:val="000000"/>
          <w:sz w:val="20"/>
          <w:szCs w:val="20"/>
          <w:rPrChange w:id="13944" w:author="Nádas Edina Éva" w:date="2021-08-22T17:45:00Z">
            <w:rPr>
              <w:del w:id="13945" w:author="Nádas Edina Éva" w:date="2021-08-24T09:22:00Z"/>
              <w:rFonts w:eastAsia="Fotogram Light" w:cs="Fotogram Light"/>
              <w:b/>
              <w:color w:val="000000"/>
            </w:rPr>
          </w:rPrChange>
        </w:rPr>
      </w:pPr>
      <w:del w:id="13946" w:author="Nádas Edina Éva" w:date="2021-08-24T09:22:00Z">
        <w:r w:rsidRPr="006275D1" w:rsidDel="003A75A3">
          <w:rPr>
            <w:rFonts w:ascii="Fotogram Light" w:eastAsia="Fotogram Light" w:hAnsi="Fotogram Light" w:cs="Fotogram Light"/>
            <w:b/>
            <w:color w:val="000000"/>
            <w:sz w:val="20"/>
            <w:szCs w:val="20"/>
            <w:rPrChange w:id="13947" w:author="Nádas Edina Éva" w:date="2021-08-22T17:45:00Z">
              <w:rPr>
                <w:rFonts w:eastAsia="Fotogram Light" w:cs="Fotogram Light"/>
                <w:b/>
                <w:color w:val="000000"/>
              </w:rPr>
            </w:rPrChange>
          </w:rPr>
          <w:delText>Topic of the course</w:delText>
        </w:r>
      </w:del>
    </w:p>
    <w:p w14:paraId="7C61A055" w14:textId="1513BDC9" w:rsidR="000D7490" w:rsidRPr="006275D1" w:rsidDel="003A75A3" w:rsidRDefault="000D7490" w:rsidP="00565C5F">
      <w:pPr>
        <w:numPr>
          <w:ilvl w:val="0"/>
          <w:numId w:val="107"/>
        </w:numPr>
        <w:pBdr>
          <w:top w:val="nil"/>
          <w:left w:val="nil"/>
          <w:bottom w:val="nil"/>
          <w:right w:val="nil"/>
          <w:between w:val="nil"/>
        </w:pBdr>
        <w:spacing w:after="0" w:line="240" w:lineRule="auto"/>
        <w:jc w:val="both"/>
        <w:rPr>
          <w:del w:id="13948" w:author="Nádas Edina Éva" w:date="2021-08-24T09:22:00Z"/>
          <w:rFonts w:ascii="Fotogram Light" w:eastAsia="Fotogram Light" w:hAnsi="Fotogram Light" w:cs="Fotogram Light"/>
          <w:color w:val="000000"/>
          <w:sz w:val="20"/>
          <w:szCs w:val="20"/>
          <w:rPrChange w:id="13949" w:author="Nádas Edina Éva" w:date="2021-08-22T17:45:00Z">
            <w:rPr>
              <w:del w:id="13950" w:author="Nádas Edina Éva" w:date="2021-08-24T09:22:00Z"/>
              <w:rFonts w:eastAsia="Fotogram Light" w:cs="Fotogram Light"/>
              <w:color w:val="000000"/>
            </w:rPr>
          </w:rPrChange>
        </w:rPr>
      </w:pPr>
      <w:del w:id="13951" w:author="Nádas Edina Éva" w:date="2021-08-24T09:22:00Z">
        <w:r w:rsidRPr="006275D1" w:rsidDel="003A75A3">
          <w:rPr>
            <w:rFonts w:ascii="Fotogram Light" w:eastAsia="Fotogram Light" w:hAnsi="Fotogram Light" w:cs="Fotogram Light"/>
            <w:color w:val="000000"/>
            <w:sz w:val="20"/>
            <w:szCs w:val="20"/>
            <w:rPrChange w:id="13952" w:author="Nádas Edina Éva" w:date="2021-08-22T17:45:00Z">
              <w:rPr>
                <w:rFonts w:eastAsia="Fotogram Light" w:cs="Fotogram Light"/>
                <w:color w:val="000000"/>
              </w:rPr>
            </w:rPrChange>
          </w:rPr>
          <w:delText>(detailed in the specific course description)</w:delText>
        </w:r>
      </w:del>
    </w:p>
    <w:p w14:paraId="4850D7B0" w14:textId="316497AB" w:rsidR="000D7490" w:rsidRPr="006275D1" w:rsidDel="003A75A3" w:rsidRDefault="000D7490" w:rsidP="00565C5F">
      <w:pPr>
        <w:pBdr>
          <w:top w:val="nil"/>
          <w:left w:val="nil"/>
          <w:bottom w:val="nil"/>
          <w:right w:val="nil"/>
          <w:between w:val="nil"/>
        </w:pBdr>
        <w:spacing w:after="0" w:line="240" w:lineRule="auto"/>
        <w:jc w:val="both"/>
        <w:rPr>
          <w:del w:id="13953" w:author="Nádas Edina Éva" w:date="2021-08-24T09:22:00Z"/>
          <w:rFonts w:ascii="Fotogram Light" w:eastAsia="Fotogram Light" w:hAnsi="Fotogram Light" w:cs="Fotogram Light"/>
          <w:color w:val="000000"/>
          <w:sz w:val="20"/>
          <w:szCs w:val="20"/>
          <w:rPrChange w:id="13954" w:author="Nádas Edina Éva" w:date="2021-08-22T17:45:00Z">
            <w:rPr>
              <w:del w:id="13955" w:author="Nádas Edina Éva" w:date="2021-08-24T09:22:00Z"/>
              <w:rFonts w:eastAsia="Fotogram Light" w:cs="Fotogram Light"/>
              <w:color w:val="000000"/>
            </w:rPr>
          </w:rPrChange>
        </w:rPr>
      </w:pPr>
    </w:p>
    <w:p w14:paraId="606F49AF" w14:textId="6312CD7A" w:rsidR="000D7490" w:rsidRPr="006275D1" w:rsidDel="003A75A3" w:rsidRDefault="000D7490" w:rsidP="00565C5F">
      <w:pPr>
        <w:pBdr>
          <w:top w:val="nil"/>
          <w:left w:val="nil"/>
          <w:bottom w:val="nil"/>
          <w:right w:val="nil"/>
          <w:between w:val="nil"/>
        </w:pBdr>
        <w:spacing w:after="0" w:line="240" w:lineRule="auto"/>
        <w:jc w:val="both"/>
        <w:rPr>
          <w:del w:id="13956" w:author="Nádas Edina Éva" w:date="2021-08-24T09:22:00Z"/>
          <w:rFonts w:ascii="Fotogram Light" w:eastAsia="Fotogram Light" w:hAnsi="Fotogram Light" w:cs="Fotogram Light"/>
          <w:b/>
          <w:color w:val="000000"/>
          <w:sz w:val="20"/>
          <w:szCs w:val="20"/>
          <w:rPrChange w:id="13957" w:author="Nádas Edina Éva" w:date="2021-08-22T17:45:00Z">
            <w:rPr>
              <w:del w:id="13958" w:author="Nádas Edina Éva" w:date="2021-08-24T09:22:00Z"/>
              <w:rFonts w:eastAsia="Fotogram Light" w:cs="Fotogram Light"/>
              <w:b/>
              <w:color w:val="000000"/>
            </w:rPr>
          </w:rPrChange>
        </w:rPr>
      </w:pPr>
      <w:del w:id="13959" w:author="Nádas Edina Éva" w:date="2021-08-24T09:22:00Z">
        <w:r w:rsidRPr="006275D1" w:rsidDel="003A75A3">
          <w:rPr>
            <w:rFonts w:ascii="Fotogram Light" w:eastAsia="Fotogram Light" w:hAnsi="Fotogram Light" w:cs="Fotogram Light"/>
            <w:b/>
            <w:color w:val="000000"/>
            <w:sz w:val="20"/>
            <w:szCs w:val="20"/>
            <w:rPrChange w:id="13960" w:author="Nádas Edina Éva" w:date="2021-08-22T17:45:00Z">
              <w:rPr>
                <w:rFonts w:eastAsia="Fotogram Light" w:cs="Fotogram Light"/>
                <w:b/>
                <w:color w:val="000000"/>
              </w:rPr>
            </w:rPrChange>
          </w:rPr>
          <w:delText>Learning activities, learning methods</w:delText>
        </w:r>
      </w:del>
    </w:p>
    <w:p w14:paraId="286ABB1B" w14:textId="6361A965" w:rsidR="000D7490" w:rsidRPr="006275D1" w:rsidDel="003A75A3" w:rsidRDefault="000D7490" w:rsidP="00565C5F">
      <w:pPr>
        <w:pBdr>
          <w:top w:val="nil"/>
          <w:left w:val="nil"/>
          <w:bottom w:val="nil"/>
          <w:right w:val="nil"/>
          <w:between w:val="nil"/>
        </w:pBdr>
        <w:spacing w:after="0" w:line="240" w:lineRule="auto"/>
        <w:jc w:val="both"/>
        <w:rPr>
          <w:del w:id="13961" w:author="Nádas Edina Éva" w:date="2021-08-24T09:22:00Z"/>
          <w:rFonts w:ascii="Fotogram Light" w:eastAsia="Fotogram Light" w:hAnsi="Fotogram Light" w:cs="Fotogram Light"/>
          <w:b/>
          <w:color w:val="000000"/>
          <w:sz w:val="20"/>
          <w:szCs w:val="20"/>
          <w:rPrChange w:id="13962" w:author="Nádas Edina Éva" w:date="2021-08-22T17:45:00Z">
            <w:rPr>
              <w:del w:id="13963" w:author="Nádas Edina Éva" w:date="2021-08-24T09:22:00Z"/>
              <w:rFonts w:eastAsia="Fotogram Light" w:cs="Fotogram Light"/>
              <w:b/>
              <w:color w:val="000000"/>
            </w:rPr>
          </w:rPrChange>
        </w:rPr>
      </w:pPr>
    </w:p>
    <w:p w14:paraId="2198D04E" w14:textId="55DE3C4A" w:rsidR="000D7490" w:rsidRPr="006275D1" w:rsidDel="003A75A3" w:rsidRDefault="000D7490" w:rsidP="002D4169">
      <w:pPr>
        <w:numPr>
          <w:ilvl w:val="0"/>
          <w:numId w:val="105"/>
        </w:numPr>
        <w:pBdr>
          <w:top w:val="nil"/>
          <w:left w:val="nil"/>
          <w:bottom w:val="nil"/>
          <w:right w:val="nil"/>
          <w:between w:val="nil"/>
        </w:pBdr>
        <w:spacing w:after="0" w:line="240" w:lineRule="auto"/>
        <w:jc w:val="both"/>
        <w:rPr>
          <w:del w:id="13964" w:author="Nádas Edina Éva" w:date="2021-08-24T09:22:00Z"/>
          <w:rFonts w:ascii="Fotogram Light" w:eastAsia="Fotogram Light" w:hAnsi="Fotogram Light" w:cs="Fotogram Light"/>
          <w:color w:val="000000"/>
          <w:sz w:val="20"/>
          <w:szCs w:val="20"/>
          <w:rPrChange w:id="13965" w:author="Nádas Edina Éva" w:date="2021-08-22T17:45:00Z">
            <w:rPr>
              <w:del w:id="13966" w:author="Nádas Edina Éva" w:date="2021-08-24T09:22:00Z"/>
              <w:rFonts w:eastAsia="Fotogram Light" w:cs="Fotogram Light"/>
              <w:color w:val="000000"/>
            </w:rPr>
          </w:rPrChange>
        </w:rPr>
      </w:pPr>
      <w:del w:id="13967" w:author="Nádas Edina Éva" w:date="2021-08-24T09:22:00Z">
        <w:r w:rsidRPr="006275D1" w:rsidDel="003A75A3">
          <w:rPr>
            <w:rFonts w:ascii="Fotogram Light" w:eastAsia="Fotogram Light" w:hAnsi="Fotogram Light" w:cs="Fotogram Light"/>
            <w:color w:val="000000"/>
            <w:sz w:val="20"/>
            <w:szCs w:val="20"/>
            <w:rPrChange w:id="13968" w:author="Nádas Edina Éva" w:date="2021-08-22T17:45:00Z">
              <w:rPr>
                <w:rFonts w:eastAsia="Fotogram Light" w:cs="Fotogram Light"/>
                <w:color w:val="000000"/>
              </w:rPr>
            </w:rPrChange>
          </w:rPr>
          <w:delText>(detailed in the specific course description)</w:delText>
        </w:r>
      </w:del>
    </w:p>
    <w:p w14:paraId="7E7BFD79" w14:textId="49BBD1ED" w:rsidR="000D7490" w:rsidRPr="006275D1" w:rsidDel="003A75A3" w:rsidRDefault="000D7490" w:rsidP="00565C5F">
      <w:pPr>
        <w:pBdr>
          <w:top w:val="nil"/>
          <w:left w:val="nil"/>
          <w:bottom w:val="nil"/>
          <w:right w:val="nil"/>
          <w:between w:val="nil"/>
        </w:pBdr>
        <w:spacing w:after="0" w:line="240" w:lineRule="auto"/>
        <w:jc w:val="both"/>
        <w:rPr>
          <w:del w:id="13969" w:author="Nádas Edina Éva" w:date="2021-08-24T09:22:00Z"/>
          <w:rFonts w:ascii="Fotogram Light" w:eastAsia="Fotogram Light" w:hAnsi="Fotogram Light" w:cs="Fotogram Light"/>
          <w:b/>
          <w:color w:val="000000"/>
          <w:sz w:val="20"/>
          <w:szCs w:val="20"/>
          <w:rPrChange w:id="13970" w:author="Nádas Edina Éva" w:date="2021-08-22T17:45:00Z">
            <w:rPr>
              <w:del w:id="13971" w:author="Nádas Edina Éva" w:date="2021-08-24T09:22:00Z"/>
              <w:rFonts w:eastAsia="Fotogram Light" w:cs="Fotogram Light"/>
              <w:b/>
              <w:color w:val="000000"/>
            </w:rPr>
          </w:rPrChange>
        </w:rPr>
      </w:pPr>
    </w:p>
    <w:p w14:paraId="75B8138C" w14:textId="45715248" w:rsidR="000D7490" w:rsidRPr="006275D1" w:rsidDel="003A75A3" w:rsidRDefault="000D7490" w:rsidP="00565C5F">
      <w:pPr>
        <w:pBdr>
          <w:top w:val="nil"/>
          <w:left w:val="nil"/>
          <w:bottom w:val="nil"/>
          <w:right w:val="nil"/>
          <w:between w:val="nil"/>
        </w:pBdr>
        <w:spacing w:after="0" w:line="240" w:lineRule="auto"/>
        <w:jc w:val="both"/>
        <w:rPr>
          <w:del w:id="13972" w:author="Nádas Edina Éva" w:date="2021-08-24T09:22:00Z"/>
          <w:rFonts w:ascii="Fotogram Light" w:eastAsia="Fotogram Light" w:hAnsi="Fotogram Light" w:cs="Fotogram Light"/>
          <w:color w:val="000000"/>
          <w:sz w:val="20"/>
          <w:szCs w:val="20"/>
          <w:rPrChange w:id="13973" w:author="Nádas Edina Éva" w:date="2021-08-22T17:45:00Z">
            <w:rPr>
              <w:del w:id="13974"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0D7490" w:rsidRPr="006275D1" w:rsidDel="003A75A3" w14:paraId="02FAC8C5" w14:textId="7AF5E628" w:rsidTr="00685B78">
        <w:trPr>
          <w:trHeight w:val="280"/>
          <w:del w:id="1397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D2E728" w14:textId="50201C98" w:rsidR="000D7490" w:rsidRPr="006275D1" w:rsidDel="003A75A3" w:rsidRDefault="002D4169" w:rsidP="00565C5F">
            <w:pPr>
              <w:pBdr>
                <w:top w:val="nil"/>
                <w:left w:val="nil"/>
                <w:bottom w:val="nil"/>
                <w:right w:val="nil"/>
                <w:between w:val="nil"/>
              </w:pBdr>
              <w:spacing w:after="0" w:line="240" w:lineRule="auto"/>
              <w:jc w:val="both"/>
              <w:rPr>
                <w:del w:id="13976" w:author="Nádas Edina Éva" w:date="2021-08-24T09:22:00Z"/>
                <w:rFonts w:ascii="Fotogram Light" w:eastAsia="Fotogram Light" w:hAnsi="Fotogram Light" w:cs="Fotogram Light"/>
                <w:b/>
                <w:color w:val="000000"/>
                <w:sz w:val="20"/>
                <w:szCs w:val="20"/>
                <w:rPrChange w:id="13977" w:author="Nádas Edina Éva" w:date="2021-08-22T17:45:00Z">
                  <w:rPr>
                    <w:del w:id="13978" w:author="Nádas Edina Éva" w:date="2021-08-24T09:22:00Z"/>
                    <w:rFonts w:eastAsia="Fotogram Light" w:cs="Fotogram Light"/>
                    <w:b/>
                    <w:color w:val="000000"/>
                  </w:rPr>
                </w:rPrChange>
              </w:rPr>
            </w:pPr>
            <w:del w:id="13979" w:author="Nádas Edina Éva" w:date="2021-08-24T09:22:00Z">
              <w:r w:rsidRPr="006275D1" w:rsidDel="003A75A3">
                <w:rPr>
                  <w:rFonts w:ascii="Fotogram Light" w:eastAsia="Fotogram Light" w:hAnsi="Fotogram Light" w:cs="Fotogram Light"/>
                  <w:b/>
                  <w:color w:val="000000"/>
                  <w:sz w:val="20"/>
                  <w:szCs w:val="20"/>
                  <w:rPrChange w:id="13980" w:author="Nádas Edina Éva" w:date="2021-08-22T17:45:00Z">
                    <w:rPr>
                      <w:rFonts w:eastAsia="Fotogram Light" w:cs="Fotogram Light"/>
                      <w:b/>
                      <w:color w:val="000000"/>
                    </w:rPr>
                  </w:rPrChange>
                </w:rPr>
                <w:delText>A számonkérés és értékelés rendszere angolul</w:delText>
              </w:r>
            </w:del>
          </w:p>
        </w:tc>
      </w:tr>
    </w:tbl>
    <w:p w14:paraId="69F4DBDF" w14:textId="468B7ECC" w:rsidR="000D7490" w:rsidRPr="006275D1" w:rsidDel="003A75A3" w:rsidRDefault="000D7490" w:rsidP="00565C5F">
      <w:pPr>
        <w:widowControl w:val="0"/>
        <w:pBdr>
          <w:top w:val="nil"/>
          <w:left w:val="nil"/>
          <w:bottom w:val="nil"/>
          <w:right w:val="nil"/>
          <w:between w:val="nil"/>
        </w:pBdr>
        <w:spacing w:after="0" w:line="240" w:lineRule="auto"/>
        <w:jc w:val="both"/>
        <w:rPr>
          <w:del w:id="13981" w:author="Nádas Edina Éva" w:date="2021-08-24T09:22:00Z"/>
          <w:rFonts w:ascii="Fotogram Light" w:eastAsia="Fotogram Light" w:hAnsi="Fotogram Light" w:cs="Fotogram Light"/>
          <w:color w:val="000000"/>
          <w:sz w:val="20"/>
          <w:szCs w:val="20"/>
          <w:rPrChange w:id="13982" w:author="Nádas Edina Éva" w:date="2021-08-22T17:45:00Z">
            <w:rPr>
              <w:del w:id="13983" w:author="Nádas Edina Éva" w:date="2021-08-24T09:22:00Z"/>
              <w:rFonts w:eastAsia="Fotogram Light" w:cs="Fotogram Light"/>
              <w:color w:val="000000"/>
            </w:rPr>
          </w:rPrChange>
        </w:rPr>
      </w:pPr>
    </w:p>
    <w:p w14:paraId="71A3DD97" w14:textId="4D6AC8B1" w:rsidR="000D7490" w:rsidRPr="006275D1" w:rsidDel="003A75A3" w:rsidRDefault="000D7490" w:rsidP="00565C5F">
      <w:pPr>
        <w:pBdr>
          <w:top w:val="nil"/>
          <w:left w:val="nil"/>
          <w:bottom w:val="nil"/>
          <w:right w:val="nil"/>
          <w:between w:val="nil"/>
        </w:pBdr>
        <w:spacing w:after="0" w:line="240" w:lineRule="auto"/>
        <w:jc w:val="both"/>
        <w:rPr>
          <w:del w:id="13984" w:author="Nádas Edina Éva" w:date="2021-08-24T09:22:00Z"/>
          <w:rFonts w:ascii="Fotogram Light" w:eastAsia="Fotogram Light" w:hAnsi="Fotogram Light" w:cs="Fotogram Light"/>
          <w:b/>
          <w:color w:val="000000"/>
          <w:sz w:val="20"/>
          <w:szCs w:val="20"/>
          <w:rPrChange w:id="13985" w:author="Nádas Edina Éva" w:date="2021-08-22T17:45:00Z">
            <w:rPr>
              <w:del w:id="13986" w:author="Nádas Edina Éva" w:date="2021-08-24T09:22:00Z"/>
              <w:rFonts w:eastAsia="Fotogram Light" w:cs="Fotogram Light"/>
              <w:b/>
              <w:color w:val="000000"/>
            </w:rPr>
          </w:rPrChange>
        </w:rPr>
      </w:pPr>
      <w:del w:id="13987" w:author="Nádas Edina Éva" w:date="2021-08-24T09:22:00Z">
        <w:r w:rsidRPr="006275D1" w:rsidDel="003A75A3">
          <w:rPr>
            <w:rFonts w:ascii="Fotogram Light" w:eastAsia="Fotogram Light" w:hAnsi="Fotogram Light" w:cs="Fotogram Light"/>
            <w:b/>
            <w:color w:val="000000"/>
            <w:sz w:val="20"/>
            <w:szCs w:val="20"/>
            <w:rPrChange w:id="13988" w:author="Nádas Edina Éva" w:date="2021-08-22T17:45:00Z">
              <w:rPr>
                <w:rFonts w:eastAsia="Fotogram Light" w:cs="Fotogram Light"/>
                <w:b/>
                <w:color w:val="000000"/>
              </w:rPr>
            </w:rPrChange>
          </w:rPr>
          <w:delText>Learning requirements, mode of evaluation and criteria of evaluation:</w:delText>
        </w:r>
      </w:del>
    </w:p>
    <w:p w14:paraId="3678EA0F" w14:textId="14A1FF73" w:rsidR="000D7490" w:rsidRPr="006275D1" w:rsidDel="003A75A3" w:rsidRDefault="000D7490" w:rsidP="00565C5F">
      <w:pPr>
        <w:pBdr>
          <w:top w:val="nil"/>
          <w:left w:val="nil"/>
          <w:bottom w:val="nil"/>
          <w:right w:val="nil"/>
          <w:between w:val="nil"/>
        </w:pBdr>
        <w:spacing w:after="0" w:line="240" w:lineRule="auto"/>
        <w:jc w:val="both"/>
        <w:rPr>
          <w:del w:id="13989" w:author="Nádas Edina Éva" w:date="2021-08-24T09:22:00Z"/>
          <w:rFonts w:ascii="Fotogram Light" w:eastAsia="Fotogram Light" w:hAnsi="Fotogram Light" w:cs="Fotogram Light"/>
          <w:color w:val="000000"/>
          <w:sz w:val="20"/>
          <w:szCs w:val="20"/>
          <w:rPrChange w:id="13990" w:author="Nádas Edina Éva" w:date="2021-08-22T17:45:00Z">
            <w:rPr>
              <w:del w:id="13991" w:author="Nádas Edina Éva" w:date="2021-08-24T09:22:00Z"/>
              <w:rFonts w:eastAsia="Fotogram Light" w:cs="Fotogram Light"/>
              <w:color w:val="000000"/>
            </w:rPr>
          </w:rPrChange>
        </w:rPr>
      </w:pPr>
    </w:p>
    <w:p w14:paraId="57B81332" w14:textId="780389D2" w:rsidR="000D7490" w:rsidRPr="006275D1" w:rsidDel="003A75A3" w:rsidRDefault="000D7490" w:rsidP="00565C5F">
      <w:pPr>
        <w:numPr>
          <w:ilvl w:val="0"/>
          <w:numId w:val="107"/>
        </w:numPr>
        <w:pBdr>
          <w:top w:val="nil"/>
          <w:left w:val="nil"/>
          <w:bottom w:val="nil"/>
          <w:right w:val="nil"/>
          <w:between w:val="nil"/>
        </w:pBdr>
        <w:spacing w:after="0" w:line="240" w:lineRule="auto"/>
        <w:jc w:val="both"/>
        <w:rPr>
          <w:del w:id="13992" w:author="Nádas Edina Éva" w:date="2021-08-24T09:22:00Z"/>
          <w:rFonts w:ascii="Fotogram Light" w:eastAsia="Fotogram Light" w:hAnsi="Fotogram Light" w:cs="Fotogram Light"/>
          <w:color w:val="000000"/>
          <w:sz w:val="20"/>
          <w:szCs w:val="20"/>
          <w:rPrChange w:id="13993" w:author="Nádas Edina Éva" w:date="2021-08-22T17:45:00Z">
            <w:rPr>
              <w:del w:id="13994" w:author="Nádas Edina Éva" w:date="2021-08-24T09:22:00Z"/>
              <w:rFonts w:eastAsia="Fotogram Light" w:cs="Fotogram Light"/>
              <w:color w:val="000000"/>
            </w:rPr>
          </w:rPrChange>
        </w:rPr>
      </w:pPr>
      <w:del w:id="13995" w:author="Nádas Edina Éva" w:date="2021-08-24T09:22:00Z">
        <w:r w:rsidRPr="006275D1" w:rsidDel="003A75A3">
          <w:rPr>
            <w:rFonts w:ascii="Fotogram Light" w:eastAsia="Fotogram Light" w:hAnsi="Fotogram Light" w:cs="Fotogram Light"/>
            <w:color w:val="000000"/>
            <w:sz w:val="20"/>
            <w:szCs w:val="20"/>
            <w:rPrChange w:id="13996" w:author="Nádas Edina Éva" w:date="2021-08-22T17:45:00Z">
              <w:rPr>
                <w:rFonts w:eastAsia="Fotogram Light" w:cs="Fotogram Light"/>
                <w:color w:val="000000"/>
              </w:rPr>
            </w:rPrChange>
          </w:rPr>
          <w:delText>(detailed in the specific course description)</w:delText>
        </w:r>
      </w:del>
    </w:p>
    <w:p w14:paraId="4BC54585" w14:textId="3ACB2CC8" w:rsidR="000D7490" w:rsidRPr="006275D1" w:rsidDel="003A75A3" w:rsidRDefault="000D7490" w:rsidP="00565C5F">
      <w:pPr>
        <w:pBdr>
          <w:top w:val="nil"/>
          <w:left w:val="nil"/>
          <w:bottom w:val="nil"/>
          <w:right w:val="nil"/>
          <w:between w:val="nil"/>
        </w:pBdr>
        <w:spacing w:after="0" w:line="240" w:lineRule="auto"/>
        <w:jc w:val="both"/>
        <w:rPr>
          <w:del w:id="13997" w:author="Nádas Edina Éva" w:date="2021-08-24T09:22:00Z"/>
          <w:rFonts w:ascii="Fotogram Light" w:eastAsia="Fotogram Light" w:hAnsi="Fotogram Light" w:cs="Fotogram Light"/>
          <w:color w:val="000000"/>
          <w:sz w:val="20"/>
          <w:szCs w:val="20"/>
          <w:rPrChange w:id="13998" w:author="Nádas Edina Éva" w:date="2021-08-22T17:45:00Z">
            <w:rPr>
              <w:del w:id="13999"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0D7490" w:rsidRPr="006275D1" w:rsidDel="003A75A3" w14:paraId="73E3BE25" w14:textId="7B9001D7" w:rsidTr="00685B78">
        <w:trPr>
          <w:trHeight w:val="280"/>
          <w:del w:id="1400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08EFC8" w14:textId="53799D2F" w:rsidR="000D7490" w:rsidRPr="006275D1" w:rsidDel="003A75A3" w:rsidRDefault="002D4169" w:rsidP="00565C5F">
            <w:pPr>
              <w:pBdr>
                <w:top w:val="nil"/>
                <w:left w:val="nil"/>
                <w:bottom w:val="nil"/>
                <w:right w:val="nil"/>
                <w:between w:val="nil"/>
              </w:pBdr>
              <w:spacing w:after="0" w:line="240" w:lineRule="auto"/>
              <w:jc w:val="both"/>
              <w:rPr>
                <w:del w:id="14001" w:author="Nádas Edina Éva" w:date="2021-08-24T09:22:00Z"/>
                <w:rFonts w:ascii="Fotogram Light" w:eastAsia="Fotogram Light" w:hAnsi="Fotogram Light" w:cs="Fotogram Light"/>
                <w:b/>
                <w:color w:val="000000"/>
                <w:sz w:val="20"/>
                <w:szCs w:val="20"/>
                <w:rPrChange w:id="14002" w:author="Nádas Edina Éva" w:date="2021-08-22T17:45:00Z">
                  <w:rPr>
                    <w:del w:id="14003" w:author="Nádas Edina Éva" w:date="2021-08-24T09:22:00Z"/>
                    <w:rFonts w:eastAsia="Fotogram Light" w:cs="Fotogram Light"/>
                    <w:b/>
                    <w:color w:val="000000"/>
                  </w:rPr>
                </w:rPrChange>
              </w:rPr>
            </w:pPr>
            <w:del w:id="14004" w:author="Nádas Edina Éva" w:date="2021-08-24T09:22:00Z">
              <w:r w:rsidRPr="006275D1" w:rsidDel="003A75A3">
                <w:rPr>
                  <w:rFonts w:ascii="Fotogram Light" w:hAnsi="Fotogram Light"/>
                  <w:b/>
                  <w:sz w:val="20"/>
                  <w:szCs w:val="20"/>
                  <w:rPrChange w:id="14005" w:author="Nádas Edina Éva" w:date="2021-08-22T17:45:00Z">
                    <w:rPr>
                      <w:b/>
                    </w:rPr>
                  </w:rPrChange>
                </w:rPr>
                <w:delText>Idegen nyelven történő indítás esetén az adott idegen nyelvű irodalom:</w:delText>
              </w:r>
            </w:del>
          </w:p>
        </w:tc>
      </w:tr>
    </w:tbl>
    <w:p w14:paraId="03028044" w14:textId="5EA39947" w:rsidR="000D7490" w:rsidRPr="006275D1" w:rsidDel="003A75A3" w:rsidRDefault="000D7490" w:rsidP="00565C5F">
      <w:pPr>
        <w:widowControl w:val="0"/>
        <w:pBdr>
          <w:top w:val="nil"/>
          <w:left w:val="nil"/>
          <w:bottom w:val="nil"/>
          <w:right w:val="nil"/>
          <w:between w:val="nil"/>
        </w:pBdr>
        <w:spacing w:after="0" w:line="240" w:lineRule="auto"/>
        <w:jc w:val="both"/>
        <w:rPr>
          <w:del w:id="14006" w:author="Nádas Edina Éva" w:date="2021-08-24T09:22:00Z"/>
          <w:rFonts w:ascii="Fotogram Light" w:eastAsia="Fotogram Light" w:hAnsi="Fotogram Light" w:cs="Fotogram Light"/>
          <w:color w:val="000000"/>
          <w:sz w:val="20"/>
          <w:szCs w:val="20"/>
          <w:rPrChange w:id="14007" w:author="Nádas Edina Éva" w:date="2021-08-22T17:45:00Z">
            <w:rPr>
              <w:del w:id="14008" w:author="Nádas Edina Éva" w:date="2021-08-24T09:22:00Z"/>
              <w:rFonts w:eastAsia="Fotogram Light" w:cs="Fotogram Light"/>
              <w:color w:val="000000"/>
            </w:rPr>
          </w:rPrChange>
        </w:rPr>
      </w:pPr>
    </w:p>
    <w:p w14:paraId="11FF56B2" w14:textId="4DA093C0" w:rsidR="000D7490" w:rsidRPr="006275D1" w:rsidDel="003A75A3" w:rsidRDefault="000D7490" w:rsidP="00565C5F">
      <w:pPr>
        <w:pBdr>
          <w:top w:val="nil"/>
          <w:left w:val="nil"/>
          <w:bottom w:val="nil"/>
          <w:right w:val="nil"/>
          <w:between w:val="nil"/>
        </w:pBdr>
        <w:spacing w:after="0" w:line="240" w:lineRule="auto"/>
        <w:jc w:val="both"/>
        <w:rPr>
          <w:del w:id="14009" w:author="Nádas Edina Éva" w:date="2021-08-24T09:22:00Z"/>
          <w:rFonts w:ascii="Fotogram Light" w:eastAsia="Fotogram Light" w:hAnsi="Fotogram Light" w:cs="Fotogram Light"/>
          <w:b/>
          <w:color w:val="000000"/>
          <w:sz w:val="20"/>
          <w:szCs w:val="20"/>
          <w:rPrChange w:id="14010" w:author="Nádas Edina Éva" w:date="2021-08-22T17:45:00Z">
            <w:rPr>
              <w:del w:id="14011" w:author="Nádas Edina Éva" w:date="2021-08-24T09:22:00Z"/>
              <w:rFonts w:eastAsia="Fotogram Light" w:cs="Fotogram Light"/>
              <w:b/>
              <w:color w:val="000000"/>
            </w:rPr>
          </w:rPrChange>
        </w:rPr>
      </w:pPr>
      <w:del w:id="14012" w:author="Nádas Edina Éva" w:date="2021-08-24T09:22:00Z">
        <w:r w:rsidRPr="006275D1" w:rsidDel="003A75A3">
          <w:rPr>
            <w:rFonts w:ascii="Fotogram Light" w:eastAsia="Fotogram Light" w:hAnsi="Fotogram Light" w:cs="Fotogram Light"/>
            <w:b/>
            <w:color w:val="000000"/>
            <w:sz w:val="20"/>
            <w:szCs w:val="20"/>
            <w:rPrChange w:id="14013"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14014"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14015" w:author="Nádas Edina Éva" w:date="2021-08-22T17:45:00Z">
              <w:rPr>
                <w:rFonts w:eastAsia="Fotogram Light" w:cs="Fotogram Light"/>
                <w:b/>
                <w:color w:val="000000"/>
              </w:rPr>
            </w:rPrChange>
          </w:rPr>
          <w:delText xml:space="preserve"> reading list</w:delText>
        </w:r>
      </w:del>
    </w:p>
    <w:p w14:paraId="0BADA1AB" w14:textId="54739525" w:rsidR="000D7490" w:rsidRPr="006275D1" w:rsidDel="003A75A3" w:rsidRDefault="000D7490" w:rsidP="00565C5F">
      <w:pPr>
        <w:numPr>
          <w:ilvl w:val="0"/>
          <w:numId w:val="107"/>
        </w:numPr>
        <w:pBdr>
          <w:top w:val="nil"/>
          <w:left w:val="nil"/>
          <w:bottom w:val="nil"/>
          <w:right w:val="nil"/>
          <w:between w:val="nil"/>
        </w:pBdr>
        <w:spacing w:after="0" w:line="240" w:lineRule="auto"/>
        <w:jc w:val="both"/>
        <w:rPr>
          <w:del w:id="14016" w:author="Nádas Edina Éva" w:date="2021-08-24T09:22:00Z"/>
          <w:rFonts w:ascii="Fotogram Light" w:eastAsia="Fotogram Light" w:hAnsi="Fotogram Light" w:cs="Fotogram Light"/>
          <w:color w:val="000000"/>
          <w:sz w:val="20"/>
          <w:szCs w:val="20"/>
          <w:rPrChange w:id="14017" w:author="Nádas Edina Éva" w:date="2021-08-22T17:45:00Z">
            <w:rPr>
              <w:del w:id="14018" w:author="Nádas Edina Éva" w:date="2021-08-24T09:22:00Z"/>
              <w:rFonts w:eastAsia="Fotogram Light" w:cs="Fotogram Light"/>
              <w:color w:val="000000"/>
            </w:rPr>
          </w:rPrChange>
        </w:rPr>
      </w:pPr>
      <w:del w:id="14019" w:author="Nádas Edina Éva" w:date="2021-08-24T09:22:00Z">
        <w:r w:rsidRPr="006275D1" w:rsidDel="003A75A3">
          <w:rPr>
            <w:rFonts w:ascii="Fotogram Light" w:eastAsia="Fotogram Light" w:hAnsi="Fotogram Light" w:cs="Fotogram Light"/>
            <w:color w:val="000000"/>
            <w:sz w:val="20"/>
            <w:szCs w:val="20"/>
            <w:rPrChange w:id="14020" w:author="Nádas Edina Éva" w:date="2021-08-22T17:45:00Z">
              <w:rPr>
                <w:rFonts w:eastAsia="Fotogram Light" w:cs="Fotogram Light"/>
                <w:color w:val="000000"/>
              </w:rPr>
            </w:rPrChange>
          </w:rPr>
          <w:delText>(detailed in the specific course description)</w:delText>
        </w:r>
      </w:del>
    </w:p>
    <w:p w14:paraId="1F1FCDAD" w14:textId="7D98E664" w:rsidR="000D7490" w:rsidRPr="006275D1" w:rsidDel="003A75A3" w:rsidRDefault="000D7490" w:rsidP="00565C5F">
      <w:pPr>
        <w:spacing w:after="0" w:line="240" w:lineRule="auto"/>
        <w:rPr>
          <w:del w:id="14021" w:author="Nádas Edina Éva" w:date="2021-08-24T09:22:00Z"/>
          <w:rFonts w:ascii="Fotogram Light" w:eastAsia="Fotogram Light" w:hAnsi="Fotogram Light" w:cs="Fotogram Light"/>
          <w:sz w:val="20"/>
          <w:szCs w:val="20"/>
          <w:rPrChange w:id="14022" w:author="Nádas Edina Éva" w:date="2021-08-22T17:45:00Z">
            <w:rPr>
              <w:del w:id="14023" w:author="Nádas Edina Éva" w:date="2021-08-24T09:22:00Z"/>
              <w:rFonts w:eastAsia="Fotogram Light" w:cs="Fotogram Light"/>
            </w:rPr>
          </w:rPrChange>
        </w:rPr>
      </w:pPr>
      <w:del w:id="14024" w:author="Nádas Edina Éva" w:date="2021-08-24T09:22:00Z">
        <w:r w:rsidRPr="006275D1" w:rsidDel="003A75A3">
          <w:rPr>
            <w:rFonts w:ascii="Fotogram Light" w:hAnsi="Fotogram Light"/>
            <w:sz w:val="20"/>
            <w:szCs w:val="20"/>
            <w:rPrChange w:id="14025" w:author="Nádas Edina Éva" w:date="2021-08-22T17:45:00Z">
              <w:rPr/>
            </w:rPrChange>
          </w:rPr>
          <w:br w:type="page"/>
        </w:r>
      </w:del>
    </w:p>
    <w:p w14:paraId="2222344D" w14:textId="31FEF2A4" w:rsidR="006C3BEB" w:rsidRPr="006275D1" w:rsidDel="003A75A3" w:rsidRDefault="000D7490" w:rsidP="00565C5F">
      <w:pPr>
        <w:pStyle w:val="Nincstrkz"/>
        <w:jc w:val="center"/>
        <w:rPr>
          <w:del w:id="14026" w:author="Nádas Edina Éva" w:date="2021-08-24T09:22:00Z"/>
          <w:rFonts w:ascii="Fotogram Light" w:hAnsi="Fotogram Light"/>
          <w:b/>
          <w:sz w:val="20"/>
          <w:szCs w:val="20"/>
          <w:rPrChange w:id="14027" w:author="Nádas Edina Éva" w:date="2021-08-22T17:45:00Z">
            <w:rPr>
              <w:del w:id="14028" w:author="Nádas Edina Éva" w:date="2021-08-24T09:22:00Z"/>
              <w:b/>
            </w:rPr>
          </w:rPrChange>
        </w:rPr>
      </w:pPr>
      <w:del w:id="14029" w:author="Nádas Edina Éva" w:date="2021-08-24T09:22:00Z">
        <w:r w:rsidRPr="006275D1" w:rsidDel="003A75A3">
          <w:rPr>
            <w:rFonts w:ascii="Fotogram Light" w:hAnsi="Fotogram Light"/>
            <w:b/>
            <w:i/>
            <w:sz w:val="20"/>
            <w:szCs w:val="20"/>
            <w:rPrChange w:id="14030" w:author="Nádas Edina Éva" w:date="2021-08-22T17:45:00Z">
              <w:rPr>
                <w:b/>
                <w:i/>
              </w:rPr>
            </w:rPrChange>
          </w:rPr>
          <w:delText>Cognitive Psychology Specialisation</w:delText>
        </w:r>
      </w:del>
    </w:p>
    <w:p w14:paraId="153D2845" w14:textId="1CAF4A88" w:rsidR="000D7490" w:rsidRPr="006275D1" w:rsidDel="003A75A3" w:rsidRDefault="000D7490" w:rsidP="00565C5F">
      <w:pPr>
        <w:pStyle w:val="Nincstrkz"/>
        <w:jc w:val="center"/>
        <w:rPr>
          <w:del w:id="14031" w:author="Nádas Edina Éva" w:date="2021-08-24T09:22:00Z"/>
          <w:rFonts w:ascii="Fotogram Light" w:hAnsi="Fotogram Light"/>
          <w:b/>
          <w:sz w:val="20"/>
          <w:szCs w:val="20"/>
          <w:rPrChange w:id="14032" w:author="Nádas Edina Éva" w:date="2021-08-22T17:45:00Z">
            <w:rPr>
              <w:del w:id="14033" w:author="Nádas Edina Éva" w:date="2021-08-24T09:22:00Z"/>
              <w:b/>
            </w:rPr>
          </w:rPrChange>
        </w:rPr>
      </w:pPr>
    </w:p>
    <w:p w14:paraId="663E9EAE" w14:textId="0BCB0BCA" w:rsidR="000D7490" w:rsidRPr="006275D1" w:rsidDel="003A75A3" w:rsidRDefault="000D7490" w:rsidP="00565C5F">
      <w:pPr>
        <w:pStyle w:val="Nincstrkz"/>
        <w:jc w:val="center"/>
        <w:rPr>
          <w:del w:id="14034" w:author="Nádas Edina Éva" w:date="2021-08-24T09:22:00Z"/>
          <w:rFonts w:ascii="Fotogram Light" w:hAnsi="Fotogram Light"/>
          <w:b/>
          <w:sz w:val="20"/>
          <w:szCs w:val="20"/>
          <w:rPrChange w:id="14035" w:author="Nádas Edina Éva" w:date="2021-08-22T17:45:00Z">
            <w:rPr>
              <w:del w:id="14036" w:author="Nádas Edina Éva" w:date="2021-08-24T09:22:00Z"/>
              <w:b/>
            </w:rPr>
          </w:rPrChange>
        </w:rPr>
      </w:pPr>
    </w:p>
    <w:p w14:paraId="0B5A5B38" w14:textId="3BD0A5D1" w:rsidR="000D7490" w:rsidRPr="006275D1" w:rsidDel="003A75A3" w:rsidRDefault="000D7490" w:rsidP="00565C5F">
      <w:pPr>
        <w:spacing w:after="0" w:line="240" w:lineRule="auto"/>
        <w:jc w:val="center"/>
        <w:rPr>
          <w:del w:id="14037" w:author="Nádas Edina Éva" w:date="2021-08-24T09:22:00Z"/>
          <w:rFonts w:ascii="Fotogram Light" w:eastAsia="Fotogram Light" w:hAnsi="Fotogram Light" w:cs="Fotogram Light"/>
          <w:sz w:val="20"/>
          <w:szCs w:val="20"/>
          <w:rPrChange w:id="14038" w:author="Nádas Edina Éva" w:date="2021-08-22T17:45:00Z">
            <w:rPr>
              <w:del w:id="14039" w:author="Nádas Edina Éva" w:date="2021-08-24T09:22:00Z"/>
              <w:rFonts w:eastAsia="Fotogram Light" w:cs="Fotogram Light"/>
            </w:rPr>
          </w:rPrChange>
        </w:rPr>
      </w:pPr>
      <w:del w:id="14040" w:author="Nádas Edina Éva" w:date="2021-08-24T09:22:00Z">
        <w:r w:rsidRPr="006275D1" w:rsidDel="003A75A3">
          <w:rPr>
            <w:rFonts w:ascii="Fotogram Light" w:eastAsia="Fotogram Light" w:hAnsi="Fotogram Light" w:cs="Fotogram Light"/>
            <w:sz w:val="20"/>
            <w:szCs w:val="20"/>
            <w:rPrChange w:id="14041" w:author="Nádas Edina Éva" w:date="2021-08-22T17:45:00Z">
              <w:rPr>
                <w:rFonts w:eastAsia="Fotogram Light" w:cs="Fotogram Light"/>
              </w:rPr>
            </w:rPrChange>
          </w:rPr>
          <w:delText>Perception, attention</w:delText>
        </w:r>
      </w:del>
    </w:p>
    <w:p w14:paraId="246A3D4D" w14:textId="4E760696" w:rsidR="002D4169" w:rsidRPr="006275D1" w:rsidDel="003A75A3" w:rsidRDefault="002D4169" w:rsidP="00565C5F">
      <w:pPr>
        <w:spacing w:after="0" w:line="240" w:lineRule="auto"/>
        <w:jc w:val="center"/>
        <w:rPr>
          <w:del w:id="14042" w:author="Nádas Edina Éva" w:date="2021-08-24T09:22:00Z"/>
          <w:rFonts w:ascii="Fotogram Light" w:eastAsia="Fotogram Light" w:hAnsi="Fotogram Light" w:cs="Fotogram Light"/>
          <w:b/>
          <w:sz w:val="20"/>
          <w:szCs w:val="20"/>
          <w:rPrChange w:id="14043" w:author="Nádas Edina Éva" w:date="2021-08-22T17:45:00Z">
            <w:rPr>
              <w:del w:id="14044" w:author="Nádas Edina Éva" w:date="2021-08-24T09:22:00Z"/>
              <w:rFonts w:eastAsia="Fotogram Light" w:cs="Fotogram Light"/>
              <w:b/>
            </w:rPr>
          </w:rPrChange>
        </w:rPr>
      </w:pPr>
    </w:p>
    <w:p w14:paraId="1ABE712A" w14:textId="3A442F69" w:rsidR="000D7490" w:rsidRPr="006275D1" w:rsidDel="003A75A3" w:rsidRDefault="000D7490" w:rsidP="002D4169">
      <w:pPr>
        <w:spacing w:after="0" w:line="240" w:lineRule="auto"/>
        <w:rPr>
          <w:del w:id="14045" w:author="Nádas Edina Éva" w:date="2021-08-24T09:22:00Z"/>
          <w:rFonts w:ascii="Fotogram Light" w:eastAsia="Fotogram Light" w:hAnsi="Fotogram Light" w:cs="Fotogram Light"/>
          <w:b/>
          <w:sz w:val="20"/>
          <w:szCs w:val="20"/>
          <w:rPrChange w:id="14046" w:author="Nádas Edina Éva" w:date="2021-08-22T17:45:00Z">
            <w:rPr>
              <w:del w:id="14047" w:author="Nádas Edina Éva" w:date="2021-08-24T09:22:00Z"/>
              <w:rFonts w:eastAsia="Fotogram Light" w:cs="Fotogram Light"/>
              <w:b/>
            </w:rPr>
          </w:rPrChange>
        </w:rPr>
      </w:pPr>
      <w:del w:id="14048" w:author="Nádas Edina Éva" w:date="2021-08-24T09:22:00Z">
        <w:r w:rsidRPr="006275D1" w:rsidDel="003A75A3">
          <w:rPr>
            <w:rFonts w:ascii="Fotogram Light" w:eastAsia="Fotogram Light" w:hAnsi="Fotogram Light" w:cs="Fotogram Light"/>
            <w:b/>
            <w:sz w:val="20"/>
            <w:szCs w:val="20"/>
            <w:rPrChange w:id="14049"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4050" w:author="Nádas Edina Éva" w:date="2021-08-22T17:45:00Z">
              <w:rPr>
                <w:rFonts w:eastAsia="Fotogram Light" w:cs="Fotogram Light"/>
              </w:rPr>
            </w:rPrChange>
          </w:rPr>
          <w:delText>PSYM21-CD-101</w:delText>
        </w:r>
      </w:del>
    </w:p>
    <w:p w14:paraId="170828F5" w14:textId="1E90E9AB" w:rsidR="000D7490" w:rsidRPr="006275D1" w:rsidDel="003A75A3" w:rsidRDefault="000D7490" w:rsidP="002D4169">
      <w:pPr>
        <w:spacing w:after="0" w:line="240" w:lineRule="auto"/>
        <w:rPr>
          <w:del w:id="14051" w:author="Nádas Edina Éva" w:date="2021-08-24T09:22:00Z"/>
          <w:rFonts w:ascii="Fotogram Light" w:eastAsia="Fotogram Light" w:hAnsi="Fotogram Light" w:cs="Fotogram Light"/>
          <w:b/>
          <w:sz w:val="20"/>
          <w:szCs w:val="20"/>
          <w:rPrChange w:id="14052" w:author="Nádas Edina Éva" w:date="2021-08-22T17:45:00Z">
            <w:rPr>
              <w:del w:id="14053" w:author="Nádas Edina Éva" w:date="2021-08-24T09:22:00Z"/>
              <w:rFonts w:eastAsia="Fotogram Light" w:cs="Fotogram Light"/>
              <w:b/>
            </w:rPr>
          </w:rPrChange>
        </w:rPr>
      </w:pPr>
      <w:del w:id="14054" w:author="Nádas Edina Éva" w:date="2021-08-24T09:22:00Z">
        <w:r w:rsidRPr="006275D1" w:rsidDel="003A75A3">
          <w:rPr>
            <w:rFonts w:ascii="Fotogram Light" w:eastAsia="Fotogram Light" w:hAnsi="Fotogram Light" w:cs="Fotogram Light"/>
            <w:b/>
            <w:sz w:val="20"/>
            <w:szCs w:val="20"/>
            <w:rPrChange w:id="14055"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4056" w:author="Nádas Edina Éva" w:date="2021-08-22T17:45:00Z">
              <w:rPr>
                <w:rFonts w:eastAsia="Fotogram Light" w:cs="Fotogram Light"/>
              </w:rPr>
            </w:rPrChange>
          </w:rPr>
          <w:delText>Honbolygó Ferenc</w:delText>
        </w:r>
      </w:del>
    </w:p>
    <w:p w14:paraId="2F180A88" w14:textId="1C2653A9" w:rsidR="000D7490" w:rsidRPr="006275D1" w:rsidDel="003A75A3" w:rsidRDefault="000D7490" w:rsidP="002D4169">
      <w:pPr>
        <w:spacing w:after="0" w:line="240" w:lineRule="auto"/>
        <w:rPr>
          <w:del w:id="14057" w:author="Nádas Edina Éva" w:date="2021-08-24T09:22:00Z"/>
          <w:rFonts w:ascii="Fotogram Light" w:eastAsia="Fotogram Light" w:hAnsi="Fotogram Light" w:cs="Fotogram Light"/>
          <w:b/>
          <w:sz w:val="20"/>
          <w:szCs w:val="20"/>
          <w:rPrChange w:id="14058" w:author="Nádas Edina Éva" w:date="2021-08-22T17:45:00Z">
            <w:rPr>
              <w:del w:id="14059" w:author="Nádas Edina Éva" w:date="2021-08-24T09:22:00Z"/>
              <w:rFonts w:eastAsia="Fotogram Light" w:cs="Fotogram Light"/>
              <w:b/>
            </w:rPr>
          </w:rPrChange>
        </w:rPr>
      </w:pPr>
      <w:del w:id="14060" w:author="Nádas Edina Éva" w:date="2021-08-24T09:22:00Z">
        <w:r w:rsidRPr="006275D1" w:rsidDel="003A75A3">
          <w:rPr>
            <w:rFonts w:ascii="Fotogram Light" w:eastAsia="Fotogram Light" w:hAnsi="Fotogram Light" w:cs="Fotogram Light"/>
            <w:b/>
            <w:sz w:val="20"/>
            <w:szCs w:val="20"/>
            <w:rPrChange w:id="14061"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4062" w:author="Nádas Edina Éva" w:date="2021-08-22T17:45:00Z">
              <w:rPr>
                <w:rFonts w:eastAsia="Fotogram Light" w:cs="Fotogram Light"/>
              </w:rPr>
            </w:rPrChange>
          </w:rPr>
          <w:delText xml:space="preserve">PhD </w:delText>
        </w:r>
      </w:del>
    </w:p>
    <w:p w14:paraId="4858E0D7" w14:textId="7A4638A9" w:rsidR="000D7490" w:rsidRPr="006275D1" w:rsidDel="003A75A3" w:rsidRDefault="000D7490" w:rsidP="002D4169">
      <w:pPr>
        <w:spacing w:after="0" w:line="240" w:lineRule="auto"/>
        <w:rPr>
          <w:del w:id="14063" w:author="Nádas Edina Éva" w:date="2021-08-24T09:22:00Z"/>
          <w:rFonts w:ascii="Fotogram Light" w:eastAsia="Fotogram Light" w:hAnsi="Fotogram Light" w:cs="Fotogram Light"/>
          <w:b/>
          <w:sz w:val="20"/>
          <w:szCs w:val="20"/>
          <w:rPrChange w:id="14064" w:author="Nádas Edina Éva" w:date="2021-08-22T17:45:00Z">
            <w:rPr>
              <w:del w:id="14065" w:author="Nádas Edina Éva" w:date="2021-08-24T09:22:00Z"/>
              <w:rFonts w:eastAsia="Fotogram Light" w:cs="Fotogram Light"/>
              <w:b/>
            </w:rPr>
          </w:rPrChange>
        </w:rPr>
      </w:pPr>
      <w:del w:id="14066" w:author="Nádas Edina Éva" w:date="2021-08-24T09:22:00Z">
        <w:r w:rsidRPr="006275D1" w:rsidDel="003A75A3">
          <w:rPr>
            <w:rFonts w:ascii="Fotogram Light" w:eastAsia="Fotogram Light" w:hAnsi="Fotogram Light" w:cs="Fotogram Light"/>
            <w:b/>
            <w:sz w:val="20"/>
            <w:szCs w:val="20"/>
            <w:rPrChange w:id="14067"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4068"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14069" w:author="Nádas Edina Éva" w:date="2021-08-22T17:45:00Z">
              <w:rPr>
                <w:rFonts w:eastAsia="Fotogram Light" w:cs="Fotogram Light"/>
                <w:b/>
              </w:rPr>
            </w:rPrChange>
          </w:rPr>
          <w:delText xml:space="preserve">  </w:delText>
        </w:r>
      </w:del>
    </w:p>
    <w:p w14:paraId="14B6855B" w14:textId="24AD1B66" w:rsidR="000D7490" w:rsidRPr="006275D1" w:rsidDel="003A75A3" w:rsidRDefault="000D7490" w:rsidP="002D4169">
      <w:pPr>
        <w:spacing w:after="0" w:line="240" w:lineRule="auto"/>
        <w:rPr>
          <w:del w:id="14070" w:author="Nádas Edina Éva" w:date="2021-08-24T09:22:00Z"/>
          <w:rFonts w:ascii="Fotogram Light" w:eastAsia="Fotogram Light" w:hAnsi="Fotogram Light" w:cs="Fotogram Light"/>
          <w:b/>
          <w:sz w:val="20"/>
          <w:szCs w:val="20"/>
          <w:rPrChange w:id="14071" w:author="Nádas Edina Éva" w:date="2021-08-22T17:45:00Z">
            <w:rPr>
              <w:del w:id="14072" w:author="Nádas Edina Éva" w:date="2021-08-24T09:22:00Z"/>
              <w:rFonts w:eastAsia="Fotogram Light" w:cs="Fotogram Light"/>
              <w:b/>
            </w:rPr>
          </w:rPrChange>
        </w:rPr>
      </w:pPr>
      <w:del w:id="14073" w:author="Nádas Edina Éva" w:date="2021-08-24T09:22:00Z">
        <w:r w:rsidRPr="006275D1" w:rsidDel="003A75A3">
          <w:rPr>
            <w:rFonts w:ascii="Fotogram Light" w:eastAsia="Fotogram Light" w:hAnsi="Fotogram Light" w:cs="Fotogram Light"/>
            <w:b/>
            <w:sz w:val="20"/>
            <w:szCs w:val="20"/>
            <w:rPrChange w:id="14074"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4075" w:author="Nádas Edina Éva" w:date="2021-08-22T17:45:00Z">
              <w:rPr>
                <w:rFonts w:eastAsia="Fotogram Light" w:cs="Fotogram Light"/>
              </w:rPr>
            </w:rPrChange>
          </w:rPr>
          <w:delText>A (T)</w:delText>
        </w:r>
      </w:del>
    </w:p>
    <w:p w14:paraId="3926A117" w14:textId="2000D8F2" w:rsidR="000D7490" w:rsidRPr="006275D1" w:rsidDel="003A75A3" w:rsidRDefault="000D7490" w:rsidP="00565C5F">
      <w:pPr>
        <w:spacing w:after="0" w:line="240" w:lineRule="auto"/>
        <w:rPr>
          <w:del w:id="14076" w:author="Nádas Edina Éva" w:date="2021-08-24T09:22:00Z"/>
          <w:rFonts w:ascii="Fotogram Light" w:eastAsia="Fotogram Light" w:hAnsi="Fotogram Light" w:cs="Fotogram Light"/>
          <w:sz w:val="20"/>
          <w:szCs w:val="20"/>
          <w:rPrChange w:id="14077" w:author="Nádas Edina Éva" w:date="2021-08-22T17:45:00Z">
            <w:rPr>
              <w:del w:id="1407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5F6DA9D7" w14:textId="04A7898E" w:rsidTr="00685B78">
        <w:trPr>
          <w:del w:id="14079" w:author="Nádas Edina Éva" w:date="2021-08-24T09:22:00Z"/>
        </w:trPr>
        <w:tc>
          <w:tcPr>
            <w:tcW w:w="9062" w:type="dxa"/>
            <w:shd w:val="clear" w:color="auto" w:fill="D9D9D9"/>
          </w:tcPr>
          <w:p w14:paraId="19FECF91" w14:textId="2A6BCD16" w:rsidR="000D7490" w:rsidRPr="006275D1" w:rsidDel="003A75A3" w:rsidRDefault="002D4169" w:rsidP="00565C5F">
            <w:pPr>
              <w:spacing w:after="0" w:line="240" w:lineRule="auto"/>
              <w:rPr>
                <w:del w:id="14080" w:author="Nádas Edina Éva" w:date="2021-08-24T09:22:00Z"/>
                <w:rFonts w:ascii="Fotogram Light" w:eastAsia="Fotogram Light" w:hAnsi="Fotogram Light" w:cs="Fotogram Light"/>
                <w:b/>
                <w:sz w:val="20"/>
                <w:szCs w:val="20"/>
                <w:rPrChange w:id="14081" w:author="Nádas Edina Éva" w:date="2021-08-22T17:45:00Z">
                  <w:rPr>
                    <w:del w:id="14082" w:author="Nádas Edina Éva" w:date="2021-08-24T09:22:00Z"/>
                    <w:rFonts w:eastAsia="Fotogram Light" w:cs="Fotogram Light"/>
                    <w:b/>
                  </w:rPr>
                </w:rPrChange>
              </w:rPr>
            </w:pPr>
            <w:del w:id="14083" w:author="Nádas Edina Éva" w:date="2021-08-24T09:22:00Z">
              <w:r w:rsidRPr="006275D1" w:rsidDel="003A75A3">
                <w:rPr>
                  <w:rFonts w:ascii="Fotogram Light" w:eastAsia="Fotogram Light" w:hAnsi="Fotogram Light" w:cs="Fotogram Light"/>
                  <w:b/>
                  <w:sz w:val="20"/>
                  <w:szCs w:val="20"/>
                  <w:rPrChange w:id="14084" w:author="Nádas Edina Éva" w:date="2021-08-22T17:45:00Z">
                    <w:rPr>
                      <w:rFonts w:eastAsia="Fotogram Light" w:cs="Fotogram Light"/>
                      <w:b/>
                    </w:rPr>
                  </w:rPrChange>
                </w:rPr>
                <w:delText>Az oktatás célja angolul</w:delText>
              </w:r>
            </w:del>
          </w:p>
        </w:tc>
      </w:tr>
    </w:tbl>
    <w:p w14:paraId="0D1997D7" w14:textId="11810A2B" w:rsidR="000D7490" w:rsidRPr="006275D1" w:rsidDel="003A75A3" w:rsidRDefault="000D7490" w:rsidP="00565C5F">
      <w:pPr>
        <w:spacing w:after="0" w:line="240" w:lineRule="auto"/>
        <w:rPr>
          <w:del w:id="14085" w:author="Nádas Edina Éva" w:date="2021-08-24T09:22:00Z"/>
          <w:rFonts w:ascii="Fotogram Light" w:eastAsia="Fotogram Light" w:hAnsi="Fotogram Light" w:cs="Fotogram Light"/>
          <w:b/>
          <w:sz w:val="20"/>
          <w:szCs w:val="20"/>
          <w:rPrChange w:id="14086" w:author="Nádas Edina Éva" w:date="2021-08-22T17:45:00Z">
            <w:rPr>
              <w:del w:id="14087" w:author="Nádas Edina Éva" w:date="2021-08-24T09:22:00Z"/>
              <w:rFonts w:eastAsia="Fotogram Light" w:cs="Fotogram Light"/>
              <w:b/>
            </w:rPr>
          </w:rPrChange>
        </w:rPr>
      </w:pPr>
      <w:del w:id="14088" w:author="Nádas Edina Éva" w:date="2021-08-24T09:22:00Z">
        <w:r w:rsidRPr="006275D1" w:rsidDel="003A75A3">
          <w:rPr>
            <w:rFonts w:ascii="Fotogram Light" w:eastAsia="Fotogram Light" w:hAnsi="Fotogram Light" w:cs="Fotogram Light"/>
            <w:b/>
            <w:sz w:val="20"/>
            <w:szCs w:val="20"/>
            <w:rPrChange w:id="14089" w:author="Nádas Edina Éva" w:date="2021-08-22T17:45:00Z">
              <w:rPr>
                <w:rFonts w:eastAsia="Fotogram Light" w:cs="Fotogram Light"/>
                <w:b/>
              </w:rPr>
            </w:rPrChange>
          </w:rPr>
          <w:delText>Aim of the course</w:delText>
        </w:r>
      </w:del>
    </w:p>
    <w:p w14:paraId="29E2DAD0" w14:textId="7D8232C3" w:rsidR="000D7490" w:rsidRPr="006275D1" w:rsidDel="003A75A3" w:rsidRDefault="000D7490" w:rsidP="00565C5F">
      <w:pPr>
        <w:spacing w:after="0" w:line="240" w:lineRule="auto"/>
        <w:rPr>
          <w:del w:id="14090" w:author="Nádas Edina Éva" w:date="2021-08-24T09:22:00Z"/>
          <w:rFonts w:ascii="Fotogram Light" w:eastAsia="Fotogram Light" w:hAnsi="Fotogram Light" w:cs="Fotogram Light"/>
          <w:sz w:val="20"/>
          <w:szCs w:val="20"/>
          <w:rPrChange w:id="14091" w:author="Nádas Edina Éva" w:date="2021-08-22T17:45:00Z">
            <w:rPr>
              <w:del w:id="14092" w:author="Nádas Edina Éva" w:date="2021-08-24T09:22:00Z"/>
              <w:rFonts w:eastAsia="Fotogram Light" w:cs="Fotogram Light"/>
            </w:rPr>
          </w:rPrChange>
        </w:rPr>
      </w:pPr>
      <w:del w:id="14093" w:author="Nádas Edina Éva" w:date="2021-08-24T09:22:00Z">
        <w:r w:rsidRPr="006275D1" w:rsidDel="003A75A3">
          <w:rPr>
            <w:rFonts w:ascii="Fotogram Light" w:eastAsia="Fotogram Light" w:hAnsi="Fotogram Light" w:cs="Fotogram Light"/>
            <w:sz w:val="20"/>
            <w:szCs w:val="20"/>
            <w:rPrChange w:id="14094" w:author="Nádas Edina Éva" w:date="2021-08-22T17:45:00Z">
              <w:rPr>
                <w:rFonts w:eastAsia="Fotogram Light" w:cs="Fotogram Light"/>
              </w:rPr>
            </w:rPrChange>
          </w:rPr>
          <w:delText xml:space="preserve">This course aims to provide an in-depth overview of two critical cognitive processes: perception and attention. After an introduction to the basic concepts, we will review state-of-the art empirical results from behavioral and neuroscientific studies in order to understand the cognitive processes together with the neural networks and brain mechanisms contributing to the perception of the visual and auditory information, and attentional mechanisms. </w:delText>
        </w:r>
      </w:del>
    </w:p>
    <w:p w14:paraId="7EF130E1" w14:textId="06E26F2F" w:rsidR="000D7490" w:rsidRPr="006275D1" w:rsidDel="003A75A3" w:rsidRDefault="000D7490" w:rsidP="00565C5F">
      <w:pPr>
        <w:spacing w:after="0" w:line="240" w:lineRule="auto"/>
        <w:rPr>
          <w:del w:id="14095" w:author="Nádas Edina Éva" w:date="2021-08-24T09:22:00Z"/>
          <w:rFonts w:ascii="Fotogram Light" w:eastAsia="Fotogram Light" w:hAnsi="Fotogram Light" w:cs="Fotogram Light"/>
          <w:sz w:val="20"/>
          <w:szCs w:val="20"/>
          <w:rPrChange w:id="14096" w:author="Nádas Edina Éva" w:date="2021-08-22T17:45:00Z">
            <w:rPr>
              <w:del w:id="14097" w:author="Nádas Edina Éva" w:date="2021-08-24T09:22:00Z"/>
              <w:rFonts w:eastAsia="Fotogram Light" w:cs="Fotogram Light"/>
            </w:rPr>
          </w:rPrChange>
        </w:rPr>
      </w:pPr>
    </w:p>
    <w:p w14:paraId="05ED2758" w14:textId="457A51AB" w:rsidR="000D7490" w:rsidRPr="006275D1" w:rsidDel="003A75A3" w:rsidRDefault="000D7490" w:rsidP="00565C5F">
      <w:pPr>
        <w:spacing w:after="0" w:line="240" w:lineRule="auto"/>
        <w:rPr>
          <w:del w:id="14098" w:author="Nádas Edina Éva" w:date="2021-08-24T09:22:00Z"/>
          <w:rFonts w:ascii="Fotogram Light" w:eastAsia="Fotogram Light" w:hAnsi="Fotogram Light" w:cs="Fotogram Light"/>
          <w:b/>
          <w:sz w:val="20"/>
          <w:szCs w:val="20"/>
          <w:rPrChange w:id="14099" w:author="Nádas Edina Éva" w:date="2021-08-22T17:45:00Z">
            <w:rPr>
              <w:del w:id="14100" w:author="Nádas Edina Éva" w:date="2021-08-24T09:22:00Z"/>
              <w:rFonts w:eastAsia="Fotogram Light" w:cs="Fotogram Light"/>
              <w:b/>
            </w:rPr>
          </w:rPrChange>
        </w:rPr>
      </w:pPr>
      <w:del w:id="14101" w:author="Nádas Edina Éva" w:date="2021-08-24T09:22:00Z">
        <w:r w:rsidRPr="006275D1" w:rsidDel="003A75A3">
          <w:rPr>
            <w:rFonts w:ascii="Fotogram Light" w:eastAsia="Fotogram Light" w:hAnsi="Fotogram Light" w:cs="Fotogram Light"/>
            <w:b/>
            <w:sz w:val="20"/>
            <w:szCs w:val="20"/>
            <w:rPrChange w:id="14102" w:author="Nádas Edina Éva" w:date="2021-08-22T17:45:00Z">
              <w:rPr>
                <w:rFonts w:eastAsia="Fotogram Light" w:cs="Fotogram Light"/>
                <w:b/>
              </w:rPr>
            </w:rPrChange>
          </w:rPr>
          <w:delText>Learning outcome, competences</w:delText>
        </w:r>
      </w:del>
    </w:p>
    <w:p w14:paraId="760B1B54" w14:textId="78F531A8" w:rsidR="000D7490" w:rsidRPr="006275D1" w:rsidDel="003A75A3" w:rsidRDefault="000D7490" w:rsidP="00565C5F">
      <w:pPr>
        <w:spacing w:after="0" w:line="240" w:lineRule="auto"/>
        <w:rPr>
          <w:del w:id="14103" w:author="Nádas Edina Éva" w:date="2021-08-24T09:22:00Z"/>
          <w:rFonts w:ascii="Fotogram Light" w:eastAsia="Fotogram Light" w:hAnsi="Fotogram Light" w:cs="Fotogram Light"/>
          <w:sz w:val="20"/>
          <w:szCs w:val="20"/>
          <w:rPrChange w:id="14104" w:author="Nádas Edina Éva" w:date="2021-08-22T17:45:00Z">
            <w:rPr>
              <w:del w:id="14105" w:author="Nádas Edina Éva" w:date="2021-08-24T09:22:00Z"/>
              <w:rFonts w:eastAsia="Fotogram Light" w:cs="Fotogram Light"/>
            </w:rPr>
          </w:rPrChange>
        </w:rPr>
      </w:pPr>
      <w:del w:id="14106" w:author="Nádas Edina Éva" w:date="2021-08-24T09:22:00Z">
        <w:r w:rsidRPr="006275D1" w:rsidDel="003A75A3">
          <w:rPr>
            <w:rFonts w:ascii="Fotogram Light" w:eastAsia="Fotogram Light" w:hAnsi="Fotogram Light" w:cs="Fotogram Light"/>
            <w:sz w:val="20"/>
            <w:szCs w:val="20"/>
            <w:rPrChange w:id="14107" w:author="Nádas Edina Éva" w:date="2021-08-22T17:45:00Z">
              <w:rPr>
                <w:rFonts w:eastAsia="Fotogram Light" w:cs="Fotogram Light"/>
              </w:rPr>
            </w:rPrChange>
          </w:rPr>
          <w:delText>knowledge</w:delText>
        </w:r>
      </w:del>
    </w:p>
    <w:p w14:paraId="232466D8" w14:textId="0C506C0A"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108" w:author="Nádas Edina Éva" w:date="2021-08-24T09:22:00Z"/>
          <w:rFonts w:ascii="Fotogram Light" w:eastAsia="Fotogram Light" w:hAnsi="Fotogram Light" w:cs="Fotogram Light"/>
          <w:color w:val="000000"/>
          <w:sz w:val="20"/>
          <w:szCs w:val="20"/>
          <w:rPrChange w:id="14109" w:author="Nádas Edina Éva" w:date="2021-08-22T17:45:00Z">
            <w:rPr>
              <w:del w:id="14110" w:author="Nádas Edina Éva" w:date="2021-08-24T09:22:00Z"/>
              <w:rFonts w:eastAsia="Fotogram Light" w:cs="Fotogram Light"/>
              <w:color w:val="000000"/>
            </w:rPr>
          </w:rPrChange>
        </w:rPr>
      </w:pPr>
      <w:del w:id="14111" w:author="Nádas Edina Éva" w:date="2021-08-24T09:22:00Z">
        <w:r w:rsidRPr="006275D1" w:rsidDel="003A75A3">
          <w:rPr>
            <w:rFonts w:ascii="Fotogram Light" w:eastAsia="Fotogram Light" w:hAnsi="Fotogram Light" w:cs="Fotogram Light"/>
            <w:color w:val="000000"/>
            <w:sz w:val="20"/>
            <w:szCs w:val="20"/>
            <w:rPrChange w:id="14112" w:author="Nádas Edina Éva" w:date="2021-08-22T17:45:00Z">
              <w:rPr>
                <w:rFonts w:eastAsia="Fotogram Light" w:cs="Fotogram Light"/>
                <w:color w:val="000000"/>
              </w:rPr>
            </w:rPrChange>
          </w:rPr>
          <w:delText>Basic concepts of perception and attention</w:delText>
        </w:r>
      </w:del>
    </w:p>
    <w:p w14:paraId="468A33BA" w14:textId="291F7D2F"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113" w:author="Nádas Edina Éva" w:date="2021-08-24T09:22:00Z"/>
          <w:rFonts w:ascii="Fotogram Light" w:eastAsia="Fotogram Light" w:hAnsi="Fotogram Light" w:cs="Fotogram Light"/>
          <w:color w:val="000000"/>
          <w:sz w:val="20"/>
          <w:szCs w:val="20"/>
          <w:rPrChange w:id="14114" w:author="Nádas Edina Éva" w:date="2021-08-22T17:45:00Z">
            <w:rPr>
              <w:del w:id="14115" w:author="Nádas Edina Éva" w:date="2021-08-24T09:22:00Z"/>
              <w:rFonts w:eastAsia="Fotogram Light" w:cs="Fotogram Light"/>
              <w:color w:val="000000"/>
            </w:rPr>
          </w:rPrChange>
        </w:rPr>
      </w:pPr>
      <w:del w:id="14116" w:author="Nádas Edina Éva" w:date="2021-08-24T09:22:00Z">
        <w:r w:rsidRPr="006275D1" w:rsidDel="003A75A3">
          <w:rPr>
            <w:rFonts w:ascii="Fotogram Light" w:eastAsia="Fotogram Light" w:hAnsi="Fotogram Light" w:cs="Fotogram Light"/>
            <w:color w:val="000000"/>
            <w:sz w:val="20"/>
            <w:szCs w:val="20"/>
            <w:rPrChange w:id="14117" w:author="Nádas Edina Éva" w:date="2021-08-22T17:45:00Z">
              <w:rPr>
                <w:rFonts w:eastAsia="Fotogram Light" w:cs="Fotogram Light"/>
                <w:color w:val="000000"/>
              </w:rPr>
            </w:rPrChange>
          </w:rPr>
          <w:delText>Understanding the principles that govern how the mind and brain work in perception and attention</w:delText>
        </w:r>
      </w:del>
    </w:p>
    <w:p w14:paraId="3EEF3672" w14:textId="2CF6ED37"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118" w:author="Nádas Edina Éva" w:date="2021-08-24T09:22:00Z"/>
          <w:rFonts w:ascii="Fotogram Light" w:eastAsia="Fotogram Light" w:hAnsi="Fotogram Light" w:cs="Fotogram Light"/>
          <w:color w:val="000000"/>
          <w:sz w:val="20"/>
          <w:szCs w:val="20"/>
          <w:rPrChange w:id="14119" w:author="Nádas Edina Éva" w:date="2021-08-22T17:45:00Z">
            <w:rPr>
              <w:del w:id="14120" w:author="Nádas Edina Éva" w:date="2021-08-24T09:22:00Z"/>
              <w:rFonts w:eastAsia="Fotogram Light" w:cs="Fotogram Light"/>
              <w:color w:val="000000"/>
            </w:rPr>
          </w:rPrChange>
        </w:rPr>
      </w:pPr>
      <w:del w:id="14121" w:author="Nádas Edina Éva" w:date="2021-08-24T09:22:00Z">
        <w:r w:rsidRPr="006275D1" w:rsidDel="003A75A3">
          <w:rPr>
            <w:rFonts w:ascii="Fotogram Light" w:eastAsia="Fotogram Light" w:hAnsi="Fotogram Light" w:cs="Fotogram Light"/>
            <w:color w:val="000000"/>
            <w:sz w:val="20"/>
            <w:szCs w:val="20"/>
            <w:rPrChange w:id="14122" w:author="Nádas Edina Éva" w:date="2021-08-22T17:45:00Z">
              <w:rPr>
                <w:rFonts w:eastAsia="Fotogram Light" w:cs="Fotogram Light"/>
                <w:color w:val="000000"/>
              </w:rPr>
            </w:rPrChange>
          </w:rPr>
          <w:delText>In-depth knowledge of current methodologies to study perception and attention</w:delText>
        </w:r>
      </w:del>
    </w:p>
    <w:p w14:paraId="7A087F03" w14:textId="17F70F7B" w:rsidR="000D7490" w:rsidRPr="006275D1" w:rsidDel="003A75A3" w:rsidRDefault="000D7490" w:rsidP="00565C5F">
      <w:pPr>
        <w:spacing w:after="0" w:line="240" w:lineRule="auto"/>
        <w:rPr>
          <w:del w:id="14123" w:author="Nádas Edina Éva" w:date="2021-08-24T09:22:00Z"/>
          <w:rFonts w:ascii="Fotogram Light" w:eastAsia="Fotogram Light" w:hAnsi="Fotogram Light" w:cs="Fotogram Light"/>
          <w:sz w:val="20"/>
          <w:szCs w:val="20"/>
          <w:rPrChange w:id="14124" w:author="Nádas Edina Éva" w:date="2021-08-22T17:45:00Z">
            <w:rPr>
              <w:del w:id="14125" w:author="Nádas Edina Éva" w:date="2021-08-24T09:22:00Z"/>
              <w:rFonts w:eastAsia="Fotogram Light" w:cs="Fotogram Light"/>
            </w:rPr>
          </w:rPrChange>
        </w:rPr>
      </w:pPr>
    </w:p>
    <w:p w14:paraId="32FDA0DC" w14:textId="7C3CDA68" w:rsidR="000D7490" w:rsidRPr="006275D1" w:rsidDel="003A75A3" w:rsidRDefault="000D7490" w:rsidP="00565C5F">
      <w:pPr>
        <w:spacing w:after="0" w:line="240" w:lineRule="auto"/>
        <w:rPr>
          <w:del w:id="14126" w:author="Nádas Edina Éva" w:date="2021-08-24T09:22:00Z"/>
          <w:rFonts w:ascii="Fotogram Light" w:eastAsia="Fotogram Light" w:hAnsi="Fotogram Light" w:cs="Fotogram Light"/>
          <w:sz w:val="20"/>
          <w:szCs w:val="20"/>
          <w:rPrChange w:id="14127" w:author="Nádas Edina Éva" w:date="2021-08-22T17:45:00Z">
            <w:rPr>
              <w:del w:id="14128" w:author="Nádas Edina Éva" w:date="2021-08-24T09:22:00Z"/>
              <w:rFonts w:eastAsia="Fotogram Light" w:cs="Fotogram Light"/>
            </w:rPr>
          </w:rPrChange>
        </w:rPr>
      </w:pPr>
      <w:del w:id="14129" w:author="Nádas Edina Éva" w:date="2021-08-24T09:22:00Z">
        <w:r w:rsidRPr="006275D1" w:rsidDel="003A75A3">
          <w:rPr>
            <w:rFonts w:ascii="Fotogram Light" w:eastAsia="Fotogram Light" w:hAnsi="Fotogram Light" w:cs="Fotogram Light"/>
            <w:sz w:val="20"/>
            <w:szCs w:val="20"/>
            <w:rPrChange w:id="14130" w:author="Nádas Edina Éva" w:date="2021-08-22T17:45:00Z">
              <w:rPr>
                <w:rFonts w:eastAsia="Fotogram Light" w:cs="Fotogram Light"/>
              </w:rPr>
            </w:rPrChange>
          </w:rPr>
          <w:delText>attitude:</w:delText>
        </w:r>
      </w:del>
    </w:p>
    <w:p w14:paraId="4710DAAF" w14:textId="12A7AE91"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131" w:author="Nádas Edina Éva" w:date="2021-08-24T09:22:00Z"/>
          <w:rFonts w:ascii="Fotogram Light" w:eastAsia="Fotogram Light" w:hAnsi="Fotogram Light" w:cs="Fotogram Light"/>
          <w:color w:val="000000"/>
          <w:sz w:val="20"/>
          <w:szCs w:val="20"/>
          <w:rPrChange w:id="14132" w:author="Nádas Edina Éva" w:date="2021-08-22T17:45:00Z">
            <w:rPr>
              <w:del w:id="14133" w:author="Nádas Edina Éva" w:date="2021-08-24T09:22:00Z"/>
              <w:rFonts w:eastAsia="Fotogram Light" w:cs="Fotogram Light"/>
              <w:color w:val="000000"/>
            </w:rPr>
          </w:rPrChange>
        </w:rPr>
      </w:pPr>
      <w:del w:id="14134" w:author="Nádas Edina Éva" w:date="2021-08-24T09:22:00Z">
        <w:r w:rsidRPr="006275D1" w:rsidDel="003A75A3">
          <w:rPr>
            <w:rFonts w:ascii="Fotogram Light" w:eastAsia="Fotogram Light" w:hAnsi="Fotogram Light" w:cs="Fotogram Light"/>
            <w:color w:val="000000"/>
            <w:sz w:val="20"/>
            <w:szCs w:val="20"/>
            <w:rPrChange w:id="14135" w:author="Nádas Edina Éva" w:date="2021-08-22T17:45:00Z">
              <w:rPr>
                <w:rFonts w:eastAsia="Fotogram Light" w:cs="Fotogram Light"/>
                <w:color w:val="000000"/>
              </w:rPr>
            </w:rPrChange>
          </w:rPr>
          <w:delText xml:space="preserve">Utilization of knowledge </w:delText>
        </w:r>
        <w:r w:rsidR="003C5126" w:rsidRPr="006275D1" w:rsidDel="003A75A3">
          <w:rPr>
            <w:rFonts w:ascii="Fotogram Light" w:eastAsia="Fotogram Light" w:hAnsi="Fotogram Light" w:cs="Fotogram Light"/>
            <w:color w:val="000000"/>
            <w:sz w:val="20"/>
            <w:szCs w:val="20"/>
            <w:rPrChange w:id="14136"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14137" w:author="Nádas Edina Éva" w:date="2021-08-22T17:45:00Z">
              <w:rPr>
                <w:rFonts w:eastAsia="Fotogram Light" w:cs="Fotogram Light"/>
                <w:color w:val="000000"/>
              </w:rPr>
            </w:rPrChange>
          </w:rPr>
          <w:delText xml:space="preserve">scientific approach, communication, </w:delText>
        </w:r>
        <w:r w:rsidR="005375A1" w:rsidRPr="006275D1" w:rsidDel="003A75A3">
          <w:rPr>
            <w:rFonts w:ascii="Fotogram Light" w:eastAsia="Fotogram Light" w:hAnsi="Fotogram Light" w:cs="Fotogram Light"/>
            <w:color w:val="000000"/>
            <w:sz w:val="20"/>
            <w:szCs w:val="20"/>
            <w:rPrChange w:id="14138" w:author="Nádas Edina Éva" w:date="2021-08-22T17:45:00Z">
              <w:rPr>
                <w:rFonts w:eastAsia="Fotogram Light" w:cs="Fotogram Light"/>
                <w:color w:val="000000"/>
              </w:rPr>
            </w:rPrChange>
          </w:rPr>
          <w:delText xml:space="preserve">and </w:delText>
        </w:r>
        <w:r w:rsidRPr="006275D1" w:rsidDel="003A75A3">
          <w:rPr>
            <w:rFonts w:ascii="Fotogram Light" w:eastAsia="Fotogram Light" w:hAnsi="Fotogram Light" w:cs="Fotogram Light"/>
            <w:color w:val="000000"/>
            <w:sz w:val="20"/>
            <w:szCs w:val="20"/>
            <w:rPrChange w:id="14139" w:author="Nádas Edina Éva" w:date="2021-08-22T17:45:00Z">
              <w:rPr>
                <w:rFonts w:eastAsia="Fotogram Light" w:cs="Fotogram Light"/>
                <w:color w:val="000000"/>
              </w:rPr>
            </w:rPrChange>
          </w:rPr>
          <w:delText>presentation</w:delText>
        </w:r>
      </w:del>
    </w:p>
    <w:p w14:paraId="6CA23F57" w14:textId="45E0AF64" w:rsidR="000D7490" w:rsidRPr="006275D1" w:rsidDel="003A75A3" w:rsidRDefault="000D7490" w:rsidP="00565C5F">
      <w:pPr>
        <w:pBdr>
          <w:top w:val="nil"/>
          <w:left w:val="nil"/>
          <w:bottom w:val="nil"/>
          <w:right w:val="nil"/>
          <w:between w:val="nil"/>
        </w:pBdr>
        <w:spacing w:after="0" w:line="240" w:lineRule="auto"/>
        <w:ind w:left="360"/>
        <w:rPr>
          <w:del w:id="14140" w:author="Nádas Edina Éva" w:date="2021-08-24T09:22:00Z"/>
          <w:rFonts w:ascii="Fotogram Light" w:eastAsia="Fotogram Light" w:hAnsi="Fotogram Light" w:cs="Fotogram Light"/>
          <w:color w:val="000000"/>
          <w:sz w:val="20"/>
          <w:szCs w:val="20"/>
          <w:rPrChange w:id="14141" w:author="Nádas Edina Éva" w:date="2021-08-22T17:45:00Z">
            <w:rPr>
              <w:del w:id="14142" w:author="Nádas Edina Éva" w:date="2021-08-24T09:22:00Z"/>
              <w:rFonts w:eastAsia="Fotogram Light" w:cs="Fotogram Light"/>
              <w:color w:val="000000"/>
            </w:rPr>
          </w:rPrChange>
        </w:rPr>
      </w:pPr>
    </w:p>
    <w:p w14:paraId="2764EFA8" w14:textId="57B56A71" w:rsidR="000D7490" w:rsidRPr="006275D1" w:rsidDel="003A75A3" w:rsidRDefault="000D7490" w:rsidP="00565C5F">
      <w:pPr>
        <w:spacing w:after="0" w:line="240" w:lineRule="auto"/>
        <w:rPr>
          <w:del w:id="14143" w:author="Nádas Edina Éva" w:date="2021-08-24T09:22:00Z"/>
          <w:rFonts w:ascii="Fotogram Light" w:eastAsia="Fotogram Light" w:hAnsi="Fotogram Light" w:cs="Fotogram Light"/>
          <w:sz w:val="20"/>
          <w:szCs w:val="20"/>
          <w:rPrChange w:id="14144" w:author="Nádas Edina Éva" w:date="2021-08-22T17:45:00Z">
            <w:rPr>
              <w:del w:id="14145" w:author="Nádas Edina Éva" w:date="2021-08-24T09:22:00Z"/>
              <w:rFonts w:eastAsia="Fotogram Light" w:cs="Fotogram Light"/>
            </w:rPr>
          </w:rPrChange>
        </w:rPr>
      </w:pPr>
    </w:p>
    <w:p w14:paraId="664ACE08" w14:textId="42AAE6C7" w:rsidR="000D7490" w:rsidRPr="006275D1" w:rsidDel="003A75A3" w:rsidRDefault="000D7490" w:rsidP="00565C5F">
      <w:pPr>
        <w:spacing w:after="0" w:line="240" w:lineRule="auto"/>
        <w:rPr>
          <w:del w:id="14146" w:author="Nádas Edina Éva" w:date="2021-08-24T09:22:00Z"/>
          <w:rFonts w:ascii="Fotogram Light" w:eastAsia="Fotogram Light" w:hAnsi="Fotogram Light" w:cs="Fotogram Light"/>
          <w:sz w:val="20"/>
          <w:szCs w:val="20"/>
          <w:rPrChange w:id="14147" w:author="Nádas Edina Éva" w:date="2021-08-22T17:45:00Z">
            <w:rPr>
              <w:del w:id="14148" w:author="Nádas Edina Éva" w:date="2021-08-24T09:22:00Z"/>
              <w:rFonts w:eastAsia="Fotogram Light" w:cs="Fotogram Light"/>
            </w:rPr>
          </w:rPrChange>
        </w:rPr>
      </w:pPr>
      <w:del w:id="14149" w:author="Nádas Edina Éva" w:date="2021-08-24T09:22:00Z">
        <w:r w:rsidRPr="006275D1" w:rsidDel="003A75A3">
          <w:rPr>
            <w:rFonts w:ascii="Fotogram Light" w:eastAsia="Fotogram Light" w:hAnsi="Fotogram Light" w:cs="Fotogram Light"/>
            <w:sz w:val="20"/>
            <w:szCs w:val="20"/>
            <w:rPrChange w:id="14150" w:author="Nádas Edina Éva" w:date="2021-08-22T17:45:00Z">
              <w:rPr>
                <w:rFonts w:eastAsia="Fotogram Light" w:cs="Fotogram Light"/>
              </w:rPr>
            </w:rPrChange>
          </w:rPr>
          <w:delText>skills:</w:delText>
        </w:r>
      </w:del>
    </w:p>
    <w:p w14:paraId="5ECEE61E" w14:textId="7E8E5738" w:rsidR="000D7490" w:rsidRPr="006275D1" w:rsidDel="003A75A3" w:rsidRDefault="00596B7B" w:rsidP="00565C5F">
      <w:pPr>
        <w:numPr>
          <w:ilvl w:val="0"/>
          <w:numId w:val="109"/>
        </w:numPr>
        <w:pBdr>
          <w:top w:val="nil"/>
          <w:left w:val="nil"/>
          <w:bottom w:val="nil"/>
          <w:right w:val="nil"/>
          <w:between w:val="nil"/>
        </w:pBdr>
        <w:spacing w:after="0" w:line="240" w:lineRule="auto"/>
        <w:jc w:val="both"/>
        <w:rPr>
          <w:del w:id="14151" w:author="Nádas Edina Éva" w:date="2021-08-24T09:22:00Z"/>
          <w:rFonts w:ascii="Fotogram Light" w:eastAsia="Fotogram Light" w:hAnsi="Fotogram Light" w:cs="Fotogram Light"/>
          <w:color w:val="000000"/>
          <w:sz w:val="20"/>
          <w:szCs w:val="20"/>
          <w:rPrChange w:id="14152" w:author="Nádas Edina Éva" w:date="2021-08-22T17:45:00Z">
            <w:rPr>
              <w:del w:id="14153" w:author="Nádas Edina Éva" w:date="2021-08-24T09:22:00Z"/>
              <w:rFonts w:eastAsia="Fotogram Light" w:cs="Fotogram Light"/>
              <w:color w:val="000000"/>
            </w:rPr>
          </w:rPrChange>
        </w:rPr>
      </w:pPr>
      <w:del w:id="14154" w:author="Nádas Edina Éva" w:date="2021-08-24T09:22:00Z">
        <w:r w:rsidRPr="006275D1" w:rsidDel="003A75A3">
          <w:rPr>
            <w:rFonts w:ascii="Fotogram Light" w:eastAsia="Fotogram Light" w:hAnsi="Fotogram Light" w:cs="Fotogram Light"/>
            <w:color w:val="000000"/>
            <w:sz w:val="20"/>
            <w:szCs w:val="20"/>
            <w:rPrChange w:id="14155" w:author="Nádas Edina Éva" w:date="2021-08-22T17:45:00Z">
              <w:rPr>
                <w:rFonts w:eastAsia="Fotogram Light" w:cs="Fotogram Light"/>
                <w:color w:val="000000"/>
              </w:rPr>
            </w:rPrChange>
          </w:rPr>
          <w:delText>U</w:delText>
        </w:r>
        <w:r w:rsidR="000D7490" w:rsidRPr="006275D1" w:rsidDel="003A75A3">
          <w:rPr>
            <w:rFonts w:ascii="Fotogram Light" w:eastAsia="Fotogram Light" w:hAnsi="Fotogram Light" w:cs="Fotogram Light"/>
            <w:color w:val="000000"/>
            <w:sz w:val="20"/>
            <w:szCs w:val="20"/>
            <w:rPrChange w:id="14156" w:author="Nádas Edina Éva" w:date="2021-08-22T17:45:00Z">
              <w:rPr>
                <w:rFonts w:eastAsia="Fotogram Light" w:cs="Fotogram Light"/>
                <w:color w:val="000000"/>
              </w:rPr>
            </w:rPrChange>
          </w:rPr>
          <w:delText>nderstanding and applying methodological approaches to study perception and attention</w:delText>
        </w:r>
      </w:del>
    </w:p>
    <w:p w14:paraId="425EE53D" w14:textId="7945BCCA" w:rsidR="000D7490" w:rsidRPr="006275D1" w:rsidDel="003A75A3" w:rsidRDefault="00596B7B" w:rsidP="00565C5F">
      <w:pPr>
        <w:numPr>
          <w:ilvl w:val="0"/>
          <w:numId w:val="109"/>
        </w:numPr>
        <w:pBdr>
          <w:top w:val="nil"/>
          <w:left w:val="nil"/>
          <w:bottom w:val="nil"/>
          <w:right w:val="nil"/>
          <w:between w:val="nil"/>
        </w:pBdr>
        <w:spacing w:after="0" w:line="240" w:lineRule="auto"/>
        <w:jc w:val="both"/>
        <w:rPr>
          <w:del w:id="14157" w:author="Nádas Edina Éva" w:date="2021-08-24T09:22:00Z"/>
          <w:rFonts w:ascii="Fotogram Light" w:eastAsia="Fotogram Light" w:hAnsi="Fotogram Light" w:cs="Fotogram Light"/>
          <w:color w:val="000000"/>
          <w:sz w:val="20"/>
          <w:szCs w:val="20"/>
          <w:rPrChange w:id="14158" w:author="Nádas Edina Éva" w:date="2021-08-22T17:45:00Z">
            <w:rPr>
              <w:del w:id="14159" w:author="Nádas Edina Éva" w:date="2021-08-24T09:22:00Z"/>
              <w:rFonts w:eastAsia="Fotogram Light" w:cs="Fotogram Light"/>
              <w:color w:val="000000"/>
            </w:rPr>
          </w:rPrChange>
        </w:rPr>
      </w:pPr>
      <w:del w:id="14160" w:author="Nádas Edina Éva" w:date="2021-08-24T09:22:00Z">
        <w:r w:rsidRPr="006275D1" w:rsidDel="003A75A3">
          <w:rPr>
            <w:rFonts w:ascii="Fotogram Light" w:eastAsia="Fotogram Light" w:hAnsi="Fotogram Light" w:cs="Fotogram Light"/>
            <w:color w:val="000000"/>
            <w:sz w:val="20"/>
            <w:szCs w:val="20"/>
            <w:rPrChange w:id="14161" w:author="Nádas Edina Éva" w:date="2021-08-22T17:45:00Z">
              <w:rPr>
                <w:rFonts w:eastAsia="Fotogram Light" w:cs="Fotogram Light"/>
                <w:color w:val="000000"/>
              </w:rPr>
            </w:rPrChange>
          </w:rPr>
          <w:delText>I</w:delText>
        </w:r>
        <w:r w:rsidR="000D7490" w:rsidRPr="006275D1" w:rsidDel="003A75A3">
          <w:rPr>
            <w:rFonts w:ascii="Fotogram Light" w:eastAsia="Fotogram Light" w:hAnsi="Fotogram Light" w:cs="Fotogram Light"/>
            <w:color w:val="000000"/>
            <w:sz w:val="20"/>
            <w:szCs w:val="20"/>
            <w:rPrChange w:id="14162" w:author="Nádas Edina Éva" w:date="2021-08-22T17:45:00Z">
              <w:rPr>
                <w:rFonts w:eastAsia="Fotogram Light" w:cs="Fotogram Light"/>
                <w:color w:val="000000"/>
              </w:rPr>
            </w:rPrChange>
          </w:rPr>
          <w:delText>dentifying cognitive mechanisms and neuroanatomical structures related to perception and attention</w:delText>
        </w:r>
      </w:del>
    </w:p>
    <w:p w14:paraId="4D8D34EB" w14:textId="03688500" w:rsidR="000D7490" w:rsidRPr="006275D1" w:rsidDel="003A75A3" w:rsidRDefault="000D7490" w:rsidP="00565C5F">
      <w:pPr>
        <w:spacing w:after="0" w:line="240" w:lineRule="auto"/>
        <w:rPr>
          <w:del w:id="14163" w:author="Nádas Edina Éva" w:date="2021-08-24T09:22:00Z"/>
          <w:rFonts w:ascii="Fotogram Light" w:eastAsia="Fotogram Light" w:hAnsi="Fotogram Light" w:cs="Fotogram Light"/>
          <w:sz w:val="20"/>
          <w:szCs w:val="20"/>
          <w:rPrChange w:id="14164" w:author="Nádas Edina Éva" w:date="2021-08-22T17:45:00Z">
            <w:rPr>
              <w:del w:id="14165" w:author="Nádas Edina Éva" w:date="2021-08-24T09:22:00Z"/>
              <w:rFonts w:eastAsia="Fotogram Light" w:cs="Fotogram Light"/>
            </w:rPr>
          </w:rPrChange>
        </w:rPr>
      </w:pPr>
    </w:p>
    <w:p w14:paraId="3D33FA75" w14:textId="63C90B5B" w:rsidR="000D7490" w:rsidRPr="006275D1" w:rsidDel="003A75A3" w:rsidRDefault="000D7490" w:rsidP="00565C5F">
      <w:pPr>
        <w:spacing w:after="0" w:line="240" w:lineRule="auto"/>
        <w:rPr>
          <w:del w:id="14166" w:author="Nádas Edina Éva" w:date="2021-08-24T09:22:00Z"/>
          <w:rFonts w:ascii="Fotogram Light" w:eastAsia="Fotogram Light" w:hAnsi="Fotogram Light" w:cs="Fotogram Light"/>
          <w:sz w:val="20"/>
          <w:szCs w:val="20"/>
          <w:rPrChange w:id="14167" w:author="Nádas Edina Éva" w:date="2021-08-22T17:45:00Z">
            <w:rPr>
              <w:del w:id="14168" w:author="Nádas Edina Éva" w:date="2021-08-24T09:22:00Z"/>
              <w:rFonts w:eastAsia="Fotogram Light" w:cs="Fotogram Light"/>
            </w:rPr>
          </w:rPrChange>
        </w:rPr>
      </w:pPr>
      <w:del w:id="14169" w:author="Nádas Edina Éva" w:date="2021-08-24T09:22:00Z">
        <w:r w:rsidRPr="006275D1" w:rsidDel="003A75A3">
          <w:rPr>
            <w:rFonts w:ascii="Fotogram Light" w:eastAsia="Fotogram Light" w:hAnsi="Fotogram Light" w:cs="Fotogram Light"/>
            <w:sz w:val="20"/>
            <w:szCs w:val="20"/>
            <w:rPrChange w:id="14170" w:author="Nádas Edina Éva" w:date="2021-08-22T17:45:00Z">
              <w:rPr>
                <w:rFonts w:eastAsia="Fotogram Light" w:cs="Fotogram Light"/>
              </w:rPr>
            </w:rPrChange>
          </w:rPr>
          <w:delText>autonomy, responsibility:</w:delText>
        </w:r>
      </w:del>
    </w:p>
    <w:p w14:paraId="0E1C213D" w14:textId="5D8DD3F5" w:rsidR="000D7490" w:rsidRPr="006275D1" w:rsidDel="003A75A3" w:rsidRDefault="000D7490" w:rsidP="00565C5F">
      <w:pPr>
        <w:numPr>
          <w:ilvl w:val="0"/>
          <w:numId w:val="108"/>
        </w:numPr>
        <w:spacing w:after="0" w:line="240" w:lineRule="auto"/>
        <w:jc w:val="both"/>
        <w:rPr>
          <w:del w:id="14171" w:author="Nádas Edina Éva" w:date="2021-08-24T09:22:00Z"/>
          <w:rFonts w:ascii="Fotogram Light" w:eastAsia="Fotogram Light" w:hAnsi="Fotogram Light" w:cs="Fotogram Light"/>
          <w:sz w:val="20"/>
          <w:szCs w:val="20"/>
          <w:rPrChange w:id="14172" w:author="Nádas Edina Éva" w:date="2021-08-22T17:45:00Z">
            <w:rPr>
              <w:del w:id="14173" w:author="Nádas Edina Éva" w:date="2021-08-24T09:22:00Z"/>
              <w:rFonts w:eastAsia="Fotogram Light" w:cs="Fotogram Light"/>
            </w:rPr>
          </w:rPrChange>
        </w:rPr>
      </w:pPr>
      <w:del w:id="14174" w:author="Nádas Edina Éva" w:date="2021-08-24T09:22:00Z">
        <w:r w:rsidRPr="006275D1" w:rsidDel="003A75A3">
          <w:rPr>
            <w:rFonts w:ascii="Fotogram Light" w:eastAsia="Fotogram Light" w:hAnsi="Fotogram Light" w:cs="Fotogram Light"/>
            <w:sz w:val="20"/>
            <w:szCs w:val="20"/>
            <w:rPrChange w:id="14175" w:author="Nádas Edina Éva" w:date="2021-08-22T17:45:00Z">
              <w:rPr>
                <w:rFonts w:eastAsia="Fotogram Light" w:cs="Fotogram Light"/>
              </w:rPr>
            </w:rPrChange>
          </w:rPr>
          <w:delText>Students are able to apply the acquired knowledge and the attitude, and recognize the connections related to the subject on their own</w:delText>
        </w:r>
      </w:del>
    </w:p>
    <w:p w14:paraId="6833E69E" w14:textId="703CADC8" w:rsidR="000D7490" w:rsidRPr="006275D1" w:rsidDel="003A75A3" w:rsidRDefault="000D7490" w:rsidP="00565C5F">
      <w:pPr>
        <w:numPr>
          <w:ilvl w:val="0"/>
          <w:numId w:val="108"/>
        </w:numPr>
        <w:spacing w:after="0" w:line="240" w:lineRule="auto"/>
        <w:jc w:val="both"/>
        <w:rPr>
          <w:del w:id="14176" w:author="Nádas Edina Éva" w:date="2021-08-24T09:22:00Z"/>
          <w:rFonts w:ascii="Fotogram Light" w:eastAsia="Fotogram Light" w:hAnsi="Fotogram Light" w:cs="Fotogram Light"/>
          <w:sz w:val="20"/>
          <w:szCs w:val="20"/>
          <w:rPrChange w:id="14177" w:author="Nádas Edina Éva" w:date="2021-08-22T17:45:00Z">
            <w:rPr>
              <w:del w:id="14178" w:author="Nádas Edina Éva" w:date="2021-08-24T09:22:00Z"/>
              <w:rFonts w:eastAsia="Fotogram Light" w:cs="Fotogram Light"/>
            </w:rPr>
          </w:rPrChange>
        </w:rPr>
      </w:pPr>
      <w:del w:id="14179" w:author="Nádas Edina Éva" w:date="2021-08-24T09:22:00Z">
        <w:r w:rsidRPr="006275D1" w:rsidDel="003A75A3">
          <w:rPr>
            <w:rFonts w:ascii="Fotogram Light" w:eastAsia="Fotogram Light" w:hAnsi="Fotogram Light" w:cs="Fotogram Light"/>
            <w:sz w:val="20"/>
            <w:szCs w:val="20"/>
            <w:rPrChange w:id="14180" w:author="Nádas Edina Éva" w:date="2021-08-22T17:45:00Z">
              <w:rPr>
                <w:rFonts w:eastAsia="Fotogram Light" w:cs="Fotogram Light"/>
              </w:rPr>
            </w:rPrChange>
          </w:rPr>
          <w:delText>The acquired knowledge should be applied in accordance with the ethical guidelines of psychology.</w:delText>
        </w:r>
      </w:del>
    </w:p>
    <w:p w14:paraId="2A2323DA" w14:textId="62E3C2A5" w:rsidR="000D7490" w:rsidRPr="006275D1" w:rsidDel="003A75A3" w:rsidRDefault="000D7490" w:rsidP="00565C5F">
      <w:pPr>
        <w:spacing w:after="0" w:line="240" w:lineRule="auto"/>
        <w:rPr>
          <w:del w:id="14181" w:author="Nádas Edina Éva" w:date="2021-08-24T09:22:00Z"/>
          <w:rFonts w:ascii="Fotogram Light" w:eastAsia="Fotogram Light" w:hAnsi="Fotogram Light" w:cs="Fotogram Light"/>
          <w:sz w:val="20"/>
          <w:szCs w:val="20"/>
          <w:rPrChange w:id="14182" w:author="Nádas Edina Éva" w:date="2021-08-22T17:45:00Z">
            <w:rPr>
              <w:del w:id="1418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5B33EB72" w14:textId="0DB75F68" w:rsidTr="00685B78">
        <w:trPr>
          <w:del w:id="14184" w:author="Nádas Edina Éva" w:date="2021-08-24T09:22:00Z"/>
        </w:trPr>
        <w:tc>
          <w:tcPr>
            <w:tcW w:w="9062" w:type="dxa"/>
            <w:shd w:val="clear" w:color="auto" w:fill="D9D9D9"/>
          </w:tcPr>
          <w:p w14:paraId="21231D9E" w14:textId="6B649BBC" w:rsidR="000D7490" w:rsidRPr="006275D1" w:rsidDel="003A75A3" w:rsidRDefault="002D4169" w:rsidP="00565C5F">
            <w:pPr>
              <w:spacing w:after="0" w:line="240" w:lineRule="auto"/>
              <w:rPr>
                <w:del w:id="14185" w:author="Nádas Edina Éva" w:date="2021-08-24T09:22:00Z"/>
                <w:rFonts w:ascii="Fotogram Light" w:eastAsia="Fotogram Light" w:hAnsi="Fotogram Light" w:cs="Fotogram Light"/>
                <w:b/>
                <w:sz w:val="20"/>
                <w:szCs w:val="20"/>
                <w:rPrChange w:id="14186" w:author="Nádas Edina Éva" w:date="2021-08-22T17:45:00Z">
                  <w:rPr>
                    <w:del w:id="14187" w:author="Nádas Edina Éva" w:date="2021-08-24T09:22:00Z"/>
                    <w:rFonts w:eastAsia="Fotogram Light" w:cs="Fotogram Light"/>
                    <w:b/>
                  </w:rPr>
                </w:rPrChange>
              </w:rPr>
            </w:pPr>
            <w:del w:id="14188" w:author="Nádas Edina Éva" w:date="2021-08-24T09:22:00Z">
              <w:r w:rsidRPr="006275D1" w:rsidDel="003A75A3">
                <w:rPr>
                  <w:rFonts w:ascii="Fotogram Light" w:eastAsia="Fotogram Light" w:hAnsi="Fotogram Light" w:cs="Fotogram Light"/>
                  <w:b/>
                  <w:sz w:val="20"/>
                  <w:szCs w:val="20"/>
                  <w:rPrChange w:id="14189" w:author="Nádas Edina Éva" w:date="2021-08-22T17:45:00Z">
                    <w:rPr>
                      <w:rFonts w:eastAsia="Fotogram Light" w:cs="Fotogram Light"/>
                      <w:b/>
                    </w:rPr>
                  </w:rPrChange>
                </w:rPr>
                <w:delText>Az oktatás tartalma angolul</w:delText>
              </w:r>
            </w:del>
          </w:p>
        </w:tc>
      </w:tr>
    </w:tbl>
    <w:p w14:paraId="71DC6554" w14:textId="2C6CE760" w:rsidR="000D7490" w:rsidRPr="006275D1" w:rsidDel="003A75A3" w:rsidRDefault="000D7490" w:rsidP="00565C5F">
      <w:pPr>
        <w:spacing w:after="0" w:line="240" w:lineRule="auto"/>
        <w:rPr>
          <w:del w:id="14190" w:author="Nádas Edina Éva" w:date="2021-08-24T09:22:00Z"/>
          <w:rFonts w:ascii="Fotogram Light" w:eastAsia="Fotogram Light" w:hAnsi="Fotogram Light" w:cs="Fotogram Light"/>
          <w:b/>
          <w:sz w:val="20"/>
          <w:szCs w:val="20"/>
          <w:rPrChange w:id="14191" w:author="Nádas Edina Éva" w:date="2021-08-22T17:45:00Z">
            <w:rPr>
              <w:del w:id="14192" w:author="Nádas Edina Éva" w:date="2021-08-24T09:22:00Z"/>
              <w:rFonts w:eastAsia="Fotogram Light" w:cs="Fotogram Light"/>
              <w:b/>
            </w:rPr>
          </w:rPrChange>
        </w:rPr>
      </w:pPr>
      <w:del w:id="14193" w:author="Nádas Edina Éva" w:date="2021-08-24T09:22:00Z">
        <w:r w:rsidRPr="006275D1" w:rsidDel="003A75A3">
          <w:rPr>
            <w:rFonts w:ascii="Fotogram Light" w:eastAsia="Fotogram Light" w:hAnsi="Fotogram Light" w:cs="Fotogram Light"/>
            <w:b/>
            <w:sz w:val="20"/>
            <w:szCs w:val="20"/>
            <w:rPrChange w:id="14194" w:author="Nádas Edina Éva" w:date="2021-08-22T17:45:00Z">
              <w:rPr>
                <w:rFonts w:eastAsia="Fotogram Light" w:cs="Fotogram Light"/>
                <w:b/>
              </w:rPr>
            </w:rPrChange>
          </w:rPr>
          <w:delText>Topic of the course</w:delText>
        </w:r>
      </w:del>
    </w:p>
    <w:p w14:paraId="2F283D74" w14:textId="68F52910" w:rsidR="000D7490" w:rsidRPr="006275D1" w:rsidDel="003A75A3" w:rsidRDefault="000D7490" w:rsidP="00565C5F">
      <w:pPr>
        <w:spacing w:after="0" w:line="240" w:lineRule="auto"/>
        <w:rPr>
          <w:del w:id="14195" w:author="Nádas Edina Éva" w:date="2021-08-24T09:22:00Z"/>
          <w:rFonts w:ascii="Fotogram Light" w:eastAsia="Fotogram Light" w:hAnsi="Fotogram Light" w:cs="Fotogram Light"/>
          <w:sz w:val="20"/>
          <w:szCs w:val="20"/>
          <w:rPrChange w:id="14196" w:author="Nádas Edina Éva" w:date="2021-08-22T17:45:00Z">
            <w:rPr>
              <w:del w:id="14197" w:author="Nádas Edina Éva" w:date="2021-08-24T09:22:00Z"/>
              <w:rFonts w:eastAsia="Fotogram Light" w:cs="Fotogram Light"/>
            </w:rPr>
          </w:rPrChange>
        </w:rPr>
      </w:pPr>
    </w:p>
    <w:p w14:paraId="35CA6162" w14:textId="321F4897"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198" w:author="Nádas Edina Éva" w:date="2021-08-24T09:22:00Z"/>
          <w:rFonts w:ascii="Fotogram Light" w:eastAsia="Fotogram Light" w:hAnsi="Fotogram Light" w:cs="Fotogram Light"/>
          <w:color w:val="000000"/>
          <w:sz w:val="20"/>
          <w:szCs w:val="20"/>
          <w:rPrChange w:id="14199" w:author="Nádas Edina Éva" w:date="2021-08-22T17:45:00Z">
            <w:rPr>
              <w:del w:id="14200" w:author="Nádas Edina Éva" w:date="2021-08-24T09:22:00Z"/>
              <w:rFonts w:eastAsia="Fotogram Light" w:cs="Fotogram Light"/>
              <w:color w:val="000000"/>
            </w:rPr>
          </w:rPrChange>
        </w:rPr>
      </w:pPr>
      <w:del w:id="14201" w:author="Nádas Edina Éva" w:date="2021-08-24T09:22:00Z">
        <w:r w:rsidRPr="006275D1" w:rsidDel="003A75A3">
          <w:rPr>
            <w:rFonts w:ascii="Fotogram Light" w:eastAsia="Fotogram Light" w:hAnsi="Fotogram Light" w:cs="Fotogram Light"/>
            <w:color w:val="000000"/>
            <w:sz w:val="20"/>
            <w:szCs w:val="20"/>
            <w:rPrChange w:id="14202" w:author="Nádas Edina Éva" w:date="2021-08-22T17:45:00Z">
              <w:rPr>
                <w:rFonts w:eastAsia="Fotogram Light" w:cs="Fotogram Light"/>
                <w:color w:val="000000"/>
              </w:rPr>
            </w:rPrChange>
          </w:rPr>
          <w:delText>Introduction to Perception</w:delText>
        </w:r>
      </w:del>
    </w:p>
    <w:p w14:paraId="3006C910" w14:textId="652380BD"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03" w:author="Nádas Edina Éva" w:date="2021-08-24T09:22:00Z"/>
          <w:rFonts w:ascii="Fotogram Light" w:eastAsia="Fotogram Light" w:hAnsi="Fotogram Light" w:cs="Fotogram Light"/>
          <w:color w:val="000000"/>
          <w:sz w:val="20"/>
          <w:szCs w:val="20"/>
          <w:rPrChange w:id="14204" w:author="Nádas Edina Éva" w:date="2021-08-22T17:45:00Z">
            <w:rPr>
              <w:del w:id="14205" w:author="Nádas Edina Éva" w:date="2021-08-24T09:22:00Z"/>
              <w:rFonts w:eastAsia="Fotogram Light" w:cs="Fotogram Light"/>
              <w:color w:val="000000"/>
            </w:rPr>
          </w:rPrChange>
        </w:rPr>
      </w:pPr>
      <w:del w:id="14206" w:author="Nádas Edina Éva" w:date="2021-08-24T09:22:00Z">
        <w:r w:rsidRPr="006275D1" w:rsidDel="003A75A3">
          <w:rPr>
            <w:rFonts w:ascii="Fotogram Light" w:eastAsia="Fotogram Light" w:hAnsi="Fotogram Light" w:cs="Fotogram Light"/>
            <w:color w:val="000000"/>
            <w:sz w:val="20"/>
            <w:szCs w:val="20"/>
            <w:rPrChange w:id="14207" w:author="Nádas Edina Éva" w:date="2021-08-22T17:45:00Z">
              <w:rPr>
                <w:rFonts w:eastAsia="Fotogram Light" w:cs="Fotogram Light"/>
                <w:color w:val="000000"/>
              </w:rPr>
            </w:rPrChange>
          </w:rPr>
          <w:delText>Neural Processing and Perception</w:delText>
        </w:r>
      </w:del>
    </w:p>
    <w:p w14:paraId="0F5C4A33" w14:textId="3993FBC5"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08" w:author="Nádas Edina Éva" w:date="2021-08-24T09:22:00Z"/>
          <w:rFonts w:ascii="Fotogram Light" w:eastAsia="Fotogram Light" w:hAnsi="Fotogram Light" w:cs="Fotogram Light"/>
          <w:color w:val="000000"/>
          <w:sz w:val="20"/>
          <w:szCs w:val="20"/>
          <w:rPrChange w:id="14209" w:author="Nádas Edina Éva" w:date="2021-08-22T17:45:00Z">
            <w:rPr>
              <w:del w:id="14210" w:author="Nádas Edina Éva" w:date="2021-08-24T09:22:00Z"/>
              <w:rFonts w:eastAsia="Fotogram Light" w:cs="Fotogram Light"/>
              <w:color w:val="000000"/>
            </w:rPr>
          </w:rPrChange>
        </w:rPr>
      </w:pPr>
      <w:del w:id="14211" w:author="Nádas Edina Éva" w:date="2021-08-24T09:22:00Z">
        <w:r w:rsidRPr="006275D1" w:rsidDel="003A75A3">
          <w:rPr>
            <w:rFonts w:ascii="Fotogram Light" w:eastAsia="Fotogram Light" w:hAnsi="Fotogram Light" w:cs="Fotogram Light"/>
            <w:color w:val="000000"/>
            <w:sz w:val="20"/>
            <w:szCs w:val="20"/>
            <w:rPrChange w:id="14212" w:author="Nádas Edina Éva" w:date="2021-08-22T17:45:00Z">
              <w:rPr>
                <w:rFonts w:eastAsia="Fotogram Light" w:cs="Fotogram Light"/>
                <w:color w:val="000000"/>
              </w:rPr>
            </w:rPrChange>
          </w:rPr>
          <w:delText xml:space="preserve">Cortical Organization </w:delText>
        </w:r>
      </w:del>
    </w:p>
    <w:p w14:paraId="629742C5" w14:textId="7B2E9F13"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13" w:author="Nádas Edina Éva" w:date="2021-08-24T09:22:00Z"/>
          <w:rFonts w:ascii="Fotogram Light" w:eastAsia="Fotogram Light" w:hAnsi="Fotogram Light" w:cs="Fotogram Light"/>
          <w:color w:val="000000"/>
          <w:sz w:val="20"/>
          <w:szCs w:val="20"/>
          <w:rPrChange w:id="14214" w:author="Nádas Edina Éva" w:date="2021-08-22T17:45:00Z">
            <w:rPr>
              <w:del w:id="14215" w:author="Nádas Edina Éva" w:date="2021-08-24T09:22:00Z"/>
              <w:rFonts w:eastAsia="Fotogram Light" w:cs="Fotogram Light"/>
              <w:color w:val="000000"/>
            </w:rPr>
          </w:rPrChange>
        </w:rPr>
      </w:pPr>
      <w:del w:id="14216" w:author="Nádas Edina Éva" w:date="2021-08-24T09:22:00Z">
        <w:r w:rsidRPr="006275D1" w:rsidDel="003A75A3">
          <w:rPr>
            <w:rFonts w:ascii="Fotogram Light" w:eastAsia="Fotogram Light" w:hAnsi="Fotogram Light" w:cs="Fotogram Light"/>
            <w:color w:val="000000"/>
            <w:sz w:val="20"/>
            <w:szCs w:val="20"/>
            <w:rPrChange w:id="14217" w:author="Nádas Edina Éva" w:date="2021-08-22T17:45:00Z">
              <w:rPr>
                <w:rFonts w:eastAsia="Fotogram Light" w:cs="Fotogram Light"/>
                <w:color w:val="000000"/>
              </w:rPr>
            </w:rPrChange>
          </w:rPr>
          <w:delText>Perceiving Objects and Scenes</w:delText>
        </w:r>
      </w:del>
    </w:p>
    <w:p w14:paraId="5FE95AE7" w14:textId="0D938EBB"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18" w:author="Nádas Edina Éva" w:date="2021-08-24T09:22:00Z"/>
          <w:rFonts w:ascii="Fotogram Light" w:eastAsia="Fotogram Light" w:hAnsi="Fotogram Light" w:cs="Fotogram Light"/>
          <w:color w:val="000000"/>
          <w:sz w:val="20"/>
          <w:szCs w:val="20"/>
          <w:rPrChange w:id="14219" w:author="Nádas Edina Éva" w:date="2021-08-22T17:45:00Z">
            <w:rPr>
              <w:del w:id="14220" w:author="Nádas Edina Éva" w:date="2021-08-24T09:22:00Z"/>
              <w:rFonts w:eastAsia="Fotogram Light" w:cs="Fotogram Light"/>
              <w:color w:val="000000"/>
            </w:rPr>
          </w:rPrChange>
        </w:rPr>
      </w:pPr>
      <w:del w:id="14221" w:author="Nádas Edina Éva" w:date="2021-08-24T09:22:00Z">
        <w:r w:rsidRPr="006275D1" w:rsidDel="003A75A3">
          <w:rPr>
            <w:rFonts w:ascii="Fotogram Light" w:eastAsia="Fotogram Light" w:hAnsi="Fotogram Light" w:cs="Fotogram Light"/>
            <w:color w:val="000000"/>
            <w:sz w:val="20"/>
            <w:szCs w:val="20"/>
            <w:rPrChange w:id="14222" w:author="Nádas Edina Éva" w:date="2021-08-22T17:45:00Z">
              <w:rPr>
                <w:rFonts w:eastAsia="Fotogram Light" w:cs="Fotogram Light"/>
                <w:color w:val="000000"/>
              </w:rPr>
            </w:rPrChange>
          </w:rPr>
          <w:delText xml:space="preserve">Visual Attention </w:delText>
        </w:r>
      </w:del>
    </w:p>
    <w:p w14:paraId="165139DF" w14:textId="11BD41E9"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23" w:author="Nádas Edina Éva" w:date="2021-08-24T09:22:00Z"/>
          <w:rFonts w:ascii="Fotogram Light" w:eastAsia="Fotogram Light" w:hAnsi="Fotogram Light" w:cs="Fotogram Light"/>
          <w:color w:val="000000"/>
          <w:sz w:val="20"/>
          <w:szCs w:val="20"/>
          <w:rPrChange w:id="14224" w:author="Nádas Edina Éva" w:date="2021-08-22T17:45:00Z">
            <w:rPr>
              <w:del w:id="14225" w:author="Nádas Edina Éva" w:date="2021-08-24T09:22:00Z"/>
              <w:rFonts w:eastAsia="Fotogram Light" w:cs="Fotogram Light"/>
              <w:color w:val="000000"/>
            </w:rPr>
          </w:rPrChange>
        </w:rPr>
      </w:pPr>
      <w:del w:id="14226" w:author="Nádas Edina Éva" w:date="2021-08-24T09:22:00Z">
        <w:r w:rsidRPr="006275D1" w:rsidDel="003A75A3">
          <w:rPr>
            <w:rFonts w:ascii="Fotogram Light" w:eastAsia="Fotogram Light" w:hAnsi="Fotogram Light" w:cs="Fotogram Light"/>
            <w:color w:val="000000"/>
            <w:sz w:val="20"/>
            <w:szCs w:val="20"/>
            <w:rPrChange w:id="14227" w:author="Nádas Edina Éva" w:date="2021-08-22T17:45:00Z">
              <w:rPr>
                <w:rFonts w:eastAsia="Fotogram Light" w:cs="Fotogram Light"/>
                <w:color w:val="000000"/>
              </w:rPr>
            </w:rPrChange>
          </w:rPr>
          <w:delText>Taking Action</w:delText>
        </w:r>
      </w:del>
    </w:p>
    <w:p w14:paraId="4525CD58" w14:textId="343890FC"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28" w:author="Nádas Edina Éva" w:date="2021-08-24T09:22:00Z"/>
          <w:rFonts w:ascii="Fotogram Light" w:eastAsia="Fotogram Light" w:hAnsi="Fotogram Light" w:cs="Fotogram Light"/>
          <w:color w:val="000000"/>
          <w:sz w:val="20"/>
          <w:szCs w:val="20"/>
          <w:rPrChange w:id="14229" w:author="Nádas Edina Éva" w:date="2021-08-22T17:45:00Z">
            <w:rPr>
              <w:del w:id="14230" w:author="Nádas Edina Éva" w:date="2021-08-24T09:22:00Z"/>
              <w:rFonts w:eastAsia="Fotogram Light" w:cs="Fotogram Light"/>
              <w:color w:val="000000"/>
            </w:rPr>
          </w:rPrChange>
        </w:rPr>
      </w:pPr>
      <w:del w:id="14231" w:author="Nádas Edina Éva" w:date="2021-08-24T09:22:00Z">
        <w:r w:rsidRPr="006275D1" w:rsidDel="003A75A3">
          <w:rPr>
            <w:rFonts w:ascii="Fotogram Light" w:eastAsia="Fotogram Light" w:hAnsi="Fotogram Light" w:cs="Fotogram Light"/>
            <w:color w:val="000000"/>
            <w:sz w:val="20"/>
            <w:szCs w:val="20"/>
            <w:rPrChange w:id="14232" w:author="Nádas Edina Éva" w:date="2021-08-22T17:45:00Z">
              <w:rPr>
                <w:rFonts w:eastAsia="Fotogram Light" w:cs="Fotogram Light"/>
                <w:color w:val="000000"/>
              </w:rPr>
            </w:rPrChange>
          </w:rPr>
          <w:delText>Perceiving Motion</w:delText>
        </w:r>
      </w:del>
    </w:p>
    <w:p w14:paraId="56437EB0" w14:textId="30245C0E"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33" w:author="Nádas Edina Éva" w:date="2021-08-24T09:22:00Z"/>
          <w:rFonts w:ascii="Fotogram Light" w:eastAsia="Fotogram Light" w:hAnsi="Fotogram Light" w:cs="Fotogram Light"/>
          <w:color w:val="000000"/>
          <w:sz w:val="20"/>
          <w:szCs w:val="20"/>
          <w:rPrChange w:id="14234" w:author="Nádas Edina Éva" w:date="2021-08-22T17:45:00Z">
            <w:rPr>
              <w:del w:id="14235" w:author="Nádas Edina Éva" w:date="2021-08-24T09:22:00Z"/>
              <w:rFonts w:eastAsia="Fotogram Light" w:cs="Fotogram Light"/>
              <w:color w:val="000000"/>
            </w:rPr>
          </w:rPrChange>
        </w:rPr>
      </w:pPr>
      <w:del w:id="14236" w:author="Nádas Edina Éva" w:date="2021-08-24T09:22:00Z">
        <w:r w:rsidRPr="006275D1" w:rsidDel="003A75A3">
          <w:rPr>
            <w:rFonts w:ascii="Fotogram Light" w:eastAsia="Fotogram Light" w:hAnsi="Fotogram Light" w:cs="Fotogram Light"/>
            <w:color w:val="000000"/>
            <w:sz w:val="20"/>
            <w:szCs w:val="20"/>
            <w:rPrChange w:id="14237" w:author="Nádas Edina Éva" w:date="2021-08-22T17:45:00Z">
              <w:rPr>
                <w:rFonts w:eastAsia="Fotogram Light" w:cs="Fotogram Light"/>
                <w:color w:val="000000"/>
              </w:rPr>
            </w:rPrChange>
          </w:rPr>
          <w:delText xml:space="preserve">Perceiving Color </w:delText>
        </w:r>
      </w:del>
    </w:p>
    <w:p w14:paraId="765FF7FB" w14:textId="6EA98B49"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38" w:author="Nádas Edina Éva" w:date="2021-08-24T09:22:00Z"/>
          <w:rFonts w:ascii="Fotogram Light" w:eastAsia="Fotogram Light" w:hAnsi="Fotogram Light" w:cs="Fotogram Light"/>
          <w:color w:val="000000"/>
          <w:sz w:val="20"/>
          <w:szCs w:val="20"/>
          <w:rPrChange w:id="14239" w:author="Nádas Edina Éva" w:date="2021-08-22T17:45:00Z">
            <w:rPr>
              <w:del w:id="14240" w:author="Nádas Edina Éva" w:date="2021-08-24T09:22:00Z"/>
              <w:rFonts w:eastAsia="Fotogram Light" w:cs="Fotogram Light"/>
              <w:color w:val="000000"/>
            </w:rPr>
          </w:rPrChange>
        </w:rPr>
      </w:pPr>
      <w:del w:id="14241" w:author="Nádas Edina Éva" w:date="2021-08-24T09:22:00Z">
        <w:r w:rsidRPr="006275D1" w:rsidDel="003A75A3">
          <w:rPr>
            <w:rFonts w:ascii="Fotogram Light" w:eastAsia="Fotogram Light" w:hAnsi="Fotogram Light" w:cs="Fotogram Light"/>
            <w:color w:val="000000"/>
            <w:sz w:val="20"/>
            <w:szCs w:val="20"/>
            <w:rPrChange w:id="14242" w:author="Nádas Edina Éva" w:date="2021-08-22T17:45:00Z">
              <w:rPr>
                <w:rFonts w:eastAsia="Fotogram Light" w:cs="Fotogram Light"/>
                <w:color w:val="000000"/>
              </w:rPr>
            </w:rPrChange>
          </w:rPr>
          <w:delText xml:space="preserve">Perceiving Depth and Size </w:delText>
        </w:r>
      </w:del>
    </w:p>
    <w:p w14:paraId="5AB9546A" w14:textId="438B65B7"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43" w:author="Nádas Edina Éva" w:date="2021-08-24T09:22:00Z"/>
          <w:rFonts w:ascii="Fotogram Light" w:eastAsia="Fotogram Light" w:hAnsi="Fotogram Light" w:cs="Fotogram Light"/>
          <w:color w:val="000000"/>
          <w:sz w:val="20"/>
          <w:szCs w:val="20"/>
          <w:rPrChange w:id="14244" w:author="Nádas Edina Éva" w:date="2021-08-22T17:45:00Z">
            <w:rPr>
              <w:del w:id="14245" w:author="Nádas Edina Éva" w:date="2021-08-24T09:22:00Z"/>
              <w:rFonts w:eastAsia="Fotogram Light" w:cs="Fotogram Light"/>
              <w:color w:val="000000"/>
            </w:rPr>
          </w:rPrChange>
        </w:rPr>
      </w:pPr>
      <w:del w:id="14246" w:author="Nádas Edina Éva" w:date="2021-08-24T09:22:00Z">
        <w:r w:rsidRPr="006275D1" w:rsidDel="003A75A3">
          <w:rPr>
            <w:rFonts w:ascii="Fotogram Light" w:eastAsia="Fotogram Light" w:hAnsi="Fotogram Light" w:cs="Fotogram Light"/>
            <w:color w:val="000000"/>
            <w:sz w:val="20"/>
            <w:szCs w:val="20"/>
            <w:rPrChange w:id="14247" w:author="Nádas Edina Éva" w:date="2021-08-22T17:45:00Z">
              <w:rPr>
                <w:rFonts w:eastAsia="Fotogram Light" w:cs="Fotogram Light"/>
                <w:color w:val="000000"/>
              </w:rPr>
            </w:rPrChange>
          </w:rPr>
          <w:delText xml:space="preserve">Hearing  </w:delText>
        </w:r>
      </w:del>
    </w:p>
    <w:p w14:paraId="12E846A5" w14:textId="3DEE6FCF"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48" w:author="Nádas Edina Éva" w:date="2021-08-24T09:22:00Z"/>
          <w:rFonts w:ascii="Fotogram Light" w:eastAsia="Fotogram Light" w:hAnsi="Fotogram Light" w:cs="Fotogram Light"/>
          <w:color w:val="000000"/>
          <w:sz w:val="20"/>
          <w:szCs w:val="20"/>
          <w:rPrChange w:id="14249" w:author="Nádas Edina Éva" w:date="2021-08-22T17:45:00Z">
            <w:rPr>
              <w:del w:id="14250" w:author="Nádas Edina Éva" w:date="2021-08-24T09:22:00Z"/>
              <w:rFonts w:eastAsia="Fotogram Light" w:cs="Fotogram Light"/>
              <w:color w:val="000000"/>
            </w:rPr>
          </w:rPrChange>
        </w:rPr>
      </w:pPr>
      <w:del w:id="14251" w:author="Nádas Edina Éva" w:date="2021-08-24T09:22:00Z">
        <w:r w:rsidRPr="006275D1" w:rsidDel="003A75A3">
          <w:rPr>
            <w:rFonts w:ascii="Fotogram Light" w:eastAsia="Fotogram Light" w:hAnsi="Fotogram Light" w:cs="Fotogram Light"/>
            <w:color w:val="000000"/>
            <w:sz w:val="20"/>
            <w:szCs w:val="20"/>
            <w:rPrChange w:id="14252" w:author="Nádas Edina Éva" w:date="2021-08-22T17:45:00Z">
              <w:rPr>
                <w:rFonts w:eastAsia="Fotogram Light" w:cs="Fotogram Light"/>
                <w:color w:val="000000"/>
              </w:rPr>
            </w:rPrChange>
          </w:rPr>
          <w:delText xml:space="preserve">Auditory Localization and Organization </w:delText>
        </w:r>
      </w:del>
    </w:p>
    <w:p w14:paraId="73EADD23" w14:textId="767FB875"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53" w:author="Nádas Edina Éva" w:date="2021-08-24T09:22:00Z"/>
          <w:rFonts w:ascii="Fotogram Light" w:eastAsia="Fotogram Light" w:hAnsi="Fotogram Light" w:cs="Fotogram Light"/>
          <w:color w:val="000000"/>
          <w:sz w:val="20"/>
          <w:szCs w:val="20"/>
          <w:rPrChange w:id="14254" w:author="Nádas Edina Éva" w:date="2021-08-22T17:45:00Z">
            <w:rPr>
              <w:del w:id="14255" w:author="Nádas Edina Éva" w:date="2021-08-24T09:22:00Z"/>
              <w:rFonts w:eastAsia="Fotogram Light" w:cs="Fotogram Light"/>
              <w:color w:val="000000"/>
            </w:rPr>
          </w:rPrChange>
        </w:rPr>
      </w:pPr>
      <w:del w:id="14256" w:author="Nádas Edina Éva" w:date="2021-08-24T09:22:00Z">
        <w:r w:rsidRPr="006275D1" w:rsidDel="003A75A3">
          <w:rPr>
            <w:rFonts w:ascii="Fotogram Light" w:eastAsia="Fotogram Light" w:hAnsi="Fotogram Light" w:cs="Fotogram Light"/>
            <w:color w:val="000000"/>
            <w:sz w:val="20"/>
            <w:szCs w:val="20"/>
            <w:rPrChange w:id="14257" w:author="Nádas Edina Éva" w:date="2021-08-22T17:45:00Z">
              <w:rPr>
                <w:rFonts w:eastAsia="Fotogram Light" w:cs="Fotogram Light"/>
                <w:color w:val="000000"/>
              </w:rPr>
            </w:rPrChange>
          </w:rPr>
          <w:delText xml:space="preserve">Speech Perception  </w:delText>
        </w:r>
      </w:del>
    </w:p>
    <w:p w14:paraId="14328692" w14:textId="1866EA55"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58" w:author="Nádas Edina Éva" w:date="2021-08-24T09:22:00Z"/>
          <w:rFonts w:ascii="Fotogram Light" w:eastAsia="Fotogram Light" w:hAnsi="Fotogram Light" w:cs="Fotogram Light"/>
          <w:color w:val="000000"/>
          <w:sz w:val="20"/>
          <w:szCs w:val="20"/>
          <w:rPrChange w:id="14259" w:author="Nádas Edina Éva" w:date="2021-08-22T17:45:00Z">
            <w:rPr>
              <w:del w:id="14260" w:author="Nádas Edina Éva" w:date="2021-08-24T09:22:00Z"/>
              <w:rFonts w:eastAsia="Fotogram Light" w:cs="Fotogram Light"/>
              <w:color w:val="000000"/>
            </w:rPr>
          </w:rPrChange>
        </w:rPr>
      </w:pPr>
      <w:del w:id="14261" w:author="Nádas Edina Éva" w:date="2021-08-24T09:22:00Z">
        <w:r w:rsidRPr="006275D1" w:rsidDel="003A75A3">
          <w:rPr>
            <w:rFonts w:ascii="Fotogram Light" w:eastAsia="Fotogram Light" w:hAnsi="Fotogram Light" w:cs="Fotogram Light"/>
            <w:color w:val="000000"/>
            <w:sz w:val="20"/>
            <w:szCs w:val="20"/>
            <w:rPrChange w:id="14262" w:author="Nádas Edina Éva" w:date="2021-08-22T17:45:00Z">
              <w:rPr>
                <w:rFonts w:eastAsia="Fotogram Light" w:cs="Fotogram Light"/>
                <w:color w:val="000000"/>
              </w:rPr>
            </w:rPrChange>
          </w:rPr>
          <w:delText>Music Perception</w:delText>
        </w:r>
      </w:del>
    </w:p>
    <w:p w14:paraId="71615671" w14:textId="3F3890DA" w:rsidR="000D7490" w:rsidRPr="006275D1" w:rsidDel="003A75A3" w:rsidRDefault="000D7490" w:rsidP="00565C5F">
      <w:pPr>
        <w:spacing w:after="0" w:line="240" w:lineRule="auto"/>
        <w:rPr>
          <w:del w:id="14263" w:author="Nádas Edina Éva" w:date="2021-08-24T09:22:00Z"/>
          <w:rFonts w:ascii="Fotogram Light" w:eastAsia="Fotogram Light" w:hAnsi="Fotogram Light" w:cs="Fotogram Light"/>
          <w:sz w:val="20"/>
          <w:szCs w:val="20"/>
          <w:rPrChange w:id="14264" w:author="Nádas Edina Éva" w:date="2021-08-22T17:45:00Z">
            <w:rPr>
              <w:del w:id="14265" w:author="Nádas Edina Éva" w:date="2021-08-24T09:22:00Z"/>
              <w:rFonts w:eastAsia="Fotogram Light" w:cs="Fotogram Light"/>
            </w:rPr>
          </w:rPrChange>
        </w:rPr>
      </w:pPr>
    </w:p>
    <w:p w14:paraId="3E3E313A" w14:textId="106ADED4" w:rsidR="000D7490" w:rsidRPr="006275D1" w:rsidDel="003A75A3" w:rsidRDefault="000D7490" w:rsidP="00565C5F">
      <w:pPr>
        <w:spacing w:after="0" w:line="240" w:lineRule="auto"/>
        <w:rPr>
          <w:del w:id="14266" w:author="Nádas Edina Éva" w:date="2021-08-24T09:22:00Z"/>
          <w:rFonts w:ascii="Fotogram Light" w:eastAsia="Fotogram Light" w:hAnsi="Fotogram Light" w:cs="Fotogram Light"/>
          <w:b/>
          <w:sz w:val="20"/>
          <w:szCs w:val="20"/>
          <w:rPrChange w:id="14267" w:author="Nádas Edina Éva" w:date="2021-08-22T17:45:00Z">
            <w:rPr>
              <w:del w:id="14268" w:author="Nádas Edina Éva" w:date="2021-08-24T09:22:00Z"/>
              <w:rFonts w:eastAsia="Fotogram Light" w:cs="Fotogram Light"/>
              <w:b/>
            </w:rPr>
          </w:rPrChange>
        </w:rPr>
      </w:pPr>
      <w:del w:id="14269" w:author="Nádas Edina Éva" w:date="2021-08-24T09:22:00Z">
        <w:r w:rsidRPr="006275D1" w:rsidDel="003A75A3">
          <w:rPr>
            <w:rFonts w:ascii="Fotogram Light" w:eastAsia="Fotogram Light" w:hAnsi="Fotogram Light" w:cs="Fotogram Light"/>
            <w:b/>
            <w:sz w:val="20"/>
            <w:szCs w:val="20"/>
            <w:rPrChange w:id="14270" w:author="Nádas Edina Éva" w:date="2021-08-22T17:45:00Z">
              <w:rPr>
                <w:rFonts w:eastAsia="Fotogram Light" w:cs="Fotogram Light"/>
                <w:b/>
              </w:rPr>
            </w:rPrChange>
          </w:rPr>
          <w:delText>Learning activities, learning methods</w:delText>
        </w:r>
      </w:del>
    </w:p>
    <w:p w14:paraId="72F3416E" w14:textId="6EF311E7" w:rsidR="000D7490" w:rsidRPr="006275D1" w:rsidDel="003A75A3" w:rsidRDefault="000D7490" w:rsidP="00565C5F">
      <w:pPr>
        <w:spacing w:after="0" w:line="240" w:lineRule="auto"/>
        <w:rPr>
          <w:del w:id="14271" w:author="Nádas Edina Éva" w:date="2021-08-24T09:22:00Z"/>
          <w:rFonts w:ascii="Fotogram Light" w:eastAsia="Fotogram Light" w:hAnsi="Fotogram Light" w:cs="Fotogram Light"/>
          <w:b/>
          <w:sz w:val="20"/>
          <w:szCs w:val="20"/>
          <w:rPrChange w:id="14272" w:author="Nádas Edina Éva" w:date="2021-08-22T17:45:00Z">
            <w:rPr>
              <w:del w:id="14273" w:author="Nádas Edina Éva" w:date="2021-08-24T09:22:00Z"/>
              <w:rFonts w:eastAsia="Fotogram Light" w:cs="Fotogram Light"/>
              <w:b/>
            </w:rPr>
          </w:rPrChange>
        </w:rPr>
      </w:pPr>
    </w:p>
    <w:p w14:paraId="7921FE1C" w14:textId="48070652"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74" w:author="Nádas Edina Éva" w:date="2021-08-24T09:22:00Z"/>
          <w:rFonts w:ascii="Fotogram Light" w:eastAsia="Fotogram Light" w:hAnsi="Fotogram Light" w:cs="Fotogram Light"/>
          <w:color w:val="000000"/>
          <w:sz w:val="20"/>
          <w:szCs w:val="20"/>
          <w:rPrChange w:id="14275" w:author="Nádas Edina Éva" w:date="2021-08-22T17:45:00Z">
            <w:rPr>
              <w:del w:id="14276" w:author="Nádas Edina Éva" w:date="2021-08-24T09:22:00Z"/>
              <w:rFonts w:eastAsia="Fotogram Light" w:cs="Fotogram Light"/>
              <w:color w:val="000000"/>
            </w:rPr>
          </w:rPrChange>
        </w:rPr>
      </w:pPr>
      <w:del w:id="14277" w:author="Nádas Edina Éva" w:date="2021-08-24T09:22:00Z">
        <w:r w:rsidRPr="006275D1" w:rsidDel="003A75A3">
          <w:rPr>
            <w:rFonts w:ascii="Fotogram Light" w:eastAsia="Fotogram Light" w:hAnsi="Fotogram Light" w:cs="Fotogram Light"/>
            <w:color w:val="000000"/>
            <w:sz w:val="20"/>
            <w:szCs w:val="20"/>
            <w:rPrChange w:id="14278" w:author="Nádas Edina Éva" w:date="2021-08-22T17:45:00Z">
              <w:rPr>
                <w:rFonts w:eastAsia="Fotogram Light" w:cs="Fotogram Light"/>
                <w:color w:val="000000"/>
              </w:rPr>
            </w:rPrChange>
          </w:rPr>
          <w:delText>Lectures</w:delText>
        </w:r>
      </w:del>
    </w:p>
    <w:p w14:paraId="281E80C5" w14:textId="67D74339"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79" w:author="Nádas Edina Éva" w:date="2021-08-24T09:22:00Z"/>
          <w:rFonts w:ascii="Fotogram Light" w:eastAsia="Fotogram Light" w:hAnsi="Fotogram Light" w:cs="Fotogram Light"/>
          <w:color w:val="000000"/>
          <w:sz w:val="20"/>
          <w:szCs w:val="20"/>
          <w:rPrChange w:id="14280" w:author="Nádas Edina Éva" w:date="2021-08-22T17:45:00Z">
            <w:rPr>
              <w:del w:id="14281" w:author="Nádas Edina Éva" w:date="2021-08-24T09:22:00Z"/>
              <w:rFonts w:eastAsia="Fotogram Light" w:cs="Fotogram Light"/>
              <w:color w:val="000000"/>
            </w:rPr>
          </w:rPrChange>
        </w:rPr>
      </w:pPr>
      <w:del w:id="14282" w:author="Nádas Edina Éva" w:date="2021-08-24T09:22:00Z">
        <w:r w:rsidRPr="006275D1" w:rsidDel="003A75A3">
          <w:rPr>
            <w:rFonts w:ascii="Fotogram Light" w:eastAsia="Fotogram Light" w:hAnsi="Fotogram Light" w:cs="Fotogram Light"/>
            <w:color w:val="000000"/>
            <w:sz w:val="20"/>
            <w:szCs w:val="20"/>
            <w:rPrChange w:id="14283" w:author="Nádas Edina Éva" w:date="2021-08-22T17:45:00Z">
              <w:rPr>
                <w:rFonts w:eastAsia="Fotogram Light" w:cs="Fotogram Light"/>
                <w:color w:val="000000"/>
              </w:rPr>
            </w:rPrChange>
          </w:rPr>
          <w:delText>Seminar work, article presentations</w:delText>
        </w:r>
      </w:del>
    </w:p>
    <w:p w14:paraId="353EBE23" w14:textId="483AD9AB" w:rsidR="000D7490" w:rsidRPr="006275D1" w:rsidDel="003A75A3" w:rsidRDefault="000D7490" w:rsidP="00565C5F">
      <w:pPr>
        <w:spacing w:after="0" w:line="240" w:lineRule="auto"/>
        <w:rPr>
          <w:del w:id="14284" w:author="Nádas Edina Éva" w:date="2021-08-24T09:22:00Z"/>
          <w:rFonts w:ascii="Fotogram Light" w:eastAsia="Fotogram Light" w:hAnsi="Fotogram Light" w:cs="Fotogram Light"/>
          <w:sz w:val="20"/>
          <w:szCs w:val="20"/>
          <w:rPrChange w:id="14285" w:author="Nádas Edina Éva" w:date="2021-08-22T17:45:00Z">
            <w:rPr>
              <w:del w:id="1428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039A1614" w14:textId="741236D8" w:rsidTr="00685B78">
        <w:trPr>
          <w:del w:id="14287" w:author="Nádas Edina Éva" w:date="2021-08-24T09:22:00Z"/>
        </w:trPr>
        <w:tc>
          <w:tcPr>
            <w:tcW w:w="9062" w:type="dxa"/>
            <w:shd w:val="clear" w:color="auto" w:fill="D9D9D9"/>
          </w:tcPr>
          <w:p w14:paraId="431123E0" w14:textId="3C6E71D8" w:rsidR="000D7490" w:rsidRPr="006275D1" w:rsidDel="003A75A3" w:rsidRDefault="002D4169" w:rsidP="00565C5F">
            <w:pPr>
              <w:spacing w:after="0" w:line="240" w:lineRule="auto"/>
              <w:rPr>
                <w:del w:id="14288" w:author="Nádas Edina Éva" w:date="2021-08-24T09:22:00Z"/>
                <w:rFonts w:ascii="Fotogram Light" w:eastAsia="Fotogram Light" w:hAnsi="Fotogram Light" w:cs="Fotogram Light"/>
                <w:b/>
                <w:sz w:val="20"/>
                <w:szCs w:val="20"/>
                <w:rPrChange w:id="14289" w:author="Nádas Edina Éva" w:date="2021-08-22T17:45:00Z">
                  <w:rPr>
                    <w:del w:id="14290" w:author="Nádas Edina Éva" w:date="2021-08-24T09:22:00Z"/>
                    <w:rFonts w:eastAsia="Fotogram Light" w:cs="Fotogram Light"/>
                    <w:b/>
                  </w:rPr>
                </w:rPrChange>
              </w:rPr>
            </w:pPr>
            <w:del w:id="14291" w:author="Nádas Edina Éva" w:date="2021-08-24T09:22:00Z">
              <w:r w:rsidRPr="006275D1" w:rsidDel="003A75A3">
                <w:rPr>
                  <w:rFonts w:ascii="Fotogram Light" w:eastAsia="Fotogram Light" w:hAnsi="Fotogram Light" w:cs="Fotogram Light"/>
                  <w:b/>
                  <w:sz w:val="20"/>
                  <w:szCs w:val="20"/>
                  <w:rPrChange w:id="14292" w:author="Nádas Edina Éva" w:date="2021-08-22T17:45:00Z">
                    <w:rPr>
                      <w:rFonts w:eastAsia="Fotogram Light" w:cs="Fotogram Light"/>
                      <w:b/>
                    </w:rPr>
                  </w:rPrChange>
                </w:rPr>
                <w:delText>A számonkérés és értékelés rendszere angolul</w:delText>
              </w:r>
            </w:del>
          </w:p>
        </w:tc>
      </w:tr>
    </w:tbl>
    <w:p w14:paraId="494DBE9A" w14:textId="3845B6F5" w:rsidR="000D7490" w:rsidRPr="006275D1" w:rsidDel="003A75A3" w:rsidRDefault="000D7490" w:rsidP="00565C5F">
      <w:pPr>
        <w:spacing w:after="0" w:line="240" w:lineRule="auto"/>
        <w:rPr>
          <w:del w:id="14293" w:author="Nádas Edina Éva" w:date="2021-08-24T09:22:00Z"/>
          <w:rFonts w:ascii="Fotogram Light" w:eastAsia="Fotogram Light" w:hAnsi="Fotogram Light" w:cs="Fotogram Light"/>
          <w:b/>
          <w:sz w:val="20"/>
          <w:szCs w:val="20"/>
          <w:rPrChange w:id="14294" w:author="Nádas Edina Éva" w:date="2021-08-22T17:45:00Z">
            <w:rPr>
              <w:del w:id="14295" w:author="Nádas Edina Éva" w:date="2021-08-24T09:22:00Z"/>
              <w:rFonts w:eastAsia="Fotogram Light" w:cs="Fotogram Light"/>
              <w:b/>
            </w:rPr>
          </w:rPrChange>
        </w:rPr>
      </w:pPr>
      <w:del w:id="14296" w:author="Nádas Edina Éva" w:date="2021-08-24T09:22:00Z">
        <w:r w:rsidRPr="006275D1" w:rsidDel="003A75A3">
          <w:rPr>
            <w:rFonts w:ascii="Fotogram Light" w:eastAsia="Fotogram Light" w:hAnsi="Fotogram Light" w:cs="Fotogram Light"/>
            <w:b/>
            <w:sz w:val="20"/>
            <w:szCs w:val="20"/>
            <w:rPrChange w:id="14297" w:author="Nádas Edina Éva" w:date="2021-08-22T17:45:00Z">
              <w:rPr>
                <w:rFonts w:eastAsia="Fotogram Light" w:cs="Fotogram Light"/>
                <w:b/>
              </w:rPr>
            </w:rPrChange>
          </w:rPr>
          <w:delText>Learning requirements, mode of evaluation and criteria of evaluation:</w:delText>
        </w:r>
      </w:del>
    </w:p>
    <w:p w14:paraId="469602C5" w14:textId="0988FA02"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298" w:author="Nádas Edina Éva" w:date="2021-08-24T09:22:00Z"/>
          <w:rFonts w:ascii="Fotogram Light" w:eastAsia="Fotogram Light" w:hAnsi="Fotogram Light" w:cs="Fotogram Light"/>
          <w:color w:val="000000"/>
          <w:sz w:val="20"/>
          <w:szCs w:val="20"/>
          <w:rPrChange w:id="14299" w:author="Nádas Edina Éva" w:date="2021-08-22T17:45:00Z">
            <w:rPr>
              <w:del w:id="14300" w:author="Nádas Edina Éva" w:date="2021-08-24T09:22:00Z"/>
              <w:rFonts w:eastAsia="Fotogram Light" w:cs="Fotogram Light"/>
              <w:color w:val="000000"/>
            </w:rPr>
          </w:rPrChange>
        </w:rPr>
      </w:pPr>
      <w:del w:id="14301" w:author="Nádas Edina Éva" w:date="2021-08-24T09:22:00Z">
        <w:r w:rsidRPr="006275D1" w:rsidDel="003A75A3">
          <w:rPr>
            <w:rFonts w:ascii="Fotogram Light" w:eastAsia="Fotogram Light" w:hAnsi="Fotogram Light" w:cs="Fotogram Light"/>
            <w:color w:val="000000"/>
            <w:sz w:val="20"/>
            <w:szCs w:val="20"/>
            <w:rPrChange w:id="14302" w:author="Nádas Edina Éva" w:date="2021-08-22T17:45:00Z">
              <w:rPr>
                <w:rFonts w:eastAsia="Fotogram Light" w:cs="Fotogram Light"/>
                <w:color w:val="000000"/>
              </w:rPr>
            </w:rPrChange>
          </w:rPr>
          <w:delText>Reliable basic knowledge o</w:delText>
        </w:r>
        <w:r w:rsidR="003C5126" w:rsidRPr="006275D1" w:rsidDel="003A75A3">
          <w:rPr>
            <w:rFonts w:ascii="Fotogram Light" w:eastAsia="Fotogram Light" w:hAnsi="Fotogram Light" w:cs="Fotogram Light"/>
            <w:color w:val="000000"/>
            <w:sz w:val="20"/>
            <w:szCs w:val="20"/>
            <w:rPrChange w:id="14303"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14304" w:author="Nádas Edina Éva" w:date="2021-08-22T17:45:00Z">
              <w:rPr>
                <w:rFonts w:eastAsia="Fotogram Light" w:cs="Fotogram Light"/>
                <w:color w:val="000000"/>
              </w:rPr>
            </w:rPrChange>
          </w:rPr>
          <w:delText xml:space="preserve"> the neuroanatomical, psychophysiological and neuroscientific background of perception and attention </w:delText>
        </w:r>
      </w:del>
    </w:p>
    <w:p w14:paraId="03F51DD5" w14:textId="66EBC730" w:rsidR="000D7490" w:rsidRPr="006275D1" w:rsidDel="003A75A3" w:rsidRDefault="000D7490" w:rsidP="00565C5F">
      <w:pPr>
        <w:spacing w:after="0" w:line="240" w:lineRule="auto"/>
        <w:rPr>
          <w:del w:id="14305" w:author="Nádas Edina Éva" w:date="2021-08-24T09:22:00Z"/>
          <w:rFonts w:ascii="Fotogram Light" w:eastAsia="Fotogram Light" w:hAnsi="Fotogram Light" w:cs="Fotogram Light"/>
          <w:sz w:val="20"/>
          <w:szCs w:val="20"/>
          <w:rPrChange w:id="14306" w:author="Nádas Edina Éva" w:date="2021-08-22T17:45:00Z">
            <w:rPr>
              <w:del w:id="14307" w:author="Nádas Edina Éva" w:date="2021-08-24T09:22:00Z"/>
              <w:rFonts w:eastAsia="Fotogram Light" w:cs="Fotogram Light"/>
            </w:rPr>
          </w:rPrChange>
        </w:rPr>
      </w:pPr>
    </w:p>
    <w:p w14:paraId="6D8614D2" w14:textId="610AE8F5" w:rsidR="000D7490" w:rsidRPr="006275D1" w:rsidDel="003A75A3" w:rsidRDefault="000D7490" w:rsidP="00565C5F">
      <w:pPr>
        <w:spacing w:after="0" w:line="240" w:lineRule="auto"/>
        <w:rPr>
          <w:del w:id="14308" w:author="Nádas Edina Éva" w:date="2021-08-24T09:22:00Z"/>
          <w:rFonts w:ascii="Fotogram Light" w:eastAsia="Fotogram Light" w:hAnsi="Fotogram Light" w:cs="Fotogram Light"/>
          <w:sz w:val="20"/>
          <w:szCs w:val="20"/>
          <w:rPrChange w:id="14309" w:author="Nádas Edina Éva" w:date="2021-08-22T17:45:00Z">
            <w:rPr>
              <w:del w:id="14310" w:author="Nádas Edina Éva" w:date="2021-08-24T09:22:00Z"/>
              <w:rFonts w:eastAsia="Fotogram Light" w:cs="Fotogram Light"/>
            </w:rPr>
          </w:rPrChange>
        </w:rPr>
      </w:pPr>
      <w:del w:id="14311" w:author="Nádas Edina Éva" w:date="2021-08-24T09:22:00Z">
        <w:r w:rsidRPr="006275D1" w:rsidDel="003A75A3">
          <w:rPr>
            <w:rFonts w:ascii="Fotogram Light" w:eastAsia="Fotogram Light" w:hAnsi="Fotogram Light" w:cs="Fotogram Light"/>
            <w:sz w:val="20"/>
            <w:szCs w:val="20"/>
            <w:rPrChange w:id="14312" w:author="Nádas Edina Éva" w:date="2021-08-22T17:45:00Z">
              <w:rPr>
                <w:rFonts w:eastAsia="Fotogram Light" w:cs="Fotogram Light"/>
              </w:rPr>
            </w:rPrChange>
          </w:rPr>
          <w:delText xml:space="preserve">Mode of evaluation: </w:delText>
        </w:r>
        <w:commentRangeStart w:id="14313"/>
        <w:r w:rsidRPr="006275D1" w:rsidDel="003A75A3">
          <w:rPr>
            <w:rFonts w:ascii="Fotogram Light" w:eastAsia="Fotogram Light" w:hAnsi="Fotogram Light" w:cs="Fotogram Light"/>
            <w:sz w:val="20"/>
            <w:szCs w:val="20"/>
            <w:rPrChange w:id="14314" w:author="Nádas Edina Éva" w:date="2021-08-22T17:45:00Z">
              <w:rPr>
                <w:rFonts w:eastAsia="Fotogram Light" w:cs="Fotogram Light"/>
              </w:rPr>
            </w:rPrChange>
          </w:rPr>
          <w:delText>………….</w:delText>
        </w:r>
        <w:commentRangeEnd w:id="14313"/>
        <w:r w:rsidR="00596B7B" w:rsidRPr="006275D1" w:rsidDel="003A75A3">
          <w:rPr>
            <w:rStyle w:val="Jegyzethivatkozs"/>
            <w:rFonts w:ascii="Fotogram Light" w:hAnsi="Fotogram Light"/>
            <w:sz w:val="20"/>
            <w:szCs w:val="20"/>
            <w:rPrChange w:id="14315" w:author="Nádas Edina Éva" w:date="2021-08-22T17:45:00Z">
              <w:rPr>
                <w:rStyle w:val="Jegyzethivatkozs"/>
              </w:rPr>
            </w:rPrChange>
          </w:rPr>
          <w:commentReference w:id="14313"/>
        </w:r>
      </w:del>
    </w:p>
    <w:p w14:paraId="4BD9AF14" w14:textId="313827AE"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316" w:author="Nádas Edina Éva" w:date="2021-08-24T09:22:00Z"/>
          <w:rFonts w:ascii="Fotogram Light" w:eastAsia="Fotogram Light" w:hAnsi="Fotogram Light" w:cs="Fotogram Light"/>
          <w:color w:val="000000"/>
          <w:sz w:val="20"/>
          <w:szCs w:val="20"/>
          <w:rPrChange w:id="14317" w:author="Nádas Edina Éva" w:date="2021-08-22T17:45:00Z">
            <w:rPr>
              <w:del w:id="14318" w:author="Nádas Edina Éva" w:date="2021-08-24T09:22:00Z"/>
              <w:rFonts w:eastAsia="Fotogram Light" w:cs="Fotogram Light"/>
              <w:color w:val="000000"/>
            </w:rPr>
          </w:rPrChange>
        </w:rPr>
      </w:pPr>
      <w:del w:id="14319" w:author="Nádas Edina Éva" w:date="2021-08-24T09:22:00Z">
        <w:r w:rsidRPr="006275D1" w:rsidDel="003A75A3">
          <w:rPr>
            <w:rFonts w:ascii="Fotogram Light" w:eastAsia="Fotogram Light" w:hAnsi="Fotogram Light" w:cs="Fotogram Light"/>
            <w:color w:val="000000"/>
            <w:sz w:val="20"/>
            <w:szCs w:val="20"/>
            <w:rPrChange w:id="14320" w:author="Nádas Edina Éva" w:date="2021-08-22T17:45:00Z">
              <w:rPr>
                <w:rFonts w:eastAsia="Fotogram Light" w:cs="Fotogram Light"/>
                <w:color w:val="000000"/>
              </w:rPr>
            </w:rPrChange>
          </w:rPr>
          <w:delText>Written exam</w:delText>
        </w:r>
      </w:del>
    </w:p>
    <w:p w14:paraId="791E7697" w14:textId="52571919" w:rsidR="000D7490" w:rsidRPr="006275D1" w:rsidDel="003A75A3" w:rsidRDefault="000D7490" w:rsidP="00152658">
      <w:pPr>
        <w:pBdr>
          <w:top w:val="nil"/>
          <w:left w:val="nil"/>
          <w:bottom w:val="nil"/>
          <w:right w:val="nil"/>
          <w:between w:val="nil"/>
        </w:pBdr>
        <w:spacing w:after="0" w:line="240" w:lineRule="auto"/>
        <w:jc w:val="both"/>
        <w:rPr>
          <w:del w:id="14321" w:author="Nádas Edina Éva" w:date="2021-08-24T09:22:00Z"/>
          <w:rFonts w:ascii="Fotogram Light" w:eastAsia="Fotogram Light" w:hAnsi="Fotogram Light" w:cs="Fotogram Light"/>
          <w:color w:val="000000"/>
          <w:sz w:val="20"/>
          <w:szCs w:val="20"/>
          <w:rPrChange w:id="14322" w:author="Nádas Edina Éva" w:date="2021-08-22T17:45:00Z">
            <w:rPr>
              <w:del w:id="14323" w:author="Nádas Edina Éva" w:date="2021-08-24T09:22:00Z"/>
              <w:rFonts w:eastAsia="Fotogram Light" w:cs="Fotogram Light"/>
              <w:color w:val="000000"/>
            </w:rPr>
          </w:rPrChange>
        </w:rPr>
      </w:pPr>
    </w:p>
    <w:p w14:paraId="20B88761" w14:textId="726ABA95" w:rsidR="000D7490" w:rsidRPr="006275D1" w:rsidDel="003A75A3" w:rsidRDefault="000D7490" w:rsidP="00565C5F">
      <w:pPr>
        <w:spacing w:after="0" w:line="240" w:lineRule="auto"/>
        <w:rPr>
          <w:del w:id="14324" w:author="Nádas Edina Éva" w:date="2021-08-24T09:22:00Z"/>
          <w:rFonts w:ascii="Fotogram Light" w:eastAsia="Fotogram Light" w:hAnsi="Fotogram Light" w:cs="Fotogram Light"/>
          <w:sz w:val="20"/>
          <w:szCs w:val="20"/>
          <w:rPrChange w:id="14325" w:author="Nádas Edina Éva" w:date="2021-08-22T17:45:00Z">
            <w:rPr>
              <w:del w:id="14326" w:author="Nádas Edina Éva" w:date="2021-08-24T09:22:00Z"/>
              <w:rFonts w:eastAsia="Fotogram Light" w:cs="Fotogram Light"/>
            </w:rPr>
          </w:rPrChange>
        </w:rPr>
      </w:pPr>
    </w:p>
    <w:p w14:paraId="622E45EA" w14:textId="198E3EC5" w:rsidR="000D7490" w:rsidRPr="006275D1" w:rsidDel="003A75A3" w:rsidRDefault="000D7490" w:rsidP="00565C5F">
      <w:pPr>
        <w:spacing w:after="0" w:line="240" w:lineRule="auto"/>
        <w:rPr>
          <w:del w:id="14327" w:author="Nádas Edina Éva" w:date="2021-08-24T09:22:00Z"/>
          <w:rFonts w:ascii="Fotogram Light" w:eastAsia="Fotogram Light" w:hAnsi="Fotogram Light" w:cs="Fotogram Light"/>
          <w:sz w:val="20"/>
          <w:szCs w:val="20"/>
          <w:rPrChange w:id="14328" w:author="Nádas Edina Éva" w:date="2021-08-22T17:45:00Z">
            <w:rPr>
              <w:del w:id="14329" w:author="Nádas Edina Éva" w:date="2021-08-24T09:22:00Z"/>
              <w:rFonts w:eastAsia="Fotogram Light" w:cs="Fotogram Light"/>
            </w:rPr>
          </w:rPrChange>
        </w:rPr>
      </w:pPr>
      <w:del w:id="14330" w:author="Nádas Edina Éva" w:date="2021-08-24T09:22:00Z">
        <w:r w:rsidRPr="006275D1" w:rsidDel="003A75A3">
          <w:rPr>
            <w:rFonts w:ascii="Fotogram Light" w:eastAsia="Fotogram Light" w:hAnsi="Fotogram Light" w:cs="Fotogram Light"/>
            <w:sz w:val="20"/>
            <w:szCs w:val="20"/>
            <w:rPrChange w:id="14331" w:author="Nádas Edina Éva" w:date="2021-08-22T17:45:00Z">
              <w:rPr>
                <w:rFonts w:eastAsia="Fotogram Light" w:cs="Fotogram Light"/>
              </w:rPr>
            </w:rPrChange>
          </w:rPr>
          <w:delText>Criteria of evaulation:</w:delText>
        </w:r>
      </w:del>
    </w:p>
    <w:p w14:paraId="243D0C42" w14:textId="208E3804"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332" w:author="Nádas Edina Éva" w:date="2021-08-24T09:22:00Z"/>
          <w:rFonts w:ascii="Fotogram Light" w:eastAsia="Fotogram Light" w:hAnsi="Fotogram Light" w:cs="Fotogram Light"/>
          <w:color w:val="000000"/>
          <w:sz w:val="20"/>
          <w:szCs w:val="20"/>
          <w:rPrChange w:id="14333" w:author="Nádas Edina Éva" w:date="2021-08-22T17:45:00Z">
            <w:rPr>
              <w:del w:id="14334" w:author="Nádas Edina Éva" w:date="2021-08-24T09:22:00Z"/>
              <w:rFonts w:eastAsia="Fotogram Light" w:cs="Fotogram Light"/>
              <w:color w:val="000000"/>
            </w:rPr>
          </w:rPrChange>
        </w:rPr>
      </w:pPr>
      <w:del w:id="14335" w:author="Nádas Edina Éva" w:date="2021-08-24T09:22:00Z">
        <w:r w:rsidRPr="006275D1" w:rsidDel="003A75A3">
          <w:rPr>
            <w:rFonts w:ascii="Fotogram Light" w:eastAsia="Fotogram Light" w:hAnsi="Fotogram Light" w:cs="Fotogram Light"/>
            <w:color w:val="000000"/>
            <w:sz w:val="20"/>
            <w:szCs w:val="20"/>
            <w:rPrChange w:id="14336" w:author="Nádas Edina Éva" w:date="2021-08-22T17:45:00Z">
              <w:rPr>
                <w:rFonts w:eastAsia="Fotogram Light" w:cs="Fotogram Light"/>
                <w:color w:val="000000"/>
              </w:rPr>
            </w:rPrChange>
          </w:rPr>
          <w:delText>Knowledge o</w:delText>
        </w:r>
        <w:r w:rsidR="003C5126" w:rsidRPr="006275D1" w:rsidDel="003A75A3">
          <w:rPr>
            <w:rFonts w:ascii="Fotogram Light" w:eastAsia="Fotogram Light" w:hAnsi="Fotogram Light" w:cs="Fotogram Light"/>
            <w:color w:val="000000"/>
            <w:sz w:val="20"/>
            <w:szCs w:val="20"/>
            <w:rPrChange w:id="14337"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14338" w:author="Nádas Edina Éva" w:date="2021-08-22T17:45:00Z">
              <w:rPr>
                <w:rFonts w:eastAsia="Fotogram Light" w:cs="Fotogram Light"/>
                <w:color w:val="000000"/>
              </w:rPr>
            </w:rPrChange>
          </w:rPr>
          <w:delText xml:space="preserve"> basic concepts and the skill </w:delText>
        </w:r>
        <w:r w:rsidR="002E4C0B" w:rsidRPr="006275D1" w:rsidDel="003A75A3">
          <w:rPr>
            <w:rFonts w:ascii="Fotogram Light" w:eastAsia="Fotogram Light" w:hAnsi="Fotogram Light" w:cs="Fotogram Light"/>
            <w:color w:val="000000"/>
            <w:sz w:val="20"/>
            <w:szCs w:val="20"/>
            <w:rPrChange w:id="14339" w:author="Nádas Edina Éva" w:date="2021-08-22T17:45:00Z">
              <w:rPr>
                <w:rFonts w:eastAsia="Fotogram Light" w:cs="Fotogram Light"/>
                <w:color w:val="000000"/>
              </w:rPr>
            </w:rPrChange>
          </w:rPr>
          <w:delText>in</w:delText>
        </w:r>
        <w:r w:rsidRPr="006275D1" w:rsidDel="003A75A3">
          <w:rPr>
            <w:rFonts w:ascii="Fotogram Light" w:eastAsia="Fotogram Light" w:hAnsi="Fotogram Light" w:cs="Fotogram Light"/>
            <w:color w:val="000000"/>
            <w:sz w:val="20"/>
            <w:szCs w:val="20"/>
            <w:rPrChange w:id="14340" w:author="Nádas Edina Éva" w:date="2021-08-22T17:45:00Z">
              <w:rPr>
                <w:rFonts w:eastAsia="Fotogram Light" w:cs="Fotogram Light"/>
                <w:color w:val="000000"/>
              </w:rPr>
            </w:rPrChange>
          </w:rPr>
          <w:delText xml:space="preserve"> utilizing the models of cognitive neuroscience adequately</w:delText>
        </w:r>
      </w:del>
    </w:p>
    <w:p w14:paraId="42434B3F" w14:textId="0B07B15F" w:rsidR="000D7490" w:rsidRPr="006275D1" w:rsidDel="003A75A3" w:rsidRDefault="000D7490" w:rsidP="00565C5F">
      <w:pPr>
        <w:spacing w:after="0" w:line="240" w:lineRule="auto"/>
        <w:rPr>
          <w:del w:id="14341" w:author="Nádas Edina Éva" w:date="2021-08-24T09:22:00Z"/>
          <w:rFonts w:ascii="Fotogram Light" w:eastAsia="Fotogram Light" w:hAnsi="Fotogram Light" w:cs="Fotogram Light"/>
          <w:sz w:val="20"/>
          <w:szCs w:val="20"/>
          <w:rPrChange w:id="14342" w:author="Nádas Edina Éva" w:date="2021-08-22T17:45:00Z">
            <w:rPr>
              <w:del w:id="1434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68BDB568" w14:textId="41D365E8" w:rsidTr="00685B78">
        <w:trPr>
          <w:del w:id="14344" w:author="Nádas Edina Éva" w:date="2021-08-24T09:22:00Z"/>
        </w:trPr>
        <w:tc>
          <w:tcPr>
            <w:tcW w:w="9062" w:type="dxa"/>
            <w:shd w:val="clear" w:color="auto" w:fill="D9D9D9"/>
          </w:tcPr>
          <w:p w14:paraId="2AAA77AB" w14:textId="58D36B97" w:rsidR="000D7490" w:rsidRPr="006275D1" w:rsidDel="003A75A3" w:rsidRDefault="002D4169" w:rsidP="00565C5F">
            <w:pPr>
              <w:spacing w:after="0" w:line="240" w:lineRule="auto"/>
              <w:rPr>
                <w:del w:id="14345" w:author="Nádas Edina Éva" w:date="2021-08-24T09:22:00Z"/>
                <w:rFonts w:ascii="Fotogram Light" w:eastAsia="Fotogram Light" w:hAnsi="Fotogram Light" w:cs="Fotogram Light"/>
                <w:b/>
                <w:sz w:val="20"/>
                <w:szCs w:val="20"/>
                <w:rPrChange w:id="14346" w:author="Nádas Edina Éva" w:date="2021-08-22T17:45:00Z">
                  <w:rPr>
                    <w:del w:id="14347" w:author="Nádas Edina Éva" w:date="2021-08-24T09:22:00Z"/>
                    <w:rFonts w:eastAsia="Fotogram Light" w:cs="Fotogram Light"/>
                    <w:b/>
                  </w:rPr>
                </w:rPrChange>
              </w:rPr>
            </w:pPr>
            <w:del w:id="14348" w:author="Nádas Edina Éva" w:date="2021-08-24T09:22:00Z">
              <w:r w:rsidRPr="006275D1" w:rsidDel="003A75A3">
                <w:rPr>
                  <w:rFonts w:ascii="Fotogram Light" w:hAnsi="Fotogram Light"/>
                  <w:b/>
                  <w:sz w:val="20"/>
                  <w:szCs w:val="20"/>
                  <w:rPrChange w:id="14349" w:author="Nádas Edina Éva" w:date="2021-08-22T17:45:00Z">
                    <w:rPr>
                      <w:b/>
                    </w:rPr>
                  </w:rPrChange>
                </w:rPr>
                <w:delText>Idegen nyelven történő indítás esetén az adott idegen nyelvű irodalom:</w:delText>
              </w:r>
            </w:del>
          </w:p>
        </w:tc>
      </w:tr>
    </w:tbl>
    <w:p w14:paraId="50E55243" w14:textId="2AA1CFD0" w:rsidR="000D7490" w:rsidRPr="006275D1" w:rsidDel="003A75A3" w:rsidRDefault="000D7490" w:rsidP="00565C5F">
      <w:pPr>
        <w:pBdr>
          <w:top w:val="nil"/>
          <w:left w:val="nil"/>
          <w:bottom w:val="nil"/>
          <w:right w:val="nil"/>
          <w:between w:val="nil"/>
        </w:pBdr>
        <w:spacing w:after="0" w:line="240" w:lineRule="auto"/>
        <w:ind w:left="360"/>
        <w:rPr>
          <w:del w:id="14350" w:author="Nádas Edina Éva" w:date="2021-08-24T09:22:00Z"/>
          <w:rFonts w:ascii="Fotogram Light" w:eastAsia="Fotogram Light" w:hAnsi="Fotogram Light" w:cs="Fotogram Light"/>
          <w:b/>
          <w:color w:val="000000"/>
          <w:sz w:val="20"/>
          <w:szCs w:val="20"/>
          <w:rPrChange w:id="14351" w:author="Nádas Edina Éva" w:date="2021-08-22T17:45:00Z">
            <w:rPr>
              <w:del w:id="14352" w:author="Nádas Edina Éva" w:date="2021-08-24T09:22:00Z"/>
              <w:rFonts w:eastAsia="Fotogram Light" w:cs="Fotogram Light"/>
              <w:b/>
              <w:color w:val="000000"/>
            </w:rPr>
          </w:rPrChange>
        </w:rPr>
      </w:pPr>
      <w:del w:id="14353" w:author="Nádas Edina Éva" w:date="2021-08-24T09:22:00Z">
        <w:r w:rsidRPr="006275D1" w:rsidDel="003A75A3">
          <w:rPr>
            <w:rFonts w:ascii="Fotogram Light" w:eastAsia="Fotogram Light" w:hAnsi="Fotogram Light" w:cs="Fotogram Light"/>
            <w:b/>
            <w:color w:val="000000"/>
            <w:sz w:val="20"/>
            <w:szCs w:val="20"/>
            <w:rPrChange w:id="14354" w:author="Nádas Edina Éva" w:date="2021-08-22T17:45:00Z">
              <w:rPr>
                <w:rFonts w:eastAsia="Fotogram Light" w:cs="Fotogram Light"/>
                <w:b/>
                <w:color w:val="000000"/>
              </w:rPr>
            </w:rPrChange>
          </w:rPr>
          <w:delText>Compulsory reading list</w:delText>
        </w:r>
      </w:del>
    </w:p>
    <w:p w14:paraId="0891BB5F" w14:textId="45FD508B" w:rsidR="000D7490" w:rsidRPr="006275D1" w:rsidDel="003A75A3" w:rsidRDefault="000D7490" w:rsidP="00565C5F">
      <w:pPr>
        <w:numPr>
          <w:ilvl w:val="0"/>
          <w:numId w:val="109"/>
        </w:numPr>
        <w:pBdr>
          <w:top w:val="nil"/>
          <w:left w:val="nil"/>
          <w:bottom w:val="nil"/>
          <w:right w:val="nil"/>
          <w:between w:val="nil"/>
        </w:pBdr>
        <w:spacing w:after="0" w:line="240" w:lineRule="auto"/>
        <w:jc w:val="both"/>
        <w:rPr>
          <w:del w:id="14355" w:author="Nádas Edina Éva" w:date="2021-08-24T09:22:00Z"/>
          <w:rFonts w:ascii="Fotogram Light" w:eastAsia="Fotogram Light" w:hAnsi="Fotogram Light" w:cs="Fotogram Light"/>
          <w:color w:val="000000"/>
          <w:sz w:val="20"/>
          <w:szCs w:val="20"/>
          <w:rPrChange w:id="14356" w:author="Nádas Edina Éva" w:date="2021-08-22T17:45:00Z">
            <w:rPr>
              <w:del w:id="14357" w:author="Nádas Edina Éva" w:date="2021-08-24T09:22:00Z"/>
              <w:rFonts w:eastAsia="Fotogram Light" w:cs="Fotogram Light"/>
              <w:color w:val="000000"/>
            </w:rPr>
          </w:rPrChange>
        </w:rPr>
      </w:pPr>
      <w:del w:id="14358" w:author="Nádas Edina Éva" w:date="2021-08-24T09:22:00Z">
        <w:r w:rsidRPr="006275D1" w:rsidDel="003A75A3">
          <w:rPr>
            <w:rFonts w:ascii="Fotogram Light" w:eastAsia="Fotogram Light" w:hAnsi="Fotogram Light" w:cs="Fotogram Light"/>
            <w:color w:val="000000"/>
            <w:sz w:val="20"/>
            <w:szCs w:val="20"/>
            <w:rPrChange w:id="14359" w:author="Nádas Edina Éva" w:date="2021-08-22T17:45:00Z">
              <w:rPr>
                <w:rFonts w:eastAsia="Fotogram Light" w:cs="Fotogram Light"/>
                <w:color w:val="000000"/>
              </w:rPr>
            </w:rPrChange>
          </w:rPr>
          <w:delText>E. Bruce Goldstein (2014) Sensation and Perception, International Edition 9th Edition.</w:delText>
        </w:r>
      </w:del>
    </w:p>
    <w:p w14:paraId="59CDD59F" w14:textId="2207C3CF" w:rsidR="000D7490" w:rsidRPr="006275D1" w:rsidDel="003A75A3" w:rsidRDefault="000D7490" w:rsidP="00152658">
      <w:pPr>
        <w:pBdr>
          <w:top w:val="nil"/>
          <w:left w:val="nil"/>
          <w:bottom w:val="nil"/>
          <w:right w:val="nil"/>
          <w:between w:val="nil"/>
        </w:pBdr>
        <w:spacing w:after="0" w:line="240" w:lineRule="auto"/>
        <w:ind w:left="360"/>
        <w:jc w:val="both"/>
        <w:rPr>
          <w:del w:id="14360" w:author="Nádas Edina Éva" w:date="2021-08-24T09:22:00Z"/>
          <w:rFonts w:ascii="Fotogram Light" w:eastAsia="Fotogram Light" w:hAnsi="Fotogram Light" w:cs="Fotogram Light"/>
          <w:color w:val="000000"/>
          <w:sz w:val="20"/>
          <w:szCs w:val="20"/>
          <w:rPrChange w:id="14361" w:author="Nádas Edina Éva" w:date="2021-08-22T17:45:00Z">
            <w:rPr>
              <w:del w:id="14362" w:author="Nádas Edina Éva" w:date="2021-08-24T09:22:00Z"/>
              <w:rFonts w:eastAsia="Fotogram Light" w:cs="Fotogram Light"/>
              <w:color w:val="000000"/>
            </w:rPr>
          </w:rPrChange>
        </w:rPr>
      </w:pPr>
    </w:p>
    <w:p w14:paraId="488911BF" w14:textId="1EEF917A" w:rsidR="000D7490" w:rsidRPr="006275D1" w:rsidDel="003A75A3" w:rsidRDefault="000D7490" w:rsidP="00565C5F">
      <w:pPr>
        <w:spacing w:after="0" w:line="240" w:lineRule="auto"/>
        <w:rPr>
          <w:del w:id="14363" w:author="Nádas Edina Éva" w:date="2021-08-24T09:22:00Z"/>
          <w:rFonts w:ascii="Fotogram Light" w:eastAsia="Fotogram Light" w:hAnsi="Fotogram Light" w:cs="Fotogram Light"/>
          <w:b/>
          <w:sz w:val="20"/>
          <w:szCs w:val="20"/>
          <w:rPrChange w:id="14364" w:author="Nádas Edina Éva" w:date="2021-08-22T17:45:00Z">
            <w:rPr>
              <w:del w:id="14365" w:author="Nádas Edina Éva" w:date="2021-08-24T09:22:00Z"/>
              <w:rFonts w:eastAsia="Fotogram Light" w:cs="Fotogram Light"/>
              <w:b/>
            </w:rPr>
          </w:rPrChange>
        </w:rPr>
      </w:pPr>
    </w:p>
    <w:p w14:paraId="4D7AB62F" w14:textId="66AC0214" w:rsidR="000D7490" w:rsidRPr="006275D1" w:rsidDel="003A75A3" w:rsidRDefault="000D7490" w:rsidP="00565C5F">
      <w:pPr>
        <w:pBdr>
          <w:top w:val="nil"/>
          <w:left w:val="nil"/>
          <w:bottom w:val="nil"/>
          <w:right w:val="nil"/>
          <w:between w:val="nil"/>
        </w:pBdr>
        <w:spacing w:after="0" w:line="240" w:lineRule="auto"/>
        <w:ind w:left="360"/>
        <w:rPr>
          <w:del w:id="14366" w:author="Nádas Edina Éva" w:date="2021-08-24T09:22:00Z"/>
          <w:rFonts w:ascii="Fotogram Light" w:eastAsia="Fotogram Light" w:hAnsi="Fotogram Light" w:cs="Fotogram Light"/>
          <w:b/>
          <w:color w:val="000000"/>
          <w:sz w:val="20"/>
          <w:szCs w:val="20"/>
          <w:rPrChange w:id="14367" w:author="Nádas Edina Éva" w:date="2021-08-22T17:45:00Z">
            <w:rPr>
              <w:del w:id="14368" w:author="Nádas Edina Éva" w:date="2021-08-24T09:22:00Z"/>
              <w:rFonts w:eastAsia="Fotogram Light" w:cs="Fotogram Light"/>
              <w:b/>
              <w:color w:val="000000"/>
            </w:rPr>
          </w:rPrChange>
        </w:rPr>
      </w:pPr>
      <w:del w:id="14369" w:author="Nádas Edina Éva" w:date="2021-08-24T09:22:00Z">
        <w:r w:rsidRPr="006275D1" w:rsidDel="003A75A3">
          <w:rPr>
            <w:rFonts w:ascii="Fotogram Light" w:eastAsia="Fotogram Light" w:hAnsi="Fotogram Light" w:cs="Fotogram Light"/>
            <w:b/>
            <w:color w:val="000000"/>
            <w:sz w:val="20"/>
            <w:szCs w:val="20"/>
            <w:rPrChange w:id="14370" w:author="Nádas Edina Éva" w:date="2021-08-22T17:45:00Z">
              <w:rPr>
                <w:rFonts w:eastAsia="Fotogram Light" w:cs="Fotogram Light"/>
                <w:b/>
                <w:color w:val="000000"/>
              </w:rPr>
            </w:rPrChange>
          </w:rPr>
          <w:delText>Recommended reading list</w:delText>
        </w:r>
      </w:del>
    </w:p>
    <w:p w14:paraId="77AC1531" w14:textId="6FD8B6D8" w:rsidR="000D7490" w:rsidRPr="006275D1" w:rsidDel="003A75A3" w:rsidRDefault="000D7490" w:rsidP="00152658">
      <w:pPr>
        <w:pBdr>
          <w:top w:val="nil"/>
          <w:left w:val="nil"/>
          <w:bottom w:val="nil"/>
          <w:right w:val="nil"/>
          <w:between w:val="nil"/>
        </w:pBdr>
        <w:spacing w:after="0" w:line="240" w:lineRule="auto"/>
        <w:ind w:left="360"/>
        <w:jc w:val="both"/>
        <w:rPr>
          <w:del w:id="14371" w:author="Nádas Edina Éva" w:date="2021-08-24T09:22:00Z"/>
          <w:rFonts w:ascii="Fotogram Light" w:eastAsia="Fotogram Light" w:hAnsi="Fotogram Light" w:cs="Fotogram Light"/>
          <w:color w:val="000000"/>
          <w:sz w:val="20"/>
          <w:szCs w:val="20"/>
          <w:rPrChange w:id="14372" w:author="Nádas Edina Éva" w:date="2021-08-22T17:45:00Z">
            <w:rPr>
              <w:del w:id="14373" w:author="Nádas Edina Éva" w:date="2021-08-24T09:22:00Z"/>
              <w:rFonts w:eastAsia="Fotogram Light" w:cs="Fotogram Light"/>
              <w:color w:val="000000"/>
            </w:rPr>
          </w:rPrChange>
        </w:rPr>
      </w:pPr>
    </w:p>
    <w:p w14:paraId="1FB5FD20" w14:textId="67EB66CA" w:rsidR="000D7490" w:rsidRPr="006275D1" w:rsidDel="003A75A3" w:rsidRDefault="000D7490" w:rsidP="00152658">
      <w:pPr>
        <w:pBdr>
          <w:top w:val="nil"/>
          <w:left w:val="nil"/>
          <w:bottom w:val="nil"/>
          <w:right w:val="nil"/>
          <w:between w:val="nil"/>
        </w:pBdr>
        <w:spacing w:after="0" w:line="240" w:lineRule="auto"/>
        <w:ind w:left="360"/>
        <w:jc w:val="both"/>
        <w:rPr>
          <w:del w:id="14374" w:author="Nádas Edina Éva" w:date="2021-08-24T09:22:00Z"/>
          <w:rFonts w:ascii="Fotogram Light" w:eastAsia="Fotogram Light" w:hAnsi="Fotogram Light" w:cs="Fotogram Light"/>
          <w:color w:val="000000"/>
          <w:sz w:val="20"/>
          <w:szCs w:val="20"/>
          <w:rPrChange w:id="14375" w:author="Nádas Edina Éva" w:date="2021-08-22T17:45:00Z">
            <w:rPr>
              <w:del w:id="14376" w:author="Nádas Edina Éva" w:date="2021-08-24T09:22:00Z"/>
              <w:rFonts w:eastAsia="Fotogram Light" w:cs="Fotogram Light"/>
              <w:color w:val="000000"/>
            </w:rPr>
          </w:rPrChange>
        </w:rPr>
      </w:pPr>
    </w:p>
    <w:p w14:paraId="23BC8613" w14:textId="3614F394" w:rsidR="000D7490" w:rsidRPr="006275D1" w:rsidDel="003A75A3" w:rsidRDefault="000D7490" w:rsidP="00565C5F">
      <w:pPr>
        <w:spacing w:after="0" w:line="240" w:lineRule="auto"/>
        <w:jc w:val="center"/>
        <w:rPr>
          <w:del w:id="14377" w:author="Nádas Edina Éva" w:date="2021-08-24T09:22:00Z"/>
          <w:rFonts w:ascii="Fotogram Light" w:eastAsia="Fotogram Light" w:hAnsi="Fotogram Light" w:cs="Fotogram Light"/>
          <w:b/>
          <w:sz w:val="20"/>
          <w:szCs w:val="20"/>
          <w:rPrChange w:id="14378" w:author="Nádas Edina Éva" w:date="2021-08-22T17:45:00Z">
            <w:rPr>
              <w:del w:id="14379" w:author="Nádas Edina Éva" w:date="2021-08-24T09:22:00Z"/>
              <w:rFonts w:eastAsia="Fotogram Light" w:cs="Fotogram Light"/>
              <w:b/>
            </w:rPr>
          </w:rPrChange>
        </w:rPr>
      </w:pPr>
      <w:del w:id="14380" w:author="Nádas Edina Éva" w:date="2021-08-24T09:22:00Z">
        <w:r w:rsidRPr="006275D1" w:rsidDel="003A75A3">
          <w:rPr>
            <w:rFonts w:ascii="Fotogram Light" w:hAnsi="Fotogram Light"/>
            <w:sz w:val="20"/>
            <w:szCs w:val="20"/>
            <w:rPrChange w:id="14381" w:author="Nádas Edina Éva" w:date="2021-08-22T17:45:00Z">
              <w:rPr/>
            </w:rPrChange>
          </w:rPr>
          <w:br w:type="page"/>
        </w:r>
        <w:r w:rsidRPr="006275D1" w:rsidDel="003A75A3">
          <w:rPr>
            <w:rFonts w:ascii="Fotogram Light" w:eastAsia="Fotogram Light" w:hAnsi="Fotogram Light" w:cs="Fotogram Light"/>
            <w:sz w:val="20"/>
            <w:szCs w:val="20"/>
            <w:rPrChange w:id="14382" w:author="Nádas Edina Éva" w:date="2021-08-22T17:45:00Z">
              <w:rPr>
                <w:rFonts w:eastAsia="Fotogram Light" w:cs="Fotogram Light"/>
              </w:rPr>
            </w:rPrChange>
          </w:rPr>
          <w:delText>Individual differences in cognition</w:delText>
        </w:r>
        <w:r w:rsidRPr="006275D1" w:rsidDel="003A75A3">
          <w:rPr>
            <w:rFonts w:ascii="Fotogram Light" w:eastAsia="Fotogram Light" w:hAnsi="Fotogram Light" w:cs="Fotogram Light"/>
            <w:b/>
            <w:sz w:val="20"/>
            <w:szCs w:val="20"/>
            <w:rPrChange w:id="14383" w:author="Nádas Edina Éva" w:date="2021-08-22T17:45:00Z">
              <w:rPr>
                <w:rFonts w:eastAsia="Fotogram Light" w:cs="Fotogram Light"/>
                <w:b/>
              </w:rPr>
            </w:rPrChange>
          </w:rPr>
          <w:delText> </w:delText>
        </w:r>
      </w:del>
    </w:p>
    <w:p w14:paraId="12704B64" w14:textId="5CD136ED" w:rsidR="002D4169" w:rsidRPr="006275D1" w:rsidDel="003A75A3" w:rsidRDefault="002D4169" w:rsidP="00565C5F">
      <w:pPr>
        <w:spacing w:after="0" w:line="240" w:lineRule="auto"/>
        <w:jc w:val="center"/>
        <w:rPr>
          <w:del w:id="14384" w:author="Nádas Edina Éva" w:date="2021-08-24T09:22:00Z"/>
          <w:rFonts w:ascii="Fotogram Light" w:eastAsia="Fotogram Light" w:hAnsi="Fotogram Light" w:cs="Fotogram Light"/>
          <w:b/>
          <w:sz w:val="20"/>
          <w:szCs w:val="20"/>
          <w:rPrChange w:id="14385" w:author="Nádas Edina Éva" w:date="2021-08-22T17:45:00Z">
            <w:rPr>
              <w:del w:id="14386" w:author="Nádas Edina Éva" w:date="2021-08-24T09:22:00Z"/>
              <w:rFonts w:eastAsia="Fotogram Light" w:cs="Fotogram Light"/>
              <w:b/>
            </w:rPr>
          </w:rPrChange>
        </w:rPr>
      </w:pPr>
    </w:p>
    <w:p w14:paraId="7908EF8D" w14:textId="182BFFA4" w:rsidR="000D7490" w:rsidRPr="006275D1" w:rsidDel="003A75A3" w:rsidRDefault="000D7490" w:rsidP="002D4169">
      <w:pPr>
        <w:spacing w:after="0" w:line="240" w:lineRule="auto"/>
        <w:rPr>
          <w:del w:id="14387" w:author="Nádas Edina Éva" w:date="2021-08-24T09:22:00Z"/>
          <w:rFonts w:ascii="Fotogram Light" w:eastAsia="Fotogram Light" w:hAnsi="Fotogram Light" w:cs="Fotogram Light"/>
          <w:b/>
          <w:sz w:val="20"/>
          <w:szCs w:val="20"/>
          <w:rPrChange w:id="14388" w:author="Nádas Edina Éva" w:date="2021-08-22T17:45:00Z">
            <w:rPr>
              <w:del w:id="14389" w:author="Nádas Edina Éva" w:date="2021-08-24T09:22:00Z"/>
              <w:rFonts w:eastAsia="Fotogram Light" w:cs="Fotogram Light"/>
              <w:b/>
            </w:rPr>
          </w:rPrChange>
        </w:rPr>
      </w:pPr>
      <w:del w:id="14390" w:author="Nádas Edina Éva" w:date="2021-08-24T09:22:00Z">
        <w:r w:rsidRPr="006275D1" w:rsidDel="003A75A3">
          <w:rPr>
            <w:rFonts w:ascii="Fotogram Light" w:eastAsia="Fotogram Light" w:hAnsi="Fotogram Light" w:cs="Fotogram Light"/>
            <w:b/>
            <w:sz w:val="20"/>
            <w:szCs w:val="20"/>
            <w:rPrChange w:id="14391"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4392" w:author="Nádas Edina Éva" w:date="2021-08-22T17:45:00Z">
              <w:rPr>
                <w:rFonts w:eastAsia="Fotogram Light" w:cs="Fotogram Light"/>
              </w:rPr>
            </w:rPrChange>
          </w:rPr>
          <w:delText>PSYM21-CD-102</w:delText>
        </w:r>
        <w:r w:rsidRPr="006275D1" w:rsidDel="003A75A3">
          <w:rPr>
            <w:rFonts w:ascii="Fotogram Light" w:eastAsia="Fotogram Light" w:hAnsi="Fotogram Light" w:cs="Fotogram Light"/>
            <w:b/>
            <w:sz w:val="20"/>
            <w:szCs w:val="20"/>
            <w:rPrChange w:id="14393" w:author="Nádas Edina Éva" w:date="2021-08-22T17:45:00Z">
              <w:rPr>
                <w:rFonts w:eastAsia="Fotogram Light" w:cs="Fotogram Light"/>
                <w:b/>
              </w:rPr>
            </w:rPrChange>
          </w:rPr>
          <w:delText> </w:delText>
        </w:r>
      </w:del>
    </w:p>
    <w:p w14:paraId="66DAE536" w14:textId="49DCC205" w:rsidR="002D4169" w:rsidRPr="006275D1" w:rsidDel="003A75A3" w:rsidRDefault="000D7490" w:rsidP="002D4169">
      <w:pPr>
        <w:spacing w:after="0" w:line="240" w:lineRule="auto"/>
        <w:rPr>
          <w:del w:id="14394" w:author="Nádas Edina Éva" w:date="2021-08-24T09:22:00Z"/>
          <w:rFonts w:ascii="Fotogram Light" w:eastAsia="Fotogram Light" w:hAnsi="Fotogram Light" w:cs="Fotogram Light"/>
          <w:sz w:val="20"/>
          <w:szCs w:val="20"/>
          <w:rPrChange w:id="14395" w:author="Nádas Edina Éva" w:date="2021-08-22T17:45:00Z">
            <w:rPr>
              <w:del w:id="14396" w:author="Nádas Edina Éva" w:date="2021-08-24T09:22:00Z"/>
              <w:rFonts w:eastAsia="Fotogram Light" w:cs="Fotogram Light"/>
            </w:rPr>
          </w:rPrChange>
        </w:rPr>
      </w:pPr>
      <w:del w:id="14397" w:author="Nádas Edina Éva" w:date="2021-08-24T09:22:00Z">
        <w:r w:rsidRPr="006275D1" w:rsidDel="003A75A3">
          <w:rPr>
            <w:rFonts w:ascii="Fotogram Light" w:eastAsia="Fotogram Light" w:hAnsi="Fotogram Light" w:cs="Fotogram Light"/>
            <w:b/>
            <w:sz w:val="20"/>
            <w:szCs w:val="20"/>
            <w:rPrChange w:id="14398"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14399" w:author="Nádas Edina Éva" w:date="2021-08-22T17:45:00Z">
              <w:rPr>
                <w:rFonts w:eastAsia="Fotogram Light" w:cs="Fotogram Light"/>
              </w:rPr>
            </w:rPrChange>
          </w:rPr>
          <w:delText xml:space="preserve">: </w:delText>
        </w:r>
        <w:r w:rsidR="002D4169" w:rsidRPr="006275D1" w:rsidDel="003A75A3">
          <w:rPr>
            <w:rFonts w:ascii="Fotogram Light" w:eastAsia="Fotogram Light" w:hAnsi="Fotogram Light" w:cs="Fotogram Light"/>
            <w:sz w:val="20"/>
            <w:szCs w:val="20"/>
            <w:rPrChange w:id="14400" w:author="Nádas Edina Éva" w:date="2021-08-22T17:45:00Z">
              <w:rPr>
                <w:rFonts w:eastAsia="Fotogram Light" w:cs="Fotogram Light"/>
              </w:rPr>
            </w:rPrChange>
          </w:rPr>
          <w:delText xml:space="preserve">Kovács </w:delText>
        </w:r>
        <w:r w:rsidRPr="006275D1" w:rsidDel="003A75A3">
          <w:rPr>
            <w:rFonts w:ascii="Fotogram Light" w:eastAsia="Fotogram Light" w:hAnsi="Fotogram Light" w:cs="Fotogram Light"/>
            <w:sz w:val="20"/>
            <w:szCs w:val="20"/>
            <w:rPrChange w:id="14401" w:author="Nádas Edina Éva" w:date="2021-08-22T17:45:00Z">
              <w:rPr>
                <w:rFonts w:eastAsia="Fotogram Light" w:cs="Fotogram Light"/>
              </w:rPr>
            </w:rPrChange>
          </w:rPr>
          <w:delText xml:space="preserve">Kristóf </w:delText>
        </w:r>
      </w:del>
    </w:p>
    <w:p w14:paraId="76984585" w14:textId="5EDFAFF8" w:rsidR="000D7490" w:rsidRPr="006275D1" w:rsidDel="003A75A3" w:rsidRDefault="000D7490" w:rsidP="002D4169">
      <w:pPr>
        <w:spacing w:after="0" w:line="240" w:lineRule="auto"/>
        <w:rPr>
          <w:del w:id="14402" w:author="Nádas Edina Éva" w:date="2021-08-24T09:22:00Z"/>
          <w:rFonts w:ascii="Fotogram Light" w:eastAsia="Fotogram Light" w:hAnsi="Fotogram Light" w:cs="Fotogram Light"/>
          <w:b/>
          <w:sz w:val="20"/>
          <w:szCs w:val="20"/>
          <w:rPrChange w:id="14403" w:author="Nádas Edina Éva" w:date="2021-08-22T17:45:00Z">
            <w:rPr>
              <w:del w:id="14404" w:author="Nádas Edina Éva" w:date="2021-08-24T09:22:00Z"/>
              <w:rFonts w:eastAsia="Fotogram Light" w:cs="Fotogram Light"/>
              <w:b/>
            </w:rPr>
          </w:rPrChange>
        </w:rPr>
      </w:pPr>
      <w:del w:id="14405" w:author="Nádas Edina Éva" w:date="2021-08-24T09:22:00Z">
        <w:r w:rsidRPr="006275D1" w:rsidDel="003A75A3">
          <w:rPr>
            <w:rFonts w:ascii="Fotogram Light" w:eastAsia="Fotogram Light" w:hAnsi="Fotogram Light" w:cs="Fotogram Light"/>
            <w:b/>
            <w:sz w:val="20"/>
            <w:szCs w:val="20"/>
            <w:rPrChange w:id="1440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4407" w:author="Nádas Edina Éva" w:date="2021-08-22T17:45:00Z">
              <w:rPr>
                <w:rFonts w:eastAsia="Fotogram Light" w:cs="Fotogram Light"/>
              </w:rPr>
            </w:rPrChange>
          </w:rPr>
          <w:delText xml:space="preserve">PhD </w:delText>
        </w:r>
      </w:del>
    </w:p>
    <w:p w14:paraId="4AAFF7A7" w14:textId="674DC16E" w:rsidR="000D7490" w:rsidRPr="006275D1" w:rsidDel="003A75A3" w:rsidRDefault="000D7490" w:rsidP="002D4169">
      <w:pPr>
        <w:spacing w:after="0" w:line="240" w:lineRule="auto"/>
        <w:rPr>
          <w:del w:id="14408" w:author="Nádas Edina Éva" w:date="2021-08-24T09:22:00Z"/>
          <w:rFonts w:ascii="Fotogram Light" w:eastAsia="Fotogram Light" w:hAnsi="Fotogram Light" w:cs="Fotogram Light"/>
          <w:sz w:val="20"/>
          <w:szCs w:val="20"/>
          <w:rPrChange w:id="14409" w:author="Nádas Edina Éva" w:date="2021-08-22T17:45:00Z">
            <w:rPr>
              <w:del w:id="14410" w:author="Nádas Edina Éva" w:date="2021-08-24T09:22:00Z"/>
              <w:rFonts w:eastAsia="Fotogram Light" w:cs="Fotogram Light"/>
            </w:rPr>
          </w:rPrChange>
        </w:rPr>
      </w:pPr>
      <w:del w:id="14411" w:author="Nádas Edina Éva" w:date="2021-08-24T09:22:00Z">
        <w:r w:rsidRPr="006275D1" w:rsidDel="003A75A3">
          <w:rPr>
            <w:rFonts w:ascii="Fotogram Light" w:eastAsia="Fotogram Light" w:hAnsi="Fotogram Light" w:cs="Fotogram Light"/>
            <w:b/>
            <w:sz w:val="20"/>
            <w:szCs w:val="20"/>
            <w:rPrChange w:id="1441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4413" w:author="Nádas Edina Éva" w:date="2021-08-22T17:45:00Z">
              <w:rPr>
                <w:rFonts w:eastAsia="Fotogram Light" w:cs="Fotogram Light"/>
              </w:rPr>
            </w:rPrChange>
          </w:rPr>
          <w:delText xml:space="preserve">senior research fellow  </w:delText>
        </w:r>
      </w:del>
    </w:p>
    <w:p w14:paraId="5BBC90B7" w14:textId="6FD1D33E" w:rsidR="000D7490" w:rsidRPr="006275D1" w:rsidDel="003A75A3" w:rsidRDefault="000D7490" w:rsidP="002D4169">
      <w:pPr>
        <w:spacing w:after="0" w:line="240" w:lineRule="auto"/>
        <w:rPr>
          <w:del w:id="14414" w:author="Nádas Edina Éva" w:date="2021-08-24T09:22:00Z"/>
          <w:rFonts w:ascii="Fotogram Light" w:eastAsia="Fotogram Light" w:hAnsi="Fotogram Light" w:cs="Fotogram Light"/>
          <w:b/>
          <w:sz w:val="20"/>
          <w:szCs w:val="20"/>
          <w:rPrChange w:id="14415" w:author="Nádas Edina Éva" w:date="2021-08-22T17:45:00Z">
            <w:rPr>
              <w:del w:id="14416" w:author="Nádas Edina Éva" w:date="2021-08-24T09:22:00Z"/>
              <w:rFonts w:eastAsia="Fotogram Light" w:cs="Fotogram Light"/>
              <w:b/>
            </w:rPr>
          </w:rPrChange>
        </w:rPr>
      </w:pPr>
      <w:del w:id="14417" w:author="Nádas Edina Éva" w:date="2021-08-24T09:22:00Z">
        <w:r w:rsidRPr="006275D1" w:rsidDel="003A75A3">
          <w:rPr>
            <w:rFonts w:ascii="Fotogram Light" w:eastAsia="Fotogram Light" w:hAnsi="Fotogram Light" w:cs="Fotogram Light"/>
            <w:b/>
            <w:sz w:val="20"/>
            <w:szCs w:val="20"/>
            <w:rPrChange w:id="14418"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4419" w:author="Nádas Edina Éva" w:date="2021-08-22T17:45:00Z">
              <w:rPr>
                <w:rFonts w:eastAsia="Fotogram Light" w:cs="Fotogram Light"/>
              </w:rPr>
            </w:rPrChange>
          </w:rPr>
          <w:delText>A (T)</w:delText>
        </w:r>
      </w:del>
    </w:p>
    <w:p w14:paraId="6C08AE85" w14:textId="5FA1F10D" w:rsidR="000D7490" w:rsidRPr="006275D1" w:rsidDel="003A75A3" w:rsidRDefault="000D7490" w:rsidP="00565C5F">
      <w:pPr>
        <w:spacing w:after="0" w:line="240" w:lineRule="auto"/>
        <w:rPr>
          <w:del w:id="14420" w:author="Nádas Edina Éva" w:date="2021-08-24T09:22:00Z"/>
          <w:rFonts w:ascii="Fotogram Light" w:eastAsia="Fotogram Light" w:hAnsi="Fotogram Light" w:cs="Fotogram Light"/>
          <w:sz w:val="20"/>
          <w:szCs w:val="20"/>
          <w:rPrChange w:id="14421" w:author="Nádas Edina Éva" w:date="2021-08-22T17:45:00Z">
            <w:rPr>
              <w:del w:id="1442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6392B804" w14:textId="6C5C4630" w:rsidTr="00685B78">
        <w:trPr>
          <w:del w:id="14423" w:author="Nádas Edina Éva" w:date="2021-08-24T09:22:00Z"/>
        </w:trPr>
        <w:tc>
          <w:tcPr>
            <w:tcW w:w="9062" w:type="dxa"/>
            <w:shd w:val="clear" w:color="auto" w:fill="D9D9D9"/>
          </w:tcPr>
          <w:p w14:paraId="241C0FB1" w14:textId="16C3B0A4" w:rsidR="000D7490" w:rsidRPr="006275D1" w:rsidDel="003A75A3" w:rsidRDefault="002D4169" w:rsidP="00565C5F">
            <w:pPr>
              <w:spacing w:after="0" w:line="240" w:lineRule="auto"/>
              <w:rPr>
                <w:del w:id="14424" w:author="Nádas Edina Éva" w:date="2021-08-24T09:22:00Z"/>
                <w:rFonts w:ascii="Fotogram Light" w:eastAsia="Fotogram Light" w:hAnsi="Fotogram Light" w:cs="Fotogram Light"/>
                <w:b/>
                <w:sz w:val="20"/>
                <w:szCs w:val="20"/>
                <w:rPrChange w:id="14425" w:author="Nádas Edina Éva" w:date="2021-08-22T17:45:00Z">
                  <w:rPr>
                    <w:del w:id="14426" w:author="Nádas Edina Éva" w:date="2021-08-24T09:22:00Z"/>
                    <w:rFonts w:eastAsia="Fotogram Light" w:cs="Fotogram Light"/>
                    <w:b/>
                  </w:rPr>
                </w:rPrChange>
              </w:rPr>
            </w:pPr>
            <w:del w:id="14427" w:author="Nádas Edina Éva" w:date="2021-08-24T09:22:00Z">
              <w:r w:rsidRPr="006275D1" w:rsidDel="003A75A3">
                <w:rPr>
                  <w:rFonts w:ascii="Fotogram Light" w:eastAsia="Fotogram Light" w:hAnsi="Fotogram Light" w:cs="Fotogram Light"/>
                  <w:b/>
                  <w:sz w:val="20"/>
                  <w:szCs w:val="20"/>
                  <w:rPrChange w:id="14428" w:author="Nádas Edina Éva" w:date="2021-08-22T17:45:00Z">
                    <w:rPr>
                      <w:rFonts w:eastAsia="Fotogram Light" w:cs="Fotogram Light"/>
                      <w:b/>
                    </w:rPr>
                  </w:rPrChange>
                </w:rPr>
                <w:delText>Az oktatás célja angolul</w:delText>
              </w:r>
            </w:del>
          </w:p>
        </w:tc>
      </w:tr>
    </w:tbl>
    <w:p w14:paraId="0EAA4C92" w14:textId="5BE2AAC7" w:rsidR="000D7490" w:rsidRPr="006275D1" w:rsidDel="003A75A3" w:rsidRDefault="000D7490" w:rsidP="00565C5F">
      <w:pPr>
        <w:spacing w:after="0" w:line="240" w:lineRule="auto"/>
        <w:rPr>
          <w:del w:id="14429" w:author="Nádas Edina Éva" w:date="2021-08-24T09:22:00Z"/>
          <w:rFonts w:ascii="Fotogram Light" w:eastAsia="Fotogram Light" w:hAnsi="Fotogram Light" w:cs="Fotogram Light"/>
          <w:b/>
          <w:sz w:val="20"/>
          <w:szCs w:val="20"/>
          <w:rPrChange w:id="14430" w:author="Nádas Edina Éva" w:date="2021-08-22T17:45:00Z">
            <w:rPr>
              <w:del w:id="14431" w:author="Nádas Edina Éva" w:date="2021-08-24T09:22:00Z"/>
              <w:rFonts w:eastAsia="Fotogram Light" w:cs="Fotogram Light"/>
              <w:b/>
            </w:rPr>
          </w:rPrChange>
        </w:rPr>
      </w:pPr>
      <w:del w:id="14432" w:author="Nádas Edina Éva" w:date="2021-08-24T09:22:00Z">
        <w:r w:rsidRPr="006275D1" w:rsidDel="003A75A3">
          <w:rPr>
            <w:rFonts w:ascii="Fotogram Light" w:eastAsia="Fotogram Light" w:hAnsi="Fotogram Light" w:cs="Fotogram Light"/>
            <w:b/>
            <w:sz w:val="20"/>
            <w:szCs w:val="20"/>
            <w:rPrChange w:id="14433" w:author="Nádas Edina Éva" w:date="2021-08-22T17:45:00Z">
              <w:rPr>
                <w:rFonts w:eastAsia="Fotogram Light" w:cs="Fotogram Light"/>
                <w:b/>
              </w:rPr>
            </w:rPrChange>
          </w:rPr>
          <w:delText>Aim of the course:</w:delText>
        </w:r>
      </w:del>
    </w:p>
    <w:p w14:paraId="36482BB8" w14:textId="0E3567D1" w:rsidR="000D7490" w:rsidRPr="006275D1" w:rsidDel="003A75A3" w:rsidRDefault="000D7490" w:rsidP="00565C5F">
      <w:pPr>
        <w:spacing w:after="0" w:line="240" w:lineRule="auto"/>
        <w:rPr>
          <w:del w:id="14434" w:author="Nádas Edina Éva" w:date="2021-08-24T09:22:00Z"/>
          <w:rFonts w:ascii="Fotogram Light" w:eastAsia="Fotogram Light" w:hAnsi="Fotogram Light" w:cs="Fotogram Light"/>
          <w:sz w:val="20"/>
          <w:szCs w:val="20"/>
          <w:rPrChange w:id="14435" w:author="Nádas Edina Éva" w:date="2021-08-22T17:45:00Z">
            <w:rPr>
              <w:del w:id="14436" w:author="Nádas Edina Éva" w:date="2021-08-24T09:22:00Z"/>
              <w:rFonts w:eastAsia="Fotogram Light" w:cs="Fotogram Light"/>
            </w:rPr>
          </w:rPrChange>
        </w:rPr>
      </w:pPr>
      <w:del w:id="14437" w:author="Nádas Edina Éva" w:date="2021-08-24T09:22:00Z">
        <w:r w:rsidRPr="006275D1" w:rsidDel="003A75A3">
          <w:rPr>
            <w:rFonts w:ascii="Fotogram Light" w:eastAsia="Fotogram Light" w:hAnsi="Fotogram Light" w:cs="Fotogram Light"/>
            <w:sz w:val="20"/>
            <w:szCs w:val="20"/>
            <w:rPrChange w:id="14438" w:author="Nádas Edina Éva" w:date="2021-08-22T17:45:00Z">
              <w:rPr>
                <w:rFonts w:eastAsia="Fotogram Light" w:cs="Fotogram Light"/>
              </w:rPr>
            </w:rPrChange>
          </w:rPr>
          <w:delText>The course aims to provide an overview of individual differences in cognitive abilities. It integrates standard topics in individual differences, such as the nature-nurture issue, sex differences, and ageing. Besides, we will survey statistical models of the structure of abilities as well as explanations of the main findings. The emphasis will be on cognitive theories in general and the role of working memory and exec</w:delText>
        </w:r>
        <w:r w:rsidR="002D4169" w:rsidRPr="006275D1" w:rsidDel="003A75A3">
          <w:rPr>
            <w:rFonts w:ascii="Fotogram Light" w:eastAsia="Fotogram Light" w:hAnsi="Fotogram Light" w:cs="Fotogram Light"/>
            <w:sz w:val="20"/>
            <w:szCs w:val="20"/>
            <w:rPrChange w:id="14439" w:author="Nádas Edina Éva" w:date="2021-08-22T17:45:00Z">
              <w:rPr>
                <w:rFonts w:eastAsia="Fotogram Light" w:cs="Fotogram Light"/>
              </w:rPr>
            </w:rPrChange>
          </w:rPr>
          <w:delText xml:space="preserve">utive functions in particular. </w:delText>
        </w:r>
      </w:del>
    </w:p>
    <w:p w14:paraId="09C211E8" w14:textId="31DC7606" w:rsidR="000D7490" w:rsidRPr="006275D1" w:rsidDel="003A75A3" w:rsidRDefault="000D7490" w:rsidP="00565C5F">
      <w:pPr>
        <w:spacing w:after="0" w:line="240" w:lineRule="auto"/>
        <w:rPr>
          <w:del w:id="14440" w:author="Nádas Edina Éva" w:date="2021-08-24T09:22:00Z"/>
          <w:rFonts w:ascii="Fotogram Light" w:eastAsia="Fotogram Light" w:hAnsi="Fotogram Light" w:cs="Fotogram Light"/>
          <w:sz w:val="20"/>
          <w:szCs w:val="20"/>
          <w:rPrChange w:id="14441" w:author="Nádas Edina Éva" w:date="2021-08-22T17:45:00Z">
            <w:rPr>
              <w:del w:id="14442" w:author="Nádas Edina Éva" w:date="2021-08-24T09:22:00Z"/>
              <w:rFonts w:eastAsia="Fotogram Light" w:cs="Fotogram Light"/>
            </w:rPr>
          </w:rPrChange>
        </w:rPr>
      </w:pPr>
    </w:p>
    <w:p w14:paraId="75359F82" w14:textId="6B181AB1" w:rsidR="000D7490" w:rsidRPr="006275D1" w:rsidDel="003A75A3" w:rsidRDefault="000D7490" w:rsidP="00565C5F">
      <w:pPr>
        <w:spacing w:after="0" w:line="240" w:lineRule="auto"/>
        <w:rPr>
          <w:del w:id="14443" w:author="Nádas Edina Éva" w:date="2021-08-24T09:22:00Z"/>
          <w:rFonts w:ascii="Fotogram Light" w:eastAsia="Fotogram Light" w:hAnsi="Fotogram Light" w:cs="Fotogram Light"/>
          <w:b/>
          <w:sz w:val="20"/>
          <w:szCs w:val="20"/>
          <w:rPrChange w:id="14444" w:author="Nádas Edina Éva" w:date="2021-08-22T17:45:00Z">
            <w:rPr>
              <w:del w:id="14445" w:author="Nádas Edina Éva" w:date="2021-08-24T09:22:00Z"/>
              <w:rFonts w:eastAsia="Fotogram Light" w:cs="Fotogram Light"/>
              <w:b/>
            </w:rPr>
          </w:rPrChange>
        </w:rPr>
      </w:pPr>
      <w:del w:id="14446" w:author="Nádas Edina Éva" w:date="2021-08-24T09:22:00Z">
        <w:r w:rsidRPr="006275D1" w:rsidDel="003A75A3">
          <w:rPr>
            <w:rFonts w:ascii="Fotogram Light" w:eastAsia="Fotogram Light" w:hAnsi="Fotogram Light" w:cs="Fotogram Light"/>
            <w:b/>
            <w:sz w:val="20"/>
            <w:szCs w:val="20"/>
            <w:rPrChange w:id="14447" w:author="Nádas Edina Éva" w:date="2021-08-22T17:45:00Z">
              <w:rPr>
                <w:rFonts w:eastAsia="Fotogram Light" w:cs="Fotogram Light"/>
                <w:b/>
              </w:rPr>
            </w:rPrChange>
          </w:rPr>
          <w:delText>Learning outcome, competences</w:delText>
        </w:r>
      </w:del>
    </w:p>
    <w:p w14:paraId="25354134" w14:textId="1A48239A" w:rsidR="000D7490" w:rsidRPr="006275D1" w:rsidDel="003A75A3" w:rsidRDefault="000D7490" w:rsidP="00565C5F">
      <w:pPr>
        <w:spacing w:after="0" w:line="240" w:lineRule="auto"/>
        <w:rPr>
          <w:del w:id="14448" w:author="Nádas Edina Éva" w:date="2021-08-24T09:22:00Z"/>
          <w:rFonts w:ascii="Fotogram Light" w:eastAsia="Fotogram Light" w:hAnsi="Fotogram Light" w:cs="Fotogram Light"/>
          <w:sz w:val="20"/>
          <w:szCs w:val="20"/>
          <w:rPrChange w:id="14449" w:author="Nádas Edina Éva" w:date="2021-08-22T17:45:00Z">
            <w:rPr>
              <w:del w:id="14450" w:author="Nádas Edina Éva" w:date="2021-08-24T09:22:00Z"/>
              <w:rFonts w:eastAsia="Fotogram Light" w:cs="Fotogram Light"/>
            </w:rPr>
          </w:rPrChange>
        </w:rPr>
      </w:pPr>
      <w:del w:id="14451" w:author="Nádas Edina Éva" w:date="2021-08-24T09:22:00Z">
        <w:r w:rsidRPr="006275D1" w:rsidDel="003A75A3">
          <w:rPr>
            <w:rFonts w:ascii="Fotogram Light" w:eastAsia="Fotogram Light" w:hAnsi="Fotogram Light" w:cs="Fotogram Light"/>
            <w:sz w:val="20"/>
            <w:szCs w:val="20"/>
            <w:rPrChange w:id="14452" w:author="Nádas Edina Éva" w:date="2021-08-22T17:45:00Z">
              <w:rPr>
                <w:rFonts w:eastAsia="Fotogram Light" w:cs="Fotogram Light"/>
              </w:rPr>
            </w:rPrChange>
          </w:rPr>
          <w:delText>knowledge:</w:delText>
        </w:r>
      </w:del>
    </w:p>
    <w:p w14:paraId="07132EDA" w14:textId="5C8A7A4C" w:rsidR="000D7490" w:rsidRPr="006275D1" w:rsidDel="003A75A3" w:rsidRDefault="000D7490" w:rsidP="00565C5F">
      <w:pPr>
        <w:pBdr>
          <w:top w:val="nil"/>
          <w:left w:val="nil"/>
          <w:bottom w:val="nil"/>
          <w:right w:val="nil"/>
          <w:between w:val="nil"/>
        </w:pBdr>
        <w:spacing w:after="0" w:line="240" w:lineRule="auto"/>
        <w:ind w:left="360"/>
        <w:rPr>
          <w:del w:id="14453" w:author="Nádas Edina Éva" w:date="2021-08-24T09:22:00Z"/>
          <w:rFonts w:ascii="Fotogram Light" w:eastAsia="Fotogram Light" w:hAnsi="Fotogram Light" w:cs="Fotogram Light"/>
          <w:color w:val="000000"/>
          <w:sz w:val="20"/>
          <w:szCs w:val="20"/>
          <w:rPrChange w:id="14454" w:author="Nádas Edina Éva" w:date="2021-08-22T17:45:00Z">
            <w:rPr>
              <w:del w:id="14455" w:author="Nádas Edina Éva" w:date="2021-08-24T09:22:00Z"/>
              <w:rFonts w:eastAsia="Fotogram Light" w:cs="Fotogram Light"/>
              <w:color w:val="000000"/>
            </w:rPr>
          </w:rPrChange>
        </w:rPr>
      </w:pPr>
    </w:p>
    <w:p w14:paraId="05F91533" w14:textId="7B5ACBAE"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56" w:author="Nádas Edina Éva" w:date="2021-08-24T09:22:00Z"/>
          <w:rFonts w:ascii="Fotogram Light" w:eastAsia="Fotogram Light" w:hAnsi="Fotogram Light" w:cs="Fotogram Light"/>
          <w:color w:val="000000"/>
          <w:sz w:val="20"/>
          <w:szCs w:val="20"/>
          <w:rPrChange w:id="14457" w:author="Nádas Edina Éva" w:date="2021-08-22T17:45:00Z">
            <w:rPr>
              <w:del w:id="14458" w:author="Nádas Edina Éva" w:date="2021-08-24T09:22:00Z"/>
              <w:rFonts w:eastAsia="Fotogram Light" w:cs="Fotogram Light"/>
              <w:color w:val="000000"/>
            </w:rPr>
          </w:rPrChange>
        </w:rPr>
      </w:pPr>
      <w:del w:id="14459" w:author="Nádas Edina Éva" w:date="2021-08-24T09:22:00Z">
        <w:r w:rsidRPr="006275D1" w:rsidDel="003A75A3">
          <w:rPr>
            <w:rFonts w:ascii="Fotogram Light" w:eastAsia="Fotogram Light" w:hAnsi="Fotogram Light" w:cs="Fotogram Light"/>
            <w:color w:val="000000"/>
            <w:sz w:val="20"/>
            <w:szCs w:val="20"/>
            <w:rPrChange w:id="14460" w:author="Nádas Edina Éva" w:date="2021-08-22T17:45:00Z">
              <w:rPr>
                <w:rFonts w:eastAsia="Fotogram Light" w:cs="Fotogram Light"/>
                <w:color w:val="000000"/>
              </w:rPr>
            </w:rPrChange>
          </w:rPr>
          <w:delText>human cognitive abilities</w:delText>
        </w:r>
      </w:del>
    </w:p>
    <w:p w14:paraId="3FAEFB40" w14:textId="1D34B3A7"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61" w:author="Nádas Edina Éva" w:date="2021-08-24T09:22:00Z"/>
          <w:rFonts w:ascii="Fotogram Light" w:eastAsia="Fotogram Light" w:hAnsi="Fotogram Light" w:cs="Fotogram Light"/>
          <w:color w:val="000000"/>
          <w:sz w:val="20"/>
          <w:szCs w:val="20"/>
          <w:rPrChange w:id="14462" w:author="Nádas Edina Éva" w:date="2021-08-22T17:45:00Z">
            <w:rPr>
              <w:del w:id="14463" w:author="Nádas Edina Éva" w:date="2021-08-24T09:22:00Z"/>
              <w:rFonts w:eastAsia="Fotogram Light" w:cs="Fotogram Light"/>
              <w:color w:val="000000"/>
            </w:rPr>
          </w:rPrChange>
        </w:rPr>
      </w:pPr>
      <w:del w:id="14464" w:author="Nádas Edina Éva" w:date="2021-08-24T09:22:00Z">
        <w:r w:rsidRPr="006275D1" w:rsidDel="003A75A3">
          <w:rPr>
            <w:rFonts w:ascii="Fotogram Light" w:eastAsia="Fotogram Light" w:hAnsi="Fotogram Light" w:cs="Fotogram Light"/>
            <w:color w:val="000000"/>
            <w:sz w:val="20"/>
            <w:szCs w:val="20"/>
            <w:rPrChange w:id="14465" w:author="Nádas Edina Éva" w:date="2021-08-22T17:45:00Z">
              <w:rPr>
                <w:rFonts w:eastAsia="Fotogram Light" w:cs="Fotogram Light"/>
                <w:color w:val="000000"/>
              </w:rPr>
            </w:rPrChange>
          </w:rPr>
          <w:delText>individual differences</w:delText>
        </w:r>
      </w:del>
    </w:p>
    <w:p w14:paraId="36E9A928" w14:textId="76FE422F"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66" w:author="Nádas Edina Éva" w:date="2021-08-24T09:22:00Z"/>
          <w:rFonts w:ascii="Fotogram Light" w:eastAsia="Fotogram Light" w:hAnsi="Fotogram Light" w:cs="Fotogram Light"/>
          <w:color w:val="000000"/>
          <w:sz w:val="20"/>
          <w:szCs w:val="20"/>
          <w:rPrChange w:id="14467" w:author="Nádas Edina Éva" w:date="2021-08-22T17:45:00Z">
            <w:rPr>
              <w:del w:id="14468" w:author="Nádas Edina Éva" w:date="2021-08-24T09:22:00Z"/>
              <w:rFonts w:eastAsia="Fotogram Light" w:cs="Fotogram Light"/>
              <w:color w:val="000000"/>
            </w:rPr>
          </w:rPrChange>
        </w:rPr>
      </w:pPr>
      <w:del w:id="14469" w:author="Nádas Edina Éva" w:date="2021-08-24T09:22:00Z">
        <w:r w:rsidRPr="006275D1" w:rsidDel="003A75A3">
          <w:rPr>
            <w:rFonts w:ascii="Fotogram Light" w:eastAsia="Fotogram Light" w:hAnsi="Fotogram Light" w:cs="Fotogram Light"/>
            <w:color w:val="000000"/>
            <w:sz w:val="20"/>
            <w:szCs w:val="20"/>
            <w:rPrChange w:id="14470" w:author="Nádas Edina Éva" w:date="2021-08-22T17:45:00Z">
              <w:rPr>
                <w:rFonts w:eastAsia="Fotogram Light" w:cs="Fotogram Light"/>
                <w:color w:val="000000"/>
              </w:rPr>
            </w:rPrChange>
          </w:rPr>
          <w:delText>the basics of psychometrics and latent variable modeling</w:delText>
        </w:r>
      </w:del>
    </w:p>
    <w:p w14:paraId="3D0B3461" w14:textId="133E09B3" w:rsidR="000D7490" w:rsidRPr="006275D1" w:rsidDel="003A75A3" w:rsidRDefault="000D7490" w:rsidP="00565C5F">
      <w:pPr>
        <w:spacing w:after="0" w:line="240" w:lineRule="auto"/>
        <w:rPr>
          <w:del w:id="14471" w:author="Nádas Edina Éva" w:date="2021-08-24T09:22:00Z"/>
          <w:rFonts w:ascii="Fotogram Light" w:eastAsia="Fotogram Light" w:hAnsi="Fotogram Light" w:cs="Fotogram Light"/>
          <w:sz w:val="20"/>
          <w:szCs w:val="20"/>
          <w:rPrChange w:id="14472" w:author="Nádas Edina Éva" w:date="2021-08-22T17:45:00Z">
            <w:rPr>
              <w:del w:id="14473" w:author="Nádas Edina Éva" w:date="2021-08-24T09:22:00Z"/>
              <w:rFonts w:eastAsia="Fotogram Light" w:cs="Fotogram Light"/>
            </w:rPr>
          </w:rPrChange>
        </w:rPr>
      </w:pPr>
    </w:p>
    <w:p w14:paraId="71E546B3" w14:textId="78A543E8" w:rsidR="000D7490" w:rsidRPr="006275D1" w:rsidDel="003A75A3" w:rsidRDefault="000D7490" w:rsidP="00565C5F">
      <w:pPr>
        <w:spacing w:after="0" w:line="240" w:lineRule="auto"/>
        <w:rPr>
          <w:del w:id="14474" w:author="Nádas Edina Éva" w:date="2021-08-24T09:22:00Z"/>
          <w:rFonts w:ascii="Fotogram Light" w:eastAsia="Fotogram Light" w:hAnsi="Fotogram Light" w:cs="Fotogram Light"/>
          <w:sz w:val="20"/>
          <w:szCs w:val="20"/>
          <w:rPrChange w:id="14475" w:author="Nádas Edina Éva" w:date="2021-08-22T17:45:00Z">
            <w:rPr>
              <w:del w:id="14476" w:author="Nádas Edina Éva" w:date="2021-08-24T09:22:00Z"/>
              <w:rFonts w:eastAsia="Fotogram Light" w:cs="Fotogram Light"/>
            </w:rPr>
          </w:rPrChange>
        </w:rPr>
      </w:pPr>
      <w:del w:id="14477" w:author="Nádas Edina Éva" w:date="2021-08-24T09:22:00Z">
        <w:r w:rsidRPr="006275D1" w:rsidDel="003A75A3">
          <w:rPr>
            <w:rFonts w:ascii="Fotogram Light" w:eastAsia="Fotogram Light" w:hAnsi="Fotogram Light" w:cs="Fotogram Light"/>
            <w:sz w:val="20"/>
            <w:szCs w:val="20"/>
            <w:rPrChange w:id="14478" w:author="Nádas Edina Éva" w:date="2021-08-22T17:45:00Z">
              <w:rPr>
                <w:rFonts w:eastAsia="Fotogram Light" w:cs="Fotogram Light"/>
              </w:rPr>
            </w:rPrChange>
          </w:rPr>
          <w:delText>attitude:</w:delText>
        </w:r>
      </w:del>
    </w:p>
    <w:p w14:paraId="03D63C97" w14:textId="772B1DBA" w:rsidR="000D7490" w:rsidRPr="006275D1" w:rsidDel="003A75A3" w:rsidRDefault="000D7490" w:rsidP="00565C5F">
      <w:pPr>
        <w:spacing w:after="0" w:line="240" w:lineRule="auto"/>
        <w:rPr>
          <w:del w:id="14479" w:author="Nádas Edina Éva" w:date="2021-08-24T09:22:00Z"/>
          <w:rFonts w:ascii="Fotogram Light" w:eastAsia="Fotogram Light" w:hAnsi="Fotogram Light" w:cs="Fotogram Light"/>
          <w:sz w:val="20"/>
          <w:szCs w:val="20"/>
          <w:rPrChange w:id="14480" w:author="Nádas Edina Éva" w:date="2021-08-22T17:45:00Z">
            <w:rPr>
              <w:del w:id="14481" w:author="Nádas Edina Éva" w:date="2021-08-24T09:22:00Z"/>
              <w:rFonts w:eastAsia="Fotogram Light" w:cs="Fotogram Light"/>
            </w:rPr>
          </w:rPrChange>
        </w:rPr>
      </w:pPr>
    </w:p>
    <w:p w14:paraId="4CDF0E33" w14:textId="13BEF5E7"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82" w:author="Nádas Edina Éva" w:date="2021-08-24T09:22:00Z"/>
          <w:rFonts w:ascii="Fotogram Light" w:eastAsia="Fotogram Light" w:hAnsi="Fotogram Light" w:cs="Fotogram Light"/>
          <w:color w:val="000000"/>
          <w:sz w:val="20"/>
          <w:szCs w:val="20"/>
          <w:rPrChange w:id="14483" w:author="Nádas Edina Éva" w:date="2021-08-22T17:45:00Z">
            <w:rPr>
              <w:del w:id="14484" w:author="Nádas Edina Éva" w:date="2021-08-24T09:22:00Z"/>
              <w:rFonts w:eastAsia="Fotogram Light" w:cs="Fotogram Light"/>
              <w:color w:val="000000"/>
            </w:rPr>
          </w:rPrChange>
        </w:rPr>
      </w:pPr>
      <w:del w:id="14485" w:author="Nádas Edina Éva" w:date="2021-08-24T09:22:00Z">
        <w:r w:rsidRPr="006275D1" w:rsidDel="003A75A3">
          <w:rPr>
            <w:rFonts w:ascii="Fotogram Light" w:eastAsia="Fotogram Light" w:hAnsi="Fotogram Light" w:cs="Fotogram Light"/>
            <w:color w:val="000000"/>
            <w:sz w:val="20"/>
            <w:szCs w:val="20"/>
            <w:rPrChange w:id="14486" w:author="Nádas Edina Éva" w:date="2021-08-22T17:45:00Z">
              <w:rPr>
                <w:rFonts w:eastAsia="Fotogram Light" w:cs="Fotogram Light"/>
                <w:color w:val="000000"/>
              </w:rPr>
            </w:rPrChange>
          </w:rPr>
          <w:delText>interdisciplinary approach</w:delText>
        </w:r>
      </w:del>
    </w:p>
    <w:p w14:paraId="24308DDA" w14:textId="48809A18"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87" w:author="Nádas Edina Éva" w:date="2021-08-24T09:22:00Z"/>
          <w:rFonts w:ascii="Fotogram Light" w:eastAsia="Fotogram Light" w:hAnsi="Fotogram Light" w:cs="Fotogram Light"/>
          <w:color w:val="000000"/>
          <w:sz w:val="20"/>
          <w:szCs w:val="20"/>
          <w:rPrChange w:id="14488" w:author="Nádas Edina Éva" w:date="2021-08-22T17:45:00Z">
            <w:rPr>
              <w:del w:id="14489" w:author="Nádas Edina Éva" w:date="2021-08-24T09:22:00Z"/>
              <w:rFonts w:eastAsia="Fotogram Light" w:cs="Fotogram Light"/>
              <w:color w:val="000000"/>
            </w:rPr>
          </w:rPrChange>
        </w:rPr>
      </w:pPr>
      <w:del w:id="14490" w:author="Nádas Edina Éva" w:date="2021-08-24T09:22:00Z">
        <w:r w:rsidRPr="006275D1" w:rsidDel="003A75A3">
          <w:rPr>
            <w:rFonts w:ascii="Fotogram Light" w:eastAsia="Fotogram Light" w:hAnsi="Fotogram Light" w:cs="Fotogram Light"/>
            <w:color w:val="000000"/>
            <w:sz w:val="20"/>
            <w:szCs w:val="20"/>
            <w:rPrChange w:id="14491" w:author="Nádas Edina Éva" w:date="2021-08-22T17:45:00Z">
              <w:rPr>
                <w:rFonts w:eastAsia="Fotogram Light" w:cs="Fotogram Light"/>
                <w:color w:val="000000"/>
              </w:rPr>
            </w:rPrChange>
          </w:rPr>
          <w:delText>sensitivity toward the nature/nurture debate</w:delText>
        </w:r>
      </w:del>
    </w:p>
    <w:p w14:paraId="75BE9712" w14:textId="283F1644"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492" w:author="Nádas Edina Éva" w:date="2021-08-24T09:22:00Z"/>
          <w:rFonts w:ascii="Fotogram Light" w:eastAsia="Fotogram Light" w:hAnsi="Fotogram Light" w:cs="Fotogram Light"/>
          <w:color w:val="000000"/>
          <w:sz w:val="20"/>
          <w:szCs w:val="20"/>
          <w:rPrChange w:id="14493" w:author="Nádas Edina Éva" w:date="2021-08-22T17:45:00Z">
            <w:rPr>
              <w:del w:id="14494" w:author="Nádas Edina Éva" w:date="2021-08-24T09:22:00Z"/>
              <w:rFonts w:eastAsia="Fotogram Light" w:cs="Fotogram Light"/>
              <w:color w:val="000000"/>
            </w:rPr>
          </w:rPrChange>
        </w:rPr>
      </w:pPr>
      <w:del w:id="14495" w:author="Nádas Edina Éva" w:date="2021-08-24T09:22:00Z">
        <w:r w:rsidRPr="006275D1" w:rsidDel="003A75A3">
          <w:rPr>
            <w:rFonts w:ascii="Fotogram Light" w:eastAsia="Fotogram Light" w:hAnsi="Fotogram Light" w:cs="Fotogram Light"/>
            <w:color w:val="000000"/>
            <w:sz w:val="20"/>
            <w:szCs w:val="20"/>
            <w:rPrChange w:id="14496" w:author="Nádas Edina Éva" w:date="2021-08-22T17:45:00Z">
              <w:rPr>
                <w:rFonts w:eastAsia="Fotogram Light" w:cs="Fotogram Light"/>
                <w:color w:val="000000"/>
              </w:rPr>
            </w:rPrChange>
          </w:rPr>
          <w:delText>sensitivity toward gender differences</w:delText>
        </w:r>
      </w:del>
    </w:p>
    <w:p w14:paraId="2BB67431" w14:textId="1745F956" w:rsidR="000D7490" w:rsidRPr="006275D1" w:rsidDel="003A75A3" w:rsidRDefault="000D7490" w:rsidP="00565C5F">
      <w:pPr>
        <w:pBdr>
          <w:top w:val="nil"/>
          <w:left w:val="nil"/>
          <w:bottom w:val="nil"/>
          <w:right w:val="nil"/>
          <w:between w:val="nil"/>
        </w:pBdr>
        <w:spacing w:after="0" w:line="240" w:lineRule="auto"/>
        <w:ind w:left="360"/>
        <w:rPr>
          <w:del w:id="14497" w:author="Nádas Edina Éva" w:date="2021-08-24T09:22:00Z"/>
          <w:rFonts w:ascii="Fotogram Light" w:eastAsia="Fotogram Light" w:hAnsi="Fotogram Light" w:cs="Fotogram Light"/>
          <w:color w:val="000000"/>
          <w:sz w:val="20"/>
          <w:szCs w:val="20"/>
          <w:rPrChange w:id="14498" w:author="Nádas Edina Éva" w:date="2021-08-22T17:45:00Z">
            <w:rPr>
              <w:del w:id="14499" w:author="Nádas Edina Éva" w:date="2021-08-24T09:22:00Z"/>
              <w:rFonts w:eastAsia="Fotogram Light" w:cs="Fotogram Light"/>
              <w:color w:val="000000"/>
            </w:rPr>
          </w:rPrChange>
        </w:rPr>
      </w:pPr>
    </w:p>
    <w:p w14:paraId="11944FF3" w14:textId="74FEE934" w:rsidR="000D7490" w:rsidRPr="006275D1" w:rsidDel="003A75A3" w:rsidRDefault="000D7490" w:rsidP="00565C5F">
      <w:pPr>
        <w:spacing w:after="0" w:line="240" w:lineRule="auto"/>
        <w:rPr>
          <w:del w:id="14500" w:author="Nádas Edina Éva" w:date="2021-08-24T09:22:00Z"/>
          <w:rFonts w:ascii="Fotogram Light" w:eastAsia="Fotogram Light" w:hAnsi="Fotogram Light" w:cs="Fotogram Light"/>
          <w:sz w:val="20"/>
          <w:szCs w:val="20"/>
          <w:rPrChange w:id="14501" w:author="Nádas Edina Éva" w:date="2021-08-22T17:45:00Z">
            <w:rPr>
              <w:del w:id="14502" w:author="Nádas Edina Éva" w:date="2021-08-24T09:22:00Z"/>
              <w:rFonts w:eastAsia="Fotogram Light" w:cs="Fotogram Light"/>
            </w:rPr>
          </w:rPrChange>
        </w:rPr>
      </w:pPr>
      <w:del w:id="14503" w:author="Nádas Edina Éva" w:date="2021-08-24T09:22:00Z">
        <w:r w:rsidRPr="006275D1" w:rsidDel="003A75A3">
          <w:rPr>
            <w:rFonts w:ascii="Fotogram Light" w:eastAsia="Fotogram Light" w:hAnsi="Fotogram Light" w:cs="Fotogram Light"/>
            <w:sz w:val="20"/>
            <w:szCs w:val="20"/>
            <w:rPrChange w:id="14504" w:author="Nádas Edina Éva" w:date="2021-08-22T17:45:00Z">
              <w:rPr>
                <w:rFonts w:eastAsia="Fotogram Light" w:cs="Fotogram Light"/>
              </w:rPr>
            </w:rPrChange>
          </w:rPr>
          <w:delText>skills:</w:delText>
        </w:r>
      </w:del>
    </w:p>
    <w:p w14:paraId="01CBD015" w14:textId="6B4C2D16"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05" w:author="Nádas Edina Éva" w:date="2021-08-24T09:22:00Z"/>
          <w:rFonts w:ascii="Fotogram Light" w:eastAsia="Fotogram Light" w:hAnsi="Fotogram Light" w:cs="Fotogram Light"/>
          <w:color w:val="000000"/>
          <w:sz w:val="20"/>
          <w:szCs w:val="20"/>
          <w:rPrChange w:id="14506" w:author="Nádas Edina Éva" w:date="2021-08-22T17:45:00Z">
            <w:rPr>
              <w:del w:id="14507" w:author="Nádas Edina Éva" w:date="2021-08-24T09:22:00Z"/>
              <w:rFonts w:eastAsia="Fotogram Light" w:cs="Fotogram Light"/>
              <w:color w:val="000000"/>
            </w:rPr>
          </w:rPrChange>
        </w:rPr>
      </w:pPr>
      <w:del w:id="14508" w:author="Nádas Edina Éva" w:date="2021-08-24T09:22:00Z">
        <w:r w:rsidRPr="006275D1" w:rsidDel="003A75A3">
          <w:rPr>
            <w:rFonts w:ascii="Fotogram Light" w:eastAsia="Fotogram Light" w:hAnsi="Fotogram Light" w:cs="Fotogram Light"/>
            <w:color w:val="000000"/>
            <w:sz w:val="20"/>
            <w:szCs w:val="20"/>
            <w:rPrChange w:id="14509" w:author="Nádas Edina Éva" w:date="2021-08-22T17:45:00Z">
              <w:rPr>
                <w:rFonts w:eastAsia="Fotogram Light" w:cs="Fotogram Light"/>
                <w:color w:val="000000"/>
              </w:rPr>
            </w:rPrChange>
          </w:rPr>
          <w:delText>analytic thinking</w:delText>
        </w:r>
      </w:del>
    </w:p>
    <w:p w14:paraId="02FA6EF4" w14:textId="683F58B4"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10" w:author="Nádas Edina Éva" w:date="2021-08-24T09:22:00Z"/>
          <w:rFonts w:ascii="Fotogram Light" w:eastAsia="Fotogram Light" w:hAnsi="Fotogram Light" w:cs="Fotogram Light"/>
          <w:color w:val="000000"/>
          <w:sz w:val="20"/>
          <w:szCs w:val="20"/>
          <w:rPrChange w:id="14511" w:author="Nádas Edina Éva" w:date="2021-08-22T17:45:00Z">
            <w:rPr>
              <w:del w:id="14512" w:author="Nádas Edina Éva" w:date="2021-08-24T09:22:00Z"/>
              <w:rFonts w:eastAsia="Fotogram Light" w:cs="Fotogram Light"/>
              <w:color w:val="000000"/>
            </w:rPr>
          </w:rPrChange>
        </w:rPr>
      </w:pPr>
      <w:del w:id="14513" w:author="Nádas Edina Éva" w:date="2021-08-24T09:22:00Z">
        <w:r w:rsidRPr="006275D1" w:rsidDel="003A75A3">
          <w:rPr>
            <w:rFonts w:ascii="Fotogram Light" w:eastAsia="Fotogram Light" w:hAnsi="Fotogram Light" w:cs="Fotogram Light"/>
            <w:color w:val="000000"/>
            <w:sz w:val="20"/>
            <w:szCs w:val="20"/>
            <w:rPrChange w:id="14514" w:author="Nádas Edina Éva" w:date="2021-08-22T17:45:00Z">
              <w:rPr>
                <w:rFonts w:eastAsia="Fotogram Light" w:cs="Fotogram Light"/>
                <w:color w:val="000000"/>
              </w:rPr>
            </w:rPrChange>
          </w:rPr>
          <w:delText>understanding of statistical models of the structure of abilities</w:delText>
        </w:r>
      </w:del>
    </w:p>
    <w:p w14:paraId="5C7F3865" w14:textId="613AEF1E" w:rsidR="000D7490" w:rsidRPr="006275D1" w:rsidDel="003A75A3" w:rsidRDefault="000D7490" w:rsidP="00565C5F">
      <w:pPr>
        <w:spacing w:after="0" w:line="240" w:lineRule="auto"/>
        <w:rPr>
          <w:del w:id="14515" w:author="Nádas Edina Éva" w:date="2021-08-24T09:22:00Z"/>
          <w:rFonts w:ascii="Fotogram Light" w:eastAsia="Fotogram Light" w:hAnsi="Fotogram Light" w:cs="Fotogram Light"/>
          <w:sz w:val="20"/>
          <w:szCs w:val="20"/>
          <w:rPrChange w:id="14516" w:author="Nádas Edina Éva" w:date="2021-08-22T17:45:00Z">
            <w:rPr>
              <w:del w:id="14517" w:author="Nádas Edina Éva" w:date="2021-08-24T09:22:00Z"/>
              <w:rFonts w:eastAsia="Fotogram Light" w:cs="Fotogram Light"/>
            </w:rPr>
          </w:rPrChange>
        </w:rPr>
      </w:pPr>
    </w:p>
    <w:p w14:paraId="17A35C8C" w14:textId="32CDCED4" w:rsidR="000D7490" w:rsidRPr="006275D1" w:rsidDel="003A75A3" w:rsidRDefault="000D7490" w:rsidP="00565C5F">
      <w:pPr>
        <w:spacing w:after="0" w:line="240" w:lineRule="auto"/>
        <w:rPr>
          <w:del w:id="14518" w:author="Nádas Edina Éva" w:date="2021-08-24T09:22:00Z"/>
          <w:rFonts w:ascii="Fotogram Light" w:eastAsia="Fotogram Light" w:hAnsi="Fotogram Light" w:cs="Fotogram Light"/>
          <w:sz w:val="20"/>
          <w:szCs w:val="20"/>
          <w:rPrChange w:id="14519" w:author="Nádas Edina Éva" w:date="2021-08-22T17:45:00Z">
            <w:rPr>
              <w:del w:id="14520" w:author="Nádas Edina Éva" w:date="2021-08-24T09:22:00Z"/>
              <w:rFonts w:eastAsia="Fotogram Light" w:cs="Fotogram Light"/>
            </w:rPr>
          </w:rPrChange>
        </w:rPr>
      </w:pPr>
      <w:del w:id="14521" w:author="Nádas Edina Éva" w:date="2021-08-24T09:22:00Z">
        <w:r w:rsidRPr="006275D1" w:rsidDel="003A75A3">
          <w:rPr>
            <w:rFonts w:ascii="Fotogram Light" w:eastAsia="Fotogram Light" w:hAnsi="Fotogram Light" w:cs="Fotogram Light"/>
            <w:sz w:val="20"/>
            <w:szCs w:val="20"/>
            <w:rPrChange w:id="14522" w:author="Nádas Edina Éva" w:date="2021-08-22T17:45:00Z">
              <w:rPr>
                <w:rFonts w:eastAsia="Fotogram Light" w:cs="Fotogram Light"/>
              </w:rPr>
            </w:rPrChange>
          </w:rPr>
          <w:delText>autonomy, responsibility:</w:delText>
        </w:r>
      </w:del>
    </w:p>
    <w:p w14:paraId="71221B3B" w14:textId="1CEBF09E" w:rsidR="000D7490" w:rsidRPr="006275D1" w:rsidDel="003A75A3" w:rsidRDefault="000D7490" w:rsidP="00565C5F">
      <w:pPr>
        <w:numPr>
          <w:ilvl w:val="0"/>
          <w:numId w:val="110"/>
        </w:numPr>
        <w:spacing w:after="0" w:line="240" w:lineRule="auto"/>
        <w:jc w:val="both"/>
        <w:rPr>
          <w:del w:id="14523" w:author="Nádas Edina Éva" w:date="2021-08-24T09:22:00Z"/>
          <w:rFonts w:ascii="Fotogram Light" w:eastAsia="Fotogram Light" w:hAnsi="Fotogram Light" w:cs="Fotogram Light"/>
          <w:sz w:val="20"/>
          <w:szCs w:val="20"/>
          <w:rPrChange w:id="14524" w:author="Nádas Edina Éva" w:date="2021-08-22T17:45:00Z">
            <w:rPr>
              <w:del w:id="14525" w:author="Nádas Edina Éva" w:date="2021-08-24T09:22:00Z"/>
              <w:rFonts w:eastAsia="Fotogram Light" w:cs="Fotogram Light"/>
            </w:rPr>
          </w:rPrChange>
        </w:rPr>
      </w:pPr>
      <w:del w:id="14526" w:author="Nádas Edina Éva" w:date="2021-08-24T09:22:00Z">
        <w:r w:rsidRPr="006275D1" w:rsidDel="003A75A3">
          <w:rPr>
            <w:rFonts w:ascii="Fotogram Light" w:eastAsia="Fotogram Light" w:hAnsi="Fotogram Light" w:cs="Fotogram Light"/>
            <w:sz w:val="20"/>
            <w:szCs w:val="20"/>
            <w:rPrChange w:id="14527" w:author="Nádas Edina Éva" w:date="2021-08-22T17:45:00Z">
              <w:rPr>
                <w:rFonts w:eastAsia="Fotogram Light" w:cs="Fotogram Light"/>
              </w:rPr>
            </w:rPrChange>
          </w:rPr>
          <w:delText>Implementation of knowledge and skills in accordance with ethical standards.</w:delText>
        </w:r>
      </w:del>
    </w:p>
    <w:p w14:paraId="447BA55D" w14:textId="227A9ED0" w:rsidR="000D7490" w:rsidRPr="006275D1" w:rsidDel="003A75A3" w:rsidRDefault="000D7490" w:rsidP="00565C5F">
      <w:pPr>
        <w:spacing w:after="0" w:line="240" w:lineRule="auto"/>
        <w:ind w:left="720"/>
        <w:rPr>
          <w:del w:id="14528" w:author="Nádas Edina Éva" w:date="2021-08-24T09:22:00Z"/>
          <w:rFonts w:ascii="Fotogram Light" w:eastAsia="Fotogram Light" w:hAnsi="Fotogram Light" w:cs="Fotogram Light"/>
          <w:sz w:val="20"/>
          <w:szCs w:val="20"/>
          <w:rPrChange w:id="14529" w:author="Nádas Edina Éva" w:date="2021-08-22T17:45:00Z">
            <w:rPr>
              <w:del w:id="1453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14E67175" w14:textId="11D355B1" w:rsidTr="00685B78">
        <w:trPr>
          <w:del w:id="14531" w:author="Nádas Edina Éva" w:date="2021-08-24T09:22:00Z"/>
        </w:trPr>
        <w:tc>
          <w:tcPr>
            <w:tcW w:w="9062" w:type="dxa"/>
            <w:shd w:val="clear" w:color="auto" w:fill="D9D9D9"/>
          </w:tcPr>
          <w:p w14:paraId="5683AF3C" w14:textId="7B4E9C69" w:rsidR="000D7490" w:rsidRPr="006275D1" w:rsidDel="003A75A3" w:rsidRDefault="002D4169" w:rsidP="00565C5F">
            <w:pPr>
              <w:spacing w:after="0" w:line="240" w:lineRule="auto"/>
              <w:rPr>
                <w:del w:id="14532" w:author="Nádas Edina Éva" w:date="2021-08-24T09:22:00Z"/>
                <w:rFonts w:ascii="Fotogram Light" w:eastAsia="Fotogram Light" w:hAnsi="Fotogram Light" w:cs="Fotogram Light"/>
                <w:b/>
                <w:sz w:val="20"/>
                <w:szCs w:val="20"/>
                <w:rPrChange w:id="14533" w:author="Nádas Edina Éva" w:date="2021-08-22T17:45:00Z">
                  <w:rPr>
                    <w:del w:id="14534" w:author="Nádas Edina Éva" w:date="2021-08-24T09:22:00Z"/>
                    <w:rFonts w:eastAsia="Fotogram Light" w:cs="Fotogram Light"/>
                    <w:b/>
                  </w:rPr>
                </w:rPrChange>
              </w:rPr>
            </w:pPr>
            <w:del w:id="14535" w:author="Nádas Edina Éva" w:date="2021-08-24T09:22:00Z">
              <w:r w:rsidRPr="006275D1" w:rsidDel="003A75A3">
                <w:rPr>
                  <w:rFonts w:ascii="Fotogram Light" w:eastAsia="Fotogram Light" w:hAnsi="Fotogram Light" w:cs="Fotogram Light"/>
                  <w:b/>
                  <w:sz w:val="20"/>
                  <w:szCs w:val="20"/>
                  <w:rPrChange w:id="14536" w:author="Nádas Edina Éva" w:date="2021-08-22T17:45:00Z">
                    <w:rPr>
                      <w:rFonts w:eastAsia="Fotogram Light" w:cs="Fotogram Light"/>
                      <w:b/>
                    </w:rPr>
                  </w:rPrChange>
                </w:rPr>
                <w:delText>Az oktatás tartalma angolul</w:delText>
              </w:r>
            </w:del>
          </w:p>
        </w:tc>
      </w:tr>
    </w:tbl>
    <w:p w14:paraId="679B551E" w14:textId="3DCAF0B8" w:rsidR="000D7490" w:rsidRPr="006275D1" w:rsidDel="003A75A3" w:rsidRDefault="000D7490" w:rsidP="00565C5F">
      <w:pPr>
        <w:spacing w:after="0" w:line="240" w:lineRule="auto"/>
        <w:rPr>
          <w:del w:id="14537" w:author="Nádas Edina Éva" w:date="2021-08-24T09:22:00Z"/>
          <w:rFonts w:ascii="Fotogram Light" w:eastAsia="Fotogram Light" w:hAnsi="Fotogram Light" w:cs="Fotogram Light"/>
          <w:b/>
          <w:sz w:val="20"/>
          <w:szCs w:val="20"/>
          <w:rPrChange w:id="14538" w:author="Nádas Edina Éva" w:date="2021-08-22T17:45:00Z">
            <w:rPr>
              <w:del w:id="14539" w:author="Nádas Edina Éva" w:date="2021-08-24T09:22:00Z"/>
              <w:rFonts w:eastAsia="Fotogram Light" w:cs="Fotogram Light"/>
              <w:b/>
            </w:rPr>
          </w:rPrChange>
        </w:rPr>
      </w:pPr>
      <w:del w:id="14540" w:author="Nádas Edina Éva" w:date="2021-08-24T09:22:00Z">
        <w:r w:rsidRPr="006275D1" w:rsidDel="003A75A3">
          <w:rPr>
            <w:rFonts w:ascii="Fotogram Light" w:eastAsia="Fotogram Light" w:hAnsi="Fotogram Light" w:cs="Fotogram Light"/>
            <w:b/>
            <w:sz w:val="20"/>
            <w:szCs w:val="20"/>
            <w:rPrChange w:id="14541" w:author="Nádas Edina Éva" w:date="2021-08-22T17:45:00Z">
              <w:rPr>
                <w:rFonts w:eastAsia="Fotogram Light" w:cs="Fotogram Light"/>
                <w:b/>
              </w:rPr>
            </w:rPrChange>
          </w:rPr>
          <w:delText>Topic of the course</w:delText>
        </w:r>
      </w:del>
    </w:p>
    <w:p w14:paraId="4D1D41E7" w14:textId="3DF989CF"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42" w:author="Nádas Edina Éva" w:date="2021-08-24T09:22:00Z"/>
          <w:rFonts w:ascii="Fotogram Light" w:eastAsia="Fotogram Light" w:hAnsi="Fotogram Light" w:cs="Fotogram Light"/>
          <w:color w:val="000000"/>
          <w:sz w:val="20"/>
          <w:szCs w:val="20"/>
          <w:rPrChange w:id="14543" w:author="Nádas Edina Éva" w:date="2021-08-22T17:45:00Z">
            <w:rPr>
              <w:del w:id="14544" w:author="Nádas Edina Éva" w:date="2021-08-24T09:22:00Z"/>
              <w:rFonts w:eastAsia="Fotogram Light" w:cs="Fotogram Light"/>
              <w:color w:val="000000"/>
            </w:rPr>
          </w:rPrChange>
        </w:rPr>
      </w:pPr>
      <w:del w:id="14545" w:author="Nádas Edina Éva" w:date="2021-08-24T09:22:00Z">
        <w:r w:rsidRPr="006275D1" w:rsidDel="003A75A3">
          <w:rPr>
            <w:rFonts w:ascii="Fotogram Light" w:eastAsia="Fotogram Light" w:hAnsi="Fotogram Light" w:cs="Fotogram Light"/>
            <w:color w:val="000000"/>
            <w:sz w:val="20"/>
            <w:szCs w:val="20"/>
            <w:rPrChange w:id="14546" w:author="Nádas Edina Éva" w:date="2021-08-22T17:45:00Z">
              <w:rPr>
                <w:rFonts w:eastAsia="Fotogram Light" w:cs="Fotogram Light"/>
                <w:color w:val="000000"/>
              </w:rPr>
            </w:rPrChange>
          </w:rPr>
          <w:delText xml:space="preserve">Introduction &amp; history: Why are individual differences the </w:delText>
        </w:r>
        <w:r w:rsidR="00CF6BD7" w:rsidRPr="006275D1" w:rsidDel="003A75A3">
          <w:rPr>
            <w:rFonts w:ascii="Fotogram Light" w:eastAsia="Fotogram Light" w:hAnsi="Fotogram Light" w:cs="Fotogram Light"/>
            <w:color w:val="000000"/>
            <w:sz w:val="20"/>
            <w:szCs w:val="20"/>
            <w:rPrChange w:id="1454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4548" w:author="Nádas Edina Éva" w:date="2021-08-22T17:45:00Z">
              <w:rPr>
                <w:rFonts w:eastAsia="Fotogram Light" w:cs="Fotogram Light"/>
                <w:color w:val="000000"/>
              </w:rPr>
            </w:rPrChange>
          </w:rPr>
          <w:delText>abandoned child</w:delText>
        </w:r>
        <w:r w:rsidR="00CF6BD7" w:rsidRPr="006275D1" w:rsidDel="003A75A3">
          <w:rPr>
            <w:rFonts w:ascii="Fotogram Light" w:eastAsia="Fotogram Light" w:hAnsi="Fotogram Light" w:cs="Fotogram Light"/>
            <w:color w:val="000000"/>
            <w:sz w:val="20"/>
            <w:szCs w:val="20"/>
            <w:rPrChange w:id="14549" w:author="Nádas Edina Éva" w:date="2021-08-22T17:45:00Z">
              <w:rPr>
                <w:rFonts w:eastAsia="Fotogram Light" w:cs="Fotogram Light"/>
                <w:color w:val="000000"/>
              </w:rPr>
            </w:rPrChange>
          </w:rPr>
          <w:delText>ren’</w:delText>
        </w:r>
        <w:r w:rsidRPr="006275D1" w:rsidDel="003A75A3">
          <w:rPr>
            <w:rFonts w:ascii="Fotogram Light" w:eastAsia="Fotogram Light" w:hAnsi="Fotogram Light" w:cs="Fotogram Light"/>
            <w:color w:val="000000"/>
            <w:sz w:val="20"/>
            <w:szCs w:val="20"/>
            <w:rPrChange w:id="14550" w:author="Nádas Edina Éva" w:date="2021-08-22T17:45:00Z">
              <w:rPr>
                <w:rFonts w:eastAsia="Fotogram Light" w:cs="Fotogram Light"/>
                <w:color w:val="000000"/>
              </w:rPr>
            </w:rPrChange>
          </w:rPr>
          <w:delText xml:space="preserve"> of cognitive/experimental psychology</w:delText>
        </w:r>
        <w:r w:rsidR="00CF6BD7" w:rsidRPr="006275D1" w:rsidDel="003A75A3">
          <w:rPr>
            <w:rFonts w:ascii="Fotogram Light" w:eastAsia="Fotogram Light" w:hAnsi="Fotogram Light" w:cs="Fotogram Light"/>
            <w:color w:val="000000"/>
            <w:sz w:val="20"/>
            <w:szCs w:val="20"/>
            <w:rPrChange w:id="14551" w:author="Nádas Edina Éva" w:date="2021-08-22T17:45:00Z">
              <w:rPr>
                <w:rFonts w:eastAsia="Fotogram Light" w:cs="Fotogram Light"/>
                <w:color w:val="000000"/>
              </w:rPr>
            </w:rPrChange>
          </w:rPr>
          <w:delText>?</w:delText>
        </w:r>
      </w:del>
    </w:p>
    <w:p w14:paraId="76762B3C" w14:textId="194EEC9B"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52" w:author="Nádas Edina Éva" w:date="2021-08-24T09:22:00Z"/>
          <w:rFonts w:ascii="Fotogram Light" w:eastAsia="Fotogram Light" w:hAnsi="Fotogram Light" w:cs="Fotogram Light"/>
          <w:color w:val="000000"/>
          <w:sz w:val="20"/>
          <w:szCs w:val="20"/>
          <w:rPrChange w:id="14553" w:author="Nádas Edina Éva" w:date="2021-08-22T17:45:00Z">
            <w:rPr>
              <w:del w:id="14554" w:author="Nádas Edina Éva" w:date="2021-08-24T09:22:00Z"/>
              <w:rFonts w:eastAsia="Fotogram Light" w:cs="Fotogram Light"/>
              <w:color w:val="000000"/>
            </w:rPr>
          </w:rPrChange>
        </w:rPr>
      </w:pPr>
      <w:del w:id="14555" w:author="Nádas Edina Éva" w:date="2021-08-24T09:22:00Z">
        <w:r w:rsidRPr="006275D1" w:rsidDel="003A75A3">
          <w:rPr>
            <w:rFonts w:ascii="Fotogram Light" w:eastAsia="Fotogram Light" w:hAnsi="Fotogram Light" w:cs="Fotogram Light"/>
            <w:color w:val="000000"/>
            <w:sz w:val="20"/>
            <w:szCs w:val="20"/>
            <w:rPrChange w:id="14556" w:author="Nádas Edina Éva" w:date="2021-08-22T17:45:00Z">
              <w:rPr>
                <w:rFonts w:eastAsia="Fotogram Light" w:cs="Fotogram Light"/>
                <w:color w:val="000000"/>
              </w:rPr>
            </w:rPrChange>
          </w:rPr>
          <w:delText>Psychometrics</w:delText>
        </w:r>
      </w:del>
    </w:p>
    <w:p w14:paraId="2E65815A" w14:textId="064E1687"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57" w:author="Nádas Edina Éva" w:date="2021-08-24T09:22:00Z"/>
          <w:rFonts w:ascii="Fotogram Light" w:eastAsia="Fotogram Light" w:hAnsi="Fotogram Light" w:cs="Fotogram Light"/>
          <w:color w:val="000000"/>
          <w:sz w:val="20"/>
          <w:szCs w:val="20"/>
          <w:rPrChange w:id="14558" w:author="Nádas Edina Éva" w:date="2021-08-22T17:45:00Z">
            <w:rPr>
              <w:del w:id="14559" w:author="Nádas Edina Éva" w:date="2021-08-24T09:22:00Z"/>
              <w:rFonts w:eastAsia="Fotogram Light" w:cs="Fotogram Light"/>
              <w:color w:val="000000"/>
            </w:rPr>
          </w:rPrChange>
        </w:rPr>
      </w:pPr>
      <w:del w:id="14560" w:author="Nádas Edina Éva" w:date="2021-08-24T09:22:00Z">
        <w:r w:rsidRPr="006275D1" w:rsidDel="003A75A3">
          <w:rPr>
            <w:rFonts w:ascii="Fotogram Light" w:eastAsia="Fotogram Light" w:hAnsi="Fotogram Light" w:cs="Fotogram Light"/>
            <w:color w:val="000000"/>
            <w:sz w:val="20"/>
            <w:szCs w:val="20"/>
            <w:rPrChange w:id="14561" w:author="Nádas Edina Éva" w:date="2021-08-22T17:45:00Z">
              <w:rPr>
                <w:rFonts w:eastAsia="Fotogram Light" w:cs="Fotogram Light"/>
                <w:color w:val="000000"/>
              </w:rPr>
            </w:rPrChange>
          </w:rPr>
          <w:delText>The structure of cognitive abilities 1.: the general factor</w:delText>
        </w:r>
      </w:del>
    </w:p>
    <w:p w14:paraId="07202A8C" w14:textId="5D8B1564"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62" w:author="Nádas Edina Éva" w:date="2021-08-24T09:22:00Z"/>
          <w:rFonts w:ascii="Fotogram Light" w:eastAsia="Fotogram Light" w:hAnsi="Fotogram Light" w:cs="Fotogram Light"/>
          <w:color w:val="000000"/>
          <w:sz w:val="20"/>
          <w:szCs w:val="20"/>
          <w:rPrChange w:id="14563" w:author="Nádas Edina Éva" w:date="2021-08-22T17:45:00Z">
            <w:rPr>
              <w:del w:id="14564" w:author="Nádas Edina Éva" w:date="2021-08-24T09:22:00Z"/>
              <w:rFonts w:eastAsia="Fotogram Light" w:cs="Fotogram Light"/>
              <w:color w:val="000000"/>
            </w:rPr>
          </w:rPrChange>
        </w:rPr>
      </w:pPr>
      <w:del w:id="14565" w:author="Nádas Edina Éva" w:date="2021-08-24T09:22:00Z">
        <w:r w:rsidRPr="006275D1" w:rsidDel="003A75A3">
          <w:rPr>
            <w:rFonts w:ascii="Fotogram Light" w:eastAsia="Fotogram Light" w:hAnsi="Fotogram Light" w:cs="Fotogram Light"/>
            <w:color w:val="000000"/>
            <w:sz w:val="20"/>
            <w:szCs w:val="20"/>
            <w:rPrChange w:id="14566" w:author="Nádas Edina Éva" w:date="2021-08-22T17:45:00Z">
              <w:rPr>
                <w:rFonts w:eastAsia="Fotogram Light" w:cs="Fotogram Light"/>
                <w:color w:val="000000"/>
              </w:rPr>
            </w:rPrChange>
          </w:rPr>
          <w:delText>The structure of cognitive abilities 2.: specific abilities</w:delText>
        </w:r>
      </w:del>
    </w:p>
    <w:p w14:paraId="780CEFF5" w14:textId="74123BFD"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67" w:author="Nádas Edina Éva" w:date="2021-08-24T09:22:00Z"/>
          <w:rFonts w:ascii="Fotogram Light" w:eastAsia="Fotogram Light" w:hAnsi="Fotogram Light" w:cs="Fotogram Light"/>
          <w:color w:val="000000"/>
          <w:sz w:val="20"/>
          <w:szCs w:val="20"/>
          <w:rPrChange w:id="14568" w:author="Nádas Edina Éva" w:date="2021-08-22T17:45:00Z">
            <w:rPr>
              <w:del w:id="14569" w:author="Nádas Edina Éva" w:date="2021-08-24T09:22:00Z"/>
              <w:rFonts w:eastAsia="Fotogram Light" w:cs="Fotogram Light"/>
              <w:color w:val="000000"/>
            </w:rPr>
          </w:rPrChange>
        </w:rPr>
      </w:pPr>
      <w:del w:id="14570" w:author="Nádas Edina Éva" w:date="2021-08-24T09:22:00Z">
        <w:r w:rsidRPr="006275D1" w:rsidDel="003A75A3">
          <w:rPr>
            <w:rFonts w:ascii="Fotogram Light" w:eastAsia="Fotogram Light" w:hAnsi="Fotogram Light" w:cs="Fotogram Light"/>
            <w:color w:val="000000"/>
            <w:sz w:val="20"/>
            <w:szCs w:val="20"/>
            <w:rPrChange w:id="14571" w:author="Nádas Edina Éva" w:date="2021-08-22T17:45:00Z">
              <w:rPr>
                <w:rFonts w:eastAsia="Fotogram Light" w:cs="Fotogram Light"/>
                <w:color w:val="000000"/>
              </w:rPr>
            </w:rPrChange>
          </w:rPr>
          <w:delText>The neuroscience of cognitive abilities</w:delText>
        </w:r>
      </w:del>
    </w:p>
    <w:p w14:paraId="235E8590" w14:textId="23E450A2"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72" w:author="Nádas Edina Éva" w:date="2021-08-24T09:22:00Z"/>
          <w:rFonts w:ascii="Fotogram Light" w:eastAsia="Fotogram Light" w:hAnsi="Fotogram Light" w:cs="Fotogram Light"/>
          <w:color w:val="000000"/>
          <w:sz w:val="20"/>
          <w:szCs w:val="20"/>
          <w:rPrChange w:id="14573" w:author="Nádas Edina Éva" w:date="2021-08-22T17:45:00Z">
            <w:rPr>
              <w:del w:id="14574" w:author="Nádas Edina Éva" w:date="2021-08-24T09:22:00Z"/>
              <w:rFonts w:eastAsia="Fotogram Light" w:cs="Fotogram Light"/>
              <w:color w:val="000000"/>
            </w:rPr>
          </w:rPrChange>
        </w:rPr>
      </w:pPr>
      <w:del w:id="14575" w:author="Nádas Edina Éva" w:date="2021-08-24T09:22:00Z">
        <w:r w:rsidRPr="006275D1" w:rsidDel="003A75A3">
          <w:rPr>
            <w:rFonts w:ascii="Fotogram Light" w:eastAsia="Fotogram Light" w:hAnsi="Fotogram Light" w:cs="Fotogram Light"/>
            <w:color w:val="000000"/>
            <w:sz w:val="20"/>
            <w:szCs w:val="20"/>
            <w:rPrChange w:id="14576" w:author="Nádas Edina Éva" w:date="2021-08-22T17:45:00Z">
              <w:rPr>
                <w:rFonts w:eastAsia="Fotogram Light" w:cs="Fotogram Light"/>
                <w:color w:val="000000"/>
              </w:rPr>
            </w:rPrChange>
          </w:rPr>
          <w:delText>Theories of individual differences 1.</w:delText>
        </w:r>
      </w:del>
    </w:p>
    <w:p w14:paraId="7C36AD04" w14:textId="6394F790"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77" w:author="Nádas Edina Éva" w:date="2021-08-24T09:22:00Z"/>
          <w:rFonts w:ascii="Fotogram Light" w:eastAsia="Fotogram Light" w:hAnsi="Fotogram Light" w:cs="Fotogram Light"/>
          <w:color w:val="000000"/>
          <w:sz w:val="20"/>
          <w:szCs w:val="20"/>
          <w:rPrChange w:id="14578" w:author="Nádas Edina Éva" w:date="2021-08-22T17:45:00Z">
            <w:rPr>
              <w:del w:id="14579" w:author="Nádas Edina Éva" w:date="2021-08-24T09:22:00Z"/>
              <w:rFonts w:eastAsia="Fotogram Light" w:cs="Fotogram Light"/>
              <w:color w:val="000000"/>
            </w:rPr>
          </w:rPrChange>
        </w:rPr>
      </w:pPr>
      <w:del w:id="14580" w:author="Nádas Edina Éva" w:date="2021-08-24T09:22:00Z">
        <w:r w:rsidRPr="006275D1" w:rsidDel="003A75A3">
          <w:rPr>
            <w:rFonts w:ascii="Fotogram Light" w:eastAsia="Fotogram Light" w:hAnsi="Fotogram Light" w:cs="Fotogram Light"/>
            <w:color w:val="000000"/>
            <w:sz w:val="20"/>
            <w:szCs w:val="20"/>
            <w:rPrChange w:id="14581" w:author="Nádas Edina Éva" w:date="2021-08-22T17:45:00Z">
              <w:rPr>
                <w:rFonts w:eastAsia="Fotogram Light" w:cs="Fotogram Light"/>
                <w:color w:val="000000"/>
              </w:rPr>
            </w:rPrChange>
          </w:rPr>
          <w:delText>Theories of individual differences 2.</w:delText>
        </w:r>
      </w:del>
    </w:p>
    <w:p w14:paraId="58986C23" w14:textId="09362C71"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82" w:author="Nádas Edina Éva" w:date="2021-08-24T09:22:00Z"/>
          <w:rFonts w:ascii="Fotogram Light" w:eastAsia="Fotogram Light" w:hAnsi="Fotogram Light" w:cs="Fotogram Light"/>
          <w:color w:val="000000"/>
          <w:sz w:val="20"/>
          <w:szCs w:val="20"/>
          <w:rPrChange w:id="14583" w:author="Nádas Edina Éva" w:date="2021-08-22T17:45:00Z">
            <w:rPr>
              <w:del w:id="14584" w:author="Nádas Edina Éva" w:date="2021-08-24T09:22:00Z"/>
              <w:rFonts w:eastAsia="Fotogram Light" w:cs="Fotogram Light"/>
              <w:color w:val="000000"/>
            </w:rPr>
          </w:rPrChange>
        </w:rPr>
      </w:pPr>
      <w:del w:id="14585" w:author="Nádas Edina Éva" w:date="2021-08-24T09:22:00Z">
        <w:r w:rsidRPr="006275D1" w:rsidDel="003A75A3">
          <w:rPr>
            <w:rFonts w:ascii="Fotogram Light" w:eastAsia="Fotogram Light" w:hAnsi="Fotogram Light" w:cs="Fotogram Light"/>
            <w:color w:val="000000"/>
            <w:sz w:val="20"/>
            <w:szCs w:val="20"/>
            <w:rPrChange w:id="14586" w:author="Nádas Edina Éva" w:date="2021-08-22T17:45:00Z">
              <w:rPr>
                <w:rFonts w:eastAsia="Fotogram Light" w:cs="Fotogram Light"/>
                <w:color w:val="000000"/>
              </w:rPr>
            </w:rPrChange>
          </w:rPr>
          <w:delText>Sex differences in cognitive abilities</w:delText>
        </w:r>
      </w:del>
    </w:p>
    <w:p w14:paraId="6A7953F4" w14:textId="6B56D74C"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87" w:author="Nádas Edina Éva" w:date="2021-08-24T09:22:00Z"/>
          <w:rFonts w:ascii="Fotogram Light" w:eastAsia="Fotogram Light" w:hAnsi="Fotogram Light" w:cs="Fotogram Light"/>
          <w:color w:val="000000"/>
          <w:sz w:val="20"/>
          <w:szCs w:val="20"/>
          <w:rPrChange w:id="14588" w:author="Nádas Edina Éva" w:date="2021-08-22T17:45:00Z">
            <w:rPr>
              <w:del w:id="14589" w:author="Nádas Edina Éva" w:date="2021-08-24T09:22:00Z"/>
              <w:rFonts w:eastAsia="Fotogram Light" w:cs="Fotogram Light"/>
              <w:color w:val="000000"/>
            </w:rPr>
          </w:rPrChange>
        </w:rPr>
      </w:pPr>
      <w:del w:id="14590" w:author="Nádas Edina Éva" w:date="2021-08-24T09:22:00Z">
        <w:r w:rsidRPr="006275D1" w:rsidDel="003A75A3">
          <w:rPr>
            <w:rFonts w:ascii="Fotogram Light" w:eastAsia="Fotogram Light" w:hAnsi="Fotogram Light" w:cs="Fotogram Light"/>
            <w:color w:val="000000"/>
            <w:sz w:val="20"/>
            <w:szCs w:val="20"/>
            <w:rPrChange w:id="14591" w:author="Nádas Edina Éva" w:date="2021-08-22T17:45:00Z">
              <w:rPr>
                <w:rFonts w:eastAsia="Fotogram Light" w:cs="Fotogram Light"/>
                <w:color w:val="000000"/>
              </w:rPr>
            </w:rPrChange>
          </w:rPr>
          <w:delText>The heritability of intelligence</w:delText>
        </w:r>
      </w:del>
    </w:p>
    <w:p w14:paraId="4B969E4B" w14:textId="5A25F70A"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92" w:author="Nádas Edina Éva" w:date="2021-08-24T09:22:00Z"/>
          <w:rFonts w:ascii="Fotogram Light" w:eastAsia="Fotogram Light" w:hAnsi="Fotogram Light" w:cs="Fotogram Light"/>
          <w:color w:val="000000"/>
          <w:sz w:val="20"/>
          <w:szCs w:val="20"/>
          <w:rPrChange w:id="14593" w:author="Nádas Edina Éva" w:date="2021-08-22T17:45:00Z">
            <w:rPr>
              <w:del w:id="14594" w:author="Nádas Edina Éva" w:date="2021-08-24T09:22:00Z"/>
              <w:rFonts w:eastAsia="Fotogram Light" w:cs="Fotogram Light"/>
              <w:color w:val="000000"/>
            </w:rPr>
          </w:rPrChange>
        </w:rPr>
      </w:pPr>
      <w:del w:id="14595" w:author="Nádas Edina Éva" w:date="2021-08-24T09:22:00Z">
        <w:r w:rsidRPr="006275D1" w:rsidDel="003A75A3">
          <w:rPr>
            <w:rFonts w:ascii="Fotogram Light" w:eastAsia="Fotogram Light" w:hAnsi="Fotogram Light" w:cs="Fotogram Light"/>
            <w:color w:val="000000"/>
            <w:sz w:val="20"/>
            <w:szCs w:val="20"/>
            <w:rPrChange w:id="14596" w:author="Nádas Edina Éva" w:date="2021-08-22T17:45:00Z">
              <w:rPr>
                <w:rFonts w:eastAsia="Fotogram Light" w:cs="Fotogram Light"/>
                <w:color w:val="000000"/>
              </w:rPr>
            </w:rPrChange>
          </w:rPr>
          <w:delText>Environmental effects on cognitive abilities</w:delText>
        </w:r>
      </w:del>
    </w:p>
    <w:p w14:paraId="6C43773D" w14:textId="4EF1BD28"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597" w:author="Nádas Edina Éva" w:date="2021-08-24T09:22:00Z"/>
          <w:rFonts w:ascii="Fotogram Light" w:eastAsia="Fotogram Light" w:hAnsi="Fotogram Light" w:cs="Fotogram Light"/>
          <w:color w:val="000000"/>
          <w:sz w:val="20"/>
          <w:szCs w:val="20"/>
          <w:rPrChange w:id="14598" w:author="Nádas Edina Éva" w:date="2021-08-22T17:45:00Z">
            <w:rPr>
              <w:del w:id="14599" w:author="Nádas Edina Éva" w:date="2021-08-24T09:22:00Z"/>
              <w:rFonts w:eastAsia="Fotogram Light" w:cs="Fotogram Light"/>
              <w:color w:val="000000"/>
            </w:rPr>
          </w:rPrChange>
        </w:rPr>
      </w:pPr>
      <w:del w:id="14600" w:author="Nádas Edina Éva" w:date="2021-08-24T09:22:00Z">
        <w:r w:rsidRPr="006275D1" w:rsidDel="003A75A3">
          <w:rPr>
            <w:rFonts w:ascii="Fotogram Light" w:eastAsia="Fotogram Light" w:hAnsi="Fotogram Light" w:cs="Fotogram Light"/>
            <w:color w:val="000000"/>
            <w:sz w:val="20"/>
            <w:szCs w:val="20"/>
            <w:rPrChange w:id="14601" w:author="Nádas Edina Éva" w:date="2021-08-22T17:45:00Z">
              <w:rPr>
                <w:rFonts w:eastAsia="Fotogram Light" w:cs="Fotogram Light"/>
                <w:color w:val="000000"/>
              </w:rPr>
            </w:rPrChange>
          </w:rPr>
          <w:delText>The Flynn effect: intergenerational gains in IQ</w:delText>
        </w:r>
      </w:del>
    </w:p>
    <w:p w14:paraId="734250C0" w14:textId="32FE1AD5"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02" w:author="Nádas Edina Éva" w:date="2021-08-24T09:22:00Z"/>
          <w:rFonts w:ascii="Fotogram Light" w:eastAsia="Fotogram Light" w:hAnsi="Fotogram Light" w:cs="Fotogram Light"/>
          <w:color w:val="000000"/>
          <w:sz w:val="20"/>
          <w:szCs w:val="20"/>
          <w:rPrChange w:id="14603" w:author="Nádas Edina Éva" w:date="2021-08-22T17:45:00Z">
            <w:rPr>
              <w:del w:id="14604" w:author="Nádas Edina Éva" w:date="2021-08-24T09:22:00Z"/>
              <w:rFonts w:eastAsia="Fotogram Light" w:cs="Fotogram Light"/>
              <w:color w:val="000000"/>
            </w:rPr>
          </w:rPrChange>
        </w:rPr>
      </w:pPr>
      <w:del w:id="14605" w:author="Nádas Edina Éva" w:date="2021-08-24T09:22:00Z">
        <w:r w:rsidRPr="006275D1" w:rsidDel="003A75A3">
          <w:rPr>
            <w:rFonts w:ascii="Fotogram Light" w:eastAsia="Fotogram Light" w:hAnsi="Fotogram Light" w:cs="Fotogram Light"/>
            <w:color w:val="000000"/>
            <w:sz w:val="20"/>
            <w:szCs w:val="20"/>
            <w:rPrChange w:id="14606" w:author="Nádas Edina Éva" w:date="2021-08-22T17:45:00Z">
              <w:rPr>
                <w:rFonts w:eastAsia="Fotogram Light" w:cs="Fotogram Light"/>
                <w:color w:val="000000"/>
              </w:rPr>
            </w:rPrChange>
          </w:rPr>
          <w:delText>Age effects on cognitive abilities</w:delText>
        </w:r>
      </w:del>
    </w:p>
    <w:p w14:paraId="5220BDAD" w14:textId="595836B1" w:rsidR="000D7490" w:rsidRPr="006275D1" w:rsidDel="003A75A3" w:rsidRDefault="000D7490" w:rsidP="00565C5F">
      <w:pPr>
        <w:spacing w:after="0" w:line="240" w:lineRule="auto"/>
        <w:rPr>
          <w:del w:id="14607" w:author="Nádas Edina Éva" w:date="2021-08-24T09:22:00Z"/>
          <w:rFonts w:ascii="Fotogram Light" w:eastAsia="Fotogram Light" w:hAnsi="Fotogram Light" w:cs="Fotogram Light"/>
          <w:sz w:val="20"/>
          <w:szCs w:val="20"/>
          <w:rPrChange w:id="14608" w:author="Nádas Edina Éva" w:date="2021-08-22T17:45:00Z">
            <w:rPr>
              <w:del w:id="14609" w:author="Nádas Edina Éva" w:date="2021-08-24T09:22:00Z"/>
              <w:rFonts w:eastAsia="Fotogram Light" w:cs="Fotogram Light"/>
            </w:rPr>
          </w:rPrChange>
        </w:rPr>
      </w:pPr>
    </w:p>
    <w:p w14:paraId="4D196D4A" w14:textId="63B75A9B" w:rsidR="000D7490" w:rsidRPr="006275D1" w:rsidDel="003A75A3" w:rsidRDefault="000D7490" w:rsidP="00565C5F">
      <w:pPr>
        <w:spacing w:after="0" w:line="240" w:lineRule="auto"/>
        <w:rPr>
          <w:del w:id="14610" w:author="Nádas Edina Éva" w:date="2021-08-24T09:22:00Z"/>
          <w:rFonts w:ascii="Fotogram Light" w:eastAsia="Fotogram Light" w:hAnsi="Fotogram Light" w:cs="Fotogram Light"/>
          <w:b/>
          <w:sz w:val="20"/>
          <w:szCs w:val="20"/>
          <w:rPrChange w:id="14611" w:author="Nádas Edina Éva" w:date="2021-08-22T17:45:00Z">
            <w:rPr>
              <w:del w:id="14612" w:author="Nádas Edina Éva" w:date="2021-08-24T09:22:00Z"/>
              <w:rFonts w:eastAsia="Fotogram Light" w:cs="Fotogram Light"/>
              <w:b/>
            </w:rPr>
          </w:rPrChange>
        </w:rPr>
      </w:pPr>
      <w:del w:id="14613" w:author="Nádas Edina Éva" w:date="2021-08-24T09:22:00Z">
        <w:r w:rsidRPr="006275D1" w:rsidDel="003A75A3">
          <w:rPr>
            <w:rFonts w:ascii="Fotogram Light" w:eastAsia="Fotogram Light" w:hAnsi="Fotogram Light" w:cs="Fotogram Light"/>
            <w:b/>
            <w:sz w:val="20"/>
            <w:szCs w:val="20"/>
            <w:rPrChange w:id="14614" w:author="Nádas Edina Éva" w:date="2021-08-22T17:45:00Z">
              <w:rPr>
                <w:rFonts w:eastAsia="Fotogram Light" w:cs="Fotogram Light"/>
                <w:b/>
              </w:rPr>
            </w:rPrChange>
          </w:rPr>
          <w:delText>Learning activities, learning methods</w:delText>
        </w:r>
      </w:del>
    </w:p>
    <w:p w14:paraId="638288BF" w14:textId="0C1BDE47" w:rsidR="000D7490" w:rsidRPr="006275D1" w:rsidDel="003A75A3" w:rsidRDefault="000D7490" w:rsidP="00565C5F">
      <w:pPr>
        <w:spacing w:after="0" w:line="240" w:lineRule="auto"/>
        <w:rPr>
          <w:del w:id="14615" w:author="Nádas Edina Éva" w:date="2021-08-24T09:22:00Z"/>
          <w:rFonts w:ascii="Fotogram Light" w:eastAsia="Fotogram Light" w:hAnsi="Fotogram Light" w:cs="Fotogram Light"/>
          <w:b/>
          <w:sz w:val="20"/>
          <w:szCs w:val="20"/>
          <w:rPrChange w:id="14616" w:author="Nádas Edina Éva" w:date="2021-08-22T17:45:00Z">
            <w:rPr>
              <w:del w:id="14617" w:author="Nádas Edina Éva" w:date="2021-08-24T09:22:00Z"/>
              <w:rFonts w:eastAsia="Fotogram Light" w:cs="Fotogram Light"/>
              <w:b/>
            </w:rPr>
          </w:rPrChange>
        </w:rPr>
      </w:pPr>
    </w:p>
    <w:p w14:paraId="21C4F190" w14:textId="21D85F81"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18" w:author="Nádas Edina Éva" w:date="2021-08-24T09:22:00Z"/>
          <w:rFonts w:ascii="Fotogram Light" w:eastAsia="Fotogram Light" w:hAnsi="Fotogram Light" w:cs="Fotogram Light"/>
          <w:color w:val="000000"/>
          <w:sz w:val="20"/>
          <w:szCs w:val="20"/>
          <w:rPrChange w:id="14619" w:author="Nádas Edina Éva" w:date="2021-08-22T17:45:00Z">
            <w:rPr>
              <w:del w:id="14620" w:author="Nádas Edina Éva" w:date="2021-08-24T09:22:00Z"/>
              <w:rFonts w:eastAsia="Fotogram Light" w:cs="Fotogram Light"/>
              <w:color w:val="000000"/>
            </w:rPr>
          </w:rPrChange>
        </w:rPr>
      </w:pPr>
      <w:del w:id="14621" w:author="Nádas Edina Éva" w:date="2021-08-24T09:22:00Z">
        <w:r w:rsidRPr="006275D1" w:rsidDel="003A75A3">
          <w:rPr>
            <w:rFonts w:ascii="Fotogram Light" w:eastAsia="Fotogram Light" w:hAnsi="Fotogram Light" w:cs="Fotogram Light"/>
            <w:color w:val="000000"/>
            <w:sz w:val="20"/>
            <w:szCs w:val="20"/>
            <w:rPrChange w:id="14622" w:author="Nádas Edina Éva" w:date="2021-08-22T17:45:00Z">
              <w:rPr>
                <w:rFonts w:eastAsia="Fotogram Light" w:cs="Fotogram Light"/>
                <w:color w:val="000000"/>
              </w:rPr>
            </w:rPrChange>
          </w:rPr>
          <w:delText xml:space="preserve">lectures </w:delText>
        </w:r>
      </w:del>
    </w:p>
    <w:p w14:paraId="1B73E38D" w14:textId="6DC94289"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23" w:author="Nádas Edina Éva" w:date="2021-08-24T09:22:00Z"/>
          <w:rFonts w:ascii="Fotogram Light" w:eastAsia="Fotogram Light" w:hAnsi="Fotogram Light" w:cs="Fotogram Light"/>
          <w:color w:val="000000"/>
          <w:sz w:val="20"/>
          <w:szCs w:val="20"/>
          <w:rPrChange w:id="14624" w:author="Nádas Edina Éva" w:date="2021-08-22T17:45:00Z">
            <w:rPr>
              <w:del w:id="14625" w:author="Nádas Edina Éva" w:date="2021-08-24T09:22:00Z"/>
              <w:rFonts w:eastAsia="Fotogram Light" w:cs="Fotogram Light"/>
              <w:color w:val="000000"/>
            </w:rPr>
          </w:rPrChange>
        </w:rPr>
      </w:pPr>
      <w:del w:id="14626" w:author="Nádas Edina Éva" w:date="2021-08-24T09:22:00Z">
        <w:r w:rsidRPr="006275D1" w:rsidDel="003A75A3">
          <w:rPr>
            <w:rFonts w:ascii="Fotogram Light" w:eastAsia="Fotogram Light" w:hAnsi="Fotogram Light" w:cs="Fotogram Light"/>
            <w:color w:val="000000"/>
            <w:sz w:val="20"/>
            <w:szCs w:val="20"/>
            <w:rPrChange w:id="14627" w:author="Nádas Edina Éva" w:date="2021-08-22T17:45:00Z">
              <w:rPr>
                <w:rFonts w:eastAsia="Fotogram Light" w:cs="Fotogram Light"/>
                <w:color w:val="000000"/>
              </w:rPr>
            </w:rPrChange>
          </w:rPr>
          <w:delText>group discussions</w:delText>
        </w:r>
      </w:del>
    </w:p>
    <w:p w14:paraId="47ED6194" w14:textId="755FF3B0"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28" w:author="Nádas Edina Éva" w:date="2021-08-24T09:22:00Z"/>
          <w:rFonts w:ascii="Fotogram Light" w:eastAsia="Fotogram Light" w:hAnsi="Fotogram Light" w:cs="Fotogram Light"/>
          <w:color w:val="000000"/>
          <w:sz w:val="20"/>
          <w:szCs w:val="20"/>
          <w:rPrChange w:id="14629" w:author="Nádas Edina Éva" w:date="2021-08-22T17:45:00Z">
            <w:rPr>
              <w:del w:id="14630" w:author="Nádas Edina Éva" w:date="2021-08-24T09:22:00Z"/>
              <w:rFonts w:eastAsia="Fotogram Light" w:cs="Fotogram Light"/>
              <w:color w:val="000000"/>
            </w:rPr>
          </w:rPrChange>
        </w:rPr>
      </w:pPr>
      <w:del w:id="14631" w:author="Nádas Edina Éva" w:date="2021-08-24T09:22:00Z">
        <w:r w:rsidRPr="006275D1" w:rsidDel="003A75A3">
          <w:rPr>
            <w:rFonts w:ascii="Fotogram Light" w:eastAsia="Fotogram Light" w:hAnsi="Fotogram Light" w:cs="Fotogram Light"/>
            <w:color w:val="000000"/>
            <w:sz w:val="20"/>
            <w:szCs w:val="20"/>
            <w:rPrChange w:id="14632" w:author="Nádas Edina Éva" w:date="2021-08-22T17:45:00Z">
              <w:rPr>
                <w:rFonts w:eastAsia="Fotogram Light" w:cs="Fotogram Light"/>
                <w:color w:val="000000"/>
              </w:rPr>
            </w:rPrChange>
          </w:rPr>
          <w:delText>written assignment</w:delText>
        </w:r>
      </w:del>
    </w:p>
    <w:p w14:paraId="78C53DEF" w14:textId="1CC17D60"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33" w:author="Nádas Edina Éva" w:date="2021-08-24T09:22:00Z"/>
          <w:rFonts w:ascii="Fotogram Light" w:eastAsia="Fotogram Light" w:hAnsi="Fotogram Light" w:cs="Fotogram Light"/>
          <w:color w:val="000000"/>
          <w:sz w:val="20"/>
          <w:szCs w:val="20"/>
          <w:rPrChange w:id="14634" w:author="Nádas Edina Éva" w:date="2021-08-22T17:45:00Z">
            <w:rPr>
              <w:del w:id="14635" w:author="Nádas Edina Éva" w:date="2021-08-24T09:22:00Z"/>
              <w:rFonts w:eastAsia="Fotogram Light" w:cs="Fotogram Light"/>
              <w:color w:val="000000"/>
            </w:rPr>
          </w:rPrChange>
        </w:rPr>
      </w:pPr>
      <w:del w:id="14636" w:author="Nádas Edina Éva" w:date="2021-08-24T09:22:00Z">
        <w:r w:rsidRPr="006275D1" w:rsidDel="003A75A3">
          <w:rPr>
            <w:rFonts w:ascii="Fotogram Light" w:eastAsia="Fotogram Light" w:hAnsi="Fotogram Light" w:cs="Fotogram Light"/>
            <w:color w:val="000000"/>
            <w:sz w:val="20"/>
            <w:szCs w:val="20"/>
            <w:rPrChange w:id="14637" w:author="Nádas Edina Éva" w:date="2021-08-22T17:45:00Z">
              <w:rPr>
                <w:rFonts w:eastAsia="Fotogram Light" w:cs="Fotogram Light"/>
                <w:color w:val="000000"/>
              </w:rPr>
            </w:rPrChange>
          </w:rPr>
          <w:delText>student presentations (optional)</w:delText>
        </w:r>
      </w:del>
    </w:p>
    <w:p w14:paraId="41E5EB7E" w14:textId="45F39621" w:rsidR="000D7490" w:rsidRPr="006275D1" w:rsidDel="003A75A3" w:rsidRDefault="000D7490" w:rsidP="00565C5F">
      <w:pPr>
        <w:spacing w:after="0" w:line="240" w:lineRule="auto"/>
        <w:rPr>
          <w:del w:id="14638" w:author="Nádas Edina Éva" w:date="2021-08-24T09:22:00Z"/>
          <w:rFonts w:ascii="Fotogram Light" w:eastAsia="Fotogram Light" w:hAnsi="Fotogram Light" w:cs="Fotogram Light"/>
          <w:sz w:val="20"/>
          <w:szCs w:val="20"/>
          <w:rPrChange w:id="14639" w:author="Nádas Edina Éva" w:date="2021-08-22T17:45:00Z">
            <w:rPr>
              <w:del w:id="1464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79DCA873" w14:textId="093A4601" w:rsidTr="00685B78">
        <w:trPr>
          <w:del w:id="14641" w:author="Nádas Edina Éva" w:date="2021-08-24T09:22:00Z"/>
        </w:trPr>
        <w:tc>
          <w:tcPr>
            <w:tcW w:w="9062" w:type="dxa"/>
            <w:shd w:val="clear" w:color="auto" w:fill="D9D9D9"/>
          </w:tcPr>
          <w:p w14:paraId="2C880961" w14:textId="40CCBB4D" w:rsidR="000D7490" w:rsidRPr="006275D1" w:rsidDel="003A75A3" w:rsidRDefault="002D4169" w:rsidP="00565C5F">
            <w:pPr>
              <w:spacing w:after="0" w:line="240" w:lineRule="auto"/>
              <w:rPr>
                <w:del w:id="14642" w:author="Nádas Edina Éva" w:date="2021-08-24T09:22:00Z"/>
                <w:rFonts w:ascii="Fotogram Light" w:eastAsia="Fotogram Light" w:hAnsi="Fotogram Light" w:cs="Fotogram Light"/>
                <w:b/>
                <w:sz w:val="20"/>
                <w:szCs w:val="20"/>
                <w:rPrChange w:id="14643" w:author="Nádas Edina Éva" w:date="2021-08-22T17:45:00Z">
                  <w:rPr>
                    <w:del w:id="14644" w:author="Nádas Edina Éva" w:date="2021-08-24T09:22:00Z"/>
                    <w:rFonts w:eastAsia="Fotogram Light" w:cs="Fotogram Light"/>
                    <w:b/>
                  </w:rPr>
                </w:rPrChange>
              </w:rPr>
            </w:pPr>
            <w:del w:id="14645" w:author="Nádas Edina Éva" w:date="2021-08-24T09:22:00Z">
              <w:r w:rsidRPr="006275D1" w:rsidDel="003A75A3">
                <w:rPr>
                  <w:rFonts w:ascii="Fotogram Light" w:eastAsia="Fotogram Light" w:hAnsi="Fotogram Light" w:cs="Fotogram Light"/>
                  <w:b/>
                  <w:sz w:val="20"/>
                  <w:szCs w:val="20"/>
                  <w:rPrChange w:id="14646" w:author="Nádas Edina Éva" w:date="2021-08-22T17:45:00Z">
                    <w:rPr>
                      <w:rFonts w:eastAsia="Fotogram Light" w:cs="Fotogram Light"/>
                      <w:b/>
                    </w:rPr>
                  </w:rPrChange>
                </w:rPr>
                <w:delText>A számonkérés és értékelés rendszere angolul</w:delText>
              </w:r>
            </w:del>
          </w:p>
        </w:tc>
      </w:tr>
    </w:tbl>
    <w:p w14:paraId="2137384B" w14:textId="6279C6FD" w:rsidR="000D7490" w:rsidRPr="006275D1" w:rsidDel="003A75A3" w:rsidRDefault="000D7490" w:rsidP="00565C5F">
      <w:pPr>
        <w:spacing w:after="0" w:line="240" w:lineRule="auto"/>
        <w:rPr>
          <w:del w:id="14647" w:author="Nádas Edina Éva" w:date="2021-08-24T09:22:00Z"/>
          <w:rFonts w:ascii="Fotogram Light" w:eastAsia="Fotogram Light" w:hAnsi="Fotogram Light" w:cs="Fotogram Light"/>
          <w:b/>
          <w:sz w:val="20"/>
          <w:szCs w:val="20"/>
          <w:rPrChange w:id="14648" w:author="Nádas Edina Éva" w:date="2021-08-22T17:45:00Z">
            <w:rPr>
              <w:del w:id="14649" w:author="Nádas Edina Éva" w:date="2021-08-24T09:22:00Z"/>
              <w:rFonts w:eastAsia="Fotogram Light" w:cs="Fotogram Light"/>
              <w:b/>
            </w:rPr>
          </w:rPrChange>
        </w:rPr>
      </w:pPr>
      <w:del w:id="14650" w:author="Nádas Edina Éva" w:date="2021-08-24T09:22:00Z">
        <w:r w:rsidRPr="006275D1" w:rsidDel="003A75A3">
          <w:rPr>
            <w:rFonts w:ascii="Fotogram Light" w:eastAsia="Fotogram Light" w:hAnsi="Fotogram Light" w:cs="Fotogram Light"/>
            <w:b/>
            <w:sz w:val="20"/>
            <w:szCs w:val="20"/>
            <w:rPrChange w:id="14651" w:author="Nádas Edina Éva" w:date="2021-08-22T17:45:00Z">
              <w:rPr>
                <w:rFonts w:eastAsia="Fotogram Light" w:cs="Fotogram Light"/>
                <w:b/>
              </w:rPr>
            </w:rPrChange>
          </w:rPr>
          <w:delText>Learning requirements, mode of evaluation and criteria of evaluation:</w:delText>
        </w:r>
      </w:del>
    </w:p>
    <w:p w14:paraId="5E775A1B" w14:textId="74D3BE69" w:rsidR="000D7490" w:rsidRPr="006275D1" w:rsidDel="003A75A3" w:rsidRDefault="000D7490" w:rsidP="00565C5F">
      <w:pPr>
        <w:spacing w:after="0" w:line="240" w:lineRule="auto"/>
        <w:rPr>
          <w:del w:id="14652" w:author="Nádas Edina Éva" w:date="2021-08-24T09:22:00Z"/>
          <w:rFonts w:ascii="Fotogram Light" w:eastAsia="Fotogram Light" w:hAnsi="Fotogram Light" w:cs="Fotogram Light"/>
          <w:sz w:val="20"/>
          <w:szCs w:val="20"/>
          <w:rPrChange w:id="14653" w:author="Nádas Edina Éva" w:date="2021-08-22T17:45:00Z">
            <w:rPr>
              <w:del w:id="14654" w:author="Nádas Edina Éva" w:date="2021-08-24T09:22:00Z"/>
              <w:rFonts w:eastAsia="Fotogram Light" w:cs="Fotogram Light"/>
            </w:rPr>
          </w:rPrChange>
        </w:rPr>
      </w:pPr>
    </w:p>
    <w:p w14:paraId="23C894E1" w14:textId="0501C43A"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55" w:author="Nádas Edina Éva" w:date="2021-08-24T09:22:00Z"/>
          <w:rFonts w:ascii="Fotogram Light" w:eastAsia="Fotogram Light" w:hAnsi="Fotogram Light" w:cs="Fotogram Light"/>
          <w:color w:val="000000"/>
          <w:sz w:val="20"/>
          <w:szCs w:val="20"/>
          <w:rPrChange w:id="14656" w:author="Nádas Edina Éva" w:date="2021-08-22T17:45:00Z">
            <w:rPr>
              <w:del w:id="14657" w:author="Nádas Edina Éva" w:date="2021-08-24T09:22:00Z"/>
              <w:rFonts w:eastAsia="Fotogram Light" w:cs="Fotogram Light"/>
              <w:color w:val="000000"/>
            </w:rPr>
          </w:rPrChange>
        </w:rPr>
      </w:pPr>
      <w:del w:id="14658" w:author="Nádas Edina Éva" w:date="2021-08-24T09:22:00Z">
        <w:r w:rsidRPr="006275D1" w:rsidDel="003A75A3">
          <w:rPr>
            <w:rFonts w:ascii="Fotogram Light" w:eastAsia="Fotogram Light" w:hAnsi="Fotogram Light" w:cs="Fotogram Light"/>
            <w:color w:val="000000"/>
            <w:sz w:val="20"/>
            <w:szCs w:val="20"/>
            <w:rPrChange w:id="14659" w:author="Nádas Edina Éva" w:date="2021-08-22T17:45:00Z">
              <w:rPr>
                <w:rFonts w:eastAsia="Fotogram Light" w:cs="Fotogram Light"/>
                <w:color w:val="000000"/>
              </w:rPr>
            </w:rPrChange>
          </w:rPr>
          <w:delText>Written exam (60%)</w:delText>
        </w:r>
      </w:del>
    </w:p>
    <w:p w14:paraId="610431C3" w14:textId="14242393"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60" w:author="Nádas Edina Éva" w:date="2021-08-24T09:22:00Z"/>
          <w:rFonts w:ascii="Fotogram Light" w:eastAsia="Fotogram Light" w:hAnsi="Fotogram Light" w:cs="Fotogram Light"/>
          <w:color w:val="000000"/>
          <w:sz w:val="20"/>
          <w:szCs w:val="20"/>
          <w:rPrChange w:id="14661" w:author="Nádas Edina Éva" w:date="2021-08-22T17:45:00Z">
            <w:rPr>
              <w:del w:id="14662" w:author="Nádas Edina Éva" w:date="2021-08-24T09:22:00Z"/>
              <w:rFonts w:eastAsia="Fotogram Light" w:cs="Fotogram Light"/>
              <w:color w:val="000000"/>
            </w:rPr>
          </w:rPrChange>
        </w:rPr>
      </w:pPr>
      <w:del w:id="14663" w:author="Nádas Edina Éva" w:date="2021-08-24T09:22:00Z">
        <w:r w:rsidRPr="006275D1" w:rsidDel="003A75A3">
          <w:rPr>
            <w:rFonts w:ascii="Fotogram Light" w:eastAsia="Fotogram Light" w:hAnsi="Fotogram Light" w:cs="Fotogram Light"/>
            <w:color w:val="000000"/>
            <w:sz w:val="20"/>
            <w:szCs w:val="20"/>
            <w:rPrChange w:id="14664" w:author="Nádas Edina Éva" w:date="2021-08-22T17:45:00Z">
              <w:rPr>
                <w:rFonts w:eastAsia="Fotogram Light" w:cs="Fotogram Light"/>
                <w:color w:val="000000"/>
              </w:rPr>
            </w:rPrChange>
          </w:rPr>
          <w:delText>Essay or applied project or research plan (40%)</w:delText>
        </w:r>
      </w:del>
    </w:p>
    <w:p w14:paraId="78F5DE41" w14:textId="49756909" w:rsidR="000D7490" w:rsidRPr="006275D1" w:rsidDel="003A75A3" w:rsidRDefault="000D7490" w:rsidP="00565C5F">
      <w:pPr>
        <w:spacing w:after="0" w:line="240" w:lineRule="auto"/>
        <w:rPr>
          <w:del w:id="14665" w:author="Nádas Edina Éva" w:date="2021-08-24T09:22:00Z"/>
          <w:rFonts w:ascii="Fotogram Light" w:eastAsia="Fotogram Light" w:hAnsi="Fotogram Light" w:cs="Fotogram Light"/>
          <w:sz w:val="20"/>
          <w:szCs w:val="20"/>
          <w:rPrChange w:id="14666" w:author="Nádas Edina Éva" w:date="2021-08-22T17:45:00Z">
            <w:rPr>
              <w:del w:id="14667" w:author="Nádas Edina Éva" w:date="2021-08-24T09:22:00Z"/>
              <w:rFonts w:eastAsia="Fotogram Light" w:cs="Fotogram Light"/>
            </w:rPr>
          </w:rPrChange>
        </w:rPr>
      </w:pPr>
    </w:p>
    <w:p w14:paraId="0B5C4A58" w14:textId="3F884470" w:rsidR="000D7490" w:rsidRPr="006275D1" w:rsidDel="003A75A3" w:rsidRDefault="000D7490" w:rsidP="00565C5F">
      <w:pPr>
        <w:spacing w:after="0" w:line="240" w:lineRule="auto"/>
        <w:rPr>
          <w:del w:id="14668" w:author="Nádas Edina Éva" w:date="2021-08-24T09:22:00Z"/>
          <w:rFonts w:ascii="Fotogram Light" w:eastAsia="Fotogram Light" w:hAnsi="Fotogram Light" w:cs="Fotogram Light"/>
          <w:sz w:val="20"/>
          <w:szCs w:val="20"/>
          <w:rPrChange w:id="14669" w:author="Nádas Edina Éva" w:date="2021-08-22T17:45:00Z">
            <w:rPr>
              <w:del w:id="14670" w:author="Nádas Edina Éva" w:date="2021-08-24T09:22:00Z"/>
              <w:rFonts w:eastAsia="Fotogram Light" w:cs="Fotogram Light"/>
            </w:rPr>
          </w:rPrChange>
        </w:rPr>
      </w:pPr>
      <w:del w:id="14671" w:author="Nádas Edina Éva" w:date="2021-08-24T09:22:00Z">
        <w:r w:rsidRPr="006275D1" w:rsidDel="003A75A3">
          <w:rPr>
            <w:rFonts w:ascii="Fotogram Light" w:eastAsia="Fotogram Light" w:hAnsi="Fotogram Light" w:cs="Fotogram Light"/>
            <w:sz w:val="20"/>
            <w:szCs w:val="20"/>
            <w:rPrChange w:id="14672" w:author="Nádas Edina Éva" w:date="2021-08-22T17:45:00Z">
              <w:rPr>
                <w:rFonts w:eastAsia="Fotogram Light" w:cs="Fotogram Light"/>
              </w:rPr>
            </w:rPrChange>
          </w:rPr>
          <w:delText>Mode of evaluation:</w:delText>
        </w:r>
      </w:del>
    </w:p>
    <w:p w14:paraId="6E9CC6A4" w14:textId="69B64511" w:rsidR="000D7490" w:rsidRPr="006275D1" w:rsidDel="003A75A3" w:rsidRDefault="000D7490" w:rsidP="00565C5F">
      <w:pPr>
        <w:spacing w:after="0" w:line="240" w:lineRule="auto"/>
        <w:rPr>
          <w:del w:id="14673" w:author="Nádas Edina Éva" w:date="2021-08-24T09:22:00Z"/>
          <w:rFonts w:ascii="Fotogram Light" w:eastAsia="Fotogram Light" w:hAnsi="Fotogram Light" w:cs="Fotogram Light"/>
          <w:sz w:val="20"/>
          <w:szCs w:val="20"/>
          <w:rPrChange w:id="14674" w:author="Nádas Edina Éva" w:date="2021-08-22T17:45:00Z">
            <w:rPr>
              <w:del w:id="14675" w:author="Nádas Edina Éva" w:date="2021-08-24T09:22:00Z"/>
              <w:rFonts w:eastAsia="Fotogram Light" w:cs="Fotogram Light"/>
            </w:rPr>
          </w:rPrChange>
        </w:rPr>
      </w:pPr>
    </w:p>
    <w:p w14:paraId="0F7D7605" w14:textId="7F2664FD" w:rsidR="000D7490" w:rsidRPr="006275D1" w:rsidDel="003A75A3" w:rsidRDefault="000D7490" w:rsidP="00565C5F">
      <w:pPr>
        <w:numPr>
          <w:ilvl w:val="0"/>
          <w:numId w:val="111"/>
        </w:numPr>
        <w:pBdr>
          <w:top w:val="nil"/>
          <w:left w:val="nil"/>
          <w:bottom w:val="nil"/>
          <w:right w:val="nil"/>
          <w:between w:val="nil"/>
        </w:pBdr>
        <w:spacing w:after="0" w:line="240" w:lineRule="auto"/>
        <w:jc w:val="both"/>
        <w:rPr>
          <w:del w:id="14676" w:author="Nádas Edina Éva" w:date="2021-08-24T09:22:00Z"/>
          <w:rFonts w:ascii="Fotogram Light" w:eastAsia="Fotogram Light" w:hAnsi="Fotogram Light" w:cs="Fotogram Light"/>
          <w:color w:val="000000"/>
          <w:sz w:val="20"/>
          <w:szCs w:val="20"/>
          <w:rPrChange w:id="14677" w:author="Nádas Edina Éva" w:date="2021-08-22T17:45:00Z">
            <w:rPr>
              <w:del w:id="14678" w:author="Nádas Edina Éva" w:date="2021-08-24T09:22:00Z"/>
              <w:rFonts w:eastAsia="Fotogram Light" w:cs="Fotogram Light"/>
              <w:color w:val="000000"/>
            </w:rPr>
          </w:rPrChange>
        </w:rPr>
      </w:pPr>
      <w:del w:id="14679" w:author="Nádas Edina Éva" w:date="2021-08-24T09:22:00Z">
        <w:r w:rsidRPr="006275D1" w:rsidDel="003A75A3">
          <w:rPr>
            <w:rFonts w:ascii="Fotogram Light" w:eastAsia="Fotogram Light" w:hAnsi="Fotogram Light" w:cs="Fotogram Light"/>
            <w:color w:val="000000"/>
            <w:sz w:val="20"/>
            <w:szCs w:val="20"/>
            <w:rPrChange w:id="14680" w:author="Nádas Edina Éva" w:date="2021-08-22T17:45:00Z">
              <w:rPr>
                <w:rFonts w:eastAsia="Fotogram Light" w:cs="Fotogram Light"/>
                <w:color w:val="000000"/>
              </w:rPr>
            </w:rPrChange>
          </w:rPr>
          <w:delText>exam</w:delText>
        </w:r>
        <w:r w:rsidR="0055054D" w:rsidRPr="006275D1" w:rsidDel="003A75A3">
          <w:rPr>
            <w:rFonts w:ascii="Fotogram Light" w:eastAsia="Fotogram Light" w:hAnsi="Fotogram Light" w:cs="Fotogram Light"/>
            <w:color w:val="000000"/>
            <w:sz w:val="20"/>
            <w:szCs w:val="20"/>
            <w:rPrChange w:id="14681" w:author="Nádas Edina Éva" w:date="2021-08-22T17:45:00Z">
              <w:rPr>
                <w:rFonts w:eastAsia="Fotogram Light" w:cs="Fotogram Light"/>
                <w:color w:val="000000"/>
              </w:rPr>
            </w:rPrChange>
          </w:rPr>
          <w:delText xml:space="preserve"> mark</w:delText>
        </w:r>
      </w:del>
    </w:p>
    <w:p w14:paraId="5B255BC8" w14:textId="54644EEF" w:rsidR="000D7490" w:rsidRPr="006275D1" w:rsidDel="003A75A3" w:rsidRDefault="000D7490" w:rsidP="00565C5F">
      <w:pPr>
        <w:numPr>
          <w:ilvl w:val="0"/>
          <w:numId w:val="111"/>
        </w:numPr>
        <w:pBdr>
          <w:top w:val="nil"/>
          <w:left w:val="nil"/>
          <w:bottom w:val="nil"/>
          <w:right w:val="nil"/>
          <w:between w:val="nil"/>
        </w:pBdr>
        <w:spacing w:after="0" w:line="240" w:lineRule="auto"/>
        <w:jc w:val="both"/>
        <w:rPr>
          <w:del w:id="14682" w:author="Nádas Edina Éva" w:date="2021-08-24T09:22:00Z"/>
          <w:rFonts w:ascii="Fotogram Light" w:eastAsia="Fotogram Light" w:hAnsi="Fotogram Light" w:cs="Fotogram Light"/>
          <w:color w:val="000000"/>
          <w:sz w:val="20"/>
          <w:szCs w:val="20"/>
          <w:rPrChange w:id="14683" w:author="Nádas Edina Éva" w:date="2021-08-22T17:45:00Z">
            <w:rPr>
              <w:del w:id="14684" w:author="Nádas Edina Éva" w:date="2021-08-24T09:22:00Z"/>
              <w:rFonts w:eastAsia="Fotogram Light" w:cs="Fotogram Light"/>
              <w:color w:val="000000"/>
            </w:rPr>
          </w:rPrChange>
        </w:rPr>
      </w:pPr>
      <w:del w:id="14685" w:author="Nádas Edina Éva" w:date="2021-08-24T09:22:00Z">
        <w:r w:rsidRPr="006275D1" w:rsidDel="003A75A3">
          <w:rPr>
            <w:rFonts w:ascii="Fotogram Light" w:eastAsia="Fotogram Light" w:hAnsi="Fotogram Light" w:cs="Fotogram Light"/>
            <w:color w:val="000000"/>
            <w:sz w:val="20"/>
            <w:szCs w:val="20"/>
            <w:rPrChange w:id="14686" w:author="Nádas Edina Éva" w:date="2021-08-22T17:45:00Z">
              <w:rPr>
                <w:rFonts w:eastAsia="Fotogram Light" w:cs="Fotogram Light"/>
                <w:color w:val="000000"/>
              </w:rPr>
            </w:rPrChange>
          </w:rPr>
          <w:delText xml:space="preserve">aggregated score based on the above panels </w:delText>
        </w:r>
      </w:del>
    </w:p>
    <w:p w14:paraId="433EE9D0" w14:textId="27350742" w:rsidR="000D7490" w:rsidRPr="006275D1" w:rsidDel="003A75A3" w:rsidRDefault="000D7490" w:rsidP="00565C5F">
      <w:pPr>
        <w:spacing w:after="0" w:line="240" w:lineRule="auto"/>
        <w:rPr>
          <w:del w:id="14687" w:author="Nádas Edina Éva" w:date="2021-08-24T09:22:00Z"/>
          <w:rFonts w:ascii="Fotogram Light" w:eastAsia="Fotogram Light" w:hAnsi="Fotogram Light" w:cs="Fotogram Light"/>
          <w:sz w:val="20"/>
          <w:szCs w:val="20"/>
          <w:rPrChange w:id="14688" w:author="Nádas Edina Éva" w:date="2021-08-22T17:45:00Z">
            <w:rPr>
              <w:del w:id="14689" w:author="Nádas Edina Éva" w:date="2021-08-24T09:22:00Z"/>
              <w:rFonts w:eastAsia="Fotogram Light" w:cs="Fotogram Light"/>
            </w:rPr>
          </w:rPrChange>
        </w:rPr>
      </w:pPr>
    </w:p>
    <w:p w14:paraId="5F9CA874" w14:textId="78F9FABA" w:rsidR="000D7490" w:rsidRPr="006275D1" w:rsidDel="003A75A3" w:rsidRDefault="000D7490" w:rsidP="00565C5F">
      <w:pPr>
        <w:spacing w:after="0" w:line="240" w:lineRule="auto"/>
        <w:rPr>
          <w:del w:id="14690" w:author="Nádas Edina Éva" w:date="2021-08-24T09:22:00Z"/>
          <w:rFonts w:ascii="Fotogram Light" w:eastAsia="Fotogram Light" w:hAnsi="Fotogram Light" w:cs="Fotogram Light"/>
          <w:sz w:val="20"/>
          <w:szCs w:val="20"/>
          <w:rPrChange w:id="14691" w:author="Nádas Edina Éva" w:date="2021-08-22T17:45:00Z">
            <w:rPr>
              <w:del w:id="14692" w:author="Nádas Edina Éva" w:date="2021-08-24T09:22:00Z"/>
              <w:rFonts w:eastAsia="Fotogram Light" w:cs="Fotogram Light"/>
            </w:rPr>
          </w:rPrChange>
        </w:rPr>
      </w:pPr>
      <w:del w:id="14693" w:author="Nádas Edina Éva" w:date="2021-08-24T09:22:00Z">
        <w:r w:rsidRPr="006275D1" w:rsidDel="003A75A3">
          <w:rPr>
            <w:rFonts w:ascii="Fotogram Light" w:eastAsia="Fotogram Light" w:hAnsi="Fotogram Light" w:cs="Fotogram Light"/>
            <w:sz w:val="20"/>
            <w:szCs w:val="20"/>
            <w:rPrChange w:id="14694" w:author="Nádas Edina Éva" w:date="2021-08-22T17:45:00Z">
              <w:rPr>
                <w:rFonts w:eastAsia="Fotogram Light" w:cs="Fotogram Light"/>
              </w:rPr>
            </w:rPrChange>
          </w:rPr>
          <w:delText>Criteria of evaluation:</w:delText>
        </w:r>
      </w:del>
    </w:p>
    <w:p w14:paraId="17F74674" w14:textId="2FFE4671"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695" w:author="Nádas Edina Éva" w:date="2021-08-24T09:22:00Z"/>
          <w:rFonts w:ascii="Fotogram Light" w:eastAsia="Fotogram Light" w:hAnsi="Fotogram Light" w:cs="Fotogram Light"/>
          <w:color w:val="000000"/>
          <w:sz w:val="20"/>
          <w:szCs w:val="20"/>
          <w:rPrChange w:id="14696" w:author="Nádas Edina Éva" w:date="2021-08-22T17:45:00Z">
            <w:rPr>
              <w:del w:id="14697" w:author="Nádas Edina Éva" w:date="2021-08-24T09:22:00Z"/>
              <w:rFonts w:eastAsia="Fotogram Light" w:cs="Fotogram Light"/>
              <w:color w:val="000000"/>
            </w:rPr>
          </w:rPrChange>
        </w:rPr>
      </w:pPr>
      <w:del w:id="14698" w:author="Nádas Edina Éva" w:date="2021-08-24T09:22:00Z">
        <w:r w:rsidRPr="006275D1" w:rsidDel="003A75A3">
          <w:rPr>
            <w:rFonts w:ascii="Fotogram Light" w:eastAsia="Fotogram Light" w:hAnsi="Fotogram Light" w:cs="Fotogram Light"/>
            <w:color w:val="000000"/>
            <w:sz w:val="20"/>
            <w:szCs w:val="20"/>
            <w:rPrChange w:id="14699" w:author="Nádas Edina Éva" w:date="2021-08-22T17:45:00Z">
              <w:rPr>
                <w:rFonts w:eastAsia="Fotogram Light" w:cs="Fotogram Light"/>
                <w:color w:val="000000"/>
              </w:rPr>
            </w:rPrChange>
          </w:rPr>
          <w:delText xml:space="preserve">the level of </w:delText>
        </w:r>
        <w:r w:rsidR="00CF6BD7" w:rsidRPr="006275D1" w:rsidDel="003A75A3">
          <w:rPr>
            <w:rFonts w:ascii="Fotogram Light" w:eastAsia="Fotogram Light" w:hAnsi="Fotogram Light" w:cs="Fotogram Light"/>
            <w:color w:val="000000"/>
            <w:sz w:val="20"/>
            <w:szCs w:val="20"/>
            <w:rPrChange w:id="14700"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4701" w:author="Nádas Edina Éva" w:date="2021-08-22T17:45:00Z">
              <w:rPr>
                <w:rFonts w:eastAsia="Fotogram Light" w:cs="Fotogram Light"/>
                <w:color w:val="000000"/>
              </w:rPr>
            </w:rPrChange>
          </w:rPr>
          <w:delText>acquired knowledge</w:delText>
        </w:r>
      </w:del>
    </w:p>
    <w:p w14:paraId="0456A197" w14:textId="7FF89D8B" w:rsidR="000D7490" w:rsidRPr="006275D1" w:rsidDel="003A75A3" w:rsidRDefault="000D7490" w:rsidP="00565C5F">
      <w:pPr>
        <w:numPr>
          <w:ilvl w:val="0"/>
          <w:numId w:val="112"/>
        </w:numPr>
        <w:pBdr>
          <w:top w:val="nil"/>
          <w:left w:val="nil"/>
          <w:bottom w:val="nil"/>
          <w:right w:val="nil"/>
          <w:between w:val="nil"/>
        </w:pBdr>
        <w:spacing w:after="0" w:line="240" w:lineRule="auto"/>
        <w:jc w:val="both"/>
        <w:rPr>
          <w:del w:id="14702" w:author="Nádas Edina Éva" w:date="2021-08-24T09:22:00Z"/>
          <w:rFonts w:ascii="Fotogram Light" w:eastAsia="Fotogram Light" w:hAnsi="Fotogram Light" w:cs="Fotogram Light"/>
          <w:color w:val="000000"/>
          <w:sz w:val="20"/>
          <w:szCs w:val="20"/>
          <w:rPrChange w:id="14703" w:author="Nádas Edina Éva" w:date="2021-08-22T17:45:00Z">
            <w:rPr>
              <w:del w:id="14704" w:author="Nádas Edina Éva" w:date="2021-08-24T09:22:00Z"/>
              <w:rFonts w:eastAsia="Fotogram Light" w:cs="Fotogram Light"/>
              <w:color w:val="000000"/>
            </w:rPr>
          </w:rPrChange>
        </w:rPr>
      </w:pPr>
      <w:del w:id="14705" w:author="Nádas Edina Éva" w:date="2021-08-24T09:22:00Z">
        <w:r w:rsidRPr="006275D1" w:rsidDel="003A75A3">
          <w:rPr>
            <w:rFonts w:ascii="Fotogram Light" w:eastAsia="Fotogram Light" w:hAnsi="Fotogram Light" w:cs="Fotogram Light"/>
            <w:color w:val="000000"/>
            <w:sz w:val="20"/>
            <w:szCs w:val="20"/>
            <w:rPrChange w:id="14706" w:author="Nádas Edina Éva" w:date="2021-08-22T17:45:00Z">
              <w:rPr>
                <w:rFonts w:eastAsia="Fotogram Light" w:cs="Fotogram Light"/>
                <w:color w:val="000000"/>
              </w:rPr>
            </w:rPrChange>
          </w:rPr>
          <w:delText>methodological sensitivity</w:delText>
        </w:r>
      </w:del>
    </w:p>
    <w:p w14:paraId="0A81E258" w14:textId="7FC0E184" w:rsidR="000D7490" w:rsidRPr="006275D1" w:rsidDel="003A75A3" w:rsidRDefault="000D7490" w:rsidP="00565C5F">
      <w:pPr>
        <w:spacing w:after="0" w:line="240" w:lineRule="auto"/>
        <w:rPr>
          <w:del w:id="14707" w:author="Nádas Edina Éva" w:date="2021-08-24T09:22:00Z"/>
          <w:rFonts w:ascii="Fotogram Light" w:eastAsia="Fotogram Light" w:hAnsi="Fotogram Light" w:cs="Fotogram Light"/>
          <w:sz w:val="20"/>
          <w:szCs w:val="20"/>
          <w:rPrChange w:id="14708" w:author="Nádas Edina Éva" w:date="2021-08-22T17:45:00Z">
            <w:rPr>
              <w:del w:id="1470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0D288ECC" w14:textId="25721617" w:rsidTr="00685B78">
        <w:trPr>
          <w:del w:id="14710" w:author="Nádas Edina Éva" w:date="2021-08-24T09:22:00Z"/>
        </w:trPr>
        <w:tc>
          <w:tcPr>
            <w:tcW w:w="9062" w:type="dxa"/>
            <w:shd w:val="clear" w:color="auto" w:fill="D9D9D9"/>
          </w:tcPr>
          <w:p w14:paraId="33D4FE32" w14:textId="67899DA8" w:rsidR="000D7490" w:rsidRPr="006275D1" w:rsidDel="003A75A3" w:rsidRDefault="00947FDC" w:rsidP="00565C5F">
            <w:pPr>
              <w:spacing w:after="0" w:line="240" w:lineRule="auto"/>
              <w:rPr>
                <w:del w:id="14711" w:author="Nádas Edina Éva" w:date="2021-08-24T09:22:00Z"/>
                <w:rFonts w:ascii="Fotogram Light" w:eastAsia="Fotogram Light" w:hAnsi="Fotogram Light" w:cs="Fotogram Light"/>
                <w:b/>
                <w:sz w:val="20"/>
                <w:szCs w:val="20"/>
                <w:rPrChange w:id="14712" w:author="Nádas Edina Éva" w:date="2021-08-22T17:45:00Z">
                  <w:rPr>
                    <w:del w:id="14713" w:author="Nádas Edina Éva" w:date="2021-08-24T09:22:00Z"/>
                    <w:rFonts w:eastAsia="Fotogram Light" w:cs="Fotogram Light"/>
                    <w:b/>
                  </w:rPr>
                </w:rPrChange>
              </w:rPr>
            </w:pPr>
            <w:del w:id="14714" w:author="Nádas Edina Éva" w:date="2021-08-24T09:22:00Z">
              <w:r w:rsidRPr="006275D1" w:rsidDel="003A75A3">
                <w:rPr>
                  <w:rFonts w:ascii="Fotogram Light" w:hAnsi="Fotogram Light"/>
                  <w:b/>
                  <w:sz w:val="20"/>
                  <w:szCs w:val="20"/>
                  <w:rPrChange w:id="14715" w:author="Nádas Edina Éva" w:date="2021-08-22T17:45:00Z">
                    <w:rPr>
                      <w:b/>
                    </w:rPr>
                  </w:rPrChange>
                </w:rPr>
                <w:delText>Idegen nyelven történő indítás esetén az adott idegen nyelvű irodalom:</w:delText>
              </w:r>
            </w:del>
          </w:p>
        </w:tc>
      </w:tr>
    </w:tbl>
    <w:p w14:paraId="67FAD849" w14:textId="654FFAE3" w:rsidR="000D7490" w:rsidRPr="006275D1" w:rsidDel="003A75A3" w:rsidRDefault="000D7490" w:rsidP="00565C5F">
      <w:pPr>
        <w:spacing w:after="0" w:line="240" w:lineRule="auto"/>
        <w:rPr>
          <w:del w:id="14716" w:author="Nádas Edina Éva" w:date="2021-08-24T09:22:00Z"/>
          <w:rFonts w:ascii="Fotogram Light" w:eastAsia="Fotogram Light" w:hAnsi="Fotogram Light" w:cs="Fotogram Light"/>
          <w:b/>
          <w:sz w:val="20"/>
          <w:szCs w:val="20"/>
          <w:rPrChange w:id="14717" w:author="Nádas Edina Éva" w:date="2021-08-22T17:45:00Z">
            <w:rPr>
              <w:del w:id="14718" w:author="Nádas Edina Éva" w:date="2021-08-24T09:22:00Z"/>
              <w:rFonts w:eastAsia="Fotogram Light" w:cs="Fotogram Light"/>
              <w:b/>
            </w:rPr>
          </w:rPrChange>
        </w:rPr>
      </w:pPr>
      <w:del w:id="14719" w:author="Nádas Edina Éva" w:date="2021-08-24T09:22:00Z">
        <w:r w:rsidRPr="006275D1" w:rsidDel="003A75A3">
          <w:rPr>
            <w:rFonts w:ascii="Fotogram Light" w:eastAsia="Fotogram Light" w:hAnsi="Fotogram Light" w:cs="Fotogram Light"/>
            <w:b/>
            <w:sz w:val="20"/>
            <w:szCs w:val="20"/>
            <w:rPrChange w:id="14720" w:author="Nádas Edina Éva" w:date="2021-08-22T17:45:00Z">
              <w:rPr>
                <w:rFonts w:eastAsia="Fotogram Light" w:cs="Fotogram Light"/>
                <w:b/>
              </w:rPr>
            </w:rPrChange>
          </w:rPr>
          <w:delText>Compulsory reading list</w:delText>
        </w:r>
      </w:del>
    </w:p>
    <w:p w14:paraId="1D4860DB" w14:textId="5B7111D7" w:rsidR="000D7490" w:rsidRPr="006275D1" w:rsidDel="003A75A3" w:rsidRDefault="000D7490" w:rsidP="00565C5F">
      <w:pPr>
        <w:numPr>
          <w:ilvl w:val="0"/>
          <w:numId w:val="112"/>
        </w:numPr>
        <w:pBdr>
          <w:top w:val="nil"/>
          <w:left w:val="nil"/>
          <w:bottom w:val="nil"/>
          <w:right w:val="nil"/>
          <w:between w:val="nil"/>
        </w:pBdr>
        <w:spacing w:after="0" w:line="240" w:lineRule="auto"/>
        <w:rPr>
          <w:del w:id="14721" w:author="Nádas Edina Éva" w:date="2021-08-24T09:22:00Z"/>
          <w:rFonts w:ascii="Fotogram Light" w:eastAsia="Fotogram Light" w:hAnsi="Fotogram Light" w:cs="Fotogram Light"/>
          <w:color w:val="000000"/>
          <w:sz w:val="20"/>
          <w:szCs w:val="20"/>
          <w:rPrChange w:id="14722" w:author="Nádas Edina Éva" w:date="2021-08-22T17:45:00Z">
            <w:rPr>
              <w:del w:id="14723" w:author="Nádas Edina Éva" w:date="2021-08-24T09:22:00Z"/>
              <w:rFonts w:eastAsia="Fotogram Light" w:cs="Fotogram Light"/>
              <w:color w:val="000000"/>
            </w:rPr>
          </w:rPrChange>
        </w:rPr>
      </w:pPr>
      <w:del w:id="14724" w:author="Nádas Edina Éva" w:date="2021-08-24T09:22:00Z">
        <w:r w:rsidRPr="006275D1" w:rsidDel="003A75A3">
          <w:rPr>
            <w:rFonts w:ascii="Fotogram Light" w:eastAsia="Fotogram Light" w:hAnsi="Fotogram Light" w:cs="Fotogram Light"/>
            <w:color w:val="000000"/>
            <w:sz w:val="20"/>
            <w:szCs w:val="20"/>
            <w:rPrChange w:id="14725" w:author="Nádas Edina Éva" w:date="2021-08-22T17:45:00Z">
              <w:rPr>
                <w:rFonts w:eastAsia="Fotogram Light" w:cs="Fotogram Light"/>
                <w:color w:val="000000"/>
              </w:rPr>
            </w:rPrChange>
          </w:rPr>
          <w:delText xml:space="preserve">Selected chapters from Mackintosh, N. J. (2011). </w:delText>
        </w:r>
        <w:r w:rsidRPr="006275D1" w:rsidDel="003A75A3">
          <w:rPr>
            <w:rFonts w:ascii="Fotogram Light" w:eastAsia="Fotogram Light" w:hAnsi="Fotogram Light" w:cs="Fotogram Light"/>
            <w:i/>
            <w:color w:val="000000"/>
            <w:sz w:val="20"/>
            <w:szCs w:val="20"/>
            <w:rPrChange w:id="14726" w:author="Nádas Edina Éva" w:date="2021-08-22T17:45:00Z">
              <w:rPr>
                <w:rFonts w:eastAsia="Fotogram Light" w:cs="Fotogram Light"/>
                <w:i/>
                <w:color w:val="000000"/>
              </w:rPr>
            </w:rPrChange>
          </w:rPr>
          <w:delText>IQ and human intelligence</w:delText>
        </w:r>
        <w:r w:rsidRPr="006275D1" w:rsidDel="003A75A3">
          <w:rPr>
            <w:rFonts w:ascii="Fotogram Light" w:eastAsia="Fotogram Light" w:hAnsi="Fotogram Light" w:cs="Fotogram Light"/>
            <w:color w:val="000000"/>
            <w:sz w:val="20"/>
            <w:szCs w:val="20"/>
            <w:rPrChange w:id="14727" w:author="Nádas Edina Éva" w:date="2021-08-22T17:45:00Z">
              <w:rPr>
                <w:rFonts w:eastAsia="Fotogram Light" w:cs="Fotogram Light"/>
                <w:color w:val="000000"/>
              </w:rPr>
            </w:rPrChange>
          </w:rPr>
          <w:delText>. Oxford University Press.</w:delText>
        </w:r>
      </w:del>
    </w:p>
    <w:p w14:paraId="7CB88074" w14:textId="23D068E4" w:rsidR="000D7490" w:rsidRPr="006275D1" w:rsidDel="003A75A3" w:rsidRDefault="000D7490" w:rsidP="00565C5F">
      <w:pPr>
        <w:spacing w:after="0" w:line="240" w:lineRule="auto"/>
        <w:rPr>
          <w:del w:id="14728" w:author="Nádas Edina Éva" w:date="2021-08-24T09:22:00Z"/>
          <w:rFonts w:ascii="Fotogram Light" w:eastAsia="Fotogram Light" w:hAnsi="Fotogram Light" w:cs="Fotogram Light"/>
          <w:b/>
          <w:sz w:val="20"/>
          <w:szCs w:val="20"/>
          <w:rPrChange w:id="14729" w:author="Nádas Edina Éva" w:date="2021-08-22T17:45:00Z">
            <w:rPr>
              <w:del w:id="14730" w:author="Nádas Edina Éva" w:date="2021-08-24T09:22:00Z"/>
              <w:rFonts w:eastAsia="Fotogram Light" w:cs="Fotogram Light"/>
              <w:b/>
            </w:rPr>
          </w:rPrChange>
        </w:rPr>
      </w:pPr>
      <w:del w:id="14731" w:author="Nádas Edina Éva" w:date="2021-08-24T09:22:00Z">
        <w:r w:rsidRPr="006275D1" w:rsidDel="003A75A3">
          <w:rPr>
            <w:rFonts w:ascii="Fotogram Light" w:eastAsia="Fotogram Light" w:hAnsi="Fotogram Light" w:cs="Fotogram Light"/>
            <w:b/>
            <w:sz w:val="20"/>
            <w:szCs w:val="20"/>
            <w:rPrChange w:id="14732" w:author="Nádas Edina Éva" w:date="2021-08-22T17:45:00Z">
              <w:rPr>
                <w:rFonts w:eastAsia="Fotogram Light" w:cs="Fotogram Light"/>
                <w:b/>
              </w:rPr>
            </w:rPrChange>
          </w:rPr>
          <w:delText>Recommended reading list</w:delText>
        </w:r>
      </w:del>
    </w:p>
    <w:p w14:paraId="4D24EC9C" w14:textId="4130665E" w:rsidR="000D7490" w:rsidRPr="006275D1" w:rsidDel="003A75A3" w:rsidRDefault="000D7490" w:rsidP="00565C5F">
      <w:pPr>
        <w:numPr>
          <w:ilvl w:val="0"/>
          <w:numId w:val="112"/>
        </w:numPr>
        <w:pBdr>
          <w:top w:val="nil"/>
          <w:left w:val="nil"/>
          <w:bottom w:val="nil"/>
          <w:right w:val="nil"/>
          <w:between w:val="nil"/>
        </w:pBdr>
        <w:spacing w:after="0" w:line="240" w:lineRule="auto"/>
        <w:rPr>
          <w:del w:id="14733" w:author="Nádas Edina Éva" w:date="2021-08-24T09:22:00Z"/>
          <w:rFonts w:ascii="Fotogram Light" w:eastAsia="Fotogram Light" w:hAnsi="Fotogram Light" w:cs="Fotogram Light"/>
          <w:color w:val="000000"/>
          <w:sz w:val="20"/>
          <w:szCs w:val="20"/>
          <w:rPrChange w:id="14734" w:author="Nádas Edina Éva" w:date="2021-08-22T17:45:00Z">
            <w:rPr>
              <w:del w:id="14735" w:author="Nádas Edina Éva" w:date="2021-08-24T09:22:00Z"/>
              <w:rFonts w:eastAsia="Fotogram Light" w:cs="Fotogram Light"/>
              <w:color w:val="000000"/>
            </w:rPr>
          </w:rPrChange>
        </w:rPr>
      </w:pPr>
      <w:del w:id="14736" w:author="Nádas Edina Éva" w:date="2021-08-24T09:22:00Z">
        <w:r w:rsidRPr="006275D1" w:rsidDel="003A75A3">
          <w:rPr>
            <w:rFonts w:ascii="Fotogram Light" w:eastAsia="Fotogram Light" w:hAnsi="Fotogram Light" w:cs="Fotogram Light"/>
            <w:color w:val="000000"/>
            <w:sz w:val="20"/>
            <w:szCs w:val="20"/>
            <w:rPrChange w:id="14737" w:author="Nádas Edina Éva" w:date="2021-08-22T17:45:00Z">
              <w:rPr>
                <w:rFonts w:eastAsia="Fotogram Light" w:cs="Fotogram Light"/>
                <w:color w:val="000000"/>
              </w:rPr>
            </w:rPrChange>
          </w:rPr>
          <w:delText xml:space="preserve">Mackintosh, N. J. (2011). History of Theories and Measurement of Intelligence. In R. J. Sternberg (Ed.), </w:delText>
        </w:r>
        <w:r w:rsidRPr="006275D1" w:rsidDel="003A75A3">
          <w:rPr>
            <w:rFonts w:ascii="Fotogram Light" w:eastAsia="Fotogram Light" w:hAnsi="Fotogram Light" w:cs="Fotogram Light"/>
            <w:i/>
            <w:color w:val="000000"/>
            <w:sz w:val="20"/>
            <w:szCs w:val="20"/>
            <w:rPrChange w:id="14738" w:author="Nádas Edina Éva" w:date="2021-08-22T17:45:00Z">
              <w:rPr>
                <w:rFonts w:eastAsia="Fotogram Light" w:cs="Fotogram Light"/>
                <w:i/>
                <w:color w:val="000000"/>
              </w:rPr>
            </w:rPrChange>
          </w:rPr>
          <w:delText>The Cambridge Handbook of Intelligence</w:delText>
        </w:r>
        <w:r w:rsidRPr="006275D1" w:rsidDel="003A75A3">
          <w:rPr>
            <w:rFonts w:ascii="Fotogram Light" w:eastAsia="Fotogram Light" w:hAnsi="Fotogram Light" w:cs="Fotogram Light"/>
            <w:color w:val="000000"/>
            <w:sz w:val="20"/>
            <w:szCs w:val="20"/>
            <w:rPrChange w:id="14739" w:author="Nádas Edina Éva" w:date="2021-08-22T17:45:00Z">
              <w:rPr>
                <w:rFonts w:eastAsia="Fotogram Light" w:cs="Fotogram Light"/>
                <w:color w:val="000000"/>
              </w:rPr>
            </w:rPrChange>
          </w:rPr>
          <w:delText xml:space="preserve"> (pp. 3–19). Cambridge University Press. https://doi.org/10.1017/cbo9780511977244.002</w:delText>
        </w:r>
      </w:del>
    </w:p>
    <w:p w14:paraId="1C95E9ED" w14:textId="1A164FCC" w:rsidR="000D7490" w:rsidRPr="006275D1" w:rsidDel="003A75A3" w:rsidRDefault="000D7490" w:rsidP="00565C5F">
      <w:pPr>
        <w:numPr>
          <w:ilvl w:val="0"/>
          <w:numId w:val="112"/>
        </w:numPr>
        <w:pBdr>
          <w:top w:val="nil"/>
          <w:left w:val="nil"/>
          <w:bottom w:val="nil"/>
          <w:right w:val="nil"/>
          <w:between w:val="nil"/>
        </w:pBdr>
        <w:spacing w:after="0" w:line="240" w:lineRule="auto"/>
        <w:rPr>
          <w:del w:id="14740" w:author="Nádas Edina Éva" w:date="2021-08-24T09:22:00Z"/>
          <w:rFonts w:ascii="Fotogram Light" w:eastAsia="Fotogram Light" w:hAnsi="Fotogram Light" w:cs="Fotogram Light"/>
          <w:color w:val="000000"/>
          <w:sz w:val="20"/>
          <w:szCs w:val="20"/>
          <w:rPrChange w:id="14741" w:author="Nádas Edina Éva" w:date="2021-08-22T17:45:00Z">
            <w:rPr>
              <w:del w:id="14742" w:author="Nádas Edina Éva" w:date="2021-08-24T09:22:00Z"/>
              <w:rFonts w:eastAsia="Fotogram Light" w:cs="Fotogram Light"/>
              <w:color w:val="000000"/>
            </w:rPr>
          </w:rPrChange>
        </w:rPr>
      </w:pPr>
      <w:del w:id="14743" w:author="Nádas Edina Éva" w:date="2021-08-24T09:22:00Z">
        <w:r w:rsidRPr="006275D1" w:rsidDel="003A75A3">
          <w:rPr>
            <w:rFonts w:ascii="Fotogram Light" w:eastAsia="Fotogram Light" w:hAnsi="Fotogram Light" w:cs="Fotogram Light"/>
            <w:color w:val="000000"/>
            <w:sz w:val="20"/>
            <w:szCs w:val="20"/>
            <w:rPrChange w:id="14744" w:author="Nádas Edina Éva" w:date="2021-08-22T17:45:00Z">
              <w:rPr>
                <w:rFonts w:eastAsia="Fotogram Light" w:cs="Fotogram Light"/>
                <w:color w:val="000000"/>
              </w:rPr>
            </w:rPrChange>
          </w:rPr>
          <w:delText xml:space="preserve">Kovacs, K., &amp; Conway, A. R. A. (2019). What Is IQ? Life Beyond “General Intelligence.” </w:delText>
        </w:r>
        <w:r w:rsidRPr="006275D1" w:rsidDel="003A75A3">
          <w:rPr>
            <w:rFonts w:ascii="Fotogram Light" w:eastAsia="Fotogram Light" w:hAnsi="Fotogram Light" w:cs="Fotogram Light"/>
            <w:i/>
            <w:color w:val="000000"/>
            <w:sz w:val="20"/>
            <w:szCs w:val="20"/>
            <w:rPrChange w:id="14745" w:author="Nádas Edina Éva" w:date="2021-08-22T17:45:00Z">
              <w:rPr>
                <w:rFonts w:eastAsia="Fotogram Light" w:cs="Fotogram Light"/>
                <w:i/>
                <w:color w:val="000000"/>
              </w:rPr>
            </w:rPrChange>
          </w:rPr>
          <w:delText>Current Directions in Psychological Science</w:delText>
        </w:r>
        <w:r w:rsidRPr="006275D1" w:rsidDel="003A75A3">
          <w:rPr>
            <w:rFonts w:ascii="Fotogram Light" w:eastAsia="Fotogram Light" w:hAnsi="Fotogram Light" w:cs="Fotogram Light"/>
            <w:color w:val="000000"/>
            <w:sz w:val="20"/>
            <w:szCs w:val="20"/>
            <w:rPrChange w:id="14746"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4747" w:author="Nádas Edina Éva" w:date="2021-08-22T17:45:00Z">
              <w:rPr>
                <w:rFonts w:eastAsia="Fotogram Light" w:cs="Fotogram Light"/>
                <w:i/>
                <w:color w:val="000000"/>
              </w:rPr>
            </w:rPrChange>
          </w:rPr>
          <w:delText>28</w:delText>
        </w:r>
        <w:r w:rsidRPr="006275D1" w:rsidDel="003A75A3">
          <w:rPr>
            <w:rFonts w:ascii="Fotogram Light" w:eastAsia="Fotogram Light" w:hAnsi="Fotogram Light" w:cs="Fotogram Light"/>
            <w:color w:val="000000"/>
            <w:sz w:val="20"/>
            <w:szCs w:val="20"/>
            <w:rPrChange w:id="14748" w:author="Nádas Edina Éva" w:date="2021-08-22T17:45:00Z">
              <w:rPr>
                <w:rFonts w:eastAsia="Fotogram Light" w:cs="Fotogram Light"/>
                <w:color w:val="000000"/>
              </w:rPr>
            </w:rPrChange>
          </w:rPr>
          <w:delText>(2), 189–194. https://doi.org/10.1177/0963721419827275</w:delText>
        </w:r>
      </w:del>
    </w:p>
    <w:p w14:paraId="3E3BE6FD" w14:textId="7CF4D25C" w:rsidR="000D7490" w:rsidRPr="006275D1" w:rsidDel="003A75A3" w:rsidRDefault="000D7490" w:rsidP="00565C5F">
      <w:pPr>
        <w:numPr>
          <w:ilvl w:val="0"/>
          <w:numId w:val="112"/>
        </w:numPr>
        <w:pBdr>
          <w:top w:val="nil"/>
          <w:left w:val="nil"/>
          <w:bottom w:val="nil"/>
          <w:right w:val="nil"/>
          <w:between w:val="nil"/>
        </w:pBdr>
        <w:spacing w:after="0" w:line="240" w:lineRule="auto"/>
        <w:rPr>
          <w:del w:id="14749" w:author="Nádas Edina Éva" w:date="2021-08-24T09:22:00Z"/>
          <w:rFonts w:ascii="Fotogram Light" w:eastAsia="Fotogram Light" w:hAnsi="Fotogram Light" w:cs="Fotogram Light"/>
          <w:color w:val="000000"/>
          <w:sz w:val="20"/>
          <w:szCs w:val="20"/>
          <w:rPrChange w:id="14750" w:author="Nádas Edina Éva" w:date="2021-08-22T17:45:00Z">
            <w:rPr>
              <w:del w:id="14751" w:author="Nádas Edina Éva" w:date="2021-08-24T09:22:00Z"/>
              <w:rFonts w:eastAsia="Fotogram Light" w:cs="Fotogram Light"/>
              <w:color w:val="000000"/>
            </w:rPr>
          </w:rPrChange>
        </w:rPr>
      </w:pPr>
      <w:del w:id="14752" w:author="Nádas Edina Éva" w:date="2021-08-24T09:22:00Z">
        <w:r w:rsidRPr="006275D1" w:rsidDel="003A75A3">
          <w:rPr>
            <w:rFonts w:ascii="Fotogram Light" w:eastAsia="Fotogram Light" w:hAnsi="Fotogram Light" w:cs="Fotogram Light"/>
            <w:color w:val="000000"/>
            <w:sz w:val="20"/>
            <w:szCs w:val="20"/>
            <w:rPrChange w:id="14753" w:author="Nádas Edina Éva" w:date="2021-08-22T17:45:00Z">
              <w:rPr>
                <w:rFonts w:eastAsia="Fotogram Light" w:cs="Fotogram Light"/>
                <w:color w:val="000000"/>
              </w:rPr>
            </w:rPrChange>
          </w:rPr>
          <w:delText xml:space="preserve">Plomin, R., &amp; Von Stumm, S. (2018). The new genetics of intelligence. </w:delText>
        </w:r>
        <w:r w:rsidRPr="006275D1" w:rsidDel="003A75A3">
          <w:rPr>
            <w:rFonts w:ascii="Fotogram Light" w:eastAsia="Fotogram Light" w:hAnsi="Fotogram Light" w:cs="Fotogram Light"/>
            <w:i/>
            <w:color w:val="000000"/>
            <w:sz w:val="20"/>
            <w:szCs w:val="20"/>
            <w:rPrChange w:id="14754" w:author="Nádas Edina Éva" w:date="2021-08-22T17:45:00Z">
              <w:rPr>
                <w:rFonts w:eastAsia="Fotogram Light" w:cs="Fotogram Light"/>
                <w:i/>
                <w:color w:val="000000"/>
              </w:rPr>
            </w:rPrChange>
          </w:rPr>
          <w:delText>Nature Reviews Genetics</w:delText>
        </w:r>
        <w:r w:rsidRPr="006275D1" w:rsidDel="003A75A3">
          <w:rPr>
            <w:rFonts w:ascii="Fotogram Light" w:eastAsia="Fotogram Light" w:hAnsi="Fotogram Light" w:cs="Fotogram Light"/>
            <w:color w:val="000000"/>
            <w:sz w:val="20"/>
            <w:szCs w:val="20"/>
            <w:rPrChange w:id="14755"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4756" w:author="Nádas Edina Éva" w:date="2021-08-22T17:45:00Z">
              <w:rPr>
                <w:rFonts w:eastAsia="Fotogram Light" w:cs="Fotogram Light"/>
                <w:i/>
                <w:color w:val="000000"/>
              </w:rPr>
            </w:rPrChange>
          </w:rPr>
          <w:delText>19</w:delText>
        </w:r>
        <w:r w:rsidRPr="006275D1" w:rsidDel="003A75A3">
          <w:rPr>
            <w:rFonts w:ascii="Fotogram Light" w:eastAsia="Fotogram Light" w:hAnsi="Fotogram Light" w:cs="Fotogram Light"/>
            <w:color w:val="000000"/>
            <w:sz w:val="20"/>
            <w:szCs w:val="20"/>
            <w:rPrChange w:id="14757" w:author="Nádas Edina Éva" w:date="2021-08-22T17:45:00Z">
              <w:rPr>
                <w:rFonts w:eastAsia="Fotogram Light" w:cs="Fotogram Light"/>
                <w:color w:val="000000"/>
              </w:rPr>
            </w:rPrChange>
          </w:rPr>
          <w:delText xml:space="preserve">(3), 148–159. </w:delText>
        </w:r>
        <w:r w:rsidR="005D0DE2" w:rsidRPr="006275D1" w:rsidDel="003A75A3">
          <w:rPr>
            <w:rFonts w:ascii="Fotogram Light" w:hAnsi="Fotogram Light"/>
            <w:sz w:val="20"/>
            <w:szCs w:val="20"/>
            <w:rPrChange w:id="14758" w:author="Nádas Edina Éva" w:date="2021-08-22T17:45:00Z">
              <w:rPr/>
            </w:rPrChange>
          </w:rPr>
          <w:fldChar w:fldCharType="begin"/>
        </w:r>
        <w:r w:rsidR="005D0DE2" w:rsidRPr="006275D1" w:rsidDel="003A75A3">
          <w:rPr>
            <w:rFonts w:ascii="Fotogram Light" w:hAnsi="Fotogram Light"/>
            <w:sz w:val="20"/>
            <w:szCs w:val="20"/>
            <w:rPrChange w:id="14759" w:author="Nádas Edina Éva" w:date="2021-08-22T17:45:00Z">
              <w:rPr/>
            </w:rPrChange>
          </w:rPr>
          <w:delInstrText xml:space="preserve"> HYPERLINK "https://doi.org/10.1038/nrg.2017.104" \h </w:delInstrText>
        </w:r>
        <w:r w:rsidR="005D0DE2" w:rsidRPr="006275D1" w:rsidDel="003A75A3">
          <w:rPr>
            <w:rFonts w:ascii="Fotogram Light" w:hAnsi="Fotogram Light"/>
            <w:sz w:val="20"/>
            <w:szCs w:val="20"/>
            <w:rPrChange w:id="14760" w:author="Nádas Edina Éva" w:date="2021-08-22T17:45:00Z">
              <w:rPr>
                <w:rFonts w:eastAsia="Fotogram Light" w:cs="Fotogram Light"/>
                <w:color w:val="0563C1"/>
                <w:u w:val="single"/>
              </w:rPr>
            </w:rPrChange>
          </w:rPr>
          <w:fldChar w:fldCharType="separate"/>
        </w:r>
        <w:r w:rsidRPr="006275D1" w:rsidDel="003A75A3">
          <w:rPr>
            <w:rFonts w:ascii="Fotogram Light" w:eastAsia="Fotogram Light" w:hAnsi="Fotogram Light" w:cs="Fotogram Light"/>
            <w:color w:val="0563C1"/>
            <w:sz w:val="20"/>
            <w:szCs w:val="20"/>
            <w:u w:val="single"/>
            <w:rPrChange w:id="14761" w:author="Nádas Edina Éva" w:date="2021-08-22T17:45:00Z">
              <w:rPr>
                <w:rFonts w:eastAsia="Fotogram Light" w:cs="Fotogram Light"/>
                <w:color w:val="0563C1"/>
                <w:u w:val="single"/>
              </w:rPr>
            </w:rPrChange>
          </w:rPr>
          <w:delText>https://doi.org/10.1038/nrg.2017.104</w:delText>
        </w:r>
        <w:r w:rsidR="005D0DE2" w:rsidRPr="006275D1" w:rsidDel="003A75A3">
          <w:rPr>
            <w:rFonts w:ascii="Fotogram Light" w:eastAsia="Fotogram Light" w:hAnsi="Fotogram Light" w:cs="Fotogram Light"/>
            <w:color w:val="0563C1"/>
            <w:sz w:val="20"/>
            <w:szCs w:val="20"/>
            <w:u w:val="single"/>
            <w:rPrChange w:id="14762" w:author="Nádas Edina Éva" w:date="2021-08-22T17:45:00Z">
              <w:rPr>
                <w:rFonts w:eastAsia="Fotogram Light" w:cs="Fotogram Light"/>
                <w:color w:val="0563C1"/>
                <w:u w:val="single"/>
              </w:rPr>
            </w:rPrChange>
          </w:rPr>
          <w:fldChar w:fldCharType="end"/>
        </w:r>
      </w:del>
    </w:p>
    <w:p w14:paraId="1B19531A" w14:textId="20F755D9" w:rsidR="000D7490" w:rsidRPr="006275D1" w:rsidDel="003A75A3" w:rsidRDefault="000D7490" w:rsidP="00565C5F">
      <w:pPr>
        <w:numPr>
          <w:ilvl w:val="0"/>
          <w:numId w:val="112"/>
        </w:numPr>
        <w:pBdr>
          <w:top w:val="nil"/>
          <w:left w:val="nil"/>
          <w:bottom w:val="nil"/>
          <w:right w:val="nil"/>
          <w:between w:val="nil"/>
        </w:pBdr>
        <w:spacing w:after="0" w:line="240" w:lineRule="auto"/>
        <w:rPr>
          <w:del w:id="14763" w:author="Nádas Edina Éva" w:date="2021-08-24T09:22:00Z"/>
          <w:rFonts w:ascii="Fotogram Light" w:eastAsia="Fotogram Light" w:hAnsi="Fotogram Light" w:cs="Fotogram Light"/>
          <w:color w:val="000000"/>
          <w:sz w:val="20"/>
          <w:szCs w:val="20"/>
          <w:rPrChange w:id="14764" w:author="Nádas Edina Éva" w:date="2021-08-22T17:45:00Z">
            <w:rPr>
              <w:del w:id="14765" w:author="Nádas Edina Éva" w:date="2021-08-24T09:22:00Z"/>
              <w:rFonts w:eastAsia="Fotogram Light" w:cs="Fotogram Light"/>
              <w:color w:val="000000"/>
            </w:rPr>
          </w:rPrChange>
        </w:rPr>
      </w:pPr>
      <w:del w:id="14766" w:author="Nádas Edina Éva" w:date="2021-08-24T09:22:00Z">
        <w:r w:rsidRPr="006275D1" w:rsidDel="003A75A3">
          <w:rPr>
            <w:rFonts w:ascii="Fotogram Light" w:eastAsia="Fotogram Light" w:hAnsi="Fotogram Light" w:cs="Fotogram Light"/>
            <w:color w:val="000000"/>
            <w:sz w:val="20"/>
            <w:szCs w:val="20"/>
            <w:rPrChange w:id="14767" w:author="Nádas Edina Éva" w:date="2021-08-22T17:45:00Z">
              <w:rPr>
                <w:rFonts w:eastAsia="Fotogram Light" w:cs="Fotogram Light"/>
                <w:color w:val="000000"/>
              </w:rPr>
            </w:rPrChange>
          </w:rPr>
          <w:delText xml:space="preserve">Deary, I. J., Penke, L., &amp; Johnson, W. (2010). The neuroscience of human intelligence differences. </w:delText>
        </w:r>
        <w:r w:rsidRPr="006275D1" w:rsidDel="003A75A3">
          <w:rPr>
            <w:rFonts w:ascii="Fotogram Light" w:eastAsia="Fotogram Light" w:hAnsi="Fotogram Light" w:cs="Fotogram Light"/>
            <w:i/>
            <w:color w:val="000000"/>
            <w:sz w:val="20"/>
            <w:szCs w:val="20"/>
            <w:rPrChange w:id="14768" w:author="Nádas Edina Éva" w:date="2021-08-22T17:45:00Z">
              <w:rPr>
                <w:rFonts w:eastAsia="Fotogram Light" w:cs="Fotogram Light"/>
                <w:i/>
                <w:color w:val="000000"/>
              </w:rPr>
            </w:rPrChange>
          </w:rPr>
          <w:delText>Nature Reviews. Neuroscience</w:delText>
        </w:r>
        <w:r w:rsidRPr="006275D1" w:rsidDel="003A75A3">
          <w:rPr>
            <w:rFonts w:ascii="Fotogram Light" w:eastAsia="Fotogram Light" w:hAnsi="Fotogram Light" w:cs="Fotogram Light"/>
            <w:color w:val="000000"/>
            <w:sz w:val="20"/>
            <w:szCs w:val="20"/>
            <w:rPrChange w:id="14769"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4770" w:author="Nádas Edina Éva" w:date="2021-08-22T17:45:00Z">
              <w:rPr>
                <w:rFonts w:eastAsia="Fotogram Light" w:cs="Fotogram Light"/>
                <w:i/>
                <w:color w:val="000000"/>
              </w:rPr>
            </w:rPrChange>
          </w:rPr>
          <w:delText>11</w:delText>
        </w:r>
        <w:r w:rsidRPr="006275D1" w:rsidDel="003A75A3">
          <w:rPr>
            <w:rFonts w:ascii="Fotogram Light" w:eastAsia="Fotogram Light" w:hAnsi="Fotogram Light" w:cs="Fotogram Light"/>
            <w:color w:val="000000"/>
            <w:sz w:val="20"/>
            <w:szCs w:val="20"/>
            <w:rPrChange w:id="14771" w:author="Nádas Edina Éva" w:date="2021-08-22T17:45:00Z">
              <w:rPr>
                <w:rFonts w:eastAsia="Fotogram Light" w:cs="Fotogram Light"/>
                <w:color w:val="000000"/>
              </w:rPr>
            </w:rPrChange>
          </w:rPr>
          <w:delText>(3), 201–211. https://doi.org/10.1038/nrn2793</w:delText>
        </w:r>
      </w:del>
    </w:p>
    <w:p w14:paraId="3595C218" w14:textId="5B2BCF4E" w:rsidR="000D7490" w:rsidRPr="006275D1" w:rsidDel="003A75A3" w:rsidRDefault="000D7490" w:rsidP="00565C5F">
      <w:pPr>
        <w:numPr>
          <w:ilvl w:val="0"/>
          <w:numId w:val="112"/>
        </w:numPr>
        <w:pBdr>
          <w:top w:val="nil"/>
          <w:left w:val="nil"/>
          <w:bottom w:val="nil"/>
          <w:right w:val="nil"/>
          <w:between w:val="nil"/>
        </w:pBdr>
        <w:spacing w:after="0" w:line="240" w:lineRule="auto"/>
        <w:rPr>
          <w:del w:id="14772" w:author="Nádas Edina Éva" w:date="2021-08-24T09:22:00Z"/>
          <w:rFonts w:ascii="Fotogram Light" w:eastAsia="Fotogram Light" w:hAnsi="Fotogram Light" w:cs="Fotogram Light"/>
          <w:color w:val="000000"/>
          <w:sz w:val="20"/>
          <w:szCs w:val="20"/>
          <w:rPrChange w:id="14773" w:author="Nádas Edina Éva" w:date="2021-08-22T17:45:00Z">
            <w:rPr>
              <w:del w:id="14774" w:author="Nádas Edina Éva" w:date="2021-08-24T09:22:00Z"/>
              <w:rFonts w:eastAsia="Fotogram Light" w:cs="Fotogram Light"/>
              <w:color w:val="000000"/>
            </w:rPr>
          </w:rPrChange>
        </w:rPr>
      </w:pPr>
      <w:del w:id="14775" w:author="Nádas Edina Éva" w:date="2021-08-24T09:22:00Z">
        <w:r w:rsidRPr="006275D1" w:rsidDel="003A75A3">
          <w:rPr>
            <w:rFonts w:ascii="Fotogram Light" w:eastAsia="Fotogram Light" w:hAnsi="Fotogram Light" w:cs="Fotogram Light"/>
            <w:color w:val="000000"/>
            <w:sz w:val="20"/>
            <w:szCs w:val="20"/>
            <w:rPrChange w:id="14776" w:author="Nádas Edina Éva" w:date="2021-08-22T17:45:00Z">
              <w:rPr>
                <w:rFonts w:eastAsia="Fotogram Light" w:cs="Fotogram Light"/>
                <w:color w:val="000000"/>
              </w:rPr>
            </w:rPrChange>
          </w:rPr>
          <w:delText xml:space="preserve">Miller, D. I., &amp; Halpern, D. F. (2014). The new science of cognitive sex differences. </w:delText>
        </w:r>
        <w:r w:rsidRPr="006275D1" w:rsidDel="003A75A3">
          <w:rPr>
            <w:rFonts w:ascii="Fotogram Light" w:eastAsia="Fotogram Light" w:hAnsi="Fotogram Light" w:cs="Fotogram Light"/>
            <w:i/>
            <w:color w:val="000000"/>
            <w:sz w:val="20"/>
            <w:szCs w:val="20"/>
            <w:rPrChange w:id="14777" w:author="Nádas Edina Éva" w:date="2021-08-22T17:45:00Z">
              <w:rPr>
                <w:rFonts w:eastAsia="Fotogram Light" w:cs="Fotogram Light"/>
                <w:i/>
                <w:color w:val="000000"/>
              </w:rPr>
            </w:rPrChange>
          </w:rPr>
          <w:delText>Trends in Cognitive Sciences</w:delText>
        </w:r>
        <w:r w:rsidRPr="006275D1" w:rsidDel="003A75A3">
          <w:rPr>
            <w:rFonts w:ascii="Fotogram Light" w:eastAsia="Fotogram Light" w:hAnsi="Fotogram Light" w:cs="Fotogram Light"/>
            <w:color w:val="000000"/>
            <w:sz w:val="20"/>
            <w:szCs w:val="20"/>
            <w:rPrChange w:id="14778"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4779" w:author="Nádas Edina Éva" w:date="2021-08-22T17:45:00Z">
              <w:rPr>
                <w:rFonts w:eastAsia="Fotogram Light" w:cs="Fotogram Light"/>
                <w:i/>
                <w:color w:val="000000"/>
              </w:rPr>
            </w:rPrChange>
          </w:rPr>
          <w:delText>18</w:delText>
        </w:r>
        <w:r w:rsidRPr="006275D1" w:rsidDel="003A75A3">
          <w:rPr>
            <w:rFonts w:ascii="Fotogram Light" w:eastAsia="Fotogram Light" w:hAnsi="Fotogram Light" w:cs="Fotogram Light"/>
            <w:color w:val="000000"/>
            <w:sz w:val="20"/>
            <w:szCs w:val="20"/>
            <w:rPrChange w:id="14780" w:author="Nádas Edina Éva" w:date="2021-08-22T17:45:00Z">
              <w:rPr>
                <w:rFonts w:eastAsia="Fotogram Light" w:cs="Fotogram Light"/>
                <w:color w:val="000000"/>
              </w:rPr>
            </w:rPrChange>
          </w:rPr>
          <w:delText>(1), 37–45. https://doi.org/10.1016/j.tics.2013.10.011</w:delText>
        </w:r>
      </w:del>
    </w:p>
    <w:p w14:paraId="4D43EEA8" w14:textId="10D13E6A" w:rsidR="000D7490" w:rsidRPr="006275D1" w:rsidDel="003A75A3" w:rsidRDefault="000D7490" w:rsidP="00565C5F">
      <w:pPr>
        <w:numPr>
          <w:ilvl w:val="0"/>
          <w:numId w:val="112"/>
        </w:numPr>
        <w:pBdr>
          <w:top w:val="nil"/>
          <w:left w:val="nil"/>
          <w:bottom w:val="nil"/>
          <w:right w:val="nil"/>
          <w:between w:val="nil"/>
        </w:pBdr>
        <w:spacing w:after="0" w:line="240" w:lineRule="auto"/>
        <w:rPr>
          <w:del w:id="14781" w:author="Nádas Edina Éva" w:date="2021-08-24T09:22:00Z"/>
          <w:rFonts w:ascii="Fotogram Light" w:eastAsia="Fotogram Light" w:hAnsi="Fotogram Light" w:cs="Fotogram Light"/>
          <w:color w:val="000000"/>
          <w:sz w:val="20"/>
          <w:szCs w:val="20"/>
          <w:rPrChange w:id="14782" w:author="Nádas Edina Éva" w:date="2021-08-22T17:45:00Z">
            <w:rPr>
              <w:del w:id="14783" w:author="Nádas Edina Éva" w:date="2021-08-24T09:22:00Z"/>
              <w:rFonts w:eastAsia="Fotogram Light" w:cs="Fotogram Light"/>
              <w:color w:val="000000"/>
            </w:rPr>
          </w:rPrChange>
        </w:rPr>
      </w:pPr>
      <w:del w:id="14784" w:author="Nádas Edina Éva" w:date="2021-08-24T09:22:00Z">
        <w:r w:rsidRPr="006275D1" w:rsidDel="003A75A3">
          <w:rPr>
            <w:rFonts w:ascii="Fotogram Light" w:eastAsia="Fotogram Light" w:hAnsi="Fotogram Light" w:cs="Fotogram Light"/>
            <w:color w:val="000000"/>
            <w:sz w:val="20"/>
            <w:szCs w:val="20"/>
            <w:rPrChange w:id="14785" w:author="Nádas Edina Éva" w:date="2021-08-22T17:45:00Z">
              <w:rPr>
                <w:rFonts w:eastAsia="Fotogram Light" w:cs="Fotogram Light"/>
                <w:color w:val="000000"/>
              </w:rPr>
            </w:rPrChange>
          </w:rPr>
          <w:delText xml:space="preserve">Flynn, J. R. (2020). Secular Changes in Intelligence: The “Flynn Effect.” In R. J. Sternberg (Ed.), </w:delText>
        </w:r>
        <w:r w:rsidRPr="006275D1" w:rsidDel="003A75A3">
          <w:rPr>
            <w:rFonts w:ascii="Fotogram Light" w:eastAsia="Fotogram Light" w:hAnsi="Fotogram Light" w:cs="Fotogram Light"/>
            <w:i/>
            <w:color w:val="000000"/>
            <w:sz w:val="20"/>
            <w:szCs w:val="20"/>
            <w:rPrChange w:id="14786" w:author="Nádas Edina Éva" w:date="2021-08-22T17:45:00Z">
              <w:rPr>
                <w:rFonts w:eastAsia="Fotogram Light" w:cs="Fotogram Light"/>
                <w:i/>
                <w:color w:val="000000"/>
              </w:rPr>
            </w:rPrChange>
          </w:rPr>
          <w:delText>The Cambridge Handbook of Intelligence</w:delText>
        </w:r>
        <w:r w:rsidRPr="006275D1" w:rsidDel="003A75A3">
          <w:rPr>
            <w:rFonts w:ascii="Fotogram Light" w:eastAsia="Fotogram Light" w:hAnsi="Fotogram Light" w:cs="Fotogram Light"/>
            <w:color w:val="000000"/>
            <w:sz w:val="20"/>
            <w:szCs w:val="20"/>
            <w:rPrChange w:id="14787" w:author="Nádas Edina Éva" w:date="2021-08-22T17:45:00Z">
              <w:rPr>
                <w:rFonts w:eastAsia="Fotogram Light" w:cs="Fotogram Light"/>
                <w:color w:val="000000"/>
              </w:rPr>
            </w:rPrChange>
          </w:rPr>
          <w:delText xml:space="preserve"> (2nd ed., pp. 940–963). Cambridge University Press. https://doi.org/DOI: 10.1017/9781108770422.040</w:delText>
        </w:r>
      </w:del>
    </w:p>
    <w:p w14:paraId="42277800" w14:textId="180BC81A" w:rsidR="000D7490" w:rsidRPr="006275D1" w:rsidDel="003A75A3" w:rsidRDefault="000D7490" w:rsidP="00565C5F">
      <w:pPr>
        <w:numPr>
          <w:ilvl w:val="0"/>
          <w:numId w:val="112"/>
        </w:numPr>
        <w:pBdr>
          <w:top w:val="nil"/>
          <w:left w:val="nil"/>
          <w:bottom w:val="nil"/>
          <w:right w:val="nil"/>
          <w:between w:val="nil"/>
        </w:pBdr>
        <w:spacing w:after="0" w:line="240" w:lineRule="auto"/>
        <w:rPr>
          <w:del w:id="14788" w:author="Nádas Edina Éva" w:date="2021-08-24T09:22:00Z"/>
          <w:rFonts w:ascii="Fotogram Light" w:eastAsia="Fotogram Light" w:hAnsi="Fotogram Light" w:cs="Fotogram Light"/>
          <w:color w:val="000000"/>
          <w:sz w:val="20"/>
          <w:szCs w:val="20"/>
          <w:rPrChange w:id="14789" w:author="Nádas Edina Éva" w:date="2021-08-22T17:45:00Z">
            <w:rPr>
              <w:del w:id="14790" w:author="Nádas Edina Éva" w:date="2021-08-24T09:22:00Z"/>
              <w:rFonts w:eastAsia="Fotogram Light" w:cs="Fotogram Light"/>
              <w:color w:val="000000"/>
            </w:rPr>
          </w:rPrChange>
        </w:rPr>
      </w:pPr>
      <w:del w:id="14791" w:author="Nádas Edina Éva" w:date="2021-08-24T09:22:00Z">
        <w:r w:rsidRPr="006275D1" w:rsidDel="003A75A3">
          <w:rPr>
            <w:rFonts w:ascii="Fotogram Light" w:eastAsia="Fotogram Light" w:hAnsi="Fotogram Light" w:cs="Fotogram Light"/>
            <w:color w:val="000000"/>
            <w:sz w:val="20"/>
            <w:szCs w:val="20"/>
            <w:rPrChange w:id="14792" w:author="Nádas Edina Éva" w:date="2021-08-22T17:45:00Z">
              <w:rPr>
                <w:rFonts w:eastAsia="Fotogram Light" w:cs="Fotogram Light"/>
                <w:color w:val="000000"/>
              </w:rPr>
            </w:rPrChange>
          </w:rPr>
          <w:delText xml:space="preserve">Conway, A. R. A., &amp; Kovacs, K. (2020). Working Memory and Intelligence. In R. J. Sternberg (Ed.), </w:delText>
        </w:r>
        <w:r w:rsidRPr="006275D1" w:rsidDel="003A75A3">
          <w:rPr>
            <w:rFonts w:ascii="Fotogram Light" w:eastAsia="Fotogram Light" w:hAnsi="Fotogram Light" w:cs="Fotogram Light"/>
            <w:i/>
            <w:color w:val="000000"/>
            <w:sz w:val="20"/>
            <w:szCs w:val="20"/>
            <w:rPrChange w:id="14793" w:author="Nádas Edina Éva" w:date="2021-08-22T17:45:00Z">
              <w:rPr>
                <w:rFonts w:eastAsia="Fotogram Light" w:cs="Fotogram Light"/>
                <w:i/>
                <w:color w:val="000000"/>
              </w:rPr>
            </w:rPrChange>
          </w:rPr>
          <w:delText>The Cambridge Handbook of Intelligence</w:delText>
        </w:r>
        <w:r w:rsidRPr="006275D1" w:rsidDel="003A75A3">
          <w:rPr>
            <w:rFonts w:ascii="Fotogram Light" w:eastAsia="Fotogram Light" w:hAnsi="Fotogram Light" w:cs="Fotogram Light"/>
            <w:color w:val="000000"/>
            <w:sz w:val="20"/>
            <w:szCs w:val="20"/>
            <w:rPrChange w:id="14794" w:author="Nádas Edina Éva" w:date="2021-08-22T17:45:00Z">
              <w:rPr>
                <w:rFonts w:eastAsia="Fotogram Light" w:cs="Fotogram Light"/>
                <w:color w:val="000000"/>
              </w:rPr>
            </w:rPrChange>
          </w:rPr>
          <w:delText xml:space="preserve"> (pp. 504–527). Cambridge University Press. </w:delText>
        </w:r>
        <w:r w:rsidR="005D0DE2" w:rsidRPr="006275D1" w:rsidDel="003A75A3">
          <w:rPr>
            <w:rFonts w:ascii="Fotogram Light" w:hAnsi="Fotogram Light"/>
            <w:sz w:val="20"/>
            <w:szCs w:val="20"/>
            <w:rPrChange w:id="14795" w:author="Nádas Edina Éva" w:date="2021-08-22T17:45:00Z">
              <w:rPr/>
            </w:rPrChange>
          </w:rPr>
          <w:fldChar w:fldCharType="begin"/>
        </w:r>
        <w:r w:rsidR="005D0DE2" w:rsidRPr="006275D1" w:rsidDel="003A75A3">
          <w:rPr>
            <w:rFonts w:ascii="Fotogram Light" w:hAnsi="Fotogram Light"/>
            <w:sz w:val="20"/>
            <w:szCs w:val="20"/>
            <w:rPrChange w:id="14796" w:author="Nádas Edina Éva" w:date="2021-08-22T17:45:00Z">
              <w:rPr/>
            </w:rPrChange>
          </w:rPr>
          <w:delInstrText xml:space="preserve"> HYPERLINK "https://doi.org/10.1017/9781108770422.022" \h </w:delInstrText>
        </w:r>
        <w:r w:rsidR="005D0DE2" w:rsidRPr="006275D1" w:rsidDel="003A75A3">
          <w:rPr>
            <w:rFonts w:ascii="Fotogram Light" w:hAnsi="Fotogram Light"/>
            <w:sz w:val="20"/>
            <w:szCs w:val="20"/>
            <w:rPrChange w:id="14797" w:author="Nádas Edina Éva" w:date="2021-08-22T17:45:00Z">
              <w:rPr>
                <w:rFonts w:eastAsia="Fotogram Light" w:cs="Fotogram Light"/>
                <w:color w:val="0563C1"/>
                <w:u w:val="single"/>
              </w:rPr>
            </w:rPrChange>
          </w:rPr>
          <w:fldChar w:fldCharType="separate"/>
        </w:r>
        <w:r w:rsidRPr="006275D1" w:rsidDel="003A75A3">
          <w:rPr>
            <w:rFonts w:ascii="Fotogram Light" w:eastAsia="Fotogram Light" w:hAnsi="Fotogram Light" w:cs="Fotogram Light"/>
            <w:color w:val="0563C1"/>
            <w:sz w:val="20"/>
            <w:szCs w:val="20"/>
            <w:u w:val="single"/>
            <w:rPrChange w:id="14798" w:author="Nádas Edina Éva" w:date="2021-08-22T17:45:00Z">
              <w:rPr>
                <w:rFonts w:eastAsia="Fotogram Light" w:cs="Fotogram Light"/>
                <w:color w:val="0563C1"/>
                <w:u w:val="single"/>
              </w:rPr>
            </w:rPrChange>
          </w:rPr>
          <w:delText>https://doi.org/10.1017/9781108770422.022</w:delText>
        </w:r>
        <w:r w:rsidR="005D0DE2" w:rsidRPr="006275D1" w:rsidDel="003A75A3">
          <w:rPr>
            <w:rFonts w:ascii="Fotogram Light" w:eastAsia="Fotogram Light" w:hAnsi="Fotogram Light" w:cs="Fotogram Light"/>
            <w:color w:val="0563C1"/>
            <w:sz w:val="20"/>
            <w:szCs w:val="20"/>
            <w:u w:val="single"/>
            <w:rPrChange w:id="14799" w:author="Nádas Edina Éva" w:date="2021-08-22T17:45:00Z">
              <w:rPr>
                <w:rFonts w:eastAsia="Fotogram Light" w:cs="Fotogram Light"/>
                <w:color w:val="0563C1"/>
                <w:u w:val="single"/>
              </w:rPr>
            </w:rPrChange>
          </w:rPr>
          <w:fldChar w:fldCharType="end"/>
        </w:r>
      </w:del>
    </w:p>
    <w:p w14:paraId="7F337116" w14:textId="567062A1" w:rsidR="000D7490" w:rsidRPr="006275D1" w:rsidDel="003A75A3" w:rsidRDefault="000D7490" w:rsidP="00565C5F">
      <w:pPr>
        <w:numPr>
          <w:ilvl w:val="0"/>
          <w:numId w:val="112"/>
        </w:numPr>
        <w:pBdr>
          <w:top w:val="nil"/>
          <w:left w:val="nil"/>
          <w:bottom w:val="nil"/>
          <w:right w:val="nil"/>
          <w:between w:val="nil"/>
        </w:pBdr>
        <w:spacing w:after="0" w:line="240" w:lineRule="auto"/>
        <w:rPr>
          <w:del w:id="14800" w:author="Nádas Edina Éva" w:date="2021-08-24T09:22:00Z"/>
          <w:rFonts w:ascii="Fotogram Light" w:eastAsia="Fotogram Light" w:hAnsi="Fotogram Light" w:cs="Fotogram Light"/>
          <w:color w:val="000000"/>
          <w:sz w:val="20"/>
          <w:szCs w:val="20"/>
          <w:rPrChange w:id="14801" w:author="Nádas Edina Éva" w:date="2021-08-22T17:45:00Z">
            <w:rPr>
              <w:del w:id="14802" w:author="Nádas Edina Éva" w:date="2021-08-24T09:22:00Z"/>
              <w:rFonts w:eastAsia="Fotogram Light" w:cs="Fotogram Light"/>
              <w:color w:val="000000"/>
            </w:rPr>
          </w:rPrChange>
        </w:rPr>
      </w:pPr>
      <w:del w:id="14803" w:author="Nádas Edina Éva" w:date="2021-08-24T09:22:00Z">
        <w:r w:rsidRPr="006275D1" w:rsidDel="003A75A3">
          <w:rPr>
            <w:rFonts w:ascii="Fotogram Light" w:eastAsia="Fotogram Light" w:hAnsi="Fotogram Light" w:cs="Fotogram Light"/>
            <w:color w:val="000000"/>
            <w:sz w:val="20"/>
            <w:szCs w:val="20"/>
            <w:rPrChange w:id="14804" w:author="Nádas Edina Éva" w:date="2021-08-22T17:45:00Z">
              <w:rPr>
                <w:rFonts w:eastAsia="Fotogram Light" w:cs="Fotogram Light"/>
                <w:color w:val="000000"/>
              </w:rPr>
            </w:rPrChange>
          </w:rPr>
          <w:delText xml:space="preserve">Sternberg, R. J. (2012). Intelligence. </w:delText>
        </w:r>
        <w:r w:rsidRPr="006275D1" w:rsidDel="003A75A3">
          <w:rPr>
            <w:rFonts w:ascii="Fotogram Light" w:eastAsia="Fotogram Light" w:hAnsi="Fotogram Light" w:cs="Fotogram Light"/>
            <w:i/>
            <w:color w:val="000000"/>
            <w:sz w:val="20"/>
            <w:szCs w:val="20"/>
            <w:rPrChange w:id="14805" w:author="Nádas Edina Éva" w:date="2021-08-22T17:45:00Z">
              <w:rPr>
                <w:rFonts w:eastAsia="Fotogram Light" w:cs="Fotogram Light"/>
                <w:i/>
                <w:color w:val="000000"/>
              </w:rPr>
            </w:rPrChange>
          </w:rPr>
          <w:delText>Wiley Interdisciplinary Reviews: Cognitive Science</w:delText>
        </w:r>
        <w:r w:rsidRPr="006275D1" w:rsidDel="003A75A3">
          <w:rPr>
            <w:rFonts w:ascii="Fotogram Light" w:eastAsia="Fotogram Light" w:hAnsi="Fotogram Light" w:cs="Fotogram Light"/>
            <w:color w:val="000000"/>
            <w:sz w:val="20"/>
            <w:szCs w:val="20"/>
            <w:rPrChange w:id="14806"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4807" w:author="Nádas Edina Éva" w:date="2021-08-22T17:45:00Z">
              <w:rPr>
                <w:rFonts w:eastAsia="Fotogram Light" w:cs="Fotogram Light"/>
                <w:i/>
                <w:color w:val="000000"/>
              </w:rPr>
            </w:rPrChange>
          </w:rPr>
          <w:delText>3</w:delText>
        </w:r>
        <w:r w:rsidRPr="006275D1" w:rsidDel="003A75A3">
          <w:rPr>
            <w:rFonts w:ascii="Fotogram Light" w:eastAsia="Fotogram Light" w:hAnsi="Fotogram Light" w:cs="Fotogram Light"/>
            <w:color w:val="000000"/>
            <w:sz w:val="20"/>
            <w:szCs w:val="20"/>
            <w:rPrChange w:id="14808" w:author="Nádas Edina Éva" w:date="2021-08-22T17:45:00Z">
              <w:rPr>
                <w:rFonts w:eastAsia="Fotogram Light" w:cs="Fotogram Light"/>
                <w:color w:val="000000"/>
              </w:rPr>
            </w:rPrChange>
          </w:rPr>
          <w:delText xml:space="preserve">(5), 501–511. </w:delText>
        </w:r>
        <w:r w:rsidR="005D0DE2" w:rsidRPr="006275D1" w:rsidDel="003A75A3">
          <w:rPr>
            <w:rFonts w:ascii="Fotogram Light" w:hAnsi="Fotogram Light"/>
            <w:sz w:val="20"/>
            <w:szCs w:val="20"/>
            <w:rPrChange w:id="14809" w:author="Nádas Edina Éva" w:date="2021-08-22T17:45:00Z">
              <w:rPr/>
            </w:rPrChange>
          </w:rPr>
          <w:fldChar w:fldCharType="begin"/>
        </w:r>
        <w:r w:rsidR="005D0DE2" w:rsidRPr="006275D1" w:rsidDel="003A75A3">
          <w:rPr>
            <w:rFonts w:ascii="Fotogram Light" w:hAnsi="Fotogram Light"/>
            <w:sz w:val="20"/>
            <w:szCs w:val="20"/>
            <w:rPrChange w:id="14810" w:author="Nádas Edina Éva" w:date="2021-08-22T17:45:00Z">
              <w:rPr/>
            </w:rPrChange>
          </w:rPr>
          <w:delInstrText xml:space="preserve"> HYPERLINK "https://doi.org/10.1002/wcs.1193" \h </w:delInstrText>
        </w:r>
        <w:r w:rsidR="005D0DE2" w:rsidRPr="006275D1" w:rsidDel="003A75A3">
          <w:rPr>
            <w:rFonts w:ascii="Fotogram Light" w:hAnsi="Fotogram Light"/>
            <w:sz w:val="20"/>
            <w:szCs w:val="20"/>
            <w:rPrChange w:id="14811" w:author="Nádas Edina Éva" w:date="2021-08-22T17:45:00Z">
              <w:rPr>
                <w:rFonts w:eastAsia="Fotogram Light" w:cs="Fotogram Light"/>
                <w:color w:val="0563C1"/>
                <w:u w:val="single"/>
              </w:rPr>
            </w:rPrChange>
          </w:rPr>
          <w:fldChar w:fldCharType="separate"/>
        </w:r>
        <w:r w:rsidRPr="006275D1" w:rsidDel="003A75A3">
          <w:rPr>
            <w:rFonts w:ascii="Fotogram Light" w:eastAsia="Fotogram Light" w:hAnsi="Fotogram Light" w:cs="Fotogram Light"/>
            <w:color w:val="0563C1"/>
            <w:sz w:val="20"/>
            <w:szCs w:val="20"/>
            <w:u w:val="single"/>
            <w:rPrChange w:id="14812" w:author="Nádas Edina Éva" w:date="2021-08-22T17:45:00Z">
              <w:rPr>
                <w:rFonts w:eastAsia="Fotogram Light" w:cs="Fotogram Light"/>
                <w:color w:val="0563C1"/>
                <w:u w:val="single"/>
              </w:rPr>
            </w:rPrChange>
          </w:rPr>
          <w:delText>https://doi.org/10.1002/wcs.1193</w:delText>
        </w:r>
        <w:r w:rsidR="005D0DE2" w:rsidRPr="006275D1" w:rsidDel="003A75A3">
          <w:rPr>
            <w:rFonts w:ascii="Fotogram Light" w:eastAsia="Fotogram Light" w:hAnsi="Fotogram Light" w:cs="Fotogram Light"/>
            <w:color w:val="0563C1"/>
            <w:sz w:val="20"/>
            <w:szCs w:val="20"/>
            <w:u w:val="single"/>
            <w:rPrChange w:id="14813" w:author="Nádas Edina Éva" w:date="2021-08-22T17:45:00Z">
              <w:rPr>
                <w:rFonts w:eastAsia="Fotogram Light" w:cs="Fotogram Light"/>
                <w:color w:val="0563C1"/>
                <w:u w:val="single"/>
              </w:rPr>
            </w:rPrChange>
          </w:rPr>
          <w:fldChar w:fldCharType="end"/>
        </w:r>
      </w:del>
    </w:p>
    <w:p w14:paraId="73865811" w14:textId="560E40CB" w:rsidR="000D7490" w:rsidRPr="006275D1" w:rsidDel="003A75A3" w:rsidRDefault="000D7490" w:rsidP="00565C5F">
      <w:pPr>
        <w:numPr>
          <w:ilvl w:val="0"/>
          <w:numId w:val="112"/>
        </w:numPr>
        <w:pBdr>
          <w:top w:val="nil"/>
          <w:left w:val="nil"/>
          <w:bottom w:val="nil"/>
          <w:right w:val="nil"/>
          <w:between w:val="nil"/>
        </w:pBdr>
        <w:spacing w:after="0" w:line="240" w:lineRule="auto"/>
        <w:rPr>
          <w:del w:id="14814" w:author="Nádas Edina Éva" w:date="2021-08-24T09:22:00Z"/>
          <w:rFonts w:ascii="Fotogram Light" w:eastAsia="Fotogram Light" w:hAnsi="Fotogram Light" w:cs="Fotogram Light"/>
          <w:color w:val="000000"/>
          <w:sz w:val="20"/>
          <w:szCs w:val="20"/>
          <w:rPrChange w:id="14815" w:author="Nádas Edina Éva" w:date="2021-08-22T17:45:00Z">
            <w:rPr>
              <w:del w:id="14816" w:author="Nádas Edina Éva" w:date="2021-08-24T09:22:00Z"/>
              <w:rFonts w:eastAsia="Fotogram Light" w:cs="Fotogram Light"/>
              <w:color w:val="000000"/>
            </w:rPr>
          </w:rPrChange>
        </w:rPr>
      </w:pPr>
      <w:del w:id="14817" w:author="Nádas Edina Éva" w:date="2021-08-24T09:22:00Z">
        <w:r w:rsidRPr="006275D1" w:rsidDel="003A75A3">
          <w:rPr>
            <w:rFonts w:ascii="Fotogram Light" w:eastAsia="Fotogram Light" w:hAnsi="Fotogram Light" w:cs="Fotogram Light"/>
            <w:color w:val="000000"/>
            <w:sz w:val="20"/>
            <w:szCs w:val="20"/>
            <w:rPrChange w:id="14818" w:author="Nádas Edina Éva" w:date="2021-08-22T17:45:00Z">
              <w:rPr>
                <w:rFonts w:eastAsia="Fotogram Light" w:cs="Fotogram Light"/>
                <w:color w:val="000000"/>
              </w:rPr>
            </w:rPrChange>
          </w:rPr>
          <w:delText xml:space="preserve">Deary, I. J., Cox, S. R., &amp; Hill, W. D. (2021). Genetic variation, brain, and intelligence differences. </w:delText>
        </w:r>
        <w:r w:rsidRPr="006275D1" w:rsidDel="003A75A3">
          <w:rPr>
            <w:rFonts w:ascii="Fotogram Light" w:eastAsia="Fotogram Light" w:hAnsi="Fotogram Light" w:cs="Fotogram Light"/>
            <w:i/>
            <w:color w:val="000000"/>
            <w:sz w:val="20"/>
            <w:szCs w:val="20"/>
            <w:rPrChange w:id="14819" w:author="Nádas Edina Éva" w:date="2021-08-22T17:45:00Z">
              <w:rPr>
                <w:rFonts w:eastAsia="Fotogram Light" w:cs="Fotogram Light"/>
                <w:i/>
                <w:color w:val="000000"/>
              </w:rPr>
            </w:rPrChange>
          </w:rPr>
          <w:delText>Molecular Psychiatry</w:delText>
        </w:r>
        <w:r w:rsidRPr="006275D1" w:rsidDel="003A75A3">
          <w:rPr>
            <w:rFonts w:ascii="Fotogram Light" w:eastAsia="Fotogram Light" w:hAnsi="Fotogram Light" w:cs="Fotogram Light"/>
            <w:color w:val="000000"/>
            <w:sz w:val="20"/>
            <w:szCs w:val="20"/>
            <w:rPrChange w:id="14820" w:author="Nádas Edina Éva" w:date="2021-08-22T17:45:00Z">
              <w:rPr>
                <w:rFonts w:eastAsia="Fotogram Light" w:cs="Fotogram Light"/>
                <w:color w:val="000000"/>
              </w:rPr>
            </w:rPrChange>
          </w:rPr>
          <w:delText xml:space="preserve">. </w:delText>
        </w:r>
        <w:r w:rsidR="005D0DE2" w:rsidRPr="006275D1" w:rsidDel="003A75A3">
          <w:rPr>
            <w:rFonts w:ascii="Fotogram Light" w:hAnsi="Fotogram Light"/>
            <w:sz w:val="20"/>
            <w:szCs w:val="20"/>
            <w:rPrChange w:id="14821" w:author="Nádas Edina Éva" w:date="2021-08-22T17:45:00Z">
              <w:rPr/>
            </w:rPrChange>
          </w:rPr>
          <w:fldChar w:fldCharType="begin"/>
        </w:r>
        <w:r w:rsidR="005D0DE2" w:rsidRPr="006275D1" w:rsidDel="003A75A3">
          <w:rPr>
            <w:rFonts w:ascii="Fotogram Light" w:hAnsi="Fotogram Light"/>
            <w:sz w:val="20"/>
            <w:szCs w:val="20"/>
            <w:rPrChange w:id="14822" w:author="Nádas Edina Éva" w:date="2021-08-22T17:45:00Z">
              <w:rPr/>
            </w:rPrChange>
          </w:rPr>
          <w:delInstrText xml:space="preserve"> HYPERLINK "https://doi.org/10.1038/s41380-021-01027-y" \h </w:delInstrText>
        </w:r>
        <w:r w:rsidR="005D0DE2" w:rsidRPr="006275D1" w:rsidDel="003A75A3">
          <w:rPr>
            <w:rFonts w:ascii="Fotogram Light" w:hAnsi="Fotogram Light"/>
            <w:sz w:val="20"/>
            <w:szCs w:val="20"/>
            <w:rPrChange w:id="14823" w:author="Nádas Edina Éva" w:date="2021-08-22T17:45:00Z">
              <w:rPr>
                <w:rFonts w:eastAsia="Fotogram Light" w:cs="Fotogram Light"/>
                <w:color w:val="0563C1"/>
                <w:u w:val="single"/>
              </w:rPr>
            </w:rPrChange>
          </w:rPr>
          <w:fldChar w:fldCharType="separate"/>
        </w:r>
        <w:r w:rsidRPr="006275D1" w:rsidDel="003A75A3">
          <w:rPr>
            <w:rFonts w:ascii="Fotogram Light" w:eastAsia="Fotogram Light" w:hAnsi="Fotogram Light" w:cs="Fotogram Light"/>
            <w:color w:val="0563C1"/>
            <w:sz w:val="20"/>
            <w:szCs w:val="20"/>
            <w:u w:val="single"/>
            <w:rPrChange w:id="14824" w:author="Nádas Edina Éva" w:date="2021-08-22T17:45:00Z">
              <w:rPr>
                <w:rFonts w:eastAsia="Fotogram Light" w:cs="Fotogram Light"/>
                <w:color w:val="0563C1"/>
                <w:u w:val="single"/>
              </w:rPr>
            </w:rPrChange>
          </w:rPr>
          <w:delText>https://doi.org/10.1038/s41380-021-01027-y</w:delText>
        </w:r>
        <w:r w:rsidR="005D0DE2" w:rsidRPr="006275D1" w:rsidDel="003A75A3">
          <w:rPr>
            <w:rFonts w:ascii="Fotogram Light" w:eastAsia="Fotogram Light" w:hAnsi="Fotogram Light" w:cs="Fotogram Light"/>
            <w:color w:val="0563C1"/>
            <w:sz w:val="20"/>
            <w:szCs w:val="20"/>
            <w:u w:val="single"/>
            <w:rPrChange w:id="14825" w:author="Nádas Edina Éva" w:date="2021-08-22T17:45:00Z">
              <w:rPr>
                <w:rFonts w:eastAsia="Fotogram Light" w:cs="Fotogram Light"/>
                <w:color w:val="0563C1"/>
                <w:u w:val="single"/>
              </w:rPr>
            </w:rPrChange>
          </w:rPr>
          <w:fldChar w:fldCharType="end"/>
        </w:r>
      </w:del>
    </w:p>
    <w:p w14:paraId="03ED86C8" w14:textId="4382E885" w:rsidR="000D7490" w:rsidRPr="006275D1" w:rsidDel="003A75A3" w:rsidRDefault="000D7490" w:rsidP="00565C5F">
      <w:pPr>
        <w:numPr>
          <w:ilvl w:val="0"/>
          <w:numId w:val="112"/>
        </w:numPr>
        <w:pBdr>
          <w:top w:val="nil"/>
          <w:left w:val="nil"/>
          <w:bottom w:val="nil"/>
          <w:right w:val="nil"/>
          <w:between w:val="nil"/>
        </w:pBdr>
        <w:spacing w:after="0" w:line="240" w:lineRule="auto"/>
        <w:rPr>
          <w:del w:id="14826" w:author="Nádas Edina Éva" w:date="2021-08-24T09:22:00Z"/>
          <w:rFonts w:ascii="Fotogram Light" w:eastAsia="Fotogram Light" w:hAnsi="Fotogram Light" w:cs="Fotogram Light"/>
          <w:color w:val="000000"/>
          <w:sz w:val="20"/>
          <w:szCs w:val="20"/>
          <w:rPrChange w:id="14827" w:author="Nádas Edina Éva" w:date="2021-08-22T17:45:00Z">
            <w:rPr>
              <w:del w:id="14828" w:author="Nádas Edina Éva" w:date="2021-08-24T09:22:00Z"/>
              <w:rFonts w:eastAsia="Fotogram Light" w:cs="Fotogram Light"/>
              <w:color w:val="000000"/>
            </w:rPr>
          </w:rPrChange>
        </w:rPr>
      </w:pPr>
      <w:del w:id="14829" w:author="Nádas Edina Éva" w:date="2021-08-24T09:22:00Z">
        <w:r w:rsidRPr="006275D1" w:rsidDel="003A75A3">
          <w:rPr>
            <w:rFonts w:ascii="Fotogram Light" w:eastAsia="Fotogram Light" w:hAnsi="Fotogram Light" w:cs="Fotogram Light"/>
            <w:color w:val="000000"/>
            <w:sz w:val="20"/>
            <w:szCs w:val="20"/>
            <w:rPrChange w:id="14830" w:author="Nádas Edina Éva" w:date="2021-08-22T17:45:00Z">
              <w:rPr>
                <w:rFonts w:eastAsia="Fotogram Light" w:cs="Fotogram Light"/>
                <w:color w:val="000000"/>
              </w:rPr>
            </w:rPrChange>
          </w:rPr>
          <w:delText xml:space="preserve">Kamphaus, R. W., Pierce Winsor, A., Rowe, E. W., &amp; Kim, S. (2018). A history of intelligence test interpretation. In D. P. Flanagan &amp; E. M. McDonough (Eds.), </w:delText>
        </w:r>
        <w:r w:rsidRPr="006275D1" w:rsidDel="003A75A3">
          <w:rPr>
            <w:rFonts w:ascii="Fotogram Light" w:eastAsia="Fotogram Light" w:hAnsi="Fotogram Light" w:cs="Fotogram Light"/>
            <w:i/>
            <w:color w:val="000000"/>
            <w:sz w:val="20"/>
            <w:szCs w:val="20"/>
            <w:rPrChange w:id="14831" w:author="Nádas Edina Éva" w:date="2021-08-22T17:45:00Z">
              <w:rPr>
                <w:rFonts w:eastAsia="Fotogram Light" w:cs="Fotogram Light"/>
                <w:i/>
                <w:color w:val="000000"/>
              </w:rPr>
            </w:rPrChange>
          </w:rPr>
          <w:delText>Contemporary intellectual assessment: Theories, tests, and issues</w:delText>
        </w:r>
        <w:r w:rsidRPr="006275D1" w:rsidDel="003A75A3">
          <w:rPr>
            <w:rFonts w:ascii="Fotogram Light" w:eastAsia="Fotogram Light" w:hAnsi="Fotogram Light" w:cs="Fotogram Light"/>
            <w:color w:val="000000"/>
            <w:sz w:val="20"/>
            <w:szCs w:val="20"/>
            <w:rPrChange w:id="14832" w:author="Nádas Edina Éva" w:date="2021-08-22T17:45:00Z">
              <w:rPr>
                <w:rFonts w:eastAsia="Fotogram Light" w:cs="Fotogram Light"/>
                <w:color w:val="000000"/>
              </w:rPr>
            </w:rPrChange>
          </w:rPr>
          <w:delText xml:space="preserve"> (4th ed., pp. 56–72). Guilford. </w:delText>
        </w:r>
      </w:del>
    </w:p>
    <w:p w14:paraId="4A584AD9" w14:textId="1BDA00BC" w:rsidR="000D7490" w:rsidRPr="006275D1" w:rsidDel="003A75A3" w:rsidRDefault="000D7490" w:rsidP="00565C5F">
      <w:pPr>
        <w:numPr>
          <w:ilvl w:val="0"/>
          <w:numId w:val="112"/>
        </w:numPr>
        <w:pBdr>
          <w:top w:val="nil"/>
          <w:left w:val="nil"/>
          <w:bottom w:val="nil"/>
          <w:right w:val="nil"/>
          <w:between w:val="nil"/>
        </w:pBdr>
        <w:spacing w:after="0" w:line="240" w:lineRule="auto"/>
        <w:rPr>
          <w:del w:id="14833" w:author="Nádas Edina Éva" w:date="2021-08-24T09:22:00Z"/>
          <w:rFonts w:ascii="Fotogram Light" w:eastAsia="Fotogram Light" w:hAnsi="Fotogram Light" w:cs="Fotogram Light"/>
          <w:color w:val="000000"/>
          <w:sz w:val="20"/>
          <w:szCs w:val="20"/>
          <w:rPrChange w:id="14834" w:author="Nádas Edina Éva" w:date="2021-08-22T17:45:00Z">
            <w:rPr>
              <w:del w:id="14835" w:author="Nádas Edina Éva" w:date="2021-08-24T09:22:00Z"/>
              <w:rFonts w:eastAsia="Fotogram Light" w:cs="Fotogram Light"/>
              <w:color w:val="000000"/>
            </w:rPr>
          </w:rPrChange>
        </w:rPr>
      </w:pPr>
      <w:del w:id="14836" w:author="Nádas Edina Éva" w:date="2021-08-24T09:22:00Z">
        <w:r w:rsidRPr="006275D1" w:rsidDel="003A75A3">
          <w:rPr>
            <w:rFonts w:ascii="Fotogram Light" w:eastAsia="Fotogram Light" w:hAnsi="Fotogram Light" w:cs="Fotogram Light"/>
            <w:color w:val="000000"/>
            <w:sz w:val="20"/>
            <w:szCs w:val="20"/>
            <w:rPrChange w:id="14837" w:author="Nádas Edina Éva" w:date="2021-08-22T17:45:00Z">
              <w:rPr>
                <w:rFonts w:eastAsia="Fotogram Light" w:cs="Fotogram Light"/>
                <w:color w:val="000000"/>
              </w:rPr>
            </w:rPrChange>
          </w:rPr>
          <w:delText xml:space="preserve">Ellingsen, V. J., &amp; Engle, R. W. (2020). Cognitive approaches to intelligence. In R. J. Sternberg (Ed.), </w:delText>
        </w:r>
        <w:r w:rsidRPr="006275D1" w:rsidDel="003A75A3">
          <w:rPr>
            <w:rFonts w:ascii="Fotogram Light" w:eastAsia="Fotogram Light" w:hAnsi="Fotogram Light" w:cs="Fotogram Light"/>
            <w:i/>
            <w:color w:val="000000"/>
            <w:sz w:val="20"/>
            <w:szCs w:val="20"/>
            <w:rPrChange w:id="14838" w:author="Nádas Edina Éva" w:date="2021-08-22T17:45:00Z">
              <w:rPr>
                <w:rFonts w:eastAsia="Fotogram Light" w:cs="Fotogram Light"/>
                <w:i/>
                <w:color w:val="000000"/>
              </w:rPr>
            </w:rPrChange>
          </w:rPr>
          <w:delText>Human intelligence: An introduction</w:delText>
        </w:r>
        <w:r w:rsidRPr="006275D1" w:rsidDel="003A75A3">
          <w:rPr>
            <w:rFonts w:ascii="Fotogram Light" w:eastAsia="Fotogram Light" w:hAnsi="Fotogram Light" w:cs="Fotogram Light"/>
            <w:color w:val="000000"/>
            <w:sz w:val="20"/>
            <w:szCs w:val="20"/>
            <w:rPrChange w:id="14839" w:author="Nádas Edina Éva" w:date="2021-08-22T17:45:00Z">
              <w:rPr>
                <w:rFonts w:eastAsia="Fotogram Light" w:cs="Fotogram Light"/>
                <w:color w:val="000000"/>
              </w:rPr>
            </w:rPrChange>
          </w:rPr>
          <w:delText>. Cambridge University Press.</w:delText>
        </w:r>
        <w:r w:rsidRPr="006275D1" w:rsidDel="003A75A3">
          <w:rPr>
            <w:rFonts w:ascii="Fotogram Light" w:eastAsia="Fotogram Light" w:hAnsi="Fotogram Light" w:cs="Fotogram Light"/>
            <w:b/>
            <w:color w:val="000000"/>
            <w:sz w:val="20"/>
            <w:szCs w:val="20"/>
            <w:rPrChange w:id="14840" w:author="Nádas Edina Éva" w:date="2021-08-22T17:45:00Z">
              <w:rPr>
                <w:rFonts w:eastAsia="Fotogram Light" w:cs="Fotogram Light"/>
                <w:b/>
                <w:color w:val="000000"/>
              </w:rPr>
            </w:rPrChange>
          </w:rPr>
          <w:delText xml:space="preserve"> </w:delText>
        </w:r>
      </w:del>
    </w:p>
    <w:p w14:paraId="383C3668" w14:textId="155AFDAC" w:rsidR="000D7490" w:rsidRPr="006275D1" w:rsidDel="003A75A3" w:rsidRDefault="000D7490" w:rsidP="00565C5F">
      <w:pPr>
        <w:spacing w:after="0" w:line="240" w:lineRule="auto"/>
        <w:rPr>
          <w:del w:id="14841" w:author="Nádas Edina Éva" w:date="2021-08-24T09:22:00Z"/>
          <w:rFonts w:ascii="Fotogram Light" w:eastAsia="Fotogram Light" w:hAnsi="Fotogram Light" w:cs="Fotogram Light"/>
          <w:b/>
          <w:sz w:val="20"/>
          <w:szCs w:val="20"/>
          <w:rPrChange w:id="14842" w:author="Nádas Edina Éva" w:date="2021-08-22T17:45:00Z">
            <w:rPr>
              <w:del w:id="14843" w:author="Nádas Edina Éva" w:date="2021-08-24T09:22:00Z"/>
              <w:rFonts w:eastAsia="Fotogram Light" w:cs="Fotogram Light"/>
              <w:b/>
            </w:rPr>
          </w:rPrChange>
        </w:rPr>
      </w:pPr>
    </w:p>
    <w:p w14:paraId="790009DF" w14:textId="5EC26D00" w:rsidR="000D7490" w:rsidRPr="006275D1" w:rsidDel="003A75A3" w:rsidRDefault="000D7490" w:rsidP="00565C5F">
      <w:pPr>
        <w:spacing w:after="0" w:line="240" w:lineRule="auto"/>
        <w:rPr>
          <w:del w:id="14844" w:author="Nádas Edina Éva" w:date="2021-08-24T09:22:00Z"/>
          <w:rFonts w:ascii="Fotogram Light" w:eastAsia="Fotogram Light" w:hAnsi="Fotogram Light" w:cs="Fotogram Light"/>
          <w:sz w:val="20"/>
          <w:szCs w:val="20"/>
          <w:rPrChange w:id="14845" w:author="Nádas Edina Éva" w:date="2021-08-22T17:45:00Z">
            <w:rPr>
              <w:del w:id="14846" w:author="Nádas Edina Éva" w:date="2021-08-24T09:22:00Z"/>
              <w:rFonts w:eastAsia="Fotogram Light" w:cs="Fotogram Light"/>
            </w:rPr>
          </w:rPrChange>
        </w:rPr>
      </w:pPr>
    </w:p>
    <w:p w14:paraId="1187A4E7" w14:textId="1BE94B60" w:rsidR="000D7490" w:rsidRPr="006275D1" w:rsidDel="003A75A3" w:rsidRDefault="000D7490" w:rsidP="00565C5F">
      <w:pPr>
        <w:spacing w:after="0" w:line="240" w:lineRule="auto"/>
        <w:rPr>
          <w:del w:id="14847" w:author="Nádas Edina Éva" w:date="2021-08-24T09:22:00Z"/>
          <w:rFonts w:ascii="Fotogram Light" w:hAnsi="Fotogram Light"/>
          <w:b/>
          <w:sz w:val="20"/>
          <w:szCs w:val="20"/>
          <w:rPrChange w:id="14848" w:author="Nádas Edina Éva" w:date="2021-08-22T17:45:00Z">
            <w:rPr>
              <w:del w:id="14849" w:author="Nádas Edina Éva" w:date="2021-08-24T09:22:00Z"/>
              <w:b/>
            </w:rPr>
          </w:rPrChange>
        </w:rPr>
      </w:pPr>
      <w:del w:id="14850" w:author="Nádas Edina Éva" w:date="2021-08-24T09:22:00Z">
        <w:r w:rsidRPr="006275D1" w:rsidDel="003A75A3">
          <w:rPr>
            <w:rFonts w:ascii="Fotogram Light" w:hAnsi="Fotogram Light"/>
            <w:b/>
            <w:sz w:val="20"/>
            <w:szCs w:val="20"/>
            <w:rPrChange w:id="14851" w:author="Nádas Edina Éva" w:date="2021-08-22T17:45:00Z">
              <w:rPr>
                <w:b/>
              </w:rPr>
            </w:rPrChange>
          </w:rPr>
          <w:br w:type="page"/>
        </w:r>
      </w:del>
    </w:p>
    <w:p w14:paraId="1BCDF32F" w14:textId="14C8CEFB" w:rsidR="000D7490" w:rsidRPr="006275D1" w:rsidDel="003A75A3" w:rsidRDefault="000D7490" w:rsidP="00565C5F">
      <w:pPr>
        <w:spacing w:after="0" w:line="240" w:lineRule="auto"/>
        <w:jc w:val="center"/>
        <w:rPr>
          <w:del w:id="14852" w:author="Nádas Edina Éva" w:date="2021-08-24T09:22:00Z"/>
          <w:rFonts w:ascii="Fotogram Light" w:eastAsia="Fotogram Light" w:hAnsi="Fotogram Light" w:cs="Fotogram Light"/>
          <w:sz w:val="20"/>
          <w:szCs w:val="20"/>
          <w:rPrChange w:id="14853" w:author="Nádas Edina Éva" w:date="2021-08-22T17:45:00Z">
            <w:rPr>
              <w:del w:id="14854" w:author="Nádas Edina Éva" w:date="2021-08-24T09:22:00Z"/>
              <w:rFonts w:eastAsia="Fotogram Light" w:cs="Fotogram Light"/>
            </w:rPr>
          </w:rPrChange>
        </w:rPr>
      </w:pPr>
      <w:del w:id="14855" w:author="Nádas Edina Éva" w:date="2021-08-24T09:22:00Z">
        <w:r w:rsidRPr="006275D1" w:rsidDel="003A75A3">
          <w:rPr>
            <w:rFonts w:ascii="Fotogram Light" w:eastAsia="Fotogram Light" w:hAnsi="Fotogram Light" w:cs="Fotogram Light"/>
            <w:sz w:val="20"/>
            <w:szCs w:val="20"/>
            <w:rPrChange w:id="14856" w:author="Nádas Edina Éva" w:date="2021-08-22T17:45:00Z">
              <w:rPr>
                <w:rFonts w:eastAsia="Fotogram Light" w:cs="Fotogram Light"/>
              </w:rPr>
            </w:rPrChange>
          </w:rPr>
          <w:delText>Human memory</w:delText>
        </w:r>
      </w:del>
    </w:p>
    <w:p w14:paraId="46F70D91" w14:textId="76B94035" w:rsidR="00947FDC" w:rsidRPr="006275D1" w:rsidDel="003A75A3" w:rsidRDefault="00947FDC" w:rsidP="00565C5F">
      <w:pPr>
        <w:spacing w:after="0" w:line="240" w:lineRule="auto"/>
        <w:jc w:val="center"/>
        <w:rPr>
          <w:del w:id="14857" w:author="Nádas Edina Éva" w:date="2021-08-24T09:22:00Z"/>
          <w:rFonts w:ascii="Fotogram Light" w:eastAsia="Fotogram Light" w:hAnsi="Fotogram Light" w:cs="Fotogram Light"/>
          <w:sz w:val="20"/>
          <w:szCs w:val="20"/>
          <w:rPrChange w:id="14858" w:author="Nádas Edina Éva" w:date="2021-08-22T17:45:00Z">
            <w:rPr>
              <w:del w:id="14859" w:author="Nádas Edina Éva" w:date="2021-08-24T09:22:00Z"/>
              <w:rFonts w:eastAsia="Fotogram Light" w:cs="Fotogram Light"/>
            </w:rPr>
          </w:rPrChange>
        </w:rPr>
      </w:pPr>
    </w:p>
    <w:p w14:paraId="0ED0560F" w14:textId="7BF3B9E9" w:rsidR="000D7490" w:rsidRPr="006275D1" w:rsidDel="003A75A3" w:rsidRDefault="000D7490" w:rsidP="00947FDC">
      <w:pPr>
        <w:spacing w:after="0" w:line="240" w:lineRule="auto"/>
        <w:rPr>
          <w:del w:id="14860" w:author="Nádas Edina Éva" w:date="2021-08-24T09:22:00Z"/>
          <w:rFonts w:ascii="Fotogram Light" w:eastAsia="Fotogram Light" w:hAnsi="Fotogram Light" w:cs="Fotogram Light"/>
          <w:b/>
          <w:sz w:val="20"/>
          <w:szCs w:val="20"/>
          <w:rPrChange w:id="14861" w:author="Nádas Edina Éva" w:date="2021-08-22T17:45:00Z">
            <w:rPr>
              <w:del w:id="14862" w:author="Nádas Edina Éva" w:date="2021-08-24T09:22:00Z"/>
              <w:rFonts w:eastAsia="Fotogram Light" w:cs="Fotogram Light"/>
              <w:b/>
            </w:rPr>
          </w:rPrChange>
        </w:rPr>
      </w:pPr>
      <w:del w:id="14863" w:author="Nádas Edina Éva" w:date="2021-08-24T09:22:00Z">
        <w:r w:rsidRPr="006275D1" w:rsidDel="003A75A3">
          <w:rPr>
            <w:rFonts w:ascii="Fotogram Light" w:eastAsia="Fotogram Light" w:hAnsi="Fotogram Light" w:cs="Fotogram Light"/>
            <w:b/>
            <w:sz w:val="20"/>
            <w:szCs w:val="20"/>
            <w:rPrChange w:id="14864"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4865" w:author="Nádas Edina Éva" w:date="2021-08-22T17:45:00Z">
              <w:rPr>
                <w:rFonts w:eastAsia="Fotogram Light" w:cs="Fotogram Light"/>
              </w:rPr>
            </w:rPrChange>
          </w:rPr>
          <w:delText>PSYM21-CD-103</w:delText>
        </w:r>
      </w:del>
    </w:p>
    <w:p w14:paraId="698243E1" w14:textId="6E65CAA8" w:rsidR="000D7490" w:rsidRPr="006275D1" w:rsidDel="003A75A3" w:rsidRDefault="000D7490" w:rsidP="00947FDC">
      <w:pPr>
        <w:spacing w:after="0" w:line="240" w:lineRule="auto"/>
        <w:rPr>
          <w:del w:id="14866" w:author="Nádas Edina Éva" w:date="2021-08-24T09:22:00Z"/>
          <w:rFonts w:ascii="Fotogram Light" w:eastAsia="Fotogram Light" w:hAnsi="Fotogram Light" w:cs="Fotogram Light"/>
          <w:b/>
          <w:sz w:val="20"/>
          <w:szCs w:val="20"/>
          <w:rPrChange w:id="14867" w:author="Nádas Edina Éva" w:date="2021-08-22T17:45:00Z">
            <w:rPr>
              <w:del w:id="14868" w:author="Nádas Edina Éva" w:date="2021-08-24T09:22:00Z"/>
              <w:rFonts w:eastAsia="Fotogram Light" w:cs="Fotogram Light"/>
              <w:b/>
            </w:rPr>
          </w:rPrChange>
        </w:rPr>
      </w:pPr>
      <w:del w:id="14869" w:author="Nádas Edina Éva" w:date="2021-08-24T09:22:00Z">
        <w:r w:rsidRPr="006275D1" w:rsidDel="003A75A3">
          <w:rPr>
            <w:rFonts w:ascii="Fotogram Light" w:eastAsia="Fotogram Light" w:hAnsi="Fotogram Light" w:cs="Fotogram Light"/>
            <w:b/>
            <w:sz w:val="20"/>
            <w:szCs w:val="20"/>
            <w:rPrChange w:id="14870"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4871" w:author="Nádas Edina Éva" w:date="2021-08-22T17:45:00Z">
              <w:rPr>
                <w:rFonts w:eastAsia="Fotogram Light" w:cs="Fotogram Light"/>
              </w:rPr>
            </w:rPrChange>
          </w:rPr>
          <w:delText>Ragó Anett</w:delText>
        </w:r>
      </w:del>
    </w:p>
    <w:p w14:paraId="4573050D" w14:textId="180DB2D8" w:rsidR="000D7490" w:rsidRPr="006275D1" w:rsidDel="003A75A3" w:rsidRDefault="000D7490" w:rsidP="00947FDC">
      <w:pPr>
        <w:spacing w:after="0" w:line="240" w:lineRule="auto"/>
        <w:rPr>
          <w:del w:id="14872" w:author="Nádas Edina Éva" w:date="2021-08-24T09:22:00Z"/>
          <w:rFonts w:ascii="Fotogram Light" w:eastAsia="Fotogram Light" w:hAnsi="Fotogram Light" w:cs="Fotogram Light"/>
          <w:b/>
          <w:sz w:val="20"/>
          <w:szCs w:val="20"/>
          <w:rPrChange w:id="14873" w:author="Nádas Edina Éva" w:date="2021-08-22T17:45:00Z">
            <w:rPr>
              <w:del w:id="14874" w:author="Nádas Edina Éva" w:date="2021-08-24T09:22:00Z"/>
              <w:rFonts w:eastAsia="Fotogram Light" w:cs="Fotogram Light"/>
              <w:b/>
            </w:rPr>
          </w:rPrChange>
        </w:rPr>
      </w:pPr>
      <w:del w:id="14875" w:author="Nádas Edina Éva" w:date="2021-08-24T09:22:00Z">
        <w:r w:rsidRPr="006275D1" w:rsidDel="003A75A3">
          <w:rPr>
            <w:rFonts w:ascii="Fotogram Light" w:eastAsia="Fotogram Light" w:hAnsi="Fotogram Light" w:cs="Fotogram Light"/>
            <w:b/>
            <w:sz w:val="20"/>
            <w:szCs w:val="20"/>
            <w:rPrChange w:id="1487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4877"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14878" w:author="Nádas Edina Éva" w:date="2021-08-22T17:45:00Z">
              <w:rPr>
                <w:rFonts w:eastAsia="Fotogram Light" w:cs="Fotogram Light"/>
                <w:b/>
              </w:rPr>
            </w:rPrChange>
          </w:rPr>
          <w:delText xml:space="preserve"> </w:delText>
        </w:r>
      </w:del>
    </w:p>
    <w:p w14:paraId="6895964B" w14:textId="0D8DD574" w:rsidR="000D7490" w:rsidRPr="006275D1" w:rsidDel="003A75A3" w:rsidRDefault="000D7490" w:rsidP="00947FDC">
      <w:pPr>
        <w:spacing w:after="0" w:line="240" w:lineRule="auto"/>
        <w:rPr>
          <w:del w:id="14879" w:author="Nádas Edina Éva" w:date="2021-08-24T09:22:00Z"/>
          <w:rFonts w:ascii="Fotogram Light" w:eastAsia="Fotogram Light" w:hAnsi="Fotogram Light" w:cs="Fotogram Light"/>
          <w:b/>
          <w:sz w:val="20"/>
          <w:szCs w:val="20"/>
          <w:rPrChange w:id="14880" w:author="Nádas Edina Éva" w:date="2021-08-22T17:45:00Z">
            <w:rPr>
              <w:del w:id="14881" w:author="Nádas Edina Éva" w:date="2021-08-24T09:22:00Z"/>
              <w:rFonts w:eastAsia="Fotogram Light" w:cs="Fotogram Light"/>
              <w:b/>
            </w:rPr>
          </w:rPrChange>
        </w:rPr>
      </w:pPr>
      <w:del w:id="14882" w:author="Nádas Edina Éva" w:date="2021-08-24T09:22:00Z">
        <w:r w:rsidRPr="006275D1" w:rsidDel="003A75A3">
          <w:rPr>
            <w:rFonts w:ascii="Fotogram Light" w:eastAsia="Fotogram Light" w:hAnsi="Fotogram Light" w:cs="Fotogram Light"/>
            <w:b/>
            <w:sz w:val="20"/>
            <w:szCs w:val="20"/>
            <w:rPrChange w:id="14883"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4884" w:author="Nádas Edina Éva" w:date="2021-08-22T17:45:00Z">
              <w:rPr>
                <w:rFonts w:eastAsia="Fotogram Light" w:cs="Fotogram Light"/>
              </w:rPr>
            </w:rPrChange>
          </w:rPr>
          <w:delText>: Senior lecturer</w:delText>
        </w:r>
        <w:r w:rsidRPr="006275D1" w:rsidDel="003A75A3">
          <w:rPr>
            <w:rFonts w:ascii="Fotogram Light" w:eastAsia="Fotogram Light" w:hAnsi="Fotogram Light" w:cs="Fotogram Light"/>
            <w:b/>
            <w:sz w:val="20"/>
            <w:szCs w:val="20"/>
            <w:rPrChange w:id="14885" w:author="Nádas Edina Éva" w:date="2021-08-22T17:45:00Z">
              <w:rPr>
                <w:rFonts w:eastAsia="Fotogram Light" w:cs="Fotogram Light"/>
                <w:b/>
              </w:rPr>
            </w:rPrChange>
          </w:rPr>
          <w:delText xml:space="preserve"> </w:delText>
        </w:r>
      </w:del>
    </w:p>
    <w:p w14:paraId="4DB39B87" w14:textId="71B00258" w:rsidR="000D7490" w:rsidRPr="006275D1" w:rsidDel="003A75A3" w:rsidRDefault="000D7490" w:rsidP="00947FDC">
      <w:pPr>
        <w:spacing w:after="0" w:line="240" w:lineRule="auto"/>
        <w:rPr>
          <w:del w:id="14886" w:author="Nádas Edina Éva" w:date="2021-08-24T09:22:00Z"/>
          <w:rFonts w:ascii="Fotogram Light" w:eastAsia="Fotogram Light" w:hAnsi="Fotogram Light" w:cs="Fotogram Light"/>
          <w:b/>
          <w:sz w:val="20"/>
          <w:szCs w:val="20"/>
          <w:rPrChange w:id="14887" w:author="Nádas Edina Éva" w:date="2021-08-22T17:45:00Z">
            <w:rPr>
              <w:del w:id="14888" w:author="Nádas Edina Éva" w:date="2021-08-24T09:22:00Z"/>
              <w:rFonts w:eastAsia="Fotogram Light" w:cs="Fotogram Light"/>
              <w:b/>
            </w:rPr>
          </w:rPrChange>
        </w:rPr>
      </w:pPr>
      <w:del w:id="14889" w:author="Nádas Edina Éva" w:date="2021-08-24T09:22:00Z">
        <w:r w:rsidRPr="006275D1" w:rsidDel="003A75A3">
          <w:rPr>
            <w:rFonts w:ascii="Fotogram Light" w:eastAsia="Fotogram Light" w:hAnsi="Fotogram Light" w:cs="Fotogram Light"/>
            <w:b/>
            <w:sz w:val="20"/>
            <w:szCs w:val="20"/>
            <w:rPrChange w:id="1489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4891" w:author="Nádas Edina Éva" w:date="2021-08-22T17:45:00Z">
              <w:rPr>
                <w:rFonts w:eastAsia="Fotogram Light" w:cs="Fotogram Light"/>
              </w:rPr>
            </w:rPrChange>
          </w:rPr>
          <w:delText>A (T)</w:delText>
        </w:r>
      </w:del>
    </w:p>
    <w:p w14:paraId="7E62738A" w14:textId="0856D01A" w:rsidR="000D7490" w:rsidRPr="006275D1" w:rsidDel="003A75A3" w:rsidRDefault="000D7490" w:rsidP="00565C5F">
      <w:pPr>
        <w:spacing w:after="0" w:line="240" w:lineRule="auto"/>
        <w:rPr>
          <w:del w:id="14892" w:author="Nádas Edina Éva" w:date="2021-08-24T09:22:00Z"/>
          <w:rFonts w:ascii="Fotogram Light" w:eastAsia="Fotogram Light" w:hAnsi="Fotogram Light" w:cs="Fotogram Light"/>
          <w:sz w:val="20"/>
          <w:szCs w:val="20"/>
          <w:rPrChange w:id="14893" w:author="Nádas Edina Éva" w:date="2021-08-22T17:45:00Z">
            <w:rPr>
              <w:del w:id="1489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2BED468B" w14:textId="6B9F91C9" w:rsidTr="00685B78">
        <w:trPr>
          <w:del w:id="14895" w:author="Nádas Edina Éva" w:date="2021-08-24T09:22:00Z"/>
        </w:trPr>
        <w:tc>
          <w:tcPr>
            <w:tcW w:w="9062" w:type="dxa"/>
            <w:shd w:val="clear" w:color="auto" w:fill="D9D9D9"/>
          </w:tcPr>
          <w:p w14:paraId="21F76BBF" w14:textId="3813D357" w:rsidR="000D7490" w:rsidRPr="006275D1" w:rsidDel="003A75A3" w:rsidRDefault="00947FDC" w:rsidP="00565C5F">
            <w:pPr>
              <w:spacing w:after="0" w:line="240" w:lineRule="auto"/>
              <w:rPr>
                <w:del w:id="14896" w:author="Nádas Edina Éva" w:date="2021-08-24T09:22:00Z"/>
                <w:rFonts w:ascii="Fotogram Light" w:eastAsia="Fotogram Light" w:hAnsi="Fotogram Light" w:cs="Fotogram Light"/>
                <w:b/>
                <w:sz w:val="20"/>
                <w:szCs w:val="20"/>
                <w:rPrChange w:id="14897" w:author="Nádas Edina Éva" w:date="2021-08-22T17:45:00Z">
                  <w:rPr>
                    <w:del w:id="14898" w:author="Nádas Edina Éva" w:date="2021-08-24T09:22:00Z"/>
                    <w:rFonts w:eastAsia="Fotogram Light" w:cs="Fotogram Light"/>
                    <w:b/>
                  </w:rPr>
                </w:rPrChange>
              </w:rPr>
            </w:pPr>
            <w:del w:id="14899" w:author="Nádas Edina Éva" w:date="2021-08-24T09:22:00Z">
              <w:r w:rsidRPr="006275D1" w:rsidDel="003A75A3">
                <w:rPr>
                  <w:rFonts w:ascii="Fotogram Light" w:eastAsia="Fotogram Light" w:hAnsi="Fotogram Light" w:cs="Fotogram Light"/>
                  <w:b/>
                  <w:sz w:val="20"/>
                  <w:szCs w:val="20"/>
                  <w:rPrChange w:id="14900" w:author="Nádas Edina Éva" w:date="2021-08-22T17:45:00Z">
                    <w:rPr>
                      <w:rFonts w:eastAsia="Fotogram Light" w:cs="Fotogram Light"/>
                      <w:b/>
                    </w:rPr>
                  </w:rPrChange>
                </w:rPr>
                <w:delText>Az oktatás célja angolul</w:delText>
              </w:r>
            </w:del>
          </w:p>
        </w:tc>
      </w:tr>
    </w:tbl>
    <w:p w14:paraId="48B81943" w14:textId="4BA0B3B3" w:rsidR="000D7490" w:rsidRPr="006275D1" w:rsidDel="003A75A3" w:rsidRDefault="000D7490" w:rsidP="00565C5F">
      <w:pPr>
        <w:spacing w:after="0" w:line="240" w:lineRule="auto"/>
        <w:rPr>
          <w:del w:id="14901" w:author="Nádas Edina Éva" w:date="2021-08-24T09:22:00Z"/>
          <w:rFonts w:ascii="Fotogram Light" w:eastAsia="Fotogram Light" w:hAnsi="Fotogram Light" w:cs="Fotogram Light"/>
          <w:sz w:val="20"/>
          <w:szCs w:val="20"/>
          <w:rPrChange w:id="14902" w:author="Nádas Edina Éva" w:date="2021-08-22T17:45:00Z">
            <w:rPr>
              <w:del w:id="14903" w:author="Nádas Edina Éva" w:date="2021-08-24T09:22:00Z"/>
              <w:rFonts w:eastAsia="Fotogram Light" w:cs="Fotogram Light"/>
            </w:rPr>
          </w:rPrChange>
        </w:rPr>
      </w:pPr>
      <w:del w:id="14904" w:author="Nádas Edina Éva" w:date="2021-08-24T09:22:00Z">
        <w:r w:rsidRPr="006275D1" w:rsidDel="003A75A3">
          <w:rPr>
            <w:rFonts w:ascii="Fotogram Light" w:eastAsia="Fotogram Light" w:hAnsi="Fotogram Light" w:cs="Fotogram Light"/>
            <w:b/>
            <w:sz w:val="20"/>
            <w:szCs w:val="20"/>
            <w:rPrChange w:id="14905" w:author="Nádas Edina Éva" w:date="2021-08-22T17:45:00Z">
              <w:rPr>
                <w:rFonts w:eastAsia="Fotogram Light" w:cs="Fotogram Light"/>
                <w:b/>
              </w:rPr>
            </w:rPrChange>
          </w:rPr>
          <w:delText>Aim of the course</w:delText>
        </w:r>
        <w:r w:rsidRPr="006275D1" w:rsidDel="003A75A3">
          <w:rPr>
            <w:rFonts w:ascii="Fotogram Light" w:eastAsia="Fotogram Light" w:hAnsi="Fotogram Light" w:cs="Fotogram Light"/>
            <w:sz w:val="20"/>
            <w:szCs w:val="20"/>
            <w:rPrChange w:id="14906" w:author="Nádas Edina Éva" w:date="2021-08-22T17:45:00Z">
              <w:rPr>
                <w:rFonts w:eastAsia="Fotogram Light" w:cs="Fotogram Light"/>
              </w:rPr>
            </w:rPrChange>
          </w:rPr>
          <w:delText xml:space="preserve"> </w:delText>
        </w:r>
      </w:del>
    </w:p>
    <w:p w14:paraId="59AE0637" w14:textId="42F4E971" w:rsidR="000D7490" w:rsidRPr="006275D1" w:rsidDel="003A75A3" w:rsidRDefault="000D7490" w:rsidP="00565C5F">
      <w:pPr>
        <w:spacing w:after="0" w:line="240" w:lineRule="auto"/>
        <w:rPr>
          <w:del w:id="14907" w:author="Nádas Edina Éva" w:date="2021-08-24T09:22:00Z"/>
          <w:rFonts w:ascii="Fotogram Light" w:eastAsia="Fotogram Light" w:hAnsi="Fotogram Light" w:cs="Fotogram Light"/>
          <w:sz w:val="20"/>
          <w:szCs w:val="20"/>
          <w:rPrChange w:id="14908" w:author="Nádas Edina Éva" w:date="2021-08-22T17:45:00Z">
            <w:rPr>
              <w:del w:id="14909" w:author="Nádas Edina Éva" w:date="2021-08-24T09:22:00Z"/>
              <w:rFonts w:eastAsia="Fotogram Light" w:cs="Fotogram Light"/>
            </w:rPr>
          </w:rPrChange>
        </w:rPr>
      </w:pPr>
      <w:del w:id="14910" w:author="Nádas Edina Éva" w:date="2021-08-24T09:22:00Z">
        <w:r w:rsidRPr="006275D1" w:rsidDel="003A75A3">
          <w:rPr>
            <w:rFonts w:ascii="Fotogram Light" w:eastAsia="Fotogram Light" w:hAnsi="Fotogram Light" w:cs="Fotogram Light"/>
            <w:sz w:val="20"/>
            <w:szCs w:val="20"/>
            <w:rPrChange w:id="14911" w:author="Nádas Edina Éva" w:date="2021-08-22T17:45:00Z">
              <w:rPr>
                <w:rFonts w:eastAsia="Fotogram Light" w:cs="Fotogram Light"/>
              </w:rPr>
            </w:rPrChange>
          </w:rPr>
          <w:delText>The course gives the possibility for cognitive psychology students to meet other master programs</w:delText>
        </w:r>
        <w:r w:rsidR="00CF6BD7" w:rsidRPr="006275D1" w:rsidDel="003A75A3">
          <w:rPr>
            <w:rFonts w:ascii="Fotogram Light" w:eastAsia="Fotogram Light" w:hAnsi="Fotogram Light" w:cs="Fotogram Light"/>
            <w:sz w:val="20"/>
            <w:szCs w:val="20"/>
            <w:rPrChange w:id="14912"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14913" w:author="Nádas Edina Éva" w:date="2021-08-22T17:45:00Z">
              <w:rPr>
                <w:rFonts w:eastAsia="Fotogram Light" w:cs="Fotogram Light"/>
              </w:rPr>
            </w:rPrChange>
          </w:rPr>
          <w:delText xml:space="preserve"> students. This puts memory research - the general research methods and recent theories – into the context of applied fields. Our aim is to give an integrative framework within which different research fields could connect to the current theories of memory research. Flexibly adapting the specific topics to the attendant students' interest</w:delText>
        </w:r>
        <w:r w:rsidR="00626AE4" w:rsidRPr="006275D1" w:rsidDel="003A75A3">
          <w:rPr>
            <w:rFonts w:ascii="Fotogram Light" w:eastAsia="Fotogram Light" w:hAnsi="Fotogram Light" w:cs="Fotogram Light"/>
            <w:sz w:val="20"/>
            <w:szCs w:val="20"/>
            <w:rPrChange w:id="1491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4915" w:author="Nádas Edina Éva" w:date="2021-08-22T17:45:00Z">
              <w:rPr>
                <w:rFonts w:eastAsia="Fotogram Light" w:cs="Fotogram Light"/>
              </w:rPr>
            </w:rPrChange>
          </w:rPr>
          <w:delText xml:space="preserve">, we plan to discuss the developmental, clinical, educational, and neuropsychological aspects of memory. </w:delText>
        </w:r>
      </w:del>
    </w:p>
    <w:p w14:paraId="043154E2" w14:textId="4F0E0FED" w:rsidR="000D7490" w:rsidRPr="006275D1" w:rsidDel="003A75A3" w:rsidRDefault="000D7490" w:rsidP="00565C5F">
      <w:pPr>
        <w:spacing w:after="0" w:line="240" w:lineRule="auto"/>
        <w:rPr>
          <w:del w:id="14916" w:author="Nádas Edina Éva" w:date="2021-08-24T09:22:00Z"/>
          <w:rFonts w:ascii="Fotogram Light" w:eastAsia="Fotogram Light" w:hAnsi="Fotogram Light" w:cs="Fotogram Light"/>
          <w:b/>
          <w:sz w:val="20"/>
          <w:szCs w:val="20"/>
          <w:rPrChange w:id="14917" w:author="Nádas Edina Éva" w:date="2021-08-22T17:45:00Z">
            <w:rPr>
              <w:del w:id="14918" w:author="Nádas Edina Éva" w:date="2021-08-24T09:22:00Z"/>
              <w:rFonts w:eastAsia="Fotogram Light" w:cs="Fotogram Light"/>
              <w:b/>
            </w:rPr>
          </w:rPrChange>
        </w:rPr>
      </w:pPr>
      <w:del w:id="14919" w:author="Nádas Edina Éva" w:date="2021-08-24T09:22:00Z">
        <w:r w:rsidRPr="006275D1" w:rsidDel="003A75A3">
          <w:rPr>
            <w:rFonts w:ascii="Fotogram Light" w:eastAsia="Fotogram Light" w:hAnsi="Fotogram Light" w:cs="Fotogram Light"/>
            <w:sz w:val="20"/>
            <w:szCs w:val="20"/>
            <w:rPrChange w:id="14920" w:author="Nádas Edina Éva" w:date="2021-08-22T17:45:00Z">
              <w:rPr>
                <w:rFonts w:eastAsia="Fotogram Light" w:cs="Fotogram Light"/>
              </w:rPr>
            </w:rPrChange>
          </w:rPr>
          <w:delText>The required reading</w:delText>
        </w:r>
        <w:r w:rsidR="00626AE4" w:rsidRPr="006275D1" w:rsidDel="003A75A3">
          <w:rPr>
            <w:rFonts w:ascii="Fotogram Light" w:eastAsia="Fotogram Light" w:hAnsi="Fotogram Light" w:cs="Fotogram Light"/>
            <w:sz w:val="20"/>
            <w:szCs w:val="20"/>
            <w:rPrChange w:id="14921"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4922" w:author="Nádas Edina Éva" w:date="2021-08-22T17:45:00Z">
              <w:rPr>
                <w:rFonts w:eastAsia="Fotogram Light" w:cs="Fotogram Light"/>
              </w:rPr>
            </w:rPrChange>
          </w:rPr>
          <w:delText xml:space="preserve"> provide a common ground to start a discussion. Furthermore, the presentations chosen by the students </w:delText>
        </w:r>
        <w:r w:rsidR="00626AE4" w:rsidRPr="006275D1" w:rsidDel="003A75A3">
          <w:rPr>
            <w:rFonts w:ascii="Fotogram Light" w:eastAsia="Fotogram Light" w:hAnsi="Fotogram Light" w:cs="Fotogram Light"/>
            <w:sz w:val="20"/>
            <w:szCs w:val="20"/>
            <w:rPrChange w:id="14923" w:author="Nádas Edina Éva" w:date="2021-08-22T17:45:00Z">
              <w:rPr>
                <w:rFonts w:eastAsia="Fotogram Light" w:cs="Fotogram Light"/>
              </w:rPr>
            </w:rPrChange>
          </w:rPr>
          <w:delText xml:space="preserve">raise </w:delText>
        </w:r>
        <w:r w:rsidRPr="006275D1" w:rsidDel="003A75A3">
          <w:rPr>
            <w:rFonts w:ascii="Fotogram Light" w:eastAsia="Fotogram Light" w:hAnsi="Fotogram Light" w:cs="Fotogram Light"/>
            <w:sz w:val="20"/>
            <w:szCs w:val="20"/>
            <w:rPrChange w:id="14924" w:author="Nádas Edina Éva" w:date="2021-08-22T17:45:00Z">
              <w:rPr>
                <w:rFonts w:eastAsia="Fotogram Light" w:cs="Fotogram Light"/>
              </w:rPr>
            </w:rPrChange>
          </w:rPr>
          <w:delText>specific question</w:delText>
        </w:r>
        <w:r w:rsidR="00626AE4" w:rsidRPr="006275D1" w:rsidDel="003A75A3">
          <w:rPr>
            <w:rFonts w:ascii="Fotogram Light" w:eastAsia="Fotogram Light" w:hAnsi="Fotogram Light" w:cs="Fotogram Light"/>
            <w:sz w:val="20"/>
            <w:szCs w:val="20"/>
            <w:rPrChange w:id="14925"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4926" w:author="Nádas Edina Éva" w:date="2021-08-22T17:45:00Z">
              <w:rPr>
                <w:rFonts w:eastAsia="Fotogram Light" w:cs="Fotogram Light"/>
              </w:rPr>
            </w:rPrChange>
          </w:rPr>
          <w:delText xml:space="preserve"> we discuss during the class</w:delText>
        </w:r>
        <w:r w:rsidR="00626AE4" w:rsidRPr="006275D1" w:rsidDel="003A75A3">
          <w:rPr>
            <w:rFonts w:ascii="Fotogram Light" w:eastAsia="Fotogram Light" w:hAnsi="Fotogram Light" w:cs="Fotogram Light"/>
            <w:sz w:val="20"/>
            <w:szCs w:val="20"/>
            <w:rPrChange w:id="14927" w:author="Nádas Edina Éva" w:date="2021-08-22T17:45:00Z">
              <w:rPr>
                <w:rFonts w:eastAsia="Fotogram Light" w:cs="Fotogram Light"/>
              </w:rPr>
            </w:rPrChange>
          </w:rPr>
          <w:delText>.</w:delText>
        </w:r>
      </w:del>
    </w:p>
    <w:p w14:paraId="739220F7" w14:textId="6985DFEC" w:rsidR="000D7490" w:rsidRPr="006275D1" w:rsidDel="003A75A3" w:rsidRDefault="000D7490" w:rsidP="00565C5F">
      <w:pPr>
        <w:spacing w:after="0" w:line="240" w:lineRule="auto"/>
        <w:rPr>
          <w:del w:id="14928" w:author="Nádas Edina Éva" w:date="2021-08-24T09:22:00Z"/>
          <w:rFonts w:ascii="Fotogram Light" w:eastAsia="Fotogram Light" w:hAnsi="Fotogram Light" w:cs="Fotogram Light"/>
          <w:sz w:val="20"/>
          <w:szCs w:val="20"/>
          <w:rPrChange w:id="14929" w:author="Nádas Edina Éva" w:date="2021-08-22T17:45:00Z">
            <w:rPr>
              <w:del w:id="14930" w:author="Nádas Edina Éva" w:date="2021-08-24T09:22:00Z"/>
              <w:rFonts w:eastAsia="Fotogram Light" w:cs="Fotogram Light"/>
            </w:rPr>
          </w:rPrChange>
        </w:rPr>
      </w:pPr>
    </w:p>
    <w:p w14:paraId="48078CC8" w14:textId="35398372" w:rsidR="000D7490" w:rsidRPr="006275D1" w:rsidDel="003A75A3" w:rsidRDefault="000D7490" w:rsidP="00565C5F">
      <w:pPr>
        <w:spacing w:after="0" w:line="240" w:lineRule="auto"/>
        <w:rPr>
          <w:del w:id="14931" w:author="Nádas Edina Éva" w:date="2021-08-24T09:22:00Z"/>
          <w:rFonts w:ascii="Fotogram Light" w:eastAsia="Fotogram Light" w:hAnsi="Fotogram Light" w:cs="Fotogram Light"/>
          <w:b/>
          <w:sz w:val="20"/>
          <w:szCs w:val="20"/>
          <w:rPrChange w:id="14932" w:author="Nádas Edina Éva" w:date="2021-08-22T17:45:00Z">
            <w:rPr>
              <w:del w:id="14933" w:author="Nádas Edina Éva" w:date="2021-08-24T09:22:00Z"/>
              <w:rFonts w:eastAsia="Fotogram Light" w:cs="Fotogram Light"/>
              <w:b/>
            </w:rPr>
          </w:rPrChange>
        </w:rPr>
      </w:pPr>
      <w:del w:id="14934" w:author="Nádas Edina Éva" w:date="2021-08-24T09:22:00Z">
        <w:r w:rsidRPr="006275D1" w:rsidDel="003A75A3">
          <w:rPr>
            <w:rFonts w:ascii="Fotogram Light" w:eastAsia="Fotogram Light" w:hAnsi="Fotogram Light" w:cs="Fotogram Light"/>
            <w:b/>
            <w:sz w:val="20"/>
            <w:szCs w:val="20"/>
            <w:rPrChange w:id="14935" w:author="Nádas Edina Éva" w:date="2021-08-22T17:45:00Z">
              <w:rPr>
                <w:rFonts w:eastAsia="Fotogram Light" w:cs="Fotogram Light"/>
                <w:b/>
              </w:rPr>
            </w:rPrChange>
          </w:rPr>
          <w:delText>Learning outcome, competences</w:delText>
        </w:r>
      </w:del>
    </w:p>
    <w:p w14:paraId="64B0A19B" w14:textId="614CB46F" w:rsidR="000D7490" w:rsidRPr="006275D1" w:rsidDel="003A75A3" w:rsidRDefault="000D7490" w:rsidP="00565C5F">
      <w:pPr>
        <w:spacing w:after="0" w:line="240" w:lineRule="auto"/>
        <w:rPr>
          <w:del w:id="14936" w:author="Nádas Edina Éva" w:date="2021-08-24T09:22:00Z"/>
          <w:rFonts w:ascii="Fotogram Light" w:eastAsia="Fotogram Light" w:hAnsi="Fotogram Light" w:cs="Fotogram Light"/>
          <w:sz w:val="20"/>
          <w:szCs w:val="20"/>
          <w:rPrChange w:id="14937" w:author="Nádas Edina Éva" w:date="2021-08-22T17:45:00Z">
            <w:rPr>
              <w:del w:id="14938" w:author="Nádas Edina Éva" w:date="2021-08-24T09:22:00Z"/>
              <w:rFonts w:eastAsia="Fotogram Light" w:cs="Fotogram Light"/>
            </w:rPr>
          </w:rPrChange>
        </w:rPr>
      </w:pPr>
      <w:del w:id="14939" w:author="Nádas Edina Éva" w:date="2021-08-24T09:22:00Z">
        <w:r w:rsidRPr="006275D1" w:rsidDel="003A75A3">
          <w:rPr>
            <w:rFonts w:ascii="Fotogram Light" w:eastAsia="Fotogram Light" w:hAnsi="Fotogram Light" w:cs="Fotogram Light"/>
            <w:sz w:val="20"/>
            <w:szCs w:val="20"/>
            <w:rPrChange w:id="14940" w:author="Nádas Edina Éva" w:date="2021-08-22T17:45:00Z">
              <w:rPr>
                <w:rFonts w:eastAsia="Fotogram Light" w:cs="Fotogram Light"/>
              </w:rPr>
            </w:rPrChange>
          </w:rPr>
          <w:delText>knowledge:</w:delText>
        </w:r>
      </w:del>
    </w:p>
    <w:p w14:paraId="6734A60D" w14:textId="47E9E39B"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41" w:author="Nádas Edina Éva" w:date="2021-08-24T09:22:00Z"/>
          <w:rFonts w:ascii="Fotogram Light" w:eastAsia="Fotogram Light" w:hAnsi="Fotogram Light" w:cs="Fotogram Light"/>
          <w:color w:val="000000"/>
          <w:sz w:val="20"/>
          <w:szCs w:val="20"/>
          <w:rPrChange w:id="14942" w:author="Nádas Edina Éva" w:date="2021-08-22T17:45:00Z">
            <w:rPr>
              <w:del w:id="14943" w:author="Nádas Edina Éva" w:date="2021-08-24T09:22:00Z"/>
              <w:rFonts w:eastAsia="Fotogram Light" w:cs="Fotogram Light"/>
              <w:color w:val="000000"/>
            </w:rPr>
          </w:rPrChange>
        </w:rPr>
      </w:pPr>
      <w:del w:id="14944" w:author="Nádas Edina Éva" w:date="2021-08-24T09:22:00Z">
        <w:r w:rsidRPr="006275D1" w:rsidDel="003A75A3">
          <w:rPr>
            <w:rFonts w:ascii="Fotogram Light" w:eastAsia="Fotogram Light" w:hAnsi="Fotogram Light" w:cs="Fotogram Light"/>
            <w:color w:val="000000"/>
            <w:sz w:val="20"/>
            <w:szCs w:val="20"/>
            <w:rPrChange w:id="14945" w:author="Nádas Edina Éva" w:date="2021-08-22T17:45:00Z">
              <w:rPr>
                <w:rFonts w:eastAsia="Fotogram Light" w:cs="Fotogram Light"/>
                <w:color w:val="000000"/>
              </w:rPr>
            </w:rPrChange>
          </w:rPr>
          <w:delText>memory system and background processes</w:delText>
        </w:r>
      </w:del>
    </w:p>
    <w:p w14:paraId="69D32C64" w14:textId="512C7050"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46" w:author="Nádas Edina Éva" w:date="2021-08-24T09:22:00Z"/>
          <w:rFonts w:ascii="Fotogram Light" w:eastAsia="Fotogram Light" w:hAnsi="Fotogram Light" w:cs="Fotogram Light"/>
          <w:color w:val="000000"/>
          <w:sz w:val="20"/>
          <w:szCs w:val="20"/>
          <w:rPrChange w:id="14947" w:author="Nádas Edina Éva" w:date="2021-08-22T17:45:00Z">
            <w:rPr>
              <w:del w:id="14948" w:author="Nádas Edina Éva" w:date="2021-08-24T09:22:00Z"/>
              <w:rFonts w:eastAsia="Fotogram Light" w:cs="Fotogram Light"/>
              <w:color w:val="000000"/>
            </w:rPr>
          </w:rPrChange>
        </w:rPr>
      </w:pPr>
      <w:del w:id="14949" w:author="Nádas Edina Éva" w:date="2021-08-24T09:22:00Z">
        <w:r w:rsidRPr="006275D1" w:rsidDel="003A75A3">
          <w:rPr>
            <w:rFonts w:ascii="Fotogram Light" w:eastAsia="Fotogram Light" w:hAnsi="Fotogram Light" w:cs="Fotogram Light"/>
            <w:color w:val="000000"/>
            <w:sz w:val="20"/>
            <w:szCs w:val="20"/>
            <w:rPrChange w:id="14950" w:author="Nádas Edina Éva" w:date="2021-08-22T17:45:00Z">
              <w:rPr>
                <w:rFonts w:eastAsia="Fotogram Light" w:cs="Fotogram Light"/>
                <w:color w:val="000000"/>
              </w:rPr>
            </w:rPrChange>
          </w:rPr>
          <w:delText>research and testing methods of memory processes</w:delText>
        </w:r>
      </w:del>
    </w:p>
    <w:p w14:paraId="655AF934" w14:textId="30DD997C" w:rsidR="000D7490" w:rsidRPr="006275D1" w:rsidDel="003A75A3" w:rsidRDefault="000D7490" w:rsidP="00565C5F">
      <w:pPr>
        <w:pBdr>
          <w:top w:val="nil"/>
          <w:left w:val="nil"/>
          <w:bottom w:val="nil"/>
          <w:right w:val="nil"/>
          <w:between w:val="nil"/>
        </w:pBdr>
        <w:spacing w:after="0" w:line="240" w:lineRule="auto"/>
        <w:ind w:left="360"/>
        <w:rPr>
          <w:del w:id="14951" w:author="Nádas Edina Éva" w:date="2021-08-24T09:22:00Z"/>
          <w:rFonts w:ascii="Fotogram Light" w:eastAsia="Fotogram Light" w:hAnsi="Fotogram Light" w:cs="Fotogram Light"/>
          <w:color w:val="000000"/>
          <w:sz w:val="20"/>
          <w:szCs w:val="20"/>
          <w:rPrChange w:id="14952" w:author="Nádas Edina Éva" w:date="2021-08-22T17:45:00Z">
            <w:rPr>
              <w:del w:id="14953" w:author="Nádas Edina Éva" w:date="2021-08-24T09:22:00Z"/>
              <w:rFonts w:eastAsia="Fotogram Light" w:cs="Fotogram Light"/>
              <w:color w:val="000000"/>
            </w:rPr>
          </w:rPrChange>
        </w:rPr>
      </w:pPr>
    </w:p>
    <w:p w14:paraId="6E1729E9" w14:textId="4055FD84" w:rsidR="000D7490" w:rsidRPr="006275D1" w:rsidDel="003A75A3" w:rsidRDefault="000D7490" w:rsidP="00565C5F">
      <w:pPr>
        <w:spacing w:after="0" w:line="240" w:lineRule="auto"/>
        <w:rPr>
          <w:del w:id="14954" w:author="Nádas Edina Éva" w:date="2021-08-24T09:22:00Z"/>
          <w:rFonts w:ascii="Fotogram Light" w:eastAsia="Fotogram Light" w:hAnsi="Fotogram Light" w:cs="Fotogram Light"/>
          <w:sz w:val="20"/>
          <w:szCs w:val="20"/>
          <w:rPrChange w:id="14955" w:author="Nádas Edina Éva" w:date="2021-08-22T17:45:00Z">
            <w:rPr>
              <w:del w:id="14956" w:author="Nádas Edina Éva" w:date="2021-08-24T09:22:00Z"/>
              <w:rFonts w:eastAsia="Fotogram Light" w:cs="Fotogram Light"/>
            </w:rPr>
          </w:rPrChange>
        </w:rPr>
      </w:pPr>
    </w:p>
    <w:p w14:paraId="09AFD0AD" w14:textId="12380867" w:rsidR="000D7490" w:rsidRPr="006275D1" w:rsidDel="003A75A3" w:rsidRDefault="000D7490" w:rsidP="00565C5F">
      <w:pPr>
        <w:spacing w:after="0" w:line="240" w:lineRule="auto"/>
        <w:rPr>
          <w:del w:id="14957" w:author="Nádas Edina Éva" w:date="2021-08-24T09:22:00Z"/>
          <w:rFonts w:ascii="Fotogram Light" w:eastAsia="Fotogram Light" w:hAnsi="Fotogram Light" w:cs="Fotogram Light"/>
          <w:sz w:val="20"/>
          <w:szCs w:val="20"/>
          <w:rPrChange w:id="14958" w:author="Nádas Edina Éva" w:date="2021-08-22T17:45:00Z">
            <w:rPr>
              <w:del w:id="14959" w:author="Nádas Edina Éva" w:date="2021-08-24T09:22:00Z"/>
              <w:rFonts w:eastAsia="Fotogram Light" w:cs="Fotogram Light"/>
            </w:rPr>
          </w:rPrChange>
        </w:rPr>
      </w:pPr>
      <w:del w:id="14960" w:author="Nádas Edina Éva" w:date="2021-08-24T09:22:00Z">
        <w:r w:rsidRPr="006275D1" w:rsidDel="003A75A3">
          <w:rPr>
            <w:rFonts w:ascii="Fotogram Light" w:eastAsia="Fotogram Light" w:hAnsi="Fotogram Light" w:cs="Fotogram Light"/>
            <w:sz w:val="20"/>
            <w:szCs w:val="20"/>
            <w:rPrChange w:id="14961" w:author="Nádas Edina Éva" w:date="2021-08-22T17:45:00Z">
              <w:rPr>
                <w:rFonts w:eastAsia="Fotogram Light" w:cs="Fotogram Light"/>
              </w:rPr>
            </w:rPrChange>
          </w:rPr>
          <w:delText>attitude:</w:delText>
        </w:r>
      </w:del>
    </w:p>
    <w:p w14:paraId="38E5283B" w14:textId="44964DA8"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62" w:author="Nádas Edina Éva" w:date="2021-08-24T09:22:00Z"/>
          <w:rFonts w:ascii="Fotogram Light" w:eastAsia="Fotogram Light" w:hAnsi="Fotogram Light" w:cs="Fotogram Light"/>
          <w:color w:val="000000"/>
          <w:sz w:val="20"/>
          <w:szCs w:val="20"/>
          <w:rPrChange w:id="14963" w:author="Nádas Edina Éva" w:date="2021-08-22T17:45:00Z">
            <w:rPr>
              <w:del w:id="14964" w:author="Nádas Edina Éva" w:date="2021-08-24T09:22:00Z"/>
              <w:rFonts w:eastAsia="Fotogram Light" w:cs="Fotogram Light"/>
              <w:color w:val="000000"/>
            </w:rPr>
          </w:rPrChange>
        </w:rPr>
      </w:pPr>
      <w:del w:id="14965" w:author="Nádas Edina Éva" w:date="2021-08-24T09:22:00Z">
        <w:r w:rsidRPr="006275D1" w:rsidDel="003A75A3">
          <w:rPr>
            <w:rFonts w:ascii="Fotogram Light" w:eastAsia="Fotogram Light" w:hAnsi="Fotogram Light" w:cs="Fotogram Light"/>
            <w:color w:val="000000"/>
            <w:sz w:val="20"/>
            <w:szCs w:val="20"/>
            <w:rPrChange w:id="14966" w:author="Nádas Edina Éva" w:date="2021-08-22T17:45:00Z">
              <w:rPr>
                <w:rFonts w:eastAsia="Fotogram Light" w:cs="Fotogram Light"/>
                <w:color w:val="000000"/>
              </w:rPr>
            </w:rPrChange>
          </w:rPr>
          <w:delText>interdisciplinary approach</w:delText>
        </w:r>
      </w:del>
    </w:p>
    <w:p w14:paraId="4A453FCB" w14:textId="626D0C48"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67" w:author="Nádas Edina Éva" w:date="2021-08-24T09:22:00Z"/>
          <w:rFonts w:ascii="Fotogram Light" w:eastAsia="Fotogram Light" w:hAnsi="Fotogram Light" w:cs="Fotogram Light"/>
          <w:color w:val="000000"/>
          <w:sz w:val="20"/>
          <w:szCs w:val="20"/>
          <w:rPrChange w:id="14968" w:author="Nádas Edina Éva" w:date="2021-08-22T17:45:00Z">
            <w:rPr>
              <w:del w:id="14969" w:author="Nádas Edina Éva" w:date="2021-08-24T09:22:00Z"/>
              <w:rFonts w:eastAsia="Fotogram Light" w:cs="Fotogram Light"/>
              <w:color w:val="000000"/>
            </w:rPr>
          </w:rPrChange>
        </w:rPr>
      </w:pPr>
      <w:del w:id="14970" w:author="Nádas Edina Éva" w:date="2021-08-24T09:22:00Z">
        <w:r w:rsidRPr="006275D1" w:rsidDel="003A75A3">
          <w:rPr>
            <w:rFonts w:ascii="Fotogram Light" w:eastAsia="Fotogram Light" w:hAnsi="Fotogram Light" w:cs="Fotogram Light"/>
            <w:color w:val="000000"/>
            <w:sz w:val="20"/>
            <w:szCs w:val="20"/>
            <w:rPrChange w:id="14971" w:author="Nádas Edina Éva" w:date="2021-08-22T17:45:00Z">
              <w:rPr>
                <w:rFonts w:eastAsia="Fotogram Light" w:cs="Fotogram Light"/>
                <w:color w:val="000000"/>
              </w:rPr>
            </w:rPrChange>
          </w:rPr>
          <w:delText>sensitivity toward general theoretical questions</w:delText>
        </w:r>
      </w:del>
    </w:p>
    <w:p w14:paraId="5DAD18D9" w14:textId="0C7D2191" w:rsidR="000D7490" w:rsidRPr="006275D1" w:rsidDel="003A75A3" w:rsidRDefault="000D7490" w:rsidP="00565C5F">
      <w:pPr>
        <w:pBdr>
          <w:top w:val="nil"/>
          <w:left w:val="nil"/>
          <w:bottom w:val="nil"/>
          <w:right w:val="nil"/>
          <w:between w:val="nil"/>
        </w:pBdr>
        <w:spacing w:after="0" w:line="240" w:lineRule="auto"/>
        <w:ind w:left="360"/>
        <w:rPr>
          <w:del w:id="14972" w:author="Nádas Edina Éva" w:date="2021-08-24T09:22:00Z"/>
          <w:rFonts w:ascii="Fotogram Light" w:eastAsia="Fotogram Light" w:hAnsi="Fotogram Light" w:cs="Fotogram Light"/>
          <w:color w:val="000000"/>
          <w:sz w:val="20"/>
          <w:szCs w:val="20"/>
          <w:rPrChange w:id="14973" w:author="Nádas Edina Éva" w:date="2021-08-22T17:45:00Z">
            <w:rPr>
              <w:del w:id="14974" w:author="Nádas Edina Éva" w:date="2021-08-24T09:22:00Z"/>
              <w:rFonts w:eastAsia="Fotogram Light" w:cs="Fotogram Light"/>
              <w:color w:val="000000"/>
            </w:rPr>
          </w:rPrChange>
        </w:rPr>
      </w:pPr>
    </w:p>
    <w:p w14:paraId="549F2F52" w14:textId="377D715F" w:rsidR="000D7490" w:rsidRPr="006275D1" w:rsidDel="003A75A3" w:rsidRDefault="000D7490" w:rsidP="00565C5F">
      <w:pPr>
        <w:spacing w:after="0" w:line="240" w:lineRule="auto"/>
        <w:rPr>
          <w:del w:id="14975" w:author="Nádas Edina Éva" w:date="2021-08-24T09:22:00Z"/>
          <w:rFonts w:ascii="Fotogram Light" w:eastAsia="Fotogram Light" w:hAnsi="Fotogram Light" w:cs="Fotogram Light"/>
          <w:sz w:val="20"/>
          <w:szCs w:val="20"/>
          <w:rPrChange w:id="14976" w:author="Nádas Edina Éva" w:date="2021-08-22T17:45:00Z">
            <w:rPr>
              <w:del w:id="14977" w:author="Nádas Edina Éva" w:date="2021-08-24T09:22:00Z"/>
              <w:rFonts w:eastAsia="Fotogram Light" w:cs="Fotogram Light"/>
            </w:rPr>
          </w:rPrChange>
        </w:rPr>
      </w:pPr>
    </w:p>
    <w:p w14:paraId="79E74B9B" w14:textId="7556CE6B" w:rsidR="000D7490" w:rsidRPr="006275D1" w:rsidDel="003A75A3" w:rsidRDefault="000D7490" w:rsidP="00565C5F">
      <w:pPr>
        <w:spacing w:after="0" w:line="240" w:lineRule="auto"/>
        <w:rPr>
          <w:del w:id="14978" w:author="Nádas Edina Éva" w:date="2021-08-24T09:22:00Z"/>
          <w:rFonts w:ascii="Fotogram Light" w:eastAsia="Fotogram Light" w:hAnsi="Fotogram Light" w:cs="Fotogram Light"/>
          <w:sz w:val="20"/>
          <w:szCs w:val="20"/>
          <w:rPrChange w:id="14979" w:author="Nádas Edina Éva" w:date="2021-08-22T17:45:00Z">
            <w:rPr>
              <w:del w:id="14980" w:author="Nádas Edina Éva" w:date="2021-08-24T09:22:00Z"/>
              <w:rFonts w:eastAsia="Fotogram Light" w:cs="Fotogram Light"/>
            </w:rPr>
          </w:rPrChange>
        </w:rPr>
      </w:pPr>
      <w:del w:id="14981" w:author="Nádas Edina Éva" w:date="2021-08-24T09:22:00Z">
        <w:r w:rsidRPr="006275D1" w:rsidDel="003A75A3">
          <w:rPr>
            <w:rFonts w:ascii="Fotogram Light" w:eastAsia="Fotogram Light" w:hAnsi="Fotogram Light" w:cs="Fotogram Light"/>
            <w:sz w:val="20"/>
            <w:szCs w:val="20"/>
            <w:rPrChange w:id="14982" w:author="Nádas Edina Éva" w:date="2021-08-22T17:45:00Z">
              <w:rPr>
                <w:rFonts w:eastAsia="Fotogram Light" w:cs="Fotogram Light"/>
              </w:rPr>
            </w:rPrChange>
          </w:rPr>
          <w:delText>skills:</w:delText>
        </w:r>
      </w:del>
    </w:p>
    <w:p w14:paraId="394C6BF3" w14:textId="2A5B4E3E"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83" w:author="Nádas Edina Éva" w:date="2021-08-24T09:22:00Z"/>
          <w:rFonts w:ascii="Fotogram Light" w:eastAsia="Fotogram Light" w:hAnsi="Fotogram Light" w:cs="Fotogram Light"/>
          <w:color w:val="000000"/>
          <w:sz w:val="20"/>
          <w:szCs w:val="20"/>
          <w:rPrChange w:id="14984" w:author="Nádas Edina Éva" w:date="2021-08-22T17:45:00Z">
            <w:rPr>
              <w:del w:id="14985" w:author="Nádas Edina Éva" w:date="2021-08-24T09:22:00Z"/>
              <w:rFonts w:eastAsia="Fotogram Light" w:cs="Fotogram Light"/>
              <w:color w:val="000000"/>
            </w:rPr>
          </w:rPrChange>
        </w:rPr>
      </w:pPr>
      <w:del w:id="14986" w:author="Nádas Edina Éva" w:date="2021-08-24T09:22:00Z">
        <w:r w:rsidRPr="006275D1" w:rsidDel="003A75A3">
          <w:rPr>
            <w:rFonts w:ascii="Fotogram Light" w:eastAsia="Fotogram Light" w:hAnsi="Fotogram Light" w:cs="Fotogram Light"/>
            <w:color w:val="000000"/>
            <w:sz w:val="20"/>
            <w:szCs w:val="20"/>
            <w:rPrChange w:id="14987" w:author="Nádas Edina Éva" w:date="2021-08-22T17:45:00Z">
              <w:rPr>
                <w:rFonts w:eastAsia="Fotogram Light" w:cs="Fotogram Light"/>
                <w:color w:val="000000"/>
              </w:rPr>
            </w:rPrChange>
          </w:rPr>
          <w:delText>analytic thinking</w:delText>
        </w:r>
      </w:del>
    </w:p>
    <w:p w14:paraId="43D61FD2" w14:textId="1365E5C5"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4988" w:author="Nádas Edina Éva" w:date="2021-08-24T09:22:00Z"/>
          <w:rFonts w:ascii="Fotogram Light" w:eastAsia="Fotogram Light" w:hAnsi="Fotogram Light" w:cs="Fotogram Light"/>
          <w:color w:val="000000"/>
          <w:sz w:val="20"/>
          <w:szCs w:val="20"/>
          <w:rPrChange w:id="14989" w:author="Nádas Edina Éva" w:date="2021-08-22T17:45:00Z">
            <w:rPr>
              <w:del w:id="14990" w:author="Nádas Edina Éva" w:date="2021-08-24T09:22:00Z"/>
              <w:rFonts w:eastAsia="Fotogram Light" w:cs="Fotogram Light"/>
              <w:color w:val="000000"/>
            </w:rPr>
          </w:rPrChange>
        </w:rPr>
      </w:pPr>
      <w:del w:id="14991" w:author="Nádas Edina Éva" w:date="2021-08-24T09:22:00Z">
        <w:r w:rsidRPr="006275D1" w:rsidDel="003A75A3">
          <w:rPr>
            <w:rFonts w:ascii="Fotogram Light" w:eastAsia="Fotogram Light" w:hAnsi="Fotogram Light" w:cs="Fotogram Light"/>
            <w:color w:val="000000"/>
            <w:sz w:val="20"/>
            <w:szCs w:val="20"/>
            <w:rPrChange w:id="14992" w:author="Nádas Edina Éva" w:date="2021-08-22T17:45:00Z">
              <w:rPr>
                <w:rFonts w:eastAsia="Fotogram Light" w:cs="Fotogram Light"/>
                <w:color w:val="000000"/>
              </w:rPr>
            </w:rPrChange>
          </w:rPr>
          <w:delText>understanding the relevance of the experimental approach</w:delText>
        </w:r>
      </w:del>
    </w:p>
    <w:p w14:paraId="088F8D44" w14:textId="472C616D" w:rsidR="000D7490" w:rsidRPr="006275D1" w:rsidDel="003A75A3" w:rsidRDefault="000D7490" w:rsidP="00565C5F">
      <w:pPr>
        <w:spacing w:after="0" w:line="240" w:lineRule="auto"/>
        <w:rPr>
          <w:del w:id="14993" w:author="Nádas Edina Éva" w:date="2021-08-24T09:22:00Z"/>
          <w:rFonts w:ascii="Fotogram Light" w:eastAsia="Fotogram Light" w:hAnsi="Fotogram Light" w:cs="Fotogram Light"/>
          <w:sz w:val="20"/>
          <w:szCs w:val="20"/>
          <w:rPrChange w:id="14994" w:author="Nádas Edina Éva" w:date="2021-08-22T17:45:00Z">
            <w:rPr>
              <w:del w:id="14995" w:author="Nádas Edina Éva" w:date="2021-08-24T09:22:00Z"/>
              <w:rFonts w:eastAsia="Fotogram Light" w:cs="Fotogram Light"/>
            </w:rPr>
          </w:rPrChange>
        </w:rPr>
      </w:pPr>
    </w:p>
    <w:p w14:paraId="062B123E" w14:textId="5CACDE7F" w:rsidR="000D7490" w:rsidRPr="006275D1" w:rsidDel="003A75A3" w:rsidRDefault="000D7490" w:rsidP="00565C5F">
      <w:pPr>
        <w:spacing w:after="0" w:line="240" w:lineRule="auto"/>
        <w:rPr>
          <w:del w:id="14996" w:author="Nádas Edina Éva" w:date="2021-08-24T09:22:00Z"/>
          <w:rFonts w:ascii="Fotogram Light" w:eastAsia="Fotogram Light" w:hAnsi="Fotogram Light" w:cs="Fotogram Light"/>
          <w:sz w:val="20"/>
          <w:szCs w:val="20"/>
          <w:rPrChange w:id="14997" w:author="Nádas Edina Éva" w:date="2021-08-22T17:45:00Z">
            <w:rPr>
              <w:del w:id="14998" w:author="Nádas Edina Éva" w:date="2021-08-24T09:22:00Z"/>
              <w:rFonts w:eastAsia="Fotogram Light" w:cs="Fotogram Light"/>
            </w:rPr>
          </w:rPrChange>
        </w:rPr>
      </w:pPr>
      <w:del w:id="14999" w:author="Nádas Edina Éva" w:date="2021-08-24T09:22:00Z">
        <w:r w:rsidRPr="006275D1" w:rsidDel="003A75A3">
          <w:rPr>
            <w:rFonts w:ascii="Fotogram Light" w:eastAsia="Fotogram Light" w:hAnsi="Fotogram Light" w:cs="Fotogram Light"/>
            <w:sz w:val="20"/>
            <w:szCs w:val="20"/>
            <w:rPrChange w:id="15000" w:author="Nádas Edina Éva" w:date="2021-08-22T17:45:00Z">
              <w:rPr>
                <w:rFonts w:eastAsia="Fotogram Light" w:cs="Fotogram Light"/>
              </w:rPr>
            </w:rPrChange>
          </w:rPr>
          <w:delText>autonomy, responsibility:</w:delText>
        </w:r>
      </w:del>
    </w:p>
    <w:p w14:paraId="3D679244" w14:textId="37E426F3" w:rsidR="000D7490" w:rsidRPr="006275D1" w:rsidDel="003A75A3" w:rsidRDefault="000D7490" w:rsidP="00565C5F">
      <w:pPr>
        <w:numPr>
          <w:ilvl w:val="0"/>
          <w:numId w:val="113"/>
        </w:numPr>
        <w:spacing w:after="0" w:line="240" w:lineRule="auto"/>
        <w:jc w:val="both"/>
        <w:rPr>
          <w:del w:id="15001" w:author="Nádas Edina Éva" w:date="2021-08-24T09:22:00Z"/>
          <w:rFonts w:ascii="Fotogram Light" w:eastAsia="Fotogram Light" w:hAnsi="Fotogram Light" w:cs="Fotogram Light"/>
          <w:sz w:val="20"/>
          <w:szCs w:val="20"/>
          <w:rPrChange w:id="15002" w:author="Nádas Edina Éva" w:date="2021-08-22T17:45:00Z">
            <w:rPr>
              <w:del w:id="15003" w:author="Nádas Edina Éva" w:date="2021-08-24T09:22:00Z"/>
              <w:rFonts w:eastAsia="Fotogram Light" w:cs="Fotogram Light"/>
            </w:rPr>
          </w:rPrChange>
        </w:rPr>
      </w:pPr>
      <w:del w:id="15004" w:author="Nádas Edina Éva" w:date="2021-08-24T09:22:00Z">
        <w:r w:rsidRPr="006275D1" w:rsidDel="003A75A3">
          <w:rPr>
            <w:rFonts w:ascii="Fotogram Light" w:eastAsia="Fotogram Light" w:hAnsi="Fotogram Light" w:cs="Fotogram Light"/>
            <w:sz w:val="20"/>
            <w:szCs w:val="20"/>
            <w:rPrChange w:id="15005" w:author="Nádas Edina Éva" w:date="2021-08-22T17:45:00Z">
              <w:rPr>
                <w:rFonts w:eastAsia="Fotogram Light" w:cs="Fotogram Light"/>
              </w:rPr>
            </w:rPrChange>
          </w:rPr>
          <w:delText>Implementation of knowledge and skills in accordance with ethical standards.</w:delText>
        </w:r>
      </w:del>
    </w:p>
    <w:p w14:paraId="496307F4" w14:textId="46B701A2" w:rsidR="000D7490" w:rsidRPr="006275D1" w:rsidDel="003A75A3" w:rsidRDefault="000D7490" w:rsidP="00565C5F">
      <w:pPr>
        <w:spacing w:after="0" w:line="240" w:lineRule="auto"/>
        <w:rPr>
          <w:del w:id="15006" w:author="Nádas Edina Éva" w:date="2021-08-24T09:22:00Z"/>
          <w:rFonts w:ascii="Fotogram Light" w:eastAsia="Fotogram Light" w:hAnsi="Fotogram Light" w:cs="Fotogram Light"/>
          <w:sz w:val="20"/>
          <w:szCs w:val="20"/>
          <w:rPrChange w:id="15007" w:author="Nádas Edina Éva" w:date="2021-08-22T17:45:00Z">
            <w:rPr>
              <w:del w:id="150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4749CF61" w14:textId="3F0D19A7" w:rsidTr="00685B78">
        <w:trPr>
          <w:del w:id="15009" w:author="Nádas Edina Éva" w:date="2021-08-24T09:22:00Z"/>
        </w:trPr>
        <w:tc>
          <w:tcPr>
            <w:tcW w:w="9062" w:type="dxa"/>
            <w:shd w:val="clear" w:color="auto" w:fill="D9D9D9"/>
          </w:tcPr>
          <w:p w14:paraId="7734FFE4" w14:textId="59D0EC7B" w:rsidR="000D7490" w:rsidRPr="006275D1" w:rsidDel="003A75A3" w:rsidRDefault="00947FDC" w:rsidP="00565C5F">
            <w:pPr>
              <w:spacing w:after="0" w:line="240" w:lineRule="auto"/>
              <w:rPr>
                <w:del w:id="15010" w:author="Nádas Edina Éva" w:date="2021-08-24T09:22:00Z"/>
                <w:rFonts w:ascii="Fotogram Light" w:eastAsia="Fotogram Light" w:hAnsi="Fotogram Light" w:cs="Fotogram Light"/>
                <w:b/>
                <w:sz w:val="20"/>
                <w:szCs w:val="20"/>
                <w:rPrChange w:id="15011" w:author="Nádas Edina Éva" w:date="2021-08-22T17:45:00Z">
                  <w:rPr>
                    <w:del w:id="15012" w:author="Nádas Edina Éva" w:date="2021-08-24T09:22:00Z"/>
                    <w:rFonts w:eastAsia="Fotogram Light" w:cs="Fotogram Light"/>
                    <w:b/>
                  </w:rPr>
                </w:rPrChange>
              </w:rPr>
            </w:pPr>
            <w:del w:id="15013" w:author="Nádas Edina Éva" w:date="2021-08-24T09:22:00Z">
              <w:r w:rsidRPr="006275D1" w:rsidDel="003A75A3">
                <w:rPr>
                  <w:rFonts w:ascii="Fotogram Light" w:eastAsia="Fotogram Light" w:hAnsi="Fotogram Light" w:cs="Fotogram Light"/>
                  <w:b/>
                  <w:sz w:val="20"/>
                  <w:szCs w:val="20"/>
                  <w:rPrChange w:id="15014" w:author="Nádas Edina Éva" w:date="2021-08-22T17:45:00Z">
                    <w:rPr>
                      <w:rFonts w:eastAsia="Fotogram Light" w:cs="Fotogram Light"/>
                      <w:b/>
                    </w:rPr>
                  </w:rPrChange>
                </w:rPr>
                <w:delText>Az oktatás tartalma angolul</w:delText>
              </w:r>
            </w:del>
          </w:p>
        </w:tc>
      </w:tr>
    </w:tbl>
    <w:p w14:paraId="75A59852" w14:textId="6AEEAD40" w:rsidR="000D7490" w:rsidRPr="006275D1" w:rsidDel="003A75A3" w:rsidRDefault="000D7490" w:rsidP="00565C5F">
      <w:pPr>
        <w:spacing w:after="0" w:line="240" w:lineRule="auto"/>
        <w:rPr>
          <w:del w:id="15015" w:author="Nádas Edina Éva" w:date="2021-08-24T09:22:00Z"/>
          <w:rFonts w:ascii="Fotogram Light" w:eastAsia="Fotogram Light" w:hAnsi="Fotogram Light" w:cs="Fotogram Light"/>
          <w:b/>
          <w:sz w:val="20"/>
          <w:szCs w:val="20"/>
          <w:rPrChange w:id="15016" w:author="Nádas Edina Éva" w:date="2021-08-22T17:45:00Z">
            <w:rPr>
              <w:del w:id="15017" w:author="Nádas Edina Éva" w:date="2021-08-24T09:22:00Z"/>
              <w:rFonts w:eastAsia="Fotogram Light" w:cs="Fotogram Light"/>
              <w:b/>
            </w:rPr>
          </w:rPrChange>
        </w:rPr>
      </w:pPr>
      <w:del w:id="15018" w:author="Nádas Edina Éva" w:date="2021-08-24T09:22:00Z">
        <w:r w:rsidRPr="006275D1" w:rsidDel="003A75A3">
          <w:rPr>
            <w:rFonts w:ascii="Fotogram Light" w:eastAsia="Fotogram Light" w:hAnsi="Fotogram Light" w:cs="Fotogram Light"/>
            <w:b/>
            <w:sz w:val="20"/>
            <w:szCs w:val="20"/>
            <w:rPrChange w:id="15019" w:author="Nádas Edina Éva" w:date="2021-08-22T17:45:00Z">
              <w:rPr>
                <w:rFonts w:eastAsia="Fotogram Light" w:cs="Fotogram Light"/>
                <w:b/>
              </w:rPr>
            </w:rPrChange>
          </w:rPr>
          <w:delText>Topic of the course</w:delText>
        </w:r>
      </w:del>
    </w:p>
    <w:p w14:paraId="6CD18B0E" w14:textId="07B7081A" w:rsidR="000D7490" w:rsidRPr="006275D1" w:rsidDel="003A75A3" w:rsidRDefault="000D7490" w:rsidP="00565C5F">
      <w:pPr>
        <w:numPr>
          <w:ilvl w:val="0"/>
          <w:numId w:val="114"/>
        </w:numPr>
        <w:pBdr>
          <w:top w:val="nil"/>
          <w:left w:val="nil"/>
          <w:bottom w:val="nil"/>
          <w:right w:val="nil"/>
          <w:between w:val="nil"/>
        </w:pBdr>
        <w:spacing w:after="0" w:line="240" w:lineRule="auto"/>
        <w:rPr>
          <w:del w:id="15020" w:author="Nádas Edina Éva" w:date="2021-08-24T09:22:00Z"/>
          <w:rFonts w:ascii="Fotogram Light" w:eastAsia="Fotogram Light" w:hAnsi="Fotogram Light" w:cs="Fotogram Light"/>
          <w:color w:val="000000"/>
          <w:sz w:val="20"/>
          <w:szCs w:val="20"/>
          <w:rPrChange w:id="15021" w:author="Nádas Edina Éva" w:date="2021-08-22T17:45:00Z">
            <w:rPr>
              <w:del w:id="15022" w:author="Nádas Edina Éva" w:date="2021-08-24T09:22:00Z"/>
              <w:rFonts w:eastAsia="Fotogram Light" w:cs="Fotogram Light"/>
              <w:color w:val="000000"/>
            </w:rPr>
          </w:rPrChange>
        </w:rPr>
      </w:pPr>
      <w:del w:id="15023" w:author="Nádas Edina Éva" w:date="2021-08-24T09:22:00Z">
        <w:r w:rsidRPr="006275D1" w:rsidDel="003A75A3">
          <w:rPr>
            <w:rFonts w:ascii="Fotogram Light" w:eastAsia="Fotogram Light" w:hAnsi="Fotogram Light" w:cs="Fotogram Light"/>
            <w:color w:val="000000"/>
            <w:sz w:val="20"/>
            <w:szCs w:val="20"/>
            <w:rPrChange w:id="15024" w:author="Nádas Edina Éva" w:date="2021-08-22T17:45:00Z">
              <w:rPr>
                <w:rFonts w:eastAsia="Fotogram Light" w:cs="Fotogram Light"/>
                <w:color w:val="000000"/>
              </w:rPr>
            </w:rPrChange>
          </w:rPr>
          <w:delText>Introduction: what is memory?</w:delText>
        </w:r>
      </w:del>
    </w:p>
    <w:p w14:paraId="3DD08F4C" w14:textId="02FDE9F7" w:rsidR="000D7490" w:rsidRPr="006275D1" w:rsidDel="003A75A3" w:rsidRDefault="000D7490" w:rsidP="00565C5F">
      <w:pPr>
        <w:numPr>
          <w:ilvl w:val="0"/>
          <w:numId w:val="114"/>
        </w:numPr>
        <w:pBdr>
          <w:top w:val="nil"/>
          <w:left w:val="nil"/>
          <w:bottom w:val="nil"/>
          <w:right w:val="nil"/>
          <w:between w:val="nil"/>
        </w:pBdr>
        <w:spacing w:after="0" w:line="240" w:lineRule="auto"/>
        <w:rPr>
          <w:del w:id="15025" w:author="Nádas Edina Éva" w:date="2021-08-24T09:22:00Z"/>
          <w:rFonts w:ascii="Fotogram Light" w:eastAsia="Fotogram Light" w:hAnsi="Fotogram Light" w:cs="Fotogram Light"/>
          <w:color w:val="000000"/>
          <w:sz w:val="20"/>
          <w:szCs w:val="20"/>
          <w:rPrChange w:id="15026" w:author="Nádas Edina Éva" w:date="2021-08-22T17:45:00Z">
            <w:rPr>
              <w:del w:id="15027" w:author="Nádas Edina Éva" w:date="2021-08-24T09:22:00Z"/>
              <w:rFonts w:eastAsia="Fotogram Light" w:cs="Fotogram Light"/>
              <w:color w:val="000000"/>
            </w:rPr>
          </w:rPrChange>
        </w:rPr>
      </w:pPr>
      <w:del w:id="15028" w:author="Nádas Edina Éva" w:date="2021-08-24T09:22:00Z">
        <w:r w:rsidRPr="006275D1" w:rsidDel="003A75A3">
          <w:rPr>
            <w:rFonts w:ascii="Fotogram Light" w:eastAsia="Fotogram Light" w:hAnsi="Fotogram Light" w:cs="Fotogram Light"/>
            <w:color w:val="000000"/>
            <w:sz w:val="20"/>
            <w:szCs w:val="20"/>
            <w:rPrChange w:id="15029" w:author="Nádas Edina Éva" w:date="2021-08-22T17:45:00Z">
              <w:rPr>
                <w:rFonts w:eastAsia="Fotogram Light" w:cs="Fotogram Light"/>
                <w:color w:val="000000"/>
              </w:rPr>
            </w:rPrChange>
          </w:rPr>
          <w:delText>Working memory: measurement techniques</w:delText>
        </w:r>
        <w:r w:rsidR="00962BB9" w:rsidRPr="006275D1" w:rsidDel="003A75A3">
          <w:rPr>
            <w:rFonts w:ascii="Fotogram Light" w:eastAsia="Fotogram Light" w:hAnsi="Fotogram Light" w:cs="Fotogram Light"/>
            <w:color w:val="000000"/>
            <w:sz w:val="20"/>
            <w:szCs w:val="20"/>
            <w:rPrChange w:id="15030"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15031" w:author="Nádas Edina Éva" w:date="2021-08-22T17:45:00Z">
              <w:rPr>
                <w:rFonts w:eastAsia="Fotogram Light" w:cs="Fotogram Light"/>
                <w:color w:val="000000"/>
              </w:rPr>
            </w:rPrChange>
          </w:rPr>
          <w:delText>(development, education)</w:delText>
        </w:r>
      </w:del>
    </w:p>
    <w:p w14:paraId="05163027" w14:textId="6A5B33CD" w:rsidR="000D7490" w:rsidRPr="006275D1" w:rsidDel="003A75A3" w:rsidRDefault="000D7490" w:rsidP="00565C5F">
      <w:pPr>
        <w:numPr>
          <w:ilvl w:val="0"/>
          <w:numId w:val="114"/>
        </w:numPr>
        <w:pBdr>
          <w:top w:val="nil"/>
          <w:left w:val="nil"/>
          <w:bottom w:val="nil"/>
          <w:right w:val="nil"/>
          <w:between w:val="nil"/>
        </w:pBdr>
        <w:spacing w:after="0" w:line="240" w:lineRule="auto"/>
        <w:rPr>
          <w:del w:id="15032" w:author="Nádas Edina Éva" w:date="2021-08-24T09:22:00Z"/>
          <w:rFonts w:ascii="Fotogram Light" w:eastAsia="Fotogram Light" w:hAnsi="Fotogram Light" w:cs="Fotogram Light"/>
          <w:color w:val="000000"/>
          <w:sz w:val="20"/>
          <w:szCs w:val="20"/>
          <w:rPrChange w:id="15033" w:author="Nádas Edina Éva" w:date="2021-08-22T17:45:00Z">
            <w:rPr>
              <w:del w:id="15034" w:author="Nádas Edina Éva" w:date="2021-08-24T09:22:00Z"/>
              <w:rFonts w:eastAsia="Fotogram Light" w:cs="Fotogram Light"/>
              <w:color w:val="000000"/>
            </w:rPr>
          </w:rPrChange>
        </w:rPr>
      </w:pPr>
      <w:del w:id="15035" w:author="Nádas Edina Éva" w:date="2021-08-24T09:22:00Z">
        <w:r w:rsidRPr="006275D1" w:rsidDel="003A75A3">
          <w:rPr>
            <w:rFonts w:ascii="Fotogram Light" w:eastAsia="Fotogram Light" w:hAnsi="Fotogram Light" w:cs="Fotogram Light"/>
            <w:color w:val="000000"/>
            <w:sz w:val="20"/>
            <w:szCs w:val="20"/>
            <w:rPrChange w:id="15036" w:author="Nádas Edina Éva" w:date="2021-08-22T17:45:00Z">
              <w:rPr>
                <w:rFonts w:eastAsia="Fotogram Light" w:cs="Fotogram Light"/>
                <w:color w:val="000000"/>
              </w:rPr>
            </w:rPrChange>
          </w:rPr>
          <w:delText>Procedural memory: conditioning, habits, implicit learning (clinical psychology, neuropsychology)</w:delText>
        </w:r>
      </w:del>
    </w:p>
    <w:p w14:paraId="3F41FDF8" w14:textId="56D4E3FA" w:rsidR="000D7490" w:rsidRPr="006275D1" w:rsidDel="003A75A3" w:rsidRDefault="000D7490" w:rsidP="00565C5F">
      <w:pPr>
        <w:numPr>
          <w:ilvl w:val="0"/>
          <w:numId w:val="114"/>
        </w:numPr>
        <w:pBdr>
          <w:top w:val="nil"/>
          <w:left w:val="nil"/>
          <w:bottom w:val="nil"/>
          <w:right w:val="nil"/>
          <w:between w:val="nil"/>
        </w:pBdr>
        <w:spacing w:after="0" w:line="240" w:lineRule="auto"/>
        <w:rPr>
          <w:del w:id="15037" w:author="Nádas Edina Éva" w:date="2021-08-24T09:22:00Z"/>
          <w:rFonts w:ascii="Fotogram Light" w:eastAsia="Fotogram Light" w:hAnsi="Fotogram Light" w:cs="Fotogram Light"/>
          <w:color w:val="000000"/>
          <w:sz w:val="20"/>
          <w:szCs w:val="20"/>
          <w:rPrChange w:id="15038" w:author="Nádas Edina Éva" w:date="2021-08-22T17:45:00Z">
            <w:rPr>
              <w:del w:id="15039" w:author="Nádas Edina Éva" w:date="2021-08-24T09:22:00Z"/>
              <w:rFonts w:eastAsia="Fotogram Light" w:cs="Fotogram Light"/>
              <w:color w:val="000000"/>
            </w:rPr>
          </w:rPrChange>
        </w:rPr>
      </w:pPr>
      <w:del w:id="15040" w:author="Nádas Edina Éva" w:date="2021-08-24T09:22:00Z">
        <w:r w:rsidRPr="006275D1" w:rsidDel="003A75A3">
          <w:rPr>
            <w:rFonts w:ascii="Fotogram Light" w:eastAsia="Fotogram Light" w:hAnsi="Fotogram Light" w:cs="Fotogram Light"/>
            <w:color w:val="000000"/>
            <w:sz w:val="20"/>
            <w:szCs w:val="20"/>
            <w:rPrChange w:id="15041" w:author="Nádas Edina Éva" w:date="2021-08-22T17:45:00Z">
              <w:rPr>
                <w:rFonts w:eastAsia="Fotogram Light" w:cs="Fotogram Light"/>
                <w:color w:val="000000"/>
              </w:rPr>
            </w:rPrChange>
          </w:rPr>
          <w:delText>Declarative memory 1 – episodic memory (episodicity, mental time travel)</w:delText>
        </w:r>
      </w:del>
    </w:p>
    <w:p w14:paraId="61B8D69A" w14:textId="29275A49" w:rsidR="000D7490" w:rsidRPr="006275D1" w:rsidDel="003A75A3" w:rsidRDefault="000D7490" w:rsidP="00565C5F">
      <w:pPr>
        <w:numPr>
          <w:ilvl w:val="0"/>
          <w:numId w:val="114"/>
        </w:numPr>
        <w:pBdr>
          <w:top w:val="nil"/>
          <w:left w:val="nil"/>
          <w:bottom w:val="nil"/>
          <w:right w:val="nil"/>
          <w:between w:val="nil"/>
        </w:pBdr>
        <w:spacing w:after="0" w:line="240" w:lineRule="auto"/>
        <w:rPr>
          <w:del w:id="15042" w:author="Nádas Edina Éva" w:date="2021-08-24T09:22:00Z"/>
          <w:rFonts w:ascii="Fotogram Light" w:eastAsia="Fotogram Light" w:hAnsi="Fotogram Light" w:cs="Fotogram Light"/>
          <w:color w:val="000000"/>
          <w:sz w:val="20"/>
          <w:szCs w:val="20"/>
          <w:rPrChange w:id="15043" w:author="Nádas Edina Éva" w:date="2021-08-22T17:45:00Z">
            <w:rPr>
              <w:del w:id="15044" w:author="Nádas Edina Éva" w:date="2021-08-24T09:22:00Z"/>
              <w:rFonts w:eastAsia="Fotogram Light" w:cs="Fotogram Light"/>
              <w:color w:val="000000"/>
            </w:rPr>
          </w:rPrChange>
        </w:rPr>
      </w:pPr>
      <w:del w:id="15045" w:author="Nádas Edina Éva" w:date="2021-08-24T09:22:00Z">
        <w:r w:rsidRPr="006275D1" w:rsidDel="003A75A3">
          <w:rPr>
            <w:rFonts w:ascii="Fotogram Light" w:eastAsia="Fotogram Light" w:hAnsi="Fotogram Light" w:cs="Fotogram Light"/>
            <w:color w:val="000000"/>
            <w:sz w:val="20"/>
            <w:szCs w:val="20"/>
            <w:rPrChange w:id="15046" w:author="Nádas Edina Éva" w:date="2021-08-22T17:45:00Z">
              <w:rPr>
                <w:rFonts w:eastAsia="Fotogram Light" w:cs="Fotogram Light"/>
                <w:color w:val="000000"/>
              </w:rPr>
            </w:rPrChange>
          </w:rPr>
          <w:delText>Declarative memory 2 – semantic memory (knowledge bases, expertise)</w:delText>
        </w:r>
      </w:del>
    </w:p>
    <w:p w14:paraId="0B0DC50A" w14:textId="4CA3D885" w:rsidR="000D7490" w:rsidRPr="006275D1" w:rsidDel="003A75A3" w:rsidRDefault="000D7490" w:rsidP="00565C5F">
      <w:pPr>
        <w:numPr>
          <w:ilvl w:val="0"/>
          <w:numId w:val="114"/>
        </w:numPr>
        <w:pBdr>
          <w:top w:val="nil"/>
          <w:left w:val="nil"/>
          <w:bottom w:val="nil"/>
          <w:right w:val="nil"/>
          <w:between w:val="nil"/>
        </w:pBdr>
        <w:spacing w:after="0" w:line="240" w:lineRule="auto"/>
        <w:rPr>
          <w:del w:id="15047" w:author="Nádas Edina Éva" w:date="2021-08-24T09:22:00Z"/>
          <w:rFonts w:ascii="Fotogram Light" w:eastAsia="Fotogram Light" w:hAnsi="Fotogram Light" w:cs="Fotogram Light"/>
          <w:color w:val="000000"/>
          <w:sz w:val="20"/>
          <w:szCs w:val="20"/>
          <w:rPrChange w:id="15048" w:author="Nádas Edina Éva" w:date="2021-08-22T17:45:00Z">
            <w:rPr>
              <w:del w:id="15049" w:author="Nádas Edina Éva" w:date="2021-08-24T09:22:00Z"/>
              <w:rFonts w:eastAsia="Fotogram Light" w:cs="Fotogram Light"/>
              <w:color w:val="000000"/>
            </w:rPr>
          </w:rPrChange>
        </w:rPr>
      </w:pPr>
      <w:del w:id="15050" w:author="Nádas Edina Éva" w:date="2021-08-24T09:22:00Z">
        <w:r w:rsidRPr="006275D1" w:rsidDel="003A75A3">
          <w:rPr>
            <w:rFonts w:ascii="Fotogram Light" w:eastAsia="Fotogram Light" w:hAnsi="Fotogram Light" w:cs="Fotogram Light"/>
            <w:color w:val="000000"/>
            <w:sz w:val="20"/>
            <w:szCs w:val="20"/>
            <w:rPrChange w:id="15051" w:author="Nádas Edina Éva" w:date="2021-08-22T17:45:00Z">
              <w:rPr>
                <w:rFonts w:eastAsia="Fotogram Light" w:cs="Fotogram Light"/>
                <w:color w:val="000000"/>
              </w:rPr>
            </w:rPrChange>
          </w:rPr>
          <w:delText xml:space="preserve">Retrieval: inhibition, source monitoring, forgetting </w:delText>
        </w:r>
      </w:del>
    </w:p>
    <w:p w14:paraId="2A4CC41C" w14:textId="1F2F8B8D" w:rsidR="000D7490" w:rsidRPr="006275D1" w:rsidDel="003A75A3" w:rsidRDefault="000D7490" w:rsidP="00565C5F">
      <w:pPr>
        <w:numPr>
          <w:ilvl w:val="0"/>
          <w:numId w:val="114"/>
        </w:numPr>
        <w:pBdr>
          <w:top w:val="nil"/>
          <w:left w:val="nil"/>
          <w:bottom w:val="nil"/>
          <w:right w:val="nil"/>
          <w:between w:val="nil"/>
        </w:pBdr>
        <w:spacing w:after="0" w:line="240" w:lineRule="auto"/>
        <w:rPr>
          <w:del w:id="15052" w:author="Nádas Edina Éva" w:date="2021-08-24T09:22:00Z"/>
          <w:rFonts w:ascii="Fotogram Light" w:eastAsia="Fotogram Light" w:hAnsi="Fotogram Light" w:cs="Fotogram Light"/>
          <w:color w:val="000000"/>
          <w:sz w:val="20"/>
          <w:szCs w:val="20"/>
          <w:rPrChange w:id="15053" w:author="Nádas Edina Éva" w:date="2021-08-22T17:45:00Z">
            <w:rPr>
              <w:del w:id="15054" w:author="Nádas Edina Éva" w:date="2021-08-24T09:22:00Z"/>
              <w:rFonts w:eastAsia="Fotogram Light" w:cs="Fotogram Light"/>
              <w:color w:val="000000"/>
            </w:rPr>
          </w:rPrChange>
        </w:rPr>
      </w:pPr>
      <w:del w:id="15055" w:author="Nádas Edina Éva" w:date="2021-08-24T09:22:00Z">
        <w:r w:rsidRPr="006275D1" w:rsidDel="003A75A3">
          <w:rPr>
            <w:rFonts w:ascii="Fotogram Light" w:eastAsia="Fotogram Light" w:hAnsi="Fotogram Light" w:cs="Fotogram Light"/>
            <w:color w:val="000000"/>
            <w:sz w:val="20"/>
            <w:szCs w:val="20"/>
            <w:rPrChange w:id="15056" w:author="Nádas Edina Éva" w:date="2021-08-22T17:45:00Z">
              <w:rPr>
                <w:rFonts w:eastAsia="Fotogram Light" w:cs="Fotogram Light"/>
                <w:color w:val="000000"/>
              </w:rPr>
            </w:rPrChange>
          </w:rPr>
          <w:delText>Autobiographical memory – self and memory</w:delText>
        </w:r>
      </w:del>
    </w:p>
    <w:p w14:paraId="5E0C37D8" w14:textId="478F03AE" w:rsidR="000D7490" w:rsidRPr="006275D1" w:rsidDel="003A75A3" w:rsidRDefault="000D7490" w:rsidP="00565C5F">
      <w:pPr>
        <w:numPr>
          <w:ilvl w:val="0"/>
          <w:numId w:val="114"/>
        </w:numPr>
        <w:pBdr>
          <w:top w:val="nil"/>
          <w:left w:val="nil"/>
          <w:bottom w:val="nil"/>
          <w:right w:val="nil"/>
          <w:between w:val="nil"/>
        </w:pBdr>
        <w:spacing w:after="0" w:line="240" w:lineRule="auto"/>
        <w:rPr>
          <w:del w:id="15057" w:author="Nádas Edina Éva" w:date="2021-08-24T09:22:00Z"/>
          <w:rFonts w:ascii="Fotogram Light" w:eastAsia="Fotogram Light" w:hAnsi="Fotogram Light" w:cs="Fotogram Light"/>
          <w:color w:val="000000"/>
          <w:sz w:val="20"/>
          <w:szCs w:val="20"/>
          <w:rPrChange w:id="15058" w:author="Nádas Edina Éva" w:date="2021-08-22T17:45:00Z">
            <w:rPr>
              <w:del w:id="15059" w:author="Nádas Edina Éva" w:date="2021-08-24T09:22:00Z"/>
              <w:rFonts w:eastAsia="Fotogram Light" w:cs="Fotogram Light"/>
              <w:color w:val="000000"/>
            </w:rPr>
          </w:rPrChange>
        </w:rPr>
      </w:pPr>
      <w:del w:id="15060" w:author="Nádas Edina Éva" w:date="2021-08-24T09:22:00Z">
        <w:r w:rsidRPr="006275D1" w:rsidDel="003A75A3">
          <w:rPr>
            <w:rFonts w:ascii="Fotogram Light" w:eastAsia="Fotogram Light" w:hAnsi="Fotogram Light" w:cs="Fotogram Light"/>
            <w:color w:val="000000"/>
            <w:sz w:val="20"/>
            <w:szCs w:val="20"/>
            <w:rPrChange w:id="15061" w:author="Nádas Edina Éva" w:date="2021-08-22T17:45:00Z">
              <w:rPr>
                <w:rFonts w:eastAsia="Fotogram Light" w:cs="Fotogram Light"/>
                <w:color w:val="000000"/>
              </w:rPr>
            </w:rPrChange>
          </w:rPr>
          <w:delText>Self-narratives (life story) and memory processes</w:delText>
        </w:r>
      </w:del>
    </w:p>
    <w:p w14:paraId="15C732DC" w14:textId="42C422AB" w:rsidR="000D7490" w:rsidRPr="006275D1" w:rsidDel="003A75A3" w:rsidRDefault="000D7490" w:rsidP="00565C5F">
      <w:pPr>
        <w:numPr>
          <w:ilvl w:val="0"/>
          <w:numId w:val="114"/>
        </w:numPr>
        <w:pBdr>
          <w:top w:val="nil"/>
          <w:left w:val="nil"/>
          <w:bottom w:val="nil"/>
          <w:right w:val="nil"/>
          <w:between w:val="nil"/>
        </w:pBdr>
        <w:spacing w:after="0" w:line="240" w:lineRule="auto"/>
        <w:rPr>
          <w:del w:id="15062" w:author="Nádas Edina Éva" w:date="2021-08-24T09:22:00Z"/>
          <w:rFonts w:ascii="Fotogram Light" w:eastAsia="Fotogram Light" w:hAnsi="Fotogram Light" w:cs="Fotogram Light"/>
          <w:color w:val="000000"/>
          <w:sz w:val="20"/>
          <w:szCs w:val="20"/>
          <w:rPrChange w:id="15063" w:author="Nádas Edina Éva" w:date="2021-08-22T17:45:00Z">
            <w:rPr>
              <w:del w:id="15064" w:author="Nádas Edina Éva" w:date="2021-08-24T09:22:00Z"/>
              <w:rFonts w:eastAsia="Fotogram Light" w:cs="Fotogram Light"/>
              <w:color w:val="000000"/>
            </w:rPr>
          </w:rPrChange>
        </w:rPr>
      </w:pPr>
      <w:del w:id="15065" w:author="Nádas Edina Éva" w:date="2021-08-24T09:22:00Z">
        <w:r w:rsidRPr="006275D1" w:rsidDel="003A75A3">
          <w:rPr>
            <w:rFonts w:ascii="Fotogram Light" w:eastAsia="Fotogram Light" w:hAnsi="Fotogram Light" w:cs="Fotogram Light"/>
            <w:color w:val="222222"/>
            <w:sz w:val="20"/>
            <w:szCs w:val="20"/>
            <w:rPrChange w:id="15066" w:author="Nádas Edina Éva" w:date="2021-08-22T17:45:00Z">
              <w:rPr>
                <w:rFonts w:eastAsia="Fotogram Light" w:cs="Fotogram Light"/>
                <w:color w:val="222222"/>
              </w:rPr>
            </w:rPrChange>
          </w:rPr>
          <w:delText>Motivated forgetting: trauma, memory recovery</w:delText>
        </w:r>
      </w:del>
    </w:p>
    <w:p w14:paraId="15F6F026" w14:textId="44E419EB" w:rsidR="000D7490" w:rsidRPr="006275D1" w:rsidDel="003A75A3" w:rsidRDefault="000D7490" w:rsidP="00565C5F">
      <w:pPr>
        <w:numPr>
          <w:ilvl w:val="0"/>
          <w:numId w:val="114"/>
        </w:numPr>
        <w:pBdr>
          <w:top w:val="nil"/>
          <w:left w:val="nil"/>
          <w:bottom w:val="nil"/>
          <w:right w:val="nil"/>
          <w:between w:val="nil"/>
        </w:pBdr>
        <w:spacing w:after="0" w:line="240" w:lineRule="auto"/>
        <w:rPr>
          <w:del w:id="15067" w:author="Nádas Edina Éva" w:date="2021-08-24T09:22:00Z"/>
          <w:rFonts w:ascii="Fotogram Light" w:eastAsia="Fotogram Light" w:hAnsi="Fotogram Light" w:cs="Fotogram Light"/>
          <w:color w:val="000000"/>
          <w:sz w:val="20"/>
          <w:szCs w:val="20"/>
          <w:rPrChange w:id="15068" w:author="Nádas Edina Éva" w:date="2021-08-22T17:45:00Z">
            <w:rPr>
              <w:del w:id="15069" w:author="Nádas Edina Éva" w:date="2021-08-24T09:22:00Z"/>
              <w:rFonts w:eastAsia="Fotogram Light" w:cs="Fotogram Light"/>
              <w:color w:val="000000"/>
            </w:rPr>
          </w:rPrChange>
        </w:rPr>
      </w:pPr>
      <w:del w:id="15070" w:author="Nádas Edina Éva" w:date="2021-08-24T09:22:00Z">
        <w:r w:rsidRPr="006275D1" w:rsidDel="003A75A3">
          <w:rPr>
            <w:rFonts w:ascii="Fotogram Light" w:eastAsia="Fotogram Light" w:hAnsi="Fotogram Light" w:cs="Fotogram Light"/>
            <w:color w:val="222222"/>
            <w:sz w:val="20"/>
            <w:szCs w:val="20"/>
            <w:rPrChange w:id="15071" w:author="Nádas Edina Éva" w:date="2021-08-22T17:45:00Z">
              <w:rPr>
                <w:rFonts w:eastAsia="Fotogram Light" w:cs="Fotogram Light"/>
                <w:color w:val="222222"/>
              </w:rPr>
            </w:rPrChange>
          </w:rPr>
          <w:delText>Prospective memory: planning, ageing effects</w:delText>
        </w:r>
      </w:del>
    </w:p>
    <w:p w14:paraId="3D67AD8F" w14:textId="3D42179D" w:rsidR="000D7490" w:rsidRPr="006275D1" w:rsidDel="003A75A3" w:rsidRDefault="000D7490" w:rsidP="00565C5F">
      <w:pPr>
        <w:numPr>
          <w:ilvl w:val="0"/>
          <w:numId w:val="114"/>
        </w:numPr>
        <w:pBdr>
          <w:top w:val="nil"/>
          <w:left w:val="nil"/>
          <w:bottom w:val="nil"/>
          <w:right w:val="nil"/>
          <w:between w:val="nil"/>
        </w:pBdr>
        <w:spacing w:after="0" w:line="240" w:lineRule="auto"/>
        <w:rPr>
          <w:del w:id="15072" w:author="Nádas Edina Éva" w:date="2021-08-24T09:22:00Z"/>
          <w:rFonts w:ascii="Fotogram Light" w:eastAsia="Fotogram Light" w:hAnsi="Fotogram Light" w:cs="Fotogram Light"/>
          <w:color w:val="000000"/>
          <w:sz w:val="20"/>
          <w:szCs w:val="20"/>
          <w:rPrChange w:id="15073" w:author="Nádas Edina Éva" w:date="2021-08-22T17:45:00Z">
            <w:rPr>
              <w:del w:id="15074" w:author="Nádas Edina Éva" w:date="2021-08-24T09:22:00Z"/>
              <w:rFonts w:eastAsia="Fotogram Light" w:cs="Fotogram Light"/>
              <w:color w:val="000000"/>
            </w:rPr>
          </w:rPrChange>
        </w:rPr>
      </w:pPr>
      <w:del w:id="15075" w:author="Nádas Edina Éva" w:date="2021-08-24T09:22:00Z">
        <w:r w:rsidRPr="006275D1" w:rsidDel="003A75A3">
          <w:rPr>
            <w:rFonts w:ascii="Fotogram Light" w:eastAsia="Fotogram Light" w:hAnsi="Fotogram Light" w:cs="Fotogram Light"/>
            <w:color w:val="222222"/>
            <w:sz w:val="20"/>
            <w:szCs w:val="20"/>
            <w:rPrChange w:id="15076" w:author="Nádas Edina Éva" w:date="2021-08-22T17:45:00Z">
              <w:rPr>
                <w:rFonts w:eastAsia="Fotogram Light" w:cs="Fotogram Light"/>
                <w:color w:val="222222"/>
              </w:rPr>
            </w:rPrChange>
          </w:rPr>
          <w:delText>Memory development: early memories, building the memory systems</w:delText>
        </w:r>
      </w:del>
    </w:p>
    <w:p w14:paraId="4D7A12ED" w14:textId="6B2DEA6A" w:rsidR="000D7490" w:rsidRPr="006275D1" w:rsidDel="003A75A3" w:rsidRDefault="000D7490" w:rsidP="00565C5F">
      <w:pPr>
        <w:numPr>
          <w:ilvl w:val="0"/>
          <w:numId w:val="114"/>
        </w:numPr>
        <w:pBdr>
          <w:top w:val="nil"/>
          <w:left w:val="nil"/>
          <w:bottom w:val="nil"/>
          <w:right w:val="nil"/>
          <w:between w:val="nil"/>
        </w:pBdr>
        <w:spacing w:after="0" w:line="240" w:lineRule="auto"/>
        <w:rPr>
          <w:del w:id="15077" w:author="Nádas Edina Éva" w:date="2021-08-24T09:22:00Z"/>
          <w:rFonts w:ascii="Fotogram Light" w:eastAsia="Fotogram Light" w:hAnsi="Fotogram Light" w:cs="Fotogram Light"/>
          <w:color w:val="000000"/>
          <w:sz w:val="20"/>
          <w:szCs w:val="20"/>
          <w:rPrChange w:id="15078" w:author="Nádas Edina Éva" w:date="2021-08-22T17:45:00Z">
            <w:rPr>
              <w:del w:id="15079" w:author="Nádas Edina Éva" w:date="2021-08-24T09:22:00Z"/>
              <w:rFonts w:eastAsia="Fotogram Light" w:cs="Fotogram Light"/>
              <w:color w:val="000000"/>
            </w:rPr>
          </w:rPrChange>
        </w:rPr>
      </w:pPr>
      <w:del w:id="15080" w:author="Nádas Edina Éva" w:date="2021-08-24T09:22:00Z">
        <w:r w:rsidRPr="006275D1" w:rsidDel="003A75A3">
          <w:rPr>
            <w:rFonts w:ascii="Fotogram Light" w:eastAsia="Fotogram Light" w:hAnsi="Fotogram Light" w:cs="Fotogram Light"/>
            <w:color w:val="000000"/>
            <w:sz w:val="20"/>
            <w:szCs w:val="20"/>
            <w:rPrChange w:id="15081" w:author="Nádas Edina Éva" w:date="2021-08-22T17:45:00Z">
              <w:rPr>
                <w:rFonts w:eastAsia="Fotogram Light" w:cs="Fotogram Light"/>
                <w:color w:val="000000"/>
              </w:rPr>
            </w:rPrChange>
          </w:rPr>
          <w:delText>Event cognition – understanding visual events, films</w:delText>
        </w:r>
      </w:del>
    </w:p>
    <w:p w14:paraId="5F34EEFA" w14:textId="5EFE62F0" w:rsidR="000D7490" w:rsidRPr="006275D1" w:rsidDel="003A75A3" w:rsidRDefault="000D7490" w:rsidP="00565C5F">
      <w:pPr>
        <w:numPr>
          <w:ilvl w:val="0"/>
          <w:numId w:val="114"/>
        </w:numPr>
        <w:pBdr>
          <w:top w:val="nil"/>
          <w:left w:val="nil"/>
          <w:bottom w:val="nil"/>
          <w:right w:val="nil"/>
          <w:between w:val="nil"/>
        </w:pBdr>
        <w:spacing w:after="0" w:line="240" w:lineRule="auto"/>
        <w:rPr>
          <w:del w:id="15082" w:author="Nádas Edina Éva" w:date="2021-08-24T09:22:00Z"/>
          <w:rFonts w:ascii="Fotogram Light" w:eastAsia="Fotogram Light" w:hAnsi="Fotogram Light" w:cs="Fotogram Light"/>
          <w:color w:val="000000"/>
          <w:sz w:val="20"/>
          <w:szCs w:val="20"/>
          <w:rPrChange w:id="15083" w:author="Nádas Edina Éva" w:date="2021-08-22T17:45:00Z">
            <w:rPr>
              <w:del w:id="15084" w:author="Nádas Edina Éva" w:date="2021-08-24T09:22:00Z"/>
              <w:rFonts w:eastAsia="Fotogram Light" w:cs="Fotogram Light"/>
              <w:color w:val="000000"/>
            </w:rPr>
          </w:rPrChange>
        </w:rPr>
      </w:pPr>
      <w:del w:id="15085" w:author="Nádas Edina Éva" w:date="2021-08-24T09:22:00Z">
        <w:r w:rsidRPr="006275D1" w:rsidDel="003A75A3">
          <w:rPr>
            <w:rFonts w:ascii="Fotogram Light" w:eastAsia="Fotogram Light" w:hAnsi="Fotogram Light" w:cs="Fotogram Light"/>
            <w:color w:val="000000"/>
            <w:sz w:val="20"/>
            <w:szCs w:val="20"/>
            <w:rPrChange w:id="15086" w:author="Nádas Edina Éva" w:date="2021-08-22T17:45:00Z">
              <w:rPr>
                <w:rFonts w:eastAsia="Fotogram Light" w:cs="Fotogram Light"/>
                <w:color w:val="000000"/>
              </w:rPr>
            </w:rPrChange>
          </w:rPr>
          <w:delText>Memory deficits: amnesia, TBI, Alzheimer’s disease</w:delText>
        </w:r>
      </w:del>
    </w:p>
    <w:p w14:paraId="0CC0E7B5" w14:textId="60267358" w:rsidR="000D7490" w:rsidRPr="006275D1" w:rsidDel="003A75A3" w:rsidRDefault="000D7490" w:rsidP="00565C5F">
      <w:pPr>
        <w:spacing w:after="0" w:line="240" w:lineRule="auto"/>
        <w:rPr>
          <w:del w:id="15087" w:author="Nádas Edina Éva" w:date="2021-08-24T09:22:00Z"/>
          <w:rFonts w:ascii="Fotogram Light" w:eastAsia="Fotogram Light" w:hAnsi="Fotogram Light" w:cs="Fotogram Light"/>
          <w:sz w:val="20"/>
          <w:szCs w:val="20"/>
          <w:rPrChange w:id="15088" w:author="Nádas Edina Éva" w:date="2021-08-22T17:45:00Z">
            <w:rPr>
              <w:del w:id="15089" w:author="Nádas Edina Éva" w:date="2021-08-24T09:22:00Z"/>
              <w:rFonts w:eastAsia="Fotogram Light" w:cs="Fotogram Light"/>
            </w:rPr>
          </w:rPrChange>
        </w:rPr>
      </w:pPr>
    </w:p>
    <w:p w14:paraId="5F85BA08" w14:textId="7EC3AA3B" w:rsidR="000D7490" w:rsidRPr="006275D1" w:rsidDel="003A75A3" w:rsidRDefault="000D7490" w:rsidP="00565C5F">
      <w:pPr>
        <w:spacing w:after="0" w:line="240" w:lineRule="auto"/>
        <w:rPr>
          <w:del w:id="15090" w:author="Nádas Edina Éva" w:date="2021-08-24T09:22:00Z"/>
          <w:rFonts w:ascii="Fotogram Light" w:eastAsia="Fotogram Light" w:hAnsi="Fotogram Light" w:cs="Fotogram Light"/>
          <w:b/>
          <w:sz w:val="20"/>
          <w:szCs w:val="20"/>
          <w:rPrChange w:id="15091" w:author="Nádas Edina Éva" w:date="2021-08-22T17:45:00Z">
            <w:rPr>
              <w:del w:id="15092" w:author="Nádas Edina Éva" w:date="2021-08-24T09:22:00Z"/>
              <w:rFonts w:eastAsia="Fotogram Light" w:cs="Fotogram Light"/>
              <w:b/>
            </w:rPr>
          </w:rPrChange>
        </w:rPr>
      </w:pPr>
      <w:del w:id="15093" w:author="Nádas Edina Éva" w:date="2021-08-24T09:22:00Z">
        <w:r w:rsidRPr="006275D1" w:rsidDel="003A75A3">
          <w:rPr>
            <w:rFonts w:ascii="Fotogram Light" w:eastAsia="Fotogram Light" w:hAnsi="Fotogram Light" w:cs="Fotogram Light"/>
            <w:b/>
            <w:sz w:val="20"/>
            <w:szCs w:val="20"/>
            <w:rPrChange w:id="15094" w:author="Nádas Edina Éva" w:date="2021-08-22T17:45:00Z">
              <w:rPr>
                <w:rFonts w:eastAsia="Fotogram Light" w:cs="Fotogram Light"/>
                <w:b/>
              </w:rPr>
            </w:rPrChange>
          </w:rPr>
          <w:delText>Learning activities, learning meethodes</w:delText>
        </w:r>
      </w:del>
    </w:p>
    <w:p w14:paraId="283EB659" w14:textId="3366913F" w:rsidR="000D7490" w:rsidRPr="006275D1" w:rsidDel="003A75A3" w:rsidRDefault="000D7490" w:rsidP="00565C5F">
      <w:pPr>
        <w:spacing w:after="0" w:line="240" w:lineRule="auto"/>
        <w:rPr>
          <w:del w:id="15095" w:author="Nádas Edina Éva" w:date="2021-08-24T09:22:00Z"/>
          <w:rFonts w:ascii="Fotogram Light" w:eastAsia="Fotogram Light" w:hAnsi="Fotogram Light" w:cs="Fotogram Light"/>
          <w:b/>
          <w:sz w:val="20"/>
          <w:szCs w:val="20"/>
          <w:rPrChange w:id="15096" w:author="Nádas Edina Éva" w:date="2021-08-22T17:45:00Z">
            <w:rPr>
              <w:del w:id="15097" w:author="Nádas Edina Éva" w:date="2021-08-24T09:22:00Z"/>
              <w:rFonts w:eastAsia="Fotogram Light" w:cs="Fotogram Light"/>
              <w:b/>
            </w:rPr>
          </w:rPrChange>
        </w:rPr>
      </w:pPr>
    </w:p>
    <w:p w14:paraId="08E64E53" w14:textId="4171E6F7"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098" w:author="Nádas Edina Éva" w:date="2021-08-24T09:22:00Z"/>
          <w:rFonts w:ascii="Fotogram Light" w:eastAsia="Fotogram Light" w:hAnsi="Fotogram Light" w:cs="Fotogram Light"/>
          <w:color w:val="000000"/>
          <w:sz w:val="20"/>
          <w:szCs w:val="20"/>
          <w:rPrChange w:id="15099" w:author="Nádas Edina Éva" w:date="2021-08-22T17:45:00Z">
            <w:rPr>
              <w:del w:id="15100" w:author="Nádas Edina Éva" w:date="2021-08-24T09:22:00Z"/>
              <w:rFonts w:eastAsia="Fotogram Light" w:cs="Fotogram Light"/>
              <w:color w:val="000000"/>
            </w:rPr>
          </w:rPrChange>
        </w:rPr>
      </w:pPr>
      <w:del w:id="15101" w:author="Nádas Edina Éva" w:date="2021-08-24T09:22:00Z">
        <w:r w:rsidRPr="006275D1" w:rsidDel="003A75A3">
          <w:rPr>
            <w:rFonts w:ascii="Fotogram Light" w:eastAsia="Fotogram Light" w:hAnsi="Fotogram Light" w:cs="Fotogram Light"/>
            <w:color w:val="000000"/>
            <w:sz w:val="20"/>
            <w:szCs w:val="20"/>
            <w:rPrChange w:id="15102" w:author="Nádas Edina Éva" w:date="2021-08-22T17:45:00Z">
              <w:rPr>
                <w:rFonts w:eastAsia="Fotogram Light" w:cs="Fotogram Light"/>
                <w:color w:val="000000"/>
              </w:rPr>
            </w:rPrChange>
          </w:rPr>
          <w:delText>group discussion of the general question</w:delText>
        </w:r>
        <w:r w:rsidR="00962BB9" w:rsidRPr="006275D1" w:rsidDel="003A75A3">
          <w:rPr>
            <w:rFonts w:ascii="Fotogram Light" w:eastAsia="Fotogram Light" w:hAnsi="Fotogram Light" w:cs="Fotogram Light"/>
            <w:color w:val="000000"/>
            <w:sz w:val="20"/>
            <w:szCs w:val="20"/>
            <w:rPrChange w:id="15103" w:author="Nádas Edina Éva" w:date="2021-08-22T17:45:00Z">
              <w:rPr>
                <w:rFonts w:eastAsia="Fotogram Light" w:cs="Fotogram Light"/>
                <w:color w:val="000000"/>
              </w:rPr>
            </w:rPrChange>
          </w:rPr>
          <w:delText>s</w:delText>
        </w:r>
      </w:del>
    </w:p>
    <w:p w14:paraId="06577F67" w14:textId="77929BEF"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04" w:author="Nádas Edina Éva" w:date="2021-08-24T09:22:00Z"/>
          <w:rFonts w:ascii="Fotogram Light" w:eastAsia="Fotogram Light" w:hAnsi="Fotogram Light" w:cs="Fotogram Light"/>
          <w:color w:val="000000"/>
          <w:sz w:val="20"/>
          <w:szCs w:val="20"/>
          <w:rPrChange w:id="15105" w:author="Nádas Edina Éva" w:date="2021-08-22T17:45:00Z">
            <w:rPr>
              <w:del w:id="15106" w:author="Nádas Edina Éva" w:date="2021-08-24T09:22:00Z"/>
              <w:rFonts w:eastAsia="Fotogram Light" w:cs="Fotogram Light"/>
              <w:color w:val="000000"/>
            </w:rPr>
          </w:rPrChange>
        </w:rPr>
      </w:pPr>
      <w:del w:id="15107" w:author="Nádas Edina Éva" w:date="2021-08-24T09:22:00Z">
        <w:r w:rsidRPr="006275D1" w:rsidDel="003A75A3">
          <w:rPr>
            <w:rFonts w:ascii="Fotogram Light" w:eastAsia="Fotogram Light" w:hAnsi="Fotogram Light" w:cs="Fotogram Light"/>
            <w:color w:val="000000"/>
            <w:sz w:val="20"/>
            <w:szCs w:val="20"/>
            <w:rPrChange w:id="15108" w:author="Nádas Edina Éva" w:date="2021-08-22T17:45:00Z">
              <w:rPr>
                <w:rFonts w:eastAsia="Fotogram Light" w:cs="Fotogram Light"/>
                <w:color w:val="000000"/>
              </w:rPr>
            </w:rPrChange>
          </w:rPr>
          <w:delText xml:space="preserve">presentation by the students </w:delText>
        </w:r>
      </w:del>
    </w:p>
    <w:p w14:paraId="65BF3D33" w14:textId="7E717D40"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09" w:author="Nádas Edina Éva" w:date="2021-08-24T09:22:00Z"/>
          <w:rFonts w:ascii="Fotogram Light" w:eastAsia="Fotogram Light" w:hAnsi="Fotogram Light" w:cs="Fotogram Light"/>
          <w:color w:val="000000"/>
          <w:sz w:val="20"/>
          <w:szCs w:val="20"/>
          <w:rPrChange w:id="15110" w:author="Nádas Edina Éva" w:date="2021-08-22T17:45:00Z">
            <w:rPr>
              <w:del w:id="15111" w:author="Nádas Edina Éva" w:date="2021-08-24T09:22:00Z"/>
              <w:rFonts w:eastAsia="Fotogram Light" w:cs="Fotogram Light"/>
              <w:color w:val="000000"/>
            </w:rPr>
          </w:rPrChange>
        </w:rPr>
      </w:pPr>
      <w:del w:id="15112" w:author="Nádas Edina Éva" w:date="2021-08-24T09:22:00Z">
        <w:r w:rsidRPr="006275D1" w:rsidDel="003A75A3">
          <w:rPr>
            <w:rFonts w:ascii="Fotogram Light" w:eastAsia="Fotogram Light" w:hAnsi="Fotogram Light" w:cs="Fotogram Light"/>
            <w:color w:val="000000"/>
            <w:sz w:val="20"/>
            <w:szCs w:val="20"/>
            <w:rPrChange w:id="15113" w:author="Nádas Edina Éva" w:date="2021-08-22T17:45:00Z">
              <w:rPr>
                <w:rFonts w:eastAsia="Fotogram Light" w:cs="Fotogram Light"/>
                <w:color w:val="000000"/>
              </w:rPr>
            </w:rPrChange>
          </w:rPr>
          <w:delText>written assignment</w:delText>
        </w:r>
      </w:del>
    </w:p>
    <w:p w14:paraId="749BC2DD" w14:textId="62DF0C5D" w:rsidR="000D7490" w:rsidRPr="006275D1" w:rsidDel="003A75A3" w:rsidRDefault="000D7490" w:rsidP="00565C5F">
      <w:pPr>
        <w:spacing w:after="0" w:line="240" w:lineRule="auto"/>
        <w:rPr>
          <w:del w:id="15114" w:author="Nádas Edina Éva" w:date="2021-08-24T09:22:00Z"/>
          <w:rFonts w:ascii="Fotogram Light" w:eastAsia="Fotogram Light" w:hAnsi="Fotogram Light" w:cs="Fotogram Light"/>
          <w:sz w:val="20"/>
          <w:szCs w:val="20"/>
          <w:rPrChange w:id="15115" w:author="Nádas Edina Éva" w:date="2021-08-22T17:45:00Z">
            <w:rPr>
              <w:del w:id="1511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1AAF29A1" w14:textId="5E90BD7A" w:rsidTr="00685B78">
        <w:trPr>
          <w:del w:id="15117" w:author="Nádas Edina Éva" w:date="2021-08-24T09:22:00Z"/>
        </w:trPr>
        <w:tc>
          <w:tcPr>
            <w:tcW w:w="9062" w:type="dxa"/>
            <w:shd w:val="clear" w:color="auto" w:fill="D9D9D9"/>
          </w:tcPr>
          <w:p w14:paraId="168F835C" w14:textId="357181E3" w:rsidR="000D7490" w:rsidRPr="006275D1" w:rsidDel="003A75A3" w:rsidRDefault="00947FDC" w:rsidP="00565C5F">
            <w:pPr>
              <w:spacing w:after="0" w:line="240" w:lineRule="auto"/>
              <w:rPr>
                <w:del w:id="15118" w:author="Nádas Edina Éva" w:date="2021-08-24T09:22:00Z"/>
                <w:rFonts w:ascii="Fotogram Light" w:eastAsia="Fotogram Light" w:hAnsi="Fotogram Light" w:cs="Fotogram Light"/>
                <w:b/>
                <w:sz w:val="20"/>
                <w:szCs w:val="20"/>
                <w:rPrChange w:id="15119" w:author="Nádas Edina Éva" w:date="2021-08-22T17:45:00Z">
                  <w:rPr>
                    <w:del w:id="15120" w:author="Nádas Edina Éva" w:date="2021-08-24T09:22:00Z"/>
                    <w:rFonts w:eastAsia="Fotogram Light" w:cs="Fotogram Light"/>
                    <w:b/>
                  </w:rPr>
                </w:rPrChange>
              </w:rPr>
            </w:pPr>
            <w:del w:id="15121" w:author="Nádas Edina Éva" w:date="2021-08-24T09:22:00Z">
              <w:r w:rsidRPr="006275D1" w:rsidDel="003A75A3">
                <w:rPr>
                  <w:rFonts w:ascii="Fotogram Light" w:eastAsia="Fotogram Light" w:hAnsi="Fotogram Light" w:cs="Fotogram Light"/>
                  <w:b/>
                  <w:sz w:val="20"/>
                  <w:szCs w:val="20"/>
                  <w:rPrChange w:id="15122" w:author="Nádas Edina Éva" w:date="2021-08-22T17:45:00Z">
                    <w:rPr>
                      <w:rFonts w:eastAsia="Fotogram Light" w:cs="Fotogram Light"/>
                      <w:b/>
                    </w:rPr>
                  </w:rPrChange>
                </w:rPr>
                <w:delText>A számonkérés és értékelés rendszere angolul</w:delText>
              </w:r>
            </w:del>
          </w:p>
        </w:tc>
      </w:tr>
    </w:tbl>
    <w:p w14:paraId="4CDCCAB9" w14:textId="32EC31F2" w:rsidR="000D7490" w:rsidRPr="006275D1" w:rsidDel="003A75A3" w:rsidRDefault="000D7490" w:rsidP="00565C5F">
      <w:pPr>
        <w:spacing w:after="0" w:line="240" w:lineRule="auto"/>
        <w:rPr>
          <w:del w:id="15123" w:author="Nádas Edina Éva" w:date="2021-08-24T09:22:00Z"/>
          <w:rFonts w:ascii="Fotogram Light" w:eastAsia="Fotogram Light" w:hAnsi="Fotogram Light" w:cs="Fotogram Light"/>
          <w:b/>
          <w:sz w:val="20"/>
          <w:szCs w:val="20"/>
          <w:rPrChange w:id="15124" w:author="Nádas Edina Éva" w:date="2021-08-22T17:45:00Z">
            <w:rPr>
              <w:del w:id="15125" w:author="Nádas Edina Éva" w:date="2021-08-24T09:22:00Z"/>
              <w:rFonts w:eastAsia="Fotogram Light" w:cs="Fotogram Light"/>
              <w:b/>
            </w:rPr>
          </w:rPrChange>
        </w:rPr>
      </w:pPr>
      <w:del w:id="15126" w:author="Nádas Edina Éva" w:date="2021-08-24T09:22:00Z">
        <w:r w:rsidRPr="006275D1" w:rsidDel="003A75A3">
          <w:rPr>
            <w:rFonts w:ascii="Fotogram Light" w:eastAsia="Fotogram Light" w:hAnsi="Fotogram Light" w:cs="Fotogram Light"/>
            <w:b/>
            <w:sz w:val="20"/>
            <w:szCs w:val="20"/>
            <w:rPrChange w:id="15127" w:author="Nádas Edina Éva" w:date="2021-08-22T17:45:00Z">
              <w:rPr>
                <w:rFonts w:eastAsia="Fotogram Light" w:cs="Fotogram Light"/>
                <w:b/>
              </w:rPr>
            </w:rPrChange>
          </w:rPr>
          <w:delText>Learning requirements, mode of evaluation and criteria of evaluation:</w:delText>
        </w:r>
      </w:del>
    </w:p>
    <w:p w14:paraId="4D59EEC0" w14:textId="2A44EA28" w:rsidR="000D7490" w:rsidRPr="006275D1" w:rsidDel="003A75A3" w:rsidRDefault="000D7490" w:rsidP="00565C5F">
      <w:pPr>
        <w:spacing w:after="0" w:line="240" w:lineRule="auto"/>
        <w:rPr>
          <w:del w:id="15128" w:author="Nádas Edina Éva" w:date="2021-08-24T09:22:00Z"/>
          <w:rFonts w:ascii="Fotogram Light" w:eastAsia="Fotogram Light" w:hAnsi="Fotogram Light" w:cs="Fotogram Light"/>
          <w:sz w:val="20"/>
          <w:szCs w:val="20"/>
          <w:rPrChange w:id="15129" w:author="Nádas Edina Éva" w:date="2021-08-22T17:45:00Z">
            <w:rPr>
              <w:del w:id="15130" w:author="Nádas Edina Éva" w:date="2021-08-24T09:22:00Z"/>
              <w:rFonts w:eastAsia="Fotogram Light" w:cs="Fotogram Light"/>
            </w:rPr>
          </w:rPrChange>
        </w:rPr>
      </w:pPr>
    </w:p>
    <w:p w14:paraId="0E2929E6" w14:textId="6F9D17BF" w:rsidR="000D7490" w:rsidRPr="006275D1" w:rsidDel="003A75A3" w:rsidRDefault="000D7490" w:rsidP="00565C5F">
      <w:pPr>
        <w:numPr>
          <w:ilvl w:val="0"/>
          <w:numId w:val="115"/>
        </w:numPr>
        <w:pBdr>
          <w:top w:val="nil"/>
          <w:left w:val="nil"/>
          <w:bottom w:val="nil"/>
          <w:right w:val="nil"/>
          <w:between w:val="nil"/>
        </w:pBdr>
        <w:spacing w:after="0" w:line="240" w:lineRule="auto"/>
        <w:rPr>
          <w:del w:id="15131" w:author="Nádas Edina Éva" w:date="2021-08-24T09:22:00Z"/>
          <w:rFonts w:ascii="Fotogram Light" w:eastAsia="Fotogram Light" w:hAnsi="Fotogram Light" w:cs="Fotogram Light"/>
          <w:color w:val="000000"/>
          <w:sz w:val="20"/>
          <w:szCs w:val="20"/>
          <w:rPrChange w:id="15132" w:author="Nádas Edina Éva" w:date="2021-08-22T17:45:00Z">
            <w:rPr>
              <w:del w:id="15133" w:author="Nádas Edina Éva" w:date="2021-08-24T09:22:00Z"/>
              <w:rFonts w:eastAsia="Fotogram Light" w:cs="Fotogram Light"/>
              <w:color w:val="000000"/>
            </w:rPr>
          </w:rPrChange>
        </w:rPr>
      </w:pPr>
      <w:del w:id="15134" w:author="Nádas Edina Éva" w:date="2021-08-24T09:22:00Z">
        <w:r w:rsidRPr="006275D1" w:rsidDel="003A75A3">
          <w:rPr>
            <w:rFonts w:ascii="Fotogram Light" w:eastAsia="Fotogram Light" w:hAnsi="Fotogram Light" w:cs="Fotogram Light"/>
            <w:color w:val="000000"/>
            <w:sz w:val="20"/>
            <w:szCs w:val="20"/>
            <w:rPrChange w:id="15135" w:author="Nádas Edina Éva" w:date="2021-08-22T17:45:00Z">
              <w:rPr>
                <w:rFonts w:eastAsia="Fotogram Light" w:cs="Fotogram Light"/>
                <w:color w:val="000000"/>
              </w:rPr>
            </w:rPrChange>
          </w:rPr>
          <w:delText>Students need to read the relevant chapter from the textbook for the class: each class starts with a group discussion of the topic (25 mins) (30%)</w:delText>
        </w:r>
      </w:del>
    </w:p>
    <w:p w14:paraId="5C39107B" w14:textId="688AEE80" w:rsidR="000D7490" w:rsidRPr="006275D1" w:rsidDel="003A75A3" w:rsidRDefault="000D7490" w:rsidP="00565C5F">
      <w:pPr>
        <w:numPr>
          <w:ilvl w:val="0"/>
          <w:numId w:val="115"/>
        </w:numPr>
        <w:pBdr>
          <w:top w:val="nil"/>
          <w:left w:val="nil"/>
          <w:bottom w:val="nil"/>
          <w:right w:val="nil"/>
          <w:between w:val="nil"/>
        </w:pBdr>
        <w:spacing w:after="0" w:line="240" w:lineRule="auto"/>
        <w:rPr>
          <w:del w:id="15136" w:author="Nádas Edina Éva" w:date="2021-08-24T09:22:00Z"/>
          <w:rFonts w:ascii="Fotogram Light" w:eastAsia="Fotogram Light" w:hAnsi="Fotogram Light" w:cs="Fotogram Light"/>
          <w:color w:val="000000"/>
          <w:sz w:val="20"/>
          <w:szCs w:val="20"/>
          <w:rPrChange w:id="15137" w:author="Nádas Edina Éva" w:date="2021-08-22T17:45:00Z">
            <w:rPr>
              <w:del w:id="15138" w:author="Nádas Edina Éva" w:date="2021-08-24T09:22:00Z"/>
              <w:rFonts w:eastAsia="Fotogram Light" w:cs="Fotogram Light"/>
              <w:color w:val="000000"/>
            </w:rPr>
          </w:rPrChange>
        </w:rPr>
      </w:pPr>
      <w:del w:id="15139" w:author="Nádas Edina Éva" w:date="2021-08-24T09:22:00Z">
        <w:r w:rsidRPr="006275D1" w:rsidDel="003A75A3">
          <w:rPr>
            <w:rFonts w:ascii="Fotogram Light" w:eastAsia="Fotogram Light" w:hAnsi="Fotogram Light" w:cs="Fotogram Light"/>
            <w:color w:val="000000"/>
            <w:sz w:val="20"/>
            <w:szCs w:val="20"/>
            <w:rPrChange w:id="15140" w:author="Nádas Edina Éva" w:date="2021-08-22T17:45:00Z">
              <w:rPr>
                <w:rFonts w:eastAsia="Fotogram Light" w:cs="Fotogram Light"/>
                <w:color w:val="000000"/>
              </w:rPr>
            </w:rPrChange>
          </w:rPr>
          <w:delText>Presentation of a topic (15 mins presentation and 30 mins discussion) (40%)</w:delText>
        </w:r>
      </w:del>
    </w:p>
    <w:p w14:paraId="143A13CE" w14:textId="7554E09D"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41" w:author="Nádas Edina Éva" w:date="2021-08-24T09:22:00Z"/>
          <w:rFonts w:ascii="Fotogram Light" w:eastAsia="Fotogram Light" w:hAnsi="Fotogram Light" w:cs="Fotogram Light"/>
          <w:color w:val="000000"/>
          <w:sz w:val="20"/>
          <w:szCs w:val="20"/>
          <w:rPrChange w:id="15142" w:author="Nádas Edina Éva" w:date="2021-08-22T17:45:00Z">
            <w:rPr>
              <w:del w:id="15143" w:author="Nádas Edina Éva" w:date="2021-08-24T09:22:00Z"/>
              <w:rFonts w:eastAsia="Fotogram Light" w:cs="Fotogram Light"/>
              <w:color w:val="000000"/>
            </w:rPr>
          </w:rPrChange>
        </w:rPr>
      </w:pPr>
      <w:del w:id="15144" w:author="Nádas Edina Éva" w:date="2021-08-24T09:22:00Z">
        <w:r w:rsidRPr="006275D1" w:rsidDel="003A75A3">
          <w:rPr>
            <w:rFonts w:ascii="Fotogram Light" w:eastAsia="Fotogram Light" w:hAnsi="Fotogram Light" w:cs="Fotogram Light"/>
            <w:color w:val="000000"/>
            <w:sz w:val="20"/>
            <w:szCs w:val="20"/>
            <w:rPrChange w:id="15145" w:author="Nádas Edina Éva" w:date="2021-08-22T17:45:00Z">
              <w:rPr>
                <w:rFonts w:eastAsia="Fotogram Light" w:cs="Fotogram Light"/>
                <w:color w:val="000000"/>
              </w:rPr>
            </w:rPrChange>
          </w:rPr>
          <w:delText>Research plan of any topic related to memory processes (30%)</w:delText>
        </w:r>
      </w:del>
    </w:p>
    <w:p w14:paraId="13168681" w14:textId="5439CB83" w:rsidR="000D7490" w:rsidRPr="006275D1" w:rsidDel="003A75A3" w:rsidRDefault="000D7490" w:rsidP="00565C5F">
      <w:pPr>
        <w:spacing w:after="0" w:line="240" w:lineRule="auto"/>
        <w:rPr>
          <w:del w:id="15146" w:author="Nádas Edina Éva" w:date="2021-08-24T09:22:00Z"/>
          <w:rFonts w:ascii="Fotogram Light" w:eastAsia="Fotogram Light" w:hAnsi="Fotogram Light" w:cs="Fotogram Light"/>
          <w:sz w:val="20"/>
          <w:szCs w:val="20"/>
          <w:rPrChange w:id="15147" w:author="Nádas Edina Éva" w:date="2021-08-22T17:45:00Z">
            <w:rPr>
              <w:del w:id="15148" w:author="Nádas Edina Éva" w:date="2021-08-24T09:22:00Z"/>
              <w:rFonts w:eastAsia="Fotogram Light" w:cs="Fotogram Light"/>
            </w:rPr>
          </w:rPrChange>
        </w:rPr>
      </w:pPr>
    </w:p>
    <w:p w14:paraId="6232ACF9" w14:textId="5537E6A8" w:rsidR="000D7490" w:rsidRPr="006275D1" w:rsidDel="003A75A3" w:rsidRDefault="000D7490" w:rsidP="00565C5F">
      <w:pPr>
        <w:spacing w:after="0" w:line="240" w:lineRule="auto"/>
        <w:rPr>
          <w:del w:id="15149" w:author="Nádas Edina Éva" w:date="2021-08-24T09:22:00Z"/>
          <w:rFonts w:ascii="Fotogram Light" w:eastAsia="Fotogram Light" w:hAnsi="Fotogram Light" w:cs="Fotogram Light"/>
          <w:sz w:val="20"/>
          <w:szCs w:val="20"/>
          <w:rPrChange w:id="15150" w:author="Nádas Edina Éva" w:date="2021-08-22T17:45:00Z">
            <w:rPr>
              <w:del w:id="15151" w:author="Nádas Edina Éva" w:date="2021-08-24T09:22:00Z"/>
              <w:rFonts w:eastAsia="Fotogram Light" w:cs="Fotogram Light"/>
            </w:rPr>
          </w:rPrChange>
        </w:rPr>
      </w:pPr>
      <w:del w:id="15152" w:author="Nádas Edina Éva" w:date="2021-08-24T09:22:00Z">
        <w:r w:rsidRPr="006275D1" w:rsidDel="003A75A3">
          <w:rPr>
            <w:rFonts w:ascii="Fotogram Light" w:eastAsia="Fotogram Light" w:hAnsi="Fotogram Light" w:cs="Fotogram Light"/>
            <w:sz w:val="20"/>
            <w:szCs w:val="20"/>
            <w:rPrChange w:id="15153" w:author="Nádas Edina Éva" w:date="2021-08-22T17:45:00Z">
              <w:rPr>
                <w:rFonts w:eastAsia="Fotogram Light" w:cs="Fotogram Light"/>
              </w:rPr>
            </w:rPrChange>
          </w:rPr>
          <w:delText xml:space="preserve">Mode of evaluation: </w:delText>
        </w:r>
        <w:r w:rsidR="0055054D" w:rsidRPr="006275D1" w:rsidDel="003A75A3">
          <w:rPr>
            <w:rFonts w:ascii="Fotogram Light" w:eastAsia="Fotogram Light" w:hAnsi="Fotogram Light" w:cs="Fotogram Light"/>
            <w:sz w:val="20"/>
            <w:szCs w:val="20"/>
            <w:rPrChange w:id="15154" w:author="Nádas Edina Éva" w:date="2021-08-22T17:45:00Z">
              <w:rPr>
                <w:rFonts w:eastAsia="Fotogram Light" w:cs="Fotogram Light"/>
              </w:rPr>
            </w:rPrChange>
          </w:rPr>
          <w:delText>exam mark</w:delText>
        </w:r>
      </w:del>
    </w:p>
    <w:p w14:paraId="4D22A971" w14:textId="6811F876"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55" w:author="Nádas Edina Éva" w:date="2021-08-24T09:22:00Z"/>
          <w:rFonts w:ascii="Fotogram Light" w:eastAsia="Fotogram Light" w:hAnsi="Fotogram Light" w:cs="Fotogram Light"/>
          <w:color w:val="000000"/>
          <w:sz w:val="20"/>
          <w:szCs w:val="20"/>
          <w:rPrChange w:id="15156" w:author="Nádas Edina Éva" w:date="2021-08-22T17:45:00Z">
            <w:rPr>
              <w:del w:id="15157" w:author="Nádas Edina Éva" w:date="2021-08-24T09:22:00Z"/>
              <w:rFonts w:eastAsia="Fotogram Light" w:cs="Fotogram Light"/>
              <w:color w:val="000000"/>
            </w:rPr>
          </w:rPrChange>
        </w:rPr>
      </w:pPr>
      <w:del w:id="15158" w:author="Nádas Edina Éva" w:date="2021-08-24T09:22:00Z">
        <w:r w:rsidRPr="006275D1" w:rsidDel="003A75A3">
          <w:rPr>
            <w:rFonts w:ascii="Fotogram Light" w:eastAsia="Fotogram Light" w:hAnsi="Fotogram Light" w:cs="Fotogram Light"/>
            <w:color w:val="000000"/>
            <w:sz w:val="20"/>
            <w:szCs w:val="20"/>
            <w:rPrChange w:id="15159" w:author="Nádas Edina Éva" w:date="2021-08-22T17:45:00Z">
              <w:rPr>
                <w:rFonts w:eastAsia="Fotogram Light" w:cs="Fotogram Light"/>
                <w:color w:val="000000"/>
              </w:rPr>
            </w:rPrChange>
          </w:rPr>
          <w:delText>aggregated score based on the three panels of the classes</w:delText>
        </w:r>
      </w:del>
    </w:p>
    <w:p w14:paraId="45CB3DD9" w14:textId="1D913584"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60" w:author="Nádas Edina Éva" w:date="2021-08-24T09:22:00Z"/>
          <w:rFonts w:ascii="Fotogram Light" w:eastAsia="Fotogram Light" w:hAnsi="Fotogram Light" w:cs="Fotogram Light"/>
          <w:color w:val="000000"/>
          <w:sz w:val="20"/>
          <w:szCs w:val="20"/>
          <w:rPrChange w:id="15161" w:author="Nádas Edina Éva" w:date="2021-08-22T17:45:00Z">
            <w:rPr>
              <w:del w:id="15162" w:author="Nádas Edina Éva" w:date="2021-08-24T09:22:00Z"/>
              <w:rFonts w:eastAsia="Fotogram Light" w:cs="Fotogram Light"/>
              <w:color w:val="000000"/>
            </w:rPr>
          </w:rPrChange>
        </w:rPr>
      </w:pPr>
      <w:del w:id="15163" w:author="Nádas Edina Éva" w:date="2021-08-24T09:22:00Z">
        <w:r w:rsidRPr="006275D1" w:rsidDel="003A75A3">
          <w:rPr>
            <w:rFonts w:ascii="Fotogram Light" w:eastAsia="Fotogram Light" w:hAnsi="Fotogram Light" w:cs="Fotogram Light"/>
            <w:color w:val="000000"/>
            <w:sz w:val="20"/>
            <w:szCs w:val="20"/>
            <w:rPrChange w:id="15164" w:author="Nádas Edina Éva" w:date="2021-08-22T17:45:00Z">
              <w:rPr>
                <w:rFonts w:eastAsia="Fotogram Light" w:cs="Fotogram Light"/>
                <w:color w:val="000000"/>
              </w:rPr>
            </w:rPrChange>
          </w:rPr>
          <w:delText>OR an oral exam (the reading list includes the presented articles) for those who did not attend the classes</w:delText>
        </w:r>
      </w:del>
    </w:p>
    <w:p w14:paraId="211099F5" w14:textId="66BED35B" w:rsidR="000D7490" w:rsidRPr="006275D1" w:rsidDel="003A75A3" w:rsidRDefault="000D7490" w:rsidP="00565C5F">
      <w:pPr>
        <w:spacing w:after="0" w:line="240" w:lineRule="auto"/>
        <w:rPr>
          <w:del w:id="15165" w:author="Nádas Edina Éva" w:date="2021-08-24T09:22:00Z"/>
          <w:rFonts w:ascii="Fotogram Light" w:eastAsia="Fotogram Light" w:hAnsi="Fotogram Light" w:cs="Fotogram Light"/>
          <w:sz w:val="20"/>
          <w:szCs w:val="20"/>
          <w:rPrChange w:id="15166" w:author="Nádas Edina Éva" w:date="2021-08-22T17:45:00Z">
            <w:rPr>
              <w:del w:id="15167" w:author="Nádas Edina Éva" w:date="2021-08-24T09:22:00Z"/>
              <w:rFonts w:eastAsia="Fotogram Light" w:cs="Fotogram Light"/>
            </w:rPr>
          </w:rPrChange>
        </w:rPr>
      </w:pPr>
    </w:p>
    <w:p w14:paraId="14EF039B" w14:textId="6262C014" w:rsidR="000D7490" w:rsidRPr="006275D1" w:rsidDel="003A75A3" w:rsidRDefault="000D7490" w:rsidP="00565C5F">
      <w:pPr>
        <w:spacing w:after="0" w:line="240" w:lineRule="auto"/>
        <w:rPr>
          <w:del w:id="15168" w:author="Nádas Edina Éva" w:date="2021-08-24T09:22:00Z"/>
          <w:rFonts w:ascii="Fotogram Light" w:eastAsia="Fotogram Light" w:hAnsi="Fotogram Light" w:cs="Fotogram Light"/>
          <w:sz w:val="20"/>
          <w:szCs w:val="20"/>
          <w:rPrChange w:id="15169" w:author="Nádas Edina Éva" w:date="2021-08-22T17:45:00Z">
            <w:rPr>
              <w:del w:id="15170" w:author="Nádas Edina Éva" w:date="2021-08-24T09:22:00Z"/>
              <w:rFonts w:eastAsia="Fotogram Light" w:cs="Fotogram Light"/>
            </w:rPr>
          </w:rPrChange>
        </w:rPr>
      </w:pPr>
      <w:del w:id="15171" w:author="Nádas Edina Éva" w:date="2021-08-24T09:22:00Z">
        <w:r w:rsidRPr="006275D1" w:rsidDel="003A75A3">
          <w:rPr>
            <w:rFonts w:ascii="Fotogram Light" w:eastAsia="Fotogram Light" w:hAnsi="Fotogram Light" w:cs="Fotogram Light"/>
            <w:sz w:val="20"/>
            <w:szCs w:val="20"/>
            <w:rPrChange w:id="15172" w:author="Nádas Edina Éva" w:date="2021-08-22T17:45:00Z">
              <w:rPr>
                <w:rFonts w:eastAsia="Fotogram Light" w:cs="Fotogram Light"/>
              </w:rPr>
            </w:rPrChange>
          </w:rPr>
          <w:delText>Criteria of evaulation</w:delText>
        </w:r>
      </w:del>
    </w:p>
    <w:p w14:paraId="3069FC3E" w14:textId="486CD64B"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73" w:author="Nádas Edina Éva" w:date="2021-08-24T09:22:00Z"/>
          <w:rFonts w:ascii="Fotogram Light" w:eastAsia="Fotogram Light" w:hAnsi="Fotogram Light" w:cs="Fotogram Light"/>
          <w:color w:val="000000"/>
          <w:sz w:val="20"/>
          <w:szCs w:val="20"/>
          <w:rPrChange w:id="15174" w:author="Nádas Edina Éva" w:date="2021-08-22T17:45:00Z">
            <w:rPr>
              <w:del w:id="15175" w:author="Nádas Edina Éva" w:date="2021-08-24T09:22:00Z"/>
              <w:rFonts w:eastAsia="Fotogram Light" w:cs="Fotogram Light"/>
              <w:color w:val="000000"/>
            </w:rPr>
          </w:rPrChange>
        </w:rPr>
      </w:pPr>
      <w:del w:id="15176" w:author="Nádas Edina Éva" w:date="2021-08-24T09:22:00Z">
        <w:r w:rsidRPr="006275D1" w:rsidDel="003A75A3">
          <w:rPr>
            <w:rFonts w:ascii="Fotogram Light" w:eastAsia="Fotogram Light" w:hAnsi="Fotogram Light" w:cs="Fotogram Light"/>
            <w:color w:val="000000"/>
            <w:sz w:val="20"/>
            <w:szCs w:val="20"/>
            <w:rPrChange w:id="15177" w:author="Nádas Edina Éva" w:date="2021-08-22T17:45:00Z">
              <w:rPr>
                <w:rFonts w:eastAsia="Fotogram Light" w:cs="Fotogram Light"/>
                <w:color w:val="000000"/>
              </w:rPr>
            </w:rPrChange>
          </w:rPr>
          <w:delText>the level of the acquire</w:delText>
        </w:r>
        <w:r w:rsidR="00962BB9" w:rsidRPr="006275D1" w:rsidDel="003A75A3">
          <w:rPr>
            <w:rFonts w:ascii="Fotogram Light" w:eastAsia="Fotogram Light" w:hAnsi="Fotogram Light" w:cs="Fotogram Light"/>
            <w:color w:val="000000"/>
            <w:sz w:val="20"/>
            <w:szCs w:val="20"/>
            <w:rPrChange w:id="15178" w:author="Nádas Edina Éva" w:date="2021-08-22T17:45:00Z">
              <w:rPr>
                <w:rFonts w:eastAsia="Fotogram Light" w:cs="Fotogram Light"/>
                <w:color w:val="000000"/>
              </w:rPr>
            </w:rPrChange>
          </w:rPr>
          <w:delText>d</w:delText>
        </w:r>
        <w:r w:rsidRPr="006275D1" w:rsidDel="003A75A3">
          <w:rPr>
            <w:rFonts w:ascii="Fotogram Light" w:eastAsia="Fotogram Light" w:hAnsi="Fotogram Light" w:cs="Fotogram Light"/>
            <w:color w:val="000000"/>
            <w:sz w:val="20"/>
            <w:szCs w:val="20"/>
            <w:rPrChange w:id="15179" w:author="Nádas Edina Éva" w:date="2021-08-22T17:45:00Z">
              <w:rPr>
                <w:rFonts w:eastAsia="Fotogram Light" w:cs="Fotogram Light"/>
                <w:color w:val="000000"/>
              </w:rPr>
            </w:rPrChange>
          </w:rPr>
          <w:delText xml:space="preserve"> knowledge, activit</w:delText>
        </w:r>
        <w:r w:rsidR="00962BB9" w:rsidRPr="006275D1" w:rsidDel="003A75A3">
          <w:rPr>
            <w:rFonts w:ascii="Fotogram Light" w:eastAsia="Fotogram Light" w:hAnsi="Fotogram Light" w:cs="Fotogram Light"/>
            <w:color w:val="000000"/>
            <w:sz w:val="20"/>
            <w:szCs w:val="20"/>
            <w:rPrChange w:id="15180" w:author="Nádas Edina Éva" w:date="2021-08-22T17:45:00Z">
              <w:rPr>
                <w:rFonts w:eastAsia="Fotogram Light" w:cs="Fotogram Light"/>
                <w:color w:val="000000"/>
              </w:rPr>
            </w:rPrChange>
          </w:rPr>
          <w:delText>ies</w:delText>
        </w:r>
        <w:r w:rsidRPr="006275D1" w:rsidDel="003A75A3">
          <w:rPr>
            <w:rFonts w:ascii="Fotogram Light" w:eastAsia="Fotogram Light" w:hAnsi="Fotogram Light" w:cs="Fotogram Light"/>
            <w:color w:val="000000"/>
            <w:sz w:val="20"/>
            <w:szCs w:val="20"/>
            <w:rPrChange w:id="15181" w:author="Nádas Edina Éva" w:date="2021-08-22T17:45:00Z">
              <w:rPr>
                <w:rFonts w:eastAsia="Fotogram Light" w:cs="Fotogram Light"/>
                <w:color w:val="000000"/>
              </w:rPr>
            </w:rPrChange>
          </w:rPr>
          <w:delText>, problem sensitivity, methodological sensitivity</w:delText>
        </w:r>
      </w:del>
    </w:p>
    <w:p w14:paraId="6CFEB36F" w14:textId="1265E306" w:rsidR="000D7490" w:rsidRPr="006275D1" w:rsidDel="003A75A3" w:rsidRDefault="000D7490" w:rsidP="00565C5F">
      <w:pPr>
        <w:spacing w:after="0" w:line="240" w:lineRule="auto"/>
        <w:rPr>
          <w:del w:id="15182" w:author="Nádas Edina Éva" w:date="2021-08-24T09:22:00Z"/>
          <w:rFonts w:ascii="Fotogram Light" w:eastAsia="Fotogram Light" w:hAnsi="Fotogram Light" w:cs="Fotogram Light"/>
          <w:sz w:val="20"/>
          <w:szCs w:val="20"/>
          <w:rPrChange w:id="15183" w:author="Nádas Edina Éva" w:date="2021-08-22T17:45:00Z">
            <w:rPr>
              <w:del w:id="1518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7490" w:rsidRPr="006275D1" w:rsidDel="003A75A3" w14:paraId="01ABA47D" w14:textId="2CCF9A71" w:rsidTr="00685B78">
        <w:trPr>
          <w:del w:id="15185" w:author="Nádas Edina Éva" w:date="2021-08-24T09:22:00Z"/>
        </w:trPr>
        <w:tc>
          <w:tcPr>
            <w:tcW w:w="9062" w:type="dxa"/>
            <w:shd w:val="clear" w:color="auto" w:fill="D9D9D9"/>
          </w:tcPr>
          <w:p w14:paraId="02368C29" w14:textId="4F37DABE" w:rsidR="000D7490" w:rsidRPr="006275D1" w:rsidDel="003A75A3" w:rsidRDefault="00947FDC" w:rsidP="00565C5F">
            <w:pPr>
              <w:spacing w:after="0" w:line="240" w:lineRule="auto"/>
              <w:rPr>
                <w:del w:id="15186" w:author="Nádas Edina Éva" w:date="2021-08-24T09:22:00Z"/>
                <w:rFonts w:ascii="Fotogram Light" w:eastAsia="Fotogram Light" w:hAnsi="Fotogram Light" w:cs="Fotogram Light"/>
                <w:b/>
                <w:sz w:val="20"/>
                <w:szCs w:val="20"/>
                <w:rPrChange w:id="15187" w:author="Nádas Edina Éva" w:date="2021-08-22T17:45:00Z">
                  <w:rPr>
                    <w:del w:id="15188" w:author="Nádas Edina Éva" w:date="2021-08-24T09:22:00Z"/>
                    <w:rFonts w:eastAsia="Fotogram Light" w:cs="Fotogram Light"/>
                    <w:b/>
                  </w:rPr>
                </w:rPrChange>
              </w:rPr>
            </w:pPr>
            <w:del w:id="15189" w:author="Nádas Edina Éva" w:date="2021-08-24T09:22:00Z">
              <w:r w:rsidRPr="006275D1" w:rsidDel="003A75A3">
                <w:rPr>
                  <w:rFonts w:ascii="Fotogram Light" w:hAnsi="Fotogram Light"/>
                  <w:b/>
                  <w:sz w:val="20"/>
                  <w:szCs w:val="20"/>
                  <w:rPrChange w:id="15190" w:author="Nádas Edina Éva" w:date="2021-08-22T17:45:00Z">
                    <w:rPr>
                      <w:b/>
                    </w:rPr>
                  </w:rPrChange>
                </w:rPr>
                <w:delText>Idegen nyelven történő indítás esetén az adott idegen nyelvű irodalom:</w:delText>
              </w:r>
            </w:del>
          </w:p>
        </w:tc>
      </w:tr>
    </w:tbl>
    <w:p w14:paraId="30D20D9B" w14:textId="3AF527E8" w:rsidR="000D7490" w:rsidRPr="006275D1" w:rsidDel="003A75A3" w:rsidRDefault="00947FDC" w:rsidP="00565C5F">
      <w:pPr>
        <w:spacing w:after="0" w:line="240" w:lineRule="auto"/>
        <w:rPr>
          <w:del w:id="15191" w:author="Nádas Edina Éva" w:date="2021-08-24T09:22:00Z"/>
          <w:rFonts w:ascii="Fotogram Light" w:eastAsia="Fotogram Light" w:hAnsi="Fotogram Light" w:cs="Fotogram Light"/>
          <w:b/>
          <w:sz w:val="20"/>
          <w:szCs w:val="20"/>
          <w:rPrChange w:id="15192" w:author="Nádas Edina Éva" w:date="2021-08-22T17:45:00Z">
            <w:rPr>
              <w:del w:id="15193" w:author="Nádas Edina Éva" w:date="2021-08-24T09:22:00Z"/>
              <w:rFonts w:eastAsia="Fotogram Light" w:cs="Fotogram Light"/>
              <w:b/>
            </w:rPr>
          </w:rPrChange>
        </w:rPr>
      </w:pPr>
      <w:del w:id="15194" w:author="Nádas Edina Éva" w:date="2021-08-24T09:22:00Z">
        <w:r w:rsidRPr="006275D1" w:rsidDel="003A75A3">
          <w:rPr>
            <w:rFonts w:ascii="Fotogram Light" w:eastAsia="Fotogram Light" w:hAnsi="Fotogram Light" w:cs="Fotogram Light"/>
            <w:b/>
            <w:sz w:val="20"/>
            <w:szCs w:val="20"/>
            <w:rPrChange w:id="15195" w:author="Nádas Edina Éva" w:date="2021-08-22T17:45:00Z">
              <w:rPr>
                <w:rFonts w:eastAsia="Fotogram Light" w:cs="Fotogram Light"/>
                <w:b/>
              </w:rPr>
            </w:rPrChange>
          </w:rPr>
          <w:delText>Compulsory reading list</w:delText>
        </w:r>
      </w:del>
    </w:p>
    <w:p w14:paraId="0560B4A5" w14:textId="4233BE76"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196" w:author="Nádas Edina Éva" w:date="2021-08-24T09:22:00Z"/>
          <w:rFonts w:ascii="Fotogram Light" w:eastAsia="Fotogram Light" w:hAnsi="Fotogram Light" w:cs="Fotogram Light"/>
          <w:color w:val="000000"/>
          <w:sz w:val="20"/>
          <w:szCs w:val="20"/>
          <w:rPrChange w:id="15197" w:author="Nádas Edina Éva" w:date="2021-08-22T17:45:00Z">
            <w:rPr>
              <w:del w:id="15198" w:author="Nádas Edina Éva" w:date="2021-08-24T09:22:00Z"/>
              <w:rFonts w:eastAsia="Fotogram Light" w:cs="Fotogram Light"/>
              <w:color w:val="000000"/>
            </w:rPr>
          </w:rPrChange>
        </w:rPr>
      </w:pPr>
      <w:del w:id="15199" w:author="Nádas Edina Éva" w:date="2021-08-24T09:22:00Z">
        <w:r w:rsidRPr="006275D1" w:rsidDel="003A75A3">
          <w:rPr>
            <w:rFonts w:ascii="Fotogram Light" w:eastAsia="Fotogram Light" w:hAnsi="Fotogram Light" w:cs="Fotogram Light"/>
            <w:color w:val="222222"/>
            <w:sz w:val="20"/>
            <w:szCs w:val="20"/>
            <w:highlight w:val="white"/>
            <w:rPrChange w:id="15200" w:author="Nádas Edina Éva" w:date="2021-08-22T17:45:00Z">
              <w:rPr>
                <w:rFonts w:eastAsia="Fotogram Light" w:cs="Fotogram Light"/>
                <w:color w:val="222222"/>
                <w:highlight w:val="white"/>
              </w:rPr>
            </w:rPrChange>
          </w:rPr>
          <w:delText>Baddeley, A., Eysenck, M. W., &amp; Anderson, M. C. (2014). Memory (2nd edn). </w:delText>
        </w:r>
        <w:r w:rsidRPr="006275D1" w:rsidDel="003A75A3">
          <w:rPr>
            <w:rFonts w:ascii="Fotogram Light" w:eastAsia="Fotogram Light" w:hAnsi="Fotogram Light" w:cs="Fotogram Light"/>
            <w:i/>
            <w:color w:val="222222"/>
            <w:sz w:val="20"/>
            <w:szCs w:val="20"/>
            <w:highlight w:val="white"/>
            <w:rPrChange w:id="15201" w:author="Nádas Edina Éva" w:date="2021-08-22T17:45:00Z">
              <w:rPr>
                <w:rFonts w:eastAsia="Fotogram Light" w:cs="Fotogram Light"/>
                <w:i/>
                <w:color w:val="222222"/>
                <w:highlight w:val="white"/>
              </w:rPr>
            </w:rPrChange>
          </w:rPr>
          <w:delText>Hoboken: Taylor and Francis</w:delText>
        </w:r>
        <w:r w:rsidRPr="006275D1" w:rsidDel="003A75A3">
          <w:rPr>
            <w:rFonts w:ascii="Fotogram Light" w:eastAsia="Fotogram Light" w:hAnsi="Fotogram Light" w:cs="Fotogram Light"/>
            <w:color w:val="222222"/>
            <w:sz w:val="20"/>
            <w:szCs w:val="20"/>
            <w:highlight w:val="white"/>
            <w:rPrChange w:id="15202" w:author="Nádas Edina Éva" w:date="2021-08-22T17:45:00Z">
              <w:rPr>
                <w:rFonts w:eastAsia="Fotogram Light" w:cs="Fotogram Light"/>
                <w:color w:val="222222"/>
                <w:highlight w:val="white"/>
              </w:rPr>
            </w:rPrChange>
          </w:rPr>
          <w:delText>.</w:delText>
        </w:r>
      </w:del>
    </w:p>
    <w:p w14:paraId="69FED8C2" w14:textId="3E1C60FD"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03" w:author="Nádas Edina Éva" w:date="2021-08-24T09:22:00Z"/>
          <w:rFonts w:ascii="Fotogram Light" w:eastAsia="Fotogram Light" w:hAnsi="Fotogram Light" w:cs="Fotogram Light"/>
          <w:color w:val="000000"/>
          <w:sz w:val="20"/>
          <w:szCs w:val="20"/>
          <w:rPrChange w:id="15204" w:author="Nádas Edina Éva" w:date="2021-08-22T17:45:00Z">
            <w:rPr>
              <w:del w:id="15205" w:author="Nádas Edina Éva" w:date="2021-08-24T09:22:00Z"/>
              <w:rFonts w:eastAsia="Fotogram Light" w:cs="Fotogram Light"/>
              <w:color w:val="000000"/>
            </w:rPr>
          </w:rPrChange>
        </w:rPr>
      </w:pPr>
      <w:del w:id="15206" w:author="Nádas Edina Éva" w:date="2021-08-24T09:22:00Z">
        <w:r w:rsidRPr="006275D1" w:rsidDel="003A75A3">
          <w:rPr>
            <w:rFonts w:ascii="Fotogram Light" w:eastAsia="Fotogram Light" w:hAnsi="Fotogram Light" w:cs="Fotogram Light"/>
            <w:color w:val="222222"/>
            <w:sz w:val="20"/>
            <w:szCs w:val="20"/>
            <w:highlight w:val="white"/>
            <w:rPrChange w:id="15207" w:author="Nádas Edina Éva" w:date="2021-08-22T17:45:00Z">
              <w:rPr>
                <w:rFonts w:eastAsia="Fotogram Light" w:cs="Fotogram Light"/>
                <w:color w:val="222222"/>
                <w:highlight w:val="white"/>
              </w:rPr>
            </w:rPrChange>
          </w:rPr>
          <w:delText>Baddeley, A. D. (1997). </w:delText>
        </w:r>
        <w:r w:rsidRPr="006275D1" w:rsidDel="003A75A3">
          <w:rPr>
            <w:rFonts w:ascii="Fotogram Light" w:eastAsia="Fotogram Light" w:hAnsi="Fotogram Light" w:cs="Fotogram Light"/>
            <w:i/>
            <w:color w:val="222222"/>
            <w:sz w:val="20"/>
            <w:szCs w:val="20"/>
            <w:highlight w:val="white"/>
            <w:rPrChange w:id="15208" w:author="Nádas Edina Éva" w:date="2021-08-22T17:45:00Z">
              <w:rPr>
                <w:rFonts w:eastAsia="Fotogram Light" w:cs="Fotogram Light"/>
                <w:i/>
                <w:color w:val="222222"/>
                <w:highlight w:val="white"/>
              </w:rPr>
            </w:rPrChange>
          </w:rPr>
          <w:delText>Human memory: Theory and practice</w:delText>
        </w:r>
        <w:r w:rsidRPr="006275D1" w:rsidDel="003A75A3">
          <w:rPr>
            <w:rFonts w:ascii="Fotogram Light" w:eastAsia="Fotogram Light" w:hAnsi="Fotogram Light" w:cs="Fotogram Light"/>
            <w:color w:val="222222"/>
            <w:sz w:val="20"/>
            <w:szCs w:val="20"/>
            <w:highlight w:val="white"/>
            <w:rPrChange w:id="15209" w:author="Nádas Edina Éva" w:date="2021-08-22T17:45:00Z">
              <w:rPr>
                <w:rFonts w:eastAsia="Fotogram Light" w:cs="Fotogram Light"/>
                <w:color w:val="222222"/>
                <w:highlight w:val="white"/>
              </w:rPr>
            </w:rPrChange>
          </w:rPr>
          <w:delText>. psychology press.</w:delText>
        </w:r>
      </w:del>
    </w:p>
    <w:p w14:paraId="70CE7ADE" w14:textId="61C19F7A" w:rsidR="000D7490" w:rsidRPr="006275D1" w:rsidDel="003A75A3" w:rsidRDefault="000D7490" w:rsidP="00565C5F">
      <w:pPr>
        <w:spacing w:after="0" w:line="240" w:lineRule="auto"/>
        <w:rPr>
          <w:del w:id="15210" w:author="Nádas Edina Éva" w:date="2021-08-24T09:22:00Z"/>
          <w:rFonts w:ascii="Fotogram Light" w:eastAsia="Fotogram Light" w:hAnsi="Fotogram Light" w:cs="Fotogram Light"/>
          <w:b/>
          <w:sz w:val="20"/>
          <w:szCs w:val="20"/>
          <w:rPrChange w:id="15211" w:author="Nádas Edina Éva" w:date="2021-08-22T17:45:00Z">
            <w:rPr>
              <w:del w:id="15212" w:author="Nádas Edina Éva" w:date="2021-08-24T09:22:00Z"/>
              <w:rFonts w:eastAsia="Fotogram Light" w:cs="Fotogram Light"/>
              <w:b/>
            </w:rPr>
          </w:rPrChange>
        </w:rPr>
      </w:pPr>
    </w:p>
    <w:p w14:paraId="3C4C822C" w14:textId="422592CB" w:rsidR="000D7490" w:rsidRPr="006275D1" w:rsidDel="003A75A3" w:rsidRDefault="000D7490" w:rsidP="00565C5F">
      <w:pPr>
        <w:spacing w:after="0" w:line="240" w:lineRule="auto"/>
        <w:rPr>
          <w:del w:id="15213" w:author="Nádas Edina Éva" w:date="2021-08-24T09:22:00Z"/>
          <w:rFonts w:ascii="Fotogram Light" w:eastAsia="Fotogram Light" w:hAnsi="Fotogram Light" w:cs="Fotogram Light"/>
          <w:b/>
          <w:sz w:val="20"/>
          <w:szCs w:val="20"/>
          <w:rPrChange w:id="15214" w:author="Nádas Edina Éva" w:date="2021-08-22T17:45:00Z">
            <w:rPr>
              <w:del w:id="15215" w:author="Nádas Edina Éva" w:date="2021-08-24T09:22:00Z"/>
              <w:rFonts w:eastAsia="Fotogram Light" w:cs="Fotogram Light"/>
              <w:b/>
            </w:rPr>
          </w:rPrChange>
        </w:rPr>
      </w:pPr>
      <w:del w:id="15216" w:author="Nádas Edina Éva" w:date="2021-08-24T09:22:00Z">
        <w:r w:rsidRPr="006275D1" w:rsidDel="003A75A3">
          <w:rPr>
            <w:rFonts w:ascii="Fotogram Light" w:eastAsia="Fotogram Light" w:hAnsi="Fotogram Light" w:cs="Fotogram Light"/>
            <w:b/>
            <w:sz w:val="20"/>
            <w:szCs w:val="20"/>
            <w:rPrChange w:id="15217" w:author="Nádas Edina Éva" w:date="2021-08-22T17:45:00Z">
              <w:rPr>
                <w:rFonts w:eastAsia="Fotogram Light" w:cs="Fotogram Light"/>
                <w:b/>
              </w:rPr>
            </w:rPrChange>
          </w:rPr>
          <w:delText>Recommended reading</w:delText>
        </w:r>
        <w:r w:rsidR="00947FDC" w:rsidRPr="006275D1" w:rsidDel="003A75A3">
          <w:rPr>
            <w:rFonts w:ascii="Fotogram Light" w:eastAsia="Fotogram Light" w:hAnsi="Fotogram Light" w:cs="Fotogram Light"/>
            <w:b/>
            <w:sz w:val="20"/>
            <w:szCs w:val="20"/>
            <w:rPrChange w:id="15218" w:author="Nádas Edina Éva" w:date="2021-08-22T17:45:00Z">
              <w:rPr>
                <w:rFonts w:eastAsia="Fotogram Light" w:cs="Fotogram Light"/>
                <w:b/>
              </w:rPr>
            </w:rPrChange>
          </w:rPr>
          <w:delText xml:space="preserve"> list</w:delText>
        </w:r>
      </w:del>
    </w:p>
    <w:p w14:paraId="5E2A9EA2" w14:textId="36E16F20"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19" w:author="Nádas Edina Éva" w:date="2021-08-24T09:22:00Z"/>
          <w:rFonts w:ascii="Fotogram Light" w:eastAsia="Fotogram Light" w:hAnsi="Fotogram Light" w:cs="Fotogram Light"/>
          <w:color w:val="000000"/>
          <w:sz w:val="20"/>
          <w:szCs w:val="20"/>
          <w:rPrChange w:id="15220" w:author="Nádas Edina Éva" w:date="2021-08-22T17:45:00Z">
            <w:rPr>
              <w:del w:id="15221" w:author="Nádas Edina Éva" w:date="2021-08-24T09:22:00Z"/>
              <w:rFonts w:eastAsia="Fotogram Light" w:cs="Fotogram Light"/>
              <w:color w:val="000000"/>
            </w:rPr>
          </w:rPrChange>
        </w:rPr>
      </w:pPr>
      <w:del w:id="15222" w:author="Nádas Edina Éva" w:date="2021-08-24T09:22:00Z">
        <w:r w:rsidRPr="006275D1" w:rsidDel="003A75A3">
          <w:rPr>
            <w:rFonts w:ascii="Fotogram Light" w:eastAsia="Fotogram Light" w:hAnsi="Fotogram Light" w:cs="Fotogram Light"/>
            <w:color w:val="222222"/>
            <w:sz w:val="20"/>
            <w:szCs w:val="20"/>
            <w:rPrChange w:id="15223" w:author="Nádas Edina Éva" w:date="2021-08-22T17:45:00Z">
              <w:rPr>
                <w:rFonts w:eastAsia="Fotogram Light" w:cs="Fotogram Light"/>
                <w:color w:val="222222"/>
              </w:rPr>
            </w:rPrChange>
          </w:rPr>
          <w:delText xml:space="preserve">Baddeley, A., Allen, R., &amp; Vargha-Khadem, F. (2010). Is the hippocampus necessary for visual and verbal binding in working memory? </w:delText>
        </w:r>
        <w:r w:rsidRPr="006275D1" w:rsidDel="003A75A3">
          <w:rPr>
            <w:rFonts w:ascii="Fotogram Light" w:eastAsia="Fotogram Light" w:hAnsi="Fotogram Light" w:cs="Fotogram Light"/>
            <w:i/>
            <w:color w:val="222222"/>
            <w:sz w:val="20"/>
            <w:szCs w:val="20"/>
            <w:rPrChange w:id="15224" w:author="Nádas Edina Éva" w:date="2021-08-22T17:45:00Z">
              <w:rPr>
                <w:rFonts w:eastAsia="Fotogram Light" w:cs="Fotogram Light"/>
                <w:i/>
                <w:color w:val="222222"/>
              </w:rPr>
            </w:rPrChange>
          </w:rPr>
          <w:delText>Neuropsychologia</w:delText>
        </w:r>
        <w:r w:rsidRPr="006275D1" w:rsidDel="003A75A3">
          <w:rPr>
            <w:rFonts w:ascii="Fotogram Light" w:eastAsia="Fotogram Light" w:hAnsi="Fotogram Light" w:cs="Fotogram Light"/>
            <w:color w:val="222222"/>
            <w:sz w:val="20"/>
            <w:szCs w:val="20"/>
            <w:rPrChange w:id="15225" w:author="Nádas Edina Éva" w:date="2021-08-22T17:45:00Z">
              <w:rPr>
                <w:rFonts w:eastAsia="Fotogram Light" w:cs="Fotogram Light"/>
                <w:color w:val="222222"/>
              </w:rPr>
            </w:rPrChange>
          </w:rPr>
          <w:delText xml:space="preserve">, </w:delText>
        </w:r>
        <w:r w:rsidRPr="006275D1" w:rsidDel="003A75A3">
          <w:rPr>
            <w:rFonts w:ascii="Fotogram Light" w:eastAsia="Fotogram Light" w:hAnsi="Fotogram Light" w:cs="Fotogram Light"/>
            <w:i/>
            <w:color w:val="222222"/>
            <w:sz w:val="20"/>
            <w:szCs w:val="20"/>
            <w:rPrChange w:id="15226" w:author="Nádas Edina Éva" w:date="2021-08-22T17:45:00Z">
              <w:rPr>
                <w:rFonts w:eastAsia="Fotogram Light" w:cs="Fotogram Light"/>
                <w:i/>
                <w:color w:val="222222"/>
              </w:rPr>
            </w:rPrChange>
          </w:rPr>
          <w:delText>48</w:delText>
        </w:r>
        <w:r w:rsidRPr="006275D1" w:rsidDel="003A75A3">
          <w:rPr>
            <w:rFonts w:ascii="Fotogram Light" w:eastAsia="Fotogram Light" w:hAnsi="Fotogram Light" w:cs="Fotogram Light"/>
            <w:color w:val="222222"/>
            <w:sz w:val="20"/>
            <w:szCs w:val="20"/>
            <w:rPrChange w:id="15227" w:author="Nádas Edina Éva" w:date="2021-08-22T17:45:00Z">
              <w:rPr>
                <w:rFonts w:eastAsia="Fotogram Light" w:cs="Fotogram Light"/>
                <w:color w:val="222222"/>
              </w:rPr>
            </w:rPrChange>
          </w:rPr>
          <w:delText>(4), 1089-1095.</w:delText>
        </w:r>
      </w:del>
    </w:p>
    <w:p w14:paraId="2414A616" w14:textId="06C82615"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28" w:author="Nádas Edina Éva" w:date="2021-08-24T09:22:00Z"/>
          <w:rFonts w:ascii="Fotogram Light" w:eastAsia="Fotogram Light" w:hAnsi="Fotogram Light" w:cs="Fotogram Light"/>
          <w:color w:val="000000"/>
          <w:sz w:val="20"/>
          <w:szCs w:val="20"/>
          <w:rPrChange w:id="15229" w:author="Nádas Edina Éva" w:date="2021-08-22T17:45:00Z">
            <w:rPr>
              <w:del w:id="15230" w:author="Nádas Edina Éva" w:date="2021-08-24T09:22:00Z"/>
              <w:rFonts w:eastAsia="Fotogram Light" w:cs="Fotogram Light"/>
              <w:color w:val="000000"/>
            </w:rPr>
          </w:rPrChange>
        </w:rPr>
      </w:pPr>
      <w:del w:id="15231" w:author="Nádas Edina Éva" w:date="2021-08-24T09:22:00Z">
        <w:r w:rsidRPr="006275D1" w:rsidDel="003A75A3">
          <w:rPr>
            <w:rFonts w:ascii="Fotogram Light" w:eastAsia="Fotogram Light" w:hAnsi="Fotogram Light" w:cs="Fotogram Light"/>
            <w:color w:val="222222"/>
            <w:sz w:val="20"/>
            <w:szCs w:val="20"/>
            <w:highlight w:val="white"/>
            <w:rPrChange w:id="15232" w:author="Nádas Edina Éva" w:date="2021-08-22T17:45:00Z">
              <w:rPr>
                <w:rFonts w:eastAsia="Fotogram Light" w:cs="Fotogram Light"/>
                <w:color w:val="222222"/>
                <w:highlight w:val="white"/>
              </w:rPr>
            </w:rPrChange>
          </w:rPr>
          <w:delText>Baddeley, A. D., Kopelman, M. D., &amp; Wilson, B. A. (Eds.). (2003). </w:delText>
        </w:r>
        <w:r w:rsidRPr="006275D1" w:rsidDel="003A75A3">
          <w:rPr>
            <w:rFonts w:ascii="Fotogram Light" w:eastAsia="Fotogram Light" w:hAnsi="Fotogram Light" w:cs="Fotogram Light"/>
            <w:i/>
            <w:color w:val="222222"/>
            <w:sz w:val="20"/>
            <w:szCs w:val="20"/>
            <w:highlight w:val="white"/>
            <w:rPrChange w:id="15233" w:author="Nádas Edina Éva" w:date="2021-08-22T17:45:00Z">
              <w:rPr>
                <w:rFonts w:eastAsia="Fotogram Light" w:cs="Fotogram Light"/>
                <w:i/>
                <w:color w:val="222222"/>
                <w:highlight w:val="white"/>
              </w:rPr>
            </w:rPrChange>
          </w:rPr>
          <w:delText>The handbook of memory disorders</w:delText>
        </w:r>
        <w:r w:rsidRPr="006275D1" w:rsidDel="003A75A3">
          <w:rPr>
            <w:rFonts w:ascii="Fotogram Light" w:eastAsia="Fotogram Light" w:hAnsi="Fotogram Light" w:cs="Fotogram Light"/>
            <w:color w:val="222222"/>
            <w:sz w:val="20"/>
            <w:szCs w:val="20"/>
            <w:highlight w:val="white"/>
            <w:rPrChange w:id="15234" w:author="Nádas Edina Éva" w:date="2021-08-22T17:45:00Z">
              <w:rPr>
                <w:rFonts w:eastAsia="Fotogram Light" w:cs="Fotogram Light"/>
                <w:color w:val="222222"/>
                <w:highlight w:val="white"/>
              </w:rPr>
            </w:rPrChange>
          </w:rPr>
          <w:delText>. John Wiley &amp; Sons.</w:delText>
        </w:r>
      </w:del>
    </w:p>
    <w:p w14:paraId="47346FC9" w14:textId="07A21318"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35" w:author="Nádas Edina Éva" w:date="2021-08-24T09:22:00Z"/>
          <w:rFonts w:ascii="Fotogram Light" w:eastAsia="Fotogram Light" w:hAnsi="Fotogram Light" w:cs="Fotogram Light"/>
          <w:color w:val="000000"/>
          <w:sz w:val="20"/>
          <w:szCs w:val="20"/>
          <w:rPrChange w:id="15236" w:author="Nádas Edina Éva" w:date="2021-08-22T17:45:00Z">
            <w:rPr>
              <w:del w:id="15237" w:author="Nádas Edina Éva" w:date="2021-08-24T09:22:00Z"/>
              <w:rFonts w:eastAsia="Fotogram Light" w:cs="Fotogram Light"/>
              <w:color w:val="000000"/>
            </w:rPr>
          </w:rPrChange>
        </w:rPr>
      </w:pPr>
      <w:del w:id="15238" w:author="Nádas Edina Éva" w:date="2021-08-24T09:22:00Z">
        <w:r w:rsidRPr="006275D1" w:rsidDel="003A75A3">
          <w:rPr>
            <w:rFonts w:ascii="Fotogram Light" w:eastAsia="Fotogram Light" w:hAnsi="Fotogram Light" w:cs="Fotogram Light"/>
            <w:color w:val="222222"/>
            <w:sz w:val="20"/>
            <w:szCs w:val="20"/>
            <w:rPrChange w:id="15239" w:author="Nádas Edina Éva" w:date="2021-08-22T17:45:00Z">
              <w:rPr>
                <w:rFonts w:eastAsia="Fotogram Light" w:cs="Fotogram Light"/>
                <w:color w:val="222222"/>
              </w:rPr>
            </w:rPrChange>
          </w:rPr>
          <w:delText xml:space="preserve">Barclay, C. R. (1996). Autobiographical remembering: Narrative constraints on objectified selves. </w:delText>
        </w:r>
        <w:r w:rsidRPr="006275D1" w:rsidDel="003A75A3">
          <w:rPr>
            <w:rFonts w:ascii="Fotogram Light" w:eastAsia="Fotogram Light" w:hAnsi="Fotogram Light" w:cs="Fotogram Light"/>
            <w:i/>
            <w:color w:val="222222"/>
            <w:sz w:val="20"/>
            <w:szCs w:val="20"/>
            <w:rPrChange w:id="15240" w:author="Nádas Edina Éva" w:date="2021-08-22T17:45:00Z">
              <w:rPr>
                <w:rFonts w:eastAsia="Fotogram Light" w:cs="Fotogram Light"/>
                <w:i/>
                <w:color w:val="222222"/>
              </w:rPr>
            </w:rPrChange>
          </w:rPr>
          <w:delText>Remembering our past: Studies in autobiographical memory</w:delText>
        </w:r>
        <w:r w:rsidRPr="006275D1" w:rsidDel="003A75A3">
          <w:rPr>
            <w:rFonts w:ascii="Fotogram Light" w:eastAsia="Fotogram Light" w:hAnsi="Fotogram Light" w:cs="Fotogram Light"/>
            <w:color w:val="222222"/>
            <w:sz w:val="20"/>
            <w:szCs w:val="20"/>
            <w:rPrChange w:id="15241" w:author="Nádas Edina Éva" w:date="2021-08-22T17:45:00Z">
              <w:rPr>
                <w:rFonts w:eastAsia="Fotogram Light" w:cs="Fotogram Light"/>
                <w:color w:val="222222"/>
              </w:rPr>
            </w:rPrChange>
          </w:rPr>
          <w:delText>, 94-125.</w:delText>
        </w:r>
      </w:del>
    </w:p>
    <w:p w14:paraId="41B14B09" w14:textId="0518B084"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42" w:author="Nádas Edina Éva" w:date="2021-08-24T09:22:00Z"/>
          <w:rFonts w:ascii="Fotogram Light" w:eastAsia="Fotogram Light" w:hAnsi="Fotogram Light" w:cs="Fotogram Light"/>
          <w:color w:val="000000"/>
          <w:sz w:val="20"/>
          <w:szCs w:val="20"/>
          <w:rPrChange w:id="15243" w:author="Nádas Edina Éva" w:date="2021-08-22T17:45:00Z">
            <w:rPr>
              <w:del w:id="15244" w:author="Nádas Edina Éva" w:date="2021-08-24T09:22:00Z"/>
              <w:rFonts w:eastAsia="Fotogram Light" w:cs="Fotogram Light"/>
              <w:color w:val="000000"/>
            </w:rPr>
          </w:rPrChange>
        </w:rPr>
      </w:pPr>
      <w:del w:id="15245" w:author="Nádas Edina Éva" w:date="2021-08-24T09:22:00Z">
        <w:r w:rsidRPr="006275D1" w:rsidDel="003A75A3">
          <w:rPr>
            <w:rFonts w:ascii="Fotogram Light" w:eastAsia="Fotogram Light" w:hAnsi="Fotogram Light" w:cs="Fotogram Light"/>
            <w:color w:val="000000"/>
            <w:sz w:val="20"/>
            <w:szCs w:val="20"/>
            <w:rPrChange w:id="15246" w:author="Nádas Edina Éva" w:date="2021-08-22T17:45:00Z">
              <w:rPr>
                <w:rFonts w:eastAsia="Fotogram Light" w:cs="Fotogram Light"/>
                <w:color w:val="000000"/>
              </w:rPr>
            </w:rPrChange>
          </w:rPr>
          <w:delText xml:space="preserve">Conway, M. A. (2005). Memory and the self. </w:delText>
        </w:r>
        <w:r w:rsidRPr="006275D1" w:rsidDel="003A75A3">
          <w:rPr>
            <w:rFonts w:ascii="Fotogram Light" w:eastAsia="Fotogram Light" w:hAnsi="Fotogram Light" w:cs="Fotogram Light"/>
            <w:i/>
            <w:color w:val="000000"/>
            <w:sz w:val="20"/>
            <w:szCs w:val="20"/>
            <w:rPrChange w:id="15247" w:author="Nádas Edina Éva" w:date="2021-08-22T17:45:00Z">
              <w:rPr>
                <w:rFonts w:eastAsia="Fotogram Light" w:cs="Fotogram Light"/>
                <w:i/>
                <w:color w:val="000000"/>
              </w:rPr>
            </w:rPrChange>
          </w:rPr>
          <w:delText>Journal of memory and language</w:delText>
        </w:r>
        <w:r w:rsidRPr="006275D1" w:rsidDel="003A75A3">
          <w:rPr>
            <w:rFonts w:ascii="Fotogram Light" w:eastAsia="Fotogram Light" w:hAnsi="Fotogram Light" w:cs="Fotogram Light"/>
            <w:color w:val="000000"/>
            <w:sz w:val="20"/>
            <w:szCs w:val="20"/>
            <w:rPrChange w:id="15248"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i/>
            <w:color w:val="000000"/>
            <w:sz w:val="20"/>
            <w:szCs w:val="20"/>
            <w:rPrChange w:id="15249" w:author="Nádas Edina Éva" w:date="2021-08-22T17:45:00Z">
              <w:rPr>
                <w:rFonts w:eastAsia="Fotogram Light" w:cs="Fotogram Light"/>
                <w:i/>
                <w:color w:val="000000"/>
              </w:rPr>
            </w:rPrChange>
          </w:rPr>
          <w:delText>53</w:delText>
        </w:r>
        <w:r w:rsidRPr="006275D1" w:rsidDel="003A75A3">
          <w:rPr>
            <w:rFonts w:ascii="Fotogram Light" w:eastAsia="Fotogram Light" w:hAnsi="Fotogram Light" w:cs="Fotogram Light"/>
            <w:color w:val="000000"/>
            <w:sz w:val="20"/>
            <w:szCs w:val="20"/>
            <w:rPrChange w:id="15250" w:author="Nádas Edina Éva" w:date="2021-08-22T17:45:00Z">
              <w:rPr>
                <w:rFonts w:eastAsia="Fotogram Light" w:cs="Fotogram Light"/>
                <w:color w:val="000000"/>
              </w:rPr>
            </w:rPrChange>
          </w:rPr>
          <w:delText>(4), 594-628.</w:delText>
        </w:r>
      </w:del>
    </w:p>
    <w:p w14:paraId="49986A04" w14:textId="010280BC"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51" w:author="Nádas Edina Éva" w:date="2021-08-24T09:22:00Z"/>
          <w:rFonts w:ascii="Fotogram Light" w:eastAsia="Fotogram Light" w:hAnsi="Fotogram Light" w:cs="Fotogram Light"/>
          <w:color w:val="000000"/>
          <w:sz w:val="20"/>
          <w:szCs w:val="20"/>
          <w:rPrChange w:id="15252" w:author="Nádas Edina Éva" w:date="2021-08-22T17:45:00Z">
            <w:rPr>
              <w:del w:id="15253" w:author="Nádas Edina Éva" w:date="2021-08-24T09:22:00Z"/>
              <w:rFonts w:eastAsia="Fotogram Light" w:cs="Fotogram Light"/>
              <w:color w:val="000000"/>
            </w:rPr>
          </w:rPrChange>
        </w:rPr>
      </w:pPr>
      <w:del w:id="15254" w:author="Nádas Edina Éva" w:date="2021-08-24T09:22:00Z">
        <w:r w:rsidRPr="006275D1" w:rsidDel="003A75A3">
          <w:rPr>
            <w:rFonts w:ascii="Fotogram Light" w:eastAsia="Fotogram Light" w:hAnsi="Fotogram Light" w:cs="Fotogram Light"/>
            <w:color w:val="222222"/>
            <w:sz w:val="20"/>
            <w:szCs w:val="20"/>
            <w:highlight w:val="white"/>
            <w:rPrChange w:id="15255" w:author="Nádas Edina Éva" w:date="2021-08-22T17:45:00Z">
              <w:rPr>
                <w:rFonts w:eastAsia="Fotogram Light" w:cs="Fotogram Light"/>
                <w:color w:val="222222"/>
                <w:highlight w:val="white"/>
              </w:rPr>
            </w:rPrChange>
          </w:rPr>
          <w:delText>Graf, P. (2002). </w:delText>
        </w:r>
        <w:r w:rsidRPr="006275D1" w:rsidDel="003A75A3">
          <w:rPr>
            <w:rFonts w:ascii="Fotogram Light" w:eastAsia="Fotogram Light" w:hAnsi="Fotogram Light" w:cs="Fotogram Light"/>
            <w:i/>
            <w:color w:val="222222"/>
            <w:sz w:val="20"/>
            <w:szCs w:val="20"/>
            <w:highlight w:val="white"/>
            <w:rPrChange w:id="15256" w:author="Nádas Edina Éva" w:date="2021-08-22T17:45:00Z">
              <w:rPr>
                <w:rFonts w:eastAsia="Fotogram Light" w:cs="Fotogram Light"/>
                <w:i/>
                <w:color w:val="222222"/>
                <w:highlight w:val="white"/>
              </w:rPr>
            </w:rPrChange>
          </w:rPr>
          <w:delText>Lifespan development of human memory</w:delText>
        </w:r>
        <w:r w:rsidRPr="006275D1" w:rsidDel="003A75A3">
          <w:rPr>
            <w:rFonts w:ascii="Fotogram Light" w:eastAsia="Fotogram Light" w:hAnsi="Fotogram Light" w:cs="Fotogram Light"/>
            <w:color w:val="222222"/>
            <w:sz w:val="20"/>
            <w:szCs w:val="20"/>
            <w:highlight w:val="white"/>
            <w:rPrChange w:id="15257" w:author="Nádas Edina Éva" w:date="2021-08-22T17:45:00Z">
              <w:rPr>
                <w:rFonts w:eastAsia="Fotogram Light" w:cs="Fotogram Light"/>
                <w:color w:val="222222"/>
                <w:highlight w:val="white"/>
              </w:rPr>
            </w:rPrChange>
          </w:rPr>
          <w:delText>. Mit Press.</w:delText>
        </w:r>
      </w:del>
    </w:p>
    <w:p w14:paraId="7727FBCF" w14:textId="67C64204"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58" w:author="Nádas Edina Éva" w:date="2021-08-24T09:22:00Z"/>
          <w:rFonts w:ascii="Fotogram Light" w:eastAsia="Fotogram Light" w:hAnsi="Fotogram Light" w:cs="Fotogram Light"/>
          <w:color w:val="000000"/>
          <w:sz w:val="20"/>
          <w:szCs w:val="20"/>
          <w:rPrChange w:id="15259" w:author="Nádas Edina Éva" w:date="2021-08-22T17:45:00Z">
            <w:rPr>
              <w:del w:id="15260" w:author="Nádas Edina Éva" w:date="2021-08-24T09:22:00Z"/>
              <w:rFonts w:eastAsia="Fotogram Light" w:cs="Fotogram Light"/>
              <w:color w:val="000000"/>
            </w:rPr>
          </w:rPrChange>
        </w:rPr>
      </w:pPr>
      <w:del w:id="15261" w:author="Nádas Edina Éva" w:date="2021-08-24T09:22:00Z">
        <w:r w:rsidRPr="006275D1" w:rsidDel="003A75A3">
          <w:rPr>
            <w:rFonts w:ascii="Fotogram Light" w:eastAsia="Fotogram Light" w:hAnsi="Fotogram Light" w:cs="Fotogram Light"/>
            <w:color w:val="222222"/>
            <w:sz w:val="20"/>
            <w:szCs w:val="20"/>
            <w:rPrChange w:id="15262" w:author="Nádas Edina Éva" w:date="2021-08-22T17:45:00Z">
              <w:rPr>
                <w:rFonts w:eastAsia="Fotogram Light" w:cs="Fotogram Light"/>
                <w:color w:val="222222"/>
              </w:rPr>
            </w:rPrChange>
          </w:rPr>
          <w:delText xml:space="preserve">Kihlstrom, J. F. (2020). Varieties of recollective experience. </w:delText>
        </w:r>
        <w:r w:rsidRPr="006275D1" w:rsidDel="003A75A3">
          <w:rPr>
            <w:rFonts w:ascii="Fotogram Light" w:eastAsia="Fotogram Light" w:hAnsi="Fotogram Light" w:cs="Fotogram Light"/>
            <w:i/>
            <w:color w:val="222222"/>
            <w:sz w:val="20"/>
            <w:szCs w:val="20"/>
            <w:rPrChange w:id="15263" w:author="Nádas Edina Éva" w:date="2021-08-22T17:45:00Z">
              <w:rPr>
                <w:rFonts w:eastAsia="Fotogram Light" w:cs="Fotogram Light"/>
                <w:i/>
                <w:color w:val="222222"/>
              </w:rPr>
            </w:rPrChange>
          </w:rPr>
          <w:delText>Neuropsychologia</w:delText>
        </w:r>
        <w:r w:rsidRPr="006275D1" w:rsidDel="003A75A3">
          <w:rPr>
            <w:rFonts w:ascii="Fotogram Light" w:eastAsia="Fotogram Light" w:hAnsi="Fotogram Light" w:cs="Fotogram Light"/>
            <w:color w:val="222222"/>
            <w:sz w:val="20"/>
            <w:szCs w:val="20"/>
            <w:rPrChange w:id="15264" w:author="Nádas Edina Éva" w:date="2021-08-22T17:45:00Z">
              <w:rPr>
                <w:rFonts w:eastAsia="Fotogram Light" w:cs="Fotogram Light"/>
                <w:color w:val="222222"/>
              </w:rPr>
            </w:rPrChange>
          </w:rPr>
          <w:delText xml:space="preserve">, </w:delText>
        </w:r>
        <w:r w:rsidRPr="006275D1" w:rsidDel="003A75A3">
          <w:rPr>
            <w:rFonts w:ascii="Fotogram Light" w:eastAsia="Fotogram Light" w:hAnsi="Fotogram Light" w:cs="Fotogram Light"/>
            <w:i/>
            <w:color w:val="222222"/>
            <w:sz w:val="20"/>
            <w:szCs w:val="20"/>
            <w:rPrChange w:id="15265" w:author="Nádas Edina Éva" w:date="2021-08-22T17:45:00Z">
              <w:rPr>
                <w:rFonts w:eastAsia="Fotogram Light" w:cs="Fotogram Light"/>
                <w:i/>
                <w:color w:val="222222"/>
              </w:rPr>
            </w:rPrChange>
          </w:rPr>
          <w:delText>137</w:delText>
        </w:r>
        <w:r w:rsidRPr="006275D1" w:rsidDel="003A75A3">
          <w:rPr>
            <w:rFonts w:ascii="Fotogram Light" w:eastAsia="Fotogram Light" w:hAnsi="Fotogram Light" w:cs="Fotogram Light"/>
            <w:color w:val="222222"/>
            <w:sz w:val="20"/>
            <w:szCs w:val="20"/>
            <w:rPrChange w:id="15266" w:author="Nádas Edina Éva" w:date="2021-08-22T17:45:00Z">
              <w:rPr>
                <w:rFonts w:eastAsia="Fotogram Light" w:cs="Fotogram Light"/>
                <w:color w:val="222222"/>
              </w:rPr>
            </w:rPrChange>
          </w:rPr>
          <w:delText>, 107295.</w:delText>
        </w:r>
      </w:del>
    </w:p>
    <w:p w14:paraId="53F424AA" w14:textId="0B30791E" w:rsidR="000D7490" w:rsidRPr="006275D1" w:rsidDel="003A75A3" w:rsidRDefault="000D7490" w:rsidP="00565C5F">
      <w:pPr>
        <w:numPr>
          <w:ilvl w:val="0"/>
          <w:numId w:val="115"/>
        </w:numPr>
        <w:pBdr>
          <w:top w:val="nil"/>
          <w:left w:val="nil"/>
          <w:bottom w:val="nil"/>
          <w:right w:val="nil"/>
          <w:between w:val="nil"/>
        </w:pBdr>
        <w:spacing w:after="0" w:line="240" w:lineRule="auto"/>
        <w:jc w:val="both"/>
        <w:rPr>
          <w:del w:id="15267" w:author="Nádas Edina Éva" w:date="2021-08-24T09:22:00Z"/>
          <w:rFonts w:ascii="Fotogram Light" w:eastAsia="Fotogram Light" w:hAnsi="Fotogram Light" w:cs="Fotogram Light"/>
          <w:color w:val="000000"/>
          <w:sz w:val="20"/>
          <w:szCs w:val="20"/>
          <w:rPrChange w:id="15268" w:author="Nádas Edina Éva" w:date="2021-08-22T17:45:00Z">
            <w:rPr>
              <w:del w:id="15269" w:author="Nádas Edina Éva" w:date="2021-08-24T09:22:00Z"/>
              <w:rFonts w:eastAsia="Fotogram Light" w:cs="Fotogram Light"/>
              <w:color w:val="000000"/>
            </w:rPr>
          </w:rPrChange>
        </w:rPr>
      </w:pPr>
      <w:del w:id="15270" w:author="Nádas Edina Éva" w:date="2021-08-24T09:22:00Z">
        <w:r w:rsidRPr="006275D1" w:rsidDel="003A75A3">
          <w:rPr>
            <w:rFonts w:ascii="Fotogram Light" w:eastAsia="Fotogram Light" w:hAnsi="Fotogram Light" w:cs="Fotogram Light"/>
            <w:color w:val="222222"/>
            <w:sz w:val="20"/>
            <w:szCs w:val="20"/>
            <w:highlight w:val="white"/>
            <w:rPrChange w:id="15271" w:author="Nádas Edina Éva" w:date="2021-08-22T17:45:00Z">
              <w:rPr>
                <w:rFonts w:eastAsia="Fotogram Light" w:cs="Fotogram Light"/>
                <w:color w:val="222222"/>
                <w:highlight w:val="white"/>
              </w:rPr>
            </w:rPrChange>
          </w:rPr>
          <w:delText>Marsh, E. J. (2007). Retelling is not the same as recalling: Implications for memory. </w:delText>
        </w:r>
        <w:r w:rsidRPr="006275D1" w:rsidDel="003A75A3">
          <w:rPr>
            <w:rFonts w:ascii="Fotogram Light" w:eastAsia="Fotogram Light" w:hAnsi="Fotogram Light" w:cs="Fotogram Light"/>
            <w:i/>
            <w:color w:val="222222"/>
            <w:sz w:val="20"/>
            <w:szCs w:val="20"/>
            <w:highlight w:val="white"/>
            <w:rPrChange w:id="15272" w:author="Nádas Edina Éva" w:date="2021-08-22T17:45:00Z">
              <w:rPr>
                <w:rFonts w:eastAsia="Fotogram Light" w:cs="Fotogram Light"/>
                <w:i/>
                <w:color w:val="222222"/>
                <w:highlight w:val="white"/>
              </w:rPr>
            </w:rPrChange>
          </w:rPr>
          <w:delText>Current Directions in Psychological Science</w:delText>
        </w:r>
        <w:r w:rsidRPr="006275D1" w:rsidDel="003A75A3">
          <w:rPr>
            <w:rFonts w:ascii="Fotogram Light" w:eastAsia="Fotogram Light" w:hAnsi="Fotogram Light" w:cs="Fotogram Light"/>
            <w:color w:val="222222"/>
            <w:sz w:val="20"/>
            <w:szCs w:val="20"/>
            <w:highlight w:val="white"/>
            <w:rPrChange w:id="15273"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15274" w:author="Nádas Edina Éva" w:date="2021-08-22T17:45:00Z">
              <w:rPr>
                <w:rFonts w:eastAsia="Fotogram Light" w:cs="Fotogram Light"/>
                <w:i/>
                <w:color w:val="222222"/>
                <w:highlight w:val="white"/>
              </w:rPr>
            </w:rPrChange>
          </w:rPr>
          <w:delText>16</w:delText>
        </w:r>
        <w:r w:rsidRPr="006275D1" w:rsidDel="003A75A3">
          <w:rPr>
            <w:rFonts w:ascii="Fotogram Light" w:eastAsia="Fotogram Light" w:hAnsi="Fotogram Light" w:cs="Fotogram Light"/>
            <w:color w:val="222222"/>
            <w:sz w:val="20"/>
            <w:szCs w:val="20"/>
            <w:highlight w:val="white"/>
            <w:rPrChange w:id="15275" w:author="Nádas Edina Éva" w:date="2021-08-22T17:45:00Z">
              <w:rPr>
                <w:rFonts w:eastAsia="Fotogram Light" w:cs="Fotogram Light"/>
                <w:color w:val="222222"/>
                <w:highlight w:val="white"/>
              </w:rPr>
            </w:rPrChange>
          </w:rPr>
          <w:delText>(1), 16-20.</w:delText>
        </w:r>
      </w:del>
    </w:p>
    <w:p w14:paraId="582F8052" w14:textId="5DA32054" w:rsidR="000D7490" w:rsidRPr="006275D1" w:rsidDel="003A75A3" w:rsidRDefault="000D7490" w:rsidP="00565C5F">
      <w:pPr>
        <w:spacing w:after="0" w:line="240" w:lineRule="auto"/>
        <w:rPr>
          <w:del w:id="15276" w:author="Nádas Edina Éva" w:date="2021-08-24T09:22:00Z"/>
          <w:rFonts w:ascii="Fotogram Light" w:eastAsia="Fotogram Light" w:hAnsi="Fotogram Light" w:cs="Fotogram Light"/>
          <w:sz w:val="20"/>
          <w:szCs w:val="20"/>
          <w:rPrChange w:id="15277" w:author="Nádas Edina Éva" w:date="2021-08-22T17:45:00Z">
            <w:rPr>
              <w:del w:id="15278" w:author="Nádas Edina Éva" w:date="2021-08-24T09:22:00Z"/>
              <w:rFonts w:eastAsia="Fotogram Light" w:cs="Fotogram Light"/>
            </w:rPr>
          </w:rPrChange>
        </w:rPr>
      </w:pPr>
    </w:p>
    <w:p w14:paraId="315ABF94" w14:textId="11C57588" w:rsidR="000D7490" w:rsidRPr="006275D1" w:rsidDel="003A75A3" w:rsidRDefault="000D7490" w:rsidP="00565C5F">
      <w:pPr>
        <w:spacing w:after="0" w:line="240" w:lineRule="auto"/>
        <w:rPr>
          <w:del w:id="15279" w:author="Nádas Edina Éva" w:date="2021-08-24T09:22:00Z"/>
          <w:rFonts w:ascii="Fotogram Light" w:hAnsi="Fotogram Light"/>
          <w:b/>
          <w:sz w:val="20"/>
          <w:szCs w:val="20"/>
          <w:rPrChange w:id="15280" w:author="Nádas Edina Éva" w:date="2021-08-22T17:45:00Z">
            <w:rPr>
              <w:del w:id="15281" w:author="Nádas Edina Éva" w:date="2021-08-24T09:22:00Z"/>
              <w:b/>
            </w:rPr>
          </w:rPrChange>
        </w:rPr>
      </w:pPr>
      <w:del w:id="15282" w:author="Nádas Edina Éva" w:date="2021-08-24T09:22:00Z">
        <w:r w:rsidRPr="006275D1" w:rsidDel="003A75A3">
          <w:rPr>
            <w:rFonts w:ascii="Fotogram Light" w:hAnsi="Fotogram Light"/>
            <w:b/>
            <w:sz w:val="20"/>
            <w:szCs w:val="20"/>
            <w:rPrChange w:id="15283" w:author="Nádas Edina Éva" w:date="2021-08-22T17:45:00Z">
              <w:rPr>
                <w:b/>
              </w:rPr>
            </w:rPrChange>
          </w:rPr>
          <w:br w:type="page"/>
        </w:r>
      </w:del>
    </w:p>
    <w:p w14:paraId="017458ED" w14:textId="644FFF63" w:rsidR="00685B78" w:rsidRPr="006275D1" w:rsidDel="003A75A3" w:rsidRDefault="00685B78" w:rsidP="00565C5F">
      <w:pPr>
        <w:spacing w:after="0" w:line="240" w:lineRule="auto"/>
        <w:jc w:val="center"/>
        <w:rPr>
          <w:del w:id="15284" w:author="Nádas Edina Éva" w:date="2021-08-24T09:22:00Z"/>
          <w:rFonts w:ascii="Fotogram Light" w:eastAsia="Fotogram Light" w:hAnsi="Fotogram Light" w:cs="Fotogram Light"/>
          <w:sz w:val="20"/>
          <w:szCs w:val="20"/>
          <w:rPrChange w:id="15285" w:author="Nádas Edina Éva" w:date="2021-08-22T17:45:00Z">
            <w:rPr>
              <w:del w:id="15286" w:author="Nádas Edina Éva" w:date="2021-08-24T09:22:00Z"/>
              <w:rFonts w:eastAsia="Fotogram Light" w:cs="Fotogram Light"/>
            </w:rPr>
          </w:rPrChange>
        </w:rPr>
      </w:pPr>
      <w:del w:id="15287" w:author="Nádas Edina Éva" w:date="2021-08-24T09:22:00Z">
        <w:r w:rsidRPr="006275D1" w:rsidDel="003A75A3">
          <w:rPr>
            <w:rFonts w:ascii="Fotogram Light" w:eastAsia="Fotogram Light" w:hAnsi="Fotogram Light" w:cs="Fotogram Light"/>
            <w:sz w:val="20"/>
            <w:szCs w:val="20"/>
            <w:rPrChange w:id="15288" w:author="Nádas Edina Éva" w:date="2021-08-22T17:45:00Z">
              <w:rPr>
                <w:rFonts w:eastAsia="Fotogram Light" w:cs="Fotogram Light"/>
              </w:rPr>
            </w:rPrChange>
          </w:rPr>
          <w:delText>Motor cognition</w:delText>
        </w:r>
      </w:del>
    </w:p>
    <w:p w14:paraId="67842C80" w14:textId="6C0557AC" w:rsidR="00947FDC" w:rsidRPr="006275D1" w:rsidDel="003A75A3" w:rsidRDefault="00947FDC" w:rsidP="00565C5F">
      <w:pPr>
        <w:spacing w:after="0" w:line="240" w:lineRule="auto"/>
        <w:jc w:val="center"/>
        <w:rPr>
          <w:del w:id="15289" w:author="Nádas Edina Éva" w:date="2021-08-24T09:22:00Z"/>
          <w:rFonts w:ascii="Fotogram Light" w:eastAsia="Fotogram Light" w:hAnsi="Fotogram Light" w:cs="Fotogram Light"/>
          <w:sz w:val="20"/>
          <w:szCs w:val="20"/>
          <w:rPrChange w:id="15290" w:author="Nádas Edina Éva" w:date="2021-08-22T17:45:00Z">
            <w:rPr>
              <w:del w:id="15291" w:author="Nádas Edina Éva" w:date="2021-08-24T09:22:00Z"/>
              <w:rFonts w:eastAsia="Fotogram Light" w:cs="Fotogram Light"/>
            </w:rPr>
          </w:rPrChange>
        </w:rPr>
      </w:pPr>
    </w:p>
    <w:p w14:paraId="54AC1160" w14:textId="592606AC" w:rsidR="00685B78" w:rsidRPr="006275D1" w:rsidDel="003A75A3" w:rsidRDefault="00685B78" w:rsidP="00947FDC">
      <w:pPr>
        <w:spacing w:after="0" w:line="240" w:lineRule="auto"/>
        <w:rPr>
          <w:del w:id="15292" w:author="Nádas Edina Éva" w:date="2021-08-24T09:22:00Z"/>
          <w:rFonts w:ascii="Fotogram Light" w:eastAsia="Fotogram Light" w:hAnsi="Fotogram Light" w:cs="Fotogram Light"/>
          <w:b/>
          <w:sz w:val="20"/>
          <w:szCs w:val="20"/>
          <w:rPrChange w:id="15293" w:author="Nádas Edina Éva" w:date="2021-08-22T17:45:00Z">
            <w:rPr>
              <w:del w:id="15294" w:author="Nádas Edina Éva" w:date="2021-08-24T09:22:00Z"/>
              <w:rFonts w:eastAsia="Fotogram Light" w:cs="Fotogram Light"/>
              <w:b/>
            </w:rPr>
          </w:rPrChange>
        </w:rPr>
      </w:pPr>
      <w:del w:id="15295" w:author="Nádas Edina Éva" w:date="2021-08-24T09:22:00Z">
        <w:r w:rsidRPr="006275D1" w:rsidDel="003A75A3">
          <w:rPr>
            <w:rFonts w:ascii="Fotogram Light" w:eastAsia="Fotogram Light" w:hAnsi="Fotogram Light" w:cs="Fotogram Light"/>
            <w:b/>
            <w:sz w:val="20"/>
            <w:szCs w:val="20"/>
            <w:rPrChange w:id="1529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5297" w:author="Nádas Edina Éva" w:date="2021-08-22T17:45:00Z">
              <w:rPr>
                <w:rFonts w:eastAsia="Fotogram Light" w:cs="Fotogram Light"/>
              </w:rPr>
            </w:rPrChange>
          </w:rPr>
          <w:delText>PSYM21-CD-104</w:delText>
        </w:r>
      </w:del>
    </w:p>
    <w:p w14:paraId="6823843D" w14:textId="174EB537" w:rsidR="00685B78" w:rsidRPr="006275D1" w:rsidDel="003A75A3" w:rsidRDefault="00685B78" w:rsidP="00947FDC">
      <w:pPr>
        <w:spacing w:after="0" w:line="240" w:lineRule="auto"/>
        <w:rPr>
          <w:del w:id="15298" w:author="Nádas Edina Éva" w:date="2021-08-24T09:22:00Z"/>
          <w:rFonts w:ascii="Fotogram Light" w:eastAsia="Fotogram Light" w:hAnsi="Fotogram Light" w:cs="Fotogram Light"/>
          <w:b/>
          <w:sz w:val="20"/>
          <w:szCs w:val="20"/>
          <w:rPrChange w:id="15299" w:author="Nádas Edina Éva" w:date="2021-08-22T17:45:00Z">
            <w:rPr>
              <w:del w:id="15300" w:author="Nádas Edina Éva" w:date="2021-08-24T09:22:00Z"/>
              <w:rFonts w:eastAsia="Fotogram Light" w:cs="Fotogram Light"/>
              <w:b/>
            </w:rPr>
          </w:rPrChange>
        </w:rPr>
      </w:pPr>
      <w:del w:id="15301" w:author="Nádas Edina Éva" w:date="2021-08-24T09:22:00Z">
        <w:r w:rsidRPr="006275D1" w:rsidDel="003A75A3">
          <w:rPr>
            <w:rFonts w:ascii="Fotogram Light" w:eastAsia="Fotogram Light" w:hAnsi="Fotogram Light" w:cs="Fotogram Light"/>
            <w:b/>
            <w:sz w:val="20"/>
            <w:szCs w:val="20"/>
            <w:rPrChange w:id="15302"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5303" w:author="Nádas Edina Éva" w:date="2021-08-22T17:45:00Z">
              <w:rPr>
                <w:rFonts w:eastAsia="Fotogram Light" w:cs="Fotogram Light"/>
              </w:rPr>
            </w:rPrChange>
          </w:rPr>
          <w:delText>Király Ildikó</w:delText>
        </w:r>
        <w:r w:rsidRPr="006275D1" w:rsidDel="003A75A3">
          <w:rPr>
            <w:rFonts w:ascii="Fotogram Light" w:eastAsia="Fotogram Light" w:hAnsi="Fotogram Light" w:cs="Fotogram Light"/>
            <w:b/>
            <w:sz w:val="20"/>
            <w:szCs w:val="20"/>
            <w:rPrChange w:id="15304" w:author="Nádas Edina Éva" w:date="2021-08-22T17:45:00Z">
              <w:rPr>
                <w:rFonts w:eastAsia="Fotogram Light" w:cs="Fotogram Light"/>
                <w:b/>
              </w:rPr>
            </w:rPrChange>
          </w:rPr>
          <w:delText xml:space="preserve"> </w:delText>
        </w:r>
      </w:del>
    </w:p>
    <w:p w14:paraId="3594F55F" w14:textId="0DAF1E4F" w:rsidR="00685B78" w:rsidRPr="006275D1" w:rsidDel="003A75A3" w:rsidRDefault="00685B78" w:rsidP="00947FDC">
      <w:pPr>
        <w:spacing w:after="0" w:line="240" w:lineRule="auto"/>
        <w:rPr>
          <w:del w:id="15305" w:author="Nádas Edina Éva" w:date="2021-08-24T09:22:00Z"/>
          <w:rFonts w:ascii="Fotogram Light" w:eastAsia="Fotogram Light" w:hAnsi="Fotogram Light" w:cs="Fotogram Light"/>
          <w:b/>
          <w:sz w:val="20"/>
          <w:szCs w:val="20"/>
          <w:rPrChange w:id="15306" w:author="Nádas Edina Éva" w:date="2021-08-22T17:45:00Z">
            <w:rPr>
              <w:del w:id="15307" w:author="Nádas Edina Éva" w:date="2021-08-24T09:22:00Z"/>
              <w:rFonts w:eastAsia="Fotogram Light" w:cs="Fotogram Light"/>
              <w:b/>
            </w:rPr>
          </w:rPrChange>
        </w:rPr>
      </w:pPr>
      <w:del w:id="15308" w:author="Nádas Edina Éva" w:date="2021-08-24T09:22:00Z">
        <w:r w:rsidRPr="006275D1" w:rsidDel="003A75A3">
          <w:rPr>
            <w:rFonts w:ascii="Fotogram Light" w:eastAsia="Fotogram Light" w:hAnsi="Fotogram Light" w:cs="Fotogram Light"/>
            <w:b/>
            <w:sz w:val="20"/>
            <w:szCs w:val="20"/>
            <w:rPrChange w:id="1530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5310" w:author="Nádas Edina Éva" w:date="2021-08-22T17:45:00Z">
              <w:rPr>
                <w:rFonts w:eastAsia="Fotogram Light" w:cs="Fotogram Light"/>
              </w:rPr>
            </w:rPrChange>
          </w:rPr>
          <w:delText xml:space="preserve">PhD </w:delText>
        </w:r>
      </w:del>
    </w:p>
    <w:p w14:paraId="2E9615DB" w14:textId="5814C947" w:rsidR="00685B78" w:rsidRPr="006275D1" w:rsidDel="003A75A3" w:rsidRDefault="00685B78" w:rsidP="00947FDC">
      <w:pPr>
        <w:spacing w:after="0" w:line="240" w:lineRule="auto"/>
        <w:rPr>
          <w:del w:id="15311" w:author="Nádas Edina Éva" w:date="2021-08-24T09:22:00Z"/>
          <w:rFonts w:ascii="Fotogram Light" w:eastAsia="Fotogram Light" w:hAnsi="Fotogram Light" w:cs="Fotogram Light"/>
          <w:b/>
          <w:sz w:val="20"/>
          <w:szCs w:val="20"/>
          <w:rPrChange w:id="15312" w:author="Nádas Edina Éva" w:date="2021-08-22T17:45:00Z">
            <w:rPr>
              <w:del w:id="15313" w:author="Nádas Edina Éva" w:date="2021-08-24T09:22:00Z"/>
              <w:rFonts w:eastAsia="Fotogram Light" w:cs="Fotogram Light"/>
              <w:b/>
            </w:rPr>
          </w:rPrChange>
        </w:rPr>
      </w:pPr>
      <w:del w:id="15314" w:author="Nádas Edina Éva" w:date="2021-08-24T09:22:00Z">
        <w:r w:rsidRPr="006275D1" w:rsidDel="003A75A3">
          <w:rPr>
            <w:rFonts w:ascii="Fotogram Light" w:eastAsia="Fotogram Light" w:hAnsi="Fotogram Light" w:cs="Fotogram Light"/>
            <w:b/>
            <w:sz w:val="20"/>
            <w:szCs w:val="20"/>
            <w:rPrChange w:id="1531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5316" w:author="Nádas Edina Éva" w:date="2021-08-22T17:45:00Z">
              <w:rPr>
                <w:rFonts w:eastAsia="Fotogram Light" w:cs="Fotogram Light"/>
              </w:rPr>
            </w:rPrChange>
          </w:rPr>
          <w:delText>Professor</w:delText>
        </w:r>
      </w:del>
    </w:p>
    <w:p w14:paraId="4ED12BF4" w14:textId="7C86EEA9" w:rsidR="00685B78" w:rsidRPr="006275D1" w:rsidDel="003A75A3" w:rsidRDefault="00685B78" w:rsidP="00947FDC">
      <w:pPr>
        <w:spacing w:after="0" w:line="240" w:lineRule="auto"/>
        <w:rPr>
          <w:del w:id="15317" w:author="Nádas Edina Éva" w:date="2021-08-24T09:22:00Z"/>
          <w:rFonts w:ascii="Fotogram Light" w:eastAsia="Fotogram Light" w:hAnsi="Fotogram Light" w:cs="Fotogram Light"/>
          <w:b/>
          <w:sz w:val="20"/>
          <w:szCs w:val="20"/>
          <w:rPrChange w:id="15318" w:author="Nádas Edina Éva" w:date="2021-08-22T17:45:00Z">
            <w:rPr>
              <w:del w:id="15319" w:author="Nádas Edina Éva" w:date="2021-08-24T09:22:00Z"/>
              <w:rFonts w:eastAsia="Fotogram Light" w:cs="Fotogram Light"/>
              <w:b/>
            </w:rPr>
          </w:rPrChange>
        </w:rPr>
      </w:pPr>
      <w:del w:id="15320" w:author="Nádas Edina Éva" w:date="2021-08-24T09:22:00Z">
        <w:r w:rsidRPr="006275D1" w:rsidDel="003A75A3">
          <w:rPr>
            <w:rFonts w:ascii="Fotogram Light" w:eastAsia="Fotogram Light" w:hAnsi="Fotogram Light" w:cs="Fotogram Light"/>
            <w:b/>
            <w:sz w:val="20"/>
            <w:szCs w:val="20"/>
            <w:rPrChange w:id="1532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5322" w:author="Nádas Edina Éva" w:date="2021-08-22T17:45:00Z">
              <w:rPr>
                <w:rFonts w:eastAsia="Fotogram Light" w:cs="Fotogram Light"/>
              </w:rPr>
            </w:rPrChange>
          </w:rPr>
          <w:delText>A (T)</w:delText>
        </w:r>
      </w:del>
    </w:p>
    <w:p w14:paraId="49900EB9" w14:textId="5F7EB969" w:rsidR="00685B78" w:rsidRPr="006275D1" w:rsidDel="003A75A3" w:rsidRDefault="00685B78" w:rsidP="00565C5F">
      <w:pPr>
        <w:spacing w:after="0" w:line="240" w:lineRule="auto"/>
        <w:rPr>
          <w:del w:id="15323" w:author="Nádas Edina Éva" w:date="2021-08-24T09:22:00Z"/>
          <w:rFonts w:ascii="Fotogram Light" w:eastAsia="Fotogram Light" w:hAnsi="Fotogram Light" w:cs="Fotogram Light"/>
          <w:sz w:val="20"/>
          <w:szCs w:val="20"/>
          <w:rPrChange w:id="15324" w:author="Nádas Edina Éva" w:date="2021-08-22T17:45:00Z">
            <w:rPr>
              <w:del w:id="1532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0FF1C1CC" w14:textId="3C2471AF" w:rsidTr="00685B78">
        <w:trPr>
          <w:del w:id="15326" w:author="Nádas Edina Éva" w:date="2021-08-24T09:22:00Z"/>
        </w:trPr>
        <w:tc>
          <w:tcPr>
            <w:tcW w:w="9062" w:type="dxa"/>
            <w:shd w:val="clear" w:color="auto" w:fill="D9D9D9"/>
          </w:tcPr>
          <w:p w14:paraId="3691BC4E" w14:textId="45F7527D" w:rsidR="00685B78" w:rsidRPr="006275D1" w:rsidDel="003A75A3" w:rsidRDefault="00947FDC" w:rsidP="00565C5F">
            <w:pPr>
              <w:spacing w:after="0" w:line="240" w:lineRule="auto"/>
              <w:rPr>
                <w:del w:id="15327" w:author="Nádas Edina Éva" w:date="2021-08-24T09:22:00Z"/>
                <w:rFonts w:ascii="Fotogram Light" w:eastAsia="Fotogram Light" w:hAnsi="Fotogram Light" w:cs="Fotogram Light"/>
                <w:b/>
                <w:sz w:val="20"/>
                <w:szCs w:val="20"/>
                <w:rPrChange w:id="15328" w:author="Nádas Edina Éva" w:date="2021-08-22T17:45:00Z">
                  <w:rPr>
                    <w:del w:id="15329" w:author="Nádas Edina Éva" w:date="2021-08-24T09:22:00Z"/>
                    <w:rFonts w:eastAsia="Fotogram Light" w:cs="Fotogram Light"/>
                    <w:b/>
                  </w:rPr>
                </w:rPrChange>
              </w:rPr>
            </w:pPr>
            <w:del w:id="15330" w:author="Nádas Edina Éva" w:date="2021-08-24T09:22:00Z">
              <w:r w:rsidRPr="006275D1" w:rsidDel="003A75A3">
                <w:rPr>
                  <w:rFonts w:ascii="Fotogram Light" w:eastAsia="Fotogram Light" w:hAnsi="Fotogram Light" w:cs="Fotogram Light"/>
                  <w:b/>
                  <w:sz w:val="20"/>
                  <w:szCs w:val="20"/>
                  <w:rPrChange w:id="15331" w:author="Nádas Edina Éva" w:date="2021-08-22T17:45:00Z">
                    <w:rPr>
                      <w:rFonts w:eastAsia="Fotogram Light" w:cs="Fotogram Light"/>
                      <w:b/>
                    </w:rPr>
                  </w:rPrChange>
                </w:rPr>
                <w:delText>Az oktatás célja angolul</w:delText>
              </w:r>
            </w:del>
          </w:p>
        </w:tc>
      </w:tr>
    </w:tbl>
    <w:p w14:paraId="48A47132" w14:textId="1A6229BC" w:rsidR="00685B78" w:rsidRPr="006275D1" w:rsidDel="003A75A3" w:rsidRDefault="00685B78" w:rsidP="00565C5F">
      <w:pPr>
        <w:spacing w:after="0" w:line="240" w:lineRule="auto"/>
        <w:rPr>
          <w:del w:id="15332" w:author="Nádas Edina Éva" w:date="2021-08-24T09:22:00Z"/>
          <w:rFonts w:ascii="Fotogram Light" w:eastAsia="Fotogram Light" w:hAnsi="Fotogram Light" w:cs="Fotogram Light"/>
          <w:b/>
          <w:sz w:val="20"/>
          <w:szCs w:val="20"/>
          <w:rPrChange w:id="15333" w:author="Nádas Edina Éva" w:date="2021-08-22T17:45:00Z">
            <w:rPr>
              <w:del w:id="15334" w:author="Nádas Edina Éva" w:date="2021-08-24T09:22:00Z"/>
              <w:rFonts w:eastAsia="Fotogram Light" w:cs="Fotogram Light"/>
              <w:b/>
            </w:rPr>
          </w:rPrChange>
        </w:rPr>
      </w:pPr>
      <w:del w:id="15335" w:author="Nádas Edina Éva" w:date="2021-08-24T09:22:00Z">
        <w:r w:rsidRPr="006275D1" w:rsidDel="003A75A3">
          <w:rPr>
            <w:rFonts w:ascii="Fotogram Light" w:eastAsia="Fotogram Light" w:hAnsi="Fotogram Light" w:cs="Fotogram Light"/>
            <w:b/>
            <w:sz w:val="20"/>
            <w:szCs w:val="20"/>
            <w:rPrChange w:id="15336" w:author="Nádas Edina Éva" w:date="2021-08-22T17:45:00Z">
              <w:rPr>
                <w:rFonts w:eastAsia="Fotogram Light" w:cs="Fotogram Light"/>
                <w:b/>
              </w:rPr>
            </w:rPrChange>
          </w:rPr>
          <w:delText>Aim of the course:</w:delText>
        </w:r>
      </w:del>
    </w:p>
    <w:p w14:paraId="67976CF2" w14:textId="074FA39A" w:rsidR="00685B78" w:rsidRPr="006275D1" w:rsidDel="003A75A3" w:rsidRDefault="00685B78" w:rsidP="00565C5F">
      <w:pPr>
        <w:spacing w:after="0" w:line="240" w:lineRule="auto"/>
        <w:rPr>
          <w:del w:id="15337" w:author="Nádas Edina Éva" w:date="2021-08-24T09:22:00Z"/>
          <w:rFonts w:ascii="Fotogram Light" w:eastAsia="Fotogram Light" w:hAnsi="Fotogram Light" w:cs="Fotogram Light"/>
          <w:sz w:val="20"/>
          <w:szCs w:val="20"/>
          <w:rPrChange w:id="15338" w:author="Nádas Edina Éva" w:date="2021-08-22T17:45:00Z">
            <w:rPr>
              <w:del w:id="15339" w:author="Nádas Edina Éva" w:date="2021-08-24T09:22:00Z"/>
              <w:rFonts w:eastAsia="Fotogram Light" w:cs="Fotogram Light"/>
            </w:rPr>
          </w:rPrChange>
        </w:rPr>
      </w:pPr>
      <w:del w:id="15340" w:author="Nádas Edina Éva" w:date="2021-08-24T09:22:00Z">
        <w:r w:rsidRPr="006275D1" w:rsidDel="003A75A3">
          <w:rPr>
            <w:rFonts w:ascii="Fotogram Light" w:eastAsia="Fotogram Light" w:hAnsi="Fotogram Light" w:cs="Fotogram Light"/>
            <w:sz w:val="20"/>
            <w:szCs w:val="20"/>
            <w:rPrChange w:id="15341" w:author="Nádas Edina Éva" w:date="2021-08-22T17:45:00Z">
              <w:rPr>
                <w:rFonts w:eastAsia="Fotogram Light" w:cs="Fotogram Light"/>
              </w:rPr>
            </w:rPrChange>
          </w:rPr>
          <w:delText xml:space="preserve">The goal of this course is to give knowledge </w:delText>
        </w:r>
        <w:r w:rsidR="003C5126" w:rsidRPr="006275D1" w:rsidDel="003A75A3">
          <w:rPr>
            <w:rFonts w:ascii="Fotogram Light" w:eastAsia="Fotogram Light" w:hAnsi="Fotogram Light" w:cs="Fotogram Light"/>
            <w:sz w:val="20"/>
            <w:szCs w:val="20"/>
            <w:rPrChange w:id="15342"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15343" w:author="Nádas Edina Éva" w:date="2021-08-22T17:45:00Z">
              <w:rPr>
                <w:rFonts w:eastAsia="Fotogram Light" w:cs="Fotogram Light"/>
              </w:rPr>
            </w:rPrChange>
          </w:rPr>
          <w:delText xml:space="preserve">motor control, the relationship between motor and cognitive abilities, the effect of physical activity on cognition and embodied cognition approach. The purpose is also to make students able to use their knowledge both from a theoretical and </w:delText>
        </w:r>
        <w:r w:rsidR="00E37AAD" w:rsidRPr="006275D1" w:rsidDel="003A75A3">
          <w:rPr>
            <w:rFonts w:ascii="Fotogram Light" w:eastAsia="Fotogram Light" w:hAnsi="Fotogram Light" w:cs="Fotogram Light"/>
            <w:sz w:val="20"/>
            <w:szCs w:val="20"/>
            <w:rPrChange w:id="15344"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15345" w:author="Nádas Edina Éva" w:date="2021-08-22T17:45:00Z">
              <w:rPr>
                <w:rFonts w:eastAsia="Fotogram Light" w:cs="Fotogram Light"/>
              </w:rPr>
            </w:rPrChange>
          </w:rPr>
          <w:delText>practical point of view.</w:delText>
        </w:r>
      </w:del>
    </w:p>
    <w:p w14:paraId="373B5B54" w14:textId="1543FBA7" w:rsidR="00685B78" w:rsidRPr="006275D1" w:rsidDel="003A75A3" w:rsidRDefault="00685B78" w:rsidP="00565C5F">
      <w:pPr>
        <w:spacing w:after="0" w:line="240" w:lineRule="auto"/>
        <w:rPr>
          <w:del w:id="15346" w:author="Nádas Edina Éva" w:date="2021-08-24T09:22:00Z"/>
          <w:rFonts w:ascii="Fotogram Light" w:eastAsia="Fotogram Light" w:hAnsi="Fotogram Light" w:cs="Fotogram Light"/>
          <w:sz w:val="20"/>
          <w:szCs w:val="20"/>
          <w:rPrChange w:id="15347" w:author="Nádas Edina Éva" w:date="2021-08-22T17:45:00Z">
            <w:rPr>
              <w:del w:id="15348" w:author="Nádas Edina Éva" w:date="2021-08-24T09:22:00Z"/>
              <w:rFonts w:eastAsia="Fotogram Light" w:cs="Fotogram Light"/>
            </w:rPr>
          </w:rPrChange>
        </w:rPr>
      </w:pPr>
    </w:p>
    <w:p w14:paraId="7B2B7011" w14:textId="3973BDB8" w:rsidR="00685B78" w:rsidRPr="006275D1" w:rsidDel="003A75A3" w:rsidRDefault="00685B78" w:rsidP="00565C5F">
      <w:pPr>
        <w:spacing w:after="0" w:line="240" w:lineRule="auto"/>
        <w:rPr>
          <w:del w:id="15349" w:author="Nádas Edina Éva" w:date="2021-08-24T09:22:00Z"/>
          <w:rFonts w:ascii="Fotogram Light" w:eastAsia="Fotogram Light" w:hAnsi="Fotogram Light" w:cs="Fotogram Light"/>
          <w:b/>
          <w:sz w:val="20"/>
          <w:szCs w:val="20"/>
          <w:rPrChange w:id="15350" w:author="Nádas Edina Éva" w:date="2021-08-22T17:45:00Z">
            <w:rPr>
              <w:del w:id="15351" w:author="Nádas Edina Éva" w:date="2021-08-24T09:22:00Z"/>
              <w:rFonts w:eastAsia="Fotogram Light" w:cs="Fotogram Light"/>
              <w:b/>
            </w:rPr>
          </w:rPrChange>
        </w:rPr>
      </w:pPr>
      <w:del w:id="15352" w:author="Nádas Edina Éva" w:date="2021-08-24T09:22:00Z">
        <w:r w:rsidRPr="006275D1" w:rsidDel="003A75A3">
          <w:rPr>
            <w:rFonts w:ascii="Fotogram Light" w:eastAsia="Fotogram Light" w:hAnsi="Fotogram Light" w:cs="Fotogram Light"/>
            <w:b/>
            <w:sz w:val="20"/>
            <w:szCs w:val="20"/>
            <w:rPrChange w:id="15353" w:author="Nádas Edina Éva" w:date="2021-08-22T17:45:00Z">
              <w:rPr>
                <w:rFonts w:eastAsia="Fotogram Light" w:cs="Fotogram Light"/>
                <w:b/>
              </w:rPr>
            </w:rPrChange>
          </w:rPr>
          <w:delText>Learning outcome, competences</w:delText>
        </w:r>
      </w:del>
    </w:p>
    <w:p w14:paraId="4C77321D" w14:textId="06755838" w:rsidR="00685B78" w:rsidRPr="006275D1" w:rsidDel="003A75A3" w:rsidRDefault="00685B78" w:rsidP="00565C5F">
      <w:pPr>
        <w:spacing w:after="0" w:line="240" w:lineRule="auto"/>
        <w:rPr>
          <w:del w:id="15354" w:author="Nádas Edina Éva" w:date="2021-08-24T09:22:00Z"/>
          <w:rFonts w:ascii="Fotogram Light" w:eastAsia="Fotogram Light" w:hAnsi="Fotogram Light" w:cs="Fotogram Light"/>
          <w:sz w:val="20"/>
          <w:szCs w:val="20"/>
          <w:rPrChange w:id="15355" w:author="Nádas Edina Éva" w:date="2021-08-22T17:45:00Z">
            <w:rPr>
              <w:del w:id="15356" w:author="Nádas Edina Éva" w:date="2021-08-24T09:22:00Z"/>
              <w:rFonts w:eastAsia="Fotogram Light" w:cs="Fotogram Light"/>
            </w:rPr>
          </w:rPrChange>
        </w:rPr>
      </w:pPr>
      <w:del w:id="15357" w:author="Nádas Edina Éva" w:date="2021-08-24T09:22:00Z">
        <w:r w:rsidRPr="006275D1" w:rsidDel="003A75A3">
          <w:rPr>
            <w:rFonts w:ascii="Fotogram Light" w:eastAsia="Fotogram Light" w:hAnsi="Fotogram Light" w:cs="Fotogram Light"/>
            <w:sz w:val="20"/>
            <w:szCs w:val="20"/>
            <w:rPrChange w:id="15358" w:author="Nádas Edina Éva" w:date="2021-08-22T17:45:00Z">
              <w:rPr>
                <w:rFonts w:eastAsia="Fotogram Light" w:cs="Fotogram Light"/>
              </w:rPr>
            </w:rPrChange>
          </w:rPr>
          <w:delText>knowledge:</w:delText>
        </w:r>
      </w:del>
    </w:p>
    <w:p w14:paraId="13CA58C8" w14:textId="724ADB13"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359" w:author="Nádas Edina Éva" w:date="2021-08-24T09:22:00Z"/>
          <w:rFonts w:ascii="Fotogram Light" w:eastAsia="Fotogram Light" w:hAnsi="Fotogram Light" w:cs="Fotogram Light"/>
          <w:color w:val="000000"/>
          <w:sz w:val="20"/>
          <w:szCs w:val="20"/>
          <w:rPrChange w:id="15360" w:author="Nádas Edina Éva" w:date="2021-08-22T17:45:00Z">
            <w:rPr>
              <w:del w:id="15361" w:author="Nádas Edina Éva" w:date="2021-08-24T09:22:00Z"/>
              <w:rFonts w:eastAsia="Fotogram Light" w:cs="Fotogram Light"/>
              <w:color w:val="000000"/>
            </w:rPr>
          </w:rPrChange>
        </w:rPr>
      </w:pPr>
      <w:del w:id="15362" w:author="Nádas Edina Éva" w:date="2021-08-24T09:22:00Z">
        <w:r w:rsidRPr="006275D1" w:rsidDel="003A75A3">
          <w:rPr>
            <w:rFonts w:ascii="Fotogram Light" w:eastAsia="Fotogram Light" w:hAnsi="Fotogram Light" w:cs="Fotogram Light"/>
            <w:color w:val="000000"/>
            <w:sz w:val="20"/>
            <w:szCs w:val="20"/>
            <w:rPrChange w:id="15363" w:author="Nádas Edina Éva" w:date="2021-08-22T17:45:00Z">
              <w:rPr>
                <w:rFonts w:eastAsia="Fotogram Light" w:cs="Fotogram Light"/>
                <w:color w:val="000000"/>
              </w:rPr>
            </w:rPrChange>
          </w:rPr>
          <w:delText>Fundamental concepts of motor control, physical activity and cognitive psychology</w:delText>
        </w:r>
      </w:del>
    </w:p>
    <w:p w14:paraId="54BCA6C1" w14:textId="0C4401B2"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364" w:author="Nádas Edina Éva" w:date="2021-08-24T09:22:00Z"/>
          <w:rFonts w:ascii="Fotogram Light" w:eastAsia="Fotogram Light" w:hAnsi="Fotogram Light" w:cs="Fotogram Light"/>
          <w:color w:val="000000"/>
          <w:sz w:val="20"/>
          <w:szCs w:val="20"/>
          <w:rPrChange w:id="15365" w:author="Nádas Edina Éva" w:date="2021-08-22T17:45:00Z">
            <w:rPr>
              <w:del w:id="15366" w:author="Nádas Edina Éva" w:date="2021-08-24T09:22:00Z"/>
              <w:rFonts w:eastAsia="Fotogram Light" w:cs="Fotogram Light"/>
              <w:color w:val="000000"/>
            </w:rPr>
          </w:rPrChange>
        </w:rPr>
      </w:pPr>
      <w:del w:id="15367" w:author="Nádas Edina Éva" w:date="2021-08-24T09:22:00Z">
        <w:r w:rsidRPr="006275D1" w:rsidDel="003A75A3">
          <w:rPr>
            <w:rFonts w:ascii="Fotogram Light" w:eastAsia="Fotogram Light" w:hAnsi="Fotogram Light" w:cs="Fotogram Light"/>
            <w:color w:val="000000"/>
            <w:sz w:val="20"/>
            <w:szCs w:val="20"/>
            <w:rPrChange w:id="15368" w:author="Nádas Edina Éva" w:date="2021-08-22T17:45:00Z">
              <w:rPr>
                <w:rFonts w:eastAsia="Fotogram Light" w:cs="Fotogram Light"/>
                <w:color w:val="000000"/>
              </w:rPr>
            </w:rPrChange>
          </w:rPr>
          <w:delText>Relationship between motor control, physical activity and cognition</w:delText>
        </w:r>
      </w:del>
    </w:p>
    <w:p w14:paraId="6456197F" w14:textId="2801B5CC" w:rsidR="00685B78" w:rsidRPr="006275D1" w:rsidDel="003A75A3" w:rsidRDefault="00685B78" w:rsidP="00565C5F">
      <w:pPr>
        <w:spacing w:after="0" w:line="240" w:lineRule="auto"/>
        <w:rPr>
          <w:del w:id="15369" w:author="Nádas Edina Éva" w:date="2021-08-24T09:22:00Z"/>
          <w:rFonts w:ascii="Fotogram Light" w:eastAsia="Fotogram Light" w:hAnsi="Fotogram Light" w:cs="Fotogram Light"/>
          <w:sz w:val="20"/>
          <w:szCs w:val="20"/>
          <w:rPrChange w:id="15370" w:author="Nádas Edina Éva" w:date="2021-08-22T17:45:00Z">
            <w:rPr>
              <w:del w:id="15371" w:author="Nádas Edina Éva" w:date="2021-08-24T09:22:00Z"/>
              <w:rFonts w:eastAsia="Fotogram Light" w:cs="Fotogram Light"/>
            </w:rPr>
          </w:rPrChange>
        </w:rPr>
      </w:pPr>
    </w:p>
    <w:p w14:paraId="561CFFBE" w14:textId="22BD18DB" w:rsidR="00685B78" w:rsidRPr="006275D1" w:rsidDel="003A75A3" w:rsidRDefault="00685B78" w:rsidP="00565C5F">
      <w:pPr>
        <w:spacing w:after="0" w:line="240" w:lineRule="auto"/>
        <w:rPr>
          <w:del w:id="15372" w:author="Nádas Edina Éva" w:date="2021-08-24T09:22:00Z"/>
          <w:rFonts w:ascii="Fotogram Light" w:eastAsia="Fotogram Light" w:hAnsi="Fotogram Light" w:cs="Fotogram Light"/>
          <w:sz w:val="20"/>
          <w:szCs w:val="20"/>
          <w:rPrChange w:id="15373" w:author="Nádas Edina Éva" w:date="2021-08-22T17:45:00Z">
            <w:rPr>
              <w:del w:id="15374" w:author="Nádas Edina Éva" w:date="2021-08-24T09:22:00Z"/>
              <w:rFonts w:eastAsia="Fotogram Light" w:cs="Fotogram Light"/>
            </w:rPr>
          </w:rPrChange>
        </w:rPr>
      </w:pPr>
      <w:del w:id="15375" w:author="Nádas Edina Éva" w:date="2021-08-24T09:22:00Z">
        <w:r w:rsidRPr="006275D1" w:rsidDel="003A75A3">
          <w:rPr>
            <w:rFonts w:ascii="Fotogram Light" w:eastAsia="Fotogram Light" w:hAnsi="Fotogram Light" w:cs="Fotogram Light"/>
            <w:sz w:val="20"/>
            <w:szCs w:val="20"/>
            <w:rPrChange w:id="15376" w:author="Nádas Edina Éva" w:date="2021-08-22T17:45:00Z">
              <w:rPr>
                <w:rFonts w:eastAsia="Fotogram Light" w:cs="Fotogram Light"/>
              </w:rPr>
            </w:rPrChange>
          </w:rPr>
          <w:delText>attitude:</w:delText>
        </w:r>
      </w:del>
    </w:p>
    <w:p w14:paraId="318BF75D" w14:textId="09C6C2EE"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377" w:author="Nádas Edina Éva" w:date="2021-08-24T09:22:00Z"/>
          <w:rFonts w:ascii="Fotogram Light" w:eastAsia="Fotogram Light" w:hAnsi="Fotogram Light" w:cs="Fotogram Light"/>
          <w:color w:val="000000"/>
          <w:sz w:val="20"/>
          <w:szCs w:val="20"/>
          <w:rPrChange w:id="15378" w:author="Nádas Edina Éva" w:date="2021-08-22T17:45:00Z">
            <w:rPr>
              <w:del w:id="15379" w:author="Nádas Edina Éva" w:date="2021-08-24T09:22:00Z"/>
              <w:rFonts w:eastAsia="Fotogram Light" w:cs="Fotogram Light"/>
              <w:color w:val="000000"/>
            </w:rPr>
          </w:rPrChange>
        </w:rPr>
      </w:pPr>
      <w:del w:id="15380" w:author="Nádas Edina Éva" w:date="2021-08-24T09:22:00Z">
        <w:r w:rsidRPr="006275D1" w:rsidDel="003A75A3">
          <w:rPr>
            <w:rFonts w:ascii="Fotogram Light" w:eastAsia="Fotogram Light" w:hAnsi="Fotogram Light" w:cs="Fotogram Light"/>
            <w:color w:val="000000"/>
            <w:sz w:val="20"/>
            <w:szCs w:val="20"/>
            <w:rPrChange w:id="15381" w:author="Nádas Edina Éva" w:date="2021-08-22T17:45:00Z">
              <w:rPr>
                <w:rFonts w:eastAsia="Fotogram Light" w:cs="Fotogram Light"/>
                <w:color w:val="000000"/>
              </w:rPr>
            </w:rPrChange>
          </w:rPr>
          <w:delText>Can critically interpret empirical data and theoretical models related to the topic</w:delText>
        </w:r>
      </w:del>
    </w:p>
    <w:p w14:paraId="619D6E5E" w14:textId="536E31A0"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382" w:author="Nádas Edina Éva" w:date="2021-08-24T09:22:00Z"/>
          <w:rFonts w:ascii="Fotogram Light" w:eastAsia="Fotogram Light" w:hAnsi="Fotogram Light" w:cs="Fotogram Light"/>
          <w:color w:val="000000"/>
          <w:sz w:val="20"/>
          <w:szCs w:val="20"/>
          <w:rPrChange w:id="15383" w:author="Nádas Edina Éva" w:date="2021-08-22T17:45:00Z">
            <w:rPr>
              <w:del w:id="15384" w:author="Nádas Edina Éva" w:date="2021-08-24T09:22:00Z"/>
              <w:rFonts w:eastAsia="Fotogram Light" w:cs="Fotogram Light"/>
              <w:color w:val="000000"/>
            </w:rPr>
          </w:rPrChange>
        </w:rPr>
      </w:pPr>
      <w:del w:id="15385" w:author="Nádas Edina Éva" w:date="2021-08-24T09:22:00Z">
        <w:r w:rsidRPr="006275D1" w:rsidDel="003A75A3">
          <w:rPr>
            <w:rFonts w:ascii="Fotogram Light" w:eastAsia="Fotogram Light" w:hAnsi="Fotogram Light" w:cs="Fotogram Light"/>
            <w:color w:val="000000"/>
            <w:sz w:val="20"/>
            <w:szCs w:val="20"/>
            <w:rPrChange w:id="15386" w:author="Nádas Edina Éva" w:date="2021-08-22T17:45:00Z">
              <w:rPr>
                <w:rFonts w:eastAsia="Fotogram Light" w:cs="Fotogram Light"/>
                <w:color w:val="000000"/>
              </w:rPr>
            </w:rPrChange>
          </w:rPr>
          <w:delText>Can analyze the topic from a practical point of view</w:delText>
        </w:r>
      </w:del>
    </w:p>
    <w:p w14:paraId="6FA00634" w14:textId="45729AE5" w:rsidR="00685B78" w:rsidRPr="006275D1" w:rsidDel="003A75A3" w:rsidRDefault="00685B78" w:rsidP="00565C5F">
      <w:pPr>
        <w:spacing w:after="0" w:line="240" w:lineRule="auto"/>
        <w:rPr>
          <w:del w:id="15387" w:author="Nádas Edina Éva" w:date="2021-08-24T09:22:00Z"/>
          <w:rFonts w:ascii="Fotogram Light" w:eastAsia="Fotogram Light" w:hAnsi="Fotogram Light" w:cs="Fotogram Light"/>
          <w:sz w:val="20"/>
          <w:szCs w:val="20"/>
          <w:rPrChange w:id="15388" w:author="Nádas Edina Éva" w:date="2021-08-22T17:45:00Z">
            <w:rPr>
              <w:del w:id="15389" w:author="Nádas Edina Éva" w:date="2021-08-24T09:22:00Z"/>
              <w:rFonts w:eastAsia="Fotogram Light" w:cs="Fotogram Light"/>
            </w:rPr>
          </w:rPrChange>
        </w:rPr>
      </w:pPr>
    </w:p>
    <w:p w14:paraId="691AF4F8" w14:textId="04ACC8AB" w:rsidR="00685B78" w:rsidRPr="006275D1" w:rsidDel="003A75A3" w:rsidRDefault="00685B78" w:rsidP="00565C5F">
      <w:pPr>
        <w:spacing w:after="0" w:line="240" w:lineRule="auto"/>
        <w:rPr>
          <w:del w:id="15390" w:author="Nádas Edina Éva" w:date="2021-08-24T09:22:00Z"/>
          <w:rFonts w:ascii="Fotogram Light" w:eastAsia="Fotogram Light" w:hAnsi="Fotogram Light" w:cs="Fotogram Light"/>
          <w:sz w:val="20"/>
          <w:szCs w:val="20"/>
          <w:rPrChange w:id="15391" w:author="Nádas Edina Éva" w:date="2021-08-22T17:45:00Z">
            <w:rPr>
              <w:del w:id="15392" w:author="Nádas Edina Éva" w:date="2021-08-24T09:22:00Z"/>
              <w:rFonts w:eastAsia="Fotogram Light" w:cs="Fotogram Light"/>
            </w:rPr>
          </w:rPrChange>
        </w:rPr>
      </w:pPr>
      <w:del w:id="15393" w:author="Nádas Edina Éva" w:date="2021-08-24T09:22:00Z">
        <w:r w:rsidRPr="006275D1" w:rsidDel="003A75A3">
          <w:rPr>
            <w:rFonts w:ascii="Fotogram Light" w:eastAsia="Fotogram Light" w:hAnsi="Fotogram Light" w:cs="Fotogram Light"/>
            <w:sz w:val="20"/>
            <w:szCs w:val="20"/>
            <w:rPrChange w:id="15394" w:author="Nádas Edina Éva" w:date="2021-08-22T17:45:00Z">
              <w:rPr>
                <w:rFonts w:eastAsia="Fotogram Light" w:cs="Fotogram Light"/>
              </w:rPr>
            </w:rPrChange>
          </w:rPr>
          <w:delText>skills:</w:delText>
        </w:r>
      </w:del>
    </w:p>
    <w:p w14:paraId="4A34C681" w14:textId="1B28F477"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395" w:author="Nádas Edina Éva" w:date="2021-08-24T09:22:00Z"/>
          <w:rFonts w:ascii="Fotogram Light" w:eastAsia="Fotogram Light" w:hAnsi="Fotogram Light" w:cs="Fotogram Light"/>
          <w:color w:val="000000"/>
          <w:sz w:val="20"/>
          <w:szCs w:val="20"/>
          <w:rPrChange w:id="15396" w:author="Nádas Edina Éva" w:date="2021-08-22T17:45:00Z">
            <w:rPr>
              <w:del w:id="15397" w:author="Nádas Edina Éva" w:date="2021-08-24T09:22:00Z"/>
              <w:rFonts w:eastAsia="Fotogram Light" w:cs="Fotogram Light"/>
              <w:color w:val="000000"/>
            </w:rPr>
          </w:rPrChange>
        </w:rPr>
      </w:pPr>
      <w:del w:id="15398" w:author="Nádas Edina Éva" w:date="2021-08-24T09:22:00Z">
        <w:r w:rsidRPr="006275D1" w:rsidDel="003A75A3">
          <w:rPr>
            <w:rFonts w:ascii="Fotogram Light" w:eastAsia="Fotogram Light" w:hAnsi="Fotogram Light" w:cs="Fotogram Light"/>
            <w:color w:val="000000"/>
            <w:sz w:val="20"/>
            <w:szCs w:val="20"/>
            <w:rPrChange w:id="15399" w:author="Nádas Edina Éva" w:date="2021-08-22T17:45:00Z">
              <w:rPr>
                <w:rFonts w:eastAsia="Fotogram Light" w:cs="Fotogram Light"/>
                <w:color w:val="000000"/>
              </w:rPr>
            </w:rPrChange>
          </w:rPr>
          <w:delText>Have an insight into the relationship between physical activity and cognition</w:delText>
        </w:r>
      </w:del>
    </w:p>
    <w:p w14:paraId="65B018BB" w14:textId="131AB7AE"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00" w:author="Nádas Edina Éva" w:date="2021-08-24T09:22:00Z"/>
          <w:rFonts w:ascii="Fotogram Light" w:eastAsia="Fotogram Light" w:hAnsi="Fotogram Light" w:cs="Fotogram Light"/>
          <w:color w:val="000000"/>
          <w:sz w:val="20"/>
          <w:szCs w:val="20"/>
          <w:rPrChange w:id="15401" w:author="Nádas Edina Éva" w:date="2021-08-22T17:45:00Z">
            <w:rPr>
              <w:del w:id="15402" w:author="Nádas Edina Éva" w:date="2021-08-24T09:22:00Z"/>
              <w:rFonts w:eastAsia="Fotogram Light" w:cs="Fotogram Light"/>
              <w:color w:val="000000"/>
            </w:rPr>
          </w:rPrChange>
        </w:rPr>
      </w:pPr>
      <w:del w:id="15403" w:author="Nádas Edina Éva" w:date="2021-08-24T09:22:00Z">
        <w:r w:rsidRPr="006275D1" w:rsidDel="003A75A3">
          <w:rPr>
            <w:rFonts w:ascii="Fotogram Light" w:eastAsia="Fotogram Light" w:hAnsi="Fotogram Light" w:cs="Fotogram Light"/>
            <w:color w:val="000000"/>
            <w:sz w:val="20"/>
            <w:szCs w:val="20"/>
            <w:rPrChange w:id="15404" w:author="Nádas Edina Éva" w:date="2021-08-22T17:45:00Z">
              <w:rPr>
                <w:rFonts w:eastAsia="Fotogram Light" w:cs="Fotogram Light"/>
                <w:color w:val="000000"/>
              </w:rPr>
            </w:rPrChange>
          </w:rPr>
          <w:delText>Can understand and interpret the related literature</w:delText>
        </w:r>
      </w:del>
    </w:p>
    <w:p w14:paraId="2FB19DEB" w14:textId="0305528D" w:rsidR="00685B78" w:rsidRPr="006275D1" w:rsidDel="003A75A3" w:rsidRDefault="00685B78" w:rsidP="00565C5F">
      <w:pPr>
        <w:spacing w:after="0" w:line="240" w:lineRule="auto"/>
        <w:rPr>
          <w:del w:id="15405" w:author="Nádas Edina Éva" w:date="2021-08-24T09:22:00Z"/>
          <w:rFonts w:ascii="Fotogram Light" w:eastAsia="Fotogram Light" w:hAnsi="Fotogram Light" w:cs="Fotogram Light"/>
          <w:sz w:val="20"/>
          <w:szCs w:val="20"/>
          <w:rPrChange w:id="15406" w:author="Nádas Edina Éva" w:date="2021-08-22T17:45:00Z">
            <w:rPr>
              <w:del w:id="15407" w:author="Nádas Edina Éva" w:date="2021-08-24T09:22:00Z"/>
              <w:rFonts w:eastAsia="Fotogram Light" w:cs="Fotogram Light"/>
            </w:rPr>
          </w:rPrChange>
        </w:rPr>
      </w:pPr>
    </w:p>
    <w:p w14:paraId="4C040DFF" w14:textId="74A72176" w:rsidR="00685B78" w:rsidRPr="006275D1" w:rsidDel="003A75A3" w:rsidRDefault="00685B78" w:rsidP="00565C5F">
      <w:pPr>
        <w:spacing w:after="0" w:line="240" w:lineRule="auto"/>
        <w:rPr>
          <w:del w:id="15408" w:author="Nádas Edina Éva" w:date="2021-08-24T09:22:00Z"/>
          <w:rFonts w:ascii="Fotogram Light" w:eastAsia="Fotogram Light" w:hAnsi="Fotogram Light" w:cs="Fotogram Light"/>
          <w:sz w:val="20"/>
          <w:szCs w:val="20"/>
          <w:rPrChange w:id="15409" w:author="Nádas Edina Éva" w:date="2021-08-22T17:45:00Z">
            <w:rPr>
              <w:del w:id="15410" w:author="Nádas Edina Éva" w:date="2021-08-24T09:22:00Z"/>
              <w:rFonts w:eastAsia="Fotogram Light" w:cs="Fotogram Light"/>
            </w:rPr>
          </w:rPrChange>
        </w:rPr>
      </w:pPr>
      <w:del w:id="15411" w:author="Nádas Edina Éva" w:date="2021-08-24T09:22:00Z">
        <w:r w:rsidRPr="006275D1" w:rsidDel="003A75A3">
          <w:rPr>
            <w:rFonts w:ascii="Fotogram Light" w:eastAsia="Fotogram Light" w:hAnsi="Fotogram Light" w:cs="Fotogram Light"/>
            <w:sz w:val="20"/>
            <w:szCs w:val="20"/>
            <w:rPrChange w:id="15412" w:author="Nádas Edina Éva" w:date="2021-08-22T17:45:00Z">
              <w:rPr>
                <w:rFonts w:eastAsia="Fotogram Light" w:cs="Fotogram Light"/>
              </w:rPr>
            </w:rPrChange>
          </w:rPr>
          <w:delText>autonomy, responsibility:</w:delText>
        </w:r>
      </w:del>
    </w:p>
    <w:p w14:paraId="5299D05E" w14:textId="19DF61A8" w:rsidR="00685B78" w:rsidRPr="006275D1" w:rsidDel="003A75A3" w:rsidRDefault="00685B78" w:rsidP="00565C5F">
      <w:pPr>
        <w:numPr>
          <w:ilvl w:val="0"/>
          <w:numId w:val="117"/>
        </w:numPr>
        <w:spacing w:after="0" w:line="240" w:lineRule="auto"/>
        <w:jc w:val="both"/>
        <w:rPr>
          <w:del w:id="15413" w:author="Nádas Edina Éva" w:date="2021-08-24T09:22:00Z"/>
          <w:rFonts w:ascii="Fotogram Light" w:eastAsia="Fotogram Light" w:hAnsi="Fotogram Light" w:cs="Fotogram Light"/>
          <w:sz w:val="20"/>
          <w:szCs w:val="20"/>
          <w:rPrChange w:id="15414" w:author="Nádas Edina Éva" w:date="2021-08-22T17:45:00Z">
            <w:rPr>
              <w:del w:id="15415" w:author="Nádas Edina Éva" w:date="2021-08-24T09:22:00Z"/>
              <w:rFonts w:eastAsia="Fotogram Light" w:cs="Fotogram Light"/>
            </w:rPr>
          </w:rPrChange>
        </w:rPr>
      </w:pPr>
      <w:del w:id="15416" w:author="Nádas Edina Éva" w:date="2021-08-24T09:22:00Z">
        <w:r w:rsidRPr="006275D1" w:rsidDel="003A75A3">
          <w:rPr>
            <w:rFonts w:ascii="Fotogram Light" w:eastAsia="Fotogram Light" w:hAnsi="Fotogram Light" w:cs="Fotogram Light"/>
            <w:sz w:val="20"/>
            <w:szCs w:val="20"/>
            <w:rPrChange w:id="15417" w:author="Nádas Edina Éva" w:date="2021-08-22T17:45:00Z">
              <w:rPr>
                <w:rFonts w:eastAsia="Fotogram Light" w:cs="Fotogram Light"/>
              </w:rPr>
            </w:rPrChange>
          </w:rPr>
          <w:delText>Implementation of knowledge and skills in accordance with ethical standards.</w:delText>
        </w:r>
      </w:del>
    </w:p>
    <w:p w14:paraId="71DB9317" w14:textId="29B21917" w:rsidR="00685B78" w:rsidRPr="006275D1" w:rsidDel="003A75A3" w:rsidRDefault="00685B78" w:rsidP="00565C5F">
      <w:pPr>
        <w:spacing w:after="0" w:line="240" w:lineRule="auto"/>
        <w:rPr>
          <w:del w:id="15418" w:author="Nádas Edina Éva" w:date="2021-08-24T09:22:00Z"/>
          <w:rFonts w:ascii="Fotogram Light" w:eastAsia="Fotogram Light" w:hAnsi="Fotogram Light" w:cs="Fotogram Light"/>
          <w:sz w:val="20"/>
          <w:szCs w:val="20"/>
          <w:rPrChange w:id="15419" w:author="Nádas Edina Éva" w:date="2021-08-22T17:45:00Z">
            <w:rPr>
              <w:del w:id="15420" w:author="Nádas Edina Éva" w:date="2021-08-24T09:22:00Z"/>
              <w:rFonts w:eastAsia="Fotogram Light" w:cs="Fotogram Light"/>
            </w:rPr>
          </w:rPrChange>
        </w:rPr>
      </w:pPr>
    </w:p>
    <w:p w14:paraId="0FA6DD9B" w14:textId="30793D88" w:rsidR="00685B78" w:rsidRPr="006275D1" w:rsidDel="003A75A3" w:rsidRDefault="00685B78" w:rsidP="00565C5F">
      <w:pPr>
        <w:spacing w:after="0" w:line="240" w:lineRule="auto"/>
        <w:rPr>
          <w:del w:id="15421" w:author="Nádas Edina Éva" w:date="2021-08-24T09:22:00Z"/>
          <w:rFonts w:ascii="Fotogram Light" w:eastAsia="Fotogram Light" w:hAnsi="Fotogram Light" w:cs="Fotogram Light"/>
          <w:sz w:val="20"/>
          <w:szCs w:val="20"/>
          <w:rPrChange w:id="15422" w:author="Nádas Edina Éva" w:date="2021-08-22T17:45:00Z">
            <w:rPr>
              <w:del w:id="1542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2E02271E" w14:textId="6ECC110F" w:rsidTr="00685B78">
        <w:trPr>
          <w:del w:id="15424" w:author="Nádas Edina Éva" w:date="2021-08-24T09:22:00Z"/>
        </w:trPr>
        <w:tc>
          <w:tcPr>
            <w:tcW w:w="9062" w:type="dxa"/>
            <w:shd w:val="clear" w:color="auto" w:fill="D9D9D9"/>
          </w:tcPr>
          <w:p w14:paraId="0F904DB7" w14:textId="7544E32C" w:rsidR="00685B78" w:rsidRPr="006275D1" w:rsidDel="003A75A3" w:rsidRDefault="00947FDC" w:rsidP="00565C5F">
            <w:pPr>
              <w:spacing w:after="0" w:line="240" w:lineRule="auto"/>
              <w:rPr>
                <w:del w:id="15425" w:author="Nádas Edina Éva" w:date="2021-08-24T09:22:00Z"/>
                <w:rFonts w:ascii="Fotogram Light" w:eastAsia="Fotogram Light" w:hAnsi="Fotogram Light" w:cs="Fotogram Light"/>
                <w:b/>
                <w:sz w:val="20"/>
                <w:szCs w:val="20"/>
                <w:rPrChange w:id="15426" w:author="Nádas Edina Éva" w:date="2021-08-22T17:45:00Z">
                  <w:rPr>
                    <w:del w:id="15427" w:author="Nádas Edina Éva" w:date="2021-08-24T09:22:00Z"/>
                    <w:rFonts w:eastAsia="Fotogram Light" w:cs="Fotogram Light"/>
                    <w:b/>
                  </w:rPr>
                </w:rPrChange>
              </w:rPr>
            </w:pPr>
            <w:del w:id="15428" w:author="Nádas Edina Éva" w:date="2021-08-24T09:22:00Z">
              <w:r w:rsidRPr="006275D1" w:rsidDel="003A75A3">
                <w:rPr>
                  <w:rFonts w:ascii="Fotogram Light" w:eastAsia="Fotogram Light" w:hAnsi="Fotogram Light" w:cs="Fotogram Light"/>
                  <w:b/>
                  <w:sz w:val="20"/>
                  <w:szCs w:val="20"/>
                  <w:rPrChange w:id="15429" w:author="Nádas Edina Éva" w:date="2021-08-22T17:45:00Z">
                    <w:rPr>
                      <w:rFonts w:eastAsia="Fotogram Light" w:cs="Fotogram Light"/>
                      <w:b/>
                    </w:rPr>
                  </w:rPrChange>
                </w:rPr>
                <w:delText>Az oktatás tartalma angolul</w:delText>
              </w:r>
            </w:del>
          </w:p>
        </w:tc>
      </w:tr>
    </w:tbl>
    <w:p w14:paraId="23A3883C" w14:textId="04F340E8" w:rsidR="00685B78" w:rsidRPr="006275D1" w:rsidDel="003A75A3" w:rsidRDefault="00685B78" w:rsidP="00565C5F">
      <w:pPr>
        <w:spacing w:after="0" w:line="240" w:lineRule="auto"/>
        <w:rPr>
          <w:del w:id="15430" w:author="Nádas Edina Éva" w:date="2021-08-24T09:22:00Z"/>
          <w:rFonts w:ascii="Fotogram Light" w:eastAsia="Fotogram Light" w:hAnsi="Fotogram Light" w:cs="Fotogram Light"/>
          <w:b/>
          <w:sz w:val="20"/>
          <w:szCs w:val="20"/>
          <w:rPrChange w:id="15431" w:author="Nádas Edina Éva" w:date="2021-08-22T17:45:00Z">
            <w:rPr>
              <w:del w:id="15432" w:author="Nádas Edina Éva" w:date="2021-08-24T09:22:00Z"/>
              <w:rFonts w:eastAsia="Fotogram Light" w:cs="Fotogram Light"/>
              <w:b/>
            </w:rPr>
          </w:rPrChange>
        </w:rPr>
      </w:pPr>
      <w:del w:id="15433" w:author="Nádas Edina Éva" w:date="2021-08-24T09:22:00Z">
        <w:r w:rsidRPr="006275D1" w:rsidDel="003A75A3">
          <w:rPr>
            <w:rFonts w:ascii="Fotogram Light" w:eastAsia="Fotogram Light" w:hAnsi="Fotogram Light" w:cs="Fotogram Light"/>
            <w:b/>
            <w:sz w:val="20"/>
            <w:szCs w:val="20"/>
            <w:rPrChange w:id="15434" w:author="Nádas Edina Éva" w:date="2021-08-22T17:45:00Z">
              <w:rPr>
                <w:rFonts w:eastAsia="Fotogram Light" w:cs="Fotogram Light"/>
                <w:b/>
              </w:rPr>
            </w:rPrChange>
          </w:rPr>
          <w:delText>Topic of the course</w:delText>
        </w:r>
      </w:del>
    </w:p>
    <w:p w14:paraId="53AE3392" w14:textId="41047700"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35" w:author="Nádas Edina Éva" w:date="2021-08-24T09:22:00Z"/>
          <w:rFonts w:ascii="Fotogram Light" w:eastAsia="Fotogram Light" w:hAnsi="Fotogram Light" w:cs="Fotogram Light"/>
          <w:color w:val="000000"/>
          <w:sz w:val="20"/>
          <w:szCs w:val="20"/>
          <w:rPrChange w:id="15436" w:author="Nádas Edina Éva" w:date="2021-08-22T17:45:00Z">
            <w:rPr>
              <w:del w:id="15437" w:author="Nádas Edina Éva" w:date="2021-08-24T09:22:00Z"/>
              <w:rFonts w:eastAsia="Fotogram Light" w:cs="Fotogram Light"/>
              <w:color w:val="000000"/>
            </w:rPr>
          </w:rPrChange>
        </w:rPr>
      </w:pPr>
      <w:del w:id="15438" w:author="Nádas Edina Éva" w:date="2021-08-24T09:22:00Z">
        <w:r w:rsidRPr="006275D1" w:rsidDel="003A75A3">
          <w:rPr>
            <w:rFonts w:ascii="Fotogram Light" w:eastAsia="Fotogram Light" w:hAnsi="Fotogram Light" w:cs="Fotogram Light"/>
            <w:color w:val="000000"/>
            <w:sz w:val="20"/>
            <w:szCs w:val="20"/>
            <w:rPrChange w:id="15439" w:author="Nádas Edina Éva" w:date="2021-08-22T17:45:00Z">
              <w:rPr>
                <w:rFonts w:eastAsia="Fotogram Light" w:cs="Fotogram Light"/>
                <w:color w:val="000000"/>
              </w:rPr>
            </w:rPrChange>
          </w:rPr>
          <w:delText>Motor control</w:delText>
        </w:r>
      </w:del>
    </w:p>
    <w:p w14:paraId="5CFD56B5" w14:textId="51BDDAA0"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40" w:author="Nádas Edina Éva" w:date="2021-08-24T09:22:00Z"/>
          <w:rFonts w:ascii="Fotogram Light" w:eastAsia="Fotogram Light" w:hAnsi="Fotogram Light" w:cs="Fotogram Light"/>
          <w:color w:val="000000"/>
          <w:sz w:val="20"/>
          <w:szCs w:val="20"/>
          <w:rPrChange w:id="15441" w:author="Nádas Edina Éva" w:date="2021-08-22T17:45:00Z">
            <w:rPr>
              <w:del w:id="15442" w:author="Nádas Edina Éva" w:date="2021-08-24T09:22:00Z"/>
              <w:rFonts w:eastAsia="Fotogram Light" w:cs="Fotogram Light"/>
              <w:color w:val="000000"/>
            </w:rPr>
          </w:rPrChange>
        </w:rPr>
      </w:pPr>
      <w:del w:id="15443" w:author="Nádas Edina Éva" w:date="2021-08-24T09:22:00Z">
        <w:r w:rsidRPr="006275D1" w:rsidDel="003A75A3">
          <w:rPr>
            <w:rFonts w:ascii="Fotogram Light" w:eastAsia="Fotogram Light" w:hAnsi="Fotogram Light" w:cs="Fotogram Light"/>
            <w:color w:val="000000"/>
            <w:sz w:val="20"/>
            <w:szCs w:val="20"/>
            <w:rPrChange w:id="15444" w:author="Nádas Edina Éva" w:date="2021-08-22T17:45:00Z">
              <w:rPr>
                <w:rFonts w:eastAsia="Fotogram Light" w:cs="Fotogram Light"/>
                <w:color w:val="000000"/>
              </w:rPr>
            </w:rPrChange>
          </w:rPr>
          <w:delText>Relationship between motor and cognitive abilities</w:delText>
        </w:r>
      </w:del>
    </w:p>
    <w:p w14:paraId="7DF44274" w14:textId="6BE3F20A"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45" w:author="Nádas Edina Éva" w:date="2021-08-24T09:22:00Z"/>
          <w:rFonts w:ascii="Fotogram Light" w:eastAsia="Fotogram Light" w:hAnsi="Fotogram Light" w:cs="Fotogram Light"/>
          <w:color w:val="000000"/>
          <w:sz w:val="20"/>
          <w:szCs w:val="20"/>
          <w:rPrChange w:id="15446" w:author="Nádas Edina Éva" w:date="2021-08-22T17:45:00Z">
            <w:rPr>
              <w:del w:id="15447" w:author="Nádas Edina Éva" w:date="2021-08-24T09:22:00Z"/>
              <w:rFonts w:eastAsia="Fotogram Light" w:cs="Fotogram Light"/>
              <w:color w:val="000000"/>
            </w:rPr>
          </w:rPrChange>
        </w:rPr>
      </w:pPr>
      <w:del w:id="15448" w:author="Nádas Edina Éva" w:date="2021-08-24T09:22:00Z">
        <w:r w:rsidRPr="006275D1" w:rsidDel="003A75A3">
          <w:rPr>
            <w:rFonts w:ascii="Fotogram Light" w:eastAsia="Fotogram Light" w:hAnsi="Fotogram Light" w:cs="Fotogram Light"/>
            <w:color w:val="000000"/>
            <w:sz w:val="20"/>
            <w:szCs w:val="20"/>
            <w:rPrChange w:id="15449" w:author="Nádas Edina Éva" w:date="2021-08-22T17:45:00Z">
              <w:rPr>
                <w:rFonts w:eastAsia="Fotogram Light" w:cs="Fotogram Light"/>
                <w:color w:val="000000"/>
              </w:rPr>
            </w:rPrChange>
          </w:rPr>
          <w:delText>Effect of physical activity on cognition</w:delText>
        </w:r>
      </w:del>
    </w:p>
    <w:p w14:paraId="1EA66124" w14:textId="21F41F41"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50" w:author="Nádas Edina Éva" w:date="2021-08-24T09:22:00Z"/>
          <w:rFonts w:ascii="Fotogram Light" w:eastAsia="Fotogram Light" w:hAnsi="Fotogram Light" w:cs="Fotogram Light"/>
          <w:color w:val="000000"/>
          <w:sz w:val="20"/>
          <w:szCs w:val="20"/>
          <w:rPrChange w:id="15451" w:author="Nádas Edina Éva" w:date="2021-08-22T17:45:00Z">
            <w:rPr>
              <w:del w:id="15452" w:author="Nádas Edina Éva" w:date="2021-08-24T09:22:00Z"/>
              <w:rFonts w:eastAsia="Fotogram Light" w:cs="Fotogram Light"/>
              <w:color w:val="000000"/>
            </w:rPr>
          </w:rPrChange>
        </w:rPr>
      </w:pPr>
      <w:del w:id="15453" w:author="Nádas Edina Éva" w:date="2021-08-24T09:22:00Z">
        <w:r w:rsidRPr="006275D1" w:rsidDel="003A75A3">
          <w:rPr>
            <w:rFonts w:ascii="Fotogram Light" w:eastAsia="Fotogram Light" w:hAnsi="Fotogram Light" w:cs="Fotogram Light"/>
            <w:color w:val="000000"/>
            <w:sz w:val="20"/>
            <w:szCs w:val="20"/>
            <w:rPrChange w:id="15454" w:author="Nádas Edina Éva" w:date="2021-08-22T17:45:00Z">
              <w:rPr>
                <w:rFonts w:eastAsia="Fotogram Light" w:cs="Fotogram Light"/>
                <w:color w:val="000000"/>
              </w:rPr>
            </w:rPrChange>
          </w:rPr>
          <w:delText>Embodied cognition approach</w:delText>
        </w:r>
      </w:del>
    </w:p>
    <w:p w14:paraId="6FE96570" w14:textId="2D5FB703" w:rsidR="00685B78" w:rsidRPr="006275D1" w:rsidDel="003A75A3" w:rsidRDefault="00685B78" w:rsidP="00565C5F">
      <w:pPr>
        <w:spacing w:after="0" w:line="240" w:lineRule="auto"/>
        <w:rPr>
          <w:del w:id="15455" w:author="Nádas Edina Éva" w:date="2021-08-24T09:22:00Z"/>
          <w:rFonts w:ascii="Fotogram Light" w:eastAsia="Fotogram Light" w:hAnsi="Fotogram Light" w:cs="Fotogram Light"/>
          <w:sz w:val="20"/>
          <w:szCs w:val="20"/>
          <w:rPrChange w:id="15456" w:author="Nádas Edina Éva" w:date="2021-08-22T17:45:00Z">
            <w:rPr>
              <w:del w:id="15457" w:author="Nádas Edina Éva" w:date="2021-08-24T09:22:00Z"/>
              <w:rFonts w:eastAsia="Fotogram Light" w:cs="Fotogram Light"/>
            </w:rPr>
          </w:rPrChange>
        </w:rPr>
      </w:pPr>
    </w:p>
    <w:p w14:paraId="67E55ED7" w14:textId="3AD10FAB" w:rsidR="00685B78" w:rsidRPr="006275D1" w:rsidDel="003A75A3" w:rsidRDefault="00685B78" w:rsidP="00565C5F">
      <w:pPr>
        <w:spacing w:after="0" w:line="240" w:lineRule="auto"/>
        <w:rPr>
          <w:del w:id="15458" w:author="Nádas Edina Éva" w:date="2021-08-24T09:22:00Z"/>
          <w:rFonts w:ascii="Fotogram Light" w:eastAsia="Fotogram Light" w:hAnsi="Fotogram Light" w:cs="Fotogram Light"/>
          <w:b/>
          <w:sz w:val="20"/>
          <w:szCs w:val="20"/>
          <w:rPrChange w:id="15459" w:author="Nádas Edina Éva" w:date="2021-08-22T17:45:00Z">
            <w:rPr>
              <w:del w:id="15460" w:author="Nádas Edina Éva" w:date="2021-08-24T09:22:00Z"/>
              <w:rFonts w:eastAsia="Fotogram Light" w:cs="Fotogram Light"/>
              <w:b/>
            </w:rPr>
          </w:rPrChange>
        </w:rPr>
      </w:pPr>
      <w:del w:id="15461" w:author="Nádas Edina Éva" w:date="2021-08-24T09:22:00Z">
        <w:r w:rsidRPr="006275D1" w:rsidDel="003A75A3">
          <w:rPr>
            <w:rFonts w:ascii="Fotogram Light" w:eastAsia="Fotogram Light" w:hAnsi="Fotogram Light" w:cs="Fotogram Light"/>
            <w:b/>
            <w:sz w:val="20"/>
            <w:szCs w:val="20"/>
            <w:rPrChange w:id="15462" w:author="Nádas Edina Éva" w:date="2021-08-22T17:45:00Z">
              <w:rPr>
                <w:rFonts w:eastAsia="Fotogram Light" w:cs="Fotogram Light"/>
                <w:b/>
              </w:rPr>
            </w:rPrChange>
          </w:rPr>
          <w:delText>Learning activities, learning methods</w:delText>
        </w:r>
      </w:del>
    </w:p>
    <w:p w14:paraId="65744056" w14:textId="0152EFF6" w:rsidR="00685B78" w:rsidRPr="006275D1" w:rsidDel="003A75A3" w:rsidRDefault="00685B78" w:rsidP="00565C5F">
      <w:pPr>
        <w:spacing w:after="0" w:line="240" w:lineRule="auto"/>
        <w:rPr>
          <w:del w:id="15463" w:author="Nádas Edina Éva" w:date="2021-08-24T09:22:00Z"/>
          <w:rFonts w:ascii="Fotogram Light" w:eastAsia="Fotogram Light" w:hAnsi="Fotogram Light" w:cs="Fotogram Light"/>
          <w:b/>
          <w:sz w:val="20"/>
          <w:szCs w:val="20"/>
          <w:rPrChange w:id="15464" w:author="Nádas Edina Éva" w:date="2021-08-22T17:45:00Z">
            <w:rPr>
              <w:del w:id="15465" w:author="Nádas Edina Éva" w:date="2021-08-24T09:22:00Z"/>
              <w:rFonts w:eastAsia="Fotogram Light" w:cs="Fotogram Light"/>
              <w:b/>
            </w:rPr>
          </w:rPrChange>
        </w:rPr>
      </w:pPr>
    </w:p>
    <w:p w14:paraId="37D5021A" w14:textId="6D6CC3A6" w:rsidR="00685B78" w:rsidRPr="006275D1" w:rsidDel="003A75A3" w:rsidRDefault="00685B78" w:rsidP="00565C5F">
      <w:pPr>
        <w:numPr>
          <w:ilvl w:val="0"/>
          <w:numId w:val="116"/>
        </w:numPr>
        <w:pBdr>
          <w:top w:val="nil"/>
          <w:left w:val="nil"/>
          <w:bottom w:val="nil"/>
          <w:right w:val="nil"/>
          <w:between w:val="nil"/>
        </w:pBdr>
        <w:spacing w:after="0" w:line="240" w:lineRule="auto"/>
        <w:jc w:val="both"/>
        <w:rPr>
          <w:del w:id="15466" w:author="Nádas Edina Éva" w:date="2021-08-24T09:22:00Z"/>
          <w:rFonts w:ascii="Fotogram Light" w:eastAsia="Fotogram Light" w:hAnsi="Fotogram Light" w:cs="Fotogram Light"/>
          <w:color w:val="000000"/>
          <w:sz w:val="20"/>
          <w:szCs w:val="20"/>
          <w:rPrChange w:id="15467" w:author="Nádas Edina Éva" w:date="2021-08-22T17:45:00Z">
            <w:rPr>
              <w:del w:id="15468" w:author="Nádas Edina Éva" w:date="2021-08-24T09:22:00Z"/>
              <w:rFonts w:eastAsia="Fotogram Light" w:cs="Fotogram Light"/>
              <w:color w:val="000000"/>
            </w:rPr>
          </w:rPrChange>
        </w:rPr>
      </w:pPr>
      <w:del w:id="15469" w:author="Nádas Edina Éva" w:date="2021-08-24T09:22:00Z">
        <w:r w:rsidRPr="006275D1" w:rsidDel="003A75A3">
          <w:rPr>
            <w:rFonts w:ascii="Fotogram Light" w:eastAsia="Fotogram Light" w:hAnsi="Fotogram Light" w:cs="Fotogram Light"/>
            <w:color w:val="000000"/>
            <w:sz w:val="20"/>
            <w:szCs w:val="20"/>
            <w:rPrChange w:id="15470" w:author="Nádas Edina Éva" w:date="2021-08-22T17:45:00Z">
              <w:rPr>
                <w:rFonts w:eastAsia="Fotogram Light" w:cs="Fotogram Light"/>
                <w:color w:val="000000"/>
              </w:rPr>
            </w:rPrChange>
          </w:rPr>
          <w:delText>Discussing empirical research and theoretical models related to the topic</w:delText>
        </w:r>
      </w:del>
    </w:p>
    <w:p w14:paraId="01BE77A4" w14:textId="46F83095" w:rsidR="00685B78" w:rsidRPr="006275D1" w:rsidDel="003A75A3" w:rsidRDefault="00685B78" w:rsidP="00565C5F">
      <w:pPr>
        <w:numPr>
          <w:ilvl w:val="0"/>
          <w:numId w:val="116"/>
        </w:numPr>
        <w:pBdr>
          <w:top w:val="nil"/>
          <w:left w:val="nil"/>
          <w:bottom w:val="nil"/>
          <w:right w:val="nil"/>
          <w:between w:val="nil"/>
        </w:pBdr>
        <w:spacing w:after="0" w:line="240" w:lineRule="auto"/>
        <w:jc w:val="both"/>
        <w:rPr>
          <w:del w:id="15471" w:author="Nádas Edina Éva" w:date="2021-08-24T09:22:00Z"/>
          <w:rFonts w:ascii="Fotogram Light" w:eastAsia="Fotogram Light" w:hAnsi="Fotogram Light" w:cs="Fotogram Light"/>
          <w:color w:val="000000"/>
          <w:sz w:val="20"/>
          <w:szCs w:val="20"/>
          <w:rPrChange w:id="15472" w:author="Nádas Edina Éva" w:date="2021-08-22T17:45:00Z">
            <w:rPr>
              <w:del w:id="15473" w:author="Nádas Edina Éva" w:date="2021-08-24T09:22:00Z"/>
              <w:rFonts w:eastAsia="Fotogram Light" w:cs="Fotogram Light"/>
              <w:color w:val="000000"/>
            </w:rPr>
          </w:rPrChange>
        </w:rPr>
      </w:pPr>
      <w:del w:id="15474" w:author="Nádas Edina Éva" w:date="2021-08-24T09:22:00Z">
        <w:r w:rsidRPr="006275D1" w:rsidDel="003A75A3">
          <w:rPr>
            <w:rFonts w:ascii="Fotogram Light" w:eastAsia="Fotogram Light" w:hAnsi="Fotogram Light" w:cs="Fotogram Light"/>
            <w:color w:val="000000"/>
            <w:sz w:val="20"/>
            <w:szCs w:val="20"/>
            <w:rPrChange w:id="15475" w:author="Nádas Edina Éva" w:date="2021-08-22T17:45:00Z">
              <w:rPr>
                <w:rFonts w:eastAsia="Fotogram Light" w:cs="Fotogram Light"/>
                <w:color w:val="000000"/>
              </w:rPr>
            </w:rPrChange>
          </w:rPr>
          <w:delText>Interactive disputation of the topics</w:delText>
        </w:r>
      </w:del>
    </w:p>
    <w:p w14:paraId="03007A0A" w14:textId="3A6C9A26" w:rsidR="00685B78" w:rsidRPr="006275D1" w:rsidDel="003A75A3" w:rsidRDefault="00685B78" w:rsidP="00565C5F">
      <w:pPr>
        <w:spacing w:after="0" w:line="240" w:lineRule="auto"/>
        <w:rPr>
          <w:del w:id="15476" w:author="Nádas Edina Éva" w:date="2021-08-24T09:22:00Z"/>
          <w:rFonts w:ascii="Fotogram Light" w:eastAsia="Fotogram Light" w:hAnsi="Fotogram Light" w:cs="Fotogram Light"/>
          <w:sz w:val="20"/>
          <w:szCs w:val="20"/>
          <w:rPrChange w:id="15477" w:author="Nádas Edina Éva" w:date="2021-08-22T17:45:00Z">
            <w:rPr>
              <w:del w:id="1547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4842D490" w14:textId="2823F53E" w:rsidTr="00685B78">
        <w:trPr>
          <w:del w:id="15479" w:author="Nádas Edina Éva" w:date="2021-08-24T09:22:00Z"/>
        </w:trPr>
        <w:tc>
          <w:tcPr>
            <w:tcW w:w="9062" w:type="dxa"/>
            <w:shd w:val="clear" w:color="auto" w:fill="D9D9D9"/>
          </w:tcPr>
          <w:p w14:paraId="44569299" w14:textId="68FF6072" w:rsidR="00685B78" w:rsidRPr="006275D1" w:rsidDel="003A75A3" w:rsidRDefault="00947FDC" w:rsidP="00565C5F">
            <w:pPr>
              <w:spacing w:after="0" w:line="240" w:lineRule="auto"/>
              <w:rPr>
                <w:del w:id="15480" w:author="Nádas Edina Éva" w:date="2021-08-24T09:22:00Z"/>
                <w:rFonts w:ascii="Fotogram Light" w:eastAsia="Fotogram Light" w:hAnsi="Fotogram Light" w:cs="Fotogram Light"/>
                <w:b/>
                <w:sz w:val="20"/>
                <w:szCs w:val="20"/>
                <w:rPrChange w:id="15481" w:author="Nádas Edina Éva" w:date="2021-08-22T17:45:00Z">
                  <w:rPr>
                    <w:del w:id="15482" w:author="Nádas Edina Éva" w:date="2021-08-24T09:22:00Z"/>
                    <w:rFonts w:eastAsia="Fotogram Light" w:cs="Fotogram Light"/>
                    <w:b/>
                  </w:rPr>
                </w:rPrChange>
              </w:rPr>
            </w:pPr>
            <w:del w:id="15483" w:author="Nádas Edina Éva" w:date="2021-08-24T09:22:00Z">
              <w:r w:rsidRPr="006275D1" w:rsidDel="003A75A3">
                <w:rPr>
                  <w:rFonts w:ascii="Fotogram Light" w:eastAsia="Fotogram Light" w:hAnsi="Fotogram Light" w:cs="Fotogram Light"/>
                  <w:b/>
                  <w:sz w:val="20"/>
                  <w:szCs w:val="20"/>
                  <w:rPrChange w:id="15484" w:author="Nádas Edina Éva" w:date="2021-08-22T17:45:00Z">
                    <w:rPr>
                      <w:rFonts w:eastAsia="Fotogram Light" w:cs="Fotogram Light"/>
                      <w:b/>
                    </w:rPr>
                  </w:rPrChange>
                </w:rPr>
                <w:delText>A számonkérés és értékelés rendszere angolul</w:delText>
              </w:r>
            </w:del>
          </w:p>
        </w:tc>
      </w:tr>
    </w:tbl>
    <w:p w14:paraId="46E17A78" w14:textId="15E7FA7A" w:rsidR="00685B78" w:rsidRPr="006275D1" w:rsidDel="003A75A3" w:rsidRDefault="00685B78" w:rsidP="00565C5F">
      <w:pPr>
        <w:spacing w:after="0" w:line="240" w:lineRule="auto"/>
        <w:rPr>
          <w:del w:id="15485" w:author="Nádas Edina Éva" w:date="2021-08-24T09:22:00Z"/>
          <w:rFonts w:ascii="Fotogram Light" w:eastAsia="Fotogram Light" w:hAnsi="Fotogram Light" w:cs="Fotogram Light"/>
          <w:b/>
          <w:sz w:val="20"/>
          <w:szCs w:val="20"/>
          <w:rPrChange w:id="15486" w:author="Nádas Edina Éva" w:date="2021-08-22T17:45:00Z">
            <w:rPr>
              <w:del w:id="15487" w:author="Nádas Edina Éva" w:date="2021-08-24T09:22:00Z"/>
              <w:rFonts w:eastAsia="Fotogram Light" w:cs="Fotogram Light"/>
              <w:b/>
            </w:rPr>
          </w:rPrChange>
        </w:rPr>
      </w:pPr>
      <w:del w:id="15488" w:author="Nádas Edina Éva" w:date="2021-08-24T09:22:00Z">
        <w:r w:rsidRPr="006275D1" w:rsidDel="003A75A3">
          <w:rPr>
            <w:rFonts w:ascii="Fotogram Light" w:eastAsia="Fotogram Light" w:hAnsi="Fotogram Light" w:cs="Fotogram Light"/>
            <w:b/>
            <w:sz w:val="20"/>
            <w:szCs w:val="20"/>
            <w:rPrChange w:id="15489" w:author="Nádas Edina Éva" w:date="2021-08-22T17:45:00Z">
              <w:rPr>
                <w:rFonts w:eastAsia="Fotogram Light" w:cs="Fotogram Light"/>
                <w:b/>
              </w:rPr>
            </w:rPrChange>
          </w:rPr>
          <w:delText>Learning requirements, mode of evaluation and criteria of evaluation:</w:delText>
        </w:r>
      </w:del>
    </w:p>
    <w:p w14:paraId="5324257C" w14:textId="0F1E31D9"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90" w:author="Nádas Edina Éva" w:date="2021-08-24T09:22:00Z"/>
          <w:rFonts w:ascii="Fotogram Light" w:eastAsia="Fotogram Light" w:hAnsi="Fotogram Light" w:cs="Fotogram Light"/>
          <w:color w:val="000000"/>
          <w:sz w:val="20"/>
          <w:szCs w:val="20"/>
          <w:rPrChange w:id="15491" w:author="Nádas Edina Éva" w:date="2021-08-22T17:45:00Z">
            <w:rPr>
              <w:del w:id="15492" w:author="Nádas Edina Éva" w:date="2021-08-24T09:22:00Z"/>
              <w:rFonts w:eastAsia="Fotogram Light" w:cs="Fotogram Light"/>
              <w:color w:val="000000"/>
            </w:rPr>
          </w:rPrChange>
        </w:rPr>
      </w:pPr>
      <w:del w:id="15493" w:author="Nádas Edina Éva" w:date="2021-08-24T09:22:00Z">
        <w:r w:rsidRPr="006275D1" w:rsidDel="003A75A3">
          <w:rPr>
            <w:rFonts w:ascii="Fotogram Light" w:eastAsia="Fotogram Light" w:hAnsi="Fotogram Light" w:cs="Fotogram Light"/>
            <w:color w:val="000000"/>
            <w:sz w:val="20"/>
            <w:szCs w:val="20"/>
            <w:rPrChange w:id="15494" w:author="Nádas Edina Éva" w:date="2021-08-22T17:45:00Z">
              <w:rPr>
                <w:rFonts w:eastAsia="Fotogram Light" w:cs="Fotogram Light"/>
                <w:color w:val="000000"/>
              </w:rPr>
            </w:rPrChange>
          </w:rPr>
          <w:delText>active attendance</w:delText>
        </w:r>
      </w:del>
    </w:p>
    <w:p w14:paraId="2CBEE25C" w14:textId="0A23CB6D"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495" w:author="Nádas Edina Éva" w:date="2021-08-24T09:22:00Z"/>
          <w:rFonts w:ascii="Fotogram Light" w:eastAsia="Fotogram Light" w:hAnsi="Fotogram Light" w:cs="Fotogram Light"/>
          <w:color w:val="000000"/>
          <w:sz w:val="20"/>
          <w:szCs w:val="20"/>
          <w:rPrChange w:id="15496" w:author="Nádas Edina Éva" w:date="2021-08-22T17:45:00Z">
            <w:rPr>
              <w:del w:id="15497" w:author="Nádas Edina Éva" w:date="2021-08-24T09:22:00Z"/>
              <w:rFonts w:eastAsia="Fotogram Light" w:cs="Fotogram Light"/>
              <w:color w:val="000000"/>
            </w:rPr>
          </w:rPrChange>
        </w:rPr>
      </w:pPr>
      <w:del w:id="15498" w:author="Nádas Edina Éva" w:date="2021-08-24T09:22:00Z">
        <w:r w:rsidRPr="006275D1" w:rsidDel="003A75A3">
          <w:rPr>
            <w:rFonts w:ascii="Fotogram Light" w:eastAsia="Fotogram Light" w:hAnsi="Fotogram Light" w:cs="Fotogram Light"/>
            <w:color w:val="000000"/>
            <w:sz w:val="20"/>
            <w:szCs w:val="20"/>
            <w:rPrChange w:id="15499" w:author="Nádas Edina Éva" w:date="2021-08-22T17:45:00Z">
              <w:rPr>
                <w:rFonts w:eastAsia="Fotogram Light" w:cs="Fotogram Light"/>
                <w:color w:val="000000"/>
              </w:rPr>
            </w:rPrChange>
          </w:rPr>
          <w:delText>presenting an analy</w:delText>
        </w:r>
        <w:r w:rsidR="00E37AAD" w:rsidRPr="006275D1" w:rsidDel="003A75A3">
          <w:rPr>
            <w:rFonts w:ascii="Fotogram Light" w:eastAsia="Fotogram Light" w:hAnsi="Fotogram Light" w:cs="Fotogram Light"/>
            <w:color w:val="000000"/>
            <w:sz w:val="20"/>
            <w:szCs w:val="20"/>
            <w:rPrChange w:id="15500" w:author="Nádas Edina Éva" w:date="2021-08-22T17:45:00Z">
              <w:rPr>
                <w:rFonts w:eastAsia="Fotogram Light" w:cs="Fotogram Light"/>
                <w:color w:val="000000"/>
              </w:rPr>
            </w:rPrChange>
          </w:rPr>
          <w:delText>sis</w:delText>
        </w:r>
        <w:r w:rsidRPr="006275D1" w:rsidDel="003A75A3">
          <w:rPr>
            <w:rFonts w:ascii="Fotogram Light" w:eastAsia="Fotogram Light" w:hAnsi="Fotogram Light" w:cs="Fotogram Light"/>
            <w:color w:val="000000"/>
            <w:sz w:val="20"/>
            <w:szCs w:val="20"/>
            <w:rPrChange w:id="15501" w:author="Nádas Edina Éva" w:date="2021-08-22T17:45:00Z">
              <w:rPr>
                <w:rFonts w:eastAsia="Fotogram Light" w:cs="Fotogram Light"/>
                <w:color w:val="000000"/>
              </w:rPr>
            </w:rPrChange>
          </w:rPr>
          <w:delText xml:space="preserve"> </w:delText>
        </w:r>
        <w:r w:rsidR="00E37AAD" w:rsidRPr="006275D1" w:rsidDel="003A75A3">
          <w:rPr>
            <w:rFonts w:ascii="Fotogram Light" w:eastAsia="Fotogram Light" w:hAnsi="Fotogram Light" w:cs="Fotogram Light"/>
            <w:color w:val="000000"/>
            <w:sz w:val="20"/>
            <w:szCs w:val="20"/>
            <w:rPrChange w:id="15502" w:author="Nádas Edina Éva" w:date="2021-08-22T17:45:00Z">
              <w:rPr>
                <w:rFonts w:eastAsia="Fotogram Light" w:cs="Fotogram Light"/>
                <w:color w:val="000000"/>
              </w:rPr>
            </w:rPrChange>
          </w:rPr>
          <w:delText>of the</w:delText>
        </w:r>
        <w:r w:rsidRPr="006275D1" w:rsidDel="003A75A3">
          <w:rPr>
            <w:rFonts w:ascii="Fotogram Light" w:eastAsia="Fotogram Light" w:hAnsi="Fotogram Light" w:cs="Fotogram Light"/>
            <w:color w:val="000000"/>
            <w:sz w:val="20"/>
            <w:szCs w:val="20"/>
            <w:rPrChange w:id="15503" w:author="Nádas Edina Éva" w:date="2021-08-22T17:45:00Z">
              <w:rPr>
                <w:rFonts w:eastAsia="Fotogram Light" w:cs="Fotogram Light"/>
                <w:color w:val="000000"/>
              </w:rPr>
            </w:rPrChange>
          </w:rPr>
          <w:delText xml:space="preserve"> chosen topic/article</w:delText>
        </w:r>
      </w:del>
    </w:p>
    <w:p w14:paraId="31FEB4DF" w14:textId="1A3FD710" w:rsidR="00685B78" w:rsidRPr="006275D1" w:rsidDel="003A75A3" w:rsidRDefault="00685B78" w:rsidP="00565C5F">
      <w:pPr>
        <w:spacing w:after="0" w:line="240" w:lineRule="auto"/>
        <w:rPr>
          <w:del w:id="15504" w:author="Nádas Edina Éva" w:date="2021-08-24T09:22:00Z"/>
          <w:rFonts w:ascii="Fotogram Light" w:eastAsia="Fotogram Light" w:hAnsi="Fotogram Light" w:cs="Fotogram Light"/>
          <w:sz w:val="20"/>
          <w:szCs w:val="20"/>
          <w:rPrChange w:id="15505" w:author="Nádas Edina Éva" w:date="2021-08-22T17:45:00Z">
            <w:rPr>
              <w:del w:id="15506" w:author="Nádas Edina Éva" w:date="2021-08-24T09:22:00Z"/>
              <w:rFonts w:eastAsia="Fotogram Light" w:cs="Fotogram Light"/>
            </w:rPr>
          </w:rPrChange>
        </w:rPr>
      </w:pPr>
    </w:p>
    <w:p w14:paraId="136D9380" w14:textId="0D02A487" w:rsidR="00685B78" w:rsidRPr="006275D1" w:rsidDel="003A75A3" w:rsidRDefault="00685B78" w:rsidP="00565C5F">
      <w:pPr>
        <w:spacing w:after="0" w:line="240" w:lineRule="auto"/>
        <w:rPr>
          <w:del w:id="15507" w:author="Nádas Edina Éva" w:date="2021-08-24T09:22:00Z"/>
          <w:rFonts w:ascii="Fotogram Light" w:eastAsia="Fotogram Light" w:hAnsi="Fotogram Light" w:cs="Fotogram Light"/>
          <w:sz w:val="20"/>
          <w:szCs w:val="20"/>
          <w:highlight w:val="yellow"/>
          <w:rPrChange w:id="15508" w:author="Nádas Edina Éva" w:date="2021-08-22T17:45:00Z">
            <w:rPr>
              <w:del w:id="15509" w:author="Nádas Edina Éva" w:date="2021-08-24T09:22:00Z"/>
              <w:rFonts w:eastAsia="Fotogram Light" w:cs="Fotogram Light"/>
              <w:highlight w:val="yellow"/>
            </w:rPr>
          </w:rPrChange>
        </w:rPr>
      </w:pPr>
      <w:del w:id="15510" w:author="Nádas Edina Éva" w:date="2021-08-24T09:22:00Z">
        <w:r w:rsidRPr="006275D1" w:rsidDel="003A75A3">
          <w:rPr>
            <w:rFonts w:ascii="Fotogram Light" w:eastAsia="Fotogram Light" w:hAnsi="Fotogram Light" w:cs="Fotogram Light"/>
            <w:sz w:val="20"/>
            <w:szCs w:val="20"/>
            <w:rPrChange w:id="15511" w:author="Nádas Edina Éva" w:date="2021-08-22T17:45:00Z">
              <w:rPr>
                <w:rFonts w:eastAsia="Fotogram Light" w:cs="Fotogram Light"/>
              </w:rPr>
            </w:rPrChange>
          </w:rPr>
          <w:delText>Mode of evaluation: exam</w:delText>
        </w:r>
        <w:r w:rsidR="0055054D" w:rsidRPr="006275D1" w:rsidDel="003A75A3">
          <w:rPr>
            <w:rFonts w:ascii="Fotogram Light" w:eastAsia="Fotogram Light" w:hAnsi="Fotogram Light" w:cs="Fotogram Light"/>
            <w:sz w:val="20"/>
            <w:szCs w:val="20"/>
            <w:rPrChange w:id="15512" w:author="Nádas Edina Éva" w:date="2021-08-22T17:45:00Z">
              <w:rPr>
                <w:rFonts w:eastAsia="Fotogram Light" w:cs="Fotogram Light"/>
              </w:rPr>
            </w:rPrChange>
          </w:rPr>
          <w:delText xml:space="preserve"> mark</w:delText>
        </w:r>
      </w:del>
    </w:p>
    <w:p w14:paraId="6DC049B9" w14:textId="396E8D02" w:rsidR="00685B78" w:rsidRPr="006275D1" w:rsidDel="003A75A3" w:rsidRDefault="00685B78" w:rsidP="00565C5F">
      <w:pPr>
        <w:spacing w:after="0" w:line="240" w:lineRule="auto"/>
        <w:rPr>
          <w:del w:id="15513" w:author="Nádas Edina Éva" w:date="2021-08-24T09:22:00Z"/>
          <w:rFonts w:ascii="Fotogram Light" w:eastAsia="Fotogram Light" w:hAnsi="Fotogram Light" w:cs="Fotogram Light"/>
          <w:sz w:val="20"/>
          <w:szCs w:val="20"/>
          <w:highlight w:val="yellow"/>
          <w:rPrChange w:id="15514" w:author="Nádas Edina Éva" w:date="2021-08-22T17:45:00Z">
            <w:rPr>
              <w:del w:id="15515" w:author="Nádas Edina Éva" w:date="2021-08-24T09:22:00Z"/>
              <w:rFonts w:eastAsia="Fotogram Light" w:cs="Fotogram Light"/>
              <w:highlight w:val="yellow"/>
            </w:rPr>
          </w:rPrChange>
        </w:rPr>
      </w:pPr>
    </w:p>
    <w:p w14:paraId="04D92F34" w14:textId="68A88C95" w:rsidR="00685B78" w:rsidRPr="006275D1" w:rsidDel="003A75A3" w:rsidRDefault="00685B78" w:rsidP="00565C5F">
      <w:pPr>
        <w:numPr>
          <w:ilvl w:val="0"/>
          <w:numId w:val="116"/>
        </w:numPr>
        <w:pBdr>
          <w:top w:val="nil"/>
          <w:left w:val="nil"/>
          <w:bottom w:val="nil"/>
          <w:right w:val="nil"/>
          <w:between w:val="nil"/>
        </w:pBdr>
        <w:spacing w:after="0" w:line="240" w:lineRule="auto"/>
        <w:jc w:val="both"/>
        <w:rPr>
          <w:del w:id="15516" w:author="Nádas Edina Éva" w:date="2021-08-24T09:22:00Z"/>
          <w:rFonts w:ascii="Fotogram Light" w:eastAsia="Fotogram Light" w:hAnsi="Fotogram Light" w:cs="Fotogram Light"/>
          <w:color w:val="000000"/>
          <w:sz w:val="20"/>
          <w:szCs w:val="20"/>
          <w:rPrChange w:id="15517" w:author="Nádas Edina Éva" w:date="2021-08-22T17:45:00Z">
            <w:rPr>
              <w:del w:id="15518" w:author="Nádas Edina Éva" w:date="2021-08-24T09:22:00Z"/>
              <w:rFonts w:eastAsia="Fotogram Light" w:cs="Fotogram Light"/>
              <w:color w:val="000000"/>
            </w:rPr>
          </w:rPrChange>
        </w:rPr>
      </w:pPr>
      <w:del w:id="15519" w:author="Nádas Edina Éva" w:date="2021-08-24T09:22:00Z">
        <w:r w:rsidRPr="006275D1" w:rsidDel="003A75A3">
          <w:rPr>
            <w:rFonts w:ascii="Fotogram Light" w:eastAsia="Fotogram Light" w:hAnsi="Fotogram Light" w:cs="Fotogram Light"/>
            <w:color w:val="000000"/>
            <w:sz w:val="20"/>
            <w:szCs w:val="20"/>
            <w:rPrChange w:id="15520" w:author="Nádas Edina Éva" w:date="2021-08-22T17:45:00Z">
              <w:rPr>
                <w:rFonts w:eastAsia="Fotogram Light" w:cs="Fotogram Light"/>
                <w:color w:val="000000"/>
              </w:rPr>
            </w:rPrChange>
          </w:rPr>
          <w:delText>5</w:delText>
        </w:r>
        <w:r w:rsidR="0055054D" w:rsidRPr="006275D1" w:rsidDel="003A75A3">
          <w:rPr>
            <w:rFonts w:ascii="Fotogram Light" w:eastAsia="Fotogram Light" w:hAnsi="Fotogram Light" w:cs="Fotogram Light"/>
            <w:color w:val="000000"/>
            <w:sz w:val="20"/>
            <w:szCs w:val="20"/>
            <w:rPrChange w:id="15521" w:author="Nádas Edina Éva" w:date="2021-08-22T17:45:00Z">
              <w:rPr>
                <w:rFonts w:eastAsia="Fotogram Light" w:cs="Fotogram Light"/>
                <w:color w:val="000000"/>
              </w:rPr>
            </w:rPrChange>
          </w:rPr>
          <w:delText>-point grading scale</w:delText>
        </w:r>
      </w:del>
    </w:p>
    <w:p w14:paraId="1AF48E12" w14:textId="252627F1" w:rsidR="00685B78" w:rsidRPr="006275D1" w:rsidDel="003A75A3" w:rsidRDefault="00685B78" w:rsidP="00565C5F">
      <w:pPr>
        <w:spacing w:after="0" w:line="240" w:lineRule="auto"/>
        <w:rPr>
          <w:del w:id="15522" w:author="Nádas Edina Éva" w:date="2021-08-24T09:22:00Z"/>
          <w:rFonts w:ascii="Fotogram Light" w:eastAsia="Fotogram Light" w:hAnsi="Fotogram Light" w:cs="Fotogram Light"/>
          <w:sz w:val="20"/>
          <w:szCs w:val="20"/>
          <w:rPrChange w:id="15523" w:author="Nádas Edina Éva" w:date="2021-08-22T17:45:00Z">
            <w:rPr>
              <w:del w:id="15524" w:author="Nádas Edina Éva" w:date="2021-08-24T09:22:00Z"/>
              <w:rFonts w:eastAsia="Fotogram Light" w:cs="Fotogram Light"/>
            </w:rPr>
          </w:rPrChange>
        </w:rPr>
      </w:pPr>
    </w:p>
    <w:p w14:paraId="32FB1A83" w14:textId="2C1BECDC" w:rsidR="00685B78" w:rsidRPr="006275D1" w:rsidDel="003A75A3" w:rsidRDefault="00685B78" w:rsidP="00565C5F">
      <w:pPr>
        <w:spacing w:after="0" w:line="240" w:lineRule="auto"/>
        <w:rPr>
          <w:del w:id="15525" w:author="Nádas Edina Éva" w:date="2021-08-24T09:22:00Z"/>
          <w:rFonts w:ascii="Fotogram Light" w:eastAsia="Fotogram Light" w:hAnsi="Fotogram Light" w:cs="Fotogram Light"/>
          <w:sz w:val="20"/>
          <w:szCs w:val="20"/>
          <w:rPrChange w:id="15526" w:author="Nádas Edina Éva" w:date="2021-08-22T17:45:00Z">
            <w:rPr>
              <w:del w:id="15527" w:author="Nádas Edina Éva" w:date="2021-08-24T09:22:00Z"/>
              <w:rFonts w:eastAsia="Fotogram Light" w:cs="Fotogram Light"/>
            </w:rPr>
          </w:rPrChange>
        </w:rPr>
      </w:pPr>
      <w:del w:id="15528" w:author="Nádas Edina Éva" w:date="2021-08-24T09:22:00Z">
        <w:r w:rsidRPr="006275D1" w:rsidDel="003A75A3">
          <w:rPr>
            <w:rFonts w:ascii="Fotogram Light" w:eastAsia="Fotogram Light" w:hAnsi="Fotogram Light" w:cs="Fotogram Light"/>
            <w:sz w:val="20"/>
            <w:szCs w:val="20"/>
            <w:rPrChange w:id="15529" w:author="Nádas Edina Éva" w:date="2021-08-22T17:45:00Z">
              <w:rPr>
                <w:rFonts w:eastAsia="Fotogram Light" w:cs="Fotogram Light"/>
              </w:rPr>
            </w:rPrChange>
          </w:rPr>
          <w:delText>Criteria of evaluation:</w:delText>
        </w:r>
      </w:del>
    </w:p>
    <w:p w14:paraId="6634E27D" w14:textId="0F3DDA2E"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30" w:author="Nádas Edina Éva" w:date="2021-08-24T09:22:00Z"/>
          <w:rFonts w:ascii="Fotogram Light" w:eastAsia="Fotogram Light" w:hAnsi="Fotogram Light" w:cs="Fotogram Light"/>
          <w:color w:val="000000"/>
          <w:sz w:val="20"/>
          <w:szCs w:val="20"/>
          <w:rPrChange w:id="15531" w:author="Nádas Edina Éva" w:date="2021-08-22T17:45:00Z">
            <w:rPr>
              <w:del w:id="15532" w:author="Nádas Edina Éva" w:date="2021-08-24T09:22:00Z"/>
              <w:rFonts w:eastAsia="Fotogram Light" w:cs="Fotogram Light"/>
              <w:color w:val="000000"/>
            </w:rPr>
          </w:rPrChange>
        </w:rPr>
      </w:pPr>
      <w:del w:id="15533" w:author="Nádas Edina Éva" w:date="2021-08-24T09:22:00Z">
        <w:r w:rsidRPr="006275D1" w:rsidDel="003A75A3">
          <w:rPr>
            <w:rFonts w:ascii="Fotogram Light" w:eastAsia="Fotogram Light" w:hAnsi="Fotogram Light" w:cs="Fotogram Light"/>
            <w:color w:val="000000"/>
            <w:sz w:val="20"/>
            <w:szCs w:val="20"/>
            <w:rPrChange w:id="15534" w:author="Nádas Edina Éva" w:date="2021-08-22T17:45:00Z">
              <w:rPr>
                <w:rFonts w:eastAsia="Fotogram Light" w:cs="Fotogram Light"/>
                <w:color w:val="000000"/>
              </w:rPr>
            </w:rPrChange>
          </w:rPr>
          <w:delText>lexical knowledge</w:delText>
        </w:r>
      </w:del>
    </w:p>
    <w:p w14:paraId="15E1B984" w14:textId="1FA0B7FE"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35" w:author="Nádas Edina Éva" w:date="2021-08-24T09:22:00Z"/>
          <w:rFonts w:ascii="Fotogram Light" w:eastAsia="Fotogram Light" w:hAnsi="Fotogram Light" w:cs="Fotogram Light"/>
          <w:color w:val="000000"/>
          <w:sz w:val="20"/>
          <w:szCs w:val="20"/>
          <w:rPrChange w:id="15536" w:author="Nádas Edina Éva" w:date="2021-08-22T17:45:00Z">
            <w:rPr>
              <w:del w:id="15537" w:author="Nádas Edina Éva" w:date="2021-08-24T09:22:00Z"/>
              <w:rFonts w:eastAsia="Fotogram Light" w:cs="Fotogram Light"/>
              <w:color w:val="000000"/>
            </w:rPr>
          </w:rPrChange>
        </w:rPr>
      </w:pPr>
      <w:del w:id="15538" w:author="Nádas Edina Éva" w:date="2021-08-24T09:22:00Z">
        <w:r w:rsidRPr="006275D1" w:rsidDel="003A75A3">
          <w:rPr>
            <w:rFonts w:ascii="Fotogram Light" w:eastAsia="Fotogram Light" w:hAnsi="Fotogram Light" w:cs="Fotogram Light"/>
            <w:color w:val="000000"/>
            <w:sz w:val="20"/>
            <w:szCs w:val="20"/>
            <w:rPrChange w:id="15539" w:author="Nádas Edina Éva" w:date="2021-08-22T17:45:00Z">
              <w:rPr>
                <w:rFonts w:eastAsia="Fotogram Light" w:cs="Fotogram Light"/>
                <w:color w:val="000000"/>
              </w:rPr>
            </w:rPrChange>
          </w:rPr>
          <w:delText>ability to interpret, connect and use knowledge related to the topic</w:delText>
        </w:r>
      </w:del>
    </w:p>
    <w:p w14:paraId="0F96CA35" w14:textId="73BF5886" w:rsidR="00685B78" w:rsidRPr="006275D1" w:rsidDel="003A75A3" w:rsidRDefault="00685B78" w:rsidP="00565C5F">
      <w:pPr>
        <w:spacing w:after="0" w:line="240" w:lineRule="auto"/>
        <w:rPr>
          <w:del w:id="15540" w:author="Nádas Edina Éva" w:date="2021-08-24T09:22:00Z"/>
          <w:rFonts w:ascii="Fotogram Light" w:eastAsia="Fotogram Light" w:hAnsi="Fotogram Light" w:cs="Fotogram Light"/>
          <w:sz w:val="20"/>
          <w:szCs w:val="20"/>
          <w:rPrChange w:id="15541" w:author="Nádas Edina Éva" w:date="2021-08-22T17:45:00Z">
            <w:rPr>
              <w:del w:id="1554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4A1693A1" w14:textId="28C0FAD8" w:rsidTr="00685B78">
        <w:trPr>
          <w:del w:id="15543" w:author="Nádas Edina Éva" w:date="2021-08-24T09:22:00Z"/>
        </w:trPr>
        <w:tc>
          <w:tcPr>
            <w:tcW w:w="9062" w:type="dxa"/>
            <w:shd w:val="clear" w:color="auto" w:fill="D9D9D9"/>
          </w:tcPr>
          <w:p w14:paraId="26D81126" w14:textId="282EDC2A" w:rsidR="00685B78" w:rsidRPr="006275D1" w:rsidDel="003A75A3" w:rsidRDefault="00947FDC" w:rsidP="00565C5F">
            <w:pPr>
              <w:spacing w:after="0" w:line="240" w:lineRule="auto"/>
              <w:rPr>
                <w:del w:id="15544" w:author="Nádas Edina Éva" w:date="2021-08-24T09:22:00Z"/>
                <w:rFonts w:ascii="Fotogram Light" w:eastAsia="Fotogram Light" w:hAnsi="Fotogram Light" w:cs="Fotogram Light"/>
                <w:b/>
                <w:sz w:val="20"/>
                <w:szCs w:val="20"/>
                <w:rPrChange w:id="15545" w:author="Nádas Edina Éva" w:date="2021-08-22T17:45:00Z">
                  <w:rPr>
                    <w:del w:id="15546" w:author="Nádas Edina Éva" w:date="2021-08-24T09:22:00Z"/>
                    <w:rFonts w:eastAsia="Fotogram Light" w:cs="Fotogram Light"/>
                    <w:b/>
                  </w:rPr>
                </w:rPrChange>
              </w:rPr>
            </w:pPr>
            <w:del w:id="15547" w:author="Nádas Edina Éva" w:date="2021-08-24T09:22:00Z">
              <w:r w:rsidRPr="006275D1" w:rsidDel="003A75A3">
                <w:rPr>
                  <w:rFonts w:ascii="Fotogram Light" w:hAnsi="Fotogram Light"/>
                  <w:b/>
                  <w:sz w:val="20"/>
                  <w:szCs w:val="20"/>
                  <w:rPrChange w:id="15548" w:author="Nádas Edina Éva" w:date="2021-08-22T17:45:00Z">
                    <w:rPr>
                      <w:b/>
                    </w:rPr>
                  </w:rPrChange>
                </w:rPr>
                <w:delText>Idegen nyelven történő indítás esetén az adott idegen nyelvű irodalom:</w:delText>
              </w:r>
            </w:del>
          </w:p>
        </w:tc>
      </w:tr>
    </w:tbl>
    <w:p w14:paraId="5F2A6380" w14:textId="2E0094FA" w:rsidR="00685B78" w:rsidRPr="006275D1" w:rsidDel="003A75A3" w:rsidRDefault="00685B78" w:rsidP="00565C5F">
      <w:pPr>
        <w:spacing w:after="0" w:line="240" w:lineRule="auto"/>
        <w:rPr>
          <w:del w:id="15549" w:author="Nádas Edina Éva" w:date="2021-08-24T09:22:00Z"/>
          <w:rFonts w:ascii="Fotogram Light" w:eastAsia="Fotogram Light" w:hAnsi="Fotogram Light" w:cs="Fotogram Light"/>
          <w:b/>
          <w:sz w:val="20"/>
          <w:szCs w:val="20"/>
          <w:rPrChange w:id="15550" w:author="Nádas Edina Éva" w:date="2021-08-22T17:45:00Z">
            <w:rPr>
              <w:del w:id="15551" w:author="Nádas Edina Éva" w:date="2021-08-24T09:22:00Z"/>
              <w:rFonts w:eastAsia="Fotogram Light" w:cs="Fotogram Light"/>
              <w:b/>
            </w:rPr>
          </w:rPrChange>
        </w:rPr>
      </w:pPr>
      <w:del w:id="15552" w:author="Nádas Edina Éva" w:date="2021-08-24T09:22:00Z">
        <w:r w:rsidRPr="006275D1" w:rsidDel="003A75A3">
          <w:rPr>
            <w:rFonts w:ascii="Fotogram Light" w:eastAsia="Fotogram Light" w:hAnsi="Fotogram Light" w:cs="Fotogram Light"/>
            <w:b/>
            <w:sz w:val="20"/>
            <w:szCs w:val="20"/>
            <w:rPrChange w:id="15553" w:author="Nádas Edina Éva" w:date="2021-08-22T17:45:00Z">
              <w:rPr>
                <w:rFonts w:eastAsia="Fotogram Light" w:cs="Fotogram Light"/>
                <w:b/>
              </w:rPr>
            </w:rPrChange>
          </w:rPr>
          <w:delText>Compulsory reading list</w:delText>
        </w:r>
      </w:del>
    </w:p>
    <w:p w14:paraId="7838016F" w14:textId="19146D16"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54" w:author="Nádas Edina Éva" w:date="2021-08-24T09:22:00Z"/>
          <w:rFonts w:ascii="Fotogram Light" w:eastAsia="Fotogram Light" w:hAnsi="Fotogram Light" w:cs="Fotogram Light"/>
          <w:color w:val="000000"/>
          <w:sz w:val="20"/>
          <w:szCs w:val="20"/>
          <w:rPrChange w:id="15555" w:author="Nádas Edina Éva" w:date="2021-08-22T17:45:00Z">
            <w:rPr>
              <w:del w:id="15556" w:author="Nádas Edina Éva" w:date="2021-08-24T09:22:00Z"/>
              <w:rFonts w:eastAsia="Fotogram Light" w:cs="Fotogram Light"/>
              <w:color w:val="000000"/>
            </w:rPr>
          </w:rPrChange>
        </w:rPr>
      </w:pPr>
      <w:del w:id="15557" w:author="Nádas Edina Éva" w:date="2021-08-24T09:22:00Z">
        <w:r w:rsidRPr="006275D1" w:rsidDel="003A75A3">
          <w:rPr>
            <w:rFonts w:ascii="Fotogram Light" w:eastAsia="Fotogram Light" w:hAnsi="Fotogram Light" w:cs="Fotogram Light"/>
            <w:color w:val="222222"/>
            <w:sz w:val="20"/>
            <w:szCs w:val="20"/>
            <w:highlight w:val="white"/>
            <w:rPrChange w:id="15558" w:author="Nádas Edina Éva" w:date="2021-08-22T17:45:00Z">
              <w:rPr>
                <w:rFonts w:eastAsia="Fotogram Light" w:cs="Fotogram Light"/>
                <w:color w:val="222222"/>
                <w:highlight w:val="white"/>
              </w:rPr>
            </w:rPrChange>
          </w:rPr>
          <w:delText xml:space="preserve">Raichlen, D. A., &amp; Alexander, G. E. (2017). Adaptive capacity: an evolutionary neuroscience model linking exercise, cognition, and brain health. </w:delText>
        </w:r>
        <w:r w:rsidRPr="006275D1" w:rsidDel="003A75A3">
          <w:rPr>
            <w:rFonts w:ascii="Fotogram Light" w:eastAsia="Fotogram Light" w:hAnsi="Fotogram Light" w:cs="Fotogram Light"/>
            <w:i/>
            <w:color w:val="222222"/>
            <w:sz w:val="20"/>
            <w:szCs w:val="20"/>
            <w:highlight w:val="white"/>
            <w:rPrChange w:id="15559" w:author="Nádas Edina Éva" w:date="2021-08-22T17:45:00Z">
              <w:rPr>
                <w:rFonts w:eastAsia="Fotogram Light" w:cs="Fotogram Light"/>
                <w:i/>
                <w:color w:val="222222"/>
                <w:highlight w:val="white"/>
              </w:rPr>
            </w:rPrChange>
          </w:rPr>
          <w:delText>Trends in neurosciences</w:delText>
        </w:r>
        <w:r w:rsidRPr="006275D1" w:rsidDel="003A75A3">
          <w:rPr>
            <w:rFonts w:ascii="Fotogram Light" w:eastAsia="Fotogram Light" w:hAnsi="Fotogram Light" w:cs="Fotogram Light"/>
            <w:color w:val="222222"/>
            <w:sz w:val="20"/>
            <w:szCs w:val="20"/>
            <w:highlight w:val="white"/>
            <w:rPrChange w:id="15560" w:author="Nádas Edina Éva" w:date="2021-08-22T17:45:00Z">
              <w:rPr>
                <w:rFonts w:eastAsia="Fotogram Light" w:cs="Fotogram Light"/>
                <w:color w:val="222222"/>
                <w:highlight w:val="white"/>
              </w:rPr>
            </w:rPrChange>
          </w:rPr>
          <w:delText xml:space="preserve">, </w:delText>
        </w:r>
        <w:r w:rsidRPr="006275D1" w:rsidDel="003A75A3">
          <w:rPr>
            <w:rFonts w:ascii="Fotogram Light" w:eastAsia="Fotogram Light" w:hAnsi="Fotogram Light" w:cs="Fotogram Light"/>
            <w:i/>
            <w:color w:val="222222"/>
            <w:sz w:val="20"/>
            <w:szCs w:val="20"/>
            <w:highlight w:val="white"/>
            <w:rPrChange w:id="15561" w:author="Nádas Edina Éva" w:date="2021-08-22T17:45:00Z">
              <w:rPr>
                <w:rFonts w:eastAsia="Fotogram Light" w:cs="Fotogram Light"/>
                <w:i/>
                <w:color w:val="222222"/>
                <w:highlight w:val="white"/>
              </w:rPr>
            </w:rPrChange>
          </w:rPr>
          <w:delText>40</w:delText>
        </w:r>
        <w:r w:rsidRPr="006275D1" w:rsidDel="003A75A3">
          <w:rPr>
            <w:rFonts w:ascii="Fotogram Light" w:eastAsia="Fotogram Light" w:hAnsi="Fotogram Light" w:cs="Fotogram Light"/>
            <w:color w:val="222222"/>
            <w:sz w:val="20"/>
            <w:szCs w:val="20"/>
            <w:highlight w:val="white"/>
            <w:rPrChange w:id="15562" w:author="Nádas Edina Éva" w:date="2021-08-22T17:45:00Z">
              <w:rPr>
                <w:rFonts w:eastAsia="Fotogram Light" w:cs="Fotogram Light"/>
                <w:color w:val="222222"/>
                <w:highlight w:val="white"/>
              </w:rPr>
            </w:rPrChange>
          </w:rPr>
          <w:delText>(7), 408-421.</w:delText>
        </w:r>
      </w:del>
    </w:p>
    <w:p w14:paraId="179BFAA9" w14:textId="6364B513"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63" w:author="Nádas Edina Éva" w:date="2021-08-24T09:22:00Z"/>
          <w:rFonts w:ascii="Fotogram Light" w:eastAsia="Fotogram Light" w:hAnsi="Fotogram Light" w:cs="Fotogram Light"/>
          <w:color w:val="000000"/>
          <w:sz w:val="20"/>
          <w:szCs w:val="20"/>
          <w:rPrChange w:id="15564" w:author="Nádas Edina Éva" w:date="2021-08-22T17:45:00Z">
            <w:rPr>
              <w:del w:id="15565" w:author="Nádas Edina Éva" w:date="2021-08-24T09:22:00Z"/>
              <w:rFonts w:eastAsia="Fotogram Light" w:cs="Fotogram Light"/>
              <w:color w:val="000000"/>
            </w:rPr>
          </w:rPrChange>
        </w:rPr>
      </w:pPr>
      <w:del w:id="15566" w:author="Nádas Edina Éva" w:date="2021-08-24T09:22:00Z">
        <w:r w:rsidRPr="006275D1" w:rsidDel="003A75A3">
          <w:rPr>
            <w:rFonts w:ascii="Fotogram Light" w:eastAsia="Fotogram Light" w:hAnsi="Fotogram Light" w:cs="Fotogram Light"/>
            <w:color w:val="222222"/>
            <w:sz w:val="20"/>
            <w:szCs w:val="20"/>
            <w:highlight w:val="white"/>
            <w:rPrChange w:id="15567" w:author="Nádas Edina Éva" w:date="2021-08-22T17:45:00Z">
              <w:rPr>
                <w:rFonts w:eastAsia="Fotogram Light" w:cs="Fotogram Light"/>
                <w:color w:val="222222"/>
                <w:highlight w:val="white"/>
              </w:rPr>
            </w:rPrChange>
          </w:rPr>
          <w:delText xml:space="preserve">Moreau, D., Morrison, A. B., &amp; Conway, A. R. (2015). An ecological approach to cognitive enhancement: complex motor training. </w:delText>
        </w:r>
        <w:r w:rsidRPr="006275D1" w:rsidDel="003A75A3">
          <w:rPr>
            <w:rFonts w:ascii="Fotogram Light" w:eastAsia="Fotogram Light" w:hAnsi="Fotogram Light" w:cs="Fotogram Light"/>
            <w:i/>
            <w:color w:val="222222"/>
            <w:sz w:val="20"/>
            <w:szCs w:val="20"/>
            <w:highlight w:val="white"/>
            <w:rPrChange w:id="15568" w:author="Nádas Edina Éva" w:date="2021-08-22T17:45:00Z">
              <w:rPr>
                <w:rFonts w:eastAsia="Fotogram Light" w:cs="Fotogram Light"/>
                <w:i/>
                <w:color w:val="222222"/>
                <w:highlight w:val="white"/>
              </w:rPr>
            </w:rPrChange>
          </w:rPr>
          <w:delText>Acta psychologica</w:delText>
        </w:r>
        <w:r w:rsidRPr="006275D1" w:rsidDel="003A75A3">
          <w:rPr>
            <w:rFonts w:ascii="Fotogram Light" w:eastAsia="Fotogram Light" w:hAnsi="Fotogram Light" w:cs="Fotogram Light"/>
            <w:color w:val="222222"/>
            <w:sz w:val="20"/>
            <w:szCs w:val="20"/>
            <w:highlight w:val="white"/>
            <w:rPrChange w:id="15569" w:author="Nádas Edina Éva" w:date="2021-08-22T17:45:00Z">
              <w:rPr>
                <w:rFonts w:eastAsia="Fotogram Light" w:cs="Fotogram Light"/>
                <w:color w:val="222222"/>
                <w:highlight w:val="white"/>
              </w:rPr>
            </w:rPrChange>
          </w:rPr>
          <w:delText xml:space="preserve">, </w:delText>
        </w:r>
        <w:r w:rsidRPr="006275D1" w:rsidDel="003A75A3">
          <w:rPr>
            <w:rFonts w:ascii="Fotogram Light" w:eastAsia="Fotogram Light" w:hAnsi="Fotogram Light" w:cs="Fotogram Light"/>
            <w:i/>
            <w:color w:val="222222"/>
            <w:sz w:val="20"/>
            <w:szCs w:val="20"/>
            <w:highlight w:val="white"/>
            <w:rPrChange w:id="15570" w:author="Nádas Edina Éva" w:date="2021-08-22T17:45:00Z">
              <w:rPr>
                <w:rFonts w:eastAsia="Fotogram Light" w:cs="Fotogram Light"/>
                <w:i/>
                <w:color w:val="222222"/>
                <w:highlight w:val="white"/>
              </w:rPr>
            </w:rPrChange>
          </w:rPr>
          <w:delText>157</w:delText>
        </w:r>
        <w:r w:rsidRPr="006275D1" w:rsidDel="003A75A3">
          <w:rPr>
            <w:rFonts w:ascii="Fotogram Light" w:eastAsia="Fotogram Light" w:hAnsi="Fotogram Light" w:cs="Fotogram Light"/>
            <w:color w:val="222222"/>
            <w:sz w:val="20"/>
            <w:szCs w:val="20"/>
            <w:highlight w:val="white"/>
            <w:rPrChange w:id="15571" w:author="Nádas Edina Éva" w:date="2021-08-22T17:45:00Z">
              <w:rPr>
                <w:rFonts w:eastAsia="Fotogram Light" w:cs="Fotogram Light"/>
                <w:color w:val="222222"/>
                <w:highlight w:val="white"/>
              </w:rPr>
            </w:rPrChange>
          </w:rPr>
          <w:delText>, 44-55.</w:delText>
        </w:r>
      </w:del>
    </w:p>
    <w:p w14:paraId="55EBD845" w14:textId="5DFA2E7A"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72" w:author="Nádas Edina Éva" w:date="2021-08-24T09:22:00Z"/>
          <w:rFonts w:ascii="Fotogram Light" w:eastAsia="Fotogram Light" w:hAnsi="Fotogram Light" w:cs="Fotogram Light"/>
          <w:color w:val="000000"/>
          <w:sz w:val="20"/>
          <w:szCs w:val="20"/>
          <w:rPrChange w:id="15573" w:author="Nádas Edina Éva" w:date="2021-08-22T17:45:00Z">
            <w:rPr>
              <w:del w:id="15574" w:author="Nádas Edina Éva" w:date="2021-08-24T09:22:00Z"/>
              <w:rFonts w:eastAsia="Fotogram Light" w:cs="Fotogram Light"/>
              <w:color w:val="000000"/>
            </w:rPr>
          </w:rPrChange>
        </w:rPr>
      </w:pPr>
      <w:del w:id="15575" w:author="Nádas Edina Éva" w:date="2021-08-24T09:22:00Z">
        <w:r w:rsidRPr="006275D1" w:rsidDel="003A75A3">
          <w:rPr>
            <w:rFonts w:ascii="Fotogram Light" w:eastAsia="Fotogram Light" w:hAnsi="Fotogram Light" w:cs="Fotogram Light"/>
            <w:color w:val="222222"/>
            <w:sz w:val="20"/>
            <w:szCs w:val="20"/>
            <w:highlight w:val="white"/>
            <w:rPrChange w:id="15576" w:author="Nádas Edina Éva" w:date="2021-08-22T17:45:00Z">
              <w:rPr>
                <w:rFonts w:eastAsia="Fotogram Light" w:cs="Fotogram Light"/>
                <w:color w:val="222222"/>
                <w:highlight w:val="white"/>
              </w:rPr>
            </w:rPrChange>
          </w:rPr>
          <w:delText xml:space="preserve">Leitan, N. D., &amp; Chaffey, L. (2014). Embodied cognition and its applications: A brief review. </w:delText>
        </w:r>
        <w:r w:rsidRPr="006275D1" w:rsidDel="003A75A3">
          <w:rPr>
            <w:rFonts w:ascii="Fotogram Light" w:eastAsia="Fotogram Light" w:hAnsi="Fotogram Light" w:cs="Fotogram Light"/>
            <w:i/>
            <w:color w:val="222222"/>
            <w:sz w:val="20"/>
            <w:szCs w:val="20"/>
            <w:highlight w:val="white"/>
            <w:rPrChange w:id="15577" w:author="Nádas Edina Éva" w:date="2021-08-22T17:45:00Z">
              <w:rPr>
                <w:rFonts w:eastAsia="Fotogram Light" w:cs="Fotogram Light"/>
                <w:i/>
                <w:color w:val="222222"/>
                <w:highlight w:val="white"/>
              </w:rPr>
            </w:rPrChange>
          </w:rPr>
          <w:delText>Sensoria: A Journal of Mind, Brain &amp; Culture</w:delText>
        </w:r>
        <w:r w:rsidRPr="006275D1" w:rsidDel="003A75A3">
          <w:rPr>
            <w:rFonts w:ascii="Fotogram Light" w:eastAsia="Fotogram Light" w:hAnsi="Fotogram Light" w:cs="Fotogram Light"/>
            <w:color w:val="222222"/>
            <w:sz w:val="20"/>
            <w:szCs w:val="20"/>
            <w:highlight w:val="white"/>
            <w:rPrChange w:id="15578" w:author="Nádas Edina Éva" w:date="2021-08-22T17:45:00Z">
              <w:rPr>
                <w:rFonts w:eastAsia="Fotogram Light" w:cs="Fotogram Light"/>
                <w:color w:val="222222"/>
                <w:highlight w:val="white"/>
              </w:rPr>
            </w:rPrChange>
          </w:rPr>
          <w:delText>,</w:delText>
        </w:r>
        <w:r w:rsidRPr="006275D1" w:rsidDel="003A75A3">
          <w:rPr>
            <w:rFonts w:ascii="Fotogram Light" w:eastAsia="Fotogram Light" w:hAnsi="Fotogram Light" w:cs="Fotogram Light"/>
            <w:i/>
            <w:color w:val="222222"/>
            <w:sz w:val="20"/>
            <w:szCs w:val="20"/>
            <w:highlight w:val="white"/>
            <w:rPrChange w:id="15579" w:author="Nádas Edina Éva" w:date="2021-08-22T17:45:00Z">
              <w:rPr>
                <w:rFonts w:eastAsia="Fotogram Light" w:cs="Fotogram Light"/>
                <w:i/>
                <w:color w:val="222222"/>
                <w:highlight w:val="white"/>
              </w:rPr>
            </w:rPrChange>
          </w:rPr>
          <w:delText>10</w:delText>
        </w:r>
        <w:r w:rsidRPr="006275D1" w:rsidDel="003A75A3">
          <w:rPr>
            <w:rFonts w:ascii="Fotogram Light" w:eastAsia="Fotogram Light" w:hAnsi="Fotogram Light" w:cs="Fotogram Light"/>
            <w:color w:val="222222"/>
            <w:sz w:val="20"/>
            <w:szCs w:val="20"/>
            <w:highlight w:val="white"/>
            <w:rPrChange w:id="15580" w:author="Nádas Edina Éva" w:date="2021-08-22T17:45:00Z">
              <w:rPr>
                <w:rFonts w:eastAsia="Fotogram Light" w:cs="Fotogram Light"/>
                <w:color w:val="222222"/>
                <w:highlight w:val="white"/>
              </w:rPr>
            </w:rPrChange>
          </w:rPr>
          <w:delText>(1), 3-10.</w:delText>
        </w:r>
      </w:del>
    </w:p>
    <w:p w14:paraId="53D4B5B8" w14:textId="61D5F395" w:rsidR="00685B78" w:rsidRPr="006275D1" w:rsidDel="003A75A3" w:rsidRDefault="00685B78" w:rsidP="00565C5F">
      <w:pPr>
        <w:spacing w:after="0" w:line="240" w:lineRule="auto"/>
        <w:rPr>
          <w:del w:id="15581" w:author="Nádas Edina Éva" w:date="2021-08-24T09:22:00Z"/>
          <w:rFonts w:ascii="Fotogram Light" w:eastAsia="Fotogram Light" w:hAnsi="Fotogram Light" w:cs="Fotogram Light"/>
          <w:b/>
          <w:sz w:val="20"/>
          <w:szCs w:val="20"/>
          <w:rPrChange w:id="15582" w:author="Nádas Edina Éva" w:date="2021-08-22T17:45:00Z">
            <w:rPr>
              <w:del w:id="15583" w:author="Nádas Edina Éva" w:date="2021-08-24T09:22:00Z"/>
              <w:rFonts w:eastAsia="Fotogram Light" w:cs="Fotogram Light"/>
              <w:b/>
            </w:rPr>
          </w:rPrChange>
        </w:rPr>
      </w:pPr>
    </w:p>
    <w:p w14:paraId="224C27D7" w14:textId="1D20269E" w:rsidR="00685B78" w:rsidRPr="006275D1" w:rsidDel="003A75A3" w:rsidRDefault="00685B78" w:rsidP="00565C5F">
      <w:pPr>
        <w:spacing w:after="0" w:line="240" w:lineRule="auto"/>
        <w:rPr>
          <w:del w:id="15584" w:author="Nádas Edina Éva" w:date="2021-08-24T09:22:00Z"/>
          <w:rFonts w:ascii="Fotogram Light" w:eastAsia="Fotogram Light" w:hAnsi="Fotogram Light" w:cs="Fotogram Light"/>
          <w:b/>
          <w:sz w:val="20"/>
          <w:szCs w:val="20"/>
          <w:rPrChange w:id="15585" w:author="Nádas Edina Éva" w:date="2021-08-22T17:45:00Z">
            <w:rPr>
              <w:del w:id="15586" w:author="Nádas Edina Éva" w:date="2021-08-24T09:22:00Z"/>
              <w:rFonts w:eastAsia="Fotogram Light" w:cs="Fotogram Light"/>
              <w:b/>
            </w:rPr>
          </w:rPrChange>
        </w:rPr>
      </w:pPr>
      <w:del w:id="15587" w:author="Nádas Edina Éva" w:date="2021-08-24T09:22:00Z">
        <w:r w:rsidRPr="006275D1" w:rsidDel="003A75A3">
          <w:rPr>
            <w:rFonts w:ascii="Fotogram Light" w:eastAsia="Fotogram Light" w:hAnsi="Fotogram Light" w:cs="Fotogram Light"/>
            <w:b/>
            <w:sz w:val="20"/>
            <w:szCs w:val="20"/>
            <w:rPrChange w:id="15588" w:author="Nádas Edina Éva" w:date="2021-08-22T17:45:00Z">
              <w:rPr>
                <w:rFonts w:eastAsia="Fotogram Light" w:cs="Fotogram Light"/>
                <w:b/>
              </w:rPr>
            </w:rPrChange>
          </w:rPr>
          <w:delText>Recommended reading list</w:delText>
        </w:r>
      </w:del>
    </w:p>
    <w:p w14:paraId="5EA12E55" w14:textId="5418C9A0"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89" w:author="Nádas Edina Éva" w:date="2021-08-24T09:22:00Z"/>
          <w:rFonts w:ascii="Fotogram Light" w:eastAsia="Fotogram Light" w:hAnsi="Fotogram Light" w:cs="Fotogram Light"/>
          <w:color w:val="000000"/>
          <w:sz w:val="20"/>
          <w:szCs w:val="20"/>
          <w:rPrChange w:id="15590" w:author="Nádas Edina Éva" w:date="2021-08-22T17:45:00Z">
            <w:rPr>
              <w:del w:id="15591" w:author="Nádas Edina Éva" w:date="2021-08-24T09:22:00Z"/>
              <w:rFonts w:eastAsia="Fotogram Light" w:cs="Fotogram Light"/>
              <w:color w:val="000000"/>
            </w:rPr>
          </w:rPrChange>
        </w:rPr>
      </w:pPr>
      <w:del w:id="15592" w:author="Nádas Edina Éva" w:date="2021-08-24T09:22:00Z">
        <w:r w:rsidRPr="006275D1" w:rsidDel="003A75A3">
          <w:rPr>
            <w:rFonts w:ascii="Fotogram Light" w:eastAsia="Fotogram Light" w:hAnsi="Fotogram Light" w:cs="Fotogram Light"/>
            <w:color w:val="222222"/>
            <w:sz w:val="20"/>
            <w:szCs w:val="20"/>
            <w:highlight w:val="white"/>
            <w:rPrChange w:id="15593" w:author="Nádas Edina Éva" w:date="2021-08-22T17:45:00Z">
              <w:rPr>
                <w:rFonts w:eastAsia="Fotogram Light" w:cs="Fotogram Light"/>
                <w:color w:val="222222"/>
                <w:highlight w:val="white"/>
              </w:rPr>
            </w:rPrChange>
          </w:rPr>
          <w:delText xml:space="preserve">Carlstedt, R. (Ed.). (2018). </w:delText>
        </w:r>
        <w:r w:rsidRPr="006275D1" w:rsidDel="003A75A3">
          <w:rPr>
            <w:rFonts w:ascii="Fotogram Light" w:eastAsia="Fotogram Light" w:hAnsi="Fotogram Light" w:cs="Fotogram Light"/>
            <w:i/>
            <w:color w:val="222222"/>
            <w:sz w:val="20"/>
            <w:szCs w:val="20"/>
            <w:highlight w:val="white"/>
            <w:rPrChange w:id="15594" w:author="Nádas Edina Éva" w:date="2021-08-22T17:45:00Z">
              <w:rPr>
                <w:rFonts w:eastAsia="Fotogram Light" w:cs="Fotogram Light"/>
                <w:i/>
                <w:color w:val="222222"/>
                <w:highlight w:val="white"/>
              </w:rPr>
            </w:rPrChange>
          </w:rPr>
          <w:delText>Handbook of sport neuroscience and psychophysiology</w:delText>
        </w:r>
        <w:r w:rsidRPr="006275D1" w:rsidDel="003A75A3">
          <w:rPr>
            <w:rFonts w:ascii="Fotogram Light" w:eastAsia="Fotogram Light" w:hAnsi="Fotogram Light" w:cs="Fotogram Light"/>
            <w:color w:val="222222"/>
            <w:sz w:val="20"/>
            <w:szCs w:val="20"/>
            <w:highlight w:val="white"/>
            <w:rPrChange w:id="15595" w:author="Nádas Edina Éva" w:date="2021-08-22T17:45:00Z">
              <w:rPr>
                <w:rFonts w:eastAsia="Fotogram Light" w:cs="Fotogram Light"/>
                <w:color w:val="222222"/>
                <w:highlight w:val="white"/>
              </w:rPr>
            </w:rPrChange>
          </w:rPr>
          <w:delText>. Routledge.</w:delText>
        </w:r>
      </w:del>
    </w:p>
    <w:p w14:paraId="687B5ACD" w14:textId="45BC989C" w:rsidR="00685B78" w:rsidRPr="006275D1" w:rsidDel="003A75A3" w:rsidRDefault="00685B78" w:rsidP="00565C5F">
      <w:pPr>
        <w:numPr>
          <w:ilvl w:val="0"/>
          <w:numId w:val="118"/>
        </w:numPr>
        <w:pBdr>
          <w:top w:val="nil"/>
          <w:left w:val="nil"/>
          <w:bottom w:val="nil"/>
          <w:right w:val="nil"/>
          <w:between w:val="nil"/>
        </w:pBdr>
        <w:spacing w:after="0" w:line="240" w:lineRule="auto"/>
        <w:jc w:val="both"/>
        <w:rPr>
          <w:del w:id="15596" w:author="Nádas Edina Éva" w:date="2021-08-24T09:22:00Z"/>
          <w:rFonts w:ascii="Fotogram Light" w:eastAsia="Fotogram Light" w:hAnsi="Fotogram Light" w:cs="Fotogram Light"/>
          <w:color w:val="000000"/>
          <w:sz w:val="20"/>
          <w:szCs w:val="20"/>
          <w:rPrChange w:id="15597" w:author="Nádas Edina Éva" w:date="2021-08-22T17:45:00Z">
            <w:rPr>
              <w:del w:id="15598" w:author="Nádas Edina Éva" w:date="2021-08-24T09:22:00Z"/>
              <w:rFonts w:eastAsia="Fotogram Light" w:cs="Fotogram Light"/>
              <w:color w:val="000000"/>
            </w:rPr>
          </w:rPrChange>
        </w:rPr>
      </w:pPr>
      <w:del w:id="15599" w:author="Nádas Edina Éva" w:date="2021-08-24T09:22:00Z">
        <w:r w:rsidRPr="006275D1" w:rsidDel="003A75A3">
          <w:rPr>
            <w:rFonts w:ascii="Fotogram Light" w:eastAsia="Fotogram Light" w:hAnsi="Fotogram Light" w:cs="Fotogram Light"/>
            <w:color w:val="222222"/>
            <w:sz w:val="20"/>
            <w:szCs w:val="20"/>
            <w:highlight w:val="white"/>
            <w:rPrChange w:id="15600" w:author="Nádas Edina Éva" w:date="2021-08-22T17:45:00Z">
              <w:rPr>
                <w:rFonts w:eastAsia="Fotogram Light" w:cs="Fotogram Light"/>
                <w:color w:val="222222"/>
                <w:highlight w:val="white"/>
              </w:rPr>
            </w:rPrChange>
          </w:rPr>
          <w:delText>Masters, R. S., Papineau, D., Shapiro, L. A., Spaulding, S., Hutto, D. D., Kirchoff, M. D., ... &amp; Esposito, A. (2019)</w:delText>
        </w:r>
        <w:r w:rsidR="00E37AAD" w:rsidRPr="006275D1" w:rsidDel="003A75A3">
          <w:rPr>
            <w:rFonts w:ascii="Fotogram Light" w:eastAsia="Fotogram Light" w:hAnsi="Fotogram Light" w:cs="Fotogram Light"/>
            <w:color w:val="222222"/>
            <w:sz w:val="20"/>
            <w:szCs w:val="20"/>
            <w:highlight w:val="white"/>
            <w:rPrChange w:id="15601" w:author="Nádas Edina Éva" w:date="2021-08-22T17:45:00Z">
              <w:rPr>
                <w:rFonts w:eastAsia="Fotogram Light" w:cs="Fotogram Light"/>
                <w:color w:val="222222"/>
                <w:highlight w:val="white"/>
              </w:rPr>
            </w:rPrChange>
          </w:rPr>
          <w:delText xml:space="preserve"> </w:delText>
        </w:r>
        <w:r w:rsidRPr="006275D1" w:rsidDel="003A75A3">
          <w:rPr>
            <w:rFonts w:ascii="Fotogram Light" w:eastAsia="Fotogram Light" w:hAnsi="Fotogram Light" w:cs="Fotogram Light"/>
            <w:i/>
            <w:color w:val="222222"/>
            <w:sz w:val="20"/>
            <w:szCs w:val="20"/>
            <w:highlight w:val="white"/>
            <w:rPrChange w:id="15602" w:author="Nádas Edina Éva" w:date="2021-08-22T17:45:00Z">
              <w:rPr>
                <w:rFonts w:eastAsia="Fotogram Light" w:cs="Fotogram Light"/>
                <w:i/>
                <w:color w:val="222222"/>
                <w:highlight w:val="white"/>
              </w:rPr>
            </w:rPrChange>
          </w:rPr>
          <w:delText>Handbook of embodied cognition and sport psychology</w:delText>
        </w:r>
        <w:r w:rsidRPr="006275D1" w:rsidDel="003A75A3">
          <w:rPr>
            <w:rFonts w:ascii="Fotogram Light" w:eastAsia="Fotogram Light" w:hAnsi="Fotogram Light" w:cs="Fotogram Light"/>
            <w:color w:val="222222"/>
            <w:sz w:val="20"/>
            <w:szCs w:val="20"/>
            <w:highlight w:val="white"/>
            <w:rPrChange w:id="15603" w:author="Nádas Edina Éva" w:date="2021-08-22T17:45:00Z">
              <w:rPr>
                <w:rFonts w:eastAsia="Fotogram Light" w:cs="Fotogram Light"/>
                <w:color w:val="222222"/>
                <w:highlight w:val="white"/>
              </w:rPr>
            </w:rPrChange>
          </w:rPr>
          <w:delText>. MIT Press.</w:delText>
        </w:r>
      </w:del>
    </w:p>
    <w:p w14:paraId="5F576833" w14:textId="6F3766D2" w:rsidR="00685B78" w:rsidRPr="006275D1" w:rsidDel="003A75A3" w:rsidRDefault="00685B78" w:rsidP="00947FDC">
      <w:pPr>
        <w:pBdr>
          <w:top w:val="nil"/>
          <w:left w:val="nil"/>
          <w:bottom w:val="nil"/>
          <w:right w:val="nil"/>
          <w:between w:val="nil"/>
        </w:pBdr>
        <w:spacing w:after="0" w:line="240" w:lineRule="auto"/>
        <w:ind w:left="360"/>
        <w:jc w:val="both"/>
        <w:rPr>
          <w:del w:id="15604" w:author="Nádas Edina Éva" w:date="2021-08-24T09:22:00Z"/>
          <w:rFonts w:ascii="Fotogram Light" w:eastAsia="Fotogram Light" w:hAnsi="Fotogram Light" w:cs="Fotogram Light"/>
          <w:color w:val="000000"/>
          <w:sz w:val="20"/>
          <w:szCs w:val="20"/>
          <w:rPrChange w:id="15605" w:author="Nádas Edina Éva" w:date="2021-08-22T17:45:00Z">
            <w:rPr>
              <w:del w:id="15606" w:author="Nádas Edina Éva" w:date="2021-08-24T09:22:00Z"/>
              <w:rFonts w:eastAsia="Fotogram Light" w:cs="Fotogram Light"/>
              <w:color w:val="000000"/>
            </w:rPr>
          </w:rPrChange>
        </w:rPr>
      </w:pPr>
    </w:p>
    <w:p w14:paraId="374564CA" w14:textId="63BCA5EF" w:rsidR="00685B78" w:rsidRPr="006275D1" w:rsidDel="003A75A3" w:rsidRDefault="00685B78" w:rsidP="00565C5F">
      <w:pPr>
        <w:spacing w:after="0" w:line="240" w:lineRule="auto"/>
        <w:rPr>
          <w:del w:id="15607" w:author="Nádas Edina Éva" w:date="2021-08-24T09:22:00Z"/>
          <w:rFonts w:ascii="Fotogram Light" w:hAnsi="Fotogram Light"/>
          <w:b/>
          <w:sz w:val="20"/>
          <w:szCs w:val="20"/>
          <w:rPrChange w:id="15608" w:author="Nádas Edina Éva" w:date="2021-08-22T17:45:00Z">
            <w:rPr>
              <w:del w:id="15609" w:author="Nádas Edina Éva" w:date="2021-08-24T09:22:00Z"/>
              <w:b/>
            </w:rPr>
          </w:rPrChange>
        </w:rPr>
      </w:pPr>
      <w:del w:id="15610" w:author="Nádas Edina Éva" w:date="2021-08-24T09:22:00Z">
        <w:r w:rsidRPr="006275D1" w:rsidDel="003A75A3">
          <w:rPr>
            <w:rFonts w:ascii="Fotogram Light" w:hAnsi="Fotogram Light"/>
            <w:b/>
            <w:sz w:val="20"/>
            <w:szCs w:val="20"/>
            <w:rPrChange w:id="15611" w:author="Nádas Edina Éva" w:date="2021-08-22T17:45:00Z">
              <w:rPr>
                <w:b/>
              </w:rPr>
            </w:rPrChange>
          </w:rPr>
          <w:br w:type="page"/>
        </w:r>
      </w:del>
    </w:p>
    <w:p w14:paraId="7C386150" w14:textId="681516DD" w:rsidR="00685B78" w:rsidRPr="006275D1" w:rsidDel="003A75A3" w:rsidRDefault="00685B78" w:rsidP="00565C5F">
      <w:pPr>
        <w:spacing w:after="0" w:line="240" w:lineRule="auto"/>
        <w:jc w:val="center"/>
        <w:rPr>
          <w:del w:id="15612" w:author="Nádas Edina Éva" w:date="2021-08-24T09:22:00Z"/>
          <w:rFonts w:ascii="Fotogram Light" w:eastAsia="Fotogram Light" w:hAnsi="Fotogram Light" w:cs="Fotogram Light"/>
          <w:sz w:val="20"/>
          <w:szCs w:val="20"/>
          <w:rPrChange w:id="15613" w:author="Nádas Edina Éva" w:date="2021-08-22T17:45:00Z">
            <w:rPr>
              <w:del w:id="15614" w:author="Nádas Edina Éva" w:date="2021-08-24T09:22:00Z"/>
              <w:rFonts w:eastAsia="Fotogram Light" w:cs="Fotogram Light"/>
            </w:rPr>
          </w:rPrChange>
        </w:rPr>
      </w:pPr>
      <w:del w:id="15615" w:author="Nádas Edina Éva" w:date="2021-08-24T09:22:00Z">
        <w:r w:rsidRPr="006275D1" w:rsidDel="003A75A3">
          <w:rPr>
            <w:rFonts w:ascii="Fotogram Light" w:eastAsia="Fotogram Light" w:hAnsi="Fotogram Light" w:cs="Fotogram Light"/>
            <w:sz w:val="20"/>
            <w:szCs w:val="20"/>
            <w:rPrChange w:id="15616" w:author="Nádas Edina Éva" w:date="2021-08-22T17:45:00Z">
              <w:rPr>
                <w:rFonts w:eastAsia="Fotogram Light" w:cs="Fotogram Light"/>
              </w:rPr>
            </w:rPrChange>
          </w:rPr>
          <w:delText>Social cognition</w:delText>
        </w:r>
      </w:del>
    </w:p>
    <w:p w14:paraId="19FA224A" w14:textId="0C1B0749" w:rsidR="00947FDC" w:rsidRPr="006275D1" w:rsidDel="003A75A3" w:rsidRDefault="00947FDC" w:rsidP="00565C5F">
      <w:pPr>
        <w:spacing w:after="0" w:line="240" w:lineRule="auto"/>
        <w:jc w:val="center"/>
        <w:rPr>
          <w:del w:id="15617" w:author="Nádas Edina Éva" w:date="2021-08-24T09:22:00Z"/>
          <w:rFonts w:ascii="Fotogram Light" w:eastAsia="Fotogram Light" w:hAnsi="Fotogram Light" w:cs="Fotogram Light"/>
          <w:sz w:val="20"/>
          <w:szCs w:val="20"/>
          <w:rPrChange w:id="15618" w:author="Nádas Edina Éva" w:date="2021-08-22T17:45:00Z">
            <w:rPr>
              <w:del w:id="15619" w:author="Nádas Edina Éva" w:date="2021-08-24T09:22:00Z"/>
              <w:rFonts w:eastAsia="Fotogram Light" w:cs="Fotogram Light"/>
            </w:rPr>
          </w:rPrChange>
        </w:rPr>
      </w:pPr>
    </w:p>
    <w:p w14:paraId="2C023DD6" w14:textId="72A0C8A8" w:rsidR="00685B78" w:rsidRPr="006275D1" w:rsidDel="003A75A3" w:rsidRDefault="00685B78" w:rsidP="00947FDC">
      <w:pPr>
        <w:spacing w:after="0" w:line="240" w:lineRule="auto"/>
        <w:rPr>
          <w:del w:id="15620" w:author="Nádas Edina Éva" w:date="2021-08-24T09:22:00Z"/>
          <w:rFonts w:ascii="Fotogram Light" w:eastAsia="Fotogram Light" w:hAnsi="Fotogram Light" w:cs="Fotogram Light"/>
          <w:b/>
          <w:sz w:val="20"/>
          <w:szCs w:val="20"/>
          <w:rPrChange w:id="15621" w:author="Nádas Edina Éva" w:date="2021-08-22T17:45:00Z">
            <w:rPr>
              <w:del w:id="15622" w:author="Nádas Edina Éva" w:date="2021-08-24T09:22:00Z"/>
              <w:rFonts w:eastAsia="Fotogram Light" w:cs="Fotogram Light"/>
              <w:b/>
            </w:rPr>
          </w:rPrChange>
        </w:rPr>
      </w:pPr>
      <w:del w:id="15623" w:author="Nádas Edina Éva" w:date="2021-08-24T09:22:00Z">
        <w:r w:rsidRPr="006275D1" w:rsidDel="003A75A3">
          <w:rPr>
            <w:rFonts w:ascii="Fotogram Light" w:eastAsia="Fotogram Light" w:hAnsi="Fotogram Light" w:cs="Fotogram Light"/>
            <w:b/>
            <w:sz w:val="20"/>
            <w:szCs w:val="20"/>
            <w:rPrChange w:id="15624"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5625" w:author="Nádas Edina Éva" w:date="2021-08-22T17:45:00Z">
              <w:rPr>
                <w:rFonts w:eastAsia="Fotogram Light" w:cs="Fotogram Light"/>
              </w:rPr>
            </w:rPrChange>
          </w:rPr>
          <w:delText>PSYM21-CH-105</w:delText>
        </w:r>
      </w:del>
    </w:p>
    <w:p w14:paraId="6D0B031F" w14:textId="3A9EF4BE" w:rsidR="00685B78" w:rsidRPr="006275D1" w:rsidDel="003A75A3" w:rsidRDefault="00685B78" w:rsidP="00947FDC">
      <w:pPr>
        <w:spacing w:after="0" w:line="240" w:lineRule="auto"/>
        <w:rPr>
          <w:del w:id="15626" w:author="Nádas Edina Éva" w:date="2021-08-24T09:22:00Z"/>
          <w:rFonts w:ascii="Fotogram Light" w:eastAsia="Fotogram Light" w:hAnsi="Fotogram Light" w:cs="Fotogram Light"/>
          <w:b/>
          <w:sz w:val="20"/>
          <w:szCs w:val="20"/>
          <w:rPrChange w:id="15627" w:author="Nádas Edina Éva" w:date="2021-08-22T17:45:00Z">
            <w:rPr>
              <w:del w:id="15628" w:author="Nádas Edina Éva" w:date="2021-08-24T09:22:00Z"/>
              <w:rFonts w:eastAsia="Fotogram Light" w:cs="Fotogram Light"/>
              <w:b/>
            </w:rPr>
          </w:rPrChange>
        </w:rPr>
      </w:pPr>
      <w:del w:id="15629" w:author="Nádas Edina Éva" w:date="2021-08-24T09:22:00Z">
        <w:r w:rsidRPr="006275D1" w:rsidDel="003A75A3">
          <w:rPr>
            <w:rFonts w:ascii="Fotogram Light" w:eastAsia="Fotogram Light" w:hAnsi="Fotogram Light" w:cs="Fotogram Light"/>
            <w:b/>
            <w:sz w:val="20"/>
            <w:szCs w:val="20"/>
            <w:rPrChange w:id="15630"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5631" w:author="Nádas Edina Éva" w:date="2021-08-22T17:45:00Z">
              <w:rPr>
                <w:rFonts w:eastAsia="Fotogram Light" w:cs="Fotogram Light"/>
              </w:rPr>
            </w:rPrChange>
          </w:rPr>
          <w:delText>Oláh Katalin</w:delText>
        </w:r>
      </w:del>
    </w:p>
    <w:p w14:paraId="5A83A7EF" w14:textId="78696B2B" w:rsidR="00685B78" w:rsidRPr="006275D1" w:rsidDel="003A75A3" w:rsidRDefault="00685B78" w:rsidP="00947FDC">
      <w:pPr>
        <w:spacing w:after="0" w:line="240" w:lineRule="auto"/>
        <w:rPr>
          <w:del w:id="15632" w:author="Nádas Edina Éva" w:date="2021-08-24T09:22:00Z"/>
          <w:rFonts w:ascii="Fotogram Light" w:eastAsia="Fotogram Light" w:hAnsi="Fotogram Light" w:cs="Fotogram Light"/>
          <w:b/>
          <w:sz w:val="20"/>
          <w:szCs w:val="20"/>
          <w:rPrChange w:id="15633" w:author="Nádas Edina Éva" w:date="2021-08-22T17:45:00Z">
            <w:rPr>
              <w:del w:id="15634" w:author="Nádas Edina Éva" w:date="2021-08-24T09:22:00Z"/>
              <w:rFonts w:eastAsia="Fotogram Light" w:cs="Fotogram Light"/>
              <w:b/>
            </w:rPr>
          </w:rPrChange>
        </w:rPr>
      </w:pPr>
      <w:del w:id="15635" w:author="Nádas Edina Éva" w:date="2021-08-24T09:22:00Z">
        <w:r w:rsidRPr="006275D1" w:rsidDel="003A75A3">
          <w:rPr>
            <w:rFonts w:ascii="Fotogram Light" w:eastAsia="Fotogram Light" w:hAnsi="Fotogram Light" w:cs="Fotogram Light"/>
            <w:b/>
            <w:sz w:val="20"/>
            <w:szCs w:val="20"/>
            <w:rPrChange w:id="1563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5637" w:author="Nádas Edina Éva" w:date="2021-08-22T17:45:00Z">
              <w:rPr>
                <w:rFonts w:eastAsia="Fotogram Light" w:cs="Fotogram Light"/>
              </w:rPr>
            </w:rPrChange>
          </w:rPr>
          <w:delText xml:space="preserve">PhD </w:delText>
        </w:r>
      </w:del>
    </w:p>
    <w:p w14:paraId="07CE566B" w14:textId="33AFD405" w:rsidR="00685B78" w:rsidRPr="006275D1" w:rsidDel="003A75A3" w:rsidRDefault="00685B78" w:rsidP="00947FDC">
      <w:pPr>
        <w:spacing w:after="0" w:line="240" w:lineRule="auto"/>
        <w:rPr>
          <w:del w:id="15638" w:author="Nádas Edina Éva" w:date="2021-08-24T09:22:00Z"/>
          <w:rFonts w:ascii="Fotogram Light" w:eastAsia="Fotogram Light" w:hAnsi="Fotogram Light" w:cs="Fotogram Light"/>
          <w:b/>
          <w:sz w:val="20"/>
          <w:szCs w:val="20"/>
          <w:rPrChange w:id="15639" w:author="Nádas Edina Éva" w:date="2021-08-22T17:45:00Z">
            <w:rPr>
              <w:del w:id="15640" w:author="Nádas Edina Éva" w:date="2021-08-24T09:22:00Z"/>
              <w:rFonts w:eastAsia="Fotogram Light" w:cs="Fotogram Light"/>
              <w:b/>
            </w:rPr>
          </w:rPrChange>
        </w:rPr>
      </w:pPr>
      <w:del w:id="15641" w:author="Nádas Edina Éva" w:date="2021-08-24T09:22:00Z">
        <w:r w:rsidRPr="006275D1" w:rsidDel="003A75A3">
          <w:rPr>
            <w:rFonts w:ascii="Fotogram Light" w:eastAsia="Fotogram Light" w:hAnsi="Fotogram Light" w:cs="Fotogram Light"/>
            <w:b/>
            <w:sz w:val="20"/>
            <w:szCs w:val="20"/>
            <w:rPrChange w:id="1564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5643"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15644" w:author="Nádas Edina Éva" w:date="2021-08-22T17:45:00Z">
              <w:rPr>
                <w:rFonts w:eastAsia="Fotogram Light" w:cs="Fotogram Light"/>
                <w:b/>
              </w:rPr>
            </w:rPrChange>
          </w:rPr>
          <w:delText xml:space="preserve">  </w:delText>
        </w:r>
      </w:del>
    </w:p>
    <w:p w14:paraId="11D5EB24" w14:textId="22CACFDE" w:rsidR="00685B78" w:rsidRPr="006275D1" w:rsidDel="003A75A3" w:rsidRDefault="00685B78" w:rsidP="00947FDC">
      <w:pPr>
        <w:spacing w:after="0" w:line="240" w:lineRule="auto"/>
        <w:rPr>
          <w:del w:id="15645" w:author="Nádas Edina Éva" w:date="2021-08-24T09:22:00Z"/>
          <w:rFonts w:ascii="Fotogram Light" w:eastAsia="Fotogram Light" w:hAnsi="Fotogram Light" w:cs="Fotogram Light"/>
          <w:b/>
          <w:sz w:val="20"/>
          <w:szCs w:val="20"/>
          <w:rPrChange w:id="15646" w:author="Nádas Edina Éva" w:date="2021-08-22T17:45:00Z">
            <w:rPr>
              <w:del w:id="15647" w:author="Nádas Edina Éva" w:date="2021-08-24T09:22:00Z"/>
              <w:rFonts w:eastAsia="Fotogram Light" w:cs="Fotogram Light"/>
              <w:b/>
            </w:rPr>
          </w:rPrChange>
        </w:rPr>
      </w:pPr>
      <w:del w:id="15648" w:author="Nádas Edina Éva" w:date="2021-08-24T09:22:00Z">
        <w:r w:rsidRPr="006275D1" w:rsidDel="003A75A3">
          <w:rPr>
            <w:rFonts w:ascii="Fotogram Light" w:eastAsia="Fotogram Light" w:hAnsi="Fotogram Light" w:cs="Fotogram Light"/>
            <w:b/>
            <w:sz w:val="20"/>
            <w:szCs w:val="20"/>
            <w:rPrChange w:id="15649"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5650" w:author="Nádas Edina Éva" w:date="2021-08-22T17:45:00Z">
              <w:rPr>
                <w:rFonts w:eastAsia="Fotogram Light" w:cs="Fotogram Light"/>
              </w:rPr>
            </w:rPrChange>
          </w:rPr>
          <w:delText>A (T)</w:delText>
        </w:r>
      </w:del>
    </w:p>
    <w:p w14:paraId="56AA7442" w14:textId="599546EC" w:rsidR="00685B78" w:rsidRPr="006275D1" w:rsidDel="003A75A3" w:rsidRDefault="00685B78" w:rsidP="00947FDC">
      <w:pPr>
        <w:spacing w:after="0" w:line="240" w:lineRule="auto"/>
        <w:rPr>
          <w:del w:id="15651" w:author="Nádas Edina Éva" w:date="2021-08-24T09:22:00Z"/>
          <w:rFonts w:ascii="Fotogram Light" w:eastAsia="Fotogram Light" w:hAnsi="Fotogram Light" w:cs="Fotogram Light"/>
          <w:sz w:val="20"/>
          <w:szCs w:val="20"/>
          <w:rPrChange w:id="15652" w:author="Nádas Edina Éva" w:date="2021-08-22T17:45:00Z">
            <w:rPr>
              <w:del w:id="1565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40C80E2D" w14:textId="31314AE3" w:rsidTr="00685B78">
        <w:trPr>
          <w:del w:id="15654" w:author="Nádas Edina Éva" w:date="2021-08-24T09:22:00Z"/>
        </w:trPr>
        <w:tc>
          <w:tcPr>
            <w:tcW w:w="9062" w:type="dxa"/>
            <w:shd w:val="clear" w:color="auto" w:fill="D9D9D9"/>
          </w:tcPr>
          <w:p w14:paraId="643AD9F2" w14:textId="6D27F6BB" w:rsidR="00685B78" w:rsidRPr="006275D1" w:rsidDel="003A75A3" w:rsidRDefault="00947FDC" w:rsidP="00565C5F">
            <w:pPr>
              <w:spacing w:after="0" w:line="240" w:lineRule="auto"/>
              <w:rPr>
                <w:del w:id="15655" w:author="Nádas Edina Éva" w:date="2021-08-24T09:22:00Z"/>
                <w:rFonts w:ascii="Fotogram Light" w:eastAsia="Fotogram Light" w:hAnsi="Fotogram Light" w:cs="Fotogram Light"/>
                <w:b/>
                <w:sz w:val="20"/>
                <w:szCs w:val="20"/>
                <w:rPrChange w:id="15656" w:author="Nádas Edina Éva" w:date="2021-08-22T17:45:00Z">
                  <w:rPr>
                    <w:del w:id="15657" w:author="Nádas Edina Éva" w:date="2021-08-24T09:22:00Z"/>
                    <w:rFonts w:eastAsia="Fotogram Light" w:cs="Fotogram Light"/>
                    <w:b/>
                  </w:rPr>
                </w:rPrChange>
              </w:rPr>
            </w:pPr>
            <w:del w:id="15658" w:author="Nádas Edina Éva" w:date="2021-08-24T09:22:00Z">
              <w:r w:rsidRPr="006275D1" w:rsidDel="003A75A3">
                <w:rPr>
                  <w:rFonts w:ascii="Fotogram Light" w:eastAsia="Fotogram Light" w:hAnsi="Fotogram Light" w:cs="Fotogram Light"/>
                  <w:b/>
                  <w:sz w:val="20"/>
                  <w:szCs w:val="20"/>
                  <w:rPrChange w:id="15659" w:author="Nádas Edina Éva" w:date="2021-08-22T17:45:00Z">
                    <w:rPr>
                      <w:rFonts w:eastAsia="Fotogram Light" w:cs="Fotogram Light"/>
                      <w:b/>
                    </w:rPr>
                  </w:rPrChange>
                </w:rPr>
                <w:delText>Az oktatás célja angolul</w:delText>
              </w:r>
            </w:del>
          </w:p>
        </w:tc>
      </w:tr>
    </w:tbl>
    <w:p w14:paraId="55D4B873" w14:textId="26FB5DF2" w:rsidR="00685B78" w:rsidRPr="006275D1" w:rsidDel="003A75A3" w:rsidRDefault="00685B78" w:rsidP="00565C5F">
      <w:pPr>
        <w:spacing w:after="0" w:line="240" w:lineRule="auto"/>
        <w:rPr>
          <w:del w:id="15660" w:author="Nádas Edina Éva" w:date="2021-08-24T09:22:00Z"/>
          <w:rFonts w:ascii="Fotogram Light" w:eastAsia="Fotogram Light" w:hAnsi="Fotogram Light" w:cs="Fotogram Light"/>
          <w:b/>
          <w:sz w:val="20"/>
          <w:szCs w:val="20"/>
          <w:rPrChange w:id="15661" w:author="Nádas Edina Éva" w:date="2021-08-22T17:45:00Z">
            <w:rPr>
              <w:del w:id="15662" w:author="Nádas Edina Éva" w:date="2021-08-24T09:22:00Z"/>
              <w:rFonts w:eastAsia="Fotogram Light" w:cs="Fotogram Light"/>
              <w:b/>
            </w:rPr>
          </w:rPrChange>
        </w:rPr>
      </w:pPr>
      <w:del w:id="15663" w:author="Nádas Edina Éva" w:date="2021-08-24T09:22:00Z">
        <w:r w:rsidRPr="006275D1" w:rsidDel="003A75A3">
          <w:rPr>
            <w:rFonts w:ascii="Fotogram Light" w:eastAsia="Fotogram Light" w:hAnsi="Fotogram Light" w:cs="Fotogram Light"/>
            <w:b/>
            <w:sz w:val="20"/>
            <w:szCs w:val="20"/>
            <w:rPrChange w:id="15664" w:author="Nádas Edina Éva" w:date="2021-08-22T17:45:00Z">
              <w:rPr>
                <w:rFonts w:eastAsia="Fotogram Light" w:cs="Fotogram Light"/>
                <w:b/>
              </w:rPr>
            </w:rPrChange>
          </w:rPr>
          <w:delText>Aim of the course:</w:delText>
        </w:r>
      </w:del>
    </w:p>
    <w:p w14:paraId="27E96B95" w14:textId="35D3A126" w:rsidR="00685B78" w:rsidRPr="006275D1" w:rsidDel="003A75A3" w:rsidRDefault="00685B78" w:rsidP="00565C5F">
      <w:pPr>
        <w:widowControl w:val="0"/>
        <w:spacing w:after="0" w:line="240" w:lineRule="auto"/>
        <w:rPr>
          <w:del w:id="15665" w:author="Nádas Edina Éva" w:date="2021-08-24T09:22:00Z"/>
          <w:rFonts w:ascii="Fotogram Light" w:eastAsia="Fotogram Light" w:hAnsi="Fotogram Light" w:cs="Fotogram Light"/>
          <w:sz w:val="20"/>
          <w:szCs w:val="20"/>
          <w:rPrChange w:id="15666" w:author="Nádas Edina Éva" w:date="2021-08-22T17:45:00Z">
            <w:rPr>
              <w:del w:id="15667" w:author="Nádas Edina Éva" w:date="2021-08-24T09:22:00Z"/>
              <w:rFonts w:eastAsia="Fotogram Light" w:cs="Fotogram Light"/>
            </w:rPr>
          </w:rPrChange>
        </w:rPr>
      </w:pPr>
      <w:del w:id="15668" w:author="Nádas Edina Éva" w:date="2021-08-24T09:22:00Z">
        <w:r w:rsidRPr="006275D1" w:rsidDel="003A75A3">
          <w:rPr>
            <w:rFonts w:ascii="Fotogram Light" w:eastAsia="Fotogram Light" w:hAnsi="Fotogram Light" w:cs="Fotogram Light"/>
            <w:sz w:val="20"/>
            <w:szCs w:val="20"/>
            <w:rPrChange w:id="15669" w:author="Nádas Edina Éva" w:date="2021-08-22T17:45:00Z">
              <w:rPr>
                <w:rFonts w:eastAsia="Fotogram Light" w:cs="Fotogram Light"/>
              </w:rPr>
            </w:rPrChange>
          </w:rPr>
          <w:delText>The main aim of the course is to introduce the state of the art research and theoretical disput</w:delText>
        </w:r>
        <w:r w:rsidR="00E37AAD" w:rsidRPr="006275D1" w:rsidDel="003A75A3">
          <w:rPr>
            <w:rFonts w:ascii="Fotogram Light" w:eastAsia="Fotogram Light" w:hAnsi="Fotogram Light" w:cs="Fotogram Light"/>
            <w:sz w:val="20"/>
            <w:szCs w:val="20"/>
            <w:rPrChange w:id="15670" w:author="Nádas Edina Éva" w:date="2021-08-22T17:45:00Z">
              <w:rPr>
                <w:rFonts w:eastAsia="Fotogram Light" w:cs="Fotogram Light"/>
              </w:rPr>
            </w:rPrChange>
          </w:rPr>
          <w:delText>ation</w:delText>
        </w:r>
        <w:r w:rsidRPr="006275D1" w:rsidDel="003A75A3">
          <w:rPr>
            <w:rFonts w:ascii="Fotogram Light" w:eastAsia="Fotogram Light" w:hAnsi="Fotogram Light" w:cs="Fotogram Light"/>
            <w:sz w:val="20"/>
            <w:szCs w:val="20"/>
            <w:rPrChange w:id="15671" w:author="Nádas Edina Éva" w:date="2021-08-22T17:45:00Z">
              <w:rPr>
                <w:rFonts w:eastAsia="Fotogram Light" w:cs="Fotogram Light"/>
              </w:rPr>
            </w:rPrChange>
          </w:rPr>
          <w:delText xml:space="preserve"> of the</w:delText>
        </w:r>
        <w:r w:rsidR="00E37AAD" w:rsidRPr="006275D1" w:rsidDel="003A75A3">
          <w:rPr>
            <w:rFonts w:ascii="Fotogram Light" w:eastAsia="Fotogram Light" w:hAnsi="Fotogram Light" w:cs="Fotogram Light"/>
            <w:sz w:val="20"/>
            <w:szCs w:val="20"/>
            <w:rPrChange w:id="15672"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15673" w:author="Nádas Edina Éva" w:date="2021-08-22T17:45:00Z">
              <w:rPr>
                <w:rFonts w:eastAsia="Fotogram Light" w:cs="Fotogram Light"/>
              </w:rPr>
            </w:rPrChange>
          </w:rPr>
          <w:delText>field of Social Cognition. The course will consist of review lectures followed by reading seminars</w:delText>
        </w:r>
      </w:del>
    </w:p>
    <w:p w14:paraId="40D10E51" w14:textId="50DB1B80" w:rsidR="00685B78" w:rsidRPr="006275D1" w:rsidDel="003A75A3" w:rsidRDefault="00685B78" w:rsidP="00565C5F">
      <w:pPr>
        <w:spacing w:after="0" w:line="240" w:lineRule="auto"/>
        <w:rPr>
          <w:del w:id="15674" w:author="Nádas Edina Éva" w:date="2021-08-24T09:22:00Z"/>
          <w:rFonts w:ascii="Fotogram Light" w:eastAsia="Fotogram Light" w:hAnsi="Fotogram Light" w:cs="Fotogram Light"/>
          <w:sz w:val="20"/>
          <w:szCs w:val="20"/>
          <w:rPrChange w:id="15675" w:author="Nádas Edina Éva" w:date="2021-08-22T17:45:00Z">
            <w:rPr>
              <w:del w:id="15676" w:author="Nádas Edina Éva" w:date="2021-08-24T09:22:00Z"/>
              <w:rFonts w:eastAsia="Fotogram Light" w:cs="Fotogram Light"/>
            </w:rPr>
          </w:rPrChange>
        </w:rPr>
      </w:pPr>
      <w:del w:id="15677" w:author="Nádas Edina Éva" w:date="2021-08-24T09:22:00Z">
        <w:r w:rsidRPr="006275D1" w:rsidDel="003A75A3">
          <w:rPr>
            <w:rFonts w:ascii="Fotogram Light" w:eastAsia="Fotogram Light" w:hAnsi="Fotogram Light" w:cs="Fotogram Light"/>
            <w:sz w:val="20"/>
            <w:szCs w:val="20"/>
            <w:rPrChange w:id="15678" w:author="Nádas Edina Éva" w:date="2021-08-22T17:45:00Z">
              <w:rPr>
                <w:rFonts w:eastAsia="Fotogram Light" w:cs="Fotogram Light"/>
              </w:rPr>
            </w:rPrChange>
          </w:rPr>
          <w:delText>focusing on joint discussion of selected papers on each topic.</w:delText>
        </w:r>
      </w:del>
    </w:p>
    <w:p w14:paraId="2F1F1570" w14:textId="00BAEC19" w:rsidR="00685B78" w:rsidRPr="006275D1" w:rsidDel="003A75A3" w:rsidRDefault="00685B78" w:rsidP="00565C5F">
      <w:pPr>
        <w:spacing w:after="0" w:line="240" w:lineRule="auto"/>
        <w:rPr>
          <w:del w:id="15679" w:author="Nádas Edina Éva" w:date="2021-08-24T09:22:00Z"/>
          <w:rFonts w:ascii="Fotogram Light" w:eastAsia="Fotogram Light" w:hAnsi="Fotogram Light" w:cs="Fotogram Light"/>
          <w:sz w:val="20"/>
          <w:szCs w:val="20"/>
          <w:rPrChange w:id="15680" w:author="Nádas Edina Éva" w:date="2021-08-22T17:45:00Z">
            <w:rPr>
              <w:del w:id="15681" w:author="Nádas Edina Éva" w:date="2021-08-24T09:22:00Z"/>
              <w:rFonts w:eastAsia="Fotogram Light" w:cs="Fotogram Light"/>
            </w:rPr>
          </w:rPrChange>
        </w:rPr>
      </w:pPr>
    </w:p>
    <w:p w14:paraId="568645A0" w14:textId="74573BF7" w:rsidR="00685B78" w:rsidRPr="006275D1" w:rsidDel="003A75A3" w:rsidRDefault="00685B78" w:rsidP="00565C5F">
      <w:pPr>
        <w:spacing w:after="0" w:line="240" w:lineRule="auto"/>
        <w:rPr>
          <w:del w:id="15682" w:author="Nádas Edina Éva" w:date="2021-08-24T09:22:00Z"/>
          <w:rFonts w:ascii="Fotogram Light" w:eastAsia="Fotogram Light" w:hAnsi="Fotogram Light" w:cs="Fotogram Light"/>
          <w:b/>
          <w:sz w:val="20"/>
          <w:szCs w:val="20"/>
          <w:rPrChange w:id="15683" w:author="Nádas Edina Éva" w:date="2021-08-22T17:45:00Z">
            <w:rPr>
              <w:del w:id="15684" w:author="Nádas Edina Éva" w:date="2021-08-24T09:22:00Z"/>
              <w:rFonts w:eastAsia="Fotogram Light" w:cs="Fotogram Light"/>
              <w:b/>
            </w:rPr>
          </w:rPrChange>
        </w:rPr>
      </w:pPr>
      <w:del w:id="15685" w:author="Nádas Edina Éva" w:date="2021-08-24T09:22:00Z">
        <w:r w:rsidRPr="006275D1" w:rsidDel="003A75A3">
          <w:rPr>
            <w:rFonts w:ascii="Fotogram Light" w:eastAsia="Fotogram Light" w:hAnsi="Fotogram Light" w:cs="Fotogram Light"/>
            <w:b/>
            <w:sz w:val="20"/>
            <w:szCs w:val="20"/>
            <w:rPrChange w:id="15686" w:author="Nádas Edina Éva" w:date="2021-08-22T17:45:00Z">
              <w:rPr>
                <w:rFonts w:eastAsia="Fotogram Light" w:cs="Fotogram Light"/>
                <w:b/>
              </w:rPr>
            </w:rPrChange>
          </w:rPr>
          <w:delText>Learning outcome, competences</w:delText>
        </w:r>
      </w:del>
    </w:p>
    <w:p w14:paraId="7829E017" w14:textId="2A7A17E3" w:rsidR="00685B78" w:rsidRPr="006275D1" w:rsidDel="003A75A3" w:rsidRDefault="00685B78" w:rsidP="00565C5F">
      <w:pPr>
        <w:spacing w:after="0" w:line="240" w:lineRule="auto"/>
        <w:rPr>
          <w:del w:id="15687" w:author="Nádas Edina Éva" w:date="2021-08-24T09:22:00Z"/>
          <w:rFonts w:ascii="Fotogram Light" w:eastAsia="Fotogram Light" w:hAnsi="Fotogram Light" w:cs="Fotogram Light"/>
          <w:sz w:val="20"/>
          <w:szCs w:val="20"/>
          <w:rPrChange w:id="15688" w:author="Nádas Edina Éva" w:date="2021-08-22T17:45:00Z">
            <w:rPr>
              <w:del w:id="15689" w:author="Nádas Edina Éva" w:date="2021-08-24T09:22:00Z"/>
              <w:rFonts w:eastAsia="Fotogram Light" w:cs="Fotogram Light"/>
            </w:rPr>
          </w:rPrChange>
        </w:rPr>
      </w:pPr>
      <w:del w:id="15690" w:author="Nádas Edina Éva" w:date="2021-08-24T09:22:00Z">
        <w:r w:rsidRPr="006275D1" w:rsidDel="003A75A3">
          <w:rPr>
            <w:rFonts w:ascii="Fotogram Light" w:eastAsia="Fotogram Light" w:hAnsi="Fotogram Light" w:cs="Fotogram Light"/>
            <w:sz w:val="20"/>
            <w:szCs w:val="20"/>
            <w:rPrChange w:id="15691" w:author="Nádas Edina Éva" w:date="2021-08-22T17:45:00Z">
              <w:rPr>
                <w:rFonts w:eastAsia="Fotogram Light" w:cs="Fotogram Light"/>
              </w:rPr>
            </w:rPrChange>
          </w:rPr>
          <w:delText>knowledge:</w:delText>
        </w:r>
      </w:del>
    </w:p>
    <w:p w14:paraId="7986D1CE" w14:textId="14C22455"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692" w:author="Nádas Edina Éva" w:date="2021-08-24T09:22:00Z"/>
          <w:rFonts w:ascii="Fotogram Light" w:eastAsia="Fotogram Light" w:hAnsi="Fotogram Light" w:cs="Fotogram Light"/>
          <w:color w:val="000000"/>
          <w:sz w:val="20"/>
          <w:szCs w:val="20"/>
          <w:rPrChange w:id="15693" w:author="Nádas Edina Éva" w:date="2021-08-22T17:45:00Z">
            <w:rPr>
              <w:del w:id="15694" w:author="Nádas Edina Éva" w:date="2021-08-24T09:22:00Z"/>
              <w:rFonts w:eastAsia="Fotogram Light" w:cs="Fotogram Light"/>
              <w:color w:val="000000"/>
            </w:rPr>
          </w:rPrChange>
        </w:rPr>
      </w:pPr>
      <w:del w:id="15695" w:author="Nádas Edina Éva" w:date="2021-08-24T09:22:00Z">
        <w:r w:rsidRPr="006275D1" w:rsidDel="003A75A3">
          <w:rPr>
            <w:rFonts w:ascii="Fotogram Light" w:eastAsia="Fotogram Light" w:hAnsi="Fotogram Light" w:cs="Fotogram Light"/>
            <w:color w:val="000000"/>
            <w:sz w:val="20"/>
            <w:szCs w:val="20"/>
            <w:rPrChange w:id="15696" w:author="Nádas Edina Éva" w:date="2021-08-22T17:45:00Z">
              <w:rPr>
                <w:rFonts w:eastAsia="Fotogram Light" w:cs="Fotogram Light"/>
                <w:color w:val="000000"/>
              </w:rPr>
            </w:rPrChange>
          </w:rPr>
          <w:delText>Most important approaches in social cognition</w:delText>
        </w:r>
      </w:del>
    </w:p>
    <w:p w14:paraId="442BCAFD" w14:textId="3748053D"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697" w:author="Nádas Edina Éva" w:date="2021-08-24T09:22:00Z"/>
          <w:rFonts w:ascii="Fotogram Light" w:eastAsia="Fotogram Light" w:hAnsi="Fotogram Light" w:cs="Fotogram Light"/>
          <w:color w:val="000000"/>
          <w:sz w:val="20"/>
          <w:szCs w:val="20"/>
          <w:rPrChange w:id="15698" w:author="Nádas Edina Éva" w:date="2021-08-22T17:45:00Z">
            <w:rPr>
              <w:del w:id="15699" w:author="Nádas Edina Éva" w:date="2021-08-24T09:22:00Z"/>
              <w:rFonts w:eastAsia="Fotogram Light" w:cs="Fotogram Light"/>
              <w:color w:val="000000"/>
            </w:rPr>
          </w:rPrChange>
        </w:rPr>
      </w:pPr>
      <w:del w:id="15700" w:author="Nádas Edina Éva" w:date="2021-08-24T09:22:00Z">
        <w:r w:rsidRPr="006275D1" w:rsidDel="003A75A3">
          <w:rPr>
            <w:rFonts w:ascii="Fotogram Light" w:eastAsia="Fotogram Light" w:hAnsi="Fotogram Light" w:cs="Fotogram Light"/>
            <w:color w:val="000000"/>
            <w:sz w:val="20"/>
            <w:szCs w:val="20"/>
            <w:rPrChange w:id="15701" w:author="Nádas Edina Éva" w:date="2021-08-22T17:45:00Z">
              <w:rPr>
                <w:rFonts w:eastAsia="Fotogram Light" w:cs="Fotogram Light"/>
                <w:color w:val="000000"/>
              </w:rPr>
            </w:rPrChange>
          </w:rPr>
          <w:delText>Current methods and main objectives in the field of Cognitive Science</w:delText>
        </w:r>
      </w:del>
    </w:p>
    <w:p w14:paraId="5F172F30" w14:textId="60FDD272" w:rsidR="00685B78" w:rsidRPr="006275D1" w:rsidDel="003A75A3" w:rsidRDefault="00685B78" w:rsidP="00565C5F">
      <w:pPr>
        <w:spacing w:after="0" w:line="240" w:lineRule="auto"/>
        <w:rPr>
          <w:del w:id="15702" w:author="Nádas Edina Éva" w:date="2021-08-24T09:22:00Z"/>
          <w:rFonts w:ascii="Fotogram Light" w:eastAsia="Fotogram Light" w:hAnsi="Fotogram Light" w:cs="Fotogram Light"/>
          <w:sz w:val="20"/>
          <w:szCs w:val="20"/>
          <w:rPrChange w:id="15703" w:author="Nádas Edina Éva" w:date="2021-08-22T17:45:00Z">
            <w:rPr>
              <w:del w:id="15704" w:author="Nádas Edina Éva" w:date="2021-08-24T09:22:00Z"/>
              <w:rFonts w:eastAsia="Fotogram Light" w:cs="Fotogram Light"/>
            </w:rPr>
          </w:rPrChange>
        </w:rPr>
      </w:pPr>
    </w:p>
    <w:p w14:paraId="177A3821" w14:textId="20961AD9" w:rsidR="00685B78" w:rsidRPr="006275D1" w:rsidDel="003A75A3" w:rsidRDefault="00685B78" w:rsidP="00565C5F">
      <w:pPr>
        <w:spacing w:after="0" w:line="240" w:lineRule="auto"/>
        <w:rPr>
          <w:del w:id="15705" w:author="Nádas Edina Éva" w:date="2021-08-24T09:22:00Z"/>
          <w:rFonts w:ascii="Fotogram Light" w:eastAsia="Fotogram Light" w:hAnsi="Fotogram Light" w:cs="Fotogram Light"/>
          <w:sz w:val="20"/>
          <w:szCs w:val="20"/>
          <w:rPrChange w:id="15706" w:author="Nádas Edina Éva" w:date="2021-08-22T17:45:00Z">
            <w:rPr>
              <w:del w:id="15707" w:author="Nádas Edina Éva" w:date="2021-08-24T09:22:00Z"/>
              <w:rFonts w:eastAsia="Fotogram Light" w:cs="Fotogram Light"/>
            </w:rPr>
          </w:rPrChange>
        </w:rPr>
      </w:pPr>
      <w:del w:id="15708" w:author="Nádas Edina Éva" w:date="2021-08-24T09:22:00Z">
        <w:r w:rsidRPr="006275D1" w:rsidDel="003A75A3">
          <w:rPr>
            <w:rFonts w:ascii="Fotogram Light" w:eastAsia="Fotogram Light" w:hAnsi="Fotogram Light" w:cs="Fotogram Light"/>
            <w:sz w:val="20"/>
            <w:szCs w:val="20"/>
            <w:rPrChange w:id="15709" w:author="Nádas Edina Éva" w:date="2021-08-22T17:45:00Z">
              <w:rPr>
                <w:rFonts w:eastAsia="Fotogram Light" w:cs="Fotogram Light"/>
              </w:rPr>
            </w:rPrChange>
          </w:rPr>
          <w:delText>attitude:</w:delText>
        </w:r>
      </w:del>
    </w:p>
    <w:p w14:paraId="46C80ED9" w14:textId="0586C65B"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10" w:author="Nádas Edina Éva" w:date="2021-08-24T09:22:00Z"/>
          <w:rFonts w:ascii="Fotogram Light" w:eastAsia="Fotogram Light" w:hAnsi="Fotogram Light" w:cs="Fotogram Light"/>
          <w:color w:val="000000"/>
          <w:sz w:val="20"/>
          <w:szCs w:val="20"/>
          <w:rPrChange w:id="15711" w:author="Nádas Edina Éva" w:date="2021-08-22T17:45:00Z">
            <w:rPr>
              <w:del w:id="15712" w:author="Nádas Edina Éva" w:date="2021-08-24T09:22:00Z"/>
              <w:rFonts w:eastAsia="Fotogram Light" w:cs="Fotogram Light"/>
              <w:color w:val="000000"/>
            </w:rPr>
          </w:rPrChange>
        </w:rPr>
      </w:pPr>
      <w:del w:id="15713" w:author="Nádas Edina Éva" w:date="2021-08-24T09:22:00Z">
        <w:r w:rsidRPr="006275D1" w:rsidDel="003A75A3">
          <w:rPr>
            <w:rFonts w:ascii="Fotogram Light" w:eastAsia="Fotogram Light" w:hAnsi="Fotogram Light" w:cs="Fotogram Light"/>
            <w:color w:val="000000"/>
            <w:sz w:val="20"/>
            <w:szCs w:val="20"/>
            <w:rPrChange w:id="15714" w:author="Nádas Edina Éva" w:date="2021-08-22T17:45:00Z">
              <w:rPr>
                <w:rFonts w:eastAsia="Fotogram Light" w:cs="Fotogram Light"/>
                <w:color w:val="000000"/>
              </w:rPr>
            </w:rPrChange>
          </w:rPr>
          <w:delText xml:space="preserve">Utilisation of knowledge </w:delText>
        </w:r>
        <w:r w:rsidR="003C5126" w:rsidRPr="006275D1" w:rsidDel="003A75A3">
          <w:rPr>
            <w:rFonts w:ascii="Fotogram Light" w:eastAsia="Fotogram Light" w:hAnsi="Fotogram Light" w:cs="Fotogram Light"/>
            <w:color w:val="000000"/>
            <w:sz w:val="20"/>
            <w:szCs w:val="20"/>
            <w:rPrChange w:id="15715"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15716" w:author="Nádas Edina Éva" w:date="2021-08-22T17:45:00Z">
              <w:rPr>
                <w:rFonts w:eastAsia="Fotogram Light" w:cs="Fotogram Light"/>
                <w:color w:val="000000"/>
              </w:rPr>
            </w:rPrChange>
          </w:rPr>
          <w:delText>scientific communication, presentation</w:delText>
        </w:r>
      </w:del>
    </w:p>
    <w:p w14:paraId="03EE71E7" w14:textId="1E743ADF" w:rsidR="00685B78" w:rsidRPr="006275D1" w:rsidDel="003A75A3" w:rsidRDefault="00685B78" w:rsidP="00565C5F">
      <w:pPr>
        <w:pBdr>
          <w:top w:val="nil"/>
          <w:left w:val="nil"/>
          <w:bottom w:val="nil"/>
          <w:right w:val="nil"/>
          <w:between w:val="nil"/>
        </w:pBdr>
        <w:spacing w:after="0" w:line="240" w:lineRule="auto"/>
        <w:ind w:left="360"/>
        <w:rPr>
          <w:del w:id="15717" w:author="Nádas Edina Éva" w:date="2021-08-24T09:22:00Z"/>
          <w:rFonts w:ascii="Fotogram Light" w:eastAsia="Fotogram Light" w:hAnsi="Fotogram Light" w:cs="Fotogram Light"/>
          <w:color w:val="000000"/>
          <w:sz w:val="20"/>
          <w:szCs w:val="20"/>
          <w:rPrChange w:id="15718" w:author="Nádas Edina Éva" w:date="2021-08-22T17:45:00Z">
            <w:rPr>
              <w:del w:id="15719" w:author="Nádas Edina Éva" w:date="2021-08-24T09:22:00Z"/>
              <w:rFonts w:eastAsia="Fotogram Light" w:cs="Fotogram Light"/>
              <w:color w:val="000000"/>
            </w:rPr>
          </w:rPrChange>
        </w:rPr>
      </w:pPr>
    </w:p>
    <w:p w14:paraId="6D9460F0" w14:textId="6C033E1F" w:rsidR="00685B78" w:rsidRPr="006275D1" w:rsidDel="003A75A3" w:rsidRDefault="00685B78" w:rsidP="00565C5F">
      <w:pPr>
        <w:spacing w:after="0" w:line="240" w:lineRule="auto"/>
        <w:rPr>
          <w:del w:id="15720" w:author="Nádas Edina Éva" w:date="2021-08-24T09:22:00Z"/>
          <w:rFonts w:ascii="Fotogram Light" w:eastAsia="Fotogram Light" w:hAnsi="Fotogram Light" w:cs="Fotogram Light"/>
          <w:sz w:val="20"/>
          <w:szCs w:val="20"/>
          <w:rPrChange w:id="15721" w:author="Nádas Edina Éva" w:date="2021-08-22T17:45:00Z">
            <w:rPr>
              <w:del w:id="15722" w:author="Nádas Edina Éva" w:date="2021-08-24T09:22:00Z"/>
              <w:rFonts w:eastAsia="Fotogram Light" w:cs="Fotogram Light"/>
            </w:rPr>
          </w:rPrChange>
        </w:rPr>
      </w:pPr>
    </w:p>
    <w:p w14:paraId="7057D5F7" w14:textId="03743020" w:rsidR="00685B78" w:rsidRPr="006275D1" w:rsidDel="003A75A3" w:rsidRDefault="00685B78" w:rsidP="00565C5F">
      <w:pPr>
        <w:spacing w:after="0" w:line="240" w:lineRule="auto"/>
        <w:rPr>
          <w:del w:id="15723" w:author="Nádas Edina Éva" w:date="2021-08-24T09:22:00Z"/>
          <w:rFonts w:ascii="Fotogram Light" w:eastAsia="Fotogram Light" w:hAnsi="Fotogram Light" w:cs="Fotogram Light"/>
          <w:sz w:val="20"/>
          <w:szCs w:val="20"/>
          <w:rPrChange w:id="15724" w:author="Nádas Edina Éva" w:date="2021-08-22T17:45:00Z">
            <w:rPr>
              <w:del w:id="15725" w:author="Nádas Edina Éva" w:date="2021-08-24T09:22:00Z"/>
              <w:rFonts w:eastAsia="Fotogram Light" w:cs="Fotogram Light"/>
            </w:rPr>
          </w:rPrChange>
        </w:rPr>
      </w:pPr>
      <w:del w:id="15726" w:author="Nádas Edina Éva" w:date="2021-08-24T09:22:00Z">
        <w:r w:rsidRPr="006275D1" w:rsidDel="003A75A3">
          <w:rPr>
            <w:rFonts w:ascii="Fotogram Light" w:eastAsia="Fotogram Light" w:hAnsi="Fotogram Light" w:cs="Fotogram Light"/>
            <w:sz w:val="20"/>
            <w:szCs w:val="20"/>
            <w:rPrChange w:id="15727" w:author="Nádas Edina Éva" w:date="2021-08-22T17:45:00Z">
              <w:rPr>
                <w:rFonts w:eastAsia="Fotogram Light" w:cs="Fotogram Light"/>
              </w:rPr>
            </w:rPrChange>
          </w:rPr>
          <w:delText>skills:</w:delText>
        </w:r>
      </w:del>
    </w:p>
    <w:p w14:paraId="74B84B74" w14:textId="5E9535B3" w:rsidR="00685B78" w:rsidRPr="006275D1" w:rsidDel="003A75A3" w:rsidRDefault="00E37AAD" w:rsidP="00565C5F">
      <w:pPr>
        <w:numPr>
          <w:ilvl w:val="0"/>
          <w:numId w:val="121"/>
        </w:numPr>
        <w:pBdr>
          <w:top w:val="nil"/>
          <w:left w:val="nil"/>
          <w:bottom w:val="nil"/>
          <w:right w:val="nil"/>
          <w:between w:val="nil"/>
        </w:pBdr>
        <w:spacing w:after="0" w:line="240" w:lineRule="auto"/>
        <w:jc w:val="both"/>
        <w:rPr>
          <w:del w:id="15728" w:author="Nádas Edina Éva" w:date="2021-08-24T09:22:00Z"/>
          <w:rFonts w:ascii="Fotogram Light" w:eastAsia="Fotogram Light" w:hAnsi="Fotogram Light" w:cs="Fotogram Light"/>
          <w:color w:val="000000"/>
          <w:sz w:val="20"/>
          <w:szCs w:val="20"/>
          <w:rPrChange w:id="15729" w:author="Nádas Edina Éva" w:date="2021-08-22T17:45:00Z">
            <w:rPr>
              <w:del w:id="15730" w:author="Nádas Edina Éva" w:date="2021-08-24T09:22:00Z"/>
              <w:rFonts w:eastAsia="Fotogram Light" w:cs="Fotogram Light"/>
              <w:color w:val="000000"/>
            </w:rPr>
          </w:rPrChange>
        </w:rPr>
      </w:pPr>
      <w:del w:id="15731" w:author="Nádas Edina Éva" w:date="2021-08-24T09:22:00Z">
        <w:r w:rsidRPr="006275D1" w:rsidDel="003A75A3">
          <w:rPr>
            <w:rFonts w:ascii="Fotogram Light" w:eastAsia="Fotogram Light" w:hAnsi="Fotogram Light" w:cs="Fotogram Light"/>
            <w:color w:val="000000"/>
            <w:sz w:val="20"/>
            <w:szCs w:val="20"/>
            <w:rPrChange w:id="15732" w:author="Nádas Edina Éva" w:date="2021-08-22T17:45:00Z">
              <w:rPr>
                <w:rFonts w:eastAsia="Fotogram Light" w:cs="Fotogram Light"/>
                <w:color w:val="000000"/>
              </w:rPr>
            </w:rPrChange>
          </w:rPr>
          <w:delText>A</w:delText>
        </w:r>
        <w:r w:rsidR="00685B78" w:rsidRPr="006275D1" w:rsidDel="003A75A3">
          <w:rPr>
            <w:rFonts w:ascii="Fotogram Light" w:eastAsia="Fotogram Light" w:hAnsi="Fotogram Light" w:cs="Fotogram Light"/>
            <w:color w:val="000000"/>
            <w:sz w:val="20"/>
            <w:szCs w:val="20"/>
            <w:rPrChange w:id="15733" w:author="Nádas Edina Éva" w:date="2021-08-22T17:45:00Z">
              <w:rPr>
                <w:rFonts w:eastAsia="Fotogram Light" w:cs="Fotogram Light"/>
                <w:color w:val="000000"/>
              </w:rPr>
            </w:rPrChange>
          </w:rPr>
          <w:delText>pplying main methods</w:delText>
        </w:r>
      </w:del>
    </w:p>
    <w:p w14:paraId="5D33A28A" w14:textId="34B21C3A" w:rsidR="00685B78" w:rsidRPr="006275D1" w:rsidDel="003A75A3" w:rsidRDefault="00E37AAD" w:rsidP="00565C5F">
      <w:pPr>
        <w:numPr>
          <w:ilvl w:val="0"/>
          <w:numId w:val="121"/>
        </w:numPr>
        <w:pBdr>
          <w:top w:val="nil"/>
          <w:left w:val="nil"/>
          <w:bottom w:val="nil"/>
          <w:right w:val="nil"/>
          <w:between w:val="nil"/>
        </w:pBdr>
        <w:spacing w:after="0" w:line="240" w:lineRule="auto"/>
        <w:jc w:val="both"/>
        <w:rPr>
          <w:del w:id="15734" w:author="Nádas Edina Éva" w:date="2021-08-24T09:22:00Z"/>
          <w:rFonts w:ascii="Fotogram Light" w:eastAsia="Fotogram Light" w:hAnsi="Fotogram Light" w:cs="Fotogram Light"/>
          <w:color w:val="000000"/>
          <w:sz w:val="20"/>
          <w:szCs w:val="20"/>
          <w:rPrChange w:id="15735" w:author="Nádas Edina Éva" w:date="2021-08-22T17:45:00Z">
            <w:rPr>
              <w:del w:id="15736" w:author="Nádas Edina Éva" w:date="2021-08-24T09:22:00Z"/>
              <w:rFonts w:eastAsia="Fotogram Light" w:cs="Fotogram Light"/>
              <w:color w:val="000000"/>
            </w:rPr>
          </w:rPrChange>
        </w:rPr>
      </w:pPr>
      <w:del w:id="15737" w:author="Nádas Edina Éva" w:date="2021-08-24T09:22:00Z">
        <w:r w:rsidRPr="006275D1" w:rsidDel="003A75A3">
          <w:rPr>
            <w:rFonts w:ascii="Fotogram Light" w:eastAsia="Fotogram Light" w:hAnsi="Fotogram Light" w:cs="Fotogram Light"/>
            <w:color w:val="000000"/>
            <w:sz w:val="20"/>
            <w:szCs w:val="20"/>
            <w:rPrChange w:id="15738" w:author="Nádas Edina Éva" w:date="2021-08-22T17:45:00Z">
              <w:rPr>
                <w:rFonts w:eastAsia="Fotogram Light" w:cs="Fotogram Light"/>
                <w:color w:val="000000"/>
              </w:rPr>
            </w:rPrChange>
          </w:rPr>
          <w:delText>I</w:delText>
        </w:r>
        <w:r w:rsidR="00685B78" w:rsidRPr="006275D1" w:rsidDel="003A75A3">
          <w:rPr>
            <w:rFonts w:ascii="Fotogram Light" w:eastAsia="Fotogram Light" w:hAnsi="Fotogram Light" w:cs="Fotogram Light"/>
            <w:color w:val="000000"/>
            <w:sz w:val="20"/>
            <w:szCs w:val="20"/>
            <w:rPrChange w:id="15739" w:author="Nádas Edina Éva" w:date="2021-08-22T17:45:00Z">
              <w:rPr>
                <w:rFonts w:eastAsia="Fotogram Light" w:cs="Fotogram Light"/>
                <w:color w:val="000000"/>
              </w:rPr>
            </w:rPrChange>
          </w:rPr>
          <w:delText xml:space="preserve">ntegrating </w:delText>
        </w:r>
        <w:r w:rsidR="00685B78" w:rsidRPr="006275D1" w:rsidDel="003A75A3">
          <w:rPr>
            <w:rFonts w:ascii="Fotogram Light" w:eastAsia="Fotogram Light" w:hAnsi="Fotogram Light" w:cs="Fotogram Light"/>
            <w:sz w:val="20"/>
            <w:szCs w:val="20"/>
            <w:rPrChange w:id="15740" w:author="Nádas Edina Éva" w:date="2021-08-22T17:45:00Z">
              <w:rPr>
                <w:rFonts w:eastAsia="Fotogram Light" w:cs="Fotogram Light"/>
              </w:rPr>
            </w:rPrChange>
          </w:rPr>
          <w:delText>knowledge</w:delText>
        </w:r>
        <w:r w:rsidR="00685B78" w:rsidRPr="006275D1" w:rsidDel="003A75A3">
          <w:rPr>
            <w:rFonts w:ascii="Fotogram Light" w:eastAsia="Fotogram Light" w:hAnsi="Fotogram Light" w:cs="Fotogram Light"/>
            <w:color w:val="000000"/>
            <w:sz w:val="20"/>
            <w:szCs w:val="20"/>
            <w:rPrChange w:id="15741" w:author="Nádas Edina Éva" w:date="2021-08-22T17:45:00Z">
              <w:rPr>
                <w:rFonts w:eastAsia="Fotogram Light" w:cs="Fotogram Light"/>
                <w:color w:val="000000"/>
              </w:rPr>
            </w:rPrChange>
          </w:rPr>
          <w:delText xml:space="preserve"> from interdisciplinary approaches</w:delText>
        </w:r>
      </w:del>
    </w:p>
    <w:p w14:paraId="20EF7CA6" w14:textId="2FF19C29" w:rsidR="00685B78" w:rsidRPr="006275D1" w:rsidDel="003A75A3" w:rsidRDefault="00685B78" w:rsidP="00565C5F">
      <w:pPr>
        <w:spacing w:after="0" w:line="240" w:lineRule="auto"/>
        <w:rPr>
          <w:del w:id="15742" w:author="Nádas Edina Éva" w:date="2021-08-24T09:22:00Z"/>
          <w:rFonts w:ascii="Fotogram Light" w:eastAsia="Fotogram Light" w:hAnsi="Fotogram Light" w:cs="Fotogram Light"/>
          <w:sz w:val="20"/>
          <w:szCs w:val="20"/>
          <w:rPrChange w:id="15743" w:author="Nádas Edina Éva" w:date="2021-08-22T17:45:00Z">
            <w:rPr>
              <w:del w:id="15744" w:author="Nádas Edina Éva" w:date="2021-08-24T09:22:00Z"/>
              <w:rFonts w:eastAsia="Fotogram Light" w:cs="Fotogram Light"/>
            </w:rPr>
          </w:rPrChange>
        </w:rPr>
      </w:pPr>
    </w:p>
    <w:p w14:paraId="1E8DB117" w14:textId="2B4C83DA" w:rsidR="00685B78" w:rsidRPr="006275D1" w:rsidDel="003A75A3" w:rsidRDefault="00685B78" w:rsidP="00565C5F">
      <w:pPr>
        <w:spacing w:after="0" w:line="240" w:lineRule="auto"/>
        <w:rPr>
          <w:del w:id="15745" w:author="Nádas Edina Éva" w:date="2021-08-24T09:22:00Z"/>
          <w:rFonts w:ascii="Fotogram Light" w:eastAsia="Fotogram Light" w:hAnsi="Fotogram Light" w:cs="Fotogram Light"/>
          <w:sz w:val="20"/>
          <w:szCs w:val="20"/>
          <w:rPrChange w:id="15746" w:author="Nádas Edina Éva" w:date="2021-08-22T17:45:00Z">
            <w:rPr>
              <w:del w:id="15747" w:author="Nádas Edina Éva" w:date="2021-08-24T09:22:00Z"/>
              <w:rFonts w:eastAsia="Fotogram Light" w:cs="Fotogram Light"/>
            </w:rPr>
          </w:rPrChange>
        </w:rPr>
      </w:pPr>
      <w:del w:id="15748" w:author="Nádas Edina Éva" w:date="2021-08-24T09:22:00Z">
        <w:r w:rsidRPr="006275D1" w:rsidDel="003A75A3">
          <w:rPr>
            <w:rFonts w:ascii="Fotogram Light" w:eastAsia="Fotogram Light" w:hAnsi="Fotogram Light" w:cs="Fotogram Light"/>
            <w:sz w:val="20"/>
            <w:szCs w:val="20"/>
            <w:rPrChange w:id="15749" w:author="Nádas Edina Éva" w:date="2021-08-22T17:45:00Z">
              <w:rPr>
                <w:rFonts w:eastAsia="Fotogram Light" w:cs="Fotogram Light"/>
              </w:rPr>
            </w:rPrChange>
          </w:rPr>
          <w:delText>autonomy, responsibility:</w:delText>
        </w:r>
      </w:del>
    </w:p>
    <w:p w14:paraId="3CCF8F74" w14:textId="70960B30" w:rsidR="00685B78" w:rsidRPr="006275D1" w:rsidDel="003A75A3" w:rsidRDefault="00685B78" w:rsidP="00565C5F">
      <w:pPr>
        <w:numPr>
          <w:ilvl w:val="0"/>
          <w:numId w:val="120"/>
        </w:numPr>
        <w:spacing w:after="0" w:line="240" w:lineRule="auto"/>
        <w:jc w:val="both"/>
        <w:rPr>
          <w:del w:id="15750" w:author="Nádas Edina Éva" w:date="2021-08-24T09:22:00Z"/>
          <w:rFonts w:ascii="Fotogram Light" w:eastAsia="Fotogram Light" w:hAnsi="Fotogram Light" w:cs="Fotogram Light"/>
          <w:sz w:val="20"/>
          <w:szCs w:val="20"/>
          <w:rPrChange w:id="15751" w:author="Nádas Edina Éva" w:date="2021-08-22T17:45:00Z">
            <w:rPr>
              <w:del w:id="15752" w:author="Nádas Edina Éva" w:date="2021-08-24T09:22:00Z"/>
              <w:rFonts w:eastAsia="Fotogram Light" w:cs="Fotogram Light"/>
            </w:rPr>
          </w:rPrChange>
        </w:rPr>
      </w:pPr>
      <w:del w:id="15753" w:author="Nádas Edina Éva" w:date="2021-08-24T09:22:00Z">
        <w:r w:rsidRPr="006275D1" w:rsidDel="003A75A3">
          <w:rPr>
            <w:rFonts w:ascii="Fotogram Light" w:eastAsia="Fotogram Light" w:hAnsi="Fotogram Light" w:cs="Fotogram Light"/>
            <w:sz w:val="20"/>
            <w:szCs w:val="20"/>
            <w:rPrChange w:id="15754" w:author="Nádas Edina Éva" w:date="2021-08-22T17:45:00Z">
              <w:rPr>
                <w:rFonts w:eastAsia="Fotogram Light" w:cs="Fotogram Light"/>
              </w:rPr>
            </w:rPrChange>
          </w:rPr>
          <w:delText>Implementation of knowledge and skills in accordance with ethical standards.</w:delText>
        </w:r>
      </w:del>
    </w:p>
    <w:p w14:paraId="01BF35A7" w14:textId="4738191D" w:rsidR="00685B78" w:rsidRPr="006275D1" w:rsidDel="003A75A3" w:rsidRDefault="00685B78" w:rsidP="00565C5F">
      <w:pPr>
        <w:spacing w:after="0" w:line="240" w:lineRule="auto"/>
        <w:rPr>
          <w:del w:id="15755" w:author="Nádas Edina Éva" w:date="2021-08-24T09:22:00Z"/>
          <w:rFonts w:ascii="Fotogram Light" w:eastAsia="Fotogram Light" w:hAnsi="Fotogram Light" w:cs="Fotogram Light"/>
          <w:sz w:val="20"/>
          <w:szCs w:val="20"/>
          <w:rPrChange w:id="15756" w:author="Nádas Edina Éva" w:date="2021-08-22T17:45:00Z">
            <w:rPr>
              <w:del w:id="1575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255F8F39" w14:textId="4A1E5906" w:rsidTr="00685B78">
        <w:trPr>
          <w:del w:id="15758" w:author="Nádas Edina Éva" w:date="2021-08-24T09:22:00Z"/>
        </w:trPr>
        <w:tc>
          <w:tcPr>
            <w:tcW w:w="9062" w:type="dxa"/>
            <w:shd w:val="clear" w:color="auto" w:fill="D9D9D9"/>
          </w:tcPr>
          <w:p w14:paraId="1F79F959" w14:textId="78DCCFD7" w:rsidR="00685B78" w:rsidRPr="006275D1" w:rsidDel="003A75A3" w:rsidRDefault="00947FDC" w:rsidP="00565C5F">
            <w:pPr>
              <w:spacing w:after="0" w:line="240" w:lineRule="auto"/>
              <w:rPr>
                <w:del w:id="15759" w:author="Nádas Edina Éva" w:date="2021-08-24T09:22:00Z"/>
                <w:rFonts w:ascii="Fotogram Light" w:eastAsia="Fotogram Light" w:hAnsi="Fotogram Light" w:cs="Fotogram Light"/>
                <w:b/>
                <w:sz w:val="20"/>
                <w:szCs w:val="20"/>
                <w:rPrChange w:id="15760" w:author="Nádas Edina Éva" w:date="2021-08-22T17:45:00Z">
                  <w:rPr>
                    <w:del w:id="15761" w:author="Nádas Edina Éva" w:date="2021-08-24T09:22:00Z"/>
                    <w:rFonts w:eastAsia="Fotogram Light" w:cs="Fotogram Light"/>
                    <w:b/>
                  </w:rPr>
                </w:rPrChange>
              </w:rPr>
            </w:pPr>
            <w:del w:id="15762" w:author="Nádas Edina Éva" w:date="2021-08-24T09:22:00Z">
              <w:r w:rsidRPr="006275D1" w:rsidDel="003A75A3">
                <w:rPr>
                  <w:rFonts w:ascii="Fotogram Light" w:eastAsia="Fotogram Light" w:hAnsi="Fotogram Light" w:cs="Fotogram Light"/>
                  <w:b/>
                  <w:sz w:val="20"/>
                  <w:szCs w:val="20"/>
                  <w:rPrChange w:id="15763" w:author="Nádas Edina Éva" w:date="2021-08-22T17:45:00Z">
                    <w:rPr>
                      <w:rFonts w:eastAsia="Fotogram Light" w:cs="Fotogram Light"/>
                      <w:b/>
                    </w:rPr>
                  </w:rPrChange>
                </w:rPr>
                <w:delText>Az oktatás tartalma angolul</w:delText>
              </w:r>
            </w:del>
          </w:p>
        </w:tc>
      </w:tr>
    </w:tbl>
    <w:p w14:paraId="5E06378D" w14:textId="7CC71372" w:rsidR="00685B78" w:rsidRPr="006275D1" w:rsidDel="003A75A3" w:rsidRDefault="00685B78" w:rsidP="00565C5F">
      <w:pPr>
        <w:spacing w:after="0" w:line="240" w:lineRule="auto"/>
        <w:rPr>
          <w:del w:id="15764" w:author="Nádas Edina Éva" w:date="2021-08-24T09:22:00Z"/>
          <w:rFonts w:ascii="Fotogram Light" w:eastAsia="Fotogram Light" w:hAnsi="Fotogram Light" w:cs="Fotogram Light"/>
          <w:b/>
          <w:sz w:val="20"/>
          <w:szCs w:val="20"/>
          <w:rPrChange w:id="15765" w:author="Nádas Edina Éva" w:date="2021-08-22T17:45:00Z">
            <w:rPr>
              <w:del w:id="15766" w:author="Nádas Edina Éva" w:date="2021-08-24T09:22:00Z"/>
              <w:rFonts w:eastAsia="Fotogram Light" w:cs="Fotogram Light"/>
              <w:b/>
            </w:rPr>
          </w:rPrChange>
        </w:rPr>
      </w:pPr>
      <w:del w:id="15767" w:author="Nádas Edina Éva" w:date="2021-08-24T09:22:00Z">
        <w:r w:rsidRPr="006275D1" w:rsidDel="003A75A3">
          <w:rPr>
            <w:rFonts w:ascii="Fotogram Light" w:eastAsia="Fotogram Light" w:hAnsi="Fotogram Light" w:cs="Fotogram Light"/>
            <w:b/>
            <w:sz w:val="20"/>
            <w:szCs w:val="20"/>
            <w:rPrChange w:id="15768" w:author="Nádas Edina Éva" w:date="2021-08-22T17:45:00Z">
              <w:rPr>
                <w:rFonts w:eastAsia="Fotogram Light" w:cs="Fotogram Light"/>
                <w:b/>
              </w:rPr>
            </w:rPrChange>
          </w:rPr>
          <w:delText>Topic of the course</w:delText>
        </w:r>
      </w:del>
    </w:p>
    <w:p w14:paraId="2F8DFEC1" w14:textId="0BB5BD7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69" w:author="Nádas Edina Éva" w:date="2021-08-24T09:22:00Z"/>
          <w:rFonts w:ascii="Fotogram Light" w:eastAsia="Fotogram Light" w:hAnsi="Fotogram Light" w:cs="Fotogram Light"/>
          <w:color w:val="000000"/>
          <w:sz w:val="20"/>
          <w:szCs w:val="20"/>
          <w:rPrChange w:id="15770" w:author="Nádas Edina Éva" w:date="2021-08-22T17:45:00Z">
            <w:rPr>
              <w:del w:id="15771" w:author="Nádas Edina Éva" w:date="2021-08-24T09:22:00Z"/>
              <w:rFonts w:eastAsia="Fotogram Light" w:cs="Fotogram Light"/>
              <w:color w:val="000000"/>
            </w:rPr>
          </w:rPrChange>
        </w:rPr>
      </w:pPr>
      <w:del w:id="15772" w:author="Nádas Edina Éva" w:date="2021-08-24T09:22:00Z">
        <w:r w:rsidRPr="006275D1" w:rsidDel="003A75A3">
          <w:rPr>
            <w:rFonts w:ascii="Fotogram Light" w:eastAsia="Fotogram Light" w:hAnsi="Fotogram Light" w:cs="Fotogram Light"/>
            <w:color w:val="000000"/>
            <w:sz w:val="20"/>
            <w:szCs w:val="20"/>
            <w:rPrChange w:id="15773" w:author="Nádas Edina Éva" w:date="2021-08-22T17:45:00Z">
              <w:rPr>
                <w:rFonts w:eastAsia="Fotogram Light" w:cs="Fotogram Light"/>
                <w:color w:val="000000"/>
              </w:rPr>
            </w:rPrChange>
          </w:rPr>
          <w:delText>Theory of mind</w:delText>
        </w:r>
      </w:del>
    </w:p>
    <w:p w14:paraId="7573067B" w14:textId="3AEF19F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74" w:author="Nádas Edina Éva" w:date="2021-08-24T09:22:00Z"/>
          <w:rFonts w:ascii="Fotogram Light" w:eastAsia="Fotogram Light" w:hAnsi="Fotogram Light" w:cs="Fotogram Light"/>
          <w:color w:val="000000"/>
          <w:sz w:val="20"/>
          <w:szCs w:val="20"/>
          <w:rPrChange w:id="15775" w:author="Nádas Edina Éva" w:date="2021-08-22T17:45:00Z">
            <w:rPr>
              <w:del w:id="15776" w:author="Nádas Edina Éva" w:date="2021-08-24T09:22:00Z"/>
              <w:rFonts w:eastAsia="Fotogram Light" w:cs="Fotogram Light"/>
              <w:color w:val="000000"/>
            </w:rPr>
          </w:rPrChange>
        </w:rPr>
      </w:pPr>
      <w:del w:id="15777" w:author="Nádas Edina Éva" w:date="2021-08-24T09:22:00Z">
        <w:r w:rsidRPr="006275D1" w:rsidDel="003A75A3">
          <w:rPr>
            <w:rFonts w:ascii="Fotogram Light" w:eastAsia="Fotogram Light" w:hAnsi="Fotogram Light" w:cs="Fotogram Light"/>
            <w:color w:val="000000"/>
            <w:sz w:val="20"/>
            <w:szCs w:val="20"/>
            <w:rPrChange w:id="15778" w:author="Nádas Edina Éva" w:date="2021-08-22T17:45:00Z">
              <w:rPr>
                <w:rFonts w:eastAsia="Fotogram Light" w:cs="Fotogram Light"/>
                <w:color w:val="000000"/>
              </w:rPr>
            </w:rPrChange>
          </w:rPr>
          <w:delText>Social categorization</w:delText>
        </w:r>
      </w:del>
    </w:p>
    <w:p w14:paraId="58CC8AC1" w14:textId="5739BE53"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79" w:author="Nádas Edina Éva" w:date="2021-08-24T09:22:00Z"/>
          <w:rFonts w:ascii="Fotogram Light" w:eastAsia="Fotogram Light" w:hAnsi="Fotogram Light" w:cs="Fotogram Light"/>
          <w:color w:val="000000"/>
          <w:sz w:val="20"/>
          <w:szCs w:val="20"/>
          <w:rPrChange w:id="15780" w:author="Nádas Edina Éva" w:date="2021-08-22T17:45:00Z">
            <w:rPr>
              <w:del w:id="15781" w:author="Nádas Edina Éva" w:date="2021-08-24T09:22:00Z"/>
              <w:rFonts w:eastAsia="Fotogram Light" w:cs="Fotogram Light"/>
              <w:color w:val="000000"/>
            </w:rPr>
          </w:rPrChange>
        </w:rPr>
      </w:pPr>
      <w:del w:id="15782" w:author="Nádas Edina Éva" w:date="2021-08-24T09:22:00Z">
        <w:r w:rsidRPr="006275D1" w:rsidDel="003A75A3">
          <w:rPr>
            <w:rFonts w:ascii="Fotogram Light" w:eastAsia="Fotogram Light" w:hAnsi="Fotogram Light" w:cs="Fotogram Light"/>
            <w:color w:val="000000"/>
            <w:sz w:val="20"/>
            <w:szCs w:val="20"/>
            <w:rPrChange w:id="15783" w:author="Nádas Edina Éva" w:date="2021-08-22T17:45:00Z">
              <w:rPr>
                <w:rFonts w:eastAsia="Fotogram Light" w:cs="Fotogram Light"/>
                <w:color w:val="000000"/>
              </w:rPr>
            </w:rPrChange>
          </w:rPr>
          <w:delText>Social learning</w:delText>
        </w:r>
      </w:del>
    </w:p>
    <w:p w14:paraId="39F3E182" w14:textId="15ABFFBD"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84" w:author="Nádas Edina Éva" w:date="2021-08-24T09:22:00Z"/>
          <w:rFonts w:ascii="Fotogram Light" w:eastAsia="Fotogram Light" w:hAnsi="Fotogram Light" w:cs="Fotogram Light"/>
          <w:color w:val="000000"/>
          <w:sz w:val="20"/>
          <w:szCs w:val="20"/>
          <w:rPrChange w:id="15785" w:author="Nádas Edina Éva" w:date="2021-08-22T17:45:00Z">
            <w:rPr>
              <w:del w:id="15786" w:author="Nádas Edina Éva" w:date="2021-08-24T09:22:00Z"/>
              <w:rFonts w:eastAsia="Fotogram Light" w:cs="Fotogram Light"/>
              <w:color w:val="000000"/>
            </w:rPr>
          </w:rPrChange>
        </w:rPr>
      </w:pPr>
      <w:del w:id="15787" w:author="Nádas Edina Éva" w:date="2021-08-24T09:22:00Z">
        <w:r w:rsidRPr="006275D1" w:rsidDel="003A75A3">
          <w:rPr>
            <w:rFonts w:ascii="Fotogram Light" w:eastAsia="Fotogram Light" w:hAnsi="Fotogram Light" w:cs="Fotogram Light"/>
            <w:color w:val="000000"/>
            <w:sz w:val="20"/>
            <w:szCs w:val="20"/>
            <w:rPrChange w:id="15788" w:author="Nádas Edina Éva" w:date="2021-08-22T17:45:00Z">
              <w:rPr>
                <w:rFonts w:eastAsia="Fotogram Light" w:cs="Fotogram Light"/>
                <w:color w:val="000000"/>
              </w:rPr>
            </w:rPrChange>
          </w:rPr>
          <w:delText>Joint action</w:delText>
        </w:r>
      </w:del>
    </w:p>
    <w:p w14:paraId="5C1F186F" w14:textId="524D9CD0"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89" w:author="Nádas Edina Éva" w:date="2021-08-24T09:22:00Z"/>
          <w:rFonts w:ascii="Fotogram Light" w:eastAsia="Fotogram Light" w:hAnsi="Fotogram Light" w:cs="Fotogram Light"/>
          <w:color w:val="000000"/>
          <w:sz w:val="20"/>
          <w:szCs w:val="20"/>
          <w:rPrChange w:id="15790" w:author="Nádas Edina Éva" w:date="2021-08-22T17:45:00Z">
            <w:rPr>
              <w:del w:id="15791" w:author="Nádas Edina Éva" w:date="2021-08-24T09:22:00Z"/>
              <w:rFonts w:eastAsia="Fotogram Light" w:cs="Fotogram Light"/>
              <w:color w:val="000000"/>
            </w:rPr>
          </w:rPrChange>
        </w:rPr>
      </w:pPr>
      <w:del w:id="15792" w:author="Nádas Edina Éva" w:date="2021-08-24T09:22:00Z">
        <w:r w:rsidRPr="006275D1" w:rsidDel="003A75A3">
          <w:rPr>
            <w:rFonts w:ascii="Fotogram Light" w:eastAsia="Fotogram Light" w:hAnsi="Fotogram Light" w:cs="Fotogram Light"/>
            <w:color w:val="000000"/>
            <w:sz w:val="20"/>
            <w:szCs w:val="20"/>
            <w:rPrChange w:id="15793" w:author="Nádas Edina Éva" w:date="2021-08-22T17:45:00Z">
              <w:rPr>
                <w:rFonts w:eastAsia="Fotogram Light" w:cs="Fotogram Light"/>
                <w:color w:val="000000"/>
              </w:rPr>
            </w:rPrChange>
          </w:rPr>
          <w:delText>Collective memory</w:delText>
        </w:r>
      </w:del>
    </w:p>
    <w:p w14:paraId="2FF93CDB" w14:textId="55467ED0"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94" w:author="Nádas Edina Éva" w:date="2021-08-24T09:22:00Z"/>
          <w:rFonts w:ascii="Fotogram Light" w:eastAsia="Fotogram Light" w:hAnsi="Fotogram Light" w:cs="Fotogram Light"/>
          <w:color w:val="000000"/>
          <w:sz w:val="20"/>
          <w:szCs w:val="20"/>
          <w:rPrChange w:id="15795" w:author="Nádas Edina Éva" w:date="2021-08-22T17:45:00Z">
            <w:rPr>
              <w:del w:id="15796" w:author="Nádas Edina Éva" w:date="2021-08-24T09:22:00Z"/>
              <w:rFonts w:eastAsia="Fotogram Light" w:cs="Fotogram Light"/>
              <w:color w:val="000000"/>
            </w:rPr>
          </w:rPrChange>
        </w:rPr>
      </w:pPr>
      <w:del w:id="15797" w:author="Nádas Edina Éva" w:date="2021-08-24T09:22:00Z">
        <w:r w:rsidRPr="006275D1" w:rsidDel="003A75A3">
          <w:rPr>
            <w:rFonts w:ascii="Fotogram Light" w:eastAsia="Fotogram Light" w:hAnsi="Fotogram Light" w:cs="Fotogram Light"/>
            <w:color w:val="000000"/>
            <w:sz w:val="20"/>
            <w:szCs w:val="20"/>
            <w:rPrChange w:id="15798" w:author="Nádas Edina Éva" w:date="2021-08-22T17:45:00Z">
              <w:rPr>
                <w:rFonts w:eastAsia="Fotogram Light" w:cs="Fotogram Light"/>
                <w:color w:val="000000"/>
              </w:rPr>
            </w:rPrChange>
          </w:rPr>
          <w:delText>Cognitive anthropology</w:delText>
        </w:r>
      </w:del>
    </w:p>
    <w:p w14:paraId="07A071EE" w14:textId="03F4E31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799" w:author="Nádas Edina Éva" w:date="2021-08-24T09:22:00Z"/>
          <w:rFonts w:ascii="Fotogram Light" w:eastAsia="Fotogram Light" w:hAnsi="Fotogram Light" w:cs="Fotogram Light"/>
          <w:color w:val="000000"/>
          <w:sz w:val="20"/>
          <w:szCs w:val="20"/>
          <w:rPrChange w:id="15800" w:author="Nádas Edina Éva" w:date="2021-08-22T17:45:00Z">
            <w:rPr>
              <w:del w:id="15801" w:author="Nádas Edina Éva" w:date="2021-08-24T09:22:00Z"/>
              <w:rFonts w:eastAsia="Fotogram Light" w:cs="Fotogram Light"/>
              <w:color w:val="000000"/>
            </w:rPr>
          </w:rPrChange>
        </w:rPr>
      </w:pPr>
      <w:del w:id="15802" w:author="Nádas Edina Éva" w:date="2021-08-24T09:22:00Z">
        <w:r w:rsidRPr="006275D1" w:rsidDel="003A75A3">
          <w:rPr>
            <w:rFonts w:ascii="Fotogram Light" w:eastAsia="Fotogram Light" w:hAnsi="Fotogram Light" w:cs="Fotogram Light"/>
            <w:color w:val="000000"/>
            <w:sz w:val="20"/>
            <w:szCs w:val="20"/>
            <w:rPrChange w:id="15803" w:author="Nádas Edina Éva" w:date="2021-08-22T17:45:00Z">
              <w:rPr>
                <w:rFonts w:eastAsia="Fotogram Light" w:cs="Fotogram Light"/>
                <w:color w:val="000000"/>
              </w:rPr>
            </w:rPrChange>
          </w:rPr>
          <w:delText>Comparative studies in social cognition</w:delText>
        </w:r>
      </w:del>
    </w:p>
    <w:p w14:paraId="313F7F2B" w14:textId="64B7C842" w:rsidR="00685B78" w:rsidRPr="006275D1" w:rsidDel="003A75A3" w:rsidRDefault="00685B78" w:rsidP="00565C5F">
      <w:pPr>
        <w:spacing w:after="0" w:line="240" w:lineRule="auto"/>
        <w:rPr>
          <w:del w:id="15804" w:author="Nádas Edina Éva" w:date="2021-08-24T09:22:00Z"/>
          <w:rFonts w:ascii="Fotogram Light" w:eastAsia="Fotogram Light" w:hAnsi="Fotogram Light" w:cs="Fotogram Light"/>
          <w:sz w:val="20"/>
          <w:szCs w:val="20"/>
          <w:rPrChange w:id="15805" w:author="Nádas Edina Éva" w:date="2021-08-22T17:45:00Z">
            <w:rPr>
              <w:del w:id="15806" w:author="Nádas Edina Éva" w:date="2021-08-24T09:22:00Z"/>
              <w:rFonts w:eastAsia="Fotogram Light" w:cs="Fotogram Light"/>
            </w:rPr>
          </w:rPrChange>
        </w:rPr>
      </w:pPr>
    </w:p>
    <w:p w14:paraId="6BFE67F0" w14:textId="5028754D" w:rsidR="00685B78" w:rsidRPr="006275D1" w:rsidDel="003A75A3" w:rsidRDefault="00685B78" w:rsidP="00565C5F">
      <w:pPr>
        <w:spacing w:after="0" w:line="240" w:lineRule="auto"/>
        <w:rPr>
          <w:del w:id="15807" w:author="Nádas Edina Éva" w:date="2021-08-24T09:22:00Z"/>
          <w:rFonts w:ascii="Fotogram Light" w:eastAsia="Fotogram Light" w:hAnsi="Fotogram Light" w:cs="Fotogram Light"/>
          <w:b/>
          <w:sz w:val="20"/>
          <w:szCs w:val="20"/>
          <w:rPrChange w:id="15808" w:author="Nádas Edina Éva" w:date="2021-08-22T17:45:00Z">
            <w:rPr>
              <w:del w:id="15809" w:author="Nádas Edina Éva" w:date="2021-08-24T09:22:00Z"/>
              <w:rFonts w:eastAsia="Fotogram Light" w:cs="Fotogram Light"/>
              <w:b/>
            </w:rPr>
          </w:rPrChange>
        </w:rPr>
      </w:pPr>
      <w:del w:id="15810" w:author="Nádas Edina Éva" w:date="2021-08-24T09:22:00Z">
        <w:r w:rsidRPr="006275D1" w:rsidDel="003A75A3">
          <w:rPr>
            <w:rFonts w:ascii="Fotogram Light" w:eastAsia="Fotogram Light" w:hAnsi="Fotogram Light" w:cs="Fotogram Light"/>
            <w:b/>
            <w:sz w:val="20"/>
            <w:szCs w:val="20"/>
            <w:rPrChange w:id="15811" w:author="Nádas Edina Éva" w:date="2021-08-22T17:45:00Z">
              <w:rPr>
                <w:rFonts w:eastAsia="Fotogram Light" w:cs="Fotogram Light"/>
                <w:b/>
              </w:rPr>
            </w:rPrChange>
          </w:rPr>
          <w:delText>Learning activities, learning methods</w:delText>
        </w:r>
      </w:del>
    </w:p>
    <w:p w14:paraId="19E661CB" w14:textId="3B28E483" w:rsidR="00685B78" w:rsidRPr="006275D1" w:rsidDel="003A75A3" w:rsidRDefault="00685B78" w:rsidP="00565C5F">
      <w:pPr>
        <w:spacing w:after="0" w:line="240" w:lineRule="auto"/>
        <w:rPr>
          <w:del w:id="15812" w:author="Nádas Edina Éva" w:date="2021-08-24T09:22:00Z"/>
          <w:rFonts w:ascii="Fotogram Light" w:eastAsia="Fotogram Light" w:hAnsi="Fotogram Light" w:cs="Fotogram Light"/>
          <w:b/>
          <w:sz w:val="20"/>
          <w:szCs w:val="20"/>
          <w:rPrChange w:id="15813" w:author="Nádas Edina Éva" w:date="2021-08-22T17:45:00Z">
            <w:rPr>
              <w:del w:id="15814" w:author="Nádas Edina Éva" w:date="2021-08-24T09:22:00Z"/>
              <w:rFonts w:eastAsia="Fotogram Light" w:cs="Fotogram Light"/>
              <w:b/>
            </w:rPr>
          </w:rPrChange>
        </w:rPr>
      </w:pPr>
    </w:p>
    <w:p w14:paraId="3642691C" w14:textId="07F41CA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815" w:author="Nádas Edina Éva" w:date="2021-08-24T09:22:00Z"/>
          <w:rFonts w:ascii="Fotogram Light" w:eastAsia="Fotogram Light" w:hAnsi="Fotogram Light" w:cs="Fotogram Light"/>
          <w:color w:val="000000"/>
          <w:sz w:val="20"/>
          <w:szCs w:val="20"/>
          <w:rPrChange w:id="15816" w:author="Nádas Edina Éva" w:date="2021-08-22T17:45:00Z">
            <w:rPr>
              <w:del w:id="15817" w:author="Nádas Edina Éva" w:date="2021-08-24T09:22:00Z"/>
              <w:rFonts w:eastAsia="Fotogram Light" w:cs="Fotogram Light"/>
              <w:color w:val="000000"/>
            </w:rPr>
          </w:rPrChange>
        </w:rPr>
      </w:pPr>
      <w:del w:id="15818" w:author="Nádas Edina Éva" w:date="2021-08-24T09:22:00Z">
        <w:r w:rsidRPr="006275D1" w:rsidDel="003A75A3">
          <w:rPr>
            <w:rFonts w:ascii="Fotogram Light" w:eastAsia="Fotogram Light" w:hAnsi="Fotogram Light" w:cs="Fotogram Light"/>
            <w:color w:val="000000"/>
            <w:sz w:val="20"/>
            <w:szCs w:val="20"/>
            <w:rPrChange w:id="15819" w:author="Nádas Edina Éva" w:date="2021-08-22T17:45:00Z">
              <w:rPr>
                <w:rFonts w:eastAsia="Fotogram Light" w:cs="Fotogram Light"/>
                <w:color w:val="000000"/>
              </w:rPr>
            </w:rPrChange>
          </w:rPr>
          <w:delText>lectures</w:delText>
        </w:r>
      </w:del>
    </w:p>
    <w:p w14:paraId="2CC73223" w14:textId="48436F09"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820" w:author="Nádas Edina Éva" w:date="2021-08-24T09:22:00Z"/>
          <w:rFonts w:ascii="Fotogram Light" w:eastAsia="Fotogram Light" w:hAnsi="Fotogram Light" w:cs="Fotogram Light"/>
          <w:color w:val="000000"/>
          <w:sz w:val="20"/>
          <w:szCs w:val="20"/>
          <w:rPrChange w:id="15821" w:author="Nádas Edina Éva" w:date="2021-08-22T17:45:00Z">
            <w:rPr>
              <w:del w:id="15822" w:author="Nádas Edina Éva" w:date="2021-08-24T09:22:00Z"/>
              <w:rFonts w:eastAsia="Fotogram Light" w:cs="Fotogram Light"/>
              <w:color w:val="000000"/>
            </w:rPr>
          </w:rPrChange>
        </w:rPr>
      </w:pPr>
      <w:del w:id="15823" w:author="Nádas Edina Éva" w:date="2021-08-24T09:22:00Z">
        <w:r w:rsidRPr="006275D1" w:rsidDel="003A75A3">
          <w:rPr>
            <w:rFonts w:ascii="Fotogram Light" w:eastAsia="Fotogram Light" w:hAnsi="Fotogram Light" w:cs="Fotogram Light"/>
            <w:color w:val="000000"/>
            <w:sz w:val="20"/>
            <w:szCs w:val="20"/>
            <w:rPrChange w:id="15824" w:author="Nádas Edina Éva" w:date="2021-08-22T17:45:00Z">
              <w:rPr>
                <w:rFonts w:eastAsia="Fotogram Light" w:cs="Fotogram Light"/>
                <w:color w:val="000000"/>
              </w:rPr>
            </w:rPrChange>
          </w:rPr>
          <w:delText>interactive discussions</w:delText>
        </w:r>
      </w:del>
    </w:p>
    <w:p w14:paraId="70DB2FD2" w14:textId="5E077DF1" w:rsidR="00685B78" w:rsidRPr="006275D1" w:rsidDel="003A75A3" w:rsidRDefault="00685B78" w:rsidP="00565C5F">
      <w:pPr>
        <w:spacing w:after="0" w:line="240" w:lineRule="auto"/>
        <w:rPr>
          <w:del w:id="15825" w:author="Nádas Edina Éva" w:date="2021-08-24T09:22:00Z"/>
          <w:rFonts w:ascii="Fotogram Light" w:eastAsia="Fotogram Light" w:hAnsi="Fotogram Light" w:cs="Fotogram Light"/>
          <w:sz w:val="20"/>
          <w:szCs w:val="20"/>
          <w:rPrChange w:id="15826" w:author="Nádas Edina Éva" w:date="2021-08-22T17:45:00Z">
            <w:rPr>
              <w:del w:id="1582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0F4D3BB4" w14:textId="7EAE940B" w:rsidTr="00685B78">
        <w:trPr>
          <w:del w:id="15828" w:author="Nádas Edina Éva" w:date="2021-08-24T09:22:00Z"/>
        </w:trPr>
        <w:tc>
          <w:tcPr>
            <w:tcW w:w="9062" w:type="dxa"/>
            <w:shd w:val="clear" w:color="auto" w:fill="D9D9D9"/>
          </w:tcPr>
          <w:p w14:paraId="23C67397" w14:textId="5EA86EC6" w:rsidR="00685B78" w:rsidRPr="006275D1" w:rsidDel="003A75A3" w:rsidRDefault="00947FDC" w:rsidP="00565C5F">
            <w:pPr>
              <w:spacing w:after="0" w:line="240" w:lineRule="auto"/>
              <w:rPr>
                <w:del w:id="15829" w:author="Nádas Edina Éva" w:date="2021-08-24T09:22:00Z"/>
                <w:rFonts w:ascii="Fotogram Light" w:eastAsia="Fotogram Light" w:hAnsi="Fotogram Light" w:cs="Fotogram Light"/>
                <w:b/>
                <w:sz w:val="20"/>
                <w:szCs w:val="20"/>
                <w:rPrChange w:id="15830" w:author="Nádas Edina Éva" w:date="2021-08-22T17:45:00Z">
                  <w:rPr>
                    <w:del w:id="15831" w:author="Nádas Edina Éva" w:date="2021-08-24T09:22:00Z"/>
                    <w:rFonts w:eastAsia="Fotogram Light" w:cs="Fotogram Light"/>
                    <w:b/>
                  </w:rPr>
                </w:rPrChange>
              </w:rPr>
            </w:pPr>
            <w:del w:id="15832" w:author="Nádas Edina Éva" w:date="2021-08-24T09:22:00Z">
              <w:r w:rsidRPr="006275D1" w:rsidDel="003A75A3">
                <w:rPr>
                  <w:rFonts w:ascii="Fotogram Light" w:eastAsia="Fotogram Light" w:hAnsi="Fotogram Light" w:cs="Fotogram Light"/>
                  <w:b/>
                  <w:sz w:val="20"/>
                  <w:szCs w:val="20"/>
                  <w:rPrChange w:id="15833" w:author="Nádas Edina Éva" w:date="2021-08-22T17:45:00Z">
                    <w:rPr>
                      <w:rFonts w:eastAsia="Fotogram Light" w:cs="Fotogram Light"/>
                      <w:b/>
                    </w:rPr>
                  </w:rPrChange>
                </w:rPr>
                <w:delText>A számonkérés és értékelés rendszere angolul</w:delText>
              </w:r>
            </w:del>
          </w:p>
        </w:tc>
      </w:tr>
    </w:tbl>
    <w:p w14:paraId="20F825AF" w14:textId="604D3046" w:rsidR="00685B78" w:rsidRPr="006275D1" w:rsidDel="003A75A3" w:rsidRDefault="00685B78" w:rsidP="00565C5F">
      <w:pPr>
        <w:spacing w:after="0" w:line="240" w:lineRule="auto"/>
        <w:rPr>
          <w:del w:id="15834" w:author="Nádas Edina Éva" w:date="2021-08-24T09:22:00Z"/>
          <w:rFonts w:ascii="Fotogram Light" w:eastAsia="Fotogram Light" w:hAnsi="Fotogram Light" w:cs="Fotogram Light"/>
          <w:b/>
          <w:sz w:val="20"/>
          <w:szCs w:val="20"/>
          <w:rPrChange w:id="15835" w:author="Nádas Edina Éva" w:date="2021-08-22T17:45:00Z">
            <w:rPr>
              <w:del w:id="15836" w:author="Nádas Edina Éva" w:date="2021-08-24T09:22:00Z"/>
              <w:rFonts w:eastAsia="Fotogram Light" w:cs="Fotogram Light"/>
              <w:b/>
            </w:rPr>
          </w:rPrChange>
        </w:rPr>
      </w:pPr>
      <w:del w:id="15837" w:author="Nádas Edina Éva" w:date="2021-08-24T09:22:00Z">
        <w:r w:rsidRPr="006275D1" w:rsidDel="003A75A3">
          <w:rPr>
            <w:rFonts w:ascii="Fotogram Light" w:eastAsia="Fotogram Light" w:hAnsi="Fotogram Light" w:cs="Fotogram Light"/>
            <w:b/>
            <w:sz w:val="20"/>
            <w:szCs w:val="20"/>
            <w:rPrChange w:id="15838" w:author="Nádas Edina Éva" w:date="2021-08-22T17:45:00Z">
              <w:rPr>
                <w:rFonts w:eastAsia="Fotogram Light" w:cs="Fotogram Light"/>
                <w:b/>
              </w:rPr>
            </w:rPrChange>
          </w:rPr>
          <w:delText xml:space="preserve">Learning requirements, mode of evaluation and criteria of evaluation: </w:delText>
        </w:r>
      </w:del>
    </w:p>
    <w:p w14:paraId="6ACA7460" w14:textId="0C41CFE4" w:rsidR="00685B78" w:rsidRPr="006275D1" w:rsidDel="003A75A3" w:rsidRDefault="00685B78" w:rsidP="00565C5F">
      <w:pPr>
        <w:spacing w:after="0" w:line="240" w:lineRule="auto"/>
        <w:rPr>
          <w:del w:id="15839" w:author="Nádas Edina Éva" w:date="2021-08-24T09:22:00Z"/>
          <w:rFonts w:ascii="Fotogram Light" w:eastAsia="Fotogram Light" w:hAnsi="Fotogram Light" w:cs="Fotogram Light"/>
          <w:b/>
          <w:sz w:val="20"/>
          <w:szCs w:val="20"/>
          <w:rPrChange w:id="15840" w:author="Nádas Edina Éva" w:date="2021-08-22T17:45:00Z">
            <w:rPr>
              <w:del w:id="15841" w:author="Nádas Edina Éva" w:date="2021-08-24T09:22:00Z"/>
              <w:rFonts w:eastAsia="Fotogram Light" w:cs="Fotogram Light"/>
              <w:b/>
            </w:rPr>
          </w:rPrChange>
        </w:rPr>
      </w:pPr>
    </w:p>
    <w:p w14:paraId="73DF83DA" w14:textId="16958078" w:rsidR="00685B78" w:rsidRPr="006275D1" w:rsidDel="003A75A3" w:rsidRDefault="00685B78" w:rsidP="00565C5F">
      <w:pPr>
        <w:spacing w:after="0" w:line="240" w:lineRule="auto"/>
        <w:rPr>
          <w:del w:id="15842" w:author="Nádas Edina Éva" w:date="2021-08-24T09:22:00Z"/>
          <w:rFonts w:ascii="Fotogram Light" w:hAnsi="Fotogram Light"/>
          <w:sz w:val="20"/>
          <w:szCs w:val="20"/>
          <w:rPrChange w:id="15843" w:author="Nádas Edina Éva" w:date="2021-08-22T17:45:00Z">
            <w:rPr>
              <w:del w:id="15844" w:author="Nádas Edina Éva" w:date="2021-08-24T09:22:00Z"/>
            </w:rPr>
          </w:rPrChange>
        </w:rPr>
      </w:pPr>
      <w:del w:id="15845" w:author="Nádas Edina Éva" w:date="2021-08-24T09:22:00Z">
        <w:r w:rsidRPr="006275D1" w:rsidDel="003A75A3">
          <w:rPr>
            <w:rFonts w:ascii="Fotogram Light" w:eastAsia="Fotogram Light" w:hAnsi="Fotogram Light" w:cs="Fotogram Light"/>
            <w:sz w:val="20"/>
            <w:szCs w:val="20"/>
            <w:rPrChange w:id="15846" w:author="Nádas Edina Éva" w:date="2021-08-22T17:45:00Z">
              <w:rPr>
                <w:rFonts w:eastAsia="Fotogram Light" w:cs="Fotogram Light"/>
              </w:rPr>
            </w:rPrChange>
          </w:rPr>
          <w:delText>Exam</w:delText>
        </w:r>
        <w:r w:rsidR="006D415C" w:rsidRPr="006275D1" w:rsidDel="003A75A3">
          <w:rPr>
            <w:rFonts w:ascii="Fotogram Light" w:eastAsia="Fotogram Light" w:hAnsi="Fotogram Light" w:cs="Fotogram Light"/>
            <w:sz w:val="20"/>
            <w:szCs w:val="20"/>
            <w:rPrChange w:id="15847" w:author="Nádas Edina Éva" w:date="2021-08-22T17:45:00Z">
              <w:rPr>
                <w:rFonts w:eastAsia="Fotogram Light" w:cs="Fotogram Light"/>
              </w:rPr>
            </w:rPrChange>
          </w:rPr>
          <w:delText xml:space="preserve"> mark</w:delText>
        </w:r>
        <w:r w:rsidRPr="006275D1" w:rsidDel="003A75A3">
          <w:rPr>
            <w:rFonts w:ascii="Fotogram Light" w:eastAsia="Fotogram Light" w:hAnsi="Fotogram Light" w:cs="Fotogram Light"/>
            <w:sz w:val="20"/>
            <w:szCs w:val="20"/>
            <w:rPrChange w:id="15848" w:author="Nádas Edina Éva" w:date="2021-08-22T17:45:00Z">
              <w:rPr>
                <w:rFonts w:eastAsia="Fotogram Light" w:cs="Fotogram Light"/>
              </w:rPr>
            </w:rPrChange>
          </w:rPr>
          <w:delText xml:space="preserve"> </w:delText>
        </w:r>
      </w:del>
    </w:p>
    <w:p w14:paraId="60D2417F" w14:textId="006E2A47" w:rsidR="00685B78" w:rsidRPr="006275D1" w:rsidDel="003A75A3" w:rsidRDefault="00685B78" w:rsidP="00565C5F">
      <w:pPr>
        <w:spacing w:after="0" w:line="240" w:lineRule="auto"/>
        <w:rPr>
          <w:del w:id="15849" w:author="Nádas Edina Éva" w:date="2021-08-24T09:22:00Z"/>
          <w:rFonts w:ascii="Fotogram Light" w:hAnsi="Fotogram Light"/>
          <w:sz w:val="20"/>
          <w:szCs w:val="20"/>
          <w:rPrChange w:id="15850" w:author="Nádas Edina Éva" w:date="2021-08-22T17:45:00Z">
            <w:rPr>
              <w:del w:id="15851" w:author="Nádas Edina Éva" w:date="2021-08-24T09:22:00Z"/>
            </w:rPr>
          </w:rPrChange>
        </w:rPr>
      </w:pPr>
    </w:p>
    <w:p w14:paraId="7D27965A" w14:textId="43FC5EF7" w:rsidR="00685B78" w:rsidRPr="006275D1" w:rsidDel="003A75A3" w:rsidRDefault="00685B78" w:rsidP="00565C5F">
      <w:pPr>
        <w:spacing w:after="0" w:line="240" w:lineRule="auto"/>
        <w:rPr>
          <w:del w:id="15852" w:author="Nádas Edina Éva" w:date="2021-08-24T09:22:00Z"/>
          <w:rFonts w:ascii="Fotogram Light" w:eastAsia="Fotogram Light" w:hAnsi="Fotogram Light" w:cs="Fotogram Light"/>
          <w:sz w:val="20"/>
          <w:szCs w:val="20"/>
          <w:rPrChange w:id="15853" w:author="Nádas Edina Éva" w:date="2021-08-22T17:45:00Z">
            <w:rPr>
              <w:del w:id="15854" w:author="Nádas Edina Éva" w:date="2021-08-24T09:22:00Z"/>
              <w:rFonts w:eastAsia="Fotogram Light" w:cs="Fotogram Light"/>
            </w:rPr>
          </w:rPrChange>
        </w:rPr>
      </w:pPr>
      <w:del w:id="15855" w:author="Nádas Edina Éva" w:date="2021-08-24T09:22:00Z">
        <w:r w:rsidRPr="006275D1" w:rsidDel="003A75A3">
          <w:rPr>
            <w:rFonts w:ascii="Fotogram Light" w:eastAsia="Fotogram Light" w:hAnsi="Fotogram Light" w:cs="Fotogram Light"/>
            <w:sz w:val="20"/>
            <w:szCs w:val="20"/>
            <w:rPrChange w:id="15856" w:author="Nádas Edina Éva" w:date="2021-08-22T17:45:00Z">
              <w:rPr>
                <w:rFonts w:eastAsia="Fotogram Light" w:cs="Fotogram Light"/>
              </w:rPr>
            </w:rPrChange>
          </w:rPr>
          <w:delText>Each topic will be discussed with the help of a set of selected empirical papers. It is requested to select one or more paper</w:delText>
        </w:r>
        <w:r w:rsidR="00E37AAD" w:rsidRPr="006275D1" w:rsidDel="003A75A3">
          <w:rPr>
            <w:rFonts w:ascii="Fotogram Light" w:eastAsia="Fotogram Light" w:hAnsi="Fotogram Light" w:cs="Fotogram Light"/>
            <w:sz w:val="20"/>
            <w:szCs w:val="20"/>
            <w:rPrChange w:id="1585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5858" w:author="Nádas Edina Éva" w:date="2021-08-22T17:45:00Z">
              <w:rPr>
                <w:rFonts w:eastAsia="Fotogram Light" w:cs="Fotogram Light"/>
              </w:rPr>
            </w:rPrChange>
          </w:rPr>
          <w:delText xml:space="preserve"> for each topic and </w:delText>
        </w:r>
      </w:del>
    </w:p>
    <w:p w14:paraId="72BFE624" w14:textId="1F553B34" w:rsidR="00685B78" w:rsidRPr="006275D1" w:rsidDel="003A75A3" w:rsidRDefault="00685B78" w:rsidP="00565C5F">
      <w:pPr>
        <w:numPr>
          <w:ilvl w:val="0"/>
          <w:numId w:val="119"/>
        </w:numPr>
        <w:pBdr>
          <w:top w:val="nil"/>
          <w:left w:val="nil"/>
          <w:bottom w:val="nil"/>
          <w:right w:val="nil"/>
          <w:between w:val="nil"/>
        </w:pBdr>
        <w:spacing w:after="0" w:line="240" w:lineRule="auto"/>
        <w:jc w:val="both"/>
        <w:rPr>
          <w:del w:id="15859" w:author="Nádas Edina Éva" w:date="2021-08-24T09:22:00Z"/>
          <w:rFonts w:ascii="Fotogram Light" w:eastAsia="Fotogram Light" w:hAnsi="Fotogram Light" w:cs="Fotogram Light"/>
          <w:color w:val="000000"/>
          <w:sz w:val="20"/>
          <w:szCs w:val="20"/>
          <w:rPrChange w:id="15860" w:author="Nádas Edina Éva" w:date="2021-08-22T17:45:00Z">
            <w:rPr>
              <w:del w:id="15861" w:author="Nádas Edina Éva" w:date="2021-08-24T09:22:00Z"/>
              <w:rFonts w:eastAsia="Fotogram Light" w:cs="Fotogram Light"/>
              <w:color w:val="000000"/>
            </w:rPr>
          </w:rPrChange>
        </w:rPr>
      </w:pPr>
      <w:del w:id="15862" w:author="Nádas Edina Éva" w:date="2021-08-24T09:22:00Z">
        <w:r w:rsidRPr="006275D1" w:rsidDel="003A75A3">
          <w:rPr>
            <w:rFonts w:ascii="Fotogram Light" w:eastAsia="Fotogram Light" w:hAnsi="Fotogram Light" w:cs="Fotogram Light"/>
            <w:color w:val="000000"/>
            <w:sz w:val="20"/>
            <w:szCs w:val="20"/>
            <w:rPrChange w:id="15863" w:author="Nádas Edina Éva" w:date="2021-08-22T17:45:00Z">
              <w:rPr>
                <w:rFonts w:eastAsia="Fotogram Light" w:cs="Fotogram Light"/>
                <w:color w:val="000000"/>
              </w:rPr>
            </w:rPrChange>
          </w:rPr>
          <w:delText>introduce and present the gist of one or more paper</w:delText>
        </w:r>
        <w:r w:rsidR="00E37AAD" w:rsidRPr="006275D1" w:rsidDel="003A75A3">
          <w:rPr>
            <w:rFonts w:ascii="Fotogram Light" w:eastAsia="Fotogram Light" w:hAnsi="Fotogram Light" w:cs="Fotogram Light"/>
            <w:color w:val="000000"/>
            <w:sz w:val="20"/>
            <w:szCs w:val="20"/>
            <w:rPrChange w:id="15864"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5865" w:author="Nádas Edina Éva" w:date="2021-08-22T17:45:00Z">
              <w:rPr>
                <w:rFonts w:eastAsia="Fotogram Light" w:cs="Fotogram Light"/>
                <w:color w:val="000000"/>
              </w:rPr>
            </w:rPrChange>
          </w:rPr>
          <w:delText xml:space="preserve"> for ONE TOPIC orally, highlighting the strength and the weaknesses of the research from a methodological perspective; </w:delText>
        </w:r>
      </w:del>
    </w:p>
    <w:p w14:paraId="46ECDF33" w14:textId="2DAFC364"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866" w:author="Nádas Edina Éva" w:date="2021-08-24T09:22:00Z"/>
          <w:rFonts w:ascii="Fotogram Light" w:eastAsia="Fotogram Light" w:hAnsi="Fotogram Light" w:cs="Fotogram Light"/>
          <w:color w:val="000000"/>
          <w:sz w:val="20"/>
          <w:szCs w:val="20"/>
          <w:rPrChange w:id="15867" w:author="Nádas Edina Éva" w:date="2021-08-22T17:45:00Z">
            <w:rPr>
              <w:del w:id="15868" w:author="Nádas Edina Éva" w:date="2021-08-24T09:22:00Z"/>
              <w:rFonts w:eastAsia="Fotogram Light" w:cs="Fotogram Light"/>
              <w:color w:val="000000"/>
            </w:rPr>
          </w:rPrChange>
        </w:rPr>
      </w:pPr>
      <w:del w:id="15869" w:author="Nádas Edina Éva" w:date="2021-08-24T09:22:00Z">
        <w:r w:rsidRPr="006275D1" w:rsidDel="003A75A3">
          <w:rPr>
            <w:rFonts w:ascii="Fotogram Light" w:eastAsia="Fotogram Light" w:hAnsi="Fotogram Light" w:cs="Fotogram Light"/>
            <w:color w:val="000000"/>
            <w:sz w:val="20"/>
            <w:szCs w:val="20"/>
            <w:rPrChange w:id="15870" w:author="Nádas Edina Éva" w:date="2021-08-22T17:45:00Z">
              <w:rPr>
                <w:rFonts w:eastAsia="Fotogram Light" w:cs="Fotogram Light"/>
                <w:color w:val="000000"/>
              </w:rPr>
            </w:rPrChange>
          </w:rPr>
          <w:delText>it is required to submit a one</w:delText>
        </w:r>
        <w:r w:rsidR="00E37AAD" w:rsidRPr="006275D1" w:rsidDel="003A75A3">
          <w:rPr>
            <w:rFonts w:ascii="Fotogram Light" w:eastAsia="Fotogram Light" w:hAnsi="Fotogram Light" w:cs="Fotogram Light"/>
            <w:color w:val="000000"/>
            <w:sz w:val="20"/>
            <w:szCs w:val="20"/>
            <w:rPrChange w:id="1587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5872" w:author="Nádas Edina Éva" w:date="2021-08-22T17:45:00Z">
              <w:rPr>
                <w:rFonts w:eastAsia="Fotogram Light" w:cs="Fotogram Light"/>
                <w:color w:val="000000"/>
              </w:rPr>
            </w:rPrChange>
          </w:rPr>
          <w:delText>page</w:delText>
        </w:r>
        <w:r w:rsidR="00E37AAD" w:rsidRPr="006275D1" w:rsidDel="003A75A3">
          <w:rPr>
            <w:rFonts w:ascii="Fotogram Light" w:eastAsia="Fotogram Light" w:hAnsi="Fotogram Light" w:cs="Fotogram Light"/>
            <w:color w:val="000000"/>
            <w:sz w:val="20"/>
            <w:szCs w:val="20"/>
            <w:rPrChange w:id="15873"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5874" w:author="Nádas Edina Éva" w:date="2021-08-22T17:45:00Z">
              <w:rPr>
                <w:rFonts w:eastAsia="Fotogram Light" w:cs="Fotogram Light"/>
                <w:color w:val="000000"/>
              </w:rPr>
            </w:rPrChange>
          </w:rPr>
          <w:delText>summary of a selected paper (or a selected topic) online for each topic. This one</w:delText>
        </w:r>
        <w:r w:rsidR="00E37AAD" w:rsidRPr="006275D1" w:rsidDel="003A75A3">
          <w:rPr>
            <w:rFonts w:ascii="Fotogram Light" w:eastAsia="Fotogram Light" w:hAnsi="Fotogram Light" w:cs="Fotogram Light"/>
            <w:color w:val="000000"/>
            <w:sz w:val="20"/>
            <w:szCs w:val="20"/>
            <w:rPrChange w:id="15875"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5876" w:author="Nádas Edina Éva" w:date="2021-08-22T17:45:00Z">
              <w:rPr>
                <w:rFonts w:eastAsia="Fotogram Light" w:cs="Fotogram Light"/>
                <w:color w:val="000000"/>
              </w:rPr>
            </w:rPrChange>
          </w:rPr>
          <w:delText>page</w:delText>
        </w:r>
        <w:r w:rsidR="00E37AAD" w:rsidRPr="006275D1" w:rsidDel="003A75A3">
          <w:rPr>
            <w:rFonts w:ascii="Fotogram Light" w:eastAsia="Fotogram Light" w:hAnsi="Fotogram Light" w:cs="Fotogram Light"/>
            <w:color w:val="000000"/>
            <w:sz w:val="20"/>
            <w:szCs w:val="20"/>
            <w:rPrChange w:id="1587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5878" w:author="Nádas Edina Éva" w:date="2021-08-22T17:45:00Z">
              <w:rPr>
                <w:rFonts w:eastAsia="Fotogram Light" w:cs="Fotogram Light"/>
                <w:color w:val="000000"/>
              </w:rPr>
            </w:rPrChange>
          </w:rPr>
          <w:delText xml:space="preserve">summary should concentrate on the problems </w:delText>
        </w:r>
        <w:r w:rsidR="004335B5" w:rsidRPr="006275D1" w:rsidDel="003A75A3">
          <w:rPr>
            <w:rFonts w:ascii="Fotogram Light" w:eastAsia="Fotogram Light" w:hAnsi="Fotogram Light" w:cs="Fotogram Light"/>
            <w:color w:val="000000"/>
            <w:sz w:val="20"/>
            <w:szCs w:val="20"/>
            <w:rPrChange w:id="15879" w:author="Nádas Edina Éva" w:date="2021-08-22T17:45:00Z">
              <w:rPr>
                <w:rFonts w:eastAsia="Fotogram Light" w:cs="Fotogram Light"/>
                <w:color w:val="000000"/>
              </w:rPr>
            </w:rPrChange>
          </w:rPr>
          <w:delText xml:space="preserve">raised </w:delText>
        </w:r>
        <w:r w:rsidRPr="006275D1" w:rsidDel="003A75A3">
          <w:rPr>
            <w:rFonts w:ascii="Fotogram Light" w:eastAsia="Fotogram Light" w:hAnsi="Fotogram Light" w:cs="Fotogram Light"/>
            <w:color w:val="000000"/>
            <w:sz w:val="20"/>
            <w:szCs w:val="20"/>
            <w:rPrChange w:id="15880" w:author="Nádas Edina Éva" w:date="2021-08-22T17:45:00Z">
              <w:rPr>
                <w:rFonts w:eastAsia="Fotogram Light" w:cs="Fotogram Light"/>
                <w:color w:val="000000"/>
              </w:rPr>
            </w:rPrChange>
          </w:rPr>
          <w:delText xml:space="preserve">or left open by the paper. </w:delText>
        </w:r>
      </w:del>
    </w:p>
    <w:p w14:paraId="083B8591" w14:textId="31F15E9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881" w:author="Nádas Edina Éva" w:date="2021-08-24T09:22:00Z"/>
          <w:rFonts w:ascii="Fotogram Light" w:eastAsia="Fotogram Light" w:hAnsi="Fotogram Light" w:cs="Fotogram Light"/>
          <w:color w:val="000000"/>
          <w:sz w:val="20"/>
          <w:szCs w:val="20"/>
          <w:rPrChange w:id="15882" w:author="Nádas Edina Éva" w:date="2021-08-22T17:45:00Z">
            <w:rPr>
              <w:del w:id="15883" w:author="Nádas Edina Éva" w:date="2021-08-24T09:22:00Z"/>
              <w:rFonts w:eastAsia="Fotogram Light" w:cs="Fotogram Light"/>
              <w:color w:val="000000"/>
            </w:rPr>
          </w:rPrChange>
        </w:rPr>
      </w:pPr>
      <w:del w:id="15884" w:author="Nádas Edina Éva" w:date="2021-08-24T09:22:00Z">
        <w:r w:rsidRPr="006275D1" w:rsidDel="003A75A3">
          <w:rPr>
            <w:rFonts w:ascii="Fotogram Light" w:eastAsia="Fotogram Light" w:hAnsi="Fotogram Light" w:cs="Fotogram Light"/>
            <w:color w:val="000000"/>
            <w:sz w:val="20"/>
            <w:szCs w:val="20"/>
            <w:rPrChange w:id="15885" w:author="Nádas Edina Éva" w:date="2021-08-22T17:45:00Z">
              <w:rPr>
                <w:rFonts w:eastAsia="Fotogram Light" w:cs="Fotogram Light"/>
                <w:color w:val="000000"/>
              </w:rPr>
            </w:rPrChange>
          </w:rPr>
          <w:delText>active participation in the discussions is expected</w:delText>
        </w:r>
      </w:del>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3598AF8E" w14:textId="64860B04" w:rsidTr="00685B78">
        <w:trPr>
          <w:del w:id="15886" w:author="Nádas Edina Éva" w:date="2021-08-24T09:22:00Z"/>
        </w:trPr>
        <w:tc>
          <w:tcPr>
            <w:tcW w:w="9062" w:type="dxa"/>
            <w:shd w:val="clear" w:color="auto" w:fill="D9D9D9"/>
          </w:tcPr>
          <w:p w14:paraId="6E7FBD93" w14:textId="206F2FB6" w:rsidR="00685B78" w:rsidRPr="006275D1" w:rsidDel="003A75A3" w:rsidRDefault="00947FDC" w:rsidP="00565C5F">
            <w:pPr>
              <w:spacing w:after="0" w:line="240" w:lineRule="auto"/>
              <w:rPr>
                <w:del w:id="15887" w:author="Nádas Edina Éva" w:date="2021-08-24T09:22:00Z"/>
                <w:rFonts w:ascii="Fotogram Light" w:eastAsia="Fotogram Light" w:hAnsi="Fotogram Light" w:cs="Fotogram Light"/>
                <w:b/>
                <w:sz w:val="20"/>
                <w:szCs w:val="20"/>
                <w:rPrChange w:id="15888" w:author="Nádas Edina Éva" w:date="2021-08-22T17:45:00Z">
                  <w:rPr>
                    <w:del w:id="15889" w:author="Nádas Edina Éva" w:date="2021-08-24T09:22:00Z"/>
                    <w:rFonts w:eastAsia="Fotogram Light" w:cs="Fotogram Light"/>
                    <w:b/>
                  </w:rPr>
                </w:rPrChange>
              </w:rPr>
            </w:pPr>
            <w:del w:id="15890" w:author="Nádas Edina Éva" w:date="2021-08-24T09:22:00Z">
              <w:r w:rsidRPr="006275D1" w:rsidDel="003A75A3">
                <w:rPr>
                  <w:rFonts w:ascii="Fotogram Light" w:hAnsi="Fotogram Light"/>
                  <w:b/>
                  <w:sz w:val="20"/>
                  <w:szCs w:val="20"/>
                  <w:rPrChange w:id="15891" w:author="Nádas Edina Éva" w:date="2021-08-22T17:45:00Z">
                    <w:rPr>
                      <w:b/>
                    </w:rPr>
                  </w:rPrChange>
                </w:rPr>
                <w:delText>Idegen nyelven történő indítás esetén az adott idegen nyelvű irodalom:</w:delText>
              </w:r>
            </w:del>
          </w:p>
        </w:tc>
      </w:tr>
    </w:tbl>
    <w:p w14:paraId="3D93BDDE" w14:textId="0C01F884" w:rsidR="00685B78" w:rsidRPr="006275D1" w:rsidDel="003A75A3" w:rsidRDefault="00685B78" w:rsidP="00565C5F">
      <w:pPr>
        <w:spacing w:after="0" w:line="240" w:lineRule="auto"/>
        <w:rPr>
          <w:del w:id="15892" w:author="Nádas Edina Éva" w:date="2021-08-24T09:22:00Z"/>
          <w:rFonts w:ascii="Fotogram Light" w:eastAsia="Fotogram Light" w:hAnsi="Fotogram Light" w:cs="Fotogram Light"/>
          <w:b/>
          <w:sz w:val="20"/>
          <w:szCs w:val="20"/>
          <w:rPrChange w:id="15893" w:author="Nádas Edina Éva" w:date="2021-08-22T17:45:00Z">
            <w:rPr>
              <w:del w:id="15894" w:author="Nádas Edina Éva" w:date="2021-08-24T09:22:00Z"/>
              <w:rFonts w:eastAsia="Fotogram Light" w:cs="Fotogram Light"/>
              <w:b/>
            </w:rPr>
          </w:rPrChange>
        </w:rPr>
      </w:pPr>
      <w:del w:id="15895" w:author="Nádas Edina Éva" w:date="2021-08-24T09:22:00Z">
        <w:r w:rsidRPr="006275D1" w:rsidDel="003A75A3">
          <w:rPr>
            <w:rFonts w:ascii="Fotogram Light" w:eastAsia="Fotogram Light" w:hAnsi="Fotogram Light" w:cs="Fotogram Light"/>
            <w:b/>
            <w:sz w:val="20"/>
            <w:szCs w:val="20"/>
            <w:rPrChange w:id="15896" w:author="Nádas Edina Éva" w:date="2021-08-22T17:45:00Z">
              <w:rPr>
                <w:rFonts w:eastAsia="Fotogram Light" w:cs="Fotogram Light"/>
                <w:b/>
              </w:rPr>
            </w:rPrChange>
          </w:rPr>
          <w:delText>Compulsory reading list</w:delText>
        </w:r>
      </w:del>
    </w:p>
    <w:p w14:paraId="67E7BAF9" w14:textId="15A1C0B1"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897" w:author="Nádas Edina Éva" w:date="2021-08-24T09:22:00Z"/>
          <w:rFonts w:ascii="Fotogram Light" w:eastAsia="Fotogram Light" w:hAnsi="Fotogram Light" w:cs="Fotogram Light"/>
          <w:color w:val="000000"/>
          <w:sz w:val="20"/>
          <w:szCs w:val="20"/>
          <w:rPrChange w:id="15898" w:author="Nádas Edina Éva" w:date="2021-08-22T17:45:00Z">
            <w:rPr>
              <w:del w:id="15899" w:author="Nádas Edina Éva" w:date="2021-08-24T09:22:00Z"/>
              <w:rFonts w:eastAsia="Fotogram Light" w:cs="Fotogram Light"/>
              <w:color w:val="000000"/>
            </w:rPr>
          </w:rPrChange>
        </w:rPr>
      </w:pPr>
      <w:del w:id="15900" w:author="Nádas Edina Éva" w:date="2021-08-24T09:22:00Z">
        <w:r w:rsidRPr="006275D1" w:rsidDel="003A75A3">
          <w:rPr>
            <w:rFonts w:ascii="Fotogram Light" w:eastAsia="Fotogram Light" w:hAnsi="Fotogram Light" w:cs="Fotogram Light"/>
            <w:color w:val="000000"/>
            <w:sz w:val="20"/>
            <w:szCs w:val="20"/>
            <w:rPrChange w:id="15901" w:author="Nádas Edina Éva" w:date="2021-08-22T17:45:00Z">
              <w:rPr>
                <w:rFonts w:eastAsia="Fotogram Light" w:cs="Fotogram Light"/>
                <w:color w:val="000000"/>
              </w:rPr>
            </w:rPrChange>
          </w:rPr>
          <w:delText>Up-to-date scientific papers to be announced at the beginning of the semester</w:delText>
        </w:r>
      </w:del>
    </w:p>
    <w:p w14:paraId="3FFCCDAE" w14:textId="7969FFD8" w:rsidR="00685B78" w:rsidRPr="006275D1" w:rsidDel="003A75A3" w:rsidRDefault="00685B78" w:rsidP="00565C5F">
      <w:pPr>
        <w:spacing w:after="0" w:line="240" w:lineRule="auto"/>
        <w:rPr>
          <w:del w:id="15902" w:author="Nádas Edina Éva" w:date="2021-08-24T09:22:00Z"/>
          <w:rFonts w:ascii="Fotogram Light" w:eastAsia="Fotogram Light" w:hAnsi="Fotogram Light" w:cs="Fotogram Light"/>
          <w:b/>
          <w:sz w:val="20"/>
          <w:szCs w:val="20"/>
          <w:rPrChange w:id="15903" w:author="Nádas Edina Éva" w:date="2021-08-22T17:45:00Z">
            <w:rPr>
              <w:del w:id="15904" w:author="Nádas Edina Éva" w:date="2021-08-24T09:22:00Z"/>
              <w:rFonts w:eastAsia="Fotogram Light" w:cs="Fotogram Light"/>
              <w:b/>
            </w:rPr>
          </w:rPrChange>
        </w:rPr>
      </w:pPr>
    </w:p>
    <w:p w14:paraId="606B6347" w14:textId="0A321658" w:rsidR="00685B78" w:rsidRPr="006275D1" w:rsidDel="003A75A3" w:rsidRDefault="00685B78" w:rsidP="00565C5F">
      <w:pPr>
        <w:spacing w:after="0" w:line="240" w:lineRule="auto"/>
        <w:rPr>
          <w:del w:id="15905" w:author="Nádas Edina Éva" w:date="2021-08-24T09:22:00Z"/>
          <w:rFonts w:ascii="Fotogram Light" w:eastAsia="Fotogram Light" w:hAnsi="Fotogram Light" w:cs="Fotogram Light"/>
          <w:b/>
          <w:sz w:val="20"/>
          <w:szCs w:val="20"/>
          <w:rPrChange w:id="15906" w:author="Nádas Edina Éva" w:date="2021-08-22T17:45:00Z">
            <w:rPr>
              <w:del w:id="15907" w:author="Nádas Edina Éva" w:date="2021-08-24T09:22:00Z"/>
              <w:rFonts w:eastAsia="Fotogram Light" w:cs="Fotogram Light"/>
              <w:b/>
            </w:rPr>
          </w:rPrChange>
        </w:rPr>
      </w:pPr>
      <w:del w:id="15908" w:author="Nádas Edina Éva" w:date="2021-08-24T09:22:00Z">
        <w:r w:rsidRPr="006275D1" w:rsidDel="003A75A3">
          <w:rPr>
            <w:rFonts w:ascii="Fotogram Light" w:eastAsia="Fotogram Light" w:hAnsi="Fotogram Light" w:cs="Fotogram Light"/>
            <w:b/>
            <w:sz w:val="20"/>
            <w:szCs w:val="20"/>
            <w:rPrChange w:id="15909" w:author="Nádas Edina Éva" w:date="2021-08-22T17:45:00Z">
              <w:rPr>
                <w:rFonts w:eastAsia="Fotogram Light" w:cs="Fotogram Light"/>
                <w:b/>
              </w:rPr>
            </w:rPrChange>
          </w:rPr>
          <w:delText>Recommended reading list</w:delText>
        </w:r>
      </w:del>
    </w:p>
    <w:p w14:paraId="12CC772F" w14:textId="2EE5B9D0" w:rsidR="00685B78" w:rsidRPr="006275D1" w:rsidDel="003A75A3" w:rsidRDefault="00685B78" w:rsidP="00565C5F">
      <w:pPr>
        <w:numPr>
          <w:ilvl w:val="0"/>
          <w:numId w:val="121"/>
        </w:numPr>
        <w:pBdr>
          <w:top w:val="nil"/>
          <w:left w:val="nil"/>
          <w:bottom w:val="nil"/>
          <w:right w:val="nil"/>
          <w:between w:val="nil"/>
        </w:pBdr>
        <w:spacing w:after="0" w:line="240" w:lineRule="auto"/>
        <w:jc w:val="both"/>
        <w:rPr>
          <w:del w:id="15910" w:author="Nádas Edina Éva" w:date="2021-08-24T09:22:00Z"/>
          <w:rFonts w:ascii="Fotogram Light" w:eastAsia="Fotogram Light" w:hAnsi="Fotogram Light" w:cs="Fotogram Light"/>
          <w:color w:val="000000"/>
          <w:sz w:val="20"/>
          <w:szCs w:val="20"/>
          <w:rPrChange w:id="15911" w:author="Nádas Edina Éva" w:date="2021-08-22T17:45:00Z">
            <w:rPr>
              <w:del w:id="15912" w:author="Nádas Edina Éva" w:date="2021-08-24T09:22:00Z"/>
              <w:rFonts w:eastAsia="Fotogram Light" w:cs="Fotogram Light"/>
              <w:color w:val="000000"/>
            </w:rPr>
          </w:rPrChange>
        </w:rPr>
      </w:pPr>
      <w:del w:id="15913" w:author="Nádas Edina Éva" w:date="2021-08-24T09:22:00Z">
        <w:r w:rsidRPr="006275D1" w:rsidDel="003A75A3">
          <w:rPr>
            <w:rFonts w:ascii="Fotogram Light" w:eastAsia="Fotogram Light" w:hAnsi="Fotogram Light" w:cs="Fotogram Light"/>
            <w:color w:val="000000"/>
            <w:sz w:val="20"/>
            <w:szCs w:val="20"/>
            <w:rPrChange w:id="15914" w:author="Nádas Edina Éva" w:date="2021-08-22T17:45:00Z">
              <w:rPr>
                <w:rFonts w:eastAsia="Fotogram Light" w:cs="Fotogram Light"/>
                <w:color w:val="000000"/>
              </w:rPr>
            </w:rPrChange>
          </w:rPr>
          <w:delText>Up-to-date scientific papers to be announced at the beginning of the semester</w:delText>
        </w:r>
      </w:del>
    </w:p>
    <w:p w14:paraId="4904F820" w14:textId="3E163BC0" w:rsidR="00685B78" w:rsidRPr="006275D1" w:rsidDel="003A75A3" w:rsidRDefault="00685B78" w:rsidP="00565C5F">
      <w:pPr>
        <w:spacing w:after="0" w:line="240" w:lineRule="auto"/>
        <w:rPr>
          <w:del w:id="15915" w:author="Nádas Edina Éva" w:date="2021-08-24T09:22:00Z"/>
          <w:rFonts w:ascii="Fotogram Light" w:eastAsia="Fotogram Light" w:hAnsi="Fotogram Light" w:cs="Fotogram Light"/>
          <w:sz w:val="20"/>
          <w:szCs w:val="20"/>
          <w:rPrChange w:id="15916" w:author="Nádas Edina Éva" w:date="2021-08-22T17:45:00Z">
            <w:rPr>
              <w:del w:id="15917" w:author="Nádas Edina Éva" w:date="2021-08-24T09:22:00Z"/>
              <w:rFonts w:eastAsia="Fotogram Light" w:cs="Fotogram Light"/>
            </w:rPr>
          </w:rPrChange>
        </w:rPr>
      </w:pPr>
    </w:p>
    <w:p w14:paraId="5EAFCA5A" w14:textId="5532E4C7" w:rsidR="00685B78" w:rsidRPr="006275D1" w:rsidDel="003A75A3" w:rsidRDefault="00685B78" w:rsidP="00565C5F">
      <w:pPr>
        <w:spacing w:after="0" w:line="240" w:lineRule="auto"/>
        <w:rPr>
          <w:del w:id="15918" w:author="Nádas Edina Éva" w:date="2021-08-24T09:22:00Z"/>
          <w:rFonts w:ascii="Fotogram Light" w:hAnsi="Fotogram Light"/>
          <w:b/>
          <w:sz w:val="20"/>
          <w:szCs w:val="20"/>
          <w:rPrChange w:id="15919" w:author="Nádas Edina Éva" w:date="2021-08-22T17:45:00Z">
            <w:rPr>
              <w:del w:id="15920" w:author="Nádas Edina Éva" w:date="2021-08-24T09:22:00Z"/>
              <w:b/>
            </w:rPr>
          </w:rPrChange>
        </w:rPr>
      </w:pPr>
      <w:del w:id="15921" w:author="Nádas Edina Éva" w:date="2021-08-24T09:22:00Z">
        <w:r w:rsidRPr="006275D1" w:rsidDel="003A75A3">
          <w:rPr>
            <w:rFonts w:ascii="Fotogram Light" w:hAnsi="Fotogram Light"/>
            <w:b/>
            <w:sz w:val="20"/>
            <w:szCs w:val="20"/>
            <w:rPrChange w:id="15922" w:author="Nádas Edina Éva" w:date="2021-08-22T17:45:00Z">
              <w:rPr>
                <w:b/>
              </w:rPr>
            </w:rPrChange>
          </w:rPr>
          <w:br w:type="page"/>
        </w:r>
      </w:del>
    </w:p>
    <w:p w14:paraId="18F2B9A9" w14:textId="61AB724C" w:rsidR="00685B78" w:rsidRPr="006275D1" w:rsidDel="003A75A3" w:rsidRDefault="00685B78" w:rsidP="00565C5F">
      <w:pPr>
        <w:spacing w:after="0" w:line="240" w:lineRule="auto"/>
        <w:jc w:val="center"/>
        <w:rPr>
          <w:del w:id="15923" w:author="Nádas Edina Éva" w:date="2021-08-24T09:22:00Z"/>
          <w:rFonts w:ascii="Fotogram Light" w:eastAsia="Fotogram Light" w:hAnsi="Fotogram Light" w:cs="Fotogram Light"/>
          <w:sz w:val="20"/>
          <w:szCs w:val="20"/>
          <w:rPrChange w:id="15924" w:author="Nádas Edina Éva" w:date="2021-08-22T17:45:00Z">
            <w:rPr>
              <w:del w:id="15925" w:author="Nádas Edina Éva" w:date="2021-08-24T09:22:00Z"/>
              <w:rFonts w:eastAsia="Fotogram Light" w:cs="Fotogram Light"/>
            </w:rPr>
          </w:rPrChange>
        </w:rPr>
      </w:pPr>
      <w:del w:id="15926" w:author="Nádas Edina Éva" w:date="2021-08-24T09:22:00Z">
        <w:r w:rsidRPr="006275D1" w:rsidDel="003A75A3">
          <w:rPr>
            <w:rFonts w:ascii="Fotogram Light" w:eastAsia="Fotogram Light" w:hAnsi="Fotogram Light" w:cs="Fotogram Light"/>
            <w:sz w:val="20"/>
            <w:szCs w:val="20"/>
            <w:rPrChange w:id="15927" w:author="Nádas Edina Éva" w:date="2021-08-22T17:45:00Z">
              <w:rPr>
                <w:rFonts w:eastAsia="Fotogram Light" w:cs="Fotogram Light"/>
              </w:rPr>
            </w:rPrChange>
          </w:rPr>
          <w:delText>Decision Psychology</w:delText>
        </w:r>
      </w:del>
    </w:p>
    <w:p w14:paraId="32C94F81" w14:textId="094CC892" w:rsidR="00947FDC" w:rsidRPr="006275D1" w:rsidDel="003A75A3" w:rsidRDefault="00947FDC" w:rsidP="00565C5F">
      <w:pPr>
        <w:spacing w:after="0" w:line="240" w:lineRule="auto"/>
        <w:jc w:val="center"/>
        <w:rPr>
          <w:del w:id="15928" w:author="Nádas Edina Éva" w:date="2021-08-24T09:22:00Z"/>
          <w:rFonts w:ascii="Fotogram Light" w:eastAsia="Fotogram Light" w:hAnsi="Fotogram Light" w:cs="Fotogram Light"/>
          <w:b/>
          <w:sz w:val="20"/>
          <w:szCs w:val="20"/>
          <w:rPrChange w:id="15929" w:author="Nádas Edina Éva" w:date="2021-08-22T17:45:00Z">
            <w:rPr>
              <w:del w:id="15930" w:author="Nádas Edina Éva" w:date="2021-08-24T09:22:00Z"/>
              <w:rFonts w:eastAsia="Fotogram Light" w:cs="Fotogram Light"/>
              <w:b/>
            </w:rPr>
          </w:rPrChange>
        </w:rPr>
      </w:pPr>
    </w:p>
    <w:p w14:paraId="6FFBC9CC" w14:textId="0109D279" w:rsidR="00685B78" w:rsidRPr="006275D1" w:rsidDel="003A75A3" w:rsidRDefault="00685B78" w:rsidP="00947FDC">
      <w:pPr>
        <w:spacing w:after="0" w:line="240" w:lineRule="auto"/>
        <w:rPr>
          <w:del w:id="15931" w:author="Nádas Edina Éva" w:date="2021-08-24T09:22:00Z"/>
          <w:rFonts w:ascii="Fotogram Light" w:eastAsia="Fotogram Light" w:hAnsi="Fotogram Light" w:cs="Fotogram Light"/>
          <w:b/>
          <w:sz w:val="20"/>
          <w:szCs w:val="20"/>
          <w:rPrChange w:id="15932" w:author="Nádas Edina Éva" w:date="2021-08-22T17:45:00Z">
            <w:rPr>
              <w:del w:id="15933" w:author="Nádas Edina Éva" w:date="2021-08-24T09:22:00Z"/>
              <w:rFonts w:eastAsia="Fotogram Light" w:cs="Fotogram Light"/>
              <w:b/>
            </w:rPr>
          </w:rPrChange>
        </w:rPr>
      </w:pPr>
      <w:del w:id="15934" w:author="Nádas Edina Éva" w:date="2021-08-24T09:22:00Z">
        <w:r w:rsidRPr="006275D1" w:rsidDel="003A75A3">
          <w:rPr>
            <w:rFonts w:ascii="Fotogram Light" w:eastAsia="Fotogram Light" w:hAnsi="Fotogram Light" w:cs="Fotogram Light"/>
            <w:b/>
            <w:sz w:val="20"/>
            <w:szCs w:val="20"/>
            <w:rPrChange w:id="15935"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15936" w:author="Nádas Edina Éva" w:date="2021-08-22T17:45:00Z">
              <w:rPr>
                <w:rFonts w:eastAsia="Fotogram Light" w:cs="Fotogram Light"/>
              </w:rPr>
            </w:rPrChange>
          </w:rPr>
          <w:delText>: PSYM21-CD-106</w:delText>
        </w:r>
      </w:del>
    </w:p>
    <w:p w14:paraId="29799152" w14:textId="0431A2F0" w:rsidR="00685B78" w:rsidRPr="006275D1" w:rsidDel="003A75A3" w:rsidRDefault="00685B78" w:rsidP="00947FDC">
      <w:pPr>
        <w:spacing w:after="0" w:line="240" w:lineRule="auto"/>
        <w:rPr>
          <w:del w:id="15937" w:author="Nádas Edina Éva" w:date="2021-08-24T09:22:00Z"/>
          <w:rFonts w:ascii="Fotogram Light" w:eastAsia="Fotogram Light" w:hAnsi="Fotogram Light" w:cs="Fotogram Light"/>
          <w:b/>
          <w:sz w:val="20"/>
          <w:szCs w:val="20"/>
          <w:rPrChange w:id="15938" w:author="Nádas Edina Éva" w:date="2021-08-22T17:45:00Z">
            <w:rPr>
              <w:del w:id="15939" w:author="Nádas Edina Éva" w:date="2021-08-24T09:22:00Z"/>
              <w:rFonts w:eastAsia="Fotogram Light" w:cs="Fotogram Light"/>
              <w:b/>
            </w:rPr>
          </w:rPrChange>
        </w:rPr>
      </w:pPr>
      <w:del w:id="15940" w:author="Nádas Edina Éva" w:date="2021-08-24T09:22:00Z">
        <w:r w:rsidRPr="006275D1" w:rsidDel="003A75A3">
          <w:rPr>
            <w:rFonts w:ascii="Fotogram Light" w:eastAsia="Fotogram Light" w:hAnsi="Fotogram Light" w:cs="Fotogram Light"/>
            <w:b/>
            <w:sz w:val="20"/>
            <w:szCs w:val="20"/>
            <w:rPrChange w:id="1594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5942" w:author="Nádas Edina Éva" w:date="2021-08-22T17:45:00Z">
              <w:rPr>
                <w:rFonts w:eastAsia="Fotogram Light" w:cs="Fotogram Light"/>
              </w:rPr>
            </w:rPrChange>
          </w:rPr>
          <w:delText>Szászi Barnabás Imre</w:delText>
        </w:r>
      </w:del>
    </w:p>
    <w:p w14:paraId="37C8B428" w14:textId="3E706BBA" w:rsidR="00685B78" w:rsidRPr="006275D1" w:rsidDel="003A75A3" w:rsidRDefault="00685B78" w:rsidP="00947FDC">
      <w:pPr>
        <w:spacing w:after="0" w:line="240" w:lineRule="auto"/>
        <w:rPr>
          <w:del w:id="15943" w:author="Nádas Edina Éva" w:date="2021-08-24T09:22:00Z"/>
          <w:rFonts w:ascii="Fotogram Light" w:eastAsia="Fotogram Light" w:hAnsi="Fotogram Light" w:cs="Fotogram Light"/>
          <w:b/>
          <w:sz w:val="20"/>
          <w:szCs w:val="20"/>
          <w:rPrChange w:id="15944" w:author="Nádas Edina Éva" w:date="2021-08-22T17:45:00Z">
            <w:rPr>
              <w:del w:id="15945" w:author="Nádas Edina Éva" w:date="2021-08-24T09:22:00Z"/>
              <w:rFonts w:eastAsia="Fotogram Light" w:cs="Fotogram Light"/>
              <w:b/>
            </w:rPr>
          </w:rPrChange>
        </w:rPr>
      </w:pPr>
      <w:del w:id="15946" w:author="Nádas Edina Éva" w:date="2021-08-24T09:22:00Z">
        <w:r w:rsidRPr="006275D1" w:rsidDel="003A75A3">
          <w:rPr>
            <w:rFonts w:ascii="Fotogram Light" w:eastAsia="Fotogram Light" w:hAnsi="Fotogram Light" w:cs="Fotogram Light"/>
            <w:b/>
            <w:sz w:val="20"/>
            <w:szCs w:val="20"/>
            <w:rPrChange w:id="15947"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5948" w:author="Nádas Edina Éva" w:date="2021-08-22T17:45:00Z">
              <w:rPr>
                <w:rFonts w:eastAsia="Fotogram Light" w:cs="Fotogram Light"/>
              </w:rPr>
            </w:rPrChange>
          </w:rPr>
          <w:delText xml:space="preserve">PhD </w:delText>
        </w:r>
      </w:del>
    </w:p>
    <w:p w14:paraId="29B4334E" w14:textId="4D87811D" w:rsidR="00685B78" w:rsidRPr="006275D1" w:rsidDel="003A75A3" w:rsidRDefault="00685B78" w:rsidP="00947FDC">
      <w:pPr>
        <w:spacing w:after="0" w:line="240" w:lineRule="auto"/>
        <w:rPr>
          <w:del w:id="15949" w:author="Nádas Edina Éva" w:date="2021-08-24T09:22:00Z"/>
          <w:rFonts w:ascii="Fotogram Light" w:eastAsia="Fotogram Light" w:hAnsi="Fotogram Light" w:cs="Fotogram Light"/>
          <w:sz w:val="20"/>
          <w:szCs w:val="20"/>
          <w:rPrChange w:id="15950" w:author="Nádas Edina Éva" w:date="2021-08-22T17:45:00Z">
            <w:rPr>
              <w:del w:id="15951" w:author="Nádas Edina Éva" w:date="2021-08-24T09:22:00Z"/>
              <w:rFonts w:eastAsia="Fotogram Light" w:cs="Fotogram Light"/>
            </w:rPr>
          </w:rPrChange>
        </w:rPr>
      </w:pPr>
      <w:del w:id="15952" w:author="Nádas Edina Éva" w:date="2021-08-24T09:22:00Z">
        <w:r w:rsidRPr="006275D1" w:rsidDel="003A75A3">
          <w:rPr>
            <w:rFonts w:ascii="Fotogram Light" w:eastAsia="Fotogram Light" w:hAnsi="Fotogram Light" w:cs="Fotogram Light"/>
            <w:b/>
            <w:sz w:val="20"/>
            <w:szCs w:val="20"/>
            <w:rPrChange w:id="1595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5954" w:author="Nádas Edina Éva" w:date="2021-08-22T17:45:00Z">
              <w:rPr>
                <w:rFonts w:eastAsia="Fotogram Light" w:cs="Fotogram Light"/>
              </w:rPr>
            </w:rPrChange>
          </w:rPr>
          <w:delText xml:space="preserve">Senior lecturer </w:delText>
        </w:r>
      </w:del>
    </w:p>
    <w:p w14:paraId="012109D6" w14:textId="2A8E09B5" w:rsidR="00685B78" w:rsidRPr="006275D1" w:rsidDel="003A75A3" w:rsidRDefault="00685B78" w:rsidP="00565C5F">
      <w:pPr>
        <w:spacing w:after="0" w:line="240" w:lineRule="auto"/>
        <w:rPr>
          <w:del w:id="15955" w:author="Nádas Edina Éva" w:date="2021-08-24T09:22:00Z"/>
          <w:rFonts w:ascii="Fotogram Light" w:eastAsia="Fotogram Light" w:hAnsi="Fotogram Light" w:cs="Fotogram Light"/>
          <w:b/>
          <w:sz w:val="20"/>
          <w:szCs w:val="20"/>
          <w:rPrChange w:id="15956" w:author="Nádas Edina Éva" w:date="2021-08-22T17:45:00Z">
            <w:rPr>
              <w:del w:id="15957" w:author="Nádas Edina Éva" w:date="2021-08-24T09:22:00Z"/>
              <w:rFonts w:eastAsia="Fotogram Light" w:cs="Fotogram Light"/>
              <w:b/>
            </w:rPr>
          </w:rPrChange>
        </w:rPr>
      </w:pPr>
      <w:del w:id="15958" w:author="Nádas Edina Éva" w:date="2021-08-24T09:22:00Z">
        <w:r w:rsidRPr="006275D1" w:rsidDel="003A75A3">
          <w:rPr>
            <w:rFonts w:ascii="Fotogram Light" w:eastAsia="Fotogram Light" w:hAnsi="Fotogram Light" w:cs="Fotogram Light"/>
            <w:b/>
            <w:sz w:val="20"/>
            <w:szCs w:val="20"/>
            <w:rPrChange w:id="15959"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5960" w:author="Nádas Edina Éva" w:date="2021-08-22T17:45:00Z">
              <w:rPr>
                <w:rFonts w:eastAsia="Fotogram Light" w:cs="Fotogram Light"/>
              </w:rPr>
            </w:rPrChange>
          </w:rPr>
          <w:delText>A (T)</w:delText>
        </w:r>
      </w:del>
    </w:p>
    <w:p w14:paraId="6B8309B1" w14:textId="26172678" w:rsidR="00685B78" w:rsidRPr="006275D1" w:rsidDel="003A75A3" w:rsidRDefault="00685B78" w:rsidP="00565C5F">
      <w:pPr>
        <w:spacing w:after="0" w:line="240" w:lineRule="auto"/>
        <w:rPr>
          <w:del w:id="15961" w:author="Nádas Edina Éva" w:date="2021-08-24T09:22:00Z"/>
          <w:rFonts w:ascii="Fotogram Light" w:eastAsia="Fotogram Light" w:hAnsi="Fotogram Light" w:cs="Fotogram Light"/>
          <w:sz w:val="20"/>
          <w:szCs w:val="20"/>
          <w:rPrChange w:id="15962" w:author="Nádas Edina Éva" w:date="2021-08-22T17:45:00Z">
            <w:rPr>
              <w:del w:id="1596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321E1139" w14:textId="4ED35347" w:rsidTr="00685B78">
        <w:trPr>
          <w:del w:id="15964" w:author="Nádas Edina Éva" w:date="2021-08-24T09:22:00Z"/>
        </w:trPr>
        <w:tc>
          <w:tcPr>
            <w:tcW w:w="9062" w:type="dxa"/>
            <w:shd w:val="clear" w:color="auto" w:fill="D9D9D9"/>
          </w:tcPr>
          <w:p w14:paraId="1D17B8ED" w14:textId="5E21B96C" w:rsidR="00685B78" w:rsidRPr="006275D1" w:rsidDel="003A75A3" w:rsidRDefault="00947FDC" w:rsidP="00565C5F">
            <w:pPr>
              <w:spacing w:after="0" w:line="240" w:lineRule="auto"/>
              <w:rPr>
                <w:del w:id="15965" w:author="Nádas Edina Éva" w:date="2021-08-24T09:22:00Z"/>
                <w:rFonts w:ascii="Fotogram Light" w:eastAsia="Fotogram Light" w:hAnsi="Fotogram Light" w:cs="Fotogram Light"/>
                <w:b/>
                <w:sz w:val="20"/>
                <w:szCs w:val="20"/>
                <w:rPrChange w:id="15966" w:author="Nádas Edina Éva" w:date="2021-08-22T17:45:00Z">
                  <w:rPr>
                    <w:del w:id="15967" w:author="Nádas Edina Éva" w:date="2021-08-24T09:22:00Z"/>
                    <w:rFonts w:eastAsia="Fotogram Light" w:cs="Fotogram Light"/>
                    <w:b/>
                  </w:rPr>
                </w:rPrChange>
              </w:rPr>
            </w:pPr>
            <w:del w:id="15968" w:author="Nádas Edina Éva" w:date="2021-08-24T09:22:00Z">
              <w:r w:rsidRPr="006275D1" w:rsidDel="003A75A3">
                <w:rPr>
                  <w:rFonts w:ascii="Fotogram Light" w:eastAsia="Fotogram Light" w:hAnsi="Fotogram Light" w:cs="Fotogram Light"/>
                  <w:b/>
                  <w:sz w:val="20"/>
                  <w:szCs w:val="20"/>
                  <w:rPrChange w:id="15969" w:author="Nádas Edina Éva" w:date="2021-08-22T17:45:00Z">
                    <w:rPr>
                      <w:rFonts w:eastAsia="Fotogram Light" w:cs="Fotogram Light"/>
                      <w:b/>
                    </w:rPr>
                  </w:rPrChange>
                </w:rPr>
                <w:delText>Az oktatás célja angolul</w:delText>
              </w:r>
            </w:del>
          </w:p>
        </w:tc>
      </w:tr>
    </w:tbl>
    <w:p w14:paraId="1999CAC0" w14:textId="45885FD9" w:rsidR="004D3813" w:rsidRPr="006275D1" w:rsidDel="003A75A3" w:rsidRDefault="00685B78" w:rsidP="00565C5F">
      <w:pPr>
        <w:spacing w:after="0" w:line="240" w:lineRule="auto"/>
        <w:rPr>
          <w:del w:id="15970" w:author="Nádas Edina Éva" w:date="2021-08-24T09:22:00Z"/>
          <w:rFonts w:ascii="Fotogram Light" w:eastAsia="Fotogram Light" w:hAnsi="Fotogram Light" w:cs="Fotogram Light"/>
          <w:b/>
          <w:sz w:val="20"/>
          <w:szCs w:val="20"/>
          <w:rPrChange w:id="15971" w:author="Nádas Edina Éva" w:date="2021-08-22T17:45:00Z">
            <w:rPr>
              <w:del w:id="15972" w:author="Nádas Edina Éva" w:date="2021-08-24T09:22:00Z"/>
              <w:rFonts w:eastAsia="Fotogram Light" w:cs="Fotogram Light"/>
              <w:b/>
            </w:rPr>
          </w:rPrChange>
        </w:rPr>
      </w:pPr>
      <w:del w:id="15973" w:author="Nádas Edina Éva" w:date="2021-08-24T09:22:00Z">
        <w:r w:rsidRPr="006275D1" w:rsidDel="003A75A3">
          <w:rPr>
            <w:rFonts w:ascii="Fotogram Light" w:eastAsia="Fotogram Light" w:hAnsi="Fotogram Light" w:cs="Fotogram Light"/>
            <w:b/>
            <w:sz w:val="20"/>
            <w:szCs w:val="20"/>
            <w:rPrChange w:id="15974" w:author="Nádas Edina Éva" w:date="2021-08-22T17:45:00Z">
              <w:rPr>
                <w:rFonts w:eastAsia="Fotogram Light" w:cs="Fotogram Light"/>
                <w:b/>
              </w:rPr>
            </w:rPrChange>
          </w:rPr>
          <w:delText xml:space="preserve">Aim of the course: </w:delText>
        </w:r>
      </w:del>
    </w:p>
    <w:p w14:paraId="4687893B" w14:textId="6071B6A2" w:rsidR="00685B78" w:rsidRPr="006275D1" w:rsidDel="003A75A3" w:rsidRDefault="00685B78" w:rsidP="00565C5F">
      <w:pPr>
        <w:spacing w:after="0" w:line="240" w:lineRule="auto"/>
        <w:rPr>
          <w:del w:id="15975" w:author="Nádas Edina Éva" w:date="2021-08-24T09:22:00Z"/>
          <w:rFonts w:ascii="Fotogram Light" w:eastAsia="Fotogram Light" w:hAnsi="Fotogram Light" w:cs="Fotogram Light"/>
          <w:bCs/>
          <w:sz w:val="20"/>
          <w:szCs w:val="20"/>
          <w:rPrChange w:id="15976" w:author="Nádas Edina Éva" w:date="2021-08-22T17:45:00Z">
            <w:rPr>
              <w:del w:id="15977" w:author="Nádas Edina Éva" w:date="2021-08-24T09:22:00Z"/>
              <w:rFonts w:eastAsia="Fotogram Light" w:cs="Fotogram Light"/>
              <w:bCs/>
            </w:rPr>
          </w:rPrChange>
        </w:rPr>
      </w:pPr>
      <w:del w:id="15978" w:author="Nádas Edina Éva" w:date="2021-08-24T09:22:00Z">
        <w:r w:rsidRPr="006275D1" w:rsidDel="003A75A3">
          <w:rPr>
            <w:rFonts w:ascii="Fotogram Light" w:eastAsia="Fotogram Light" w:hAnsi="Fotogram Light" w:cs="Fotogram Light"/>
            <w:bCs/>
            <w:sz w:val="20"/>
            <w:szCs w:val="20"/>
            <w:rPrChange w:id="15979" w:author="Nádas Edina Éva" w:date="2021-08-22T17:45:00Z">
              <w:rPr>
                <w:rFonts w:eastAsia="Fotogram Light" w:cs="Fotogram Light"/>
                <w:bCs/>
              </w:rPr>
            </w:rPrChange>
          </w:rPr>
          <w:delText xml:space="preserve">The aim of the course is to provide the fundamentals of decision psychology to the students. </w:delText>
        </w:r>
      </w:del>
    </w:p>
    <w:p w14:paraId="58A867E3" w14:textId="0578571F" w:rsidR="00685B78" w:rsidRPr="006275D1" w:rsidDel="003A75A3" w:rsidRDefault="00685B78" w:rsidP="00565C5F">
      <w:pPr>
        <w:spacing w:after="0" w:line="240" w:lineRule="auto"/>
        <w:rPr>
          <w:del w:id="15980" w:author="Nádas Edina Éva" w:date="2021-08-24T09:22:00Z"/>
          <w:rFonts w:ascii="Fotogram Light" w:eastAsia="Fotogram Light" w:hAnsi="Fotogram Light" w:cs="Fotogram Light"/>
          <w:sz w:val="20"/>
          <w:szCs w:val="20"/>
          <w:rPrChange w:id="15981" w:author="Nádas Edina Éva" w:date="2021-08-22T17:45:00Z">
            <w:rPr>
              <w:del w:id="15982" w:author="Nádas Edina Éva" w:date="2021-08-24T09:22:00Z"/>
              <w:rFonts w:eastAsia="Fotogram Light" w:cs="Fotogram Light"/>
            </w:rPr>
          </w:rPrChange>
        </w:rPr>
      </w:pPr>
    </w:p>
    <w:p w14:paraId="4FA645EE" w14:textId="10404B35" w:rsidR="00685B78" w:rsidRPr="006275D1" w:rsidDel="003A75A3" w:rsidRDefault="00685B78" w:rsidP="00565C5F">
      <w:pPr>
        <w:spacing w:after="0" w:line="240" w:lineRule="auto"/>
        <w:rPr>
          <w:del w:id="15983" w:author="Nádas Edina Éva" w:date="2021-08-24T09:22:00Z"/>
          <w:rFonts w:ascii="Fotogram Light" w:eastAsia="Fotogram Light" w:hAnsi="Fotogram Light" w:cs="Fotogram Light"/>
          <w:b/>
          <w:sz w:val="20"/>
          <w:szCs w:val="20"/>
          <w:rPrChange w:id="15984" w:author="Nádas Edina Éva" w:date="2021-08-22T17:45:00Z">
            <w:rPr>
              <w:del w:id="15985" w:author="Nádas Edina Éva" w:date="2021-08-24T09:22:00Z"/>
              <w:rFonts w:eastAsia="Fotogram Light" w:cs="Fotogram Light"/>
              <w:b/>
            </w:rPr>
          </w:rPrChange>
        </w:rPr>
      </w:pPr>
      <w:del w:id="15986" w:author="Nádas Edina Éva" w:date="2021-08-24T09:22:00Z">
        <w:r w:rsidRPr="006275D1" w:rsidDel="003A75A3">
          <w:rPr>
            <w:rFonts w:ascii="Fotogram Light" w:eastAsia="Fotogram Light" w:hAnsi="Fotogram Light" w:cs="Fotogram Light"/>
            <w:b/>
            <w:sz w:val="20"/>
            <w:szCs w:val="20"/>
            <w:rPrChange w:id="15987" w:author="Nádas Edina Éva" w:date="2021-08-22T17:45:00Z">
              <w:rPr>
                <w:rFonts w:eastAsia="Fotogram Light" w:cs="Fotogram Light"/>
                <w:b/>
              </w:rPr>
            </w:rPrChange>
          </w:rPr>
          <w:delText>Learning outcome, competences</w:delText>
        </w:r>
      </w:del>
    </w:p>
    <w:p w14:paraId="38D5ACD4" w14:textId="69859842" w:rsidR="00685B78" w:rsidRPr="006275D1" w:rsidDel="003A75A3" w:rsidRDefault="00685B78" w:rsidP="00565C5F">
      <w:pPr>
        <w:spacing w:after="0" w:line="240" w:lineRule="auto"/>
        <w:rPr>
          <w:del w:id="15988" w:author="Nádas Edina Éva" w:date="2021-08-24T09:22:00Z"/>
          <w:rFonts w:ascii="Fotogram Light" w:eastAsia="Fotogram Light" w:hAnsi="Fotogram Light" w:cs="Fotogram Light"/>
          <w:sz w:val="20"/>
          <w:szCs w:val="20"/>
          <w:rPrChange w:id="15989" w:author="Nádas Edina Éva" w:date="2021-08-22T17:45:00Z">
            <w:rPr>
              <w:del w:id="15990" w:author="Nádas Edina Éva" w:date="2021-08-24T09:22:00Z"/>
              <w:rFonts w:eastAsia="Fotogram Light" w:cs="Fotogram Light"/>
            </w:rPr>
          </w:rPrChange>
        </w:rPr>
      </w:pPr>
      <w:del w:id="15991" w:author="Nádas Edina Éva" w:date="2021-08-24T09:22:00Z">
        <w:r w:rsidRPr="006275D1" w:rsidDel="003A75A3">
          <w:rPr>
            <w:rFonts w:ascii="Fotogram Light" w:eastAsia="Fotogram Light" w:hAnsi="Fotogram Light" w:cs="Fotogram Light"/>
            <w:sz w:val="20"/>
            <w:szCs w:val="20"/>
            <w:rPrChange w:id="15992" w:author="Nádas Edina Éva" w:date="2021-08-22T17:45:00Z">
              <w:rPr>
                <w:rFonts w:eastAsia="Fotogram Light" w:cs="Fotogram Light"/>
              </w:rPr>
            </w:rPrChange>
          </w:rPr>
          <w:delText>knowledge:</w:delText>
        </w:r>
      </w:del>
    </w:p>
    <w:p w14:paraId="78541408" w14:textId="03642C3E"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5993" w:author="Nádas Edina Éva" w:date="2021-08-24T09:22:00Z"/>
          <w:rFonts w:ascii="Fotogram Light" w:eastAsia="Fotogram Light" w:hAnsi="Fotogram Light" w:cs="Fotogram Light"/>
          <w:color w:val="000000"/>
          <w:sz w:val="20"/>
          <w:szCs w:val="20"/>
          <w:rPrChange w:id="15994" w:author="Nádas Edina Éva" w:date="2021-08-22T17:45:00Z">
            <w:rPr>
              <w:del w:id="15995" w:author="Nádas Edina Éva" w:date="2021-08-24T09:22:00Z"/>
              <w:rFonts w:eastAsia="Fotogram Light" w:cs="Fotogram Light"/>
              <w:color w:val="000000"/>
            </w:rPr>
          </w:rPrChange>
        </w:rPr>
      </w:pPr>
      <w:del w:id="15996" w:author="Nádas Edina Éva" w:date="2021-08-24T09:22:00Z">
        <w:r w:rsidRPr="006275D1" w:rsidDel="003A75A3">
          <w:rPr>
            <w:rFonts w:ascii="Fotogram Light" w:eastAsia="Fotogram Light" w:hAnsi="Fotogram Light" w:cs="Fotogram Light"/>
            <w:color w:val="000000"/>
            <w:sz w:val="20"/>
            <w:szCs w:val="20"/>
            <w:rPrChange w:id="15997" w:author="Nádas Edina Éva" w:date="2021-08-22T17:45:00Z">
              <w:rPr>
                <w:rFonts w:eastAsia="Fotogram Light" w:cs="Fotogram Light"/>
                <w:color w:val="000000"/>
              </w:rPr>
            </w:rPrChange>
          </w:rPr>
          <w:delText xml:space="preserve">see </w:delText>
        </w:r>
        <w:r w:rsidR="004D3813" w:rsidRPr="006275D1" w:rsidDel="003A75A3">
          <w:rPr>
            <w:rFonts w:ascii="Fotogram Light" w:eastAsia="Fotogram Light" w:hAnsi="Fotogram Light" w:cs="Fotogram Light"/>
            <w:color w:val="000000"/>
            <w:sz w:val="20"/>
            <w:szCs w:val="20"/>
            <w:rPrChange w:id="15998"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5999" w:author="Nádas Edina Éva" w:date="2021-08-22T17:45:00Z">
              <w:rPr>
                <w:rFonts w:eastAsia="Fotogram Light" w:cs="Fotogram Light"/>
                <w:color w:val="000000"/>
              </w:rPr>
            </w:rPrChange>
          </w:rPr>
          <w:delText xml:space="preserve">topic of the course </w:delText>
        </w:r>
      </w:del>
    </w:p>
    <w:p w14:paraId="4C918100" w14:textId="3502095C" w:rsidR="00685B78" w:rsidRPr="006275D1" w:rsidDel="003A75A3" w:rsidRDefault="00685B78" w:rsidP="00565C5F">
      <w:pPr>
        <w:pBdr>
          <w:top w:val="nil"/>
          <w:left w:val="nil"/>
          <w:bottom w:val="nil"/>
          <w:right w:val="nil"/>
          <w:between w:val="nil"/>
        </w:pBdr>
        <w:spacing w:after="0" w:line="240" w:lineRule="auto"/>
        <w:ind w:left="360"/>
        <w:rPr>
          <w:del w:id="16000" w:author="Nádas Edina Éva" w:date="2021-08-24T09:22:00Z"/>
          <w:rFonts w:ascii="Fotogram Light" w:eastAsia="Fotogram Light" w:hAnsi="Fotogram Light" w:cs="Fotogram Light"/>
          <w:color w:val="000000"/>
          <w:sz w:val="20"/>
          <w:szCs w:val="20"/>
          <w:rPrChange w:id="16001" w:author="Nádas Edina Éva" w:date="2021-08-22T17:45:00Z">
            <w:rPr>
              <w:del w:id="16002" w:author="Nádas Edina Éva" w:date="2021-08-24T09:22:00Z"/>
              <w:rFonts w:eastAsia="Fotogram Light" w:cs="Fotogram Light"/>
              <w:color w:val="000000"/>
            </w:rPr>
          </w:rPrChange>
        </w:rPr>
      </w:pPr>
    </w:p>
    <w:p w14:paraId="050EADDA" w14:textId="2A2DE929" w:rsidR="00685B78" w:rsidRPr="006275D1" w:rsidDel="003A75A3" w:rsidRDefault="00685B78" w:rsidP="00565C5F">
      <w:pPr>
        <w:spacing w:after="0" w:line="240" w:lineRule="auto"/>
        <w:rPr>
          <w:del w:id="16003" w:author="Nádas Edina Éva" w:date="2021-08-24T09:22:00Z"/>
          <w:rFonts w:ascii="Fotogram Light" w:eastAsia="Fotogram Light" w:hAnsi="Fotogram Light" w:cs="Fotogram Light"/>
          <w:sz w:val="20"/>
          <w:szCs w:val="20"/>
          <w:rPrChange w:id="16004" w:author="Nádas Edina Éva" w:date="2021-08-22T17:45:00Z">
            <w:rPr>
              <w:del w:id="16005" w:author="Nádas Edina Éva" w:date="2021-08-24T09:22:00Z"/>
              <w:rFonts w:eastAsia="Fotogram Light" w:cs="Fotogram Light"/>
            </w:rPr>
          </w:rPrChange>
        </w:rPr>
      </w:pPr>
    </w:p>
    <w:p w14:paraId="1F30374C" w14:textId="1CA3572B" w:rsidR="00685B78" w:rsidRPr="006275D1" w:rsidDel="003A75A3" w:rsidRDefault="00685B78" w:rsidP="00565C5F">
      <w:pPr>
        <w:spacing w:after="0" w:line="240" w:lineRule="auto"/>
        <w:rPr>
          <w:del w:id="16006" w:author="Nádas Edina Éva" w:date="2021-08-24T09:22:00Z"/>
          <w:rFonts w:ascii="Fotogram Light" w:eastAsia="Fotogram Light" w:hAnsi="Fotogram Light" w:cs="Fotogram Light"/>
          <w:sz w:val="20"/>
          <w:szCs w:val="20"/>
          <w:rPrChange w:id="16007" w:author="Nádas Edina Éva" w:date="2021-08-22T17:45:00Z">
            <w:rPr>
              <w:del w:id="16008" w:author="Nádas Edina Éva" w:date="2021-08-24T09:22:00Z"/>
              <w:rFonts w:eastAsia="Fotogram Light" w:cs="Fotogram Light"/>
            </w:rPr>
          </w:rPrChange>
        </w:rPr>
      </w:pPr>
      <w:del w:id="16009" w:author="Nádas Edina Éva" w:date="2021-08-24T09:22:00Z">
        <w:r w:rsidRPr="006275D1" w:rsidDel="003A75A3">
          <w:rPr>
            <w:rFonts w:ascii="Fotogram Light" w:eastAsia="Fotogram Light" w:hAnsi="Fotogram Light" w:cs="Fotogram Light"/>
            <w:sz w:val="20"/>
            <w:szCs w:val="20"/>
            <w:rPrChange w:id="16010" w:author="Nádas Edina Éva" w:date="2021-08-22T17:45:00Z">
              <w:rPr>
                <w:rFonts w:eastAsia="Fotogram Light" w:cs="Fotogram Light"/>
              </w:rPr>
            </w:rPrChange>
          </w:rPr>
          <w:delText>attitude:</w:delText>
        </w:r>
      </w:del>
    </w:p>
    <w:p w14:paraId="17C633CE" w14:textId="49ABFAD3"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11" w:author="Nádas Edina Éva" w:date="2021-08-24T09:22:00Z"/>
          <w:rFonts w:ascii="Fotogram Light" w:eastAsia="Fotogram Light" w:hAnsi="Fotogram Light" w:cs="Fotogram Light"/>
          <w:color w:val="000000"/>
          <w:sz w:val="20"/>
          <w:szCs w:val="20"/>
          <w:rPrChange w:id="16012" w:author="Nádas Edina Éva" w:date="2021-08-22T17:45:00Z">
            <w:rPr>
              <w:del w:id="16013" w:author="Nádas Edina Éva" w:date="2021-08-24T09:22:00Z"/>
              <w:rFonts w:eastAsia="Fotogram Light" w:cs="Fotogram Light"/>
              <w:color w:val="000000"/>
            </w:rPr>
          </w:rPrChange>
        </w:rPr>
      </w:pPr>
      <w:del w:id="16014" w:author="Nádas Edina Éva" w:date="2021-08-24T09:22:00Z">
        <w:r w:rsidRPr="006275D1" w:rsidDel="003A75A3">
          <w:rPr>
            <w:rFonts w:ascii="Fotogram Light" w:eastAsia="Fotogram Light" w:hAnsi="Fotogram Light" w:cs="Fotogram Light"/>
            <w:color w:val="000000"/>
            <w:sz w:val="20"/>
            <w:szCs w:val="20"/>
            <w:rPrChange w:id="16015" w:author="Nádas Edina Éva" w:date="2021-08-22T17:45:00Z">
              <w:rPr>
                <w:rFonts w:eastAsia="Fotogram Light" w:cs="Fotogram Light"/>
                <w:color w:val="000000"/>
              </w:rPr>
            </w:rPrChange>
          </w:rPr>
          <w:delText>acquiring a new mindset about changing decisions and behavior</w:delText>
        </w:r>
      </w:del>
    </w:p>
    <w:p w14:paraId="29BE2D78" w14:textId="6ACD28A4"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16" w:author="Nádas Edina Éva" w:date="2021-08-24T09:22:00Z"/>
          <w:rFonts w:ascii="Fotogram Light" w:eastAsia="Fotogram Light" w:hAnsi="Fotogram Light" w:cs="Fotogram Light"/>
          <w:color w:val="000000"/>
          <w:sz w:val="20"/>
          <w:szCs w:val="20"/>
          <w:rPrChange w:id="16017" w:author="Nádas Edina Éva" w:date="2021-08-22T17:45:00Z">
            <w:rPr>
              <w:del w:id="16018" w:author="Nádas Edina Éva" w:date="2021-08-24T09:22:00Z"/>
              <w:rFonts w:eastAsia="Fotogram Light" w:cs="Fotogram Light"/>
              <w:color w:val="000000"/>
            </w:rPr>
          </w:rPrChange>
        </w:rPr>
      </w:pPr>
      <w:del w:id="16019" w:author="Nádas Edina Éva" w:date="2021-08-24T09:22:00Z">
        <w:r w:rsidRPr="006275D1" w:rsidDel="003A75A3">
          <w:rPr>
            <w:rFonts w:ascii="Fotogram Light" w:eastAsia="Fotogram Light" w:hAnsi="Fotogram Light" w:cs="Fotogram Light"/>
            <w:color w:val="000000"/>
            <w:sz w:val="20"/>
            <w:szCs w:val="20"/>
            <w:rPrChange w:id="16020" w:author="Nádas Edina Éva" w:date="2021-08-22T17:45:00Z">
              <w:rPr>
                <w:rFonts w:eastAsia="Fotogram Light" w:cs="Fotogram Light"/>
                <w:color w:val="000000"/>
              </w:rPr>
            </w:rPrChange>
          </w:rPr>
          <w:delText>critical reading of the scientific literature</w:delText>
        </w:r>
      </w:del>
    </w:p>
    <w:p w14:paraId="7FE320F1" w14:textId="5B9D02FA" w:rsidR="00685B78" w:rsidRPr="006275D1" w:rsidDel="003A75A3" w:rsidRDefault="00685B78" w:rsidP="00565C5F">
      <w:pPr>
        <w:pBdr>
          <w:top w:val="nil"/>
          <w:left w:val="nil"/>
          <w:bottom w:val="nil"/>
          <w:right w:val="nil"/>
          <w:between w:val="nil"/>
        </w:pBdr>
        <w:spacing w:after="0" w:line="240" w:lineRule="auto"/>
        <w:ind w:left="360"/>
        <w:rPr>
          <w:del w:id="16021" w:author="Nádas Edina Éva" w:date="2021-08-24T09:22:00Z"/>
          <w:rFonts w:ascii="Fotogram Light" w:eastAsia="Fotogram Light" w:hAnsi="Fotogram Light" w:cs="Fotogram Light"/>
          <w:color w:val="000000"/>
          <w:sz w:val="20"/>
          <w:szCs w:val="20"/>
          <w:rPrChange w:id="16022" w:author="Nádas Edina Éva" w:date="2021-08-22T17:45:00Z">
            <w:rPr>
              <w:del w:id="16023" w:author="Nádas Edina Éva" w:date="2021-08-24T09:22:00Z"/>
              <w:rFonts w:eastAsia="Fotogram Light" w:cs="Fotogram Light"/>
              <w:color w:val="000000"/>
            </w:rPr>
          </w:rPrChange>
        </w:rPr>
      </w:pPr>
    </w:p>
    <w:p w14:paraId="4773C146" w14:textId="31882423" w:rsidR="00685B78" w:rsidRPr="006275D1" w:rsidDel="003A75A3" w:rsidRDefault="00685B78" w:rsidP="00565C5F">
      <w:pPr>
        <w:spacing w:after="0" w:line="240" w:lineRule="auto"/>
        <w:rPr>
          <w:del w:id="16024" w:author="Nádas Edina Éva" w:date="2021-08-24T09:22:00Z"/>
          <w:rFonts w:ascii="Fotogram Light" w:eastAsia="Fotogram Light" w:hAnsi="Fotogram Light" w:cs="Fotogram Light"/>
          <w:sz w:val="20"/>
          <w:szCs w:val="20"/>
          <w:rPrChange w:id="16025" w:author="Nádas Edina Éva" w:date="2021-08-22T17:45:00Z">
            <w:rPr>
              <w:del w:id="16026" w:author="Nádas Edina Éva" w:date="2021-08-24T09:22:00Z"/>
              <w:rFonts w:eastAsia="Fotogram Light" w:cs="Fotogram Light"/>
            </w:rPr>
          </w:rPrChange>
        </w:rPr>
      </w:pPr>
    </w:p>
    <w:p w14:paraId="3ECA80DB" w14:textId="601F5364" w:rsidR="00685B78" w:rsidRPr="006275D1" w:rsidDel="003A75A3" w:rsidRDefault="00685B78" w:rsidP="00565C5F">
      <w:pPr>
        <w:spacing w:after="0" w:line="240" w:lineRule="auto"/>
        <w:rPr>
          <w:del w:id="16027" w:author="Nádas Edina Éva" w:date="2021-08-24T09:22:00Z"/>
          <w:rFonts w:ascii="Fotogram Light" w:eastAsia="Fotogram Light" w:hAnsi="Fotogram Light" w:cs="Fotogram Light"/>
          <w:sz w:val="20"/>
          <w:szCs w:val="20"/>
          <w:rPrChange w:id="16028" w:author="Nádas Edina Éva" w:date="2021-08-22T17:45:00Z">
            <w:rPr>
              <w:del w:id="16029" w:author="Nádas Edina Éva" w:date="2021-08-24T09:22:00Z"/>
              <w:rFonts w:eastAsia="Fotogram Light" w:cs="Fotogram Light"/>
            </w:rPr>
          </w:rPrChange>
        </w:rPr>
      </w:pPr>
      <w:del w:id="16030" w:author="Nádas Edina Éva" w:date="2021-08-24T09:22:00Z">
        <w:r w:rsidRPr="006275D1" w:rsidDel="003A75A3">
          <w:rPr>
            <w:rFonts w:ascii="Fotogram Light" w:eastAsia="Fotogram Light" w:hAnsi="Fotogram Light" w:cs="Fotogram Light"/>
            <w:sz w:val="20"/>
            <w:szCs w:val="20"/>
            <w:rPrChange w:id="16031" w:author="Nádas Edina Éva" w:date="2021-08-22T17:45:00Z">
              <w:rPr>
                <w:rFonts w:eastAsia="Fotogram Light" w:cs="Fotogram Light"/>
              </w:rPr>
            </w:rPrChange>
          </w:rPr>
          <w:delText>skills:</w:delText>
        </w:r>
      </w:del>
    </w:p>
    <w:p w14:paraId="79BE3702" w14:textId="1BED0B22"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32" w:author="Nádas Edina Éva" w:date="2021-08-24T09:22:00Z"/>
          <w:rFonts w:ascii="Fotogram Light" w:eastAsia="Fotogram Light" w:hAnsi="Fotogram Light" w:cs="Fotogram Light"/>
          <w:color w:val="000000"/>
          <w:sz w:val="20"/>
          <w:szCs w:val="20"/>
          <w:rPrChange w:id="16033" w:author="Nádas Edina Éva" w:date="2021-08-22T17:45:00Z">
            <w:rPr>
              <w:del w:id="16034" w:author="Nádas Edina Éva" w:date="2021-08-24T09:22:00Z"/>
              <w:rFonts w:eastAsia="Fotogram Light" w:cs="Fotogram Light"/>
              <w:color w:val="000000"/>
            </w:rPr>
          </w:rPrChange>
        </w:rPr>
      </w:pPr>
      <w:del w:id="16035" w:author="Nádas Edina Éva" w:date="2021-08-24T09:22:00Z">
        <w:r w:rsidRPr="006275D1" w:rsidDel="003A75A3">
          <w:rPr>
            <w:rFonts w:ascii="Fotogram Light" w:eastAsia="Fotogram Light" w:hAnsi="Fotogram Light" w:cs="Fotogram Light"/>
            <w:color w:val="000000"/>
            <w:sz w:val="20"/>
            <w:szCs w:val="20"/>
            <w:rPrChange w:id="16036" w:author="Nádas Edina Éva" w:date="2021-08-22T17:45:00Z">
              <w:rPr>
                <w:rFonts w:eastAsia="Fotogram Light" w:cs="Fotogram Light"/>
                <w:color w:val="000000"/>
              </w:rPr>
            </w:rPrChange>
          </w:rPr>
          <w:delText>ability to analyze human decisions through professional lens</w:delText>
        </w:r>
      </w:del>
    </w:p>
    <w:p w14:paraId="115145AF" w14:textId="6FD0CBA6" w:rsidR="00685B78" w:rsidRPr="006275D1" w:rsidDel="003A75A3" w:rsidRDefault="00685B78" w:rsidP="00565C5F">
      <w:pPr>
        <w:spacing w:after="0" w:line="240" w:lineRule="auto"/>
        <w:rPr>
          <w:del w:id="16037" w:author="Nádas Edina Éva" w:date="2021-08-24T09:22:00Z"/>
          <w:rFonts w:ascii="Fotogram Light" w:eastAsia="Fotogram Light" w:hAnsi="Fotogram Light" w:cs="Fotogram Light"/>
          <w:sz w:val="20"/>
          <w:szCs w:val="20"/>
          <w:rPrChange w:id="16038" w:author="Nádas Edina Éva" w:date="2021-08-22T17:45:00Z">
            <w:rPr>
              <w:del w:id="16039" w:author="Nádas Edina Éva" w:date="2021-08-24T09:22:00Z"/>
              <w:rFonts w:eastAsia="Fotogram Light" w:cs="Fotogram Light"/>
            </w:rPr>
          </w:rPrChange>
        </w:rPr>
      </w:pPr>
    </w:p>
    <w:p w14:paraId="75EB0B16" w14:textId="7BB4DE32" w:rsidR="00685B78" w:rsidRPr="006275D1" w:rsidDel="003A75A3" w:rsidRDefault="00685B78" w:rsidP="00565C5F">
      <w:pPr>
        <w:spacing w:after="0" w:line="240" w:lineRule="auto"/>
        <w:rPr>
          <w:del w:id="16040" w:author="Nádas Edina Éva" w:date="2021-08-24T09:22:00Z"/>
          <w:rFonts w:ascii="Fotogram Light" w:eastAsia="Fotogram Light" w:hAnsi="Fotogram Light" w:cs="Fotogram Light"/>
          <w:sz w:val="20"/>
          <w:szCs w:val="20"/>
          <w:rPrChange w:id="16041" w:author="Nádas Edina Éva" w:date="2021-08-22T17:45:00Z">
            <w:rPr>
              <w:del w:id="16042" w:author="Nádas Edina Éva" w:date="2021-08-24T09:22:00Z"/>
              <w:rFonts w:eastAsia="Fotogram Light" w:cs="Fotogram Light"/>
            </w:rPr>
          </w:rPrChange>
        </w:rPr>
      </w:pPr>
      <w:del w:id="16043" w:author="Nádas Edina Éva" w:date="2021-08-24T09:22:00Z">
        <w:r w:rsidRPr="006275D1" w:rsidDel="003A75A3">
          <w:rPr>
            <w:rFonts w:ascii="Fotogram Light" w:eastAsia="Fotogram Light" w:hAnsi="Fotogram Light" w:cs="Fotogram Light"/>
            <w:sz w:val="20"/>
            <w:szCs w:val="20"/>
            <w:rPrChange w:id="16044" w:author="Nádas Edina Éva" w:date="2021-08-22T17:45:00Z">
              <w:rPr>
                <w:rFonts w:eastAsia="Fotogram Light" w:cs="Fotogram Light"/>
              </w:rPr>
            </w:rPrChange>
          </w:rPr>
          <w:delText>autonomy, responsibility:</w:delText>
        </w:r>
      </w:del>
    </w:p>
    <w:p w14:paraId="551533E4" w14:textId="4714DCBA" w:rsidR="00685B78" w:rsidRPr="006275D1" w:rsidDel="003A75A3" w:rsidRDefault="00685B78" w:rsidP="00565C5F">
      <w:pPr>
        <w:numPr>
          <w:ilvl w:val="0"/>
          <w:numId w:val="123"/>
        </w:numPr>
        <w:spacing w:after="0" w:line="240" w:lineRule="auto"/>
        <w:jc w:val="both"/>
        <w:rPr>
          <w:del w:id="16045" w:author="Nádas Edina Éva" w:date="2021-08-24T09:22:00Z"/>
          <w:rFonts w:ascii="Fotogram Light" w:eastAsia="Fotogram Light" w:hAnsi="Fotogram Light" w:cs="Fotogram Light"/>
          <w:sz w:val="20"/>
          <w:szCs w:val="20"/>
          <w:rPrChange w:id="16046" w:author="Nádas Edina Éva" w:date="2021-08-22T17:45:00Z">
            <w:rPr>
              <w:del w:id="16047" w:author="Nádas Edina Éva" w:date="2021-08-24T09:22:00Z"/>
              <w:rFonts w:eastAsia="Fotogram Light" w:cs="Fotogram Light"/>
            </w:rPr>
          </w:rPrChange>
        </w:rPr>
      </w:pPr>
      <w:del w:id="16048" w:author="Nádas Edina Éva" w:date="2021-08-24T09:22:00Z">
        <w:r w:rsidRPr="006275D1" w:rsidDel="003A75A3">
          <w:rPr>
            <w:rFonts w:ascii="Fotogram Light" w:eastAsia="Fotogram Light" w:hAnsi="Fotogram Light" w:cs="Fotogram Light"/>
            <w:sz w:val="20"/>
            <w:szCs w:val="20"/>
            <w:rPrChange w:id="16049" w:author="Nádas Edina Éva" w:date="2021-08-22T17:45:00Z">
              <w:rPr>
                <w:rFonts w:eastAsia="Fotogram Light" w:cs="Fotogram Light"/>
              </w:rPr>
            </w:rPrChange>
          </w:rPr>
          <w:delText>Implementation of knowledge and skills in accordance with ethical standards.</w:delText>
        </w:r>
      </w:del>
    </w:p>
    <w:p w14:paraId="2974970F" w14:textId="06649B73" w:rsidR="00685B78" w:rsidRPr="006275D1" w:rsidDel="003A75A3" w:rsidRDefault="00685B78" w:rsidP="00565C5F">
      <w:pPr>
        <w:spacing w:after="0" w:line="240" w:lineRule="auto"/>
        <w:rPr>
          <w:del w:id="16050" w:author="Nádas Edina Éva" w:date="2021-08-24T09:22:00Z"/>
          <w:rFonts w:ascii="Fotogram Light" w:eastAsia="Fotogram Light" w:hAnsi="Fotogram Light" w:cs="Fotogram Light"/>
          <w:sz w:val="20"/>
          <w:szCs w:val="20"/>
          <w:rPrChange w:id="16051" w:author="Nádas Edina Éva" w:date="2021-08-22T17:45:00Z">
            <w:rPr>
              <w:del w:id="1605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72D75483" w14:textId="2243D3AF" w:rsidTr="00685B78">
        <w:trPr>
          <w:del w:id="16053" w:author="Nádas Edina Éva" w:date="2021-08-24T09:22:00Z"/>
        </w:trPr>
        <w:tc>
          <w:tcPr>
            <w:tcW w:w="9062" w:type="dxa"/>
            <w:shd w:val="clear" w:color="auto" w:fill="D9D9D9"/>
          </w:tcPr>
          <w:p w14:paraId="78D3DD22" w14:textId="54BAEDDB" w:rsidR="00685B78" w:rsidRPr="006275D1" w:rsidDel="003A75A3" w:rsidRDefault="00947FDC" w:rsidP="00565C5F">
            <w:pPr>
              <w:spacing w:after="0" w:line="240" w:lineRule="auto"/>
              <w:rPr>
                <w:del w:id="16054" w:author="Nádas Edina Éva" w:date="2021-08-24T09:22:00Z"/>
                <w:rFonts w:ascii="Fotogram Light" w:eastAsia="Fotogram Light" w:hAnsi="Fotogram Light" w:cs="Fotogram Light"/>
                <w:b/>
                <w:sz w:val="20"/>
                <w:szCs w:val="20"/>
                <w:rPrChange w:id="16055" w:author="Nádas Edina Éva" w:date="2021-08-22T17:45:00Z">
                  <w:rPr>
                    <w:del w:id="16056" w:author="Nádas Edina Éva" w:date="2021-08-24T09:22:00Z"/>
                    <w:rFonts w:eastAsia="Fotogram Light" w:cs="Fotogram Light"/>
                    <w:b/>
                  </w:rPr>
                </w:rPrChange>
              </w:rPr>
            </w:pPr>
            <w:del w:id="16057" w:author="Nádas Edina Éva" w:date="2021-08-24T09:22:00Z">
              <w:r w:rsidRPr="006275D1" w:rsidDel="003A75A3">
                <w:rPr>
                  <w:rFonts w:ascii="Fotogram Light" w:eastAsia="Fotogram Light" w:hAnsi="Fotogram Light" w:cs="Fotogram Light"/>
                  <w:b/>
                  <w:sz w:val="20"/>
                  <w:szCs w:val="20"/>
                  <w:rPrChange w:id="16058" w:author="Nádas Edina Éva" w:date="2021-08-22T17:45:00Z">
                    <w:rPr>
                      <w:rFonts w:eastAsia="Fotogram Light" w:cs="Fotogram Light"/>
                      <w:b/>
                    </w:rPr>
                  </w:rPrChange>
                </w:rPr>
                <w:delText>Az oktatás tartalma angolul</w:delText>
              </w:r>
            </w:del>
          </w:p>
        </w:tc>
      </w:tr>
    </w:tbl>
    <w:p w14:paraId="49D22CD6" w14:textId="2B3F70A8" w:rsidR="00685B78" w:rsidRPr="006275D1" w:rsidDel="003A75A3" w:rsidRDefault="00685B78" w:rsidP="00565C5F">
      <w:pPr>
        <w:spacing w:after="0" w:line="240" w:lineRule="auto"/>
        <w:rPr>
          <w:del w:id="16059" w:author="Nádas Edina Éva" w:date="2021-08-24T09:22:00Z"/>
          <w:rFonts w:ascii="Fotogram Light" w:eastAsia="Fotogram Light" w:hAnsi="Fotogram Light" w:cs="Fotogram Light"/>
          <w:b/>
          <w:sz w:val="20"/>
          <w:szCs w:val="20"/>
          <w:rPrChange w:id="16060" w:author="Nádas Edina Éva" w:date="2021-08-22T17:45:00Z">
            <w:rPr>
              <w:del w:id="16061" w:author="Nádas Edina Éva" w:date="2021-08-24T09:22:00Z"/>
              <w:rFonts w:eastAsia="Fotogram Light" w:cs="Fotogram Light"/>
              <w:b/>
            </w:rPr>
          </w:rPrChange>
        </w:rPr>
      </w:pPr>
      <w:del w:id="16062" w:author="Nádas Edina Éva" w:date="2021-08-24T09:22:00Z">
        <w:r w:rsidRPr="006275D1" w:rsidDel="003A75A3">
          <w:rPr>
            <w:rFonts w:ascii="Fotogram Light" w:eastAsia="Fotogram Light" w:hAnsi="Fotogram Light" w:cs="Fotogram Light"/>
            <w:b/>
            <w:sz w:val="20"/>
            <w:szCs w:val="20"/>
            <w:rPrChange w:id="16063" w:author="Nádas Edina Éva" w:date="2021-08-22T17:45:00Z">
              <w:rPr>
                <w:rFonts w:eastAsia="Fotogram Light" w:cs="Fotogram Light"/>
                <w:b/>
              </w:rPr>
            </w:rPrChange>
          </w:rPr>
          <w:delText>Topic of the course</w:delText>
        </w:r>
      </w:del>
    </w:p>
    <w:p w14:paraId="1F0EE257" w14:textId="20BCA5B5"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64" w:author="Nádas Edina Éva" w:date="2021-08-24T09:22:00Z"/>
          <w:rFonts w:ascii="Fotogram Light" w:eastAsia="Fotogram Light" w:hAnsi="Fotogram Light" w:cs="Fotogram Light"/>
          <w:color w:val="000000"/>
          <w:sz w:val="20"/>
          <w:szCs w:val="20"/>
          <w:rPrChange w:id="16065" w:author="Nádas Edina Éva" w:date="2021-08-22T17:45:00Z">
            <w:rPr>
              <w:del w:id="16066" w:author="Nádas Edina Éva" w:date="2021-08-24T09:22:00Z"/>
              <w:rFonts w:eastAsia="Fotogram Light" w:cs="Fotogram Light"/>
              <w:color w:val="000000"/>
            </w:rPr>
          </w:rPrChange>
        </w:rPr>
      </w:pPr>
      <w:del w:id="16067" w:author="Nádas Edina Éva" w:date="2021-08-24T09:22:00Z">
        <w:r w:rsidRPr="006275D1" w:rsidDel="003A75A3">
          <w:rPr>
            <w:rFonts w:ascii="Fotogram Light" w:eastAsia="Fotogram Light" w:hAnsi="Fotogram Light" w:cs="Fotogram Light"/>
            <w:color w:val="000000"/>
            <w:sz w:val="20"/>
            <w:szCs w:val="20"/>
            <w:rPrChange w:id="16068" w:author="Nádas Edina Éva" w:date="2021-08-22T17:45:00Z">
              <w:rPr>
                <w:rFonts w:eastAsia="Fotogram Light" w:cs="Fotogram Light"/>
                <w:color w:val="000000"/>
              </w:rPr>
            </w:rPrChange>
          </w:rPr>
          <w:delText xml:space="preserve">Fundamentals </w:delText>
        </w:r>
        <w:r w:rsidR="004D3813" w:rsidRPr="006275D1" w:rsidDel="003A75A3">
          <w:rPr>
            <w:rFonts w:ascii="Fotogram Light" w:eastAsia="Fotogram Light" w:hAnsi="Fotogram Light" w:cs="Fotogram Light"/>
            <w:color w:val="000000"/>
            <w:sz w:val="20"/>
            <w:szCs w:val="20"/>
            <w:rPrChange w:id="16069" w:author="Nádas Edina Éva" w:date="2021-08-22T17:45:00Z">
              <w:rPr>
                <w:rFonts w:eastAsia="Fotogram Light" w:cs="Fotogram Light"/>
                <w:color w:val="000000"/>
              </w:rPr>
            </w:rPrChange>
          </w:rPr>
          <w:delText xml:space="preserve">and the most important topics </w:delText>
        </w:r>
        <w:r w:rsidRPr="006275D1" w:rsidDel="003A75A3">
          <w:rPr>
            <w:rFonts w:ascii="Fotogram Light" w:eastAsia="Fotogram Light" w:hAnsi="Fotogram Light" w:cs="Fotogram Light"/>
            <w:color w:val="000000"/>
            <w:sz w:val="20"/>
            <w:szCs w:val="20"/>
            <w:rPrChange w:id="16070" w:author="Nádas Edina Éva" w:date="2021-08-22T17:45:00Z">
              <w:rPr>
                <w:rFonts w:eastAsia="Fotogram Light" w:cs="Fotogram Light"/>
                <w:color w:val="000000"/>
              </w:rPr>
            </w:rPrChange>
          </w:rPr>
          <w:delText>of decision psychology (e</w:delText>
        </w:r>
        <w:r w:rsidR="004D3813" w:rsidRPr="006275D1" w:rsidDel="003A75A3">
          <w:rPr>
            <w:rFonts w:ascii="Fotogram Light" w:eastAsia="Fotogram Light" w:hAnsi="Fotogram Light" w:cs="Fotogram Light"/>
            <w:color w:val="000000"/>
            <w:sz w:val="20"/>
            <w:szCs w:val="20"/>
            <w:rPrChange w:id="1607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6072" w:author="Nádas Edina Éva" w:date="2021-08-22T17:45:00Z">
              <w:rPr>
                <w:rFonts w:eastAsia="Fotogram Light" w:cs="Fotogram Light"/>
                <w:color w:val="000000"/>
              </w:rPr>
            </w:rPrChange>
          </w:rPr>
          <w:delText>g. risky decisions, role of emotions, scarcity, intertemporal decisions)</w:delText>
        </w:r>
      </w:del>
    </w:p>
    <w:p w14:paraId="190DD9DB" w14:textId="7B0F4C16"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73" w:author="Nádas Edina Éva" w:date="2021-08-24T09:22:00Z"/>
          <w:rFonts w:ascii="Fotogram Light" w:eastAsia="Fotogram Light" w:hAnsi="Fotogram Light" w:cs="Fotogram Light"/>
          <w:color w:val="000000"/>
          <w:sz w:val="20"/>
          <w:szCs w:val="20"/>
          <w:rPrChange w:id="16074" w:author="Nádas Edina Éva" w:date="2021-08-22T17:45:00Z">
            <w:rPr>
              <w:del w:id="16075" w:author="Nádas Edina Éva" w:date="2021-08-24T09:22:00Z"/>
              <w:rFonts w:eastAsia="Fotogram Light" w:cs="Fotogram Light"/>
              <w:color w:val="000000"/>
            </w:rPr>
          </w:rPrChange>
        </w:rPr>
      </w:pPr>
      <w:del w:id="16076" w:author="Nádas Edina Éva" w:date="2021-08-24T09:22:00Z">
        <w:r w:rsidRPr="006275D1" w:rsidDel="003A75A3">
          <w:rPr>
            <w:rFonts w:ascii="Fotogram Light" w:eastAsia="Fotogram Light" w:hAnsi="Fotogram Light" w:cs="Fotogram Light"/>
            <w:color w:val="000000"/>
            <w:sz w:val="20"/>
            <w:szCs w:val="20"/>
            <w:rPrChange w:id="16077" w:author="Nádas Edina Éva" w:date="2021-08-22T17:45:00Z">
              <w:rPr>
                <w:rFonts w:eastAsia="Fotogram Light" w:cs="Fotogram Light"/>
                <w:color w:val="000000"/>
              </w:rPr>
            </w:rPrChange>
          </w:rPr>
          <w:delText>When do we make bad / good decisions?</w:delText>
        </w:r>
      </w:del>
    </w:p>
    <w:p w14:paraId="436B6D84" w14:textId="7AFBF3FC"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78" w:author="Nádas Edina Éva" w:date="2021-08-24T09:22:00Z"/>
          <w:rFonts w:ascii="Fotogram Light" w:eastAsia="Fotogram Light" w:hAnsi="Fotogram Light" w:cs="Fotogram Light"/>
          <w:color w:val="000000"/>
          <w:sz w:val="20"/>
          <w:szCs w:val="20"/>
          <w:rPrChange w:id="16079" w:author="Nádas Edina Éva" w:date="2021-08-22T17:45:00Z">
            <w:rPr>
              <w:del w:id="16080" w:author="Nádas Edina Éva" w:date="2021-08-24T09:22:00Z"/>
              <w:rFonts w:eastAsia="Fotogram Light" w:cs="Fotogram Light"/>
              <w:color w:val="000000"/>
            </w:rPr>
          </w:rPrChange>
        </w:rPr>
      </w:pPr>
      <w:del w:id="16081" w:author="Nádas Edina Éva" w:date="2021-08-24T09:22:00Z">
        <w:r w:rsidRPr="006275D1" w:rsidDel="003A75A3">
          <w:rPr>
            <w:rFonts w:ascii="Fotogram Light" w:eastAsia="Fotogram Light" w:hAnsi="Fotogram Light" w:cs="Fotogram Light"/>
            <w:color w:val="000000"/>
            <w:sz w:val="20"/>
            <w:szCs w:val="20"/>
            <w:rPrChange w:id="16082" w:author="Nádas Edina Éva" w:date="2021-08-22T17:45:00Z">
              <w:rPr>
                <w:rFonts w:eastAsia="Fotogram Light" w:cs="Fotogram Light"/>
                <w:color w:val="000000"/>
              </w:rPr>
            </w:rPrChange>
          </w:rPr>
          <w:delText>Intention - action gap</w:delText>
        </w:r>
      </w:del>
    </w:p>
    <w:p w14:paraId="0B553B52" w14:textId="63246C52"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083" w:author="Nádas Edina Éva" w:date="2021-08-24T09:22:00Z"/>
          <w:rFonts w:ascii="Fotogram Light" w:eastAsia="Fotogram Light" w:hAnsi="Fotogram Light" w:cs="Fotogram Light"/>
          <w:color w:val="000000"/>
          <w:sz w:val="20"/>
          <w:szCs w:val="20"/>
          <w:rPrChange w:id="16084" w:author="Nádas Edina Éva" w:date="2021-08-22T17:45:00Z">
            <w:rPr>
              <w:del w:id="16085" w:author="Nádas Edina Éva" w:date="2021-08-24T09:22:00Z"/>
              <w:rFonts w:eastAsia="Fotogram Light" w:cs="Fotogram Light"/>
              <w:color w:val="000000"/>
            </w:rPr>
          </w:rPrChange>
        </w:rPr>
      </w:pPr>
      <w:del w:id="16086" w:author="Nádas Edina Éva" w:date="2021-08-24T09:22:00Z">
        <w:r w:rsidRPr="006275D1" w:rsidDel="003A75A3">
          <w:rPr>
            <w:rFonts w:ascii="Fotogram Light" w:eastAsia="Fotogram Light" w:hAnsi="Fotogram Light" w:cs="Fotogram Light"/>
            <w:color w:val="000000"/>
            <w:sz w:val="20"/>
            <w:szCs w:val="20"/>
            <w:rPrChange w:id="16087" w:author="Nádas Edina Éva" w:date="2021-08-22T17:45:00Z">
              <w:rPr>
                <w:rFonts w:eastAsia="Fotogram Light" w:cs="Fotogram Light"/>
                <w:color w:val="000000"/>
              </w:rPr>
            </w:rPrChange>
          </w:rPr>
          <w:delText>The main theoretical and practical frameworks, methodological bases and examples of behavior change</w:delText>
        </w:r>
      </w:del>
    </w:p>
    <w:p w14:paraId="5FD16E83" w14:textId="075C8339" w:rsidR="00685B78" w:rsidRPr="006275D1" w:rsidDel="003A75A3" w:rsidRDefault="00685B78" w:rsidP="00565C5F">
      <w:pPr>
        <w:spacing w:after="0" w:line="240" w:lineRule="auto"/>
        <w:rPr>
          <w:del w:id="16088" w:author="Nádas Edina Éva" w:date="2021-08-24T09:22:00Z"/>
          <w:rFonts w:ascii="Fotogram Light" w:eastAsia="Fotogram Light" w:hAnsi="Fotogram Light" w:cs="Fotogram Light"/>
          <w:sz w:val="20"/>
          <w:szCs w:val="20"/>
          <w:rPrChange w:id="16089" w:author="Nádas Edina Éva" w:date="2021-08-22T17:45:00Z">
            <w:rPr>
              <w:del w:id="16090" w:author="Nádas Edina Éva" w:date="2021-08-24T09:22:00Z"/>
              <w:rFonts w:eastAsia="Fotogram Light" w:cs="Fotogram Light"/>
            </w:rPr>
          </w:rPrChange>
        </w:rPr>
      </w:pPr>
    </w:p>
    <w:p w14:paraId="00897A80" w14:textId="6ABAF959" w:rsidR="00685B78" w:rsidRPr="006275D1" w:rsidDel="003A75A3" w:rsidRDefault="00685B78" w:rsidP="00565C5F">
      <w:pPr>
        <w:spacing w:after="0" w:line="240" w:lineRule="auto"/>
        <w:rPr>
          <w:del w:id="16091" w:author="Nádas Edina Éva" w:date="2021-08-24T09:22:00Z"/>
          <w:rFonts w:ascii="Fotogram Light" w:eastAsia="Fotogram Light" w:hAnsi="Fotogram Light" w:cs="Fotogram Light"/>
          <w:b/>
          <w:sz w:val="20"/>
          <w:szCs w:val="20"/>
          <w:rPrChange w:id="16092" w:author="Nádas Edina Éva" w:date="2021-08-22T17:45:00Z">
            <w:rPr>
              <w:del w:id="16093" w:author="Nádas Edina Éva" w:date="2021-08-24T09:22:00Z"/>
              <w:rFonts w:eastAsia="Fotogram Light" w:cs="Fotogram Light"/>
              <w:b/>
            </w:rPr>
          </w:rPrChange>
        </w:rPr>
      </w:pPr>
      <w:del w:id="16094" w:author="Nádas Edina Éva" w:date="2021-08-24T09:22:00Z">
        <w:r w:rsidRPr="006275D1" w:rsidDel="003A75A3">
          <w:rPr>
            <w:rFonts w:ascii="Fotogram Light" w:eastAsia="Fotogram Light" w:hAnsi="Fotogram Light" w:cs="Fotogram Light"/>
            <w:b/>
            <w:sz w:val="20"/>
            <w:szCs w:val="20"/>
            <w:rPrChange w:id="16095" w:author="Nádas Edina Éva" w:date="2021-08-22T17:45:00Z">
              <w:rPr>
                <w:rFonts w:eastAsia="Fotogram Light" w:cs="Fotogram Light"/>
                <w:b/>
              </w:rPr>
            </w:rPrChange>
          </w:rPr>
          <w:delText>Learning activities, learning methods</w:delText>
        </w:r>
      </w:del>
    </w:p>
    <w:p w14:paraId="352D2AFC" w14:textId="21FCB210" w:rsidR="00685B78" w:rsidRPr="006275D1" w:rsidDel="003A75A3" w:rsidRDefault="00685B78" w:rsidP="00565C5F">
      <w:pPr>
        <w:spacing w:after="0" w:line="240" w:lineRule="auto"/>
        <w:rPr>
          <w:del w:id="16096" w:author="Nádas Edina Éva" w:date="2021-08-24T09:22:00Z"/>
          <w:rFonts w:ascii="Fotogram Light" w:eastAsia="Fotogram Light" w:hAnsi="Fotogram Light" w:cs="Fotogram Light"/>
          <w:b/>
          <w:sz w:val="20"/>
          <w:szCs w:val="20"/>
          <w:rPrChange w:id="16097" w:author="Nádas Edina Éva" w:date="2021-08-22T17:45:00Z">
            <w:rPr>
              <w:del w:id="16098" w:author="Nádas Edina Éva" w:date="2021-08-24T09:22:00Z"/>
              <w:rFonts w:eastAsia="Fotogram Light" w:cs="Fotogram Light"/>
              <w:b/>
            </w:rPr>
          </w:rPrChange>
        </w:rPr>
      </w:pPr>
    </w:p>
    <w:p w14:paraId="20D6DF04" w14:textId="3DB955EA" w:rsidR="00685B78" w:rsidRPr="006275D1" w:rsidDel="003A75A3" w:rsidRDefault="00685B78" w:rsidP="00565C5F">
      <w:pPr>
        <w:numPr>
          <w:ilvl w:val="0"/>
          <w:numId w:val="122"/>
        </w:numPr>
        <w:pBdr>
          <w:top w:val="nil"/>
          <w:left w:val="nil"/>
          <w:bottom w:val="nil"/>
          <w:right w:val="nil"/>
          <w:between w:val="nil"/>
        </w:pBdr>
        <w:spacing w:after="0" w:line="240" w:lineRule="auto"/>
        <w:jc w:val="both"/>
        <w:rPr>
          <w:del w:id="16099" w:author="Nádas Edina Éva" w:date="2021-08-24T09:22:00Z"/>
          <w:rFonts w:ascii="Fotogram Light" w:eastAsia="Fotogram Light" w:hAnsi="Fotogram Light" w:cs="Fotogram Light"/>
          <w:bCs/>
          <w:color w:val="000000"/>
          <w:sz w:val="20"/>
          <w:szCs w:val="20"/>
          <w:rPrChange w:id="16100" w:author="Nádas Edina Éva" w:date="2021-08-22T17:45:00Z">
            <w:rPr>
              <w:del w:id="16101" w:author="Nádas Edina Éva" w:date="2021-08-24T09:22:00Z"/>
              <w:rFonts w:eastAsia="Fotogram Light" w:cs="Fotogram Light"/>
              <w:bCs/>
              <w:color w:val="000000"/>
            </w:rPr>
          </w:rPrChange>
        </w:rPr>
      </w:pPr>
      <w:del w:id="16102" w:author="Nádas Edina Éva" w:date="2021-08-24T09:22:00Z">
        <w:r w:rsidRPr="006275D1" w:rsidDel="003A75A3">
          <w:rPr>
            <w:rFonts w:ascii="Fotogram Light" w:eastAsia="Fotogram Light" w:hAnsi="Fotogram Light" w:cs="Fotogram Light"/>
            <w:bCs/>
            <w:color w:val="000000"/>
            <w:sz w:val="20"/>
            <w:szCs w:val="20"/>
            <w:rPrChange w:id="16103" w:author="Nádas Edina Éva" w:date="2021-08-22T17:45:00Z">
              <w:rPr>
                <w:rFonts w:eastAsia="Fotogram Light" w:cs="Fotogram Light"/>
                <w:bCs/>
                <w:color w:val="000000"/>
              </w:rPr>
            </w:rPrChange>
          </w:rPr>
          <w:delText>presentations</w:delText>
        </w:r>
      </w:del>
    </w:p>
    <w:p w14:paraId="6E3656C8" w14:textId="650C68ED" w:rsidR="00685B78" w:rsidRPr="006275D1" w:rsidDel="003A75A3" w:rsidRDefault="00685B78" w:rsidP="00565C5F">
      <w:pPr>
        <w:numPr>
          <w:ilvl w:val="0"/>
          <w:numId w:val="122"/>
        </w:numPr>
        <w:pBdr>
          <w:top w:val="nil"/>
          <w:left w:val="nil"/>
          <w:bottom w:val="nil"/>
          <w:right w:val="nil"/>
          <w:between w:val="nil"/>
        </w:pBdr>
        <w:spacing w:after="0" w:line="240" w:lineRule="auto"/>
        <w:jc w:val="both"/>
        <w:rPr>
          <w:del w:id="16104" w:author="Nádas Edina Éva" w:date="2021-08-24T09:22:00Z"/>
          <w:rFonts w:ascii="Fotogram Light" w:eastAsia="Fotogram Light" w:hAnsi="Fotogram Light" w:cs="Fotogram Light"/>
          <w:bCs/>
          <w:color w:val="000000"/>
          <w:sz w:val="20"/>
          <w:szCs w:val="20"/>
          <w:rPrChange w:id="16105" w:author="Nádas Edina Éva" w:date="2021-08-22T17:45:00Z">
            <w:rPr>
              <w:del w:id="16106" w:author="Nádas Edina Éva" w:date="2021-08-24T09:22:00Z"/>
              <w:rFonts w:eastAsia="Fotogram Light" w:cs="Fotogram Light"/>
              <w:bCs/>
              <w:color w:val="000000"/>
            </w:rPr>
          </w:rPrChange>
        </w:rPr>
      </w:pPr>
      <w:del w:id="16107" w:author="Nádas Edina Éva" w:date="2021-08-24T09:22:00Z">
        <w:r w:rsidRPr="006275D1" w:rsidDel="003A75A3">
          <w:rPr>
            <w:rFonts w:ascii="Fotogram Light" w:eastAsia="Fotogram Light" w:hAnsi="Fotogram Light" w:cs="Fotogram Light"/>
            <w:bCs/>
            <w:color w:val="000000"/>
            <w:sz w:val="20"/>
            <w:szCs w:val="20"/>
            <w:rPrChange w:id="16108" w:author="Nádas Edina Éva" w:date="2021-08-22T17:45:00Z">
              <w:rPr>
                <w:rFonts w:eastAsia="Fotogram Light" w:cs="Fotogram Light"/>
                <w:bCs/>
                <w:color w:val="000000"/>
              </w:rPr>
            </w:rPrChange>
          </w:rPr>
          <w:delText>practical group work</w:delText>
        </w:r>
      </w:del>
    </w:p>
    <w:p w14:paraId="35AC334D" w14:textId="450CEC35" w:rsidR="00685B78" w:rsidRPr="006275D1" w:rsidDel="003A75A3" w:rsidRDefault="00685B78" w:rsidP="00565C5F">
      <w:pPr>
        <w:numPr>
          <w:ilvl w:val="0"/>
          <w:numId w:val="122"/>
        </w:numPr>
        <w:pBdr>
          <w:top w:val="nil"/>
          <w:left w:val="nil"/>
          <w:bottom w:val="nil"/>
          <w:right w:val="nil"/>
          <w:between w:val="nil"/>
        </w:pBdr>
        <w:spacing w:after="0" w:line="240" w:lineRule="auto"/>
        <w:jc w:val="both"/>
        <w:rPr>
          <w:del w:id="16109" w:author="Nádas Edina Éva" w:date="2021-08-24T09:22:00Z"/>
          <w:rFonts w:ascii="Fotogram Light" w:eastAsia="Fotogram Light" w:hAnsi="Fotogram Light" w:cs="Fotogram Light"/>
          <w:bCs/>
          <w:color w:val="000000"/>
          <w:sz w:val="20"/>
          <w:szCs w:val="20"/>
          <w:rPrChange w:id="16110" w:author="Nádas Edina Éva" w:date="2021-08-22T17:45:00Z">
            <w:rPr>
              <w:del w:id="16111" w:author="Nádas Edina Éva" w:date="2021-08-24T09:22:00Z"/>
              <w:rFonts w:eastAsia="Fotogram Light" w:cs="Fotogram Light"/>
              <w:bCs/>
              <w:color w:val="000000"/>
            </w:rPr>
          </w:rPrChange>
        </w:rPr>
      </w:pPr>
      <w:del w:id="16112" w:author="Nádas Edina Éva" w:date="2021-08-24T09:22:00Z">
        <w:r w:rsidRPr="006275D1" w:rsidDel="003A75A3">
          <w:rPr>
            <w:rFonts w:ascii="Fotogram Light" w:eastAsia="Fotogram Light" w:hAnsi="Fotogram Light" w:cs="Fotogram Light"/>
            <w:bCs/>
            <w:color w:val="000000"/>
            <w:sz w:val="20"/>
            <w:szCs w:val="20"/>
            <w:rPrChange w:id="16113" w:author="Nádas Edina Éva" w:date="2021-08-22T17:45:00Z">
              <w:rPr>
                <w:rFonts w:eastAsia="Fotogram Light" w:cs="Fotogram Light"/>
                <w:bCs/>
                <w:color w:val="000000"/>
              </w:rPr>
            </w:rPrChange>
          </w:rPr>
          <w:delText>reading literature on classical and modern behavioral sciences</w:delText>
        </w:r>
      </w:del>
    </w:p>
    <w:p w14:paraId="62A0D5BC" w14:textId="5D8610DD" w:rsidR="00685B78" w:rsidRPr="006275D1" w:rsidDel="003A75A3" w:rsidRDefault="00685B78" w:rsidP="00565C5F">
      <w:pPr>
        <w:numPr>
          <w:ilvl w:val="0"/>
          <w:numId w:val="122"/>
        </w:numPr>
        <w:pBdr>
          <w:top w:val="nil"/>
          <w:left w:val="nil"/>
          <w:bottom w:val="nil"/>
          <w:right w:val="nil"/>
          <w:between w:val="nil"/>
        </w:pBdr>
        <w:spacing w:after="0" w:line="240" w:lineRule="auto"/>
        <w:jc w:val="both"/>
        <w:rPr>
          <w:del w:id="16114" w:author="Nádas Edina Éva" w:date="2021-08-24T09:22:00Z"/>
          <w:rFonts w:ascii="Fotogram Light" w:eastAsia="Fotogram Light" w:hAnsi="Fotogram Light" w:cs="Fotogram Light"/>
          <w:bCs/>
          <w:color w:val="000000"/>
          <w:sz w:val="20"/>
          <w:szCs w:val="20"/>
          <w:rPrChange w:id="16115" w:author="Nádas Edina Éva" w:date="2021-08-22T17:45:00Z">
            <w:rPr>
              <w:del w:id="16116" w:author="Nádas Edina Éva" w:date="2021-08-24T09:22:00Z"/>
              <w:rFonts w:eastAsia="Fotogram Light" w:cs="Fotogram Light"/>
              <w:bCs/>
              <w:color w:val="000000"/>
            </w:rPr>
          </w:rPrChange>
        </w:rPr>
      </w:pPr>
      <w:del w:id="16117" w:author="Nádas Edina Éva" w:date="2021-08-24T09:22:00Z">
        <w:r w:rsidRPr="006275D1" w:rsidDel="003A75A3">
          <w:rPr>
            <w:rFonts w:ascii="Fotogram Light" w:eastAsia="Fotogram Light" w:hAnsi="Fotogram Light" w:cs="Fotogram Light"/>
            <w:bCs/>
            <w:color w:val="000000"/>
            <w:sz w:val="20"/>
            <w:szCs w:val="20"/>
            <w:rPrChange w:id="16118" w:author="Nádas Edina Éva" w:date="2021-08-22T17:45:00Z">
              <w:rPr>
                <w:rFonts w:eastAsia="Fotogram Light" w:cs="Fotogram Light"/>
                <w:bCs/>
                <w:color w:val="000000"/>
              </w:rPr>
            </w:rPrChange>
          </w:rPr>
          <w:delText>participation in a decision planning program</w:delText>
        </w:r>
      </w:del>
    </w:p>
    <w:p w14:paraId="4F348136" w14:textId="26F7962B" w:rsidR="00685B78" w:rsidRPr="006275D1" w:rsidDel="003A75A3" w:rsidRDefault="00685B78" w:rsidP="00565C5F">
      <w:pPr>
        <w:numPr>
          <w:ilvl w:val="0"/>
          <w:numId w:val="122"/>
        </w:numPr>
        <w:pBdr>
          <w:top w:val="nil"/>
          <w:left w:val="nil"/>
          <w:bottom w:val="nil"/>
          <w:right w:val="nil"/>
          <w:between w:val="nil"/>
        </w:pBdr>
        <w:spacing w:after="0" w:line="240" w:lineRule="auto"/>
        <w:jc w:val="both"/>
        <w:rPr>
          <w:del w:id="16119" w:author="Nádas Edina Éva" w:date="2021-08-24T09:22:00Z"/>
          <w:rFonts w:ascii="Fotogram Light" w:eastAsia="Fotogram Light" w:hAnsi="Fotogram Light" w:cs="Fotogram Light"/>
          <w:bCs/>
          <w:color w:val="000000"/>
          <w:sz w:val="20"/>
          <w:szCs w:val="20"/>
          <w:rPrChange w:id="16120" w:author="Nádas Edina Éva" w:date="2021-08-22T17:45:00Z">
            <w:rPr>
              <w:del w:id="16121" w:author="Nádas Edina Éva" w:date="2021-08-24T09:22:00Z"/>
              <w:rFonts w:eastAsia="Fotogram Light" w:cs="Fotogram Light"/>
              <w:bCs/>
              <w:color w:val="000000"/>
            </w:rPr>
          </w:rPrChange>
        </w:rPr>
      </w:pPr>
      <w:del w:id="16122" w:author="Nádas Edina Éva" w:date="2021-08-24T09:22:00Z">
        <w:r w:rsidRPr="006275D1" w:rsidDel="003A75A3">
          <w:rPr>
            <w:rFonts w:ascii="Fotogram Light" w:eastAsia="Fotogram Light" w:hAnsi="Fotogram Light" w:cs="Fotogram Light"/>
            <w:bCs/>
            <w:color w:val="000000"/>
            <w:sz w:val="20"/>
            <w:szCs w:val="20"/>
            <w:rPrChange w:id="16123" w:author="Nádas Edina Éva" w:date="2021-08-22T17:45:00Z">
              <w:rPr>
                <w:rFonts w:eastAsia="Fotogram Light" w:cs="Fotogram Light"/>
                <w:bCs/>
                <w:color w:val="000000"/>
              </w:rPr>
            </w:rPrChange>
          </w:rPr>
          <w:delText>planning an independent decision planning program</w:delText>
        </w:r>
      </w:del>
    </w:p>
    <w:p w14:paraId="2C4DCE62" w14:textId="0348B349" w:rsidR="00685B78" w:rsidRPr="006275D1" w:rsidDel="003A75A3" w:rsidRDefault="00685B78" w:rsidP="00565C5F">
      <w:pPr>
        <w:spacing w:after="0" w:line="240" w:lineRule="auto"/>
        <w:rPr>
          <w:del w:id="16124" w:author="Nádas Edina Éva" w:date="2021-08-24T09:22:00Z"/>
          <w:rFonts w:ascii="Fotogram Light" w:eastAsia="Fotogram Light" w:hAnsi="Fotogram Light" w:cs="Fotogram Light"/>
          <w:sz w:val="20"/>
          <w:szCs w:val="20"/>
          <w:rPrChange w:id="16125" w:author="Nádas Edina Éva" w:date="2021-08-22T17:45:00Z">
            <w:rPr>
              <w:del w:id="1612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745C9DD8" w14:textId="0802B5E5" w:rsidTr="00685B78">
        <w:trPr>
          <w:del w:id="16127" w:author="Nádas Edina Éva" w:date="2021-08-24T09:22:00Z"/>
        </w:trPr>
        <w:tc>
          <w:tcPr>
            <w:tcW w:w="9062" w:type="dxa"/>
            <w:shd w:val="clear" w:color="auto" w:fill="D9D9D9"/>
          </w:tcPr>
          <w:p w14:paraId="3FF3504E" w14:textId="425668E3" w:rsidR="00685B78" w:rsidRPr="006275D1" w:rsidDel="003A75A3" w:rsidRDefault="00947FDC" w:rsidP="00565C5F">
            <w:pPr>
              <w:spacing w:after="0" w:line="240" w:lineRule="auto"/>
              <w:rPr>
                <w:del w:id="16128" w:author="Nádas Edina Éva" w:date="2021-08-24T09:22:00Z"/>
                <w:rFonts w:ascii="Fotogram Light" w:eastAsia="Fotogram Light" w:hAnsi="Fotogram Light" w:cs="Fotogram Light"/>
                <w:b/>
                <w:sz w:val="20"/>
                <w:szCs w:val="20"/>
                <w:rPrChange w:id="16129" w:author="Nádas Edina Éva" w:date="2021-08-22T17:45:00Z">
                  <w:rPr>
                    <w:del w:id="16130" w:author="Nádas Edina Éva" w:date="2021-08-24T09:22:00Z"/>
                    <w:rFonts w:eastAsia="Fotogram Light" w:cs="Fotogram Light"/>
                    <w:b/>
                  </w:rPr>
                </w:rPrChange>
              </w:rPr>
            </w:pPr>
            <w:del w:id="16131" w:author="Nádas Edina Éva" w:date="2021-08-24T09:22:00Z">
              <w:r w:rsidRPr="006275D1" w:rsidDel="003A75A3">
                <w:rPr>
                  <w:rFonts w:ascii="Fotogram Light" w:eastAsia="Fotogram Light" w:hAnsi="Fotogram Light" w:cs="Fotogram Light"/>
                  <w:b/>
                  <w:sz w:val="20"/>
                  <w:szCs w:val="20"/>
                  <w:rPrChange w:id="16132" w:author="Nádas Edina Éva" w:date="2021-08-22T17:45:00Z">
                    <w:rPr>
                      <w:rFonts w:eastAsia="Fotogram Light" w:cs="Fotogram Light"/>
                      <w:b/>
                    </w:rPr>
                  </w:rPrChange>
                </w:rPr>
                <w:delText>A számonkérés és értékelés rendszere angolul</w:delText>
              </w:r>
            </w:del>
          </w:p>
        </w:tc>
      </w:tr>
    </w:tbl>
    <w:p w14:paraId="20205BAF" w14:textId="7872955F" w:rsidR="00685B78" w:rsidRPr="006275D1" w:rsidDel="003A75A3" w:rsidRDefault="00685B78" w:rsidP="00565C5F">
      <w:pPr>
        <w:spacing w:after="0" w:line="240" w:lineRule="auto"/>
        <w:rPr>
          <w:del w:id="16133" w:author="Nádas Edina Éva" w:date="2021-08-24T09:22:00Z"/>
          <w:rFonts w:ascii="Fotogram Light" w:eastAsia="Fotogram Light" w:hAnsi="Fotogram Light" w:cs="Fotogram Light"/>
          <w:b/>
          <w:sz w:val="20"/>
          <w:szCs w:val="20"/>
          <w:rPrChange w:id="16134" w:author="Nádas Edina Éva" w:date="2021-08-22T17:45:00Z">
            <w:rPr>
              <w:del w:id="16135" w:author="Nádas Edina Éva" w:date="2021-08-24T09:22:00Z"/>
              <w:rFonts w:eastAsia="Fotogram Light" w:cs="Fotogram Light"/>
              <w:b/>
            </w:rPr>
          </w:rPrChange>
        </w:rPr>
      </w:pPr>
      <w:del w:id="16136" w:author="Nádas Edina Éva" w:date="2021-08-24T09:22:00Z">
        <w:r w:rsidRPr="006275D1" w:rsidDel="003A75A3">
          <w:rPr>
            <w:rFonts w:ascii="Fotogram Light" w:eastAsia="Fotogram Light" w:hAnsi="Fotogram Light" w:cs="Fotogram Light"/>
            <w:b/>
            <w:sz w:val="20"/>
            <w:szCs w:val="20"/>
            <w:rPrChange w:id="16137" w:author="Nádas Edina Éva" w:date="2021-08-22T17:45:00Z">
              <w:rPr>
                <w:rFonts w:eastAsia="Fotogram Light" w:cs="Fotogram Light"/>
                <w:b/>
              </w:rPr>
            </w:rPrChange>
          </w:rPr>
          <w:delText>Learning requirements, mode of evaluation and criteria of evaluation:</w:delText>
        </w:r>
      </w:del>
    </w:p>
    <w:p w14:paraId="146A17ED" w14:textId="5ED952FF" w:rsidR="00685B78" w:rsidRPr="006275D1" w:rsidDel="003A75A3" w:rsidRDefault="00685B78" w:rsidP="00565C5F">
      <w:pPr>
        <w:spacing w:after="0" w:line="240" w:lineRule="auto"/>
        <w:rPr>
          <w:del w:id="16138" w:author="Nádas Edina Éva" w:date="2021-08-24T09:22:00Z"/>
          <w:rFonts w:ascii="Fotogram Light" w:eastAsia="Fotogram Light" w:hAnsi="Fotogram Light" w:cs="Fotogram Light"/>
          <w:sz w:val="20"/>
          <w:szCs w:val="20"/>
          <w:rPrChange w:id="16139" w:author="Nádas Edina Éva" w:date="2021-08-22T17:45:00Z">
            <w:rPr>
              <w:del w:id="16140" w:author="Nádas Edina Éva" w:date="2021-08-24T09:22:00Z"/>
              <w:rFonts w:eastAsia="Fotogram Light" w:cs="Fotogram Light"/>
            </w:rPr>
          </w:rPrChange>
        </w:rPr>
      </w:pPr>
    </w:p>
    <w:p w14:paraId="4524A049" w14:textId="2DE31632"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141" w:author="Nádas Edina Éva" w:date="2021-08-24T09:22:00Z"/>
          <w:rFonts w:ascii="Fotogram Light" w:eastAsia="Fotogram Light" w:hAnsi="Fotogram Light" w:cs="Fotogram Light"/>
          <w:color w:val="000000"/>
          <w:sz w:val="20"/>
          <w:szCs w:val="20"/>
          <w:rPrChange w:id="16142" w:author="Nádas Edina Éva" w:date="2021-08-22T17:45:00Z">
            <w:rPr>
              <w:del w:id="16143" w:author="Nádas Edina Éva" w:date="2021-08-24T09:22:00Z"/>
              <w:rFonts w:eastAsia="Fotogram Light" w:cs="Fotogram Light"/>
              <w:color w:val="000000"/>
            </w:rPr>
          </w:rPrChange>
        </w:rPr>
      </w:pPr>
      <w:del w:id="16144" w:author="Nádas Edina Éva" w:date="2021-08-24T09:22:00Z">
        <w:r w:rsidRPr="006275D1" w:rsidDel="003A75A3">
          <w:rPr>
            <w:rFonts w:ascii="Fotogram Light" w:eastAsia="Fotogram Light" w:hAnsi="Fotogram Light" w:cs="Fotogram Light"/>
            <w:color w:val="000000"/>
            <w:sz w:val="20"/>
            <w:szCs w:val="20"/>
            <w:rPrChange w:id="16145" w:author="Nádas Edina Éva" w:date="2021-08-22T17:45:00Z">
              <w:rPr>
                <w:rFonts w:eastAsia="Fotogram Light" w:cs="Fotogram Light"/>
                <w:color w:val="000000"/>
              </w:rPr>
            </w:rPrChange>
          </w:rPr>
          <w:delText>active class participation</w:delText>
        </w:r>
      </w:del>
    </w:p>
    <w:p w14:paraId="2925EB69" w14:textId="0B062456"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146" w:author="Nádas Edina Éva" w:date="2021-08-24T09:22:00Z"/>
          <w:rFonts w:ascii="Fotogram Light" w:eastAsia="Fotogram Light" w:hAnsi="Fotogram Light" w:cs="Fotogram Light"/>
          <w:color w:val="000000"/>
          <w:sz w:val="20"/>
          <w:szCs w:val="20"/>
          <w:rPrChange w:id="16147" w:author="Nádas Edina Éva" w:date="2021-08-22T17:45:00Z">
            <w:rPr>
              <w:del w:id="16148" w:author="Nádas Edina Éva" w:date="2021-08-24T09:22:00Z"/>
              <w:rFonts w:eastAsia="Fotogram Light" w:cs="Fotogram Light"/>
              <w:color w:val="000000"/>
            </w:rPr>
          </w:rPrChange>
        </w:rPr>
      </w:pPr>
      <w:del w:id="16149" w:author="Nádas Edina Éva" w:date="2021-08-24T09:22:00Z">
        <w:r w:rsidRPr="006275D1" w:rsidDel="003A75A3">
          <w:rPr>
            <w:rFonts w:ascii="Fotogram Light" w:eastAsia="Fotogram Light" w:hAnsi="Fotogram Light" w:cs="Fotogram Light"/>
            <w:color w:val="000000"/>
            <w:sz w:val="20"/>
            <w:szCs w:val="20"/>
            <w:rPrChange w:id="16150" w:author="Nádas Edina Éva" w:date="2021-08-22T17:45:00Z">
              <w:rPr>
                <w:rFonts w:eastAsia="Fotogram Light" w:cs="Fotogram Light"/>
                <w:color w:val="000000"/>
              </w:rPr>
            </w:rPrChange>
          </w:rPr>
          <w:delText>performing individual and group tasks</w:delText>
        </w:r>
      </w:del>
    </w:p>
    <w:p w14:paraId="2EC4DB49" w14:textId="05ACBBCE" w:rsidR="00685B78" w:rsidRPr="006275D1" w:rsidDel="003A75A3" w:rsidRDefault="00685B78" w:rsidP="00565C5F">
      <w:pPr>
        <w:spacing w:after="0" w:line="240" w:lineRule="auto"/>
        <w:rPr>
          <w:del w:id="16151" w:author="Nádas Edina Éva" w:date="2021-08-24T09:22:00Z"/>
          <w:rFonts w:ascii="Fotogram Light" w:eastAsia="Fotogram Light" w:hAnsi="Fotogram Light" w:cs="Fotogram Light"/>
          <w:sz w:val="20"/>
          <w:szCs w:val="20"/>
          <w:rPrChange w:id="16152" w:author="Nádas Edina Éva" w:date="2021-08-22T17:45:00Z">
            <w:rPr>
              <w:del w:id="16153" w:author="Nádas Edina Éva" w:date="2021-08-24T09:22:00Z"/>
              <w:rFonts w:eastAsia="Fotogram Light" w:cs="Fotogram Light"/>
            </w:rPr>
          </w:rPrChange>
        </w:rPr>
      </w:pPr>
    </w:p>
    <w:p w14:paraId="511D4594" w14:textId="1D8BBF6D" w:rsidR="00685B78" w:rsidRPr="006275D1" w:rsidDel="003A75A3" w:rsidRDefault="00685B78" w:rsidP="00565C5F">
      <w:pPr>
        <w:spacing w:after="0" w:line="240" w:lineRule="auto"/>
        <w:rPr>
          <w:del w:id="16154" w:author="Nádas Edina Éva" w:date="2021-08-24T09:22:00Z"/>
          <w:rFonts w:ascii="Fotogram Light" w:eastAsia="Fotogram Light" w:hAnsi="Fotogram Light" w:cs="Fotogram Light"/>
          <w:sz w:val="20"/>
          <w:szCs w:val="20"/>
          <w:highlight w:val="yellow"/>
          <w:rPrChange w:id="16155" w:author="Nádas Edina Éva" w:date="2021-08-22T17:45:00Z">
            <w:rPr>
              <w:del w:id="16156" w:author="Nádas Edina Éva" w:date="2021-08-24T09:22:00Z"/>
              <w:rFonts w:eastAsia="Fotogram Light" w:cs="Fotogram Light"/>
              <w:highlight w:val="yellow"/>
            </w:rPr>
          </w:rPrChange>
        </w:rPr>
      </w:pPr>
      <w:del w:id="16157" w:author="Nádas Edina Éva" w:date="2021-08-24T09:22:00Z">
        <w:r w:rsidRPr="006275D1" w:rsidDel="003A75A3">
          <w:rPr>
            <w:rFonts w:ascii="Fotogram Light" w:eastAsia="Fotogram Light" w:hAnsi="Fotogram Light" w:cs="Fotogram Light"/>
            <w:sz w:val="20"/>
            <w:szCs w:val="20"/>
            <w:rPrChange w:id="16158" w:author="Nádas Edina Éva" w:date="2021-08-22T17:45:00Z">
              <w:rPr>
                <w:rFonts w:eastAsia="Fotogram Light" w:cs="Fotogram Light"/>
              </w:rPr>
            </w:rPrChange>
          </w:rPr>
          <w:delText>Mode of evaluation: exam</w:delText>
        </w:r>
        <w:r w:rsidR="006D415C" w:rsidRPr="006275D1" w:rsidDel="003A75A3">
          <w:rPr>
            <w:rFonts w:ascii="Fotogram Light" w:eastAsia="Fotogram Light" w:hAnsi="Fotogram Light" w:cs="Fotogram Light"/>
            <w:sz w:val="20"/>
            <w:szCs w:val="20"/>
            <w:rPrChange w:id="16159" w:author="Nádas Edina Éva" w:date="2021-08-22T17:45:00Z">
              <w:rPr>
                <w:rFonts w:eastAsia="Fotogram Light" w:cs="Fotogram Light"/>
              </w:rPr>
            </w:rPrChange>
          </w:rPr>
          <w:delText xml:space="preserve"> mark</w:delText>
        </w:r>
      </w:del>
    </w:p>
    <w:p w14:paraId="6B03123C" w14:textId="153B870D" w:rsidR="00685B78" w:rsidRPr="006275D1" w:rsidDel="003A75A3" w:rsidRDefault="00685B78" w:rsidP="00565C5F">
      <w:pPr>
        <w:spacing w:after="0" w:line="240" w:lineRule="auto"/>
        <w:rPr>
          <w:del w:id="16160" w:author="Nádas Edina Éva" w:date="2021-08-24T09:22:00Z"/>
          <w:rFonts w:ascii="Fotogram Light" w:eastAsia="Fotogram Light" w:hAnsi="Fotogram Light" w:cs="Fotogram Light"/>
          <w:sz w:val="20"/>
          <w:szCs w:val="20"/>
          <w:highlight w:val="yellow"/>
          <w:rPrChange w:id="16161" w:author="Nádas Edina Éva" w:date="2021-08-22T17:45:00Z">
            <w:rPr>
              <w:del w:id="16162" w:author="Nádas Edina Éva" w:date="2021-08-24T09:22:00Z"/>
              <w:rFonts w:eastAsia="Fotogram Light" w:cs="Fotogram Light"/>
              <w:highlight w:val="yellow"/>
            </w:rPr>
          </w:rPrChange>
        </w:rPr>
      </w:pPr>
    </w:p>
    <w:p w14:paraId="69B124F0" w14:textId="27B8B805" w:rsidR="00685B78" w:rsidRPr="006275D1" w:rsidDel="003A75A3" w:rsidRDefault="00685B78" w:rsidP="00565C5F">
      <w:pPr>
        <w:pBdr>
          <w:top w:val="nil"/>
          <w:left w:val="nil"/>
          <w:bottom w:val="nil"/>
          <w:right w:val="nil"/>
          <w:between w:val="nil"/>
        </w:pBdr>
        <w:spacing w:after="0" w:line="240" w:lineRule="auto"/>
        <w:ind w:left="360"/>
        <w:rPr>
          <w:del w:id="16163" w:author="Nádas Edina Éva" w:date="2021-08-24T09:22:00Z"/>
          <w:rFonts w:ascii="Fotogram Light" w:eastAsia="Fotogram Light" w:hAnsi="Fotogram Light" w:cs="Fotogram Light"/>
          <w:color w:val="000000"/>
          <w:sz w:val="20"/>
          <w:szCs w:val="20"/>
          <w:rPrChange w:id="16164" w:author="Nádas Edina Éva" w:date="2021-08-22T17:45:00Z">
            <w:rPr>
              <w:del w:id="16165" w:author="Nádas Edina Éva" w:date="2021-08-24T09:22:00Z"/>
              <w:rFonts w:eastAsia="Fotogram Light" w:cs="Fotogram Light"/>
              <w:color w:val="000000"/>
            </w:rPr>
          </w:rPrChange>
        </w:rPr>
      </w:pPr>
    </w:p>
    <w:p w14:paraId="4BE30D56" w14:textId="7478576D" w:rsidR="00685B78" w:rsidRPr="006275D1" w:rsidDel="003A75A3" w:rsidRDefault="00685B78" w:rsidP="00565C5F">
      <w:pPr>
        <w:spacing w:after="0" w:line="240" w:lineRule="auto"/>
        <w:rPr>
          <w:del w:id="16166" w:author="Nádas Edina Éva" w:date="2021-08-24T09:22:00Z"/>
          <w:rFonts w:ascii="Fotogram Light" w:eastAsia="Fotogram Light" w:hAnsi="Fotogram Light" w:cs="Fotogram Light"/>
          <w:sz w:val="20"/>
          <w:szCs w:val="20"/>
          <w:rPrChange w:id="16167" w:author="Nádas Edina Éva" w:date="2021-08-22T17:45:00Z">
            <w:rPr>
              <w:del w:id="16168" w:author="Nádas Edina Éva" w:date="2021-08-24T09:22:00Z"/>
              <w:rFonts w:eastAsia="Fotogram Light" w:cs="Fotogram Light"/>
            </w:rPr>
          </w:rPrChange>
        </w:rPr>
      </w:pPr>
    </w:p>
    <w:p w14:paraId="608389A3" w14:textId="04620C0D" w:rsidR="00685B78" w:rsidRPr="006275D1" w:rsidDel="003A75A3" w:rsidRDefault="00685B78" w:rsidP="00565C5F">
      <w:pPr>
        <w:spacing w:after="0" w:line="240" w:lineRule="auto"/>
        <w:rPr>
          <w:del w:id="16169" w:author="Nádas Edina Éva" w:date="2021-08-24T09:22:00Z"/>
          <w:rFonts w:ascii="Fotogram Light" w:eastAsia="Fotogram Light" w:hAnsi="Fotogram Light" w:cs="Fotogram Light"/>
          <w:sz w:val="20"/>
          <w:szCs w:val="20"/>
          <w:rPrChange w:id="16170" w:author="Nádas Edina Éva" w:date="2021-08-22T17:45:00Z">
            <w:rPr>
              <w:del w:id="16171" w:author="Nádas Edina Éva" w:date="2021-08-24T09:22:00Z"/>
              <w:rFonts w:eastAsia="Fotogram Light" w:cs="Fotogram Light"/>
            </w:rPr>
          </w:rPrChange>
        </w:rPr>
      </w:pPr>
      <w:del w:id="16172" w:author="Nádas Edina Éva" w:date="2021-08-24T09:22:00Z">
        <w:r w:rsidRPr="006275D1" w:rsidDel="003A75A3">
          <w:rPr>
            <w:rFonts w:ascii="Fotogram Light" w:eastAsia="Fotogram Light" w:hAnsi="Fotogram Light" w:cs="Fotogram Light"/>
            <w:sz w:val="20"/>
            <w:szCs w:val="20"/>
            <w:rPrChange w:id="16173" w:author="Nádas Edina Éva" w:date="2021-08-22T17:45:00Z">
              <w:rPr>
                <w:rFonts w:eastAsia="Fotogram Light" w:cs="Fotogram Light"/>
              </w:rPr>
            </w:rPrChange>
          </w:rPr>
          <w:delText>Criteria of evaluation:</w:delText>
        </w:r>
      </w:del>
    </w:p>
    <w:p w14:paraId="3144138C" w14:textId="657D3DB4" w:rsidR="00685B78" w:rsidRPr="006275D1" w:rsidDel="003A75A3" w:rsidRDefault="006D415C" w:rsidP="00565C5F">
      <w:pPr>
        <w:numPr>
          <w:ilvl w:val="0"/>
          <w:numId w:val="124"/>
        </w:numPr>
        <w:pBdr>
          <w:top w:val="nil"/>
          <w:left w:val="nil"/>
          <w:bottom w:val="nil"/>
          <w:right w:val="nil"/>
          <w:between w:val="nil"/>
        </w:pBdr>
        <w:spacing w:after="0" w:line="240" w:lineRule="auto"/>
        <w:jc w:val="both"/>
        <w:rPr>
          <w:del w:id="16174" w:author="Nádas Edina Éva" w:date="2021-08-24T09:22:00Z"/>
          <w:rFonts w:ascii="Fotogram Light" w:eastAsia="Fotogram Light" w:hAnsi="Fotogram Light" w:cs="Fotogram Light"/>
          <w:color w:val="000000"/>
          <w:sz w:val="20"/>
          <w:szCs w:val="20"/>
          <w:rPrChange w:id="16175" w:author="Nádas Edina Éva" w:date="2021-08-22T17:45:00Z">
            <w:rPr>
              <w:del w:id="16176" w:author="Nádas Edina Éva" w:date="2021-08-24T09:22:00Z"/>
              <w:rFonts w:eastAsia="Fotogram Light" w:cs="Fotogram Light"/>
              <w:color w:val="000000"/>
            </w:rPr>
          </w:rPrChange>
        </w:rPr>
      </w:pPr>
      <w:del w:id="16177" w:author="Nádas Edina Éva" w:date="2021-08-24T09:22:00Z">
        <w:r w:rsidRPr="006275D1" w:rsidDel="003A75A3">
          <w:rPr>
            <w:rFonts w:ascii="Fotogram Light" w:eastAsia="Fotogram Light" w:hAnsi="Fotogram Light" w:cs="Fotogram Light"/>
            <w:color w:val="000000"/>
            <w:sz w:val="20"/>
            <w:szCs w:val="20"/>
            <w:rPrChange w:id="16178" w:author="Nádas Edina Éva" w:date="2021-08-22T17:45:00Z">
              <w:rPr>
                <w:rFonts w:eastAsia="Fotogram Light" w:cs="Fotogram Light"/>
                <w:color w:val="000000"/>
              </w:rPr>
            </w:rPrChange>
          </w:rPr>
          <w:delText>examination</w:delText>
        </w:r>
      </w:del>
    </w:p>
    <w:p w14:paraId="1BAEB9D4" w14:textId="0DD7EB98" w:rsidR="00685B78" w:rsidRPr="006275D1" w:rsidDel="003A75A3" w:rsidRDefault="004D3813" w:rsidP="00565C5F">
      <w:pPr>
        <w:numPr>
          <w:ilvl w:val="0"/>
          <w:numId w:val="124"/>
        </w:numPr>
        <w:pBdr>
          <w:top w:val="nil"/>
          <w:left w:val="nil"/>
          <w:bottom w:val="nil"/>
          <w:right w:val="nil"/>
          <w:between w:val="nil"/>
        </w:pBdr>
        <w:spacing w:after="0" w:line="240" w:lineRule="auto"/>
        <w:jc w:val="both"/>
        <w:rPr>
          <w:del w:id="16179" w:author="Nádas Edina Éva" w:date="2021-08-24T09:22:00Z"/>
          <w:rFonts w:ascii="Fotogram Light" w:eastAsia="Fotogram Light" w:hAnsi="Fotogram Light" w:cs="Fotogram Light"/>
          <w:color w:val="000000"/>
          <w:sz w:val="20"/>
          <w:szCs w:val="20"/>
          <w:rPrChange w:id="16180" w:author="Nádas Edina Éva" w:date="2021-08-22T17:45:00Z">
            <w:rPr>
              <w:del w:id="16181" w:author="Nádas Edina Éva" w:date="2021-08-24T09:22:00Z"/>
              <w:rFonts w:eastAsia="Fotogram Light" w:cs="Fotogram Light"/>
              <w:color w:val="000000"/>
            </w:rPr>
          </w:rPrChange>
        </w:rPr>
      </w:pPr>
      <w:del w:id="16182" w:author="Nádas Edina Éva" w:date="2021-08-24T09:22:00Z">
        <w:r w:rsidRPr="006275D1" w:rsidDel="003A75A3">
          <w:rPr>
            <w:rFonts w:ascii="Fotogram Light" w:eastAsia="Fotogram Light" w:hAnsi="Fotogram Light" w:cs="Fotogram Light"/>
            <w:color w:val="000000"/>
            <w:sz w:val="20"/>
            <w:szCs w:val="20"/>
            <w:rPrChange w:id="16183" w:author="Nádas Edina Éva" w:date="2021-08-22T17:45:00Z">
              <w:rPr>
                <w:rFonts w:eastAsia="Fotogram Light" w:cs="Fotogram Light"/>
                <w:color w:val="000000"/>
              </w:rPr>
            </w:rPrChange>
          </w:rPr>
          <w:delText xml:space="preserve"> contribution to the class</w:delText>
        </w:r>
      </w:del>
    </w:p>
    <w:p w14:paraId="191BB6EF" w14:textId="5A15D1D7"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184" w:author="Nádas Edina Éva" w:date="2021-08-24T09:22:00Z"/>
          <w:rFonts w:ascii="Fotogram Light" w:eastAsia="Fotogram Light" w:hAnsi="Fotogram Light" w:cs="Fotogram Light"/>
          <w:color w:val="000000"/>
          <w:sz w:val="20"/>
          <w:szCs w:val="20"/>
          <w:rPrChange w:id="16185" w:author="Nádas Edina Éva" w:date="2021-08-22T17:45:00Z">
            <w:rPr>
              <w:del w:id="16186" w:author="Nádas Edina Éva" w:date="2021-08-24T09:22:00Z"/>
              <w:rFonts w:eastAsia="Fotogram Light" w:cs="Fotogram Light"/>
              <w:color w:val="000000"/>
            </w:rPr>
          </w:rPrChange>
        </w:rPr>
      </w:pPr>
      <w:del w:id="16187" w:author="Nádas Edina Éva" w:date="2021-08-24T09:22:00Z">
        <w:r w:rsidRPr="006275D1" w:rsidDel="003A75A3">
          <w:rPr>
            <w:rFonts w:ascii="Fotogram Light" w:eastAsia="Fotogram Light" w:hAnsi="Fotogram Light" w:cs="Fotogram Light"/>
            <w:color w:val="000000"/>
            <w:sz w:val="20"/>
            <w:szCs w:val="20"/>
            <w:rPrChange w:id="16188" w:author="Nádas Edina Éva" w:date="2021-08-22T17:45:00Z">
              <w:rPr>
                <w:rFonts w:eastAsia="Fotogram Light" w:cs="Fotogram Light"/>
                <w:color w:val="000000"/>
              </w:rPr>
            </w:rPrChange>
          </w:rPr>
          <w:delText>quality of individual and group tasks</w:delText>
        </w:r>
      </w:del>
    </w:p>
    <w:p w14:paraId="5745BC26" w14:textId="12200551" w:rsidR="00685B78" w:rsidRPr="006275D1" w:rsidDel="003A75A3" w:rsidRDefault="00685B78" w:rsidP="00565C5F">
      <w:pPr>
        <w:pBdr>
          <w:top w:val="nil"/>
          <w:left w:val="nil"/>
          <w:bottom w:val="nil"/>
          <w:right w:val="nil"/>
          <w:between w:val="nil"/>
        </w:pBdr>
        <w:spacing w:after="0" w:line="240" w:lineRule="auto"/>
        <w:ind w:left="360"/>
        <w:rPr>
          <w:del w:id="16189" w:author="Nádas Edina Éva" w:date="2021-08-24T09:22:00Z"/>
          <w:rFonts w:ascii="Fotogram Light" w:eastAsia="Fotogram Light" w:hAnsi="Fotogram Light" w:cs="Fotogram Light"/>
          <w:color w:val="000000"/>
          <w:sz w:val="20"/>
          <w:szCs w:val="20"/>
          <w:rPrChange w:id="16190" w:author="Nádas Edina Éva" w:date="2021-08-22T17:45:00Z">
            <w:rPr>
              <w:del w:id="16191" w:author="Nádas Edina Éva" w:date="2021-08-24T09:22:00Z"/>
              <w:rFonts w:eastAsia="Fotogram Light" w:cs="Fotogram Light"/>
              <w:color w:val="000000"/>
            </w:rPr>
          </w:rPrChange>
        </w:rPr>
      </w:pPr>
    </w:p>
    <w:p w14:paraId="294FE907" w14:textId="7178B097" w:rsidR="00685B78" w:rsidRPr="006275D1" w:rsidDel="003A75A3" w:rsidRDefault="00685B78" w:rsidP="00565C5F">
      <w:pPr>
        <w:spacing w:after="0" w:line="240" w:lineRule="auto"/>
        <w:rPr>
          <w:del w:id="16192" w:author="Nádas Edina Éva" w:date="2021-08-24T09:22:00Z"/>
          <w:rFonts w:ascii="Fotogram Light" w:eastAsia="Fotogram Light" w:hAnsi="Fotogram Light" w:cs="Fotogram Light"/>
          <w:sz w:val="20"/>
          <w:szCs w:val="20"/>
          <w:rPrChange w:id="16193" w:author="Nádas Edina Éva" w:date="2021-08-22T17:45:00Z">
            <w:rPr>
              <w:del w:id="1619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44A4A50F" w14:textId="4531BDDF" w:rsidTr="00685B78">
        <w:trPr>
          <w:del w:id="16195" w:author="Nádas Edina Éva" w:date="2021-08-24T09:22:00Z"/>
        </w:trPr>
        <w:tc>
          <w:tcPr>
            <w:tcW w:w="9062" w:type="dxa"/>
            <w:shd w:val="clear" w:color="auto" w:fill="D9D9D9"/>
          </w:tcPr>
          <w:p w14:paraId="79AB889B" w14:textId="06B41261" w:rsidR="00685B78" w:rsidRPr="006275D1" w:rsidDel="003A75A3" w:rsidRDefault="00947FDC" w:rsidP="00565C5F">
            <w:pPr>
              <w:spacing w:after="0" w:line="240" w:lineRule="auto"/>
              <w:rPr>
                <w:del w:id="16196" w:author="Nádas Edina Éva" w:date="2021-08-24T09:22:00Z"/>
                <w:rFonts w:ascii="Fotogram Light" w:eastAsia="Fotogram Light" w:hAnsi="Fotogram Light" w:cs="Fotogram Light"/>
                <w:b/>
                <w:sz w:val="20"/>
                <w:szCs w:val="20"/>
                <w:rPrChange w:id="16197" w:author="Nádas Edina Éva" w:date="2021-08-22T17:45:00Z">
                  <w:rPr>
                    <w:del w:id="16198" w:author="Nádas Edina Éva" w:date="2021-08-24T09:22:00Z"/>
                    <w:rFonts w:eastAsia="Fotogram Light" w:cs="Fotogram Light"/>
                    <w:b/>
                  </w:rPr>
                </w:rPrChange>
              </w:rPr>
            </w:pPr>
            <w:del w:id="16199" w:author="Nádas Edina Éva" w:date="2021-08-24T09:22:00Z">
              <w:r w:rsidRPr="006275D1" w:rsidDel="003A75A3">
                <w:rPr>
                  <w:rFonts w:ascii="Fotogram Light" w:hAnsi="Fotogram Light"/>
                  <w:b/>
                  <w:sz w:val="20"/>
                  <w:szCs w:val="20"/>
                  <w:rPrChange w:id="16200" w:author="Nádas Edina Éva" w:date="2021-08-22T17:45:00Z">
                    <w:rPr>
                      <w:b/>
                    </w:rPr>
                  </w:rPrChange>
                </w:rPr>
                <w:delText>Idegen nyelven történő indítás esetén az adott idegen nyelvű irodalom:</w:delText>
              </w:r>
            </w:del>
          </w:p>
        </w:tc>
      </w:tr>
    </w:tbl>
    <w:p w14:paraId="7B5D08F0" w14:textId="6AB2DE75" w:rsidR="00685B78" w:rsidRPr="006275D1" w:rsidDel="003A75A3" w:rsidRDefault="00685B78" w:rsidP="00565C5F">
      <w:pPr>
        <w:spacing w:after="0" w:line="240" w:lineRule="auto"/>
        <w:rPr>
          <w:del w:id="16201" w:author="Nádas Edina Éva" w:date="2021-08-24T09:22:00Z"/>
          <w:rFonts w:ascii="Fotogram Light" w:eastAsia="Fotogram Light" w:hAnsi="Fotogram Light" w:cs="Fotogram Light"/>
          <w:b/>
          <w:sz w:val="20"/>
          <w:szCs w:val="20"/>
          <w:rPrChange w:id="16202" w:author="Nádas Edina Éva" w:date="2021-08-22T17:45:00Z">
            <w:rPr>
              <w:del w:id="16203" w:author="Nádas Edina Éva" w:date="2021-08-24T09:22:00Z"/>
              <w:rFonts w:eastAsia="Fotogram Light" w:cs="Fotogram Light"/>
              <w:b/>
            </w:rPr>
          </w:rPrChange>
        </w:rPr>
      </w:pPr>
      <w:del w:id="16204" w:author="Nádas Edina Éva" w:date="2021-08-24T09:22:00Z">
        <w:r w:rsidRPr="006275D1" w:rsidDel="003A75A3">
          <w:rPr>
            <w:rFonts w:ascii="Fotogram Light" w:eastAsia="Fotogram Light" w:hAnsi="Fotogram Light" w:cs="Fotogram Light"/>
            <w:b/>
            <w:sz w:val="20"/>
            <w:szCs w:val="20"/>
            <w:rPrChange w:id="16205" w:author="Nádas Edina Éva" w:date="2021-08-22T17:45:00Z">
              <w:rPr>
                <w:rFonts w:eastAsia="Fotogram Light" w:cs="Fotogram Light"/>
                <w:b/>
              </w:rPr>
            </w:rPrChange>
          </w:rPr>
          <w:delText>Compulsory reading list</w:delText>
        </w:r>
      </w:del>
    </w:p>
    <w:p w14:paraId="3B2CCCE2" w14:textId="34A96DD6"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06" w:author="Nádas Edina Éva" w:date="2021-08-24T09:22:00Z"/>
          <w:rFonts w:ascii="Fotogram Light" w:eastAsia="Fotogram Light" w:hAnsi="Fotogram Light" w:cs="Fotogram Light"/>
          <w:color w:val="000000"/>
          <w:sz w:val="20"/>
          <w:szCs w:val="20"/>
          <w:rPrChange w:id="16207" w:author="Nádas Edina Éva" w:date="2021-08-22T17:45:00Z">
            <w:rPr>
              <w:del w:id="16208" w:author="Nádas Edina Éva" w:date="2021-08-24T09:22:00Z"/>
              <w:rFonts w:eastAsia="Fotogram Light" w:cs="Fotogram Light"/>
              <w:color w:val="000000"/>
            </w:rPr>
          </w:rPrChange>
        </w:rPr>
      </w:pPr>
      <w:del w:id="16209" w:author="Nádas Edina Éva" w:date="2021-08-24T09:22:00Z">
        <w:r w:rsidRPr="006275D1" w:rsidDel="003A75A3">
          <w:rPr>
            <w:rFonts w:ascii="Fotogram Light" w:eastAsia="Fotogram Light" w:hAnsi="Fotogram Light" w:cs="Fotogram Light"/>
            <w:color w:val="000000"/>
            <w:sz w:val="20"/>
            <w:szCs w:val="20"/>
            <w:rPrChange w:id="16210" w:author="Nádas Edina Éva" w:date="2021-08-22T17:45:00Z">
              <w:rPr>
                <w:rFonts w:eastAsia="Fotogram Light" w:cs="Fotogram Light"/>
                <w:color w:val="000000"/>
              </w:rPr>
            </w:rPrChange>
          </w:rPr>
          <w:delText>changin</w:delText>
        </w:r>
        <w:r w:rsidR="004D3813" w:rsidRPr="006275D1" w:rsidDel="003A75A3">
          <w:rPr>
            <w:rFonts w:ascii="Fotogram Light" w:eastAsia="Fotogram Light" w:hAnsi="Fotogram Light" w:cs="Fotogram Light"/>
            <w:color w:val="000000"/>
            <w:sz w:val="20"/>
            <w:szCs w:val="20"/>
            <w:rPrChange w:id="16211" w:author="Nádas Edina Éva" w:date="2021-08-22T17:45:00Z">
              <w:rPr>
                <w:rFonts w:eastAsia="Fotogram Light" w:cs="Fotogram Light"/>
                <w:color w:val="000000"/>
              </w:rPr>
            </w:rPrChange>
          </w:rPr>
          <w:delText>g</w:delText>
        </w:r>
        <w:r w:rsidRPr="006275D1" w:rsidDel="003A75A3">
          <w:rPr>
            <w:rFonts w:ascii="Fotogram Light" w:eastAsia="Fotogram Light" w:hAnsi="Fotogram Light" w:cs="Fotogram Light"/>
            <w:color w:val="000000"/>
            <w:sz w:val="20"/>
            <w:szCs w:val="20"/>
            <w:rPrChange w:id="16212" w:author="Nádas Edina Éva" w:date="2021-08-22T17:45:00Z">
              <w:rPr>
                <w:rFonts w:eastAsia="Fotogram Light" w:cs="Fotogram Light"/>
                <w:color w:val="000000"/>
              </w:rPr>
            </w:rPrChange>
          </w:rPr>
          <w:delText xml:space="preserve"> per semester</w:delText>
        </w:r>
      </w:del>
    </w:p>
    <w:p w14:paraId="40BCD0F2" w14:textId="62E78840" w:rsidR="00685B78" w:rsidRPr="006275D1" w:rsidDel="003A75A3" w:rsidRDefault="00685B78" w:rsidP="00565C5F">
      <w:pPr>
        <w:spacing w:after="0" w:line="240" w:lineRule="auto"/>
        <w:rPr>
          <w:del w:id="16213" w:author="Nádas Edina Éva" w:date="2021-08-24T09:22:00Z"/>
          <w:rFonts w:ascii="Fotogram Light" w:eastAsia="Fotogram Light" w:hAnsi="Fotogram Light" w:cs="Fotogram Light"/>
          <w:b/>
          <w:sz w:val="20"/>
          <w:szCs w:val="20"/>
          <w:rPrChange w:id="16214" w:author="Nádas Edina Éva" w:date="2021-08-22T17:45:00Z">
            <w:rPr>
              <w:del w:id="16215" w:author="Nádas Edina Éva" w:date="2021-08-24T09:22:00Z"/>
              <w:rFonts w:eastAsia="Fotogram Light" w:cs="Fotogram Light"/>
              <w:b/>
            </w:rPr>
          </w:rPrChange>
        </w:rPr>
      </w:pPr>
    </w:p>
    <w:p w14:paraId="26A89B66" w14:textId="5A22EB81" w:rsidR="00685B78" w:rsidRPr="006275D1" w:rsidDel="003A75A3" w:rsidRDefault="00685B78" w:rsidP="00565C5F">
      <w:pPr>
        <w:spacing w:after="0" w:line="240" w:lineRule="auto"/>
        <w:rPr>
          <w:del w:id="16216" w:author="Nádas Edina Éva" w:date="2021-08-24T09:22:00Z"/>
          <w:rFonts w:ascii="Fotogram Light" w:eastAsia="Fotogram Light" w:hAnsi="Fotogram Light" w:cs="Fotogram Light"/>
          <w:b/>
          <w:sz w:val="20"/>
          <w:szCs w:val="20"/>
          <w:rPrChange w:id="16217" w:author="Nádas Edina Éva" w:date="2021-08-22T17:45:00Z">
            <w:rPr>
              <w:del w:id="16218" w:author="Nádas Edina Éva" w:date="2021-08-24T09:22:00Z"/>
              <w:rFonts w:eastAsia="Fotogram Light" w:cs="Fotogram Light"/>
              <w:b/>
            </w:rPr>
          </w:rPrChange>
        </w:rPr>
      </w:pPr>
      <w:del w:id="16219" w:author="Nádas Edina Éva" w:date="2021-08-24T09:22:00Z">
        <w:r w:rsidRPr="006275D1" w:rsidDel="003A75A3">
          <w:rPr>
            <w:rFonts w:ascii="Fotogram Light" w:eastAsia="Fotogram Light" w:hAnsi="Fotogram Light" w:cs="Fotogram Light"/>
            <w:b/>
            <w:sz w:val="20"/>
            <w:szCs w:val="20"/>
            <w:rPrChange w:id="16220" w:author="Nádas Edina Éva" w:date="2021-08-22T17:45:00Z">
              <w:rPr>
                <w:rFonts w:eastAsia="Fotogram Light" w:cs="Fotogram Light"/>
                <w:b/>
              </w:rPr>
            </w:rPrChange>
          </w:rPr>
          <w:delText>Recommended reading list</w:delText>
        </w:r>
      </w:del>
    </w:p>
    <w:p w14:paraId="2D5E5679" w14:textId="1C89D25E"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21" w:author="Nádas Edina Éva" w:date="2021-08-24T09:22:00Z"/>
          <w:rFonts w:ascii="Fotogram Light" w:eastAsia="Times New Roman" w:hAnsi="Fotogram Light" w:cs="Times New Roman"/>
          <w:color w:val="000000"/>
          <w:sz w:val="20"/>
          <w:szCs w:val="20"/>
          <w:rPrChange w:id="16222" w:author="Nádas Edina Éva" w:date="2021-08-22T17:45:00Z">
            <w:rPr>
              <w:del w:id="16223" w:author="Nádas Edina Éva" w:date="2021-08-24T09:22:00Z"/>
              <w:rFonts w:eastAsia="Times New Roman" w:cs="Times New Roman"/>
              <w:color w:val="000000"/>
            </w:rPr>
          </w:rPrChange>
        </w:rPr>
      </w:pPr>
      <w:del w:id="16224" w:author="Nádas Edina Éva" w:date="2021-08-24T09:22:00Z">
        <w:r w:rsidRPr="006275D1" w:rsidDel="003A75A3">
          <w:rPr>
            <w:rFonts w:ascii="Fotogram Light" w:eastAsia="Arial" w:hAnsi="Fotogram Light" w:cs="Arial"/>
            <w:color w:val="222222"/>
            <w:sz w:val="20"/>
            <w:szCs w:val="20"/>
            <w:highlight w:val="white"/>
            <w:rPrChange w:id="16225" w:author="Nádas Edina Éva" w:date="2021-08-22T17:45:00Z">
              <w:rPr>
                <w:rFonts w:eastAsia="Arial" w:cs="Arial"/>
                <w:color w:val="222222"/>
                <w:highlight w:val="white"/>
              </w:rPr>
            </w:rPrChange>
          </w:rPr>
          <w:delText>Newell, B. R., Lagnado, D. A., &amp; Shanks, D. R. (2015). </w:delText>
        </w:r>
        <w:r w:rsidRPr="006275D1" w:rsidDel="003A75A3">
          <w:rPr>
            <w:rFonts w:ascii="Fotogram Light" w:eastAsia="Arial" w:hAnsi="Fotogram Light" w:cs="Arial"/>
            <w:i/>
            <w:color w:val="222222"/>
            <w:sz w:val="20"/>
            <w:szCs w:val="20"/>
            <w:highlight w:val="white"/>
            <w:rPrChange w:id="16226" w:author="Nádas Edina Éva" w:date="2021-08-22T17:45:00Z">
              <w:rPr>
                <w:rFonts w:eastAsia="Arial" w:cs="Arial"/>
                <w:i/>
                <w:color w:val="222222"/>
                <w:highlight w:val="white"/>
              </w:rPr>
            </w:rPrChange>
          </w:rPr>
          <w:delText>Straight choices: The psychology of decision making</w:delText>
        </w:r>
        <w:r w:rsidRPr="006275D1" w:rsidDel="003A75A3">
          <w:rPr>
            <w:rFonts w:ascii="Fotogram Light" w:eastAsia="Arial" w:hAnsi="Fotogram Light" w:cs="Arial"/>
            <w:color w:val="222222"/>
            <w:sz w:val="20"/>
            <w:szCs w:val="20"/>
            <w:highlight w:val="white"/>
            <w:rPrChange w:id="16227" w:author="Nádas Edina Éva" w:date="2021-08-22T17:45:00Z">
              <w:rPr>
                <w:rFonts w:eastAsia="Arial" w:cs="Arial"/>
                <w:color w:val="222222"/>
                <w:highlight w:val="white"/>
              </w:rPr>
            </w:rPrChange>
          </w:rPr>
          <w:delText>. Psychology Press.</w:delText>
        </w:r>
      </w:del>
    </w:p>
    <w:p w14:paraId="17281F33" w14:textId="55818C6E"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28" w:author="Nádas Edina Éva" w:date="2021-08-24T09:22:00Z"/>
          <w:rFonts w:ascii="Fotogram Light" w:eastAsia="Times New Roman" w:hAnsi="Fotogram Light" w:cs="Times New Roman"/>
          <w:color w:val="000000"/>
          <w:sz w:val="20"/>
          <w:szCs w:val="20"/>
          <w:rPrChange w:id="16229" w:author="Nádas Edina Éva" w:date="2021-08-22T17:45:00Z">
            <w:rPr>
              <w:del w:id="16230" w:author="Nádas Edina Éva" w:date="2021-08-24T09:22:00Z"/>
              <w:rFonts w:eastAsia="Times New Roman" w:cs="Times New Roman"/>
              <w:color w:val="000000"/>
            </w:rPr>
          </w:rPrChange>
        </w:rPr>
      </w:pPr>
      <w:del w:id="16231" w:author="Nádas Edina Éva" w:date="2021-08-24T09:22:00Z">
        <w:r w:rsidRPr="006275D1" w:rsidDel="003A75A3">
          <w:rPr>
            <w:rFonts w:ascii="Fotogram Light" w:eastAsia="Arial" w:hAnsi="Fotogram Light" w:cs="Arial"/>
            <w:color w:val="222222"/>
            <w:sz w:val="20"/>
            <w:szCs w:val="20"/>
            <w:highlight w:val="white"/>
            <w:rPrChange w:id="16232" w:author="Nádas Edina Éva" w:date="2021-08-22T17:45:00Z">
              <w:rPr>
                <w:rFonts w:eastAsia="Arial" w:cs="Arial"/>
                <w:color w:val="222222"/>
                <w:highlight w:val="white"/>
              </w:rPr>
            </w:rPrChange>
          </w:rPr>
          <w:delText>Baron, J. (2000). </w:delText>
        </w:r>
        <w:r w:rsidRPr="006275D1" w:rsidDel="003A75A3">
          <w:rPr>
            <w:rFonts w:ascii="Fotogram Light" w:eastAsia="Arial" w:hAnsi="Fotogram Light" w:cs="Arial"/>
            <w:i/>
            <w:color w:val="222222"/>
            <w:sz w:val="20"/>
            <w:szCs w:val="20"/>
            <w:highlight w:val="white"/>
            <w:rPrChange w:id="16233" w:author="Nádas Edina Éva" w:date="2021-08-22T17:45:00Z">
              <w:rPr>
                <w:rFonts w:eastAsia="Arial" w:cs="Arial"/>
                <w:i/>
                <w:color w:val="222222"/>
                <w:highlight w:val="white"/>
              </w:rPr>
            </w:rPrChange>
          </w:rPr>
          <w:delText>Thinking and deciding</w:delText>
        </w:r>
        <w:r w:rsidRPr="006275D1" w:rsidDel="003A75A3">
          <w:rPr>
            <w:rFonts w:ascii="Fotogram Light" w:eastAsia="Arial" w:hAnsi="Fotogram Light" w:cs="Arial"/>
            <w:color w:val="222222"/>
            <w:sz w:val="20"/>
            <w:szCs w:val="20"/>
            <w:highlight w:val="white"/>
            <w:rPrChange w:id="16234" w:author="Nádas Edina Éva" w:date="2021-08-22T17:45:00Z">
              <w:rPr>
                <w:rFonts w:eastAsia="Arial" w:cs="Arial"/>
                <w:color w:val="222222"/>
                <w:highlight w:val="white"/>
              </w:rPr>
            </w:rPrChange>
          </w:rPr>
          <w:delText>. Cambridge University Press.</w:delText>
        </w:r>
      </w:del>
    </w:p>
    <w:p w14:paraId="7941A6B0" w14:textId="6EDCF9D6"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35" w:author="Nádas Edina Éva" w:date="2021-08-24T09:22:00Z"/>
          <w:rFonts w:ascii="Fotogram Light" w:eastAsia="Times New Roman" w:hAnsi="Fotogram Light" w:cs="Times New Roman"/>
          <w:color w:val="000000"/>
          <w:sz w:val="20"/>
          <w:szCs w:val="20"/>
          <w:rPrChange w:id="16236" w:author="Nádas Edina Éva" w:date="2021-08-22T17:45:00Z">
            <w:rPr>
              <w:del w:id="16237" w:author="Nádas Edina Éva" w:date="2021-08-24T09:22:00Z"/>
              <w:rFonts w:eastAsia="Times New Roman" w:cs="Times New Roman"/>
              <w:color w:val="000000"/>
            </w:rPr>
          </w:rPrChange>
        </w:rPr>
      </w:pPr>
      <w:del w:id="16238" w:author="Nádas Edina Éva" w:date="2021-08-24T09:22:00Z">
        <w:r w:rsidRPr="006275D1" w:rsidDel="003A75A3">
          <w:rPr>
            <w:rFonts w:ascii="Fotogram Light" w:eastAsia="Times New Roman" w:hAnsi="Fotogram Light" w:cs="Times New Roman"/>
            <w:color w:val="000000"/>
            <w:sz w:val="20"/>
            <w:szCs w:val="20"/>
            <w:rPrChange w:id="16239" w:author="Nádas Edina Éva" w:date="2021-08-22T17:45:00Z">
              <w:rPr>
                <w:rFonts w:eastAsia="Times New Roman" w:cs="Times New Roman"/>
                <w:color w:val="000000"/>
              </w:rPr>
            </w:rPrChange>
          </w:rPr>
          <w:delText xml:space="preserve">Kahneman, D. (2011). </w:delText>
        </w:r>
        <w:r w:rsidRPr="006275D1" w:rsidDel="003A75A3">
          <w:rPr>
            <w:rFonts w:ascii="Fotogram Light" w:eastAsia="Times New Roman" w:hAnsi="Fotogram Light" w:cs="Times New Roman"/>
            <w:i/>
            <w:color w:val="000000"/>
            <w:sz w:val="20"/>
            <w:szCs w:val="20"/>
            <w:rPrChange w:id="16240" w:author="Nádas Edina Éva" w:date="2021-08-22T17:45:00Z">
              <w:rPr>
                <w:rFonts w:eastAsia="Times New Roman" w:cs="Times New Roman"/>
                <w:i/>
                <w:color w:val="000000"/>
              </w:rPr>
            </w:rPrChange>
          </w:rPr>
          <w:delText>Thinking, fast and slow.</w:delText>
        </w:r>
        <w:r w:rsidRPr="006275D1" w:rsidDel="003A75A3">
          <w:rPr>
            <w:rFonts w:ascii="Fotogram Light" w:eastAsia="Times New Roman" w:hAnsi="Fotogram Light" w:cs="Times New Roman"/>
            <w:color w:val="000000"/>
            <w:sz w:val="20"/>
            <w:szCs w:val="20"/>
            <w:rPrChange w:id="16241" w:author="Nádas Edina Éva" w:date="2021-08-22T17:45:00Z">
              <w:rPr>
                <w:rFonts w:eastAsia="Times New Roman" w:cs="Times New Roman"/>
                <w:color w:val="000000"/>
              </w:rPr>
            </w:rPrChange>
          </w:rPr>
          <w:delText xml:space="preserve"> Macmillan.</w:delText>
        </w:r>
      </w:del>
    </w:p>
    <w:p w14:paraId="66A4B2DC" w14:textId="17AFEEE5"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42" w:author="Nádas Edina Éva" w:date="2021-08-24T09:22:00Z"/>
          <w:rFonts w:ascii="Fotogram Light" w:eastAsia="Times New Roman" w:hAnsi="Fotogram Light" w:cs="Times New Roman"/>
          <w:color w:val="000000"/>
          <w:sz w:val="20"/>
          <w:szCs w:val="20"/>
          <w:rPrChange w:id="16243" w:author="Nádas Edina Éva" w:date="2021-08-22T17:45:00Z">
            <w:rPr>
              <w:del w:id="16244" w:author="Nádas Edina Éva" w:date="2021-08-24T09:22:00Z"/>
              <w:rFonts w:eastAsia="Times New Roman" w:cs="Times New Roman"/>
              <w:color w:val="000000"/>
            </w:rPr>
          </w:rPrChange>
        </w:rPr>
      </w:pPr>
      <w:del w:id="16245" w:author="Nádas Edina Éva" w:date="2021-08-24T09:22:00Z">
        <w:r w:rsidRPr="006275D1" w:rsidDel="003A75A3">
          <w:rPr>
            <w:rFonts w:ascii="Fotogram Light" w:eastAsia="Times New Roman" w:hAnsi="Fotogram Light" w:cs="Times New Roman"/>
            <w:color w:val="000000"/>
            <w:sz w:val="20"/>
            <w:szCs w:val="20"/>
            <w:rPrChange w:id="16246" w:author="Nádas Edina Éva" w:date="2021-08-22T17:45:00Z">
              <w:rPr>
                <w:rFonts w:eastAsia="Times New Roman" w:cs="Times New Roman"/>
                <w:color w:val="000000"/>
              </w:rPr>
            </w:rPrChange>
          </w:rPr>
          <w:delText xml:space="preserve">Sunstein, C. R., &amp; Thaler, R. (2009). </w:delText>
        </w:r>
        <w:r w:rsidRPr="006275D1" w:rsidDel="003A75A3">
          <w:rPr>
            <w:rFonts w:ascii="Fotogram Light" w:eastAsia="Times New Roman" w:hAnsi="Fotogram Light" w:cs="Times New Roman"/>
            <w:i/>
            <w:color w:val="000000"/>
            <w:sz w:val="20"/>
            <w:szCs w:val="20"/>
            <w:rPrChange w:id="16247" w:author="Nádas Edina Éva" w:date="2021-08-22T17:45:00Z">
              <w:rPr>
                <w:rFonts w:eastAsia="Times New Roman" w:cs="Times New Roman"/>
                <w:i/>
                <w:color w:val="000000"/>
              </w:rPr>
            </w:rPrChange>
          </w:rPr>
          <w:delText>Nudge: Improving Decisions About Health, Wealth and Happiness.</w:delText>
        </w:r>
        <w:r w:rsidRPr="006275D1" w:rsidDel="003A75A3">
          <w:rPr>
            <w:rFonts w:ascii="Fotogram Light" w:eastAsia="Times New Roman" w:hAnsi="Fotogram Light" w:cs="Times New Roman"/>
            <w:color w:val="000000"/>
            <w:sz w:val="20"/>
            <w:szCs w:val="20"/>
            <w:rPrChange w:id="16248" w:author="Nádas Edina Éva" w:date="2021-08-22T17:45:00Z">
              <w:rPr>
                <w:rFonts w:eastAsia="Times New Roman" w:cs="Times New Roman"/>
                <w:color w:val="000000"/>
              </w:rPr>
            </w:rPrChange>
          </w:rPr>
          <w:delText xml:space="preserve"> London: Penguin.</w:delText>
        </w:r>
      </w:del>
    </w:p>
    <w:p w14:paraId="576E84C0" w14:textId="102B91AF"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49" w:author="Nádas Edina Éva" w:date="2021-08-24T09:22:00Z"/>
          <w:rFonts w:ascii="Fotogram Light" w:eastAsia="Times New Roman" w:hAnsi="Fotogram Light" w:cs="Times New Roman"/>
          <w:color w:val="000000"/>
          <w:sz w:val="20"/>
          <w:szCs w:val="20"/>
          <w:rPrChange w:id="16250" w:author="Nádas Edina Éva" w:date="2021-08-22T17:45:00Z">
            <w:rPr>
              <w:del w:id="16251" w:author="Nádas Edina Éva" w:date="2021-08-24T09:22:00Z"/>
              <w:rFonts w:eastAsia="Times New Roman" w:cs="Times New Roman"/>
              <w:color w:val="000000"/>
            </w:rPr>
          </w:rPrChange>
        </w:rPr>
      </w:pPr>
      <w:del w:id="16252" w:author="Nádas Edina Éva" w:date="2021-08-24T09:22:00Z">
        <w:r w:rsidRPr="006275D1" w:rsidDel="003A75A3">
          <w:rPr>
            <w:rFonts w:ascii="Fotogram Light" w:eastAsia="Times New Roman" w:hAnsi="Fotogram Light" w:cs="Times New Roman"/>
            <w:color w:val="000000"/>
            <w:sz w:val="20"/>
            <w:szCs w:val="20"/>
            <w:rPrChange w:id="16253" w:author="Nádas Edina Éva" w:date="2021-08-22T17:45:00Z">
              <w:rPr>
                <w:rFonts w:eastAsia="Times New Roman" w:cs="Times New Roman"/>
                <w:color w:val="000000"/>
              </w:rPr>
            </w:rPrChange>
          </w:rPr>
          <w:delText>Dolan, P. (2015). Happiness by Design: Finding Pleasure and Purpose in Everyday Life. London: Penguin.</w:delText>
        </w:r>
      </w:del>
    </w:p>
    <w:p w14:paraId="45E7A9FE" w14:textId="05C90498"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54" w:author="Nádas Edina Éva" w:date="2021-08-24T09:22:00Z"/>
          <w:rFonts w:ascii="Fotogram Light" w:eastAsia="Times New Roman" w:hAnsi="Fotogram Light" w:cs="Times New Roman"/>
          <w:color w:val="000000"/>
          <w:sz w:val="20"/>
          <w:szCs w:val="20"/>
          <w:rPrChange w:id="16255" w:author="Nádas Edina Éva" w:date="2021-08-22T17:45:00Z">
            <w:rPr>
              <w:del w:id="16256" w:author="Nádas Edina Éva" w:date="2021-08-24T09:22:00Z"/>
              <w:rFonts w:eastAsia="Times New Roman" w:cs="Times New Roman"/>
              <w:color w:val="000000"/>
            </w:rPr>
          </w:rPrChange>
        </w:rPr>
      </w:pPr>
      <w:del w:id="16257" w:author="Nádas Edina Éva" w:date="2021-08-24T09:22:00Z">
        <w:r w:rsidRPr="006275D1" w:rsidDel="003A75A3">
          <w:rPr>
            <w:rFonts w:ascii="Fotogram Light" w:eastAsia="Times New Roman" w:hAnsi="Fotogram Light" w:cs="Times New Roman"/>
            <w:color w:val="000000"/>
            <w:sz w:val="20"/>
            <w:szCs w:val="20"/>
            <w:rPrChange w:id="16258" w:author="Nádas Edina Éva" w:date="2021-08-22T17:45:00Z">
              <w:rPr>
                <w:rFonts w:eastAsia="Times New Roman" w:cs="Times New Roman"/>
                <w:color w:val="000000"/>
              </w:rPr>
            </w:rPrChange>
          </w:rPr>
          <w:delText xml:space="preserve">Halpern, D. (2015). </w:delText>
        </w:r>
        <w:r w:rsidRPr="006275D1" w:rsidDel="003A75A3">
          <w:rPr>
            <w:rFonts w:ascii="Fotogram Light" w:eastAsia="Times New Roman" w:hAnsi="Fotogram Light" w:cs="Times New Roman"/>
            <w:i/>
            <w:color w:val="000000"/>
            <w:sz w:val="20"/>
            <w:szCs w:val="20"/>
            <w:rPrChange w:id="16259" w:author="Nádas Edina Éva" w:date="2021-08-22T17:45:00Z">
              <w:rPr>
                <w:rFonts w:eastAsia="Times New Roman" w:cs="Times New Roman"/>
                <w:i/>
                <w:color w:val="000000"/>
              </w:rPr>
            </w:rPrChange>
          </w:rPr>
          <w:delText>Inside the Nudge Unit: How small changes can make a big difference</w:delText>
        </w:r>
        <w:r w:rsidRPr="006275D1" w:rsidDel="003A75A3">
          <w:rPr>
            <w:rFonts w:ascii="Fotogram Light" w:eastAsia="Times New Roman" w:hAnsi="Fotogram Light" w:cs="Times New Roman"/>
            <w:color w:val="000000"/>
            <w:sz w:val="20"/>
            <w:szCs w:val="20"/>
            <w:rPrChange w:id="16260" w:author="Nádas Edina Éva" w:date="2021-08-22T17:45:00Z">
              <w:rPr>
                <w:rFonts w:eastAsia="Times New Roman" w:cs="Times New Roman"/>
                <w:color w:val="000000"/>
              </w:rPr>
            </w:rPrChange>
          </w:rPr>
          <w:delText>. London: W H Allen.</w:delText>
        </w:r>
      </w:del>
    </w:p>
    <w:p w14:paraId="637152DB" w14:textId="37A783B9" w:rsidR="00685B78" w:rsidRPr="006275D1" w:rsidDel="003A75A3" w:rsidRDefault="00685B78" w:rsidP="00565C5F">
      <w:pPr>
        <w:numPr>
          <w:ilvl w:val="0"/>
          <w:numId w:val="124"/>
        </w:numPr>
        <w:pBdr>
          <w:top w:val="nil"/>
          <w:left w:val="nil"/>
          <w:bottom w:val="nil"/>
          <w:right w:val="nil"/>
          <w:between w:val="nil"/>
        </w:pBdr>
        <w:spacing w:after="0" w:line="240" w:lineRule="auto"/>
        <w:jc w:val="both"/>
        <w:rPr>
          <w:del w:id="16261" w:author="Nádas Edina Éva" w:date="2021-08-24T09:22:00Z"/>
          <w:rFonts w:ascii="Fotogram Light" w:eastAsia="Times New Roman" w:hAnsi="Fotogram Light" w:cs="Times New Roman"/>
          <w:color w:val="000000"/>
          <w:sz w:val="20"/>
          <w:szCs w:val="20"/>
          <w:rPrChange w:id="16262" w:author="Nádas Edina Éva" w:date="2021-08-22T17:45:00Z">
            <w:rPr>
              <w:del w:id="16263" w:author="Nádas Edina Éva" w:date="2021-08-24T09:22:00Z"/>
              <w:rFonts w:eastAsia="Times New Roman" w:cs="Times New Roman"/>
              <w:color w:val="000000"/>
            </w:rPr>
          </w:rPrChange>
        </w:rPr>
      </w:pPr>
      <w:del w:id="16264" w:author="Nádas Edina Éva" w:date="2021-08-24T09:22:00Z">
        <w:r w:rsidRPr="006275D1" w:rsidDel="003A75A3">
          <w:rPr>
            <w:rFonts w:ascii="Fotogram Light" w:eastAsia="Times New Roman" w:hAnsi="Fotogram Light" w:cs="Times New Roman"/>
            <w:color w:val="000000"/>
            <w:sz w:val="20"/>
            <w:szCs w:val="20"/>
            <w:rPrChange w:id="16265" w:author="Nádas Edina Éva" w:date="2021-08-22T17:45:00Z">
              <w:rPr>
                <w:rFonts w:eastAsia="Times New Roman" w:cs="Times New Roman"/>
                <w:color w:val="000000"/>
              </w:rPr>
            </w:rPrChange>
          </w:rPr>
          <w:delText xml:space="preserve">Soman, D. (2015). </w:delText>
        </w:r>
        <w:r w:rsidRPr="006275D1" w:rsidDel="003A75A3">
          <w:rPr>
            <w:rFonts w:ascii="Fotogram Light" w:eastAsia="Times New Roman" w:hAnsi="Fotogram Light" w:cs="Times New Roman"/>
            <w:i/>
            <w:color w:val="000000"/>
            <w:sz w:val="20"/>
            <w:szCs w:val="20"/>
            <w:rPrChange w:id="16266" w:author="Nádas Edina Éva" w:date="2021-08-22T17:45:00Z">
              <w:rPr>
                <w:rFonts w:eastAsia="Times New Roman" w:cs="Times New Roman"/>
                <w:i/>
                <w:color w:val="000000"/>
              </w:rPr>
            </w:rPrChange>
          </w:rPr>
          <w:delText>The Last Mile: Creating Social and Economic Value from Behavioural Insights.</w:delText>
        </w:r>
        <w:r w:rsidRPr="006275D1" w:rsidDel="003A75A3">
          <w:rPr>
            <w:rFonts w:ascii="Fotogram Light" w:eastAsia="Times New Roman" w:hAnsi="Fotogram Light" w:cs="Times New Roman"/>
            <w:color w:val="000000"/>
            <w:sz w:val="20"/>
            <w:szCs w:val="20"/>
            <w:rPrChange w:id="16267" w:author="Nádas Edina Éva" w:date="2021-08-22T17:45:00Z">
              <w:rPr>
                <w:rFonts w:eastAsia="Times New Roman" w:cs="Times New Roman"/>
                <w:color w:val="000000"/>
              </w:rPr>
            </w:rPrChange>
          </w:rPr>
          <w:delText xml:space="preserve"> University of Toronto Press.</w:delText>
        </w:r>
      </w:del>
    </w:p>
    <w:p w14:paraId="0D8496BE" w14:textId="17B2F8DD" w:rsidR="00685B78" w:rsidRPr="006275D1" w:rsidDel="003A75A3" w:rsidRDefault="00947FDC" w:rsidP="00565C5F">
      <w:pPr>
        <w:spacing w:after="0" w:line="240" w:lineRule="auto"/>
        <w:rPr>
          <w:del w:id="16268" w:author="Nádas Edina Éva" w:date="2021-08-24T09:22:00Z"/>
          <w:rFonts w:ascii="Fotogram Light" w:eastAsia="Fotogram Light" w:hAnsi="Fotogram Light" w:cs="Fotogram Light"/>
          <w:sz w:val="20"/>
          <w:szCs w:val="20"/>
          <w:rPrChange w:id="16269" w:author="Nádas Edina Éva" w:date="2021-08-22T17:45:00Z">
            <w:rPr>
              <w:del w:id="16270" w:author="Nádas Edina Éva" w:date="2021-08-24T09:22:00Z"/>
              <w:rFonts w:eastAsia="Fotogram Light" w:cs="Fotogram Light"/>
            </w:rPr>
          </w:rPrChange>
        </w:rPr>
      </w:pPr>
      <w:del w:id="16271" w:author="Nádas Edina Éva" w:date="2021-08-24T09:22:00Z">
        <w:r w:rsidRPr="006275D1" w:rsidDel="003A75A3">
          <w:rPr>
            <w:rFonts w:ascii="Fotogram Light" w:eastAsia="Fotogram Light" w:hAnsi="Fotogram Light" w:cs="Fotogram Light"/>
            <w:sz w:val="20"/>
            <w:szCs w:val="20"/>
            <w:rPrChange w:id="16272" w:author="Nádas Edina Éva" w:date="2021-08-22T17:45:00Z">
              <w:rPr>
                <w:rFonts w:eastAsia="Fotogram Light" w:cs="Fotogram Light"/>
              </w:rPr>
            </w:rPrChange>
          </w:rPr>
          <w:delText xml:space="preserve"> </w:delText>
        </w:r>
      </w:del>
    </w:p>
    <w:p w14:paraId="3297C22D" w14:textId="0FF846E8" w:rsidR="00685B78" w:rsidRPr="006275D1" w:rsidDel="003A75A3" w:rsidRDefault="00685B78" w:rsidP="00565C5F">
      <w:pPr>
        <w:spacing w:after="0" w:line="240" w:lineRule="auto"/>
        <w:rPr>
          <w:del w:id="16273" w:author="Nádas Edina Éva" w:date="2021-08-24T09:22:00Z"/>
          <w:rFonts w:ascii="Fotogram Light" w:hAnsi="Fotogram Light"/>
          <w:b/>
          <w:sz w:val="20"/>
          <w:szCs w:val="20"/>
          <w:rPrChange w:id="16274" w:author="Nádas Edina Éva" w:date="2021-08-22T17:45:00Z">
            <w:rPr>
              <w:del w:id="16275" w:author="Nádas Edina Éva" w:date="2021-08-24T09:22:00Z"/>
              <w:b/>
            </w:rPr>
          </w:rPrChange>
        </w:rPr>
      </w:pPr>
      <w:del w:id="16276" w:author="Nádas Edina Éva" w:date="2021-08-24T09:22:00Z">
        <w:r w:rsidRPr="006275D1" w:rsidDel="003A75A3">
          <w:rPr>
            <w:rFonts w:ascii="Fotogram Light" w:hAnsi="Fotogram Light"/>
            <w:b/>
            <w:sz w:val="20"/>
            <w:szCs w:val="20"/>
            <w:rPrChange w:id="16277" w:author="Nádas Edina Éva" w:date="2021-08-22T17:45:00Z">
              <w:rPr>
                <w:b/>
              </w:rPr>
            </w:rPrChange>
          </w:rPr>
          <w:br w:type="page"/>
        </w:r>
      </w:del>
    </w:p>
    <w:p w14:paraId="5C34A0D2" w14:textId="182A8415" w:rsidR="00A627B0" w:rsidRPr="006275D1" w:rsidDel="003A75A3" w:rsidRDefault="005B0E0E" w:rsidP="00A627B0">
      <w:pPr>
        <w:spacing w:after="0" w:line="240" w:lineRule="auto"/>
        <w:jc w:val="center"/>
        <w:rPr>
          <w:del w:id="16278" w:author="Nádas Edina Éva" w:date="2021-08-24T09:22:00Z"/>
          <w:rFonts w:ascii="Fotogram Light" w:eastAsia="Fotogram Light" w:hAnsi="Fotogram Light" w:cs="Fotogram Light"/>
          <w:b/>
          <w:sz w:val="20"/>
          <w:szCs w:val="20"/>
          <w:rPrChange w:id="16279" w:author="Nádas Edina Éva" w:date="2021-08-22T17:45:00Z">
            <w:rPr>
              <w:del w:id="16280" w:author="Nádas Edina Éva" w:date="2021-08-24T09:22:00Z"/>
              <w:rFonts w:eastAsia="Fotogram Light" w:cs="Fotogram Light"/>
              <w:b/>
            </w:rPr>
          </w:rPrChange>
        </w:rPr>
      </w:pPr>
      <w:del w:id="16281" w:author="Nádas Edina Éva" w:date="2021-08-24T09:22:00Z">
        <w:r w:rsidRPr="006275D1" w:rsidDel="003A75A3">
          <w:rPr>
            <w:rFonts w:ascii="Fotogram Light" w:eastAsia="Fotogram Light" w:hAnsi="Fotogram Light" w:cs="Fotogram Light"/>
            <w:sz w:val="20"/>
            <w:szCs w:val="20"/>
            <w:rPrChange w:id="16282" w:author="Nádas Edina Éva" w:date="2021-08-22T17:45:00Z">
              <w:rPr>
                <w:rFonts w:eastAsia="Fotogram Light" w:cs="Fotogram Light"/>
              </w:rPr>
            </w:rPrChange>
          </w:rPr>
          <w:delText>Compulsory elective co-science master's course (Psycholinguistics, Numerical Cognition, Categorisation)</w:delText>
        </w:r>
      </w:del>
    </w:p>
    <w:p w14:paraId="6A0A902D" w14:textId="0FB3FCCB" w:rsidR="00A627B0" w:rsidRPr="006275D1" w:rsidDel="003A75A3" w:rsidRDefault="00A627B0" w:rsidP="00A627B0">
      <w:pPr>
        <w:spacing w:after="0" w:line="240" w:lineRule="auto"/>
        <w:rPr>
          <w:del w:id="16283" w:author="Nádas Edina Éva" w:date="2021-08-24T09:22:00Z"/>
          <w:rFonts w:ascii="Fotogram Light" w:eastAsia="Fotogram Light" w:hAnsi="Fotogram Light" w:cs="Fotogram Light"/>
          <w:b/>
          <w:sz w:val="20"/>
          <w:szCs w:val="20"/>
          <w:rPrChange w:id="16284" w:author="Nádas Edina Éva" w:date="2021-08-22T17:45:00Z">
            <w:rPr>
              <w:del w:id="16285" w:author="Nádas Edina Éva" w:date="2021-08-24T09:22:00Z"/>
              <w:rFonts w:eastAsia="Fotogram Light" w:cs="Fotogram Light"/>
              <w:b/>
            </w:rPr>
          </w:rPrChange>
        </w:rPr>
      </w:pPr>
      <w:del w:id="16286" w:author="Nádas Edina Éva" w:date="2021-08-24T09:22:00Z">
        <w:r w:rsidRPr="006275D1" w:rsidDel="003A75A3">
          <w:rPr>
            <w:rFonts w:ascii="Fotogram Light" w:eastAsia="Fotogram Light" w:hAnsi="Fotogram Light" w:cs="Fotogram Light"/>
            <w:b/>
            <w:sz w:val="20"/>
            <w:szCs w:val="20"/>
            <w:rPrChange w:id="1628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6288" w:author="Nádas Edina Éva" w:date="2021-08-22T17:45:00Z">
              <w:rPr>
                <w:rFonts w:eastAsia="Fotogram Light" w:cs="Fotogram Light"/>
              </w:rPr>
            </w:rPrChange>
          </w:rPr>
          <w:delText>PSYM21-CD-107</w:delText>
        </w:r>
      </w:del>
    </w:p>
    <w:p w14:paraId="3249F0CE" w14:textId="3E130E2C" w:rsidR="00A627B0" w:rsidRPr="006275D1" w:rsidDel="003A75A3" w:rsidRDefault="00A627B0" w:rsidP="00A627B0">
      <w:pPr>
        <w:spacing w:after="0" w:line="240" w:lineRule="auto"/>
        <w:rPr>
          <w:del w:id="16289" w:author="Nádas Edina Éva" w:date="2021-08-24T09:22:00Z"/>
          <w:rFonts w:ascii="Fotogram Light" w:eastAsia="Fotogram Light" w:hAnsi="Fotogram Light" w:cs="Fotogram Light"/>
          <w:b/>
          <w:sz w:val="20"/>
          <w:szCs w:val="20"/>
          <w:rPrChange w:id="16290" w:author="Nádas Edina Éva" w:date="2021-08-22T17:45:00Z">
            <w:rPr>
              <w:del w:id="16291" w:author="Nádas Edina Éva" w:date="2021-08-24T09:22:00Z"/>
              <w:rFonts w:eastAsia="Fotogram Light" w:cs="Fotogram Light"/>
              <w:b/>
            </w:rPr>
          </w:rPrChange>
        </w:rPr>
      </w:pPr>
      <w:del w:id="16292" w:author="Nádas Edina Éva" w:date="2021-08-24T09:22:00Z">
        <w:r w:rsidRPr="006275D1" w:rsidDel="003A75A3">
          <w:rPr>
            <w:rFonts w:ascii="Fotogram Light" w:eastAsia="Fotogram Light" w:hAnsi="Fotogram Light" w:cs="Fotogram Light"/>
            <w:b/>
            <w:sz w:val="20"/>
            <w:szCs w:val="20"/>
            <w:rPrChange w:id="1629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6294" w:author="Nádas Edina Éva" w:date="2021-08-22T17:45:00Z">
              <w:rPr>
                <w:rFonts w:eastAsia="Fotogram Light" w:cs="Fotogram Light"/>
              </w:rPr>
            </w:rPrChange>
          </w:rPr>
          <w:delText>Krajcsi Attila</w:delText>
        </w:r>
      </w:del>
    </w:p>
    <w:p w14:paraId="59A7DC3C" w14:textId="7526925D" w:rsidR="00A627B0" w:rsidRPr="006275D1" w:rsidDel="003A75A3" w:rsidRDefault="00A627B0" w:rsidP="00A627B0">
      <w:pPr>
        <w:spacing w:after="0" w:line="240" w:lineRule="auto"/>
        <w:rPr>
          <w:del w:id="16295" w:author="Nádas Edina Éva" w:date="2021-08-24T09:22:00Z"/>
          <w:rFonts w:ascii="Fotogram Light" w:eastAsia="Fotogram Light" w:hAnsi="Fotogram Light" w:cs="Fotogram Light"/>
          <w:b/>
          <w:sz w:val="20"/>
          <w:szCs w:val="20"/>
          <w:rPrChange w:id="16296" w:author="Nádas Edina Éva" w:date="2021-08-22T17:45:00Z">
            <w:rPr>
              <w:del w:id="16297" w:author="Nádas Edina Éva" w:date="2021-08-24T09:22:00Z"/>
              <w:rFonts w:eastAsia="Fotogram Light" w:cs="Fotogram Light"/>
              <w:b/>
            </w:rPr>
          </w:rPrChange>
        </w:rPr>
      </w:pPr>
      <w:del w:id="16298" w:author="Nádas Edina Éva" w:date="2021-08-24T09:22:00Z">
        <w:r w:rsidRPr="006275D1" w:rsidDel="003A75A3">
          <w:rPr>
            <w:rFonts w:ascii="Fotogram Light" w:eastAsia="Fotogram Light" w:hAnsi="Fotogram Light" w:cs="Fotogram Light"/>
            <w:b/>
            <w:sz w:val="20"/>
            <w:szCs w:val="20"/>
            <w:rPrChange w:id="1629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6300" w:author="Nádas Edina Éva" w:date="2021-08-22T17:45:00Z">
              <w:rPr>
                <w:rFonts w:eastAsia="Fotogram Light" w:cs="Fotogram Light"/>
              </w:rPr>
            </w:rPrChange>
          </w:rPr>
          <w:delText xml:space="preserve">PhD </w:delText>
        </w:r>
      </w:del>
    </w:p>
    <w:p w14:paraId="17B8DBFE" w14:textId="0B7D889F" w:rsidR="00A627B0" w:rsidRPr="006275D1" w:rsidDel="003A75A3" w:rsidRDefault="00A627B0" w:rsidP="00A627B0">
      <w:pPr>
        <w:spacing w:after="0" w:line="240" w:lineRule="auto"/>
        <w:rPr>
          <w:del w:id="16301" w:author="Nádas Edina Éva" w:date="2021-08-24T09:22:00Z"/>
          <w:rFonts w:ascii="Fotogram Light" w:eastAsia="Fotogram Light" w:hAnsi="Fotogram Light" w:cs="Fotogram Light"/>
          <w:b/>
          <w:sz w:val="20"/>
          <w:szCs w:val="20"/>
          <w:rPrChange w:id="16302" w:author="Nádas Edina Éva" w:date="2021-08-22T17:45:00Z">
            <w:rPr>
              <w:del w:id="16303" w:author="Nádas Edina Éva" w:date="2021-08-24T09:22:00Z"/>
              <w:rFonts w:eastAsia="Fotogram Light" w:cs="Fotogram Light"/>
              <w:b/>
            </w:rPr>
          </w:rPrChange>
        </w:rPr>
      </w:pPr>
      <w:del w:id="16304" w:author="Nádas Edina Éva" w:date="2021-08-24T09:22:00Z">
        <w:r w:rsidRPr="006275D1" w:rsidDel="003A75A3">
          <w:rPr>
            <w:rFonts w:ascii="Fotogram Light" w:eastAsia="Fotogram Light" w:hAnsi="Fotogram Light" w:cs="Fotogram Light"/>
            <w:b/>
            <w:sz w:val="20"/>
            <w:szCs w:val="20"/>
            <w:rPrChange w:id="1630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6306" w:author="Nádas Edina Éva" w:date="2021-08-22T17:45:00Z">
              <w:rPr>
                <w:rFonts w:eastAsia="Fotogram Light" w:cs="Fotogram Light"/>
              </w:rPr>
            </w:rPrChange>
          </w:rPr>
          <w:delText>Habil. associate professor</w:delText>
        </w:r>
        <w:r w:rsidRPr="006275D1" w:rsidDel="003A75A3">
          <w:rPr>
            <w:rFonts w:ascii="Fotogram Light" w:eastAsia="Fotogram Light" w:hAnsi="Fotogram Light" w:cs="Fotogram Light"/>
            <w:b/>
            <w:sz w:val="20"/>
            <w:szCs w:val="20"/>
            <w:rPrChange w:id="16307" w:author="Nádas Edina Éva" w:date="2021-08-22T17:45:00Z">
              <w:rPr>
                <w:rFonts w:eastAsia="Fotogram Light" w:cs="Fotogram Light"/>
                <w:b/>
              </w:rPr>
            </w:rPrChange>
          </w:rPr>
          <w:delText xml:space="preserve"> </w:delText>
        </w:r>
      </w:del>
    </w:p>
    <w:p w14:paraId="29DC4BDC" w14:textId="41F77F65" w:rsidR="00A627B0" w:rsidRPr="006275D1" w:rsidDel="003A75A3" w:rsidRDefault="00A627B0" w:rsidP="00A627B0">
      <w:pPr>
        <w:spacing w:after="0" w:line="240" w:lineRule="auto"/>
        <w:rPr>
          <w:del w:id="16308" w:author="Nádas Edina Éva" w:date="2021-08-24T09:22:00Z"/>
          <w:rFonts w:ascii="Fotogram Light" w:eastAsia="Fotogram Light" w:hAnsi="Fotogram Light" w:cs="Fotogram Light"/>
          <w:b/>
          <w:sz w:val="20"/>
          <w:szCs w:val="20"/>
          <w:rPrChange w:id="16309" w:author="Nádas Edina Éva" w:date="2021-08-22T17:45:00Z">
            <w:rPr>
              <w:del w:id="16310" w:author="Nádas Edina Éva" w:date="2021-08-24T09:22:00Z"/>
              <w:rFonts w:eastAsia="Fotogram Light" w:cs="Fotogram Light"/>
              <w:b/>
            </w:rPr>
          </w:rPrChange>
        </w:rPr>
      </w:pPr>
      <w:del w:id="16311" w:author="Nádas Edina Éva" w:date="2021-08-24T09:22:00Z">
        <w:r w:rsidRPr="006275D1" w:rsidDel="003A75A3">
          <w:rPr>
            <w:rFonts w:ascii="Fotogram Light" w:eastAsia="Fotogram Light" w:hAnsi="Fotogram Light" w:cs="Fotogram Light"/>
            <w:b/>
            <w:sz w:val="20"/>
            <w:szCs w:val="20"/>
            <w:rPrChange w:id="1631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6313" w:author="Nádas Edina Éva" w:date="2021-08-22T17:45:00Z">
              <w:rPr>
                <w:rFonts w:eastAsia="Fotogram Light" w:cs="Fotogram Light"/>
              </w:rPr>
            </w:rPrChange>
          </w:rPr>
          <w:delText>A (T)</w:delText>
        </w:r>
      </w:del>
    </w:p>
    <w:p w14:paraId="0356ED53" w14:textId="4EDF0AED" w:rsidR="00A627B0" w:rsidRPr="006275D1" w:rsidDel="003A75A3" w:rsidRDefault="00A627B0" w:rsidP="00A627B0">
      <w:pPr>
        <w:spacing w:after="0" w:line="240" w:lineRule="auto"/>
        <w:rPr>
          <w:del w:id="16314" w:author="Nádas Edina Éva" w:date="2021-08-24T09:22:00Z"/>
          <w:rFonts w:ascii="Fotogram Light" w:eastAsia="Fotogram Light" w:hAnsi="Fotogram Light" w:cs="Fotogram Light"/>
          <w:sz w:val="20"/>
          <w:szCs w:val="20"/>
          <w:rPrChange w:id="16315" w:author="Nádas Edina Éva" w:date="2021-08-22T17:45:00Z">
            <w:rPr>
              <w:del w:id="1631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627B0" w:rsidRPr="006275D1" w:rsidDel="003A75A3" w14:paraId="4CF406B2" w14:textId="0348F180" w:rsidTr="002D2505">
        <w:trPr>
          <w:del w:id="16317" w:author="Nádas Edina Éva" w:date="2021-08-24T09:22:00Z"/>
        </w:trPr>
        <w:tc>
          <w:tcPr>
            <w:tcW w:w="9062" w:type="dxa"/>
            <w:shd w:val="clear" w:color="auto" w:fill="D9D9D9"/>
          </w:tcPr>
          <w:p w14:paraId="38DB37AF" w14:textId="361FF6B9" w:rsidR="00A627B0" w:rsidRPr="006275D1" w:rsidDel="003A75A3" w:rsidRDefault="00A627B0" w:rsidP="00A627B0">
            <w:pPr>
              <w:spacing w:after="0" w:line="240" w:lineRule="auto"/>
              <w:rPr>
                <w:del w:id="16318" w:author="Nádas Edina Éva" w:date="2021-08-24T09:22:00Z"/>
                <w:rFonts w:ascii="Fotogram Light" w:eastAsia="Fotogram Light" w:hAnsi="Fotogram Light" w:cs="Fotogram Light"/>
                <w:b/>
                <w:sz w:val="20"/>
                <w:szCs w:val="20"/>
                <w:rPrChange w:id="16319" w:author="Nádas Edina Éva" w:date="2021-08-22T17:45:00Z">
                  <w:rPr>
                    <w:del w:id="16320" w:author="Nádas Edina Éva" w:date="2021-08-24T09:22:00Z"/>
                    <w:rFonts w:eastAsia="Fotogram Light" w:cs="Fotogram Light"/>
                    <w:b/>
                  </w:rPr>
                </w:rPrChange>
              </w:rPr>
            </w:pPr>
            <w:del w:id="16321" w:author="Nádas Edina Éva" w:date="2021-08-24T09:22:00Z">
              <w:r w:rsidRPr="006275D1" w:rsidDel="003A75A3">
                <w:rPr>
                  <w:rFonts w:ascii="Fotogram Light" w:eastAsia="Fotogram Light" w:hAnsi="Fotogram Light" w:cs="Fotogram Light"/>
                  <w:b/>
                  <w:sz w:val="20"/>
                  <w:szCs w:val="20"/>
                  <w:rPrChange w:id="16322" w:author="Nádas Edina Éva" w:date="2021-08-22T17:45:00Z">
                    <w:rPr>
                      <w:rFonts w:eastAsia="Fotogram Light" w:cs="Fotogram Light"/>
                      <w:b/>
                    </w:rPr>
                  </w:rPrChange>
                </w:rPr>
                <w:delText>Az oktatás célja angolul</w:delText>
              </w:r>
            </w:del>
          </w:p>
        </w:tc>
      </w:tr>
    </w:tbl>
    <w:p w14:paraId="48B1B780" w14:textId="6DAA26A4" w:rsidR="00A627B0" w:rsidRPr="006275D1" w:rsidDel="003A75A3" w:rsidRDefault="00A627B0" w:rsidP="00A627B0">
      <w:pPr>
        <w:spacing w:after="0" w:line="240" w:lineRule="auto"/>
        <w:rPr>
          <w:del w:id="16323" w:author="Nádas Edina Éva" w:date="2021-08-24T09:22:00Z"/>
          <w:rFonts w:ascii="Fotogram Light" w:eastAsia="Fotogram Light" w:hAnsi="Fotogram Light" w:cs="Fotogram Light"/>
          <w:b/>
          <w:sz w:val="20"/>
          <w:szCs w:val="20"/>
          <w:rPrChange w:id="16324" w:author="Nádas Edina Éva" w:date="2021-08-22T17:45:00Z">
            <w:rPr>
              <w:del w:id="16325" w:author="Nádas Edina Éva" w:date="2021-08-24T09:22:00Z"/>
              <w:rFonts w:eastAsia="Fotogram Light" w:cs="Fotogram Light"/>
              <w:b/>
            </w:rPr>
          </w:rPrChange>
        </w:rPr>
      </w:pPr>
      <w:del w:id="16326" w:author="Nádas Edina Éva" w:date="2021-08-24T09:22:00Z">
        <w:r w:rsidRPr="006275D1" w:rsidDel="003A75A3">
          <w:rPr>
            <w:rFonts w:ascii="Fotogram Light" w:eastAsia="Fotogram Light" w:hAnsi="Fotogram Light" w:cs="Fotogram Light"/>
            <w:b/>
            <w:sz w:val="20"/>
            <w:szCs w:val="20"/>
            <w:rPrChange w:id="16327" w:author="Nádas Edina Éva" w:date="2021-08-22T17:45:00Z">
              <w:rPr>
                <w:rFonts w:eastAsia="Fotogram Light" w:cs="Fotogram Light"/>
                <w:b/>
              </w:rPr>
            </w:rPrChange>
          </w:rPr>
          <w:delText>Aim of the course:</w:delText>
        </w:r>
      </w:del>
    </w:p>
    <w:p w14:paraId="64D9855C" w14:textId="524F6B7C" w:rsidR="00A627B0" w:rsidRPr="006275D1" w:rsidDel="003A75A3" w:rsidRDefault="00A627B0" w:rsidP="00A627B0">
      <w:pPr>
        <w:spacing w:after="0" w:line="240" w:lineRule="auto"/>
        <w:rPr>
          <w:del w:id="16328" w:author="Nádas Edina Éva" w:date="2021-08-24T09:22:00Z"/>
          <w:rFonts w:ascii="Fotogram Light" w:eastAsia="Fotogram Light" w:hAnsi="Fotogram Light" w:cs="Fotogram Light"/>
          <w:sz w:val="20"/>
          <w:szCs w:val="20"/>
          <w:rPrChange w:id="16329" w:author="Nádas Edina Éva" w:date="2021-08-22T17:45:00Z">
            <w:rPr>
              <w:del w:id="16330" w:author="Nádas Edina Éva" w:date="2021-08-24T09:22:00Z"/>
              <w:rFonts w:eastAsia="Fotogram Light" w:cs="Fotogram Light"/>
            </w:rPr>
          </w:rPrChange>
        </w:rPr>
      </w:pPr>
      <w:del w:id="16331" w:author="Nádas Edina Éva" w:date="2021-08-24T09:22:00Z">
        <w:r w:rsidRPr="006275D1" w:rsidDel="003A75A3">
          <w:rPr>
            <w:rFonts w:ascii="Fotogram Light" w:eastAsia="Fotogram Light" w:hAnsi="Fotogram Light" w:cs="Fotogram Light"/>
            <w:sz w:val="20"/>
            <w:szCs w:val="20"/>
            <w:rPrChange w:id="16332" w:author="Nádas Edina Éva" w:date="2021-08-22T17:45:00Z">
              <w:rPr>
                <w:rFonts w:eastAsia="Fotogram Light" w:cs="Fotogram Light"/>
              </w:rPr>
            </w:rPrChange>
          </w:rPr>
          <w:delText xml:space="preserve">The course reviews current models of numerical cognition, methodological issues </w:delText>
        </w:r>
        <w:r w:rsidR="0041392C" w:rsidRPr="006275D1" w:rsidDel="003A75A3">
          <w:rPr>
            <w:rFonts w:ascii="Fotogram Light" w:eastAsia="Fotogram Light" w:hAnsi="Fotogram Light" w:cs="Fotogram Light"/>
            <w:sz w:val="20"/>
            <w:szCs w:val="20"/>
            <w:rPrChange w:id="16333"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16334" w:author="Nádas Edina Éva" w:date="2021-08-22T17:45:00Z">
              <w:rPr>
                <w:rFonts w:eastAsia="Fotogram Light" w:cs="Fotogram Light"/>
              </w:rPr>
            </w:rPrChange>
          </w:rPr>
          <w:delText>the paradigms, and the applied aspects of these models.</w:delText>
        </w:r>
      </w:del>
    </w:p>
    <w:p w14:paraId="07DE0ECA" w14:textId="4BDB4B6A" w:rsidR="00A627B0" w:rsidRPr="006275D1" w:rsidDel="003A75A3" w:rsidRDefault="00A627B0" w:rsidP="00A627B0">
      <w:pPr>
        <w:spacing w:after="0" w:line="240" w:lineRule="auto"/>
        <w:rPr>
          <w:del w:id="16335" w:author="Nádas Edina Éva" w:date="2021-08-24T09:22:00Z"/>
          <w:rFonts w:ascii="Fotogram Light" w:eastAsia="Fotogram Light" w:hAnsi="Fotogram Light" w:cs="Fotogram Light"/>
          <w:sz w:val="20"/>
          <w:szCs w:val="20"/>
          <w:rPrChange w:id="16336" w:author="Nádas Edina Éva" w:date="2021-08-22T17:45:00Z">
            <w:rPr>
              <w:del w:id="16337" w:author="Nádas Edina Éva" w:date="2021-08-24T09:22:00Z"/>
              <w:rFonts w:eastAsia="Fotogram Light" w:cs="Fotogram Light"/>
            </w:rPr>
          </w:rPrChange>
        </w:rPr>
      </w:pPr>
    </w:p>
    <w:p w14:paraId="6CEA123A" w14:textId="0F91C259" w:rsidR="00A627B0" w:rsidRPr="006275D1" w:rsidDel="003A75A3" w:rsidRDefault="00A627B0" w:rsidP="00A627B0">
      <w:pPr>
        <w:spacing w:after="0" w:line="240" w:lineRule="auto"/>
        <w:rPr>
          <w:del w:id="16338" w:author="Nádas Edina Éva" w:date="2021-08-24T09:22:00Z"/>
          <w:rFonts w:ascii="Fotogram Light" w:eastAsia="Fotogram Light" w:hAnsi="Fotogram Light" w:cs="Fotogram Light"/>
          <w:b/>
          <w:sz w:val="20"/>
          <w:szCs w:val="20"/>
          <w:rPrChange w:id="16339" w:author="Nádas Edina Éva" w:date="2021-08-22T17:45:00Z">
            <w:rPr>
              <w:del w:id="16340" w:author="Nádas Edina Éva" w:date="2021-08-24T09:22:00Z"/>
              <w:rFonts w:eastAsia="Fotogram Light" w:cs="Fotogram Light"/>
              <w:b/>
            </w:rPr>
          </w:rPrChange>
        </w:rPr>
      </w:pPr>
      <w:del w:id="16341" w:author="Nádas Edina Éva" w:date="2021-08-24T09:22:00Z">
        <w:r w:rsidRPr="006275D1" w:rsidDel="003A75A3">
          <w:rPr>
            <w:rFonts w:ascii="Fotogram Light" w:eastAsia="Fotogram Light" w:hAnsi="Fotogram Light" w:cs="Fotogram Light"/>
            <w:b/>
            <w:sz w:val="20"/>
            <w:szCs w:val="20"/>
            <w:rPrChange w:id="16342" w:author="Nádas Edina Éva" w:date="2021-08-22T17:45:00Z">
              <w:rPr>
                <w:rFonts w:eastAsia="Fotogram Light" w:cs="Fotogram Light"/>
                <w:b/>
              </w:rPr>
            </w:rPrChange>
          </w:rPr>
          <w:delText>Learning outcome, competences</w:delText>
        </w:r>
      </w:del>
    </w:p>
    <w:p w14:paraId="6ACA39C6" w14:textId="62B1243E" w:rsidR="00A627B0" w:rsidRPr="006275D1" w:rsidDel="003A75A3" w:rsidRDefault="00A627B0" w:rsidP="00A627B0">
      <w:pPr>
        <w:spacing w:after="0" w:line="240" w:lineRule="auto"/>
        <w:rPr>
          <w:del w:id="16343" w:author="Nádas Edina Éva" w:date="2021-08-24T09:22:00Z"/>
          <w:rFonts w:ascii="Fotogram Light" w:eastAsia="Fotogram Light" w:hAnsi="Fotogram Light" w:cs="Fotogram Light"/>
          <w:sz w:val="20"/>
          <w:szCs w:val="20"/>
          <w:rPrChange w:id="16344" w:author="Nádas Edina Éva" w:date="2021-08-22T17:45:00Z">
            <w:rPr>
              <w:del w:id="16345" w:author="Nádas Edina Éva" w:date="2021-08-24T09:22:00Z"/>
              <w:rFonts w:eastAsia="Fotogram Light" w:cs="Fotogram Light"/>
            </w:rPr>
          </w:rPrChange>
        </w:rPr>
      </w:pPr>
      <w:del w:id="16346" w:author="Nádas Edina Éva" w:date="2021-08-24T09:22:00Z">
        <w:r w:rsidRPr="006275D1" w:rsidDel="003A75A3">
          <w:rPr>
            <w:rFonts w:ascii="Fotogram Light" w:eastAsia="Fotogram Light" w:hAnsi="Fotogram Light" w:cs="Fotogram Light"/>
            <w:sz w:val="20"/>
            <w:szCs w:val="20"/>
            <w:rPrChange w:id="16347" w:author="Nádas Edina Éva" w:date="2021-08-22T17:45:00Z">
              <w:rPr>
                <w:rFonts w:eastAsia="Fotogram Light" w:cs="Fotogram Light"/>
              </w:rPr>
            </w:rPrChange>
          </w:rPr>
          <w:delText>knowledge:</w:delText>
        </w:r>
      </w:del>
    </w:p>
    <w:p w14:paraId="6B1740C3" w14:textId="1D1DC8D4"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48" w:author="Nádas Edina Éva" w:date="2021-08-24T09:22:00Z"/>
          <w:rFonts w:ascii="Fotogram Light" w:eastAsia="Fotogram Light" w:hAnsi="Fotogram Light" w:cs="Fotogram Light"/>
          <w:color w:val="000000"/>
          <w:sz w:val="20"/>
          <w:szCs w:val="20"/>
          <w:rPrChange w:id="16349" w:author="Nádas Edina Éva" w:date="2021-08-22T17:45:00Z">
            <w:rPr>
              <w:del w:id="16350" w:author="Nádas Edina Éva" w:date="2021-08-24T09:22:00Z"/>
              <w:rFonts w:eastAsia="Fotogram Light" w:cs="Fotogram Light"/>
              <w:color w:val="000000"/>
            </w:rPr>
          </w:rPrChange>
        </w:rPr>
      </w:pPr>
      <w:del w:id="16351" w:author="Nádas Edina Éva" w:date="2021-08-24T09:22:00Z">
        <w:r w:rsidRPr="006275D1" w:rsidDel="003A75A3">
          <w:rPr>
            <w:rFonts w:ascii="Fotogram Light" w:eastAsia="Fotogram Light" w:hAnsi="Fotogram Light" w:cs="Fotogram Light"/>
            <w:color w:val="000000"/>
            <w:sz w:val="20"/>
            <w:szCs w:val="20"/>
            <w:rPrChange w:id="16352" w:author="Nádas Edina Éva" w:date="2021-08-22T17:45:00Z">
              <w:rPr>
                <w:rFonts w:eastAsia="Fotogram Light" w:cs="Fotogram Light"/>
                <w:color w:val="000000"/>
              </w:rPr>
            </w:rPrChange>
          </w:rPr>
          <w:delText xml:space="preserve">Understanding the main numerical cognition models, </w:delText>
        </w:r>
        <w:r w:rsidR="0041392C" w:rsidRPr="006275D1" w:rsidDel="003A75A3">
          <w:rPr>
            <w:rFonts w:ascii="Fotogram Light" w:eastAsia="Fotogram Light" w:hAnsi="Fotogram Light" w:cs="Fotogram Light"/>
            <w:color w:val="000000"/>
            <w:sz w:val="20"/>
            <w:szCs w:val="20"/>
            <w:rPrChange w:id="16353" w:author="Nádas Edina Éva" w:date="2021-08-22T17:45:00Z">
              <w:rPr>
                <w:rFonts w:eastAsia="Fotogram Light" w:cs="Fotogram Light"/>
                <w:color w:val="000000"/>
              </w:rPr>
            </w:rPrChange>
          </w:rPr>
          <w:delText xml:space="preserve">their </w:delText>
        </w:r>
        <w:r w:rsidRPr="006275D1" w:rsidDel="003A75A3">
          <w:rPr>
            <w:rFonts w:ascii="Fotogram Light" w:eastAsia="Fotogram Light" w:hAnsi="Fotogram Light" w:cs="Fotogram Light"/>
            <w:color w:val="000000"/>
            <w:sz w:val="20"/>
            <w:szCs w:val="20"/>
            <w:rPrChange w:id="16354" w:author="Nádas Edina Éva" w:date="2021-08-22T17:45:00Z">
              <w:rPr>
                <w:rFonts w:eastAsia="Fotogram Light" w:cs="Fotogram Light"/>
                <w:color w:val="000000"/>
              </w:rPr>
            </w:rPrChange>
          </w:rPr>
          <w:delText>development, neuroscientific background, and impairment.</w:delText>
        </w:r>
      </w:del>
    </w:p>
    <w:p w14:paraId="761C5EF7" w14:textId="703D0695"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55" w:author="Nádas Edina Éva" w:date="2021-08-24T09:22:00Z"/>
          <w:rFonts w:ascii="Fotogram Light" w:eastAsia="Fotogram Light" w:hAnsi="Fotogram Light" w:cs="Fotogram Light"/>
          <w:color w:val="000000"/>
          <w:sz w:val="20"/>
          <w:szCs w:val="20"/>
          <w:rPrChange w:id="16356" w:author="Nádas Edina Éva" w:date="2021-08-22T17:45:00Z">
            <w:rPr>
              <w:del w:id="16357" w:author="Nádas Edina Éva" w:date="2021-08-24T09:22:00Z"/>
              <w:rFonts w:eastAsia="Fotogram Light" w:cs="Fotogram Light"/>
              <w:color w:val="000000"/>
            </w:rPr>
          </w:rPrChange>
        </w:rPr>
      </w:pPr>
      <w:del w:id="16358" w:author="Nádas Edina Éva" w:date="2021-08-24T09:22:00Z">
        <w:r w:rsidRPr="006275D1" w:rsidDel="003A75A3">
          <w:rPr>
            <w:rFonts w:ascii="Fotogram Light" w:eastAsia="Fotogram Light" w:hAnsi="Fotogram Light" w:cs="Fotogram Light"/>
            <w:color w:val="000000"/>
            <w:sz w:val="20"/>
            <w:szCs w:val="20"/>
            <w:rPrChange w:id="16359" w:author="Nádas Edina Éva" w:date="2021-08-22T17:45:00Z">
              <w:rPr>
                <w:rFonts w:eastAsia="Fotogram Light" w:cs="Fotogram Light"/>
                <w:color w:val="000000"/>
              </w:rPr>
            </w:rPrChange>
          </w:rPr>
          <w:delText>Having a review of the current paradigms that can be used in applied scenario</w:delText>
        </w:r>
        <w:r w:rsidR="0041392C" w:rsidRPr="006275D1" w:rsidDel="003A75A3">
          <w:rPr>
            <w:rFonts w:ascii="Fotogram Light" w:eastAsia="Fotogram Light" w:hAnsi="Fotogram Light" w:cs="Fotogram Light"/>
            <w:color w:val="000000"/>
            <w:sz w:val="20"/>
            <w:szCs w:val="20"/>
            <w:rPrChange w:id="16360" w:author="Nádas Edina Éva" w:date="2021-08-22T17:45:00Z">
              <w:rPr>
                <w:rFonts w:eastAsia="Fotogram Light" w:cs="Fotogram Light"/>
                <w:color w:val="000000"/>
              </w:rPr>
            </w:rPrChange>
          </w:rPr>
          <w:delText>s</w:delText>
        </w:r>
      </w:del>
    </w:p>
    <w:p w14:paraId="397419C0" w14:textId="70326A80" w:rsidR="00A627B0" w:rsidRPr="006275D1" w:rsidDel="003A75A3" w:rsidRDefault="00A627B0" w:rsidP="00A627B0">
      <w:pPr>
        <w:spacing w:after="0" w:line="240" w:lineRule="auto"/>
        <w:rPr>
          <w:del w:id="16361" w:author="Nádas Edina Éva" w:date="2021-08-24T09:22:00Z"/>
          <w:rFonts w:ascii="Fotogram Light" w:eastAsia="Fotogram Light" w:hAnsi="Fotogram Light" w:cs="Fotogram Light"/>
          <w:sz w:val="20"/>
          <w:szCs w:val="20"/>
          <w:rPrChange w:id="16362" w:author="Nádas Edina Éva" w:date="2021-08-22T17:45:00Z">
            <w:rPr>
              <w:del w:id="16363" w:author="Nádas Edina Éva" w:date="2021-08-24T09:22:00Z"/>
              <w:rFonts w:eastAsia="Fotogram Light" w:cs="Fotogram Light"/>
            </w:rPr>
          </w:rPrChange>
        </w:rPr>
      </w:pPr>
    </w:p>
    <w:p w14:paraId="360CA382" w14:textId="22ABF954" w:rsidR="00A627B0" w:rsidRPr="006275D1" w:rsidDel="003A75A3" w:rsidRDefault="00A627B0" w:rsidP="00A627B0">
      <w:pPr>
        <w:spacing w:after="0" w:line="240" w:lineRule="auto"/>
        <w:rPr>
          <w:del w:id="16364" w:author="Nádas Edina Éva" w:date="2021-08-24T09:22:00Z"/>
          <w:rFonts w:ascii="Fotogram Light" w:eastAsia="Fotogram Light" w:hAnsi="Fotogram Light" w:cs="Fotogram Light"/>
          <w:sz w:val="20"/>
          <w:szCs w:val="20"/>
          <w:rPrChange w:id="16365" w:author="Nádas Edina Éva" w:date="2021-08-22T17:45:00Z">
            <w:rPr>
              <w:del w:id="16366" w:author="Nádas Edina Éva" w:date="2021-08-24T09:22:00Z"/>
              <w:rFonts w:eastAsia="Fotogram Light" w:cs="Fotogram Light"/>
            </w:rPr>
          </w:rPrChange>
        </w:rPr>
      </w:pPr>
      <w:del w:id="16367" w:author="Nádas Edina Éva" w:date="2021-08-24T09:22:00Z">
        <w:r w:rsidRPr="006275D1" w:rsidDel="003A75A3">
          <w:rPr>
            <w:rFonts w:ascii="Fotogram Light" w:eastAsia="Fotogram Light" w:hAnsi="Fotogram Light" w:cs="Fotogram Light"/>
            <w:sz w:val="20"/>
            <w:szCs w:val="20"/>
            <w:rPrChange w:id="16368" w:author="Nádas Edina Éva" w:date="2021-08-22T17:45:00Z">
              <w:rPr>
                <w:rFonts w:eastAsia="Fotogram Light" w:cs="Fotogram Light"/>
              </w:rPr>
            </w:rPrChange>
          </w:rPr>
          <w:delText>attitude:</w:delText>
        </w:r>
      </w:del>
    </w:p>
    <w:p w14:paraId="1DE97404" w14:textId="19811506"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69" w:author="Nádas Edina Éva" w:date="2021-08-24T09:22:00Z"/>
          <w:rFonts w:ascii="Fotogram Light" w:eastAsia="Fotogram Light" w:hAnsi="Fotogram Light" w:cs="Fotogram Light"/>
          <w:color w:val="000000"/>
          <w:sz w:val="20"/>
          <w:szCs w:val="20"/>
          <w:rPrChange w:id="16370" w:author="Nádas Edina Éva" w:date="2021-08-22T17:45:00Z">
            <w:rPr>
              <w:del w:id="16371" w:author="Nádas Edina Éva" w:date="2021-08-24T09:22:00Z"/>
              <w:rFonts w:eastAsia="Fotogram Light" w:cs="Fotogram Light"/>
              <w:color w:val="000000"/>
            </w:rPr>
          </w:rPrChange>
        </w:rPr>
      </w:pPr>
      <w:del w:id="16372" w:author="Nádas Edina Éva" w:date="2021-08-24T09:22:00Z">
        <w:r w:rsidRPr="006275D1" w:rsidDel="003A75A3">
          <w:rPr>
            <w:rFonts w:ascii="Fotogram Light" w:eastAsia="Fotogram Light" w:hAnsi="Fotogram Light" w:cs="Fotogram Light"/>
            <w:color w:val="000000"/>
            <w:sz w:val="20"/>
            <w:szCs w:val="20"/>
            <w:rPrChange w:id="16373" w:author="Nádas Edina Éva" w:date="2021-08-22T17:45:00Z">
              <w:rPr>
                <w:rFonts w:eastAsia="Fotogram Light" w:cs="Fotogram Light"/>
                <w:color w:val="000000"/>
              </w:rPr>
            </w:rPrChange>
          </w:rPr>
          <w:delText>Computational and mathematical viewpoint for the current models.</w:delText>
        </w:r>
      </w:del>
    </w:p>
    <w:p w14:paraId="2014835D" w14:textId="71CF4EE4"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74" w:author="Nádas Edina Éva" w:date="2021-08-24T09:22:00Z"/>
          <w:rFonts w:ascii="Fotogram Light" w:eastAsia="Fotogram Light" w:hAnsi="Fotogram Light" w:cs="Fotogram Light"/>
          <w:color w:val="000000"/>
          <w:sz w:val="20"/>
          <w:szCs w:val="20"/>
          <w:rPrChange w:id="16375" w:author="Nádas Edina Éva" w:date="2021-08-22T17:45:00Z">
            <w:rPr>
              <w:del w:id="16376" w:author="Nádas Edina Éva" w:date="2021-08-24T09:22:00Z"/>
              <w:rFonts w:eastAsia="Fotogram Light" w:cs="Fotogram Light"/>
              <w:color w:val="000000"/>
            </w:rPr>
          </w:rPrChange>
        </w:rPr>
      </w:pPr>
      <w:del w:id="16377" w:author="Nádas Edina Éva" w:date="2021-08-24T09:22:00Z">
        <w:r w:rsidRPr="006275D1" w:rsidDel="003A75A3">
          <w:rPr>
            <w:rFonts w:ascii="Fotogram Light" w:eastAsia="Fotogram Light" w:hAnsi="Fotogram Light" w:cs="Fotogram Light"/>
            <w:color w:val="000000"/>
            <w:sz w:val="20"/>
            <w:szCs w:val="20"/>
            <w:rPrChange w:id="16378" w:author="Nádas Edina Éva" w:date="2021-08-22T17:45:00Z">
              <w:rPr>
                <w:rFonts w:eastAsia="Fotogram Light" w:cs="Fotogram Light"/>
                <w:color w:val="000000"/>
              </w:rPr>
            </w:rPrChange>
          </w:rPr>
          <w:delText>Empirical data-based tests of the models.</w:delText>
        </w:r>
      </w:del>
    </w:p>
    <w:p w14:paraId="4E004C51" w14:textId="39126D40" w:rsidR="00A627B0" w:rsidRPr="006275D1" w:rsidDel="003A75A3" w:rsidRDefault="00A627B0" w:rsidP="00A627B0">
      <w:pPr>
        <w:spacing w:after="0" w:line="240" w:lineRule="auto"/>
        <w:rPr>
          <w:del w:id="16379" w:author="Nádas Edina Éva" w:date="2021-08-24T09:22:00Z"/>
          <w:rFonts w:ascii="Fotogram Light" w:eastAsia="Fotogram Light" w:hAnsi="Fotogram Light" w:cs="Fotogram Light"/>
          <w:sz w:val="20"/>
          <w:szCs w:val="20"/>
          <w:rPrChange w:id="16380" w:author="Nádas Edina Éva" w:date="2021-08-22T17:45:00Z">
            <w:rPr>
              <w:del w:id="16381" w:author="Nádas Edina Éva" w:date="2021-08-24T09:22:00Z"/>
              <w:rFonts w:eastAsia="Fotogram Light" w:cs="Fotogram Light"/>
            </w:rPr>
          </w:rPrChange>
        </w:rPr>
      </w:pPr>
    </w:p>
    <w:p w14:paraId="7C7CAED7" w14:textId="02FC70E5" w:rsidR="00A627B0" w:rsidRPr="006275D1" w:rsidDel="003A75A3" w:rsidRDefault="00A627B0" w:rsidP="00A627B0">
      <w:pPr>
        <w:spacing w:after="0" w:line="240" w:lineRule="auto"/>
        <w:rPr>
          <w:del w:id="16382" w:author="Nádas Edina Éva" w:date="2021-08-24T09:22:00Z"/>
          <w:rFonts w:ascii="Fotogram Light" w:eastAsia="Fotogram Light" w:hAnsi="Fotogram Light" w:cs="Fotogram Light"/>
          <w:sz w:val="20"/>
          <w:szCs w:val="20"/>
          <w:rPrChange w:id="16383" w:author="Nádas Edina Éva" w:date="2021-08-22T17:45:00Z">
            <w:rPr>
              <w:del w:id="16384" w:author="Nádas Edina Éva" w:date="2021-08-24T09:22:00Z"/>
              <w:rFonts w:eastAsia="Fotogram Light" w:cs="Fotogram Light"/>
            </w:rPr>
          </w:rPrChange>
        </w:rPr>
      </w:pPr>
      <w:del w:id="16385" w:author="Nádas Edina Éva" w:date="2021-08-24T09:22:00Z">
        <w:r w:rsidRPr="006275D1" w:rsidDel="003A75A3">
          <w:rPr>
            <w:rFonts w:ascii="Fotogram Light" w:eastAsia="Fotogram Light" w:hAnsi="Fotogram Light" w:cs="Fotogram Light"/>
            <w:sz w:val="20"/>
            <w:szCs w:val="20"/>
            <w:rPrChange w:id="16386" w:author="Nádas Edina Éva" w:date="2021-08-22T17:45:00Z">
              <w:rPr>
                <w:rFonts w:eastAsia="Fotogram Light" w:cs="Fotogram Light"/>
              </w:rPr>
            </w:rPrChange>
          </w:rPr>
          <w:delText>skills:</w:delText>
        </w:r>
      </w:del>
    </w:p>
    <w:p w14:paraId="564C7221" w14:textId="3CC81505"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87" w:author="Nádas Edina Éva" w:date="2021-08-24T09:22:00Z"/>
          <w:rFonts w:ascii="Fotogram Light" w:eastAsia="Fotogram Light" w:hAnsi="Fotogram Light" w:cs="Fotogram Light"/>
          <w:color w:val="000000"/>
          <w:sz w:val="20"/>
          <w:szCs w:val="20"/>
          <w:rPrChange w:id="16388" w:author="Nádas Edina Éva" w:date="2021-08-22T17:45:00Z">
            <w:rPr>
              <w:del w:id="16389" w:author="Nádas Edina Éva" w:date="2021-08-24T09:22:00Z"/>
              <w:rFonts w:eastAsia="Fotogram Light" w:cs="Fotogram Light"/>
              <w:color w:val="000000"/>
            </w:rPr>
          </w:rPrChange>
        </w:rPr>
      </w:pPr>
      <w:del w:id="16390" w:author="Nádas Edina Éva" w:date="2021-08-24T09:22:00Z">
        <w:r w:rsidRPr="006275D1" w:rsidDel="003A75A3">
          <w:rPr>
            <w:rFonts w:ascii="Fotogram Light" w:eastAsia="Fotogram Light" w:hAnsi="Fotogram Light" w:cs="Fotogram Light"/>
            <w:color w:val="000000"/>
            <w:sz w:val="20"/>
            <w:szCs w:val="20"/>
            <w:rPrChange w:id="16391" w:author="Nádas Edina Éva" w:date="2021-08-22T17:45:00Z">
              <w:rPr>
                <w:rFonts w:eastAsia="Fotogram Light" w:cs="Fotogram Light"/>
                <w:color w:val="000000"/>
              </w:rPr>
            </w:rPrChange>
          </w:rPr>
          <w:delText>Ability to evaluate new models.</w:delText>
        </w:r>
      </w:del>
    </w:p>
    <w:p w14:paraId="4DC337ED" w14:textId="0F12B475"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392" w:author="Nádas Edina Éva" w:date="2021-08-24T09:22:00Z"/>
          <w:rFonts w:ascii="Fotogram Light" w:eastAsia="Fotogram Light" w:hAnsi="Fotogram Light" w:cs="Fotogram Light"/>
          <w:color w:val="000000"/>
          <w:sz w:val="20"/>
          <w:szCs w:val="20"/>
          <w:rPrChange w:id="16393" w:author="Nádas Edina Éva" w:date="2021-08-22T17:45:00Z">
            <w:rPr>
              <w:del w:id="16394" w:author="Nádas Edina Éva" w:date="2021-08-24T09:22:00Z"/>
              <w:rFonts w:eastAsia="Fotogram Light" w:cs="Fotogram Light"/>
              <w:color w:val="000000"/>
            </w:rPr>
          </w:rPrChange>
        </w:rPr>
      </w:pPr>
      <w:del w:id="16395" w:author="Nádas Edina Éva" w:date="2021-08-24T09:22:00Z">
        <w:r w:rsidRPr="006275D1" w:rsidDel="003A75A3">
          <w:rPr>
            <w:rFonts w:ascii="Fotogram Light" w:eastAsia="Fotogram Light" w:hAnsi="Fotogram Light" w:cs="Fotogram Light"/>
            <w:color w:val="000000"/>
            <w:sz w:val="20"/>
            <w:szCs w:val="20"/>
            <w:rPrChange w:id="16396" w:author="Nádas Edina Éva" w:date="2021-08-22T17:45:00Z">
              <w:rPr>
                <w:rFonts w:eastAsia="Fotogram Light" w:cs="Fotogram Light"/>
                <w:color w:val="000000"/>
              </w:rPr>
            </w:rPrChange>
          </w:rPr>
          <w:delText>Ability to utilize new models for applied situations.</w:delText>
        </w:r>
      </w:del>
    </w:p>
    <w:p w14:paraId="55455411" w14:textId="5BA1A3F3" w:rsidR="00A627B0" w:rsidRPr="006275D1" w:rsidDel="003A75A3" w:rsidRDefault="00A627B0" w:rsidP="00A627B0">
      <w:pPr>
        <w:spacing w:after="0" w:line="240" w:lineRule="auto"/>
        <w:rPr>
          <w:del w:id="16397" w:author="Nádas Edina Éva" w:date="2021-08-24T09:22:00Z"/>
          <w:rFonts w:ascii="Fotogram Light" w:eastAsia="Fotogram Light" w:hAnsi="Fotogram Light" w:cs="Fotogram Light"/>
          <w:sz w:val="20"/>
          <w:szCs w:val="20"/>
          <w:rPrChange w:id="16398" w:author="Nádas Edina Éva" w:date="2021-08-22T17:45:00Z">
            <w:rPr>
              <w:del w:id="16399" w:author="Nádas Edina Éva" w:date="2021-08-24T09:22:00Z"/>
              <w:rFonts w:eastAsia="Fotogram Light" w:cs="Fotogram Light"/>
            </w:rPr>
          </w:rPrChange>
        </w:rPr>
      </w:pPr>
    </w:p>
    <w:p w14:paraId="5FB6E944" w14:textId="32B06428" w:rsidR="00A627B0" w:rsidRPr="006275D1" w:rsidDel="003A75A3" w:rsidRDefault="00A627B0" w:rsidP="00A627B0">
      <w:pPr>
        <w:spacing w:after="0" w:line="240" w:lineRule="auto"/>
        <w:rPr>
          <w:del w:id="16400" w:author="Nádas Edina Éva" w:date="2021-08-24T09:22:00Z"/>
          <w:rFonts w:ascii="Fotogram Light" w:eastAsia="Fotogram Light" w:hAnsi="Fotogram Light" w:cs="Fotogram Light"/>
          <w:sz w:val="20"/>
          <w:szCs w:val="20"/>
          <w:rPrChange w:id="16401" w:author="Nádas Edina Éva" w:date="2021-08-22T17:45:00Z">
            <w:rPr>
              <w:del w:id="16402" w:author="Nádas Edina Éva" w:date="2021-08-24T09:22:00Z"/>
              <w:rFonts w:eastAsia="Fotogram Light" w:cs="Fotogram Light"/>
            </w:rPr>
          </w:rPrChange>
        </w:rPr>
      </w:pPr>
      <w:del w:id="16403" w:author="Nádas Edina Éva" w:date="2021-08-24T09:22:00Z">
        <w:r w:rsidRPr="006275D1" w:rsidDel="003A75A3">
          <w:rPr>
            <w:rFonts w:ascii="Fotogram Light" w:eastAsia="Fotogram Light" w:hAnsi="Fotogram Light" w:cs="Fotogram Light"/>
            <w:sz w:val="20"/>
            <w:szCs w:val="20"/>
            <w:rPrChange w:id="16404" w:author="Nádas Edina Éva" w:date="2021-08-22T17:45:00Z">
              <w:rPr>
                <w:rFonts w:eastAsia="Fotogram Light" w:cs="Fotogram Light"/>
              </w:rPr>
            </w:rPrChange>
          </w:rPr>
          <w:delText>autonomy, responsibility:</w:delText>
        </w:r>
      </w:del>
    </w:p>
    <w:p w14:paraId="071FAE6C" w14:textId="583F3E6A" w:rsidR="00A627B0" w:rsidRPr="006275D1" w:rsidDel="003A75A3" w:rsidRDefault="00A627B0" w:rsidP="00A627B0">
      <w:pPr>
        <w:numPr>
          <w:ilvl w:val="0"/>
          <w:numId w:val="323"/>
        </w:numPr>
        <w:spacing w:after="0" w:line="240" w:lineRule="auto"/>
        <w:jc w:val="both"/>
        <w:rPr>
          <w:del w:id="16405" w:author="Nádas Edina Éva" w:date="2021-08-24T09:22:00Z"/>
          <w:rFonts w:ascii="Fotogram Light" w:eastAsia="Fotogram Light" w:hAnsi="Fotogram Light" w:cs="Fotogram Light"/>
          <w:sz w:val="20"/>
          <w:szCs w:val="20"/>
          <w:rPrChange w:id="16406" w:author="Nádas Edina Éva" w:date="2021-08-22T17:45:00Z">
            <w:rPr>
              <w:del w:id="16407" w:author="Nádas Edina Éva" w:date="2021-08-24T09:22:00Z"/>
              <w:rFonts w:eastAsia="Fotogram Light" w:cs="Fotogram Light"/>
            </w:rPr>
          </w:rPrChange>
        </w:rPr>
      </w:pPr>
      <w:del w:id="16408" w:author="Nádas Edina Éva" w:date="2021-08-24T09:22:00Z">
        <w:r w:rsidRPr="006275D1" w:rsidDel="003A75A3">
          <w:rPr>
            <w:rFonts w:ascii="Fotogram Light" w:eastAsia="Fotogram Light" w:hAnsi="Fotogram Light" w:cs="Fotogram Light"/>
            <w:sz w:val="20"/>
            <w:szCs w:val="20"/>
            <w:rPrChange w:id="16409" w:author="Nádas Edina Éva" w:date="2021-08-22T17:45:00Z">
              <w:rPr>
                <w:rFonts w:eastAsia="Fotogram Light" w:cs="Fotogram Light"/>
              </w:rPr>
            </w:rPrChange>
          </w:rPr>
          <w:delText>Implementation of knowledge and skills in accordance with ethical standards.</w:delText>
        </w:r>
      </w:del>
    </w:p>
    <w:p w14:paraId="65731B1B" w14:textId="0D4A5FF2" w:rsidR="00A627B0" w:rsidRPr="006275D1" w:rsidDel="003A75A3" w:rsidRDefault="00A627B0" w:rsidP="00A627B0">
      <w:pPr>
        <w:spacing w:after="0" w:line="240" w:lineRule="auto"/>
        <w:rPr>
          <w:del w:id="16410" w:author="Nádas Edina Éva" w:date="2021-08-24T09:22:00Z"/>
          <w:rFonts w:ascii="Fotogram Light" w:eastAsia="Fotogram Light" w:hAnsi="Fotogram Light" w:cs="Fotogram Light"/>
          <w:sz w:val="20"/>
          <w:szCs w:val="20"/>
          <w:rPrChange w:id="16411" w:author="Nádas Edina Éva" w:date="2021-08-22T17:45:00Z">
            <w:rPr>
              <w:del w:id="1641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627B0" w:rsidRPr="006275D1" w:rsidDel="003A75A3" w14:paraId="3D088E46" w14:textId="0E90CF6F" w:rsidTr="002D2505">
        <w:trPr>
          <w:del w:id="16413" w:author="Nádas Edina Éva" w:date="2021-08-24T09:22:00Z"/>
        </w:trPr>
        <w:tc>
          <w:tcPr>
            <w:tcW w:w="9062" w:type="dxa"/>
            <w:shd w:val="clear" w:color="auto" w:fill="D9D9D9"/>
          </w:tcPr>
          <w:p w14:paraId="0BE3CBA7" w14:textId="7C2ABC90" w:rsidR="00A627B0" w:rsidRPr="006275D1" w:rsidDel="003A75A3" w:rsidRDefault="00A627B0" w:rsidP="00A627B0">
            <w:pPr>
              <w:spacing w:after="0" w:line="240" w:lineRule="auto"/>
              <w:rPr>
                <w:del w:id="16414" w:author="Nádas Edina Éva" w:date="2021-08-24T09:22:00Z"/>
                <w:rFonts w:ascii="Fotogram Light" w:eastAsia="Fotogram Light" w:hAnsi="Fotogram Light" w:cs="Fotogram Light"/>
                <w:b/>
                <w:sz w:val="20"/>
                <w:szCs w:val="20"/>
                <w:rPrChange w:id="16415" w:author="Nádas Edina Éva" w:date="2021-08-22T17:45:00Z">
                  <w:rPr>
                    <w:del w:id="16416" w:author="Nádas Edina Éva" w:date="2021-08-24T09:22:00Z"/>
                    <w:rFonts w:eastAsia="Fotogram Light" w:cs="Fotogram Light"/>
                    <w:b/>
                  </w:rPr>
                </w:rPrChange>
              </w:rPr>
            </w:pPr>
            <w:del w:id="16417" w:author="Nádas Edina Éva" w:date="2021-08-24T09:22:00Z">
              <w:r w:rsidRPr="006275D1" w:rsidDel="003A75A3">
                <w:rPr>
                  <w:rFonts w:ascii="Fotogram Light" w:eastAsia="Fotogram Light" w:hAnsi="Fotogram Light" w:cs="Fotogram Light"/>
                  <w:b/>
                  <w:sz w:val="20"/>
                  <w:szCs w:val="20"/>
                  <w:rPrChange w:id="16418" w:author="Nádas Edina Éva" w:date="2021-08-22T17:45:00Z">
                    <w:rPr>
                      <w:rFonts w:eastAsia="Fotogram Light" w:cs="Fotogram Light"/>
                      <w:b/>
                    </w:rPr>
                  </w:rPrChange>
                </w:rPr>
                <w:delText>Az oktatás tartalma angolul</w:delText>
              </w:r>
            </w:del>
          </w:p>
        </w:tc>
      </w:tr>
    </w:tbl>
    <w:p w14:paraId="0C46EDA6" w14:textId="1B1ED951" w:rsidR="00A627B0" w:rsidRPr="006275D1" w:rsidDel="003A75A3" w:rsidRDefault="00A627B0" w:rsidP="00A627B0">
      <w:pPr>
        <w:spacing w:after="0" w:line="240" w:lineRule="auto"/>
        <w:rPr>
          <w:del w:id="16419" w:author="Nádas Edina Éva" w:date="2021-08-24T09:22:00Z"/>
          <w:rFonts w:ascii="Fotogram Light" w:eastAsia="Fotogram Light" w:hAnsi="Fotogram Light" w:cs="Fotogram Light"/>
          <w:b/>
          <w:sz w:val="20"/>
          <w:szCs w:val="20"/>
          <w:rPrChange w:id="16420" w:author="Nádas Edina Éva" w:date="2021-08-22T17:45:00Z">
            <w:rPr>
              <w:del w:id="16421" w:author="Nádas Edina Éva" w:date="2021-08-24T09:22:00Z"/>
              <w:rFonts w:eastAsia="Fotogram Light" w:cs="Fotogram Light"/>
              <w:b/>
            </w:rPr>
          </w:rPrChange>
        </w:rPr>
      </w:pPr>
      <w:del w:id="16422" w:author="Nádas Edina Éva" w:date="2021-08-24T09:22:00Z">
        <w:r w:rsidRPr="006275D1" w:rsidDel="003A75A3">
          <w:rPr>
            <w:rFonts w:ascii="Fotogram Light" w:eastAsia="Fotogram Light" w:hAnsi="Fotogram Light" w:cs="Fotogram Light"/>
            <w:b/>
            <w:sz w:val="20"/>
            <w:szCs w:val="20"/>
            <w:rPrChange w:id="16423" w:author="Nádas Edina Éva" w:date="2021-08-22T17:45:00Z">
              <w:rPr>
                <w:rFonts w:eastAsia="Fotogram Light" w:cs="Fotogram Light"/>
                <w:b/>
              </w:rPr>
            </w:rPrChange>
          </w:rPr>
          <w:delText>Topic of the course</w:delText>
        </w:r>
      </w:del>
    </w:p>
    <w:p w14:paraId="1817A118" w14:textId="1D7D368A"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424" w:author="Nádas Edina Éva" w:date="2021-08-24T09:22:00Z"/>
          <w:rFonts w:ascii="Fotogram Light" w:eastAsia="Fotogram Light" w:hAnsi="Fotogram Light" w:cs="Fotogram Light"/>
          <w:color w:val="000000"/>
          <w:sz w:val="20"/>
          <w:szCs w:val="20"/>
          <w:rPrChange w:id="16425" w:author="Nádas Edina Éva" w:date="2021-08-22T17:45:00Z">
            <w:rPr>
              <w:del w:id="16426" w:author="Nádas Edina Éva" w:date="2021-08-24T09:22:00Z"/>
              <w:rFonts w:eastAsia="Fotogram Light" w:cs="Fotogram Light"/>
              <w:color w:val="000000"/>
            </w:rPr>
          </w:rPrChange>
        </w:rPr>
      </w:pPr>
      <w:del w:id="16427" w:author="Nádas Edina Éva" w:date="2021-08-24T09:22:00Z">
        <w:r w:rsidRPr="006275D1" w:rsidDel="003A75A3">
          <w:rPr>
            <w:rFonts w:ascii="Fotogram Light" w:eastAsia="Fotogram Light" w:hAnsi="Fotogram Light" w:cs="Fotogram Light"/>
            <w:color w:val="000000"/>
            <w:sz w:val="20"/>
            <w:szCs w:val="20"/>
            <w:rPrChange w:id="16428" w:author="Nádas Edina Éva" w:date="2021-08-22T17:45:00Z">
              <w:rPr>
                <w:rFonts w:eastAsia="Fotogram Light" w:cs="Fotogram Light"/>
                <w:color w:val="000000"/>
              </w:rPr>
            </w:rPrChange>
          </w:rPr>
          <w:delText>Approximate Number System (ANS)</w:delText>
        </w:r>
      </w:del>
    </w:p>
    <w:p w14:paraId="5D8BDA80" w14:textId="4CE354D3"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29" w:author="Nádas Edina Éva" w:date="2021-08-24T09:22:00Z"/>
          <w:rFonts w:ascii="Fotogram Light" w:eastAsia="Fotogram Light" w:hAnsi="Fotogram Light" w:cs="Fotogram Light"/>
          <w:color w:val="000000"/>
          <w:sz w:val="20"/>
          <w:szCs w:val="20"/>
          <w:rPrChange w:id="16430" w:author="Nádas Edina Éva" w:date="2021-08-22T17:45:00Z">
            <w:rPr>
              <w:del w:id="16431" w:author="Nádas Edina Éva" w:date="2021-08-24T09:22:00Z"/>
              <w:rFonts w:eastAsia="Fotogram Light" w:cs="Fotogram Light"/>
              <w:color w:val="000000"/>
            </w:rPr>
          </w:rPrChange>
        </w:rPr>
      </w:pPr>
      <w:del w:id="16432" w:author="Nádas Edina Éva" w:date="2021-08-24T09:22:00Z">
        <w:r w:rsidRPr="006275D1" w:rsidDel="003A75A3">
          <w:rPr>
            <w:rFonts w:ascii="Fotogram Light" w:eastAsia="Fotogram Light" w:hAnsi="Fotogram Light" w:cs="Fotogram Light"/>
            <w:color w:val="000000"/>
            <w:sz w:val="20"/>
            <w:szCs w:val="20"/>
            <w:rPrChange w:id="16433" w:author="Nádas Edina Éva" w:date="2021-08-22T17:45:00Z">
              <w:rPr>
                <w:rFonts w:eastAsia="Fotogram Light" w:cs="Fotogram Light"/>
                <w:color w:val="000000"/>
              </w:rPr>
            </w:rPrChange>
          </w:rPr>
          <w:delText>Basic phenomena</w:delText>
        </w:r>
      </w:del>
    </w:p>
    <w:p w14:paraId="594A56F6" w14:textId="76CE5A74"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34" w:author="Nádas Edina Éva" w:date="2021-08-24T09:22:00Z"/>
          <w:rFonts w:ascii="Fotogram Light" w:eastAsia="Fotogram Light" w:hAnsi="Fotogram Light" w:cs="Fotogram Light"/>
          <w:color w:val="000000"/>
          <w:sz w:val="20"/>
          <w:szCs w:val="20"/>
          <w:rPrChange w:id="16435" w:author="Nádas Edina Éva" w:date="2021-08-22T17:45:00Z">
            <w:rPr>
              <w:del w:id="16436" w:author="Nádas Edina Éva" w:date="2021-08-24T09:22:00Z"/>
              <w:rFonts w:eastAsia="Fotogram Light" w:cs="Fotogram Light"/>
              <w:color w:val="000000"/>
            </w:rPr>
          </w:rPrChange>
        </w:rPr>
      </w:pPr>
      <w:del w:id="16437" w:author="Nádas Edina Éva" w:date="2021-08-24T09:22:00Z">
        <w:r w:rsidRPr="006275D1" w:rsidDel="003A75A3">
          <w:rPr>
            <w:rFonts w:ascii="Fotogram Light" w:eastAsia="Fotogram Light" w:hAnsi="Fotogram Light" w:cs="Fotogram Light"/>
            <w:color w:val="000000"/>
            <w:sz w:val="20"/>
            <w:szCs w:val="20"/>
            <w:rPrChange w:id="16438" w:author="Nádas Edina Éva" w:date="2021-08-22T17:45:00Z">
              <w:rPr>
                <w:rFonts w:eastAsia="Fotogram Light" w:cs="Fotogram Light"/>
                <w:color w:val="000000"/>
              </w:rPr>
            </w:rPrChange>
          </w:rPr>
          <w:delText>Alternatives of the ANS</w:delText>
        </w:r>
      </w:del>
    </w:p>
    <w:p w14:paraId="13F6FBE1" w14:textId="3FAD3421"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39" w:author="Nádas Edina Éva" w:date="2021-08-24T09:22:00Z"/>
          <w:rFonts w:ascii="Fotogram Light" w:eastAsia="Fotogram Light" w:hAnsi="Fotogram Light" w:cs="Fotogram Light"/>
          <w:color w:val="000000"/>
          <w:sz w:val="20"/>
          <w:szCs w:val="20"/>
          <w:rPrChange w:id="16440" w:author="Nádas Edina Éva" w:date="2021-08-22T17:45:00Z">
            <w:rPr>
              <w:del w:id="16441" w:author="Nádas Edina Éva" w:date="2021-08-24T09:22:00Z"/>
              <w:rFonts w:eastAsia="Fotogram Light" w:cs="Fotogram Light"/>
              <w:color w:val="000000"/>
            </w:rPr>
          </w:rPrChange>
        </w:rPr>
      </w:pPr>
      <w:del w:id="16442" w:author="Nádas Edina Éva" w:date="2021-08-24T09:22:00Z">
        <w:r w:rsidRPr="006275D1" w:rsidDel="003A75A3">
          <w:rPr>
            <w:rFonts w:ascii="Fotogram Light" w:eastAsia="Fotogram Light" w:hAnsi="Fotogram Light" w:cs="Fotogram Light"/>
            <w:color w:val="000000"/>
            <w:sz w:val="20"/>
            <w:szCs w:val="20"/>
            <w:rPrChange w:id="16443" w:author="Nádas Edina Éva" w:date="2021-08-22T17:45:00Z">
              <w:rPr>
                <w:rFonts w:eastAsia="Fotogram Light" w:cs="Fotogram Light"/>
                <w:color w:val="000000"/>
              </w:rPr>
            </w:rPrChange>
          </w:rPr>
          <w:delText>Perceptual and connectionist implementations and alternatives of the ANS</w:delText>
        </w:r>
      </w:del>
    </w:p>
    <w:p w14:paraId="0529986B" w14:textId="70940D00"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44" w:author="Nádas Edina Éva" w:date="2021-08-24T09:22:00Z"/>
          <w:rFonts w:ascii="Fotogram Light" w:eastAsia="Fotogram Light" w:hAnsi="Fotogram Light" w:cs="Fotogram Light"/>
          <w:color w:val="000000"/>
          <w:sz w:val="20"/>
          <w:szCs w:val="20"/>
          <w:rPrChange w:id="16445" w:author="Nádas Edina Éva" w:date="2021-08-22T17:45:00Z">
            <w:rPr>
              <w:del w:id="16446" w:author="Nádas Edina Éva" w:date="2021-08-24T09:22:00Z"/>
              <w:rFonts w:eastAsia="Fotogram Light" w:cs="Fotogram Light"/>
              <w:color w:val="000000"/>
            </w:rPr>
          </w:rPrChange>
        </w:rPr>
      </w:pPr>
      <w:del w:id="16447" w:author="Nádas Edina Éva" w:date="2021-08-24T09:22:00Z">
        <w:r w:rsidRPr="006275D1" w:rsidDel="003A75A3">
          <w:rPr>
            <w:rFonts w:ascii="Fotogram Light" w:eastAsia="Fotogram Light" w:hAnsi="Fotogram Light" w:cs="Fotogram Light"/>
            <w:color w:val="000000"/>
            <w:sz w:val="20"/>
            <w:szCs w:val="20"/>
            <w:rPrChange w:id="16448" w:author="Nádas Edina Éva" w:date="2021-08-22T17:45:00Z">
              <w:rPr>
                <w:rFonts w:eastAsia="Fotogram Light" w:cs="Fotogram Light"/>
                <w:color w:val="000000"/>
              </w:rPr>
            </w:rPrChange>
          </w:rPr>
          <w:delText>Measurement problems with the ANS</w:delText>
        </w:r>
      </w:del>
    </w:p>
    <w:p w14:paraId="27C904C2" w14:textId="3FD046A5"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449" w:author="Nádas Edina Éva" w:date="2021-08-24T09:22:00Z"/>
          <w:rFonts w:ascii="Fotogram Light" w:eastAsia="Fotogram Light" w:hAnsi="Fotogram Light" w:cs="Fotogram Light"/>
          <w:color w:val="000000"/>
          <w:sz w:val="20"/>
          <w:szCs w:val="20"/>
          <w:rPrChange w:id="16450" w:author="Nádas Edina Éva" w:date="2021-08-22T17:45:00Z">
            <w:rPr>
              <w:del w:id="16451" w:author="Nádas Edina Éva" w:date="2021-08-24T09:22:00Z"/>
              <w:rFonts w:eastAsia="Fotogram Light" w:cs="Fotogram Light"/>
              <w:color w:val="000000"/>
            </w:rPr>
          </w:rPrChange>
        </w:rPr>
      </w:pPr>
      <w:del w:id="16452" w:author="Nádas Edina Éva" w:date="2021-08-24T09:22:00Z">
        <w:r w:rsidRPr="006275D1" w:rsidDel="003A75A3">
          <w:rPr>
            <w:rFonts w:ascii="Fotogram Light" w:eastAsia="Fotogram Light" w:hAnsi="Fotogram Light" w:cs="Fotogram Light"/>
            <w:color w:val="000000"/>
            <w:sz w:val="20"/>
            <w:szCs w:val="20"/>
            <w:rPrChange w:id="16453" w:author="Nádas Edina Éva" w:date="2021-08-22T17:45:00Z">
              <w:rPr>
                <w:rFonts w:eastAsia="Fotogram Light" w:cs="Fotogram Light"/>
                <w:color w:val="000000"/>
              </w:rPr>
            </w:rPrChange>
          </w:rPr>
          <w:delText>Development of numerical cognition</w:delText>
        </w:r>
      </w:del>
    </w:p>
    <w:p w14:paraId="65C84FAE" w14:textId="40185099"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54" w:author="Nádas Edina Éva" w:date="2021-08-24T09:22:00Z"/>
          <w:rFonts w:ascii="Fotogram Light" w:eastAsia="Fotogram Light" w:hAnsi="Fotogram Light" w:cs="Fotogram Light"/>
          <w:color w:val="000000"/>
          <w:sz w:val="20"/>
          <w:szCs w:val="20"/>
          <w:rPrChange w:id="16455" w:author="Nádas Edina Éva" w:date="2021-08-22T17:45:00Z">
            <w:rPr>
              <w:del w:id="16456" w:author="Nádas Edina Éva" w:date="2021-08-24T09:22:00Z"/>
              <w:rFonts w:eastAsia="Fotogram Light" w:cs="Fotogram Light"/>
              <w:color w:val="000000"/>
            </w:rPr>
          </w:rPrChange>
        </w:rPr>
      </w:pPr>
      <w:del w:id="16457" w:author="Nádas Edina Éva" w:date="2021-08-24T09:22:00Z">
        <w:r w:rsidRPr="006275D1" w:rsidDel="003A75A3">
          <w:rPr>
            <w:rFonts w:ascii="Fotogram Light" w:eastAsia="Fotogram Light" w:hAnsi="Fotogram Light" w:cs="Fotogram Light"/>
            <w:color w:val="000000"/>
            <w:sz w:val="20"/>
            <w:szCs w:val="20"/>
            <w:rPrChange w:id="16458" w:author="Nádas Edina Éva" w:date="2021-08-22T17:45:00Z">
              <w:rPr>
                <w:rFonts w:eastAsia="Fotogram Light" w:cs="Fotogram Light"/>
                <w:color w:val="000000"/>
              </w:rPr>
            </w:rPrChange>
          </w:rPr>
          <w:delText xml:space="preserve">Numerical cognition </w:delText>
        </w:r>
        <w:r w:rsidR="0041392C" w:rsidRPr="006275D1" w:rsidDel="003A75A3">
          <w:rPr>
            <w:rFonts w:ascii="Fotogram Light" w:eastAsia="Fotogram Light" w:hAnsi="Fotogram Light" w:cs="Fotogram Light"/>
            <w:color w:val="000000"/>
            <w:sz w:val="20"/>
            <w:szCs w:val="20"/>
            <w:rPrChange w:id="16459" w:author="Nádas Edina Éva" w:date="2021-08-22T17:45:00Z">
              <w:rPr>
                <w:rFonts w:eastAsia="Fotogram Light" w:cs="Fotogram Light"/>
                <w:color w:val="000000"/>
              </w:rPr>
            </w:rPrChange>
          </w:rPr>
          <w:delText>of</w:delText>
        </w:r>
        <w:r w:rsidRPr="006275D1" w:rsidDel="003A75A3">
          <w:rPr>
            <w:rFonts w:ascii="Fotogram Light" w:eastAsia="Fotogram Light" w:hAnsi="Fotogram Light" w:cs="Fotogram Light"/>
            <w:color w:val="000000"/>
            <w:sz w:val="20"/>
            <w:szCs w:val="20"/>
            <w:rPrChange w:id="16460" w:author="Nádas Edina Éva" w:date="2021-08-22T17:45:00Z">
              <w:rPr>
                <w:rFonts w:eastAsia="Fotogram Light" w:cs="Fotogram Light"/>
                <w:color w:val="000000"/>
              </w:rPr>
            </w:rPrChange>
          </w:rPr>
          <w:delText xml:space="preserve"> infants</w:delText>
        </w:r>
      </w:del>
    </w:p>
    <w:p w14:paraId="50A5B1CF" w14:textId="3D90931D"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61" w:author="Nádas Edina Éva" w:date="2021-08-24T09:22:00Z"/>
          <w:rFonts w:ascii="Fotogram Light" w:eastAsia="Fotogram Light" w:hAnsi="Fotogram Light" w:cs="Fotogram Light"/>
          <w:color w:val="000000"/>
          <w:sz w:val="20"/>
          <w:szCs w:val="20"/>
          <w:rPrChange w:id="16462" w:author="Nádas Edina Éva" w:date="2021-08-22T17:45:00Z">
            <w:rPr>
              <w:del w:id="16463" w:author="Nádas Edina Éva" w:date="2021-08-24T09:22:00Z"/>
              <w:rFonts w:eastAsia="Fotogram Light" w:cs="Fotogram Light"/>
              <w:color w:val="000000"/>
            </w:rPr>
          </w:rPrChange>
        </w:rPr>
      </w:pPr>
      <w:del w:id="16464" w:author="Nádas Edina Éva" w:date="2021-08-24T09:22:00Z">
        <w:r w:rsidRPr="006275D1" w:rsidDel="003A75A3">
          <w:rPr>
            <w:rFonts w:ascii="Fotogram Light" w:eastAsia="Fotogram Light" w:hAnsi="Fotogram Light" w:cs="Fotogram Light"/>
            <w:color w:val="000000"/>
            <w:sz w:val="20"/>
            <w:szCs w:val="20"/>
            <w:rPrChange w:id="16465" w:author="Nádas Edina Éva" w:date="2021-08-22T17:45:00Z">
              <w:rPr>
                <w:rFonts w:eastAsia="Fotogram Light" w:cs="Fotogram Light"/>
                <w:color w:val="000000"/>
              </w:rPr>
            </w:rPrChange>
          </w:rPr>
          <w:delText>Subset-knowers and cardinality principle-knowers</w:delText>
        </w:r>
      </w:del>
    </w:p>
    <w:p w14:paraId="7FA325BE" w14:textId="107ED9C7"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66" w:author="Nádas Edina Éva" w:date="2021-08-24T09:22:00Z"/>
          <w:rFonts w:ascii="Fotogram Light" w:eastAsia="Fotogram Light" w:hAnsi="Fotogram Light" w:cs="Fotogram Light"/>
          <w:color w:val="000000"/>
          <w:sz w:val="20"/>
          <w:szCs w:val="20"/>
          <w:rPrChange w:id="16467" w:author="Nádas Edina Éva" w:date="2021-08-22T17:45:00Z">
            <w:rPr>
              <w:del w:id="16468" w:author="Nádas Edina Éva" w:date="2021-08-24T09:22:00Z"/>
              <w:rFonts w:eastAsia="Fotogram Light" w:cs="Fotogram Light"/>
              <w:color w:val="000000"/>
            </w:rPr>
          </w:rPrChange>
        </w:rPr>
      </w:pPr>
      <w:del w:id="16469" w:author="Nádas Edina Éva" w:date="2021-08-24T09:22:00Z">
        <w:r w:rsidRPr="006275D1" w:rsidDel="003A75A3">
          <w:rPr>
            <w:rFonts w:ascii="Fotogram Light" w:eastAsia="Fotogram Light" w:hAnsi="Fotogram Light" w:cs="Fotogram Light"/>
            <w:color w:val="000000"/>
            <w:sz w:val="20"/>
            <w:szCs w:val="20"/>
            <w:rPrChange w:id="16470" w:author="Nádas Edina Éva" w:date="2021-08-22T17:45:00Z">
              <w:rPr>
                <w:rFonts w:eastAsia="Fotogram Light" w:cs="Fotogram Light"/>
                <w:color w:val="000000"/>
              </w:rPr>
            </w:rPrChange>
          </w:rPr>
          <w:delText xml:space="preserve">Building blocks of symbolic number knowledge </w:delText>
        </w:r>
        <w:r w:rsidR="003C5126" w:rsidRPr="006275D1" w:rsidDel="003A75A3">
          <w:rPr>
            <w:rFonts w:ascii="Fotogram Light" w:eastAsia="Fotogram Light" w:hAnsi="Fotogram Light" w:cs="Fotogram Light"/>
            <w:color w:val="000000"/>
            <w:sz w:val="20"/>
            <w:szCs w:val="20"/>
            <w:rPrChange w:id="16471"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16472" w:author="Nádas Edina Éva" w:date="2021-08-22T17:45:00Z">
              <w:rPr>
                <w:rFonts w:eastAsia="Fotogram Light" w:cs="Fotogram Light"/>
                <w:color w:val="000000"/>
              </w:rPr>
            </w:rPrChange>
          </w:rPr>
          <w:delText>preschoolers</w:delText>
        </w:r>
      </w:del>
    </w:p>
    <w:p w14:paraId="30EBD82B" w14:textId="4AC34241"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473" w:author="Nádas Edina Éva" w:date="2021-08-24T09:22:00Z"/>
          <w:rFonts w:ascii="Fotogram Light" w:eastAsia="Fotogram Light" w:hAnsi="Fotogram Light" w:cs="Fotogram Light"/>
          <w:color w:val="000000"/>
          <w:sz w:val="20"/>
          <w:szCs w:val="20"/>
          <w:rPrChange w:id="16474" w:author="Nádas Edina Éva" w:date="2021-08-22T17:45:00Z">
            <w:rPr>
              <w:del w:id="16475" w:author="Nádas Edina Éva" w:date="2021-08-24T09:22:00Z"/>
              <w:rFonts w:eastAsia="Fotogram Light" w:cs="Fotogram Light"/>
              <w:color w:val="000000"/>
            </w:rPr>
          </w:rPrChange>
        </w:rPr>
      </w:pPr>
      <w:del w:id="16476" w:author="Nádas Edina Éva" w:date="2021-08-24T09:22:00Z">
        <w:r w:rsidRPr="006275D1" w:rsidDel="003A75A3">
          <w:rPr>
            <w:rFonts w:ascii="Fotogram Light" w:eastAsia="Fotogram Light" w:hAnsi="Fotogram Light" w:cs="Fotogram Light"/>
            <w:color w:val="000000"/>
            <w:sz w:val="20"/>
            <w:szCs w:val="20"/>
            <w:rPrChange w:id="16477" w:author="Nádas Edina Éva" w:date="2021-08-22T17:45:00Z">
              <w:rPr>
                <w:rFonts w:eastAsia="Fotogram Light" w:cs="Fotogram Light"/>
                <w:color w:val="000000"/>
              </w:rPr>
            </w:rPrChange>
          </w:rPr>
          <w:delText>Impairments of numerical cognition</w:delText>
        </w:r>
      </w:del>
    </w:p>
    <w:p w14:paraId="62D0C40F" w14:textId="66D9D465"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78" w:author="Nádas Edina Éva" w:date="2021-08-24T09:22:00Z"/>
          <w:rFonts w:ascii="Fotogram Light" w:eastAsia="Fotogram Light" w:hAnsi="Fotogram Light" w:cs="Fotogram Light"/>
          <w:color w:val="000000"/>
          <w:sz w:val="20"/>
          <w:szCs w:val="20"/>
          <w:rPrChange w:id="16479" w:author="Nádas Edina Éva" w:date="2021-08-22T17:45:00Z">
            <w:rPr>
              <w:del w:id="16480" w:author="Nádas Edina Éva" w:date="2021-08-24T09:22:00Z"/>
              <w:rFonts w:eastAsia="Fotogram Light" w:cs="Fotogram Light"/>
              <w:color w:val="000000"/>
            </w:rPr>
          </w:rPrChange>
        </w:rPr>
      </w:pPr>
      <w:del w:id="16481" w:author="Nádas Edina Éva" w:date="2021-08-24T09:22:00Z">
        <w:r w:rsidRPr="006275D1" w:rsidDel="003A75A3">
          <w:rPr>
            <w:rFonts w:ascii="Fotogram Light" w:eastAsia="Fotogram Light" w:hAnsi="Fotogram Light" w:cs="Fotogram Light"/>
            <w:color w:val="000000"/>
            <w:sz w:val="20"/>
            <w:szCs w:val="20"/>
            <w:rPrChange w:id="16482" w:author="Nádas Edina Éva" w:date="2021-08-22T17:45:00Z">
              <w:rPr>
                <w:rFonts w:eastAsia="Fotogram Light" w:cs="Fotogram Light"/>
                <w:color w:val="000000"/>
              </w:rPr>
            </w:rPrChange>
          </w:rPr>
          <w:delText>Developmental dyscalculia</w:delText>
        </w:r>
      </w:del>
    </w:p>
    <w:p w14:paraId="7DFE5680" w14:textId="50C27DD3"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83" w:author="Nádas Edina Éva" w:date="2021-08-24T09:22:00Z"/>
          <w:rFonts w:ascii="Fotogram Light" w:eastAsia="Fotogram Light" w:hAnsi="Fotogram Light" w:cs="Fotogram Light"/>
          <w:color w:val="000000"/>
          <w:sz w:val="20"/>
          <w:szCs w:val="20"/>
          <w:rPrChange w:id="16484" w:author="Nádas Edina Éva" w:date="2021-08-22T17:45:00Z">
            <w:rPr>
              <w:del w:id="16485" w:author="Nádas Edina Éva" w:date="2021-08-24T09:22:00Z"/>
              <w:rFonts w:eastAsia="Fotogram Light" w:cs="Fotogram Light"/>
              <w:color w:val="000000"/>
            </w:rPr>
          </w:rPrChange>
        </w:rPr>
      </w:pPr>
      <w:del w:id="16486" w:author="Nádas Edina Éva" w:date="2021-08-24T09:22:00Z">
        <w:r w:rsidRPr="006275D1" w:rsidDel="003A75A3">
          <w:rPr>
            <w:rFonts w:ascii="Fotogram Light" w:eastAsia="Fotogram Light" w:hAnsi="Fotogram Light" w:cs="Fotogram Light"/>
            <w:color w:val="000000"/>
            <w:sz w:val="20"/>
            <w:szCs w:val="20"/>
            <w:rPrChange w:id="16487" w:author="Nádas Edina Éva" w:date="2021-08-22T17:45:00Z">
              <w:rPr>
                <w:rFonts w:eastAsia="Fotogram Light" w:cs="Fotogram Light"/>
                <w:color w:val="000000"/>
              </w:rPr>
            </w:rPrChange>
          </w:rPr>
          <w:delText>Acquired impairments</w:delText>
        </w:r>
      </w:del>
    </w:p>
    <w:p w14:paraId="214971A6" w14:textId="56848B67" w:rsidR="00A627B0" w:rsidRPr="006275D1" w:rsidDel="003A75A3" w:rsidRDefault="00A627B0" w:rsidP="00A627B0">
      <w:pPr>
        <w:numPr>
          <w:ilvl w:val="1"/>
          <w:numId w:val="324"/>
        </w:numPr>
        <w:pBdr>
          <w:top w:val="nil"/>
          <w:left w:val="nil"/>
          <w:bottom w:val="nil"/>
          <w:right w:val="nil"/>
          <w:between w:val="nil"/>
        </w:pBdr>
        <w:spacing w:after="0" w:line="240" w:lineRule="auto"/>
        <w:jc w:val="both"/>
        <w:rPr>
          <w:del w:id="16488" w:author="Nádas Edina Éva" w:date="2021-08-24T09:22:00Z"/>
          <w:rFonts w:ascii="Fotogram Light" w:eastAsia="Fotogram Light" w:hAnsi="Fotogram Light" w:cs="Fotogram Light"/>
          <w:color w:val="000000"/>
          <w:sz w:val="20"/>
          <w:szCs w:val="20"/>
          <w:rPrChange w:id="16489" w:author="Nádas Edina Éva" w:date="2021-08-22T17:45:00Z">
            <w:rPr>
              <w:del w:id="16490" w:author="Nádas Edina Éva" w:date="2021-08-24T09:22:00Z"/>
              <w:rFonts w:eastAsia="Fotogram Light" w:cs="Fotogram Light"/>
              <w:color w:val="000000"/>
            </w:rPr>
          </w:rPrChange>
        </w:rPr>
      </w:pPr>
      <w:del w:id="16491" w:author="Nádas Edina Éva" w:date="2021-08-24T09:22:00Z">
        <w:r w:rsidRPr="006275D1" w:rsidDel="003A75A3">
          <w:rPr>
            <w:rFonts w:ascii="Fotogram Light" w:eastAsia="Fotogram Light" w:hAnsi="Fotogram Light" w:cs="Fotogram Light"/>
            <w:color w:val="000000"/>
            <w:sz w:val="20"/>
            <w:szCs w:val="20"/>
            <w:rPrChange w:id="16492" w:author="Nádas Edina Éva" w:date="2021-08-22T17:45:00Z">
              <w:rPr>
                <w:rFonts w:eastAsia="Fotogram Light" w:cs="Fotogram Light"/>
                <w:color w:val="000000"/>
              </w:rPr>
            </w:rPrChange>
          </w:rPr>
          <w:delText>Tests for diagnosis</w:delText>
        </w:r>
      </w:del>
    </w:p>
    <w:p w14:paraId="1999BE9B" w14:textId="35E4C08A" w:rsidR="00A627B0" w:rsidRPr="006275D1" w:rsidDel="003A75A3" w:rsidRDefault="00A627B0" w:rsidP="00A627B0">
      <w:pPr>
        <w:spacing w:after="0" w:line="240" w:lineRule="auto"/>
        <w:rPr>
          <w:del w:id="16493" w:author="Nádas Edina Éva" w:date="2021-08-24T09:22:00Z"/>
          <w:rFonts w:ascii="Fotogram Light" w:eastAsia="Fotogram Light" w:hAnsi="Fotogram Light" w:cs="Fotogram Light"/>
          <w:sz w:val="20"/>
          <w:szCs w:val="20"/>
          <w:rPrChange w:id="16494" w:author="Nádas Edina Éva" w:date="2021-08-22T17:45:00Z">
            <w:rPr>
              <w:del w:id="16495" w:author="Nádas Edina Éva" w:date="2021-08-24T09:22:00Z"/>
              <w:rFonts w:eastAsia="Fotogram Light" w:cs="Fotogram Light"/>
            </w:rPr>
          </w:rPrChange>
        </w:rPr>
      </w:pPr>
    </w:p>
    <w:p w14:paraId="3A31F6DB" w14:textId="6337E7F4" w:rsidR="00A627B0" w:rsidRPr="006275D1" w:rsidDel="003A75A3" w:rsidRDefault="00A627B0" w:rsidP="00A627B0">
      <w:pPr>
        <w:spacing w:after="0" w:line="240" w:lineRule="auto"/>
        <w:rPr>
          <w:del w:id="16496" w:author="Nádas Edina Éva" w:date="2021-08-24T09:22:00Z"/>
          <w:rFonts w:ascii="Fotogram Light" w:eastAsia="Fotogram Light" w:hAnsi="Fotogram Light" w:cs="Fotogram Light"/>
          <w:b/>
          <w:sz w:val="20"/>
          <w:szCs w:val="20"/>
          <w:rPrChange w:id="16497" w:author="Nádas Edina Éva" w:date="2021-08-22T17:45:00Z">
            <w:rPr>
              <w:del w:id="16498" w:author="Nádas Edina Éva" w:date="2021-08-24T09:22:00Z"/>
              <w:rFonts w:eastAsia="Fotogram Light" w:cs="Fotogram Light"/>
              <w:b/>
            </w:rPr>
          </w:rPrChange>
        </w:rPr>
      </w:pPr>
      <w:del w:id="16499" w:author="Nádas Edina Éva" w:date="2021-08-24T09:22:00Z">
        <w:r w:rsidRPr="006275D1" w:rsidDel="003A75A3">
          <w:rPr>
            <w:rFonts w:ascii="Fotogram Light" w:eastAsia="Fotogram Light" w:hAnsi="Fotogram Light" w:cs="Fotogram Light"/>
            <w:b/>
            <w:sz w:val="20"/>
            <w:szCs w:val="20"/>
            <w:rPrChange w:id="16500" w:author="Nádas Edina Éva" w:date="2021-08-22T17:45:00Z">
              <w:rPr>
                <w:rFonts w:eastAsia="Fotogram Light" w:cs="Fotogram Light"/>
                <w:b/>
              </w:rPr>
            </w:rPrChange>
          </w:rPr>
          <w:delText>Learning activities, learning methods</w:delText>
        </w:r>
      </w:del>
    </w:p>
    <w:p w14:paraId="29D81264" w14:textId="5B37B393" w:rsidR="00A627B0" w:rsidRPr="006275D1" w:rsidDel="003A75A3" w:rsidRDefault="00A627B0" w:rsidP="00A627B0">
      <w:pPr>
        <w:numPr>
          <w:ilvl w:val="0"/>
          <w:numId w:val="325"/>
        </w:numPr>
        <w:pBdr>
          <w:top w:val="nil"/>
          <w:left w:val="nil"/>
          <w:bottom w:val="nil"/>
          <w:right w:val="nil"/>
          <w:between w:val="nil"/>
        </w:pBdr>
        <w:spacing w:after="0" w:line="240" w:lineRule="auto"/>
        <w:jc w:val="both"/>
        <w:rPr>
          <w:del w:id="16501" w:author="Nádas Edina Éva" w:date="2021-08-24T09:22:00Z"/>
          <w:rFonts w:ascii="Fotogram Light" w:eastAsia="Fotogram Light" w:hAnsi="Fotogram Light" w:cs="Fotogram Light"/>
          <w:color w:val="000000"/>
          <w:sz w:val="20"/>
          <w:szCs w:val="20"/>
          <w:rPrChange w:id="16502" w:author="Nádas Edina Éva" w:date="2021-08-22T17:45:00Z">
            <w:rPr>
              <w:del w:id="16503" w:author="Nádas Edina Éva" w:date="2021-08-24T09:22:00Z"/>
              <w:rFonts w:eastAsia="Fotogram Light" w:cs="Fotogram Light"/>
              <w:color w:val="000000"/>
            </w:rPr>
          </w:rPrChange>
        </w:rPr>
      </w:pPr>
      <w:del w:id="16504" w:author="Nádas Edina Éva" w:date="2021-08-24T09:22:00Z">
        <w:r w:rsidRPr="006275D1" w:rsidDel="003A75A3">
          <w:rPr>
            <w:rFonts w:ascii="Fotogram Light" w:eastAsia="Fotogram Light" w:hAnsi="Fotogram Light" w:cs="Fotogram Light"/>
            <w:color w:val="000000"/>
            <w:sz w:val="20"/>
            <w:szCs w:val="20"/>
            <w:rPrChange w:id="16505" w:author="Nádas Edina Éva" w:date="2021-08-22T17:45:00Z">
              <w:rPr>
                <w:rFonts w:eastAsia="Fotogram Light" w:cs="Fotogram Light"/>
                <w:color w:val="000000"/>
              </w:rPr>
            </w:rPrChange>
          </w:rPr>
          <w:delText>Lectures with interactive seminar blocks</w:delText>
        </w:r>
      </w:del>
    </w:p>
    <w:p w14:paraId="61465035" w14:textId="02F0E6BF" w:rsidR="00A627B0" w:rsidRPr="006275D1" w:rsidDel="003A75A3" w:rsidRDefault="00A627B0" w:rsidP="00A627B0">
      <w:pPr>
        <w:spacing w:after="0" w:line="240" w:lineRule="auto"/>
        <w:rPr>
          <w:del w:id="16506" w:author="Nádas Edina Éva" w:date="2021-08-24T09:22:00Z"/>
          <w:rFonts w:ascii="Fotogram Light" w:eastAsia="Fotogram Light" w:hAnsi="Fotogram Light" w:cs="Fotogram Light"/>
          <w:sz w:val="20"/>
          <w:szCs w:val="20"/>
          <w:rPrChange w:id="16507" w:author="Nádas Edina Éva" w:date="2021-08-22T17:45:00Z">
            <w:rPr>
              <w:del w:id="165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627B0" w:rsidRPr="006275D1" w:rsidDel="003A75A3" w14:paraId="0194B2EE" w14:textId="2B7607C3" w:rsidTr="002D2505">
        <w:trPr>
          <w:del w:id="16509" w:author="Nádas Edina Éva" w:date="2021-08-24T09:22:00Z"/>
        </w:trPr>
        <w:tc>
          <w:tcPr>
            <w:tcW w:w="9062" w:type="dxa"/>
            <w:shd w:val="clear" w:color="auto" w:fill="D9D9D9"/>
          </w:tcPr>
          <w:p w14:paraId="617FDED6" w14:textId="5F3265BE" w:rsidR="00A627B0" w:rsidRPr="006275D1" w:rsidDel="003A75A3" w:rsidRDefault="00A627B0" w:rsidP="00A627B0">
            <w:pPr>
              <w:spacing w:after="0" w:line="240" w:lineRule="auto"/>
              <w:rPr>
                <w:del w:id="16510" w:author="Nádas Edina Éva" w:date="2021-08-24T09:22:00Z"/>
                <w:rFonts w:ascii="Fotogram Light" w:eastAsia="Fotogram Light" w:hAnsi="Fotogram Light" w:cs="Fotogram Light"/>
                <w:b/>
                <w:sz w:val="20"/>
                <w:szCs w:val="20"/>
                <w:rPrChange w:id="16511" w:author="Nádas Edina Éva" w:date="2021-08-22T17:45:00Z">
                  <w:rPr>
                    <w:del w:id="16512" w:author="Nádas Edina Éva" w:date="2021-08-24T09:22:00Z"/>
                    <w:rFonts w:eastAsia="Fotogram Light" w:cs="Fotogram Light"/>
                    <w:b/>
                  </w:rPr>
                </w:rPrChange>
              </w:rPr>
            </w:pPr>
            <w:del w:id="16513" w:author="Nádas Edina Éva" w:date="2021-08-24T09:22:00Z">
              <w:r w:rsidRPr="006275D1" w:rsidDel="003A75A3">
                <w:rPr>
                  <w:rFonts w:ascii="Fotogram Light" w:eastAsia="Fotogram Light" w:hAnsi="Fotogram Light" w:cs="Fotogram Light"/>
                  <w:b/>
                  <w:sz w:val="20"/>
                  <w:szCs w:val="20"/>
                  <w:rPrChange w:id="16514" w:author="Nádas Edina Éva" w:date="2021-08-22T17:45:00Z">
                    <w:rPr>
                      <w:rFonts w:eastAsia="Fotogram Light" w:cs="Fotogram Light"/>
                      <w:b/>
                    </w:rPr>
                  </w:rPrChange>
                </w:rPr>
                <w:delText>A számonkérés és értékelés rendszere angolul</w:delText>
              </w:r>
            </w:del>
          </w:p>
        </w:tc>
      </w:tr>
    </w:tbl>
    <w:p w14:paraId="40A0F940" w14:textId="2F8840B6" w:rsidR="00A627B0" w:rsidRPr="006275D1" w:rsidDel="003A75A3" w:rsidRDefault="00A627B0" w:rsidP="00A627B0">
      <w:pPr>
        <w:spacing w:after="0" w:line="240" w:lineRule="auto"/>
        <w:rPr>
          <w:del w:id="16515" w:author="Nádas Edina Éva" w:date="2021-08-24T09:22:00Z"/>
          <w:rFonts w:ascii="Fotogram Light" w:eastAsia="Fotogram Light" w:hAnsi="Fotogram Light" w:cs="Fotogram Light"/>
          <w:b/>
          <w:sz w:val="20"/>
          <w:szCs w:val="20"/>
          <w:rPrChange w:id="16516" w:author="Nádas Edina Éva" w:date="2021-08-22T17:45:00Z">
            <w:rPr>
              <w:del w:id="16517" w:author="Nádas Edina Éva" w:date="2021-08-24T09:22:00Z"/>
              <w:rFonts w:eastAsia="Fotogram Light" w:cs="Fotogram Light"/>
              <w:b/>
            </w:rPr>
          </w:rPrChange>
        </w:rPr>
      </w:pPr>
      <w:del w:id="16518" w:author="Nádas Edina Éva" w:date="2021-08-24T09:22:00Z">
        <w:r w:rsidRPr="006275D1" w:rsidDel="003A75A3">
          <w:rPr>
            <w:rFonts w:ascii="Fotogram Light" w:eastAsia="Fotogram Light" w:hAnsi="Fotogram Light" w:cs="Fotogram Light"/>
            <w:b/>
            <w:sz w:val="20"/>
            <w:szCs w:val="20"/>
            <w:rPrChange w:id="16519" w:author="Nádas Edina Éva" w:date="2021-08-22T17:45:00Z">
              <w:rPr>
                <w:rFonts w:eastAsia="Fotogram Light" w:cs="Fotogram Light"/>
                <w:b/>
              </w:rPr>
            </w:rPrChange>
          </w:rPr>
          <w:delText>Learning requirements, mode of evaluation and criteria of evaluation:</w:delText>
        </w:r>
      </w:del>
    </w:p>
    <w:p w14:paraId="7A86ED35" w14:textId="19274177" w:rsidR="00A627B0" w:rsidRPr="006275D1" w:rsidDel="003A75A3" w:rsidRDefault="00A627B0" w:rsidP="00A627B0">
      <w:pPr>
        <w:spacing w:after="0" w:line="240" w:lineRule="auto"/>
        <w:rPr>
          <w:del w:id="16520" w:author="Nádas Edina Éva" w:date="2021-08-24T09:22:00Z"/>
          <w:rFonts w:ascii="Fotogram Light" w:eastAsia="Fotogram Light" w:hAnsi="Fotogram Light" w:cs="Fotogram Light"/>
          <w:sz w:val="20"/>
          <w:szCs w:val="20"/>
          <w:rPrChange w:id="16521" w:author="Nádas Edina Éva" w:date="2021-08-22T17:45:00Z">
            <w:rPr>
              <w:del w:id="16522" w:author="Nádas Edina Éva" w:date="2021-08-24T09:22:00Z"/>
              <w:rFonts w:eastAsia="Fotogram Light" w:cs="Fotogram Light"/>
            </w:rPr>
          </w:rPrChange>
        </w:rPr>
      </w:pPr>
    </w:p>
    <w:p w14:paraId="2546F135" w14:textId="06EDF850"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523" w:author="Nádas Edina Éva" w:date="2021-08-24T09:22:00Z"/>
          <w:rFonts w:ascii="Fotogram Light" w:eastAsia="Fotogram Light" w:hAnsi="Fotogram Light" w:cs="Fotogram Light"/>
          <w:color w:val="000000"/>
          <w:sz w:val="20"/>
          <w:szCs w:val="20"/>
          <w:rPrChange w:id="16524" w:author="Nádas Edina Éva" w:date="2021-08-22T17:45:00Z">
            <w:rPr>
              <w:del w:id="16525" w:author="Nádas Edina Éva" w:date="2021-08-24T09:22:00Z"/>
              <w:rFonts w:eastAsia="Fotogram Light" w:cs="Fotogram Light"/>
              <w:color w:val="000000"/>
            </w:rPr>
          </w:rPrChange>
        </w:rPr>
      </w:pPr>
      <w:del w:id="16526" w:author="Nádas Edina Éva" w:date="2021-08-24T09:22:00Z">
        <w:r w:rsidRPr="006275D1" w:rsidDel="003A75A3">
          <w:rPr>
            <w:rFonts w:ascii="Fotogram Light" w:eastAsia="Fotogram Light" w:hAnsi="Fotogram Light" w:cs="Fotogram Light"/>
            <w:color w:val="000000"/>
            <w:sz w:val="20"/>
            <w:szCs w:val="20"/>
            <w:rPrChange w:id="16527" w:author="Nádas Edina Éva" w:date="2021-08-22T17:45:00Z">
              <w:rPr>
                <w:rFonts w:eastAsia="Fotogram Light" w:cs="Fotogram Light"/>
                <w:color w:val="000000"/>
              </w:rPr>
            </w:rPrChange>
          </w:rPr>
          <w:delText>Paper review</w:delText>
        </w:r>
        <w:r w:rsidR="0041392C" w:rsidRPr="006275D1" w:rsidDel="003A75A3">
          <w:rPr>
            <w:rFonts w:ascii="Fotogram Light" w:eastAsia="Fotogram Light" w:hAnsi="Fotogram Light" w:cs="Fotogram Light"/>
            <w:color w:val="000000"/>
            <w:sz w:val="20"/>
            <w:szCs w:val="20"/>
            <w:rPrChange w:id="1652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6529" w:author="Nádas Edina Éva" w:date="2021-08-22T17:45:00Z">
              <w:rPr>
                <w:rFonts w:eastAsia="Fotogram Light" w:cs="Fotogram Light"/>
                <w:color w:val="000000"/>
              </w:rPr>
            </w:rPrChange>
          </w:rPr>
          <w:delText xml:space="preserve"> or</w:delText>
        </w:r>
        <w:r w:rsidR="0041392C" w:rsidRPr="006275D1" w:rsidDel="003A75A3">
          <w:rPr>
            <w:rFonts w:ascii="Fotogram Light" w:eastAsia="Fotogram Light" w:hAnsi="Fotogram Light" w:cs="Fotogram Light"/>
            <w:color w:val="000000"/>
            <w:sz w:val="20"/>
            <w:szCs w:val="20"/>
            <w:rPrChange w:id="16530" w:author="Nádas Edina Éva" w:date="2021-08-22T17:45:00Z">
              <w:rPr>
                <w:rFonts w:eastAsia="Fotogram Light" w:cs="Fotogram Light"/>
                <w:color w:val="000000"/>
              </w:rPr>
            </w:rPrChange>
          </w:rPr>
          <w:delText xml:space="preserve"> a</w:delText>
        </w:r>
        <w:r w:rsidRPr="006275D1" w:rsidDel="003A75A3">
          <w:rPr>
            <w:rFonts w:ascii="Fotogram Light" w:eastAsia="Fotogram Light" w:hAnsi="Fotogram Light" w:cs="Fotogram Light"/>
            <w:color w:val="000000"/>
            <w:sz w:val="20"/>
            <w:szCs w:val="20"/>
            <w:rPrChange w:id="16531" w:author="Nádas Edina Éva" w:date="2021-08-22T17:45:00Z">
              <w:rPr>
                <w:rFonts w:eastAsia="Fotogram Light" w:cs="Fotogram Light"/>
                <w:color w:val="000000"/>
              </w:rPr>
            </w:rPrChange>
          </w:rPr>
          <w:delText xml:space="preserve"> mini empirical study</w:delText>
        </w:r>
      </w:del>
    </w:p>
    <w:p w14:paraId="2DA047E9" w14:textId="725BBBCC" w:rsidR="00A627B0" w:rsidRPr="006275D1" w:rsidDel="003A75A3" w:rsidRDefault="00A627B0" w:rsidP="00A627B0">
      <w:pPr>
        <w:spacing w:after="0" w:line="240" w:lineRule="auto"/>
        <w:rPr>
          <w:del w:id="16532" w:author="Nádas Edina Éva" w:date="2021-08-24T09:22:00Z"/>
          <w:rFonts w:ascii="Fotogram Light" w:eastAsia="Fotogram Light" w:hAnsi="Fotogram Light" w:cs="Fotogram Light"/>
          <w:sz w:val="20"/>
          <w:szCs w:val="20"/>
          <w:rPrChange w:id="16533" w:author="Nádas Edina Éva" w:date="2021-08-22T17:45:00Z">
            <w:rPr>
              <w:del w:id="16534" w:author="Nádas Edina Éva" w:date="2021-08-24T09:22:00Z"/>
              <w:rFonts w:eastAsia="Fotogram Light" w:cs="Fotogram Light"/>
            </w:rPr>
          </w:rPrChange>
        </w:rPr>
      </w:pPr>
    </w:p>
    <w:p w14:paraId="78F37E52" w14:textId="57B4B3D3" w:rsidR="00A627B0" w:rsidRPr="006275D1" w:rsidDel="003A75A3" w:rsidRDefault="00A627B0" w:rsidP="00A627B0">
      <w:pPr>
        <w:spacing w:after="0" w:line="240" w:lineRule="auto"/>
        <w:rPr>
          <w:del w:id="16535" w:author="Nádas Edina Éva" w:date="2021-08-24T09:22:00Z"/>
          <w:rFonts w:ascii="Fotogram Light" w:eastAsia="Fotogram Light" w:hAnsi="Fotogram Light" w:cs="Fotogram Light"/>
          <w:sz w:val="20"/>
          <w:szCs w:val="20"/>
          <w:rPrChange w:id="16536" w:author="Nádas Edina Éva" w:date="2021-08-22T17:45:00Z">
            <w:rPr>
              <w:del w:id="16537" w:author="Nádas Edina Éva" w:date="2021-08-24T09:22:00Z"/>
              <w:rFonts w:eastAsia="Fotogram Light" w:cs="Fotogram Light"/>
            </w:rPr>
          </w:rPrChange>
        </w:rPr>
      </w:pPr>
      <w:del w:id="16538" w:author="Nádas Edina Éva" w:date="2021-08-24T09:22:00Z">
        <w:r w:rsidRPr="006275D1" w:rsidDel="003A75A3">
          <w:rPr>
            <w:rFonts w:ascii="Fotogram Light" w:eastAsia="Fotogram Light" w:hAnsi="Fotogram Light" w:cs="Fotogram Light"/>
            <w:sz w:val="20"/>
            <w:szCs w:val="20"/>
            <w:rPrChange w:id="16539" w:author="Nádas Edina Éva" w:date="2021-08-22T17:45:00Z">
              <w:rPr>
                <w:rFonts w:eastAsia="Fotogram Light" w:cs="Fotogram Light"/>
              </w:rPr>
            </w:rPrChange>
          </w:rPr>
          <w:delText>Mode of evaluation: exam</w:delText>
        </w:r>
        <w:r w:rsidR="006D415C" w:rsidRPr="006275D1" w:rsidDel="003A75A3">
          <w:rPr>
            <w:rFonts w:ascii="Fotogram Light" w:eastAsia="Fotogram Light" w:hAnsi="Fotogram Light" w:cs="Fotogram Light"/>
            <w:sz w:val="20"/>
            <w:szCs w:val="20"/>
            <w:rPrChange w:id="16540" w:author="Nádas Edina Éva" w:date="2021-08-22T17:45:00Z">
              <w:rPr>
                <w:rFonts w:eastAsia="Fotogram Light" w:cs="Fotogram Light"/>
              </w:rPr>
            </w:rPrChange>
          </w:rPr>
          <w:delText xml:space="preserve"> mark</w:delText>
        </w:r>
      </w:del>
    </w:p>
    <w:p w14:paraId="30421756" w14:textId="4A6388C8" w:rsidR="00A627B0" w:rsidRPr="006275D1" w:rsidDel="003A75A3" w:rsidRDefault="00A627B0" w:rsidP="00A627B0">
      <w:pPr>
        <w:spacing w:after="0" w:line="240" w:lineRule="auto"/>
        <w:rPr>
          <w:del w:id="16541" w:author="Nádas Edina Éva" w:date="2021-08-24T09:22:00Z"/>
          <w:rFonts w:ascii="Fotogram Light" w:eastAsia="Fotogram Light" w:hAnsi="Fotogram Light" w:cs="Fotogram Light"/>
          <w:sz w:val="20"/>
          <w:szCs w:val="20"/>
          <w:rPrChange w:id="16542" w:author="Nádas Edina Éva" w:date="2021-08-22T17:45:00Z">
            <w:rPr>
              <w:del w:id="16543" w:author="Nádas Edina Éva" w:date="2021-08-24T09:22:00Z"/>
              <w:rFonts w:eastAsia="Fotogram Light" w:cs="Fotogram Light"/>
            </w:rPr>
          </w:rPrChange>
        </w:rPr>
      </w:pPr>
    </w:p>
    <w:p w14:paraId="72860858" w14:textId="18836853" w:rsidR="00A627B0" w:rsidRPr="006275D1" w:rsidDel="003A75A3" w:rsidRDefault="00A627B0" w:rsidP="00A627B0">
      <w:pPr>
        <w:numPr>
          <w:ilvl w:val="0"/>
          <w:numId w:val="325"/>
        </w:numPr>
        <w:pBdr>
          <w:top w:val="nil"/>
          <w:left w:val="nil"/>
          <w:bottom w:val="nil"/>
          <w:right w:val="nil"/>
          <w:between w:val="nil"/>
        </w:pBdr>
        <w:spacing w:after="0" w:line="240" w:lineRule="auto"/>
        <w:jc w:val="both"/>
        <w:rPr>
          <w:del w:id="16544" w:author="Nádas Edina Éva" w:date="2021-08-24T09:22:00Z"/>
          <w:rFonts w:ascii="Fotogram Light" w:eastAsia="Fotogram Light" w:hAnsi="Fotogram Light" w:cs="Fotogram Light"/>
          <w:color w:val="000000"/>
          <w:sz w:val="20"/>
          <w:szCs w:val="20"/>
          <w:rPrChange w:id="16545" w:author="Nádas Edina Éva" w:date="2021-08-22T17:45:00Z">
            <w:rPr>
              <w:del w:id="16546" w:author="Nádas Edina Éva" w:date="2021-08-24T09:22:00Z"/>
              <w:rFonts w:eastAsia="Fotogram Light" w:cs="Fotogram Light"/>
              <w:color w:val="000000"/>
            </w:rPr>
          </w:rPrChange>
        </w:rPr>
      </w:pPr>
      <w:del w:id="16547" w:author="Nádas Edina Éva" w:date="2021-08-24T09:22:00Z">
        <w:r w:rsidRPr="006275D1" w:rsidDel="003A75A3">
          <w:rPr>
            <w:rFonts w:ascii="Fotogram Light" w:eastAsia="Fotogram Light" w:hAnsi="Fotogram Light" w:cs="Fotogram Light"/>
            <w:color w:val="000000"/>
            <w:sz w:val="20"/>
            <w:szCs w:val="20"/>
            <w:rPrChange w:id="16548" w:author="Nádas Edina Éva" w:date="2021-08-22T17:45:00Z">
              <w:rPr>
                <w:rFonts w:eastAsia="Fotogram Light" w:cs="Fotogram Light"/>
                <w:color w:val="000000"/>
              </w:rPr>
            </w:rPrChange>
          </w:rPr>
          <w:delText>Evaluati</w:delText>
        </w:r>
        <w:r w:rsidR="0041392C" w:rsidRPr="006275D1" w:rsidDel="003A75A3">
          <w:rPr>
            <w:rFonts w:ascii="Fotogram Light" w:eastAsia="Fotogram Light" w:hAnsi="Fotogram Light" w:cs="Fotogram Light"/>
            <w:color w:val="000000"/>
            <w:sz w:val="20"/>
            <w:szCs w:val="20"/>
            <w:rPrChange w:id="16549" w:author="Nádas Edina Éva" w:date="2021-08-22T17:45:00Z">
              <w:rPr>
                <w:rFonts w:eastAsia="Fotogram Light" w:cs="Fotogram Light"/>
                <w:color w:val="000000"/>
              </w:rPr>
            </w:rPrChange>
          </w:rPr>
          <w:delText>o</w:delText>
        </w:r>
        <w:r w:rsidRPr="006275D1" w:rsidDel="003A75A3">
          <w:rPr>
            <w:rFonts w:ascii="Fotogram Light" w:eastAsia="Fotogram Light" w:hAnsi="Fotogram Light" w:cs="Fotogram Light"/>
            <w:color w:val="000000"/>
            <w:sz w:val="20"/>
            <w:szCs w:val="20"/>
            <w:rPrChange w:id="16550" w:author="Nádas Edina Éva" w:date="2021-08-22T17:45:00Z">
              <w:rPr>
                <w:rFonts w:eastAsia="Fotogram Light" w:cs="Fotogram Light"/>
                <w:color w:val="000000"/>
              </w:rPr>
            </w:rPrChange>
          </w:rPr>
          <w:delText>n the submitted work</w:delText>
        </w:r>
      </w:del>
    </w:p>
    <w:p w14:paraId="1AFB0A76" w14:textId="0445ED0E" w:rsidR="00A627B0" w:rsidRPr="006275D1" w:rsidDel="003A75A3" w:rsidRDefault="00A627B0" w:rsidP="00A627B0">
      <w:pPr>
        <w:spacing w:after="0" w:line="240" w:lineRule="auto"/>
        <w:rPr>
          <w:del w:id="16551" w:author="Nádas Edina Éva" w:date="2021-08-24T09:22:00Z"/>
          <w:rFonts w:ascii="Fotogram Light" w:eastAsia="Fotogram Light" w:hAnsi="Fotogram Light" w:cs="Fotogram Light"/>
          <w:sz w:val="20"/>
          <w:szCs w:val="20"/>
          <w:rPrChange w:id="16552" w:author="Nádas Edina Éva" w:date="2021-08-22T17:45:00Z">
            <w:rPr>
              <w:del w:id="16553" w:author="Nádas Edina Éva" w:date="2021-08-24T09:22:00Z"/>
              <w:rFonts w:eastAsia="Fotogram Light" w:cs="Fotogram Light"/>
            </w:rPr>
          </w:rPrChange>
        </w:rPr>
      </w:pPr>
    </w:p>
    <w:p w14:paraId="2BCD1953" w14:textId="71094734" w:rsidR="00A627B0" w:rsidRPr="006275D1" w:rsidDel="003A75A3" w:rsidRDefault="00A627B0" w:rsidP="00A627B0">
      <w:pPr>
        <w:spacing w:after="0" w:line="240" w:lineRule="auto"/>
        <w:rPr>
          <w:del w:id="16554" w:author="Nádas Edina Éva" w:date="2021-08-24T09:22:00Z"/>
          <w:rFonts w:ascii="Fotogram Light" w:eastAsia="Fotogram Light" w:hAnsi="Fotogram Light" w:cs="Fotogram Light"/>
          <w:sz w:val="20"/>
          <w:szCs w:val="20"/>
          <w:rPrChange w:id="16555" w:author="Nádas Edina Éva" w:date="2021-08-22T17:45:00Z">
            <w:rPr>
              <w:del w:id="16556" w:author="Nádas Edina Éva" w:date="2021-08-24T09:22:00Z"/>
              <w:rFonts w:eastAsia="Fotogram Light" w:cs="Fotogram Light"/>
            </w:rPr>
          </w:rPrChange>
        </w:rPr>
      </w:pPr>
      <w:del w:id="16557" w:author="Nádas Edina Éva" w:date="2021-08-24T09:22:00Z">
        <w:r w:rsidRPr="006275D1" w:rsidDel="003A75A3">
          <w:rPr>
            <w:rFonts w:ascii="Fotogram Light" w:eastAsia="Fotogram Light" w:hAnsi="Fotogram Light" w:cs="Fotogram Light"/>
            <w:sz w:val="20"/>
            <w:szCs w:val="20"/>
            <w:rPrChange w:id="16558" w:author="Nádas Edina Éva" w:date="2021-08-22T17:45:00Z">
              <w:rPr>
                <w:rFonts w:eastAsia="Fotogram Light" w:cs="Fotogram Light"/>
              </w:rPr>
            </w:rPrChange>
          </w:rPr>
          <w:delText>Criteria of evaluation:</w:delText>
        </w:r>
      </w:del>
    </w:p>
    <w:p w14:paraId="7651516D" w14:textId="19C7703A" w:rsidR="00A627B0" w:rsidRPr="006275D1" w:rsidDel="003A75A3" w:rsidRDefault="00A627B0" w:rsidP="00A627B0">
      <w:pPr>
        <w:numPr>
          <w:ilvl w:val="0"/>
          <w:numId w:val="324"/>
        </w:numPr>
        <w:pBdr>
          <w:top w:val="nil"/>
          <w:left w:val="nil"/>
          <w:bottom w:val="nil"/>
          <w:right w:val="nil"/>
          <w:between w:val="nil"/>
        </w:pBdr>
        <w:spacing w:after="0" w:line="240" w:lineRule="auto"/>
        <w:jc w:val="both"/>
        <w:rPr>
          <w:del w:id="16559" w:author="Nádas Edina Éva" w:date="2021-08-24T09:22:00Z"/>
          <w:rFonts w:ascii="Fotogram Light" w:eastAsia="Fotogram Light" w:hAnsi="Fotogram Light" w:cs="Fotogram Light"/>
          <w:color w:val="000000"/>
          <w:sz w:val="20"/>
          <w:szCs w:val="20"/>
          <w:rPrChange w:id="16560" w:author="Nádas Edina Éva" w:date="2021-08-22T17:45:00Z">
            <w:rPr>
              <w:del w:id="16561" w:author="Nádas Edina Éva" w:date="2021-08-24T09:22:00Z"/>
              <w:rFonts w:eastAsia="Fotogram Light" w:cs="Fotogram Light"/>
              <w:color w:val="000000"/>
            </w:rPr>
          </w:rPrChange>
        </w:rPr>
      </w:pPr>
      <w:del w:id="16562" w:author="Nádas Edina Éva" w:date="2021-08-24T09:22:00Z">
        <w:r w:rsidRPr="006275D1" w:rsidDel="003A75A3">
          <w:rPr>
            <w:rFonts w:ascii="Fotogram Light" w:eastAsia="Fotogram Light" w:hAnsi="Fotogram Light" w:cs="Fotogram Light"/>
            <w:color w:val="000000"/>
            <w:sz w:val="20"/>
            <w:szCs w:val="20"/>
            <w:rPrChange w:id="16563" w:author="Nádas Edina Éva" w:date="2021-08-22T17:45:00Z">
              <w:rPr>
                <w:rFonts w:eastAsia="Fotogram Light" w:cs="Fotogram Light"/>
                <w:color w:val="000000"/>
              </w:rPr>
            </w:rPrChange>
          </w:rPr>
          <w:delText>Appropriateness of the provided new viewpoints</w:delText>
        </w:r>
      </w:del>
    </w:p>
    <w:p w14:paraId="28ADBF5B" w14:textId="13292C27" w:rsidR="00A627B0" w:rsidRPr="006275D1" w:rsidDel="003A75A3" w:rsidRDefault="00A627B0" w:rsidP="00A627B0">
      <w:pPr>
        <w:spacing w:after="0" w:line="240" w:lineRule="auto"/>
        <w:rPr>
          <w:del w:id="16564" w:author="Nádas Edina Éva" w:date="2021-08-24T09:22:00Z"/>
          <w:rFonts w:ascii="Fotogram Light" w:eastAsia="Fotogram Light" w:hAnsi="Fotogram Light" w:cs="Fotogram Light"/>
          <w:sz w:val="20"/>
          <w:szCs w:val="20"/>
          <w:rPrChange w:id="16565" w:author="Nádas Edina Éva" w:date="2021-08-22T17:45:00Z">
            <w:rPr>
              <w:del w:id="1656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627B0" w:rsidRPr="006275D1" w:rsidDel="003A75A3" w14:paraId="1662B1BC" w14:textId="5C52B234" w:rsidTr="002D2505">
        <w:trPr>
          <w:del w:id="16567" w:author="Nádas Edina Éva" w:date="2021-08-24T09:22:00Z"/>
        </w:trPr>
        <w:tc>
          <w:tcPr>
            <w:tcW w:w="9062" w:type="dxa"/>
            <w:shd w:val="clear" w:color="auto" w:fill="D9D9D9"/>
          </w:tcPr>
          <w:p w14:paraId="2C92CA2C" w14:textId="7659565A" w:rsidR="00A627B0" w:rsidRPr="006275D1" w:rsidDel="003A75A3" w:rsidRDefault="00A627B0" w:rsidP="00A627B0">
            <w:pPr>
              <w:spacing w:after="0" w:line="240" w:lineRule="auto"/>
              <w:rPr>
                <w:del w:id="16568" w:author="Nádas Edina Éva" w:date="2021-08-24T09:22:00Z"/>
                <w:rFonts w:ascii="Fotogram Light" w:eastAsia="Fotogram Light" w:hAnsi="Fotogram Light" w:cs="Fotogram Light"/>
                <w:b/>
                <w:sz w:val="20"/>
                <w:szCs w:val="20"/>
                <w:rPrChange w:id="16569" w:author="Nádas Edina Éva" w:date="2021-08-22T17:45:00Z">
                  <w:rPr>
                    <w:del w:id="16570" w:author="Nádas Edina Éva" w:date="2021-08-24T09:22:00Z"/>
                    <w:rFonts w:eastAsia="Fotogram Light" w:cs="Fotogram Light"/>
                    <w:b/>
                  </w:rPr>
                </w:rPrChange>
              </w:rPr>
            </w:pPr>
            <w:del w:id="16571" w:author="Nádas Edina Éva" w:date="2021-08-24T09:22:00Z">
              <w:r w:rsidRPr="006275D1" w:rsidDel="003A75A3">
                <w:rPr>
                  <w:rFonts w:ascii="Fotogram Light" w:hAnsi="Fotogram Light"/>
                  <w:b/>
                  <w:sz w:val="20"/>
                  <w:szCs w:val="20"/>
                  <w:rPrChange w:id="16572" w:author="Nádas Edina Éva" w:date="2021-08-22T17:45:00Z">
                    <w:rPr>
                      <w:b/>
                    </w:rPr>
                  </w:rPrChange>
                </w:rPr>
                <w:delText>Idegen nyelven történő indítás esetén az adott idegen nyelvű irodalom:</w:delText>
              </w:r>
            </w:del>
          </w:p>
        </w:tc>
      </w:tr>
    </w:tbl>
    <w:p w14:paraId="6349322A" w14:textId="5E79FE03" w:rsidR="00A627B0" w:rsidRPr="006275D1" w:rsidDel="003A75A3" w:rsidRDefault="00A627B0" w:rsidP="00A627B0">
      <w:pPr>
        <w:spacing w:after="0" w:line="240" w:lineRule="auto"/>
        <w:rPr>
          <w:del w:id="16573" w:author="Nádas Edina Éva" w:date="2021-08-24T09:22:00Z"/>
          <w:rFonts w:ascii="Fotogram Light" w:eastAsia="Fotogram Light" w:hAnsi="Fotogram Light" w:cs="Fotogram Light"/>
          <w:b/>
          <w:sz w:val="20"/>
          <w:szCs w:val="20"/>
          <w:rPrChange w:id="16574" w:author="Nádas Edina Éva" w:date="2021-08-22T17:45:00Z">
            <w:rPr>
              <w:del w:id="16575" w:author="Nádas Edina Éva" w:date="2021-08-24T09:22:00Z"/>
              <w:rFonts w:eastAsia="Fotogram Light" w:cs="Fotogram Light"/>
              <w:b/>
            </w:rPr>
          </w:rPrChange>
        </w:rPr>
      </w:pPr>
      <w:del w:id="16576" w:author="Nádas Edina Éva" w:date="2021-08-24T09:22:00Z">
        <w:r w:rsidRPr="006275D1" w:rsidDel="003A75A3">
          <w:rPr>
            <w:rFonts w:ascii="Fotogram Light" w:eastAsia="Fotogram Light" w:hAnsi="Fotogram Light" w:cs="Fotogram Light"/>
            <w:b/>
            <w:sz w:val="20"/>
            <w:szCs w:val="20"/>
            <w:rPrChange w:id="16577" w:author="Nádas Edina Éva" w:date="2021-08-22T17:45:00Z">
              <w:rPr>
                <w:rFonts w:eastAsia="Fotogram Light" w:cs="Fotogram Light"/>
                <w:b/>
              </w:rPr>
            </w:rPrChange>
          </w:rPr>
          <w:delText>Compulsory reading list</w:delText>
        </w:r>
      </w:del>
    </w:p>
    <w:p w14:paraId="0A16704B" w14:textId="2B41E79D" w:rsidR="00A627B0" w:rsidRPr="006275D1" w:rsidDel="003A75A3" w:rsidRDefault="00A627B0" w:rsidP="00A627B0">
      <w:pPr>
        <w:spacing w:after="0" w:line="240" w:lineRule="auto"/>
        <w:rPr>
          <w:del w:id="16578" w:author="Nádas Edina Éva" w:date="2021-08-24T09:22:00Z"/>
          <w:rFonts w:ascii="Fotogram Light" w:eastAsia="Fotogram Light" w:hAnsi="Fotogram Light" w:cs="Fotogram Light"/>
          <w:b/>
          <w:sz w:val="20"/>
          <w:szCs w:val="20"/>
          <w:rPrChange w:id="16579" w:author="Nádas Edina Éva" w:date="2021-08-22T17:45:00Z">
            <w:rPr>
              <w:del w:id="16580" w:author="Nádas Edina Éva" w:date="2021-08-24T09:22:00Z"/>
              <w:rFonts w:eastAsia="Fotogram Light" w:cs="Fotogram Light"/>
              <w:b/>
            </w:rPr>
          </w:rPrChange>
        </w:rPr>
      </w:pPr>
      <w:del w:id="16581" w:author="Nádas Edina Éva" w:date="2021-08-24T09:22:00Z">
        <w:r w:rsidRPr="006275D1" w:rsidDel="003A75A3">
          <w:rPr>
            <w:rFonts w:ascii="Fotogram Light" w:eastAsia="Fotogram Light" w:hAnsi="Fotogram Light" w:cs="Fotogram Light"/>
            <w:b/>
            <w:sz w:val="20"/>
            <w:szCs w:val="20"/>
            <w:rPrChange w:id="16582" w:author="Nádas Edina Éva" w:date="2021-08-22T17:45:00Z">
              <w:rPr>
                <w:rFonts w:eastAsia="Fotogram Light" w:cs="Fotogram Light"/>
                <w:b/>
              </w:rPr>
            </w:rPrChange>
          </w:rPr>
          <w:delText>Recommended reading list</w:delText>
        </w:r>
      </w:del>
    </w:p>
    <w:p w14:paraId="19DEAA77" w14:textId="70FD95DE" w:rsidR="00A627B0" w:rsidRPr="006275D1" w:rsidDel="003A75A3" w:rsidRDefault="00A627B0" w:rsidP="00A627B0">
      <w:pPr>
        <w:numPr>
          <w:ilvl w:val="0"/>
          <w:numId w:val="324"/>
        </w:numPr>
        <w:spacing w:after="0" w:line="240" w:lineRule="auto"/>
        <w:jc w:val="both"/>
        <w:rPr>
          <w:del w:id="16583" w:author="Nádas Edina Éva" w:date="2021-08-24T09:22:00Z"/>
          <w:rFonts w:ascii="Fotogram Light" w:eastAsia="Fotogram Light" w:hAnsi="Fotogram Light" w:cs="Fotogram Light"/>
          <w:sz w:val="20"/>
          <w:szCs w:val="20"/>
          <w:rPrChange w:id="16584" w:author="Nádas Edina Éva" w:date="2021-08-22T17:45:00Z">
            <w:rPr>
              <w:del w:id="16585" w:author="Nádas Edina Éva" w:date="2021-08-24T09:22:00Z"/>
              <w:rFonts w:eastAsia="Fotogram Light" w:cs="Fotogram Light"/>
            </w:rPr>
          </w:rPrChange>
        </w:rPr>
      </w:pPr>
      <w:del w:id="16586" w:author="Nádas Edina Éva" w:date="2021-08-24T09:22:00Z">
        <w:r w:rsidRPr="006275D1" w:rsidDel="003A75A3">
          <w:rPr>
            <w:rFonts w:ascii="Fotogram Light" w:eastAsia="Fotogram Light" w:hAnsi="Fotogram Light" w:cs="Fotogram Light"/>
            <w:sz w:val="20"/>
            <w:szCs w:val="20"/>
            <w:rPrChange w:id="16587" w:author="Nádas Edina Éva" w:date="2021-08-22T17:45:00Z">
              <w:rPr>
                <w:rFonts w:eastAsia="Fotogram Light" w:cs="Fotogram Light"/>
              </w:rPr>
            </w:rPrChange>
          </w:rPr>
          <w:delText xml:space="preserve">Dietrich, J. F., Huber, S., &amp; Nuerk, H.-C. (2015). Methodological aspects to be considered when measuring the approximate number system (ANS) – a research review. </w:delText>
        </w:r>
        <w:r w:rsidRPr="006275D1" w:rsidDel="003A75A3">
          <w:rPr>
            <w:rFonts w:ascii="Fotogram Light" w:eastAsia="Fotogram Light" w:hAnsi="Fotogram Light" w:cs="Fotogram Light"/>
            <w:i/>
            <w:sz w:val="20"/>
            <w:szCs w:val="20"/>
            <w:rPrChange w:id="16588" w:author="Nádas Edina Éva" w:date="2021-08-22T17:45:00Z">
              <w:rPr>
                <w:rFonts w:eastAsia="Fotogram Light" w:cs="Fotogram Light"/>
                <w:i/>
              </w:rPr>
            </w:rPrChange>
          </w:rPr>
          <w:delText>Frontiers in Psychology</w:delText>
        </w:r>
        <w:r w:rsidRPr="006275D1" w:rsidDel="003A75A3">
          <w:rPr>
            <w:rFonts w:ascii="Fotogram Light" w:eastAsia="Fotogram Light" w:hAnsi="Fotogram Light" w:cs="Fotogram Light"/>
            <w:sz w:val="20"/>
            <w:szCs w:val="20"/>
            <w:rPrChange w:id="1658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16590" w:author="Nádas Edina Éva" w:date="2021-08-22T17:45:00Z">
              <w:rPr>
                <w:rFonts w:eastAsia="Fotogram Light" w:cs="Fotogram Light"/>
                <w:i/>
              </w:rPr>
            </w:rPrChange>
          </w:rPr>
          <w:delText>6</w:delText>
        </w:r>
        <w:r w:rsidRPr="006275D1" w:rsidDel="003A75A3">
          <w:rPr>
            <w:rFonts w:ascii="Fotogram Light" w:eastAsia="Fotogram Light" w:hAnsi="Fotogram Light" w:cs="Fotogram Light"/>
            <w:sz w:val="20"/>
            <w:szCs w:val="20"/>
            <w:rPrChange w:id="16591" w:author="Nádas Edina Éva" w:date="2021-08-22T17:45:00Z">
              <w:rPr>
                <w:rFonts w:eastAsia="Fotogram Light" w:cs="Fotogram Light"/>
              </w:rPr>
            </w:rPrChange>
          </w:rPr>
          <w:delText xml:space="preserve">. </w:delText>
        </w:r>
        <w:r w:rsidR="005D0DE2" w:rsidRPr="006275D1" w:rsidDel="003A75A3">
          <w:rPr>
            <w:rFonts w:ascii="Fotogram Light" w:hAnsi="Fotogram Light"/>
            <w:sz w:val="20"/>
            <w:szCs w:val="20"/>
            <w:rPrChange w:id="16592" w:author="Nádas Edina Éva" w:date="2021-08-22T17:45:00Z">
              <w:rPr/>
            </w:rPrChange>
          </w:rPr>
          <w:fldChar w:fldCharType="begin"/>
        </w:r>
        <w:r w:rsidR="005D0DE2" w:rsidRPr="006275D1" w:rsidDel="003A75A3">
          <w:rPr>
            <w:rFonts w:ascii="Fotogram Light" w:hAnsi="Fotogram Light"/>
            <w:sz w:val="20"/>
            <w:szCs w:val="20"/>
            <w:rPrChange w:id="16593" w:author="Nádas Edina Éva" w:date="2021-08-22T17:45:00Z">
              <w:rPr/>
            </w:rPrChange>
          </w:rPr>
          <w:delInstrText xml:space="preserve"> HYPERLINK "https://doi.org/10.3389/fpsyg.2015.00295" \h </w:delInstrText>
        </w:r>
        <w:r w:rsidR="005D0DE2" w:rsidRPr="006275D1" w:rsidDel="003A75A3">
          <w:rPr>
            <w:rFonts w:ascii="Fotogram Light" w:hAnsi="Fotogram Light"/>
            <w:sz w:val="20"/>
            <w:szCs w:val="20"/>
            <w:rPrChange w:id="16594" w:author="Nádas Edina Éva" w:date="2021-08-22T17:45:00Z">
              <w:rPr>
                <w:rFonts w:eastAsia="Fotogram Light" w:cs="Fotogram Light"/>
                <w:color w:val="000080"/>
                <w:u w:val="single"/>
              </w:rPr>
            </w:rPrChange>
          </w:rPr>
          <w:fldChar w:fldCharType="separate"/>
        </w:r>
        <w:r w:rsidRPr="006275D1" w:rsidDel="003A75A3">
          <w:rPr>
            <w:rFonts w:ascii="Fotogram Light" w:eastAsia="Fotogram Light" w:hAnsi="Fotogram Light" w:cs="Fotogram Light"/>
            <w:color w:val="000080"/>
            <w:sz w:val="20"/>
            <w:szCs w:val="20"/>
            <w:u w:val="single"/>
            <w:rPrChange w:id="16595" w:author="Nádas Edina Éva" w:date="2021-08-22T17:45:00Z">
              <w:rPr>
                <w:rFonts w:eastAsia="Fotogram Light" w:cs="Fotogram Light"/>
                <w:color w:val="000080"/>
                <w:u w:val="single"/>
              </w:rPr>
            </w:rPrChange>
          </w:rPr>
          <w:delText>https://doi.org/10.3389/fpsyg.2015.00295</w:delText>
        </w:r>
        <w:r w:rsidR="005D0DE2" w:rsidRPr="006275D1" w:rsidDel="003A75A3">
          <w:rPr>
            <w:rFonts w:ascii="Fotogram Light" w:eastAsia="Fotogram Light" w:hAnsi="Fotogram Light" w:cs="Fotogram Light"/>
            <w:color w:val="000080"/>
            <w:sz w:val="20"/>
            <w:szCs w:val="20"/>
            <w:u w:val="single"/>
            <w:rPrChange w:id="16596" w:author="Nádas Edina Éva" w:date="2021-08-22T17:45:00Z">
              <w:rPr>
                <w:rFonts w:eastAsia="Fotogram Light" w:cs="Fotogram Light"/>
                <w:color w:val="000080"/>
                <w:u w:val="single"/>
              </w:rPr>
            </w:rPrChange>
          </w:rPr>
          <w:fldChar w:fldCharType="end"/>
        </w:r>
      </w:del>
    </w:p>
    <w:p w14:paraId="0E3E5A12" w14:textId="6DF7529D" w:rsidR="00A627B0" w:rsidRPr="006275D1" w:rsidDel="003A75A3" w:rsidRDefault="00A627B0" w:rsidP="00A627B0">
      <w:pPr>
        <w:numPr>
          <w:ilvl w:val="0"/>
          <w:numId w:val="324"/>
        </w:numPr>
        <w:spacing w:after="0" w:line="240" w:lineRule="auto"/>
        <w:jc w:val="both"/>
        <w:rPr>
          <w:del w:id="16597" w:author="Nádas Edina Éva" w:date="2021-08-24T09:22:00Z"/>
          <w:rFonts w:ascii="Fotogram Light" w:eastAsia="Fotogram Light" w:hAnsi="Fotogram Light" w:cs="Fotogram Light"/>
          <w:sz w:val="20"/>
          <w:szCs w:val="20"/>
          <w:rPrChange w:id="16598" w:author="Nádas Edina Éva" w:date="2021-08-22T17:45:00Z">
            <w:rPr>
              <w:del w:id="16599" w:author="Nádas Edina Éva" w:date="2021-08-24T09:22:00Z"/>
              <w:rFonts w:eastAsia="Fotogram Light" w:cs="Fotogram Light"/>
            </w:rPr>
          </w:rPrChange>
        </w:rPr>
      </w:pPr>
      <w:del w:id="16600" w:author="Nádas Edina Éva" w:date="2021-08-24T09:22:00Z">
        <w:r w:rsidRPr="006275D1" w:rsidDel="003A75A3">
          <w:rPr>
            <w:rFonts w:ascii="Fotogram Light" w:eastAsia="Fotogram Light" w:hAnsi="Fotogram Light" w:cs="Fotogram Light"/>
            <w:sz w:val="20"/>
            <w:szCs w:val="20"/>
            <w:rPrChange w:id="16601" w:author="Nádas Edina Éva" w:date="2021-08-22T17:45:00Z">
              <w:rPr>
                <w:rFonts w:eastAsia="Fotogram Light" w:cs="Fotogram Light"/>
              </w:rPr>
            </w:rPrChange>
          </w:rPr>
          <w:delText xml:space="preserve">Feigenson, L., Dehaene, S., &amp; Spelke, E. S. (2004). Core systems of number. </w:delText>
        </w:r>
        <w:r w:rsidRPr="006275D1" w:rsidDel="003A75A3">
          <w:rPr>
            <w:rFonts w:ascii="Fotogram Light" w:eastAsia="Fotogram Light" w:hAnsi="Fotogram Light" w:cs="Fotogram Light"/>
            <w:i/>
            <w:sz w:val="20"/>
            <w:szCs w:val="20"/>
            <w:rPrChange w:id="16602" w:author="Nádas Edina Éva" w:date="2021-08-22T17:45:00Z">
              <w:rPr>
                <w:rFonts w:eastAsia="Fotogram Light" w:cs="Fotogram Light"/>
                <w:i/>
              </w:rPr>
            </w:rPrChange>
          </w:rPr>
          <w:delText>Trends in Cognitive Sciences</w:delText>
        </w:r>
        <w:r w:rsidRPr="006275D1" w:rsidDel="003A75A3">
          <w:rPr>
            <w:rFonts w:ascii="Fotogram Light" w:eastAsia="Fotogram Light" w:hAnsi="Fotogram Light" w:cs="Fotogram Light"/>
            <w:sz w:val="20"/>
            <w:szCs w:val="20"/>
            <w:rPrChange w:id="16603"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16604" w:author="Nádas Edina Éva" w:date="2021-08-22T17:45:00Z">
              <w:rPr>
                <w:rFonts w:eastAsia="Fotogram Light" w:cs="Fotogram Light"/>
                <w:i/>
              </w:rPr>
            </w:rPrChange>
          </w:rPr>
          <w:delText>8</w:delText>
        </w:r>
        <w:r w:rsidRPr="006275D1" w:rsidDel="003A75A3">
          <w:rPr>
            <w:rFonts w:ascii="Fotogram Light" w:eastAsia="Fotogram Light" w:hAnsi="Fotogram Light" w:cs="Fotogram Light"/>
            <w:sz w:val="20"/>
            <w:szCs w:val="20"/>
            <w:rPrChange w:id="16605" w:author="Nádas Edina Éva" w:date="2021-08-22T17:45:00Z">
              <w:rPr>
                <w:rFonts w:eastAsia="Fotogram Light" w:cs="Fotogram Light"/>
              </w:rPr>
            </w:rPrChange>
          </w:rPr>
          <w:delText>, 307–314.</w:delText>
        </w:r>
      </w:del>
    </w:p>
    <w:p w14:paraId="091218EB" w14:textId="7C959142" w:rsidR="00A627B0" w:rsidRPr="006275D1" w:rsidDel="003A75A3" w:rsidRDefault="00A627B0" w:rsidP="00A627B0">
      <w:pPr>
        <w:numPr>
          <w:ilvl w:val="0"/>
          <w:numId w:val="324"/>
        </w:numPr>
        <w:spacing w:after="0" w:line="240" w:lineRule="auto"/>
        <w:jc w:val="both"/>
        <w:rPr>
          <w:del w:id="16606" w:author="Nádas Edina Éva" w:date="2021-08-24T09:22:00Z"/>
          <w:rFonts w:ascii="Fotogram Light" w:eastAsia="Fotogram Light" w:hAnsi="Fotogram Light" w:cs="Fotogram Light"/>
          <w:sz w:val="20"/>
          <w:szCs w:val="20"/>
          <w:rPrChange w:id="16607" w:author="Nádas Edina Éva" w:date="2021-08-22T17:45:00Z">
            <w:rPr>
              <w:del w:id="16608" w:author="Nádas Edina Éva" w:date="2021-08-24T09:22:00Z"/>
              <w:rFonts w:eastAsia="Fotogram Light" w:cs="Fotogram Light"/>
            </w:rPr>
          </w:rPrChange>
        </w:rPr>
      </w:pPr>
      <w:del w:id="16609" w:author="Nádas Edina Éva" w:date="2021-08-24T09:22:00Z">
        <w:r w:rsidRPr="006275D1" w:rsidDel="003A75A3">
          <w:rPr>
            <w:rFonts w:ascii="Fotogram Light" w:eastAsia="Fotogram Light" w:hAnsi="Fotogram Light" w:cs="Fotogram Light"/>
            <w:sz w:val="20"/>
            <w:szCs w:val="20"/>
            <w:rPrChange w:id="16610" w:author="Nádas Edina Éva" w:date="2021-08-22T17:45:00Z">
              <w:rPr>
                <w:rFonts w:eastAsia="Fotogram Light" w:cs="Fotogram Light"/>
              </w:rPr>
            </w:rPrChange>
          </w:rPr>
          <w:delText xml:space="preserve">Kucian, K., &amp; von Aster, M. (2015). Developmental dyscalculia. </w:delText>
        </w:r>
        <w:r w:rsidRPr="006275D1" w:rsidDel="003A75A3">
          <w:rPr>
            <w:rFonts w:ascii="Fotogram Light" w:eastAsia="Fotogram Light" w:hAnsi="Fotogram Light" w:cs="Fotogram Light"/>
            <w:i/>
            <w:sz w:val="20"/>
            <w:szCs w:val="20"/>
            <w:rPrChange w:id="16611" w:author="Nádas Edina Éva" w:date="2021-08-22T17:45:00Z">
              <w:rPr>
                <w:rFonts w:eastAsia="Fotogram Light" w:cs="Fotogram Light"/>
                <w:i/>
              </w:rPr>
            </w:rPrChange>
          </w:rPr>
          <w:delText>European Journal of Pediatrics</w:delText>
        </w:r>
        <w:r w:rsidRPr="006275D1" w:rsidDel="003A75A3">
          <w:rPr>
            <w:rFonts w:ascii="Fotogram Light" w:eastAsia="Fotogram Light" w:hAnsi="Fotogram Light" w:cs="Fotogram Light"/>
            <w:sz w:val="20"/>
            <w:szCs w:val="20"/>
            <w:rPrChange w:id="16612"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16613" w:author="Nádas Edina Éva" w:date="2021-08-22T17:45:00Z">
              <w:rPr>
                <w:rFonts w:eastAsia="Fotogram Light" w:cs="Fotogram Light"/>
                <w:i/>
              </w:rPr>
            </w:rPrChange>
          </w:rPr>
          <w:delText>174</w:delText>
        </w:r>
        <w:r w:rsidRPr="006275D1" w:rsidDel="003A75A3">
          <w:rPr>
            <w:rFonts w:ascii="Fotogram Light" w:eastAsia="Fotogram Light" w:hAnsi="Fotogram Light" w:cs="Fotogram Light"/>
            <w:sz w:val="20"/>
            <w:szCs w:val="20"/>
            <w:rPrChange w:id="16614" w:author="Nádas Edina Éva" w:date="2021-08-22T17:45:00Z">
              <w:rPr>
                <w:rFonts w:eastAsia="Fotogram Light" w:cs="Fotogram Light"/>
              </w:rPr>
            </w:rPrChange>
          </w:rPr>
          <w:delText>(1), 1–13.</w:delText>
        </w:r>
      </w:del>
    </w:p>
    <w:p w14:paraId="1652A193" w14:textId="5CD47969" w:rsidR="00A627B0" w:rsidRPr="006275D1" w:rsidDel="003A75A3" w:rsidRDefault="00A627B0" w:rsidP="00A627B0">
      <w:pPr>
        <w:numPr>
          <w:ilvl w:val="0"/>
          <w:numId w:val="324"/>
        </w:numPr>
        <w:spacing w:after="0" w:line="240" w:lineRule="auto"/>
        <w:jc w:val="both"/>
        <w:rPr>
          <w:del w:id="16615" w:author="Nádas Edina Éva" w:date="2021-08-24T09:22:00Z"/>
          <w:rFonts w:ascii="Fotogram Light" w:eastAsia="Fotogram Light" w:hAnsi="Fotogram Light" w:cs="Fotogram Light"/>
          <w:sz w:val="20"/>
          <w:szCs w:val="20"/>
          <w:rPrChange w:id="16616" w:author="Nádas Edina Éva" w:date="2021-08-22T17:45:00Z">
            <w:rPr>
              <w:del w:id="16617" w:author="Nádas Edina Éva" w:date="2021-08-24T09:22:00Z"/>
              <w:rFonts w:eastAsia="Fotogram Light" w:cs="Fotogram Light"/>
            </w:rPr>
          </w:rPrChange>
        </w:rPr>
      </w:pPr>
      <w:del w:id="16618" w:author="Nádas Edina Éva" w:date="2021-08-24T09:22:00Z">
        <w:r w:rsidRPr="006275D1" w:rsidDel="003A75A3">
          <w:rPr>
            <w:rFonts w:ascii="Fotogram Light" w:eastAsia="Fotogram Light" w:hAnsi="Fotogram Light" w:cs="Fotogram Light"/>
            <w:sz w:val="20"/>
            <w:szCs w:val="20"/>
            <w:rPrChange w:id="16619" w:author="Nádas Edina Éva" w:date="2021-08-22T17:45:00Z">
              <w:rPr>
                <w:rFonts w:eastAsia="Fotogram Light" w:cs="Fotogram Light"/>
              </w:rPr>
            </w:rPrChange>
          </w:rPr>
          <w:delText xml:space="preserve">Stoianov, I., &amp; Zorzi, M. (2012). Emergence of a “visual number sense” in hierarchical generative models. </w:delText>
        </w:r>
        <w:r w:rsidRPr="006275D1" w:rsidDel="003A75A3">
          <w:rPr>
            <w:rFonts w:ascii="Fotogram Light" w:eastAsia="Fotogram Light" w:hAnsi="Fotogram Light" w:cs="Fotogram Light"/>
            <w:i/>
            <w:sz w:val="20"/>
            <w:szCs w:val="20"/>
            <w:rPrChange w:id="16620" w:author="Nádas Edina Éva" w:date="2021-08-22T17:45:00Z">
              <w:rPr>
                <w:rFonts w:eastAsia="Fotogram Light" w:cs="Fotogram Light"/>
                <w:i/>
              </w:rPr>
            </w:rPrChange>
          </w:rPr>
          <w:delText>Nature Neuroscience</w:delText>
        </w:r>
        <w:r w:rsidRPr="006275D1" w:rsidDel="003A75A3">
          <w:rPr>
            <w:rFonts w:ascii="Fotogram Light" w:eastAsia="Fotogram Light" w:hAnsi="Fotogram Light" w:cs="Fotogram Light"/>
            <w:sz w:val="20"/>
            <w:szCs w:val="20"/>
            <w:rPrChange w:id="16621"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16622" w:author="Nádas Edina Éva" w:date="2021-08-22T17:45:00Z">
              <w:rPr>
                <w:rFonts w:eastAsia="Fotogram Light" w:cs="Fotogram Light"/>
                <w:i/>
              </w:rPr>
            </w:rPrChange>
          </w:rPr>
          <w:delText>15</w:delText>
        </w:r>
        <w:r w:rsidRPr="006275D1" w:rsidDel="003A75A3">
          <w:rPr>
            <w:rFonts w:ascii="Fotogram Light" w:eastAsia="Fotogram Light" w:hAnsi="Fotogram Light" w:cs="Fotogram Light"/>
            <w:sz w:val="20"/>
            <w:szCs w:val="20"/>
            <w:rPrChange w:id="16623" w:author="Nádas Edina Éva" w:date="2021-08-22T17:45:00Z">
              <w:rPr>
                <w:rFonts w:eastAsia="Fotogram Light" w:cs="Fotogram Light"/>
              </w:rPr>
            </w:rPrChange>
          </w:rPr>
          <w:delText xml:space="preserve">(2), 194–196. </w:delText>
        </w:r>
        <w:r w:rsidR="005D0DE2" w:rsidRPr="006275D1" w:rsidDel="003A75A3">
          <w:rPr>
            <w:rFonts w:ascii="Fotogram Light" w:hAnsi="Fotogram Light"/>
            <w:sz w:val="20"/>
            <w:szCs w:val="20"/>
            <w:rPrChange w:id="16624" w:author="Nádas Edina Éva" w:date="2021-08-22T17:45:00Z">
              <w:rPr/>
            </w:rPrChange>
          </w:rPr>
          <w:fldChar w:fldCharType="begin"/>
        </w:r>
        <w:r w:rsidR="005D0DE2" w:rsidRPr="006275D1" w:rsidDel="003A75A3">
          <w:rPr>
            <w:rFonts w:ascii="Fotogram Light" w:hAnsi="Fotogram Light"/>
            <w:sz w:val="20"/>
            <w:szCs w:val="20"/>
            <w:rPrChange w:id="16625" w:author="Nádas Edina Éva" w:date="2021-08-22T17:45:00Z">
              <w:rPr/>
            </w:rPrChange>
          </w:rPr>
          <w:delInstrText xml:space="preserve"> HYPERLINK "https://doi.org/10.1038/nn.2996" \h </w:delInstrText>
        </w:r>
        <w:r w:rsidR="005D0DE2" w:rsidRPr="006275D1" w:rsidDel="003A75A3">
          <w:rPr>
            <w:rFonts w:ascii="Fotogram Light" w:hAnsi="Fotogram Light"/>
            <w:sz w:val="20"/>
            <w:szCs w:val="20"/>
            <w:rPrChange w:id="16626" w:author="Nádas Edina Éva" w:date="2021-08-22T17:45:00Z">
              <w:rPr>
                <w:rFonts w:eastAsia="Fotogram Light" w:cs="Fotogram Light"/>
                <w:color w:val="000080"/>
                <w:u w:val="single"/>
              </w:rPr>
            </w:rPrChange>
          </w:rPr>
          <w:fldChar w:fldCharType="separate"/>
        </w:r>
        <w:r w:rsidRPr="006275D1" w:rsidDel="003A75A3">
          <w:rPr>
            <w:rFonts w:ascii="Fotogram Light" w:eastAsia="Fotogram Light" w:hAnsi="Fotogram Light" w:cs="Fotogram Light"/>
            <w:color w:val="000080"/>
            <w:sz w:val="20"/>
            <w:szCs w:val="20"/>
            <w:u w:val="single"/>
            <w:rPrChange w:id="16627" w:author="Nádas Edina Éva" w:date="2021-08-22T17:45:00Z">
              <w:rPr>
                <w:rFonts w:eastAsia="Fotogram Light" w:cs="Fotogram Light"/>
                <w:color w:val="000080"/>
                <w:u w:val="single"/>
              </w:rPr>
            </w:rPrChange>
          </w:rPr>
          <w:delText>https://doi.org/10.1038/nn.2996</w:delText>
        </w:r>
        <w:r w:rsidR="005D0DE2" w:rsidRPr="006275D1" w:rsidDel="003A75A3">
          <w:rPr>
            <w:rFonts w:ascii="Fotogram Light" w:eastAsia="Fotogram Light" w:hAnsi="Fotogram Light" w:cs="Fotogram Light"/>
            <w:color w:val="000080"/>
            <w:sz w:val="20"/>
            <w:szCs w:val="20"/>
            <w:u w:val="single"/>
            <w:rPrChange w:id="16628" w:author="Nádas Edina Éva" w:date="2021-08-22T17:45:00Z">
              <w:rPr>
                <w:rFonts w:eastAsia="Fotogram Light" w:cs="Fotogram Light"/>
                <w:color w:val="000080"/>
                <w:u w:val="single"/>
              </w:rPr>
            </w:rPrChange>
          </w:rPr>
          <w:fldChar w:fldCharType="end"/>
        </w:r>
      </w:del>
    </w:p>
    <w:p w14:paraId="7B0D52B3" w14:textId="47F2707A" w:rsidR="00A627B0" w:rsidRPr="006275D1" w:rsidDel="003A75A3" w:rsidRDefault="00A627B0" w:rsidP="00A627B0">
      <w:pPr>
        <w:numPr>
          <w:ilvl w:val="0"/>
          <w:numId w:val="324"/>
        </w:numPr>
        <w:spacing w:after="0" w:line="240" w:lineRule="auto"/>
        <w:jc w:val="both"/>
        <w:rPr>
          <w:del w:id="16629" w:author="Nádas Edina Éva" w:date="2021-08-24T09:22:00Z"/>
          <w:rFonts w:ascii="Fotogram Light" w:eastAsia="Fotogram Light" w:hAnsi="Fotogram Light" w:cs="Fotogram Light"/>
          <w:sz w:val="20"/>
          <w:szCs w:val="20"/>
          <w:rPrChange w:id="16630" w:author="Nádas Edina Éva" w:date="2021-08-22T17:45:00Z">
            <w:rPr>
              <w:del w:id="16631" w:author="Nádas Edina Éva" w:date="2021-08-24T09:22:00Z"/>
              <w:rFonts w:eastAsia="Fotogram Light" w:cs="Fotogram Light"/>
            </w:rPr>
          </w:rPrChange>
        </w:rPr>
      </w:pPr>
      <w:del w:id="16632" w:author="Nádas Edina Éva" w:date="2021-08-24T09:22:00Z">
        <w:r w:rsidRPr="006275D1" w:rsidDel="003A75A3">
          <w:rPr>
            <w:rFonts w:ascii="Fotogram Light" w:eastAsia="Fotogram Light" w:hAnsi="Fotogram Light" w:cs="Fotogram Light"/>
            <w:sz w:val="20"/>
            <w:szCs w:val="20"/>
            <w:rPrChange w:id="16633" w:author="Nádas Edina Éva" w:date="2021-08-22T17:45:00Z">
              <w:rPr>
                <w:rFonts w:eastAsia="Fotogram Light" w:cs="Fotogram Light"/>
              </w:rPr>
            </w:rPrChange>
          </w:rPr>
          <w:delText xml:space="preserve">Szkudlarek, E., &amp; Brannon, E. M. (2017). Does the Approximate Number System Serve as a Foundation for Symbolic Mathematics? </w:delText>
        </w:r>
        <w:r w:rsidRPr="006275D1" w:rsidDel="003A75A3">
          <w:rPr>
            <w:rFonts w:ascii="Fotogram Light" w:eastAsia="Fotogram Light" w:hAnsi="Fotogram Light" w:cs="Fotogram Light"/>
            <w:i/>
            <w:sz w:val="20"/>
            <w:szCs w:val="20"/>
            <w:rPrChange w:id="16634" w:author="Nádas Edina Éva" w:date="2021-08-22T17:45:00Z">
              <w:rPr>
                <w:rFonts w:eastAsia="Fotogram Light" w:cs="Fotogram Light"/>
                <w:i/>
              </w:rPr>
            </w:rPrChange>
          </w:rPr>
          <w:delText>Language Learning and Development</w:delText>
        </w:r>
        <w:r w:rsidRPr="006275D1" w:rsidDel="003A75A3">
          <w:rPr>
            <w:rFonts w:ascii="Fotogram Light" w:eastAsia="Fotogram Light" w:hAnsi="Fotogram Light" w:cs="Fotogram Light"/>
            <w:sz w:val="20"/>
            <w:szCs w:val="20"/>
            <w:rPrChange w:id="16635"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i/>
            <w:sz w:val="20"/>
            <w:szCs w:val="20"/>
            <w:rPrChange w:id="16636" w:author="Nádas Edina Éva" w:date="2021-08-22T17:45:00Z">
              <w:rPr>
                <w:rFonts w:eastAsia="Fotogram Light" w:cs="Fotogram Light"/>
                <w:i/>
              </w:rPr>
            </w:rPrChange>
          </w:rPr>
          <w:delText>13</w:delText>
        </w:r>
        <w:r w:rsidRPr="006275D1" w:rsidDel="003A75A3">
          <w:rPr>
            <w:rFonts w:ascii="Fotogram Light" w:eastAsia="Fotogram Light" w:hAnsi="Fotogram Light" w:cs="Fotogram Light"/>
            <w:sz w:val="20"/>
            <w:szCs w:val="20"/>
            <w:rPrChange w:id="16637" w:author="Nádas Edina Éva" w:date="2021-08-22T17:45:00Z">
              <w:rPr>
                <w:rFonts w:eastAsia="Fotogram Light" w:cs="Fotogram Light"/>
              </w:rPr>
            </w:rPrChange>
          </w:rPr>
          <w:delText>(2), 171–190. https://doi.org/10.1080/15475441.2016.1263573</w:delText>
        </w:r>
      </w:del>
    </w:p>
    <w:p w14:paraId="492A961C" w14:textId="3AD1D0A9" w:rsidR="00685B78" w:rsidRPr="006275D1" w:rsidDel="003A75A3" w:rsidRDefault="00685B78" w:rsidP="00565C5F">
      <w:pPr>
        <w:pStyle w:val="Nincstrkz"/>
        <w:rPr>
          <w:del w:id="16638" w:author="Nádas Edina Éva" w:date="2021-08-24T09:22:00Z"/>
          <w:rFonts w:ascii="Fotogram Light" w:hAnsi="Fotogram Light"/>
          <w:b/>
          <w:sz w:val="20"/>
          <w:szCs w:val="20"/>
          <w:rPrChange w:id="16639" w:author="Nádas Edina Éva" w:date="2021-08-22T17:45:00Z">
            <w:rPr>
              <w:del w:id="16640" w:author="Nádas Edina Éva" w:date="2021-08-24T09:22:00Z"/>
              <w:b/>
            </w:rPr>
          </w:rPrChange>
        </w:rPr>
      </w:pPr>
    </w:p>
    <w:p w14:paraId="01CD9E65" w14:textId="1E3EC328" w:rsidR="00685B78" w:rsidRPr="006275D1" w:rsidDel="003A75A3" w:rsidRDefault="00685B78" w:rsidP="00565C5F">
      <w:pPr>
        <w:pStyle w:val="Nincstrkz"/>
        <w:rPr>
          <w:del w:id="16641" w:author="Nádas Edina Éva" w:date="2021-08-24T09:22:00Z"/>
          <w:rFonts w:ascii="Fotogram Light" w:hAnsi="Fotogram Light"/>
          <w:b/>
          <w:sz w:val="20"/>
          <w:szCs w:val="20"/>
          <w:rPrChange w:id="16642" w:author="Nádas Edina Éva" w:date="2021-08-22T17:45:00Z">
            <w:rPr>
              <w:del w:id="16643" w:author="Nádas Edina Éva" w:date="2021-08-24T09:22:00Z"/>
              <w:b/>
            </w:rPr>
          </w:rPrChange>
        </w:rPr>
      </w:pPr>
    </w:p>
    <w:p w14:paraId="48424396" w14:textId="4A4B1A58" w:rsidR="00685B78" w:rsidRPr="006275D1" w:rsidDel="003A75A3" w:rsidRDefault="00685B78" w:rsidP="00565C5F">
      <w:pPr>
        <w:spacing w:after="0" w:line="240" w:lineRule="auto"/>
        <w:rPr>
          <w:del w:id="16644" w:author="Nádas Edina Éva" w:date="2021-08-24T09:22:00Z"/>
          <w:rFonts w:ascii="Fotogram Light" w:hAnsi="Fotogram Light"/>
          <w:b/>
          <w:sz w:val="20"/>
          <w:szCs w:val="20"/>
          <w:highlight w:val="yellow"/>
          <w:rPrChange w:id="16645" w:author="Nádas Edina Éva" w:date="2021-08-22T17:45:00Z">
            <w:rPr>
              <w:del w:id="16646" w:author="Nádas Edina Éva" w:date="2021-08-24T09:22:00Z"/>
              <w:b/>
              <w:highlight w:val="yellow"/>
            </w:rPr>
          </w:rPrChange>
        </w:rPr>
      </w:pPr>
      <w:del w:id="16647" w:author="Nádas Edina Éva" w:date="2021-08-24T09:22:00Z">
        <w:r w:rsidRPr="006275D1" w:rsidDel="003A75A3">
          <w:rPr>
            <w:rFonts w:ascii="Fotogram Light" w:hAnsi="Fotogram Light"/>
            <w:b/>
            <w:sz w:val="20"/>
            <w:szCs w:val="20"/>
            <w:highlight w:val="yellow"/>
            <w:rPrChange w:id="16648" w:author="Nádas Edina Éva" w:date="2021-08-22T17:45:00Z">
              <w:rPr>
                <w:b/>
                <w:highlight w:val="yellow"/>
              </w:rPr>
            </w:rPrChange>
          </w:rPr>
          <w:br w:type="page"/>
        </w:r>
      </w:del>
    </w:p>
    <w:p w14:paraId="3127A27E" w14:textId="22BFDB2A" w:rsidR="00685B78" w:rsidRPr="006275D1" w:rsidDel="003A75A3" w:rsidRDefault="00685B78" w:rsidP="00A627B0">
      <w:pPr>
        <w:spacing w:after="0" w:line="240" w:lineRule="auto"/>
        <w:jc w:val="center"/>
        <w:rPr>
          <w:del w:id="16649" w:author="Nádas Edina Éva" w:date="2021-08-24T09:22:00Z"/>
          <w:rFonts w:ascii="Fotogram Light" w:eastAsia="Calibri" w:hAnsi="Fotogram Light" w:cs="Calibri"/>
          <w:sz w:val="20"/>
          <w:szCs w:val="20"/>
          <w:rPrChange w:id="16650" w:author="Nádas Edina Éva" w:date="2021-08-22T17:45:00Z">
            <w:rPr>
              <w:del w:id="16651" w:author="Nádas Edina Éva" w:date="2021-08-24T09:22:00Z"/>
              <w:rFonts w:eastAsia="Calibri" w:cs="Calibri"/>
            </w:rPr>
          </w:rPrChange>
        </w:rPr>
      </w:pPr>
      <w:del w:id="16652" w:author="Nádas Edina Éva" w:date="2021-08-24T09:22:00Z">
        <w:r w:rsidRPr="006275D1" w:rsidDel="003A75A3">
          <w:rPr>
            <w:rFonts w:ascii="Fotogram Light" w:eastAsia="Calibri" w:hAnsi="Fotogram Light" w:cs="Calibri"/>
            <w:sz w:val="20"/>
            <w:szCs w:val="20"/>
            <w:rPrChange w:id="16653" w:author="Nádas Edina Éva" w:date="2021-08-22T17:45:00Z">
              <w:rPr>
                <w:rFonts w:eastAsia="Calibri" w:cs="Calibri"/>
              </w:rPr>
            </w:rPrChange>
          </w:rPr>
          <w:delText>Guided Method-Specific research in Cognitive Psychology 1. (behavioral measurements)</w:delText>
        </w:r>
      </w:del>
    </w:p>
    <w:p w14:paraId="589193D0" w14:textId="35478F4F" w:rsidR="00947FDC" w:rsidRPr="006275D1" w:rsidDel="003A75A3" w:rsidRDefault="00947FDC" w:rsidP="00565C5F">
      <w:pPr>
        <w:spacing w:after="0" w:line="240" w:lineRule="auto"/>
        <w:jc w:val="center"/>
        <w:rPr>
          <w:del w:id="16654" w:author="Nádas Edina Éva" w:date="2021-08-24T09:22:00Z"/>
          <w:rFonts w:ascii="Fotogram Light" w:eastAsia="Calibri" w:hAnsi="Fotogram Light" w:cs="Calibri"/>
          <w:b/>
          <w:sz w:val="20"/>
          <w:szCs w:val="20"/>
          <w:rPrChange w:id="16655" w:author="Nádas Edina Éva" w:date="2021-08-22T17:45:00Z">
            <w:rPr>
              <w:del w:id="16656" w:author="Nádas Edina Éva" w:date="2021-08-24T09:22:00Z"/>
              <w:rFonts w:eastAsia="Calibri" w:cs="Calibri"/>
              <w:b/>
            </w:rPr>
          </w:rPrChange>
        </w:rPr>
      </w:pPr>
    </w:p>
    <w:p w14:paraId="63E07CCF" w14:textId="4DBCF2BF" w:rsidR="00685B78" w:rsidRPr="006275D1" w:rsidDel="003A75A3" w:rsidRDefault="00685B78" w:rsidP="00947FDC">
      <w:pPr>
        <w:spacing w:after="0" w:line="240" w:lineRule="auto"/>
        <w:rPr>
          <w:del w:id="16657" w:author="Nádas Edina Éva" w:date="2021-08-24T09:22:00Z"/>
          <w:rFonts w:ascii="Fotogram Light" w:eastAsia="Calibri" w:hAnsi="Fotogram Light" w:cs="Calibri"/>
          <w:b/>
          <w:sz w:val="20"/>
          <w:szCs w:val="20"/>
          <w:rPrChange w:id="16658" w:author="Nádas Edina Éva" w:date="2021-08-22T17:45:00Z">
            <w:rPr>
              <w:del w:id="16659" w:author="Nádas Edina Éva" w:date="2021-08-24T09:22:00Z"/>
              <w:rFonts w:eastAsia="Calibri" w:cs="Calibri"/>
              <w:b/>
            </w:rPr>
          </w:rPrChange>
        </w:rPr>
      </w:pPr>
      <w:del w:id="16660" w:author="Nádas Edina Éva" w:date="2021-08-24T09:22:00Z">
        <w:r w:rsidRPr="006275D1" w:rsidDel="003A75A3">
          <w:rPr>
            <w:rFonts w:ascii="Fotogram Light" w:eastAsia="Calibri" w:hAnsi="Fotogram Light" w:cs="Calibri"/>
            <w:b/>
            <w:sz w:val="20"/>
            <w:szCs w:val="20"/>
            <w:rPrChange w:id="16661" w:author="Nádas Edina Éva" w:date="2021-08-22T17:45:00Z">
              <w:rPr>
                <w:rFonts w:eastAsia="Calibri" w:cs="Calibri"/>
                <w:b/>
              </w:rPr>
            </w:rPrChange>
          </w:rPr>
          <w:delText xml:space="preserve">Course code: </w:delText>
        </w:r>
        <w:r w:rsidRPr="006275D1" w:rsidDel="003A75A3">
          <w:rPr>
            <w:rFonts w:ascii="Fotogram Light" w:eastAsia="Calibri" w:hAnsi="Fotogram Light" w:cs="Calibri"/>
            <w:sz w:val="20"/>
            <w:szCs w:val="20"/>
            <w:rPrChange w:id="16662" w:author="Nádas Edina Éva" w:date="2021-08-22T17:45:00Z">
              <w:rPr>
                <w:rFonts w:eastAsia="Calibri" w:cs="Calibri"/>
              </w:rPr>
            </w:rPrChange>
          </w:rPr>
          <w:delText>PSYM21-CD-108</w:delText>
        </w:r>
      </w:del>
    </w:p>
    <w:p w14:paraId="362100C5" w14:textId="1D131FD3" w:rsidR="00685B78" w:rsidRPr="006275D1" w:rsidDel="003A75A3" w:rsidRDefault="00685B78" w:rsidP="00947FDC">
      <w:pPr>
        <w:spacing w:after="0" w:line="240" w:lineRule="auto"/>
        <w:rPr>
          <w:del w:id="16663" w:author="Nádas Edina Éva" w:date="2021-08-24T09:22:00Z"/>
          <w:rFonts w:ascii="Fotogram Light" w:eastAsia="Calibri" w:hAnsi="Fotogram Light" w:cs="Calibri"/>
          <w:b/>
          <w:sz w:val="20"/>
          <w:szCs w:val="20"/>
          <w:rPrChange w:id="16664" w:author="Nádas Edina Éva" w:date="2021-08-22T17:45:00Z">
            <w:rPr>
              <w:del w:id="16665" w:author="Nádas Edina Éva" w:date="2021-08-24T09:22:00Z"/>
              <w:rFonts w:eastAsia="Calibri" w:cs="Calibri"/>
              <w:b/>
            </w:rPr>
          </w:rPrChange>
        </w:rPr>
      </w:pPr>
      <w:del w:id="16666" w:author="Nádas Edina Éva" w:date="2021-08-24T09:22:00Z">
        <w:r w:rsidRPr="006275D1" w:rsidDel="003A75A3">
          <w:rPr>
            <w:rFonts w:ascii="Fotogram Light" w:eastAsia="Calibri" w:hAnsi="Fotogram Light" w:cs="Calibri"/>
            <w:b/>
            <w:sz w:val="20"/>
            <w:szCs w:val="20"/>
            <w:rPrChange w:id="16667" w:author="Nádas Edina Éva" w:date="2021-08-22T17:45:00Z">
              <w:rPr>
                <w:rFonts w:eastAsia="Calibri" w:cs="Calibri"/>
                <w:b/>
              </w:rPr>
            </w:rPrChange>
          </w:rPr>
          <w:delText xml:space="preserve">Head of the course: </w:delText>
        </w:r>
        <w:r w:rsidR="00947FDC" w:rsidRPr="006275D1" w:rsidDel="003A75A3">
          <w:rPr>
            <w:rFonts w:ascii="Fotogram Light" w:eastAsia="Calibri" w:hAnsi="Fotogram Light" w:cs="Calibri"/>
            <w:sz w:val="20"/>
            <w:szCs w:val="20"/>
            <w:rPrChange w:id="16668" w:author="Nádas Edina Éva" w:date="2021-08-22T17:45:00Z">
              <w:rPr>
                <w:rFonts w:eastAsia="Calibri" w:cs="Calibri"/>
              </w:rPr>
            </w:rPrChange>
          </w:rPr>
          <w:delText>Király Ildikó</w:delText>
        </w:r>
      </w:del>
    </w:p>
    <w:p w14:paraId="2B274ACD" w14:textId="5E468049" w:rsidR="00947FDC" w:rsidRPr="006275D1" w:rsidDel="003A75A3" w:rsidRDefault="00947FDC" w:rsidP="00947FDC">
      <w:pPr>
        <w:spacing w:after="0" w:line="240" w:lineRule="auto"/>
        <w:rPr>
          <w:del w:id="16669" w:author="Nádas Edina Éva" w:date="2021-08-24T09:22:00Z"/>
          <w:rFonts w:ascii="Fotogram Light" w:eastAsia="Fotogram Light" w:hAnsi="Fotogram Light" w:cs="Fotogram Light"/>
          <w:b/>
          <w:sz w:val="20"/>
          <w:szCs w:val="20"/>
          <w:rPrChange w:id="16670" w:author="Nádas Edina Éva" w:date="2021-08-22T17:45:00Z">
            <w:rPr>
              <w:del w:id="16671" w:author="Nádas Edina Éva" w:date="2021-08-24T09:22:00Z"/>
              <w:rFonts w:eastAsia="Fotogram Light" w:cs="Fotogram Light"/>
              <w:b/>
            </w:rPr>
          </w:rPrChange>
        </w:rPr>
      </w:pPr>
      <w:del w:id="16672" w:author="Nádas Edina Éva" w:date="2021-08-24T09:22:00Z">
        <w:r w:rsidRPr="006275D1" w:rsidDel="003A75A3">
          <w:rPr>
            <w:rFonts w:ascii="Fotogram Light" w:eastAsia="Fotogram Light" w:hAnsi="Fotogram Light" w:cs="Fotogram Light"/>
            <w:b/>
            <w:sz w:val="20"/>
            <w:szCs w:val="20"/>
            <w:rPrChange w:id="16673"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16674"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16675" w:author="Nádas Edina Éva" w:date="2021-08-22T17:45:00Z">
              <w:rPr>
                <w:rFonts w:eastAsia="Fotogram Light" w:cs="Fotogram Light"/>
                <w:b/>
              </w:rPr>
            </w:rPrChange>
          </w:rPr>
          <w:delText xml:space="preserve"> </w:delText>
        </w:r>
      </w:del>
    </w:p>
    <w:p w14:paraId="1D6D6E05" w14:textId="561310A3" w:rsidR="00947FDC" w:rsidRPr="006275D1" w:rsidDel="003A75A3" w:rsidRDefault="00947FDC" w:rsidP="00947FDC">
      <w:pPr>
        <w:spacing w:after="0" w:line="240" w:lineRule="auto"/>
        <w:rPr>
          <w:del w:id="16676" w:author="Nádas Edina Éva" w:date="2021-08-24T09:22:00Z"/>
          <w:rFonts w:ascii="Fotogram Light" w:eastAsia="Fotogram Light" w:hAnsi="Fotogram Light" w:cs="Fotogram Light"/>
          <w:b/>
          <w:sz w:val="20"/>
          <w:szCs w:val="20"/>
          <w:rPrChange w:id="16677" w:author="Nádas Edina Éva" w:date="2021-08-22T17:45:00Z">
            <w:rPr>
              <w:del w:id="16678" w:author="Nádas Edina Éva" w:date="2021-08-24T09:22:00Z"/>
              <w:rFonts w:eastAsia="Fotogram Light" w:cs="Fotogram Light"/>
              <w:b/>
            </w:rPr>
          </w:rPrChange>
        </w:rPr>
      </w:pPr>
      <w:del w:id="16679" w:author="Nádas Edina Éva" w:date="2021-08-24T09:22:00Z">
        <w:r w:rsidRPr="006275D1" w:rsidDel="003A75A3">
          <w:rPr>
            <w:rFonts w:ascii="Fotogram Light" w:eastAsia="Fotogram Light" w:hAnsi="Fotogram Light" w:cs="Fotogram Light"/>
            <w:b/>
            <w:sz w:val="20"/>
            <w:szCs w:val="20"/>
            <w:rPrChange w:id="16680"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6681" w:author="Nádas Edina Éva" w:date="2021-08-22T17:45:00Z">
              <w:rPr>
                <w:rFonts w:eastAsia="Fotogram Light" w:cs="Fotogram Light"/>
              </w:rPr>
            </w:rPrChange>
          </w:rPr>
          <w:delText xml:space="preserve">: Professor </w:delText>
        </w:r>
      </w:del>
    </w:p>
    <w:p w14:paraId="0A227D9A" w14:textId="58D0B37C" w:rsidR="00947FDC" w:rsidRPr="006275D1" w:rsidDel="003A75A3" w:rsidRDefault="00947FDC" w:rsidP="00947FDC">
      <w:pPr>
        <w:spacing w:after="0" w:line="240" w:lineRule="auto"/>
        <w:rPr>
          <w:del w:id="16682" w:author="Nádas Edina Éva" w:date="2021-08-24T09:22:00Z"/>
          <w:rFonts w:ascii="Fotogram Light" w:eastAsia="Fotogram Light" w:hAnsi="Fotogram Light" w:cs="Fotogram Light"/>
          <w:b/>
          <w:sz w:val="20"/>
          <w:szCs w:val="20"/>
          <w:rPrChange w:id="16683" w:author="Nádas Edina Éva" w:date="2021-08-22T17:45:00Z">
            <w:rPr>
              <w:del w:id="16684" w:author="Nádas Edina Éva" w:date="2021-08-24T09:22:00Z"/>
              <w:rFonts w:eastAsia="Fotogram Light" w:cs="Fotogram Light"/>
              <w:b/>
            </w:rPr>
          </w:rPrChange>
        </w:rPr>
      </w:pPr>
      <w:del w:id="16685" w:author="Nádas Edina Éva" w:date="2021-08-24T09:22:00Z">
        <w:r w:rsidRPr="006275D1" w:rsidDel="003A75A3">
          <w:rPr>
            <w:rFonts w:ascii="Fotogram Light" w:eastAsia="Fotogram Light" w:hAnsi="Fotogram Light" w:cs="Fotogram Light"/>
            <w:b/>
            <w:sz w:val="20"/>
            <w:szCs w:val="20"/>
            <w:rPrChange w:id="16686"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6687" w:author="Nádas Edina Éva" w:date="2021-08-22T17:45:00Z">
              <w:rPr>
                <w:rFonts w:eastAsia="Fotogram Light" w:cs="Fotogram Light"/>
              </w:rPr>
            </w:rPrChange>
          </w:rPr>
          <w:delText>A (T)</w:delText>
        </w:r>
      </w:del>
    </w:p>
    <w:p w14:paraId="683930DE" w14:textId="59828911" w:rsidR="00685B78" w:rsidRPr="006275D1" w:rsidDel="003A75A3" w:rsidRDefault="00685B78" w:rsidP="00565C5F">
      <w:pPr>
        <w:spacing w:after="0" w:line="240" w:lineRule="auto"/>
        <w:rPr>
          <w:del w:id="16688" w:author="Nádas Edina Éva" w:date="2021-08-24T09:22:00Z"/>
          <w:rFonts w:ascii="Fotogram Light" w:eastAsia="Calibri" w:hAnsi="Fotogram Light" w:cs="Calibri"/>
          <w:sz w:val="20"/>
          <w:szCs w:val="20"/>
          <w:rPrChange w:id="16689" w:author="Nádas Edina Éva" w:date="2021-08-22T17:45:00Z">
            <w:rPr>
              <w:del w:id="16690" w:author="Nádas Edina Éva" w:date="2021-08-24T09:22:00Z"/>
              <w:rFonts w:eastAsia="Calibri" w:cs="Calibri"/>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35B5C904" w14:textId="1C3C1505" w:rsidTr="00685B78">
        <w:trPr>
          <w:del w:id="16691" w:author="Nádas Edina Éva" w:date="2021-08-24T09:22:00Z"/>
        </w:trPr>
        <w:tc>
          <w:tcPr>
            <w:tcW w:w="9062" w:type="dxa"/>
            <w:shd w:val="clear" w:color="auto" w:fill="D9D9D9"/>
          </w:tcPr>
          <w:p w14:paraId="7514B021" w14:textId="1812971E" w:rsidR="00685B78" w:rsidRPr="006275D1" w:rsidDel="003A75A3" w:rsidRDefault="00947FDC" w:rsidP="00565C5F">
            <w:pPr>
              <w:spacing w:after="0" w:line="240" w:lineRule="auto"/>
              <w:rPr>
                <w:del w:id="16692" w:author="Nádas Edina Éva" w:date="2021-08-24T09:22:00Z"/>
                <w:rFonts w:ascii="Fotogram Light" w:eastAsia="Calibri" w:hAnsi="Fotogram Light" w:cs="Calibri"/>
                <w:b/>
                <w:sz w:val="20"/>
                <w:szCs w:val="20"/>
                <w:rPrChange w:id="16693" w:author="Nádas Edina Éva" w:date="2021-08-22T17:45:00Z">
                  <w:rPr>
                    <w:del w:id="16694" w:author="Nádas Edina Éva" w:date="2021-08-24T09:22:00Z"/>
                    <w:rFonts w:eastAsia="Calibri" w:cs="Calibri"/>
                    <w:b/>
                  </w:rPr>
                </w:rPrChange>
              </w:rPr>
            </w:pPr>
            <w:del w:id="16695" w:author="Nádas Edina Éva" w:date="2021-08-24T09:22:00Z">
              <w:r w:rsidRPr="006275D1" w:rsidDel="003A75A3">
                <w:rPr>
                  <w:rFonts w:ascii="Fotogram Light" w:eastAsia="Calibri" w:hAnsi="Fotogram Light" w:cs="Calibri"/>
                  <w:b/>
                  <w:sz w:val="20"/>
                  <w:szCs w:val="20"/>
                  <w:rPrChange w:id="16696" w:author="Nádas Edina Éva" w:date="2021-08-22T17:45:00Z">
                    <w:rPr>
                      <w:rFonts w:eastAsia="Calibri" w:cs="Calibri"/>
                      <w:b/>
                    </w:rPr>
                  </w:rPrChange>
                </w:rPr>
                <w:delText>AZ oktatás célja angolul</w:delText>
              </w:r>
            </w:del>
          </w:p>
        </w:tc>
      </w:tr>
    </w:tbl>
    <w:p w14:paraId="19ED6F01" w14:textId="21891E19" w:rsidR="00685B78" w:rsidRPr="006275D1" w:rsidDel="003A75A3" w:rsidRDefault="00685B78" w:rsidP="00565C5F">
      <w:pPr>
        <w:spacing w:after="0" w:line="240" w:lineRule="auto"/>
        <w:rPr>
          <w:del w:id="16697" w:author="Nádas Edina Éva" w:date="2021-08-24T09:22:00Z"/>
          <w:rFonts w:ascii="Fotogram Light" w:eastAsia="Calibri" w:hAnsi="Fotogram Light" w:cs="Calibri"/>
          <w:b/>
          <w:sz w:val="20"/>
          <w:szCs w:val="20"/>
          <w:rPrChange w:id="16698" w:author="Nádas Edina Éva" w:date="2021-08-22T17:45:00Z">
            <w:rPr>
              <w:del w:id="16699" w:author="Nádas Edina Éva" w:date="2021-08-24T09:22:00Z"/>
              <w:rFonts w:eastAsia="Calibri" w:cs="Calibri"/>
              <w:b/>
            </w:rPr>
          </w:rPrChange>
        </w:rPr>
      </w:pPr>
      <w:del w:id="16700" w:author="Nádas Edina Éva" w:date="2021-08-24T09:22:00Z">
        <w:r w:rsidRPr="006275D1" w:rsidDel="003A75A3">
          <w:rPr>
            <w:rFonts w:ascii="Fotogram Light" w:eastAsia="Calibri" w:hAnsi="Fotogram Light" w:cs="Calibri"/>
            <w:b/>
            <w:sz w:val="20"/>
            <w:szCs w:val="20"/>
            <w:rPrChange w:id="16701" w:author="Nádas Edina Éva" w:date="2021-08-22T17:45:00Z">
              <w:rPr>
                <w:rFonts w:eastAsia="Calibri" w:cs="Calibri"/>
                <w:b/>
              </w:rPr>
            </w:rPrChange>
          </w:rPr>
          <w:delText>Aim of the course:</w:delText>
        </w:r>
      </w:del>
    </w:p>
    <w:p w14:paraId="4FF11451" w14:textId="56D2A9B6" w:rsidR="00685B78" w:rsidRPr="006275D1" w:rsidDel="003A75A3" w:rsidRDefault="00685B78" w:rsidP="00565C5F">
      <w:pPr>
        <w:widowControl w:val="0"/>
        <w:spacing w:after="0" w:line="240" w:lineRule="auto"/>
        <w:rPr>
          <w:del w:id="16702" w:author="Nádas Edina Éva" w:date="2021-08-24T09:22:00Z"/>
          <w:rFonts w:ascii="Fotogram Light" w:eastAsia="Calibri" w:hAnsi="Fotogram Light" w:cs="Calibri"/>
          <w:color w:val="000000"/>
          <w:sz w:val="20"/>
          <w:szCs w:val="20"/>
          <w:rPrChange w:id="16703" w:author="Nádas Edina Éva" w:date="2021-08-22T17:45:00Z">
            <w:rPr>
              <w:del w:id="16704" w:author="Nádas Edina Éva" w:date="2021-08-24T09:22:00Z"/>
              <w:rFonts w:eastAsia="Calibri" w:cs="Calibri"/>
              <w:color w:val="000000"/>
            </w:rPr>
          </w:rPrChange>
        </w:rPr>
      </w:pPr>
      <w:del w:id="16705" w:author="Nádas Edina Éva" w:date="2021-08-24T09:22:00Z">
        <w:r w:rsidRPr="006275D1" w:rsidDel="003A75A3">
          <w:rPr>
            <w:rFonts w:ascii="Fotogram Light" w:eastAsia="Calibri" w:hAnsi="Fotogram Light" w:cs="Calibri"/>
            <w:color w:val="000000"/>
            <w:sz w:val="20"/>
            <w:szCs w:val="20"/>
            <w:rPrChange w:id="16706" w:author="Nádas Edina Éva" w:date="2021-08-22T17:45:00Z">
              <w:rPr>
                <w:rFonts w:eastAsia="Calibri" w:cs="Calibri"/>
                <w:color w:val="000000"/>
              </w:rPr>
            </w:rPrChange>
          </w:rPr>
          <w:delText xml:space="preserve">The main focus of the course is to introduce the specifics of the approach of Developmental Science, through an elaborate discussion and illustration of the utilization of unique methods in a specific research field. </w:delText>
        </w:r>
      </w:del>
    </w:p>
    <w:p w14:paraId="6EA553EB" w14:textId="6AC57F56" w:rsidR="00685B78" w:rsidRPr="006275D1" w:rsidDel="003A75A3" w:rsidRDefault="00685B78" w:rsidP="00565C5F">
      <w:pPr>
        <w:spacing w:after="0" w:line="240" w:lineRule="auto"/>
        <w:rPr>
          <w:del w:id="16707" w:author="Nádas Edina Éva" w:date="2021-08-24T09:22:00Z"/>
          <w:rFonts w:ascii="Fotogram Light" w:eastAsia="Calibri" w:hAnsi="Fotogram Light" w:cs="Calibri"/>
          <w:sz w:val="20"/>
          <w:szCs w:val="20"/>
          <w:rPrChange w:id="16708" w:author="Nádas Edina Éva" w:date="2021-08-22T17:45:00Z">
            <w:rPr>
              <w:del w:id="16709" w:author="Nádas Edina Éva" w:date="2021-08-24T09:22:00Z"/>
              <w:rFonts w:eastAsia="Calibri" w:cs="Calibri"/>
            </w:rPr>
          </w:rPrChange>
        </w:rPr>
      </w:pPr>
    </w:p>
    <w:p w14:paraId="57915F2C" w14:textId="2B3CCC84" w:rsidR="00685B78" w:rsidRPr="006275D1" w:rsidDel="003A75A3" w:rsidRDefault="00685B78" w:rsidP="00565C5F">
      <w:pPr>
        <w:spacing w:after="0" w:line="240" w:lineRule="auto"/>
        <w:rPr>
          <w:del w:id="16710" w:author="Nádas Edina Éva" w:date="2021-08-24T09:22:00Z"/>
          <w:rFonts w:ascii="Fotogram Light" w:eastAsia="Calibri" w:hAnsi="Fotogram Light" w:cs="Calibri"/>
          <w:b/>
          <w:sz w:val="20"/>
          <w:szCs w:val="20"/>
          <w:rPrChange w:id="16711" w:author="Nádas Edina Éva" w:date="2021-08-22T17:45:00Z">
            <w:rPr>
              <w:del w:id="16712" w:author="Nádas Edina Éva" w:date="2021-08-24T09:22:00Z"/>
              <w:rFonts w:eastAsia="Calibri" w:cs="Calibri"/>
              <w:b/>
            </w:rPr>
          </w:rPrChange>
        </w:rPr>
      </w:pPr>
      <w:del w:id="16713" w:author="Nádas Edina Éva" w:date="2021-08-24T09:22:00Z">
        <w:r w:rsidRPr="006275D1" w:rsidDel="003A75A3">
          <w:rPr>
            <w:rFonts w:ascii="Fotogram Light" w:eastAsia="Calibri" w:hAnsi="Fotogram Light" w:cs="Calibri"/>
            <w:b/>
            <w:sz w:val="20"/>
            <w:szCs w:val="20"/>
            <w:rPrChange w:id="16714" w:author="Nádas Edina Éva" w:date="2021-08-22T17:45:00Z">
              <w:rPr>
                <w:rFonts w:eastAsia="Calibri" w:cs="Calibri"/>
                <w:b/>
              </w:rPr>
            </w:rPrChange>
          </w:rPr>
          <w:delText>Learning outcome, competences</w:delText>
        </w:r>
      </w:del>
    </w:p>
    <w:p w14:paraId="7EFCFE1C" w14:textId="24B8AE0B" w:rsidR="00685B78" w:rsidRPr="006275D1" w:rsidDel="003A75A3" w:rsidRDefault="00685B78" w:rsidP="00565C5F">
      <w:pPr>
        <w:spacing w:after="0" w:line="240" w:lineRule="auto"/>
        <w:rPr>
          <w:del w:id="16715" w:author="Nádas Edina Éva" w:date="2021-08-24T09:22:00Z"/>
          <w:rFonts w:ascii="Fotogram Light" w:eastAsia="Calibri" w:hAnsi="Fotogram Light" w:cs="Calibri"/>
          <w:sz w:val="20"/>
          <w:szCs w:val="20"/>
          <w:rPrChange w:id="16716" w:author="Nádas Edina Éva" w:date="2021-08-22T17:45:00Z">
            <w:rPr>
              <w:del w:id="16717" w:author="Nádas Edina Éva" w:date="2021-08-24T09:22:00Z"/>
              <w:rFonts w:eastAsia="Calibri" w:cs="Calibri"/>
            </w:rPr>
          </w:rPrChange>
        </w:rPr>
      </w:pPr>
      <w:del w:id="16718" w:author="Nádas Edina Éva" w:date="2021-08-24T09:22:00Z">
        <w:r w:rsidRPr="006275D1" w:rsidDel="003A75A3">
          <w:rPr>
            <w:rFonts w:ascii="Fotogram Light" w:eastAsia="Calibri" w:hAnsi="Fotogram Light" w:cs="Calibri"/>
            <w:sz w:val="20"/>
            <w:szCs w:val="20"/>
            <w:rPrChange w:id="16719" w:author="Nádas Edina Éva" w:date="2021-08-22T17:45:00Z">
              <w:rPr>
                <w:rFonts w:eastAsia="Calibri" w:cs="Calibri"/>
              </w:rPr>
            </w:rPrChange>
          </w:rPr>
          <w:delText>knowledge:</w:delText>
        </w:r>
      </w:del>
    </w:p>
    <w:p w14:paraId="4AAD844A" w14:textId="55A534A9" w:rsidR="00685B78" w:rsidRPr="006275D1" w:rsidDel="003A75A3" w:rsidRDefault="00685B78" w:rsidP="00565C5F">
      <w:pPr>
        <w:numPr>
          <w:ilvl w:val="0"/>
          <w:numId w:val="126"/>
        </w:numPr>
        <w:pBdr>
          <w:top w:val="nil"/>
          <w:left w:val="nil"/>
          <w:bottom w:val="nil"/>
          <w:right w:val="nil"/>
          <w:between w:val="nil"/>
        </w:pBdr>
        <w:spacing w:after="0" w:line="240" w:lineRule="auto"/>
        <w:jc w:val="both"/>
        <w:rPr>
          <w:del w:id="16720" w:author="Nádas Edina Éva" w:date="2021-08-24T09:22:00Z"/>
          <w:rFonts w:ascii="Fotogram Light" w:eastAsia="Calibri" w:hAnsi="Fotogram Light" w:cs="Calibri"/>
          <w:color w:val="000000"/>
          <w:sz w:val="20"/>
          <w:szCs w:val="20"/>
          <w:rPrChange w:id="16721" w:author="Nádas Edina Éva" w:date="2021-08-22T17:45:00Z">
            <w:rPr>
              <w:del w:id="16722" w:author="Nádas Edina Éva" w:date="2021-08-24T09:22:00Z"/>
              <w:rFonts w:eastAsia="Calibri" w:cs="Calibri"/>
              <w:color w:val="000000"/>
            </w:rPr>
          </w:rPrChange>
        </w:rPr>
      </w:pPr>
      <w:del w:id="16723" w:author="Nádas Edina Éva" w:date="2021-08-24T09:22:00Z">
        <w:r w:rsidRPr="006275D1" w:rsidDel="003A75A3">
          <w:rPr>
            <w:rFonts w:ascii="Fotogram Light" w:eastAsia="Calibri" w:hAnsi="Fotogram Light" w:cs="Calibri"/>
            <w:color w:val="000000"/>
            <w:sz w:val="20"/>
            <w:szCs w:val="20"/>
            <w:rPrChange w:id="16724" w:author="Nádas Edina Éva" w:date="2021-08-22T17:45:00Z">
              <w:rPr>
                <w:rFonts w:eastAsia="Calibri" w:cs="Calibri"/>
                <w:color w:val="000000"/>
              </w:rPr>
            </w:rPrChange>
          </w:rPr>
          <w:delText>Knowledge o</w:delText>
        </w:r>
        <w:r w:rsidR="003C5126" w:rsidRPr="006275D1" w:rsidDel="003A75A3">
          <w:rPr>
            <w:rFonts w:ascii="Fotogram Light" w:eastAsia="Calibri" w:hAnsi="Fotogram Light" w:cs="Calibri"/>
            <w:color w:val="000000"/>
            <w:sz w:val="20"/>
            <w:szCs w:val="20"/>
            <w:rPrChange w:id="16725" w:author="Nádas Edina Éva" w:date="2021-08-22T17:45:00Z">
              <w:rPr>
                <w:rFonts w:eastAsia="Calibri" w:cs="Calibri"/>
                <w:color w:val="000000"/>
              </w:rPr>
            </w:rPrChange>
          </w:rPr>
          <w:delText>f</w:delText>
        </w:r>
        <w:r w:rsidRPr="006275D1" w:rsidDel="003A75A3">
          <w:rPr>
            <w:rFonts w:ascii="Fotogram Light" w:eastAsia="Calibri" w:hAnsi="Fotogram Light" w:cs="Calibri"/>
            <w:color w:val="000000"/>
            <w:sz w:val="20"/>
            <w:szCs w:val="20"/>
            <w:rPrChange w:id="16726" w:author="Nádas Edina Éva" w:date="2021-08-22T17:45:00Z">
              <w:rPr>
                <w:rFonts w:eastAsia="Calibri" w:cs="Calibri"/>
                <w:color w:val="000000"/>
              </w:rPr>
            </w:rPrChange>
          </w:rPr>
          <w:delText xml:space="preserve"> the most important models of development </w:delText>
        </w:r>
        <w:r w:rsidRPr="006275D1" w:rsidDel="003A75A3">
          <w:rPr>
            <w:rFonts w:ascii="Times New Roman" w:eastAsia="MS Gothic" w:hAnsi="Times New Roman" w:cs="Times New Roman"/>
            <w:color w:val="000000"/>
            <w:sz w:val="20"/>
            <w:szCs w:val="20"/>
            <w:rPrChange w:id="16727" w:author="Nádas Edina Éva" w:date="2021-08-22T17:45:00Z">
              <w:rPr>
                <w:rFonts w:ascii="MS Gothic" w:eastAsia="MS Gothic" w:hAnsi="MS Gothic" w:cs="MS Gothic"/>
                <w:color w:val="000000"/>
              </w:rPr>
            </w:rPrChange>
          </w:rPr>
          <w:delText> </w:delText>
        </w:r>
      </w:del>
    </w:p>
    <w:p w14:paraId="7DB8D821" w14:textId="27767D0B" w:rsidR="00685B78" w:rsidRPr="006275D1" w:rsidDel="003A75A3" w:rsidRDefault="00685B78" w:rsidP="00565C5F">
      <w:pPr>
        <w:numPr>
          <w:ilvl w:val="0"/>
          <w:numId w:val="126"/>
        </w:numPr>
        <w:pBdr>
          <w:top w:val="nil"/>
          <w:left w:val="nil"/>
          <w:bottom w:val="nil"/>
          <w:right w:val="nil"/>
          <w:between w:val="nil"/>
        </w:pBdr>
        <w:spacing w:after="0" w:line="240" w:lineRule="auto"/>
        <w:jc w:val="both"/>
        <w:rPr>
          <w:del w:id="16728" w:author="Nádas Edina Éva" w:date="2021-08-24T09:22:00Z"/>
          <w:rFonts w:ascii="Fotogram Light" w:eastAsia="Calibri" w:hAnsi="Fotogram Light" w:cs="Calibri"/>
          <w:color w:val="000000"/>
          <w:sz w:val="20"/>
          <w:szCs w:val="20"/>
          <w:rPrChange w:id="16729" w:author="Nádas Edina Éva" w:date="2021-08-22T17:45:00Z">
            <w:rPr>
              <w:del w:id="16730" w:author="Nádas Edina Éva" w:date="2021-08-24T09:22:00Z"/>
              <w:rFonts w:eastAsia="Calibri" w:cs="Calibri"/>
              <w:color w:val="000000"/>
            </w:rPr>
          </w:rPrChange>
        </w:rPr>
      </w:pPr>
      <w:del w:id="16731" w:author="Nádas Edina Éva" w:date="2021-08-24T09:22:00Z">
        <w:r w:rsidRPr="006275D1" w:rsidDel="003A75A3">
          <w:rPr>
            <w:rFonts w:ascii="Fotogram Light" w:eastAsia="Calibri" w:hAnsi="Fotogram Light" w:cs="Calibri"/>
            <w:color w:val="000000"/>
            <w:sz w:val="20"/>
            <w:szCs w:val="20"/>
            <w:rPrChange w:id="16732" w:author="Nádas Edina Éva" w:date="2021-08-22T17:45:00Z">
              <w:rPr>
                <w:rFonts w:eastAsia="Calibri" w:cs="Calibri"/>
                <w:color w:val="000000"/>
              </w:rPr>
            </w:rPrChange>
          </w:rPr>
          <w:delText xml:space="preserve">Current methods and main objectives in Developmental research </w:delText>
        </w:r>
      </w:del>
    </w:p>
    <w:p w14:paraId="3748749B" w14:textId="07A7E46B" w:rsidR="00685B78" w:rsidRPr="006275D1" w:rsidDel="003A75A3" w:rsidRDefault="00685B78" w:rsidP="00565C5F">
      <w:pPr>
        <w:spacing w:after="0" w:line="240" w:lineRule="auto"/>
        <w:rPr>
          <w:del w:id="16733" w:author="Nádas Edina Éva" w:date="2021-08-24T09:22:00Z"/>
          <w:rFonts w:ascii="Fotogram Light" w:eastAsia="Calibri" w:hAnsi="Fotogram Light" w:cs="Calibri"/>
          <w:sz w:val="20"/>
          <w:szCs w:val="20"/>
          <w:rPrChange w:id="16734" w:author="Nádas Edina Éva" w:date="2021-08-22T17:45:00Z">
            <w:rPr>
              <w:del w:id="16735" w:author="Nádas Edina Éva" w:date="2021-08-24T09:22:00Z"/>
              <w:rFonts w:eastAsia="Calibri" w:cs="Calibri"/>
            </w:rPr>
          </w:rPrChange>
        </w:rPr>
      </w:pPr>
    </w:p>
    <w:p w14:paraId="71AE39A5" w14:textId="58277BD1" w:rsidR="00685B78" w:rsidRPr="006275D1" w:rsidDel="003A75A3" w:rsidRDefault="00685B78" w:rsidP="00565C5F">
      <w:pPr>
        <w:spacing w:after="0" w:line="240" w:lineRule="auto"/>
        <w:rPr>
          <w:del w:id="16736" w:author="Nádas Edina Éva" w:date="2021-08-24T09:22:00Z"/>
          <w:rFonts w:ascii="Fotogram Light" w:eastAsia="Calibri" w:hAnsi="Fotogram Light" w:cs="Calibri"/>
          <w:sz w:val="20"/>
          <w:szCs w:val="20"/>
          <w:rPrChange w:id="16737" w:author="Nádas Edina Éva" w:date="2021-08-22T17:45:00Z">
            <w:rPr>
              <w:del w:id="16738" w:author="Nádas Edina Éva" w:date="2021-08-24T09:22:00Z"/>
              <w:rFonts w:eastAsia="Calibri" w:cs="Calibri"/>
            </w:rPr>
          </w:rPrChange>
        </w:rPr>
      </w:pPr>
      <w:del w:id="16739" w:author="Nádas Edina Éva" w:date="2021-08-24T09:22:00Z">
        <w:r w:rsidRPr="006275D1" w:rsidDel="003A75A3">
          <w:rPr>
            <w:rFonts w:ascii="Fotogram Light" w:eastAsia="Calibri" w:hAnsi="Fotogram Light" w:cs="Calibri"/>
            <w:sz w:val="20"/>
            <w:szCs w:val="20"/>
            <w:rPrChange w:id="16740" w:author="Nádas Edina Éva" w:date="2021-08-22T17:45:00Z">
              <w:rPr>
                <w:rFonts w:eastAsia="Calibri" w:cs="Calibri"/>
              </w:rPr>
            </w:rPrChange>
          </w:rPr>
          <w:delText xml:space="preserve">attitude: </w:delText>
        </w:r>
        <w:r w:rsidRPr="006275D1" w:rsidDel="003A75A3">
          <w:rPr>
            <w:rFonts w:ascii="Times New Roman" w:eastAsia="MS Gothic" w:hAnsi="Times New Roman" w:cs="Times New Roman"/>
            <w:sz w:val="20"/>
            <w:szCs w:val="20"/>
            <w:rPrChange w:id="16741" w:author="Nádas Edina Éva" w:date="2021-08-22T17:45:00Z">
              <w:rPr>
                <w:rFonts w:ascii="MS Gothic" w:eastAsia="MS Gothic" w:hAnsi="MS Gothic" w:cs="MS Gothic"/>
              </w:rPr>
            </w:rPrChange>
          </w:rPr>
          <w:delText> </w:delText>
        </w:r>
      </w:del>
    </w:p>
    <w:p w14:paraId="43E658E4" w14:textId="185C36FB" w:rsidR="00685B78" w:rsidRPr="006275D1" w:rsidDel="003A75A3" w:rsidRDefault="00685B78" w:rsidP="00565C5F">
      <w:pPr>
        <w:numPr>
          <w:ilvl w:val="0"/>
          <w:numId w:val="127"/>
        </w:numPr>
        <w:pBdr>
          <w:top w:val="nil"/>
          <w:left w:val="nil"/>
          <w:bottom w:val="nil"/>
          <w:right w:val="nil"/>
          <w:between w:val="nil"/>
        </w:pBdr>
        <w:spacing w:after="0" w:line="240" w:lineRule="auto"/>
        <w:jc w:val="both"/>
        <w:rPr>
          <w:del w:id="16742" w:author="Nádas Edina Éva" w:date="2021-08-24T09:22:00Z"/>
          <w:rFonts w:ascii="Fotogram Light" w:eastAsia="Calibri" w:hAnsi="Fotogram Light" w:cs="Calibri"/>
          <w:color w:val="000000"/>
          <w:sz w:val="20"/>
          <w:szCs w:val="20"/>
          <w:rPrChange w:id="16743" w:author="Nádas Edina Éva" w:date="2021-08-22T17:45:00Z">
            <w:rPr>
              <w:del w:id="16744" w:author="Nádas Edina Éva" w:date="2021-08-24T09:22:00Z"/>
              <w:rFonts w:eastAsia="Calibri" w:cs="Calibri"/>
              <w:color w:val="000000"/>
            </w:rPr>
          </w:rPrChange>
        </w:rPr>
      </w:pPr>
      <w:del w:id="16745" w:author="Nádas Edina Éva" w:date="2021-08-24T09:22:00Z">
        <w:r w:rsidRPr="006275D1" w:rsidDel="003A75A3">
          <w:rPr>
            <w:rFonts w:ascii="Fotogram Light" w:eastAsia="Calibri" w:hAnsi="Fotogram Light" w:cs="Calibri"/>
            <w:color w:val="000000"/>
            <w:sz w:val="20"/>
            <w:szCs w:val="20"/>
            <w:rPrChange w:id="16746" w:author="Nádas Edina Éva" w:date="2021-08-22T17:45:00Z">
              <w:rPr>
                <w:rFonts w:eastAsia="Calibri" w:cs="Calibri"/>
                <w:color w:val="000000"/>
              </w:rPr>
            </w:rPrChange>
          </w:rPr>
          <w:delText xml:space="preserve">Utilisation of knowledge </w:delText>
        </w:r>
        <w:r w:rsidR="0041392C" w:rsidRPr="006275D1" w:rsidDel="003A75A3">
          <w:rPr>
            <w:rFonts w:ascii="Fotogram Light" w:eastAsia="Calibri" w:hAnsi="Fotogram Light" w:cs="Calibri"/>
            <w:color w:val="000000"/>
            <w:sz w:val="20"/>
            <w:szCs w:val="20"/>
            <w:rPrChange w:id="16747" w:author="Nádas Edina Éva" w:date="2021-08-22T17:45:00Z">
              <w:rPr>
                <w:rFonts w:eastAsia="Calibri" w:cs="Calibri"/>
                <w:color w:val="000000"/>
              </w:rPr>
            </w:rPrChange>
          </w:rPr>
          <w:delText>o</w:delText>
        </w:r>
        <w:r w:rsidR="003C5126" w:rsidRPr="006275D1" w:rsidDel="003A75A3">
          <w:rPr>
            <w:rFonts w:ascii="Fotogram Light" w:eastAsia="Calibri" w:hAnsi="Fotogram Light" w:cs="Calibri"/>
            <w:color w:val="000000"/>
            <w:sz w:val="20"/>
            <w:szCs w:val="20"/>
            <w:rPrChange w:id="16748" w:author="Nádas Edina Éva" w:date="2021-08-22T17:45:00Z">
              <w:rPr>
                <w:rFonts w:eastAsia="Calibri" w:cs="Calibri"/>
                <w:color w:val="000000"/>
              </w:rPr>
            </w:rPrChange>
          </w:rPr>
          <w:delText>f</w:delText>
        </w:r>
        <w:r w:rsidRPr="006275D1" w:rsidDel="003A75A3">
          <w:rPr>
            <w:rFonts w:ascii="Fotogram Light" w:eastAsia="Calibri" w:hAnsi="Fotogram Light" w:cs="Calibri"/>
            <w:color w:val="000000"/>
            <w:sz w:val="20"/>
            <w:szCs w:val="20"/>
            <w:rPrChange w:id="16749" w:author="Nádas Edina Éva" w:date="2021-08-22T17:45:00Z">
              <w:rPr>
                <w:rFonts w:eastAsia="Calibri" w:cs="Calibri"/>
                <w:color w:val="000000"/>
              </w:rPr>
            </w:rPrChange>
          </w:rPr>
          <w:delText xml:space="preserve"> scientific communication, presentation </w:delText>
        </w:r>
      </w:del>
    </w:p>
    <w:p w14:paraId="76ECF6AB" w14:textId="24B60511" w:rsidR="00685B78" w:rsidRPr="006275D1" w:rsidDel="003A75A3" w:rsidRDefault="00685B78" w:rsidP="00565C5F">
      <w:pPr>
        <w:spacing w:after="0" w:line="240" w:lineRule="auto"/>
        <w:rPr>
          <w:del w:id="16750" w:author="Nádas Edina Éva" w:date="2021-08-24T09:22:00Z"/>
          <w:rFonts w:ascii="Fotogram Light" w:eastAsia="Calibri" w:hAnsi="Fotogram Light" w:cs="Calibri"/>
          <w:sz w:val="20"/>
          <w:szCs w:val="20"/>
          <w:rPrChange w:id="16751" w:author="Nádas Edina Éva" w:date="2021-08-22T17:45:00Z">
            <w:rPr>
              <w:del w:id="16752" w:author="Nádas Edina Éva" w:date="2021-08-24T09:22:00Z"/>
              <w:rFonts w:eastAsia="Calibri" w:cs="Calibri"/>
            </w:rPr>
          </w:rPrChange>
        </w:rPr>
      </w:pPr>
    </w:p>
    <w:p w14:paraId="7BC00823" w14:textId="233461E0" w:rsidR="00685B78" w:rsidRPr="006275D1" w:rsidDel="003A75A3" w:rsidRDefault="00685B78" w:rsidP="00565C5F">
      <w:pPr>
        <w:spacing w:after="0" w:line="240" w:lineRule="auto"/>
        <w:rPr>
          <w:del w:id="16753" w:author="Nádas Edina Éva" w:date="2021-08-24T09:22:00Z"/>
          <w:rFonts w:ascii="Fotogram Light" w:eastAsia="Calibri" w:hAnsi="Fotogram Light" w:cs="Calibri"/>
          <w:sz w:val="20"/>
          <w:szCs w:val="20"/>
          <w:rPrChange w:id="16754" w:author="Nádas Edina Éva" w:date="2021-08-22T17:45:00Z">
            <w:rPr>
              <w:del w:id="16755" w:author="Nádas Edina Éva" w:date="2021-08-24T09:22:00Z"/>
              <w:rFonts w:eastAsia="Calibri" w:cs="Calibri"/>
            </w:rPr>
          </w:rPrChange>
        </w:rPr>
      </w:pPr>
      <w:del w:id="16756" w:author="Nádas Edina Éva" w:date="2021-08-24T09:22:00Z">
        <w:r w:rsidRPr="006275D1" w:rsidDel="003A75A3">
          <w:rPr>
            <w:rFonts w:ascii="Fotogram Light" w:eastAsia="Calibri" w:hAnsi="Fotogram Light" w:cs="Calibri"/>
            <w:sz w:val="20"/>
            <w:szCs w:val="20"/>
            <w:rPrChange w:id="16757" w:author="Nádas Edina Éva" w:date="2021-08-22T17:45:00Z">
              <w:rPr>
                <w:rFonts w:eastAsia="Calibri" w:cs="Calibri"/>
              </w:rPr>
            </w:rPrChange>
          </w:rPr>
          <w:delText xml:space="preserve">skills: </w:delText>
        </w:r>
      </w:del>
    </w:p>
    <w:p w14:paraId="11051709" w14:textId="7E8A14EE" w:rsidR="00685B78" w:rsidRPr="006275D1" w:rsidDel="003A75A3" w:rsidRDefault="0041392C" w:rsidP="00565C5F">
      <w:pPr>
        <w:numPr>
          <w:ilvl w:val="0"/>
          <w:numId w:val="127"/>
        </w:numPr>
        <w:pBdr>
          <w:top w:val="nil"/>
          <w:left w:val="nil"/>
          <w:bottom w:val="nil"/>
          <w:right w:val="nil"/>
          <w:between w:val="nil"/>
        </w:pBdr>
        <w:spacing w:after="0" w:line="240" w:lineRule="auto"/>
        <w:jc w:val="both"/>
        <w:rPr>
          <w:del w:id="16758" w:author="Nádas Edina Éva" w:date="2021-08-24T09:22:00Z"/>
          <w:rFonts w:ascii="Fotogram Light" w:eastAsia="Calibri" w:hAnsi="Fotogram Light" w:cs="Calibri"/>
          <w:color w:val="000000"/>
          <w:sz w:val="20"/>
          <w:szCs w:val="20"/>
          <w:rPrChange w:id="16759" w:author="Nádas Edina Éva" w:date="2021-08-22T17:45:00Z">
            <w:rPr>
              <w:del w:id="16760" w:author="Nádas Edina Éva" w:date="2021-08-24T09:22:00Z"/>
              <w:rFonts w:eastAsia="Calibri" w:cs="Calibri"/>
              <w:color w:val="000000"/>
            </w:rPr>
          </w:rPrChange>
        </w:rPr>
      </w:pPr>
      <w:del w:id="16761" w:author="Nádas Edina Éva" w:date="2021-08-24T09:22:00Z">
        <w:r w:rsidRPr="006275D1" w:rsidDel="003A75A3">
          <w:rPr>
            <w:rFonts w:ascii="Fotogram Light" w:eastAsia="Calibri" w:hAnsi="Fotogram Light" w:cs="Calibri"/>
            <w:color w:val="000000"/>
            <w:sz w:val="20"/>
            <w:szCs w:val="20"/>
            <w:rPrChange w:id="16762" w:author="Nádas Edina Éva" w:date="2021-08-22T17:45:00Z">
              <w:rPr>
                <w:rFonts w:eastAsia="Calibri" w:cs="Calibri"/>
                <w:color w:val="000000"/>
              </w:rPr>
            </w:rPrChange>
          </w:rPr>
          <w:delText>A</w:delText>
        </w:r>
        <w:r w:rsidR="00685B78" w:rsidRPr="006275D1" w:rsidDel="003A75A3">
          <w:rPr>
            <w:rFonts w:ascii="Fotogram Light" w:eastAsia="Calibri" w:hAnsi="Fotogram Light" w:cs="Calibri"/>
            <w:color w:val="000000"/>
            <w:sz w:val="20"/>
            <w:szCs w:val="20"/>
            <w:rPrChange w:id="16763" w:author="Nádas Edina Éva" w:date="2021-08-22T17:45:00Z">
              <w:rPr>
                <w:rFonts w:eastAsia="Calibri" w:cs="Calibri"/>
                <w:color w:val="000000"/>
              </w:rPr>
            </w:rPrChange>
          </w:rPr>
          <w:delText xml:space="preserve">pplying main methods </w:delText>
        </w:r>
        <w:r w:rsidR="00685B78" w:rsidRPr="006275D1" w:rsidDel="003A75A3">
          <w:rPr>
            <w:rFonts w:ascii="Times New Roman" w:eastAsia="MS Gothic" w:hAnsi="Times New Roman" w:cs="Times New Roman"/>
            <w:color w:val="000000"/>
            <w:sz w:val="20"/>
            <w:szCs w:val="20"/>
            <w:rPrChange w:id="16764" w:author="Nádas Edina Éva" w:date="2021-08-22T17:45:00Z">
              <w:rPr>
                <w:rFonts w:ascii="MS Gothic" w:eastAsia="MS Gothic" w:hAnsi="MS Gothic" w:cs="MS Gothic"/>
                <w:color w:val="000000"/>
              </w:rPr>
            </w:rPrChange>
          </w:rPr>
          <w:delText> </w:delText>
        </w:r>
      </w:del>
    </w:p>
    <w:p w14:paraId="0B51728A" w14:textId="6365E736" w:rsidR="00685B78" w:rsidRPr="006275D1" w:rsidDel="003A75A3" w:rsidRDefault="0041392C" w:rsidP="00565C5F">
      <w:pPr>
        <w:numPr>
          <w:ilvl w:val="0"/>
          <w:numId w:val="127"/>
        </w:numPr>
        <w:pBdr>
          <w:top w:val="nil"/>
          <w:left w:val="nil"/>
          <w:bottom w:val="nil"/>
          <w:right w:val="nil"/>
          <w:between w:val="nil"/>
        </w:pBdr>
        <w:spacing w:after="0" w:line="240" w:lineRule="auto"/>
        <w:jc w:val="both"/>
        <w:rPr>
          <w:del w:id="16765" w:author="Nádas Edina Éva" w:date="2021-08-24T09:22:00Z"/>
          <w:rFonts w:ascii="Fotogram Light" w:eastAsia="Calibri" w:hAnsi="Fotogram Light" w:cs="Calibri"/>
          <w:color w:val="000000"/>
          <w:sz w:val="20"/>
          <w:szCs w:val="20"/>
          <w:rPrChange w:id="16766" w:author="Nádas Edina Éva" w:date="2021-08-22T17:45:00Z">
            <w:rPr>
              <w:del w:id="16767" w:author="Nádas Edina Éva" w:date="2021-08-24T09:22:00Z"/>
              <w:rFonts w:eastAsia="Calibri" w:cs="Calibri"/>
              <w:color w:val="000000"/>
            </w:rPr>
          </w:rPrChange>
        </w:rPr>
      </w:pPr>
      <w:del w:id="16768" w:author="Nádas Edina Éva" w:date="2021-08-24T09:22:00Z">
        <w:r w:rsidRPr="006275D1" w:rsidDel="003A75A3">
          <w:rPr>
            <w:rFonts w:ascii="Fotogram Light" w:eastAsia="Calibri" w:hAnsi="Fotogram Light" w:cs="Calibri"/>
            <w:color w:val="000000"/>
            <w:sz w:val="20"/>
            <w:szCs w:val="20"/>
            <w:rPrChange w:id="16769" w:author="Nádas Edina Éva" w:date="2021-08-22T17:45:00Z">
              <w:rPr>
                <w:rFonts w:eastAsia="Calibri" w:cs="Calibri"/>
                <w:color w:val="000000"/>
              </w:rPr>
            </w:rPrChange>
          </w:rPr>
          <w:delText>I</w:delText>
        </w:r>
        <w:r w:rsidR="00685B78" w:rsidRPr="006275D1" w:rsidDel="003A75A3">
          <w:rPr>
            <w:rFonts w:ascii="Fotogram Light" w:eastAsia="Calibri" w:hAnsi="Fotogram Light" w:cs="Calibri"/>
            <w:color w:val="000000"/>
            <w:sz w:val="20"/>
            <w:szCs w:val="20"/>
            <w:rPrChange w:id="16770" w:author="Nádas Edina Éva" w:date="2021-08-22T17:45:00Z">
              <w:rPr>
                <w:rFonts w:eastAsia="Calibri" w:cs="Calibri"/>
                <w:color w:val="000000"/>
              </w:rPr>
            </w:rPrChange>
          </w:rPr>
          <w:delText xml:space="preserve">dentifying adequate methods for developmental problems </w:delText>
        </w:r>
      </w:del>
    </w:p>
    <w:p w14:paraId="4EA3C96F" w14:textId="5763F7E1" w:rsidR="00685B78" w:rsidRPr="006275D1" w:rsidDel="003A75A3" w:rsidRDefault="00685B78" w:rsidP="00565C5F">
      <w:pPr>
        <w:spacing w:after="0" w:line="240" w:lineRule="auto"/>
        <w:rPr>
          <w:del w:id="16771" w:author="Nádas Edina Éva" w:date="2021-08-24T09:22:00Z"/>
          <w:rFonts w:ascii="Fotogram Light" w:eastAsia="Fotogram Light" w:hAnsi="Fotogram Light" w:cs="Fotogram Light"/>
          <w:sz w:val="20"/>
          <w:szCs w:val="20"/>
          <w:rPrChange w:id="16772" w:author="Nádas Edina Éva" w:date="2021-08-22T17:45:00Z">
            <w:rPr>
              <w:del w:id="16773" w:author="Nádas Edina Éva" w:date="2021-08-24T09:22:00Z"/>
              <w:rFonts w:eastAsia="Fotogram Light" w:cs="Fotogram Light"/>
            </w:rPr>
          </w:rPrChange>
        </w:rPr>
      </w:pPr>
    </w:p>
    <w:p w14:paraId="7C739517" w14:textId="19F569B9" w:rsidR="00685B78" w:rsidRPr="006275D1" w:rsidDel="003A75A3" w:rsidRDefault="00685B78" w:rsidP="00565C5F">
      <w:pPr>
        <w:spacing w:after="0" w:line="240" w:lineRule="auto"/>
        <w:rPr>
          <w:del w:id="16774" w:author="Nádas Edina Éva" w:date="2021-08-24T09:22:00Z"/>
          <w:rFonts w:ascii="Fotogram Light" w:eastAsia="Fotogram Light" w:hAnsi="Fotogram Light" w:cs="Fotogram Light"/>
          <w:sz w:val="20"/>
          <w:szCs w:val="20"/>
          <w:rPrChange w:id="16775" w:author="Nádas Edina Éva" w:date="2021-08-22T17:45:00Z">
            <w:rPr>
              <w:del w:id="16776" w:author="Nádas Edina Éva" w:date="2021-08-24T09:22:00Z"/>
              <w:rFonts w:eastAsia="Fotogram Light" w:cs="Fotogram Light"/>
            </w:rPr>
          </w:rPrChange>
        </w:rPr>
      </w:pPr>
      <w:del w:id="16777" w:author="Nádas Edina Éva" w:date="2021-08-24T09:22:00Z">
        <w:r w:rsidRPr="006275D1" w:rsidDel="003A75A3">
          <w:rPr>
            <w:rFonts w:ascii="Fotogram Light" w:eastAsia="Fotogram Light" w:hAnsi="Fotogram Light" w:cs="Fotogram Light"/>
            <w:sz w:val="20"/>
            <w:szCs w:val="20"/>
            <w:rPrChange w:id="16778" w:author="Nádas Edina Éva" w:date="2021-08-22T17:45:00Z">
              <w:rPr>
                <w:rFonts w:eastAsia="Fotogram Light" w:cs="Fotogram Light"/>
              </w:rPr>
            </w:rPrChange>
          </w:rPr>
          <w:delText>autonomy, responsibility:</w:delText>
        </w:r>
      </w:del>
    </w:p>
    <w:p w14:paraId="792B9787" w14:textId="61A24645" w:rsidR="00685B78" w:rsidRPr="006275D1" w:rsidDel="003A75A3" w:rsidRDefault="00685B78" w:rsidP="00565C5F">
      <w:pPr>
        <w:numPr>
          <w:ilvl w:val="0"/>
          <w:numId w:val="128"/>
        </w:numPr>
        <w:spacing w:after="0" w:line="240" w:lineRule="auto"/>
        <w:jc w:val="both"/>
        <w:rPr>
          <w:del w:id="16779" w:author="Nádas Edina Éva" w:date="2021-08-24T09:22:00Z"/>
          <w:rFonts w:ascii="Fotogram Light" w:eastAsia="Fotogram Light" w:hAnsi="Fotogram Light" w:cs="Fotogram Light"/>
          <w:sz w:val="20"/>
          <w:szCs w:val="20"/>
          <w:rPrChange w:id="16780" w:author="Nádas Edina Éva" w:date="2021-08-22T17:45:00Z">
            <w:rPr>
              <w:del w:id="16781" w:author="Nádas Edina Éva" w:date="2021-08-24T09:22:00Z"/>
              <w:rFonts w:eastAsia="Fotogram Light" w:cs="Fotogram Light"/>
            </w:rPr>
          </w:rPrChange>
        </w:rPr>
      </w:pPr>
      <w:del w:id="16782" w:author="Nádas Edina Éva" w:date="2021-08-24T09:22:00Z">
        <w:r w:rsidRPr="006275D1" w:rsidDel="003A75A3">
          <w:rPr>
            <w:rFonts w:ascii="Fotogram Light" w:eastAsia="Fotogram Light" w:hAnsi="Fotogram Light" w:cs="Fotogram Light"/>
            <w:sz w:val="20"/>
            <w:szCs w:val="20"/>
            <w:rPrChange w:id="16783" w:author="Nádas Edina Éva" w:date="2021-08-22T17:45:00Z">
              <w:rPr>
                <w:rFonts w:eastAsia="Fotogram Light" w:cs="Fotogram Light"/>
              </w:rPr>
            </w:rPrChange>
          </w:rPr>
          <w:delText>Students are able to apply the acquired knowledge and skills on their own and adapt them to new situations and paradigms.</w:delText>
        </w:r>
      </w:del>
    </w:p>
    <w:p w14:paraId="1860FFC5" w14:textId="0C5901C1" w:rsidR="00685B78" w:rsidRPr="006275D1" w:rsidDel="003A75A3" w:rsidRDefault="00685B78" w:rsidP="00565C5F">
      <w:pPr>
        <w:numPr>
          <w:ilvl w:val="0"/>
          <w:numId w:val="128"/>
        </w:numPr>
        <w:spacing w:after="0" w:line="240" w:lineRule="auto"/>
        <w:jc w:val="both"/>
        <w:rPr>
          <w:del w:id="16784" w:author="Nádas Edina Éva" w:date="2021-08-24T09:22:00Z"/>
          <w:rFonts w:ascii="Fotogram Light" w:eastAsia="Fotogram Light" w:hAnsi="Fotogram Light" w:cs="Fotogram Light"/>
          <w:sz w:val="20"/>
          <w:szCs w:val="20"/>
          <w:rPrChange w:id="16785" w:author="Nádas Edina Éva" w:date="2021-08-22T17:45:00Z">
            <w:rPr>
              <w:del w:id="16786" w:author="Nádas Edina Éva" w:date="2021-08-24T09:22:00Z"/>
              <w:rFonts w:eastAsia="Fotogram Light" w:cs="Fotogram Light"/>
            </w:rPr>
          </w:rPrChange>
        </w:rPr>
      </w:pPr>
      <w:del w:id="16787" w:author="Nádas Edina Éva" w:date="2021-08-24T09:22:00Z">
        <w:r w:rsidRPr="006275D1" w:rsidDel="003A75A3">
          <w:rPr>
            <w:rFonts w:ascii="Fotogram Light" w:eastAsia="Fotogram Light" w:hAnsi="Fotogram Light" w:cs="Fotogram Light"/>
            <w:sz w:val="20"/>
            <w:szCs w:val="20"/>
            <w:rPrChange w:id="16788" w:author="Nádas Edina Éva" w:date="2021-08-22T17:45:00Z">
              <w:rPr>
                <w:rFonts w:eastAsia="Fotogram Light" w:cs="Fotogram Light"/>
              </w:rPr>
            </w:rPrChange>
          </w:rPr>
          <w:delText>They should act in accordance with the ethical standards of research.</w:delText>
        </w:r>
      </w:del>
    </w:p>
    <w:p w14:paraId="5C40E76E" w14:textId="4DA4FC37" w:rsidR="00685B78" w:rsidRPr="006275D1" w:rsidDel="003A75A3" w:rsidRDefault="00685B78" w:rsidP="00565C5F">
      <w:pPr>
        <w:spacing w:after="0" w:line="240" w:lineRule="auto"/>
        <w:rPr>
          <w:del w:id="16789" w:author="Nádas Edina Éva" w:date="2021-08-24T09:22:00Z"/>
          <w:rFonts w:ascii="Fotogram Light" w:eastAsia="Calibri" w:hAnsi="Fotogram Light" w:cs="Calibri"/>
          <w:sz w:val="20"/>
          <w:szCs w:val="20"/>
          <w:rPrChange w:id="16790" w:author="Nádas Edina Éva" w:date="2021-08-22T17:45:00Z">
            <w:rPr>
              <w:del w:id="16791" w:author="Nádas Edina Éva" w:date="2021-08-24T09:22:00Z"/>
              <w:rFonts w:eastAsia="Calibri" w:cs="Calibri"/>
            </w:rPr>
          </w:rPrChange>
        </w:rPr>
      </w:pPr>
    </w:p>
    <w:p w14:paraId="40FB5003" w14:textId="4D6C9F2C" w:rsidR="00685B78" w:rsidRPr="006275D1" w:rsidDel="003A75A3" w:rsidRDefault="00685B78" w:rsidP="00565C5F">
      <w:pPr>
        <w:spacing w:after="0" w:line="240" w:lineRule="auto"/>
        <w:rPr>
          <w:del w:id="16792" w:author="Nádas Edina Éva" w:date="2021-08-24T09:22:00Z"/>
          <w:rFonts w:ascii="Fotogram Light" w:eastAsia="Calibri" w:hAnsi="Fotogram Light" w:cs="Calibri"/>
          <w:sz w:val="20"/>
          <w:szCs w:val="20"/>
          <w:rPrChange w:id="16793" w:author="Nádas Edina Éva" w:date="2021-08-22T17:45:00Z">
            <w:rPr>
              <w:del w:id="16794" w:author="Nádas Edina Éva" w:date="2021-08-24T09:22:00Z"/>
              <w:rFonts w:eastAsia="Calibri" w:cs="Calibri"/>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25BABEA3" w14:textId="4AE31221" w:rsidTr="00685B78">
        <w:trPr>
          <w:del w:id="16795" w:author="Nádas Edina Éva" w:date="2021-08-24T09:22:00Z"/>
        </w:trPr>
        <w:tc>
          <w:tcPr>
            <w:tcW w:w="9062" w:type="dxa"/>
            <w:shd w:val="clear" w:color="auto" w:fill="D9D9D9"/>
          </w:tcPr>
          <w:p w14:paraId="04394FE5" w14:textId="73B39188" w:rsidR="00685B78" w:rsidRPr="006275D1" w:rsidDel="003A75A3" w:rsidRDefault="00947FDC" w:rsidP="00565C5F">
            <w:pPr>
              <w:spacing w:after="0" w:line="240" w:lineRule="auto"/>
              <w:rPr>
                <w:del w:id="16796" w:author="Nádas Edina Éva" w:date="2021-08-24T09:22:00Z"/>
                <w:rFonts w:ascii="Fotogram Light" w:eastAsia="Calibri" w:hAnsi="Fotogram Light" w:cs="Calibri"/>
                <w:b/>
                <w:sz w:val="20"/>
                <w:szCs w:val="20"/>
                <w:rPrChange w:id="16797" w:author="Nádas Edina Éva" w:date="2021-08-22T17:45:00Z">
                  <w:rPr>
                    <w:del w:id="16798" w:author="Nádas Edina Éva" w:date="2021-08-24T09:22:00Z"/>
                    <w:rFonts w:eastAsia="Calibri" w:cs="Calibri"/>
                    <w:b/>
                  </w:rPr>
                </w:rPrChange>
              </w:rPr>
            </w:pPr>
            <w:del w:id="16799" w:author="Nádas Edina Éva" w:date="2021-08-24T09:22:00Z">
              <w:r w:rsidRPr="006275D1" w:rsidDel="003A75A3">
                <w:rPr>
                  <w:rFonts w:ascii="Fotogram Light" w:eastAsia="Calibri" w:hAnsi="Fotogram Light" w:cs="Calibri"/>
                  <w:b/>
                  <w:sz w:val="20"/>
                  <w:szCs w:val="20"/>
                  <w:rPrChange w:id="16800" w:author="Nádas Edina Éva" w:date="2021-08-22T17:45:00Z">
                    <w:rPr>
                      <w:rFonts w:eastAsia="Calibri" w:cs="Calibri"/>
                      <w:b/>
                    </w:rPr>
                  </w:rPrChange>
                </w:rPr>
                <w:delText>Az oktatás tartalma angolul</w:delText>
              </w:r>
            </w:del>
          </w:p>
        </w:tc>
      </w:tr>
    </w:tbl>
    <w:p w14:paraId="083040C5" w14:textId="753B61F5" w:rsidR="00685B78" w:rsidRPr="006275D1" w:rsidDel="003A75A3" w:rsidRDefault="00685B78" w:rsidP="00565C5F">
      <w:pPr>
        <w:spacing w:after="0" w:line="240" w:lineRule="auto"/>
        <w:rPr>
          <w:del w:id="16801" w:author="Nádas Edina Éva" w:date="2021-08-24T09:22:00Z"/>
          <w:rFonts w:ascii="Fotogram Light" w:eastAsia="Calibri" w:hAnsi="Fotogram Light" w:cs="Calibri"/>
          <w:b/>
          <w:sz w:val="20"/>
          <w:szCs w:val="20"/>
          <w:rPrChange w:id="16802" w:author="Nádas Edina Éva" w:date="2021-08-22T17:45:00Z">
            <w:rPr>
              <w:del w:id="16803" w:author="Nádas Edina Éva" w:date="2021-08-24T09:22:00Z"/>
              <w:rFonts w:eastAsia="Calibri" w:cs="Calibri"/>
              <w:b/>
            </w:rPr>
          </w:rPrChange>
        </w:rPr>
      </w:pPr>
      <w:del w:id="16804" w:author="Nádas Edina Éva" w:date="2021-08-24T09:22:00Z">
        <w:r w:rsidRPr="006275D1" w:rsidDel="003A75A3">
          <w:rPr>
            <w:rFonts w:ascii="Fotogram Light" w:eastAsia="Calibri" w:hAnsi="Fotogram Light" w:cs="Calibri"/>
            <w:b/>
            <w:sz w:val="20"/>
            <w:szCs w:val="20"/>
            <w:rPrChange w:id="16805" w:author="Nádas Edina Éva" w:date="2021-08-22T17:45:00Z">
              <w:rPr>
                <w:rFonts w:eastAsia="Calibri" w:cs="Calibri"/>
                <w:b/>
              </w:rPr>
            </w:rPrChange>
          </w:rPr>
          <w:delText>Topic of the course</w:delText>
        </w:r>
      </w:del>
    </w:p>
    <w:p w14:paraId="3E3178F8" w14:textId="1E342AE2" w:rsidR="00685B78" w:rsidRPr="006275D1" w:rsidDel="003A75A3" w:rsidRDefault="00685B78" w:rsidP="00565C5F">
      <w:pPr>
        <w:numPr>
          <w:ilvl w:val="0"/>
          <w:numId w:val="129"/>
        </w:numPr>
        <w:pBdr>
          <w:top w:val="nil"/>
          <w:left w:val="nil"/>
          <w:bottom w:val="nil"/>
          <w:right w:val="nil"/>
          <w:between w:val="nil"/>
        </w:pBdr>
        <w:spacing w:after="0" w:line="240" w:lineRule="auto"/>
        <w:jc w:val="both"/>
        <w:rPr>
          <w:del w:id="16806" w:author="Nádas Edina Éva" w:date="2021-08-24T09:22:00Z"/>
          <w:rFonts w:ascii="Fotogram Light" w:eastAsia="Calibri" w:hAnsi="Fotogram Light" w:cs="Calibri"/>
          <w:color w:val="000000"/>
          <w:sz w:val="20"/>
          <w:szCs w:val="20"/>
          <w:rPrChange w:id="16807" w:author="Nádas Edina Éva" w:date="2021-08-22T17:45:00Z">
            <w:rPr>
              <w:del w:id="16808" w:author="Nádas Edina Éva" w:date="2021-08-24T09:22:00Z"/>
              <w:rFonts w:eastAsia="Calibri" w:cs="Calibri"/>
              <w:color w:val="000000"/>
            </w:rPr>
          </w:rPrChange>
        </w:rPr>
      </w:pPr>
      <w:del w:id="16809" w:author="Nádas Edina Éva" w:date="2021-08-24T09:22:00Z">
        <w:r w:rsidRPr="006275D1" w:rsidDel="003A75A3">
          <w:rPr>
            <w:rFonts w:ascii="Fotogram Light" w:eastAsia="Calibri" w:hAnsi="Fotogram Light" w:cs="Calibri"/>
            <w:color w:val="000000"/>
            <w:sz w:val="20"/>
            <w:szCs w:val="20"/>
            <w:rPrChange w:id="16810" w:author="Nádas Edina Éva" w:date="2021-08-22T17:45:00Z">
              <w:rPr>
                <w:rFonts w:eastAsia="Calibri" w:cs="Calibri"/>
                <w:color w:val="000000"/>
              </w:rPr>
            </w:rPrChange>
          </w:rPr>
          <w:delText>Principles of experimental research</w:delText>
        </w:r>
      </w:del>
    </w:p>
    <w:p w14:paraId="0AFA8CCD" w14:textId="76CC8371" w:rsidR="00685B78" w:rsidRPr="006275D1" w:rsidDel="003A75A3" w:rsidRDefault="00685B78" w:rsidP="00565C5F">
      <w:pPr>
        <w:spacing w:after="0" w:line="240" w:lineRule="auto"/>
        <w:rPr>
          <w:del w:id="16811" w:author="Nádas Edina Éva" w:date="2021-08-24T09:22:00Z"/>
          <w:rFonts w:ascii="Fotogram Light" w:eastAsia="Calibri" w:hAnsi="Fotogram Light" w:cs="Calibri"/>
          <w:sz w:val="20"/>
          <w:szCs w:val="20"/>
          <w:rPrChange w:id="16812" w:author="Nádas Edina Éva" w:date="2021-08-22T17:45:00Z">
            <w:rPr>
              <w:del w:id="16813" w:author="Nádas Edina Éva" w:date="2021-08-24T09:22:00Z"/>
              <w:rFonts w:eastAsia="Calibri" w:cs="Calibri"/>
            </w:rPr>
          </w:rPrChange>
        </w:rPr>
      </w:pPr>
      <w:del w:id="16814" w:author="Nádas Edina Éva" w:date="2021-08-24T09:22:00Z">
        <w:r w:rsidRPr="006275D1" w:rsidDel="003A75A3">
          <w:rPr>
            <w:rFonts w:ascii="Fotogram Light" w:eastAsia="Calibri" w:hAnsi="Fotogram Light" w:cs="Calibri"/>
            <w:sz w:val="20"/>
            <w:szCs w:val="20"/>
            <w:rPrChange w:id="16815" w:author="Nádas Edina Éva" w:date="2021-08-22T17:45:00Z">
              <w:rPr>
                <w:rFonts w:eastAsia="Calibri" w:cs="Calibri"/>
              </w:rPr>
            </w:rPrChange>
          </w:rPr>
          <w:delText>• Guiding models in cognitive research</w:delText>
        </w:r>
      </w:del>
    </w:p>
    <w:p w14:paraId="48F84B9F" w14:textId="67A5F2C1" w:rsidR="00685B78" w:rsidRPr="006275D1" w:rsidDel="003A75A3" w:rsidRDefault="00685B78" w:rsidP="00565C5F">
      <w:pPr>
        <w:spacing w:after="0" w:line="240" w:lineRule="auto"/>
        <w:rPr>
          <w:del w:id="16816" w:author="Nádas Edina Éva" w:date="2021-08-24T09:22:00Z"/>
          <w:rFonts w:ascii="Fotogram Light" w:eastAsia="Calibri" w:hAnsi="Fotogram Light" w:cs="Calibri"/>
          <w:sz w:val="20"/>
          <w:szCs w:val="20"/>
          <w:rPrChange w:id="16817" w:author="Nádas Edina Éva" w:date="2021-08-22T17:45:00Z">
            <w:rPr>
              <w:del w:id="16818" w:author="Nádas Edina Éva" w:date="2021-08-24T09:22:00Z"/>
              <w:rFonts w:eastAsia="Calibri" w:cs="Calibri"/>
            </w:rPr>
          </w:rPrChange>
        </w:rPr>
      </w:pPr>
      <w:del w:id="16819" w:author="Nádas Edina Éva" w:date="2021-08-24T09:22:00Z">
        <w:r w:rsidRPr="006275D1" w:rsidDel="003A75A3">
          <w:rPr>
            <w:rFonts w:ascii="Fotogram Light" w:eastAsia="Calibri" w:hAnsi="Fotogram Light" w:cs="Calibri"/>
            <w:sz w:val="20"/>
            <w:szCs w:val="20"/>
            <w:rPrChange w:id="16820" w:author="Nádas Edina Éva" w:date="2021-08-22T17:45:00Z">
              <w:rPr>
                <w:rFonts w:eastAsia="Calibri" w:cs="Calibri"/>
              </w:rPr>
            </w:rPrChange>
          </w:rPr>
          <w:delText>• How to approach a theoretical question in several different ways</w:delText>
        </w:r>
      </w:del>
    </w:p>
    <w:p w14:paraId="7879E09C" w14:textId="21A4BD64" w:rsidR="00685B78" w:rsidRPr="006275D1" w:rsidDel="003A75A3" w:rsidRDefault="00685B78" w:rsidP="00565C5F">
      <w:pPr>
        <w:spacing w:after="0" w:line="240" w:lineRule="auto"/>
        <w:rPr>
          <w:del w:id="16821" w:author="Nádas Edina Éva" w:date="2021-08-24T09:22:00Z"/>
          <w:rFonts w:ascii="Fotogram Light" w:eastAsia="Calibri" w:hAnsi="Fotogram Light" w:cs="Calibri"/>
          <w:sz w:val="20"/>
          <w:szCs w:val="20"/>
          <w:rPrChange w:id="16822" w:author="Nádas Edina Éva" w:date="2021-08-22T17:45:00Z">
            <w:rPr>
              <w:del w:id="16823" w:author="Nádas Edina Éva" w:date="2021-08-24T09:22:00Z"/>
              <w:rFonts w:eastAsia="Calibri" w:cs="Calibri"/>
            </w:rPr>
          </w:rPrChange>
        </w:rPr>
      </w:pPr>
      <w:del w:id="16824" w:author="Nádas Edina Éva" w:date="2021-08-24T09:22:00Z">
        <w:r w:rsidRPr="006275D1" w:rsidDel="003A75A3">
          <w:rPr>
            <w:rFonts w:ascii="Fotogram Light" w:eastAsia="Calibri" w:hAnsi="Fotogram Light" w:cs="Calibri"/>
            <w:sz w:val="20"/>
            <w:szCs w:val="20"/>
            <w:rPrChange w:id="16825" w:author="Nádas Edina Éva" w:date="2021-08-22T17:45:00Z">
              <w:rPr>
                <w:rFonts w:eastAsia="Calibri" w:cs="Calibri"/>
              </w:rPr>
            </w:rPrChange>
          </w:rPr>
          <w:delText>• Method of comparative research</w:delText>
        </w:r>
      </w:del>
    </w:p>
    <w:p w14:paraId="76AAB64E" w14:textId="4D28C42A" w:rsidR="00685B78" w:rsidRPr="006275D1" w:rsidDel="003A75A3" w:rsidRDefault="00685B78" w:rsidP="00565C5F">
      <w:pPr>
        <w:spacing w:after="0" w:line="240" w:lineRule="auto"/>
        <w:rPr>
          <w:del w:id="16826" w:author="Nádas Edina Éva" w:date="2021-08-24T09:22:00Z"/>
          <w:rFonts w:ascii="Fotogram Light" w:eastAsia="Calibri" w:hAnsi="Fotogram Light" w:cs="Calibri"/>
          <w:sz w:val="20"/>
          <w:szCs w:val="20"/>
          <w:rPrChange w:id="16827" w:author="Nádas Edina Éva" w:date="2021-08-22T17:45:00Z">
            <w:rPr>
              <w:del w:id="16828" w:author="Nádas Edina Éva" w:date="2021-08-24T09:22:00Z"/>
              <w:rFonts w:eastAsia="Calibri" w:cs="Calibri"/>
            </w:rPr>
          </w:rPrChange>
        </w:rPr>
      </w:pPr>
      <w:del w:id="16829" w:author="Nádas Edina Éva" w:date="2021-08-24T09:22:00Z">
        <w:r w:rsidRPr="006275D1" w:rsidDel="003A75A3">
          <w:rPr>
            <w:rFonts w:ascii="Fotogram Light" w:eastAsia="Calibri" w:hAnsi="Fotogram Light" w:cs="Calibri"/>
            <w:sz w:val="20"/>
            <w:szCs w:val="20"/>
            <w:rPrChange w:id="16830" w:author="Nádas Edina Éva" w:date="2021-08-22T17:45:00Z">
              <w:rPr>
                <w:rFonts w:eastAsia="Calibri" w:cs="Calibri"/>
              </w:rPr>
            </w:rPrChange>
          </w:rPr>
          <w:delText>• Research with specific populations</w:delText>
        </w:r>
      </w:del>
    </w:p>
    <w:p w14:paraId="0E20D56F" w14:textId="33CB53A6" w:rsidR="00685B78" w:rsidRPr="006275D1" w:rsidDel="003A75A3" w:rsidRDefault="00685B78" w:rsidP="00565C5F">
      <w:pPr>
        <w:spacing w:after="0" w:line="240" w:lineRule="auto"/>
        <w:rPr>
          <w:del w:id="16831" w:author="Nádas Edina Éva" w:date="2021-08-24T09:22:00Z"/>
          <w:rFonts w:ascii="Fotogram Light" w:eastAsia="Calibri" w:hAnsi="Fotogram Light" w:cs="Calibri"/>
          <w:sz w:val="20"/>
          <w:szCs w:val="20"/>
          <w:rPrChange w:id="16832" w:author="Nádas Edina Éva" w:date="2021-08-22T17:45:00Z">
            <w:rPr>
              <w:del w:id="16833" w:author="Nádas Edina Éva" w:date="2021-08-24T09:22:00Z"/>
              <w:rFonts w:eastAsia="Calibri" w:cs="Calibri"/>
            </w:rPr>
          </w:rPrChange>
        </w:rPr>
      </w:pPr>
      <w:del w:id="16834" w:author="Nádas Edina Éva" w:date="2021-08-24T09:22:00Z">
        <w:r w:rsidRPr="006275D1" w:rsidDel="003A75A3">
          <w:rPr>
            <w:rFonts w:ascii="Fotogram Light" w:eastAsia="Calibri" w:hAnsi="Fotogram Light" w:cs="Calibri"/>
            <w:sz w:val="20"/>
            <w:szCs w:val="20"/>
            <w:rPrChange w:id="16835" w:author="Nádas Edina Éva" w:date="2021-08-22T17:45:00Z">
              <w:rPr>
                <w:rFonts w:eastAsia="Calibri" w:cs="Calibri"/>
              </w:rPr>
            </w:rPrChange>
          </w:rPr>
          <w:delText>• Applied research</w:delText>
        </w:r>
      </w:del>
    </w:p>
    <w:p w14:paraId="1CA8C9FC" w14:textId="45035D7A" w:rsidR="00685B78" w:rsidRPr="006275D1" w:rsidDel="003A75A3" w:rsidRDefault="00685B78" w:rsidP="00565C5F">
      <w:pPr>
        <w:spacing w:after="0" w:line="240" w:lineRule="auto"/>
        <w:rPr>
          <w:del w:id="16836" w:author="Nádas Edina Éva" w:date="2021-08-24T09:22:00Z"/>
          <w:rFonts w:ascii="Fotogram Light" w:eastAsia="Calibri" w:hAnsi="Fotogram Light" w:cs="Calibri"/>
          <w:sz w:val="20"/>
          <w:szCs w:val="20"/>
          <w:rPrChange w:id="16837" w:author="Nádas Edina Éva" w:date="2021-08-22T17:45:00Z">
            <w:rPr>
              <w:del w:id="16838" w:author="Nádas Edina Éva" w:date="2021-08-24T09:22:00Z"/>
              <w:rFonts w:eastAsia="Calibri" w:cs="Calibri"/>
            </w:rPr>
          </w:rPrChange>
        </w:rPr>
      </w:pPr>
      <w:del w:id="16839" w:author="Nádas Edina Éva" w:date="2021-08-24T09:22:00Z">
        <w:r w:rsidRPr="006275D1" w:rsidDel="003A75A3">
          <w:rPr>
            <w:rFonts w:ascii="Fotogram Light" w:eastAsia="Calibri" w:hAnsi="Fotogram Light" w:cs="Calibri"/>
            <w:sz w:val="20"/>
            <w:szCs w:val="20"/>
            <w:rPrChange w:id="16840" w:author="Nádas Edina Éva" w:date="2021-08-22T17:45:00Z">
              <w:rPr>
                <w:rFonts w:eastAsia="Calibri" w:cs="Calibri"/>
              </w:rPr>
            </w:rPrChange>
          </w:rPr>
          <w:delText>• Longitudinal studies</w:delText>
        </w:r>
      </w:del>
    </w:p>
    <w:p w14:paraId="1259870A" w14:textId="250AC4B1" w:rsidR="00685B78" w:rsidRPr="006275D1" w:rsidDel="003A75A3" w:rsidRDefault="00685B78" w:rsidP="00947FDC">
      <w:pPr>
        <w:numPr>
          <w:ilvl w:val="0"/>
          <w:numId w:val="129"/>
        </w:numPr>
        <w:pBdr>
          <w:top w:val="nil"/>
          <w:left w:val="nil"/>
          <w:bottom w:val="nil"/>
          <w:right w:val="nil"/>
          <w:between w:val="nil"/>
        </w:pBdr>
        <w:spacing w:after="0" w:line="240" w:lineRule="auto"/>
        <w:jc w:val="both"/>
        <w:rPr>
          <w:del w:id="16841" w:author="Nádas Edina Éva" w:date="2021-08-24T09:22:00Z"/>
          <w:rFonts w:ascii="Fotogram Light" w:eastAsia="Calibri" w:hAnsi="Fotogram Light" w:cs="Calibri"/>
          <w:color w:val="000000"/>
          <w:sz w:val="20"/>
          <w:szCs w:val="20"/>
          <w:rPrChange w:id="16842" w:author="Nádas Edina Éva" w:date="2021-08-22T17:45:00Z">
            <w:rPr>
              <w:del w:id="16843" w:author="Nádas Edina Éva" w:date="2021-08-24T09:22:00Z"/>
              <w:rFonts w:eastAsia="Calibri" w:cs="Calibri"/>
              <w:color w:val="000000"/>
            </w:rPr>
          </w:rPrChange>
        </w:rPr>
      </w:pPr>
      <w:del w:id="16844" w:author="Nádas Edina Éva" w:date="2021-08-24T09:22:00Z">
        <w:r w:rsidRPr="006275D1" w:rsidDel="003A75A3">
          <w:rPr>
            <w:rFonts w:ascii="Fotogram Light" w:eastAsia="Calibri" w:hAnsi="Fotogram Light" w:cs="Calibri"/>
            <w:color w:val="000000"/>
            <w:sz w:val="20"/>
            <w:szCs w:val="20"/>
            <w:rPrChange w:id="16845" w:author="Nádas Edina Éva" w:date="2021-08-22T17:45:00Z">
              <w:rPr>
                <w:rFonts w:eastAsia="Calibri" w:cs="Calibri"/>
                <w:color w:val="000000"/>
              </w:rPr>
            </w:rPrChange>
          </w:rPr>
          <w:delText xml:space="preserve">Electrophysiology, NIRS and other </w:delText>
        </w:r>
        <w:r w:rsidR="00F62D19" w:rsidRPr="006275D1" w:rsidDel="003A75A3">
          <w:rPr>
            <w:rFonts w:ascii="Fotogram Light" w:eastAsia="Calibri" w:hAnsi="Fotogram Light" w:cs="Calibri"/>
            <w:color w:val="000000"/>
            <w:sz w:val="20"/>
            <w:szCs w:val="20"/>
            <w:rPrChange w:id="16846" w:author="Nádas Edina Éva" w:date="2021-08-22T17:45:00Z">
              <w:rPr>
                <w:rFonts w:eastAsia="Calibri" w:cs="Calibri"/>
                <w:color w:val="000000"/>
              </w:rPr>
            </w:rPrChange>
          </w:rPr>
          <w:delText xml:space="preserve">tools of </w:delText>
        </w:r>
        <w:r w:rsidRPr="006275D1" w:rsidDel="003A75A3">
          <w:rPr>
            <w:rFonts w:ascii="Fotogram Light" w:eastAsia="Calibri" w:hAnsi="Fotogram Light" w:cs="Calibri"/>
            <w:color w:val="000000"/>
            <w:sz w:val="20"/>
            <w:szCs w:val="20"/>
            <w:rPrChange w:id="16847" w:author="Nádas Edina Éva" w:date="2021-08-22T17:45:00Z">
              <w:rPr>
                <w:rFonts w:eastAsia="Calibri" w:cs="Calibri"/>
                <w:color w:val="000000"/>
              </w:rPr>
            </w:rPrChange>
          </w:rPr>
          <w:delText>neuroscience in research</w:delText>
        </w:r>
      </w:del>
    </w:p>
    <w:p w14:paraId="0F9E50D8" w14:textId="292890D8" w:rsidR="00685B78" w:rsidRPr="006275D1" w:rsidDel="003A75A3" w:rsidRDefault="00685B78" w:rsidP="00565C5F">
      <w:pPr>
        <w:spacing w:after="0" w:line="240" w:lineRule="auto"/>
        <w:rPr>
          <w:del w:id="16848" w:author="Nádas Edina Éva" w:date="2021-08-24T09:22:00Z"/>
          <w:rFonts w:ascii="Fotogram Light" w:eastAsia="Calibri" w:hAnsi="Fotogram Light" w:cs="Calibri"/>
          <w:sz w:val="20"/>
          <w:szCs w:val="20"/>
          <w:rPrChange w:id="16849" w:author="Nádas Edina Éva" w:date="2021-08-22T17:45:00Z">
            <w:rPr>
              <w:del w:id="16850" w:author="Nádas Edina Éva" w:date="2021-08-24T09:22:00Z"/>
              <w:rFonts w:eastAsia="Calibri" w:cs="Calibri"/>
            </w:rPr>
          </w:rPrChange>
        </w:rPr>
      </w:pPr>
    </w:p>
    <w:p w14:paraId="47902983" w14:textId="62D13DF3" w:rsidR="00685B78" w:rsidRPr="006275D1" w:rsidDel="003A75A3" w:rsidRDefault="00685B78" w:rsidP="00565C5F">
      <w:pPr>
        <w:spacing w:after="0" w:line="240" w:lineRule="auto"/>
        <w:rPr>
          <w:del w:id="16851" w:author="Nádas Edina Éva" w:date="2021-08-24T09:22:00Z"/>
          <w:rFonts w:ascii="Fotogram Light" w:eastAsia="Calibri" w:hAnsi="Fotogram Light" w:cs="Calibri"/>
          <w:b/>
          <w:sz w:val="20"/>
          <w:szCs w:val="20"/>
          <w:rPrChange w:id="16852" w:author="Nádas Edina Éva" w:date="2021-08-22T17:45:00Z">
            <w:rPr>
              <w:del w:id="16853" w:author="Nádas Edina Éva" w:date="2021-08-24T09:22:00Z"/>
              <w:rFonts w:eastAsia="Calibri" w:cs="Calibri"/>
              <w:b/>
            </w:rPr>
          </w:rPrChange>
        </w:rPr>
      </w:pPr>
      <w:del w:id="16854" w:author="Nádas Edina Éva" w:date="2021-08-24T09:22:00Z">
        <w:r w:rsidRPr="006275D1" w:rsidDel="003A75A3">
          <w:rPr>
            <w:rFonts w:ascii="Fotogram Light" w:eastAsia="Calibri" w:hAnsi="Fotogram Light" w:cs="Calibri"/>
            <w:b/>
            <w:sz w:val="20"/>
            <w:szCs w:val="20"/>
            <w:rPrChange w:id="16855" w:author="Nádas Edina Éva" w:date="2021-08-22T17:45:00Z">
              <w:rPr>
                <w:rFonts w:eastAsia="Calibri" w:cs="Calibri"/>
                <w:b/>
              </w:rPr>
            </w:rPrChange>
          </w:rPr>
          <w:delText>Learning activities, learning methods</w:delText>
        </w:r>
      </w:del>
    </w:p>
    <w:p w14:paraId="00956587" w14:textId="10427763" w:rsidR="00685B78" w:rsidRPr="006275D1" w:rsidDel="003A75A3" w:rsidRDefault="00685B78" w:rsidP="00565C5F">
      <w:pPr>
        <w:spacing w:after="0" w:line="240" w:lineRule="auto"/>
        <w:rPr>
          <w:del w:id="16856" w:author="Nádas Edina Éva" w:date="2021-08-24T09:22:00Z"/>
          <w:rFonts w:ascii="Fotogram Light" w:eastAsia="Calibri" w:hAnsi="Fotogram Light" w:cs="Calibri"/>
          <w:b/>
          <w:sz w:val="20"/>
          <w:szCs w:val="20"/>
          <w:rPrChange w:id="16857" w:author="Nádas Edina Éva" w:date="2021-08-22T17:45:00Z">
            <w:rPr>
              <w:del w:id="16858" w:author="Nádas Edina Éva" w:date="2021-08-24T09:22:00Z"/>
              <w:rFonts w:eastAsia="Calibri" w:cs="Calibri"/>
              <w:b/>
            </w:rPr>
          </w:rPrChange>
        </w:rPr>
      </w:pPr>
    </w:p>
    <w:p w14:paraId="7E64A4D6" w14:textId="279C0A74" w:rsidR="00685B78" w:rsidRPr="006275D1" w:rsidDel="003A75A3" w:rsidRDefault="00685B78" w:rsidP="00565C5F">
      <w:pPr>
        <w:numPr>
          <w:ilvl w:val="0"/>
          <w:numId w:val="129"/>
        </w:numPr>
        <w:pBdr>
          <w:top w:val="nil"/>
          <w:left w:val="nil"/>
          <w:bottom w:val="nil"/>
          <w:right w:val="nil"/>
          <w:between w:val="nil"/>
        </w:pBdr>
        <w:spacing w:after="0" w:line="240" w:lineRule="auto"/>
        <w:jc w:val="both"/>
        <w:rPr>
          <w:del w:id="16859" w:author="Nádas Edina Éva" w:date="2021-08-24T09:22:00Z"/>
          <w:rFonts w:ascii="Fotogram Light" w:eastAsia="Calibri" w:hAnsi="Fotogram Light" w:cs="Calibri"/>
          <w:color w:val="000000"/>
          <w:sz w:val="20"/>
          <w:szCs w:val="20"/>
          <w:rPrChange w:id="16860" w:author="Nádas Edina Éva" w:date="2021-08-22T17:45:00Z">
            <w:rPr>
              <w:del w:id="16861" w:author="Nádas Edina Éva" w:date="2021-08-24T09:22:00Z"/>
              <w:rFonts w:eastAsia="Calibri" w:cs="Calibri"/>
              <w:color w:val="000000"/>
            </w:rPr>
          </w:rPrChange>
        </w:rPr>
      </w:pPr>
      <w:del w:id="16862" w:author="Nádas Edina Éva" w:date="2021-08-24T09:22:00Z">
        <w:r w:rsidRPr="006275D1" w:rsidDel="003A75A3">
          <w:rPr>
            <w:rFonts w:ascii="Fotogram Light" w:eastAsia="Calibri" w:hAnsi="Fotogram Light" w:cs="Calibri"/>
            <w:color w:val="000000"/>
            <w:sz w:val="20"/>
            <w:szCs w:val="20"/>
            <w:rPrChange w:id="16863" w:author="Nádas Edina Éva" w:date="2021-08-22T17:45:00Z">
              <w:rPr>
                <w:rFonts w:eastAsia="Calibri" w:cs="Calibri"/>
                <w:color w:val="000000"/>
              </w:rPr>
            </w:rPrChange>
          </w:rPr>
          <w:delText xml:space="preserve">Lectures and interactive discussions </w:delText>
        </w:r>
      </w:del>
    </w:p>
    <w:p w14:paraId="761499CE" w14:textId="2849B8F8" w:rsidR="00685B78" w:rsidRPr="006275D1" w:rsidDel="003A75A3" w:rsidRDefault="00685B78" w:rsidP="00565C5F">
      <w:pPr>
        <w:spacing w:after="0" w:line="240" w:lineRule="auto"/>
        <w:rPr>
          <w:del w:id="16864" w:author="Nádas Edina Éva" w:date="2021-08-24T09:22:00Z"/>
          <w:rFonts w:ascii="Fotogram Light" w:eastAsia="Calibri" w:hAnsi="Fotogram Light" w:cs="Calibri"/>
          <w:sz w:val="20"/>
          <w:szCs w:val="20"/>
          <w:rPrChange w:id="16865" w:author="Nádas Edina Éva" w:date="2021-08-22T17:45:00Z">
            <w:rPr>
              <w:del w:id="16866" w:author="Nádas Edina Éva" w:date="2021-08-24T09:22:00Z"/>
              <w:rFonts w:eastAsia="Calibri" w:cs="Calibri"/>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0D4B0BA1" w14:textId="3772ED55" w:rsidTr="00685B78">
        <w:trPr>
          <w:del w:id="16867" w:author="Nádas Edina Éva" w:date="2021-08-24T09:22:00Z"/>
        </w:trPr>
        <w:tc>
          <w:tcPr>
            <w:tcW w:w="9062" w:type="dxa"/>
            <w:shd w:val="clear" w:color="auto" w:fill="D9D9D9"/>
          </w:tcPr>
          <w:p w14:paraId="0F5D6727" w14:textId="31A8E556" w:rsidR="00685B78" w:rsidRPr="006275D1" w:rsidDel="003A75A3" w:rsidRDefault="00947FDC" w:rsidP="00565C5F">
            <w:pPr>
              <w:spacing w:after="0" w:line="240" w:lineRule="auto"/>
              <w:rPr>
                <w:del w:id="16868" w:author="Nádas Edina Éva" w:date="2021-08-24T09:22:00Z"/>
                <w:rFonts w:ascii="Fotogram Light" w:eastAsia="Calibri" w:hAnsi="Fotogram Light" w:cs="Calibri"/>
                <w:b/>
                <w:sz w:val="20"/>
                <w:szCs w:val="20"/>
                <w:rPrChange w:id="16869" w:author="Nádas Edina Éva" w:date="2021-08-22T17:45:00Z">
                  <w:rPr>
                    <w:del w:id="16870" w:author="Nádas Edina Éva" w:date="2021-08-24T09:22:00Z"/>
                    <w:rFonts w:eastAsia="Calibri" w:cs="Calibri"/>
                    <w:b/>
                  </w:rPr>
                </w:rPrChange>
              </w:rPr>
            </w:pPr>
            <w:del w:id="16871" w:author="Nádas Edina Éva" w:date="2021-08-24T09:22:00Z">
              <w:r w:rsidRPr="006275D1" w:rsidDel="003A75A3">
                <w:rPr>
                  <w:rFonts w:ascii="Fotogram Light" w:eastAsia="Calibri" w:hAnsi="Fotogram Light" w:cs="Calibri"/>
                  <w:b/>
                  <w:sz w:val="20"/>
                  <w:szCs w:val="20"/>
                  <w:rPrChange w:id="16872" w:author="Nádas Edina Éva" w:date="2021-08-22T17:45:00Z">
                    <w:rPr>
                      <w:rFonts w:eastAsia="Calibri" w:cs="Calibri"/>
                      <w:b/>
                    </w:rPr>
                  </w:rPrChange>
                </w:rPr>
                <w:delText>A számonkérés és értékelés rendszere angolul</w:delText>
              </w:r>
            </w:del>
          </w:p>
        </w:tc>
      </w:tr>
    </w:tbl>
    <w:p w14:paraId="1309C568" w14:textId="74C1D974" w:rsidR="00685B78" w:rsidRPr="006275D1" w:rsidDel="003A75A3" w:rsidRDefault="00685B78" w:rsidP="00565C5F">
      <w:pPr>
        <w:spacing w:after="0" w:line="240" w:lineRule="auto"/>
        <w:rPr>
          <w:del w:id="16873" w:author="Nádas Edina Éva" w:date="2021-08-24T09:22:00Z"/>
          <w:rFonts w:ascii="Fotogram Light" w:eastAsia="Calibri" w:hAnsi="Fotogram Light" w:cs="Calibri"/>
          <w:b/>
          <w:sz w:val="20"/>
          <w:szCs w:val="20"/>
          <w:rPrChange w:id="16874" w:author="Nádas Edina Éva" w:date="2021-08-22T17:45:00Z">
            <w:rPr>
              <w:del w:id="16875" w:author="Nádas Edina Éva" w:date="2021-08-24T09:22:00Z"/>
              <w:rFonts w:eastAsia="Calibri" w:cs="Calibri"/>
              <w:b/>
            </w:rPr>
          </w:rPrChange>
        </w:rPr>
      </w:pPr>
      <w:del w:id="16876" w:author="Nádas Edina Éva" w:date="2021-08-24T09:22:00Z">
        <w:r w:rsidRPr="006275D1" w:rsidDel="003A75A3">
          <w:rPr>
            <w:rFonts w:ascii="Fotogram Light" w:eastAsia="Calibri" w:hAnsi="Fotogram Light" w:cs="Calibri"/>
            <w:b/>
            <w:sz w:val="20"/>
            <w:szCs w:val="20"/>
            <w:rPrChange w:id="16877" w:author="Nádas Edina Éva" w:date="2021-08-22T17:45:00Z">
              <w:rPr>
                <w:rFonts w:eastAsia="Calibri" w:cs="Calibri"/>
                <w:b/>
              </w:rPr>
            </w:rPrChange>
          </w:rPr>
          <w:delText>Learning requirements, mode of evaluation and criteria of evaluation:</w:delText>
        </w:r>
      </w:del>
    </w:p>
    <w:p w14:paraId="78E6D6CF" w14:textId="6CE6ED1F" w:rsidR="00685B78" w:rsidRPr="006275D1" w:rsidDel="003A75A3" w:rsidRDefault="00685B78" w:rsidP="00565C5F">
      <w:pPr>
        <w:spacing w:after="0" w:line="240" w:lineRule="auto"/>
        <w:rPr>
          <w:del w:id="16878" w:author="Nádas Edina Éva" w:date="2021-08-24T09:22:00Z"/>
          <w:rFonts w:ascii="Fotogram Light" w:eastAsia="Calibri" w:hAnsi="Fotogram Light" w:cs="Calibri"/>
          <w:sz w:val="20"/>
          <w:szCs w:val="20"/>
          <w:rPrChange w:id="16879" w:author="Nádas Edina Éva" w:date="2021-08-22T17:45:00Z">
            <w:rPr>
              <w:del w:id="16880" w:author="Nádas Edina Éva" w:date="2021-08-24T09:22:00Z"/>
              <w:rFonts w:eastAsia="Calibri" w:cs="Calibri"/>
            </w:rPr>
          </w:rPrChange>
        </w:rPr>
      </w:pPr>
      <w:del w:id="16881" w:author="Nádas Edina Éva" w:date="2021-08-24T09:22:00Z">
        <w:r w:rsidRPr="006275D1" w:rsidDel="003A75A3">
          <w:rPr>
            <w:rFonts w:ascii="Fotogram Light" w:eastAsia="Noto Sans Symbols" w:hAnsi="Fotogram Light" w:cs="Noto Sans Symbols"/>
            <w:color w:val="000000"/>
            <w:sz w:val="20"/>
            <w:szCs w:val="20"/>
            <w:rPrChange w:id="16882" w:author="Nádas Edina Éva" w:date="2021-08-22T17:45:00Z">
              <w:rPr>
                <w:rFonts w:eastAsia="Noto Sans Symbols" w:cs="Noto Sans Symbols"/>
                <w:color w:val="000000"/>
              </w:rPr>
            </w:rPrChange>
          </w:rPr>
          <w:delText xml:space="preserve"> </w:delText>
        </w:r>
        <w:r w:rsidRPr="006275D1" w:rsidDel="003A75A3">
          <w:rPr>
            <w:rFonts w:ascii="Fotogram Light" w:eastAsia="Calibri" w:hAnsi="Fotogram Light" w:cs="Calibri"/>
            <w:sz w:val="20"/>
            <w:szCs w:val="20"/>
            <w:rPrChange w:id="16883" w:author="Nádas Edina Éva" w:date="2021-08-22T17:45:00Z">
              <w:rPr>
                <w:rFonts w:eastAsia="Calibri" w:cs="Calibri"/>
              </w:rPr>
            </w:rPrChange>
          </w:rPr>
          <w:delText xml:space="preserve"> </w:delText>
        </w:r>
      </w:del>
    </w:p>
    <w:p w14:paraId="4ACBAD99" w14:textId="3024CC57" w:rsidR="00685B78" w:rsidRPr="006275D1" w:rsidDel="003A75A3" w:rsidRDefault="00685B78" w:rsidP="00565C5F">
      <w:pPr>
        <w:spacing w:after="0" w:line="240" w:lineRule="auto"/>
        <w:rPr>
          <w:del w:id="16884" w:author="Nádas Edina Éva" w:date="2021-08-24T09:22:00Z"/>
          <w:rFonts w:ascii="Fotogram Light" w:eastAsia="Calibri" w:hAnsi="Fotogram Light" w:cs="Calibri"/>
          <w:sz w:val="20"/>
          <w:szCs w:val="20"/>
          <w:rPrChange w:id="16885" w:author="Nádas Edina Éva" w:date="2021-08-22T17:45:00Z">
            <w:rPr>
              <w:del w:id="16886" w:author="Nádas Edina Éva" w:date="2021-08-24T09:22:00Z"/>
              <w:rFonts w:eastAsia="Calibri" w:cs="Calibri"/>
            </w:rPr>
          </w:rPrChange>
        </w:rPr>
      </w:pPr>
      <w:del w:id="16887" w:author="Nádas Edina Éva" w:date="2021-08-24T09:22:00Z">
        <w:r w:rsidRPr="006275D1" w:rsidDel="003A75A3">
          <w:rPr>
            <w:rFonts w:ascii="Fotogram Light" w:eastAsia="Calibri" w:hAnsi="Fotogram Light" w:cs="Calibri"/>
            <w:sz w:val="20"/>
            <w:szCs w:val="20"/>
            <w:rPrChange w:id="16888" w:author="Nádas Edina Éva" w:date="2021-08-22T17:45:00Z">
              <w:rPr>
                <w:rFonts w:eastAsia="Calibri" w:cs="Calibri"/>
              </w:rPr>
            </w:rPrChange>
          </w:rPr>
          <w:delText>Mode of evaluation:</w:delText>
        </w:r>
        <w:r w:rsidR="006D415C" w:rsidRPr="006275D1" w:rsidDel="003A75A3">
          <w:rPr>
            <w:rFonts w:ascii="Fotogram Light" w:eastAsia="Calibri" w:hAnsi="Fotogram Light" w:cs="Calibri"/>
            <w:sz w:val="20"/>
            <w:szCs w:val="20"/>
            <w:rPrChange w:id="16889" w:author="Nádas Edina Éva" w:date="2021-08-22T17:45:00Z">
              <w:rPr>
                <w:rFonts w:eastAsia="Calibri" w:cs="Calibri"/>
              </w:rPr>
            </w:rPrChange>
          </w:rPr>
          <w:delText xml:space="preserve"> exam mark</w:delText>
        </w:r>
      </w:del>
    </w:p>
    <w:p w14:paraId="02CF9DBA" w14:textId="0EBFDFC1" w:rsidR="00685B78" w:rsidRPr="006275D1" w:rsidDel="003A75A3" w:rsidRDefault="00685B78" w:rsidP="00565C5F">
      <w:pPr>
        <w:spacing w:after="0" w:line="240" w:lineRule="auto"/>
        <w:rPr>
          <w:del w:id="16890" w:author="Nádas Edina Éva" w:date="2021-08-24T09:22:00Z"/>
          <w:rFonts w:ascii="Fotogram Light" w:eastAsia="Calibri" w:hAnsi="Fotogram Light" w:cs="Calibri"/>
          <w:sz w:val="20"/>
          <w:szCs w:val="20"/>
          <w:rPrChange w:id="16891" w:author="Nádas Edina Éva" w:date="2021-08-22T17:45:00Z">
            <w:rPr>
              <w:del w:id="16892" w:author="Nádas Edina Éva" w:date="2021-08-24T09:22:00Z"/>
              <w:rFonts w:eastAsia="Calibri" w:cs="Calibri"/>
            </w:rPr>
          </w:rPrChange>
        </w:rPr>
      </w:pPr>
    </w:p>
    <w:p w14:paraId="71E2A58F" w14:textId="43E04FA2" w:rsidR="00685B78" w:rsidRPr="006275D1" w:rsidDel="003A75A3" w:rsidRDefault="00685B78" w:rsidP="00565C5F">
      <w:pPr>
        <w:numPr>
          <w:ilvl w:val="0"/>
          <w:numId w:val="125"/>
        </w:numPr>
        <w:pBdr>
          <w:top w:val="nil"/>
          <w:left w:val="nil"/>
          <w:bottom w:val="nil"/>
          <w:right w:val="nil"/>
          <w:between w:val="nil"/>
        </w:pBdr>
        <w:spacing w:after="0" w:line="240" w:lineRule="auto"/>
        <w:jc w:val="both"/>
        <w:rPr>
          <w:del w:id="16893" w:author="Nádas Edina Éva" w:date="2021-08-24T09:22:00Z"/>
          <w:rFonts w:ascii="Fotogram Light" w:eastAsia="Calibri" w:hAnsi="Fotogram Light" w:cs="Calibri"/>
          <w:color w:val="000000"/>
          <w:sz w:val="20"/>
          <w:szCs w:val="20"/>
          <w:rPrChange w:id="16894" w:author="Nádas Edina Éva" w:date="2021-08-22T17:45:00Z">
            <w:rPr>
              <w:del w:id="16895" w:author="Nádas Edina Éva" w:date="2021-08-24T09:22:00Z"/>
              <w:rFonts w:eastAsia="Calibri" w:cs="Calibri"/>
              <w:color w:val="000000"/>
            </w:rPr>
          </w:rPrChange>
        </w:rPr>
      </w:pPr>
      <w:del w:id="16896" w:author="Nádas Edina Éva" w:date="2021-08-24T09:22:00Z">
        <w:r w:rsidRPr="006275D1" w:rsidDel="003A75A3">
          <w:rPr>
            <w:rFonts w:ascii="Fotogram Light" w:eastAsia="Calibri" w:hAnsi="Fotogram Light" w:cs="Calibri"/>
            <w:color w:val="000000"/>
            <w:sz w:val="20"/>
            <w:szCs w:val="20"/>
            <w:rPrChange w:id="16897" w:author="Nádas Edina Éva" w:date="2021-08-22T17:45:00Z">
              <w:rPr>
                <w:rFonts w:eastAsia="Calibri" w:cs="Calibri"/>
                <w:color w:val="000000"/>
              </w:rPr>
            </w:rPrChange>
          </w:rPr>
          <w:delText>Oral exam</w:delText>
        </w:r>
      </w:del>
    </w:p>
    <w:p w14:paraId="1EF6599D" w14:textId="0F5BC336" w:rsidR="00685B78" w:rsidRPr="006275D1" w:rsidDel="003A75A3" w:rsidRDefault="00685B78" w:rsidP="00565C5F">
      <w:pPr>
        <w:pBdr>
          <w:top w:val="nil"/>
          <w:left w:val="nil"/>
          <w:bottom w:val="nil"/>
          <w:right w:val="nil"/>
          <w:between w:val="nil"/>
        </w:pBdr>
        <w:spacing w:after="0" w:line="240" w:lineRule="auto"/>
        <w:ind w:left="360"/>
        <w:rPr>
          <w:del w:id="16898" w:author="Nádas Edina Éva" w:date="2021-08-24T09:22:00Z"/>
          <w:rFonts w:ascii="Fotogram Light" w:eastAsia="Calibri" w:hAnsi="Fotogram Light" w:cs="Calibri"/>
          <w:color w:val="000000"/>
          <w:sz w:val="20"/>
          <w:szCs w:val="20"/>
          <w:rPrChange w:id="16899" w:author="Nádas Edina Éva" w:date="2021-08-22T17:45:00Z">
            <w:rPr>
              <w:del w:id="16900" w:author="Nádas Edina Éva" w:date="2021-08-24T09:22:00Z"/>
              <w:rFonts w:eastAsia="Calibri" w:cs="Calibri"/>
              <w:color w:val="000000"/>
            </w:rPr>
          </w:rPrChange>
        </w:rPr>
      </w:pPr>
    </w:p>
    <w:p w14:paraId="6BD88D69" w14:textId="4E5C9B6C" w:rsidR="00685B78" w:rsidRPr="006275D1" w:rsidDel="003A75A3" w:rsidRDefault="00685B78" w:rsidP="00565C5F">
      <w:pPr>
        <w:pBdr>
          <w:top w:val="nil"/>
          <w:left w:val="nil"/>
          <w:bottom w:val="nil"/>
          <w:right w:val="nil"/>
          <w:between w:val="nil"/>
        </w:pBdr>
        <w:spacing w:after="0" w:line="240" w:lineRule="auto"/>
        <w:ind w:left="360"/>
        <w:rPr>
          <w:del w:id="16901" w:author="Nádas Edina Éva" w:date="2021-08-24T09:22:00Z"/>
          <w:rFonts w:ascii="Fotogram Light" w:eastAsia="Calibri" w:hAnsi="Fotogram Light" w:cs="Calibri"/>
          <w:color w:val="000000"/>
          <w:sz w:val="20"/>
          <w:szCs w:val="20"/>
          <w:rPrChange w:id="16902" w:author="Nádas Edina Éva" w:date="2021-08-22T17:45:00Z">
            <w:rPr>
              <w:del w:id="16903" w:author="Nádas Edina Éva" w:date="2021-08-24T09:22:00Z"/>
              <w:rFonts w:eastAsia="Calibri" w:cs="Calibri"/>
              <w:color w:val="000000"/>
            </w:rPr>
          </w:rPrChange>
        </w:rPr>
      </w:pPr>
    </w:p>
    <w:p w14:paraId="6DB5E9E1" w14:textId="51C36FE6" w:rsidR="00685B78" w:rsidRPr="006275D1" w:rsidDel="003A75A3" w:rsidRDefault="00685B78" w:rsidP="00565C5F">
      <w:pPr>
        <w:spacing w:after="0" w:line="240" w:lineRule="auto"/>
        <w:rPr>
          <w:del w:id="16904" w:author="Nádas Edina Éva" w:date="2021-08-24T09:22:00Z"/>
          <w:rFonts w:ascii="Fotogram Light" w:eastAsia="Calibri" w:hAnsi="Fotogram Light" w:cs="Calibri"/>
          <w:sz w:val="20"/>
          <w:szCs w:val="20"/>
          <w:rPrChange w:id="16905" w:author="Nádas Edina Éva" w:date="2021-08-22T17:45:00Z">
            <w:rPr>
              <w:del w:id="16906" w:author="Nádas Edina Éva" w:date="2021-08-24T09:22:00Z"/>
              <w:rFonts w:eastAsia="Calibri" w:cs="Calibri"/>
            </w:rPr>
          </w:rPrChange>
        </w:rPr>
      </w:pPr>
    </w:p>
    <w:p w14:paraId="76DA5CF0" w14:textId="50DF4406" w:rsidR="00685B78" w:rsidRPr="006275D1" w:rsidDel="003A75A3" w:rsidRDefault="00685B78" w:rsidP="00565C5F">
      <w:pPr>
        <w:spacing w:after="0" w:line="240" w:lineRule="auto"/>
        <w:rPr>
          <w:del w:id="16907" w:author="Nádas Edina Éva" w:date="2021-08-24T09:22:00Z"/>
          <w:rFonts w:ascii="Fotogram Light" w:eastAsia="Calibri" w:hAnsi="Fotogram Light" w:cs="Calibri"/>
          <w:sz w:val="20"/>
          <w:szCs w:val="20"/>
          <w:rPrChange w:id="16908" w:author="Nádas Edina Éva" w:date="2021-08-22T17:45:00Z">
            <w:rPr>
              <w:del w:id="16909" w:author="Nádas Edina Éva" w:date="2021-08-24T09:22:00Z"/>
              <w:rFonts w:eastAsia="Calibri" w:cs="Calibri"/>
            </w:rPr>
          </w:rPrChange>
        </w:rPr>
      </w:pPr>
      <w:del w:id="16910" w:author="Nádas Edina Éva" w:date="2021-08-24T09:22:00Z">
        <w:r w:rsidRPr="006275D1" w:rsidDel="003A75A3">
          <w:rPr>
            <w:rFonts w:ascii="Fotogram Light" w:eastAsia="Calibri" w:hAnsi="Fotogram Light" w:cs="Calibri"/>
            <w:sz w:val="20"/>
            <w:szCs w:val="20"/>
            <w:rPrChange w:id="16911" w:author="Nádas Edina Éva" w:date="2021-08-22T17:45:00Z">
              <w:rPr>
                <w:rFonts w:eastAsia="Calibri" w:cs="Calibri"/>
              </w:rPr>
            </w:rPrChange>
          </w:rPr>
          <w:delText>Criteria of evaluation:</w:delText>
        </w:r>
      </w:del>
    </w:p>
    <w:p w14:paraId="322C5B4C" w14:textId="291BC338"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12" w:author="Nádas Edina Éva" w:date="2021-08-24T09:22:00Z"/>
          <w:rFonts w:ascii="Fotogram Light" w:eastAsia="Calibri" w:hAnsi="Fotogram Light" w:cs="Calibri"/>
          <w:color w:val="000000"/>
          <w:sz w:val="20"/>
          <w:szCs w:val="20"/>
          <w:rPrChange w:id="16913" w:author="Nádas Edina Éva" w:date="2021-08-22T17:45:00Z">
            <w:rPr>
              <w:del w:id="16914" w:author="Nádas Edina Éva" w:date="2021-08-24T09:22:00Z"/>
              <w:rFonts w:eastAsia="Calibri" w:cs="Calibri"/>
              <w:color w:val="000000"/>
            </w:rPr>
          </w:rPrChange>
        </w:rPr>
      </w:pPr>
      <w:del w:id="16915" w:author="Nádas Edina Éva" w:date="2021-08-24T09:22:00Z">
        <w:r w:rsidRPr="006275D1" w:rsidDel="003A75A3">
          <w:rPr>
            <w:rFonts w:ascii="Fotogram Light" w:eastAsia="Calibri" w:hAnsi="Fotogram Light" w:cs="Calibri"/>
            <w:color w:val="000000"/>
            <w:sz w:val="20"/>
            <w:szCs w:val="20"/>
            <w:rPrChange w:id="16916" w:author="Nádas Edina Éva" w:date="2021-08-22T17:45:00Z">
              <w:rPr>
                <w:rFonts w:eastAsia="Calibri" w:cs="Calibri"/>
                <w:color w:val="000000"/>
              </w:rPr>
            </w:rPrChange>
          </w:rPr>
          <w:delText xml:space="preserve">Reliable basic knowledge </w:delText>
        </w:r>
        <w:r w:rsidR="003C5126" w:rsidRPr="006275D1" w:rsidDel="003A75A3">
          <w:rPr>
            <w:rFonts w:ascii="Fotogram Light" w:eastAsia="Calibri" w:hAnsi="Fotogram Light" w:cs="Calibri"/>
            <w:color w:val="000000"/>
            <w:sz w:val="20"/>
            <w:szCs w:val="20"/>
            <w:rPrChange w:id="16917" w:author="Nádas Edina Éva" w:date="2021-08-22T17:45:00Z">
              <w:rPr>
                <w:rFonts w:eastAsia="Calibri" w:cs="Calibri"/>
                <w:color w:val="000000"/>
              </w:rPr>
            </w:rPrChange>
          </w:rPr>
          <w:delText xml:space="preserve">of </w:delText>
        </w:r>
        <w:r w:rsidRPr="006275D1" w:rsidDel="003A75A3">
          <w:rPr>
            <w:rFonts w:ascii="Fotogram Light" w:eastAsia="Calibri" w:hAnsi="Fotogram Light" w:cs="Calibri"/>
            <w:color w:val="000000"/>
            <w:sz w:val="20"/>
            <w:szCs w:val="20"/>
            <w:rPrChange w:id="16918" w:author="Nádas Edina Éva" w:date="2021-08-22T17:45:00Z">
              <w:rPr>
                <w:rFonts w:eastAsia="Calibri" w:cs="Calibri"/>
                <w:color w:val="000000"/>
              </w:rPr>
            </w:rPrChange>
          </w:rPr>
          <w:delText xml:space="preserve">the domain of neuroscience and neuroanatomy </w:delText>
        </w:r>
      </w:del>
    </w:p>
    <w:p w14:paraId="6AB7530A" w14:textId="291D1183" w:rsidR="00685B78" w:rsidRPr="006275D1" w:rsidDel="003A75A3" w:rsidRDefault="00685B78" w:rsidP="00565C5F">
      <w:pPr>
        <w:spacing w:after="0" w:line="240" w:lineRule="auto"/>
        <w:rPr>
          <w:del w:id="16919" w:author="Nádas Edina Éva" w:date="2021-08-24T09:22:00Z"/>
          <w:rFonts w:ascii="Fotogram Light" w:eastAsia="Calibri" w:hAnsi="Fotogram Light" w:cs="Calibri"/>
          <w:sz w:val="20"/>
          <w:szCs w:val="20"/>
          <w:rPrChange w:id="16920" w:author="Nádas Edina Éva" w:date="2021-08-22T17:45:00Z">
            <w:rPr>
              <w:del w:id="16921" w:author="Nádas Edina Éva" w:date="2021-08-24T09:22:00Z"/>
              <w:rFonts w:eastAsia="Calibri" w:cs="Calibri"/>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B78" w:rsidRPr="006275D1" w:rsidDel="003A75A3" w14:paraId="2431E08C" w14:textId="452F49FD" w:rsidTr="00685B78">
        <w:trPr>
          <w:del w:id="16922" w:author="Nádas Edina Éva" w:date="2021-08-24T09:22:00Z"/>
        </w:trPr>
        <w:tc>
          <w:tcPr>
            <w:tcW w:w="9062" w:type="dxa"/>
            <w:shd w:val="clear" w:color="auto" w:fill="D9D9D9"/>
          </w:tcPr>
          <w:p w14:paraId="15F99E12" w14:textId="646D0395" w:rsidR="00685B78" w:rsidRPr="006275D1" w:rsidDel="003A75A3" w:rsidRDefault="00947FDC" w:rsidP="00565C5F">
            <w:pPr>
              <w:spacing w:after="0" w:line="240" w:lineRule="auto"/>
              <w:rPr>
                <w:del w:id="16923" w:author="Nádas Edina Éva" w:date="2021-08-24T09:22:00Z"/>
                <w:rFonts w:ascii="Fotogram Light" w:eastAsia="Calibri" w:hAnsi="Fotogram Light" w:cs="Calibri"/>
                <w:b/>
                <w:sz w:val="20"/>
                <w:szCs w:val="20"/>
                <w:rPrChange w:id="16924" w:author="Nádas Edina Éva" w:date="2021-08-22T17:45:00Z">
                  <w:rPr>
                    <w:del w:id="16925" w:author="Nádas Edina Éva" w:date="2021-08-24T09:22:00Z"/>
                    <w:rFonts w:eastAsia="Calibri" w:cs="Calibri"/>
                    <w:b/>
                  </w:rPr>
                </w:rPrChange>
              </w:rPr>
            </w:pPr>
            <w:del w:id="16926" w:author="Nádas Edina Éva" w:date="2021-08-24T09:22:00Z">
              <w:r w:rsidRPr="006275D1" w:rsidDel="003A75A3">
                <w:rPr>
                  <w:rFonts w:ascii="Fotogram Light" w:hAnsi="Fotogram Light"/>
                  <w:b/>
                  <w:sz w:val="20"/>
                  <w:szCs w:val="20"/>
                  <w:rPrChange w:id="16927" w:author="Nádas Edina Éva" w:date="2021-08-22T17:45:00Z">
                    <w:rPr>
                      <w:b/>
                    </w:rPr>
                  </w:rPrChange>
                </w:rPr>
                <w:delText>Idegen nyelven történő indítás esetén az adott idegen nyelvű irodalom:</w:delText>
              </w:r>
            </w:del>
          </w:p>
        </w:tc>
      </w:tr>
    </w:tbl>
    <w:p w14:paraId="288023B1" w14:textId="37528245" w:rsidR="00685B78" w:rsidRPr="006275D1" w:rsidDel="003A75A3" w:rsidRDefault="00685B78" w:rsidP="00565C5F">
      <w:pPr>
        <w:spacing w:after="0" w:line="240" w:lineRule="auto"/>
        <w:rPr>
          <w:del w:id="16928" w:author="Nádas Edina Éva" w:date="2021-08-24T09:22:00Z"/>
          <w:rFonts w:ascii="Fotogram Light" w:eastAsia="Calibri" w:hAnsi="Fotogram Light" w:cs="Calibri"/>
          <w:b/>
          <w:sz w:val="20"/>
          <w:szCs w:val="20"/>
          <w:rPrChange w:id="16929" w:author="Nádas Edina Éva" w:date="2021-08-22T17:45:00Z">
            <w:rPr>
              <w:del w:id="16930" w:author="Nádas Edina Éva" w:date="2021-08-24T09:22:00Z"/>
              <w:rFonts w:eastAsia="Calibri" w:cs="Calibri"/>
              <w:b/>
            </w:rPr>
          </w:rPrChange>
        </w:rPr>
      </w:pPr>
      <w:del w:id="16931" w:author="Nádas Edina Éva" w:date="2021-08-24T09:22:00Z">
        <w:r w:rsidRPr="006275D1" w:rsidDel="003A75A3">
          <w:rPr>
            <w:rFonts w:ascii="Fotogram Light" w:eastAsia="Calibri" w:hAnsi="Fotogram Light" w:cs="Calibri"/>
            <w:b/>
            <w:sz w:val="20"/>
            <w:szCs w:val="20"/>
            <w:rPrChange w:id="16932" w:author="Nádas Edina Éva" w:date="2021-08-22T17:45:00Z">
              <w:rPr>
                <w:rFonts w:eastAsia="Calibri" w:cs="Calibri"/>
                <w:b/>
              </w:rPr>
            </w:rPrChange>
          </w:rPr>
          <w:delText>Compulsory reading list</w:delText>
        </w:r>
      </w:del>
    </w:p>
    <w:p w14:paraId="56E6060E" w14:textId="37C3C2E4"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33" w:author="Nádas Edina Éva" w:date="2021-08-24T09:22:00Z"/>
          <w:rFonts w:ascii="Fotogram Light" w:eastAsia="Calibri" w:hAnsi="Fotogram Light" w:cs="Calibri"/>
          <w:color w:val="000000"/>
          <w:sz w:val="20"/>
          <w:szCs w:val="20"/>
          <w:rPrChange w:id="16934" w:author="Nádas Edina Éva" w:date="2021-08-22T17:45:00Z">
            <w:rPr>
              <w:del w:id="16935" w:author="Nádas Edina Éva" w:date="2021-08-24T09:22:00Z"/>
              <w:rFonts w:eastAsia="Calibri" w:cs="Calibri"/>
              <w:color w:val="000000"/>
            </w:rPr>
          </w:rPrChange>
        </w:rPr>
      </w:pPr>
      <w:del w:id="16936" w:author="Nádas Edina Éva" w:date="2021-08-24T09:22:00Z">
        <w:r w:rsidRPr="006275D1" w:rsidDel="003A75A3">
          <w:rPr>
            <w:rFonts w:ascii="Fotogram Light" w:eastAsia="Calibri" w:hAnsi="Fotogram Light" w:cs="Calibri"/>
            <w:color w:val="000000"/>
            <w:sz w:val="20"/>
            <w:szCs w:val="20"/>
            <w:rPrChange w:id="16937" w:author="Nádas Edina Éva" w:date="2021-08-22T17:45:00Z">
              <w:rPr>
                <w:rFonts w:eastAsia="Calibri" w:cs="Calibri"/>
                <w:color w:val="000000"/>
              </w:rPr>
            </w:rPrChange>
          </w:rPr>
          <w:delText>Teti, D.M (Ed.) (2006) Handbook of Research Methods in Developmental Science, Wiley- Blackwell.</w:delText>
        </w:r>
      </w:del>
    </w:p>
    <w:p w14:paraId="51832F3C" w14:textId="6C18717A" w:rsidR="00685B78" w:rsidRPr="006275D1" w:rsidDel="003A75A3" w:rsidRDefault="00685B78" w:rsidP="00565C5F">
      <w:pPr>
        <w:spacing w:after="0" w:line="240" w:lineRule="auto"/>
        <w:rPr>
          <w:del w:id="16938" w:author="Nádas Edina Éva" w:date="2021-08-24T09:22:00Z"/>
          <w:rFonts w:ascii="Fotogram Light" w:eastAsia="Calibri" w:hAnsi="Fotogram Light" w:cs="Calibri"/>
          <w:b/>
          <w:sz w:val="20"/>
          <w:szCs w:val="20"/>
          <w:rPrChange w:id="16939" w:author="Nádas Edina Éva" w:date="2021-08-22T17:45:00Z">
            <w:rPr>
              <w:del w:id="16940" w:author="Nádas Edina Éva" w:date="2021-08-24T09:22:00Z"/>
              <w:rFonts w:eastAsia="Calibri" w:cs="Calibri"/>
              <w:b/>
            </w:rPr>
          </w:rPrChange>
        </w:rPr>
      </w:pPr>
    </w:p>
    <w:p w14:paraId="30B7FD12" w14:textId="52C07387" w:rsidR="00685B78" w:rsidRPr="006275D1" w:rsidDel="003A75A3" w:rsidRDefault="00685B78" w:rsidP="00565C5F">
      <w:pPr>
        <w:spacing w:after="0" w:line="240" w:lineRule="auto"/>
        <w:rPr>
          <w:del w:id="16941" w:author="Nádas Edina Éva" w:date="2021-08-24T09:22:00Z"/>
          <w:rFonts w:ascii="Fotogram Light" w:eastAsia="Calibri" w:hAnsi="Fotogram Light" w:cs="Calibri"/>
          <w:b/>
          <w:sz w:val="20"/>
          <w:szCs w:val="20"/>
          <w:rPrChange w:id="16942" w:author="Nádas Edina Éva" w:date="2021-08-22T17:45:00Z">
            <w:rPr>
              <w:del w:id="16943" w:author="Nádas Edina Éva" w:date="2021-08-24T09:22:00Z"/>
              <w:rFonts w:eastAsia="Calibri" w:cs="Calibri"/>
              <w:b/>
            </w:rPr>
          </w:rPrChange>
        </w:rPr>
      </w:pPr>
      <w:del w:id="16944" w:author="Nádas Edina Éva" w:date="2021-08-24T09:22:00Z">
        <w:r w:rsidRPr="006275D1" w:rsidDel="003A75A3">
          <w:rPr>
            <w:rFonts w:ascii="Fotogram Light" w:eastAsia="Calibri" w:hAnsi="Fotogram Light" w:cs="Calibri"/>
            <w:b/>
            <w:sz w:val="20"/>
            <w:szCs w:val="20"/>
            <w:rPrChange w:id="16945" w:author="Nádas Edina Éva" w:date="2021-08-22T17:45:00Z">
              <w:rPr>
                <w:rFonts w:eastAsia="Calibri" w:cs="Calibri"/>
                <w:b/>
              </w:rPr>
            </w:rPrChange>
          </w:rPr>
          <w:delText>Recommended reading list</w:delText>
        </w:r>
      </w:del>
    </w:p>
    <w:p w14:paraId="1D746113" w14:textId="3C23539B"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46" w:author="Nádas Edina Éva" w:date="2021-08-24T09:22:00Z"/>
          <w:rFonts w:ascii="Fotogram Light" w:eastAsia="Calibri" w:hAnsi="Fotogram Light" w:cs="Calibri"/>
          <w:color w:val="000000"/>
          <w:sz w:val="20"/>
          <w:szCs w:val="20"/>
          <w:rPrChange w:id="16947" w:author="Nádas Edina Éva" w:date="2021-08-22T17:45:00Z">
            <w:rPr>
              <w:del w:id="16948" w:author="Nádas Edina Éva" w:date="2021-08-24T09:22:00Z"/>
              <w:rFonts w:eastAsia="Calibri" w:cs="Calibri"/>
              <w:color w:val="000000"/>
            </w:rPr>
          </w:rPrChange>
        </w:rPr>
      </w:pPr>
      <w:del w:id="16949" w:author="Nádas Edina Éva" w:date="2021-08-24T09:22:00Z">
        <w:r w:rsidRPr="006275D1" w:rsidDel="003A75A3">
          <w:rPr>
            <w:rFonts w:ascii="Fotogram Light" w:eastAsia="Calibri" w:hAnsi="Fotogram Light" w:cs="Calibri"/>
            <w:color w:val="000000"/>
            <w:sz w:val="20"/>
            <w:szCs w:val="20"/>
            <w:rPrChange w:id="16950" w:author="Nádas Edina Éva" w:date="2021-08-22T17:45:00Z">
              <w:rPr>
                <w:rFonts w:eastAsia="Calibri" w:cs="Calibri"/>
                <w:color w:val="000000"/>
              </w:rPr>
            </w:rPrChange>
          </w:rPr>
          <w:delText xml:space="preserve">G Csibra, G Davis, MW Spratling, MH Johnson: Gamma oscillations and object processing in the infant brain- Science, 2000 - sciencemag.org </w:delText>
        </w:r>
      </w:del>
    </w:p>
    <w:p w14:paraId="14BCDEF6" w14:textId="6E2AE8CD"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51" w:author="Nádas Edina Éva" w:date="2021-08-24T09:22:00Z"/>
          <w:rFonts w:ascii="Fotogram Light" w:eastAsia="Calibri" w:hAnsi="Fotogram Light" w:cs="Calibri"/>
          <w:color w:val="000000"/>
          <w:sz w:val="20"/>
          <w:szCs w:val="20"/>
          <w:rPrChange w:id="16952" w:author="Nádas Edina Éva" w:date="2021-08-22T17:45:00Z">
            <w:rPr>
              <w:del w:id="16953" w:author="Nádas Edina Éva" w:date="2021-08-24T09:22:00Z"/>
              <w:rFonts w:eastAsia="Calibri" w:cs="Calibri"/>
              <w:color w:val="000000"/>
            </w:rPr>
          </w:rPrChange>
        </w:rPr>
      </w:pPr>
      <w:del w:id="16954" w:author="Nádas Edina Éva" w:date="2021-08-24T09:22:00Z">
        <w:r w:rsidRPr="006275D1" w:rsidDel="003A75A3">
          <w:rPr>
            <w:rFonts w:ascii="Fotogram Light" w:eastAsia="Calibri" w:hAnsi="Fotogram Light" w:cs="Calibri"/>
            <w:color w:val="000000"/>
            <w:sz w:val="20"/>
            <w:szCs w:val="20"/>
            <w:rPrChange w:id="16955" w:author="Nádas Edina Éva" w:date="2021-08-22T17:45:00Z">
              <w:rPr>
                <w:rFonts w:eastAsia="Calibri" w:cs="Calibri"/>
                <w:color w:val="000000"/>
              </w:rPr>
            </w:rPrChange>
          </w:rPr>
          <w:delText xml:space="preserve">S Hoehl, VM Reid, E Parise, et al. Looking at eye gaze processing and its neural correlates in infancy—Implications for social development and autism spectrum disorder. Child Developmet 2009 - Wiley Online Library </w:delText>
        </w:r>
      </w:del>
    </w:p>
    <w:p w14:paraId="2CC23AAA" w14:textId="324CC1F0"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56" w:author="Nádas Edina Éva" w:date="2021-08-24T09:22:00Z"/>
          <w:rFonts w:ascii="Fotogram Light" w:eastAsia="Calibri" w:hAnsi="Fotogram Light" w:cs="Calibri"/>
          <w:color w:val="000000"/>
          <w:sz w:val="20"/>
          <w:szCs w:val="20"/>
          <w:rPrChange w:id="16957" w:author="Nádas Edina Éva" w:date="2021-08-22T17:45:00Z">
            <w:rPr>
              <w:del w:id="16958" w:author="Nádas Edina Éva" w:date="2021-08-24T09:22:00Z"/>
              <w:rFonts w:eastAsia="Calibri" w:cs="Calibri"/>
              <w:color w:val="000000"/>
            </w:rPr>
          </w:rPrChange>
        </w:rPr>
      </w:pPr>
      <w:del w:id="16959" w:author="Nádas Edina Éva" w:date="2021-08-24T09:22:00Z">
        <w:r w:rsidRPr="006275D1" w:rsidDel="003A75A3">
          <w:rPr>
            <w:rFonts w:ascii="Fotogram Light" w:eastAsia="Calibri" w:hAnsi="Fotogram Light" w:cs="Calibri"/>
            <w:color w:val="000000"/>
            <w:sz w:val="20"/>
            <w:szCs w:val="20"/>
            <w:rPrChange w:id="16960" w:author="Nádas Edina Éva" w:date="2021-08-22T17:45:00Z">
              <w:rPr>
                <w:rFonts w:eastAsia="Calibri" w:cs="Calibri"/>
                <w:color w:val="000000"/>
              </w:rPr>
            </w:rPrChange>
          </w:rPr>
          <w:delText xml:space="preserve">J Gervain, J Mehler, JF Werker, CA Nelson et al: Near-infrared spectroscopy: a report from the McDonnell infant methodology consortium - Developmental Cognitive Neuroscience, 2011 - Elsevier </w:delText>
        </w:r>
      </w:del>
    </w:p>
    <w:p w14:paraId="3251678C" w14:textId="609F0A96"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61" w:author="Nádas Edina Éva" w:date="2021-08-24T09:22:00Z"/>
          <w:rFonts w:ascii="Fotogram Light" w:eastAsia="Calibri" w:hAnsi="Fotogram Light" w:cs="Calibri"/>
          <w:color w:val="000000"/>
          <w:sz w:val="20"/>
          <w:szCs w:val="20"/>
          <w:rPrChange w:id="16962" w:author="Nádas Edina Éva" w:date="2021-08-22T17:45:00Z">
            <w:rPr>
              <w:del w:id="16963" w:author="Nádas Edina Éva" w:date="2021-08-24T09:22:00Z"/>
              <w:rFonts w:eastAsia="Calibri" w:cs="Calibri"/>
              <w:color w:val="000000"/>
            </w:rPr>
          </w:rPrChange>
        </w:rPr>
      </w:pPr>
      <w:del w:id="16964" w:author="Nádas Edina Éva" w:date="2021-08-24T09:22:00Z">
        <w:r w:rsidRPr="006275D1" w:rsidDel="003A75A3">
          <w:rPr>
            <w:rFonts w:ascii="Fotogram Light" w:eastAsia="Calibri" w:hAnsi="Fotogram Light" w:cs="Calibri"/>
            <w:color w:val="000000"/>
            <w:sz w:val="20"/>
            <w:szCs w:val="20"/>
            <w:rPrChange w:id="16965" w:author="Nádas Edina Éva" w:date="2021-08-22T17:45:00Z">
              <w:rPr>
                <w:rFonts w:eastAsia="Calibri" w:cs="Calibri"/>
                <w:color w:val="000000"/>
              </w:rPr>
            </w:rPrChange>
          </w:rPr>
          <w:delText xml:space="preserve">Bruck, M. Ceci, S.J. (1999): The suggestibility of children’s memory. Annual Reviews of Psychology 50, 419—439. </w:delText>
        </w:r>
      </w:del>
    </w:p>
    <w:p w14:paraId="77FE2CE3" w14:textId="65C1E893"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66" w:author="Nádas Edina Éva" w:date="2021-08-24T09:22:00Z"/>
          <w:rFonts w:ascii="Fotogram Light" w:eastAsia="Calibri" w:hAnsi="Fotogram Light" w:cs="Calibri"/>
          <w:color w:val="000000"/>
          <w:sz w:val="20"/>
          <w:szCs w:val="20"/>
          <w:rPrChange w:id="16967" w:author="Nádas Edina Éva" w:date="2021-08-22T17:45:00Z">
            <w:rPr>
              <w:del w:id="16968" w:author="Nádas Edina Éva" w:date="2021-08-24T09:22:00Z"/>
              <w:rFonts w:eastAsia="Calibri" w:cs="Calibri"/>
              <w:color w:val="000000"/>
            </w:rPr>
          </w:rPrChange>
        </w:rPr>
      </w:pPr>
      <w:del w:id="16969" w:author="Nádas Edina Éva" w:date="2021-08-24T09:22:00Z">
        <w:r w:rsidRPr="006275D1" w:rsidDel="003A75A3">
          <w:rPr>
            <w:rFonts w:ascii="Fotogram Light" w:eastAsia="Calibri" w:hAnsi="Fotogram Light" w:cs="Calibri"/>
            <w:color w:val="000000"/>
            <w:sz w:val="20"/>
            <w:szCs w:val="20"/>
            <w:rPrChange w:id="16970" w:author="Nádas Edina Éva" w:date="2021-08-22T17:45:00Z">
              <w:rPr>
                <w:rFonts w:eastAsia="Calibri" w:cs="Calibri"/>
                <w:color w:val="000000"/>
              </w:rPr>
            </w:rPrChange>
          </w:rPr>
          <w:delText>Ghetti, S. (2008): Rejection of false events in childhood: A metamemory account. Current Directions in Psychological Science, 17, 16—20</w:delText>
        </w:r>
      </w:del>
    </w:p>
    <w:p w14:paraId="6D0D0828" w14:textId="6904D510"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71" w:author="Nádas Edina Éva" w:date="2021-08-24T09:22:00Z"/>
          <w:rFonts w:ascii="Fotogram Light" w:eastAsia="Calibri" w:hAnsi="Fotogram Light" w:cs="Calibri"/>
          <w:color w:val="000000"/>
          <w:sz w:val="20"/>
          <w:szCs w:val="20"/>
          <w:rPrChange w:id="16972" w:author="Nádas Edina Éva" w:date="2021-08-22T17:45:00Z">
            <w:rPr>
              <w:del w:id="16973" w:author="Nádas Edina Éva" w:date="2021-08-24T09:22:00Z"/>
              <w:rFonts w:eastAsia="Calibri" w:cs="Calibri"/>
              <w:color w:val="000000"/>
            </w:rPr>
          </w:rPrChange>
        </w:rPr>
      </w:pPr>
      <w:del w:id="16974" w:author="Nádas Edina Éva" w:date="2021-08-24T09:22:00Z">
        <w:r w:rsidRPr="006275D1" w:rsidDel="003A75A3">
          <w:rPr>
            <w:rFonts w:ascii="Fotogram Light" w:eastAsia="Calibri" w:hAnsi="Fotogram Light" w:cs="Calibri"/>
            <w:color w:val="000000"/>
            <w:sz w:val="20"/>
            <w:szCs w:val="20"/>
            <w:rPrChange w:id="16975" w:author="Nádas Edina Éva" w:date="2021-08-22T17:45:00Z">
              <w:rPr>
                <w:rFonts w:eastAsia="Calibri" w:cs="Calibri"/>
                <w:color w:val="000000"/>
              </w:rPr>
            </w:rPrChange>
          </w:rPr>
          <w:delText>Kovács, Á., Téglás, E., &amp; Endress, A. D. (2010). The Social Sense: Susceptibility to Others' Beliefs in Human Infants and Adults. Science, 330, 1830-1834.</w:delText>
        </w:r>
        <w:r w:rsidRPr="006275D1" w:rsidDel="003A75A3">
          <w:rPr>
            <w:rFonts w:ascii="Times New Roman" w:eastAsia="MS Gothic" w:hAnsi="Times New Roman" w:cs="Times New Roman"/>
            <w:color w:val="000000"/>
            <w:sz w:val="20"/>
            <w:szCs w:val="20"/>
            <w:rPrChange w:id="16976" w:author="Nádas Edina Éva" w:date="2021-08-22T17:45:00Z">
              <w:rPr>
                <w:rFonts w:ascii="MS Gothic" w:eastAsia="MS Gothic" w:hAnsi="MS Gothic" w:cs="MS Gothic"/>
                <w:color w:val="000000"/>
              </w:rPr>
            </w:rPrChange>
          </w:rPr>
          <w:delText> </w:delText>
        </w:r>
      </w:del>
    </w:p>
    <w:p w14:paraId="27FEE4F0" w14:textId="3D4E7BA8"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77" w:author="Nádas Edina Éva" w:date="2021-08-24T09:22:00Z"/>
          <w:rFonts w:ascii="Fotogram Light" w:eastAsia="Calibri" w:hAnsi="Fotogram Light" w:cs="Calibri"/>
          <w:color w:val="000000"/>
          <w:sz w:val="20"/>
          <w:szCs w:val="20"/>
          <w:rPrChange w:id="16978" w:author="Nádas Edina Éva" w:date="2021-08-22T17:45:00Z">
            <w:rPr>
              <w:del w:id="16979" w:author="Nádas Edina Éva" w:date="2021-08-24T09:22:00Z"/>
              <w:rFonts w:eastAsia="Calibri" w:cs="Calibri"/>
              <w:color w:val="000000"/>
            </w:rPr>
          </w:rPrChange>
        </w:rPr>
      </w:pPr>
      <w:del w:id="16980" w:author="Nádas Edina Éva" w:date="2021-08-24T09:22:00Z">
        <w:r w:rsidRPr="006275D1" w:rsidDel="003A75A3">
          <w:rPr>
            <w:rFonts w:ascii="Fotogram Light" w:eastAsia="Calibri" w:hAnsi="Fotogram Light" w:cs="Calibri"/>
            <w:color w:val="000000"/>
            <w:sz w:val="20"/>
            <w:szCs w:val="20"/>
            <w:rPrChange w:id="16981" w:author="Nádas Edina Éva" w:date="2021-08-22T17:45:00Z">
              <w:rPr>
                <w:rFonts w:eastAsia="Calibri" w:cs="Calibri"/>
                <w:color w:val="000000"/>
              </w:rPr>
            </w:rPrChange>
          </w:rPr>
          <w:delText>Luo, Y. (2011). Do 10-month-old infants understand others’ false beliefs? Cognition, 121(3), 289-298.</w:delText>
        </w:r>
        <w:r w:rsidRPr="006275D1" w:rsidDel="003A75A3">
          <w:rPr>
            <w:rFonts w:ascii="Times New Roman" w:eastAsia="MS Gothic" w:hAnsi="Times New Roman" w:cs="Times New Roman"/>
            <w:color w:val="000000"/>
            <w:sz w:val="20"/>
            <w:szCs w:val="20"/>
            <w:rPrChange w:id="16982" w:author="Nádas Edina Éva" w:date="2021-08-22T17:45:00Z">
              <w:rPr>
                <w:rFonts w:ascii="MS Gothic" w:eastAsia="MS Gothic" w:hAnsi="MS Gothic" w:cs="MS Gothic"/>
                <w:color w:val="000000"/>
              </w:rPr>
            </w:rPrChange>
          </w:rPr>
          <w:delText> </w:delText>
        </w:r>
      </w:del>
    </w:p>
    <w:p w14:paraId="78A18F25" w14:textId="77B4283C"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83" w:author="Nádas Edina Éva" w:date="2021-08-24T09:22:00Z"/>
          <w:rFonts w:ascii="Fotogram Light" w:eastAsia="Calibri" w:hAnsi="Fotogram Light" w:cs="Calibri"/>
          <w:color w:val="000000"/>
          <w:sz w:val="20"/>
          <w:szCs w:val="20"/>
          <w:rPrChange w:id="16984" w:author="Nádas Edina Éva" w:date="2021-08-22T17:45:00Z">
            <w:rPr>
              <w:del w:id="16985" w:author="Nádas Edina Éva" w:date="2021-08-24T09:22:00Z"/>
              <w:rFonts w:eastAsia="Calibri" w:cs="Calibri"/>
              <w:color w:val="000000"/>
            </w:rPr>
          </w:rPrChange>
        </w:rPr>
      </w:pPr>
      <w:del w:id="16986" w:author="Nádas Edina Éva" w:date="2021-08-24T09:22:00Z">
        <w:r w:rsidRPr="006275D1" w:rsidDel="003A75A3">
          <w:rPr>
            <w:rFonts w:ascii="Fotogram Light" w:eastAsia="Calibri" w:hAnsi="Fotogram Light" w:cs="Calibri"/>
            <w:color w:val="000000"/>
            <w:sz w:val="20"/>
            <w:szCs w:val="20"/>
            <w:rPrChange w:id="16987" w:author="Nádas Edina Éva" w:date="2021-08-22T17:45:00Z">
              <w:rPr>
                <w:rFonts w:eastAsia="Calibri" w:cs="Calibri"/>
                <w:color w:val="000000"/>
              </w:rPr>
            </w:rPrChange>
          </w:rPr>
          <w:delText>Onishi, K. H., &amp; Baillargeon, R. (2005). Do 15-Month-Old Infants Understand False Beliefs? Science, 308, 255-258.</w:delText>
        </w:r>
        <w:r w:rsidRPr="006275D1" w:rsidDel="003A75A3">
          <w:rPr>
            <w:rFonts w:ascii="Times New Roman" w:eastAsia="MS Gothic" w:hAnsi="Times New Roman" w:cs="Times New Roman"/>
            <w:color w:val="000000"/>
            <w:sz w:val="20"/>
            <w:szCs w:val="20"/>
            <w:rPrChange w:id="16988" w:author="Nádas Edina Éva" w:date="2021-08-22T17:45:00Z">
              <w:rPr>
                <w:rFonts w:ascii="MS Gothic" w:eastAsia="MS Gothic" w:hAnsi="MS Gothic" w:cs="MS Gothic"/>
                <w:color w:val="000000"/>
              </w:rPr>
            </w:rPrChange>
          </w:rPr>
          <w:delText> </w:delText>
        </w:r>
      </w:del>
    </w:p>
    <w:p w14:paraId="68FD74FA" w14:textId="04635CFD"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89" w:author="Nádas Edina Éva" w:date="2021-08-24T09:22:00Z"/>
          <w:rFonts w:ascii="Fotogram Light" w:eastAsia="Calibri" w:hAnsi="Fotogram Light" w:cs="Calibri"/>
          <w:color w:val="000000"/>
          <w:sz w:val="20"/>
          <w:szCs w:val="20"/>
          <w:rPrChange w:id="16990" w:author="Nádas Edina Éva" w:date="2021-08-22T17:45:00Z">
            <w:rPr>
              <w:del w:id="16991" w:author="Nádas Edina Éva" w:date="2021-08-24T09:22:00Z"/>
              <w:rFonts w:eastAsia="Calibri" w:cs="Calibri"/>
              <w:color w:val="000000"/>
            </w:rPr>
          </w:rPrChange>
        </w:rPr>
      </w:pPr>
      <w:del w:id="16992" w:author="Nádas Edina Éva" w:date="2021-08-24T09:22:00Z">
        <w:r w:rsidRPr="006275D1" w:rsidDel="003A75A3">
          <w:rPr>
            <w:rFonts w:ascii="Fotogram Light" w:eastAsia="Calibri" w:hAnsi="Fotogram Light" w:cs="Calibri"/>
            <w:color w:val="000000"/>
            <w:sz w:val="20"/>
            <w:szCs w:val="20"/>
            <w:rPrChange w:id="16993" w:author="Nádas Edina Éva" w:date="2021-08-22T17:45:00Z">
              <w:rPr>
                <w:rFonts w:eastAsia="Calibri" w:cs="Calibri"/>
                <w:color w:val="000000"/>
              </w:rPr>
            </w:rPrChange>
          </w:rPr>
          <w:delText>Southgate, V., Johnson, M. H., &amp; Csibra, G. (2008). Infants attribute goals even to biomechanically impossible actions. Cognition, 107, 1059-1069.</w:delText>
        </w:r>
      </w:del>
    </w:p>
    <w:p w14:paraId="5E7D8272" w14:textId="72261C57"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94" w:author="Nádas Edina Éva" w:date="2021-08-24T09:22:00Z"/>
          <w:rFonts w:ascii="Fotogram Light" w:eastAsia="Calibri" w:hAnsi="Fotogram Light" w:cs="Calibri"/>
          <w:color w:val="000000"/>
          <w:sz w:val="20"/>
          <w:szCs w:val="20"/>
          <w:rPrChange w:id="16995" w:author="Nádas Edina Éva" w:date="2021-08-22T17:45:00Z">
            <w:rPr>
              <w:del w:id="16996" w:author="Nádas Edina Éva" w:date="2021-08-24T09:22:00Z"/>
              <w:rFonts w:eastAsia="Calibri" w:cs="Calibri"/>
              <w:color w:val="000000"/>
            </w:rPr>
          </w:rPrChange>
        </w:rPr>
      </w:pPr>
      <w:del w:id="16997" w:author="Nádas Edina Éva" w:date="2021-08-24T09:22:00Z">
        <w:r w:rsidRPr="006275D1" w:rsidDel="003A75A3">
          <w:rPr>
            <w:rFonts w:ascii="Fotogram Light" w:eastAsia="Calibri" w:hAnsi="Fotogram Light" w:cs="Calibri"/>
            <w:color w:val="000000"/>
            <w:sz w:val="20"/>
            <w:szCs w:val="20"/>
            <w:rPrChange w:id="16998" w:author="Nádas Edina Éva" w:date="2021-08-22T17:45:00Z">
              <w:rPr>
                <w:rFonts w:eastAsia="Calibri" w:cs="Calibri"/>
                <w:color w:val="000000"/>
              </w:rPr>
            </w:rPrChange>
          </w:rPr>
          <w:delText xml:space="preserve">Senju, A. (2012). Spontaneous theory of mind and its absence in autism spectrum disorders. Neuroscientist, 18, 108-113. </w:delText>
        </w:r>
      </w:del>
    </w:p>
    <w:p w14:paraId="10023146" w14:textId="2A92ADE3" w:rsidR="00685B78" w:rsidRPr="006275D1" w:rsidDel="003A75A3" w:rsidRDefault="00685B78" w:rsidP="00565C5F">
      <w:pPr>
        <w:numPr>
          <w:ilvl w:val="0"/>
          <w:numId w:val="130"/>
        </w:numPr>
        <w:pBdr>
          <w:top w:val="nil"/>
          <w:left w:val="nil"/>
          <w:bottom w:val="nil"/>
          <w:right w:val="nil"/>
          <w:between w:val="nil"/>
        </w:pBdr>
        <w:spacing w:after="0" w:line="240" w:lineRule="auto"/>
        <w:jc w:val="both"/>
        <w:rPr>
          <w:del w:id="16999" w:author="Nádas Edina Éva" w:date="2021-08-24T09:22:00Z"/>
          <w:rFonts w:ascii="Fotogram Light" w:eastAsia="Calibri" w:hAnsi="Fotogram Light" w:cs="Calibri"/>
          <w:color w:val="000000"/>
          <w:sz w:val="20"/>
          <w:szCs w:val="20"/>
          <w:rPrChange w:id="17000" w:author="Nádas Edina Éva" w:date="2021-08-22T17:45:00Z">
            <w:rPr>
              <w:del w:id="17001" w:author="Nádas Edina Éva" w:date="2021-08-24T09:22:00Z"/>
              <w:rFonts w:eastAsia="Calibri" w:cs="Calibri"/>
              <w:color w:val="000000"/>
            </w:rPr>
          </w:rPrChange>
        </w:rPr>
      </w:pPr>
      <w:del w:id="17002" w:author="Nádas Edina Éva" w:date="2021-08-24T09:22:00Z">
        <w:r w:rsidRPr="006275D1" w:rsidDel="003A75A3">
          <w:rPr>
            <w:rFonts w:ascii="Fotogram Light" w:eastAsia="Calibri" w:hAnsi="Fotogram Light" w:cs="Calibri"/>
            <w:color w:val="000000"/>
            <w:sz w:val="20"/>
            <w:szCs w:val="20"/>
            <w:rPrChange w:id="17003" w:author="Nádas Edina Éva" w:date="2021-08-22T17:45:00Z">
              <w:rPr>
                <w:rFonts w:eastAsia="Calibri" w:cs="Calibri"/>
                <w:color w:val="000000"/>
              </w:rPr>
            </w:rPrChange>
          </w:rPr>
          <w:delText>Senju, A., Southgate, V., White, S., &amp; Frith, U. (2009). Mindblind eyes: An absence of spontaneous theory of mind in Asperger syndrome. Science, 325, 883-885.</w:delText>
        </w:r>
      </w:del>
    </w:p>
    <w:p w14:paraId="3F290673" w14:textId="292A46FD" w:rsidR="00685B78" w:rsidRPr="006275D1" w:rsidDel="003A75A3" w:rsidRDefault="00685B78" w:rsidP="00565C5F">
      <w:pPr>
        <w:spacing w:after="0" w:line="240" w:lineRule="auto"/>
        <w:jc w:val="center"/>
        <w:rPr>
          <w:del w:id="17004" w:author="Nádas Edina Éva" w:date="2021-08-24T09:22:00Z"/>
          <w:rFonts w:ascii="Fotogram Light" w:hAnsi="Fotogram Light"/>
          <w:sz w:val="20"/>
          <w:szCs w:val="20"/>
          <w:lang w:val="en-US"/>
          <w:rPrChange w:id="17005" w:author="Nádas Edina Éva" w:date="2021-08-22T17:45:00Z">
            <w:rPr>
              <w:del w:id="17006" w:author="Nádas Edina Éva" w:date="2021-08-24T09:22:00Z"/>
              <w:lang w:val="en-US"/>
            </w:rPr>
          </w:rPrChange>
        </w:rPr>
      </w:pPr>
      <w:del w:id="17007" w:author="Nádas Edina Éva" w:date="2021-08-24T09:22:00Z">
        <w:r w:rsidRPr="006275D1" w:rsidDel="003A75A3">
          <w:rPr>
            <w:rFonts w:ascii="Fotogram Light" w:hAnsi="Fotogram Light"/>
            <w:sz w:val="20"/>
            <w:szCs w:val="20"/>
            <w:rPrChange w:id="17008" w:author="Nádas Edina Éva" w:date="2021-08-22T17:45:00Z">
              <w:rPr/>
            </w:rPrChange>
          </w:rPr>
          <w:br w:type="page"/>
        </w:r>
        <w:r w:rsidRPr="006275D1" w:rsidDel="003A75A3">
          <w:rPr>
            <w:rFonts w:ascii="Fotogram Light" w:hAnsi="Fotogram Light"/>
            <w:sz w:val="20"/>
            <w:szCs w:val="20"/>
            <w:lang w:val="en-US"/>
            <w:rPrChange w:id="17009" w:author="Nádas Edina Éva" w:date="2021-08-22T17:45:00Z">
              <w:rPr>
                <w:lang w:val="en-US"/>
              </w:rPr>
            </w:rPrChange>
          </w:rPr>
          <w:delText>Guided method-specific research in cognitive psychology 2. (instrumental measurements)</w:delText>
        </w:r>
      </w:del>
    </w:p>
    <w:p w14:paraId="23E93036" w14:textId="55F23186" w:rsidR="00947FDC" w:rsidRPr="006275D1" w:rsidDel="003A75A3" w:rsidRDefault="00947FDC" w:rsidP="00565C5F">
      <w:pPr>
        <w:spacing w:after="0" w:line="240" w:lineRule="auto"/>
        <w:jc w:val="center"/>
        <w:rPr>
          <w:del w:id="17010" w:author="Nádas Edina Éva" w:date="2021-08-24T09:22:00Z"/>
          <w:rFonts w:ascii="Fotogram Light" w:hAnsi="Fotogram Light"/>
          <w:b/>
          <w:caps/>
          <w:sz w:val="20"/>
          <w:szCs w:val="20"/>
          <w:lang w:val="en-US"/>
          <w:rPrChange w:id="17011" w:author="Nádas Edina Éva" w:date="2021-08-22T17:45:00Z">
            <w:rPr>
              <w:del w:id="17012" w:author="Nádas Edina Éva" w:date="2021-08-24T09:22:00Z"/>
              <w:b/>
              <w:caps/>
              <w:lang w:val="en-US"/>
            </w:rPr>
          </w:rPrChange>
        </w:rPr>
      </w:pPr>
    </w:p>
    <w:p w14:paraId="43EB5791" w14:textId="4130A657" w:rsidR="00685B78" w:rsidRPr="006275D1" w:rsidDel="003A75A3" w:rsidRDefault="00685B78" w:rsidP="00947FDC">
      <w:pPr>
        <w:spacing w:after="0" w:line="240" w:lineRule="auto"/>
        <w:rPr>
          <w:del w:id="17013" w:author="Nádas Edina Éva" w:date="2021-08-24T09:22:00Z"/>
          <w:rFonts w:ascii="Fotogram Light" w:hAnsi="Fotogram Light"/>
          <w:b/>
          <w:caps/>
          <w:sz w:val="20"/>
          <w:szCs w:val="20"/>
          <w:lang w:val="en-US"/>
          <w:rPrChange w:id="17014" w:author="Nádas Edina Éva" w:date="2021-08-22T17:45:00Z">
            <w:rPr>
              <w:del w:id="17015" w:author="Nádas Edina Éva" w:date="2021-08-24T09:22:00Z"/>
              <w:b/>
              <w:caps/>
              <w:lang w:val="en-US"/>
            </w:rPr>
          </w:rPrChange>
        </w:rPr>
      </w:pPr>
      <w:del w:id="17016" w:author="Nádas Edina Éva" w:date="2021-08-24T09:22:00Z">
        <w:r w:rsidRPr="006275D1" w:rsidDel="003A75A3">
          <w:rPr>
            <w:rFonts w:ascii="Fotogram Light" w:hAnsi="Fotogram Light"/>
            <w:b/>
            <w:sz w:val="20"/>
            <w:szCs w:val="20"/>
            <w:rPrChange w:id="17017" w:author="Nádas Edina Éva" w:date="2021-08-22T17:45:00Z">
              <w:rPr>
                <w:b/>
              </w:rPr>
            </w:rPrChange>
          </w:rPr>
          <w:delText xml:space="preserve">Course code: </w:delText>
        </w:r>
        <w:r w:rsidRPr="006275D1" w:rsidDel="003A75A3">
          <w:rPr>
            <w:rFonts w:ascii="Fotogram Light" w:hAnsi="Fotogram Light"/>
            <w:caps/>
            <w:sz w:val="20"/>
            <w:szCs w:val="20"/>
            <w:lang w:val="en-US"/>
            <w:rPrChange w:id="17018" w:author="Nádas Edina Éva" w:date="2021-08-22T17:45:00Z">
              <w:rPr>
                <w:caps/>
                <w:lang w:val="en-US"/>
              </w:rPr>
            </w:rPrChange>
          </w:rPr>
          <w:delText>PSYM21-CD-109</w:delText>
        </w:r>
        <w:r w:rsidRPr="006275D1" w:rsidDel="003A75A3">
          <w:rPr>
            <w:rFonts w:ascii="Fotogram Light" w:hAnsi="Fotogram Light"/>
            <w:b/>
            <w:caps/>
            <w:sz w:val="20"/>
            <w:szCs w:val="20"/>
            <w:lang w:val="en-US"/>
            <w:rPrChange w:id="17019" w:author="Nádas Edina Éva" w:date="2021-08-22T17:45:00Z">
              <w:rPr>
                <w:b/>
                <w:caps/>
                <w:lang w:val="en-US"/>
              </w:rPr>
            </w:rPrChange>
          </w:rPr>
          <w:delText xml:space="preserve"> </w:delText>
        </w:r>
      </w:del>
    </w:p>
    <w:p w14:paraId="368B283F" w14:textId="17FF73C9" w:rsidR="00685B78" w:rsidRPr="006275D1" w:rsidDel="003A75A3" w:rsidRDefault="00685B78" w:rsidP="00947FDC">
      <w:pPr>
        <w:spacing w:after="0" w:line="240" w:lineRule="auto"/>
        <w:rPr>
          <w:del w:id="17020" w:author="Nádas Edina Éva" w:date="2021-08-24T09:22:00Z"/>
          <w:rFonts w:ascii="Fotogram Light" w:hAnsi="Fotogram Light"/>
          <w:b/>
          <w:sz w:val="20"/>
          <w:szCs w:val="20"/>
          <w:rPrChange w:id="17021" w:author="Nádas Edina Éva" w:date="2021-08-22T17:45:00Z">
            <w:rPr>
              <w:del w:id="17022" w:author="Nádas Edina Éva" w:date="2021-08-24T09:22:00Z"/>
              <w:b/>
            </w:rPr>
          </w:rPrChange>
        </w:rPr>
      </w:pPr>
      <w:del w:id="17023" w:author="Nádas Edina Éva" w:date="2021-08-24T09:22:00Z">
        <w:r w:rsidRPr="006275D1" w:rsidDel="003A75A3">
          <w:rPr>
            <w:rFonts w:ascii="Fotogram Light" w:hAnsi="Fotogram Light"/>
            <w:b/>
            <w:caps/>
            <w:sz w:val="20"/>
            <w:szCs w:val="20"/>
            <w:lang w:val="en-US"/>
            <w:rPrChange w:id="17024" w:author="Nádas Edina Éva" w:date="2021-08-22T17:45:00Z">
              <w:rPr>
                <w:b/>
                <w:caps/>
                <w:lang w:val="en-US"/>
              </w:rPr>
            </w:rPrChange>
          </w:rPr>
          <w:delText xml:space="preserve"> </w:delText>
        </w:r>
        <w:r w:rsidRPr="006275D1" w:rsidDel="003A75A3">
          <w:rPr>
            <w:rFonts w:ascii="Fotogram Light" w:hAnsi="Fotogram Light"/>
            <w:b/>
            <w:sz w:val="20"/>
            <w:szCs w:val="20"/>
            <w:rPrChange w:id="17025" w:author="Nádas Edina Éva" w:date="2021-08-22T17:45:00Z">
              <w:rPr>
                <w:b/>
              </w:rPr>
            </w:rPrChange>
          </w:rPr>
          <w:delText xml:space="preserve">Responsible for the subject: </w:delText>
        </w:r>
        <w:r w:rsidRPr="006275D1" w:rsidDel="003A75A3">
          <w:rPr>
            <w:rFonts w:ascii="Fotogram Light" w:hAnsi="Fotogram Light"/>
            <w:sz w:val="20"/>
            <w:szCs w:val="20"/>
            <w:rPrChange w:id="17026" w:author="Nádas Edina Éva" w:date="2021-08-22T17:45:00Z">
              <w:rPr/>
            </w:rPrChange>
          </w:rPr>
          <w:delText>Nagy Márton</w:delText>
        </w:r>
      </w:del>
    </w:p>
    <w:p w14:paraId="1393D92C" w14:textId="377CBE66" w:rsidR="00685B78" w:rsidRPr="006275D1" w:rsidDel="003A75A3" w:rsidRDefault="00685B78" w:rsidP="00947FDC">
      <w:pPr>
        <w:spacing w:after="0" w:line="240" w:lineRule="auto"/>
        <w:rPr>
          <w:del w:id="17027" w:author="Nádas Edina Éva" w:date="2021-08-24T09:22:00Z"/>
          <w:rFonts w:ascii="Fotogram Light" w:hAnsi="Fotogram Light"/>
          <w:b/>
          <w:sz w:val="20"/>
          <w:szCs w:val="20"/>
          <w:rPrChange w:id="17028" w:author="Nádas Edina Éva" w:date="2021-08-22T17:45:00Z">
            <w:rPr>
              <w:del w:id="17029" w:author="Nádas Edina Éva" w:date="2021-08-24T09:22:00Z"/>
              <w:b/>
            </w:rPr>
          </w:rPrChange>
        </w:rPr>
      </w:pPr>
      <w:del w:id="17030" w:author="Nádas Edina Éva" w:date="2021-08-24T09:22:00Z">
        <w:r w:rsidRPr="006275D1" w:rsidDel="003A75A3">
          <w:rPr>
            <w:rFonts w:ascii="Fotogram Light" w:hAnsi="Fotogram Light"/>
            <w:b/>
            <w:sz w:val="20"/>
            <w:szCs w:val="20"/>
            <w:rPrChange w:id="17031" w:author="Nádas Edina Éva" w:date="2021-08-22T17:45:00Z">
              <w:rPr>
                <w:b/>
              </w:rPr>
            </w:rPrChange>
          </w:rPr>
          <w:delText xml:space="preserve">Academic degree: </w:delText>
        </w:r>
        <w:r w:rsidRPr="006275D1" w:rsidDel="003A75A3">
          <w:rPr>
            <w:rFonts w:ascii="Fotogram Light" w:hAnsi="Fotogram Light"/>
            <w:sz w:val="20"/>
            <w:szCs w:val="20"/>
            <w:rPrChange w:id="17032" w:author="Nádas Edina Éva" w:date="2021-08-22T17:45:00Z">
              <w:rPr/>
            </w:rPrChange>
          </w:rPr>
          <w:delText xml:space="preserve">PhD </w:delText>
        </w:r>
      </w:del>
    </w:p>
    <w:p w14:paraId="29FF301F" w14:textId="1E49A8C7" w:rsidR="00685B78" w:rsidRPr="006275D1" w:rsidDel="003A75A3" w:rsidRDefault="00685B78" w:rsidP="00947FDC">
      <w:pPr>
        <w:spacing w:after="0" w:line="240" w:lineRule="auto"/>
        <w:rPr>
          <w:del w:id="17033" w:author="Nádas Edina Éva" w:date="2021-08-24T09:22:00Z"/>
          <w:rFonts w:ascii="Fotogram Light" w:hAnsi="Fotogram Light"/>
          <w:b/>
          <w:sz w:val="20"/>
          <w:szCs w:val="20"/>
          <w:rPrChange w:id="17034" w:author="Nádas Edina Éva" w:date="2021-08-22T17:45:00Z">
            <w:rPr>
              <w:del w:id="17035" w:author="Nádas Edina Éva" w:date="2021-08-24T09:22:00Z"/>
              <w:b/>
            </w:rPr>
          </w:rPrChange>
        </w:rPr>
      </w:pPr>
      <w:del w:id="17036" w:author="Nádas Edina Éva" w:date="2021-08-24T09:22:00Z">
        <w:r w:rsidRPr="006275D1" w:rsidDel="003A75A3">
          <w:rPr>
            <w:rFonts w:ascii="Fotogram Light" w:hAnsi="Fotogram Light"/>
            <w:b/>
            <w:sz w:val="20"/>
            <w:szCs w:val="20"/>
            <w:rPrChange w:id="17037" w:author="Nádas Edina Éva" w:date="2021-08-22T17:45:00Z">
              <w:rPr>
                <w:b/>
              </w:rPr>
            </w:rPrChange>
          </w:rPr>
          <w:delText xml:space="preserve">Position: </w:delText>
        </w:r>
        <w:r w:rsidRPr="006275D1" w:rsidDel="003A75A3">
          <w:rPr>
            <w:rFonts w:ascii="Fotogram Light" w:hAnsi="Fotogram Light"/>
            <w:sz w:val="20"/>
            <w:szCs w:val="20"/>
            <w:rPrChange w:id="17038" w:author="Nádas Edina Éva" w:date="2021-08-22T17:45:00Z">
              <w:rPr/>
            </w:rPrChange>
          </w:rPr>
          <w:delText>Senior lecturer</w:delText>
        </w:r>
        <w:r w:rsidRPr="006275D1" w:rsidDel="003A75A3">
          <w:rPr>
            <w:rFonts w:ascii="Fotogram Light" w:hAnsi="Fotogram Light"/>
            <w:b/>
            <w:sz w:val="20"/>
            <w:szCs w:val="20"/>
            <w:rPrChange w:id="17039" w:author="Nádas Edina Éva" w:date="2021-08-22T17:45:00Z">
              <w:rPr>
                <w:b/>
              </w:rPr>
            </w:rPrChange>
          </w:rPr>
          <w:delText xml:space="preserve"> </w:delText>
        </w:r>
      </w:del>
    </w:p>
    <w:p w14:paraId="3DE5E583" w14:textId="07D8110D" w:rsidR="00685B78" w:rsidRPr="006275D1" w:rsidDel="003A75A3" w:rsidRDefault="00685B78" w:rsidP="00947FDC">
      <w:pPr>
        <w:spacing w:after="0" w:line="240" w:lineRule="auto"/>
        <w:rPr>
          <w:del w:id="17040" w:author="Nádas Edina Éva" w:date="2021-08-24T09:22:00Z"/>
          <w:rFonts w:ascii="Fotogram Light" w:hAnsi="Fotogram Light"/>
          <w:b/>
          <w:sz w:val="20"/>
          <w:szCs w:val="20"/>
          <w:rPrChange w:id="17041" w:author="Nádas Edina Éva" w:date="2021-08-22T17:45:00Z">
            <w:rPr>
              <w:del w:id="17042" w:author="Nádas Edina Éva" w:date="2021-08-24T09:22:00Z"/>
              <w:b/>
            </w:rPr>
          </w:rPrChange>
        </w:rPr>
      </w:pPr>
      <w:del w:id="17043" w:author="Nádas Edina Éva" w:date="2021-08-24T09:22:00Z">
        <w:r w:rsidRPr="006275D1" w:rsidDel="003A75A3">
          <w:rPr>
            <w:rFonts w:ascii="Fotogram Light" w:hAnsi="Fotogram Light"/>
            <w:b/>
            <w:sz w:val="20"/>
            <w:szCs w:val="20"/>
            <w:rPrChange w:id="17044" w:author="Nádas Edina Éva" w:date="2021-08-22T17:45:00Z">
              <w:rPr>
                <w:b/>
              </w:rPr>
            </w:rPrChange>
          </w:rPr>
          <w:delText xml:space="preserve">MAB Status: </w:delText>
        </w:r>
        <w:r w:rsidRPr="006275D1" w:rsidDel="003A75A3">
          <w:rPr>
            <w:rFonts w:ascii="Fotogram Light" w:hAnsi="Fotogram Light"/>
            <w:sz w:val="20"/>
            <w:szCs w:val="20"/>
            <w:rPrChange w:id="17045" w:author="Nádas Edina Éva" w:date="2021-08-22T17:45:00Z">
              <w:rPr/>
            </w:rPrChange>
          </w:rPr>
          <w:delText>A (T)</w:delText>
        </w:r>
      </w:del>
    </w:p>
    <w:p w14:paraId="37A29AAC" w14:textId="0712E1F7" w:rsidR="00685B78" w:rsidRPr="006275D1" w:rsidDel="003A75A3" w:rsidRDefault="00685B78" w:rsidP="00565C5F">
      <w:pPr>
        <w:spacing w:after="0" w:line="240" w:lineRule="auto"/>
        <w:rPr>
          <w:del w:id="17046" w:author="Nádas Edina Éva" w:date="2021-08-24T09:22:00Z"/>
          <w:rFonts w:ascii="Fotogram Light" w:hAnsi="Fotogram Light"/>
          <w:bCs/>
          <w:sz w:val="20"/>
          <w:szCs w:val="20"/>
          <w:lang w:val="en-US"/>
          <w:rPrChange w:id="17047" w:author="Nádas Edina Éva" w:date="2021-08-22T17:45:00Z">
            <w:rPr>
              <w:del w:id="17048" w:author="Nádas Edina Éva" w:date="2021-08-24T09:22:00Z"/>
              <w:bCs/>
              <w:lang w:val="en-US"/>
            </w:rPr>
          </w:rPrChange>
        </w:rPr>
      </w:pPr>
    </w:p>
    <w:tbl>
      <w:tblPr>
        <w:tblStyle w:val="Rcsostblzat"/>
        <w:tblW w:w="0" w:type="auto"/>
        <w:tblLook w:val="04A0" w:firstRow="1" w:lastRow="0" w:firstColumn="1" w:lastColumn="0" w:noHBand="0" w:noVBand="1"/>
      </w:tblPr>
      <w:tblGrid>
        <w:gridCol w:w="9062"/>
      </w:tblGrid>
      <w:tr w:rsidR="00685B78" w:rsidRPr="006275D1" w:rsidDel="003A75A3" w14:paraId="52BD1D27" w14:textId="2F4DEBB1" w:rsidTr="00685B78">
        <w:trPr>
          <w:del w:id="17049" w:author="Nádas Edina Éva" w:date="2021-08-24T09:22:00Z"/>
        </w:trPr>
        <w:tc>
          <w:tcPr>
            <w:tcW w:w="9062" w:type="dxa"/>
            <w:shd w:val="clear" w:color="auto" w:fill="D9D9D9" w:themeFill="background1" w:themeFillShade="D9"/>
          </w:tcPr>
          <w:p w14:paraId="74148848" w14:textId="37C58361" w:rsidR="00685B78" w:rsidRPr="006275D1" w:rsidDel="003A75A3" w:rsidRDefault="005B12A0" w:rsidP="00565C5F">
            <w:pPr>
              <w:spacing w:line="240" w:lineRule="auto"/>
              <w:rPr>
                <w:del w:id="17050" w:author="Nádas Edina Éva" w:date="2021-08-24T09:22:00Z"/>
                <w:rFonts w:ascii="Fotogram Light" w:hAnsi="Fotogram Light"/>
                <w:b/>
                <w:sz w:val="20"/>
                <w:szCs w:val="20"/>
                <w:rPrChange w:id="17051" w:author="Nádas Edina Éva" w:date="2021-08-22T17:45:00Z">
                  <w:rPr>
                    <w:del w:id="17052" w:author="Nádas Edina Éva" w:date="2021-08-24T09:22:00Z"/>
                    <w:b/>
                  </w:rPr>
                </w:rPrChange>
              </w:rPr>
            </w:pPr>
            <w:del w:id="17053" w:author="Nádas Edina Éva" w:date="2021-08-24T09:22:00Z">
              <w:r w:rsidRPr="006275D1" w:rsidDel="003A75A3">
                <w:rPr>
                  <w:rFonts w:ascii="Fotogram Light" w:hAnsi="Fotogram Light"/>
                  <w:b/>
                  <w:sz w:val="20"/>
                  <w:szCs w:val="20"/>
                  <w:rPrChange w:id="17054" w:author="Nádas Edina Éva" w:date="2021-08-22T17:45:00Z">
                    <w:rPr>
                      <w:b/>
                    </w:rPr>
                  </w:rPrChange>
                </w:rPr>
                <w:delText>Az oktatás célja angolul</w:delText>
              </w:r>
            </w:del>
          </w:p>
        </w:tc>
      </w:tr>
    </w:tbl>
    <w:p w14:paraId="3C1449B2" w14:textId="5279FE2E" w:rsidR="00685B78" w:rsidRPr="006275D1" w:rsidDel="003A75A3" w:rsidRDefault="00685B78" w:rsidP="00565C5F">
      <w:pPr>
        <w:spacing w:after="0" w:line="240" w:lineRule="auto"/>
        <w:rPr>
          <w:del w:id="17055" w:author="Nádas Edina Éva" w:date="2021-08-24T09:22:00Z"/>
          <w:rFonts w:ascii="Fotogram Light" w:hAnsi="Fotogram Light"/>
          <w:sz w:val="20"/>
          <w:szCs w:val="20"/>
          <w:rPrChange w:id="17056" w:author="Nádas Edina Éva" w:date="2021-08-22T17:45:00Z">
            <w:rPr>
              <w:del w:id="17057" w:author="Nádas Edina Éva" w:date="2021-08-24T09:22:00Z"/>
            </w:rPr>
          </w:rPrChange>
        </w:rPr>
      </w:pPr>
      <w:del w:id="17058" w:author="Nádas Edina Éva" w:date="2021-08-24T09:22:00Z">
        <w:r w:rsidRPr="006275D1" w:rsidDel="003A75A3">
          <w:rPr>
            <w:rFonts w:ascii="Fotogram Light" w:eastAsia="Times New Roman" w:hAnsi="Fotogram Light" w:cs="Calibri"/>
            <w:b/>
            <w:bCs/>
            <w:color w:val="000000"/>
            <w:sz w:val="20"/>
            <w:szCs w:val="20"/>
            <w:shd w:val="clear" w:color="auto" w:fill="FFFFFF"/>
            <w:lang w:eastAsia="en-GB"/>
            <w:rPrChange w:id="17059" w:author="Nádas Edina Éva" w:date="2021-08-22T17:45:00Z">
              <w:rPr>
                <w:rFonts w:eastAsia="Times New Roman" w:cs="Calibri"/>
                <w:b/>
                <w:bCs/>
                <w:color w:val="000000"/>
                <w:shd w:val="clear" w:color="auto" w:fill="FFFFFF"/>
                <w:lang w:eastAsia="en-GB"/>
              </w:rPr>
            </w:rPrChange>
          </w:rPr>
          <w:delText> </w:delText>
        </w:r>
        <w:r w:rsidRPr="006275D1" w:rsidDel="003A75A3">
          <w:rPr>
            <w:rFonts w:ascii="Fotogram Light" w:hAnsi="Fotogram Light"/>
            <w:sz w:val="20"/>
            <w:szCs w:val="20"/>
            <w:rPrChange w:id="17060" w:author="Nádas Edina Éva" w:date="2021-08-22T17:45:00Z">
              <w:rPr/>
            </w:rPrChange>
          </w:rPr>
          <w:delText>The aim of the course is to provide an introduction to the experimental methodology of eye tracking and pupillometry or cognitive electrophysiology through the main areas of cognitive research. Students can choose from two topics. The course includes both theoretical and practical parts.</w:delText>
        </w:r>
      </w:del>
    </w:p>
    <w:p w14:paraId="715BF40C" w14:textId="105D91D3" w:rsidR="00685B78" w:rsidRPr="006275D1" w:rsidDel="003A75A3" w:rsidRDefault="00685B78" w:rsidP="00565C5F">
      <w:pPr>
        <w:spacing w:after="0" w:line="240" w:lineRule="auto"/>
        <w:rPr>
          <w:del w:id="17061" w:author="Nádas Edina Éva" w:date="2021-08-24T09:22:00Z"/>
          <w:rFonts w:ascii="Fotogram Light" w:hAnsi="Fotogram Light"/>
          <w:sz w:val="20"/>
          <w:szCs w:val="20"/>
          <w:rPrChange w:id="17062" w:author="Nádas Edina Éva" w:date="2021-08-22T17:45:00Z">
            <w:rPr>
              <w:del w:id="17063" w:author="Nádas Edina Éva" w:date="2021-08-24T09:22:00Z"/>
            </w:rPr>
          </w:rPrChange>
        </w:rPr>
      </w:pPr>
      <w:del w:id="17064" w:author="Nádas Edina Éva" w:date="2021-08-24T09:22:00Z">
        <w:r w:rsidRPr="006275D1" w:rsidDel="003A75A3">
          <w:rPr>
            <w:rFonts w:ascii="Fotogram Light" w:hAnsi="Fotogram Light"/>
            <w:sz w:val="20"/>
            <w:szCs w:val="20"/>
            <w:rPrChange w:id="17065" w:author="Nádas Edina Éva" w:date="2021-08-22T17:45:00Z">
              <w:rPr/>
            </w:rPrChange>
          </w:rPr>
          <w:delText>At the beginning of the semester, students will receive a theoretical introduction to the background of eye movement tracking or electrophysiology. As part of the theoretical introduction to the eye tracking course, scientific articles will be processed and presented during the semester. The discussion of scientific articles is led by a discussion student in addition to the lecturer, moderated by the instructor. During the discussion, the focus is on methodological issues.</w:delText>
        </w:r>
      </w:del>
    </w:p>
    <w:p w14:paraId="6FAE6E03" w14:textId="79006573" w:rsidR="00685B78" w:rsidRPr="006275D1" w:rsidDel="003A75A3" w:rsidRDefault="00685B78" w:rsidP="00565C5F">
      <w:pPr>
        <w:spacing w:after="0" w:line="240" w:lineRule="auto"/>
        <w:rPr>
          <w:del w:id="17066" w:author="Nádas Edina Éva" w:date="2021-08-24T09:22:00Z"/>
          <w:rFonts w:ascii="Fotogram Light" w:hAnsi="Fotogram Light"/>
          <w:sz w:val="20"/>
          <w:szCs w:val="20"/>
          <w:rPrChange w:id="17067" w:author="Nádas Edina Éva" w:date="2021-08-22T17:45:00Z">
            <w:rPr>
              <w:del w:id="17068" w:author="Nádas Edina Éva" w:date="2021-08-24T09:22:00Z"/>
            </w:rPr>
          </w:rPrChange>
        </w:rPr>
      </w:pPr>
      <w:del w:id="17069" w:author="Nádas Edina Éva" w:date="2021-08-24T09:22:00Z">
        <w:r w:rsidRPr="006275D1" w:rsidDel="003A75A3">
          <w:rPr>
            <w:rFonts w:ascii="Fotogram Light" w:hAnsi="Fotogram Light"/>
            <w:sz w:val="20"/>
            <w:szCs w:val="20"/>
            <w:rPrChange w:id="17070" w:author="Nádas Edina Éva" w:date="2021-08-22T17:45:00Z">
              <w:rPr/>
            </w:rPrChange>
          </w:rPr>
          <w:delText>In the second half of the semester, students will visit a research lab using eye movement tracking or electrophysiology in groups of 4-5 people. In the laboratory, they gain practical experience in the main steps of the research: presentation of stimuli, data acquisition, visualization, data analysis. During the semester, the groups work on their own project</w:delText>
        </w:r>
        <w:r w:rsidR="00726DA8" w:rsidRPr="006275D1" w:rsidDel="003A75A3">
          <w:rPr>
            <w:rFonts w:ascii="Fotogram Light" w:hAnsi="Fotogram Light"/>
            <w:sz w:val="20"/>
            <w:szCs w:val="20"/>
            <w:rPrChange w:id="17071" w:author="Nádas Edina Éva" w:date="2021-08-22T17:45:00Z">
              <w:rPr/>
            </w:rPrChange>
          </w:rPr>
          <w:delText>s</w:delText>
        </w:r>
        <w:r w:rsidRPr="006275D1" w:rsidDel="003A75A3">
          <w:rPr>
            <w:rFonts w:ascii="Fotogram Light" w:hAnsi="Fotogram Light"/>
            <w:sz w:val="20"/>
            <w:szCs w:val="20"/>
            <w:rPrChange w:id="17072" w:author="Nádas Edina Éva" w:date="2021-08-22T17:45:00Z">
              <w:rPr/>
            </w:rPrChange>
          </w:rPr>
          <w:delText>.</w:delText>
        </w:r>
      </w:del>
    </w:p>
    <w:p w14:paraId="11BF5A76" w14:textId="1F40F034" w:rsidR="00685B78" w:rsidRPr="006275D1" w:rsidDel="003A75A3" w:rsidRDefault="00685B78" w:rsidP="00565C5F">
      <w:pPr>
        <w:spacing w:after="0" w:line="240" w:lineRule="auto"/>
        <w:rPr>
          <w:del w:id="17073" w:author="Nádas Edina Éva" w:date="2021-08-24T09:22:00Z"/>
          <w:rFonts w:ascii="Fotogram Light" w:hAnsi="Fotogram Light"/>
          <w:sz w:val="20"/>
          <w:szCs w:val="20"/>
          <w:rPrChange w:id="17074" w:author="Nádas Edina Éva" w:date="2021-08-22T17:45:00Z">
            <w:rPr>
              <w:del w:id="17075" w:author="Nádas Edina Éva" w:date="2021-08-24T09:22:00Z"/>
            </w:rPr>
          </w:rPrChange>
        </w:rPr>
      </w:pPr>
    </w:p>
    <w:p w14:paraId="74FE0D99" w14:textId="0AE275FE" w:rsidR="00685B78" w:rsidRPr="006275D1" w:rsidDel="003A75A3" w:rsidRDefault="00685B78" w:rsidP="00565C5F">
      <w:pPr>
        <w:spacing w:after="0" w:line="240" w:lineRule="auto"/>
        <w:rPr>
          <w:del w:id="17076" w:author="Nádas Edina Éva" w:date="2021-08-24T09:22:00Z"/>
          <w:rFonts w:ascii="Fotogram Light" w:hAnsi="Fotogram Light"/>
          <w:b/>
          <w:bCs/>
          <w:sz w:val="20"/>
          <w:szCs w:val="20"/>
          <w:rPrChange w:id="17077" w:author="Nádas Edina Éva" w:date="2021-08-22T17:45:00Z">
            <w:rPr>
              <w:del w:id="17078" w:author="Nádas Edina Éva" w:date="2021-08-24T09:22:00Z"/>
              <w:b/>
              <w:bCs/>
            </w:rPr>
          </w:rPrChange>
        </w:rPr>
      </w:pPr>
      <w:del w:id="17079" w:author="Nádas Edina Éva" w:date="2021-08-24T09:22:00Z">
        <w:r w:rsidRPr="006275D1" w:rsidDel="003A75A3">
          <w:rPr>
            <w:rFonts w:ascii="Fotogram Light" w:hAnsi="Fotogram Light"/>
            <w:b/>
            <w:bCs/>
            <w:sz w:val="20"/>
            <w:szCs w:val="20"/>
            <w:rPrChange w:id="17080" w:author="Nádas Edina Éva" w:date="2021-08-22T17:45:00Z">
              <w:rPr>
                <w:b/>
                <w:bCs/>
              </w:rPr>
            </w:rPrChange>
          </w:rPr>
          <w:delText>Learning outcomes, competences</w:delText>
        </w:r>
      </w:del>
    </w:p>
    <w:p w14:paraId="515C9147" w14:textId="0C2B91E4" w:rsidR="00685B78" w:rsidRPr="006275D1" w:rsidDel="003A75A3" w:rsidRDefault="00685B78" w:rsidP="00565C5F">
      <w:pPr>
        <w:spacing w:after="0" w:line="240" w:lineRule="auto"/>
        <w:rPr>
          <w:del w:id="17081" w:author="Nádas Edina Éva" w:date="2021-08-24T09:22:00Z"/>
          <w:rFonts w:ascii="Fotogram Light" w:hAnsi="Fotogram Light"/>
          <w:b/>
          <w:bCs/>
          <w:sz w:val="20"/>
          <w:szCs w:val="20"/>
          <w:rPrChange w:id="17082" w:author="Nádas Edina Éva" w:date="2021-08-22T17:45:00Z">
            <w:rPr>
              <w:del w:id="17083" w:author="Nádas Edina Éva" w:date="2021-08-24T09:22:00Z"/>
              <w:b/>
              <w:bCs/>
            </w:rPr>
          </w:rPrChange>
        </w:rPr>
      </w:pPr>
      <w:del w:id="17084" w:author="Nádas Edina Éva" w:date="2021-08-24T09:22:00Z">
        <w:r w:rsidRPr="006275D1" w:rsidDel="003A75A3">
          <w:rPr>
            <w:rFonts w:ascii="Fotogram Light" w:hAnsi="Fotogram Light"/>
            <w:b/>
            <w:bCs/>
            <w:sz w:val="20"/>
            <w:szCs w:val="20"/>
            <w:rPrChange w:id="17085" w:author="Nádas Edina Éva" w:date="2021-08-22T17:45:00Z">
              <w:rPr>
                <w:b/>
                <w:bCs/>
              </w:rPr>
            </w:rPrChange>
          </w:rPr>
          <w:delText>knowledge:</w:delText>
        </w:r>
      </w:del>
    </w:p>
    <w:p w14:paraId="673E43CE" w14:textId="35B09F26" w:rsidR="00685B78" w:rsidRPr="006275D1" w:rsidDel="003A75A3" w:rsidRDefault="00685B78" w:rsidP="00565C5F">
      <w:pPr>
        <w:spacing w:after="0" w:line="240" w:lineRule="auto"/>
        <w:rPr>
          <w:del w:id="17086" w:author="Nádas Edina Éva" w:date="2021-08-24T09:22:00Z"/>
          <w:rFonts w:ascii="Fotogram Light" w:hAnsi="Fotogram Light"/>
          <w:sz w:val="20"/>
          <w:szCs w:val="20"/>
          <w:rPrChange w:id="17087" w:author="Nádas Edina Éva" w:date="2021-08-22T17:45:00Z">
            <w:rPr>
              <w:del w:id="17088" w:author="Nádas Edina Éva" w:date="2021-08-24T09:22:00Z"/>
            </w:rPr>
          </w:rPrChange>
        </w:rPr>
      </w:pPr>
      <w:del w:id="17089" w:author="Nádas Edina Éva" w:date="2021-08-24T09:22:00Z">
        <w:r w:rsidRPr="006275D1" w:rsidDel="003A75A3">
          <w:rPr>
            <w:rFonts w:ascii="Fotogram Light" w:hAnsi="Fotogram Light"/>
            <w:sz w:val="20"/>
            <w:szCs w:val="20"/>
            <w:rPrChange w:id="17090" w:author="Nádas Edina Éva" w:date="2021-08-22T17:45:00Z">
              <w:rPr/>
            </w:rPrChange>
          </w:rPr>
          <w:delText>• Eye tracking and pupillometry or electrophysiology are the main applications in cognitive research</w:delText>
        </w:r>
      </w:del>
    </w:p>
    <w:p w14:paraId="5ABC2F12" w14:textId="5EC20B0D" w:rsidR="00685B78" w:rsidRPr="006275D1" w:rsidDel="003A75A3" w:rsidRDefault="00685B78" w:rsidP="00565C5F">
      <w:pPr>
        <w:spacing w:after="0" w:line="240" w:lineRule="auto"/>
        <w:rPr>
          <w:del w:id="17091" w:author="Nádas Edina Éva" w:date="2021-08-24T09:22:00Z"/>
          <w:rFonts w:ascii="Fotogram Light" w:hAnsi="Fotogram Light"/>
          <w:sz w:val="20"/>
          <w:szCs w:val="20"/>
          <w:rPrChange w:id="17092" w:author="Nádas Edina Éva" w:date="2021-08-22T17:45:00Z">
            <w:rPr>
              <w:del w:id="17093" w:author="Nádas Edina Éva" w:date="2021-08-24T09:22:00Z"/>
            </w:rPr>
          </w:rPrChange>
        </w:rPr>
      </w:pPr>
      <w:del w:id="17094" w:author="Nádas Edina Éva" w:date="2021-08-24T09:22:00Z">
        <w:r w:rsidRPr="006275D1" w:rsidDel="003A75A3">
          <w:rPr>
            <w:rFonts w:ascii="Fotogram Light" w:hAnsi="Fotogram Light"/>
            <w:sz w:val="20"/>
            <w:szCs w:val="20"/>
            <w:rPrChange w:id="17095" w:author="Nádas Edina Éva" w:date="2021-08-22T17:45:00Z">
              <w:rPr/>
            </w:rPrChange>
          </w:rPr>
          <w:delText>• knowledge of main methodological issues</w:delText>
        </w:r>
      </w:del>
    </w:p>
    <w:p w14:paraId="00669B56" w14:textId="0409CE06" w:rsidR="00685B78" w:rsidRPr="006275D1" w:rsidDel="003A75A3" w:rsidRDefault="00685B78" w:rsidP="00565C5F">
      <w:pPr>
        <w:spacing w:after="0" w:line="240" w:lineRule="auto"/>
        <w:rPr>
          <w:del w:id="17096" w:author="Nádas Edina Éva" w:date="2021-08-24T09:22:00Z"/>
          <w:rFonts w:ascii="Fotogram Light" w:hAnsi="Fotogram Light"/>
          <w:sz w:val="20"/>
          <w:szCs w:val="20"/>
          <w:rPrChange w:id="17097" w:author="Nádas Edina Éva" w:date="2021-08-22T17:45:00Z">
            <w:rPr>
              <w:del w:id="17098" w:author="Nádas Edina Éva" w:date="2021-08-24T09:22:00Z"/>
            </w:rPr>
          </w:rPrChange>
        </w:rPr>
      </w:pPr>
      <w:del w:id="17099" w:author="Nádas Edina Éva" w:date="2021-08-24T09:22:00Z">
        <w:r w:rsidRPr="006275D1" w:rsidDel="003A75A3">
          <w:rPr>
            <w:rFonts w:ascii="Fotogram Light" w:hAnsi="Fotogram Light"/>
            <w:sz w:val="20"/>
            <w:szCs w:val="20"/>
            <w:rPrChange w:id="17100" w:author="Nádas Edina Éva" w:date="2021-08-22T17:45:00Z">
              <w:rPr/>
            </w:rPrChange>
          </w:rPr>
          <w:delText>• practical experience in eye tracking or electrophysiological research</w:delText>
        </w:r>
      </w:del>
    </w:p>
    <w:p w14:paraId="7B61E4E4" w14:textId="1080DB97" w:rsidR="00685B78" w:rsidRPr="006275D1" w:rsidDel="003A75A3" w:rsidRDefault="00685B78" w:rsidP="00565C5F">
      <w:pPr>
        <w:spacing w:after="0" w:line="240" w:lineRule="auto"/>
        <w:rPr>
          <w:del w:id="17101" w:author="Nádas Edina Éva" w:date="2021-08-24T09:22:00Z"/>
          <w:rFonts w:ascii="Fotogram Light" w:hAnsi="Fotogram Light"/>
          <w:b/>
          <w:bCs/>
          <w:sz w:val="20"/>
          <w:szCs w:val="20"/>
          <w:rPrChange w:id="17102" w:author="Nádas Edina Éva" w:date="2021-08-22T17:45:00Z">
            <w:rPr>
              <w:del w:id="17103" w:author="Nádas Edina Éva" w:date="2021-08-24T09:22:00Z"/>
              <w:b/>
              <w:bCs/>
            </w:rPr>
          </w:rPrChange>
        </w:rPr>
      </w:pPr>
      <w:del w:id="17104" w:author="Nádas Edina Éva" w:date="2021-08-24T09:22:00Z">
        <w:r w:rsidRPr="006275D1" w:rsidDel="003A75A3">
          <w:rPr>
            <w:rFonts w:ascii="Fotogram Light" w:hAnsi="Fotogram Light"/>
            <w:b/>
            <w:bCs/>
            <w:sz w:val="20"/>
            <w:szCs w:val="20"/>
            <w:rPrChange w:id="17105" w:author="Nádas Edina Éva" w:date="2021-08-22T17:45:00Z">
              <w:rPr>
                <w:b/>
                <w:bCs/>
              </w:rPr>
            </w:rPrChange>
          </w:rPr>
          <w:delText>attitude:</w:delText>
        </w:r>
      </w:del>
    </w:p>
    <w:p w14:paraId="7596F6F0" w14:textId="34D13C8E" w:rsidR="00685B78" w:rsidRPr="006275D1" w:rsidDel="003A75A3" w:rsidRDefault="00685B78" w:rsidP="00565C5F">
      <w:pPr>
        <w:spacing w:after="0" w:line="240" w:lineRule="auto"/>
        <w:rPr>
          <w:del w:id="17106" w:author="Nádas Edina Éva" w:date="2021-08-24T09:22:00Z"/>
          <w:rFonts w:ascii="Fotogram Light" w:hAnsi="Fotogram Light"/>
          <w:sz w:val="20"/>
          <w:szCs w:val="20"/>
          <w:rPrChange w:id="17107" w:author="Nádas Edina Éva" w:date="2021-08-22T17:45:00Z">
            <w:rPr>
              <w:del w:id="17108" w:author="Nádas Edina Éva" w:date="2021-08-24T09:22:00Z"/>
            </w:rPr>
          </w:rPrChange>
        </w:rPr>
      </w:pPr>
      <w:del w:id="17109" w:author="Nádas Edina Éva" w:date="2021-08-24T09:22:00Z">
        <w:r w:rsidRPr="006275D1" w:rsidDel="003A75A3">
          <w:rPr>
            <w:rFonts w:ascii="Fotogram Light" w:hAnsi="Fotogram Light"/>
            <w:sz w:val="20"/>
            <w:szCs w:val="20"/>
            <w:rPrChange w:id="17110" w:author="Nádas Edina Éva" w:date="2021-08-22T17:45:00Z">
              <w:rPr/>
            </w:rPrChange>
          </w:rPr>
          <w:delText>• critical approach</w:delText>
        </w:r>
      </w:del>
    </w:p>
    <w:p w14:paraId="3B8C4402" w14:textId="3C9E648A" w:rsidR="00685B78" w:rsidRPr="006275D1" w:rsidDel="003A75A3" w:rsidRDefault="00685B78" w:rsidP="00565C5F">
      <w:pPr>
        <w:spacing w:after="0" w:line="240" w:lineRule="auto"/>
        <w:rPr>
          <w:del w:id="17111" w:author="Nádas Edina Éva" w:date="2021-08-24T09:22:00Z"/>
          <w:rFonts w:ascii="Fotogram Light" w:hAnsi="Fotogram Light"/>
          <w:sz w:val="20"/>
          <w:szCs w:val="20"/>
          <w:rPrChange w:id="17112" w:author="Nádas Edina Éva" w:date="2021-08-22T17:45:00Z">
            <w:rPr>
              <w:del w:id="17113" w:author="Nádas Edina Éva" w:date="2021-08-24T09:22:00Z"/>
            </w:rPr>
          </w:rPrChange>
        </w:rPr>
      </w:pPr>
      <w:del w:id="17114" w:author="Nádas Edina Éva" w:date="2021-08-24T09:22:00Z">
        <w:r w:rsidRPr="006275D1" w:rsidDel="003A75A3">
          <w:rPr>
            <w:rFonts w:ascii="Fotogram Light" w:hAnsi="Fotogram Light"/>
            <w:sz w:val="20"/>
            <w:szCs w:val="20"/>
            <w:rPrChange w:id="17115" w:author="Nádas Edina Éva" w:date="2021-08-22T17:45:00Z">
              <w:rPr/>
            </w:rPrChange>
          </w:rPr>
          <w:delText>• the importance of methodological details</w:delText>
        </w:r>
      </w:del>
    </w:p>
    <w:p w14:paraId="0F19CD15" w14:textId="11EBB00A" w:rsidR="00685B78" w:rsidRPr="006275D1" w:rsidDel="003A75A3" w:rsidRDefault="00685B78" w:rsidP="00565C5F">
      <w:pPr>
        <w:spacing w:after="0" w:line="240" w:lineRule="auto"/>
        <w:rPr>
          <w:del w:id="17116" w:author="Nádas Edina Éva" w:date="2021-08-24T09:22:00Z"/>
          <w:rFonts w:ascii="Fotogram Light" w:hAnsi="Fotogram Light"/>
          <w:b/>
          <w:bCs/>
          <w:sz w:val="20"/>
          <w:szCs w:val="20"/>
          <w:rPrChange w:id="17117" w:author="Nádas Edina Éva" w:date="2021-08-22T17:45:00Z">
            <w:rPr>
              <w:del w:id="17118" w:author="Nádas Edina Éva" w:date="2021-08-24T09:22:00Z"/>
              <w:b/>
              <w:bCs/>
            </w:rPr>
          </w:rPrChange>
        </w:rPr>
      </w:pPr>
      <w:del w:id="17119" w:author="Nádas Edina Éva" w:date="2021-08-24T09:22:00Z">
        <w:r w:rsidRPr="006275D1" w:rsidDel="003A75A3">
          <w:rPr>
            <w:rFonts w:ascii="Fotogram Light" w:hAnsi="Fotogram Light"/>
            <w:b/>
            <w:bCs/>
            <w:sz w:val="20"/>
            <w:szCs w:val="20"/>
            <w:rPrChange w:id="17120" w:author="Nádas Edina Éva" w:date="2021-08-22T17:45:00Z">
              <w:rPr>
                <w:b/>
                <w:bCs/>
              </w:rPr>
            </w:rPrChange>
          </w:rPr>
          <w:delText>ability:</w:delText>
        </w:r>
      </w:del>
    </w:p>
    <w:p w14:paraId="6BDD55A0" w14:textId="4FF302CB" w:rsidR="00685B78" w:rsidRPr="006275D1" w:rsidDel="003A75A3" w:rsidRDefault="00685B78" w:rsidP="00565C5F">
      <w:pPr>
        <w:spacing w:after="0" w:line="240" w:lineRule="auto"/>
        <w:rPr>
          <w:del w:id="17121" w:author="Nádas Edina Éva" w:date="2021-08-24T09:22:00Z"/>
          <w:rFonts w:ascii="Fotogram Light" w:hAnsi="Fotogram Light"/>
          <w:sz w:val="20"/>
          <w:szCs w:val="20"/>
          <w:rPrChange w:id="17122" w:author="Nádas Edina Éva" w:date="2021-08-22T17:45:00Z">
            <w:rPr>
              <w:del w:id="17123" w:author="Nádas Edina Éva" w:date="2021-08-24T09:22:00Z"/>
            </w:rPr>
          </w:rPrChange>
        </w:rPr>
      </w:pPr>
      <w:del w:id="17124" w:author="Nádas Edina Éva" w:date="2021-08-24T09:22:00Z">
        <w:r w:rsidRPr="006275D1" w:rsidDel="003A75A3">
          <w:rPr>
            <w:rFonts w:ascii="Fotogram Light" w:hAnsi="Fotogram Light"/>
            <w:sz w:val="20"/>
            <w:szCs w:val="20"/>
            <w:rPrChange w:id="17125" w:author="Nádas Edina Éva" w:date="2021-08-22T17:45:00Z">
              <w:rPr/>
            </w:rPrChange>
          </w:rPr>
          <w:delText>• presentation, discussion and project work in a small group</w:delText>
        </w:r>
      </w:del>
    </w:p>
    <w:p w14:paraId="252AC167" w14:textId="126B6EA6" w:rsidR="00685B78" w:rsidRPr="006275D1" w:rsidDel="003A75A3" w:rsidRDefault="00685B78" w:rsidP="00565C5F">
      <w:pPr>
        <w:spacing w:after="0" w:line="240" w:lineRule="auto"/>
        <w:rPr>
          <w:del w:id="17126" w:author="Nádas Edina Éva" w:date="2021-08-24T09:22:00Z"/>
          <w:rFonts w:ascii="Fotogram Light" w:hAnsi="Fotogram Light"/>
          <w:sz w:val="20"/>
          <w:szCs w:val="20"/>
          <w:rPrChange w:id="17127" w:author="Nádas Edina Éva" w:date="2021-08-22T17:45:00Z">
            <w:rPr>
              <w:del w:id="17128" w:author="Nádas Edina Éva" w:date="2021-08-24T09:22:00Z"/>
            </w:rPr>
          </w:rPrChange>
        </w:rPr>
      </w:pPr>
      <w:del w:id="17129" w:author="Nádas Edina Éva" w:date="2021-08-24T09:22:00Z">
        <w:r w:rsidRPr="006275D1" w:rsidDel="003A75A3">
          <w:rPr>
            <w:rFonts w:ascii="Fotogram Light" w:hAnsi="Fotogram Light"/>
            <w:sz w:val="20"/>
            <w:szCs w:val="20"/>
            <w:rPrChange w:id="17130" w:author="Nádas Edina Éva" w:date="2021-08-22T17:45:00Z">
              <w:rPr/>
            </w:rPrChange>
          </w:rPr>
          <w:delText>• eye tracking or electrophysiological laboratory research</w:delText>
        </w:r>
      </w:del>
    </w:p>
    <w:p w14:paraId="744A6402" w14:textId="6768AA57" w:rsidR="00685B78" w:rsidRPr="006275D1" w:rsidDel="003A75A3" w:rsidRDefault="00685B78" w:rsidP="00565C5F">
      <w:pPr>
        <w:spacing w:after="0" w:line="240" w:lineRule="auto"/>
        <w:rPr>
          <w:del w:id="17131" w:author="Nádas Edina Éva" w:date="2021-08-24T09:22:00Z"/>
          <w:rFonts w:ascii="Fotogram Light" w:hAnsi="Fotogram Light"/>
          <w:sz w:val="20"/>
          <w:szCs w:val="20"/>
          <w:rPrChange w:id="17132" w:author="Nádas Edina Éva" w:date="2021-08-22T17:45:00Z">
            <w:rPr>
              <w:del w:id="17133" w:author="Nádas Edina Éva" w:date="2021-08-24T09:22:00Z"/>
            </w:rPr>
          </w:rPrChange>
        </w:rPr>
      </w:pPr>
      <w:del w:id="17134" w:author="Nádas Edina Éva" w:date="2021-08-24T09:22:00Z">
        <w:r w:rsidRPr="006275D1" w:rsidDel="003A75A3">
          <w:rPr>
            <w:rFonts w:ascii="Fotogram Light" w:hAnsi="Fotogram Light"/>
            <w:sz w:val="20"/>
            <w:szCs w:val="20"/>
            <w:rPrChange w:id="17135" w:author="Nádas Edina Éva" w:date="2021-08-22T17:45:00Z">
              <w:rPr/>
            </w:rPrChange>
          </w:rPr>
          <w:delText>• eye tracking or electrophysiological data analysis</w:delText>
        </w:r>
      </w:del>
    </w:p>
    <w:p w14:paraId="64EB8787" w14:textId="355BAFA3" w:rsidR="00685B78" w:rsidRPr="006275D1" w:rsidDel="003A75A3" w:rsidRDefault="00685B78" w:rsidP="00565C5F">
      <w:pPr>
        <w:spacing w:after="0" w:line="240" w:lineRule="auto"/>
        <w:rPr>
          <w:del w:id="17136" w:author="Nádas Edina Éva" w:date="2021-08-24T09:22:00Z"/>
          <w:rFonts w:ascii="Fotogram Light" w:hAnsi="Fotogram Light"/>
          <w:sz w:val="20"/>
          <w:szCs w:val="20"/>
          <w:rPrChange w:id="17137" w:author="Nádas Edina Éva" w:date="2021-08-22T17:45:00Z">
            <w:rPr>
              <w:del w:id="17138" w:author="Nádas Edina Éva" w:date="2021-08-24T09:22:00Z"/>
            </w:rPr>
          </w:rPrChange>
        </w:rPr>
      </w:pPr>
    </w:p>
    <w:p w14:paraId="3ABB27FA" w14:textId="196DC680" w:rsidR="00685B78" w:rsidRPr="006275D1" w:rsidDel="003A75A3" w:rsidRDefault="00685B78" w:rsidP="00565C5F">
      <w:pPr>
        <w:spacing w:after="0" w:line="240" w:lineRule="auto"/>
        <w:rPr>
          <w:del w:id="17139" w:author="Nádas Edina Éva" w:date="2021-08-24T09:22:00Z"/>
          <w:rFonts w:ascii="Fotogram Light" w:hAnsi="Fotogram Light"/>
          <w:sz w:val="20"/>
          <w:szCs w:val="20"/>
          <w:rPrChange w:id="17140" w:author="Nádas Edina Éva" w:date="2021-08-22T17:45:00Z">
            <w:rPr>
              <w:del w:id="17141"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529D1B83" w14:textId="2C69A8F4" w:rsidTr="00685B78">
        <w:trPr>
          <w:del w:id="17142" w:author="Nádas Edina Éva" w:date="2021-08-24T09:22:00Z"/>
        </w:trPr>
        <w:tc>
          <w:tcPr>
            <w:tcW w:w="9062" w:type="dxa"/>
            <w:shd w:val="clear" w:color="auto" w:fill="D9D9D9" w:themeFill="background1" w:themeFillShade="D9"/>
          </w:tcPr>
          <w:p w14:paraId="38F964CF" w14:textId="6FB92266" w:rsidR="00685B78" w:rsidRPr="006275D1" w:rsidDel="003A75A3" w:rsidRDefault="005B12A0" w:rsidP="005B12A0">
            <w:pPr>
              <w:spacing w:line="240" w:lineRule="auto"/>
              <w:rPr>
                <w:del w:id="17143" w:author="Nádas Edina Éva" w:date="2021-08-24T09:22:00Z"/>
                <w:rFonts w:ascii="Fotogram Light" w:hAnsi="Fotogram Light"/>
                <w:b/>
                <w:bCs/>
                <w:sz w:val="20"/>
                <w:szCs w:val="20"/>
                <w:rPrChange w:id="17144" w:author="Nádas Edina Éva" w:date="2021-08-22T17:45:00Z">
                  <w:rPr>
                    <w:del w:id="17145" w:author="Nádas Edina Éva" w:date="2021-08-24T09:22:00Z"/>
                    <w:b/>
                    <w:bCs/>
                  </w:rPr>
                </w:rPrChange>
              </w:rPr>
            </w:pPr>
            <w:del w:id="17146" w:author="Nádas Edina Éva" w:date="2021-08-24T09:22:00Z">
              <w:r w:rsidRPr="006275D1" w:rsidDel="003A75A3">
                <w:rPr>
                  <w:rFonts w:ascii="Fotogram Light" w:hAnsi="Fotogram Light"/>
                  <w:b/>
                  <w:bCs/>
                  <w:sz w:val="20"/>
                  <w:szCs w:val="20"/>
                  <w:rPrChange w:id="17147" w:author="Nádas Edina Éva" w:date="2021-08-22T17:45:00Z">
                    <w:rPr>
                      <w:b/>
                      <w:bCs/>
                    </w:rPr>
                  </w:rPrChange>
                </w:rPr>
                <w:delText>Az oktatás tartalma angolul</w:delText>
              </w:r>
            </w:del>
          </w:p>
        </w:tc>
      </w:tr>
    </w:tbl>
    <w:p w14:paraId="703540E9" w14:textId="0775C542" w:rsidR="00685B78" w:rsidRPr="006275D1" w:rsidDel="003A75A3" w:rsidRDefault="00685B78" w:rsidP="00565C5F">
      <w:pPr>
        <w:spacing w:after="0" w:line="240" w:lineRule="auto"/>
        <w:rPr>
          <w:del w:id="17148" w:author="Nádas Edina Éva" w:date="2021-08-24T09:22:00Z"/>
          <w:rFonts w:ascii="Fotogram Light" w:hAnsi="Fotogram Light"/>
          <w:b/>
          <w:bCs/>
          <w:sz w:val="20"/>
          <w:szCs w:val="20"/>
          <w:rPrChange w:id="17149" w:author="Nádas Edina Éva" w:date="2021-08-22T17:45:00Z">
            <w:rPr>
              <w:del w:id="17150" w:author="Nádas Edina Éva" w:date="2021-08-24T09:22:00Z"/>
              <w:b/>
              <w:bCs/>
            </w:rPr>
          </w:rPrChange>
        </w:rPr>
      </w:pPr>
      <w:del w:id="17151" w:author="Nádas Edina Éva" w:date="2021-08-24T09:22:00Z">
        <w:r w:rsidRPr="006275D1" w:rsidDel="003A75A3">
          <w:rPr>
            <w:rFonts w:ascii="Fotogram Light" w:hAnsi="Fotogram Light"/>
            <w:b/>
            <w:bCs/>
            <w:sz w:val="20"/>
            <w:szCs w:val="20"/>
            <w:rPrChange w:id="17152" w:author="Nádas Edina Éva" w:date="2021-08-22T17:45:00Z">
              <w:rPr>
                <w:b/>
                <w:bCs/>
              </w:rPr>
            </w:rPrChange>
          </w:rPr>
          <w:delText>Main content and thematic units</w:delText>
        </w:r>
      </w:del>
    </w:p>
    <w:p w14:paraId="4608200F" w14:textId="29721926" w:rsidR="00685B78" w:rsidRPr="006275D1" w:rsidDel="003A75A3" w:rsidRDefault="00685B78" w:rsidP="00565C5F">
      <w:pPr>
        <w:spacing w:after="0" w:line="240" w:lineRule="auto"/>
        <w:rPr>
          <w:del w:id="17153" w:author="Nádas Edina Éva" w:date="2021-08-24T09:22:00Z"/>
          <w:rFonts w:ascii="Fotogram Light" w:hAnsi="Fotogram Light"/>
          <w:sz w:val="20"/>
          <w:szCs w:val="20"/>
          <w:rPrChange w:id="17154" w:author="Nádas Edina Éva" w:date="2021-08-22T17:45:00Z">
            <w:rPr>
              <w:del w:id="17155" w:author="Nádas Edina Éva" w:date="2021-08-24T09:22:00Z"/>
            </w:rPr>
          </w:rPrChange>
        </w:rPr>
      </w:pPr>
      <w:del w:id="17156" w:author="Nádas Edina Éva" w:date="2021-08-24T09:22:00Z">
        <w:r w:rsidRPr="006275D1" w:rsidDel="003A75A3">
          <w:rPr>
            <w:rFonts w:ascii="Fotogram Light" w:hAnsi="Fotogram Light"/>
            <w:sz w:val="20"/>
            <w:szCs w:val="20"/>
            <w:rPrChange w:id="17157" w:author="Nádas Edina Éva" w:date="2021-08-22T17:45:00Z">
              <w:rPr/>
            </w:rPrChange>
          </w:rPr>
          <w:delText>• Eye tracking and pupillometry or electrophysiological experimental methodology are detailed topics in the mandatory literature)</w:delText>
        </w:r>
      </w:del>
    </w:p>
    <w:p w14:paraId="40C2AB34" w14:textId="71BF5623" w:rsidR="00685B78" w:rsidRPr="006275D1" w:rsidDel="003A75A3" w:rsidRDefault="00685B78" w:rsidP="00565C5F">
      <w:pPr>
        <w:spacing w:after="0" w:line="240" w:lineRule="auto"/>
        <w:rPr>
          <w:del w:id="17158" w:author="Nádas Edina Éva" w:date="2021-08-24T09:22:00Z"/>
          <w:rFonts w:ascii="Fotogram Light" w:hAnsi="Fotogram Light"/>
          <w:sz w:val="20"/>
          <w:szCs w:val="20"/>
          <w:rPrChange w:id="17159" w:author="Nádas Edina Éva" w:date="2021-08-22T17:45:00Z">
            <w:rPr>
              <w:del w:id="17160" w:author="Nádas Edina Éva" w:date="2021-08-24T09:22:00Z"/>
            </w:rPr>
          </w:rPrChange>
        </w:rPr>
      </w:pPr>
      <w:del w:id="17161" w:author="Nádas Edina Éva" w:date="2021-08-24T09:22:00Z">
        <w:r w:rsidRPr="006275D1" w:rsidDel="003A75A3">
          <w:rPr>
            <w:rFonts w:ascii="Fotogram Light" w:hAnsi="Fotogram Light"/>
            <w:sz w:val="20"/>
            <w:szCs w:val="20"/>
            <w:rPrChange w:id="17162" w:author="Nádas Edina Éva" w:date="2021-08-22T17:45:00Z">
              <w:rPr/>
            </w:rPrChange>
          </w:rPr>
          <w:delText xml:space="preserve">• processing and discussing scientific articles (only for </w:delText>
        </w:r>
        <w:r w:rsidR="00726DA8" w:rsidRPr="006275D1" w:rsidDel="003A75A3">
          <w:rPr>
            <w:rFonts w:ascii="Fotogram Light" w:hAnsi="Fotogram Light"/>
            <w:sz w:val="20"/>
            <w:szCs w:val="20"/>
            <w:rPrChange w:id="17163" w:author="Nádas Edina Éva" w:date="2021-08-22T17:45:00Z">
              <w:rPr/>
            </w:rPrChange>
          </w:rPr>
          <w:delText xml:space="preserve">the </w:delText>
        </w:r>
        <w:r w:rsidRPr="006275D1" w:rsidDel="003A75A3">
          <w:rPr>
            <w:rFonts w:ascii="Fotogram Light" w:hAnsi="Fotogram Light"/>
            <w:sz w:val="20"/>
            <w:szCs w:val="20"/>
            <w:rPrChange w:id="17164" w:author="Nádas Edina Éva" w:date="2021-08-22T17:45:00Z">
              <w:rPr/>
            </w:rPrChange>
          </w:rPr>
          <w:delText>eye movement tracking course)</w:delText>
        </w:r>
      </w:del>
    </w:p>
    <w:p w14:paraId="072EB5DF" w14:textId="61417A9A" w:rsidR="00685B78" w:rsidRPr="006275D1" w:rsidDel="003A75A3" w:rsidRDefault="00685B78" w:rsidP="00565C5F">
      <w:pPr>
        <w:spacing w:after="0" w:line="240" w:lineRule="auto"/>
        <w:rPr>
          <w:del w:id="17165" w:author="Nádas Edina Éva" w:date="2021-08-24T09:22:00Z"/>
          <w:rFonts w:ascii="Fotogram Light" w:hAnsi="Fotogram Light"/>
          <w:sz w:val="20"/>
          <w:szCs w:val="20"/>
          <w:rPrChange w:id="17166" w:author="Nádas Edina Éva" w:date="2021-08-22T17:45:00Z">
            <w:rPr>
              <w:del w:id="17167" w:author="Nádas Edina Éva" w:date="2021-08-24T09:22:00Z"/>
            </w:rPr>
          </w:rPrChange>
        </w:rPr>
      </w:pPr>
      <w:del w:id="17168" w:author="Nádas Edina Éva" w:date="2021-08-24T09:22:00Z">
        <w:r w:rsidRPr="006275D1" w:rsidDel="003A75A3">
          <w:rPr>
            <w:rFonts w:ascii="Fotogram Light" w:hAnsi="Fotogram Light"/>
            <w:sz w:val="20"/>
            <w:szCs w:val="20"/>
            <w:rPrChange w:id="17169" w:author="Nádas Edina Éva" w:date="2021-08-22T17:45:00Z">
              <w:rPr/>
            </w:rPrChange>
          </w:rPr>
          <w:delText>• practical experience in research</w:delText>
        </w:r>
      </w:del>
    </w:p>
    <w:p w14:paraId="2603E688" w14:textId="28095717" w:rsidR="00685B78" w:rsidRPr="006275D1" w:rsidDel="003A75A3" w:rsidRDefault="00685B78" w:rsidP="00565C5F">
      <w:pPr>
        <w:spacing w:after="0" w:line="240" w:lineRule="auto"/>
        <w:rPr>
          <w:del w:id="17170" w:author="Nádas Edina Éva" w:date="2021-08-24T09:22:00Z"/>
          <w:rFonts w:ascii="Fotogram Light" w:hAnsi="Fotogram Light"/>
          <w:sz w:val="20"/>
          <w:szCs w:val="20"/>
          <w:rPrChange w:id="17171" w:author="Nádas Edina Éva" w:date="2021-08-22T17:45:00Z">
            <w:rPr>
              <w:del w:id="17172" w:author="Nádas Edina Éva" w:date="2021-08-24T09:22:00Z"/>
            </w:rPr>
          </w:rPrChange>
        </w:rPr>
      </w:pPr>
    </w:p>
    <w:p w14:paraId="7EAFC3EC" w14:textId="5890F196" w:rsidR="00685B78" w:rsidRPr="006275D1" w:rsidDel="003A75A3" w:rsidRDefault="00685B78" w:rsidP="00565C5F">
      <w:pPr>
        <w:spacing w:after="0" w:line="240" w:lineRule="auto"/>
        <w:rPr>
          <w:del w:id="17173" w:author="Nádas Edina Éva" w:date="2021-08-24T09:22:00Z"/>
          <w:rFonts w:ascii="Fotogram Light" w:hAnsi="Fotogram Light"/>
          <w:b/>
          <w:bCs/>
          <w:sz w:val="20"/>
          <w:szCs w:val="20"/>
          <w:rPrChange w:id="17174" w:author="Nádas Edina Éva" w:date="2021-08-22T17:45:00Z">
            <w:rPr>
              <w:del w:id="17175" w:author="Nádas Edina Éva" w:date="2021-08-24T09:22:00Z"/>
              <w:b/>
              <w:bCs/>
            </w:rPr>
          </w:rPrChange>
        </w:rPr>
      </w:pPr>
      <w:del w:id="17176" w:author="Nádas Edina Éva" w:date="2021-08-24T09:22:00Z">
        <w:r w:rsidRPr="006275D1" w:rsidDel="003A75A3">
          <w:rPr>
            <w:rFonts w:ascii="Fotogram Light" w:hAnsi="Fotogram Light"/>
            <w:b/>
            <w:bCs/>
            <w:sz w:val="20"/>
            <w:szCs w:val="20"/>
            <w:rPrChange w:id="17177" w:author="Nádas Edina Éva" w:date="2021-08-22T17:45:00Z">
              <w:rPr>
                <w:b/>
                <w:bCs/>
              </w:rPr>
            </w:rPrChange>
          </w:rPr>
          <w:delText>Planned learning activities, teaching methods:</w:delText>
        </w:r>
      </w:del>
    </w:p>
    <w:p w14:paraId="37FC30BE" w14:textId="4B90E48E" w:rsidR="00685B78" w:rsidRPr="006275D1" w:rsidDel="003A75A3" w:rsidRDefault="00685B78" w:rsidP="00565C5F">
      <w:pPr>
        <w:spacing w:after="0" w:line="240" w:lineRule="auto"/>
        <w:rPr>
          <w:del w:id="17178" w:author="Nádas Edina Éva" w:date="2021-08-24T09:22:00Z"/>
          <w:rFonts w:ascii="Fotogram Light" w:hAnsi="Fotogram Light"/>
          <w:sz w:val="20"/>
          <w:szCs w:val="20"/>
          <w:rPrChange w:id="17179" w:author="Nádas Edina Éva" w:date="2021-08-22T17:45:00Z">
            <w:rPr>
              <w:del w:id="17180" w:author="Nádas Edina Éva" w:date="2021-08-24T09:22:00Z"/>
            </w:rPr>
          </w:rPrChange>
        </w:rPr>
      </w:pPr>
    </w:p>
    <w:p w14:paraId="60E6B42D" w14:textId="6E3002E8" w:rsidR="00685B78" w:rsidRPr="006275D1" w:rsidDel="003A75A3" w:rsidRDefault="00685B78" w:rsidP="00565C5F">
      <w:pPr>
        <w:spacing w:after="0" w:line="240" w:lineRule="auto"/>
        <w:rPr>
          <w:del w:id="17181" w:author="Nádas Edina Éva" w:date="2021-08-24T09:22:00Z"/>
          <w:rFonts w:ascii="Fotogram Light" w:hAnsi="Fotogram Light"/>
          <w:sz w:val="20"/>
          <w:szCs w:val="20"/>
          <w:rPrChange w:id="17182" w:author="Nádas Edina Éva" w:date="2021-08-22T17:45:00Z">
            <w:rPr>
              <w:del w:id="17183" w:author="Nádas Edina Éva" w:date="2021-08-24T09:22:00Z"/>
            </w:rPr>
          </w:rPrChange>
        </w:rPr>
      </w:pPr>
      <w:del w:id="17184" w:author="Nádas Edina Éva" w:date="2021-08-24T09:22:00Z">
        <w:r w:rsidRPr="006275D1" w:rsidDel="003A75A3">
          <w:rPr>
            <w:rFonts w:ascii="Fotogram Light" w:hAnsi="Fotogram Light"/>
            <w:sz w:val="20"/>
            <w:szCs w:val="20"/>
            <w:rPrChange w:id="17185" w:author="Nádas Edina Éva" w:date="2021-08-22T17:45:00Z">
              <w:rPr/>
            </w:rPrChange>
          </w:rPr>
          <w:delText>• frontal introduction</w:delText>
        </w:r>
      </w:del>
    </w:p>
    <w:p w14:paraId="0D9B034F" w14:textId="0669A50A" w:rsidR="00685B78" w:rsidRPr="006275D1" w:rsidDel="003A75A3" w:rsidRDefault="00685B78" w:rsidP="00565C5F">
      <w:pPr>
        <w:spacing w:after="0" w:line="240" w:lineRule="auto"/>
        <w:rPr>
          <w:del w:id="17186" w:author="Nádas Edina Éva" w:date="2021-08-24T09:22:00Z"/>
          <w:rFonts w:ascii="Fotogram Light" w:hAnsi="Fotogram Light"/>
          <w:sz w:val="20"/>
          <w:szCs w:val="20"/>
          <w:rPrChange w:id="17187" w:author="Nádas Edina Éva" w:date="2021-08-22T17:45:00Z">
            <w:rPr>
              <w:del w:id="17188" w:author="Nádas Edina Éva" w:date="2021-08-24T09:22:00Z"/>
            </w:rPr>
          </w:rPrChange>
        </w:rPr>
      </w:pPr>
      <w:del w:id="17189" w:author="Nádas Edina Éva" w:date="2021-08-24T09:22:00Z">
        <w:r w:rsidRPr="006275D1" w:rsidDel="003A75A3">
          <w:rPr>
            <w:rFonts w:ascii="Fotogram Light" w:hAnsi="Fotogram Light"/>
            <w:sz w:val="20"/>
            <w:szCs w:val="20"/>
            <w:rPrChange w:id="17190" w:author="Nádas Edina Éva" w:date="2021-08-22T17:45:00Z">
              <w:rPr/>
            </w:rPrChange>
          </w:rPr>
          <w:delText>• student presentations and group project work</w:delText>
        </w:r>
      </w:del>
    </w:p>
    <w:p w14:paraId="0EDAA2D4" w14:textId="2BF9CA15" w:rsidR="00685B78" w:rsidRPr="006275D1" w:rsidDel="003A75A3" w:rsidRDefault="00685B78" w:rsidP="00565C5F">
      <w:pPr>
        <w:spacing w:after="0" w:line="240" w:lineRule="auto"/>
        <w:rPr>
          <w:del w:id="17191" w:author="Nádas Edina Éva" w:date="2021-08-24T09:22:00Z"/>
          <w:rFonts w:ascii="Fotogram Light" w:hAnsi="Fotogram Light"/>
          <w:sz w:val="20"/>
          <w:szCs w:val="20"/>
          <w:rPrChange w:id="17192" w:author="Nádas Edina Éva" w:date="2021-08-22T17:45:00Z">
            <w:rPr>
              <w:del w:id="17193" w:author="Nádas Edina Éva" w:date="2021-08-24T09:22:00Z"/>
            </w:rPr>
          </w:rPrChange>
        </w:rPr>
      </w:pPr>
      <w:del w:id="17194" w:author="Nádas Edina Éva" w:date="2021-08-24T09:22:00Z">
        <w:r w:rsidRPr="006275D1" w:rsidDel="003A75A3">
          <w:rPr>
            <w:rFonts w:ascii="Fotogram Light" w:hAnsi="Fotogram Light"/>
            <w:sz w:val="20"/>
            <w:szCs w:val="20"/>
            <w:rPrChange w:id="17195" w:author="Nádas Edina Éva" w:date="2021-08-22T17:45:00Z">
              <w:rPr/>
            </w:rPrChange>
          </w:rPr>
          <w:delText>• eye tracking or electrophysiology practical demonstration</w:delText>
        </w:r>
      </w:del>
    </w:p>
    <w:p w14:paraId="74A54A2C" w14:textId="28CA4047" w:rsidR="00685B78" w:rsidRPr="006275D1" w:rsidDel="003A75A3" w:rsidRDefault="00685B78" w:rsidP="00565C5F">
      <w:pPr>
        <w:spacing w:after="0" w:line="240" w:lineRule="auto"/>
        <w:rPr>
          <w:del w:id="17196" w:author="Nádas Edina Éva" w:date="2021-08-24T09:22:00Z"/>
          <w:rFonts w:ascii="Fotogram Light" w:hAnsi="Fotogram Light"/>
          <w:sz w:val="20"/>
          <w:szCs w:val="20"/>
          <w:rPrChange w:id="17197" w:author="Nádas Edina Éva" w:date="2021-08-22T17:45:00Z">
            <w:rPr>
              <w:del w:id="17198"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2B036E04" w14:textId="0D7638F2" w:rsidTr="00685B78">
        <w:trPr>
          <w:del w:id="17199" w:author="Nádas Edina Éva" w:date="2021-08-24T09:22:00Z"/>
        </w:trPr>
        <w:tc>
          <w:tcPr>
            <w:tcW w:w="9062" w:type="dxa"/>
            <w:shd w:val="clear" w:color="auto" w:fill="D9D9D9" w:themeFill="background1" w:themeFillShade="D9"/>
          </w:tcPr>
          <w:p w14:paraId="041B6BCE" w14:textId="7F201944" w:rsidR="00685B78" w:rsidRPr="006275D1" w:rsidDel="003A75A3" w:rsidRDefault="005B12A0" w:rsidP="00565C5F">
            <w:pPr>
              <w:spacing w:line="240" w:lineRule="auto"/>
              <w:rPr>
                <w:del w:id="17200" w:author="Nádas Edina Éva" w:date="2021-08-24T09:22:00Z"/>
                <w:rFonts w:ascii="Fotogram Light" w:hAnsi="Fotogram Light"/>
                <w:b/>
                <w:sz w:val="20"/>
                <w:szCs w:val="20"/>
                <w:rPrChange w:id="17201" w:author="Nádas Edina Éva" w:date="2021-08-22T17:45:00Z">
                  <w:rPr>
                    <w:del w:id="17202" w:author="Nádas Edina Éva" w:date="2021-08-24T09:22:00Z"/>
                    <w:b/>
                  </w:rPr>
                </w:rPrChange>
              </w:rPr>
            </w:pPr>
            <w:del w:id="17203" w:author="Nádas Edina Éva" w:date="2021-08-24T09:22:00Z">
              <w:r w:rsidRPr="006275D1" w:rsidDel="003A75A3">
                <w:rPr>
                  <w:rFonts w:ascii="Fotogram Light" w:hAnsi="Fotogram Light"/>
                  <w:b/>
                  <w:sz w:val="20"/>
                  <w:szCs w:val="20"/>
                  <w:rPrChange w:id="17204" w:author="Nádas Edina Éva" w:date="2021-08-22T17:45:00Z">
                    <w:rPr>
                      <w:b/>
                    </w:rPr>
                  </w:rPrChange>
                </w:rPr>
                <w:delText>A számonkérés és értékelés rendszere angolul</w:delText>
              </w:r>
              <w:r w:rsidR="00685B78" w:rsidRPr="006275D1" w:rsidDel="003A75A3">
                <w:rPr>
                  <w:rFonts w:ascii="Fotogram Light" w:hAnsi="Fotogram Light"/>
                  <w:b/>
                  <w:sz w:val="20"/>
                  <w:szCs w:val="20"/>
                  <w:rPrChange w:id="17205" w:author="Nádas Edina Éva" w:date="2021-08-22T17:45:00Z">
                    <w:rPr>
                      <w:b/>
                    </w:rPr>
                  </w:rPrChange>
                </w:rPr>
                <w:delText xml:space="preserve"> </w:delText>
              </w:r>
            </w:del>
          </w:p>
        </w:tc>
      </w:tr>
    </w:tbl>
    <w:p w14:paraId="3DA0616D" w14:textId="63D5E8AF" w:rsidR="00685B78" w:rsidRPr="006275D1" w:rsidDel="003A75A3" w:rsidRDefault="00685B78" w:rsidP="00565C5F">
      <w:pPr>
        <w:pStyle w:val="Listaszerbekezds"/>
        <w:numPr>
          <w:ilvl w:val="0"/>
          <w:numId w:val="131"/>
        </w:numPr>
        <w:rPr>
          <w:del w:id="17206" w:author="Nádas Edina Éva" w:date="2021-08-24T09:22:00Z"/>
          <w:rFonts w:ascii="Fotogram Light" w:hAnsi="Fotogram Light"/>
          <w:sz w:val="20"/>
          <w:szCs w:val="20"/>
          <w:rPrChange w:id="17207" w:author="Nádas Edina Éva" w:date="2021-08-22T17:45:00Z">
            <w:rPr>
              <w:del w:id="17208" w:author="Nádas Edina Éva" w:date="2021-08-24T09:22:00Z"/>
              <w:rFonts w:asciiTheme="minorHAnsi" w:hAnsiTheme="minorHAnsi"/>
              <w:sz w:val="22"/>
            </w:rPr>
          </w:rPrChange>
        </w:rPr>
      </w:pPr>
      <w:del w:id="17209" w:author="Nádas Edina Éva" w:date="2021-08-24T09:22:00Z">
        <w:r w:rsidRPr="006275D1" w:rsidDel="003A75A3">
          <w:rPr>
            <w:rFonts w:ascii="Fotogram Light" w:hAnsi="Fotogram Light"/>
            <w:sz w:val="20"/>
            <w:szCs w:val="20"/>
            <w:rPrChange w:id="17210" w:author="Nádas Edina Éva" w:date="2021-08-22T17:45:00Z">
              <w:rPr>
                <w:rFonts w:asciiTheme="minorHAnsi" w:hAnsiTheme="minorHAnsi"/>
                <w:sz w:val="22"/>
              </w:rPr>
            </w:rPrChange>
          </w:rPr>
          <w:delText>Requirements and evaluation method, aspects:</w:delText>
        </w:r>
      </w:del>
    </w:p>
    <w:p w14:paraId="4CC6617F" w14:textId="3B0784B6" w:rsidR="00685B78" w:rsidRPr="006275D1" w:rsidDel="003A75A3" w:rsidRDefault="00685B78" w:rsidP="00565C5F">
      <w:pPr>
        <w:spacing w:after="0" w:line="240" w:lineRule="auto"/>
        <w:rPr>
          <w:del w:id="17211" w:author="Nádas Edina Éva" w:date="2021-08-24T09:22:00Z"/>
          <w:rFonts w:ascii="Fotogram Light" w:hAnsi="Fotogram Light"/>
          <w:b/>
          <w:bCs/>
          <w:sz w:val="20"/>
          <w:szCs w:val="20"/>
          <w:rPrChange w:id="17212" w:author="Nádas Edina Éva" w:date="2021-08-22T17:45:00Z">
            <w:rPr>
              <w:del w:id="17213" w:author="Nádas Edina Éva" w:date="2021-08-24T09:22:00Z"/>
              <w:b/>
              <w:bCs/>
            </w:rPr>
          </w:rPrChange>
        </w:rPr>
      </w:pPr>
      <w:del w:id="17214" w:author="Nádas Edina Éva" w:date="2021-08-24T09:22:00Z">
        <w:r w:rsidRPr="006275D1" w:rsidDel="003A75A3">
          <w:rPr>
            <w:rFonts w:ascii="Fotogram Light" w:hAnsi="Fotogram Light"/>
            <w:b/>
            <w:bCs/>
            <w:sz w:val="20"/>
            <w:szCs w:val="20"/>
            <w:rPrChange w:id="17215" w:author="Nádas Edina Éva" w:date="2021-08-22T17:45:00Z">
              <w:rPr>
                <w:b/>
                <w:bCs/>
              </w:rPr>
            </w:rPrChange>
          </w:rPr>
          <w:delText xml:space="preserve">Requirements and evaluation method: </w:delText>
        </w:r>
      </w:del>
    </w:p>
    <w:p w14:paraId="7197293D" w14:textId="4CC8260C" w:rsidR="00685B78" w:rsidRPr="006275D1" w:rsidDel="003A75A3" w:rsidRDefault="00685B78" w:rsidP="00565C5F">
      <w:pPr>
        <w:pStyle w:val="Listaszerbekezds"/>
        <w:numPr>
          <w:ilvl w:val="0"/>
          <w:numId w:val="131"/>
        </w:numPr>
        <w:rPr>
          <w:del w:id="17216" w:author="Nádas Edina Éva" w:date="2021-08-24T09:22:00Z"/>
          <w:rFonts w:ascii="Fotogram Light" w:hAnsi="Fotogram Light"/>
          <w:sz w:val="20"/>
          <w:szCs w:val="20"/>
          <w:rPrChange w:id="17217" w:author="Nádas Edina Éva" w:date="2021-08-22T17:45:00Z">
            <w:rPr>
              <w:del w:id="17218" w:author="Nádas Edina Éva" w:date="2021-08-24T09:22:00Z"/>
              <w:rFonts w:asciiTheme="minorHAnsi" w:hAnsiTheme="minorHAnsi"/>
              <w:sz w:val="22"/>
            </w:rPr>
          </w:rPrChange>
        </w:rPr>
      </w:pPr>
      <w:del w:id="17219" w:author="Nádas Edina Éva" w:date="2021-08-24T09:22:00Z">
        <w:r w:rsidRPr="006275D1" w:rsidDel="003A75A3">
          <w:rPr>
            <w:rFonts w:ascii="Fotogram Light" w:hAnsi="Fotogram Light"/>
            <w:sz w:val="20"/>
            <w:szCs w:val="20"/>
            <w:rPrChange w:id="17220" w:author="Nádas Edina Éva" w:date="2021-08-22T17:45:00Z">
              <w:rPr>
                <w:rFonts w:asciiTheme="minorHAnsi" w:hAnsiTheme="minorHAnsi"/>
                <w:sz w:val="22"/>
              </w:rPr>
            </w:rPrChange>
          </w:rPr>
          <w:delText>requirements</w:delText>
        </w:r>
      </w:del>
    </w:p>
    <w:p w14:paraId="4F15FCC6" w14:textId="0688D44F" w:rsidR="00685B78" w:rsidRPr="006275D1" w:rsidDel="003A75A3" w:rsidRDefault="00685B78" w:rsidP="00565C5F">
      <w:pPr>
        <w:pStyle w:val="Listaszerbekezds"/>
        <w:numPr>
          <w:ilvl w:val="0"/>
          <w:numId w:val="131"/>
        </w:numPr>
        <w:rPr>
          <w:del w:id="17221" w:author="Nádas Edina Éva" w:date="2021-08-24T09:22:00Z"/>
          <w:rFonts w:ascii="Fotogram Light" w:hAnsi="Fotogram Light"/>
          <w:sz w:val="20"/>
          <w:szCs w:val="20"/>
          <w:rPrChange w:id="17222" w:author="Nádas Edina Éva" w:date="2021-08-22T17:45:00Z">
            <w:rPr>
              <w:del w:id="17223" w:author="Nádas Edina Éva" w:date="2021-08-24T09:22:00Z"/>
              <w:rFonts w:asciiTheme="minorHAnsi" w:hAnsiTheme="minorHAnsi"/>
              <w:sz w:val="22"/>
            </w:rPr>
          </w:rPrChange>
        </w:rPr>
      </w:pPr>
      <w:del w:id="17224" w:author="Nádas Edina Éva" w:date="2021-08-24T09:22:00Z">
        <w:r w:rsidRPr="006275D1" w:rsidDel="003A75A3">
          <w:rPr>
            <w:rFonts w:ascii="Fotogram Light" w:hAnsi="Fotogram Light"/>
            <w:sz w:val="20"/>
            <w:szCs w:val="20"/>
            <w:rPrChange w:id="17225" w:author="Nádas Edina Éva" w:date="2021-08-22T17:45:00Z">
              <w:rPr>
                <w:rFonts w:asciiTheme="minorHAnsi" w:hAnsiTheme="minorHAnsi"/>
                <w:sz w:val="22"/>
              </w:rPr>
            </w:rPrChange>
          </w:rPr>
          <w:delText>class visit</w:delText>
        </w:r>
      </w:del>
    </w:p>
    <w:p w14:paraId="198F1C43" w14:textId="6C602401" w:rsidR="00685B78" w:rsidRPr="006275D1" w:rsidDel="003A75A3" w:rsidRDefault="00685B78" w:rsidP="00565C5F">
      <w:pPr>
        <w:pStyle w:val="Listaszerbekezds"/>
        <w:numPr>
          <w:ilvl w:val="0"/>
          <w:numId w:val="131"/>
        </w:numPr>
        <w:rPr>
          <w:del w:id="17226" w:author="Nádas Edina Éva" w:date="2021-08-24T09:22:00Z"/>
          <w:rFonts w:ascii="Fotogram Light" w:hAnsi="Fotogram Light"/>
          <w:sz w:val="20"/>
          <w:szCs w:val="20"/>
          <w:rPrChange w:id="17227" w:author="Nádas Edina Éva" w:date="2021-08-22T17:45:00Z">
            <w:rPr>
              <w:del w:id="17228" w:author="Nádas Edina Éva" w:date="2021-08-24T09:22:00Z"/>
              <w:rFonts w:asciiTheme="minorHAnsi" w:hAnsiTheme="minorHAnsi"/>
              <w:sz w:val="22"/>
            </w:rPr>
          </w:rPrChange>
        </w:rPr>
      </w:pPr>
      <w:del w:id="17229" w:author="Nádas Edina Éva" w:date="2021-08-24T09:22:00Z">
        <w:r w:rsidRPr="006275D1" w:rsidDel="003A75A3">
          <w:rPr>
            <w:rFonts w:ascii="Fotogram Light" w:hAnsi="Fotogram Light"/>
            <w:sz w:val="20"/>
            <w:szCs w:val="20"/>
            <w:rPrChange w:id="17230" w:author="Nádas Edina Éva" w:date="2021-08-22T17:45:00Z">
              <w:rPr>
                <w:rFonts w:asciiTheme="minorHAnsi" w:hAnsiTheme="minorHAnsi"/>
                <w:sz w:val="22"/>
              </w:rPr>
            </w:rPrChange>
          </w:rPr>
          <w:delText>presentation</w:delText>
        </w:r>
      </w:del>
    </w:p>
    <w:p w14:paraId="223BF223" w14:textId="4F198FCE" w:rsidR="00685B78" w:rsidRPr="006275D1" w:rsidDel="003A75A3" w:rsidRDefault="00685B78" w:rsidP="00565C5F">
      <w:pPr>
        <w:pStyle w:val="Listaszerbekezds"/>
        <w:numPr>
          <w:ilvl w:val="0"/>
          <w:numId w:val="131"/>
        </w:numPr>
        <w:rPr>
          <w:del w:id="17231" w:author="Nádas Edina Éva" w:date="2021-08-24T09:22:00Z"/>
          <w:rFonts w:ascii="Fotogram Light" w:hAnsi="Fotogram Light"/>
          <w:sz w:val="20"/>
          <w:szCs w:val="20"/>
          <w:rPrChange w:id="17232" w:author="Nádas Edina Éva" w:date="2021-08-22T17:45:00Z">
            <w:rPr>
              <w:del w:id="17233" w:author="Nádas Edina Éva" w:date="2021-08-24T09:22:00Z"/>
              <w:rFonts w:asciiTheme="minorHAnsi" w:hAnsiTheme="minorHAnsi"/>
              <w:sz w:val="22"/>
            </w:rPr>
          </w:rPrChange>
        </w:rPr>
      </w:pPr>
      <w:del w:id="17234" w:author="Nádas Edina Éva" w:date="2021-08-24T09:22:00Z">
        <w:r w:rsidRPr="006275D1" w:rsidDel="003A75A3">
          <w:rPr>
            <w:rFonts w:ascii="Fotogram Light" w:hAnsi="Fotogram Light"/>
            <w:sz w:val="20"/>
            <w:szCs w:val="20"/>
            <w:rPrChange w:id="17235" w:author="Nádas Edina Éva" w:date="2021-08-22T17:45:00Z">
              <w:rPr>
                <w:rFonts w:asciiTheme="minorHAnsi" w:hAnsiTheme="minorHAnsi"/>
                <w:sz w:val="22"/>
              </w:rPr>
            </w:rPrChange>
          </w:rPr>
          <w:delText>group project work</w:delText>
        </w:r>
      </w:del>
    </w:p>
    <w:p w14:paraId="70C4DA3D" w14:textId="22AEBE7C" w:rsidR="00685B78" w:rsidRPr="006275D1" w:rsidDel="003A75A3" w:rsidRDefault="00685B78" w:rsidP="00565C5F">
      <w:pPr>
        <w:spacing w:after="0" w:line="240" w:lineRule="auto"/>
        <w:rPr>
          <w:del w:id="17236" w:author="Nádas Edina Éva" w:date="2021-08-24T09:22:00Z"/>
          <w:rFonts w:ascii="Fotogram Light" w:hAnsi="Fotogram Light"/>
          <w:sz w:val="20"/>
          <w:szCs w:val="20"/>
          <w:rPrChange w:id="17237" w:author="Nádas Edina Éva" w:date="2021-08-22T17:45:00Z">
            <w:rPr>
              <w:del w:id="17238" w:author="Nádas Edina Éva" w:date="2021-08-24T09:22:00Z"/>
            </w:rPr>
          </w:rPrChange>
        </w:rPr>
      </w:pPr>
    </w:p>
    <w:p w14:paraId="4AF558D6" w14:textId="1BD4E344" w:rsidR="00685B78" w:rsidRPr="006275D1" w:rsidDel="003A75A3" w:rsidRDefault="00685B78" w:rsidP="00565C5F">
      <w:pPr>
        <w:spacing w:after="0" w:line="240" w:lineRule="auto"/>
        <w:rPr>
          <w:del w:id="17239" w:author="Nádas Edina Éva" w:date="2021-08-24T09:22:00Z"/>
          <w:rFonts w:ascii="Fotogram Light" w:hAnsi="Fotogram Light"/>
          <w:b/>
          <w:bCs/>
          <w:sz w:val="20"/>
          <w:szCs w:val="20"/>
          <w:rPrChange w:id="17240" w:author="Nádas Edina Éva" w:date="2021-08-22T17:45:00Z">
            <w:rPr>
              <w:del w:id="17241" w:author="Nádas Edina Éva" w:date="2021-08-24T09:22:00Z"/>
              <w:b/>
              <w:bCs/>
            </w:rPr>
          </w:rPrChange>
        </w:rPr>
      </w:pPr>
      <w:del w:id="17242" w:author="Nádas Edina Éva" w:date="2021-08-24T09:22:00Z">
        <w:r w:rsidRPr="006275D1" w:rsidDel="003A75A3">
          <w:rPr>
            <w:rFonts w:ascii="Fotogram Light" w:hAnsi="Fotogram Light"/>
            <w:b/>
            <w:bCs/>
            <w:sz w:val="20"/>
            <w:szCs w:val="20"/>
            <w:rPrChange w:id="17243" w:author="Nádas Edina Éva" w:date="2021-08-22T17:45:00Z">
              <w:rPr>
                <w:b/>
                <w:bCs/>
              </w:rPr>
            </w:rPrChange>
          </w:rPr>
          <w:delText>grade:</w:delText>
        </w:r>
      </w:del>
    </w:p>
    <w:p w14:paraId="415DDB31" w14:textId="23F9037B" w:rsidR="00685B78" w:rsidRPr="006275D1" w:rsidDel="003A75A3" w:rsidRDefault="00685B78" w:rsidP="00565C5F">
      <w:pPr>
        <w:pStyle w:val="Listaszerbekezds"/>
        <w:numPr>
          <w:ilvl w:val="0"/>
          <w:numId w:val="133"/>
        </w:numPr>
        <w:rPr>
          <w:del w:id="17244" w:author="Nádas Edina Éva" w:date="2021-08-24T09:22:00Z"/>
          <w:rFonts w:ascii="Fotogram Light" w:hAnsi="Fotogram Light"/>
          <w:sz w:val="20"/>
          <w:szCs w:val="20"/>
          <w:rPrChange w:id="17245" w:author="Nádas Edina Éva" w:date="2021-08-22T17:45:00Z">
            <w:rPr>
              <w:del w:id="17246" w:author="Nádas Edina Éva" w:date="2021-08-24T09:22:00Z"/>
              <w:rFonts w:asciiTheme="minorHAnsi" w:hAnsiTheme="minorHAnsi"/>
              <w:sz w:val="22"/>
            </w:rPr>
          </w:rPrChange>
        </w:rPr>
      </w:pPr>
      <w:del w:id="17247" w:author="Nádas Edina Éva" w:date="2021-08-24T09:22:00Z">
        <w:r w:rsidRPr="006275D1" w:rsidDel="003A75A3">
          <w:rPr>
            <w:rFonts w:ascii="Fotogram Light" w:hAnsi="Fotogram Light"/>
            <w:sz w:val="20"/>
            <w:szCs w:val="20"/>
            <w:rPrChange w:id="17248" w:author="Nádas Edina Éva" w:date="2021-08-22T17:45:00Z">
              <w:rPr>
                <w:rFonts w:asciiTheme="minorHAnsi" w:hAnsiTheme="minorHAnsi"/>
                <w:sz w:val="22"/>
              </w:rPr>
            </w:rPrChange>
          </w:rPr>
          <w:delText xml:space="preserve">average grade of </w:delText>
        </w:r>
        <w:r w:rsidR="00726DA8" w:rsidRPr="006275D1" w:rsidDel="003A75A3">
          <w:rPr>
            <w:rFonts w:ascii="Fotogram Light" w:hAnsi="Fotogram Light"/>
            <w:sz w:val="20"/>
            <w:szCs w:val="20"/>
            <w:rPrChange w:id="17249" w:author="Nádas Edina Éva" w:date="2021-08-22T17:45:00Z">
              <w:rPr>
                <w:rFonts w:asciiTheme="minorHAnsi" w:hAnsiTheme="minorHAnsi"/>
                <w:sz w:val="22"/>
              </w:rPr>
            </w:rPrChange>
          </w:rPr>
          <w:delText xml:space="preserve">the </w:delText>
        </w:r>
        <w:r w:rsidRPr="006275D1" w:rsidDel="003A75A3">
          <w:rPr>
            <w:rFonts w:ascii="Fotogram Light" w:hAnsi="Fotogram Light"/>
            <w:sz w:val="20"/>
            <w:szCs w:val="20"/>
            <w:rPrChange w:id="17250" w:author="Nádas Edina Éva" w:date="2021-08-22T17:45:00Z">
              <w:rPr>
                <w:rFonts w:asciiTheme="minorHAnsi" w:hAnsiTheme="minorHAnsi"/>
                <w:sz w:val="22"/>
              </w:rPr>
            </w:rPrChange>
          </w:rPr>
          <w:delText xml:space="preserve">presentation and </w:delText>
        </w:r>
        <w:r w:rsidR="00726DA8" w:rsidRPr="006275D1" w:rsidDel="003A75A3">
          <w:rPr>
            <w:rFonts w:ascii="Fotogram Light" w:hAnsi="Fotogram Light"/>
            <w:sz w:val="20"/>
            <w:szCs w:val="20"/>
            <w:rPrChange w:id="17251" w:author="Nádas Edina Éva" w:date="2021-08-22T17:45:00Z">
              <w:rPr>
                <w:rFonts w:asciiTheme="minorHAnsi" w:hAnsiTheme="minorHAnsi"/>
                <w:sz w:val="22"/>
              </w:rPr>
            </w:rPrChange>
          </w:rPr>
          <w:delText xml:space="preserve">the </w:delText>
        </w:r>
        <w:r w:rsidRPr="006275D1" w:rsidDel="003A75A3">
          <w:rPr>
            <w:rFonts w:ascii="Fotogram Light" w:hAnsi="Fotogram Light"/>
            <w:sz w:val="20"/>
            <w:szCs w:val="20"/>
            <w:rPrChange w:id="17252" w:author="Nádas Edina Éva" w:date="2021-08-22T17:45:00Z">
              <w:rPr>
                <w:rFonts w:asciiTheme="minorHAnsi" w:hAnsiTheme="minorHAnsi"/>
                <w:sz w:val="22"/>
              </w:rPr>
            </w:rPrChange>
          </w:rPr>
          <w:delText>project work</w:delText>
        </w:r>
      </w:del>
    </w:p>
    <w:p w14:paraId="48AEAB49" w14:textId="23075B7B" w:rsidR="00685B78" w:rsidRPr="006275D1" w:rsidDel="003A75A3" w:rsidRDefault="00685B78" w:rsidP="00565C5F">
      <w:pPr>
        <w:spacing w:after="0" w:line="240" w:lineRule="auto"/>
        <w:rPr>
          <w:del w:id="17253" w:author="Nádas Edina Éva" w:date="2021-08-24T09:22:00Z"/>
          <w:rFonts w:ascii="Fotogram Light" w:hAnsi="Fotogram Light"/>
          <w:sz w:val="20"/>
          <w:szCs w:val="20"/>
          <w:rPrChange w:id="17254" w:author="Nádas Edina Éva" w:date="2021-08-22T17:45:00Z">
            <w:rPr>
              <w:del w:id="17255" w:author="Nádas Edina Éva" w:date="2021-08-24T09:22:00Z"/>
            </w:rPr>
          </w:rPrChange>
        </w:rPr>
      </w:pPr>
    </w:p>
    <w:p w14:paraId="6FEDEA1B" w14:textId="684424FD" w:rsidR="00685B78" w:rsidRPr="006275D1" w:rsidDel="003A75A3" w:rsidRDefault="00685B78" w:rsidP="00565C5F">
      <w:pPr>
        <w:spacing w:after="0" w:line="240" w:lineRule="auto"/>
        <w:rPr>
          <w:del w:id="17256" w:author="Nádas Edina Éva" w:date="2021-08-24T09:22:00Z"/>
          <w:rFonts w:ascii="Fotogram Light" w:hAnsi="Fotogram Light"/>
          <w:b/>
          <w:bCs/>
          <w:sz w:val="20"/>
          <w:szCs w:val="20"/>
          <w:rPrChange w:id="17257" w:author="Nádas Edina Éva" w:date="2021-08-22T17:45:00Z">
            <w:rPr>
              <w:del w:id="17258" w:author="Nádas Edina Éva" w:date="2021-08-24T09:22:00Z"/>
              <w:b/>
              <w:bCs/>
            </w:rPr>
          </w:rPrChange>
        </w:rPr>
      </w:pPr>
      <w:del w:id="17259" w:author="Nádas Edina Éva" w:date="2021-08-24T09:22:00Z">
        <w:r w:rsidRPr="006275D1" w:rsidDel="003A75A3">
          <w:rPr>
            <w:rFonts w:ascii="Fotogram Light" w:hAnsi="Fotogram Light"/>
            <w:b/>
            <w:bCs/>
            <w:sz w:val="20"/>
            <w:szCs w:val="20"/>
            <w:rPrChange w:id="17260" w:author="Nádas Edina Éva" w:date="2021-08-22T17:45:00Z">
              <w:rPr>
                <w:b/>
                <w:bCs/>
              </w:rPr>
            </w:rPrChange>
          </w:rPr>
          <w:delText>evaluation criteria:</w:delText>
        </w:r>
      </w:del>
    </w:p>
    <w:p w14:paraId="153AFECE" w14:textId="0E9DA70B" w:rsidR="00685B78" w:rsidRPr="006275D1" w:rsidDel="003A75A3" w:rsidRDefault="00685B78" w:rsidP="00565C5F">
      <w:pPr>
        <w:spacing w:after="0" w:line="240" w:lineRule="auto"/>
        <w:rPr>
          <w:del w:id="17261" w:author="Nádas Edina Éva" w:date="2021-08-24T09:22:00Z"/>
          <w:rFonts w:ascii="Fotogram Light" w:hAnsi="Fotogram Light"/>
          <w:sz w:val="20"/>
          <w:szCs w:val="20"/>
          <w:rPrChange w:id="17262" w:author="Nádas Edina Éva" w:date="2021-08-22T17:45:00Z">
            <w:rPr>
              <w:del w:id="17263" w:author="Nádas Edina Éva" w:date="2021-08-24T09:22:00Z"/>
            </w:rPr>
          </w:rPrChange>
        </w:rPr>
      </w:pPr>
      <w:del w:id="17264" w:author="Nádas Edina Éva" w:date="2021-08-24T09:22:00Z">
        <w:r w:rsidRPr="006275D1" w:rsidDel="003A75A3">
          <w:rPr>
            <w:rFonts w:ascii="Fotogram Light" w:hAnsi="Fotogram Light"/>
            <w:sz w:val="20"/>
            <w:szCs w:val="20"/>
            <w:rPrChange w:id="17265" w:author="Nádas Edina Éva" w:date="2021-08-22T17:45:00Z">
              <w:rPr/>
            </w:rPrChange>
          </w:rPr>
          <w:delText>• Explain methodological aspects in the presentation</w:delText>
        </w:r>
      </w:del>
    </w:p>
    <w:p w14:paraId="134DD505" w14:textId="6A57BAEB" w:rsidR="00685B78" w:rsidRPr="006275D1" w:rsidDel="003A75A3" w:rsidRDefault="00685B78" w:rsidP="00565C5F">
      <w:pPr>
        <w:spacing w:after="0" w:line="240" w:lineRule="auto"/>
        <w:rPr>
          <w:del w:id="17266" w:author="Nádas Edina Éva" w:date="2021-08-24T09:22:00Z"/>
          <w:rFonts w:ascii="Fotogram Light" w:hAnsi="Fotogram Light"/>
          <w:sz w:val="20"/>
          <w:szCs w:val="20"/>
          <w:rPrChange w:id="17267" w:author="Nádas Edina Éva" w:date="2021-08-22T17:45:00Z">
            <w:rPr>
              <w:del w:id="17268" w:author="Nádas Edina Éva" w:date="2021-08-24T09:22:00Z"/>
            </w:rPr>
          </w:rPrChange>
        </w:rPr>
      </w:pPr>
      <w:del w:id="17269" w:author="Nádas Edina Éva" w:date="2021-08-24T09:22:00Z">
        <w:r w:rsidRPr="006275D1" w:rsidDel="003A75A3">
          <w:rPr>
            <w:rFonts w:ascii="Fotogram Light" w:hAnsi="Fotogram Light"/>
            <w:sz w:val="20"/>
            <w:szCs w:val="20"/>
            <w:rPrChange w:id="17270" w:author="Nádas Edina Éva" w:date="2021-08-22T17:45:00Z">
              <w:rPr/>
            </w:rPrChange>
          </w:rPr>
          <w:delText>• accurate and detailed methodological presentation of group project work</w:delText>
        </w:r>
      </w:del>
    </w:p>
    <w:p w14:paraId="2BF1CC6D" w14:textId="76767261" w:rsidR="00685B78" w:rsidRPr="006275D1" w:rsidDel="003A75A3" w:rsidRDefault="00685B78" w:rsidP="00565C5F">
      <w:pPr>
        <w:spacing w:after="0" w:line="240" w:lineRule="auto"/>
        <w:rPr>
          <w:del w:id="17271" w:author="Nádas Edina Éva" w:date="2021-08-24T09:22:00Z"/>
          <w:rFonts w:ascii="Fotogram Light" w:hAnsi="Fotogram Light"/>
          <w:sz w:val="20"/>
          <w:szCs w:val="20"/>
          <w:rPrChange w:id="17272" w:author="Nádas Edina Éva" w:date="2021-08-22T17:45:00Z">
            <w:rPr>
              <w:del w:id="17273" w:author="Nádas Edina Éva" w:date="2021-08-24T09:22:00Z"/>
            </w:rPr>
          </w:rPrChange>
        </w:rPr>
      </w:pPr>
      <w:del w:id="17274" w:author="Nádas Edina Éva" w:date="2021-08-24T09:22:00Z">
        <w:r w:rsidRPr="006275D1" w:rsidDel="003A75A3">
          <w:rPr>
            <w:rFonts w:ascii="Fotogram Light" w:hAnsi="Fotogram Light"/>
            <w:sz w:val="20"/>
            <w:szCs w:val="20"/>
            <w:rPrChange w:id="17275" w:author="Nádas Edina Éva" w:date="2021-08-22T17:45:00Z">
              <w:rPr/>
            </w:rPrChange>
          </w:rPr>
          <w:delText xml:space="preserve">• </w:delText>
        </w:r>
        <w:r w:rsidR="00726DA8" w:rsidRPr="006275D1" w:rsidDel="003A75A3">
          <w:rPr>
            <w:rFonts w:ascii="Fotogram Light" w:hAnsi="Fotogram Light"/>
            <w:sz w:val="20"/>
            <w:szCs w:val="20"/>
            <w:rPrChange w:id="17276" w:author="Nádas Edina Éva" w:date="2021-08-22T17:45:00Z">
              <w:rPr/>
            </w:rPrChange>
          </w:rPr>
          <w:delText>contribution of the</w:delText>
        </w:r>
        <w:r w:rsidRPr="006275D1" w:rsidDel="003A75A3">
          <w:rPr>
            <w:rFonts w:ascii="Fotogram Light" w:hAnsi="Fotogram Light"/>
            <w:sz w:val="20"/>
            <w:szCs w:val="20"/>
            <w:rPrChange w:id="17277" w:author="Nádas Edina Éva" w:date="2021-08-22T17:45:00Z">
              <w:rPr/>
            </w:rPrChange>
          </w:rPr>
          <w:delText xml:space="preserve"> classes</w:delText>
        </w:r>
      </w:del>
    </w:p>
    <w:p w14:paraId="763C407F" w14:textId="390EF743" w:rsidR="00685B78" w:rsidRPr="006275D1" w:rsidDel="003A75A3" w:rsidRDefault="00685B78" w:rsidP="00565C5F">
      <w:pPr>
        <w:spacing w:after="0" w:line="240" w:lineRule="auto"/>
        <w:rPr>
          <w:del w:id="17278" w:author="Nádas Edina Éva" w:date="2021-08-24T09:22:00Z"/>
          <w:rFonts w:ascii="Fotogram Light" w:hAnsi="Fotogram Light"/>
          <w:sz w:val="20"/>
          <w:szCs w:val="20"/>
          <w:rPrChange w:id="17279" w:author="Nádas Edina Éva" w:date="2021-08-22T17:45:00Z">
            <w:rPr>
              <w:del w:id="17280"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434513C6" w14:textId="188C12EF" w:rsidTr="00685B78">
        <w:trPr>
          <w:del w:id="17281" w:author="Nádas Edina Éva" w:date="2021-08-24T09:22:00Z"/>
        </w:trPr>
        <w:tc>
          <w:tcPr>
            <w:tcW w:w="9062" w:type="dxa"/>
            <w:shd w:val="clear" w:color="auto" w:fill="D9D9D9" w:themeFill="background1" w:themeFillShade="D9"/>
          </w:tcPr>
          <w:p w14:paraId="00832C3F" w14:textId="7AA7F5C2" w:rsidR="00685B78" w:rsidRPr="006275D1" w:rsidDel="003A75A3" w:rsidRDefault="005B12A0" w:rsidP="00565C5F">
            <w:pPr>
              <w:spacing w:line="240" w:lineRule="auto"/>
              <w:rPr>
                <w:del w:id="17282" w:author="Nádas Edina Éva" w:date="2021-08-24T09:22:00Z"/>
                <w:rFonts w:ascii="Fotogram Light" w:hAnsi="Fotogram Light"/>
                <w:b/>
                <w:sz w:val="20"/>
                <w:szCs w:val="20"/>
                <w:rPrChange w:id="17283" w:author="Nádas Edina Éva" w:date="2021-08-22T17:45:00Z">
                  <w:rPr>
                    <w:del w:id="17284" w:author="Nádas Edina Éva" w:date="2021-08-24T09:22:00Z"/>
                    <w:b/>
                  </w:rPr>
                </w:rPrChange>
              </w:rPr>
            </w:pPr>
            <w:del w:id="17285" w:author="Nádas Edina Éva" w:date="2021-08-24T09:22:00Z">
              <w:r w:rsidRPr="006275D1" w:rsidDel="003A75A3">
                <w:rPr>
                  <w:rFonts w:ascii="Fotogram Light" w:hAnsi="Fotogram Light"/>
                  <w:b/>
                  <w:sz w:val="20"/>
                  <w:szCs w:val="20"/>
                  <w:rPrChange w:id="17286" w:author="Nádas Edina Éva" w:date="2021-08-22T17:45:00Z">
                    <w:rPr>
                      <w:b/>
                    </w:rPr>
                  </w:rPrChange>
                </w:rPr>
                <w:delText>Idegen nyelven történő indítás esetén az adott idegen nyelvű irodalom:</w:delText>
              </w:r>
            </w:del>
          </w:p>
        </w:tc>
      </w:tr>
    </w:tbl>
    <w:p w14:paraId="4C14772F" w14:textId="4C6C3374" w:rsidR="00685B78" w:rsidRPr="006275D1" w:rsidDel="003A75A3" w:rsidRDefault="00685B78" w:rsidP="00565C5F">
      <w:pPr>
        <w:spacing w:after="0" w:line="240" w:lineRule="auto"/>
        <w:rPr>
          <w:del w:id="17287" w:author="Nádas Edina Éva" w:date="2021-08-24T09:22:00Z"/>
          <w:rFonts w:ascii="Fotogram Light" w:hAnsi="Fotogram Light"/>
          <w:b/>
          <w:bCs/>
          <w:sz w:val="20"/>
          <w:szCs w:val="20"/>
          <w:rPrChange w:id="17288" w:author="Nádas Edina Éva" w:date="2021-08-22T17:45:00Z">
            <w:rPr>
              <w:del w:id="17289" w:author="Nádas Edina Éva" w:date="2021-08-24T09:22:00Z"/>
              <w:b/>
              <w:bCs/>
            </w:rPr>
          </w:rPrChange>
        </w:rPr>
      </w:pPr>
      <w:del w:id="17290" w:author="Nádas Edina Éva" w:date="2021-08-24T09:22:00Z">
        <w:r w:rsidRPr="006275D1" w:rsidDel="003A75A3">
          <w:rPr>
            <w:rFonts w:ascii="Fotogram Light" w:hAnsi="Fotogram Light"/>
            <w:b/>
            <w:bCs/>
            <w:sz w:val="20"/>
            <w:szCs w:val="20"/>
            <w:rPrChange w:id="17291" w:author="Nádas Edina Éva" w:date="2021-08-22T17:45:00Z">
              <w:rPr>
                <w:b/>
                <w:bCs/>
              </w:rPr>
            </w:rPrChange>
          </w:rPr>
          <w:delText>Compulsory literature for the cognitive electrophysiology course</w:delText>
        </w:r>
      </w:del>
    </w:p>
    <w:p w14:paraId="482D2CBA" w14:textId="6DFED5DC" w:rsidR="00685B78" w:rsidRPr="006275D1" w:rsidDel="003A75A3" w:rsidRDefault="00685B78" w:rsidP="00565C5F">
      <w:pPr>
        <w:spacing w:after="0" w:line="240" w:lineRule="auto"/>
        <w:rPr>
          <w:del w:id="17292" w:author="Nádas Edina Éva" w:date="2021-08-24T09:22:00Z"/>
          <w:rFonts w:ascii="Fotogram Light" w:hAnsi="Fotogram Light" w:cs="Calibri"/>
          <w:b/>
          <w:color w:val="000000"/>
          <w:sz w:val="20"/>
          <w:szCs w:val="20"/>
          <w:shd w:val="clear" w:color="auto" w:fill="FFFFFF"/>
          <w:rPrChange w:id="17293" w:author="Nádas Edina Éva" w:date="2021-08-22T17:45:00Z">
            <w:rPr>
              <w:del w:id="17294" w:author="Nádas Edina Éva" w:date="2021-08-24T09:22:00Z"/>
              <w:rFonts w:cs="Calibri"/>
              <w:b/>
              <w:color w:val="000000"/>
              <w:shd w:val="clear" w:color="auto" w:fill="FFFFFF"/>
            </w:rPr>
          </w:rPrChange>
        </w:rPr>
      </w:pPr>
    </w:p>
    <w:p w14:paraId="0819AF92" w14:textId="3C80D557" w:rsidR="00685B78" w:rsidRPr="006275D1" w:rsidDel="003A75A3" w:rsidRDefault="00685B78" w:rsidP="00565C5F">
      <w:pPr>
        <w:spacing w:after="0" w:line="240" w:lineRule="auto"/>
        <w:rPr>
          <w:del w:id="17295" w:author="Nádas Edina Éva" w:date="2021-08-24T09:22:00Z"/>
          <w:rFonts w:ascii="Fotogram Light" w:hAnsi="Fotogram Light"/>
          <w:sz w:val="20"/>
          <w:szCs w:val="20"/>
          <w:rPrChange w:id="17296" w:author="Nádas Edina Éva" w:date="2021-08-22T17:45:00Z">
            <w:rPr>
              <w:del w:id="17297" w:author="Nádas Edina Éva" w:date="2021-08-24T09:22:00Z"/>
            </w:rPr>
          </w:rPrChange>
        </w:rPr>
      </w:pPr>
      <w:del w:id="17298" w:author="Nádas Edina Éva" w:date="2021-08-24T09:22:00Z">
        <w:r w:rsidRPr="006275D1" w:rsidDel="003A75A3">
          <w:rPr>
            <w:rFonts w:ascii="Fotogram Light" w:hAnsi="Fotogram Light"/>
            <w:sz w:val="20"/>
            <w:szCs w:val="20"/>
            <w:rPrChange w:id="17299" w:author="Nádas Edina Éva" w:date="2021-08-22T17:45:00Z">
              <w:rPr/>
            </w:rPrChange>
          </w:rPr>
          <w:delText xml:space="preserve">Steven Luck (2014): An Introduction to the Event-related Potential Technique. </w:delText>
        </w:r>
      </w:del>
    </w:p>
    <w:p w14:paraId="5C7118E7" w14:textId="35854F63" w:rsidR="00685B78" w:rsidRPr="006275D1" w:rsidDel="003A75A3" w:rsidRDefault="00685B78" w:rsidP="00565C5F">
      <w:pPr>
        <w:spacing w:after="0" w:line="240" w:lineRule="auto"/>
        <w:rPr>
          <w:del w:id="17300" w:author="Nádas Edina Éva" w:date="2021-08-24T09:22:00Z"/>
          <w:rFonts w:ascii="Fotogram Light" w:hAnsi="Fotogram Light"/>
          <w:b/>
          <w:sz w:val="20"/>
          <w:szCs w:val="20"/>
          <w:rPrChange w:id="17301" w:author="Nádas Edina Éva" w:date="2021-08-22T17:45:00Z">
            <w:rPr>
              <w:del w:id="17302" w:author="Nádas Edina Éva" w:date="2021-08-24T09:22:00Z"/>
              <w:b/>
            </w:rPr>
          </w:rPrChange>
        </w:rPr>
      </w:pPr>
    </w:p>
    <w:p w14:paraId="79D53DD7" w14:textId="6E35D86A" w:rsidR="00685B78" w:rsidRPr="006275D1" w:rsidDel="003A75A3" w:rsidRDefault="00685B78" w:rsidP="00565C5F">
      <w:pPr>
        <w:spacing w:after="0" w:line="240" w:lineRule="auto"/>
        <w:rPr>
          <w:del w:id="17303" w:author="Nádas Edina Éva" w:date="2021-08-24T09:22:00Z"/>
          <w:rFonts w:ascii="Fotogram Light" w:hAnsi="Fotogram Light"/>
          <w:b/>
          <w:sz w:val="20"/>
          <w:szCs w:val="20"/>
          <w:rPrChange w:id="17304" w:author="Nádas Edina Éva" w:date="2021-08-22T17:45:00Z">
            <w:rPr>
              <w:del w:id="17305" w:author="Nádas Edina Éva" w:date="2021-08-24T09:22:00Z"/>
              <w:b/>
            </w:rPr>
          </w:rPrChange>
        </w:rPr>
      </w:pPr>
      <w:del w:id="17306" w:author="Nádas Edina Éva" w:date="2021-08-24T09:22:00Z">
        <w:r w:rsidRPr="006275D1" w:rsidDel="003A75A3">
          <w:rPr>
            <w:rFonts w:ascii="Fotogram Light" w:hAnsi="Fotogram Light"/>
            <w:b/>
            <w:bCs/>
            <w:sz w:val="20"/>
            <w:szCs w:val="20"/>
            <w:rPrChange w:id="17307" w:author="Nádas Edina Éva" w:date="2021-08-22T17:45:00Z">
              <w:rPr>
                <w:b/>
                <w:bCs/>
              </w:rPr>
            </w:rPrChange>
          </w:rPr>
          <w:delText>Compulsory literature for the eye tracking course (the list may change)</w:delText>
        </w:r>
      </w:del>
    </w:p>
    <w:p w14:paraId="04B25ED7" w14:textId="22BC5F6F" w:rsidR="00685B78" w:rsidRPr="006275D1" w:rsidDel="003A75A3" w:rsidRDefault="00685B78" w:rsidP="00565C5F">
      <w:pPr>
        <w:pStyle w:val="Listaszerbekezds"/>
        <w:rPr>
          <w:del w:id="17308" w:author="Nádas Edina Éva" w:date="2021-08-24T09:22:00Z"/>
          <w:rFonts w:ascii="Fotogram Light" w:hAnsi="Fotogram Light"/>
          <w:b/>
          <w:sz w:val="20"/>
          <w:szCs w:val="20"/>
          <w:rPrChange w:id="17309" w:author="Nádas Edina Éva" w:date="2021-08-22T17:45:00Z">
            <w:rPr>
              <w:del w:id="17310" w:author="Nádas Edina Éva" w:date="2021-08-24T09:22:00Z"/>
              <w:rFonts w:asciiTheme="minorHAnsi" w:hAnsiTheme="minorHAnsi"/>
              <w:b/>
              <w:sz w:val="22"/>
            </w:rPr>
          </w:rPrChange>
        </w:rPr>
      </w:pPr>
    </w:p>
    <w:p w14:paraId="49ED09CA" w14:textId="09D3F2A1" w:rsidR="00685B78" w:rsidRPr="006275D1" w:rsidDel="003A75A3" w:rsidRDefault="00685B78" w:rsidP="00565C5F">
      <w:pPr>
        <w:pStyle w:val="Listaszerbekezds"/>
        <w:numPr>
          <w:ilvl w:val="0"/>
          <w:numId w:val="132"/>
        </w:numPr>
        <w:jc w:val="left"/>
        <w:rPr>
          <w:del w:id="17311" w:author="Nádas Edina Éva" w:date="2021-08-24T09:22:00Z"/>
          <w:rFonts w:ascii="Fotogram Light" w:hAnsi="Fotogram Light"/>
          <w:b/>
          <w:sz w:val="20"/>
          <w:szCs w:val="20"/>
          <w:rPrChange w:id="17312" w:author="Nádas Edina Éva" w:date="2021-08-22T17:45:00Z">
            <w:rPr>
              <w:del w:id="17313" w:author="Nádas Edina Éva" w:date="2021-08-24T09:22:00Z"/>
              <w:rFonts w:asciiTheme="minorHAnsi" w:hAnsiTheme="minorHAnsi"/>
              <w:b/>
              <w:sz w:val="22"/>
            </w:rPr>
          </w:rPrChange>
        </w:rPr>
      </w:pPr>
      <w:del w:id="17314" w:author="Nádas Edina Éva" w:date="2021-08-24T09:22:00Z">
        <w:r w:rsidRPr="006275D1" w:rsidDel="003A75A3">
          <w:rPr>
            <w:rFonts w:ascii="Fotogram Light" w:hAnsi="Fotogram Light"/>
            <w:b/>
            <w:sz w:val="20"/>
            <w:szCs w:val="20"/>
            <w:rPrChange w:id="17315" w:author="Nádas Edina Éva" w:date="2021-08-22T17:45:00Z">
              <w:rPr>
                <w:rFonts w:asciiTheme="minorHAnsi" w:hAnsiTheme="minorHAnsi"/>
                <w:b/>
                <w:sz w:val="22"/>
              </w:rPr>
            </w:rPrChange>
          </w:rPr>
          <w:delText xml:space="preserve">The relational eye movement effect (REME) </w:delText>
        </w:r>
      </w:del>
    </w:p>
    <w:p w14:paraId="259D6041" w14:textId="230FC1B6" w:rsidR="00685B78" w:rsidRPr="006275D1" w:rsidDel="003A75A3" w:rsidRDefault="00685B78" w:rsidP="00565C5F">
      <w:pPr>
        <w:spacing w:after="0" w:line="240" w:lineRule="auto"/>
        <w:rPr>
          <w:del w:id="17316" w:author="Nádas Edina Éva" w:date="2021-08-24T09:22:00Z"/>
          <w:rFonts w:ascii="Fotogram Light" w:hAnsi="Fotogram Light"/>
          <w:b/>
          <w:sz w:val="20"/>
          <w:szCs w:val="20"/>
          <w:rPrChange w:id="17317" w:author="Nádas Edina Éva" w:date="2021-08-22T17:45:00Z">
            <w:rPr>
              <w:del w:id="17318" w:author="Nádas Edina Éva" w:date="2021-08-24T09:22:00Z"/>
              <w:b/>
            </w:rPr>
          </w:rPrChange>
        </w:rPr>
      </w:pPr>
    </w:p>
    <w:p w14:paraId="2182573C" w14:textId="4969C1D3" w:rsidR="00685B78" w:rsidRPr="006275D1" w:rsidDel="003A75A3" w:rsidRDefault="00685B78" w:rsidP="00565C5F">
      <w:pPr>
        <w:spacing w:after="0" w:line="240" w:lineRule="auto"/>
        <w:ind w:left="1200" w:hanging="480"/>
        <w:rPr>
          <w:del w:id="17319" w:author="Nádas Edina Éva" w:date="2021-08-24T09:22:00Z"/>
          <w:rFonts w:ascii="Fotogram Light" w:hAnsi="Fotogram Light"/>
          <w:sz w:val="20"/>
          <w:szCs w:val="20"/>
          <w:rPrChange w:id="17320" w:author="Nádas Edina Éva" w:date="2021-08-22T17:45:00Z">
            <w:rPr>
              <w:del w:id="17321" w:author="Nádas Edina Éva" w:date="2021-08-24T09:22:00Z"/>
            </w:rPr>
          </w:rPrChange>
        </w:rPr>
      </w:pPr>
      <w:del w:id="17322" w:author="Nádas Edina Éva" w:date="2021-08-24T09:22:00Z">
        <w:r w:rsidRPr="006275D1" w:rsidDel="003A75A3">
          <w:rPr>
            <w:rFonts w:ascii="Fotogram Light" w:hAnsi="Fotogram Light"/>
            <w:sz w:val="20"/>
            <w:szCs w:val="20"/>
            <w:rPrChange w:id="17323" w:author="Nádas Edina Éva" w:date="2021-08-22T17:45:00Z">
              <w:rPr/>
            </w:rPrChange>
          </w:rPr>
          <w:delText xml:space="preserve">Hannula, D. E. (2010). Worth a glance: using eye movements to investigate the cognitive neuroscience of memory. Frontiers in Human Neuroscience, </w:delText>
        </w:r>
        <w:r w:rsidR="005D0DE2" w:rsidRPr="006275D1" w:rsidDel="003A75A3">
          <w:rPr>
            <w:rFonts w:ascii="Fotogram Light" w:hAnsi="Fotogram Light"/>
            <w:sz w:val="20"/>
            <w:szCs w:val="20"/>
            <w:rPrChange w:id="17324" w:author="Nádas Edina Éva" w:date="2021-08-22T17:45:00Z">
              <w:rPr/>
            </w:rPrChange>
          </w:rPr>
          <w:fldChar w:fldCharType="begin"/>
        </w:r>
        <w:r w:rsidR="005D0DE2" w:rsidRPr="006275D1" w:rsidDel="003A75A3">
          <w:rPr>
            <w:rFonts w:ascii="Fotogram Light" w:hAnsi="Fotogram Light"/>
            <w:sz w:val="20"/>
            <w:szCs w:val="20"/>
            <w:rPrChange w:id="17325" w:author="Nádas Edina Éva" w:date="2021-08-22T17:45:00Z">
              <w:rPr/>
            </w:rPrChange>
          </w:rPr>
          <w:delInstrText xml:space="preserve"> HYPERLINK "https://doi.org/10.3389/fnhum.2010.00166" </w:delInstrText>
        </w:r>
        <w:r w:rsidR="005D0DE2" w:rsidRPr="006275D1" w:rsidDel="003A75A3">
          <w:rPr>
            <w:rFonts w:ascii="Fotogram Light" w:hAnsi="Fotogram Light"/>
            <w:sz w:val="20"/>
            <w:szCs w:val="20"/>
            <w:rPrChange w:id="17326" w:author="Nádas Edina Éva" w:date="2021-08-22T17:45:00Z">
              <w:rPr>
                <w:rStyle w:val="Hiperhivatkozs"/>
              </w:rPr>
            </w:rPrChange>
          </w:rPr>
          <w:fldChar w:fldCharType="separate"/>
        </w:r>
        <w:r w:rsidRPr="006275D1" w:rsidDel="003A75A3">
          <w:rPr>
            <w:rStyle w:val="Hiperhivatkozs"/>
            <w:rFonts w:ascii="Fotogram Light" w:hAnsi="Fotogram Light"/>
            <w:sz w:val="20"/>
            <w:szCs w:val="20"/>
            <w:rPrChange w:id="17327" w:author="Nádas Edina Éva" w:date="2021-08-22T17:45:00Z">
              <w:rPr>
                <w:rStyle w:val="Hiperhivatkozs"/>
              </w:rPr>
            </w:rPrChange>
          </w:rPr>
          <w:delText>https://doi.org/10.3389/fnhum.2010.00166</w:delText>
        </w:r>
        <w:r w:rsidR="005D0DE2" w:rsidRPr="006275D1" w:rsidDel="003A75A3">
          <w:rPr>
            <w:rStyle w:val="Hiperhivatkozs"/>
            <w:rFonts w:ascii="Fotogram Light" w:hAnsi="Fotogram Light"/>
            <w:sz w:val="20"/>
            <w:szCs w:val="20"/>
            <w:rPrChange w:id="17328" w:author="Nádas Edina Éva" w:date="2021-08-22T17:45:00Z">
              <w:rPr>
                <w:rStyle w:val="Hiperhivatkozs"/>
              </w:rPr>
            </w:rPrChange>
          </w:rPr>
          <w:fldChar w:fldCharType="end"/>
        </w:r>
      </w:del>
    </w:p>
    <w:p w14:paraId="2059666D" w14:textId="70219203" w:rsidR="00685B78" w:rsidRPr="006275D1" w:rsidDel="003A75A3" w:rsidRDefault="00685B78" w:rsidP="00565C5F">
      <w:pPr>
        <w:spacing w:after="0" w:line="240" w:lineRule="auto"/>
        <w:ind w:left="1200" w:hanging="480"/>
        <w:rPr>
          <w:del w:id="17329" w:author="Nádas Edina Éva" w:date="2021-08-24T09:22:00Z"/>
          <w:rFonts w:ascii="Fotogram Light" w:hAnsi="Fotogram Light"/>
          <w:sz w:val="20"/>
          <w:szCs w:val="20"/>
          <w:rPrChange w:id="17330" w:author="Nádas Edina Éva" w:date="2021-08-22T17:45:00Z">
            <w:rPr>
              <w:del w:id="17331" w:author="Nádas Edina Éva" w:date="2021-08-24T09:22:00Z"/>
            </w:rPr>
          </w:rPrChange>
        </w:rPr>
      </w:pPr>
      <w:del w:id="17332" w:author="Nádas Edina Éva" w:date="2021-08-24T09:22:00Z">
        <w:r w:rsidRPr="006275D1" w:rsidDel="003A75A3">
          <w:rPr>
            <w:rFonts w:ascii="Fotogram Light" w:hAnsi="Fotogram Light"/>
            <w:sz w:val="20"/>
            <w:szCs w:val="20"/>
            <w:rPrChange w:id="17333" w:author="Nádas Edina Éva" w:date="2021-08-22T17:45:00Z">
              <w:rPr/>
            </w:rPrChange>
          </w:rPr>
          <w:delText xml:space="preserve">Hannula, D., Ryan, J., Tranel, D., &amp; Cohen, N. (2007). Rapid onset relational memory effects are evident in eye movement behavior, but not in hippocampal amnesia. </w:delText>
        </w:r>
        <w:r w:rsidRPr="006275D1" w:rsidDel="003A75A3">
          <w:rPr>
            <w:rFonts w:ascii="Fotogram Light" w:hAnsi="Fotogram Light"/>
            <w:i/>
            <w:iCs/>
            <w:sz w:val="20"/>
            <w:szCs w:val="20"/>
            <w:rPrChange w:id="17334" w:author="Nádas Edina Éva" w:date="2021-08-22T17:45:00Z">
              <w:rPr>
                <w:i/>
                <w:iCs/>
              </w:rPr>
            </w:rPrChange>
          </w:rPr>
          <w:delText>Cognitive Neuroscience, Journal of</w:delText>
        </w:r>
        <w:r w:rsidRPr="006275D1" w:rsidDel="003A75A3">
          <w:rPr>
            <w:rFonts w:ascii="Fotogram Light" w:hAnsi="Fotogram Light"/>
            <w:sz w:val="20"/>
            <w:szCs w:val="20"/>
            <w:rPrChange w:id="17335" w:author="Nádas Edina Éva" w:date="2021-08-22T17:45:00Z">
              <w:rPr/>
            </w:rPrChange>
          </w:rPr>
          <w:delText xml:space="preserve">, </w:delText>
        </w:r>
        <w:r w:rsidRPr="006275D1" w:rsidDel="003A75A3">
          <w:rPr>
            <w:rFonts w:ascii="Fotogram Light" w:hAnsi="Fotogram Light"/>
            <w:i/>
            <w:iCs/>
            <w:sz w:val="20"/>
            <w:szCs w:val="20"/>
            <w:rPrChange w:id="17336" w:author="Nádas Edina Éva" w:date="2021-08-22T17:45:00Z">
              <w:rPr>
                <w:i/>
                <w:iCs/>
              </w:rPr>
            </w:rPrChange>
          </w:rPr>
          <w:delText>19</w:delText>
        </w:r>
        <w:r w:rsidRPr="006275D1" w:rsidDel="003A75A3">
          <w:rPr>
            <w:rFonts w:ascii="Fotogram Light" w:hAnsi="Fotogram Light"/>
            <w:sz w:val="20"/>
            <w:szCs w:val="20"/>
            <w:rPrChange w:id="17337" w:author="Nádas Edina Éva" w:date="2021-08-22T17:45:00Z">
              <w:rPr/>
            </w:rPrChange>
          </w:rPr>
          <w:delText>(10), 1690–1705.</w:delText>
        </w:r>
      </w:del>
    </w:p>
    <w:p w14:paraId="20BB1DF8" w14:textId="52EB73A0" w:rsidR="00685B78" w:rsidRPr="006275D1" w:rsidDel="003A75A3" w:rsidRDefault="00685B78" w:rsidP="00565C5F">
      <w:pPr>
        <w:spacing w:after="0" w:line="240" w:lineRule="auto"/>
        <w:rPr>
          <w:del w:id="17338" w:author="Nádas Edina Éva" w:date="2021-08-24T09:22:00Z"/>
          <w:rFonts w:ascii="Fotogram Light" w:hAnsi="Fotogram Light"/>
          <w:sz w:val="20"/>
          <w:szCs w:val="20"/>
          <w:rPrChange w:id="17339" w:author="Nádas Edina Éva" w:date="2021-08-22T17:45:00Z">
            <w:rPr>
              <w:del w:id="17340" w:author="Nádas Edina Éva" w:date="2021-08-24T09:22:00Z"/>
            </w:rPr>
          </w:rPrChange>
        </w:rPr>
      </w:pPr>
    </w:p>
    <w:p w14:paraId="457979AD" w14:textId="2CB9AF9C" w:rsidR="00685B78" w:rsidRPr="006275D1" w:rsidDel="003A75A3" w:rsidRDefault="00685B78" w:rsidP="00565C5F">
      <w:pPr>
        <w:pStyle w:val="Listaszerbekezds"/>
        <w:numPr>
          <w:ilvl w:val="0"/>
          <w:numId w:val="132"/>
        </w:numPr>
        <w:jc w:val="left"/>
        <w:rPr>
          <w:del w:id="17341" w:author="Nádas Edina Éva" w:date="2021-08-24T09:22:00Z"/>
          <w:rFonts w:ascii="Fotogram Light" w:hAnsi="Fotogram Light"/>
          <w:b/>
          <w:sz w:val="20"/>
          <w:szCs w:val="20"/>
          <w:rPrChange w:id="17342" w:author="Nádas Edina Éva" w:date="2021-08-22T17:45:00Z">
            <w:rPr>
              <w:del w:id="17343" w:author="Nádas Edina Éva" w:date="2021-08-24T09:22:00Z"/>
              <w:rFonts w:asciiTheme="minorHAnsi" w:hAnsiTheme="minorHAnsi"/>
              <w:b/>
              <w:sz w:val="22"/>
            </w:rPr>
          </w:rPrChange>
        </w:rPr>
      </w:pPr>
      <w:del w:id="17344" w:author="Nádas Edina Éva" w:date="2021-08-24T09:22:00Z">
        <w:r w:rsidRPr="006275D1" w:rsidDel="003A75A3">
          <w:rPr>
            <w:rFonts w:ascii="Fotogram Light" w:hAnsi="Fotogram Light"/>
            <w:b/>
            <w:sz w:val="20"/>
            <w:szCs w:val="20"/>
            <w:rPrChange w:id="17345" w:author="Nádas Edina Éva" w:date="2021-08-22T17:45:00Z">
              <w:rPr>
                <w:rFonts w:asciiTheme="minorHAnsi" w:hAnsiTheme="minorHAnsi"/>
                <w:b/>
                <w:sz w:val="22"/>
              </w:rPr>
            </w:rPrChange>
          </w:rPr>
          <w:delText>Recognition memory &amp; pupillometry</w:delText>
        </w:r>
      </w:del>
    </w:p>
    <w:p w14:paraId="603DBFBB" w14:textId="6A92AFB0" w:rsidR="00685B78" w:rsidRPr="006275D1" w:rsidDel="003A75A3" w:rsidRDefault="00685B78" w:rsidP="00565C5F">
      <w:pPr>
        <w:pStyle w:val="Listaszerbekezds"/>
        <w:rPr>
          <w:del w:id="17346" w:author="Nádas Edina Éva" w:date="2021-08-24T09:22:00Z"/>
          <w:rFonts w:ascii="Fotogram Light" w:hAnsi="Fotogram Light"/>
          <w:b/>
          <w:sz w:val="20"/>
          <w:szCs w:val="20"/>
          <w:rPrChange w:id="17347" w:author="Nádas Edina Éva" w:date="2021-08-22T17:45:00Z">
            <w:rPr>
              <w:del w:id="17348" w:author="Nádas Edina Éva" w:date="2021-08-24T09:22:00Z"/>
              <w:rFonts w:asciiTheme="minorHAnsi" w:hAnsiTheme="minorHAnsi"/>
              <w:b/>
              <w:sz w:val="22"/>
            </w:rPr>
          </w:rPrChange>
        </w:rPr>
      </w:pPr>
    </w:p>
    <w:p w14:paraId="3BF159A0" w14:textId="387FBEAD" w:rsidR="00685B78" w:rsidRPr="006275D1" w:rsidDel="003A75A3" w:rsidRDefault="00685B78" w:rsidP="00565C5F">
      <w:pPr>
        <w:spacing w:after="0" w:line="240" w:lineRule="auto"/>
        <w:ind w:left="1200" w:hanging="480"/>
        <w:rPr>
          <w:del w:id="17349" w:author="Nádas Edina Éva" w:date="2021-08-24T09:22:00Z"/>
          <w:rFonts w:ascii="Fotogram Light" w:hAnsi="Fotogram Light"/>
          <w:sz w:val="20"/>
          <w:szCs w:val="20"/>
          <w:rPrChange w:id="17350" w:author="Nádas Edina Éva" w:date="2021-08-22T17:45:00Z">
            <w:rPr>
              <w:del w:id="17351" w:author="Nádas Edina Éva" w:date="2021-08-24T09:22:00Z"/>
            </w:rPr>
          </w:rPrChange>
        </w:rPr>
      </w:pPr>
      <w:del w:id="17352" w:author="Nádas Edina Éva" w:date="2021-08-24T09:22:00Z">
        <w:r w:rsidRPr="006275D1" w:rsidDel="003A75A3">
          <w:rPr>
            <w:rFonts w:ascii="Fotogram Light" w:hAnsi="Fotogram Light"/>
            <w:sz w:val="20"/>
            <w:szCs w:val="20"/>
            <w:rPrChange w:id="17353" w:author="Nádas Edina Éva" w:date="2021-08-22T17:45:00Z">
              <w:rPr/>
            </w:rPrChange>
          </w:rPr>
          <w:delText xml:space="preserve">Kafkas, A., &amp; Montaldi, D. (2012). Familiarity and recollection produce distinct eye movement, pupil and medial temporal lobe responses when memory strength is matched. Neuropsychologia, 50(13), 3080–3093. </w:delText>
        </w:r>
        <w:r w:rsidR="005D0DE2" w:rsidRPr="006275D1" w:rsidDel="003A75A3">
          <w:rPr>
            <w:rFonts w:ascii="Fotogram Light" w:hAnsi="Fotogram Light"/>
            <w:sz w:val="20"/>
            <w:szCs w:val="20"/>
            <w:rPrChange w:id="17354" w:author="Nádas Edina Éva" w:date="2021-08-22T17:45:00Z">
              <w:rPr/>
            </w:rPrChange>
          </w:rPr>
          <w:fldChar w:fldCharType="begin"/>
        </w:r>
        <w:r w:rsidR="005D0DE2" w:rsidRPr="006275D1" w:rsidDel="003A75A3">
          <w:rPr>
            <w:rFonts w:ascii="Fotogram Light" w:hAnsi="Fotogram Light"/>
            <w:sz w:val="20"/>
            <w:szCs w:val="20"/>
            <w:rPrChange w:id="17355" w:author="Nádas Edina Éva" w:date="2021-08-22T17:45:00Z">
              <w:rPr/>
            </w:rPrChange>
          </w:rPr>
          <w:delInstrText xml:space="preserve"> HYPERLINK "https://doi.org/10.1016/j.neuropsychologia.2012.08.001" </w:delInstrText>
        </w:r>
        <w:r w:rsidR="005D0DE2" w:rsidRPr="006275D1" w:rsidDel="003A75A3">
          <w:rPr>
            <w:rFonts w:ascii="Fotogram Light" w:hAnsi="Fotogram Light"/>
            <w:sz w:val="20"/>
            <w:szCs w:val="20"/>
            <w:rPrChange w:id="17356" w:author="Nádas Edina Éva" w:date="2021-08-22T17:45:00Z">
              <w:rPr/>
            </w:rPrChange>
          </w:rPr>
          <w:fldChar w:fldCharType="separate"/>
        </w:r>
        <w:r w:rsidRPr="006275D1" w:rsidDel="003A75A3">
          <w:rPr>
            <w:rFonts w:ascii="Fotogram Light" w:hAnsi="Fotogram Light"/>
            <w:sz w:val="20"/>
            <w:szCs w:val="20"/>
            <w:rPrChange w:id="17357" w:author="Nádas Edina Éva" w:date="2021-08-22T17:45:00Z">
              <w:rPr/>
            </w:rPrChange>
          </w:rPr>
          <w:delText>https://doi.org/10.1016/j.neuropsychologia.2012.08.001</w:delText>
        </w:r>
        <w:r w:rsidR="005D0DE2" w:rsidRPr="006275D1" w:rsidDel="003A75A3">
          <w:rPr>
            <w:rFonts w:ascii="Fotogram Light" w:hAnsi="Fotogram Light"/>
            <w:sz w:val="20"/>
            <w:szCs w:val="20"/>
            <w:rPrChange w:id="17358" w:author="Nádas Edina Éva" w:date="2021-08-22T17:45:00Z">
              <w:rPr/>
            </w:rPrChange>
          </w:rPr>
          <w:fldChar w:fldCharType="end"/>
        </w:r>
      </w:del>
    </w:p>
    <w:p w14:paraId="35083028" w14:textId="707387D8" w:rsidR="00685B78" w:rsidRPr="006275D1" w:rsidDel="003A75A3" w:rsidRDefault="00685B78" w:rsidP="00565C5F">
      <w:pPr>
        <w:spacing w:after="0" w:line="240" w:lineRule="auto"/>
        <w:ind w:left="1200" w:hanging="480"/>
        <w:rPr>
          <w:del w:id="17359" w:author="Nádas Edina Éva" w:date="2021-08-24T09:22:00Z"/>
          <w:rFonts w:ascii="Fotogram Light" w:hAnsi="Fotogram Light"/>
          <w:sz w:val="20"/>
          <w:szCs w:val="20"/>
          <w:rPrChange w:id="17360" w:author="Nádas Edina Éva" w:date="2021-08-22T17:45:00Z">
            <w:rPr>
              <w:del w:id="17361" w:author="Nádas Edina Éva" w:date="2021-08-24T09:22:00Z"/>
            </w:rPr>
          </w:rPrChange>
        </w:rPr>
      </w:pPr>
      <w:del w:id="17362" w:author="Nádas Edina Éva" w:date="2021-08-24T09:22:00Z">
        <w:r w:rsidRPr="006275D1" w:rsidDel="003A75A3">
          <w:rPr>
            <w:rFonts w:ascii="Fotogram Light" w:hAnsi="Fotogram Light"/>
            <w:sz w:val="20"/>
            <w:szCs w:val="20"/>
            <w:rPrChange w:id="17363" w:author="Nádas Edina Éva" w:date="2021-08-22T17:45:00Z">
              <w:rPr/>
            </w:rPrChange>
          </w:rPr>
          <w:delText xml:space="preserve">Kafkas, A., &amp; Montaldi, D. (2015). The pupillary response discriminates between subjective and objective familiarity and novelty: Pupil response to familiarity and novelty. Psychophysiology, 52(10), 1305–1316. </w:delText>
        </w:r>
        <w:r w:rsidR="005D0DE2" w:rsidRPr="006275D1" w:rsidDel="003A75A3">
          <w:rPr>
            <w:rFonts w:ascii="Fotogram Light" w:hAnsi="Fotogram Light"/>
            <w:sz w:val="20"/>
            <w:szCs w:val="20"/>
            <w:rPrChange w:id="17364" w:author="Nádas Edina Éva" w:date="2021-08-22T17:45:00Z">
              <w:rPr/>
            </w:rPrChange>
          </w:rPr>
          <w:fldChar w:fldCharType="begin"/>
        </w:r>
        <w:r w:rsidR="005D0DE2" w:rsidRPr="006275D1" w:rsidDel="003A75A3">
          <w:rPr>
            <w:rFonts w:ascii="Fotogram Light" w:hAnsi="Fotogram Light"/>
            <w:sz w:val="20"/>
            <w:szCs w:val="20"/>
            <w:rPrChange w:id="17365" w:author="Nádas Edina Éva" w:date="2021-08-22T17:45:00Z">
              <w:rPr/>
            </w:rPrChange>
          </w:rPr>
          <w:delInstrText xml:space="preserve"> HYPERLINK "https://doi.org/10.1111/psyp.12471" </w:delInstrText>
        </w:r>
        <w:r w:rsidR="005D0DE2" w:rsidRPr="006275D1" w:rsidDel="003A75A3">
          <w:rPr>
            <w:rFonts w:ascii="Fotogram Light" w:hAnsi="Fotogram Light"/>
            <w:sz w:val="20"/>
            <w:szCs w:val="20"/>
            <w:rPrChange w:id="17366" w:author="Nádas Edina Éva" w:date="2021-08-22T17:45:00Z">
              <w:rPr/>
            </w:rPrChange>
          </w:rPr>
          <w:fldChar w:fldCharType="separate"/>
        </w:r>
        <w:r w:rsidRPr="006275D1" w:rsidDel="003A75A3">
          <w:rPr>
            <w:rFonts w:ascii="Fotogram Light" w:hAnsi="Fotogram Light"/>
            <w:sz w:val="20"/>
            <w:szCs w:val="20"/>
            <w:rPrChange w:id="17367" w:author="Nádas Edina Éva" w:date="2021-08-22T17:45:00Z">
              <w:rPr/>
            </w:rPrChange>
          </w:rPr>
          <w:delText>https://doi.org/10.1111/psyp.12471</w:delText>
        </w:r>
        <w:r w:rsidR="005D0DE2" w:rsidRPr="006275D1" w:rsidDel="003A75A3">
          <w:rPr>
            <w:rFonts w:ascii="Fotogram Light" w:hAnsi="Fotogram Light"/>
            <w:sz w:val="20"/>
            <w:szCs w:val="20"/>
            <w:rPrChange w:id="17368" w:author="Nádas Edina Éva" w:date="2021-08-22T17:45:00Z">
              <w:rPr/>
            </w:rPrChange>
          </w:rPr>
          <w:fldChar w:fldCharType="end"/>
        </w:r>
      </w:del>
    </w:p>
    <w:p w14:paraId="162C50FD" w14:textId="0B4C5AEB" w:rsidR="00685B78" w:rsidRPr="006275D1" w:rsidDel="003A75A3" w:rsidRDefault="00685B78" w:rsidP="00565C5F">
      <w:pPr>
        <w:spacing w:after="0" w:line="240" w:lineRule="auto"/>
        <w:ind w:left="1200" w:hanging="480"/>
        <w:rPr>
          <w:del w:id="17369" w:author="Nádas Edina Éva" w:date="2021-08-24T09:22:00Z"/>
          <w:rFonts w:ascii="Fotogram Light" w:hAnsi="Fotogram Light"/>
          <w:sz w:val="20"/>
          <w:szCs w:val="20"/>
          <w:rPrChange w:id="17370" w:author="Nádas Edina Éva" w:date="2021-08-22T17:45:00Z">
            <w:rPr>
              <w:del w:id="17371" w:author="Nádas Edina Éva" w:date="2021-08-24T09:22:00Z"/>
            </w:rPr>
          </w:rPrChange>
        </w:rPr>
      </w:pPr>
      <w:del w:id="17372" w:author="Nádas Edina Éva" w:date="2021-08-24T09:22:00Z">
        <w:r w:rsidRPr="006275D1" w:rsidDel="003A75A3">
          <w:rPr>
            <w:rFonts w:ascii="Fotogram Light" w:hAnsi="Fotogram Light"/>
            <w:sz w:val="20"/>
            <w:szCs w:val="20"/>
            <w:rPrChange w:id="17373" w:author="Nádas Edina Éva" w:date="2021-08-22T17:45:00Z">
              <w:rPr/>
            </w:rPrChange>
          </w:rPr>
          <w:delText xml:space="preserve">Montefinese, M., Vinson, D., &amp; Ambrosini, E. (2018). Recognition memory and featural similarity between concepts: The pupil’s point of view. Biological Psychology, 135, 159–169. </w:delText>
        </w:r>
        <w:r w:rsidR="005D0DE2" w:rsidRPr="006275D1" w:rsidDel="003A75A3">
          <w:rPr>
            <w:rFonts w:ascii="Fotogram Light" w:hAnsi="Fotogram Light"/>
            <w:sz w:val="20"/>
            <w:szCs w:val="20"/>
            <w:rPrChange w:id="17374" w:author="Nádas Edina Éva" w:date="2021-08-22T17:45:00Z">
              <w:rPr/>
            </w:rPrChange>
          </w:rPr>
          <w:fldChar w:fldCharType="begin"/>
        </w:r>
        <w:r w:rsidR="005D0DE2" w:rsidRPr="006275D1" w:rsidDel="003A75A3">
          <w:rPr>
            <w:rFonts w:ascii="Fotogram Light" w:hAnsi="Fotogram Light"/>
            <w:sz w:val="20"/>
            <w:szCs w:val="20"/>
            <w:rPrChange w:id="17375" w:author="Nádas Edina Éva" w:date="2021-08-22T17:45:00Z">
              <w:rPr/>
            </w:rPrChange>
          </w:rPr>
          <w:delInstrText xml:space="preserve"> HYPERLINK "https://doi.org/10.1016/j.biopsycho.2018.04.004" </w:delInstrText>
        </w:r>
        <w:r w:rsidR="005D0DE2" w:rsidRPr="006275D1" w:rsidDel="003A75A3">
          <w:rPr>
            <w:rFonts w:ascii="Fotogram Light" w:hAnsi="Fotogram Light"/>
            <w:sz w:val="20"/>
            <w:szCs w:val="20"/>
            <w:rPrChange w:id="17376" w:author="Nádas Edina Éva" w:date="2021-08-22T17:45:00Z">
              <w:rPr/>
            </w:rPrChange>
          </w:rPr>
          <w:fldChar w:fldCharType="separate"/>
        </w:r>
        <w:r w:rsidRPr="006275D1" w:rsidDel="003A75A3">
          <w:rPr>
            <w:rFonts w:ascii="Fotogram Light" w:hAnsi="Fotogram Light"/>
            <w:sz w:val="20"/>
            <w:szCs w:val="20"/>
            <w:rPrChange w:id="17377" w:author="Nádas Edina Éva" w:date="2021-08-22T17:45:00Z">
              <w:rPr/>
            </w:rPrChange>
          </w:rPr>
          <w:delText>https://doi.org/10.1016/j.biopsycho.2018.04.004</w:delText>
        </w:r>
        <w:r w:rsidR="005D0DE2" w:rsidRPr="006275D1" w:rsidDel="003A75A3">
          <w:rPr>
            <w:rFonts w:ascii="Fotogram Light" w:hAnsi="Fotogram Light"/>
            <w:sz w:val="20"/>
            <w:szCs w:val="20"/>
            <w:rPrChange w:id="17378" w:author="Nádas Edina Éva" w:date="2021-08-22T17:45:00Z">
              <w:rPr/>
            </w:rPrChange>
          </w:rPr>
          <w:fldChar w:fldCharType="end"/>
        </w:r>
      </w:del>
    </w:p>
    <w:p w14:paraId="3D2BC750" w14:textId="6E86CFBA" w:rsidR="00685B78" w:rsidRPr="006275D1" w:rsidDel="003A75A3" w:rsidRDefault="00685B78" w:rsidP="00565C5F">
      <w:pPr>
        <w:spacing w:after="0" w:line="240" w:lineRule="auto"/>
        <w:ind w:left="1200" w:hanging="480"/>
        <w:rPr>
          <w:del w:id="17379" w:author="Nádas Edina Éva" w:date="2021-08-24T09:22:00Z"/>
          <w:rFonts w:ascii="Fotogram Light" w:hAnsi="Fotogram Light"/>
          <w:sz w:val="20"/>
          <w:szCs w:val="20"/>
          <w:rPrChange w:id="17380" w:author="Nádas Edina Éva" w:date="2021-08-22T17:45:00Z">
            <w:rPr>
              <w:del w:id="17381" w:author="Nádas Edina Éva" w:date="2021-08-24T09:22:00Z"/>
            </w:rPr>
          </w:rPrChange>
        </w:rPr>
      </w:pPr>
      <w:del w:id="17382" w:author="Nádas Edina Éva" w:date="2021-08-24T09:22:00Z">
        <w:r w:rsidRPr="006275D1" w:rsidDel="003A75A3">
          <w:rPr>
            <w:rFonts w:ascii="Fotogram Light" w:hAnsi="Fotogram Light"/>
            <w:sz w:val="20"/>
            <w:szCs w:val="20"/>
            <w:rPrChange w:id="17383" w:author="Nádas Edina Éva" w:date="2021-08-22T17:45:00Z">
              <w:rPr/>
            </w:rPrChange>
          </w:rPr>
          <w:delText xml:space="preserve">Otero, S. C., Weekes, B. S., &amp; Hutton, S. B. (2011). Pupil size changes during recognition memory: Pupil size and recognition memory. Psychophysiology, 48(10), 1346–1353. </w:delText>
        </w:r>
        <w:r w:rsidR="005D0DE2" w:rsidRPr="006275D1" w:rsidDel="003A75A3">
          <w:rPr>
            <w:rFonts w:ascii="Fotogram Light" w:hAnsi="Fotogram Light"/>
            <w:sz w:val="20"/>
            <w:szCs w:val="20"/>
            <w:rPrChange w:id="17384" w:author="Nádas Edina Éva" w:date="2021-08-22T17:45:00Z">
              <w:rPr/>
            </w:rPrChange>
          </w:rPr>
          <w:fldChar w:fldCharType="begin"/>
        </w:r>
        <w:r w:rsidR="005D0DE2" w:rsidRPr="006275D1" w:rsidDel="003A75A3">
          <w:rPr>
            <w:rFonts w:ascii="Fotogram Light" w:hAnsi="Fotogram Light"/>
            <w:sz w:val="20"/>
            <w:szCs w:val="20"/>
            <w:rPrChange w:id="17385" w:author="Nádas Edina Éva" w:date="2021-08-22T17:45:00Z">
              <w:rPr/>
            </w:rPrChange>
          </w:rPr>
          <w:delInstrText xml:space="preserve"> HYPERLINK "https://doi.org/10.1111/j.1469-8986.2011.01217.x" </w:delInstrText>
        </w:r>
        <w:r w:rsidR="005D0DE2" w:rsidRPr="006275D1" w:rsidDel="003A75A3">
          <w:rPr>
            <w:rFonts w:ascii="Fotogram Light" w:hAnsi="Fotogram Light"/>
            <w:sz w:val="20"/>
            <w:szCs w:val="20"/>
            <w:rPrChange w:id="17386" w:author="Nádas Edina Éva" w:date="2021-08-22T17:45:00Z">
              <w:rPr/>
            </w:rPrChange>
          </w:rPr>
          <w:fldChar w:fldCharType="separate"/>
        </w:r>
        <w:r w:rsidRPr="006275D1" w:rsidDel="003A75A3">
          <w:rPr>
            <w:rFonts w:ascii="Fotogram Light" w:hAnsi="Fotogram Light"/>
            <w:sz w:val="20"/>
            <w:szCs w:val="20"/>
            <w:rPrChange w:id="17387" w:author="Nádas Edina Éva" w:date="2021-08-22T17:45:00Z">
              <w:rPr/>
            </w:rPrChange>
          </w:rPr>
          <w:delText>https://doi.org/10.1111/j.1469-8986.2011.01217.x</w:delText>
        </w:r>
        <w:r w:rsidR="005D0DE2" w:rsidRPr="006275D1" w:rsidDel="003A75A3">
          <w:rPr>
            <w:rFonts w:ascii="Fotogram Light" w:hAnsi="Fotogram Light"/>
            <w:sz w:val="20"/>
            <w:szCs w:val="20"/>
            <w:rPrChange w:id="17388" w:author="Nádas Edina Éva" w:date="2021-08-22T17:45:00Z">
              <w:rPr/>
            </w:rPrChange>
          </w:rPr>
          <w:fldChar w:fldCharType="end"/>
        </w:r>
      </w:del>
    </w:p>
    <w:p w14:paraId="538A13E4" w14:textId="44DBF3FA" w:rsidR="00685B78" w:rsidRPr="006275D1" w:rsidDel="003A75A3" w:rsidRDefault="00685B78" w:rsidP="00565C5F">
      <w:pPr>
        <w:spacing w:after="0" w:line="240" w:lineRule="auto"/>
        <w:ind w:left="1200" w:hanging="480"/>
        <w:rPr>
          <w:del w:id="17389" w:author="Nádas Edina Éva" w:date="2021-08-24T09:22:00Z"/>
          <w:rFonts w:ascii="Fotogram Light" w:hAnsi="Fotogram Light"/>
          <w:sz w:val="20"/>
          <w:szCs w:val="20"/>
          <w:rPrChange w:id="17390" w:author="Nádas Edina Éva" w:date="2021-08-22T17:45:00Z">
            <w:rPr>
              <w:del w:id="17391" w:author="Nádas Edina Éva" w:date="2021-08-24T09:22:00Z"/>
            </w:rPr>
          </w:rPrChange>
        </w:rPr>
      </w:pPr>
    </w:p>
    <w:p w14:paraId="7329E4C5" w14:textId="35297746" w:rsidR="00685B78" w:rsidRPr="006275D1" w:rsidDel="003A75A3" w:rsidRDefault="00685B78" w:rsidP="00565C5F">
      <w:pPr>
        <w:pStyle w:val="Listaszerbekezds"/>
        <w:numPr>
          <w:ilvl w:val="0"/>
          <w:numId w:val="132"/>
        </w:numPr>
        <w:jc w:val="left"/>
        <w:rPr>
          <w:del w:id="17392" w:author="Nádas Edina Éva" w:date="2021-08-24T09:22:00Z"/>
          <w:rFonts w:ascii="Fotogram Light" w:hAnsi="Fotogram Light"/>
          <w:b/>
          <w:sz w:val="20"/>
          <w:szCs w:val="20"/>
          <w:rPrChange w:id="17393" w:author="Nádas Edina Éva" w:date="2021-08-22T17:45:00Z">
            <w:rPr>
              <w:del w:id="17394" w:author="Nádas Edina Éva" w:date="2021-08-24T09:22:00Z"/>
              <w:rFonts w:asciiTheme="minorHAnsi" w:hAnsiTheme="minorHAnsi"/>
              <w:b/>
              <w:sz w:val="22"/>
            </w:rPr>
          </w:rPrChange>
        </w:rPr>
      </w:pPr>
      <w:del w:id="17395" w:author="Nádas Edina Éva" w:date="2021-08-24T09:22:00Z">
        <w:r w:rsidRPr="006275D1" w:rsidDel="003A75A3">
          <w:rPr>
            <w:rFonts w:ascii="Fotogram Light" w:hAnsi="Fotogram Light"/>
            <w:b/>
            <w:sz w:val="20"/>
            <w:szCs w:val="20"/>
            <w:rPrChange w:id="17396" w:author="Nádas Edina Éva" w:date="2021-08-22T17:45:00Z">
              <w:rPr>
                <w:rFonts w:asciiTheme="minorHAnsi" w:hAnsiTheme="minorHAnsi"/>
                <w:b/>
                <w:sz w:val="22"/>
              </w:rPr>
            </w:rPrChange>
          </w:rPr>
          <w:delText>Free and cued recall &amp; pupillometry</w:delText>
        </w:r>
      </w:del>
    </w:p>
    <w:p w14:paraId="293A5CB1" w14:textId="12D18622" w:rsidR="00685B78" w:rsidRPr="006275D1" w:rsidDel="003A75A3" w:rsidRDefault="00685B78" w:rsidP="00565C5F">
      <w:pPr>
        <w:pStyle w:val="Listaszerbekezds"/>
        <w:rPr>
          <w:del w:id="17397" w:author="Nádas Edina Éva" w:date="2021-08-24T09:22:00Z"/>
          <w:rFonts w:ascii="Fotogram Light" w:hAnsi="Fotogram Light"/>
          <w:b/>
          <w:sz w:val="20"/>
          <w:szCs w:val="20"/>
          <w:rPrChange w:id="17398" w:author="Nádas Edina Éva" w:date="2021-08-22T17:45:00Z">
            <w:rPr>
              <w:del w:id="17399" w:author="Nádas Edina Éva" w:date="2021-08-24T09:22:00Z"/>
              <w:rFonts w:asciiTheme="minorHAnsi" w:hAnsiTheme="minorHAnsi"/>
              <w:b/>
              <w:sz w:val="22"/>
            </w:rPr>
          </w:rPrChange>
        </w:rPr>
      </w:pPr>
    </w:p>
    <w:p w14:paraId="3F02C758" w14:textId="5885642A" w:rsidR="00685B78" w:rsidRPr="006275D1" w:rsidDel="003A75A3" w:rsidRDefault="00685B78" w:rsidP="00565C5F">
      <w:pPr>
        <w:spacing w:after="0" w:line="240" w:lineRule="auto"/>
        <w:ind w:left="1200" w:hanging="480"/>
        <w:rPr>
          <w:del w:id="17400" w:author="Nádas Edina Éva" w:date="2021-08-24T09:22:00Z"/>
          <w:rFonts w:ascii="Fotogram Light" w:hAnsi="Fotogram Light"/>
          <w:sz w:val="20"/>
          <w:szCs w:val="20"/>
          <w:rPrChange w:id="17401" w:author="Nádas Edina Éva" w:date="2021-08-22T17:45:00Z">
            <w:rPr>
              <w:del w:id="17402" w:author="Nádas Edina Éva" w:date="2021-08-24T09:22:00Z"/>
            </w:rPr>
          </w:rPrChange>
        </w:rPr>
      </w:pPr>
      <w:del w:id="17403" w:author="Nádas Edina Éva" w:date="2021-08-24T09:22:00Z">
        <w:r w:rsidRPr="006275D1" w:rsidDel="003A75A3">
          <w:rPr>
            <w:rFonts w:ascii="Fotogram Light" w:hAnsi="Fotogram Light"/>
            <w:sz w:val="20"/>
            <w:szCs w:val="20"/>
            <w:rPrChange w:id="17404" w:author="Nádas Edina Éva" w:date="2021-08-22T17:45:00Z">
              <w:rPr/>
            </w:rPrChange>
          </w:rPr>
          <w:delText xml:space="preserve">Kucewicz, M. T., Dolezal, J., Kremen, V., Berry, B. M., Miller, L. R., Magee, A. L., Fabian, V., &amp; Worrell, G. A. (2018). Pupil size reflects successful encoding and recall of memory in humans. </w:delText>
        </w:r>
        <w:r w:rsidRPr="006275D1" w:rsidDel="003A75A3">
          <w:rPr>
            <w:rFonts w:ascii="Fotogram Light" w:hAnsi="Fotogram Light"/>
            <w:i/>
            <w:iCs/>
            <w:sz w:val="20"/>
            <w:szCs w:val="20"/>
            <w:rPrChange w:id="17405" w:author="Nádas Edina Éva" w:date="2021-08-22T17:45:00Z">
              <w:rPr>
                <w:i/>
                <w:iCs/>
              </w:rPr>
            </w:rPrChange>
          </w:rPr>
          <w:delText>Scientific Reports,</w:delText>
        </w:r>
        <w:r w:rsidRPr="006275D1" w:rsidDel="003A75A3">
          <w:rPr>
            <w:rFonts w:ascii="Fotogram Light" w:hAnsi="Fotogram Light"/>
            <w:sz w:val="20"/>
            <w:szCs w:val="20"/>
            <w:rPrChange w:id="17406" w:author="Nádas Edina Éva" w:date="2021-08-22T17:45:00Z">
              <w:rPr/>
            </w:rPrChange>
          </w:rPr>
          <w:delText xml:space="preserve"> 8(1), 4949. </w:delText>
        </w:r>
        <w:r w:rsidR="005D0DE2" w:rsidRPr="006275D1" w:rsidDel="003A75A3">
          <w:rPr>
            <w:rFonts w:ascii="Fotogram Light" w:hAnsi="Fotogram Light"/>
            <w:sz w:val="20"/>
            <w:szCs w:val="20"/>
            <w:rPrChange w:id="17407" w:author="Nádas Edina Éva" w:date="2021-08-22T17:45:00Z">
              <w:rPr/>
            </w:rPrChange>
          </w:rPr>
          <w:fldChar w:fldCharType="begin"/>
        </w:r>
        <w:r w:rsidR="005D0DE2" w:rsidRPr="006275D1" w:rsidDel="003A75A3">
          <w:rPr>
            <w:rFonts w:ascii="Fotogram Light" w:hAnsi="Fotogram Light"/>
            <w:sz w:val="20"/>
            <w:szCs w:val="20"/>
            <w:rPrChange w:id="17408" w:author="Nádas Edina Éva" w:date="2021-08-22T17:45:00Z">
              <w:rPr/>
            </w:rPrChange>
          </w:rPr>
          <w:delInstrText xml:space="preserve"> HYPERLINK "https://doi.org/10.1038/s41598-018-23197-6" </w:delInstrText>
        </w:r>
        <w:r w:rsidR="005D0DE2" w:rsidRPr="006275D1" w:rsidDel="003A75A3">
          <w:rPr>
            <w:rFonts w:ascii="Fotogram Light" w:hAnsi="Fotogram Light"/>
            <w:sz w:val="20"/>
            <w:szCs w:val="20"/>
            <w:rPrChange w:id="17409" w:author="Nádas Edina Éva" w:date="2021-08-22T17:45:00Z">
              <w:rPr/>
            </w:rPrChange>
          </w:rPr>
          <w:fldChar w:fldCharType="separate"/>
        </w:r>
        <w:r w:rsidRPr="006275D1" w:rsidDel="003A75A3">
          <w:rPr>
            <w:rFonts w:ascii="Fotogram Light" w:hAnsi="Fotogram Light"/>
            <w:sz w:val="20"/>
            <w:szCs w:val="20"/>
            <w:rPrChange w:id="17410" w:author="Nádas Edina Éva" w:date="2021-08-22T17:45:00Z">
              <w:rPr/>
            </w:rPrChange>
          </w:rPr>
          <w:delText>https://doi.org/10.1038/s41598-018-23197-6</w:delText>
        </w:r>
        <w:r w:rsidR="005D0DE2" w:rsidRPr="006275D1" w:rsidDel="003A75A3">
          <w:rPr>
            <w:rFonts w:ascii="Fotogram Light" w:hAnsi="Fotogram Light"/>
            <w:sz w:val="20"/>
            <w:szCs w:val="20"/>
            <w:rPrChange w:id="17411" w:author="Nádas Edina Éva" w:date="2021-08-22T17:45:00Z">
              <w:rPr/>
            </w:rPrChange>
          </w:rPr>
          <w:fldChar w:fldCharType="end"/>
        </w:r>
      </w:del>
    </w:p>
    <w:p w14:paraId="68A65B06" w14:textId="201A3EDE" w:rsidR="00685B78" w:rsidRPr="006275D1" w:rsidDel="003A75A3" w:rsidRDefault="00685B78" w:rsidP="00565C5F">
      <w:pPr>
        <w:spacing w:after="0" w:line="240" w:lineRule="auto"/>
        <w:ind w:left="1200" w:hanging="480"/>
        <w:rPr>
          <w:del w:id="17412" w:author="Nádas Edina Éva" w:date="2021-08-24T09:22:00Z"/>
          <w:rFonts w:ascii="Fotogram Light" w:hAnsi="Fotogram Light"/>
          <w:sz w:val="20"/>
          <w:szCs w:val="20"/>
          <w:rPrChange w:id="17413" w:author="Nádas Edina Éva" w:date="2021-08-22T17:45:00Z">
            <w:rPr>
              <w:del w:id="17414" w:author="Nádas Edina Éva" w:date="2021-08-24T09:22:00Z"/>
            </w:rPr>
          </w:rPrChange>
        </w:rPr>
      </w:pPr>
      <w:del w:id="17415" w:author="Nádas Edina Éva" w:date="2021-08-24T09:22:00Z">
        <w:r w:rsidRPr="006275D1" w:rsidDel="003A75A3">
          <w:rPr>
            <w:rFonts w:ascii="Fotogram Light" w:hAnsi="Fotogram Light"/>
            <w:sz w:val="20"/>
            <w:szCs w:val="20"/>
            <w:rPrChange w:id="17416" w:author="Nádas Edina Éva" w:date="2021-08-22T17:45:00Z">
              <w:rPr/>
            </w:rPrChange>
          </w:rPr>
          <w:delText xml:space="preserve">Pajkossy, P., &amp; Racsmány, M. (2019). How the size of the to-be-learned material influences the encoding and later retrieval of associative memories: A pupillometric assessment. </w:delText>
        </w:r>
        <w:r w:rsidRPr="006275D1" w:rsidDel="003A75A3">
          <w:rPr>
            <w:rFonts w:ascii="Fotogram Light" w:hAnsi="Fotogram Light"/>
            <w:i/>
            <w:iCs/>
            <w:sz w:val="20"/>
            <w:szCs w:val="20"/>
            <w:rPrChange w:id="17417" w:author="Nádas Edina Éva" w:date="2021-08-22T17:45:00Z">
              <w:rPr>
                <w:i/>
                <w:iCs/>
              </w:rPr>
            </w:rPrChange>
          </w:rPr>
          <w:delText>PLOS ONE</w:delText>
        </w:r>
        <w:r w:rsidRPr="006275D1" w:rsidDel="003A75A3">
          <w:rPr>
            <w:rFonts w:ascii="Fotogram Light" w:hAnsi="Fotogram Light"/>
            <w:sz w:val="20"/>
            <w:szCs w:val="20"/>
            <w:rPrChange w:id="17418" w:author="Nádas Edina Éva" w:date="2021-08-22T17:45:00Z">
              <w:rPr/>
            </w:rPrChange>
          </w:rPr>
          <w:delText xml:space="preserve">, 14(12), e0226684. </w:delText>
        </w:r>
        <w:r w:rsidR="005D0DE2" w:rsidRPr="006275D1" w:rsidDel="003A75A3">
          <w:rPr>
            <w:rFonts w:ascii="Fotogram Light" w:hAnsi="Fotogram Light"/>
            <w:sz w:val="20"/>
            <w:szCs w:val="20"/>
            <w:rPrChange w:id="17419" w:author="Nádas Edina Éva" w:date="2021-08-22T17:45:00Z">
              <w:rPr/>
            </w:rPrChange>
          </w:rPr>
          <w:fldChar w:fldCharType="begin"/>
        </w:r>
        <w:r w:rsidR="005D0DE2" w:rsidRPr="006275D1" w:rsidDel="003A75A3">
          <w:rPr>
            <w:rFonts w:ascii="Fotogram Light" w:hAnsi="Fotogram Light"/>
            <w:sz w:val="20"/>
            <w:szCs w:val="20"/>
            <w:rPrChange w:id="17420" w:author="Nádas Edina Éva" w:date="2021-08-22T17:45:00Z">
              <w:rPr/>
            </w:rPrChange>
          </w:rPr>
          <w:delInstrText xml:space="preserve"> HYPERLINK "https://doi.org/10.1371/journal.pone.0226684" </w:delInstrText>
        </w:r>
        <w:r w:rsidR="005D0DE2" w:rsidRPr="006275D1" w:rsidDel="003A75A3">
          <w:rPr>
            <w:rFonts w:ascii="Fotogram Light" w:hAnsi="Fotogram Light"/>
            <w:sz w:val="20"/>
            <w:szCs w:val="20"/>
            <w:rPrChange w:id="17421" w:author="Nádas Edina Éva" w:date="2021-08-22T17:45:00Z">
              <w:rPr/>
            </w:rPrChange>
          </w:rPr>
          <w:fldChar w:fldCharType="separate"/>
        </w:r>
        <w:r w:rsidRPr="006275D1" w:rsidDel="003A75A3">
          <w:rPr>
            <w:rFonts w:ascii="Fotogram Light" w:hAnsi="Fotogram Light"/>
            <w:sz w:val="20"/>
            <w:szCs w:val="20"/>
            <w:rPrChange w:id="17422" w:author="Nádas Edina Éva" w:date="2021-08-22T17:45:00Z">
              <w:rPr/>
            </w:rPrChange>
          </w:rPr>
          <w:delText>https://doi.org/10.1371/journal.pone.0226684</w:delText>
        </w:r>
        <w:r w:rsidR="005D0DE2" w:rsidRPr="006275D1" w:rsidDel="003A75A3">
          <w:rPr>
            <w:rFonts w:ascii="Fotogram Light" w:hAnsi="Fotogram Light"/>
            <w:sz w:val="20"/>
            <w:szCs w:val="20"/>
            <w:rPrChange w:id="17423" w:author="Nádas Edina Éva" w:date="2021-08-22T17:45:00Z">
              <w:rPr/>
            </w:rPrChange>
          </w:rPr>
          <w:fldChar w:fldCharType="end"/>
        </w:r>
      </w:del>
    </w:p>
    <w:p w14:paraId="50FEF023" w14:textId="3ECBC679" w:rsidR="00685B78" w:rsidRPr="006275D1" w:rsidDel="003A75A3" w:rsidRDefault="00685B78" w:rsidP="00565C5F">
      <w:pPr>
        <w:spacing w:after="0" w:line="240" w:lineRule="auto"/>
        <w:ind w:left="1200" w:hanging="480"/>
        <w:rPr>
          <w:del w:id="17424" w:author="Nádas Edina Éva" w:date="2021-08-24T09:22:00Z"/>
          <w:rFonts w:ascii="Fotogram Light" w:hAnsi="Fotogram Light"/>
          <w:sz w:val="20"/>
          <w:szCs w:val="20"/>
          <w:rPrChange w:id="17425" w:author="Nádas Edina Éva" w:date="2021-08-22T17:45:00Z">
            <w:rPr>
              <w:del w:id="17426" w:author="Nádas Edina Éva" w:date="2021-08-24T09:22:00Z"/>
            </w:rPr>
          </w:rPrChange>
        </w:rPr>
      </w:pPr>
      <w:del w:id="17427" w:author="Nádas Edina Éva" w:date="2021-08-24T09:22:00Z">
        <w:r w:rsidRPr="006275D1" w:rsidDel="003A75A3">
          <w:rPr>
            <w:rFonts w:ascii="Fotogram Light" w:hAnsi="Fotogram Light"/>
            <w:sz w:val="20"/>
            <w:szCs w:val="20"/>
            <w:rPrChange w:id="17428" w:author="Nádas Edina Éva" w:date="2021-08-22T17:45:00Z">
              <w:rPr/>
            </w:rPrChange>
          </w:rPr>
          <w:delText xml:space="preserve">Pajkossy, P., Szőllősi, Á., &amp; Racsmány, M. (2019). Retrieval practice decreases processing load of recall: Evidence revealed by pupillometry. </w:delText>
        </w:r>
        <w:r w:rsidRPr="006275D1" w:rsidDel="003A75A3">
          <w:rPr>
            <w:rFonts w:ascii="Fotogram Light" w:hAnsi="Fotogram Light"/>
            <w:i/>
            <w:iCs/>
            <w:sz w:val="20"/>
            <w:szCs w:val="20"/>
            <w:rPrChange w:id="17429" w:author="Nádas Edina Éva" w:date="2021-08-22T17:45:00Z">
              <w:rPr>
                <w:i/>
                <w:iCs/>
              </w:rPr>
            </w:rPrChange>
          </w:rPr>
          <w:delText>International Journal of Psychophysiology</w:delText>
        </w:r>
        <w:r w:rsidRPr="006275D1" w:rsidDel="003A75A3">
          <w:rPr>
            <w:rFonts w:ascii="Fotogram Light" w:hAnsi="Fotogram Light"/>
            <w:sz w:val="20"/>
            <w:szCs w:val="20"/>
            <w:rPrChange w:id="17430" w:author="Nádas Edina Éva" w:date="2021-08-22T17:45:00Z">
              <w:rPr/>
            </w:rPrChange>
          </w:rPr>
          <w:delText xml:space="preserve">, 143, 88–95. </w:delText>
        </w:r>
        <w:r w:rsidR="005D0DE2" w:rsidRPr="006275D1" w:rsidDel="003A75A3">
          <w:rPr>
            <w:rFonts w:ascii="Fotogram Light" w:hAnsi="Fotogram Light"/>
            <w:sz w:val="20"/>
            <w:szCs w:val="20"/>
            <w:rPrChange w:id="17431" w:author="Nádas Edina Éva" w:date="2021-08-22T17:45:00Z">
              <w:rPr/>
            </w:rPrChange>
          </w:rPr>
          <w:fldChar w:fldCharType="begin"/>
        </w:r>
        <w:r w:rsidR="005D0DE2" w:rsidRPr="006275D1" w:rsidDel="003A75A3">
          <w:rPr>
            <w:rFonts w:ascii="Fotogram Light" w:hAnsi="Fotogram Light"/>
            <w:sz w:val="20"/>
            <w:szCs w:val="20"/>
            <w:rPrChange w:id="17432" w:author="Nádas Edina Éva" w:date="2021-08-22T17:45:00Z">
              <w:rPr/>
            </w:rPrChange>
          </w:rPr>
          <w:delInstrText xml:space="preserve"> HYPERLINK "https://doi.org/10.1016/j.ijpsycho.2019.07.002" </w:delInstrText>
        </w:r>
        <w:r w:rsidR="005D0DE2" w:rsidRPr="006275D1" w:rsidDel="003A75A3">
          <w:rPr>
            <w:rFonts w:ascii="Fotogram Light" w:hAnsi="Fotogram Light"/>
            <w:sz w:val="20"/>
            <w:szCs w:val="20"/>
            <w:rPrChange w:id="17433" w:author="Nádas Edina Éva" w:date="2021-08-22T17:45:00Z">
              <w:rPr/>
            </w:rPrChange>
          </w:rPr>
          <w:fldChar w:fldCharType="separate"/>
        </w:r>
        <w:r w:rsidRPr="006275D1" w:rsidDel="003A75A3">
          <w:rPr>
            <w:rFonts w:ascii="Fotogram Light" w:hAnsi="Fotogram Light"/>
            <w:sz w:val="20"/>
            <w:szCs w:val="20"/>
            <w:rPrChange w:id="17434" w:author="Nádas Edina Éva" w:date="2021-08-22T17:45:00Z">
              <w:rPr/>
            </w:rPrChange>
          </w:rPr>
          <w:delText>https://doi.org/10.1016/j.ijpsycho.2019.07.002</w:delText>
        </w:r>
        <w:r w:rsidR="005D0DE2" w:rsidRPr="006275D1" w:rsidDel="003A75A3">
          <w:rPr>
            <w:rFonts w:ascii="Fotogram Light" w:hAnsi="Fotogram Light"/>
            <w:sz w:val="20"/>
            <w:szCs w:val="20"/>
            <w:rPrChange w:id="17435" w:author="Nádas Edina Éva" w:date="2021-08-22T17:45:00Z">
              <w:rPr/>
            </w:rPrChange>
          </w:rPr>
          <w:fldChar w:fldCharType="end"/>
        </w:r>
      </w:del>
    </w:p>
    <w:p w14:paraId="5F4F4B53" w14:textId="152F612F" w:rsidR="00685B78" w:rsidRPr="006275D1" w:rsidDel="003A75A3" w:rsidRDefault="00685B78" w:rsidP="00565C5F">
      <w:pPr>
        <w:spacing w:after="0" w:line="240" w:lineRule="auto"/>
        <w:ind w:left="1200" w:hanging="480"/>
        <w:rPr>
          <w:del w:id="17436" w:author="Nádas Edina Éva" w:date="2021-08-24T09:22:00Z"/>
          <w:rFonts w:ascii="Fotogram Light" w:hAnsi="Fotogram Light"/>
          <w:sz w:val="20"/>
          <w:szCs w:val="20"/>
          <w:rPrChange w:id="17437" w:author="Nádas Edina Éva" w:date="2021-08-22T17:45:00Z">
            <w:rPr>
              <w:del w:id="17438" w:author="Nádas Edina Éva" w:date="2021-08-24T09:22:00Z"/>
            </w:rPr>
          </w:rPrChange>
        </w:rPr>
      </w:pPr>
      <w:del w:id="17439" w:author="Nádas Edina Éva" w:date="2021-08-24T09:22:00Z">
        <w:r w:rsidRPr="006275D1" w:rsidDel="003A75A3">
          <w:rPr>
            <w:rFonts w:ascii="Fotogram Light" w:hAnsi="Fotogram Light"/>
            <w:sz w:val="20"/>
            <w:szCs w:val="20"/>
            <w:rPrChange w:id="17440" w:author="Nádas Edina Éva" w:date="2021-08-22T17:45:00Z">
              <w:rPr/>
            </w:rPrChange>
          </w:rPr>
          <w:delText xml:space="preserve">Johansson, R., Pärnamets, P., Bjernestedt, A., &amp; Johansson, M. (2018). Pupil dilation tracks the dynamics of mnemonic interference resolution. </w:delText>
        </w:r>
        <w:r w:rsidRPr="006275D1" w:rsidDel="003A75A3">
          <w:rPr>
            <w:rFonts w:ascii="Fotogram Light" w:hAnsi="Fotogram Light"/>
            <w:i/>
            <w:iCs/>
            <w:sz w:val="20"/>
            <w:szCs w:val="20"/>
            <w:rPrChange w:id="17441" w:author="Nádas Edina Éva" w:date="2021-08-22T17:45:00Z">
              <w:rPr>
                <w:i/>
                <w:iCs/>
              </w:rPr>
            </w:rPrChange>
          </w:rPr>
          <w:delText>Scientific Reports</w:delText>
        </w:r>
        <w:r w:rsidRPr="006275D1" w:rsidDel="003A75A3">
          <w:rPr>
            <w:rFonts w:ascii="Fotogram Light" w:hAnsi="Fotogram Light"/>
            <w:sz w:val="20"/>
            <w:szCs w:val="20"/>
            <w:rPrChange w:id="17442" w:author="Nádas Edina Éva" w:date="2021-08-22T17:45:00Z">
              <w:rPr/>
            </w:rPrChange>
          </w:rPr>
          <w:delText xml:space="preserve">, 8(1), 4826. </w:delText>
        </w:r>
        <w:r w:rsidR="005D0DE2" w:rsidRPr="006275D1" w:rsidDel="003A75A3">
          <w:rPr>
            <w:rFonts w:ascii="Fotogram Light" w:hAnsi="Fotogram Light"/>
            <w:sz w:val="20"/>
            <w:szCs w:val="20"/>
            <w:rPrChange w:id="17443" w:author="Nádas Edina Éva" w:date="2021-08-22T17:45:00Z">
              <w:rPr/>
            </w:rPrChange>
          </w:rPr>
          <w:fldChar w:fldCharType="begin"/>
        </w:r>
        <w:r w:rsidR="005D0DE2" w:rsidRPr="006275D1" w:rsidDel="003A75A3">
          <w:rPr>
            <w:rFonts w:ascii="Fotogram Light" w:hAnsi="Fotogram Light"/>
            <w:sz w:val="20"/>
            <w:szCs w:val="20"/>
            <w:rPrChange w:id="17444" w:author="Nádas Edina Éva" w:date="2021-08-22T17:45:00Z">
              <w:rPr/>
            </w:rPrChange>
          </w:rPr>
          <w:delInstrText xml:space="preserve"> HYPERLINK "https://doi.org/10.1038/s41598-018-23297-3" </w:delInstrText>
        </w:r>
        <w:r w:rsidR="005D0DE2" w:rsidRPr="006275D1" w:rsidDel="003A75A3">
          <w:rPr>
            <w:rFonts w:ascii="Fotogram Light" w:hAnsi="Fotogram Light"/>
            <w:sz w:val="20"/>
            <w:szCs w:val="20"/>
            <w:rPrChange w:id="17445" w:author="Nádas Edina Éva" w:date="2021-08-22T17:45:00Z">
              <w:rPr/>
            </w:rPrChange>
          </w:rPr>
          <w:fldChar w:fldCharType="separate"/>
        </w:r>
        <w:r w:rsidRPr="006275D1" w:rsidDel="003A75A3">
          <w:rPr>
            <w:rFonts w:ascii="Fotogram Light" w:hAnsi="Fotogram Light"/>
            <w:sz w:val="20"/>
            <w:szCs w:val="20"/>
            <w:rPrChange w:id="17446" w:author="Nádas Edina Éva" w:date="2021-08-22T17:45:00Z">
              <w:rPr/>
            </w:rPrChange>
          </w:rPr>
          <w:delText>https://doi.org/10.1038/s41598-018-23297-3</w:delText>
        </w:r>
        <w:r w:rsidR="005D0DE2" w:rsidRPr="006275D1" w:rsidDel="003A75A3">
          <w:rPr>
            <w:rFonts w:ascii="Fotogram Light" w:hAnsi="Fotogram Light"/>
            <w:sz w:val="20"/>
            <w:szCs w:val="20"/>
            <w:rPrChange w:id="17447" w:author="Nádas Edina Éva" w:date="2021-08-22T17:45:00Z">
              <w:rPr/>
            </w:rPrChange>
          </w:rPr>
          <w:fldChar w:fldCharType="end"/>
        </w:r>
      </w:del>
    </w:p>
    <w:p w14:paraId="00099C7A" w14:textId="55AFF2C8" w:rsidR="00685B78" w:rsidRPr="006275D1" w:rsidDel="003A75A3" w:rsidRDefault="00685B78" w:rsidP="00565C5F">
      <w:pPr>
        <w:spacing w:after="0" w:line="240" w:lineRule="auto"/>
        <w:ind w:left="1200" w:hanging="480"/>
        <w:rPr>
          <w:del w:id="17448" w:author="Nádas Edina Éva" w:date="2021-08-24T09:22:00Z"/>
          <w:rFonts w:ascii="Fotogram Light" w:hAnsi="Fotogram Light"/>
          <w:sz w:val="20"/>
          <w:szCs w:val="20"/>
          <w:rPrChange w:id="17449" w:author="Nádas Edina Éva" w:date="2021-08-22T17:45:00Z">
            <w:rPr>
              <w:del w:id="17450" w:author="Nádas Edina Éva" w:date="2021-08-24T09:22:00Z"/>
            </w:rPr>
          </w:rPrChange>
        </w:rPr>
      </w:pPr>
    </w:p>
    <w:p w14:paraId="0BC4A853" w14:textId="12BCC260" w:rsidR="00685B78" w:rsidRPr="006275D1" w:rsidDel="003A75A3" w:rsidRDefault="00685B78" w:rsidP="00565C5F">
      <w:pPr>
        <w:pStyle w:val="Listaszerbekezds"/>
        <w:numPr>
          <w:ilvl w:val="0"/>
          <w:numId w:val="132"/>
        </w:numPr>
        <w:jc w:val="left"/>
        <w:rPr>
          <w:del w:id="17451" w:author="Nádas Edina Éva" w:date="2021-08-24T09:22:00Z"/>
          <w:rFonts w:ascii="Fotogram Light" w:hAnsi="Fotogram Light"/>
          <w:sz w:val="20"/>
          <w:szCs w:val="20"/>
          <w:rPrChange w:id="17452" w:author="Nádas Edina Éva" w:date="2021-08-22T17:45:00Z">
            <w:rPr>
              <w:del w:id="17453" w:author="Nádas Edina Éva" w:date="2021-08-24T09:22:00Z"/>
              <w:rFonts w:asciiTheme="minorHAnsi" w:hAnsiTheme="minorHAnsi"/>
              <w:sz w:val="22"/>
            </w:rPr>
          </w:rPrChange>
        </w:rPr>
      </w:pPr>
      <w:del w:id="17454" w:author="Nádas Edina Éva" w:date="2021-08-24T09:22:00Z">
        <w:r w:rsidRPr="006275D1" w:rsidDel="003A75A3">
          <w:rPr>
            <w:rFonts w:ascii="Fotogram Light" w:hAnsi="Fotogram Light"/>
            <w:b/>
            <w:sz w:val="20"/>
            <w:szCs w:val="20"/>
            <w:rPrChange w:id="17455" w:author="Nádas Edina Éva" w:date="2021-08-22T17:45:00Z">
              <w:rPr>
                <w:rFonts w:asciiTheme="minorHAnsi" w:hAnsiTheme="minorHAnsi"/>
                <w:b/>
                <w:sz w:val="22"/>
              </w:rPr>
            </w:rPrChange>
          </w:rPr>
          <w:delText xml:space="preserve">Non-human primates  </w:delText>
        </w:r>
      </w:del>
    </w:p>
    <w:p w14:paraId="127A2DE1" w14:textId="6E79A5A1" w:rsidR="00685B78" w:rsidRPr="006275D1" w:rsidDel="003A75A3" w:rsidRDefault="00685B78" w:rsidP="00565C5F">
      <w:pPr>
        <w:spacing w:after="0" w:line="240" w:lineRule="auto"/>
        <w:ind w:left="360"/>
        <w:rPr>
          <w:del w:id="17456" w:author="Nádas Edina Éva" w:date="2021-08-24T09:22:00Z"/>
          <w:rFonts w:ascii="Fotogram Light" w:hAnsi="Fotogram Light"/>
          <w:b/>
          <w:sz w:val="20"/>
          <w:szCs w:val="20"/>
          <w:rPrChange w:id="17457" w:author="Nádas Edina Éva" w:date="2021-08-22T17:45:00Z">
            <w:rPr>
              <w:del w:id="17458" w:author="Nádas Edina Éva" w:date="2021-08-24T09:22:00Z"/>
              <w:b/>
            </w:rPr>
          </w:rPrChange>
        </w:rPr>
      </w:pPr>
    </w:p>
    <w:p w14:paraId="743EDAEF" w14:textId="0A041BA4" w:rsidR="00685B78" w:rsidRPr="006275D1" w:rsidDel="003A75A3" w:rsidRDefault="00685B78" w:rsidP="00565C5F">
      <w:pPr>
        <w:spacing w:after="0" w:line="240" w:lineRule="auto"/>
        <w:ind w:left="1200" w:hanging="480"/>
        <w:rPr>
          <w:del w:id="17459" w:author="Nádas Edina Éva" w:date="2021-08-24T09:22:00Z"/>
          <w:rFonts w:ascii="Fotogram Light" w:hAnsi="Fotogram Light"/>
          <w:sz w:val="20"/>
          <w:szCs w:val="20"/>
          <w:rPrChange w:id="17460" w:author="Nádas Edina Éva" w:date="2021-08-22T17:45:00Z">
            <w:rPr>
              <w:del w:id="17461" w:author="Nádas Edina Éva" w:date="2021-08-24T09:22:00Z"/>
            </w:rPr>
          </w:rPrChange>
        </w:rPr>
      </w:pPr>
      <w:del w:id="17462" w:author="Nádas Edina Éva" w:date="2021-08-24T09:22:00Z">
        <w:r w:rsidRPr="006275D1" w:rsidDel="003A75A3">
          <w:rPr>
            <w:rFonts w:ascii="Fotogram Light" w:hAnsi="Fotogram Light"/>
            <w:sz w:val="20"/>
            <w:szCs w:val="20"/>
            <w:rPrChange w:id="17463" w:author="Nádas Edina Éva" w:date="2021-08-22T17:45:00Z">
              <w:rPr/>
            </w:rPrChange>
          </w:rPr>
          <w:delText xml:space="preserve">Kano, F., &amp; Call, J. (2014). Great Apes Generate Goal-Based Action Predictions An Eye-Tracking Study. </w:delText>
        </w:r>
        <w:r w:rsidRPr="006275D1" w:rsidDel="003A75A3">
          <w:rPr>
            <w:rFonts w:ascii="Fotogram Light" w:hAnsi="Fotogram Light"/>
            <w:i/>
            <w:iCs/>
            <w:sz w:val="20"/>
            <w:szCs w:val="20"/>
            <w:rPrChange w:id="17464" w:author="Nádas Edina Éva" w:date="2021-08-22T17:45:00Z">
              <w:rPr>
                <w:i/>
                <w:iCs/>
              </w:rPr>
            </w:rPrChange>
          </w:rPr>
          <w:delText>Psychological Science</w:delText>
        </w:r>
        <w:r w:rsidRPr="006275D1" w:rsidDel="003A75A3">
          <w:rPr>
            <w:rFonts w:ascii="Fotogram Light" w:hAnsi="Fotogram Light"/>
            <w:sz w:val="20"/>
            <w:szCs w:val="20"/>
            <w:rPrChange w:id="17465" w:author="Nádas Edina Éva" w:date="2021-08-22T17:45:00Z">
              <w:rPr/>
            </w:rPrChange>
          </w:rPr>
          <w:delText xml:space="preserve">, </w:delText>
        </w:r>
        <w:r w:rsidRPr="006275D1" w:rsidDel="003A75A3">
          <w:rPr>
            <w:rFonts w:ascii="Fotogram Light" w:hAnsi="Fotogram Light"/>
            <w:i/>
            <w:iCs/>
            <w:sz w:val="20"/>
            <w:szCs w:val="20"/>
            <w:rPrChange w:id="17466" w:author="Nádas Edina Éva" w:date="2021-08-22T17:45:00Z">
              <w:rPr>
                <w:i/>
                <w:iCs/>
              </w:rPr>
            </w:rPrChange>
          </w:rPr>
          <w:delText>25</w:delText>
        </w:r>
        <w:r w:rsidRPr="006275D1" w:rsidDel="003A75A3">
          <w:rPr>
            <w:rFonts w:ascii="Fotogram Light" w:hAnsi="Fotogram Light"/>
            <w:sz w:val="20"/>
            <w:szCs w:val="20"/>
            <w:rPrChange w:id="17467" w:author="Nádas Edina Éva" w:date="2021-08-22T17:45:00Z">
              <w:rPr/>
            </w:rPrChange>
          </w:rPr>
          <w:delText>(9), 1691–1698.</w:delText>
        </w:r>
      </w:del>
    </w:p>
    <w:p w14:paraId="2A61F470" w14:textId="7C36F221" w:rsidR="00685B78" w:rsidRPr="006275D1" w:rsidDel="003A75A3" w:rsidRDefault="00685B78" w:rsidP="00565C5F">
      <w:pPr>
        <w:spacing w:after="0" w:line="240" w:lineRule="auto"/>
        <w:ind w:left="1200" w:hanging="480"/>
        <w:rPr>
          <w:del w:id="17468" w:author="Nádas Edina Éva" w:date="2021-08-24T09:22:00Z"/>
          <w:rFonts w:ascii="Fotogram Light" w:hAnsi="Fotogram Light"/>
          <w:sz w:val="20"/>
          <w:szCs w:val="20"/>
          <w:rPrChange w:id="17469" w:author="Nádas Edina Éva" w:date="2021-08-22T17:45:00Z">
            <w:rPr>
              <w:del w:id="17470" w:author="Nádas Edina Éva" w:date="2021-08-24T09:22:00Z"/>
            </w:rPr>
          </w:rPrChange>
        </w:rPr>
      </w:pPr>
      <w:del w:id="17471" w:author="Nádas Edina Éva" w:date="2021-08-24T09:22:00Z">
        <w:r w:rsidRPr="006275D1" w:rsidDel="003A75A3">
          <w:rPr>
            <w:rFonts w:ascii="Fotogram Light" w:hAnsi="Fotogram Light"/>
            <w:sz w:val="20"/>
            <w:szCs w:val="20"/>
            <w:rPrChange w:id="17472" w:author="Nádas Edina Éva" w:date="2021-08-22T17:45:00Z">
              <w:rPr/>
            </w:rPrChange>
          </w:rPr>
          <w:delText xml:space="preserve">Kano, F., &amp; Tomonaga, M. (2009). How chimpanzees look at pictures: a comparative eye-tracking study. </w:delText>
        </w:r>
        <w:r w:rsidRPr="006275D1" w:rsidDel="003A75A3">
          <w:rPr>
            <w:rFonts w:ascii="Fotogram Light" w:hAnsi="Fotogram Light"/>
            <w:i/>
            <w:iCs/>
            <w:sz w:val="20"/>
            <w:szCs w:val="20"/>
            <w:rPrChange w:id="17473" w:author="Nádas Edina Éva" w:date="2021-08-22T17:45:00Z">
              <w:rPr>
                <w:i/>
                <w:iCs/>
              </w:rPr>
            </w:rPrChange>
          </w:rPr>
          <w:delText>Proceedings of the Royal Society B: Biological Sciences</w:delText>
        </w:r>
        <w:r w:rsidRPr="006275D1" w:rsidDel="003A75A3">
          <w:rPr>
            <w:rFonts w:ascii="Fotogram Light" w:hAnsi="Fotogram Light"/>
            <w:sz w:val="20"/>
            <w:szCs w:val="20"/>
            <w:rPrChange w:id="17474" w:author="Nádas Edina Éva" w:date="2021-08-22T17:45:00Z">
              <w:rPr/>
            </w:rPrChange>
          </w:rPr>
          <w:delText xml:space="preserve">, </w:delText>
        </w:r>
        <w:r w:rsidRPr="006275D1" w:rsidDel="003A75A3">
          <w:rPr>
            <w:rFonts w:ascii="Fotogram Light" w:hAnsi="Fotogram Light"/>
            <w:i/>
            <w:iCs/>
            <w:sz w:val="20"/>
            <w:szCs w:val="20"/>
            <w:rPrChange w:id="17475" w:author="Nádas Edina Éva" w:date="2021-08-22T17:45:00Z">
              <w:rPr>
                <w:i/>
                <w:iCs/>
              </w:rPr>
            </w:rPrChange>
          </w:rPr>
          <w:delText>276</w:delText>
        </w:r>
        <w:r w:rsidRPr="006275D1" w:rsidDel="003A75A3">
          <w:rPr>
            <w:rFonts w:ascii="Fotogram Light" w:hAnsi="Fotogram Light"/>
            <w:sz w:val="20"/>
            <w:szCs w:val="20"/>
            <w:rPrChange w:id="17476" w:author="Nádas Edina Éva" w:date="2021-08-22T17:45:00Z">
              <w:rPr/>
            </w:rPrChange>
          </w:rPr>
          <w:delText>(1664), 1949–1955. http://doi.org/10.1098/rspb.2008.1811</w:delText>
        </w:r>
      </w:del>
    </w:p>
    <w:p w14:paraId="0AEB2676" w14:textId="781D0078" w:rsidR="00685B78" w:rsidRPr="006275D1" w:rsidDel="003A75A3" w:rsidRDefault="00685B78" w:rsidP="00565C5F">
      <w:pPr>
        <w:spacing w:after="0" w:line="240" w:lineRule="auto"/>
        <w:ind w:left="1200" w:hanging="480"/>
        <w:rPr>
          <w:del w:id="17477" w:author="Nádas Edina Éva" w:date="2021-08-24T09:22:00Z"/>
          <w:rFonts w:ascii="Fotogram Light" w:hAnsi="Fotogram Light"/>
          <w:sz w:val="20"/>
          <w:szCs w:val="20"/>
          <w:rPrChange w:id="17478" w:author="Nádas Edina Éva" w:date="2021-08-22T17:45:00Z">
            <w:rPr>
              <w:del w:id="17479" w:author="Nádas Edina Éva" w:date="2021-08-24T09:22:00Z"/>
            </w:rPr>
          </w:rPrChange>
        </w:rPr>
      </w:pPr>
      <w:del w:id="17480" w:author="Nádas Edina Éva" w:date="2021-08-24T09:22:00Z">
        <w:r w:rsidRPr="006275D1" w:rsidDel="003A75A3">
          <w:rPr>
            <w:rFonts w:ascii="Fotogram Light" w:hAnsi="Fotogram Light"/>
            <w:sz w:val="20"/>
            <w:szCs w:val="20"/>
            <w:rPrChange w:id="17481" w:author="Nádas Edina Éva" w:date="2021-08-22T17:45:00Z">
              <w:rPr/>
            </w:rPrChange>
          </w:rPr>
          <w:delText xml:space="preserve">Kano, F., &amp; Tomonaga, M. (2013). Head-mounted eye tracking of a chimpanzee under naturalistic conditions. </w:delText>
        </w:r>
        <w:r w:rsidRPr="006275D1" w:rsidDel="003A75A3">
          <w:rPr>
            <w:rFonts w:ascii="Fotogram Light" w:hAnsi="Fotogram Light"/>
            <w:i/>
            <w:iCs/>
            <w:sz w:val="20"/>
            <w:szCs w:val="20"/>
            <w:rPrChange w:id="17482" w:author="Nádas Edina Éva" w:date="2021-08-22T17:45:00Z">
              <w:rPr>
                <w:i/>
                <w:iCs/>
              </w:rPr>
            </w:rPrChange>
          </w:rPr>
          <w:delText>PloS One</w:delText>
        </w:r>
        <w:r w:rsidRPr="006275D1" w:rsidDel="003A75A3">
          <w:rPr>
            <w:rFonts w:ascii="Fotogram Light" w:hAnsi="Fotogram Light"/>
            <w:sz w:val="20"/>
            <w:szCs w:val="20"/>
            <w:rPrChange w:id="17483" w:author="Nádas Edina Éva" w:date="2021-08-22T17:45:00Z">
              <w:rPr/>
            </w:rPrChange>
          </w:rPr>
          <w:delText xml:space="preserve">, </w:delText>
        </w:r>
        <w:r w:rsidRPr="006275D1" w:rsidDel="003A75A3">
          <w:rPr>
            <w:rFonts w:ascii="Fotogram Light" w:hAnsi="Fotogram Light"/>
            <w:i/>
            <w:iCs/>
            <w:sz w:val="20"/>
            <w:szCs w:val="20"/>
            <w:rPrChange w:id="17484" w:author="Nádas Edina Éva" w:date="2021-08-22T17:45:00Z">
              <w:rPr>
                <w:i/>
                <w:iCs/>
              </w:rPr>
            </w:rPrChange>
          </w:rPr>
          <w:delText>8</w:delText>
        </w:r>
        <w:r w:rsidRPr="006275D1" w:rsidDel="003A75A3">
          <w:rPr>
            <w:rFonts w:ascii="Fotogram Light" w:hAnsi="Fotogram Light"/>
            <w:sz w:val="20"/>
            <w:szCs w:val="20"/>
            <w:rPrChange w:id="17485" w:author="Nádas Edina Éva" w:date="2021-08-22T17:45:00Z">
              <w:rPr/>
            </w:rPrChange>
          </w:rPr>
          <w:delText>(3), e59785.</w:delText>
        </w:r>
      </w:del>
    </w:p>
    <w:p w14:paraId="7A2F3210" w14:textId="0BA7F5A8" w:rsidR="00685B78" w:rsidRPr="006275D1" w:rsidDel="003A75A3" w:rsidRDefault="00685B78" w:rsidP="00565C5F">
      <w:pPr>
        <w:spacing w:after="0" w:line="240" w:lineRule="auto"/>
        <w:ind w:left="1440"/>
        <w:rPr>
          <w:del w:id="17486" w:author="Nádas Edina Éva" w:date="2021-08-24T09:22:00Z"/>
          <w:rFonts w:ascii="Fotogram Light" w:hAnsi="Fotogram Light"/>
          <w:sz w:val="20"/>
          <w:szCs w:val="20"/>
          <w:rPrChange w:id="17487" w:author="Nádas Edina Éva" w:date="2021-08-22T17:45:00Z">
            <w:rPr>
              <w:del w:id="17488" w:author="Nádas Edina Éva" w:date="2021-08-24T09:22:00Z"/>
            </w:rPr>
          </w:rPrChange>
        </w:rPr>
      </w:pPr>
    </w:p>
    <w:p w14:paraId="7FA08EAA" w14:textId="0847D0E3" w:rsidR="00685B78" w:rsidRPr="006275D1" w:rsidDel="003A75A3" w:rsidRDefault="00685B78" w:rsidP="00565C5F">
      <w:pPr>
        <w:pStyle w:val="Listaszerbekezds"/>
        <w:numPr>
          <w:ilvl w:val="0"/>
          <w:numId w:val="132"/>
        </w:numPr>
        <w:jc w:val="left"/>
        <w:rPr>
          <w:del w:id="17489" w:author="Nádas Edina Éva" w:date="2021-08-24T09:22:00Z"/>
          <w:rFonts w:ascii="Fotogram Light" w:hAnsi="Fotogram Light"/>
          <w:b/>
          <w:sz w:val="20"/>
          <w:szCs w:val="20"/>
          <w:rPrChange w:id="17490" w:author="Nádas Edina Éva" w:date="2021-08-22T17:45:00Z">
            <w:rPr>
              <w:del w:id="17491" w:author="Nádas Edina Éva" w:date="2021-08-24T09:22:00Z"/>
              <w:rFonts w:asciiTheme="minorHAnsi" w:hAnsiTheme="minorHAnsi"/>
              <w:b/>
              <w:sz w:val="22"/>
            </w:rPr>
          </w:rPrChange>
        </w:rPr>
      </w:pPr>
      <w:del w:id="17492" w:author="Nádas Edina Éva" w:date="2021-08-24T09:22:00Z">
        <w:r w:rsidRPr="006275D1" w:rsidDel="003A75A3">
          <w:rPr>
            <w:rFonts w:ascii="Fotogram Light" w:hAnsi="Fotogram Light"/>
            <w:b/>
            <w:sz w:val="20"/>
            <w:szCs w:val="20"/>
            <w:rPrChange w:id="17493" w:author="Nádas Edina Éva" w:date="2021-08-22T17:45:00Z">
              <w:rPr>
                <w:rFonts w:asciiTheme="minorHAnsi" w:hAnsiTheme="minorHAnsi"/>
                <w:b/>
                <w:sz w:val="22"/>
              </w:rPr>
            </w:rPrChange>
          </w:rPr>
          <w:delText xml:space="preserve">Infants,  dogs </w:delText>
        </w:r>
      </w:del>
    </w:p>
    <w:p w14:paraId="4D8DFD87" w14:textId="46253FD9" w:rsidR="00685B78" w:rsidRPr="006275D1" w:rsidDel="003A75A3" w:rsidRDefault="00685B78" w:rsidP="00565C5F">
      <w:pPr>
        <w:pStyle w:val="Listaszerbekezds"/>
        <w:rPr>
          <w:del w:id="17494" w:author="Nádas Edina Éva" w:date="2021-08-24T09:22:00Z"/>
          <w:rFonts w:ascii="Fotogram Light" w:hAnsi="Fotogram Light"/>
          <w:b/>
          <w:sz w:val="20"/>
          <w:szCs w:val="20"/>
          <w:rPrChange w:id="17495" w:author="Nádas Edina Éva" w:date="2021-08-22T17:45:00Z">
            <w:rPr>
              <w:del w:id="17496" w:author="Nádas Edina Éva" w:date="2021-08-24T09:22:00Z"/>
              <w:rFonts w:asciiTheme="minorHAnsi" w:hAnsiTheme="minorHAnsi"/>
              <w:b/>
              <w:sz w:val="22"/>
            </w:rPr>
          </w:rPrChange>
        </w:rPr>
      </w:pPr>
    </w:p>
    <w:p w14:paraId="5B4401ED" w14:textId="03157F7C" w:rsidR="00685B78" w:rsidRPr="006275D1" w:rsidDel="003A75A3" w:rsidRDefault="00685B78" w:rsidP="00565C5F">
      <w:pPr>
        <w:spacing w:after="0" w:line="240" w:lineRule="auto"/>
        <w:ind w:left="1200" w:hanging="480"/>
        <w:rPr>
          <w:del w:id="17497" w:author="Nádas Edina Éva" w:date="2021-08-24T09:22:00Z"/>
          <w:rFonts w:ascii="Fotogram Light" w:hAnsi="Fotogram Light"/>
          <w:sz w:val="20"/>
          <w:szCs w:val="20"/>
          <w:rPrChange w:id="17498" w:author="Nádas Edina Éva" w:date="2021-08-22T17:45:00Z">
            <w:rPr>
              <w:del w:id="17499" w:author="Nádas Edina Éva" w:date="2021-08-24T09:22:00Z"/>
            </w:rPr>
          </w:rPrChange>
        </w:rPr>
      </w:pPr>
      <w:del w:id="17500" w:author="Nádas Edina Éva" w:date="2021-08-24T09:22:00Z">
        <w:r w:rsidRPr="006275D1" w:rsidDel="003A75A3">
          <w:rPr>
            <w:rFonts w:ascii="Fotogram Light" w:hAnsi="Fotogram Light"/>
            <w:sz w:val="20"/>
            <w:szCs w:val="20"/>
            <w:rPrChange w:id="17501" w:author="Nádas Edina Éva" w:date="2021-08-22T17:45:00Z">
              <w:rPr/>
            </w:rPrChange>
          </w:rPr>
          <w:delText xml:space="preserve">Kaldy, Z., &amp; Blaser, E. (2020). Putting Effort Into Infant Cognition. Current Directions in Psychological Science, 29(2), 180–185. </w:delText>
        </w:r>
        <w:r w:rsidR="005D0DE2" w:rsidRPr="006275D1" w:rsidDel="003A75A3">
          <w:rPr>
            <w:rFonts w:ascii="Fotogram Light" w:hAnsi="Fotogram Light"/>
            <w:sz w:val="20"/>
            <w:szCs w:val="20"/>
            <w:rPrChange w:id="17502" w:author="Nádas Edina Éva" w:date="2021-08-22T17:45:00Z">
              <w:rPr/>
            </w:rPrChange>
          </w:rPr>
          <w:fldChar w:fldCharType="begin"/>
        </w:r>
        <w:r w:rsidR="005D0DE2" w:rsidRPr="006275D1" w:rsidDel="003A75A3">
          <w:rPr>
            <w:rFonts w:ascii="Fotogram Light" w:hAnsi="Fotogram Light"/>
            <w:sz w:val="20"/>
            <w:szCs w:val="20"/>
            <w:rPrChange w:id="17503" w:author="Nádas Edina Éva" w:date="2021-08-22T17:45:00Z">
              <w:rPr/>
            </w:rPrChange>
          </w:rPr>
          <w:delInstrText xml:space="preserve"> HYPERLINK "https://doi.org/10.1177/0963721420903015" </w:delInstrText>
        </w:r>
        <w:r w:rsidR="005D0DE2" w:rsidRPr="006275D1" w:rsidDel="003A75A3">
          <w:rPr>
            <w:rFonts w:ascii="Fotogram Light" w:hAnsi="Fotogram Light"/>
            <w:sz w:val="20"/>
            <w:szCs w:val="20"/>
            <w:rPrChange w:id="17504" w:author="Nádas Edina Éva" w:date="2021-08-22T17:45:00Z">
              <w:rPr/>
            </w:rPrChange>
          </w:rPr>
          <w:fldChar w:fldCharType="separate"/>
        </w:r>
        <w:r w:rsidRPr="006275D1" w:rsidDel="003A75A3">
          <w:rPr>
            <w:rFonts w:ascii="Fotogram Light" w:hAnsi="Fotogram Light"/>
            <w:sz w:val="20"/>
            <w:szCs w:val="20"/>
            <w:rPrChange w:id="17505" w:author="Nádas Edina Éva" w:date="2021-08-22T17:45:00Z">
              <w:rPr/>
            </w:rPrChange>
          </w:rPr>
          <w:delText>https://doi.org/10.1177/0963721420903015</w:delText>
        </w:r>
        <w:r w:rsidR="005D0DE2" w:rsidRPr="006275D1" w:rsidDel="003A75A3">
          <w:rPr>
            <w:rFonts w:ascii="Fotogram Light" w:hAnsi="Fotogram Light"/>
            <w:sz w:val="20"/>
            <w:szCs w:val="20"/>
            <w:rPrChange w:id="17506" w:author="Nádas Edina Éva" w:date="2021-08-22T17:45:00Z">
              <w:rPr/>
            </w:rPrChange>
          </w:rPr>
          <w:fldChar w:fldCharType="end"/>
        </w:r>
      </w:del>
    </w:p>
    <w:p w14:paraId="5B0AD1CA" w14:textId="47A585C9" w:rsidR="00685B78" w:rsidRPr="006275D1" w:rsidDel="003A75A3" w:rsidRDefault="00685B78" w:rsidP="00565C5F">
      <w:pPr>
        <w:spacing w:after="0" w:line="240" w:lineRule="auto"/>
        <w:ind w:left="1200" w:hanging="480"/>
        <w:rPr>
          <w:del w:id="17507" w:author="Nádas Edina Éva" w:date="2021-08-24T09:22:00Z"/>
          <w:rFonts w:ascii="Fotogram Light" w:hAnsi="Fotogram Light"/>
          <w:sz w:val="20"/>
          <w:szCs w:val="20"/>
          <w:rPrChange w:id="17508" w:author="Nádas Edina Éva" w:date="2021-08-22T17:45:00Z">
            <w:rPr>
              <w:del w:id="17509" w:author="Nádas Edina Éva" w:date="2021-08-24T09:22:00Z"/>
            </w:rPr>
          </w:rPrChange>
        </w:rPr>
      </w:pPr>
      <w:del w:id="17510" w:author="Nádas Edina Éva" w:date="2021-08-24T09:22:00Z">
        <w:r w:rsidRPr="006275D1" w:rsidDel="003A75A3">
          <w:rPr>
            <w:rFonts w:ascii="Fotogram Light" w:hAnsi="Fotogram Light"/>
            <w:sz w:val="20"/>
            <w:szCs w:val="20"/>
            <w:rPrChange w:id="17511" w:author="Nádas Edina Éva" w:date="2021-08-22T17:45:00Z">
              <w:rPr/>
            </w:rPrChange>
          </w:rPr>
          <w:delText xml:space="preserve">Senju, A., &amp; Csibra, G. (2008). Gaze Following in Human Infants Depends on Communicative Signals. </w:delText>
        </w:r>
        <w:r w:rsidRPr="006275D1" w:rsidDel="003A75A3">
          <w:rPr>
            <w:rFonts w:ascii="Fotogram Light" w:hAnsi="Fotogram Light"/>
            <w:i/>
            <w:iCs/>
            <w:sz w:val="20"/>
            <w:szCs w:val="20"/>
            <w:rPrChange w:id="17512" w:author="Nádas Edina Éva" w:date="2021-08-22T17:45:00Z">
              <w:rPr>
                <w:i/>
                <w:iCs/>
              </w:rPr>
            </w:rPrChange>
          </w:rPr>
          <w:delText>Current Biology</w:delText>
        </w:r>
        <w:r w:rsidRPr="006275D1" w:rsidDel="003A75A3">
          <w:rPr>
            <w:rFonts w:ascii="Fotogram Light" w:hAnsi="Fotogram Light"/>
            <w:sz w:val="20"/>
            <w:szCs w:val="20"/>
            <w:rPrChange w:id="17513" w:author="Nádas Edina Éva" w:date="2021-08-22T17:45:00Z">
              <w:rPr/>
            </w:rPrChange>
          </w:rPr>
          <w:delText xml:space="preserve">, </w:delText>
        </w:r>
        <w:r w:rsidRPr="006275D1" w:rsidDel="003A75A3">
          <w:rPr>
            <w:rFonts w:ascii="Fotogram Light" w:hAnsi="Fotogram Light"/>
            <w:i/>
            <w:iCs/>
            <w:sz w:val="20"/>
            <w:szCs w:val="20"/>
            <w:rPrChange w:id="17514" w:author="Nádas Edina Éva" w:date="2021-08-22T17:45:00Z">
              <w:rPr>
                <w:i/>
                <w:iCs/>
              </w:rPr>
            </w:rPrChange>
          </w:rPr>
          <w:delText>18</w:delText>
        </w:r>
        <w:r w:rsidRPr="006275D1" w:rsidDel="003A75A3">
          <w:rPr>
            <w:rFonts w:ascii="Fotogram Light" w:hAnsi="Fotogram Light"/>
            <w:sz w:val="20"/>
            <w:szCs w:val="20"/>
            <w:rPrChange w:id="17515" w:author="Nádas Edina Éva" w:date="2021-08-22T17:45:00Z">
              <w:rPr/>
            </w:rPrChange>
          </w:rPr>
          <w:delText xml:space="preserve">(9), 668–671. </w:delText>
        </w:r>
        <w:r w:rsidR="005D0DE2" w:rsidRPr="006275D1" w:rsidDel="003A75A3">
          <w:rPr>
            <w:rFonts w:ascii="Fotogram Light" w:hAnsi="Fotogram Light"/>
            <w:sz w:val="20"/>
            <w:szCs w:val="20"/>
            <w:rPrChange w:id="17516" w:author="Nádas Edina Éva" w:date="2021-08-22T17:45:00Z">
              <w:rPr/>
            </w:rPrChange>
          </w:rPr>
          <w:fldChar w:fldCharType="begin"/>
        </w:r>
        <w:r w:rsidR="005D0DE2" w:rsidRPr="006275D1" w:rsidDel="003A75A3">
          <w:rPr>
            <w:rFonts w:ascii="Fotogram Light" w:hAnsi="Fotogram Light"/>
            <w:sz w:val="20"/>
            <w:szCs w:val="20"/>
            <w:rPrChange w:id="17517" w:author="Nádas Edina Éva" w:date="2021-08-22T17:45:00Z">
              <w:rPr/>
            </w:rPrChange>
          </w:rPr>
          <w:delInstrText xml:space="preserve"> HYPERLINK "http://doi.org/10.1016/j.cub.2008.03.059" </w:delInstrText>
        </w:r>
        <w:r w:rsidR="005D0DE2" w:rsidRPr="006275D1" w:rsidDel="003A75A3">
          <w:rPr>
            <w:rFonts w:ascii="Fotogram Light" w:hAnsi="Fotogram Light"/>
            <w:sz w:val="20"/>
            <w:szCs w:val="20"/>
            <w:rPrChange w:id="17518" w:author="Nádas Edina Éva" w:date="2021-08-22T17:45:00Z">
              <w:rPr>
                <w:rStyle w:val="Hiperhivatkozs"/>
              </w:rPr>
            </w:rPrChange>
          </w:rPr>
          <w:fldChar w:fldCharType="separate"/>
        </w:r>
        <w:r w:rsidRPr="006275D1" w:rsidDel="003A75A3">
          <w:rPr>
            <w:rStyle w:val="Hiperhivatkozs"/>
            <w:rFonts w:ascii="Fotogram Light" w:hAnsi="Fotogram Light"/>
            <w:sz w:val="20"/>
            <w:szCs w:val="20"/>
            <w:rPrChange w:id="17519" w:author="Nádas Edina Éva" w:date="2021-08-22T17:45:00Z">
              <w:rPr>
                <w:rStyle w:val="Hiperhivatkozs"/>
              </w:rPr>
            </w:rPrChange>
          </w:rPr>
          <w:delText>http://doi.org/10.1016/j.cub.2008.03.059</w:delText>
        </w:r>
        <w:r w:rsidR="005D0DE2" w:rsidRPr="006275D1" w:rsidDel="003A75A3">
          <w:rPr>
            <w:rStyle w:val="Hiperhivatkozs"/>
            <w:rFonts w:ascii="Fotogram Light" w:hAnsi="Fotogram Light"/>
            <w:sz w:val="20"/>
            <w:szCs w:val="20"/>
            <w:rPrChange w:id="17520" w:author="Nádas Edina Éva" w:date="2021-08-22T17:45:00Z">
              <w:rPr>
                <w:rStyle w:val="Hiperhivatkozs"/>
              </w:rPr>
            </w:rPrChange>
          </w:rPr>
          <w:fldChar w:fldCharType="end"/>
        </w:r>
      </w:del>
    </w:p>
    <w:p w14:paraId="491F136A" w14:textId="087DCA0F" w:rsidR="00685B78" w:rsidRPr="006275D1" w:rsidDel="003A75A3" w:rsidRDefault="00685B78" w:rsidP="00565C5F">
      <w:pPr>
        <w:spacing w:after="0" w:line="240" w:lineRule="auto"/>
        <w:ind w:left="1200" w:hanging="480"/>
        <w:rPr>
          <w:del w:id="17521" w:author="Nádas Edina Éva" w:date="2021-08-24T09:22:00Z"/>
          <w:rStyle w:val="Hiperhivatkozs"/>
          <w:rFonts w:ascii="Fotogram Light" w:hAnsi="Fotogram Light"/>
          <w:sz w:val="20"/>
          <w:szCs w:val="20"/>
          <w:rPrChange w:id="17522" w:author="Nádas Edina Éva" w:date="2021-08-22T17:45:00Z">
            <w:rPr>
              <w:del w:id="17523" w:author="Nádas Edina Éva" w:date="2021-08-24T09:22:00Z"/>
              <w:rStyle w:val="Hiperhivatkozs"/>
            </w:rPr>
          </w:rPrChange>
        </w:rPr>
      </w:pPr>
      <w:del w:id="17524" w:author="Nádas Edina Éva" w:date="2021-08-24T09:22:00Z">
        <w:r w:rsidRPr="006275D1" w:rsidDel="003A75A3">
          <w:rPr>
            <w:rFonts w:ascii="Fotogram Light" w:hAnsi="Fotogram Light"/>
            <w:sz w:val="20"/>
            <w:szCs w:val="20"/>
            <w:rPrChange w:id="17525" w:author="Nádas Edina Éva" w:date="2021-08-22T17:45:00Z">
              <w:rPr>
                <w:color w:val="0563C1" w:themeColor="hyperlink"/>
                <w:u w:val="single"/>
              </w:rPr>
            </w:rPrChange>
          </w:rPr>
          <w:delText xml:space="preserve">Téglás, E., Gergely, A., Kupán, K., Miklósi, Á., &amp; Topál, J. (2012). Dogs’ Gaze Following Is Tuned to Human Communicative Signals. </w:delText>
        </w:r>
        <w:r w:rsidRPr="006275D1" w:rsidDel="003A75A3">
          <w:rPr>
            <w:rFonts w:ascii="Fotogram Light" w:hAnsi="Fotogram Light"/>
            <w:i/>
            <w:iCs/>
            <w:sz w:val="20"/>
            <w:szCs w:val="20"/>
            <w:rPrChange w:id="17526" w:author="Nádas Edina Éva" w:date="2021-08-22T17:45:00Z">
              <w:rPr>
                <w:i/>
                <w:iCs/>
              </w:rPr>
            </w:rPrChange>
          </w:rPr>
          <w:delText>Current Biology</w:delText>
        </w:r>
        <w:r w:rsidRPr="006275D1" w:rsidDel="003A75A3">
          <w:rPr>
            <w:rFonts w:ascii="Fotogram Light" w:hAnsi="Fotogram Light"/>
            <w:sz w:val="20"/>
            <w:szCs w:val="20"/>
            <w:rPrChange w:id="17527" w:author="Nádas Edina Éva" w:date="2021-08-22T17:45:00Z">
              <w:rPr/>
            </w:rPrChange>
          </w:rPr>
          <w:delText xml:space="preserve">, </w:delText>
        </w:r>
        <w:r w:rsidRPr="006275D1" w:rsidDel="003A75A3">
          <w:rPr>
            <w:rFonts w:ascii="Fotogram Light" w:hAnsi="Fotogram Light"/>
            <w:i/>
            <w:iCs/>
            <w:sz w:val="20"/>
            <w:szCs w:val="20"/>
            <w:rPrChange w:id="17528" w:author="Nádas Edina Éva" w:date="2021-08-22T17:45:00Z">
              <w:rPr>
                <w:i/>
                <w:iCs/>
              </w:rPr>
            </w:rPrChange>
          </w:rPr>
          <w:delText>22</w:delText>
        </w:r>
        <w:r w:rsidRPr="006275D1" w:rsidDel="003A75A3">
          <w:rPr>
            <w:rFonts w:ascii="Fotogram Light" w:hAnsi="Fotogram Light"/>
            <w:sz w:val="20"/>
            <w:szCs w:val="20"/>
            <w:rPrChange w:id="17529" w:author="Nádas Edina Éva" w:date="2021-08-22T17:45:00Z">
              <w:rPr/>
            </w:rPrChange>
          </w:rPr>
          <w:delText xml:space="preserve">(3), 209–212. </w:delText>
        </w:r>
        <w:r w:rsidR="005D0DE2" w:rsidRPr="006275D1" w:rsidDel="003A75A3">
          <w:rPr>
            <w:rFonts w:ascii="Fotogram Light" w:hAnsi="Fotogram Light"/>
            <w:sz w:val="20"/>
            <w:szCs w:val="20"/>
            <w:rPrChange w:id="17530" w:author="Nádas Edina Éva" w:date="2021-08-22T17:45:00Z">
              <w:rPr/>
            </w:rPrChange>
          </w:rPr>
          <w:fldChar w:fldCharType="begin"/>
        </w:r>
        <w:r w:rsidR="005D0DE2" w:rsidRPr="006275D1" w:rsidDel="003A75A3">
          <w:rPr>
            <w:rFonts w:ascii="Fotogram Light" w:hAnsi="Fotogram Light"/>
            <w:sz w:val="20"/>
            <w:szCs w:val="20"/>
            <w:rPrChange w:id="17531" w:author="Nádas Edina Éva" w:date="2021-08-22T17:45:00Z">
              <w:rPr/>
            </w:rPrChange>
          </w:rPr>
          <w:delInstrText xml:space="preserve"> HYPERLINK "http://doi.org/10.1016/j.cub.2011.12.018" </w:delInstrText>
        </w:r>
        <w:r w:rsidR="005D0DE2" w:rsidRPr="006275D1" w:rsidDel="003A75A3">
          <w:rPr>
            <w:rFonts w:ascii="Fotogram Light" w:hAnsi="Fotogram Light"/>
            <w:sz w:val="20"/>
            <w:szCs w:val="20"/>
            <w:rPrChange w:id="17532" w:author="Nádas Edina Éva" w:date="2021-08-22T17:45:00Z">
              <w:rPr>
                <w:rStyle w:val="Hiperhivatkozs"/>
              </w:rPr>
            </w:rPrChange>
          </w:rPr>
          <w:fldChar w:fldCharType="separate"/>
        </w:r>
        <w:r w:rsidRPr="006275D1" w:rsidDel="003A75A3">
          <w:rPr>
            <w:rStyle w:val="Hiperhivatkozs"/>
            <w:rFonts w:ascii="Fotogram Light" w:hAnsi="Fotogram Light"/>
            <w:sz w:val="20"/>
            <w:szCs w:val="20"/>
            <w:rPrChange w:id="17533" w:author="Nádas Edina Éva" w:date="2021-08-22T17:45:00Z">
              <w:rPr>
                <w:rStyle w:val="Hiperhivatkozs"/>
              </w:rPr>
            </w:rPrChange>
          </w:rPr>
          <w:delText>http://doi.org/10.1016/j.cub.2011.12.018</w:delText>
        </w:r>
        <w:r w:rsidR="005D0DE2" w:rsidRPr="006275D1" w:rsidDel="003A75A3">
          <w:rPr>
            <w:rStyle w:val="Hiperhivatkozs"/>
            <w:rFonts w:ascii="Fotogram Light" w:hAnsi="Fotogram Light"/>
            <w:sz w:val="20"/>
            <w:szCs w:val="20"/>
            <w:rPrChange w:id="17534" w:author="Nádas Edina Éva" w:date="2021-08-22T17:45:00Z">
              <w:rPr>
                <w:rStyle w:val="Hiperhivatkozs"/>
              </w:rPr>
            </w:rPrChange>
          </w:rPr>
          <w:fldChar w:fldCharType="end"/>
        </w:r>
      </w:del>
    </w:p>
    <w:p w14:paraId="4838ABF7" w14:textId="03EC4C57" w:rsidR="00685B78" w:rsidRPr="006275D1" w:rsidDel="003A75A3" w:rsidRDefault="00685B78" w:rsidP="00565C5F">
      <w:pPr>
        <w:spacing w:after="0" w:line="240" w:lineRule="auto"/>
        <w:ind w:left="1200" w:hanging="480"/>
        <w:rPr>
          <w:del w:id="17535" w:author="Nádas Edina Éva" w:date="2021-08-24T09:22:00Z"/>
          <w:rStyle w:val="Hiperhivatkozs"/>
          <w:rFonts w:ascii="Fotogram Light" w:hAnsi="Fotogram Light"/>
          <w:sz w:val="20"/>
          <w:szCs w:val="20"/>
          <w:rPrChange w:id="17536" w:author="Nádas Edina Éva" w:date="2021-08-22T17:45:00Z">
            <w:rPr>
              <w:del w:id="17537" w:author="Nádas Edina Éva" w:date="2021-08-24T09:22:00Z"/>
              <w:rStyle w:val="Hiperhivatkozs"/>
            </w:rPr>
          </w:rPrChange>
        </w:rPr>
      </w:pPr>
      <w:del w:id="17538" w:author="Nádas Edina Éva" w:date="2021-08-24T09:22:00Z">
        <w:r w:rsidRPr="006275D1" w:rsidDel="003A75A3">
          <w:rPr>
            <w:rFonts w:ascii="Fotogram Light" w:hAnsi="Fotogram Light"/>
            <w:sz w:val="20"/>
            <w:szCs w:val="20"/>
            <w:rPrChange w:id="17539" w:author="Nádas Edina Éva" w:date="2021-08-22T17:45:00Z">
              <w:rPr>
                <w:color w:val="0563C1" w:themeColor="hyperlink"/>
                <w:u w:val="single"/>
              </w:rPr>
            </w:rPrChange>
          </w:rPr>
          <w:delText xml:space="preserve">Cesana-Arlotti, N., Martín, A., Téglás, E., Vorobyova, L., Cetnarski, R., &amp; Bonatti, L. L. (2018). Precursors of logical reasoning in preverbal human infants. </w:delText>
        </w:r>
        <w:r w:rsidRPr="006275D1" w:rsidDel="003A75A3">
          <w:rPr>
            <w:rFonts w:ascii="Fotogram Light" w:hAnsi="Fotogram Light"/>
            <w:i/>
            <w:iCs/>
            <w:sz w:val="20"/>
            <w:szCs w:val="20"/>
            <w:rPrChange w:id="17540" w:author="Nádas Edina Éva" w:date="2021-08-22T17:45:00Z">
              <w:rPr>
                <w:i/>
                <w:iCs/>
              </w:rPr>
            </w:rPrChange>
          </w:rPr>
          <w:delText>Science</w:delText>
        </w:r>
        <w:r w:rsidRPr="006275D1" w:rsidDel="003A75A3">
          <w:rPr>
            <w:rFonts w:ascii="Fotogram Light" w:hAnsi="Fotogram Light"/>
            <w:sz w:val="20"/>
            <w:szCs w:val="20"/>
            <w:rPrChange w:id="17541" w:author="Nádas Edina Éva" w:date="2021-08-22T17:45:00Z">
              <w:rPr/>
            </w:rPrChange>
          </w:rPr>
          <w:delText xml:space="preserve">, </w:delText>
        </w:r>
        <w:r w:rsidRPr="006275D1" w:rsidDel="003A75A3">
          <w:rPr>
            <w:rFonts w:ascii="Fotogram Light" w:hAnsi="Fotogram Light"/>
            <w:i/>
            <w:iCs/>
            <w:sz w:val="20"/>
            <w:szCs w:val="20"/>
            <w:rPrChange w:id="17542" w:author="Nádas Edina Éva" w:date="2021-08-22T17:45:00Z">
              <w:rPr>
                <w:i/>
                <w:iCs/>
              </w:rPr>
            </w:rPrChange>
          </w:rPr>
          <w:delText>359</w:delText>
        </w:r>
        <w:r w:rsidRPr="006275D1" w:rsidDel="003A75A3">
          <w:rPr>
            <w:rFonts w:ascii="Fotogram Light" w:hAnsi="Fotogram Light"/>
            <w:sz w:val="20"/>
            <w:szCs w:val="20"/>
            <w:rPrChange w:id="17543" w:author="Nádas Edina Éva" w:date="2021-08-22T17:45:00Z">
              <w:rPr/>
            </w:rPrChange>
          </w:rPr>
          <w:delText xml:space="preserve">(6381), 1263–1266. </w:delText>
        </w:r>
        <w:r w:rsidR="005D0DE2" w:rsidRPr="006275D1" w:rsidDel="003A75A3">
          <w:rPr>
            <w:rFonts w:ascii="Fotogram Light" w:hAnsi="Fotogram Light"/>
            <w:sz w:val="20"/>
            <w:szCs w:val="20"/>
            <w:rPrChange w:id="17544" w:author="Nádas Edina Éva" w:date="2021-08-22T17:45:00Z">
              <w:rPr/>
            </w:rPrChange>
          </w:rPr>
          <w:fldChar w:fldCharType="begin"/>
        </w:r>
        <w:r w:rsidR="005D0DE2" w:rsidRPr="006275D1" w:rsidDel="003A75A3">
          <w:rPr>
            <w:rFonts w:ascii="Fotogram Light" w:hAnsi="Fotogram Light"/>
            <w:sz w:val="20"/>
            <w:szCs w:val="20"/>
            <w:rPrChange w:id="17545" w:author="Nádas Edina Éva" w:date="2021-08-22T17:45:00Z">
              <w:rPr/>
            </w:rPrChange>
          </w:rPr>
          <w:delInstrText xml:space="preserve"> HYPERLINK "https://doi.org/10.1126/science.aao3539" </w:delInstrText>
        </w:r>
        <w:r w:rsidR="005D0DE2" w:rsidRPr="006275D1" w:rsidDel="003A75A3">
          <w:rPr>
            <w:rFonts w:ascii="Fotogram Light" w:hAnsi="Fotogram Light"/>
            <w:sz w:val="20"/>
            <w:szCs w:val="20"/>
            <w:rPrChange w:id="17546" w:author="Nádas Edina Éva" w:date="2021-08-22T17:45:00Z">
              <w:rPr>
                <w:rStyle w:val="Hiperhivatkozs"/>
              </w:rPr>
            </w:rPrChange>
          </w:rPr>
          <w:fldChar w:fldCharType="separate"/>
        </w:r>
        <w:r w:rsidRPr="006275D1" w:rsidDel="003A75A3">
          <w:rPr>
            <w:rStyle w:val="Hiperhivatkozs"/>
            <w:rFonts w:ascii="Fotogram Light" w:hAnsi="Fotogram Light"/>
            <w:sz w:val="20"/>
            <w:szCs w:val="20"/>
            <w:rPrChange w:id="17547" w:author="Nádas Edina Éva" w:date="2021-08-22T17:45:00Z">
              <w:rPr>
                <w:rStyle w:val="Hiperhivatkozs"/>
              </w:rPr>
            </w:rPrChange>
          </w:rPr>
          <w:delText>https://doi.org/10.1126/science.aao3539</w:delText>
        </w:r>
        <w:r w:rsidR="005D0DE2" w:rsidRPr="006275D1" w:rsidDel="003A75A3">
          <w:rPr>
            <w:rStyle w:val="Hiperhivatkozs"/>
            <w:rFonts w:ascii="Fotogram Light" w:hAnsi="Fotogram Light"/>
            <w:sz w:val="20"/>
            <w:szCs w:val="20"/>
            <w:rPrChange w:id="17548" w:author="Nádas Edina Éva" w:date="2021-08-22T17:45:00Z">
              <w:rPr>
                <w:rStyle w:val="Hiperhivatkozs"/>
              </w:rPr>
            </w:rPrChange>
          </w:rPr>
          <w:fldChar w:fldCharType="end"/>
        </w:r>
      </w:del>
    </w:p>
    <w:p w14:paraId="4129F022" w14:textId="1B395ABB" w:rsidR="00685B78" w:rsidRPr="006275D1" w:rsidDel="003A75A3" w:rsidRDefault="00685B78" w:rsidP="005B12A0">
      <w:pPr>
        <w:rPr>
          <w:del w:id="17549" w:author="Nádas Edina Éva" w:date="2021-08-24T09:22:00Z"/>
          <w:rFonts w:ascii="Fotogram Light" w:hAnsi="Fotogram Light"/>
          <w:b/>
          <w:sz w:val="20"/>
          <w:szCs w:val="20"/>
          <w:rPrChange w:id="17550" w:author="Nádas Edina Éva" w:date="2021-08-22T17:45:00Z">
            <w:rPr>
              <w:del w:id="17551" w:author="Nádas Edina Éva" w:date="2021-08-24T09:22:00Z"/>
              <w:b/>
            </w:rPr>
          </w:rPrChange>
        </w:rPr>
      </w:pPr>
    </w:p>
    <w:p w14:paraId="00EE142F" w14:textId="665818F4" w:rsidR="00685B78" w:rsidRPr="006275D1" w:rsidDel="003A75A3" w:rsidRDefault="00685B78" w:rsidP="00565C5F">
      <w:pPr>
        <w:pStyle w:val="Listaszerbekezds"/>
        <w:numPr>
          <w:ilvl w:val="0"/>
          <w:numId w:val="132"/>
        </w:numPr>
        <w:jc w:val="left"/>
        <w:rPr>
          <w:del w:id="17552" w:author="Nádas Edina Éva" w:date="2021-08-24T09:22:00Z"/>
          <w:rFonts w:ascii="Fotogram Light" w:hAnsi="Fotogram Light"/>
          <w:b/>
          <w:sz w:val="20"/>
          <w:szCs w:val="20"/>
          <w:rPrChange w:id="17553" w:author="Nádas Edina Éva" w:date="2021-08-22T17:45:00Z">
            <w:rPr>
              <w:del w:id="17554" w:author="Nádas Edina Éva" w:date="2021-08-24T09:22:00Z"/>
              <w:rFonts w:asciiTheme="minorHAnsi" w:hAnsiTheme="minorHAnsi"/>
              <w:b/>
              <w:sz w:val="22"/>
            </w:rPr>
          </w:rPrChange>
        </w:rPr>
      </w:pPr>
      <w:del w:id="17555" w:author="Nádas Edina Éva" w:date="2021-08-24T09:22:00Z">
        <w:r w:rsidRPr="006275D1" w:rsidDel="003A75A3">
          <w:rPr>
            <w:rFonts w:ascii="Fotogram Light" w:hAnsi="Fotogram Light"/>
            <w:b/>
            <w:sz w:val="20"/>
            <w:szCs w:val="20"/>
            <w:rPrChange w:id="17556" w:author="Nádas Edina Éva" w:date="2021-08-22T17:45:00Z">
              <w:rPr>
                <w:rFonts w:asciiTheme="minorHAnsi" w:hAnsiTheme="minorHAnsi"/>
                <w:b/>
                <w:sz w:val="22"/>
              </w:rPr>
            </w:rPrChange>
          </w:rPr>
          <w:delText>Learning &amp; eye-movements, blinks</w:delText>
        </w:r>
      </w:del>
    </w:p>
    <w:p w14:paraId="4888FBA8" w14:textId="5CC24579" w:rsidR="00685B78" w:rsidRPr="006275D1" w:rsidDel="003A75A3" w:rsidRDefault="00685B78" w:rsidP="00565C5F">
      <w:pPr>
        <w:pStyle w:val="Listaszerbekezds"/>
        <w:rPr>
          <w:del w:id="17557" w:author="Nádas Edina Éva" w:date="2021-08-24T09:22:00Z"/>
          <w:rFonts w:ascii="Fotogram Light" w:hAnsi="Fotogram Light"/>
          <w:b/>
          <w:sz w:val="20"/>
          <w:szCs w:val="20"/>
          <w:rPrChange w:id="17558" w:author="Nádas Edina Éva" w:date="2021-08-22T17:45:00Z">
            <w:rPr>
              <w:del w:id="17559" w:author="Nádas Edina Éva" w:date="2021-08-24T09:22:00Z"/>
              <w:rFonts w:asciiTheme="minorHAnsi" w:hAnsiTheme="minorHAnsi"/>
              <w:b/>
              <w:sz w:val="22"/>
            </w:rPr>
          </w:rPrChange>
        </w:rPr>
      </w:pPr>
    </w:p>
    <w:p w14:paraId="4A2B38CB" w14:textId="1B94144F" w:rsidR="00685B78" w:rsidRPr="006275D1" w:rsidDel="003A75A3" w:rsidRDefault="00685B78" w:rsidP="00565C5F">
      <w:pPr>
        <w:spacing w:after="0" w:line="240" w:lineRule="auto"/>
        <w:ind w:left="1200" w:hanging="480"/>
        <w:rPr>
          <w:del w:id="17560" w:author="Nádas Edina Éva" w:date="2021-08-24T09:22:00Z"/>
          <w:rFonts w:ascii="Fotogram Light" w:hAnsi="Fotogram Light"/>
          <w:sz w:val="20"/>
          <w:szCs w:val="20"/>
          <w:lang w:val="en-US"/>
          <w:rPrChange w:id="17561" w:author="Nádas Edina Éva" w:date="2021-08-22T17:45:00Z">
            <w:rPr>
              <w:del w:id="17562" w:author="Nádas Edina Éva" w:date="2021-08-24T09:22:00Z"/>
              <w:lang w:val="en-US"/>
            </w:rPr>
          </w:rPrChange>
        </w:rPr>
      </w:pPr>
      <w:del w:id="17563" w:author="Nádas Edina Éva" w:date="2021-08-24T09:22:00Z">
        <w:r w:rsidRPr="006275D1" w:rsidDel="003A75A3">
          <w:rPr>
            <w:rFonts w:ascii="Fotogram Light" w:hAnsi="Fotogram Light"/>
            <w:sz w:val="20"/>
            <w:szCs w:val="20"/>
            <w:lang w:val="en-US"/>
            <w:rPrChange w:id="17564" w:author="Nádas Edina Éva" w:date="2021-08-22T17:45:00Z">
              <w:rPr>
                <w:lang w:val="en-US"/>
              </w:rPr>
            </w:rPrChange>
          </w:rPr>
          <w:delText xml:space="preserve">Arató, J., Rothkopf, C. A., &amp; Fiser, J. (2020). Learning in the eyes: Specific changes in gaze patterns track explicit and implicit visual learning [Preprint]. </w:delText>
        </w:r>
        <w:r w:rsidRPr="006275D1" w:rsidDel="003A75A3">
          <w:rPr>
            <w:rFonts w:ascii="Fotogram Light" w:hAnsi="Fotogram Light"/>
            <w:i/>
            <w:iCs/>
            <w:sz w:val="20"/>
            <w:szCs w:val="20"/>
            <w:lang w:val="en-US"/>
            <w:rPrChange w:id="17565" w:author="Nádas Edina Éva" w:date="2021-08-22T17:45:00Z">
              <w:rPr>
                <w:i/>
                <w:iCs/>
                <w:lang w:val="en-US"/>
              </w:rPr>
            </w:rPrChange>
          </w:rPr>
          <w:delText>Animal Behavior and Cognition</w:delText>
        </w:r>
        <w:r w:rsidRPr="006275D1" w:rsidDel="003A75A3">
          <w:rPr>
            <w:rFonts w:ascii="Fotogram Light" w:hAnsi="Fotogram Light"/>
            <w:sz w:val="20"/>
            <w:szCs w:val="20"/>
            <w:lang w:val="en-US"/>
            <w:rPrChange w:id="17566" w:author="Nádas Edina Éva" w:date="2021-08-22T17:45:00Z">
              <w:rPr>
                <w:lang w:val="en-US"/>
              </w:rPr>
            </w:rPrChange>
          </w:rPr>
          <w:delText xml:space="preserve">. </w:delText>
        </w:r>
        <w:r w:rsidR="005D0DE2" w:rsidRPr="006275D1" w:rsidDel="003A75A3">
          <w:rPr>
            <w:rFonts w:ascii="Fotogram Light" w:hAnsi="Fotogram Light"/>
            <w:sz w:val="20"/>
            <w:szCs w:val="20"/>
            <w:rPrChange w:id="17567" w:author="Nádas Edina Éva" w:date="2021-08-22T17:45:00Z">
              <w:rPr/>
            </w:rPrChange>
          </w:rPr>
          <w:fldChar w:fldCharType="begin"/>
        </w:r>
        <w:r w:rsidR="005D0DE2" w:rsidRPr="006275D1" w:rsidDel="003A75A3">
          <w:rPr>
            <w:rFonts w:ascii="Fotogram Light" w:hAnsi="Fotogram Light"/>
            <w:sz w:val="20"/>
            <w:szCs w:val="20"/>
            <w:rPrChange w:id="17568" w:author="Nádas Edina Éva" w:date="2021-08-22T17:45:00Z">
              <w:rPr/>
            </w:rPrChange>
          </w:rPr>
          <w:delInstrText xml:space="preserve"> HYPERLINK "https://doi.org/10.1101/2020.08.03.234039" </w:delInstrText>
        </w:r>
        <w:r w:rsidR="005D0DE2" w:rsidRPr="006275D1" w:rsidDel="003A75A3">
          <w:rPr>
            <w:rFonts w:ascii="Fotogram Light" w:hAnsi="Fotogram Light"/>
            <w:sz w:val="20"/>
            <w:szCs w:val="20"/>
            <w:rPrChange w:id="17569" w:author="Nádas Edina Éva" w:date="2021-08-22T17:45:00Z">
              <w:rPr>
                <w:lang w:val="en-US"/>
              </w:rPr>
            </w:rPrChange>
          </w:rPr>
          <w:fldChar w:fldCharType="separate"/>
        </w:r>
        <w:r w:rsidRPr="006275D1" w:rsidDel="003A75A3">
          <w:rPr>
            <w:rFonts w:ascii="Fotogram Light" w:hAnsi="Fotogram Light"/>
            <w:sz w:val="20"/>
            <w:szCs w:val="20"/>
            <w:lang w:val="en-US"/>
            <w:rPrChange w:id="17570" w:author="Nádas Edina Éva" w:date="2021-08-22T17:45:00Z">
              <w:rPr>
                <w:lang w:val="en-US"/>
              </w:rPr>
            </w:rPrChange>
          </w:rPr>
          <w:delText>https://doi.org/10.1101/2020.08.03.234039</w:delText>
        </w:r>
        <w:r w:rsidR="005D0DE2" w:rsidRPr="006275D1" w:rsidDel="003A75A3">
          <w:rPr>
            <w:rFonts w:ascii="Fotogram Light" w:hAnsi="Fotogram Light"/>
            <w:sz w:val="20"/>
            <w:szCs w:val="20"/>
            <w:lang w:val="en-US"/>
            <w:rPrChange w:id="17571" w:author="Nádas Edina Éva" w:date="2021-08-22T17:45:00Z">
              <w:rPr>
                <w:lang w:val="en-US"/>
              </w:rPr>
            </w:rPrChange>
          </w:rPr>
          <w:fldChar w:fldCharType="end"/>
        </w:r>
      </w:del>
    </w:p>
    <w:p w14:paraId="772EA41A" w14:textId="0BBF0F4A" w:rsidR="00685B78" w:rsidRPr="006275D1" w:rsidDel="003A75A3" w:rsidRDefault="00685B78" w:rsidP="00565C5F">
      <w:pPr>
        <w:spacing w:after="0" w:line="240" w:lineRule="auto"/>
        <w:ind w:left="1200" w:hanging="480"/>
        <w:rPr>
          <w:del w:id="17572" w:author="Nádas Edina Éva" w:date="2021-08-24T09:22:00Z"/>
          <w:rFonts w:ascii="Fotogram Light" w:hAnsi="Fotogram Light"/>
          <w:sz w:val="20"/>
          <w:szCs w:val="20"/>
          <w:lang w:val="en-US"/>
          <w:rPrChange w:id="17573" w:author="Nádas Edina Éva" w:date="2021-08-22T17:45:00Z">
            <w:rPr>
              <w:del w:id="17574" w:author="Nádas Edina Éva" w:date="2021-08-24T09:22:00Z"/>
              <w:lang w:val="en-US"/>
            </w:rPr>
          </w:rPrChange>
        </w:rPr>
      </w:pPr>
      <w:del w:id="17575" w:author="Nádas Edina Éva" w:date="2021-08-24T09:22:00Z">
        <w:r w:rsidRPr="006275D1" w:rsidDel="003A75A3">
          <w:rPr>
            <w:rFonts w:ascii="Fotogram Light" w:hAnsi="Fotogram Light"/>
            <w:sz w:val="20"/>
            <w:szCs w:val="20"/>
            <w:lang w:val="en-US"/>
            <w:rPrChange w:id="17576" w:author="Nádas Edina Éva" w:date="2021-08-22T17:45:00Z">
              <w:rPr>
                <w:lang w:val="en-US"/>
              </w:rPr>
            </w:rPrChange>
          </w:rPr>
          <w:delText xml:space="preserve">Hoppe, D., Helfmann, S., &amp; Rothkopf, C. A. (2018). Humans quickly learn to blink strategically in response to environmental task demands. </w:delText>
        </w:r>
        <w:r w:rsidRPr="006275D1" w:rsidDel="003A75A3">
          <w:rPr>
            <w:rFonts w:ascii="Fotogram Light" w:hAnsi="Fotogram Light"/>
            <w:i/>
            <w:iCs/>
            <w:sz w:val="20"/>
            <w:szCs w:val="20"/>
            <w:lang w:val="en-US"/>
            <w:rPrChange w:id="17577" w:author="Nádas Edina Éva" w:date="2021-08-22T17:45:00Z">
              <w:rPr>
                <w:i/>
                <w:iCs/>
                <w:lang w:val="en-US"/>
              </w:rPr>
            </w:rPrChange>
          </w:rPr>
          <w:delText>Proceedings of the National Academy of Sciences</w:delText>
        </w:r>
        <w:r w:rsidRPr="006275D1" w:rsidDel="003A75A3">
          <w:rPr>
            <w:rFonts w:ascii="Fotogram Light" w:hAnsi="Fotogram Light"/>
            <w:sz w:val="20"/>
            <w:szCs w:val="20"/>
            <w:lang w:val="en-US"/>
            <w:rPrChange w:id="17578" w:author="Nádas Edina Éva" w:date="2021-08-22T17:45:00Z">
              <w:rPr>
                <w:lang w:val="en-US"/>
              </w:rPr>
            </w:rPrChange>
          </w:rPr>
          <w:delText xml:space="preserve">, 115(9), 2246–2251. </w:delText>
        </w:r>
        <w:r w:rsidR="005D0DE2" w:rsidRPr="006275D1" w:rsidDel="003A75A3">
          <w:rPr>
            <w:rFonts w:ascii="Fotogram Light" w:hAnsi="Fotogram Light"/>
            <w:sz w:val="20"/>
            <w:szCs w:val="20"/>
            <w:rPrChange w:id="17579" w:author="Nádas Edina Éva" w:date="2021-08-22T17:45:00Z">
              <w:rPr/>
            </w:rPrChange>
          </w:rPr>
          <w:fldChar w:fldCharType="begin"/>
        </w:r>
        <w:r w:rsidR="005D0DE2" w:rsidRPr="006275D1" w:rsidDel="003A75A3">
          <w:rPr>
            <w:rFonts w:ascii="Fotogram Light" w:hAnsi="Fotogram Light"/>
            <w:sz w:val="20"/>
            <w:szCs w:val="20"/>
            <w:rPrChange w:id="17580" w:author="Nádas Edina Éva" w:date="2021-08-22T17:45:00Z">
              <w:rPr/>
            </w:rPrChange>
          </w:rPr>
          <w:delInstrText xml:space="preserve"> HYPERLINK "https://doi.org/10.1073/pnas.1714220115" </w:delInstrText>
        </w:r>
        <w:r w:rsidR="005D0DE2" w:rsidRPr="006275D1" w:rsidDel="003A75A3">
          <w:rPr>
            <w:rFonts w:ascii="Fotogram Light" w:hAnsi="Fotogram Light"/>
            <w:sz w:val="20"/>
            <w:szCs w:val="20"/>
            <w:rPrChange w:id="17581" w:author="Nádas Edina Éva" w:date="2021-08-22T17:45:00Z">
              <w:rPr>
                <w:lang w:val="en-US"/>
              </w:rPr>
            </w:rPrChange>
          </w:rPr>
          <w:fldChar w:fldCharType="separate"/>
        </w:r>
        <w:r w:rsidRPr="006275D1" w:rsidDel="003A75A3">
          <w:rPr>
            <w:rFonts w:ascii="Fotogram Light" w:hAnsi="Fotogram Light"/>
            <w:sz w:val="20"/>
            <w:szCs w:val="20"/>
            <w:lang w:val="en-US"/>
            <w:rPrChange w:id="17582" w:author="Nádas Edina Éva" w:date="2021-08-22T17:45:00Z">
              <w:rPr>
                <w:lang w:val="en-US"/>
              </w:rPr>
            </w:rPrChange>
          </w:rPr>
          <w:delText>https://doi.org/10.1073/pnas.1714220115</w:delText>
        </w:r>
        <w:r w:rsidR="005D0DE2" w:rsidRPr="006275D1" w:rsidDel="003A75A3">
          <w:rPr>
            <w:rFonts w:ascii="Fotogram Light" w:hAnsi="Fotogram Light"/>
            <w:sz w:val="20"/>
            <w:szCs w:val="20"/>
            <w:lang w:val="en-US"/>
            <w:rPrChange w:id="17583" w:author="Nádas Edina Éva" w:date="2021-08-22T17:45:00Z">
              <w:rPr>
                <w:lang w:val="en-US"/>
              </w:rPr>
            </w:rPrChange>
          </w:rPr>
          <w:fldChar w:fldCharType="end"/>
        </w:r>
      </w:del>
    </w:p>
    <w:p w14:paraId="535A69E9" w14:textId="2C00734D" w:rsidR="00685B78" w:rsidRPr="006275D1" w:rsidDel="003A75A3" w:rsidRDefault="00685B78" w:rsidP="00565C5F">
      <w:pPr>
        <w:spacing w:after="0" w:line="240" w:lineRule="auto"/>
        <w:ind w:left="1200" w:hanging="480"/>
        <w:rPr>
          <w:del w:id="17584" w:author="Nádas Edina Éva" w:date="2021-08-24T09:22:00Z"/>
          <w:rFonts w:ascii="Fotogram Light" w:hAnsi="Fotogram Light"/>
          <w:sz w:val="20"/>
          <w:szCs w:val="20"/>
          <w:lang w:val="en-US"/>
          <w:rPrChange w:id="17585" w:author="Nádas Edina Éva" w:date="2021-08-22T17:45:00Z">
            <w:rPr>
              <w:del w:id="17586" w:author="Nádas Edina Éva" w:date="2021-08-24T09:22:00Z"/>
              <w:lang w:val="en-US"/>
            </w:rPr>
          </w:rPrChange>
        </w:rPr>
      </w:pPr>
      <w:del w:id="17587" w:author="Nádas Edina Éva" w:date="2021-08-24T09:22:00Z">
        <w:r w:rsidRPr="006275D1" w:rsidDel="003A75A3">
          <w:rPr>
            <w:rFonts w:ascii="Fotogram Light" w:hAnsi="Fotogram Light"/>
            <w:sz w:val="20"/>
            <w:szCs w:val="20"/>
            <w:lang w:val="en-US"/>
            <w:rPrChange w:id="17588" w:author="Nádas Edina Éva" w:date="2021-08-22T17:45:00Z">
              <w:rPr>
                <w:lang w:val="en-US"/>
              </w:rPr>
            </w:rPrChange>
          </w:rPr>
          <w:delText xml:space="preserve">Maus, G. W., Duyck, M., Lisi, M., Collins, T., Whitney, D., &amp; Cavanagh, P. (2017). Target Displacements during Eye Blinks Trigger Automatic Recalibration of Gaze Direction. </w:delText>
        </w:r>
        <w:r w:rsidRPr="006275D1" w:rsidDel="003A75A3">
          <w:rPr>
            <w:rFonts w:ascii="Fotogram Light" w:hAnsi="Fotogram Light"/>
            <w:i/>
            <w:iCs/>
            <w:sz w:val="20"/>
            <w:szCs w:val="20"/>
            <w:lang w:val="en-US"/>
            <w:rPrChange w:id="17589" w:author="Nádas Edina Éva" w:date="2021-08-22T17:45:00Z">
              <w:rPr>
                <w:i/>
                <w:iCs/>
                <w:lang w:val="en-US"/>
              </w:rPr>
            </w:rPrChange>
          </w:rPr>
          <w:delText>Current Biology</w:delText>
        </w:r>
        <w:r w:rsidRPr="006275D1" w:rsidDel="003A75A3">
          <w:rPr>
            <w:rFonts w:ascii="Fotogram Light" w:hAnsi="Fotogram Light"/>
            <w:sz w:val="20"/>
            <w:szCs w:val="20"/>
            <w:lang w:val="en-US"/>
            <w:rPrChange w:id="17590" w:author="Nádas Edina Éva" w:date="2021-08-22T17:45:00Z">
              <w:rPr>
                <w:lang w:val="en-US"/>
              </w:rPr>
            </w:rPrChange>
          </w:rPr>
          <w:delText xml:space="preserve">, 27(3), 445–450. </w:delText>
        </w:r>
        <w:r w:rsidR="005D0DE2" w:rsidRPr="006275D1" w:rsidDel="003A75A3">
          <w:rPr>
            <w:rFonts w:ascii="Fotogram Light" w:hAnsi="Fotogram Light"/>
            <w:sz w:val="20"/>
            <w:szCs w:val="20"/>
            <w:rPrChange w:id="17591" w:author="Nádas Edina Éva" w:date="2021-08-22T17:45:00Z">
              <w:rPr/>
            </w:rPrChange>
          </w:rPr>
          <w:fldChar w:fldCharType="begin"/>
        </w:r>
        <w:r w:rsidR="005D0DE2" w:rsidRPr="006275D1" w:rsidDel="003A75A3">
          <w:rPr>
            <w:rFonts w:ascii="Fotogram Light" w:hAnsi="Fotogram Light"/>
            <w:sz w:val="20"/>
            <w:szCs w:val="20"/>
            <w:rPrChange w:id="17592" w:author="Nádas Edina Éva" w:date="2021-08-22T17:45:00Z">
              <w:rPr/>
            </w:rPrChange>
          </w:rPr>
          <w:delInstrText xml:space="preserve"> HYPERLINK "https://doi.org/10.1016/j.cub.2016.12.029" </w:delInstrText>
        </w:r>
        <w:r w:rsidR="005D0DE2" w:rsidRPr="006275D1" w:rsidDel="003A75A3">
          <w:rPr>
            <w:rFonts w:ascii="Fotogram Light" w:hAnsi="Fotogram Light"/>
            <w:sz w:val="20"/>
            <w:szCs w:val="20"/>
            <w:rPrChange w:id="17593" w:author="Nádas Edina Éva" w:date="2021-08-22T17:45:00Z">
              <w:rPr>
                <w:lang w:val="en-US"/>
              </w:rPr>
            </w:rPrChange>
          </w:rPr>
          <w:fldChar w:fldCharType="separate"/>
        </w:r>
        <w:r w:rsidRPr="006275D1" w:rsidDel="003A75A3">
          <w:rPr>
            <w:rFonts w:ascii="Fotogram Light" w:hAnsi="Fotogram Light"/>
            <w:sz w:val="20"/>
            <w:szCs w:val="20"/>
            <w:lang w:val="en-US"/>
            <w:rPrChange w:id="17594" w:author="Nádas Edina Éva" w:date="2021-08-22T17:45:00Z">
              <w:rPr>
                <w:lang w:val="en-US"/>
              </w:rPr>
            </w:rPrChange>
          </w:rPr>
          <w:delText>https://doi.org/10.1016/j.cub.2016.12.029</w:delText>
        </w:r>
        <w:r w:rsidR="005D0DE2" w:rsidRPr="006275D1" w:rsidDel="003A75A3">
          <w:rPr>
            <w:rFonts w:ascii="Fotogram Light" w:hAnsi="Fotogram Light"/>
            <w:sz w:val="20"/>
            <w:szCs w:val="20"/>
            <w:lang w:val="en-US"/>
            <w:rPrChange w:id="17595" w:author="Nádas Edina Éva" w:date="2021-08-22T17:45:00Z">
              <w:rPr>
                <w:lang w:val="en-US"/>
              </w:rPr>
            </w:rPrChange>
          </w:rPr>
          <w:fldChar w:fldCharType="end"/>
        </w:r>
      </w:del>
    </w:p>
    <w:p w14:paraId="4E9E0236" w14:textId="28542784" w:rsidR="00685B78" w:rsidRPr="006275D1" w:rsidDel="003A75A3" w:rsidRDefault="00685B78" w:rsidP="00565C5F">
      <w:pPr>
        <w:spacing w:after="0" w:line="240" w:lineRule="auto"/>
        <w:rPr>
          <w:del w:id="17596" w:author="Nádas Edina Éva" w:date="2021-08-24T09:22:00Z"/>
          <w:rFonts w:ascii="Fotogram Light" w:hAnsi="Fotogram Light"/>
          <w:sz w:val="20"/>
          <w:szCs w:val="20"/>
          <w:lang w:val="en-US"/>
          <w:rPrChange w:id="17597" w:author="Nádas Edina Éva" w:date="2021-08-22T17:45:00Z">
            <w:rPr>
              <w:del w:id="17598" w:author="Nádas Edina Éva" w:date="2021-08-24T09:22:00Z"/>
              <w:lang w:val="en-US"/>
            </w:rPr>
          </w:rPrChange>
        </w:rPr>
      </w:pPr>
    </w:p>
    <w:p w14:paraId="1EC7A10B" w14:textId="3F7CC4ED" w:rsidR="00685B78" w:rsidRPr="006275D1" w:rsidDel="003A75A3" w:rsidRDefault="00685B78" w:rsidP="00565C5F">
      <w:pPr>
        <w:pStyle w:val="Listaszerbekezds"/>
        <w:rPr>
          <w:del w:id="17599" w:author="Nádas Edina Éva" w:date="2021-08-24T09:22:00Z"/>
          <w:rFonts w:ascii="Fotogram Light" w:hAnsi="Fotogram Light"/>
          <w:b/>
          <w:sz w:val="20"/>
          <w:szCs w:val="20"/>
          <w:rPrChange w:id="17600" w:author="Nádas Edina Éva" w:date="2021-08-22T17:45:00Z">
            <w:rPr>
              <w:del w:id="17601" w:author="Nádas Edina Éva" w:date="2021-08-24T09:22:00Z"/>
              <w:rFonts w:asciiTheme="minorHAnsi" w:hAnsiTheme="minorHAnsi"/>
              <w:b/>
              <w:sz w:val="22"/>
            </w:rPr>
          </w:rPrChange>
        </w:rPr>
      </w:pPr>
    </w:p>
    <w:p w14:paraId="6B79EB26" w14:textId="089FEE47" w:rsidR="00685B78" w:rsidRPr="006275D1" w:rsidDel="003A75A3" w:rsidRDefault="00685B78" w:rsidP="00565C5F">
      <w:pPr>
        <w:pStyle w:val="Listaszerbekezds"/>
        <w:numPr>
          <w:ilvl w:val="0"/>
          <w:numId w:val="132"/>
        </w:numPr>
        <w:jc w:val="left"/>
        <w:rPr>
          <w:del w:id="17602" w:author="Nádas Edina Éva" w:date="2021-08-24T09:22:00Z"/>
          <w:rFonts w:ascii="Fotogram Light" w:hAnsi="Fotogram Light"/>
          <w:b/>
          <w:sz w:val="20"/>
          <w:szCs w:val="20"/>
          <w:rPrChange w:id="17603" w:author="Nádas Edina Éva" w:date="2021-08-22T17:45:00Z">
            <w:rPr>
              <w:del w:id="17604" w:author="Nádas Edina Éva" w:date="2021-08-24T09:22:00Z"/>
              <w:rFonts w:asciiTheme="minorHAnsi" w:hAnsiTheme="minorHAnsi"/>
              <w:b/>
              <w:sz w:val="22"/>
            </w:rPr>
          </w:rPrChange>
        </w:rPr>
      </w:pPr>
      <w:del w:id="17605" w:author="Nádas Edina Éva" w:date="2021-08-24T09:22:00Z">
        <w:r w:rsidRPr="006275D1" w:rsidDel="003A75A3">
          <w:rPr>
            <w:rFonts w:ascii="Fotogram Light" w:hAnsi="Fotogram Light"/>
            <w:b/>
            <w:sz w:val="20"/>
            <w:szCs w:val="20"/>
            <w:rPrChange w:id="17606" w:author="Nádas Edina Éva" w:date="2021-08-22T17:45:00Z">
              <w:rPr>
                <w:rFonts w:asciiTheme="minorHAnsi" w:hAnsiTheme="minorHAnsi"/>
                <w:b/>
                <w:sz w:val="22"/>
              </w:rPr>
            </w:rPrChange>
          </w:rPr>
          <w:delText>Pupillometry in basic cognitive processes / illusions</w:delText>
        </w:r>
      </w:del>
    </w:p>
    <w:p w14:paraId="3F3F0DEF" w14:textId="7A84D7AE" w:rsidR="00685B78" w:rsidRPr="006275D1" w:rsidDel="003A75A3" w:rsidRDefault="00685B78" w:rsidP="00565C5F">
      <w:pPr>
        <w:pStyle w:val="Listaszerbekezds"/>
        <w:rPr>
          <w:del w:id="17607" w:author="Nádas Edina Éva" w:date="2021-08-24T09:22:00Z"/>
          <w:rFonts w:ascii="Fotogram Light" w:hAnsi="Fotogram Light"/>
          <w:b/>
          <w:sz w:val="20"/>
          <w:szCs w:val="20"/>
          <w:rPrChange w:id="17608" w:author="Nádas Edina Éva" w:date="2021-08-22T17:45:00Z">
            <w:rPr>
              <w:del w:id="17609" w:author="Nádas Edina Éva" w:date="2021-08-24T09:22:00Z"/>
              <w:rFonts w:asciiTheme="minorHAnsi" w:hAnsiTheme="minorHAnsi"/>
              <w:b/>
              <w:sz w:val="22"/>
            </w:rPr>
          </w:rPrChange>
        </w:rPr>
      </w:pPr>
    </w:p>
    <w:p w14:paraId="710670D9" w14:textId="60120136" w:rsidR="00685B78" w:rsidRPr="006275D1" w:rsidDel="003A75A3" w:rsidRDefault="00685B78" w:rsidP="00565C5F">
      <w:pPr>
        <w:spacing w:after="0" w:line="240" w:lineRule="auto"/>
        <w:ind w:left="1200" w:hanging="480"/>
        <w:rPr>
          <w:del w:id="17610" w:author="Nádas Edina Éva" w:date="2021-08-24T09:22:00Z"/>
          <w:rFonts w:ascii="Fotogram Light" w:hAnsi="Fotogram Light"/>
          <w:sz w:val="20"/>
          <w:szCs w:val="20"/>
          <w:lang w:val="en-US"/>
          <w:rPrChange w:id="17611" w:author="Nádas Edina Éva" w:date="2021-08-22T17:45:00Z">
            <w:rPr>
              <w:del w:id="17612" w:author="Nádas Edina Éva" w:date="2021-08-24T09:22:00Z"/>
              <w:lang w:val="en-US"/>
            </w:rPr>
          </w:rPrChange>
        </w:rPr>
      </w:pPr>
      <w:del w:id="17613" w:author="Nádas Edina Éva" w:date="2021-08-24T09:22:00Z">
        <w:r w:rsidRPr="006275D1" w:rsidDel="003A75A3">
          <w:rPr>
            <w:rFonts w:ascii="Fotogram Light" w:hAnsi="Fotogram Light"/>
            <w:sz w:val="20"/>
            <w:szCs w:val="20"/>
            <w:lang w:val="en-US"/>
            <w:rPrChange w:id="17614" w:author="Nádas Edina Éva" w:date="2021-08-22T17:45:00Z">
              <w:rPr>
                <w:lang w:val="en-US"/>
              </w:rPr>
            </w:rPrChange>
          </w:rPr>
          <w:delText xml:space="preserve">Mathôt, S. (2018). Pupillometry: Psychology, Physiology, and Function. </w:delText>
        </w:r>
        <w:r w:rsidRPr="006275D1" w:rsidDel="003A75A3">
          <w:rPr>
            <w:rFonts w:ascii="Fotogram Light" w:hAnsi="Fotogram Light"/>
            <w:i/>
            <w:sz w:val="20"/>
            <w:szCs w:val="20"/>
            <w:lang w:val="en-US"/>
            <w:rPrChange w:id="17615" w:author="Nádas Edina Éva" w:date="2021-08-22T17:45:00Z">
              <w:rPr>
                <w:i/>
                <w:lang w:val="en-US"/>
              </w:rPr>
            </w:rPrChange>
          </w:rPr>
          <w:delText>Journal of Cognition,</w:delText>
        </w:r>
        <w:r w:rsidRPr="006275D1" w:rsidDel="003A75A3">
          <w:rPr>
            <w:rFonts w:ascii="Fotogram Light" w:hAnsi="Fotogram Light"/>
            <w:sz w:val="20"/>
            <w:szCs w:val="20"/>
            <w:lang w:val="en-US"/>
            <w:rPrChange w:id="17616" w:author="Nádas Edina Éva" w:date="2021-08-22T17:45:00Z">
              <w:rPr>
                <w:lang w:val="en-US"/>
              </w:rPr>
            </w:rPrChange>
          </w:rPr>
          <w:delText xml:space="preserve"> 1(1).</w:delText>
        </w:r>
      </w:del>
    </w:p>
    <w:p w14:paraId="1F242BAC" w14:textId="2DC54E15" w:rsidR="00685B78" w:rsidRPr="006275D1" w:rsidDel="003A75A3" w:rsidRDefault="00685B78" w:rsidP="00565C5F">
      <w:pPr>
        <w:spacing w:after="0" w:line="240" w:lineRule="auto"/>
        <w:rPr>
          <w:del w:id="17617" w:author="Nádas Edina Éva" w:date="2021-08-24T09:22:00Z"/>
          <w:rFonts w:ascii="Fotogram Light" w:hAnsi="Fotogram Light"/>
          <w:b/>
          <w:sz w:val="20"/>
          <w:szCs w:val="20"/>
          <w:rPrChange w:id="17618" w:author="Nádas Edina Éva" w:date="2021-08-22T17:45:00Z">
            <w:rPr>
              <w:del w:id="17619" w:author="Nádas Edina Éva" w:date="2021-08-24T09:22:00Z"/>
              <w:b/>
            </w:rPr>
          </w:rPrChange>
        </w:rPr>
      </w:pPr>
    </w:p>
    <w:p w14:paraId="49AC1C42" w14:textId="5B142B2B" w:rsidR="00685B78" w:rsidRPr="006275D1" w:rsidDel="003A75A3" w:rsidRDefault="00685B78" w:rsidP="00565C5F">
      <w:pPr>
        <w:spacing w:after="0" w:line="240" w:lineRule="auto"/>
        <w:ind w:left="1200" w:hanging="480"/>
        <w:rPr>
          <w:del w:id="17620" w:author="Nádas Edina Éva" w:date="2021-08-24T09:22:00Z"/>
          <w:rFonts w:ascii="Fotogram Light" w:hAnsi="Fotogram Light"/>
          <w:sz w:val="20"/>
          <w:szCs w:val="20"/>
          <w:rPrChange w:id="17621" w:author="Nádas Edina Éva" w:date="2021-08-22T17:45:00Z">
            <w:rPr>
              <w:del w:id="17622" w:author="Nádas Edina Éva" w:date="2021-08-24T09:22:00Z"/>
            </w:rPr>
          </w:rPrChange>
        </w:rPr>
      </w:pPr>
      <w:del w:id="17623" w:author="Nádas Edina Éva" w:date="2021-08-24T09:22:00Z">
        <w:r w:rsidRPr="006275D1" w:rsidDel="003A75A3">
          <w:rPr>
            <w:rFonts w:ascii="Fotogram Light" w:hAnsi="Fotogram Light"/>
            <w:sz w:val="20"/>
            <w:szCs w:val="20"/>
            <w:rPrChange w:id="17624" w:author="Nádas Edina Éva" w:date="2021-08-22T17:45:00Z">
              <w:rPr/>
            </w:rPrChange>
          </w:rPr>
          <w:delText xml:space="preserve">Laeng, B., &amp; Endestad, T. (2012). Bright illusions reduce the eye’s pupil. </w:delText>
        </w:r>
        <w:r w:rsidRPr="006275D1" w:rsidDel="003A75A3">
          <w:rPr>
            <w:rFonts w:ascii="Fotogram Light" w:hAnsi="Fotogram Light"/>
            <w:i/>
            <w:iCs/>
            <w:sz w:val="20"/>
            <w:szCs w:val="20"/>
            <w:rPrChange w:id="17625" w:author="Nádas Edina Éva" w:date="2021-08-22T17:45:00Z">
              <w:rPr>
                <w:i/>
                <w:iCs/>
              </w:rPr>
            </w:rPrChange>
          </w:rPr>
          <w:delText>Proceedings of the National Academy of Sciences</w:delText>
        </w:r>
        <w:r w:rsidRPr="006275D1" w:rsidDel="003A75A3">
          <w:rPr>
            <w:rFonts w:ascii="Fotogram Light" w:hAnsi="Fotogram Light"/>
            <w:sz w:val="20"/>
            <w:szCs w:val="20"/>
            <w:rPrChange w:id="17626" w:author="Nádas Edina Éva" w:date="2021-08-22T17:45:00Z">
              <w:rPr/>
            </w:rPrChange>
          </w:rPr>
          <w:delText xml:space="preserve">, </w:delText>
        </w:r>
        <w:r w:rsidRPr="006275D1" w:rsidDel="003A75A3">
          <w:rPr>
            <w:rFonts w:ascii="Fotogram Light" w:hAnsi="Fotogram Light"/>
            <w:i/>
            <w:iCs/>
            <w:sz w:val="20"/>
            <w:szCs w:val="20"/>
            <w:rPrChange w:id="17627" w:author="Nádas Edina Éva" w:date="2021-08-22T17:45:00Z">
              <w:rPr>
                <w:i/>
                <w:iCs/>
              </w:rPr>
            </w:rPrChange>
          </w:rPr>
          <w:delText>109</w:delText>
        </w:r>
        <w:r w:rsidRPr="006275D1" w:rsidDel="003A75A3">
          <w:rPr>
            <w:rFonts w:ascii="Fotogram Light" w:hAnsi="Fotogram Light"/>
            <w:sz w:val="20"/>
            <w:szCs w:val="20"/>
            <w:rPrChange w:id="17628" w:author="Nádas Edina Éva" w:date="2021-08-22T17:45:00Z">
              <w:rPr/>
            </w:rPrChange>
          </w:rPr>
          <w:delText>(6), 2162–2167.</w:delText>
        </w:r>
      </w:del>
    </w:p>
    <w:p w14:paraId="6AC4E159" w14:textId="65DDC2EE" w:rsidR="00685B78" w:rsidRPr="006275D1" w:rsidDel="003A75A3" w:rsidRDefault="00685B78" w:rsidP="00565C5F">
      <w:pPr>
        <w:spacing w:after="0" w:line="240" w:lineRule="auto"/>
        <w:ind w:left="1200" w:hanging="480"/>
        <w:rPr>
          <w:del w:id="17629" w:author="Nádas Edina Éva" w:date="2021-08-24T09:22:00Z"/>
          <w:rFonts w:ascii="Fotogram Light" w:hAnsi="Fotogram Light"/>
          <w:sz w:val="20"/>
          <w:szCs w:val="20"/>
          <w:rPrChange w:id="17630" w:author="Nádas Edina Éva" w:date="2021-08-22T17:45:00Z">
            <w:rPr>
              <w:del w:id="17631" w:author="Nádas Edina Éva" w:date="2021-08-24T09:22:00Z"/>
            </w:rPr>
          </w:rPrChange>
        </w:rPr>
      </w:pPr>
      <w:del w:id="17632" w:author="Nádas Edina Éva" w:date="2021-08-24T09:22:00Z">
        <w:r w:rsidRPr="006275D1" w:rsidDel="003A75A3">
          <w:rPr>
            <w:rFonts w:ascii="Fotogram Light" w:hAnsi="Fotogram Light"/>
            <w:sz w:val="20"/>
            <w:szCs w:val="20"/>
            <w:rPrChange w:id="17633" w:author="Nádas Edina Éva" w:date="2021-08-22T17:45:00Z">
              <w:rPr/>
            </w:rPrChange>
          </w:rPr>
          <w:delText xml:space="preserve">Laeng, B., &amp; Sulutvedt, U. (2014). The eye pupil adjusts to imaginary light. </w:delText>
        </w:r>
        <w:r w:rsidRPr="006275D1" w:rsidDel="003A75A3">
          <w:rPr>
            <w:rFonts w:ascii="Fotogram Light" w:hAnsi="Fotogram Light"/>
            <w:i/>
            <w:iCs/>
            <w:sz w:val="20"/>
            <w:szCs w:val="20"/>
            <w:rPrChange w:id="17634" w:author="Nádas Edina Éva" w:date="2021-08-22T17:45:00Z">
              <w:rPr>
                <w:i/>
                <w:iCs/>
              </w:rPr>
            </w:rPrChange>
          </w:rPr>
          <w:delText>Psychological Science</w:delText>
        </w:r>
        <w:r w:rsidRPr="006275D1" w:rsidDel="003A75A3">
          <w:rPr>
            <w:rFonts w:ascii="Fotogram Light" w:hAnsi="Fotogram Light"/>
            <w:sz w:val="20"/>
            <w:szCs w:val="20"/>
            <w:rPrChange w:id="17635" w:author="Nádas Edina Éva" w:date="2021-08-22T17:45:00Z">
              <w:rPr/>
            </w:rPrChange>
          </w:rPr>
          <w:delText xml:space="preserve">, </w:delText>
        </w:r>
        <w:r w:rsidRPr="006275D1" w:rsidDel="003A75A3">
          <w:rPr>
            <w:rFonts w:ascii="Fotogram Light" w:hAnsi="Fotogram Light"/>
            <w:i/>
            <w:iCs/>
            <w:sz w:val="20"/>
            <w:szCs w:val="20"/>
            <w:rPrChange w:id="17636" w:author="Nádas Edina Éva" w:date="2021-08-22T17:45:00Z">
              <w:rPr>
                <w:i/>
                <w:iCs/>
              </w:rPr>
            </w:rPrChange>
          </w:rPr>
          <w:delText>25</w:delText>
        </w:r>
        <w:r w:rsidRPr="006275D1" w:rsidDel="003A75A3">
          <w:rPr>
            <w:rFonts w:ascii="Fotogram Light" w:hAnsi="Fotogram Light"/>
            <w:sz w:val="20"/>
            <w:szCs w:val="20"/>
            <w:rPrChange w:id="17637" w:author="Nádas Edina Éva" w:date="2021-08-22T17:45:00Z">
              <w:rPr/>
            </w:rPrChange>
          </w:rPr>
          <w:delText>(1), 188–197.</w:delText>
        </w:r>
      </w:del>
    </w:p>
    <w:p w14:paraId="1E05F737" w14:textId="7AD79728" w:rsidR="00685B78" w:rsidRPr="006275D1" w:rsidDel="003A75A3" w:rsidRDefault="00685B78" w:rsidP="00565C5F">
      <w:pPr>
        <w:spacing w:after="0" w:line="240" w:lineRule="auto"/>
        <w:ind w:left="1200" w:hanging="480"/>
        <w:rPr>
          <w:del w:id="17638" w:author="Nádas Edina Éva" w:date="2021-08-24T09:22:00Z"/>
          <w:rFonts w:ascii="Fotogram Light" w:hAnsi="Fotogram Light"/>
          <w:sz w:val="20"/>
          <w:szCs w:val="20"/>
          <w:rPrChange w:id="17639" w:author="Nádas Edina Éva" w:date="2021-08-22T17:45:00Z">
            <w:rPr>
              <w:del w:id="17640" w:author="Nádas Edina Éva" w:date="2021-08-24T09:22:00Z"/>
            </w:rPr>
          </w:rPrChange>
        </w:rPr>
      </w:pPr>
      <w:del w:id="17641" w:author="Nádas Edina Éva" w:date="2021-08-24T09:22:00Z">
        <w:r w:rsidRPr="006275D1" w:rsidDel="003A75A3">
          <w:rPr>
            <w:rFonts w:ascii="Fotogram Light" w:hAnsi="Fotogram Light"/>
            <w:sz w:val="20"/>
            <w:szCs w:val="20"/>
            <w:rPrChange w:id="17642" w:author="Nádas Edina Éva" w:date="2021-08-22T17:45:00Z">
              <w:rPr/>
            </w:rPrChange>
          </w:rPr>
          <w:delText xml:space="preserve">Wu, E. X. W., Laeng, B., &amp; Magnussen, S. (2012). Through the eyes of the own-race bias: Eye-tracking and pupillometry during face recognition. </w:delText>
        </w:r>
        <w:r w:rsidRPr="006275D1" w:rsidDel="003A75A3">
          <w:rPr>
            <w:rFonts w:ascii="Fotogram Light" w:hAnsi="Fotogram Light"/>
            <w:i/>
            <w:iCs/>
            <w:sz w:val="20"/>
            <w:szCs w:val="20"/>
            <w:rPrChange w:id="17643" w:author="Nádas Edina Éva" w:date="2021-08-22T17:45:00Z">
              <w:rPr>
                <w:i/>
                <w:iCs/>
              </w:rPr>
            </w:rPrChange>
          </w:rPr>
          <w:delText>Social Neuroscience</w:delText>
        </w:r>
        <w:r w:rsidRPr="006275D1" w:rsidDel="003A75A3">
          <w:rPr>
            <w:rFonts w:ascii="Fotogram Light" w:hAnsi="Fotogram Light"/>
            <w:sz w:val="20"/>
            <w:szCs w:val="20"/>
            <w:rPrChange w:id="17644" w:author="Nádas Edina Éva" w:date="2021-08-22T17:45:00Z">
              <w:rPr/>
            </w:rPrChange>
          </w:rPr>
          <w:delText xml:space="preserve">, </w:delText>
        </w:r>
        <w:r w:rsidRPr="006275D1" w:rsidDel="003A75A3">
          <w:rPr>
            <w:rFonts w:ascii="Fotogram Light" w:hAnsi="Fotogram Light"/>
            <w:i/>
            <w:iCs/>
            <w:sz w:val="20"/>
            <w:szCs w:val="20"/>
            <w:rPrChange w:id="17645" w:author="Nádas Edina Éva" w:date="2021-08-22T17:45:00Z">
              <w:rPr>
                <w:i/>
                <w:iCs/>
              </w:rPr>
            </w:rPrChange>
          </w:rPr>
          <w:delText>7</w:delText>
        </w:r>
        <w:r w:rsidRPr="006275D1" w:rsidDel="003A75A3">
          <w:rPr>
            <w:rFonts w:ascii="Fotogram Light" w:hAnsi="Fotogram Light"/>
            <w:sz w:val="20"/>
            <w:szCs w:val="20"/>
            <w:rPrChange w:id="17646" w:author="Nádas Edina Éva" w:date="2021-08-22T17:45:00Z">
              <w:rPr/>
            </w:rPrChange>
          </w:rPr>
          <w:delText>(2), 202–216. http://doi.org/10.1080/17470919.2011.596946</w:delText>
        </w:r>
      </w:del>
    </w:p>
    <w:p w14:paraId="65E9B166" w14:textId="3BCED41D" w:rsidR="00685B78" w:rsidRPr="006275D1" w:rsidDel="003A75A3" w:rsidRDefault="00685B78" w:rsidP="00565C5F">
      <w:pPr>
        <w:spacing w:after="0" w:line="240" w:lineRule="auto"/>
        <w:rPr>
          <w:del w:id="17647" w:author="Nádas Edina Éva" w:date="2021-08-24T09:22:00Z"/>
          <w:rFonts w:ascii="Fotogram Light" w:hAnsi="Fotogram Light"/>
          <w:b/>
          <w:sz w:val="20"/>
          <w:szCs w:val="20"/>
          <w:rPrChange w:id="17648" w:author="Nádas Edina Éva" w:date="2021-08-22T17:45:00Z">
            <w:rPr>
              <w:del w:id="17649" w:author="Nádas Edina Éva" w:date="2021-08-24T09:22:00Z"/>
              <w:b/>
            </w:rPr>
          </w:rPrChange>
        </w:rPr>
      </w:pPr>
    </w:p>
    <w:p w14:paraId="51478DA4" w14:textId="52A047AF" w:rsidR="00685B78" w:rsidRPr="006275D1" w:rsidDel="003A75A3" w:rsidRDefault="00685B78" w:rsidP="00565C5F">
      <w:pPr>
        <w:spacing w:after="0" w:line="240" w:lineRule="auto"/>
        <w:rPr>
          <w:del w:id="17650" w:author="Nádas Edina Éva" w:date="2021-08-24T09:22:00Z"/>
          <w:rFonts w:ascii="Fotogram Light" w:hAnsi="Fotogram Light"/>
          <w:b/>
          <w:sz w:val="20"/>
          <w:szCs w:val="20"/>
          <w:rPrChange w:id="17651" w:author="Nádas Edina Éva" w:date="2021-08-22T17:45:00Z">
            <w:rPr>
              <w:del w:id="17652" w:author="Nádas Edina Éva" w:date="2021-08-24T09:22:00Z"/>
              <w:b/>
            </w:rPr>
          </w:rPrChange>
        </w:rPr>
      </w:pPr>
      <w:del w:id="17653" w:author="Nádas Edina Éva" w:date="2021-08-24T09:22:00Z">
        <w:r w:rsidRPr="006275D1" w:rsidDel="003A75A3">
          <w:rPr>
            <w:rFonts w:ascii="Fotogram Light" w:hAnsi="Fotogram Light"/>
            <w:b/>
            <w:sz w:val="20"/>
            <w:szCs w:val="20"/>
            <w:rPrChange w:id="17654" w:author="Nádas Edina Éva" w:date="2021-08-22T17:45:00Z">
              <w:rPr>
                <w:b/>
              </w:rPr>
            </w:rPrChange>
          </w:rPr>
          <w:br w:type="page"/>
        </w:r>
      </w:del>
    </w:p>
    <w:p w14:paraId="4111A285" w14:textId="69EADD10" w:rsidR="00685B78" w:rsidRPr="006275D1" w:rsidDel="003A75A3" w:rsidRDefault="00685B78" w:rsidP="00565C5F">
      <w:pPr>
        <w:spacing w:after="0" w:line="240" w:lineRule="auto"/>
        <w:jc w:val="center"/>
        <w:rPr>
          <w:del w:id="17655" w:author="Nádas Edina Éva" w:date="2021-08-24T09:22:00Z"/>
          <w:rFonts w:ascii="Fotogram Light" w:hAnsi="Fotogram Light"/>
          <w:b/>
          <w:sz w:val="20"/>
          <w:szCs w:val="20"/>
          <w:rPrChange w:id="17656" w:author="Nádas Edina Éva" w:date="2021-08-22T17:45:00Z">
            <w:rPr>
              <w:del w:id="17657" w:author="Nádas Edina Éva" w:date="2021-08-24T09:22:00Z"/>
              <w:b/>
            </w:rPr>
          </w:rPrChange>
        </w:rPr>
      </w:pPr>
    </w:p>
    <w:p w14:paraId="5C94AF44" w14:textId="2793FE12" w:rsidR="00437DEA" w:rsidRPr="006275D1" w:rsidDel="003A75A3" w:rsidRDefault="00437DEA" w:rsidP="00565C5F">
      <w:pPr>
        <w:spacing w:after="0" w:line="240" w:lineRule="auto"/>
        <w:jc w:val="center"/>
        <w:rPr>
          <w:del w:id="17658" w:author="Nádas Edina Éva" w:date="2021-08-24T09:22:00Z"/>
          <w:rFonts w:ascii="Fotogram Light" w:eastAsia="Fotogram Light" w:hAnsi="Fotogram Light" w:cs="Fotogram Light"/>
          <w:color w:val="000000"/>
          <w:sz w:val="20"/>
          <w:szCs w:val="20"/>
          <w:rPrChange w:id="17659" w:author="Nádas Edina Éva" w:date="2021-08-22T17:45:00Z">
            <w:rPr>
              <w:del w:id="17660" w:author="Nádas Edina Éva" w:date="2021-08-24T09:22:00Z"/>
              <w:rFonts w:eastAsia="Fotogram Light" w:cs="Fotogram Light"/>
              <w:color w:val="000000"/>
            </w:rPr>
          </w:rPrChange>
        </w:rPr>
      </w:pPr>
      <w:del w:id="17661" w:author="Nádas Edina Éva" w:date="2021-08-24T09:22:00Z">
        <w:r w:rsidRPr="006275D1" w:rsidDel="003A75A3">
          <w:rPr>
            <w:rFonts w:ascii="Fotogram Light" w:eastAsia="Fotogram Light" w:hAnsi="Fotogram Light" w:cs="Fotogram Light"/>
            <w:color w:val="000000"/>
            <w:sz w:val="20"/>
            <w:szCs w:val="20"/>
            <w:highlight w:val="white"/>
            <w:rPrChange w:id="17662" w:author="Nádas Edina Éva" w:date="2021-08-22T17:45:00Z">
              <w:rPr>
                <w:rFonts w:eastAsia="Fotogram Light" w:cs="Fotogram Light"/>
                <w:color w:val="000000"/>
                <w:highlight w:val="white"/>
              </w:rPr>
            </w:rPrChange>
          </w:rPr>
          <w:delText>Research Field-work for the Preparation of the Research Part of the Thesis</w:delText>
        </w:r>
      </w:del>
    </w:p>
    <w:p w14:paraId="4F14B392" w14:textId="7386C018" w:rsidR="005B12A0" w:rsidRPr="006275D1" w:rsidDel="003A75A3" w:rsidRDefault="005B12A0" w:rsidP="00565C5F">
      <w:pPr>
        <w:spacing w:after="0" w:line="240" w:lineRule="auto"/>
        <w:jc w:val="center"/>
        <w:rPr>
          <w:del w:id="17663" w:author="Nádas Edina Éva" w:date="2021-08-24T09:22:00Z"/>
          <w:rFonts w:ascii="Fotogram Light" w:eastAsia="Fotogram Light" w:hAnsi="Fotogram Light" w:cs="Fotogram Light"/>
          <w:b/>
          <w:sz w:val="20"/>
          <w:szCs w:val="20"/>
          <w:rPrChange w:id="17664" w:author="Nádas Edina Éva" w:date="2021-08-22T17:45:00Z">
            <w:rPr>
              <w:del w:id="17665" w:author="Nádas Edina Éva" w:date="2021-08-24T09:22:00Z"/>
              <w:rFonts w:eastAsia="Fotogram Light" w:cs="Fotogram Light"/>
              <w:b/>
            </w:rPr>
          </w:rPrChange>
        </w:rPr>
      </w:pPr>
    </w:p>
    <w:p w14:paraId="6839C925" w14:textId="39676DC3" w:rsidR="00437DEA" w:rsidRPr="006275D1" w:rsidDel="003A75A3" w:rsidRDefault="00437DEA" w:rsidP="005B12A0">
      <w:pPr>
        <w:spacing w:after="0" w:line="240" w:lineRule="auto"/>
        <w:rPr>
          <w:del w:id="17666" w:author="Nádas Edina Éva" w:date="2021-08-24T09:22:00Z"/>
          <w:rFonts w:ascii="Fotogram Light" w:eastAsia="Fotogram Light" w:hAnsi="Fotogram Light" w:cs="Fotogram Light"/>
          <w:b/>
          <w:sz w:val="20"/>
          <w:szCs w:val="20"/>
          <w:rPrChange w:id="17667" w:author="Nádas Edina Éva" w:date="2021-08-22T17:45:00Z">
            <w:rPr>
              <w:del w:id="17668" w:author="Nádas Edina Éva" w:date="2021-08-24T09:22:00Z"/>
              <w:rFonts w:eastAsia="Fotogram Light" w:cs="Fotogram Light"/>
              <w:b/>
            </w:rPr>
          </w:rPrChange>
        </w:rPr>
      </w:pPr>
      <w:del w:id="17669" w:author="Nádas Edina Éva" w:date="2021-08-24T09:22:00Z">
        <w:r w:rsidRPr="006275D1" w:rsidDel="003A75A3">
          <w:rPr>
            <w:rFonts w:ascii="Fotogram Light" w:eastAsia="Fotogram Light" w:hAnsi="Fotogram Light" w:cs="Fotogram Light"/>
            <w:b/>
            <w:sz w:val="20"/>
            <w:szCs w:val="20"/>
            <w:rPrChange w:id="1767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7671" w:author="Nádas Edina Éva" w:date="2021-08-22T17:45:00Z">
              <w:rPr>
                <w:rFonts w:eastAsia="Fotogram Light" w:cs="Fotogram Light"/>
              </w:rPr>
            </w:rPrChange>
          </w:rPr>
          <w:delText>PSYM21-CD-115</w:delText>
        </w:r>
      </w:del>
    </w:p>
    <w:p w14:paraId="0BE679DE" w14:textId="54CBECC5" w:rsidR="00437DEA" w:rsidRPr="006275D1" w:rsidDel="003A75A3" w:rsidRDefault="00437DEA" w:rsidP="005B12A0">
      <w:pPr>
        <w:spacing w:after="0" w:line="240" w:lineRule="auto"/>
        <w:rPr>
          <w:del w:id="17672" w:author="Nádas Edina Éva" w:date="2021-08-24T09:22:00Z"/>
          <w:rFonts w:ascii="Fotogram Light" w:eastAsia="Fotogram Light" w:hAnsi="Fotogram Light" w:cs="Fotogram Light"/>
          <w:b/>
          <w:sz w:val="20"/>
          <w:szCs w:val="20"/>
          <w:rPrChange w:id="17673" w:author="Nádas Edina Éva" w:date="2021-08-22T17:45:00Z">
            <w:rPr>
              <w:del w:id="17674" w:author="Nádas Edina Éva" w:date="2021-08-24T09:22:00Z"/>
              <w:rFonts w:eastAsia="Fotogram Light" w:cs="Fotogram Light"/>
              <w:b/>
            </w:rPr>
          </w:rPrChange>
        </w:rPr>
      </w:pPr>
      <w:del w:id="17675" w:author="Nádas Edina Éva" w:date="2021-08-24T09:22:00Z">
        <w:r w:rsidRPr="006275D1" w:rsidDel="003A75A3">
          <w:rPr>
            <w:rFonts w:ascii="Fotogram Light" w:eastAsia="Fotogram Light" w:hAnsi="Fotogram Light" w:cs="Fotogram Light"/>
            <w:b/>
            <w:sz w:val="20"/>
            <w:szCs w:val="20"/>
            <w:rPrChange w:id="1767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7677" w:author="Nádas Edina Éva" w:date="2021-08-22T17:45:00Z">
              <w:rPr>
                <w:rFonts w:eastAsia="Fotogram Light" w:cs="Fotogram Light"/>
              </w:rPr>
            </w:rPrChange>
          </w:rPr>
          <w:delText>Király Ildikó</w:delText>
        </w:r>
      </w:del>
    </w:p>
    <w:p w14:paraId="23DE02EE" w14:textId="504EEDFF" w:rsidR="00437DEA" w:rsidRPr="006275D1" w:rsidDel="003A75A3" w:rsidRDefault="00437DEA" w:rsidP="005B12A0">
      <w:pPr>
        <w:spacing w:after="0" w:line="240" w:lineRule="auto"/>
        <w:rPr>
          <w:del w:id="17678" w:author="Nádas Edina Éva" w:date="2021-08-24T09:22:00Z"/>
          <w:rFonts w:ascii="Fotogram Light" w:eastAsia="Fotogram Light" w:hAnsi="Fotogram Light" w:cs="Fotogram Light"/>
          <w:b/>
          <w:sz w:val="20"/>
          <w:szCs w:val="20"/>
          <w:rPrChange w:id="17679" w:author="Nádas Edina Éva" w:date="2021-08-22T17:45:00Z">
            <w:rPr>
              <w:del w:id="17680" w:author="Nádas Edina Éva" w:date="2021-08-24T09:22:00Z"/>
              <w:rFonts w:eastAsia="Fotogram Light" w:cs="Fotogram Light"/>
              <w:b/>
            </w:rPr>
          </w:rPrChange>
        </w:rPr>
      </w:pPr>
      <w:del w:id="17681" w:author="Nádas Edina Éva" w:date="2021-08-24T09:22:00Z">
        <w:r w:rsidRPr="006275D1" w:rsidDel="003A75A3">
          <w:rPr>
            <w:rFonts w:ascii="Fotogram Light" w:eastAsia="Fotogram Light" w:hAnsi="Fotogram Light" w:cs="Fotogram Light"/>
            <w:b/>
            <w:sz w:val="20"/>
            <w:szCs w:val="20"/>
            <w:rPrChange w:id="17682"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17683"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17684" w:author="Nádas Edina Éva" w:date="2021-08-22T17:45:00Z">
              <w:rPr>
                <w:rFonts w:eastAsia="Fotogram Light" w:cs="Fotogram Light"/>
                <w:b/>
              </w:rPr>
            </w:rPrChange>
          </w:rPr>
          <w:delText xml:space="preserve"> </w:delText>
        </w:r>
      </w:del>
    </w:p>
    <w:p w14:paraId="172330AA" w14:textId="3E497461" w:rsidR="00437DEA" w:rsidRPr="006275D1" w:rsidDel="003A75A3" w:rsidRDefault="00437DEA" w:rsidP="005B12A0">
      <w:pPr>
        <w:spacing w:after="0" w:line="240" w:lineRule="auto"/>
        <w:rPr>
          <w:del w:id="17685" w:author="Nádas Edina Éva" w:date="2021-08-24T09:22:00Z"/>
          <w:rFonts w:ascii="Fotogram Light" w:eastAsia="Fotogram Light" w:hAnsi="Fotogram Light" w:cs="Fotogram Light"/>
          <w:b/>
          <w:sz w:val="20"/>
          <w:szCs w:val="20"/>
          <w:rPrChange w:id="17686" w:author="Nádas Edina Éva" w:date="2021-08-22T17:45:00Z">
            <w:rPr>
              <w:del w:id="17687" w:author="Nádas Edina Éva" w:date="2021-08-24T09:22:00Z"/>
              <w:rFonts w:eastAsia="Fotogram Light" w:cs="Fotogram Light"/>
              <w:b/>
            </w:rPr>
          </w:rPrChange>
        </w:rPr>
      </w:pPr>
      <w:del w:id="17688" w:author="Nádas Edina Éva" w:date="2021-08-24T09:22:00Z">
        <w:r w:rsidRPr="006275D1" w:rsidDel="003A75A3">
          <w:rPr>
            <w:rFonts w:ascii="Fotogram Light" w:eastAsia="Fotogram Light" w:hAnsi="Fotogram Light" w:cs="Fotogram Light"/>
            <w:b/>
            <w:sz w:val="20"/>
            <w:szCs w:val="20"/>
            <w:rPrChange w:id="17689"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17690" w:author="Nádas Edina Éva" w:date="2021-08-22T17:45:00Z">
              <w:rPr>
                <w:rFonts w:eastAsia="Fotogram Light" w:cs="Fotogram Light"/>
              </w:rPr>
            </w:rPrChange>
          </w:rPr>
          <w:delText xml:space="preserve">: Professor </w:delText>
        </w:r>
      </w:del>
    </w:p>
    <w:p w14:paraId="3C0EB92F" w14:textId="30CC1192" w:rsidR="00437DEA" w:rsidRPr="006275D1" w:rsidDel="003A75A3" w:rsidRDefault="00437DEA" w:rsidP="005B12A0">
      <w:pPr>
        <w:spacing w:after="0" w:line="240" w:lineRule="auto"/>
        <w:rPr>
          <w:del w:id="17691" w:author="Nádas Edina Éva" w:date="2021-08-24T09:22:00Z"/>
          <w:rFonts w:ascii="Fotogram Light" w:eastAsia="Fotogram Light" w:hAnsi="Fotogram Light" w:cs="Fotogram Light"/>
          <w:b/>
          <w:sz w:val="20"/>
          <w:szCs w:val="20"/>
          <w:rPrChange w:id="17692" w:author="Nádas Edina Éva" w:date="2021-08-22T17:45:00Z">
            <w:rPr>
              <w:del w:id="17693" w:author="Nádas Edina Éva" w:date="2021-08-24T09:22:00Z"/>
              <w:rFonts w:eastAsia="Fotogram Light" w:cs="Fotogram Light"/>
              <w:b/>
            </w:rPr>
          </w:rPrChange>
        </w:rPr>
      </w:pPr>
      <w:del w:id="17694" w:author="Nádas Edina Éva" w:date="2021-08-24T09:22:00Z">
        <w:r w:rsidRPr="006275D1" w:rsidDel="003A75A3">
          <w:rPr>
            <w:rFonts w:ascii="Fotogram Light" w:eastAsia="Fotogram Light" w:hAnsi="Fotogram Light" w:cs="Fotogram Light"/>
            <w:b/>
            <w:sz w:val="20"/>
            <w:szCs w:val="20"/>
            <w:rPrChange w:id="17695"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7696" w:author="Nádas Edina Éva" w:date="2021-08-22T17:45:00Z">
              <w:rPr>
                <w:rFonts w:eastAsia="Fotogram Light" w:cs="Fotogram Light"/>
              </w:rPr>
            </w:rPrChange>
          </w:rPr>
          <w:delText>A (T)</w:delText>
        </w:r>
      </w:del>
    </w:p>
    <w:p w14:paraId="1BE3083C" w14:textId="1FCAD419" w:rsidR="00437DEA" w:rsidRPr="006275D1" w:rsidDel="003A75A3" w:rsidRDefault="00437DEA" w:rsidP="00565C5F">
      <w:pPr>
        <w:spacing w:after="0" w:line="240" w:lineRule="auto"/>
        <w:rPr>
          <w:del w:id="17697" w:author="Nádas Edina Éva" w:date="2021-08-24T09:22:00Z"/>
          <w:rFonts w:ascii="Fotogram Light" w:eastAsia="Fotogram Light" w:hAnsi="Fotogram Light" w:cs="Fotogram Light"/>
          <w:sz w:val="20"/>
          <w:szCs w:val="20"/>
          <w:rPrChange w:id="17698" w:author="Nádas Edina Éva" w:date="2021-08-22T17:45:00Z">
            <w:rPr>
              <w:del w:id="1769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23F20968" w14:textId="3E0BD577" w:rsidTr="00B54916">
        <w:trPr>
          <w:del w:id="17700" w:author="Nádas Edina Éva" w:date="2021-08-24T09:22:00Z"/>
        </w:trPr>
        <w:tc>
          <w:tcPr>
            <w:tcW w:w="9062" w:type="dxa"/>
            <w:shd w:val="clear" w:color="auto" w:fill="D9D9D9"/>
          </w:tcPr>
          <w:p w14:paraId="6FBF9633" w14:textId="46978666" w:rsidR="00437DEA" w:rsidRPr="006275D1" w:rsidDel="003A75A3" w:rsidRDefault="005B12A0" w:rsidP="00565C5F">
            <w:pPr>
              <w:spacing w:after="0" w:line="240" w:lineRule="auto"/>
              <w:rPr>
                <w:del w:id="17701" w:author="Nádas Edina Éva" w:date="2021-08-24T09:22:00Z"/>
                <w:rFonts w:ascii="Fotogram Light" w:eastAsia="Fotogram Light" w:hAnsi="Fotogram Light" w:cs="Fotogram Light"/>
                <w:b/>
                <w:sz w:val="20"/>
                <w:szCs w:val="20"/>
                <w:rPrChange w:id="17702" w:author="Nádas Edina Éva" w:date="2021-08-22T17:45:00Z">
                  <w:rPr>
                    <w:del w:id="17703" w:author="Nádas Edina Éva" w:date="2021-08-24T09:22:00Z"/>
                    <w:rFonts w:eastAsia="Fotogram Light" w:cs="Fotogram Light"/>
                    <w:b/>
                  </w:rPr>
                </w:rPrChange>
              </w:rPr>
            </w:pPr>
            <w:del w:id="17704" w:author="Nádas Edina Éva" w:date="2021-08-24T09:22:00Z">
              <w:r w:rsidRPr="006275D1" w:rsidDel="003A75A3">
                <w:rPr>
                  <w:rFonts w:ascii="Fotogram Light" w:eastAsia="Fotogram Light" w:hAnsi="Fotogram Light" w:cs="Fotogram Light"/>
                  <w:b/>
                  <w:sz w:val="20"/>
                  <w:szCs w:val="20"/>
                  <w:rPrChange w:id="17705" w:author="Nádas Edina Éva" w:date="2021-08-22T17:45:00Z">
                    <w:rPr>
                      <w:rFonts w:eastAsia="Fotogram Light" w:cs="Fotogram Light"/>
                      <w:b/>
                    </w:rPr>
                  </w:rPrChange>
                </w:rPr>
                <w:delText>Az oktatás célja angolul</w:delText>
              </w:r>
            </w:del>
          </w:p>
        </w:tc>
      </w:tr>
    </w:tbl>
    <w:p w14:paraId="175F9D65" w14:textId="60F6DD01" w:rsidR="00437DEA" w:rsidRPr="006275D1" w:rsidDel="003A75A3" w:rsidRDefault="00437DEA" w:rsidP="00565C5F">
      <w:pPr>
        <w:spacing w:after="0" w:line="240" w:lineRule="auto"/>
        <w:rPr>
          <w:del w:id="17706" w:author="Nádas Edina Éva" w:date="2021-08-24T09:22:00Z"/>
          <w:rFonts w:ascii="Fotogram Light" w:eastAsia="Fotogram Light" w:hAnsi="Fotogram Light" w:cs="Fotogram Light"/>
          <w:b/>
          <w:sz w:val="20"/>
          <w:szCs w:val="20"/>
          <w:rPrChange w:id="17707" w:author="Nádas Edina Éva" w:date="2021-08-22T17:45:00Z">
            <w:rPr>
              <w:del w:id="17708" w:author="Nádas Edina Éva" w:date="2021-08-24T09:22:00Z"/>
              <w:rFonts w:eastAsia="Fotogram Light" w:cs="Fotogram Light"/>
              <w:b/>
            </w:rPr>
          </w:rPrChange>
        </w:rPr>
      </w:pPr>
      <w:del w:id="17709" w:author="Nádas Edina Éva" w:date="2021-08-24T09:22:00Z">
        <w:r w:rsidRPr="006275D1" w:rsidDel="003A75A3">
          <w:rPr>
            <w:rFonts w:ascii="Fotogram Light" w:eastAsia="Fotogram Light" w:hAnsi="Fotogram Light" w:cs="Fotogram Light"/>
            <w:b/>
            <w:sz w:val="20"/>
            <w:szCs w:val="20"/>
            <w:rPrChange w:id="17710" w:author="Nádas Edina Éva" w:date="2021-08-22T17:45:00Z">
              <w:rPr>
                <w:rFonts w:eastAsia="Fotogram Light" w:cs="Fotogram Light"/>
                <w:b/>
              </w:rPr>
            </w:rPrChange>
          </w:rPr>
          <w:delText>Aim of the course:</w:delText>
        </w:r>
      </w:del>
    </w:p>
    <w:p w14:paraId="4A25F186" w14:textId="69BAE3BF" w:rsidR="00437DEA" w:rsidRPr="006275D1" w:rsidDel="003A75A3" w:rsidRDefault="00437DEA" w:rsidP="00565C5F">
      <w:pPr>
        <w:spacing w:after="0" w:line="240" w:lineRule="auto"/>
        <w:rPr>
          <w:del w:id="17711" w:author="Nádas Edina Éva" w:date="2021-08-24T09:22:00Z"/>
          <w:rFonts w:ascii="Fotogram Light" w:eastAsia="Fotogram Light" w:hAnsi="Fotogram Light" w:cs="Fotogram Light"/>
          <w:sz w:val="20"/>
          <w:szCs w:val="20"/>
          <w:rPrChange w:id="17712" w:author="Nádas Edina Éva" w:date="2021-08-22T17:45:00Z">
            <w:rPr>
              <w:del w:id="17713" w:author="Nádas Edina Éva" w:date="2021-08-24T09:22:00Z"/>
              <w:rFonts w:eastAsia="Fotogram Light" w:cs="Fotogram Light"/>
            </w:rPr>
          </w:rPrChange>
        </w:rPr>
      </w:pPr>
      <w:del w:id="17714" w:author="Nádas Edina Éva" w:date="2021-08-24T09:22:00Z">
        <w:r w:rsidRPr="006275D1" w:rsidDel="003A75A3">
          <w:rPr>
            <w:rFonts w:ascii="Fotogram Light" w:eastAsia="Fotogram Light" w:hAnsi="Fotogram Light" w:cs="Fotogram Light"/>
            <w:sz w:val="20"/>
            <w:szCs w:val="20"/>
            <w:rPrChange w:id="17715" w:author="Nádas Edina Éva" w:date="2021-08-22T17:45:00Z">
              <w:rPr>
                <w:rFonts w:eastAsia="Fotogram Light" w:cs="Fotogram Light"/>
              </w:rPr>
            </w:rPrChange>
          </w:rPr>
          <w:delText xml:space="preserve">The aim of the course is to help the students to start to prepare their research thesis under supervision. During the semester (the 3rd semester is recommended for this course) the student consults with the supervisor to find </w:delText>
        </w:r>
        <w:r w:rsidR="00A51EAB" w:rsidRPr="006275D1" w:rsidDel="003A75A3">
          <w:rPr>
            <w:rFonts w:ascii="Fotogram Light" w:eastAsia="Fotogram Light" w:hAnsi="Fotogram Light" w:cs="Fotogram Light"/>
            <w:sz w:val="20"/>
            <w:szCs w:val="20"/>
            <w:rPrChange w:id="17716"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17717" w:author="Nádas Edina Éva" w:date="2021-08-22T17:45:00Z">
              <w:rPr>
                <w:rFonts w:eastAsia="Fotogram Light" w:cs="Fotogram Light"/>
              </w:rPr>
            </w:rPrChange>
          </w:rPr>
          <w:delText>the research questions</w:delText>
        </w:r>
        <w:r w:rsidR="00A51EAB" w:rsidRPr="006275D1" w:rsidDel="003A75A3">
          <w:rPr>
            <w:rFonts w:ascii="Fotogram Light" w:eastAsia="Fotogram Light" w:hAnsi="Fotogram Light" w:cs="Fotogram Light"/>
            <w:sz w:val="20"/>
            <w:szCs w:val="20"/>
            <w:rPrChange w:id="17718"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17719" w:author="Nádas Edina Éva" w:date="2021-08-22T17:45:00Z">
              <w:rPr>
                <w:rFonts w:eastAsia="Fotogram Light" w:cs="Fotogram Light"/>
              </w:rPr>
            </w:rPrChange>
          </w:rPr>
          <w:delText xml:space="preserve"> the adequate methods, to prepare the ethical permission form and the questionnaires. If possible, </w:delText>
        </w:r>
        <w:r w:rsidR="00A51EAB" w:rsidRPr="006275D1" w:rsidDel="003A75A3">
          <w:rPr>
            <w:rFonts w:ascii="Fotogram Light" w:eastAsia="Fotogram Light" w:hAnsi="Fotogram Light" w:cs="Fotogram Light"/>
            <w:sz w:val="20"/>
            <w:szCs w:val="20"/>
            <w:rPrChange w:id="17720"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17721" w:author="Nádas Edina Éva" w:date="2021-08-22T17:45:00Z">
              <w:rPr>
                <w:rFonts w:eastAsia="Fotogram Light" w:cs="Fotogram Light"/>
              </w:rPr>
            </w:rPrChange>
          </w:rPr>
          <w:delText xml:space="preserve">starts data-collection, </w:delText>
        </w:r>
        <w:r w:rsidR="00A51EAB" w:rsidRPr="006275D1" w:rsidDel="003A75A3">
          <w:rPr>
            <w:rFonts w:ascii="Fotogram Light" w:eastAsia="Fotogram Light" w:hAnsi="Fotogram Light" w:cs="Fotogram Light"/>
            <w:sz w:val="20"/>
            <w:szCs w:val="20"/>
            <w:rPrChange w:id="17722" w:author="Nádas Edina Éva" w:date="2021-08-22T17:45:00Z">
              <w:rPr>
                <w:rFonts w:eastAsia="Fotogram Light" w:cs="Fotogram Light"/>
              </w:rPr>
            </w:rPrChange>
          </w:rPr>
          <w:delText>and revises their</w:delText>
        </w:r>
        <w:r w:rsidRPr="006275D1" w:rsidDel="003A75A3">
          <w:rPr>
            <w:rFonts w:ascii="Fotogram Light" w:eastAsia="Fotogram Light" w:hAnsi="Fotogram Light" w:cs="Fotogram Light"/>
            <w:sz w:val="20"/>
            <w:szCs w:val="20"/>
            <w:rPrChange w:id="17723" w:author="Nádas Edina Éva" w:date="2021-08-22T17:45:00Z">
              <w:rPr>
                <w:rFonts w:eastAsia="Fotogram Light" w:cs="Fotogram Light"/>
              </w:rPr>
            </w:rPrChange>
          </w:rPr>
          <w:delText xml:space="preserve"> knowledge </w:delText>
        </w:r>
        <w:r w:rsidR="008A47EA" w:rsidRPr="006275D1" w:rsidDel="003A75A3">
          <w:rPr>
            <w:rFonts w:ascii="Fotogram Light" w:eastAsia="Fotogram Light" w:hAnsi="Fotogram Light" w:cs="Fotogram Light"/>
            <w:sz w:val="20"/>
            <w:szCs w:val="20"/>
            <w:rPrChange w:id="17724" w:author="Nádas Edina Éva" w:date="2021-08-22T17:45:00Z">
              <w:rPr>
                <w:rFonts w:eastAsia="Fotogram Light" w:cs="Fotogram Light"/>
              </w:rPr>
            </w:rPrChange>
          </w:rPr>
          <w:delText>of</w:delText>
        </w:r>
        <w:r w:rsidRPr="006275D1" w:rsidDel="003A75A3">
          <w:rPr>
            <w:rFonts w:ascii="Fotogram Light" w:eastAsia="Fotogram Light" w:hAnsi="Fotogram Light" w:cs="Fotogram Light"/>
            <w:sz w:val="20"/>
            <w:szCs w:val="20"/>
            <w:rPrChange w:id="17725" w:author="Nádas Edina Éva" w:date="2021-08-22T17:45:00Z">
              <w:rPr>
                <w:rFonts w:eastAsia="Fotogram Light" w:cs="Fotogram Light"/>
              </w:rPr>
            </w:rPrChange>
          </w:rPr>
          <w:delText xml:space="preserve"> statistics. This work requires regular consultations. (During the 4th semester the student and the supervisor continue their work and as a result, the studen</w:delText>
        </w:r>
        <w:r w:rsidR="005B12A0" w:rsidRPr="006275D1" w:rsidDel="003A75A3">
          <w:rPr>
            <w:rFonts w:ascii="Fotogram Light" w:eastAsia="Fotogram Light" w:hAnsi="Fotogram Light" w:cs="Fotogram Light"/>
            <w:sz w:val="20"/>
            <w:szCs w:val="20"/>
            <w:rPrChange w:id="17726" w:author="Nádas Edina Éva" w:date="2021-08-22T17:45:00Z">
              <w:rPr>
                <w:rFonts w:eastAsia="Fotogram Light" w:cs="Fotogram Light"/>
              </w:rPr>
            </w:rPrChange>
          </w:rPr>
          <w:delText>t submits the research thesis.)</w:delText>
        </w:r>
      </w:del>
    </w:p>
    <w:p w14:paraId="2CAF869C" w14:textId="41BFF3BF" w:rsidR="00437DEA" w:rsidRPr="006275D1" w:rsidDel="003A75A3" w:rsidRDefault="00437DEA" w:rsidP="00565C5F">
      <w:pPr>
        <w:spacing w:after="0" w:line="240" w:lineRule="auto"/>
        <w:rPr>
          <w:del w:id="17727" w:author="Nádas Edina Éva" w:date="2021-08-24T09:22:00Z"/>
          <w:rFonts w:ascii="Fotogram Light" w:eastAsia="Fotogram Light" w:hAnsi="Fotogram Light" w:cs="Fotogram Light"/>
          <w:sz w:val="20"/>
          <w:szCs w:val="20"/>
          <w:rPrChange w:id="17728" w:author="Nádas Edina Éva" w:date="2021-08-22T17:45:00Z">
            <w:rPr>
              <w:del w:id="17729" w:author="Nádas Edina Éva" w:date="2021-08-24T09:22:00Z"/>
              <w:rFonts w:eastAsia="Fotogram Light" w:cs="Fotogram Light"/>
            </w:rPr>
          </w:rPrChange>
        </w:rPr>
      </w:pPr>
    </w:p>
    <w:p w14:paraId="64CBDBD9" w14:textId="46166D46" w:rsidR="00437DEA" w:rsidRPr="006275D1" w:rsidDel="003A75A3" w:rsidRDefault="00437DEA" w:rsidP="00565C5F">
      <w:pPr>
        <w:spacing w:after="0" w:line="240" w:lineRule="auto"/>
        <w:rPr>
          <w:del w:id="17730" w:author="Nádas Edina Éva" w:date="2021-08-24T09:22:00Z"/>
          <w:rFonts w:ascii="Fotogram Light" w:eastAsia="Fotogram Light" w:hAnsi="Fotogram Light" w:cs="Fotogram Light"/>
          <w:b/>
          <w:sz w:val="20"/>
          <w:szCs w:val="20"/>
          <w:rPrChange w:id="17731" w:author="Nádas Edina Éva" w:date="2021-08-22T17:45:00Z">
            <w:rPr>
              <w:del w:id="17732" w:author="Nádas Edina Éva" w:date="2021-08-24T09:22:00Z"/>
              <w:rFonts w:eastAsia="Fotogram Light" w:cs="Fotogram Light"/>
              <w:b/>
            </w:rPr>
          </w:rPrChange>
        </w:rPr>
      </w:pPr>
      <w:del w:id="17733" w:author="Nádas Edina Éva" w:date="2021-08-24T09:22:00Z">
        <w:r w:rsidRPr="006275D1" w:rsidDel="003A75A3">
          <w:rPr>
            <w:rFonts w:ascii="Fotogram Light" w:eastAsia="Fotogram Light" w:hAnsi="Fotogram Light" w:cs="Fotogram Light"/>
            <w:b/>
            <w:sz w:val="20"/>
            <w:szCs w:val="20"/>
            <w:rPrChange w:id="17734" w:author="Nádas Edina Éva" w:date="2021-08-22T17:45:00Z">
              <w:rPr>
                <w:rFonts w:eastAsia="Fotogram Light" w:cs="Fotogram Light"/>
                <w:b/>
              </w:rPr>
            </w:rPrChange>
          </w:rPr>
          <w:delText>Learning outcome, competences</w:delText>
        </w:r>
      </w:del>
    </w:p>
    <w:p w14:paraId="7BBDF11D" w14:textId="53764E64" w:rsidR="00437DEA" w:rsidRPr="006275D1" w:rsidDel="003A75A3" w:rsidRDefault="00437DEA" w:rsidP="00565C5F">
      <w:pPr>
        <w:spacing w:after="0" w:line="240" w:lineRule="auto"/>
        <w:rPr>
          <w:del w:id="17735" w:author="Nádas Edina Éva" w:date="2021-08-24T09:22:00Z"/>
          <w:rFonts w:ascii="Fotogram Light" w:eastAsia="Fotogram Light" w:hAnsi="Fotogram Light" w:cs="Fotogram Light"/>
          <w:sz w:val="20"/>
          <w:szCs w:val="20"/>
          <w:rPrChange w:id="17736" w:author="Nádas Edina Éva" w:date="2021-08-22T17:45:00Z">
            <w:rPr>
              <w:del w:id="17737" w:author="Nádas Edina Éva" w:date="2021-08-24T09:22:00Z"/>
              <w:rFonts w:eastAsia="Fotogram Light" w:cs="Fotogram Light"/>
            </w:rPr>
          </w:rPrChange>
        </w:rPr>
      </w:pPr>
      <w:del w:id="17738" w:author="Nádas Edina Éva" w:date="2021-08-24T09:22:00Z">
        <w:r w:rsidRPr="006275D1" w:rsidDel="003A75A3">
          <w:rPr>
            <w:rFonts w:ascii="Fotogram Light" w:eastAsia="Fotogram Light" w:hAnsi="Fotogram Light" w:cs="Fotogram Light"/>
            <w:sz w:val="20"/>
            <w:szCs w:val="20"/>
            <w:rPrChange w:id="17739" w:author="Nádas Edina Éva" w:date="2021-08-22T17:45:00Z">
              <w:rPr>
                <w:rFonts w:eastAsia="Fotogram Light" w:cs="Fotogram Light"/>
              </w:rPr>
            </w:rPrChange>
          </w:rPr>
          <w:delText>knowledge:</w:delText>
        </w:r>
      </w:del>
    </w:p>
    <w:p w14:paraId="40D7EB35" w14:textId="29B1E52C" w:rsidR="00437DEA" w:rsidRPr="006275D1" w:rsidDel="003A75A3" w:rsidRDefault="00437DEA" w:rsidP="00565C5F">
      <w:pPr>
        <w:numPr>
          <w:ilvl w:val="0"/>
          <w:numId w:val="136"/>
        </w:numPr>
        <w:pBdr>
          <w:top w:val="nil"/>
          <w:left w:val="nil"/>
          <w:bottom w:val="nil"/>
          <w:right w:val="nil"/>
          <w:between w:val="nil"/>
        </w:pBdr>
        <w:spacing w:after="0" w:line="240" w:lineRule="auto"/>
        <w:jc w:val="both"/>
        <w:rPr>
          <w:del w:id="17740" w:author="Nádas Edina Éva" w:date="2021-08-24T09:22:00Z"/>
          <w:rFonts w:ascii="Fotogram Light" w:eastAsia="Fotogram Light" w:hAnsi="Fotogram Light" w:cs="Fotogram Light"/>
          <w:color w:val="000000"/>
          <w:sz w:val="20"/>
          <w:szCs w:val="20"/>
          <w:rPrChange w:id="17741" w:author="Nádas Edina Éva" w:date="2021-08-22T17:45:00Z">
            <w:rPr>
              <w:del w:id="17742" w:author="Nádas Edina Éva" w:date="2021-08-24T09:22:00Z"/>
              <w:rFonts w:eastAsia="Fotogram Light" w:cs="Fotogram Light"/>
              <w:color w:val="000000"/>
            </w:rPr>
          </w:rPrChange>
        </w:rPr>
      </w:pPr>
      <w:del w:id="17743" w:author="Nádas Edina Éva" w:date="2021-08-24T09:22:00Z">
        <w:r w:rsidRPr="006275D1" w:rsidDel="003A75A3">
          <w:rPr>
            <w:rFonts w:ascii="Fotogram Light" w:eastAsia="Fotogram Light" w:hAnsi="Fotogram Light" w:cs="Fotogram Light"/>
            <w:color w:val="000000"/>
            <w:sz w:val="20"/>
            <w:szCs w:val="20"/>
            <w:rPrChange w:id="17744" w:author="Nádas Edina Éva" w:date="2021-08-22T17:45:00Z">
              <w:rPr>
                <w:rFonts w:eastAsia="Fotogram Light" w:cs="Fotogram Light"/>
                <w:color w:val="000000"/>
              </w:rPr>
            </w:rPrChange>
          </w:rPr>
          <w:delText>Refreshing the required knowledge and skills in statistics and methodology</w:delText>
        </w:r>
      </w:del>
    </w:p>
    <w:p w14:paraId="36672BE4" w14:textId="3DA9F966" w:rsidR="00437DEA" w:rsidRPr="006275D1" w:rsidDel="003A75A3" w:rsidRDefault="00437DEA" w:rsidP="00565C5F">
      <w:pPr>
        <w:numPr>
          <w:ilvl w:val="0"/>
          <w:numId w:val="136"/>
        </w:numPr>
        <w:pBdr>
          <w:top w:val="nil"/>
          <w:left w:val="nil"/>
          <w:bottom w:val="nil"/>
          <w:right w:val="nil"/>
          <w:between w:val="nil"/>
        </w:pBdr>
        <w:spacing w:after="0" w:line="240" w:lineRule="auto"/>
        <w:jc w:val="both"/>
        <w:rPr>
          <w:del w:id="17745" w:author="Nádas Edina Éva" w:date="2021-08-24T09:22:00Z"/>
          <w:rFonts w:ascii="Fotogram Light" w:eastAsia="Fotogram Light" w:hAnsi="Fotogram Light" w:cs="Fotogram Light"/>
          <w:color w:val="000000"/>
          <w:sz w:val="20"/>
          <w:szCs w:val="20"/>
          <w:rPrChange w:id="17746" w:author="Nádas Edina Éva" w:date="2021-08-22T17:45:00Z">
            <w:rPr>
              <w:del w:id="17747" w:author="Nádas Edina Éva" w:date="2021-08-24T09:22:00Z"/>
              <w:rFonts w:eastAsia="Fotogram Light" w:cs="Fotogram Light"/>
              <w:color w:val="000000"/>
            </w:rPr>
          </w:rPrChange>
        </w:rPr>
      </w:pPr>
      <w:del w:id="17748" w:author="Nádas Edina Éva" w:date="2021-08-24T09:22:00Z">
        <w:r w:rsidRPr="006275D1" w:rsidDel="003A75A3">
          <w:rPr>
            <w:rFonts w:ascii="Fotogram Light" w:eastAsia="Fotogram Light" w:hAnsi="Fotogram Light" w:cs="Fotogram Light"/>
            <w:color w:val="000000"/>
            <w:sz w:val="20"/>
            <w:szCs w:val="20"/>
            <w:rPrChange w:id="17749" w:author="Nádas Edina Éva" w:date="2021-08-22T17:45:00Z">
              <w:rPr>
                <w:rFonts w:eastAsia="Fotogram Light" w:cs="Fotogram Light"/>
                <w:color w:val="000000"/>
              </w:rPr>
            </w:rPrChange>
          </w:rPr>
          <w:delText>Elaboration of the chosen topic (collecting and integrating focused scientific literature)</w:delText>
        </w:r>
      </w:del>
    </w:p>
    <w:p w14:paraId="2F0BA94A" w14:textId="3CD19B57" w:rsidR="00437DEA" w:rsidRPr="006275D1" w:rsidDel="003A75A3" w:rsidRDefault="00437DEA" w:rsidP="00565C5F">
      <w:pPr>
        <w:spacing w:after="0" w:line="240" w:lineRule="auto"/>
        <w:rPr>
          <w:del w:id="17750" w:author="Nádas Edina Éva" w:date="2021-08-24T09:22:00Z"/>
          <w:rFonts w:ascii="Fotogram Light" w:eastAsia="Fotogram Light" w:hAnsi="Fotogram Light" w:cs="Fotogram Light"/>
          <w:sz w:val="20"/>
          <w:szCs w:val="20"/>
          <w:rPrChange w:id="17751" w:author="Nádas Edina Éva" w:date="2021-08-22T17:45:00Z">
            <w:rPr>
              <w:del w:id="17752" w:author="Nádas Edina Éva" w:date="2021-08-24T09:22:00Z"/>
              <w:rFonts w:eastAsia="Fotogram Light" w:cs="Fotogram Light"/>
            </w:rPr>
          </w:rPrChange>
        </w:rPr>
      </w:pPr>
    </w:p>
    <w:p w14:paraId="6D6A3F17" w14:textId="710AE7A4" w:rsidR="00437DEA" w:rsidRPr="006275D1" w:rsidDel="003A75A3" w:rsidRDefault="00437DEA" w:rsidP="00565C5F">
      <w:pPr>
        <w:spacing w:after="0" w:line="240" w:lineRule="auto"/>
        <w:rPr>
          <w:del w:id="17753" w:author="Nádas Edina Éva" w:date="2021-08-24T09:22:00Z"/>
          <w:rFonts w:ascii="Fotogram Light" w:eastAsia="Fotogram Light" w:hAnsi="Fotogram Light" w:cs="Fotogram Light"/>
          <w:sz w:val="20"/>
          <w:szCs w:val="20"/>
          <w:rPrChange w:id="17754" w:author="Nádas Edina Éva" w:date="2021-08-22T17:45:00Z">
            <w:rPr>
              <w:del w:id="17755" w:author="Nádas Edina Éva" w:date="2021-08-24T09:22:00Z"/>
              <w:rFonts w:eastAsia="Fotogram Light" w:cs="Fotogram Light"/>
            </w:rPr>
          </w:rPrChange>
        </w:rPr>
      </w:pPr>
      <w:del w:id="17756" w:author="Nádas Edina Éva" w:date="2021-08-24T09:22:00Z">
        <w:r w:rsidRPr="006275D1" w:rsidDel="003A75A3">
          <w:rPr>
            <w:rFonts w:ascii="Fotogram Light" w:eastAsia="Fotogram Light" w:hAnsi="Fotogram Light" w:cs="Fotogram Light"/>
            <w:sz w:val="20"/>
            <w:szCs w:val="20"/>
            <w:rPrChange w:id="17757" w:author="Nádas Edina Éva" w:date="2021-08-22T17:45:00Z">
              <w:rPr>
                <w:rFonts w:eastAsia="Fotogram Light" w:cs="Fotogram Light"/>
              </w:rPr>
            </w:rPrChange>
          </w:rPr>
          <w:delText>attitude:</w:delText>
        </w:r>
      </w:del>
    </w:p>
    <w:p w14:paraId="200352F0" w14:textId="339526C8" w:rsidR="00437DEA" w:rsidRPr="006275D1" w:rsidDel="003A75A3" w:rsidRDefault="00437DEA" w:rsidP="00565C5F">
      <w:pPr>
        <w:numPr>
          <w:ilvl w:val="0"/>
          <w:numId w:val="137"/>
        </w:numPr>
        <w:pBdr>
          <w:top w:val="nil"/>
          <w:left w:val="nil"/>
          <w:bottom w:val="nil"/>
          <w:right w:val="nil"/>
          <w:between w:val="nil"/>
        </w:pBdr>
        <w:spacing w:after="0" w:line="240" w:lineRule="auto"/>
        <w:jc w:val="both"/>
        <w:rPr>
          <w:del w:id="17758" w:author="Nádas Edina Éva" w:date="2021-08-24T09:22:00Z"/>
          <w:rFonts w:ascii="Fotogram Light" w:eastAsia="Fotogram Light" w:hAnsi="Fotogram Light" w:cs="Fotogram Light"/>
          <w:color w:val="000000"/>
          <w:sz w:val="20"/>
          <w:szCs w:val="20"/>
          <w:rPrChange w:id="17759" w:author="Nádas Edina Éva" w:date="2021-08-22T17:45:00Z">
            <w:rPr>
              <w:del w:id="17760" w:author="Nádas Edina Éva" w:date="2021-08-24T09:22:00Z"/>
              <w:rFonts w:eastAsia="Fotogram Light" w:cs="Fotogram Light"/>
              <w:color w:val="000000"/>
            </w:rPr>
          </w:rPrChange>
        </w:rPr>
      </w:pPr>
      <w:del w:id="17761" w:author="Nádas Edina Éva" w:date="2021-08-24T09:22:00Z">
        <w:r w:rsidRPr="006275D1" w:rsidDel="003A75A3">
          <w:rPr>
            <w:rFonts w:ascii="Fotogram Light" w:eastAsia="Fotogram Light" w:hAnsi="Fotogram Light" w:cs="Fotogram Light"/>
            <w:color w:val="000000"/>
            <w:sz w:val="20"/>
            <w:szCs w:val="20"/>
            <w:rPrChange w:id="17762" w:author="Nádas Edina Éva" w:date="2021-08-22T17:45:00Z">
              <w:rPr>
                <w:rFonts w:eastAsia="Fotogram Light" w:cs="Fotogram Light"/>
                <w:color w:val="000000"/>
              </w:rPr>
            </w:rPrChange>
          </w:rPr>
          <w:delText>Open-minded, integrative, cooperative</w:delText>
        </w:r>
      </w:del>
    </w:p>
    <w:p w14:paraId="3A918526" w14:textId="7BFD8571" w:rsidR="00437DEA" w:rsidRPr="006275D1" w:rsidDel="003A75A3" w:rsidRDefault="00437DEA" w:rsidP="00565C5F">
      <w:pPr>
        <w:spacing w:after="0" w:line="240" w:lineRule="auto"/>
        <w:rPr>
          <w:del w:id="17763" w:author="Nádas Edina Éva" w:date="2021-08-24T09:22:00Z"/>
          <w:rFonts w:ascii="Fotogram Light" w:eastAsia="Fotogram Light" w:hAnsi="Fotogram Light" w:cs="Fotogram Light"/>
          <w:sz w:val="20"/>
          <w:szCs w:val="20"/>
          <w:rPrChange w:id="17764" w:author="Nádas Edina Éva" w:date="2021-08-22T17:45:00Z">
            <w:rPr>
              <w:del w:id="17765" w:author="Nádas Edina Éva" w:date="2021-08-24T09:22:00Z"/>
              <w:rFonts w:eastAsia="Fotogram Light" w:cs="Fotogram Light"/>
            </w:rPr>
          </w:rPrChange>
        </w:rPr>
      </w:pPr>
    </w:p>
    <w:p w14:paraId="7BADD2FA" w14:textId="27EB0123" w:rsidR="00437DEA" w:rsidRPr="006275D1" w:rsidDel="003A75A3" w:rsidRDefault="00437DEA" w:rsidP="00565C5F">
      <w:pPr>
        <w:spacing w:after="0" w:line="240" w:lineRule="auto"/>
        <w:rPr>
          <w:del w:id="17766" w:author="Nádas Edina Éva" w:date="2021-08-24T09:22:00Z"/>
          <w:rFonts w:ascii="Fotogram Light" w:eastAsia="Fotogram Light" w:hAnsi="Fotogram Light" w:cs="Fotogram Light"/>
          <w:sz w:val="20"/>
          <w:szCs w:val="20"/>
          <w:rPrChange w:id="17767" w:author="Nádas Edina Éva" w:date="2021-08-22T17:45:00Z">
            <w:rPr>
              <w:del w:id="17768" w:author="Nádas Edina Éva" w:date="2021-08-24T09:22:00Z"/>
              <w:rFonts w:eastAsia="Fotogram Light" w:cs="Fotogram Light"/>
            </w:rPr>
          </w:rPrChange>
        </w:rPr>
      </w:pPr>
      <w:del w:id="17769" w:author="Nádas Edina Éva" w:date="2021-08-24T09:22:00Z">
        <w:r w:rsidRPr="006275D1" w:rsidDel="003A75A3">
          <w:rPr>
            <w:rFonts w:ascii="Fotogram Light" w:eastAsia="Fotogram Light" w:hAnsi="Fotogram Light" w:cs="Fotogram Light"/>
            <w:sz w:val="20"/>
            <w:szCs w:val="20"/>
            <w:rPrChange w:id="17770" w:author="Nádas Edina Éva" w:date="2021-08-22T17:45:00Z">
              <w:rPr>
                <w:rFonts w:eastAsia="Fotogram Light" w:cs="Fotogram Light"/>
              </w:rPr>
            </w:rPrChange>
          </w:rPr>
          <w:delText>skills:</w:delText>
        </w:r>
      </w:del>
    </w:p>
    <w:p w14:paraId="5683A84C" w14:textId="32CE2511" w:rsidR="00437DEA" w:rsidRPr="006275D1" w:rsidDel="003A75A3" w:rsidRDefault="00437DEA" w:rsidP="00565C5F">
      <w:pPr>
        <w:numPr>
          <w:ilvl w:val="0"/>
          <w:numId w:val="137"/>
        </w:numPr>
        <w:pBdr>
          <w:top w:val="nil"/>
          <w:left w:val="nil"/>
          <w:bottom w:val="nil"/>
          <w:right w:val="nil"/>
          <w:between w:val="nil"/>
        </w:pBdr>
        <w:spacing w:after="0" w:line="240" w:lineRule="auto"/>
        <w:jc w:val="both"/>
        <w:rPr>
          <w:del w:id="17771" w:author="Nádas Edina Éva" w:date="2021-08-24T09:22:00Z"/>
          <w:rFonts w:ascii="Fotogram Light" w:eastAsia="Fotogram Light" w:hAnsi="Fotogram Light" w:cs="Fotogram Light"/>
          <w:color w:val="000000"/>
          <w:sz w:val="20"/>
          <w:szCs w:val="20"/>
          <w:rPrChange w:id="17772" w:author="Nádas Edina Éva" w:date="2021-08-22T17:45:00Z">
            <w:rPr>
              <w:del w:id="17773" w:author="Nádas Edina Éva" w:date="2021-08-24T09:22:00Z"/>
              <w:rFonts w:eastAsia="Fotogram Light" w:cs="Fotogram Light"/>
              <w:color w:val="000000"/>
            </w:rPr>
          </w:rPrChange>
        </w:rPr>
      </w:pPr>
      <w:del w:id="17774" w:author="Nádas Edina Éva" w:date="2021-08-24T09:22:00Z">
        <w:r w:rsidRPr="006275D1" w:rsidDel="003A75A3">
          <w:rPr>
            <w:rFonts w:ascii="Fotogram Light" w:eastAsia="Fotogram Light" w:hAnsi="Fotogram Light" w:cs="Fotogram Light"/>
            <w:color w:val="000000"/>
            <w:sz w:val="20"/>
            <w:szCs w:val="20"/>
            <w:rPrChange w:id="17775" w:author="Nádas Edina Éva" w:date="2021-08-22T17:45:00Z">
              <w:rPr>
                <w:rFonts w:eastAsia="Fotogram Light" w:cs="Fotogram Light"/>
                <w:color w:val="000000"/>
              </w:rPr>
            </w:rPrChange>
          </w:rPr>
          <w:delText>Improvement in team-work skills</w:delText>
        </w:r>
      </w:del>
    </w:p>
    <w:p w14:paraId="13DC3F9B" w14:textId="387FDFA3" w:rsidR="00437DEA" w:rsidRPr="006275D1" w:rsidDel="003A75A3" w:rsidRDefault="00437DEA" w:rsidP="00565C5F">
      <w:pPr>
        <w:numPr>
          <w:ilvl w:val="0"/>
          <w:numId w:val="137"/>
        </w:numPr>
        <w:pBdr>
          <w:top w:val="nil"/>
          <w:left w:val="nil"/>
          <w:bottom w:val="nil"/>
          <w:right w:val="nil"/>
          <w:between w:val="nil"/>
        </w:pBdr>
        <w:spacing w:after="0" w:line="240" w:lineRule="auto"/>
        <w:jc w:val="both"/>
        <w:rPr>
          <w:del w:id="17776" w:author="Nádas Edina Éva" w:date="2021-08-24T09:22:00Z"/>
          <w:rFonts w:ascii="Fotogram Light" w:eastAsia="Fotogram Light" w:hAnsi="Fotogram Light" w:cs="Fotogram Light"/>
          <w:color w:val="000000"/>
          <w:sz w:val="20"/>
          <w:szCs w:val="20"/>
          <w:rPrChange w:id="17777" w:author="Nádas Edina Éva" w:date="2021-08-22T17:45:00Z">
            <w:rPr>
              <w:del w:id="17778" w:author="Nádas Edina Éva" w:date="2021-08-24T09:22:00Z"/>
              <w:rFonts w:eastAsia="Fotogram Light" w:cs="Fotogram Light"/>
              <w:color w:val="000000"/>
            </w:rPr>
          </w:rPrChange>
        </w:rPr>
      </w:pPr>
      <w:del w:id="17779" w:author="Nádas Edina Éva" w:date="2021-08-24T09:22:00Z">
        <w:r w:rsidRPr="006275D1" w:rsidDel="003A75A3">
          <w:rPr>
            <w:rFonts w:ascii="Fotogram Light" w:eastAsia="Fotogram Light" w:hAnsi="Fotogram Light" w:cs="Fotogram Light"/>
            <w:color w:val="000000"/>
            <w:sz w:val="20"/>
            <w:szCs w:val="20"/>
            <w:rPrChange w:id="17780" w:author="Nádas Edina Éva" w:date="2021-08-22T17:45:00Z">
              <w:rPr>
                <w:rFonts w:eastAsia="Fotogram Light" w:cs="Fotogram Light"/>
                <w:color w:val="000000"/>
              </w:rPr>
            </w:rPrChange>
          </w:rPr>
          <w:delText xml:space="preserve">Being able to accept critical </w:delText>
        </w:r>
        <w:r w:rsidRPr="006275D1" w:rsidDel="003A75A3">
          <w:rPr>
            <w:rFonts w:ascii="Fotogram Light" w:eastAsia="Fotogram Light" w:hAnsi="Fotogram Light" w:cs="Fotogram Light"/>
            <w:sz w:val="20"/>
            <w:szCs w:val="20"/>
            <w:rPrChange w:id="17781" w:author="Nádas Edina Éva" w:date="2021-08-22T17:45:00Z">
              <w:rPr>
                <w:rFonts w:eastAsia="Fotogram Light" w:cs="Fotogram Light"/>
              </w:rPr>
            </w:rPrChange>
          </w:rPr>
          <w:delText>feedback</w:delText>
        </w:r>
        <w:r w:rsidRPr="006275D1" w:rsidDel="003A75A3">
          <w:rPr>
            <w:rFonts w:ascii="Fotogram Light" w:eastAsia="Fotogram Light" w:hAnsi="Fotogram Light" w:cs="Fotogram Light"/>
            <w:color w:val="000000"/>
            <w:sz w:val="20"/>
            <w:szCs w:val="20"/>
            <w:rPrChange w:id="17782" w:author="Nádas Edina Éva" w:date="2021-08-22T17:45:00Z">
              <w:rPr>
                <w:rFonts w:eastAsia="Fotogram Light" w:cs="Fotogram Light"/>
                <w:color w:val="000000"/>
              </w:rPr>
            </w:rPrChange>
          </w:rPr>
          <w:delText>, improvement in research methods</w:delText>
        </w:r>
      </w:del>
    </w:p>
    <w:p w14:paraId="0380E88A" w14:textId="1CB3475C" w:rsidR="00437DEA" w:rsidRPr="006275D1" w:rsidDel="003A75A3" w:rsidRDefault="00437DEA" w:rsidP="00565C5F">
      <w:pPr>
        <w:spacing w:after="0" w:line="240" w:lineRule="auto"/>
        <w:rPr>
          <w:del w:id="17783" w:author="Nádas Edina Éva" w:date="2021-08-24T09:22:00Z"/>
          <w:rFonts w:ascii="Fotogram Light" w:eastAsia="Fotogram Light" w:hAnsi="Fotogram Light" w:cs="Fotogram Light"/>
          <w:sz w:val="20"/>
          <w:szCs w:val="20"/>
          <w:rPrChange w:id="17784" w:author="Nádas Edina Éva" w:date="2021-08-22T17:45:00Z">
            <w:rPr>
              <w:del w:id="17785" w:author="Nádas Edina Éva" w:date="2021-08-24T09:22:00Z"/>
              <w:rFonts w:eastAsia="Fotogram Light" w:cs="Fotogram Light"/>
            </w:rPr>
          </w:rPrChange>
        </w:rPr>
      </w:pPr>
    </w:p>
    <w:p w14:paraId="0365B7B3" w14:textId="40D123CD" w:rsidR="00437DEA" w:rsidRPr="006275D1" w:rsidDel="003A75A3" w:rsidRDefault="00437DEA" w:rsidP="00565C5F">
      <w:pPr>
        <w:spacing w:after="0" w:line="240" w:lineRule="auto"/>
        <w:rPr>
          <w:del w:id="17786" w:author="Nádas Edina Éva" w:date="2021-08-24T09:22:00Z"/>
          <w:rFonts w:ascii="Fotogram Light" w:eastAsia="Fotogram Light" w:hAnsi="Fotogram Light" w:cs="Fotogram Light"/>
          <w:sz w:val="20"/>
          <w:szCs w:val="20"/>
          <w:rPrChange w:id="17787" w:author="Nádas Edina Éva" w:date="2021-08-22T17:45:00Z">
            <w:rPr>
              <w:del w:id="17788" w:author="Nádas Edina Éva" w:date="2021-08-24T09:22:00Z"/>
              <w:rFonts w:eastAsia="Fotogram Light" w:cs="Fotogram Light"/>
            </w:rPr>
          </w:rPrChange>
        </w:rPr>
      </w:pPr>
      <w:del w:id="17789" w:author="Nádas Edina Éva" w:date="2021-08-24T09:22:00Z">
        <w:r w:rsidRPr="006275D1" w:rsidDel="003A75A3">
          <w:rPr>
            <w:rFonts w:ascii="Fotogram Light" w:eastAsia="Fotogram Light" w:hAnsi="Fotogram Light" w:cs="Fotogram Light"/>
            <w:sz w:val="20"/>
            <w:szCs w:val="20"/>
            <w:rPrChange w:id="17790" w:author="Nádas Edina Éva" w:date="2021-08-22T17:45:00Z">
              <w:rPr>
                <w:rFonts w:eastAsia="Fotogram Light" w:cs="Fotogram Light"/>
              </w:rPr>
            </w:rPrChange>
          </w:rPr>
          <w:delText>autonomy, responsibility:</w:delText>
        </w:r>
      </w:del>
    </w:p>
    <w:p w14:paraId="7044FF07" w14:textId="5BA11CD8" w:rsidR="00437DEA" w:rsidRPr="006275D1" w:rsidDel="003A75A3" w:rsidRDefault="00437DEA" w:rsidP="00565C5F">
      <w:pPr>
        <w:numPr>
          <w:ilvl w:val="0"/>
          <w:numId w:val="138"/>
        </w:numPr>
        <w:spacing w:after="0" w:line="240" w:lineRule="auto"/>
        <w:jc w:val="both"/>
        <w:rPr>
          <w:del w:id="17791" w:author="Nádas Edina Éva" w:date="2021-08-24T09:22:00Z"/>
          <w:rFonts w:ascii="Fotogram Light" w:eastAsia="Fotogram Light" w:hAnsi="Fotogram Light" w:cs="Fotogram Light"/>
          <w:sz w:val="20"/>
          <w:szCs w:val="20"/>
          <w:rPrChange w:id="17792" w:author="Nádas Edina Éva" w:date="2021-08-22T17:45:00Z">
            <w:rPr>
              <w:del w:id="17793" w:author="Nádas Edina Éva" w:date="2021-08-24T09:22:00Z"/>
              <w:rFonts w:eastAsia="Fotogram Light" w:cs="Fotogram Light"/>
            </w:rPr>
          </w:rPrChange>
        </w:rPr>
      </w:pPr>
      <w:del w:id="17794" w:author="Nádas Edina Éva" w:date="2021-08-24T09:22:00Z">
        <w:r w:rsidRPr="006275D1" w:rsidDel="003A75A3">
          <w:rPr>
            <w:rFonts w:ascii="Fotogram Light" w:eastAsia="Fotogram Light" w:hAnsi="Fotogram Light" w:cs="Fotogram Light"/>
            <w:sz w:val="20"/>
            <w:szCs w:val="20"/>
            <w:rPrChange w:id="17795" w:author="Nádas Edina Éva" w:date="2021-08-22T17:45:00Z">
              <w:rPr>
                <w:rFonts w:eastAsia="Fotogram Light" w:cs="Fotogram Light"/>
              </w:rPr>
            </w:rPrChange>
          </w:rPr>
          <w:delText>Students have the opportunity to propose questions related to the chosen research topic.</w:delText>
        </w:r>
      </w:del>
    </w:p>
    <w:p w14:paraId="21F8A7CE" w14:textId="3F4B4153" w:rsidR="00437DEA" w:rsidRPr="006275D1" w:rsidDel="003A75A3" w:rsidRDefault="00437DEA" w:rsidP="00565C5F">
      <w:pPr>
        <w:numPr>
          <w:ilvl w:val="0"/>
          <w:numId w:val="138"/>
        </w:numPr>
        <w:spacing w:after="0" w:line="240" w:lineRule="auto"/>
        <w:jc w:val="both"/>
        <w:rPr>
          <w:del w:id="17796" w:author="Nádas Edina Éva" w:date="2021-08-24T09:22:00Z"/>
          <w:rFonts w:ascii="Fotogram Light" w:eastAsia="Fotogram Light" w:hAnsi="Fotogram Light" w:cs="Fotogram Light"/>
          <w:sz w:val="20"/>
          <w:szCs w:val="20"/>
          <w:rPrChange w:id="17797" w:author="Nádas Edina Éva" w:date="2021-08-22T17:45:00Z">
            <w:rPr>
              <w:del w:id="17798" w:author="Nádas Edina Éva" w:date="2021-08-24T09:22:00Z"/>
              <w:rFonts w:eastAsia="Fotogram Light" w:cs="Fotogram Light"/>
            </w:rPr>
          </w:rPrChange>
        </w:rPr>
      </w:pPr>
      <w:del w:id="17799" w:author="Nádas Edina Éva" w:date="2021-08-24T09:22:00Z">
        <w:r w:rsidRPr="006275D1" w:rsidDel="003A75A3">
          <w:rPr>
            <w:rFonts w:ascii="Fotogram Light" w:eastAsia="Fotogram Light" w:hAnsi="Fotogram Light" w:cs="Fotogram Light"/>
            <w:sz w:val="20"/>
            <w:szCs w:val="20"/>
            <w:rPrChange w:id="17800" w:author="Nádas Edina Éva" w:date="2021-08-22T17:45:00Z">
              <w:rPr>
                <w:rFonts w:eastAsia="Fotogram Light" w:cs="Fotogram Light"/>
              </w:rPr>
            </w:rPrChange>
          </w:rPr>
          <w:delText>Students are responsible to maintain active contact and consultations with the supervisor.</w:delText>
        </w:r>
      </w:del>
    </w:p>
    <w:p w14:paraId="5B4A51D7" w14:textId="71D30C65" w:rsidR="00437DEA" w:rsidRPr="006275D1" w:rsidDel="003A75A3" w:rsidRDefault="00437DEA" w:rsidP="00565C5F">
      <w:pPr>
        <w:numPr>
          <w:ilvl w:val="0"/>
          <w:numId w:val="138"/>
        </w:numPr>
        <w:spacing w:after="0" w:line="240" w:lineRule="auto"/>
        <w:jc w:val="both"/>
        <w:rPr>
          <w:del w:id="17801" w:author="Nádas Edina Éva" w:date="2021-08-24T09:22:00Z"/>
          <w:rFonts w:ascii="Fotogram Light" w:eastAsia="Fotogram Light" w:hAnsi="Fotogram Light" w:cs="Fotogram Light"/>
          <w:sz w:val="20"/>
          <w:szCs w:val="20"/>
          <w:rPrChange w:id="17802" w:author="Nádas Edina Éva" w:date="2021-08-22T17:45:00Z">
            <w:rPr>
              <w:del w:id="17803" w:author="Nádas Edina Éva" w:date="2021-08-24T09:22:00Z"/>
              <w:rFonts w:eastAsia="Fotogram Light" w:cs="Fotogram Light"/>
            </w:rPr>
          </w:rPrChange>
        </w:rPr>
      </w:pPr>
      <w:del w:id="17804" w:author="Nádas Edina Éva" w:date="2021-08-24T09:22:00Z">
        <w:r w:rsidRPr="006275D1" w:rsidDel="003A75A3">
          <w:rPr>
            <w:rFonts w:ascii="Fotogram Light" w:eastAsia="Fotogram Light" w:hAnsi="Fotogram Light" w:cs="Fotogram Light"/>
            <w:sz w:val="20"/>
            <w:szCs w:val="20"/>
            <w:rPrChange w:id="17805"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4D32944C" w14:textId="488F705C" w:rsidR="00437DEA" w:rsidRPr="006275D1" w:rsidDel="003A75A3" w:rsidRDefault="00437DEA" w:rsidP="00565C5F">
      <w:pPr>
        <w:spacing w:after="0" w:line="240" w:lineRule="auto"/>
        <w:rPr>
          <w:del w:id="17806" w:author="Nádas Edina Éva" w:date="2021-08-24T09:22:00Z"/>
          <w:rFonts w:ascii="Fotogram Light" w:eastAsia="Fotogram Light" w:hAnsi="Fotogram Light" w:cs="Fotogram Light"/>
          <w:sz w:val="20"/>
          <w:szCs w:val="20"/>
          <w:rPrChange w:id="17807" w:author="Nádas Edina Éva" w:date="2021-08-22T17:45:00Z">
            <w:rPr>
              <w:del w:id="178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6F24C5B8" w14:textId="1D4E40A1" w:rsidTr="00B54916">
        <w:trPr>
          <w:del w:id="17809" w:author="Nádas Edina Éva" w:date="2021-08-24T09:22:00Z"/>
        </w:trPr>
        <w:tc>
          <w:tcPr>
            <w:tcW w:w="9062" w:type="dxa"/>
            <w:shd w:val="clear" w:color="auto" w:fill="D9D9D9"/>
          </w:tcPr>
          <w:p w14:paraId="287016BB" w14:textId="53AFE0C1" w:rsidR="00437DEA" w:rsidRPr="006275D1" w:rsidDel="003A75A3" w:rsidRDefault="005B12A0" w:rsidP="00565C5F">
            <w:pPr>
              <w:spacing w:after="0" w:line="240" w:lineRule="auto"/>
              <w:rPr>
                <w:del w:id="17810" w:author="Nádas Edina Éva" w:date="2021-08-24T09:22:00Z"/>
                <w:rFonts w:ascii="Fotogram Light" w:eastAsia="Fotogram Light" w:hAnsi="Fotogram Light" w:cs="Fotogram Light"/>
                <w:b/>
                <w:sz w:val="20"/>
                <w:szCs w:val="20"/>
                <w:rPrChange w:id="17811" w:author="Nádas Edina Éva" w:date="2021-08-22T17:45:00Z">
                  <w:rPr>
                    <w:del w:id="17812" w:author="Nádas Edina Éva" w:date="2021-08-24T09:22:00Z"/>
                    <w:rFonts w:eastAsia="Fotogram Light" w:cs="Fotogram Light"/>
                    <w:b/>
                  </w:rPr>
                </w:rPrChange>
              </w:rPr>
            </w:pPr>
            <w:del w:id="17813" w:author="Nádas Edina Éva" w:date="2021-08-24T09:22:00Z">
              <w:r w:rsidRPr="006275D1" w:rsidDel="003A75A3">
                <w:rPr>
                  <w:rFonts w:ascii="Fotogram Light" w:eastAsia="Fotogram Light" w:hAnsi="Fotogram Light" w:cs="Fotogram Light"/>
                  <w:b/>
                  <w:sz w:val="20"/>
                  <w:szCs w:val="20"/>
                  <w:rPrChange w:id="17814" w:author="Nádas Edina Éva" w:date="2021-08-22T17:45:00Z">
                    <w:rPr>
                      <w:rFonts w:eastAsia="Fotogram Light" w:cs="Fotogram Light"/>
                      <w:b/>
                    </w:rPr>
                  </w:rPrChange>
                </w:rPr>
                <w:delText>Az oktatás tartalma angolul</w:delText>
              </w:r>
            </w:del>
          </w:p>
        </w:tc>
      </w:tr>
    </w:tbl>
    <w:p w14:paraId="70C2101D" w14:textId="792CBE86" w:rsidR="00437DEA" w:rsidRPr="006275D1" w:rsidDel="003A75A3" w:rsidRDefault="00437DEA" w:rsidP="00565C5F">
      <w:pPr>
        <w:spacing w:after="0" w:line="240" w:lineRule="auto"/>
        <w:rPr>
          <w:del w:id="17815" w:author="Nádas Edina Éva" w:date="2021-08-24T09:22:00Z"/>
          <w:rFonts w:ascii="Fotogram Light" w:eastAsia="Fotogram Light" w:hAnsi="Fotogram Light" w:cs="Fotogram Light"/>
          <w:b/>
          <w:sz w:val="20"/>
          <w:szCs w:val="20"/>
          <w:rPrChange w:id="17816" w:author="Nádas Edina Éva" w:date="2021-08-22T17:45:00Z">
            <w:rPr>
              <w:del w:id="17817" w:author="Nádas Edina Éva" w:date="2021-08-24T09:22:00Z"/>
              <w:rFonts w:eastAsia="Fotogram Light" w:cs="Fotogram Light"/>
              <w:b/>
            </w:rPr>
          </w:rPrChange>
        </w:rPr>
      </w:pPr>
      <w:del w:id="17818" w:author="Nádas Edina Éva" w:date="2021-08-24T09:22:00Z">
        <w:r w:rsidRPr="006275D1" w:rsidDel="003A75A3">
          <w:rPr>
            <w:rFonts w:ascii="Fotogram Light" w:eastAsia="Fotogram Light" w:hAnsi="Fotogram Light" w:cs="Fotogram Light"/>
            <w:b/>
            <w:sz w:val="20"/>
            <w:szCs w:val="20"/>
            <w:rPrChange w:id="17819" w:author="Nádas Edina Éva" w:date="2021-08-22T17:45:00Z">
              <w:rPr>
                <w:rFonts w:eastAsia="Fotogram Light" w:cs="Fotogram Light"/>
                <w:b/>
              </w:rPr>
            </w:rPrChange>
          </w:rPr>
          <w:delText>Topic of the course</w:delText>
        </w:r>
      </w:del>
    </w:p>
    <w:p w14:paraId="5FF11481" w14:textId="219BE162" w:rsidR="00437DEA" w:rsidRPr="006275D1" w:rsidDel="003A75A3" w:rsidRDefault="00437DEA" w:rsidP="00565C5F">
      <w:pPr>
        <w:numPr>
          <w:ilvl w:val="0"/>
          <w:numId w:val="141"/>
        </w:numPr>
        <w:pBdr>
          <w:top w:val="nil"/>
          <w:left w:val="nil"/>
          <w:bottom w:val="nil"/>
          <w:right w:val="nil"/>
          <w:between w:val="nil"/>
        </w:pBdr>
        <w:spacing w:after="0" w:line="240" w:lineRule="auto"/>
        <w:jc w:val="both"/>
        <w:rPr>
          <w:del w:id="17820" w:author="Nádas Edina Éva" w:date="2021-08-24T09:22:00Z"/>
          <w:rFonts w:ascii="Fotogram Light" w:eastAsia="Fotogram Light" w:hAnsi="Fotogram Light" w:cs="Fotogram Light"/>
          <w:color w:val="000000"/>
          <w:sz w:val="20"/>
          <w:szCs w:val="20"/>
          <w:rPrChange w:id="17821" w:author="Nádas Edina Éva" w:date="2021-08-22T17:45:00Z">
            <w:rPr>
              <w:del w:id="17822" w:author="Nádas Edina Éva" w:date="2021-08-24T09:22:00Z"/>
              <w:rFonts w:eastAsia="Fotogram Light" w:cs="Fotogram Light"/>
              <w:color w:val="000000"/>
            </w:rPr>
          </w:rPrChange>
        </w:rPr>
      </w:pPr>
      <w:del w:id="17823" w:author="Nádas Edina Éva" w:date="2021-08-24T09:22:00Z">
        <w:r w:rsidRPr="006275D1" w:rsidDel="003A75A3">
          <w:rPr>
            <w:rFonts w:ascii="Fotogram Light" w:eastAsia="Fotogram Light" w:hAnsi="Fotogram Light" w:cs="Fotogram Light"/>
            <w:color w:val="000000"/>
            <w:sz w:val="20"/>
            <w:szCs w:val="20"/>
            <w:rPrChange w:id="17824" w:author="Nádas Edina Éva" w:date="2021-08-22T17:45:00Z">
              <w:rPr>
                <w:rFonts w:eastAsia="Fotogram Light" w:cs="Fotogram Light"/>
                <w:color w:val="000000"/>
              </w:rPr>
            </w:rPrChange>
          </w:rPr>
          <w:delText>Planning the required steps for the research thesis; improvement in research skills, progress in the first steps of the thesis (</w:delText>
        </w:r>
        <w:r w:rsidRPr="006275D1" w:rsidDel="003A75A3">
          <w:rPr>
            <w:rFonts w:ascii="Fotogram Light" w:eastAsia="Fotogram Light" w:hAnsi="Fotogram Light" w:cs="Fotogram Light"/>
            <w:sz w:val="20"/>
            <w:szCs w:val="20"/>
            <w:rPrChange w:id="17825" w:author="Nádas Edina Éva" w:date="2021-08-22T17:45:00Z">
              <w:rPr>
                <w:rFonts w:eastAsia="Fotogram Light" w:cs="Fotogram Light"/>
              </w:rPr>
            </w:rPrChange>
          </w:rPr>
          <w:delText>forming</w:delText>
        </w:r>
        <w:r w:rsidRPr="006275D1" w:rsidDel="003A75A3">
          <w:rPr>
            <w:rFonts w:ascii="Fotogram Light" w:eastAsia="Fotogram Light" w:hAnsi="Fotogram Light" w:cs="Fotogram Light"/>
            <w:color w:val="000000"/>
            <w:sz w:val="20"/>
            <w:szCs w:val="20"/>
            <w:rPrChange w:id="17826" w:author="Nádas Edina Éva" w:date="2021-08-22T17:45:00Z">
              <w:rPr>
                <w:rFonts w:eastAsia="Fotogram Light" w:cs="Fotogram Light"/>
                <w:color w:val="000000"/>
              </w:rPr>
            </w:rPrChange>
          </w:rPr>
          <w:delText xml:space="preserve"> research-questions and hypotheses, planning methodology (questionnaires, tools), </w:delText>
        </w:r>
        <w:r w:rsidRPr="006275D1" w:rsidDel="003A75A3">
          <w:rPr>
            <w:rFonts w:ascii="Fotogram Light" w:eastAsia="Fotogram Light" w:hAnsi="Fotogram Light" w:cs="Fotogram Light"/>
            <w:sz w:val="20"/>
            <w:szCs w:val="20"/>
            <w:rPrChange w:id="17827" w:author="Nádas Edina Éva" w:date="2021-08-22T17:45:00Z">
              <w:rPr>
                <w:rFonts w:eastAsia="Fotogram Light" w:cs="Fotogram Light"/>
              </w:rPr>
            </w:rPrChange>
          </w:rPr>
          <w:delText>preparing</w:delText>
        </w:r>
        <w:r w:rsidRPr="006275D1" w:rsidDel="003A75A3">
          <w:rPr>
            <w:rFonts w:ascii="Fotogram Light" w:eastAsia="Fotogram Light" w:hAnsi="Fotogram Light" w:cs="Fotogram Light"/>
            <w:color w:val="000000"/>
            <w:sz w:val="20"/>
            <w:szCs w:val="20"/>
            <w:rPrChange w:id="17828" w:author="Nádas Edina Éva" w:date="2021-08-22T17:45:00Z">
              <w:rPr>
                <w:rFonts w:eastAsia="Fotogram Light" w:cs="Fotogram Light"/>
                <w:color w:val="000000"/>
              </w:rPr>
            </w:rPrChange>
          </w:rPr>
          <w:delText xml:space="preserve"> </w:delText>
        </w:r>
        <w:r w:rsidR="00A51EAB" w:rsidRPr="006275D1" w:rsidDel="003A75A3">
          <w:rPr>
            <w:rFonts w:ascii="Fotogram Light" w:eastAsia="Fotogram Light" w:hAnsi="Fotogram Light" w:cs="Fotogram Light"/>
            <w:color w:val="000000"/>
            <w:sz w:val="20"/>
            <w:szCs w:val="20"/>
            <w:rPrChange w:id="1782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7830" w:author="Nádas Edina Éva" w:date="2021-08-22T17:45:00Z">
              <w:rPr>
                <w:rFonts w:eastAsia="Fotogram Light" w:cs="Fotogram Light"/>
                <w:color w:val="000000"/>
              </w:rPr>
            </w:rPrChange>
          </w:rPr>
          <w:delText xml:space="preserve">ethical </w:delText>
        </w:r>
        <w:r w:rsidRPr="006275D1" w:rsidDel="003A75A3">
          <w:rPr>
            <w:rFonts w:ascii="Fotogram Light" w:eastAsia="Fotogram Light" w:hAnsi="Fotogram Light" w:cs="Fotogram Light"/>
            <w:sz w:val="20"/>
            <w:szCs w:val="20"/>
            <w:rPrChange w:id="17831" w:author="Nádas Edina Éva" w:date="2021-08-22T17:45:00Z">
              <w:rPr>
                <w:rFonts w:eastAsia="Fotogram Light" w:cs="Fotogram Light"/>
              </w:rPr>
            </w:rPrChange>
          </w:rPr>
          <w:delText>permission</w:delText>
        </w:r>
        <w:r w:rsidRPr="006275D1" w:rsidDel="003A75A3">
          <w:rPr>
            <w:rFonts w:ascii="Fotogram Light" w:eastAsia="Fotogram Light" w:hAnsi="Fotogram Light" w:cs="Fotogram Light"/>
            <w:color w:val="000000"/>
            <w:sz w:val="20"/>
            <w:szCs w:val="20"/>
            <w:rPrChange w:id="17832" w:author="Nádas Edina Éva" w:date="2021-08-22T17:45:00Z">
              <w:rPr>
                <w:rFonts w:eastAsia="Fotogram Light" w:cs="Fotogram Light"/>
                <w:color w:val="000000"/>
              </w:rPr>
            </w:rPrChange>
          </w:rPr>
          <w:delText xml:space="preserve"> form, collecting focused scientific literature, discussing the </w:delText>
        </w:r>
        <w:r w:rsidRPr="006275D1" w:rsidDel="003A75A3">
          <w:rPr>
            <w:rFonts w:ascii="Fotogram Light" w:eastAsia="Fotogram Light" w:hAnsi="Fotogram Light" w:cs="Fotogram Light"/>
            <w:sz w:val="20"/>
            <w:szCs w:val="20"/>
            <w:rPrChange w:id="17833"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17834" w:author="Nádas Edina Éva" w:date="2021-08-22T17:45:00Z">
              <w:rPr>
                <w:rFonts w:eastAsia="Fotogram Light" w:cs="Fotogram Light"/>
                <w:color w:val="000000"/>
              </w:rPr>
            </w:rPrChange>
          </w:rPr>
          <w:delText xml:space="preserve"> with the supervisor, planning the </w:delText>
        </w:r>
        <w:r w:rsidRPr="006275D1" w:rsidDel="003A75A3">
          <w:rPr>
            <w:rFonts w:ascii="Fotogram Light" w:eastAsia="Fotogram Light" w:hAnsi="Fotogram Light" w:cs="Fotogram Light"/>
            <w:sz w:val="20"/>
            <w:szCs w:val="20"/>
            <w:rPrChange w:id="17835" w:author="Nádas Edina Éva" w:date="2021-08-22T17:45:00Z">
              <w:rPr>
                <w:rFonts w:eastAsia="Fotogram Light" w:cs="Fotogram Light"/>
              </w:rPr>
            </w:rPrChange>
          </w:rPr>
          <w:delText>structure</w:delText>
        </w:r>
        <w:r w:rsidRPr="006275D1" w:rsidDel="003A75A3">
          <w:rPr>
            <w:rFonts w:ascii="Fotogram Light" w:eastAsia="Fotogram Light" w:hAnsi="Fotogram Light" w:cs="Fotogram Light"/>
            <w:color w:val="000000"/>
            <w:sz w:val="20"/>
            <w:szCs w:val="20"/>
            <w:rPrChange w:id="17836" w:author="Nádas Edina Éva" w:date="2021-08-22T17:45:00Z">
              <w:rPr>
                <w:rFonts w:eastAsia="Fotogram Light" w:cs="Fotogram Light"/>
                <w:color w:val="000000"/>
              </w:rPr>
            </w:rPrChange>
          </w:rPr>
          <w:delText xml:space="preserve"> of the introduction of the thesis</w:delText>
        </w:r>
        <w:r w:rsidR="00A51EAB" w:rsidRPr="006275D1" w:rsidDel="003A75A3">
          <w:rPr>
            <w:rFonts w:ascii="Fotogram Light" w:eastAsia="Fotogram Light" w:hAnsi="Fotogram Light" w:cs="Fotogram Light"/>
            <w:color w:val="000000"/>
            <w:sz w:val="20"/>
            <w:szCs w:val="20"/>
            <w:rPrChange w:id="17837"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17838" w:author="Nádas Edina Éva" w:date="2021-08-22T17:45:00Z">
              <w:rPr>
                <w:rFonts w:eastAsia="Fotogram Light" w:cs="Fotogram Light"/>
                <w:color w:val="000000"/>
              </w:rPr>
            </w:rPrChange>
          </w:rPr>
          <w:delText>)</w:delText>
        </w:r>
      </w:del>
    </w:p>
    <w:p w14:paraId="3EAC8F53" w14:textId="74223C06" w:rsidR="00437DEA" w:rsidRPr="006275D1" w:rsidDel="003A75A3" w:rsidRDefault="00437DEA" w:rsidP="00565C5F">
      <w:pPr>
        <w:spacing w:after="0" w:line="240" w:lineRule="auto"/>
        <w:rPr>
          <w:del w:id="17839" w:author="Nádas Edina Éva" w:date="2021-08-24T09:22:00Z"/>
          <w:rFonts w:ascii="Fotogram Light" w:eastAsia="Fotogram Light" w:hAnsi="Fotogram Light" w:cs="Fotogram Light"/>
          <w:sz w:val="20"/>
          <w:szCs w:val="20"/>
          <w:rPrChange w:id="17840" w:author="Nádas Edina Éva" w:date="2021-08-22T17:45:00Z">
            <w:rPr>
              <w:del w:id="17841" w:author="Nádas Edina Éva" w:date="2021-08-24T09:22:00Z"/>
              <w:rFonts w:eastAsia="Fotogram Light" w:cs="Fotogram Light"/>
            </w:rPr>
          </w:rPrChange>
        </w:rPr>
      </w:pPr>
    </w:p>
    <w:p w14:paraId="7D0343A8" w14:textId="35D2C9DF" w:rsidR="00437DEA" w:rsidRPr="006275D1" w:rsidDel="003A75A3" w:rsidRDefault="00437DEA" w:rsidP="00565C5F">
      <w:pPr>
        <w:spacing w:after="0" w:line="240" w:lineRule="auto"/>
        <w:rPr>
          <w:del w:id="17842" w:author="Nádas Edina Éva" w:date="2021-08-24T09:22:00Z"/>
          <w:rFonts w:ascii="Fotogram Light" w:eastAsia="Fotogram Light" w:hAnsi="Fotogram Light" w:cs="Fotogram Light"/>
          <w:b/>
          <w:sz w:val="20"/>
          <w:szCs w:val="20"/>
          <w:rPrChange w:id="17843" w:author="Nádas Edina Éva" w:date="2021-08-22T17:45:00Z">
            <w:rPr>
              <w:del w:id="17844" w:author="Nádas Edina Éva" w:date="2021-08-24T09:22:00Z"/>
              <w:rFonts w:eastAsia="Fotogram Light" w:cs="Fotogram Light"/>
              <w:b/>
            </w:rPr>
          </w:rPrChange>
        </w:rPr>
      </w:pPr>
      <w:del w:id="17845" w:author="Nádas Edina Éva" w:date="2021-08-24T09:22:00Z">
        <w:r w:rsidRPr="006275D1" w:rsidDel="003A75A3">
          <w:rPr>
            <w:rFonts w:ascii="Fotogram Light" w:eastAsia="Fotogram Light" w:hAnsi="Fotogram Light" w:cs="Fotogram Light"/>
            <w:b/>
            <w:sz w:val="20"/>
            <w:szCs w:val="20"/>
            <w:rPrChange w:id="17846" w:author="Nádas Edina Éva" w:date="2021-08-22T17:45:00Z">
              <w:rPr>
                <w:rFonts w:eastAsia="Fotogram Light" w:cs="Fotogram Light"/>
                <w:b/>
              </w:rPr>
            </w:rPrChange>
          </w:rPr>
          <w:delText>Learning activities, learning methods</w:delText>
        </w:r>
      </w:del>
    </w:p>
    <w:p w14:paraId="01478270" w14:textId="7297377E" w:rsidR="00437DEA" w:rsidRPr="006275D1" w:rsidDel="003A75A3" w:rsidRDefault="00437DEA" w:rsidP="00565C5F">
      <w:pPr>
        <w:spacing w:after="0" w:line="240" w:lineRule="auto"/>
        <w:rPr>
          <w:del w:id="17847" w:author="Nádas Edina Éva" w:date="2021-08-24T09:22:00Z"/>
          <w:rFonts w:ascii="Fotogram Light" w:eastAsia="Fotogram Light" w:hAnsi="Fotogram Light" w:cs="Fotogram Light"/>
          <w:b/>
          <w:sz w:val="20"/>
          <w:szCs w:val="20"/>
          <w:rPrChange w:id="17848" w:author="Nádas Edina Éva" w:date="2021-08-22T17:45:00Z">
            <w:rPr>
              <w:del w:id="17849" w:author="Nádas Edina Éva" w:date="2021-08-24T09:22:00Z"/>
              <w:rFonts w:eastAsia="Fotogram Light" w:cs="Fotogram Light"/>
              <w:b/>
            </w:rPr>
          </w:rPrChange>
        </w:rPr>
      </w:pPr>
    </w:p>
    <w:p w14:paraId="2F63C6A6" w14:textId="526623E6" w:rsidR="00437DEA" w:rsidRPr="006275D1" w:rsidDel="003A75A3" w:rsidRDefault="00437DEA" w:rsidP="00565C5F">
      <w:pPr>
        <w:numPr>
          <w:ilvl w:val="0"/>
          <w:numId w:val="140"/>
        </w:numPr>
        <w:pBdr>
          <w:top w:val="nil"/>
          <w:left w:val="nil"/>
          <w:bottom w:val="nil"/>
          <w:right w:val="nil"/>
          <w:between w:val="nil"/>
        </w:pBdr>
        <w:spacing w:after="0" w:line="240" w:lineRule="auto"/>
        <w:jc w:val="both"/>
        <w:rPr>
          <w:del w:id="17850" w:author="Nádas Edina Éva" w:date="2021-08-24T09:22:00Z"/>
          <w:rFonts w:ascii="Fotogram Light" w:eastAsia="Fotogram Light" w:hAnsi="Fotogram Light" w:cs="Fotogram Light"/>
          <w:color w:val="000000"/>
          <w:sz w:val="20"/>
          <w:szCs w:val="20"/>
          <w:rPrChange w:id="17851" w:author="Nádas Edina Éva" w:date="2021-08-22T17:45:00Z">
            <w:rPr>
              <w:del w:id="17852" w:author="Nádas Edina Éva" w:date="2021-08-24T09:22:00Z"/>
              <w:rFonts w:eastAsia="Fotogram Light" w:cs="Fotogram Light"/>
              <w:color w:val="000000"/>
            </w:rPr>
          </w:rPrChange>
        </w:rPr>
      </w:pPr>
      <w:del w:id="17853" w:author="Nádas Edina Éva" w:date="2021-08-24T09:22:00Z">
        <w:r w:rsidRPr="006275D1" w:rsidDel="003A75A3">
          <w:rPr>
            <w:rFonts w:ascii="Fotogram Light" w:eastAsia="Fotogram Light" w:hAnsi="Fotogram Light" w:cs="Fotogram Light"/>
            <w:color w:val="000000"/>
            <w:sz w:val="20"/>
            <w:szCs w:val="20"/>
            <w:rPrChange w:id="17854" w:author="Nádas Edina Éva" w:date="2021-08-22T17:45:00Z">
              <w:rPr>
                <w:rFonts w:eastAsia="Fotogram Light" w:cs="Fotogram Light"/>
                <w:color w:val="000000"/>
              </w:rPr>
            </w:rPrChange>
          </w:rPr>
          <w:delText>Regular consultation with the supervisor, joining to team-work</w:delText>
        </w:r>
      </w:del>
    </w:p>
    <w:p w14:paraId="21C89E7B" w14:textId="337C1B0D" w:rsidR="00437DEA" w:rsidRPr="006275D1" w:rsidDel="003A75A3" w:rsidRDefault="00437DEA" w:rsidP="00565C5F">
      <w:pPr>
        <w:spacing w:after="0" w:line="240" w:lineRule="auto"/>
        <w:rPr>
          <w:del w:id="17855" w:author="Nádas Edina Éva" w:date="2021-08-24T09:22:00Z"/>
          <w:rFonts w:ascii="Fotogram Light" w:eastAsia="Fotogram Light" w:hAnsi="Fotogram Light" w:cs="Fotogram Light"/>
          <w:sz w:val="20"/>
          <w:szCs w:val="20"/>
          <w:rPrChange w:id="17856" w:author="Nádas Edina Éva" w:date="2021-08-22T17:45:00Z">
            <w:rPr>
              <w:del w:id="1785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1D5CC32E" w14:textId="39894709" w:rsidTr="00B54916">
        <w:trPr>
          <w:del w:id="17858" w:author="Nádas Edina Éva" w:date="2021-08-24T09:22:00Z"/>
        </w:trPr>
        <w:tc>
          <w:tcPr>
            <w:tcW w:w="9062" w:type="dxa"/>
            <w:shd w:val="clear" w:color="auto" w:fill="D9D9D9"/>
          </w:tcPr>
          <w:p w14:paraId="2874A14D" w14:textId="1AA15010" w:rsidR="00437DEA" w:rsidRPr="006275D1" w:rsidDel="003A75A3" w:rsidRDefault="005B12A0" w:rsidP="00565C5F">
            <w:pPr>
              <w:spacing w:after="0" w:line="240" w:lineRule="auto"/>
              <w:rPr>
                <w:del w:id="17859" w:author="Nádas Edina Éva" w:date="2021-08-24T09:22:00Z"/>
                <w:rFonts w:ascii="Fotogram Light" w:eastAsia="Fotogram Light" w:hAnsi="Fotogram Light" w:cs="Fotogram Light"/>
                <w:b/>
                <w:sz w:val="20"/>
                <w:szCs w:val="20"/>
                <w:rPrChange w:id="17860" w:author="Nádas Edina Éva" w:date="2021-08-22T17:45:00Z">
                  <w:rPr>
                    <w:del w:id="17861" w:author="Nádas Edina Éva" w:date="2021-08-24T09:22:00Z"/>
                    <w:rFonts w:eastAsia="Fotogram Light" w:cs="Fotogram Light"/>
                    <w:b/>
                  </w:rPr>
                </w:rPrChange>
              </w:rPr>
            </w:pPr>
            <w:del w:id="17862" w:author="Nádas Edina Éva" w:date="2021-08-24T09:22:00Z">
              <w:r w:rsidRPr="006275D1" w:rsidDel="003A75A3">
                <w:rPr>
                  <w:rFonts w:ascii="Fotogram Light" w:eastAsia="Fotogram Light" w:hAnsi="Fotogram Light" w:cs="Fotogram Light"/>
                  <w:b/>
                  <w:sz w:val="20"/>
                  <w:szCs w:val="20"/>
                  <w:rPrChange w:id="17863" w:author="Nádas Edina Éva" w:date="2021-08-22T17:45:00Z">
                    <w:rPr>
                      <w:rFonts w:eastAsia="Fotogram Light" w:cs="Fotogram Light"/>
                      <w:b/>
                    </w:rPr>
                  </w:rPrChange>
                </w:rPr>
                <w:delText>A számonkérés és értékelés rendszere angolul</w:delText>
              </w:r>
            </w:del>
          </w:p>
        </w:tc>
      </w:tr>
    </w:tbl>
    <w:p w14:paraId="0AB88063" w14:textId="0969D093" w:rsidR="00437DEA" w:rsidRPr="006275D1" w:rsidDel="003A75A3" w:rsidRDefault="00437DEA" w:rsidP="00565C5F">
      <w:pPr>
        <w:spacing w:after="0" w:line="240" w:lineRule="auto"/>
        <w:rPr>
          <w:del w:id="17864" w:author="Nádas Edina Éva" w:date="2021-08-24T09:22:00Z"/>
          <w:rFonts w:ascii="Fotogram Light" w:eastAsia="Fotogram Light" w:hAnsi="Fotogram Light" w:cs="Fotogram Light"/>
          <w:b/>
          <w:sz w:val="20"/>
          <w:szCs w:val="20"/>
          <w:rPrChange w:id="17865" w:author="Nádas Edina Éva" w:date="2021-08-22T17:45:00Z">
            <w:rPr>
              <w:del w:id="17866" w:author="Nádas Edina Éva" w:date="2021-08-24T09:22:00Z"/>
              <w:rFonts w:eastAsia="Fotogram Light" w:cs="Fotogram Light"/>
              <w:b/>
            </w:rPr>
          </w:rPrChange>
        </w:rPr>
      </w:pPr>
      <w:del w:id="17867" w:author="Nádas Edina Éva" w:date="2021-08-24T09:22:00Z">
        <w:r w:rsidRPr="006275D1" w:rsidDel="003A75A3">
          <w:rPr>
            <w:rFonts w:ascii="Fotogram Light" w:eastAsia="Fotogram Light" w:hAnsi="Fotogram Light" w:cs="Fotogram Light"/>
            <w:b/>
            <w:sz w:val="20"/>
            <w:szCs w:val="20"/>
            <w:rPrChange w:id="17868" w:author="Nádas Edina Éva" w:date="2021-08-22T17:45:00Z">
              <w:rPr>
                <w:rFonts w:eastAsia="Fotogram Light" w:cs="Fotogram Light"/>
                <w:b/>
              </w:rPr>
            </w:rPrChange>
          </w:rPr>
          <w:delText>Learning requirements, mode of evaluation and criteria of evaluation:</w:delText>
        </w:r>
      </w:del>
    </w:p>
    <w:p w14:paraId="6322086D" w14:textId="3B733A8B" w:rsidR="00437DEA" w:rsidRPr="006275D1" w:rsidDel="003A75A3" w:rsidRDefault="00437DEA" w:rsidP="00565C5F">
      <w:pPr>
        <w:spacing w:after="0" w:line="240" w:lineRule="auto"/>
        <w:rPr>
          <w:del w:id="17869" w:author="Nádas Edina Éva" w:date="2021-08-24T09:22:00Z"/>
          <w:rFonts w:ascii="Fotogram Light" w:eastAsia="Fotogram Light" w:hAnsi="Fotogram Light" w:cs="Fotogram Light"/>
          <w:sz w:val="20"/>
          <w:szCs w:val="20"/>
          <w:rPrChange w:id="17870" w:author="Nádas Edina Éva" w:date="2021-08-22T17:45:00Z">
            <w:rPr>
              <w:del w:id="17871" w:author="Nádas Edina Éva" w:date="2021-08-24T09:22:00Z"/>
              <w:rFonts w:eastAsia="Fotogram Light" w:cs="Fotogram Light"/>
            </w:rPr>
          </w:rPrChange>
        </w:rPr>
      </w:pPr>
    </w:p>
    <w:p w14:paraId="2BAA3778" w14:textId="7C8B485E" w:rsidR="00437DEA" w:rsidRPr="006275D1" w:rsidDel="003A75A3" w:rsidRDefault="00437DEA" w:rsidP="00565C5F">
      <w:pPr>
        <w:numPr>
          <w:ilvl w:val="0"/>
          <w:numId w:val="141"/>
        </w:numPr>
        <w:pBdr>
          <w:top w:val="nil"/>
          <w:left w:val="nil"/>
          <w:bottom w:val="nil"/>
          <w:right w:val="nil"/>
          <w:between w:val="nil"/>
        </w:pBdr>
        <w:spacing w:after="0" w:line="240" w:lineRule="auto"/>
        <w:jc w:val="both"/>
        <w:rPr>
          <w:del w:id="17872" w:author="Nádas Edina Éva" w:date="2021-08-24T09:22:00Z"/>
          <w:rFonts w:ascii="Fotogram Light" w:eastAsia="Fotogram Light" w:hAnsi="Fotogram Light" w:cs="Fotogram Light"/>
          <w:color w:val="000000"/>
          <w:sz w:val="20"/>
          <w:szCs w:val="20"/>
          <w:rPrChange w:id="17873" w:author="Nádas Edina Éva" w:date="2021-08-22T17:45:00Z">
            <w:rPr>
              <w:del w:id="17874" w:author="Nádas Edina Éva" w:date="2021-08-24T09:22:00Z"/>
              <w:rFonts w:eastAsia="Fotogram Light" w:cs="Fotogram Light"/>
              <w:color w:val="000000"/>
            </w:rPr>
          </w:rPrChange>
        </w:rPr>
      </w:pPr>
      <w:del w:id="17875" w:author="Nádas Edina Éva" w:date="2021-08-24T09:22:00Z">
        <w:r w:rsidRPr="006275D1" w:rsidDel="003A75A3">
          <w:rPr>
            <w:rFonts w:ascii="Fotogram Light" w:eastAsia="Fotogram Light" w:hAnsi="Fotogram Light" w:cs="Fotogram Light"/>
            <w:color w:val="000000"/>
            <w:sz w:val="20"/>
            <w:szCs w:val="20"/>
            <w:rPrChange w:id="17876" w:author="Nádas Edina Éva" w:date="2021-08-22T17:45:00Z">
              <w:rPr>
                <w:rFonts w:eastAsia="Fotogram Light" w:cs="Fotogram Light"/>
                <w:color w:val="000000"/>
              </w:rPr>
            </w:rPrChange>
          </w:rPr>
          <w:delText xml:space="preserve">Sufficient progress in the preparation of the research thesis </w:delText>
        </w:r>
      </w:del>
    </w:p>
    <w:p w14:paraId="3C1ECE1C" w14:textId="06642DCC" w:rsidR="00437DEA" w:rsidRPr="006275D1" w:rsidDel="003A75A3" w:rsidRDefault="00437DEA" w:rsidP="00565C5F">
      <w:pPr>
        <w:spacing w:after="0" w:line="240" w:lineRule="auto"/>
        <w:rPr>
          <w:del w:id="17877" w:author="Nádas Edina Éva" w:date="2021-08-24T09:22:00Z"/>
          <w:rFonts w:ascii="Fotogram Light" w:eastAsia="Fotogram Light" w:hAnsi="Fotogram Light" w:cs="Fotogram Light"/>
          <w:sz w:val="20"/>
          <w:szCs w:val="20"/>
          <w:rPrChange w:id="17878" w:author="Nádas Edina Éva" w:date="2021-08-22T17:45:00Z">
            <w:rPr>
              <w:del w:id="17879" w:author="Nádas Edina Éva" w:date="2021-08-24T09:22:00Z"/>
              <w:rFonts w:eastAsia="Fotogram Light" w:cs="Fotogram Light"/>
            </w:rPr>
          </w:rPrChange>
        </w:rPr>
      </w:pPr>
    </w:p>
    <w:p w14:paraId="04D5E802" w14:textId="70F44971" w:rsidR="00437DEA" w:rsidRPr="006275D1" w:rsidDel="003A75A3" w:rsidRDefault="00437DEA" w:rsidP="00565C5F">
      <w:pPr>
        <w:numPr>
          <w:ilvl w:val="0"/>
          <w:numId w:val="139"/>
        </w:numPr>
        <w:pBdr>
          <w:top w:val="nil"/>
          <w:left w:val="nil"/>
          <w:bottom w:val="nil"/>
          <w:right w:val="nil"/>
          <w:between w:val="nil"/>
        </w:pBdr>
        <w:spacing w:after="0" w:line="240" w:lineRule="auto"/>
        <w:jc w:val="both"/>
        <w:rPr>
          <w:del w:id="17880" w:author="Nádas Edina Éva" w:date="2021-08-24T09:22:00Z"/>
          <w:rFonts w:ascii="Fotogram Light" w:eastAsia="Fotogram Light" w:hAnsi="Fotogram Light" w:cs="Fotogram Light"/>
          <w:color w:val="000000"/>
          <w:sz w:val="20"/>
          <w:szCs w:val="20"/>
          <w:rPrChange w:id="17881" w:author="Nádas Edina Éva" w:date="2021-08-22T17:45:00Z">
            <w:rPr>
              <w:del w:id="17882" w:author="Nádas Edina Éva" w:date="2021-08-24T09:22:00Z"/>
              <w:rFonts w:eastAsia="Fotogram Light" w:cs="Fotogram Light"/>
              <w:color w:val="000000"/>
            </w:rPr>
          </w:rPrChange>
        </w:rPr>
      </w:pPr>
      <w:del w:id="17883" w:author="Nádas Edina Éva" w:date="2021-08-24T09:22:00Z">
        <w:r w:rsidRPr="006275D1" w:rsidDel="003A75A3">
          <w:rPr>
            <w:rFonts w:ascii="Fotogram Light" w:eastAsia="Fotogram Light" w:hAnsi="Fotogram Light" w:cs="Fotogram Light"/>
            <w:color w:val="000000"/>
            <w:sz w:val="20"/>
            <w:szCs w:val="20"/>
            <w:rPrChange w:id="17884" w:author="Nádas Edina Éva" w:date="2021-08-22T17:45:00Z">
              <w:rPr>
                <w:rFonts w:eastAsia="Fotogram Light" w:cs="Fotogram Light"/>
                <w:color w:val="000000"/>
              </w:rPr>
            </w:rPrChange>
          </w:rPr>
          <w:delText>Mode of evaluation: Three-level (non-compliant/compliant/excellent) evaluation from the supervisor</w:delText>
        </w:r>
      </w:del>
    </w:p>
    <w:p w14:paraId="1D32546B" w14:textId="66B25A53" w:rsidR="00437DEA" w:rsidRPr="006275D1" w:rsidDel="003A75A3" w:rsidRDefault="00437DEA" w:rsidP="00565C5F">
      <w:pPr>
        <w:spacing w:after="0" w:line="240" w:lineRule="auto"/>
        <w:rPr>
          <w:del w:id="17885" w:author="Nádas Edina Éva" w:date="2021-08-24T09:22:00Z"/>
          <w:rFonts w:ascii="Fotogram Light" w:eastAsia="Fotogram Light" w:hAnsi="Fotogram Light" w:cs="Fotogram Light"/>
          <w:sz w:val="20"/>
          <w:szCs w:val="20"/>
          <w:rPrChange w:id="17886" w:author="Nádas Edina Éva" w:date="2021-08-22T17:45:00Z">
            <w:rPr>
              <w:del w:id="17887" w:author="Nádas Edina Éva" w:date="2021-08-24T09:22:00Z"/>
              <w:rFonts w:eastAsia="Fotogram Light" w:cs="Fotogram Light"/>
            </w:rPr>
          </w:rPrChange>
        </w:rPr>
      </w:pPr>
    </w:p>
    <w:p w14:paraId="2EDD4F7C" w14:textId="2E1C929D" w:rsidR="00437DEA" w:rsidRPr="006275D1" w:rsidDel="003A75A3" w:rsidRDefault="00437DEA" w:rsidP="00565C5F">
      <w:pPr>
        <w:spacing w:after="0" w:line="240" w:lineRule="auto"/>
        <w:rPr>
          <w:del w:id="17888" w:author="Nádas Edina Éva" w:date="2021-08-24T09:22:00Z"/>
          <w:rFonts w:ascii="Fotogram Light" w:eastAsia="Fotogram Light" w:hAnsi="Fotogram Light" w:cs="Fotogram Light"/>
          <w:sz w:val="20"/>
          <w:szCs w:val="20"/>
          <w:rPrChange w:id="17889" w:author="Nádas Edina Éva" w:date="2021-08-22T17:45:00Z">
            <w:rPr>
              <w:del w:id="17890" w:author="Nádas Edina Éva" w:date="2021-08-24T09:22:00Z"/>
              <w:rFonts w:eastAsia="Fotogram Light" w:cs="Fotogram Light"/>
            </w:rPr>
          </w:rPrChange>
        </w:rPr>
      </w:pPr>
      <w:del w:id="17891" w:author="Nádas Edina Éva" w:date="2021-08-24T09:22:00Z">
        <w:r w:rsidRPr="006275D1" w:rsidDel="003A75A3">
          <w:rPr>
            <w:rFonts w:ascii="Fotogram Light" w:eastAsia="Fotogram Light" w:hAnsi="Fotogram Light" w:cs="Fotogram Light"/>
            <w:sz w:val="20"/>
            <w:szCs w:val="20"/>
            <w:rPrChange w:id="17892" w:author="Nádas Edina Éva" w:date="2021-08-22T17:45:00Z">
              <w:rPr>
                <w:rFonts w:eastAsia="Fotogram Light" w:cs="Fotogram Light"/>
              </w:rPr>
            </w:rPrChange>
          </w:rPr>
          <w:delText>Criteria of evaluation:</w:delText>
        </w:r>
      </w:del>
    </w:p>
    <w:p w14:paraId="7B3F0DE0" w14:textId="1354994C" w:rsidR="00437DEA" w:rsidRPr="006275D1" w:rsidDel="003A75A3" w:rsidRDefault="00437DEA" w:rsidP="00565C5F">
      <w:pPr>
        <w:numPr>
          <w:ilvl w:val="0"/>
          <w:numId w:val="141"/>
        </w:numPr>
        <w:pBdr>
          <w:top w:val="nil"/>
          <w:left w:val="nil"/>
          <w:bottom w:val="nil"/>
          <w:right w:val="nil"/>
          <w:between w:val="nil"/>
        </w:pBdr>
        <w:spacing w:after="0" w:line="240" w:lineRule="auto"/>
        <w:jc w:val="both"/>
        <w:rPr>
          <w:del w:id="17893" w:author="Nádas Edina Éva" w:date="2021-08-24T09:22:00Z"/>
          <w:rFonts w:ascii="Fotogram Light" w:eastAsia="Fotogram Light" w:hAnsi="Fotogram Light" w:cs="Fotogram Light"/>
          <w:color w:val="000000"/>
          <w:sz w:val="20"/>
          <w:szCs w:val="20"/>
          <w:rPrChange w:id="17894" w:author="Nádas Edina Éva" w:date="2021-08-22T17:45:00Z">
            <w:rPr>
              <w:del w:id="17895" w:author="Nádas Edina Éva" w:date="2021-08-24T09:22:00Z"/>
              <w:rFonts w:eastAsia="Fotogram Light" w:cs="Fotogram Light"/>
              <w:color w:val="000000"/>
            </w:rPr>
          </w:rPrChange>
        </w:rPr>
      </w:pPr>
      <w:del w:id="17896" w:author="Nádas Edina Éva" w:date="2021-08-24T09:22:00Z">
        <w:r w:rsidRPr="006275D1" w:rsidDel="003A75A3">
          <w:rPr>
            <w:rFonts w:ascii="Fotogram Light" w:eastAsia="Fotogram Light" w:hAnsi="Fotogram Light" w:cs="Fotogram Light"/>
            <w:color w:val="000000"/>
            <w:sz w:val="20"/>
            <w:szCs w:val="20"/>
            <w:rPrChange w:id="17897" w:author="Nádas Edina Éva" w:date="2021-08-22T17:45:00Z">
              <w:rPr>
                <w:rFonts w:eastAsia="Fotogram Light" w:cs="Fotogram Light"/>
                <w:color w:val="000000"/>
              </w:rPr>
            </w:rPrChange>
          </w:rPr>
          <w:delText>Advancement in the different steps of the thesis-preparation process</w:delText>
        </w:r>
      </w:del>
    </w:p>
    <w:p w14:paraId="3D0455AB" w14:textId="51D4C00F" w:rsidR="00437DEA" w:rsidRPr="006275D1" w:rsidDel="003A75A3" w:rsidRDefault="00437DEA" w:rsidP="00565C5F">
      <w:pPr>
        <w:numPr>
          <w:ilvl w:val="0"/>
          <w:numId w:val="141"/>
        </w:numPr>
        <w:pBdr>
          <w:top w:val="nil"/>
          <w:left w:val="nil"/>
          <w:bottom w:val="nil"/>
          <w:right w:val="nil"/>
          <w:between w:val="nil"/>
        </w:pBdr>
        <w:spacing w:after="0" w:line="240" w:lineRule="auto"/>
        <w:jc w:val="both"/>
        <w:rPr>
          <w:del w:id="17898" w:author="Nádas Edina Éva" w:date="2021-08-24T09:22:00Z"/>
          <w:rFonts w:ascii="Fotogram Light" w:eastAsia="Fotogram Light" w:hAnsi="Fotogram Light" w:cs="Fotogram Light"/>
          <w:color w:val="000000"/>
          <w:sz w:val="20"/>
          <w:szCs w:val="20"/>
          <w:rPrChange w:id="17899" w:author="Nádas Edina Éva" w:date="2021-08-22T17:45:00Z">
            <w:rPr>
              <w:del w:id="17900" w:author="Nádas Edina Éva" w:date="2021-08-24T09:22:00Z"/>
              <w:rFonts w:eastAsia="Fotogram Light" w:cs="Fotogram Light"/>
              <w:color w:val="000000"/>
            </w:rPr>
          </w:rPrChange>
        </w:rPr>
      </w:pPr>
      <w:del w:id="17901" w:author="Nádas Edina Éva" w:date="2021-08-24T09:22:00Z">
        <w:r w:rsidRPr="006275D1" w:rsidDel="003A75A3">
          <w:rPr>
            <w:rFonts w:ascii="Fotogram Light" w:eastAsia="Fotogram Light" w:hAnsi="Fotogram Light" w:cs="Fotogram Light"/>
            <w:color w:val="000000"/>
            <w:sz w:val="20"/>
            <w:szCs w:val="20"/>
            <w:rPrChange w:id="17902" w:author="Nádas Edina Éva" w:date="2021-08-22T17:45:00Z">
              <w:rPr>
                <w:rFonts w:eastAsia="Fotogram Light" w:cs="Fotogram Light"/>
                <w:color w:val="000000"/>
              </w:rPr>
            </w:rPrChange>
          </w:rPr>
          <w:delText>Regular consultations</w:delText>
        </w:r>
      </w:del>
    </w:p>
    <w:p w14:paraId="6A574E5F" w14:textId="69D8CE7F" w:rsidR="00437DEA" w:rsidRPr="006275D1" w:rsidDel="003A75A3" w:rsidRDefault="00437DEA" w:rsidP="00565C5F">
      <w:pPr>
        <w:spacing w:after="0" w:line="240" w:lineRule="auto"/>
        <w:rPr>
          <w:del w:id="17903" w:author="Nádas Edina Éva" w:date="2021-08-24T09:22:00Z"/>
          <w:rFonts w:ascii="Fotogram Light" w:eastAsia="Fotogram Light" w:hAnsi="Fotogram Light" w:cs="Fotogram Light"/>
          <w:sz w:val="20"/>
          <w:szCs w:val="20"/>
          <w:rPrChange w:id="17904" w:author="Nádas Edina Éva" w:date="2021-08-22T17:45:00Z">
            <w:rPr>
              <w:del w:id="1790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1FE71865" w14:textId="063C2CDA" w:rsidTr="00B54916">
        <w:trPr>
          <w:del w:id="17906" w:author="Nádas Edina Éva" w:date="2021-08-24T09:22:00Z"/>
        </w:trPr>
        <w:tc>
          <w:tcPr>
            <w:tcW w:w="9062" w:type="dxa"/>
            <w:shd w:val="clear" w:color="auto" w:fill="D9D9D9"/>
          </w:tcPr>
          <w:p w14:paraId="326676C4" w14:textId="121D39B9" w:rsidR="00437DEA" w:rsidRPr="006275D1" w:rsidDel="003A75A3" w:rsidRDefault="005B12A0" w:rsidP="00565C5F">
            <w:pPr>
              <w:spacing w:after="0" w:line="240" w:lineRule="auto"/>
              <w:rPr>
                <w:del w:id="17907" w:author="Nádas Edina Éva" w:date="2021-08-24T09:22:00Z"/>
                <w:rFonts w:ascii="Fotogram Light" w:eastAsia="Fotogram Light" w:hAnsi="Fotogram Light" w:cs="Fotogram Light"/>
                <w:b/>
                <w:sz w:val="20"/>
                <w:szCs w:val="20"/>
                <w:rPrChange w:id="17908" w:author="Nádas Edina Éva" w:date="2021-08-22T17:45:00Z">
                  <w:rPr>
                    <w:del w:id="17909" w:author="Nádas Edina Éva" w:date="2021-08-24T09:22:00Z"/>
                    <w:rFonts w:eastAsia="Fotogram Light" w:cs="Fotogram Light"/>
                    <w:b/>
                  </w:rPr>
                </w:rPrChange>
              </w:rPr>
            </w:pPr>
            <w:del w:id="17910" w:author="Nádas Edina Éva" w:date="2021-08-24T09:22:00Z">
              <w:r w:rsidRPr="006275D1" w:rsidDel="003A75A3">
                <w:rPr>
                  <w:rFonts w:ascii="Fotogram Light" w:hAnsi="Fotogram Light"/>
                  <w:b/>
                  <w:sz w:val="20"/>
                  <w:szCs w:val="20"/>
                  <w:rPrChange w:id="17911" w:author="Nádas Edina Éva" w:date="2021-08-22T17:45:00Z">
                    <w:rPr>
                      <w:b/>
                    </w:rPr>
                  </w:rPrChange>
                </w:rPr>
                <w:delText>Idegen nyelven történő indítás esetén az adott idegen nyelvű irodalom:</w:delText>
              </w:r>
            </w:del>
          </w:p>
        </w:tc>
      </w:tr>
    </w:tbl>
    <w:p w14:paraId="7F9F9056" w14:textId="5B75D3FC" w:rsidR="00437DEA" w:rsidRPr="006275D1" w:rsidDel="003A75A3" w:rsidRDefault="00437DEA" w:rsidP="00565C5F">
      <w:pPr>
        <w:spacing w:after="0" w:line="240" w:lineRule="auto"/>
        <w:rPr>
          <w:del w:id="17912" w:author="Nádas Edina Éva" w:date="2021-08-24T09:22:00Z"/>
          <w:rFonts w:ascii="Fotogram Light" w:eastAsia="Fotogram Light" w:hAnsi="Fotogram Light" w:cs="Fotogram Light"/>
          <w:b/>
          <w:sz w:val="20"/>
          <w:szCs w:val="20"/>
          <w:rPrChange w:id="17913" w:author="Nádas Edina Éva" w:date="2021-08-22T17:45:00Z">
            <w:rPr>
              <w:del w:id="17914" w:author="Nádas Edina Éva" w:date="2021-08-24T09:22:00Z"/>
              <w:rFonts w:eastAsia="Fotogram Light" w:cs="Fotogram Light"/>
              <w:b/>
            </w:rPr>
          </w:rPrChange>
        </w:rPr>
      </w:pPr>
      <w:del w:id="17915" w:author="Nádas Edina Éva" w:date="2021-08-24T09:22:00Z">
        <w:r w:rsidRPr="006275D1" w:rsidDel="003A75A3">
          <w:rPr>
            <w:rFonts w:ascii="Fotogram Light" w:eastAsia="Fotogram Light" w:hAnsi="Fotogram Light" w:cs="Fotogram Light"/>
            <w:b/>
            <w:sz w:val="20"/>
            <w:szCs w:val="20"/>
            <w:rPrChange w:id="17916" w:author="Nádas Edina Éva" w:date="2021-08-22T17:45:00Z">
              <w:rPr>
                <w:rFonts w:eastAsia="Fotogram Light" w:cs="Fotogram Light"/>
                <w:b/>
              </w:rPr>
            </w:rPrChange>
          </w:rPr>
          <w:delText>Compulsory reading list</w:delText>
        </w:r>
      </w:del>
    </w:p>
    <w:p w14:paraId="2771358B" w14:textId="433A9913" w:rsidR="00437DEA" w:rsidRPr="006275D1" w:rsidDel="003A75A3" w:rsidRDefault="00437DEA" w:rsidP="005B12A0">
      <w:pPr>
        <w:numPr>
          <w:ilvl w:val="0"/>
          <w:numId w:val="141"/>
        </w:numPr>
        <w:pBdr>
          <w:top w:val="nil"/>
          <w:left w:val="nil"/>
          <w:bottom w:val="nil"/>
          <w:right w:val="nil"/>
          <w:between w:val="nil"/>
        </w:pBdr>
        <w:spacing w:after="0" w:line="240" w:lineRule="auto"/>
        <w:jc w:val="both"/>
        <w:rPr>
          <w:del w:id="17917" w:author="Nádas Edina Éva" w:date="2021-08-24T09:22:00Z"/>
          <w:rFonts w:ascii="Fotogram Light" w:eastAsia="Fotogram Light" w:hAnsi="Fotogram Light" w:cs="Fotogram Light"/>
          <w:color w:val="000000"/>
          <w:sz w:val="20"/>
          <w:szCs w:val="20"/>
          <w:rPrChange w:id="17918" w:author="Nádas Edina Éva" w:date="2021-08-22T17:45:00Z">
            <w:rPr>
              <w:del w:id="17919" w:author="Nádas Edina Éva" w:date="2021-08-24T09:22:00Z"/>
              <w:rFonts w:eastAsia="Fotogram Light" w:cs="Fotogram Light"/>
              <w:color w:val="000000"/>
            </w:rPr>
          </w:rPrChange>
        </w:rPr>
      </w:pPr>
      <w:del w:id="17920" w:author="Nádas Edina Éva" w:date="2021-08-24T09:22:00Z">
        <w:r w:rsidRPr="006275D1" w:rsidDel="003A75A3">
          <w:rPr>
            <w:rFonts w:ascii="Fotogram Light" w:eastAsia="Fotogram Light" w:hAnsi="Fotogram Light" w:cs="Fotogram Light"/>
            <w:color w:val="000000"/>
            <w:sz w:val="20"/>
            <w:szCs w:val="20"/>
            <w:rPrChange w:id="17921" w:author="Nádas Edina Éva" w:date="2021-08-22T17:45:00Z">
              <w:rPr>
                <w:rFonts w:eastAsia="Fotogram Light" w:cs="Fotogram Light"/>
                <w:color w:val="000000"/>
              </w:rPr>
            </w:rPrChange>
          </w:rPr>
          <w:delText>Defined by the supervisor (based on the chosen topic)</w:delText>
        </w:r>
      </w:del>
    </w:p>
    <w:p w14:paraId="3D1FEA8A" w14:textId="3A0F595A" w:rsidR="00437DEA" w:rsidRPr="006275D1" w:rsidDel="003A75A3" w:rsidRDefault="00437DEA" w:rsidP="00565C5F">
      <w:pPr>
        <w:spacing w:after="0" w:line="240" w:lineRule="auto"/>
        <w:rPr>
          <w:del w:id="17922" w:author="Nádas Edina Éva" w:date="2021-08-24T09:22:00Z"/>
          <w:rFonts w:ascii="Fotogram Light" w:eastAsia="Fotogram Light" w:hAnsi="Fotogram Light" w:cs="Fotogram Light"/>
          <w:b/>
          <w:sz w:val="20"/>
          <w:szCs w:val="20"/>
          <w:rPrChange w:id="17923" w:author="Nádas Edina Éva" w:date="2021-08-22T17:45:00Z">
            <w:rPr>
              <w:del w:id="17924" w:author="Nádas Edina Éva" w:date="2021-08-24T09:22:00Z"/>
              <w:rFonts w:eastAsia="Fotogram Light" w:cs="Fotogram Light"/>
              <w:b/>
            </w:rPr>
          </w:rPrChange>
        </w:rPr>
      </w:pPr>
    </w:p>
    <w:p w14:paraId="0C759032" w14:textId="2B305B5C" w:rsidR="00437DEA" w:rsidRPr="006275D1" w:rsidDel="003A75A3" w:rsidRDefault="00437DEA" w:rsidP="00565C5F">
      <w:pPr>
        <w:spacing w:after="0" w:line="240" w:lineRule="auto"/>
        <w:rPr>
          <w:del w:id="17925" w:author="Nádas Edina Éva" w:date="2021-08-24T09:22:00Z"/>
          <w:rFonts w:ascii="Fotogram Light" w:eastAsia="Fotogram Light" w:hAnsi="Fotogram Light" w:cs="Fotogram Light"/>
          <w:b/>
          <w:sz w:val="20"/>
          <w:szCs w:val="20"/>
          <w:rPrChange w:id="17926" w:author="Nádas Edina Éva" w:date="2021-08-22T17:45:00Z">
            <w:rPr>
              <w:del w:id="17927" w:author="Nádas Edina Éva" w:date="2021-08-24T09:22:00Z"/>
              <w:rFonts w:eastAsia="Fotogram Light" w:cs="Fotogram Light"/>
              <w:b/>
            </w:rPr>
          </w:rPrChange>
        </w:rPr>
      </w:pPr>
      <w:del w:id="17928" w:author="Nádas Edina Éva" w:date="2021-08-24T09:22:00Z">
        <w:r w:rsidRPr="006275D1" w:rsidDel="003A75A3">
          <w:rPr>
            <w:rFonts w:ascii="Fotogram Light" w:eastAsia="Fotogram Light" w:hAnsi="Fotogram Light" w:cs="Fotogram Light"/>
            <w:b/>
            <w:sz w:val="20"/>
            <w:szCs w:val="20"/>
            <w:rPrChange w:id="17929" w:author="Nádas Edina Éva" w:date="2021-08-22T17:45:00Z">
              <w:rPr>
                <w:rFonts w:eastAsia="Fotogram Light" w:cs="Fotogram Light"/>
                <w:b/>
              </w:rPr>
            </w:rPrChange>
          </w:rPr>
          <w:delText>Recommended reading list</w:delText>
        </w:r>
      </w:del>
    </w:p>
    <w:p w14:paraId="15297C66" w14:textId="69110687" w:rsidR="00437DEA" w:rsidRPr="006275D1" w:rsidDel="003A75A3" w:rsidRDefault="00437DEA" w:rsidP="00565C5F">
      <w:pPr>
        <w:numPr>
          <w:ilvl w:val="0"/>
          <w:numId w:val="135"/>
        </w:numPr>
        <w:pBdr>
          <w:top w:val="nil"/>
          <w:left w:val="nil"/>
          <w:bottom w:val="nil"/>
          <w:right w:val="nil"/>
          <w:between w:val="nil"/>
        </w:pBdr>
        <w:spacing w:after="0" w:line="240" w:lineRule="auto"/>
        <w:jc w:val="both"/>
        <w:rPr>
          <w:del w:id="17930" w:author="Nádas Edina Éva" w:date="2021-08-24T09:22:00Z"/>
          <w:rFonts w:ascii="Fotogram Light" w:eastAsia="Fotogram Light" w:hAnsi="Fotogram Light" w:cs="Fotogram Light"/>
          <w:b/>
          <w:color w:val="000000"/>
          <w:sz w:val="20"/>
          <w:szCs w:val="20"/>
          <w:rPrChange w:id="17931" w:author="Nádas Edina Éva" w:date="2021-08-22T17:45:00Z">
            <w:rPr>
              <w:del w:id="17932" w:author="Nádas Edina Éva" w:date="2021-08-24T09:22:00Z"/>
              <w:rFonts w:eastAsia="Fotogram Light" w:cs="Fotogram Light"/>
              <w:b/>
              <w:color w:val="000000"/>
            </w:rPr>
          </w:rPrChange>
        </w:rPr>
      </w:pPr>
      <w:del w:id="17933" w:author="Nádas Edina Éva" w:date="2021-08-24T09:22:00Z">
        <w:r w:rsidRPr="006275D1" w:rsidDel="003A75A3">
          <w:rPr>
            <w:rFonts w:ascii="Fotogram Light" w:eastAsia="Fotogram Light" w:hAnsi="Fotogram Light" w:cs="Fotogram Light"/>
            <w:color w:val="000000"/>
            <w:sz w:val="20"/>
            <w:szCs w:val="20"/>
            <w:rPrChange w:id="17934" w:author="Nádas Edina Éva" w:date="2021-08-22T17:45:00Z">
              <w:rPr>
                <w:rFonts w:eastAsia="Fotogram Light" w:cs="Fotogram Light"/>
                <w:color w:val="000000"/>
              </w:rPr>
            </w:rPrChange>
          </w:rPr>
          <w:delText>Defined by the supervisor (based on the chosen topic)</w:delText>
        </w:r>
      </w:del>
    </w:p>
    <w:p w14:paraId="73960B4D" w14:textId="4D345311" w:rsidR="00437DEA" w:rsidRPr="006275D1" w:rsidDel="003A75A3" w:rsidRDefault="00437DEA" w:rsidP="00565C5F">
      <w:pPr>
        <w:pBdr>
          <w:top w:val="nil"/>
          <w:left w:val="nil"/>
          <w:bottom w:val="nil"/>
          <w:right w:val="nil"/>
          <w:between w:val="nil"/>
        </w:pBdr>
        <w:spacing w:after="0" w:line="240" w:lineRule="auto"/>
        <w:ind w:left="360"/>
        <w:rPr>
          <w:del w:id="17935" w:author="Nádas Edina Éva" w:date="2021-08-24T09:22:00Z"/>
          <w:rFonts w:ascii="Fotogram Light" w:eastAsia="Fotogram Light" w:hAnsi="Fotogram Light" w:cs="Fotogram Light"/>
          <w:color w:val="000000"/>
          <w:sz w:val="20"/>
          <w:szCs w:val="20"/>
          <w:rPrChange w:id="17936" w:author="Nádas Edina Éva" w:date="2021-08-22T17:45:00Z">
            <w:rPr>
              <w:del w:id="17937" w:author="Nádas Edina Éva" w:date="2021-08-24T09:22:00Z"/>
              <w:rFonts w:eastAsia="Fotogram Light" w:cs="Fotogram Light"/>
              <w:color w:val="000000"/>
            </w:rPr>
          </w:rPrChange>
        </w:rPr>
      </w:pPr>
    </w:p>
    <w:p w14:paraId="5E3C764B" w14:textId="6B638DD6" w:rsidR="00437DEA" w:rsidRPr="006275D1" w:rsidDel="003A75A3" w:rsidRDefault="00437DEA" w:rsidP="005B12A0">
      <w:pPr>
        <w:pStyle w:val="Nincstrkz"/>
        <w:rPr>
          <w:del w:id="17938" w:author="Nádas Edina Éva" w:date="2021-08-24T09:22:00Z"/>
          <w:rFonts w:ascii="Fotogram Light" w:hAnsi="Fotogram Light"/>
          <w:b/>
          <w:sz w:val="20"/>
          <w:szCs w:val="20"/>
          <w:rPrChange w:id="17939" w:author="Nádas Edina Éva" w:date="2021-08-22T17:45:00Z">
            <w:rPr>
              <w:del w:id="17940" w:author="Nádas Edina Éva" w:date="2021-08-24T09:22:00Z"/>
              <w:b/>
            </w:rPr>
          </w:rPrChange>
        </w:rPr>
      </w:pPr>
    </w:p>
    <w:p w14:paraId="5092F5AF" w14:textId="2D1CC5E3" w:rsidR="00685B78" w:rsidRPr="006275D1" w:rsidDel="003A75A3" w:rsidRDefault="00685B78" w:rsidP="00565C5F">
      <w:pPr>
        <w:spacing w:after="0" w:line="240" w:lineRule="auto"/>
        <w:rPr>
          <w:del w:id="17941" w:author="Nádas Edina Éva" w:date="2021-08-24T09:22:00Z"/>
          <w:rFonts w:ascii="Fotogram Light" w:hAnsi="Fotogram Light"/>
          <w:b/>
          <w:sz w:val="20"/>
          <w:szCs w:val="20"/>
          <w:rPrChange w:id="17942" w:author="Nádas Edina Éva" w:date="2021-08-22T17:45:00Z">
            <w:rPr>
              <w:del w:id="17943" w:author="Nádas Edina Éva" w:date="2021-08-24T09:22:00Z"/>
              <w:b/>
            </w:rPr>
          </w:rPrChange>
        </w:rPr>
      </w:pPr>
      <w:del w:id="17944" w:author="Nádas Edina Éva" w:date="2021-08-24T09:22:00Z">
        <w:r w:rsidRPr="006275D1" w:rsidDel="003A75A3">
          <w:rPr>
            <w:rFonts w:ascii="Fotogram Light" w:hAnsi="Fotogram Light"/>
            <w:b/>
            <w:sz w:val="20"/>
            <w:szCs w:val="20"/>
            <w:rPrChange w:id="17945" w:author="Nádas Edina Éva" w:date="2021-08-22T17:45:00Z">
              <w:rPr>
                <w:b/>
              </w:rPr>
            </w:rPrChange>
          </w:rPr>
          <w:br w:type="page"/>
        </w:r>
      </w:del>
    </w:p>
    <w:p w14:paraId="30E81DA1" w14:textId="1406B5EB" w:rsidR="00685B78" w:rsidRPr="006275D1" w:rsidDel="003A75A3" w:rsidRDefault="00685B78" w:rsidP="00565C5F">
      <w:pPr>
        <w:spacing w:after="0" w:line="240" w:lineRule="auto"/>
        <w:jc w:val="center"/>
        <w:rPr>
          <w:del w:id="17946" w:author="Nádas Edina Éva" w:date="2021-08-24T09:22:00Z"/>
          <w:rFonts w:ascii="Fotogram Light" w:hAnsi="Fotogram Light"/>
          <w:sz w:val="20"/>
          <w:szCs w:val="20"/>
          <w:rPrChange w:id="17947" w:author="Nádas Edina Éva" w:date="2021-08-22T17:45:00Z">
            <w:rPr>
              <w:del w:id="17948" w:author="Nádas Edina Éva" w:date="2021-08-24T09:22:00Z"/>
            </w:rPr>
          </w:rPrChange>
        </w:rPr>
      </w:pPr>
      <w:del w:id="17949" w:author="Nádas Edina Éva" w:date="2021-08-24T09:22:00Z">
        <w:r w:rsidRPr="006275D1" w:rsidDel="003A75A3">
          <w:rPr>
            <w:rFonts w:ascii="Fotogram Light" w:hAnsi="Fotogram Light"/>
            <w:sz w:val="20"/>
            <w:szCs w:val="20"/>
            <w:rPrChange w:id="17950" w:author="Nádas Edina Éva" w:date="2021-08-22T17:45:00Z">
              <w:rPr/>
            </w:rPrChange>
          </w:rPr>
          <w:delText>Continuous Field-work in Cognitive Psychology</w:delText>
        </w:r>
      </w:del>
    </w:p>
    <w:p w14:paraId="53C58846" w14:textId="607DA1E1" w:rsidR="005B12A0" w:rsidRPr="006275D1" w:rsidDel="003A75A3" w:rsidRDefault="005B12A0" w:rsidP="00565C5F">
      <w:pPr>
        <w:spacing w:after="0" w:line="240" w:lineRule="auto"/>
        <w:jc w:val="center"/>
        <w:rPr>
          <w:del w:id="17951" w:author="Nádas Edina Éva" w:date="2021-08-24T09:22:00Z"/>
          <w:rFonts w:ascii="Fotogram Light" w:hAnsi="Fotogram Light"/>
          <w:b/>
          <w:sz w:val="20"/>
          <w:szCs w:val="20"/>
          <w:rPrChange w:id="17952" w:author="Nádas Edina Éva" w:date="2021-08-22T17:45:00Z">
            <w:rPr>
              <w:del w:id="17953" w:author="Nádas Edina Éva" w:date="2021-08-24T09:22:00Z"/>
              <w:b/>
            </w:rPr>
          </w:rPrChange>
        </w:rPr>
      </w:pPr>
    </w:p>
    <w:p w14:paraId="5C09B6A7" w14:textId="452205C8" w:rsidR="00685B78" w:rsidRPr="006275D1" w:rsidDel="003A75A3" w:rsidRDefault="00685B78" w:rsidP="005B12A0">
      <w:pPr>
        <w:spacing w:after="0" w:line="240" w:lineRule="auto"/>
        <w:rPr>
          <w:del w:id="17954" w:author="Nádas Edina Éva" w:date="2021-08-24T09:22:00Z"/>
          <w:rFonts w:ascii="Fotogram Light" w:hAnsi="Fotogram Light"/>
          <w:b/>
          <w:sz w:val="20"/>
          <w:szCs w:val="20"/>
          <w:rPrChange w:id="17955" w:author="Nádas Edina Éva" w:date="2021-08-22T17:45:00Z">
            <w:rPr>
              <w:del w:id="17956" w:author="Nádas Edina Éva" w:date="2021-08-24T09:22:00Z"/>
              <w:b/>
            </w:rPr>
          </w:rPrChange>
        </w:rPr>
      </w:pPr>
      <w:del w:id="17957" w:author="Nádas Edina Éva" w:date="2021-08-24T09:22:00Z">
        <w:r w:rsidRPr="006275D1" w:rsidDel="003A75A3">
          <w:rPr>
            <w:rFonts w:ascii="Fotogram Light" w:hAnsi="Fotogram Light"/>
            <w:b/>
            <w:sz w:val="20"/>
            <w:szCs w:val="20"/>
            <w:rPrChange w:id="17958" w:author="Nádas Edina Éva" w:date="2021-08-22T17:45:00Z">
              <w:rPr>
                <w:b/>
              </w:rPr>
            </w:rPrChange>
          </w:rPr>
          <w:delText>Course</w:delText>
        </w:r>
        <w:r w:rsidR="005B12A0" w:rsidRPr="006275D1" w:rsidDel="003A75A3">
          <w:rPr>
            <w:rFonts w:ascii="Fotogram Light" w:hAnsi="Fotogram Light"/>
            <w:b/>
            <w:sz w:val="20"/>
            <w:szCs w:val="20"/>
            <w:rPrChange w:id="17959" w:author="Nádas Edina Éva" w:date="2021-08-22T17:45:00Z">
              <w:rPr>
                <w:b/>
              </w:rPr>
            </w:rPrChange>
          </w:rPr>
          <w:delText xml:space="preserve"> code: </w:delText>
        </w:r>
        <w:r w:rsidR="005B12A0" w:rsidRPr="006275D1" w:rsidDel="003A75A3">
          <w:rPr>
            <w:rFonts w:ascii="Fotogram Light" w:hAnsi="Fotogram Light"/>
            <w:sz w:val="20"/>
            <w:szCs w:val="20"/>
            <w:rPrChange w:id="17960" w:author="Nádas Edina Éva" w:date="2021-08-22T17:45:00Z">
              <w:rPr/>
            </w:rPrChange>
          </w:rPr>
          <w:delText>PSYM21-CD-110</w:delText>
        </w:r>
      </w:del>
    </w:p>
    <w:p w14:paraId="7BB0FA9B" w14:textId="3CAD8EE6" w:rsidR="00685B78" w:rsidRPr="006275D1" w:rsidDel="003A75A3" w:rsidRDefault="00685B78" w:rsidP="005B12A0">
      <w:pPr>
        <w:spacing w:after="0" w:line="240" w:lineRule="auto"/>
        <w:rPr>
          <w:del w:id="17961" w:author="Nádas Edina Éva" w:date="2021-08-24T09:22:00Z"/>
          <w:rFonts w:ascii="Fotogram Light" w:hAnsi="Fotogram Light"/>
          <w:b/>
          <w:sz w:val="20"/>
          <w:szCs w:val="20"/>
          <w:rPrChange w:id="17962" w:author="Nádas Edina Éva" w:date="2021-08-22T17:45:00Z">
            <w:rPr>
              <w:del w:id="17963" w:author="Nádas Edina Éva" w:date="2021-08-24T09:22:00Z"/>
              <w:b/>
            </w:rPr>
          </w:rPrChange>
        </w:rPr>
      </w:pPr>
      <w:del w:id="17964" w:author="Nádas Edina Éva" w:date="2021-08-24T09:22:00Z">
        <w:r w:rsidRPr="006275D1" w:rsidDel="003A75A3">
          <w:rPr>
            <w:rFonts w:ascii="Fotogram Light" w:hAnsi="Fotogram Light"/>
            <w:b/>
            <w:sz w:val="20"/>
            <w:szCs w:val="20"/>
            <w:rPrChange w:id="17965" w:author="Nádas Edina Éva" w:date="2021-08-22T17:45:00Z">
              <w:rPr>
                <w:b/>
              </w:rPr>
            </w:rPrChange>
          </w:rPr>
          <w:delText xml:space="preserve">Head of the course: </w:delText>
        </w:r>
        <w:r w:rsidRPr="006275D1" w:rsidDel="003A75A3">
          <w:rPr>
            <w:rFonts w:ascii="Fotogram Light" w:hAnsi="Fotogram Light"/>
            <w:sz w:val="20"/>
            <w:szCs w:val="20"/>
            <w:rPrChange w:id="17966" w:author="Nádas Edina Éva" w:date="2021-08-22T17:45:00Z">
              <w:rPr/>
            </w:rPrChange>
          </w:rPr>
          <w:delText>Király Ildikó</w:delText>
        </w:r>
      </w:del>
    </w:p>
    <w:p w14:paraId="4F8B199F" w14:textId="793AE661" w:rsidR="00685B78" w:rsidRPr="006275D1" w:rsidDel="003A75A3" w:rsidRDefault="00685B78" w:rsidP="005B12A0">
      <w:pPr>
        <w:pStyle w:val="paragraph"/>
        <w:spacing w:before="0" w:beforeAutospacing="0" w:after="0" w:afterAutospacing="0"/>
        <w:textAlignment w:val="baseline"/>
        <w:rPr>
          <w:del w:id="17967" w:author="Nádas Edina Éva" w:date="2021-08-24T09:22:00Z"/>
          <w:rFonts w:ascii="Fotogram Light" w:hAnsi="Fotogram Light" w:cs="Segoe UI"/>
          <w:sz w:val="20"/>
          <w:szCs w:val="20"/>
          <w:rPrChange w:id="17968" w:author="Nádas Edina Éva" w:date="2021-08-22T17:45:00Z">
            <w:rPr>
              <w:del w:id="17969" w:author="Nádas Edina Éva" w:date="2021-08-24T09:22:00Z"/>
              <w:rFonts w:asciiTheme="minorHAnsi" w:hAnsiTheme="minorHAnsi" w:cs="Segoe UI"/>
              <w:sz w:val="22"/>
              <w:szCs w:val="22"/>
            </w:rPr>
          </w:rPrChange>
        </w:rPr>
      </w:pPr>
      <w:del w:id="17970" w:author="Nádas Edina Éva" w:date="2021-08-24T09:22:00Z">
        <w:r w:rsidRPr="006275D1" w:rsidDel="003A75A3">
          <w:rPr>
            <w:rStyle w:val="normaltextrun"/>
            <w:rFonts w:ascii="Fotogram Light" w:hAnsi="Fotogram Light" w:cs="Segoe UI"/>
            <w:b/>
            <w:bCs/>
            <w:color w:val="000000"/>
            <w:sz w:val="20"/>
            <w:szCs w:val="20"/>
            <w:lang w:val="en-AU"/>
            <w:rPrChange w:id="17971" w:author="Nádas Edina Éva" w:date="2021-08-22T17:45:00Z">
              <w:rPr>
                <w:rStyle w:val="normaltextrun"/>
                <w:rFonts w:asciiTheme="minorHAnsi" w:hAnsiTheme="minorHAnsi" w:cs="Segoe UI"/>
                <w:b/>
                <w:bCs/>
                <w:color w:val="000000"/>
                <w:sz w:val="22"/>
                <w:szCs w:val="22"/>
                <w:lang w:val="en-AU"/>
              </w:rPr>
            </w:rPrChange>
          </w:rPr>
          <w:delText xml:space="preserve">Academic degree: </w:delText>
        </w:r>
        <w:r w:rsidRPr="006275D1" w:rsidDel="003A75A3">
          <w:rPr>
            <w:rStyle w:val="normaltextrun"/>
            <w:rFonts w:ascii="Fotogram Light" w:hAnsi="Fotogram Light" w:cs="Segoe UI"/>
            <w:bCs/>
            <w:color w:val="000000"/>
            <w:sz w:val="20"/>
            <w:szCs w:val="20"/>
            <w:lang w:val="en-AU"/>
            <w:rPrChange w:id="17972" w:author="Nádas Edina Éva" w:date="2021-08-22T17:45:00Z">
              <w:rPr>
                <w:rStyle w:val="normaltextrun"/>
                <w:rFonts w:asciiTheme="minorHAnsi" w:hAnsiTheme="minorHAnsi" w:cs="Segoe UI"/>
                <w:bCs/>
                <w:color w:val="000000"/>
                <w:sz w:val="22"/>
                <w:szCs w:val="22"/>
                <w:lang w:val="en-AU"/>
              </w:rPr>
            </w:rPrChange>
          </w:rPr>
          <w:delText>PhD</w:delText>
        </w:r>
        <w:r w:rsidRPr="006275D1" w:rsidDel="003A75A3">
          <w:rPr>
            <w:rStyle w:val="normaltextrun"/>
            <w:rFonts w:ascii="Fotogram Light" w:hAnsi="Fotogram Light" w:cs="Segoe UI"/>
            <w:b/>
            <w:bCs/>
            <w:color w:val="000000"/>
            <w:sz w:val="20"/>
            <w:szCs w:val="20"/>
            <w:lang w:val="en-AU"/>
            <w:rPrChange w:id="17973" w:author="Nádas Edina Éva" w:date="2021-08-22T17:45:00Z">
              <w:rPr>
                <w:rStyle w:val="normaltextrun"/>
                <w:rFonts w:asciiTheme="minorHAnsi" w:hAnsiTheme="minorHAnsi" w:cs="Segoe UI"/>
                <w:b/>
                <w:bCs/>
                <w:color w:val="000000"/>
                <w:sz w:val="22"/>
                <w:szCs w:val="22"/>
                <w:lang w:val="en-AU"/>
              </w:rPr>
            </w:rPrChange>
          </w:rPr>
          <w:delText> </w:delText>
        </w:r>
        <w:r w:rsidRPr="006275D1" w:rsidDel="003A75A3">
          <w:rPr>
            <w:rStyle w:val="eop"/>
            <w:rFonts w:ascii="Fotogram Light" w:hAnsi="Fotogram Light" w:cs="Segoe UI"/>
            <w:color w:val="000000"/>
            <w:sz w:val="20"/>
            <w:szCs w:val="20"/>
            <w:rPrChange w:id="17974" w:author="Nádas Edina Éva" w:date="2021-08-22T17:45:00Z">
              <w:rPr>
                <w:rStyle w:val="eop"/>
                <w:rFonts w:asciiTheme="minorHAnsi" w:hAnsiTheme="minorHAnsi" w:cs="Segoe UI"/>
                <w:color w:val="000000"/>
                <w:sz w:val="22"/>
                <w:szCs w:val="22"/>
              </w:rPr>
            </w:rPrChange>
          </w:rPr>
          <w:delText> </w:delText>
        </w:r>
      </w:del>
    </w:p>
    <w:p w14:paraId="2662D8C8" w14:textId="5860B0AD" w:rsidR="00685B78" w:rsidRPr="006275D1" w:rsidDel="003A75A3" w:rsidRDefault="00685B78" w:rsidP="005B12A0">
      <w:pPr>
        <w:pStyle w:val="paragraph"/>
        <w:spacing w:before="0" w:beforeAutospacing="0" w:after="0" w:afterAutospacing="0"/>
        <w:textAlignment w:val="baseline"/>
        <w:rPr>
          <w:del w:id="17975" w:author="Nádas Edina Éva" w:date="2021-08-24T09:22:00Z"/>
          <w:rFonts w:ascii="Fotogram Light" w:hAnsi="Fotogram Light" w:cs="Segoe UI"/>
          <w:sz w:val="20"/>
          <w:szCs w:val="20"/>
          <w:rPrChange w:id="17976" w:author="Nádas Edina Éva" w:date="2021-08-22T17:45:00Z">
            <w:rPr>
              <w:del w:id="17977" w:author="Nádas Edina Éva" w:date="2021-08-24T09:22:00Z"/>
              <w:rFonts w:asciiTheme="minorHAnsi" w:hAnsiTheme="minorHAnsi" w:cs="Segoe UI"/>
              <w:sz w:val="22"/>
              <w:szCs w:val="22"/>
            </w:rPr>
          </w:rPrChange>
        </w:rPr>
      </w:pPr>
      <w:del w:id="17978" w:author="Nádas Edina Éva" w:date="2021-08-24T09:22:00Z">
        <w:r w:rsidRPr="006275D1" w:rsidDel="003A75A3">
          <w:rPr>
            <w:rStyle w:val="normaltextrun"/>
            <w:rFonts w:ascii="Fotogram Light" w:hAnsi="Fotogram Light" w:cs="Segoe UI"/>
            <w:b/>
            <w:bCs/>
            <w:color w:val="000000"/>
            <w:sz w:val="20"/>
            <w:szCs w:val="20"/>
            <w:lang w:val="en-AU"/>
            <w:rPrChange w:id="17979" w:author="Nádas Edina Éva" w:date="2021-08-22T17:45:00Z">
              <w:rPr>
                <w:rStyle w:val="normaltextrun"/>
                <w:rFonts w:asciiTheme="minorHAnsi" w:hAnsiTheme="minorHAnsi" w:cs="Segoe UI"/>
                <w:b/>
                <w:bCs/>
                <w:color w:val="000000"/>
                <w:sz w:val="22"/>
                <w:szCs w:val="22"/>
                <w:lang w:val="en-AU"/>
              </w:rPr>
            </w:rPrChange>
          </w:rPr>
          <w:delText xml:space="preserve">Position: </w:delText>
        </w:r>
        <w:r w:rsidRPr="006275D1" w:rsidDel="003A75A3">
          <w:rPr>
            <w:rStyle w:val="normaltextrun"/>
            <w:rFonts w:ascii="Fotogram Light" w:hAnsi="Fotogram Light" w:cs="Segoe UI"/>
            <w:bCs/>
            <w:color w:val="000000"/>
            <w:sz w:val="20"/>
            <w:szCs w:val="20"/>
            <w:lang w:val="en-AU"/>
            <w:rPrChange w:id="17980" w:author="Nádas Edina Éva" w:date="2021-08-22T17:45:00Z">
              <w:rPr>
                <w:rStyle w:val="normaltextrun"/>
                <w:rFonts w:asciiTheme="minorHAnsi" w:hAnsiTheme="minorHAnsi" w:cs="Segoe UI"/>
                <w:bCs/>
                <w:color w:val="000000"/>
                <w:sz w:val="22"/>
                <w:szCs w:val="22"/>
                <w:lang w:val="en-AU"/>
              </w:rPr>
            </w:rPrChange>
          </w:rPr>
          <w:delText>Professor</w:delText>
        </w:r>
        <w:r w:rsidRPr="006275D1" w:rsidDel="003A75A3">
          <w:rPr>
            <w:rStyle w:val="eop"/>
            <w:rFonts w:ascii="Fotogram Light" w:hAnsi="Fotogram Light" w:cs="Segoe UI"/>
            <w:color w:val="000000"/>
            <w:sz w:val="20"/>
            <w:szCs w:val="20"/>
            <w:rPrChange w:id="17981" w:author="Nádas Edina Éva" w:date="2021-08-22T17:45:00Z">
              <w:rPr>
                <w:rStyle w:val="eop"/>
                <w:rFonts w:asciiTheme="minorHAnsi" w:hAnsiTheme="minorHAnsi" w:cs="Segoe UI"/>
                <w:color w:val="000000"/>
                <w:sz w:val="22"/>
                <w:szCs w:val="22"/>
              </w:rPr>
            </w:rPrChange>
          </w:rPr>
          <w:delText> </w:delText>
        </w:r>
      </w:del>
    </w:p>
    <w:p w14:paraId="39233956" w14:textId="65ED96D3" w:rsidR="00685B78" w:rsidRPr="006275D1" w:rsidDel="003A75A3" w:rsidRDefault="00685B78" w:rsidP="005B12A0">
      <w:pPr>
        <w:pStyle w:val="paragraph"/>
        <w:spacing w:before="0" w:beforeAutospacing="0" w:after="0" w:afterAutospacing="0"/>
        <w:textAlignment w:val="baseline"/>
        <w:rPr>
          <w:del w:id="17982" w:author="Nádas Edina Éva" w:date="2021-08-24T09:22:00Z"/>
          <w:rFonts w:ascii="Fotogram Light" w:hAnsi="Fotogram Light" w:cs="Segoe UI"/>
          <w:sz w:val="20"/>
          <w:szCs w:val="20"/>
          <w:rPrChange w:id="17983" w:author="Nádas Edina Éva" w:date="2021-08-22T17:45:00Z">
            <w:rPr>
              <w:del w:id="17984" w:author="Nádas Edina Éva" w:date="2021-08-24T09:22:00Z"/>
              <w:rFonts w:asciiTheme="minorHAnsi" w:hAnsiTheme="minorHAnsi" w:cs="Segoe UI"/>
              <w:sz w:val="22"/>
              <w:szCs w:val="22"/>
            </w:rPr>
          </w:rPrChange>
        </w:rPr>
      </w:pPr>
      <w:del w:id="17985" w:author="Nádas Edina Éva" w:date="2021-08-24T09:22:00Z">
        <w:r w:rsidRPr="006275D1" w:rsidDel="003A75A3">
          <w:rPr>
            <w:rStyle w:val="normaltextrun"/>
            <w:rFonts w:ascii="Fotogram Light" w:hAnsi="Fotogram Light" w:cs="Segoe UI"/>
            <w:b/>
            <w:bCs/>
            <w:color w:val="000000"/>
            <w:sz w:val="20"/>
            <w:szCs w:val="20"/>
            <w:lang w:val="en-AU"/>
            <w:rPrChange w:id="17986" w:author="Nádas Edina Éva" w:date="2021-08-22T17:45:00Z">
              <w:rPr>
                <w:rStyle w:val="normaltextrun"/>
                <w:rFonts w:asciiTheme="minorHAnsi" w:hAnsiTheme="minorHAnsi" w:cs="Segoe UI"/>
                <w:b/>
                <w:bCs/>
                <w:color w:val="000000"/>
                <w:sz w:val="22"/>
                <w:szCs w:val="22"/>
                <w:lang w:val="en-AU"/>
              </w:rPr>
            </w:rPrChange>
          </w:rPr>
          <w:delText xml:space="preserve">MAB Status: </w:delText>
        </w:r>
        <w:r w:rsidRPr="006275D1" w:rsidDel="003A75A3">
          <w:rPr>
            <w:rStyle w:val="normaltextrun"/>
            <w:rFonts w:ascii="Fotogram Light" w:hAnsi="Fotogram Light" w:cs="Segoe UI"/>
            <w:bCs/>
            <w:color w:val="000000"/>
            <w:sz w:val="20"/>
            <w:szCs w:val="20"/>
            <w:lang w:val="en-AU"/>
            <w:rPrChange w:id="17987" w:author="Nádas Edina Éva" w:date="2021-08-22T17:45:00Z">
              <w:rPr>
                <w:rStyle w:val="normaltextrun"/>
                <w:rFonts w:asciiTheme="minorHAnsi" w:hAnsiTheme="minorHAnsi" w:cs="Segoe UI"/>
                <w:bCs/>
                <w:color w:val="000000"/>
                <w:sz w:val="22"/>
                <w:szCs w:val="22"/>
                <w:lang w:val="en-AU"/>
              </w:rPr>
            </w:rPrChange>
          </w:rPr>
          <w:delText>A (T)</w:delText>
        </w:r>
        <w:r w:rsidRPr="006275D1" w:rsidDel="003A75A3">
          <w:rPr>
            <w:rStyle w:val="eop"/>
            <w:rFonts w:ascii="Fotogram Light" w:hAnsi="Fotogram Light" w:cs="Segoe UI"/>
            <w:color w:val="000000"/>
            <w:sz w:val="20"/>
            <w:szCs w:val="20"/>
            <w:rPrChange w:id="17988" w:author="Nádas Edina Éva" w:date="2021-08-22T17:45:00Z">
              <w:rPr>
                <w:rStyle w:val="eop"/>
                <w:rFonts w:asciiTheme="minorHAnsi" w:hAnsiTheme="minorHAnsi" w:cs="Segoe UI"/>
                <w:color w:val="000000"/>
                <w:sz w:val="22"/>
                <w:szCs w:val="22"/>
              </w:rPr>
            </w:rPrChange>
          </w:rPr>
          <w:delText> </w:delText>
        </w:r>
      </w:del>
    </w:p>
    <w:p w14:paraId="175B796D" w14:textId="66C0088C" w:rsidR="00685B78" w:rsidRPr="006275D1" w:rsidDel="003A75A3" w:rsidRDefault="00685B78" w:rsidP="00565C5F">
      <w:pPr>
        <w:spacing w:after="0" w:line="240" w:lineRule="auto"/>
        <w:rPr>
          <w:del w:id="17989" w:author="Nádas Edina Éva" w:date="2021-08-24T09:22:00Z"/>
          <w:rFonts w:ascii="Fotogram Light" w:hAnsi="Fotogram Light"/>
          <w:sz w:val="20"/>
          <w:szCs w:val="20"/>
          <w:rPrChange w:id="17990" w:author="Nádas Edina Éva" w:date="2021-08-22T17:45:00Z">
            <w:rPr>
              <w:del w:id="17991"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6D7A29A5" w14:textId="7D30FD13" w:rsidTr="00685B78">
        <w:trPr>
          <w:del w:id="17992" w:author="Nádas Edina Éva" w:date="2021-08-24T09:22:00Z"/>
        </w:trPr>
        <w:tc>
          <w:tcPr>
            <w:tcW w:w="9062" w:type="dxa"/>
            <w:shd w:val="clear" w:color="auto" w:fill="D9D9D9" w:themeFill="background1" w:themeFillShade="D9"/>
          </w:tcPr>
          <w:p w14:paraId="2B4E14A1" w14:textId="69D3CB73" w:rsidR="00685B78" w:rsidRPr="006275D1" w:rsidDel="003A75A3" w:rsidRDefault="005B12A0" w:rsidP="005B12A0">
            <w:pPr>
              <w:spacing w:line="240" w:lineRule="auto"/>
              <w:rPr>
                <w:del w:id="17993" w:author="Nádas Edina Éva" w:date="2021-08-24T09:22:00Z"/>
                <w:rFonts w:ascii="Fotogram Light" w:hAnsi="Fotogram Light"/>
                <w:b/>
                <w:sz w:val="20"/>
                <w:szCs w:val="20"/>
                <w:rPrChange w:id="17994" w:author="Nádas Edina Éva" w:date="2021-08-22T17:45:00Z">
                  <w:rPr>
                    <w:del w:id="17995" w:author="Nádas Edina Éva" w:date="2021-08-24T09:22:00Z"/>
                    <w:b/>
                  </w:rPr>
                </w:rPrChange>
              </w:rPr>
            </w:pPr>
            <w:del w:id="17996" w:author="Nádas Edina Éva" w:date="2021-08-24T09:22:00Z">
              <w:r w:rsidRPr="006275D1" w:rsidDel="003A75A3">
                <w:rPr>
                  <w:rFonts w:ascii="Fotogram Light" w:hAnsi="Fotogram Light"/>
                  <w:b/>
                  <w:sz w:val="20"/>
                  <w:szCs w:val="20"/>
                  <w:rPrChange w:id="17997" w:author="Nádas Edina Éva" w:date="2021-08-22T17:45:00Z">
                    <w:rPr>
                      <w:b/>
                    </w:rPr>
                  </w:rPrChange>
                </w:rPr>
                <w:delText>Az oktatás célja angolul</w:delText>
              </w:r>
            </w:del>
          </w:p>
        </w:tc>
      </w:tr>
    </w:tbl>
    <w:p w14:paraId="029C91E3" w14:textId="028D800A" w:rsidR="00685B78" w:rsidRPr="006275D1" w:rsidDel="003A75A3" w:rsidRDefault="00685B78" w:rsidP="00565C5F">
      <w:pPr>
        <w:spacing w:after="0" w:line="240" w:lineRule="auto"/>
        <w:rPr>
          <w:del w:id="17998" w:author="Nádas Edina Éva" w:date="2021-08-24T09:22:00Z"/>
          <w:rFonts w:ascii="Fotogram Light" w:hAnsi="Fotogram Light"/>
          <w:b/>
          <w:sz w:val="20"/>
          <w:szCs w:val="20"/>
          <w:rPrChange w:id="17999" w:author="Nádas Edina Éva" w:date="2021-08-22T17:45:00Z">
            <w:rPr>
              <w:del w:id="18000" w:author="Nádas Edina Éva" w:date="2021-08-24T09:22:00Z"/>
              <w:b/>
            </w:rPr>
          </w:rPrChange>
        </w:rPr>
      </w:pPr>
      <w:del w:id="18001" w:author="Nádas Edina Éva" w:date="2021-08-24T09:22:00Z">
        <w:r w:rsidRPr="006275D1" w:rsidDel="003A75A3">
          <w:rPr>
            <w:rFonts w:ascii="Fotogram Light" w:hAnsi="Fotogram Light"/>
            <w:b/>
            <w:sz w:val="20"/>
            <w:szCs w:val="20"/>
            <w:rPrChange w:id="18002" w:author="Nádas Edina Éva" w:date="2021-08-22T17:45:00Z">
              <w:rPr>
                <w:b/>
              </w:rPr>
            </w:rPrChange>
          </w:rPr>
          <w:delText>Aim of the course:</w:delText>
        </w:r>
      </w:del>
    </w:p>
    <w:p w14:paraId="4B955727" w14:textId="1DA152B3" w:rsidR="00685B78" w:rsidRPr="006275D1" w:rsidDel="003A75A3" w:rsidRDefault="00685B78" w:rsidP="00565C5F">
      <w:pPr>
        <w:widowControl w:val="0"/>
        <w:autoSpaceDE w:val="0"/>
        <w:autoSpaceDN w:val="0"/>
        <w:adjustRightInd w:val="0"/>
        <w:spacing w:after="0" w:line="240" w:lineRule="auto"/>
        <w:rPr>
          <w:del w:id="18003" w:author="Nádas Edina Éva" w:date="2021-08-24T09:22:00Z"/>
          <w:rFonts w:ascii="Fotogram Light" w:hAnsi="Fotogram Light"/>
          <w:color w:val="000000"/>
          <w:sz w:val="20"/>
          <w:szCs w:val="20"/>
          <w:rPrChange w:id="18004" w:author="Nádas Edina Éva" w:date="2021-08-22T17:45:00Z">
            <w:rPr>
              <w:del w:id="18005" w:author="Nádas Edina Éva" w:date="2021-08-24T09:22:00Z"/>
              <w:color w:val="000000"/>
            </w:rPr>
          </w:rPrChange>
        </w:rPr>
      </w:pPr>
      <w:del w:id="18006" w:author="Nádas Edina Éva" w:date="2021-08-24T09:22:00Z">
        <w:r w:rsidRPr="006275D1" w:rsidDel="003A75A3">
          <w:rPr>
            <w:rFonts w:ascii="Fotogram Light" w:hAnsi="Fotogram Light"/>
            <w:color w:val="000000"/>
            <w:sz w:val="20"/>
            <w:szCs w:val="20"/>
            <w:rPrChange w:id="18007" w:author="Nádas Edina Éva" w:date="2021-08-22T17:45:00Z">
              <w:rPr>
                <w:color w:val="000000"/>
              </w:rPr>
            </w:rPrChange>
          </w:rPr>
          <w:delText xml:space="preserve">The overall aim of the course is to provide direct research experience for students in one of several specific domains in cognitive psychology. There will be special topics offered and the course is built on the autonomous work of the student. This work may involve assistance during experiments, participation in data collections, data logging, subject-experimentalist interactions, data processing and data analysis. Students </w:delText>
        </w:r>
        <w:r w:rsidR="00083D89" w:rsidRPr="006275D1" w:rsidDel="003A75A3">
          <w:rPr>
            <w:rFonts w:ascii="Fotogram Light" w:hAnsi="Fotogram Light"/>
            <w:color w:val="000000"/>
            <w:sz w:val="20"/>
            <w:szCs w:val="20"/>
            <w:rPrChange w:id="18008" w:author="Nádas Edina Éva" w:date="2021-08-22T17:45:00Z">
              <w:rPr>
                <w:color w:val="000000"/>
              </w:rPr>
            </w:rPrChange>
          </w:rPr>
          <w:delText xml:space="preserve">are </w:delText>
        </w:r>
        <w:r w:rsidRPr="006275D1" w:rsidDel="003A75A3">
          <w:rPr>
            <w:rFonts w:ascii="Fotogram Light" w:hAnsi="Fotogram Light"/>
            <w:color w:val="000000"/>
            <w:sz w:val="20"/>
            <w:szCs w:val="20"/>
            <w:rPrChange w:id="18009" w:author="Nádas Edina Éva" w:date="2021-08-22T17:45:00Z">
              <w:rPr>
                <w:color w:val="000000"/>
              </w:rPr>
            </w:rPrChange>
          </w:rPr>
          <w:delText>require</w:delText>
        </w:r>
        <w:r w:rsidR="00083D89" w:rsidRPr="006275D1" w:rsidDel="003A75A3">
          <w:rPr>
            <w:rFonts w:ascii="Fotogram Light" w:hAnsi="Fotogram Light"/>
            <w:color w:val="000000"/>
            <w:sz w:val="20"/>
            <w:szCs w:val="20"/>
            <w:rPrChange w:id="18010" w:author="Nádas Edina Éva" w:date="2021-08-22T17:45:00Z">
              <w:rPr>
                <w:color w:val="000000"/>
              </w:rPr>
            </w:rPrChange>
          </w:rPr>
          <w:delText>d to</w:delText>
        </w:r>
        <w:r w:rsidRPr="006275D1" w:rsidDel="003A75A3">
          <w:rPr>
            <w:rFonts w:ascii="Fotogram Light" w:hAnsi="Fotogram Light"/>
            <w:color w:val="000000"/>
            <w:sz w:val="20"/>
            <w:szCs w:val="20"/>
            <w:rPrChange w:id="18011" w:author="Nádas Edina Éva" w:date="2021-08-22T17:45:00Z">
              <w:rPr>
                <w:color w:val="000000"/>
              </w:rPr>
            </w:rPrChange>
          </w:rPr>
          <w:delText xml:space="preserve"> learn literature search, reference managing and composition of research articles. Successful projects may lead to theses.</w:delText>
        </w:r>
      </w:del>
    </w:p>
    <w:p w14:paraId="3B3D5B06" w14:textId="50EE5227" w:rsidR="00685B78" w:rsidRPr="006275D1" w:rsidDel="003A75A3" w:rsidRDefault="00685B78" w:rsidP="00565C5F">
      <w:pPr>
        <w:spacing w:after="0" w:line="240" w:lineRule="auto"/>
        <w:rPr>
          <w:del w:id="18012" w:author="Nádas Edina Éva" w:date="2021-08-24T09:22:00Z"/>
          <w:rFonts w:ascii="Fotogram Light" w:hAnsi="Fotogram Light"/>
          <w:sz w:val="20"/>
          <w:szCs w:val="20"/>
          <w:rPrChange w:id="18013" w:author="Nádas Edina Éva" w:date="2021-08-22T17:45:00Z">
            <w:rPr>
              <w:del w:id="18014" w:author="Nádas Edina Éva" w:date="2021-08-24T09:22:00Z"/>
            </w:rPr>
          </w:rPrChange>
        </w:rPr>
      </w:pPr>
    </w:p>
    <w:p w14:paraId="3BD9B638" w14:textId="61AD18C0" w:rsidR="00685B78" w:rsidRPr="006275D1" w:rsidDel="003A75A3" w:rsidRDefault="00685B78" w:rsidP="00565C5F">
      <w:pPr>
        <w:spacing w:after="0" w:line="240" w:lineRule="auto"/>
        <w:rPr>
          <w:del w:id="18015" w:author="Nádas Edina Éva" w:date="2021-08-24T09:22:00Z"/>
          <w:rFonts w:ascii="Fotogram Light" w:hAnsi="Fotogram Light"/>
          <w:b/>
          <w:sz w:val="20"/>
          <w:szCs w:val="20"/>
          <w:rPrChange w:id="18016" w:author="Nádas Edina Éva" w:date="2021-08-22T17:45:00Z">
            <w:rPr>
              <w:del w:id="18017" w:author="Nádas Edina Éva" w:date="2021-08-24T09:22:00Z"/>
              <w:b/>
            </w:rPr>
          </w:rPrChange>
        </w:rPr>
      </w:pPr>
      <w:del w:id="18018" w:author="Nádas Edina Éva" w:date="2021-08-24T09:22:00Z">
        <w:r w:rsidRPr="006275D1" w:rsidDel="003A75A3">
          <w:rPr>
            <w:rFonts w:ascii="Fotogram Light" w:hAnsi="Fotogram Light"/>
            <w:b/>
            <w:sz w:val="20"/>
            <w:szCs w:val="20"/>
            <w:rPrChange w:id="18019" w:author="Nádas Edina Éva" w:date="2021-08-22T17:45:00Z">
              <w:rPr>
                <w:b/>
              </w:rPr>
            </w:rPrChange>
          </w:rPr>
          <w:delText>Learning outcome, competences</w:delText>
        </w:r>
      </w:del>
    </w:p>
    <w:p w14:paraId="2A304F4C" w14:textId="0FBA7123" w:rsidR="00685B78" w:rsidRPr="006275D1" w:rsidDel="003A75A3" w:rsidRDefault="00685B78" w:rsidP="00565C5F">
      <w:pPr>
        <w:spacing w:after="0" w:line="240" w:lineRule="auto"/>
        <w:rPr>
          <w:del w:id="18020" w:author="Nádas Edina Éva" w:date="2021-08-24T09:22:00Z"/>
          <w:rFonts w:ascii="Fotogram Light" w:hAnsi="Fotogram Light"/>
          <w:sz w:val="20"/>
          <w:szCs w:val="20"/>
          <w:rPrChange w:id="18021" w:author="Nádas Edina Éva" w:date="2021-08-22T17:45:00Z">
            <w:rPr>
              <w:del w:id="18022" w:author="Nádas Edina Éva" w:date="2021-08-24T09:22:00Z"/>
            </w:rPr>
          </w:rPrChange>
        </w:rPr>
      </w:pPr>
      <w:del w:id="18023" w:author="Nádas Edina Éva" w:date="2021-08-24T09:22:00Z">
        <w:r w:rsidRPr="006275D1" w:rsidDel="003A75A3">
          <w:rPr>
            <w:rFonts w:ascii="Fotogram Light" w:hAnsi="Fotogram Light"/>
            <w:sz w:val="20"/>
            <w:szCs w:val="20"/>
            <w:rPrChange w:id="18024" w:author="Nádas Edina Éva" w:date="2021-08-22T17:45:00Z">
              <w:rPr/>
            </w:rPrChange>
          </w:rPr>
          <w:delText>knowledge:</w:delText>
        </w:r>
      </w:del>
    </w:p>
    <w:p w14:paraId="1A5EDEFE" w14:textId="652D735E" w:rsidR="00685B78" w:rsidRPr="006275D1" w:rsidDel="003A75A3" w:rsidRDefault="00685B78" w:rsidP="00565C5F">
      <w:pPr>
        <w:widowControl w:val="0"/>
        <w:autoSpaceDE w:val="0"/>
        <w:autoSpaceDN w:val="0"/>
        <w:adjustRightInd w:val="0"/>
        <w:spacing w:after="0" w:line="240" w:lineRule="auto"/>
        <w:rPr>
          <w:del w:id="18025" w:author="Nádas Edina Éva" w:date="2021-08-24T09:22:00Z"/>
          <w:rFonts w:ascii="Fotogram Light" w:hAnsi="Fotogram Light"/>
          <w:color w:val="000000"/>
          <w:sz w:val="20"/>
          <w:szCs w:val="20"/>
          <w:rPrChange w:id="18026" w:author="Nádas Edina Éva" w:date="2021-08-22T17:45:00Z">
            <w:rPr>
              <w:del w:id="18027" w:author="Nádas Edina Éva" w:date="2021-08-24T09:22:00Z"/>
              <w:color w:val="000000"/>
            </w:rPr>
          </w:rPrChange>
        </w:rPr>
      </w:pPr>
      <w:del w:id="18028" w:author="Nádas Edina Éva" w:date="2021-08-24T09:22:00Z">
        <w:r w:rsidRPr="006275D1" w:rsidDel="003A75A3">
          <w:rPr>
            <w:rFonts w:ascii="Fotogram Light" w:hAnsi="Fotogram Light"/>
            <w:color w:val="000000"/>
            <w:sz w:val="20"/>
            <w:szCs w:val="20"/>
            <w:rPrChange w:id="18029" w:author="Nádas Edina Éva" w:date="2021-08-22T17:45:00Z">
              <w:rPr>
                <w:color w:val="000000"/>
              </w:rPr>
            </w:rPrChange>
          </w:rPr>
          <w:delText>During the fieldwork, students learn about the basic tasks of research, their practical elements, the organization of work processes, and the possibility of sharing tasks and collaborating within a group.</w:delText>
        </w:r>
      </w:del>
    </w:p>
    <w:p w14:paraId="449D7B95" w14:textId="1BAFDCFB" w:rsidR="00685B78" w:rsidRPr="006275D1" w:rsidDel="003A75A3" w:rsidRDefault="00685B78" w:rsidP="00565C5F">
      <w:pPr>
        <w:widowControl w:val="0"/>
        <w:autoSpaceDE w:val="0"/>
        <w:autoSpaceDN w:val="0"/>
        <w:adjustRightInd w:val="0"/>
        <w:spacing w:after="0" w:line="240" w:lineRule="auto"/>
        <w:rPr>
          <w:del w:id="18030" w:author="Nádas Edina Éva" w:date="2021-08-24T09:22:00Z"/>
          <w:rFonts w:ascii="Fotogram Light" w:hAnsi="Fotogram Light"/>
          <w:color w:val="000000"/>
          <w:sz w:val="20"/>
          <w:szCs w:val="20"/>
          <w:rPrChange w:id="18031" w:author="Nádas Edina Éva" w:date="2021-08-22T17:45:00Z">
            <w:rPr>
              <w:del w:id="18032" w:author="Nádas Edina Éva" w:date="2021-08-24T09:22:00Z"/>
              <w:color w:val="000000"/>
            </w:rPr>
          </w:rPrChange>
        </w:rPr>
      </w:pPr>
    </w:p>
    <w:p w14:paraId="689ADDA4" w14:textId="2A1AB916" w:rsidR="00685B78" w:rsidRPr="006275D1" w:rsidDel="003A75A3" w:rsidRDefault="00685B78" w:rsidP="00565C5F">
      <w:pPr>
        <w:spacing w:after="0" w:line="240" w:lineRule="auto"/>
        <w:rPr>
          <w:del w:id="18033" w:author="Nádas Edina Éva" w:date="2021-08-24T09:22:00Z"/>
          <w:rFonts w:ascii="Fotogram Light" w:hAnsi="Fotogram Light"/>
          <w:sz w:val="20"/>
          <w:szCs w:val="20"/>
          <w:rPrChange w:id="18034" w:author="Nádas Edina Éva" w:date="2021-08-22T17:45:00Z">
            <w:rPr>
              <w:del w:id="18035" w:author="Nádas Edina Éva" w:date="2021-08-24T09:22:00Z"/>
            </w:rPr>
          </w:rPrChange>
        </w:rPr>
      </w:pPr>
      <w:del w:id="18036" w:author="Nádas Edina Éva" w:date="2021-08-24T09:22:00Z">
        <w:r w:rsidRPr="006275D1" w:rsidDel="003A75A3">
          <w:rPr>
            <w:rFonts w:ascii="Fotogram Light" w:hAnsi="Fotogram Light"/>
            <w:sz w:val="20"/>
            <w:szCs w:val="20"/>
            <w:rPrChange w:id="18037" w:author="Nádas Edina Éva" w:date="2021-08-22T17:45:00Z">
              <w:rPr/>
            </w:rPrChange>
          </w:rPr>
          <w:delText>attitude:</w:delText>
        </w:r>
      </w:del>
    </w:p>
    <w:p w14:paraId="1835C69B" w14:textId="14330544" w:rsidR="00685B78" w:rsidRPr="006275D1" w:rsidDel="003A75A3" w:rsidRDefault="00685B78" w:rsidP="00565C5F">
      <w:pPr>
        <w:widowControl w:val="0"/>
        <w:autoSpaceDE w:val="0"/>
        <w:autoSpaceDN w:val="0"/>
        <w:adjustRightInd w:val="0"/>
        <w:spacing w:after="0" w:line="240" w:lineRule="auto"/>
        <w:rPr>
          <w:del w:id="18038" w:author="Nádas Edina Éva" w:date="2021-08-24T09:22:00Z"/>
          <w:rFonts w:ascii="Fotogram Light" w:hAnsi="Fotogram Light"/>
          <w:color w:val="000000"/>
          <w:sz w:val="20"/>
          <w:szCs w:val="20"/>
          <w:rPrChange w:id="18039" w:author="Nádas Edina Éva" w:date="2021-08-22T17:45:00Z">
            <w:rPr>
              <w:del w:id="18040" w:author="Nádas Edina Éva" w:date="2021-08-24T09:22:00Z"/>
              <w:color w:val="000000"/>
            </w:rPr>
          </w:rPrChange>
        </w:rPr>
      </w:pPr>
      <w:del w:id="18041" w:author="Nádas Edina Éva" w:date="2021-08-24T09:22:00Z">
        <w:r w:rsidRPr="006275D1" w:rsidDel="003A75A3">
          <w:rPr>
            <w:rFonts w:ascii="Fotogram Light" w:hAnsi="Fotogram Light"/>
            <w:color w:val="000000"/>
            <w:sz w:val="20"/>
            <w:szCs w:val="20"/>
            <w:rPrChange w:id="18042" w:author="Nádas Edina Éva" w:date="2021-08-22T17:45:00Z">
              <w:rPr>
                <w:color w:val="000000"/>
              </w:rPr>
            </w:rPrChange>
          </w:rPr>
          <w:delText>• Pay</w:delText>
        </w:r>
        <w:r w:rsidR="00083D89" w:rsidRPr="006275D1" w:rsidDel="003A75A3">
          <w:rPr>
            <w:rFonts w:ascii="Fotogram Light" w:hAnsi="Fotogram Light"/>
            <w:color w:val="000000"/>
            <w:sz w:val="20"/>
            <w:szCs w:val="20"/>
            <w:rPrChange w:id="18043" w:author="Nádas Edina Éva" w:date="2021-08-22T17:45:00Z">
              <w:rPr>
                <w:color w:val="000000"/>
              </w:rPr>
            </w:rPrChange>
          </w:rPr>
          <w:delText>ing</w:delText>
        </w:r>
        <w:r w:rsidRPr="006275D1" w:rsidDel="003A75A3">
          <w:rPr>
            <w:rFonts w:ascii="Fotogram Light" w:hAnsi="Fotogram Light"/>
            <w:color w:val="000000"/>
            <w:sz w:val="20"/>
            <w:szCs w:val="20"/>
            <w:rPrChange w:id="18044" w:author="Nádas Edina Éva" w:date="2021-08-22T17:45:00Z">
              <w:rPr>
                <w:color w:val="000000"/>
              </w:rPr>
            </w:rPrChange>
          </w:rPr>
          <w:delText xml:space="preserve"> attention to the practical elements of the research</w:delText>
        </w:r>
      </w:del>
    </w:p>
    <w:p w14:paraId="6210DC9B" w14:textId="1AE26D0A" w:rsidR="00685B78" w:rsidRPr="006275D1" w:rsidDel="003A75A3" w:rsidRDefault="00685B78" w:rsidP="00565C5F">
      <w:pPr>
        <w:widowControl w:val="0"/>
        <w:autoSpaceDE w:val="0"/>
        <w:autoSpaceDN w:val="0"/>
        <w:adjustRightInd w:val="0"/>
        <w:spacing w:after="0" w:line="240" w:lineRule="auto"/>
        <w:rPr>
          <w:del w:id="18045" w:author="Nádas Edina Éva" w:date="2021-08-24T09:22:00Z"/>
          <w:rFonts w:ascii="Fotogram Light" w:hAnsi="Fotogram Light"/>
          <w:color w:val="000000"/>
          <w:sz w:val="20"/>
          <w:szCs w:val="20"/>
          <w:rPrChange w:id="18046" w:author="Nádas Edina Éva" w:date="2021-08-22T17:45:00Z">
            <w:rPr>
              <w:del w:id="18047" w:author="Nádas Edina Éva" w:date="2021-08-24T09:22:00Z"/>
              <w:color w:val="000000"/>
            </w:rPr>
          </w:rPrChange>
        </w:rPr>
      </w:pPr>
      <w:del w:id="18048" w:author="Nádas Edina Éva" w:date="2021-08-24T09:22:00Z">
        <w:r w:rsidRPr="006275D1" w:rsidDel="003A75A3">
          <w:rPr>
            <w:rFonts w:ascii="Fotogram Light" w:hAnsi="Fotogram Light"/>
            <w:color w:val="000000"/>
            <w:sz w:val="20"/>
            <w:szCs w:val="20"/>
            <w:rPrChange w:id="18049" w:author="Nádas Edina Éva" w:date="2021-08-22T17:45:00Z">
              <w:rPr>
                <w:color w:val="000000"/>
              </w:rPr>
            </w:rPrChange>
          </w:rPr>
          <w:delText>• Respect for and knowledge of research ethics issues</w:delText>
        </w:r>
      </w:del>
    </w:p>
    <w:p w14:paraId="3BEC1E45" w14:textId="2650C5B9" w:rsidR="00685B78" w:rsidRPr="006275D1" w:rsidDel="003A75A3" w:rsidRDefault="00685B78" w:rsidP="00565C5F">
      <w:pPr>
        <w:widowControl w:val="0"/>
        <w:autoSpaceDE w:val="0"/>
        <w:autoSpaceDN w:val="0"/>
        <w:adjustRightInd w:val="0"/>
        <w:spacing w:after="0" w:line="240" w:lineRule="auto"/>
        <w:rPr>
          <w:del w:id="18050" w:author="Nádas Edina Éva" w:date="2021-08-24T09:22:00Z"/>
          <w:rFonts w:ascii="Fotogram Light" w:hAnsi="Fotogram Light"/>
          <w:color w:val="000000"/>
          <w:sz w:val="20"/>
          <w:szCs w:val="20"/>
          <w:rPrChange w:id="18051" w:author="Nádas Edina Éva" w:date="2021-08-22T17:45:00Z">
            <w:rPr>
              <w:del w:id="18052" w:author="Nádas Edina Éva" w:date="2021-08-24T09:22:00Z"/>
              <w:color w:val="000000"/>
            </w:rPr>
          </w:rPrChange>
        </w:rPr>
      </w:pPr>
      <w:del w:id="18053" w:author="Nádas Edina Éva" w:date="2021-08-24T09:22:00Z">
        <w:r w:rsidRPr="006275D1" w:rsidDel="003A75A3">
          <w:rPr>
            <w:rFonts w:ascii="Fotogram Light" w:hAnsi="Fotogram Light"/>
            <w:color w:val="000000"/>
            <w:sz w:val="20"/>
            <w:szCs w:val="20"/>
            <w:rPrChange w:id="18054" w:author="Nádas Edina Éva" w:date="2021-08-22T17:45:00Z">
              <w:rPr>
                <w:color w:val="000000"/>
              </w:rPr>
            </w:rPrChange>
          </w:rPr>
          <w:delText>• Following the expectations of open science and open data management</w:delText>
        </w:r>
      </w:del>
    </w:p>
    <w:p w14:paraId="6C520F7C" w14:textId="69DE562E" w:rsidR="00685B78" w:rsidRPr="006275D1" w:rsidDel="003A75A3" w:rsidRDefault="00685B78" w:rsidP="00565C5F">
      <w:pPr>
        <w:widowControl w:val="0"/>
        <w:autoSpaceDE w:val="0"/>
        <w:autoSpaceDN w:val="0"/>
        <w:adjustRightInd w:val="0"/>
        <w:spacing w:after="0" w:line="240" w:lineRule="auto"/>
        <w:rPr>
          <w:del w:id="18055" w:author="Nádas Edina Éva" w:date="2021-08-24T09:22:00Z"/>
          <w:rFonts w:ascii="Fotogram Light" w:hAnsi="Fotogram Light"/>
          <w:color w:val="000000"/>
          <w:sz w:val="20"/>
          <w:szCs w:val="20"/>
          <w:rPrChange w:id="18056" w:author="Nádas Edina Éva" w:date="2021-08-22T17:45:00Z">
            <w:rPr>
              <w:del w:id="18057" w:author="Nádas Edina Éva" w:date="2021-08-24T09:22:00Z"/>
              <w:color w:val="000000"/>
            </w:rPr>
          </w:rPrChange>
        </w:rPr>
      </w:pPr>
      <w:del w:id="18058" w:author="Nádas Edina Éva" w:date="2021-08-24T09:22:00Z">
        <w:r w:rsidRPr="006275D1" w:rsidDel="003A75A3">
          <w:rPr>
            <w:rFonts w:ascii="Fotogram Light" w:hAnsi="Fotogram Light"/>
            <w:color w:val="000000"/>
            <w:sz w:val="20"/>
            <w:szCs w:val="20"/>
            <w:rPrChange w:id="18059" w:author="Nádas Edina Éva" w:date="2021-08-22T17:45:00Z">
              <w:rPr>
                <w:color w:val="000000"/>
              </w:rPr>
            </w:rPrChange>
          </w:rPr>
          <w:delText>• Communication of</w:delText>
        </w:r>
        <w:r w:rsidR="00083D89" w:rsidRPr="006275D1" w:rsidDel="003A75A3">
          <w:rPr>
            <w:rFonts w:ascii="Fotogram Light" w:hAnsi="Fotogram Light"/>
            <w:color w:val="000000"/>
            <w:sz w:val="20"/>
            <w:szCs w:val="20"/>
            <w:rPrChange w:id="18060" w:author="Nádas Edina Éva" w:date="2021-08-22T17:45:00Z">
              <w:rPr>
                <w:color w:val="000000"/>
              </w:rPr>
            </w:rPrChange>
          </w:rPr>
          <w:delText xml:space="preserve"> the</w:delText>
        </w:r>
        <w:r w:rsidRPr="006275D1" w:rsidDel="003A75A3">
          <w:rPr>
            <w:rFonts w:ascii="Fotogram Light" w:hAnsi="Fotogram Light"/>
            <w:color w:val="000000"/>
            <w:sz w:val="20"/>
            <w:szCs w:val="20"/>
            <w:rPrChange w:id="18061" w:author="Nádas Edina Éva" w:date="2021-08-22T17:45:00Z">
              <w:rPr>
                <w:color w:val="000000"/>
              </w:rPr>
            </w:rPrChange>
          </w:rPr>
          <w:delText xml:space="preserve"> results based on evidence</w:delText>
        </w:r>
      </w:del>
    </w:p>
    <w:p w14:paraId="232900C2" w14:textId="119D022C" w:rsidR="00685B78" w:rsidRPr="006275D1" w:rsidDel="003A75A3" w:rsidRDefault="00685B78" w:rsidP="00565C5F">
      <w:pPr>
        <w:pStyle w:val="HTML-kntformzott"/>
        <w:shd w:val="clear" w:color="auto" w:fill="F8F9FA"/>
        <w:rPr>
          <w:del w:id="18062" w:author="Nádas Edina Éva" w:date="2021-08-24T09:22:00Z"/>
          <w:rFonts w:ascii="Fotogram Light" w:hAnsi="Fotogram Light"/>
          <w:color w:val="202124"/>
          <w:lang w:val="en"/>
          <w:rPrChange w:id="18063" w:author="Nádas Edina Éva" w:date="2021-08-22T17:45:00Z">
            <w:rPr>
              <w:del w:id="18064" w:author="Nádas Edina Éva" w:date="2021-08-24T09:22:00Z"/>
              <w:rFonts w:asciiTheme="minorHAnsi" w:hAnsiTheme="minorHAnsi"/>
              <w:color w:val="202124"/>
              <w:sz w:val="22"/>
              <w:szCs w:val="22"/>
              <w:lang w:val="en"/>
            </w:rPr>
          </w:rPrChange>
        </w:rPr>
      </w:pPr>
    </w:p>
    <w:p w14:paraId="770EDDED" w14:textId="0D5EF662" w:rsidR="00685B78" w:rsidRPr="006275D1" w:rsidDel="003A75A3" w:rsidRDefault="00685B78" w:rsidP="00565C5F">
      <w:pPr>
        <w:spacing w:after="0" w:line="240" w:lineRule="auto"/>
        <w:rPr>
          <w:del w:id="18065" w:author="Nádas Edina Éva" w:date="2021-08-24T09:22:00Z"/>
          <w:rFonts w:ascii="Fotogram Light" w:hAnsi="Fotogram Light"/>
          <w:sz w:val="20"/>
          <w:szCs w:val="20"/>
          <w:rPrChange w:id="18066" w:author="Nádas Edina Éva" w:date="2021-08-22T17:45:00Z">
            <w:rPr>
              <w:del w:id="18067" w:author="Nádas Edina Éva" w:date="2021-08-24T09:22:00Z"/>
            </w:rPr>
          </w:rPrChange>
        </w:rPr>
      </w:pPr>
      <w:del w:id="18068" w:author="Nádas Edina Éva" w:date="2021-08-24T09:22:00Z">
        <w:r w:rsidRPr="006275D1" w:rsidDel="003A75A3">
          <w:rPr>
            <w:rFonts w:ascii="Fotogram Light" w:hAnsi="Fotogram Light"/>
            <w:sz w:val="20"/>
            <w:szCs w:val="20"/>
            <w:rPrChange w:id="18069" w:author="Nádas Edina Éva" w:date="2021-08-22T17:45:00Z">
              <w:rPr/>
            </w:rPrChange>
          </w:rPr>
          <w:delText>skills:</w:delText>
        </w:r>
      </w:del>
    </w:p>
    <w:p w14:paraId="1064C9EE" w14:textId="1FF4E986" w:rsidR="00685B78" w:rsidRPr="006275D1" w:rsidDel="003A75A3" w:rsidRDefault="00685B78" w:rsidP="00565C5F">
      <w:pPr>
        <w:widowControl w:val="0"/>
        <w:autoSpaceDE w:val="0"/>
        <w:autoSpaceDN w:val="0"/>
        <w:adjustRightInd w:val="0"/>
        <w:spacing w:after="0" w:line="240" w:lineRule="auto"/>
        <w:rPr>
          <w:del w:id="18070" w:author="Nádas Edina Éva" w:date="2021-08-24T09:22:00Z"/>
          <w:rFonts w:ascii="Fotogram Light" w:hAnsi="Fotogram Light"/>
          <w:color w:val="000000"/>
          <w:sz w:val="20"/>
          <w:szCs w:val="20"/>
          <w:rPrChange w:id="18071" w:author="Nádas Edina Éva" w:date="2021-08-22T17:45:00Z">
            <w:rPr>
              <w:del w:id="18072" w:author="Nádas Edina Éva" w:date="2021-08-24T09:22:00Z"/>
              <w:color w:val="000000"/>
            </w:rPr>
          </w:rPrChange>
        </w:rPr>
      </w:pPr>
      <w:del w:id="18073" w:author="Nádas Edina Éva" w:date="2021-08-24T09:22:00Z">
        <w:r w:rsidRPr="006275D1" w:rsidDel="003A75A3">
          <w:rPr>
            <w:rFonts w:ascii="Fotogram Light" w:hAnsi="Fotogram Light"/>
            <w:color w:val="202124"/>
            <w:sz w:val="20"/>
            <w:szCs w:val="20"/>
            <w:lang w:val="en"/>
            <w:rPrChange w:id="18074" w:author="Nádas Edina Éva" w:date="2021-08-22T17:45:00Z">
              <w:rPr>
                <w:color w:val="202124"/>
                <w:lang w:val="en"/>
              </w:rPr>
            </w:rPrChange>
          </w:rPr>
          <w:delText xml:space="preserve">• </w:delText>
        </w:r>
        <w:r w:rsidRPr="006275D1" w:rsidDel="003A75A3">
          <w:rPr>
            <w:rFonts w:ascii="Fotogram Light" w:hAnsi="Fotogram Light"/>
            <w:color w:val="000000"/>
            <w:sz w:val="20"/>
            <w:szCs w:val="20"/>
            <w:rPrChange w:id="18075" w:author="Nádas Edina Éva" w:date="2021-08-22T17:45:00Z">
              <w:rPr>
                <w:color w:val="000000"/>
              </w:rPr>
            </w:rPrChange>
          </w:rPr>
          <w:delText>Communication with colleagues, experimental persons</w:delText>
        </w:r>
      </w:del>
    </w:p>
    <w:p w14:paraId="05A37A9E" w14:textId="64D34597" w:rsidR="00685B78" w:rsidRPr="006275D1" w:rsidDel="003A75A3" w:rsidRDefault="00685B78" w:rsidP="00565C5F">
      <w:pPr>
        <w:widowControl w:val="0"/>
        <w:autoSpaceDE w:val="0"/>
        <w:autoSpaceDN w:val="0"/>
        <w:adjustRightInd w:val="0"/>
        <w:spacing w:after="0" w:line="240" w:lineRule="auto"/>
        <w:rPr>
          <w:del w:id="18076" w:author="Nádas Edina Éva" w:date="2021-08-24T09:22:00Z"/>
          <w:rFonts w:ascii="Fotogram Light" w:hAnsi="Fotogram Light"/>
          <w:color w:val="000000"/>
          <w:sz w:val="20"/>
          <w:szCs w:val="20"/>
          <w:rPrChange w:id="18077" w:author="Nádas Edina Éva" w:date="2021-08-22T17:45:00Z">
            <w:rPr>
              <w:del w:id="18078" w:author="Nádas Edina Éva" w:date="2021-08-24T09:22:00Z"/>
              <w:color w:val="000000"/>
            </w:rPr>
          </w:rPrChange>
        </w:rPr>
      </w:pPr>
      <w:del w:id="18079" w:author="Nádas Edina Éva" w:date="2021-08-24T09:22:00Z">
        <w:r w:rsidRPr="006275D1" w:rsidDel="003A75A3">
          <w:rPr>
            <w:rFonts w:ascii="Fotogram Light" w:hAnsi="Fotogram Light"/>
            <w:color w:val="000000"/>
            <w:sz w:val="20"/>
            <w:szCs w:val="20"/>
            <w:rPrChange w:id="18080" w:author="Nádas Edina Éva" w:date="2021-08-22T17:45:00Z">
              <w:rPr>
                <w:color w:val="000000"/>
              </w:rPr>
            </w:rPrChange>
          </w:rPr>
          <w:delText xml:space="preserve">• Divide </w:delText>
        </w:r>
        <w:r w:rsidR="00083D89" w:rsidRPr="006275D1" w:rsidDel="003A75A3">
          <w:rPr>
            <w:rFonts w:ascii="Fotogram Light" w:hAnsi="Fotogram Light"/>
            <w:color w:val="000000"/>
            <w:sz w:val="20"/>
            <w:szCs w:val="20"/>
            <w:rPrChange w:id="18081" w:author="Nádas Edina Éva" w:date="2021-08-22T17:45:00Z">
              <w:rPr>
                <w:color w:val="000000"/>
              </w:rPr>
            </w:rPrChange>
          </w:rPr>
          <w:delText>l</w:delText>
        </w:r>
        <w:r w:rsidRPr="006275D1" w:rsidDel="003A75A3">
          <w:rPr>
            <w:rFonts w:ascii="Fotogram Light" w:hAnsi="Fotogram Light"/>
            <w:color w:val="000000"/>
            <w:sz w:val="20"/>
            <w:szCs w:val="20"/>
            <w:rPrChange w:id="18082" w:author="Nádas Edina Éva" w:date="2021-08-22T17:45:00Z">
              <w:rPr>
                <w:color w:val="000000"/>
              </w:rPr>
            </w:rPrChange>
          </w:rPr>
          <w:delText xml:space="preserve">arger </w:delText>
        </w:r>
        <w:r w:rsidR="00083D89" w:rsidRPr="006275D1" w:rsidDel="003A75A3">
          <w:rPr>
            <w:rFonts w:ascii="Fotogram Light" w:hAnsi="Fotogram Light"/>
            <w:color w:val="000000"/>
            <w:sz w:val="20"/>
            <w:szCs w:val="20"/>
            <w:rPrChange w:id="18083" w:author="Nádas Edina Éva" w:date="2021-08-22T17:45:00Z">
              <w:rPr>
                <w:color w:val="000000"/>
              </w:rPr>
            </w:rPrChange>
          </w:rPr>
          <w:delText>t</w:delText>
        </w:r>
        <w:r w:rsidRPr="006275D1" w:rsidDel="003A75A3">
          <w:rPr>
            <w:rFonts w:ascii="Fotogram Light" w:hAnsi="Fotogram Light"/>
            <w:color w:val="000000"/>
            <w:sz w:val="20"/>
            <w:szCs w:val="20"/>
            <w:rPrChange w:id="18084" w:author="Nádas Edina Éva" w:date="2021-08-22T17:45:00Z">
              <w:rPr>
                <w:color w:val="000000"/>
              </w:rPr>
            </w:rPrChange>
          </w:rPr>
          <w:delText xml:space="preserve">asks into </w:delText>
        </w:r>
        <w:r w:rsidR="00083D89" w:rsidRPr="006275D1" w:rsidDel="003A75A3">
          <w:rPr>
            <w:rFonts w:ascii="Fotogram Light" w:hAnsi="Fotogram Light"/>
            <w:color w:val="000000"/>
            <w:sz w:val="20"/>
            <w:szCs w:val="20"/>
            <w:rPrChange w:id="18085" w:author="Nádas Edina Éva" w:date="2021-08-22T17:45:00Z">
              <w:rPr>
                <w:color w:val="000000"/>
              </w:rPr>
            </w:rPrChange>
          </w:rPr>
          <w:delText>s</w:delText>
        </w:r>
        <w:r w:rsidRPr="006275D1" w:rsidDel="003A75A3">
          <w:rPr>
            <w:rFonts w:ascii="Fotogram Light" w:hAnsi="Fotogram Light"/>
            <w:color w:val="000000"/>
            <w:sz w:val="20"/>
            <w:szCs w:val="20"/>
            <w:rPrChange w:id="18086" w:author="Nádas Edina Éva" w:date="2021-08-22T17:45:00Z">
              <w:rPr>
                <w:color w:val="000000"/>
              </w:rPr>
            </w:rPrChange>
          </w:rPr>
          <w:delText>ubtasks</w:delText>
        </w:r>
      </w:del>
    </w:p>
    <w:p w14:paraId="6BA3B9FD" w14:textId="5F797DF7" w:rsidR="00685B78" w:rsidRPr="006275D1" w:rsidDel="003A75A3" w:rsidRDefault="00685B78" w:rsidP="00565C5F">
      <w:pPr>
        <w:widowControl w:val="0"/>
        <w:autoSpaceDE w:val="0"/>
        <w:autoSpaceDN w:val="0"/>
        <w:adjustRightInd w:val="0"/>
        <w:spacing w:after="0" w:line="240" w:lineRule="auto"/>
        <w:rPr>
          <w:del w:id="18087" w:author="Nádas Edina Éva" w:date="2021-08-24T09:22:00Z"/>
          <w:rFonts w:ascii="Fotogram Light" w:hAnsi="Fotogram Light"/>
          <w:color w:val="000000"/>
          <w:sz w:val="20"/>
          <w:szCs w:val="20"/>
          <w:rPrChange w:id="18088" w:author="Nádas Edina Éva" w:date="2021-08-22T17:45:00Z">
            <w:rPr>
              <w:del w:id="18089" w:author="Nádas Edina Éva" w:date="2021-08-24T09:22:00Z"/>
              <w:color w:val="000000"/>
            </w:rPr>
          </w:rPrChange>
        </w:rPr>
      </w:pPr>
      <w:del w:id="18090" w:author="Nádas Edina Éva" w:date="2021-08-24T09:22:00Z">
        <w:r w:rsidRPr="006275D1" w:rsidDel="003A75A3">
          <w:rPr>
            <w:rFonts w:ascii="Fotogram Light" w:hAnsi="Fotogram Light"/>
            <w:color w:val="000000"/>
            <w:sz w:val="20"/>
            <w:szCs w:val="20"/>
            <w:rPrChange w:id="18091" w:author="Nádas Edina Éva" w:date="2021-08-22T17:45:00Z">
              <w:rPr>
                <w:color w:val="000000"/>
              </w:rPr>
            </w:rPrChange>
          </w:rPr>
          <w:delText>• Planning</w:delText>
        </w:r>
      </w:del>
    </w:p>
    <w:p w14:paraId="032320C4" w14:textId="52E2540E" w:rsidR="00685B78" w:rsidRPr="006275D1" w:rsidDel="003A75A3" w:rsidRDefault="00685B78" w:rsidP="00565C5F">
      <w:pPr>
        <w:spacing w:after="0" w:line="240" w:lineRule="auto"/>
        <w:rPr>
          <w:del w:id="18092" w:author="Nádas Edina Éva" w:date="2021-08-24T09:22:00Z"/>
          <w:rFonts w:ascii="Fotogram Light" w:hAnsi="Fotogram Light"/>
          <w:sz w:val="20"/>
          <w:szCs w:val="20"/>
          <w:rPrChange w:id="18093" w:author="Nádas Edina Éva" w:date="2021-08-22T17:45:00Z">
            <w:rPr>
              <w:del w:id="18094"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7C135D1C" w14:textId="0FB910F4" w:rsidTr="00685B78">
        <w:trPr>
          <w:del w:id="18095" w:author="Nádas Edina Éva" w:date="2021-08-24T09:22:00Z"/>
        </w:trPr>
        <w:tc>
          <w:tcPr>
            <w:tcW w:w="9062" w:type="dxa"/>
            <w:shd w:val="clear" w:color="auto" w:fill="D9D9D9" w:themeFill="background1" w:themeFillShade="D9"/>
          </w:tcPr>
          <w:p w14:paraId="75ACAA6F" w14:textId="020833D5" w:rsidR="00685B78" w:rsidRPr="006275D1" w:rsidDel="003A75A3" w:rsidRDefault="005B12A0" w:rsidP="00565C5F">
            <w:pPr>
              <w:spacing w:line="240" w:lineRule="auto"/>
              <w:rPr>
                <w:del w:id="18096" w:author="Nádas Edina Éva" w:date="2021-08-24T09:22:00Z"/>
                <w:rFonts w:ascii="Fotogram Light" w:hAnsi="Fotogram Light"/>
                <w:b/>
                <w:sz w:val="20"/>
                <w:szCs w:val="20"/>
                <w:rPrChange w:id="18097" w:author="Nádas Edina Éva" w:date="2021-08-22T17:45:00Z">
                  <w:rPr>
                    <w:del w:id="18098" w:author="Nádas Edina Éva" w:date="2021-08-24T09:22:00Z"/>
                    <w:b/>
                  </w:rPr>
                </w:rPrChange>
              </w:rPr>
            </w:pPr>
            <w:del w:id="18099" w:author="Nádas Edina Éva" w:date="2021-08-24T09:22:00Z">
              <w:r w:rsidRPr="006275D1" w:rsidDel="003A75A3">
                <w:rPr>
                  <w:rFonts w:ascii="Fotogram Light" w:hAnsi="Fotogram Light"/>
                  <w:b/>
                  <w:sz w:val="20"/>
                  <w:szCs w:val="20"/>
                  <w:rPrChange w:id="18100" w:author="Nádas Edina Éva" w:date="2021-08-22T17:45:00Z">
                    <w:rPr>
                      <w:b/>
                    </w:rPr>
                  </w:rPrChange>
                </w:rPr>
                <w:delText>Az oktatás tartalma angolul</w:delText>
              </w:r>
            </w:del>
          </w:p>
        </w:tc>
      </w:tr>
    </w:tbl>
    <w:p w14:paraId="0DE7E499" w14:textId="35CDA455" w:rsidR="00685B78" w:rsidRPr="006275D1" w:rsidDel="003A75A3" w:rsidRDefault="00685B78" w:rsidP="00565C5F">
      <w:pPr>
        <w:spacing w:after="0" w:line="240" w:lineRule="auto"/>
        <w:rPr>
          <w:del w:id="18101" w:author="Nádas Edina Éva" w:date="2021-08-24T09:22:00Z"/>
          <w:rFonts w:ascii="Fotogram Light" w:hAnsi="Fotogram Light"/>
          <w:b/>
          <w:sz w:val="20"/>
          <w:szCs w:val="20"/>
          <w:rPrChange w:id="18102" w:author="Nádas Edina Éva" w:date="2021-08-22T17:45:00Z">
            <w:rPr>
              <w:del w:id="18103" w:author="Nádas Edina Éva" w:date="2021-08-24T09:22:00Z"/>
              <w:b/>
            </w:rPr>
          </w:rPrChange>
        </w:rPr>
      </w:pPr>
      <w:del w:id="18104" w:author="Nádas Edina Éva" w:date="2021-08-24T09:22:00Z">
        <w:r w:rsidRPr="006275D1" w:rsidDel="003A75A3">
          <w:rPr>
            <w:rFonts w:ascii="Fotogram Light" w:hAnsi="Fotogram Light"/>
            <w:b/>
            <w:sz w:val="20"/>
            <w:szCs w:val="20"/>
            <w:rPrChange w:id="18105" w:author="Nádas Edina Éva" w:date="2021-08-22T17:45:00Z">
              <w:rPr>
                <w:b/>
              </w:rPr>
            </w:rPrChange>
          </w:rPr>
          <w:delText>Topic of the course</w:delText>
        </w:r>
      </w:del>
    </w:p>
    <w:tbl>
      <w:tblPr>
        <w:tblW w:w="0" w:type="auto"/>
        <w:tblInd w:w="108" w:type="dxa"/>
        <w:tblLook w:val="01E0" w:firstRow="1" w:lastRow="1" w:firstColumn="1" w:lastColumn="1" w:noHBand="0" w:noVBand="0"/>
      </w:tblPr>
      <w:tblGrid>
        <w:gridCol w:w="8964"/>
      </w:tblGrid>
      <w:tr w:rsidR="00685B78" w:rsidRPr="006275D1" w:rsidDel="003A75A3" w14:paraId="36856ABC" w14:textId="05AC3DCD" w:rsidTr="00685B78">
        <w:trPr>
          <w:del w:id="18106" w:author="Nádas Edina Éva" w:date="2021-08-24T09:22:00Z"/>
        </w:trPr>
        <w:tc>
          <w:tcPr>
            <w:tcW w:w="9180" w:type="dxa"/>
            <w:shd w:val="clear" w:color="auto" w:fill="auto"/>
            <w:tcMar>
              <w:top w:w="57" w:type="dxa"/>
              <w:bottom w:w="57" w:type="dxa"/>
            </w:tcMar>
          </w:tcPr>
          <w:p w14:paraId="14398AF1" w14:textId="2ABD97FA" w:rsidR="00685B78" w:rsidRPr="006275D1" w:rsidDel="003A75A3" w:rsidRDefault="00685B78" w:rsidP="00565C5F">
            <w:pPr>
              <w:widowControl w:val="0"/>
              <w:autoSpaceDE w:val="0"/>
              <w:autoSpaceDN w:val="0"/>
              <w:adjustRightInd w:val="0"/>
              <w:spacing w:after="0" w:line="240" w:lineRule="auto"/>
              <w:rPr>
                <w:del w:id="18107" w:author="Nádas Edina Éva" w:date="2021-08-24T09:22:00Z"/>
                <w:rFonts w:ascii="Fotogram Light" w:hAnsi="Fotogram Light"/>
                <w:color w:val="000000"/>
                <w:sz w:val="20"/>
                <w:szCs w:val="20"/>
                <w:rPrChange w:id="18108" w:author="Nádas Edina Éva" w:date="2021-08-22T17:45:00Z">
                  <w:rPr>
                    <w:del w:id="18109" w:author="Nádas Edina Éva" w:date="2021-08-24T09:22:00Z"/>
                    <w:color w:val="000000"/>
                  </w:rPr>
                </w:rPrChange>
              </w:rPr>
            </w:pPr>
            <w:del w:id="18110" w:author="Nádas Edina Éva" w:date="2021-08-24T09:22:00Z">
              <w:r w:rsidRPr="006275D1" w:rsidDel="003A75A3">
                <w:rPr>
                  <w:rFonts w:ascii="Fotogram Light" w:hAnsi="Fotogram Light"/>
                  <w:color w:val="000000"/>
                  <w:sz w:val="20"/>
                  <w:szCs w:val="20"/>
                  <w:rPrChange w:id="18111" w:author="Nádas Edina Éva" w:date="2021-08-22T17:45:00Z">
                    <w:rPr>
                      <w:color w:val="000000"/>
                    </w:rPr>
                  </w:rPrChange>
                </w:rPr>
                <w:delText>Research planning</w:delText>
              </w:r>
            </w:del>
          </w:p>
          <w:p w14:paraId="7E93EC5B" w14:textId="21B585D3" w:rsidR="00685B78" w:rsidRPr="006275D1" w:rsidDel="003A75A3" w:rsidRDefault="00685B78" w:rsidP="00565C5F">
            <w:pPr>
              <w:widowControl w:val="0"/>
              <w:autoSpaceDE w:val="0"/>
              <w:autoSpaceDN w:val="0"/>
              <w:adjustRightInd w:val="0"/>
              <w:spacing w:after="0" w:line="240" w:lineRule="auto"/>
              <w:rPr>
                <w:del w:id="18112" w:author="Nádas Edina Éva" w:date="2021-08-24T09:22:00Z"/>
                <w:rFonts w:ascii="Fotogram Light" w:hAnsi="Fotogram Light"/>
                <w:color w:val="000000"/>
                <w:sz w:val="20"/>
                <w:szCs w:val="20"/>
                <w:rPrChange w:id="18113" w:author="Nádas Edina Éva" w:date="2021-08-22T17:45:00Z">
                  <w:rPr>
                    <w:del w:id="18114" w:author="Nádas Edina Éva" w:date="2021-08-24T09:22:00Z"/>
                    <w:color w:val="000000"/>
                  </w:rPr>
                </w:rPrChange>
              </w:rPr>
            </w:pPr>
            <w:del w:id="18115" w:author="Nádas Edina Éva" w:date="2021-08-24T09:22:00Z">
              <w:r w:rsidRPr="006275D1" w:rsidDel="003A75A3">
                <w:rPr>
                  <w:rFonts w:ascii="Fotogram Light" w:hAnsi="Fotogram Light"/>
                  <w:color w:val="000000"/>
                  <w:sz w:val="20"/>
                  <w:szCs w:val="20"/>
                  <w:rPrChange w:id="18116" w:author="Nádas Edina Éva" w:date="2021-08-22T17:45:00Z">
                    <w:rPr>
                      <w:color w:val="000000"/>
                    </w:rPr>
                  </w:rPrChange>
                </w:rPr>
                <w:delText>• Development of experimental design</w:delText>
              </w:r>
            </w:del>
          </w:p>
          <w:p w14:paraId="0BDF50BA" w14:textId="00E95F5E" w:rsidR="00685B78" w:rsidRPr="006275D1" w:rsidDel="003A75A3" w:rsidRDefault="00685B78" w:rsidP="00565C5F">
            <w:pPr>
              <w:widowControl w:val="0"/>
              <w:autoSpaceDE w:val="0"/>
              <w:autoSpaceDN w:val="0"/>
              <w:adjustRightInd w:val="0"/>
              <w:spacing w:after="0" w:line="240" w:lineRule="auto"/>
              <w:rPr>
                <w:del w:id="18117" w:author="Nádas Edina Éva" w:date="2021-08-24T09:22:00Z"/>
                <w:rFonts w:ascii="Fotogram Light" w:hAnsi="Fotogram Light"/>
                <w:color w:val="000000"/>
                <w:sz w:val="20"/>
                <w:szCs w:val="20"/>
                <w:rPrChange w:id="18118" w:author="Nádas Edina Éva" w:date="2021-08-22T17:45:00Z">
                  <w:rPr>
                    <w:del w:id="18119" w:author="Nádas Edina Éva" w:date="2021-08-24T09:22:00Z"/>
                    <w:color w:val="000000"/>
                  </w:rPr>
                </w:rPrChange>
              </w:rPr>
            </w:pPr>
            <w:del w:id="18120" w:author="Nádas Edina Éva" w:date="2021-08-24T09:22:00Z">
              <w:r w:rsidRPr="006275D1" w:rsidDel="003A75A3">
                <w:rPr>
                  <w:rFonts w:ascii="Fotogram Light" w:hAnsi="Fotogram Light"/>
                  <w:color w:val="000000"/>
                  <w:sz w:val="20"/>
                  <w:szCs w:val="20"/>
                  <w:rPrChange w:id="18121" w:author="Nádas Edina Éva" w:date="2021-08-22T17:45:00Z">
                    <w:rPr>
                      <w:color w:val="000000"/>
                    </w:rPr>
                  </w:rPrChange>
                </w:rPr>
                <w:delText>• Methods of carrying out experiments</w:delText>
              </w:r>
            </w:del>
          </w:p>
          <w:p w14:paraId="1128B82E" w14:textId="5011B370" w:rsidR="00685B78" w:rsidRPr="006275D1" w:rsidDel="003A75A3" w:rsidRDefault="00685B78" w:rsidP="00565C5F">
            <w:pPr>
              <w:widowControl w:val="0"/>
              <w:autoSpaceDE w:val="0"/>
              <w:autoSpaceDN w:val="0"/>
              <w:adjustRightInd w:val="0"/>
              <w:spacing w:after="0" w:line="240" w:lineRule="auto"/>
              <w:rPr>
                <w:del w:id="18122" w:author="Nádas Edina Éva" w:date="2021-08-24T09:22:00Z"/>
                <w:rFonts w:ascii="Fotogram Light" w:hAnsi="Fotogram Light"/>
                <w:color w:val="000000"/>
                <w:sz w:val="20"/>
                <w:szCs w:val="20"/>
                <w:rPrChange w:id="18123" w:author="Nádas Edina Éva" w:date="2021-08-22T17:45:00Z">
                  <w:rPr>
                    <w:del w:id="18124" w:author="Nádas Edina Éva" w:date="2021-08-24T09:22:00Z"/>
                    <w:color w:val="000000"/>
                  </w:rPr>
                </w:rPrChange>
              </w:rPr>
            </w:pPr>
            <w:del w:id="18125" w:author="Nádas Edina Éva" w:date="2021-08-24T09:22:00Z">
              <w:r w:rsidRPr="006275D1" w:rsidDel="003A75A3">
                <w:rPr>
                  <w:rFonts w:ascii="Fotogram Light" w:hAnsi="Fotogram Light"/>
                  <w:color w:val="000000"/>
                  <w:sz w:val="20"/>
                  <w:szCs w:val="20"/>
                  <w:rPrChange w:id="18126" w:author="Nádas Edina Éva" w:date="2021-08-22T17:45:00Z">
                    <w:rPr>
                      <w:color w:val="000000"/>
                    </w:rPr>
                  </w:rPrChange>
                </w:rPr>
                <w:delText>• Recruitment of participants for experiments</w:delText>
              </w:r>
            </w:del>
          </w:p>
          <w:p w14:paraId="622E708F" w14:textId="56BCC4A9" w:rsidR="00685B78" w:rsidRPr="006275D1" w:rsidDel="003A75A3" w:rsidRDefault="00685B78" w:rsidP="00565C5F">
            <w:pPr>
              <w:widowControl w:val="0"/>
              <w:autoSpaceDE w:val="0"/>
              <w:autoSpaceDN w:val="0"/>
              <w:adjustRightInd w:val="0"/>
              <w:spacing w:after="0" w:line="240" w:lineRule="auto"/>
              <w:rPr>
                <w:del w:id="18127" w:author="Nádas Edina Éva" w:date="2021-08-24T09:22:00Z"/>
                <w:rFonts w:ascii="Fotogram Light" w:hAnsi="Fotogram Light"/>
                <w:color w:val="000000"/>
                <w:sz w:val="20"/>
                <w:szCs w:val="20"/>
                <w:rPrChange w:id="18128" w:author="Nádas Edina Éva" w:date="2021-08-22T17:45:00Z">
                  <w:rPr>
                    <w:del w:id="18129" w:author="Nádas Edina Éva" w:date="2021-08-24T09:22:00Z"/>
                    <w:color w:val="000000"/>
                  </w:rPr>
                </w:rPrChange>
              </w:rPr>
            </w:pPr>
            <w:del w:id="18130" w:author="Nádas Edina Éva" w:date="2021-08-24T09:22:00Z">
              <w:r w:rsidRPr="006275D1" w:rsidDel="003A75A3">
                <w:rPr>
                  <w:rFonts w:ascii="Fotogram Light" w:hAnsi="Fotogram Light"/>
                  <w:color w:val="000000"/>
                  <w:sz w:val="20"/>
                  <w:szCs w:val="20"/>
                  <w:rPrChange w:id="18131" w:author="Nádas Edina Éva" w:date="2021-08-22T17:45:00Z">
                    <w:rPr>
                      <w:color w:val="000000"/>
                    </w:rPr>
                  </w:rPrChange>
                </w:rPr>
                <w:delText>• Data analysis</w:delText>
              </w:r>
            </w:del>
          </w:p>
          <w:p w14:paraId="2AA11277" w14:textId="52669546" w:rsidR="00685B78" w:rsidRPr="006275D1" w:rsidDel="003A75A3" w:rsidRDefault="00685B78" w:rsidP="00565C5F">
            <w:pPr>
              <w:widowControl w:val="0"/>
              <w:autoSpaceDE w:val="0"/>
              <w:autoSpaceDN w:val="0"/>
              <w:adjustRightInd w:val="0"/>
              <w:spacing w:after="0" w:line="240" w:lineRule="auto"/>
              <w:rPr>
                <w:del w:id="18132" w:author="Nádas Edina Éva" w:date="2021-08-24T09:22:00Z"/>
                <w:rFonts w:ascii="Fotogram Light" w:hAnsi="Fotogram Light"/>
                <w:color w:val="000000"/>
                <w:sz w:val="20"/>
                <w:szCs w:val="20"/>
                <w:rPrChange w:id="18133" w:author="Nádas Edina Éva" w:date="2021-08-22T17:45:00Z">
                  <w:rPr>
                    <w:del w:id="18134" w:author="Nádas Edina Éva" w:date="2021-08-24T09:22:00Z"/>
                    <w:color w:val="000000"/>
                  </w:rPr>
                </w:rPrChange>
              </w:rPr>
            </w:pPr>
            <w:del w:id="18135" w:author="Nádas Edina Éva" w:date="2021-08-24T09:22:00Z">
              <w:r w:rsidRPr="006275D1" w:rsidDel="003A75A3">
                <w:rPr>
                  <w:rFonts w:ascii="Fotogram Light" w:hAnsi="Fotogram Light"/>
                  <w:color w:val="000000"/>
                  <w:sz w:val="20"/>
                  <w:szCs w:val="20"/>
                  <w:rPrChange w:id="18136" w:author="Nádas Edina Éva" w:date="2021-08-22T17:45:00Z">
                    <w:rPr>
                      <w:color w:val="000000"/>
                    </w:rPr>
                  </w:rPrChange>
                </w:rPr>
                <w:delText xml:space="preserve">• Rules for interpreting the </w:delText>
              </w:r>
              <w:r w:rsidR="00083D89" w:rsidRPr="006275D1" w:rsidDel="003A75A3">
                <w:rPr>
                  <w:rFonts w:ascii="Fotogram Light" w:hAnsi="Fotogram Light"/>
                  <w:color w:val="000000"/>
                  <w:sz w:val="20"/>
                  <w:szCs w:val="20"/>
                  <w:rPrChange w:id="18137" w:author="Nádas Edina Éva" w:date="2021-08-22T17:45:00Z">
                    <w:rPr>
                      <w:color w:val="000000"/>
                    </w:rPr>
                  </w:rPrChange>
                </w:rPr>
                <w:delText>s</w:delText>
              </w:r>
              <w:r w:rsidRPr="006275D1" w:rsidDel="003A75A3">
                <w:rPr>
                  <w:rFonts w:ascii="Fotogram Light" w:hAnsi="Fotogram Light"/>
                  <w:color w:val="000000"/>
                  <w:sz w:val="20"/>
                  <w:szCs w:val="20"/>
                  <w:rPrChange w:id="18138" w:author="Nádas Edina Éva" w:date="2021-08-22T17:45:00Z">
                    <w:rPr>
                      <w:color w:val="000000"/>
                    </w:rPr>
                  </w:rPrChange>
                </w:rPr>
                <w:delText>esults</w:delText>
              </w:r>
            </w:del>
          </w:p>
          <w:p w14:paraId="004E2405" w14:textId="04D96BCB" w:rsidR="00685B78" w:rsidRPr="006275D1" w:rsidDel="003A75A3" w:rsidRDefault="00685B78" w:rsidP="00565C5F">
            <w:pPr>
              <w:widowControl w:val="0"/>
              <w:autoSpaceDE w:val="0"/>
              <w:autoSpaceDN w:val="0"/>
              <w:adjustRightInd w:val="0"/>
              <w:spacing w:after="0" w:line="240" w:lineRule="auto"/>
              <w:rPr>
                <w:del w:id="18139" w:author="Nádas Edina Éva" w:date="2021-08-24T09:22:00Z"/>
                <w:rFonts w:ascii="Fotogram Light" w:hAnsi="Fotogram Light"/>
                <w:color w:val="000000"/>
                <w:sz w:val="20"/>
                <w:szCs w:val="20"/>
                <w:rPrChange w:id="18140" w:author="Nádas Edina Éva" w:date="2021-08-22T17:45:00Z">
                  <w:rPr>
                    <w:del w:id="18141" w:author="Nádas Edina Éva" w:date="2021-08-24T09:22:00Z"/>
                    <w:color w:val="000000"/>
                  </w:rPr>
                </w:rPrChange>
              </w:rPr>
            </w:pPr>
            <w:del w:id="18142" w:author="Nádas Edina Éva" w:date="2021-08-24T09:22:00Z">
              <w:r w:rsidRPr="006275D1" w:rsidDel="003A75A3">
                <w:rPr>
                  <w:rFonts w:ascii="Fotogram Light" w:hAnsi="Fotogram Light"/>
                  <w:color w:val="000000"/>
                  <w:sz w:val="20"/>
                  <w:szCs w:val="20"/>
                  <w:rPrChange w:id="18143" w:author="Nádas Edina Éva" w:date="2021-08-22T17:45:00Z">
                    <w:rPr>
                      <w:color w:val="000000"/>
                    </w:rPr>
                  </w:rPrChange>
                </w:rPr>
                <w:delText>• Dissemination</w:delText>
              </w:r>
            </w:del>
          </w:p>
          <w:p w14:paraId="50C87D8D" w14:textId="2408EE57" w:rsidR="00685B78" w:rsidRPr="006275D1" w:rsidDel="003A75A3" w:rsidRDefault="00685B78" w:rsidP="00565C5F">
            <w:pPr>
              <w:widowControl w:val="0"/>
              <w:autoSpaceDE w:val="0"/>
              <w:autoSpaceDN w:val="0"/>
              <w:adjustRightInd w:val="0"/>
              <w:spacing w:after="0" w:line="240" w:lineRule="auto"/>
              <w:rPr>
                <w:del w:id="18144" w:author="Nádas Edina Éva" w:date="2021-08-24T09:22:00Z"/>
                <w:rFonts w:ascii="Fotogram Light" w:hAnsi="Fotogram Light"/>
                <w:color w:val="000000"/>
                <w:sz w:val="20"/>
                <w:szCs w:val="20"/>
                <w:rPrChange w:id="18145" w:author="Nádas Edina Éva" w:date="2021-08-22T17:45:00Z">
                  <w:rPr>
                    <w:del w:id="18146" w:author="Nádas Edina Éva" w:date="2021-08-24T09:22:00Z"/>
                    <w:color w:val="000000"/>
                  </w:rPr>
                </w:rPrChange>
              </w:rPr>
            </w:pPr>
          </w:p>
        </w:tc>
      </w:tr>
    </w:tbl>
    <w:p w14:paraId="375C6E5D" w14:textId="3BCB8BCF" w:rsidR="00685B78" w:rsidRPr="006275D1" w:rsidDel="003A75A3" w:rsidRDefault="00685B78" w:rsidP="00565C5F">
      <w:pPr>
        <w:spacing w:after="0" w:line="240" w:lineRule="auto"/>
        <w:rPr>
          <w:del w:id="18147" w:author="Nádas Edina Éva" w:date="2021-08-24T09:22:00Z"/>
          <w:rFonts w:ascii="Fotogram Light" w:hAnsi="Fotogram Light"/>
          <w:sz w:val="20"/>
          <w:szCs w:val="20"/>
          <w:rPrChange w:id="18148" w:author="Nádas Edina Éva" w:date="2021-08-22T17:45:00Z">
            <w:rPr>
              <w:del w:id="18149" w:author="Nádas Edina Éva" w:date="2021-08-24T09:22:00Z"/>
            </w:rPr>
          </w:rPrChange>
        </w:rPr>
      </w:pPr>
    </w:p>
    <w:p w14:paraId="7002A4DF" w14:textId="68627001" w:rsidR="00685B78" w:rsidRPr="006275D1" w:rsidDel="003A75A3" w:rsidRDefault="00685B78" w:rsidP="00565C5F">
      <w:pPr>
        <w:spacing w:after="0" w:line="240" w:lineRule="auto"/>
        <w:rPr>
          <w:del w:id="18150" w:author="Nádas Edina Éva" w:date="2021-08-24T09:22:00Z"/>
          <w:rFonts w:ascii="Fotogram Light" w:hAnsi="Fotogram Light"/>
          <w:b/>
          <w:sz w:val="20"/>
          <w:szCs w:val="20"/>
          <w:rPrChange w:id="18151" w:author="Nádas Edina Éva" w:date="2021-08-22T17:45:00Z">
            <w:rPr>
              <w:del w:id="18152" w:author="Nádas Edina Éva" w:date="2021-08-24T09:22:00Z"/>
              <w:b/>
            </w:rPr>
          </w:rPrChange>
        </w:rPr>
      </w:pPr>
      <w:del w:id="18153" w:author="Nádas Edina Éva" w:date="2021-08-24T09:22:00Z">
        <w:r w:rsidRPr="006275D1" w:rsidDel="003A75A3">
          <w:rPr>
            <w:rFonts w:ascii="Fotogram Light" w:hAnsi="Fotogram Light"/>
            <w:b/>
            <w:sz w:val="20"/>
            <w:szCs w:val="20"/>
            <w:rPrChange w:id="18154" w:author="Nádas Edina Éva" w:date="2021-08-22T17:45:00Z">
              <w:rPr>
                <w:b/>
              </w:rPr>
            </w:rPrChange>
          </w:rPr>
          <w:delText>Learning activities, learning methods</w:delText>
        </w:r>
      </w:del>
    </w:p>
    <w:p w14:paraId="307BFCF8" w14:textId="236FC39C" w:rsidR="00685B78" w:rsidRPr="006275D1" w:rsidDel="003A75A3" w:rsidRDefault="00685B78" w:rsidP="00565C5F">
      <w:pPr>
        <w:spacing w:after="0" w:line="240" w:lineRule="auto"/>
        <w:rPr>
          <w:del w:id="18155" w:author="Nádas Edina Éva" w:date="2021-08-24T09:22:00Z"/>
          <w:rFonts w:ascii="Fotogram Light" w:hAnsi="Fotogram Light"/>
          <w:b/>
          <w:sz w:val="20"/>
          <w:szCs w:val="20"/>
          <w:rPrChange w:id="18156" w:author="Nádas Edina Éva" w:date="2021-08-22T17:45:00Z">
            <w:rPr>
              <w:del w:id="18157" w:author="Nádas Edina Éva" w:date="2021-08-24T09:22:00Z"/>
              <w:b/>
            </w:rPr>
          </w:rPrChange>
        </w:rPr>
      </w:pPr>
    </w:p>
    <w:p w14:paraId="1FA4769C" w14:textId="29A56B63" w:rsidR="00685B78" w:rsidRPr="006275D1" w:rsidDel="003A75A3" w:rsidRDefault="00685B78" w:rsidP="00565C5F">
      <w:pPr>
        <w:pStyle w:val="Listaszerbekezds"/>
        <w:numPr>
          <w:ilvl w:val="0"/>
          <w:numId w:val="134"/>
        </w:numPr>
        <w:rPr>
          <w:del w:id="18158" w:author="Nádas Edina Éva" w:date="2021-08-24T09:22:00Z"/>
          <w:rFonts w:ascii="Fotogram Light" w:hAnsi="Fotogram Light"/>
          <w:bCs/>
          <w:sz w:val="20"/>
          <w:szCs w:val="20"/>
          <w:rPrChange w:id="18159" w:author="Nádas Edina Éva" w:date="2021-08-22T17:45:00Z">
            <w:rPr>
              <w:del w:id="18160" w:author="Nádas Edina Éva" w:date="2021-08-24T09:22:00Z"/>
              <w:rFonts w:asciiTheme="minorHAnsi" w:hAnsiTheme="minorHAnsi"/>
              <w:bCs/>
              <w:sz w:val="22"/>
            </w:rPr>
          </w:rPrChange>
        </w:rPr>
      </w:pPr>
      <w:del w:id="18161" w:author="Nádas Edina Éva" w:date="2021-08-24T09:22:00Z">
        <w:r w:rsidRPr="006275D1" w:rsidDel="003A75A3">
          <w:rPr>
            <w:rFonts w:ascii="Fotogram Light" w:hAnsi="Fotogram Light"/>
            <w:bCs/>
            <w:sz w:val="20"/>
            <w:szCs w:val="20"/>
            <w:rPrChange w:id="18162" w:author="Nádas Edina Éva" w:date="2021-08-22T17:45:00Z">
              <w:rPr>
                <w:rFonts w:asciiTheme="minorHAnsi" w:hAnsiTheme="minorHAnsi"/>
                <w:bCs/>
                <w:sz w:val="22"/>
              </w:rPr>
            </w:rPrChange>
          </w:rPr>
          <w:delText>practice</w:delText>
        </w:r>
      </w:del>
    </w:p>
    <w:p w14:paraId="03670136" w14:textId="4A157122" w:rsidR="00685B78" w:rsidRPr="006275D1" w:rsidDel="003A75A3" w:rsidRDefault="00685B78" w:rsidP="00565C5F">
      <w:pPr>
        <w:spacing w:after="0" w:line="240" w:lineRule="auto"/>
        <w:rPr>
          <w:del w:id="18163" w:author="Nádas Edina Éva" w:date="2021-08-24T09:22:00Z"/>
          <w:rFonts w:ascii="Fotogram Light" w:hAnsi="Fotogram Light"/>
          <w:sz w:val="20"/>
          <w:szCs w:val="20"/>
          <w:rPrChange w:id="18164" w:author="Nádas Edina Éva" w:date="2021-08-22T17:45:00Z">
            <w:rPr>
              <w:del w:id="18165"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0011DEBD" w14:textId="61E7E554" w:rsidTr="00685B78">
        <w:trPr>
          <w:del w:id="18166" w:author="Nádas Edina Éva" w:date="2021-08-24T09:22:00Z"/>
        </w:trPr>
        <w:tc>
          <w:tcPr>
            <w:tcW w:w="9062" w:type="dxa"/>
            <w:shd w:val="clear" w:color="auto" w:fill="D9D9D9" w:themeFill="background1" w:themeFillShade="D9"/>
          </w:tcPr>
          <w:p w14:paraId="21A6337C" w14:textId="67F5F5E9" w:rsidR="00685B78" w:rsidRPr="006275D1" w:rsidDel="003A75A3" w:rsidRDefault="005B12A0" w:rsidP="00565C5F">
            <w:pPr>
              <w:spacing w:line="240" w:lineRule="auto"/>
              <w:rPr>
                <w:del w:id="18167" w:author="Nádas Edina Éva" w:date="2021-08-24T09:22:00Z"/>
                <w:rFonts w:ascii="Fotogram Light" w:hAnsi="Fotogram Light"/>
                <w:b/>
                <w:sz w:val="20"/>
                <w:szCs w:val="20"/>
                <w:rPrChange w:id="18168" w:author="Nádas Edina Éva" w:date="2021-08-22T17:45:00Z">
                  <w:rPr>
                    <w:del w:id="18169" w:author="Nádas Edina Éva" w:date="2021-08-24T09:22:00Z"/>
                    <w:b/>
                  </w:rPr>
                </w:rPrChange>
              </w:rPr>
            </w:pPr>
            <w:del w:id="18170" w:author="Nádas Edina Éva" w:date="2021-08-24T09:22:00Z">
              <w:r w:rsidRPr="006275D1" w:rsidDel="003A75A3">
                <w:rPr>
                  <w:rFonts w:ascii="Fotogram Light" w:hAnsi="Fotogram Light"/>
                  <w:b/>
                  <w:sz w:val="20"/>
                  <w:szCs w:val="20"/>
                  <w:rPrChange w:id="18171" w:author="Nádas Edina Éva" w:date="2021-08-22T17:45:00Z">
                    <w:rPr>
                      <w:b/>
                    </w:rPr>
                  </w:rPrChange>
                </w:rPr>
                <w:delText>A számonkérés és értékelés rendszere angolul</w:delText>
              </w:r>
            </w:del>
          </w:p>
        </w:tc>
      </w:tr>
    </w:tbl>
    <w:p w14:paraId="489A9F19" w14:textId="60E21D32" w:rsidR="00685B78" w:rsidRPr="006275D1" w:rsidDel="003A75A3" w:rsidRDefault="00685B78" w:rsidP="00565C5F">
      <w:pPr>
        <w:spacing w:after="0" w:line="240" w:lineRule="auto"/>
        <w:rPr>
          <w:del w:id="18172" w:author="Nádas Edina Éva" w:date="2021-08-24T09:22:00Z"/>
          <w:rFonts w:ascii="Fotogram Light" w:hAnsi="Fotogram Light"/>
          <w:b/>
          <w:sz w:val="20"/>
          <w:szCs w:val="20"/>
          <w:rPrChange w:id="18173" w:author="Nádas Edina Éva" w:date="2021-08-22T17:45:00Z">
            <w:rPr>
              <w:del w:id="18174" w:author="Nádas Edina Éva" w:date="2021-08-24T09:22:00Z"/>
              <w:b/>
            </w:rPr>
          </w:rPrChange>
        </w:rPr>
      </w:pPr>
      <w:del w:id="18175" w:author="Nádas Edina Éva" w:date="2021-08-24T09:22:00Z">
        <w:r w:rsidRPr="006275D1" w:rsidDel="003A75A3">
          <w:rPr>
            <w:rFonts w:ascii="Fotogram Light" w:hAnsi="Fotogram Light"/>
            <w:b/>
            <w:bCs/>
            <w:sz w:val="20"/>
            <w:szCs w:val="20"/>
            <w:rPrChange w:id="18176" w:author="Nádas Edina Éva" w:date="2021-08-22T17:45:00Z">
              <w:rPr>
                <w:b/>
                <w:bCs/>
              </w:rPr>
            </w:rPrChange>
          </w:rPr>
          <w:delText>Learning</w:delText>
        </w:r>
        <w:r w:rsidRPr="006275D1" w:rsidDel="003A75A3">
          <w:rPr>
            <w:rFonts w:ascii="Fotogram Light" w:hAnsi="Fotogram Light"/>
            <w:b/>
            <w:sz w:val="20"/>
            <w:szCs w:val="20"/>
            <w:rPrChange w:id="18177" w:author="Nádas Edina Éva" w:date="2021-08-22T17:45:00Z">
              <w:rPr>
                <w:b/>
              </w:rPr>
            </w:rPrChange>
          </w:rPr>
          <w:delText xml:space="preserve"> requirements, mode of evaluation and criteria of evaluation:</w:delText>
        </w:r>
      </w:del>
    </w:p>
    <w:p w14:paraId="6ED662E3" w14:textId="4AC91300" w:rsidR="00685B78" w:rsidRPr="006275D1" w:rsidDel="003A75A3" w:rsidRDefault="00685B78" w:rsidP="00565C5F">
      <w:pPr>
        <w:widowControl w:val="0"/>
        <w:autoSpaceDE w:val="0"/>
        <w:autoSpaceDN w:val="0"/>
        <w:adjustRightInd w:val="0"/>
        <w:spacing w:after="0" w:line="240" w:lineRule="auto"/>
        <w:rPr>
          <w:del w:id="18178" w:author="Nádas Edina Éva" w:date="2021-08-24T09:22:00Z"/>
          <w:rFonts w:ascii="Fotogram Light" w:hAnsi="Fotogram Light"/>
          <w:color w:val="000000"/>
          <w:sz w:val="20"/>
          <w:szCs w:val="20"/>
          <w:rPrChange w:id="18179" w:author="Nádas Edina Éva" w:date="2021-08-22T17:45:00Z">
            <w:rPr>
              <w:del w:id="18180" w:author="Nádas Edina Éva" w:date="2021-08-24T09:22:00Z"/>
              <w:color w:val="000000"/>
            </w:rPr>
          </w:rPrChange>
        </w:rPr>
      </w:pPr>
      <w:del w:id="18181" w:author="Nádas Edina Éva" w:date="2021-08-24T09:22:00Z">
        <w:r w:rsidRPr="006275D1" w:rsidDel="003A75A3">
          <w:rPr>
            <w:rFonts w:ascii="Fotogram Light" w:hAnsi="Fotogram Light"/>
            <w:sz w:val="20"/>
            <w:szCs w:val="20"/>
            <w:rPrChange w:id="18182" w:author="Nádas Edina Éva" w:date="2021-08-22T17:45:00Z">
              <w:rPr/>
            </w:rPrChange>
          </w:rPr>
          <w:delText>Mode of evaluation</w:delText>
        </w:r>
        <w:r w:rsidRPr="006275D1" w:rsidDel="003A75A3">
          <w:rPr>
            <w:rFonts w:ascii="Fotogram Light" w:hAnsi="Fotogram Light"/>
            <w:color w:val="000000"/>
            <w:sz w:val="20"/>
            <w:szCs w:val="20"/>
            <w:rPrChange w:id="18183" w:author="Nádas Edina Éva" w:date="2021-08-22T17:45:00Z">
              <w:rPr>
                <w:color w:val="000000"/>
              </w:rPr>
            </w:rPrChange>
          </w:rPr>
          <w:delText>:</w:delText>
        </w:r>
      </w:del>
    </w:p>
    <w:p w14:paraId="319CA004" w14:textId="2DC4177D" w:rsidR="00685B78" w:rsidRPr="006275D1" w:rsidDel="003A75A3" w:rsidRDefault="00036C07" w:rsidP="00565C5F">
      <w:pPr>
        <w:pStyle w:val="Listaszerbekezds"/>
        <w:widowControl w:val="0"/>
        <w:numPr>
          <w:ilvl w:val="0"/>
          <w:numId w:val="134"/>
        </w:numPr>
        <w:autoSpaceDE w:val="0"/>
        <w:autoSpaceDN w:val="0"/>
        <w:adjustRightInd w:val="0"/>
        <w:rPr>
          <w:del w:id="18184" w:author="Nádas Edina Éva" w:date="2021-08-24T09:22:00Z"/>
          <w:rFonts w:ascii="Fotogram Light" w:hAnsi="Fotogram Light"/>
          <w:color w:val="000000"/>
          <w:sz w:val="20"/>
          <w:szCs w:val="20"/>
          <w:rPrChange w:id="18185" w:author="Nádas Edina Éva" w:date="2021-08-22T17:45:00Z">
            <w:rPr>
              <w:del w:id="18186" w:author="Nádas Edina Éva" w:date="2021-08-24T09:22:00Z"/>
              <w:rFonts w:asciiTheme="minorHAnsi" w:hAnsiTheme="minorHAnsi"/>
              <w:color w:val="000000"/>
              <w:sz w:val="20"/>
              <w:szCs w:val="20"/>
            </w:rPr>
          </w:rPrChange>
        </w:rPr>
      </w:pPr>
      <w:del w:id="18187" w:author="Nádas Edina Éva" w:date="2021-08-24T09:22:00Z">
        <w:r w:rsidRPr="006275D1" w:rsidDel="003A75A3">
          <w:rPr>
            <w:rFonts w:ascii="Fotogram Light" w:eastAsia="Fotogram Light" w:hAnsi="Fotogram Light" w:cs="Fotogram Light"/>
            <w:color w:val="000000"/>
            <w:sz w:val="20"/>
            <w:szCs w:val="20"/>
            <w:rPrChange w:id="18188" w:author="Nádas Edina Éva" w:date="2021-08-22T17:45:00Z">
              <w:rPr>
                <w:rFonts w:asciiTheme="minorHAnsi" w:eastAsia="Fotogram Light" w:hAnsiTheme="minorHAnsi" w:cs="Fotogram Light"/>
                <w:color w:val="000000"/>
                <w:sz w:val="22"/>
                <w:szCs w:val="20"/>
              </w:rPr>
            </w:rPrChange>
          </w:rPr>
          <w:delText xml:space="preserve">Three-level (non-compliant/compliant/ excellent) evaluation </w:delText>
        </w:r>
      </w:del>
    </w:p>
    <w:p w14:paraId="60B3958A" w14:textId="7F06C24D" w:rsidR="00685B78" w:rsidRPr="006275D1" w:rsidDel="003A75A3" w:rsidRDefault="00685B78" w:rsidP="00565C5F">
      <w:pPr>
        <w:spacing w:after="0" w:line="240" w:lineRule="auto"/>
        <w:rPr>
          <w:del w:id="18189" w:author="Nádas Edina Éva" w:date="2021-08-24T09:22:00Z"/>
          <w:rFonts w:ascii="Fotogram Light" w:hAnsi="Fotogram Light"/>
          <w:sz w:val="20"/>
          <w:szCs w:val="20"/>
          <w:rPrChange w:id="18190" w:author="Nádas Edina Éva" w:date="2021-08-22T17:45:00Z">
            <w:rPr>
              <w:del w:id="18191" w:author="Nádas Edina Éva" w:date="2021-08-24T09:22:00Z"/>
            </w:rPr>
          </w:rPrChange>
        </w:rPr>
      </w:pPr>
      <w:del w:id="18192" w:author="Nádas Edina Éva" w:date="2021-08-24T09:22:00Z">
        <w:r w:rsidRPr="006275D1" w:rsidDel="003A75A3">
          <w:rPr>
            <w:rFonts w:ascii="Fotogram Light" w:hAnsi="Fotogram Light"/>
            <w:sz w:val="20"/>
            <w:szCs w:val="20"/>
            <w:rPrChange w:id="18193" w:author="Nádas Edina Éva" w:date="2021-08-22T17:45:00Z">
              <w:rPr/>
            </w:rPrChange>
          </w:rPr>
          <w:delText>Criteria of evaluation:</w:delText>
        </w:r>
      </w:del>
    </w:p>
    <w:p w14:paraId="647CB209" w14:textId="7A8CDCBD" w:rsidR="00685B78" w:rsidRPr="006275D1" w:rsidDel="003A75A3" w:rsidRDefault="00685B78" w:rsidP="00565C5F">
      <w:pPr>
        <w:pStyle w:val="Listaszerbekezds"/>
        <w:widowControl w:val="0"/>
        <w:numPr>
          <w:ilvl w:val="0"/>
          <w:numId w:val="134"/>
        </w:numPr>
        <w:autoSpaceDE w:val="0"/>
        <w:autoSpaceDN w:val="0"/>
        <w:adjustRightInd w:val="0"/>
        <w:rPr>
          <w:del w:id="18194" w:author="Nádas Edina Éva" w:date="2021-08-24T09:22:00Z"/>
          <w:rFonts w:ascii="Fotogram Light" w:hAnsi="Fotogram Light"/>
          <w:color w:val="000000"/>
          <w:sz w:val="20"/>
          <w:szCs w:val="20"/>
          <w:rPrChange w:id="18195" w:author="Nádas Edina Éva" w:date="2021-08-22T17:45:00Z">
            <w:rPr>
              <w:del w:id="18196" w:author="Nádas Edina Éva" w:date="2021-08-24T09:22:00Z"/>
              <w:rFonts w:asciiTheme="minorHAnsi" w:hAnsiTheme="minorHAnsi"/>
              <w:color w:val="000000"/>
              <w:sz w:val="22"/>
            </w:rPr>
          </w:rPrChange>
        </w:rPr>
      </w:pPr>
      <w:del w:id="18197" w:author="Nádas Edina Éva" w:date="2021-08-24T09:22:00Z">
        <w:r w:rsidRPr="006275D1" w:rsidDel="003A75A3">
          <w:rPr>
            <w:rFonts w:ascii="Fotogram Light" w:hAnsi="Fotogram Light"/>
            <w:color w:val="000000"/>
            <w:sz w:val="20"/>
            <w:szCs w:val="20"/>
            <w:rPrChange w:id="18198" w:author="Nádas Edina Éva" w:date="2021-08-22T17:45:00Z">
              <w:rPr>
                <w:rFonts w:asciiTheme="minorHAnsi" w:hAnsiTheme="minorHAnsi"/>
                <w:color w:val="000000"/>
                <w:sz w:val="22"/>
              </w:rPr>
            </w:rPrChange>
          </w:rPr>
          <w:delText xml:space="preserve">active participation in the </w:delText>
        </w:r>
        <w:r w:rsidR="00083D89" w:rsidRPr="006275D1" w:rsidDel="003A75A3">
          <w:rPr>
            <w:rFonts w:ascii="Fotogram Light" w:hAnsi="Fotogram Light"/>
            <w:color w:val="000000"/>
            <w:sz w:val="20"/>
            <w:szCs w:val="20"/>
            <w:rPrChange w:id="18199" w:author="Nádas Edina Éva" w:date="2021-08-22T17:45:00Z">
              <w:rPr>
                <w:rFonts w:asciiTheme="minorHAnsi" w:hAnsiTheme="minorHAnsi"/>
                <w:color w:val="000000"/>
                <w:sz w:val="22"/>
              </w:rPr>
            </w:rPrChange>
          </w:rPr>
          <w:delText>activities</w:delText>
        </w:r>
      </w:del>
    </w:p>
    <w:p w14:paraId="1EC6FA7C" w14:textId="08FD2817" w:rsidR="00685B78" w:rsidRPr="006275D1" w:rsidDel="003A75A3" w:rsidRDefault="00685B78" w:rsidP="00565C5F">
      <w:pPr>
        <w:spacing w:after="0" w:line="240" w:lineRule="auto"/>
        <w:rPr>
          <w:del w:id="18200" w:author="Nádas Edina Éva" w:date="2021-08-24T09:22:00Z"/>
          <w:rFonts w:ascii="Fotogram Light" w:hAnsi="Fotogram Light"/>
          <w:sz w:val="20"/>
          <w:szCs w:val="20"/>
          <w:rPrChange w:id="18201" w:author="Nádas Edina Éva" w:date="2021-08-22T17:45:00Z">
            <w:rPr>
              <w:del w:id="18202" w:author="Nádas Edina Éva" w:date="2021-08-24T09:22:00Z"/>
            </w:rPr>
          </w:rPrChange>
        </w:rPr>
      </w:pPr>
    </w:p>
    <w:tbl>
      <w:tblPr>
        <w:tblStyle w:val="Rcsostblzat"/>
        <w:tblW w:w="0" w:type="auto"/>
        <w:tblLook w:val="04A0" w:firstRow="1" w:lastRow="0" w:firstColumn="1" w:lastColumn="0" w:noHBand="0" w:noVBand="1"/>
      </w:tblPr>
      <w:tblGrid>
        <w:gridCol w:w="9062"/>
      </w:tblGrid>
      <w:tr w:rsidR="00685B78" w:rsidRPr="006275D1" w:rsidDel="003A75A3" w14:paraId="30EBF900" w14:textId="01D1DBE6" w:rsidTr="00685B78">
        <w:trPr>
          <w:del w:id="18203" w:author="Nádas Edina Éva" w:date="2021-08-24T09:22:00Z"/>
        </w:trPr>
        <w:tc>
          <w:tcPr>
            <w:tcW w:w="9062" w:type="dxa"/>
            <w:shd w:val="clear" w:color="auto" w:fill="D9D9D9" w:themeFill="background1" w:themeFillShade="D9"/>
          </w:tcPr>
          <w:p w14:paraId="52841A26" w14:textId="0C0A4A52" w:rsidR="00685B78" w:rsidRPr="006275D1" w:rsidDel="003A75A3" w:rsidRDefault="005B12A0" w:rsidP="00565C5F">
            <w:pPr>
              <w:spacing w:line="240" w:lineRule="auto"/>
              <w:rPr>
                <w:del w:id="18204" w:author="Nádas Edina Éva" w:date="2021-08-24T09:22:00Z"/>
                <w:rFonts w:ascii="Fotogram Light" w:hAnsi="Fotogram Light"/>
                <w:b/>
                <w:sz w:val="20"/>
                <w:szCs w:val="20"/>
                <w:rPrChange w:id="18205" w:author="Nádas Edina Éva" w:date="2021-08-22T17:45:00Z">
                  <w:rPr>
                    <w:del w:id="18206" w:author="Nádas Edina Éva" w:date="2021-08-24T09:22:00Z"/>
                    <w:b/>
                  </w:rPr>
                </w:rPrChange>
              </w:rPr>
            </w:pPr>
            <w:del w:id="18207" w:author="Nádas Edina Éva" w:date="2021-08-24T09:22:00Z">
              <w:r w:rsidRPr="006275D1" w:rsidDel="003A75A3">
                <w:rPr>
                  <w:rFonts w:ascii="Fotogram Light" w:hAnsi="Fotogram Light"/>
                  <w:b/>
                  <w:sz w:val="20"/>
                  <w:szCs w:val="20"/>
                  <w:rPrChange w:id="18208" w:author="Nádas Edina Éva" w:date="2021-08-22T17:45:00Z">
                    <w:rPr>
                      <w:b/>
                    </w:rPr>
                  </w:rPrChange>
                </w:rPr>
                <w:delText>Idegen nyelven történő indítás esetén az adott idegen nyelvű irodalom:</w:delText>
              </w:r>
            </w:del>
          </w:p>
        </w:tc>
      </w:tr>
    </w:tbl>
    <w:p w14:paraId="67BC3CA1" w14:textId="3ACD7030" w:rsidR="00685B78" w:rsidRPr="006275D1" w:rsidDel="003A75A3" w:rsidRDefault="00685B78" w:rsidP="00565C5F">
      <w:pPr>
        <w:spacing w:after="0" w:line="240" w:lineRule="auto"/>
        <w:rPr>
          <w:del w:id="18209" w:author="Nádas Edina Éva" w:date="2021-08-24T09:22:00Z"/>
          <w:rFonts w:ascii="Fotogram Light" w:hAnsi="Fotogram Light"/>
          <w:b/>
          <w:sz w:val="20"/>
          <w:szCs w:val="20"/>
          <w:rPrChange w:id="18210" w:author="Nádas Edina Éva" w:date="2021-08-22T17:45:00Z">
            <w:rPr>
              <w:del w:id="18211" w:author="Nádas Edina Éva" w:date="2021-08-24T09:22:00Z"/>
              <w:b/>
            </w:rPr>
          </w:rPrChange>
        </w:rPr>
      </w:pPr>
      <w:del w:id="18212" w:author="Nádas Edina Éva" w:date="2021-08-24T09:22:00Z">
        <w:r w:rsidRPr="006275D1" w:rsidDel="003A75A3">
          <w:rPr>
            <w:rFonts w:ascii="Fotogram Light" w:hAnsi="Fotogram Light"/>
            <w:b/>
            <w:sz w:val="20"/>
            <w:szCs w:val="20"/>
            <w:rPrChange w:id="18213" w:author="Nádas Edina Éva" w:date="2021-08-22T17:45:00Z">
              <w:rPr>
                <w:b/>
              </w:rPr>
            </w:rPrChange>
          </w:rPr>
          <w:delText>Compulsory reading list</w:delText>
        </w:r>
      </w:del>
    </w:p>
    <w:p w14:paraId="3B6EDF34" w14:textId="512F6DC7" w:rsidR="00685B78" w:rsidRPr="006275D1" w:rsidDel="003A75A3" w:rsidRDefault="00685B78" w:rsidP="00565C5F">
      <w:pPr>
        <w:widowControl w:val="0"/>
        <w:autoSpaceDE w:val="0"/>
        <w:autoSpaceDN w:val="0"/>
        <w:adjustRightInd w:val="0"/>
        <w:spacing w:after="0" w:line="240" w:lineRule="auto"/>
        <w:rPr>
          <w:del w:id="18214" w:author="Nádas Edina Éva" w:date="2021-08-24T09:22:00Z"/>
          <w:rFonts w:ascii="Fotogram Light" w:hAnsi="Fotogram Light"/>
          <w:color w:val="000000"/>
          <w:sz w:val="20"/>
          <w:szCs w:val="20"/>
          <w:rPrChange w:id="18215" w:author="Nádas Edina Éva" w:date="2021-08-22T17:45:00Z">
            <w:rPr>
              <w:del w:id="18216" w:author="Nádas Edina Éva" w:date="2021-08-24T09:22:00Z"/>
              <w:color w:val="000000"/>
            </w:rPr>
          </w:rPrChange>
        </w:rPr>
      </w:pPr>
      <w:del w:id="18217" w:author="Nádas Edina Éva" w:date="2021-08-24T09:22:00Z">
        <w:r w:rsidRPr="006275D1" w:rsidDel="003A75A3">
          <w:rPr>
            <w:rFonts w:ascii="Fotogram Light" w:hAnsi="Fotogram Light"/>
            <w:color w:val="000000"/>
            <w:sz w:val="20"/>
            <w:szCs w:val="20"/>
            <w:rPrChange w:id="18218" w:author="Nádas Edina Éva" w:date="2021-08-22T17:45:00Z">
              <w:rPr>
                <w:color w:val="000000"/>
              </w:rPr>
            </w:rPrChange>
          </w:rPr>
          <w:delText>It will be announced in the specific course according to the main theme of the given research topic.</w:delText>
        </w:r>
      </w:del>
    </w:p>
    <w:p w14:paraId="2775AB41" w14:textId="31AAA5CC" w:rsidR="00437DEA" w:rsidRPr="006275D1" w:rsidDel="003A75A3" w:rsidRDefault="00685B78" w:rsidP="00565C5F">
      <w:pPr>
        <w:pBdr>
          <w:top w:val="nil"/>
          <w:left w:val="nil"/>
          <w:bottom w:val="nil"/>
          <w:right w:val="nil"/>
          <w:between w:val="nil"/>
        </w:pBdr>
        <w:spacing w:after="0" w:line="240" w:lineRule="auto"/>
        <w:jc w:val="center"/>
        <w:rPr>
          <w:del w:id="18219" w:author="Nádas Edina Éva" w:date="2021-08-24T09:22:00Z"/>
          <w:rFonts w:ascii="Fotogram Light" w:eastAsia="Fotogram Light" w:hAnsi="Fotogram Light" w:cs="Fotogram Light"/>
          <w:color w:val="000000"/>
          <w:sz w:val="20"/>
          <w:szCs w:val="20"/>
          <w:rPrChange w:id="18220" w:author="Nádas Edina Éva" w:date="2021-08-22T17:45:00Z">
            <w:rPr>
              <w:del w:id="18221" w:author="Nádas Edina Éva" w:date="2021-08-24T09:22:00Z"/>
              <w:rFonts w:eastAsia="Fotogram Light" w:cs="Fotogram Light"/>
              <w:color w:val="000000"/>
            </w:rPr>
          </w:rPrChange>
        </w:rPr>
      </w:pPr>
      <w:del w:id="18222" w:author="Nádas Edina Éva" w:date="2021-08-24T09:22:00Z">
        <w:r w:rsidRPr="006275D1" w:rsidDel="003A75A3">
          <w:rPr>
            <w:rFonts w:ascii="Fotogram Light" w:hAnsi="Fotogram Light"/>
            <w:sz w:val="20"/>
            <w:szCs w:val="20"/>
            <w:rPrChange w:id="18223" w:author="Nádas Edina Éva" w:date="2021-08-22T17:45:00Z">
              <w:rPr/>
            </w:rPrChange>
          </w:rPr>
          <w:br w:type="page"/>
        </w:r>
        <w:r w:rsidR="00437DEA" w:rsidRPr="006275D1" w:rsidDel="003A75A3">
          <w:rPr>
            <w:rFonts w:ascii="Fotogram Light" w:eastAsia="Fotogram Light" w:hAnsi="Fotogram Light" w:cs="Fotogram Light"/>
            <w:sz w:val="20"/>
            <w:szCs w:val="20"/>
            <w:rPrChange w:id="18224"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18225" w:author="Nádas Edina Éva" w:date="2021-08-22T17:45:00Z">
              <w:rPr>
                <w:rFonts w:eastAsia="Fotogram Light" w:cs="Fotogram Light"/>
                <w:color w:val="000000"/>
              </w:rPr>
            </w:rPrChange>
          </w:rPr>
          <w:delText xml:space="preserve"> elective</w:delText>
        </w:r>
        <w:r w:rsidR="00437DEA" w:rsidRPr="006275D1" w:rsidDel="003A75A3">
          <w:rPr>
            <w:rFonts w:ascii="Fotogram Light" w:eastAsia="Fotogram Light" w:hAnsi="Fotogram Light" w:cs="Fotogram Light"/>
            <w:color w:val="000000"/>
            <w:sz w:val="20"/>
            <w:szCs w:val="20"/>
            <w:rPrChange w:id="18226" w:author="Nádas Edina Éva" w:date="2021-08-22T17:45:00Z">
              <w:rPr>
                <w:rFonts w:eastAsia="Fotogram Light" w:cs="Fotogram Light"/>
                <w:color w:val="000000"/>
              </w:rPr>
            </w:rPrChange>
          </w:rPr>
          <w:delText xml:space="preserve"> courses</w:delText>
        </w:r>
      </w:del>
    </w:p>
    <w:p w14:paraId="68379C86" w14:textId="7AA75694" w:rsidR="005B12A0" w:rsidRPr="006275D1" w:rsidDel="003A75A3" w:rsidRDefault="005B12A0" w:rsidP="00565C5F">
      <w:pPr>
        <w:pBdr>
          <w:top w:val="nil"/>
          <w:left w:val="nil"/>
          <w:bottom w:val="nil"/>
          <w:right w:val="nil"/>
          <w:between w:val="nil"/>
        </w:pBdr>
        <w:spacing w:after="0" w:line="240" w:lineRule="auto"/>
        <w:jc w:val="center"/>
        <w:rPr>
          <w:del w:id="18227" w:author="Nádas Edina Éva" w:date="2021-08-24T09:22:00Z"/>
          <w:rFonts w:ascii="Fotogram Light" w:eastAsia="Fotogram Light" w:hAnsi="Fotogram Light" w:cs="Fotogram Light"/>
          <w:b/>
          <w:color w:val="000000"/>
          <w:sz w:val="20"/>
          <w:szCs w:val="20"/>
          <w:rPrChange w:id="18228" w:author="Nádas Edina Éva" w:date="2021-08-22T17:45:00Z">
            <w:rPr>
              <w:del w:id="18229" w:author="Nádas Edina Éva" w:date="2021-08-24T09:22:00Z"/>
              <w:rFonts w:eastAsia="Fotogram Light" w:cs="Fotogram Light"/>
              <w:b/>
              <w:color w:val="000000"/>
            </w:rPr>
          </w:rPrChange>
        </w:rPr>
      </w:pPr>
    </w:p>
    <w:p w14:paraId="387CBE8F" w14:textId="2DCACB50" w:rsidR="00437DEA" w:rsidRPr="006275D1" w:rsidDel="003A75A3" w:rsidRDefault="00437DEA" w:rsidP="005B12A0">
      <w:pPr>
        <w:pBdr>
          <w:top w:val="nil"/>
          <w:left w:val="nil"/>
          <w:bottom w:val="nil"/>
          <w:right w:val="nil"/>
          <w:between w:val="nil"/>
        </w:pBdr>
        <w:spacing w:after="0" w:line="240" w:lineRule="auto"/>
        <w:rPr>
          <w:del w:id="18230" w:author="Nádas Edina Éva" w:date="2021-08-24T09:22:00Z"/>
          <w:rFonts w:ascii="Fotogram Light" w:eastAsia="Fotogram Light" w:hAnsi="Fotogram Light" w:cs="Fotogram Light"/>
          <w:b/>
          <w:color w:val="000000"/>
          <w:sz w:val="20"/>
          <w:szCs w:val="20"/>
          <w:rPrChange w:id="18231" w:author="Nádas Edina Éva" w:date="2021-08-22T17:45:00Z">
            <w:rPr>
              <w:del w:id="18232" w:author="Nádas Edina Éva" w:date="2021-08-24T09:22:00Z"/>
              <w:rFonts w:eastAsia="Fotogram Light" w:cs="Fotogram Light"/>
              <w:b/>
              <w:color w:val="000000"/>
            </w:rPr>
          </w:rPrChange>
        </w:rPr>
      </w:pPr>
      <w:del w:id="18233" w:author="Nádas Edina Éva" w:date="2021-08-24T09:22:00Z">
        <w:r w:rsidRPr="006275D1" w:rsidDel="003A75A3">
          <w:rPr>
            <w:rFonts w:ascii="Fotogram Light" w:eastAsia="Fotogram Light" w:hAnsi="Fotogram Light" w:cs="Fotogram Light"/>
            <w:b/>
            <w:color w:val="000000"/>
            <w:sz w:val="20"/>
            <w:szCs w:val="20"/>
            <w:rPrChange w:id="18234"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18235" w:author="Nádas Edina Éva" w:date="2021-08-22T17:45:00Z">
              <w:rPr>
                <w:rFonts w:eastAsia="Fotogram Light" w:cs="Fotogram Light"/>
                <w:color w:val="000000"/>
              </w:rPr>
            </w:rPrChange>
          </w:rPr>
          <w:delText>PSYM21-MO</w:delText>
        </w:r>
        <w:r w:rsidR="005B12A0" w:rsidRPr="006275D1" w:rsidDel="003A75A3">
          <w:rPr>
            <w:rFonts w:ascii="Fotogram Light" w:eastAsia="Fotogram Light" w:hAnsi="Fotogram Light" w:cs="Fotogram Light"/>
            <w:color w:val="000000"/>
            <w:sz w:val="20"/>
            <w:szCs w:val="20"/>
            <w:rPrChange w:id="18236"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8237" w:author="Nádas Edina Éva" w:date="2021-08-22T17:45:00Z">
              <w:rPr>
                <w:rFonts w:eastAsia="Fotogram Light" w:cs="Fotogram Light"/>
                <w:color w:val="000000"/>
              </w:rPr>
            </w:rPrChange>
          </w:rPr>
          <w:delText>…</w:delText>
        </w:r>
      </w:del>
    </w:p>
    <w:p w14:paraId="24A753C9" w14:textId="2487FFD5" w:rsidR="00437DEA" w:rsidRPr="006275D1" w:rsidDel="003A75A3" w:rsidRDefault="00437DEA" w:rsidP="005B12A0">
      <w:pPr>
        <w:pBdr>
          <w:top w:val="nil"/>
          <w:left w:val="nil"/>
          <w:bottom w:val="nil"/>
          <w:right w:val="nil"/>
          <w:between w:val="nil"/>
        </w:pBdr>
        <w:spacing w:after="0" w:line="240" w:lineRule="auto"/>
        <w:rPr>
          <w:del w:id="18238" w:author="Nádas Edina Éva" w:date="2021-08-24T09:22:00Z"/>
          <w:rFonts w:ascii="Fotogram Light" w:eastAsia="Fotogram Light" w:hAnsi="Fotogram Light" w:cs="Fotogram Light"/>
          <w:b/>
          <w:color w:val="000000"/>
          <w:sz w:val="20"/>
          <w:szCs w:val="20"/>
          <w:rPrChange w:id="18239" w:author="Nádas Edina Éva" w:date="2021-08-22T17:45:00Z">
            <w:rPr>
              <w:del w:id="18240" w:author="Nádas Edina Éva" w:date="2021-08-24T09:22:00Z"/>
              <w:rFonts w:eastAsia="Fotogram Light" w:cs="Fotogram Light"/>
              <w:b/>
              <w:color w:val="000000"/>
            </w:rPr>
          </w:rPrChange>
        </w:rPr>
      </w:pPr>
      <w:del w:id="18241" w:author="Nádas Edina Éva" w:date="2021-08-24T09:22:00Z">
        <w:r w:rsidRPr="006275D1" w:rsidDel="003A75A3">
          <w:rPr>
            <w:rFonts w:ascii="Fotogram Light" w:eastAsia="Fotogram Light" w:hAnsi="Fotogram Light" w:cs="Fotogram Light"/>
            <w:b/>
            <w:color w:val="000000"/>
            <w:sz w:val="20"/>
            <w:szCs w:val="20"/>
            <w:rPrChange w:id="18242"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18243" w:author="Nádas Edina Éva" w:date="2021-08-22T17:45:00Z">
              <w:rPr>
                <w:rFonts w:eastAsia="Fotogram Light" w:cs="Fotogram Light"/>
                <w:color w:val="000000"/>
              </w:rPr>
            </w:rPrChange>
          </w:rPr>
          <w:delText>Pigniczkiné Rigó Adrien</w:delText>
        </w:r>
      </w:del>
    </w:p>
    <w:p w14:paraId="424605B5" w14:textId="707337C0" w:rsidR="00437DEA" w:rsidRPr="006275D1" w:rsidDel="003A75A3" w:rsidRDefault="00437DEA" w:rsidP="005B12A0">
      <w:pPr>
        <w:spacing w:after="0" w:line="240" w:lineRule="auto"/>
        <w:rPr>
          <w:del w:id="18244" w:author="Nádas Edina Éva" w:date="2021-08-24T09:22:00Z"/>
          <w:rFonts w:ascii="Fotogram Light" w:eastAsia="Fotogram Light" w:hAnsi="Fotogram Light" w:cs="Fotogram Light"/>
          <w:color w:val="000000"/>
          <w:sz w:val="20"/>
          <w:szCs w:val="20"/>
          <w:rPrChange w:id="18245" w:author="Nádas Edina Éva" w:date="2021-08-22T17:45:00Z">
            <w:rPr>
              <w:del w:id="18246" w:author="Nádas Edina Éva" w:date="2021-08-24T09:22:00Z"/>
              <w:rFonts w:eastAsia="Fotogram Light" w:cs="Fotogram Light"/>
              <w:color w:val="000000"/>
            </w:rPr>
          </w:rPrChange>
        </w:rPr>
      </w:pPr>
      <w:del w:id="18247" w:author="Nádas Edina Éva" w:date="2021-08-24T09:22:00Z">
        <w:r w:rsidRPr="006275D1" w:rsidDel="003A75A3">
          <w:rPr>
            <w:rFonts w:ascii="Fotogram Light" w:eastAsia="Fotogram Light" w:hAnsi="Fotogram Light" w:cs="Fotogram Light"/>
            <w:b/>
            <w:color w:val="000000"/>
            <w:sz w:val="20"/>
            <w:szCs w:val="20"/>
            <w:rPrChange w:id="18248"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18249" w:author="Nádas Edina Éva" w:date="2021-08-22T17:45:00Z">
              <w:rPr>
                <w:rFonts w:eastAsia="Fotogram Light" w:cs="Fotogram Light"/>
                <w:color w:val="000000"/>
              </w:rPr>
            </w:rPrChange>
          </w:rPr>
          <w:delText xml:space="preserve">PhD </w:delText>
        </w:r>
      </w:del>
    </w:p>
    <w:p w14:paraId="1355D9BB" w14:textId="15F1C5E2" w:rsidR="00437DEA" w:rsidRPr="006275D1" w:rsidDel="003A75A3" w:rsidRDefault="00437DEA" w:rsidP="005B12A0">
      <w:pPr>
        <w:spacing w:after="0" w:line="240" w:lineRule="auto"/>
        <w:rPr>
          <w:del w:id="18250" w:author="Nádas Edina Éva" w:date="2021-08-24T09:22:00Z"/>
          <w:rFonts w:ascii="Fotogram Light" w:eastAsia="Fotogram Light" w:hAnsi="Fotogram Light" w:cs="Fotogram Light"/>
          <w:color w:val="000000"/>
          <w:sz w:val="20"/>
          <w:szCs w:val="20"/>
          <w:rPrChange w:id="18251" w:author="Nádas Edina Éva" w:date="2021-08-22T17:45:00Z">
            <w:rPr>
              <w:del w:id="18252" w:author="Nádas Edina Éva" w:date="2021-08-24T09:22:00Z"/>
              <w:rFonts w:eastAsia="Fotogram Light" w:cs="Fotogram Light"/>
              <w:color w:val="000000"/>
            </w:rPr>
          </w:rPrChange>
        </w:rPr>
      </w:pPr>
      <w:del w:id="18253" w:author="Nádas Edina Éva" w:date="2021-08-24T09:22:00Z">
        <w:r w:rsidRPr="006275D1" w:rsidDel="003A75A3">
          <w:rPr>
            <w:rFonts w:ascii="Fotogram Light" w:eastAsia="Fotogram Light" w:hAnsi="Fotogram Light" w:cs="Fotogram Light"/>
            <w:b/>
            <w:color w:val="000000"/>
            <w:sz w:val="20"/>
            <w:szCs w:val="20"/>
            <w:rPrChange w:id="18254"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18255" w:author="Nádas Edina Éva" w:date="2021-08-22T17:45:00Z">
              <w:rPr>
                <w:rFonts w:eastAsia="Fotogram Light" w:cs="Fotogram Light"/>
                <w:color w:val="000000"/>
              </w:rPr>
            </w:rPrChange>
          </w:rPr>
          <w:delText>Associate professor</w:delText>
        </w:r>
      </w:del>
    </w:p>
    <w:p w14:paraId="5F8EA0C4" w14:textId="504835DD" w:rsidR="00437DEA" w:rsidRPr="006275D1" w:rsidDel="003A75A3" w:rsidRDefault="00437DEA" w:rsidP="005B12A0">
      <w:pPr>
        <w:spacing w:after="0" w:line="240" w:lineRule="auto"/>
        <w:rPr>
          <w:del w:id="18256" w:author="Nádas Edina Éva" w:date="2021-08-24T09:22:00Z"/>
          <w:rFonts w:ascii="Fotogram Light" w:eastAsia="Fotogram Light" w:hAnsi="Fotogram Light" w:cs="Fotogram Light"/>
          <w:color w:val="000000"/>
          <w:sz w:val="20"/>
          <w:szCs w:val="20"/>
          <w:rPrChange w:id="18257" w:author="Nádas Edina Éva" w:date="2021-08-22T17:45:00Z">
            <w:rPr>
              <w:del w:id="18258" w:author="Nádas Edina Éva" w:date="2021-08-24T09:22:00Z"/>
              <w:rFonts w:eastAsia="Fotogram Light" w:cs="Fotogram Light"/>
              <w:color w:val="000000"/>
            </w:rPr>
          </w:rPrChange>
        </w:rPr>
      </w:pPr>
      <w:del w:id="18259" w:author="Nádas Edina Éva" w:date="2021-08-24T09:22:00Z">
        <w:r w:rsidRPr="006275D1" w:rsidDel="003A75A3">
          <w:rPr>
            <w:rFonts w:ascii="Fotogram Light" w:eastAsia="Fotogram Light" w:hAnsi="Fotogram Light" w:cs="Fotogram Light"/>
            <w:b/>
            <w:color w:val="000000"/>
            <w:sz w:val="20"/>
            <w:szCs w:val="20"/>
            <w:rPrChange w:id="18260"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18261" w:author="Nádas Edina Éva" w:date="2021-08-22T17:45:00Z">
              <w:rPr>
                <w:rFonts w:eastAsia="Fotogram Light" w:cs="Fotogram Light"/>
                <w:color w:val="000000"/>
              </w:rPr>
            </w:rPrChange>
          </w:rPr>
          <w:delText>A (T)</w:delText>
        </w:r>
      </w:del>
    </w:p>
    <w:p w14:paraId="7DBA6421" w14:textId="7D474FD3" w:rsidR="00437DEA" w:rsidRPr="006275D1" w:rsidDel="003A75A3" w:rsidRDefault="00437DEA" w:rsidP="005B12A0">
      <w:pPr>
        <w:pBdr>
          <w:top w:val="nil"/>
          <w:left w:val="nil"/>
          <w:bottom w:val="nil"/>
          <w:right w:val="nil"/>
          <w:between w:val="nil"/>
        </w:pBdr>
        <w:spacing w:after="0" w:line="240" w:lineRule="auto"/>
        <w:rPr>
          <w:del w:id="18262" w:author="Nádas Edina Éva" w:date="2021-08-24T09:22:00Z"/>
          <w:rFonts w:ascii="Fotogram Light" w:eastAsia="Fotogram Light" w:hAnsi="Fotogram Light" w:cs="Fotogram Light"/>
          <w:b/>
          <w:color w:val="000000"/>
          <w:sz w:val="20"/>
          <w:szCs w:val="20"/>
          <w:rPrChange w:id="18263" w:author="Nádas Edina Éva" w:date="2021-08-22T17:45:00Z">
            <w:rPr>
              <w:del w:id="18264" w:author="Nádas Edina Éva" w:date="2021-08-24T09:22:00Z"/>
              <w:rFonts w:eastAsia="Fotogram Light" w:cs="Fotogram Light"/>
              <w:b/>
              <w:color w:val="000000"/>
            </w:rPr>
          </w:rPrChange>
        </w:rPr>
      </w:pPr>
    </w:p>
    <w:p w14:paraId="72A03986" w14:textId="0A1B2486" w:rsidR="00437DEA" w:rsidRPr="006275D1" w:rsidDel="003A75A3" w:rsidRDefault="00437DEA" w:rsidP="00565C5F">
      <w:pPr>
        <w:pBdr>
          <w:top w:val="nil"/>
          <w:left w:val="nil"/>
          <w:bottom w:val="nil"/>
          <w:right w:val="nil"/>
          <w:between w:val="nil"/>
        </w:pBdr>
        <w:spacing w:after="0" w:line="240" w:lineRule="auto"/>
        <w:jc w:val="center"/>
        <w:rPr>
          <w:del w:id="18265" w:author="Nádas Edina Éva" w:date="2021-08-24T09:22:00Z"/>
          <w:rFonts w:ascii="Fotogram Light" w:eastAsia="Fotogram Light" w:hAnsi="Fotogram Light" w:cs="Fotogram Light"/>
          <w:b/>
          <w:color w:val="000000"/>
          <w:sz w:val="20"/>
          <w:szCs w:val="20"/>
          <w:rPrChange w:id="18266" w:author="Nádas Edina Éva" w:date="2021-08-22T17:45:00Z">
            <w:rPr>
              <w:del w:id="18267" w:author="Nádas Edina Éva" w:date="2021-08-24T09:22:00Z"/>
              <w:rFonts w:eastAsia="Fotogram Light" w:cs="Fotogram Light"/>
              <w:b/>
              <w:color w:val="000000"/>
            </w:rPr>
          </w:rPrChange>
        </w:rPr>
      </w:pPr>
      <w:del w:id="18268" w:author="Nádas Edina Éva" w:date="2021-08-24T09:22:00Z">
        <w:r w:rsidRPr="006275D1" w:rsidDel="003A75A3">
          <w:rPr>
            <w:rFonts w:ascii="Fotogram Light" w:eastAsia="Fotogram Light" w:hAnsi="Fotogram Light" w:cs="Fotogram Light"/>
            <w:b/>
            <w:color w:val="000000"/>
            <w:sz w:val="20"/>
            <w:szCs w:val="20"/>
            <w:rPrChange w:id="18269" w:author="Nádas Edina Éva" w:date="2021-08-22T17:45:00Z">
              <w:rPr>
                <w:rFonts w:eastAsia="Fotogram Light" w:cs="Fotogram Light"/>
                <w:b/>
                <w:color w:val="000000"/>
              </w:rPr>
            </w:rPrChange>
          </w:rPr>
          <w:delText>Specific course title: speci</w:delText>
        </w:r>
        <w:r w:rsidR="0084212A" w:rsidRPr="006275D1" w:rsidDel="003A75A3">
          <w:rPr>
            <w:rFonts w:ascii="Fotogram Light" w:eastAsia="Fotogram Light" w:hAnsi="Fotogram Light" w:cs="Fotogram Light"/>
            <w:b/>
            <w:color w:val="000000"/>
            <w:sz w:val="20"/>
            <w:szCs w:val="20"/>
            <w:rPrChange w:id="18270"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18271"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07CBCD7B" w14:textId="6B5CABA3" w:rsidR="00437DEA" w:rsidRPr="006275D1" w:rsidDel="003A75A3" w:rsidRDefault="00437DEA" w:rsidP="00565C5F">
      <w:pPr>
        <w:pBdr>
          <w:top w:val="nil"/>
          <w:left w:val="nil"/>
          <w:bottom w:val="nil"/>
          <w:right w:val="nil"/>
          <w:between w:val="nil"/>
        </w:pBdr>
        <w:spacing w:after="0" w:line="240" w:lineRule="auto"/>
        <w:jc w:val="center"/>
        <w:rPr>
          <w:del w:id="18272" w:author="Nádas Edina Éva" w:date="2021-08-24T09:22:00Z"/>
          <w:rFonts w:ascii="Fotogram Light" w:eastAsia="Fotogram Light" w:hAnsi="Fotogram Light" w:cs="Fotogram Light"/>
          <w:color w:val="000000"/>
          <w:sz w:val="20"/>
          <w:szCs w:val="20"/>
          <w:rPrChange w:id="18273" w:author="Nádas Edina Éva" w:date="2021-08-22T17:45:00Z">
            <w:rPr>
              <w:del w:id="18274" w:author="Nádas Edina Éva" w:date="2021-08-24T09:22:00Z"/>
              <w:rFonts w:eastAsia="Fotogram Light" w:cs="Fotogram Light"/>
              <w:color w:val="000000"/>
            </w:rPr>
          </w:rPrChange>
        </w:rPr>
      </w:pPr>
      <w:del w:id="18275" w:author="Nádas Edina Éva" w:date="2021-08-24T09:22:00Z">
        <w:r w:rsidRPr="006275D1" w:rsidDel="003A75A3">
          <w:rPr>
            <w:rFonts w:ascii="Fotogram Light" w:eastAsia="Fotogram Light" w:hAnsi="Fotogram Light" w:cs="Fotogram Light"/>
            <w:color w:val="000000"/>
            <w:sz w:val="20"/>
            <w:szCs w:val="20"/>
            <w:rPrChange w:id="18276" w:author="Nádas Edina Éva" w:date="2021-08-22T17:45:00Z">
              <w:rPr>
                <w:rFonts w:eastAsia="Fotogram Light" w:cs="Fotogram Light"/>
                <w:color w:val="000000"/>
              </w:rPr>
            </w:rPrChange>
          </w:rPr>
          <w:delText>Course Code: (specific code is PSYM21-MO-(number))</w:delText>
        </w:r>
      </w:del>
    </w:p>
    <w:p w14:paraId="3096AEA4" w14:textId="5D316E72" w:rsidR="00437DEA" w:rsidRPr="006275D1" w:rsidDel="003A75A3" w:rsidRDefault="00437DEA" w:rsidP="00565C5F">
      <w:pPr>
        <w:pBdr>
          <w:top w:val="nil"/>
          <w:left w:val="nil"/>
          <w:bottom w:val="nil"/>
          <w:right w:val="nil"/>
          <w:between w:val="nil"/>
        </w:pBdr>
        <w:spacing w:after="0" w:line="240" w:lineRule="auto"/>
        <w:jc w:val="both"/>
        <w:rPr>
          <w:del w:id="18277" w:author="Nádas Edina Éva" w:date="2021-08-24T09:22:00Z"/>
          <w:rFonts w:ascii="Fotogram Light" w:eastAsia="Fotogram Light" w:hAnsi="Fotogram Light" w:cs="Fotogram Light"/>
          <w:color w:val="000000"/>
          <w:sz w:val="20"/>
          <w:szCs w:val="20"/>
          <w:rPrChange w:id="18278" w:author="Nádas Edina Éva" w:date="2021-08-22T17:45:00Z">
            <w:rPr>
              <w:del w:id="18279"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437DEA" w:rsidRPr="006275D1" w:rsidDel="003A75A3" w14:paraId="3CBC30A3" w14:textId="6512AA79" w:rsidTr="00B54916">
        <w:trPr>
          <w:trHeight w:val="166"/>
          <w:del w:id="18280"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B6A3F2" w14:textId="2339377E" w:rsidR="00437DEA" w:rsidRPr="006275D1" w:rsidDel="003A75A3" w:rsidRDefault="005B12A0" w:rsidP="00565C5F">
            <w:pPr>
              <w:pBdr>
                <w:top w:val="nil"/>
                <w:left w:val="nil"/>
                <w:bottom w:val="nil"/>
                <w:right w:val="nil"/>
                <w:between w:val="nil"/>
              </w:pBdr>
              <w:spacing w:after="0" w:line="240" w:lineRule="auto"/>
              <w:jc w:val="both"/>
              <w:rPr>
                <w:del w:id="18281" w:author="Nádas Edina Éva" w:date="2021-08-24T09:22:00Z"/>
                <w:rFonts w:ascii="Fotogram Light" w:eastAsia="Fotogram Light" w:hAnsi="Fotogram Light" w:cs="Fotogram Light"/>
                <w:b/>
                <w:color w:val="000000"/>
                <w:sz w:val="20"/>
                <w:szCs w:val="20"/>
                <w:rPrChange w:id="18282" w:author="Nádas Edina Éva" w:date="2021-08-22T17:45:00Z">
                  <w:rPr>
                    <w:del w:id="18283" w:author="Nádas Edina Éva" w:date="2021-08-24T09:22:00Z"/>
                    <w:rFonts w:eastAsia="Fotogram Light" w:cs="Fotogram Light"/>
                    <w:b/>
                    <w:color w:val="000000"/>
                  </w:rPr>
                </w:rPrChange>
              </w:rPr>
            </w:pPr>
            <w:del w:id="18284" w:author="Nádas Edina Éva" w:date="2021-08-24T09:22:00Z">
              <w:r w:rsidRPr="006275D1" w:rsidDel="003A75A3">
                <w:rPr>
                  <w:rFonts w:ascii="Fotogram Light" w:eastAsia="Fotogram Light" w:hAnsi="Fotogram Light" w:cs="Fotogram Light"/>
                  <w:b/>
                  <w:color w:val="000000"/>
                  <w:sz w:val="20"/>
                  <w:szCs w:val="20"/>
                  <w:rPrChange w:id="18285" w:author="Nádas Edina Éva" w:date="2021-08-22T17:45:00Z">
                    <w:rPr>
                      <w:rFonts w:eastAsia="Fotogram Light" w:cs="Fotogram Light"/>
                      <w:b/>
                      <w:color w:val="000000"/>
                    </w:rPr>
                  </w:rPrChange>
                </w:rPr>
                <w:delText xml:space="preserve">Az oktatás célja angolul </w:delText>
              </w:r>
            </w:del>
          </w:p>
        </w:tc>
      </w:tr>
    </w:tbl>
    <w:p w14:paraId="1AA2C01F" w14:textId="09EBD4DC" w:rsidR="00437DEA" w:rsidRPr="006275D1" w:rsidDel="003A75A3" w:rsidRDefault="00437DEA" w:rsidP="00565C5F">
      <w:pPr>
        <w:pBdr>
          <w:top w:val="nil"/>
          <w:left w:val="nil"/>
          <w:bottom w:val="nil"/>
          <w:right w:val="nil"/>
          <w:between w:val="nil"/>
        </w:pBdr>
        <w:spacing w:after="0" w:line="240" w:lineRule="auto"/>
        <w:jc w:val="both"/>
        <w:rPr>
          <w:del w:id="18286" w:author="Nádas Edina Éva" w:date="2021-08-24T09:22:00Z"/>
          <w:rFonts w:ascii="Fotogram Light" w:eastAsia="Fotogram Light" w:hAnsi="Fotogram Light" w:cs="Fotogram Light"/>
          <w:color w:val="000000"/>
          <w:sz w:val="20"/>
          <w:szCs w:val="20"/>
          <w:rPrChange w:id="18287" w:author="Nádas Edina Éva" w:date="2021-08-22T17:45:00Z">
            <w:rPr>
              <w:del w:id="18288" w:author="Nádas Edina Éva" w:date="2021-08-24T09:22:00Z"/>
              <w:rFonts w:eastAsia="Fotogram Light" w:cs="Fotogram Light"/>
              <w:color w:val="000000"/>
            </w:rPr>
          </w:rPrChange>
        </w:rPr>
      </w:pPr>
      <w:del w:id="18289" w:author="Nádas Edina Éva" w:date="2021-08-24T09:22:00Z">
        <w:r w:rsidRPr="006275D1" w:rsidDel="003A75A3">
          <w:rPr>
            <w:rFonts w:ascii="Fotogram Light" w:eastAsia="Fotogram Light" w:hAnsi="Fotogram Light" w:cs="Fotogram Light"/>
            <w:b/>
            <w:color w:val="000000"/>
            <w:sz w:val="20"/>
            <w:szCs w:val="20"/>
            <w:rPrChange w:id="18290" w:author="Nádas Edina Éva" w:date="2021-08-22T17:45:00Z">
              <w:rPr>
                <w:rFonts w:eastAsia="Fotogram Light" w:cs="Fotogram Light"/>
                <w:b/>
                <w:color w:val="000000"/>
              </w:rPr>
            </w:rPrChange>
          </w:rPr>
          <w:delText>Aim of the course:</w:delText>
        </w:r>
      </w:del>
    </w:p>
    <w:p w14:paraId="70B1361B" w14:textId="40AFA9AE" w:rsidR="00437DEA" w:rsidRPr="006275D1" w:rsidDel="003A75A3" w:rsidRDefault="00437DEA" w:rsidP="00565C5F">
      <w:pPr>
        <w:pBdr>
          <w:top w:val="nil"/>
          <w:left w:val="nil"/>
          <w:bottom w:val="nil"/>
          <w:right w:val="nil"/>
          <w:between w:val="nil"/>
        </w:pBdr>
        <w:spacing w:after="0" w:line="240" w:lineRule="auto"/>
        <w:jc w:val="both"/>
        <w:rPr>
          <w:del w:id="18291" w:author="Nádas Edina Éva" w:date="2021-08-24T09:22:00Z"/>
          <w:rFonts w:ascii="Fotogram Light" w:eastAsia="Fotogram Light" w:hAnsi="Fotogram Light" w:cs="Fotogram Light"/>
          <w:color w:val="000000"/>
          <w:sz w:val="20"/>
          <w:szCs w:val="20"/>
          <w:rPrChange w:id="18292" w:author="Nádas Edina Éva" w:date="2021-08-22T17:45:00Z">
            <w:rPr>
              <w:del w:id="18293" w:author="Nádas Edina Éva" w:date="2021-08-24T09:22:00Z"/>
              <w:rFonts w:eastAsia="Fotogram Light" w:cs="Fotogram Light"/>
              <w:color w:val="000000"/>
            </w:rPr>
          </w:rPrChange>
        </w:rPr>
      </w:pPr>
      <w:del w:id="18294" w:author="Nádas Edina Éva" w:date="2021-08-24T09:22:00Z">
        <w:r w:rsidRPr="006275D1" w:rsidDel="003A75A3">
          <w:rPr>
            <w:rFonts w:ascii="Fotogram Light" w:eastAsia="Garamond" w:hAnsi="Fotogram Light" w:cs="Garamond"/>
            <w:color w:val="000000"/>
            <w:sz w:val="20"/>
            <w:szCs w:val="20"/>
            <w:rPrChange w:id="18295"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8296"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18297"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18298"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84212A" w:rsidRPr="006275D1" w:rsidDel="003A75A3">
          <w:rPr>
            <w:rFonts w:ascii="Fotogram Light" w:eastAsia="Fotogram Light" w:hAnsi="Fotogram Light" w:cs="Fotogram Light"/>
            <w:color w:val="000000"/>
            <w:sz w:val="20"/>
            <w:szCs w:val="20"/>
            <w:rPrChange w:id="1829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8300"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18301"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18302"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5975A9A3" w14:textId="292FAA69" w:rsidR="00437DEA" w:rsidRPr="006275D1" w:rsidDel="003A75A3" w:rsidRDefault="00437DEA" w:rsidP="00565C5F">
      <w:pPr>
        <w:pBdr>
          <w:top w:val="nil"/>
          <w:left w:val="nil"/>
          <w:bottom w:val="nil"/>
          <w:right w:val="nil"/>
          <w:between w:val="nil"/>
        </w:pBdr>
        <w:spacing w:after="0" w:line="240" w:lineRule="auto"/>
        <w:jc w:val="both"/>
        <w:rPr>
          <w:del w:id="18303" w:author="Nádas Edina Éva" w:date="2021-08-24T09:22:00Z"/>
          <w:rFonts w:ascii="Fotogram Light" w:eastAsia="Fotogram Light" w:hAnsi="Fotogram Light" w:cs="Fotogram Light"/>
          <w:color w:val="000000"/>
          <w:sz w:val="20"/>
          <w:szCs w:val="20"/>
          <w:rPrChange w:id="18304" w:author="Nádas Edina Éva" w:date="2021-08-22T17:45:00Z">
            <w:rPr>
              <w:del w:id="18305" w:author="Nádas Edina Éva" w:date="2021-08-24T09:22:00Z"/>
              <w:rFonts w:eastAsia="Fotogram Light" w:cs="Fotogram Light"/>
              <w:color w:val="000000"/>
            </w:rPr>
          </w:rPrChange>
        </w:rPr>
      </w:pPr>
      <w:del w:id="18306" w:author="Nádas Edina Éva" w:date="2021-08-24T09:22:00Z">
        <w:r w:rsidRPr="006275D1" w:rsidDel="003A75A3">
          <w:rPr>
            <w:rFonts w:ascii="Fotogram Light" w:eastAsia="Garamond" w:hAnsi="Fotogram Light" w:cs="Garamond"/>
            <w:color w:val="000000"/>
            <w:sz w:val="20"/>
            <w:szCs w:val="20"/>
            <w:rPrChange w:id="18307"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18308" w:author="Nádas Edina Éva" w:date="2021-08-22T17:45:00Z">
              <w:rPr>
                <w:rFonts w:eastAsia="Fotogram Light" w:cs="Fotogram Light"/>
                <w:color w:val="000000"/>
              </w:rPr>
            </w:rPrChange>
          </w:rPr>
          <w:delText>(Specific course descriptions will be available in the Neptun.)</w:delText>
        </w:r>
      </w:del>
    </w:p>
    <w:p w14:paraId="11F9A790" w14:textId="24A9391D" w:rsidR="00437DEA" w:rsidRPr="006275D1" w:rsidDel="003A75A3" w:rsidRDefault="00437DEA" w:rsidP="00565C5F">
      <w:pPr>
        <w:pBdr>
          <w:top w:val="nil"/>
          <w:left w:val="nil"/>
          <w:bottom w:val="nil"/>
          <w:right w:val="nil"/>
          <w:between w:val="nil"/>
        </w:pBdr>
        <w:spacing w:after="0" w:line="240" w:lineRule="auto"/>
        <w:jc w:val="both"/>
        <w:rPr>
          <w:del w:id="18309" w:author="Nádas Edina Éva" w:date="2021-08-24T09:22:00Z"/>
          <w:rFonts w:ascii="Fotogram Light" w:eastAsia="Fotogram Light" w:hAnsi="Fotogram Light" w:cs="Fotogram Light"/>
          <w:color w:val="000000"/>
          <w:sz w:val="20"/>
          <w:szCs w:val="20"/>
          <w:rPrChange w:id="18310" w:author="Nádas Edina Éva" w:date="2021-08-22T17:45:00Z">
            <w:rPr>
              <w:del w:id="18311" w:author="Nádas Edina Éva" w:date="2021-08-24T09:22:00Z"/>
              <w:rFonts w:eastAsia="Fotogram Light" w:cs="Fotogram Light"/>
              <w:color w:val="000000"/>
            </w:rPr>
          </w:rPrChange>
        </w:rPr>
      </w:pPr>
    </w:p>
    <w:p w14:paraId="319DEE85" w14:textId="3C7142C8" w:rsidR="00437DEA" w:rsidRPr="006275D1" w:rsidDel="003A75A3" w:rsidRDefault="00437DEA" w:rsidP="00565C5F">
      <w:pPr>
        <w:pBdr>
          <w:top w:val="nil"/>
          <w:left w:val="nil"/>
          <w:bottom w:val="nil"/>
          <w:right w:val="nil"/>
          <w:between w:val="nil"/>
        </w:pBdr>
        <w:spacing w:after="0" w:line="240" w:lineRule="auto"/>
        <w:jc w:val="both"/>
        <w:rPr>
          <w:del w:id="18312" w:author="Nádas Edina Éva" w:date="2021-08-24T09:22:00Z"/>
          <w:rFonts w:ascii="Fotogram Light" w:eastAsia="Fotogram Light" w:hAnsi="Fotogram Light" w:cs="Fotogram Light"/>
          <w:b/>
          <w:color w:val="000000"/>
          <w:sz w:val="20"/>
          <w:szCs w:val="20"/>
          <w:rPrChange w:id="18313" w:author="Nádas Edina Éva" w:date="2021-08-22T17:45:00Z">
            <w:rPr>
              <w:del w:id="18314" w:author="Nádas Edina Éva" w:date="2021-08-24T09:22:00Z"/>
              <w:rFonts w:eastAsia="Fotogram Light" w:cs="Fotogram Light"/>
              <w:b/>
              <w:color w:val="000000"/>
            </w:rPr>
          </w:rPrChange>
        </w:rPr>
      </w:pPr>
      <w:del w:id="18315" w:author="Nádas Edina Éva" w:date="2021-08-24T09:22:00Z">
        <w:r w:rsidRPr="006275D1" w:rsidDel="003A75A3">
          <w:rPr>
            <w:rFonts w:ascii="Fotogram Light" w:eastAsia="Fotogram Light" w:hAnsi="Fotogram Light" w:cs="Fotogram Light"/>
            <w:b/>
            <w:color w:val="000000"/>
            <w:sz w:val="20"/>
            <w:szCs w:val="20"/>
            <w:rPrChange w:id="18316" w:author="Nádas Edina Éva" w:date="2021-08-22T17:45:00Z">
              <w:rPr>
                <w:rFonts w:eastAsia="Fotogram Light" w:cs="Fotogram Light"/>
                <w:b/>
                <w:color w:val="000000"/>
              </w:rPr>
            </w:rPrChange>
          </w:rPr>
          <w:delText>Learning outcome, competences</w:delText>
        </w:r>
      </w:del>
    </w:p>
    <w:p w14:paraId="12D4286E" w14:textId="23A0EB68" w:rsidR="00437DEA" w:rsidRPr="006275D1" w:rsidDel="003A75A3" w:rsidRDefault="00437DEA" w:rsidP="00565C5F">
      <w:pPr>
        <w:pBdr>
          <w:top w:val="nil"/>
          <w:left w:val="nil"/>
          <w:bottom w:val="nil"/>
          <w:right w:val="nil"/>
          <w:between w:val="nil"/>
        </w:pBdr>
        <w:spacing w:after="0" w:line="240" w:lineRule="auto"/>
        <w:jc w:val="both"/>
        <w:rPr>
          <w:del w:id="18317" w:author="Nádas Edina Éva" w:date="2021-08-24T09:22:00Z"/>
          <w:rFonts w:ascii="Fotogram Light" w:eastAsia="Fotogram Light" w:hAnsi="Fotogram Light" w:cs="Fotogram Light"/>
          <w:color w:val="000000"/>
          <w:sz w:val="20"/>
          <w:szCs w:val="20"/>
          <w:rPrChange w:id="18318" w:author="Nádas Edina Éva" w:date="2021-08-22T17:45:00Z">
            <w:rPr>
              <w:del w:id="18319" w:author="Nádas Edina Éva" w:date="2021-08-24T09:22:00Z"/>
              <w:rFonts w:eastAsia="Fotogram Light" w:cs="Fotogram Light"/>
              <w:color w:val="000000"/>
            </w:rPr>
          </w:rPrChange>
        </w:rPr>
      </w:pPr>
      <w:del w:id="18320" w:author="Nádas Edina Éva" w:date="2021-08-24T09:22:00Z">
        <w:r w:rsidRPr="006275D1" w:rsidDel="003A75A3">
          <w:rPr>
            <w:rFonts w:ascii="Fotogram Light" w:eastAsia="Fotogram Light" w:hAnsi="Fotogram Light" w:cs="Fotogram Light"/>
            <w:color w:val="000000"/>
            <w:sz w:val="20"/>
            <w:szCs w:val="20"/>
            <w:rPrChange w:id="18321" w:author="Nádas Edina Éva" w:date="2021-08-22T17:45:00Z">
              <w:rPr>
                <w:rFonts w:eastAsia="Fotogram Light" w:cs="Fotogram Light"/>
                <w:color w:val="000000"/>
              </w:rPr>
            </w:rPrChange>
          </w:rPr>
          <w:delText>knowledge: (detailed in the specific course description)</w:delText>
        </w:r>
      </w:del>
    </w:p>
    <w:p w14:paraId="701FBBB4" w14:textId="6F73CBD8" w:rsidR="00437DEA" w:rsidRPr="006275D1" w:rsidDel="003A75A3" w:rsidRDefault="00437DEA" w:rsidP="00565C5F">
      <w:pPr>
        <w:pBdr>
          <w:top w:val="nil"/>
          <w:left w:val="nil"/>
          <w:bottom w:val="nil"/>
          <w:right w:val="nil"/>
          <w:between w:val="nil"/>
        </w:pBdr>
        <w:spacing w:after="0" w:line="240" w:lineRule="auto"/>
        <w:ind w:left="360"/>
        <w:jc w:val="both"/>
        <w:rPr>
          <w:del w:id="18322" w:author="Nádas Edina Éva" w:date="2021-08-24T09:22:00Z"/>
          <w:rFonts w:ascii="Fotogram Light" w:eastAsia="Fotogram Light" w:hAnsi="Fotogram Light" w:cs="Fotogram Light"/>
          <w:color w:val="000000"/>
          <w:sz w:val="20"/>
          <w:szCs w:val="20"/>
          <w:rPrChange w:id="18323" w:author="Nádas Edina Éva" w:date="2021-08-22T17:45:00Z">
            <w:rPr>
              <w:del w:id="18324" w:author="Nádas Edina Éva" w:date="2021-08-24T09:22:00Z"/>
              <w:rFonts w:eastAsia="Fotogram Light" w:cs="Fotogram Light"/>
              <w:color w:val="000000"/>
            </w:rPr>
          </w:rPrChange>
        </w:rPr>
      </w:pPr>
    </w:p>
    <w:p w14:paraId="0C70EDFE" w14:textId="48602038" w:rsidR="00437DEA" w:rsidRPr="006275D1" w:rsidDel="003A75A3" w:rsidRDefault="00437DEA" w:rsidP="00565C5F">
      <w:pPr>
        <w:pBdr>
          <w:top w:val="nil"/>
          <w:left w:val="nil"/>
          <w:bottom w:val="nil"/>
          <w:right w:val="nil"/>
          <w:between w:val="nil"/>
        </w:pBdr>
        <w:spacing w:after="0" w:line="240" w:lineRule="auto"/>
        <w:jc w:val="both"/>
        <w:rPr>
          <w:del w:id="18325" w:author="Nádas Edina Éva" w:date="2021-08-24T09:22:00Z"/>
          <w:rFonts w:ascii="Fotogram Light" w:eastAsia="Fotogram Light" w:hAnsi="Fotogram Light" w:cs="Fotogram Light"/>
          <w:color w:val="000000"/>
          <w:sz w:val="20"/>
          <w:szCs w:val="20"/>
          <w:rPrChange w:id="18326" w:author="Nádas Edina Éva" w:date="2021-08-22T17:45:00Z">
            <w:rPr>
              <w:del w:id="18327" w:author="Nádas Edina Éva" w:date="2021-08-24T09:22:00Z"/>
              <w:rFonts w:eastAsia="Fotogram Light" w:cs="Fotogram Light"/>
              <w:color w:val="000000"/>
            </w:rPr>
          </w:rPrChange>
        </w:rPr>
      </w:pPr>
    </w:p>
    <w:p w14:paraId="6366D7A7" w14:textId="43E4C513" w:rsidR="00437DEA" w:rsidRPr="006275D1" w:rsidDel="003A75A3" w:rsidRDefault="00437DEA" w:rsidP="00565C5F">
      <w:pPr>
        <w:pBdr>
          <w:top w:val="nil"/>
          <w:left w:val="nil"/>
          <w:bottom w:val="nil"/>
          <w:right w:val="nil"/>
          <w:between w:val="nil"/>
        </w:pBdr>
        <w:spacing w:after="0" w:line="240" w:lineRule="auto"/>
        <w:jc w:val="both"/>
        <w:rPr>
          <w:del w:id="18328" w:author="Nádas Edina Éva" w:date="2021-08-24T09:22:00Z"/>
          <w:rFonts w:ascii="Fotogram Light" w:eastAsia="Fotogram Light" w:hAnsi="Fotogram Light" w:cs="Fotogram Light"/>
          <w:color w:val="000000"/>
          <w:sz w:val="20"/>
          <w:szCs w:val="20"/>
          <w:rPrChange w:id="18329" w:author="Nádas Edina Éva" w:date="2021-08-22T17:45:00Z">
            <w:rPr>
              <w:del w:id="18330" w:author="Nádas Edina Éva" w:date="2021-08-24T09:22:00Z"/>
              <w:rFonts w:eastAsia="Fotogram Light" w:cs="Fotogram Light"/>
              <w:color w:val="000000"/>
            </w:rPr>
          </w:rPrChange>
        </w:rPr>
      </w:pPr>
      <w:del w:id="18331" w:author="Nádas Edina Éva" w:date="2021-08-24T09:22:00Z">
        <w:r w:rsidRPr="006275D1" w:rsidDel="003A75A3">
          <w:rPr>
            <w:rFonts w:ascii="Fotogram Light" w:eastAsia="Fotogram Light" w:hAnsi="Fotogram Light" w:cs="Fotogram Light"/>
            <w:color w:val="000000"/>
            <w:sz w:val="20"/>
            <w:szCs w:val="20"/>
            <w:rPrChange w:id="18332" w:author="Nádas Edina Éva" w:date="2021-08-22T17:45:00Z">
              <w:rPr>
                <w:rFonts w:eastAsia="Fotogram Light" w:cs="Fotogram Light"/>
                <w:color w:val="000000"/>
              </w:rPr>
            </w:rPrChange>
          </w:rPr>
          <w:delText>attitude:</w:delText>
        </w:r>
      </w:del>
    </w:p>
    <w:p w14:paraId="7B6C0C36" w14:textId="72E5A6DE" w:rsidR="00437DEA" w:rsidRPr="006275D1" w:rsidDel="003A75A3" w:rsidRDefault="00437DEA" w:rsidP="00565C5F">
      <w:pPr>
        <w:numPr>
          <w:ilvl w:val="0"/>
          <w:numId w:val="144"/>
        </w:numPr>
        <w:pBdr>
          <w:top w:val="nil"/>
          <w:left w:val="nil"/>
          <w:bottom w:val="nil"/>
          <w:right w:val="nil"/>
          <w:between w:val="nil"/>
        </w:pBdr>
        <w:spacing w:after="0" w:line="240" w:lineRule="auto"/>
        <w:jc w:val="both"/>
        <w:rPr>
          <w:del w:id="18333" w:author="Nádas Edina Éva" w:date="2021-08-24T09:22:00Z"/>
          <w:rFonts w:ascii="Fotogram Light" w:eastAsia="Fotogram Light" w:hAnsi="Fotogram Light" w:cs="Fotogram Light"/>
          <w:color w:val="000000"/>
          <w:sz w:val="20"/>
          <w:szCs w:val="20"/>
          <w:rPrChange w:id="18334" w:author="Nádas Edina Éva" w:date="2021-08-22T17:45:00Z">
            <w:rPr>
              <w:del w:id="18335" w:author="Nádas Edina Éva" w:date="2021-08-24T09:22:00Z"/>
              <w:rFonts w:eastAsia="Fotogram Light" w:cs="Fotogram Light"/>
              <w:color w:val="000000"/>
            </w:rPr>
          </w:rPrChange>
        </w:rPr>
      </w:pPr>
      <w:del w:id="18336" w:author="Nádas Edina Éva" w:date="2021-08-24T09:22:00Z">
        <w:r w:rsidRPr="006275D1" w:rsidDel="003A75A3">
          <w:rPr>
            <w:rFonts w:ascii="Fotogram Light" w:eastAsia="Fotogram Light" w:hAnsi="Fotogram Light" w:cs="Fotogram Light"/>
            <w:color w:val="000000"/>
            <w:sz w:val="20"/>
            <w:szCs w:val="20"/>
            <w:rPrChange w:id="18337" w:author="Nádas Edina Éva" w:date="2021-08-22T17:45:00Z">
              <w:rPr>
                <w:rFonts w:eastAsia="Fotogram Light" w:cs="Fotogram Light"/>
                <w:color w:val="000000"/>
              </w:rPr>
            </w:rPrChange>
          </w:rPr>
          <w:delText>Open, integrative, cooperative</w:delText>
        </w:r>
      </w:del>
    </w:p>
    <w:p w14:paraId="7B1D7F0E" w14:textId="70D57646" w:rsidR="00437DEA" w:rsidRPr="006275D1" w:rsidDel="003A75A3" w:rsidRDefault="00437DEA" w:rsidP="00565C5F">
      <w:pPr>
        <w:numPr>
          <w:ilvl w:val="0"/>
          <w:numId w:val="144"/>
        </w:numPr>
        <w:pBdr>
          <w:top w:val="nil"/>
          <w:left w:val="nil"/>
          <w:bottom w:val="nil"/>
          <w:right w:val="nil"/>
          <w:between w:val="nil"/>
        </w:pBdr>
        <w:spacing w:after="0" w:line="240" w:lineRule="auto"/>
        <w:jc w:val="both"/>
        <w:rPr>
          <w:del w:id="18338" w:author="Nádas Edina Éva" w:date="2021-08-24T09:22:00Z"/>
          <w:rFonts w:ascii="Fotogram Light" w:eastAsia="Fotogram Light" w:hAnsi="Fotogram Light" w:cs="Fotogram Light"/>
          <w:color w:val="000000"/>
          <w:sz w:val="20"/>
          <w:szCs w:val="20"/>
          <w:rPrChange w:id="18339" w:author="Nádas Edina Éva" w:date="2021-08-22T17:45:00Z">
            <w:rPr>
              <w:del w:id="18340" w:author="Nádas Edina Éva" w:date="2021-08-24T09:22:00Z"/>
              <w:rFonts w:eastAsia="Fotogram Light" w:cs="Fotogram Light"/>
              <w:color w:val="000000"/>
            </w:rPr>
          </w:rPrChange>
        </w:rPr>
      </w:pPr>
      <w:del w:id="18341" w:author="Nádas Edina Éva" w:date="2021-08-24T09:22:00Z">
        <w:r w:rsidRPr="006275D1" w:rsidDel="003A75A3">
          <w:rPr>
            <w:rFonts w:ascii="Fotogram Light" w:eastAsia="Fotogram Light" w:hAnsi="Fotogram Light" w:cs="Fotogram Light"/>
            <w:color w:val="000000"/>
            <w:sz w:val="20"/>
            <w:szCs w:val="20"/>
            <w:rPrChange w:id="18342" w:author="Nádas Edina Éva" w:date="2021-08-22T17:45:00Z">
              <w:rPr>
                <w:rFonts w:eastAsia="Fotogram Light" w:cs="Fotogram Light"/>
                <w:color w:val="000000"/>
              </w:rPr>
            </w:rPrChange>
          </w:rPr>
          <w:delText>interdisciplinary</w:delText>
        </w:r>
      </w:del>
    </w:p>
    <w:p w14:paraId="35A03DA3" w14:textId="48274800" w:rsidR="00437DEA" w:rsidRPr="006275D1" w:rsidDel="003A75A3" w:rsidRDefault="00437DEA" w:rsidP="00565C5F">
      <w:pPr>
        <w:pBdr>
          <w:top w:val="nil"/>
          <w:left w:val="nil"/>
          <w:bottom w:val="nil"/>
          <w:right w:val="nil"/>
          <w:between w:val="nil"/>
        </w:pBdr>
        <w:spacing w:after="0" w:line="240" w:lineRule="auto"/>
        <w:jc w:val="both"/>
        <w:rPr>
          <w:del w:id="18343" w:author="Nádas Edina Éva" w:date="2021-08-24T09:22:00Z"/>
          <w:rFonts w:ascii="Fotogram Light" w:eastAsia="Fotogram Light" w:hAnsi="Fotogram Light" w:cs="Fotogram Light"/>
          <w:color w:val="000000"/>
          <w:sz w:val="20"/>
          <w:szCs w:val="20"/>
          <w:rPrChange w:id="18344" w:author="Nádas Edina Éva" w:date="2021-08-22T17:45:00Z">
            <w:rPr>
              <w:del w:id="18345" w:author="Nádas Edina Éva" w:date="2021-08-24T09:22:00Z"/>
              <w:rFonts w:eastAsia="Fotogram Light" w:cs="Fotogram Light"/>
              <w:color w:val="000000"/>
            </w:rPr>
          </w:rPrChange>
        </w:rPr>
      </w:pPr>
    </w:p>
    <w:p w14:paraId="5F69724D" w14:textId="37329996" w:rsidR="00437DEA" w:rsidRPr="006275D1" w:rsidDel="003A75A3" w:rsidRDefault="00437DEA" w:rsidP="00565C5F">
      <w:pPr>
        <w:pBdr>
          <w:top w:val="nil"/>
          <w:left w:val="nil"/>
          <w:bottom w:val="nil"/>
          <w:right w:val="nil"/>
          <w:between w:val="nil"/>
        </w:pBdr>
        <w:spacing w:after="0" w:line="240" w:lineRule="auto"/>
        <w:jc w:val="both"/>
        <w:rPr>
          <w:del w:id="18346" w:author="Nádas Edina Éva" w:date="2021-08-24T09:22:00Z"/>
          <w:rFonts w:ascii="Fotogram Light" w:eastAsia="Fotogram Light" w:hAnsi="Fotogram Light" w:cs="Fotogram Light"/>
          <w:color w:val="000000"/>
          <w:sz w:val="20"/>
          <w:szCs w:val="20"/>
          <w:rPrChange w:id="18347" w:author="Nádas Edina Éva" w:date="2021-08-22T17:45:00Z">
            <w:rPr>
              <w:del w:id="18348" w:author="Nádas Edina Éva" w:date="2021-08-24T09:22:00Z"/>
              <w:rFonts w:eastAsia="Fotogram Light" w:cs="Fotogram Light"/>
              <w:color w:val="000000"/>
            </w:rPr>
          </w:rPrChange>
        </w:rPr>
      </w:pPr>
      <w:del w:id="18349" w:author="Nádas Edina Éva" w:date="2021-08-24T09:22:00Z">
        <w:r w:rsidRPr="006275D1" w:rsidDel="003A75A3">
          <w:rPr>
            <w:rFonts w:ascii="Fotogram Light" w:eastAsia="Fotogram Light" w:hAnsi="Fotogram Light" w:cs="Fotogram Light"/>
            <w:color w:val="000000"/>
            <w:sz w:val="20"/>
            <w:szCs w:val="20"/>
            <w:rPrChange w:id="18350" w:author="Nádas Edina Éva" w:date="2021-08-22T17:45:00Z">
              <w:rPr>
                <w:rFonts w:eastAsia="Fotogram Light" w:cs="Fotogram Light"/>
                <w:color w:val="000000"/>
              </w:rPr>
            </w:rPrChange>
          </w:rPr>
          <w:delText>skills: (detailed in the specific course description)</w:delText>
        </w:r>
      </w:del>
    </w:p>
    <w:p w14:paraId="6B52D6E0" w14:textId="2B3AEA88" w:rsidR="00437DEA" w:rsidRPr="006275D1" w:rsidDel="003A75A3" w:rsidRDefault="00437DEA" w:rsidP="00565C5F">
      <w:pPr>
        <w:pBdr>
          <w:top w:val="nil"/>
          <w:left w:val="nil"/>
          <w:bottom w:val="nil"/>
          <w:right w:val="nil"/>
          <w:between w:val="nil"/>
        </w:pBdr>
        <w:spacing w:after="0" w:line="240" w:lineRule="auto"/>
        <w:ind w:left="360"/>
        <w:jc w:val="both"/>
        <w:rPr>
          <w:del w:id="18351" w:author="Nádas Edina Éva" w:date="2021-08-24T09:22:00Z"/>
          <w:rFonts w:ascii="Fotogram Light" w:eastAsia="Fotogram Light" w:hAnsi="Fotogram Light" w:cs="Fotogram Light"/>
          <w:color w:val="000000"/>
          <w:sz w:val="20"/>
          <w:szCs w:val="20"/>
          <w:rPrChange w:id="18352" w:author="Nádas Edina Éva" w:date="2021-08-22T17:45:00Z">
            <w:rPr>
              <w:del w:id="18353" w:author="Nádas Edina Éva" w:date="2021-08-24T09:22:00Z"/>
              <w:rFonts w:eastAsia="Fotogram Light" w:cs="Fotogram Light"/>
              <w:color w:val="000000"/>
            </w:rPr>
          </w:rPrChange>
        </w:rPr>
      </w:pPr>
    </w:p>
    <w:p w14:paraId="640A4696" w14:textId="0E44317C" w:rsidR="00437DEA" w:rsidRPr="006275D1" w:rsidDel="003A75A3" w:rsidRDefault="00437DEA" w:rsidP="00565C5F">
      <w:pPr>
        <w:spacing w:after="0" w:line="240" w:lineRule="auto"/>
        <w:rPr>
          <w:del w:id="18354" w:author="Nádas Edina Éva" w:date="2021-08-24T09:22:00Z"/>
          <w:rFonts w:ascii="Fotogram Light" w:eastAsia="Fotogram Light" w:hAnsi="Fotogram Light" w:cs="Fotogram Light"/>
          <w:sz w:val="20"/>
          <w:szCs w:val="20"/>
          <w:rPrChange w:id="18355" w:author="Nádas Edina Éva" w:date="2021-08-22T17:45:00Z">
            <w:rPr>
              <w:del w:id="18356" w:author="Nádas Edina Éva" w:date="2021-08-24T09:22:00Z"/>
              <w:rFonts w:eastAsia="Fotogram Light" w:cs="Fotogram Light"/>
            </w:rPr>
          </w:rPrChange>
        </w:rPr>
      </w:pPr>
    </w:p>
    <w:p w14:paraId="7942C207" w14:textId="36723581" w:rsidR="00437DEA" w:rsidRPr="006275D1" w:rsidDel="003A75A3" w:rsidRDefault="00437DEA"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18357" w:author="Nádas Edina Éva" w:date="2021-08-24T09:22:00Z"/>
          <w:rFonts w:ascii="Fotogram Light" w:hAnsi="Fotogram Light"/>
          <w:color w:val="000000"/>
          <w:sz w:val="20"/>
          <w:szCs w:val="20"/>
          <w:rPrChange w:id="18358" w:author="Nádas Edina Éva" w:date="2021-08-22T17:45:00Z">
            <w:rPr>
              <w:del w:id="18359" w:author="Nádas Edina Éva" w:date="2021-08-24T09:22:00Z"/>
              <w:color w:val="000000"/>
            </w:rPr>
          </w:rPrChange>
        </w:rPr>
      </w:pPr>
      <w:del w:id="18360" w:author="Nádas Edina Éva" w:date="2021-08-24T09:22:00Z">
        <w:r w:rsidRPr="006275D1" w:rsidDel="003A75A3">
          <w:rPr>
            <w:rFonts w:ascii="Fotogram Light" w:eastAsia="Fotogram Light" w:hAnsi="Fotogram Light" w:cs="Fotogram Light"/>
            <w:color w:val="000000"/>
            <w:sz w:val="20"/>
            <w:szCs w:val="20"/>
            <w:rPrChange w:id="18361" w:author="Nádas Edina Éva" w:date="2021-08-22T17:45:00Z">
              <w:rPr>
                <w:rFonts w:eastAsia="Fotogram Light" w:cs="Fotogram Light"/>
                <w:color w:val="000000"/>
              </w:rPr>
            </w:rPrChange>
          </w:rPr>
          <w:delText>autonomy, responsibility:</w:delText>
        </w:r>
      </w:del>
    </w:p>
    <w:p w14:paraId="111A8912" w14:textId="596A9333" w:rsidR="00437DEA" w:rsidRPr="006275D1" w:rsidDel="003A75A3" w:rsidRDefault="00437DEA" w:rsidP="00565C5F">
      <w:pPr>
        <w:numPr>
          <w:ilvl w:val="0"/>
          <w:numId w:val="1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18362" w:author="Nádas Edina Éva" w:date="2021-08-24T09:22:00Z"/>
          <w:rFonts w:ascii="Fotogram Light" w:eastAsia="Fotogram Light" w:hAnsi="Fotogram Light" w:cs="Fotogram Light"/>
          <w:color w:val="000000"/>
          <w:sz w:val="20"/>
          <w:szCs w:val="20"/>
          <w:rPrChange w:id="18363" w:author="Nádas Edina Éva" w:date="2021-08-22T17:45:00Z">
            <w:rPr>
              <w:del w:id="18364" w:author="Nádas Edina Éva" w:date="2021-08-24T09:22:00Z"/>
              <w:rFonts w:eastAsia="Fotogram Light" w:cs="Fotogram Light"/>
              <w:color w:val="000000"/>
            </w:rPr>
          </w:rPrChange>
        </w:rPr>
      </w:pPr>
      <w:del w:id="18365" w:author="Nádas Edina Éva" w:date="2021-08-24T09:22:00Z">
        <w:r w:rsidRPr="006275D1" w:rsidDel="003A75A3">
          <w:rPr>
            <w:rFonts w:ascii="Fotogram Light" w:eastAsia="Fotogram Light" w:hAnsi="Fotogram Light" w:cs="Fotogram Light"/>
            <w:color w:val="000000"/>
            <w:sz w:val="20"/>
            <w:szCs w:val="20"/>
            <w:rPrChange w:id="18366"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42093B33" w14:textId="425297A6" w:rsidR="00437DEA" w:rsidRPr="006275D1" w:rsidDel="003A75A3" w:rsidRDefault="00437DEA" w:rsidP="00565C5F">
      <w:pPr>
        <w:numPr>
          <w:ilvl w:val="0"/>
          <w:numId w:val="1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18367" w:author="Nádas Edina Éva" w:date="2021-08-24T09:22:00Z"/>
          <w:rFonts w:ascii="Fotogram Light" w:eastAsia="Fotogram Light" w:hAnsi="Fotogram Light" w:cs="Fotogram Light"/>
          <w:color w:val="000000"/>
          <w:sz w:val="20"/>
          <w:szCs w:val="20"/>
          <w:rPrChange w:id="18368" w:author="Nádas Edina Éva" w:date="2021-08-22T17:45:00Z">
            <w:rPr>
              <w:del w:id="18369" w:author="Nádas Edina Éva" w:date="2021-08-24T09:22:00Z"/>
              <w:rFonts w:eastAsia="Fotogram Light" w:cs="Fotogram Light"/>
              <w:color w:val="000000"/>
            </w:rPr>
          </w:rPrChange>
        </w:rPr>
      </w:pPr>
      <w:del w:id="18370" w:author="Nádas Edina Éva" w:date="2021-08-24T09:22:00Z">
        <w:r w:rsidRPr="006275D1" w:rsidDel="003A75A3">
          <w:rPr>
            <w:rFonts w:ascii="Fotogram Light" w:eastAsia="Fotogram Light" w:hAnsi="Fotogram Light" w:cs="Fotogram Light"/>
            <w:color w:val="000000"/>
            <w:sz w:val="20"/>
            <w:szCs w:val="20"/>
            <w:rPrChange w:id="18371" w:author="Nádas Edina Éva" w:date="2021-08-22T17:45:00Z">
              <w:rPr>
                <w:rFonts w:eastAsia="Fotogram Light" w:cs="Fotogram Light"/>
                <w:color w:val="000000"/>
              </w:rPr>
            </w:rPrChange>
          </w:rPr>
          <w:delText>The newly acquired knowledge should be used responsibly during their later studies and work.</w:delText>
        </w:r>
      </w:del>
    </w:p>
    <w:p w14:paraId="7730EE30" w14:textId="759082C9" w:rsidR="00437DEA" w:rsidRPr="006275D1" w:rsidDel="003A75A3" w:rsidRDefault="00437DEA" w:rsidP="00565C5F">
      <w:pPr>
        <w:pBdr>
          <w:top w:val="nil"/>
          <w:left w:val="nil"/>
          <w:bottom w:val="nil"/>
          <w:right w:val="nil"/>
          <w:between w:val="nil"/>
        </w:pBdr>
        <w:spacing w:after="0" w:line="240" w:lineRule="auto"/>
        <w:jc w:val="both"/>
        <w:rPr>
          <w:del w:id="18372" w:author="Nádas Edina Éva" w:date="2021-08-24T09:22:00Z"/>
          <w:rFonts w:ascii="Fotogram Light" w:eastAsia="Fotogram Light" w:hAnsi="Fotogram Light" w:cs="Fotogram Light"/>
          <w:color w:val="000000"/>
          <w:sz w:val="20"/>
          <w:szCs w:val="20"/>
          <w:rPrChange w:id="18373" w:author="Nádas Edina Éva" w:date="2021-08-22T17:45:00Z">
            <w:rPr>
              <w:del w:id="18374"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437DEA" w:rsidRPr="006275D1" w:rsidDel="003A75A3" w14:paraId="36A5DE8D" w14:textId="17FE2B85" w:rsidTr="00B54916">
        <w:trPr>
          <w:trHeight w:val="280"/>
          <w:del w:id="1837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2E9F66" w14:textId="58ADA0C9" w:rsidR="00437DEA" w:rsidRPr="006275D1" w:rsidDel="003A75A3" w:rsidRDefault="005B12A0" w:rsidP="00565C5F">
            <w:pPr>
              <w:pBdr>
                <w:top w:val="nil"/>
                <w:left w:val="nil"/>
                <w:bottom w:val="nil"/>
                <w:right w:val="nil"/>
                <w:between w:val="nil"/>
              </w:pBdr>
              <w:spacing w:after="0" w:line="240" w:lineRule="auto"/>
              <w:jc w:val="both"/>
              <w:rPr>
                <w:del w:id="18376" w:author="Nádas Edina Éva" w:date="2021-08-24T09:22:00Z"/>
                <w:rFonts w:ascii="Fotogram Light" w:eastAsia="Fotogram Light" w:hAnsi="Fotogram Light" w:cs="Fotogram Light"/>
                <w:b/>
                <w:color w:val="000000"/>
                <w:sz w:val="20"/>
                <w:szCs w:val="20"/>
                <w:rPrChange w:id="18377" w:author="Nádas Edina Éva" w:date="2021-08-22T17:45:00Z">
                  <w:rPr>
                    <w:del w:id="18378" w:author="Nádas Edina Éva" w:date="2021-08-24T09:22:00Z"/>
                    <w:rFonts w:eastAsia="Fotogram Light" w:cs="Fotogram Light"/>
                    <w:b/>
                    <w:color w:val="000000"/>
                  </w:rPr>
                </w:rPrChange>
              </w:rPr>
            </w:pPr>
            <w:del w:id="18379" w:author="Nádas Edina Éva" w:date="2021-08-24T09:22:00Z">
              <w:r w:rsidRPr="006275D1" w:rsidDel="003A75A3">
                <w:rPr>
                  <w:rFonts w:ascii="Fotogram Light" w:eastAsia="Fotogram Light" w:hAnsi="Fotogram Light" w:cs="Fotogram Light"/>
                  <w:b/>
                  <w:color w:val="000000"/>
                  <w:sz w:val="20"/>
                  <w:szCs w:val="20"/>
                  <w:rPrChange w:id="18380" w:author="Nádas Edina Éva" w:date="2021-08-22T17:45:00Z">
                    <w:rPr>
                      <w:rFonts w:eastAsia="Fotogram Light" w:cs="Fotogram Light"/>
                      <w:b/>
                      <w:color w:val="000000"/>
                    </w:rPr>
                  </w:rPrChange>
                </w:rPr>
                <w:delText>Az oktatás tartalma angolul</w:delText>
              </w:r>
            </w:del>
          </w:p>
        </w:tc>
      </w:tr>
    </w:tbl>
    <w:p w14:paraId="1457A08A" w14:textId="5F517C62" w:rsidR="00437DEA" w:rsidRPr="006275D1" w:rsidDel="003A75A3" w:rsidRDefault="00437DEA" w:rsidP="00565C5F">
      <w:pPr>
        <w:pBdr>
          <w:top w:val="nil"/>
          <w:left w:val="nil"/>
          <w:bottom w:val="nil"/>
          <w:right w:val="nil"/>
          <w:between w:val="nil"/>
        </w:pBdr>
        <w:spacing w:after="0" w:line="240" w:lineRule="auto"/>
        <w:jc w:val="both"/>
        <w:rPr>
          <w:del w:id="18381" w:author="Nádas Edina Éva" w:date="2021-08-24T09:22:00Z"/>
          <w:rFonts w:ascii="Fotogram Light" w:eastAsia="Fotogram Light" w:hAnsi="Fotogram Light" w:cs="Fotogram Light"/>
          <w:b/>
          <w:color w:val="000000"/>
          <w:sz w:val="20"/>
          <w:szCs w:val="20"/>
          <w:rPrChange w:id="18382" w:author="Nádas Edina Éva" w:date="2021-08-22T17:45:00Z">
            <w:rPr>
              <w:del w:id="18383" w:author="Nádas Edina Éva" w:date="2021-08-24T09:22:00Z"/>
              <w:rFonts w:eastAsia="Fotogram Light" w:cs="Fotogram Light"/>
              <w:b/>
              <w:color w:val="000000"/>
            </w:rPr>
          </w:rPrChange>
        </w:rPr>
      </w:pPr>
      <w:del w:id="18384" w:author="Nádas Edina Éva" w:date="2021-08-24T09:22:00Z">
        <w:r w:rsidRPr="006275D1" w:rsidDel="003A75A3">
          <w:rPr>
            <w:rFonts w:ascii="Fotogram Light" w:eastAsia="Fotogram Light" w:hAnsi="Fotogram Light" w:cs="Fotogram Light"/>
            <w:b/>
            <w:color w:val="000000"/>
            <w:sz w:val="20"/>
            <w:szCs w:val="20"/>
            <w:rPrChange w:id="18385" w:author="Nádas Edina Éva" w:date="2021-08-22T17:45:00Z">
              <w:rPr>
                <w:rFonts w:eastAsia="Fotogram Light" w:cs="Fotogram Light"/>
                <w:b/>
                <w:color w:val="000000"/>
              </w:rPr>
            </w:rPrChange>
          </w:rPr>
          <w:delText>Topic of the course</w:delText>
        </w:r>
      </w:del>
    </w:p>
    <w:p w14:paraId="00B69565" w14:textId="0EB89931" w:rsidR="00437DEA" w:rsidRPr="006275D1" w:rsidDel="003A75A3" w:rsidRDefault="00437DEA" w:rsidP="00565C5F">
      <w:pPr>
        <w:numPr>
          <w:ilvl w:val="0"/>
          <w:numId w:val="144"/>
        </w:numPr>
        <w:pBdr>
          <w:top w:val="nil"/>
          <w:left w:val="nil"/>
          <w:bottom w:val="nil"/>
          <w:right w:val="nil"/>
          <w:between w:val="nil"/>
        </w:pBdr>
        <w:spacing w:after="0" w:line="240" w:lineRule="auto"/>
        <w:jc w:val="both"/>
        <w:rPr>
          <w:del w:id="18386" w:author="Nádas Edina Éva" w:date="2021-08-24T09:22:00Z"/>
          <w:rFonts w:ascii="Fotogram Light" w:eastAsia="Fotogram Light" w:hAnsi="Fotogram Light" w:cs="Fotogram Light"/>
          <w:color w:val="000000"/>
          <w:sz w:val="20"/>
          <w:szCs w:val="20"/>
          <w:rPrChange w:id="18387" w:author="Nádas Edina Éva" w:date="2021-08-22T17:45:00Z">
            <w:rPr>
              <w:del w:id="18388" w:author="Nádas Edina Éva" w:date="2021-08-24T09:22:00Z"/>
              <w:rFonts w:eastAsia="Fotogram Light" w:cs="Fotogram Light"/>
              <w:color w:val="000000"/>
            </w:rPr>
          </w:rPrChange>
        </w:rPr>
      </w:pPr>
      <w:del w:id="18389" w:author="Nádas Edina Éva" w:date="2021-08-24T09:22:00Z">
        <w:r w:rsidRPr="006275D1" w:rsidDel="003A75A3">
          <w:rPr>
            <w:rFonts w:ascii="Fotogram Light" w:eastAsia="Fotogram Light" w:hAnsi="Fotogram Light" w:cs="Fotogram Light"/>
            <w:color w:val="000000"/>
            <w:sz w:val="20"/>
            <w:szCs w:val="20"/>
            <w:rPrChange w:id="18390" w:author="Nádas Edina Éva" w:date="2021-08-22T17:45:00Z">
              <w:rPr>
                <w:rFonts w:eastAsia="Fotogram Light" w:cs="Fotogram Light"/>
                <w:color w:val="000000"/>
              </w:rPr>
            </w:rPrChange>
          </w:rPr>
          <w:delText>(detailed in the specific course description)</w:delText>
        </w:r>
      </w:del>
    </w:p>
    <w:p w14:paraId="778DED33" w14:textId="5AD99C61" w:rsidR="00437DEA" w:rsidRPr="006275D1" w:rsidDel="003A75A3" w:rsidRDefault="00437DEA" w:rsidP="00565C5F">
      <w:pPr>
        <w:pBdr>
          <w:top w:val="nil"/>
          <w:left w:val="nil"/>
          <w:bottom w:val="nil"/>
          <w:right w:val="nil"/>
          <w:between w:val="nil"/>
        </w:pBdr>
        <w:spacing w:after="0" w:line="240" w:lineRule="auto"/>
        <w:jc w:val="both"/>
        <w:rPr>
          <w:del w:id="18391" w:author="Nádas Edina Éva" w:date="2021-08-24T09:22:00Z"/>
          <w:rFonts w:ascii="Fotogram Light" w:eastAsia="Fotogram Light" w:hAnsi="Fotogram Light" w:cs="Fotogram Light"/>
          <w:color w:val="000000"/>
          <w:sz w:val="20"/>
          <w:szCs w:val="20"/>
          <w:rPrChange w:id="18392" w:author="Nádas Edina Éva" w:date="2021-08-22T17:45:00Z">
            <w:rPr>
              <w:del w:id="18393" w:author="Nádas Edina Éva" w:date="2021-08-24T09:22:00Z"/>
              <w:rFonts w:eastAsia="Fotogram Light" w:cs="Fotogram Light"/>
              <w:color w:val="000000"/>
            </w:rPr>
          </w:rPrChange>
        </w:rPr>
      </w:pPr>
    </w:p>
    <w:p w14:paraId="1AD1AF7F" w14:textId="67B34D4E" w:rsidR="00437DEA" w:rsidRPr="006275D1" w:rsidDel="003A75A3" w:rsidRDefault="00437DEA" w:rsidP="00565C5F">
      <w:pPr>
        <w:pBdr>
          <w:top w:val="nil"/>
          <w:left w:val="nil"/>
          <w:bottom w:val="nil"/>
          <w:right w:val="nil"/>
          <w:between w:val="nil"/>
        </w:pBdr>
        <w:spacing w:after="0" w:line="240" w:lineRule="auto"/>
        <w:jc w:val="both"/>
        <w:rPr>
          <w:del w:id="18394" w:author="Nádas Edina Éva" w:date="2021-08-24T09:22:00Z"/>
          <w:rFonts w:ascii="Fotogram Light" w:eastAsia="Fotogram Light" w:hAnsi="Fotogram Light" w:cs="Fotogram Light"/>
          <w:b/>
          <w:color w:val="000000"/>
          <w:sz w:val="20"/>
          <w:szCs w:val="20"/>
          <w:rPrChange w:id="18395" w:author="Nádas Edina Éva" w:date="2021-08-22T17:45:00Z">
            <w:rPr>
              <w:del w:id="18396" w:author="Nádas Edina Éva" w:date="2021-08-24T09:22:00Z"/>
              <w:rFonts w:eastAsia="Fotogram Light" w:cs="Fotogram Light"/>
              <w:b/>
              <w:color w:val="000000"/>
            </w:rPr>
          </w:rPrChange>
        </w:rPr>
      </w:pPr>
      <w:del w:id="18397" w:author="Nádas Edina Éva" w:date="2021-08-24T09:22:00Z">
        <w:r w:rsidRPr="006275D1" w:rsidDel="003A75A3">
          <w:rPr>
            <w:rFonts w:ascii="Fotogram Light" w:eastAsia="Fotogram Light" w:hAnsi="Fotogram Light" w:cs="Fotogram Light"/>
            <w:b/>
            <w:color w:val="000000"/>
            <w:sz w:val="20"/>
            <w:szCs w:val="20"/>
            <w:rPrChange w:id="18398" w:author="Nádas Edina Éva" w:date="2021-08-22T17:45:00Z">
              <w:rPr>
                <w:rFonts w:eastAsia="Fotogram Light" w:cs="Fotogram Light"/>
                <w:b/>
                <w:color w:val="000000"/>
              </w:rPr>
            </w:rPrChange>
          </w:rPr>
          <w:delText>Learning activities, learning methods</w:delText>
        </w:r>
      </w:del>
    </w:p>
    <w:p w14:paraId="794664CA" w14:textId="64A98A71" w:rsidR="00437DEA" w:rsidRPr="006275D1" w:rsidDel="003A75A3" w:rsidRDefault="00437DEA" w:rsidP="00565C5F">
      <w:pPr>
        <w:pBdr>
          <w:top w:val="nil"/>
          <w:left w:val="nil"/>
          <w:bottom w:val="nil"/>
          <w:right w:val="nil"/>
          <w:between w:val="nil"/>
        </w:pBdr>
        <w:spacing w:after="0" w:line="240" w:lineRule="auto"/>
        <w:jc w:val="both"/>
        <w:rPr>
          <w:del w:id="18399" w:author="Nádas Edina Éva" w:date="2021-08-24T09:22:00Z"/>
          <w:rFonts w:ascii="Fotogram Light" w:eastAsia="Fotogram Light" w:hAnsi="Fotogram Light" w:cs="Fotogram Light"/>
          <w:b/>
          <w:color w:val="000000"/>
          <w:sz w:val="20"/>
          <w:szCs w:val="20"/>
          <w:rPrChange w:id="18400" w:author="Nádas Edina Éva" w:date="2021-08-22T17:45:00Z">
            <w:rPr>
              <w:del w:id="18401" w:author="Nádas Edina Éva" w:date="2021-08-24T09:22:00Z"/>
              <w:rFonts w:eastAsia="Fotogram Light" w:cs="Fotogram Light"/>
              <w:b/>
              <w:color w:val="000000"/>
            </w:rPr>
          </w:rPrChange>
        </w:rPr>
      </w:pPr>
    </w:p>
    <w:p w14:paraId="1C95886E" w14:textId="0D05E39B" w:rsidR="00437DEA" w:rsidRPr="006275D1" w:rsidDel="003A75A3" w:rsidRDefault="00437DEA" w:rsidP="00565C5F">
      <w:pPr>
        <w:numPr>
          <w:ilvl w:val="0"/>
          <w:numId w:val="142"/>
        </w:numPr>
        <w:pBdr>
          <w:top w:val="nil"/>
          <w:left w:val="nil"/>
          <w:bottom w:val="nil"/>
          <w:right w:val="nil"/>
          <w:between w:val="nil"/>
        </w:pBdr>
        <w:spacing w:after="0" w:line="240" w:lineRule="auto"/>
        <w:jc w:val="both"/>
        <w:rPr>
          <w:del w:id="18402" w:author="Nádas Edina Éva" w:date="2021-08-24T09:22:00Z"/>
          <w:rFonts w:ascii="Fotogram Light" w:eastAsia="Fotogram Light" w:hAnsi="Fotogram Light" w:cs="Fotogram Light"/>
          <w:color w:val="000000"/>
          <w:sz w:val="20"/>
          <w:szCs w:val="20"/>
          <w:rPrChange w:id="18403" w:author="Nádas Edina Éva" w:date="2021-08-22T17:45:00Z">
            <w:rPr>
              <w:del w:id="18404" w:author="Nádas Edina Éva" w:date="2021-08-24T09:22:00Z"/>
              <w:rFonts w:eastAsia="Fotogram Light" w:cs="Fotogram Light"/>
              <w:color w:val="000000"/>
            </w:rPr>
          </w:rPrChange>
        </w:rPr>
      </w:pPr>
      <w:del w:id="18405" w:author="Nádas Edina Éva" w:date="2021-08-24T09:22:00Z">
        <w:r w:rsidRPr="006275D1" w:rsidDel="003A75A3">
          <w:rPr>
            <w:rFonts w:ascii="Fotogram Light" w:eastAsia="Fotogram Light" w:hAnsi="Fotogram Light" w:cs="Fotogram Light"/>
            <w:color w:val="000000"/>
            <w:sz w:val="20"/>
            <w:szCs w:val="20"/>
            <w:rPrChange w:id="18406" w:author="Nádas Edina Éva" w:date="2021-08-22T17:45:00Z">
              <w:rPr>
                <w:rFonts w:eastAsia="Fotogram Light" w:cs="Fotogram Light"/>
                <w:color w:val="000000"/>
              </w:rPr>
            </w:rPrChange>
          </w:rPr>
          <w:delText>(detailed in the specific course description)</w:delText>
        </w:r>
      </w:del>
    </w:p>
    <w:p w14:paraId="2F9F9EEE" w14:textId="35F95726" w:rsidR="00437DEA" w:rsidRPr="006275D1" w:rsidDel="003A75A3" w:rsidRDefault="00437DEA" w:rsidP="00565C5F">
      <w:pPr>
        <w:pBdr>
          <w:top w:val="nil"/>
          <w:left w:val="nil"/>
          <w:bottom w:val="nil"/>
          <w:right w:val="nil"/>
          <w:between w:val="nil"/>
        </w:pBdr>
        <w:spacing w:after="0" w:line="240" w:lineRule="auto"/>
        <w:jc w:val="both"/>
        <w:rPr>
          <w:del w:id="18407" w:author="Nádas Edina Éva" w:date="2021-08-24T09:22:00Z"/>
          <w:rFonts w:ascii="Fotogram Light" w:eastAsia="Fotogram Light" w:hAnsi="Fotogram Light" w:cs="Fotogram Light"/>
          <w:color w:val="000000"/>
          <w:sz w:val="20"/>
          <w:szCs w:val="20"/>
          <w:rPrChange w:id="18408" w:author="Nádas Edina Éva" w:date="2021-08-22T17:45:00Z">
            <w:rPr>
              <w:del w:id="18409"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437DEA" w:rsidRPr="006275D1" w:rsidDel="003A75A3" w14:paraId="4D0180E1" w14:textId="6033369F" w:rsidTr="00B54916">
        <w:trPr>
          <w:trHeight w:val="280"/>
          <w:del w:id="1841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A0E86E" w14:textId="0EF4CB98" w:rsidR="00437DEA" w:rsidRPr="006275D1" w:rsidDel="003A75A3" w:rsidRDefault="005B12A0" w:rsidP="00565C5F">
            <w:pPr>
              <w:pBdr>
                <w:top w:val="nil"/>
                <w:left w:val="nil"/>
                <w:bottom w:val="nil"/>
                <w:right w:val="nil"/>
                <w:between w:val="nil"/>
              </w:pBdr>
              <w:spacing w:after="0" w:line="240" w:lineRule="auto"/>
              <w:jc w:val="both"/>
              <w:rPr>
                <w:del w:id="18411" w:author="Nádas Edina Éva" w:date="2021-08-24T09:22:00Z"/>
                <w:rFonts w:ascii="Fotogram Light" w:eastAsia="Fotogram Light" w:hAnsi="Fotogram Light" w:cs="Fotogram Light"/>
                <w:b/>
                <w:color w:val="000000"/>
                <w:sz w:val="20"/>
                <w:szCs w:val="20"/>
                <w:rPrChange w:id="18412" w:author="Nádas Edina Éva" w:date="2021-08-22T17:45:00Z">
                  <w:rPr>
                    <w:del w:id="18413" w:author="Nádas Edina Éva" w:date="2021-08-24T09:22:00Z"/>
                    <w:rFonts w:eastAsia="Fotogram Light" w:cs="Fotogram Light"/>
                    <w:b/>
                    <w:color w:val="000000"/>
                  </w:rPr>
                </w:rPrChange>
              </w:rPr>
            </w:pPr>
            <w:del w:id="18414" w:author="Nádas Edina Éva" w:date="2021-08-24T09:22:00Z">
              <w:r w:rsidRPr="006275D1" w:rsidDel="003A75A3">
                <w:rPr>
                  <w:rFonts w:ascii="Fotogram Light" w:eastAsia="Fotogram Light" w:hAnsi="Fotogram Light" w:cs="Fotogram Light"/>
                  <w:b/>
                  <w:color w:val="000000"/>
                  <w:sz w:val="20"/>
                  <w:szCs w:val="20"/>
                  <w:rPrChange w:id="18415" w:author="Nádas Edina Éva" w:date="2021-08-22T17:45:00Z">
                    <w:rPr>
                      <w:rFonts w:eastAsia="Fotogram Light" w:cs="Fotogram Light"/>
                      <w:b/>
                      <w:color w:val="000000"/>
                    </w:rPr>
                  </w:rPrChange>
                </w:rPr>
                <w:delText>A számonkérés és értékelés rendszere angolul</w:delText>
              </w:r>
            </w:del>
          </w:p>
        </w:tc>
      </w:tr>
    </w:tbl>
    <w:p w14:paraId="4DBA0510" w14:textId="1ABD93C4" w:rsidR="00437DEA" w:rsidRPr="006275D1" w:rsidDel="003A75A3" w:rsidRDefault="00437DEA" w:rsidP="00565C5F">
      <w:pPr>
        <w:pBdr>
          <w:top w:val="nil"/>
          <w:left w:val="nil"/>
          <w:bottom w:val="nil"/>
          <w:right w:val="nil"/>
          <w:between w:val="nil"/>
        </w:pBdr>
        <w:spacing w:after="0" w:line="240" w:lineRule="auto"/>
        <w:jc w:val="both"/>
        <w:rPr>
          <w:del w:id="18416" w:author="Nádas Edina Éva" w:date="2021-08-24T09:22:00Z"/>
          <w:rFonts w:ascii="Fotogram Light" w:eastAsia="Fotogram Light" w:hAnsi="Fotogram Light" w:cs="Fotogram Light"/>
          <w:b/>
          <w:color w:val="000000"/>
          <w:sz w:val="20"/>
          <w:szCs w:val="20"/>
          <w:rPrChange w:id="18417" w:author="Nádas Edina Éva" w:date="2021-08-22T17:45:00Z">
            <w:rPr>
              <w:del w:id="18418" w:author="Nádas Edina Éva" w:date="2021-08-24T09:22:00Z"/>
              <w:rFonts w:eastAsia="Fotogram Light" w:cs="Fotogram Light"/>
              <w:b/>
              <w:color w:val="000000"/>
            </w:rPr>
          </w:rPrChange>
        </w:rPr>
      </w:pPr>
      <w:del w:id="18419" w:author="Nádas Edina Éva" w:date="2021-08-24T09:22:00Z">
        <w:r w:rsidRPr="006275D1" w:rsidDel="003A75A3">
          <w:rPr>
            <w:rFonts w:ascii="Fotogram Light" w:eastAsia="Fotogram Light" w:hAnsi="Fotogram Light" w:cs="Fotogram Light"/>
            <w:b/>
            <w:color w:val="000000"/>
            <w:sz w:val="20"/>
            <w:szCs w:val="20"/>
            <w:rPrChange w:id="18420" w:author="Nádas Edina Éva" w:date="2021-08-22T17:45:00Z">
              <w:rPr>
                <w:rFonts w:eastAsia="Fotogram Light" w:cs="Fotogram Light"/>
                <w:b/>
                <w:color w:val="000000"/>
              </w:rPr>
            </w:rPrChange>
          </w:rPr>
          <w:delText>Learning requirements, mode of evaluation and criteria of evaluation:</w:delText>
        </w:r>
      </w:del>
    </w:p>
    <w:p w14:paraId="74612208" w14:textId="75DA88E3" w:rsidR="00437DEA" w:rsidRPr="006275D1" w:rsidDel="003A75A3" w:rsidRDefault="00437DEA" w:rsidP="00565C5F">
      <w:pPr>
        <w:pBdr>
          <w:top w:val="nil"/>
          <w:left w:val="nil"/>
          <w:bottom w:val="nil"/>
          <w:right w:val="nil"/>
          <w:between w:val="nil"/>
        </w:pBdr>
        <w:spacing w:after="0" w:line="240" w:lineRule="auto"/>
        <w:jc w:val="both"/>
        <w:rPr>
          <w:del w:id="18421" w:author="Nádas Edina Éva" w:date="2021-08-24T09:22:00Z"/>
          <w:rFonts w:ascii="Fotogram Light" w:eastAsia="Fotogram Light" w:hAnsi="Fotogram Light" w:cs="Fotogram Light"/>
          <w:color w:val="000000"/>
          <w:sz w:val="20"/>
          <w:szCs w:val="20"/>
          <w:rPrChange w:id="18422" w:author="Nádas Edina Éva" w:date="2021-08-22T17:45:00Z">
            <w:rPr>
              <w:del w:id="18423" w:author="Nádas Edina Éva" w:date="2021-08-24T09:22:00Z"/>
              <w:rFonts w:eastAsia="Fotogram Light" w:cs="Fotogram Light"/>
              <w:color w:val="000000"/>
            </w:rPr>
          </w:rPrChange>
        </w:rPr>
      </w:pPr>
    </w:p>
    <w:p w14:paraId="4D638A56" w14:textId="4ADB845F" w:rsidR="00437DEA" w:rsidRPr="006275D1" w:rsidDel="003A75A3" w:rsidRDefault="00437DEA" w:rsidP="00565C5F">
      <w:pPr>
        <w:numPr>
          <w:ilvl w:val="0"/>
          <w:numId w:val="144"/>
        </w:numPr>
        <w:pBdr>
          <w:top w:val="nil"/>
          <w:left w:val="nil"/>
          <w:bottom w:val="nil"/>
          <w:right w:val="nil"/>
          <w:between w:val="nil"/>
        </w:pBdr>
        <w:spacing w:after="0" w:line="240" w:lineRule="auto"/>
        <w:jc w:val="both"/>
        <w:rPr>
          <w:del w:id="18424" w:author="Nádas Edina Éva" w:date="2021-08-24T09:22:00Z"/>
          <w:rFonts w:ascii="Fotogram Light" w:eastAsia="Fotogram Light" w:hAnsi="Fotogram Light" w:cs="Fotogram Light"/>
          <w:color w:val="000000"/>
          <w:sz w:val="20"/>
          <w:szCs w:val="20"/>
          <w:rPrChange w:id="18425" w:author="Nádas Edina Éva" w:date="2021-08-22T17:45:00Z">
            <w:rPr>
              <w:del w:id="18426" w:author="Nádas Edina Éva" w:date="2021-08-24T09:22:00Z"/>
              <w:rFonts w:eastAsia="Fotogram Light" w:cs="Fotogram Light"/>
              <w:color w:val="000000"/>
            </w:rPr>
          </w:rPrChange>
        </w:rPr>
      </w:pPr>
      <w:del w:id="18427" w:author="Nádas Edina Éva" w:date="2021-08-24T09:22:00Z">
        <w:r w:rsidRPr="006275D1" w:rsidDel="003A75A3">
          <w:rPr>
            <w:rFonts w:ascii="Fotogram Light" w:eastAsia="Fotogram Light" w:hAnsi="Fotogram Light" w:cs="Fotogram Light"/>
            <w:color w:val="000000"/>
            <w:sz w:val="20"/>
            <w:szCs w:val="20"/>
            <w:rPrChange w:id="18428" w:author="Nádas Edina Éva" w:date="2021-08-22T17:45:00Z">
              <w:rPr>
                <w:rFonts w:eastAsia="Fotogram Light" w:cs="Fotogram Light"/>
                <w:color w:val="000000"/>
              </w:rPr>
            </w:rPrChange>
          </w:rPr>
          <w:delText>(detailed in the specific course description)</w:delText>
        </w:r>
      </w:del>
    </w:p>
    <w:p w14:paraId="7EBEE1C6" w14:textId="62720507" w:rsidR="00437DEA" w:rsidRPr="006275D1" w:rsidDel="003A75A3" w:rsidRDefault="00437DEA" w:rsidP="00565C5F">
      <w:pPr>
        <w:pBdr>
          <w:top w:val="nil"/>
          <w:left w:val="nil"/>
          <w:bottom w:val="nil"/>
          <w:right w:val="nil"/>
          <w:between w:val="nil"/>
        </w:pBdr>
        <w:spacing w:after="0" w:line="240" w:lineRule="auto"/>
        <w:jc w:val="both"/>
        <w:rPr>
          <w:del w:id="18429" w:author="Nádas Edina Éva" w:date="2021-08-24T09:22:00Z"/>
          <w:rFonts w:ascii="Fotogram Light" w:eastAsia="Fotogram Light" w:hAnsi="Fotogram Light" w:cs="Fotogram Light"/>
          <w:color w:val="000000"/>
          <w:sz w:val="20"/>
          <w:szCs w:val="20"/>
          <w:rPrChange w:id="18430" w:author="Nádas Edina Éva" w:date="2021-08-22T17:45:00Z">
            <w:rPr>
              <w:del w:id="18431"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437DEA" w:rsidRPr="006275D1" w:rsidDel="003A75A3" w14:paraId="1FF61994" w14:textId="308180F6" w:rsidTr="00B54916">
        <w:trPr>
          <w:trHeight w:val="280"/>
          <w:del w:id="18432"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E875A4" w14:textId="38A1C14D" w:rsidR="00437DEA" w:rsidRPr="006275D1" w:rsidDel="003A75A3" w:rsidRDefault="005B12A0" w:rsidP="00565C5F">
            <w:pPr>
              <w:pBdr>
                <w:top w:val="nil"/>
                <w:left w:val="nil"/>
                <w:bottom w:val="nil"/>
                <w:right w:val="nil"/>
                <w:between w:val="nil"/>
              </w:pBdr>
              <w:spacing w:after="0" w:line="240" w:lineRule="auto"/>
              <w:jc w:val="both"/>
              <w:rPr>
                <w:del w:id="18433" w:author="Nádas Edina Éva" w:date="2021-08-24T09:22:00Z"/>
                <w:rFonts w:ascii="Fotogram Light" w:eastAsia="Fotogram Light" w:hAnsi="Fotogram Light" w:cs="Fotogram Light"/>
                <w:b/>
                <w:color w:val="000000"/>
                <w:sz w:val="20"/>
                <w:szCs w:val="20"/>
                <w:rPrChange w:id="18434" w:author="Nádas Edina Éva" w:date="2021-08-22T17:45:00Z">
                  <w:rPr>
                    <w:del w:id="18435" w:author="Nádas Edina Éva" w:date="2021-08-24T09:22:00Z"/>
                    <w:rFonts w:eastAsia="Fotogram Light" w:cs="Fotogram Light"/>
                    <w:b/>
                    <w:color w:val="000000"/>
                  </w:rPr>
                </w:rPrChange>
              </w:rPr>
            </w:pPr>
            <w:del w:id="18436" w:author="Nádas Edina Éva" w:date="2021-08-24T09:22:00Z">
              <w:r w:rsidRPr="006275D1" w:rsidDel="003A75A3">
                <w:rPr>
                  <w:rFonts w:ascii="Fotogram Light" w:hAnsi="Fotogram Light"/>
                  <w:b/>
                  <w:sz w:val="20"/>
                  <w:szCs w:val="20"/>
                  <w:rPrChange w:id="18437" w:author="Nádas Edina Éva" w:date="2021-08-22T17:45:00Z">
                    <w:rPr>
                      <w:b/>
                    </w:rPr>
                  </w:rPrChange>
                </w:rPr>
                <w:delText>Idegen nyelven történő indítás esetén az adott idegen nyelvű irodalom:</w:delText>
              </w:r>
            </w:del>
          </w:p>
        </w:tc>
      </w:tr>
    </w:tbl>
    <w:p w14:paraId="3F400620" w14:textId="6426B71E" w:rsidR="00437DEA" w:rsidRPr="006275D1" w:rsidDel="003A75A3" w:rsidRDefault="00437DEA" w:rsidP="00565C5F">
      <w:pPr>
        <w:pBdr>
          <w:top w:val="nil"/>
          <w:left w:val="nil"/>
          <w:bottom w:val="nil"/>
          <w:right w:val="nil"/>
          <w:between w:val="nil"/>
        </w:pBdr>
        <w:spacing w:after="0" w:line="240" w:lineRule="auto"/>
        <w:jc w:val="both"/>
        <w:rPr>
          <w:del w:id="18438" w:author="Nádas Edina Éva" w:date="2021-08-24T09:22:00Z"/>
          <w:rFonts w:ascii="Fotogram Light" w:eastAsia="Fotogram Light" w:hAnsi="Fotogram Light" w:cs="Fotogram Light"/>
          <w:b/>
          <w:color w:val="000000"/>
          <w:sz w:val="20"/>
          <w:szCs w:val="20"/>
          <w:rPrChange w:id="18439" w:author="Nádas Edina Éva" w:date="2021-08-22T17:45:00Z">
            <w:rPr>
              <w:del w:id="18440" w:author="Nádas Edina Éva" w:date="2021-08-24T09:22:00Z"/>
              <w:rFonts w:eastAsia="Fotogram Light" w:cs="Fotogram Light"/>
              <w:b/>
              <w:color w:val="000000"/>
            </w:rPr>
          </w:rPrChange>
        </w:rPr>
      </w:pPr>
      <w:del w:id="18441" w:author="Nádas Edina Éva" w:date="2021-08-24T09:22:00Z">
        <w:r w:rsidRPr="006275D1" w:rsidDel="003A75A3">
          <w:rPr>
            <w:rFonts w:ascii="Fotogram Light" w:eastAsia="Fotogram Light" w:hAnsi="Fotogram Light" w:cs="Fotogram Light"/>
            <w:b/>
            <w:color w:val="000000"/>
            <w:sz w:val="20"/>
            <w:szCs w:val="20"/>
            <w:rPrChange w:id="18442"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18443"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18444" w:author="Nádas Edina Éva" w:date="2021-08-22T17:45:00Z">
              <w:rPr>
                <w:rFonts w:eastAsia="Fotogram Light" w:cs="Fotogram Light"/>
                <w:b/>
                <w:color w:val="000000"/>
              </w:rPr>
            </w:rPrChange>
          </w:rPr>
          <w:delText xml:space="preserve"> reading list</w:delText>
        </w:r>
      </w:del>
    </w:p>
    <w:p w14:paraId="1637DEC8" w14:textId="20101FB0" w:rsidR="00437DEA" w:rsidRPr="006275D1" w:rsidDel="003A75A3" w:rsidRDefault="00437DEA" w:rsidP="00565C5F">
      <w:pPr>
        <w:numPr>
          <w:ilvl w:val="0"/>
          <w:numId w:val="144"/>
        </w:numPr>
        <w:pBdr>
          <w:top w:val="nil"/>
          <w:left w:val="nil"/>
          <w:bottom w:val="nil"/>
          <w:right w:val="nil"/>
          <w:between w:val="nil"/>
        </w:pBdr>
        <w:spacing w:after="0" w:line="240" w:lineRule="auto"/>
        <w:jc w:val="both"/>
        <w:rPr>
          <w:del w:id="18445" w:author="Nádas Edina Éva" w:date="2021-08-24T09:22:00Z"/>
          <w:rFonts w:ascii="Fotogram Light" w:eastAsia="Fotogram Light" w:hAnsi="Fotogram Light" w:cs="Fotogram Light"/>
          <w:color w:val="000000"/>
          <w:sz w:val="20"/>
          <w:szCs w:val="20"/>
          <w:rPrChange w:id="18446" w:author="Nádas Edina Éva" w:date="2021-08-22T17:45:00Z">
            <w:rPr>
              <w:del w:id="18447" w:author="Nádas Edina Éva" w:date="2021-08-24T09:22:00Z"/>
              <w:rFonts w:eastAsia="Fotogram Light" w:cs="Fotogram Light"/>
              <w:color w:val="000000"/>
            </w:rPr>
          </w:rPrChange>
        </w:rPr>
      </w:pPr>
      <w:del w:id="18448" w:author="Nádas Edina Éva" w:date="2021-08-24T09:22:00Z">
        <w:r w:rsidRPr="006275D1" w:rsidDel="003A75A3">
          <w:rPr>
            <w:rFonts w:ascii="Fotogram Light" w:eastAsia="Fotogram Light" w:hAnsi="Fotogram Light" w:cs="Fotogram Light"/>
            <w:color w:val="000000"/>
            <w:sz w:val="20"/>
            <w:szCs w:val="20"/>
            <w:rPrChange w:id="18449" w:author="Nádas Edina Éva" w:date="2021-08-22T17:45:00Z">
              <w:rPr>
                <w:rFonts w:eastAsia="Fotogram Light" w:cs="Fotogram Light"/>
                <w:color w:val="000000"/>
              </w:rPr>
            </w:rPrChange>
          </w:rPr>
          <w:delText>(detailed in the specific course description)</w:delText>
        </w:r>
      </w:del>
    </w:p>
    <w:p w14:paraId="786A5A5F" w14:textId="259C55BE" w:rsidR="00437DEA" w:rsidRPr="006275D1" w:rsidDel="003A75A3" w:rsidRDefault="00437DEA" w:rsidP="00565C5F">
      <w:pPr>
        <w:pBdr>
          <w:top w:val="nil"/>
          <w:left w:val="nil"/>
          <w:bottom w:val="nil"/>
          <w:right w:val="nil"/>
          <w:between w:val="nil"/>
        </w:pBdr>
        <w:spacing w:after="0" w:line="240" w:lineRule="auto"/>
        <w:ind w:left="360"/>
        <w:jc w:val="both"/>
        <w:rPr>
          <w:del w:id="18450" w:author="Nádas Edina Éva" w:date="2021-08-24T09:22:00Z"/>
          <w:rFonts w:ascii="Fotogram Light" w:eastAsia="Fotogram Light" w:hAnsi="Fotogram Light" w:cs="Fotogram Light"/>
          <w:color w:val="000000"/>
          <w:sz w:val="20"/>
          <w:szCs w:val="20"/>
          <w:rPrChange w:id="18451" w:author="Nádas Edina Éva" w:date="2021-08-22T17:45:00Z">
            <w:rPr>
              <w:del w:id="18452" w:author="Nádas Edina Éva" w:date="2021-08-24T09:22:00Z"/>
              <w:rFonts w:eastAsia="Fotogram Light" w:cs="Fotogram Light"/>
              <w:color w:val="000000"/>
            </w:rPr>
          </w:rPrChange>
        </w:rPr>
      </w:pPr>
    </w:p>
    <w:p w14:paraId="2319E5CD" w14:textId="79921357" w:rsidR="00437DEA" w:rsidRPr="006275D1" w:rsidDel="003A75A3" w:rsidRDefault="00437DEA" w:rsidP="00565C5F">
      <w:pPr>
        <w:pBdr>
          <w:top w:val="nil"/>
          <w:left w:val="nil"/>
          <w:bottom w:val="nil"/>
          <w:right w:val="nil"/>
          <w:between w:val="nil"/>
        </w:pBdr>
        <w:spacing w:after="0" w:line="240" w:lineRule="auto"/>
        <w:ind w:left="360"/>
        <w:jc w:val="both"/>
        <w:rPr>
          <w:del w:id="18453" w:author="Nádas Edina Éva" w:date="2021-08-24T09:22:00Z"/>
          <w:rFonts w:ascii="Fotogram Light" w:eastAsia="Fotogram Light" w:hAnsi="Fotogram Light" w:cs="Fotogram Light"/>
          <w:color w:val="000000"/>
          <w:sz w:val="20"/>
          <w:szCs w:val="20"/>
          <w:rPrChange w:id="18454" w:author="Nádas Edina Éva" w:date="2021-08-22T17:45:00Z">
            <w:rPr>
              <w:del w:id="18455" w:author="Nádas Edina Éva" w:date="2021-08-24T09:22:00Z"/>
              <w:rFonts w:eastAsia="Fotogram Light" w:cs="Fotogram Light"/>
              <w:color w:val="000000"/>
            </w:rPr>
          </w:rPrChange>
        </w:rPr>
      </w:pPr>
    </w:p>
    <w:p w14:paraId="3391A38B" w14:textId="7253EEFD" w:rsidR="00685B78" w:rsidRPr="006275D1" w:rsidDel="003A75A3" w:rsidRDefault="00437DEA" w:rsidP="00565C5F">
      <w:pPr>
        <w:pStyle w:val="Nincstrkz"/>
        <w:jc w:val="center"/>
        <w:rPr>
          <w:del w:id="18456" w:author="Nádas Edina Éva" w:date="2021-08-24T09:22:00Z"/>
          <w:rFonts w:ascii="Fotogram Light" w:hAnsi="Fotogram Light"/>
          <w:b/>
          <w:sz w:val="20"/>
          <w:szCs w:val="20"/>
          <w:rPrChange w:id="18457" w:author="Nádas Edina Éva" w:date="2021-08-22T17:45:00Z">
            <w:rPr>
              <w:del w:id="18458" w:author="Nádas Edina Éva" w:date="2021-08-24T09:22:00Z"/>
              <w:b/>
            </w:rPr>
          </w:rPrChange>
        </w:rPr>
      </w:pPr>
      <w:del w:id="18459" w:author="Nádas Edina Éva" w:date="2021-08-24T09:22:00Z">
        <w:r w:rsidRPr="006275D1" w:rsidDel="003A75A3">
          <w:rPr>
            <w:rFonts w:ascii="Fotogram Light" w:hAnsi="Fotogram Light"/>
            <w:sz w:val="20"/>
            <w:szCs w:val="20"/>
            <w:rPrChange w:id="18460" w:author="Nádas Edina Éva" w:date="2021-08-22T17:45:00Z">
              <w:rPr/>
            </w:rPrChange>
          </w:rPr>
          <w:br w:type="page"/>
        </w:r>
        <w:r w:rsidRPr="006275D1" w:rsidDel="003A75A3">
          <w:rPr>
            <w:rFonts w:ascii="Fotogram Light" w:hAnsi="Fotogram Light"/>
            <w:b/>
            <w:i/>
            <w:sz w:val="20"/>
            <w:szCs w:val="20"/>
            <w:rPrChange w:id="18461" w:author="Nádas Edina Éva" w:date="2021-08-22T17:45:00Z">
              <w:rPr>
                <w:b/>
                <w:i/>
              </w:rPr>
            </w:rPrChange>
          </w:rPr>
          <w:delText>Work and Organisational Psychology Specialisation</w:delText>
        </w:r>
      </w:del>
    </w:p>
    <w:p w14:paraId="753BDC91" w14:textId="190452DA" w:rsidR="00437DEA" w:rsidRPr="006275D1" w:rsidDel="003A75A3" w:rsidRDefault="00437DEA" w:rsidP="00565C5F">
      <w:pPr>
        <w:pStyle w:val="Nincstrkz"/>
        <w:jc w:val="center"/>
        <w:rPr>
          <w:del w:id="18462" w:author="Nádas Edina Éva" w:date="2021-08-24T09:22:00Z"/>
          <w:rFonts w:ascii="Fotogram Light" w:hAnsi="Fotogram Light"/>
          <w:b/>
          <w:sz w:val="20"/>
          <w:szCs w:val="20"/>
          <w:rPrChange w:id="18463" w:author="Nádas Edina Éva" w:date="2021-08-22T17:45:00Z">
            <w:rPr>
              <w:del w:id="18464" w:author="Nádas Edina Éva" w:date="2021-08-24T09:22:00Z"/>
              <w:b/>
            </w:rPr>
          </w:rPrChange>
        </w:rPr>
      </w:pPr>
    </w:p>
    <w:p w14:paraId="1489950C" w14:textId="55EB413F" w:rsidR="00437DEA" w:rsidRPr="006275D1" w:rsidDel="003A75A3" w:rsidRDefault="00437DEA" w:rsidP="00565C5F">
      <w:pPr>
        <w:pStyle w:val="Nincstrkz"/>
        <w:jc w:val="center"/>
        <w:rPr>
          <w:del w:id="18465" w:author="Nádas Edina Éva" w:date="2021-08-24T09:22:00Z"/>
          <w:rFonts w:ascii="Fotogram Light" w:hAnsi="Fotogram Light"/>
          <w:b/>
          <w:sz w:val="20"/>
          <w:szCs w:val="20"/>
          <w:rPrChange w:id="18466" w:author="Nádas Edina Éva" w:date="2021-08-22T17:45:00Z">
            <w:rPr>
              <w:del w:id="18467" w:author="Nádas Edina Éva" w:date="2021-08-24T09:22:00Z"/>
              <w:b/>
            </w:rPr>
          </w:rPrChange>
        </w:rPr>
      </w:pPr>
    </w:p>
    <w:p w14:paraId="7D27B643" w14:textId="670A240E" w:rsidR="00437DEA" w:rsidRPr="006275D1" w:rsidDel="003A75A3" w:rsidRDefault="00437DEA" w:rsidP="00565C5F">
      <w:pPr>
        <w:spacing w:after="0" w:line="240" w:lineRule="auto"/>
        <w:jc w:val="center"/>
        <w:rPr>
          <w:del w:id="18468" w:author="Nádas Edina Éva" w:date="2021-08-24T09:22:00Z"/>
          <w:rFonts w:ascii="Fotogram Light" w:eastAsia="Fotogram Light" w:hAnsi="Fotogram Light" w:cs="Fotogram Light"/>
          <w:sz w:val="20"/>
          <w:szCs w:val="20"/>
          <w:rPrChange w:id="18469" w:author="Nádas Edina Éva" w:date="2021-08-22T17:45:00Z">
            <w:rPr>
              <w:del w:id="18470" w:author="Nádas Edina Éva" w:date="2021-08-24T09:22:00Z"/>
              <w:rFonts w:eastAsia="Fotogram Light" w:cs="Fotogram Light"/>
            </w:rPr>
          </w:rPrChange>
        </w:rPr>
      </w:pPr>
      <w:del w:id="18471" w:author="Nádas Edina Éva" w:date="2021-08-24T09:22:00Z">
        <w:r w:rsidRPr="006275D1" w:rsidDel="003A75A3">
          <w:rPr>
            <w:rFonts w:ascii="Fotogram Light" w:eastAsia="Fotogram Light" w:hAnsi="Fotogram Light" w:cs="Fotogram Light"/>
            <w:sz w:val="20"/>
            <w:szCs w:val="20"/>
            <w:rPrChange w:id="18472" w:author="Nádas Edina Éva" w:date="2021-08-22T17:45:00Z">
              <w:rPr>
                <w:rFonts w:eastAsia="Fotogram Light" w:cs="Fotogram Light"/>
              </w:rPr>
            </w:rPrChange>
          </w:rPr>
          <w:delText>Organisational Strategy, Structure and Processes</w:delText>
        </w:r>
      </w:del>
    </w:p>
    <w:p w14:paraId="77881E6C" w14:textId="0B162978" w:rsidR="005B12A0" w:rsidRPr="006275D1" w:rsidDel="003A75A3" w:rsidRDefault="005B12A0" w:rsidP="00565C5F">
      <w:pPr>
        <w:spacing w:after="0" w:line="240" w:lineRule="auto"/>
        <w:jc w:val="center"/>
        <w:rPr>
          <w:del w:id="18473" w:author="Nádas Edina Éva" w:date="2021-08-24T09:22:00Z"/>
          <w:rFonts w:ascii="Fotogram Light" w:eastAsia="Fotogram Light" w:hAnsi="Fotogram Light" w:cs="Fotogram Light"/>
          <w:sz w:val="20"/>
          <w:szCs w:val="20"/>
          <w:rPrChange w:id="18474" w:author="Nádas Edina Éva" w:date="2021-08-22T17:45:00Z">
            <w:rPr>
              <w:del w:id="18475" w:author="Nádas Edina Éva" w:date="2021-08-24T09:22:00Z"/>
              <w:rFonts w:eastAsia="Fotogram Light" w:cs="Fotogram Light"/>
            </w:rPr>
          </w:rPrChange>
        </w:rPr>
      </w:pPr>
    </w:p>
    <w:p w14:paraId="3C041FA1" w14:textId="04C7F3DC" w:rsidR="00437DEA" w:rsidRPr="006275D1" w:rsidDel="003A75A3" w:rsidRDefault="00437DEA" w:rsidP="005B12A0">
      <w:pPr>
        <w:spacing w:after="0" w:line="240" w:lineRule="auto"/>
        <w:rPr>
          <w:del w:id="18476" w:author="Nádas Edina Éva" w:date="2021-08-24T09:22:00Z"/>
          <w:rFonts w:ascii="Fotogram Light" w:eastAsia="Fotogram Light" w:hAnsi="Fotogram Light" w:cs="Fotogram Light"/>
          <w:b/>
          <w:sz w:val="20"/>
          <w:szCs w:val="20"/>
          <w:rPrChange w:id="18477" w:author="Nádas Edina Éva" w:date="2021-08-22T17:45:00Z">
            <w:rPr>
              <w:del w:id="18478" w:author="Nádas Edina Éva" w:date="2021-08-24T09:22:00Z"/>
              <w:rFonts w:eastAsia="Fotogram Light" w:cs="Fotogram Light"/>
              <w:b/>
            </w:rPr>
          </w:rPrChange>
        </w:rPr>
      </w:pPr>
      <w:del w:id="18479" w:author="Nádas Edina Éva" w:date="2021-08-24T09:22:00Z">
        <w:r w:rsidRPr="006275D1" w:rsidDel="003A75A3">
          <w:rPr>
            <w:rFonts w:ascii="Fotogram Light" w:eastAsia="Fotogram Light" w:hAnsi="Fotogram Light" w:cs="Fotogram Light"/>
            <w:b/>
            <w:sz w:val="20"/>
            <w:szCs w:val="20"/>
            <w:rPrChange w:id="1848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8481" w:author="Nádas Edina Éva" w:date="2021-08-22T17:45:00Z">
              <w:rPr>
                <w:rFonts w:eastAsia="Fotogram Light" w:cs="Fotogram Light"/>
              </w:rPr>
            </w:rPrChange>
          </w:rPr>
          <w:delText>PSYM21-WO-101</w:delText>
        </w:r>
      </w:del>
    </w:p>
    <w:p w14:paraId="053E29DA" w14:textId="46B1ED00" w:rsidR="00437DEA" w:rsidRPr="006275D1" w:rsidDel="003A75A3" w:rsidRDefault="00437DEA" w:rsidP="005B12A0">
      <w:pPr>
        <w:spacing w:after="0" w:line="240" w:lineRule="auto"/>
        <w:rPr>
          <w:del w:id="18482" w:author="Nádas Edina Éva" w:date="2021-08-24T09:22:00Z"/>
          <w:rFonts w:ascii="Fotogram Light" w:eastAsia="Fotogram Light" w:hAnsi="Fotogram Light" w:cs="Fotogram Light"/>
          <w:b/>
          <w:sz w:val="20"/>
          <w:szCs w:val="20"/>
          <w:rPrChange w:id="18483" w:author="Nádas Edina Éva" w:date="2021-08-22T17:45:00Z">
            <w:rPr>
              <w:del w:id="18484" w:author="Nádas Edina Éva" w:date="2021-08-24T09:22:00Z"/>
              <w:rFonts w:eastAsia="Fotogram Light" w:cs="Fotogram Light"/>
              <w:b/>
            </w:rPr>
          </w:rPrChange>
        </w:rPr>
      </w:pPr>
      <w:del w:id="18485" w:author="Nádas Edina Éva" w:date="2021-08-24T09:22:00Z">
        <w:r w:rsidRPr="006275D1" w:rsidDel="003A75A3">
          <w:rPr>
            <w:rFonts w:ascii="Fotogram Light" w:eastAsia="Fotogram Light" w:hAnsi="Fotogram Light" w:cs="Fotogram Light"/>
            <w:b/>
            <w:sz w:val="20"/>
            <w:szCs w:val="20"/>
            <w:rPrChange w:id="1848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8487" w:author="Nádas Edina Éva" w:date="2021-08-22T17:45:00Z">
              <w:rPr>
                <w:rFonts w:eastAsia="Fotogram Light" w:cs="Fotogram Light"/>
              </w:rPr>
            </w:rPrChange>
          </w:rPr>
          <w:delText>Kádi Anna</w:delText>
        </w:r>
      </w:del>
    </w:p>
    <w:p w14:paraId="3CD832D0" w14:textId="068DBABA" w:rsidR="00437DEA" w:rsidRPr="006275D1" w:rsidDel="003A75A3" w:rsidRDefault="00437DEA" w:rsidP="005B12A0">
      <w:pPr>
        <w:spacing w:after="0" w:line="240" w:lineRule="auto"/>
        <w:rPr>
          <w:del w:id="18488" w:author="Nádas Edina Éva" w:date="2021-08-24T09:22:00Z"/>
          <w:rFonts w:ascii="Fotogram Light" w:eastAsia="Fotogram Light" w:hAnsi="Fotogram Light" w:cs="Fotogram Light"/>
          <w:b/>
          <w:sz w:val="20"/>
          <w:szCs w:val="20"/>
          <w:rPrChange w:id="18489" w:author="Nádas Edina Éva" w:date="2021-08-22T17:45:00Z">
            <w:rPr>
              <w:del w:id="18490" w:author="Nádas Edina Éva" w:date="2021-08-24T09:22:00Z"/>
              <w:rFonts w:eastAsia="Fotogram Light" w:cs="Fotogram Light"/>
              <w:b/>
            </w:rPr>
          </w:rPrChange>
        </w:rPr>
      </w:pPr>
      <w:del w:id="18491" w:author="Nádas Edina Éva" w:date="2021-08-24T09:22:00Z">
        <w:r w:rsidRPr="006275D1" w:rsidDel="003A75A3">
          <w:rPr>
            <w:rFonts w:ascii="Fotogram Light" w:eastAsia="Fotogram Light" w:hAnsi="Fotogram Light" w:cs="Fotogram Light"/>
            <w:b/>
            <w:sz w:val="20"/>
            <w:szCs w:val="20"/>
            <w:rPrChange w:id="18492"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8493"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18494" w:author="Nádas Edina Éva" w:date="2021-08-22T17:45:00Z">
              <w:rPr>
                <w:rFonts w:eastAsia="Fotogram Light" w:cs="Fotogram Light"/>
                <w:b/>
              </w:rPr>
            </w:rPrChange>
          </w:rPr>
          <w:delText xml:space="preserve"> </w:delText>
        </w:r>
      </w:del>
    </w:p>
    <w:p w14:paraId="4D222C41" w14:textId="1E12760A" w:rsidR="00437DEA" w:rsidRPr="006275D1" w:rsidDel="003A75A3" w:rsidRDefault="00437DEA" w:rsidP="005B12A0">
      <w:pPr>
        <w:spacing w:after="0" w:line="240" w:lineRule="auto"/>
        <w:rPr>
          <w:del w:id="18495" w:author="Nádas Edina Éva" w:date="2021-08-24T09:22:00Z"/>
          <w:rFonts w:ascii="Fotogram Light" w:eastAsia="Fotogram Light" w:hAnsi="Fotogram Light" w:cs="Fotogram Light"/>
          <w:b/>
          <w:sz w:val="20"/>
          <w:szCs w:val="20"/>
          <w:rPrChange w:id="18496" w:author="Nádas Edina Éva" w:date="2021-08-22T17:45:00Z">
            <w:rPr>
              <w:del w:id="18497" w:author="Nádas Edina Éva" w:date="2021-08-24T09:22:00Z"/>
              <w:rFonts w:eastAsia="Fotogram Light" w:cs="Fotogram Light"/>
              <w:b/>
            </w:rPr>
          </w:rPrChange>
        </w:rPr>
      </w:pPr>
      <w:del w:id="18498" w:author="Nádas Edina Éva" w:date="2021-08-24T09:22:00Z">
        <w:r w:rsidRPr="006275D1" w:rsidDel="003A75A3">
          <w:rPr>
            <w:rFonts w:ascii="Fotogram Light" w:eastAsia="Fotogram Light" w:hAnsi="Fotogram Light" w:cs="Fotogram Light"/>
            <w:b/>
            <w:sz w:val="20"/>
            <w:szCs w:val="20"/>
            <w:rPrChange w:id="18499"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8500" w:author="Nádas Edina Éva" w:date="2021-08-22T17:45:00Z">
              <w:rPr>
                <w:rFonts w:eastAsia="Fotogram Light" w:cs="Fotogram Light"/>
              </w:rPr>
            </w:rPrChange>
          </w:rPr>
          <w:delText xml:space="preserve">Senior lecturer </w:delText>
        </w:r>
      </w:del>
    </w:p>
    <w:p w14:paraId="33089986" w14:textId="65F1B493" w:rsidR="00437DEA" w:rsidRPr="006275D1" w:rsidDel="003A75A3" w:rsidRDefault="00437DEA" w:rsidP="005B12A0">
      <w:pPr>
        <w:spacing w:after="0" w:line="240" w:lineRule="auto"/>
        <w:rPr>
          <w:del w:id="18501" w:author="Nádas Edina Éva" w:date="2021-08-24T09:22:00Z"/>
          <w:rFonts w:ascii="Fotogram Light" w:eastAsia="Fotogram Light" w:hAnsi="Fotogram Light" w:cs="Fotogram Light"/>
          <w:sz w:val="20"/>
          <w:szCs w:val="20"/>
          <w:rPrChange w:id="18502" w:author="Nádas Edina Éva" w:date="2021-08-22T17:45:00Z">
            <w:rPr>
              <w:del w:id="18503" w:author="Nádas Edina Éva" w:date="2021-08-24T09:22:00Z"/>
              <w:rFonts w:eastAsia="Fotogram Light" w:cs="Fotogram Light"/>
            </w:rPr>
          </w:rPrChange>
        </w:rPr>
      </w:pPr>
      <w:del w:id="18504" w:author="Nádas Edina Éva" w:date="2021-08-24T09:22:00Z">
        <w:r w:rsidRPr="006275D1" w:rsidDel="003A75A3">
          <w:rPr>
            <w:rFonts w:ascii="Fotogram Light" w:eastAsia="Fotogram Light" w:hAnsi="Fotogram Light" w:cs="Fotogram Light"/>
            <w:b/>
            <w:sz w:val="20"/>
            <w:szCs w:val="20"/>
            <w:rPrChange w:id="18505"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8506" w:author="Nádas Edina Éva" w:date="2021-08-22T17:45:00Z">
              <w:rPr>
                <w:rFonts w:eastAsia="Fotogram Light" w:cs="Fotogram Light"/>
              </w:rPr>
            </w:rPrChange>
          </w:rPr>
          <w:delText>A (T)</w:delText>
        </w:r>
      </w:del>
    </w:p>
    <w:p w14:paraId="6BF67056" w14:textId="04A9464B" w:rsidR="00437DEA" w:rsidRPr="006275D1" w:rsidDel="003A75A3" w:rsidRDefault="00437DEA" w:rsidP="00565C5F">
      <w:pPr>
        <w:spacing w:after="0" w:line="240" w:lineRule="auto"/>
        <w:rPr>
          <w:del w:id="18507" w:author="Nádas Edina Éva" w:date="2021-08-24T09:22:00Z"/>
          <w:rFonts w:ascii="Fotogram Light" w:eastAsia="Fotogram Light" w:hAnsi="Fotogram Light" w:cs="Fotogram Light"/>
          <w:sz w:val="20"/>
          <w:szCs w:val="20"/>
          <w:rPrChange w:id="18508" w:author="Nádas Edina Éva" w:date="2021-08-22T17:45:00Z">
            <w:rPr>
              <w:del w:id="1850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0C4C1D71" w14:textId="7CF06F59" w:rsidTr="00B54916">
        <w:trPr>
          <w:del w:id="18510" w:author="Nádas Edina Éva" w:date="2021-08-24T09:22:00Z"/>
        </w:trPr>
        <w:tc>
          <w:tcPr>
            <w:tcW w:w="9062" w:type="dxa"/>
            <w:shd w:val="clear" w:color="auto" w:fill="D9D9D9"/>
          </w:tcPr>
          <w:p w14:paraId="68407818" w14:textId="53DA68B9" w:rsidR="00437DEA" w:rsidRPr="006275D1" w:rsidDel="003A75A3" w:rsidRDefault="005B12A0" w:rsidP="00565C5F">
            <w:pPr>
              <w:spacing w:after="0" w:line="240" w:lineRule="auto"/>
              <w:rPr>
                <w:del w:id="18511" w:author="Nádas Edina Éva" w:date="2021-08-24T09:22:00Z"/>
                <w:rFonts w:ascii="Fotogram Light" w:eastAsia="Fotogram Light" w:hAnsi="Fotogram Light" w:cs="Fotogram Light"/>
                <w:b/>
                <w:sz w:val="20"/>
                <w:szCs w:val="20"/>
                <w:rPrChange w:id="18512" w:author="Nádas Edina Éva" w:date="2021-08-22T17:45:00Z">
                  <w:rPr>
                    <w:del w:id="18513" w:author="Nádas Edina Éva" w:date="2021-08-24T09:22:00Z"/>
                    <w:rFonts w:eastAsia="Fotogram Light" w:cs="Fotogram Light"/>
                    <w:b/>
                  </w:rPr>
                </w:rPrChange>
              </w:rPr>
            </w:pPr>
            <w:del w:id="18514" w:author="Nádas Edina Éva" w:date="2021-08-24T09:22:00Z">
              <w:r w:rsidRPr="006275D1" w:rsidDel="003A75A3">
                <w:rPr>
                  <w:rFonts w:ascii="Fotogram Light" w:eastAsia="Fotogram Light" w:hAnsi="Fotogram Light" w:cs="Fotogram Light"/>
                  <w:b/>
                  <w:sz w:val="20"/>
                  <w:szCs w:val="20"/>
                  <w:rPrChange w:id="18515" w:author="Nádas Edina Éva" w:date="2021-08-22T17:45:00Z">
                    <w:rPr>
                      <w:rFonts w:eastAsia="Fotogram Light" w:cs="Fotogram Light"/>
                      <w:b/>
                    </w:rPr>
                  </w:rPrChange>
                </w:rPr>
                <w:delText>Az oktatás célja angolul</w:delText>
              </w:r>
            </w:del>
          </w:p>
        </w:tc>
      </w:tr>
    </w:tbl>
    <w:p w14:paraId="5F124108" w14:textId="56502B6E" w:rsidR="00437DEA" w:rsidRPr="006275D1" w:rsidDel="003A75A3" w:rsidRDefault="00437DEA" w:rsidP="00565C5F">
      <w:pPr>
        <w:spacing w:after="0" w:line="240" w:lineRule="auto"/>
        <w:ind w:right="-30"/>
        <w:rPr>
          <w:del w:id="18516" w:author="Nádas Edina Éva" w:date="2021-08-24T09:22:00Z"/>
          <w:rFonts w:ascii="Fotogram Light" w:eastAsia="Fotogram Light" w:hAnsi="Fotogram Light" w:cs="Fotogram Light"/>
          <w:sz w:val="20"/>
          <w:szCs w:val="20"/>
          <w:rPrChange w:id="18517" w:author="Nádas Edina Éva" w:date="2021-08-22T17:45:00Z">
            <w:rPr>
              <w:del w:id="18518" w:author="Nádas Edina Éva" w:date="2021-08-24T09:22:00Z"/>
              <w:rFonts w:eastAsia="Fotogram Light" w:cs="Fotogram Light"/>
            </w:rPr>
          </w:rPrChange>
        </w:rPr>
      </w:pPr>
      <w:del w:id="18519" w:author="Nádas Edina Éva" w:date="2021-08-24T09:22:00Z">
        <w:r w:rsidRPr="006275D1" w:rsidDel="003A75A3">
          <w:rPr>
            <w:rFonts w:ascii="Fotogram Light" w:eastAsia="Fotogram Light" w:hAnsi="Fotogram Light" w:cs="Fotogram Light"/>
            <w:sz w:val="20"/>
            <w:szCs w:val="20"/>
            <w:rPrChange w:id="18520" w:author="Nádas Edina Éva" w:date="2021-08-22T17:45:00Z">
              <w:rPr>
                <w:rFonts w:eastAsia="Fotogram Light" w:cs="Fotogram Light"/>
              </w:rPr>
            </w:rPrChange>
          </w:rPr>
          <w:delText>The aim of this course is to facilitate the learning of strategic development and</w:delText>
        </w:r>
        <w:r w:rsidR="00B43A54" w:rsidRPr="006275D1" w:rsidDel="003A75A3">
          <w:rPr>
            <w:rFonts w:ascii="Fotogram Light" w:eastAsia="Fotogram Light" w:hAnsi="Fotogram Light" w:cs="Fotogram Light"/>
            <w:sz w:val="20"/>
            <w:szCs w:val="20"/>
            <w:rPrChange w:id="18521"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sz w:val="20"/>
            <w:szCs w:val="20"/>
            <w:rPrChange w:id="18522" w:author="Nádas Edina Éva" w:date="2021-08-22T17:45:00Z">
              <w:rPr>
                <w:rFonts w:eastAsia="Fotogram Light" w:cs="Fotogram Light"/>
              </w:rPr>
            </w:rPrChange>
          </w:rPr>
          <w:delText xml:space="preserve"> operation of organisations.</w:delText>
        </w:r>
        <w:r w:rsidRPr="006275D1" w:rsidDel="003A75A3">
          <w:rPr>
            <w:rFonts w:ascii="Fotogram Light" w:eastAsia="Fotogram Light" w:hAnsi="Fotogram Light" w:cs="Fotogram Light"/>
            <w:color w:val="C00000"/>
            <w:sz w:val="20"/>
            <w:szCs w:val="20"/>
            <w:rPrChange w:id="18523" w:author="Nádas Edina Éva" w:date="2021-08-22T17:45:00Z">
              <w:rPr>
                <w:rFonts w:eastAsia="Fotogram Light" w:cs="Fotogram Light"/>
                <w:color w:val="C00000"/>
              </w:rPr>
            </w:rPrChange>
          </w:rPr>
          <w:delText xml:space="preserve"> </w:delText>
        </w:r>
        <w:r w:rsidRPr="006275D1" w:rsidDel="003A75A3">
          <w:rPr>
            <w:rFonts w:ascii="Fotogram Light" w:eastAsia="Fotogram Light" w:hAnsi="Fotogram Light" w:cs="Fotogram Light"/>
            <w:sz w:val="20"/>
            <w:szCs w:val="20"/>
            <w:rPrChange w:id="18524" w:author="Nádas Edina Éva" w:date="2021-08-22T17:45:00Z">
              <w:rPr>
                <w:rFonts w:eastAsia="Fotogram Light" w:cs="Fotogram Light"/>
              </w:rPr>
            </w:rPrChange>
          </w:rPr>
          <w:delText>The most important organizational operation and strategy forming factors and the related methods and models are going to be reviewed in an integrated approach from an organizational psycholog</w:delText>
        </w:r>
        <w:r w:rsidR="00B43A54" w:rsidRPr="006275D1" w:rsidDel="003A75A3">
          <w:rPr>
            <w:rFonts w:ascii="Fotogram Light" w:eastAsia="Fotogram Light" w:hAnsi="Fotogram Light" w:cs="Fotogram Light"/>
            <w:sz w:val="20"/>
            <w:szCs w:val="20"/>
            <w:rPrChange w:id="18525" w:author="Nádas Edina Éva" w:date="2021-08-22T17:45:00Z">
              <w:rPr>
                <w:rFonts w:eastAsia="Fotogram Light" w:cs="Fotogram Light"/>
              </w:rPr>
            </w:rPrChange>
          </w:rPr>
          <w:delText>ical</w:delText>
        </w:r>
        <w:r w:rsidRPr="006275D1" w:rsidDel="003A75A3">
          <w:rPr>
            <w:rFonts w:ascii="Fotogram Light" w:eastAsia="Fotogram Light" w:hAnsi="Fotogram Light" w:cs="Fotogram Light"/>
            <w:sz w:val="20"/>
            <w:szCs w:val="20"/>
            <w:rPrChange w:id="18526" w:author="Nádas Edina Éva" w:date="2021-08-22T17:45:00Z">
              <w:rPr>
                <w:rFonts w:eastAsia="Fotogram Light" w:cs="Fotogram Light"/>
              </w:rPr>
            </w:rPrChange>
          </w:rPr>
          <w:delText xml:space="preserve"> point of view. During this course, beside theory, students will have the opportunity to meet practi</w:delText>
        </w:r>
        <w:r w:rsidR="00B43A54" w:rsidRPr="006275D1" w:rsidDel="003A75A3">
          <w:rPr>
            <w:rFonts w:ascii="Fotogram Light" w:eastAsia="Fotogram Light" w:hAnsi="Fotogram Light" w:cs="Fotogram Light"/>
            <w:sz w:val="20"/>
            <w:szCs w:val="20"/>
            <w:rPrChange w:id="1852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8528" w:author="Nádas Edina Éva" w:date="2021-08-22T17:45:00Z">
              <w:rPr>
                <w:rFonts w:eastAsia="Fotogram Light" w:cs="Fotogram Light"/>
              </w:rPr>
            </w:rPrChange>
          </w:rPr>
          <w:delText>ing managers and to observe the questions of daily practice.</w:delText>
        </w:r>
      </w:del>
    </w:p>
    <w:p w14:paraId="5A55A699" w14:textId="5C9F0056" w:rsidR="00437DEA" w:rsidRPr="006275D1" w:rsidDel="003A75A3" w:rsidRDefault="00437DEA" w:rsidP="00565C5F">
      <w:pPr>
        <w:spacing w:after="0" w:line="240" w:lineRule="auto"/>
        <w:rPr>
          <w:del w:id="18529" w:author="Nádas Edina Éva" w:date="2021-08-24T09:22:00Z"/>
          <w:rFonts w:ascii="Fotogram Light" w:eastAsia="Fotogram Light" w:hAnsi="Fotogram Light" w:cs="Fotogram Light"/>
          <w:b/>
          <w:sz w:val="20"/>
          <w:szCs w:val="20"/>
          <w:rPrChange w:id="18530" w:author="Nádas Edina Éva" w:date="2021-08-22T17:45:00Z">
            <w:rPr>
              <w:del w:id="18531" w:author="Nádas Edina Éva" w:date="2021-08-24T09:22:00Z"/>
              <w:rFonts w:eastAsia="Fotogram Light" w:cs="Fotogram Light"/>
              <w:b/>
            </w:rPr>
          </w:rPrChange>
        </w:rPr>
      </w:pPr>
    </w:p>
    <w:p w14:paraId="22E51B7E" w14:textId="31676AD5" w:rsidR="00437DEA" w:rsidRPr="006275D1" w:rsidDel="003A75A3" w:rsidRDefault="00437DEA" w:rsidP="00565C5F">
      <w:pPr>
        <w:spacing w:after="0" w:line="240" w:lineRule="auto"/>
        <w:rPr>
          <w:del w:id="18532" w:author="Nádas Edina Éva" w:date="2021-08-24T09:22:00Z"/>
          <w:rFonts w:ascii="Fotogram Light" w:eastAsia="Fotogram Light" w:hAnsi="Fotogram Light" w:cs="Fotogram Light"/>
          <w:b/>
          <w:sz w:val="20"/>
          <w:szCs w:val="20"/>
          <w:rPrChange w:id="18533" w:author="Nádas Edina Éva" w:date="2021-08-22T17:45:00Z">
            <w:rPr>
              <w:del w:id="18534" w:author="Nádas Edina Éva" w:date="2021-08-24T09:22:00Z"/>
              <w:rFonts w:eastAsia="Fotogram Light" w:cs="Fotogram Light"/>
              <w:b/>
            </w:rPr>
          </w:rPrChange>
        </w:rPr>
      </w:pPr>
      <w:del w:id="18535" w:author="Nádas Edina Éva" w:date="2021-08-24T09:22:00Z">
        <w:r w:rsidRPr="006275D1" w:rsidDel="003A75A3">
          <w:rPr>
            <w:rFonts w:ascii="Fotogram Light" w:eastAsia="Fotogram Light" w:hAnsi="Fotogram Light" w:cs="Fotogram Light"/>
            <w:b/>
            <w:sz w:val="20"/>
            <w:szCs w:val="20"/>
            <w:rPrChange w:id="18536" w:author="Nádas Edina Éva" w:date="2021-08-22T17:45:00Z">
              <w:rPr>
                <w:rFonts w:eastAsia="Fotogram Light" w:cs="Fotogram Light"/>
                <w:b/>
              </w:rPr>
            </w:rPrChange>
          </w:rPr>
          <w:delText>Learning outcome, competences</w:delText>
        </w:r>
      </w:del>
    </w:p>
    <w:p w14:paraId="4A5C776E" w14:textId="56256261" w:rsidR="00437DEA" w:rsidRPr="006275D1" w:rsidDel="003A75A3" w:rsidRDefault="00437DEA" w:rsidP="00565C5F">
      <w:pPr>
        <w:spacing w:after="0" w:line="240" w:lineRule="auto"/>
        <w:rPr>
          <w:del w:id="18537" w:author="Nádas Edina Éva" w:date="2021-08-24T09:22:00Z"/>
          <w:rFonts w:ascii="Fotogram Light" w:eastAsia="Fotogram Light" w:hAnsi="Fotogram Light" w:cs="Fotogram Light"/>
          <w:sz w:val="20"/>
          <w:szCs w:val="20"/>
          <w:rPrChange w:id="18538" w:author="Nádas Edina Éva" w:date="2021-08-22T17:45:00Z">
            <w:rPr>
              <w:del w:id="18539" w:author="Nádas Edina Éva" w:date="2021-08-24T09:22:00Z"/>
              <w:rFonts w:eastAsia="Fotogram Light" w:cs="Fotogram Light"/>
            </w:rPr>
          </w:rPrChange>
        </w:rPr>
      </w:pPr>
      <w:del w:id="18540" w:author="Nádas Edina Éva" w:date="2021-08-24T09:22:00Z">
        <w:r w:rsidRPr="006275D1" w:rsidDel="003A75A3">
          <w:rPr>
            <w:rFonts w:ascii="Fotogram Light" w:eastAsia="Fotogram Light" w:hAnsi="Fotogram Light" w:cs="Fotogram Light"/>
            <w:sz w:val="20"/>
            <w:szCs w:val="20"/>
            <w:rPrChange w:id="18541" w:author="Nádas Edina Éva" w:date="2021-08-22T17:45:00Z">
              <w:rPr>
                <w:rFonts w:eastAsia="Fotogram Light" w:cs="Fotogram Light"/>
              </w:rPr>
            </w:rPrChange>
          </w:rPr>
          <w:delText>Knowledge:</w:delText>
        </w:r>
      </w:del>
    </w:p>
    <w:p w14:paraId="585E9BD0" w14:textId="63738B6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42" w:author="Nádas Edina Éva" w:date="2021-08-24T09:22:00Z"/>
          <w:rFonts w:ascii="Fotogram Light" w:eastAsia="Fotogram Light" w:hAnsi="Fotogram Light" w:cs="Fotogram Light"/>
          <w:color w:val="000000"/>
          <w:sz w:val="20"/>
          <w:szCs w:val="20"/>
          <w:rPrChange w:id="18543" w:author="Nádas Edina Éva" w:date="2021-08-22T17:45:00Z">
            <w:rPr>
              <w:del w:id="18544" w:author="Nádas Edina Éva" w:date="2021-08-24T09:22:00Z"/>
              <w:rFonts w:eastAsia="Fotogram Light" w:cs="Fotogram Light"/>
              <w:color w:val="000000"/>
            </w:rPr>
          </w:rPrChange>
        </w:rPr>
      </w:pPr>
      <w:del w:id="18545" w:author="Nádas Edina Éva" w:date="2021-08-24T09:22:00Z">
        <w:r w:rsidRPr="006275D1" w:rsidDel="003A75A3">
          <w:rPr>
            <w:rFonts w:ascii="Fotogram Light" w:eastAsia="Fotogram Light" w:hAnsi="Fotogram Light" w:cs="Fotogram Light"/>
            <w:color w:val="000000"/>
            <w:sz w:val="20"/>
            <w:szCs w:val="20"/>
            <w:rPrChange w:id="18546" w:author="Nádas Edina Éva" w:date="2021-08-22T17:45:00Z">
              <w:rPr>
                <w:rFonts w:eastAsia="Fotogram Light" w:cs="Fotogram Light"/>
                <w:color w:val="000000"/>
              </w:rPr>
            </w:rPrChange>
          </w:rPr>
          <w:delText>Organisational goals and strategies</w:delText>
        </w:r>
      </w:del>
    </w:p>
    <w:p w14:paraId="408C6722" w14:textId="1EE355BB"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47" w:author="Nádas Edina Éva" w:date="2021-08-24T09:22:00Z"/>
          <w:rFonts w:ascii="Fotogram Light" w:eastAsia="Fotogram Light" w:hAnsi="Fotogram Light" w:cs="Fotogram Light"/>
          <w:color w:val="000000"/>
          <w:sz w:val="20"/>
          <w:szCs w:val="20"/>
          <w:rPrChange w:id="18548" w:author="Nádas Edina Éva" w:date="2021-08-22T17:45:00Z">
            <w:rPr>
              <w:del w:id="18549" w:author="Nádas Edina Éva" w:date="2021-08-24T09:22:00Z"/>
              <w:rFonts w:eastAsia="Fotogram Light" w:cs="Fotogram Light"/>
              <w:color w:val="000000"/>
            </w:rPr>
          </w:rPrChange>
        </w:rPr>
      </w:pPr>
      <w:del w:id="18550" w:author="Nádas Edina Éva" w:date="2021-08-24T09:22:00Z">
        <w:r w:rsidRPr="006275D1" w:rsidDel="003A75A3">
          <w:rPr>
            <w:rFonts w:ascii="Fotogram Light" w:eastAsia="Fotogram Light" w:hAnsi="Fotogram Light" w:cs="Fotogram Light"/>
            <w:color w:val="000000"/>
            <w:sz w:val="20"/>
            <w:szCs w:val="20"/>
            <w:rPrChange w:id="18551" w:author="Nádas Edina Éva" w:date="2021-08-22T17:45:00Z">
              <w:rPr>
                <w:rFonts w:eastAsia="Fotogram Light" w:cs="Fotogram Light"/>
                <w:color w:val="000000"/>
              </w:rPr>
            </w:rPrChange>
          </w:rPr>
          <w:delText>Process of organisational strategy development and its methods and models</w:delText>
        </w:r>
      </w:del>
    </w:p>
    <w:p w14:paraId="655D64C2" w14:textId="2DCCCE2E"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52" w:author="Nádas Edina Éva" w:date="2021-08-24T09:22:00Z"/>
          <w:rFonts w:ascii="Fotogram Light" w:eastAsia="Fotogram Light" w:hAnsi="Fotogram Light" w:cs="Fotogram Light"/>
          <w:color w:val="000000"/>
          <w:sz w:val="20"/>
          <w:szCs w:val="20"/>
          <w:rPrChange w:id="18553" w:author="Nádas Edina Éva" w:date="2021-08-22T17:45:00Z">
            <w:rPr>
              <w:del w:id="18554" w:author="Nádas Edina Éva" w:date="2021-08-24T09:22:00Z"/>
              <w:rFonts w:eastAsia="Fotogram Light" w:cs="Fotogram Light"/>
              <w:color w:val="000000"/>
            </w:rPr>
          </w:rPrChange>
        </w:rPr>
      </w:pPr>
      <w:del w:id="18555" w:author="Nádas Edina Éva" w:date="2021-08-24T09:22:00Z">
        <w:r w:rsidRPr="006275D1" w:rsidDel="003A75A3">
          <w:rPr>
            <w:rFonts w:ascii="Fotogram Light" w:eastAsia="Fotogram Light" w:hAnsi="Fotogram Light" w:cs="Fotogram Light"/>
            <w:color w:val="000000"/>
            <w:sz w:val="20"/>
            <w:szCs w:val="20"/>
            <w:rPrChange w:id="18556" w:author="Nádas Edina Éva" w:date="2021-08-22T17:45:00Z">
              <w:rPr>
                <w:rFonts w:eastAsia="Fotogram Light" w:cs="Fotogram Light"/>
                <w:color w:val="000000"/>
              </w:rPr>
            </w:rPrChange>
          </w:rPr>
          <w:delText xml:space="preserve">Value chain and operational </w:delText>
        </w:r>
        <w:r w:rsidRPr="006275D1" w:rsidDel="003A75A3">
          <w:rPr>
            <w:rFonts w:ascii="Fotogram Light" w:eastAsia="Fotogram Light" w:hAnsi="Fotogram Light" w:cs="Fotogram Light"/>
            <w:sz w:val="20"/>
            <w:szCs w:val="20"/>
            <w:rPrChange w:id="18557" w:author="Nádas Edina Éva" w:date="2021-08-22T17:45:00Z">
              <w:rPr>
                <w:rFonts w:eastAsia="Fotogram Light" w:cs="Fotogram Light"/>
              </w:rPr>
            </w:rPrChange>
          </w:rPr>
          <w:delText>model</w:delText>
        </w:r>
        <w:r w:rsidRPr="006275D1" w:rsidDel="003A75A3">
          <w:rPr>
            <w:rFonts w:ascii="Fotogram Light" w:eastAsia="Fotogram Light" w:hAnsi="Fotogram Light" w:cs="Fotogram Light"/>
            <w:color w:val="000000"/>
            <w:sz w:val="20"/>
            <w:szCs w:val="20"/>
            <w:rPrChange w:id="18558" w:author="Nádas Edina Éva" w:date="2021-08-22T17:45:00Z">
              <w:rPr>
                <w:rFonts w:eastAsia="Fotogram Light" w:cs="Fotogram Light"/>
                <w:color w:val="000000"/>
              </w:rPr>
            </w:rPrChange>
          </w:rPr>
          <w:delText xml:space="preserve"> of organisations</w:delText>
        </w:r>
      </w:del>
    </w:p>
    <w:p w14:paraId="4AEF4569" w14:textId="36BFAC70"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59" w:author="Nádas Edina Éva" w:date="2021-08-24T09:22:00Z"/>
          <w:rFonts w:ascii="Fotogram Light" w:eastAsia="Fotogram Light" w:hAnsi="Fotogram Light" w:cs="Fotogram Light"/>
          <w:color w:val="000000"/>
          <w:sz w:val="20"/>
          <w:szCs w:val="20"/>
          <w:rPrChange w:id="18560" w:author="Nádas Edina Éva" w:date="2021-08-22T17:45:00Z">
            <w:rPr>
              <w:del w:id="18561" w:author="Nádas Edina Éva" w:date="2021-08-24T09:22:00Z"/>
              <w:rFonts w:eastAsia="Fotogram Light" w:cs="Fotogram Light"/>
              <w:color w:val="000000"/>
            </w:rPr>
          </w:rPrChange>
        </w:rPr>
      </w:pPr>
      <w:del w:id="18562" w:author="Nádas Edina Éva" w:date="2021-08-24T09:22:00Z">
        <w:r w:rsidRPr="006275D1" w:rsidDel="003A75A3">
          <w:rPr>
            <w:rFonts w:ascii="Fotogram Light" w:eastAsia="Fotogram Light" w:hAnsi="Fotogram Light" w:cs="Fotogram Light"/>
            <w:color w:val="000000"/>
            <w:sz w:val="20"/>
            <w:szCs w:val="20"/>
            <w:rPrChange w:id="18563" w:author="Nádas Edina Éva" w:date="2021-08-22T17:45:00Z">
              <w:rPr>
                <w:rFonts w:eastAsia="Fotogram Light" w:cs="Fotogram Light"/>
                <w:color w:val="000000"/>
              </w:rPr>
            </w:rPrChange>
          </w:rPr>
          <w:delText>Core activities of organisations</w:delText>
        </w:r>
      </w:del>
    </w:p>
    <w:p w14:paraId="5846AC4D" w14:textId="17040633"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64" w:author="Nádas Edina Éva" w:date="2021-08-24T09:22:00Z"/>
          <w:rFonts w:ascii="Fotogram Light" w:eastAsia="Fotogram Light" w:hAnsi="Fotogram Light" w:cs="Fotogram Light"/>
          <w:color w:val="000000"/>
          <w:sz w:val="20"/>
          <w:szCs w:val="20"/>
          <w:rPrChange w:id="18565" w:author="Nádas Edina Éva" w:date="2021-08-22T17:45:00Z">
            <w:rPr>
              <w:del w:id="18566" w:author="Nádas Edina Éva" w:date="2021-08-24T09:22:00Z"/>
              <w:rFonts w:eastAsia="Fotogram Light" w:cs="Fotogram Light"/>
              <w:color w:val="000000"/>
            </w:rPr>
          </w:rPrChange>
        </w:rPr>
      </w:pPr>
      <w:del w:id="18567" w:author="Nádas Edina Éva" w:date="2021-08-24T09:22:00Z">
        <w:r w:rsidRPr="006275D1" w:rsidDel="003A75A3">
          <w:rPr>
            <w:rFonts w:ascii="Fotogram Light" w:eastAsia="Fotogram Light" w:hAnsi="Fotogram Light" w:cs="Fotogram Light"/>
            <w:color w:val="000000"/>
            <w:sz w:val="20"/>
            <w:szCs w:val="20"/>
            <w:rPrChange w:id="18568" w:author="Nádas Edina Éva" w:date="2021-08-22T17:45:00Z">
              <w:rPr>
                <w:rFonts w:eastAsia="Fotogram Light" w:cs="Fotogram Light"/>
                <w:color w:val="000000"/>
              </w:rPr>
            </w:rPrChange>
          </w:rPr>
          <w:delText>Organizational core activities supporting processes</w:delText>
        </w:r>
      </w:del>
    </w:p>
    <w:p w14:paraId="2A4CFA0A" w14:textId="7D312DD9"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69" w:author="Nádas Edina Éva" w:date="2021-08-24T09:22:00Z"/>
          <w:rFonts w:ascii="Fotogram Light" w:eastAsia="Fotogram Light" w:hAnsi="Fotogram Light" w:cs="Fotogram Light"/>
          <w:color w:val="000000"/>
          <w:sz w:val="20"/>
          <w:szCs w:val="20"/>
          <w:rPrChange w:id="18570" w:author="Nádas Edina Éva" w:date="2021-08-22T17:45:00Z">
            <w:rPr>
              <w:del w:id="18571" w:author="Nádas Edina Éva" w:date="2021-08-24T09:22:00Z"/>
              <w:rFonts w:eastAsia="Fotogram Light" w:cs="Fotogram Light"/>
              <w:color w:val="000000"/>
            </w:rPr>
          </w:rPrChange>
        </w:rPr>
      </w:pPr>
      <w:del w:id="18572" w:author="Nádas Edina Éva" w:date="2021-08-24T09:22:00Z">
        <w:r w:rsidRPr="006275D1" w:rsidDel="003A75A3">
          <w:rPr>
            <w:rFonts w:ascii="Fotogram Light" w:eastAsia="Fotogram Light" w:hAnsi="Fotogram Light" w:cs="Fotogram Light"/>
            <w:color w:val="000000"/>
            <w:sz w:val="20"/>
            <w:szCs w:val="20"/>
            <w:rPrChange w:id="18573" w:author="Nádas Edina Éva" w:date="2021-08-22T17:45:00Z">
              <w:rPr>
                <w:rFonts w:eastAsia="Fotogram Light" w:cs="Fotogram Light"/>
                <w:color w:val="000000"/>
              </w:rPr>
            </w:rPrChange>
          </w:rPr>
          <w:delText>Processes, related with renewal of organisations and operation</w:delText>
        </w:r>
      </w:del>
    </w:p>
    <w:p w14:paraId="662112F8" w14:textId="68983789"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74" w:author="Nádas Edina Éva" w:date="2021-08-24T09:22:00Z"/>
          <w:rFonts w:ascii="Fotogram Light" w:eastAsia="Fotogram Light" w:hAnsi="Fotogram Light" w:cs="Fotogram Light"/>
          <w:color w:val="000000"/>
          <w:sz w:val="20"/>
          <w:szCs w:val="20"/>
          <w:rPrChange w:id="18575" w:author="Nádas Edina Éva" w:date="2021-08-22T17:45:00Z">
            <w:rPr>
              <w:del w:id="18576" w:author="Nádas Edina Éva" w:date="2021-08-24T09:22:00Z"/>
              <w:rFonts w:eastAsia="Fotogram Light" w:cs="Fotogram Light"/>
              <w:color w:val="000000"/>
            </w:rPr>
          </w:rPrChange>
        </w:rPr>
      </w:pPr>
      <w:del w:id="18577" w:author="Nádas Edina Éva" w:date="2021-08-24T09:22:00Z">
        <w:r w:rsidRPr="006275D1" w:rsidDel="003A75A3">
          <w:rPr>
            <w:rFonts w:ascii="Fotogram Light" w:eastAsia="Fotogram Light" w:hAnsi="Fotogram Light" w:cs="Fotogram Light"/>
            <w:color w:val="000000"/>
            <w:sz w:val="20"/>
            <w:szCs w:val="20"/>
            <w:rPrChange w:id="18578" w:author="Nádas Edina Éva" w:date="2021-08-22T17:45:00Z">
              <w:rPr>
                <w:rFonts w:eastAsia="Fotogram Light" w:cs="Fotogram Light"/>
                <w:color w:val="000000"/>
              </w:rPr>
            </w:rPrChange>
          </w:rPr>
          <w:delText>Organizational task, responsibility and power division</w:delText>
        </w:r>
      </w:del>
    </w:p>
    <w:p w14:paraId="1DE19CEC" w14:textId="76779F6F"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79" w:author="Nádas Edina Éva" w:date="2021-08-24T09:22:00Z"/>
          <w:rFonts w:ascii="Fotogram Light" w:eastAsia="Fotogram Light" w:hAnsi="Fotogram Light" w:cs="Fotogram Light"/>
          <w:color w:val="000000"/>
          <w:sz w:val="20"/>
          <w:szCs w:val="20"/>
          <w:rPrChange w:id="18580" w:author="Nádas Edina Éva" w:date="2021-08-22T17:45:00Z">
            <w:rPr>
              <w:del w:id="18581" w:author="Nádas Edina Éva" w:date="2021-08-24T09:22:00Z"/>
              <w:rFonts w:eastAsia="Fotogram Light" w:cs="Fotogram Light"/>
              <w:color w:val="000000"/>
            </w:rPr>
          </w:rPrChange>
        </w:rPr>
      </w:pPr>
      <w:del w:id="18582" w:author="Nádas Edina Éva" w:date="2021-08-24T09:22:00Z">
        <w:r w:rsidRPr="006275D1" w:rsidDel="003A75A3">
          <w:rPr>
            <w:rFonts w:ascii="Fotogram Light" w:eastAsia="Fotogram Light" w:hAnsi="Fotogram Light" w:cs="Fotogram Light"/>
            <w:color w:val="000000"/>
            <w:sz w:val="20"/>
            <w:szCs w:val="20"/>
            <w:rPrChange w:id="18583" w:author="Nádas Edina Éva" w:date="2021-08-22T17:45:00Z">
              <w:rPr>
                <w:rFonts w:eastAsia="Fotogram Light" w:cs="Fotogram Light"/>
                <w:color w:val="000000"/>
              </w:rPr>
            </w:rPrChange>
          </w:rPr>
          <w:delText>Organisational structures fit to operational processes and strategy</w:delText>
        </w:r>
      </w:del>
    </w:p>
    <w:p w14:paraId="734DC1A1" w14:textId="05D2BF40"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84" w:author="Nádas Edina Éva" w:date="2021-08-24T09:22:00Z"/>
          <w:rFonts w:ascii="Fotogram Light" w:eastAsia="Fotogram Light" w:hAnsi="Fotogram Light" w:cs="Fotogram Light"/>
          <w:color w:val="000000"/>
          <w:sz w:val="20"/>
          <w:szCs w:val="20"/>
          <w:rPrChange w:id="18585" w:author="Nádas Edina Éva" w:date="2021-08-22T17:45:00Z">
            <w:rPr>
              <w:del w:id="18586" w:author="Nádas Edina Éva" w:date="2021-08-24T09:22:00Z"/>
              <w:rFonts w:eastAsia="Fotogram Light" w:cs="Fotogram Light"/>
              <w:color w:val="000000"/>
            </w:rPr>
          </w:rPrChange>
        </w:rPr>
      </w:pPr>
      <w:del w:id="18587" w:author="Nádas Edina Éva" w:date="2021-08-24T09:22:00Z">
        <w:r w:rsidRPr="006275D1" w:rsidDel="003A75A3">
          <w:rPr>
            <w:rFonts w:ascii="Fotogram Light" w:eastAsia="Fotogram Light" w:hAnsi="Fotogram Light" w:cs="Fotogram Light"/>
            <w:sz w:val="20"/>
            <w:szCs w:val="20"/>
            <w:rPrChange w:id="18588" w:author="Nádas Edina Éva" w:date="2021-08-22T17:45:00Z">
              <w:rPr>
                <w:rFonts w:eastAsia="Fotogram Light" w:cs="Fotogram Light"/>
              </w:rPr>
            </w:rPrChange>
          </w:rPr>
          <w:delText>Entrepreneurial</w:delText>
        </w:r>
        <w:r w:rsidRPr="006275D1" w:rsidDel="003A75A3">
          <w:rPr>
            <w:rFonts w:ascii="Fotogram Light" w:eastAsia="Fotogram Light" w:hAnsi="Fotogram Light" w:cs="Fotogram Light"/>
            <w:color w:val="000000"/>
            <w:sz w:val="20"/>
            <w:szCs w:val="20"/>
            <w:rPrChange w:id="18589" w:author="Nádas Edina Éva" w:date="2021-08-22T17:45:00Z">
              <w:rPr>
                <w:rFonts w:eastAsia="Fotogram Light" w:cs="Fotogram Light"/>
                <w:color w:val="000000"/>
              </w:rPr>
            </w:rPrChange>
          </w:rPr>
          <w:delText>, economic and financial basics</w:delText>
        </w:r>
      </w:del>
    </w:p>
    <w:p w14:paraId="090A2AAA" w14:textId="00FFB812" w:rsidR="00437DEA" w:rsidRPr="006275D1" w:rsidDel="003A75A3" w:rsidRDefault="00437DEA" w:rsidP="00565C5F">
      <w:pPr>
        <w:spacing w:after="0" w:line="240" w:lineRule="auto"/>
        <w:rPr>
          <w:del w:id="18590" w:author="Nádas Edina Éva" w:date="2021-08-24T09:22:00Z"/>
          <w:rFonts w:ascii="Fotogram Light" w:eastAsia="Fotogram Light" w:hAnsi="Fotogram Light" w:cs="Fotogram Light"/>
          <w:sz w:val="20"/>
          <w:szCs w:val="20"/>
          <w:rPrChange w:id="18591" w:author="Nádas Edina Éva" w:date="2021-08-22T17:45:00Z">
            <w:rPr>
              <w:del w:id="18592" w:author="Nádas Edina Éva" w:date="2021-08-24T09:22:00Z"/>
              <w:rFonts w:eastAsia="Fotogram Light" w:cs="Fotogram Light"/>
            </w:rPr>
          </w:rPrChange>
        </w:rPr>
      </w:pPr>
    </w:p>
    <w:p w14:paraId="661361E5" w14:textId="13915AD4" w:rsidR="00437DEA" w:rsidRPr="006275D1" w:rsidDel="003A75A3" w:rsidRDefault="00437DEA" w:rsidP="00565C5F">
      <w:pPr>
        <w:spacing w:after="0" w:line="240" w:lineRule="auto"/>
        <w:rPr>
          <w:del w:id="18593" w:author="Nádas Edina Éva" w:date="2021-08-24T09:22:00Z"/>
          <w:rFonts w:ascii="Fotogram Light" w:eastAsia="Fotogram Light" w:hAnsi="Fotogram Light" w:cs="Fotogram Light"/>
          <w:sz w:val="20"/>
          <w:szCs w:val="20"/>
          <w:rPrChange w:id="18594" w:author="Nádas Edina Éva" w:date="2021-08-22T17:45:00Z">
            <w:rPr>
              <w:del w:id="18595" w:author="Nádas Edina Éva" w:date="2021-08-24T09:22:00Z"/>
              <w:rFonts w:eastAsia="Fotogram Light" w:cs="Fotogram Light"/>
            </w:rPr>
          </w:rPrChange>
        </w:rPr>
      </w:pPr>
      <w:del w:id="18596" w:author="Nádas Edina Éva" w:date="2021-08-24T09:22:00Z">
        <w:r w:rsidRPr="006275D1" w:rsidDel="003A75A3">
          <w:rPr>
            <w:rFonts w:ascii="Fotogram Light" w:eastAsia="Fotogram Light" w:hAnsi="Fotogram Light" w:cs="Fotogram Light"/>
            <w:sz w:val="20"/>
            <w:szCs w:val="20"/>
            <w:rPrChange w:id="18597" w:author="Nádas Edina Éva" w:date="2021-08-22T17:45:00Z">
              <w:rPr>
                <w:rFonts w:eastAsia="Fotogram Light" w:cs="Fotogram Light"/>
              </w:rPr>
            </w:rPrChange>
          </w:rPr>
          <w:delText>Attitude:</w:delText>
        </w:r>
      </w:del>
    </w:p>
    <w:p w14:paraId="109F797E" w14:textId="00A72A0C"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598" w:author="Nádas Edina Éva" w:date="2021-08-24T09:22:00Z"/>
          <w:rFonts w:ascii="Fotogram Light" w:eastAsia="Fotogram Light" w:hAnsi="Fotogram Light" w:cs="Fotogram Light"/>
          <w:color w:val="000000"/>
          <w:sz w:val="20"/>
          <w:szCs w:val="20"/>
          <w:rPrChange w:id="18599" w:author="Nádas Edina Éva" w:date="2021-08-22T17:45:00Z">
            <w:rPr>
              <w:del w:id="18600" w:author="Nádas Edina Éva" w:date="2021-08-24T09:22:00Z"/>
              <w:rFonts w:eastAsia="Fotogram Light" w:cs="Fotogram Light"/>
              <w:color w:val="000000"/>
            </w:rPr>
          </w:rPrChange>
        </w:rPr>
      </w:pPr>
      <w:del w:id="18601" w:author="Nádas Edina Éva" w:date="2021-08-24T09:22:00Z">
        <w:r w:rsidRPr="006275D1" w:rsidDel="003A75A3">
          <w:rPr>
            <w:rFonts w:ascii="Fotogram Light" w:eastAsia="Fotogram Light" w:hAnsi="Fotogram Light" w:cs="Fotogram Light"/>
            <w:color w:val="000000"/>
            <w:sz w:val="20"/>
            <w:szCs w:val="20"/>
            <w:rPrChange w:id="18602" w:author="Nádas Edina Éva" w:date="2021-08-22T17:45:00Z">
              <w:rPr>
                <w:rFonts w:eastAsia="Fotogram Light" w:cs="Fotogram Light"/>
                <w:color w:val="000000"/>
              </w:rPr>
            </w:rPrChange>
          </w:rPr>
          <w:delText>Acceptance and representation</w:delText>
        </w:r>
        <w:r w:rsidR="00B43A54" w:rsidRPr="006275D1" w:rsidDel="003A75A3">
          <w:rPr>
            <w:rFonts w:ascii="Fotogram Light" w:eastAsia="Fotogram Light" w:hAnsi="Fotogram Light" w:cs="Fotogram Light"/>
            <w:color w:val="000000"/>
            <w:sz w:val="20"/>
            <w:szCs w:val="20"/>
            <w:rPrChange w:id="18603" w:author="Nádas Edina Éva" w:date="2021-08-22T17:45:00Z">
              <w:rPr>
                <w:rFonts w:eastAsia="Fotogram Light" w:cs="Fotogram Light"/>
                <w:color w:val="000000"/>
              </w:rPr>
            </w:rPrChange>
          </w:rPr>
          <w:delText xml:space="preserve"> of</w:delText>
        </w:r>
        <w:r w:rsidRPr="006275D1" w:rsidDel="003A75A3">
          <w:rPr>
            <w:rFonts w:ascii="Fotogram Light" w:eastAsia="Fotogram Light" w:hAnsi="Fotogram Light" w:cs="Fotogram Light"/>
            <w:color w:val="000000"/>
            <w:sz w:val="20"/>
            <w:szCs w:val="20"/>
            <w:rPrChange w:id="18604"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sz w:val="20"/>
            <w:szCs w:val="20"/>
            <w:rPrChange w:id="18605" w:author="Nádas Edina Éva" w:date="2021-08-22T17:45:00Z">
              <w:rPr>
                <w:rFonts w:eastAsia="Fotogram Light" w:cs="Fotogram Light"/>
              </w:rPr>
            </w:rPrChange>
          </w:rPr>
          <w:delText>contingency</w:delText>
        </w:r>
        <w:r w:rsidRPr="006275D1" w:rsidDel="003A75A3">
          <w:rPr>
            <w:rFonts w:ascii="Fotogram Light" w:eastAsia="Fotogram Light" w:hAnsi="Fotogram Light" w:cs="Fotogram Light"/>
            <w:color w:val="000000"/>
            <w:sz w:val="20"/>
            <w:szCs w:val="20"/>
            <w:rPrChange w:id="18606" w:author="Nádas Edina Éva" w:date="2021-08-22T17:45:00Z">
              <w:rPr>
                <w:rFonts w:eastAsia="Fotogram Light" w:cs="Fotogram Light"/>
                <w:color w:val="000000"/>
              </w:rPr>
            </w:rPrChange>
          </w:rPr>
          <w:delText xml:space="preserve"> theory</w:delText>
        </w:r>
      </w:del>
    </w:p>
    <w:p w14:paraId="51048E72" w14:textId="5A7B95AE"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07" w:author="Nádas Edina Éva" w:date="2021-08-24T09:22:00Z"/>
          <w:rFonts w:ascii="Fotogram Light" w:eastAsia="Fotogram Light" w:hAnsi="Fotogram Light" w:cs="Fotogram Light"/>
          <w:color w:val="000000"/>
          <w:sz w:val="20"/>
          <w:szCs w:val="20"/>
          <w:rPrChange w:id="18608" w:author="Nádas Edina Éva" w:date="2021-08-22T17:45:00Z">
            <w:rPr>
              <w:del w:id="18609" w:author="Nádas Edina Éva" w:date="2021-08-24T09:22:00Z"/>
              <w:rFonts w:eastAsia="Fotogram Light" w:cs="Fotogram Light"/>
              <w:color w:val="000000"/>
            </w:rPr>
          </w:rPrChange>
        </w:rPr>
      </w:pPr>
      <w:del w:id="18610" w:author="Nádas Edina Éva" w:date="2021-08-24T09:22:00Z">
        <w:r w:rsidRPr="006275D1" w:rsidDel="003A75A3">
          <w:rPr>
            <w:rFonts w:ascii="Fotogram Light" w:eastAsia="Fotogram Light" w:hAnsi="Fotogram Light" w:cs="Fotogram Light"/>
            <w:color w:val="000000"/>
            <w:sz w:val="20"/>
            <w:szCs w:val="20"/>
            <w:rPrChange w:id="18611" w:author="Nádas Edina Éva" w:date="2021-08-22T17:45:00Z">
              <w:rPr>
                <w:rFonts w:eastAsia="Fotogram Light" w:cs="Fotogram Light"/>
                <w:color w:val="000000"/>
              </w:rPr>
            </w:rPrChange>
          </w:rPr>
          <w:delText>Acceptance and representation of the importance of human factors and psychological variables as a strategic resource and importance role</w:delText>
        </w:r>
      </w:del>
    </w:p>
    <w:p w14:paraId="36D983AE" w14:textId="522A1C53" w:rsidR="00437DEA" w:rsidRPr="006275D1" w:rsidDel="003A75A3" w:rsidRDefault="00437DEA" w:rsidP="00565C5F">
      <w:pPr>
        <w:spacing w:after="0" w:line="240" w:lineRule="auto"/>
        <w:rPr>
          <w:del w:id="18612" w:author="Nádas Edina Éva" w:date="2021-08-24T09:22:00Z"/>
          <w:rFonts w:ascii="Fotogram Light" w:eastAsia="Fotogram Light" w:hAnsi="Fotogram Light" w:cs="Fotogram Light"/>
          <w:sz w:val="20"/>
          <w:szCs w:val="20"/>
          <w:rPrChange w:id="18613" w:author="Nádas Edina Éva" w:date="2021-08-22T17:45:00Z">
            <w:rPr>
              <w:del w:id="18614" w:author="Nádas Edina Éva" w:date="2021-08-24T09:22:00Z"/>
              <w:rFonts w:eastAsia="Fotogram Light" w:cs="Fotogram Light"/>
            </w:rPr>
          </w:rPrChange>
        </w:rPr>
      </w:pPr>
    </w:p>
    <w:p w14:paraId="519D8300" w14:textId="31508A51" w:rsidR="00437DEA" w:rsidRPr="006275D1" w:rsidDel="003A75A3" w:rsidRDefault="00437DEA" w:rsidP="00565C5F">
      <w:pPr>
        <w:spacing w:after="0" w:line="240" w:lineRule="auto"/>
        <w:rPr>
          <w:del w:id="18615" w:author="Nádas Edina Éva" w:date="2021-08-24T09:22:00Z"/>
          <w:rFonts w:ascii="Fotogram Light" w:eastAsia="Fotogram Light" w:hAnsi="Fotogram Light" w:cs="Fotogram Light"/>
          <w:sz w:val="20"/>
          <w:szCs w:val="20"/>
          <w:rPrChange w:id="18616" w:author="Nádas Edina Éva" w:date="2021-08-22T17:45:00Z">
            <w:rPr>
              <w:del w:id="18617" w:author="Nádas Edina Éva" w:date="2021-08-24T09:22:00Z"/>
              <w:rFonts w:eastAsia="Fotogram Light" w:cs="Fotogram Light"/>
            </w:rPr>
          </w:rPrChange>
        </w:rPr>
      </w:pPr>
      <w:del w:id="18618" w:author="Nádas Edina Éva" w:date="2021-08-24T09:22:00Z">
        <w:r w:rsidRPr="006275D1" w:rsidDel="003A75A3">
          <w:rPr>
            <w:rFonts w:ascii="Fotogram Light" w:eastAsia="Fotogram Light" w:hAnsi="Fotogram Light" w:cs="Fotogram Light"/>
            <w:sz w:val="20"/>
            <w:szCs w:val="20"/>
            <w:rPrChange w:id="18619" w:author="Nádas Edina Éva" w:date="2021-08-22T17:45:00Z">
              <w:rPr>
                <w:rFonts w:eastAsia="Fotogram Light" w:cs="Fotogram Light"/>
              </w:rPr>
            </w:rPrChange>
          </w:rPr>
          <w:delText>Skills:</w:delText>
        </w:r>
      </w:del>
    </w:p>
    <w:p w14:paraId="22B77A35" w14:textId="073AE11C"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20" w:author="Nádas Edina Éva" w:date="2021-08-24T09:22:00Z"/>
          <w:rFonts w:ascii="Fotogram Light" w:eastAsia="Fotogram Light" w:hAnsi="Fotogram Light" w:cs="Fotogram Light"/>
          <w:color w:val="000000"/>
          <w:sz w:val="20"/>
          <w:szCs w:val="20"/>
          <w:rPrChange w:id="18621" w:author="Nádas Edina Éva" w:date="2021-08-22T17:45:00Z">
            <w:rPr>
              <w:del w:id="18622" w:author="Nádas Edina Éva" w:date="2021-08-24T09:22:00Z"/>
              <w:rFonts w:eastAsia="Fotogram Light" w:cs="Fotogram Light"/>
              <w:color w:val="000000"/>
            </w:rPr>
          </w:rPrChange>
        </w:rPr>
      </w:pPr>
      <w:del w:id="18623" w:author="Nádas Edina Éva" w:date="2021-08-24T09:22:00Z">
        <w:r w:rsidRPr="006275D1" w:rsidDel="003A75A3">
          <w:rPr>
            <w:rFonts w:ascii="Fotogram Light" w:eastAsia="Fotogram Light" w:hAnsi="Fotogram Light" w:cs="Fotogram Light"/>
            <w:color w:val="000000"/>
            <w:sz w:val="20"/>
            <w:szCs w:val="20"/>
            <w:rPrChange w:id="18624" w:author="Nádas Edina Éva" w:date="2021-08-22T17:45:00Z">
              <w:rPr>
                <w:rFonts w:eastAsia="Fotogram Light" w:cs="Fotogram Light"/>
                <w:color w:val="000000"/>
              </w:rPr>
            </w:rPrChange>
          </w:rPr>
          <w:delText xml:space="preserve">Recognition and understanding of relations between organisations’ environment, strategies, internal resources and operational processes, based on scientific models and research results </w:delText>
        </w:r>
      </w:del>
    </w:p>
    <w:p w14:paraId="73D8099C" w14:textId="37D2D60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25" w:author="Nádas Edina Éva" w:date="2021-08-24T09:22:00Z"/>
          <w:rFonts w:ascii="Fotogram Light" w:eastAsia="Fotogram Light" w:hAnsi="Fotogram Light" w:cs="Fotogram Light"/>
          <w:color w:val="000000"/>
          <w:sz w:val="20"/>
          <w:szCs w:val="20"/>
          <w:rPrChange w:id="18626" w:author="Nádas Edina Éva" w:date="2021-08-22T17:45:00Z">
            <w:rPr>
              <w:del w:id="18627" w:author="Nádas Edina Éva" w:date="2021-08-24T09:22:00Z"/>
              <w:rFonts w:eastAsia="Fotogram Light" w:cs="Fotogram Light"/>
              <w:color w:val="000000"/>
            </w:rPr>
          </w:rPrChange>
        </w:rPr>
      </w:pPr>
      <w:del w:id="18628" w:author="Nádas Edina Éva" w:date="2021-08-24T09:22:00Z">
        <w:r w:rsidRPr="006275D1" w:rsidDel="003A75A3">
          <w:rPr>
            <w:rFonts w:ascii="Fotogram Light" w:eastAsia="Fotogram Light" w:hAnsi="Fotogram Light" w:cs="Fotogram Light"/>
            <w:color w:val="000000"/>
            <w:sz w:val="20"/>
            <w:szCs w:val="20"/>
            <w:rPrChange w:id="18629" w:author="Nádas Edina Éva" w:date="2021-08-22T17:45:00Z">
              <w:rPr>
                <w:rFonts w:eastAsia="Fotogram Light" w:cs="Fotogram Light"/>
                <w:color w:val="000000"/>
              </w:rPr>
            </w:rPrChange>
          </w:rPr>
          <w:delText>System</w:delText>
        </w:r>
        <w:r w:rsidR="00B43A54" w:rsidRPr="006275D1" w:rsidDel="003A75A3">
          <w:rPr>
            <w:rFonts w:ascii="Fotogram Light" w:eastAsia="Fotogram Light" w:hAnsi="Fotogram Light" w:cs="Fotogram Light"/>
            <w:color w:val="000000"/>
            <w:sz w:val="20"/>
            <w:szCs w:val="20"/>
            <w:rPrChange w:id="18630"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8631" w:author="Nádas Edina Éva" w:date="2021-08-22T17:45:00Z">
              <w:rPr>
                <w:rFonts w:eastAsia="Fotogram Light" w:cs="Fotogram Light"/>
                <w:color w:val="000000"/>
              </w:rPr>
            </w:rPrChange>
          </w:rPr>
          <w:delText xml:space="preserve"> thinking and application of working methods that are integrating different areas of organizational operations</w:delText>
        </w:r>
      </w:del>
    </w:p>
    <w:p w14:paraId="41F59504" w14:textId="2E68C745" w:rsidR="00437DEA" w:rsidRPr="006275D1" w:rsidDel="003A75A3" w:rsidRDefault="00437DEA" w:rsidP="00565C5F">
      <w:pPr>
        <w:spacing w:after="0" w:line="240" w:lineRule="auto"/>
        <w:rPr>
          <w:del w:id="18632" w:author="Nádas Edina Éva" w:date="2021-08-24T09:22:00Z"/>
          <w:rFonts w:ascii="Fotogram Light" w:eastAsia="Fotogram Light" w:hAnsi="Fotogram Light" w:cs="Fotogram Light"/>
          <w:sz w:val="20"/>
          <w:szCs w:val="20"/>
          <w:rPrChange w:id="18633" w:author="Nádas Edina Éva" w:date="2021-08-22T17:45:00Z">
            <w:rPr>
              <w:del w:id="18634" w:author="Nádas Edina Éva" w:date="2021-08-24T09:22:00Z"/>
              <w:rFonts w:eastAsia="Fotogram Light" w:cs="Fotogram Light"/>
            </w:rPr>
          </w:rPrChange>
        </w:rPr>
      </w:pPr>
    </w:p>
    <w:p w14:paraId="0562914D" w14:textId="56BF7B26" w:rsidR="00437DEA" w:rsidRPr="006275D1" w:rsidDel="003A75A3" w:rsidRDefault="00437DEA" w:rsidP="00565C5F">
      <w:pPr>
        <w:spacing w:after="0" w:line="240" w:lineRule="auto"/>
        <w:rPr>
          <w:del w:id="18635" w:author="Nádas Edina Éva" w:date="2021-08-24T09:22:00Z"/>
          <w:rFonts w:ascii="Fotogram Light" w:eastAsia="Fotogram Light" w:hAnsi="Fotogram Light" w:cs="Fotogram Light"/>
          <w:sz w:val="20"/>
          <w:szCs w:val="20"/>
          <w:rPrChange w:id="18636" w:author="Nádas Edina Éva" w:date="2021-08-22T17:45:00Z">
            <w:rPr>
              <w:del w:id="18637" w:author="Nádas Edina Éva" w:date="2021-08-24T09:22:00Z"/>
              <w:rFonts w:eastAsia="Fotogram Light" w:cs="Fotogram Light"/>
            </w:rPr>
          </w:rPrChange>
        </w:rPr>
      </w:pPr>
      <w:del w:id="18638" w:author="Nádas Edina Éva" w:date="2021-08-24T09:22:00Z">
        <w:r w:rsidRPr="006275D1" w:rsidDel="003A75A3">
          <w:rPr>
            <w:rFonts w:ascii="Fotogram Light" w:eastAsia="Fotogram Light" w:hAnsi="Fotogram Light" w:cs="Fotogram Light"/>
            <w:sz w:val="20"/>
            <w:szCs w:val="20"/>
            <w:rPrChange w:id="18639" w:author="Nádas Edina Éva" w:date="2021-08-22T17:45:00Z">
              <w:rPr>
                <w:rFonts w:eastAsia="Fotogram Light" w:cs="Fotogram Light"/>
              </w:rPr>
            </w:rPrChange>
          </w:rPr>
          <w:delText>Autonomy, responsibility:</w:delText>
        </w:r>
      </w:del>
    </w:p>
    <w:p w14:paraId="316CD818" w14:textId="73AFDAD2" w:rsidR="00437DEA" w:rsidRPr="006275D1" w:rsidDel="003A75A3" w:rsidRDefault="00437DEA" w:rsidP="00565C5F">
      <w:pPr>
        <w:numPr>
          <w:ilvl w:val="0"/>
          <w:numId w:val="145"/>
        </w:numPr>
        <w:spacing w:after="0" w:line="240" w:lineRule="auto"/>
        <w:jc w:val="both"/>
        <w:rPr>
          <w:del w:id="18640" w:author="Nádas Edina Éva" w:date="2021-08-24T09:22:00Z"/>
          <w:rFonts w:ascii="Fotogram Light" w:eastAsia="Fotogram Light" w:hAnsi="Fotogram Light" w:cs="Fotogram Light"/>
          <w:sz w:val="20"/>
          <w:szCs w:val="20"/>
          <w:rPrChange w:id="18641" w:author="Nádas Edina Éva" w:date="2021-08-22T17:45:00Z">
            <w:rPr>
              <w:del w:id="18642" w:author="Nádas Edina Éva" w:date="2021-08-24T09:22:00Z"/>
              <w:rFonts w:eastAsia="Fotogram Light" w:cs="Fotogram Light"/>
            </w:rPr>
          </w:rPrChange>
        </w:rPr>
      </w:pPr>
      <w:del w:id="18643" w:author="Nádas Edina Éva" w:date="2021-08-24T09:22:00Z">
        <w:r w:rsidRPr="006275D1" w:rsidDel="003A75A3">
          <w:rPr>
            <w:rFonts w:ascii="Fotogram Light" w:eastAsia="Fotogram Light" w:hAnsi="Fotogram Light" w:cs="Fotogram Light"/>
            <w:sz w:val="20"/>
            <w:szCs w:val="20"/>
            <w:rPrChange w:id="18644" w:author="Nádas Edina Éva" w:date="2021-08-22T17:45:00Z">
              <w:rPr>
                <w:rFonts w:eastAsia="Fotogram Light" w:cs="Fotogram Light"/>
              </w:rPr>
            </w:rPrChange>
          </w:rPr>
          <w:delText>On the basis of their knowledge, students are able to interpret the organizational procedures on their own, in the context of psychology</w:delText>
        </w:r>
      </w:del>
    </w:p>
    <w:p w14:paraId="37AACF23" w14:textId="63A28F84" w:rsidR="00437DEA" w:rsidRPr="006275D1" w:rsidDel="003A75A3" w:rsidRDefault="00437DEA" w:rsidP="00565C5F">
      <w:pPr>
        <w:numPr>
          <w:ilvl w:val="0"/>
          <w:numId w:val="145"/>
        </w:numPr>
        <w:spacing w:after="0" w:line="240" w:lineRule="auto"/>
        <w:jc w:val="both"/>
        <w:rPr>
          <w:del w:id="18645" w:author="Nádas Edina Éva" w:date="2021-08-24T09:22:00Z"/>
          <w:rFonts w:ascii="Fotogram Light" w:eastAsia="Fotogram Light" w:hAnsi="Fotogram Light" w:cs="Fotogram Light"/>
          <w:sz w:val="20"/>
          <w:szCs w:val="20"/>
          <w:rPrChange w:id="18646" w:author="Nádas Edina Éva" w:date="2021-08-22T17:45:00Z">
            <w:rPr>
              <w:del w:id="18647" w:author="Nádas Edina Éva" w:date="2021-08-24T09:22:00Z"/>
              <w:rFonts w:eastAsia="Fotogram Light" w:cs="Fotogram Light"/>
            </w:rPr>
          </w:rPrChange>
        </w:rPr>
      </w:pPr>
      <w:del w:id="18648" w:author="Nádas Edina Éva" w:date="2021-08-24T09:22:00Z">
        <w:r w:rsidRPr="006275D1" w:rsidDel="003A75A3">
          <w:rPr>
            <w:rFonts w:ascii="Fotogram Light" w:eastAsia="Fotogram Light" w:hAnsi="Fotogram Light" w:cs="Fotogram Light"/>
            <w:sz w:val="20"/>
            <w:szCs w:val="20"/>
            <w:rPrChange w:id="18649" w:author="Nádas Edina Éva" w:date="2021-08-22T17:45:00Z">
              <w:rPr>
                <w:rFonts w:eastAsia="Fotogram Light" w:cs="Fotogram Light"/>
              </w:rPr>
            </w:rPrChange>
          </w:rPr>
          <w:delText>The acquired knowledge should be applied in accordance with the ethical guidelines of psychology</w:delText>
        </w:r>
      </w:del>
    </w:p>
    <w:p w14:paraId="2ED930F5" w14:textId="6E68A067" w:rsidR="00437DEA" w:rsidRPr="006275D1" w:rsidDel="003A75A3" w:rsidRDefault="00437DEA" w:rsidP="00565C5F">
      <w:pPr>
        <w:spacing w:after="0" w:line="240" w:lineRule="auto"/>
        <w:rPr>
          <w:del w:id="18650" w:author="Nádas Edina Éva" w:date="2021-08-24T09:22:00Z"/>
          <w:rFonts w:ascii="Fotogram Light" w:eastAsia="Fotogram Light" w:hAnsi="Fotogram Light" w:cs="Fotogram Light"/>
          <w:sz w:val="20"/>
          <w:szCs w:val="20"/>
          <w:rPrChange w:id="18651" w:author="Nádas Edina Éva" w:date="2021-08-22T17:45:00Z">
            <w:rPr>
              <w:del w:id="18652" w:author="Nádas Edina Éva" w:date="2021-08-24T09:22:00Z"/>
              <w:rFonts w:eastAsia="Fotogram Light" w:cs="Fotogram Light"/>
            </w:rPr>
          </w:rPrChange>
        </w:rPr>
      </w:pPr>
    </w:p>
    <w:p w14:paraId="5D37E62B" w14:textId="3EDE8D5F" w:rsidR="00437DEA" w:rsidRPr="006275D1" w:rsidDel="003A75A3" w:rsidRDefault="00437DEA" w:rsidP="00565C5F">
      <w:pPr>
        <w:spacing w:after="0" w:line="240" w:lineRule="auto"/>
        <w:rPr>
          <w:del w:id="18653" w:author="Nádas Edina Éva" w:date="2021-08-24T09:22:00Z"/>
          <w:rFonts w:ascii="Fotogram Light" w:eastAsia="Fotogram Light" w:hAnsi="Fotogram Light" w:cs="Fotogram Light"/>
          <w:sz w:val="20"/>
          <w:szCs w:val="20"/>
          <w:rPrChange w:id="18654" w:author="Nádas Edina Éva" w:date="2021-08-22T17:45:00Z">
            <w:rPr>
              <w:del w:id="18655" w:author="Nádas Edina Éva" w:date="2021-08-24T09:22:00Z"/>
              <w:rFonts w:eastAsia="Fotogram Light" w:cs="Fotogram Light"/>
            </w:rPr>
          </w:rPrChang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37DEA" w:rsidRPr="006275D1" w:rsidDel="003A75A3" w14:paraId="5EA96D64" w14:textId="67A39BA3" w:rsidTr="00B54916">
        <w:trPr>
          <w:del w:id="18656" w:author="Nádas Edina Éva" w:date="2021-08-24T09:22:00Z"/>
        </w:trPr>
        <w:tc>
          <w:tcPr>
            <w:tcW w:w="9606" w:type="dxa"/>
            <w:shd w:val="clear" w:color="auto" w:fill="D9D9D9"/>
          </w:tcPr>
          <w:p w14:paraId="4485DE2E" w14:textId="501C4583" w:rsidR="00437DEA" w:rsidRPr="006275D1" w:rsidDel="003A75A3" w:rsidRDefault="005B12A0" w:rsidP="00565C5F">
            <w:pPr>
              <w:spacing w:after="0" w:line="240" w:lineRule="auto"/>
              <w:rPr>
                <w:del w:id="18657" w:author="Nádas Edina Éva" w:date="2021-08-24T09:22:00Z"/>
                <w:rFonts w:ascii="Fotogram Light" w:eastAsia="Fotogram Light" w:hAnsi="Fotogram Light" w:cs="Fotogram Light"/>
                <w:b/>
                <w:sz w:val="20"/>
                <w:szCs w:val="20"/>
                <w:rPrChange w:id="18658" w:author="Nádas Edina Éva" w:date="2021-08-22T17:45:00Z">
                  <w:rPr>
                    <w:del w:id="18659" w:author="Nádas Edina Éva" w:date="2021-08-24T09:22:00Z"/>
                    <w:rFonts w:eastAsia="Fotogram Light" w:cs="Fotogram Light"/>
                    <w:b/>
                  </w:rPr>
                </w:rPrChange>
              </w:rPr>
            </w:pPr>
            <w:del w:id="18660" w:author="Nádas Edina Éva" w:date="2021-08-24T09:22:00Z">
              <w:r w:rsidRPr="006275D1" w:rsidDel="003A75A3">
                <w:rPr>
                  <w:rFonts w:ascii="Fotogram Light" w:eastAsia="Fotogram Light" w:hAnsi="Fotogram Light" w:cs="Fotogram Light"/>
                  <w:b/>
                  <w:sz w:val="20"/>
                  <w:szCs w:val="20"/>
                  <w:rPrChange w:id="18661" w:author="Nádas Edina Éva" w:date="2021-08-22T17:45:00Z">
                    <w:rPr>
                      <w:rFonts w:eastAsia="Fotogram Light" w:cs="Fotogram Light"/>
                      <w:b/>
                    </w:rPr>
                  </w:rPrChange>
                </w:rPr>
                <w:delText>Az oktatás tartalma angolul</w:delText>
              </w:r>
            </w:del>
          </w:p>
        </w:tc>
      </w:tr>
    </w:tbl>
    <w:p w14:paraId="24D677A3" w14:textId="51D2FD0B" w:rsidR="00437DEA" w:rsidRPr="006275D1" w:rsidDel="003A75A3" w:rsidRDefault="00437DEA" w:rsidP="00565C5F">
      <w:pPr>
        <w:spacing w:after="0" w:line="240" w:lineRule="auto"/>
        <w:rPr>
          <w:del w:id="18662" w:author="Nádas Edina Éva" w:date="2021-08-24T09:22:00Z"/>
          <w:rFonts w:ascii="Fotogram Light" w:eastAsia="Fotogram Light" w:hAnsi="Fotogram Light" w:cs="Fotogram Light"/>
          <w:b/>
          <w:sz w:val="20"/>
          <w:szCs w:val="20"/>
          <w:rPrChange w:id="18663" w:author="Nádas Edina Éva" w:date="2021-08-22T17:45:00Z">
            <w:rPr>
              <w:del w:id="18664" w:author="Nádas Edina Éva" w:date="2021-08-24T09:22:00Z"/>
              <w:rFonts w:eastAsia="Fotogram Light" w:cs="Fotogram Light"/>
              <w:b/>
            </w:rPr>
          </w:rPrChange>
        </w:rPr>
      </w:pPr>
      <w:del w:id="18665" w:author="Nádas Edina Éva" w:date="2021-08-24T09:22:00Z">
        <w:r w:rsidRPr="006275D1" w:rsidDel="003A75A3">
          <w:rPr>
            <w:rFonts w:ascii="Fotogram Light" w:eastAsia="Fotogram Light" w:hAnsi="Fotogram Light" w:cs="Fotogram Light"/>
            <w:b/>
            <w:sz w:val="20"/>
            <w:szCs w:val="20"/>
            <w:rPrChange w:id="18666" w:author="Nádas Edina Éva" w:date="2021-08-22T17:45:00Z">
              <w:rPr>
                <w:rFonts w:eastAsia="Fotogram Light" w:cs="Fotogram Light"/>
                <w:b/>
              </w:rPr>
            </w:rPrChange>
          </w:rPr>
          <w:delText>Topics of the course</w:delText>
        </w:r>
      </w:del>
    </w:p>
    <w:p w14:paraId="52B867AE" w14:textId="60A4FE68"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67" w:author="Nádas Edina Éva" w:date="2021-08-24T09:22:00Z"/>
          <w:rFonts w:ascii="Fotogram Light" w:eastAsia="Fotogram Light" w:hAnsi="Fotogram Light" w:cs="Fotogram Light"/>
          <w:color w:val="000000"/>
          <w:sz w:val="20"/>
          <w:szCs w:val="20"/>
          <w:rPrChange w:id="18668" w:author="Nádas Edina Éva" w:date="2021-08-22T17:45:00Z">
            <w:rPr>
              <w:del w:id="18669" w:author="Nádas Edina Éva" w:date="2021-08-24T09:22:00Z"/>
              <w:rFonts w:eastAsia="Fotogram Light" w:cs="Fotogram Light"/>
              <w:color w:val="000000"/>
            </w:rPr>
          </w:rPrChange>
        </w:rPr>
      </w:pPr>
      <w:del w:id="18670" w:author="Nádas Edina Éva" w:date="2021-08-24T09:22:00Z">
        <w:r w:rsidRPr="006275D1" w:rsidDel="003A75A3">
          <w:rPr>
            <w:rFonts w:ascii="Fotogram Light" w:eastAsia="Fotogram Light" w:hAnsi="Fotogram Light" w:cs="Fotogram Light"/>
            <w:color w:val="000000"/>
            <w:sz w:val="20"/>
            <w:szCs w:val="20"/>
            <w:rPrChange w:id="18671" w:author="Nádas Edina Éva" w:date="2021-08-22T17:45:00Z">
              <w:rPr>
                <w:rFonts w:eastAsia="Fotogram Light" w:cs="Fotogram Light"/>
                <w:color w:val="000000"/>
              </w:rPr>
            </w:rPrChange>
          </w:rPr>
          <w:delText>Organizational goals</w:delText>
        </w:r>
      </w:del>
    </w:p>
    <w:p w14:paraId="076E5249" w14:textId="637F7E57"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72" w:author="Nádas Edina Éva" w:date="2021-08-24T09:22:00Z"/>
          <w:rFonts w:ascii="Fotogram Light" w:eastAsia="Fotogram Light" w:hAnsi="Fotogram Light" w:cs="Fotogram Light"/>
          <w:color w:val="000000"/>
          <w:sz w:val="20"/>
          <w:szCs w:val="20"/>
          <w:rPrChange w:id="18673" w:author="Nádas Edina Éva" w:date="2021-08-22T17:45:00Z">
            <w:rPr>
              <w:del w:id="18674" w:author="Nádas Edina Éva" w:date="2021-08-24T09:22:00Z"/>
              <w:rFonts w:eastAsia="Fotogram Light" w:cs="Fotogram Light"/>
              <w:color w:val="000000"/>
            </w:rPr>
          </w:rPrChange>
        </w:rPr>
      </w:pPr>
      <w:del w:id="18675" w:author="Nádas Edina Éva" w:date="2021-08-24T09:22:00Z">
        <w:r w:rsidRPr="006275D1" w:rsidDel="003A75A3">
          <w:rPr>
            <w:rFonts w:ascii="Fotogram Light" w:eastAsia="Fotogram Light" w:hAnsi="Fotogram Light" w:cs="Fotogram Light"/>
            <w:color w:val="000000"/>
            <w:sz w:val="20"/>
            <w:szCs w:val="20"/>
            <w:rPrChange w:id="18676" w:author="Nádas Edina Éva" w:date="2021-08-22T17:45:00Z">
              <w:rPr>
                <w:rFonts w:eastAsia="Fotogram Light" w:cs="Fotogram Light"/>
                <w:color w:val="000000"/>
              </w:rPr>
            </w:rPrChange>
          </w:rPr>
          <w:delText>Strategy-structure-performance paradigm, contingent factors</w:delText>
        </w:r>
      </w:del>
    </w:p>
    <w:p w14:paraId="2E57665B" w14:textId="104B1E9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77" w:author="Nádas Edina Éva" w:date="2021-08-24T09:22:00Z"/>
          <w:rFonts w:ascii="Fotogram Light" w:eastAsia="Fotogram Light" w:hAnsi="Fotogram Light" w:cs="Fotogram Light"/>
          <w:color w:val="000000"/>
          <w:sz w:val="20"/>
          <w:szCs w:val="20"/>
          <w:rPrChange w:id="18678" w:author="Nádas Edina Éva" w:date="2021-08-22T17:45:00Z">
            <w:rPr>
              <w:del w:id="18679" w:author="Nádas Edina Éva" w:date="2021-08-24T09:22:00Z"/>
              <w:rFonts w:eastAsia="Fotogram Light" w:cs="Fotogram Light"/>
              <w:color w:val="000000"/>
            </w:rPr>
          </w:rPrChange>
        </w:rPr>
      </w:pPr>
      <w:del w:id="18680" w:author="Nádas Edina Éva" w:date="2021-08-24T09:22:00Z">
        <w:r w:rsidRPr="006275D1" w:rsidDel="003A75A3">
          <w:rPr>
            <w:rFonts w:ascii="Fotogram Light" w:eastAsia="Fotogram Light" w:hAnsi="Fotogram Light" w:cs="Fotogram Light"/>
            <w:color w:val="000000"/>
            <w:sz w:val="20"/>
            <w:szCs w:val="20"/>
            <w:rPrChange w:id="18681" w:author="Nádas Edina Éva" w:date="2021-08-22T17:45:00Z">
              <w:rPr>
                <w:rFonts w:eastAsia="Fotogram Light" w:cs="Fotogram Light"/>
                <w:color w:val="000000"/>
              </w:rPr>
            </w:rPrChange>
          </w:rPr>
          <w:delText>Strategy development models and methods</w:delText>
        </w:r>
      </w:del>
    </w:p>
    <w:p w14:paraId="69FE6E7F" w14:textId="360BE234"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82" w:author="Nádas Edina Éva" w:date="2021-08-24T09:22:00Z"/>
          <w:rFonts w:ascii="Fotogram Light" w:eastAsia="Fotogram Light" w:hAnsi="Fotogram Light" w:cs="Fotogram Light"/>
          <w:color w:val="000000"/>
          <w:sz w:val="20"/>
          <w:szCs w:val="20"/>
          <w:rPrChange w:id="18683" w:author="Nádas Edina Éva" w:date="2021-08-22T17:45:00Z">
            <w:rPr>
              <w:del w:id="18684" w:author="Nádas Edina Éva" w:date="2021-08-24T09:22:00Z"/>
              <w:rFonts w:eastAsia="Fotogram Light" w:cs="Fotogram Light"/>
              <w:color w:val="000000"/>
            </w:rPr>
          </w:rPrChange>
        </w:rPr>
      </w:pPr>
      <w:del w:id="18685" w:author="Nádas Edina Éva" w:date="2021-08-24T09:22:00Z">
        <w:r w:rsidRPr="006275D1" w:rsidDel="003A75A3">
          <w:rPr>
            <w:rFonts w:ascii="Fotogram Light" w:eastAsia="Fotogram Light" w:hAnsi="Fotogram Light" w:cs="Fotogram Light"/>
            <w:color w:val="000000"/>
            <w:sz w:val="20"/>
            <w:szCs w:val="20"/>
            <w:rPrChange w:id="18686" w:author="Nádas Edina Éva" w:date="2021-08-22T17:45:00Z">
              <w:rPr>
                <w:rFonts w:eastAsia="Fotogram Light" w:cs="Fotogram Light"/>
                <w:color w:val="000000"/>
              </w:rPr>
            </w:rPrChange>
          </w:rPr>
          <w:delText>Value chain and operational model of organisations</w:delText>
        </w:r>
      </w:del>
    </w:p>
    <w:p w14:paraId="60E1FC3D" w14:textId="65614A2B"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87" w:author="Nádas Edina Éva" w:date="2021-08-24T09:22:00Z"/>
          <w:rFonts w:ascii="Fotogram Light" w:eastAsia="Fotogram Light" w:hAnsi="Fotogram Light" w:cs="Fotogram Light"/>
          <w:color w:val="000000"/>
          <w:sz w:val="20"/>
          <w:szCs w:val="20"/>
          <w:rPrChange w:id="18688" w:author="Nádas Edina Éva" w:date="2021-08-22T17:45:00Z">
            <w:rPr>
              <w:del w:id="18689" w:author="Nádas Edina Éva" w:date="2021-08-24T09:22:00Z"/>
              <w:rFonts w:eastAsia="Fotogram Light" w:cs="Fotogram Light"/>
              <w:color w:val="000000"/>
            </w:rPr>
          </w:rPrChange>
        </w:rPr>
      </w:pPr>
      <w:del w:id="18690" w:author="Nádas Edina Éva" w:date="2021-08-24T09:22:00Z">
        <w:r w:rsidRPr="006275D1" w:rsidDel="003A75A3">
          <w:rPr>
            <w:rFonts w:ascii="Fotogram Light" w:eastAsia="Fotogram Light" w:hAnsi="Fotogram Light" w:cs="Fotogram Light"/>
            <w:color w:val="000000"/>
            <w:sz w:val="20"/>
            <w:szCs w:val="20"/>
            <w:rPrChange w:id="18691" w:author="Nádas Edina Éva" w:date="2021-08-22T17:45:00Z">
              <w:rPr>
                <w:rFonts w:eastAsia="Fotogram Light" w:cs="Fotogram Light"/>
                <w:color w:val="000000"/>
              </w:rPr>
            </w:rPrChange>
          </w:rPr>
          <w:delText xml:space="preserve">Measurement and </w:delText>
        </w:r>
        <w:r w:rsidR="00B43A54" w:rsidRPr="006275D1" w:rsidDel="003A75A3">
          <w:rPr>
            <w:rFonts w:ascii="Fotogram Light" w:eastAsia="Fotogram Light" w:hAnsi="Fotogram Light" w:cs="Fotogram Light"/>
            <w:color w:val="000000"/>
            <w:sz w:val="20"/>
            <w:szCs w:val="20"/>
            <w:rPrChange w:id="18692"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18693" w:author="Nádas Edina Éva" w:date="2021-08-22T17:45:00Z">
              <w:rPr>
                <w:rFonts w:eastAsia="Fotogram Light" w:cs="Fotogram Light"/>
                <w:color w:val="000000"/>
              </w:rPr>
            </w:rPrChange>
          </w:rPr>
          <w:delText>valuation of organisational performance, economic and financial basics</w:delText>
        </w:r>
      </w:del>
    </w:p>
    <w:p w14:paraId="5896A4E6" w14:textId="71F451C7"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94" w:author="Nádas Edina Éva" w:date="2021-08-24T09:22:00Z"/>
          <w:rFonts w:ascii="Fotogram Light" w:eastAsia="Fotogram Light" w:hAnsi="Fotogram Light" w:cs="Fotogram Light"/>
          <w:color w:val="000000"/>
          <w:sz w:val="20"/>
          <w:szCs w:val="20"/>
          <w:rPrChange w:id="18695" w:author="Nádas Edina Éva" w:date="2021-08-22T17:45:00Z">
            <w:rPr>
              <w:del w:id="18696" w:author="Nádas Edina Éva" w:date="2021-08-24T09:22:00Z"/>
              <w:rFonts w:eastAsia="Fotogram Light" w:cs="Fotogram Light"/>
              <w:color w:val="000000"/>
            </w:rPr>
          </w:rPrChange>
        </w:rPr>
      </w:pPr>
      <w:del w:id="18697" w:author="Nádas Edina Éva" w:date="2021-08-24T09:22:00Z">
        <w:r w:rsidRPr="006275D1" w:rsidDel="003A75A3">
          <w:rPr>
            <w:rFonts w:ascii="Fotogram Light" w:eastAsia="Fotogram Light" w:hAnsi="Fotogram Light" w:cs="Fotogram Light"/>
            <w:color w:val="000000"/>
            <w:sz w:val="20"/>
            <w:szCs w:val="20"/>
            <w:rPrChange w:id="18698" w:author="Nádas Edina Éva" w:date="2021-08-22T17:45:00Z">
              <w:rPr>
                <w:rFonts w:eastAsia="Fotogram Light" w:cs="Fotogram Light"/>
                <w:color w:val="000000"/>
              </w:rPr>
            </w:rPrChange>
          </w:rPr>
          <w:delText>Organizational design, development of organisational processes: models and methods (BPM, BSC, BPR, etc.)</w:delText>
        </w:r>
      </w:del>
    </w:p>
    <w:p w14:paraId="2640E53F" w14:textId="24B5CB87"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699" w:author="Nádas Edina Éva" w:date="2021-08-24T09:22:00Z"/>
          <w:rFonts w:ascii="Fotogram Light" w:eastAsia="Fotogram Light" w:hAnsi="Fotogram Light" w:cs="Fotogram Light"/>
          <w:color w:val="000000"/>
          <w:sz w:val="20"/>
          <w:szCs w:val="20"/>
          <w:rPrChange w:id="18700" w:author="Nádas Edina Éva" w:date="2021-08-22T17:45:00Z">
            <w:rPr>
              <w:del w:id="18701" w:author="Nádas Edina Éva" w:date="2021-08-24T09:22:00Z"/>
              <w:rFonts w:eastAsia="Fotogram Light" w:cs="Fotogram Light"/>
              <w:color w:val="000000"/>
            </w:rPr>
          </w:rPrChange>
        </w:rPr>
      </w:pPr>
      <w:del w:id="18702" w:author="Nádas Edina Éva" w:date="2021-08-24T09:22:00Z">
        <w:r w:rsidRPr="006275D1" w:rsidDel="003A75A3">
          <w:rPr>
            <w:rFonts w:ascii="Fotogram Light" w:eastAsia="Fotogram Light" w:hAnsi="Fotogram Light" w:cs="Fotogram Light"/>
            <w:color w:val="000000"/>
            <w:sz w:val="20"/>
            <w:szCs w:val="20"/>
            <w:rPrChange w:id="18703" w:author="Nádas Edina Éva" w:date="2021-08-22T17:45:00Z">
              <w:rPr>
                <w:rFonts w:eastAsia="Fotogram Light" w:cs="Fotogram Light"/>
                <w:color w:val="000000"/>
              </w:rPr>
            </w:rPrChange>
          </w:rPr>
          <w:delText xml:space="preserve">Organisational core </w:delText>
        </w:r>
        <w:r w:rsidRPr="006275D1" w:rsidDel="003A75A3">
          <w:rPr>
            <w:rFonts w:ascii="Fotogram Light" w:eastAsia="Fotogram Light" w:hAnsi="Fotogram Light" w:cs="Fotogram Light"/>
            <w:sz w:val="20"/>
            <w:szCs w:val="20"/>
            <w:rPrChange w:id="18704" w:author="Nádas Edina Éva" w:date="2021-08-22T17:45:00Z">
              <w:rPr>
                <w:rFonts w:eastAsia="Fotogram Light" w:cs="Fotogram Light"/>
              </w:rPr>
            </w:rPrChange>
          </w:rPr>
          <w:delText>activity</w:delText>
        </w:r>
        <w:r w:rsidRPr="006275D1" w:rsidDel="003A75A3">
          <w:rPr>
            <w:rFonts w:ascii="Fotogram Light" w:eastAsia="Fotogram Light" w:hAnsi="Fotogram Light" w:cs="Fotogram Light"/>
            <w:color w:val="000000"/>
            <w:sz w:val="20"/>
            <w:szCs w:val="20"/>
            <w:rPrChange w:id="18705" w:author="Nádas Edina Éva" w:date="2021-08-22T17:45:00Z">
              <w:rPr>
                <w:rFonts w:eastAsia="Fotogram Light" w:cs="Fotogram Light"/>
                <w:color w:val="000000"/>
              </w:rPr>
            </w:rPrChange>
          </w:rPr>
          <w:delText>: production, sales, services</w:delText>
        </w:r>
      </w:del>
    </w:p>
    <w:p w14:paraId="22A765A0" w14:textId="188AE56C"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06" w:author="Nádas Edina Éva" w:date="2021-08-24T09:22:00Z"/>
          <w:rFonts w:ascii="Fotogram Light" w:eastAsia="Fotogram Light" w:hAnsi="Fotogram Light" w:cs="Fotogram Light"/>
          <w:color w:val="000000"/>
          <w:sz w:val="20"/>
          <w:szCs w:val="20"/>
          <w:rPrChange w:id="18707" w:author="Nádas Edina Éva" w:date="2021-08-22T17:45:00Z">
            <w:rPr>
              <w:del w:id="18708" w:author="Nádas Edina Éva" w:date="2021-08-24T09:22:00Z"/>
              <w:rFonts w:eastAsia="Fotogram Light" w:cs="Fotogram Light"/>
              <w:color w:val="000000"/>
            </w:rPr>
          </w:rPrChange>
        </w:rPr>
      </w:pPr>
      <w:del w:id="18709" w:author="Nádas Edina Éva" w:date="2021-08-24T09:22:00Z">
        <w:r w:rsidRPr="006275D1" w:rsidDel="003A75A3">
          <w:rPr>
            <w:rFonts w:ascii="Fotogram Light" w:eastAsia="Fotogram Light" w:hAnsi="Fotogram Light" w:cs="Fotogram Light"/>
            <w:color w:val="000000"/>
            <w:sz w:val="20"/>
            <w:szCs w:val="20"/>
            <w:rPrChange w:id="18710" w:author="Nádas Edina Éva" w:date="2021-08-22T17:45:00Z">
              <w:rPr>
                <w:rFonts w:eastAsia="Fotogram Light" w:cs="Fotogram Light"/>
                <w:color w:val="000000"/>
              </w:rPr>
            </w:rPrChange>
          </w:rPr>
          <w:delText xml:space="preserve">Organisational core </w:delText>
        </w:r>
        <w:r w:rsidRPr="006275D1" w:rsidDel="003A75A3">
          <w:rPr>
            <w:rFonts w:ascii="Fotogram Light" w:eastAsia="Fotogram Light" w:hAnsi="Fotogram Light" w:cs="Fotogram Light"/>
            <w:sz w:val="20"/>
            <w:szCs w:val="20"/>
            <w:rPrChange w:id="18711" w:author="Nádas Edina Éva" w:date="2021-08-22T17:45:00Z">
              <w:rPr>
                <w:rFonts w:eastAsia="Fotogram Light" w:cs="Fotogram Light"/>
              </w:rPr>
            </w:rPrChange>
          </w:rPr>
          <w:delText>activity</w:delText>
        </w:r>
        <w:r w:rsidRPr="006275D1" w:rsidDel="003A75A3">
          <w:rPr>
            <w:rFonts w:ascii="Fotogram Light" w:eastAsia="Fotogram Light" w:hAnsi="Fotogram Light" w:cs="Fotogram Light"/>
            <w:color w:val="000000"/>
            <w:sz w:val="20"/>
            <w:szCs w:val="20"/>
            <w:rPrChange w:id="18712" w:author="Nádas Edina Éva" w:date="2021-08-22T17:45:00Z">
              <w:rPr>
                <w:rFonts w:eastAsia="Fotogram Light" w:cs="Fotogram Light"/>
                <w:color w:val="000000"/>
              </w:rPr>
            </w:rPrChange>
          </w:rPr>
          <w:delText xml:space="preserve"> supporting processes </w:delText>
        </w:r>
      </w:del>
    </w:p>
    <w:p w14:paraId="0AF26666" w14:textId="683A2B55"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13" w:author="Nádas Edina Éva" w:date="2021-08-24T09:22:00Z"/>
          <w:rFonts w:ascii="Fotogram Light" w:eastAsia="Fotogram Light" w:hAnsi="Fotogram Light" w:cs="Fotogram Light"/>
          <w:color w:val="000000"/>
          <w:sz w:val="20"/>
          <w:szCs w:val="20"/>
          <w:rPrChange w:id="18714" w:author="Nádas Edina Éva" w:date="2021-08-22T17:45:00Z">
            <w:rPr>
              <w:del w:id="18715" w:author="Nádas Edina Éva" w:date="2021-08-24T09:22:00Z"/>
              <w:rFonts w:eastAsia="Fotogram Light" w:cs="Fotogram Light"/>
              <w:color w:val="000000"/>
            </w:rPr>
          </w:rPrChange>
        </w:rPr>
      </w:pPr>
      <w:del w:id="18716" w:author="Nádas Edina Éva" w:date="2021-08-24T09:22:00Z">
        <w:r w:rsidRPr="006275D1" w:rsidDel="003A75A3">
          <w:rPr>
            <w:rFonts w:ascii="Fotogram Light" w:eastAsia="Fotogram Light" w:hAnsi="Fotogram Light" w:cs="Fotogram Light"/>
            <w:color w:val="000000"/>
            <w:sz w:val="20"/>
            <w:szCs w:val="20"/>
            <w:rPrChange w:id="18717" w:author="Nádas Edina Éva" w:date="2021-08-22T17:45:00Z">
              <w:rPr>
                <w:rFonts w:eastAsia="Fotogram Light" w:cs="Fotogram Light"/>
                <w:color w:val="000000"/>
              </w:rPr>
            </w:rPrChange>
          </w:rPr>
          <w:delText>Planning</w:delText>
        </w:r>
      </w:del>
    </w:p>
    <w:p w14:paraId="104EFE2C" w14:textId="1E7B6A7D"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18" w:author="Nádas Edina Éva" w:date="2021-08-24T09:22:00Z"/>
          <w:rFonts w:ascii="Fotogram Light" w:eastAsia="Fotogram Light" w:hAnsi="Fotogram Light" w:cs="Fotogram Light"/>
          <w:color w:val="000000"/>
          <w:sz w:val="20"/>
          <w:szCs w:val="20"/>
          <w:rPrChange w:id="18719" w:author="Nádas Edina Éva" w:date="2021-08-22T17:45:00Z">
            <w:rPr>
              <w:del w:id="18720" w:author="Nádas Edina Éva" w:date="2021-08-24T09:22:00Z"/>
              <w:rFonts w:eastAsia="Fotogram Light" w:cs="Fotogram Light"/>
              <w:color w:val="000000"/>
            </w:rPr>
          </w:rPrChange>
        </w:rPr>
      </w:pPr>
      <w:del w:id="18721" w:author="Nádas Edina Éva" w:date="2021-08-24T09:22:00Z">
        <w:r w:rsidRPr="006275D1" w:rsidDel="003A75A3">
          <w:rPr>
            <w:rFonts w:ascii="Fotogram Light" w:eastAsia="Fotogram Light" w:hAnsi="Fotogram Light" w:cs="Fotogram Light"/>
            <w:color w:val="000000"/>
            <w:sz w:val="20"/>
            <w:szCs w:val="20"/>
            <w:rPrChange w:id="18722" w:author="Nádas Edina Éva" w:date="2021-08-22T17:45:00Z">
              <w:rPr>
                <w:rFonts w:eastAsia="Fotogram Light" w:cs="Fotogram Light"/>
                <w:color w:val="000000"/>
              </w:rPr>
            </w:rPrChange>
          </w:rPr>
          <w:delText>HR management</w:delText>
        </w:r>
      </w:del>
    </w:p>
    <w:p w14:paraId="41798A6B" w14:textId="452C8292"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23" w:author="Nádas Edina Éva" w:date="2021-08-24T09:22:00Z"/>
          <w:rFonts w:ascii="Fotogram Light" w:eastAsia="Fotogram Light" w:hAnsi="Fotogram Light" w:cs="Fotogram Light"/>
          <w:color w:val="000000"/>
          <w:sz w:val="20"/>
          <w:szCs w:val="20"/>
          <w:rPrChange w:id="18724" w:author="Nádas Edina Éva" w:date="2021-08-22T17:45:00Z">
            <w:rPr>
              <w:del w:id="18725" w:author="Nádas Edina Éva" w:date="2021-08-24T09:22:00Z"/>
              <w:rFonts w:eastAsia="Fotogram Light" w:cs="Fotogram Light"/>
              <w:color w:val="000000"/>
            </w:rPr>
          </w:rPrChange>
        </w:rPr>
      </w:pPr>
      <w:del w:id="18726" w:author="Nádas Edina Éva" w:date="2021-08-24T09:22:00Z">
        <w:r w:rsidRPr="006275D1" w:rsidDel="003A75A3">
          <w:rPr>
            <w:rFonts w:ascii="Fotogram Light" w:eastAsia="Fotogram Light" w:hAnsi="Fotogram Light" w:cs="Fotogram Light"/>
            <w:color w:val="000000"/>
            <w:sz w:val="20"/>
            <w:szCs w:val="20"/>
            <w:rPrChange w:id="18727" w:author="Nádas Edina Éva" w:date="2021-08-22T17:45:00Z">
              <w:rPr>
                <w:rFonts w:eastAsia="Fotogram Light" w:cs="Fotogram Light"/>
                <w:color w:val="000000"/>
              </w:rPr>
            </w:rPrChange>
          </w:rPr>
          <w:delText>Asset management</w:delText>
        </w:r>
      </w:del>
    </w:p>
    <w:p w14:paraId="6EBFF9B1" w14:textId="4AE94FAA"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28" w:author="Nádas Edina Éva" w:date="2021-08-24T09:22:00Z"/>
          <w:rFonts w:ascii="Fotogram Light" w:eastAsia="Fotogram Light" w:hAnsi="Fotogram Light" w:cs="Fotogram Light"/>
          <w:color w:val="000000"/>
          <w:sz w:val="20"/>
          <w:szCs w:val="20"/>
          <w:rPrChange w:id="18729" w:author="Nádas Edina Éva" w:date="2021-08-22T17:45:00Z">
            <w:rPr>
              <w:del w:id="18730" w:author="Nádas Edina Éva" w:date="2021-08-24T09:22:00Z"/>
              <w:rFonts w:eastAsia="Fotogram Light" w:cs="Fotogram Light"/>
              <w:color w:val="000000"/>
            </w:rPr>
          </w:rPrChange>
        </w:rPr>
      </w:pPr>
      <w:del w:id="18731" w:author="Nádas Edina Éva" w:date="2021-08-24T09:22:00Z">
        <w:r w:rsidRPr="006275D1" w:rsidDel="003A75A3">
          <w:rPr>
            <w:rFonts w:ascii="Fotogram Light" w:eastAsia="Fotogram Light" w:hAnsi="Fotogram Light" w:cs="Fotogram Light"/>
            <w:color w:val="000000"/>
            <w:sz w:val="20"/>
            <w:szCs w:val="20"/>
            <w:rPrChange w:id="18732" w:author="Nádas Edina Éva" w:date="2021-08-22T17:45:00Z">
              <w:rPr>
                <w:rFonts w:eastAsia="Fotogram Light" w:cs="Fotogram Light"/>
                <w:color w:val="000000"/>
              </w:rPr>
            </w:rPrChange>
          </w:rPr>
          <w:delText>Procurement</w:delText>
        </w:r>
      </w:del>
    </w:p>
    <w:p w14:paraId="55DAFECD" w14:textId="2B81DAA2"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33" w:author="Nádas Edina Éva" w:date="2021-08-24T09:22:00Z"/>
          <w:rFonts w:ascii="Fotogram Light" w:eastAsia="Fotogram Light" w:hAnsi="Fotogram Light" w:cs="Fotogram Light"/>
          <w:color w:val="000000"/>
          <w:sz w:val="20"/>
          <w:szCs w:val="20"/>
          <w:rPrChange w:id="18734" w:author="Nádas Edina Éva" w:date="2021-08-22T17:45:00Z">
            <w:rPr>
              <w:del w:id="18735" w:author="Nádas Edina Éva" w:date="2021-08-24T09:22:00Z"/>
              <w:rFonts w:eastAsia="Fotogram Light" w:cs="Fotogram Light"/>
              <w:color w:val="000000"/>
            </w:rPr>
          </w:rPrChange>
        </w:rPr>
      </w:pPr>
      <w:del w:id="18736" w:author="Nádas Edina Éva" w:date="2021-08-24T09:22:00Z">
        <w:r w:rsidRPr="006275D1" w:rsidDel="003A75A3">
          <w:rPr>
            <w:rFonts w:ascii="Fotogram Light" w:eastAsia="Fotogram Light" w:hAnsi="Fotogram Light" w:cs="Fotogram Light"/>
            <w:color w:val="000000"/>
            <w:sz w:val="20"/>
            <w:szCs w:val="20"/>
            <w:rPrChange w:id="18737" w:author="Nádas Edina Éva" w:date="2021-08-22T17:45:00Z">
              <w:rPr>
                <w:rFonts w:eastAsia="Fotogram Light" w:cs="Fotogram Light"/>
                <w:color w:val="000000"/>
              </w:rPr>
            </w:rPrChange>
          </w:rPr>
          <w:delText>Finance</w:delText>
        </w:r>
      </w:del>
    </w:p>
    <w:p w14:paraId="4D6DCFEB" w14:textId="248CC188"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38" w:author="Nádas Edina Éva" w:date="2021-08-24T09:22:00Z"/>
          <w:rFonts w:ascii="Fotogram Light" w:eastAsia="Fotogram Light" w:hAnsi="Fotogram Light" w:cs="Fotogram Light"/>
          <w:color w:val="000000"/>
          <w:sz w:val="20"/>
          <w:szCs w:val="20"/>
          <w:rPrChange w:id="18739" w:author="Nádas Edina Éva" w:date="2021-08-22T17:45:00Z">
            <w:rPr>
              <w:del w:id="18740" w:author="Nádas Edina Éva" w:date="2021-08-24T09:22:00Z"/>
              <w:rFonts w:eastAsia="Fotogram Light" w:cs="Fotogram Light"/>
              <w:color w:val="000000"/>
            </w:rPr>
          </w:rPrChange>
        </w:rPr>
      </w:pPr>
      <w:del w:id="18741" w:author="Nádas Edina Éva" w:date="2021-08-24T09:22:00Z">
        <w:r w:rsidRPr="006275D1" w:rsidDel="003A75A3">
          <w:rPr>
            <w:rFonts w:ascii="Fotogram Light" w:eastAsia="Fotogram Light" w:hAnsi="Fotogram Light" w:cs="Fotogram Light"/>
            <w:color w:val="000000"/>
            <w:sz w:val="20"/>
            <w:szCs w:val="20"/>
            <w:rPrChange w:id="18742" w:author="Nádas Edina Éva" w:date="2021-08-22T17:45:00Z">
              <w:rPr>
                <w:rFonts w:eastAsia="Fotogram Light" w:cs="Fotogram Light"/>
                <w:color w:val="000000"/>
              </w:rPr>
            </w:rPrChange>
          </w:rPr>
          <w:delText>Accounting</w:delText>
        </w:r>
      </w:del>
    </w:p>
    <w:p w14:paraId="08CE5539" w14:textId="7C50AF94"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43" w:author="Nádas Edina Éva" w:date="2021-08-24T09:22:00Z"/>
          <w:rFonts w:ascii="Fotogram Light" w:eastAsia="Fotogram Light" w:hAnsi="Fotogram Light" w:cs="Fotogram Light"/>
          <w:color w:val="000000"/>
          <w:sz w:val="20"/>
          <w:szCs w:val="20"/>
          <w:rPrChange w:id="18744" w:author="Nádas Edina Éva" w:date="2021-08-22T17:45:00Z">
            <w:rPr>
              <w:del w:id="18745" w:author="Nádas Edina Éva" w:date="2021-08-24T09:22:00Z"/>
              <w:rFonts w:eastAsia="Fotogram Light" w:cs="Fotogram Light"/>
              <w:color w:val="000000"/>
            </w:rPr>
          </w:rPrChange>
        </w:rPr>
      </w:pPr>
      <w:del w:id="18746" w:author="Nádas Edina Éva" w:date="2021-08-24T09:22:00Z">
        <w:r w:rsidRPr="006275D1" w:rsidDel="003A75A3">
          <w:rPr>
            <w:rFonts w:ascii="Fotogram Light" w:eastAsia="Fotogram Light" w:hAnsi="Fotogram Light" w:cs="Fotogram Light"/>
            <w:color w:val="000000"/>
            <w:sz w:val="20"/>
            <w:szCs w:val="20"/>
            <w:rPrChange w:id="18747" w:author="Nádas Edina Éva" w:date="2021-08-22T17:45:00Z">
              <w:rPr>
                <w:rFonts w:eastAsia="Fotogram Light" w:cs="Fotogram Light"/>
                <w:color w:val="000000"/>
              </w:rPr>
            </w:rPrChange>
          </w:rPr>
          <w:delText>Controlling</w:delText>
        </w:r>
      </w:del>
    </w:p>
    <w:p w14:paraId="6EA81FEE" w14:textId="6D61B9C5" w:rsidR="00437DEA" w:rsidRPr="006275D1" w:rsidDel="003A75A3" w:rsidRDefault="00437DEA" w:rsidP="00565C5F">
      <w:pPr>
        <w:numPr>
          <w:ilvl w:val="1"/>
          <w:numId w:val="146"/>
        </w:numPr>
        <w:pBdr>
          <w:top w:val="nil"/>
          <w:left w:val="nil"/>
          <w:bottom w:val="nil"/>
          <w:right w:val="nil"/>
          <w:between w:val="nil"/>
        </w:pBdr>
        <w:spacing w:after="0" w:line="240" w:lineRule="auto"/>
        <w:jc w:val="both"/>
        <w:rPr>
          <w:del w:id="18748" w:author="Nádas Edina Éva" w:date="2021-08-24T09:22:00Z"/>
          <w:rFonts w:ascii="Fotogram Light" w:eastAsia="Fotogram Light" w:hAnsi="Fotogram Light" w:cs="Fotogram Light"/>
          <w:color w:val="000000"/>
          <w:sz w:val="20"/>
          <w:szCs w:val="20"/>
          <w:rPrChange w:id="18749" w:author="Nádas Edina Éva" w:date="2021-08-22T17:45:00Z">
            <w:rPr>
              <w:del w:id="18750" w:author="Nádas Edina Éva" w:date="2021-08-24T09:22:00Z"/>
              <w:rFonts w:eastAsia="Fotogram Light" w:cs="Fotogram Light"/>
              <w:color w:val="000000"/>
            </w:rPr>
          </w:rPrChange>
        </w:rPr>
      </w:pPr>
      <w:del w:id="18751" w:author="Nádas Edina Éva" w:date="2021-08-24T09:22:00Z">
        <w:r w:rsidRPr="006275D1" w:rsidDel="003A75A3">
          <w:rPr>
            <w:rFonts w:ascii="Fotogram Light" w:eastAsia="Fotogram Light" w:hAnsi="Fotogram Light" w:cs="Fotogram Light"/>
            <w:color w:val="000000"/>
            <w:sz w:val="20"/>
            <w:szCs w:val="20"/>
            <w:rPrChange w:id="18752" w:author="Nádas Edina Éva" w:date="2021-08-22T17:45:00Z">
              <w:rPr>
                <w:rFonts w:eastAsia="Fotogram Light" w:cs="Fotogram Light"/>
                <w:color w:val="000000"/>
              </w:rPr>
            </w:rPrChange>
          </w:rPr>
          <w:delText xml:space="preserve">Administration </w:delText>
        </w:r>
      </w:del>
    </w:p>
    <w:p w14:paraId="42DDDE74" w14:textId="75B9C769"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53" w:author="Nádas Edina Éva" w:date="2021-08-24T09:22:00Z"/>
          <w:rFonts w:ascii="Fotogram Light" w:eastAsia="Fotogram Light" w:hAnsi="Fotogram Light" w:cs="Fotogram Light"/>
          <w:color w:val="000000"/>
          <w:sz w:val="20"/>
          <w:szCs w:val="20"/>
          <w:rPrChange w:id="18754" w:author="Nádas Edina Éva" w:date="2021-08-22T17:45:00Z">
            <w:rPr>
              <w:del w:id="18755" w:author="Nádas Edina Éva" w:date="2021-08-24T09:22:00Z"/>
              <w:rFonts w:eastAsia="Fotogram Light" w:cs="Fotogram Light"/>
              <w:color w:val="000000"/>
            </w:rPr>
          </w:rPrChange>
        </w:rPr>
      </w:pPr>
      <w:del w:id="18756" w:author="Nádas Edina Éva" w:date="2021-08-24T09:22:00Z">
        <w:r w:rsidRPr="006275D1" w:rsidDel="003A75A3">
          <w:rPr>
            <w:rFonts w:ascii="Fotogram Light" w:eastAsia="Fotogram Light" w:hAnsi="Fotogram Light" w:cs="Fotogram Light"/>
            <w:color w:val="000000"/>
            <w:sz w:val="20"/>
            <w:szCs w:val="20"/>
            <w:rPrChange w:id="18757" w:author="Nádas Edina Éva" w:date="2021-08-22T17:45:00Z">
              <w:rPr>
                <w:rFonts w:eastAsia="Fotogram Light" w:cs="Fotogram Light"/>
                <w:color w:val="000000"/>
              </w:rPr>
            </w:rPrChange>
          </w:rPr>
          <w:delText>Organisations’ and operations</w:delText>
        </w:r>
        <w:r w:rsidR="00B43A54" w:rsidRPr="006275D1" w:rsidDel="003A75A3">
          <w:rPr>
            <w:rFonts w:ascii="Fotogram Light" w:eastAsia="Fotogram Light" w:hAnsi="Fotogram Light" w:cs="Fotogram Light"/>
            <w:color w:val="000000"/>
            <w:sz w:val="20"/>
            <w:szCs w:val="20"/>
            <w:rPrChange w:id="18758"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18759" w:author="Nádas Edina Éva" w:date="2021-08-22T17:45:00Z">
              <w:rPr>
                <w:rFonts w:eastAsia="Fotogram Light" w:cs="Fotogram Light"/>
                <w:color w:val="000000"/>
              </w:rPr>
            </w:rPrChange>
          </w:rPr>
          <w:delText xml:space="preserve"> renewal and development related processes (marketing and market research, product/service development, HR development, </w:delText>
        </w:r>
        <w:r w:rsidRPr="006275D1" w:rsidDel="003A75A3">
          <w:rPr>
            <w:rFonts w:ascii="Fotogram Light" w:eastAsia="Fotogram Light" w:hAnsi="Fotogram Light" w:cs="Fotogram Light"/>
            <w:sz w:val="20"/>
            <w:szCs w:val="20"/>
            <w:rPrChange w:id="18760" w:author="Nádas Edina Éva" w:date="2021-08-22T17:45:00Z">
              <w:rPr>
                <w:rFonts w:eastAsia="Fotogram Light" w:cs="Fotogram Light"/>
              </w:rPr>
            </w:rPrChange>
          </w:rPr>
          <w:delText>organisational</w:delText>
        </w:r>
        <w:r w:rsidRPr="006275D1" w:rsidDel="003A75A3">
          <w:rPr>
            <w:rFonts w:ascii="Fotogram Light" w:eastAsia="Fotogram Light" w:hAnsi="Fotogram Light" w:cs="Fotogram Light"/>
            <w:color w:val="000000"/>
            <w:sz w:val="20"/>
            <w:szCs w:val="20"/>
            <w:rPrChange w:id="18761" w:author="Nádas Edina Éva" w:date="2021-08-22T17:45:00Z">
              <w:rPr>
                <w:rFonts w:eastAsia="Fotogram Light" w:cs="Fotogram Light"/>
                <w:color w:val="000000"/>
              </w:rPr>
            </w:rPrChange>
          </w:rPr>
          <w:delText xml:space="preserve"> and operation’s development)</w:delText>
        </w:r>
      </w:del>
    </w:p>
    <w:p w14:paraId="54ABDEAF" w14:textId="44B71290"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62" w:author="Nádas Edina Éva" w:date="2021-08-24T09:22:00Z"/>
          <w:rFonts w:ascii="Fotogram Light" w:eastAsia="Fotogram Light" w:hAnsi="Fotogram Light" w:cs="Fotogram Light"/>
          <w:color w:val="000000"/>
          <w:sz w:val="20"/>
          <w:szCs w:val="20"/>
          <w:rPrChange w:id="18763" w:author="Nádas Edina Éva" w:date="2021-08-22T17:45:00Z">
            <w:rPr>
              <w:del w:id="18764" w:author="Nádas Edina Éva" w:date="2021-08-24T09:22:00Z"/>
              <w:rFonts w:eastAsia="Fotogram Light" w:cs="Fotogram Light"/>
              <w:color w:val="000000"/>
            </w:rPr>
          </w:rPrChange>
        </w:rPr>
      </w:pPr>
      <w:del w:id="18765" w:author="Nádas Edina Éva" w:date="2021-08-24T09:22:00Z">
        <w:r w:rsidRPr="006275D1" w:rsidDel="003A75A3">
          <w:rPr>
            <w:rFonts w:ascii="Fotogram Light" w:eastAsia="Fotogram Light" w:hAnsi="Fotogram Light" w:cs="Fotogram Light"/>
            <w:color w:val="000000"/>
            <w:sz w:val="20"/>
            <w:szCs w:val="20"/>
            <w:rPrChange w:id="18766" w:author="Nádas Edina Éva" w:date="2021-08-22T17:45:00Z">
              <w:rPr>
                <w:rFonts w:eastAsia="Fotogram Light" w:cs="Fotogram Light"/>
                <w:color w:val="000000"/>
              </w:rPr>
            </w:rPrChange>
          </w:rPr>
          <w:delText>Division of tasks, responsibilities and power</w:delText>
        </w:r>
      </w:del>
    </w:p>
    <w:p w14:paraId="608AB18B" w14:textId="5AC2B334"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67" w:author="Nádas Edina Éva" w:date="2021-08-24T09:22:00Z"/>
          <w:rFonts w:ascii="Fotogram Light" w:eastAsia="Fotogram Light" w:hAnsi="Fotogram Light" w:cs="Fotogram Light"/>
          <w:color w:val="000000"/>
          <w:sz w:val="20"/>
          <w:szCs w:val="20"/>
          <w:rPrChange w:id="18768" w:author="Nádas Edina Éva" w:date="2021-08-22T17:45:00Z">
            <w:rPr>
              <w:del w:id="18769" w:author="Nádas Edina Éva" w:date="2021-08-24T09:22:00Z"/>
              <w:rFonts w:eastAsia="Fotogram Light" w:cs="Fotogram Light"/>
              <w:color w:val="000000"/>
            </w:rPr>
          </w:rPrChange>
        </w:rPr>
      </w:pPr>
      <w:del w:id="18770" w:author="Nádas Edina Éva" w:date="2021-08-24T09:22:00Z">
        <w:r w:rsidRPr="006275D1" w:rsidDel="003A75A3">
          <w:rPr>
            <w:rFonts w:ascii="Fotogram Light" w:eastAsia="Fotogram Light" w:hAnsi="Fotogram Light" w:cs="Fotogram Light"/>
            <w:color w:val="000000"/>
            <w:sz w:val="20"/>
            <w:szCs w:val="20"/>
            <w:rPrChange w:id="18771" w:author="Nádas Edina Éva" w:date="2021-08-22T17:45:00Z">
              <w:rPr>
                <w:rFonts w:eastAsia="Fotogram Light" w:cs="Fotogram Light"/>
                <w:color w:val="000000"/>
              </w:rPr>
            </w:rPrChange>
          </w:rPr>
          <w:delText>Strategy and operational processes related organisational structures, organisational design and transformation theories and methods</w:delText>
        </w:r>
      </w:del>
    </w:p>
    <w:p w14:paraId="43CA16C2" w14:textId="6EDC4454"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72" w:author="Nádas Edina Éva" w:date="2021-08-24T09:22:00Z"/>
          <w:rFonts w:ascii="Fotogram Light" w:eastAsia="Fotogram Light" w:hAnsi="Fotogram Light" w:cs="Fotogram Light"/>
          <w:color w:val="000000"/>
          <w:sz w:val="20"/>
          <w:szCs w:val="20"/>
          <w:rPrChange w:id="18773" w:author="Nádas Edina Éva" w:date="2021-08-22T17:45:00Z">
            <w:rPr>
              <w:del w:id="18774" w:author="Nádas Edina Éva" w:date="2021-08-24T09:22:00Z"/>
              <w:rFonts w:eastAsia="Fotogram Light" w:cs="Fotogram Light"/>
              <w:color w:val="000000"/>
            </w:rPr>
          </w:rPrChange>
        </w:rPr>
      </w:pPr>
      <w:del w:id="18775" w:author="Nádas Edina Éva" w:date="2021-08-24T09:22:00Z">
        <w:r w:rsidRPr="006275D1" w:rsidDel="003A75A3">
          <w:rPr>
            <w:rFonts w:ascii="Fotogram Light" w:eastAsia="Fotogram Light" w:hAnsi="Fotogram Light" w:cs="Fotogram Light"/>
            <w:color w:val="000000"/>
            <w:sz w:val="20"/>
            <w:szCs w:val="20"/>
            <w:rPrChange w:id="18776" w:author="Nádas Edina Éva" w:date="2021-08-22T17:45:00Z">
              <w:rPr>
                <w:rFonts w:eastAsia="Fotogram Light" w:cs="Fotogram Light"/>
                <w:color w:val="000000"/>
              </w:rPr>
            </w:rPrChange>
          </w:rPr>
          <w:delText xml:space="preserve">Forms, foundation and operation of </w:delText>
        </w:r>
        <w:r w:rsidRPr="006275D1" w:rsidDel="003A75A3">
          <w:rPr>
            <w:rFonts w:ascii="Fotogram Light" w:eastAsia="Fotogram Light" w:hAnsi="Fotogram Light" w:cs="Fotogram Light"/>
            <w:sz w:val="20"/>
            <w:szCs w:val="20"/>
            <w:rPrChange w:id="18777" w:author="Nádas Edina Éva" w:date="2021-08-22T17:45:00Z">
              <w:rPr>
                <w:rFonts w:eastAsia="Fotogram Light" w:cs="Fotogram Light"/>
              </w:rPr>
            </w:rPrChange>
          </w:rPr>
          <w:delText>entrepreneurship</w:delText>
        </w:r>
      </w:del>
    </w:p>
    <w:p w14:paraId="3AD7F495" w14:textId="210352E0"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78" w:author="Nádas Edina Éva" w:date="2021-08-24T09:22:00Z"/>
          <w:rFonts w:ascii="Fotogram Light" w:eastAsia="Fotogram Light" w:hAnsi="Fotogram Light" w:cs="Fotogram Light"/>
          <w:color w:val="000000"/>
          <w:sz w:val="20"/>
          <w:szCs w:val="20"/>
          <w:rPrChange w:id="18779" w:author="Nádas Edina Éva" w:date="2021-08-22T17:45:00Z">
            <w:rPr>
              <w:del w:id="18780" w:author="Nádas Edina Éva" w:date="2021-08-24T09:22:00Z"/>
              <w:rFonts w:eastAsia="Fotogram Light" w:cs="Fotogram Light"/>
              <w:color w:val="000000"/>
            </w:rPr>
          </w:rPrChange>
        </w:rPr>
      </w:pPr>
      <w:del w:id="18781" w:author="Nádas Edina Éva" w:date="2021-08-24T09:22:00Z">
        <w:r w:rsidRPr="006275D1" w:rsidDel="003A75A3">
          <w:rPr>
            <w:rFonts w:ascii="Fotogram Light" w:eastAsia="Fotogram Light" w:hAnsi="Fotogram Light" w:cs="Fotogram Light"/>
            <w:color w:val="000000"/>
            <w:sz w:val="20"/>
            <w:szCs w:val="20"/>
            <w:rPrChange w:id="18782" w:author="Nádas Edina Éva" w:date="2021-08-22T17:45:00Z">
              <w:rPr>
                <w:rFonts w:eastAsia="Fotogram Light" w:cs="Fotogram Light"/>
                <w:color w:val="000000"/>
              </w:rPr>
            </w:rPrChange>
          </w:rPr>
          <w:delText xml:space="preserve">Project planning and management </w:delText>
        </w:r>
      </w:del>
    </w:p>
    <w:p w14:paraId="09CEC562" w14:textId="178F2ED9" w:rsidR="00437DEA" w:rsidRPr="006275D1" w:rsidDel="003A75A3" w:rsidRDefault="00437DEA" w:rsidP="00565C5F">
      <w:pPr>
        <w:spacing w:after="0" w:line="240" w:lineRule="auto"/>
        <w:rPr>
          <w:del w:id="18783" w:author="Nádas Edina Éva" w:date="2021-08-24T09:22:00Z"/>
          <w:rFonts w:ascii="Fotogram Light" w:eastAsia="Fotogram Light" w:hAnsi="Fotogram Light" w:cs="Fotogram Light"/>
          <w:sz w:val="20"/>
          <w:szCs w:val="20"/>
          <w:rPrChange w:id="18784" w:author="Nádas Edina Éva" w:date="2021-08-22T17:45:00Z">
            <w:rPr>
              <w:del w:id="18785" w:author="Nádas Edina Éva" w:date="2021-08-24T09:22:00Z"/>
              <w:rFonts w:eastAsia="Fotogram Light" w:cs="Fotogram Light"/>
            </w:rPr>
          </w:rPrChange>
        </w:rPr>
      </w:pPr>
    </w:p>
    <w:p w14:paraId="5C76FE7E" w14:textId="3936C75A" w:rsidR="00437DEA" w:rsidRPr="006275D1" w:rsidDel="003A75A3" w:rsidRDefault="00437DEA" w:rsidP="00565C5F">
      <w:pPr>
        <w:spacing w:after="0" w:line="240" w:lineRule="auto"/>
        <w:rPr>
          <w:del w:id="18786" w:author="Nádas Edina Éva" w:date="2021-08-24T09:22:00Z"/>
          <w:rFonts w:ascii="Fotogram Light" w:eastAsia="Fotogram Light" w:hAnsi="Fotogram Light" w:cs="Fotogram Light"/>
          <w:b/>
          <w:sz w:val="20"/>
          <w:szCs w:val="20"/>
          <w:rPrChange w:id="18787" w:author="Nádas Edina Éva" w:date="2021-08-22T17:45:00Z">
            <w:rPr>
              <w:del w:id="18788" w:author="Nádas Edina Éva" w:date="2021-08-24T09:22:00Z"/>
              <w:rFonts w:eastAsia="Fotogram Light" w:cs="Fotogram Light"/>
              <w:b/>
            </w:rPr>
          </w:rPrChange>
        </w:rPr>
      </w:pPr>
      <w:del w:id="18789" w:author="Nádas Edina Éva" w:date="2021-08-24T09:22:00Z">
        <w:r w:rsidRPr="006275D1" w:rsidDel="003A75A3">
          <w:rPr>
            <w:rFonts w:ascii="Fotogram Light" w:eastAsia="Fotogram Light" w:hAnsi="Fotogram Light" w:cs="Fotogram Light"/>
            <w:b/>
            <w:sz w:val="20"/>
            <w:szCs w:val="20"/>
            <w:rPrChange w:id="18790" w:author="Nádas Edina Éva" w:date="2021-08-22T17:45:00Z">
              <w:rPr>
                <w:rFonts w:eastAsia="Fotogram Light" w:cs="Fotogram Light"/>
                <w:b/>
              </w:rPr>
            </w:rPrChange>
          </w:rPr>
          <w:delText>Learning activities, learning methods</w:delText>
        </w:r>
      </w:del>
    </w:p>
    <w:p w14:paraId="5C0E02F6" w14:textId="707265DF"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91" w:author="Nádas Edina Éva" w:date="2021-08-24T09:22:00Z"/>
          <w:rFonts w:ascii="Fotogram Light" w:eastAsia="Fotogram Light" w:hAnsi="Fotogram Light" w:cs="Fotogram Light"/>
          <w:color w:val="000000"/>
          <w:sz w:val="20"/>
          <w:szCs w:val="20"/>
          <w:rPrChange w:id="18792" w:author="Nádas Edina Éva" w:date="2021-08-22T17:45:00Z">
            <w:rPr>
              <w:del w:id="18793" w:author="Nádas Edina Éva" w:date="2021-08-24T09:22:00Z"/>
              <w:rFonts w:eastAsia="Fotogram Light" w:cs="Fotogram Light"/>
              <w:color w:val="000000"/>
            </w:rPr>
          </w:rPrChange>
        </w:rPr>
      </w:pPr>
      <w:del w:id="18794" w:author="Nádas Edina Éva" w:date="2021-08-24T09:22:00Z">
        <w:r w:rsidRPr="006275D1" w:rsidDel="003A75A3">
          <w:rPr>
            <w:rFonts w:ascii="Fotogram Light" w:eastAsia="Fotogram Light" w:hAnsi="Fotogram Light" w:cs="Fotogram Light"/>
            <w:color w:val="000000"/>
            <w:sz w:val="20"/>
            <w:szCs w:val="20"/>
            <w:rPrChange w:id="18795" w:author="Nádas Edina Éva" w:date="2021-08-22T17:45:00Z">
              <w:rPr>
                <w:rFonts w:eastAsia="Fotogram Light" w:cs="Fotogram Light"/>
                <w:color w:val="000000"/>
              </w:rPr>
            </w:rPrChange>
          </w:rPr>
          <w:delText>Lecturing, student essays and exercises to help deeper understand certain topics, case studies</w:delText>
        </w:r>
      </w:del>
    </w:p>
    <w:p w14:paraId="20947362" w14:textId="4048F41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796" w:author="Nádas Edina Éva" w:date="2021-08-24T09:22:00Z"/>
          <w:rFonts w:ascii="Fotogram Light" w:eastAsia="Fotogram Light" w:hAnsi="Fotogram Light" w:cs="Fotogram Light"/>
          <w:color w:val="000000"/>
          <w:sz w:val="20"/>
          <w:szCs w:val="20"/>
          <w:rPrChange w:id="18797" w:author="Nádas Edina Éva" w:date="2021-08-22T17:45:00Z">
            <w:rPr>
              <w:del w:id="18798" w:author="Nádas Edina Éva" w:date="2021-08-24T09:22:00Z"/>
              <w:rFonts w:eastAsia="Fotogram Light" w:cs="Fotogram Light"/>
              <w:color w:val="000000"/>
            </w:rPr>
          </w:rPrChange>
        </w:rPr>
      </w:pPr>
      <w:del w:id="18799" w:author="Nádas Edina Éva" w:date="2021-08-24T09:22:00Z">
        <w:r w:rsidRPr="006275D1" w:rsidDel="003A75A3">
          <w:rPr>
            <w:rFonts w:ascii="Fotogram Light" w:eastAsia="Fotogram Light" w:hAnsi="Fotogram Light" w:cs="Fotogram Light"/>
            <w:color w:val="000000"/>
            <w:sz w:val="20"/>
            <w:szCs w:val="20"/>
            <w:rPrChange w:id="18800" w:author="Nádas Edina Éva" w:date="2021-08-22T17:45:00Z">
              <w:rPr>
                <w:rFonts w:eastAsia="Fotogram Light" w:cs="Fotogram Light"/>
                <w:color w:val="000000"/>
              </w:rPr>
            </w:rPrChange>
          </w:rPr>
          <w:delText>Invitation of practi</w:delText>
        </w:r>
        <w:r w:rsidR="00F16C18" w:rsidRPr="006275D1" w:rsidDel="003A75A3">
          <w:rPr>
            <w:rFonts w:ascii="Fotogram Light" w:eastAsia="Fotogram Light" w:hAnsi="Fotogram Light" w:cs="Fotogram Light"/>
            <w:color w:val="000000"/>
            <w:sz w:val="20"/>
            <w:szCs w:val="20"/>
            <w:rPrChange w:id="1880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8802" w:author="Nádas Edina Éva" w:date="2021-08-22T17:45:00Z">
              <w:rPr>
                <w:rFonts w:eastAsia="Fotogram Light" w:cs="Fotogram Light"/>
                <w:color w:val="000000"/>
              </w:rPr>
            </w:rPrChange>
          </w:rPr>
          <w:delText>ing managers</w:delText>
        </w:r>
      </w:del>
    </w:p>
    <w:p w14:paraId="7A1B2C2C" w14:textId="49C80FA2" w:rsidR="00437DEA" w:rsidRPr="006275D1" w:rsidDel="003A75A3" w:rsidRDefault="00437DEA" w:rsidP="00565C5F">
      <w:pPr>
        <w:spacing w:after="0" w:line="240" w:lineRule="auto"/>
        <w:rPr>
          <w:del w:id="18803" w:author="Nádas Edina Éva" w:date="2021-08-24T09:22:00Z"/>
          <w:rFonts w:ascii="Fotogram Light" w:eastAsia="Fotogram Light" w:hAnsi="Fotogram Light" w:cs="Fotogram Light"/>
          <w:sz w:val="20"/>
          <w:szCs w:val="20"/>
          <w:rPrChange w:id="18804" w:author="Nádas Edina Éva" w:date="2021-08-22T17:45:00Z">
            <w:rPr>
              <w:del w:id="1880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1BD8EFAB" w14:textId="77900CE2" w:rsidTr="00B54916">
        <w:trPr>
          <w:del w:id="18806" w:author="Nádas Edina Éva" w:date="2021-08-24T09:22:00Z"/>
        </w:trPr>
        <w:tc>
          <w:tcPr>
            <w:tcW w:w="9062" w:type="dxa"/>
            <w:shd w:val="clear" w:color="auto" w:fill="D9D9D9"/>
          </w:tcPr>
          <w:p w14:paraId="7F7A8F50" w14:textId="4EE663D0" w:rsidR="00437DEA" w:rsidRPr="006275D1" w:rsidDel="003A75A3" w:rsidRDefault="005B12A0" w:rsidP="00565C5F">
            <w:pPr>
              <w:spacing w:after="0" w:line="240" w:lineRule="auto"/>
              <w:rPr>
                <w:del w:id="18807" w:author="Nádas Edina Éva" w:date="2021-08-24T09:22:00Z"/>
                <w:rFonts w:ascii="Fotogram Light" w:eastAsia="Fotogram Light" w:hAnsi="Fotogram Light" w:cs="Fotogram Light"/>
                <w:b/>
                <w:sz w:val="20"/>
                <w:szCs w:val="20"/>
                <w:rPrChange w:id="18808" w:author="Nádas Edina Éva" w:date="2021-08-22T17:45:00Z">
                  <w:rPr>
                    <w:del w:id="18809" w:author="Nádas Edina Éva" w:date="2021-08-24T09:22:00Z"/>
                    <w:rFonts w:eastAsia="Fotogram Light" w:cs="Fotogram Light"/>
                    <w:b/>
                  </w:rPr>
                </w:rPrChange>
              </w:rPr>
            </w:pPr>
            <w:del w:id="18810" w:author="Nádas Edina Éva" w:date="2021-08-24T09:22:00Z">
              <w:r w:rsidRPr="006275D1" w:rsidDel="003A75A3">
                <w:rPr>
                  <w:rFonts w:ascii="Fotogram Light" w:eastAsia="Fotogram Light" w:hAnsi="Fotogram Light" w:cs="Fotogram Light"/>
                  <w:b/>
                  <w:sz w:val="20"/>
                  <w:szCs w:val="20"/>
                  <w:rPrChange w:id="18811" w:author="Nádas Edina Éva" w:date="2021-08-22T17:45:00Z">
                    <w:rPr>
                      <w:rFonts w:eastAsia="Fotogram Light" w:cs="Fotogram Light"/>
                      <w:b/>
                    </w:rPr>
                  </w:rPrChange>
                </w:rPr>
                <w:delText>A számonkérés és értékelés rendszere angolul</w:delText>
              </w:r>
            </w:del>
          </w:p>
        </w:tc>
      </w:tr>
    </w:tbl>
    <w:p w14:paraId="6C6F337B" w14:textId="1B95C4D8" w:rsidR="00437DEA" w:rsidRPr="006275D1" w:rsidDel="003A75A3" w:rsidRDefault="00437DEA" w:rsidP="00565C5F">
      <w:pPr>
        <w:spacing w:after="0" w:line="240" w:lineRule="auto"/>
        <w:rPr>
          <w:del w:id="18812" w:author="Nádas Edina Éva" w:date="2021-08-24T09:22:00Z"/>
          <w:rFonts w:ascii="Fotogram Light" w:eastAsia="Fotogram Light" w:hAnsi="Fotogram Light" w:cs="Fotogram Light"/>
          <w:b/>
          <w:sz w:val="20"/>
          <w:szCs w:val="20"/>
          <w:rPrChange w:id="18813" w:author="Nádas Edina Éva" w:date="2021-08-22T17:45:00Z">
            <w:rPr>
              <w:del w:id="18814" w:author="Nádas Edina Éva" w:date="2021-08-24T09:22:00Z"/>
              <w:rFonts w:eastAsia="Fotogram Light" w:cs="Fotogram Light"/>
              <w:b/>
            </w:rPr>
          </w:rPrChange>
        </w:rPr>
      </w:pPr>
      <w:del w:id="18815" w:author="Nádas Edina Éva" w:date="2021-08-24T09:22:00Z">
        <w:r w:rsidRPr="006275D1" w:rsidDel="003A75A3">
          <w:rPr>
            <w:rFonts w:ascii="Fotogram Light" w:eastAsia="Fotogram Light" w:hAnsi="Fotogram Light" w:cs="Fotogram Light"/>
            <w:b/>
            <w:sz w:val="20"/>
            <w:szCs w:val="20"/>
            <w:rPrChange w:id="18816" w:author="Nádas Edina Éva" w:date="2021-08-22T17:45:00Z">
              <w:rPr>
                <w:rFonts w:eastAsia="Fotogram Light" w:cs="Fotogram Light"/>
                <w:b/>
              </w:rPr>
            </w:rPrChange>
          </w:rPr>
          <w:delText xml:space="preserve">Requirements </w:delText>
        </w:r>
      </w:del>
    </w:p>
    <w:p w14:paraId="0116F704" w14:textId="2297989F"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17" w:author="Nádas Edina Éva" w:date="2021-08-24T09:22:00Z"/>
          <w:rFonts w:ascii="Fotogram Light" w:eastAsia="Fotogram Light" w:hAnsi="Fotogram Light" w:cs="Fotogram Light"/>
          <w:color w:val="000000"/>
          <w:sz w:val="20"/>
          <w:szCs w:val="20"/>
          <w:rPrChange w:id="18818" w:author="Nádas Edina Éva" w:date="2021-08-22T17:45:00Z">
            <w:rPr>
              <w:del w:id="18819" w:author="Nádas Edina Éva" w:date="2021-08-24T09:22:00Z"/>
              <w:rFonts w:eastAsia="Fotogram Light" w:cs="Fotogram Light"/>
              <w:color w:val="000000"/>
            </w:rPr>
          </w:rPrChange>
        </w:rPr>
      </w:pPr>
      <w:del w:id="18820" w:author="Nádas Edina Éva" w:date="2021-08-24T09:22:00Z">
        <w:r w:rsidRPr="006275D1" w:rsidDel="003A75A3">
          <w:rPr>
            <w:rFonts w:ascii="Fotogram Light" w:eastAsia="Fotogram Light" w:hAnsi="Fotogram Light" w:cs="Fotogram Light"/>
            <w:color w:val="000000"/>
            <w:sz w:val="20"/>
            <w:szCs w:val="20"/>
            <w:rPrChange w:id="18821" w:author="Nádas Edina Éva" w:date="2021-08-22T17:45:00Z">
              <w:rPr>
                <w:rFonts w:eastAsia="Fotogram Light" w:cs="Fotogram Light"/>
                <w:color w:val="000000"/>
              </w:rPr>
            </w:rPrChange>
          </w:rPr>
          <w:delText xml:space="preserve">The knowledge of lectures’ and successful examination </w:delText>
        </w:r>
      </w:del>
    </w:p>
    <w:p w14:paraId="690EF558" w14:textId="61DC7F39"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22" w:author="Nádas Edina Éva" w:date="2021-08-24T09:22:00Z"/>
          <w:rFonts w:ascii="Fotogram Light" w:eastAsia="Fotogram Light" w:hAnsi="Fotogram Light" w:cs="Fotogram Light"/>
          <w:color w:val="000000"/>
          <w:sz w:val="20"/>
          <w:szCs w:val="20"/>
          <w:rPrChange w:id="18823" w:author="Nádas Edina Éva" w:date="2021-08-22T17:45:00Z">
            <w:rPr>
              <w:del w:id="18824" w:author="Nádas Edina Éva" w:date="2021-08-24T09:22:00Z"/>
              <w:rFonts w:eastAsia="Fotogram Light" w:cs="Fotogram Light"/>
              <w:color w:val="000000"/>
            </w:rPr>
          </w:rPrChange>
        </w:rPr>
      </w:pPr>
      <w:del w:id="18825" w:author="Nádas Edina Éva" w:date="2021-08-24T09:22:00Z">
        <w:r w:rsidRPr="006275D1" w:rsidDel="003A75A3">
          <w:rPr>
            <w:rFonts w:ascii="Fotogram Light" w:eastAsia="Fotogram Light" w:hAnsi="Fotogram Light" w:cs="Fotogram Light"/>
            <w:color w:val="000000"/>
            <w:sz w:val="20"/>
            <w:szCs w:val="20"/>
            <w:rPrChange w:id="18826" w:author="Nádas Edina Éva" w:date="2021-08-22T17:45:00Z">
              <w:rPr>
                <w:rFonts w:eastAsia="Fotogram Light" w:cs="Fotogram Light"/>
                <w:color w:val="000000"/>
              </w:rPr>
            </w:rPrChange>
          </w:rPr>
          <w:delText xml:space="preserve">Presentation of an essay </w:delText>
        </w:r>
      </w:del>
    </w:p>
    <w:p w14:paraId="7DE72734" w14:textId="6309A31E" w:rsidR="00437DEA" w:rsidRPr="006275D1" w:rsidDel="003A75A3" w:rsidRDefault="00437DEA" w:rsidP="00565C5F">
      <w:pPr>
        <w:spacing w:after="0" w:line="240" w:lineRule="auto"/>
        <w:rPr>
          <w:del w:id="18827" w:author="Nádas Edina Éva" w:date="2021-08-24T09:22:00Z"/>
          <w:rFonts w:ascii="Fotogram Light" w:eastAsia="Fotogram Light" w:hAnsi="Fotogram Light" w:cs="Fotogram Light"/>
          <w:sz w:val="20"/>
          <w:szCs w:val="20"/>
          <w:rPrChange w:id="18828" w:author="Nádas Edina Éva" w:date="2021-08-22T17:45:00Z">
            <w:rPr>
              <w:del w:id="18829" w:author="Nádas Edina Éva" w:date="2021-08-24T09:22:00Z"/>
              <w:rFonts w:eastAsia="Fotogram Light" w:cs="Fotogram Light"/>
            </w:rPr>
          </w:rPrChange>
        </w:rPr>
      </w:pPr>
    </w:p>
    <w:p w14:paraId="27D7F353" w14:textId="3D598BF4" w:rsidR="00437DEA" w:rsidRPr="006275D1" w:rsidDel="003A75A3" w:rsidRDefault="005863E2" w:rsidP="00565C5F">
      <w:pPr>
        <w:spacing w:after="0" w:line="240" w:lineRule="auto"/>
        <w:rPr>
          <w:del w:id="18830" w:author="Nádas Edina Éva" w:date="2021-08-24T09:22:00Z"/>
          <w:rFonts w:ascii="Fotogram Light" w:eastAsia="Fotogram Light" w:hAnsi="Fotogram Light" w:cs="Fotogram Light"/>
          <w:b/>
          <w:sz w:val="20"/>
          <w:szCs w:val="20"/>
          <w:rPrChange w:id="18831" w:author="Nádas Edina Éva" w:date="2021-08-22T17:45:00Z">
            <w:rPr>
              <w:del w:id="18832" w:author="Nádas Edina Éva" w:date="2021-08-24T09:22:00Z"/>
              <w:rFonts w:eastAsia="Fotogram Light" w:cs="Fotogram Light"/>
              <w:b/>
            </w:rPr>
          </w:rPrChange>
        </w:rPr>
      </w:pPr>
      <w:del w:id="18833" w:author="Nádas Edina Éva" w:date="2021-08-24T09:22:00Z">
        <w:r w:rsidRPr="006275D1" w:rsidDel="003A75A3">
          <w:rPr>
            <w:rFonts w:ascii="Fotogram Light" w:eastAsia="Fotogram Light" w:hAnsi="Fotogram Light" w:cs="Fotogram Light"/>
            <w:b/>
            <w:sz w:val="20"/>
            <w:szCs w:val="20"/>
            <w:rPrChange w:id="18834" w:author="Nádas Edina Éva" w:date="2021-08-22T17:45:00Z">
              <w:rPr>
                <w:rFonts w:eastAsia="Fotogram Light" w:cs="Fotogram Light"/>
                <w:b/>
              </w:rPr>
            </w:rPrChange>
          </w:rPr>
          <w:delText>Ev</w:delText>
        </w:r>
        <w:r w:rsidR="00437DEA" w:rsidRPr="006275D1" w:rsidDel="003A75A3">
          <w:rPr>
            <w:rFonts w:ascii="Fotogram Light" w:eastAsia="Fotogram Light" w:hAnsi="Fotogram Light" w:cs="Fotogram Light"/>
            <w:b/>
            <w:sz w:val="20"/>
            <w:szCs w:val="20"/>
            <w:rPrChange w:id="18835" w:author="Nádas Edina Éva" w:date="2021-08-22T17:45:00Z">
              <w:rPr>
                <w:rFonts w:eastAsia="Fotogram Light" w:cs="Fotogram Light"/>
                <w:b/>
              </w:rPr>
            </w:rPrChange>
          </w:rPr>
          <w:delText xml:space="preserve">aluation method: </w:delText>
        </w:r>
      </w:del>
    </w:p>
    <w:p w14:paraId="229E6D54" w14:textId="4CE16F2F"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36" w:author="Nádas Edina Éva" w:date="2021-08-24T09:22:00Z"/>
          <w:rFonts w:ascii="Fotogram Light" w:eastAsia="Fotogram Light" w:hAnsi="Fotogram Light" w:cs="Fotogram Light"/>
          <w:color w:val="000000"/>
          <w:sz w:val="20"/>
          <w:szCs w:val="20"/>
          <w:rPrChange w:id="18837" w:author="Nádas Edina Éva" w:date="2021-08-22T17:45:00Z">
            <w:rPr>
              <w:del w:id="18838" w:author="Nádas Edina Éva" w:date="2021-08-24T09:22:00Z"/>
              <w:rFonts w:eastAsia="Fotogram Light" w:cs="Fotogram Light"/>
              <w:color w:val="000000"/>
            </w:rPr>
          </w:rPrChange>
        </w:rPr>
      </w:pPr>
      <w:del w:id="18839" w:author="Nádas Edina Éva" w:date="2021-08-24T09:22:00Z">
        <w:r w:rsidRPr="006275D1" w:rsidDel="003A75A3">
          <w:rPr>
            <w:rFonts w:ascii="Fotogram Light" w:eastAsia="Fotogram Light" w:hAnsi="Fotogram Light" w:cs="Fotogram Light"/>
            <w:color w:val="000000"/>
            <w:sz w:val="20"/>
            <w:szCs w:val="20"/>
            <w:rPrChange w:id="18840" w:author="Nádas Edina Éva" w:date="2021-08-22T17:45:00Z">
              <w:rPr>
                <w:rFonts w:eastAsia="Fotogram Light" w:cs="Fotogram Light"/>
                <w:color w:val="000000"/>
              </w:rPr>
            </w:rPrChange>
          </w:rPr>
          <w:delText xml:space="preserve">Written examination in the exam period </w:delText>
        </w:r>
      </w:del>
    </w:p>
    <w:p w14:paraId="32D4EF81" w14:textId="7F733DC1" w:rsidR="00437DEA" w:rsidRPr="006275D1" w:rsidDel="003A75A3" w:rsidRDefault="00437DEA" w:rsidP="00565C5F">
      <w:pPr>
        <w:spacing w:after="0" w:line="240" w:lineRule="auto"/>
        <w:rPr>
          <w:del w:id="18841" w:author="Nádas Edina Éva" w:date="2021-08-24T09:22:00Z"/>
          <w:rFonts w:ascii="Fotogram Light" w:eastAsia="Fotogram Light" w:hAnsi="Fotogram Light" w:cs="Fotogram Light"/>
          <w:sz w:val="20"/>
          <w:szCs w:val="20"/>
          <w:rPrChange w:id="18842" w:author="Nádas Edina Éva" w:date="2021-08-22T17:45:00Z">
            <w:rPr>
              <w:del w:id="18843" w:author="Nádas Edina Éva" w:date="2021-08-24T09:22:00Z"/>
              <w:rFonts w:eastAsia="Fotogram Light" w:cs="Fotogram Light"/>
            </w:rPr>
          </w:rPrChange>
        </w:rPr>
      </w:pPr>
    </w:p>
    <w:p w14:paraId="2DF50659" w14:textId="5A9D7912" w:rsidR="00437DEA" w:rsidRPr="006275D1" w:rsidDel="003A75A3" w:rsidRDefault="00437DEA" w:rsidP="00565C5F">
      <w:pPr>
        <w:spacing w:after="0" w:line="240" w:lineRule="auto"/>
        <w:rPr>
          <w:del w:id="18844" w:author="Nádas Edina Éva" w:date="2021-08-24T09:22:00Z"/>
          <w:rFonts w:ascii="Fotogram Light" w:eastAsia="Fotogram Light" w:hAnsi="Fotogram Light" w:cs="Fotogram Light"/>
          <w:b/>
          <w:sz w:val="20"/>
          <w:szCs w:val="20"/>
          <w:rPrChange w:id="18845" w:author="Nádas Edina Éva" w:date="2021-08-22T17:45:00Z">
            <w:rPr>
              <w:del w:id="18846" w:author="Nádas Edina Éva" w:date="2021-08-24T09:22:00Z"/>
              <w:rFonts w:eastAsia="Fotogram Light" w:cs="Fotogram Light"/>
              <w:b/>
            </w:rPr>
          </w:rPrChange>
        </w:rPr>
      </w:pPr>
      <w:del w:id="18847" w:author="Nádas Edina Éva" w:date="2021-08-24T09:22:00Z">
        <w:r w:rsidRPr="006275D1" w:rsidDel="003A75A3">
          <w:rPr>
            <w:rFonts w:ascii="Fotogram Light" w:eastAsia="Fotogram Light" w:hAnsi="Fotogram Light" w:cs="Fotogram Light"/>
            <w:b/>
            <w:sz w:val="20"/>
            <w:szCs w:val="20"/>
            <w:rPrChange w:id="18848" w:author="Nádas Edina Éva" w:date="2021-08-22T17:45:00Z">
              <w:rPr>
                <w:rFonts w:eastAsia="Fotogram Light" w:cs="Fotogram Light"/>
                <w:b/>
              </w:rPr>
            </w:rPrChange>
          </w:rPr>
          <w:delText>The evaluation criteria:</w:delText>
        </w:r>
      </w:del>
    </w:p>
    <w:p w14:paraId="2C01600C" w14:textId="7025D085" w:rsidR="00437DEA" w:rsidRPr="006275D1" w:rsidDel="003A75A3" w:rsidRDefault="00437DEA" w:rsidP="00565C5F">
      <w:pPr>
        <w:spacing w:after="0" w:line="240" w:lineRule="auto"/>
        <w:ind w:left="708"/>
        <w:rPr>
          <w:del w:id="18849" w:author="Nádas Edina Éva" w:date="2021-08-24T09:22:00Z"/>
          <w:rFonts w:ascii="Fotogram Light" w:eastAsia="Fotogram Light" w:hAnsi="Fotogram Light" w:cs="Fotogram Light"/>
          <w:sz w:val="20"/>
          <w:szCs w:val="20"/>
          <w:rPrChange w:id="18850" w:author="Nádas Edina Éva" w:date="2021-08-22T17:45:00Z">
            <w:rPr>
              <w:del w:id="18851" w:author="Nádas Edina Éva" w:date="2021-08-24T09:22:00Z"/>
              <w:rFonts w:eastAsia="Fotogram Light" w:cs="Fotogram Light"/>
            </w:rPr>
          </w:rPrChange>
        </w:rPr>
      </w:pPr>
      <w:del w:id="18852" w:author="Nádas Edina Éva" w:date="2021-08-24T09:22:00Z">
        <w:r w:rsidRPr="006275D1" w:rsidDel="003A75A3">
          <w:rPr>
            <w:rFonts w:ascii="Fotogram Light" w:eastAsia="Fotogram Light" w:hAnsi="Fotogram Light" w:cs="Fotogram Light"/>
            <w:sz w:val="20"/>
            <w:szCs w:val="20"/>
            <w:rPrChange w:id="18853" w:author="Nádas Edina Éva" w:date="2021-08-22T17:45:00Z">
              <w:rPr>
                <w:rFonts w:eastAsia="Fotogram Light" w:cs="Fotogram Light"/>
              </w:rPr>
            </w:rPrChange>
          </w:rPr>
          <w:delText>0 – 59 %: inadequate (1)</w:delText>
        </w:r>
      </w:del>
    </w:p>
    <w:p w14:paraId="4BCE6C6C" w14:textId="7ED726A6" w:rsidR="00437DEA" w:rsidRPr="006275D1" w:rsidDel="003A75A3" w:rsidRDefault="00437DEA" w:rsidP="00565C5F">
      <w:pPr>
        <w:spacing w:after="0" w:line="240" w:lineRule="auto"/>
        <w:ind w:left="708"/>
        <w:rPr>
          <w:del w:id="18854" w:author="Nádas Edina Éva" w:date="2021-08-24T09:22:00Z"/>
          <w:rFonts w:ascii="Fotogram Light" w:eastAsia="Fotogram Light" w:hAnsi="Fotogram Light" w:cs="Fotogram Light"/>
          <w:sz w:val="20"/>
          <w:szCs w:val="20"/>
          <w:rPrChange w:id="18855" w:author="Nádas Edina Éva" w:date="2021-08-22T17:45:00Z">
            <w:rPr>
              <w:del w:id="18856" w:author="Nádas Edina Éva" w:date="2021-08-24T09:22:00Z"/>
              <w:rFonts w:eastAsia="Fotogram Light" w:cs="Fotogram Light"/>
            </w:rPr>
          </w:rPrChange>
        </w:rPr>
      </w:pPr>
      <w:del w:id="18857" w:author="Nádas Edina Éva" w:date="2021-08-24T09:22:00Z">
        <w:r w:rsidRPr="006275D1" w:rsidDel="003A75A3">
          <w:rPr>
            <w:rFonts w:ascii="Fotogram Light" w:eastAsia="Fotogram Light" w:hAnsi="Fotogram Light" w:cs="Fotogram Light"/>
            <w:sz w:val="20"/>
            <w:szCs w:val="20"/>
            <w:rPrChange w:id="18858" w:author="Nádas Edina Éva" w:date="2021-08-22T17:45:00Z">
              <w:rPr>
                <w:rFonts w:eastAsia="Fotogram Light" w:cs="Fotogram Light"/>
              </w:rPr>
            </w:rPrChange>
          </w:rPr>
          <w:delText>60 – 69 %: adequate (2)</w:delText>
        </w:r>
      </w:del>
    </w:p>
    <w:p w14:paraId="492250B0" w14:textId="6081F2EF" w:rsidR="00437DEA" w:rsidRPr="006275D1" w:rsidDel="003A75A3" w:rsidRDefault="00437DEA" w:rsidP="00565C5F">
      <w:pPr>
        <w:spacing w:after="0" w:line="240" w:lineRule="auto"/>
        <w:ind w:left="708"/>
        <w:rPr>
          <w:del w:id="18859" w:author="Nádas Edina Éva" w:date="2021-08-24T09:22:00Z"/>
          <w:rFonts w:ascii="Fotogram Light" w:eastAsia="Fotogram Light" w:hAnsi="Fotogram Light" w:cs="Fotogram Light"/>
          <w:sz w:val="20"/>
          <w:szCs w:val="20"/>
          <w:rPrChange w:id="18860" w:author="Nádas Edina Éva" w:date="2021-08-22T17:45:00Z">
            <w:rPr>
              <w:del w:id="18861" w:author="Nádas Edina Éva" w:date="2021-08-24T09:22:00Z"/>
              <w:rFonts w:eastAsia="Fotogram Light" w:cs="Fotogram Light"/>
            </w:rPr>
          </w:rPrChange>
        </w:rPr>
      </w:pPr>
      <w:del w:id="18862" w:author="Nádas Edina Éva" w:date="2021-08-24T09:22:00Z">
        <w:r w:rsidRPr="006275D1" w:rsidDel="003A75A3">
          <w:rPr>
            <w:rFonts w:ascii="Fotogram Light" w:eastAsia="Fotogram Light" w:hAnsi="Fotogram Light" w:cs="Fotogram Light"/>
            <w:sz w:val="20"/>
            <w:szCs w:val="20"/>
            <w:rPrChange w:id="18863" w:author="Nádas Edina Éva" w:date="2021-08-22T17:45:00Z">
              <w:rPr>
                <w:rFonts w:eastAsia="Fotogram Light" w:cs="Fotogram Light"/>
              </w:rPr>
            </w:rPrChange>
          </w:rPr>
          <w:delText>70 – 79 %: medium (3)</w:delText>
        </w:r>
      </w:del>
    </w:p>
    <w:p w14:paraId="447E4787" w14:textId="7DA3772B" w:rsidR="00437DEA" w:rsidRPr="006275D1" w:rsidDel="003A75A3" w:rsidRDefault="00437DEA" w:rsidP="00565C5F">
      <w:pPr>
        <w:spacing w:after="0" w:line="240" w:lineRule="auto"/>
        <w:ind w:left="708"/>
        <w:rPr>
          <w:del w:id="18864" w:author="Nádas Edina Éva" w:date="2021-08-24T09:22:00Z"/>
          <w:rFonts w:ascii="Fotogram Light" w:eastAsia="Fotogram Light" w:hAnsi="Fotogram Light" w:cs="Fotogram Light"/>
          <w:sz w:val="20"/>
          <w:szCs w:val="20"/>
          <w:rPrChange w:id="18865" w:author="Nádas Edina Éva" w:date="2021-08-22T17:45:00Z">
            <w:rPr>
              <w:del w:id="18866" w:author="Nádas Edina Éva" w:date="2021-08-24T09:22:00Z"/>
              <w:rFonts w:eastAsia="Fotogram Light" w:cs="Fotogram Light"/>
            </w:rPr>
          </w:rPrChange>
        </w:rPr>
      </w:pPr>
      <w:del w:id="18867" w:author="Nádas Edina Éva" w:date="2021-08-24T09:22:00Z">
        <w:r w:rsidRPr="006275D1" w:rsidDel="003A75A3">
          <w:rPr>
            <w:rFonts w:ascii="Fotogram Light" w:eastAsia="Fotogram Light" w:hAnsi="Fotogram Light" w:cs="Fotogram Light"/>
            <w:sz w:val="20"/>
            <w:szCs w:val="20"/>
            <w:rPrChange w:id="18868" w:author="Nádas Edina Éva" w:date="2021-08-22T17:45:00Z">
              <w:rPr>
                <w:rFonts w:eastAsia="Fotogram Light" w:cs="Fotogram Light"/>
              </w:rPr>
            </w:rPrChange>
          </w:rPr>
          <w:delText>80 – 89 %: good (4)</w:delText>
        </w:r>
      </w:del>
    </w:p>
    <w:p w14:paraId="3B8AECD8" w14:textId="72B71B11" w:rsidR="00437DEA" w:rsidRPr="006275D1" w:rsidDel="003A75A3" w:rsidRDefault="00437DEA" w:rsidP="00565C5F">
      <w:pPr>
        <w:spacing w:after="0" w:line="240" w:lineRule="auto"/>
        <w:ind w:left="708"/>
        <w:rPr>
          <w:del w:id="18869" w:author="Nádas Edina Éva" w:date="2021-08-24T09:22:00Z"/>
          <w:rFonts w:ascii="Fotogram Light" w:eastAsia="Fotogram Light" w:hAnsi="Fotogram Light" w:cs="Fotogram Light"/>
          <w:sz w:val="20"/>
          <w:szCs w:val="20"/>
          <w:rPrChange w:id="18870" w:author="Nádas Edina Éva" w:date="2021-08-22T17:45:00Z">
            <w:rPr>
              <w:del w:id="18871" w:author="Nádas Edina Éva" w:date="2021-08-24T09:22:00Z"/>
              <w:rFonts w:eastAsia="Fotogram Light" w:cs="Fotogram Light"/>
            </w:rPr>
          </w:rPrChange>
        </w:rPr>
      </w:pPr>
      <w:del w:id="18872" w:author="Nádas Edina Éva" w:date="2021-08-24T09:22:00Z">
        <w:r w:rsidRPr="006275D1" w:rsidDel="003A75A3">
          <w:rPr>
            <w:rFonts w:ascii="Fotogram Light" w:eastAsia="Fotogram Light" w:hAnsi="Fotogram Light" w:cs="Fotogram Light"/>
            <w:sz w:val="20"/>
            <w:szCs w:val="20"/>
            <w:rPrChange w:id="18873" w:author="Nádas Edina Éva" w:date="2021-08-22T17:45:00Z">
              <w:rPr>
                <w:rFonts w:eastAsia="Fotogram Light" w:cs="Fotogram Light"/>
              </w:rPr>
            </w:rPrChange>
          </w:rPr>
          <w:delText>90 – 100 %: excellent (5)</w:delText>
        </w:r>
      </w:del>
    </w:p>
    <w:p w14:paraId="5BACFC66" w14:textId="759652C3" w:rsidR="00437DEA" w:rsidRPr="006275D1" w:rsidDel="003A75A3" w:rsidRDefault="00437DEA" w:rsidP="00565C5F">
      <w:pPr>
        <w:spacing w:after="0" w:line="240" w:lineRule="auto"/>
        <w:rPr>
          <w:del w:id="18874" w:author="Nádas Edina Éva" w:date="2021-08-24T09:22:00Z"/>
          <w:rFonts w:ascii="Fotogram Light" w:eastAsia="Fotogram Light" w:hAnsi="Fotogram Light" w:cs="Fotogram Light"/>
          <w:sz w:val="20"/>
          <w:szCs w:val="20"/>
          <w:rPrChange w:id="18875" w:author="Nádas Edina Éva" w:date="2021-08-22T17:45:00Z">
            <w:rPr>
              <w:del w:id="1887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58A45E17" w14:textId="27E60B60" w:rsidTr="00B54916">
        <w:trPr>
          <w:del w:id="18877" w:author="Nádas Edina Éva" w:date="2021-08-24T09:22:00Z"/>
        </w:trPr>
        <w:tc>
          <w:tcPr>
            <w:tcW w:w="9062" w:type="dxa"/>
            <w:shd w:val="clear" w:color="auto" w:fill="D9D9D9"/>
          </w:tcPr>
          <w:p w14:paraId="165BBE68" w14:textId="368BAFDA" w:rsidR="00437DEA" w:rsidRPr="006275D1" w:rsidDel="003A75A3" w:rsidRDefault="005B12A0" w:rsidP="00565C5F">
            <w:pPr>
              <w:spacing w:after="0" w:line="240" w:lineRule="auto"/>
              <w:rPr>
                <w:del w:id="18878" w:author="Nádas Edina Éva" w:date="2021-08-24T09:22:00Z"/>
                <w:rFonts w:ascii="Fotogram Light" w:eastAsia="Fotogram Light" w:hAnsi="Fotogram Light" w:cs="Fotogram Light"/>
                <w:b/>
                <w:sz w:val="20"/>
                <w:szCs w:val="20"/>
                <w:rPrChange w:id="18879" w:author="Nádas Edina Éva" w:date="2021-08-22T17:45:00Z">
                  <w:rPr>
                    <w:del w:id="18880" w:author="Nádas Edina Éva" w:date="2021-08-24T09:22:00Z"/>
                    <w:rFonts w:eastAsia="Fotogram Light" w:cs="Fotogram Light"/>
                    <w:b/>
                  </w:rPr>
                </w:rPrChange>
              </w:rPr>
            </w:pPr>
            <w:del w:id="18881" w:author="Nádas Edina Éva" w:date="2021-08-24T09:22:00Z">
              <w:r w:rsidRPr="006275D1" w:rsidDel="003A75A3">
                <w:rPr>
                  <w:rFonts w:ascii="Fotogram Light" w:hAnsi="Fotogram Light"/>
                  <w:b/>
                  <w:sz w:val="20"/>
                  <w:szCs w:val="20"/>
                  <w:rPrChange w:id="18882" w:author="Nádas Edina Éva" w:date="2021-08-22T17:45:00Z">
                    <w:rPr>
                      <w:b/>
                    </w:rPr>
                  </w:rPrChange>
                </w:rPr>
                <w:delText>Idegen nyelven történő indítás esetén az adott idegen nyelvű irodalom:</w:delText>
              </w:r>
            </w:del>
          </w:p>
        </w:tc>
      </w:tr>
    </w:tbl>
    <w:p w14:paraId="34BA8F0B" w14:textId="5877296B"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83" w:author="Nádas Edina Éva" w:date="2021-08-24T09:22:00Z"/>
          <w:rFonts w:ascii="Fotogram Light" w:eastAsia="Fotogram Light" w:hAnsi="Fotogram Light" w:cs="Fotogram Light"/>
          <w:color w:val="000000"/>
          <w:sz w:val="20"/>
          <w:szCs w:val="20"/>
          <w:rPrChange w:id="18884" w:author="Nádas Edina Éva" w:date="2021-08-22T17:45:00Z">
            <w:rPr>
              <w:del w:id="18885" w:author="Nádas Edina Éva" w:date="2021-08-24T09:22:00Z"/>
              <w:rFonts w:eastAsia="Fotogram Light" w:cs="Fotogram Light"/>
              <w:color w:val="000000"/>
            </w:rPr>
          </w:rPrChange>
        </w:rPr>
      </w:pPr>
      <w:del w:id="18886" w:author="Nádas Edina Éva" w:date="2021-08-24T09:22:00Z">
        <w:r w:rsidRPr="006275D1" w:rsidDel="003A75A3">
          <w:rPr>
            <w:rFonts w:ascii="Fotogram Light" w:eastAsia="Fotogram Light" w:hAnsi="Fotogram Light" w:cs="Fotogram Light"/>
            <w:color w:val="000000"/>
            <w:sz w:val="20"/>
            <w:szCs w:val="20"/>
            <w:rPrChange w:id="18887" w:author="Nádas Edina Éva" w:date="2021-08-22T17:45:00Z">
              <w:rPr>
                <w:rFonts w:eastAsia="Fotogram Light" w:cs="Fotogram Light"/>
                <w:color w:val="000000"/>
              </w:rPr>
            </w:rPrChange>
          </w:rPr>
          <w:delText>Ankli R (1992): Michael Porter's Competitive Advantage and Business History BUSINESS AND ECONOMIC HISTORY, Second Series, Volume Twenty-one, 1992. Copyright (c) 1992 by the Business History Conference. ISSN 0849-6825</w:delText>
        </w:r>
      </w:del>
    </w:p>
    <w:p w14:paraId="740E680B" w14:textId="1AA2A64D"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88" w:author="Nádas Edina Éva" w:date="2021-08-24T09:22:00Z"/>
          <w:rFonts w:ascii="Fotogram Light" w:eastAsia="Fotogram Light" w:hAnsi="Fotogram Light" w:cs="Fotogram Light"/>
          <w:color w:val="000000"/>
          <w:sz w:val="20"/>
          <w:szCs w:val="20"/>
          <w:rPrChange w:id="18889" w:author="Nádas Edina Éva" w:date="2021-08-22T17:45:00Z">
            <w:rPr>
              <w:del w:id="18890" w:author="Nádas Edina Éva" w:date="2021-08-24T09:22:00Z"/>
              <w:rFonts w:eastAsia="Fotogram Light" w:cs="Fotogram Light"/>
              <w:color w:val="000000"/>
            </w:rPr>
          </w:rPrChange>
        </w:rPr>
      </w:pPr>
      <w:del w:id="18891" w:author="Nádas Edina Éva" w:date="2021-08-24T09:22:00Z">
        <w:r w:rsidRPr="006275D1" w:rsidDel="003A75A3">
          <w:rPr>
            <w:rFonts w:ascii="Fotogram Light" w:eastAsia="Fotogram Light" w:hAnsi="Fotogram Light" w:cs="Fotogram Light"/>
            <w:color w:val="000000"/>
            <w:sz w:val="20"/>
            <w:szCs w:val="20"/>
            <w:rPrChange w:id="18892" w:author="Nádas Edina Éva" w:date="2021-08-22T17:45:00Z">
              <w:rPr>
                <w:rFonts w:eastAsia="Fotogram Light" w:cs="Fotogram Light"/>
                <w:color w:val="000000"/>
              </w:rPr>
            </w:rPrChange>
          </w:rPr>
          <w:delText>Drucker P (1973): Management: Tasks, Responsibilities, Practices (New York 1973, 1974).</w:delText>
        </w:r>
      </w:del>
    </w:p>
    <w:p w14:paraId="67BA6009" w14:textId="65EE98EB"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93" w:author="Nádas Edina Éva" w:date="2021-08-24T09:22:00Z"/>
          <w:rFonts w:ascii="Fotogram Light" w:eastAsia="Fotogram Light" w:hAnsi="Fotogram Light" w:cs="Fotogram Light"/>
          <w:color w:val="000000"/>
          <w:sz w:val="20"/>
          <w:szCs w:val="20"/>
          <w:rPrChange w:id="18894" w:author="Nádas Edina Éva" w:date="2021-08-22T17:45:00Z">
            <w:rPr>
              <w:del w:id="18895" w:author="Nádas Edina Éva" w:date="2021-08-24T09:22:00Z"/>
              <w:rFonts w:eastAsia="Fotogram Light" w:cs="Fotogram Light"/>
              <w:color w:val="000000"/>
            </w:rPr>
          </w:rPrChange>
        </w:rPr>
      </w:pPr>
      <w:del w:id="18896" w:author="Nádas Edina Éva" w:date="2021-08-24T09:22:00Z">
        <w:r w:rsidRPr="006275D1" w:rsidDel="003A75A3">
          <w:rPr>
            <w:rFonts w:ascii="Fotogram Light" w:eastAsia="Fotogram Light" w:hAnsi="Fotogram Light" w:cs="Fotogram Light"/>
            <w:color w:val="000000"/>
            <w:sz w:val="20"/>
            <w:szCs w:val="20"/>
            <w:rPrChange w:id="18897" w:author="Nádas Edina Éva" w:date="2021-08-22T17:45:00Z">
              <w:rPr>
                <w:rFonts w:eastAsia="Fotogram Light" w:cs="Fotogram Light"/>
                <w:color w:val="000000"/>
              </w:rPr>
            </w:rPrChange>
          </w:rPr>
          <w:delText>Kay N (2014): Competitive Strategy, Edinburgh Business School, CS-A4-engb 1/2014 (1008)</w:delText>
        </w:r>
      </w:del>
    </w:p>
    <w:p w14:paraId="740324CA" w14:textId="7558DF3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898" w:author="Nádas Edina Éva" w:date="2021-08-24T09:22:00Z"/>
          <w:rFonts w:ascii="Fotogram Light" w:eastAsia="Fotogram Light" w:hAnsi="Fotogram Light" w:cs="Fotogram Light"/>
          <w:color w:val="000000"/>
          <w:sz w:val="20"/>
          <w:szCs w:val="20"/>
          <w:rPrChange w:id="18899" w:author="Nádas Edina Éva" w:date="2021-08-22T17:45:00Z">
            <w:rPr>
              <w:del w:id="18900" w:author="Nádas Edina Éva" w:date="2021-08-24T09:22:00Z"/>
              <w:rFonts w:eastAsia="Fotogram Light" w:cs="Fotogram Light"/>
              <w:color w:val="000000"/>
            </w:rPr>
          </w:rPrChange>
        </w:rPr>
      </w:pPr>
      <w:del w:id="18901" w:author="Nádas Edina Éva" w:date="2021-08-24T09:22:00Z">
        <w:r w:rsidRPr="006275D1" w:rsidDel="003A75A3">
          <w:rPr>
            <w:rFonts w:ascii="Fotogram Light" w:eastAsia="Fotogram Light" w:hAnsi="Fotogram Light" w:cs="Fotogram Light"/>
            <w:color w:val="000000"/>
            <w:sz w:val="20"/>
            <w:szCs w:val="20"/>
            <w:rPrChange w:id="18902" w:author="Nádas Edina Éva" w:date="2021-08-22T17:45:00Z">
              <w:rPr>
                <w:rFonts w:eastAsia="Fotogram Light" w:cs="Fotogram Light"/>
                <w:color w:val="000000"/>
              </w:rPr>
            </w:rPrChange>
          </w:rPr>
          <w:delText>Morrisa M, Schindehutteb , Allenc J (2005) : The entrepreneur’s business model: toward a unified perspective, Journal of Business Research 58 (2005) 726 – 735</w:delText>
        </w:r>
      </w:del>
    </w:p>
    <w:p w14:paraId="37A74C53" w14:textId="144D4552"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903" w:author="Nádas Edina Éva" w:date="2021-08-24T09:22:00Z"/>
          <w:rFonts w:ascii="Fotogram Light" w:eastAsia="Fotogram Light" w:hAnsi="Fotogram Light" w:cs="Fotogram Light"/>
          <w:color w:val="000000"/>
          <w:sz w:val="20"/>
          <w:szCs w:val="20"/>
          <w:rPrChange w:id="18904" w:author="Nádas Edina Éva" w:date="2021-08-22T17:45:00Z">
            <w:rPr>
              <w:del w:id="18905" w:author="Nádas Edina Éva" w:date="2021-08-24T09:22:00Z"/>
              <w:rFonts w:eastAsia="Fotogram Light" w:cs="Fotogram Light"/>
              <w:color w:val="000000"/>
            </w:rPr>
          </w:rPrChange>
        </w:rPr>
      </w:pPr>
      <w:del w:id="18906" w:author="Nádas Edina Éva" w:date="2021-08-24T09:22:00Z">
        <w:r w:rsidRPr="006275D1" w:rsidDel="003A75A3">
          <w:rPr>
            <w:rFonts w:ascii="Fotogram Light" w:eastAsia="Fotogram Light" w:hAnsi="Fotogram Light" w:cs="Fotogram Light"/>
            <w:color w:val="000000"/>
            <w:sz w:val="20"/>
            <w:szCs w:val="20"/>
            <w:rPrChange w:id="18907" w:author="Nádas Edina Éva" w:date="2021-08-22T17:45:00Z">
              <w:rPr>
                <w:rFonts w:eastAsia="Fotogram Light" w:cs="Fotogram Light"/>
                <w:color w:val="000000"/>
              </w:rPr>
            </w:rPrChange>
          </w:rPr>
          <w:delText>Porter M: Competitive Strategy (New York, 1980)</w:delText>
        </w:r>
      </w:del>
    </w:p>
    <w:p w14:paraId="2827D835" w14:textId="58080851"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908" w:author="Nádas Edina Éva" w:date="2021-08-24T09:22:00Z"/>
          <w:rFonts w:ascii="Fotogram Light" w:eastAsia="Fotogram Light" w:hAnsi="Fotogram Light" w:cs="Fotogram Light"/>
          <w:color w:val="000000"/>
          <w:sz w:val="20"/>
          <w:szCs w:val="20"/>
          <w:rPrChange w:id="18909" w:author="Nádas Edina Éva" w:date="2021-08-22T17:45:00Z">
            <w:rPr>
              <w:del w:id="18910" w:author="Nádas Edina Éva" w:date="2021-08-24T09:22:00Z"/>
              <w:rFonts w:eastAsia="Fotogram Light" w:cs="Fotogram Light"/>
              <w:color w:val="000000"/>
            </w:rPr>
          </w:rPrChange>
        </w:rPr>
      </w:pPr>
      <w:del w:id="18911" w:author="Nádas Edina Éva" w:date="2021-08-24T09:22:00Z">
        <w:r w:rsidRPr="006275D1" w:rsidDel="003A75A3">
          <w:rPr>
            <w:rFonts w:ascii="Fotogram Light" w:eastAsia="Fotogram Light" w:hAnsi="Fotogram Light" w:cs="Fotogram Light"/>
            <w:color w:val="000000"/>
            <w:sz w:val="20"/>
            <w:szCs w:val="20"/>
            <w:rPrChange w:id="18912" w:author="Nádas Edina Éva" w:date="2021-08-22T17:45:00Z">
              <w:rPr>
                <w:rFonts w:eastAsia="Fotogram Light" w:cs="Fotogram Light"/>
                <w:color w:val="000000"/>
              </w:rPr>
            </w:rPrChange>
          </w:rPr>
          <w:delText xml:space="preserve">Prahalad,. Bettis (1986): </w:delText>
        </w:r>
        <w:r w:rsidRPr="006275D1" w:rsidDel="003A75A3">
          <w:rPr>
            <w:rFonts w:ascii="Fotogram Light" w:eastAsia="Fotogram Light" w:hAnsi="Fotogram Light" w:cs="Fotogram Light"/>
            <w:sz w:val="20"/>
            <w:szCs w:val="20"/>
            <w:rPrChange w:id="18913" w:author="Nádas Edina Éva" w:date="2021-08-22T17:45:00Z">
              <w:rPr>
                <w:rFonts w:eastAsia="Fotogram Light" w:cs="Fotogram Light"/>
              </w:rPr>
            </w:rPrChange>
          </w:rPr>
          <w:delText>The dominant</w:delText>
        </w:r>
        <w:r w:rsidRPr="006275D1" w:rsidDel="003A75A3">
          <w:rPr>
            <w:rFonts w:ascii="Fotogram Light" w:eastAsia="Fotogram Light" w:hAnsi="Fotogram Light" w:cs="Fotogram Light"/>
            <w:color w:val="000000"/>
            <w:sz w:val="20"/>
            <w:szCs w:val="20"/>
            <w:rPrChange w:id="18914" w:author="Nádas Edina Éva" w:date="2021-08-22T17:45:00Z">
              <w:rPr>
                <w:rFonts w:eastAsia="Fotogram Light" w:cs="Fotogram Light"/>
                <w:color w:val="000000"/>
              </w:rPr>
            </w:rPrChange>
          </w:rPr>
          <w:delText xml:space="preserve"> logic: A new linkage between diversity and performance Strategic Management Journal, Vol. 7, No. 6. (Nov. - Dec., 1986), pp. 485-501.</w:delText>
        </w:r>
      </w:del>
    </w:p>
    <w:p w14:paraId="1B9E2ABE" w14:textId="2094A9B7" w:rsidR="00437DEA" w:rsidRPr="006275D1" w:rsidDel="003A75A3" w:rsidRDefault="005D0DE2" w:rsidP="00565C5F">
      <w:pPr>
        <w:numPr>
          <w:ilvl w:val="0"/>
          <w:numId w:val="146"/>
        </w:numPr>
        <w:pBdr>
          <w:top w:val="nil"/>
          <w:left w:val="nil"/>
          <w:bottom w:val="nil"/>
          <w:right w:val="nil"/>
          <w:between w:val="nil"/>
        </w:pBdr>
        <w:spacing w:after="0" w:line="240" w:lineRule="auto"/>
        <w:jc w:val="both"/>
        <w:rPr>
          <w:del w:id="18915" w:author="Nádas Edina Éva" w:date="2021-08-24T09:22:00Z"/>
          <w:rFonts w:ascii="Fotogram Light" w:eastAsia="Fotogram Light" w:hAnsi="Fotogram Light" w:cs="Fotogram Light"/>
          <w:color w:val="000000"/>
          <w:sz w:val="20"/>
          <w:szCs w:val="20"/>
          <w:rPrChange w:id="18916" w:author="Nádas Edina Éva" w:date="2021-08-22T17:45:00Z">
            <w:rPr>
              <w:del w:id="18917" w:author="Nádas Edina Éva" w:date="2021-08-24T09:22:00Z"/>
              <w:rFonts w:eastAsia="Fotogram Light" w:cs="Fotogram Light"/>
              <w:color w:val="000000"/>
            </w:rPr>
          </w:rPrChange>
        </w:rPr>
      </w:pPr>
      <w:del w:id="18918" w:author="Nádas Edina Éva" w:date="2021-08-24T09:22:00Z">
        <w:r w:rsidRPr="006275D1" w:rsidDel="003A75A3">
          <w:rPr>
            <w:rFonts w:ascii="Fotogram Light" w:hAnsi="Fotogram Light"/>
            <w:sz w:val="20"/>
            <w:szCs w:val="20"/>
            <w:rPrChange w:id="18919" w:author="Nádas Edina Éva" w:date="2021-08-22T17:45:00Z">
              <w:rPr/>
            </w:rPrChange>
          </w:rPr>
          <w:fldChar w:fldCharType="begin"/>
        </w:r>
        <w:r w:rsidRPr="006275D1" w:rsidDel="003A75A3">
          <w:rPr>
            <w:rFonts w:ascii="Fotogram Light" w:hAnsi="Fotogram Light"/>
            <w:sz w:val="20"/>
            <w:szCs w:val="20"/>
            <w:rPrChange w:id="18920" w:author="Nádas Edina Éva" w:date="2021-08-22T17:45:00Z">
              <w:rPr/>
            </w:rPrChange>
          </w:rPr>
          <w:delInstrText xml:space="preserve"> HYPERLINK "http://oae.sagepub.com/search?author1=Stefan+Schaltegger&amp;sortspec=date&amp;submit=Submit" \h </w:delInstrText>
        </w:r>
        <w:r w:rsidRPr="006275D1" w:rsidDel="003A75A3">
          <w:rPr>
            <w:rFonts w:ascii="Fotogram Light" w:hAnsi="Fotogram Light"/>
            <w:sz w:val="20"/>
            <w:szCs w:val="20"/>
            <w:rPrChange w:id="18921" w:author="Nádas Edina Éva" w:date="2021-08-22T17:45:00Z">
              <w:rPr>
                <w:rFonts w:eastAsia="Fotogram Light" w:cs="Fotogram Light"/>
                <w:color w:val="000000"/>
              </w:rPr>
            </w:rPrChange>
          </w:rPr>
          <w:fldChar w:fldCharType="separate"/>
        </w:r>
        <w:r w:rsidR="00437DEA" w:rsidRPr="006275D1" w:rsidDel="003A75A3">
          <w:rPr>
            <w:rFonts w:ascii="Fotogram Light" w:eastAsia="Fotogram Light" w:hAnsi="Fotogram Light" w:cs="Fotogram Light"/>
            <w:color w:val="000000"/>
            <w:sz w:val="20"/>
            <w:szCs w:val="20"/>
            <w:rPrChange w:id="18922" w:author="Nádas Edina Éva" w:date="2021-08-22T17:45:00Z">
              <w:rPr>
                <w:rFonts w:eastAsia="Fotogram Light" w:cs="Fotogram Light"/>
                <w:color w:val="000000"/>
              </w:rPr>
            </w:rPrChange>
          </w:rPr>
          <w:delText>Schaltegger</w:delText>
        </w:r>
        <w:r w:rsidRPr="006275D1" w:rsidDel="003A75A3">
          <w:rPr>
            <w:rFonts w:ascii="Fotogram Light" w:eastAsia="Fotogram Light" w:hAnsi="Fotogram Light" w:cs="Fotogram Light"/>
            <w:color w:val="000000"/>
            <w:sz w:val="20"/>
            <w:szCs w:val="20"/>
            <w:rPrChange w:id="18923" w:author="Nádas Edina Éva" w:date="2021-08-22T17:45:00Z">
              <w:rPr>
                <w:rFonts w:eastAsia="Fotogram Light" w:cs="Fotogram Light"/>
                <w:color w:val="000000"/>
              </w:rPr>
            </w:rPrChange>
          </w:rPr>
          <w:fldChar w:fldCharType="end"/>
        </w:r>
        <w:r w:rsidR="00437DEA" w:rsidRPr="006275D1" w:rsidDel="003A75A3">
          <w:rPr>
            <w:rFonts w:ascii="Fotogram Light" w:eastAsia="Fotogram Light" w:hAnsi="Fotogram Light" w:cs="Fotogram Light"/>
            <w:color w:val="000000"/>
            <w:sz w:val="20"/>
            <w:szCs w:val="20"/>
            <w:rPrChange w:id="18924" w:author="Nádas Edina Éva" w:date="2021-08-22T17:45:00Z">
              <w:rPr>
                <w:rFonts w:eastAsia="Fotogram Light" w:cs="Fotogram Light"/>
                <w:color w:val="000000"/>
              </w:rPr>
            </w:rPrChange>
          </w:rPr>
          <w:delText xml:space="preserve"> S, Lüdeke-Freund  F, </w:delText>
        </w:r>
        <w:r w:rsidRPr="006275D1" w:rsidDel="003A75A3">
          <w:rPr>
            <w:rFonts w:ascii="Fotogram Light" w:hAnsi="Fotogram Light"/>
            <w:sz w:val="20"/>
            <w:szCs w:val="20"/>
            <w:rPrChange w:id="18925" w:author="Nádas Edina Éva" w:date="2021-08-22T17:45:00Z">
              <w:rPr/>
            </w:rPrChange>
          </w:rPr>
          <w:fldChar w:fldCharType="begin"/>
        </w:r>
        <w:r w:rsidRPr="006275D1" w:rsidDel="003A75A3">
          <w:rPr>
            <w:rFonts w:ascii="Fotogram Light" w:hAnsi="Fotogram Light"/>
            <w:sz w:val="20"/>
            <w:szCs w:val="20"/>
            <w:rPrChange w:id="18926" w:author="Nádas Edina Éva" w:date="2021-08-22T17:45:00Z">
              <w:rPr/>
            </w:rPrChange>
          </w:rPr>
          <w:delInstrText xml:space="preserve"> HYPERLINK "http://oae.sagepub.com/search?author1=Erik+G.+Hansen&amp;sortspec=date&amp;submit=Submit" \h </w:delInstrText>
        </w:r>
        <w:r w:rsidRPr="006275D1" w:rsidDel="003A75A3">
          <w:rPr>
            <w:rFonts w:ascii="Fotogram Light" w:hAnsi="Fotogram Light"/>
            <w:sz w:val="20"/>
            <w:szCs w:val="20"/>
            <w:rPrChange w:id="18927" w:author="Nádas Edina Éva" w:date="2021-08-22T17:45:00Z">
              <w:rPr>
                <w:rFonts w:eastAsia="Fotogram Light" w:cs="Fotogram Light"/>
                <w:color w:val="000000"/>
              </w:rPr>
            </w:rPrChange>
          </w:rPr>
          <w:fldChar w:fldCharType="separate"/>
        </w:r>
        <w:r w:rsidR="00437DEA" w:rsidRPr="006275D1" w:rsidDel="003A75A3">
          <w:rPr>
            <w:rFonts w:ascii="Fotogram Light" w:eastAsia="Fotogram Light" w:hAnsi="Fotogram Light" w:cs="Fotogram Light"/>
            <w:color w:val="000000"/>
            <w:sz w:val="20"/>
            <w:szCs w:val="20"/>
            <w:rPrChange w:id="18928" w:author="Nádas Edina Éva" w:date="2021-08-22T17:45:00Z">
              <w:rPr>
                <w:rFonts w:eastAsia="Fotogram Light" w:cs="Fotogram Light"/>
                <w:color w:val="000000"/>
              </w:rPr>
            </w:rPrChange>
          </w:rPr>
          <w:delText>Hansen</w:delText>
        </w:r>
        <w:r w:rsidRPr="006275D1" w:rsidDel="003A75A3">
          <w:rPr>
            <w:rFonts w:ascii="Fotogram Light" w:eastAsia="Fotogram Light" w:hAnsi="Fotogram Light" w:cs="Fotogram Light"/>
            <w:color w:val="000000"/>
            <w:sz w:val="20"/>
            <w:szCs w:val="20"/>
            <w:rPrChange w:id="18929" w:author="Nádas Edina Éva" w:date="2021-08-22T17:45:00Z">
              <w:rPr>
                <w:rFonts w:eastAsia="Fotogram Light" w:cs="Fotogram Light"/>
                <w:color w:val="000000"/>
              </w:rPr>
            </w:rPrChange>
          </w:rPr>
          <w:fldChar w:fldCharType="end"/>
        </w:r>
        <w:r w:rsidR="00437DEA" w:rsidRPr="006275D1" w:rsidDel="003A75A3">
          <w:rPr>
            <w:rFonts w:ascii="Fotogram Light" w:eastAsia="Fotogram Light" w:hAnsi="Fotogram Light" w:cs="Fotogram Light"/>
            <w:color w:val="000000"/>
            <w:sz w:val="20"/>
            <w:szCs w:val="20"/>
            <w:rPrChange w:id="18930" w:author="Nádas Edina Éva" w:date="2021-08-22T17:45:00Z">
              <w:rPr>
                <w:rFonts w:eastAsia="Fotogram Light" w:cs="Fotogram Light"/>
                <w:color w:val="000000"/>
              </w:rPr>
            </w:rPrChange>
          </w:rPr>
          <w:delText xml:space="preserve"> E, G (2016) Business Models for Sustainability A Co-Evolutionary Analysis of Sustainable Entrepreneurship, Innovation, and Transformation Organization Environment September 2016 vol. 29 no. 3 264-289</w:delText>
        </w:r>
      </w:del>
    </w:p>
    <w:p w14:paraId="1DDA8B6D" w14:textId="571588EA"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931" w:author="Nádas Edina Éva" w:date="2021-08-24T09:22:00Z"/>
          <w:rFonts w:ascii="Fotogram Light" w:eastAsia="Fotogram Light" w:hAnsi="Fotogram Light" w:cs="Fotogram Light"/>
          <w:color w:val="000000"/>
          <w:sz w:val="20"/>
          <w:szCs w:val="20"/>
          <w:rPrChange w:id="18932" w:author="Nádas Edina Éva" w:date="2021-08-22T17:45:00Z">
            <w:rPr>
              <w:del w:id="18933" w:author="Nádas Edina Éva" w:date="2021-08-24T09:22:00Z"/>
              <w:rFonts w:eastAsia="Fotogram Light" w:cs="Fotogram Light"/>
              <w:color w:val="000000"/>
            </w:rPr>
          </w:rPrChange>
        </w:rPr>
      </w:pPr>
      <w:del w:id="18934" w:author="Nádas Edina Éva" w:date="2021-08-24T09:22:00Z">
        <w:r w:rsidRPr="006275D1" w:rsidDel="003A75A3">
          <w:rPr>
            <w:rFonts w:ascii="Fotogram Light" w:eastAsia="Fotogram Light" w:hAnsi="Fotogram Light" w:cs="Fotogram Light"/>
            <w:color w:val="000000"/>
            <w:sz w:val="20"/>
            <w:szCs w:val="20"/>
            <w:rPrChange w:id="18935" w:author="Nádas Edina Éva" w:date="2021-08-22T17:45:00Z">
              <w:rPr>
                <w:rFonts w:eastAsia="Fotogram Light" w:cs="Fotogram Light"/>
                <w:color w:val="000000"/>
              </w:rPr>
            </w:rPrChange>
          </w:rPr>
          <w:delText>Tsai W (2000): Social capital, strategic relatedness and the formation of intraorganizational linkages, Strategic Management Journal Volume 21, Issue 9, September 2000 Pages 925–939</w:delText>
        </w:r>
      </w:del>
    </w:p>
    <w:p w14:paraId="64238440" w14:textId="2546B9EE" w:rsidR="00437DEA" w:rsidRPr="006275D1" w:rsidDel="003A75A3" w:rsidRDefault="005D0DE2" w:rsidP="00565C5F">
      <w:pPr>
        <w:numPr>
          <w:ilvl w:val="0"/>
          <w:numId w:val="146"/>
        </w:numPr>
        <w:pBdr>
          <w:top w:val="nil"/>
          <w:left w:val="nil"/>
          <w:bottom w:val="nil"/>
          <w:right w:val="nil"/>
          <w:between w:val="nil"/>
        </w:pBdr>
        <w:spacing w:after="0" w:line="240" w:lineRule="auto"/>
        <w:jc w:val="both"/>
        <w:rPr>
          <w:del w:id="18936" w:author="Nádas Edina Éva" w:date="2021-08-24T09:22:00Z"/>
          <w:rFonts w:ascii="Fotogram Light" w:eastAsia="Fotogram Light" w:hAnsi="Fotogram Light" w:cs="Fotogram Light"/>
          <w:color w:val="000000"/>
          <w:sz w:val="20"/>
          <w:szCs w:val="20"/>
          <w:rPrChange w:id="18937" w:author="Nádas Edina Éva" w:date="2021-08-22T17:45:00Z">
            <w:rPr>
              <w:del w:id="18938" w:author="Nádas Edina Éva" w:date="2021-08-24T09:22:00Z"/>
              <w:rFonts w:eastAsia="Fotogram Light" w:cs="Fotogram Light"/>
              <w:color w:val="000000"/>
            </w:rPr>
          </w:rPrChange>
        </w:rPr>
      </w:pPr>
      <w:del w:id="18939" w:author="Nádas Edina Éva" w:date="2021-08-24T09:22:00Z">
        <w:r w:rsidRPr="006275D1" w:rsidDel="003A75A3">
          <w:rPr>
            <w:rFonts w:ascii="Fotogram Light" w:hAnsi="Fotogram Light"/>
            <w:sz w:val="20"/>
            <w:szCs w:val="20"/>
            <w:rPrChange w:id="18940" w:author="Nádas Edina Éva" w:date="2021-08-22T17:45:00Z">
              <w:rPr/>
            </w:rPrChange>
          </w:rPr>
          <w:fldChar w:fldCharType="begin"/>
        </w:r>
        <w:r w:rsidRPr="006275D1" w:rsidDel="003A75A3">
          <w:rPr>
            <w:rFonts w:ascii="Fotogram Light" w:hAnsi="Fotogram Light"/>
            <w:sz w:val="20"/>
            <w:szCs w:val="20"/>
            <w:rPrChange w:id="18941" w:author="Nádas Edina Éva" w:date="2021-08-22T17:45:00Z">
              <w:rPr/>
            </w:rPrChange>
          </w:rPr>
          <w:delInstrText xml:space="preserve"> HYPERLINK "http://pubsonline.informs.org/action/doSearch?text1=Wasserman%2C+Noam&amp;field1=Contrib" \h </w:delInstrText>
        </w:r>
        <w:r w:rsidRPr="006275D1" w:rsidDel="003A75A3">
          <w:rPr>
            <w:rFonts w:ascii="Fotogram Light" w:hAnsi="Fotogram Light"/>
            <w:sz w:val="20"/>
            <w:szCs w:val="20"/>
            <w:rPrChange w:id="18942" w:author="Nádas Edina Éva" w:date="2021-08-22T17:45:00Z">
              <w:rPr>
                <w:rFonts w:eastAsia="Fotogram Light" w:cs="Fotogram Light"/>
                <w:color w:val="000000"/>
              </w:rPr>
            </w:rPrChange>
          </w:rPr>
          <w:fldChar w:fldCharType="separate"/>
        </w:r>
        <w:r w:rsidR="00437DEA" w:rsidRPr="006275D1" w:rsidDel="003A75A3">
          <w:rPr>
            <w:rFonts w:ascii="Fotogram Light" w:eastAsia="Fotogram Light" w:hAnsi="Fotogram Light" w:cs="Fotogram Light"/>
            <w:color w:val="000000"/>
            <w:sz w:val="20"/>
            <w:szCs w:val="20"/>
            <w:rPrChange w:id="18943" w:author="Nádas Edina Éva" w:date="2021-08-22T17:45:00Z">
              <w:rPr>
                <w:rFonts w:eastAsia="Fotogram Light" w:cs="Fotogram Light"/>
                <w:color w:val="000000"/>
              </w:rPr>
            </w:rPrChange>
          </w:rPr>
          <w:delText>Wasserman</w:delText>
        </w:r>
        <w:r w:rsidRPr="006275D1" w:rsidDel="003A75A3">
          <w:rPr>
            <w:rFonts w:ascii="Fotogram Light" w:eastAsia="Fotogram Light" w:hAnsi="Fotogram Light" w:cs="Fotogram Light"/>
            <w:color w:val="000000"/>
            <w:sz w:val="20"/>
            <w:szCs w:val="20"/>
            <w:rPrChange w:id="18944" w:author="Nádas Edina Éva" w:date="2021-08-22T17:45:00Z">
              <w:rPr>
                <w:rFonts w:eastAsia="Fotogram Light" w:cs="Fotogram Light"/>
                <w:color w:val="000000"/>
              </w:rPr>
            </w:rPrChange>
          </w:rPr>
          <w:fldChar w:fldCharType="end"/>
        </w:r>
        <w:r w:rsidR="00437DEA" w:rsidRPr="006275D1" w:rsidDel="003A75A3">
          <w:rPr>
            <w:rFonts w:ascii="Fotogram Light" w:eastAsia="Fotogram Light" w:hAnsi="Fotogram Light" w:cs="Fotogram Light"/>
            <w:color w:val="000000"/>
            <w:sz w:val="20"/>
            <w:szCs w:val="20"/>
            <w:rPrChange w:id="18945" w:author="Nádas Edina Éva" w:date="2021-08-22T17:45:00Z">
              <w:rPr>
                <w:rFonts w:eastAsia="Fotogram Light" w:cs="Fotogram Light"/>
                <w:color w:val="000000"/>
              </w:rPr>
            </w:rPrChange>
          </w:rPr>
          <w:delText xml:space="preserve"> N: (2008)  Revisiting the Strategy, Structure, and Performance Paradigm: The Case of Venture Capital, Organization Science, Published Online: January 25, 2008, Page Range: 241 – 259</w:delText>
        </w:r>
      </w:del>
    </w:p>
    <w:p w14:paraId="4195792C" w14:textId="70C92247"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946" w:author="Nádas Edina Éva" w:date="2021-08-24T09:22:00Z"/>
          <w:rFonts w:ascii="Fotogram Light" w:eastAsia="Fotogram Light" w:hAnsi="Fotogram Light" w:cs="Fotogram Light"/>
          <w:color w:val="000000"/>
          <w:sz w:val="20"/>
          <w:szCs w:val="20"/>
          <w:rPrChange w:id="18947" w:author="Nádas Edina Éva" w:date="2021-08-22T17:45:00Z">
            <w:rPr>
              <w:del w:id="18948" w:author="Nádas Edina Éva" w:date="2021-08-24T09:22:00Z"/>
              <w:rFonts w:eastAsia="Fotogram Light" w:cs="Fotogram Light"/>
              <w:color w:val="000000"/>
            </w:rPr>
          </w:rPrChange>
        </w:rPr>
      </w:pPr>
      <w:del w:id="18949" w:author="Nádas Edina Éva" w:date="2021-08-24T09:22:00Z">
        <w:r w:rsidRPr="006275D1" w:rsidDel="003A75A3">
          <w:rPr>
            <w:rFonts w:ascii="Fotogram Light" w:eastAsia="Fotogram Light" w:hAnsi="Fotogram Light" w:cs="Fotogram Light"/>
            <w:color w:val="000000"/>
            <w:sz w:val="20"/>
            <w:szCs w:val="20"/>
            <w:rPrChange w:id="18950" w:author="Nádas Edina Éva" w:date="2021-08-22T17:45:00Z">
              <w:rPr>
                <w:rFonts w:eastAsia="Fotogram Light" w:cs="Fotogram Light"/>
                <w:color w:val="000000"/>
              </w:rPr>
            </w:rPrChange>
          </w:rPr>
          <w:delText>Zott C, Amitt R. (2007 Business Model Design and the Performance of Entrepreneurial Firms Organization Science, 2007,  Volume 18, Issue 2 Page Range: 181 - 199</w:delText>
        </w:r>
      </w:del>
    </w:p>
    <w:p w14:paraId="1E56525F" w14:textId="10DD02B5" w:rsidR="00437DEA" w:rsidRPr="006275D1" w:rsidDel="003A75A3" w:rsidRDefault="00437DEA" w:rsidP="00565C5F">
      <w:pPr>
        <w:numPr>
          <w:ilvl w:val="0"/>
          <w:numId w:val="146"/>
        </w:numPr>
        <w:pBdr>
          <w:top w:val="nil"/>
          <w:left w:val="nil"/>
          <w:bottom w:val="nil"/>
          <w:right w:val="nil"/>
          <w:between w:val="nil"/>
        </w:pBdr>
        <w:spacing w:after="0" w:line="240" w:lineRule="auto"/>
        <w:jc w:val="both"/>
        <w:rPr>
          <w:del w:id="18951" w:author="Nádas Edina Éva" w:date="2021-08-24T09:22:00Z"/>
          <w:rFonts w:ascii="Fotogram Light" w:eastAsia="Fotogram Light" w:hAnsi="Fotogram Light" w:cs="Fotogram Light"/>
          <w:color w:val="000000"/>
          <w:sz w:val="20"/>
          <w:szCs w:val="20"/>
          <w:rPrChange w:id="18952" w:author="Nádas Edina Éva" w:date="2021-08-22T17:45:00Z">
            <w:rPr>
              <w:del w:id="18953" w:author="Nádas Edina Éva" w:date="2021-08-24T09:22:00Z"/>
              <w:rFonts w:eastAsia="Fotogram Light" w:cs="Fotogram Light"/>
              <w:color w:val="000000"/>
            </w:rPr>
          </w:rPrChange>
        </w:rPr>
      </w:pPr>
      <w:del w:id="18954" w:author="Nádas Edina Éva" w:date="2021-08-24T09:22:00Z">
        <w:r w:rsidRPr="006275D1" w:rsidDel="003A75A3">
          <w:rPr>
            <w:rFonts w:ascii="Fotogram Light" w:eastAsia="Fotogram Light" w:hAnsi="Fotogram Light" w:cs="Fotogram Light"/>
            <w:color w:val="000000"/>
            <w:sz w:val="20"/>
            <w:szCs w:val="20"/>
            <w:rPrChange w:id="18955" w:author="Nádas Edina Éva" w:date="2021-08-22T17:45:00Z">
              <w:rPr>
                <w:rFonts w:eastAsia="Fotogram Light" w:cs="Fotogram Light"/>
                <w:color w:val="000000"/>
              </w:rPr>
            </w:rPrChange>
          </w:rPr>
          <w:delText>Zott C, Amitt R. Massa L (2011) : The Business Model: Recent Developments and Future Research Journal of Management July 2011 vol. 37 no. 4 1019-1042</w:delText>
        </w:r>
        <w:r w:rsidRPr="006275D1" w:rsidDel="003A75A3">
          <w:rPr>
            <w:rFonts w:ascii="Fotogram Light" w:eastAsia="Fotogram Light" w:hAnsi="Fotogram Light" w:cs="Fotogram Light"/>
            <w:b/>
            <w:color w:val="000000"/>
            <w:sz w:val="20"/>
            <w:szCs w:val="20"/>
            <w:rPrChange w:id="18956" w:author="Nádas Edina Éva" w:date="2021-08-22T17:45:00Z">
              <w:rPr>
                <w:rFonts w:eastAsia="Fotogram Light" w:cs="Fotogram Light"/>
                <w:b/>
                <w:color w:val="000000"/>
              </w:rPr>
            </w:rPrChange>
          </w:rPr>
          <w:delText xml:space="preserve"> </w:delText>
        </w:r>
      </w:del>
    </w:p>
    <w:p w14:paraId="70A2C1A1" w14:textId="09BD9C72" w:rsidR="00437DEA" w:rsidRPr="006275D1" w:rsidDel="003A75A3" w:rsidRDefault="00437DEA" w:rsidP="00565C5F">
      <w:pPr>
        <w:spacing w:after="0" w:line="240" w:lineRule="auto"/>
        <w:rPr>
          <w:del w:id="18957" w:author="Nádas Edina Éva" w:date="2021-08-24T09:22:00Z"/>
          <w:rFonts w:ascii="Fotogram Light" w:eastAsia="Fotogram Light" w:hAnsi="Fotogram Light" w:cs="Fotogram Light"/>
          <w:sz w:val="20"/>
          <w:szCs w:val="20"/>
          <w:rPrChange w:id="18958" w:author="Nádas Edina Éva" w:date="2021-08-22T17:45:00Z">
            <w:rPr>
              <w:del w:id="18959" w:author="Nádas Edina Éva" w:date="2021-08-24T09:22:00Z"/>
              <w:rFonts w:eastAsia="Fotogram Light" w:cs="Fotogram Light"/>
            </w:rPr>
          </w:rPrChange>
        </w:rPr>
      </w:pPr>
    </w:p>
    <w:p w14:paraId="2EEB2364" w14:textId="64C7F700" w:rsidR="00437DEA" w:rsidRPr="006275D1" w:rsidDel="003A75A3" w:rsidRDefault="00437DEA" w:rsidP="00565C5F">
      <w:pPr>
        <w:spacing w:after="0" w:line="240" w:lineRule="auto"/>
        <w:rPr>
          <w:del w:id="18960" w:author="Nádas Edina Éva" w:date="2021-08-24T09:22:00Z"/>
          <w:rFonts w:ascii="Fotogram Light" w:hAnsi="Fotogram Light"/>
          <w:b/>
          <w:sz w:val="20"/>
          <w:szCs w:val="20"/>
          <w:rPrChange w:id="18961" w:author="Nádas Edina Éva" w:date="2021-08-22T17:45:00Z">
            <w:rPr>
              <w:del w:id="18962" w:author="Nádas Edina Éva" w:date="2021-08-24T09:22:00Z"/>
              <w:b/>
            </w:rPr>
          </w:rPrChange>
        </w:rPr>
      </w:pPr>
      <w:del w:id="18963" w:author="Nádas Edina Éva" w:date="2021-08-24T09:22:00Z">
        <w:r w:rsidRPr="006275D1" w:rsidDel="003A75A3">
          <w:rPr>
            <w:rFonts w:ascii="Fotogram Light" w:hAnsi="Fotogram Light"/>
            <w:b/>
            <w:sz w:val="20"/>
            <w:szCs w:val="20"/>
            <w:rPrChange w:id="18964" w:author="Nádas Edina Éva" w:date="2021-08-22T17:45:00Z">
              <w:rPr>
                <w:b/>
              </w:rPr>
            </w:rPrChange>
          </w:rPr>
          <w:br w:type="page"/>
        </w:r>
      </w:del>
    </w:p>
    <w:p w14:paraId="0DB98E5F" w14:textId="665220C5" w:rsidR="00437DEA" w:rsidRPr="006275D1" w:rsidDel="003A75A3" w:rsidRDefault="00437DEA" w:rsidP="00565C5F">
      <w:pPr>
        <w:spacing w:after="0" w:line="240" w:lineRule="auto"/>
        <w:jc w:val="center"/>
        <w:rPr>
          <w:del w:id="18965" w:author="Nádas Edina Éva" w:date="2021-08-24T09:22:00Z"/>
          <w:rFonts w:ascii="Fotogram Light" w:eastAsia="Fotogram Light" w:hAnsi="Fotogram Light" w:cs="Fotogram Light"/>
          <w:sz w:val="20"/>
          <w:szCs w:val="20"/>
          <w:rPrChange w:id="18966" w:author="Nádas Edina Éva" w:date="2021-08-22T17:45:00Z">
            <w:rPr>
              <w:del w:id="18967" w:author="Nádas Edina Éva" w:date="2021-08-24T09:22:00Z"/>
              <w:rFonts w:eastAsia="Fotogram Light" w:cs="Fotogram Light"/>
            </w:rPr>
          </w:rPrChange>
        </w:rPr>
      </w:pPr>
      <w:del w:id="18968" w:author="Nádas Edina Éva" w:date="2021-08-24T09:22:00Z">
        <w:r w:rsidRPr="006275D1" w:rsidDel="003A75A3">
          <w:rPr>
            <w:rFonts w:ascii="Fotogram Light" w:eastAsia="Fotogram Light" w:hAnsi="Fotogram Light" w:cs="Fotogram Light"/>
            <w:sz w:val="20"/>
            <w:szCs w:val="20"/>
            <w:rPrChange w:id="18969" w:author="Nádas Edina Éva" w:date="2021-08-22T17:45:00Z">
              <w:rPr>
                <w:rFonts w:eastAsia="Fotogram Light" w:cs="Fotogram Light"/>
              </w:rPr>
            </w:rPrChange>
          </w:rPr>
          <w:delText>Organisational Psychology</w:delText>
        </w:r>
      </w:del>
    </w:p>
    <w:p w14:paraId="22977A3A" w14:textId="77C016A1" w:rsidR="005B12A0" w:rsidRPr="006275D1" w:rsidDel="003A75A3" w:rsidRDefault="005B12A0" w:rsidP="00565C5F">
      <w:pPr>
        <w:spacing w:after="0" w:line="240" w:lineRule="auto"/>
        <w:jc w:val="center"/>
        <w:rPr>
          <w:del w:id="18970" w:author="Nádas Edina Éva" w:date="2021-08-24T09:22:00Z"/>
          <w:rFonts w:ascii="Fotogram Light" w:eastAsia="Fotogram Light" w:hAnsi="Fotogram Light" w:cs="Fotogram Light"/>
          <w:b/>
          <w:sz w:val="20"/>
          <w:szCs w:val="20"/>
          <w:rPrChange w:id="18971" w:author="Nádas Edina Éva" w:date="2021-08-22T17:45:00Z">
            <w:rPr>
              <w:del w:id="18972" w:author="Nádas Edina Éva" w:date="2021-08-24T09:22:00Z"/>
              <w:rFonts w:eastAsia="Fotogram Light" w:cs="Fotogram Light"/>
              <w:b/>
            </w:rPr>
          </w:rPrChange>
        </w:rPr>
      </w:pPr>
    </w:p>
    <w:p w14:paraId="2838C0E3" w14:textId="0B9B76FF" w:rsidR="00437DEA" w:rsidRPr="006275D1" w:rsidDel="003A75A3" w:rsidRDefault="00437DEA" w:rsidP="005B12A0">
      <w:pPr>
        <w:spacing w:after="0" w:line="240" w:lineRule="auto"/>
        <w:rPr>
          <w:del w:id="18973" w:author="Nádas Edina Éva" w:date="2021-08-24T09:22:00Z"/>
          <w:rFonts w:ascii="Fotogram Light" w:eastAsia="Fotogram Light" w:hAnsi="Fotogram Light" w:cs="Fotogram Light"/>
          <w:b/>
          <w:sz w:val="20"/>
          <w:szCs w:val="20"/>
          <w:rPrChange w:id="18974" w:author="Nádas Edina Éva" w:date="2021-08-22T17:45:00Z">
            <w:rPr>
              <w:del w:id="18975" w:author="Nádas Edina Éva" w:date="2021-08-24T09:22:00Z"/>
              <w:rFonts w:eastAsia="Fotogram Light" w:cs="Fotogram Light"/>
              <w:b/>
            </w:rPr>
          </w:rPrChange>
        </w:rPr>
      </w:pPr>
      <w:del w:id="18976" w:author="Nádas Edina Éva" w:date="2021-08-24T09:22:00Z">
        <w:r w:rsidRPr="006275D1" w:rsidDel="003A75A3">
          <w:rPr>
            <w:rFonts w:ascii="Fotogram Light" w:eastAsia="Fotogram Light" w:hAnsi="Fotogram Light" w:cs="Fotogram Light"/>
            <w:b/>
            <w:sz w:val="20"/>
            <w:szCs w:val="20"/>
            <w:rPrChange w:id="1897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8978" w:author="Nádas Edina Éva" w:date="2021-08-22T17:45:00Z">
              <w:rPr>
                <w:rFonts w:eastAsia="Fotogram Light" w:cs="Fotogram Light"/>
              </w:rPr>
            </w:rPrChange>
          </w:rPr>
          <w:delText>PSYM21-WO-102</w:delText>
        </w:r>
        <w:r w:rsidRPr="006275D1" w:rsidDel="003A75A3">
          <w:rPr>
            <w:rFonts w:ascii="Fotogram Light" w:eastAsia="Fotogram Light" w:hAnsi="Fotogram Light" w:cs="Fotogram Light"/>
            <w:b/>
            <w:sz w:val="20"/>
            <w:szCs w:val="20"/>
            <w:rPrChange w:id="18979" w:author="Nádas Edina Éva" w:date="2021-08-22T17:45:00Z">
              <w:rPr>
                <w:rFonts w:eastAsia="Fotogram Light" w:cs="Fotogram Light"/>
                <w:b/>
              </w:rPr>
            </w:rPrChange>
          </w:rPr>
          <w:delText> </w:delText>
        </w:r>
      </w:del>
    </w:p>
    <w:p w14:paraId="244C98B0" w14:textId="2D7C9F1A" w:rsidR="00437DEA" w:rsidRPr="006275D1" w:rsidDel="003A75A3" w:rsidRDefault="00437DEA" w:rsidP="005B12A0">
      <w:pPr>
        <w:spacing w:after="0" w:line="240" w:lineRule="auto"/>
        <w:rPr>
          <w:del w:id="18980" w:author="Nádas Edina Éva" w:date="2021-08-24T09:22:00Z"/>
          <w:rFonts w:ascii="Fotogram Light" w:eastAsia="Fotogram Light" w:hAnsi="Fotogram Light" w:cs="Fotogram Light"/>
          <w:b/>
          <w:sz w:val="20"/>
          <w:szCs w:val="20"/>
          <w:rPrChange w:id="18981" w:author="Nádas Edina Éva" w:date="2021-08-22T17:45:00Z">
            <w:rPr>
              <w:del w:id="18982" w:author="Nádas Edina Éva" w:date="2021-08-24T09:22:00Z"/>
              <w:rFonts w:eastAsia="Fotogram Light" w:cs="Fotogram Light"/>
              <w:b/>
            </w:rPr>
          </w:rPrChange>
        </w:rPr>
      </w:pPr>
      <w:del w:id="18983" w:author="Nádas Edina Éva" w:date="2021-08-24T09:22:00Z">
        <w:r w:rsidRPr="006275D1" w:rsidDel="003A75A3">
          <w:rPr>
            <w:rFonts w:ascii="Fotogram Light" w:eastAsia="Fotogram Light" w:hAnsi="Fotogram Light" w:cs="Fotogram Light"/>
            <w:b/>
            <w:sz w:val="20"/>
            <w:szCs w:val="20"/>
            <w:rPrChange w:id="18984"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8985" w:author="Nádas Edina Éva" w:date="2021-08-22T17:45:00Z">
              <w:rPr>
                <w:rFonts w:eastAsia="Fotogram Light" w:cs="Fotogram Light"/>
              </w:rPr>
            </w:rPrChange>
          </w:rPr>
          <w:delText>Kiss Orhidea</w:delText>
        </w:r>
      </w:del>
    </w:p>
    <w:p w14:paraId="298A51B5" w14:textId="0C4D602E" w:rsidR="00437DEA" w:rsidRPr="006275D1" w:rsidDel="003A75A3" w:rsidRDefault="00437DEA" w:rsidP="005B12A0">
      <w:pPr>
        <w:spacing w:after="0" w:line="240" w:lineRule="auto"/>
        <w:rPr>
          <w:del w:id="18986" w:author="Nádas Edina Éva" w:date="2021-08-24T09:22:00Z"/>
          <w:rFonts w:ascii="Fotogram Light" w:eastAsia="Fotogram Light" w:hAnsi="Fotogram Light" w:cs="Fotogram Light"/>
          <w:b/>
          <w:sz w:val="20"/>
          <w:szCs w:val="20"/>
          <w:rPrChange w:id="18987" w:author="Nádas Edina Éva" w:date="2021-08-22T17:45:00Z">
            <w:rPr>
              <w:del w:id="18988" w:author="Nádas Edina Éva" w:date="2021-08-24T09:22:00Z"/>
              <w:rFonts w:eastAsia="Fotogram Light" w:cs="Fotogram Light"/>
              <w:b/>
            </w:rPr>
          </w:rPrChange>
        </w:rPr>
      </w:pPr>
      <w:del w:id="18989" w:author="Nádas Edina Éva" w:date="2021-08-24T09:22:00Z">
        <w:r w:rsidRPr="006275D1" w:rsidDel="003A75A3">
          <w:rPr>
            <w:rFonts w:ascii="Fotogram Light" w:eastAsia="Fotogram Light" w:hAnsi="Fotogram Light" w:cs="Fotogram Light"/>
            <w:b/>
            <w:sz w:val="20"/>
            <w:szCs w:val="20"/>
            <w:rPrChange w:id="18990"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8991" w:author="Nádas Edina Éva" w:date="2021-08-22T17:45:00Z">
              <w:rPr>
                <w:rFonts w:eastAsia="Fotogram Light" w:cs="Fotogram Light"/>
              </w:rPr>
            </w:rPrChange>
          </w:rPr>
          <w:delText xml:space="preserve">PhD </w:delText>
        </w:r>
      </w:del>
    </w:p>
    <w:p w14:paraId="3A6D6851" w14:textId="4F27DFF3" w:rsidR="00437DEA" w:rsidRPr="006275D1" w:rsidDel="003A75A3" w:rsidRDefault="00437DEA" w:rsidP="005B12A0">
      <w:pPr>
        <w:spacing w:after="0" w:line="240" w:lineRule="auto"/>
        <w:rPr>
          <w:del w:id="18992" w:author="Nádas Edina Éva" w:date="2021-08-24T09:22:00Z"/>
          <w:rFonts w:ascii="Fotogram Light" w:eastAsia="Fotogram Light" w:hAnsi="Fotogram Light" w:cs="Fotogram Light"/>
          <w:b/>
          <w:sz w:val="20"/>
          <w:szCs w:val="20"/>
          <w:rPrChange w:id="18993" w:author="Nádas Edina Éva" w:date="2021-08-22T17:45:00Z">
            <w:rPr>
              <w:del w:id="18994" w:author="Nádas Edina Éva" w:date="2021-08-24T09:22:00Z"/>
              <w:rFonts w:eastAsia="Fotogram Light" w:cs="Fotogram Light"/>
              <w:b/>
            </w:rPr>
          </w:rPrChange>
        </w:rPr>
      </w:pPr>
      <w:del w:id="18995" w:author="Nádas Edina Éva" w:date="2021-08-24T09:22:00Z">
        <w:r w:rsidRPr="006275D1" w:rsidDel="003A75A3">
          <w:rPr>
            <w:rFonts w:ascii="Fotogram Light" w:eastAsia="Fotogram Light" w:hAnsi="Fotogram Light" w:cs="Fotogram Light"/>
            <w:b/>
            <w:sz w:val="20"/>
            <w:szCs w:val="20"/>
            <w:rPrChange w:id="18996"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8997" w:author="Nádas Edina Éva" w:date="2021-08-22T17:45:00Z">
              <w:rPr>
                <w:rFonts w:eastAsia="Fotogram Light" w:cs="Fotogram Light"/>
              </w:rPr>
            </w:rPrChange>
          </w:rPr>
          <w:delText>Associate professor</w:delText>
        </w:r>
        <w:r w:rsidRPr="006275D1" w:rsidDel="003A75A3">
          <w:rPr>
            <w:rFonts w:ascii="Fotogram Light" w:eastAsia="Fotogram Light" w:hAnsi="Fotogram Light" w:cs="Fotogram Light"/>
            <w:b/>
            <w:sz w:val="20"/>
            <w:szCs w:val="20"/>
            <w:rPrChange w:id="18998" w:author="Nádas Edina Éva" w:date="2021-08-22T17:45:00Z">
              <w:rPr>
                <w:rFonts w:eastAsia="Fotogram Light" w:cs="Fotogram Light"/>
                <w:b/>
              </w:rPr>
            </w:rPrChange>
          </w:rPr>
          <w:delText xml:space="preserve"> </w:delText>
        </w:r>
      </w:del>
    </w:p>
    <w:p w14:paraId="1247C3EB" w14:textId="351CC3D0" w:rsidR="00437DEA" w:rsidRPr="006275D1" w:rsidDel="003A75A3" w:rsidRDefault="00437DEA" w:rsidP="005B12A0">
      <w:pPr>
        <w:spacing w:after="0" w:line="240" w:lineRule="auto"/>
        <w:rPr>
          <w:del w:id="18999" w:author="Nádas Edina Éva" w:date="2021-08-24T09:22:00Z"/>
          <w:rFonts w:ascii="Fotogram Light" w:eastAsia="Fotogram Light" w:hAnsi="Fotogram Light" w:cs="Fotogram Light"/>
          <w:b/>
          <w:sz w:val="20"/>
          <w:szCs w:val="20"/>
          <w:rPrChange w:id="19000" w:author="Nádas Edina Éva" w:date="2021-08-22T17:45:00Z">
            <w:rPr>
              <w:del w:id="19001" w:author="Nádas Edina Éva" w:date="2021-08-24T09:22:00Z"/>
              <w:rFonts w:eastAsia="Fotogram Light" w:cs="Fotogram Light"/>
              <w:b/>
            </w:rPr>
          </w:rPrChange>
        </w:rPr>
      </w:pPr>
      <w:del w:id="19002" w:author="Nádas Edina Éva" w:date="2021-08-24T09:22:00Z">
        <w:r w:rsidRPr="006275D1" w:rsidDel="003A75A3">
          <w:rPr>
            <w:rFonts w:ascii="Fotogram Light" w:eastAsia="Fotogram Light" w:hAnsi="Fotogram Light" w:cs="Fotogram Light"/>
            <w:b/>
            <w:sz w:val="20"/>
            <w:szCs w:val="20"/>
            <w:rPrChange w:id="19003" w:author="Nádas Edina Éva" w:date="2021-08-22T17:45:00Z">
              <w:rPr>
                <w:rFonts w:eastAsia="Fotogram Light" w:cs="Fotogram Light"/>
                <w:b/>
              </w:rPr>
            </w:rPrChange>
          </w:rPr>
          <w:delText>MAB Statu</w:delText>
        </w:r>
        <w:r w:rsidR="005B12A0" w:rsidRPr="006275D1" w:rsidDel="003A75A3">
          <w:rPr>
            <w:rFonts w:ascii="Fotogram Light" w:eastAsia="Fotogram Light" w:hAnsi="Fotogram Light" w:cs="Fotogram Light"/>
            <w:b/>
            <w:sz w:val="20"/>
            <w:szCs w:val="20"/>
            <w:rPrChange w:id="19004" w:author="Nádas Edina Éva" w:date="2021-08-22T17:45:00Z">
              <w:rPr>
                <w:rFonts w:eastAsia="Fotogram Light" w:cs="Fotogram Light"/>
                <w:b/>
              </w:rPr>
            </w:rPrChange>
          </w:rPr>
          <w:delText xml:space="preserve">s: </w:delText>
        </w:r>
        <w:r w:rsidR="005B12A0" w:rsidRPr="006275D1" w:rsidDel="003A75A3">
          <w:rPr>
            <w:rFonts w:ascii="Fotogram Light" w:eastAsia="Fotogram Light" w:hAnsi="Fotogram Light" w:cs="Fotogram Light"/>
            <w:sz w:val="20"/>
            <w:szCs w:val="20"/>
            <w:rPrChange w:id="19005" w:author="Nádas Edina Éva" w:date="2021-08-22T17:45:00Z">
              <w:rPr>
                <w:rFonts w:eastAsia="Fotogram Light" w:cs="Fotogram Light"/>
              </w:rPr>
            </w:rPrChange>
          </w:rPr>
          <w:delText>A (T)</w:delText>
        </w:r>
      </w:del>
    </w:p>
    <w:p w14:paraId="6633D5B3" w14:textId="2B90DD61" w:rsidR="00437DEA" w:rsidRPr="006275D1" w:rsidDel="003A75A3" w:rsidRDefault="00437DEA" w:rsidP="00565C5F">
      <w:pPr>
        <w:spacing w:after="0" w:line="240" w:lineRule="auto"/>
        <w:rPr>
          <w:del w:id="19006" w:author="Nádas Edina Éva" w:date="2021-08-24T09:22:00Z"/>
          <w:rFonts w:ascii="Fotogram Light" w:eastAsia="Fotogram Light" w:hAnsi="Fotogram Light" w:cs="Fotogram Light"/>
          <w:sz w:val="20"/>
          <w:szCs w:val="20"/>
          <w:rPrChange w:id="19007" w:author="Nádas Edina Éva" w:date="2021-08-22T17:45:00Z">
            <w:rPr>
              <w:del w:id="190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4F5F9247" w14:textId="03F71467" w:rsidTr="00B54916">
        <w:trPr>
          <w:del w:id="19009" w:author="Nádas Edina Éva" w:date="2021-08-24T09:22:00Z"/>
        </w:trPr>
        <w:tc>
          <w:tcPr>
            <w:tcW w:w="9062" w:type="dxa"/>
            <w:shd w:val="clear" w:color="auto" w:fill="D9D9D9"/>
          </w:tcPr>
          <w:p w14:paraId="6D9A313B" w14:textId="0AB60554" w:rsidR="00437DEA" w:rsidRPr="006275D1" w:rsidDel="003A75A3" w:rsidRDefault="005B12A0" w:rsidP="00565C5F">
            <w:pPr>
              <w:spacing w:after="0" w:line="240" w:lineRule="auto"/>
              <w:rPr>
                <w:del w:id="19010" w:author="Nádas Edina Éva" w:date="2021-08-24T09:22:00Z"/>
                <w:rFonts w:ascii="Fotogram Light" w:eastAsia="Fotogram Light" w:hAnsi="Fotogram Light" w:cs="Fotogram Light"/>
                <w:b/>
                <w:sz w:val="20"/>
                <w:szCs w:val="20"/>
                <w:rPrChange w:id="19011" w:author="Nádas Edina Éva" w:date="2021-08-22T17:45:00Z">
                  <w:rPr>
                    <w:del w:id="19012" w:author="Nádas Edina Éva" w:date="2021-08-24T09:22:00Z"/>
                    <w:rFonts w:eastAsia="Fotogram Light" w:cs="Fotogram Light"/>
                    <w:b/>
                  </w:rPr>
                </w:rPrChange>
              </w:rPr>
            </w:pPr>
            <w:del w:id="19013" w:author="Nádas Edina Éva" w:date="2021-08-24T09:22:00Z">
              <w:r w:rsidRPr="006275D1" w:rsidDel="003A75A3">
                <w:rPr>
                  <w:rFonts w:ascii="Fotogram Light" w:eastAsia="Fotogram Light" w:hAnsi="Fotogram Light" w:cs="Fotogram Light"/>
                  <w:b/>
                  <w:sz w:val="20"/>
                  <w:szCs w:val="20"/>
                  <w:rPrChange w:id="19014" w:author="Nádas Edina Éva" w:date="2021-08-22T17:45:00Z">
                    <w:rPr>
                      <w:rFonts w:eastAsia="Fotogram Light" w:cs="Fotogram Light"/>
                      <w:b/>
                    </w:rPr>
                  </w:rPrChange>
                </w:rPr>
                <w:delText>Az oktatás célja angolul</w:delText>
              </w:r>
            </w:del>
          </w:p>
        </w:tc>
      </w:tr>
    </w:tbl>
    <w:p w14:paraId="207B92B9" w14:textId="1313DDEE" w:rsidR="00437DEA" w:rsidRPr="006275D1" w:rsidDel="003A75A3" w:rsidRDefault="00437DEA" w:rsidP="00565C5F">
      <w:pPr>
        <w:spacing w:after="0" w:line="240" w:lineRule="auto"/>
        <w:rPr>
          <w:del w:id="19015" w:author="Nádas Edina Éva" w:date="2021-08-24T09:22:00Z"/>
          <w:rFonts w:ascii="Fotogram Light" w:eastAsia="Fotogram Light" w:hAnsi="Fotogram Light" w:cs="Fotogram Light"/>
          <w:b/>
          <w:sz w:val="20"/>
          <w:szCs w:val="20"/>
          <w:rPrChange w:id="19016" w:author="Nádas Edina Éva" w:date="2021-08-22T17:45:00Z">
            <w:rPr>
              <w:del w:id="19017" w:author="Nádas Edina Éva" w:date="2021-08-24T09:22:00Z"/>
              <w:rFonts w:eastAsia="Fotogram Light" w:cs="Fotogram Light"/>
              <w:b/>
            </w:rPr>
          </w:rPrChange>
        </w:rPr>
      </w:pPr>
      <w:del w:id="19018" w:author="Nádas Edina Éva" w:date="2021-08-24T09:22:00Z">
        <w:r w:rsidRPr="006275D1" w:rsidDel="003A75A3">
          <w:rPr>
            <w:rFonts w:ascii="Fotogram Light" w:eastAsia="Fotogram Light" w:hAnsi="Fotogram Light" w:cs="Fotogram Light"/>
            <w:b/>
            <w:sz w:val="20"/>
            <w:szCs w:val="20"/>
            <w:rPrChange w:id="19019" w:author="Nádas Edina Éva" w:date="2021-08-22T17:45:00Z">
              <w:rPr>
                <w:rFonts w:eastAsia="Fotogram Light" w:cs="Fotogram Light"/>
                <w:b/>
              </w:rPr>
            </w:rPrChange>
          </w:rPr>
          <w:delText>Aim of the course:</w:delText>
        </w:r>
      </w:del>
    </w:p>
    <w:p w14:paraId="3FB89062" w14:textId="32EA1FFA" w:rsidR="00437DEA" w:rsidRPr="006275D1" w:rsidDel="003A75A3" w:rsidRDefault="00437DEA" w:rsidP="00565C5F">
      <w:pPr>
        <w:spacing w:after="0" w:line="240" w:lineRule="auto"/>
        <w:rPr>
          <w:del w:id="19020" w:author="Nádas Edina Éva" w:date="2021-08-24T09:22:00Z"/>
          <w:rFonts w:ascii="Fotogram Light" w:eastAsia="Fotogram Light" w:hAnsi="Fotogram Light" w:cs="Fotogram Light"/>
          <w:sz w:val="20"/>
          <w:szCs w:val="20"/>
          <w:rPrChange w:id="19021" w:author="Nádas Edina Éva" w:date="2021-08-22T17:45:00Z">
            <w:rPr>
              <w:del w:id="19022" w:author="Nádas Edina Éva" w:date="2021-08-24T09:22:00Z"/>
              <w:rFonts w:eastAsia="Fotogram Light" w:cs="Fotogram Light"/>
            </w:rPr>
          </w:rPrChange>
        </w:rPr>
      </w:pPr>
      <w:del w:id="19023" w:author="Nádas Edina Éva" w:date="2021-08-24T09:22:00Z">
        <w:r w:rsidRPr="006275D1" w:rsidDel="003A75A3">
          <w:rPr>
            <w:rFonts w:ascii="Fotogram Light" w:eastAsia="Fotogram Light" w:hAnsi="Fotogram Light" w:cs="Fotogram Light"/>
            <w:sz w:val="20"/>
            <w:szCs w:val="20"/>
            <w:rPrChange w:id="19024" w:author="Nádas Edina Éva" w:date="2021-08-22T17:45:00Z">
              <w:rPr>
                <w:rFonts w:eastAsia="Fotogram Light" w:cs="Fotogram Light"/>
              </w:rPr>
            </w:rPrChange>
          </w:rPr>
          <w:delText xml:space="preserve">As a result of the course students will learn the main theories of organisational psychology. They get an introduction on the psychological factors of individual, team and organizational performance and effectiveness. The course will give an overview of the current issues of organisational psychology: challenges organizations and </w:delText>
        </w:r>
        <w:r w:rsidR="00A04750" w:rsidRPr="006275D1" w:rsidDel="003A75A3">
          <w:rPr>
            <w:rFonts w:ascii="Fotogram Light" w:eastAsia="Fotogram Light" w:hAnsi="Fotogram Light" w:cs="Fotogram Light"/>
            <w:sz w:val="20"/>
            <w:szCs w:val="20"/>
            <w:rPrChange w:id="19025" w:author="Nádas Edina Éva" w:date="2021-08-22T17:45:00Z">
              <w:rPr>
                <w:rFonts w:eastAsia="Fotogram Light" w:cs="Fotogram Light"/>
              </w:rPr>
            </w:rPrChange>
          </w:rPr>
          <w:delText>their</w:delText>
        </w:r>
        <w:r w:rsidRPr="006275D1" w:rsidDel="003A75A3">
          <w:rPr>
            <w:rFonts w:ascii="Fotogram Light" w:eastAsia="Fotogram Light" w:hAnsi="Fotogram Light" w:cs="Fotogram Light"/>
            <w:sz w:val="20"/>
            <w:szCs w:val="20"/>
            <w:rPrChange w:id="19026" w:author="Nádas Edina Éva" w:date="2021-08-22T17:45:00Z">
              <w:rPr>
                <w:rFonts w:eastAsia="Fotogram Light" w:cs="Fotogram Light"/>
              </w:rPr>
            </w:rPrChange>
          </w:rPr>
          <w:delText xml:space="preserve"> members must deal with in today’s business environment.</w:delText>
        </w:r>
      </w:del>
    </w:p>
    <w:p w14:paraId="2687DCE4" w14:textId="5AD993E2" w:rsidR="00437DEA" w:rsidRPr="006275D1" w:rsidDel="003A75A3" w:rsidRDefault="00437DEA" w:rsidP="00565C5F">
      <w:pPr>
        <w:spacing w:after="0" w:line="240" w:lineRule="auto"/>
        <w:rPr>
          <w:del w:id="19027" w:author="Nádas Edina Éva" w:date="2021-08-24T09:22:00Z"/>
          <w:rFonts w:ascii="Fotogram Light" w:eastAsia="Fotogram Light" w:hAnsi="Fotogram Light" w:cs="Fotogram Light"/>
          <w:b/>
          <w:sz w:val="20"/>
          <w:szCs w:val="20"/>
          <w:rPrChange w:id="19028" w:author="Nádas Edina Éva" w:date="2021-08-22T17:45:00Z">
            <w:rPr>
              <w:del w:id="19029" w:author="Nádas Edina Éva" w:date="2021-08-24T09:22:00Z"/>
              <w:rFonts w:eastAsia="Fotogram Light" w:cs="Fotogram Light"/>
              <w:b/>
            </w:rPr>
          </w:rPrChange>
        </w:rPr>
      </w:pPr>
    </w:p>
    <w:p w14:paraId="4531CFC6" w14:textId="0F977F3E" w:rsidR="00437DEA" w:rsidRPr="006275D1" w:rsidDel="003A75A3" w:rsidRDefault="00437DEA" w:rsidP="00565C5F">
      <w:pPr>
        <w:spacing w:after="0" w:line="240" w:lineRule="auto"/>
        <w:rPr>
          <w:del w:id="19030" w:author="Nádas Edina Éva" w:date="2021-08-24T09:22:00Z"/>
          <w:rFonts w:ascii="Fotogram Light" w:eastAsia="Fotogram Light" w:hAnsi="Fotogram Light" w:cs="Fotogram Light"/>
          <w:b/>
          <w:sz w:val="20"/>
          <w:szCs w:val="20"/>
          <w:rPrChange w:id="19031" w:author="Nádas Edina Éva" w:date="2021-08-22T17:45:00Z">
            <w:rPr>
              <w:del w:id="19032" w:author="Nádas Edina Éva" w:date="2021-08-24T09:22:00Z"/>
              <w:rFonts w:eastAsia="Fotogram Light" w:cs="Fotogram Light"/>
              <w:b/>
            </w:rPr>
          </w:rPrChange>
        </w:rPr>
      </w:pPr>
      <w:del w:id="19033" w:author="Nádas Edina Éva" w:date="2021-08-24T09:22:00Z">
        <w:r w:rsidRPr="006275D1" w:rsidDel="003A75A3">
          <w:rPr>
            <w:rFonts w:ascii="Fotogram Light" w:eastAsia="Fotogram Light" w:hAnsi="Fotogram Light" w:cs="Fotogram Light"/>
            <w:b/>
            <w:sz w:val="20"/>
            <w:szCs w:val="20"/>
            <w:rPrChange w:id="19034" w:author="Nádas Edina Éva" w:date="2021-08-22T17:45:00Z">
              <w:rPr>
                <w:rFonts w:eastAsia="Fotogram Light" w:cs="Fotogram Light"/>
                <w:b/>
              </w:rPr>
            </w:rPrChange>
          </w:rPr>
          <w:delText>Learning outcome, competences</w:delText>
        </w:r>
      </w:del>
    </w:p>
    <w:p w14:paraId="22FCBA92" w14:textId="0BE160C8" w:rsidR="00437DEA" w:rsidRPr="006275D1" w:rsidDel="003A75A3" w:rsidRDefault="00437DEA" w:rsidP="00565C5F">
      <w:pPr>
        <w:spacing w:after="0" w:line="240" w:lineRule="auto"/>
        <w:rPr>
          <w:del w:id="19035" w:author="Nádas Edina Éva" w:date="2021-08-24T09:22:00Z"/>
          <w:rFonts w:ascii="Fotogram Light" w:eastAsia="Fotogram Light" w:hAnsi="Fotogram Light" w:cs="Fotogram Light"/>
          <w:sz w:val="20"/>
          <w:szCs w:val="20"/>
          <w:rPrChange w:id="19036" w:author="Nádas Edina Éva" w:date="2021-08-22T17:45:00Z">
            <w:rPr>
              <w:del w:id="19037" w:author="Nádas Edina Éva" w:date="2021-08-24T09:22:00Z"/>
              <w:rFonts w:eastAsia="Fotogram Light" w:cs="Fotogram Light"/>
            </w:rPr>
          </w:rPrChange>
        </w:rPr>
      </w:pPr>
      <w:del w:id="19038" w:author="Nádas Edina Éva" w:date="2021-08-24T09:22:00Z">
        <w:r w:rsidRPr="006275D1" w:rsidDel="003A75A3">
          <w:rPr>
            <w:rFonts w:ascii="Fotogram Light" w:eastAsia="Fotogram Light" w:hAnsi="Fotogram Light" w:cs="Fotogram Light"/>
            <w:sz w:val="20"/>
            <w:szCs w:val="20"/>
            <w:rPrChange w:id="19039" w:author="Nádas Edina Éva" w:date="2021-08-22T17:45:00Z">
              <w:rPr>
                <w:rFonts w:eastAsia="Fotogram Light" w:cs="Fotogram Light"/>
              </w:rPr>
            </w:rPrChange>
          </w:rPr>
          <w:delText>knowledge:</w:delText>
        </w:r>
      </w:del>
    </w:p>
    <w:p w14:paraId="548E2C22" w14:textId="27170437"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40" w:author="Nádas Edina Éva" w:date="2021-08-24T09:22:00Z"/>
          <w:rFonts w:ascii="Fotogram Light" w:eastAsia="Fotogram Light" w:hAnsi="Fotogram Light" w:cs="Fotogram Light"/>
          <w:color w:val="000000"/>
          <w:sz w:val="20"/>
          <w:szCs w:val="20"/>
          <w:rPrChange w:id="19041" w:author="Nádas Edina Éva" w:date="2021-08-22T17:45:00Z">
            <w:rPr>
              <w:del w:id="19042" w:author="Nádas Edina Éva" w:date="2021-08-24T09:22:00Z"/>
              <w:rFonts w:eastAsia="Fotogram Light" w:cs="Fotogram Light"/>
              <w:color w:val="000000"/>
            </w:rPr>
          </w:rPrChange>
        </w:rPr>
      </w:pPr>
      <w:del w:id="19043" w:author="Nádas Edina Éva" w:date="2021-08-24T09:22:00Z">
        <w:r w:rsidRPr="006275D1" w:rsidDel="003A75A3">
          <w:rPr>
            <w:rFonts w:ascii="Fotogram Light" w:eastAsia="Fotogram Light" w:hAnsi="Fotogram Light" w:cs="Fotogram Light"/>
            <w:color w:val="000000"/>
            <w:sz w:val="20"/>
            <w:szCs w:val="20"/>
            <w:rPrChange w:id="19044" w:author="Nádas Edina Éva" w:date="2021-08-22T17:45:00Z">
              <w:rPr>
                <w:rFonts w:eastAsia="Fotogram Light" w:cs="Fotogram Light"/>
                <w:color w:val="000000"/>
              </w:rPr>
            </w:rPrChange>
          </w:rPr>
          <w:delText>Foundations of organisational psychology</w:delText>
        </w:r>
      </w:del>
    </w:p>
    <w:p w14:paraId="6D3FFDEC" w14:textId="3B4EEB1B"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45" w:author="Nádas Edina Éva" w:date="2021-08-24T09:22:00Z"/>
          <w:rFonts w:ascii="Fotogram Light" w:eastAsia="Fotogram Light" w:hAnsi="Fotogram Light" w:cs="Fotogram Light"/>
          <w:color w:val="000000"/>
          <w:sz w:val="20"/>
          <w:szCs w:val="20"/>
          <w:rPrChange w:id="19046" w:author="Nádas Edina Éva" w:date="2021-08-22T17:45:00Z">
            <w:rPr>
              <w:del w:id="19047" w:author="Nádas Edina Éva" w:date="2021-08-24T09:22:00Z"/>
              <w:rFonts w:eastAsia="Fotogram Light" w:cs="Fotogram Light"/>
              <w:color w:val="000000"/>
            </w:rPr>
          </w:rPrChange>
        </w:rPr>
      </w:pPr>
      <w:del w:id="19048" w:author="Nádas Edina Éva" w:date="2021-08-24T09:22:00Z">
        <w:r w:rsidRPr="006275D1" w:rsidDel="003A75A3">
          <w:rPr>
            <w:rFonts w:ascii="Fotogram Light" w:eastAsia="Fotogram Light" w:hAnsi="Fotogram Light" w:cs="Fotogram Light"/>
            <w:color w:val="000000"/>
            <w:sz w:val="20"/>
            <w:szCs w:val="20"/>
            <w:rPrChange w:id="19049" w:author="Nádas Edina Éva" w:date="2021-08-22T17:45:00Z">
              <w:rPr>
                <w:rFonts w:eastAsia="Fotogram Light" w:cs="Fotogram Light"/>
                <w:color w:val="000000"/>
              </w:rPr>
            </w:rPrChange>
          </w:rPr>
          <w:delText>Individuals and groups in organisations</w:delText>
        </w:r>
      </w:del>
    </w:p>
    <w:p w14:paraId="4AFD4450" w14:textId="17FC512D"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50" w:author="Nádas Edina Éva" w:date="2021-08-24T09:22:00Z"/>
          <w:rFonts w:ascii="Fotogram Light" w:eastAsia="Fotogram Light" w:hAnsi="Fotogram Light" w:cs="Fotogram Light"/>
          <w:color w:val="000000"/>
          <w:sz w:val="20"/>
          <w:szCs w:val="20"/>
          <w:rPrChange w:id="19051" w:author="Nádas Edina Éva" w:date="2021-08-22T17:45:00Z">
            <w:rPr>
              <w:del w:id="19052" w:author="Nádas Edina Éva" w:date="2021-08-24T09:22:00Z"/>
              <w:rFonts w:eastAsia="Fotogram Light" w:cs="Fotogram Light"/>
              <w:color w:val="000000"/>
            </w:rPr>
          </w:rPrChange>
        </w:rPr>
      </w:pPr>
      <w:del w:id="19053" w:author="Nádas Edina Éva" w:date="2021-08-24T09:22:00Z">
        <w:r w:rsidRPr="006275D1" w:rsidDel="003A75A3">
          <w:rPr>
            <w:rFonts w:ascii="Fotogram Light" w:eastAsia="Fotogram Light" w:hAnsi="Fotogram Light" w:cs="Fotogram Light"/>
            <w:color w:val="000000"/>
            <w:sz w:val="20"/>
            <w:szCs w:val="20"/>
            <w:rPrChange w:id="19054" w:author="Nádas Edina Éva" w:date="2021-08-22T17:45:00Z">
              <w:rPr>
                <w:rFonts w:eastAsia="Fotogram Light" w:cs="Fotogram Light"/>
                <w:color w:val="000000"/>
              </w:rPr>
            </w:rPrChange>
          </w:rPr>
          <w:delText>Reframing organisations</w:delText>
        </w:r>
      </w:del>
    </w:p>
    <w:p w14:paraId="71329B62" w14:textId="0E1026FB"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55" w:author="Nádas Edina Éva" w:date="2021-08-24T09:22:00Z"/>
          <w:rFonts w:ascii="Fotogram Light" w:eastAsia="Fotogram Light" w:hAnsi="Fotogram Light" w:cs="Fotogram Light"/>
          <w:color w:val="000000"/>
          <w:sz w:val="20"/>
          <w:szCs w:val="20"/>
          <w:rPrChange w:id="19056" w:author="Nádas Edina Éva" w:date="2021-08-22T17:45:00Z">
            <w:rPr>
              <w:del w:id="19057" w:author="Nádas Edina Éva" w:date="2021-08-24T09:22:00Z"/>
              <w:rFonts w:eastAsia="Fotogram Light" w:cs="Fotogram Light"/>
              <w:color w:val="000000"/>
            </w:rPr>
          </w:rPrChange>
        </w:rPr>
      </w:pPr>
      <w:del w:id="19058" w:author="Nádas Edina Éva" w:date="2021-08-24T09:22:00Z">
        <w:r w:rsidRPr="006275D1" w:rsidDel="003A75A3">
          <w:rPr>
            <w:rFonts w:ascii="Fotogram Light" w:eastAsia="Fotogram Light" w:hAnsi="Fotogram Light" w:cs="Fotogram Light"/>
            <w:color w:val="000000"/>
            <w:sz w:val="20"/>
            <w:szCs w:val="20"/>
            <w:rPrChange w:id="19059" w:author="Nádas Edina Éva" w:date="2021-08-22T17:45:00Z">
              <w:rPr>
                <w:rFonts w:eastAsia="Fotogram Light" w:cs="Fotogram Light"/>
                <w:color w:val="000000"/>
              </w:rPr>
            </w:rPrChange>
          </w:rPr>
          <w:delText>Organizational culture: definition, components and relationship with strategy</w:delText>
        </w:r>
      </w:del>
    </w:p>
    <w:p w14:paraId="3D7FF523" w14:textId="4539E8DE"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60" w:author="Nádas Edina Éva" w:date="2021-08-24T09:22:00Z"/>
          <w:rFonts w:ascii="Fotogram Light" w:eastAsia="Fotogram Light" w:hAnsi="Fotogram Light" w:cs="Fotogram Light"/>
          <w:color w:val="000000"/>
          <w:sz w:val="20"/>
          <w:szCs w:val="20"/>
          <w:rPrChange w:id="19061" w:author="Nádas Edina Éva" w:date="2021-08-22T17:45:00Z">
            <w:rPr>
              <w:del w:id="19062" w:author="Nádas Edina Éva" w:date="2021-08-24T09:22:00Z"/>
              <w:rFonts w:eastAsia="Fotogram Light" w:cs="Fotogram Light"/>
              <w:color w:val="000000"/>
            </w:rPr>
          </w:rPrChange>
        </w:rPr>
      </w:pPr>
      <w:del w:id="19063" w:author="Nádas Edina Éva" w:date="2021-08-24T09:22:00Z">
        <w:r w:rsidRPr="006275D1" w:rsidDel="003A75A3">
          <w:rPr>
            <w:rFonts w:ascii="Fotogram Light" w:eastAsia="Fotogram Light" w:hAnsi="Fotogram Light" w:cs="Fotogram Light"/>
            <w:color w:val="000000"/>
            <w:sz w:val="20"/>
            <w:szCs w:val="20"/>
            <w:rPrChange w:id="19064" w:author="Nádas Edina Éva" w:date="2021-08-22T17:45:00Z">
              <w:rPr>
                <w:rFonts w:eastAsia="Fotogram Light" w:cs="Fotogram Light"/>
                <w:color w:val="000000"/>
              </w:rPr>
            </w:rPrChange>
          </w:rPr>
          <w:delText>Organisational learning and learning organisations</w:delText>
        </w:r>
      </w:del>
    </w:p>
    <w:p w14:paraId="70EC2757" w14:textId="0702305A"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65" w:author="Nádas Edina Éva" w:date="2021-08-24T09:22:00Z"/>
          <w:rFonts w:ascii="Fotogram Light" w:eastAsia="Fotogram Light" w:hAnsi="Fotogram Light" w:cs="Fotogram Light"/>
          <w:color w:val="000000"/>
          <w:sz w:val="20"/>
          <w:szCs w:val="20"/>
          <w:rPrChange w:id="19066" w:author="Nádas Edina Éva" w:date="2021-08-22T17:45:00Z">
            <w:rPr>
              <w:del w:id="19067" w:author="Nádas Edina Éva" w:date="2021-08-24T09:22:00Z"/>
              <w:rFonts w:eastAsia="Fotogram Light" w:cs="Fotogram Light"/>
              <w:color w:val="000000"/>
            </w:rPr>
          </w:rPrChange>
        </w:rPr>
      </w:pPr>
      <w:del w:id="19068" w:author="Nádas Edina Éva" w:date="2021-08-24T09:22:00Z">
        <w:r w:rsidRPr="006275D1" w:rsidDel="003A75A3">
          <w:rPr>
            <w:rFonts w:ascii="Fotogram Light" w:eastAsia="Fotogram Light" w:hAnsi="Fotogram Light" w:cs="Fotogram Light"/>
            <w:color w:val="000000"/>
            <w:sz w:val="20"/>
            <w:szCs w:val="20"/>
            <w:rPrChange w:id="19069" w:author="Nádas Edina Éva" w:date="2021-08-22T17:45:00Z">
              <w:rPr>
                <w:rFonts w:eastAsia="Fotogram Light" w:cs="Fotogram Light"/>
                <w:color w:val="000000"/>
              </w:rPr>
            </w:rPrChange>
          </w:rPr>
          <w:delText>How organisations change and develop</w:delText>
        </w:r>
      </w:del>
    </w:p>
    <w:p w14:paraId="2EAE1677" w14:textId="7A05A2F1" w:rsidR="00437DEA" w:rsidRPr="006275D1" w:rsidDel="003A75A3" w:rsidRDefault="00437DEA" w:rsidP="00565C5F">
      <w:pPr>
        <w:spacing w:after="0" w:line="240" w:lineRule="auto"/>
        <w:rPr>
          <w:del w:id="19070" w:author="Nádas Edina Éva" w:date="2021-08-24T09:22:00Z"/>
          <w:rFonts w:ascii="Fotogram Light" w:eastAsia="Fotogram Light" w:hAnsi="Fotogram Light" w:cs="Fotogram Light"/>
          <w:sz w:val="20"/>
          <w:szCs w:val="20"/>
          <w:rPrChange w:id="19071" w:author="Nádas Edina Éva" w:date="2021-08-22T17:45:00Z">
            <w:rPr>
              <w:del w:id="19072" w:author="Nádas Edina Éva" w:date="2021-08-24T09:22:00Z"/>
              <w:rFonts w:eastAsia="Fotogram Light" w:cs="Fotogram Light"/>
            </w:rPr>
          </w:rPrChange>
        </w:rPr>
      </w:pPr>
    </w:p>
    <w:p w14:paraId="67A08F65" w14:textId="18811974" w:rsidR="00437DEA" w:rsidRPr="006275D1" w:rsidDel="003A75A3" w:rsidRDefault="00437DEA" w:rsidP="00565C5F">
      <w:pPr>
        <w:tabs>
          <w:tab w:val="left" w:pos="5565"/>
        </w:tabs>
        <w:spacing w:after="0" w:line="240" w:lineRule="auto"/>
        <w:rPr>
          <w:del w:id="19073" w:author="Nádas Edina Éva" w:date="2021-08-24T09:22:00Z"/>
          <w:rFonts w:ascii="Fotogram Light" w:eastAsia="Fotogram Light" w:hAnsi="Fotogram Light" w:cs="Fotogram Light"/>
          <w:sz w:val="20"/>
          <w:szCs w:val="20"/>
          <w:rPrChange w:id="19074" w:author="Nádas Edina Éva" w:date="2021-08-22T17:45:00Z">
            <w:rPr>
              <w:del w:id="19075" w:author="Nádas Edina Éva" w:date="2021-08-24T09:22:00Z"/>
              <w:rFonts w:eastAsia="Fotogram Light" w:cs="Fotogram Light"/>
            </w:rPr>
          </w:rPrChange>
        </w:rPr>
      </w:pPr>
      <w:del w:id="19076" w:author="Nádas Edina Éva" w:date="2021-08-24T09:22:00Z">
        <w:r w:rsidRPr="006275D1" w:rsidDel="003A75A3">
          <w:rPr>
            <w:rFonts w:ascii="Fotogram Light" w:eastAsia="Fotogram Light" w:hAnsi="Fotogram Light" w:cs="Fotogram Light"/>
            <w:sz w:val="20"/>
            <w:szCs w:val="20"/>
            <w:rPrChange w:id="19077" w:author="Nádas Edina Éva" w:date="2021-08-22T17:45:00Z">
              <w:rPr>
                <w:rFonts w:eastAsia="Fotogram Light" w:cs="Fotogram Light"/>
              </w:rPr>
            </w:rPrChange>
          </w:rPr>
          <w:delText>attitudes:</w:delText>
        </w:r>
      </w:del>
    </w:p>
    <w:p w14:paraId="15AA106D" w14:textId="2163512A"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78" w:author="Nádas Edina Éva" w:date="2021-08-24T09:22:00Z"/>
          <w:rFonts w:ascii="Fotogram Light" w:eastAsia="Fotogram Light" w:hAnsi="Fotogram Light" w:cs="Fotogram Light"/>
          <w:color w:val="000000"/>
          <w:sz w:val="20"/>
          <w:szCs w:val="20"/>
          <w:rPrChange w:id="19079" w:author="Nádas Edina Éva" w:date="2021-08-22T17:45:00Z">
            <w:rPr>
              <w:del w:id="19080" w:author="Nádas Edina Éva" w:date="2021-08-24T09:22:00Z"/>
              <w:rFonts w:eastAsia="Fotogram Light" w:cs="Fotogram Light"/>
              <w:color w:val="000000"/>
            </w:rPr>
          </w:rPrChange>
        </w:rPr>
      </w:pPr>
      <w:del w:id="19081" w:author="Nádas Edina Éva" w:date="2021-08-24T09:22:00Z">
        <w:r w:rsidRPr="006275D1" w:rsidDel="003A75A3">
          <w:rPr>
            <w:rFonts w:ascii="Fotogram Light" w:eastAsia="Fotogram Light" w:hAnsi="Fotogram Light" w:cs="Fotogram Light"/>
            <w:color w:val="000000"/>
            <w:sz w:val="20"/>
            <w:szCs w:val="20"/>
            <w:rPrChange w:id="19082" w:author="Nádas Edina Éva" w:date="2021-08-22T17:45:00Z">
              <w:rPr>
                <w:rFonts w:eastAsia="Fotogram Light" w:cs="Fotogram Light"/>
                <w:color w:val="000000"/>
              </w:rPr>
            </w:rPrChange>
          </w:rPr>
          <w:delText>Representing evidence based organizational psychology</w:delText>
        </w:r>
      </w:del>
    </w:p>
    <w:p w14:paraId="3844ED4E" w14:textId="400009A0"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83" w:author="Nádas Edina Éva" w:date="2021-08-24T09:22:00Z"/>
          <w:rFonts w:ascii="Fotogram Light" w:eastAsia="Fotogram Light" w:hAnsi="Fotogram Light" w:cs="Fotogram Light"/>
          <w:color w:val="000000"/>
          <w:sz w:val="20"/>
          <w:szCs w:val="20"/>
          <w:rPrChange w:id="19084" w:author="Nádas Edina Éva" w:date="2021-08-22T17:45:00Z">
            <w:rPr>
              <w:del w:id="19085" w:author="Nádas Edina Éva" w:date="2021-08-24T09:22:00Z"/>
              <w:rFonts w:eastAsia="Fotogram Light" w:cs="Fotogram Light"/>
              <w:color w:val="000000"/>
            </w:rPr>
          </w:rPrChange>
        </w:rPr>
      </w:pPr>
      <w:del w:id="19086" w:author="Nádas Edina Éva" w:date="2021-08-24T09:22:00Z">
        <w:r w:rsidRPr="006275D1" w:rsidDel="003A75A3">
          <w:rPr>
            <w:rFonts w:ascii="Fotogram Light" w:eastAsia="Fotogram Light" w:hAnsi="Fotogram Light" w:cs="Fotogram Light"/>
            <w:color w:val="000000"/>
            <w:sz w:val="20"/>
            <w:szCs w:val="20"/>
            <w:rPrChange w:id="19087" w:author="Nádas Edina Éva" w:date="2021-08-22T17:45:00Z">
              <w:rPr>
                <w:rFonts w:eastAsia="Fotogram Light" w:cs="Fotogram Light"/>
                <w:color w:val="000000"/>
              </w:rPr>
            </w:rPrChange>
          </w:rPr>
          <w:delText>Accepting the role and importance of psychological capital</w:delText>
        </w:r>
      </w:del>
    </w:p>
    <w:p w14:paraId="47509CA8" w14:textId="5C7E2626" w:rsidR="00437DEA" w:rsidRPr="006275D1" w:rsidDel="003A75A3" w:rsidRDefault="00437DEA" w:rsidP="00565C5F">
      <w:pPr>
        <w:spacing w:after="0" w:line="240" w:lineRule="auto"/>
        <w:rPr>
          <w:del w:id="19088" w:author="Nádas Edina Éva" w:date="2021-08-24T09:22:00Z"/>
          <w:rFonts w:ascii="Fotogram Light" w:eastAsia="Fotogram Light" w:hAnsi="Fotogram Light" w:cs="Fotogram Light"/>
          <w:sz w:val="20"/>
          <w:szCs w:val="20"/>
          <w:rPrChange w:id="19089" w:author="Nádas Edina Éva" w:date="2021-08-22T17:45:00Z">
            <w:rPr>
              <w:del w:id="19090" w:author="Nádas Edina Éva" w:date="2021-08-24T09:22:00Z"/>
              <w:rFonts w:eastAsia="Fotogram Light" w:cs="Fotogram Light"/>
            </w:rPr>
          </w:rPrChange>
        </w:rPr>
      </w:pPr>
    </w:p>
    <w:p w14:paraId="7A96B245" w14:textId="50F64E90" w:rsidR="00437DEA" w:rsidRPr="006275D1" w:rsidDel="003A75A3" w:rsidRDefault="00437DEA" w:rsidP="00565C5F">
      <w:pPr>
        <w:spacing w:after="0" w:line="240" w:lineRule="auto"/>
        <w:rPr>
          <w:del w:id="19091" w:author="Nádas Edina Éva" w:date="2021-08-24T09:22:00Z"/>
          <w:rFonts w:ascii="Fotogram Light" w:eastAsia="Fotogram Light" w:hAnsi="Fotogram Light" w:cs="Fotogram Light"/>
          <w:sz w:val="20"/>
          <w:szCs w:val="20"/>
          <w:rPrChange w:id="19092" w:author="Nádas Edina Éva" w:date="2021-08-22T17:45:00Z">
            <w:rPr>
              <w:del w:id="19093" w:author="Nádas Edina Éva" w:date="2021-08-24T09:22:00Z"/>
              <w:rFonts w:eastAsia="Fotogram Light" w:cs="Fotogram Light"/>
            </w:rPr>
          </w:rPrChange>
        </w:rPr>
      </w:pPr>
      <w:del w:id="19094" w:author="Nádas Edina Éva" w:date="2021-08-24T09:22:00Z">
        <w:r w:rsidRPr="006275D1" w:rsidDel="003A75A3">
          <w:rPr>
            <w:rFonts w:ascii="Fotogram Light" w:eastAsia="Fotogram Light" w:hAnsi="Fotogram Light" w:cs="Fotogram Light"/>
            <w:sz w:val="20"/>
            <w:szCs w:val="20"/>
            <w:rPrChange w:id="19095" w:author="Nádas Edina Éva" w:date="2021-08-22T17:45:00Z">
              <w:rPr>
                <w:rFonts w:eastAsia="Fotogram Light" w:cs="Fotogram Light"/>
              </w:rPr>
            </w:rPrChange>
          </w:rPr>
          <w:delText>skills:</w:delText>
        </w:r>
      </w:del>
    </w:p>
    <w:p w14:paraId="0241E7B9" w14:textId="001E54E5"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096" w:author="Nádas Edina Éva" w:date="2021-08-24T09:22:00Z"/>
          <w:rFonts w:ascii="Fotogram Light" w:eastAsia="Fotogram Light" w:hAnsi="Fotogram Light" w:cs="Fotogram Light"/>
          <w:color w:val="000000"/>
          <w:sz w:val="20"/>
          <w:szCs w:val="20"/>
          <w:rPrChange w:id="19097" w:author="Nádas Edina Éva" w:date="2021-08-22T17:45:00Z">
            <w:rPr>
              <w:del w:id="19098" w:author="Nádas Edina Éva" w:date="2021-08-24T09:22:00Z"/>
              <w:rFonts w:eastAsia="Fotogram Light" w:cs="Fotogram Light"/>
              <w:color w:val="000000"/>
            </w:rPr>
          </w:rPrChange>
        </w:rPr>
      </w:pPr>
      <w:del w:id="19099" w:author="Nádas Edina Éva" w:date="2021-08-24T09:22:00Z">
        <w:r w:rsidRPr="006275D1" w:rsidDel="003A75A3">
          <w:rPr>
            <w:rFonts w:ascii="Fotogram Light" w:eastAsia="Fotogram Light" w:hAnsi="Fotogram Light" w:cs="Fotogram Light"/>
            <w:color w:val="000000"/>
            <w:sz w:val="20"/>
            <w:szCs w:val="20"/>
            <w:rPrChange w:id="19100" w:author="Nádas Edina Éva" w:date="2021-08-22T17:45:00Z">
              <w:rPr>
                <w:rFonts w:eastAsia="Fotogram Light" w:cs="Fotogram Light"/>
                <w:color w:val="000000"/>
              </w:rPr>
            </w:rPrChange>
          </w:rPr>
          <w:delText>Ability to provide a clear explanation of organization</w:delText>
        </w:r>
        <w:r w:rsidR="00A04750" w:rsidRPr="006275D1" w:rsidDel="003A75A3">
          <w:rPr>
            <w:rFonts w:ascii="Fotogram Light" w:eastAsia="Fotogram Light" w:hAnsi="Fotogram Light" w:cs="Fotogram Light"/>
            <w:color w:val="000000"/>
            <w:sz w:val="20"/>
            <w:szCs w:val="20"/>
            <w:rPrChange w:id="1910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02" w:author="Nádas Edina Éva" w:date="2021-08-22T17:45:00Z">
              <w:rPr>
                <w:rFonts w:eastAsia="Fotogram Light" w:cs="Fotogram Light"/>
                <w:color w:val="000000"/>
              </w:rPr>
            </w:rPrChange>
          </w:rPr>
          <w:delText xml:space="preserve"> and workplaces according to scientific models and </w:delText>
        </w:r>
        <w:r w:rsidR="00A04750" w:rsidRPr="006275D1" w:rsidDel="003A75A3">
          <w:rPr>
            <w:rFonts w:ascii="Fotogram Light" w:eastAsia="Fotogram Light" w:hAnsi="Fotogram Light" w:cs="Fotogram Light"/>
            <w:color w:val="000000"/>
            <w:sz w:val="20"/>
            <w:szCs w:val="20"/>
            <w:rPrChange w:id="19103"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9104" w:author="Nádas Edina Éva" w:date="2021-08-22T17:45:00Z">
              <w:rPr>
                <w:rFonts w:eastAsia="Fotogram Light" w:cs="Fotogram Light"/>
                <w:color w:val="000000"/>
              </w:rPr>
            </w:rPrChange>
          </w:rPr>
          <w:delText>results of organizational psychology research</w:delText>
        </w:r>
      </w:del>
    </w:p>
    <w:p w14:paraId="356351FD" w14:textId="043A92A1"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05" w:author="Nádas Edina Éva" w:date="2021-08-24T09:22:00Z"/>
          <w:rFonts w:ascii="Fotogram Light" w:eastAsia="Fotogram Light" w:hAnsi="Fotogram Light" w:cs="Fotogram Light"/>
          <w:color w:val="000000"/>
          <w:sz w:val="20"/>
          <w:szCs w:val="20"/>
          <w:rPrChange w:id="19106" w:author="Nádas Edina Éva" w:date="2021-08-22T17:45:00Z">
            <w:rPr>
              <w:del w:id="19107" w:author="Nádas Edina Éva" w:date="2021-08-24T09:22:00Z"/>
              <w:rFonts w:eastAsia="Fotogram Light" w:cs="Fotogram Light"/>
              <w:color w:val="000000"/>
            </w:rPr>
          </w:rPrChange>
        </w:rPr>
      </w:pPr>
      <w:del w:id="19108" w:author="Nádas Edina Éva" w:date="2021-08-24T09:22:00Z">
        <w:r w:rsidRPr="006275D1" w:rsidDel="003A75A3">
          <w:rPr>
            <w:rFonts w:ascii="Fotogram Light" w:eastAsia="Fotogram Light" w:hAnsi="Fotogram Light" w:cs="Fotogram Light"/>
            <w:color w:val="000000"/>
            <w:sz w:val="20"/>
            <w:szCs w:val="20"/>
            <w:rPrChange w:id="19109" w:author="Nádas Edina Éva" w:date="2021-08-22T17:45:00Z">
              <w:rPr>
                <w:rFonts w:eastAsia="Fotogram Light" w:cs="Fotogram Light"/>
                <w:color w:val="000000"/>
              </w:rPr>
            </w:rPrChange>
          </w:rPr>
          <w:delText>System</w:delText>
        </w:r>
        <w:r w:rsidR="00A04750" w:rsidRPr="006275D1" w:rsidDel="003A75A3">
          <w:rPr>
            <w:rFonts w:ascii="Fotogram Light" w:eastAsia="Fotogram Light" w:hAnsi="Fotogram Light" w:cs="Fotogram Light"/>
            <w:color w:val="000000"/>
            <w:sz w:val="20"/>
            <w:szCs w:val="20"/>
            <w:rPrChange w:id="19110"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11" w:author="Nádas Edina Éva" w:date="2021-08-22T17:45:00Z">
              <w:rPr>
                <w:rFonts w:eastAsia="Fotogram Light" w:cs="Fotogram Light"/>
                <w:color w:val="000000"/>
              </w:rPr>
            </w:rPrChange>
          </w:rPr>
          <w:delText xml:space="preserve"> thinking</w:delText>
        </w:r>
      </w:del>
    </w:p>
    <w:p w14:paraId="3E4D3014" w14:textId="5617E0BC" w:rsidR="00437DEA" w:rsidRPr="006275D1" w:rsidDel="003A75A3" w:rsidRDefault="00437DEA" w:rsidP="00565C5F">
      <w:pPr>
        <w:spacing w:after="0" w:line="240" w:lineRule="auto"/>
        <w:rPr>
          <w:del w:id="19112" w:author="Nádas Edina Éva" w:date="2021-08-24T09:22:00Z"/>
          <w:rFonts w:ascii="Fotogram Light" w:eastAsia="Fotogram Light" w:hAnsi="Fotogram Light" w:cs="Fotogram Light"/>
          <w:sz w:val="20"/>
          <w:szCs w:val="20"/>
          <w:rPrChange w:id="19113" w:author="Nádas Edina Éva" w:date="2021-08-22T17:45:00Z">
            <w:rPr>
              <w:del w:id="19114" w:author="Nádas Edina Éva" w:date="2021-08-24T09:22:00Z"/>
              <w:rFonts w:eastAsia="Fotogram Light" w:cs="Fotogram Light"/>
            </w:rPr>
          </w:rPrChange>
        </w:rPr>
      </w:pPr>
    </w:p>
    <w:p w14:paraId="323A3F97" w14:textId="6BE77CC2" w:rsidR="00437DEA" w:rsidRPr="006275D1" w:rsidDel="003A75A3" w:rsidRDefault="00437DEA" w:rsidP="00565C5F">
      <w:pPr>
        <w:spacing w:after="0" w:line="240" w:lineRule="auto"/>
        <w:rPr>
          <w:del w:id="19115" w:author="Nádas Edina Éva" w:date="2021-08-24T09:22:00Z"/>
          <w:rFonts w:ascii="Fotogram Light" w:eastAsia="Fotogram Light" w:hAnsi="Fotogram Light" w:cs="Fotogram Light"/>
          <w:sz w:val="20"/>
          <w:szCs w:val="20"/>
          <w:rPrChange w:id="19116" w:author="Nádas Edina Éva" w:date="2021-08-22T17:45:00Z">
            <w:rPr>
              <w:del w:id="19117" w:author="Nádas Edina Éva" w:date="2021-08-24T09:22:00Z"/>
              <w:rFonts w:eastAsia="Fotogram Light" w:cs="Fotogram Light"/>
            </w:rPr>
          </w:rPrChange>
        </w:rPr>
      </w:pPr>
      <w:del w:id="19118" w:author="Nádas Edina Éva" w:date="2021-08-24T09:22:00Z">
        <w:r w:rsidRPr="006275D1" w:rsidDel="003A75A3">
          <w:rPr>
            <w:rFonts w:ascii="Fotogram Light" w:eastAsia="Fotogram Light" w:hAnsi="Fotogram Light" w:cs="Fotogram Light"/>
            <w:sz w:val="20"/>
            <w:szCs w:val="20"/>
            <w:rPrChange w:id="19119" w:author="Nádas Edina Éva" w:date="2021-08-22T17:45:00Z">
              <w:rPr>
                <w:rFonts w:eastAsia="Fotogram Light" w:cs="Fotogram Light"/>
              </w:rPr>
            </w:rPrChange>
          </w:rPr>
          <w:delText>autonomy/ responsibility:</w:delText>
        </w:r>
      </w:del>
    </w:p>
    <w:p w14:paraId="7FA652E7" w14:textId="00AF35DE" w:rsidR="00437DEA" w:rsidRPr="006275D1" w:rsidDel="003A75A3" w:rsidRDefault="00437DEA" w:rsidP="00565C5F">
      <w:pPr>
        <w:numPr>
          <w:ilvl w:val="0"/>
          <w:numId w:val="147"/>
        </w:numPr>
        <w:spacing w:after="0" w:line="240" w:lineRule="auto"/>
        <w:jc w:val="both"/>
        <w:rPr>
          <w:del w:id="19120" w:author="Nádas Edina Éva" w:date="2021-08-24T09:22:00Z"/>
          <w:rFonts w:ascii="Fotogram Light" w:eastAsia="Fotogram Light" w:hAnsi="Fotogram Light" w:cs="Fotogram Light"/>
          <w:sz w:val="20"/>
          <w:szCs w:val="20"/>
          <w:rPrChange w:id="19121" w:author="Nádas Edina Éva" w:date="2021-08-22T17:45:00Z">
            <w:rPr>
              <w:del w:id="19122" w:author="Nádas Edina Éva" w:date="2021-08-24T09:22:00Z"/>
              <w:rFonts w:eastAsia="Fotogram Light" w:cs="Fotogram Light"/>
            </w:rPr>
          </w:rPrChange>
        </w:rPr>
      </w:pPr>
      <w:del w:id="19123" w:author="Nádas Edina Éva" w:date="2021-08-24T09:22:00Z">
        <w:r w:rsidRPr="006275D1" w:rsidDel="003A75A3">
          <w:rPr>
            <w:rFonts w:ascii="Fotogram Light" w:eastAsia="Fotogram Light" w:hAnsi="Fotogram Light" w:cs="Fotogram Light"/>
            <w:sz w:val="20"/>
            <w:szCs w:val="20"/>
            <w:rPrChange w:id="19124" w:author="Nádas Edina Éva" w:date="2021-08-22T17:45:00Z">
              <w:rPr>
                <w:rFonts w:eastAsia="Fotogram Light" w:cs="Fotogram Light"/>
              </w:rPr>
            </w:rPrChange>
          </w:rPr>
          <w:delText>On the basis of their knowledge, students are able to interpret organizational procedures on their own in the context of psychology</w:delText>
        </w:r>
      </w:del>
    </w:p>
    <w:p w14:paraId="2AC759F6" w14:textId="3BB698C4" w:rsidR="00437DEA" w:rsidRPr="006275D1" w:rsidDel="003A75A3" w:rsidRDefault="00437DEA" w:rsidP="00565C5F">
      <w:pPr>
        <w:numPr>
          <w:ilvl w:val="0"/>
          <w:numId w:val="147"/>
        </w:numPr>
        <w:spacing w:after="0" w:line="240" w:lineRule="auto"/>
        <w:jc w:val="both"/>
        <w:rPr>
          <w:del w:id="19125" w:author="Nádas Edina Éva" w:date="2021-08-24T09:22:00Z"/>
          <w:rFonts w:ascii="Fotogram Light" w:eastAsia="Fotogram Light" w:hAnsi="Fotogram Light" w:cs="Fotogram Light"/>
          <w:sz w:val="20"/>
          <w:szCs w:val="20"/>
          <w:rPrChange w:id="19126" w:author="Nádas Edina Éva" w:date="2021-08-22T17:45:00Z">
            <w:rPr>
              <w:del w:id="19127" w:author="Nádas Edina Éva" w:date="2021-08-24T09:22:00Z"/>
              <w:rFonts w:eastAsia="Fotogram Light" w:cs="Fotogram Light"/>
            </w:rPr>
          </w:rPrChange>
        </w:rPr>
      </w:pPr>
      <w:del w:id="19128" w:author="Nádas Edina Éva" w:date="2021-08-24T09:22:00Z">
        <w:r w:rsidRPr="006275D1" w:rsidDel="003A75A3">
          <w:rPr>
            <w:rFonts w:ascii="Fotogram Light" w:eastAsia="Fotogram Light" w:hAnsi="Fotogram Light" w:cs="Fotogram Light"/>
            <w:sz w:val="20"/>
            <w:szCs w:val="20"/>
            <w:rPrChange w:id="19129" w:author="Nádas Edina Éva" w:date="2021-08-22T17:45:00Z">
              <w:rPr>
                <w:rFonts w:eastAsia="Fotogram Light" w:cs="Fotogram Light"/>
              </w:rPr>
            </w:rPrChange>
          </w:rPr>
          <w:delText>The acquired knowledge should be applied in accordance with the ethical guidelines of psychology</w:delText>
        </w:r>
      </w:del>
    </w:p>
    <w:p w14:paraId="3CD2F787" w14:textId="54797B4D" w:rsidR="00437DEA" w:rsidRPr="006275D1" w:rsidDel="003A75A3" w:rsidRDefault="00437DEA" w:rsidP="00565C5F">
      <w:pPr>
        <w:numPr>
          <w:ilvl w:val="0"/>
          <w:numId w:val="147"/>
        </w:numPr>
        <w:spacing w:after="0" w:line="240" w:lineRule="auto"/>
        <w:jc w:val="both"/>
        <w:rPr>
          <w:del w:id="19130" w:author="Nádas Edina Éva" w:date="2021-08-24T09:22:00Z"/>
          <w:rFonts w:ascii="Fotogram Light" w:eastAsia="Fotogram Light" w:hAnsi="Fotogram Light" w:cs="Fotogram Light"/>
          <w:sz w:val="20"/>
          <w:szCs w:val="20"/>
          <w:rPrChange w:id="19131" w:author="Nádas Edina Éva" w:date="2021-08-22T17:45:00Z">
            <w:rPr>
              <w:del w:id="19132" w:author="Nádas Edina Éva" w:date="2021-08-24T09:22:00Z"/>
              <w:rFonts w:eastAsia="Fotogram Light" w:cs="Fotogram Light"/>
            </w:rPr>
          </w:rPrChange>
        </w:rPr>
      </w:pPr>
      <w:del w:id="19133" w:author="Nádas Edina Éva" w:date="2021-08-24T09:22:00Z">
        <w:r w:rsidRPr="006275D1" w:rsidDel="003A75A3">
          <w:rPr>
            <w:rFonts w:ascii="Fotogram Light" w:eastAsia="Fotogram Light" w:hAnsi="Fotogram Light" w:cs="Fotogram Light"/>
            <w:sz w:val="20"/>
            <w:szCs w:val="20"/>
            <w:rPrChange w:id="19134" w:author="Nádas Edina Éva" w:date="2021-08-22T17:45:00Z">
              <w:rPr>
                <w:rFonts w:eastAsia="Fotogram Light" w:cs="Fotogram Light"/>
              </w:rPr>
            </w:rPrChange>
          </w:rPr>
          <w:delText>They should fully respect the rules of the given organization.</w:delText>
        </w:r>
      </w:del>
    </w:p>
    <w:p w14:paraId="046EC2A0" w14:textId="537C0AA5" w:rsidR="00437DEA" w:rsidRPr="006275D1" w:rsidDel="003A75A3" w:rsidRDefault="00437DEA" w:rsidP="00565C5F">
      <w:pPr>
        <w:spacing w:after="0" w:line="240" w:lineRule="auto"/>
        <w:rPr>
          <w:del w:id="19135" w:author="Nádas Edina Éva" w:date="2021-08-24T09:22:00Z"/>
          <w:rFonts w:ascii="Fotogram Light" w:eastAsia="Fotogram Light" w:hAnsi="Fotogram Light" w:cs="Fotogram Light"/>
          <w:sz w:val="20"/>
          <w:szCs w:val="20"/>
          <w:rPrChange w:id="19136" w:author="Nádas Edina Éva" w:date="2021-08-22T17:45:00Z">
            <w:rPr>
              <w:del w:id="1913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653E68AB" w14:textId="23B5A74B" w:rsidTr="00B54916">
        <w:trPr>
          <w:del w:id="19138" w:author="Nádas Edina Éva" w:date="2021-08-24T09:22:00Z"/>
        </w:trPr>
        <w:tc>
          <w:tcPr>
            <w:tcW w:w="9062" w:type="dxa"/>
            <w:shd w:val="clear" w:color="auto" w:fill="D9D9D9"/>
          </w:tcPr>
          <w:p w14:paraId="282D19AA" w14:textId="403DF390" w:rsidR="00437DEA" w:rsidRPr="006275D1" w:rsidDel="003A75A3" w:rsidRDefault="005B12A0" w:rsidP="00565C5F">
            <w:pPr>
              <w:spacing w:after="0" w:line="240" w:lineRule="auto"/>
              <w:rPr>
                <w:del w:id="19139" w:author="Nádas Edina Éva" w:date="2021-08-24T09:22:00Z"/>
                <w:rFonts w:ascii="Fotogram Light" w:eastAsia="Fotogram Light" w:hAnsi="Fotogram Light" w:cs="Fotogram Light"/>
                <w:b/>
                <w:sz w:val="20"/>
                <w:szCs w:val="20"/>
                <w:rPrChange w:id="19140" w:author="Nádas Edina Éva" w:date="2021-08-22T17:45:00Z">
                  <w:rPr>
                    <w:del w:id="19141" w:author="Nádas Edina Éva" w:date="2021-08-24T09:22:00Z"/>
                    <w:rFonts w:eastAsia="Fotogram Light" w:cs="Fotogram Light"/>
                    <w:b/>
                  </w:rPr>
                </w:rPrChange>
              </w:rPr>
            </w:pPr>
            <w:del w:id="19142" w:author="Nádas Edina Éva" w:date="2021-08-24T09:22:00Z">
              <w:r w:rsidRPr="006275D1" w:rsidDel="003A75A3">
                <w:rPr>
                  <w:rFonts w:ascii="Fotogram Light" w:eastAsia="Fotogram Light" w:hAnsi="Fotogram Light" w:cs="Fotogram Light"/>
                  <w:b/>
                  <w:sz w:val="20"/>
                  <w:szCs w:val="20"/>
                  <w:rPrChange w:id="19143" w:author="Nádas Edina Éva" w:date="2021-08-22T17:45:00Z">
                    <w:rPr>
                      <w:rFonts w:eastAsia="Fotogram Light" w:cs="Fotogram Light"/>
                      <w:b/>
                    </w:rPr>
                  </w:rPrChange>
                </w:rPr>
                <w:delText>Az oktatás tartalma angolul</w:delText>
              </w:r>
            </w:del>
          </w:p>
        </w:tc>
      </w:tr>
    </w:tbl>
    <w:p w14:paraId="26426720" w14:textId="40740DB9" w:rsidR="00437DEA" w:rsidRPr="006275D1" w:rsidDel="003A75A3" w:rsidRDefault="00437DEA" w:rsidP="00565C5F">
      <w:pPr>
        <w:spacing w:after="0" w:line="240" w:lineRule="auto"/>
        <w:rPr>
          <w:del w:id="19144" w:author="Nádas Edina Éva" w:date="2021-08-24T09:22:00Z"/>
          <w:rFonts w:ascii="Fotogram Light" w:eastAsia="Fotogram Light" w:hAnsi="Fotogram Light" w:cs="Fotogram Light"/>
          <w:b/>
          <w:sz w:val="20"/>
          <w:szCs w:val="20"/>
          <w:rPrChange w:id="19145" w:author="Nádas Edina Éva" w:date="2021-08-22T17:45:00Z">
            <w:rPr>
              <w:del w:id="19146" w:author="Nádas Edina Éva" w:date="2021-08-24T09:22:00Z"/>
              <w:rFonts w:eastAsia="Fotogram Light" w:cs="Fotogram Light"/>
              <w:b/>
            </w:rPr>
          </w:rPrChange>
        </w:rPr>
      </w:pPr>
      <w:del w:id="19147" w:author="Nádas Edina Éva" w:date="2021-08-24T09:22:00Z">
        <w:r w:rsidRPr="006275D1" w:rsidDel="003A75A3">
          <w:rPr>
            <w:rFonts w:ascii="Fotogram Light" w:eastAsia="Fotogram Light" w:hAnsi="Fotogram Light" w:cs="Fotogram Light"/>
            <w:b/>
            <w:sz w:val="20"/>
            <w:szCs w:val="20"/>
            <w:rPrChange w:id="19148" w:author="Nádas Edina Éva" w:date="2021-08-22T17:45:00Z">
              <w:rPr>
                <w:rFonts w:eastAsia="Fotogram Light" w:cs="Fotogram Light"/>
                <w:b/>
              </w:rPr>
            </w:rPrChange>
          </w:rPr>
          <w:delText>Topics of the course</w:delText>
        </w:r>
      </w:del>
    </w:p>
    <w:p w14:paraId="5C7B0BE4" w14:textId="79B44145"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49" w:author="Nádas Edina Éva" w:date="2021-08-24T09:22:00Z"/>
          <w:rFonts w:ascii="Fotogram Light" w:eastAsia="Fotogram Light" w:hAnsi="Fotogram Light" w:cs="Fotogram Light"/>
          <w:color w:val="000000"/>
          <w:sz w:val="20"/>
          <w:szCs w:val="20"/>
          <w:rPrChange w:id="19150" w:author="Nádas Edina Éva" w:date="2021-08-22T17:45:00Z">
            <w:rPr>
              <w:del w:id="19151" w:author="Nádas Edina Éva" w:date="2021-08-24T09:22:00Z"/>
              <w:rFonts w:eastAsia="Fotogram Light" w:cs="Fotogram Light"/>
              <w:color w:val="000000"/>
            </w:rPr>
          </w:rPrChange>
        </w:rPr>
      </w:pPr>
      <w:del w:id="19152" w:author="Nádas Edina Éva" w:date="2021-08-24T09:22:00Z">
        <w:r w:rsidRPr="006275D1" w:rsidDel="003A75A3">
          <w:rPr>
            <w:rFonts w:ascii="Fotogram Light" w:eastAsia="Fotogram Light" w:hAnsi="Fotogram Light" w:cs="Fotogram Light"/>
            <w:color w:val="000000"/>
            <w:sz w:val="20"/>
            <w:szCs w:val="20"/>
            <w:rPrChange w:id="19153" w:author="Nádas Edina Éva" w:date="2021-08-22T17:45:00Z">
              <w:rPr>
                <w:rFonts w:eastAsia="Fotogram Light" w:cs="Fotogram Light"/>
                <w:color w:val="000000"/>
              </w:rPr>
            </w:rPrChange>
          </w:rPr>
          <w:delText>Organisational psychology as a field of applied psychology and a scientific area</w:delText>
        </w:r>
      </w:del>
    </w:p>
    <w:p w14:paraId="77841ECA" w14:textId="0B058C8F"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54" w:author="Nádas Edina Éva" w:date="2021-08-24T09:22:00Z"/>
          <w:rFonts w:ascii="Fotogram Light" w:eastAsia="Fotogram Light" w:hAnsi="Fotogram Light" w:cs="Fotogram Light"/>
          <w:color w:val="000000"/>
          <w:sz w:val="20"/>
          <w:szCs w:val="20"/>
          <w:rPrChange w:id="19155" w:author="Nádas Edina Éva" w:date="2021-08-22T17:45:00Z">
            <w:rPr>
              <w:del w:id="19156" w:author="Nádas Edina Éva" w:date="2021-08-24T09:22:00Z"/>
              <w:rFonts w:eastAsia="Fotogram Light" w:cs="Fotogram Light"/>
              <w:color w:val="000000"/>
            </w:rPr>
          </w:rPrChange>
        </w:rPr>
      </w:pPr>
      <w:del w:id="19157" w:author="Nádas Edina Éva" w:date="2021-08-24T09:22:00Z">
        <w:r w:rsidRPr="006275D1" w:rsidDel="003A75A3">
          <w:rPr>
            <w:rFonts w:ascii="Fotogram Light" w:eastAsia="Fotogram Light" w:hAnsi="Fotogram Light" w:cs="Fotogram Light"/>
            <w:color w:val="000000"/>
            <w:sz w:val="20"/>
            <w:szCs w:val="20"/>
            <w:rPrChange w:id="19158" w:author="Nádas Edina Éva" w:date="2021-08-22T17:45:00Z">
              <w:rPr>
                <w:rFonts w:eastAsia="Fotogram Light" w:cs="Fotogram Light"/>
                <w:color w:val="000000"/>
              </w:rPr>
            </w:rPrChange>
          </w:rPr>
          <w:delText>Understanding individuals in organizations. Role of personality factors. Classic and modern theories of work motivation</w:delText>
        </w:r>
      </w:del>
    </w:p>
    <w:p w14:paraId="229E19FB" w14:textId="38EABF7D"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59" w:author="Nádas Edina Éva" w:date="2021-08-24T09:22:00Z"/>
          <w:rFonts w:ascii="Fotogram Light" w:eastAsia="Fotogram Light" w:hAnsi="Fotogram Light" w:cs="Fotogram Light"/>
          <w:color w:val="000000"/>
          <w:sz w:val="20"/>
          <w:szCs w:val="20"/>
          <w:rPrChange w:id="19160" w:author="Nádas Edina Éva" w:date="2021-08-22T17:45:00Z">
            <w:rPr>
              <w:del w:id="19161" w:author="Nádas Edina Éva" w:date="2021-08-24T09:22:00Z"/>
              <w:rFonts w:eastAsia="Fotogram Light" w:cs="Fotogram Light"/>
              <w:color w:val="000000"/>
            </w:rPr>
          </w:rPrChange>
        </w:rPr>
      </w:pPr>
      <w:del w:id="19162" w:author="Nádas Edina Éva" w:date="2021-08-24T09:22:00Z">
        <w:r w:rsidRPr="006275D1" w:rsidDel="003A75A3">
          <w:rPr>
            <w:rFonts w:ascii="Fotogram Light" w:eastAsia="Fotogram Light" w:hAnsi="Fotogram Light" w:cs="Fotogram Light"/>
            <w:color w:val="000000"/>
            <w:sz w:val="20"/>
            <w:szCs w:val="20"/>
            <w:rPrChange w:id="19163" w:author="Nádas Edina Éva" w:date="2021-08-22T17:45:00Z">
              <w:rPr>
                <w:rFonts w:eastAsia="Fotogram Light" w:cs="Fotogram Light"/>
                <w:color w:val="000000"/>
              </w:rPr>
            </w:rPrChange>
          </w:rPr>
          <w:delText>Teams in organisation</w:delText>
        </w:r>
        <w:r w:rsidR="00A04750" w:rsidRPr="006275D1" w:rsidDel="003A75A3">
          <w:rPr>
            <w:rFonts w:ascii="Fotogram Light" w:eastAsia="Fotogram Light" w:hAnsi="Fotogram Light" w:cs="Fotogram Light"/>
            <w:color w:val="000000"/>
            <w:sz w:val="20"/>
            <w:szCs w:val="20"/>
            <w:rPrChange w:id="19164"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65" w:author="Nádas Edina Éva" w:date="2021-08-22T17:45:00Z">
              <w:rPr>
                <w:rFonts w:eastAsia="Fotogram Light" w:cs="Fotogram Light"/>
                <w:color w:val="000000"/>
              </w:rPr>
            </w:rPrChange>
          </w:rPr>
          <w:delText>. Effects of group work on performance. Trust in teams. How team</w:delText>
        </w:r>
        <w:r w:rsidR="0024719D" w:rsidRPr="006275D1" w:rsidDel="003A75A3">
          <w:rPr>
            <w:rFonts w:ascii="Fotogram Light" w:eastAsia="Fotogram Light" w:hAnsi="Fotogram Light" w:cs="Fotogram Light"/>
            <w:color w:val="000000"/>
            <w:sz w:val="20"/>
            <w:szCs w:val="20"/>
            <w:rPrChange w:id="1916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67" w:author="Nádas Edina Éva" w:date="2021-08-22T17:45:00Z">
              <w:rPr>
                <w:rFonts w:eastAsia="Fotogram Light" w:cs="Fotogram Light"/>
                <w:color w:val="000000"/>
              </w:rPr>
            </w:rPrChange>
          </w:rPr>
          <w:delText xml:space="preserve"> develop. Diversity in teams. Formal and informal networks. Virtual teams. Psychology of crowdsourcing.</w:delText>
        </w:r>
      </w:del>
    </w:p>
    <w:p w14:paraId="2657698F" w14:textId="04579EB4"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68" w:author="Nádas Edina Éva" w:date="2021-08-24T09:22:00Z"/>
          <w:rFonts w:ascii="Fotogram Light" w:eastAsia="Fotogram Light" w:hAnsi="Fotogram Light" w:cs="Fotogram Light"/>
          <w:color w:val="000000"/>
          <w:sz w:val="20"/>
          <w:szCs w:val="20"/>
          <w:rPrChange w:id="19169" w:author="Nádas Edina Éva" w:date="2021-08-22T17:45:00Z">
            <w:rPr>
              <w:del w:id="19170" w:author="Nádas Edina Éva" w:date="2021-08-24T09:22:00Z"/>
              <w:rFonts w:eastAsia="Fotogram Light" w:cs="Fotogram Light"/>
              <w:color w:val="000000"/>
            </w:rPr>
          </w:rPrChange>
        </w:rPr>
      </w:pPr>
      <w:del w:id="19171" w:author="Nádas Edina Éva" w:date="2021-08-24T09:22:00Z">
        <w:r w:rsidRPr="006275D1" w:rsidDel="003A75A3">
          <w:rPr>
            <w:rFonts w:ascii="Fotogram Light" w:eastAsia="Fotogram Light" w:hAnsi="Fotogram Light" w:cs="Fotogram Light"/>
            <w:color w:val="000000"/>
            <w:sz w:val="20"/>
            <w:szCs w:val="20"/>
            <w:rPrChange w:id="19172" w:author="Nádas Edina Éva" w:date="2021-08-22T17:45:00Z">
              <w:rPr>
                <w:rFonts w:eastAsia="Fotogram Light" w:cs="Fotogram Light"/>
                <w:color w:val="000000"/>
              </w:rPr>
            </w:rPrChange>
          </w:rPr>
          <w:delText>Reframing organizations: machine, living organism, political arena, psychic prison, and other symbolic perspectives.</w:delText>
        </w:r>
      </w:del>
    </w:p>
    <w:p w14:paraId="02794F58" w14:textId="1C7CFE9F"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73" w:author="Nádas Edina Éva" w:date="2021-08-24T09:22:00Z"/>
          <w:rFonts w:ascii="Fotogram Light" w:eastAsia="Fotogram Light" w:hAnsi="Fotogram Light" w:cs="Fotogram Light"/>
          <w:color w:val="000000"/>
          <w:sz w:val="20"/>
          <w:szCs w:val="20"/>
          <w:rPrChange w:id="19174" w:author="Nádas Edina Éva" w:date="2021-08-22T17:45:00Z">
            <w:rPr>
              <w:del w:id="19175" w:author="Nádas Edina Éva" w:date="2021-08-24T09:22:00Z"/>
              <w:rFonts w:eastAsia="Fotogram Light" w:cs="Fotogram Light"/>
              <w:color w:val="000000"/>
            </w:rPr>
          </w:rPrChange>
        </w:rPr>
      </w:pPr>
      <w:del w:id="19176" w:author="Nádas Edina Éva" w:date="2021-08-24T09:22:00Z">
        <w:r w:rsidRPr="006275D1" w:rsidDel="003A75A3">
          <w:rPr>
            <w:rFonts w:ascii="Fotogram Light" w:eastAsia="Fotogram Light" w:hAnsi="Fotogram Light" w:cs="Fotogram Light"/>
            <w:color w:val="000000"/>
            <w:sz w:val="20"/>
            <w:szCs w:val="20"/>
            <w:rPrChange w:id="19177" w:author="Nádas Edina Éva" w:date="2021-08-22T17:45:00Z">
              <w:rPr>
                <w:rFonts w:eastAsia="Fotogram Light" w:cs="Fotogram Light"/>
                <w:color w:val="000000"/>
              </w:rPr>
            </w:rPrChange>
          </w:rPr>
          <w:delText>Definition of organizational culture. Diagnosing and changing organizational culture. Cultural differences in organisations. Meaning making in organizations and organizational narrative</w:delText>
        </w:r>
        <w:r w:rsidR="0024719D" w:rsidRPr="006275D1" w:rsidDel="003A75A3">
          <w:rPr>
            <w:rFonts w:ascii="Fotogram Light" w:eastAsia="Fotogram Light" w:hAnsi="Fotogram Light" w:cs="Fotogram Light"/>
            <w:color w:val="000000"/>
            <w:sz w:val="20"/>
            <w:szCs w:val="20"/>
            <w:rPrChange w:id="1917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79" w:author="Nádas Edina Éva" w:date="2021-08-22T17:45:00Z">
              <w:rPr>
                <w:rFonts w:eastAsia="Fotogram Light" w:cs="Fotogram Light"/>
                <w:color w:val="000000"/>
              </w:rPr>
            </w:rPrChange>
          </w:rPr>
          <w:delText xml:space="preserve">. </w:delText>
        </w:r>
      </w:del>
    </w:p>
    <w:p w14:paraId="02E5A5E2" w14:textId="2B574C7B"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80" w:author="Nádas Edina Éva" w:date="2021-08-24T09:22:00Z"/>
          <w:rFonts w:ascii="Fotogram Light" w:eastAsia="Fotogram Light" w:hAnsi="Fotogram Light" w:cs="Fotogram Light"/>
          <w:color w:val="000000"/>
          <w:sz w:val="20"/>
          <w:szCs w:val="20"/>
          <w:rPrChange w:id="19181" w:author="Nádas Edina Éva" w:date="2021-08-22T17:45:00Z">
            <w:rPr>
              <w:del w:id="19182" w:author="Nádas Edina Éva" w:date="2021-08-24T09:22:00Z"/>
              <w:rFonts w:eastAsia="Fotogram Light" w:cs="Fotogram Light"/>
              <w:color w:val="000000"/>
            </w:rPr>
          </w:rPrChange>
        </w:rPr>
      </w:pPr>
      <w:del w:id="19183" w:author="Nádas Edina Éva" w:date="2021-08-24T09:22:00Z">
        <w:r w:rsidRPr="006275D1" w:rsidDel="003A75A3">
          <w:rPr>
            <w:rFonts w:ascii="Fotogram Light" w:eastAsia="Fotogram Light" w:hAnsi="Fotogram Light" w:cs="Fotogram Light"/>
            <w:color w:val="000000"/>
            <w:sz w:val="20"/>
            <w:szCs w:val="20"/>
            <w:rPrChange w:id="19184" w:author="Nádas Edina Éva" w:date="2021-08-22T17:45:00Z">
              <w:rPr>
                <w:rFonts w:eastAsia="Fotogram Light" w:cs="Fotogram Light"/>
                <w:color w:val="000000"/>
              </w:rPr>
            </w:rPrChange>
          </w:rPr>
          <w:delText>Organizational learning, development and innovation. Psychological aspects of knowledge sharing. Mental models and organizational memory. Characteristics of learning organization</w:delText>
        </w:r>
        <w:r w:rsidR="0024719D" w:rsidRPr="006275D1" w:rsidDel="003A75A3">
          <w:rPr>
            <w:rFonts w:ascii="Fotogram Light" w:eastAsia="Fotogram Light" w:hAnsi="Fotogram Light" w:cs="Fotogram Light"/>
            <w:color w:val="000000"/>
            <w:sz w:val="20"/>
            <w:szCs w:val="20"/>
            <w:rPrChange w:id="19185"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186" w:author="Nádas Edina Éva" w:date="2021-08-22T17:45:00Z">
              <w:rPr>
                <w:rFonts w:eastAsia="Fotogram Light" w:cs="Fotogram Light"/>
                <w:color w:val="000000"/>
              </w:rPr>
            </w:rPrChange>
          </w:rPr>
          <w:delText>, collective learning and reflectivity.</w:delText>
        </w:r>
      </w:del>
    </w:p>
    <w:p w14:paraId="3F198A73" w14:textId="124451FB"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87" w:author="Nádas Edina Éva" w:date="2021-08-24T09:22:00Z"/>
          <w:rFonts w:ascii="Fotogram Light" w:eastAsia="Fotogram Light" w:hAnsi="Fotogram Light" w:cs="Fotogram Light"/>
          <w:color w:val="000000"/>
          <w:sz w:val="20"/>
          <w:szCs w:val="20"/>
          <w:rPrChange w:id="19188" w:author="Nádas Edina Éva" w:date="2021-08-22T17:45:00Z">
            <w:rPr>
              <w:del w:id="19189" w:author="Nádas Edina Éva" w:date="2021-08-24T09:22:00Z"/>
              <w:rFonts w:eastAsia="Fotogram Light" w:cs="Fotogram Light"/>
              <w:color w:val="000000"/>
            </w:rPr>
          </w:rPrChange>
        </w:rPr>
      </w:pPr>
      <w:del w:id="19190" w:author="Nádas Edina Éva" w:date="2021-08-24T09:22:00Z">
        <w:r w:rsidRPr="006275D1" w:rsidDel="003A75A3">
          <w:rPr>
            <w:rFonts w:ascii="Fotogram Light" w:eastAsia="Fotogram Light" w:hAnsi="Fotogram Light" w:cs="Fotogram Light"/>
            <w:color w:val="000000"/>
            <w:sz w:val="20"/>
            <w:szCs w:val="20"/>
            <w:rPrChange w:id="19191" w:author="Nádas Edina Éva" w:date="2021-08-22T17:45:00Z">
              <w:rPr>
                <w:rFonts w:eastAsia="Fotogram Light" w:cs="Fotogram Light"/>
                <w:color w:val="000000"/>
              </w:rPr>
            </w:rPrChange>
          </w:rPr>
          <w:delText>Positive organisational research. The construct and measurement of psychological capital.</w:delText>
        </w:r>
      </w:del>
    </w:p>
    <w:p w14:paraId="51E122DB" w14:textId="290EA178"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92" w:author="Nádas Edina Éva" w:date="2021-08-24T09:22:00Z"/>
          <w:rFonts w:ascii="Fotogram Light" w:eastAsia="Fotogram Light" w:hAnsi="Fotogram Light" w:cs="Fotogram Light"/>
          <w:color w:val="000000"/>
          <w:sz w:val="20"/>
          <w:szCs w:val="20"/>
          <w:rPrChange w:id="19193" w:author="Nádas Edina Éva" w:date="2021-08-22T17:45:00Z">
            <w:rPr>
              <w:del w:id="19194" w:author="Nádas Edina Éva" w:date="2021-08-24T09:22:00Z"/>
              <w:rFonts w:eastAsia="Fotogram Light" w:cs="Fotogram Light"/>
              <w:color w:val="000000"/>
            </w:rPr>
          </w:rPrChange>
        </w:rPr>
      </w:pPr>
      <w:del w:id="19195" w:author="Nádas Edina Éva" w:date="2021-08-24T09:22:00Z">
        <w:r w:rsidRPr="006275D1" w:rsidDel="003A75A3">
          <w:rPr>
            <w:rFonts w:ascii="Fotogram Light" w:eastAsia="Fotogram Light" w:hAnsi="Fotogram Light" w:cs="Fotogram Light"/>
            <w:color w:val="000000"/>
            <w:sz w:val="20"/>
            <w:szCs w:val="20"/>
            <w:rPrChange w:id="19196" w:author="Nádas Edina Éva" w:date="2021-08-22T17:45:00Z">
              <w:rPr>
                <w:rFonts w:eastAsia="Fotogram Light" w:cs="Fotogram Light"/>
                <w:color w:val="000000"/>
              </w:rPr>
            </w:rPrChange>
          </w:rPr>
          <w:delText>The organization as a complex and chaotic system. Research in organizational psychology.</w:delText>
        </w:r>
      </w:del>
    </w:p>
    <w:p w14:paraId="45030FE3" w14:textId="2C1DF97D"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197" w:author="Nádas Edina Éva" w:date="2021-08-24T09:22:00Z"/>
          <w:rFonts w:ascii="Fotogram Light" w:eastAsia="Fotogram Light" w:hAnsi="Fotogram Light" w:cs="Fotogram Light"/>
          <w:color w:val="000000"/>
          <w:sz w:val="20"/>
          <w:szCs w:val="20"/>
          <w:rPrChange w:id="19198" w:author="Nádas Edina Éva" w:date="2021-08-22T17:45:00Z">
            <w:rPr>
              <w:del w:id="19199" w:author="Nádas Edina Éva" w:date="2021-08-24T09:22:00Z"/>
              <w:rFonts w:eastAsia="Fotogram Light" w:cs="Fotogram Light"/>
              <w:color w:val="000000"/>
            </w:rPr>
          </w:rPrChange>
        </w:rPr>
      </w:pPr>
      <w:del w:id="19200" w:author="Nádas Edina Éva" w:date="2021-08-24T09:22:00Z">
        <w:r w:rsidRPr="006275D1" w:rsidDel="003A75A3">
          <w:rPr>
            <w:rFonts w:ascii="Fotogram Light" w:eastAsia="Fotogram Light" w:hAnsi="Fotogram Light" w:cs="Fotogram Light"/>
            <w:color w:val="000000"/>
            <w:sz w:val="20"/>
            <w:szCs w:val="20"/>
            <w:rPrChange w:id="19201" w:author="Nádas Edina Éva" w:date="2021-08-22T17:45:00Z">
              <w:rPr>
                <w:rFonts w:eastAsia="Fotogram Light" w:cs="Fotogram Light"/>
                <w:color w:val="000000"/>
              </w:rPr>
            </w:rPrChange>
          </w:rPr>
          <w:delText>Role of emotions in organizations.</w:delText>
        </w:r>
      </w:del>
    </w:p>
    <w:p w14:paraId="218559A0" w14:textId="14F8F353" w:rsidR="00437DEA" w:rsidRPr="006275D1" w:rsidDel="003A75A3" w:rsidRDefault="00437DEA" w:rsidP="00565C5F">
      <w:pPr>
        <w:spacing w:after="0" w:line="240" w:lineRule="auto"/>
        <w:rPr>
          <w:del w:id="19202" w:author="Nádas Edina Éva" w:date="2021-08-24T09:22:00Z"/>
          <w:rFonts w:ascii="Fotogram Light" w:eastAsia="Fotogram Light" w:hAnsi="Fotogram Light" w:cs="Fotogram Light"/>
          <w:sz w:val="20"/>
          <w:szCs w:val="20"/>
          <w:rPrChange w:id="19203" w:author="Nádas Edina Éva" w:date="2021-08-22T17:45:00Z">
            <w:rPr>
              <w:del w:id="19204" w:author="Nádas Edina Éva" w:date="2021-08-24T09:22:00Z"/>
              <w:rFonts w:eastAsia="Fotogram Light" w:cs="Fotogram Light"/>
            </w:rPr>
          </w:rPrChange>
        </w:rPr>
      </w:pPr>
    </w:p>
    <w:p w14:paraId="13CC00A8" w14:textId="3F844695" w:rsidR="00437DEA" w:rsidRPr="006275D1" w:rsidDel="003A75A3" w:rsidRDefault="00437DEA" w:rsidP="00565C5F">
      <w:pPr>
        <w:spacing w:after="0" w:line="240" w:lineRule="auto"/>
        <w:rPr>
          <w:del w:id="19205" w:author="Nádas Edina Éva" w:date="2021-08-24T09:22:00Z"/>
          <w:rFonts w:ascii="Fotogram Light" w:eastAsia="Fotogram Light" w:hAnsi="Fotogram Light" w:cs="Fotogram Light"/>
          <w:b/>
          <w:sz w:val="20"/>
          <w:szCs w:val="20"/>
          <w:rPrChange w:id="19206" w:author="Nádas Edina Éva" w:date="2021-08-22T17:45:00Z">
            <w:rPr>
              <w:del w:id="19207" w:author="Nádas Edina Éva" w:date="2021-08-24T09:22:00Z"/>
              <w:rFonts w:eastAsia="Fotogram Light" w:cs="Fotogram Light"/>
              <w:b/>
            </w:rPr>
          </w:rPrChange>
        </w:rPr>
      </w:pPr>
      <w:del w:id="19208" w:author="Nádas Edina Éva" w:date="2021-08-24T09:22:00Z">
        <w:r w:rsidRPr="006275D1" w:rsidDel="003A75A3">
          <w:rPr>
            <w:rFonts w:ascii="Fotogram Light" w:eastAsia="Fotogram Light" w:hAnsi="Fotogram Light" w:cs="Fotogram Light"/>
            <w:b/>
            <w:sz w:val="20"/>
            <w:szCs w:val="20"/>
            <w:rPrChange w:id="19209" w:author="Nádas Edina Éva" w:date="2021-08-22T17:45:00Z">
              <w:rPr>
                <w:rFonts w:eastAsia="Fotogram Light" w:cs="Fotogram Light"/>
                <w:b/>
              </w:rPr>
            </w:rPrChange>
          </w:rPr>
          <w:delText>Learning activities, learning methods</w:delText>
        </w:r>
      </w:del>
    </w:p>
    <w:p w14:paraId="1441E2FC" w14:textId="58B578E2" w:rsidR="00437DEA" w:rsidRPr="006275D1" w:rsidDel="003A75A3" w:rsidRDefault="00437DEA" w:rsidP="00565C5F">
      <w:pPr>
        <w:numPr>
          <w:ilvl w:val="0"/>
          <w:numId w:val="150"/>
        </w:numPr>
        <w:pBdr>
          <w:top w:val="nil"/>
          <w:left w:val="nil"/>
          <w:bottom w:val="nil"/>
          <w:right w:val="nil"/>
          <w:between w:val="nil"/>
        </w:pBdr>
        <w:spacing w:after="0" w:line="240" w:lineRule="auto"/>
        <w:jc w:val="both"/>
        <w:rPr>
          <w:del w:id="19210" w:author="Nádas Edina Éva" w:date="2021-08-24T09:22:00Z"/>
          <w:rFonts w:ascii="Fotogram Light" w:eastAsia="Fotogram Light" w:hAnsi="Fotogram Light" w:cs="Fotogram Light"/>
          <w:color w:val="000000"/>
          <w:sz w:val="20"/>
          <w:szCs w:val="20"/>
          <w:rPrChange w:id="19211" w:author="Nádas Edina Éva" w:date="2021-08-22T17:45:00Z">
            <w:rPr>
              <w:del w:id="19212" w:author="Nádas Edina Éva" w:date="2021-08-24T09:22:00Z"/>
              <w:rFonts w:eastAsia="Fotogram Light" w:cs="Fotogram Light"/>
              <w:color w:val="000000"/>
            </w:rPr>
          </w:rPrChange>
        </w:rPr>
      </w:pPr>
      <w:del w:id="19213" w:author="Nádas Edina Éva" w:date="2021-08-24T09:22:00Z">
        <w:r w:rsidRPr="006275D1" w:rsidDel="003A75A3">
          <w:rPr>
            <w:rFonts w:ascii="Fotogram Light" w:eastAsia="Fotogram Light" w:hAnsi="Fotogram Light" w:cs="Fotogram Light"/>
            <w:color w:val="000000"/>
            <w:sz w:val="20"/>
            <w:szCs w:val="20"/>
            <w:rPrChange w:id="19214" w:author="Nádas Edina Éva" w:date="2021-08-22T17:45:00Z">
              <w:rPr>
                <w:rFonts w:eastAsia="Fotogram Light" w:cs="Fotogram Light"/>
                <w:color w:val="000000"/>
              </w:rPr>
            </w:rPrChange>
          </w:rPr>
          <w:delText>Participatory lectures, student presentations, experiential exercises and self-assessment questionnaires</w:delText>
        </w:r>
      </w:del>
    </w:p>
    <w:p w14:paraId="3EAD88A2" w14:textId="4DD3EC73" w:rsidR="00437DEA" w:rsidRPr="006275D1" w:rsidDel="003A75A3" w:rsidRDefault="00437DEA" w:rsidP="00565C5F">
      <w:pPr>
        <w:numPr>
          <w:ilvl w:val="0"/>
          <w:numId w:val="150"/>
        </w:numPr>
        <w:pBdr>
          <w:top w:val="nil"/>
          <w:left w:val="nil"/>
          <w:bottom w:val="nil"/>
          <w:right w:val="nil"/>
          <w:between w:val="nil"/>
        </w:pBdr>
        <w:spacing w:after="0" w:line="240" w:lineRule="auto"/>
        <w:jc w:val="both"/>
        <w:rPr>
          <w:del w:id="19215" w:author="Nádas Edina Éva" w:date="2021-08-24T09:22:00Z"/>
          <w:rFonts w:ascii="Fotogram Light" w:eastAsia="Fotogram Light" w:hAnsi="Fotogram Light" w:cs="Fotogram Light"/>
          <w:color w:val="000000"/>
          <w:sz w:val="20"/>
          <w:szCs w:val="20"/>
          <w:rPrChange w:id="19216" w:author="Nádas Edina Éva" w:date="2021-08-22T17:45:00Z">
            <w:rPr>
              <w:del w:id="19217" w:author="Nádas Edina Éva" w:date="2021-08-24T09:22:00Z"/>
              <w:rFonts w:eastAsia="Fotogram Light" w:cs="Fotogram Light"/>
              <w:color w:val="000000"/>
            </w:rPr>
          </w:rPrChange>
        </w:rPr>
      </w:pPr>
      <w:del w:id="19218" w:author="Nádas Edina Éva" w:date="2021-08-24T09:22:00Z">
        <w:r w:rsidRPr="006275D1" w:rsidDel="003A75A3">
          <w:rPr>
            <w:rFonts w:ascii="Fotogram Light" w:eastAsia="Fotogram Light" w:hAnsi="Fotogram Light" w:cs="Fotogram Light"/>
            <w:color w:val="000000"/>
            <w:sz w:val="20"/>
            <w:szCs w:val="20"/>
            <w:rPrChange w:id="19219" w:author="Nádas Edina Éva" w:date="2021-08-22T17:45:00Z">
              <w:rPr>
                <w:rFonts w:eastAsia="Fotogram Light" w:cs="Fotogram Light"/>
                <w:color w:val="000000"/>
              </w:rPr>
            </w:rPrChange>
          </w:rPr>
          <w:delText>Guest lecturers from the field of organization</w:delText>
        </w:r>
        <w:r w:rsidR="0024719D" w:rsidRPr="006275D1" w:rsidDel="003A75A3">
          <w:rPr>
            <w:rFonts w:ascii="Fotogram Light" w:eastAsia="Fotogram Light" w:hAnsi="Fotogram Light" w:cs="Fotogram Light"/>
            <w:color w:val="000000"/>
            <w:sz w:val="20"/>
            <w:szCs w:val="20"/>
            <w:rPrChange w:id="19220"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19221" w:author="Nádas Edina Éva" w:date="2021-08-22T17:45:00Z">
              <w:rPr>
                <w:rFonts w:eastAsia="Fotogram Light" w:cs="Fotogram Light"/>
                <w:color w:val="000000"/>
              </w:rPr>
            </w:rPrChange>
          </w:rPr>
          <w:delText xml:space="preserve"> psychology</w:delText>
        </w:r>
      </w:del>
    </w:p>
    <w:p w14:paraId="225F7357" w14:textId="5622DB35" w:rsidR="00437DEA" w:rsidRPr="006275D1" w:rsidDel="003A75A3" w:rsidRDefault="00437DEA" w:rsidP="00565C5F">
      <w:pPr>
        <w:spacing w:after="0" w:line="240" w:lineRule="auto"/>
        <w:rPr>
          <w:del w:id="19222" w:author="Nádas Edina Éva" w:date="2021-08-24T09:22:00Z"/>
          <w:rFonts w:ascii="Fotogram Light" w:eastAsia="Fotogram Light" w:hAnsi="Fotogram Light" w:cs="Fotogram Light"/>
          <w:sz w:val="20"/>
          <w:szCs w:val="20"/>
          <w:rPrChange w:id="19223" w:author="Nádas Edina Éva" w:date="2021-08-22T17:45:00Z">
            <w:rPr>
              <w:del w:id="1922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076CAA03" w14:textId="0C00DDA5" w:rsidTr="00B54916">
        <w:trPr>
          <w:del w:id="19225" w:author="Nádas Edina Éva" w:date="2021-08-24T09:22:00Z"/>
        </w:trPr>
        <w:tc>
          <w:tcPr>
            <w:tcW w:w="9062" w:type="dxa"/>
            <w:shd w:val="clear" w:color="auto" w:fill="D9D9D9"/>
          </w:tcPr>
          <w:p w14:paraId="42D884D5" w14:textId="4A03B9EF" w:rsidR="00437DEA" w:rsidRPr="006275D1" w:rsidDel="003A75A3" w:rsidRDefault="005B12A0" w:rsidP="00565C5F">
            <w:pPr>
              <w:spacing w:after="0" w:line="240" w:lineRule="auto"/>
              <w:rPr>
                <w:del w:id="19226" w:author="Nádas Edina Éva" w:date="2021-08-24T09:22:00Z"/>
                <w:rFonts w:ascii="Fotogram Light" w:eastAsia="Fotogram Light" w:hAnsi="Fotogram Light" w:cs="Fotogram Light"/>
                <w:b/>
                <w:sz w:val="20"/>
                <w:szCs w:val="20"/>
                <w:rPrChange w:id="19227" w:author="Nádas Edina Éva" w:date="2021-08-22T17:45:00Z">
                  <w:rPr>
                    <w:del w:id="19228" w:author="Nádas Edina Éva" w:date="2021-08-24T09:22:00Z"/>
                    <w:rFonts w:eastAsia="Fotogram Light" w:cs="Fotogram Light"/>
                    <w:b/>
                  </w:rPr>
                </w:rPrChange>
              </w:rPr>
            </w:pPr>
            <w:del w:id="19229" w:author="Nádas Edina Éva" w:date="2021-08-24T09:22:00Z">
              <w:r w:rsidRPr="006275D1" w:rsidDel="003A75A3">
                <w:rPr>
                  <w:rFonts w:ascii="Fotogram Light" w:eastAsia="Fotogram Light" w:hAnsi="Fotogram Light" w:cs="Fotogram Light"/>
                  <w:b/>
                  <w:sz w:val="20"/>
                  <w:szCs w:val="20"/>
                  <w:rPrChange w:id="19230" w:author="Nádas Edina Éva" w:date="2021-08-22T17:45:00Z">
                    <w:rPr>
                      <w:rFonts w:eastAsia="Fotogram Light" w:cs="Fotogram Light"/>
                      <w:b/>
                    </w:rPr>
                  </w:rPrChange>
                </w:rPr>
                <w:delText>A számonkérés és értékelés rendszere angolul</w:delText>
              </w:r>
            </w:del>
          </w:p>
        </w:tc>
      </w:tr>
    </w:tbl>
    <w:p w14:paraId="6EC2E544" w14:textId="780D804D" w:rsidR="00437DEA" w:rsidRPr="006275D1" w:rsidDel="003A75A3" w:rsidRDefault="00437DEA" w:rsidP="00565C5F">
      <w:pPr>
        <w:spacing w:after="0" w:line="240" w:lineRule="auto"/>
        <w:rPr>
          <w:del w:id="19231" w:author="Nádas Edina Éva" w:date="2021-08-24T09:22:00Z"/>
          <w:rFonts w:ascii="Fotogram Light" w:eastAsia="Fotogram Light" w:hAnsi="Fotogram Light" w:cs="Fotogram Light"/>
          <w:b/>
          <w:sz w:val="20"/>
          <w:szCs w:val="20"/>
          <w:rPrChange w:id="19232" w:author="Nádas Edina Éva" w:date="2021-08-22T17:45:00Z">
            <w:rPr>
              <w:del w:id="19233" w:author="Nádas Edina Éva" w:date="2021-08-24T09:22:00Z"/>
              <w:rFonts w:eastAsia="Fotogram Light" w:cs="Fotogram Light"/>
              <w:b/>
            </w:rPr>
          </w:rPrChange>
        </w:rPr>
      </w:pPr>
      <w:del w:id="19234" w:author="Nádas Edina Éva" w:date="2021-08-24T09:22:00Z">
        <w:r w:rsidRPr="006275D1" w:rsidDel="003A75A3">
          <w:rPr>
            <w:rFonts w:ascii="Fotogram Light" w:eastAsia="Fotogram Light" w:hAnsi="Fotogram Light" w:cs="Fotogram Light"/>
            <w:b/>
            <w:sz w:val="20"/>
            <w:szCs w:val="20"/>
            <w:rPrChange w:id="19235" w:author="Nádas Edina Éva" w:date="2021-08-22T17:45:00Z">
              <w:rPr>
                <w:rFonts w:eastAsia="Fotogram Light" w:cs="Fotogram Light"/>
                <w:b/>
              </w:rPr>
            </w:rPrChange>
          </w:rPr>
          <w:delText>Learning requirements, mode of evaluation, criteria of evaluation:</w:delText>
        </w:r>
      </w:del>
    </w:p>
    <w:p w14:paraId="45E25A0A" w14:textId="4E519799" w:rsidR="00437DEA" w:rsidRPr="006275D1" w:rsidDel="003A75A3" w:rsidRDefault="00437DEA" w:rsidP="00565C5F">
      <w:pPr>
        <w:spacing w:after="0" w:line="240" w:lineRule="auto"/>
        <w:rPr>
          <w:del w:id="19236" w:author="Nádas Edina Éva" w:date="2021-08-24T09:22:00Z"/>
          <w:rFonts w:ascii="Fotogram Light" w:eastAsia="Fotogram Light" w:hAnsi="Fotogram Light" w:cs="Fotogram Light"/>
          <w:sz w:val="20"/>
          <w:szCs w:val="20"/>
          <w:rPrChange w:id="19237" w:author="Nádas Edina Éva" w:date="2021-08-22T17:45:00Z">
            <w:rPr>
              <w:del w:id="19238" w:author="Nádas Edina Éva" w:date="2021-08-24T09:22:00Z"/>
              <w:rFonts w:eastAsia="Fotogram Light" w:cs="Fotogram Light"/>
            </w:rPr>
          </w:rPrChange>
        </w:rPr>
      </w:pPr>
      <w:del w:id="19239" w:author="Nádas Edina Éva" w:date="2021-08-24T09:22:00Z">
        <w:r w:rsidRPr="006275D1" w:rsidDel="003A75A3">
          <w:rPr>
            <w:rFonts w:ascii="Fotogram Light" w:eastAsia="Fotogram Light" w:hAnsi="Fotogram Light" w:cs="Fotogram Light"/>
            <w:sz w:val="20"/>
            <w:szCs w:val="20"/>
            <w:rPrChange w:id="19240" w:author="Nádas Edina Éva" w:date="2021-08-22T17:45:00Z">
              <w:rPr>
                <w:rFonts w:eastAsia="Fotogram Light" w:cs="Fotogram Light"/>
              </w:rPr>
            </w:rPrChange>
          </w:rPr>
          <w:delText>requirements</w:delText>
        </w:r>
      </w:del>
    </w:p>
    <w:p w14:paraId="17A500AF" w14:textId="42AD0FA1" w:rsidR="00437DEA" w:rsidRPr="006275D1" w:rsidDel="003A75A3" w:rsidRDefault="00437DEA" w:rsidP="00565C5F">
      <w:pPr>
        <w:numPr>
          <w:ilvl w:val="0"/>
          <w:numId w:val="148"/>
        </w:numPr>
        <w:pBdr>
          <w:top w:val="nil"/>
          <w:left w:val="nil"/>
          <w:bottom w:val="nil"/>
          <w:right w:val="nil"/>
          <w:between w:val="nil"/>
        </w:pBdr>
        <w:spacing w:after="0" w:line="240" w:lineRule="auto"/>
        <w:jc w:val="both"/>
        <w:rPr>
          <w:del w:id="19241" w:author="Nádas Edina Éva" w:date="2021-08-24T09:22:00Z"/>
          <w:rFonts w:ascii="Fotogram Light" w:eastAsia="Fotogram Light" w:hAnsi="Fotogram Light" w:cs="Fotogram Light"/>
          <w:color w:val="000000"/>
          <w:sz w:val="20"/>
          <w:szCs w:val="20"/>
          <w:rPrChange w:id="19242" w:author="Nádas Edina Éva" w:date="2021-08-22T17:45:00Z">
            <w:rPr>
              <w:del w:id="19243" w:author="Nádas Edina Éva" w:date="2021-08-24T09:22:00Z"/>
              <w:rFonts w:eastAsia="Fotogram Light" w:cs="Fotogram Light"/>
              <w:color w:val="000000"/>
            </w:rPr>
          </w:rPrChange>
        </w:rPr>
      </w:pPr>
      <w:del w:id="19244" w:author="Nádas Edina Éva" w:date="2021-08-24T09:22:00Z">
        <w:r w:rsidRPr="006275D1" w:rsidDel="003A75A3">
          <w:rPr>
            <w:rFonts w:ascii="Fotogram Light" w:eastAsia="Fotogram Light" w:hAnsi="Fotogram Light" w:cs="Fotogram Light"/>
            <w:color w:val="000000"/>
            <w:sz w:val="20"/>
            <w:szCs w:val="20"/>
            <w:rPrChange w:id="19245" w:author="Nádas Edina Éva" w:date="2021-08-22T17:45:00Z">
              <w:rPr>
                <w:rFonts w:eastAsia="Fotogram Light" w:cs="Fotogram Light"/>
                <w:color w:val="000000"/>
              </w:rPr>
            </w:rPrChange>
          </w:rPr>
          <w:delText>knowledge of the course material and the readings</w:delText>
        </w:r>
      </w:del>
    </w:p>
    <w:p w14:paraId="30180541" w14:textId="455E2CC1" w:rsidR="00437DEA" w:rsidRPr="006275D1" w:rsidDel="003A75A3" w:rsidRDefault="00437DEA" w:rsidP="00565C5F">
      <w:pPr>
        <w:numPr>
          <w:ilvl w:val="0"/>
          <w:numId w:val="148"/>
        </w:numPr>
        <w:pBdr>
          <w:top w:val="nil"/>
          <w:left w:val="nil"/>
          <w:bottom w:val="nil"/>
          <w:right w:val="nil"/>
          <w:between w:val="nil"/>
        </w:pBdr>
        <w:spacing w:after="0" w:line="240" w:lineRule="auto"/>
        <w:jc w:val="both"/>
        <w:rPr>
          <w:del w:id="19246" w:author="Nádas Edina Éva" w:date="2021-08-24T09:22:00Z"/>
          <w:rFonts w:ascii="Fotogram Light" w:eastAsia="Fotogram Light" w:hAnsi="Fotogram Light" w:cs="Fotogram Light"/>
          <w:color w:val="000000"/>
          <w:sz w:val="20"/>
          <w:szCs w:val="20"/>
          <w:rPrChange w:id="19247" w:author="Nádas Edina Éva" w:date="2021-08-22T17:45:00Z">
            <w:rPr>
              <w:del w:id="19248" w:author="Nádas Edina Éva" w:date="2021-08-24T09:22:00Z"/>
              <w:rFonts w:eastAsia="Fotogram Light" w:cs="Fotogram Light"/>
              <w:color w:val="000000"/>
            </w:rPr>
          </w:rPrChange>
        </w:rPr>
      </w:pPr>
      <w:del w:id="19249" w:author="Nádas Edina Éva" w:date="2021-08-24T09:22:00Z">
        <w:r w:rsidRPr="006275D1" w:rsidDel="003A75A3">
          <w:rPr>
            <w:rFonts w:ascii="Fotogram Light" w:eastAsia="Fotogram Light" w:hAnsi="Fotogram Light" w:cs="Fotogram Light"/>
            <w:color w:val="000000"/>
            <w:sz w:val="20"/>
            <w:szCs w:val="20"/>
            <w:rPrChange w:id="19250" w:author="Nádas Edina Éva" w:date="2021-08-22T17:45:00Z">
              <w:rPr>
                <w:rFonts w:eastAsia="Fotogram Light" w:cs="Fotogram Light"/>
                <w:color w:val="000000"/>
              </w:rPr>
            </w:rPrChange>
          </w:rPr>
          <w:delText>student presentations</w:delText>
        </w:r>
      </w:del>
    </w:p>
    <w:p w14:paraId="248E53A0" w14:textId="48E7C28D" w:rsidR="00437DEA" w:rsidRPr="006275D1" w:rsidDel="003A75A3" w:rsidRDefault="00437DEA" w:rsidP="00565C5F">
      <w:pPr>
        <w:pBdr>
          <w:top w:val="nil"/>
          <w:left w:val="nil"/>
          <w:bottom w:val="nil"/>
          <w:right w:val="nil"/>
          <w:between w:val="nil"/>
        </w:pBdr>
        <w:spacing w:after="0" w:line="240" w:lineRule="auto"/>
        <w:ind w:left="360"/>
        <w:rPr>
          <w:del w:id="19251" w:author="Nádas Edina Éva" w:date="2021-08-24T09:22:00Z"/>
          <w:rFonts w:ascii="Fotogram Light" w:eastAsia="Fotogram Light" w:hAnsi="Fotogram Light" w:cs="Fotogram Light"/>
          <w:color w:val="000000"/>
          <w:sz w:val="20"/>
          <w:szCs w:val="20"/>
          <w:rPrChange w:id="19252" w:author="Nádas Edina Éva" w:date="2021-08-22T17:45:00Z">
            <w:rPr>
              <w:del w:id="19253" w:author="Nádas Edina Éva" w:date="2021-08-24T09:22:00Z"/>
              <w:rFonts w:eastAsia="Fotogram Light" w:cs="Fotogram Light"/>
              <w:color w:val="000000"/>
            </w:rPr>
          </w:rPrChange>
        </w:rPr>
      </w:pPr>
    </w:p>
    <w:p w14:paraId="032ADFC5" w14:textId="193C4894" w:rsidR="00437DEA" w:rsidRPr="006275D1" w:rsidDel="003A75A3" w:rsidRDefault="00437DEA" w:rsidP="00565C5F">
      <w:pPr>
        <w:spacing w:after="0" w:line="240" w:lineRule="auto"/>
        <w:rPr>
          <w:del w:id="19254" w:author="Nádas Edina Éva" w:date="2021-08-24T09:22:00Z"/>
          <w:rFonts w:ascii="Fotogram Light" w:eastAsia="Fotogram Light" w:hAnsi="Fotogram Light" w:cs="Fotogram Light"/>
          <w:sz w:val="20"/>
          <w:szCs w:val="20"/>
          <w:rPrChange w:id="19255" w:author="Nádas Edina Éva" w:date="2021-08-22T17:45:00Z">
            <w:rPr>
              <w:del w:id="19256" w:author="Nádas Edina Éva" w:date="2021-08-24T09:22:00Z"/>
              <w:rFonts w:eastAsia="Fotogram Light" w:cs="Fotogram Light"/>
            </w:rPr>
          </w:rPrChange>
        </w:rPr>
      </w:pPr>
      <w:del w:id="19257" w:author="Nádas Edina Éva" w:date="2021-08-24T09:22:00Z">
        <w:r w:rsidRPr="006275D1" w:rsidDel="003A75A3">
          <w:rPr>
            <w:rFonts w:ascii="Fotogram Light" w:eastAsia="Fotogram Light" w:hAnsi="Fotogram Light" w:cs="Fotogram Light"/>
            <w:sz w:val="20"/>
            <w:szCs w:val="20"/>
            <w:rPrChange w:id="19258" w:author="Nádas Edina Éva" w:date="2021-08-22T17:45:00Z">
              <w:rPr>
                <w:rFonts w:eastAsia="Fotogram Light" w:cs="Fotogram Light"/>
              </w:rPr>
            </w:rPrChange>
          </w:rPr>
          <w:delText>mode of evaluation:</w:delText>
        </w:r>
      </w:del>
    </w:p>
    <w:p w14:paraId="1ED7365A" w14:textId="321C6DBA" w:rsidR="00437DEA" w:rsidRPr="006275D1" w:rsidDel="003A75A3" w:rsidRDefault="00437DEA" w:rsidP="00565C5F">
      <w:pPr>
        <w:numPr>
          <w:ilvl w:val="0"/>
          <w:numId w:val="151"/>
        </w:numPr>
        <w:pBdr>
          <w:top w:val="nil"/>
          <w:left w:val="nil"/>
          <w:bottom w:val="nil"/>
          <w:right w:val="nil"/>
          <w:between w:val="nil"/>
        </w:pBdr>
        <w:spacing w:after="0" w:line="240" w:lineRule="auto"/>
        <w:jc w:val="both"/>
        <w:rPr>
          <w:del w:id="19259" w:author="Nádas Edina Éva" w:date="2021-08-24T09:22:00Z"/>
          <w:rFonts w:ascii="Fotogram Light" w:eastAsia="Fotogram Light" w:hAnsi="Fotogram Light" w:cs="Fotogram Light"/>
          <w:color w:val="000000"/>
          <w:sz w:val="20"/>
          <w:szCs w:val="20"/>
          <w:rPrChange w:id="19260" w:author="Nádas Edina Éva" w:date="2021-08-22T17:45:00Z">
            <w:rPr>
              <w:del w:id="19261" w:author="Nádas Edina Éva" w:date="2021-08-24T09:22:00Z"/>
              <w:rFonts w:eastAsia="Fotogram Light" w:cs="Fotogram Light"/>
              <w:color w:val="000000"/>
            </w:rPr>
          </w:rPrChange>
        </w:rPr>
      </w:pPr>
      <w:del w:id="19262" w:author="Nádas Edina Éva" w:date="2021-08-24T09:22:00Z">
        <w:r w:rsidRPr="006275D1" w:rsidDel="003A75A3">
          <w:rPr>
            <w:rFonts w:ascii="Fotogram Light" w:eastAsia="Fotogram Light" w:hAnsi="Fotogram Light" w:cs="Fotogram Light"/>
            <w:color w:val="000000"/>
            <w:sz w:val="20"/>
            <w:szCs w:val="20"/>
            <w:rPrChange w:id="19263" w:author="Nádas Edina Éva" w:date="2021-08-22T17:45:00Z">
              <w:rPr>
                <w:rFonts w:eastAsia="Fotogram Light" w:cs="Fotogram Light"/>
                <w:color w:val="000000"/>
              </w:rPr>
            </w:rPrChange>
          </w:rPr>
          <w:delText>test (exam)</w:delText>
        </w:r>
      </w:del>
    </w:p>
    <w:p w14:paraId="414CCD80" w14:textId="07AA350B" w:rsidR="00437DEA" w:rsidRPr="006275D1" w:rsidDel="003A75A3" w:rsidRDefault="00437DEA" w:rsidP="00565C5F">
      <w:pPr>
        <w:spacing w:after="0" w:line="240" w:lineRule="auto"/>
        <w:rPr>
          <w:del w:id="19264" w:author="Nádas Edina Éva" w:date="2021-08-24T09:22:00Z"/>
          <w:rFonts w:ascii="Fotogram Light" w:eastAsia="Fotogram Light" w:hAnsi="Fotogram Light" w:cs="Fotogram Light"/>
          <w:sz w:val="20"/>
          <w:szCs w:val="20"/>
          <w:rPrChange w:id="19265" w:author="Nádas Edina Éva" w:date="2021-08-22T17:45:00Z">
            <w:rPr>
              <w:del w:id="19266" w:author="Nádas Edina Éva" w:date="2021-08-24T09:22:00Z"/>
              <w:rFonts w:eastAsia="Fotogram Light" w:cs="Fotogram Light"/>
            </w:rPr>
          </w:rPrChange>
        </w:rPr>
      </w:pPr>
    </w:p>
    <w:p w14:paraId="3A7477D3" w14:textId="46EBA12D" w:rsidR="00437DEA" w:rsidRPr="006275D1" w:rsidDel="003A75A3" w:rsidRDefault="00437DEA" w:rsidP="00565C5F">
      <w:pPr>
        <w:spacing w:after="0" w:line="240" w:lineRule="auto"/>
        <w:rPr>
          <w:del w:id="19267" w:author="Nádas Edina Éva" w:date="2021-08-24T09:22:00Z"/>
          <w:rFonts w:ascii="Fotogram Light" w:eastAsia="Fotogram Light" w:hAnsi="Fotogram Light" w:cs="Fotogram Light"/>
          <w:sz w:val="20"/>
          <w:szCs w:val="20"/>
          <w:rPrChange w:id="19268" w:author="Nádas Edina Éva" w:date="2021-08-22T17:45:00Z">
            <w:rPr>
              <w:del w:id="19269" w:author="Nádas Edina Éva" w:date="2021-08-24T09:22:00Z"/>
              <w:rFonts w:eastAsia="Fotogram Light" w:cs="Fotogram Light"/>
            </w:rPr>
          </w:rPrChange>
        </w:rPr>
      </w:pPr>
      <w:del w:id="19270" w:author="Nádas Edina Éva" w:date="2021-08-24T09:22:00Z">
        <w:r w:rsidRPr="006275D1" w:rsidDel="003A75A3">
          <w:rPr>
            <w:rFonts w:ascii="Fotogram Light" w:eastAsia="Fotogram Light" w:hAnsi="Fotogram Light" w:cs="Fotogram Light"/>
            <w:sz w:val="20"/>
            <w:szCs w:val="20"/>
            <w:rPrChange w:id="19271" w:author="Nádas Edina Éva" w:date="2021-08-22T17:45:00Z">
              <w:rPr>
                <w:rFonts w:eastAsia="Fotogram Light" w:cs="Fotogram Light"/>
              </w:rPr>
            </w:rPrChange>
          </w:rPr>
          <w:delText>criteria of evaluation:</w:delText>
        </w:r>
      </w:del>
    </w:p>
    <w:p w14:paraId="2125A8B4" w14:textId="1CE00CC7"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272" w:author="Nádas Edina Éva" w:date="2021-08-24T09:22:00Z"/>
          <w:rFonts w:ascii="Fotogram Light" w:eastAsia="Fotogram Light" w:hAnsi="Fotogram Light" w:cs="Fotogram Light"/>
          <w:color w:val="000000"/>
          <w:sz w:val="20"/>
          <w:szCs w:val="20"/>
          <w:rPrChange w:id="19273" w:author="Nádas Edina Éva" w:date="2021-08-22T17:45:00Z">
            <w:rPr>
              <w:del w:id="19274" w:author="Nádas Edina Éva" w:date="2021-08-24T09:22:00Z"/>
              <w:rFonts w:eastAsia="Fotogram Light" w:cs="Fotogram Light"/>
              <w:color w:val="000000"/>
            </w:rPr>
          </w:rPrChange>
        </w:rPr>
      </w:pPr>
      <w:del w:id="19275" w:author="Nádas Edina Éva" w:date="2021-08-24T09:22:00Z">
        <w:r w:rsidRPr="006275D1" w:rsidDel="003A75A3">
          <w:rPr>
            <w:rFonts w:ascii="Fotogram Light" w:eastAsia="Fotogram Light" w:hAnsi="Fotogram Light" w:cs="Fotogram Light"/>
            <w:color w:val="000000"/>
            <w:sz w:val="20"/>
            <w:szCs w:val="20"/>
            <w:rPrChange w:id="19276" w:author="Nádas Edina Éva" w:date="2021-08-22T17:45:00Z">
              <w:rPr>
                <w:rFonts w:eastAsia="Fotogram Light" w:cs="Fotogram Light"/>
                <w:color w:val="000000"/>
              </w:rPr>
            </w:rPrChange>
          </w:rPr>
          <w:delText>exam (80%)</w:delText>
        </w:r>
      </w:del>
    </w:p>
    <w:p w14:paraId="3CC5CD12" w14:textId="533127F4"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277" w:author="Nádas Edina Éva" w:date="2021-08-24T09:22:00Z"/>
          <w:rFonts w:ascii="Fotogram Light" w:eastAsia="Fotogram Light" w:hAnsi="Fotogram Light" w:cs="Fotogram Light"/>
          <w:color w:val="000000"/>
          <w:sz w:val="20"/>
          <w:szCs w:val="20"/>
          <w:rPrChange w:id="19278" w:author="Nádas Edina Éva" w:date="2021-08-22T17:45:00Z">
            <w:rPr>
              <w:del w:id="19279" w:author="Nádas Edina Éva" w:date="2021-08-24T09:22:00Z"/>
              <w:rFonts w:eastAsia="Fotogram Light" w:cs="Fotogram Light"/>
              <w:color w:val="000000"/>
            </w:rPr>
          </w:rPrChange>
        </w:rPr>
      </w:pPr>
      <w:del w:id="19280" w:author="Nádas Edina Éva" w:date="2021-08-24T09:22:00Z">
        <w:r w:rsidRPr="006275D1" w:rsidDel="003A75A3">
          <w:rPr>
            <w:rFonts w:ascii="Fotogram Light" w:eastAsia="Fotogram Light" w:hAnsi="Fotogram Light" w:cs="Fotogram Light"/>
            <w:color w:val="000000"/>
            <w:sz w:val="20"/>
            <w:szCs w:val="20"/>
            <w:rPrChange w:id="19281" w:author="Nádas Edina Éva" w:date="2021-08-22T17:45:00Z">
              <w:rPr>
                <w:rFonts w:eastAsia="Fotogram Light" w:cs="Fotogram Light"/>
                <w:color w:val="000000"/>
              </w:rPr>
            </w:rPrChange>
          </w:rPr>
          <w:delText>student presentation (20%)</w:delText>
        </w:r>
      </w:del>
    </w:p>
    <w:p w14:paraId="0B58F08D" w14:textId="1FD68D2A" w:rsidR="00437DEA" w:rsidRPr="006275D1" w:rsidDel="003A75A3" w:rsidRDefault="00437DEA" w:rsidP="00565C5F">
      <w:pPr>
        <w:spacing w:after="0" w:line="240" w:lineRule="auto"/>
        <w:rPr>
          <w:del w:id="19282" w:author="Nádas Edina Éva" w:date="2021-08-24T09:22:00Z"/>
          <w:rFonts w:ascii="Fotogram Light" w:eastAsia="Fotogram Light" w:hAnsi="Fotogram Light" w:cs="Fotogram Light"/>
          <w:sz w:val="20"/>
          <w:szCs w:val="20"/>
          <w:rPrChange w:id="19283" w:author="Nádas Edina Éva" w:date="2021-08-22T17:45:00Z">
            <w:rPr>
              <w:del w:id="1928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1F9A656F" w14:textId="2470787F" w:rsidTr="00B54916">
        <w:trPr>
          <w:del w:id="19285" w:author="Nádas Edina Éva" w:date="2021-08-24T09:22:00Z"/>
        </w:trPr>
        <w:tc>
          <w:tcPr>
            <w:tcW w:w="9062" w:type="dxa"/>
            <w:shd w:val="clear" w:color="auto" w:fill="D9D9D9"/>
          </w:tcPr>
          <w:p w14:paraId="6E110FDC" w14:textId="5EE8CF95" w:rsidR="00437DEA" w:rsidRPr="006275D1" w:rsidDel="003A75A3" w:rsidRDefault="005B12A0" w:rsidP="00565C5F">
            <w:pPr>
              <w:spacing w:after="0" w:line="240" w:lineRule="auto"/>
              <w:rPr>
                <w:del w:id="19286" w:author="Nádas Edina Éva" w:date="2021-08-24T09:22:00Z"/>
                <w:rFonts w:ascii="Fotogram Light" w:eastAsia="Fotogram Light" w:hAnsi="Fotogram Light" w:cs="Fotogram Light"/>
                <w:b/>
                <w:sz w:val="20"/>
                <w:szCs w:val="20"/>
                <w:rPrChange w:id="19287" w:author="Nádas Edina Éva" w:date="2021-08-22T17:45:00Z">
                  <w:rPr>
                    <w:del w:id="19288" w:author="Nádas Edina Éva" w:date="2021-08-24T09:22:00Z"/>
                    <w:rFonts w:eastAsia="Fotogram Light" w:cs="Fotogram Light"/>
                    <w:b/>
                  </w:rPr>
                </w:rPrChange>
              </w:rPr>
            </w:pPr>
            <w:del w:id="19289" w:author="Nádas Edina Éva" w:date="2021-08-24T09:22:00Z">
              <w:r w:rsidRPr="006275D1" w:rsidDel="003A75A3">
                <w:rPr>
                  <w:rFonts w:ascii="Fotogram Light" w:hAnsi="Fotogram Light"/>
                  <w:b/>
                  <w:sz w:val="20"/>
                  <w:szCs w:val="20"/>
                  <w:rPrChange w:id="19290" w:author="Nádas Edina Éva" w:date="2021-08-22T17:45:00Z">
                    <w:rPr>
                      <w:b/>
                    </w:rPr>
                  </w:rPrChange>
                </w:rPr>
                <w:delText>Idegen nyelven történő indítás esetén az adott idegen nyelvű irodalom:</w:delText>
              </w:r>
            </w:del>
          </w:p>
        </w:tc>
      </w:tr>
    </w:tbl>
    <w:p w14:paraId="01320634" w14:textId="5D0DA942" w:rsidR="00437DEA" w:rsidRPr="006275D1" w:rsidDel="003A75A3" w:rsidRDefault="00437DEA" w:rsidP="00565C5F">
      <w:pPr>
        <w:spacing w:after="0" w:line="240" w:lineRule="auto"/>
        <w:rPr>
          <w:del w:id="19291" w:author="Nádas Edina Éva" w:date="2021-08-24T09:22:00Z"/>
          <w:rFonts w:ascii="Fotogram Light" w:eastAsia="Fotogram Light" w:hAnsi="Fotogram Light" w:cs="Fotogram Light"/>
          <w:b/>
          <w:sz w:val="20"/>
          <w:szCs w:val="20"/>
          <w:rPrChange w:id="19292" w:author="Nádas Edina Éva" w:date="2021-08-22T17:45:00Z">
            <w:rPr>
              <w:del w:id="19293" w:author="Nádas Edina Éva" w:date="2021-08-24T09:22:00Z"/>
              <w:rFonts w:eastAsia="Fotogram Light" w:cs="Fotogram Light"/>
              <w:b/>
            </w:rPr>
          </w:rPrChange>
        </w:rPr>
      </w:pPr>
      <w:del w:id="19294" w:author="Nádas Edina Éva" w:date="2021-08-24T09:22:00Z">
        <w:r w:rsidRPr="006275D1" w:rsidDel="003A75A3">
          <w:rPr>
            <w:rFonts w:ascii="Fotogram Light" w:eastAsia="Fotogram Light" w:hAnsi="Fotogram Light" w:cs="Fotogram Light"/>
            <w:b/>
            <w:sz w:val="20"/>
            <w:szCs w:val="20"/>
            <w:rPrChange w:id="19295" w:author="Nádas Edina Éva" w:date="2021-08-22T17:45:00Z">
              <w:rPr>
                <w:rFonts w:eastAsia="Fotogram Light" w:cs="Fotogram Light"/>
                <w:b/>
              </w:rPr>
            </w:rPrChange>
          </w:rPr>
          <w:delText>Compulsory reading list</w:delText>
        </w:r>
      </w:del>
    </w:p>
    <w:p w14:paraId="7724B92D" w14:textId="4E99EB4C"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296" w:author="Nádas Edina Éva" w:date="2021-08-24T09:22:00Z"/>
          <w:rFonts w:ascii="Fotogram Light" w:eastAsia="Fotogram Light" w:hAnsi="Fotogram Light" w:cs="Fotogram Light"/>
          <w:color w:val="000000"/>
          <w:sz w:val="20"/>
          <w:szCs w:val="20"/>
          <w:rPrChange w:id="19297" w:author="Nádas Edina Éva" w:date="2021-08-22T17:45:00Z">
            <w:rPr>
              <w:del w:id="19298" w:author="Nádas Edina Éva" w:date="2021-08-24T09:22:00Z"/>
              <w:rFonts w:eastAsia="Fotogram Light" w:cs="Fotogram Light"/>
              <w:color w:val="000000"/>
            </w:rPr>
          </w:rPrChange>
        </w:rPr>
      </w:pPr>
      <w:del w:id="19299" w:author="Nádas Edina Éva" w:date="2021-08-24T09:22:00Z">
        <w:r w:rsidRPr="006275D1" w:rsidDel="003A75A3">
          <w:rPr>
            <w:rFonts w:ascii="Fotogram Light" w:eastAsia="Fotogram Light" w:hAnsi="Fotogram Light" w:cs="Fotogram Light"/>
            <w:color w:val="000000"/>
            <w:sz w:val="20"/>
            <w:szCs w:val="20"/>
            <w:rPrChange w:id="19300" w:author="Nádas Edina Éva" w:date="2021-08-22T17:45:00Z">
              <w:rPr>
                <w:rFonts w:eastAsia="Fotogram Light" w:cs="Fotogram Light"/>
                <w:color w:val="000000"/>
              </w:rPr>
            </w:rPrChange>
          </w:rPr>
          <w:delText>Landy F.J., Conte J.M. Work in the 21st Century: An introduction to industrial and organizational psychology. 3rd ed. Wiley, 2010. P. 3-28.</w:delText>
        </w:r>
      </w:del>
    </w:p>
    <w:p w14:paraId="56E0EDB5" w14:textId="01E490D7" w:rsidR="00437DEA" w:rsidRPr="006275D1" w:rsidDel="003A75A3" w:rsidRDefault="00437DEA" w:rsidP="00565C5F">
      <w:pPr>
        <w:spacing w:after="0" w:line="240" w:lineRule="auto"/>
        <w:rPr>
          <w:del w:id="19301" w:author="Nádas Edina Éva" w:date="2021-08-24T09:22:00Z"/>
          <w:rFonts w:ascii="Fotogram Light" w:eastAsia="Fotogram Light" w:hAnsi="Fotogram Light" w:cs="Fotogram Light"/>
          <w:b/>
          <w:sz w:val="20"/>
          <w:szCs w:val="20"/>
          <w:rPrChange w:id="19302" w:author="Nádas Edina Éva" w:date="2021-08-22T17:45:00Z">
            <w:rPr>
              <w:del w:id="19303" w:author="Nádas Edina Éva" w:date="2021-08-24T09:22:00Z"/>
              <w:rFonts w:eastAsia="Fotogram Light" w:cs="Fotogram Light"/>
              <w:b/>
            </w:rPr>
          </w:rPrChange>
        </w:rPr>
      </w:pPr>
    </w:p>
    <w:p w14:paraId="0E0C0F99" w14:textId="4DFF2D1E" w:rsidR="00437DEA" w:rsidRPr="006275D1" w:rsidDel="003A75A3" w:rsidRDefault="00437DEA" w:rsidP="00565C5F">
      <w:pPr>
        <w:spacing w:after="0" w:line="240" w:lineRule="auto"/>
        <w:rPr>
          <w:del w:id="19304" w:author="Nádas Edina Éva" w:date="2021-08-24T09:22:00Z"/>
          <w:rFonts w:ascii="Fotogram Light" w:eastAsia="Fotogram Light" w:hAnsi="Fotogram Light" w:cs="Fotogram Light"/>
          <w:b/>
          <w:sz w:val="20"/>
          <w:szCs w:val="20"/>
          <w:rPrChange w:id="19305" w:author="Nádas Edina Éva" w:date="2021-08-22T17:45:00Z">
            <w:rPr>
              <w:del w:id="19306" w:author="Nádas Edina Éva" w:date="2021-08-24T09:22:00Z"/>
              <w:rFonts w:eastAsia="Fotogram Light" w:cs="Fotogram Light"/>
              <w:b/>
            </w:rPr>
          </w:rPrChange>
        </w:rPr>
      </w:pPr>
      <w:del w:id="19307" w:author="Nádas Edina Éva" w:date="2021-08-24T09:22:00Z">
        <w:r w:rsidRPr="006275D1" w:rsidDel="003A75A3">
          <w:rPr>
            <w:rFonts w:ascii="Fotogram Light" w:eastAsia="Fotogram Light" w:hAnsi="Fotogram Light" w:cs="Fotogram Light"/>
            <w:b/>
            <w:sz w:val="20"/>
            <w:szCs w:val="20"/>
            <w:rPrChange w:id="19308" w:author="Nádas Edina Éva" w:date="2021-08-22T17:45:00Z">
              <w:rPr>
                <w:rFonts w:eastAsia="Fotogram Light" w:cs="Fotogram Light"/>
                <w:b/>
              </w:rPr>
            </w:rPrChange>
          </w:rPr>
          <w:delText>Recommended reading list</w:delText>
        </w:r>
      </w:del>
    </w:p>
    <w:p w14:paraId="7FBF280F" w14:textId="7295B967"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309" w:author="Nádas Edina Éva" w:date="2021-08-24T09:22:00Z"/>
          <w:rFonts w:ascii="Fotogram Light" w:eastAsia="Fotogram Light" w:hAnsi="Fotogram Light" w:cs="Fotogram Light"/>
          <w:color w:val="000000"/>
          <w:sz w:val="20"/>
          <w:szCs w:val="20"/>
          <w:rPrChange w:id="19310" w:author="Nádas Edina Éva" w:date="2021-08-22T17:45:00Z">
            <w:rPr>
              <w:del w:id="19311" w:author="Nádas Edina Éva" w:date="2021-08-24T09:22:00Z"/>
              <w:rFonts w:eastAsia="Fotogram Light" w:cs="Fotogram Light"/>
              <w:color w:val="000000"/>
            </w:rPr>
          </w:rPrChange>
        </w:rPr>
      </w:pPr>
      <w:del w:id="19312" w:author="Nádas Edina Éva" w:date="2021-08-24T09:22:00Z">
        <w:r w:rsidRPr="006275D1" w:rsidDel="003A75A3">
          <w:rPr>
            <w:rFonts w:ascii="Fotogram Light" w:eastAsia="Fotogram Light" w:hAnsi="Fotogram Light" w:cs="Fotogram Light"/>
            <w:color w:val="000000"/>
            <w:sz w:val="20"/>
            <w:szCs w:val="20"/>
            <w:rPrChange w:id="19313" w:author="Nádas Edina Éva" w:date="2021-08-22T17:45:00Z">
              <w:rPr>
                <w:rFonts w:eastAsia="Fotogram Light" w:cs="Fotogram Light"/>
                <w:color w:val="000000"/>
              </w:rPr>
            </w:rPrChange>
          </w:rPr>
          <w:delText>Porter, L. W., &amp; Schneider, B. (2014). What was, what is, and what may be in OP/OB. Annual Review of Organizational Psychology and Organizational Behavior, 1, 1–21.</w:delText>
        </w:r>
      </w:del>
    </w:p>
    <w:p w14:paraId="6370D297" w14:textId="32DD131E"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314" w:author="Nádas Edina Éva" w:date="2021-08-24T09:22:00Z"/>
          <w:rFonts w:ascii="Fotogram Light" w:eastAsia="Fotogram Light" w:hAnsi="Fotogram Light" w:cs="Fotogram Light"/>
          <w:color w:val="000000"/>
          <w:sz w:val="20"/>
          <w:szCs w:val="20"/>
          <w:rPrChange w:id="19315" w:author="Nádas Edina Éva" w:date="2021-08-22T17:45:00Z">
            <w:rPr>
              <w:del w:id="19316" w:author="Nádas Edina Éva" w:date="2021-08-24T09:22:00Z"/>
              <w:rFonts w:eastAsia="Fotogram Light" w:cs="Fotogram Light"/>
              <w:color w:val="000000"/>
            </w:rPr>
          </w:rPrChange>
        </w:rPr>
      </w:pPr>
      <w:del w:id="19317" w:author="Nádas Edina Éva" w:date="2021-08-24T09:22:00Z">
        <w:r w:rsidRPr="006275D1" w:rsidDel="003A75A3">
          <w:rPr>
            <w:rFonts w:ascii="Fotogram Light" w:eastAsia="Fotogram Light" w:hAnsi="Fotogram Light" w:cs="Fotogram Light"/>
            <w:color w:val="000000"/>
            <w:sz w:val="20"/>
            <w:szCs w:val="20"/>
            <w:rPrChange w:id="19318" w:author="Nádas Edina Éva" w:date="2021-08-22T17:45:00Z">
              <w:rPr>
                <w:rFonts w:eastAsia="Fotogram Light" w:cs="Fotogram Light"/>
                <w:color w:val="000000"/>
              </w:rPr>
            </w:rPrChange>
          </w:rPr>
          <w:delText>Schein E.H. (2015). Organizational Psychology Then and Now: Some Observations. Annual Review of Organizational Psychology and Organizational Behavior, 2, 1–19.</w:delText>
        </w:r>
      </w:del>
    </w:p>
    <w:p w14:paraId="7A4BD088" w14:textId="7678D489"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319" w:author="Nádas Edina Éva" w:date="2021-08-24T09:22:00Z"/>
          <w:rFonts w:ascii="Fotogram Light" w:eastAsia="Fotogram Light" w:hAnsi="Fotogram Light" w:cs="Fotogram Light"/>
          <w:color w:val="000000"/>
          <w:sz w:val="20"/>
          <w:szCs w:val="20"/>
          <w:rPrChange w:id="19320" w:author="Nádas Edina Éva" w:date="2021-08-22T17:45:00Z">
            <w:rPr>
              <w:del w:id="19321" w:author="Nádas Edina Éva" w:date="2021-08-24T09:22:00Z"/>
              <w:rFonts w:eastAsia="Fotogram Light" w:cs="Fotogram Light"/>
              <w:color w:val="000000"/>
            </w:rPr>
          </w:rPrChange>
        </w:rPr>
      </w:pPr>
      <w:del w:id="19322" w:author="Nádas Edina Éva" w:date="2021-08-24T09:22:00Z">
        <w:r w:rsidRPr="006275D1" w:rsidDel="003A75A3">
          <w:rPr>
            <w:rFonts w:ascii="Fotogram Light" w:eastAsia="Fotogram Light" w:hAnsi="Fotogram Light" w:cs="Fotogram Light"/>
            <w:color w:val="000000"/>
            <w:sz w:val="20"/>
            <w:szCs w:val="20"/>
            <w:rPrChange w:id="19323" w:author="Nádas Edina Éva" w:date="2021-08-22T17:45:00Z">
              <w:rPr>
                <w:rFonts w:eastAsia="Fotogram Light" w:cs="Fotogram Light"/>
                <w:color w:val="000000"/>
              </w:rPr>
            </w:rPrChange>
          </w:rPr>
          <w:delText>Briner, R.B. &amp; Rousseau, D.M. (2011). Evidence-Based I-O Psychology: Not there yet. Industrial and Organizational Psychology: Perspectives on Science and Practice, 4, 3-22.</w:delText>
        </w:r>
      </w:del>
    </w:p>
    <w:p w14:paraId="498BDDE7" w14:textId="553FC79D" w:rsidR="00437DEA" w:rsidRPr="006275D1" w:rsidDel="003A75A3" w:rsidRDefault="00437DEA" w:rsidP="00565C5F">
      <w:pPr>
        <w:numPr>
          <w:ilvl w:val="0"/>
          <w:numId w:val="149"/>
        </w:numPr>
        <w:pBdr>
          <w:top w:val="nil"/>
          <w:left w:val="nil"/>
          <w:bottom w:val="nil"/>
          <w:right w:val="nil"/>
          <w:between w:val="nil"/>
        </w:pBdr>
        <w:spacing w:after="0" w:line="240" w:lineRule="auto"/>
        <w:jc w:val="both"/>
        <w:rPr>
          <w:del w:id="19324" w:author="Nádas Edina Éva" w:date="2021-08-24T09:22:00Z"/>
          <w:rFonts w:ascii="Fotogram Light" w:eastAsia="Fotogram Light" w:hAnsi="Fotogram Light" w:cs="Fotogram Light"/>
          <w:color w:val="000000"/>
          <w:sz w:val="20"/>
          <w:szCs w:val="20"/>
          <w:rPrChange w:id="19325" w:author="Nádas Edina Éva" w:date="2021-08-22T17:45:00Z">
            <w:rPr>
              <w:del w:id="19326" w:author="Nádas Edina Éva" w:date="2021-08-24T09:22:00Z"/>
              <w:rFonts w:eastAsia="Fotogram Light" w:cs="Fotogram Light"/>
              <w:color w:val="000000"/>
            </w:rPr>
          </w:rPrChange>
        </w:rPr>
      </w:pPr>
      <w:del w:id="19327" w:author="Nádas Edina Éva" w:date="2021-08-24T09:22:00Z">
        <w:r w:rsidRPr="006275D1" w:rsidDel="003A75A3">
          <w:rPr>
            <w:rFonts w:ascii="Fotogram Light" w:eastAsia="Fotogram Light" w:hAnsi="Fotogram Light" w:cs="Fotogram Light"/>
            <w:color w:val="000000"/>
            <w:sz w:val="20"/>
            <w:szCs w:val="20"/>
            <w:rPrChange w:id="19328" w:author="Nádas Edina Éva" w:date="2021-08-22T17:45:00Z">
              <w:rPr>
                <w:rFonts w:eastAsia="Fotogram Light" w:cs="Fotogram Light"/>
                <w:color w:val="000000"/>
              </w:rPr>
            </w:rPrChange>
          </w:rPr>
          <w:delText>Schmitt, N. &amp; S. Highhouse (Eds.). (2012) Handbook of Psychology: Industrial and Organizational Psychology (vol 12, revised).</w:delText>
        </w:r>
      </w:del>
    </w:p>
    <w:p w14:paraId="15CCC15C" w14:textId="0AD9C37B" w:rsidR="00437DEA" w:rsidRPr="006275D1" w:rsidDel="003A75A3" w:rsidRDefault="00437DEA" w:rsidP="00565C5F">
      <w:pPr>
        <w:spacing w:after="0" w:line="240" w:lineRule="auto"/>
        <w:rPr>
          <w:del w:id="19329" w:author="Nádas Edina Éva" w:date="2021-08-24T09:22:00Z"/>
          <w:rFonts w:ascii="Fotogram Light" w:eastAsia="Fotogram Light" w:hAnsi="Fotogram Light" w:cs="Fotogram Light"/>
          <w:sz w:val="20"/>
          <w:szCs w:val="20"/>
          <w:rPrChange w:id="19330" w:author="Nádas Edina Éva" w:date="2021-08-22T17:45:00Z">
            <w:rPr>
              <w:del w:id="19331" w:author="Nádas Edina Éva" w:date="2021-08-24T09:22:00Z"/>
              <w:rFonts w:eastAsia="Fotogram Light" w:cs="Fotogram Light"/>
            </w:rPr>
          </w:rPrChange>
        </w:rPr>
      </w:pPr>
    </w:p>
    <w:p w14:paraId="6B22A31D" w14:textId="5F2CF94F" w:rsidR="00437DEA" w:rsidRPr="006275D1" w:rsidDel="003A75A3" w:rsidRDefault="00437DEA" w:rsidP="00565C5F">
      <w:pPr>
        <w:spacing w:after="0" w:line="240" w:lineRule="auto"/>
        <w:rPr>
          <w:del w:id="19332" w:author="Nádas Edina Éva" w:date="2021-08-24T09:22:00Z"/>
          <w:rFonts w:ascii="Fotogram Light" w:eastAsia="Fotogram Light" w:hAnsi="Fotogram Light" w:cs="Fotogram Light"/>
          <w:sz w:val="20"/>
          <w:szCs w:val="20"/>
          <w:rPrChange w:id="19333" w:author="Nádas Edina Éva" w:date="2021-08-22T17:45:00Z">
            <w:rPr>
              <w:del w:id="19334" w:author="Nádas Edina Éva" w:date="2021-08-24T09:22:00Z"/>
              <w:rFonts w:eastAsia="Fotogram Light" w:cs="Fotogram Light"/>
            </w:rPr>
          </w:rPrChange>
        </w:rPr>
      </w:pPr>
    </w:p>
    <w:p w14:paraId="2AD86E52" w14:textId="533B46D9" w:rsidR="00437DEA" w:rsidRPr="006275D1" w:rsidDel="003A75A3" w:rsidRDefault="00437DEA" w:rsidP="00565C5F">
      <w:pPr>
        <w:spacing w:after="0" w:line="240" w:lineRule="auto"/>
        <w:rPr>
          <w:del w:id="19335" w:author="Nádas Edina Éva" w:date="2021-08-24T09:22:00Z"/>
          <w:rFonts w:ascii="Fotogram Light" w:hAnsi="Fotogram Light"/>
          <w:b/>
          <w:sz w:val="20"/>
          <w:szCs w:val="20"/>
          <w:rPrChange w:id="19336" w:author="Nádas Edina Éva" w:date="2021-08-22T17:45:00Z">
            <w:rPr>
              <w:del w:id="19337" w:author="Nádas Edina Éva" w:date="2021-08-24T09:22:00Z"/>
              <w:b/>
            </w:rPr>
          </w:rPrChange>
        </w:rPr>
      </w:pPr>
      <w:del w:id="19338" w:author="Nádas Edina Éva" w:date="2021-08-24T09:22:00Z">
        <w:r w:rsidRPr="006275D1" w:rsidDel="003A75A3">
          <w:rPr>
            <w:rFonts w:ascii="Fotogram Light" w:hAnsi="Fotogram Light"/>
            <w:b/>
            <w:sz w:val="20"/>
            <w:szCs w:val="20"/>
            <w:rPrChange w:id="19339" w:author="Nádas Edina Éva" w:date="2021-08-22T17:45:00Z">
              <w:rPr>
                <w:b/>
              </w:rPr>
            </w:rPrChange>
          </w:rPr>
          <w:br w:type="page"/>
        </w:r>
      </w:del>
    </w:p>
    <w:p w14:paraId="4C0D1116" w14:textId="0B2CE6E9" w:rsidR="00437DEA" w:rsidRPr="006275D1" w:rsidDel="003A75A3" w:rsidRDefault="00437DEA" w:rsidP="00565C5F">
      <w:pPr>
        <w:spacing w:after="0" w:line="240" w:lineRule="auto"/>
        <w:jc w:val="center"/>
        <w:rPr>
          <w:del w:id="19340" w:author="Nádas Edina Éva" w:date="2021-08-24T09:22:00Z"/>
          <w:rFonts w:ascii="Fotogram Light" w:eastAsia="Fotogram Light" w:hAnsi="Fotogram Light" w:cs="Fotogram Light"/>
          <w:sz w:val="20"/>
          <w:szCs w:val="20"/>
          <w:rPrChange w:id="19341" w:author="Nádas Edina Éva" w:date="2021-08-22T17:45:00Z">
            <w:rPr>
              <w:del w:id="19342" w:author="Nádas Edina Éva" w:date="2021-08-24T09:22:00Z"/>
              <w:rFonts w:eastAsia="Fotogram Light" w:cs="Fotogram Light"/>
            </w:rPr>
          </w:rPrChange>
        </w:rPr>
      </w:pPr>
      <w:del w:id="19343" w:author="Nádas Edina Éva" w:date="2021-08-24T09:22:00Z">
        <w:r w:rsidRPr="006275D1" w:rsidDel="003A75A3">
          <w:rPr>
            <w:rFonts w:ascii="Fotogram Light" w:eastAsia="Fotogram Light" w:hAnsi="Fotogram Light" w:cs="Fotogram Light"/>
            <w:sz w:val="20"/>
            <w:szCs w:val="20"/>
            <w:rPrChange w:id="19344" w:author="Nádas Edina Éva" w:date="2021-08-22T17:45:00Z">
              <w:rPr>
                <w:rFonts w:eastAsia="Fotogram Light" w:cs="Fotogram Light"/>
              </w:rPr>
            </w:rPrChange>
          </w:rPr>
          <w:delText>Leadership- and Organizational Development Trends and Methods</w:delText>
        </w:r>
      </w:del>
    </w:p>
    <w:p w14:paraId="2C5555E8" w14:textId="54A341C6" w:rsidR="005B12A0" w:rsidRPr="006275D1" w:rsidDel="003A75A3" w:rsidRDefault="005B12A0" w:rsidP="00565C5F">
      <w:pPr>
        <w:spacing w:after="0" w:line="240" w:lineRule="auto"/>
        <w:jc w:val="center"/>
        <w:rPr>
          <w:del w:id="19345" w:author="Nádas Edina Éva" w:date="2021-08-24T09:22:00Z"/>
          <w:rFonts w:ascii="Fotogram Light" w:eastAsia="Fotogram Light" w:hAnsi="Fotogram Light" w:cs="Fotogram Light"/>
          <w:sz w:val="20"/>
          <w:szCs w:val="20"/>
          <w:rPrChange w:id="19346" w:author="Nádas Edina Éva" w:date="2021-08-22T17:45:00Z">
            <w:rPr>
              <w:del w:id="19347" w:author="Nádas Edina Éva" w:date="2021-08-24T09:22:00Z"/>
              <w:rFonts w:eastAsia="Fotogram Light" w:cs="Fotogram Light"/>
            </w:rPr>
          </w:rPrChange>
        </w:rPr>
      </w:pPr>
    </w:p>
    <w:p w14:paraId="60CD61BF" w14:textId="0288DACF" w:rsidR="00437DEA" w:rsidRPr="006275D1" w:rsidDel="003A75A3" w:rsidRDefault="00437DEA" w:rsidP="005B12A0">
      <w:pPr>
        <w:spacing w:after="0" w:line="240" w:lineRule="auto"/>
        <w:rPr>
          <w:del w:id="19348" w:author="Nádas Edina Éva" w:date="2021-08-24T09:22:00Z"/>
          <w:rFonts w:ascii="Fotogram Light" w:eastAsia="Fotogram Light" w:hAnsi="Fotogram Light" w:cs="Fotogram Light"/>
          <w:sz w:val="20"/>
          <w:szCs w:val="20"/>
          <w:rPrChange w:id="19349" w:author="Nádas Edina Éva" w:date="2021-08-22T17:45:00Z">
            <w:rPr>
              <w:del w:id="19350" w:author="Nádas Edina Éva" w:date="2021-08-24T09:22:00Z"/>
              <w:rFonts w:eastAsia="Fotogram Light" w:cs="Fotogram Light"/>
            </w:rPr>
          </w:rPrChange>
        </w:rPr>
      </w:pPr>
      <w:del w:id="19351" w:author="Nádas Edina Éva" w:date="2021-08-24T09:22:00Z">
        <w:r w:rsidRPr="006275D1" w:rsidDel="003A75A3">
          <w:rPr>
            <w:rFonts w:ascii="Fotogram Light" w:eastAsia="Fotogram Light" w:hAnsi="Fotogram Light" w:cs="Fotogram Light"/>
            <w:b/>
            <w:sz w:val="20"/>
            <w:szCs w:val="20"/>
            <w:rPrChange w:id="19352"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19353" w:author="Nádas Edina Éva" w:date="2021-08-22T17:45:00Z">
              <w:rPr>
                <w:rFonts w:eastAsia="Fotogram Light" w:cs="Fotogram Light"/>
              </w:rPr>
            </w:rPrChange>
          </w:rPr>
          <w:delText xml:space="preserve"> PSYM21-WO-103</w:delText>
        </w:r>
      </w:del>
    </w:p>
    <w:p w14:paraId="422BCCA1" w14:textId="16238AEB" w:rsidR="00437DEA" w:rsidRPr="006275D1" w:rsidDel="003A75A3" w:rsidRDefault="00437DEA" w:rsidP="005B12A0">
      <w:pPr>
        <w:spacing w:after="0" w:line="240" w:lineRule="auto"/>
        <w:rPr>
          <w:del w:id="19354" w:author="Nádas Edina Éva" w:date="2021-08-24T09:22:00Z"/>
          <w:rFonts w:ascii="Fotogram Light" w:eastAsia="Fotogram Light" w:hAnsi="Fotogram Light" w:cs="Fotogram Light"/>
          <w:b/>
          <w:sz w:val="20"/>
          <w:szCs w:val="20"/>
          <w:rPrChange w:id="19355" w:author="Nádas Edina Éva" w:date="2021-08-22T17:45:00Z">
            <w:rPr>
              <w:del w:id="19356" w:author="Nádas Edina Éva" w:date="2021-08-24T09:22:00Z"/>
              <w:rFonts w:eastAsia="Fotogram Light" w:cs="Fotogram Light"/>
              <w:b/>
            </w:rPr>
          </w:rPrChange>
        </w:rPr>
      </w:pPr>
      <w:del w:id="19357" w:author="Nádas Edina Éva" w:date="2021-08-24T09:22:00Z">
        <w:r w:rsidRPr="006275D1" w:rsidDel="003A75A3">
          <w:rPr>
            <w:rFonts w:ascii="Fotogram Light" w:eastAsia="Fotogram Light" w:hAnsi="Fotogram Light" w:cs="Fotogram Light"/>
            <w:b/>
            <w:sz w:val="20"/>
            <w:szCs w:val="20"/>
            <w:rPrChange w:id="1935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9359" w:author="Nádas Edina Éva" w:date="2021-08-22T17:45:00Z">
              <w:rPr>
                <w:rFonts w:eastAsia="Fotogram Light" w:cs="Fotogram Light"/>
              </w:rPr>
            </w:rPrChange>
          </w:rPr>
          <w:delText>Kádi Anna</w:delText>
        </w:r>
      </w:del>
    </w:p>
    <w:p w14:paraId="25561A13" w14:textId="05B6717C" w:rsidR="00437DEA" w:rsidRPr="006275D1" w:rsidDel="003A75A3" w:rsidRDefault="00437DEA" w:rsidP="005B12A0">
      <w:pPr>
        <w:spacing w:after="0" w:line="240" w:lineRule="auto"/>
        <w:rPr>
          <w:del w:id="19360" w:author="Nádas Edina Éva" w:date="2021-08-24T09:22:00Z"/>
          <w:rFonts w:ascii="Fotogram Light" w:eastAsia="Fotogram Light" w:hAnsi="Fotogram Light" w:cs="Fotogram Light"/>
          <w:b/>
          <w:sz w:val="20"/>
          <w:szCs w:val="20"/>
          <w:rPrChange w:id="19361" w:author="Nádas Edina Éva" w:date="2021-08-22T17:45:00Z">
            <w:rPr>
              <w:del w:id="19362" w:author="Nádas Edina Éva" w:date="2021-08-24T09:22:00Z"/>
              <w:rFonts w:eastAsia="Fotogram Light" w:cs="Fotogram Light"/>
              <w:b/>
            </w:rPr>
          </w:rPrChange>
        </w:rPr>
      </w:pPr>
      <w:del w:id="19363" w:author="Nádas Edina Éva" w:date="2021-08-24T09:22:00Z">
        <w:r w:rsidRPr="006275D1" w:rsidDel="003A75A3">
          <w:rPr>
            <w:rFonts w:ascii="Fotogram Light" w:eastAsia="Fotogram Light" w:hAnsi="Fotogram Light" w:cs="Fotogram Light"/>
            <w:b/>
            <w:sz w:val="20"/>
            <w:szCs w:val="20"/>
            <w:rPrChange w:id="19364"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9365"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19366" w:author="Nádas Edina Éva" w:date="2021-08-22T17:45:00Z">
              <w:rPr>
                <w:rFonts w:eastAsia="Fotogram Light" w:cs="Fotogram Light"/>
                <w:b/>
              </w:rPr>
            </w:rPrChange>
          </w:rPr>
          <w:delText xml:space="preserve"> </w:delText>
        </w:r>
      </w:del>
    </w:p>
    <w:p w14:paraId="73331FB8" w14:textId="364B2F1C" w:rsidR="00437DEA" w:rsidRPr="006275D1" w:rsidDel="003A75A3" w:rsidRDefault="00437DEA" w:rsidP="005B12A0">
      <w:pPr>
        <w:spacing w:after="0" w:line="240" w:lineRule="auto"/>
        <w:rPr>
          <w:del w:id="19367" w:author="Nádas Edina Éva" w:date="2021-08-24T09:22:00Z"/>
          <w:rFonts w:ascii="Fotogram Light" w:eastAsia="Fotogram Light" w:hAnsi="Fotogram Light" w:cs="Fotogram Light"/>
          <w:b/>
          <w:sz w:val="20"/>
          <w:szCs w:val="20"/>
          <w:rPrChange w:id="19368" w:author="Nádas Edina Éva" w:date="2021-08-22T17:45:00Z">
            <w:rPr>
              <w:del w:id="19369" w:author="Nádas Edina Éva" w:date="2021-08-24T09:22:00Z"/>
              <w:rFonts w:eastAsia="Fotogram Light" w:cs="Fotogram Light"/>
              <w:b/>
            </w:rPr>
          </w:rPrChange>
        </w:rPr>
      </w:pPr>
      <w:del w:id="19370" w:author="Nádas Edina Éva" w:date="2021-08-24T09:22:00Z">
        <w:r w:rsidRPr="006275D1" w:rsidDel="003A75A3">
          <w:rPr>
            <w:rFonts w:ascii="Fotogram Light" w:eastAsia="Fotogram Light" w:hAnsi="Fotogram Light" w:cs="Fotogram Light"/>
            <w:b/>
            <w:sz w:val="20"/>
            <w:szCs w:val="20"/>
            <w:rPrChange w:id="1937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9372" w:author="Nádas Edina Éva" w:date="2021-08-22T17:45:00Z">
              <w:rPr>
                <w:rFonts w:eastAsia="Fotogram Light" w:cs="Fotogram Light"/>
              </w:rPr>
            </w:rPrChange>
          </w:rPr>
          <w:delText xml:space="preserve">Senior lecturer </w:delText>
        </w:r>
      </w:del>
    </w:p>
    <w:p w14:paraId="0B54C75D" w14:textId="74375666" w:rsidR="00437DEA" w:rsidRPr="006275D1" w:rsidDel="003A75A3" w:rsidRDefault="00437DEA" w:rsidP="005B12A0">
      <w:pPr>
        <w:spacing w:after="0" w:line="240" w:lineRule="auto"/>
        <w:rPr>
          <w:del w:id="19373" w:author="Nádas Edina Éva" w:date="2021-08-24T09:22:00Z"/>
          <w:rFonts w:ascii="Fotogram Light" w:eastAsia="Fotogram Light" w:hAnsi="Fotogram Light" w:cs="Fotogram Light"/>
          <w:sz w:val="20"/>
          <w:szCs w:val="20"/>
          <w:rPrChange w:id="19374" w:author="Nádas Edina Éva" w:date="2021-08-22T17:45:00Z">
            <w:rPr>
              <w:del w:id="19375" w:author="Nádas Edina Éva" w:date="2021-08-24T09:22:00Z"/>
              <w:rFonts w:eastAsia="Fotogram Light" w:cs="Fotogram Light"/>
            </w:rPr>
          </w:rPrChange>
        </w:rPr>
      </w:pPr>
      <w:del w:id="19376" w:author="Nádas Edina Éva" w:date="2021-08-24T09:22:00Z">
        <w:r w:rsidRPr="006275D1" w:rsidDel="003A75A3">
          <w:rPr>
            <w:rFonts w:ascii="Fotogram Light" w:eastAsia="Fotogram Light" w:hAnsi="Fotogram Light" w:cs="Fotogram Light"/>
            <w:b/>
            <w:sz w:val="20"/>
            <w:szCs w:val="20"/>
            <w:rPrChange w:id="1937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9378" w:author="Nádas Edina Éva" w:date="2021-08-22T17:45:00Z">
              <w:rPr>
                <w:rFonts w:eastAsia="Fotogram Light" w:cs="Fotogram Light"/>
              </w:rPr>
            </w:rPrChange>
          </w:rPr>
          <w:delText>A (T)</w:delText>
        </w:r>
      </w:del>
    </w:p>
    <w:p w14:paraId="4E70F574" w14:textId="09FA7D72" w:rsidR="00437DEA" w:rsidRPr="006275D1" w:rsidDel="003A75A3" w:rsidRDefault="00437DEA" w:rsidP="00565C5F">
      <w:pPr>
        <w:spacing w:after="0" w:line="240" w:lineRule="auto"/>
        <w:rPr>
          <w:del w:id="19379" w:author="Nádas Edina Éva" w:date="2021-08-24T09:22:00Z"/>
          <w:rFonts w:ascii="Fotogram Light" w:eastAsia="Fotogram Light" w:hAnsi="Fotogram Light" w:cs="Fotogram Light"/>
          <w:sz w:val="20"/>
          <w:szCs w:val="20"/>
          <w:rPrChange w:id="19380" w:author="Nádas Edina Éva" w:date="2021-08-22T17:45:00Z">
            <w:rPr>
              <w:del w:id="1938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39CBCBFC" w14:textId="25166554" w:rsidTr="00B54916">
        <w:trPr>
          <w:del w:id="19382" w:author="Nádas Edina Éva" w:date="2021-08-24T09:22:00Z"/>
        </w:trPr>
        <w:tc>
          <w:tcPr>
            <w:tcW w:w="9062" w:type="dxa"/>
            <w:shd w:val="clear" w:color="auto" w:fill="D9D9D9"/>
          </w:tcPr>
          <w:p w14:paraId="5E854598" w14:textId="679A4A04" w:rsidR="00437DEA" w:rsidRPr="006275D1" w:rsidDel="003A75A3" w:rsidRDefault="005B12A0" w:rsidP="00565C5F">
            <w:pPr>
              <w:spacing w:after="0" w:line="240" w:lineRule="auto"/>
              <w:rPr>
                <w:del w:id="19383" w:author="Nádas Edina Éva" w:date="2021-08-24T09:22:00Z"/>
                <w:rFonts w:ascii="Fotogram Light" w:eastAsia="Fotogram Light" w:hAnsi="Fotogram Light" w:cs="Fotogram Light"/>
                <w:b/>
                <w:sz w:val="20"/>
                <w:szCs w:val="20"/>
                <w:rPrChange w:id="19384" w:author="Nádas Edina Éva" w:date="2021-08-22T17:45:00Z">
                  <w:rPr>
                    <w:del w:id="19385" w:author="Nádas Edina Éva" w:date="2021-08-24T09:22:00Z"/>
                    <w:rFonts w:eastAsia="Fotogram Light" w:cs="Fotogram Light"/>
                    <w:b/>
                  </w:rPr>
                </w:rPrChange>
              </w:rPr>
            </w:pPr>
            <w:del w:id="19386" w:author="Nádas Edina Éva" w:date="2021-08-24T09:22:00Z">
              <w:r w:rsidRPr="006275D1" w:rsidDel="003A75A3">
                <w:rPr>
                  <w:rFonts w:ascii="Fotogram Light" w:eastAsia="Fotogram Light" w:hAnsi="Fotogram Light" w:cs="Fotogram Light"/>
                  <w:b/>
                  <w:sz w:val="20"/>
                  <w:szCs w:val="20"/>
                  <w:rPrChange w:id="19387" w:author="Nádas Edina Éva" w:date="2021-08-22T17:45:00Z">
                    <w:rPr>
                      <w:rFonts w:eastAsia="Fotogram Light" w:cs="Fotogram Light"/>
                      <w:b/>
                    </w:rPr>
                  </w:rPrChange>
                </w:rPr>
                <w:delText>Az oktatás célja angolul</w:delText>
              </w:r>
            </w:del>
          </w:p>
        </w:tc>
      </w:tr>
    </w:tbl>
    <w:p w14:paraId="5A5D4E5F" w14:textId="3A27685D" w:rsidR="00437DEA" w:rsidRPr="006275D1" w:rsidDel="003A75A3" w:rsidRDefault="00437DEA" w:rsidP="00565C5F">
      <w:pPr>
        <w:spacing w:after="0" w:line="240" w:lineRule="auto"/>
        <w:rPr>
          <w:del w:id="19388" w:author="Nádas Edina Éva" w:date="2021-08-24T09:22:00Z"/>
          <w:rFonts w:ascii="Fotogram Light" w:eastAsia="Fotogram Light" w:hAnsi="Fotogram Light" w:cs="Fotogram Light"/>
          <w:b/>
          <w:sz w:val="20"/>
          <w:szCs w:val="20"/>
          <w:rPrChange w:id="19389" w:author="Nádas Edina Éva" w:date="2021-08-22T17:45:00Z">
            <w:rPr>
              <w:del w:id="19390" w:author="Nádas Edina Éva" w:date="2021-08-24T09:22:00Z"/>
              <w:rFonts w:eastAsia="Fotogram Light" w:cs="Fotogram Light"/>
              <w:b/>
            </w:rPr>
          </w:rPrChange>
        </w:rPr>
      </w:pPr>
      <w:del w:id="19391" w:author="Nádas Edina Éva" w:date="2021-08-24T09:22:00Z">
        <w:r w:rsidRPr="006275D1" w:rsidDel="003A75A3">
          <w:rPr>
            <w:rFonts w:ascii="Fotogram Light" w:eastAsia="Fotogram Light" w:hAnsi="Fotogram Light" w:cs="Fotogram Light"/>
            <w:b/>
            <w:sz w:val="20"/>
            <w:szCs w:val="20"/>
            <w:rPrChange w:id="19392" w:author="Nádas Edina Éva" w:date="2021-08-22T17:45:00Z">
              <w:rPr>
                <w:rFonts w:eastAsia="Fotogram Light" w:cs="Fotogram Light"/>
                <w:b/>
              </w:rPr>
            </w:rPrChange>
          </w:rPr>
          <w:delText>Aim of the course:</w:delText>
        </w:r>
      </w:del>
    </w:p>
    <w:p w14:paraId="48948BD2" w14:textId="4C36DEEA" w:rsidR="00437DEA" w:rsidRPr="006275D1" w:rsidDel="003A75A3" w:rsidRDefault="00437DEA" w:rsidP="00565C5F">
      <w:pPr>
        <w:spacing w:after="0" w:line="240" w:lineRule="auto"/>
        <w:rPr>
          <w:del w:id="19393" w:author="Nádas Edina Éva" w:date="2021-08-24T09:22:00Z"/>
          <w:rFonts w:ascii="Fotogram Light" w:eastAsia="Fotogram Light" w:hAnsi="Fotogram Light" w:cs="Fotogram Light"/>
          <w:sz w:val="20"/>
          <w:szCs w:val="20"/>
          <w:rPrChange w:id="19394" w:author="Nádas Edina Éva" w:date="2021-08-22T17:45:00Z">
            <w:rPr>
              <w:del w:id="19395" w:author="Nádas Edina Éva" w:date="2021-08-24T09:22:00Z"/>
              <w:rFonts w:eastAsia="Fotogram Light" w:cs="Fotogram Light"/>
            </w:rPr>
          </w:rPrChange>
        </w:rPr>
      </w:pPr>
      <w:del w:id="19396" w:author="Nádas Edina Éva" w:date="2021-08-24T09:22:00Z">
        <w:r w:rsidRPr="006275D1" w:rsidDel="003A75A3">
          <w:rPr>
            <w:rFonts w:ascii="Fotogram Light" w:eastAsia="Fotogram Light" w:hAnsi="Fotogram Light" w:cs="Fotogram Light"/>
            <w:sz w:val="20"/>
            <w:szCs w:val="20"/>
            <w:rPrChange w:id="19397" w:author="Nádas Edina Éva" w:date="2021-08-22T17:45:00Z">
              <w:rPr>
                <w:rFonts w:eastAsia="Fotogram Light" w:cs="Fotogram Light"/>
              </w:rPr>
            </w:rPrChange>
          </w:rPr>
          <w:delText>This is an introductory course which provides an overview of the history and evolution of organization</w:delText>
        </w:r>
        <w:r w:rsidR="00DA1E11" w:rsidRPr="006275D1" w:rsidDel="003A75A3">
          <w:rPr>
            <w:rFonts w:ascii="Fotogram Light" w:eastAsia="Fotogram Light" w:hAnsi="Fotogram Light" w:cs="Fotogram Light"/>
            <w:sz w:val="20"/>
            <w:szCs w:val="20"/>
            <w:rPrChange w:id="19398"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9399" w:author="Nádas Edina Éva" w:date="2021-08-22T17:45:00Z">
              <w:rPr>
                <w:rFonts w:eastAsia="Fotogram Light" w:cs="Fotogram Light"/>
              </w:rPr>
            </w:rPrChange>
          </w:rPr>
          <w:delText xml:space="preserve"> and leadership – management development and the main approaches which represents the milestones of the development. As a result of the course student will have a solid theoretical background </w:delText>
        </w:r>
        <w:r w:rsidR="00DA1E11" w:rsidRPr="006275D1" w:rsidDel="003A75A3">
          <w:rPr>
            <w:rFonts w:ascii="Fotogram Light" w:eastAsia="Fotogram Light" w:hAnsi="Fotogram Light" w:cs="Fotogram Light"/>
            <w:sz w:val="20"/>
            <w:szCs w:val="20"/>
            <w:rPrChange w:id="19400" w:author="Nádas Edina Éva" w:date="2021-08-22T17:45:00Z">
              <w:rPr>
                <w:rFonts w:eastAsia="Fotogram Light" w:cs="Fotogram Light"/>
              </w:rPr>
            </w:rPrChange>
          </w:rPr>
          <w:delText xml:space="preserve">on </w:delText>
        </w:r>
        <w:r w:rsidRPr="006275D1" w:rsidDel="003A75A3">
          <w:rPr>
            <w:rFonts w:ascii="Fotogram Light" w:eastAsia="Fotogram Light" w:hAnsi="Fotogram Light" w:cs="Fotogram Light"/>
            <w:sz w:val="20"/>
            <w:szCs w:val="20"/>
            <w:rPrChange w:id="19401" w:author="Nádas Edina Éva" w:date="2021-08-22T17:45:00Z">
              <w:rPr>
                <w:rFonts w:eastAsia="Fotogram Light" w:cs="Fotogram Light"/>
              </w:rPr>
            </w:rPrChange>
          </w:rPr>
          <w:delText xml:space="preserve">the skills and practice of leadership and organizational development. </w:delText>
        </w:r>
      </w:del>
    </w:p>
    <w:p w14:paraId="05C4D40E" w14:textId="70128215" w:rsidR="00437DEA" w:rsidRPr="006275D1" w:rsidDel="003A75A3" w:rsidRDefault="00437DEA" w:rsidP="00565C5F">
      <w:pPr>
        <w:spacing w:after="0" w:line="240" w:lineRule="auto"/>
        <w:rPr>
          <w:del w:id="19402" w:author="Nádas Edina Éva" w:date="2021-08-24T09:22:00Z"/>
          <w:rFonts w:ascii="Fotogram Light" w:eastAsia="Fotogram Light" w:hAnsi="Fotogram Light" w:cs="Fotogram Light"/>
          <w:sz w:val="20"/>
          <w:szCs w:val="20"/>
          <w:rPrChange w:id="19403" w:author="Nádas Edina Éva" w:date="2021-08-22T17:45:00Z">
            <w:rPr>
              <w:del w:id="19404" w:author="Nádas Edina Éva" w:date="2021-08-24T09:22:00Z"/>
              <w:rFonts w:eastAsia="Fotogram Light" w:cs="Fotogram Light"/>
            </w:rPr>
          </w:rPrChange>
        </w:rPr>
      </w:pPr>
    </w:p>
    <w:p w14:paraId="6B07CB9D" w14:textId="7C0FFFDD" w:rsidR="00437DEA" w:rsidRPr="006275D1" w:rsidDel="003A75A3" w:rsidRDefault="00437DEA" w:rsidP="00565C5F">
      <w:pPr>
        <w:spacing w:after="0" w:line="240" w:lineRule="auto"/>
        <w:rPr>
          <w:del w:id="19405" w:author="Nádas Edina Éva" w:date="2021-08-24T09:22:00Z"/>
          <w:rFonts w:ascii="Fotogram Light" w:eastAsia="Fotogram Light" w:hAnsi="Fotogram Light" w:cs="Fotogram Light"/>
          <w:b/>
          <w:sz w:val="20"/>
          <w:szCs w:val="20"/>
          <w:rPrChange w:id="19406" w:author="Nádas Edina Éva" w:date="2021-08-22T17:45:00Z">
            <w:rPr>
              <w:del w:id="19407" w:author="Nádas Edina Éva" w:date="2021-08-24T09:22:00Z"/>
              <w:rFonts w:eastAsia="Fotogram Light" w:cs="Fotogram Light"/>
              <w:b/>
            </w:rPr>
          </w:rPrChange>
        </w:rPr>
      </w:pPr>
      <w:del w:id="19408" w:author="Nádas Edina Éva" w:date="2021-08-24T09:22:00Z">
        <w:r w:rsidRPr="006275D1" w:rsidDel="003A75A3">
          <w:rPr>
            <w:rFonts w:ascii="Fotogram Light" w:eastAsia="Fotogram Light" w:hAnsi="Fotogram Light" w:cs="Fotogram Light"/>
            <w:b/>
            <w:sz w:val="20"/>
            <w:szCs w:val="20"/>
            <w:rPrChange w:id="19409" w:author="Nádas Edina Éva" w:date="2021-08-22T17:45:00Z">
              <w:rPr>
                <w:rFonts w:eastAsia="Fotogram Light" w:cs="Fotogram Light"/>
                <w:b/>
              </w:rPr>
            </w:rPrChange>
          </w:rPr>
          <w:delText>Learning outcome, competences</w:delText>
        </w:r>
      </w:del>
    </w:p>
    <w:p w14:paraId="251B3E86" w14:textId="4BE48D0E" w:rsidR="00437DEA" w:rsidRPr="006275D1" w:rsidDel="003A75A3" w:rsidRDefault="00437DEA" w:rsidP="00565C5F">
      <w:pPr>
        <w:spacing w:after="0" w:line="240" w:lineRule="auto"/>
        <w:rPr>
          <w:del w:id="19410" w:author="Nádas Edina Éva" w:date="2021-08-24T09:22:00Z"/>
          <w:rFonts w:ascii="Fotogram Light" w:eastAsia="Fotogram Light" w:hAnsi="Fotogram Light" w:cs="Fotogram Light"/>
          <w:sz w:val="20"/>
          <w:szCs w:val="20"/>
          <w:rPrChange w:id="19411" w:author="Nádas Edina Éva" w:date="2021-08-22T17:45:00Z">
            <w:rPr>
              <w:del w:id="19412" w:author="Nádas Edina Éva" w:date="2021-08-24T09:22:00Z"/>
              <w:rFonts w:eastAsia="Fotogram Light" w:cs="Fotogram Light"/>
            </w:rPr>
          </w:rPrChange>
        </w:rPr>
      </w:pPr>
      <w:del w:id="19413" w:author="Nádas Edina Éva" w:date="2021-08-24T09:22:00Z">
        <w:r w:rsidRPr="006275D1" w:rsidDel="003A75A3">
          <w:rPr>
            <w:rFonts w:ascii="Fotogram Light" w:eastAsia="Fotogram Light" w:hAnsi="Fotogram Light" w:cs="Fotogram Light"/>
            <w:sz w:val="20"/>
            <w:szCs w:val="20"/>
            <w:rPrChange w:id="19414" w:author="Nádas Edina Éva" w:date="2021-08-22T17:45:00Z">
              <w:rPr>
                <w:rFonts w:eastAsia="Fotogram Light" w:cs="Fotogram Light"/>
              </w:rPr>
            </w:rPrChange>
          </w:rPr>
          <w:delText>knowledge:</w:delText>
        </w:r>
      </w:del>
    </w:p>
    <w:p w14:paraId="213A5128" w14:textId="4D2E39F9"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415" w:author="Nádas Edina Éva" w:date="2021-08-24T09:22:00Z"/>
          <w:rFonts w:ascii="Fotogram Light" w:eastAsia="Fotogram Light" w:hAnsi="Fotogram Light" w:cs="Fotogram Light"/>
          <w:color w:val="000000"/>
          <w:sz w:val="20"/>
          <w:szCs w:val="20"/>
          <w:rPrChange w:id="19416" w:author="Nádas Edina Éva" w:date="2021-08-22T17:45:00Z">
            <w:rPr>
              <w:del w:id="19417" w:author="Nádas Edina Éva" w:date="2021-08-24T09:22:00Z"/>
              <w:rFonts w:eastAsia="Fotogram Light" w:cs="Fotogram Light"/>
              <w:color w:val="000000"/>
            </w:rPr>
          </w:rPrChange>
        </w:rPr>
      </w:pPr>
      <w:del w:id="19418" w:author="Nádas Edina Éva" w:date="2021-08-24T09:22:00Z">
        <w:r w:rsidRPr="006275D1" w:rsidDel="003A75A3">
          <w:rPr>
            <w:rFonts w:ascii="Fotogram Light" w:eastAsia="Fotogram Light" w:hAnsi="Fotogram Light" w:cs="Fotogram Light"/>
            <w:color w:val="000000"/>
            <w:sz w:val="20"/>
            <w:szCs w:val="20"/>
            <w:rPrChange w:id="19419" w:author="Nádas Edina Éva" w:date="2021-08-22T17:45:00Z">
              <w:rPr>
                <w:rFonts w:eastAsia="Fotogram Light" w:cs="Fotogram Light"/>
                <w:color w:val="000000"/>
              </w:rPr>
            </w:rPrChange>
          </w:rPr>
          <w:delText xml:space="preserve">History, evolution and </w:delText>
        </w:r>
        <w:r w:rsidR="00DA1E11" w:rsidRPr="006275D1" w:rsidDel="003A75A3">
          <w:rPr>
            <w:rFonts w:ascii="Fotogram Light" w:eastAsia="Fotogram Light" w:hAnsi="Fotogram Light" w:cs="Fotogram Light"/>
            <w:color w:val="000000"/>
            <w:sz w:val="20"/>
            <w:szCs w:val="20"/>
            <w:rPrChange w:id="19420"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19421" w:author="Nádas Edina Éva" w:date="2021-08-22T17:45:00Z">
              <w:rPr>
                <w:rFonts w:eastAsia="Fotogram Light" w:cs="Fotogram Light"/>
                <w:color w:val="000000"/>
              </w:rPr>
            </w:rPrChange>
          </w:rPr>
          <w:delText>main evidence based approaches of leadership, management and organizational development</w:delText>
        </w:r>
      </w:del>
    </w:p>
    <w:p w14:paraId="55482107" w14:textId="0172F661" w:rsidR="00437DEA" w:rsidRPr="006275D1" w:rsidDel="003A75A3" w:rsidRDefault="00437DEA" w:rsidP="00565C5F">
      <w:pPr>
        <w:spacing w:after="0" w:line="240" w:lineRule="auto"/>
        <w:rPr>
          <w:del w:id="19422" w:author="Nádas Edina Éva" w:date="2021-08-24T09:22:00Z"/>
          <w:rFonts w:ascii="Fotogram Light" w:eastAsia="Fotogram Light" w:hAnsi="Fotogram Light" w:cs="Fotogram Light"/>
          <w:sz w:val="20"/>
          <w:szCs w:val="20"/>
          <w:rPrChange w:id="19423" w:author="Nádas Edina Éva" w:date="2021-08-22T17:45:00Z">
            <w:rPr>
              <w:del w:id="19424" w:author="Nádas Edina Éva" w:date="2021-08-24T09:22:00Z"/>
              <w:rFonts w:eastAsia="Fotogram Light" w:cs="Fotogram Light"/>
            </w:rPr>
          </w:rPrChange>
        </w:rPr>
      </w:pPr>
    </w:p>
    <w:p w14:paraId="4B27FDE8" w14:textId="0A4C61E0" w:rsidR="00437DEA" w:rsidRPr="006275D1" w:rsidDel="003A75A3" w:rsidRDefault="00437DEA" w:rsidP="00565C5F">
      <w:pPr>
        <w:spacing w:after="0" w:line="240" w:lineRule="auto"/>
        <w:rPr>
          <w:del w:id="19425" w:author="Nádas Edina Éva" w:date="2021-08-24T09:22:00Z"/>
          <w:rFonts w:ascii="Fotogram Light" w:eastAsia="Fotogram Light" w:hAnsi="Fotogram Light" w:cs="Fotogram Light"/>
          <w:sz w:val="20"/>
          <w:szCs w:val="20"/>
          <w:rPrChange w:id="19426" w:author="Nádas Edina Éva" w:date="2021-08-22T17:45:00Z">
            <w:rPr>
              <w:del w:id="19427" w:author="Nádas Edina Éva" w:date="2021-08-24T09:22:00Z"/>
              <w:rFonts w:eastAsia="Fotogram Light" w:cs="Fotogram Light"/>
            </w:rPr>
          </w:rPrChange>
        </w:rPr>
      </w:pPr>
      <w:del w:id="19428" w:author="Nádas Edina Éva" w:date="2021-08-24T09:22:00Z">
        <w:r w:rsidRPr="006275D1" w:rsidDel="003A75A3">
          <w:rPr>
            <w:rFonts w:ascii="Fotogram Light" w:eastAsia="Fotogram Light" w:hAnsi="Fotogram Light" w:cs="Fotogram Light"/>
            <w:sz w:val="20"/>
            <w:szCs w:val="20"/>
            <w:rPrChange w:id="19429" w:author="Nádas Edina Éva" w:date="2021-08-22T17:45:00Z">
              <w:rPr>
                <w:rFonts w:eastAsia="Fotogram Light" w:cs="Fotogram Light"/>
              </w:rPr>
            </w:rPrChange>
          </w:rPr>
          <w:delText>attitude:</w:delText>
        </w:r>
      </w:del>
    </w:p>
    <w:p w14:paraId="58448A7E" w14:textId="31B0898C"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430" w:author="Nádas Edina Éva" w:date="2021-08-24T09:22:00Z"/>
          <w:rFonts w:ascii="Fotogram Light" w:eastAsia="Fotogram Light" w:hAnsi="Fotogram Light" w:cs="Fotogram Light"/>
          <w:color w:val="000000"/>
          <w:sz w:val="20"/>
          <w:szCs w:val="20"/>
          <w:rPrChange w:id="19431" w:author="Nádas Edina Éva" w:date="2021-08-22T17:45:00Z">
            <w:rPr>
              <w:del w:id="19432" w:author="Nádas Edina Éva" w:date="2021-08-24T09:22:00Z"/>
              <w:rFonts w:eastAsia="Fotogram Light" w:cs="Fotogram Light"/>
              <w:color w:val="000000"/>
            </w:rPr>
          </w:rPrChange>
        </w:rPr>
      </w:pPr>
      <w:del w:id="19433" w:author="Nádas Edina Éva" w:date="2021-08-24T09:22:00Z">
        <w:r w:rsidRPr="006275D1" w:rsidDel="003A75A3">
          <w:rPr>
            <w:rFonts w:ascii="Fotogram Light" w:eastAsia="Fotogram Light" w:hAnsi="Fotogram Light" w:cs="Fotogram Light"/>
            <w:color w:val="000000"/>
            <w:sz w:val="20"/>
            <w:szCs w:val="20"/>
            <w:rPrChange w:id="19434" w:author="Nádas Edina Éva" w:date="2021-08-22T17:45:00Z">
              <w:rPr>
                <w:rFonts w:eastAsia="Fotogram Light" w:cs="Fotogram Light"/>
                <w:color w:val="000000"/>
              </w:rPr>
            </w:rPrChange>
          </w:rPr>
          <w:delText>Commitment to integrating several approaches</w:delText>
        </w:r>
      </w:del>
    </w:p>
    <w:p w14:paraId="5881DC1D" w14:textId="072DDD5E"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435" w:author="Nádas Edina Éva" w:date="2021-08-24T09:22:00Z"/>
          <w:rFonts w:ascii="Fotogram Light" w:eastAsia="Fotogram Light" w:hAnsi="Fotogram Light" w:cs="Fotogram Light"/>
          <w:color w:val="000000"/>
          <w:sz w:val="20"/>
          <w:szCs w:val="20"/>
          <w:rPrChange w:id="19436" w:author="Nádas Edina Éva" w:date="2021-08-22T17:45:00Z">
            <w:rPr>
              <w:del w:id="19437" w:author="Nádas Edina Éva" w:date="2021-08-24T09:22:00Z"/>
              <w:rFonts w:eastAsia="Fotogram Light" w:cs="Fotogram Light"/>
              <w:color w:val="000000"/>
            </w:rPr>
          </w:rPrChange>
        </w:rPr>
      </w:pPr>
      <w:del w:id="19438" w:author="Nádas Edina Éva" w:date="2021-08-24T09:22:00Z">
        <w:r w:rsidRPr="006275D1" w:rsidDel="003A75A3">
          <w:rPr>
            <w:rFonts w:ascii="Fotogram Light" w:eastAsia="Fotogram Light" w:hAnsi="Fotogram Light" w:cs="Fotogram Light"/>
            <w:color w:val="000000"/>
            <w:sz w:val="20"/>
            <w:szCs w:val="20"/>
            <w:rPrChange w:id="19439" w:author="Nádas Edina Éva" w:date="2021-08-22T17:45:00Z">
              <w:rPr>
                <w:rFonts w:eastAsia="Fotogram Light" w:cs="Fotogram Light"/>
                <w:color w:val="000000"/>
              </w:rPr>
            </w:rPrChange>
          </w:rPr>
          <w:delText>Becoming an evidence based practitioner</w:delText>
        </w:r>
      </w:del>
    </w:p>
    <w:p w14:paraId="08E6244C" w14:textId="05922223" w:rsidR="00437DEA" w:rsidRPr="006275D1" w:rsidDel="003A75A3" w:rsidRDefault="00437DEA" w:rsidP="00565C5F">
      <w:pPr>
        <w:spacing w:after="0" w:line="240" w:lineRule="auto"/>
        <w:rPr>
          <w:del w:id="19440" w:author="Nádas Edina Éva" w:date="2021-08-24T09:22:00Z"/>
          <w:rFonts w:ascii="Fotogram Light" w:eastAsia="Fotogram Light" w:hAnsi="Fotogram Light" w:cs="Fotogram Light"/>
          <w:sz w:val="20"/>
          <w:szCs w:val="20"/>
          <w:rPrChange w:id="19441" w:author="Nádas Edina Éva" w:date="2021-08-22T17:45:00Z">
            <w:rPr>
              <w:del w:id="19442" w:author="Nádas Edina Éva" w:date="2021-08-24T09:22:00Z"/>
              <w:rFonts w:eastAsia="Fotogram Light" w:cs="Fotogram Light"/>
            </w:rPr>
          </w:rPrChange>
        </w:rPr>
      </w:pPr>
    </w:p>
    <w:p w14:paraId="000B3056" w14:textId="3D94EBDE" w:rsidR="00437DEA" w:rsidRPr="006275D1" w:rsidDel="003A75A3" w:rsidRDefault="00437DEA" w:rsidP="00565C5F">
      <w:pPr>
        <w:spacing w:after="0" w:line="240" w:lineRule="auto"/>
        <w:rPr>
          <w:del w:id="19443" w:author="Nádas Edina Éva" w:date="2021-08-24T09:22:00Z"/>
          <w:rFonts w:ascii="Fotogram Light" w:eastAsia="Fotogram Light" w:hAnsi="Fotogram Light" w:cs="Fotogram Light"/>
          <w:sz w:val="20"/>
          <w:szCs w:val="20"/>
          <w:rPrChange w:id="19444" w:author="Nádas Edina Éva" w:date="2021-08-22T17:45:00Z">
            <w:rPr>
              <w:del w:id="19445" w:author="Nádas Edina Éva" w:date="2021-08-24T09:22:00Z"/>
              <w:rFonts w:eastAsia="Fotogram Light" w:cs="Fotogram Light"/>
            </w:rPr>
          </w:rPrChange>
        </w:rPr>
      </w:pPr>
      <w:del w:id="19446" w:author="Nádas Edina Éva" w:date="2021-08-24T09:22:00Z">
        <w:r w:rsidRPr="006275D1" w:rsidDel="003A75A3">
          <w:rPr>
            <w:rFonts w:ascii="Fotogram Light" w:eastAsia="Fotogram Light" w:hAnsi="Fotogram Light" w:cs="Fotogram Light"/>
            <w:sz w:val="20"/>
            <w:szCs w:val="20"/>
            <w:rPrChange w:id="19447" w:author="Nádas Edina Éva" w:date="2021-08-22T17:45:00Z">
              <w:rPr>
                <w:rFonts w:eastAsia="Fotogram Light" w:cs="Fotogram Light"/>
              </w:rPr>
            </w:rPrChange>
          </w:rPr>
          <w:delText>skills:</w:delText>
        </w:r>
      </w:del>
    </w:p>
    <w:p w14:paraId="4849F39C" w14:textId="722208B4"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448" w:author="Nádas Edina Éva" w:date="2021-08-24T09:22:00Z"/>
          <w:rFonts w:ascii="Fotogram Light" w:eastAsia="Fotogram Light" w:hAnsi="Fotogram Light" w:cs="Fotogram Light"/>
          <w:color w:val="000000"/>
          <w:sz w:val="20"/>
          <w:szCs w:val="20"/>
          <w:rPrChange w:id="19449" w:author="Nádas Edina Éva" w:date="2021-08-22T17:45:00Z">
            <w:rPr>
              <w:del w:id="19450" w:author="Nádas Edina Éva" w:date="2021-08-24T09:22:00Z"/>
              <w:rFonts w:eastAsia="Fotogram Light" w:cs="Fotogram Light"/>
              <w:color w:val="000000"/>
            </w:rPr>
          </w:rPrChange>
        </w:rPr>
      </w:pPr>
      <w:del w:id="19451" w:author="Nádas Edina Éva" w:date="2021-08-24T09:22:00Z">
        <w:r w:rsidRPr="006275D1" w:rsidDel="003A75A3">
          <w:rPr>
            <w:rFonts w:ascii="Fotogram Light" w:eastAsia="Fotogram Light" w:hAnsi="Fotogram Light" w:cs="Fotogram Light"/>
            <w:color w:val="000000"/>
            <w:sz w:val="20"/>
            <w:szCs w:val="20"/>
            <w:rPrChange w:id="19452" w:author="Nádas Edina Éva" w:date="2021-08-22T17:45:00Z">
              <w:rPr>
                <w:rFonts w:eastAsia="Fotogram Light" w:cs="Fotogram Light"/>
                <w:color w:val="000000"/>
              </w:rPr>
            </w:rPrChange>
          </w:rPr>
          <w:delText>Conscious application of leadership and organizational development methods and tools</w:delText>
        </w:r>
      </w:del>
    </w:p>
    <w:p w14:paraId="5813937E" w14:textId="1EB4CCC4" w:rsidR="00437DEA" w:rsidRPr="006275D1" w:rsidDel="003A75A3" w:rsidRDefault="00437DEA" w:rsidP="00565C5F">
      <w:pPr>
        <w:spacing w:after="0" w:line="240" w:lineRule="auto"/>
        <w:rPr>
          <w:del w:id="19453" w:author="Nádas Edina Éva" w:date="2021-08-24T09:22:00Z"/>
          <w:rFonts w:ascii="Fotogram Light" w:eastAsia="Fotogram Light" w:hAnsi="Fotogram Light" w:cs="Fotogram Light"/>
          <w:sz w:val="20"/>
          <w:szCs w:val="20"/>
          <w:rPrChange w:id="19454" w:author="Nádas Edina Éva" w:date="2021-08-22T17:45:00Z">
            <w:rPr>
              <w:del w:id="19455" w:author="Nádas Edina Éva" w:date="2021-08-24T09:22:00Z"/>
              <w:rFonts w:eastAsia="Fotogram Light" w:cs="Fotogram Light"/>
            </w:rPr>
          </w:rPrChange>
        </w:rPr>
      </w:pPr>
    </w:p>
    <w:p w14:paraId="020E3EDD" w14:textId="045AC77D" w:rsidR="00437DEA" w:rsidRPr="006275D1" w:rsidDel="003A75A3" w:rsidRDefault="00437DEA" w:rsidP="00565C5F">
      <w:pPr>
        <w:spacing w:after="0" w:line="240" w:lineRule="auto"/>
        <w:rPr>
          <w:del w:id="19456" w:author="Nádas Edina Éva" w:date="2021-08-24T09:22:00Z"/>
          <w:rFonts w:ascii="Fotogram Light" w:eastAsia="Fotogram Light" w:hAnsi="Fotogram Light" w:cs="Fotogram Light"/>
          <w:sz w:val="20"/>
          <w:szCs w:val="20"/>
          <w:rPrChange w:id="19457" w:author="Nádas Edina Éva" w:date="2021-08-22T17:45:00Z">
            <w:rPr>
              <w:del w:id="19458" w:author="Nádas Edina Éva" w:date="2021-08-24T09:22:00Z"/>
              <w:rFonts w:eastAsia="Fotogram Light" w:cs="Fotogram Light"/>
            </w:rPr>
          </w:rPrChange>
        </w:rPr>
      </w:pPr>
      <w:del w:id="19459" w:author="Nádas Edina Éva" w:date="2021-08-24T09:22:00Z">
        <w:r w:rsidRPr="006275D1" w:rsidDel="003A75A3">
          <w:rPr>
            <w:rFonts w:ascii="Fotogram Light" w:eastAsia="Fotogram Light" w:hAnsi="Fotogram Light" w:cs="Fotogram Light"/>
            <w:sz w:val="20"/>
            <w:szCs w:val="20"/>
            <w:rPrChange w:id="19460" w:author="Nádas Edina Éva" w:date="2021-08-22T17:45:00Z">
              <w:rPr>
                <w:rFonts w:eastAsia="Fotogram Light" w:cs="Fotogram Light"/>
              </w:rPr>
            </w:rPrChange>
          </w:rPr>
          <w:delText>autonomy, responsibility:</w:delText>
        </w:r>
      </w:del>
    </w:p>
    <w:p w14:paraId="778E61F3" w14:textId="75609E19" w:rsidR="00437DEA" w:rsidRPr="006275D1" w:rsidDel="003A75A3" w:rsidRDefault="00437DEA" w:rsidP="00565C5F">
      <w:pPr>
        <w:numPr>
          <w:ilvl w:val="0"/>
          <w:numId w:val="152"/>
        </w:numPr>
        <w:spacing w:after="0" w:line="240" w:lineRule="auto"/>
        <w:jc w:val="both"/>
        <w:rPr>
          <w:del w:id="19461" w:author="Nádas Edina Éva" w:date="2021-08-24T09:22:00Z"/>
          <w:rFonts w:ascii="Fotogram Light" w:eastAsia="Fotogram Light" w:hAnsi="Fotogram Light" w:cs="Fotogram Light"/>
          <w:sz w:val="20"/>
          <w:szCs w:val="20"/>
          <w:rPrChange w:id="19462" w:author="Nádas Edina Éva" w:date="2021-08-22T17:45:00Z">
            <w:rPr>
              <w:del w:id="19463" w:author="Nádas Edina Éva" w:date="2021-08-24T09:22:00Z"/>
              <w:rFonts w:eastAsia="Fotogram Light" w:cs="Fotogram Light"/>
            </w:rPr>
          </w:rPrChange>
        </w:rPr>
      </w:pPr>
      <w:del w:id="19464" w:author="Nádas Edina Éva" w:date="2021-08-24T09:22:00Z">
        <w:r w:rsidRPr="006275D1" w:rsidDel="003A75A3">
          <w:rPr>
            <w:rFonts w:ascii="Fotogram Light" w:eastAsia="Fotogram Light" w:hAnsi="Fotogram Light" w:cs="Fotogram Light"/>
            <w:sz w:val="20"/>
            <w:szCs w:val="20"/>
            <w:rPrChange w:id="19465" w:author="Nádas Edina Éva" w:date="2021-08-22T17:45:00Z">
              <w:rPr>
                <w:rFonts w:eastAsia="Fotogram Light" w:cs="Fotogram Light"/>
              </w:rPr>
            </w:rPrChange>
          </w:rPr>
          <w:delText>On the basis of their knowledge, students are able to interpret the organizational procedures on their own, in the context of psychology</w:delText>
        </w:r>
      </w:del>
    </w:p>
    <w:p w14:paraId="2C5093ED" w14:textId="4C738E68" w:rsidR="00437DEA" w:rsidRPr="006275D1" w:rsidDel="003A75A3" w:rsidRDefault="00437DEA" w:rsidP="00565C5F">
      <w:pPr>
        <w:numPr>
          <w:ilvl w:val="0"/>
          <w:numId w:val="152"/>
        </w:numPr>
        <w:spacing w:after="0" w:line="240" w:lineRule="auto"/>
        <w:jc w:val="both"/>
        <w:rPr>
          <w:del w:id="19466" w:author="Nádas Edina Éva" w:date="2021-08-24T09:22:00Z"/>
          <w:rFonts w:ascii="Fotogram Light" w:eastAsia="Fotogram Light" w:hAnsi="Fotogram Light" w:cs="Fotogram Light"/>
          <w:sz w:val="20"/>
          <w:szCs w:val="20"/>
          <w:rPrChange w:id="19467" w:author="Nádas Edina Éva" w:date="2021-08-22T17:45:00Z">
            <w:rPr>
              <w:del w:id="19468" w:author="Nádas Edina Éva" w:date="2021-08-24T09:22:00Z"/>
              <w:rFonts w:eastAsia="Fotogram Light" w:cs="Fotogram Light"/>
            </w:rPr>
          </w:rPrChange>
        </w:rPr>
      </w:pPr>
      <w:del w:id="19469" w:author="Nádas Edina Éva" w:date="2021-08-24T09:22:00Z">
        <w:r w:rsidRPr="006275D1" w:rsidDel="003A75A3">
          <w:rPr>
            <w:rFonts w:ascii="Fotogram Light" w:eastAsia="Fotogram Light" w:hAnsi="Fotogram Light" w:cs="Fotogram Light"/>
            <w:sz w:val="20"/>
            <w:szCs w:val="20"/>
            <w:rPrChange w:id="19470" w:author="Nádas Edina Éva" w:date="2021-08-22T17:45:00Z">
              <w:rPr>
                <w:rFonts w:eastAsia="Fotogram Light" w:cs="Fotogram Light"/>
              </w:rPr>
            </w:rPrChange>
          </w:rPr>
          <w:delText>The acquired knowledge should be applied in accordance with the ethical guidelines of psychology</w:delText>
        </w:r>
      </w:del>
    </w:p>
    <w:p w14:paraId="2A47C430" w14:textId="53503EF3" w:rsidR="00437DEA" w:rsidRPr="006275D1" w:rsidDel="003A75A3" w:rsidRDefault="00437DEA" w:rsidP="00565C5F">
      <w:pPr>
        <w:numPr>
          <w:ilvl w:val="0"/>
          <w:numId w:val="152"/>
        </w:numPr>
        <w:spacing w:after="0" w:line="240" w:lineRule="auto"/>
        <w:jc w:val="both"/>
        <w:rPr>
          <w:del w:id="19471" w:author="Nádas Edina Éva" w:date="2021-08-24T09:22:00Z"/>
          <w:rFonts w:ascii="Fotogram Light" w:eastAsia="Fotogram Light" w:hAnsi="Fotogram Light" w:cs="Fotogram Light"/>
          <w:sz w:val="20"/>
          <w:szCs w:val="20"/>
          <w:rPrChange w:id="19472" w:author="Nádas Edina Éva" w:date="2021-08-22T17:45:00Z">
            <w:rPr>
              <w:del w:id="19473" w:author="Nádas Edina Éva" w:date="2021-08-24T09:22:00Z"/>
              <w:rFonts w:eastAsia="Fotogram Light" w:cs="Fotogram Light"/>
            </w:rPr>
          </w:rPrChange>
        </w:rPr>
      </w:pPr>
      <w:del w:id="19474" w:author="Nádas Edina Éva" w:date="2021-08-24T09:22:00Z">
        <w:r w:rsidRPr="006275D1" w:rsidDel="003A75A3">
          <w:rPr>
            <w:rFonts w:ascii="Fotogram Light" w:eastAsia="Fotogram Light" w:hAnsi="Fotogram Light" w:cs="Fotogram Light"/>
            <w:sz w:val="20"/>
            <w:szCs w:val="20"/>
            <w:rPrChange w:id="19475" w:author="Nádas Edina Éva" w:date="2021-08-22T17:45:00Z">
              <w:rPr>
                <w:rFonts w:eastAsia="Fotogram Light" w:cs="Fotogram Light"/>
              </w:rPr>
            </w:rPrChange>
          </w:rPr>
          <w:delText>They should fully respect the rules of the given organization.</w:delText>
        </w:r>
      </w:del>
    </w:p>
    <w:p w14:paraId="1E3E3E28" w14:textId="347CC217" w:rsidR="00437DEA" w:rsidRPr="006275D1" w:rsidDel="003A75A3" w:rsidRDefault="00437DEA" w:rsidP="00565C5F">
      <w:pPr>
        <w:numPr>
          <w:ilvl w:val="0"/>
          <w:numId w:val="152"/>
        </w:numPr>
        <w:spacing w:after="0" w:line="240" w:lineRule="auto"/>
        <w:jc w:val="both"/>
        <w:rPr>
          <w:del w:id="19476" w:author="Nádas Edina Éva" w:date="2021-08-24T09:22:00Z"/>
          <w:rFonts w:ascii="Fotogram Light" w:eastAsia="Fotogram Light" w:hAnsi="Fotogram Light" w:cs="Fotogram Light"/>
          <w:sz w:val="20"/>
          <w:szCs w:val="20"/>
          <w:rPrChange w:id="19477" w:author="Nádas Edina Éva" w:date="2021-08-22T17:45:00Z">
            <w:rPr>
              <w:del w:id="19478" w:author="Nádas Edina Éva" w:date="2021-08-24T09:22:00Z"/>
              <w:rFonts w:eastAsia="Fotogram Light" w:cs="Fotogram Light"/>
            </w:rPr>
          </w:rPrChange>
        </w:rPr>
      </w:pPr>
      <w:del w:id="19479" w:author="Nádas Edina Éva" w:date="2021-08-24T09:22:00Z">
        <w:r w:rsidRPr="006275D1" w:rsidDel="003A75A3">
          <w:rPr>
            <w:rFonts w:ascii="Fotogram Light" w:eastAsia="Fotogram Light" w:hAnsi="Fotogram Light" w:cs="Fotogram Light"/>
            <w:sz w:val="20"/>
            <w:szCs w:val="20"/>
            <w:rPrChange w:id="19480" w:author="Nádas Edina Éva" w:date="2021-08-22T17:45:00Z">
              <w:rPr>
                <w:rFonts w:eastAsia="Fotogram Light" w:cs="Fotogram Light"/>
              </w:rPr>
            </w:rPrChange>
          </w:rPr>
          <w:delText>Students are aware of the limits of their competence and the knowledge they acquire should be applied only for purposes corresponding to its level.</w:delText>
        </w:r>
      </w:del>
    </w:p>
    <w:p w14:paraId="54E33A67" w14:textId="312EC18D" w:rsidR="00437DEA" w:rsidRPr="006275D1" w:rsidDel="003A75A3" w:rsidRDefault="00437DEA" w:rsidP="00565C5F">
      <w:pPr>
        <w:spacing w:after="0" w:line="240" w:lineRule="auto"/>
        <w:rPr>
          <w:del w:id="19481" w:author="Nádas Edina Éva" w:date="2021-08-24T09:22:00Z"/>
          <w:rFonts w:ascii="Fotogram Light" w:eastAsia="Fotogram Light" w:hAnsi="Fotogram Light" w:cs="Fotogram Light"/>
          <w:sz w:val="20"/>
          <w:szCs w:val="20"/>
          <w:rPrChange w:id="19482" w:author="Nádas Edina Éva" w:date="2021-08-22T17:45:00Z">
            <w:rPr>
              <w:del w:id="19483" w:author="Nádas Edina Éva" w:date="2021-08-24T09:22:00Z"/>
              <w:rFonts w:eastAsia="Fotogram Light" w:cs="Fotogram Light"/>
            </w:rPr>
          </w:rPrChange>
        </w:rPr>
      </w:pPr>
    </w:p>
    <w:p w14:paraId="2C447243" w14:textId="69C405DA" w:rsidR="00437DEA" w:rsidRPr="006275D1" w:rsidDel="003A75A3" w:rsidRDefault="00437DEA" w:rsidP="00565C5F">
      <w:pPr>
        <w:spacing w:after="0" w:line="240" w:lineRule="auto"/>
        <w:rPr>
          <w:del w:id="19484" w:author="Nádas Edina Éva" w:date="2021-08-24T09:22:00Z"/>
          <w:rFonts w:ascii="Fotogram Light" w:eastAsia="Fotogram Light" w:hAnsi="Fotogram Light" w:cs="Fotogram Light"/>
          <w:sz w:val="20"/>
          <w:szCs w:val="20"/>
          <w:rPrChange w:id="19485" w:author="Nádas Edina Éva" w:date="2021-08-22T17:45:00Z">
            <w:rPr>
              <w:del w:id="1948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2D8EEA21" w14:textId="0D8E12A5" w:rsidTr="00B54916">
        <w:trPr>
          <w:del w:id="19487" w:author="Nádas Edina Éva" w:date="2021-08-24T09:22:00Z"/>
        </w:trPr>
        <w:tc>
          <w:tcPr>
            <w:tcW w:w="9062" w:type="dxa"/>
            <w:shd w:val="clear" w:color="auto" w:fill="D9D9D9"/>
          </w:tcPr>
          <w:p w14:paraId="58E03CF2" w14:textId="3DA8BE01" w:rsidR="00437DEA" w:rsidRPr="006275D1" w:rsidDel="003A75A3" w:rsidRDefault="005B12A0" w:rsidP="00565C5F">
            <w:pPr>
              <w:spacing w:after="0" w:line="240" w:lineRule="auto"/>
              <w:rPr>
                <w:del w:id="19488" w:author="Nádas Edina Éva" w:date="2021-08-24T09:22:00Z"/>
                <w:rFonts w:ascii="Fotogram Light" w:eastAsia="Fotogram Light" w:hAnsi="Fotogram Light" w:cs="Fotogram Light"/>
                <w:b/>
                <w:sz w:val="20"/>
                <w:szCs w:val="20"/>
                <w:rPrChange w:id="19489" w:author="Nádas Edina Éva" w:date="2021-08-22T17:45:00Z">
                  <w:rPr>
                    <w:del w:id="19490" w:author="Nádas Edina Éva" w:date="2021-08-24T09:22:00Z"/>
                    <w:rFonts w:eastAsia="Fotogram Light" w:cs="Fotogram Light"/>
                    <w:b/>
                  </w:rPr>
                </w:rPrChange>
              </w:rPr>
            </w:pPr>
            <w:del w:id="19491" w:author="Nádas Edina Éva" w:date="2021-08-24T09:22:00Z">
              <w:r w:rsidRPr="006275D1" w:rsidDel="003A75A3">
                <w:rPr>
                  <w:rFonts w:ascii="Fotogram Light" w:eastAsia="Fotogram Light" w:hAnsi="Fotogram Light" w:cs="Fotogram Light"/>
                  <w:b/>
                  <w:sz w:val="20"/>
                  <w:szCs w:val="20"/>
                  <w:rPrChange w:id="19492" w:author="Nádas Edina Éva" w:date="2021-08-22T17:45:00Z">
                    <w:rPr>
                      <w:rFonts w:eastAsia="Fotogram Light" w:cs="Fotogram Light"/>
                      <w:b/>
                    </w:rPr>
                  </w:rPrChange>
                </w:rPr>
                <w:delText>Az oktatás tartalma angolul</w:delText>
              </w:r>
            </w:del>
          </w:p>
        </w:tc>
      </w:tr>
    </w:tbl>
    <w:p w14:paraId="5EB8C223" w14:textId="7B60798C" w:rsidR="00437DEA" w:rsidRPr="006275D1" w:rsidDel="003A75A3" w:rsidRDefault="00437DEA" w:rsidP="00565C5F">
      <w:pPr>
        <w:spacing w:after="0" w:line="240" w:lineRule="auto"/>
        <w:rPr>
          <w:del w:id="19493" w:author="Nádas Edina Éva" w:date="2021-08-24T09:22:00Z"/>
          <w:rFonts w:ascii="Fotogram Light" w:eastAsia="Fotogram Light" w:hAnsi="Fotogram Light" w:cs="Fotogram Light"/>
          <w:b/>
          <w:sz w:val="20"/>
          <w:szCs w:val="20"/>
          <w:rPrChange w:id="19494" w:author="Nádas Edina Éva" w:date="2021-08-22T17:45:00Z">
            <w:rPr>
              <w:del w:id="19495" w:author="Nádas Edina Éva" w:date="2021-08-24T09:22:00Z"/>
              <w:rFonts w:eastAsia="Fotogram Light" w:cs="Fotogram Light"/>
              <w:b/>
            </w:rPr>
          </w:rPrChange>
        </w:rPr>
      </w:pPr>
      <w:del w:id="19496" w:author="Nádas Edina Éva" w:date="2021-08-24T09:22:00Z">
        <w:r w:rsidRPr="006275D1" w:rsidDel="003A75A3">
          <w:rPr>
            <w:rFonts w:ascii="Fotogram Light" w:eastAsia="Fotogram Light" w:hAnsi="Fotogram Light" w:cs="Fotogram Light"/>
            <w:b/>
            <w:sz w:val="20"/>
            <w:szCs w:val="20"/>
            <w:rPrChange w:id="19497" w:author="Nádas Edina Éva" w:date="2021-08-22T17:45:00Z">
              <w:rPr>
                <w:rFonts w:eastAsia="Fotogram Light" w:cs="Fotogram Light"/>
                <w:b/>
              </w:rPr>
            </w:rPrChange>
          </w:rPr>
          <w:delText>Topics of the course</w:delText>
        </w:r>
      </w:del>
    </w:p>
    <w:p w14:paraId="70FCA3DC" w14:textId="1413055C"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498" w:author="Nádas Edina Éva" w:date="2021-08-24T09:22:00Z"/>
          <w:rFonts w:ascii="Fotogram Light" w:eastAsia="Fotogram Light" w:hAnsi="Fotogram Light" w:cs="Fotogram Light"/>
          <w:color w:val="000000"/>
          <w:sz w:val="20"/>
          <w:szCs w:val="20"/>
          <w:rPrChange w:id="19499" w:author="Nádas Edina Éva" w:date="2021-08-22T17:45:00Z">
            <w:rPr>
              <w:del w:id="19500" w:author="Nádas Edina Éva" w:date="2021-08-24T09:22:00Z"/>
              <w:rFonts w:eastAsia="Fotogram Light" w:cs="Fotogram Light"/>
              <w:color w:val="000000"/>
            </w:rPr>
          </w:rPrChange>
        </w:rPr>
      </w:pPr>
      <w:del w:id="19501" w:author="Nádas Edina Éva" w:date="2021-08-24T09:22:00Z">
        <w:r w:rsidRPr="006275D1" w:rsidDel="003A75A3">
          <w:rPr>
            <w:rFonts w:ascii="Fotogram Light" w:eastAsia="Fotogram Light" w:hAnsi="Fotogram Light" w:cs="Fotogram Light"/>
            <w:color w:val="000000"/>
            <w:sz w:val="20"/>
            <w:szCs w:val="20"/>
            <w:rPrChange w:id="19502" w:author="Nádas Edina Éva" w:date="2021-08-22T17:45:00Z">
              <w:rPr>
                <w:rFonts w:eastAsia="Fotogram Light" w:cs="Fotogram Light"/>
                <w:color w:val="000000"/>
              </w:rPr>
            </w:rPrChange>
          </w:rPr>
          <w:delText>Definition and history of leadership and organizational development</w:delText>
        </w:r>
      </w:del>
    </w:p>
    <w:p w14:paraId="27272563" w14:textId="6B437D4F"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03" w:author="Nádas Edina Éva" w:date="2021-08-24T09:22:00Z"/>
          <w:rFonts w:ascii="Fotogram Light" w:eastAsia="Fotogram Light" w:hAnsi="Fotogram Light" w:cs="Fotogram Light"/>
          <w:color w:val="000000"/>
          <w:sz w:val="20"/>
          <w:szCs w:val="20"/>
          <w:rPrChange w:id="19504" w:author="Nádas Edina Éva" w:date="2021-08-22T17:45:00Z">
            <w:rPr>
              <w:del w:id="19505" w:author="Nádas Edina Éva" w:date="2021-08-24T09:22:00Z"/>
              <w:rFonts w:eastAsia="Fotogram Light" w:cs="Fotogram Light"/>
              <w:color w:val="000000"/>
            </w:rPr>
          </w:rPrChange>
        </w:rPr>
      </w:pPr>
      <w:del w:id="19506" w:author="Nádas Edina Éva" w:date="2021-08-24T09:22:00Z">
        <w:r w:rsidRPr="006275D1" w:rsidDel="003A75A3">
          <w:rPr>
            <w:rFonts w:ascii="Fotogram Light" w:eastAsia="Fotogram Light" w:hAnsi="Fotogram Light" w:cs="Fotogram Light"/>
            <w:color w:val="000000"/>
            <w:sz w:val="20"/>
            <w:szCs w:val="20"/>
            <w:rPrChange w:id="19507" w:author="Nádas Edina Éva" w:date="2021-08-22T17:45:00Z">
              <w:rPr>
                <w:rFonts w:eastAsia="Fotogram Light" w:cs="Fotogram Light"/>
                <w:color w:val="000000"/>
              </w:rPr>
            </w:rPrChange>
          </w:rPr>
          <w:delText>The development of LD and OD in Hungary</w:delText>
        </w:r>
      </w:del>
    </w:p>
    <w:p w14:paraId="23D20130" w14:textId="634E536B"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08" w:author="Nádas Edina Éva" w:date="2021-08-24T09:22:00Z"/>
          <w:rFonts w:ascii="Fotogram Light" w:eastAsia="Fotogram Light" w:hAnsi="Fotogram Light" w:cs="Fotogram Light"/>
          <w:color w:val="000000"/>
          <w:sz w:val="20"/>
          <w:szCs w:val="20"/>
          <w:rPrChange w:id="19509" w:author="Nádas Edina Éva" w:date="2021-08-22T17:45:00Z">
            <w:rPr>
              <w:del w:id="19510" w:author="Nádas Edina Éva" w:date="2021-08-24T09:22:00Z"/>
              <w:rFonts w:eastAsia="Fotogram Light" w:cs="Fotogram Light"/>
              <w:color w:val="000000"/>
            </w:rPr>
          </w:rPrChange>
        </w:rPr>
      </w:pPr>
      <w:del w:id="19511" w:author="Nádas Edina Éva" w:date="2021-08-24T09:22:00Z">
        <w:r w:rsidRPr="006275D1" w:rsidDel="003A75A3">
          <w:rPr>
            <w:rFonts w:ascii="Fotogram Light" w:eastAsia="Fotogram Light" w:hAnsi="Fotogram Light" w:cs="Fotogram Light"/>
            <w:color w:val="000000"/>
            <w:sz w:val="20"/>
            <w:szCs w:val="20"/>
            <w:rPrChange w:id="19512" w:author="Nádas Edina Éva" w:date="2021-08-22T17:45:00Z">
              <w:rPr>
                <w:rFonts w:eastAsia="Fotogram Light" w:cs="Fotogram Light"/>
                <w:color w:val="000000"/>
              </w:rPr>
            </w:rPrChange>
          </w:rPr>
          <w:delText>The impact of the main psychological schools o</w:delText>
        </w:r>
        <w:r w:rsidR="00DA1E11" w:rsidRPr="006275D1" w:rsidDel="003A75A3">
          <w:rPr>
            <w:rFonts w:ascii="Fotogram Light" w:eastAsia="Fotogram Light" w:hAnsi="Fotogram Light" w:cs="Fotogram Light"/>
            <w:color w:val="000000"/>
            <w:sz w:val="20"/>
            <w:szCs w:val="20"/>
            <w:rPrChange w:id="19513" w:author="Nádas Edina Éva" w:date="2021-08-22T17:45:00Z">
              <w:rPr>
                <w:rFonts w:eastAsia="Fotogram Light" w:cs="Fotogram Light"/>
                <w:color w:val="000000"/>
              </w:rPr>
            </w:rPrChange>
          </w:rPr>
          <w:delText>n</w:delText>
        </w:r>
        <w:r w:rsidRPr="006275D1" w:rsidDel="003A75A3">
          <w:rPr>
            <w:rFonts w:ascii="Fotogram Light" w:eastAsia="Fotogram Light" w:hAnsi="Fotogram Light" w:cs="Fotogram Light"/>
            <w:color w:val="000000"/>
            <w:sz w:val="20"/>
            <w:szCs w:val="20"/>
            <w:rPrChange w:id="19514" w:author="Nádas Edina Éva" w:date="2021-08-22T17:45:00Z">
              <w:rPr>
                <w:rFonts w:eastAsia="Fotogram Light" w:cs="Fotogram Light"/>
                <w:color w:val="000000"/>
              </w:rPr>
            </w:rPrChange>
          </w:rPr>
          <w:delText xml:space="preserve"> LD and OD</w:delText>
        </w:r>
      </w:del>
    </w:p>
    <w:p w14:paraId="4A844715" w14:textId="7959C15E"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15" w:author="Nádas Edina Éva" w:date="2021-08-24T09:22:00Z"/>
          <w:rFonts w:ascii="Fotogram Light" w:eastAsia="Fotogram Light" w:hAnsi="Fotogram Light" w:cs="Fotogram Light"/>
          <w:color w:val="000000"/>
          <w:sz w:val="20"/>
          <w:szCs w:val="20"/>
          <w:rPrChange w:id="19516" w:author="Nádas Edina Éva" w:date="2021-08-22T17:45:00Z">
            <w:rPr>
              <w:del w:id="19517" w:author="Nádas Edina Éva" w:date="2021-08-24T09:22:00Z"/>
              <w:rFonts w:eastAsia="Fotogram Light" w:cs="Fotogram Light"/>
              <w:color w:val="000000"/>
            </w:rPr>
          </w:rPrChange>
        </w:rPr>
      </w:pPr>
      <w:del w:id="19518" w:author="Nádas Edina Éva" w:date="2021-08-24T09:22:00Z">
        <w:r w:rsidRPr="006275D1" w:rsidDel="003A75A3">
          <w:rPr>
            <w:rFonts w:ascii="Fotogram Light" w:eastAsia="Fotogram Light" w:hAnsi="Fotogram Light" w:cs="Fotogram Light"/>
            <w:color w:val="000000"/>
            <w:sz w:val="20"/>
            <w:szCs w:val="20"/>
            <w:rPrChange w:id="19519" w:author="Nádas Edina Éva" w:date="2021-08-22T17:45:00Z">
              <w:rPr>
                <w:rFonts w:eastAsia="Fotogram Light" w:cs="Fotogram Light"/>
                <w:color w:val="000000"/>
              </w:rPr>
            </w:rPrChange>
          </w:rPr>
          <w:delText>Five stems of OD</w:delText>
        </w:r>
      </w:del>
    </w:p>
    <w:p w14:paraId="4FA7D6C1" w14:textId="53576C8D"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20" w:author="Nádas Edina Éva" w:date="2021-08-24T09:22:00Z"/>
          <w:rFonts w:ascii="Fotogram Light" w:eastAsia="Fotogram Light" w:hAnsi="Fotogram Light" w:cs="Fotogram Light"/>
          <w:color w:val="000000"/>
          <w:sz w:val="20"/>
          <w:szCs w:val="20"/>
          <w:rPrChange w:id="19521" w:author="Nádas Edina Éva" w:date="2021-08-22T17:45:00Z">
            <w:rPr>
              <w:del w:id="19522" w:author="Nádas Edina Éva" w:date="2021-08-24T09:22:00Z"/>
              <w:rFonts w:eastAsia="Fotogram Light" w:cs="Fotogram Light"/>
              <w:color w:val="000000"/>
            </w:rPr>
          </w:rPrChange>
        </w:rPr>
      </w:pPr>
      <w:del w:id="19523" w:author="Nádas Edina Éva" w:date="2021-08-24T09:22:00Z">
        <w:r w:rsidRPr="006275D1" w:rsidDel="003A75A3">
          <w:rPr>
            <w:rFonts w:ascii="Fotogram Light" w:eastAsia="Fotogram Light" w:hAnsi="Fotogram Light" w:cs="Fotogram Light"/>
            <w:color w:val="000000"/>
            <w:sz w:val="20"/>
            <w:szCs w:val="20"/>
            <w:rPrChange w:id="19524" w:author="Nádas Edina Éva" w:date="2021-08-22T17:45:00Z">
              <w:rPr>
                <w:rFonts w:eastAsia="Fotogram Light" w:cs="Fotogram Light"/>
                <w:color w:val="000000"/>
              </w:rPr>
            </w:rPrChange>
          </w:rPr>
          <w:delText>LD and OD in the 21</w:delText>
        </w:r>
        <w:r w:rsidR="00DA1E11" w:rsidRPr="006275D1" w:rsidDel="003A75A3">
          <w:rPr>
            <w:rFonts w:ascii="Fotogram Light" w:eastAsia="Fotogram Light" w:hAnsi="Fotogram Light" w:cs="Fotogram Light"/>
            <w:color w:val="000000"/>
            <w:sz w:val="20"/>
            <w:szCs w:val="20"/>
            <w:rPrChange w:id="19525" w:author="Nádas Edina Éva" w:date="2021-08-22T17:45:00Z">
              <w:rPr>
                <w:rFonts w:eastAsia="Fotogram Light" w:cs="Fotogram Light"/>
                <w:color w:val="000000"/>
              </w:rPr>
            </w:rPrChange>
          </w:rPr>
          <w:delText>st</w:delText>
        </w:r>
        <w:r w:rsidRPr="006275D1" w:rsidDel="003A75A3">
          <w:rPr>
            <w:rFonts w:ascii="Fotogram Light" w:eastAsia="Fotogram Light" w:hAnsi="Fotogram Light" w:cs="Fotogram Light"/>
            <w:color w:val="000000"/>
            <w:sz w:val="20"/>
            <w:szCs w:val="20"/>
            <w:rPrChange w:id="19526" w:author="Nádas Edina Éva" w:date="2021-08-22T17:45:00Z">
              <w:rPr>
                <w:rFonts w:eastAsia="Fotogram Light" w:cs="Fotogram Light"/>
                <w:color w:val="000000"/>
              </w:rPr>
            </w:rPrChange>
          </w:rPr>
          <w:delText xml:space="preserve"> century</w:delText>
        </w:r>
      </w:del>
    </w:p>
    <w:p w14:paraId="74E69A0E" w14:textId="132E0E47"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27" w:author="Nádas Edina Éva" w:date="2021-08-24T09:22:00Z"/>
          <w:rFonts w:ascii="Fotogram Light" w:eastAsia="Fotogram Light" w:hAnsi="Fotogram Light" w:cs="Fotogram Light"/>
          <w:color w:val="000000"/>
          <w:sz w:val="20"/>
          <w:szCs w:val="20"/>
          <w:rPrChange w:id="19528" w:author="Nádas Edina Éva" w:date="2021-08-22T17:45:00Z">
            <w:rPr>
              <w:del w:id="19529" w:author="Nádas Edina Éva" w:date="2021-08-24T09:22:00Z"/>
              <w:rFonts w:eastAsia="Fotogram Light" w:cs="Fotogram Light"/>
              <w:color w:val="000000"/>
            </w:rPr>
          </w:rPrChange>
        </w:rPr>
      </w:pPr>
      <w:del w:id="19530" w:author="Nádas Edina Éva" w:date="2021-08-24T09:22:00Z">
        <w:r w:rsidRPr="006275D1" w:rsidDel="003A75A3">
          <w:rPr>
            <w:rFonts w:ascii="Fotogram Light" w:eastAsia="Fotogram Light" w:hAnsi="Fotogram Light" w:cs="Fotogram Light"/>
            <w:color w:val="000000"/>
            <w:sz w:val="20"/>
            <w:szCs w:val="20"/>
            <w:rPrChange w:id="19531" w:author="Nádas Edina Éva" w:date="2021-08-22T17:45:00Z">
              <w:rPr>
                <w:rFonts w:eastAsia="Fotogram Light" w:cs="Fotogram Light"/>
                <w:color w:val="000000"/>
              </w:rPr>
            </w:rPrChange>
          </w:rPr>
          <w:delText>Future of LD and OD</w:delText>
        </w:r>
      </w:del>
    </w:p>
    <w:p w14:paraId="4DB0F329" w14:textId="68E669D2" w:rsidR="00437DEA" w:rsidRPr="006275D1" w:rsidDel="003A75A3" w:rsidRDefault="00437DEA" w:rsidP="00565C5F">
      <w:pPr>
        <w:spacing w:after="0" w:line="240" w:lineRule="auto"/>
        <w:rPr>
          <w:del w:id="19532" w:author="Nádas Edina Éva" w:date="2021-08-24T09:22:00Z"/>
          <w:rFonts w:ascii="Fotogram Light" w:eastAsia="Fotogram Light" w:hAnsi="Fotogram Light" w:cs="Fotogram Light"/>
          <w:sz w:val="20"/>
          <w:szCs w:val="20"/>
          <w:rPrChange w:id="19533" w:author="Nádas Edina Éva" w:date="2021-08-22T17:45:00Z">
            <w:rPr>
              <w:del w:id="19534" w:author="Nádas Edina Éva" w:date="2021-08-24T09:22:00Z"/>
              <w:rFonts w:eastAsia="Fotogram Light" w:cs="Fotogram Light"/>
            </w:rPr>
          </w:rPrChange>
        </w:rPr>
      </w:pPr>
    </w:p>
    <w:p w14:paraId="186D5146" w14:textId="60404214" w:rsidR="00437DEA" w:rsidRPr="006275D1" w:rsidDel="003A75A3" w:rsidRDefault="00437DEA" w:rsidP="00565C5F">
      <w:pPr>
        <w:spacing w:after="0" w:line="240" w:lineRule="auto"/>
        <w:rPr>
          <w:del w:id="19535" w:author="Nádas Edina Éva" w:date="2021-08-24T09:22:00Z"/>
          <w:rFonts w:ascii="Fotogram Light" w:eastAsia="Fotogram Light" w:hAnsi="Fotogram Light" w:cs="Fotogram Light"/>
          <w:b/>
          <w:sz w:val="20"/>
          <w:szCs w:val="20"/>
          <w:rPrChange w:id="19536" w:author="Nádas Edina Éva" w:date="2021-08-22T17:45:00Z">
            <w:rPr>
              <w:del w:id="19537" w:author="Nádas Edina Éva" w:date="2021-08-24T09:22:00Z"/>
              <w:rFonts w:eastAsia="Fotogram Light" w:cs="Fotogram Light"/>
              <w:b/>
            </w:rPr>
          </w:rPrChange>
        </w:rPr>
      </w:pPr>
      <w:del w:id="19538" w:author="Nádas Edina Éva" w:date="2021-08-24T09:22:00Z">
        <w:r w:rsidRPr="006275D1" w:rsidDel="003A75A3">
          <w:rPr>
            <w:rFonts w:ascii="Fotogram Light" w:eastAsia="Fotogram Light" w:hAnsi="Fotogram Light" w:cs="Fotogram Light"/>
            <w:b/>
            <w:sz w:val="20"/>
            <w:szCs w:val="20"/>
            <w:rPrChange w:id="19539" w:author="Nádas Edina Éva" w:date="2021-08-22T17:45:00Z">
              <w:rPr>
                <w:rFonts w:eastAsia="Fotogram Light" w:cs="Fotogram Light"/>
                <w:b/>
              </w:rPr>
            </w:rPrChange>
          </w:rPr>
          <w:delText>Learning activities, learning methods</w:delText>
        </w:r>
      </w:del>
    </w:p>
    <w:p w14:paraId="34D3BB0E" w14:textId="0CA3940F" w:rsidR="00437DEA" w:rsidRPr="006275D1" w:rsidDel="003A75A3" w:rsidRDefault="00437DEA" w:rsidP="00565C5F">
      <w:pPr>
        <w:numPr>
          <w:ilvl w:val="0"/>
          <w:numId w:val="154"/>
        </w:numPr>
        <w:pBdr>
          <w:top w:val="nil"/>
          <w:left w:val="nil"/>
          <w:bottom w:val="nil"/>
          <w:right w:val="nil"/>
          <w:between w:val="nil"/>
        </w:pBdr>
        <w:spacing w:after="0" w:line="240" w:lineRule="auto"/>
        <w:jc w:val="both"/>
        <w:rPr>
          <w:del w:id="19540" w:author="Nádas Edina Éva" w:date="2021-08-24T09:22:00Z"/>
          <w:rFonts w:ascii="Fotogram Light" w:eastAsia="Fotogram Light" w:hAnsi="Fotogram Light" w:cs="Fotogram Light"/>
          <w:color w:val="000000"/>
          <w:sz w:val="20"/>
          <w:szCs w:val="20"/>
          <w:rPrChange w:id="19541" w:author="Nádas Edina Éva" w:date="2021-08-22T17:45:00Z">
            <w:rPr>
              <w:del w:id="19542" w:author="Nádas Edina Éva" w:date="2021-08-24T09:22:00Z"/>
              <w:rFonts w:eastAsia="Fotogram Light" w:cs="Fotogram Light"/>
              <w:color w:val="000000"/>
            </w:rPr>
          </w:rPrChange>
        </w:rPr>
      </w:pPr>
      <w:del w:id="19543" w:author="Nádas Edina Éva" w:date="2021-08-24T09:22:00Z">
        <w:r w:rsidRPr="006275D1" w:rsidDel="003A75A3">
          <w:rPr>
            <w:rFonts w:ascii="Fotogram Light" w:eastAsia="Fotogram Light" w:hAnsi="Fotogram Light" w:cs="Fotogram Light"/>
            <w:color w:val="000000"/>
            <w:sz w:val="20"/>
            <w:szCs w:val="20"/>
            <w:rPrChange w:id="19544" w:author="Nádas Edina Éva" w:date="2021-08-22T17:45:00Z">
              <w:rPr>
                <w:rFonts w:eastAsia="Fotogram Light" w:cs="Fotogram Light"/>
                <w:color w:val="000000"/>
              </w:rPr>
            </w:rPrChange>
          </w:rPr>
          <w:delText>Lectures</w:delText>
        </w:r>
      </w:del>
    </w:p>
    <w:p w14:paraId="39BBCCA5" w14:textId="433E5CAE" w:rsidR="00437DEA" w:rsidRPr="006275D1" w:rsidDel="003A75A3" w:rsidRDefault="00437DEA" w:rsidP="00565C5F">
      <w:pPr>
        <w:numPr>
          <w:ilvl w:val="0"/>
          <w:numId w:val="154"/>
        </w:numPr>
        <w:pBdr>
          <w:top w:val="nil"/>
          <w:left w:val="nil"/>
          <w:bottom w:val="nil"/>
          <w:right w:val="nil"/>
          <w:between w:val="nil"/>
        </w:pBdr>
        <w:spacing w:after="0" w:line="240" w:lineRule="auto"/>
        <w:jc w:val="both"/>
        <w:rPr>
          <w:del w:id="19545" w:author="Nádas Edina Éva" w:date="2021-08-24T09:22:00Z"/>
          <w:rFonts w:ascii="Fotogram Light" w:eastAsia="Fotogram Light" w:hAnsi="Fotogram Light" w:cs="Fotogram Light"/>
          <w:color w:val="000000"/>
          <w:sz w:val="20"/>
          <w:szCs w:val="20"/>
          <w:rPrChange w:id="19546" w:author="Nádas Edina Éva" w:date="2021-08-22T17:45:00Z">
            <w:rPr>
              <w:del w:id="19547" w:author="Nádas Edina Éva" w:date="2021-08-24T09:22:00Z"/>
              <w:rFonts w:eastAsia="Fotogram Light" w:cs="Fotogram Light"/>
              <w:color w:val="000000"/>
            </w:rPr>
          </w:rPrChange>
        </w:rPr>
      </w:pPr>
      <w:del w:id="19548" w:author="Nádas Edina Éva" w:date="2021-08-24T09:22:00Z">
        <w:r w:rsidRPr="006275D1" w:rsidDel="003A75A3">
          <w:rPr>
            <w:rFonts w:ascii="Fotogram Light" w:eastAsia="Fotogram Light" w:hAnsi="Fotogram Light" w:cs="Fotogram Light"/>
            <w:color w:val="000000"/>
            <w:sz w:val="20"/>
            <w:szCs w:val="20"/>
            <w:rPrChange w:id="19549" w:author="Nádas Edina Éva" w:date="2021-08-22T17:45:00Z">
              <w:rPr>
                <w:rFonts w:eastAsia="Fotogram Light" w:cs="Fotogram Light"/>
                <w:color w:val="000000"/>
              </w:rPr>
            </w:rPrChange>
          </w:rPr>
          <w:delText>Case illustrations and experiential learning activities to demonstrate the different approaches</w:delText>
        </w:r>
      </w:del>
    </w:p>
    <w:p w14:paraId="74A6B77F" w14:textId="4A7649FD" w:rsidR="00437DEA" w:rsidRPr="006275D1" w:rsidDel="003A75A3" w:rsidRDefault="00437DEA" w:rsidP="00565C5F">
      <w:pPr>
        <w:spacing w:after="0" w:line="240" w:lineRule="auto"/>
        <w:rPr>
          <w:del w:id="19550" w:author="Nádas Edina Éva" w:date="2021-08-24T09:22:00Z"/>
          <w:rFonts w:ascii="Fotogram Light" w:eastAsia="Fotogram Light" w:hAnsi="Fotogram Light" w:cs="Fotogram Light"/>
          <w:sz w:val="20"/>
          <w:szCs w:val="20"/>
          <w:rPrChange w:id="19551" w:author="Nádas Edina Éva" w:date="2021-08-22T17:45:00Z">
            <w:rPr>
              <w:del w:id="1955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6907D3B7" w14:textId="2ADB281A" w:rsidTr="00B54916">
        <w:trPr>
          <w:del w:id="19553" w:author="Nádas Edina Éva" w:date="2021-08-24T09:22:00Z"/>
        </w:trPr>
        <w:tc>
          <w:tcPr>
            <w:tcW w:w="9062" w:type="dxa"/>
            <w:shd w:val="clear" w:color="auto" w:fill="D9D9D9"/>
          </w:tcPr>
          <w:p w14:paraId="3ADA7002" w14:textId="48E8ED0F" w:rsidR="00437DEA" w:rsidRPr="006275D1" w:rsidDel="003A75A3" w:rsidRDefault="005B12A0" w:rsidP="00565C5F">
            <w:pPr>
              <w:spacing w:after="0" w:line="240" w:lineRule="auto"/>
              <w:rPr>
                <w:del w:id="19554" w:author="Nádas Edina Éva" w:date="2021-08-24T09:22:00Z"/>
                <w:rFonts w:ascii="Fotogram Light" w:eastAsia="Fotogram Light" w:hAnsi="Fotogram Light" w:cs="Fotogram Light"/>
                <w:b/>
                <w:sz w:val="20"/>
                <w:szCs w:val="20"/>
                <w:rPrChange w:id="19555" w:author="Nádas Edina Éva" w:date="2021-08-22T17:45:00Z">
                  <w:rPr>
                    <w:del w:id="19556" w:author="Nádas Edina Éva" w:date="2021-08-24T09:22:00Z"/>
                    <w:rFonts w:eastAsia="Fotogram Light" w:cs="Fotogram Light"/>
                    <w:b/>
                  </w:rPr>
                </w:rPrChange>
              </w:rPr>
            </w:pPr>
            <w:del w:id="19557" w:author="Nádas Edina Éva" w:date="2021-08-24T09:22:00Z">
              <w:r w:rsidRPr="006275D1" w:rsidDel="003A75A3">
                <w:rPr>
                  <w:rFonts w:ascii="Fotogram Light" w:eastAsia="Fotogram Light" w:hAnsi="Fotogram Light" w:cs="Fotogram Light"/>
                  <w:b/>
                  <w:sz w:val="20"/>
                  <w:szCs w:val="20"/>
                  <w:rPrChange w:id="19558" w:author="Nádas Edina Éva" w:date="2021-08-22T17:45:00Z">
                    <w:rPr>
                      <w:rFonts w:eastAsia="Fotogram Light" w:cs="Fotogram Light"/>
                      <w:b/>
                    </w:rPr>
                  </w:rPrChange>
                </w:rPr>
                <w:delText>A számonkérés és értékelés rendszere angolul</w:delText>
              </w:r>
            </w:del>
          </w:p>
        </w:tc>
      </w:tr>
    </w:tbl>
    <w:p w14:paraId="6C520F42" w14:textId="31DD69D9" w:rsidR="00437DEA" w:rsidRPr="006275D1" w:rsidDel="003A75A3" w:rsidRDefault="00437DEA" w:rsidP="00565C5F">
      <w:pPr>
        <w:spacing w:after="0" w:line="240" w:lineRule="auto"/>
        <w:rPr>
          <w:del w:id="19559" w:author="Nádas Edina Éva" w:date="2021-08-24T09:22:00Z"/>
          <w:rFonts w:ascii="Fotogram Light" w:eastAsia="Fotogram Light" w:hAnsi="Fotogram Light" w:cs="Fotogram Light"/>
          <w:b/>
          <w:sz w:val="20"/>
          <w:szCs w:val="20"/>
          <w:rPrChange w:id="19560" w:author="Nádas Edina Éva" w:date="2021-08-22T17:45:00Z">
            <w:rPr>
              <w:del w:id="19561" w:author="Nádas Edina Éva" w:date="2021-08-24T09:22:00Z"/>
              <w:rFonts w:eastAsia="Fotogram Light" w:cs="Fotogram Light"/>
              <w:b/>
            </w:rPr>
          </w:rPrChange>
        </w:rPr>
      </w:pPr>
      <w:del w:id="19562" w:author="Nádas Edina Éva" w:date="2021-08-24T09:22:00Z">
        <w:r w:rsidRPr="006275D1" w:rsidDel="003A75A3">
          <w:rPr>
            <w:rFonts w:ascii="Fotogram Light" w:eastAsia="Fotogram Light" w:hAnsi="Fotogram Light" w:cs="Fotogram Light"/>
            <w:b/>
            <w:sz w:val="20"/>
            <w:szCs w:val="20"/>
            <w:rPrChange w:id="19563" w:author="Nádas Edina Éva" w:date="2021-08-22T17:45:00Z">
              <w:rPr>
                <w:rFonts w:eastAsia="Fotogram Light" w:cs="Fotogram Light"/>
                <w:b/>
              </w:rPr>
            </w:rPrChange>
          </w:rPr>
          <w:delText>Learning requirements, mode of evaluation, criteria of evaluation:</w:delText>
        </w:r>
      </w:del>
    </w:p>
    <w:p w14:paraId="232059E1" w14:textId="2751B8EE" w:rsidR="00437DEA" w:rsidRPr="006275D1" w:rsidDel="003A75A3" w:rsidRDefault="00437DEA" w:rsidP="00565C5F">
      <w:pPr>
        <w:spacing w:after="0" w:line="240" w:lineRule="auto"/>
        <w:rPr>
          <w:del w:id="19564" w:author="Nádas Edina Éva" w:date="2021-08-24T09:22:00Z"/>
          <w:rFonts w:ascii="Fotogram Light" w:eastAsia="Fotogram Light" w:hAnsi="Fotogram Light" w:cs="Fotogram Light"/>
          <w:sz w:val="20"/>
          <w:szCs w:val="20"/>
          <w:rPrChange w:id="19565" w:author="Nádas Edina Éva" w:date="2021-08-22T17:45:00Z">
            <w:rPr>
              <w:del w:id="19566" w:author="Nádas Edina Éva" w:date="2021-08-24T09:22:00Z"/>
              <w:rFonts w:eastAsia="Fotogram Light" w:cs="Fotogram Light"/>
            </w:rPr>
          </w:rPrChange>
        </w:rPr>
      </w:pPr>
      <w:del w:id="19567" w:author="Nádas Edina Éva" w:date="2021-08-24T09:22:00Z">
        <w:r w:rsidRPr="006275D1" w:rsidDel="003A75A3">
          <w:rPr>
            <w:rFonts w:ascii="Fotogram Light" w:eastAsia="Fotogram Light" w:hAnsi="Fotogram Light" w:cs="Fotogram Light"/>
            <w:sz w:val="20"/>
            <w:szCs w:val="20"/>
            <w:rPrChange w:id="19568" w:author="Nádas Edina Éva" w:date="2021-08-22T17:45:00Z">
              <w:rPr>
                <w:rFonts w:eastAsia="Fotogram Light" w:cs="Fotogram Light"/>
              </w:rPr>
            </w:rPrChange>
          </w:rPr>
          <w:delText>requirements</w:delText>
        </w:r>
      </w:del>
    </w:p>
    <w:p w14:paraId="2B24CCCE" w14:textId="211C45F0"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69" w:author="Nádas Edina Éva" w:date="2021-08-24T09:22:00Z"/>
          <w:rFonts w:ascii="Fotogram Light" w:eastAsia="Fotogram Light" w:hAnsi="Fotogram Light" w:cs="Fotogram Light"/>
          <w:color w:val="000000"/>
          <w:sz w:val="20"/>
          <w:szCs w:val="20"/>
          <w:rPrChange w:id="19570" w:author="Nádas Edina Éva" w:date="2021-08-22T17:45:00Z">
            <w:rPr>
              <w:del w:id="19571" w:author="Nádas Edina Éva" w:date="2021-08-24T09:22:00Z"/>
              <w:rFonts w:eastAsia="Fotogram Light" w:cs="Fotogram Light"/>
              <w:color w:val="000000"/>
            </w:rPr>
          </w:rPrChange>
        </w:rPr>
      </w:pPr>
      <w:del w:id="19572" w:author="Nádas Edina Éva" w:date="2021-08-24T09:22:00Z">
        <w:r w:rsidRPr="006275D1" w:rsidDel="003A75A3">
          <w:rPr>
            <w:rFonts w:ascii="Fotogram Light" w:eastAsia="Fotogram Light" w:hAnsi="Fotogram Light" w:cs="Fotogram Light"/>
            <w:color w:val="000000"/>
            <w:sz w:val="20"/>
            <w:szCs w:val="20"/>
            <w:rPrChange w:id="19573" w:author="Nádas Edina Éva" w:date="2021-08-22T17:45:00Z">
              <w:rPr>
                <w:rFonts w:eastAsia="Fotogram Light" w:cs="Fotogram Light"/>
                <w:color w:val="000000"/>
              </w:rPr>
            </w:rPrChange>
          </w:rPr>
          <w:delText>Knowledge of the course material and the readings</w:delText>
        </w:r>
      </w:del>
    </w:p>
    <w:p w14:paraId="3DD1B9ED" w14:textId="0EEB3228"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574" w:author="Nádas Edina Éva" w:date="2021-08-24T09:22:00Z"/>
          <w:rFonts w:ascii="Fotogram Light" w:eastAsia="Fotogram Light" w:hAnsi="Fotogram Light" w:cs="Fotogram Light"/>
          <w:color w:val="000000"/>
          <w:sz w:val="20"/>
          <w:szCs w:val="20"/>
          <w:rPrChange w:id="19575" w:author="Nádas Edina Éva" w:date="2021-08-22T17:45:00Z">
            <w:rPr>
              <w:del w:id="19576" w:author="Nádas Edina Éva" w:date="2021-08-24T09:22:00Z"/>
              <w:rFonts w:eastAsia="Fotogram Light" w:cs="Fotogram Light"/>
              <w:color w:val="000000"/>
            </w:rPr>
          </w:rPrChange>
        </w:rPr>
      </w:pPr>
      <w:del w:id="19577" w:author="Nádas Edina Éva" w:date="2021-08-24T09:22:00Z">
        <w:r w:rsidRPr="006275D1" w:rsidDel="003A75A3">
          <w:rPr>
            <w:rFonts w:ascii="Fotogram Light" w:eastAsia="Fotogram Light" w:hAnsi="Fotogram Light" w:cs="Fotogram Light"/>
            <w:color w:val="000000"/>
            <w:sz w:val="20"/>
            <w:szCs w:val="20"/>
            <w:rPrChange w:id="19578" w:author="Nádas Edina Éva" w:date="2021-08-22T17:45:00Z">
              <w:rPr>
                <w:rFonts w:eastAsia="Fotogram Light" w:cs="Fotogram Light"/>
                <w:color w:val="000000"/>
              </w:rPr>
            </w:rPrChange>
          </w:rPr>
          <w:delText>Demonstrating the knowledge of at least three approaches through a case illustration of a leader or organisation development</w:delText>
        </w:r>
      </w:del>
    </w:p>
    <w:p w14:paraId="31D690B1" w14:textId="6FEFE05A" w:rsidR="00437DEA" w:rsidRPr="006275D1" w:rsidDel="003A75A3" w:rsidRDefault="00437DEA" w:rsidP="00565C5F">
      <w:pPr>
        <w:spacing w:after="0" w:line="240" w:lineRule="auto"/>
        <w:rPr>
          <w:del w:id="19579" w:author="Nádas Edina Éva" w:date="2021-08-24T09:22:00Z"/>
          <w:rFonts w:ascii="Fotogram Light" w:eastAsia="Fotogram Light" w:hAnsi="Fotogram Light" w:cs="Fotogram Light"/>
          <w:sz w:val="20"/>
          <w:szCs w:val="20"/>
          <w:rPrChange w:id="19580" w:author="Nádas Edina Éva" w:date="2021-08-22T17:45:00Z">
            <w:rPr>
              <w:del w:id="19581" w:author="Nádas Edina Éva" w:date="2021-08-24T09:22:00Z"/>
              <w:rFonts w:eastAsia="Fotogram Light" w:cs="Fotogram Light"/>
            </w:rPr>
          </w:rPrChange>
        </w:rPr>
      </w:pPr>
    </w:p>
    <w:p w14:paraId="0F7996BE" w14:textId="365C85E2" w:rsidR="00437DEA" w:rsidRPr="006275D1" w:rsidDel="003A75A3" w:rsidRDefault="00437DEA" w:rsidP="00565C5F">
      <w:pPr>
        <w:spacing w:after="0" w:line="240" w:lineRule="auto"/>
        <w:rPr>
          <w:del w:id="19582" w:author="Nádas Edina Éva" w:date="2021-08-24T09:22:00Z"/>
          <w:rFonts w:ascii="Fotogram Light" w:eastAsia="Fotogram Light" w:hAnsi="Fotogram Light" w:cs="Fotogram Light"/>
          <w:sz w:val="20"/>
          <w:szCs w:val="20"/>
          <w:rPrChange w:id="19583" w:author="Nádas Edina Éva" w:date="2021-08-22T17:45:00Z">
            <w:rPr>
              <w:del w:id="19584" w:author="Nádas Edina Éva" w:date="2021-08-24T09:22:00Z"/>
              <w:rFonts w:eastAsia="Fotogram Light" w:cs="Fotogram Light"/>
            </w:rPr>
          </w:rPrChange>
        </w:rPr>
      </w:pPr>
      <w:del w:id="19585" w:author="Nádas Edina Éva" w:date="2021-08-24T09:22:00Z">
        <w:r w:rsidRPr="006275D1" w:rsidDel="003A75A3">
          <w:rPr>
            <w:rFonts w:ascii="Fotogram Light" w:eastAsia="Fotogram Light" w:hAnsi="Fotogram Light" w:cs="Fotogram Light"/>
            <w:sz w:val="20"/>
            <w:szCs w:val="20"/>
            <w:rPrChange w:id="19586" w:author="Nádas Edina Éva" w:date="2021-08-22T17:45:00Z">
              <w:rPr>
                <w:rFonts w:eastAsia="Fotogram Light" w:cs="Fotogram Light"/>
              </w:rPr>
            </w:rPrChange>
          </w:rPr>
          <w:delText>mode of evaluation:</w:delText>
        </w:r>
        <w:r w:rsidR="00BD77BD" w:rsidRPr="006275D1" w:rsidDel="003A75A3">
          <w:rPr>
            <w:rFonts w:ascii="Fotogram Light" w:eastAsia="Fotogram Light" w:hAnsi="Fotogram Light" w:cs="Fotogram Light"/>
            <w:sz w:val="20"/>
            <w:szCs w:val="20"/>
            <w:rPrChange w:id="19587" w:author="Nádas Edina Éva" w:date="2021-08-22T17:45:00Z">
              <w:rPr>
                <w:rFonts w:eastAsia="Fotogram Light" w:cs="Fotogram Light"/>
              </w:rPr>
            </w:rPrChange>
          </w:rPr>
          <w:delText xml:space="preserve"> exam</w:delText>
        </w:r>
        <w:r w:rsidR="005863E2" w:rsidRPr="006275D1" w:rsidDel="003A75A3">
          <w:rPr>
            <w:rFonts w:ascii="Fotogram Light" w:eastAsia="Fotogram Light" w:hAnsi="Fotogram Light" w:cs="Fotogram Light"/>
            <w:sz w:val="20"/>
            <w:szCs w:val="20"/>
            <w:rPrChange w:id="19588" w:author="Nádas Edina Éva" w:date="2021-08-22T17:45:00Z">
              <w:rPr>
                <w:rFonts w:eastAsia="Fotogram Light" w:cs="Fotogram Light"/>
              </w:rPr>
            </w:rPrChange>
          </w:rPr>
          <w:delText xml:space="preserve"> mark</w:delText>
        </w:r>
      </w:del>
    </w:p>
    <w:p w14:paraId="4B3ACA24" w14:textId="1689032D" w:rsidR="00BD77BD" w:rsidRPr="006275D1" w:rsidDel="003A75A3" w:rsidRDefault="00BD77BD" w:rsidP="00565C5F">
      <w:pPr>
        <w:spacing w:after="0" w:line="240" w:lineRule="auto"/>
        <w:rPr>
          <w:del w:id="19589" w:author="Nádas Edina Éva" w:date="2021-08-24T09:22:00Z"/>
          <w:rFonts w:ascii="Fotogram Light" w:eastAsia="Fotogram Light" w:hAnsi="Fotogram Light" w:cs="Fotogram Light"/>
          <w:sz w:val="20"/>
          <w:szCs w:val="20"/>
          <w:rPrChange w:id="19590" w:author="Nádas Edina Éva" w:date="2021-08-22T17:45:00Z">
            <w:rPr>
              <w:del w:id="19591" w:author="Nádas Edina Éva" w:date="2021-08-24T09:22:00Z"/>
              <w:rFonts w:eastAsia="Fotogram Light" w:cs="Fotogram Light"/>
            </w:rPr>
          </w:rPrChange>
        </w:rPr>
      </w:pPr>
    </w:p>
    <w:p w14:paraId="4698B297" w14:textId="028590B3" w:rsidR="00437DEA" w:rsidRPr="006275D1" w:rsidDel="003A75A3" w:rsidRDefault="00DA1E11" w:rsidP="00565C5F">
      <w:pPr>
        <w:numPr>
          <w:ilvl w:val="0"/>
          <w:numId w:val="153"/>
        </w:numPr>
        <w:pBdr>
          <w:top w:val="nil"/>
          <w:left w:val="nil"/>
          <w:bottom w:val="nil"/>
          <w:right w:val="nil"/>
          <w:between w:val="nil"/>
        </w:pBdr>
        <w:spacing w:after="0" w:line="240" w:lineRule="auto"/>
        <w:ind w:left="360"/>
        <w:jc w:val="both"/>
        <w:rPr>
          <w:del w:id="19592" w:author="Nádas Edina Éva" w:date="2021-08-24T09:22:00Z"/>
          <w:rFonts w:ascii="Fotogram Light" w:eastAsia="Fotogram Light" w:hAnsi="Fotogram Light" w:cs="Fotogram Light"/>
          <w:color w:val="000000"/>
          <w:sz w:val="20"/>
          <w:szCs w:val="20"/>
          <w:rPrChange w:id="19593" w:author="Nádas Edina Éva" w:date="2021-08-22T17:45:00Z">
            <w:rPr>
              <w:del w:id="19594" w:author="Nádas Edina Éva" w:date="2021-08-24T09:22:00Z"/>
              <w:rFonts w:eastAsia="Fotogram Light" w:cs="Fotogram Light"/>
              <w:color w:val="000000"/>
            </w:rPr>
          </w:rPrChange>
        </w:rPr>
      </w:pPr>
      <w:del w:id="19595" w:author="Nádas Edina Éva" w:date="2021-08-24T09:22:00Z">
        <w:r w:rsidRPr="006275D1" w:rsidDel="003A75A3">
          <w:rPr>
            <w:rFonts w:ascii="Fotogram Light" w:eastAsia="Fotogram Light" w:hAnsi="Fotogram Light" w:cs="Fotogram Light"/>
            <w:color w:val="000000"/>
            <w:sz w:val="20"/>
            <w:szCs w:val="20"/>
            <w:rPrChange w:id="19596" w:author="Nádas Edina Éva" w:date="2021-08-22T17:45:00Z">
              <w:rPr>
                <w:rFonts w:eastAsia="Fotogram Light" w:cs="Fotogram Light"/>
                <w:color w:val="000000"/>
              </w:rPr>
            </w:rPrChange>
          </w:rPr>
          <w:delText>T</w:delText>
        </w:r>
        <w:r w:rsidR="00437DEA" w:rsidRPr="006275D1" w:rsidDel="003A75A3">
          <w:rPr>
            <w:rFonts w:ascii="Fotogram Light" w:eastAsia="Fotogram Light" w:hAnsi="Fotogram Light" w:cs="Fotogram Light"/>
            <w:color w:val="000000"/>
            <w:sz w:val="20"/>
            <w:szCs w:val="20"/>
            <w:rPrChange w:id="19597" w:author="Nádas Edina Éva" w:date="2021-08-22T17:45:00Z">
              <w:rPr>
                <w:rFonts w:eastAsia="Fotogram Light" w:cs="Fotogram Light"/>
                <w:color w:val="000000"/>
              </w:rPr>
            </w:rPrChange>
          </w:rPr>
          <w:delText>est</w:delText>
        </w:r>
      </w:del>
    </w:p>
    <w:p w14:paraId="6B083434" w14:textId="5AD61853" w:rsidR="00437DEA" w:rsidRPr="006275D1" w:rsidDel="003A75A3" w:rsidRDefault="00437DEA" w:rsidP="00565C5F">
      <w:pPr>
        <w:numPr>
          <w:ilvl w:val="0"/>
          <w:numId w:val="153"/>
        </w:numPr>
        <w:pBdr>
          <w:top w:val="nil"/>
          <w:left w:val="nil"/>
          <w:bottom w:val="nil"/>
          <w:right w:val="nil"/>
          <w:between w:val="nil"/>
        </w:pBdr>
        <w:spacing w:after="0" w:line="240" w:lineRule="auto"/>
        <w:ind w:left="360"/>
        <w:jc w:val="both"/>
        <w:rPr>
          <w:del w:id="19598" w:author="Nádas Edina Éva" w:date="2021-08-24T09:22:00Z"/>
          <w:rFonts w:ascii="Fotogram Light" w:eastAsia="Fotogram Light" w:hAnsi="Fotogram Light" w:cs="Fotogram Light"/>
          <w:color w:val="000000"/>
          <w:sz w:val="20"/>
          <w:szCs w:val="20"/>
          <w:rPrChange w:id="19599" w:author="Nádas Edina Éva" w:date="2021-08-22T17:45:00Z">
            <w:rPr>
              <w:del w:id="19600" w:author="Nádas Edina Éva" w:date="2021-08-24T09:22:00Z"/>
              <w:rFonts w:eastAsia="Fotogram Light" w:cs="Fotogram Light"/>
              <w:color w:val="000000"/>
            </w:rPr>
          </w:rPrChange>
        </w:rPr>
      </w:pPr>
      <w:del w:id="19601" w:author="Nádas Edina Éva" w:date="2021-08-24T09:22:00Z">
        <w:r w:rsidRPr="006275D1" w:rsidDel="003A75A3">
          <w:rPr>
            <w:rFonts w:ascii="Fotogram Light" w:eastAsia="Fotogram Light" w:hAnsi="Fotogram Light" w:cs="Fotogram Light"/>
            <w:color w:val="000000"/>
            <w:sz w:val="20"/>
            <w:szCs w:val="20"/>
            <w:rPrChange w:id="19602" w:author="Nádas Edina Éva" w:date="2021-08-22T17:45:00Z">
              <w:rPr>
                <w:rFonts w:eastAsia="Fotogram Light" w:cs="Fotogram Light"/>
                <w:color w:val="000000"/>
              </w:rPr>
            </w:rPrChange>
          </w:rPr>
          <w:delText>Preparing a case illustration</w:delText>
        </w:r>
      </w:del>
    </w:p>
    <w:p w14:paraId="34C79791" w14:textId="627002E4" w:rsidR="00437DEA" w:rsidRPr="006275D1" w:rsidDel="003A75A3" w:rsidRDefault="00437DEA" w:rsidP="00565C5F">
      <w:pPr>
        <w:spacing w:after="0" w:line="240" w:lineRule="auto"/>
        <w:rPr>
          <w:del w:id="19603" w:author="Nádas Edina Éva" w:date="2021-08-24T09:22:00Z"/>
          <w:rFonts w:ascii="Fotogram Light" w:eastAsia="Fotogram Light" w:hAnsi="Fotogram Light" w:cs="Fotogram Light"/>
          <w:sz w:val="20"/>
          <w:szCs w:val="20"/>
          <w:rPrChange w:id="19604" w:author="Nádas Edina Éva" w:date="2021-08-22T17:45:00Z">
            <w:rPr>
              <w:del w:id="19605" w:author="Nádas Edina Éva" w:date="2021-08-24T09:22:00Z"/>
              <w:rFonts w:eastAsia="Fotogram Light" w:cs="Fotogram Light"/>
            </w:rPr>
          </w:rPrChange>
        </w:rPr>
      </w:pPr>
    </w:p>
    <w:p w14:paraId="680E6612" w14:textId="6F0D99FD" w:rsidR="00437DEA" w:rsidRPr="006275D1" w:rsidDel="003A75A3" w:rsidRDefault="00437DEA" w:rsidP="00565C5F">
      <w:pPr>
        <w:spacing w:after="0" w:line="240" w:lineRule="auto"/>
        <w:rPr>
          <w:del w:id="19606" w:author="Nádas Edina Éva" w:date="2021-08-24T09:22:00Z"/>
          <w:rFonts w:ascii="Fotogram Light" w:eastAsia="Fotogram Light" w:hAnsi="Fotogram Light" w:cs="Fotogram Light"/>
          <w:sz w:val="20"/>
          <w:szCs w:val="20"/>
          <w:rPrChange w:id="19607" w:author="Nádas Edina Éva" w:date="2021-08-22T17:45:00Z">
            <w:rPr>
              <w:del w:id="19608" w:author="Nádas Edina Éva" w:date="2021-08-24T09:22:00Z"/>
              <w:rFonts w:eastAsia="Fotogram Light" w:cs="Fotogram Light"/>
            </w:rPr>
          </w:rPrChange>
        </w:rPr>
      </w:pPr>
      <w:del w:id="19609" w:author="Nádas Edina Éva" w:date="2021-08-24T09:22:00Z">
        <w:r w:rsidRPr="006275D1" w:rsidDel="003A75A3">
          <w:rPr>
            <w:rFonts w:ascii="Fotogram Light" w:eastAsia="Fotogram Light" w:hAnsi="Fotogram Light" w:cs="Fotogram Light"/>
            <w:sz w:val="20"/>
            <w:szCs w:val="20"/>
            <w:rPrChange w:id="19610" w:author="Nádas Edina Éva" w:date="2021-08-22T17:45:00Z">
              <w:rPr>
                <w:rFonts w:eastAsia="Fotogram Light" w:cs="Fotogram Light"/>
              </w:rPr>
            </w:rPrChange>
          </w:rPr>
          <w:delText>criteria of evaluation:</w:delText>
        </w:r>
      </w:del>
    </w:p>
    <w:p w14:paraId="0B6EBCEC" w14:textId="6C3CC1DD"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11" w:author="Nádas Edina Éva" w:date="2021-08-24T09:22:00Z"/>
          <w:rFonts w:ascii="Fotogram Light" w:eastAsia="Fotogram Light" w:hAnsi="Fotogram Light" w:cs="Fotogram Light"/>
          <w:color w:val="000000"/>
          <w:sz w:val="20"/>
          <w:szCs w:val="20"/>
          <w:rPrChange w:id="19612" w:author="Nádas Edina Éva" w:date="2021-08-22T17:45:00Z">
            <w:rPr>
              <w:del w:id="19613" w:author="Nádas Edina Éva" w:date="2021-08-24T09:22:00Z"/>
              <w:rFonts w:eastAsia="Fotogram Light" w:cs="Fotogram Light"/>
              <w:color w:val="000000"/>
            </w:rPr>
          </w:rPrChange>
        </w:rPr>
      </w:pPr>
      <w:del w:id="19614" w:author="Nádas Edina Éva" w:date="2021-08-24T09:22:00Z">
        <w:r w:rsidRPr="006275D1" w:rsidDel="003A75A3">
          <w:rPr>
            <w:rFonts w:ascii="Fotogram Light" w:eastAsia="Fotogram Light" w:hAnsi="Fotogram Light" w:cs="Fotogram Light"/>
            <w:color w:val="000000"/>
            <w:sz w:val="20"/>
            <w:szCs w:val="20"/>
            <w:rPrChange w:id="19615" w:author="Nádas Edina Éva" w:date="2021-08-22T17:45:00Z">
              <w:rPr>
                <w:rFonts w:eastAsia="Fotogram Light" w:cs="Fotogram Light"/>
                <w:color w:val="000000"/>
              </w:rPr>
            </w:rPrChange>
          </w:rPr>
          <w:delText>Answering correctly to test items (60%)</w:delText>
        </w:r>
      </w:del>
    </w:p>
    <w:p w14:paraId="3252714B" w14:textId="4C6727CC"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16" w:author="Nádas Edina Éva" w:date="2021-08-24T09:22:00Z"/>
          <w:rFonts w:ascii="Fotogram Light" w:eastAsia="Fotogram Light" w:hAnsi="Fotogram Light" w:cs="Fotogram Light"/>
          <w:color w:val="000000"/>
          <w:sz w:val="20"/>
          <w:szCs w:val="20"/>
          <w:rPrChange w:id="19617" w:author="Nádas Edina Éva" w:date="2021-08-22T17:45:00Z">
            <w:rPr>
              <w:del w:id="19618" w:author="Nádas Edina Éva" w:date="2021-08-24T09:22:00Z"/>
              <w:rFonts w:eastAsia="Fotogram Light" w:cs="Fotogram Light"/>
              <w:color w:val="000000"/>
            </w:rPr>
          </w:rPrChange>
        </w:rPr>
      </w:pPr>
      <w:del w:id="19619" w:author="Nádas Edina Éva" w:date="2021-08-24T09:22:00Z">
        <w:r w:rsidRPr="006275D1" w:rsidDel="003A75A3">
          <w:rPr>
            <w:rFonts w:ascii="Fotogram Light" w:eastAsia="Fotogram Light" w:hAnsi="Fotogram Light" w:cs="Fotogram Light"/>
            <w:color w:val="000000"/>
            <w:sz w:val="20"/>
            <w:szCs w:val="20"/>
            <w:rPrChange w:id="19620" w:author="Nádas Edina Éva" w:date="2021-08-22T17:45:00Z">
              <w:rPr>
                <w:rFonts w:eastAsia="Fotogram Light" w:cs="Fotogram Light"/>
                <w:color w:val="000000"/>
              </w:rPr>
            </w:rPrChange>
          </w:rPr>
          <w:delText>Preparing a case illustration according to the given requirement</w:delText>
        </w:r>
        <w:r w:rsidR="00DA1E11" w:rsidRPr="006275D1" w:rsidDel="003A75A3">
          <w:rPr>
            <w:rFonts w:ascii="Fotogram Light" w:eastAsia="Fotogram Light" w:hAnsi="Fotogram Light" w:cs="Fotogram Light"/>
            <w:color w:val="000000"/>
            <w:sz w:val="20"/>
            <w:szCs w:val="20"/>
            <w:rPrChange w:id="1962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622" w:author="Nádas Edina Éva" w:date="2021-08-22T17:45:00Z">
              <w:rPr>
                <w:rFonts w:eastAsia="Fotogram Light" w:cs="Fotogram Light"/>
                <w:color w:val="000000"/>
              </w:rPr>
            </w:rPrChange>
          </w:rPr>
          <w:delText xml:space="preserve"> (40%)</w:delText>
        </w:r>
      </w:del>
    </w:p>
    <w:p w14:paraId="1FD10FA2" w14:textId="2C6EA38A" w:rsidR="00437DEA" w:rsidRPr="006275D1" w:rsidDel="003A75A3" w:rsidRDefault="00437DEA" w:rsidP="00565C5F">
      <w:pPr>
        <w:spacing w:after="0" w:line="240" w:lineRule="auto"/>
        <w:rPr>
          <w:del w:id="19623" w:author="Nádas Edina Éva" w:date="2021-08-24T09:22:00Z"/>
          <w:rFonts w:ascii="Fotogram Light" w:eastAsia="Fotogram Light" w:hAnsi="Fotogram Light" w:cs="Fotogram Light"/>
          <w:sz w:val="20"/>
          <w:szCs w:val="20"/>
          <w:rPrChange w:id="19624" w:author="Nádas Edina Éva" w:date="2021-08-22T17:45:00Z">
            <w:rPr>
              <w:del w:id="1962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7A0133FE" w14:textId="12A1A86A" w:rsidTr="00B54916">
        <w:trPr>
          <w:del w:id="19626" w:author="Nádas Edina Éva" w:date="2021-08-24T09:22:00Z"/>
        </w:trPr>
        <w:tc>
          <w:tcPr>
            <w:tcW w:w="9062" w:type="dxa"/>
            <w:shd w:val="clear" w:color="auto" w:fill="D9D9D9"/>
          </w:tcPr>
          <w:p w14:paraId="325174F9" w14:textId="1A9CF64D" w:rsidR="00437DEA" w:rsidRPr="006275D1" w:rsidDel="003A75A3" w:rsidRDefault="005B12A0" w:rsidP="00565C5F">
            <w:pPr>
              <w:spacing w:after="0" w:line="240" w:lineRule="auto"/>
              <w:rPr>
                <w:del w:id="19627" w:author="Nádas Edina Éva" w:date="2021-08-24T09:22:00Z"/>
                <w:rFonts w:ascii="Fotogram Light" w:eastAsia="Fotogram Light" w:hAnsi="Fotogram Light" w:cs="Fotogram Light"/>
                <w:b/>
                <w:sz w:val="20"/>
                <w:szCs w:val="20"/>
                <w:rPrChange w:id="19628" w:author="Nádas Edina Éva" w:date="2021-08-22T17:45:00Z">
                  <w:rPr>
                    <w:del w:id="19629" w:author="Nádas Edina Éva" w:date="2021-08-24T09:22:00Z"/>
                    <w:rFonts w:eastAsia="Fotogram Light" w:cs="Fotogram Light"/>
                    <w:b/>
                  </w:rPr>
                </w:rPrChange>
              </w:rPr>
            </w:pPr>
            <w:del w:id="19630" w:author="Nádas Edina Éva" w:date="2021-08-24T09:22:00Z">
              <w:r w:rsidRPr="006275D1" w:rsidDel="003A75A3">
                <w:rPr>
                  <w:rFonts w:ascii="Fotogram Light" w:hAnsi="Fotogram Light"/>
                  <w:b/>
                  <w:sz w:val="20"/>
                  <w:szCs w:val="20"/>
                  <w:rPrChange w:id="19631" w:author="Nádas Edina Éva" w:date="2021-08-22T17:45:00Z">
                    <w:rPr>
                      <w:b/>
                    </w:rPr>
                  </w:rPrChange>
                </w:rPr>
                <w:delText>Idegen nyelven történő indítás esetén az adott idegen nyelvű irodalom:</w:delText>
              </w:r>
            </w:del>
          </w:p>
        </w:tc>
      </w:tr>
    </w:tbl>
    <w:p w14:paraId="1B3498AD" w14:textId="05DE1041" w:rsidR="00437DEA" w:rsidRPr="006275D1" w:rsidDel="003A75A3" w:rsidRDefault="00437DEA" w:rsidP="00565C5F">
      <w:pPr>
        <w:spacing w:after="0" w:line="240" w:lineRule="auto"/>
        <w:rPr>
          <w:del w:id="19632" w:author="Nádas Edina Éva" w:date="2021-08-24T09:22:00Z"/>
          <w:rFonts w:ascii="Fotogram Light" w:eastAsia="Fotogram Light" w:hAnsi="Fotogram Light" w:cs="Fotogram Light"/>
          <w:b/>
          <w:sz w:val="20"/>
          <w:szCs w:val="20"/>
          <w:rPrChange w:id="19633" w:author="Nádas Edina Éva" w:date="2021-08-22T17:45:00Z">
            <w:rPr>
              <w:del w:id="19634" w:author="Nádas Edina Éva" w:date="2021-08-24T09:22:00Z"/>
              <w:rFonts w:eastAsia="Fotogram Light" w:cs="Fotogram Light"/>
              <w:b/>
            </w:rPr>
          </w:rPrChange>
        </w:rPr>
      </w:pPr>
      <w:del w:id="19635" w:author="Nádas Edina Éva" w:date="2021-08-24T09:22:00Z">
        <w:r w:rsidRPr="006275D1" w:rsidDel="003A75A3">
          <w:rPr>
            <w:rFonts w:ascii="Fotogram Light" w:eastAsia="Fotogram Light" w:hAnsi="Fotogram Light" w:cs="Fotogram Light"/>
            <w:b/>
            <w:sz w:val="20"/>
            <w:szCs w:val="20"/>
            <w:rPrChange w:id="19636" w:author="Nádas Edina Éva" w:date="2021-08-22T17:45:00Z">
              <w:rPr>
                <w:rFonts w:eastAsia="Fotogram Light" w:cs="Fotogram Light"/>
                <w:b/>
              </w:rPr>
            </w:rPrChange>
          </w:rPr>
          <w:delText>Compulsory reading list</w:delText>
        </w:r>
      </w:del>
    </w:p>
    <w:p w14:paraId="4BD1F2FF" w14:textId="4661076C"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37" w:author="Nádas Edina Éva" w:date="2021-08-24T09:22:00Z"/>
          <w:rFonts w:ascii="Fotogram Light" w:eastAsia="Fotogram Light" w:hAnsi="Fotogram Light" w:cs="Fotogram Light"/>
          <w:color w:val="000000"/>
          <w:sz w:val="20"/>
          <w:szCs w:val="20"/>
          <w:rPrChange w:id="19638" w:author="Nádas Edina Éva" w:date="2021-08-22T17:45:00Z">
            <w:rPr>
              <w:del w:id="19639" w:author="Nádas Edina Éva" w:date="2021-08-24T09:22:00Z"/>
              <w:rFonts w:eastAsia="Fotogram Light" w:cs="Fotogram Light"/>
              <w:color w:val="000000"/>
            </w:rPr>
          </w:rPrChange>
        </w:rPr>
      </w:pPr>
      <w:del w:id="19640" w:author="Nádas Edina Éva" w:date="2021-08-24T09:22:00Z">
        <w:r w:rsidRPr="006275D1" w:rsidDel="003A75A3">
          <w:rPr>
            <w:rFonts w:ascii="Fotogram Light" w:eastAsia="Fotogram Light" w:hAnsi="Fotogram Light" w:cs="Fotogram Light"/>
            <w:color w:val="000000"/>
            <w:sz w:val="20"/>
            <w:szCs w:val="20"/>
            <w:rPrChange w:id="19641" w:author="Nádas Edina Éva" w:date="2021-08-22T17:45:00Z">
              <w:rPr>
                <w:rFonts w:eastAsia="Fotogram Light" w:cs="Fotogram Light"/>
                <w:color w:val="000000"/>
              </w:rPr>
            </w:rPrChange>
          </w:rPr>
          <w:delText>Course materials (presentations)</w:delText>
        </w:r>
      </w:del>
    </w:p>
    <w:p w14:paraId="50640BC9" w14:textId="13668949" w:rsidR="00437DEA" w:rsidRPr="006275D1" w:rsidDel="003A75A3" w:rsidRDefault="00437DEA" w:rsidP="00565C5F">
      <w:pPr>
        <w:pBdr>
          <w:top w:val="nil"/>
          <w:left w:val="nil"/>
          <w:bottom w:val="nil"/>
          <w:right w:val="nil"/>
          <w:between w:val="nil"/>
        </w:pBdr>
        <w:spacing w:after="0" w:line="240" w:lineRule="auto"/>
        <w:ind w:left="360"/>
        <w:rPr>
          <w:del w:id="19642" w:author="Nádas Edina Éva" w:date="2021-08-24T09:22:00Z"/>
          <w:rFonts w:ascii="Fotogram Light" w:eastAsia="Fotogram Light" w:hAnsi="Fotogram Light" w:cs="Fotogram Light"/>
          <w:color w:val="000000"/>
          <w:sz w:val="20"/>
          <w:szCs w:val="20"/>
          <w:rPrChange w:id="19643" w:author="Nádas Edina Éva" w:date="2021-08-22T17:45:00Z">
            <w:rPr>
              <w:del w:id="19644" w:author="Nádas Edina Éva" w:date="2021-08-24T09:22:00Z"/>
              <w:rFonts w:eastAsia="Fotogram Light" w:cs="Fotogram Light"/>
              <w:color w:val="000000"/>
            </w:rPr>
          </w:rPrChange>
        </w:rPr>
      </w:pPr>
    </w:p>
    <w:p w14:paraId="2924EE1F" w14:textId="1E42468A" w:rsidR="00437DEA" w:rsidRPr="006275D1" w:rsidDel="003A75A3" w:rsidRDefault="00437DEA" w:rsidP="00565C5F">
      <w:pPr>
        <w:spacing w:after="0" w:line="240" w:lineRule="auto"/>
        <w:rPr>
          <w:del w:id="19645" w:author="Nádas Edina Éva" w:date="2021-08-24T09:22:00Z"/>
          <w:rFonts w:ascii="Fotogram Light" w:eastAsia="Fotogram Light" w:hAnsi="Fotogram Light" w:cs="Fotogram Light"/>
          <w:b/>
          <w:sz w:val="20"/>
          <w:szCs w:val="20"/>
          <w:rPrChange w:id="19646" w:author="Nádas Edina Éva" w:date="2021-08-22T17:45:00Z">
            <w:rPr>
              <w:del w:id="19647" w:author="Nádas Edina Éva" w:date="2021-08-24T09:22:00Z"/>
              <w:rFonts w:eastAsia="Fotogram Light" w:cs="Fotogram Light"/>
              <w:b/>
            </w:rPr>
          </w:rPrChange>
        </w:rPr>
      </w:pPr>
      <w:del w:id="19648" w:author="Nádas Edina Éva" w:date="2021-08-24T09:22:00Z">
        <w:r w:rsidRPr="006275D1" w:rsidDel="003A75A3">
          <w:rPr>
            <w:rFonts w:ascii="Fotogram Light" w:eastAsia="Fotogram Light" w:hAnsi="Fotogram Light" w:cs="Fotogram Light"/>
            <w:b/>
            <w:sz w:val="20"/>
            <w:szCs w:val="20"/>
            <w:rPrChange w:id="19649" w:author="Nádas Edina Éva" w:date="2021-08-22T17:45:00Z">
              <w:rPr>
                <w:rFonts w:eastAsia="Fotogram Light" w:cs="Fotogram Light"/>
                <w:b/>
              </w:rPr>
            </w:rPrChange>
          </w:rPr>
          <w:delText>Recommended reading list</w:delText>
        </w:r>
      </w:del>
    </w:p>
    <w:p w14:paraId="08CFD569" w14:textId="66755C24"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50" w:author="Nádas Edina Éva" w:date="2021-08-24T09:22:00Z"/>
          <w:rFonts w:ascii="Fotogram Light" w:eastAsia="Fotogram Light" w:hAnsi="Fotogram Light" w:cs="Fotogram Light"/>
          <w:color w:val="000000"/>
          <w:sz w:val="20"/>
          <w:szCs w:val="20"/>
          <w:rPrChange w:id="19651" w:author="Nádas Edina Éva" w:date="2021-08-22T17:45:00Z">
            <w:rPr>
              <w:del w:id="19652" w:author="Nádas Edina Éva" w:date="2021-08-24T09:22:00Z"/>
              <w:rFonts w:eastAsia="Fotogram Light" w:cs="Fotogram Light"/>
              <w:color w:val="000000"/>
            </w:rPr>
          </w:rPrChange>
        </w:rPr>
      </w:pPr>
      <w:del w:id="19653" w:author="Nádas Edina Éva" w:date="2021-08-24T09:22:00Z">
        <w:r w:rsidRPr="006275D1" w:rsidDel="003A75A3">
          <w:rPr>
            <w:rFonts w:ascii="Fotogram Light" w:eastAsia="Fotogram Light" w:hAnsi="Fotogram Light" w:cs="Fotogram Light"/>
            <w:color w:val="000000"/>
            <w:sz w:val="20"/>
            <w:szCs w:val="20"/>
            <w:rPrChange w:id="19654" w:author="Nádas Edina Éva" w:date="2021-08-22T17:45:00Z">
              <w:rPr>
                <w:rFonts w:eastAsia="Fotogram Light" w:cs="Fotogram Light"/>
                <w:color w:val="000000"/>
              </w:rPr>
            </w:rPrChange>
          </w:rPr>
          <w:delText>Rothwell, W., Sullivan, R., Stavros, J. and Sullivan A., Eds. (2015) Practicing Organizational Development. San Francisco: Jossey Bass.</w:delText>
        </w:r>
      </w:del>
    </w:p>
    <w:p w14:paraId="283ACED3" w14:textId="630154ED"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55" w:author="Nádas Edina Éva" w:date="2021-08-24T09:22:00Z"/>
          <w:rFonts w:ascii="Fotogram Light" w:eastAsia="Fotogram Light" w:hAnsi="Fotogram Light" w:cs="Fotogram Light"/>
          <w:color w:val="000000"/>
          <w:sz w:val="20"/>
          <w:szCs w:val="20"/>
          <w:rPrChange w:id="19656" w:author="Nádas Edina Éva" w:date="2021-08-22T17:45:00Z">
            <w:rPr>
              <w:del w:id="19657" w:author="Nádas Edina Éva" w:date="2021-08-24T09:22:00Z"/>
              <w:rFonts w:eastAsia="Fotogram Light" w:cs="Fotogram Light"/>
              <w:color w:val="000000"/>
            </w:rPr>
          </w:rPrChange>
        </w:rPr>
      </w:pPr>
      <w:del w:id="19658" w:author="Nádas Edina Éva" w:date="2021-08-24T09:22:00Z">
        <w:r w:rsidRPr="006275D1" w:rsidDel="003A75A3">
          <w:rPr>
            <w:rFonts w:ascii="Fotogram Light" w:eastAsia="Fotogram Light" w:hAnsi="Fotogram Light" w:cs="Fotogram Light"/>
            <w:color w:val="000000"/>
            <w:sz w:val="20"/>
            <w:szCs w:val="20"/>
            <w:rPrChange w:id="19659" w:author="Nádas Edina Éva" w:date="2021-08-22T17:45:00Z">
              <w:rPr>
                <w:rFonts w:eastAsia="Fotogram Light" w:cs="Fotogram Light"/>
                <w:color w:val="000000"/>
              </w:rPr>
            </w:rPrChange>
          </w:rPr>
          <w:delText>Burke, W. W (1994) Organization Development: A Process of Learning and Changing. Addison-Wesley</w:delText>
        </w:r>
      </w:del>
    </w:p>
    <w:p w14:paraId="731D3889" w14:textId="6C1041A6"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60" w:author="Nádas Edina Éva" w:date="2021-08-24T09:22:00Z"/>
          <w:rFonts w:ascii="Fotogram Light" w:eastAsia="Fotogram Light" w:hAnsi="Fotogram Light" w:cs="Fotogram Light"/>
          <w:color w:val="000000"/>
          <w:sz w:val="20"/>
          <w:szCs w:val="20"/>
          <w:rPrChange w:id="19661" w:author="Nádas Edina Éva" w:date="2021-08-22T17:45:00Z">
            <w:rPr>
              <w:del w:id="19662" w:author="Nádas Edina Éva" w:date="2021-08-24T09:22:00Z"/>
              <w:rFonts w:eastAsia="Fotogram Light" w:cs="Fotogram Light"/>
              <w:color w:val="000000"/>
            </w:rPr>
          </w:rPrChange>
        </w:rPr>
      </w:pPr>
      <w:del w:id="19663" w:author="Nádas Edina Éva" w:date="2021-08-24T09:22:00Z">
        <w:r w:rsidRPr="006275D1" w:rsidDel="003A75A3">
          <w:rPr>
            <w:rFonts w:ascii="Fotogram Light" w:eastAsia="Fotogram Light" w:hAnsi="Fotogram Light" w:cs="Fotogram Light"/>
            <w:color w:val="000000"/>
            <w:sz w:val="20"/>
            <w:szCs w:val="20"/>
            <w:rPrChange w:id="19664" w:author="Nádas Edina Éva" w:date="2021-08-22T17:45:00Z">
              <w:rPr>
                <w:rFonts w:eastAsia="Fotogram Light" w:cs="Fotogram Light"/>
                <w:color w:val="000000"/>
              </w:rPr>
            </w:rPrChange>
          </w:rPr>
          <w:delText>Burke, R. Cooper, C. (2006), Inspiring Leaders. Routledge,</w:delText>
        </w:r>
      </w:del>
    </w:p>
    <w:p w14:paraId="430ECF57" w14:textId="61441967" w:rsidR="00437DEA" w:rsidRPr="006275D1" w:rsidDel="003A75A3" w:rsidRDefault="00437DEA" w:rsidP="00565C5F">
      <w:pPr>
        <w:numPr>
          <w:ilvl w:val="0"/>
          <w:numId w:val="155"/>
        </w:numPr>
        <w:pBdr>
          <w:top w:val="nil"/>
          <w:left w:val="nil"/>
          <w:bottom w:val="nil"/>
          <w:right w:val="nil"/>
          <w:between w:val="nil"/>
        </w:pBdr>
        <w:spacing w:after="0" w:line="240" w:lineRule="auto"/>
        <w:jc w:val="both"/>
        <w:rPr>
          <w:del w:id="19665" w:author="Nádas Edina Éva" w:date="2021-08-24T09:22:00Z"/>
          <w:rFonts w:ascii="Fotogram Light" w:eastAsia="Fotogram Light" w:hAnsi="Fotogram Light" w:cs="Fotogram Light"/>
          <w:color w:val="000000"/>
          <w:sz w:val="20"/>
          <w:szCs w:val="20"/>
          <w:rPrChange w:id="19666" w:author="Nádas Edina Éva" w:date="2021-08-22T17:45:00Z">
            <w:rPr>
              <w:del w:id="19667" w:author="Nádas Edina Éva" w:date="2021-08-24T09:22:00Z"/>
              <w:rFonts w:eastAsia="Fotogram Light" w:cs="Fotogram Light"/>
              <w:color w:val="000000"/>
            </w:rPr>
          </w:rPrChange>
        </w:rPr>
      </w:pPr>
      <w:del w:id="19668" w:author="Nádas Edina Éva" w:date="2021-08-24T09:22:00Z">
        <w:r w:rsidRPr="006275D1" w:rsidDel="003A75A3">
          <w:rPr>
            <w:rFonts w:ascii="Fotogram Light" w:eastAsia="Fotogram Light" w:hAnsi="Fotogram Light" w:cs="Fotogram Light"/>
            <w:color w:val="000000"/>
            <w:sz w:val="20"/>
            <w:szCs w:val="20"/>
            <w:rPrChange w:id="19669" w:author="Nádas Edina Éva" w:date="2021-08-22T17:45:00Z">
              <w:rPr>
                <w:rFonts w:eastAsia="Fotogram Light" w:cs="Fotogram Light"/>
                <w:color w:val="000000"/>
              </w:rPr>
            </w:rPrChange>
          </w:rPr>
          <w:delText>Garavan, T. N., O’Brien, F., &amp; Watson, S. (2014). Leadership development and organizational success. In K. Kraiger, J. Passmore, N.R. dos Santos &amp; S. Malvezzi (eds.) The Wiley Blackwell Handbook of the Psychology of Training, Development, and Performance Improvement (pp. 354-397). Boston: MA, Wiley-Blackwell. Adair J (2005) How to Grow Leaders. London: Kogan Page.</w:delText>
        </w:r>
      </w:del>
    </w:p>
    <w:p w14:paraId="2A3501EA" w14:textId="765036EB" w:rsidR="00437DEA" w:rsidRPr="006275D1" w:rsidDel="003A75A3" w:rsidRDefault="005B12A0" w:rsidP="00565C5F">
      <w:pPr>
        <w:spacing w:after="0" w:line="240" w:lineRule="auto"/>
        <w:rPr>
          <w:del w:id="19670" w:author="Nádas Edina Éva" w:date="2021-08-24T09:22:00Z"/>
          <w:rFonts w:ascii="Fotogram Light" w:eastAsia="Fotogram Light" w:hAnsi="Fotogram Light" w:cs="Fotogram Light"/>
          <w:b/>
          <w:sz w:val="20"/>
          <w:szCs w:val="20"/>
          <w:rPrChange w:id="19671" w:author="Nádas Edina Éva" w:date="2021-08-22T17:45:00Z">
            <w:rPr>
              <w:del w:id="19672" w:author="Nádas Edina Éva" w:date="2021-08-24T09:22:00Z"/>
              <w:rFonts w:eastAsia="Fotogram Light" w:cs="Fotogram Light"/>
              <w:b/>
            </w:rPr>
          </w:rPrChange>
        </w:rPr>
      </w:pPr>
      <w:del w:id="19673" w:author="Nádas Edina Éva" w:date="2021-08-24T09:22:00Z">
        <w:r w:rsidRPr="006275D1" w:rsidDel="003A75A3">
          <w:rPr>
            <w:rFonts w:ascii="Fotogram Light" w:eastAsia="Fotogram Light" w:hAnsi="Fotogram Light" w:cs="Fotogram Light"/>
            <w:b/>
            <w:sz w:val="20"/>
            <w:szCs w:val="20"/>
            <w:rPrChange w:id="19674" w:author="Nádas Edina Éva" w:date="2021-08-22T17:45:00Z">
              <w:rPr>
                <w:rFonts w:eastAsia="Fotogram Light" w:cs="Fotogram Light"/>
                <w:b/>
              </w:rPr>
            </w:rPrChange>
          </w:rPr>
          <w:delText xml:space="preserve"> </w:delText>
        </w:r>
      </w:del>
    </w:p>
    <w:p w14:paraId="4E974885" w14:textId="07AC9C8E" w:rsidR="00437DEA" w:rsidRPr="006275D1" w:rsidDel="003A75A3" w:rsidRDefault="00437DEA" w:rsidP="00565C5F">
      <w:pPr>
        <w:spacing w:after="0" w:line="240" w:lineRule="auto"/>
        <w:rPr>
          <w:del w:id="19675" w:author="Nádas Edina Éva" w:date="2021-08-24T09:22:00Z"/>
          <w:rFonts w:ascii="Fotogram Light" w:hAnsi="Fotogram Light"/>
          <w:b/>
          <w:sz w:val="20"/>
          <w:szCs w:val="20"/>
          <w:rPrChange w:id="19676" w:author="Nádas Edina Éva" w:date="2021-08-22T17:45:00Z">
            <w:rPr>
              <w:del w:id="19677" w:author="Nádas Edina Éva" w:date="2021-08-24T09:22:00Z"/>
              <w:b/>
            </w:rPr>
          </w:rPrChange>
        </w:rPr>
      </w:pPr>
      <w:del w:id="19678" w:author="Nádas Edina Éva" w:date="2021-08-24T09:22:00Z">
        <w:r w:rsidRPr="006275D1" w:rsidDel="003A75A3">
          <w:rPr>
            <w:rFonts w:ascii="Fotogram Light" w:hAnsi="Fotogram Light"/>
            <w:b/>
            <w:sz w:val="20"/>
            <w:szCs w:val="20"/>
            <w:rPrChange w:id="19679" w:author="Nádas Edina Éva" w:date="2021-08-22T17:45:00Z">
              <w:rPr>
                <w:b/>
              </w:rPr>
            </w:rPrChange>
          </w:rPr>
          <w:br w:type="page"/>
        </w:r>
      </w:del>
    </w:p>
    <w:p w14:paraId="1CC60058" w14:textId="59E6334C" w:rsidR="00437DEA" w:rsidRPr="006275D1" w:rsidDel="003A75A3" w:rsidRDefault="00437DEA" w:rsidP="00565C5F">
      <w:pPr>
        <w:spacing w:after="0" w:line="240" w:lineRule="auto"/>
        <w:jc w:val="center"/>
        <w:rPr>
          <w:del w:id="19680" w:author="Nádas Edina Éva" w:date="2021-08-24T09:22:00Z"/>
          <w:rFonts w:ascii="Fotogram Light" w:eastAsia="Fotogram Light" w:hAnsi="Fotogram Light" w:cs="Fotogram Light"/>
          <w:sz w:val="20"/>
          <w:szCs w:val="20"/>
          <w:rPrChange w:id="19681" w:author="Nádas Edina Éva" w:date="2021-08-22T17:45:00Z">
            <w:rPr>
              <w:del w:id="19682" w:author="Nádas Edina Éva" w:date="2021-08-24T09:22:00Z"/>
              <w:rFonts w:eastAsia="Fotogram Light" w:cs="Fotogram Light"/>
            </w:rPr>
          </w:rPrChange>
        </w:rPr>
      </w:pPr>
      <w:del w:id="19683" w:author="Nádas Edina Éva" w:date="2021-08-24T09:22:00Z">
        <w:r w:rsidRPr="006275D1" w:rsidDel="003A75A3">
          <w:rPr>
            <w:rFonts w:ascii="Fotogram Light" w:eastAsia="Fotogram Light" w:hAnsi="Fotogram Light" w:cs="Fotogram Light"/>
            <w:sz w:val="20"/>
            <w:szCs w:val="20"/>
            <w:rPrChange w:id="19684" w:author="Nádas Edina Éva" w:date="2021-08-22T17:45:00Z">
              <w:rPr>
                <w:rFonts w:eastAsia="Fotogram Light" w:cs="Fotogram Light"/>
              </w:rPr>
            </w:rPrChange>
          </w:rPr>
          <w:delText>Psychology of Leadership</w:delText>
        </w:r>
      </w:del>
    </w:p>
    <w:p w14:paraId="7307E444" w14:textId="6F4AC2A6" w:rsidR="005B12A0" w:rsidRPr="006275D1" w:rsidDel="003A75A3" w:rsidRDefault="005B12A0" w:rsidP="00565C5F">
      <w:pPr>
        <w:spacing w:after="0" w:line="240" w:lineRule="auto"/>
        <w:jc w:val="center"/>
        <w:rPr>
          <w:del w:id="19685" w:author="Nádas Edina Éva" w:date="2021-08-24T09:22:00Z"/>
          <w:rFonts w:ascii="Fotogram Light" w:eastAsia="Fotogram Light" w:hAnsi="Fotogram Light" w:cs="Fotogram Light"/>
          <w:b/>
          <w:sz w:val="20"/>
          <w:szCs w:val="20"/>
          <w:rPrChange w:id="19686" w:author="Nádas Edina Éva" w:date="2021-08-22T17:45:00Z">
            <w:rPr>
              <w:del w:id="19687" w:author="Nádas Edina Éva" w:date="2021-08-24T09:22:00Z"/>
              <w:rFonts w:eastAsia="Fotogram Light" w:cs="Fotogram Light"/>
              <w:b/>
            </w:rPr>
          </w:rPrChange>
        </w:rPr>
      </w:pPr>
    </w:p>
    <w:p w14:paraId="10CCFCAB" w14:textId="6BC424B8" w:rsidR="00437DEA" w:rsidRPr="006275D1" w:rsidDel="003A75A3" w:rsidRDefault="00437DEA" w:rsidP="005B12A0">
      <w:pPr>
        <w:spacing w:after="0" w:line="240" w:lineRule="auto"/>
        <w:rPr>
          <w:del w:id="19688" w:author="Nádas Edina Éva" w:date="2021-08-24T09:22:00Z"/>
          <w:rFonts w:ascii="Fotogram Light" w:eastAsia="Fotogram Light" w:hAnsi="Fotogram Light" w:cs="Fotogram Light"/>
          <w:b/>
          <w:sz w:val="20"/>
          <w:szCs w:val="20"/>
          <w:rPrChange w:id="19689" w:author="Nádas Edina Éva" w:date="2021-08-22T17:45:00Z">
            <w:rPr>
              <w:del w:id="19690" w:author="Nádas Edina Éva" w:date="2021-08-24T09:22:00Z"/>
              <w:rFonts w:eastAsia="Fotogram Light" w:cs="Fotogram Light"/>
              <w:b/>
            </w:rPr>
          </w:rPrChange>
        </w:rPr>
      </w:pPr>
      <w:del w:id="19691" w:author="Nádas Edina Éva" w:date="2021-08-24T09:22:00Z">
        <w:r w:rsidRPr="006275D1" w:rsidDel="003A75A3">
          <w:rPr>
            <w:rFonts w:ascii="Fotogram Light" w:eastAsia="Fotogram Light" w:hAnsi="Fotogram Light" w:cs="Fotogram Light"/>
            <w:b/>
            <w:sz w:val="20"/>
            <w:szCs w:val="20"/>
            <w:rPrChange w:id="1969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19693" w:author="Nádas Edina Éva" w:date="2021-08-22T17:45:00Z">
              <w:rPr>
                <w:rFonts w:eastAsia="Fotogram Light" w:cs="Fotogram Light"/>
              </w:rPr>
            </w:rPrChange>
          </w:rPr>
          <w:delText>PSYM21-WO-104</w:delText>
        </w:r>
      </w:del>
    </w:p>
    <w:p w14:paraId="2305D842" w14:textId="00CF3262" w:rsidR="00437DEA" w:rsidRPr="006275D1" w:rsidDel="003A75A3" w:rsidRDefault="00437DEA" w:rsidP="005B12A0">
      <w:pPr>
        <w:spacing w:after="0" w:line="240" w:lineRule="auto"/>
        <w:rPr>
          <w:del w:id="19694" w:author="Nádas Edina Éva" w:date="2021-08-24T09:22:00Z"/>
          <w:rFonts w:ascii="Fotogram Light" w:eastAsia="Fotogram Light" w:hAnsi="Fotogram Light" w:cs="Fotogram Light"/>
          <w:sz w:val="20"/>
          <w:szCs w:val="20"/>
          <w:rPrChange w:id="19695" w:author="Nádas Edina Éva" w:date="2021-08-22T17:45:00Z">
            <w:rPr>
              <w:del w:id="19696" w:author="Nádas Edina Éva" w:date="2021-08-24T09:22:00Z"/>
              <w:rFonts w:eastAsia="Fotogram Light" w:cs="Fotogram Light"/>
            </w:rPr>
          </w:rPrChange>
        </w:rPr>
      </w:pPr>
      <w:del w:id="19697" w:author="Nádas Edina Éva" w:date="2021-08-24T09:22:00Z">
        <w:r w:rsidRPr="006275D1" w:rsidDel="003A75A3">
          <w:rPr>
            <w:rFonts w:ascii="Fotogram Light" w:eastAsia="Fotogram Light" w:hAnsi="Fotogram Light" w:cs="Fotogram Light"/>
            <w:b/>
            <w:sz w:val="20"/>
            <w:szCs w:val="20"/>
            <w:rPrChange w:id="1969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19699" w:author="Nádas Edina Éva" w:date="2021-08-22T17:45:00Z">
              <w:rPr>
                <w:rFonts w:eastAsia="Fotogram Light" w:cs="Fotogram Light"/>
              </w:rPr>
            </w:rPrChange>
          </w:rPr>
          <w:delText>Kádi Anna</w:delText>
        </w:r>
      </w:del>
    </w:p>
    <w:p w14:paraId="32460EEE" w14:textId="2217F99F" w:rsidR="00437DEA" w:rsidRPr="006275D1" w:rsidDel="003A75A3" w:rsidRDefault="00437DEA" w:rsidP="005B12A0">
      <w:pPr>
        <w:spacing w:after="0" w:line="240" w:lineRule="auto"/>
        <w:rPr>
          <w:del w:id="19700" w:author="Nádas Edina Éva" w:date="2021-08-24T09:22:00Z"/>
          <w:rFonts w:ascii="Fotogram Light" w:eastAsia="Fotogram Light" w:hAnsi="Fotogram Light" w:cs="Fotogram Light"/>
          <w:b/>
          <w:sz w:val="20"/>
          <w:szCs w:val="20"/>
          <w:rPrChange w:id="19701" w:author="Nádas Edina Éva" w:date="2021-08-22T17:45:00Z">
            <w:rPr>
              <w:del w:id="19702" w:author="Nádas Edina Éva" w:date="2021-08-24T09:22:00Z"/>
              <w:rFonts w:eastAsia="Fotogram Light" w:cs="Fotogram Light"/>
              <w:b/>
            </w:rPr>
          </w:rPrChange>
        </w:rPr>
      </w:pPr>
      <w:del w:id="19703" w:author="Nádas Edina Éva" w:date="2021-08-24T09:22:00Z">
        <w:r w:rsidRPr="006275D1" w:rsidDel="003A75A3">
          <w:rPr>
            <w:rFonts w:ascii="Fotogram Light" w:eastAsia="Fotogram Light" w:hAnsi="Fotogram Light" w:cs="Fotogram Light"/>
            <w:b/>
            <w:sz w:val="20"/>
            <w:szCs w:val="20"/>
            <w:rPrChange w:id="19704"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19705"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19706" w:author="Nádas Edina Éva" w:date="2021-08-22T17:45:00Z">
              <w:rPr>
                <w:rFonts w:eastAsia="Fotogram Light" w:cs="Fotogram Light"/>
                <w:b/>
              </w:rPr>
            </w:rPrChange>
          </w:rPr>
          <w:delText xml:space="preserve"> </w:delText>
        </w:r>
      </w:del>
    </w:p>
    <w:p w14:paraId="44B787B8" w14:textId="30F5ED3C" w:rsidR="00437DEA" w:rsidRPr="006275D1" w:rsidDel="003A75A3" w:rsidRDefault="00437DEA" w:rsidP="005B12A0">
      <w:pPr>
        <w:spacing w:after="0" w:line="240" w:lineRule="auto"/>
        <w:rPr>
          <w:del w:id="19707" w:author="Nádas Edina Éva" w:date="2021-08-24T09:22:00Z"/>
          <w:rFonts w:ascii="Fotogram Light" w:eastAsia="Fotogram Light" w:hAnsi="Fotogram Light" w:cs="Fotogram Light"/>
          <w:b/>
          <w:sz w:val="20"/>
          <w:szCs w:val="20"/>
          <w:rPrChange w:id="19708" w:author="Nádas Edina Éva" w:date="2021-08-22T17:45:00Z">
            <w:rPr>
              <w:del w:id="19709" w:author="Nádas Edina Éva" w:date="2021-08-24T09:22:00Z"/>
              <w:rFonts w:eastAsia="Fotogram Light" w:cs="Fotogram Light"/>
              <w:b/>
            </w:rPr>
          </w:rPrChange>
        </w:rPr>
      </w:pPr>
      <w:del w:id="19710" w:author="Nádas Edina Éva" w:date="2021-08-24T09:22:00Z">
        <w:r w:rsidRPr="006275D1" w:rsidDel="003A75A3">
          <w:rPr>
            <w:rFonts w:ascii="Fotogram Light" w:eastAsia="Fotogram Light" w:hAnsi="Fotogram Light" w:cs="Fotogram Light"/>
            <w:b/>
            <w:sz w:val="20"/>
            <w:szCs w:val="20"/>
            <w:rPrChange w:id="1971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19712" w:author="Nádas Edina Éva" w:date="2021-08-22T17:45:00Z">
              <w:rPr>
                <w:rFonts w:eastAsia="Fotogram Light" w:cs="Fotogram Light"/>
              </w:rPr>
            </w:rPrChange>
          </w:rPr>
          <w:delText xml:space="preserve">Senior lecturer </w:delText>
        </w:r>
      </w:del>
    </w:p>
    <w:p w14:paraId="4FDE6DB7" w14:textId="5254346F" w:rsidR="00437DEA" w:rsidRPr="006275D1" w:rsidDel="003A75A3" w:rsidRDefault="00437DEA" w:rsidP="005B12A0">
      <w:pPr>
        <w:spacing w:after="0" w:line="240" w:lineRule="auto"/>
        <w:rPr>
          <w:del w:id="19713" w:author="Nádas Edina Éva" w:date="2021-08-24T09:22:00Z"/>
          <w:rFonts w:ascii="Fotogram Light" w:eastAsia="Fotogram Light" w:hAnsi="Fotogram Light" w:cs="Fotogram Light"/>
          <w:sz w:val="20"/>
          <w:szCs w:val="20"/>
          <w:rPrChange w:id="19714" w:author="Nádas Edina Éva" w:date="2021-08-22T17:45:00Z">
            <w:rPr>
              <w:del w:id="19715" w:author="Nádas Edina Éva" w:date="2021-08-24T09:22:00Z"/>
              <w:rFonts w:eastAsia="Fotogram Light" w:cs="Fotogram Light"/>
            </w:rPr>
          </w:rPrChange>
        </w:rPr>
      </w:pPr>
      <w:del w:id="19716" w:author="Nádas Edina Éva" w:date="2021-08-24T09:22:00Z">
        <w:r w:rsidRPr="006275D1" w:rsidDel="003A75A3">
          <w:rPr>
            <w:rFonts w:ascii="Fotogram Light" w:eastAsia="Fotogram Light" w:hAnsi="Fotogram Light" w:cs="Fotogram Light"/>
            <w:b/>
            <w:sz w:val="20"/>
            <w:szCs w:val="20"/>
            <w:rPrChange w:id="1971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19718" w:author="Nádas Edina Éva" w:date="2021-08-22T17:45:00Z">
              <w:rPr>
                <w:rFonts w:eastAsia="Fotogram Light" w:cs="Fotogram Light"/>
              </w:rPr>
            </w:rPrChange>
          </w:rPr>
          <w:delText>A (T)</w:delText>
        </w:r>
      </w:del>
    </w:p>
    <w:p w14:paraId="2323F773" w14:textId="036C596C" w:rsidR="00437DEA" w:rsidRPr="006275D1" w:rsidDel="003A75A3" w:rsidRDefault="00437DEA" w:rsidP="00565C5F">
      <w:pPr>
        <w:spacing w:after="0" w:line="240" w:lineRule="auto"/>
        <w:rPr>
          <w:del w:id="19719" w:author="Nádas Edina Éva" w:date="2021-08-24T09:22:00Z"/>
          <w:rFonts w:ascii="Fotogram Light" w:eastAsia="Fotogram Light" w:hAnsi="Fotogram Light" w:cs="Fotogram Light"/>
          <w:sz w:val="20"/>
          <w:szCs w:val="20"/>
          <w:rPrChange w:id="19720" w:author="Nádas Edina Éva" w:date="2021-08-22T17:45:00Z">
            <w:rPr>
              <w:del w:id="19721" w:author="Nádas Edina Éva" w:date="2021-08-24T09:22:00Z"/>
              <w:rFonts w:eastAsia="Fotogram Light" w:cs="Fotogram Light"/>
            </w:rPr>
          </w:rPrChang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37DEA" w:rsidRPr="006275D1" w:rsidDel="003A75A3" w14:paraId="559D9F0D" w14:textId="2435BA40" w:rsidTr="00B54916">
        <w:trPr>
          <w:del w:id="19722" w:author="Nádas Edina Éva" w:date="2021-08-24T09:22:00Z"/>
        </w:trPr>
        <w:tc>
          <w:tcPr>
            <w:tcW w:w="9634" w:type="dxa"/>
            <w:shd w:val="clear" w:color="auto" w:fill="D9D9D9"/>
          </w:tcPr>
          <w:p w14:paraId="35D8B4D2" w14:textId="557FD5B1" w:rsidR="00437DEA" w:rsidRPr="006275D1" w:rsidDel="003A75A3" w:rsidRDefault="005B12A0" w:rsidP="00565C5F">
            <w:pPr>
              <w:spacing w:after="0" w:line="240" w:lineRule="auto"/>
              <w:rPr>
                <w:del w:id="19723" w:author="Nádas Edina Éva" w:date="2021-08-24T09:22:00Z"/>
                <w:rFonts w:ascii="Fotogram Light" w:eastAsia="Fotogram Light" w:hAnsi="Fotogram Light" w:cs="Fotogram Light"/>
                <w:b/>
                <w:sz w:val="20"/>
                <w:szCs w:val="20"/>
                <w:rPrChange w:id="19724" w:author="Nádas Edina Éva" w:date="2021-08-22T17:45:00Z">
                  <w:rPr>
                    <w:del w:id="19725" w:author="Nádas Edina Éva" w:date="2021-08-24T09:22:00Z"/>
                    <w:rFonts w:eastAsia="Fotogram Light" w:cs="Fotogram Light"/>
                    <w:b/>
                  </w:rPr>
                </w:rPrChange>
              </w:rPr>
            </w:pPr>
            <w:del w:id="19726" w:author="Nádas Edina Éva" w:date="2021-08-24T09:22:00Z">
              <w:r w:rsidRPr="006275D1" w:rsidDel="003A75A3">
                <w:rPr>
                  <w:rFonts w:ascii="Fotogram Light" w:eastAsia="Fotogram Light" w:hAnsi="Fotogram Light" w:cs="Fotogram Light"/>
                  <w:b/>
                  <w:sz w:val="20"/>
                  <w:szCs w:val="20"/>
                  <w:rPrChange w:id="19727" w:author="Nádas Edina Éva" w:date="2021-08-22T17:45:00Z">
                    <w:rPr>
                      <w:rFonts w:eastAsia="Fotogram Light" w:cs="Fotogram Light"/>
                      <w:b/>
                    </w:rPr>
                  </w:rPrChange>
                </w:rPr>
                <w:delText>Az oktatás célja angolul</w:delText>
              </w:r>
            </w:del>
          </w:p>
        </w:tc>
      </w:tr>
    </w:tbl>
    <w:p w14:paraId="1AEB897F" w14:textId="202EB833" w:rsidR="00437DEA" w:rsidRPr="006275D1" w:rsidDel="003A75A3" w:rsidRDefault="00437DEA" w:rsidP="00565C5F">
      <w:pPr>
        <w:spacing w:after="0" w:line="240" w:lineRule="auto"/>
        <w:rPr>
          <w:del w:id="19728" w:author="Nádas Edina Éva" w:date="2021-08-24T09:22:00Z"/>
          <w:rFonts w:ascii="Fotogram Light" w:eastAsia="Fotogram Light" w:hAnsi="Fotogram Light" w:cs="Fotogram Light"/>
          <w:b/>
          <w:sz w:val="20"/>
          <w:szCs w:val="20"/>
          <w:rPrChange w:id="19729" w:author="Nádas Edina Éva" w:date="2021-08-22T17:45:00Z">
            <w:rPr>
              <w:del w:id="19730" w:author="Nádas Edina Éva" w:date="2021-08-24T09:22:00Z"/>
              <w:rFonts w:eastAsia="Fotogram Light" w:cs="Fotogram Light"/>
              <w:b/>
            </w:rPr>
          </w:rPrChange>
        </w:rPr>
      </w:pPr>
      <w:del w:id="19731" w:author="Nádas Edina Éva" w:date="2021-08-24T09:22:00Z">
        <w:r w:rsidRPr="006275D1" w:rsidDel="003A75A3">
          <w:rPr>
            <w:rFonts w:ascii="Fotogram Light" w:eastAsia="Fotogram Light" w:hAnsi="Fotogram Light" w:cs="Fotogram Light"/>
            <w:b/>
            <w:sz w:val="20"/>
            <w:szCs w:val="20"/>
            <w:rPrChange w:id="19732" w:author="Nádas Edina Éva" w:date="2021-08-22T17:45:00Z">
              <w:rPr>
                <w:rFonts w:eastAsia="Fotogram Light" w:cs="Fotogram Light"/>
                <w:b/>
              </w:rPr>
            </w:rPrChange>
          </w:rPr>
          <w:delText xml:space="preserve">Aim of the course </w:delText>
        </w:r>
      </w:del>
    </w:p>
    <w:p w14:paraId="59068375" w14:textId="1FEAF05E" w:rsidR="00437DEA" w:rsidRPr="006275D1" w:rsidDel="003A75A3" w:rsidRDefault="00437DEA" w:rsidP="00565C5F">
      <w:pPr>
        <w:spacing w:after="0" w:line="240" w:lineRule="auto"/>
        <w:rPr>
          <w:del w:id="19733" w:author="Nádas Edina Éva" w:date="2021-08-24T09:22:00Z"/>
          <w:rFonts w:ascii="Fotogram Light" w:eastAsia="Fotogram Light" w:hAnsi="Fotogram Light" w:cs="Fotogram Light"/>
          <w:sz w:val="20"/>
          <w:szCs w:val="20"/>
          <w:rPrChange w:id="19734" w:author="Nádas Edina Éva" w:date="2021-08-22T17:45:00Z">
            <w:rPr>
              <w:del w:id="19735" w:author="Nádas Edina Éva" w:date="2021-08-24T09:22:00Z"/>
              <w:rFonts w:eastAsia="Fotogram Light" w:cs="Fotogram Light"/>
            </w:rPr>
          </w:rPrChange>
        </w:rPr>
      </w:pPr>
      <w:del w:id="19736" w:author="Nádas Edina Éva" w:date="2021-08-24T09:22:00Z">
        <w:r w:rsidRPr="006275D1" w:rsidDel="003A75A3">
          <w:rPr>
            <w:rFonts w:ascii="Fotogram Light" w:eastAsia="Fotogram Light" w:hAnsi="Fotogram Light" w:cs="Fotogram Light"/>
            <w:sz w:val="20"/>
            <w:szCs w:val="20"/>
            <w:rPrChange w:id="19737" w:author="Nádas Edina Éva" w:date="2021-08-22T17:45:00Z">
              <w:rPr>
                <w:rFonts w:eastAsia="Fotogram Light" w:cs="Fotogram Light"/>
              </w:rPr>
            </w:rPrChange>
          </w:rPr>
          <w:delText xml:space="preserve">This course serves as an introduction to leadership theories and </w:delText>
        </w:r>
        <w:r w:rsidR="00DA1E11" w:rsidRPr="006275D1" w:rsidDel="003A75A3">
          <w:rPr>
            <w:rFonts w:ascii="Fotogram Light" w:eastAsia="Fotogram Light" w:hAnsi="Fotogram Light" w:cs="Fotogram Light"/>
            <w:sz w:val="20"/>
            <w:szCs w:val="20"/>
            <w:rPrChange w:id="19738"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19739" w:author="Nádas Edina Éva" w:date="2021-08-22T17:45:00Z">
              <w:rPr>
                <w:rFonts w:eastAsia="Fotogram Light" w:cs="Fotogram Light"/>
              </w:rPr>
            </w:rPrChange>
          </w:rPr>
          <w:delText>psychology of leadership. As a result of the course students will have a comprehensive picture o</w:delText>
        </w:r>
        <w:r w:rsidR="00DA1E11" w:rsidRPr="006275D1" w:rsidDel="003A75A3">
          <w:rPr>
            <w:rFonts w:ascii="Fotogram Light" w:eastAsia="Fotogram Light" w:hAnsi="Fotogram Light" w:cs="Fotogram Light"/>
            <w:sz w:val="20"/>
            <w:szCs w:val="20"/>
            <w:rPrChange w:id="19740"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19741" w:author="Nádas Edina Éva" w:date="2021-08-22T17:45:00Z">
              <w:rPr>
                <w:rFonts w:eastAsia="Fotogram Light" w:cs="Fotogram Light"/>
              </w:rPr>
            </w:rPrChange>
          </w:rPr>
          <w:delText xml:space="preserve"> the definition, main approaches and processes of leadership. The focus of the course is the 21</w:delText>
        </w:r>
        <w:r w:rsidR="00DA1E11" w:rsidRPr="006275D1" w:rsidDel="003A75A3">
          <w:rPr>
            <w:rFonts w:ascii="Fotogram Light" w:eastAsia="Fotogram Light" w:hAnsi="Fotogram Light" w:cs="Fotogram Light"/>
            <w:sz w:val="20"/>
            <w:szCs w:val="20"/>
            <w:rPrChange w:id="19742"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19743" w:author="Nádas Edina Éva" w:date="2021-08-22T17:45:00Z">
              <w:rPr>
                <w:rFonts w:eastAsia="Fotogram Light" w:cs="Fotogram Light"/>
              </w:rPr>
            </w:rPrChange>
          </w:rPr>
          <w:delText>t century leadership. What are the challenges of modern leadership? What leadership competences and psychological characteristics are expected from today’s managers and leaders? Students will be able to recognize and conceptualise leadership problems, plan and implement evidence based leadership development interventions.</w:delText>
        </w:r>
      </w:del>
    </w:p>
    <w:p w14:paraId="69EE13CA" w14:textId="13140B9C" w:rsidR="00437DEA" w:rsidRPr="006275D1" w:rsidDel="003A75A3" w:rsidRDefault="00437DEA" w:rsidP="00565C5F">
      <w:pPr>
        <w:spacing w:after="0" w:line="240" w:lineRule="auto"/>
        <w:rPr>
          <w:del w:id="19744" w:author="Nádas Edina Éva" w:date="2021-08-24T09:22:00Z"/>
          <w:rFonts w:ascii="Fotogram Light" w:eastAsia="Fotogram Light" w:hAnsi="Fotogram Light" w:cs="Fotogram Light"/>
          <w:sz w:val="20"/>
          <w:szCs w:val="20"/>
          <w:rPrChange w:id="19745" w:author="Nádas Edina Éva" w:date="2021-08-22T17:45:00Z">
            <w:rPr>
              <w:del w:id="19746" w:author="Nádas Edina Éva" w:date="2021-08-24T09:22:00Z"/>
              <w:rFonts w:eastAsia="Fotogram Light" w:cs="Fotogram Light"/>
            </w:rPr>
          </w:rPrChange>
        </w:rPr>
      </w:pPr>
    </w:p>
    <w:p w14:paraId="6D7A28FC" w14:textId="5031F142" w:rsidR="00437DEA" w:rsidRPr="006275D1" w:rsidDel="003A75A3" w:rsidRDefault="00437DEA" w:rsidP="00565C5F">
      <w:pPr>
        <w:spacing w:after="0" w:line="240" w:lineRule="auto"/>
        <w:rPr>
          <w:del w:id="19747" w:author="Nádas Edina Éva" w:date="2021-08-24T09:22:00Z"/>
          <w:rFonts w:ascii="Fotogram Light" w:eastAsia="Fotogram Light" w:hAnsi="Fotogram Light" w:cs="Fotogram Light"/>
          <w:b/>
          <w:sz w:val="20"/>
          <w:szCs w:val="20"/>
          <w:rPrChange w:id="19748" w:author="Nádas Edina Éva" w:date="2021-08-22T17:45:00Z">
            <w:rPr>
              <w:del w:id="19749" w:author="Nádas Edina Éva" w:date="2021-08-24T09:22:00Z"/>
              <w:rFonts w:eastAsia="Fotogram Light" w:cs="Fotogram Light"/>
              <w:b/>
            </w:rPr>
          </w:rPrChange>
        </w:rPr>
      </w:pPr>
      <w:del w:id="19750" w:author="Nádas Edina Éva" w:date="2021-08-24T09:22:00Z">
        <w:r w:rsidRPr="006275D1" w:rsidDel="003A75A3">
          <w:rPr>
            <w:rFonts w:ascii="Fotogram Light" w:eastAsia="Fotogram Light" w:hAnsi="Fotogram Light" w:cs="Fotogram Light"/>
            <w:b/>
            <w:sz w:val="20"/>
            <w:szCs w:val="20"/>
            <w:rPrChange w:id="19751" w:author="Nádas Edina Éva" w:date="2021-08-22T17:45:00Z">
              <w:rPr>
                <w:rFonts w:eastAsia="Fotogram Light" w:cs="Fotogram Light"/>
                <w:b/>
              </w:rPr>
            </w:rPrChange>
          </w:rPr>
          <w:delText>Learning outcome, competences</w:delText>
        </w:r>
      </w:del>
    </w:p>
    <w:p w14:paraId="02834E60" w14:textId="77DC79E2" w:rsidR="00437DEA" w:rsidRPr="006275D1" w:rsidDel="003A75A3" w:rsidRDefault="00437DEA" w:rsidP="00565C5F">
      <w:pPr>
        <w:spacing w:after="0" w:line="240" w:lineRule="auto"/>
        <w:rPr>
          <w:del w:id="19752" w:author="Nádas Edina Éva" w:date="2021-08-24T09:22:00Z"/>
          <w:rFonts w:ascii="Fotogram Light" w:eastAsia="Fotogram Light" w:hAnsi="Fotogram Light" w:cs="Fotogram Light"/>
          <w:sz w:val="20"/>
          <w:szCs w:val="20"/>
          <w:rPrChange w:id="19753" w:author="Nádas Edina Éva" w:date="2021-08-22T17:45:00Z">
            <w:rPr>
              <w:del w:id="19754" w:author="Nádas Edina Éva" w:date="2021-08-24T09:22:00Z"/>
              <w:rFonts w:eastAsia="Fotogram Light" w:cs="Fotogram Light"/>
            </w:rPr>
          </w:rPrChange>
        </w:rPr>
      </w:pPr>
      <w:del w:id="19755" w:author="Nádas Edina Éva" w:date="2021-08-24T09:22:00Z">
        <w:r w:rsidRPr="006275D1" w:rsidDel="003A75A3">
          <w:rPr>
            <w:rFonts w:ascii="Fotogram Light" w:eastAsia="Fotogram Light" w:hAnsi="Fotogram Light" w:cs="Fotogram Light"/>
            <w:sz w:val="20"/>
            <w:szCs w:val="20"/>
            <w:rPrChange w:id="19756" w:author="Nádas Edina Éva" w:date="2021-08-22T17:45:00Z">
              <w:rPr>
                <w:rFonts w:eastAsia="Fotogram Light" w:cs="Fotogram Light"/>
              </w:rPr>
            </w:rPrChange>
          </w:rPr>
          <w:delText>Knowledge:</w:delText>
        </w:r>
      </w:del>
    </w:p>
    <w:p w14:paraId="0262720D" w14:textId="57D53332"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57" w:author="Nádas Edina Éva" w:date="2021-08-24T09:22:00Z"/>
          <w:rFonts w:ascii="Fotogram Light" w:eastAsia="Fotogram Light" w:hAnsi="Fotogram Light" w:cs="Fotogram Light"/>
          <w:color w:val="000000"/>
          <w:sz w:val="20"/>
          <w:szCs w:val="20"/>
          <w:rPrChange w:id="19758" w:author="Nádas Edina Éva" w:date="2021-08-22T17:45:00Z">
            <w:rPr>
              <w:del w:id="19759" w:author="Nádas Edina Éva" w:date="2021-08-24T09:22:00Z"/>
              <w:rFonts w:eastAsia="Fotogram Light" w:cs="Fotogram Light"/>
              <w:color w:val="000000"/>
            </w:rPr>
          </w:rPrChange>
        </w:rPr>
      </w:pPr>
      <w:del w:id="19760" w:author="Nádas Edina Éva" w:date="2021-08-24T09:22:00Z">
        <w:r w:rsidRPr="006275D1" w:rsidDel="003A75A3">
          <w:rPr>
            <w:rFonts w:ascii="Fotogram Light" w:eastAsia="Fotogram Light" w:hAnsi="Fotogram Light" w:cs="Fotogram Light"/>
            <w:color w:val="000000"/>
            <w:sz w:val="20"/>
            <w:szCs w:val="20"/>
            <w:rPrChange w:id="19761" w:author="Nádas Edina Éva" w:date="2021-08-22T17:45:00Z">
              <w:rPr>
                <w:rFonts w:eastAsia="Fotogram Light" w:cs="Fotogram Light"/>
                <w:color w:val="000000"/>
              </w:rPr>
            </w:rPrChange>
          </w:rPr>
          <w:delText>Definition of leadership and the development of leadership concepts</w:delText>
        </w:r>
      </w:del>
    </w:p>
    <w:p w14:paraId="15BE008B" w14:textId="60F47661"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62" w:author="Nádas Edina Éva" w:date="2021-08-24T09:22:00Z"/>
          <w:rFonts w:ascii="Fotogram Light" w:eastAsia="Fotogram Light" w:hAnsi="Fotogram Light" w:cs="Fotogram Light"/>
          <w:color w:val="000000"/>
          <w:sz w:val="20"/>
          <w:szCs w:val="20"/>
          <w:rPrChange w:id="19763" w:author="Nádas Edina Éva" w:date="2021-08-22T17:45:00Z">
            <w:rPr>
              <w:del w:id="19764" w:author="Nádas Edina Éva" w:date="2021-08-24T09:22:00Z"/>
              <w:rFonts w:eastAsia="Fotogram Light" w:cs="Fotogram Light"/>
              <w:color w:val="000000"/>
            </w:rPr>
          </w:rPrChange>
        </w:rPr>
      </w:pPr>
      <w:del w:id="19765" w:author="Nádas Edina Éva" w:date="2021-08-24T09:22:00Z">
        <w:r w:rsidRPr="006275D1" w:rsidDel="003A75A3">
          <w:rPr>
            <w:rFonts w:ascii="Fotogram Light" w:eastAsia="Fotogram Light" w:hAnsi="Fotogram Light" w:cs="Fotogram Light"/>
            <w:color w:val="000000"/>
            <w:sz w:val="20"/>
            <w:szCs w:val="20"/>
            <w:rPrChange w:id="19766" w:author="Nádas Edina Éva" w:date="2021-08-22T17:45:00Z">
              <w:rPr>
                <w:rFonts w:eastAsia="Fotogram Light" w:cs="Fotogram Light"/>
                <w:color w:val="000000"/>
              </w:rPr>
            </w:rPrChange>
          </w:rPr>
          <w:delText>Leadership processes: power, influence and trust in organizations</w:delText>
        </w:r>
      </w:del>
    </w:p>
    <w:p w14:paraId="3527983A" w14:textId="2A75A5EC"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67" w:author="Nádas Edina Éva" w:date="2021-08-24T09:22:00Z"/>
          <w:rFonts w:ascii="Fotogram Light" w:eastAsia="Fotogram Light" w:hAnsi="Fotogram Light" w:cs="Fotogram Light"/>
          <w:color w:val="000000"/>
          <w:sz w:val="20"/>
          <w:szCs w:val="20"/>
          <w:rPrChange w:id="19768" w:author="Nádas Edina Éva" w:date="2021-08-22T17:45:00Z">
            <w:rPr>
              <w:del w:id="19769" w:author="Nádas Edina Éva" w:date="2021-08-24T09:22:00Z"/>
              <w:rFonts w:eastAsia="Fotogram Light" w:cs="Fotogram Light"/>
              <w:color w:val="000000"/>
            </w:rPr>
          </w:rPrChange>
        </w:rPr>
      </w:pPr>
      <w:del w:id="19770" w:author="Nádas Edina Éva" w:date="2021-08-24T09:22:00Z">
        <w:r w:rsidRPr="006275D1" w:rsidDel="003A75A3">
          <w:rPr>
            <w:rFonts w:ascii="Fotogram Light" w:eastAsia="Fotogram Light" w:hAnsi="Fotogram Light" w:cs="Fotogram Light"/>
            <w:color w:val="000000"/>
            <w:sz w:val="20"/>
            <w:szCs w:val="20"/>
            <w:rPrChange w:id="19771" w:author="Nádas Edina Éva" w:date="2021-08-22T17:45:00Z">
              <w:rPr>
                <w:rFonts w:eastAsia="Fotogram Light" w:cs="Fotogram Light"/>
                <w:color w:val="000000"/>
              </w:rPr>
            </w:rPrChange>
          </w:rPr>
          <w:delText>The role of personal characteristics in effective leadership: emotional competences, cognitive and complexity, moral development and personality</w:delText>
        </w:r>
      </w:del>
    </w:p>
    <w:p w14:paraId="4B07C314" w14:textId="6C238D8F"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72" w:author="Nádas Edina Éva" w:date="2021-08-24T09:22:00Z"/>
          <w:rFonts w:ascii="Fotogram Light" w:eastAsia="Fotogram Light" w:hAnsi="Fotogram Light" w:cs="Fotogram Light"/>
          <w:color w:val="000000"/>
          <w:sz w:val="20"/>
          <w:szCs w:val="20"/>
          <w:rPrChange w:id="19773" w:author="Nádas Edina Éva" w:date="2021-08-22T17:45:00Z">
            <w:rPr>
              <w:del w:id="19774" w:author="Nádas Edina Éva" w:date="2021-08-24T09:22:00Z"/>
              <w:rFonts w:eastAsia="Fotogram Light" w:cs="Fotogram Light"/>
              <w:color w:val="000000"/>
            </w:rPr>
          </w:rPrChange>
        </w:rPr>
      </w:pPr>
      <w:del w:id="19775" w:author="Nádas Edina Éva" w:date="2021-08-24T09:22:00Z">
        <w:r w:rsidRPr="006275D1" w:rsidDel="003A75A3">
          <w:rPr>
            <w:rFonts w:ascii="Fotogram Light" w:eastAsia="Fotogram Light" w:hAnsi="Fotogram Light" w:cs="Fotogram Light"/>
            <w:color w:val="000000"/>
            <w:sz w:val="20"/>
            <w:szCs w:val="20"/>
            <w:rPrChange w:id="19776" w:author="Nádas Edina Éva" w:date="2021-08-22T17:45:00Z">
              <w:rPr>
                <w:rFonts w:eastAsia="Fotogram Light" w:cs="Fotogram Light"/>
                <w:color w:val="000000"/>
              </w:rPr>
            </w:rPrChange>
          </w:rPr>
          <w:delText>Cross cultural leadership</w:delText>
        </w:r>
      </w:del>
    </w:p>
    <w:p w14:paraId="03D3AE03" w14:textId="2AFAA50E" w:rsidR="00437DEA" w:rsidRPr="006275D1" w:rsidDel="003A75A3" w:rsidRDefault="00437DEA" w:rsidP="00565C5F">
      <w:pPr>
        <w:spacing w:after="0" w:line="240" w:lineRule="auto"/>
        <w:rPr>
          <w:del w:id="19777" w:author="Nádas Edina Éva" w:date="2021-08-24T09:22:00Z"/>
          <w:rFonts w:ascii="Fotogram Light" w:eastAsia="Fotogram Light" w:hAnsi="Fotogram Light" w:cs="Fotogram Light"/>
          <w:sz w:val="20"/>
          <w:szCs w:val="20"/>
          <w:rPrChange w:id="19778" w:author="Nádas Edina Éva" w:date="2021-08-22T17:45:00Z">
            <w:rPr>
              <w:del w:id="19779" w:author="Nádas Edina Éva" w:date="2021-08-24T09:22:00Z"/>
              <w:rFonts w:eastAsia="Fotogram Light" w:cs="Fotogram Light"/>
            </w:rPr>
          </w:rPrChange>
        </w:rPr>
      </w:pPr>
    </w:p>
    <w:p w14:paraId="6AC75119" w14:textId="0B71E06E" w:rsidR="00437DEA" w:rsidRPr="006275D1" w:rsidDel="003A75A3" w:rsidRDefault="00437DEA" w:rsidP="00565C5F">
      <w:pPr>
        <w:spacing w:after="0" w:line="240" w:lineRule="auto"/>
        <w:rPr>
          <w:del w:id="19780" w:author="Nádas Edina Éva" w:date="2021-08-24T09:22:00Z"/>
          <w:rFonts w:ascii="Fotogram Light" w:eastAsia="Fotogram Light" w:hAnsi="Fotogram Light" w:cs="Fotogram Light"/>
          <w:sz w:val="20"/>
          <w:szCs w:val="20"/>
          <w:rPrChange w:id="19781" w:author="Nádas Edina Éva" w:date="2021-08-22T17:45:00Z">
            <w:rPr>
              <w:del w:id="19782" w:author="Nádas Edina Éva" w:date="2021-08-24T09:22:00Z"/>
              <w:rFonts w:eastAsia="Fotogram Light" w:cs="Fotogram Light"/>
            </w:rPr>
          </w:rPrChange>
        </w:rPr>
      </w:pPr>
      <w:del w:id="19783" w:author="Nádas Edina Éva" w:date="2021-08-24T09:22:00Z">
        <w:r w:rsidRPr="006275D1" w:rsidDel="003A75A3">
          <w:rPr>
            <w:rFonts w:ascii="Fotogram Light" w:eastAsia="Fotogram Light" w:hAnsi="Fotogram Light" w:cs="Fotogram Light"/>
            <w:sz w:val="20"/>
            <w:szCs w:val="20"/>
            <w:rPrChange w:id="19784" w:author="Nádas Edina Éva" w:date="2021-08-22T17:45:00Z">
              <w:rPr>
                <w:rFonts w:eastAsia="Fotogram Light" w:cs="Fotogram Light"/>
              </w:rPr>
            </w:rPrChange>
          </w:rPr>
          <w:delText>Skills:</w:delText>
        </w:r>
      </w:del>
    </w:p>
    <w:p w14:paraId="7B7F2C22" w14:textId="7A51F826"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85" w:author="Nádas Edina Éva" w:date="2021-08-24T09:22:00Z"/>
          <w:rFonts w:ascii="Fotogram Light" w:eastAsia="Fotogram Light" w:hAnsi="Fotogram Light" w:cs="Fotogram Light"/>
          <w:color w:val="000000"/>
          <w:sz w:val="20"/>
          <w:szCs w:val="20"/>
          <w:rPrChange w:id="19786" w:author="Nádas Edina Éva" w:date="2021-08-22T17:45:00Z">
            <w:rPr>
              <w:del w:id="19787" w:author="Nádas Edina Éva" w:date="2021-08-24T09:22:00Z"/>
              <w:rFonts w:eastAsia="Fotogram Light" w:cs="Fotogram Light"/>
              <w:color w:val="000000"/>
            </w:rPr>
          </w:rPrChange>
        </w:rPr>
      </w:pPr>
      <w:del w:id="19788" w:author="Nádas Edina Éva" w:date="2021-08-24T09:22:00Z">
        <w:r w:rsidRPr="006275D1" w:rsidDel="003A75A3">
          <w:rPr>
            <w:rFonts w:ascii="Fotogram Light" w:eastAsia="Fotogram Light" w:hAnsi="Fotogram Light" w:cs="Fotogram Light"/>
            <w:color w:val="000000"/>
            <w:sz w:val="20"/>
            <w:szCs w:val="20"/>
            <w:rPrChange w:id="19789" w:author="Nádas Edina Éva" w:date="2021-08-22T17:45:00Z">
              <w:rPr>
                <w:rFonts w:eastAsia="Fotogram Light" w:cs="Fotogram Light"/>
                <w:color w:val="000000"/>
              </w:rPr>
            </w:rPrChange>
          </w:rPr>
          <w:delText>Understanding leadership roles, tasks and contingencies.</w:delText>
        </w:r>
      </w:del>
    </w:p>
    <w:p w14:paraId="58CCFE86" w14:textId="4A19EA1E"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790" w:author="Nádas Edina Éva" w:date="2021-08-24T09:22:00Z"/>
          <w:rFonts w:ascii="Fotogram Light" w:eastAsia="Fotogram Light" w:hAnsi="Fotogram Light" w:cs="Fotogram Light"/>
          <w:color w:val="000000"/>
          <w:sz w:val="20"/>
          <w:szCs w:val="20"/>
          <w:rPrChange w:id="19791" w:author="Nádas Edina Éva" w:date="2021-08-22T17:45:00Z">
            <w:rPr>
              <w:del w:id="19792" w:author="Nádas Edina Éva" w:date="2021-08-24T09:22:00Z"/>
              <w:rFonts w:eastAsia="Fotogram Light" w:cs="Fotogram Light"/>
              <w:color w:val="000000"/>
            </w:rPr>
          </w:rPrChange>
        </w:rPr>
      </w:pPr>
      <w:del w:id="19793" w:author="Nádas Edina Éva" w:date="2021-08-24T09:22:00Z">
        <w:r w:rsidRPr="006275D1" w:rsidDel="003A75A3">
          <w:rPr>
            <w:rFonts w:ascii="Fotogram Light" w:eastAsia="Fotogram Light" w:hAnsi="Fotogram Light" w:cs="Fotogram Light"/>
            <w:color w:val="000000"/>
            <w:sz w:val="20"/>
            <w:szCs w:val="20"/>
            <w:rPrChange w:id="19794" w:author="Nádas Edina Éva" w:date="2021-08-22T17:45:00Z">
              <w:rPr>
                <w:rFonts w:eastAsia="Fotogram Light" w:cs="Fotogram Light"/>
                <w:color w:val="000000"/>
              </w:rPr>
            </w:rPrChange>
          </w:rPr>
          <w:delText>Recognising and conceptualising leadership problems</w:delText>
        </w:r>
      </w:del>
    </w:p>
    <w:p w14:paraId="4B4D435B" w14:textId="5F375185" w:rsidR="00437DEA" w:rsidRPr="006275D1" w:rsidDel="003A75A3" w:rsidRDefault="00437DEA" w:rsidP="00565C5F">
      <w:pPr>
        <w:spacing w:after="0" w:line="240" w:lineRule="auto"/>
        <w:rPr>
          <w:del w:id="19795" w:author="Nádas Edina Éva" w:date="2021-08-24T09:22:00Z"/>
          <w:rFonts w:ascii="Fotogram Light" w:eastAsia="Fotogram Light" w:hAnsi="Fotogram Light" w:cs="Fotogram Light"/>
          <w:sz w:val="20"/>
          <w:szCs w:val="20"/>
          <w:rPrChange w:id="19796" w:author="Nádas Edina Éva" w:date="2021-08-22T17:45:00Z">
            <w:rPr>
              <w:del w:id="19797" w:author="Nádas Edina Éva" w:date="2021-08-24T09:22:00Z"/>
              <w:rFonts w:eastAsia="Fotogram Light" w:cs="Fotogram Light"/>
            </w:rPr>
          </w:rPrChange>
        </w:rPr>
      </w:pPr>
    </w:p>
    <w:p w14:paraId="6E1DCA61" w14:textId="5E7673B7" w:rsidR="00437DEA" w:rsidRPr="006275D1" w:rsidDel="003A75A3" w:rsidRDefault="00437DEA" w:rsidP="00565C5F">
      <w:pPr>
        <w:spacing w:after="0" w:line="240" w:lineRule="auto"/>
        <w:rPr>
          <w:del w:id="19798" w:author="Nádas Edina Éva" w:date="2021-08-24T09:22:00Z"/>
          <w:rFonts w:ascii="Fotogram Light" w:eastAsia="Fotogram Light" w:hAnsi="Fotogram Light" w:cs="Fotogram Light"/>
          <w:sz w:val="20"/>
          <w:szCs w:val="20"/>
          <w:rPrChange w:id="19799" w:author="Nádas Edina Éva" w:date="2021-08-22T17:45:00Z">
            <w:rPr>
              <w:del w:id="19800" w:author="Nádas Edina Éva" w:date="2021-08-24T09:22:00Z"/>
              <w:rFonts w:eastAsia="Fotogram Light" w:cs="Fotogram Light"/>
            </w:rPr>
          </w:rPrChange>
        </w:rPr>
      </w:pPr>
      <w:del w:id="19801" w:author="Nádas Edina Éva" w:date="2021-08-24T09:22:00Z">
        <w:r w:rsidRPr="006275D1" w:rsidDel="003A75A3">
          <w:rPr>
            <w:rFonts w:ascii="Fotogram Light" w:eastAsia="Fotogram Light" w:hAnsi="Fotogram Light" w:cs="Fotogram Light"/>
            <w:sz w:val="20"/>
            <w:szCs w:val="20"/>
            <w:rPrChange w:id="19802" w:author="Nádas Edina Éva" w:date="2021-08-22T17:45:00Z">
              <w:rPr>
                <w:rFonts w:eastAsia="Fotogram Light" w:cs="Fotogram Light"/>
              </w:rPr>
            </w:rPrChange>
          </w:rPr>
          <w:delText>Attitudes:</w:delText>
        </w:r>
      </w:del>
    </w:p>
    <w:p w14:paraId="07E9E0A8" w14:textId="60DFF39C"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03" w:author="Nádas Edina Éva" w:date="2021-08-24T09:22:00Z"/>
          <w:rFonts w:ascii="Fotogram Light" w:eastAsia="Fotogram Light" w:hAnsi="Fotogram Light" w:cs="Fotogram Light"/>
          <w:color w:val="000000"/>
          <w:sz w:val="20"/>
          <w:szCs w:val="20"/>
          <w:rPrChange w:id="19804" w:author="Nádas Edina Éva" w:date="2021-08-22T17:45:00Z">
            <w:rPr>
              <w:del w:id="19805" w:author="Nádas Edina Éva" w:date="2021-08-24T09:22:00Z"/>
              <w:rFonts w:eastAsia="Fotogram Light" w:cs="Fotogram Light"/>
              <w:color w:val="000000"/>
            </w:rPr>
          </w:rPrChange>
        </w:rPr>
      </w:pPr>
      <w:del w:id="19806" w:author="Nádas Edina Éva" w:date="2021-08-24T09:22:00Z">
        <w:r w:rsidRPr="006275D1" w:rsidDel="003A75A3">
          <w:rPr>
            <w:rFonts w:ascii="Fotogram Light" w:eastAsia="Fotogram Light" w:hAnsi="Fotogram Light" w:cs="Fotogram Light"/>
            <w:color w:val="000000"/>
            <w:sz w:val="20"/>
            <w:szCs w:val="20"/>
            <w:rPrChange w:id="19807" w:author="Nádas Edina Éva" w:date="2021-08-22T17:45:00Z">
              <w:rPr>
                <w:rFonts w:eastAsia="Fotogram Light" w:cs="Fotogram Light"/>
                <w:color w:val="000000"/>
              </w:rPr>
            </w:rPrChange>
          </w:rPr>
          <w:delText>Evidence based work</w:delText>
        </w:r>
      </w:del>
    </w:p>
    <w:p w14:paraId="325C326C" w14:textId="0F2D2D2C"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08" w:author="Nádas Edina Éva" w:date="2021-08-24T09:22:00Z"/>
          <w:rFonts w:ascii="Fotogram Light" w:eastAsia="Fotogram Light" w:hAnsi="Fotogram Light" w:cs="Fotogram Light"/>
          <w:color w:val="000000"/>
          <w:sz w:val="20"/>
          <w:szCs w:val="20"/>
          <w:rPrChange w:id="19809" w:author="Nádas Edina Éva" w:date="2021-08-22T17:45:00Z">
            <w:rPr>
              <w:del w:id="19810" w:author="Nádas Edina Éva" w:date="2021-08-24T09:22:00Z"/>
              <w:rFonts w:eastAsia="Fotogram Light" w:cs="Fotogram Light"/>
              <w:color w:val="000000"/>
            </w:rPr>
          </w:rPrChange>
        </w:rPr>
      </w:pPr>
      <w:del w:id="19811" w:author="Nádas Edina Éva" w:date="2021-08-24T09:22:00Z">
        <w:r w:rsidRPr="006275D1" w:rsidDel="003A75A3">
          <w:rPr>
            <w:rFonts w:ascii="Fotogram Light" w:eastAsia="Fotogram Light" w:hAnsi="Fotogram Light" w:cs="Fotogram Light"/>
            <w:color w:val="000000"/>
            <w:sz w:val="20"/>
            <w:szCs w:val="20"/>
            <w:rPrChange w:id="19812" w:author="Nádas Edina Éva" w:date="2021-08-22T17:45:00Z">
              <w:rPr>
                <w:rFonts w:eastAsia="Fotogram Light" w:cs="Fotogram Light"/>
                <w:color w:val="000000"/>
              </w:rPr>
            </w:rPrChange>
          </w:rPr>
          <w:delText>Ethical and responsible leadership</w:delText>
        </w:r>
      </w:del>
    </w:p>
    <w:p w14:paraId="16072537" w14:textId="532AA895" w:rsidR="00437DEA" w:rsidRPr="006275D1" w:rsidDel="003A75A3" w:rsidRDefault="00437DEA" w:rsidP="00565C5F">
      <w:pPr>
        <w:spacing w:after="0" w:line="240" w:lineRule="auto"/>
        <w:rPr>
          <w:del w:id="19813" w:author="Nádas Edina Éva" w:date="2021-08-24T09:22:00Z"/>
          <w:rFonts w:ascii="Fotogram Light" w:eastAsia="Fotogram Light" w:hAnsi="Fotogram Light" w:cs="Fotogram Light"/>
          <w:sz w:val="20"/>
          <w:szCs w:val="20"/>
          <w:rPrChange w:id="19814" w:author="Nádas Edina Éva" w:date="2021-08-22T17:45:00Z">
            <w:rPr>
              <w:del w:id="19815" w:author="Nádas Edina Éva" w:date="2021-08-24T09:22:00Z"/>
              <w:rFonts w:eastAsia="Fotogram Light" w:cs="Fotogram Light"/>
            </w:rPr>
          </w:rPrChange>
        </w:rPr>
      </w:pPr>
    </w:p>
    <w:p w14:paraId="2B2B6980" w14:textId="50E58B82" w:rsidR="00437DEA" w:rsidRPr="006275D1" w:rsidDel="003A75A3" w:rsidRDefault="00437DEA" w:rsidP="00565C5F">
      <w:pPr>
        <w:spacing w:after="0" w:line="240" w:lineRule="auto"/>
        <w:rPr>
          <w:del w:id="19816" w:author="Nádas Edina Éva" w:date="2021-08-24T09:22:00Z"/>
          <w:rFonts w:ascii="Fotogram Light" w:eastAsia="Fotogram Light" w:hAnsi="Fotogram Light" w:cs="Fotogram Light"/>
          <w:sz w:val="20"/>
          <w:szCs w:val="20"/>
          <w:rPrChange w:id="19817" w:author="Nádas Edina Éva" w:date="2021-08-22T17:45:00Z">
            <w:rPr>
              <w:del w:id="19818" w:author="Nádas Edina Éva" w:date="2021-08-24T09:22:00Z"/>
              <w:rFonts w:eastAsia="Fotogram Light" w:cs="Fotogram Light"/>
            </w:rPr>
          </w:rPrChange>
        </w:rPr>
      </w:pPr>
      <w:del w:id="19819" w:author="Nádas Edina Éva" w:date="2021-08-24T09:22:00Z">
        <w:r w:rsidRPr="006275D1" w:rsidDel="003A75A3">
          <w:rPr>
            <w:rFonts w:ascii="Fotogram Light" w:eastAsia="Fotogram Light" w:hAnsi="Fotogram Light" w:cs="Fotogram Light"/>
            <w:sz w:val="20"/>
            <w:szCs w:val="20"/>
            <w:rPrChange w:id="19820" w:author="Nádas Edina Éva" w:date="2021-08-22T17:45:00Z">
              <w:rPr>
                <w:rFonts w:eastAsia="Fotogram Light" w:cs="Fotogram Light"/>
              </w:rPr>
            </w:rPrChange>
          </w:rPr>
          <w:delText>Autonomy, responsibility:</w:delText>
        </w:r>
      </w:del>
    </w:p>
    <w:p w14:paraId="3B7B2805" w14:textId="78C93E19" w:rsidR="00437DEA" w:rsidRPr="006275D1" w:rsidDel="003A75A3" w:rsidRDefault="00437DEA" w:rsidP="00565C5F">
      <w:pPr>
        <w:numPr>
          <w:ilvl w:val="0"/>
          <w:numId w:val="160"/>
        </w:numPr>
        <w:spacing w:after="0" w:line="240" w:lineRule="auto"/>
        <w:jc w:val="both"/>
        <w:rPr>
          <w:del w:id="19821" w:author="Nádas Edina Éva" w:date="2021-08-24T09:22:00Z"/>
          <w:rFonts w:ascii="Fotogram Light" w:eastAsia="Fotogram Light" w:hAnsi="Fotogram Light" w:cs="Fotogram Light"/>
          <w:sz w:val="20"/>
          <w:szCs w:val="20"/>
          <w:rPrChange w:id="19822" w:author="Nádas Edina Éva" w:date="2021-08-22T17:45:00Z">
            <w:rPr>
              <w:del w:id="19823" w:author="Nádas Edina Éva" w:date="2021-08-24T09:22:00Z"/>
              <w:rFonts w:eastAsia="Fotogram Light" w:cs="Fotogram Light"/>
            </w:rPr>
          </w:rPrChange>
        </w:rPr>
      </w:pPr>
      <w:del w:id="19824" w:author="Nádas Edina Éva" w:date="2021-08-24T09:22:00Z">
        <w:r w:rsidRPr="006275D1" w:rsidDel="003A75A3">
          <w:rPr>
            <w:rFonts w:ascii="Fotogram Light" w:eastAsia="Fotogram Light" w:hAnsi="Fotogram Light" w:cs="Fotogram Light"/>
            <w:sz w:val="20"/>
            <w:szCs w:val="20"/>
            <w:rPrChange w:id="19825" w:author="Nádas Edina Éva" w:date="2021-08-22T17:45:00Z">
              <w:rPr>
                <w:rFonts w:eastAsia="Fotogram Light" w:cs="Fotogram Light"/>
              </w:rPr>
            </w:rPrChange>
          </w:rPr>
          <w:delText>Students are able to give an opinion and a description on their own about the observed leadership style and its possible effects.</w:delText>
        </w:r>
      </w:del>
    </w:p>
    <w:p w14:paraId="7EBB1D75" w14:textId="16911BCE" w:rsidR="00437DEA" w:rsidRPr="006275D1" w:rsidDel="003A75A3" w:rsidRDefault="00437DEA" w:rsidP="00565C5F">
      <w:pPr>
        <w:numPr>
          <w:ilvl w:val="0"/>
          <w:numId w:val="160"/>
        </w:numPr>
        <w:spacing w:after="0" w:line="240" w:lineRule="auto"/>
        <w:jc w:val="both"/>
        <w:rPr>
          <w:del w:id="19826" w:author="Nádas Edina Éva" w:date="2021-08-24T09:22:00Z"/>
          <w:rFonts w:ascii="Fotogram Light" w:eastAsia="Fotogram Light" w:hAnsi="Fotogram Light" w:cs="Fotogram Light"/>
          <w:sz w:val="20"/>
          <w:szCs w:val="20"/>
          <w:rPrChange w:id="19827" w:author="Nádas Edina Éva" w:date="2021-08-22T17:45:00Z">
            <w:rPr>
              <w:del w:id="19828" w:author="Nádas Edina Éva" w:date="2021-08-24T09:22:00Z"/>
              <w:rFonts w:eastAsia="Fotogram Light" w:cs="Fotogram Light"/>
            </w:rPr>
          </w:rPrChange>
        </w:rPr>
      </w:pPr>
      <w:del w:id="19829" w:author="Nádas Edina Éva" w:date="2021-08-24T09:22:00Z">
        <w:r w:rsidRPr="006275D1" w:rsidDel="003A75A3">
          <w:rPr>
            <w:rFonts w:ascii="Fotogram Light" w:eastAsia="Fotogram Light" w:hAnsi="Fotogram Light" w:cs="Fotogram Light"/>
            <w:sz w:val="20"/>
            <w:szCs w:val="20"/>
            <w:rPrChange w:id="19830" w:author="Nádas Edina Éva" w:date="2021-08-22T17:45:00Z">
              <w:rPr>
                <w:rFonts w:eastAsia="Fotogram Light" w:cs="Fotogram Light"/>
              </w:rPr>
            </w:rPrChange>
          </w:rPr>
          <w:delText>The opinion should be presented in accordance with the ethical guidelines of psychology and ethical principles of the institution.</w:delText>
        </w:r>
      </w:del>
    </w:p>
    <w:p w14:paraId="6B6602F1" w14:textId="57E46B47" w:rsidR="00437DEA" w:rsidRPr="006275D1" w:rsidDel="003A75A3" w:rsidRDefault="00437DEA" w:rsidP="00565C5F">
      <w:pPr>
        <w:spacing w:after="0" w:line="240" w:lineRule="auto"/>
        <w:rPr>
          <w:del w:id="19831" w:author="Nádas Edina Éva" w:date="2021-08-24T09:22:00Z"/>
          <w:rFonts w:ascii="Fotogram Light" w:eastAsia="Fotogram Light" w:hAnsi="Fotogram Light" w:cs="Fotogram Light"/>
          <w:sz w:val="20"/>
          <w:szCs w:val="20"/>
          <w:rPrChange w:id="19832" w:author="Nádas Edina Éva" w:date="2021-08-22T17:45:00Z">
            <w:rPr>
              <w:del w:id="19833" w:author="Nádas Edina Éva" w:date="2021-08-24T09:22:00Z"/>
              <w:rFonts w:eastAsia="Fotogram Light" w:cs="Fotogram Light"/>
            </w:rPr>
          </w:rPrChang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37DEA" w:rsidRPr="006275D1" w:rsidDel="003A75A3" w14:paraId="66EC5857" w14:textId="253F4D48" w:rsidTr="00B54916">
        <w:trPr>
          <w:del w:id="19834" w:author="Nádas Edina Éva" w:date="2021-08-24T09:22:00Z"/>
        </w:trPr>
        <w:tc>
          <w:tcPr>
            <w:tcW w:w="9634" w:type="dxa"/>
            <w:shd w:val="clear" w:color="auto" w:fill="D9D9D9"/>
          </w:tcPr>
          <w:p w14:paraId="438BD80E" w14:textId="69420824" w:rsidR="00437DEA" w:rsidRPr="006275D1" w:rsidDel="003A75A3" w:rsidRDefault="005B12A0" w:rsidP="00565C5F">
            <w:pPr>
              <w:spacing w:after="0" w:line="240" w:lineRule="auto"/>
              <w:rPr>
                <w:del w:id="19835" w:author="Nádas Edina Éva" w:date="2021-08-24T09:22:00Z"/>
                <w:rFonts w:ascii="Fotogram Light" w:eastAsia="Fotogram Light" w:hAnsi="Fotogram Light" w:cs="Fotogram Light"/>
                <w:b/>
                <w:sz w:val="20"/>
                <w:szCs w:val="20"/>
                <w:rPrChange w:id="19836" w:author="Nádas Edina Éva" w:date="2021-08-22T17:45:00Z">
                  <w:rPr>
                    <w:del w:id="19837" w:author="Nádas Edina Éva" w:date="2021-08-24T09:22:00Z"/>
                    <w:rFonts w:eastAsia="Fotogram Light" w:cs="Fotogram Light"/>
                    <w:b/>
                  </w:rPr>
                </w:rPrChange>
              </w:rPr>
            </w:pPr>
            <w:del w:id="19838" w:author="Nádas Edina Éva" w:date="2021-08-24T09:22:00Z">
              <w:r w:rsidRPr="006275D1" w:rsidDel="003A75A3">
                <w:rPr>
                  <w:rFonts w:ascii="Fotogram Light" w:eastAsia="Fotogram Light" w:hAnsi="Fotogram Light" w:cs="Fotogram Light"/>
                  <w:b/>
                  <w:sz w:val="20"/>
                  <w:szCs w:val="20"/>
                  <w:rPrChange w:id="19839" w:author="Nádas Edina Éva" w:date="2021-08-22T17:45:00Z">
                    <w:rPr>
                      <w:rFonts w:eastAsia="Fotogram Light" w:cs="Fotogram Light"/>
                      <w:b/>
                    </w:rPr>
                  </w:rPrChange>
                </w:rPr>
                <w:delText>Az oktatás tartalma angolul</w:delText>
              </w:r>
            </w:del>
          </w:p>
        </w:tc>
      </w:tr>
    </w:tbl>
    <w:p w14:paraId="1405F7D8" w14:textId="1721FE02" w:rsidR="00437DEA" w:rsidRPr="006275D1" w:rsidDel="003A75A3" w:rsidRDefault="00437DEA" w:rsidP="00565C5F">
      <w:pPr>
        <w:spacing w:after="0" w:line="240" w:lineRule="auto"/>
        <w:rPr>
          <w:del w:id="19840" w:author="Nádas Edina Éva" w:date="2021-08-24T09:22:00Z"/>
          <w:rFonts w:ascii="Fotogram Light" w:eastAsia="Fotogram Light" w:hAnsi="Fotogram Light" w:cs="Fotogram Light"/>
          <w:b/>
          <w:sz w:val="20"/>
          <w:szCs w:val="20"/>
          <w:rPrChange w:id="19841" w:author="Nádas Edina Éva" w:date="2021-08-22T17:45:00Z">
            <w:rPr>
              <w:del w:id="19842" w:author="Nádas Edina Éva" w:date="2021-08-24T09:22:00Z"/>
              <w:rFonts w:eastAsia="Fotogram Light" w:cs="Fotogram Light"/>
              <w:b/>
            </w:rPr>
          </w:rPrChange>
        </w:rPr>
      </w:pPr>
      <w:del w:id="19843" w:author="Nádas Edina Éva" w:date="2021-08-24T09:22:00Z">
        <w:r w:rsidRPr="006275D1" w:rsidDel="003A75A3">
          <w:rPr>
            <w:rFonts w:ascii="Fotogram Light" w:eastAsia="Fotogram Light" w:hAnsi="Fotogram Light" w:cs="Fotogram Light"/>
            <w:b/>
            <w:sz w:val="20"/>
            <w:szCs w:val="20"/>
            <w:rPrChange w:id="19844" w:author="Nádas Edina Éva" w:date="2021-08-22T17:45:00Z">
              <w:rPr>
                <w:rFonts w:eastAsia="Fotogram Light" w:cs="Fotogram Light"/>
                <w:b/>
              </w:rPr>
            </w:rPrChange>
          </w:rPr>
          <w:delText>Topics of the course</w:delText>
        </w:r>
      </w:del>
    </w:p>
    <w:p w14:paraId="4401E512" w14:textId="24A760AA"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45" w:author="Nádas Edina Éva" w:date="2021-08-24T09:22:00Z"/>
          <w:rFonts w:ascii="Fotogram Light" w:eastAsia="Fotogram Light" w:hAnsi="Fotogram Light" w:cs="Fotogram Light"/>
          <w:color w:val="000000"/>
          <w:sz w:val="20"/>
          <w:szCs w:val="20"/>
          <w:rPrChange w:id="19846" w:author="Nádas Edina Éva" w:date="2021-08-22T17:45:00Z">
            <w:rPr>
              <w:del w:id="19847" w:author="Nádas Edina Éva" w:date="2021-08-24T09:22:00Z"/>
              <w:rFonts w:eastAsia="Fotogram Light" w:cs="Fotogram Light"/>
              <w:color w:val="000000"/>
            </w:rPr>
          </w:rPrChange>
        </w:rPr>
      </w:pPr>
      <w:del w:id="19848" w:author="Nádas Edina Éva" w:date="2021-08-24T09:22:00Z">
        <w:r w:rsidRPr="006275D1" w:rsidDel="003A75A3">
          <w:rPr>
            <w:rFonts w:ascii="Fotogram Light" w:eastAsia="Fotogram Light" w:hAnsi="Fotogram Light" w:cs="Fotogram Light"/>
            <w:color w:val="000000"/>
            <w:sz w:val="20"/>
            <w:szCs w:val="20"/>
            <w:rPrChange w:id="19849" w:author="Nádas Edina Éva" w:date="2021-08-22T17:45:00Z">
              <w:rPr>
                <w:rFonts w:eastAsia="Fotogram Light" w:cs="Fotogram Light"/>
                <w:color w:val="000000"/>
              </w:rPr>
            </w:rPrChange>
          </w:rPr>
          <w:delText>Importance of evidence based leadership today</w:delText>
        </w:r>
      </w:del>
    </w:p>
    <w:p w14:paraId="17BDC7F2" w14:textId="1CFABC51"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50" w:author="Nádas Edina Éva" w:date="2021-08-24T09:22:00Z"/>
          <w:rFonts w:ascii="Fotogram Light" w:eastAsia="Fotogram Light" w:hAnsi="Fotogram Light" w:cs="Fotogram Light"/>
          <w:color w:val="000000"/>
          <w:sz w:val="20"/>
          <w:szCs w:val="20"/>
          <w:rPrChange w:id="19851" w:author="Nádas Edina Éva" w:date="2021-08-22T17:45:00Z">
            <w:rPr>
              <w:del w:id="19852" w:author="Nádas Edina Éva" w:date="2021-08-24T09:22:00Z"/>
              <w:rFonts w:eastAsia="Fotogram Light" w:cs="Fotogram Light"/>
              <w:color w:val="000000"/>
            </w:rPr>
          </w:rPrChange>
        </w:rPr>
      </w:pPr>
      <w:del w:id="19853" w:author="Nádas Edina Éva" w:date="2021-08-24T09:22:00Z">
        <w:r w:rsidRPr="006275D1" w:rsidDel="003A75A3">
          <w:rPr>
            <w:rFonts w:ascii="Fotogram Light" w:eastAsia="Fotogram Light" w:hAnsi="Fotogram Light" w:cs="Fotogram Light"/>
            <w:color w:val="000000"/>
            <w:sz w:val="20"/>
            <w:szCs w:val="20"/>
            <w:rPrChange w:id="19854" w:author="Nádas Edina Éva" w:date="2021-08-22T17:45:00Z">
              <w:rPr>
                <w:rFonts w:eastAsia="Fotogram Light" w:cs="Fotogram Light"/>
                <w:color w:val="000000"/>
              </w:rPr>
            </w:rPrChange>
          </w:rPr>
          <w:delText>Differentiating management and leadership</w:delText>
        </w:r>
      </w:del>
    </w:p>
    <w:p w14:paraId="66AC51AC" w14:textId="4C0C4619"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55" w:author="Nádas Edina Éva" w:date="2021-08-24T09:22:00Z"/>
          <w:rFonts w:ascii="Fotogram Light" w:eastAsia="Fotogram Light" w:hAnsi="Fotogram Light" w:cs="Fotogram Light"/>
          <w:color w:val="000000"/>
          <w:sz w:val="20"/>
          <w:szCs w:val="20"/>
          <w:rPrChange w:id="19856" w:author="Nádas Edina Éva" w:date="2021-08-22T17:45:00Z">
            <w:rPr>
              <w:del w:id="19857" w:author="Nádas Edina Éva" w:date="2021-08-24T09:22:00Z"/>
              <w:rFonts w:eastAsia="Fotogram Light" w:cs="Fotogram Light"/>
              <w:color w:val="000000"/>
            </w:rPr>
          </w:rPrChange>
        </w:rPr>
      </w:pPr>
      <w:del w:id="19858" w:author="Nádas Edina Éva" w:date="2021-08-24T09:22:00Z">
        <w:r w:rsidRPr="006275D1" w:rsidDel="003A75A3">
          <w:rPr>
            <w:rFonts w:ascii="Fotogram Light" w:eastAsia="Fotogram Light" w:hAnsi="Fotogram Light" w:cs="Fotogram Light"/>
            <w:color w:val="000000"/>
            <w:sz w:val="20"/>
            <w:szCs w:val="20"/>
            <w:rPrChange w:id="19859" w:author="Nádas Edina Éva" w:date="2021-08-22T17:45:00Z">
              <w:rPr>
                <w:rFonts w:eastAsia="Fotogram Light" w:cs="Fotogram Light"/>
                <w:color w:val="000000"/>
              </w:rPr>
            </w:rPrChange>
          </w:rPr>
          <w:delText xml:space="preserve">Leadership functions and </w:delText>
        </w:r>
        <w:r w:rsidRPr="006275D1" w:rsidDel="003A75A3">
          <w:rPr>
            <w:rFonts w:ascii="Fotogram Light" w:eastAsia="Fotogram Light" w:hAnsi="Fotogram Light" w:cs="Fotogram Light"/>
            <w:sz w:val="20"/>
            <w:szCs w:val="20"/>
            <w:rPrChange w:id="19860" w:author="Nádas Edina Éva" w:date="2021-08-22T17:45:00Z">
              <w:rPr>
                <w:rFonts w:eastAsia="Fotogram Light" w:cs="Fotogram Light"/>
              </w:rPr>
            </w:rPrChange>
          </w:rPr>
          <w:delText>roles</w:delText>
        </w:r>
        <w:r w:rsidRPr="006275D1" w:rsidDel="003A75A3">
          <w:rPr>
            <w:rFonts w:ascii="Fotogram Light" w:eastAsia="Fotogram Light" w:hAnsi="Fotogram Light" w:cs="Fotogram Light"/>
            <w:color w:val="000000"/>
            <w:sz w:val="20"/>
            <w:szCs w:val="20"/>
            <w:rPrChange w:id="19861" w:author="Nádas Edina Éva" w:date="2021-08-22T17:45:00Z">
              <w:rPr>
                <w:rFonts w:eastAsia="Fotogram Light" w:cs="Fotogram Light"/>
                <w:color w:val="000000"/>
              </w:rPr>
            </w:rPrChange>
          </w:rPr>
          <w:delText xml:space="preserve">. Measuring added value and impact of leadership </w:delText>
        </w:r>
        <w:r w:rsidR="007D5A3F" w:rsidRPr="006275D1" w:rsidDel="003A75A3">
          <w:rPr>
            <w:rFonts w:ascii="Fotogram Light" w:eastAsia="Fotogram Light" w:hAnsi="Fotogram Light" w:cs="Fotogram Light"/>
            <w:color w:val="000000"/>
            <w:sz w:val="20"/>
            <w:szCs w:val="20"/>
            <w:rPrChange w:id="19862" w:author="Nádas Edina Éva" w:date="2021-08-22T17:45:00Z">
              <w:rPr>
                <w:rFonts w:eastAsia="Fotogram Light" w:cs="Fotogram Light"/>
                <w:color w:val="000000"/>
              </w:rPr>
            </w:rPrChange>
          </w:rPr>
          <w:delText>o</w:delText>
        </w:r>
        <w:r w:rsidRPr="006275D1" w:rsidDel="003A75A3">
          <w:rPr>
            <w:rFonts w:ascii="Fotogram Light" w:eastAsia="Fotogram Light" w:hAnsi="Fotogram Light" w:cs="Fotogram Light"/>
            <w:color w:val="000000"/>
            <w:sz w:val="20"/>
            <w:szCs w:val="20"/>
            <w:rPrChange w:id="19863" w:author="Nádas Edina Éva" w:date="2021-08-22T17:45:00Z">
              <w:rPr>
                <w:rFonts w:eastAsia="Fotogram Light" w:cs="Fotogram Light"/>
                <w:color w:val="000000"/>
              </w:rPr>
            </w:rPrChange>
          </w:rPr>
          <w:delText>n teams and organizations</w:delText>
        </w:r>
      </w:del>
    </w:p>
    <w:p w14:paraId="7BC62D9D" w14:textId="68AD8B20"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64" w:author="Nádas Edina Éva" w:date="2021-08-24T09:22:00Z"/>
          <w:rFonts w:ascii="Fotogram Light" w:eastAsia="Fotogram Light" w:hAnsi="Fotogram Light" w:cs="Fotogram Light"/>
          <w:color w:val="000000"/>
          <w:sz w:val="20"/>
          <w:szCs w:val="20"/>
          <w:rPrChange w:id="19865" w:author="Nádas Edina Éva" w:date="2021-08-22T17:45:00Z">
            <w:rPr>
              <w:del w:id="19866" w:author="Nádas Edina Éva" w:date="2021-08-24T09:22:00Z"/>
              <w:rFonts w:eastAsia="Fotogram Light" w:cs="Fotogram Light"/>
              <w:color w:val="000000"/>
            </w:rPr>
          </w:rPrChange>
        </w:rPr>
      </w:pPr>
      <w:del w:id="19867" w:author="Nádas Edina Éva" w:date="2021-08-24T09:22:00Z">
        <w:r w:rsidRPr="006275D1" w:rsidDel="003A75A3">
          <w:rPr>
            <w:rFonts w:ascii="Fotogram Light" w:eastAsia="Fotogram Light" w:hAnsi="Fotogram Light" w:cs="Fotogram Light"/>
            <w:color w:val="000000"/>
            <w:sz w:val="20"/>
            <w:szCs w:val="20"/>
            <w:rPrChange w:id="19868" w:author="Nádas Edina Éva" w:date="2021-08-22T17:45:00Z">
              <w:rPr>
                <w:rFonts w:eastAsia="Fotogram Light" w:cs="Fotogram Light"/>
                <w:color w:val="000000"/>
              </w:rPr>
            </w:rPrChange>
          </w:rPr>
          <w:delText>Understanding followership and shared leadership</w:delText>
        </w:r>
      </w:del>
    </w:p>
    <w:p w14:paraId="7CD0E315" w14:textId="1451161F"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69" w:author="Nádas Edina Éva" w:date="2021-08-24T09:22:00Z"/>
          <w:rFonts w:ascii="Fotogram Light" w:eastAsia="Fotogram Light" w:hAnsi="Fotogram Light" w:cs="Fotogram Light"/>
          <w:color w:val="000000"/>
          <w:sz w:val="20"/>
          <w:szCs w:val="20"/>
          <w:rPrChange w:id="19870" w:author="Nádas Edina Éva" w:date="2021-08-22T17:45:00Z">
            <w:rPr>
              <w:del w:id="19871" w:author="Nádas Edina Éva" w:date="2021-08-24T09:22:00Z"/>
              <w:rFonts w:eastAsia="Fotogram Light" w:cs="Fotogram Light"/>
              <w:color w:val="000000"/>
            </w:rPr>
          </w:rPrChange>
        </w:rPr>
      </w:pPr>
      <w:del w:id="19872" w:author="Nádas Edina Éva" w:date="2021-08-24T09:22:00Z">
        <w:r w:rsidRPr="006275D1" w:rsidDel="003A75A3">
          <w:rPr>
            <w:rFonts w:ascii="Fotogram Light" w:eastAsia="Fotogram Light" w:hAnsi="Fotogram Light" w:cs="Fotogram Light"/>
            <w:color w:val="000000"/>
            <w:sz w:val="20"/>
            <w:szCs w:val="20"/>
            <w:rPrChange w:id="19873" w:author="Nádas Edina Éva" w:date="2021-08-22T17:45:00Z">
              <w:rPr>
                <w:rFonts w:eastAsia="Fotogram Light" w:cs="Fotogram Light"/>
                <w:color w:val="000000"/>
              </w:rPr>
            </w:rPrChange>
          </w:rPr>
          <w:delText>Earlier theories of leadership: trait, skills, behaviour, style, LMX, psychodynamic</w:delText>
        </w:r>
      </w:del>
    </w:p>
    <w:p w14:paraId="74A490FD" w14:textId="3E82816D"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74" w:author="Nádas Edina Éva" w:date="2021-08-24T09:22:00Z"/>
          <w:rFonts w:ascii="Fotogram Light" w:eastAsia="Fotogram Light" w:hAnsi="Fotogram Light" w:cs="Fotogram Light"/>
          <w:color w:val="000000"/>
          <w:sz w:val="20"/>
          <w:szCs w:val="20"/>
          <w:rPrChange w:id="19875" w:author="Nádas Edina Éva" w:date="2021-08-22T17:45:00Z">
            <w:rPr>
              <w:del w:id="19876" w:author="Nádas Edina Éva" w:date="2021-08-24T09:22:00Z"/>
              <w:rFonts w:eastAsia="Fotogram Light" w:cs="Fotogram Light"/>
              <w:color w:val="000000"/>
            </w:rPr>
          </w:rPrChange>
        </w:rPr>
      </w:pPr>
      <w:del w:id="19877" w:author="Nádas Edina Éva" w:date="2021-08-24T09:22:00Z">
        <w:r w:rsidRPr="006275D1" w:rsidDel="003A75A3">
          <w:rPr>
            <w:rFonts w:ascii="Fotogram Light" w:eastAsia="Fotogram Light" w:hAnsi="Fotogram Light" w:cs="Fotogram Light"/>
            <w:color w:val="000000"/>
            <w:sz w:val="20"/>
            <w:szCs w:val="20"/>
            <w:rPrChange w:id="19878" w:author="Nádas Edina Éva" w:date="2021-08-22T17:45:00Z">
              <w:rPr>
                <w:rFonts w:eastAsia="Fotogram Light" w:cs="Fotogram Light"/>
                <w:color w:val="000000"/>
              </w:rPr>
            </w:rPrChange>
          </w:rPr>
          <w:delText>Transformational, authentic and servant leadership</w:delText>
        </w:r>
      </w:del>
    </w:p>
    <w:p w14:paraId="685B3D8F" w14:textId="3DA2E279"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79" w:author="Nádas Edina Éva" w:date="2021-08-24T09:22:00Z"/>
          <w:rFonts w:ascii="Fotogram Light" w:eastAsia="Fotogram Light" w:hAnsi="Fotogram Light" w:cs="Fotogram Light"/>
          <w:b/>
          <w:color w:val="000000"/>
          <w:sz w:val="20"/>
          <w:szCs w:val="20"/>
          <w:rPrChange w:id="19880" w:author="Nádas Edina Éva" w:date="2021-08-22T17:45:00Z">
            <w:rPr>
              <w:del w:id="19881" w:author="Nádas Edina Éva" w:date="2021-08-24T09:22:00Z"/>
              <w:rFonts w:eastAsia="Fotogram Light" w:cs="Fotogram Light"/>
              <w:b/>
              <w:color w:val="000000"/>
            </w:rPr>
          </w:rPrChange>
        </w:rPr>
      </w:pPr>
      <w:del w:id="19882" w:author="Nádas Edina Éva" w:date="2021-08-24T09:22:00Z">
        <w:r w:rsidRPr="006275D1" w:rsidDel="003A75A3">
          <w:rPr>
            <w:rFonts w:ascii="Fotogram Light" w:eastAsia="Fotogram Light" w:hAnsi="Fotogram Light" w:cs="Fotogram Light"/>
            <w:color w:val="000000"/>
            <w:sz w:val="20"/>
            <w:szCs w:val="20"/>
            <w:rPrChange w:id="19883" w:author="Nádas Edina Éva" w:date="2021-08-22T17:45:00Z">
              <w:rPr>
                <w:rFonts w:eastAsia="Fotogram Light" w:cs="Fotogram Light"/>
                <w:color w:val="000000"/>
              </w:rPr>
            </w:rPrChange>
          </w:rPr>
          <w:delText xml:space="preserve">Leadership as </w:delText>
        </w:r>
        <w:r w:rsidR="007D5A3F" w:rsidRPr="006275D1" w:rsidDel="003A75A3">
          <w:rPr>
            <w:rFonts w:ascii="Fotogram Light" w:eastAsia="Fotogram Light" w:hAnsi="Fotogram Light" w:cs="Fotogram Light"/>
            <w:color w:val="000000"/>
            <w:sz w:val="20"/>
            <w:szCs w:val="20"/>
            <w:rPrChange w:id="19884"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19885" w:author="Nádas Edina Éva" w:date="2021-08-22T17:45:00Z">
              <w:rPr>
                <w:rFonts w:eastAsia="Fotogram Light" w:cs="Fotogram Light"/>
                <w:color w:val="000000"/>
              </w:rPr>
            </w:rPrChange>
          </w:rPr>
          <w:delText>process: power, influence and trust</w:delText>
        </w:r>
      </w:del>
    </w:p>
    <w:p w14:paraId="0F557656" w14:textId="51C82C27"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86" w:author="Nádas Edina Éva" w:date="2021-08-24T09:22:00Z"/>
          <w:rFonts w:ascii="Fotogram Light" w:eastAsia="Fotogram Light" w:hAnsi="Fotogram Light" w:cs="Fotogram Light"/>
          <w:color w:val="000000"/>
          <w:sz w:val="20"/>
          <w:szCs w:val="20"/>
          <w:rPrChange w:id="19887" w:author="Nádas Edina Éva" w:date="2021-08-22T17:45:00Z">
            <w:rPr>
              <w:del w:id="19888" w:author="Nádas Edina Éva" w:date="2021-08-24T09:22:00Z"/>
              <w:rFonts w:eastAsia="Fotogram Light" w:cs="Fotogram Light"/>
              <w:color w:val="000000"/>
            </w:rPr>
          </w:rPrChange>
        </w:rPr>
      </w:pPr>
      <w:del w:id="19889" w:author="Nádas Edina Éva" w:date="2021-08-24T09:22:00Z">
        <w:r w:rsidRPr="006275D1" w:rsidDel="003A75A3">
          <w:rPr>
            <w:rFonts w:ascii="Fotogram Light" w:eastAsia="Fotogram Light" w:hAnsi="Fotogram Light" w:cs="Fotogram Light"/>
            <w:color w:val="000000"/>
            <w:sz w:val="20"/>
            <w:szCs w:val="20"/>
            <w:rPrChange w:id="19890" w:author="Nádas Edina Éva" w:date="2021-08-22T17:45:00Z">
              <w:rPr>
                <w:rFonts w:eastAsia="Fotogram Light" w:cs="Fotogram Light"/>
                <w:color w:val="000000"/>
              </w:rPr>
            </w:rPrChange>
          </w:rPr>
          <w:delText>The social identity approach to effective leadership</w:delText>
        </w:r>
      </w:del>
    </w:p>
    <w:p w14:paraId="5CA97D7C" w14:textId="0B623A37"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91" w:author="Nádas Edina Éva" w:date="2021-08-24T09:22:00Z"/>
          <w:rFonts w:ascii="Fotogram Light" w:eastAsia="Fotogram Light" w:hAnsi="Fotogram Light" w:cs="Fotogram Light"/>
          <w:color w:val="000000"/>
          <w:sz w:val="20"/>
          <w:szCs w:val="20"/>
          <w:rPrChange w:id="19892" w:author="Nádas Edina Éva" w:date="2021-08-22T17:45:00Z">
            <w:rPr>
              <w:del w:id="19893" w:author="Nádas Edina Éva" w:date="2021-08-24T09:22:00Z"/>
              <w:rFonts w:eastAsia="Fotogram Light" w:cs="Fotogram Light"/>
              <w:color w:val="000000"/>
            </w:rPr>
          </w:rPrChange>
        </w:rPr>
      </w:pPr>
      <w:del w:id="19894" w:author="Nádas Edina Éva" w:date="2021-08-24T09:22:00Z">
        <w:r w:rsidRPr="006275D1" w:rsidDel="003A75A3">
          <w:rPr>
            <w:rFonts w:ascii="Fotogram Light" w:eastAsia="Fotogram Light" w:hAnsi="Fotogram Light" w:cs="Fotogram Light"/>
            <w:color w:val="000000"/>
            <w:sz w:val="20"/>
            <w:szCs w:val="20"/>
            <w:rPrChange w:id="19895" w:author="Nádas Edina Éva" w:date="2021-08-22T17:45:00Z">
              <w:rPr>
                <w:rFonts w:eastAsia="Fotogram Light" w:cs="Fotogram Light"/>
                <w:color w:val="000000"/>
              </w:rPr>
            </w:rPrChange>
          </w:rPr>
          <w:delText>Emotionally intelligent and resonant leadership. Neuroleadership</w:delText>
        </w:r>
      </w:del>
    </w:p>
    <w:p w14:paraId="6D3FD962" w14:textId="49E7205D"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896" w:author="Nádas Edina Éva" w:date="2021-08-24T09:22:00Z"/>
          <w:rFonts w:ascii="Fotogram Light" w:eastAsia="Fotogram Light" w:hAnsi="Fotogram Light" w:cs="Fotogram Light"/>
          <w:color w:val="000000"/>
          <w:sz w:val="20"/>
          <w:szCs w:val="20"/>
          <w:rPrChange w:id="19897" w:author="Nádas Edina Éva" w:date="2021-08-22T17:45:00Z">
            <w:rPr>
              <w:del w:id="19898" w:author="Nádas Edina Éva" w:date="2021-08-24T09:22:00Z"/>
              <w:rFonts w:eastAsia="Fotogram Light" w:cs="Fotogram Light"/>
              <w:color w:val="000000"/>
            </w:rPr>
          </w:rPrChange>
        </w:rPr>
      </w:pPr>
      <w:del w:id="19899" w:author="Nádas Edina Éva" w:date="2021-08-24T09:22:00Z">
        <w:r w:rsidRPr="006275D1" w:rsidDel="003A75A3">
          <w:rPr>
            <w:rFonts w:ascii="Fotogram Light" w:eastAsia="Fotogram Light" w:hAnsi="Fotogram Light" w:cs="Fotogram Light"/>
            <w:color w:val="000000"/>
            <w:sz w:val="20"/>
            <w:szCs w:val="20"/>
            <w:rPrChange w:id="19900" w:author="Nádas Edina Éva" w:date="2021-08-22T17:45:00Z">
              <w:rPr>
                <w:rFonts w:eastAsia="Fotogram Light" w:cs="Fotogram Light"/>
                <w:color w:val="000000"/>
              </w:rPr>
            </w:rPrChange>
          </w:rPr>
          <w:delText>Self and moral development role in leadership</w:delText>
        </w:r>
      </w:del>
    </w:p>
    <w:p w14:paraId="45836E8D" w14:textId="76F06F3E"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901" w:author="Nádas Edina Éva" w:date="2021-08-24T09:22:00Z"/>
          <w:rFonts w:ascii="Fotogram Light" w:eastAsia="Fotogram Light" w:hAnsi="Fotogram Light" w:cs="Fotogram Light"/>
          <w:color w:val="000000"/>
          <w:sz w:val="20"/>
          <w:szCs w:val="20"/>
          <w:rPrChange w:id="19902" w:author="Nádas Edina Éva" w:date="2021-08-22T17:45:00Z">
            <w:rPr>
              <w:del w:id="19903" w:author="Nádas Edina Éva" w:date="2021-08-24T09:22:00Z"/>
              <w:rFonts w:eastAsia="Fotogram Light" w:cs="Fotogram Light"/>
              <w:color w:val="000000"/>
            </w:rPr>
          </w:rPrChange>
        </w:rPr>
      </w:pPr>
      <w:del w:id="19904" w:author="Nádas Edina Éva" w:date="2021-08-24T09:22:00Z">
        <w:r w:rsidRPr="006275D1" w:rsidDel="003A75A3">
          <w:rPr>
            <w:rFonts w:ascii="Fotogram Light" w:eastAsia="Fotogram Light" w:hAnsi="Fotogram Light" w:cs="Fotogram Light"/>
            <w:color w:val="000000"/>
            <w:sz w:val="20"/>
            <w:szCs w:val="20"/>
            <w:rPrChange w:id="19905" w:author="Nádas Edina Éva" w:date="2021-08-22T17:45:00Z">
              <w:rPr>
                <w:rFonts w:eastAsia="Fotogram Light" w:cs="Fotogram Light"/>
                <w:color w:val="000000"/>
              </w:rPr>
            </w:rPrChange>
          </w:rPr>
          <w:delText>Strength based leadership and the effect of positive psychology on leadership practice</w:delText>
        </w:r>
      </w:del>
    </w:p>
    <w:p w14:paraId="5E34EB11" w14:textId="4257E29F"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906" w:author="Nádas Edina Éva" w:date="2021-08-24T09:22:00Z"/>
          <w:rFonts w:ascii="Fotogram Light" w:eastAsia="Fotogram Light" w:hAnsi="Fotogram Light" w:cs="Fotogram Light"/>
          <w:color w:val="000000"/>
          <w:sz w:val="20"/>
          <w:szCs w:val="20"/>
          <w:rPrChange w:id="19907" w:author="Nádas Edina Éva" w:date="2021-08-22T17:45:00Z">
            <w:rPr>
              <w:del w:id="19908" w:author="Nádas Edina Éva" w:date="2021-08-24T09:22:00Z"/>
              <w:rFonts w:eastAsia="Fotogram Light" w:cs="Fotogram Light"/>
              <w:color w:val="000000"/>
            </w:rPr>
          </w:rPrChange>
        </w:rPr>
      </w:pPr>
      <w:del w:id="19909" w:author="Nádas Edina Éva" w:date="2021-08-24T09:22:00Z">
        <w:r w:rsidRPr="006275D1" w:rsidDel="003A75A3">
          <w:rPr>
            <w:rFonts w:ascii="Fotogram Light" w:eastAsia="Fotogram Light" w:hAnsi="Fotogram Light" w:cs="Fotogram Light"/>
            <w:color w:val="000000"/>
            <w:sz w:val="20"/>
            <w:szCs w:val="20"/>
            <w:rPrChange w:id="19910" w:author="Nádas Edina Éva" w:date="2021-08-22T17:45:00Z">
              <w:rPr>
                <w:rFonts w:eastAsia="Fotogram Light" w:cs="Fotogram Light"/>
                <w:color w:val="000000"/>
              </w:rPr>
            </w:rPrChange>
          </w:rPr>
          <w:delText>Diversity: managing cultural, generational and gender differences, results of GLOBE studies</w:delText>
        </w:r>
      </w:del>
    </w:p>
    <w:p w14:paraId="2F2ACED5" w14:textId="02385704"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19911" w:author="Nádas Edina Éva" w:date="2021-08-24T09:22:00Z"/>
          <w:rFonts w:ascii="Fotogram Light" w:eastAsia="Fotogram Light" w:hAnsi="Fotogram Light" w:cs="Fotogram Light"/>
          <w:color w:val="000000"/>
          <w:sz w:val="20"/>
          <w:szCs w:val="20"/>
          <w:rPrChange w:id="19912" w:author="Nádas Edina Éva" w:date="2021-08-22T17:45:00Z">
            <w:rPr>
              <w:del w:id="19913" w:author="Nádas Edina Éva" w:date="2021-08-24T09:22:00Z"/>
              <w:rFonts w:eastAsia="Fotogram Light" w:cs="Fotogram Light"/>
              <w:color w:val="000000"/>
            </w:rPr>
          </w:rPrChange>
        </w:rPr>
      </w:pPr>
      <w:del w:id="19914" w:author="Nádas Edina Éva" w:date="2021-08-24T09:22:00Z">
        <w:r w:rsidRPr="006275D1" w:rsidDel="003A75A3">
          <w:rPr>
            <w:rFonts w:ascii="Fotogram Light" w:eastAsia="Fotogram Light" w:hAnsi="Fotogram Light" w:cs="Fotogram Light"/>
            <w:color w:val="000000"/>
            <w:sz w:val="20"/>
            <w:szCs w:val="20"/>
            <w:rPrChange w:id="19915" w:author="Nádas Edina Éva" w:date="2021-08-22T17:45:00Z">
              <w:rPr>
                <w:rFonts w:eastAsia="Fotogram Light" w:cs="Fotogram Light"/>
                <w:color w:val="000000"/>
              </w:rPr>
            </w:rPrChange>
          </w:rPr>
          <w:delText>Integrating leadership theories: implications to leadership development</w:delText>
        </w:r>
      </w:del>
    </w:p>
    <w:p w14:paraId="184D8B30" w14:textId="466EDD24" w:rsidR="005B12A0" w:rsidRPr="006275D1" w:rsidDel="003A75A3" w:rsidRDefault="005B12A0" w:rsidP="005B12A0">
      <w:pPr>
        <w:pBdr>
          <w:top w:val="nil"/>
          <w:left w:val="nil"/>
          <w:bottom w:val="nil"/>
          <w:right w:val="nil"/>
          <w:between w:val="nil"/>
        </w:pBdr>
        <w:spacing w:after="0" w:line="240" w:lineRule="auto"/>
        <w:ind w:left="360"/>
        <w:jc w:val="both"/>
        <w:rPr>
          <w:del w:id="19916" w:author="Nádas Edina Éva" w:date="2021-08-24T09:22:00Z"/>
          <w:rFonts w:ascii="Fotogram Light" w:eastAsia="Fotogram Light" w:hAnsi="Fotogram Light" w:cs="Fotogram Light"/>
          <w:color w:val="000000"/>
          <w:sz w:val="20"/>
          <w:szCs w:val="20"/>
          <w:rPrChange w:id="19917" w:author="Nádas Edina Éva" w:date="2021-08-22T17:45:00Z">
            <w:rPr>
              <w:del w:id="19918" w:author="Nádas Edina Éva" w:date="2021-08-24T09:22:00Z"/>
              <w:rFonts w:eastAsia="Fotogram Light" w:cs="Fotogram Light"/>
              <w:color w:val="000000"/>
            </w:rPr>
          </w:rPrChange>
        </w:rPr>
      </w:pPr>
    </w:p>
    <w:p w14:paraId="71E160B0" w14:textId="2D19E37D" w:rsidR="00437DEA" w:rsidRPr="006275D1" w:rsidDel="003A75A3" w:rsidRDefault="00437DEA" w:rsidP="00565C5F">
      <w:pPr>
        <w:spacing w:after="0" w:line="240" w:lineRule="auto"/>
        <w:rPr>
          <w:del w:id="19919" w:author="Nádas Edina Éva" w:date="2021-08-24T09:22:00Z"/>
          <w:rFonts w:ascii="Fotogram Light" w:eastAsia="Fotogram Light" w:hAnsi="Fotogram Light" w:cs="Fotogram Light"/>
          <w:sz w:val="20"/>
          <w:szCs w:val="20"/>
          <w:rPrChange w:id="19920" w:author="Nádas Edina Éva" w:date="2021-08-22T17:45:00Z">
            <w:rPr>
              <w:del w:id="19921" w:author="Nádas Edina Éva" w:date="2021-08-24T09:22:00Z"/>
              <w:rFonts w:eastAsia="Fotogram Light" w:cs="Fotogram Light"/>
            </w:rPr>
          </w:rPrChange>
        </w:rPr>
      </w:pPr>
      <w:del w:id="19922" w:author="Nádas Edina Éva" w:date="2021-08-24T09:22:00Z">
        <w:r w:rsidRPr="006275D1" w:rsidDel="003A75A3">
          <w:rPr>
            <w:rFonts w:ascii="Fotogram Light" w:eastAsia="Fotogram Light" w:hAnsi="Fotogram Light" w:cs="Fotogram Light"/>
            <w:b/>
            <w:sz w:val="20"/>
            <w:szCs w:val="20"/>
            <w:rPrChange w:id="19923" w:author="Nádas Edina Éva" w:date="2021-08-22T17:45:00Z">
              <w:rPr>
                <w:rFonts w:eastAsia="Fotogram Light" w:cs="Fotogram Light"/>
                <w:b/>
              </w:rPr>
            </w:rPrChange>
          </w:rPr>
          <w:delText>Learning activities, learning methods</w:delText>
        </w:r>
      </w:del>
    </w:p>
    <w:p w14:paraId="6E473F3D" w14:textId="08E8414E" w:rsidR="00437DEA" w:rsidRPr="006275D1" w:rsidDel="003A75A3" w:rsidRDefault="00437DEA" w:rsidP="00565C5F">
      <w:pPr>
        <w:numPr>
          <w:ilvl w:val="0"/>
          <w:numId w:val="156"/>
        </w:numPr>
        <w:pBdr>
          <w:top w:val="nil"/>
          <w:left w:val="nil"/>
          <w:bottom w:val="nil"/>
          <w:right w:val="nil"/>
          <w:between w:val="nil"/>
        </w:pBdr>
        <w:spacing w:after="0" w:line="240" w:lineRule="auto"/>
        <w:jc w:val="both"/>
        <w:rPr>
          <w:del w:id="19924" w:author="Nádas Edina Éva" w:date="2021-08-24T09:22:00Z"/>
          <w:rFonts w:ascii="Fotogram Light" w:eastAsia="Fotogram Light" w:hAnsi="Fotogram Light" w:cs="Fotogram Light"/>
          <w:color w:val="000000"/>
          <w:sz w:val="20"/>
          <w:szCs w:val="20"/>
          <w:rPrChange w:id="19925" w:author="Nádas Edina Éva" w:date="2021-08-22T17:45:00Z">
            <w:rPr>
              <w:del w:id="19926" w:author="Nádas Edina Éva" w:date="2021-08-24T09:22:00Z"/>
              <w:rFonts w:eastAsia="Fotogram Light" w:cs="Fotogram Light"/>
              <w:color w:val="000000"/>
            </w:rPr>
          </w:rPrChange>
        </w:rPr>
      </w:pPr>
      <w:del w:id="19927" w:author="Nádas Edina Éva" w:date="2021-08-24T09:22:00Z">
        <w:r w:rsidRPr="006275D1" w:rsidDel="003A75A3">
          <w:rPr>
            <w:rFonts w:ascii="Fotogram Light" w:eastAsia="Fotogram Light" w:hAnsi="Fotogram Light" w:cs="Fotogram Light"/>
            <w:color w:val="000000"/>
            <w:sz w:val="20"/>
            <w:szCs w:val="20"/>
            <w:rPrChange w:id="19928" w:author="Nádas Edina Éva" w:date="2021-08-22T17:45:00Z">
              <w:rPr>
                <w:rFonts w:eastAsia="Fotogram Light" w:cs="Fotogram Light"/>
                <w:color w:val="000000"/>
              </w:rPr>
            </w:rPrChange>
          </w:rPr>
          <w:delText>Presentations</w:delText>
        </w:r>
      </w:del>
    </w:p>
    <w:p w14:paraId="3E51F861" w14:textId="06F53E88" w:rsidR="00437DEA" w:rsidRPr="006275D1" w:rsidDel="003A75A3" w:rsidRDefault="00437DEA" w:rsidP="00565C5F">
      <w:pPr>
        <w:numPr>
          <w:ilvl w:val="0"/>
          <w:numId w:val="156"/>
        </w:numPr>
        <w:pBdr>
          <w:top w:val="nil"/>
          <w:left w:val="nil"/>
          <w:bottom w:val="nil"/>
          <w:right w:val="nil"/>
          <w:between w:val="nil"/>
        </w:pBdr>
        <w:spacing w:after="0" w:line="240" w:lineRule="auto"/>
        <w:jc w:val="both"/>
        <w:rPr>
          <w:del w:id="19929" w:author="Nádas Edina Éva" w:date="2021-08-24T09:22:00Z"/>
          <w:rFonts w:ascii="Fotogram Light" w:eastAsia="Fotogram Light" w:hAnsi="Fotogram Light" w:cs="Fotogram Light"/>
          <w:color w:val="000000"/>
          <w:sz w:val="20"/>
          <w:szCs w:val="20"/>
          <w:rPrChange w:id="19930" w:author="Nádas Edina Éva" w:date="2021-08-22T17:45:00Z">
            <w:rPr>
              <w:del w:id="19931" w:author="Nádas Edina Éva" w:date="2021-08-24T09:22:00Z"/>
              <w:rFonts w:eastAsia="Fotogram Light" w:cs="Fotogram Light"/>
              <w:color w:val="000000"/>
            </w:rPr>
          </w:rPrChange>
        </w:rPr>
      </w:pPr>
      <w:del w:id="19932" w:author="Nádas Edina Éva" w:date="2021-08-24T09:22:00Z">
        <w:r w:rsidRPr="006275D1" w:rsidDel="003A75A3">
          <w:rPr>
            <w:rFonts w:ascii="Fotogram Light" w:eastAsia="Fotogram Light" w:hAnsi="Fotogram Light" w:cs="Fotogram Light"/>
            <w:color w:val="000000"/>
            <w:sz w:val="20"/>
            <w:szCs w:val="20"/>
            <w:rPrChange w:id="19933" w:author="Nádas Edina Éva" w:date="2021-08-22T17:45:00Z">
              <w:rPr>
                <w:rFonts w:eastAsia="Fotogram Light" w:cs="Fotogram Light"/>
                <w:color w:val="000000"/>
              </w:rPr>
            </w:rPrChange>
          </w:rPr>
          <w:delText>Experiential exercises</w:delText>
        </w:r>
      </w:del>
    </w:p>
    <w:p w14:paraId="69B26665" w14:textId="096C9D49" w:rsidR="00437DEA" w:rsidRPr="006275D1" w:rsidDel="003A75A3" w:rsidRDefault="00437DEA" w:rsidP="00565C5F">
      <w:pPr>
        <w:spacing w:after="0" w:line="240" w:lineRule="auto"/>
        <w:rPr>
          <w:del w:id="19934" w:author="Nádas Edina Éva" w:date="2021-08-24T09:22:00Z"/>
          <w:rFonts w:ascii="Fotogram Light" w:eastAsia="Fotogram Light" w:hAnsi="Fotogram Light" w:cs="Fotogram Light"/>
          <w:sz w:val="20"/>
          <w:szCs w:val="20"/>
          <w:rPrChange w:id="19935" w:author="Nádas Edina Éva" w:date="2021-08-22T17:45:00Z">
            <w:rPr>
              <w:del w:id="1993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37DEA" w:rsidRPr="006275D1" w:rsidDel="003A75A3" w14:paraId="6BD6C9C0" w14:textId="081CD882" w:rsidTr="00B54916">
        <w:trPr>
          <w:del w:id="19937" w:author="Nádas Edina Éva" w:date="2021-08-24T09:22:00Z"/>
        </w:trPr>
        <w:tc>
          <w:tcPr>
            <w:tcW w:w="9062" w:type="dxa"/>
            <w:shd w:val="clear" w:color="auto" w:fill="D9D9D9"/>
          </w:tcPr>
          <w:p w14:paraId="7C0F23A1" w14:textId="2BDE3ED2" w:rsidR="00437DEA" w:rsidRPr="006275D1" w:rsidDel="003A75A3" w:rsidRDefault="005B12A0" w:rsidP="00565C5F">
            <w:pPr>
              <w:spacing w:after="0" w:line="240" w:lineRule="auto"/>
              <w:rPr>
                <w:del w:id="19938" w:author="Nádas Edina Éva" w:date="2021-08-24T09:22:00Z"/>
                <w:rFonts w:ascii="Fotogram Light" w:eastAsia="Fotogram Light" w:hAnsi="Fotogram Light" w:cs="Fotogram Light"/>
                <w:b/>
                <w:sz w:val="20"/>
                <w:szCs w:val="20"/>
                <w:rPrChange w:id="19939" w:author="Nádas Edina Éva" w:date="2021-08-22T17:45:00Z">
                  <w:rPr>
                    <w:del w:id="19940" w:author="Nádas Edina Éva" w:date="2021-08-24T09:22:00Z"/>
                    <w:rFonts w:eastAsia="Fotogram Light" w:cs="Fotogram Light"/>
                    <w:b/>
                  </w:rPr>
                </w:rPrChange>
              </w:rPr>
            </w:pPr>
            <w:del w:id="19941" w:author="Nádas Edina Éva" w:date="2021-08-24T09:22:00Z">
              <w:r w:rsidRPr="006275D1" w:rsidDel="003A75A3">
                <w:rPr>
                  <w:rFonts w:ascii="Fotogram Light" w:eastAsia="Fotogram Light" w:hAnsi="Fotogram Light" w:cs="Fotogram Light"/>
                  <w:b/>
                  <w:sz w:val="20"/>
                  <w:szCs w:val="20"/>
                  <w:rPrChange w:id="19942" w:author="Nádas Edina Éva" w:date="2021-08-22T17:45:00Z">
                    <w:rPr>
                      <w:rFonts w:eastAsia="Fotogram Light" w:cs="Fotogram Light"/>
                      <w:b/>
                    </w:rPr>
                  </w:rPrChange>
                </w:rPr>
                <w:delText>A számonkérés és értékelés rendszere angolul</w:delText>
              </w:r>
            </w:del>
          </w:p>
        </w:tc>
      </w:tr>
    </w:tbl>
    <w:p w14:paraId="2A06CB1B" w14:textId="289A3D7C" w:rsidR="00437DEA" w:rsidRPr="006275D1" w:rsidDel="003A75A3" w:rsidRDefault="00437DEA" w:rsidP="00565C5F">
      <w:pPr>
        <w:spacing w:after="0" w:line="240" w:lineRule="auto"/>
        <w:rPr>
          <w:del w:id="19943" w:author="Nádas Edina Éva" w:date="2021-08-24T09:22:00Z"/>
          <w:rFonts w:ascii="Fotogram Light" w:eastAsia="Fotogram Light" w:hAnsi="Fotogram Light" w:cs="Fotogram Light"/>
          <w:b/>
          <w:sz w:val="20"/>
          <w:szCs w:val="20"/>
          <w:rPrChange w:id="19944" w:author="Nádas Edina Éva" w:date="2021-08-22T17:45:00Z">
            <w:rPr>
              <w:del w:id="19945" w:author="Nádas Edina Éva" w:date="2021-08-24T09:22:00Z"/>
              <w:rFonts w:eastAsia="Fotogram Light" w:cs="Fotogram Light"/>
              <w:b/>
            </w:rPr>
          </w:rPrChange>
        </w:rPr>
      </w:pPr>
      <w:del w:id="19946" w:author="Nádas Edina Éva" w:date="2021-08-24T09:22:00Z">
        <w:r w:rsidRPr="006275D1" w:rsidDel="003A75A3">
          <w:rPr>
            <w:rFonts w:ascii="Fotogram Light" w:eastAsia="Fotogram Light" w:hAnsi="Fotogram Light" w:cs="Fotogram Light"/>
            <w:b/>
            <w:sz w:val="20"/>
            <w:szCs w:val="20"/>
            <w:rPrChange w:id="19947" w:author="Nádas Edina Éva" w:date="2021-08-22T17:45:00Z">
              <w:rPr>
                <w:rFonts w:eastAsia="Fotogram Light" w:cs="Fotogram Light"/>
                <w:b/>
              </w:rPr>
            </w:rPrChange>
          </w:rPr>
          <w:delText>Learning requirements, mode of evaluati</w:delText>
        </w:r>
        <w:r w:rsidR="005B12A0" w:rsidRPr="006275D1" w:rsidDel="003A75A3">
          <w:rPr>
            <w:rFonts w:ascii="Fotogram Light" w:eastAsia="Fotogram Light" w:hAnsi="Fotogram Light" w:cs="Fotogram Light"/>
            <w:b/>
            <w:sz w:val="20"/>
            <w:szCs w:val="20"/>
            <w:rPrChange w:id="19948" w:author="Nádas Edina Éva" w:date="2021-08-22T17:45:00Z">
              <w:rPr>
                <w:rFonts w:eastAsia="Fotogram Light" w:cs="Fotogram Light"/>
                <w:b/>
              </w:rPr>
            </w:rPrChange>
          </w:rPr>
          <w:delText>on, and criteria of evaluation:</w:delText>
        </w:r>
      </w:del>
    </w:p>
    <w:p w14:paraId="61AA8421" w14:textId="62CBB43D" w:rsidR="00437DEA" w:rsidRPr="006275D1" w:rsidDel="003A75A3" w:rsidRDefault="00437DEA" w:rsidP="00565C5F">
      <w:pPr>
        <w:spacing w:after="0" w:line="240" w:lineRule="auto"/>
        <w:rPr>
          <w:del w:id="19949" w:author="Nádas Edina Éva" w:date="2021-08-24T09:22:00Z"/>
          <w:rFonts w:ascii="Fotogram Light" w:eastAsia="Fotogram Light" w:hAnsi="Fotogram Light" w:cs="Fotogram Light"/>
          <w:sz w:val="20"/>
          <w:szCs w:val="20"/>
          <w:rPrChange w:id="19950" w:author="Nádas Edina Éva" w:date="2021-08-22T17:45:00Z">
            <w:rPr>
              <w:del w:id="19951" w:author="Nádas Edina Éva" w:date="2021-08-24T09:22:00Z"/>
              <w:rFonts w:eastAsia="Fotogram Light" w:cs="Fotogram Light"/>
            </w:rPr>
          </w:rPrChange>
        </w:rPr>
      </w:pPr>
      <w:del w:id="19952" w:author="Nádas Edina Éva" w:date="2021-08-24T09:22:00Z">
        <w:r w:rsidRPr="006275D1" w:rsidDel="003A75A3">
          <w:rPr>
            <w:rFonts w:ascii="Fotogram Light" w:eastAsia="Fotogram Light" w:hAnsi="Fotogram Light" w:cs="Fotogram Light"/>
            <w:sz w:val="20"/>
            <w:szCs w:val="20"/>
            <w:rPrChange w:id="19953" w:author="Nádas Edina Éva" w:date="2021-08-22T17:45:00Z">
              <w:rPr>
                <w:rFonts w:eastAsia="Fotogram Light" w:cs="Fotogram Light"/>
              </w:rPr>
            </w:rPrChange>
          </w:rPr>
          <w:delText>Requirements</w:delText>
        </w:r>
      </w:del>
    </w:p>
    <w:p w14:paraId="659BBE1A" w14:textId="4038007A" w:rsidR="00437DEA" w:rsidRPr="006275D1" w:rsidDel="003A75A3" w:rsidRDefault="00437DEA" w:rsidP="00565C5F">
      <w:pPr>
        <w:numPr>
          <w:ilvl w:val="0"/>
          <w:numId w:val="157"/>
        </w:numPr>
        <w:pBdr>
          <w:top w:val="nil"/>
          <w:left w:val="nil"/>
          <w:bottom w:val="nil"/>
          <w:right w:val="nil"/>
          <w:between w:val="nil"/>
        </w:pBdr>
        <w:spacing w:after="0" w:line="240" w:lineRule="auto"/>
        <w:jc w:val="both"/>
        <w:rPr>
          <w:del w:id="19954" w:author="Nádas Edina Éva" w:date="2021-08-24T09:22:00Z"/>
          <w:rFonts w:ascii="Fotogram Light" w:eastAsia="Fotogram Light" w:hAnsi="Fotogram Light" w:cs="Fotogram Light"/>
          <w:color w:val="000000"/>
          <w:sz w:val="20"/>
          <w:szCs w:val="20"/>
          <w:rPrChange w:id="19955" w:author="Nádas Edina Éva" w:date="2021-08-22T17:45:00Z">
            <w:rPr>
              <w:del w:id="19956" w:author="Nádas Edina Éva" w:date="2021-08-24T09:22:00Z"/>
              <w:rFonts w:eastAsia="Fotogram Light" w:cs="Fotogram Light"/>
              <w:color w:val="000000"/>
            </w:rPr>
          </w:rPrChange>
        </w:rPr>
      </w:pPr>
      <w:del w:id="19957" w:author="Nádas Edina Éva" w:date="2021-08-24T09:22:00Z">
        <w:r w:rsidRPr="006275D1" w:rsidDel="003A75A3">
          <w:rPr>
            <w:rFonts w:ascii="Fotogram Light" w:eastAsia="Fotogram Light" w:hAnsi="Fotogram Light" w:cs="Fotogram Light"/>
            <w:color w:val="000000"/>
            <w:sz w:val="20"/>
            <w:szCs w:val="20"/>
            <w:rPrChange w:id="19958" w:author="Nádas Edina Éva" w:date="2021-08-22T17:45:00Z">
              <w:rPr>
                <w:rFonts w:eastAsia="Fotogram Light" w:cs="Fotogram Light"/>
                <w:color w:val="000000"/>
              </w:rPr>
            </w:rPrChange>
          </w:rPr>
          <w:delText>knowledge of the course material</w:delText>
        </w:r>
        <w:r w:rsidR="007D5A3F" w:rsidRPr="006275D1" w:rsidDel="003A75A3">
          <w:rPr>
            <w:rFonts w:ascii="Fotogram Light" w:eastAsia="Fotogram Light" w:hAnsi="Fotogram Light" w:cs="Fotogram Light"/>
            <w:color w:val="000000"/>
            <w:sz w:val="20"/>
            <w:szCs w:val="20"/>
            <w:rPrChange w:id="1995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19960" w:author="Nádas Edina Éva" w:date="2021-08-22T17:45:00Z">
              <w:rPr>
                <w:rFonts w:eastAsia="Fotogram Light" w:cs="Fotogram Light"/>
                <w:color w:val="000000"/>
              </w:rPr>
            </w:rPrChange>
          </w:rPr>
          <w:delText xml:space="preserve"> and the readings</w:delText>
        </w:r>
      </w:del>
    </w:p>
    <w:p w14:paraId="22D8DCAA" w14:textId="5982E3C3" w:rsidR="00437DEA" w:rsidRPr="006275D1" w:rsidDel="003A75A3" w:rsidRDefault="00437DEA" w:rsidP="00565C5F">
      <w:pPr>
        <w:numPr>
          <w:ilvl w:val="0"/>
          <w:numId w:val="157"/>
        </w:numPr>
        <w:pBdr>
          <w:top w:val="nil"/>
          <w:left w:val="nil"/>
          <w:bottom w:val="nil"/>
          <w:right w:val="nil"/>
          <w:between w:val="nil"/>
        </w:pBdr>
        <w:spacing w:after="0" w:line="240" w:lineRule="auto"/>
        <w:jc w:val="both"/>
        <w:rPr>
          <w:del w:id="19961" w:author="Nádas Edina Éva" w:date="2021-08-24T09:22:00Z"/>
          <w:rFonts w:ascii="Fotogram Light" w:eastAsia="Fotogram Light" w:hAnsi="Fotogram Light" w:cs="Fotogram Light"/>
          <w:color w:val="000000"/>
          <w:sz w:val="20"/>
          <w:szCs w:val="20"/>
          <w:rPrChange w:id="19962" w:author="Nádas Edina Éva" w:date="2021-08-22T17:45:00Z">
            <w:rPr>
              <w:del w:id="19963" w:author="Nádas Edina Éva" w:date="2021-08-24T09:22:00Z"/>
              <w:rFonts w:eastAsia="Fotogram Light" w:cs="Fotogram Light"/>
              <w:color w:val="000000"/>
            </w:rPr>
          </w:rPrChange>
        </w:rPr>
      </w:pPr>
      <w:del w:id="19964" w:author="Nádas Edina Éva" w:date="2021-08-24T09:22:00Z">
        <w:r w:rsidRPr="006275D1" w:rsidDel="003A75A3">
          <w:rPr>
            <w:rFonts w:ascii="Fotogram Light" w:eastAsia="Fotogram Light" w:hAnsi="Fotogram Light" w:cs="Fotogram Light"/>
            <w:color w:val="000000"/>
            <w:sz w:val="20"/>
            <w:szCs w:val="20"/>
            <w:rPrChange w:id="19965" w:author="Nádas Edina Éva" w:date="2021-08-22T17:45:00Z">
              <w:rPr>
                <w:rFonts w:eastAsia="Fotogram Light" w:cs="Fotogram Light"/>
                <w:color w:val="000000"/>
              </w:rPr>
            </w:rPrChange>
          </w:rPr>
          <w:delText>interviewing a real leader on their leadership role, tasks and challenges</w:delText>
        </w:r>
      </w:del>
    </w:p>
    <w:p w14:paraId="74962AD7" w14:textId="0D68973F" w:rsidR="00437DEA" w:rsidRPr="006275D1" w:rsidDel="003A75A3" w:rsidRDefault="00437DEA" w:rsidP="00565C5F">
      <w:pPr>
        <w:spacing w:after="0" w:line="240" w:lineRule="auto"/>
        <w:rPr>
          <w:del w:id="19966" w:author="Nádas Edina Éva" w:date="2021-08-24T09:22:00Z"/>
          <w:rFonts w:ascii="Fotogram Light" w:eastAsia="Fotogram Light" w:hAnsi="Fotogram Light" w:cs="Fotogram Light"/>
          <w:sz w:val="20"/>
          <w:szCs w:val="20"/>
          <w:rPrChange w:id="19967" w:author="Nádas Edina Éva" w:date="2021-08-22T17:45:00Z">
            <w:rPr>
              <w:del w:id="19968" w:author="Nádas Edina Éva" w:date="2021-08-24T09:22:00Z"/>
              <w:rFonts w:eastAsia="Fotogram Light" w:cs="Fotogram Light"/>
            </w:rPr>
          </w:rPrChange>
        </w:rPr>
      </w:pPr>
    </w:p>
    <w:p w14:paraId="3FF66614" w14:textId="2E8A090B" w:rsidR="00437DEA" w:rsidRPr="006275D1" w:rsidDel="003A75A3" w:rsidRDefault="00437DEA" w:rsidP="00565C5F">
      <w:pPr>
        <w:spacing w:after="0" w:line="240" w:lineRule="auto"/>
        <w:rPr>
          <w:del w:id="19969" w:author="Nádas Edina Éva" w:date="2021-08-24T09:22:00Z"/>
          <w:rFonts w:ascii="Fotogram Light" w:eastAsia="Fotogram Light" w:hAnsi="Fotogram Light" w:cs="Fotogram Light"/>
          <w:sz w:val="20"/>
          <w:szCs w:val="20"/>
          <w:rPrChange w:id="19970" w:author="Nádas Edina Éva" w:date="2021-08-22T17:45:00Z">
            <w:rPr>
              <w:del w:id="19971" w:author="Nádas Edina Éva" w:date="2021-08-24T09:22:00Z"/>
              <w:rFonts w:eastAsia="Fotogram Light" w:cs="Fotogram Light"/>
            </w:rPr>
          </w:rPrChange>
        </w:rPr>
      </w:pPr>
      <w:del w:id="19972" w:author="Nádas Edina Éva" w:date="2021-08-24T09:22:00Z">
        <w:r w:rsidRPr="006275D1" w:rsidDel="003A75A3">
          <w:rPr>
            <w:rFonts w:ascii="Fotogram Light" w:eastAsia="Fotogram Light" w:hAnsi="Fotogram Light" w:cs="Fotogram Light"/>
            <w:sz w:val="20"/>
            <w:szCs w:val="20"/>
            <w:rPrChange w:id="19973" w:author="Nádas Edina Éva" w:date="2021-08-22T17:45:00Z">
              <w:rPr>
                <w:rFonts w:eastAsia="Fotogram Light" w:cs="Fotogram Light"/>
              </w:rPr>
            </w:rPrChange>
          </w:rPr>
          <w:delText>Mode of evaluation</w:delText>
        </w:r>
        <w:r w:rsidR="00665F10" w:rsidRPr="006275D1" w:rsidDel="003A75A3">
          <w:rPr>
            <w:rFonts w:ascii="Fotogram Light" w:eastAsia="Fotogram Light" w:hAnsi="Fotogram Light" w:cs="Fotogram Light"/>
            <w:sz w:val="20"/>
            <w:szCs w:val="20"/>
            <w:rPrChange w:id="19974" w:author="Nádas Edina Éva" w:date="2021-08-22T17:45:00Z">
              <w:rPr>
                <w:rFonts w:eastAsia="Fotogram Light" w:cs="Fotogram Light"/>
              </w:rPr>
            </w:rPrChange>
          </w:rPr>
          <w:delText>: exam</w:delText>
        </w:r>
        <w:r w:rsidR="005863E2" w:rsidRPr="006275D1" w:rsidDel="003A75A3">
          <w:rPr>
            <w:rFonts w:ascii="Fotogram Light" w:eastAsia="Fotogram Light" w:hAnsi="Fotogram Light" w:cs="Fotogram Light"/>
            <w:sz w:val="20"/>
            <w:szCs w:val="20"/>
            <w:rPrChange w:id="19975" w:author="Nádas Edina Éva" w:date="2021-08-22T17:45:00Z">
              <w:rPr>
                <w:rFonts w:eastAsia="Fotogram Light" w:cs="Fotogram Light"/>
              </w:rPr>
            </w:rPrChange>
          </w:rPr>
          <w:delText xml:space="preserve"> mark</w:delText>
        </w:r>
      </w:del>
    </w:p>
    <w:p w14:paraId="4491E247" w14:textId="0089BD46" w:rsidR="00665F10" w:rsidRPr="006275D1" w:rsidDel="003A75A3" w:rsidRDefault="00665F10" w:rsidP="00565C5F">
      <w:pPr>
        <w:spacing w:after="0" w:line="240" w:lineRule="auto"/>
        <w:rPr>
          <w:del w:id="19976" w:author="Nádas Edina Éva" w:date="2021-08-24T09:22:00Z"/>
          <w:rFonts w:ascii="Fotogram Light" w:eastAsia="Fotogram Light" w:hAnsi="Fotogram Light" w:cs="Fotogram Light"/>
          <w:sz w:val="20"/>
          <w:szCs w:val="20"/>
          <w:rPrChange w:id="19977" w:author="Nádas Edina Éva" w:date="2021-08-22T17:45:00Z">
            <w:rPr>
              <w:del w:id="19978" w:author="Nádas Edina Éva" w:date="2021-08-24T09:22:00Z"/>
              <w:rFonts w:eastAsia="Fotogram Light" w:cs="Fotogram Light"/>
            </w:rPr>
          </w:rPrChange>
        </w:rPr>
      </w:pPr>
    </w:p>
    <w:p w14:paraId="6AB6DD5D" w14:textId="00344FF2" w:rsidR="00437DEA" w:rsidRPr="006275D1" w:rsidDel="003A75A3" w:rsidRDefault="00437DEA" w:rsidP="00565C5F">
      <w:pPr>
        <w:numPr>
          <w:ilvl w:val="0"/>
          <w:numId w:val="158"/>
        </w:numPr>
        <w:pBdr>
          <w:top w:val="nil"/>
          <w:left w:val="nil"/>
          <w:bottom w:val="nil"/>
          <w:right w:val="nil"/>
          <w:between w:val="nil"/>
        </w:pBdr>
        <w:spacing w:after="0" w:line="240" w:lineRule="auto"/>
        <w:jc w:val="both"/>
        <w:rPr>
          <w:del w:id="19979" w:author="Nádas Edina Éva" w:date="2021-08-24T09:22:00Z"/>
          <w:rFonts w:ascii="Fotogram Light" w:eastAsia="Fotogram Light" w:hAnsi="Fotogram Light" w:cs="Fotogram Light"/>
          <w:color w:val="000000"/>
          <w:sz w:val="20"/>
          <w:szCs w:val="20"/>
          <w:rPrChange w:id="19980" w:author="Nádas Edina Éva" w:date="2021-08-22T17:45:00Z">
            <w:rPr>
              <w:del w:id="19981" w:author="Nádas Edina Éva" w:date="2021-08-24T09:22:00Z"/>
              <w:rFonts w:eastAsia="Fotogram Light" w:cs="Fotogram Light"/>
              <w:color w:val="000000"/>
            </w:rPr>
          </w:rPrChange>
        </w:rPr>
      </w:pPr>
      <w:del w:id="19982" w:author="Nádas Edina Éva" w:date="2021-08-24T09:22:00Z">
        <w:r w:rsidRPr="006275D1" w:rsidDel="003A75A3">
          <w:rPr>
            <w:rFonts w:ascii="Fotogram Light" w:eastAsia="Fotogram Light" w:hAnsi="Fotogram Light" w:cs="Fotogram Light"/>
            <w:color w:val="000000"/>
            <w:sz w:val="20"/>
            <w:szCs w:val="20"/>
            <w:rPrChange w:id="19983" w:author="Nádas Edina Éva" w:date="2021-08-22T17:45:00Z">
              <w:rPr>
                <w:rFonts w:eastAsia="Fotogram Light" w:cs="Fotogram Light"/>
                <w:color w:val="000000"/>
              </w:rPr>
            </w:rPrChange>
          </w:rPr>
          <w:delText>test</w:delText>
        </w:r>
      </w:del>
    </w:p>
    <w:p w14:paraId="0457194C" w14:textId="7902EF5A" w:rsidR="00437DEA" w:rsidRPr="006275D1" w:rsidDel="003A75A3" w:rsidRDefault="00437DEA" w:rsidP="00565C5F">
      <w:pPr>
        <w:numPr>
          <w:ilvl w:val="0"/>
          <w:numId w:val="158"/>
        </w:numPr>
        <w:pBdr>
          <w:top w:val="nil"/>
          <w:left w:val="nil"/>
          <w:bottom w:val="nil"/>
          <w:right w:val="nil"/>
          <w:between w:val="nil"/>
        </w:pBdr>
        <w:spacing w:after="0" w:line="240" w:lineRule="auto"/>
        <w:jc w:val="both"/>
        <w:rPr>
          <w:del w:id="19984" w:author="Nádas Edina Éva" w:date="2021-08-24T09:22:00Z"/>
          <w:rFonts w:ascii="Fotogram Light" w:eastAsia="Fotogram Light" w:hAnsi="Fotogram Light" w:cs="Fotogram Light"/>
          <w:color w:val="000000"/>
          <w:sz w:val="20"/>
          <w:szCs w:val="20"/>
          <w:rPrChange w:id="19985" w:author="Nádas Edina Éva" w:date="2021-08-22T17:45:00Z">
            <w:rPr>
              <w:del w:id="19986" w:author="Nádas Edina Éva" w:date="2021-08-24T09:22:00Z"/>
              <w:rFonts w:eastAsia="Fotogram Light" w:cs="Fotogram Light"/>
              <w:color w:val="000000"/>
            </w:rPr>
          </w:rPrChange>
        </w:rPr>
      </w:pPr>
      <w:del w:id="19987" w:author="Nádas Edina Éva" w:date="2021-08-24T09:22:00Z">
        <w:r w:rsidRPr="006275D1" w:rsidDel="003A75A3">
          <w:rPr>
            <w:rFonts w:ascii="Fotogram Light" w:eastAsia="Fotogram Light" w:hAnsi="Fotogram Light" w:cs="Fotogram Light"/>
            <w:color w:val="000000"/>
            <w:sz w:val="20"/>
            <w:szCs w:val="20"/>
            <w:rPrChange w:id="19988" w:author="Nádas Edina Éva" w:date="2021-08-22T17:45:00Z">
              <w:rPr>
                <w:rFonts w:eastAsia="Fotogram Light" w:cs="Fotogram Light"/>
                <w:color w:val="000000"/>
              </w:rPr>
            </w:rPrChange>
          </w:rPr>
          <w:delText>interview</w:delText>
        </w:r>
      </w:del>
    </w:p>
    <w:p w14:paraId="1C722A4A" w14:textId="00A5494F" w:rsidR="00437DEA" w:rsidRPr="006275D1" w:rsidDel="003A75A3" w:rsidRDefault="00437DEA" w:rsidP="00565C5F">
      <w:pPr>
        <w:spacing w:after="0" w:line="240" w:lineRule="auto"/>
        <w:rPr>
          <w:del w:id="19989" w:author="Nádas Edina Éva" w:date="2021-08-24T09:22:00Z"/>
          <w:rFonts w:ascii="Fotogram Light" w:eastAsia="Fotogram Light" w:hAnsi="Fotogram Light" w:cs="Fotogram Light"/>
          <w:sz w:val="20"/>
          <w:szCs w:val="20"/>
          <w:rPrChange w:id="19990" w:author="Nádas Edina Éva" w:date="2021-08-22T17:45:00Z">
            <w:rPr>
              <w:del w:id="19991" w:author="Nádas Edina Éva" w:date="2021-08-24T09:22:00Z"/>
              <w:rFonts w:eastAsia="Fotogram Light" w:cs="Fotogram Light"/>
            </w:rPr>
          </w:rPrChange>
        </w:rPr>
      </w:pPr>
    </w:p>
    <w:p w14:paraId="62CD1CC4" w14:textId="16058FF5" w:rsidR="00437DEA" w:rsidRPr="006275D1" w:rsidDel="003A75A3" w:rsidRDefault="00437DEA" w:rsidP="00565C5F">
      <w:pPr>
        <w:spacing w:after="0" w:line="240" w:lineRule="auto"/>
        <w:rPr>
          <w:del w:id="19992" w:author="Nádas Edina Éva" w:date="2021-08-24T09:22:00Z"/>
          <w:rFonts w:ascii="Fotogram Light" w:eastAsia="Fotogram Light" w:hAnsi="Fotogram Light" w:cs="Fotogram Light"/>
          <w:sz w:val="20"/>
          <w:szCs w:val="20"/>
          <w:rPrChange w:id="19993" w:author="Nádas Edina Éva" w:date="2021-08-22T17:45:00Z">
            <w:rPr>
              <w:del w:id="19994" w:author="Nádas Edina Éva" w:date="2021-08-24T09:22:00Z"/>
              <w:rFonts w:eastAsia="Fotogram Light" w:cs="Fotogram Light"/>
            </w:rPr>
          </w:rPrChange>
        </w:rPr>
      </w:pPr>
      <w:del w:id="19995" w:author="Nádas Edina Éva" w:date="2021-08-24T09:22:00Z">
        <w:r w:rsidRPr="006275D1" w:rsidDel="003A75A3">
          <w:rPr>
            <w:rFonts w:ascii="Fotogram Light" w:eastAsia="Fotogram Light" w:hAnsi="Fotogram Light" w:cs="Fotogram Light"/>
            <w:sz w:val="20"/>
            <w:szCs w:val="20"/>
            <w:rPrChange w:id="19996" w:author="Nádas Edina Éva" w:date="2021-08-22T17:45:00Z">
              <w:rPr>
                <w:rFonts w:eastAsia="Fotogram Light" w:cs="Fotogram Light"/>
              </w:rPr>
            </w:rPrChange>
          </w:rPr>
          <w:delText>Criteria of evaluation:</w:delText>
        </w:r>
      </w:del>
    </w:p>
    <w:p w14:paraId="71D57AC5" w14:textId="1CF6F5E3" w:rsidR="00437DEA" w:rsidRPr="006275D1" w:rsidDel="003A75A3" w:rsidRDefault="00437DEA" w:rsidP="00565C5F">
      <w:pPr>
        <w:numPr>
          <w:ilvl w:val="0"/>
          <w:numId w:val="159"/>
        </w:numPr>
        <w:spacing w:after="0" w:line="240" w:lineRule="auto"/>
        <w:rPr>
          <w:del w:id="19997" w:author="Nádas Edina Éva" w:date="2021-08-24T09:22:00Z"/>
          <w:rFonts w:ascii="Fotogram Light" w:eastAsia="Fotogram Light" w:hAnsi="Fotogram Light" w:cs="Fotogram Light"/>
          <w:sz w:val="20"/>
          <w:szCs w:val="20"/>
          <w:rPrChange w:id="19998" w:author="Nádas Edina Éva" w:date="2021-08-22T17:45:00Z">
            <w:rPr>
              <w:del w:id="19999" w:author="Nádas Edina Éva" w:date="2021-08-24T09:22:00Z"/>
              <w:rFonts w:eastAsia="Fotogram Light" w:cs="Fotogram Light"/>
            </w:rPr>
          </w:rPrChange>
        </w:rPr>
      </w:pPr>
      <w:del w:id="20000" w:author="Nádas Edina Éva" w:date="2021-08-24T09:22:00Z">
        <w:r w:rsidRPr="006275D1" w:rsidDel="003A75A3">
          <w:rPr>
            <w:rFonts w:ascii="Fotogram Light" w:eastAsia="Fotogram Light" w:hAnsi="Fotogram Light" w:cs="Fotogram Light"/>
            <w:sz w:val="20"/>
            <w:szCs w:val="20"/>
            <w:rPrChange w:id="20001" w:author="Nádas Edina Éva" w:date="2021-08-22T17:45:00Z">
              <w:rPr>
                <w:rFonts w:eastAsia="Fotogram Light" w:cs="Fotogram Light"/>
              </w:rPr>
            </w:rPrChange>
          </w:rPr>
          <w:delText>correct answers to test items (70%)</w:delText>
        </w:r>
      </w:del>
    </w:p>
    <w:p w14:paraId="25D3C32A" w14:textId="127F32F2" w:rsidR="00437DEA" w:rsidRPr="006275D1" w:rsidDel="003A75A3" w:rsidRDefault="00437DEA" w:rsidP="00565C5F">
      <w:pPr>
        <w:numPr>
          <w:ilvl w:val="0"/>
          <w:numId w:val="159"/>
        </w:numPr>
        <w:spacing w:after="0" w:line="240" w:lineRule="auto"/>
        <w:rPr>
          <w:del w:id="20002" w:author="Nádas Edina Éva" w:date="2021-08-24T09:22:00Z"/>
          <w:rFonts w:ascii="Fotogram Light" w:eastAsia="Fotogram Light" w:hAnsi="Fotogram Light" w:cs="Fotogram Light"/>
          <w:sz w:val="20"/>
          <w:szCs w:val="20"/>
          <w:rPrChange w:id="20003" w:author="Nádas Edina Éva" w:date="2021-08-22T17:45:00Z">
            <w:rPr>
              <w:del w:id="20004" w:author="Nádas Edina Éva" w:date="2021-08-24T09:22:00Z"/>
              <w:rFonts w:eastAsia="Fotogram Light" w:cs="Fotogram Light"/>
            </w:rPr>
          </w:rPrChange>
        </w:rPr>
      </w:pPr>
      <w:del w:id="20005" w:author="Nádas Edina Éva" w:date="2021-08-24T09:22:00Z">
        <w:r w:rsidRPr="006275D1" w:rsidDel="003A75A3">
          <w:rPr>
            <w:rFonts w:ascii="Fotogram Light" w:eastAsia="Fotogram Light" w:hAnsi="Fotogram Light" w:cs="Fotogram Light"/>
            <w:sz w:val="20"/>
            <w:szCs w:val="20"/>
            <w:rPrChange w:id="20006" w:author="Nádas Edina Éva" w:date="2021-08-22T17:45:00Z">
              <w:rPr>
                <w:rFonts w:eastAsia="Fotogram Light" w:cs="Fotogram Light"/>
              </w:rPr>
            </w:rPrChange>
          </w:rPr>
          <w:delText>meeting the requirement</w:delText>
        </w:r>
        <w:r w:rsidR="007D5A3F" w:rsidRPr="006275D1" w:rsidDel="003A75A3">
          <w:rPr>
            <w:rFonts w:ascii="Fotogram Light" w:eastAsia="Fotogram Light" w:hAnsi="Fotogram Light" w:cs="Fotogram Light"/>
            <w:sz w:val="20"/>
            <w:szCs w:val="20"/>
            <w:rPrChange w:id="2000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0008" w:author="Nádas Edina Éva" w:date="2021-08-22T17:45:00Z">
              <w:rPr>
                <w:rFonts w:eastAsia="Fotogram Light" w:cs="Fotogram Light"/>
              </w:rPr>
            </w:rPrChange>
          </w:rPr>
          <w:delText xml:space="preserve"> of the interview (30%)</w:delText>
        </w:r>
      </w:del>
    </w:p>
    <w:p w14:paraId="47F2F5CD" w14:textId="34D23240" w:rsidR="00437DEA" w:rsidRPr="006275D1" w:rsidDel="003A75A3" w:rsidRDefault="00437DEA" w:rsidP="00565C5F">
      <w:pPr>
        <w:spacing w:after="0" w:line="240" w:lineRule="auto"/>
        <w:rPr>
          <w:del w:id="20009" w:author="Nádas Edina Éva" w:date="2021-08-24T09:22:00Z"/>
          <w:rFonts w:ascii="Fotogram Light" w:eastAsia="Fotogram Light" w:hAnsi="Fotogram Light" w:cs="Fotogram Light"/>
          <w:sz w:val="20"/>
          <w:szCs w:val="20"/>
          <w:rPrChange w:id="20010" w:author="Nádas Edina Éva" w:date="2021-08-22T17:45:00Z">
            <w:rPr>
              <w:del w:id="20011" w:author="Nádas Edina Éva" w:date="2021-08-24T09:22:00Z"/>
              <w:rFonts w:eastAsia="Fotogram Light" w:cs="Fotogram Light"/>
            </w:rPr>
          </w:rPrChang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37DEA" w:rsidRPr="006275D1" w:rsidDel="003A75A3" w14:paraId="1C4732B1" w14:textId="23DC8054" w:rsidTr="00B54916">
        <w:trPr>
          <w:del w:id="20012" w:author="Nádas Edina Éva" w:date="2021-08-24T09:22:00Z"/>
        </w:trPr>
        <w:tc>
          <w:tcPr>
            <w:tcW w:w="9493" w:type="dxa"/>
            <w:shd w:val="clear" w:color="auto" w:fill="D9D9D9"/>
          </w:tcPr>
          <w:p w14:paraId="4ECCA79E" w14:textId="3AF6A9CA" w:rsidR="00437DEA" w:rsidRPr="006275D1" w:rsidDel="003A75A3" w:rsidRDefault="005B12A0" w:rsidP="00565C5F">
            <w:pPr>
              <w:spacing w:after="0" w:line="240" w:lineRule="auto"/>
              <w:rPr>
                <w:del w:id="20013" w:author="Nádas Edina Éva" w:date="2021-08-24T09:22:00Z"/>
                <w:rFonts w:ascii="Fotogram Light" w:eastAsia="Fotogram Light" w:hAnsi="Fotogram Light" w:cs="Fotogram Light"/>
                <w:b/>
                <w:sz w:val="20"/>
                <w:szCs w:val="20"/>
                <w:rPrChange w:id="20014" w:author="Nádas Edina Éva" w:date="2021-08-22T17:45:00Z">
                  <w:rPr>
                    <w:del w:id="20015" w:author="Nádas Edina Éva" w:date="2021-08-24T09:22:00Z"/>
                    <w:rFonts w:eastAsia="Fotogram Light" w:cs="Fotogram Light"/>
                    <w:b/>
                  </w:rPr>
                </w:rPrChange>
              </w:rPr>
            </w:pPr>
            <w:del w:id="20016" w:author="Nádas Edina Éva" w:date="2021-08-24T09:22:00Z">
              <w:r w:rsidRPr="006275D1" w:rsidDel="003A75A3">
                <w:rPr>
                  <w:rFonts w:ascii="Fotogram Light" w:hAnsi="Fotogram Light"/>
                  <w:b/>
                  <w:sz w:val="20"/>
                  <w:szCs w:val="20"/>
                  <w:rPrChange w:id="20017" w:author="Nádas Edina Éva" w:date="2021-08-22T17:45:00Z">
                    <w:rPr>
                      <w:b/>
                    </w:rPr>
                  </w:rPrChange>
                </w:rPr>
                <w:delText>Idegen nyelven történő indítás esetén az adott idegen nyelvű irodalom:</w:delText>
              </w:r>
            </w:del>
          </w:p>
        </w:tc>
      </w:tr>
    </w:tbl>
    <w:p w14:paraId="72705F0E" w14:textId="28CFF051" w:rsidR="00437DEA" w:rsidRPr="006275D1" w:rsidDel="003A75A3" w:rsidRDefault="00437DEA" w:rsidP="00565C5F">
      <w:pPr>
        <w:tabs>
          <w:tab w:val="left" w:pos="1200"/>
        </w:tabs>
        <w:spacing w:after="0" w:line="240" w:lineRule="auto"/>
        <w:rPr>
          <w:del w:id="20018" w:author="Nádas Edina Éva" w:date="2021-08-24T09:22:00Z"/>
          <w:rFonts w:ascii="Fotogram Light" w:eastAsia="Fotogram Light" w:hAnsi="Fotogram Light" w:cs="Fotogram Light"/>
          <w:sz w:val="20"/>
          <w:szCs w:val="20"/>
          <w:rPrChange w:id="20019" w:author="Nádas Edina Éva" w:date="2021-08-22T17:45:00Z">
            <w:rPr>
              <w:del w:id="20020" w:author="Nádas Edina Éva" w:date="2021-08-24T09:22:00Z"/>
              <w:rFonts w:eastAsia="Fotogram Light" w:cs="Fotogram Light"/>
            </w:rPr>
          </w:rPrChange>
        </w:rPr>
      </w:pPr>
      <w:del w:id="20021" w:author="Nádas Edina Éva" w:date="2021-08-24T09:22:00Z">
        <w:r w:rsidRPr="006275D1" w:rsidDel="003A75A3">
          <w:rPr>
            <w:rFonts w:ascii="Fotogram Light" w:eastAsia="Fotogram Light" w:hAnsi="Fotogram Light" w:cs="Fotogram Light"/>
            <w:b/>
            <w:sz w:val="20"/>
            <w:szCs w:val="20"/>
            <w:rPrChange w:id="20022" w:author="Nádas Edina Éva" w:date="2021-08-22T17:45:00Z">
              <w:rPr>
                <w:rFonts w:eastAsia="Fotogram Light" w:cs="Fotogram Light"/>
                <w:b/>
              </w:rPr>
            </w:rPrChange>
          </w:rPr>
          <w:delText>Compulsory reading list</w:delText>
        </w:r>
      </w:del>
    </w:p>
    <w:p w14:paraId="5BFB831C" w14:textId="2494A2A4"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23" w:author="Nádas Edina Éva" w:date="2021-08-24T09:22:00Z"/>
          <w:rFonts w:ascii="Fotogram Light" w:eastAsia="Fotogram Light" w:hAnsi="Fotogram Light" w:cs="Fotogram Light"/>
          <w:color w:val="000000"/>
          <w:sz w:val="20"/>
          <w:szCs w:val="20"/>
          <w:rPrChange w:id="20024" w:author="Nádas Edina Éva" w:date="2021-08-22T17:45:00Z">
            <w:rPr>
              <w:del w:id="20025" w:author="Nádas Edina Éva" w:date="2021-08-24T09:22:00Z"/>
              <w:rFonts w:eastAsia="Fotogram Light" w:cs="Fotogram Light"/>
              <w:color w:val="000000"/>
            </w:rPr>
          </w:rPrChange>
        </w:rPr>
      </w:pPr>
      <w:del w:id="20026" w:author="Nádas Edina Éva" w:date="2021-08-24T09:22:00Z">
        <w:r w:rsidRPr="006275D1" w:rsidDel="003A75A3">
          <w:rPr>
            <w:rFonts w:ascii="Fotogram Light" w:eastAsia="Fotogram Light" w:hAnsi="Fotogram Light" w:cs="Fotogram Light"/>
            <w:color w:val="000000"/>
            <w:sz w:val="20"/>
            <w:szCs w:val="20"/>
            <w:rPrChange w:id="20027" w:author="Nádas Edina Éva" w:date="2021-08-22T17:45:00Z">
              <w:rPr>
                <w:rFonts w:eastAsia="Fotogram Light" w:cs="Fotogram Light"/>
                <w:color w:val="000000"/>
              </w:rPr>
            </w:rPrChange>
          </w:rPr>
          <w:delText>Northouse. P. (2010) Leadership: Theory and Practice. Fifth edition. –Western Michigan University. Sage.</w:delText>
        </w:r>
      </w:del>
    </w:p>
    <w:p w14:paraId="5AE1C015" w14:textId="753039C7" w:rsidR="00437DEA" w:rsidRPr="006275D1" w:rsidDel="003A75A3" w:rsidRDefault="00437DEA" w:rsidP="00565C5F">
      <w:pPr>
        <w:spacing w:after="0" w:line="240" w:lineRule="auto"/>
        <w:rPr>
          <w:del w:id="20028" w:author="Nádas Edina Éva" w:date="2021-08-24T09:22:00Z"/>
          <w:rFonts w:ascii="Fotogram Light" w:eastAsia="Fotogram Light" w:hAnsi="Fotogram Light" w:cs="Fotogram Light"/>
          <w:sz w:val="20"/>
          <w:szCs w:val="20"/>
          <w:rPrChange w:id="20029" w:author="Nádas Edina Éva" w:date="2021-08-22T17:45:00Z">
            <w:rPr>
              <w:del w:id="20030" w:author="Nádas Edina Éva" w:date="2021-08-24T09:22:00Z"/>
              <w:rFonts w:eastAsia="Fotogram Light" w:cs="Fotogram Light"/>
            </w:rPr>
          </w:rPrChange>
        </w:rPr>
      </w:pPr>
    </w:p>
    <w:p w14:paraId="2192C996" w14:textId="773C56C8" w:rsidR="00437DEA" w:rsidRPr="006275D1" w:rsidDel="003A75A3" w:rsidRDefault="00437DEA" w:rsidP="00565C5F">
      <w:pPr>
        <w:spacing w:after="0" w:line="240" w:lineRule="auto"/>
        <w:rPr>
          <w:del w:id="20031" w:author="Nádas Edina Éva" w:date="2021-08-24T09:22:00Z"/>
          <w:rFonts w:ascii="Fotogram Light" w:eastAsia="Fotogram Light" w:hAnsi="Fotogram Light" w:cs="Fotogram Light"/>
          <w:b/>
          <w:sz w:val="20"/>
          <w:szCs w:val="20"/>
          <w:rPrChange w:id="20032" w:author="Nádas Edina Éva" w:date="2021-08-22T17:45:00Z">
            <w:rPr>
              <w:del w:id="20033" w:author="Nádas Edina Éva" w:date="2021-08-24T09:22:00Z"/>
              <w:rFonts w:eastAsia="Fotogram Light" w:cs="Fotogram Light"/>
              <w:b/>
            </w:rPr>
          </w:rPrChange>
        </w:rPr>
      </w:pPr>
      <w:del w:id="20034" w:author="Nádas Edina Éva" w:date="2021-08-24T09:22:00Z">
        <w:r w:rsidRPr="006275D1" w:rsidDel="003A75A3">
          <w:rPr>
            <w:rFonts w:ascii="Fotogram Light" w:eastAsia="Fotogram Light" w:hAnsi="Fotogram Light" w:cs="Fotogram Light"/>
            <w:b/>
            <w:sz w:val="20"/>
            <w:szCs w:val="20"/>
            <w:rPrChange w:id="20035" w:author="Nádas Edina Éva" w:date="2021-08-22T17:45:00Z">
              <w:rPr>
                <w:rFonts w:eastAsia="Fotogram Light" w:cs="Fotogram Light"/>
                <w:b/>
              </w:rPr>
            </w:rPrChange>
          </w:rPr>
          <w:delText>Recommended reading list</w:delText>
        </w:r>
      </w:del>
    </w:p>
    <w:p w14:paraId="174C3ECF" w14:textId="0C8CD5D6" w:rsidR="00437DEA" w:rsidRPr="006275D1" w:rsidDel="003A75A3" w:rsidRDefault="00437DEA" w:rsidP="00565C5F">
      <w:pPr>
        <w:numPr>
          <w:ilvl w:val="0"/>
          <w:numId w:val="159"/>
        </w:numPr>
        <w:pBdr>
          <w:top w:val="nil"/>
          <w:left w:val="nil"/>
          <w:bottom w:val="nil"/>
          <w:right w:val="nil"/>
          <w:between w:val="nil"/>
        </w:pBdr>
        <w:tabs>
          <w:tab w:val="left" w:pos="1200"/>
        </w:tabs>
        <w:spacing w:after="0" w:line="240" w:lineRule="auto"/>
        <w:jc w:val="both"/>
        <w:rPr>
          <w:del w:id="20036" w:author="Nádas Edina Éva" w:date="2021-08-24T09:22:00Z"/>
          <w:rFonts w:ascii="Fotogram Light" w:eastAsia="Fotogram Light" w:hAnsi="Fotogram Light" w:cs="Fotogram Light"/>
          <w:color w:val="000000"/>
          <w:sz w:val="20"/>
          <w:szCs w:val="20"/>
          <w:rPrChange w:id="20037" w:author="Nádas Edina Éva" w:date="2021-08-22T17:45:00Z">
            <w:rPr>
              <w:del w:id="20038" w:author="Nádas Edina Éva" w:date="2021-08-24T09:22:00Z"/>
              <w:rFonts w:eastAsia="Fotogram Light" w:cs="Fotogram Light"/>
              <w:color w:val="000000"/>
            </w:rPr>
          </w:rPrChange>
        </w:rPr>
      </w:pPr>
      <w:del w:id="20039" w:author="Nádas Edina Éva" w:date="2021-08-24T09:22:00Z">
        <w:r w:rsidRPr="006275D1" w:rsidDel="003A75A3">
          <w:rPr>
            <w:rFonts w:ascii="Fotogram Light" w:eastAsia="Fotogram Light" w:hAnsi="Fotogram Light" w:cs="Fotogram Light"/>
            <w:color w:val="000000"/>
            <w:sz w:val="20"/>
            <w:szCs w:val="20"/>
            <w:rPrChange w:id="20040" w:author="Nádas Edina Éva" w:date="2021-08-22T17:45:00Z">
              <w:rPr>
                <w:rFonts w:eastAsia="Fotogram Light" w:cs="Fotogram Light"/>
                <w:color w:val="000000"/>
              </w:rPr>
            </w:rPrChange>
          </w:rPr>
          <w:delText>Alimo-Metcalfe, B. (2013) A Critical Review of Leadership Theory. In The Wiley-Blackwell Handbook of the Psychology of Leadership, Change, and Organizational Development (eds H. S. Leonard, R. Lewis, A. M. Freedman and J. Passmore), John Wiley &amp; Sons, Oxford.</w:delText>
        </w:r>
      </w:del>
    </w:p>
    <w:p w14:paraId="63125155" w14:textId="62134640" w:rsidR="00437DEA" w:rsidRPr="006275D1" w:rsidDel="003A75A3" w:rsidRDefault="00437DEA" w:rsidP="00565C5F">
      <w:pPr>
        <w:numPr>
          <w:ilvl w:val="0"/>
          <w:numId w:val="159"/>
        </w:numPr>
        <w:pBdr>
          <w:top w:val="nil"/>
          <w:left w:val="nil"/>
          <w:bottom w:val="nil"/>
          <w:right w:val="nil"/>
          <w:between w:val="nil"/>
        </w:pBdr>
        <w:tabs>
          <w:tab w:val="left" w:pos="1200"/>
        </w:tabs>
        <w:spacing w:after="0" w:line="240" w:lineRule="auto"/>
        <w:jc w:val="both"/>
        <w:rPr>
          <w:del w:id="20041" w:author="Nádas Edina Éva" w:date="2021-08-24T09:22:00Z"/>
          <w:rFonts w:ascii="Fotogram Light" w:eastAsia="Fotogram Light" w:hAnsi="Fotogram Light" w:cs="Fotogram Light"/>
          <w:color w:val="000000"/>
          <w:sz w:val="20"/>
          <w:szCs w:val="20"/>
          <w:rPrChange w:id="20042" w:author="Nádas Edina Éva" w:date="2021-08-22T17:45:00Z">
            <w:rPr>
              <w:del w:id="20043" w:author="Nádas Edina Éva" w:date="2021-08-24T09:22:00Z"/>
              <w:rFonts w:eastAsia="Fotogram Light" w:cs="Fotogram Light"/>
              <w:color w:val="000000"/>
            </w:rPr>
          </w:rPrChange>
        </w:rPr>
      </w:pPr>
      <w:del w:id="20044" w:author="Nádas Edina Éva" w:date="2021-08-24T09:22:00Z">
        <w:r w:rsidRPr="006275D1" w:rsidDel="003A75A3">
          <w:rPr>
            <w:rFonts w:ascii="Fotogram Light" w:eastAsia="Fotogram Light" w:hAnsi="Fotogram Light" w:cs="Fotogram Light"/>
            <w:color w:val="000000"/>
            <w:sz w:val="20"/>
            <w:szCs w:val="20"/>
            <w:rPrChange w:id="20045" w:author="Nádas Edina Éva" w:date="2021-08-22T17:45:00Z">
              <w:rPr>
                <w:rFonts w:eastAsia="Fotogram Light" w:cs="Fotogram Light"/>
                <w:color w:val="000000"/>
              </w:rPr>
            </w:rPrChange>
          </w:rPr>
          <w:delText>Brodbeck F.C. (2008). Leadership in Organizations. In An introduction to work and organizational psychology: A European perspective / Ed. by Nik Chmiel. 2nd ed. Malden, MA; Oxford; Victoria: Wiley-Blackwell, 281-306.</w:delText>
        </w:r>
      </w:del>
    </w:p>
    <w:p w14:paraId="50C70451" w14:textId="3D6B5FEA"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46" w:author="Nádas Edina Éva" w:date="2021-08-24T09:22:00Z"/>
          <w:rFonts w:ascii="Fotogram Light" w:eastAsia="Fotogram Light" w:hAnsi="Fotogram Light" w:cs="Fotogram Light"/>
          <w:color w:val="000000"/>
          <w:sz w:val="20"/>
          <w:szCs w:val="20"/>
          <w:rPrChange w:id="20047" w:author="Nádas Edina Éva" w:date="2021-08-22T17:45:00Z">
            <w:rPr>
              <w:del w:id="20048" w:author="Nádas Edina Éva" w:date="2021-08-24T09:22:00Z"/>
              <w:rFonts w:eastAsia="Fotogram Light" w:cs="Fotogram Light"/>
              <w:color w:val="000000"/>
            </w:rPr>
          </w:rPrChange>
        </w:rPr>
      </w:pPr>
      <w:del w:id="20049" w:author="Nádas Edina Éva" w:date="2021-08-24T09:22:00Z">
        <w:r w:rsidRPr="006275D1" w:rsidDel="003A75A3">
          <w:rPr>
            <w:rFonts w:ascii="Fotogram Light" w:eastAsia="Fotogram Light" w:hAnsi="Fotogram Light" w:cs="Fotogram Light"/>
            <w:color w:val="000000"/>
            <w:sz w:val="20"/>
            <w:szCs w:val="20"/>
            <w:rPrChange w:id="20050" w:author="Nádas Edina Éva" w:date="2021-08-22T17:45:00Z">
              <w:rPr>
                <w:rFonts w:eastAsia="Fotogram Light" w:cs="Fotogram Light"/>
                <w:color w:val="000000"/>
              </w:rPr>
            </w:rPrChange>
          </w:rPr>
          <w:delText>Eberhardt, D., Majkovic, A. (2015) The Future of Leadership - An Explorative Study into Tomorrow's Leadership Challenges-Springer.</w:delText>
        </w:r>
      </w:del>
    </w:p>
    <w:p w14:paraId="7DFD7A7A" w14:textId="0F54F6C6"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51" w:author="Nádas Edina Éva" w:date="2021-08-24T09:22:00Z"/>
          <w:rFonts w:ascii="Fotogram Light" w:eastAsia="Fotogram Light" w:hAnsi="Fotogram Light" w:cs="Fotogram Light"/>
          <w:color w:val="000000"/>
          <w:sz w:val="20"/>
          <w:szCs w:val="20"/>
          <w:rPrChange w:id="20052" w:author="Nádas Edina Éva" w:date="2021-08-22T17:45:00Z">
            <w:rPr>
              <w:del w:id="20053" w:author="Nádas Edina Éva" w:date="2021-08-24T09:22:00Z"/>
              <w:rFonts w:eastAsia="Fotogram Light" w:cs="Fotogram Light"/>
              <w:color w:val="000000"/>
            </w:rPr>
          </w:rPrChange>
        </w:rPr>
      </w:pPr>
      <w:del w:id="20054" w:author="Nádas Edina Éva" w:date="2021-08-24T09:22:00Z">
        <w:r w:rsidRPr="006275D1" w:rsidDel="003A75A3">
          <w:rPr>
            <w:rFonts w:ascii="Fotogram Light" w:eastAsia="Fotogram Light" w:hAnsi="Fotogram Light" w:cs="Fotogram Light"/>
            <w:color w:val="000000"/>
            <w:sz w:val="20"/>
            <w:szCs w:val="20"/>
            <w:rPrChange w:id="20055" w:author="Nádas Edina Éva" w:date="2021-08-22T17:45:00Z">
              <w:rPr>
                <w:rFonts w:eastAsia="Fotogram Light" w:cs="Fotogram Light"/>
                <w:color w:val="000000"/>
              </w:rPr>
            </w:rPrChange>
          </w:rPr>
          <w:delText>Haslam, S. A., Reicher, S. D. &amp; Platow, M. J. (2011): The New Psychology of Leadership: Identity, Influence and Power. New York, NY: Psychology Press.</w:delText>
        </w:r>
      </w:del>
    </w:p>
    <w:p w14:paraId="00509F79" w14:textId="118389BB"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56" w:author="Nádas Edina Éva" w:date="2021-08-24T09:22:00Z"/>
          <w:rFonts w:ascii="Fotogram Light" w:eastAsia="Fotogram Light" w:hAnsi="Fotogram Light" w:cs="Fotogram Light"/>
          <w:color w:val="000000"/>
          <w:sz w:val="20"/>
          <w:szCs w:val="20"/>
          <w:rPrChange w:id="20057" w:author="Nádas Edina Éva" w:date="2021-08-22T17:45:00Z">
            <w:rPr>
              <w:del w:id="20058" w:author="Nádas Edina Éva" w:date="2021-08-24T09:22:00Z"/>
              <w:rFonts w:eastAsia="Fotogram Light" w:cs="Fotogram Light"/>
              <w:color w:val="000000"/>
            </w:rPr>
          </w:rPrChange>
        </w:rPr>
      </w:pPr>
      <w:del w:id="20059" w:author="Nádas Edina Éva" w:date="2021-08-24T09:22:00Z">
        <w:r w:rsidRPr="006275D1" w:rsidDel="003A75A3">
          <w:rPr>
            <w:rFonts w:ascii="Fotogram Light" w:eastAsia="Fotogram Light" w:hAnsi="Fotogram Light" w:cs="Fotogram Light"/>
            <w:color w:val="000000"/>
            <w:sz w:val="20"/>
            <w:szCs w:val="20"/>
            <w:rPrChange w:id="20060" w:author="Nádas Edina Éva" w:date="2021-08-22T17:45:00Z">
              <w:rPr>
                <w:rFonts w:eastAsia="Fotogram Light" w:cs="Fotogram Light"/>
                <w:color w:val="000000"/>
              </w:rPr>
            </w:rPrChange>
          </w:rPr>
          <w:delText>House, R. J. At al (2004) Culture, Leadership and Organizations: The GLOBE Study of 62 Societies. Sage.</w:delText>
        </w:r>
      </w:del>
    </w:p>
    <w:p w14:paraId="30028FE4" w14:textId="1A19792E"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61" w:author="Nádas Edina Éva" w:date="2021-08-24T09:22:00Z"/>
          <w:rFonts w:ascii="Fotogram Light" w:eastAsia="Fotogram Light" w:hAnsi="Fotogram Light" w:cs="Fotogram Light"/>
          <w:color w:val="000000"/>
          <w:sz w:val="20"/>
          <w:szCs w:val="20"/>
          <w:rPrChange w:id="20062" w:author="Nádas Edina Éva" w:date="2021-08-22T17:45:00Z">
            <w:rPr>
              <w:del w:id="20063" w:author="Nádas Edina Éva" w:date="2021-08-24T09:22:00Z"/>
              <w:rFonts w:eastAsia="Fotogram Light" w:cs="Fotogram Light"/>
              <w:color w:val="000000"/>
            </w:rPr>
          </w:rPrChange>
        </w:rPr>
      </w:pPr>
      <w:del w:id="20064" w:author="Nádas Edina Éva" w:date="2021-08-24T09:22:00Z">
        <w:r w:rsidRPr="006275D1" w:rsidDel="003A75A3">
          <w:rPr>
            <w:rFonts w:ascii="Fotogram Light" w:eastAsia="Fotogram Light" w:hAnsi="Fotogram Light" w:cs="Fotogram Light"/>
            <w:color w:val="000000"/>
            <w:sz w:val="20"/>
            <w:szCs w:val="20"/>
            <w:rPrChange w:id="20065" w:author="Nádas Edina Éva" w:date="2021-08-22T17:45:00Z">
              <w:rPr>
                <w:rFonts w:eastAsia="Fotogram Light" w:cs="Fotogram Light"/>
                <w:color w:val="000000"/>
              </w:rPr>
            </w:rPrChange>
          </w:rPr>
          <w:delText>Livermore, D. (2009) Leading with Cultural Intelligence: The New Secret to Success. AMACOM.</w:delText>
        </w:r>
      </w:del>
    </w:p>
    <w:p w14:paraId="6D56FABD" w14:textId="2B9C0F6F"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66" w:author="Nádas Edina Éva" w:date="2021-08-24T09:22:00Z"/>
          <w:rFonts w:ascii="Fotogram Light" w:eastAsia="Fotogram Light" w:hAnsi="Fotogram Light" w:cs="Fotogram Light"/>
          <w:color w:val="000000"/>
          <w:sz w:val="20"/>
          <w:szCs w:val="20"/>
          <w:rPrChange w:id="20067" w:author="Nádas Edina Éva" w:date="2021-08-22T17:45:00Z">
            <w:rPr>
              <w:del w:id="20068" w:author="Nádas Edina Éva" w:date="2021-08-24T09:22:00Z"/>
              <w:rFonts w:eastAsia="Fotogram Light" w:cs="Fotogram Light"/>
              <w:color w:val="000000"/>
            </w:rPr>
          </w:rPrChange>
        </w:rPr>
      </w:pPr>
      <w:del w:id="20069" w:author="Nádas Edina Éva" w:date="2021-08-24T09:22:00Z">
        <w:r w:rsidRPr="006275D1" w:rsidDel="003A75A3">
          <w:rPr>
            <w:rFonts w:ascii="Fotogram Light" w:eastAsia="Fotogram Light" w:hAnsi="Fotogram Light" w:cs="Fotogram Light"/>
            <w:color w:val="000000"/>
            <w:sz w:val="20"/>
            <w:szCs w:val="20"/>
            <w:rPrChange w:id="20070" w:author="Nádas Edina Éva" w:date="2021-08-22T17:45:00Z">
              <w:rPr>
                <w:rFonts w:eastAsia="Fotogram Light" w:cs="Fotogram Light"/>
                <w:color w:val="000000"/>
              </w:rPr>
            </w:rPrChange>
          </w:rPr>
          <w:delText>Messick, David M. and Roderick M. Kramer (2005): The Psychology of Leadership. New Perspectives and Research. New York: Lawrence Erlbaum Associates</w:delText>
        </w:r>
      </w:del>
    </w:p>
    <w:p w14:paraId="3CDE15E1" w14:textId="20338312" w:rsidR="00437DEA" w:rsidRPr="006275D1" w:rsidDel="003A75A3" w:rsidRDefault="00437DEA" w:rsidP="00565C5F">
      <w:pPr>
        <w:numPr>
          <w:ilvl w:val="0"/>
          <w:numId w:val="159"/>
        </w:numPr>
        <w:pBdr>
          <w:top w:val="nil"/>
          <w:left w:val="nil"/>
          <w:bottom w:val="nil"/>
          <w:right w:val="nil"/>
          <w:between w:val="nil"/>
        </w:pBdr>
        <w:spacing w:after="0" w:line="240" w:lineRule="auto"/>
        <w:jc w:val="both"/>
        <w:rPr>
          <w:del w:id="20071" w:author="Nádas Edina Éva" w:date="2021-08-24T09:22:00Z"/>
          <w:rFonts w:ascii="Fotogram Light" w:eastAsia="Fotogram Light" w:hAnsi="Fotogram Light" w:cs="Fotogram Light"/>
          <w:color w:val="000000"/>
          <w:sz w:val="20"/>
          <w:szCs w:val="20"/>
          <w:rPrChange w:id="20072" w:author="Nádas Edina Éva" w:date="2021-08-22T17:45:00Z">
            <w:rPr>
              <w:del w:id="20073" w:author="Nádas Edina Éva" w:date="2021-08-24T09:22:00Z"/>
              <w:rFonts w:eastAsia="Fotogram Light" w:cs="Fotogram Light"/>
              <w:color w:val="000000"/>
            </w:rPr>
          </w:rPrChange>
        </w:rPr>
      </w:pPr>
      <w:del w:id="20074" w:author="Nádas Edina Éva" w:date="2021-08-24T09:22:00Z">
        <w:r w:rsidRPr="006275D1" w:rsidDel="003A75A3">
          <w:rPr>
            <w:rFonts w:ascii="Fotogram Light" w:eastAsia="Fotogram Light" w:hAnsi="Fotogram Light" w:cs="Fotogram Light"/>
            <w:color w:val="000000"/>
            <w:sz w:val="20"/>
            <w:szCs w:val="20"/>
            <w:rPrChange w:id="20075" w:author="Nádas Edina Éva" w:date="2021-08-22T17:45:00Z">
              <w:rPr>
                <w:rFonts w:eastAsia="Fotogram Light" w:cs="Fotogram Light"/>
                <w:color w:val="000000"/>
              </w:rPr>
            </w:rPrChange>
          </w:rPr>
          <w:delText>Paschen, M. and E. Dihsmaier (2014) The psychology of human leadership; how to develop charisma and authority; Heidelberg. New York: Springer.</w:delText>
        </w:r>
      </w:del>
    </w:p>
    <w:p w14:paraId="2EFA1DE6" w14:textId="49DAA71F" w:rsidR="00437DEA" w:rsidRPr="006275D1" w:rsidDel="003A75A3" w:rsidRDefault="005B12A0" w:rsidP="00565C5F">
      <w:pPr>
        <w:spacing w:after="0" w:line="240" w:lineRule="auto"/>
        <w:rPr>
          <w:del w:id="20076" w:author="Nádas Edina Éva" w:date="2021-08-24T09:22:00Z"/>
          <w:rFonts w:ascii="Fotogram Light" w:eastAsia="Fotogram Light" w:hAnsi="Fotogram Light" w:cs="Fotogram Light"/>
          <w:b/>
          <w:sz w:val="20"/>
          <w:szCs w:val="20"/>
          <w:rPrChange w:id="20077" w:author="Nádas Edina Éva" w:date="2021-08-22T17:45:00Z">
            <w:rPr>
              <w:del w:id="20078" w:author="Nádas Edina Éva" w:date="2021-08-24T09:22:00Z"/>
              <w:rFonts w:eastAsia="Fotogram Light" w:cs="Fotogram Light"/>
              <w:b/>
            </w:rPr>
          </w:rPrChange>
        </w:rPr>
      </w:pPr>
      <w:del w:id="20079" w:author="Nádas Edina Éva" w:date="2021-08-24T09:22:00Z">
        <w:r w:rsidRPr="006275D1" w:rsidDel="003A75A3">
          <w:rPr>
            <w:rFonts w:ascii="Fotogram Light" w:eastAsia="Fotogram Light" w:hAnsi="Fotogram Light" w:cs="Fotogram Light"/>
            <w:b/>
            <w:sz w:val="20"/>
            <w:szCs w:val="20"/>
            <w:rPrChange w:id="20080" w:author="Nádas Edina Éva" w:date="2021-08-22T17:45:00Z">
              <w:rPr>
                <w:rFonts w:eastAsia="Fotogram Light" w:cs="Fotogram Light"/>
                <w:b/>
              </w:rPr>
            </w:rPrChange>
          </w:rPr>
          <w:delText xml:space="preserve"> </w:delText>
        </w:r>
      </w:del>
    </w:p>
    <w:p w14:paraId="4C59CD22" w14:textId="09FF12FC" w:rsidR="00437DEA" w:rsidRPr="006275D1" w:rsidDel="003A75A3" w:rsidRDefault="00437DEA" w:rsidP="00565C5F">
      <w:pPr>
        <w:spacing w:after="0" w:line="240" w:lineRule="auto"/>
        <w:rPr>
          <w:del w:id="20081" w:author="Nádas Edina Éva" w:date="2021-08-24T09:22:00Z"/>
          <w:rFonts w:ascii="Fotogram Light" w:hAnsi="Fotogram Light"/>
          <w:b/>
          <w:sz w:val="20"/>
          <w:szCs w:val="20"/>
          <w:rPrChange w:id="20082" w:author="Nádas Edina Éva" w:date="2021-08-22T17:45:00Z">
            <w:rPr>
              <w:del w:id="20083" w:author="Nádas Edina Éva" w:date="2021-08-24T09:22:00Z"/>
              <w:b/>
            </w:rPr>
          </w:rPrChange>
        </w:rPr>
      </w:pPr>
      <w:del w:id="20084" w:author="Nádas Edina Éva" w:date="2021-08-24T09:22:00Z">
        <w:r w:rsidRPr="006275D1" w:rsidDel="003A75A3">
          <w:rPr>
            <w:rFonts w:ascii="Fotogram Light" w:hAnsi="Fotogram Light"/>
            <w:b/>
            <w:sz w:val="20"/>
            <w:szCs w:val="20"/>
            <w:rPrChange w:id="20085" w:author="Nádas Edina Éva" w:date="2021-08-22T17:45:00Z">
              <w:rPr>
                <w:b/>
              </w:rPr>
            </w:rPrChange>
          </w:rPr>
          <w:br w:type="page"/>
        </w:r>
      </w:del>
    </w:p>
    <w:p w14:paraId="2C1F5D41" w14:textId="1453B58F" w:rsidR="00593EE4" w:rsidRPr="006275D1" w:rsidDel="003A75A3" w:rsidRDefault="00593EE4" w:rsidP="00565C5F">
      <w:pPr>
        <w:spacing w:after="0" w:line="240" w:lineRule="auto"/>
        <w:jc w:val="center"/>
        <w:rPr>
          <w:del w:id="20086" w:author="Nádas Edina Éva" w:date="2021-08-24T09:22:00Z"/>
          <w:rFonts w:ascii="Fotogram Light" w:eastAsia="Fotogram Light" w:hAnsi="Fotogram Light" w:cs="Fotogram Light"/>
          <w:sz w:val="20"/>
          <w:szCs w:val="20"/>
          <w:rPrChange w:id="20087" w:author="Nádas Edina Éva" w:date="2021-08-22T17:45:00Z">
            <w:rPr>
              <w:del w:id="20088" w:author="Nádas Edina Éva" w:date="2021-08-24T09:22:00Z"/>
              <w:rFonts w:eastAsia="Fotogram Light" w:cs="Fotogram Light"/>
            </w:rPr>
          </w:rPrChange>
        </w:rPr>
      </w:pPr>
      <w:del w:id="20089" w:author="Nádas Edina Éva" w:date="2021-08-24T09:22:00Z">
        <w:r w:rsidRPr="006275D1" w:rsidDel="003A75A3">
          <w:rPr>
            <w:rFonts w:ascii="Fotogram Light" w:eastAsia="Fotogram Light" w:hAnsi="Fotogram Light" w:cs="Fotogram Light"/>
            <w:sz w:val="20"/>
            <w:szCs w:val="20"/>
            <w:rPrChange w:id="20090" w:author="Nádas Edina Éva" w:date="2021-08-22T17:45:00Z">
              <w:rPr>
                <w:rFonts w:eastAsia="Fotogram Light" w:cs="Fotogram Light"/>
              </w:rPr>
            </w:rPrChange>
          </w:rPr>
          <w:delText>Economic Psychology</w:delText>
        </w:r>
      </w:del>
    </w:p>
    <w:p w14:paraId="4A496087" w14:textId="6A68E21F" w:rsidR="005B12A0" w:rsidRPr="006275D1" w:rsidDel="003A75A3" w:rsidRDefault="005B12A0" w:rsidP="00565C5F">
      <w:pPr>
        <w:spacing w:after="0" w:line="240" w:lineRule="auto"/>
        <w:jc w:val="center"/>
        <w:rPr>
          <w:del w:id="20091" w:author="Nádas Edina Éva" w:date="2021-08-24T09:22:00Z"/>
          <w:rFonts w:ascii="Fotogram Light" w:eastAsia="Fotogram Light" w:hAnsi="Fotogram Light" w:cs="Fotogram Light"/>
          <w:b/>
          <w:sz w:val="20"/>
          <w:szCs w:val="20"/>
          <w:rPrChange w:id="20092" w:author="Nádas Edina Éva" w:date="2021-08-22T17:45:00Z">
            <w:rPr>
              <w:del w:id="20093" w:author="Nádas Edina Éva" w:date="2021-08-24T09:22:00Z"/>
              <w:rFonts w:eastAsia="Fotogram Light" w:cs="Fotogram Light"/>
              <w:b/>
            </w:rPr>
          </w:rPrChange>
        </w:rPr>
      </w:pPr>
    </w:p>
    <w:p w14:paraId="7C08F3AE" w14:textId="5A57B445" w:rsidR="00593EE4" w:rsidRPr="006275D1" w:rsidDel="003A75A3" w:rsidRDefault="00593EE4" w:rsidP="005B12A0">
      <w:pPr>
        <w:spacing w:after="0" w:line="240" w:lineRule="auto"/>
        <w:rPr>
          <w:del w:id="20094" w:author="Nádas Edina Éva" w:date="2021-08-24T09:22:00Z"/>
          <w:rFonts w:ascii="Fotogram Light" w:eastAsia="Fotogram Light" w:hAnsi="Fotogram Light" w:cs="Fotogram Light"/>
          <w:b/>
          <w:sz w:val="20"/>
          <w:szCs w:val="20"/>
          <w:rPrChange w:id="20095" w:author="Nádas Edina Éva" w:date="2021-08-22T17:45:00Z">
            <w:rPr>
              <w:del w:id="20096" w:author="Nádas Edina Éva" w:date="2021-08-24T09:22:00Z"/>
              <w:rFonts w:eastAsia="Fotogram Light" w:cs="Fotogram Light"/>
              <w:b/>
            </w:rPr>
          </w:rPrChange>
        </w:rPr>
      </w:pPr>
      <w:del w:id="20097" w:author="Nádas Edina Éva" w:date="2021-08-24T09:22:00Z">
        <w:r w:rsidRPr="006275D1" w:rsidDel="003A75A3">
          <w:rPr>
            <w:rFonts w:ascii="Fotogram Light" w:eastAsia="Fotogram Light" w:hAnsi="Fotogram Light" w:cs="Fotogram Light"/>
            <w:b/>
            <w:sz w:val="20"/>
            <w:szCs w:val="20"/>
            <w:rPrChange w:id="20098"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color w:val="000000"/>
            <w:sz w:val="20"/>
            <w:szCs w:val="20"/>
            <w:highlight w:val="white"/>
            <w:rPrChange w:id="20099" w:author="Nádas Edina Éva" w:date="2021-08-22T17:45:00Z">
              <w:rPr>
                <w:rFonts w:eastAsia="Fotogram Light" w:cs="Fotogram Light"/>
                <w:color w:val="000000"/>
                <w:highlight w:val="white"/>
              </w:rPr>
            </w:rPrChange>
          </w:rPr>
          <w:delText>PS</w:delText>
        </w:r>
        <w:r w:rsidRPr="006275D1" w:rsidDel="003A75A3">
          <w:rPr>
            <w:rFonts w:ascii="Fotogram Light" w:eastAsia="Fotogram Light" w:hAnsi="Fotogram Light" w:cs="Fotogram Light"/>
            <w:sz w:val="20"/>
            <w:szCs w:val="20"/>
            <w:highlight w:val="white"/>
            <w:rPrChange w:id="20100" w:author="Nádas Edina Éva" w:date="2021-08-22T17:45:00Z">
              <w:rPr>
                <w:rFonts w:eastAsia="Fotogram Light" w:cs="Fotogram Light"/>
                <w:highlight w:val="white"/>
              </w:rPr>
            </w:rPrChange>
          </w:rPr>
          <w:delText>Y</w:delText>
        </w:r>
        <w:r w:rsidRPr="006275D1" w:rsidDel="003A75A3">
          <w:rPr>
            <w:rFonts w:ascii="Fotogram Light" w:eastAsia="Fotogram Light" w:hAnsi="Fotogram Light" w:cs="Fotogram Light"/>
            <w:color w:val="000000"/>
            <w:sz w:val="20"/>
            <w:szCs w:val="20"/>
            <w:highlight w:val="white"/>
            <w:rPrChange w:id="20101" w:author="Nádas Edina Éva" w:date="2021-08-22T17:45:00Z">
              <w:rPr>
                <w:rFonts w:eastAsia="Fotogram Light" w:cs="Fotogram Light"/>
                <w:color w:val="000000"/>
                <w:highlight w:val="white"/>
              </w:rPr>
            </w:rPrChange>
          </w:rPr>
          <w:delText>M21-MU-105</w:delText>
        </w:r>
        <w:r w:rsidRPr="006275D1" w:rsidDel="003A75A3">
          <w:rPr>
            <w:rFonts w:ascii="Fotogram Light" w:eastAsia="Fotogram Light" w:hAnsi="Fotogram Light" w:cs="Fotogram Light"/>
            <w:b/>
            <w:color w:val="000000"/>
            <w:sz w:val="20"/>
            <w:szCs w:val="20"/>
            <w:highlight w:val="white"/>
            <w:rPrChange w:id="20102" w:author="Nádas Edina Éva" w:date="2021-08-22T17:45:00Z">
              <w:rPr>
                <w:rFonts w:eastAsia="Fotogram Light" w:cs="Fotogram Light"/>
                <w:b/>
                <w:color w:val="000000"/>
                <w:highlight w:val="white"/>
              </w:rPr>
            </w:rPrChange>
          </w:rPr>
          <w:delText> </w:delText>
        </w:r>
      </w:del>
    </w:p>
    <w:p w14:paraId="7E7955D7" w14:textId="4F831C64" w:rsidR="00593EE4" w:rsidRPr="006275D1" w:rsidDel="003A75A3" w:rsidRDefault="00593EE4" w:rsidP="005B12A0">
      <w:pPr>
        <w:spacing w:after="0" w:line="240" w:lineRule="auto"/>
        <w:rPr>
          <w:del w:id="20103" w:author="Nádas Edina Éva" w:date="2021-08-24T09:22:00Z"/>
          <w:rFonts w:ascii="Fotogram Light" w:eastAsia="Fotogram Light" w:hAnsi="Fotogram Light" w:cs="Fotogram Light"/>
          <w:b/>
          <w:sz w:val="20"/>
          <w:szCs w:val="20"/>
          <w:rPrChange w:id="20104" w:author="Nádas Edina Éva" w:date="2021-08-22T17:45:00Z">
            <w:rPr>
              <w:del w:id="20105" w:author="Nádas Edina Éva" w:date="2021-08-24T09:22:00Z"/>
              <w:rFonts w:eastAsia="Fotogram Light" w:cs="Fotogram Light"/>
              <w:b/>
            </w:rPr>
          </w:rPrChange>
        </w:rPr>
      </w:pPr>
      <w:del w:id="20106" w:author="Nádas Edina Éva" w:date="2021-08-24T09:22:00Z">
        <w:r w:rsidRPr="006275D1" w:rsidDel="003A75A3">
          <w:rPr>
            <w:rFonts w:ascii="Fotogram Light" w:eastAsia="Fotogram Light" w:hAnsi="Fotogram Light" w:cs="Fotogram Light"/>
            <w:b/>
            <w:sz w:val="20"/>
            <w:szCs w:val="20"/>
            <w:rPrChange w:id="20107"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0108" w:author="Nádas Edina Éva" w:date="2021-08-22T17:45:00Z">
              <w:rPr>
                <w:rFonts w:eastAsia="Fotogram Light" w:cs="Fotogram Light"/>
              </w:rPr>
            </w:rPrChange>
          </w:rPr>
          <w:delText>Mihály</w:delText>
        </w:r>
        <w:r w:rsidR="005B12A0" w:rsidRPr="006275D1" w:rsidDel="003A75A3">
          <w:rPr>
            <w:rFonts w:ascii="Fotogram Light" w:eastAsia="Fotogram Light" w:hAnsi="Fotogram Light" w:cs="Fotogram Light"/>
            <w:sz w:val="20"/>
            <w:szCs w:val="20"/>
            <w:rPrChange w:id="20109" w:author="Nádas Edina Éva" w:date="2021-08-22T17:45:00Z">
              <w:rPr>
                <w:rFonts w:eastAsia="Fotogram Light" w:cs="Fotogram Light"/>
              </w:rPr>
            </w:rPrChange>
          </w:rPr>
          <w:delText xml:space="preserve"> Nikolett</w:delText>
        </w:r>
      </w:del>
    </w:p>
    <w:p w14:paraId="0FDF0E39" w14:textId="15A9E16A" w:rsidR="005C10F1" w:rsidRPr="006275D1" w:rsidDel="003A75A3" w:rsidRDefault="005C10F1" w:rsidP="005C10F1">
      <w:pPr>
        <w:spacing w:after="0" w:line="240" w:lineRule="auto"/>
        <w:rPr>
          <w:del w:id="20110" w:author="Nádas Edina Éva" w:date="2021-08-24T09:22:00Z"/>
          <w:rFonts w:ascii="Fotogram Light" w:eastAsia="Fotogram Light" w:hAnsi="Fotogram Light" w:cs="Fotogram Light"/>
          <w:sz w:val="20"/>
          <w:szCs w:val="20"/>
          <w:rPrChange w:id="20111" w:author="Nádas Edina Éva" w:date="2021-08-22T17:45:00Z">
            <w:rPr>
              <w:del w:id="20112" w:author="Nádas Edina Éva" w:date="2021-08-24T09:22:00Z"/>
              <w:rFonts w:eastAsia="Fotogram Light" w:cs="Fotogram Light"/>
            </w:rPr>
          </w:rPrChange>
        </w:rPr>
      </w:pPr>
      <w:del w:id="20113" w:author="Nádas Edina Éva" w:date="2021-08-24T09:22:00Z">
        <w:r w:rsidRPr="006275D1" w:rsidDel="003A75A3">
          <w:rPr>
            <w:rFonts w:ascii="Fotogram Light" w:eastAsia="Fotogram Light" w:hAnsi="Fotogram Light" w:cs="Fotogram Light"/>
            <w:b/>
            <w:sz w:val="20"/>
            <w:szCs w:val="20"/>
            <w:rPrChange w:id="20114"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0115" w:author="Nádas Edina Éva" w:date="2021-08-22T17:45:00Z">
              <w:rPr>
                <w:rFonts w:eastAsia="Fotogram Light" w:cs="Fotogram Light"/>
              </w:rPr>
            </w:rPrChange>
          </w:rPr>
          <w:delText xml:space="preserve">PhD </w:delText>
        </w:r>
      </w:del>
    </w:p>
    <w:p w14:paraId="7B315095" w14:textId="5F139AFC" w:rsidR="005C10F1" w:rsidRPr="006275D1" w:rsidDel="003A75A3" w:rsidRDefault="005C10F1" w:rsidP="005C10F1">
      <w:pPr>
        <w:spacing w:after="0" w:line="240" w:lineRule="auto"/>
        <w:rPr>
          <w:del w:id="20116" w:author="Nádas Edina Éva" w:date="2021-08-24T09:22:00Z"/>
          <w:rFonts w:ascii="Fotogram Light" w:eastAsia="Fotogram Light" w:hAnsi="Fotogram Light" w:cs="Fotogram Light"/>
          <w:b/>
          <w:sz w:val="20"/>
          <w:szCs w:val="20"/>
          <w:rPrChange w:id="20117" w:author="Nádas Edina Éva" w:date="2021-08-22T17:45:00Z">
            <w:rPr>
              <w:del w:id="20118" w:author="Nádas Edina Éva" w:date="2021-08-24T09:22:00Z"/>
              <w:rFonts w:eastAsia="Fotogram Light" w:cs="Fotogram Light"/>
              <w:b/>
            </w:rPr>
          </w:rPrChange>
        </w:rPr>
      </w:pPr>
      <w:del w:id="20119" w:author="Nádas Edina Éva" w:date="2021-08-24T09:22:00Z">
        <w:r w:rsidRPr="006275D1" w:rsidDel="003A75A3">
          <w:rPr>
            <w:rFonts w:ascii="Fotogram Light" w:eastAsia="Fotogram Light" w:hAnsi="Fotogram Light" w:cs="Fotogram Light"/>
            <w:b/>
            <w:sz w:val="20"/>
            <w:szCs w:val="20"/>
            <w:rPrChange w:id="20120"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0121" w:author="Nádas Edina Éva" w:date="2021-08-22T17:45:00Z">
              <w:rPr>
                <w:rFonts w:eastAsia="Fotogram Light" w:cs="Fotogram Light"/>
              </w:rPr>
            </w:rPrChange>
          </w:rPr>
          <w:delText>Associate professor</w:delText>
        </w:r>
        <w:r w:rsidRPr="006275D1" w:rsidDel="003A75A3">
          <w:rPr>
            <w:rFonts w:ascii="Fotogram Light" w:eastAsia="Fotogram Light" w:hAnsi="Fotogram Light" w:cs="Fotogram Light"/>
            <w:b/>
            <w:sz w:val="20"/>
            <w:szCs w:val="20"/>
            <w:rPrChange w:id="20122" w:author="Nádas Edina Éva" w:date="2021-08-22T17:45:00Z">
              <w:rPr>
                <w:rFonts w:eastAsia="Fotogram Light" w:cs="Fotogram Light"/>
                <w:b/>
              </w:rPr>
            </w:rPrChange>
          </w:rPr>
          <w:delText xml:space="preserve"> </w:delText>
        </w:r>
      </w:del>
    </w:p>
    <w:p w14:paraId="2DED66F5" w14:textId="21954435" w:rsidR="005C10F1" w:rsidRPr="006275D1" w:rsidDel="003A75A3" w:rsidRDefault="005C10F1" w:rsidP="005C10F1">
      <w:pPr>
        <w:spacing w:after="0" w:line="240" w:lineRule="auto"/>
        <w:rPr>
          <w:del w:id="20123" w:author="Nádas Edina Éva" w:date="2021-08-24T09:22:00Z"/>
          <w:rFonts w:ascii="Fotogram Light" w:eastAsia="Fotogram Light" w:hAnsi="Fotogram Light" w:cs="Fotogram Light"/>
          <w:b/>
          <w:sz w:val="20"/>
          <w:szCs w:val="20"/>
          <w:rPrChange w:id="20124" w:author="Nádas Edina Éva" w:date="2021-08-22T17:45:00Z">
            <w:rPr>
              <w:del w:id="20125" w:author="Nádas Edina Éva" w:date="2021-08-24T09:22:00Z"/>
              <w:rFonts w:eastAsia="Fotogram Light" w:cs="Fotogram Light"/>
              <w:b/>
            </w:rPr>
          </w:rPrChange>
        </w:rPr>
      </w:pPr>
      <w:del w:id="20126" w:author="Nádas Edina Éva" w:date="2021-08-24T09:22:00Z">
        <w:r w:rsidRPr="006275D1" w:rsidDel="003A75A3">
          <w:rPr>
            <w:rFonts w:ascii="Fotogram Light" w:eastAsia="Fotogram Light" w:hAnsi="Fotogram Light" w:cs="Fotogram Light"/>
            <w:b/>
            <w:sz w:val="20"/>
            <w:szCs w:val="20"/>
            <w:rPrChange w:id="2012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0128" w:author="Nádas Edina Éva" w:date="2021-08-22T17:45:00Z">
              <w:rPr>
                <w:rFonts w:eastAsia="Fotogram Light" w:cs="Fotogram Light"/>
              </w:rPr>
            </w:rPrChange>
          </w:rPr>
          <w:delText>A (T)</w:delText>
        </w:r>
      </w:del>
    </w:p>
    <w:p w14:paraId="07937E2E" w14:textId="76665EF2" w:rsidR="00593EE4" w:rsidRPr="006275D1" w:rsidDel="003A75A3" w:rsidRDefault="00593EE4" w:rsidP="00565C5F">
      <w:pPr>
        <w:spacing w:after="0" w:line="240" w:lineRule="auto"/>
        <w:rPr>
          <w:del w:id="20129" w:author="Nádas Edina Éva" w:date="2021-08-24T09:22:00Z"/>
          <w:rFonts w:ascii="Fotogram Light" w:eastAsia="Fotogram Light" w:hAnsi="Fotogram Light" w:cs="Fotogram Light"/>
          <w:sz w:val="20"/>
          <w:szCs w:val="20"/>
          <w:rPrChange w:id="20130" w:author="Nádas Edina Éva" w:date="2021-08-22T17:45:00Z">
            <w:rPr>
              <w:del w:id="2013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03D6424" w14:textId="1360EFF5" w:rsidTr="00B54916">
        <w:trPr>
          <w:del w:id="20132" w:author="Nádas Edina Éva" w:date="2021-08-24T09:22:00Z"/>
        </w:trPr>
        <w:tc>
          <w:tcPr>
            <w:tcW w:w="9062" w:type="dxa"/>
            <w:shd w:val="clear" w:color="auto" w:fill="D9D9D9"/>
          </w:tcPr>
          <w:p w14:paraId="405C4E87" w14:textId="770B9BB2" w:rsidR="00593EE4" w:rsidRPr="006275D1" w:rsidDel="003A75A3" w:rsidRDefault="005B12A0" w:rsidP="00565C5F">
            <w:pPr>
              <w:spacing w:after="0" w:line="240" w:lineRule="auto"/>
              <w:rPr>
                <w:del w:id="20133" w:author="Nádas Edina Éva" w:date="2021-08-24T09:22:00Z"/>
                <w:rFonts w:ascii="Fotogram Light" w:eastAsia="Fotogram Light" w:hAnsi="Fotogram Light" w:cs="Fotogram Light"/>
                <w:b/>
                <w:sz w:val="20"/>
                <w:szCs w:val="20"/>
                <w:rPrChange w:id="20134" w:author="Nádas Edina Éva" w:date="2021-08-22T17:45:00Z">
                  <w:rPr>
                    <w:del w:id="20135" w:author="Nádas Edina Éva" w:date="2021-08-24T09:22:00Z"/>
                    <w:rFonts w:eastAsia="Fotogram Light" w:cs="Fotogram Light"/>
                    <w:b/>
                  </w:rPr>
                </w:rPrChange>
              </w:rPr>
            </w:pPr>
            <w:del w:id="20136" w:author="Nádas Edina Éva" w:date="2021-08-24T09:22:00Z">
              <w:r w:rsidRPr="006275D1" w:rsidDel="003A75A3">
                <w:rPr>
                  <w:rFonts w:ascii="Fotogram Light" w:eastAsia="Fotogram Light" w:hAnsi="Fotogram Light" w:cs="Fotogram Light"/>
                  <w:b/>
                  <w:sz w:val="20"/>
                  <w:szCs w:val="20"/>
                  <w:rPrChange w:id="20137" w:author="Nádas Edina Éva" w:date="2021-08-22T17:45:00Z">
                    <w:rPr>
                      <w:rFonts w:eastAsia="Fotogram Light" w:cs="Fotogram Light"/>
                      <w:b/>
                    </w:rPr>
                  </w:rPrChange>
                </w:rPr>
                <w:delText>Az oktatás célja angolul</w:delText>
              </w:r>
            </w:del>
          </w:p>
        </w:tc>
      </w:tr>
    </w:tbl>
    <w:p w14:paraId="3E377D6A" w14:textId="69D36F90" w:rsidR="00593EE4" w:rsidRPr="006275D1" w:rsidDel="003A75A3" w:rsidRDefault="00593EE4" w:rsidP="00565C5F">
      <w:pPr>
        <w:spacing w:after="0" w:line="240" w:lineRule="auto"/>
        <w:rPr>
          <w:del w:id="20138" w:author="Nádas Edina Éva" w:date="2021-08-24T09:22:00Z"/>
          <w:rFonts w:ascii="Fotogram Light" w:eastAsia="Fotogram Light" w:hAnsi="Fotogram Light" w:cs="Fotogram Light"/>
          <w:b/>
          <w:sz w:val="20"/>
          <w:szCs w:val="20"/>
          <w:rPrChange w:id="20139" w:author="Nádas Edina Éva" w:date="2021-08-22T17:45:00Z">
            <w:rPr>
              <w:del w:id="20140" w:author="Nádas Edina Éva" w:date="2021-08-24T09:22:00Z"/>
              <w:rFonts w:eastAsia="Fotogram Light" w:cs="Fotogram Light"/>
              <w:b/>
            </w:rPr>
          </w:rPrChange>
        </w:rPr>
      </w:pPr>
      <w:del w:id="20141" w:author="Nádas Edina Éva" w:date="2021-08-24T09:22:00Z">
        <w:r w:rsidRPr="006275D1" w:rsidDel="003A75A3">
          <w:rPr>
            <w:rFonts w:ascii="Fotogram Light" w:eastAsia="Fotogram Light" w:hAnsi="Fotogram Light" w:cs="Fotogram Light"/>
            <w:b/>
            <w:sz w:val="20"/>
            <w:szCs w:val="20"/>
            <w:rPrChange w:id="20142" w:author="Nádas Edina Éva" w:date="2021-08-22T17:45:00Z">
              <w:rPr>
                <w:rFonts w:eastAsia="Fotogram Light" w:cs="Fotogram Light"/>
                <w:b/>
              </w:rPr>
            </w:rPrChange>
          </w:rPr>
          <w:delText>Aim of the course:</w:delText>
        </w:r>
      </w:del>
    </w:p>
    <w:p w14:paraId="71D31828" w14:textId="46E0E7E6" w:rsidR="00593EE4" w:rsidRPr="006275D1" w:rsidDel="003A75A3" w:rsidRDefault="00593EE4" w:rsidP="00565C5F">
      <w:pPr>
        <w:spacing w:after="0" w:line="240" w:lineRule="auto"/>
        <w:rPr>
          <w:del w:id="20143" w:author="Nádas Edina Éva" w:date="2021-08-24T09:22:00Z"/>
          <w:rFonts w:ascii="Fotogram Light" w:eastAsia="Fotogram Light" w:hAnsi="Fotogram Light" w:cs="Fotogram Light"/>
          <w:sz w:val="20"/>
          <w:szCs w:val="20"/>
          <w:rPrChange w:id="20144" w:author="Nádas Edina Éva" w:date="2021-08-22T17:45:00Z">
            <w:rPr>
              <w:del w:id="20145" w:author="Nádas Edina Éva" w:date="2021-08-24T09:22:00Z"/>
              <w:rFonts w:eastAsia="Fotogram Light" w:cs="Fotogram Light"/>
            </w:rPr>
          </w:rPrChange>
        </w:rPr>
      </w:pPr>
      <w:del w:id="20146" w:author="Nádas Edina Éva" w:date="2021-08-24T09:22:00Z">
        <w:r w:rsidRPr="006275D1" w:rsidDel="003A75A3">
          <w:rPr>
            <w:rFonts w:ascii="Fotogram Light" w:eastAsia="Fotogram Light" w:hAnsi="Fotogram Light" w:cs="Fotogram Light"/>
            <w:sz w:val="20"/>
            <w:szCs w:val="20"/>
            <w:rPrChange w:id="20147" w:author="Nádas Edina Éva" w:date="2021-08-22T17:45:00Z">
              <w:rPr>
                <w:rFonts w:eastAsia="Fotogram Light" w:cs="Fotogram Light"/>
              </w:rPr>
            </w:rPrChange>
          </w:rPr>
          <w:delText xml:space="preserve">The empirical description of economic psychology based on individual behavior was born </w:delText>
        </w:r>
        <w:r w:rsidR="00C91ECF" w:rsidRPr="006275D1" w:rsidDel="003A75A3">
          <w:rPr>
            <w:rFonts w:ascii="Fotogram Light" w:eastAsia="Fotogram Light" w:hAnsi="Fotogram Light" w:cs="Fotogram Light"/>
            <w:sz w:val="20"/>
            <w:szCs w:val="20"/>
            <w:rPrChange w:id="20148" w:author="Nádas Edina Éva" w:date="2021-08-22T17:45:00Z">
              <w:rPr>
                <w:rFonts w:eastAsia="Fotogram Light" w:cs="Fotogram Light"/>
              </w:rPr>
            </w:rPrChange>
          </w:rPr>
          <w:delText xml:space="preserve">not long ago </w:delText>
        </w:r>
        <w:r w:rsidRPr="006275D1" w:rsidDel="003A75A3">
          <w:rPr>
            <w:rFonts w:ascii="Fotogram Light" w:eastAsia="Fotogram Light" w:hAnsi="Fotogram Light" w:cs="Fotogram Light"/>
            <w:sz w:val="20"/>
            <w:szCs w:val="20"/>
            <w:rPrChange w:id="20149" w:author="Nádas Edina Éva" w:date="2021-08-22T17:45:00Z">
              <w:rPr>
                <w:rFonts w:eastAsia="Fotogram Light" w:cs="Fotogram Light"/>
              </w:rPr>
            </w:rPrChange>
          </w:rPr>
          <w:delText>and has become very popular recent</w:delText>
        </w:r>
        <w:r w:rsidR="00C91ECF" w:rsidRPr="006275D1" w:rsidDel="003A75A3">
          <w:rPr>
            <w:rFonts w:ascii="Fotogram Light" w:eastAsia="Fotogram Light" w:hAnsi="Fotogram Light" w:cs="Fotogram Light"/>
            <w:sz w:val="20"/>
            <w:szCs w:val="20"/>
            <w:rPrChange w:id="20150" w:author="Nádas Edina Éva" w:date="2021-08-22T17:45:00Z">
              <w:rPr>
                <w:rFonts w:eastAsia="Fotogram Light" w:cs="Fotogram Light"/>
              </w:rPr>
            </w:rPrChange>
          </w:rPr>
          <w:delText>ly</w:delText>
        </w:r>
        <w:r w:rsidRPr="006275D1" w:rsidDel="003A75A3">
          <w:rPr>
            <w:rFonts w:ascii="Fotogram Light" w:eastAsia="Fotogram Light" w:hAnsi="Fotogram Light" w:cs="Fotogram Light"/>
            <w:sz w:val="20"/>
            <w:szCs w:val="20"/>
            <w:rPrChange w:id="20151" w:author="Nádas Edina Éva" w:date="2021-08-22T17:45:00Z">
              <w:rPr>
                <w:rFonts w:eastAsia="Fotogram Light" w:cs="Fotogram Light"/>
              </w:rPr>
            </w:rPrChange>
          </w:rPr>
          <w:delText xml:space="preserve"> because classical economic models have not provided a satisfactory explanation for people’s economic decisions and behavior. The most important topics of the subject are the psychology of decision making; risk taking and risk management; conflict management and game theory; identity; tax fraud and corruption; success and network theory; </w:delText>
        </w:r>
        <w:r w:rsidR="00C91ECF" w:rsidRPr="006275D1" w:rsidDel="003A75A3">
          <w:rPr>
            <w:rFonts w:ascii="Fotogram Light" w:eastAsia="Fotogram Light" w:hAnsi="Fotogram Light" w:cs="Fotogram Light"/>
            <w:sz w:val="20"/>
            <w:szCs w:val="20"/>
            <w:rPrChange w:id="20152" w:author="Nádas Edina Éva" w:date="2021-08-22T17:45:00Z">
              <w:rPr>
                <w:rFonts w:eastAsia="Fotogram Light" w:cs="Fotogram Light"/>
              </w:rPr>
            </w:rPrChange>
          </w:rPr>
          <w:delText xml:space="preserve">and </w:delText>
        </w:r>
        <w:r w:rsidRPr="006275D1" w:rsidDel="003A75A3">
          <w:rPr>
            <w:rFonts w:ascii="Fotogram Light" w:eastAsia="Fotogram Light" w:hAnsi="Fotogram Light" w:cs="Fotogram Light"/>
            <w:sz w:val="20"/>
            <w:szCs w:val="20"/>
            <w:rPrChange w:id="20153" w:author="Nádas Edina Éva" w:date="2021-08-22T17:45:00Z">
              <w:rPr>
                <w:rFonts w:eastAsia="Fotogram Light" w:cs="Fotogram Light"/>
              </w:rPr>
            </w:rPrChange>
          </w:rPr>
          <w:delText>consumer behavior. The aim is to prove not only interesting but also useful and well-applied knowledge in the future; the subject should represent an intellectual adventure that colors and expands the picture of the economic behavior of individuals.</w:delText>
        </w:r>
      </w:del>
    </w:p>
    <w:p w14:paraId="4A52AFC4" w14:textId="3D2D434A" w:rsidR="00593EE4" w:rsidRPr="006275D1" w:rsidDel="003A75A3" w:rsidRDefault="00593EE4" w:rsidP="00565C5F">
      <w:pPr>
        <w:spacing w:after="0" w:line="240" w:lineRule="auto"/>
        <w:rPr>
          <w:del w:id="20154" w:author="Nádas Edina Éva" w:date="2021-08-24T09:22:00Z"/>
          <w:rFonts w:ascii="Fotogram Light" w:eastAsia="Fotogram Light" w:hAnsi="Fotogram Light" w:cs="Fotogram Light"/>
          <w:sz w:val="20"/>
          <w:szCs w:val="20"/>
          <w:rPrChange w:id="20155" w:author="Nádas Edina Éva" w:date="2021-08-22T17:45:00Z">
            <w:rPr>
              <w:del w:id="20156" w:author="Nádas Edina Éva" w:date="2021-08-24T09:22:00Z"/>
              <w:rFonts w:eastAsia="Fotogram Light" w:cs="Fotogram Light"/>
            </w:rPr>
          </w:rPrChange>
        </w:rPr>
      </w:pPr>
    </w:p>
    <w:p w14:paraId="612DC825" w14:textId="6D98971D" w:rsidR="00593EE4" w:rsidRPr="006275D1" w:rsidDel="003A75A3" w:rsidRDefault="00593EE4" w:rsidP="00565C5F">
      <w:pPr>
        <w:spacing w:after="0" w:line="240" w:lineRule="auto"/>
        <w:rPr>
          <w:del w:id="20157" w:author="Nádas Edina Éva" w:date="2021-08-24T09:22:00Z"/>
          <w:rFonts w:ascii="Fotogram Light" w:eastAsia="Fotogram Light" w:hAnsi="Fotogram Light" w:cs="Fotogram Light"/>
          <w:b/>
          <w:sz w:val="20"/>
          <w:szCs w:val="20"/>
          <w:rPrChange w:id="20158" w:author="Nádas Edina Éva" w:date="2021-08-22T17:45:00Z">
            <w:rPr>
              <w:del w:id="20159" w:author="Nádas Edina Éva" w:date="2021-08-24T09:22:00Z"/>
              <w:rFonts w:eastAsia="Fotogram Light" w:cs="Fotogram Light"/>
              <w:b/>
            </w:rPr>
          </w:rPrChange>
        </w:rPr>
      </w:pPr>
      <w:del w:id="20160" w:author="Nádas Edina Éva" w:date="2021-08-24T09:22:00Z">
        <w:r w:rsidRPr="006275D1" w:rsidDel="003A75A3">
          <w:rPr>
            <w:rFonts w:ascii="Fotogram Light" w:eastAsia="Fotogram Light" w:hAnsi="Fotogram Light" w:cs="Fotogram Light"/>
            <w:b/>
            <w:sz w:val="20"/>
            <w:szCs w:val="20"/>
            <w:rPrChange w:id="20161" w:author="Nádas Edina Éva" w:date="2021-08-22T17:45:00Z">
              <w:rPr>
                <w:rFonts w:eastAsia="Fotogram Light" w:cs="Fotogram Light"/>
                <w:b/>
              </w:rPr>
            </w:rPrChange>
          </w:rPr>
          <w:delText xml:space="preserve">Learning outcome, competences </w:delText>
        </w:r>
      </w:del>
    </w:p>
    <w:p w14:paraId="34641A65" w14:textId="5E7CA61A" w:rsidR="00593EE4" w:rsidRPr="006275D1" w:rsidDel="003A75A3" w:rsidRDefault="00593EE4" w:rsidP="00565C5F">
      <w:pPr>
        <w:spacing w:after="0" w:line="240" w:lineRule="auto"/>
        <w:rPr>
          <w:del w:id="20162" w:author="Nádas Edina Éva" w:date="2021-08-24T09:22:00Z"/>
          <w:rFonts w:ascii="Fotogram Light" w:eastAsia="Fotogram Light" w:hAnsi="Fotogram Light" w:cs="Fotogram Light"/>
          <w:b/>
          <w:sz w:val="20"/>
          <w:szCs w:val="20"/>
          <w:rPrChange w:id="20163" w:author="Nádas Edina Éva" w:date="2021-08-22T17:45:00Z">
            <w:rPr>
              <w:del w:id="20164" w:author="Nádas Edina Éva" w:date="2021-08-24T09:22:00Z"/>
              <w:rFonts w:eastAsia="Fotogram Light" w:cs="Fotogram Light"/>
              <w:b/>
            </w:rPr>
          </w:rPrChange>
        </w:rPr>
      </w:pPr>
      <w:del w:id="20165" w:author="Nádas Edina Éva" w:date="2021-08-24T09:22:00Z">
        <w:r w:rsidRPr="006275D1" w:rsidDel="003A75A3">
          <w:rPr>
            <w:rFonts w:ascii="Fotogram Light" w:eastAsia="Fotogram Light" w:hAnsi="Fotogram Light" w:cs="Fotogram Light"/>
            <w:b/>
            <w:sz w:val="20"/>
            <w:szCs w:val="20"/>
            <w:rPrChange w:id="20166" w:author="Nádas Edina Éva" w:date="2021-08-22T17:45:00Z">
              <w:rPr>
                <w:rFonts w:eastAsia="Fotogram Light" w:cs="Fotogram Light"/>
                <w:b/>
              </w:rPr>
            </w:rPrChange>
          </w:rPr>
          <w:delText>knowledge:</w:delText>
        </w:r>
      </w:del>
    </w:p>
    <w:p w14:paraId="7F555E31" w14:textId="0DF56D4B" w:rsidR="00593EE4" w:rsidRPr="006275D1" w:rsidDel="003A75A3" w:rsidRDefault="00593EE4" w:rsidP="00565C5F">
      <w:pPr>
        <w:keepNext/>
        <w:keepLines/>
        <w:spacing w:after="0" w:line="240" w:lineRule="auto"/>
        <w:rPr>
          <w:del w:id="20167" w:author="Nádas Edina Éva" w:date="2021-08-24T09:22:00Z"/>
          <w:rFonts w:ascii="Fotogram Light" w:eastAsia="Fotogram Light" w:hAnsi="Fotogram Light" w:cs="Fotogram Light"/>
          <w:sz w:val="20"/>
          <w:szCs w:val="20"/>
          <w:rPrChange w:id="20168" w:author="Nádas Edina Éva" w:date="2021-08-22T17:45:00Z">
            <w:rPr>
              <w:del w:id="20169" w:author="Nádas Edina Éva" w:date="2021-08-24T09:22:00Z"/>
              <w:rFonts w:eastAsia="Fotogram Light" w:cs="Fotogram Light"/>
            </w:rPr>
          </w:rPrChange>
        </w:rPr>
      </w:pPr>
      <w:del w:id="20170" w:author="Nádas Edina Éva" w:date="2021-08-24T09:22:00Z">
        <w:r w:rsidRPr="006275D1" w:rsidDel="003A75A3">
          <w:rPr>
            <w:rFonts w:ascii="Fotogram Light" w:eastAsia="Fotogram Light" w:hAnsi="Fotogram Light" w:cs="Fotogram Light"/>
            <w:sz w:val="20"/>
            <w:szCs w:val="20"/>
            <w:rPrChange w:id="20171" w:author="Nádas Edina Éva" w:date="2021-08-22T17:45:00Z">
              <w:rPr>
                <w:rFonts w:eastAsia="Fotogram Light" w:cs="Fotogram Light"/>
              </w:rPr>
            </w:rPrChange>
          </w:rPr>
          <w:delText>• Recognition and purposeful management of erroneous starting points and conclusions that typically occur during pre-decision</w:delText>
        </w:r>
        <w:r w:rsidR="00A54C8A" w:rsidRPr="006275D1" w:rsidDel="003A75A3">
          <w:rPr>
            <w:rFonts w:ascii="Fotogram Light" w:eastAsia="Fotogram Light" w:hAnsi="Fotogram Light" w:cs="Fotogram Light"/>
            <w:sz w:val="20"/>
            <w:szCs w:val="20"/>
            <w:rPrChange w:id="20172"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20173" w:author="Nádas Edina Éva" w:date="2021-08-22T17:45:00Z">
              <w:rPr>
                <w:rFonts w:eastAsia="Fotogram Light" w:cs="Fotogram Light"/>
              </w:rPr>
            </w:rPrChange>
          </w:rPr>
          <w:delText>making</w:delText>
        </w:r>
      </w:del>
    </w:p>
    <w:p w14:paraId="090B8546" w14:textId="7B83A5EB" w:rsidR="00593EE4" w:rsidRPr="006275D1" w:rsidDel="003A75A3" w:rsidRDefault="00593EE4" w:rsidP="00565C5F">
      <w:pPr>
        <w:keepNext/>
        <w:keepLines/>
        <w:spacing w:after="0" w:line="240" w:lineRule="auto"/>
        <w:rPr>
          <w:del w:id="20174" w:author="Nádas Edina Éva" w:date="2021-08-24T09:22:00Z"/>
          <w:rFonts w:ascii="Fotogram Light" w:eastAsia="Fotogram Light" w:hAnsi="Fotogram Light" w:cs="Fotogram Light"/>
          <w:sz w:val="20"/>
          <w:szCs w:val="20"/>
          <w:rPrChange w:id="20175" w:author="Nádas Edina Éva" w:date="2021-08-22T17:45:00Z">
            <w:rPr>
              <w:del w:id="20176" w:author="Nádas Edina Éva" w:date="2021-08-24T09:22:00Z"/>
              <w:rFonts w:eastAsia="Fotogram Light" w:cs="Fotogram Light"/>
            </w:rPr>
          </w:rPrChange>
        </w:rPr>
      </w:pPr>
      <w:del w:id="20177" w:author="Nádas Edina Éva" w:date="2021-08-24T09:22:00Z">
        <w:r w:rsidRPr="006275D1" w:rsidDel="003A75A3">
          <w:rPr>
            <w:rFonts w:ascii="Fotogram Light" w:eastAsia="Fotogram Light" w:hAnsi="Fotogram Light" w:cs="Fotogram Light"/>
            <w:sz w:val="20"/>
            <w:szCs w:val="20"/>
            <w:rPrChange w:id="20178" w:author="Nádas Edina Éva" w:date="2021-08-22T17:45:00Z">
              <w:rPr>
                <w:rFonts w:eastAsia="Fotogram Light" w:cs="Fotogram Light"/>
              </w:rPr>
            </w:rPrChange>
          </w:rPr>
          <w:delText>• Knowledge of the role of emotions and intuition in decision making</w:delText>
        </w:r>
      </w:del>
    </w:p>
    <w:p w14:paraId="1A04917E" w14:textId="685D93F9" w:rsidR="00593EE4" w:rsidRPr="006275D1" w:rsidDel="003A75A3" w:rsidRDefault="00593EE4" w:rsidP="00565C5F">
      <w:pPr>
        <w:keepNext/>
        <w:keepLines/>
        <w:spacing w:after="0" w:line="240" w:lineRule="auto"/>
        <w:rPr>
          <w:del w:id="20179" w:author="Nádas Edina Éva" w:date="2021-08-24T09:22:00Z"/>
          <w:rFonts w:ascii="Fotogram Light" w:eastAsia="Fotogram Light" w:hAnsi="Fotogram Light" w:cs="Fotogram Light"/>
          <w:sz w:val="20"/>
          <w:szCs w:val="20"/>
          <w:rPrChange w:id="20180" w:author="Nádas Edina Éva" w:date="2021-08-22T17:45:00Z">
            <w:rPr>
              <w:del w:id="20181" w:author="Nádas Edina Éva" w:date="2021-08-24T09:22:00Z"/>
              <w:rFonts w:eastAsia="Fotogram Light" w:cs="Fotogram Light"/>
            </w:rPr>
          </w:rPrChange>
        </w:rPr>
      </w:pPr>
      <w:del w:id="20182" w:author="Nádas Edina Éva" w:date="2021-08-24T09:22:00Z">
        <w:r w:rsidRPr="006275D1" w:rsidDel="003A75A3">
          <w:rPr>
            <w:rFonts w:ascii="Fotogram Light" w:eastAsia="Fotogram Light" w:hAnsi="Fotogram Light" w:cs="Fotogram Light"/>
            <w:sz w:val="20"/>
            <w:szCs w:val="20"/>
            <w:rPrChange w:id="20183" w:author="Nádas Edina Éva" w:date="2021-08-22T17:45:00Z">
              <w:rPr>
                <w:rFonts w:eastAsia="Fotogram Light" w:cs="Fotogram Light"/>
              </w:rPr>
            </w:rPrChange>
          </w:rPr>
          <w:delText>• Interpret and manage risks</w:delText>
        </w:r>
      </w:del>
    </w:p>
    <w:p w14:paraId="3C4E580E" w14:textId="6902B4E3" w:rsidR="00593EE4" w:rsidRPr="006275D1" w:rsidDel="003A75A3" w:rsidRDefault="00593EE4" w:rsidP="00565C5F">
      <w:pPr>
        <w:spacing w:after="0" w:line="240" w:lineRule="auto"/>
        <w:rPr>
          <w:del w:id="20184" w:author="Nádas Edina Éva" w:date="2021-08-24T09:22:00Z"/>
          <w:rFonts w:ascii="Fotogram Light" w:eastAsia="Fotogram Light" w:hAnsi="Fotogram Light" w:cs="Fotogram Light"/>
          <w:sz w:val="20"/>
          <w:szCs w:val="20"/>
          <w:rPrChange w:id="20185" w:author="Nádas Edina Éva" w:date="2021-08-22T17:45:00Z">
            <w:rPr>
              <w:del w:id="20186" w:author="Nádas Edina Éva" w:date="2021-08-24T09:22:00Z"/>
              <w:rFonts w:eastAsia="Fotogram Light" w:cs="Fotogram Light"/>
            </w:rPr>
          </w:rPrChange>
        </w:rPr>
      </w:pPr>
    </w:p>
    <w:p w14:paraId="2494DD4A" w14:textId="2E78379D" w:rsidR="00593EE4" w:rsidRPr="006275D1" w:rsidDel="003A75A3" w:rsidRDefault="00593EE4" w:rsidP="00565C5F">
      <w:pPr>
        <w:spacing w:after="0" w:line="240" w:lineRule="auto"/>
        <w:rPr>
          <w:del w:id="20187" w:author="Nádas Edina Éva" w:date="2021-08-24T09:22:00Z"/>
          <w:rFonts w:ascii="Fotogram Light" w:eastAsia="Fotogram Light" w:hAnsi="Fotogram Light" w:cs="Fotogram Light"/>
          <w:b/>
          <w:sz w:val="20"/>
          <w:szCs w:val="20"/>
          <w:rPrChange w:id="20188" w:author="Nádas Edina Éva" w:date="2021-08-22T17:45:00Z">
            <w:rPr>
              <w:del w:id="20189" w:author="Nádas Edina Éva" w:date="2021-08-24T09:22:00Z"/>
              <w:rFonts w:eastAsia="Fotogram Light" w:cs="Fotogram Light"/>
              <w:b/>
            </w:rPr>
          </w:rPrChange>
        </w:rPr>
      </w:pPr>
      <w:del w:id="20190" w:author="Nádas Edina Éva" w:date="2021-08-24T09:22:00Z">
        <w:r w:rsidRPr="006275D1" w:rsidDel="003A75A3">
          <w:rPr>
            <w:rFonts w:ascii="Fotogram Light" w:eastAsia="Fotogram Light" w:hAnsi="Fotogram Light" w:cs="Fotogram Light"/>
            <w:b/>
            <w:sz w:val="20"/>
            <w:szCs w:val="20"/>
            <w:rPrChange w:id="20191" w:author="Nádas Edina Éva" w:date="2021-08-22T17:45:00Z">
              <w:rPr>
                <w:rFonts w:eastAsia="Fotogram Light" w:cs="Fotogram Light"/>
                <w:b/>
              </w:rPr>
            </w:rPrChange>
          </w:rPr>
          <w:delText>attitude:</w:delText>
        </w:r>
      </w:del>
    </w:p>
    <w:p w14:paraId="7DFA2F4E" w14:textId="5AD66CEC" w:rsidR="00593EE4" w:rsidRPr="006275D1" w:rsidDel="003A75A3" w:rsidRDefault="00593EE4" w:rsidP="00565C5F">
      <w:pPr>
        <w:spacing w:after="0" w:line="240" w:lineRule="auto"/>
        <w:rPr>
          <w:del w:id="20192" w:author="Nádas Edina Éva" w:date="2021-08-24T09:22:00Z"/>
          <w:rFonts w:ascii="Fotogram Light" w:eastAsia="Fotogram Light" w:hAnsi="Fotogram Light" w:cs="Fotogram Light"/>
          <w:sz w:val="20"/>
          <w:szCs w:val="20"/>
          <w:rPrChange w:id="20193" w:author="Nádas Edina Éva" w:date="2021-08-22T17:45:00Z">
            <w:rPr>
              <w:del w:id="20194" w:author="Nádas Edina Éva" w:date="2021-08-24T09:22:00Z"/>
              <w:rFonts w:eastAsia="Fotogram Light" w:cs="Fotogram Light"/>
            </w:rPr>
          </w:rPrChange>
        </w:rPr>
      </w:pPr>
      <w:del w:id="20195" w:author="Nádas Edina Éva" w:date="2021-08-24T09:22:00Z">
        <w:r w:rsidRPr="006275D1" w:rsidDel="003A75A3">
          <w:rPr>
            <w:rFonts w:ascii="Fotogram Light" w:eastAsia="Fotogram Light" w:hAnsi="Fotogram Light" w:cs="Fotogram Light"/>
            <w:sz w:val="20"/>
            <w:szCs w:val="20"/>
            <w:rPrChange w:id="20196" w:author="Nádas Edina Éva" w:date="2021-08-22T17:45:00Z">
              <w:rPr>
                <w:rFonts w:eastAsia="Fotogram Light" w:cs="Fotogram Light"/>
              </w:rPr>
            </w:rPrChange>
          </w:rPr>
          <w:delText>• Critical thinking in the analysis and implementation of individual, economic and social decisions</w:delText>
        </w:r>
      </w:del>
    </w:p>
    <w:p w14:paraId="01F5B1DC" w14:textId="5A12671D" w:rsidR="00593EE4" w:rsidRPr="006275D1" w:rsidDel="003A75A3" w:rsidRDefault="00593EE4" w:rsidP="00565C5F">
      <w:pPr>
        <w:spacing w:after="0" w:line="240" w:lineRule="auto"/>
        <w:rPr>
          <w:del w:id="20197" w:author="Nádas Edina Éva" w:date="2021-08-24T09:22:00Z"/>
          <w:rFonts w:ascii="Fotogram Light" w:eastAsia="Fotogram Light" w:hAnsi="Fotogram Light" w:cs="Fotogram Light"/>
          <w:sz w:val="20"/>
          <w:szCs w:val="20"/>
          <w:rPrChange w:id="20198" w:author="Nádas Edina Éva" w:date="2021-08-22T17:45:00Z">
            <w:rPr>
              <w:del w:id="20199" w:author="Nádas Edina Éva" w:date="2021-08-24T09:22:00Z"/>
              <w:rFonts w:eastAsia="Fotogram Light" w:cs="Fotogram Light"/>
            </w:rPr>
          </w:rPrChange>
        </w:rPr>
      </w:pPr>
      <w:del w:id="20200" w:author="Nádas Edina Éva" w:date="2021-08-24T09:22:00Z">
        <w:r w:rsidRPr="006275D1" w:rsidDel="003A75A3">
          <w:rPr>
            <w:rFonts w:ascii="Fotogram Light" w:eastAsia="Fotogram Light" w:hAnsi="Fotogram Light" w:cs="Fotogram Light"/>
            <w:sz w:val="20"/>
            <w:szCs w:val="20"/>
            <w:rPrChange w:id="20201" w:author="Nádas Edina Éva" w:date="2021-08-22T17:45:00Z">
              <w:rPr>
                <w:rFonts w:eastAsia="Fotogram Light" w:cs="Fotogram Light"/>
              </w:rPr>
            </w:rPrChange>
          </w:rPr>
          <w:delText>• Openness to an interdisciplinary approach</w:delText>
        </w:r>
      </w:del>
    </w:p>
    <w:p w14:paraId="49B4F566" w14:textId="0F0AA745" w:rsidR="00593EE4" w:rsidRPr="006275D1" w:rsidDel="003A75A3" w:rsidRDefault="00593EE4" w:rsidP="00565C5F">
      <w:pPr>
        <w:spacing w:after="0" w:line="240" w:lineRule="auto"/>
        <w:rPr>
          <w:del w:id="20202" w:author="Nádas Edina Éva" w:date="2021-08-24T09:22:00Z"/>
          <w:rFonts w:ascii="Fotogram Light" w:eastAsia="Fotogram Light" w:hAnsi="Fotogram Light" w:cs="Fotogram Light"/>
          <w:sz w:val="20"/>
          <w:szCs w:val="20"/>
          <w:rPrChange w:id="20203" w:author="Nádas Edina Éva" w:date="2021-08-22T17:45:00Z">
            <w:rPr>
              <w:del w:id="20204" w:author="Nádas Edina Éva" w:date="2021-08-24T09:22:00Z"/>
              <w:rFonts w:eastAsia="Fotogram Light" w:cs="Fotogram Light"/>
            </w:rPr>
          </w:rPrChange>
        </w:rPr>
      </w:pPr>
    </w:p>
    <w:p w14:paraId="3E3737E7" w14:textId="224896D2" w:rsidR="00593EE4" w:rsidRPr="006275D1" w:rsidDel="003A75A3" w:rsidRDefault="00593EE4" w:rsidP="00565C5F">
      <w:pPr>
        <w:spacing w:after="0" w:line="240" w:lineRule="auto"/>
        <w:rPr>
          <w:del w:id="20205" w:author="Nádas Edina Éva" w:date="2021-08-24T09:22:00Z"/>
          <w:rFonts w:ascii="Fotogram Light" w:eastAsia="Fotogram Light" w:hAnsi="Fotogram Light" w:cs="Fotogram Light"/>
          <w:b/>
          <w:sz w:val="20"/>
          <w:szCs w:val="20"/>
          <w:rPrChange w:id="20206" w:author="Nádas Edina Éva" w:date="2021-08-22T17:45:00Z">
            <w:rPr>
              <w:del w:id="20207" w:author="Nádas Edina Éva" w:date="2021-08-24T09:22:00Z"/>
              <w:rFonts w:eastAsia="Fotogram Light" w:cs="Fotogram Light"/>
              <w:b/>
            </w:rPr>
          </w:rPrChange>
        </w:rPr>
      </w:pPr>
      <w:del w:id="20208" w:author="Nádas Edina Éva" w:date="2021-08-24T09:22:00Z">
        <w:r w:rsidRPr="006275D1" w:rsidDel="003A75A3">
          <w:rPr>
            <w:rFonts w:ascii="Fotogram Light" w:eastAsia="Fotogram Light" w:hAnsi="Fotogram Light" w:cs="Fotogram Light"/>
            <w:b/>
            <w:sz w:val="20"/>
            <w:szCs w:val="20"/>
            <w:rPrChange w:id="20209" w:author="Nádas Edina Éva" w:date="2021-08-22T17:45:00Z">
              <w:rPr>
                <w:rFonts w:eastAsia="Fotogram Light" w:cs="Fotogram Light"/>
                <w:b/>
              </w:rPr>
            </w:rPrChange>
          </w:rPr>
          <w:delText>skills:</w:delText>
        </w:r>
      </w:del>
    </w:p>
    <w:p w14:paraId="67686E56" w14:textId="41BCA688" w:rsidR="00593EE4" w:rsidRPr="006275D1" w:rsidDel="003A75A3" w:rsidRDefault="00593EE4" w:rsidP="00565C5F">
      <w:pPr>
        <w:spacing w:after="0" w:line="240" w:lineRule="auto"/>
        <w:rPr>
          <w:del w:id="20210" w:author="Nádas Edina Éva" w:date="2021-08-24T09:22:00Z"/>
          <w:rFonts w:ascii="Fotogram Light" w:eastAsia="Fotogram Light" w:hAnsi="Fotogram Light" w:cs="Fotogram Light"/>
          <w:sz w:val="20"/>
          <w:szCs w:val="20"/>
          <w:rPrChange w:id="20211" w:author="Nádas Edina Éva" w:date="2021-08-22T17:45:00Z">
            <w:rPr>
              <w:del w:id="20212" w:author="Nádas Edina Éva" w:date="2021-08-24T09:22:00Z"/>
              <w:rFonts w:eastAsia="Fotogram Light" w:cs="Fotogram Light"/>
            </w:rPr>
          </w:rPrChange>
        </w:rPr>
      </w:pPr>
      <w:del w:id="20213" w:author="Nádas Edina Éva" w:date="2021-08-24T09:22:00Z">
        <w:r w:rsidRPr="006275D1" w:rsidDel="003A75A3">
          <w:rPr>
            <w:rFonts w:ascii="Fotogram Light" w:eastAsia="Fotogram Light" w:hAnsi="Fotogram Light" w:cs="Fotogram Light"/>
            <w:sz w:val="20"/>
            <w:szCs w:val="20"/>
            <w:rPrChange w:id="20214" w:author="Nádas Edina Éva" w:date="2021-08-22T17:45:00Z">
              <w:rPr>
                <w:rFonts w:eastAsia="Fotogram Light" w:cs="Fotogram Light"/>
              </w:rPr>
            </w:rPrChange>
          </w:rPr>
          <w:delText xml:space="preserve">• Enable students to analyze the process and background of political and economic decisions from a new perspective which can be important to society </w:delText>
        </w:r>
      </w:del>
    </w:p>
    <w:p w14:paraId="2C5DB5C8" w14:textId="207A9FE0" w:rsidR="00593EE4" w:rsidRPr="006275D1" w:rsidDel="003A75A3" w:rsidRDefault="00593EE4" w:rsidP="00565C5F">
      <w:pPr>
        <w:spacing w:after="0" w:line="240" w:lineRule="auto"/>
        <w:rPr>
          <w:del w:id="20215" w:author="Nádas Edina Éva" w:date="2021-08-24T09:22:00Z"/>
          <w:rFonts w:ascii="Fotogram Light" w:eastAsia="Fotogram Light" w:hAnsi="Fotogram Light" w:cs="Fotogram Light"/>
          <w:sz w:val="20"/>
          <w:szCs w:val="20"/>
          <w:rPrChange w:id="20216" w:author="Nádas Edina Éva" w:date="2021-08-22T17:45:00Z">
            <w:rPr>
              <w:del w:id="20217" w:author="Nádas Edina Éva" w:date="2021-08-24T09:22:00Z"/>
              <w:rFonts w:eastAsia="Fotogram Light" w:cs="Fotogram Light"/>
            </w:rPr>
          </w:rPrChange>
        </w:rPr>
      </w:pPr>
      <w:del w:id="20218" w:author="Nádas Edina Éva" w:date="2021-08-24T09:22:00Z">
        <w:r w:rsidRPr="006275D1" w:rsidDel="003A75A3">
          <w:rPr>
            <w:rFonts w:ascii="Fotogram Light" w:eastAsia="Fotogram Light" w:hAnsi="Fotogram Light" w:cs="Fotogram Light"/>
            <w:sz w:val="20"/>
            <w:szCs w:val="20"/>
            <w:rPrChange w:id="20219" w:author="Nádas Edina Éva" w:date="2021-08-22T17:45:00Z">
              <w:rPr>
                <w:rFonts w:eastAsia="Fotogram Light" w:cs="Fotogram Light"/>
              </w:rPr>
            </w:rPrChange>
          </w:rPr>
          <w:delText>• A stronger and more competent opinion-forming ability through deeper interpretations of economic psychological processes</w:delText>
        </w:r>
      </w:del>
    </w:p>
    <w:p w14:paraId="221379A6" w14:textId="1B540F0C" w:rsidR="00593EE4" w:rsidRPr="006275D1" w:rsidDel="003A75A3" w:rsidRDefault="00593EE4" w:rsidP="00565C5F">
      <w:pPr>
        <w:spacing w:after="0" w:line="240" w:lineRule="auto"/>
        <w:rPr>
          <w:del w:id="20220" w:author="Nádas Edina Éva" w:date="2021-08-24T09:22:00Z"/>
          <w:rFonts w:ascii="Fotogram Light" w:eastAsia="Fotogram Light" w:hAnsi="Fotogram Light" w:cs="Fotogram Light"/>
          <w:sz w:val="20"/>
          <w:szCs w:val="20"/>
          <w:rPrChange w:id="20221" w:author="Nádas Edina Éva" w:date="2021-08-22T17:45:00Z">
            <w:rPr>
              <w:del w:id="20222" w:author="Nádas Edina Éva" w:date="2021-08-24T09:22:00Z"/>
              <w:rFonts w:eastAsia="Fotogram Light" w:cs="Fotogram Light"/>
            </w:rPr>
          </w:rPrChange>
        </w:rPr>
      </w:pPr>
    </w:p>
    <w:p w14:paraId="602E8D6D" w14:textId="4CA85E8B" w:rsidR="00593EE4" w:rsidRPr="006275D1" w:rsidDel="003A75A3" w:rsidRDefault="00593EE4" w:rsidP="00565C5F">
      <w:pPr>
        <w:spacing w:after="0" w:line="240" w:lineRule="auto"/>
        <w:rPr>
          <w:del w:id="20223" w:author="Nádas Edina Éva" w:date="2021-08-24T09:22:00Z"/>
          <w:rFonts w:ascii="Fotogram Light" w:eastAsia="Fotogram Light" w:hAnsi="Fotogram Light" w:cs="Fotogram Light"/>
          <w:b/>
          <w:sz w:val="20"/>
          <w:szCs w:val="20"/>
          <w:rPrChange w:id="20224" w:author="Nádas Edina Éva" w:date="2021-08-22T17:45:00Z">
            <w:rPr>
              <w:del w:id="20225" w:author="Nádas Edina Éva" w:date="2021-08-24T09:22:00Z"/>
              <w:rFonts w:eastAsia="Fotogram Light" w:cs="Fotogram Light"/>
              <w:b/>
            </w:rPr>
          </w:rPrChange>
        </w:rPr>
      </w:pPr>
      <w:del w:id="20226" w:author="Nádas Edina Éva" w:date="2021-08-24T09:22:00Z">
        <w:r w:rsidRPr="006275D1" w:rsidDel="003A75A3">
          <w:rPr>
            <w:rFonts w:ascii="Fotogram Light" w:eastAsia="Fotogram Light" w:hAnsi="Fotogram Light" w:cs="Fotogram Light"/>
            <w:b/>
            <w:sz w:val="20"/>
            <w:szCs w:val="20"/>
            <w:rPrChange w:id="20227" w:author="Nádas Edina Éva" w:date="2021-08-22T17:45:00Z">
              <w:rPr>
                <w:rFonts w:eastAsia="Fotogram Light" w:cs="Fotogram Light"/>
                <w:b/>
              </w:rPr>
            </w:rPrChange>
          </w:rPr>
          <w:delText>autonomy and responsibility:</w:delText>
        </w:r>
      </w:del>
    </w:p>
    <w:p w14:paraId="74F46A4F" w14:textId="39E2E14A" w:rsidR="00593EE4" w:rsidRPr="006275D1" w:rsidDel="003A75A3" w:rsidRDefault="00593EE4" w:rsidP="00565C5F">
      <w:pPr>
        <w:numPr>
          <w:ilvl w:val="0"/>
          <w:numId w:val="163"/>
        </w:numPr>
        <w:spacing w:after="0" w:line="240" w:lineRule="auto"/>
        <w:jc w:val="both"/>
        <w:rPr>
          <w:del w:id="20228" w:author="Nádas Edina Éva" w:date="2021-08-24T09:22:00Z"/>
          <w:rFonts w:ascii="Fotogram Light" w:eastAsia="Fotogram Light" w:hAnsi="Fotogram Light" w:cs="Fotogram Light"/>
          <w:sz w:val="20"/>
          <w:szCs w:val="20"/>
          <w:rPrChange w:id="20229" w:author="Nádas Edina Éva" w:date="2021-08-22T17:45:00Z">
            <w:rPr>
              <w:del w:id="20230" w:author="Nádas Edina Éva" w:date="2021-08-24T09:22:00Z"/>
              <w:rFonts w:eastAsia="Fotogram Light" w:cs="Fotogram Light"/>
            </w:rPr>
          </w:rPrChange>
        </w:rPr>
      </w:pPr>
      <w:del w:id="20231" w:author="Nádas Edina Éva" w:date="2021-08-24T09:22:00Z">
        <w:r w:rsidRPr="006275D1" w:rsidDel="003A75A3">
          <w:rPr>
            <w:rFonts w:ascii="Fotogram Light" w:eastAsia="Fotogram Light" w:hAnsi="Fotogram Light" w:cs="Fotogram Light"/>
            <w:sz w:val="20"/>
            <w:szCs w:val="20"/>
            <w:rPrChange w:id="20232" w:author="Nádas Edina Éva" w:date="2021-08-22T17:45:00Z">
              <w:rPr>
                <w:rFonts w:eastAsia="Fotogram Light" w:cs="Fotogram Light"/>
              </w:rPr>
            </w:rPrChange>
          </w:rPr>
          <w:delText>Students are able to give an opinion and a description about political and economical decisions.</w:delText>
        </w:r>
      </w:del>
    </w:p>
    <w:p w14:paraId="5F9F3F20" w14:textId="5432F2F0" w:rsidR="00593EE4" w:rsidRPr="006275D1" w:rsidDel="003A75A3" w:rsidRDefault="00593EE4" w:rsidP="00565C5F">
      <w:pPr>
        <w:numPr>
          <w:ilvl w:val="0"/>
          <w:numId w:val="163"/>
        </w:numPr>
        <w:spacing w:after="0" w:line="240" w:lineRule="auto"/>
        <w:jc w:val="both"/>
        <w:rPr>
          <w:del w:id="20233" w:author="Nádas Edina Éva" w:date="2021-08-24T09:22:00Z"/>
          <w:rFonts w:ascii="Fotogram Light" w:eastAsia="Fotogram Light" w:hAnsi="Fotogram Light" w:cs="Fotogram Light"/>
          <w:sz w:val="20"/>
          <w:szCs w:val="20"/>
          <w:rPrChange w:id="20234" w:author="Nádas Edina Éva" w:date="2021-08-22T17:45:00Z">
            <w:rPr>
              <w:del w:id="20235" w:author="Nádas Edina Éva" w:date="2021-08-24T09:22:00Z"/>
              <w:rFonts w:eastAsia="Fotogram Light" w:cs="Fotogram Light"/>
            </w:rPr>
          </w:rPrChange>
        </w:rPr>
      </w:pPr>
      <w:del w:id="20236" w:author="Nádas Edina Éva" w:date="2021-08-24T09:22:00Z">
        <w:r w:rsidRPr="006275D1" w:rsidDel="003A75A3">
          <w:rPr>
            <w:rFonts w:ascii="Fotogram Light" w:eastAsia="Fotogram Light" w:hAnsi="Fotogram Light" w:cs="Fotogram Light"/>
            <w:sz w:val="20"/>
            <w:szCs w:val="20"/>
            <w:rPrChange w:id="20237" w:author="Nádas Edina Éva" w:date="2021-08-22T17:45:00Z">
              <w:rPr>
                <w:rFonts w:eastAsia="Fotogram Light" w:cs="Fotogram Light"/>
              </w:rPr>
            </w:rPrChange>
          </w:rPr>
          <w:delText>The opinion should be presented in accordance with the ethical guidelines of psychology and ethical principles of the institution.</w:delText>
        </w:r>
      </w:del>
    </w:p>
    <w:p w14:paraId="7B459426" w14:textId="419EB7CE" w:rsidR="00593EE4" w:rsidRPr="006275D1" w:rsidDel="003A75A3" w:rsidRDefault="00593EE4" w:rsidP="00565C5F">
      <w:pPr>
        <w:spacing w:after="0" w:line="240" w:lineRule="auto"/>
        <w:rPr>
          <w:del w:id="20238" w:author="Nádas Edina Éva" w:date="2021-08-24T09:22:00Z"/>
          <w:rFonts w:ascii="Fotogram Light" w:eastAsia="Fotogram Light" w:hAnsi="Fotogram Light" w:cs="Fotogram Light"/>
          <w:sz w:val="20"/>
          <w:szCs w:val="20"/>
          <w:rPrChange w:id="20239" w:author="Nádas Edina Éva" w:date="2021-08-22T17:45:00Z">
            <w:rPr>
              <w:del w:id="2024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4BDE1466" w14:textId="0D57E206" w:rsidTr="00B54916">
        <w:trPr>
          <w:del w:id="20241" w:author="Nádas Edina Éva" w:date="2021-08-24T09:22:00Z"/>
        </w:trPr>
        <w:tc>
          <w:tcPr>
            <w:tcW w:w="9062" w:type="dxa"/>
            <w:shd w:val="clear" w:color="auto" w:fill="D9D9D9"/>
          </w:tcPr>
          <w:p w14:paraId="37517ABA" w14:textId="32EEC713" w:rsidR="00593EE4" w:rsidRPr="006275D1" w:rsidDel="003A75A3" w:rsidRDefault="005B12A0" w:rsidP="00565C5F">
            <w:pPr>
              <w:spacing w:after="0" w:line="240" w:lineRule="auto"/>
              <w:rPr>
                <w:del w:id="20242" w:author="Nádas Edina Éva" w:date="2021-08-24T09:22:00Z"/>
                <w:rFonts w:ascii="Fotogram Light" w:eastAsia="Fotogram Light" w:hAnsi="Fotogram Light" w:cs="Fotogram Light"/>
                <w:b/>
                <w:sz w:val="20"/>
                <w:szCs w:val="20"/>
                <w:rPrChange w:id="20243" w:author="Nádas Edina Éva" w:date="2021-08-22T17:45:00Z">
                  <w:rPr>
                    <w:del w:id="20244" w:author="Nádas Edina Éva" w:date="2021-08-24T09:22:00Z"/>
                    <w:rFonts w:eastAsia="Fotogram Light" w:cs="Fotogram Light"/>
                    <w:b/>
                  </w:rPr>
                </w:rPrChange>
              </w:rPr>
            </w:pPr>
            <w:del w:id="20245" w:author="Nádas Edina Éva" w:date="2021-08-24T09:22:00Z">
              <w:r w:rsidRPr="006275D1" w:rsidDel="003A75A3">
                <w:rPr>
                  <w:rFonts w:ascii="Fotogram Light" w:eastAsia="Fotogram Light" w:hAnsi="Fotogram Light" w:cs="Fotogram Light"/>
                  <w:b/>
                  <w:sz w:val="20"/>
                  <w:szCs w:val="20"/>
                  <w:rPrChange w:id="20246" w:author="Nádas Edina Éva" w:date="2021-08-22T17:45:00Z">
                    <w:rPr>
                      <w:rFonts w:eastAsia="Fotogram Light" w:cs="Fotogram Light"/>
                      <w:b/>
                    </w:rPr>
                  </w:rPrChange>
                </w:rPr>
                <w:delText>Az oktatás tartalma angolul</w:delText>
              </w:r>
            </w:del>
          </w:p>
        </w:tc>
      </w:tr>
    </w:tbl>
    <w:p w14:paraId="21C17D4D" w14:textId="6CF63DA7" w:rsidR="00593EE4" w:rsidRPr="006275D1" w:rsidDel="003A75A3" w:rsidRDefault="00593EE4" w:rsidP="00565C5F">
      <w:pPr>
        <w:spacing w:after="0" w:line="240" w:lineRule="auto"/>
        <w:rPr>
          <w:del w:id="20247" w:author="Nádas Edina Éva" w:date="2021-08-24T09:22:00Z"/>
          <w:rFonts w:ascii="Fotogram Light" w:eastAsia="Fotogram Light" w:hAnsi="Fotogram Light" w:cs="Fotogram Light"/>
          <w:b/>
          <w:sz w:val="20"/>
          <w:szCs w:val="20"/>
          <w:rPrChange w:id="20248" w:author="Nádas Edina Éva" w:date="2021-08-22T17:45:00Z">
            <w:rPr>
              <w:del w:id="20249" w:author="Nádas Edina Éva" w:date="2021-08-24T09:22:00Z"/>
              <w:rFonts w:eastAsia="Fotogram Light" w:cs="Fotogram Light"/>
              <w:b/>
            </w:rPr>
          </w:rPrChange>
        </w:rPr>
      </w:pPr>
      <w:del w:id="20250" w:author="Nádas Edina Éva" w:date="2021-08-24T09:22:00Z">
        <w:r w:rsidRPr="006275D1" w:rsidDel="003A75A3">
          <w:rPr>
            <w:rFonts w:ascii="Fotogram Light" w:eastAsia="Fotogram Light" w:hAnsi="Fotogram Light" w:cs="Fotogram Light"/>
            <w:b/>
            <w:sz w:val="20"/>
            <w:szCs w:val="20"/>
            <w:rPrChange w:id="20251" w:author="Nádas Edina Éva" w:date="2021-08-22T17:45:00Z">
              <w:rPr>
                <w:rFonts w:eastAsia="Fotogram Light" w:cs="Fotogram Light"/>
                <w:b/>
              </w:rPr>
            </w:rPrChange>
          </w:rPr>
          <w:delText>Topic of the course</w:delText>
        </w:r>
      </w:del>
    </w:p>
    <w:p w14:paraId="16F0AA33" w14:textId="065E545F"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52" w:author="Nádas Edina Éva" w:date="2021-08-24T09:22:00Z"/>
          <w:rFonts w:ascii="Fotogram Light" w:eastAsia="Fotogram Light" w:hAnsi="Fotogram Light" w:cs="Fotogram Light"/>
          <w:color w:val="000000"/>
          <w:sz w:val="20"/>
          <w:szCs w:val="20"/>
          <w:rPrChange w:id="20253" w:author="Nádas Edina Éva" w:date="2021-08-22T17:45:00Z">
            <w:rPr>
              <w:del w:id="20254" w:author="Nádas Edina Éva" w:date="2021-08-24T09:22:00Z"/>
              <w:rFonts w:eastAsia="Fotogram Light" w:cs="Fotogram Light"/>
              <w:color w:val="000000"/>
            </w:rPr>
          </w:rPrChange>
        </w:rPr>
      </w:pPr>
      <w:del w:id="20255" w:author="Nádas Edina Éva" w:date="2021-08-24T09:22:00Z">
        <w:r w:rsidRPr="006275D1" w:rsidDel="003A75A3">
          <w:rPr>
            <w:rFonts w:ascii="Fotogram Light" w:eastAsia="Fotogram Light" w:hAnsi="Fotogram Light" w:cs="Fotogram Light"/>
            <w:color w:val="000000"/>
            <w:sz w:val="20"/>
            <w:szCs w:val="20"/>
            <w:rPrChange w:id="20256" w:author="Nádas Edina Éva" w:date="2021-08-22T17:45:00Z">
              <w:rPr>
                <w:rFonts w:eastAsia="Fotogram Light" w:cs="Fotogram Light"/>
                <w:color w:val="000000"/>
              </w:rPr>
            </w:rPrChange>
          </w:rPr>
          <w:delText>Introduction to economic psychology, history of economic psychology. Tom Sawyer effect.</w:delText>
        </w:r>
      </w:del>
    </w:p>
    <w:p w14:paraId="29BE14FC" w14:textId="4863F34B"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57" w:author="Nádas Edina Éva" w:date="2021-08-24T09:22:00Z"/>
          <w:rFonts w:ascii="Fotogram Light" w:eastAsia="Fotogram Light" w:hAnsi="Fotogram Light" w:cs="Fotogram Light"/>
          <w:color w:val="000000"/>
          <w:sz w:val="20"/>
          <w:szCs w:val="20"/>
          <w:rPrChange w:id="20258" w:author="Nádas Edina Éva" w:date="2021-08-22T17:45:00Z">
            <w:rPr>
              <w:del w:id="20259" w:author="Nádas Edina Éva" w:date="2021-08-24T09:22:00Z"/>
              <w:rFonts w:eastAsia="Fotogram Light" w:cs="Fotogram Light"/>
              <w:color w:val="000000"/>
            </w:rPr>
          </w:rPrChange>
        </w:rPr>
      </w:pPr>
      <w:del w:id="20260" w:author="Nádas Edina Éva" w:date="2021-08-24T09:22:00Z">
        <w:r w:rsidRPr="006275D1" w:rsidDel="003A75A3">
          <w:rPr>
            <w:rFonts w:ascii="Fotogram Light" w:eastAsia="Fotogram Light" w:hAnsi="Fotogram Light" w:cs="Fotogram Light"/>
            <w:color w:val="000000"/>
            <w:sz w:val="20"/>
            <w:szCs w:val="20"/>
            <w:rPrChange w:id="20261" w:author="Nádas Edina Éva" w:date="2021-08-22T17:45:00Z">
              <w:rPr>
                <w:rFonts w:eastAsia="Fotogram Light" w:cs="Fotogram Light"/>
                <w:color w:val="000000"/>
              </w:rPr>
            </w:rPrChange>
          </w:rPr>
          <w:delText>Normative decision theory conception describing the rational decision-maker and psychological descriptive decision theory conception directed to actual decisions; cognitive biases in probabilistic judgment. Heuristics.</w:delText>
        </w:r>
      </w:del>
    </w:p>
    <w:p w14:paraId="7C37D2B2" w14:textId="76B345C9"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62" w:author="Nádas Edina Éva" w:date="2021-08-24T09:22:00Z"/>
          <w:rFonts w:ascii="Fotogram Light" w:eastAsia="Fotogram Light" w:hAnsi="Fotogram Light" w:cs="Fotogram Light"/>
          <w:color w:val="000000"/>
          <w:sz w:val="20"/>
          <w:szCs w:val="20"/>
          <w:rPrChange w:id="20263" w:author="Nádas Edina Éva" w:date="2021-08-22T17:45:00Z">
            <w:rPr>
              <w:del w:id="20264" w:author="Nádas Edina Éva" w:date="2021-08-24T09:22:00Z"/>
              <w:rFonts w:eastAsia="Fotogram Light" w:cs="Fotogram Light"/>
              <w:color w:val="000000"/>
            </w:rPr>
          </w:rPrChange>
        </w:rPr>
      </w:pPr>
      <w:del w:id="20265" w:author="Nádas Edina Éva" w:date="2021-08-24T09:22:00Z">
        <w:r w:rsidRPr="006275D1" w:rsidDel="003A75A3">
          <w:rPr>
            <w:rFonts w:ascii="Fotogram Light" w:eastAsia="Fotogram Light" w:hAnsi="Fotogram Light" w:cs="Fotogram Light"/>
            <w:color w:val="000000"/>
            <w:sz w:val="20"/>
            <w:szCs w:val="20"/>
            <w:rPrChange w:id="20266" w:author="Nádas Edina Éva" w:date="2021-08-22T17:45:00Z">
              <w:rPr>
                <w:rFonts w:eastAsia="Fotogram Light" w:cs="Fotogram Light"/>
                <w:color w:val="000000"/>
              </w:rPr>
            </w:rPrChange>
          </w:rPr>
          <w:delText>Inconsistent and uncertain nature of preferences, manipulability of consumer.</w:delText>
        </w:r>
      </w:del>
    </w:p>
    <w:p w14:paraId="049AFDFD" w14:textId="25159852"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67" w:author="Nádas Edina Éva" w:date="2021-08-24T09:22:00Z"/>
          <w:rFonts w:ascii="Fotogram Light" w:eastAsia="Fotogram Light" w:hAnsi="Fotogram Light" w:cs="Fotogram Light"/>
          <w:color w:val="000000"/>
          <w:sz w:val="20"/>
          <w:szCs w:val="20"/>
          <w:rPrChange w:id="20268" w:author="Nádas Edina Éva" w:date="2021-08-22T17:45:00Z">
            <w:rPr>
              <w:del w:id="20269" w:author="Nádas Edina Éva" w:date="2021-08-24T09:22:00Z"/>
              <w:rFonts w:eastAsia="Fotogram Light" w:cs="Fotogram Light"/>
              <w:color w:val="000000"/>
            </w:rPr>
          </w:rPrChange>
        </w:rPr>
      </w:pPr>
      <w:del w:id="20270" w:author="Nádas Edina Éva" w:date="2021-08-24T09:22:00Z">
        <w:r w:rsidRPr="006275D1" w:rsidDel="003A75A3">
          <w:rPr>
            <w:rFonts w:ascii="Fotogram Light" w:eastAsia="Fotogram Light" w:hAnsi="Fotogram Light" w:cs="Fotogram Light"/>
            <w:color w:val="000000"/>
            <w:sz w:val="20"/>
            <w:szCs w:val="20"/>
            <w:rPrChange w:id="20271" w:author="Nádas Edina Éva" w:date="2021-08-22T17:45:00Z">
              <w:rPr>
                <w:rFonts w:eastAsia="Fotogram Light" w:cs="Fotogram Light"/>
                <w:color w:val="000000"/>
              </w:rPr>
            </w:rPrChange>
          </w:rPr>
          <w:delText>Game theory model presenting the most important decision</w:delText>
        </w:r>
        <w:r w:rsidR="00A54C8A" w:rsidRPr="006275D1" w:rsidDel="003A75A3">
          <w:rPr>
            <w:rFonts w:ascii="Fotogram Light" w:eastAsia="Fotogram Light" w:hAnsi="Fotogram Light" w:cs="Fotogram Light"/>
            <w:color w:val="000000"/>
            <w:sz w:val="20"/>
            <w:szCs w:val="20"/>
            <w:rPrChange w:id="20272"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0273" w:author="Nádas Edina Éva" w:date="2021-08-22T17:45:00Z">
              <w:rPr>
                <w:rFonts w:eastAsia="Fotogram Light" w:cs="Fotogram Light"/>
                <w:color w:val="000000"/>
              </w:rPr>
            </w:rPrChange>
          </w:rPr>
          <w:delText xml:space="preserve"> dilemma, communication</w:delText>
        </w:r>
        <w:r w:rsidR="00A54C8A" w:rsidRPr="006275D1" w:rsidDel="003A75A3">
          <w:rPr>
            <w:rFonts w:ascii="Fotogram Light" w:eastAsia="Fotogram Light" w:hAnsi="Fotogram Light" w:cs="Fotogram Light"/>
            <w:color w:val="000000"/>
            <w:sz w:val="20"/>
            <w:szCs w:val="20"/>
            <w:rPrChange w:id="20274"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20275" w:author="Nádas Edina Éva" w:date="2021-08-22T17:45:00Z">
              <w:rPr>
                <w:rFonts w:eastAsia="Fotogram Light" w:cs="Fotogram Light"/>
                <w:color w:val="000000"/>
              </w:rPr>
            </w:rPrChange>
          </w:rPr>
          <w:delText xml:space="preserve"> aspects and evolutionary game dynamics. Signal theory and contraselection.</w:delText>
        </w:r>
      </w:del>
    </w:p>
    <w:p w14:paraId="490E882F" w14:textId="11C011BB"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76" w:author="Nádas Edina Éva" w:date="2021-08-24T09:22:00Z"/>
          <w:rFonts w:ascii="Fotogram Light" w:eastAsia="Fotogram Light" w:hAnsi="Fotogram Light" w:cs="Fotogram Light"/>
          <w:color w:val="000000"/>
          <w:sz w:val="20"/>
          <w:szCs w:val="20"/>
          <w:rPrChange w:id="20277" w:author="Nádas Edina Éva" w:date="2021-08-22T17:45:00Z">
            <w:rPr>
              <w:del w:id="20278" w:author="Nádas Edina Éva" w:date="2021-08-24T09:22:00Z"/>
              <w:rFonts w:eastAsia="Fotogram Light" w:cs="Fotogram Light"/>
              <w:color w:val="000000"/>
            </w:rPr>
          </w:rPrChange>
        </w:rPr>
      </w:pPr>
      <w:del w:id="20279" w:author="Nádas Edina Éva" w:date="2021-08-24T09:22:00Z">
        <w:r w:rsidRPr="006275D1" w:rsidDel="003A75A3">
          <w:rPr>
            <w:rFonts w:ascii="Fotogram Light" w:eastAsia="Fotogram Light" w:hAnsi="Fotogram Light" w:cs="Fotogram Light"/>
            <w:color w:val="000000"/>
            <w:sz w:val="20"/>
            <w:szCs w:val="20"/>
            <w:rPrChange w:id="20280" w:author="Nádas Edina Éva" w:date="2021-08-22T17:45:00Z">
              <w:rPr>
                <w:rFonts w:eastAsia="Fotogram Light" w:cs="Fotogram Light"/>
                <w:color w:val="000000"/>
              </w:rPr>
            </w:rPrChange>
          </w:rPr>
          <w:delText>Definition of corruption, presentation of its causes and effects, description of typical Hungarian research results. Tax fraud as a sociocultural phenomenon. Economic conditions, attitudes towards fraud. Social representation of taxation, willingness to pay taxes. Explanatory models of fraud</w:delText>
        </w:r>
      </w:del>
    </w:p>
    <w:p w14:paraId="4D8B5288" w14:textId="718E9D3F"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81" w:author="Nádas Edina Éva" w:date="2021-08-24T09:22:00Z"/>
          <w:rFonts w:ascii="Fotogram Light" w:eastAsia="Fotogram Light" w:hAnsi="Fotogram Light" w:cs="Fotogram Light"/>
          <w:color w:val="000000"/>
          <w:sz w:val="20"/>
          <w:szCs w:val="20"/>
          <w:rPrChange w:id="20282" w:author="Nádas Edina Éva" w:date="2021-08-22T17:45:00Z">
            <w:rPr>
              <w:del w:id="20283" w:author="Nádas Edina Éva" w:date="2021-08-24T09:22:00Z"/>
              <w:rFonts w:eastAsia="Fotogram Light" w:cs="Fotogram Light"/>
              <w:color w:val="000000"/>
            </w:rPr>
          </w:rPrChange>
        </w:rPr>
      </w:pPr>
      <w:del w:id="20284" w:author="Nádas Edina Éva" w:date="2021-08-24T09:22:00Z">
        <w:r w:rsidRPr="006275D1" w:rsidDel="003A75A3">
          <w:rPr>
            <w:rFonts w:ascii="Fotogram Light" w:eastAsia="Fotogram Light" w:hAnsi="Fotogram Light" w:cs="Fotogram Light"/>
            <w:color w:val="000000"/>
            <w:sz w:val="20"/>
            <w:szCs w:val="20"/>
            <w:rPrChange w:id="20285" w:author="Nádas Edina Éva" w:date="2021-08-22T17:45:00Z">
              <w:rPr>
                <w:rFonts w:eastAsia="Fotogram Light" w:cs="Fotogram Light"/>
                <w:color w:val="000000"/>
              </w:rPr>
            </w:rPrChange>
          </w:rPr>
          <w:delText>The role, advantages and disadvantages of expectations, emotions and norms, decisions based on intuition. Judgment of risk situations, factors influencing the assessment of danger; taking or rejecting the risk. Real life situations, significant risk and stress decisions.</w:delText>
        </w:r>
      </w:del>
    </w:p>
    <w:p w14:paraId="74EA14FA" w14:textId="5B476877"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86" w:author="Nádas Edina Éva" w:date="2021-08-24T09:22:00Z"/>
          <w:rFonts w:ascii="Fotogram Light" w:eastAsia="Fotogram Light" w:hAnsi="Fotogram Light" w:cs="Fotogram Light"/>
          <w:color w:val="000000"/>
          <w:sz w:val="20"/>
          <w:szCs w:val="20"/>
          <w:rPrChange w:id="20287" w:author="Nádas Edina Éva" w:date="2021-08-22T17:45:00Z">
            <w:rPr>
              <w:del w:id="20288" w:author="Nádas Edina Éva" w:date="2021-08-24T09:22:00Z"/>
              <w:rFonts w:eastAsia="Fotogram Light" w:cs="Fotogram Light"/>
              <w:color w:val="000000"/>
            </w:rPr>
          </w:rPrChange>
        </w:rPr>
      </w:pPr>
      <w:del w:id="20289" w:author="Nádas Edina Éva" w:date="2021-08-24T09:22:00Z">
        <w:r w:rsidRPr="006275D1" w:rsidDel="003A75A3">
          <w:rPr>
            <w:rFonts w:ascii="Fotogram Light" w:eastAsia="Fotogram Light" w:hAnsi="Fotogram Light" w:cs="Fotogram Light"/>
            <w:color w:val="000000"/>
            <w:sz w:val="20"/>
            <w:szCs w:val="20"/>
            <w:rPrChange w:id="20290" w:author="Nádas Edina Éva" w:date="2021-08-22T17:45:00Z">
              <w:rPr>
                <w:rFonts w:eastAsia="Fotogram Light" w:cs="Fotogram Light"/>
                <w:color w:val="000000"/>
              </w:rPr>
            </w:rPrChange>
          </w:rPr>
          <w:delText>Ethical consumption. Cultural and ethical issues in economic psychology.</w:delText>
        </w:r>
      </w:del>
    </w:p>
    <w:p w14:paraId="5333B866" w14:textId="03EF1649"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91" w:author="Nádas Edina Éva" w:date="2021-08-24T09:22:00Z"/>
          <w:rFonts w:ascii="Fotogram Light" w:eastAsia="Fotogram Light" w:hAnsi="Fotogram Light" w:cs="Fotogram Light"/>
          <w:color w:val="000000"/>
          <w:sz w:val="20"/>
          <w:szCs w:val="20"/>
          <w:rPrChange w:id="20292" w:author="Nádas Edina Éva" w:date="2021-08-22T17:45:00Z">
            <w:rPr>
              <w:del w:id="20293" w:author="Nádas Edina Éva" w:date="2021-08-24T09:22:00Z"/>
              <w:rFonts w:eastAsia="Fotogram Light" w:cs="Fotogram Light"/>
              <w:color w:val="000000"/>
            </w:rPr>
          </w:rPrChange>
        </w:rPr>
      </w:pPr>
      <w:del w:id="20294" w:author="Nádas Edina Éva" w:date="2021-08-24T09:22:00Z">
        <w:r w:rsidRPr="006275D1" w:rsidDel="003A75A3">
          <w:rPr>
            <w:rFonts w:ascii="Fotogram Light" w:eastAsia="Fotogram Light" w:hAnsi="Fotogram Light" w:cs="Fotogram Light"/>
            <w:color w:val="000000"/>
            <w:sz w:val="20"/>
            <w:szCs w:val="20"/>
            <w:rPrChange w:id="20295" w:author="Nádas Edina Éva" w:date="2021-08-22T17:45:00Z">
              <w:rPr>
                <w:rFonts w:eastAsia="Fotogram Light" w:cs="Fotogram Light"/>
                <w:color w:val="000000"/>
              </w:rPr>
            </w:rPrChange>
          </w:rPr>
          <w:delText>Some of the dilemmas in consumer life. The destabilizing effect of too many choices, consumption for comfort but unsatisfactory consumption, and the disadvantages of excessive consumption.</w:delText>
        </w:r>
      </w:del>
    </w:p>
    <w:p w14:paraId="02360B62" w14:textId="77E35CF5"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296" w:author="Nádas Edina Éva" w:date="2021-08-24T09:22:00Z"/>
          <w:rFonts w:ascii="Fotogram Light" w:eastAsia="Fotogram Light" w:hAnsi="Fotogram Light" w:cs="Fotogram Light"/>
          <w:color w:val="000000"/>
          <w:sz w:val="20"/>
          <w:szCs w:val="20"/>
          <w:rPrChange w:id="20297" w:author="Nádas Edina Éva" w:date="2021-08-22T17:45:00Z">
            <w:rPr>
              <w:del w:id="20298" w:author="Nádas Edina Éva" w:date="2021-08-24T09:22:00Z"/>
              <w:rFonts w:eastAsia="Fotogram Light" w:cs="Fotogram Light"/>
              <w:color w:val="000000"/>
            </w:rPr>
          </w:rPrChange>
        </w:rPr>
      </w:pPr>
      <w:del w:id="20299" w:author="Nádas Edina Éva" w:date="2021-08-24T09:22:00Z">
        <w:r w:rsidRPr="006275D1" w:rsidDel="003A75A3">
          <w:rPr>
            <w:rFonts w:ascii="Fotogram Light" w:eastAsia="Fotogram Light" w:hAnsi="Fotogram Light" w:cs="Fotogram Light"/>
            <w:color w:val="000000"/>
            <w:sz w:val="20"/>
            <w:szCs w:val="20"/>
            <w:rPrChange w:id="20300" w:author="Nádas Edina Éva" w:date="2021-08-22T17:45:00Z">
              <w:rPr>
                <w:rFonts w:eastAsia="Fotogram Light" w:cs="Fotogram Light"/>
                <w:color w:val="000000"/>
              </w:rPr>
            </w:rPrChange>
          </w:rPr>
          <w:delText>The role of trust, fairness.</w:delText>
        </w:r>
      </w:del>
    </w:p>
    <w:p w14:paraId="6E5F5869" w14:textId="53A9BA57"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301" w:author="Nádas Edina Éva" w:date="2021-08-24T09:22:00Z"/>
          <w:rFonts w:ascii="Fotogram Light" w:eastAsia="Fotogram Light" w:hAnsi="Fotogram Light" w:cs="Fotogram Light"/>
          <w:color w:val="000000"/>
          <w:sz w:val="20"/>
          <w:szCs w:val="20"/>
          <w:rPrChange w:id="20302" w:author="Nádas Edina Éva" w:date="2021-08-22T17:45:00Z">
            <w:rPr>
              <w:del w:id="20303" w:author="Nádas Edina Éva" w:date="2021-08-24T09:22:00Z"/>
              <w:rFonts w:eastAsia="Fotogram Light" w:cs="Fotogram Light"/>
              <w:color w:val="000000"/>
            </w:rPr>
          </w:rPrChange>
        </w:rPr>
      </w:pPr>
      <w:del w:id="20304" w:author="Nádas Edina Éva" w:date="2021-08-24T09:22:00Z">
        <w:r w:rsidRPr="006275D1" w:rsidDel="003A75A3">
          <w:rPr>
            <w:rFonts w:ascii="Fotogram Light" w:eastAsia="Fotogram Light" w:hAnsi="Fotogram Light" w:cs="Fotogram Light"/>
            <w:color w:val="000000"/>
            <w:sz w:val="20"/>
            <w:szCs w:val="20"/>
            <w:rPrChange w:id="20305" w:author="Nádas Edina Éva" w:date="2021-08-22T17:45:00Z">
              <w:rPr>
                <w:rFonts w:eastAsia="Fotogram Light" w:cs="Fotogram Light"/>
                <w:color w:val="000000"/>
              </w:rPr>
            </w:rPrChange>
          </w:rPr>
          <w:delText xml:space="preserve">Attitudes towards money. Determinants of the relationship related to money. The effect of external-internal control on financial attitude. </w:delText>
        </w:r>
        <w:r w:rsidR="00A54C8A" w:rsidRPr="006275D1" w:rsidDel="003A75A3">
          <w:rPr>
            <w:rFonts w:ascii="Fotogram Light" w:eastAsia="Fotogram Light" w:hAnsi="Fotogram Light" w:cs="Fotogram Light"/>
            <w:color w:val="000000"/>
            <w:sz w:val="20"/>
            <w:szCs w:val="20"/>
            <w:rPrChange w:id="20306" w:author="Nádas Edina Éva" w:date="2021-08-22T17:45:00Z">
              <w:rPr>
                <w:rFonts w:eastAsia="Fotogram Light" w:cs="Fotogram Light"/>
                <w:color w:val="000000"/>
              </w:rPr>
            </w:rPrChange>
          </w:rPr>
          <w:delText>D</w:delText>
        </w:r>
        <w:r w:rsidRPr="006275D1" w:rsidDel="003A75A3">
          <w:rPr>
            <w:rFonts w:ascii="Fotogram Light" w:eastAsia="Fotogram Light" w:hAnsi="Fotogram Light" w:cs="Fotogram Light"/>
            <w:color w:val="000000"/>
            <w:sz w:val="20"/>
            <w:szCs w:val="20"/>
            <w:rPrChange w:id="20307" w:author="Nádas Edina Éva" w:date="2021-08-22T17:45:00Z">
              <w:rPr>
                <w:rFonts w:eastAsia="Fotogram Light" w:cs="Fotogram Light"/>
                <w:color w:val="000000"/>
              </w:rPr>
            </w:rPrChange>
          </w:rPr>
          <w:delText>ecisions for the future: the power of self-regulation and self-control, the willingness to save.</w:delText>
        </w:r>
      </w:del>
    </w:p>
    <w:p w14:paraId="5ACF9B9F" w14:textId="0FF4A647"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308" w:author="Nádas Edina Éva" w:date="2021-08-24T09:22:00Z"/>
          <w:rFonts w:ascii="Fotogram Light" w:eastAsia="Fotogram Light" w:hAnsi="Fotogram Light" w:cs="Fotogram Light"/>
          <w:color w:val="000000"/>
          <w:sz w:val="20"/>
          <w:szCs w:val="20"/>
          <w:rPrChange w:id="20309" w:author="Nádas Edina Éva" w:date="2021-08-22T17:45:00Z">
            <w:rPr>
              <w:del w:id="20310" w:author="Nádas Edina Éva" w:date="2021-08-24T09:22:00Z"/>
              <w:rFonts w:eastAsia="Fotogram Light" w:cs="Fotogram Light"/>
              <w:color w:val="000000"/>
            </w:rPr>
          </w:rPrChange>
        </w:rPr>
      </w:pPr>
      <w:del w:id="20311" w:author="Nádas Edina Éva" w:date="2021-08-24T09:22:00Z">
        <w:r w:rsidRPr="006275D1" w:rsidDel="003A75A3">
          <w:rPr>
            <w:rFonts w:ascii="Fotogram Light" w:eastAsia="Fotogram Light" w:hAnsi="Fotogram Light" w:cs="Fotogram Light"/>
            <w:color w:val="000000"/>
            <w:sz w:val="20"/>
            <w:szCs w:val="20"/>
            <w:rPrChange w:id="20312" w:author="Nádas Edina Éva" w:date="2021-08-22T17:45:00Z">
              <w:rPr>
                <w:rFonts w:eastAsia="Fotogram Light" w:cs="Fotogram Light"/>
                <w:color w:val="000000"/>
              </w:rPr>
            </w:rPrChange>
          </w:rPr>
          <w:delText>Psychological and demographic factors influencing stock exchange trading and investor behavior.</w:delText>
        </w:r>
      </w:del>
    </w:p>
    <w:p w14:paraId="69920DAF" w14:textId="5F05635D" w:rsidR="00593EE4" w:rsidRPr="006275D1" w:rsidDel="003A75A3" w:rsidRDefault="00593EE4" w:rsidP="00565C5F">
      <w:pPr>
        <w:numPr>
          <w:ilvl w:val="0"/>
          <w:numId w:val="161"/>
        </w:numPr>
        <w:pBdr>
          <w:top w:val="nil"/>
          <w:left w:val="nil"/>
          <w:bottom w:val="nil"/>
          <w:right w:val="nil"/>
          <w:between w:val="nil"/>
        </w:pBdr>
        <w:spacing w:after="0" w:line="240" w:lineRule="auto"/>
        <w:jc w:val="both"/>
        <w:rPr>
          <w:del w:id="20313" w:author="Nádas Edina Éva" w:date="2021-08-24T09:22:00Z"/>
          <w:rFonts w:ascii="Fotogram Light" w:eastAsia="Fotogram Light" w:hAnsi="Fotogram Light" w:cs="Fotogram Light"/>
          <w:color w:val="000000"/>
          <w:sz w:val="20"/>
          <w:szCs w:val="20"/>
          <w:rPrChange w:id="20314" w:author="Nádas Edina Éva" w:date="2021-08-22T17:45:00Z">
            <w:rPr>
              <w:del w:id="20315" w:author="Nádas Edina Éva" w:date="2021-08-24T09:22:00Z"/>
              <w:rFonts w:eastAsia="Fotogram Light" w:cs="Fotogram Light"/>
              <w:color w:val="000000"/>
            </w:rPr>
          </w:rPrChange>
        </w:rPr>
      </w:pPr>
      <w:del w:id="20316" w:author="Nádas Edina Éva" w:date="2021-08-24T09:22:00Z">
        <w:r w:rsidRPr="006275D1" w:rsidDel="003A75A3">
          <w:rPr>
            <w:rFonts w:ascii="Fotogram Light" w:eastAsia="Fotogram Light" w:hAnsi="Fotogram Light" w:cs="Fotogram Light"/>
            <w:color w:val="000000"/>
            <w:sz w:val="20"/>
            <w:szCs w:val="20"/>
            <w:rPrChange w:id="20317" w:author="Nádas Edina Éva" w:date="2021-08-22T17:45:00Z">
              <w:rPr>
                <w:rFonts w:eastAsia="Fotogram Light" w:cs="Fotogram Light"/>
                <w:color w:val="000000"/>
              </w:rPr>
            </w:rPrChange>
          </w:rPr>
          <w:delText xml:space="preserve">Identity as a key factor in </w:delText>
        </w:r>
        <w:r w:rsidR="00290189" w:rsidRPr="006275D1" w:rsidDel="003A75A3">
          <w:rPr>
            <w:rFonts w:ascii="Fotogram Light" w:eastAsia="Fotogram Light" w:hAnsi="Fotogram Light" w:cs="Fotogram Light"/>
            <w:color w:val="000000"/>
            <w:sz w:val="20"/>
            <w:szCs w:val="20"/>
            <w:rPrChange w:id="20318"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0319" w:author="Nádas Edina Éva" w:date="2021-08-22T17:45:00Z">
              <w:rPr>
                <w:rFonts w:eastAsia="Fotogram Light" w:cs="Fotogram Light"/>
                <w:color w:val="000000"/>
              </w:rPr>
            </w:rPrChange>
          </w:rPr>
          <w:delText>invest</w:delText>
        </w:r>
        <w:r w:rsidR="00290189" w:rsidRPr="006275D1" w:rsidDel="003A75A3">
          <w:rPr>
            <w:rFonts w:ascii="Fotogram Light" w:eastAsia="Fotogram Light" w:hAnsi="Fotogram Light" w:cs="Fotogram Light"/>
            <w:color w:val="000000"/>
            <w:sz w:val="20"/>
            <w:szCs w:val="20"/>
            <w:rPrChange w:id="20320" w:author="Nádas Edina Éva" w:date="2021-08-22T17:45:00Z">
              <w:rPr>
                <w:rFonts w:eastAsia="Fotogram Light" w:cs="Fotogram Light"/>
                <w:color w:val="000000"/>
              </w:rPr>
            </w:rPrChange>
          </w:rPr>
          <w:delText>ment</w:delText>
        </w:r>
        <w:r w:rsidRPr="006275D1" w:rsidDel="003A75A3">
          <w:rPr>
            <w:rFonts w:ascii="Fotogram Light" w:eastAsia="Fotogram Light" w:hAnsi="Fotogram Light" w:cs="Fotogram Light"/>
            <w:color w:val="000000"/>
            <w:sz w:val="20"/>
            <w:szCs w:val="20"/>
            <w:rPrChange w:id="20321" w:author="Nádas Edina Éva" w:date="2021-08-22T17:45:00Z">
              <w:rPr>
                <w:rFonts w:eastAsia="Fotogram Light" w:cs="Fotogram Light"/>
                <w:color w:val="000000"/>
              </w:rPr>
            </w:rPrChange>
          </w:rPr>
          <w:delText xml:space="preserve"> </w:delText>
        </w:r>
        <w:r w:rsidR="00290189" w:rsidRPr="006275D1" w:rsidDel="003A75A3">
          <w:rPr>
            <w:rFonts w:ascii="Fotogram Light" w:eastAsia="Fotogram Light" w:hAnsi="Fotogram Light" w:cs="Fotogram Light"/>
            <w:color w:val="000000"/>
            <w:sz w:val="20"/>
            <w:szCs w:val="20"/>
            <w:rPrChange w:id="20322" w:author="Nádas Edina Éva" w:date="2021-08-22T17:45:00Z">
              <w:rPr>
                <w:rFonts w:eastAsia="Fotogram Light" w:cs="Fotogram Light"/>
                <w:color w:val="000000"/>
              </w:rPr>
            </w:rPrChange>
          </w:rPr>
          <w:delText>in</w:delText>
        </w:r>
        <w:r w:rsidRPr="006275D1" w:rsidDel="003A75A3">
          <w:rPr>
            <w:rFonts w:ascii="Fotogram Light" w:eastAsia="Fotogram Light" w:hAnsi="Fotogram Light" w:cs="Fotogram Light"/>
            <w:color w:val="000000"/>
            <w:sz w:val="20"/>
            <w:szCs w:val="20"/>
            <w:rPrChange w:id="20323" w:author="Nádas Edina Éva" w:date="2021-08-22T17:45:00Z">
              <w:rPr>
                <w:rFonts w:eastAsia="Fotogram Light" w:cs="Fotogram Light"/>
                <w:color w:val="000000"/>
              </w:rPr>
            </w:rPrChange>
          </w:rPr>
          <w:delText xml:space="preserve"> human capital. Utility theories. Preferences and inconsistencies.</w:delText>
        </w:r>
      </w:del>
    </w:p>
    <w:p w14:paraId="2323D422" w14:textId="6CC1CD96" w:rsidR="00593EE4" w:rsidRPr="006275D1" w:rsidDel="003A75A3" w:rsidRDefault="00593EE4" w:rsidP="00565C5F">
      <w:pPr>
        <w:spacing w:after="0" w:line="240" w:lineRule="auto"/>
        <w:rPr>
          <w:del w:id="20324" w:author="Nádas Edina Éva" w:date="2021-08-24T09:22:00Z"/>
          <w:rFonts w:ascii="Fotogram Light" w:eastAsia="Fotogram Light" w:hAnsi="Fotogram Light" w:cs="Fotogram Light"/>
          <w:sz w:val="20"/>
          <w:szCs w:val="20"/>
          <w:rPrChange w:id="20325" w:author="Nádas Edina Éva" w:date="2021-08-22T17:45:00Z">
            <w:rPr>
              <w:del w:id="20326" w:author="Nádas Edina Éva" w:date="2021-08-24T09:22:00Z"/>
              <w:rFonts w:eastAsia="Fotogram Light" w:cs="Fotogram Light"/>
            </w:rPr>
          </w:rPrChange>
        </w:rPr>
      </w:pPr>
    </w:p>
    <w:p w14:paraId="308DE2DC" w14:textId="222079A9" w:rsidR="00593EE4" w:rsidRPr="006275D1" w:rsidDel="003A75A3" w:rsidRDefault="00593EE4" w:rsidP="00565C5F">
      <w:pPr>
        <w:spacing w:after="0" w:line="240" w:lineRule="auto"/>
        <w:rPr>
          <w:del w:id="20327" w:author="Nádas Edina Éva" w:date="2021-08-24T09:22:00Z"/>
          <w:rFonts w:ascii="Fotogram Light" w:eastAsia="Fotogram Light" w:hAnsi="Fotogram Light" w:cs="Fotogram Light"/>
          <w:b/>
          <w:sz w:val="20"/>
          <w:szCs w:val="20"/>
          <w:rPrChange w:id="20328" w:author="Nádas Edina Éva" w:date="2021-08-22T17:45:00Z">
            <w:rPr>
              <w:del w:id="20329" w:author="Nádas Edina Éva" w:date="2021-08-24T09:22:00Z"/>
              <w:rFonts w:eastAsia="Fotogram Light" w:cs="Fotogram Light"/>
              <w:b/>
            </w:rPr>
          </w:rPrChange>
        </w:rPr>
      </w:pPr>
      <w:del w:id="20330" w:author="Nádas Edina Éva" w:date="2021-08-24T09:22:00Z">
        <w:r w:rsidRPr="006275D1" w:rsidDel="003A75A3">
          <w:rPr>
            <w:rFonts w:ascii="Fotogram Light" w:eastAsia="Fotogram Light" w:hAnsi="Fotogram Light" w:cs="Fotogram Light"/>
            <w:b/>
            <w:sz w:val="20"/>
            <w:szCs w:val="20"/>
            <w:rPrChange w:id="20331" w:author="Nádas Edina Éva" w:date="2021-08-22T17:45:00Z">
              <w:rPr>
                <w:rFonts w:eastAsia="Fotogram Light" w:cs="Fotogram Light"/>
                <w:b/>
              </w:rPr>
            </w:rPrChange>
          </w:rPr>
          <w:delText>Learning activities, learning methods</w:delText>
        </w:r>
      </w:del>
    </w:p>
    <w:p w14:paraId="4E44E8D7" w14:textId="52E811AC" w:rsidR="00593EE4" w:rsidRPr="006275D1" w:rsidDel="003A75A3" w:rsidRDefault="00593EE4" w:rsidP="00565C5F">
      <w:pPr>
        <w:spacing w:after="0" w:line="240" w:lineRule="auto"/>
        <w:rPr>
          <w:del w:id="20332" w:author="Nádas Edina Éva" w:date="2021-08-24T09:22:00Z"/>
          <w:rFonts w:ascii="Fotogram Light" w:eastAsia="Fotogram Light" w:hAnsi="Fotogram Light" w:cs="Fotogram Light"/>
          <w:b/>
          <w:sz w:val="20"/>
          <w:szCs w:val="20"/>
          <w:rPrChange w:id="20333" w:author="Nádas Edina Éva" w:date="2021-08-22T17:45:00Z">
            <w:rPr>
              <w:del w:id="20334" w:author="Nádas Edina Éva" w:date="2021-08-24T09:22:00Z"/>
              <w:rFonts w:eastAsia="Fotogram Light" w:cs="Fotogram Light"/>
              <w:b/>
            </w:rPr>
          </w:rPrChange>
        </w:rPr>
      </w:pPr>
    </w:p>
    <w:p w14:paraId="44A54E8E" w14:textId="53585025" w:rsidR="00593EE4" w:rsidRPr="006275D1" w:rsidDel="003A75A3" w:rsidRDefault="00593EE4" w:rsidP="00565C5F">
      <w:pPr>
        <w:spacing w:after="0" w:line="240" w:lineRule="auto"/>
        <w:rPr>
          <w:del w:id="20335" w:author="Nádas Edina Éva" w:date="2021-08-24T09:22:00Z"/>
          <w:rFonts w:ascii="Fotogram Light" w:eastAsia="Fotogram Light" w:hAnsi="Fotogram Light" w:cs="Fotogram Light"/>
          <w:sz w:val="20"/>
          <w:szCs w:val="20"/>
          <w:rPrChange w:id="20336" w:author="Nádas Edina Éva" w:date="2021-08-22T17:45:00Z">
            <w:rPr>
              <w:del w:id="20337" w:author="Nádas Edina Éva" w:date="2021-08-24T09:22:00Z"/>
              <w:rFonts w:eastAsia="Fotogram Light" w:cs="Fotogram Light"/>
            </w:rPr>
          </w:rPrChange>
        </w:rPr>
      </w:pPr>
      <w:del w:id="20338" w:author="Nádas Edina Éva" w:date="2021-08-24T09:22:00Z">
        <w:r w:rsidRPr="006275D1" w:rsidDel="003A75A3">
          <w:rPr>
            <w:rFonts w:ascii="Fotogram Light" w:eastAsia="Fotogram Light" w:hAnsi="Fotogram Light" w:cs="Fotogram Light"/>
            <w:sz w:val="20"/>
            <w:szCs w:val="20"/>
            <w:rPrChange w:id="20339" w:author="Nádas Edina Éva" w:date="2021-08-22T17:45:00Z">
              <w:rPr>
                <w:rFonts w:eastAsia="Fotogram Light" w:cs="Fotogram Light"/>
              </w:rPr>
            </w:rPrChange>
          </w:rPr>
          <w:delText>• lectures, demonstrations, situational exercises</w:delText>
        </w:r>
      </w:del>
    </w:p>
    <w:p w14:paraId="14C37E3F" w14:textId="02447923" w:rsidR="00593EE4" w:rsidRPr="006275D1" w:rsidDel="003A75A3" w:rsidRDefault="00593EE4" w:rsidP="00565C5F">
      <w:pPr>
        <w:spacing w:after="0" w:line="240" w:lineRule="auto"/>
        <w:rPr>
          <w:del w:id="20340" w:author="Nádas Edina Éva" w:date="2021-08-24T09:22:00Z"/>
          <w:rFonts w:ascii="Fotogram Light" w:eastAsia="Fotogram Light" w:hAnsi="Fotogram Light" w:cs="Fotogram Light"/>
          <w:sz w:val="20"/>
          <w:szCs w:val="20"/>
          <w:rPrChange w:id="20341" w:author="Nádas Edina Éva" w:date="2021-08-22T17:45:00Z">
            <w:rPr>
              <w:del w:id="20342" w:author="Nádas Edina Éva" w:date="2021-08-24T09:22:00Z"/>
              <w:rFonts w:eastAsia="Fotogram Light" w:cs="Fotogram Light"/>
            </w:rPr>
          </w:rPrChange>
        </w:rPr>
      </w:pPr>
      <w:del w:id="20343" w:author="Nádas Edina Éva" w:date="2021-08-24T09:22:00Z">
        <w:r w:rsidRPr="006275D1" w:rsidDel="003A75A3">
          <w:rPr>
            <w:rFonts w:ascii="Fotogram Light" w:eastAsia="Fotogram Light" w:hAnsi="Fotogram Light" w:cs="Fotogram Light"/>
            <w:sz w:val="20"/>
            <w:szCs w:val="20"/>
            <w:rPrChange w:id="20344" w:author="Nádas Edina Éva" w:date="2021-08-22T17:45:00Z">
              <w:rPr>
                <w:rFonts w:eastAsia="Fotogram Light" w:cs="Fotogram Light"/>
              </w:rPr>
            </w:rPrChange>
          </w:rPr>
          <w:delText>• discussion of priority issues</w:delText>
        </w:r>
      </w:del>
    </w:p>
    <w:p w14:paraId="2ACEF681" w14:textId="3896FDB7" w:rsidR="00593EE4" w:rsidRPr="006275D1" w:rsidDel="003A75A3" w:rsidRDefault="00593EE4" w:rsidP="00565C5F">
      <w:pPr>
        <w:spacing w:after="0" w:line="240" w:lineRule="auto"/>
        <w:rPr>
          <w:del w:id="20345" w:author="Nádas Edina Éva" w:date="2021-08-24T09:22:00Z"/>
          <w:rFonts w:ascii="Fotogram Light" w:eastAsia="Fotogram Light" w:hAnsi="Fotogram Light" w:cs="Fotogram Light"/>
          <w:sz w:val="20"/>
          <w:szCs w:val="20"/>
          <w:rPrChange w:id="20346" w:author="Nádas Edina Éva" w:date="2021-08-22T17:45:00Z">
            <w:rPr>
              <w:del w:id="20347" w:author="Nádas Edina Éva" w:date="2021-08-24T09:22:00Z"/>
              <w:rFonts w:eastAsia="Fotogram Light" w:cs="Fotogram Light"/>
            </w:rPr>
          </w:rPrChange>
        </w:rPr>
      </w:pPr>
      <w:del w:id="20348" w:author="Nádas Edina Éva" w:date="2021-08-24T09:22:00Z">
        <w:r w:rsidRPr="006275D1" w:rsidDel="003A75A3">
          <w:rPr>
            <w:rFonts w:ascii="Fotogram Light" w:eastAsia="Fotogram Light" w:hAnsi="Fotogram Light" w:cs="Fotogram Light"/>
            <w:sz w:val="20"/>
            <w:szCs w:val="20"/>
            <w:rPrChange w:id="20349" w:author="Nádas Edina Éva" w:date="2021-08-22T17:45:00Z">
              <w:rPr>
                <w:rFonts w:eastAsia="Fotogram Light" w:cs="Fotogram Light"/>
              </w:rPr>
            </w:rPrChange>
          </w:rPr>
          <w:delText>• analysis of case studies</w:delText>
        </w:r>
      </w:del>
    </w:p>
    <w:p w14:paraId="60D36E81" w14:textId="1B9FA38B" w:rsidR="00593EE4" w:rsidRPr="006275D1" w:rsidDel="003A75A3" w:rsidRDefault="00593EE4" w:rsidP="00565C5F">
      <w:pPr>
        <w:spacing w:after="0" w:line="240" w:lineRule="auto"/>
        <w:rPr>
          <w:del w:id="20350" w:author="Nádas Edina Éva" w:date="2021-08-24T09:22:00Z"/>
          <w:rFonts w:ascii="Fotogram Light" w:eastAsia="Fotogram Light" w:hAnsi="Fotogram Light" w:cs="Fotogram Light"/>
          <w:sz w:val="20"/>
          <w:szCs w:val="20"/>
          <w:rPrChange w:id="20351" w:author="Nádas Edina Éva" w:date="2021-08-22T17:45:00Z">
            <w:rPr>
              <w:del w:id="20352" w:author="Nádas Edina Éva" w:date="2021-08-24T09:22:00Z"/>
              <w:rFonts w:eastAsia="Fotogram Light" w:cs="Fotogram Light"/>
            </w:rPr>
          </w:rPrChange>
        </w:rPr>
      </w:pPr>
      <w:del w:id="20353" w:author="Nádas Edina Éva" w:date="2021-08-24T09:22:00Z">
        <w:r w:rsidRPr="006275D1" w:rsidDel="003A75A3">
          <w:rPr>
            <w:rFonts w:ascii="Fotogram Light" w:eastAsia="Fotogram Light" w:hAnsi="Fotogram Light" w:cs="Fotogram Light"/>
            <w:sz w:val="20"/>
            <w:szCs w:val="20"/>
            <w:rPrChange w:id="20354" w:author="Nádas Edina Éva" w:date="2021-08-22T17:45:00Z">
              <w:rPr>
                <w:rFonts w:eastAsia="Fotogram Light" w:cs="Fotogram Light"/>
              </w:rPr>
            </w:rPrChange>
          </w:rPr>
          <w:delText>• project work</w:delText>
        </w:r>
      </w:del>
    </w:p>
    <w:p w14:paraId="2A433B2F" w14:textId="1BF52727" w:rsidR="00593EE4" w:rsidRPr="006275D1" w:rsidDel="003A75A3" w:rsidRDefault="005C10F1" w:rsidP="00565C5F">
      <w:pPr>
        <w:spacing w:after="0" w:line="240" w:lineRule="auto"/>
        <w:rPr>
          <w:del w:id="20355" w:author="Nádas Edina Éva" w:date="2021-08-24T09:22:00Z"/>
          <w:rFonts w:ascii="Fotogram Light" w:eastAsia="Fotogram Light" w:hAnsi="Fotogram Light" w:cs="Fotogram Light"/>
          <w:sz w:val="20"/>
          <w:szCs w:val="20"/>
          <w:rPrChange w:id="20356" w:author="Nádas Edina Éva" w:date="2021-08-22T17:45:00Z">
            <w:rPr>
              <w:del w:id="20357" w:author="Nádas Edina Éva" w:date="2021-08-24T09:22:00Z"/>
              <w:rFonts w:eastAsia="Fotogram Light" w:cs="Fotogram Light"/>
            </w:rPr>
          </w:rPrChange>
        </w:rPr>
      </w:pPr>
      <w:del w:id="20358" w:author="Nádas Edina Éva" w:date="2021-08-24T09:22:00Z">
        <w:r w:rsidRPr="006275D1" w:rsidDel="003A75A3">
          <w:rPr>
            <w:rFonts w:ascii="Fotogram Light" w:eastAsia="Fotogram Light" w:hAnsi="Fotogram Light" w:cs="Fotogram Light"/>
            <w:sz w:val="20"/>
            <w:szCs w:val="20"/>
            <w:rPrChange w:id="20359" w:author="Nádas Edina Éva" w:date="2021-08-22T17:45:00Z">
              <w:rPr>
                <w:rFonts w:eastAsia="Fotogram Light" w:cs="Fotogram Light"/>
              </w:rPr>
            </w:rPrChange>
          </w:rPr>
          <w:delText>• reading literature</w:delText>
        </w:r>
      </w:del>
    </w:p>
    <w:p w14:paraId="70423843" w14:textId="26EBCD80" w:rsidR="00593EE4" w:rsidRPr="006275D1" w:rsidDel="003A75A3" w:rsidRDefault="00593EE4" w:rsidP="00565C5F">
      <w:pPr>
        <w:spacing w:after="0" w:line="240" w:lineRule="auto"/>
        <w:rPr>
          <w:del w:id="20360" w:author="Nádas Edina Éva" w:date="2021-08-24T09:22:00Z"/>
          <w:rFonts w:ascii="Fotogram Light" w:eastAsia="Fotogram Light" w:hAnsi="Fotogram Light" w:cs="Fotogram Light"/>
          <w:sz w:val="20"/>
          <w:szCs w:val="20"/>
          <w:rPrChange w:id="20361" w:author="Nádas Edina Éva" w:date="2021-08-22T17:45:00Z">
            <w:rPr>
              <w:del w:id="2036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2BF39006" w14:textId="420165F3" w:rsidTr="00B54916">
        <w:trPr>
          <w:del w:id="20363" w:author="Nádas Edina Éva" w:date="2021-08-24T09:22:00Z"/>
        </w:trPr>
        <w:tc>
          <w:tcPr>
            <w:tcW w:w="9062" w:type="dxa"/>
            <w:shd w:val="clear" w:color="auto" w:fill="D9D9D9"/>
          </w:tcPr>
          <w:p w14:paraId="37755967" w14:textId="736342AA" w:rsidR="00593EE4" w:rsidRPr="006275D1" w:rsidDel="003A75A3" w:rsidRDefault="005B12A0" w:rsidP="00565C5F">
            <w:pPr>
              <w:spacing w:after="0" w:line="240" w:lineRule="auto"/>
              <w:rPr>
                <w:del w:id="20364" w:author="Nádas Edina Éva" w:date="2021-08-24T09:22:00Z"/>
                <w:rFonts w:ascii="Fotogram Light" w:eastAsia="Fotogram Light" w:hAnsi="Fotogram Light" w:cs="Fotogram Light"/>
                <w:b/>
                <w:sz w:val="20"/>
                <w:szCs w:val="20"/>
                <w:rPrChange w:id="20365" w:author="Nádas Edina Éva" w:date="2021-08-22T17:45:00Z">
                  <w:rPr>
                    <w:del w:id="20366" w:author="Nádas Edina Éva" w:date="2021-08-24T09:22:00Z"/>
                    <w:rFonts w:eastAsia="Fotogram Light" w:cs="Fotogram Light"/>
                    <w:b/>
                  </w:rPr>
                </w:rPrChange>
              </w:rPr>
            </w:pPr>
            <w:del w:id="20367" w:author="Nádas Edina Éva" w:date="2021-08-24T09:22:00Z">
              <w:r w:rsidRPr="006275D1" w:rsidDel="003A75A3">
                <w:rPr>
                  <w:rFonts w:ascii="Fotogram Light" w:eastAsia="Fotogram Light" w:hAnsi="Fotogram Light" w:cs="Fotogram Light"/>
                  <w:b/>
                  <w:sz w:val="20"/>
                  <w:szCs w:val="20"/>
                  <w:rPrChange w:id="20368" w:author="Nádas Edina Éva" w:date="2021-08-22T17:45:00Z">
                    <w:rPr>
                      <w:rFonts w:eastAsia="Fotogram Light" w:cs="Fotogram Light"/>
                      <w:b/>
                    </w:rPr>
                  </w:rPrChange>
                </w:rPr>
                <w:delText>A számonkérés és értékelés rendszere angolul</w:delText>
              </w:r>
            </w:del>
          </w:p>
        </w:tc>
      </w:tr>
    </w:tbl>
    <w:p w14:paraId="39E8F439" w14:textId="00AFDD79" w:rsidR="00593EE4" w:rsidRPr="006275D1" w:rsidDel="003A75A3" w:rsidRDefault="00593EE4" w:rsidP="00565C5F">
      <w:pPr>
        <w:spacing w:after="0" w:line="240" w:lineRule="auto"/>
        <w:rPr>
          <w:del w:id="20369" w:author="Nádas Edina Éva" w:date="2021-08-24T09:22:00Z"/>
          <w:rFonts w:ascii="Fotogram Light" w:eastAsia="Fotogram Light" w:hAnsi="Fotogram Light" w:cs="Fotogram Light"/>
          <w:b/>
          <w:sz w:val="20"/>
          <w:szCs w:val="20"/>
          <w:rPrChange w:id="20370" w:author="Nádas Edina Éva" w:date="2021-08-22T17:45:00Z">
            <w:rPr>
              <w:del w:id="20371" w:author="Nádas Edina Éva" w:date="2021-08-24T09:22:00Z"/>
              <w:rFonts w:eastAsia="Fotogram Light" w:cs="Fotogram Light"/>
              <w:b/>
            </w:rPr>
          </w:rPrChange>
        </w:rPr>
      </w:pPr>
      <w:del w:id="20372" w:author="Nádas Edina Éva" w:date="2021-08-24T09:22:00Z">
        <w:r w:rsidRPr="006275D1" w:rsidDel="003A75A3">
          <w:rPr>
            <w:rFonts w:ascii="Fotogram Light" w:eastAsia="Fotogram Light" w:hAnsi="Fotogram Light" w:cs="Fotogram Light"/>
            <w:b/>
            <w:sz w:val="20"/>
            <w:szCs w:val="20"/>
            <w:rPrChange w:id="20373" w:author="Nádas Edina Éva" w:date="2021-08-22T17:45:00Z">
              <w:rPr>
                <w:rFonts w:eastAsia="Fotogram Light" w:cs="Fotogram Light"/>
                <w:b/>
              </w:rPr>
            </w:rPrChange>
          </w:rPr>
          <w:delText>Learning requirements, mode of evaluation and criteria of evaluation:</w:delText>
        </w:r>
      </w:del>
    </w:p>
    <w:p w14:paraId="38EDF178" w14:textId="4B6EA288" w:rsidR="00593EE4" w:rsidRPr="006275D1" w:rsidDel="003A75A3" w:rsidRDefault="00593EE4" w:rsidP="00565C5F">
      <w:pPr>
        <w:spacing w:after="0" w:line="240" w:lineRule="auto"/>
        <w:rPr>
          <w:del w:id="20374" w:author="Nádas Edina Éva" w:date="2021-08-24T09:22:00Z"/>
          <w:rFonts w:ascii="Fotogram Light" w:eastAsia="Fotogram Light" w:hAnsi="Fotogram Light" w:cs="Fotogram Light"/>
          <w:sz w:val="20"/>
          <w:szCs w:val="20"/>
          <w:rPrChange w:id="20375" w:author="Nádas Edina Éva" w:date="2021-08-22T17:45:00Z">
            <w:rPr>
              <w:del w:id="20376" w:author="Nádas Edina Éva" w:date="2021-08-24T09:22:00Z"/>
              <w:rFonts w:eastAsia="Fotogram Light" w:cs="Fotogram Light"/>
            </w:rPr>
          </w:rPrChange>
        </w:rPr>
      </w:pPr>
      <w:del w:id="20377" w:author="Nádas Edina Éva" w:date="2021-08-24T09:22:00Z">
        <w:r w:rsidRPr="006275D1" w:rsidDel="003A75A3">
          <w:rPr>
            <w:rFonts w:ascii="Fotogram Light" w:eastAsia="Fotogram Light" w:hAnsi="Fotogram Light" w:cs="Fotogram Light"/>
            <w:sz w:val="20"/>
            <w:szCs w:val="20"/>
            <w:rPrChange w:id="20378" w:author="Nádas Edina Éva" w:date="2021-08-22T17:45:00Z">
              <w:rPr>
                <w:rFonts w:eastAsia="Fotogram Light" w:cs="Fotogram Light"/>
              </w:rPr>
            </w:rPrChange>
          </w:rPr>
          <w:delText>• Knowledge of the literature and lessons</w:delText>
        </w:r>
      </w:del>
    </w:p>
    <w:p w14:paraId="1B555C5E" w14:textId="755EA52A" w:rsidR="00593EE4" w:rsidRPr="006275D1" w:rsidDel="003A75A3" w:rsidRDefault="00593EE4" w:rsidP="00565C5F">
      <w:pPr>
        <w:spacing w:after="0" w:line="240" w:lineRule="auto"/>
        <w:rPr>
          <w:del w:id="20379" w:author="Nádas Edina Éva" w:date="2021-08-24T09:22:00Z"/>
          <w:rFonts w:ascii="Fotogram Light" w:eastAsia="Fotogram Light" w:hAnsi="Fotogram Light" w:cs="Fotogram Light"/>
          <w:sz w:val="20"/>
          <w:szCs w:val="20"/>
          <w:rPrChange w:id="20380" w:author="Nádas Edina Éva" w:date="2021-08-22T17:45:00Z">
            <w:rPr>
              <w:del w:id="20381" w:author="Nádas Edina Éva" w:date="2021-08-24T09:22:00Z"/>
              <w:rFonts w:eastAsia="Fotogram Light" w:cs="Fotogram Light"/>
            </w:rPr>
          </w:rPrChange>
        </w:rPr>
      </w:pPr>
      <w:del w:id="20382" w:author="Nádas Edina Éva" w:date="2021-08-24T09:22:00Z">
        <w:r w:rsidRPr="006275D1" w:rsidDel="003A75A3">
          <w:rPr>
            <w:rFonts w:ascii="Fotogram Light" w:eastAsia="Fotogram Light" w:hAnsi="Fotogram Light" w:cs="Fotogram Light"/>
            <w:sz w:val="20"/>
            <w:szCs w:val="20"/>
            <w:rPrChange w:id="20383" w:author="Nádas Edina Éva" w:date="2021-08-22T17:45:00Z">
              <w:rPr>
                <w:rFonts w:eastAsia="Fotogram Light" w:cs="Fotogram Light"/>
              </w:rPr>
            </w:rPrChange>
          </w:rPr>
          <w:delText>• Participation in project work, written and oral presentation</w:delText>
        </w:r>
        <w:r w:rsidR="00290189" w:rsidRPr="006275D1" w:rsidDel="003A75A3">
          <w:rPr>
            <w:rFonts w:ascii="Fotogram Light" w:eastAsia="Fotogram Light" w:hAnsi="Fotogram Light" w:cs="Fotogram Light"/>
            <w:sz w:val="20"/>
            <w:szCs w:val="20"/>
            <w:rPrChange w:id="2038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0385" w:author="Nádas Edina Éva" w:date="2021-08-22T17:45:00Z">
              <w:rPr>
                <w:rFonts w:eastAsia="Fotogram Light" w:cs="Fotogram Light"/>
              </w:rPr>
            </w:rPrChange>
          </w:rPr>
          <w:delText xml:space="preserve"> of project work</w:delText>
        </w:r>
      </w:del>
    </w:p>
    <w:p w14:paraId="34C53879" w14:textId="4AF335B7" w:rsidR="00593EE4" w:rsidRPr="006275D1" w:rsidDel="003A75A3" w:rsidRDefault="00593EE4" w:rsidP="00565C5F">
      <w:pPr>
        <w:spacing w:after="0" w:line="240" w:lineRule="auto"/>
        <w:rPr>
          <w:del w:id="20386" w:author="Nádas Edina Éva" w:date="2021-08-24T09:22:00Z"/>
          <w:rFonts w:ascii="Fotogram Light" w:eastAsia="Fotogram Light" w:hAnsi="Fotogram Light" w:cs="Fotogram Light"/>
          <w:b/>
          <w:sz w:val="20"/>
          <w:szCs w:val="20"/>
          <w:rPrChange w:id="20387" w:author="Nádas Edina Éva" w:date="2021-08-22T17:45:00Z">
            <w:rPr>
              <w:del w:id="20388" w:author="Nádas Edina Éva" w:date="2021-08-24T09:22:00Z"/>
              <w:rFonts w:eastAsia="Fotogram Light" w:cs="Fotogram Light"/>
              <w:b/>
            </w:rPr>
          </w:rPrChange>
        </w:rPr>
      </w:pPr>
    </w:p>
    <w:p w14:paraId="0D1447E3" w14:textId="67BDC93B" w:rsidR="00593EE4" w:rsidRPr="006275D1" w:rsidDel="003A75A3" w:rsidRDefault="00593EE4" w:rsidP="00565C5F">
      <w:pPr>
        <w:spacing w:after="0" w:line="240" w:lineRule="auto"/>
        <w:rPr>
          <w:del w:id="20389" w:author="Nádas Edina Éva" w:date="2021-08-24T09:22:00Z"/>
          <w:rFonts w:ascii="Fotogram Light" w:eastAsia="Fotogram Light" w:hAnsi="Fotogram Light" w:cs="Fotogram Light"/>
          <w:b/>
          <w:sz w:val="20"/>
          <w:szCs w:val="20"/>
          <w:rPrChange w:id="20390" w:author="Nádas Edina Éva" w:date="2021-08-22T17:45:00Z">
            <w:rPr>
              <w:del w:id="20391" w:author="Nádas Edina Éva" w:date="2021-08-24T09:22:00Z"/>
              <w:rFonts w:eastAsia="Fotogram Light" w:cs="Fotogram Light"/>
              <w:b/>
            </w:rPr>
          </w:rPrChange>
        </w:rPr>
      </w:pPr>
      <w:del w:id="20392" w:author="Nádas Edina Éva" w:date="2021-08-24T09:22:00Z">
        <w:r w:rsidRPr="006275D1" w:rsidDel="003A75A3">
          <w:rPr>
            <w:rFonts w:ascii="Fotogram Light" w:eastAsia="Fotogram Light" w:hAnsi="Fotogram Light" w:cs="Fotogram Light"/>
            <w:b/>
            <w:sz w:val="20"/>
            <w:szCs w:val="20"/>
            <w:rPrChange w:id="20393" w:author="Nádas Edina Éva" w:date="2021-08-22T17:45:00Z">
              <w:rPr>
                <w:rFonts w:eastAsia="Fotogram Light" w:cs="Fotogram Light"/>
                <w:b/>
              </w:rPr>
            </w:rPrChange>
          </w:rPr>
          <w:delText>Mode of evaluation:</w:delText>
        </w:r>
      </w:del>
    </w:p>
    <w:p w14:paraId="5E167F58" w14:textId="36BCBE07" w:rsidR="00593EE4" w:rsidRPr="006275D1" w:rsidDel="003A75A3" w:rsidRDefault="00593EE4" w:rsidP="00565C5F">
      <w:pPr>
        <w:spacing w:after="0" w:line="240" w:lineRule="auto"/>
        <w:rPr>
          <w:del w:id="20394" w:author="Nádas Edina Éva" w:date="2021-08-24T09:22:00Z"/>
          <w:rFonts w:ascii="Fotogram Light" w:eastAsia="Fotogram Light" w:hAnsi="Fotogram Light" w:cs="Fotogram Light"/>
          <w:sz w:val="20"/>
          <w:szCs w:val="20"/>
          <w:rPrChange w:id="20395" w:author="Nádas Edina Éva" w:date="2021-08-22T17:45:00Z">
            <w:rPr>
              <w:del w:id="20396" w:author="Nádas Edina Éva" w:date="2021-08-24T09:22:00Z"/>
              <w:rFonts w:eastAsia="Fotogram Light" w:cs="Fotogram Light"/>
            </w:rPr>
          </w:rPrChange>
        </w:rPr>
      </w:pPr>
      <w:del w:id="20397" w:author="Nádas Edina Éva" w:date="2021-08-24T09:22:00Z">
        <w:r w:rsidRPr="006275D1" w:rsidDel="003A75A3">
          <w:rPr>
            <w:rFonts w:ascii="Fotogram Light" w:eastAsia="Fotogram Light" w:hAnsi="Fotogram Light" w:cs="Fotogram Light"/>
            <w:sz w:val="20"/>
            <w:szCs w:val="20"/>
            <w:rPrChange w:id="20398" w:author="Nádas Edina Éva" w:date="2021-08-22T17:45:00Z">
              <w:rPr>
                <w:rFonts w:eastAsia="Fotogram Light" w:cs="Fotogram Light"/>
              </w:rPr>
            </w:rPrChange>
          </w:rPr>
          <w:delText>Evaluation of the project work</w:delText>
        </w:r>
      </w:del>
    </w:p>
    <w:p w14:paraId="20202F6F" w14:textId="01D2E831" w:rsidR="00593EE4" w:rsidRPr="006275D1" w:rsidDel="003A75A3" w:rsidRDefault="00593EE4" w:rsidP="00565C5F">
      <w:pPr>
        <w:spacing w:after="0" w:line="240" w:lineRule="auto"/>
        <w:rPr>
          <w:del w:id="20399" w:author="Nádas Edina Éva" w:date="2021-08-24T09:22:00Z"/>
          <w:rFonts w:ascii="Fotogram Light" w:eastAsia="Fotogram Light" w:hAnsi="Fotogram Light" w:cs="Fotogram Light"/>
          <w:sz w:val="20"/>
          <w:szCs w:val="20"/>
          <w:rPrChange w:id="20400" w:author="Nádas Edina Éva" w:date="2021-08-22T17:45:00Z">
            <w:rPr>
              <w:del w:id="20401" w:author="Nádas Edina Éva" w:date="2021-08-24T09:22:00Z"/>
              <w:rFonts w:eastAsia="Fotogram Light" w:cs="Fotogram Light"/>
            </w:rPr>
          </w:rPrChange>
        </w:rPr>
      </w:pPr>
    </w:p>
    <w:p w14:paraId="0DC86E59" w14:textId="24AB55F2" w:rsidR="00593EE4" w:rsidRPr="006275D1" w:rsidDel="003A75A3" w:rsidRDefault="00593EE4" w:rsidP="00565C5F">
      <w:pPr>
        <w:spacing w:after="0" w:line="240" w:lineRule="auto"/>
        <w:rPr>
          <w:del w:id="20402" w:author="Nádas Edina Éva" w:date="2021-08-24T09:22:00Z"/>
          <w:rFonts w:ascii="Fotogram Light" w:eastAsia="Fotogram Light" w:hAnsi="Fotogram Light" w:cs="Fotogram Light"/>
          <w:b/>
          <w:sz w:val="20"/>
          <w:szCs w:val="20"/>
          <w:rPrChange w:id="20403" w:author="Nádas Edina Éva" w:date="2021-08-22T17:45:00Z">
            <w:rPr>
              <w:del w:id="20404" w:author="Nádas Edina Éva" w:date="2021-08-24T09:22:00Z"/>
              <w:rFonts w:eastAsia="Fotogram Light" w:cs="Fotogram Light"/>
              <w:b/>
            </w:rPr>
          </w:rPrChange>
        </w:rPr>
      </w:pPr>
      <w:del w:id="20405" w:author="Nádas Edina Éva" w:date="2021-08-24T09:22:00Z">
        <w:r w:rsidRPr="006275D1" w:rsidDel="003A75A3">
          <w:rPr>
            <w:rFonts w:ascii="Fotogram Light" w:eastAsia="Fotogram Light" w:hAnsi="Fotogram Light" w:cs="Fotogram Light"/>
            <w:b/>
            <w:sz w:val="20"/>
            <w:szCs w:val="20"/>
            <w:rPrChange w:id="20406" w:author="Nádas Edina Éva" w:date="2021-08-22T17:45:00Z">
              <w:rPr>
                <w:rFonts w:eastAsia="Fotogram Light" w:cs="Fotogram Light"/>
                <w:b/>
              </w:rPr>
            </w:rPrChange>
          </w:rPr>
          <w:delText>Criteria of evaluation:</w:delText>
        </w:r>
      </w:del>
    </w:p>
    <w:p w14:paraId="5D3E0893" w14:textId="285FE37E" w:rsidR="00593EE4" w:rsidRPr="006275D1" w:rsidDel="003A75A3" w:rsidRDefault="00593EE4" w:rsidP="00565C5F">
      <w:pPr>
        <w:spacing w:after="0" w:line="240" w:lineRule="auto"/>
        <w:rPr>
          <w:del w:id="20407" w:author="Nádas Edina Éva" w:date="2021-08-24T09:22:00Z"/>
          <w:rFonts w:ascii="Fotogram Light" w:eastAsia="Fotogram Light" w:hAnsi="Fotogram Light" w:cs="Fotogram Light"/>
          <w:sz w:val="20"/>
          <w:szCs w:val="20"/>
          <w:rPrChange w:id="20408" w:author="Nádas Edina Éva" w:date="2021-08-22T17:45:00Z">
            <w:rPr>
              <w:del w:id="20409" w:author="Nádas Edina Éva" w:date="2021-08-24T09:22:00Z"/>
              <w:rFonts w:eastAsia="Fotogram Light" w:cs="Fotogram Light"/>
            </w:rPr>
          </w:rPrChange>
        </w:rPr>
      </w:pPr>
      <w:del w:id="20410" w:author="Nádas Edina Éva" w:date="2021-08-24T09:22:00Z">
        <w:r w:rsidRPr="006275D1" w:rsidDel="003A75A3">
          <w:rPr>
            <w:rFonts w:ascii="Fotogram Light" w:eastAsia="Fotogram Light" w:hAnsi="Fotogram Light" w:cs="Fotogram Light"/>
            <w:sz w:val="20"/>
            <w:szCs w:val="20"/>
            <w:rPrChange w:id="20411" w:author="Nádas Edina Éva" w:date="2021-08-22T17:45:00Z">
              <w:rPr>
                <w:rFonts w:eastAsia="Fotogram Light" w:cs="Fotogram Light"/>
              </w:rPr>
            </w:rPrChange>
          </w:rPr>
          <w:delText xml:space="preserve">project work 30%, </w:delText>
        </w:r>
        <w:r w:rsidR="005863E2" w:rsidRPr="006275D1" w:rsidDel="003A75A3">
          <w:rPr>
            <w:rFonts w:ascii="Fotogram Light" w:eastAsia="Fotogram Light" w:hAnsi="Fotogram Light" w:cs="Fotogram Light"/>
            <w:sz w:val="20"/>
            <w:szCs w:val="20"/>
            <w:rPrChange w:id="20412" w:author="Nádas Edina Éva" w:date="2021-08-22T17:45:00Z">
              <w:rPr>
                <w:rFonts w:eastAsia="Fotogram Light" w:cs="Fotogram Light"/>
              </w:rPr>
            </w:rPrChange>
          </w:rPr>
          <w:delText xml:space="preserve">examination </w:delText>
        </w:r>
        <w:r w:rsidRPr="006275D1" w:rsidDel="003A75A3">
          <w:rPr>
            <w:rFonts w:ascii="Fotogram Light" w:eastAsia="Fotogram Light" w:hAnsi="Fotogram Light" w:cs="Fotogram Light"/>
            <w:sz w:val="20"/>
            <w:szCs w:val="20"/>
            <w:rPrChange w:id="20413" w:author="Nádas Edina Éva" w:date="2021-08-22T17:45:00Z">
              <w:rPr>
                <w:rFonts w:eastAsia="Fotogram Light" w:cs="Fotogram Light"/>
              </w:rPr>
            </w:rPrChange>
          </w:rPr>
          <w:delText>70%</w:delText>
        </w:r>
      </w:del>
    </w:p>
    <w:p w14:paraId="2FDBCABE" w14:textId="01A721E8" w:rsidR="00593EE4" w:rsidRPr="006275D1" w:rsidDel="003A75A3" w:rsidRDefault="00593EE4" w:rsidP="00565C5F">
      <w:pPr>
        <w:pBdr>
          <w:top w:val="nil"/>
          <w:left w:val="nil"/>
          <w:bottom w:val="nil"/>
          <w:right w:val="nil"/>
          <w:between w:val="nil"/>
        </w:pBdr>
        <w:spacing w:after="0" w:line="240" w:lineRule="auto"/>
        <w:ind w:left="360"/>
        <w:rPr>
          <w:del w:id="20414" w:author="Nádas Edina Éva" w:date="2021-08-24T09:22:00Z"/>
          <w:rFonts w:ascii="Fotogram Light" w:eastAsia="Fotogram Light" w:hAnsi="Fotogram Light" w:cs="Fotogram Light"/>
          <w:color w:val="000000"/>
          <w:sz w:val="20"/>
          <w:szCs w:val="20"/>
          <w:rPrChange w:id="20415" w:author="Nádas Edina Éva" w:date="2021-08-22T17:45:00Z">
            <w:rPr>
              <w:del w:id="20416" w:author="Nádas Edina Éva" w:date="2021-08-24T09:22:00Z"/>
              <w:rFonts w:eastAsia="Fotogram Light" w:cs="Fotogram Light"/>
              <w:color w:val="000000"/>
            </w:rPr>
          </w:rPrChange>
        </w:rPr>
      </w:pPr>
    </w:p>
    <w:p w14:paraId="1DFD9E9C" w14:textId="03CC7F8D" w:rsidR="00593EE4" w:rsidRPr="006275D1" w:rsidDel="003A75A3" w:rsidRDefault="00593EE4" w:rsidP="00565C5F">
      <w:pPr>
        <w:spacing w:after="0" w:line="240" w:lineRule="auto"/>
        <w:rPr>
          <w:del w:id="20417" w:author="Nádas Edina Éva" w:date="2021-08-24T09:22:00Z"/>
          <w:rFonts w:ascii="Fotogram Light" w:eastAsia="Fotogram Light" w:hAnsi="Fotogram Light" w:cs="Fotogram Light"/>
          <w:sz w:val="20"/>
          <w:szCs w:val="20"/>
          <w:rPrChange w:id="20418" w:author="Nádas Edina Éva" w:date="2021-08-22T17:45:00Z">
            <w:rPr>
              <w:del w:id="2041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02C0DDDF" w14:textId="54EF3EC4" w:rsidTr="00B54916">
        <w:trPr>
          <w:del w:id="20420" w:author="Nádas Edina Éva" w:date="2021-08-24T09:22:00Z"/>
        </w:trPr>
        <w:tc>
          <w:tcPr>
            <w:tcW w:w="9062" w:type="dxa"/>
            <w:shd w:val="clear" w:color="auto" w:fill="D9D9D9"/>
          </w:tcPr>
          <w:p w14:paraId="25BA9A5E" w14:textId="31E90EF3" w:rsidR="00593EE4" w:rsidRPr="006275D1" w:rsidDel="003A75A3" w:rsidRDefault="005C10F1" w:rsidP="00565C5F">
            <w:pPr>
              <w:spacing w:after="0" w:line="240" w:lineRule="auto"/>
              <w:rPr>
                <w:del w:id="20421" w:author="Nádas Edina Éva" w:date="2021-08-24T09:22:00Z"/>
                <w:rFonts w:ascii="Fotogram Light" w:eastAsia="Fotogram Light" w:hAnsi="Fotogram Light" w:cs="Fotogram Light"/>
                <w:b/>
                <w:sz w:val="20"/>
                <w:szCs w:val="20"/>
                <w:rPrChange w:id="20422" w:author="Nádas Edina Éva" w:date="2021-08-22T17:45:00Z">
                  <w:rPr>
                    <w:del w:id="20423" w:author="Nádas Edina Éva" w:date="2021-08-24T09:22:00Z"/>
                    <w:rFonts w:eastAsia="Fotogram Light" w:cs="Fotogram Light"/>
                    <w:b/>
                  </w:rPr>
                </w:rPrChange>
              </w:rPr>
            </w:pPr>
            <w:del w:id="20424" w:author="Nádas Edina Éva" w:date="2021-08-24T09:22:00Z">
              <w:r w:rsidRPr="006275D1" w:rsidDel="003A75A3">
                <w:rPr>
                  <w:rFonts w:ascii="Fotogram Light" w:hAnsi="Fotogram Light"/>
                  <w:b/>
                  <w:sz w:val="20"/>
                  <w:szCs w:val="20"/>
                  <w:rPrChange w:id="20425" w:author="Nádas Edina Éva" w:date="2021-08-22T17:45:00Z">
                    <w:rPr>
                      <w:b/>
                    </w:rPr>
                  </w:rPrChange>
                </w:rPr>
                <w:delText>Idegen nyelven történő indítás esetén az adott idegen nyelvű irodalom:</w:delText>
              </w:r>
            </w:del>
          </w:p>
        </w:tc>
      </w:tr>
    </w:tbl>
    <w:p w14:paraId="3C0C5FB2" w14:textId="53477A56" w:rsidR="00593EE4" w:rsidRPr="006275D1" w:rsidDel="003A75A3" w:rsidRDefault="00593EE4" w:rsidP="00565C5F">
      <w:pPr>
        <w:spacing w:after="0" w:line="240" w:lineRule="auto"/>
        <w:rPr>
          <w:del w:id="20426" w:author="Nádas Edina Éva" w:date="2021-08-24T09:22:00Z"/>
          <w:rFonts w:ascii="Fotogram Light" w:eastAsia="Fotogram Light" w:hAnsi="Fotogram Light" w:cs="Fotogram Light"/>
          <w:b/>
          <w:sz w:val="20"/>
          <w:szCs w:val="20"/>
          <w:rPrChange w:id="20427" w:author="Nádas Edina Éva" w:date="2021-08-22T17:45:00Z">
            <w:rPr>
              <w:del w:id="20428" w:author="Nádas Edina Éva" w:date="2021-08-24T09:22:00Z"/>
              <w:rFonts w:eastAsia="Fotogram Light" w:cs="Fotogram Light"/>
              <w:b/>
            </w:rPr>
          </w:rPrChange>
        </w:rPr>
      </w:pPr>
      <w:commentRangeStart w:id="20429"/>
      <w:del w:id="20430" w:author="Nádas Edina Éva" w:date="2021-08-24T09:22:00Z">
        <w:r w:rsidRPr="006275D1" w:rsidDel="003A75A3">
          <w:rPr>
            <w:rFonts w:ascii="Fotogram Light" w:eastAsia="Fotogram Light" w:hAnsi="Fotogram Light" w:cs="Fotogram Light"/>
            <w:b/>
            <w:sz w:val="20"/>
            <w:szCs w:val="20"/>
            <w:rPrChange w:id="20431" w:author="Nádas Edina Éva" w:date="2021-08-22T17:45:00Z">
              <w:rPr>
                <w:rFonts w:eastAsia="Fotogram Light" w:cs="Fotogram Light"/>
                <w:b/>
              </w:rPr>
            </w:rPrChange>
          </w:rPr>
          <w:delText>Compulsory reading list</w:delText>
        </w:r>
      </w:del>
    </w:p>
    <w:p w14:paraId="41C00589" w14:textId="746BE181" w:rsidR="00593EE4" w:rsidRPr="006275D1" w:rsidDel="003A75A3" w:rsidRDefault="00593EE4" w:rsidP="00565C5F">
      <w:pPr>
        <w:numPr>
          <w:ilvl w:val="0"/>
          <w:numId w:val="162"/>
        </w:numPr>
        <w:spacing w:after="0" w:line="240" w:lineRule="auto"/>
        <w:rPr>
          <w:del w:id="20432" w:author="Nádas Edina Éva" w:date="2021-08-24T09:22:00Z"/>
          <w:rFonts w:ascii="Fotogram Light" w:eastAsia="Fotogram Light" w:hAnsi="Fotogram Light" w:cs="Fotogram Light"/>
          <w:sz w:val="20"/>
          <w:szCs w:val="20"/>
          <w:rPrChange w:id="20433" w:author="Nádas Edina Éva" w:date="2021-08-22T17:45:00Z">
            <w:rPr>
              <w:del w:id="20434" w:author="Nádas Edina Éva" w:date="2021-08-24T09:22:00Z"/>
              <w:rFonts w:eastAsia="Fotogram Light" w:cs="Fotogram Light"/>
            </w:rPr>
          </w:rPrChange>
        </w:rPr>
      </w:pPr>
      <w:del w:id="20435" w:author="Nádas Edina Éva" w:date="2021-08-24T09:22:00Z">
        <w:r w:rsidRPr="006275D1" w:rsidDel="003A75A3">
          <w:rPr>
            <w:rFonts w:ascii="Fotogram Light" w:eastAsia="Fotogram Light" w:hAnsi="Fotogram Light" w:cs="Fotogram Light"/>
            <w:sz w:val="20"/>
            <w:szCs w:val="20"/>
            <w:rPrChange w:id="20436" w:author="Nádas Edina Éva" w:date="2021-08-22T17:45:00Z">
              <w:rPr>
                <w:rFonts w:eastAsia="Fotogram Light" w:cs="Fotogram Light"/>
              </w:rPr>
            </w:rPrChange>
          </w:rPr>
          <w:delText xml:space="preserve">Hunyadi, Gy., Székely, M. (2003): Gazdaságpszichológia. Budapest: Osiris. </w:delText>
        </w:r>
      </w:del>
    </w:p>
    <w:p w14:paraId="7EA12964" w14:textId="69B70613" w:rsidR="00593EE4" w:rsidRPr="006275D1" w:rsidDel="003A75A3" w:rsidRDefault="00593EE4" w:rsidP="00565C5F">
      <w:pPr>
        <w:spacing w:after="0" w:line="240" w:lineRule="auto"/>
        <w:rPr>
          <w:del w:id="20437" w:author="Nádas Edina Éva" w:date="2021-08-24T09:22:00Z"/>
          <w:rFonts w:ascii="Fotogram Light" w:eastAsia="Fotogram Light" w:hAnsi="Fotogram Light" w:cs="Fotogram Light"/>
          <w:b/>
          <w:sz w:val="20"/>
          <w:szCs w:val="20"/>
          <w:rPrChange w:id="20438" w:author="Nádas Edina Éva" w:date="2021-08-22T17:45:00Z">
            <w:rPr>
              <w:del w:id="20439" w:author="Nádas Edina Éva" w:date="2021-08-24T09:22:00Z"/>
              <w:rFonts w:eastAsia="Fotogram Light" w:cs="Fotogram Light"/>
              <w:b/>
            </w:rPr>
          </w:rPrChange>
        </w:rPr>
      </w:pPr>
    </w:p>
    <w:p w14:paraId="07BDCC41" w14:textId="7B752760" w:rsidR="00593EE4" w:rsidRPr="006275D1" w:rsidDel="003A75A3" w:rsidRDefault="00593EE4" w:rsidP="00565C5F">
      <w:pPr>
        <w:spacing w:after="0" w:line="240" w:lineRule="auto"/>
        <w:rPr>
          <w:del w:id="20440" w:author="Nádas Edina Éva" w:date="2021-08-24T09:22:00Z"/>
          <w:rFonts w:ascii="Fotogram Light" w:eastAsia="Fotogram Light" w:hAnsi="Fotogram Light" w:cs="Fotogram Light"/>
          <w:b/>
          <w:sz w:val="20"/>
          <w:szCs w:val="20"/>
          <w:rPrChange w:id="20441" w:author="Nádas Edina Éva" w:date="2021-08-22T17:45:00Z">
            <w:rPr>
              <w:del w:id="20442" w:author="Nádas Edina Éva" w:date="2021-08-24T09:22:00Z"/>
              <w:rFonts w:eastAsia="Fotogram Light" w:cs="Fotogram Light"/>
              <w:b/>
            </w:rPr>
          </w:rPrChange>
        </w:rPr>
      </w:pPr>
      <w:del w:id="20443" w:author="Nádas Edina Éva" w:date="2021-08-24T09:22:00Z">
        <w:r w:rsidRPr="006275D1" w:rsidDel="003A75A3">
          <w:rPr>
            <w:rFonts w:ascii="Fotogram Light" w:eastAsia="Fotogram Light" w:hAnsi="Fotogram Light" w:cs="Fotogram Light"/>
            <w:b/>
            <w:sz w:val="20"/>
            <w:szCs w:val="20"/>
            <w:rPrChange w:id="20444" w:author="Nádas Edina Éva" w:date="2021-08-22T17:45:00Z">
              <w:rPr>
                <w:rFonts w:eastAsia="Fotogram Light" w:cs="Fotogram Light"/>
                <w:b/>
              </w:rPr>
            </w:rPrChange>
          </w:rPr>
          <w:delText>Recommended reading list</w:delText>
        </w:r>
        <w:commentRangeEnd w:id="20429"/>
        <w:r w:rsidR="00290189" w:rsidRPr="006275D1" w:rsidDel="003A75A3">
          <w:rPr>
            <w:rStyle w:val="Jegyzethivatkozs"/>
            <w:rFonts w:ascii="Fotogram Light" w:hAnsi="Fotogram Light"/>
            <w:sz w:val="20"/>
            <w:szCs w:val="20"/>
            <w:rPrChange w:id="20445" w:author="Nádas Edina Éva" w:date="2021-08-22T17:45:00Z">
              <w:rPr>
                <w:rStyle w:val="Jegyzethivatkozs"/>
              </w:rPr>
            </w:rPrChange>
          </w:rPr>
          <w:commentReference w:id="20429"/>
        </w:r>
      </w:del>
    </w:p>
    <w:p w14:paraId="175194E2" w14:textId="0C613116"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46" w:author="Nádas Edina Éva" w:date="2021-08-24T09:22:00Z"/>
          <w:rFonts w:ascii="Fotogram Light" w:eastAsia="Fotogram Light" w:hAnsi="Fotogram Light" w:cs="Fotogram Light"/>
          <w:color w:val="000000"/>
          <w:sz w:val="20"/>
          <w:szCs w:val="20"/>
          <w:rPrChange w:id="20447" w:author="Nádas Edina Éva" w:date="2021-08-22T17:45:00Z">
            <w:rPr>
              <w:del w:id="20448" w:author="Nádas Edina Éva" w:date="2021-08-24T09:22:00Z"/>
              <w:rFonts w:eastAsia="Fotogram Light" w:cs="Fotogram Light"/>
              <w:color w:val="000000"/>
            </w:rPr>
          </w:rPrChange>
        </w:rPr>
      </w:pPr>
      <w:del w:id="20449" w:author="Nádas Edina Éva" w:date="2021-08-24T09:22:00Z">
        <w:r w:rsidRPr="006275D1" w:rsidDel="003A75A3">
          <w:rPr>
            <w:rFonts w:ascii="Fotogram Light" w:eastAsia="Fotogram Light" w:hAnsi="Fotogram Light" w:cs="Fotogram Light"/>
            <w:color w:val="000000"/>
            <w:sz w:val="20"/>
            <w:szCs w:val="20"/>
            <w:rPrChange w:id="20450" w:author="Nádas Edina Éva" w:date="2021-08-22T17:45:00Z">
              <w:rPr>
                <w:rFonts w:eastAsia="Fotogram Light" w:cs="Fotogram Light"/>
                <w:color w:val="000000"/>
              </w:rPr>
            </w:rPrChange>
          </w:rPr>
          <w:delText>Ariely, D. (2014): Zseniálisan irracionális – Az észszerűtlenség nem várt előnyei. Budapest: HVG könyvek.</w:delText>
        </w:r>
      </w:del>
    </w:p>
    <w:p w14:paraId="2FC96F94" w14:textId="49548663"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51" w:author="Nádas Edina Éva" w:date="2021-08-24T09:22:00Z"/>
          <w:rFonts w:ascii="Fotogram Light" w:eastAsia="Fotogram Light" w:hAnsi="Fotogram Light" w:cs="Fotogram Light"/>
          <w:color w:val="000000"/>
          <w:sz w:val="20"/>
          <w:szCs w:val="20"/>
          <w:rPrChange w:id="20452" w:author="Nádas Edina Éva" w:date="2021-08-22T17:45:00Z">
            <w:rPr>
              <w:del w:id="20453" w:author="Nádas Edina Éva" w:date="2021-08-24T09:22:00Z"/>
              <w:rFonts w:eastAsia="Fotogram Light" w:cs="Fotogram Light"/>
              <w:color w:val="000000"/>
            </w:rPr>
          </w:rPrChange>
        </w:rPr>
      </w:pPr>
      <w:del w:id="20454" w:author="Nádas Edina Éva" w:date="2021-08-24T09:22:00Z">
        <w:r w:rsidRPr="006275D1" w:rsidDel="003A75A3">
          <w:rPr>
            <w:rFonts w:ascii="Fotogram Light" w:eastAsia="Fotogram Light" w:hAnsi="Fotogram Light" w:cs="Fotogram Light"/>
            <w:color w:val="000000"/>
            <w:sz w:val="20"/>
            <w:szCs w:val="20"/>
            <w:rPrChange w:id="20455" w:author="Nádas Edina Éva" w:date="2021-08-22T17:45:00Z">
              <w:rPr>
                <w:rFonts w:eastAsia="Fotogram Light" w:cs="Fotogram Light"/>
                <w:color w:val="000000"/>
              </w:rPr>
            </w:rPrChange>
          </w:rPr>
          <w:delText>Ariely, D. – Kreisler J. (2018): A túlköltekezés pszichológiája. Budapest: HVG könyvek.</w:delText>
        </w:r>
      </w:del>
    </w:p>
    <w:p w14:paraId="5DCA538F" w14:textId="03BC024E"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56" w:author="Nádas Edina Éva" w:date="2021-08-24T09:22:00Z"/>
          <w:rFonts w:ascii="Fotogram Light" w:eastAsia="Fotogram Light" w:hAnsi="Fotogram Light" w:cs="Fotogram Light"/>
          <w:color w:val="000000"/>
          <w:sz w:val="20"/>
          <w:szCs w:val="20"/>
          <w:rPrChange w:id="20457" w:author="Nádas Edina Éva" w:date="2021-08-22T17:45:00Z">
            <w:rPr>
              <w:del w:id="20458" w:author="Nádas Edina Éva" w:date="2021-08-24T09:22:00Z"/>
              <w:rFonts w:eastAsia="Fotogram Light" w:cs="Fotogram Light"/>
              <w:color w:val="000000"/>
            </w:rPr>
          </w:rPrChange>
        </w:rPr>
      </w:pPr>
      <w:del w:id="20459" w:author="Nádas Edina Éva" w:date="2021-08-24T09:22:00Z">
        <w:r w:rsidRPr="006275D1" w:rsidDel="003A75A3">
          <w:rPr>
            <w:rFonts w:ascii="Fotogram Light" w:eastAsia="Fotogram Light" w:hAnsi="Fotogram Light" w:cs="Fotogram Light"/>
            <w:color w:val="000000"/>
            <w:sz w:val="20"/>
            <w:szCs w:val="20"/>
            <w:rPrChange w:id="20460" w:author="Nádas Edina Éva" w:date="2021-08-22T17:45:00Z">
              <w:rPr>
                <w:rFonts w:eastAsia="Fotogram Light" w:cs="Fotogram Light"/>
                <w:color w:val="000000"/>
              </w:rPr>
            </w:rPrChange>
          </w:rPr>
          <w:delText>Ariely, D. – Kreisler J. (2015): Az őszinte igazság a hazugságról – Hogyan csapjuk be önmagunkat és másokat? Budapest: HVG könyvek.</w:delText>
        </w:r>
      </w:del>
    </w:p>
    <w:p w14:paraId="35F48A23" w14:textId="4D80B2D6"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61" w:author="Nádas Edina Éva" w:date="2021-08-24T09:22:00Z"/>
          <w:rFonts w:ascii="Fotogram Light" w:eastAsia="Fotogram Light" w:hAnsi="Fotogram Light" w:cs="Fotogram Light"/>
          <w:color w:val="000000"/>
          <w:sz w:val="20"/>
          <w:szCs w:val="20"/>
          <w:rPrChange w:id="20462" w:author="Nádas Edina Éva" w:date="2021-08-22T17:45:00Z">
            <w:rPr>
              <w:del w:id="20463" w:author="Nádas Edina Éva" w:date="2021-08-24T09:22:00Z"/>
              <w:rFonts w:eastAsia="Fotogram Light" w:cs="Fotogram Light"/>
              <w:color w:val="000000"/>
            </w:rPr>
          </w:rPrChange>
        </w:rPr>
      </w:pPr>
      <w:del w:id="20464" w:author="Nádas Edina Éva" w:date="2021-08-24T09:22:00Z">
        <w:r w:rsidRPr="006275D1" w:rsidDel="003A75A3">
          <w:rPr>
            <w:rFonts w:ascii="Fotogram Light" w:eastAsia="Fotogram Light" w:hAnsi="Fotogram Light" w:cs="Fotogram Light"/>
            <w:color w:val="000000"/>
            <w:sz w:val="20"/>
            <w:szCs w:val="20"/>
            <w:rPrChange w:id="20465" w:author="Nádas Edina Éva" w:date="2021-08-22T17:45:00Z">
              <w:rPr>
                <w:rFonts w:eastAsia="Fotogram Light" w:cs="Fotogram Light"/>
                <w:color w:val="000000"/>
              </w:rPr>
            </w:rPrChange>
          </w:rPr>
          <w:delText>Aronson, E. (2001): A társas lény. Budapest: KJK.</w:delText>
        </w:r>
      </w:del>
    </w:p>
    <w:p w14:paraId="01643DDB" w14:textId="362A86DC"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66" w:author="Nádas Edina Éva" w:date="2021-08-24T09:22:00Z"/>
          <w:rFonts w:ascii="Fotogram Light" w:eastAsia="Fotogram Light" w:hAnsi="Fotogram Light" w:cs="Fotogram Light"/>
          <w:color w:val="000000"/>
          <w:sz w:val="20"/>
          <w:szCs w:val="20"/>
          <w:rPrChange w:id="20467" w:author="Nádas Edina Éva" w:date="2021-08-22T17:45:00Z">
            <w:rPr>
              <w:del w:id="20468" w:author="Nádas Edina Éva" w:date="2021-08-24T09:22:00Z"/>
              <w:rFonts w:eastAsia="Fotogram Light" w:cs="Fotogram Light"/>
              <w:color w:val="000000"/>
            </w:rPr>
          </w:rPrChange>
        </w:rPr>
      </w:pPr>
      <w:del w:id="20469" w:author="Nádas Edina Éva" w:date="2021-08-24T09:22:00Z">
        <w:r w:rsidRPr="006275D1" w:rsidDel="003A75A3">
          <w:rPr>
            <w:rFonts w:ascii="Fotogram Light" w:eastAsia="Fotogram Light" w:hAnsi="Fotogram Light" w:cs="Fotogram Light"/>
            <w:color w:val="000000"/>
            <w:sz w:val="20"/>
            <w:szCs w:val="20"/>
            <w:rPrChange w:id="20470" w:author="Nádas Edina Éva" w:date="2021-08-22T17:45:00Z">
              <w:rPr>
                <w:rFonts w:eastAsia="Fotogram Light" w:cs="Fotogram Light"/>
                <w:color w:val="000000"/>
              </w:rPr>
            </w:rPrChange>
          </w:rPr>
          <w:delText>Barabási, L. (2018): A képlet – A siker egyetemes törvényei. Budapest: Libri.</w:delText>
        </w:r>
      </w:del>
    </w:p>
    <w:p w14:paraId="7DA5A590" w14:textId="2E9088BA"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71" w:author="Nádas Edina Éva" w:date="2021-08-24T09:22:00Z"/>
          <w:rFonts w:ascii="Fotogram Light" w:eastAsia="Fotogram Light" w:hAnsi="Fotogram Light" w:cs="Fotogram Light"/>
          <w:color w:val="000000"/>
          <w:sz w:val="20"/>
          <w:szCs w:val="20"/>
          <w:rPrChange w:id="20472" w:author="Nádas Edina Éva" w:date="2021-08-22T17:45:00Z">
            <w:rPr>
              <w:del w:id="20473" w:author="Nádas Edina Éva" w:date="2021-08-24T09:22:00Z"/>
              <w:rFonts w:eastAsia="Fotogram Light" w:cs="Fotogram Light"/>
              <w:color w:val="000000"/>
            </w:rPr>
          </w:rPrChange>
        </w:rPr>
      </w:pPr>
      <w:del w:id="20474" w:author="Nádas Edina Éva" w:date="2021-08-24T09:22:00Z">
        <w:r w:rsidRPr="006275D1" w:rsidDel="003A75A3">
          <w:rPr>
            <w:rFonts w:ascii="Fotogram Light" w:eastAsia="Fotogram Light" w:hAnsi="Fotogram Light" w:cs="Fotogram Light"/>
            <w:color w:val="000000"/>
            <w:sz w:val="20"/>
            <w:szCs w:val="20"/>
            <w:rPrChange w:id="20475" w:author="Nádas Edina Éva" w:date="2021-08-22T17:45:00Z">
              <w:rPr>
                <w:rFonts w:eastAsia="Fotogram Light" w:cs="Fotogram Light"/>
                <w:color w:val="000000"/>
              </w:rPr>
            </w:rPrChange>
          </w:rPr>
          <w:delText>Gladwell, M. (2005): Ösztönösen – A döntésről másképp. Budapest: HVG könyvek.</w:delText>
        </w:r>
      </w:del>
    </w:p>
    <w:p w14:paraId="56CD8F8E" w14:textId="0B0732A1"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76" w:author="Nádas Edina Éva" w:date="2021-08-24T09:22:00Z"/>
          <w:rFonts w:ascii="Fotogram Light" w:eastAsia="Fotogram Light" w:hAnsi="Fotogram Light" w:cs="Fotogram Light"/>
          <w:color w:val="000000"/>
          <w:sz w:val="20"/>
          <w:szCs w:val="20"/>
          <w:rPrChange w:id="20477" w:author="Nádas Edina Éva" w:date="2021-08-22T17:45:00Z">
            <w:rPr>
              <w:del w:id="20478" w:author="Nádas Edina Éva" w:date="2021-08-24T09:22:00Z"/>
              <w:rFonts w:eastAsia="Fotogram Light" w:cs="Fotogram Light"/>
              <w:color w:val="000000"/>
            </w:rPr>
          </w:rPrChange>
        </w:rPr>
      </w:pPr>
      <w:del w:id="20479" w:author="Nádas Edina Éva" w:date="2021-08-24T09:22:00Z">
        <w:r w:rsidRPr="006275D1" w:rsidDel="003A75A3">
          <w:rPr>
            <w:rFonts w:ascii="Fotogram Light" w:eastAsia="Fotogram Light" w:hAnsi="Fotogram Light" w:cs="Fotogram Light"/>
            <w:color w:val="000000"/>
            <w:sz w:val="20"/>
            <w:szCs w:val="20"/>
            <w:rPrChange w:id="20480" w:author="Nádas Edina Éva" w:date="2021-08-22T17:45:00Z">
              <w:rPr>
                <w:rFonts w:eastAsia="Fotogram Light" w:cs="Fotogram Light"/>
                <w:color w:val="000000"/>
              </w:rPr>
            </w:rPrChange>
          </w:rPr>
          <w:delText>Johnsen B. (2013): Szemléletváltás a szervezeti döntéshozatal vizsgálatában: a természetes döntéshozatal irányzata. In: Faragó Klára (szerk) Szervezet és Pszichológia Új irányzatok az ezredfordulón 2. kötet ELTE Eötvös Kiadó http/ppk.elte.hu/2009/images/stories/_UPLOAD/DOKUMNTUMOK/Pszichológia_phd/Szervezetés-Pszichologia_2._ktet.pfd</w:delText>
        </w:r>
      </w:del>
    </w:p>
    <w:p w14:paraId="270924E9" w14:textId="394C23C3"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81" w:author="Nádas Edina Éva" w:date="2021-08-24T09:22:00Z"/>
          <w:rFonts w:ascii="Fotogram Light" w:eastAsia="Fotogram Light" w:hAnsi="Fotogram Light" w:cs="Fotogram Light"/>
          <w:color w:val="000000"/>
          <w:sz w:val="20"/>
          <w:szCs w:val="20"/>
          <w:rPrChange w:id="20482" w:author="Nádas Edina Éva" w:date="2021-08-22T17:45:00Z">
            <w:rPr>
              <w:del w:id="20483" w:author="Nádas Edina Éva" w:date="2021-08-24T09:22:00Z"/>
              <w:rFonts w:eastAsia="Fotogram Light" w:cs="Fotogram Light"/>
              <w:color w:val="000000"/>
            </w:rPr>
          </w:rPrChange>
        </w:rPr>
      </w:pPr>
      <w:del w:id="20484" w:author="Nádas Edina Éva" w:date="2021-08-24T09:22:00Z">
        <w:r w:rsidRPr="006275D1" w:rsidDel="003A75A3">
          <w:rPr>
            <w:rFonts w:ascii="Fotogram Light" w:eastAsia="Fotogram Light" w:hAnsi="Fotogram Light" w:cs="Fotogram Light"/>
            <w:color w:val="000000"/>
            <w:sz w:val="20"/>
            <w:szCs w:val="20"/>
            <w:rPrChange w:id="20485" w:author="Nádas Edina Éva" w:date="2021-08-22T17:45:00Z">
              <w:rPr>
                <w:rFonts w:eastAsia="Fotogram Light" w:cs="Fotogram Light"/>
                <w:color w:val="000000"/>
              </w:rPr>
            </w:rPrChange>
          </w:rPr>
          <w:delText>Kahneman D. (2012): Gyors és lassú gondolkodás. Budapest: HVG könyvek.</w:delText>
        </w:r>
      </w:del>
    </w:p>
    <w:p w14:paraId="24D9CED2" w14:textId="04784F64"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486" w:author="Nádas Edina Éva" w:date="2021-08-24T09:22:00Z"/>
          <w:rFonts w:ascii="Fotogram Light" w:eastAsia="Fotogram Light" w:hAnsi="Fotogram Light" w:cs="Fotogram Light"/>
          <w:color w:val="000000"/>
          <w:sz w:val="20"/>
          <w:szCs w:val="20"/>
          <w:rPrChange w:id="20487" w:author="Nádas Edina Éva" w:date="2021-08-22T17:45:00Z">
            <w:rPr>
              <w:del w:id="20488" w:author="Nádas Edina Éva" w:date="2021-08-24T09:22:00Z"/>
              <w:rFonts w:eastAsia="Fotogram Light" w:cs="Fotogram Light"/>
              <w:color w:val="000000"/>
            </w:rPr>
          </w:rPrChange>
        </w:rPr>
      </w:pPr>
      <w:del w:id="20489" w:author="Nádas Edina Éva" w:date="2021-08-24T09:22:00Z">
        <w:r w:rsidRPr="006275D1" w:rsidDel="003A75A3">
          <w:rPr>
            <w:rFonts w:ascii="Fotogram Light" w:eastAsia="Fotogram Light" w:hAnsi="Fotogram Light" w:cs="Fotogram Light"/>
            <w:color w:val="000000"/>
            <w:sz w:val="20"/>
            <w:szCs w:val="20"/>
            <w:rPrChange w:id="20490" w:author="Nádas Edina Éva" w:date="2021-08-22T17:45:00Z">
              <w:rPr>
                <w:rFonts w:eastAsia="Fotogram Light" w:cs="Fotogram Light"/>
                <w:color w:val="000000"/>
              </w:rPr>
            </w:rPrChange>
          </w:rPr>
          <w:delText>Levitt, S. D. – Dubner, S. J.: Freakonomiccs. A Rogue Economist Explores the Hidden side of everything. NewYork: William Morrow.</w:delText>
        </w:r>
      </w:del>
    </w:p>
    <w:p w14:paraId="52E00F67" w14:textId="74EDFEBE" w:rsidR="00593EE4" w:rsidRPr="006275D1" w:rsidDel="003A75A3" w:rsidRDefault="00593EE4" w:rsidP="00565C5F">
      <w:pPr>
        <w:numPr>
          <w:ilvl w:val="0"/>
          <w:numId w:val="162"/>
        </w:numPr>
        <w:spacing w:after="0" w:line="240" w:lineRule="auto"/>
        <w:rPr>
          <w:del w:id="20491" w:author="Nádas Edina Éva" w:date="2021-08-24T09:22:00Z"/>
          <w:rFonts w:ascii="Fotogram Light" w:eastAsia="Fotogram Light" w:hAnsi="Fotogram Light" w:cs="Fotogram Light"/>
          <w:sz w:val="20"/>
          <w:szCs w:val="20"/>
          <w:rPrChange w:id="20492" w:author="Nádas Edina Éva" w:date="2021-08-22T17:45:00Z">
            <w:rPr>
              <w:del w:id="20493" w:author="Nádas Edina Éva" w:date="2021-08-24T09:22:00Z"/>
              <w:rFonts w:eastAsia="Fotogram Light" w:cs="Fotogram Light"/>
            </w:rPr>
          </w:rPrChange>
        </w:rPr>
      </w:pPr>
      <w:del w:id="20494" w:author="Nádas Edina Éva" w:date="2021-08-24T09:22:00Z">
        <w:r w:rsidRPr="006275D1" w:rsidDel="003A75A3">
          <w:rPr>
            <w:rFonts w:ascii="Fotogram Light" w:eastAsia="Fotogram Light" w:hAnsi="Fotogram Light" w:cs="Fotogram Light"/>
            <w:sz w:val="20"/>
            <w:szCs w:val="20"/>
            <w:rPrChange w:id="20495" w:author="Nádas Edina Éva" w:date="2021-08-22T17:45:00Z">
              <w:rPr>
                <w:rFonts w:eastAsia="Fotogram Light" w:cs="Fotogram Light"/>
              </w:rPr>
            </w:rPrChange>
          </w:rPr>
          <w:delText>Mérő, L. (1996): Mindenki másképp egyforma – A játékelmélet és a racionalitás pszichológiája. Budapest:Tericum.</w:delText>
        </w:r>
      </w:del>
    </w:p>
    <w:p w14:paraId="78BBB656" w14:textId="230C6D73" w:rsidR="00593EE4" w:rsidRPr="006275D1" w:rsidDel="003A75A3" w:rsidRDefault="00593EE4" w:rsidP="00565C5F">
      <w:pPr>
        <w:numPr>
          <w:ilvl w:val="0"/>
          <w:numId w:val="162"/>
        </w:numPr>
        <w:spacing w:after="0" w:line="240" w:lineRule="auto"/>
        <w:rPr>
          <w:del w:id="20496" w:author="Nádas Edina Éva" w:date="2021-08-24T09:22:00Z"/>
          <w:rFonts w:ascii="Fotogram Light" w:eastAsia="Fotogram Light" w:hAnsi="Fotogram Light" w:cs="Fotogram Light"/>
          <w:sz w:val="20"/>
          <w:szCs w:val="20"/>
          <w:rPrChange w:id="20497" w:author="Nádas Edina Éva" w:date="2021-08-22T17:45:00Z">
            <w:rPr>
              <w:del w:id="20498" w:author="Nádas Edina Éva" w:date="2021-08-24T09:22:00Z"/>
              <w:rFonts w:eastAsia="Fotogram Light" w:cs="Fotogram Light"/>
            </w:rPr>
          </w:rPrChange>
        </w:rPr>
      </w:pPr>
      <w:del w:id="20499" w:author="Nádas Edina Éva" w:date="2021-08-24T09:22:00Z">
        <w:r w:rsidRPr="006275D1" w:rsidDel="003A75A3">
          <w:rPr>
            <w:rFonts w:ascii="Fotogram Light" w:eastAsia="Fotogram Light" w:hAnsi="Fotogram Light" w:cs="Fotogram Light"/>
            <w:sz w:val="20"/>
            <w:szCs w:val="20"/>
            <w:rPrChange w:id="20500" w:author="Nádas Edina Éva" w:date="2021-08-22T17:45:00Z">
              <w:rPr>
                <w:rFonts w:eastAsia="Fotogram Light" w:cs="Fotogram Light"/>
              </w:rPr>
            </w:rPrChange>
          </w:rPr>
          <w:delText>Mérő, L. (2004): Az élő pénz. Budapest:Tericum.</w:delText>
        </w:r>
      </w:del>
    </w:p>
    <w:p w14:paraId="544EEBDD" w14:textId="6A7A197B"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501" w:author="Nádas Edina Éva" w:date="2021-08-24T09:22:00Z"/>
          <w:rFonts w:ascii="Fotogram Light" w:eastAsia="Fotogram Light" w:hAnsi="Fotogram Light" w:cs="Fotogram Light"/>
          <w:color w:val="000000"/>
          <w:sz w:val="20"/>
          <w:szCs w:val="20"/>
          <w:rPrChange w:id="20502" w:author="Nádas Edina Éva" w:date="2021-08-22T17:45:00Z">
            <w:rPr>
              <w:del w:id="20503" w:author="Nádas Edina Éva" w:date="2021-08-24T09:22:00Z"/>
              <w:rFonts w:eastAsia="Fotogram Light" w:cs="Fotogram Light"/>
              <w:color w:val="000000"/>
            </w:rPr>
          </w:rPrChange>
        </w:rPr>
      </w:pPr>
      <w:del w:id="20504" w:author="Nádas Edina Éva" w:date="2021-08-24T09:22:00Z">
        <w:r w:rsidRPr="006275D1" w:rsidDel="003A75A3">
          <w:rPr>
            <w:rFonts w:ascii="Fotogram Light" w:eastAsia="Fotogram Light" w:hAnsi="Fotogram Light" w:cs="Fotogram Light"/>
            <w:color w:val="000000"/>
            <w:sz w:val="20"/>
            <w:szCs w:val="20"/>
            <w:rPrChange w:id="20505" w:author="Nádas Edina Éva" w:date="2021-08-22T17:45:00Z">
              <w:rPr>
                <w:rFonts w:eastAsia="Fotogram Light" w:cs="Fotogram Light"/>
                <w:color w:val="000000"/>
              </w:rPr>
            </w:rPrChange>
          </w:rPr>
          <w:delText>Mihály, N. (2015): Külső-belső gazdagság, avagy pénzügyeink a személyiségünk tükrében. Budapest: Magánkiadás.</w:delText>
        </w:r>
      </w:del>
    </w:p>
    <w:p w14:paraId="72BB6967" w14:textId="2786657E" w:rsidR="00593EE4" w:rsidRPr="006275D1" w:rsidDel="003A75A3" w:rsidRDefault="00593EE4" w:rsidP="00565C5F">
      <w:pPr>
        <w:numPr>
          <w:ilvl w:val="0"/>
          <w:numId w:val="162"/>
        </w:numPr>
        <w:pBdr>
          <w:top w:val="nil"/>
          <w:left w:val="nil"/>
          <w:bottom w:val="nil"/>
          <w:right w:val="nil"/>
          <w:between w:val="nil"/>
        </w:pBdr>
        <w:spacing w:after="0" w:line="240" w:lineRule="auto"/>
        <w:jc w:val="both"/>
        <w:rPr>
          <w:del w:id="20506" w:author="Nádas Edina Éva" w:date="2021-08-24T09:22:00Z"/>
          <w:rFonts w:ascii="Fotogram Light" w:eastAsia="Fotogram Light" w:hAnsi="Fotogram Light" w:cs="Fotogram Light"/>
          <w:color w:val="000000"/>
          <w:sz w:val="20"/>
          <w:szCs w:val="20"/>
          <w:rPrChange w:id="20507" w:author="Nádas Edina Éva" w:date="2021-08-22T17:45:00Z">
            <w:rPr>
              <w:del w:id="20508" w:author="Nádas Edina Éva" w:date="2021-08-24T09:22:00Z"/>
              <w:rFonts w:eastAsia="Fotogram Light" w:cs="Fotogram Light"/>
              <w:color w:val="000000"/>
            </w:rPr>
          </w:rPrChange>
        </w:rPr>
      </w:pPr>
      <w:del w:id="20509" w:author="Nádas Edina Éva" w:date="2021-08-24T09:22:00Z">
        <w:r w:rsidRPr="006275D1" w:rsidDel="003A75A3">
          <w:rPr>
            <w:rFonts w:ascii="Fotogram Light" w:eastAsia="Fotogram Light" w:hAnsi="Fotogram Light" w:cs="Fotogram Light"/>
            <w:color w:val="000000"/>
            <w:sz w:val="20"/>
            <w:szCs w:val="20"/>
            <w:rPrChange w:id="20510" w:author="Nádas Edina Éva" w:date="2021-08-22T17:45:00Z">
              <w:rPr>
                <w:rFonts w:eastAsia="Fotogram Light" w:cs="Fotogram Light"/>
                <w:color w:val="000000"/>
              </w:rPr>
            </w:rPrChange>
          </w:rPr>
          <w:delText>Scitovsky, T. (1990): Örömtelen gazdaság: gazdaságlélektani alapvetések. Budapest: Közgazdasági és jogi Könyvkiadó.</w:delText>
        </w:r>
      </w:del>
    </w:p>
    <w:p w14:paraId="1AC798BE" w14:textId="69F063C5" w:rsidR="00593EE4" w:rsidRPr="006275D1" w:rsidDel="003A75A3" w:rsidRDefault="00593EE4" w:rsidP="00565C5F">
      <w:pPr>
        <w:pBdr>
          <w:top w:val="nil"/>
          <w:left w:val="nil"/>
          <w:bottom w:val="nil"/>
          <w:right w:val="nil"/>
          <w:between w:val="nil"/>
        </w:pBdr>
        <w:spacing w:after="0" w:line="240" w:lineRule="auto"/>
        <w:ind w:left="360"/>
        <w:rPr>
          <w:del w:id="20511" w:author="Nádas Edina Éva" w:date="2021-08-24T09:22:00Z"/>
          <w:rFonts w:ascii="Fotogram Light" w:eastAsia="Fotogram Light" w:hAnsi="Fotogram Light" w:cs="Fotogram Light"/>
          <w:color w:val="000000"/>
          <w:sz w:val="20"/>
          <w:szCs w:val="20"/>
          <w:rPrChange w:id="20512" w:author="Nádas Edina Éva" w:date="2021-08-22T17:45:00Z">
            <w:rPr>
              <w:del w:id="20513" w:author="Nádas Edina Éva" w:date="2021-08-24T09:22:00Z"/>
              <w:rFonts w:eastAsia="Fotogram Light" w:cs="Fotogram Light"/>
              <w:color w:val="000000"/>
            </w:rPr>
          </w:rPrChange>
        </w:rPr>
      </w:pPr>
    </w:p>
    <w:p w14:paraId="763B8278" w14:textId="463063F8" w:rsidR="00593EE4" w:rsidRPr="006275D1" w:rsidDel="003A75A3" w:rsidRDefault="00593EE4" w:rsidP="00565C5F">
      <w:pPr>
        <w:pBdr>
          <w:top w:val="nil"/>
          <w:left w:val="nil"/>
          <w:bottom w:val="nil"/>
          <w:right w:val="nil"/>
          <w:between w:val="nil"/>
        </w:pBdr>
        <w:spacing w:after="0" w:line="240" w:lineRule="auto"/>
        <w:ind w:left="360"/>
        <w:rPr>
          <w:del w:id="20514" w:author="Nádas Edina Éva" w:date="2021-08-24T09:22:00Z"/>
          <w:rFonts w:ascii="Fotogram Light" w:eastAsia="Fotogram Light" w:hAnsi="Fotogram Light" w:cs="Fotogram Light"/>
          <w:color w:val="000000"/>
          <w:sz w:val="20"/>
          <w:szCs w:val="20"/>
          <w:rPrChange w:id="20515" w:author="Nádas Edina Éva" w:date="2021-08-22T17:45:00Z">
            <w:rPr>
              <w:del w:id="20516" w:author="Nádas Edina Éva" w:date="2021-08-24T09:22:00Z"/>
              <w:rFonts w:eastAsia="Fotogram Light" w:cs="Fotogram Light"/>
              <w:color w:val="000000"/>
            </w:rPr>
          </w:rPrChange>
        </w:rPr>
      </w:pPr>
    </w:p>
    <w:p w14:paraId="64092071" w14:textId="654CE055" w:rsidR="00593EE4" w:rsidRPr="006275D1" w:rsidDel="003A75A3" w:rsidRDefault="00593EE4" w:rsidP="00565C5F">
      <w:pPr>
        <w:spacing w:after="0" w:line="240" w:lineRule="auto"/>
        <w:jc w:val="center"/>
        <w:rPr>
          <w:del w:id="20517" w:author="Nádas Edina Éva" w:date="2021-08-24T09:22:00Z"/>
          <w:rFonts w:ascii="Fotogram Light" w:eastAsia="Fotogram Light" w:hAnsi="Fotogram Light" w:cs="Fotogram Light"/>
          <w:sz w:val="20"/>
          <w:szCs w:val="20"/>
          <w:rPrChange w:id="20518" w:author="Nádas Edina Éva" w:date="2021-08-22T17:45:00Z">
            <w:rPr>
              <w:del w:id="20519" w:author="Nádas Edina Éva" w:date="2021-08-24T09:22:00Z"/>
              <w:rFonts w:eastAsia="Fotogram Light" w:cs="Fotogram Light"/>
            </w:rPr>
          </w:rPrChange>
        </w:rPr>
      </w:pPr>
      <w:del w:id="20520" w:author="Nádas Edina Éva" w:date="2021-08-24T09:22:00Z">
        <w:r w:rsidRPr="006275D1" w:rsidDel="003A75A3">
          <w:rPr>
            <w:rFonts w:ascii="Fotogram Light" w:hAnsi="Fotogram Light"/>
            <w:sz w:val="20"/>
            <w:szCs w:val="20"/>
            <w:rPrChange w:id="20521" w:author="Nádas Edina Éva" w:date="2021-08-22T17:45:00Z">
              <w:rPr/>
            </w:rPrChange>
          </w:rPr>
          <w:br w:type="page"/>
        </w:r>
        <w:r w:rsidRPr="006275D1" w:rsidDel="003A75A3">
          <w:rPr>
            <w:rFonts w:ascii="Fotogram Light" w:eastAsia="Fotogram Light" w:hAnsi="Fotogram Light" w:cs="Fotogram Light"/>
            <w:sz w:val="20"/>
            <w:szCs w:val="20"/>
            <w:rPrChange w:id="20522" w:author="Nádas Edina Éva" w:date="2021-08-22T17:45:00Z">
              <w:rPr>
                <w:rFonts w:eastAsia="Fotogram Light" w:cs="Fotogram Light"/>
              </w:rPr>
            </w:rPrChange>
          </w:rPr>
          <w:delText>Personnel Psychology</w:delText>
        </w:r>
      </w:del>
    </w:p>
    <w:p w14:paraId="4D2E69CA" w14:textId="5146F764" w:rsidR="005C10F1" w:rsidRPr="006275D1" w:rsidDel="003A75A3" w:rsidRDefault="005C10F1" w:rsidP="00565C5F">
      <w:pPr>
        <w:spacing w:after="0" w:line="240" w:lineRule="auto"/>
        <w:jc w:val="center"/>
        <w:rPr>
          <w:del w:id="20523" w:author="Nádas Edina Éva" w:date="2021-08-24T09:22:00Z"/>
          <w:rFonts w:ascii="Fotogram Light" w:eastAsia="Fotogram Light" w:hAnsi="Fotogram Light" w:cs="Fotogram Light"/>
          <w:b/>
          <w:sz w:val="20"/>
          <w:szCs w:val="20"/>
          <w:rPrChange w:id="20524" w:author="Nádas Edina Éva" w:date="2021-08-22T17:45:00Z">
            <w:rPr>
              <w:del w:id="20525" w:author="Nádas Edina Éva" w:date="2021-08-24T09:22:00Z"/>
              <w:rFonts w:eastAsia="Fotogram Light" w:cs="Fotogram Light"/>
              <w:b/>
            </w:rPr>
          </w:rPrChange>
        </w:rPr>
      </w:pPr>
    </w:p>
    <w:p w14:paraId="089D42F4" w14:textId="372F553D" w:rsidR="00593EE4" w:rsidRPr="006275D1" w:rsidDel="003A75A3" w:rsidRDefault="00593EE4" w:rsidP="005C10F1">
      <w:pPr>
        <w:spacing w:after="0" w:line="240" w:lineRule="auto"/>
        <w:rPr>
          <w:del w:id="20526" w:author="Nádas Edina Éva" w:date="2021-08-24T09:22:00Z"/>
          <w:rFonts w:ascii="Fotogram Light" w:eastAsia="Fotogram Light" w:hAnsi="Fotogram Light" w:cs="Fotogram Light"/>
          <w:b/>
          <w:sz w:val="20"/>
          <w:szCs w:val="20"/>
          <w:rPrChange w:id="20527" w:author="Nádas Edina Éva" w:date="2021-08-22T17:45:00Z">
            <w:rPr>
              <w:del w:id="20528" w:author="Nádas Edina Éva" w:date="2021-08-24T09:22:00Z"/>
              <w:rFonts w:eastAsia="Fotogram Light" w:cs="Fotogram Light"/>
              <w:b/>
            </w:rPr>
          </w:rPrChange>
        </w:rPr>
      </w:pPr>
      <w:del w:id="20529" w:author="Nádas Edina Éva" w:date="2021-08-24T09:22:00Z">
        <w:r w:rsidRPr="006275D1" w:rsidDel="003A75A3">
          <w:rPr>
            <w:rFonts w:ascii="Fotogram Light" w:eastAsia="Fotogram Light" w:hAnsi="Fotogram Light" w:cs="Fotogram Light"/>
            <w:b/>
            <w:sz w:val="20"/>
            <w:szCs w:val="20"/>
            <w:rPrChange w:id="2053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0531" w:author="Nádas Edina Éva" w:date="2021-08-22T17:45:00Z">
              <w:rPr>
                <w:rFonts w:eastAsia="Fotogram Light" w:cs="Fotogram Light"/>
              </w:rPr>
            </w:rPrChange>
          </w:rPr>
          <w:delText>PSYM21-WO-106</w:delText>
        </w:r>
        <w:r w:rsidRPr="006275D1" w:rsidDel="003A75A3">
          <w:rPr>
            <w:rFonts w:ascii="Fotogram Light" w:eastAsia="Fotogram Light" w:hAnsi="Fotogram Light" w:cs="Fotogram Light"/>
            <w:b/>
            <w:sz w:val="20"/>
            <w:szCs w:val="20"/>
            <w:rPrChange w:id="20532" w:author="Nádas Edina Éva" w:date="2021-08-22T17:45:00Z">
              <w:rPr>
                <w:rFonts w:eastAsia="Fotogram Light" w:cs="Fotogram Light"/>
                <w:b/>
              </w:rPr>
            </w:rPrChange>
          </w:rPr>
          <w:delText> </w:delText>
        </w:r>
      </w:del>
    </w:p>
    <w:p w14:paraId="141E3295" w14:textId="55134253" w:rsidR="005C10F1" w:rsidRPr="006275D1" w:rsidDel="003A75A3" w:rsidRDefault="00593EE4" w:rsidP="005C10F1">
      <w:pPr>
        <w:spacing w:after="0" w:line="240" w:lineRule="auto"/>
        <w:rPr>
          <w:del w:id="20533" w:author="Nádas Edina Éva" w:date="2021-08-24T09:22:00Z"/>
          <w:rFonts w:ascii="Fotogram Light" w:eastAsia="Fotogram Light" w:hAnsi="Fotogram Light" w:cs="Fotogram Light"/>
          <w:b/>
          <w:sz w:val="20"/>
          <w:szCs w:val="20"/>
          <w:rPrChange w:id="20534" w:author="Nádas Edina Éva" w:date="2021-08-22T17:45:00Z">
            <w:rPr>
              <w:del w:id="20535" w:author="Nádas Edina Éva" w:date="2021-08-24T09:22:00Z"/>
              <w:rFonts w:eastAsia="Fotogram Light" w:cs="Fotogram Light"/>
              <w:b/>
            </w:rPr>
          </w:rPrChange>
        </w:rPr>
      </w:pPr>
      <w:del w:id="20536" w:author="Nádas Edina Éva" w:date="2021-08-24T09:22:00Z">
        <w:r w:rsidRPr="006275D1" w:rsidDel="003A75A3">
          <w:rPr>
            <w:rFonts w:ascii="Fotogram Light" w:eastAsia="Fotogram Light" w:hAnsi="Fotogram Light" w:cs="Fotogram Light"/>
            <w:b/>
            <w:sz w:val="20"/>
            <w:szCs w:val="20"/>
            <w:rPrChange w:id="20537" w:author="Nádas Edina Éva" w:date="2021-08-22T17:45:00Z">
              <w:rPr>
                <w:rFonts w:eastAsia="Fotogram Light" w:cs="Fotogram Light"/>
                <w:b/>
              </w:rPr>
            </w:rPrChange>
          </w:rPr>
          <w:delText>He</w:delText>
        </w:r>
        <w:r w:rsidR="005C10F1" w:rsidRPr="006275D1" w:rsidDel="003A75A3">
          <w:rPr>
            <w:rFonts w:ascii="Fotogram Light" w:eastAsia="Fotogram Light" w:hAnsi="Fotogram Light" w:cs="Fotogram Light"/>
            <w:b/>
            <w:sz w:val="20"/>
            <w:szCs w:val="20"/>
            <w:rPrChange w:id="20538" w:author="Nádas Edina Éva" w:date="2021-08-22T17:45:00Z">
              <w:rPr>
                <w:rFonts w:eastAsia="Fotogram Light" w:cs="Fotogram Light"/>
                <w:b/>
              </w:rPr>
            </w:rPrChange>
          </w:rPr>
          <w:delText xml:space="preserve">ad of the course: </w:delText>
        </w:r>
        <w:r w:rsidR="005C10F1" w:rsidRPr="006275D1" w:rsidDel="003A75A3">
          <w:rPr>
            <w:rFonts w:ascii="Fotogram Light" w:eastAsia="Fotogram Light" w:hAnsi="Fotogram Light" w:cs="Fotogram Light"/>
            <w:sz w:val="20"/>
            <w:szCs w:val="20"/>
            <w:rPrChange w:id="20539" w:author="Nádas Edina Éva" w:date="2021-08-22T17:45:00Z">
              <w:rPr>
                <w:rFonts w:eastAsia="Fotogram Light" w:cs="Fotogram Light"/>
              </w:rPr>
            </w:rPrChange>
          </w:rPr>
          <w:delText>Kiss Orhidea</w:delText>
        </w:r>
      </w:del>
    </w:p>
    <w:p w14:paraId="65872A7C" w14:textId="335ABFCD" w:rsidR="00593EE4" w:rsidRPr="006275D1" w:rsidDel="003A75A3" w:rsidRDefault="00593EE4" w:rsidP="005C10F1">
      <w:pPr>
        <w:spacing w:after="0" w:line="240" w:lineRule="auto"/>
        <w:rPr>
          <w:del w:id="20540" w:author="Nádas Edina Éva" w:date="2021-08-24T09:22:00Z"/>
          <w:rFonts w:ascii="Fotogram Light" w:eastAsia="Fotogram Light" w:hAnsi="Fotogram Light" w:cs="Fotogram Light"/>
          <w:sz w:val="20"/>
          <w:szCs w:val="20"/>
          <w:rPrChange w:id="20541" w:author="Nádas Edina Éva" w:date="2021-08-22T17:45:00Z">
            <w:rPr>
              <w:del w:id="20542" w:author="Nádas Edina Éva" w:date="2021-08-24T09:22:00Z"/>
              <w:rFonts w:eastAsia="Fotogram Light" w:cs="Fotogram Light"/>
            </w:rPr>
          </w:rPrChange>
        </w:rPr>
      </w:pPr>
      <w:del w:id="20543" w:author="Nádas Edina Éva" w:date="2021-08-24T09:22:00Z">
        <w:r w:rsidRPr="006275D1" w:rsidDel="003A75A3">
          <w:rPr>
            <w:rFonts w:ascii="Fotogram Light" w:eastAsia="Fotogram Light" w:hAnsi="Fotogram Light" w:cs="Fotogram Light"/>
            <w:b/>
            <w:sz w:val="20"/>
            <w:szCs w:val="20"/>
            <w:rPrChange w:id="20544"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0545" w:author="Nádas Edina Éva" w:date="2021-08-22T17:45:00Z">
              <w:rPr>
                <w:rFonts w:eastAsia="Fotogram Light" w:cs="Fotogram Light"/>
              </w:rPr>
            </w:rPrChange>
          </w:rPr>
          <w:delText xml:space="preserve">: PhD </w:delText>
        </w:r>
      </w:del>
    </w:p>
    <w:p w14:paraId="0D75C545" w14:textId="7DD64D6C" w:rsidR="00593EE4" w:rsidRPr="006275D1" w:rsidDel="003A75A3" w:rsidRDefault="00593EE4" w:rsidP="005C10F1">
      <w:pPr>
        <w:spacing w:after="0" w:line="240" w:lineRule="auto"/>
        <w:rPr>
          <w:del w:id="20546" w:author="Nádas Edina Éva" w:date="2021-08-24T09:22:00Z"/>
          <w:rFonts w:ascii="Fotogram Light" w:eastAsia="Fotogram Light" w:hAnsi="Fotogram Light" w:cs="Fotogram Light"/>
          <w:b/>
          <w:sz w:val="20"/>
          <w:szCs w:val="20"/>
          <w:rPrChange w:id="20547" w:author="Nádas Edina Éva" w:date="2021-08-22T17:45:00Z">
            <w:rPr>
              <w:del w:id="20548" w:author="Nádas Edina Éva" w:date="2021-08-24T09:22:00Z"/>
              <w:rFonts w:eastAsia="Fotogram Light" w:cs="Fotogram Light"/>
              <w:b/>
            </w:rPr>
          </w:rPrChange>
        </w:rPr>
      </w:pPr>
      <w:del w:id="20549" w:author="Nádas Edina Éva" w:date="2021-08-24T09:22:00Z">
        <w:r w:rsidRPr="006275D1" w:rsidDel="003A75A3">
          <w:rPr>
            <w:rFonts w:ascii="Fotogram Light" w:eastAsia="Fotogram Light" w:hAnsi="Fotogram Light" w:cs="Fotogram Light"/>
            <w:b/>
            <w:sz w:val="20"/>
            <w:szCs w:val="20"/>
            <w:rPrChange w:id="20550"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0551" w:author="Nádas Edina Éva" w:date="2021-08-22T17:45:00Z">
              <w:rPr>
                <w:rFonts w:eastAsia="Fotogram Light" w:cs="Fotogram Light"/>
              </w:rPr>
            </w:rPrChange>
          </w:rPr>
          <w:delText>Associate professor</w:delText>
        </w:r>
        <w:r w:rsidRPr="006275D1" w:rsidDel="003A75A3">
          <w:rPr>
            <w:rFonts w:ascii="Fotogram Light" w:eastAsia="Fotogram Light" w:hAnsi="Fotogram Light" w:cs="Fotogram Light"/>
            <w:b/>
            <w:sz w:val="20"/>
            <w:szCs w:val="20"/>
            <w:rPrChange w:id="20552" w:author="Nádas Edina Éva" w:date="2021-08-22T17:45:00Z">
              <w:rPr>
                <w:rFonts w:eastAsia="Fotogram Light" w:cs="Fotogram Light"/>
                <w:b/>
              </w:rPr>
            </w:rPrChange>
          </w:rPr>
          <w:delText xml:space="preserve"> </w:delText>
        </w:r>
      </w:del>
    </w:p>
    <w:p w14:paraId="7A1DA2F5" w14:textId="0D074A17" w:rsidR="00593EE4" w:rsidRPr="006275D1" w:rsidDel="003A75A3" w:rsidRDefault="00593EE4" w:rsidP="005C10F1">
      <w:pPr>
        <w:spacing w:after="0" w:line="240" w:lineRule="auto"/>
        <w:rPr>
          <w:del w:id="20553" w:author="Nádas Edina Éva" w:date="2021-08-24T09:22:00Z"/>
          <w:rFonts w:ascii="Fotogram Light" w:eastAsia="Fotogram Light" w:hAnsi="Fotogram Light" w:cs="Fotogram Light"/>
          <w:b/>
          <w:sz w:val="20"/>
          <w:szCs w:val="20"/>
          <w:rPrChange w:id="20554" w:author="Nádas Edina Éva" w:date="2021-08-22T17:45:00Z">
            <w:rPr>
              <w:del w:id="20555" w:author="Nádas Edina Éva" w:date="2021-08-24T09:22:00Z"/>
              <w:rFonts w:eastAsia="Fotogram Light" w:cs="Fotogram Light"/>
              <w:b/>
            </w:rPr>
          </w:rPrChange>
        </w:rPr>
      </w:pPr>
      <w:del w:id="20556" w:author="Nádas Edina Éva" w:date="2021-08-24T09:22:00Z">
        <w:r w:rsidRPr="006275D1" w:rsidDel="003A75A3">
          <w:rPr>
            <w:rFonts w:ascii="Fotogram Light" w:eastAsia="Fotogram Light" w:hAnsi="Fotogram Light" w:cs="Fotogram Light"/>
            <w:b/>
            <w:sz w:val="20"/>
            <w:szCs w:val="20"/>
            <w:rPrChange w:id="2055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0558" w:author="Nádas Edina Éva" w:date="2021-08-22T17:45:00Z">
              <w:rPr>
                <w:rFonts w:eastAsia="Fotogram Light" w:cs="Fotogram Light"/>
              </w:rPr>
            </w:rPrChange>
          </w:rPr>
          <w:delText>A (T)</w:delText>
        </w:r>
      </w:del>
    </w:p>
    <w:p w14:paraId="5E01885D" w14:textId="6BB1FE3D" w:rsidR="00593EE4" w:rsidRPr="006275D1" w:rsidDel="003A75A3" w:rsidRDefault="00593EE4" w:rsidP="00565C5F">
      <w:pPr>
        <w:spacing w:after="0" w:line="240" w:lineRule="auto"/>
        <w:rPr>
          <w:del w:id="20559" w:author="Nádas Edina Éva" w:date="2021-08-24T09:22:00Z"/>
          <w:rFonts w:ascii="Fotogram Light" w:eastAsia="Fotogram Light" w:hAnsi="Fotogram Light" w:cs="Fotogram Light"/>
          <w:sz w:val="20"/>
          <w:szCs w:val="20"/>
          <w:rPrChange w:id="20560" w:author="Nádas Edina Éva" w:date="2021-08-22T17:45:00Z">
            <w:rPr>
              <w:del w:id="2056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585CC142" w14:textId="5132708C" w:rsidTr="00B54916">
        <w:trPr>
          <w:del w:id="20562" w:author="Nádas Edina Éva" w:date="2021-08-24T09:22:00Z"/>
        </w:trPr>
        <w:tc>
          <w:tcPr>
            <w:tcW w:w="9062" w:type="dxa"/>
            <w:shd w:val="clear" w:color="auto" w:fill="D9D9D9"/>
          </w:tcPr>
          <w:p w14:paraId="7BD93F42" w14:textId="321B0242" w:rsidR="00593EE4" w:rsidRPr="006275D1" w:rsidDel="003A75A3" w:rsidRDefault="005C10F1" w:rsidP="00565C5F">
            <w:pPr>
              <w:spacing w:after="0" w:line="240" w:lineRule="auto"/>
              <w:rPr>
                <w:del w:id="20563" w:author="Nádas Edina Éva" w:date="2021-08-24T09:22:00Z"/>
                <w:rFonts w:ascii="Fotogram Light" w:eastAsia="Fotogram Light" w:hAnsi="Fotogram Light" w:cs="Fotogram Light"/>
                <w:b/>
                <w:sz w:val="20"/>
                <w:szCs w:val="20"/>
                <w:rPrChange w:id="20564" w:author="Nádas Edina Éva" w:date="2021-08-22T17:45:00Z">
                  <w:rPr>
                    <w:del w:id="20565" w:author="Nádas Edina Éva" w:date="2021-08-24T09:22:00Z"/>
                    <w:rFonts w:eastAsia="Fotogram Light" w:cs="Fotogram Light"/>
                    <w:b/>
                  </w:rPr>
                </w:rPrChange>
              </w:rPr>
            </w:pPr>
            <w:del w:id="20566" w:author="Nádas Edina Éva" w:date="2021-08-24T09:22:00Z">
              <w:r w:rsidRPr="006275D1" w:rsidDel="003A75A3">
                <w:rPr>
                  <w:rFonts w:ascii="Fotogram Light" w:eastAsia="Fotogram Light" w:hAnsi="Fotogram Light" w:cs="Fotogram Light"/>
                  <w:b/>
                  <w:sz w:val="20"/>
                  <w:szCs w:val="20"/>
                  <w:rPrChange w:id="20567" w:author="Nádas Edina Éva" w:date="2021-08-22T17:45:00Z">
                    <w:rPr>
                      <w:rFonts w:eastAsia="Fotogram Light" w:cs="Fotogram Light"/>
                      <w:b/>
                    </w:rPr>
                  </w:rPrChange>
                </w:rPr>
                <w:delText>Az oktatás célja angolul</w:delText>
              </w:r>
            </w:del>
          </w:p>
        </w:tc>
      </w:tr>
    </w:tbl>
    <w:p w14:paraId="796EEB99" w14:textId="069CFB03" w:rsidR="00593EE4" w:rsidRPr="006275D1" w:rsidDel="003A75A3" w:rsidRDefault="00593EE4" w:rsidP="00565C5F">
      <w:pPr>
        <w:spacing w:after="0" w:line="240" w:lineRule="auto"/>
        <w:rPr>
          <w:del w:id="20568" w:author="Nádas Edina Éva" w:date="2021-08-24T09:22:00Z"/>
          <w:rFonts w:ascii="Fotogram Light" w:eastAsia="Fotogram Light" w:hAnsi="Fotogram Light" w:cs="Fotogram Light"/>
          <w:sz w:val="20"/>
          <w:szCs w:val="20"/>
          <w:rPrChange w:id="20569" w:author="Nádas Edina Éva" w:date="2021-08-22T17:45:00Z">
            <w:rPr>
              <w:del w:id="20570" w:author="Nádas Edina Éva" w:date="2021-08-24T09:22:00Z"/>
              <w:rFonts w:eastAsia="Fotogram Light" w:cs="Fotogram Light"/>
            </w:rPr>
          </w:rPrChange>
        </w:rPr>
      </w:pPr>
      <w:del w:id="20571" w:author="Nádas Edina Éva" w:date="2021-08-24T09:22:00Z">
        <w:r w:rsidRPr="006275D1" w:rsidDel="003A75A3">
          <w:rPr>
            <w:rFonts w:ascii="Fotogram Light" w:eastAsia="Fotogram Light" w:hAnsi="Fotogram Light" w:cs="Fotogram Light"/>
            <w:sz w:val="20"/>
            <w:szCs w:val="20"/>
            <w:rPrChange w:id="20572" w:author="Nádas Edina Éva" w:date="2021-08-22T17:45:00Z">
              <w:rPr>
                <w:rFonts w:eastAsia="Fotogram Light" w:cs="Fotogram Light"/>
              </w:rPr>
            </w:rPrChange>
          </w:rPr>
          <w:delText xml:space="preserve">The aim of this course is to facilitate the learning of concepts and practices of personnel psychology and to provide skills and techniques to perform organisational activities related to the management of human resources. It emphasises the strategic role of HR, which is due to the fact that it is a crucial factor </w:delText>
        </w:r>
        <w:r w:rsidR="009F7255" w:rsidRPr="006275D1" w:rsidDel="003A75A3">
          <w:rPr>
            <w:rFonts w:ascii="Fotogram Light" w:eastAsia="Fotogram Light" w:hAnsi="Fotogram Light" w:cs="Fotogram Light"/>
            <w:sz w:val="20"/>
            <w:szCs w:val="20"/>
            <w:rPrChange w:id="20573" w:author="Nádas Edina Éva" w:date="2021-08-22T17:45:00Z">
              <w:rPr>
                <w:rFonts w:eastAsia="Fotogram Light" w:cs="Fotogram Light"/>
              </w:rPr>
            </w:rPrChange>
          </w:rPr>
          <w:delText xml:space="preserve">in </w:delText>
        </w:r>
        <w:r w:rsidRPr="006275D1" w:rsidDel="003A75A3">
          <w:rPr>
            <w:rFonts w:ascii="Fotogram Light" w:eastAsia="Fotogram Light" w:hAnsi="Fotogram Light" w:cs="Fotogram Light"/>
            <w:sz w:val="20"/>
            <w:szCs w:val="20"/>
            <w:rPrChange w:id="20574" w:author="Nádas Edina Éva" w:date="2021-08-22T17:45:00Z">
              <w:rPr>
                <w:rFonts w:eastAsia="Fotogram Light" w:cs="Fotogram Light"/>
              </w:rPr>
            </w:rPrChange>
          </w:rPr>
          <w:delText>the success of organisations and therefore its relevance is growing rapidly. The course offers an insight into the key factors and the process of creating a competitive human resource strategy. It deals with the key areas of human resource management (work systems, selection, career planning, compensation systems, performance appraisal) based on competences. Possible processes of establishing HR subsystems are described with examples from the perspective of the HR manager and from the perspective of the consultant as well.</w:delText>
        </w:r>
      </w:del>
    </w:p>
    <w:p w14:paraId="2F5138A1" w14:textId="4F56647A" w:rsidR="00593EE4" w:rsidRPr="006275D1" w:rsidDel="003A75A3" w:rsidRDefault="00593EE4" w:rsidP="00565C5F">
      <w:pPr>
        <w:spacing w:after="0" w:line="240" w:lineRule="auto"/>
        <w:rPr>
          <w:del w:id="20575" w:author="Nádas Edina Éva" w:date="2021-08-24T09:22:00Z"/>
          <w:rFonts w:ascii="Fotogram Light" w:eastAsia="Fotogram Light" w:hAnsi="Fotogram Light" w:cs="Fotogram Light"/>
          <w:sz w:val="20"/>
          <w:szCs w:val="20"/>
          <w:rPrChange w:id="20576" w:author="Nádas Edina Éva" w:date="2021-08-22T17:45:00Z">
            <w:rPr>
              <w:del w:id="20577" w:author="Nádas Edina Éva" w:date="2021-08-24T09:22:00Z"/>
              <w:rFonts w:eastAsia="Fotogram Light" w:cs="Fotogram Light"/>
            </w:rPr>
          </w:rPrChange>
        </w:rPr>
      </w:pPr>
    </w:p>
    <w:p w14:paraId="59F64FA1" w14:textId="42B518F7" w:rsidR="00593EE4" w:rsidRPr="006275D1" w:rsidDel="003A75A3" w:rsidRDefault="00593EE4" w:rsidP="00565C5F">
      <w:pPr>
        <w:spacing w:after="0" w:line="240" w:lineRule="auto"/>
        <w:rPr>
          <w:del w:id="20578" w:author="Nádas Edina Éva" w:date="2021-08-24T09:22:00Z"/>
          <w:rFonts w:ascii="Fotogram Light" w:eastAsia="Fotogram Light" w:hAnsi="Fotogram Light" w:cs="Fotogram Light"/>
          <w:b/>
          <w:sz w:val="20"/>
          <w:szCs w:val="20"/>
          <w:rPrChange w:id="20579" w:author="Nádas Edina Éva" w:date="2021-08-22T17:45:00Z">
            <w:rPr>
              <w:del w:id="20580" w:author="Nádas Edina Éva" w:date="2021-08-24T09:22:00Z"/>
              <w:rFonts w:eastAsia="Fotogram Light" w:cs="Fotogram Light"/>
              <w:b/>
            </w:rPr>
          </w:rPrChange>
        </w:rPr>
      </w:pPr>
      <w:del w:id="20581" w:author="Nádas Edina Éva" w:date="2021-08-24T09:22:00Z">
        <w:r w:rsidRPr="006275D1" w:rsidDel="003A75A3">
          <w:rPr>
            <w:rFonts w:ascii="Fotogram Light" w:eastAsia="Fotogram Light" w:hAnsi="Fotogram Light" w:cs="Fotogram Light"/>
            <w:b/>
            <w:sz w:val="20"/>
            <w:szCs w:val="20"/>
            <w:rPrChange w:id="20582" w:author="Nádas Edina Éva" w:date="2021-08-22T17:45:00Z">
              <w:rPr>
                <w:rFonts w:eastAsia="Fotogram Light" w:cs="Fotogram Light"/>
                <w:b/>
              </w:rPr>
            </w:rPrChange>
          </w:rPr>
          <w:delText>Learning outcome, competences</w:delText>
        </w:r>
      </w:del>
    </w:p>
    <w:p w14:paraId="5959B6D8" w14:textId="5BE4EB81" w:rsidR="00593EE4" w:rsidRPr="006275D1" w:rsidDel="003A75A3" w:rsidRDefault="00593EE4" w:rsidP="00565C5F">
      <w:pPr>
        <w:spacing w:after="0" w:line="240" w:lineRule="auto"/>
        <w:rPr>
          <w:del w:id="20583" w:author="Nádas Edina Éva" w:date="2021-08-24T09:22:00Z"/>
          <w:rFonts w:ascii="Fotogram Light" w:eastAsia="Fotogram Light" w:hAnsi="Fotogram Light" w:cs="Fotogram Light"/>
          <w:sz w:val="20"/>
          <w:szCs w:val="20"/>
          <w:rPrChange w:id="20584" w:author="Nádas Edina Éva" w:date="2021-08-22T17:45:00Z">
            <w:rPr>
              <w:del w:id="20585" w:author="Nádas Edina Éva" w:date="2021-08-24T09:22:00Z"/>
              <w:rFonts w:eastAsia="Fotogram Light" w:cs="Fotogram Light"/>
            </w:rPr>
          </w:rPrChange>
        </w:rPr>
      </w:pPr>
      <w:del w:id="20586" w:author="Nádas Edina Éva" w:date="2021-08-24T09:22:00Z">
        <w:r w:rsidRPr="006275D1" w:rsidDel="003A75A3">
          <w:rPr>
            <w:rFonts w:ascii="Fotogram Light" w:eastAsia="Fotogram Light" w:hAnsi="Fotogram Light" w:cs="Fotogram Light"/>
            <w:sz w:val="20"/>
            <w:szCs w:val="20"/>
            <w:rPrChange w:id="20587" w:author="Nádas Edina Éva" w:date="2021-08-22T17:45:00Z">
              <w:rPr>
                <w:rFonts w:eastAsia="Fotogram Light" w:cs="Fotogram Light"/>
              </w:rPr>
            </w:rPrChange>
          </w:rPr>
          <w:delText>knowledge:</w:delText>
        </w:r>
      </w:del>
    </w:p>
    <w:p w14:paraId="61C850C3" w14:textId="3E3D9225" w:rsidR="00593EE4" w:rsidRPr="006275D1" w:rsidDel="003A75A3" w:rsidRDefault="00593EE4" w:rsidP="00565C5F">
      <w:pPr>
        <w:numPr>
          <w:ilvl w:val="0"/>
          <w:numId w:val="165"/>
        </w:numPr>
        <w:spacing w:after="0" w:line="240" w:lineRule="auto"/>
        <w:jc w:val="both"/>
        <w:rPr>
          <w:del w:id="20588" w:author="Nádas Edina Éva" w:date="2021-08-24T09:22:00Z"/>
          <w:rFonts w:ascii="Fotogram Light" w:eastAsia="Fotogram Light" w:hAnsi="Fotogram Light" w:cs="Fotogram Light"/>
          <w:sz w:val="20"/>
          <w:szCs w:val="20"/>
          <w:rPrChange w:id="20589" w:author="Nádas Edina Éva" w:date="2021-08-22T17:45:00Z">
            <w:rPr>
              <w:del w:id="20590" w:author="Nádas Edina Éva" w:date="2021-08-24T09:22:00Z"/>
              <w:rFonts w:eastAsia="Fotogram Light" w:cs="Fotogram Light"/>
            </w:rPr>
          </w:rPrChange>
        </w:rPr>
      </w:pPr>
      <w:del w:id="20591" w:author="Nádas Edina Éva" w:date="2021-08-24T09:22:00Z">
        <w:r w:rsidRPr="006275D1" w:rsidDel="003A75A3">
          <w:rPr>
            <w:rFonts w:ascii="Fotogram Light" w:eastAsia="Fotogram Light" w:hAnsi="Fotogram Light" w:cs="Fotogram Light"/>
            <w:sz w:val="20"/>
            <w:szCs w:val="20"/>
            <w:rPrChange w:id="20592" w:author="Nádas Edina Éva" w:date="2021-08-22T17:45:00Z">
              <w:rPr>
                <w:rFonts w:eastAsia="Fotogram Light" w:cs="Fotogram Light"/>
              </w:rPr>
            </w:rPrChange>
          </w:rPr>
          <w:delText>Students will be familiar with new perspectives and possible management techniques of the human resources</w:delText>
        </w:r>
      </w:del>
    </w:p>
    <w:p w14:paraId="5CCF2FF1" w14:textId="6F03DA71" w:rsidR="00593EE4" w:rsidRPr="006275D1" w:rsidDel="003A75A3" w:rsidRDefault="00593EE4" w:rsidP="00565C5F">
      <w:pPr>
        <w:numPr>
          <w:ilvl w:val="0"/>
          <w:numId w:val="165"/>
        </w:numPr>
        <w:spacing w:after="0" w:line="240" w:lineRule="auto"/>
        <w:jc w:val="both"/>
        <w:rPr>
          <w:del w:id="20593" w:author="Nádas Edina Éva" w:date="2021-08-24T09:22:00Z"/>
          <w:rFonts w:ascii="Fotogram Light" w:eastAsia="Fotogram Light" w:hAnsi="Fotogram Light" w:cs="Fotogram Light"/>
          <w:sz w:val="20"/>
          <w:szCs w:val="20"/>
          <w:rPrChange w:id="20594" w:author="Nádas Edina Éva" w:date="2021-08-22T17:45:00Z">
            <w:rPr>
              <w:del w:id="20595" w:author="Nádas Edina Éva" w:date="2021-08-24T09:22:00Z"/>
              <w:rFonts w:eastAsia="Fotogram Light" w:cs="Fotogram Light"/>
            </w:rPr>
          </w:rPrChange>
        </w:rPr>
      </w:pPr>
      <w:del w:id="20596" w:author="Nádas Edina Éva" w:date="2021-08-24T09:22:00Z">
        <w:r w:rsidRPr="006275D1" w:rsidDel="003A75A3">
          <w:rPr>
            <w:rFonts w:ascii="Fotogram Light" w:eastAsia="Fotogram Light" w:hAnsi="Fotogram Light" w:cs="Fotogram Light"/>
            <w:sz w:val="20"/>
            <w:szCs w:val="20"/>
            <w:rPrChange w:id="20597" w:author="Nádas Edina Éva" w:date="2021-08-22T17:45:00Z">
              <w:rPr>
                <w:rFonts w:eastAsia="Fotogram Light" w:cs="Fotogram Light"/>
              </w:rPr>
            </w:rPrChange>
          </w:rPr>
          <w:delText xml:space="preserve">Students will be able to use different techniques of job analysis and job evaluation, recruitment, selection, education and development, motivation, performance appraisal and career management, etc. and to relate these techniques </w:delText>
        </w:r>
        <w:r w:rsidR="009F7255" w:rsidRPr="006275D1" w:rsidDel="003A75A3">
          <w:rPr>
            <w:rFonts w:ascii="Fotogram Light" w:eastAsia="Fotogram Light" w:hAnsi="Fotogram Light" w:cs="Fotogram Light"/>
            <w:sz w:val="20"/>
            <w:szCs w:val="20"/>
            <w:rPrChange w:id="20598"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20599" w:author="Nádas Edina Éva" w:date="2021-08-22T17:45:00Z">
              <w:rPr>
                <w:rFonts w:eastAsia="Fotogram Light" w:cs="Fotogram Light"/>
              </w:rPr>
            </w:rPrChange>
          </w:rPr>
          <w:delText>well-known psychological knowledge</w:delText>
        </w:r>
      </w:del>
    </w:p>
    <w:p w14:paraId="136F07FF" w14:textId="3AB174D2" w:rsidR="00593EE4" w:rsidRPr="006275D1" w:rsidDel="003A75A3" w:rsidRDefault="00593EE4" w:rsidP="00565C5F">
      <w:pPr>
        <w:numPr>
          <w:ilvl w:val="0"/>
          <w:numId w:val="165"/>
        </w:numPr>
        <w:spacing w:after="0" w:line="240" w:lineRule="auto"/>
        <w:jc w:val="both"/>
        <w:rPr>
          <w:del w:id="20600" w:author="Nádas Edina Éva" w:date="2021-08-24T09:22:00Z"/>
          <w:rFonts w:ascii="Fotogram Light" w:eastAsia="Fotogram Light" w:hAnsi="Fotogram Light" w:cs="Fotogram Light"/>
          <w:sz w:val="20"/>
          <w:szCs w:val="20"/>
          <w:rPrChange w:id="20601" w:author="Nádas Edina Éva" w:date="2021-08-22T17:45:00Z">
            <w:rPr>
              <w:del w:id="20602" w:author="Nádas Edina Éva" w:date="2021-08-24T09:22:00Z"/>
              <w:rFonts w:eastAsia="Fotogram Light" w:cs="Fotogram Light"/>
            </w:rPr>
          </w:rPrChange>
        </w:rPr>
      </w:pPr>
      <w:del w:id="20603" w:author="Nádas Edina Éva" w:date="2021-08-24T09:22:00Z">
        <w:r w:rsidRPr="006275D1" w:rsidDel="003A75A3">
          <w:rPr>
            <w:rFonts w:ascii="Fotogram Light" w:eastAsia="Fotogram Light" w:hAnsi="Fotogram Light" w:cs="Fotogram Light"/>
            <w:sz w:val="20"/>
            <w:szCs w:val="20"/>
            <w:rPrChange w:id="20604" w:author="Nádas Edina Éva" w:date="2021-08-22T17:45:00Z">
              <w:rPr>
                <w:rFonts w:eastAsia="Fotogram Light" w:cs="Fotogram Light"/>
              </w:rPr>
            </w:rPrChange>
          </w:rPr>
          <w:delText>Students will be familiar with strategic aspects of personnel management</w:delText>
        </w:r>
      </w:del>
    </w:p>
    <w:p w14:paraId="25927424" w14:textId="44DB64CF" w:rsidR="00593EE4" w:rsidRPr="006275D1" w:rsidDel="003A75A3" w:rsidRDefault="00593EE4" w:rsidP="00565C5F">
      <w:pPr>
        <w:spacing w:after="0" w:line="240" w:lineRule="auto"/>
        <w:rPr>
          <w:del w:id="20605" w:author="Nádas Edina Éva" w:date="2021-08-24T09:22:00Z"/>
          <w:rFonts w:ascii="Fotogram Light" w:eastAsia="Fotogram Light" w:hAnsi="Fotogram Light" w:cs="Fotogram Light"/>
          <w:sz w:val="20"/>
          <w:szCs w:val="20"/>
          <w:rPrChange w:id="20606" w:author="Nádas Edina Éva" w:date="2021-08-22T17:45:00Z">
            <w:rPr>
              <w:del w:id="20607" w:author="Nádas Edina Éva" w:date="2021-08-24T09:22:00Z"/>
              <w:rFonts w:eastAsia="Fotogram Light" w:cs="Fotogram Light"/>
            </w:rPr>
          </w:rPrChange>
        </w:rPr>
      </w:pPr>
    </w:p>
    <w:p w14:paraId="7E7E4CE2" w14:textId="24A63BDB" w:rsidR="00593EE4" w:rsidRPr="006275D1" w:rsidDel="003A75A3" w:rsidRDefault="00593EE4" w:rsidP="00565C5F">
      <w:pPr>
        <w:spacing w:after="0" w:line="240" w:lineRule="auto"/>
        <w:rPr>
          <w:del w:id="20608" w:author="Nádas Edina Éva" w:date="2021-08-24T09:22:00Z"/>
          <w:rFonts w:ascii="Fotogram Light" w:eastAsia="Fotogram Light" w:hAnsi="Fotogram Light" w:cs="Fotogram Light"/>
          <w:sz w:val="20"/>
          <w:szCs w:val="20"/>
          <w:rPrChange w:id="20609" w:author="Nádas Edina Éva" w:date="2021-08-22T17:45:00Z">
            <w:rPr>
              <w:del w:id="20610" w:author="Nádas Edina Éva" w:date="2021-08-24T09:22:00Z"/>
              <w:rFonts w:eastAsia="Fotogram Light" w:cs="Fotogram Light"/>
            </w:rPr>
          </w:rPrChange>
        </w:rPr>
      </w:pPr>
      <w:del w:id="20611" w:author="Nádas Edina Éva" w:date="2021-08-24T09:22:00Z">
        <w:r w:rsidRPr="006275D1" w:rsidDel="003A75A3">
          <w:rPr>
            <w:rFonts w:ascii="Fotogram Light" w:eastAsia="Fotogram Light" w:hAnsi="Fotogram Light" w:cs="Fotogram Light"/>
            <w:sz w:val="20"/>
            <w:szCs w:val="20"/>
            <w:rPrChange w:id="20612" w:author="Nádas Edina Éva" w:date="2021-08-22T17:45:00Z">
              <w:rPr>
                <w:rFonts w:eastAsia="Fotogram Light" w:cs="Fotogram Light"/>
              </w:rPr>
            </w:rPrChange>
          </w:rPr>
          <w:delText>attitude:</w:delText>
        </w:r>
      </w:del>
    </w:p>
    <w:p w14:paraId="4E588910" w14:textId="4373F767" w:rsidR="00593EE4" w:rsidRPr="006275D1" w:rsidDel="003A75A3" w:rsidRDefault="00593EE4" w:rsidP="00565C5F">
      <w:pPr>
        <w:numPr>
          <w:ilvl w:val="0"/>
          <w:numId w:val="165"/>
        </w:numPr>
        <w:spacing w:after="0" w:line="240" w:lineRule="auto"/>
        <w:jc w:val="both"/>
        <w:rPr>
          <w:del w:id="20613" w:author="Nádas Edina Éva" w:date="2021-08-24T09:22:00Z"/>
          <w:rFonts w:ascii="Fotogram Light" w:eastAsia="Fotogram Light" w:hAnsi="Fotogram Light" w:cs="Fotogram Light"/>
          <w:sz w:val="20"/>
          <w:szCs w:val="20"/>
          <w:rPrChange w:id="20614" w:author="Nádas Edina Éva" w:date="2021-08-22T17:45:00Z">
            <w:rPr>
              <w:del w:id="20615" w:author="Nádas Edina Éva" w:date="2021-08-24T09:22:00Z"/>
              <w:rFonts w:eastAsia="Fotogram Light" w:cs="Fotogram Light"/>
            </w:rPr>
          </w:rPrChange>
        </w:rPr>
      </w:pPr>
      <w:del w:id="20616" w:author="Nádas Edina Éva" w:date="2021-08-24T09:22:00Z">
        <w:r w:rsidRPr="006275D1" w:rsidDel="003A75A3">
          <w:rPr>
            <w:rFonts w:ascii="Fotogram Light" w:eastAsia="Fotogram Light" w:hAnsi="Fotogram Light" w:cs="Fotogram Light"/>
            <w:sz w:val="20"/>
            <w:szCs w:val="20"/>
            <w:rPrChange w:id="20617" w:author="Nádas Edina Éva" w:date="2021-08-22T17:45:00Z">
              <w:rPr>
                <w:rFonts w:eastAsia="Fotogram Light" w:cs="Fotogram Light"/>
              </w:rPr>
            </w:rPrChange>
          </w:rPr>
          <w:delText>Students will show openness and flexibility in the application of techniques related to the different models, theories</w:delText>
        </w:r>
      </w:del>
    </w:p>
    <w:p w14:paraId="358F1A88" w14:textId="67A1C93C"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618" w:author="Nádas Edina Éva" w:date="2021-08-24T09:22:00Z"/>
          <w:rFonts w:ascii="Fotogram Light" w:eastAsia="Fotogram Light" w:hAnsi="Fotogram Light" w:cs="Fotogram Light"/>
          <w:color w:val="000000"/>
          <w:sz w:val="20"/>
          <w:szCs w:val="20"/>
          <w:rPrChange w:id="20619" w:author="Nádas Edina Éva" w:date="2021-08-22T17:45:00Z">
            <w:rPr>
              <w:del w:id="20620" w:author="Nádas Edina Éva" w:date="2021-08-24T09:22:00Z"/>
              <w:rFonts w:eastAsia="Fotogram Light" w:cs="Fotogram Light"/>
              <w:color w:val="000000"/>
            </w:rPr>
          </w:rPrChange>
        </w:rPr>
      </w:pPr>
      <w:del w:id="20621" w:author="Nádas Edina Éva" w:date="2021-08-24T09:22:00Z">
        <w:r w:rsidRPr="006275D1" w:rsidDel="003A75A3">
          <w:rPr>
            <w:rFonts w:ascii="Fotogram Light" w:eastAsia="Fotogram Light" w:hAnsi="Fotogram Light" w:cs="Fotogram Light"/>
            <w:color w:val="000000"/>
            <w:sz w:val="20"/>
            <w:szCs w:val="20"/>
            <w:rPrChange w:id="20622" w:author="Nádas Edina Éva" w:date="2021-08-22T17:45:00Z">
              <w:rPr>
                <w:rFonts w:eastAsia="Fotogram Light" w:cs="Fotogram Light"/>
                <w:color w:val="000000"/>
              </w:rPr>
            </w:rPrChange>
          </w:rPr>
          <w:delText xml:space="preserve">Students will be open-minded </w:delText>
        </w:r>
        <w:r w:rsidR="003F1334" w:rsidRPr="006275D1" w:rsidDel="003A75A3">
          <w:rPr>
            <w:rFonts w:ascii="Fotogram Light" w:eastAsia="Fotogram Light" w:hAnsi="Fotogram Light" w:cs="Fotogram Light"/>
            <w:color w:val="000000"/>
            <w:sz w:val="20"/>
            <w:szCs w:val="20"/>
            <w:rPrChange w:id="20623" w:author="Nádas Edina Éva" w:date="2021-08-22T17:45:00Z">
              <w:rPr>
                <w:rFonts w:eastAsia="Fotogram Light" w:cs="Fotogram Light"/>
                <w:color w:val="000000"/>
              </w:rPr>
            </w:rPrChange>
          </w:rPr>
          <w:delText xml:space="preserve">about </w:delText>
        </w:r>
        <w:r w:rsidRPr="006275D1" w:rsidDel="003A75A3">
          <w:rPr>
            <w:rFonts w:ascii="Fotogram Light" w:eastAsia="Fotogram Light" w:hAnsi="Fotogram Light" w:cs="Fotogram Light"/>
            <w:color w:val="000000"/>
            <w:sz w:val="20"/>
            <w:szCs w:val="20"/>
            <w:rPrChange w:id="20624" w:author="Nádas Edina Éva" w:date="2021-08-22T17:45:00Z">
              <w:rPr>
                <w:rFonts w:eastAsia="Fotogram Light" w:cs="Fotogram Light"/>
                <w:color w:val="000000"/>
              </w:rPr>
            </w:rPrChange>
          </w:rPr>
          <w:delText>looking for new models, methods and techniques, and will be able to integrate knowledge related to personnel psychology</w:delText>
        </w:r>
      </w:del>
    </w:p>
    <w:p w14:paraId="4DF9A693" w14:textId="44B1E939" w:rsidR="00593EE4" w:rsidRPr="006275D1" w:rsidDel="003A75A3" w:rsidRDefault="00593EE4" w:rsidP="00565C5F">
      <w:pPr>
        <w:spacing w:after="0" w:line="240" w:lineRule="auto"/>
        <w:rPr>
          <w:del w:id="20625" w:author="Nádas Edina Éva" w:date="2021-08-24T09:22:00Z"/>
          <w:rFonts w:ascii="Fotogram Light" w:eastAsia="Fotogram Light" w:hAnsi="Fotogram Light" w:cs="Fotogram Light"/>
          <w:sz w:val="20"/>
          <w:szCs w:val="20"/>
          <w:rPrChange w:id="20626" w:author="Nádas Edina Éva" w:date="2021-08-22T17:45:00Z">
            <w:rPr>
              <w:del w:id="20627" w:author="Nádas Edina Éva" w:date="2021-08-24T09:22:00Z"/>
              <w:rFonts w:eastAsia="Fotogram Light" w:cs="Fotogram Light"/>
            </w:rPr>
          </w:rPrChange>
        </w:rPr>
      </w:pPr>
    </w:p>
    <w:p w14:paraId="7D784711" w14:textId="40319D7C" w:rsidR="00593EE4" w:rsidRPr="006275D1" w:rsidDel="003A75A3" w:rsidRDefault="00593EE4" w:rsidP="00565C5F">
      <w:pPr>
        <w:spacing w:after="0" w:line="240" w:lineRule="auto"/>
        <w:rPr>
          <w:del w:id="20628" w:author="Nádas Edina Éva" w:date="2021-08-24T09:22:00Z"/>
          <w:rFonts w:ascii="Fotogram Light" w:eastAsia="Fotogram Light" w:hAnsi="Fotogram Light" w:cs="Fotogram Light"/>
          <w:sz w:val="20"/>
          <w:szCs w:val="20"/>
          <w:rPrChange w:id="20629" w:author="Nádas Edina Éva" w:date="2021-08-22T17:45:00Z">
            <w:rPr>
              <w:del w:id="20630" w:author="Nádas Edina Éva" w:date="2021-08-24T09:22:00Z"/>
              <w:rFonts w:eastAsia="Fotogram Light" w:cs="Fotogram Light"/>
            </w:rPr>
          </w:rPrChange>
        </w:rPr>
      </w:pPr>
      <w:del w:id="20631" w:author="Nádas Edina Éva" w:date="2021-08-24T09:22:00Z">
        <w:r w:rsidRPr="006275D1" w:rsidDel="003A75A3">
          <w:rPr>
            <w:rFonts w:ascii="Fotogram Light" w:eastAsia="Fotogram Light" w:hAnsi="Fotogram Light" w:cs="Fotogram Light"/>
            <w:sz w:val="20"/>
            <w:szCs w:val="20"/>
            <w:rPrChange w:id="20632" w:author="Nádas Edina Éva" w:date="2021-08-22T17:45:00Z">
              <w:rPr>
                <w:rFonts w:eastAsia="Fotogram Light" w:cs="Fotogram Light"/>
              </w:rPr>
            </w:rPrChange>
          </w:rPr>
          <w:delText>skills:</w:delText>
        </w:r>
      </w:del>
    </w:p>
    <w:p w14:paraId="0A4B4613" w14:textId="4CBF3AA2" w:rsidR="00593EE4" w:rsidRPr="006275D1" w:rsidDel="003A75A3" w:rsidRDefault="00593EE4" w:rsidP="00565C5F">
      <w:pPr>
        <w:numPr>
          <w:ilvl w:val="0"/>
          <w:numId w:val="165"/>
        </w:numPr>
        <w:spacing w:after="0" w:line="240" w:lineRule="auto"/>
        <w:jc w:val="both"/>
        <w:rPr>
          <w:del w:id="20633" w:author="Nádas Edina Éva" w:date="2021-08-24T09:22:00Z"/>
          <w:rFonts w:ascii="Fotogram Light" w:eastAsia="Fotogram Light" w:hAnsi="Fotogram Light" w:cs="Fotogram Light"/>
          <w:sz w:val="20"/>
          <w:szCs w:val="20"/>
          <w:rPrChange w:id="20634" w:author="Nádas Edina Éva" w:date="2021-08-22T17:45:00Z">
            <w:rPr>
              <w:del w:id="20635" w:author="Nádas Edina Éva" w:date="2021-08-24T09:22:00Z"/>
              <w:rFonts w:eastAsia="Fotogram Light" w:cs="Fotogram Light"/>
            </w:rPr>
          </w:rPrChange>
        </w:rPr>
      </w:pPr>
      <w:del w:id="20636" w:author="Nádas Edina Éva" w:date="2021-08-24T09:22:00Z">
        <w:r w:rsidRPr="006275D1" w:rsidDel="003A75A3">
          <w:rPr>
            <w:rFonts w:ascii="Fotogram Light" w:eastAsia="Fotogram Light" w:hAnsi="Fotogram Light" w:cs="Fotogram Light"/>
            <w:sz w:val="20"/>
            <w:szCs w:val="20"/>
            <w:rPrChange w:id="20637" w:author="Nádas Edina Éva" w:date="2021-08-22T17:45:00Z">
              <w:rPr>
                <w:rFonts w:eastAsia="Fotogram Light" w:cs="Fotogram Light"/>
              </w:rPr>
            </w:rPrChange>
          </w:rPr>
          <w:delText>Students will be able to use different techniques precisely, and to integrate all knowledge creatively</w:delText>
        </w:r>
      </w:del>
    </w:p>
    <w:p w14:paraId="04CBF3CA" w14:textId="1507E63B" w:rsidR="00593EE4" w:rsidRPr="006275D1" w:rsidDel="003A75A3" w:rsidRDefault="00593EE4" w:rsidP="00565C5F">
      <w:pPr>
        <w:numPr>
          <w:ilvl w:val="0"/>
          <w:numId w:val="165"/>
        </w:numPr>
        <w:spacing w:after="0" w:line="240" w:lineRule="auto"/>
        <w:jc w:val="both"/>
        <w:rPr>
          <w:del w:id="20638" w:author="Nádas Edina Éva" w:date="2021-08-24T09:22:00Z"/>
          <w:rFonts w:ascii="Fotogram Light" w:eastAsia="Fotogram Light" w:hAnsi="Fotogram Light" w:cs="Fotogram Light"/>
          <w:sz w:val="20"/>
          <w:szCs w:val="20"/>
          <w:rPrChange w:id="20639" w:author="Nádas Edina Éva" w:date="2021-08-22T17:45:00Z">
            <w:rPr>
              <w:del w:id="20640" w:author="Nádas Edina Éva" w:date="2021-08-24T09:22:00Z"/>
              <w:rFonts w:eastAsia="Fotogram Light" w:cs="Fotogram Light"/>
            </w:rPr>
          </w:rPrChange>
        </w:rPr>
      </w:pPr>
      <w:del w:id="20641" w:author="Nádas Edina Éva" w:date="2021-08-24T09:22:00Z">
        <w:r w:rsidRPr="006275D1" w:rsidDel="003A75A3">
          <w:rPr>
            <w:rFonts w:ascii="Fotogram Light" w:eastAsia="Fotogram Light" w:hAnsi="Fotogram Light" w:cs="Fotogram Light"/>
            <w:sz w:val="20"/>
            <w:szCs w:val="20"/>
            <w:rPrChange w:id="20642" w:author="Nádas Edina Éva" w:date="2021-08-22T17:45:00Z">
              <w:rPr>
                <w:rFonts w:eastAsia="Fotogram Light" w:cs="Fotogram Light"/>
              </w:rPr>
            </w:rPrChange>
          </w:rPr>
          <w:delText xml:space="preserve">Students will be able to develop new techniques if </w:delText>
        </w:r>
        <w:r w:rsidR="003F1334" w:rsidRPr="006275D1" w:rsidDel="003A75A3">
          <w:rPr>
            <w:rFonts w:ascii="Fotogram Light" w:eastAsia="Fotogram Light" w:hAnsi="Fotogram Light" w:cs="Fotogram Light"/>
            <w:sz w:val="20"/>
            <w:szCs w:val="20"/>
            <w:rPrChange w:id="20643" w:author="Nádas Edina Éva" w:date="2021-08-22T17:45:00Z">
              <w:rPr>
                <w:rFonts w:eastAsia="Fotogram Light" w:cs="Fotogram Light"/>
              </w:rPr>
            </w:rPrChange>
          </w:rPr>
          <w:delText>necessary</w:delText>
        </w:r>
      </w:del>
    </w:p>
    <w:p w14:paraId="1F54384B" w14:textId="67E2C2E0"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644" w:author="Nádas Edina Éva" w:date="2021-08-24T09:22:00Z"/>
          <w:rFonts w:ascii="Fotogram Light" w:eastAsia="Fotogram Light" w:hAnsi="Fotogram Light" w:cs="Fotogram Light"/>
          <w:color w:val="000000"/>
          <w:sz w:val="20"/>
          <w:szCs w:val="20"/>
          <w:rPrChange w:id="20645" w:author="Nádas Edina Éva" w:date="2021-08-22T17:45:00Z">
            <w:rPr>
              <w:del w:id="20646" w:author="Nádas Edina Éva" w:date="2021-08-24T09:22:00Z"/>
              <w:rFonts w:eastAsia="Fotogram Light" w:cs="Fotogram Light"/>
              <w:color w:val="000000"/>
            </w:rPr>
          </w:rPrChange>
        </w:rPr>
      </w:pPr>
      <w:del w:id="20647" w:author="Nádas Edina Éva" w:date="2021-08-24T09:22:00Z">
        <w:r w:rsidRPr="006275D1" w:rsidDel="003A75A3">
          <w:rPr>
            <w:rFonts w:ascii="Fotogram Light" w:eastAsia="Fotogram Light" w:hAnsi="Fotogram Light" w:cs="Fotogram Light"/>
            <w:color w:val="000000"/>
            <w:sz w:val="20"/>
            <w:szCs w:val="20"/>
            <w:rPrChange w:id="20648" w:author="Nádas Edina Éva" w:date="2021-08-22T17:45:00Z">
              <w:rPr>
                <w:rFonts w:eastAsia="Fotogram Light" w:cs="Fotogram Light"/>
                <w:color w:val="000000"/>
              </w:rPr>
            </w:rPrChange>
          </w:rPr>
          <w:delText xml:space="preserve">Student will be able to rethink, plan or re-plan the human resource management of </w:delText>
        </w:r>
        <w:r w:rsidR="003F1334" w:rsidRPr="006275D1" w:rsidDel="003A75A3">
          <w:rPr>
            <w:rFonts w:ascii="Fotogram Light" w:eastAsia="Fotogram Light" w:hAnsi="Fotogram Light" w:cs="Fotogram Light"/>
            <w:color w:val="000000"/>
            <w:sz w:val="20"/>
            <w:szCs w:val="20"/>
            <w:rPrChange w:id="20649" w:author="Nádas Edina Éva" w:date="2021-08-22T17:45:00Z">
              <w:rPr>
                <w:rFonts w:eastAsia="Fotogram Light" w:cs="Fotogram Light"/>
                <w:color w:val="000000"/>
              </w:rPr>
            </w:rPrChange>
          </w:rPr>
          <w:delText>a</w:delText>
        </w:r>
        <w:r w:rsidRPr="006275D1" w:rsidDel="003A75A3">
          <w:rPr>
            <w:rFonts w:ascii="Fotogram Light" w:eastAsia="Fotogram Light" w:hAnsi="Fotogram Light" w:cs="Fotogram Light"/>
            <w:color w:val="000000"/>
            <w:sz w:val="20"/>
            <w:szCs w:val="20"/>
            <w:rPrChange w:id="20650" w:author="Nádas Edina Éva" w:date="2021-08-22T17:45:00Z">
              <w:rPr>
                <w:rFonts w:eastAsia="Fotogram Light" w:cs="Fotogram Light"/>
                <w:color w:val="000000"/>
              </w:rPr>
            </w:rPrChange>
          </w:rPr>
          <w:delText>n organisation strategically</w:delText>
        </w:r>
      </w:del>
    </w:p>
    <w:p w14:paraId="7D0059A7" w14:textId="015B0B22" w:rsidR="00593EE4" w:rsidRPr="006275D1" w:rsidDel="003A75A3" w:rsidRDefault="00593EE4" w:rsidP="00565C5F">
      <w:pPr>
        <w:spacing w:after="0" w:line="240" w:lineRule="auto"/>
        <w:rPr>
          <w:del w:id="20651" w:author="Nádas Edina Éva" w:date="2021-08-24T09:22:00Z"/>
          <w:rFonts w:ascii="Fotogram Light" w:eastAsia="Fotogram Light" w:hAnsi="Fotogram Light" w:cs="Fotogram Light"/>
          <w:sz w:val="20"/>
          <w:szCs w:val="20"/>
          <w:rPrChange w:id="20652" w:author="Nádas Edina Éva" w:date="2021-08-22T17:45:00Z">
            <w:rPr>
              <w:del w:id="20653" w:author="Nádas Edina Éva" w:date="2021-08-24T09:22:00Z"/>
              <w:rFonts w:eastAsia="Fotogram Light" w:cs="Fotogram Light"/>
            </w:rPr>
          </w:rPrChange>
        </w:rPr>
      </w:pPr>
    </w:p>
    <w:p w14:paraId="117C55A8" w14:textId="0FA26CBD" w:rsidR="00593EE4" w:rsidRPr="006275D1" w:rsidDel="003A75A3" w:rsidRDefault="00593EE4" w:rsidP="00565C5F">
      <w:pPr>
        <w:spacing w:after="0" w:line="240" w:lineRule="auto"/>
        <w:rPr>
          <w:del w:id="20654" w:author="Nádas Edina Éva" w:date="2021-08-24T09:22:00Z"/>
          <w:rFonts w:ascii="Fotogram Light" w:eastAsia="Fotogram Light" w:hAnsi="Fotogram Light" w:cs="Fotogram Light"/>
          <w:sz w:val="20"/>
          <w:szCs w:val="20"/>
          <w:rPrChange w:id="20655" w:author="Nádas Edina Éva" w:date="2021-08-22T17:45:00Z">
            <w:rPr>
              <w:del w:id="20656" w:author="Nádas Edina Éva" w:date="2021-08-24T09:22:00Z"/>
              <w:rFonts w:eastAsia="Fotogram Light" w:cs="Fotogram Light"/>
            </w:rPr>
          </w:rPrChange>
        </w:rPr>
      </w:pPr>
      <w:del w:id="20657" w:author="Nádas Edina Éva" w:date="2021-08-24T09:22:00Z">
        <w:r w:rsidRPr="006275D1" w:rsidDel="003A75A3">
          <w:rPr>
            <w:rFonts w:ascii="Fotogram Light" w:eastAsia="Fotogram Light" w:hAnsi="Fotogram Light" w:cs="Fotogram Light"/>
            <w:sz w:val="20"/>
            <w:szCs w:val="20"/>
            <w:rPrChange w:id="20658" w:author="Nádas Edina Éva" w:date="2021-08-22T17:45:00Z">
              <w:rPr>
                <w:rFonts w:eastAsia="Fotogram Light" w:cs="Fotogram Light"/>
              </w:rPr>
            </w:rPrChange>
          </w:rPr>
          <w:delText>autonomy, responsibility:</w:delText>
        </w:r>
      </w:del>
    </w:p>
    <w:p w14:paraId="69EEB66A" w14:textId="65323FC6" w:rsidR="00593EE4" w:rsidRPr="006275D1" w:rsidDel="003A75A3" w:rsidRDefault="00593EE4" w:rsidP="00565C5F">
      <w:pPr>
        <w:spacing w:after="0" w:line="240" w:lineRule="auto"/>
        <w:rPr>
          <w:del w:id="20659" w:author="Nádas Edina Éva" w:date="2021-08-24T09:22:00Z"/>
          <w:rFonts w:ascii="Fotogram Light" w:eastAsia="Fotogram Light" w:hAnsi="Fotogram Light" w:cs="Fotogram Light"/>
          <w:sz w:val="20"/>
          <w:szCs w:val="20"/>
          <w:rPrChange w:id="20660" w:author="Nádas Edina Éva" w:date="2021-08-22T17:45:00Z">
            <w:rPr>
              <w:del w:id="20661" w:author="Nádas Edina Éva" w:date="2021-08-24T09:22:00Z"/>
              <w:rFonts w:eastAsia="Fotogram Light" w:cs="Fotogram Light"/>
            </w:rPr>
          </w:rPrChange>
        </w:rPr>
      </w:pPr>
    </w:p>
    <w:p w14:paraId="05D8FD0B" w14:textId="12CA6FD6" w:rsidR="00593EE4" w:rsidRPr="006275D1" w:rsidDel="003A75A3" w:rsidRDefault="00593EE4" w:rsidP="00565C5F">
      <w:pPr>
        <w:numPr>
          <w:ilvl w:val="0"/>
          <w:numId w:val="164"/>
        </w:numPr>
        <w:spacing w:after="0" w:line="240" w:lineRule="auto"/>
        <w:rPr>
          <w:del w:id="20662" w:author="Nádas Edina Éva" w:date="2021-08-24T09:22:00Z"/>
          <w:rFonts w:ascii="Fotogram Light" w:eastAsia="Fotogram Light" w:hAnsi="Fotogram Light" w:cs="Fotogram Light"/>
          <w:sz w:val="20"/>
          <w:szCs w:val="20"/>
          <w:rPrChange w:id="20663" w:author="Nádas Edina Éva" w:date="2021-08-22T17:45:00Z">
            <w:rPr>
              <w:del w:id="20664" w:author="Nádas Edina Éva" w:date="2021-08-24T09:22:00Z"/>
              <w:rFonts w:eastAsia="Fotogram Light" w:cs="Fotogram Light"/>
            </w:rPr>
          </w:rPrChange>
        </w:rPr>
      </w:pPr>
      <w:del w:id="20665" w:author="Nádas Edina Éva" w:date="2021-08-24T09:22:00Z">
        <w:r w:rsidRPr="006275D1" w:rsidDel="003A75A3">
          <w:rPr>
            <w:rFonts w:ascii="Fotogram Light" w:eastAsia="Fotogram Light" w:hAnsi="Fotogram Light" w:cs="Fotogram Light"/>
            <w:sz w:val="20"/>
            <w:szCs w:val="20"/>
            <w:rPrChange w:id="20666" w:author="Nádas Edina Éva" w:date="2021-08-22T17:45:00Z">
              <w:rPr>
                <w:rFonts w:eastAsia="Fotogram Light" w:cs="Fotogram Light"/>
              </w:rPr>
            </w:rPrChange>
          </w:rPr>
          <w:delText>Students are allowed to apply the acquired knowledge, methods and techniques, and form an opinion on their own.</w:delText>
        </w:r>
      </w:del>
    </w:p>
    <w:p w14:paraId="70703E20" w14:textId="254FCFF5" w:rsidR="00593EE4" w:rsidRPr="006275D1" w:rsidDel="003A75A3" w:rsidRDefault="00593EE4" w:rsidP="00565C5F">
      <w:pPr>
        <w:numPr>
          <w:ilvl w:val="0"/>
          <w:numId w:val="164"/>
        </w:numPr>
        <w:spacing w:after="0" w:line="240" w:lineRule="auto"/>
        <w:rPr>
          <w:del w:id="20667" w:author="Nádas Edina Éva" w:date="2021-08-24T09:22:00Z"/>
          <w:rFonts w:ascii="Fotogram Light" w:eastAsia="Fotogram Light" w:hAnsi="Fotogram Light" w:cs="Fotogram Light"/>
          <w:sz w:val="20"/>
          <w:szCs w:val="20"/>
          <w:rPrChange w:id="20668" w:author="Nádas Edina Éva" w:date="2021-08-22T17:45:00Z">
            <w:rPr>
              <w:del w:id="20669" w:author="Nádas Edina Éva" w:date="2021-08-24T09:22:00Z"/>
              <w:rFonts w:eastAsia="Fotogram Light" w:cs="Fotogram Light"/>
            </w:rPr>
          </w:rPrChange>
        </w:rPr>
      </w:pPr>
      <w:del w:id="20670" w:author="Nádas Edina Éva" w:date="2021-08-24T09:22:00Z">
        <w:r w:rsidRPr="006275D1" w:rsidDel="003A75A3">
          <w:rPr>
            <w:rFonts w:ascii="Fotogram Light" w:eastAsia="Fotogram Light" w:hAnsi="Fotogram Light" w:cs="Fotogram Light"/>
            <w:sz w:val="20"/>
            <w:szCs w:val="20"/>
            <w:rPrChange w:id="20671" w:author="Nádas Edina Éva" w:date="2021-08-22T17:45:00Z">
              <w:rPr>
                <w:rFonts w:eastAsia="Fotogram Light" w:cs="Fotogram Light"/>
              </w:rPr>
            </w:rPrChange>
          </w:rPr>
          <w:delText>Students should represent their opinion, evaluation, and the methods with consideration, and in accordance with the ethical guidelines of psychology, in a flexible, human and empathetic way.</w:delText>
        </w:r>
        <w:bookmarkStart w:id="20672" w:name="_heading=h.vxsfnhqxk4mj" w:colFirst="0" w:colLast="0"/>
        <w:bookmarkEnd w:id="20672"/>
      </w:del>
    </w:p>
    <w:p w14:paraId="1D0C3522" w14:textId="01E9B490" w:rsidR="00593EE4" w:rsidRPr="006275D1" w:rsidDel="003A75A3" w:rsidRDefault="00593EE4" w:rsidP="00565C5F">
      <w:pPr>
        <w:pBdr>
          <w:top w:val="nil"/>
          <w:left w:val="nil"/>
          <w:bottom w:val="nil"/>
          <w:right w:val="nil"/>
          <w:between w:val="nil"/>
        </w:pBdr>
        <w:spacing w:after="0" w:line="240" w:lineRule="auto"/>
        <w:ind w:left="360"/>
        <w:rPr>
          <w:del w:id="20673" w:author="Nádas Edina Éva" w:date="2021-08-24T09:22:00Z"/>
          <w:rFonts w:ascii="Fotogram Light" w:eastAsia="Fotogram Light" w:hAnsi="Fotogram Light" w:cs="Fotogram Light"/>
          <w:color w:val="000000"/>
          <w:sz w:val="20"/>
          <w:szCs w:val="20"/>
          <w:rPrChange w:id="20674" w:author="Nádas Edina Éva" w:date="2021-08-22T17:45:00Z">
            <w:rPr>
              <w:del w:id="20675"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72BDE433" w14:textId="6AF6FC75" w:rsidTr="00B54916">
        <w:trPr>
          <w:del w:id="20676" w:author="Nádas Edina Éva" w:date="2021-08-24T09:22:00Z"/>
        </w:trPr>
        <w:tc>
          <w:tcPr>
            <w:tcW w:w="9062" w:type="dxa"/>
            <w:shd w:val="clear" w:color="auto" w:fill="D9D9D9"/>
          </w:tcPr>
          <w:p w14:paraId="785F1537" w14:textId="620167C6" w:rsidR="00593EE4" w:rsidRPr="006275D1" w:rsidDel="003A75A3" w:rsidRDefault="005B12A0" w:rsidP="00565C5F">
            <w:pPr>
              <w:spacing w:after="0" w:line="240" w:lineRule="auto"/>
              <w:rPr>
                <w:del w:id="20677" w:author="Nádas Edina Éva" w:date="2021-08-24T09:22:00Z"/>
                <w:rFonts w:ascii="Fotogram Light" w:eastAsia="Fotogram Light" w:hAnsi="Fotogram Light" w:cs="Fotogram Light"/>
                <w:b/>
                <w:sz w:val="20"/>
                <w:szCs w:val="20"/>
                <w:rPrChange w:id="20678" w:author="Nádas Edina Éva" w:date="2021-08-22T17:45:00Z">
                  <w:rPr>
                    <w:del w:id="20679" w:author="Nádas Edina Éva" w:date="2021-08-24T09:22:00Z"/>
                    <w:rFonts w:eastAsia="Fotogram Light" w:cs="Fotogram Light"/>
                    <w:b/>
                  </w:rPr>
                </w:rPrChange>
              </w:rPr>
            </w:pPr>
            <w:del w:id="20680" w:author="Nádas Edina Éva" w:date="2021-08-24T09:22:00Z">
              <w:r w:rsidRPr="006275D1" w:rsidDel="003A75A3">
                <w:rPr>
                  <w:rFonts w:ascii="Fotogram Light" w:eastAsia="Fotogram Light" w:hAnsi="Fotogram Light" w:cs="Fotogram Light"/>
                  <w:b/>
                  <w:sz w:val="20"/>
                  <w:szCs w:val="20"/>
                  <w:rPrChange w:id="20681" w:author="Nádas Edina Éva" w:date="2021-08-22T17:45:00Z">
                    <w:rPr>
                      <w:rFonts w:eastAsia="Fotogram Light" w:cs="Fotogram Light"/>
                      <w:b/>
                    </w:rPr>
                  </w:rPrChange>
                </w:rPr>
                <w:delText>Az oktatás tartalma angolul</w:delText>
              </w:r>
            </w:del>
          </w:p>
        </w:tc>
      </w:tr>
    </w:tbl>
    <w:p w14:paraId="79E8773A" w14:textId="505C8FA4" w:rsidR="00593EE4" w:rsidRPr="006275D1" w:rsidDel="003A75A3" w:rsidRDefault="00593EE4" w:rsidP="00565C5F">
      <w:pPr>
        <w:spacing w:after="0" w:line="240" w:lineRule="auto"/>
        <w:rPr>
          <w:del w:id="20682" w:author="Nádas Edina Éva" w:date="2021-08-24T09:22:00Z"/>
          <w:rFonts w:ascii="Fotogram Light" w:eastAsia="Fotogram Light" w:hAnsi="Fotogram Light" w:cs="Fotogram Light"/>
          <w:b/>
          <w:sz w:val="20"/>
          <w:szCs w:val="20"/>
          <w:rPrChange w:id="20683" w:author="Nádas Edina Éva" w:date="2021-08-22T17:45:00Z">
            <w:rPr>
              <w:del w:id="20684" w:author="Nádas Edina Éva" w:date="2021-08-24T09:22:00Z"/>
              <w:rFonts w:eastAsia="Fotogram Light" w:cs="Fotogram Light"/>
              <w:b/>
            </w:rPr>
          </w:rPrChange>
        </w:rPr>
      </w:pPr>
      <w:del w:id="20685" w:author="Nádas Edina Éva" w:date="2021-08-24T09:22:00Z">
        <w:r w:rsidRPr="006275D1" w:rsidDel="003A75A3">
          <w:rPr>
            <w:rFonts w:ascii="Fotogram Light" w:eastAsia="Fotogram Light" w:hAnsi="Fotogram Light" w:cs="Fotogram Light"/>
            <w:b/>
            <w:sz w:val="20"/>
            <w:szCs w:val="20"/>
            <w:rPrChange w:id="20686" w:author="Nádas Edina Éva" w:date="2021-08-22T17:45:00Z">
              <w:rPr>
                <w:rFonts w:eastAsia="Fotogram Light" w:cs="Fotogram Light"/>
                <w:b/>
              </w:rPr>
            </w:rPrChange>
          </w:rPr>
          <w:delText>Topics of the course</w:delText>
        </w:r>
      </w:del>
    </w:p>
    <w:p w14:paraId="6632F244" w14:textId="61D06251"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687" w:author="Nádas Edina Éva" w:date="2021-08-24T09:22:00Z"/>
          <w:rFonts w:ascii="Fotogram Light" w:eastAsia="Fotogram Light" w:hAnsi="Fotogram Light" w:cs="Fotogram Light"/>
          <w:color w:val="000000"/>
          <w:sz w:val="20"/>
          <w:szCs w:val="20"/>
          <w:rPrChange w:id="20688" w:author="Nádas Edina Éva" w:date="2021-08-22T17:45:00Z">
            <w:rPr>
              <w:del w:id="20689" w:author="Nádas Edina Éva" w:date="2021-08-24T09:22:00Z"/>
              <w:rFonts w:eastAsia="Fotogram Light" w:cs="Fotogram Light"/>
              <w:color w:val="000000"/>
            </w:rPr>
          </w:rPrChange>
        </w:rPr>
      </w:pPr>
      <w:del w:id="20690" w:author="Nádas Edina Éva" w:date="2021-08-24T09:22:00Z">
        <w:r w:rsidRPr="006275D1" w:rsidDel="003A75A3">
          <w:rPr>
            <w:rFonts w:ascii="Fotogram Light" w:eastAsia="Fotogram Light" w:hAnsi="Fotogram Light" w:cs="Fotogram Light"/>
            <w:color w:val="000000"/>
            <w:sz w:val="20"/>
            <w:szCs w:val="20"/>
            <w:rPrChange w:id="20691" w:author="Nádas Edina Éva" w:date="2021-08-22T17:45:00Z">
              <w:rPr>
                <w:rFonts w:eastAsia="Fotogram Light" w:cs="Fotogram Light"/>
                <w:color w:val="000000"/>
              </w:rPr>
            </w:rPrChange>
          </w:rPr>
          <w:delText xml:space="preserve">The short history of Personnel Psychology. The role of HRM in </w:delText>
        </w:r>
        <w:r w:rsidRPr="006275D1" w:rsidDel="003A75A3">
          <w:rPr>
            <w:rFonts w:ascii="Fotogram Light" w:eastAsia="Fotogram Light" w:hAnsi="Fotogram Light" w:cs="Fotogram Light"/>
            <w:sz w:val="20"/>
            <w:szCs w:val="20"/>
            <w:rPrChange w:id="20692" w:author="Nádas Edina Éva" w:date="2021-08-22T17:45:00Z">
              <w:rPr>
                <w:rFonts w:eastAsia="Fotogram Light" w:cs="Fotogram Light"/>
              </w:rPr>
            </w:rPrChange>
          </w:rPr>
          <w:delText>strategic</w:delText>
        </w:r>
        <w:r w:rsidRPr="006275D1" w:rsidDel="003A75A3">
          <w:rPr>
            <w:rFonts w:ascii="Fotogram Light" w:eastAsia="Fotogram Light" w:hAnsi="Fotogram Light" w:cs="Fotogram Light"/>
            <w:color w:val="000000"/>
            <w:sz w:val="20"/>
            <w:szCs w:val="20"/>
            <w:rPrChange w:id="20693" w:author="Nádas Edina Éva" w:date="2021-08-22T17:45:00Z">
              <w:rPr>
                <w:rFonts w:eastAsia="Fotogram Light" w:cs="Fotogram Light"/>
                <w:color w:val="000000"/>
              </w:rPr>
            </w:rPrChange>
          </w:rPr>
          <w:delText xml:space="preserve"> thinking</w:delText>
        </w:r>
      </w:del>
    </w:p>
    <w:p w14:paraId="4B8500D4" w14:textId="40EDD0E1"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694" w:author="Nádas Edina Éva" w:date="2021-08-24T09:22:00Z"/>
          <w:rFonts w:ascii="Fotogram Light" w:eastAsia="Fotogram Light" w:hAnsi="Fotogram Light" w:cs="Fotogram Light"/>
          <w:color w:val="000000"/>
          <w:sz w:val="20"/>
          <w:szCs w:val="20"/>
          <w:rPrChange w:id="20695" w:author="Nádas Edina Éva" w:date="2021-08-22T17:45:00Z">
            <w:rPr>
              <w:del w:id="20696" w:author="Nádas Edina Éva" w:date="2021-08-24T09:22:00Z"/>
              <w:rFonts w:eastAsia="Fotogram Light" w:cs="Fotogram Light"/>
              <w:color w:val="000000"/>
            </w:rPr>
          </w:rPrChange>
        </w:rPr>
      </w:pPr>
      <w:del w:id="20697" w:author="Nádas Edina Éva" w:date="2021-08-24T09:22:00Z">
        <w:r w:rsidRPr="006275D1" w:rsidDel="003A75A3">
          <w:rPr>
            <w:rFonts w:ascii="Fotogram Light" w:eastAsia="Fotogram Light" w:hAnsi="Fotogram Light" w:cs="Fotogram Light"/>
            <w:color w:val="000000"/>
            <w:sz w:val="20"/>
            <w:szCs w:val="20"/>
            <w:rPrChange w:id="20698" w:author="Nádas Edina Éva" w:date="2021-08-22T17:45:00Z">
              <w:rPr>
                <w:rFonts w:eastAsia="Fotogram Light" w:cs="Fotogram Light"/>
                <w:color w:val="000000"/>
              </w:rPr>
            </w:rPrChange>
          </w:rPr>
          <w:delText>Work Systems: job analysis, job evaluation methods / presentation of experiences related to a performed project. The aim is to provide students with the skills, knowledge and techniques to conduct job analysis</w:delText>
        </w:r>
      </w:del>
    </w:p>
    <w:p w14:paraId="487DB4F5" w14:textId="6F409175"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699" w:author="Nádas Edina Éva" w:date="2021-08-24T09:22:00Z"/>
          <w:rFonts w:ascii="Fotogram Light" w:eastAsia="Fotogram Light" w:hAnsi="Fotogram Light" w:cs="Fotogram Light"/>
          <w:color w:val="000000"/>
          <w:sz w:val="20"/>
          <w:szCs w:val="20"/>
          <w:rPrChange w:id="20700" w:author="Nádas Edina Éva" w:date="2021-08-22T17:45:00Z">
            <w:rPr>
              <w:del w:id="20701" w:author="Nádas Edina Éva" w:date="2021-08-24T09:22:00Z"/>
              <w:rFonts w:eastAsia="Fotogram Light" w:cs="Fotogram Light"/>
              <w:color w:val="000000"/>
            </w:rPr>
          </w:rPrChange>
        </w:rPr>
      </w:pPr>
      <w:del w:id="20702" w:author="Nádas Edina Éva" w:date="2021-08-24T09:22:00Z">
        <w:r w:rsidRPr="006275D1" w:rsidDel="003A75A3">
          <w:rPr>
            <w:rFonts w:ascii="Fotogram Light" w:eastAsia="Fotogram Light" w:hAnsi="Fotogram Light" w:cs="Fotogram Light"/>
            <w:color w:val="000000"/>
            <w:sz w:val="20"/>
            <w:szCs w:val="20"/>
            <w:rPrChange w:id="20703" w:author="Nádas Edina Éva" w:date="2021-08-22T17:45:00Z">
              <w:rPr>
                <w:rFonts w:eastAsia="Fotogram Light" w:cs="Fotogram Light"/>
                <w:color w:val="000000"/>
              </w:rPr>
            </w:rPrChange>
          </w:rPr>
          <w:delText xml:space="preserve">Personnel Planning, evaluation and forecast </w:delText>
        </w:r>
        <w:r w:rsidR="003F1334" w:rsidRPr="006275D1" w:rsidDel="003A75A3">
          <w:rPr>
            <w:rFonts w:ascii="Fotogram Light" w:eastAsia="Fotogram Light" w:hAnsi="Fotogram Light" w:cs="Fotogram Light"/>
            <w:color w:val="000000"/>
            <w:sz w:val="20"/>
            <w:szCs w:val="20"/>
            <w:rPrChange w:id="20704" w:author="Nádas Edina Éva" w:date="2021-08-22T17:45:00Z">
              <w:rPr>
                <w:rFonts w:eastAsia="Fotogram Light" w:cs="Fotogram Light"/>
                <w:color w:val="000000"/>
              </w:rPr>
            </w:rPrChange>
          </w:rPr>
          <w:delText xml:space="preserve">an </w:delText>
        </w:r>
        <w:r w:rsidRPr="006275D1" w:rsidDel="003A75A3">
          <w:rPr>
            <w:rFonts w:ascii="Fotogram Light" w:eastAsia="Fotogram Light" w:hAnsi="Fotogram Light" w:cs="Fotogram Light"/>
            <w:color w:val="000000"/>
            <w:sz w:val="20"/>
            <w:szCs w:val="20"/>
            <w:rPrChange w:id="20705" w:author="Nádas Edina Éva" w:date="2021-08-22T17:45:00Z">
              <w:rPr>
                <w:rFonts w:eastAsia="Fotogram Light" w:cs="Fotogram Light"/>
                <w:color w:val="000000"/>
              </w:rPr>
            </w:rPrChange>
          </w:rPr>
          <w:delText>organisation's ongoing needs by profiling the workforce, analysing supply and demand, and devising strategies to minimise workforce gaps; methods of selection and recruitment; assessment and development centre; orientation and socialisation processes</w:delText>
        </w:r>
      </w:del>
    </w:p>
    <w:p w14:paraId="19940315" w14:textId="61B8E9A0"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06" w:author="Nádas Edina Éva" w:date="2021-08-24T09:22:00Z"/>
          <w:rFonts w:ascii="Fotogram Light" w:eastAsia="Fotogram Light" w:hAnsi="Fotogram Light" w:cs="Fotogram Light"/>
          <w:color w:val="000000"/>
          <w:sz w:val="20"/>
          <w:szCs w:val="20"/>
          <w:rPrChange w:id="20707" w:author="Nádas Edina Éva" w:date="2021-08-22T17:45:00Z">
            <w:rPr>
              <w:del w:id="20708" w:author="Nádas Edina Éva" w:date="2021-08-24T09:22:00Z"/>
              <w:rFonts w:eastAsia="Fotogram Light" w:cs="Fotogram Light"/>
              <w:color w:val="000000"/>
            </w:rPr>
          </w:rPrChange>
        </w:rPr>
      </w:pPr>
      <w:del w:id="20709" w:author="Nádas Edina Éva" w:date="2021-08-24T09:22:00Z">
        <w:r w:rsidRPr="006275D1" w:rsidDel="003A75A3">
          <w:rPr>
            <w:rFonts w:ascii="Fotogram Light" w:eastAsia="Fotogram Light" w:hAnsi="Fotogram Light" w:cs="Fotogram Light"/>
            <w:color w:val="000000"/>
            <w:sz w:val="20"/>
            <w:szCs w:val="20"/>
            <w:rPrChange w:id="20710" w:author="Nádas Edina Éva" w:date="2021-08-22T17:45:00Z">
              <w:rPr>
                <w:rFonts w:eastAsia="Fotogram Light" w:cs="Fotogram Light"/>
                <w:color w:val="000000"/>
              </w:rPr>
            </w:rPrChange>
          </w:rPr>
          <w:delText>Training programme</w:delText>
        </w:r>
        <w:r w:rsidR="003F1334" w:rsidRPr="006275D1" w:rsidDel="003A75A3">
          <w:rPr>
            <w:rFonts w:ascii="Fotogram Light" w:eastAsia="Fotogram Light" w:hAnsi="Fotogram Light" w:cs="Fotogram Light"/>
            <w:color w:val="000000"/>
            <w:sz w:val="20"/>
            <w:szCs w:val="20"/>
            <w:rPrChange w:id="2071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0712" w:author="Nádas Edina Éva" w:date="2021-08-22T17:45:00Z">
              <w:rPr>
                <w:rFonts w:eastAsia="Fotogram Light" w:cs="Fotogram Light"/>
                <w:color w:val="000000"/>
              </w:rPr>
            </w:rPrChange>
          </w:rPr>
          <w:delText xml:space="preserve"> in organisations. Planning a training programme for specific needs. Possible ways of measuring the effectiveness of such programmes</w:delText>
        </w:r>
      </w:del>
    </w:p>
    <w:p w14:paraId="5E46FB91" w14:textId="2F298965"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13" w:author="Nádas Edina Éva" w:date="2021-08-24T09:22:00Z"/>
          <w:rFonts w:ascii="Fotogram Light" w:eastAsia="Fotogram Light" w:hAnsi="Fotogram Light" w:cs="Fotogram Light"/>
          <w:color w:val="000000"/>
          <w:sz w:val="20"/>
          <w:szCs w:val="20"/>
          <w:rPrChange w:id="20714" w:author="Nádas Edina Éva" w:date="2021-08-22T17:45:00Z">
            <w:rPr>
              <w:del w:id="20715" w:author="Nádas Edina Éva" w:date="2021-08-24T09:22:00Z"/>
              <w:rFonts w:eastAsia="Fotogram Light" w:cs="Fotogram Light"/>
              <w:color w:val="000000"/>
            </w:rPr>
          </w:rPrChange>
        </w:rPr>
      </w:pPr>
      <w:del w:id="20716" w:author="Nádas Edina Éva" w:date="2021-08-24T09:22:00Z">
        <w:r w:rsidRPr="006275D1" w:rsidDel="003A75A3">
          <w:rPr>
            <w:rFonts w:ascii="Fotogram Light" w:eastAsia="Fotogram Light" w:hAnsi="Fotogram Light" w:cs="Fotogram Light"/>
            <w:color w:val="000000"/>
            <w:sz w:val="20"/>
            <w:szCs w:val="20"/>
            <w:rPrChange w:id="20717" w:author="Nádas Edina Éva" w:date="2021-08-22T17:45:00Z">
              <w:rPr>
                <w:rFonts w:eastAsia="Fotogram Light" w:cs="Fotogram Light"/>
                <w:color w:val="000000"/>
              </w:rPr>
            </w:rPrChange>
          </w:rPr>
          <w:delText xml:space="preserve">Presentation of an existing performance appraisal and compensation system, advantages and disadvantages of it from </w:delText>
        </w:r>
        <w:r w:rsidR="003F1334" w:rsidRPr="006275D1" w:rsidDel="003A75A3">
          <w:rPr>
            <w:rFonts w:ascii="Fotogram Light" w:eastAsia="Fotogram Light" w:hAnsi="Fotogram Light" w:cs="Fotogram Light"/>
            <w:color w:val="000000"/>
            <w:sz w:val="20"/>
            <w:szCs w:val="20"/>
            <w:rPrChange w:id="20718" w:author="Nádas Edina Éva" w:date="2021-08-22T17:45:00Z">
              <w:rPr>
                <w:rFonts w:eastAsia="Fotogram Light" w:cs="Fotogram Light"/>
                <w:color w:val="000000"/>
              </w:rPr>
            </w:rPrChange>
          </w:rPr>
          <w:delText xml:space="preserve">the employees’ and managers’ </w:delText>
        </w:r>
        <w:r w:rsidRPr="006275D1" w:rsidDel="003A75A3">
          <w:rPr>
            <w:rFonts w:ascii="Fotogram Light" w:eastAsia="Fotogram Light" w:hAnsi="Fotogram Light" w:cs="Fotogram Light"/>
            <w:color w:val="000000"/>
            <w:sz w:val="20"/>
            <w:szCs w:val="20"/>
            <w:rPrChange w:id="20719" w:author="Nádas Edina Éva" w:date="2021-08-22T17:45:00Z">
              <w:rPr>
                <w:rFonts w:eastAsia="Fotogram Light" w:cs="Fotogram Light"/>
                <w:color w:val="000000"/>
              </w:rPr>
            </w:rPrChange>
          </w:rPr>
          <w:delText xml:space="preserve">point of view of. </w:delText>
        </w:r>
        <w:r w:rsidR="003F1334" w:rsidRPr="006275D1" w:rsidDel="003A75A3">
          <w:rPr>
            <w:rFonts w:ascii="Fotogram Light" w:eastAsia="Fotogram Light" w:hAnsi="Fotogram Light" w:cs="Fotogram Light"/>
            <w:color w:val="000000"/>
            <w:sz w:val="20"/>
            <w:szCs w:val="20"/>
            <w:rPrChange w:id="20720"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20721" w:author="Nádas Edina Éva" w:date="2021-08-22T17:45:00Z">
              <w:rPr>
                <w:rFonts w:eastAsia="Fotogram Light" w:cs="Fotogram Light"/>
                <w:color w:val="000000"/>
              </w:rPr>
            </w:rPrChange>
          </w:rPr>
          <w:delText>xploring a variety of methodologies for monitoring and evaluating remuneration strategies</w:delText>
        </w:r>
      </w:del>
    </w:p>
    <w:p w14:paraId="642DD9B1" w14:textId="4B4B516E"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22" w:author="Nádas Edina Éva" w:date="2021-08-24T09:22:00Z"/>
          <w:rFonts w:ascii="Fotogram Light" w:eastAsia="Fotogram Light" w:hAnsi="Fotogram Light" w:cs="Fotogram Light"/>
          <w:color w:val="000000"/>
          <w:sz w:val="20"/>
          <w:szCs w:val="20"/>
          <w:rPrChange w:id="20723" w:author="Nádas Edina Éva" w:date="2021-08-22T17:45:00Z">
            <w:rPr>
              <w:del w:id="20724" w:author="Nádas Edina Éva" w:date="2021-08-24T09:22:00Z"/>
              <w:rFonts w:eastAsia="Fotogram Light" w:cs="Fotogram Light"/>
              <w:color w:val="000000"/>
            </w:rPr>
          </w:rPrChange>
        </w:rPr>
      </w:pPr>
      <w:del w:id="20725" w:author="Nádas Edina Éva" w:date="2021-08-24T09:22:00Z">
        <w:r w:rsidRPr="006275D1" w:rsidDel="003A75A3">
          <w:rPr>
            <w:rFonts w:ascii="Fotogram Light" w:eastAsia="Fotogram Light" w:hAnsi="Fotogram Light" w:cs="Fotogram Light"/>
            <w:color w:val="000000"/>
            <w:sz w:val="20"/>
            <w:szCs w:val="20"/>
            <w:rPrChange w:id="20726" w:author="Nádas Edina Éva" w:date="2021-08-22T17:45:00Z">
              <w:rPr>
                <w:rFonts w:eastAsia="Fotogram Light" w:cs="Fotogram Light"/>
                <w:color w:val="000000"/>
              </w:rPr>
            </w:rPrChange>
          </w:rPr>
          <w:delText>Motivation and satisfaction, career planning systems: this topic addresses specific questions on career planning, activity which plays an increasingly representative role in the human resources management</w:delText>
        </w:r>
      </w:del>
    </w:p>
    <w:p w14:paraId="4E054A58" w14:textId="7F13CFFB"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27" w:author="Nádas Edina Éva" w:date="2021-08-24T09:22:00Z"/>
          <w:rFonts w:ascii="Fotogram Light" w:eastAsia="Fotogram Light" w:hAnsi="Fotogram Light" w:cs="Fotogram Light"/>
          <w:color w:val="000000"/>
          <w:sz w:val="20"/>
          <w:szCs w:val="20"/>
          <w:rPrChange w:id="20728" w:author="Nádas Edina Éva" w:date="2021-08-22T17:45:00Z">
            <w:rPr>
              <w:del w:id="20729" w:author="Nádas Edina Éva" w:date="2021-08-24T09:22:00Z"/>
              <w:rFonts w:eastAsia="Fotogram Light" w:cs="Fotogram Light"/>
              <w:color w:val="000000"/>
            </w:rPr>
          </w:rPrChange>
        </w:rPr>
      </w:pPr>
      <w:del w:id="20730" w:author="Nádas Edina Éva" w:date="2021-08-24T09:22:00Z">
        <w:r w:rsidRPr="006275D1" w:rsidDel="003A75A3">
          <w:rPr>
            <w:rFonts w:ascii="Fotogram Light" w:eastAsia="Fotogram Light" w:hAnsi="Fotogram Light" w:cs="Fotogram Light"/>
            <w:color w:val="000000"/>
            <w:sz w:val="20"/>
            <w:szCs w:val="20"/>
            <w:rPrChange w:id="20731" w:author="Nádas Edina Éva" w:date="2021-08-22T17:45:00Z">
              <w:rPr>
                <w:rFonts w:eastAsia="Fotogram Light" w:cs="Fotogram Light"/>
                <w:color w:val="000000"/>
              </w:rPr>
            </w:rPrChange>
          </w:rPr>
          <w:delText>Management of organisational changes. The role of the staff and the organisational culture in the management of changes.</w:delText>
        </w:r>
      </w:del>
    </w:p>
    <w:p w14:paraId="3C01F327" w14:textId="361ECDB0" w:rsidR="00593EE4" w:rsidRPr="006275D1" w:rsidDel="003A75A3" w:rsidRDefault="00593EE4" w:rsidP="00565C5F">
      <w:pPr>
        <w:spacing w:after="0" w:line="240" w:lineRule="auto"/>
        <w:rPr>
          <w:del w:id="20732" w:author="Nádas Edina Éva" w:date="2021-08-24T09:22:00Z"/>
          <w:rFonts w:ascii="Fotogram Light" w:eastAsia="Fotogram Light" w:hAnsi="Fotogram Light" w:cs="Fotogram Light"/>
          <w:b/>
          <w:sz w:val="20"/>
          <w:szCs w:val="20"/>
          <w:rPrChange w:id="20733" w:author="Nádas Edina Éva" w:date="2021-08-22T17:45:00Z">
            <w:rPr>
              <w:del w:id="20734" w:author="Nádas Edina Éva" w:date="2021-08-24T09:22:00Z"/>
              <w:rFonts w:eastAsia="Fotogram Light" w:cs="Fotogram Light"/>
              <w:b/>
            </w:rPr>
          </w:rPrChange>
        </w:rPr>
      </w:pPr>
    </w:p>
    <w:p w14:paraId="31D9E933" w14:textId="7AD83D68" w:rsidR="00593EE4" w:rsidRPr="006275D1" w:rsidDel="003A75A3" w:rsidRDefault="00593EE4" w:rsidP="00565C5F">
      <w:pPr>
        <w:spacing w:after="0" w:line="240" w:lineRule="auto"/>
        <w:rPr>
          <w:del w:id="20735" w:author="Nádas Edina Éva" w:date="2021-08-24T09:22:00Z"/>
          <w:rFonts w:ascii="Fotogram Light" w:eastAsia="Fotogram Light" w:hAnsi="Fotogram Light" w:cs="Fotogram Light"/>
          <w:b/>
          <w:sz w:val="20"/>
          <w:szCs w:val="20"/>
          <w:rPrChange w:id="20736" w:author="Nádas Edina Éva" w:date="2021-08-22T17:45:00Z">
            <w:rPr>
              <w:del w:id="20737" w:author="Nádas Edina Éva" w:date="2021-08-24T09:22:00Z"/>
              <w:rFonts w:eastAsia="Fotogram Light" w:cs="Fotogram Light"/>
              <w:b/>
            </w:rPr>
          </w:rPrChange>
        </w:rPr>
      </w:pPr>
      <w:del w:id="20738" w:author="Nádas Edina Éva" w:date="2021-08-24T09:22:00Z">
        <w:r w:rsidRPr="006275D1" w:rsidDel="003A75A3">
          <w:rPr>
            <w:rFonts w:ascii="Fotogram Light" w:eastAsia="Fotogram Light" w:hAnsi="Fotogram Light" w:cs="Fotogram Light"/>
            <w:b/>
            <w:sz w:val="20"/>
            <w:szCs w:val="20"/>
            <w:rPrChange w:id="20739" w:author="Nádas Edina Éva" w:date="2021-08-22T17:45:00Z">
              <w:rPr>
                <w:rFonts w:eastAsia="Fotogram Light" w:cs="Fotogram Light"/>
                <w:b/>
              </w:rPr>
            </w:rPrChange>
          </w:rPr>
          <w:delText>Learning activities, learning methods</w:delText>
        </w:r>
      </w:del>
    </w:p>
    <w:p w14:paraId="0FD40EB0" w14:textId="4FE24B84"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40" w:author="Nádas Edina Éva" w:date="2021-08-24T09:22:00Z"/>
          <w:rFonts w:ascii="Fotogram Light" w:eastAsia="Fotogram Light" w:hAnsi="Fotogram Light" w:cs="Fotogram Light"/>
          <w:color w:val="000000"/>
          <w:sz w:val="20"/>
          <w:szCs w:val="20"/>
          <w:rPrChange w:id="20741" w:author="Nádas Edina Éva" w:date="2021-08-22T17:45:00Z">
            <w:rPr>
              <w:del w:id="20742" w:author="Nádas Edina Éva" w:date="2021-08-24T09:22:00Z"/>
              <w:rFonts w:eastAsia="Fotogram Light" w:cs="Fotogram Light"/>
              <w:color w:val="000000"/>
            </w:rPr>
          </w:rPrChange>
        </w:rPr>
      </w:pPr>
      <w:del w:id="20743" w:author="Nádas Edina Éva" w:date="2021-08-24T09:22:00Z">
        <w:r w:rsidRPr="006275D1" w:rsidDel="003A75A3">
          <w:rPr>
            <w:rFonts w:ascii="Fotogram Light" w:eastAsia="Fotogram Light" w:hAnsi="Fotogram Light" w:cs="Fotogram Light"/>
            <w:color w:val="000000"/>
            <w:sz w:val="20"/>
            <w:szCs w:val="20"/>
            <w:rPrChange w:id="20744" w:author="Nádas Edina Éva" w:date="2021-08-22T17:45:00Z">
              <w:rPr>
                <w:rFonts w:eastAsia="Fotogram Light" w:cs="Fotogram Light"/>
                <w:color w:val="000000"/>
              </w:rPr>
            </w:rPrChange>
          </w:rPr>
          <w:delText>Presentation</w:delText>
        </w:r>
      </w:del>
    </w:p>
    <w:p w14:paraId="55444283" w14:textId="0640449C"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745" w:author="Nádas Edina Éva" w:date="2021-08-24T09:22:00Z"/>
          <w:rFonts w:ascii="Fotogram Light" w:eastAsia="Fotogram Light" w:hAnsi="Fotogram Light" w:cs="Fotogram Light"/>
          <w:color w:val="000000"/>
          <w:sz w:val="20"/>
          <w:szCs w:val="20"/>
          <w:rPrChange w:id="20746" w:author="Nádas Edina Éva" w:date="2021-08-22T17:45:00Z">
            <w:rPr>
              <w:del w:id="20747" w:author="Nádas Edina Éva" w:date="2021-08-24T09:22:00Z"/>
              <w:rFonts w:eastAsia="Fotogram Light" w:cs="Fotogram Light"/>
              <w:color w:val="000000"/>
            </w:rPr>
          </w:rPrChange>
        </w:rPr>
      </w:pPr>
      <w:del w:id="20748" w:author="Nádas Edina Éva" w:date="2021-08-24T09:22:00Z">
        <w:r w:rsidRPr="006275D1" w:rsidDel="003A75A3">
          <w:rPr>
            <w:rFonts w:ascii="Fotogram Light" w:eastAsia="Fotogram Light" w:hAnsi="Fotogram Light" w:cs="Fotogram Light"/>
            <w:color w:val="000000"/>
            <w:sz w:val="20"/>
            <w:szCs w:val="20"/>
            <w:rPrChange w:id="20749" w:author="Nádas Edina Éva" w:date="2021-08-22T17:45:00Z">
              <w:rPr>
                <w:rFonts w:eastAsia="Fotogram Light" w:cs="Fotogram Light"/>
                <w:color w:val="000000"/>
              </w:rPr>
            </w:rPrChange>
          </w:rPr>
          <w:delText>Case elaboration and case presentation individually, in pair</w:delText>
        </w:r>
        <w:r w:rsidR="003F1334" w:rsidRPr="006275D1" w:rsidDel="003A75A3">
          <w:rPr>
            <w:rFonts w:ascii="Fotogram Light" w:eastAsia="Fotogram Light" w:hAnsi="Fotogram Light" w:cs="Fotogram Light"/>
            <w:color w:val="000000"/>
            <w:sz w:val="20"/>
            <w:szCs w:val="20"/>
            <w:rPrChange w:id="20750"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0751" w:author="Nádas Edina Éva" w:date="2021-08-22T17:45:00Z">
              <w:rPr>
                <w:rFonts w:eastAsia="Fotogram Light" w:cs="Fotogram Light"/>
                <w:color w:val="000000"/>
              </w:rPr>
            </w:rPrChange>
          </w:rPr>
          <w:delText xml:space="preserve"> and in group</w:delText>
        </w:r>
        <w:r w:rsidR="003F1334" w:rsidRPr="006275D1" w:rsidDel="003A75A3">
          <w:rPr>
            <w:rFonts w:ascii="Fotogram Light" w:eastAsia="Fotogram Light" w:hAnsi="Fotogram Light" w:cs="Fotogram Light"/>
            <w:color w:val="000000"/>
            <w:sz w:val="20"/>
            <w:szCs w:val="20"/>
            <w:rPrChange w:id="20752" w:author="Nádas Edina Éva" w:date="2021-08-22T17:45:00Z">
              <w:rPr>
                <w:rFonts w:eastAsia="Fotogram Light" w:cs="Fotogram Light"/>
                <w:color w:val="000000"/>
              </w:rPr>
            </w:rPrChange>
          </w:rPr>
          <w:delText>s</w:delText>
        </w:r>
      </w:del>
    </w:p>
    <w:p w14:paraId="36B88DDB" w14:textId="6A94C4D9" w:rsidR="00593EE4" w:rsidRPr="006275D1" w:rsidDel="003A75A3" w:rsidRDefault="00593EE4" w:rsidP="00565C5F">
      <w:pPr>
        <w:spacing w:after="0" w:line="240" w:lineRule="auto"/>
        <w:rPr>
          <w:del w:id="20753" w:author="Nádas Edina Éva" w:date="2021-08-24T09:22:00Z"/>
          <w:rFonts w:ascii="Fotogram Light" w:eastAsia="Fotogram Light" w:hAnsi="Fotogram Light" w:cs="Fotogram Light"/>
          <w:sz w:val="20"/>
          <w:szCs w:val="20"/>
          <w:rPrChange w:id="20754" w:author="Nádas Edina Éva" w:date="2021-08-22T17:45:00Z">
            <w:rPr>
              <w:del w:id="2075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2C17CE99" w14:textId="55A70B6B" w:rsidTr="00B54916">
        <w:trPr>
          <w:del w:id="20756" w:author="Nádas Edina Éva" w:date="2021-08-24T09:22:00Z"/>
        </w:trPr>
        <w:tc>
          <w:tcPr>
            <w:tcW w:w="9062" w:type="dxa"/>
            <w:shd w:val="clear" w:color="auto" w:fill="D9D9D9"/>
          </w:tcPr>
          <w:p w14:paraId="6126E479" w14:textId="7AA98D84" w:rsidR="00593EE4" w:rsidRPr="006275D1" w:rsidDel="003A75A3" w:rsidRDefault="005B12A0" w:rsidP="00565C5F">
            <w:pPr>
              <w:spacing w:after="0" w:line="240" w:lineRule="auto"/>
              <w:rPr>
                <w:del w:id="20757" w:author="Nádas Edina Éva" w:date="2021-08-24T09:22:00Z"/>
                <w:rFonts w:ascii="Fotogram Light" w:eastAsia="Fotogram Light" w:hAnsi="Fotogram Light" w:cs="Fotogram Light"/>
                <w:b/>
                <w:sz w:val="20"/>
                <w:szCs w:val="20"/>
                <w:rPrChange w:id="20758" w:author="Nádas Edina Éva" w:date="2021-08-22T17:45:00Z">
                  <w:rPr>
                    <w:del w:id="20759" w:author="Nádas Edina Éva" w:date="2021-08-24T09:22:00Z"/>
                    <w:rFonts w:eastAsia="Fotogram Light" w:cs="Fotogram Light"/>
                    <w:b/>
                  </w:rPr>
                </w:rPrChange>
              </w:rPr>
            </w:pPr>
            <w:del w:id="20760" w:author="Nádas Edina Éva" w:date="2021-08-24T09:22:00Z">
              <w:r w:rsidRPr="006275D1" w:rsidDel="003A75A3">
                <w:rPr>
                  <w:rFonts w:ascii="Fotogram Light" w:eastAsia="Fotogram Light" w:hAnsi="Fotogram Light" w:cs="Fotogram Light"/>
                  <w:b/>
                  <w:sz w:val="20"/>
                  <w:szCs w:val="20"/>
                  <w:rPrChange w:id="20761" w:author="Nádas Edina Éva" w:date="2021-08-22T17:45:00Z">
                    <w:rPr>
                      <w:rFonts w:eastAsia="Fotogram Light" w:cs="Fotogram Light"/>
                      <w:b/>
                    </w:rPr>
                  </w:rPrChange>
                </w:rPr>
                <w:delText>A számonkérés és értékelés rendszere angolul</w:delText>
              </w:r>
            </w:del>
          </w:p>
        </w:tc>
      </w:tr>
    </w:tbl>
    <w:p w14:paraId="285D98DA" w14:textId="13266D2A" w:rsidR="00593EE4" w:rsidRPr="006275D1" w:rsidDel="003A75A3" w:rsidRDefault="00593EE4" w:rsidP="00565C5F">
      <w:pPr>
        <w:spacing w:after="0" w:line="240" w:lineRule="auto"/>
        <w:rPr>
          <w:del w:id="20762" w:author="Nádas Edina Éva" w:date="2021-08-24T09:22:00Z"/>
          <w:rFonts w:ascii="Fotogram Light" w:eastAsia="Fotogram Light" w:hAnsi="Fotogram Light" w:cs="Fotogram Light"/>
          <w:b/>
          <w:sz w:val="20"/>
          <w:szCs w:val="20"/>
          <w:rPrChange w:id="20763" w:author="Nádas Edina Éva" w:date="2021-08-22T17:45:00Z">
            <w:rPr>
              <w:del w:id="20764" w:author="Nádas Edina Éva" w:date="2021-08-24T09:22:00Z"/>
              <w:rFonts w:eastAsia="Fotogram Light" w:cs="Fotogram Light"/>
              <w:b/>
            </w:rPr>
          </w:rPrChange>
        </w:rPr>
      </w:pPr>
      <w:del w:id="20765" w:author="Nádas Edina Éva" w:date="2021-08-24T09:22:00Z">
        <w:r w:rsidRPr="006275D1" w:rsidDel="003A75A3">
          <w:rPr>
            <w:rFonts w:ascii="Fotogram Light" w:eastAsia="Fotogram Light" w:hAnsi="Fotogram Light" w:cs="Fotogram Light"/>
            <w:b/>
            <w:sz w:val="20"/>
            <w:szCs w:val="20"/>
            <w:rPrChange w:id="20766" w:author="Nádas Edina Éva" w:date="2021-08-22T17:45:00Z">
              <w:rPr>
                <w:rFonts w:eastAsia="Fotogram Light" w:cs="Fotogram Light"/>
                <w:b/>
              </w:rPr>
            </w:rPrChange>
          </w:rPr>
          <w:delText>Learning requirements, mode of evaluation, criteria of evaluation:</w:delText>
        </w:r>
      </w:del>
    </w:p>
    <w:p w14:paraId="29BDB1CC" w14:textId="7DBB3537" w:rsidR="00593EE4" w:rsidRPr="006275D1" w:rsidDel="003A75A3" w:rsidRDefault="00593EE4" w:rsidP="00565C5F">
      <w:pPr>
        <w:spacing w:after="0" w:line="240" w:lineRule="auto"/>
        <w:rPr>
          <w:del w:id="20767" w:author="Nádas Edina Éva" w:date="2021-08-24T09:22:00Z"/>
          <w:rFonts w:ascii="Fotogram Light" w:eastAsia="Fotogram Light" w:hAnsi="Fotogram Light" w:cs="Fotogram Light"/>
          <w:sz w:val="20"/>
          <w:szCs w:val="20"/>
          <w:rPrChange w:id="20768" w:author="Nádas Edina Éva" w:date="2021-08-22T17:45:00Z">
            <w:rPr>
              <w:del w:id="20769" w:author="Nádas Edina Éva" w:date="2021-08-24T09:22:00Z"/>
              <w:rFonts w:eastAsia="Fotogram Light" w:cs="Fotogram Light"/>
            </w:rPr>
          </w:rPrChange>
        </w:rPr>
      </w:pPr>
      <w:del w:id="20770" w:author="Nádas Edina Éva" w:date="2021-08-24T09:22:00Z">
        <w:r w:rsidRPr="006275D1" w:rsidDel="003A75A3">
          <w:rPr>
            <w:rFonts w:ascii="Fotogram Light" w:eastAsia="Fotogram Light" w:hAnsi="Fotogram Light" w:cs="Fotogram Light"/>
            <w:sz w:val="20"/>
            <w:szCs w:val="20"/>
            <w:rPrChange w:id="20771" w:author="Nádas Edina Éva" w:date="2021-08-22T17:45:00Z">
              <w:rPr>
                <w:rFonts w:eastAsia="Fotogram Light" w:cs="Fotogram Light"/>
              </w:rPr>
            </w:rPrChange>
          </w:rPr>
          <w:delText>requirements</w:delText>
        </w:r>
      </w:del>
    </w:p>
    <w:p w14:paraId="6D5AA756" w14:textId="1162284E" w:rsidR="00593EE4" w:rsidRPr="006275D1" w:rsidDel="003A75A3" w:rsidRDefault="00593EE4" w:rsidP="00565C5F">
      <w:pPr>
        <w:numPr>
          <w:ilvl w:val="0"/>
          <w:numId w:val="165"/>
        </w:numPr>
        <w:spacing w:after="0" w:line="240" w:lineRule="auto"/>
        <w:rPr>
          <w:del w:id="20772" w:author="Nádas Edina Éva" w:date="2021-08-24T09:22:00Z"/>
          <w:rFonts w:ascii="Fotogram Light" w:eastAsia="Fotogram Light" w:hAnsi="Fotogram Light" w:cs="Fotogram Light"/>
          <w:sz w:val="20"/>
          <w:szCs w:val="20"/>
          <w:rPrChange w:id="20773" w:author="Nádas Edina Éva" w:date="2021-08-22T17:45:00Z">
            <w:rPr>
              <w:del w:id="20774" w:author="Nádas Edina Éva" w:date="2021-08-24T09:22:00Z"/>
              <w:rFonts w:eastAsia="Fotogram Light" w:cs="Fotogram Light"/>
            </w:rPr>
          </w:rPrChange>
        </w:rPr>
      </w:pPr>
      <w:del w:id="20775" w:author="Nádas Edina Éva" w:date="2021-08-24T09:22:00Z">
        <w:r w:rsidRPr="006275D1" w:rsidDel="003A75A3">
          <w:rPr>
            <w:rFonts w:ascii="Fotogram Light" w:eastAsia="Fotogram Light" w:hAnsi="Fotogram Light" w:cs="Fotogram Light"/>
            <w:sz w:val="20"/>
            <w:szCs w:val="20"/>
            <w:rPrChange w:id="20776" w:author="Nádas Edina Éva" w:date="2021-08-22T17:45:00Z">
              <w:rPr>
                <w:rFonts w:eastAsia="Fotogram Light" w:cs="Fotogram Light"/>
              </w:rPr>
            </w:rPrChange>
          </w:rPr>
          <w:delText xml:space="preserve">participation and involvement </w:delText>
        </w:r>
      </w:del>
    </w:p>
    <w:p w14:paraId="49D29257" w14:textId="093EE620" w:rsidR="00593EE4" w:rsidRPr="006275D1" w:rsidDel="003A75A3" w:rsidRDefault="00593EE4" w:rsidP="00565C5F">
      <w:pPr>
        <w:numPr>
          <w:ilvl w:val="0"/>
          <w:numId w:val="165"/>
        </w:numPr>
        <w:spacing w:after="0" w:line="240" w:lineRule="auto"/>
        <w:rPr>
          <w:del w:id="20777" w:author="Nádas Edina Éva" w:date="2021-08-24T09:22:00Z"/>
          <w:rFonts w:ascii="Fotogram Light" w:eastAsia="Fotogram Light" w:hAnsi="Fotogram Light" w:cs="Fotogram Light"/>
          <w:sz w:val="20"/>
          <w:szCs w:val="20"/>
          <w:rPrChange w:id="20778" w:author="Nádas Edina Éva" w:date="2021-08-22T17:45:00Z">
            <w:rPr>
              <w:del w:id="20779" w:author="Nádas Edina Éva" w:date="2021-08-24T09:22:00Z"/>
              <w:rFonts w:eastAsia="Fotogram Light" w:cs="Fotogram Light"/>
            </w:rPr>
          </w:rPrChange>
        </w:rPr>
      </w:pPr>
      <w:del w:id="20780" w:author="Nádas Edina Éva" w:date="2021-08-24T09:22:00Z">
        <w:r w:rsidRPr="006275D1" w:rsidDel="003A75A3">
          <w:rPr>
            <w:rFonts w:ascii="Fotogram Light" w:eastAsia="Fotogram Light" w:hAnsi="Fotogram Light" w:cs="Fotogram Light"/>
            <w:sz w:val="20"/>
            <w:szCs w:val="20"/>
            <w:rPrChange w:id="20781" w:author="Nádas Edina Éva" w:date="2021-08-22T17:45:00Z">
              <w:rPr>
                <w:rFonts w:eastAsia="Fotogram Light" w:cs="Fotogram Light"/>
              </w:rPr>
            </w:rPrChange>
          </w:rPr>
          <w:delText xml:space="preserve">active participation in the elaboration of the readings </w:delText>
        </w:r>
      </w:del>
    </w:p>
    <w:p w14:paraId="2E44F670" w14:textId="4D0EFE90" w:rsidR="00593EE4" w:rsidRPr="006275D1" w:rsidDel="003A75A3" w:rsidRDefault="00593EE4" w:rsidP="00565C5F">
      <w:pPr>
        <w:spacing w:after="0" w:line="240" w:lineRule="auto"/>
        <w:rPr>
          <w:del w:id="20782" w:author="Nádas Edina Éva" w:date="2021-08-24T09:22:00Z"/>
          <w:rFonts w:ascii="Fotogram Light" w:eastAsia="Fotogram Light" w:hAnsi="Fotogram Light" w:cs="Fotogram Light"/>
          <w:sz w:val="20"/>
          <w:szCs w:val="20"/>
          <w:rPrChange w:id="20783" w:author="Nádas Edina Éva" w:date="2021-08-22T17:45:00Z">
            <w:rPr>
              <w:del w:id="20784" w:author="Nádas Edina Éva" w:date="2021-08-24T09:22:00Z"/>
              <w:rFonts w:eastAsia="Fotogram Light" w:cs="Fotogram Light"/>
            </w:rPr>
          </w:rPrChange>
        </w:rPr>
      </w:pPr>
    </w:p>
    <w:p w14:paraId="26AEF092" w14:textId="2A5BC980" w:rsidR="00593EE4" w:rsidRPr="006275D1" w:rsidDel="003A75A3" w:rsidRDefault="00593EE4" w:rsidP="00565C5F">
      <w:pPr>
        <w:spacing w:after="0" w:line="240" w:lineRule="auto"/>
        <w:rPr>
          <w:del w:id="20785" w:author="Nádas Edina Éva" w:date="2021-08-24T09:22:00Z"/>
          <w:rFonts w:ascii="Fotogram Light" w:eastAsia="Fotogram Light" w:hAnsi="Fotogram Light" w:cs="Fotogram Light"/>
          <w:sz w:val="20"/>
          <w:szCs w:val="20"/>
          <w:rPrChange w:id="20786" w:author="Nádas Edina Éva" w:date="2021-08-22T17:45:00Z">
            <w:rPr>
              <w:del w:id="20787" w:author="Nádas Edina Éva" w:date="2021-08-24T09:22:00Z"/>
              <w:rFonts w:eastAsia="Fotogram Light" w:cs="Fotogram Light"/>
            </w:rPr>
          </w:rPrChange>
        </w:rPr>
      </w:pPr>
      <w:del w:id="20788" w:author="Nádas Edina Éva" w:date="2021-08-24T09:22:00Z">
        <w:r w:rsidRPr="006275D1" w:rsidDel="003A75A3">
          <w:rPr>
            <w:rFonts w:ascii="Fotogram Light" w:eastAsia="Fotogram Light" w:hAnsi="Fotogram Light" w:cs="Fotogram Light"/>
            <w:sz w:val="20"/>
            <w:szCs w:val="20"/>
            <w:rPrChange w:id="20789" w:author="Nádas Edina Éva" w:date="2021-08-22T17:45:00Z">
              <w:rPr>
                <w:rFonts w:eastAsia="Fotogram Light" w:cs="Fotogram Light"/>
              </w:rPr>
            </w:rPrChange>
          </w:rPr>
          <w:delText>mode of evaluation: practice mark, written test, elaboration of some essay questions</w:delText>
        </w:r>
      </w:del>
    </w:p>
    <w:p w14:paraId="204FC843" w14:textId="1E4E05C6" w:rsidR="00593EE4" w:rsidRPr="006275D1" w:rsidDel="003A75A3" w:rsidRDefault="00593EE4" w:rsidP="00565C5F">
      <w:pPr>
        <w:spacing w:after="0" w:line="240" w:lineRule="auto"/>
        <w:rPr>
          <w:del w:id="20790" w:author="Nádas Edina Éva" w:date="2021-08-24T09:22:00Z"/>
          <w:rFonts w:ascii="Fotogram Light" w:eastAsia="Fotogram Light" w:hAnsi="Fotogram Light" w:cs="Fotogram Light"/>
          <w:sz w:val="20"/>
          <w:szCs w:val="20"/>
          <w:rPrChange w:id="20791" w:author="Nádas Edina Éva" w:date="2021-08-22T17:45:00Z">
            <w:rPr>
              <w:del w:id="20792" w:author="Nádas Edina Éva" w:date="2021-08-24T09:22:00Z"/>
              <w:rFonts w:eastAsia="Fotogram Light" w:cs="Fotogram Light"/>
            </w:rPr>
          </w:rPrChange>
        </w:rPr>
      </w:pPr>
    </w:p>
    <w:p w14:paraId="2FC28729" w14:textId="66177A39" w:rsidR="00593EE4" w:rsidRPr="006275D1" w:rsidDel="003A75A3" w:rsidRDefault="00593EE4" w:rsidP="00565C5F">
      <w:pPr>
        <w:spacing w:after="0" w:line="240" w:lineRule="auto"/>
        <w:rPr>
          <w:del w:id="20793" w:author="Nádas Edina Éva" w:date="2021-08-24T09:22:00Z"/>
          <w:rFonts w:ascii="Fotogram Light" w:eastAsia="Fotogram Light" w:hAnsi="Fotogram Light" w:cs="Fotogram Light"/>
          <w:sz w:val="20"/>
          <w:szCs w:val="20"/>
          <w:rPrChange w:id="20794" w:author="Nádas Edina Éva" w:date="2021-08-22T17:45:00Z">
            <w:rPr>
              <w:del w:id="20795" w:author="Nádas Edina Éva" w:date="2021-08-24T09:22:00Z"/>
              <w:rFonts w:eastAsia="Fotogram Light" w:cs="Fotogram Light"/>
            </w:rPr>
          </w:rPrChange>
        </w:rPr>
      </w:pPr>
      <w:del w:id="20796" w:author="Nádas Edina Éva" w:date="2021-08-24T09:22:00Z">
        <w:r w:rsidRPr="006275D1" w:rsidDel="003A75A3">
          <w:rPr>
            <w:rFonts w:ascii="Fotogram Light" w:eastAsia="Fotogram Light" w:hAnsi="Fotogram Light" w:cs="Fotogram Light"/>
            <w:sz w:val="20"/>
            <w:szCs w:val="20"/>
            <w:rPrChange w:id="20797" w:author="Nádas Edina Éva" w:date="2021-08-22T17:45:00Z">
              <w:rPr>
                <w:rFonts w:eastAsia="Fotogram Light" w:cs="Fotogram Light"/>
              </w:rPr>
            </w:rPrChange>
          </w:rPr>
          <w:delText>criteria of evaluation:</w:delText>
        </w:r>
      </w:del>
    </w:p>
    <w:p w14:paraId="54C7FB0C" w14:textId="26563B75" w:rsidR="00593EE4" w:rsidRPr="006275D1" w:rsidDel="003A75A3" w:rsidRDefault="00593EE4" w:rsidP="00565C5F">
      <w:pPr>
        <w:numPr>
          <w:ilvl w:val="0"/>
          <w:numId w:val="165"/>
        </w:numPr>
        <w:spacing w:after="0" w:line="240" w:lineRule="auto"/>
        <w:rPr>
          <w:del w:id="20798" w:author="Nádas Edina Éva" w:date="2021-08-24T09:22:00Z"/>
          <w:rFonts w:ascii="Fotogram Light" w:eastAsia="Fotogram Light" w:hAnsi="Fotogram Light" w:cs="Fotogram Light"/>
          <w:sz w:val="20"/>
          <w:szCs w:val="20"/>
          <w:rPrChange w:id="20799" w:author="Nádas Edina Éva" w:date="2021-08-22T17:45:00Z">
            <w:rPr>
              <w:del w:id="20800" w:author="Nádas Edina Éva" w:date="2021-08-24T09:22:00Z"/>
              <w:rFonts w:eastAsia="Fotogram Light" w:cs="Fotogram Light"/>
            </w:rPr>
          </w:rPrChange>
        </w:rPr>
      </w:pPr>
      <w:del w:id="20801" w:author="Nádas Edina Éva" w:date="2021-08-24T09:22:00Z">
        <w:r w:rsidRPr="006275D1" w:rsidDel="003A75A3">
          <w:rPr>
            <w:rFonts w:ascii="Fotogram Light" w:eastAsia="Fotogram Light" w:hAnsi="Fotogram Light" w:cs="Fotogram Light"/>
            <w:sz w:val="20"/>
            <w:szCs w:val="20"/>
            <w:rPrChange w:id="20802" w:author="Nádas Edina Éva" w:date="2021-08-22T17:45:00Z">
              <w:rPr>
                <w:rFonts w:eastAsia="Fotogram Light" w:cs="Fotogram Light"/>
              </w:rPr>
            </w:rPrChange>
          </w:rPr>
          <w:delText>participation and involvement</w:delText>
        </w:r>
      </w:del>
    </w:p>
    <w:p w14:paraId="16F6DC52" w14:textId="67FAE68E" w:rsidR="00593EE4" w:rsidRPr="006275D1" w:rsidDel="003A75A3" w:rsidRDefault="00593EE4" w:rsidP="00565C5F">
      <w:pPr>
        <w:numPr>
          <w:ilvl w:val="0"/>
          <w:numId w:val="165"/>
        </w:numPr>
        <w:pBdr>
          <w:top w:val="nil"/>
          <w:left w:val="nil"/>
          <w:bottom w:val="nil"/>
          <w:right w:val="nil"/>
          <w:between w:val="nil"/>
        </w:pBdr>
        <w:spacing w:after="0" w:line="240" w:lineRule="auto"/>
        <w:jc w:val="both"/>
        <w:rPr>
          <w:del w:id="20803" w:author="Nádas Edina Éva" w:date="2021-08-24T09:22:00Z"/>
          <w:rFonts w:ascii="Fotogram Light" w:eastAsia="Fotogram Light" w:hAnsi="Fotogram Light" w:cs="Fotogram Light"/>
          <w:color w:val="000000"/>
          <w:sz w:val="20"/>
          <w:szCs w:val="20"/>
          <w:rPrChange w:id="20804" w:author="Nádas Edina Éva" w:date="2021-08-22T17:45:00Z">
            <w:rPr>
              <w:del w:id="20805" w:author="Nádas Edina Éva" w:date="2021-08-24T09:22:00Z"/>
              <w:rFonts w:eastAsia="Fotogram Light" w:cs="Fotogram Light"/>
              <w:color w:val="000000"/>
            </w:rPr>
          </w:rPrChange>
        </w:rPr>
      </w:pPr>
      <w:del w:id="20806" w:author="Nádas Edina Éva" w:date="2021-08-24T09:22:00Z">
        <w:r w:rsidRPr="006275D1" w:rsidDel="003A75A3">
          <w:rPr>
            <w:rFonts w:ascii="Fotogram Light" w:eastAsia="Fotogram Light" w:hAnsi="Fotogram Light" w:cs="Fotogram Light"/>
            <w:color w:val="000000"/>
            <w:sz w:val="20"/>
            <w:szCs w:val="20"/>
            <w:rPrChange w:id="20807" w:author="Nádas Edina Éva" w:date="2021-08-22T17:45:00Z">
              <w:rPr>
                <w:rFonts w:eastAsia="Fotogram Light" w:cs="Fotogram Light"/>
                <w:color w:val="000000"/>
              </w:rPr>
            </w:rPrChange>
          </w:rPr>
          <w:delText xml:space="preserve">correct answers </w:delText>
        </w:r>
        <w:r w:rsidR="003F1334" w:rsidRPr="006275D1" w:rsidDel="003A75A3">
          <w:rPr>
            <w:rFonts w:ascii="Fotogram Light" w:eastAsia="Fotogram Light" w:hAnsi="Fotogram Light" w:cs="Fotogram Light"/>
            <w:color w:val="000000"/>
            <w:sz w:val="20"/>
            <w:szCs w:val="20"/>
            <w:rPrChange w:id="20808" w:author="Nádas Edina Éva" w:date="2021-08-22T17:45:00Z">
              <w:rPr>
                <w:rFonts w:eastAsia="Fotogram Light" w:cs="Fotogram Light"/>
                <w:color w:val="000000"/>
              </w:rPr>
            </w:rPrChange>
          </w:rPr>
          <w:delText xml:space="preserve">to </w:delText>
        </w:r>
        <w:r w:rsidRPr="006275D1" w:rsidDel="003A75A3">
          <w:rPr>
            <w:rFonts w:ascii="Fotogram Light" w:eastAsia="Fotogram Light" w:hAnsi="Fotogram Light" w:cs="Fotogram Light"/>
            <w:color w:val="000000"/>
            <w:sz w:val="20"/>
            <w:szCs w:val="20"/>
            <w:rPrChange w:id="20809" w:author="Nádas Edina Éva" w:date="2021-08-22T17:45:00Z">
              <w:rPr>
                <w:rFonts w:eastAsia="Fotogram Light" w:cs="Fotogram Light"/>
                <w:color w:val="000000"/>
              </w:rPr>
            </w:rPrChange>
          </w:rPr>
          <w:delText>the test items</w:delText>
        </w:r>
      </w:del>
    </w:p>
    <w:p w14:paraId="176EEAEB" w14:textId="1F6BD424" w:rsidR="00593EE4" w:rsidRPr="006275D1" w:rsidDel="003A75A3" w:rsidRDefault="00593EE4" w:rsidP="00565C5F">
      <w:pPr>
        <w:spacing w:after="0" w:line="240" w:lineRule="auto"/>
        <w:rPr>
          <w:del w:id="20810" w:author="Nádas Edina Éva" w:date="2021-08-24T09:22:00Z"/>
          <w:rFonts w:ascii="Fotogram Light" w:eastAsia="Fotogram Light" w:hAnsi="Fotogram Light" w:cs="Fotogram Light"/>
          <w:sz w:val="20"/>
          <w:szCs w:val="20"/>
          <w:rPrChange w:id="20811" w:author="Nádas Edina Éva" w:date="2021-08-22T17:45:00Z">
            <w:rPr>
              <w:del w:id="2081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75EA00DB" w14:textId="173D5416" w:rsidTr="00B54916">
        <w:trPr>
          <w:del w:id="20813" w:author="Nádas Edina Éva" w:date="2021-08-24T09:22:00Z"/>
        </w:trPr>
        <w:tc>
          <w:tcPr>
            <w:tcW w:w="9062" w:type="dxa"/>
            <w:shd w:val="clear" w:color="auto" w:fill="D9D9D9"/>
          </w:tcPr>
          <w:p w14:paraId="1536E488" w14:textId="17FE70E2" w:rsidR="00593EE4" w:rsidRPr="006275D1" w:rsidDel="003A75A3" w:rsidRDefault="005C10F1" w:rsidP="00565C5F">
            <w:pPr>
              <w:spacing w:after="0" w:line="240" w:lineRule="auto"/>
              <w:rPr>
                <w:del w:id="20814" w:author="Nádas Edina Éva" w:date="2021-08-24T09:22:00Z"/>
                <w:rFonts w:ascii="Fotogram Light" w:eastAsia="Fotogram Light" w:hAnsi="Fotogram Light" w:cs="Fotogram Light"/>
                <w:b/>
                <w:sz w:val="20"/>
                <w:szCs w:val="20"/>
                <w:rPrChange w:id="20815" w:author="Nádas Edina Éva" w:date="2021-08-22T17:45:00Z">
                  <w:rPr>
                    <w:del w:id="20816" w:author="Nádas Edina Éva" w:date="2021-08-24T09:22:00Z"/>
                    <w:rFonts w:eastAsia="Fotogram Light" w:cs="Fotogram Light"/>
                    <w:b/>
                  </w:rPr>
                </w:rPrChange>
              </w:rPr>
            </w:pPr>
            <w:del w:id="20817" w:author="Nádas Edina Éva" w:date="2021-08-24T09:22:00Z">
              <w:r w:rsidRPr="006275D1" w:rsidDel="003A75A3">
                <w:rPr>
                  <w:rFonts w:ascii="Fotogram Light" w:hAnsi="Fotogram Light"/>
                  <w:b/>
                  <w:sz w:val="20"/>
                  <w:szCs w:val="20"/>
                  <w:rPrChange w:id="20818" w:author="Nádas Edina Éva" w:date="2021-08-22T17:45:00Z">
                    <w:rPr>
                      <w:b/>
                    </w:rPr>
                  </w:rPrChange>
                </w:rPr>
                <w:delText>Idegen nyelven történő indítás esetén az adott idegen nyelvű irodalom:</w:delText>
              </w:r>
            </w:del>
          </w:p>
        </w:tc>
      </w:tr>
    </w:tbl>
    <w:p w14:paraId="2D2FCE64" w14:textId="05B37913" w:rsidR="00593EE4" w:rsidRPr="006275D1" w:rsidDel="003A75A3" w:rsidRDefault="00593EE4" w:rsidP="00565C5F">
      <w:pPr>
        <w:spacing w:after="0" w:line="240" w:lineRule="auto"/>
        <w:rPr>
          <w:del w:id="20819" w:author="Nádas Edina Éva" w:date="2021-08-24T09:22:00Z"/>
          <w:rFonts w:ascii="Fotogram Light" w:eastAsia="Fotogram Light" w:hAnsi="Fotogram Light" w:cs="Fotogram Light"/>
          <w:b/>
          <w:sz w:val="20"/>
          <w:szCs w:val="20"/>
          <w:rPrChange w:id="20820" w:author="Nádas Edina Éva" w:date="2021-08-22T17:45:00Z">
            <w:rPr>
              <w:del w:id="20821" w:author="Nádas Edina Éva" w:date="2021-08-24T09:22:00Z"/>
              <w:rFonts w:eastAsia="Fotogram Light" w:cs="Fotogram Light"/>
              <w:b/>
            </w:rPr>
          </w:rPrChange>
        </w:rPr>
      </w:pPr>
      <w:del w:id="20822" w:author="Nádas Edina Éva" w:date="2021-08-24T09:22:00Z">
        <w:r w:rsidRPr="006275D1" w:rsidDel="003A75A3">
          <w:rPr>
            <w:rFonts w:ascii="Fotogram Light" w:eastAsia="Fotogram Light" w:hAnsi="Fotogram Light" w:cs="Fotogram Light"/>
            <w:b/>
            <w:sz w:val="20"/>
            <w:szCs w:val="20"/>
            <w:rPrChange w:id="20823" w:author="Nádas Edina Éva" w:date="2021-08-22T17:45:00Z">
              <w:rPr>
                <w:rFonts w:eastAsia="Fotogram Light" w:cs="Fotogram Light"/>
                <w:b/>
              </w:rPr>
            </w:rPrChange>
          </w:rPr>
          <w:delText>Compulsory reading list</w:delText>
        </w:r>
      </w:del>
    </w:p>
    <w:p w14:paraId="1E0D9D7C" w14:textId="790015D9" w:rsidR="00593EE4" w:rsidRPr="006275D1" w:rsidDel="003A75A3" w:rsidRDefault="00593EE4" w:rsidP="00565C5F">
      <w:pPr>
        <w:numPr>
          <w:ilvl w:val="0"/>
          <w:numId w:val="165"/>
        </w:numPr>
        <w:pBdr>
          <w:top w:val="nil"/>
          <w:left w:val="nil"/>
          <w:bottom w:val="nil"/>
          <w:right w:val="nil"/>
          <w:between w:val="nil"/>
        </w:pBdr>
        <w:spacing w:after="0" w:line="240" w:lineRule="auto"/>
        <w:rPr>
          <w:del w:id="20824" w:author="Nádas Edina Éva" w:date="2021-08-24T09:22:00Z"/>
          <w:rFonts w:ascii="Fotogram Light" w:eastAsia="Fotogram Light" w:hAnsi="Fotogram Light" w:cs="Fotogram Light"/>
          <w:color w:val="000000"/>
          <w:sz w:val="20"/>
          <w:szCs w:val="20"/>
          <w:rPrChange w:id="20825" w:author="Nádas Edina Éva" w:date="2021-08-22T17:45:00Z">
            <w:rPr>
              <w:del w:id="20826" w:author="Nádas Edina Éva" w:date="2021-08-24T09:22:00Z"/>
              <w:rFonts w:eastAsia="Fotogram Light" w:cs="Fotogram Light"/>
              <w:color w:val="000000"/>
            </w:rPr>
          </w:rPrChange>
        </w:rPr>
      </w:pPr>
      <w:del w:id="20827" w:author="Nádas Edina Éva" w:date="2021-08-24T09:22:00Z">
        <w:r w:rsidRPr="006275D1" w:rsidDel="003A75A3">
          <w:rPr>
            <w:rFonts w:ascii="Fotogram Light" w:eastAsia="Fotogram Light" w:hAnsi="Fotogram Light" w:cs="Fotogram Light"/>
            <w:color w:val="000000"/>
            <w:sz w:val="20"/>
            <w:szCs w:val="20"/>
            <w:rPrChange w:id="20828" w:author="Nádas Edina Éva" w:date="2021-08-22T17:45:00Z">
              <w:rPr>
                <w:rFonts w:eastAsia="Fotogram Light" w:cs="Fotogram Light"/>
                <w:color w:val="000000"/>
              </w:rPr>
            </w:rPrChange>
          </w:rPr>
          <w:delText xml:space="preserve">Arnold, R., Randall, R. (2010) </w:delText>
        </w:r>
        <w:r w:rsidRPr="006275D1" w:rsidDel="003A75A3">
          <w:rPr>
            <w:rFonts w:ascii="Fotogram Light" w:eastAsia="Fotogram Light" w:hAnsi="Fotogram Light" w:cs="Fotogram Light"/>
            <w:i/>
            <w:color w:val="000000"/>
            <w:sz w:val="20"/>
            <w:szCs w:val="20"/>
            <w:rPrChange w:id="20829" w:author="Nádas Edina Éva" w:date="2021-08-22T17:45:00Z">
              <w:rPr>
                <w:rFonts w:eastAsia="Fotogram Light" w:cs="Fotogram Light"/>
                <w:i/>
                <w:color w:val="000000"/>
              </w:rPr>
            </w:rPrChange>
          </w:rPr>
          <w:delText>Work Psychology. Understanding Human Behaviour in the Workplace.</w:delText>
        </w:r>
        <w:r w:rsidRPr="006275D1" w:rsidDel="003A75A3">
          <w:rPr>
            <w:rFonts w:ascii="Fotogram Light" w:eastAsia="Fotogram Light" w:hAnsi="Fotogram Light" w:cs="Fotogram Light"/>
            <w:color w:val="000000"/>
            <w:sz w:val="20"/>
            <w:szCs w:val="20"/>
            <w:rPrChange w:id="20830" w:author="Nádas Edina Éva" w:date="2021-08-22T17:45:00Z">
              <w:rPr>
                <w:rFonts w:eastAsia="Fotogram Light" w:cs="Fotogram Light"/>
                <w:color w:val="000000"/>
              </w:rPr>
            </w:rPrChange>
          </w:rPr>
          <w:delText xml:space="preserve"> Financial Times Prenctice Hall</w:delText>
        </w:r>
      </w:del>
    </w:p>
    <w:p w14:paraId="0B5F58A5" w14:textId="772381CF" w:rsidR="00593EE4" w:rsidRPr="006275D1" w:rsidDel="003A75A3" w:rsidRDefault="00593EE4" w:rsidP="00565C5F">
      <w:pPr>
        <w:numPr>
          <w:ilvl w:val="0"/>
          <w:numId w:val="165"/>
        </w:numPr>
        <w:pBdr>
          <w:top w:val="nil"/>
          <w:left w:val="nil"/>
          <w:bottom w:val="nil"/>
          <w:right w:val="nil"/>
          <w:between w:val="nil"/>
        </w:pBdr>
        <w:spacing w:after="0" w:line="240" w:lineRule="auto"/>
        <w:rPr>
          <w:del w:id="20831" w:author="Nádas Edina Éva" w:date="2021-08-24T09:22:00Z"/>
          <w:rFonts w:ascii="Fotogram Light" w:eastAsia="Fotogram Light" w:hAnsi="Fotogram Light" w:cs="Fotogram Light"/>
          <w:color w:val="000000"/>
          <w:sz w:val="20"/>
          <w:szCs w:val="20"/>
          <w:rPrChange w:id="20832" w:author="Nádas Edina Éva" w:date="2021-08-22T17:45:00Z">
            <w:rPr>
              <w:del w:id="20833" w:author="Nádas Edina Éva" w:date="2021-08-24T09:22:00Z"/>
              <w:rFonts w:eastAsia="Fotogram Light" w:cs="Fotogram Light"/>
              <w:color w:val="000000"/>
            </w:rPr>
          </w:rPrChange>
        </w:rPr>
      </w:pPr>
      <w:del w:id="20834" w:author="Nádas Edina Éva" w:date="2021-08-24T09:22:00Z">
        <w:r w:rsidRPr="006275D1" w:rsidDel="003A75A3">
          <w:rPr>
            <w:rFonts w:ascii="Fotogram Light" w:eastAsia="Fotogram Light" w:hAnsi="Fotogram Light" w:cs="Fotogram Light"/>
            <w:color w:val="000000"/>
            <w:sz w:val="20"/>
            <w:szCs w:val="20"/>
            <w:rPrChange w:id="20835" w:author="Nádas Edina Éva" w:date="2021-08-22T17:45:00Z">
              <w:rPr>
                <w:rFonts w:eastAsia="Fotogram Light" w:cs="Fotogram Light"/>
                <w:color w:val="000000"/>
              </w:rPr>
            </w:rPrChange>
          </w:rPr>
          <w:delText>Bernardin, H. J. (2007) Human Resource Management: An Experiential Approach, 4th edition, New York:  McGraw-Hill Irwin</w:delText>
        </w:r>
      </w:del>
    </w:p>
    <w:p w14:paraId="63D86710" w14:textId="39BCD5E6" w:rsidR="00593EE4" w:rsidRPr="006275D1" w:rsidDel="003A75A3" w:rsidRDefault="00593EE4" w:rsidP="00565C5F">
      <w:pPr>
        <w:numPr>
          <w:ilvl w:val="0"/>
          <w:numId w:val="165"/>
        </w:numPr>
        <w:pBdr>
          <w:top w:val="nil"/>
          <w:left w:val="nil"/>
          <w:bottom w:val="nil"/>
          <w:right w:val="nil"/>
          <w:between w:val="nil"/>
        </w:pBdr>
        <w:spacing w:after="0" w:line="240" w:lineRule="auto"/>
        <w:rPr>
          <w:del w:id="20836" w:author="Nádas Edina Éva" w:date="2021-08-24T09:22:00Z"/>
          <w:rFonts w:ascii="Fotogram Light" w:eastAsia="Fotogram Light" w:hAnsi="Fotogram Light" w:cs="Fotogram Light"/>
          <w:color w:val="000000"/>
          <w:sz w:val="20"/>
          <w:szCs w:val="20"/>
          <w:rPrChange w:id="20837" w:author="Nádas Edina Éva" w:date="2021-08-22T17:45:00Z">
            <w:rPr>
              <w:del w:id="20838" w:author="Nádas Edina Éva" w:date="2021-08-24T09:22:00Z"/>
              <w:rFonts w:eastAsia="Fotogram Light" w:cs="Fotogram Light"/>
              <w:color w:val="000000"/>
            </w:rPr>
          </w:rPrChange>
        </w:rPr>
      </w:pPr>
      <w:del w:id="20839" w:author="Nádas Edina Éva" w:date="2021-08-24T09:22:00Z">
        <w:r w:rsidRPr="006275D1" w:rsidDel="003A75A3">
          <w:rPr>
            <w:rFonts w:ascii="Fotogram Light" w:eastAsia="Fotogram Light" w:hAnsi="Fotogram Light" w:cs="Fotogram Light"/>
            <w:color w:val="000000"/>
            <w:sz w:val="20"/>
            <w:szCs w:val="20"/>
            <w:rPrChange w:id="20840" w:author="Nádas Edina Éva" w:date="2021-08-22T17:45:00Z">
              <w:rPr>
                <w:rFonts w:eastAsia="Fotogram Light" w:cs="Fotogram Light"/>
                <w:color w:val="000000"/>
              </w:rPr>
            </w:rPrChange>
          </w:rPr>
          <w:delText>Sanchez and Levine (2009): What is (or should be) the difference between competency modelling and traditional job analysis. Human Resource Management Review 19. 53-63</w:delText>
        </w:r>
      </w:del>
    </w:p>
    <w:p w14:paraId="7FF6C8B2" w14:textId="2A07A7AD" w:rsidR="00593EE4" w:rsidRPr="006275D1" w:rsidDel="003A75A3" w:rsidRDefault="00593EE4" w:rsidP="00565C5F">
      <w:pPr>
        <w:numPr>
          <w:ilvl w:val="0"/>
          <w:numId w:val="165"/>
        </w:numPr>
        <w:pBdr>
          <w:top w:val="nil"/>
          <w:left w:val="nil"/>
          <w:bottom w:val="nil"/>
          <w:right w:val="nil"/>
          <w:between w:val="nil"/>
        </w:pBdr>
        <w:spacing w:after="0" w:line="240" w:lineRule="auto"/>
        <w:rPr>
          <w:del w:id="20841" w:author="Nádas Edina Éva" w:date="2021-08-24T09:22:00Z"/>
          <w:rFonts w:ascii="Fotogram Light" w:eastAsia="Fotogram Light" w:hAnsi="Fotogram Light" w:cs="Fotogram Light"/>
          <w:color w:val="000000"/>
          <w:sz w:val="20"/>
          <w:szCs w:val="20"/>
          <w:rPrChange w:id="20842" w:author="Nádas Edina Éva" w:date="2021-08-22T17:45:00Z">
            <w:rPr>
              <w:del w:id="20843" w:author="Nádas Edina Éva" w:date="2021-08-24T09:22:00Z"/>
              <w:rFonts w:eastAsia="Fotogram Light" w:cs="Fotogram Light"/>
              <w:color w:val="000000"/>
            </w:rPr>
          </w:rPrChange>
        </w:rPr>
      </w:pPr>
      <w:del w:id="20844" w:author="Nádas Edina Éva" w:date="2021-08-24T09:22:00Z">
        <w:r w:rsidRPr="006275D1" w:rsidDel="003A75A3">
          <w:rPr>
            <w:rFonts w:ascii="Fotogram Light" w:eastAsia="Fotogram Light" w:hAnsi="Fotogram Light" w:cs="Fotogram Light"/>
            <w:color w:val="000000"/>
            <w:sz w:val="20"/>
            <w:szCs w:val="20"/>
            <w:rPrChange w:id="20845" w:author="Nádas Edina Éva" w:date="2021-08-22T17:45:00Z">
              <w:rPr>
                <w:rFonts w:eastAsia="Fotogram Light" w:cs="Fotogram Light"/>
                <w:color w:val="000000"/>
              </w:rPr>
            </w:rPrChange>
          </w:rPr>
          <w:delText>Schein, E.H. (2010) Organisational Culture and Leadership. John Wiley and Sons</w:delText>
        </w:r>
      </w:del>
    </w:p>
    <w:p w14:paraId="397E467B" w14:textId="775610F8" w:rsidR="00593EE4" w:rsidRPr="006275D1" w:rsidDel="003A75A3" w:rsidRDefault="00593EE4" w:rsidP="00565C5F">
      <w:pPr>
        <w:numPr>
          <w:ilvl w:val="0"/>
          <w:numId w:val="165"/>
        </w:numPr>
        <w:pBdr>
          <w:top w:val="nil"/>
          <w:left w:val="nil"/>
          <w:bottom w:val="nil"/>
          <w:right w:val="nil"/>
          <w:between w:val="nil"/>
        </w:pBdr>
        <w:spacing w:after="0" w:line="240" w:lineRule="auto"/>
        <w:rPr>
          <w:del w:id="20846" w:author="Nádas Edina Éva" w:date="2021-08-24T09:22:00Z"/>
          <w:rFonts w:ascii="Fotogram Light" w:eastAsia="Fotogram Light" w:hAnsi="Fotogram Light" w:cs="Fotogram Light"/>
          <w:color w:val="000000"/>
          <w:sz w:val="20"/>
          <w:szCs w:val="20"/>
          <w:rPrChange w:id="20847" w:author="Nádas Edina Éva" w:date="2021-08-22T17:45:00Z">
            <w:rPr>
              <w:del w:id="20848" w:author="Nádas Edina Éva" w:date="2021-08-24T09:22:00Z"/>
              <w:rFonts w:eastAsia="Fotogram Light" w:cs="Fotogram Light"/>
              <w:color w:val="000000"/>
            </w:rPr>
          </w:rPrChange>
        </w:rPr>
      </w:pPr>
      <w:del w:id="20849" w:author="Nádas Edina Éva" w:date="2021-08-24T09:22:00Z">
        <w:r w:rsidRPr="006275D1" w:rsidDel="003A75A3">
          <w:rPr>
            <w:rFonts w:ascii="Fotogram Light" w:eastAsia="Fotogram Light" w:hAnsi="Fotogram Light" w:cs="Fotogram Light"/>
            <w:color w:val="000000"/>
            <w:sz w:val="20"/>
            <w:szCs w:val="20"/>
            <w:rPrChange w:id="20850" w:author="Nádas Edina Éva" w:date="2021-08-22T17:45:00Z">
              <w:rPr>
                <w:rFonts w:eastAsia="Fotogram Light" w:cs="Fotogram Light"/>
                <w:color w:val="000000"/>
              </w:rPr>
            </w:rPrChange>
          </w:rPr>
          <w:delText>Singh (2008): Job analysis for changing workplace. Resource Management Review 18. 87-99</w:delText>
        </w:r>
      </w:del>
    </w:p>
    <w:p w14:paraId="3C62B33A" w14:textId="1C548E40" w:rsidR="00593EE4" w:rsidRPr="006275D1" w:rsidDel="003A75A3" w:rsidRDefault="00593EE4" w:rsidP="00565C5F">
      <w:pPr>
        <w:spacing w:after="0" w:line="240" w:lineRule="auto"/>
        <w:rPr>
          <w:del w:id="20851" w:author="Nádas Edina Éva" w:date="2021-08-24T09:22:00Z"/>
          <w:rFonts w:ascii="Fotogram Light" w:eastAsia="Fotogram Light" w:hAnsi="Fotogram Light" w:cs="Fotogram Light"/>
          <w:b/>
          <w:sz w:val="20"/>
          <w:szCs w:val="20"/>
          <w:rPrChange w:id="20852" w:author="Nádas Edina Éva" w:date="2021-08-22T17:45:00Z">
            <w:rPr>
              <w:del w:id="20853" w:author="Nádas Edina Éva" w:date="2021-08-24T09:22:00Z"/>
              <w:rFonts w:eastAsia="Fotogram Light" w:cs="Fotogram Light"/>
              <w:b/>
            </w:rPr>
          </w:rPrChange>
        </w:rPr>
      </w:pPr>
      <w:del w:id="20854" w:author="Nádas Edina Éva" w:date="2021-08-24T09:22:00Z">
        <w:r w:rsidRPr="006275D1" w:rsidDel="003A75A3">
          <w:rPr>
            <w:rFonts w:ascii="Fotogram Light" w:eastAsia="Fotogram Light" w:hAnsi="Fotogram Light" w:cs="Fotogram Light"/>
            <w:b/>
            <w:sz w:val="20"/>
            <w:szCs w:val="20"/>
            <w:rPrChange w:id="20855" w:author="Nádas Edina Éva" w:date="2021-08-22T17:45:00Z">
              <w:rPr>
                <w:rFonts w:eastAsia="Fotogram Light" w:cs="Fotogram Light"/>
                <w:b/>
              </w:rPr>
            </w:rPrChange>
          </w:rPr>
          <w:delText>Recommended reading list</w:delText>
        </w:r>
      </w:del>
    </w:p>
    <w:p w14:paraId="31828A0B" w14:textId="36BF8D94" w:rsidR="00593EE4" w:rsidRPr="006275D1" w:rsidDel="003A75A3" w:rsidRDefault="005D0DE2" w:rsidP="00565C5F">
      <w:pPr>
        <w:numPr>
          <w:ilvl w:val="0"/>
          <w:numId w:val="165"/>
        </w:numPr>
        <w:pBdr>
          <w:top w:val="nil"/>
          <w:left w:val="nil"/>
          <w:bottom w:val="nil"/>
          <w:right w:val="nil"/>
          <w:between w:val="nil"/>
        </w:pBdr>
        <w:spacing w:after="0" w:line="240" w:lineRule="auto"/>
        <w:rPr>
          <w:del w:id="20856" w:author="Nádas Edina Éva" w:date="2021-08-24T09:22:00Z"/>
          <w:rFonts w:ascii="Fotogram Light" w:eastAsia="Fotogram Light" w:hAnsi="Fotogram Light" w:cs="Fotogram Light"/>
          <w:color w:val="000000"/>
          <w:sz w:val="20"/>
          <w:szCs w:val="20"/>
          <w:rPrChange w:id="20857" w:author="Nádas Edina Éva" w:date="2021-08-22T17:45:00Z">
            <w:rPr>
              <w:del w:id="20858" w:author="Nádas Edina Éva" w:date="2021-08-24T09:22:00Z"/>
              <w:rFonts w:eastAsia="Fotogram Light" w:cs="Fotogram Light"/>
              <w:color w:val="000000"/>
            </w:rPr>
          </w:rPrChange>
        </w:rPr>
      </w:pPr>
      <w:del w:id="20859" w:author="Nádas Edina Éva" w:date="2021-08-24T09:22:00Z">
        <w:r w:rsidRPr="006275D1" w:rsidDel="003A75A3">
          <w:rPr>
            <w:rFonts w:ascii="Fotogram Light" w:hAnsi="Fotogram Light"/>
            <w:sz w:val="20"/>
            <w:szCs w:val="20"/>
            <w:rPrChange w:id="20860" w:author="Nádas Edina Éva" w:date="2021-08-22T17:45:00Z">
              <w:rPr/>
            </w:rPrChange>
          </w:rPr>
          <w:fldChar w:fldCharType="begin"/>
        </w:r>
        <w:r w:rsidRPr="006275D1" w:rsidDel="003A75A3">
          <w:rPr>
            <w:rFonts w:ascii="Fotogram Light" w:hAnsi="Fotogram Light"/>
            <w:sz w:val="20"/>
            <w:szCs w:val="20"/>
            <w:rPrChange w:id="20861" w:author="Nádas Edina Éva" w:date="2021-08-22T17:45:00Z">
              <w:rPr/>
            </w:rPrChange>
          </w:rPr>
          <w:delInstrText xml:space="preserve"> HYPERLINK "http://www.emeraldinsight.com/action/doSearch?ContribStored=Druker%2C+J" \h </w:delInstrText>
        </w:r>
        <w:r w:rsidRPr="006275D1" w:rsidDel="003A75A3">
          <w:rPr>
            <w:rFonts w:ascii="Fotogram Light" w:hAnsi="Fotogram Light"/>
            <w:sz w:val="20"/>
            <w:szCs w:val="20"/>
            <w:rPrChange w:id="20862" w:author="Nádas Edina Éva" w:date="2021-08-22T17:45:00Z">
              <w:rPr>
                <w:rFonts w:eastAsia="Fotogram Light" w:cs="Fotogram Light"/>
                <w:color w:val="000000"/>
              </w:rPr>
            </w:rPrChange>
          </w:rPr>
          <w:fldChar w:fldCharType="separate"/>
        </w:r>
        <w:r w:rsidR="00593EE4" w:rsidRPr="006275D1" w:rsidDel="003A75A3">
          <w:rPr>
            <w:rFonts w:ascii="Fotogram Light" w:eastAsia="Fotogram Light" w:hAnsi="Fotogram Light" w:cs="Fotogram Light"/>
            <w:color w:val="000000"/>
            <w:sz w:val="20"/>
            <w:szCs w:val="20"/>
            <w:rPrChange w:id="20863" w:author="Nádas Edina Éva" w:date="2021-08-22T17:45:00Z">
              <w:rPr>
                <w:rFonts w:eastAsia="Fotogram Light" w:cs="Fotogram Light"/>
                <w:color w:val="000000"/>
              </w:rPr>
            </w:rPrChange>
          </w:rPr>
          <w:delText>Druker</w:delText>
        </w:r>
        <w:r w:rsidRPr="006275D1" w:rsidDel="003A75A3">
          <w:rPr>
            <w:rFonts w:ascii="Fotogram Light" w:eastAsia="Fotogram Light" w:hAnsi="Fotogram Light" w:cs="Fotogram Light"/>
            <w:color w:val="000000"/>
            <w:sz w:val="20"/>
            <w:szCs w:val="20"/>
            <w:rPrChange w:id="20864" w:author="Nádas Edina Éva" w:date="2021-08-22T17:45:00Z">
              <w:rPr>
                <w:rFonts w:eastAsia="Fotogram Light" w:cs="Fotogram Light"/>
                <w:color w:val="000000"/>
              </w:rPr>
            </w:rPrChange>
          </w:rPr>
          <w:fldChar w:fldCharType="end"/>
        </w:r>
        <w:r w:rsidR="00593EE4" w:rsidRPr="006275D1" w:rsidDel="003A75A3">
          <w:rPr>
            <w:rFonts w:ascii="Fotogram Light" w:eastAsia="Fotogram Light" w:hAnsi="Fotogram Light" w:cs="Fotogram Light"/>
            <w:color w:val="000000"/>
            <w:sz w:val="20"/>
            <w:szCs w:val="20"/>
            <w:rPrChange w:id="20865" w:author="Nádas Edina Éva" w:date="2021-08-22T17:45:00Z">
              <w:rPr>
                <w:rFonts w:eastAsia="Fotogram Light" w:cs="Fotogram Light"/>
                <w:color w:val="000000"/>
              </w:rPr>
            </w:rPrChange>
          </w:rPr>
          <w:delText>, J. (2003) Strategy and Human Resource Management, Management Decision, Vol. 41 Iss: 5, pp.523 – 524</w:delText>
        </w:r>
      </w:del>
    </w:p>
    <w:p w14:paraId="77F696E4" w14:textId="4124B17C" w:rsidR="00593EE4" w:rsidRPr="006275D1" w:rsidDel="003A75A3" w:rsidRDefault="00593EE4" w:rsidP="00565C5F">
      <w:pPr>
        <w:spacing w:after="0" w:line="240" w:lineRule="auto"/>
        <w:rPr>
          <w:del w:id="20866" w:author="Nádas Edina Éva" w:date="2021-08-24T09:22:00Z"/>
          <w:rFonts w:ascii="Fotogram Light" w:hAnsi="Fotogram Light"/>
          <w:b/>
          <w:sz w:val="20"/>
          <w:szCs w:val="20"/>
          <w:rPrChange w:id="20867" w:author="Nádas Edina Éva" w:date="2021-08-22T17:45:00Z">
            <w:rPr>
              <w:del w:id="20868" w:author="Nádas Edina Éva" w:date="2021-08-24T09:22:00Z"/>
              <w:b/>
            </w:rPr>
          </w:rPrChange>
        </w:rPr>
      </w:pPr>
      <w:del w:id="20869" w:author="Nádas Edina Éva" w:date="2021-08-24T09:22:00Z">
        <w:r w:rsidRPr="006275D1" w:rsidDel="003A75A3">
          <w:rPr>
            <w:rFonts w:ascii="Fotogram Light" w:hAnsi="Fotogram Light"/>
            <w:b/>
            <w:sz w:val="20"/>
            <w:szCs w:val="20"/>
            <w:rPrChange w:id="20870" w:author="Nádas Edina Éva" w:date="2021-08-22T17:45:00Z">
              <w:rPr>
                <w:b/>
              </w:rPr>
            </w:rPrChange>
          </w:rPr>
          <w:br w:type="page"/>
        </w:r>
      </w:del>
    </w:p>
    <w:p w14:paraId="4A07B34C" w14:textId="6C38BBD3" w:rsidR="00593EE4" w:rsidRPr="006275D1" w:rsidDel="003A75A3" w:rsidRDefault="00593EE4" w:rsidP="00565C5F">
      <w:pPr>
        <w:spacing w:after="0" w:line="240" w:lineRule="auto"/>
        <w:jc w:val="center"/>
        <w:rPr>
          <w:del w:id="20871" w:author="Nádas Edina Éva" w:date="2021-08-24T09:22:00Z"/>
          <w:rFonts w:ascii="Fotogram Light" w:eastAsia="Calibri" w:hAnsi="Fotogram Light" w:cs="Calibri"/>
          <w:sz w:val="20"/>
          <w:szCs w:val="20"/>
          <w:rPrChange w:id="20872" w:author="Nádas Edina Éva" w:date="2021-08-22T17:45:00Z">
            <w:rPr>
              <w:del w:id="20873" w:author="Nádas Edina Éva" w:date="2021-08-24T09:22:00Z"/>
              <w:rFonts w:eastAsia="Calibri" w:cs="Calibri"/>
            </w:rPr>
          </w:rPrChange>
        </w:rPr>
      </w:pPr>
      <w:del w:id="20874" w:author="Nádas Edina Éva" w:date="2021-08-24T09:22:00Z">
        <w:r w:rsidRPr="006275D1" w:rsidDel="003A75A3">
          <w:rPr>
            <w:rFonts w:ascii="Fotogram Light" w:eastAsia="Calibri" w:hAnsi="Fotogram Light" w:cs="Calibri"/>
            <w:sz w:val="20"/>
            <w:szCs w:val="20"/>
            <w:rPrChange w:id="20875" w:author="Nádas Edina Éva" w:date="2021-08-22T17:45:00Z">
              <w:rPr>
                <w:rFonts w:eastAsia="Calibri" w:cs="Calibri"/>
              </w:rPr>
            </w:rPrChange>
          </w:rPr>
          <w:delText>Dynamics of Groups and Organizations</w:delText>
        </w:r>
      </w:del>
    </w:p>
    <w:p w14:paraId="247637DD" w14:textId="578A713B" w:rsidR="005C10F1" w:rsidRPr="006275D1" w:rsidDel="003A75A3" w:rsidRDefault="005C10F1" w:rsidP="00565C5F">
      <w:pPr>
        <w:spacing w:after="0" w:line="240" w:lineRule="auto"/>
        <w:jc w:val="center"/>
        <w:rPr>
          <w:del w:id="20876" w:author="Nádas Edina Éva" w:date="2021-08-24T09:22:00Z"/>
          <w:rFonts w:ascii="Fotogram Light" w:eastAsia="Calibri" w:hAnsi="Fotogram Light" w:cs="Calibri"/>
          <w:sz w:val="20"/>
          <w:szCs w:val="20"/>
          <w:rPrChange w:id="20877" w:author="Nádas Edina Éva" w:date="2021-08-22T17:45:00Z">
            <w:rPr>
              <w:del w:id="20878" w:author="Nádas Edina Éva" w:date="2021-08-24T09:22:00Z"/>
              <w:rFonts w:eastAsia="Calibri" w:cs="Calibri"/>
            </w:rPr>
          </w:rPrChange>
        </w:rPr>
      </w:pPr>
    </w:p>
    <w:p w14:paraId="6649D72D" w14:textId="27B02CD0" w:rsidR="00593EE4" w:rsidRPr="006275D1" w:rsidDel="003A75A3" w:rsidRDefault="00593EE4" w:rsidP="005C10F1">
      <w:pPr>
        <w:spacing w:after="0" w:line="240" w:lineRule="auto"/>
        <w:rPr>
          <w:del w:id="20879" w:author="Nádas Edina Éva" w:date="2021-08-24T09:22:00Z"/>
          <w:rFonts w:ascii="Fotogram Light" w:eastAsia="Calibri" w:hAnsi="Fotogram Light" w:cs="Calibri"/>
          <w:sz w:val="20"/>
          <w:szCs w:val="20"/>
          <w:rPrChange w:id="20880" w:author="Nádas Edina Éva" w:date="2021-08-22T17:45:00Z">
            <w:rPr>
              <w:del w:id="20881" w:author="Nádas Edina Éva" w:date="2021-08-24T09:22:00Z"/>
              <w:rFonts w:eastAsia="Calibri" w:cs="Calibri"/>
            </w:rPr>
          </w:rPrChange>
        </w:rPr>
      </w:pPr>
      <w:del w:id="20882" w:author="Nádas Edina Éva" w:date="2021-08-24T09:22:00Z">
        <w:r w:rsidRPr="006275D1" w:rsidDel="003A75A3">
          <w:rPr>
            <w:rFonts w:ascii="Fotogram Light" w:eastAsia="Fotogram Light" w:hAnsi="Fotogram Light" w:cs="Fotogram Light"/>
            <w:b/>
            <w:sz w:val="20"/>
            <w:szCs w:val="20"/>
            <w:rPrChange w:id="20883" w:author="Nádas Edina Éva" w:date="2021-08-22T17:45:00Z">
              <w:rPr>
                <w:rFonts w:eastAsia="Fotogram Light" w:cs="Fotogram Light"/>
                <w:b/>
              </w:rPr>
            </w:rPrChange>
          </w:rPr>
          <w:delText xml:space="preserve">Course code: </w:delText>
        </w:r>
        <w:r w:rsidRPr="006275D1" w:rsidDel="003A75A3">
          <w:rPr>
            <w:rFonts w:ascii="Fotogram Light" w:eastAsia="Calibri" w:hAnsi="Fotogram Light" w:cs="Calibri"/>
            <w:sz w:val="20"/>
            <w:szCs w:val="20"/>
            <w:rPrChange w:id="20884" w:author="Nádas Edina Éva" w:date="2021-08-22T17:45:00Z">
              <w:rPr>
                <w:rFonts w:eastAsia="Calibri" w:cs="Calibri"/>
              </w:rPr>
            </w:rPrChange>
          </w:rPr>
          <w:delText>PSYM21-WO-107 </w:delText>
        </w:r>
      </w:del>
    </w:p>
    <w:p w14:paraId="39D0B489" w14:textId="35D7D6FE" w:rsidR="00593EE4" w:rsidRPr="006275D1" w:rsidDel="003A75A3" w:rsidRDefault="00593EE4" w:rsidP="005C10F1">
      <w:pPr>
        <w:spacing w:after="0" w:line="240" w:lineRule="auto"/>
        <w:rPr>
          <w:del w:id="20885" w:author="Nádas Edina Éva" w:date="2021-08-24T09:22:00Z"/>
          <w:rFonts w:ascii="Fotogram Light" w:eastAsia="Fotogram Light" w:hAnsi="Fotogram Light" w:cs="Fotogram Light"/>
          <w:sz w:val="20"/>
          <w:szCs w:val="20"/>
          <w:rPrChange w:id="20886" w:author="Nádas Edina Éva" w:date="2021-08-22T17:45:00Z">
            <w:rPr>
              <w:del w:id="20887" w:author="Nádas Edina Éva" w:date="2021-08-24T09:22:00Z"/>
              <w:rFonts w:eastAsia="Fotogram Light" w:cs="Fotogram Light"/>
            </w:rPr>
          </w:rPrChange>
        </w:rPr>
      </w:pPr>
      <w:del w:id="20888" w:author="Nádas Edina Éva" w:date="2021-08-24T09:22:00Z">
        <w:r w:rsidRPr="006275D1" w:rsidDel="003A75A3">
          <w:rPr>
            <w:rFonts w:ascii="Fotogram Light" w:eastAsia="Fotogram Light" w:hAnsi="Fotogram Light" w:cs="Fotogram Light"/>
            <w:b/>
            <w:sz w:val="20"/>
            <w:szCs w:val="20"/>
            <w:rPrChange w:id="2088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0890" w:author="Nádas Edina Éva" w:date="2021-08-22T17:45:00Z">
              <w:rPr>
                <w:rFonts w:eastAsia="Fotogram Light" w:cs="Fotogram Light"/>
              </w:rPr>
            </w:rPrChange>
          </w:rPr>
          <w:delText>Móra László Xavér</w:delText>
        </w:r>
      </w:del>
    </w:p>
    <w:p w14:paraId="16AAC7C9" w14:textId="0529D3E5" w:rsidR="00593EE4" w:rsidRPr="006275D1" w:rsidDel="003A75A3" w:rsidRDefault="00593EE4" w:rsidP="005C10F1">
      <w:pPr>
        <w:spacing w:after="0" w:line="240" w:lineRule="auto"/>
        <w:rPr>
          <w:del w:id="20891" w:author="Nádas Edina Éva" w:date="2021-08-24T09:22:00Z"/>
          <w:rFonts w:ascii="Fotogram Light" w:eastAsia="Fotogram Light" w:hAnsi="Fotogram Light" w:cs="Fotogram Light"/>
          <w:b/>
          <w:sz w:val="20"/>
          <w:szCs w:val="20"/>
          <w:rPrChange w:id="20892" w:author="Nádas Edina Éva" w:date="2021-08-22T17:45:00Z">
            <w:rPr>
              <w:del w:id="20893" w:author="Nádas Edina Éva" w:date="2021-08-24T09:22:00Z"/>
              <w:rFonts w:eastAsia="Fotogram Light" w:cs="Fotogram Light"/>
              <w:b/>
            </w:rPr>
          </w:rPrChange>
        </w:rPr>
      </w:pPr>
      <w:del w:id="20894" w:author="Nádas Edina Éva" w:date="2021-08-24T09:22:00Z">
        <w:r w:rsidRPr="006275D1" w:rsidDel="003A75A3">
          <w:rPr>
            <w:rFonts w:ascii="Fotogram Light" w:eastAsia="Fotogram Light" w:hAnsi="Fotogram Light" w:cs="Fotogram Light"/>
            <w:b/>
            <w:sz w:val="20"/>
            <w:szCs w:val="20"/>
            <w:rPrChange w:id="20895"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0896" w:author="Nádas Edina Éva" w:date="2021-08-22T17:45:00Z">
              <w:rPr>
                <w:rFonts w:eastAsia="Fotogram Light" w:cs="Fotogram Light"/>
              </w:rPr>
            </w:rPrChange>
          </w:rPr>
          <w:delText>: PhD</w:delText>
        </w:r>
        <w:r w:rsidRPr="006275D1" w:rsidDel="003A75A3">
          <w:rPr>
            <w:rFonts w:ascii="Fotogram Light" w:eastAsia="Fotogram Light" w:hAnsi="Fotogram Light" w:cs="Fotogram Light"/>
            <w:b/>
            <w:sz w:val="20"/>
            <w:szCs w:val="20"/>
            <w:rPrChange w:id="20897" w:author="Nádas Edina Éva" w:date="2021-08-22T17:45:00Z">
              <w:rPr>
                <w:rFonts w:eastAsia="Fotogram Light" w:cs="Fotogram Light"/>
                <w:b/>
              </w:rPr>
            </w:rPrChange>
          </w:rPr>
          <w:delText xml:space="preserve"> </w:delText>
        </w:r>
      </w:del>
    </w:p>
    <w:p w14:paraId="30BF1F98" w14:textId="23953F0B" w:rsidR="00593EE4" w:rsidRPr="006275D1" w:rsidDel="003A75A3" w:rsidRDefault="00593EE4" w:rsidP="005C10F1">
      <w:pPr>
        <w:spacing w:after="0" w:line="240" w:lineRule="auto"/>
        <w:rPr>
          <w:del w:id="20898" w:author="Nádas Edina Éva" w:date="2021-08-24T09:22:00Z"/>
          <w:rFonts w:ascii="Fotogram Light" w:eastAsia="Fotogram Light" w:hAnsi="Fotogram Light" w:cs="Fotogram Light"/>
          <w:b/>
          <w:sz w:val="20"/>
          <w:szCs w:val="20"/>
          <w:rPrChange w:id="20899" w:author="Nádas Edina Éva" w:date="2021-08-22T17:45:00Z">
            <w:rPr>
              <w:del w:id="20900" w:author="Nádas Edina Éva" w:date="2021-08-24T09:22:00Z"/>
              <w:rFonts w:eastAsia="Fotogram Light" w:cs="Fotogram Light"/>
              <w:b/>
            </w:rPr>
          </w:rPrChange>
        </w:rPr>
      </w:pPr>
      <w:del w:id="20901" w:author="Nádas Edina Éva" w:date="2021-08-24T09:22:00Z">
        <w:r w:rsidRPr="006275D1" w:rsidDel="003A75A3">
          <w:rPr>
            <w:rFonts w:ascii="Fotogram Light" w:eastAsia="Fotogram Light" w:hAnsi="Fotogram Light" w:cs="Fotogram Light"/>
            <w:b/>
            <w:sz w:val="20"/>
            <w:szCs w:val="20"/>
            <w:rPrChange w:id="2090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0903" w:author="Nádas Edina Éva" w:date="2021-08-22T17:45:00Z">
              <w:rPr>
                <w:rFonts w:eastAsia="Fotogram Light" w:cs="Fotogram Light"/>
              </w:rPr>
            </w:rPrChange>
          </w:rPr>
          <w:delText>Assistant Professor</w:delText>
        </w:r>
      </w:del>
    </w:p>
    <w:p w14:paraId="2F2BDF30" w14:textId="7C7E595D" w:rsidR="00593EE4" w:rsidRPr="006275D1" w:rsidDel="003A75A3" w:rsidRDefault="00593EE4" w:rsidP="005C10F1">
      <w:pPr>
        <w:spacing w:after="0" w:line="240" w:lineRule="auto"/>
        <w:rPr>
          <w:del w:id="20904" w:author="Nádas Edina Éva" w:date="2021-08-24T09:22:00Z"/>
          <w:rFonts w:ascii="Fotogram Light" w:eastAsia="Fotogram Light" w:hAnsi="Fotogram Light" w:cs="Fotogram Light"/>
          <w:b/>
          <w:sz w:val="20"/>
          <w:szCs w:val="20"/>
          <w:rPrChange w:id="20905" w:author="Nádas Edina Éva" w:date="2021-08-22T17:45:00Z">
            <w:rPr>
              <w:del w:id="20906" w:author="Nádas Edina Éva" w:date="2021-08-24T09:22:00Z"/>
              <w:rFonts w:eastAsia="Fotogram Light" w:cs="Fotogram Light"/>
              <w:b/>
            </w:rPr>
          </w:rPrChange>
        </w:rPr>
      </w:pPr>
      <w:del w:id="20907" w:author="Nádas Edina Éva" w:date="2021-08-24T09:22:00Z">
        <w:r w:rsidRPr="006275D1" w:rsidDel="003A75A3">
          <w:rPr>
            <w:rFonts w:ascii="Fotogram Light" w:eastAsia="Fotogram Light" w:hAnsi="Fotogram Light" w:cs="Fotogram Light"/>
            <w:b/>
            <w:sz w:val="20"/>
            <w:szCs w:val="20"/>
            <w:rPrChange w:id="20908"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0909" w:author="Nádas Edina Éva" w:date="2021-08-22T17:45:00Z">
              <w:rPr>
                <w:rFonts w:eastAsia="Fotogram Light" w:cs="Fotogram Light"/>
              </w:rPr>
            </w:rPrChange>
          </w:rPr>
          <w:delText>A (T)</w:delText>
        </w:r>
      </w:del>
    </w:p>
    <w:p w14:paraId="411E0D87" w14:textId="1637339B" w:rsidR="00593EE4" w:rsidRPr="006275D1" w:rsidDel="003A75A3" w:rsidRDefault="00593EE4" w:rsidP="00565C5F">
      <w:pPr>
        <w:spacing w:after="0" w:line="240" w:lineRule="auto"/>
        <w:rPr>
          <w:del w:id="20910" w:author="Nádas Edina Éva" w:date="2021-08-24T09:22:00Z"/>
          <w:rFonts w:ascii="Fotogram Light" w:eastAsia="Fotogram Light" w:hAnsi="Fotogram Light" w:cs="Fotogram Light"/>
          <w:sz w:val="20"/>
          <w:szCs w:val="20"/>
          <w:rPrChange w:id="20911" w:author="Nádas Edina Éva" w:date="2021-08-22T17:45:00Z">
            <w:rPr>
              <w:del w:id="2091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62310AB6" w14:textId="1CCBF765" w:rsidTr="00B54916">
        <w:trPr>
          <w:del w:id="20913" w:author="Nádas Edina Éva" w:date="2021-08-24T09:22:00Z"/>
        </w:trPr>
        <w:tc>
          <w:tcPr>
            <w:tcW w:w="9062" w:type="dxa"/>
            <w:shd w:val="clear" w:color="auto" w:fill="D9D9D9"/>
            <w:tcMar>
              <w:left w:w="108" w:type="dxa"/>
            </w:tcMar>
          </w:tcPr>
          <w:p w14:paraId="38F9CCC2" w14:textId="0F1E69C2" w:rsidR="00593EE4" w:rsidRPr="006275D1" w:rsidDel="003A75A3" w:rsidRDefault="005C10F1" w:rsidP="00565C5F">
            <w:pPr>
              <w:spacing w:after="0" w:line="240" w:lineRule="auto"/>
              <w:rPr>
                <w:del w:id="20914" w:author="Nádas Edina Éva" w:date="2021-08-24T09:22:00Z"/>
                <w:rFonts w:ascii="Fotogram Light" w:eastAsia="Fotogram Light" w:hAnsi="Fotogram Light" w:cs="Fotogram Light"/>
                <w:b/>
                <w:sz w:val="20"/>
                <w:szCs w:val="20"/>
                <w:rPrChange w:id="20915" w:author="Nádas Edina Éva" w:date="2021-08-22T17:45:00Z">
                  <w:rPr>
                    <w:del w:id="20916" w:author="Nádas Edina Éva" w:date="2021-08-24T09:22:00Z"/>
                    <w:rFonts w:eastAsia="Fotogram Light" w:cs="Fotogram Light"/>
                    <w:b/>
                  </w:rPr>
                </w:rPrChange>
              </w:rPr>
            </w:pPr>
            <w:del w:id="20917" w:author="Nádas Edina Éva" w:date="2021-08-24T09:22:00Z">
              <w:r w:rsidRPr="006275D1" w:rsidDel="003A75A3">
                <w:rPr>
                  <w:rFonts w:ascii="Fotogram Light" w:eastAsia="Fotogram Light" w:hAnsi="Fotogram Light" w:cs="Fotogram Light"/>
                  <w:b/>
                  <w:sz w:val="20"/>
                  <w:szCs w:val="20"/>
                  <w:rPrChange w:id="20918" w:author="Nádas Edina Éva" w:date="2021-08-22T17:45:00Z">
                    <w:rPr>
                      <w:rFonts w:eastAsia="Fotogram Light" w:cs="Fotogram Light"/>
                      <w:b/>
                    </w:rPr>
                  </w:rPrChange>
                </w:rPr>
                <w:delText>Az oktatás célja angolul</w:delText>
              </w:r>
            </w:del>
          </w:p>
        </w:tc>
      </w:tr>
    </w:tbl>
    <w:p w14:paraId="0E74D8F6" w14:textId="704F7406" w:rsidR="00593EE4" w:rsidRPr="006275D1" w:rsidDel="003A75A3" w:rsidRDefault="00593EE4" w:rsidP="00565C5F">
      <w:pPr>
        <w:spacing w:after="0" w:line="240" w:lineRule="auto"/>
        <w:rPr>
          <w:del w:id="20919" w:author="Nádas Edina Éva" w:date="2021-08-24T09:22:00Z"/>
          <w:rFonts w:ascii="Fotogram Light" w:eastAsia="Fotogram Light" w:hAnsi="Fotogram Light" w:cs="Fotogram Light"/>
          <w:sz w:val="20"/>
          <w:szCs w:val="20"/>
          <w:rPrChange w:id="20920" w:author="Nádas Edina Éva" w:date="2021-08-22T17:45:00Z">
            <w:rPr>
              <w:del w:id="20921" w:author="Nádas Edina Éva" w:date="2021-08-24T09:22:00Z"/>
              <w:rFonts w:eastAsia="Fotogram Light" w:cs="Fotogram Light"/>
            </w:rPr>
          </w:rPrChange>
        </w:rPr>
      </w:pPr>
      <w:del w:id="20922" w:author="Nádas Edina Éva" w:date="2021-08-24T09:22:00Z">
        <w:r w:rsidRPr="006275D1" w:rsidDel="003A75A3">
          <w:rPr>
            <w:rFonts w:ascii="Fotogram Light" w:eastAsia="Fotogram Light" w:hAnsi="Fotogram Light" w:cs="Fotogram Light"/>
            <w:sz w:val="20"/>
            <w:szCs w:val="20"/>
            <w:rPrChange w:id="20923" w:author="Nádas Edina Éva" w:date="2021-08-22T17:45:00Z">
              <w:rPr>
                <w:rFonts w:eastAsia="Fotogram Light" w:cs="Fotogram Light"/>
              </w:rPr>
            </w:rPrChange>
          </w:rPr>
          <w:delText>The aim of this course is to provide participants with a knowledge of the most important models of group and organizational dynamics and to develop their ability to observe and interpret group dynamics and their relationship to the processes of organizations.</w:delText>
        </w:r>
      </w:del>
    </w:p>
    <w:p w14:paraId="33B41DF9" w14:textId="3322F328" w:rsidR="00593EE4" w:rsidRPr="006275D1" w:rsidDel="003A75A3" w:rsidRDefault="00593EE4" w:rsidP="00565C5F">
      <w:pPr>
        <w:spacing w:after="0" w:line="240" w:lineRule="auto"/>
        <w:rPr>
          <w:del w:id="20924" w:author="Nádas Edina Éva" w:date="2021-08-24T09:22:00Z"/>
          <w:rFonts w:ascii="Fotogram Light" w:eastAsia="Fotogram Light" w:hAnsi="Fotogram Light" w:cs="Fotogram Light"/>
          <w:b/>
          <w:sz w:val="20"/>
          <w:szCs w:val="20"/>
          <w:rPrChange w:id="20925" w:author="Nádas Edina Éva" w:date="2021-08-22T17:45:00Z">
            <w:rPr>
              <w:del w:id="20926" w:author="Nádas Edina Éva" w:date="2021-08-24T09:22:00Z"/>
              <w:rFonts w:eastAsia="Fotogram Light" w:cs="Fotogram Light"/>
              <w:b/>
            </w:rPr>
          </w:rPrChange>
        </w:rPr>
      </w:pPr>
    </w:p>
    <w:p w14:paraId="1FEEB3AC" w14:textId="7ADEB395" w:rsidR="00593EE4" w:rsidRPr="006275D1" w:rsidDel="003A75A3" w:rsidRDefault="00593EE4" w:rsidP="00565C5F">
      <w:pPr>
        <w:spacing w:after="0" w:line="240" w:lineRule="auto"/>
        <w:rPr>
          <w:del w:id="20927" w:author="Nádas Edina Éva" w:date="2021-08-24T09:22:00Z"/>
          <w:rFonts w:ascii="Fotogram Light" w:eastAsia="Fotogram Light" w:hAnsi="Fotogram Light" w:cs="Fotogram Light"/>
          <w:sz w:val="20"/>
          <w:szCs w:val="20"/>
          <w:rPrChange w:id="20928" w:author="Nádas Edina Éva" w:date="2021-08-22T17:45:00Z">
            <w:rPr>
              <w:del w:id="20929" w:author="Nádas Edina Éva" w:date="2021-08-24T09:22:00Z"/>
              <w:rFonts w:eastAsia="Fotogram Light" w:cs="Fotogram Light"/>
            </w:rPr>
          </w:rPrChange>
        </w:rPr>
      </w:pPr>
      <w:del w:id="20930" w:author="Nádas Edina Éva" w:date="2021-08-24T09:22:00Z">
        <w:r w:rsidRPr="006275D1" w:rsidDel="003A75A3">
          <w:rPr>
            <w:rFonts w:ascii="Fotogram Light" w:eastAsia="Fotogram Light" w:hAnsi="Fotogram Light" w:cs="Fotogram Light"/>
            <w:b/>
            <w:sz w:val="20"/>
            <w:szCs w:val="20"/>
            <w:rPrChange w:id="20931" w:author="Nádas Edina Éva" w:date="2021-08-22T17:45:00Z">
              <w:rPr>
                <w:rFonts w:eastAsia="Fotogram Light" w:cs="Fotogram Light"/>
                <w:b/>
              </w:rPr>
            </w:rPrChange>
          </w:rPr>
          <w:delText>Learning outcome, competences</w:delText>
        </w:r>
      </w:del>
    </w:p>
    <w:p w14:paraId="236F9BA3" w14:textId="22E4BA99" w:rsidR="00593EE4" w:rsidRPr="006275D1" w:rsidDel="003A75A3" w:rsidRDefault="00593EE4" w:rsidP="00565C5F">
      <w:pPr>
        <w:spacing w:after="0" w:line="240" w:lineRule="auto"/>
        <w:rPr>
          <w:del w:id="20932" w:author="Nádas Edina Éva" w:date="2021-08-24T09:22:00Z"/>
          <w:rFonts w:ascii="Fotogram Light" w:eastAsia="Fotogram Light" w:hAnsi="Fotogram Light" w:cs="Fotogram Light"/>
          <w:sz w:val="20"/>
          <w:szCs w:val="20"/>
          <w:rPrChange w:id="20933" w:author="Nádas Edina Éva" w:date="2021-08-22T17:45:00Z">
            <w:rPr>
              <w:del w:id="20934" w:author="Nádas Edina Éva" w:date="2021-08-24T09:22:00Z"/>
              <w:rFonts w:eastAsia="Fotogram Light" w:cs="Fotogram Light"/>
            </w:rPr>
          </w:rPrChange>
        </w:rPr>
      </w:pPr>
      <w:del w:id="20935" w:author="Nádas Edina Éva" w:date="2021-08-24T09:22:00Z">
        <w:r w:rsidRPr="006275D1" w:rsidDel="003A75A3">
          <w:rPr>
            <w:rFonts w:ascii="Fotogram Light" w:eastAsia="Fotogram Light" w:hAnsi="Fotogram Light" w:cs="Fotogram Light"/>
            <w:sz w:val="20"/>
            <w:szCs w:val="20"/>
            <w:rPrChange w:id="20936" w:author="Nádas Edina Éva" w:date="2021-08-22T17:45:00Z">
              <w:rPr>
                <w:rFonts w:eastAsia="Fotogram Light" w:cs="Fotogram Light"/>
              </w:rPr>
            </w:rPrChange>
          </w:rPr>
          <w:delText>Knowledge:</w:delText>
        </w:r>
      </w:del>
    </w:p>
    <w:p w14:paraId="0BB28101" w14:textId="5869EFA4" w:rsidR="00593EE4" w:rsidRPr="006275D1" w:rsidDel="003A75A3" w:rsidRDefault="00593EE4" w:rsidP="00565C5F">
      <w:pPr>
        <w:spacing w:after="0" w:line="240" w:lineRule="auto"/>
        <w:rPr>
          <w:del w:id="20937" w:author="Nádas Edina Éva" w:date="2021-08-24T09:22:00Z"/>
          <w:rFonts w:ascii="Fotogram Light" w:eastAsia="Fotogram Light" w:hAnsi="Fotogram Light" w:cs="Fotogram Light"/>
          <w:sz w:val="20"/>
          <w:szCs w:val="20"/>
          <w:rPrChange w:id="20938" w:author="Nádas Edina Éva" w:date="2021-08-22T17:45:00Z">
            <w:rPr>
              <w:del w:id="20939" w:author="Nádas Edina Éva" w:date="2021-08-24T09:22:00Z"/>
              <w:rFonts w:eastAsia="Fotogram Light" w:cs="Fotogram Light"/>
            </w:rPr>
          </w:rPrChange>
        </w:rPr>
      </w:pPr>
      <w:del w:id="20940" w:author="Nádas Edina Éva" w:date="2021-08-24T09:22:00Z">
        <w:r w:rsidRPr="006275D1" w:rsidDel="003A75A3">
          <w:rPr>
            <w:rFonts w:ascii="Fotogram Light" w:eastAsia="Fotogram Light" w:hAnsi="Fotogram Light" w:cs="Fotogram Light"/>
            <w:sz w:val="20"/>
            <w:szCs w:val="20"/>
            <w:rPrChange w:id="20941" w:author="Nádas Edina Éva" w:date="2021-08-22T17:45:00Z">
              <w:rPr>
                <w:rFonts w:eastAsia="Fotogram Light" w:cs="Fotogram Light"/>
              </w:rPr>
            </w:rPrChange>
          </w:rPr>
          <w:delText>Students will gain a general knowledge of the most important group dynamic models.</w:delText>
        </w:r>
      </w:del>
    </w:p>
    <w:p w14:paraId="5A0BAD19" w14:textId="76B423DA" w:rsidR="00593EE4" w:rsidRPr="006275D1" w:rsidDel="003A75A3" w:rsidRDefault="00593EE4" w:rsidP="00565C5F">
      <w:pPr>
        <w:spacing w:after="0" w:line="240" w:lineRule="auto"/>
        <w:rPr>
          <w:del w:id="20942" w:author="Nádas Edina Éva" w:date="2021-08-24T09:22:00Z"/>
          <w:rFonts w:ascii="Fotogram Light" w:eastAsia="Fotogram Light" w:hAnsi="Fotogram Light" w:cs="Fotogram Light"/>
          <w:sz w:val="20"/>
          <w:szCs w:val="20"/>
          <w:rPrChange w:id="20943" w:author="Nádas Edina Éva" w:date="2021-08-22T17:45:00Z">
            <w:rPr>
              <w:del w:id="20944" w:author="Nádas Edina Éva" w:date="2021-08-24T09:22:00Z"/>
              <w:rFonts w:eastAsia="Fotogram Light" w:cs="Fotogram Light"/>
            </w:rPr>
          </w:rPrChange>
        </w:rPr>
      </w:pPr>
      <w:del w:id="20945" w:author="Nádas Edina Éva" w:date="2021-08-24T09:22:00Z">
        <w:r w:rsidRPr="006275D1" w:rsidDel="003A75A3">
          <w:rPr>
            <w:rFonts w:ascii="Fotogram Light" w:eastAsia="Fotogram Light" w:hAnsi="Fotogram Light" w:cs="Fotogram Light"/>
            <w:sz w:val="20"/>
            <w:szCs w:val="20"/>
            <w:rPrChange w:id="20946" w:author="Nádas Edina Éva" w:date="2021-08-22T17:45:00Z">
              <w:rPr>
                <w:rFonts w:eastAsia="Fotogram Light" w:cs="Fotogram Light"/>
              </w:rPr>
            </w:rPrChange>
          </w:rPr>
          <w:delText>They will gain an overview of organizational dynamic models.</w:delText>
        </w:r>
      </w:del>
    </w:p>
    <w:p w14:paraId="0CFC7898" w14:textId="77D057E8" w:rsidR="00593EE4" w:rsidRPr="006275D1" w:rsidDel="003A75A3" w:rsidRDefault="00593EE4" w:rsidP="00565C5F">
      <w:pPr>
        <w:spacing w:after="0" w:line="240" w:lineRule="auto"/>
        <w:rPr>
          <w:del w:id="20947" w:author="Nádas Edina Éva" w:date="2021-08-24T09:22:00Z"/>
          <w:rFonts w:ascii="Fotogram Light" w:eastAsia="Fotogram Light" w:hAnsi="Fotogram Light" w:cs="Fotogram Light"/>
          <w:sz w:val="20"/>
          <w:szCs w:val="20"/>
          <w:rPrChange w:id="20948" w:author="Nádas Edina Éva" w:date="2021-08-22T17:45:00Z">
            <w:rPr>
              <w:del w:id="20949" w:author="Nádas Edina Éva" w:date="2021-08-24T09:22:00Z"/>
              <w:rFonts w:eastAsia="Fotogram Light" w:cs="Fotogram Light"/>
            </w:rPr>
          </w:rPrChange>
        </w:rPr>
      </w:pPr>
    </w:p>
    <w:p w14:paraId="4CAB10E5" w14:textId="5AB21436" w:rsidR="00593EE4" w:rsidRPr="006275D1" w:rsidDel="003A75A3" w:rsidRDefault="00593EE4" w:rsidP="00565C5F">
      <w:pPr>
        <w:spacing w:after="0" w:line="240" w:lineRule="auto"/>
        <w:rPr>
          <w:del w:id="20950" w:author="Nádas Edina Éva" w:date="2021-08-24T09:22:00Z"/>
          <w:rFonts w:ascii="Fotogram Light" w:eastAsia="Fotogram Light" w:hAnsi="Fotogram Light" w:cs="Fotogram Light"/>
          <w:sz w:val="20"/>
          <w:szCs w:val="20"/>
          <w:rPrChange w:id="20951" w:author="Nádas Edina Éva" w:date="2021-08-22T17:45:00Z">
            <w:rPr>
              <w:del w:id="20952" w:author="Nádas Edina Éva" w:date="2021-08-24T09:22:00Z"/>
              <w:rFonts w:eastAsia="Fotogram Light" w:cs="Fotogram Light"/>
            </w:rPr>
          </w:rPrChange>
        </w:rPr>
      </w:pPr>
      <w:del w:id="20953" w:author="Nádas Edina Éva" w:date="2021-08-24T09:22:00Z">
        <w:r w:rsidRPr="006275D1" w:rsidDel="003A75A3">
          <w:rPr>
            <w:rFonts w:ascii="Fotogram Light" w:eastAsia="Fotogram Light" w:hAnsi="Fotogram Light" w:cs="Fotogram Light"/>
            <w:sz w:val="20"/>
            <w:szCs w:val="20"/>
            <w:rPrChange w:id="20954" w:author="Nádas Edina Éva" w:date="2021-08-22T17:45:00Z">
              <w:rPr>
                <w:rFonts w:eastAsia="Fotogram Light" w:cs="Fotogram Light"/>
              </w:rPr>
            </w:rPrChange>
          </w:rPr>
          <w:delText>Attitude:</w:delText>
        </w:r>
      </w:del>
    </w:p>
    <w:p w14:paraId="59B40B70" w14:textId="2A68A068" w:rsidR="00593EE4" w:rsidRPr="006275D1" w:rsidDel="003A75A3" w:rsidRDefault="00593EE4" w:rsidP="00565C5F">
      <w:pPr>
        <w:numPr>
          <w:ilvl w:val="0"/>
          <w:numId w:val="167"/>
        </w:numPr>
        <w:pBdr>
          <w:top w:val="nil"/>
          <w:left w:val="nil"/>
          <w:bottom w:val="nil"/>
          <w:right w:val="nil"/>
          <w:between w:val="nil"/>
        </w:pBdr>
        <w:spacing w:after="0" w:line="240" w:lineRule="auto"/>
        <w:rPr>
          <w:del w:id="20955" w:author="Nádas Edina Éva" w:date="2021-08-24T09:22:00Z"/>
          <w:rFonts w:ascii="Fotogram Light" w:eastAsia="Fotogram Light" w:hAnsi="Fotogram Light" w:cs="Fotogram Light"/>
          <w:color w:val="000000"/>
          <w:sz w:val="20"/>
          <w:szCs w:val="20"/>
          <w:rPrChange w:id="20956" w:author="Nádas Edina Éva" w:date="2021-08-22T17:45:00Z">
            <w:rPr>
              <w:del w:id="20957" w:author="Nádas Edina Éva" w:date="2021-08-24T09:22:00Z"/>
              <w:rFonts w:eastAsia="Fotogram Light" w:cs="Fotogram Light"/>
              <w:color w:val="000000"/>
            </w:rPr>
          </w:rPrChange>
        </w:rPr>
      </w:pPr>
      <w:del w:id="20958" w:author="Nádas Edina Éva" w:date="2021-08-24T09:22:00Z">
        <w:r w:rsidRPr="006275D1" w:rsidDel="003A75A3">
          <w:rPr>
            <w:rFonts w:ascii="Fotogram Light" w:eastAsia="Fotogram Light" w:hAnsi="Fotogram Light" w:cs="Fotogram Light"/>
            <w:color w:val="000000"/>
            <w:sz w:val="20"/>
            <w:szCs w:val="20"/>
            <w:rPrChange w:id="20959" w:author="Nádas Edina Éva" w:date="2021-08-22T17:45:00Z">
              <w:rPr>
                <w:rFonts w:eastAsia="Fotogram Light" w:cs="Fotogram Light"/>
                <w:color w:val="000000"/>
              </w:rPr>
            </w:rPrChange>
          </w:rPr>
          <w:delText>Openness and neutral approach during observations of group and organizational processes</w:delText>
        </w:r>
      </w:del>
    </w:p>
    <w:p w14:paraId="6B27B741" w14:textId="15CE68BB" w:rsidR="00593EE4" w:rsidRPr="006275D1" w:rsidDel="003A75A3" w:rsidRDefault="00593EE4" w:rsidP="00565C5F">
      <w:pPr>
        <w:numPr>
          <w:ilvl w:val="0"/>
          <w:numId w:val="167"/>
        </w:numPr>
        <w:pBdr>
          <w:top w:val="nil"/>
          <w:left w:val="nil"/>
          <w:bottom w:val="nil"/>
          <w:right w:val="nil"/>
          <w:between w:val="nil"/>
        </w:pBdr>
        <w:spacing w:after="0" w:line="240" w:lineRule="auto"/>
        <w:rPr>
          <w:del w:id="20960" w:author="Nádas Edina Éva" w:date="2021-08-24T09:22:00Z"/>
          <w:rFonts w:ascii="Fotogram Light" w:eastAsia="Fotogram Light" w:hAnsi="Fotogram Light" w:cs="Fotogram Light"/>
          <w:color w:val="000000"/>
          <w:sz w:val="20"/>
          <w:szCs w:val="20"/>
          <w:rPrChange w:id="20961" w:author="Nádas Edina Éva" w:date="2021-08-22T17:45:00Z">
            <w:rPr>
              <w:del w:id="20962" w:author="Nádas Edina Éva" w:date="2021-08-24T09:22:00Z"/>
              <w:rFonts w:eastAsia="Fotogram Light" w:cs="Fotogram Light"/>
              <w:color w:val="000000"/>
            </w:rPr>
          </w:rPrChange>
        </w:rPr>
      </w:pPr>
      <w:del w:id="20963" w:author="Nádas Edina Éva" w:date="2021-08-24T09:22:00Z">
        <w:r w:rsidRPr="006275D1" w:rsidDel="003A75A3">
          <w:rPr>
            <w:rFonts w:ascii="Fotogram Light" w:eastAsia="Fotogram Light" w:hAnsi="Fotogram Light" w:cs="Fotogram Light"/>
            <w:color w:val="000000"/>
            <w:sz w:val="20"/>
            <w:szCs w:val="20"/>
            <w:rPrChange w:id="20964" w:author="Nádas Edina Éva" w:date="2021-08-22T17:45:00Z">
              <w:rPr>
                <w:rFonts w:eastAsia="Fotogram Light" w:cs="Fotogram Light"/>
                <w:color w:val="000000"/>
              </w:rPr>
            </w:rPrChange>
          </w:rPr>
          <w:delText>Critical thinking</w:delText>
        </w:r>
      </w:del>
    </w:p>
    <w:p w14:paraId="6DAE2435" w14:textId="2A94957E" w:rsidR="00593EE4" w:rsidRPr="006275D1" w:rsidDel="003A75A3" w:rsidRDefault="00593EE4" w:rsidP="00565C5F">
      <w:pPr>
        <w:pBdr>
          <w:top w:val="nil"/>
          <w:left w:val="nil"/>
          <w:bottom w:val="nil"/>
          <w:right w:val="nil"/>
          <w:between w:val="nil"/>
        </w:pBdr>
        <w:spacing w:after="0" w:line="240" w:lineRule="auto"/>
        <w:ind w:left="360"/>
        <w:rPr>
          <w:del w:id="20965" w:author="Nádas Edina Éva" w:date="2021-08-24T09:22:00Z"/>
          <w:rFonts w:ascii="Fotogram Light" w:eastAsia="Fotogram Light" w:hAnsi="Fotogram Light" w:cs="Fotogram Light"/>
          <w:color w:val="000000"/>
          <w:sz w:val="20"/>
          <w:szCs w:val="20"/>
          <w:rPrChange w:id="20966" w:author="Nádas Edina Éva" w:date="2021-08-22T17:45:00Z">
            <w:rPr>
              <w:del w:id="20967" w:author="Nádas Edina Éva" w:date="2021-08-24T09:22:00Z"/>
              <w:rFonts w:eastAsia="Fotogram Light" w:cs="Fotogram Light"/>
              <w:color w:val="000000"/>
            </w:rPr>
          </w:rPrChange>
        </w:rPr>
      </w:pPr>
    </w:p>
    <w:p w14:paraId="4CAFFF29" w14:textId="74068803" w:rsidR="00593EE4" w:rsidRPr="006275D1" w:rsidDel="003A75A3" w:rsidRDefault="00593EE4" w:rsidP="00565C5F">
      <w:pPr>
        <w:spacing w:after="0" w:line="240" w:lineRule="auto"/>
        <w:rPr>
          <w:del w:id="20968" w:author="Nádas Edina Éva" w:date="2021-08-24T09:22:00Z"/>
          <w:rFonts w:ascii="Fotogram Light" w:eastAsia="Fotogram Light" w:hAnsi="Fotogram Light" w:cs="Fotogram Light"/>
          <w:sz w:val="20"/>
          <w:szCs w:val="20"/>
          <w:rPrChange w:id="20969" w:author="Nádas Edina Éva" w:date="2021-08-22T17:45:00Z">
            <w:rPr>
              <w:del w:id="20970" w:author="Nádas Edina Éva" w:date="2021-08-24T09:22:00Z"/>
              <w:rFonts w:eastAsia="Fotogram Light" w:cs="Fotogram Light"/>
            </w:rPr>
          </w:rPrChange>
        </w:rPr>
      </w:pPr>
      <w:del w:id="20971" w:author="Nádas Edina Éva" w:date="2021-08-24T09:22:00Z">
        <w:r w:rsidRPr="006275D1" w:rsidDel="003A75A3">
          <w:rPr>
            <w:rFonts w:ascii="Fotogram Light" w:eastAsia="Fotogram Light" w:hAnsi="Fotogram Light" w:cs="Fotogram Light"/>
            <w:sz w:val="20"/>
            <w:szCs w:val="20"/>
            <w:rPrChange w:id="20972" w:author="Nádas Edina Éva" w:date="2021-08-22T17:45:00Z">
              <w:rPr>
                <w:rFonts w:eastAsia="Fotogram Light" w:cs="Fotogram Light"/>
              </w:rPr>
            </w:rPrChange>
          </w:rPr>
          <w:delText>Skills:</w:delText>
        </w:r>
      </w:del>
    </w:p>
    <w:p w14:paraId="16DCB61E" w14:textId="414CEA23" w:rsidR="00593EE4" w:rsidRPr="006275D1" w:rsidDel="003A75A3" w:rsidRDefault="00593EE4" w:rsidP="00565C5F">
      <w:pPr>
        <w:numPr>
          <w:ilvl w:val="0"/>
          <w:numId w:val="167"/>
        </w:numPr>
        <w:pBdr>
          <w:top w:val="nil"/>
          <w:left w:val="nil"/>
          <w:bottom w:val="nil"/>
          <w:right w:val="nil"/>
          <w:between w:val="nil"/>
        </w:pBdr>
        <w:spacing w:after="0" w:line="240" w:lineRule="auto"/>
        <w:rPr>
          <w:del w:id="20973" w:author="Nádas Edina Éva" w:date="2021-08-24T09:22:00Z"/>
          <w:rFonts w:ascii="Fotogram Light" w:eastAsia="Fotogram Light" w:hAnsi="Fotogram Light" w:cs="Fotogram Light"/>
          <w:color w:val="000000"/>
          <w:sz w:val="20"/>
          <w:szCs w:val="20"/>
          <w:rPrChange w:id="20974" w:author="Nádas Edina Éva" w:date="2021-08-22T17:45:00Z">
            <w:rPr>
              <w:del w:id="20975" w:author="Nádas Edina Éva" w:date="2021-08-24T09:22:00Z"/>
              <w:rFonts w:eastAsia="Fotogram Light" w:cs="Fotogram Light"/>
              <w:color w:val="000000"/>
            </w:rPr>
          </w:rPrChange>
        </w:rPr>
      </w:pPr>
      <w:del w:id="20976" w:author="Nádas Edina Éva" w:date="2021-08-24T09:22:00Z">
        <w:r w:rsidRPr="006275D1" w:rsidDel="003A75A3">
          <w:rPr>
            <w:rFonts w:ascii="Fotogram Light" w:eastAsia="Fotogram Light" w:hAnsi="Fotogram Light" w:cs="Fotogram Light"/>
            <w:color w:val="000000"/>
            <w:sz w:val="20"/>
            <w:szCs w:val="20"/>
            <w:rPrChange w:id="20977" w:author="Nádas Edina Éva" w:date="2021-08-22T17:45:00Z">
              <w:rPr>
                <w:rFonts w:eastAsia="Fotogram Light" w:cs="Fotogram Light"/>
                <w:color w:val="000000"/>
              </w:rPr>
            </w:rPrChange>
          </w:rPr>
          <w:delText>Ability to observe group and organizational phenomena objectively and the presentation of these observations without interpretations</w:delText>
        </w:r>
      </w:del>
    </w:p>
    <w:p w14:paraId="2C4357CB" w14:textId="45F73969" w:rsidR="00593EE4" w:rsidRPr="006275D1" w:rsidDel="003A75A3" w:rsidRDefault="00593EE4" w:rsidP="00565C5F">
      <w:pPr>
        <w:numPr>
          <w:ilvl w:val="0"/>
          <w:numId w:val="167"/>
        </w:numPr>
        <w:pBdr>
          <w:top w:val="nil"/>
          <w:left w:val="nil"/>
          <w:bottom w:val="nil"/>
          <w:right w:val="nil"/>
          <w:between w:val="nil"/>
        </w:pBdr>
        <w:spacing w:after="0" w:line="240" w:lineRule="auto"/>
        <w:rPr>
          <w:del w:id="20978" w:author="Nádas Edina Éva" w:date="2021-08-24T09:22:00Z"/>
          <w:rFonts w:ascii="Fotogram Light" w:eastAsia="Fotogram Light" w:hAnsi="Fotogram Light" w:cs="Fotogram Light"/>
          <w:color w:val="000000"/>
          <w:sz w:val="20"/>
          <w:szCs w:val="20"/>
          <w:rPrChange w:id="20979" w:author="Nádas Edina Éva" w:date="2021-08-22T17:45:00Z">
            <w:rPr>
              <w:del w:id="20980" w:author="Nádas Edina Éva" w:date="2021-08-24T09:22:00Z"/>
              <w:rFonts w:eastAsia="Fotogram Light" w:cs="Fotogram Light"/>
              <w:color w:val="000000"/>
            </w:rPr>
          </w:rPrChange>
        </w:rPr>
      </w:pPr>
      <w:del w:id="20981" w:author="Nádas Edina Éva" w:date="2021-08-24T09:22:00Z">
        <w:r w:rsidRPr="006275D1" w:rsidDel="003A75A3">
          <w:rPr>
            <w:rFonts w:ascii="Fotogram Light" w:eastAsia="Fotogram Light" w:hAnsi="Fotogram Light" w:cs="Fotogram Light"/>
            <w:color w:val="000000"/>
            <w:sz w:val="20"/>
            <w:szCs w:val="20"/>
            <w:rPrChange w:id="20982" w:author="Nádas Edina Éva" w:date="2021-08-22T17:45:00Z">
              <w:rPr>
                <w:rFonts w:eastAsia="Fotogram Light" w:cs="Fotogram Light"/>
                <w:color w:val="000000"/>
              </w:rPr>
            </w:rPrChange>
          </w:rPr>
          <w:delText>Ability to distinguish between objective observation and interpretations</w:delText>
        </w:r>
      </w:del>
    </w:p>
    <w:p w14:paraId="2E8BD7BF" w14:textId="397C378D" w:rsidR="00593EE4" w:rsidRPr="006275D1" w:rsidDel="003A75A3" w:rsidRDefault="00593EE4" w:rsidP="00565C5F">
      <w:pPr>
        <w:numPr>
          <w:ilvl w:val="0"/>
          <w:numId w:val="167"/>
        </w:numPr>
        <w:pBdr>
          <w:top w:val="nil"/>
          <w:left w:val="nil"/>
          <w:bottom w:val="nil"/>
          <w:right w:val="nil"/>
          <w:between w:val="nil"/>
        </w:pBdr>
        <w:spacing w:after="0" w:line="240" w:lineRule="auto"/>
        <w:rPr>
          <w:del w:id="20983" w:author="Nádas Edina Éva" w:date="2021-08-24T09:22:00Z"/>
          <w:rFonts w:ascii="Fotogram Light" w:eastAsia="Fotogram Light" w:hAnsi="Fotogram Light" w:cs="Fotogram Light"/>
          <w:color w:val="000000"/>
          <w:sz w:val="20"/>
          <w:szCs w:val="20"/>
          <w:rPrChange w:id="20984" w:author="Nádas Edina Éva" w:date="2021-08-22T17:45:00Z">
            <w:rPr>
              <w:del w:id="20985" w:author="Nádas Edina Éva" w:date="2021-08-24T09:22:00Z"/>
              <w:rFonts w:eastAsia="Fotogram Light" w:cs="Fotogram Light"/>
              <w:color w:val="000000"/>
            </w:rPr>
          </w:rPrChange>
        </w:rPr>
      </w:pPr>
      <w:del w:id="20986" w:author="Nádas Edina Éva" w:date="2021-08-24T09:22:00Z">
        <w:r w:rsidRPr="006275D1" w:rsidDel="003A75A3">
          <w:rPr>
            <w:rFonts w:ascii="Fotogram Light" w:eastAsia="Fotogram Light" w:hAnsi="Fotogram Light" w:cs="Fotogram Light"/>
            <w:color w:val="000000"/>
            <w:sz w:val="20"/>
            <w:szCs w:val="20"/>
            <w:rPrChange w:id="20987" w:author="Nádas Edina Éva" w:date="2021-08-22T17:45:00Z">
              <w:rPr>
                <w:rFonts w:eastAsia="Fotogram Light" w:cs="Fotogram Light"/>
                <w:color w:val="000000"/>
              </w:rPr>
            </w:rPrChange>
          </w:rPr>
          <w:delText>Ability to interpret observations of group and organizational processes based on different theoretical models</w:delText>
        </w:r>
      </w:del>
    </w:p>
    <w:p w14:paraId="45E07B6D" w14:textId="6D6BE38D" w:rsidR="00593EE4" w:rsidRPr="006275D1" w:rsidDel="003A75A3" w:rsidRDefault="00593EE4" w:rsidP="00565C5F">
      <w:pPr>
        <w:spacing w:after="0" w:line="240" w:lineRule="auto"/>
        <w:rPr>
          <w:del w:id="20988" w:author="Nádas Edina Éva" w:date="2021-08-24T09:22:00Z"/>
          <w:rFonts w:ascii="Fotogram Light" w:eastAsia="Fotogram Light" w:hAnsi="Fotogram Light" w:cs="Fotogram Light"/>
          <w:sz w:val="20"/>
          <w:szCs w:val="20"/>
          <w:rPrChange w:id="20989" w:author="Nádas Edina Éva" w:date="2021-08-22T17:45:00Z">
            <w:rPr>
              <w:del w:id="20990" w:author="Nádas Edina Éva" w:date="2021-08-24T09:22:00Z"/>
              <w:rFonts w:eastAsia="Fotogram Light" w:cs="Fotogram Light"/>
            </w:rPr>
          </w:rPrChange>
        </w:rPr>
      </w:pPr>
    </w:p>
    <w:p w14:paraId="4FEBD18C" w14:textId="74426484" w:rsidR="00593EE4" w:rsidRPr="006275D1" w:rsidDel="003A75A3" w:rsidRDefault="00593EE4" w:rsidP="00565C5F">
      <w:pPr>
        <w:spacing w:after="0" w:line="240" w:lineRule="auto"/>
        <w:rPr>
          <w:del w:id="20991" w:author="Nádas Edina Éva" w:date="2021-08-24T09:22:00Z"/>
          <w:rFonts w:ascii="Fotogram Light" w:eastAsia="Fotogram Light" w:hAnsi="Fotogram Light" w:cs="Fotogram Light"/>
          <w:sz w:val="20"/>
          <w:szCs w:val="20"/>
          <w:rPrChange w:id="20992" w:author="Nádas Edina Éva" w:date="2021-08-22T17:45:00Z">
            <w:rPr>
              <w:del w:id="20993" w:author="Nádas Edina Éva" w:date="2021-08-24T09:22:00Z"/>
              <w:rFonts w:eastAsia="Fotogram Light" w:cs="Fotogram Light"/>
            </w:rPr>
          </w:rPrChange>
        </w:rPr>
      </w:pPr>
      <w:del w:id="20994" w:author="Nádas Edina Éva" w:date="2021-08-24T09:22:00Z">
        <w:r w:rsidRPr="006275D1" w:rsidDel="003A75A3">
          <w:rPr>
            <w:rFonts w:ascii="Fotogram Light" w:eastAsia="Fotogram Light" w:hAnsi="Fotogram Light" w:cs="Fotogram Light"/>
            <w:sz w:val="20"/>
            <w:szCs w:val="20"/>
            <w:rPrChange w:id="20995" w:author="Nádas Edina Éva" w:date="2021-08-22T17:45:00Z">
              <w:rPr>
                <w:rFonts w:eastAsia="Fotogram Light" w:cs="Fotogram Light"/>
              </w:rPr>
            </w:rPrChange>
          </w:rPr>
          <w:delText>Autonomy, responsibility:</w:delText>
        </w:r>
      </w:del>
    </w:p>
    <w:p w14:paraId="24D2D69B" w14:textId="321707B4" w:rsidR="00593EE4" w:rsidRPr="006275D1" w:rsidDel="003A75A3" w:rsidRDefault="00593EE4" w:rsidP="00565C5F">
      <w:pPr>
        <w:spacing w:after="0" w:line="240" w:lineRule="auto"/>
        <w:rPr>
          <w:del w:id="20996" w:author="Nádas Edina Éva" w:date="2021-08-24T09:22:00Z"/>
          <w:rFonts w:ascii="Fotogram Light" w:eastAsia="Fotogram Light" w:hAnsi="Fotogram Light" w:cs="Fotogram Light"/>
          <w:sz w:val="20"/>
          <w:szCs w:val="20"/>
          <w:rPrChange w:id="20997" w:author="Nádas Edina Éva" w:date="2021-08-22T17:45:00Z">
            <w:rPr>
              <w:del w:id="20998" w:author="Nádas Edina Éva" w:date="2021-08-24T09:22:00Z"/>
              <w:rFonts w:eastAsia="Fotogram Light" w:cs="Fotogram Light"/>
            </w:rPr>
          </w:rPrChange>
        </w:rPr>
      </w:pPr>
    </w:p>
    <w:p w14:paraId="477FBD9E" w14:textId="6A8A03DE" w:rsidR="00593EE4" w:rsidRPr="006275D1" w:rsidDel="003A75A3" w:rsidRDefault="00593EE4" w:rsidP="00565C5F">
      <w:pPr>
        <w:numPr>
          <w:ilvl w:val="0"/>
          <w:numId w:val="166"/>
        </w:numPr>
        <w:spacing w:after="0" w:line="240" w:lineRule="auto"/>
        <w:jc w:val="both"/>
        <w:rPr>
          <w:del w:id="20999" w:author="Nádas Edina Éva" w:date="2021-08-24T09:22:00Z"/>
          <w:rFonts w:ascii="Fotogram Light" w:eastAsia="Fotogram Light" w:hAnsi="Fotogram Light" w:cs="Fotogram Light"/>
          <w:sz w:val="20"/>
          <w:szCs w:val="20"/>
          <w:rPrChange w:id="21000" w:author="Nádas Edina Éva" w:date="2021-08-22T17:45:00Z">
            <w:rPr>
              <w:del w:id="21001" w:author="Nádas Edina Éva" w:date="2021-08-24T09:22:00Z"/>
              <w:rFonts w:eastAsia="Fotogram Light" w:cs="Fotogram Light"/>
            </w:rPr>
          </w:rPrChange>
        </w:rPr>
      </w:pPr>
      <w:del w:id="21002" w:author="Nádas Edina Éva" w:date="2021-08-24T09:22:00Z">
        <w:r w:rsidRPr="006275D1" w:rsidDel="003A75A3">
          <w:rPr>
            <w:rFonts w:ascii="Fotogram Light" w:eastAsia="Fotogram Light" w:hAnsi="Fotogram Light" w:cs="Fotogram Light"/>
            <w:sz w:val="20"/>
            <w:szCs w:val="20"/>
            <w:rPrChange w:id="21003" w:author="Nádas Edina Éva" w:date="2021-08-22T17:45:00Z">
              <w:rPr>
                <w:rFonts w:eastAsia="Fotogram Light" w:cs="Fotogram Light"/>
              </w:rPr>
            </w:rPrChange>
          </w:rPr>
          <w:delText>Students are allowed to apply their knowledge and experience to form an opinion on their own</w:delText>
        </w:r>
      </w:del>
    </w:p>
    <w:p w14:paraId="0A9A30EA" w14:textId="58D2BB50" w:rsidR="00593EE4" w:rsidRPr="006275D1" w:rsidDel="003A75A3" w:rsidRDefault="00593EE4" w:rsidP="00565C5F">
      <w:pPr>
        <w:numPr>
          <w:ilvl w:val="0"/>
          <w:numId w:val="166"/>
        </w:numPr>
        <w:spacing w:after="0" w:line="240" w:lineRule="auto"/>
        <w:jc w:val="both"/>
        <w:rPr>
          <w:del w:id="21004" w:author="Nádas Edina Éva" w:date="2021-08-24T09:22:00Z"/>
          <w:rFonts w:ascii="Fotogram Light" w:eastAsia="Fotogram Light" w:hAnsi="Fotogram Light" w:cs="Fotogram Light"/>
          <w:sz w:val="20"/>
          <w:szCs w:val="20"/>
          <w:rPrChange w:id="21005" w:author="Nádas Edina Éva" w:date="2021-08-22T17:45:00Z">
            <w:rPr>
              <w:del w:id="21006" w:author="Nádas Edina Éva" w:date="2021-08-24T09:22:00Z"/>
              <w:rFonts w:eastAsia="Fotogram Light" w:cs="Fotogram Light"/>
            </w:rPr>
          </w:rPrChange>
        </w:rPr>
      </w:pPr>
      <w:del w:id="21007" w:author="Nádas Edina Éva" w:date="2021-08-24T09:22:00Z">
        <w:r w:rsidRPr="006275D1" w:rsidDel="003A75A3">
          <w:rPr>
            <w:rFonts w:ascii="Fotogram Light" w:eastAsia="Fotogram Light" w:hAnsi="Fotogram Light" w:cs="Fotogram Light"/>
            <w:sz w:val="20"/>
            <w:szCs w:val="20"/>
            <w:rPrChange w:id="21008" w:author="Nádas Edina Éva" w:date="2021-08-22T17:45:00Z">
              <w:rPr>
                <w:rFonts w:eastAsia="Fotogram Light" w:cs="Fotogram Light"/>
              </w:rPr>
            </w:rPrChange>
          </w:rPr>
          <w:delText>They are only allowed to apply interventions that may impact upon the group dynamics if they are already qualified to do that.</w:delText>
        </w:r>
      </w:del>
    </w:p>
    <w:p w14:paraId="585344AB" w14:textId="2768E3CD" w:rsidR="00593EE4" w:rsidRPr="006275D1" w:rsidDel="003A75A3" w:rsidRDefault="00593EE4" w:rsidP="00565C5F">
      <w:pPr>
        <w:spacing w:after="0" w:line="240" w:lineRule="auto"/>
        <w:rPr>
          <w:del w:id="21009" w:author="Nádas Edina Éva" w:date="2021-08-24T09:22:00Z"/>
          <w:rFonts w:ascii="Fotogram Light" w:eastAsia="Fotogram Light" w:hAnsi="Fotogram Light" w:cs="Fotogram Light"/>
          <w:sz w:val="20"/>
          <w:szCs w:val="20"/>
          <w:rPrChange w:id="21010" w:author="Nádas Edina Éva" w:date="2021-08-22T17:45:00Z">
            <w:rPr>
              <w:del w:id="2101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CD5A69E" w14:textId="0B2B9205" w:rsidTr="00B54916">
        <w:trPr>
          <w:del w:id="21012" w:author="Nádas Edina Éva" w:date="2021-08-24T09:22:00Z"/>
        </w:trPr>
        <w:tc>
          <w:tcPr>
            <w:tcW w:w="9062" w:type="dxa"/>
            <w:shd w:val="clear" w:color="auto" w:fill="D9D9D9"/>
            <w:tcMar>
              <w:left w:w="108" w:type="dxa"/>
            </w:tcMar>
          </w:tcPr>
          <w:p w14:paraId="0D7E2ECA" w14:textId="2B4B849F" w:rsidR="00593EE4" w:rsidRPr="006275D1" w:rsidDel="003A75A3" w:rsidRDefault="005B12A0" w:rsidP="00565C5F">
            <w:pPr>
              <w:spacing w:after="0" w:line="240" w:lineRule="auto"/>
              <w:rPr>
                <w:del w:id="21013" w:author="Nádas Edina Éva" w:date="2021-08-24T09:22:00Z"/>
                <w:rFonts w:ascii="Fotogram Light" w:eastAsia="Fotogram Light" w:hAnsi="Fotogram Light" w:cs="Fotogram Light"/>
                <w:b/>
                <w:sz w:val="20"/>
                <w:szCs w:val="20"/>
                <w:rPrChange w:id="21014" w:author="Nádas Edina Éva" w:date="2021-08-22T17:45:00Z">
                  <w:rPr>
                    <w:del w:id="21015" w:author="Nádas Edina Éva" w:date="2021-08-24T09:22:00Z"/>
                    <w:rFonts w:eastAsia="Fotogram Light" w:cs="Fotogram Light"/>
                    <w:b/>
                  </w:rPr>
                </w:rPrChange>
              </w:rPr>
            </w:pPr>
            <w:del w:id="21016" w:author="Nádas Edina Éva" w:date="2021-08-24T09:22:00Z">
              <w:r w:rsidRPr="006275D1" w:rsidDel="003A75A3">
                <w:rPr>
                  <w:rFonts w:ascii="Fotogram Light" w:eastAsia="Fotogram Light" w:hAnsi="Fotogram Light" w:cs="Fotogram Light"/>
                  <w:b/>
                  <w:sz w:val="20"/>
                  <w:szCs w:val="20"/>
                  <w:rPrChange w:id="21017" w:author="Nádas Edina Éva" w:date="2021-08-22T17:45:00Z">
                    <w:rPr>
                      <w:rFonts w:eastAsia="Fotogram Light" w:cs="Fotogram Light"/>
                      <w:b/>
                    </w:rPr>
                  </w:rPrChange>
                </w:rPr>
                <w:delText>Az oktatás tartalma angolul</w:delText>
              </w:r>
            </w:del>
          </w:p>
        </w:tc>
      </w:tr>
    </w:tbl>
    <w:p w14:paraId="6B65CDD1" w14:textId="4C151788" w:rsidR="00593EE4" w:rsidRPr="006275D1" w:rsidDel="003A75A3" w:rsidRDefault="00593EE4" w:rsidP="00565C5F">
      <w:pPr>
        <w:spacing w:after="0" w:line="240" w:lineRule="auto"/>
        <w:rPr>
          <w:del w:id="21018" w:author="Nádas Edina Éva" w:date="2021-08-24T09:22:00Z"/>
          <w:rFonts w:ascii="Fotogram Light" w:eastAsia="Fotogram Light" w:hAnsi="Fotogram Light" w:cs="Fotogram Light"/>
          <w:b/>
          <w:sz w:val="20"/>
          <w:szCs w:val="20"/>
          <w:rPrChange w:id="21019" w:author="Nádas Edina Éva" w:date="2021-08-22T17:45:00Z">
            <w:rPr>
              <w:del w:id="21020" w:author="Nádas Edina Éva" w:date="2021-08-24T09:22:00Z"/>
              <w:rFonts w:eastAsia="Fotogram Light" w:cs="Fotogram Light"/>
              <w:b/>
            </w:rPr>
          </w:rPrChange>
        </w:rPr>
      </w:pPr>
      <w:del w:id="21021" w:author="Nádas Edina Éva" w:date="2021-08-24T09:22:00Z">
        <w:r w:rsidRPr="006275D1" w:rsidDel="003A75A3">
          <w:rPr>
            <w:rFonts w:ascii="Fotogram Light" w:eastAsia="Fotogram Light" w:hAnsi="Fotogram Light" w:cs="Fotogram Light"/>
            <w:b/>
            <w:sz w:val="20"/>
            <w:szCs w:val="20"/>
            <w:rPrChange w:id="21022" w:author="Nádas Edina Éva" w:date="2021-08-22T17:45:00Z">
              <w:rPr>
                <w:rFonts w:eastAsia="Fotogram Light" w:cs="Fotogram Light"/>
                <w:b/>
              </w:rPr>
            </w:rPrChange>
          </w:rPr>
          <w:delText>Topics of the course</w:delText>
        </w:r>
      </w:del>
    </w:p>
    <w:p w14:paraId="3B95C3A3" w14:textId="5A8936AC" w:rsidR="00593EE4" w:rsidRPr="006275D1" w:rsidDel="003A75A3" w:rsidRDefault="00593EE4" w:rsidP="00565C5F">
      <w:pPr>
        <w:numPr>
          <w:ilvl w:val="0"/>
          <w:numId w:val="167"/>
        </w:numPr>
        <w:pBdr>
          <w:top w:val="nil"/>
          <w:left w:val="nil"/>
          <w:bottom w:val="nil"/>
          <w:right w:val="nil"/>
          <w:between w:val="nil"/>
        </w:pBdr>
        <w:spacing w:after="0" w:line="240" w:lineRule="auto"/>
        <w:rPr>
          <w:del w:id="21023" w:author="Nádas Edina Éva" w:date="2021-08-24T09:22:00Z"/>
          <w:rFonts w:ascii="Fotogram Light" w:eastAsia="Fotogram Light" w:hAnsi="Fotogram Light" w:cs="Fotogram Light"/>
          <w:color w:val="000000"/>
          <w:sz w:val="20"/>
          <w:szCs w:val="20"/>
          <w:rPrChange w:id="21024" w:author="Nádas Edina Éva" w:date="2021-08-22T17:45:00Z">
            <w:rPr>
              <w:del w:id="21025" w:author="Nádas Edina Éva" w:date="2021-08-24T09:22:00Z"/>
              <w:rFonts w:eastAsia="Fotogram Light" w:cs="Fotogram Light"/>
              <w:color w:val="000000"/>
            </w:rPr>
          </w:rPrChange>
        </w:rPr>
      </w:pPr>
      <w:del w:id="21026" w:author="Nádas Edina Éva" w:date="2021-08-24T09:22:00Z">
        <w:r w:rsidRPr="006275D1" w:rsidDel="003A75A3">
          <w:rPr>
            <w:rFonts w:ascii="Fotogram Light" w:eastAsia="Fotogram Light" w:hAnsi="Fotogram Light" w:cs="Fotogram Light"/>
            <w:color w:val="000000"/>
            <w:sz w:val="20"/>
            <w:szCs w:val="20"/>
            <w:rPrChange w:id="21027" w:author="Nádas Edina Éva" w:date="2021-08-22T17:45:00Z">
              <w:rPr>
                <w:rFonts w:eastAsia="Fotogram Light" w:cs="Fotogram Light"/>
                <w:color w:val="000000"/>
              </w:rPr>
            </w:rPrChange>
          </w:rPr>
          <w:delText>The main purpose of the existence of groups</w:delText>
        </w:r>
      </w:del>
    </w:p>
    <w:p w14:paraId="7B7F0FAA" w14:textId="6288D028" w:rsidR="00593EE4" w:rsidRPr="006275D1" w:rsidDel="003A75A3" w:rsidRDefault="00593EE4" w:rsidP="00565C5F">
      <w:pPr>
        <w:numPr>
          <w:ilvl w:val="0"/>
          <w:numId w:val="167"/>
        </w:numPr>
        <w:pBdr>
          <w:top w:val="nil"/>
          <w:left w:val="nil"/>
          <w:bottom w:val="nil"/>
          <w:right w:val="nil"/>
          <w:between w:val="nil"/>
        </w:pBdr>
        <w:spacing w:after="0" w:line="240" w:lineRule="auto"/>
        <w:rPr>
          <w:del w:id="21028" w:author="Nádas Edina Éva" w:date="2021-08-24T09:22:00Z"/>
          <w:rFonts w:ascii="Fotogram Light" w:eastAsia="Fotogram Light" w:hAnsi="Fotogram Light" w:cs="Fotogram Light"/>
          <w:color w:val="000000"/>
          <w:sz w:val="20"/>
          <w:szCs w:val="20"/>
          <w:rPrChange w:id="21029" w:author="Nádas Edina Éva" w:date="2021-08-22T17:45:00Z">
            <w:rPr>
              <w:del w:id="21030" w:author="Nádas Edina Éva" w:date="2021-08-24T09:22:00Z"/>
              <w:rFonts w:eastAsia="Fotogram Light" w:cs="Fotogram Light"/>
              <w:color w:val="000000"/>
            </w:rPr>
          </w:rPrChange>
        </w:rPr>
      </w:pPr>
      <w:del w:id="21031" w:author="Nádas Edina Éva" w:date="2021-08-24T09:22:00Z">
        <w:r w:rsidRPr="006275D1" w:rsidDel="003A75A3">
          <w:rPr>
            <w:rFonts w:ascii="Fotogram Light" w:eastAsia="Fotogram Light" w:hAnsi="Fotogram Light" w:cs="Fotogram Light"/>
            <w:color w:val="000000"/>
            <w:sz w:val="20"/>
            <w:szCs w:val="20"/>
            <w:rPrChange w:id="21032" w:author="Nádas Edina Éva" w:date="2021-08-22T17:45:00Z">
              <w:rPr>
                <w:rFonts w:eastAsia="Fotogram Light" w:cs="Fotogram Light"/>
                <w:color w:val="000000"/>
              </w:rPr>
            </w:rPrChange>
          </w:rPr>
          <w:delText>Group formation, organization of groups, group structure, boundaries of groups, external effects, group-size effect</w:delText>
        </w:r>
      </w:del>
    </w:p>
    <w:p w14:paraId="5488E996" w14:textId="4DE4A054" w:rsidR="00593EE4" w:rsidRPr="006275D1" w:rsidDel="003A75A3" w:rsidRDefault="00593EE4" w:rsidP="00565C5F">
      <w:pPr>
        <w:numPr>
          <w:ilvl w:val="0"/>
          <w:numId w:val="167"/>
        </w:numPr>
        <w:pBdr>
          <w:top w:val="nil"/>
          <w:left w:val="nil"/>
          <w:bottom w:val="nil"/>
          <w:right w:val="nil"/>
          <w:between w:val="nil"/>
        </w:pBdr>
        <w:spacing w:after="0" w:line="240" w:lineRule="auto"/>
        <w:rPr>
          <w:del w:id="21033" w:author="Nádas Edina Éva" w:date="2021-08-24T09:22:00Z"/>
          <w:rFonts w:ascii="Fotogram Light" w:eastAsia="Fotogram Light" w:hAnsi="Fotogram Light" w:cs="Fotogram Light"/>
          <w:color w:val="000000"/>
          <w:sz w:val="20"/>
          <w:szCs w:val="20"/>
          <w:rPrChange w:id="21034" w:author="Nádas Edina Éva" w:date="2021-08-22T17:45:00Z">
            <w:rPr>
              <w:del w:id="21035" w:author="Nádas Edina Éva" w:date="2021-08-24T09:22:00Z"/>
              <w:rFonts w:eastAsia="Fotogram Light" w:cs="Fotogram Light"/>
              <w:color w:val="000000"/>
            </w:rPr>
          </w:rPrChange>
        </w:rPr>
      </w:pPr>
      <w:del w:id="21036" w:author="Nádas Edina Éva" w:date="2021-08-24T09:22:00Z">
        <w:r w:rsidRPr="006275D1" w:rsidDel="003A75A3">
          <w:rPr>
            <w:rFonts w:ascii="Fotogram Light" w:eastAsia="Fotogram Light" w:hAnsi="Fotogram Light" w:cs="Fotogram Light"/>
            <w:color w:val="000000"/>
            <w:sz w:val="20"/>
            <w:szCs w:val="20"/>
            <w:rPrChange w:id="21037" w:author="Nádas Edina Éva" w:date="2021-08-22T17:45:00Z">
              <w:rPr>
                <w:rFonts w:eastAsia="Fotogram Light" w:cs="Fotogram Light"/>
                <w:color w:val="000000"/>
              </w:rPr>
            </w:rPrChange>
          </w:rPr>
          <w:delText>Group-dynamic models</w:delText>
        </w:r>
      </w:del>
    </w:p>
    <w:p w14:paraId="23761103" w14:textId="64BBEA9D" w:rsidR="00593EE4" w:rsidRPr="006275D1" w:rsidDel="003A75A3" w:rsidRDefault="00593EE4" w:rsidP="00565C5F">
      <w:pPr>
        <w:numPr>
          <w:ilvl w:val="0"/>
          <w:numId w:val="167"/>
        </w:numPr>
        <w:pBdr>
          <w:top w:val="nil"/>
          <w:left w:val="nil"/>
          <w:bottom w:val="nil"/>
          <w:right w:val="nil"/>
          <w:between w:val="nil"/>
        </w:pBdr>
        <w:spacing w:after="0" w:line="240" w:lineRule="auto"/>
        <w:rPr>
          <w:del w:id="21038" w:author="Nádas Edina Éva" w:date="2021-08-24T09:22:00Z"/>
          <w:rFonts w:ascii="Fotogram Light" w:eastAsia="Fotogram Light" w:hAnsi="Fotogram Light" w:cs="Fotogram Light"/>
          <w:color w:val="000000"/>
          <w:sz w:val="20"/>
          <w:szCs w:val="20"/>
          <w:rPrChange w:id="21039" w:author="Nádas Edina Éva" w:date="2021-08-22T17:45:00Z">
            <w:rPr>
              <w:del w:id="21040" w:author="Nádas Edina Éva" w:date="2021-08-24T09:22:00Z"/>
              <w:rFonts w:eastAsia="Fotogram Light" w:cs="Fotogram Light"/>
              <w:color w:val="000000"/>
            </w:rPr>
          </w:rPrChange>
        </w:rPr>
      </w:pPr>
      <w:del w:id="21041" w:author="Nádas Edina Éva" w:date="2021-08-24T09:22:00Z">
        <w:r w:rsidRPr="006275D1" w:rsidDel="003A75A3">
          <w:rPr>
            <w:rFonts w:ascii="Fotogram Light" w:eastAsia="Fotogram Light" w:hAnsi="Fotogram Light" w:cs="Fotogram Light"/>
            <w:color w:val="000000"/>
            <w:sz w:val="20"/>
            <w:szCs w:val="20"/>
            <w:rPrChange w:id="21042" w:author="Nádas Edina Éva" w:date="2021-08-22T17:45:00Z">
              <w:rPr>
                <w:rFonts w:eastAsia="Fotogram Light" w:cs="Fotogram Light"/>
                <w:color w:val="000000"/>
              </w:rPr>
            </w:rPrChange>
          </w:rPr>
          <w:delText>Group cohesion, roles in groups, norms and their effects on the motivation system</w:delText>
        </w:r>
      </w:del>
    </w:p>
    <w:p w14:paraId="03775AB0" w14:textId="4BEE43A0" w:rsidR="00593EE4" w:rsidRPr="006275D1" w:rsidDel="003A75A3" w:rsidRDefault="00593EE4" w:rsidP="00565C5F">
      <w:pPr>
        <w:numPr>
          <w:ilvl w:val="0"/>
          <w:numId w:val="167"/>
        </w:numPr>
        <w:pBdr>
          <w:top w:val="nil"/>
          <w:left w:val="nil"/>
          <w:bottom w:val="nil"/>
          <w:right w:val="nil"/>
          <w:between w:val="nil"/>
        </w:pBdr>
        <w:spacing w:after="0" w:line="240" w:lineRule="auto"/>
        <w:rPr>
          <w:del w:id="21043" w:author="Nádas Edina Éva" w:date="2021-08-24T09:22:00Z"/>
          <w:rFonts w:ascii="Fotogram Light" w:eastAsia="Fotogram Light" w:hAnsi="Fotogram Light" w:cs="Fotogram Light"/>
          <w:color w:val="000000"/>
          <w:sz w:val="20"/>
          <w:szCs w:val="20"/>
          <w:rPrChange w:id="21044" w:author="Nádas Edina Éva" w:date="2021-08-22T17:45:00Z">
            <w:rPr>
              <w:del w:id="21045" w:author="Nádas Edina Éva" w:date="2021-08-24T09:22:00Z"/>
              <w:rFonts w:eastAsia="Fotogram Light" w:cs="Fotogram Light"/>
              <w:color w:val="000000"/>
            </w:rPr>
          </w:rPrChange>
        </w:rPr>
      </w:pPr>
      <w:del w:id="21046" w:author="Nádas Edina Éva" w:date="2021-08-24T09:22:00Z">
        <w:r w:rsidRPr="006275D1" w:rsidDel="003A75A3">
          <w:rPr>
            <w:rFonts w:ascii="Fotogram Light" w:eastAsia="Fotogram Light" w:hAnsi="Fotogram Light" w:cs="Fotogram Light"/>
            <w:color w:val="000000"/>
            <w:sz w:val="20"/>
            <w:szCs w:val="20"/>
            <w:rPrChange w:id="21047" w:author="Nádas Edina Éva" w:date="2021-08-22T17:45:00Z">
              <w:rPr>
                <w:rFonts w:eastAsia="Fotogram Light" w:cs="Fotogram Light"/>
                <w:color w:val="000000"/>
              </w:rPr>
            </w:rPrChange>
          </w:rPr>
          <w:delText>Stages of the group process</w:delText>
        </w:r>
      </w:del>
    </w:p>
    <w:p w14:paraId="14DEC711" w14:textId="731D4400" w:rsidR="00593EE4" w:rsidRPr="006275D1" w:rsidDel="003A75A3" w:rsidRDefault="00593EE4" w:rsidP="00565C5F">
      <w:pPr>
        <w:numPr>
          <w:ilvl w:val="0"/>
          <w:numId w:val="167"/>
        </w:numPr>
        <w:pBdr>
          <w:top w:val="nil"/>
          <w:left w:val="nil"/>
          <w:bottom w:val="nil"/>
          <w:right w:val="nil"/>
          <w:between w:val="nil"/>
        </w:pBdr>
        <w:spacing w:after="0" w:line="240" w:lineRule="auto"/>
        <w:rPr>
          <w:del w:id="21048" w:author="Nádas Edina Éva" w:date="2021-08-24T09:22:00Z"/>
          <w:rFonts w:ascii="Fotogram Light" w:eastAsia="Fotogram Light" w:hAnsi="Fotogram Light" w:cs="Fotogram Light"/>
          <w:color w:val="000000"/>
          <w:sz w:val="20"/>
          <w:szCs w:val="20"/>
          <w:rPrChange w:id="21049" w:author="Nádas Edina Éva" w:date="2021-08-22T17:45:00Z">
            <w:rPr>
              <w:del w:id="21050" w:author="Nádas Edina Éva" w:date="2021-08-24T09:22:00Z"/>
              <w:rFonts w:eastAsia="Fotogram Light" w:cs="Fotogram Light"/>
              <w:color w:val="000000"/>
            </w:rPr>
          </w:rPrChange>
        </w:rPr>
      </w:pPr>
      <w:del w:id="21051" w:author="Nádas Edina Éva" w:date="2021-08-24T09:22:00Z">
        <w:r w:rsidRPr="006275D1" w:rsidDel="003A75A3">
          <w:rPr>
            <w:rFonts w:ascii="Fotogram Light" w:eastAsia="Fotogram Light" w:hAnsi="Fotogram Light" w:cs="Fotogram Light"/>
            <w:color w:val="000000"/>
            <w:sz w:val="20"/>
            <w:szCs w:val="20"/>
            <w:rPrChange w:id="21052" w:author="Nádas Edina Éva" w:date="2021-08-22T17:45:00Z">
              <w:rPr>
                <w:rFonts w:eastAsia="Fotogram Light" w:cs="Fotogram Light"/>
                <w:color w:val="000000"/>
              </w:rPr>
            </w:rPrChange>
          </w:rPr>
          <w:delText>Resistance and defense mechanisms during group work</w:delText>
        </w:r>
      </w:del>
    </w:p>
    <w:p w14:paraId="41878256" w14:textId="154408EB" w:rsidR="00593EE4" w:rsidRPr="006275D1" w:rsidDel="003A75A3" w:rsidRDefault="00593EE4" w:rsidP="00565C5F">
      <w:pPr>
        <w:numPr>
          <w:ilvl w:val="0"/>
          <w:numId w:val="167"/>
        </w:numPr>
        <w:pBdr>
          <w:top w:val="nil"/>
          <w:left w:val="nil"/>
          <w:bottom w:val="nil"/>
          <w:right w:val="nil"/>
          <w:between w:val="nil"/>
        </w:pBdr>
        <w:spacing w:after="0" w:line="240" w:lineRule="auto"/>
        <w:rPr>
          <w:del w:id="21053" w:author="Nádas Edina Éva" w:date="2021-08-24T09:22:00Z"/>
          <w:rFonts w:ascii="Fotogram Light" w:eastAsia="Fotogram Light" w:hAnsi="Fotogram Light" w:cs="Fotogram Light"/>
          <w:color w:val="000000"/>
          <w:sz w:val="20"/>
          <w:szCs w:val="20"/>
          <w:rPrChange w:id="21054" w:author="Nádas Edina Éva" w:date="2021-08-22T17:45:00Z">
            <w:rPr>
              <w:del w:id="21055" w:author="Nádas Edina Éva" w:date="2021-08-24T09:22:00Z"/>
              <w:rFonts w:eastAsia="Fotogram Light" w:cs="Fotogram Light"/>
              <w:color w:val="000000"/>
            </w:rPr>
          </w:rPrChange>
        </w:rPr>
      </w:pPr>
      <w:del w:id="21056" w:author="Nádas Edina Éva" w:date="2021-08-24T09:22:00Z">
        <w:r w:rsidRPr="006275D1" w:rsidDel="003A75A3">
          <w:rPr>
            <w:rFonts w:ascii="Fotogram Light" w:eastAsia="Fotogram Light" w:hAnsi="Fotogram Light" w:cs="Fotogram Light"/>
            <w:color w:val="000000"/>
            <w:sz w:val="20"/>
            <w:szCs w:val="20"/>
            <w:rPrChange w:id="21057" w:author="Nádas Edina Éva" w:date="2021-08-22T17:45:00Z">
              <w:rPr>
                <w:rFonts w:eastAsia="Fotogram Light" w:cs="Fotogram Light"/>
                <w:color w:val="000000"/>
              </w:rPr>
            </w:rPrChange>
          </w:rPr>
          <w:delText>Crisis during the group process</w:delText>
        </w:r>
      </w:del>
    </w:p>
    <w:p w14:paraId="069FE8B3" w14:textId="7CE5BD87" w:rsidR="00593EE4" w:rsidRPr="006275D1" w:rsidDel="003A75A3" w:rsidRDefault="00593EE4" w:rsidP="00565C5F">
      <w:pPr>
        <w:numPr>
          <w:ilvl w:val="0"/>
          <w:numId w:val="167"/>
        </w:numPr>
        <w:pBdr>
          <w:top w:val="nil"/>
          <w:left w:val="nil"/>
          <w:bottom w:val="nil"/>
          <w:right w:val="nil"/>
          <w:between w:val="nil"/>
        </w:pBdr>
        <w:spacing w:after="0" w:line="240" w:lineRule="auto"/>
        <w:rPr>
          <w:del w:id="21058" w:author="Nádas Edina Éva" w:date="2021-08-24T09:22:00Z"/>
          <w:rFonts w:ascii="Fotogram Light" w:eastAsia="Fotogram Light" w:hAnsi="Fotogram Light" w:cs="Fotogram Light"/>
          <w:color w:val="000000"/>
          <w:sz w:val="20"/>
          <w:szCs w:val="20"/>
          <w:rPrChange w:id="21059" w:author="Nádas Edina Éva" w:date="2021-08-22T17:45:00Z">
            <w:rPr>
              <w:del w:id="21060" w:author="Nádas Edina Éva" w:date="2021-08-24T09:22:00Z"/>
              <w:rFonts w:eastAsia="Fotogram Light" w:cs="Fotogram Light"/>
              <w:color w:val="000000"/>
            </w:rPr>
          </w:rPrChange>
        </w:rPr>
      </w:pPr>
      <w:del w:id="21061" w:author="Nádas Edina Éva" w:date="2021-08-24T09:22:00Z">
        <w:r w:rsidRPr="006275D1" w:rsidDel="003A75A3">
          <w:rPr>
            <w:rFonts w:ascii="Fotogram Light" w:eastAsia="Fotogram Light" w:hAnsi="Fotogram Light" w:cs="Fotogram Light"/>
            <w:color w:val="000000"/>
            <w:sz w:val="20"/>
            <w:szCs w:val="20"/>
            <w:rPrChange w:id="21062" w:author="Nádas Edina Éva" w:date="2021-08-22T17:45:00Z">
              <w:rPr>
                <w:rFonts w:eastAsia="Fotogram Light" w:cs="Fotogram Light"/>
                <w:color w:val="000000"/>
              </w:rPr>
            </w:rPrChange>
          </w:rPr>
          <w:delText>Relationship between group dynamics and organizational decisions</w:delText>
        </w:r>
      </w:del>
    </w:p>
    <w:p w14:paraId="3FAECB22" w14:textId="5628641B" w:rsidR="00593EE4" w:rsidRPr="006275D1" w:rsidDel="003A75A3" w:rsidRDefault="00593EE4" w:rsidP="00565C5F">
      <w:pPr>
        <w:numPr>
          <w:ilvl w:val="0"/>
          <w:numId w:val="167"/>
        </w:numPr>
        <w:pBdr>
          <w:top w:val="nil"/>
          <w:left w:val="nil"/>
          <w:bottom w:val="nil"/>
          <w:right w:val="nil"/>
          <w:between w:val="nil"/>
        </w:pBdr>
        <w:spacing w:after="0" w:line="240" w:lineRule="auto"/>
        <w:rPr>
          <w:del w:id="21063" w:author="Nádas Edina Éva" w:date="2021-08-24T09:22:00Z"/>
          <w:rFonts w:ascii="Fotogram Light" w:eastAsia="Fotogram Light" w:hAnsi="Fotogram Light" w:cs="Fotogram Light"/>
          <w:color w:val="000000"/>
          <w:sz w:val="20"/>
          <w:szCs w:val="20"/>
          <w:rPrChange w:id="21064" w:author="Nádas Edina Éva" w:date="2021-08-22T17:45:00Z">
            <w:rPr>
              <w:del w:id="21065" w:author="Nádas Edina Éva" w:date="2021-08-24T09:22:00Z"/>
              <w:rFonts w:eastAsia="Fotogram Light" w:cs="Fotogram Light"/>
              <w:color w:val="000000"/>
            </w:rPr>
          </w:rPrChange>
        </w:rPr>
      </w:pPr>
      <w:del w:id="21066" w:author="Nádas Edina Éva" w:date="2021-08-24T09:22:00Z">
        <w:r w:rsidRPr="006275D1" w:rsidDel="003A75A3">
          <w:rPr>
            <w:rFonts w:ascii="Fotogram Light" w:eastAsia="Fotogram Light" w:hAnsi="Fotogram Light" w:cs="Fotogram Light"/>
            <w:color w:val="000000"/>
            <w:sz w:val="20"/>
            <w:szCs w:val="20"/>
            <w:rPrChange w:id="21067" w:author="Nádas Edina Éva" w:date="2021-08-22T17:45:00Z">
              <w:rPr>
                <w:rFonts w:eastAsia="Fotogram Light" w:cs="Fotogram Light"/>
                <w:color w:val="000000"/>
              </w:rPr>
            </w:rPrChange>
          </w:rPr>
          <w:delText>Interventions that help to develop group cohesion and work processes</w:delText>
        </w:r>
      </w:del>
    </w:p>
    <w:p w14:paraId="2FB3A25B" w14:textId="7E6AECA4" w:rsidR="00593EE4" w:rsidRPr="006275D1" w:rsidDel="003A75A3" w:rsidRDefault="00593EE4" w:rsidP="00565C5F">
      <w:pPr>
        <w:numPr>
          <w:ilvl w:val="0"/>
          <w:numId w:val="167"/>
        </w:numPr>
        <w:pBdr>
          <w:top w:val="nil"/>
          <w:left w:val="nil"/>
          <w:bottom w:val="nil"/>
          <w:right w:val="nil"/>
          <w:between w:val="nil"/>
        </w:pBdr>
        <w:spacing w:after="0" w:line="240" w:lineRule="auto"/>
        <w:rPr>
          <w:del w:id="21068" w:author="Nádas Edina Éva" w:date="2021-08-24T09:22:00Z"/>
          <w:rFonts w:ascii="Fotogram Light" w:eastAsia="Fotogram Light" w:hAnsi="Fotogram Light" w:cs="Fotogram Light"/>
          <w:color w:val="000000"/>
          <w:sz w:val="20"/>
          <w:szCs w:val="20"/>
          <w:rPrChange w:id="21069" w:author="Nádas Edina Éva" w:date="2021-08-22T17:45:00Z">
            <w:rPr>
              <w:del w:id="21070" w:author="Nádas Edina Éva" w:date="2021-08-24T09:22:00Z"/>
              <w:rFonts w:eastAsia="Fotogram Light" w:cs="Fotogram Light"/>
              <w:color w:val="000000"/>
            </w:rPr>
          </w:rPrChange>
        </w:rPr>
      </w:pPr>
      <w:del w:id="21071" w:author="Nádas Edina Éva" w:date="2021-08-24T09:22:00Z">
        <w:r w:rsidRPr="006275D1" w:rsidDel="003A75A3">
          <w:rPr>
            <w:rFonts w:ascii="Fotogram Light" w:eastAsia="Fotogram Light" w:hAnsi="Fotogram Light" w:cs="Fotogram Light"/>
            <w:color w:val="000000"/>
            <w:sz w:val="20"/>
            <w:szCs w:val="20"/>
            <w:rPrChange w:id="21072" w:author="Nádas Edina Éva" w:date="2021-08-22T17:45:00Z">
              <w:rPr>
                <w:rFonts w:eastAsia="Fotogram Light" w:cs="Fotogram Light"/>
                <w:color w:val="000000"/>
              </w:rPr>
            </w:rPrChange>
          </w:rPr>
          <w:delText>How you can help to develop the work and processes of group</w:delText>
        </w:r>
        <w:r w:rsidR="00B42573" w:rsidRPr="006275D1" w:rsidDel="003A75A3">
          <w:rPr>
            <w:rFonts w:ascii="Fotogram Light" w:eastAsia="Fotogram Light" w:hAnsi="Fotogram Light" w:cs="Fotogram Light"/>
            <w:color w:val="000000"/>
            <w:sz w:val="20"/>
            <w:szCs w:val="20"/>
            <w:rPrChange w:id="21073"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1074" w:author="Nádas Edina Éva" w:date="2021-08-22T17:45:00Z">
              <w:rPr>
                <w:rFonts w:eastAsia="Fotogram Light" w:cs="Fotogram Light"/>
                <w:color w:val="000000"/>
              </w:rPr>
            </w:rPrChange>
          </w:rPr>
          <w:delText xml:space="preserve"> and organization</w:delText>
        </w:r>
        <w:r w:rsidR="00B42573" w:rsidRPr="006275D1" w:rsidDel="003A75A3">
          <w:rPr>
            <w:rFonts w:ascii="Fotogram Light" w:eastAsia="Fotogram Light" w:hAnsi="Fotogram Light" w:cs="Fotogram Light"/>
            <w:color w:val="000000"/>
            <w:sz w:val="20"/>
            <w:szCs w:val="20"/>
            <w:rPrChange w:id="21075" w:author="Nádas Edina Éva" w:date="2021-08-22T17:45:00Z">
              <w:rPr>
                <w:rFonts w:eastAsia="Fotogram Light" w:cs="Fotogram Light"/>
                <w:color w:val="000000"/>
              </w:rPr>
            </w:rPrChange>
          </w:rPr>
          <w:delText>s</w:delText>
        </w:r>
      </w:del>
    </w:p>
    <w:p w14:paraId="19685015" w14:textId="670552C7" w:rsidR="00593EE4" w:rsidRPr="006275D1" w:rsidDel="003A75A3" w:rsidRDefault="00593EE4" w:rsidP="00565C5F">
      <w:pPr>
        <w:pBdr>
          <w:top w:val="nil"/>
          <w:left w:val="nil"/>
          <w:bottom w:val="nil"/>
          <w:right w:val="nil"/>
          <w:between w:val="nil"/>
        </w:pBdr>
        <w:spacing w:after="0" w:line="240" w:lineRule="auto"/>
        <w:ind w:left="360"/>
        <w:rPr>
          <w:del w:id="21076" w:author="Nádas Edina Éva" w:date="2021-08-24T09:22:00Z"/>
          <w:rFonts w:ascii="Fotogram Light" w:eastAsia="Fotogram Light" w:hAnsi="Fotogram Light" w:cs="Fotogram Light"/>
          <w:color w:val="000000"/>
          <w:sz w:val="20"/>
          <w:szCs w:val="20"/>
          <w:rPrChange w:id="21077" w:author="Nádas Edina Éva" w:date="2021-08-22T17:45:00Z">
            <w:rPr>
              <w:del w:id="21078" w:author="Nádas Edina Éva" w:date="2021-08-24T09:22:00Z"/>
              <w:rFonts w:eastAsia="Fotogram Light" w:cs="Fotogram Light"/>
              <w:color w:val="000000"/>
            </w:rPr>
          </w:rPrChange>
        </w:rPr>
      </w:pPr>
    </w:p>
    <w:p w14:paraId="51D4F2FF" w14:textId="4E224467" w:rsidR="00593EE4" w:rsidRPr="006275D1" w:rsidDel="003A75A3" w:rsidRDefault="00593EE4" w:rsidP="00565C5F">
      <w:pPr>
        <w:spacing w:after="0" w:line="240" w:lineRule="auto"/>
        <w:rPr>
          <w:del w:id="21079" w:author="Nádas Edina Éva" w:date="2021-08-24T09:22:00Z"/>
          <w:rFonts w:ascii="Fotogram Light" w:eastAsia="Fotogram Light" w:hAnsi="Fotogram Light" w:cs="Fotogram Light"/>
          <w:b/>
          <w:sz w:val="20"/>
          <w:szCs w:val="20"/>
          <w:rPrChange w:id="21080" w:author="Nádas Edina Éva" w:date="2021-08-22T17:45:00Z">
            <w:rPr>
              <w:del w:id="21081" w:author="Nádas Edina Éva" w:date="2021-08-24T09:22:00Z"/>
              <w:rFonts w:eastAsia="Fotogram Light" w:cs="Fotogram Light"/>
              <w:b/>
            </w:rPr>
          </w:rPrChange>
        </w:rPr>
      </w:pPr>
      <w:del w:id="21082" w:author="Nádas Edina Éva" w:date="2021-08-24T09:22:00Z">
        <w:r w:rsidRPr="006275D1" w:rsidDel="003A75A3">
          <w:rPr>
            <w:rFonts w:ascii="Fotogram Light" w:eastAsia="Fotogram Light" w:hAnsi="Fotogram Light" w:cs="Fotogram Light"/>
            <w:b/>
            <w:sz w:val="20"/>
            <w:szCs w:val="20"/>
            <w:rPrChange w:id="21083" w:author="Nádas Edina Éva" w:date="2021-08-22T17:45:00Z">
              <w:rPr>
                <w:rFonts w:eastAsia="Fotogram Light" w:cs="Fotogram Light"/>
                <w:b/>
              </w:rPr>
            </w:rPrChange>
          </w:rPr>
          <w:delText>Learning activities, learning methods</w:delText>
        </w:r>
      </w:del>
    </w:p>
    <w:p w14:paraId="717AF168" w14:textId="0831DFF2" w:rsidR="00593EE4" w:rsidRPr="006275D1" w:rsidDel="003A75A3" w:rsidRDefault="00593EE4" w:rsidP="00565C5F">
      <w:pPr>
        <w:numPr>
          <w:ilvl w:val="0"/>
          <w:numId w:val="167"/>
        </w:numPr>
        <w:pBdr>
          <w:top w:val="nil"/>
          <w:left w:val="nil"/>
          <w:bottom w:val="nil"/>
          <w:right w:val="nil"/>
          <w:between w:val="nil"/>
        </w:pBdr>
        <w:spacing w:after="0" w:line="240" w:lineRule="auto"/>
        <w:rPr>
          <w:del w:id="21084" w:author="Nádas Edina Éva" w:date="2021-08-24T09:22:00Z"/>
          <w:rFonts w:ascii="Fotogram Light" w:eastAsia="Fotogram Light" w:hAnsi="Fotogram Light" w:cs="Fotogram Light"/>
          <w:color w:val="000000"/>
          <w:sz w:val="20"/>
          <w:szCs w:val="20"/>
          <w:rPrChange w:id="21085" w:author="Nádas Edina Éva" w:date="2021-08-22T17:45:00Z">
            <w:rPr>
              <w:del w:id="21086" w:author="Nádas Edina Éva" w:date="2021-08-24T09:22:00Z"/>
              <w:rFonts w:eastAsia="Fotogram Light" w:cs="Fotogram Light"/>
              <w:color w:val="000000"/>
            </w:rPr>
          </w:rPrChange>
        </w:rPr>
      </w:pPr>
      <w:del w:id="21087" w:author="Nádas Edina Éva" w:date="2021-08-24T09:22:00Z">
        <w:r w:rsidRPr="006275D1" w:rsidDel="003A75A3">
          <w:rPr>
            <w:rFonts w:ascii="Fotogram Light" w:eastAsia="Fotogram Light" w:hAnsi="Fotogram Light" w:cs="Fotogram Light"/>
            <w:color w:val="000000"/>
            <w:sz w:val="20"/>
            <w:szCs w:val="20"/>
            <w:rPrChange w:id="21088" w:author="Nádas Edina Éva" w:date="2021-08-22T17:45:00Z">
              <w:rPr>
                <w:rFonts w:eastAsia="Fotogram Light" w:cs="Fotogram Light"/>
                <w:color w:val="000000"/>
              </w:rPr>
            </w:rPrChange>
          </w:rPr>
          <w:delText>Lecture</w:delText>
        </w:r>
      </w:del>
    </w:p>
    <w:p w14:paraId="148C1BA5" w14:textId="62B69BDC" w:rsidR="00593EE4" w:rsidRPr="006275D1" w:rsidDel="003A75A3" w:rsidRDefault="00593EE4" w:rsidP="00565C5F">
      <w:pPr>
        <w:numPr>
          <w:ilvl w:val="0"/>
          <w:numId w:val="167"/>
        </w:numPr>
        <w:pBdr>
          <w:top w:val="nil"/>
          <w:left w:val="nil"/>
          <w:bottom w:val="nil"/>
          <w:right w:val="nil"/>
          <w:between w:val="nil"/>
        </w:pBdr>
        <w:spacing w:after="0" w:line="240" w:lineRule="auto"/>
        <w:rPr>
          <w:del w:id="21089" w:author="Nádas Edina Éva" w:date="2021-08-24T09:22:00Z"/>
          <w:rFonts w:ascii="Fotogram Light" w:eastAsia="Fotogram Light" w:hAnsi="Fotogram Light" w:cs="Fotogram Light"/>
          <w:color w:val="000000"/>
          <w:sz w:val="20"/>
          <w:szCs w:val="20"/>
          <w:rPrChange w:id="21090" w:author="Nádas Edina Éva" w:date="2021-08-22T17:45:00Z">
            <w:rPr>
              <w:del w:id="21091" w:author="Nádas Edina Éva" w:date="2021-08-24T09:22:00Z"/>
              <w:rFonts w:eastAsia="Fotogram Light" w:cs="Fotogram Light"/>
              <w:color w:val="000000"/>
            </w:rPr>
          </w:rPrChange>
        </w:rPr>
      </w:pPr>
      <w:del w:id="21092" w:author="Nádas Edina Éva" w:date="2021-08-24T09:22:00Z">
        <w:r w:rsidRPr="006275D1" w:rsidDel="003A75A3">
          <w:rPr>
            <w:rFonts w:ascii="Fotogram Light" w:eastAsia="Fotogram Light" w:hAnsi="Fotogram Light" w:cs="Fotogram Light"/>
            <w:color w:val="000000"/>
            <w:sz w:val="20"/>
            <w:szCs w:val="20"/>
            <w:rPrChange w:id="21093" w:author="Nádas Edina Éva" w:date="2021-08-22T17:45:00Z">
              <w:rPr>
                <w:rFonts w:eastAsia="Fotogram Light" w:cs="Fotogram Light"/>
                <w:color w:val="000000"/>
              </w:rPr>
            </w:rPrChange>
          </w:rPr>
          <w:delText>Demonstrations and exercises</w:delText>
        </w:r>
      </w:del>
    </w:p>
    <w:p w14:paraId="5E0D3BF7" w14:textId="7DEEB5ED" w:rsidR="00593EE4" w:rsidRPr="006275D1" w:rsidDel="003A75A3" w:rsidRDefault="00593EE4" w:rsidP="00565C5F">
      <w:pPr>
        <w:numPr>
          <w:ilvl w:val="0"/>
          <w:numId w:val="167"/>
        </w:numPr>
        <w:pBdr>
          <w:top w:val="nil"/>
          <w:left w:val="nil"/>
          <w:bottom w:val="nil"/>
          <w:right w:val="nil"/>
          <w:between w:val="nil"/>
        </w:pBdr>
        <w:spacing w:after="0" w:line="240" w:lineRule="auto"/>
        <w:rPr>
          <w:del w:id="21094" w:author="Nádas Edina Éva" w:date="2021-08-24T09:22:00Z"/>
          <w:rFonts w:ascii="Fotogram Light" w:eastAsia="Fotogram Light" w:hAnsi="Fotogram Light" w:cs="Fotogram Light"/>
          <w:color w:val="000000"/>
          <w:sz w:val="20"/>
          <w:szCs w:val="20"/>
          <w:rPrChange w:id="21095" w:author="Nádas Edina Éva" w:date="2021-08-22T17:45:00Z">
            <w:rPr>
              <w:del w:id="21096" w:author="Nádas Edina Éva" w:date="2021-08-24T09:22:00Z"/>
              <w:rFonts w:eastAsia="Fotogram Light" w:cs="Fotogram Light"/>
              <w:color w:val="000000"/>
            </w:rPr>
          </w:rPrChange>
        </w:rPr>
      </w:pPr>
      <w:del w:id="21097" w:author="Nádas Edina Éva" w:date="2021-08-24T09:22:00Z">
        <w:r w:rsidRPr="006275D1" w:rsidDel="003A75A3">
          <w:rPr>
            <w:rFonts w:ascii="Fotogram Light" w:eastAsia="Fotogram Light" w:hAnsi="Fotogram Light" w:cs="Fotogram Light"/>
            <w:color w:val="000000"/>
            <w:sz w:val="20"/>
            <w:szCs w:val="20"/>
            <w:rPrChange w:id="21098" w:author="Nádas Edina Éva" w:date="2021-08-22T17:45:00Z">
              <w:rPr>
                <w:rFonts w:eastAsia="Fotogram Light" w:cs="Fotogram Light"/>
                <w:color w:val="000000"/>
              </w:rPr>
            </w:rPrChange>
          </w:rPr>
          <w:delText>Group analytical work in study group</w:delText>
        </w:r>
        <w:r w:rsidR="00B42573" w:rsidRPr="006275D1" w:rsidDel="003A75A3">
          <w:rPr>
            <w:rFonts w:ascii="Fotogram Light" w:eastAsia="Fotogram Light" w:hAnsi="Fotogram Light" w:cs="Fotogram Light"/>
            <w:color w:val="000000"/>
            <w:sz w:val="20"/>
            <w:szCs w:val="20"/>
            <w:rPrChange w:id="21099" w:author="Nádas Edina Éva" w:date="2021-08-22T17:45:00Z">
              <w:rPr>
                <w:rFonts w:eastAsia="Fotogram Light" w:cs="Fotogram Light"/>
                <w:color w:val="000000"/>
              </w:rPr>
            </w:rPrChange>
          </w:rPr>
          <w:delText>s</w:delText>
        </w:r>
      </w:del>
    </w:p>
    <w:p w14:paraId="3CC26752" w14:textId="1C93B6F7" w:rsidR="00593EE4" w:rsidRPr="006275D1" w:rsidDel="003A75A3" w:rsidRDefault="00593EE4" w:rsidP="00565C5F">
      <w:pPr>
        <w:numPr>
          <w:ilvl w:val="0"/>
          <w:numId w:val="167"/>
        </w:numPr>
        <w:pBdr>
          <w:top w:val="nil"/>
          <w:left w:val="nil"/>
          <w:bottom w:val="nil"/>
          <w:right w:val="nil"/>
          <w:between w:val="nil"/>
        </w:pBdr>
        <w:spacing w:after="0" w:line="240" w:lineRule="auto"/>
        <w:rPr>
          <w:del w:id="21100" w:author="Nádas Edina Éva" w:date="2021-08-24T09:22:00Z"/>
          <w:rFonts w:ascii="Fotogram Light" w:eastAsia="Fotogram Light" w:hAnsi="Fotogram Light" w:cs="Fotogram Light"/>
          <w:color w:val="000000"/>
          <w:sz w:val="20"/>
          <w:szCs w:val="20"/>
          <w:rPrChange w:id="21101" w:author="Nádas Edina Éva" w:date="2021-08-22T17:45:00Z">
            <w:rPr>
              <w:del w:id="21102" w:author="Nádas Edina Éva" w:date="2021-08-24T09:22:00Z"/>
              <w:rFonts w:eastAsia="Fotogram Light" w:cs="Fotogram Light"/>
              <w:color w:val="000000"/>
            </w:rPr>
          </w:rPrChange>
        </w:rPr>
      </w:pPr>
      <w:del w:id="21103" w:author="Nádas Edina Éva" w:date="2021-08-24T09:22:00Z">
        <w:r w:rsidRPr="006275D1" w:rsidDel="003A75A3">
          <w:rPr>
            <w:rFonts w:ascii="Fotogram Light" w:eastAsia="Fotogram Light" w:hAnsi="Fotogram Light" w:cs="Fotogram Light"/>
            <w:color w:val="000000"/>
            <w:sz w:val="20"/>
            <w:szCs w:val="20"/>
            <w:rPrChange w:id="21104" w:author="Nádas Edina Éva" w:date="2021-08-22T17:45:00Z">
              <w:rPr>
                <w:rFonts w:eastAsia="Fotogram Light" w:cs="Fotogram Light"/>
                <w:color w:val="000000"/>
              </w:rPr>
            </w:rPrChange>
          </w:rPr>
          <w:delText>Observation and analysis of the processes of the study group</w:delText>
        </w:r>
      </w:del>
    </w:p>
    <w:p w14:paraId="0902808C" w14:textId="24F0E091" w:rsidR="00593EE4" w:rsidRPr="006275D1" w:rsidDel="003A75A3" w:rsidRDefault="00593EE4" w:rsidP="00565C5F">
      <w:pPr>
        <w:tabs>
          <w:tab w:val="left" w:pos="3942"/>
        </w:tabs>
        <w:spacing w:after="0" w:line="240" w:lineRule="auto"/>
        <w:rPr>
          <w:del w:id="21105" w:author="Nádas Edina Éva" w:date="2021-08-24T09:22:00Z"/>
          <w:rFonts w:ascii="Fotogram Light" w:eastAsia="Fotogram Light" w:hAnsi="Fotogram Light" w:cs="Fotogram Light"/>
          <w:sz w:val="20"/>
          <w:szCs w:val="20"/>
          <w:rPrChange w:id="21106" w:author="Nádas Edina Éva" w:date="2021-08-22T17:45:00Z">
            <w:rPr>
              <w:del w:id="21107" w:author="Nádas Edina Éva" w:date="2021-08-24T09:22:00Z"/>
              <w:rFonts w:eastAsia="Fotogram Light" w:cs="Fotogram Light"/>
            </w:rPr>
          </w:rPrChange>
        </w:rPr>
      </w:pPr>
      <w:del w:id="21108" w:author="Nádas Edina Éva" w:date="2021-08-24T09:22:00Z">
        <w:r w:rsidRPr="006275D1" w:rsidDel="003A75A3">
          <w:rPr>
            <w:rFonts w:ascii="Fotogram Light" w:eastAsia="Fotogram Light" w:hAnsi="Fotogram Light" w:cs="Fotogram Light"/>
            <w:sz w:val="20"/>
            <w:szCs w:val="20"/>
            <w:rPrChange w:id="21109" w:author="Nádas Edina Éva" w:date="2021-08-22T17:45:00Z">
              <w:rPr>
                <w:rFonts w:eastAsia="Fotogram Light" w:cs="Fotogram Light"/>
              </w:rPr>
            </w:rPrChange>
          </w:rPr>
          <w:tab/>
        </w:r>
      </w:del>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5F8CA2D6" w14:textId="1C7E9190" w:rsidTr="00B54916">
        <w:trPr>
          <w:del w:id="21110" w:author="Nádas Edina Éva" w:date="2021-08-24T09:22:00Z"/>
        </w:trPr>
        <w:tc>
          <w:tcPr>
            <w:tcW w:w="9062" w:type="dxa"/>
            <w:shd w:val="clear" w:color="auto" w:fill="D9D9D9"/>
            <w:tcMar>
              <w:left w:w="108" w:type="dxa"/>
            </w:tcMar>
          </w:tcPr>
          <w:p w14:paraId="400A2079" w14:textId="0A87F2E9" w:rsidR="00593EE4" w:rsidRPr="006275D1" w:rsidDel="003A75A3" w:rsidRDefault="005B12A0" w:rsidP="00565C5F">
            <w:pPr>
              <w:spacing w:after="0" w:line="240" w:lineRule="auto"/>
              <w:rPr>
                <w:del w:id="21111" w:author="Nádas Edina Éva" w:date="2021-08-24T09:22:00Z"/>
                <w:rFonts w:ascii="Fotogram Light" w:eastAsia="Fotogram Light" w:hAnsi="Fotogram Light" w:cs="Fotogram Light"/>
                <w:b/>
                <w:sz w:val="20"/>
                <w:szCs w:val="20"/>
                <w:rPrChange w:id="21112" w:author="Nádas Edina Éva" w:date="2021-08-22T17:45:00Z">
                  <w:rPr>
                    <w:del w:id="21113" w:author="Nádas Edina Éva" w:date="2021-08-24T09:22:00Z"/>
                    <w:rFonts w:eastAsia="Fotogram Light" w:cs="Fotogram Light"/>
                    <w:b/>
                  </w:rPr>
                </w:rPrChange>
              </w:rPr>
            </w:pPr>
            <w:del w:id="21114" w:author="Nádas Edina Éva" w:date="2021-08-24T09:22:00Z">
              <w:r w:rsidRPr="006275D1" w:rsidDel="003A75A3">
                <w:rPr>
                  <w:rFonts w:ascii="Fotogram Light" w:eastAsia="Fotogram Light" w:hAnsi="Fotogram Light" w:cs="Fotogram Light"/>
                  <w:b/>
                  <w:sz w:val="20"/>
                  <w:szCs w:val="20"/>
                  <w:rPrChange w:id="21115" w:author="Nádas Edina Éva" w:date="2021-08-22T17:45:00Z">
                    <w:rPr>
                      <w:rFonts w:eastAsia="Fotogram Light" w:cs="Fotogram Light"/>
                      <w:b/>
                    </w:rPr>
                  </w:rPrChange>
                </w:rPr>
                <w:delText>A számonkérés és értékelés rendszere angolul</w:delText>
              </w:r>
            </w:del>
          </w:p>
        </w:tc>
      </w:tr>
    </w:tbl>
    <w:p w14:paraId="314FE6A0" w14:textId="10756E71" w:rsidR="00593EE4" w:rsidRPr="006275D1" w:rsidDel="003A75A3" w:rsidRDefault="00593EE4" w:rsidP="00565C5F">
      <w:pPr>
        <w:spacing w:after="0" w:line="240" w:lineRule="auto"/>
        <w:rPr>
          <w:del w:id="21116" w:author="Nádas Edina Éva" w:date="2021-08-24T09:22:00Z"/>
          <w:rFonts w:ascii="Fotogram Light" w:eastAsia="Fotogram Light" w:hAnsi="Fotogram Light" w:cs="Fotogram Light"/>
          <w:b/>
          <w:sz w:val="20"/>
          <w:szCs w:val="20"/>
          <w:rPrChange w:id="21117" w:author="Nádas Edina Éva" w:date="2021-08-22T17:45:00Z">
            <w:rPr>
              <w:del w:id="21118" w:author="Nádas Edina Éva" w:date="2021-08-24T09:22:00Z"/>
              <w:rFonts w:eastAsia="Fotogram Light" w:cs="Fotogram Light"/>
              <w:b/>
            </w:rPr>
          </w:rPrChange>
        </w:rPr>
      </w:pPr>
      <w:del w:id="21119" w:author="Nádas Edina Éva" w:date="2021-08-24T09:22:00Z">
        <w:r w:rsidRPr="006275D1" w:rsidDel="003A75A3">
          <w:rPr>
            <w:rFonts w:ascii="Fotogram Light" w:eastAsia="Fotogram Light" w:hAnsi="Fotogram Light" w:cs="Fotogram Light"/>
            <w:b/>
            <w:sz w:val="20"/>
            <w:szCs w:val="20"/>
            <w:rPrChange w:id="21120" w:author="Nádas Edina Éva" w:date="2021-08-22T17:45:00Z">
              <w:rPr>
                <w:rFonts w:eastAsia="Fotogram Light" w:cs="Fotogram Light"/>
                <w:b/>
              </w:rPr>
            </w:rPrChange>
          </w:rPr>
          <w:delText>Learning requirements, mode of evaluation, criteria of evaluation:</w:delText>
        </w:r>
      </w:del>
    </w:p>
    <w:p w14:paraId="614F5DC4" w14:textId="0AEFE981" w:rsidR="00593EE4" w:rsidRPr="006275D1" w:rsidDel="003A75A3" w:rsidRDefault="00593EE4" w:rsidP="00565C5F">
      <w:pPr>
        <w:spacing w:after="0" w:line="240" w:lineRule="auto"/>
        <w:rPr>
          <w:del w:id="21121" w:author="Nádas Edina Éva" w:date="2021-08-24T09:22:00Z"/>
          <w:rFonts w:ascii="Fotogram Light" w:eastAsia="Fotogram Light" w:hAnsi="Fotogram Light" w:cs="Fotogram Light"/>
          <w:sz w:val="20"/>
          <w:szCs w:val="20"/>
          <w:rPrChange w:id="21122" w:author="Nádas Edina Éva" w:date="2021-08-22T17:45:00Z">
            <w:rPr>
              <w:del w:id="21123" w:author="Nádas Edina Éva" w:date="2021-08-24T09:22:00Z"/>
              <w:rFonts w:eastAsia="Fotogram Light" w:cs="Fotogram Light"/>
            </w:rPr>
          </w:rPrChange>
        </w:rPr>
      </w:pPr>
      <w:del w:id="21124" w:author="Nádas Edina Éva" w:date="2021-08-24T09:22:00Z">
        <w:r w:rsidRPr="006275D1" w:rsidDel="003A75A3">
          <w:rPr>
            <w:rFonts w:ascii="Fotogram Light" w:eastAsia="Fotogram Light" w:hAnsi="Fotogram Light" w:cs="Fotogram Light"/>
            <w:sz w:val="20"/>
            <w:szCs w:val="20"/>
            <w:rPrChange w:id="21125" w:author="Nádas Edina Éva" w:date="2021-08-22T17:45:00Z">
              <w:rPr>
                <w:rFonts w:eastAsia="Fotogram Light" w:cs="Fotogram Light"/>
              </w:rPr>
            </w:rPrChange>
          </w:rPr>
          <w:delText>Requirements</w:delText>
        </w:r>
      </w:del>
    </w:p>
    <w:p w14:paraId="3CCD19A5" w14:textId="431916BC" w:rsidR="00593EE4" w:rsidRPr="006275D1" w:rsidDel="003A75A3" w:rsidRDefault="00593EE4" w:rsidP="00565C5F">
      <w:pPr>
        <w:numPr>
          <w:ilvl w:val="0"/>
          <w:numId w:val="167"/>
        </w:numPr>
        <w:pBdr>
          <w:top w:val="nil"/>
          <w:left w:val="nil"/>
          <w:bottom w:val="nil"/>
          <w:right w:val="nil"/>
          <w:between w:val="nil"/>
        </w:pBdr>
        <w:spacing w:after="0" w:line="240" w:lineRule="auto"/>
        <w:rPr>
          <w:del w:id="21126" w:author="Nádas Edina Éva" w:date="2021-08-24T09:22:00Z"/>
          <w:rFonts w:ascii="Fotogram Light" w:eastAsia="Fotogram Light" w:hAnsi="Fotogram Light" w:cs="Fotogram Light"/>
          <w:color w:val="000000"/>
          <w:sz w:val="20"/>
          <w:szCs w:val="20"/>
          <w:rPrChange w:id="21127" w:author="Nádas Edina Éva" w:date="2021-08-22T17:45:00Z">
            <w:rPr>
              <w:del w:id="21128" w:author="Nádas Edina Éva" w:date="2021-08-24T09:22:00Z"/>
              <w:rFonts w:eastAsia="Fotogram Light" w:cs="Fotogram Light"/>
              <w:color w:val="000000"/>
            </w:rPr>
          </w:rPrChange>
        </w:rPr>
      </w:pPr>
      <w:del w:id="21129" w:author="Nádas Edina Éva" w:date="2021-08-24T09:22:00Z">
        <w:r w:rsidRPr="006275D1" w:rsidDel="003A75A3">
          <w:rPr>
            <w:rFonts w:ascii="Fotogram Light" w:eastAsia="Fotogram Light" w:hAnsi="Fotogram Light" w:cs="Fotogram Light"/>
            <w:color w:val="000000"/>
            <w:sz w:val="20"/>
            <w:szCs w:val="20"/>
            <w:rPrChange w:id="21130" w:author="Nádas Edina Éva" w:date="2021-08-22T17:45:00Z">
              <w:rPr>
                <w:rFonts w:eastAsia="Fotogram Light" w:cs="Fotogram Light"/>
                <w:color w:val="000000"/>
              </w:rPr>
            </w:rPrChange>
          </w:rPr>
          <w:delText>Team-work: Analysis of video-recorded group processes of the study group</w:delText>
        </w:r>
      </w:del>
    </w:p>
    <w:p w14:paraId="235DA8EF" w14:textId="2DF8A273" w:rsidR="00593EE4" w:rsidRPr="006275D1" w:rsidDel="003A75A3" w:rsidRDefault="00593EE4" w:rsidP="00565C5F">
      <w:pPr>
        <w:numPr>
          <w:ilvl w:val="0"/>
          <w:numId w:val="167"/>
        </w:numPr>
        <w:pBdr>
          <w:top w:val="nil"/>
          <w:left w:val="nil"/>
          <w:bottom w:val="nil"/>
          <w:right w:val="nil"/>
          <w:between w:val="nil"/>
        </w:pBdr>
        <w:spacing w:after="0" w:line="240" w:lineRule="auto"/>
        <w:rPr>
          <w:del w:id="21131" w:author="Nádas Edina Éva" w:date="2021-08-24T09:22:00Z"/>
          <w:rFonts w:ascii="Fotogram Light" w:eastAsia="Fotogram Light" w:hAnsi="Fotogram Light" w:cs="Fotogram Light"/>
          <w:color w:val="000000"/>
          <w:sz w:val="20"/>
          <w:szCs w:val="20"/>
          <w:rPrChange w:id="21132" w:author="Nádas Edina Éva" w:date="2021-08-22T17:45:00Z">
            <w:rPr>
              <w:del w:id="21133" w:author="Nádas Edina Éva" w:date="2021-08-24T09:22:00Z"/>
              <w:rFonts w:eastAsia="Fotogram Light" w:cs="Fotogram Light"/>
              <w:color w:val="000000"/>
            </w:rPr>
          </w:rPrChange>
        </w:rPr>
      </w:pPr>
      <w:del w:id="21134" w:author="Nádas Edina Éva" w:date="2021-08-24T09:22:00Z">
        <w:r w:rsidRPr="006275D1" w:rsidDel="003A75A3">
          <w:rPr>
            <w:rFonts w:ascii="Fotogram Light" w:eastAsia="Fotogram Light" w:hAnsi="Fotogram Light" w:cs="Fotogram Light"/>
            <w:color w:val="000000"/>
            <w:sz w:val="20"/>
            <w:szCs w:val="20"/>
            <w:rPrChange w:id="21135" w:author="Nádas Edina Éva" w:date="2021-08-22T17:45:00Z">
              <w:rPr>
                <w:rFonts w:eastAsia="Fotogram Light" w:cs="Fotogram Light"/>
                <w:color w:val="000000"/>
              </w:rPr>
            </w:rPrChange>
          </w:rPr>
          <w:delText>Interpretation of observations based on different theories</w:delText>
        </w:r>
      </w:del>
    </w:p>
    <w:p w14:paraId="5B269211" w14:textId="6E6C5B53" w:rsidR="00593EE4" w:rsidRPr="006275D1" w:rsidDel="003A75A3" w:rsidRDefault="00593EE4" w:rsidP="00565C5F">
      <w:pPr>
        <w:numPr>
          <w:ilvl w:val="0"/>
          <w:numId w:val="167"/>
        </w:numPr>
        <w:pBdr>
          <w:top w:val="nil"/>
          <w:left w:val="nil"/>
          <w:bottom w:val="nil"/>
          <w:right w:val="nil"/>
          <w:between w:val="nil"/>
        </w:pBdr>
        <w:spacing w:after="0" w:line="240" w:lineRule="auto"/>
        <w:rPr>
          <w:del w:id="21136" w:author="Nádas Edina Éva" w:date="2021-08-24T09:22:00Z"/>
          <w:rFonts w:ascii="Fotogram Light" w:eastAsia="Fotogram Light" w:hAnsi="Fotogram Light" w:cs="Fotogram Light"/>
          <w:color w:val="000000"/>
          <w:sz w:val="20"/>
          <w:szCs w:val="20"/>
          <w:rPrChange w:id="21137" w:author="Nádas Edina Éva" w:date="2021-08-22T17:45:00Z">
            <w:rPr>
              <w:del w:id="21138" w:author="Nádas Edina Éva" w:date="2021-08-24T09:22:00Z"/>
              <w:rFonts w:eastAsia="Fotogram Light" w:cs="Fotogram Light"/>
              <w:color w:val="000000"/>
            </w:rPr>
          </w:rPrChange>
        </w:rPr>
      </w:pPr>
      <w:del w:id="21139" w:author="Nádas Edina Éva" w:date="2021-08-24T09:22:00Z">
        <w:r w:rsidRPr="006275D1" w:rsidDel="003A75A3">
          <w:rPr>
            <w:rFonts w:ascii="Fotogram Light" w:eastAsia="Fotogram Light" w:hAnsi="Fotogram Light" w:cs="Fotogram Light"/>
            <w:color w:val="000000"/>
            <w:sz w:val="20"/>
            <w:szCs w:val="20"/>
            <w:rPrChange w:id="21140" w:author="Nádas Edina Éva" w:date="2021-08-22T17:45:00Z">
              <w:rPr>
                <w:rFonts w:eastAsia="Fotogram Light" w:cs="Fotogram Light"/>
                <w:color w:val="000000"/>
              </w:rPr>
            </w:rPrChange>
          </w:rPr>
          <w:delText>Presentation of the project work</w:delText>
        </w:r>
      </w:del>
    </w:p>
    <w:p w14:paraId="71BE8DAF" w14:textId="4DF862CE" w:rsidR="00593EE4" w:rsidRPr="006275D1" w:rsidDel="003A75A3" w:rsidRDefault="00593EE4" w:rsidP="00565C5F">
      <w:pPr>
        <w:spacing w:after="0" w:line="240" w:lineRule="auto"/>
        <w:rPr>
          <w:del w:id="21141" w:author="Nádas Edina Éva" w:date="2021-08-24T09:22:00Z"/>
          <w:rFonts w:ascii="Fotogram Light" w:eastAsia="Fotogram Light" w:hAnsi="Fotogram Light" w:cs="Fotogram Light"/>
          <w:sz w:val="20"/>
          <w:szCs w:val="20"/>
          <w:rPrChange w:id="21142" w:author="Nádas Edina Éva" w:date="2021-08-22T17:45:00Z">
            <w:rPr>
              <w:del w:id="21143" w:author="Nádas Edina Éva" w:date="2021-08-24T09:22:00Z"/>
              <w:rFonts w:eastAsia="Fotogram Light" w:cs="Fotogram Light"/>
            </w:rPr>
          </w:rPrChange>
        </w:rPr>
      </w:pPr>
    </w:p>
    <w:p w14:paraId="364E67EA" w14:textId="3115E1B9" w:rsidR="00593EE4" w:rsidRPr="006275D1" w:rsidDel="003A75A3" w:rsidRDefault="00593EE4" w:rsidP="00565C5F">
      <w:pPr>
        <w:spacing w:after="0" w:line="240" w:lineRule="auto"/>
        <w:rPr>
          <w:del w:id="21144" w:author="Nádas Edina Éva" w:date="2021-08-24T09:22:00Z"/>
          <w:rFonts w:ascii="Fotogram Light" w:eastAsia="Fotogram Light" w:hAnsi="Fotogram Light" w:cs="Fotogram Light"/>
          <w:sz w:val="20"/>
          <w:szCs w:val="20"/>
          <w:rPrChange w:id="21145" w:author="Nádas Edina Éva" w:date="2021-08-22T17:45:00Z">
            <w:rPr>
              <w:del w:id="21146" w:author="Nádas Edina Éva" w:date="2021-08-24T09:22:00Z"/>
              <w:rFonts w:eastAsia="Fotogram Light" w:cs="Fotogram Light"/>
            </w:rPr>
          </w:rPrChange>
        </w:rPr>
      </w:pPr>
      <w:del w:id="21147" w:author="Nádas Edina Éva" w:date="2021-08-24T09:22:00Z">
        <w:r w:rsidRPr="006275D1" w:rsidDel="003A75A3">
          <w:rPr>
            <w:rFonts w:ascii="Fotogram Light" w:eastAsia="Fotogram Light" w:hAnsi="Fotogram Light" w:cs="Fotogram Light"/>
            <w:sz w:val="20"/>
            <w:szCs w:val="20"/>
            <w:rPrChange w:id="21148" w:author="Nádas Edina Éva" w:date="2021-08-22T17:45:00Z">
              <w:rPr>
                <w:rFonts w:eastAsia="Fotogram Light" w:cs="Fotogram Light"/>
              </w:rPr>
            </w:rPrChange>
          </w:rPr>
          <w:delText xml:space="preserve">Mode of evaluation: </w:delText>
        </w:r>
      </w:del>
    </w:p>
    <w:p w14:paraId="78F540DD" w14:textId="0D89FDD0" w:rsidR="00593EE4" w:rsidRPr="006275D1" w:rsidDel="003A75A3" w:rsidRDefault="00593EE4" w:rsidP="00565C5F">
      <w:pPr>
        <w:numPr>
          <w:ilvl w:val="0"/>
          <w:numId w:val="167"/>
        </w:numPr>
        <w:pBdr>
          <w:top w:val="nil"/>
          <w:left w:val="nil"/>
          <w:bottom w:val="nil"/>
          <w:right w:val="nil"/>
          <w:between w:val="nil"/>
        </w:pBdr>
        <w:spacing w:after="0" w:line="240" w:lineRule="auto"/>
        <w:rPr>
          <w:del w:id="21149" w:author="Nádas Edina Éva" w:date="2021-08-24T09:22:00Z"/>
          <w:rFonts w:ascii="Fotogram Light" w:eastAsia="Fotogram Light" w:hAnsi="Fotogram Light" w:cs="Fotogram Light"/>
          <w:color w:val="000000"/>
          <w:sz w:val="20"/>
          <w:szCs w:val="20"/>
          <w:rPrChange w:id="21150" w:author="Nádas Edina Éva" w:date="2021-08-22T17:45:00Z">
            <w:rPr>
              <w:del w:id="21151" w:author="Nádas Edina Éva" w:date="2021-08-24T09:22:00Z"/>
              <w:rFonts w:eastAsia="Fotogram Light" w:cs="Fotogram Light"/>
              <w:color w:val="000000"/>
            </w:rPr>
          </w:rPrChange>
        </w:rPr>
      </w:pPr>
      <w:del w:id="21152" w:author="Nádas Edina Éva" w:date="2021-08-24T09:22:00Z">
        <w:r w:rsidRPr="006275D1" w:rsidDel="003A75A3">
          <w:rPr>
            <w:rFonts w:ascii="Fotogram Light" w:eastAsia="Fotogram Light" w:hAnsi="Fotogram Light" w:cs="Fotogram Light"/>
            <w:color w:val="000000"/>
            <w:sz w:val="20"/>
            <w:szCs w:val="20"/>
            <w:rPrChange w:id="21153" w:author="Nádas Edina Éva" w:date="2021-08-22T17:45:00Z">
              <w:rPr>
                <w:rFonts w:eastAsia="Fotogram Light" w:cs="Fotogram Light"/>
                <w:color w:val="000000"/>
              </w:rPr>
            </w:rPrChange>
          </w:rPr>
          <w:delText>Evaluation of the contribution to the project work</w:delText>
        </w:r>
      </w:del>
    </w:p>
    <w:p w14:paraId="73C65BB6" w14:textId="01DACBA4" w:rsidR="00593EE4" w:rsidRPr="006275D1" w:rsidDel="003A75A3" w:rsidRDefault="00593EE4" w:rsidP="00565C5F">
      <w:pPr>
        <w:spacing w:after="0" w:line="240" w:lineRule="auto"/>
        <w:rPr>
          <w:del w:id="21154" w:author="Nádas Edina Éva" w:date="2021-08-24T09:22:00Z"/>
          <w:rFonts w:ascii="Fotogram Light" w:eastAsia="Fotogram Light" w:hAnsi="Fotogram Light" w:cs="Fotogram Light"/>
          <w:sz w:val="20"/>
          <w:szCs w:val="20"/>
          <w:rPrChange w:id="21155" w:author="Nádas Edina Éva" w:date="2021-08-22T17:45:00Z">
            <w:rPr>
              <w:del w:id="2115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07277E2" w14:textId="42481488" w:rsidTr="00B54916">
        <w:trPr>
          <w:del w:id="21157" w:author="Nádas Edina Éva" w:date="2021-08-24T09:22:00Z"/>
        </w:trPr>
        <w:tc>
          <w:tcPr>
            <w:tcW w:w="9062" w:type="dxa"/>
            <w:shd w:val="clear" w:color="auto" w:fill="D9D9D9"/>
            <w:tcMar>
              <w:left w:w="108" w:type="dxa"/>
            </w:tcMar>
          </w:tcPr>
          <w:p w14:paraId="1BB95805" w14:textId="6EF4D97A" w:rsidR="00593EE4" w:rsidRPr="006275D1" w:rsidDel="003A75A3" w:rsidRDefault="005C10F1" w:rsidP="00565C5F">
            <w:pPr>
              <w:spacing w:after="0" w:line="240" w:lineRule="auto"/>
              <w:rPr>
                <w:del w:id="21158" w:author="Nádas Edina Éva" w:date="2021-08-24T09:22:00Z"/>
                <w:rFonts w:ascii="Fotogram Light" w:eastAsia="Fotogram Light" w:hAnsi="Fotogram Light" w:cs="Fotogram Light"/>
                <w:b/>
                <w:sz w:val="20"/>
                <w:szCs w:val="20"/>
                <w:rPrChange w:id="21159" w:author="Nádas Edina Éva" w:date="2021-08-22T17:45:00Z">
                  <w:rPr>
                    <w:del w:id="21160" w:author="Nádas Edina Éva" w:date="2021-08-24T09:22:00Z"/>
                    <w:rFonts w:eastAsia="Fotogram Light" w:cs="Fotogram Light"/>
                    <w:b/>
                  </w:rPr>
                </w:rPrChange>
              </w:rPr>
            </w:pPr>
            <w:del w:id="21161" w:author="Nádas Edina Éva" w:date="2021-08-24T09:22:00Z">
              <w:r w:rsidRPr="006275D1" w:rsidDel="003A75A3">
                <w:rPr>
                  <w:rFonts w:ascii="Fotogram Light" w:hAnsi="Fotogram Light"/>
                  <w:b/>
                  <w:sz w:val="20"/>
                  <w:szCs w:val="20"/>
                  <w:rPrChange w:id="21162" w:author="Nádas Edina Éva" w:date="2021-08-22T17:45:00Z">
                    <w:rPr>
                      <w:b/>
                    </w:rPr>
                  </w:rPrChange>
                </w:rPr>
                <w:delText>Idegen nyelven történő indítás esetén az adott idegen nyelvű irodalom:</w:delText>
              </w:r>
            </w:del>
          </w:p>
        </w:tc>
      </w:tr>
    </w:tbl>
    <w:p w14:paraId="326DD831" w14:textId="789950C6" w:rsidR="00593EE4" w:rsidRPr="006275D1" w:rsidDel="003A75A3" w:rsidRDefault="00593EE4" w:rsidP="00565C5F">
      <w:pPr>
        <w:spacing w:after="0" w:line="240" w:lineRule="auto"/>
        <w:rPr>
          <w:del w:id="21163" w:author="Nádas Edina Éva" w:date="2021-08-24T09:22:00Z"/>
          <w:rFonts w:ascii="Fotogram Light" w:eastAsia="Fotogram Light" w:hAnsi="Fotogram Light" w:cs="Fotogram Light"/>
          <w:b/>
          <w:sz w:val="20"/>
          <w:szCs w:val="20"/>
          <w:rPrChange w:id="21164" w:author="Nádas Edina Éva" w:date="2021-08-22T17:45:00Z">
            <w:rPr>
              <w:del w:id="21165" w:author="Nádas Edina Éva" w:date="2021-08-24T09:22:00Z"/>
              <w:rFonts w:eastAsia="Fotogram Light" w:cs="Fotogram Light"/>
              <w:b/>
            </w:rPr>
          </w:rPrChange>
        </w:rPr>
      </w:pPr>
      <w:del w:id="21166" w:author="Nádas Edina Éva" w:date="2021-08-24T09:22:00Z">
        <w:r w:rsidRPr="006275D1" w:rsidDel="003A75A3">
          <w:rPr>
            <w:rFonts w:ascii="Fotogram Light" w:eastAsia="Fotogram Light" w:hAnsi="Fotogram Light" w:cs="Fotogram Light"/>
            <w:b/>
            <w:sz w:val="20"/>
            <w:szCs w:val="20"/>
            <w:rPrChange w:id="21167" w:author="Nádas Edina Éva" w:date="2021-08-22T17:45:00Z">
              <w:rPr>
                <w:rFonts w:eastAsia="Fotogram Light" w:cs="Fotogram Light"/>
                <w:b/>
              </w:rPr>
            </w:rPrChange>
          </w:rPr>
          <w:delText>Compulsory reading list</w:delText>
        </w:r>
      </w:del>
    </w:p>
    <w:p w14:paraId="3B0BA765" w14:textId="5D932CA7" w:rsidR="00593EE4" w:rsidRPr="006275D1" w:rsidDel="003A75A3" w:rsidRDefault="00593EE4" w:rsidP="00565C5F">
      <w:pPr>
        <w:numPr>
          <w:ilvl w:val="0"/>
          <w:numId w:val="167"/>
        </w:numPr>
        <w:pBdr>
          <w:top w:val="nil"/>
          <w:left w:val="nil"/>
          <w:bottom w:val="nil"/>
          <w:right w:val="nil"/>
          <w:between w:val="nil"/>
        </w:pBdr>
        <w:spacing w:after="0" w:line="240" w:lineRule="auto"/>
        <w:rPr>
          <w:del w:id="21168" w:author="Nádas Edina Éva" w:date="2021-08-24T09:22:00Z"/>
          <w:rFonts w:ascii="Fotogram Light" w:eastAsia="Fotogram Light" w:hAnsi="Fotogram Light" w:cs="Fotogram Light"/>
          <w:color w:val="000000"/>
          <w:sz w:val="20"/>
          <w:szCs w:val="20"/>
          <w:rPrChange w:id="21169" w:author="Nádas Edina Éva" w:date="2021-08-22T17:45:00Z">
            <w:rPr>
              <w:del w:id="21170" w:author="Nádas Edina Éva" w:date="2021-08-24T09:22:00Z"/>
              <w:rFonts w:eastAsia="Fotogram Light" w:cs="Fotogram Light"/>
              <w:color w:val="000000"/>
            </w:rPr>
          </w:rPrChange>
        </w:rPr>
      </w:pPr>
      <w:del w:id="21171" w:author="Nádas Edina Éva" w:date="2021-08-24T09:22:00Z">
        <w:r w:rsidRPr="006275D1" w:rsidDel="003A75A3">
          <w:rPr>
            <w:rFonts w:ascii="Fotogram Light" w:eastAsia="Fotogram Light" w:hAnsi="Fotogram Light" w:cs="Fotogram Light"/>
            <w:color w:val="000000"/>
            <w:sz w:val="20"/>
            <w:szCs w:val="20"/>
            <w:rPrChange w:id="21172" w:author="Nádas Edina Éva" w:date="2021-08-22T17:45:00Z">
              <w:rPr>
                <w:rFonts w:eastAsia="Fotogram Light" w:cs="Fotogram Light"/>
                <w:color w:val="000000"/>
              </w:rPr>
            </w:rPrChange>
          </w:rPr>
          <w:delText>Cytrynbaum, S. and Noumair, D. A. (2003). Group Dynamics, Organizational Irrationality and Social Complexity. Group Relations Reader 3. Karnacbooks.</w:delText>
        </w:r>
      </w:del>
    </w:p>
    <w:p w14:paraId="49218E21" w14:textId="0FB2A4C9" w:rsidR="00593EE4" w:rsidRPr="006275D1" w:rsidDel="003A75A3" w:rsidRDefault="00593EE4" w:rsidP="00565C5F">
      <w:pPr>
        <w:numPr>
          <w:ilvl w:val="0"/>
          <w:numId w:val="167"/>
        </w:numPr>
        <w:pBdr>
          <w:top w:val="nil"/>
          <w:left w:val="nil"/>
          <w:bottom w:val="nil"/>
          <w:right w:val="nil"/>
          <w:between w:val="nil"/>
        </w:pBdr>
        <w:spacing w:after="0" w:line="240" w:lineRule="auto"/>
        <w:rPr>
          <w:del w:id="21173" w:author="Nádas Edina Éva" w:date="2021-08-24T09:22:00Z"/>
          <w:rFonts w:ascii="Fotogram Light" w:eastAsia="Fotogram Light" w:hAnsi="Fotogram Light" w:cs="Fotogram Light"/>
          <w:color w:val="000000"/>
          <w:sz w:val="20"/>
          <w:szCs w:val="20"/>
          <w:rPrChange w:id="21174" w:author="Nádas Edina Éva" w:date="2021-08-22T17:45:00Z">
            <w:rPr>
              <w:del w:id="21175" w:author="Nádas Edina Éva" w:date="2021-08-24T09:22:00Z"/>
              <w:rFonts w:eastAsia="Fotogram Light" w:cs="Fotogram Light"/>
              <w:color w:val="000000"/>
            </w:rPr>
          </w:rPrChange>
        </w:rPr>
      </w:pPr>
      <w:del w:id="21176" w:author="Nádas Edina Éva" w:date="2021-08-24T09:22:00Z">
        <w:r w:rsidRPr="006275D1" w:rsidDel="003A75A3">
          <w:rPr>
            <w:rFonts w:ascii="Fotogram Light" w:eastAsia="Fotogram Light" w:hAnsi="Fotogram Light" w:cs="Fotogram Light"/>
            <w:color w:val="000000"/>
            <w:sz w:val="20"/>
            <w:szCs w:val="20"/>
            <w:rPrChange w:id="21177" w:author="Nádas Edina Éva" w:date="2021-08-22T17:45:00Z">
              <w:rPr>
                <w:rFonts w:eastAsia="Fotogram Light" w:cs="Fotogram Light"/>
                <w:color w:val="000000"/>
              </w:rPr>
            </w:rPrChange>
          </w:rPr>
          <w:delText>Forsith, D. (1999). Group Dynamics. Brooks Cole.</w:delText>
        </w:r>
      </w:del>
    </w:p>
    <w:p w14:paraId="275669EC" w14:textId="03DE166E" w:rsidR="00593EE4" w:rsidRPr="006275D1" w:rsidDel="003A75A3" w:rsidRDefault="00593EE4" w:rsidP="00565C5F">
      <w:pPr>
        <w:numPr>
          <w:ilvl w:val="0"/>
          <w:numId w:val="167"/>
        </w:numPr>
        <w:pBdr>
          <w:top w:val="nil"/>
          <w:left w:val="nil"/>
          <w:bottom w:val="nil"/>
          <w:right w:val="nil"/>
          <w:between w:val="nil"/>
        </w:pBdr>
        <w:spacing w:after="0" w:line="240" w:lineRule="auto"/>
        <w:rPr>
          <w:del w:id="21178" w:author="Nádas Edina Éva" w:date="2021-08-24T09:22:00Z"/>
          <w:rFonts w:ascii="Fotogram Light" w:eastAsia="Fotogram Light" w:hAnsi="Fotogram Light" w:cs="Fotogram Light"/>
          <w:color w:val="000000"/>
          <w:sz w:val="20"/>
          <w:szCs w:val="20"/>
          <w:rPrChange w:id="21179" w:author="Nádas Edina Éva" w:date="2021-08-22T17:45:00Z">
            <w:rPr>
              <w:del w:id="21180" w:author="Nádas Edina Éva" w:date="2021-08-24T09:22:00Z"/>
              <w:rFonts w:eastAsia="Fotogram Light" w:cs="Fotogram Light"/>
              <w:color w:val="000000"/>
            </w:rPr>
          </w:rPrChange>
        </w:rPr>
      </w:pPr>
      <w:del w:id="21181" w:author="Nádas Edina Éva" w:date="2021-08-24T09:22:00Z">
        <w:r w:rsidRPr="006275D1" w:rsidDel="003A75A3">
          <w:rPr>
            <w:rFonts w:ascii="Fotogram Light" w:eastAsia="Fotogram Light" w:hAnsi="Fotogram Light" w:cs="Fotogram Light"/>
            <w:color w:val="000000"/>
            <w:sz w:val="20"/>
            <w:szCs w:val="20"/>
            <w:rPrChange w:id="21182" w:author="Nádas Edina Éva" w:date="2021-08-22T17:45:00Z">
              <w:rPr>
                <w:rFonts w:eastAsia="Fotogram Light" w:cs="Fotogram Light"/>
                <w:color w:val="000000"/>
              </w:rPr>
            </w:rPrChange>
          </w:rPr>
          <w:delText>Foulkes, S. H. (1983). Introduction to Group-Analytic Psychotherapy: Studies in the Social Integration of Individuals and Groups. Maresfield Reprints.</w:delText>
        </w:r>
      </w:del>
    </w:p>
    <w:p w14:paraId="392A45B9" w14:textId="346B868F" w:rsidR="00593EE4" w:rsidRPr="006275D1" w:rsidDel="003A75A3" w:rsidRDefault="00593EE4" w:rsidP="00565C5F">
      <w:pPr>
        <w:numPr>
          <w:ilvl w:val="0"/>
          <w:numId w:val="167"/>
        </w:numPr>
        <w:pBdr>
          <w:top w:val="nil"/>
          <w:left w:val="nil"/>
          <w:bottom w:val="nil"/>
          <w:right w:val="nil"/>
          <w:between w:val="nil"/>
        </w:pBdr>
        <w:spacing w:after="0" w:line="240" w:lineRule="auto"/>
        <w:rPr>
          <w:del w:id="21183" w:author="Nádas Edina Éva" w:date="2021-08-24T09:22:00Z"/>
          <w:rFonts w:ascii="Fotogram Light" w:eastAsia="Fotogram Light" w:hAnsi="Fotogram Light" w:cs="Fotogram Light"/>
          <w:color w:val="000000"/>
          <w:sz w:val="20"/>
          <w:szCs w:val="20"/>
          <w:rPrChange w:id="21184" w:author="Nádas Edina Éva" w:date="2021-08-22T17:45:00Z">
            <w:rPr>
              <w:del w:id="21185" w:author="Nádas Edina Éva" w:date="2021-08-24T09:22:00Z"/>
              <w:rFonts w:eastAsia="Fotogram Light" w:cs="Fotogram Light"/>
              <w:color w:val="000000"/>
            </w:rPr>
          </w:rPrChange>
        </w:rPr>
      </w:pPr>
      <w:del w:id="21186" w:author="Nádas Edina Éva" w:date="2021-08-24T09:22:00Z">
        <w:r w:rsidRPr="006275D1" w:rsidDel="003A75A3">
          <w:rPr>
            <w:rFonts w:ascii="Fotogram Light" w:eastAsia="Fotogram Light" w:hAnsi="Fotogram Light" w:cs="Fotogram Light"/>
            <w:color w:val="000000"/>
            <w:sz w:val="20"/>
            <w:szCs w:val="20"/>
            <w:rPrChange w:id="21187" w:author="Nádas Edina Éva" w:date="2021-08-22T17:45:00Z">
              <w:rPr>
                <w:rFonts w:eastAsia="Fotogram Light" w:cs="Fotogram Light"/>
                <w:color w:val="000000"/>
              </w:rPr>
            </w:rPrChange>
          </w:rPr>
          <w:delText>Klein, R.H. , Schermer, V. L. and Rice, C. A. (). Leadership in a Changing World: Dynamic Perspectives on Groups and Their Leaders. Lexington books.</w:delText>
        </w:r>
      </w:del>
    </w:p>
    <w:p w14:paraId="25C18C85" w14:textId="467A2A8E" w:rsidR="00593EE4" w:rsidRPr="006275D1" w:rsidDel="003A75A3" w:rsidRDefault="00593EE4" w:rsidP="00565C5F">
      <w:pPr>
        <w:numPr>
          <w:ilvl w:val="0"/>
          <w:numId w:val="167"/>
        </w:numPr>
        <w:pBdr>
          <w:top w:val="nil"/>
          <w:left w:val="nil"/>
          <w:bottom w:val="nil"/>
          <w:right w:val="nil"/>
          <w:between w:val="nil"/>
        </w:pBdr>
        <w:spacing w:after="0" w:line="240" w:lineRule="auto"/>
        <w:rPr>
          <w:del w:id="21188" w:author="Nádas Edina Éva" w:date="2021-08-24T09:22:00Z"/>
          <w:rFonts w:ascii="Fotogram Light" w:eastAsia="Fotogram Light" w:hAnsi="Fotogram Light" w:cs="Fotogram Light"/>
          <w:color w:val="000000"/>
          <w:sz w:val="20"/>
          <w:szCs w:val="20"/>
          <w:rPrChange w:id="21189" w:author="Nádas Edina Éva" w:date="2021-08-22T17:45:00Z">
            <w:rPr>
              <w:del w:id="21190" w:author="Nádas Edina Éva" w:date="2021-08-24T09:22:00Z"/>
              <w:rFonts w:eastAsia="Fotogram Light" w:cs="Fotogram Light"/>
              <w:color w:val="000000"/>
            </w:rPr>
          </w:rPrChange>
        </w:rPr>
      </w:pPr>
      <w:del w:id="21191" w:author="Nádas Edina Éva" w:date="2021-08-24T09:22:00Z">
        <w:r w:rsidRPr="006275D1" w:rsidDel="003A75A3">
          <w:rPr>
            <w:rFonts w:ascii="Fotogram Light" w:eastAsia="Fotogram Light" w:hAnsi="Fotogram Light" w:cs="Fotogram Light"/>
            <w:color w:val="000000"/>
            <w:sz w:val="20"/>
            <w:szCs w:val="20"/>
            <w:rPrChange w:id="21192" w:author="Nádas Edina Éva" w:date="2021-08-22T17:45:00Z">
              <w:rPr>
                <w:rFonts w:eastAsia="Fotogram Light" w:cs="Fotogram Light"/>
                <w:color w:val="000000"/>
              </w:rPr>
            </w:rPrChange>
          </w:rPr>
          <w:delText>Lewi, D. (2001). Group Dynamics for Teams. SagePub.</w:delText>
        </w:r>
      </w:del>
    </w:p>
    <w:p w14:paraId="0D389AA5" w14:textId="67109ED7" w:rsidR="00593EE4" w:rsidRPr="006275D1" w:rsidDel="003A75A3" w:rsidRDefault="00593EE4" w:rsidP="005C10F1">
      <w:pPr>
        <w:pBdr>
          <w:top w:val="nil"/>
          <w:left w:val="nil"/>
          <w:bottom w:val="nil"/>
          <w:right w:val="nil"/>
          <w:between w:val="nil"/>
        </w:pBdr>
        <w:spacing w:after="0" w:line="240" w:lineRule="auto"/>
        <w:ind w:left="360"/>
        <w:rPr>
          <w:del w:id="21193" w:author="Nádas Edina Éva" w:date="2021-08-24T09:22:00Z"/>
          <w:rFonts w:ascii="Fotogram Light" w:eastAsia="Fotogram Light" w:hAnsi="Fotogram Light" w:cs="Fotogram Light"/>
          <w:color w:val="000000"/>
          <w:sz w:val="20"/>
          <w:szCs w:val="20"/>
          <w:rPrChange w:id="21194" w:author="Nádas Edina Éva" w:date="2021-08-22T17:45:00Z">
            <w:rPr>
              <w:del w:id="21195" w:author="Nádas Edina Éva" w:date="2021-08-24T09:22:00Z"/>
              <w:rFonts w:eastAsia="Fotogram Light" w:cs="Fotogram Light"/>
              <w:color w:val="000000"/>
            </w:rPr>
          </w:rPrChange>
        </w:rPr>
      </w:pPr>
      <w:del w:id="21196" w:author="Nádas Edina Éva" w:date="2021-08-24T09:22:00Z">
        <w:r w:rsidRPr="006275D1" w:rsidDel="003A75A3">
          <w:rPr>
            <w:rFonts w:ascii="Fotogram Light" w:eastAsia="Fotogram Light" w:hAnsi="Fotogram Light" w:cs="Fotogram Light"/>
            <w:b/>
            <w:color w:val="000000"/>
            <w:sz w:val="20"/>
            <w:szCs w:val="20"/>
            <w:rPrChange w:id="21197" w:author="Nádas Edina Éva" w:date="2021-08-22T17:45:00Z">
              <w:rPr>
                <w:rFonts w:eastAsia="Fotogram Light" w:cs="Fotogram Light"/>
                <w:b/>
                <w:color w:val="000000"/>
              </w:rPr>
            </w:rPrChange>
          </w:rPr>
          <w:delText xml:space="preserve"> </w:delText>
        </w:r>
      </w:del>
    </w:p>
    <w:p w14:paraId="4F9154A0" w14:textId="42DE7600" w:rsidR="00593EE4" w:rsidRPr="006275D1" w:rsidDel="003A75A3" w:rsidRDefault="00593EE4" w:rsidP="00565C5F">
      <w:pPr>
        <w:spacing w:after="0" w:line="240" w:lineRule="auto"/>
        <w:rPr>
          <w:del w:id="21198" w:author="Nádas Edina Éva" w:date="2021-08-24T09:22:00Z"/>
          <w:rFonts w:ascii="Fotogram Light" w:hAnsi="Fotogram Light"/>
          <w:b/>
          <w:sz w:val="20"/>
          <w:szCs w:val="20"/>
          <w:rPrChange w:id="21199" w:author="Nádas Edina Éva" w:date="2021-08-22T17:45:00Z">
            <w:rPr>
              <w:del w:id="21200" w:author="Nádas Edina Éva" w:date="2021-08-24T09:22:00Z"/>
              <w:b/>
            </w:rPr>
          </w:rPrChange>
        </w:rPr>
      </w:pPr>
      <w:del w:id="21201" w:author="Nádas Edina Éva" w:date="2021-08-24T09:22:00Z">
        <w:r w:rsidRPr="006275D1" w:rsidDel="003A75A3">
          <w:rPr>
            <w:rFonts w:ascii="Fotogram Light" w:hAnsi="Fotogram Light"/>
            <w:b/>
            <w:sz w:val="20"/>
            <w:szCs w:val="20"/>
            <w:rPrChange w:id="21202" w:author="Nádas Edina Éva" w:date="2021-08-22T17:45:00Z">
              <w:rPr>
                <w:b/>
              </w:rPr>
            </w:rPrChange>
          </w:rPr>
          <w:br w:type="page"/>
        </w:r>
      </w:del>
    </w:p>
    <w:p w14:paraId="1568702B" w14:textId="20B68F2F" w:rsidR="00593EE4" w:rsidRPr="006275D1" w:rsidDel="003A75A3" w:rsidRDefault="00421005" w:rsidP="00565C5F">
      <w:pPr>
        <w:spacing w:after="0" w:line="240" w:lineRule="auto"/>
        <w:jc w:val="center"/>
        <w:rPr>
          <w:del w:id="21203" w:author="Nádas Edina Éva" w:date="2021-08-24T09:22:00Z"/>
          <w:rFonts w:ascii="Fotogram Light" w:eastAsia="Fotogram Light" w:hAnsi="Fotogram Light" w:cs="Fotogram Light"/>
          <w:sz w:val="20"/>
          <w:szCs w:val="20"/>
          <w:rPrChange w:id="21204" w:author="Nádas Edina Éva" w:date="2021-08-22T17:45:00Z">
            <w:rPr>
              <w:del w:id="21205" w:author="Nádas Edina Éva" w:date="2021-08-24T09:22:00Z"/>
              <w:rFonts w:eastAsia="Fotogram Light" w:cs="Fotogram Light"/>
            </w:rPr>
          </w:rPrChange>
        </w:rPr>
      </w:pPr>
      <w:del w:id="21206" w:author="Nádas Edina Éva" w:date="2021-08-24T09:22:00Z">
        <w:r w:rsidRPr="006275D1" w:rsidDel="003A75A3">
          <w:rPr>
            <w:rFonts w:ascii="Fotogram Light" w:eastAsia="Fotogram Light" w:hAnsi="Fotogram Light" w:cs="Fotogram Light"/>
            <w:sz w:val="20"/>
            <w:szCs w:val="20"/>
            <w:rPrChange w:id="21207" w:author="Nádas Edina Éva" w:date="2021-08-22T17:45:00Z">
              <w:rPr>
                <w:rFonts w:eastAsia="Fotogram Light" w:cs="Fotogram Light"/>
              </w:rPr>
            </w:rPrChange>
          </w:rPr>
          <w:delText>Organisational Health and Healthy Workplaces</w:delText>
        </w:r>
      </w:del>
    </w:p>
    <w:p w14:paraId="62A3E6A1" w14:textId="169FB380" w:rsidR="005C10F1" w:rsidRPr="006275D1" w:rsidDel="003A75A3" w:rsidRDefault="005C10F1" w:rsidP="00565C5F">
      <w:pPr>
        <w:spacing w:after="0" w:line="240" w:lineRule="auto"/>
        <w:jc w:val="center"/>
        <w:rPr>
          <w:del w:id="21208" w:author="Nádas Edina Éva" w:date="2021-08-24T09:22:00Z"/>
          <w:rFonts w:ascii="Fotogram Light" w:eastAsia="Fotogram Light" w:hAnsi="Fotogram Light" w:cs="Fotogram Light"/>
          <w:b/>
          <w:sz w:val="20"/>
          <w:szCs w:val="20"/>
          <w:rPrChange w:id="21209" w:author="Nádas Edina Éva" w:date="2021-08-22T17:45:00Z">
            <w:rPr>
              <w:del w:id="21210" w:author="Nádas Edina Éva" w:date="2021-08-24T09:22:00Z"/>
              <w:rFonts w:eastAsia="Fotogram Light" w:cs="Fotogram Light"/>
              <w:b/>
            </w:rPr>
          </w:rPrChange>
        </w:rPr>
      </w:pPr>
    </w:p>
    <w:p w14:paraId="44D3937E" w14:textId="52F900A0" w:rsidR="00593EE4" w:rsidRPr="006275D1" w:rsidDel="003A75A3" w:rsidRDefault="00593EE4" w:rsidP="005C10F1">
      <w:pPr>
        <w:spacing w:after="0" w:line="240" w:lineRule="auto"/>
        <w:rPr>
          <w:del w:id="21211" w:author="Nádas Edina Éva" w:date="2021-08-24T09:22:00Z"/>
          <w:rFonts w:ascii="Fotogram Light" w:eastAsia="Fotogram Light" w:hAnsi="Fotogram Light" w:cs="Fotogram Light"/>
          <w:b/>
          <w:sz w:val="20"/>
          <w:szCs w:val="20"/>
          <w:rPrChange w:id="21212" w:author="Nádas Edina Éva" w:date="2021-08-22T17:45:00Z">
            <w:rPr>
              <w:del w:id="21213" w:author="Nádas Edina Éva" w:date="2021-08-24T09:22:00Z"/>
              <w:rFonts w:eastAsia="Fotogram Light" w:cs="Fotogram Light"/>
              <w:b/>
            </w:rPr>
          </w:rPrChange>
        </w:rPr>
      </w:pPr>
      <w:del w:id="21214" w:author="Nádas Edina Éva" w:date="2021-08-24T09:22:00Z">
        <w:r w:rsidRPr="006275D1" w:rsidDel="003A75A3">
          <w:rPr>
            <w:rFonts w:ascii="Fotogram Light" w:eastAsia="Fotogram Light" w:hAnsi="Fotogram Light" w:cs="Fotogram Light"/>
            <w:b/>
            <w:sz w:val="20"/>
            <w:szCs w:val="20"/>
            <w:rPrChange w:id="21215"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1216" w:author="Nádas Edina Éva" w:date="2021-08-22T17:45:00Z">
              <w:rPr>
                <w:rFonts w:eastAsia="Fotogram Light" w:cs="Fotogram Light"/>
              </w:rPr>
            </w:rPrChange>
          </w:rPr>
          <w:delText xml:space="preserve">PSYM21-WO-108 </w:delText>
        </w:r>
      </w:del>
    </w:p>
    <w:p w14:paraId="03CE1CEC" w14:textId="189746D1" w:rsidR="00593EE4" w:rsidRPr="006275D1" w:rsidDel="003A75A3" w:rsidRDefault="00593EE4" w:rsidP="005C10F1">
      <w:pPr>
        <w:spacing w:after="0" w:line="240" w:lineRule="auto"/>
        <w:rPr>
          <w:del w:id="21217" w:author="Nádas Edina Éva" w:date="2021-08-24T09:22:00Z"/>
          <w:rFonts w:ascii="Fotogram Light" w:eastAsia="Fotogram Light" w:hAnsi="Fotogram Light" w:cs="Fotogram Light"/>
          <w:b/>
          <w:sz w:val="20"/>
          <w:szCs w:val="20"/>
          <w:rPrChange w:id="21218" w:author="Nádas Edina Éva" w:date="2021-08-22T17:45:00Z">
            <w:rPr>
              <w:del w:id="21219" w:author="Nádas Edina Éva" w:date="2021-08-24T09:22:00Z"/>
              <w:rFonts w:eastAsia="Fotogram Light" w:cs="Fotogram Light"/>
              <w:b/>
            </w:rPr>
          </w:rPrChange>
        </w:rPr>
      </w:pPr>
      <w:del w:id="21220" w:author="Nádas Edina Éva" w:date="2021-08-24T09:22:00Z">
        <w:r w:rsidRPr="006275D1" w:rsidDel="003A75A3">
          <w:rPr>
            <w:rFonts w:ascii="Fotogram Light" w:eastAsia="Fotogram Light" w:hAnsi="Fotogram Light" w:cs="Fotogram Light"/>
            <w:b/>
            <w:sz w:val="20"/>
            <w:szCs w:val="20"/>
            <w:rPrChange w:id="2122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1222" w:author="Nádas Edina Éva" w:date="2021-08-22T17:45:00Z">
              <w:rPr>
                <w:rFonts w:eastAsia="Fotogram Light" w:cs="Fotogram Light"/>
              </w:rPr>
            </w:rPrChange>
          </w:rPr>
          <w:delText>Juhász Ágnes</w:delText>
        </w:r>
      </w:del>
    </w:p>
    <w:p w14:paraId="15383C8A" w14:textId="5EB87296" w:rsidR="00593EE4" w:rsidRPr="006275D1" w:rsidDel="003A75A3" w:rsidRDefault="00593EE4" w:rsidP="005C10F1">
      <w:pPr>
        <w:spacing w:after="0" w:line="240" w:lineRule="auto"/>
        <w:rPr>
          <w:del w:id="21223" w:author="Nádas Edina Éva" w:date="2021-08-24T09:22:00Z"/>
          <w:rFonts w:ascii="Fotogram Light" w:eastAsia="Fotogram Light" w:hAnsi="Fotogram Light" w:cs="Fotogram Light"/>
          <w:sz w:val="20"/>
          <w:szCs w:val="20"/>
          <w:rPrChange w:id="21224" w:author="Nádas Edina Éva" w:date="2021-08-22T17:45:00Z">
            <w:rPr>
              <w:del w:id="21225" w:author="Nádas Edina Éva" w:date="2021-08-24T09:22:00Z"/>
              <w:rFonts w:eastAsia="Fotogram Light" w:cs="Fotogram Light"/>
            </w:rPr>
          </w:rPrChange>
        </w:rPr>
      </w:pPr>
      <w:del w:id="21226" w:author="Nádas Edina Éva" w:date="2021-08-24T09:22:00Z">
        <w:r w:rsidRPr="006275D1" w:rsidDel="003A75A3">
          <w:rPr>
            <w:rFonts w:ascii="Fotogram Light" w:eastAsia="Fotogram Light" w:hAnsi="Fotogram Light" w:cs="Fotogram Light"/>
            <w:b/>
            <w:sz w:val="20"/>
            <w:szCs w:val="20"/>
            <w:rPrChange w:id="21227"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1228" w:author="Nádas Edina Éva" w:date="2021-08-22T17:45:00Z">
              <w:rPr>
                <w:rFonts w:eastAsia="Fotogram Light" w:cs="Fotogram Light"/>
              </w:rPr>
            </w:rPrChange>
          </w:rPr>
          <w:delText xml:space="preserve">PhD </w:delText>
        </w:r>
      </w:del>
    </w:p>
    <w:p w14:paraId="29773374" w14:textId="7F59A3CA" w:rsidR="00593EE4" w:rsidRPr="006275D1" w:rsidDel="003A75A3" w:rsidRDefault="00593EE4" w:rsidP="005C10F1">
      <w:pPr>
        <w:spacing w:after="0" w:line="240" w:lineRule="auto"/>
        <w:rPr>
          <w:del w:id="21229" w:author="Nádas Edina Éva" w:date="2021-08-24T09:22:00Z"/>
          <w:rFonts w:ascii="Fotogram Light" w:eastAsia="Fotogram Light" w:hAnsi="Fotogram Light" w:cs="Fotogram Light"/>
          <w:b/>
          <w:sz w:val="20"/>
          <w:szCs w:val="20"/>
          <w:rPrChange w:id="21230" w:author="Nádas Edina Éva" w:date="2021-08-22T17:45:00Z">
            <w:rPr>
              <w:del w:id="21231" w:author="Nádas Edina Éva" w:date="2021-08-24T09:22:00Z"/>
              <w:rFonts w:eastAsia="Fotogram Light" w:cs="Fotogram Light"/>
              <w:b/>
            </w:rPr>
          </w:rPrChange>
        </w:rPr>
      </w:pPr>
      <w:del w:id="21232" w:author="Nádas Edina Éva" w:date="2021-08-24T09:22:00Z">
        <w:r w:rsidRPr="006275D1" w:rsidDel="003A75A3">
          <w:rPr>
            <w:rFonts w:ascii="Fotogram Light" w:eastAsia="Fotogram Light" w:hAnsi="Fotogram Light" w:cs="Fotogram Light"/>
            <w:b/>
            <w:sz w:val="20"/>
            <w:szCs w:val="20"/>
            <w:rPrChange w:id="2123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1234" w:author="Nádas Edina Éva" w:date="2021-08-22T17:45:00Z">
              <w:rPr>
                <w:rFonts w:eastAsia="Fotogram Light" w:cs="Fotogram Light"/>
              </w:rPr>
            </w:rPrChange>
          </w:rPr>
          <w:delText>Senior lecturer</w:delText>
        </w:r>
      </w:del>
    </w:p>
    <w:p w14:paraId="5CFDC141" w14:textId="5F18C954" w:rsidR="00593EE4" w:rsidRPr="006275D1" w:rsidDel="003A75A3" w:rsidRDefault="00593EE4" w:rsidP="005C10F1">
      <w:pPr>
        <w:spacing w:after="0" w:line="240" w:lineRule="auto"/>
        <w:rPr>
          <w:del w:id="21235" w:author="Nádas Edina Éva" w:date="2021-08-24T09:22:00Z"/>
          <w:rFonts w:ascii="Fotogram Light" w:eastAsia="Fotogram Light" w:hAnsi="Fotogram Light" w:cs="Fotogram Light"/>
          <w:sz w:val="20"/>
          <w:szCs w:val="20"/>
          <w:rPrChange w:id="21236" w:author="Nádas Edina Éva" w:date="2021-08-22T17:45:00Z">
            <w:rPr>
              <w:del w:id="21237" w:author="Nádas Edina Éva" w:date="2021-08-24T09:22:00Z"/>
              <w:rFonts w:eastAsia="Fotogram Light" w:cs="Fotogram Light"/>
            </w:rPr>
          </w:rPrChange>
        </w:rPr>
      </w:pPr>
      <w:del w:id="21238" w:author="Nádas Edina Éva" w:date="2021-08-24T09:22:00Z">
        <w:r w:rsidRPr="006275D1" w:rsidDel="003A75A3">
          <w:rPr>
            <w:rFonts w:ascii="Fotogram Light" w:eastAsia="Fotogram Light" w:hAnsi="Fotogram Light" w:cs="Fotogram Light"/>
            <w:b/>
            <w:sz w:val="20"/>
            <w:szCs w:val="20"/>
            <w:rPrChange w:id="21239"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1240" w:author="Nádas Edina Éva" w:date="2021-08-22T17:45:00Z">
              <w:rPr>
                <w:rFonts w:eastAsia="Fotogram Light" w:cs="Fotogram Light"/>
              </w:rPr>
            </w:rPrChange>
          </w:rPr>
          <w:delText>A (T)</w:delText>
        </w:r>
      </w:del>
    </w:p>
    <w:p w14:paraId="0DEBCBD5" w14:textId="54F07B7F" w:rsidR="00593EE4" w:rsidRPr="006275D1" w:rsidDel="003A75A3" w:rsidRDefault="00593EE4" w:rsidP="00565C5F">
      <w:pPr>
        <w:spacing w:after="0" w:line="240" w:lineRule="auto"/>
        <w:rPr>
          <w:del w:id="21241" w:author="Nádas Edina Éva" w:date="2021-08-24T09:22:00Z"/>
          <w:rFonts w:ascii="Fotogram Light" w:eastAsia="Fotogram Light" w:hAnsi="Fotogram Light" w:cs="Fotogram Light"/>
          <w:sz w:val="20"/>
          <w:szCs w:val="20"/>
          <w:rPrChange w:id="21242" w:author="Nádas Edina Éva" w:date="2021-08-22T17:45:00Z">
            <w:rPr>
              <w:del w:id="2124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147BEDD8" w14:textId="67014F01" w:rsidTr="00B54916">
        <w:trPr>
          <w:del w:id="21244" w:author="Nádas Edina Éva" w:date="2021-08-24T09:22:00Z"/>
        </w:trPr>
        <w:tc>
          <w:tcPr>
            <w:tcW w:w="9062" w:type="dxa"/>
            <w:shd w:val="clear" w:color="auto" w:fill="D9D9D9"/>
            <w:tcMar>
              <w:left w:w="108" w:type="dxa"/>
            </w:tcMar>
          </w:tcPr>
          <w:p w14:paraId="29F76F77" w14:textId="35B7CB5C" w:rsidR="00593EE4" w:rsidRPr="006275D1" w:rsidDel="003A75A3" w:rsidRDefault="005C10F1" w:rsidP="00565C5F">
            <w:pPr>
              <w:spacing w:after="0" w:line="240" w:lineRule="auto"/>
              <w:rPr>
                <w:del w:id="21245" w:author="Nádas Edina Éva" w:date="2021-08-24T09:22:00Z"/>
                <w:rFonts w:ascii="Fotogram Light" w:eastAsia="Fotogram Light" w:hAnsi="Fotogram Light" w:cs="Fotogram Light"/>
                <w:b/>
                <w:sz w:val="20"/>
                <w:szCs w:val="20"/>
                <w:rPrChange w:id="21246" w:author="Nádas Edina Éva" w:date="2021-08-22T17:45:00Z">
                  <w:rPr>
                    <w:del w:id="21247" w:author="Nádas Edina Éva" w:date="2021-08-24T09:22:00Z"/>
                    <w:rFonts w:eastAsia="Fotogram Light" w:cs="Fotogram Light"/>
                    <w:b/>
                  </w:rPr>
                </w:rPrChange>
              </w:rPr>
            </w:pPr>
            <w:del w:id="21248" w:author="Nádas Edina Éva" w:date="2021-08-24T09:22:00Z">
              <w:r w:rsidRPr="006275D1" w:rsidDel="003A75A3">
                <w:rPr>
                  <w:rFonts w:ascii="Fotogram Light" w:eastAsia="Fotogram Light" w:hAnsi="Fotogram Light" w:cs="Fotogram Light"/>
                  <w:b/>
                  <w:sz w:val="20"/>
                  <w:szCs w:val="20"/>
                  <w:rPrChange w:id="21249" w:author="Nádas Edina Éva" w:date="2021-08-22T17:45:00Z">
                    <w:rPr>
                      <w:rFonts w:eastAsia="Fotogram Light" w:cs="Fotogram Light"/>
                      <w:b/>
                    </w:rPr>
                  </w:rPrChange>
                </w:rPr>
                <w:delText>Az oktatás célja angolul</w:delText>
              </w:r>
            </w:del>
          </w:p>
        </w:tc>
      </w:tr>
    </w:tbl>
    <w:p w14:paraId="71602120" w14:textId="3840B740" w:rsidR="00593EE4" w:rsidRPr="006275D1" w:rsidDel="003A75A3" w:rsidRDefault="00593EE4" w:rsidP="00565C5F">
      <w:pPr>
        <w:spacing w:after="0" w:line="240" w:lineRule="auto"/>
        <w:rPr>
          <w:del w:id="21250" w:author="Nádas Edina Éva" w:date="2021-08-24T09:22:00Z"/>
          <w:rFonts w:ascii="Fotogram Light" w:eastAsia="Fotogram Light" w:hAnsi="Fotogram Light" w:cs="Fotogram Light"/>
          <w:b/>
          <w:sz w:val="20"/>
          <w:szCs w:val="20"/>
          <w:rPrChange w:id="21251" w:author="Nádas Edina Éva" w:date="2021-08-22T17:45:00Z">
            <w:rPr>
              <w:del w:id="21252" w:author="Nádas Edina Éva" w:date="2021-08-24T09:22:00Z"/>
              <w:rFonts w:eastAsia="Fotogram Light" w:cs="Fotogram Light"/>
              <w:b/>
            </w:rPr>
          </w:rPrChange>
        </w:rPr>
      </w:pPr>
    </w:p>
    <w:p w14:paraId="0FE3C888" w14:textId="3BC62918" w:rsidR="00593EE4" w:rsidRPr="006275D1" w:rsidDel="003A75A3" w:rsidRDefault="00593EE4" w:rsidP="00565C5F">
      <w:pPr>
        <w:spacing w:after="0" w:line="240" w:lineRule="auto"/>
        <w:rPr>
          <w:del w:id="21253" w:author="Nádas Edina Éva" w:date="2021-08-24T09:22:00Z"/>
          <w:rFonts w:ascii="Fotogram Light" w:eastAsia="Fotogram Light" w:hAnsi="Fotogram Light" w:cs="Fotogram Light"/>
          <w:sz w:val="20"/>
          <w:szCs w:val="20"/>
          <w:rPrChange w:id="21254" w:author="Nádas Edina Éva" w:date="2021-08-22T17:45:00Z">
            <w:rPr>
              <w:del w:id="21255" w:author="Nádas Edina Éva" w:date="2021-08-24T09:22:00Z"/>
              <w:rFonts w:eastAsia="Fotogram Light" w:cs="Fotogram Light"/>
            </w:rPr>
          </w:rPrChange>
        </w:rPr>
      </w:pPr>
      <w:del w:id="21256" w:author="Nádas Edina Éva" w:date="2021-08-24T09:22:00Z">
        <w:r w:rsidRPr="006275D1" w:rsidDel="003A75A3">
          <w:rPr>
            <w:rFonts w:ascii="Fotogram Light" w:eastAsia="Fotogram Light" w:hAnsi="Fotogram Light" w:cs="Fotogram Light"/>
            <w:sz w:val="20"/>
            <w:szCs w:val="20"/>
            <w:rPrChange w:id="21257" w:author="Nádas Edina Éva" w:date="2021-08-22T17:45:00Z">
              <w:rPr>
                <w:rFonts w:eastAsia="Fotogram Light" w:cs="Fotogram Light"/>
              </w:rPr>
            </w:rPrChange>
          </w:rPr>
          <w:delText xml:space="preserve">The aim of this course is to provide participants with an overview of the main characteristics of the organizational structure and processes which support the employees’ health or which contribute to </w:delText>
        </w:r>
        <w:r w:rsidR="00551B3B" w:rsidRPr="006275D1" w:rsidDel="003A75A3">
          <w:rPr>
            <w:rFonts w:ascii="Fotogram Light" w:eastAsia="Fotogram Light" w:hAnsi="Fotogram Light" w:cs="Fotogram Light"/>
            <w:sz w:val="20"/>
            <w:szCs w:val="20"/>
            <w:rPrChange w:id="21258"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21259" w:author="Nádas Edina Éva" w:date="2021-08-22T17:45:00Z">
              <w:rPr>
                <w:rFonts w:eastAsia="Fotogram Light" w:cs="Fotogram Light"/>
              </w:rPr>
            </w:rPrChange>
          </w:rPr>
          <w:delText>employees’ mental or physical illness. Students will gain an understanding of the area, the goals, the main theories and approaches of occupational health psychology.</w:delText>
        </w:r>
      </w:del>
    </w:p>
    <w:p w14:paraId="3090BF48" w14:textId="3C2350AA" w:rsidR="00593EE4" w:rsidRPr="006275D1" w:rsidDel="003A75A3" w:rsidRDefault="00593EE4" w:rsidP="00565C5F">
      <w:pPr>
        <w:spacing w:after="0" w:line="240" w:lineRule="auto"/>
        <w:rPr>
          <w:del w:id="21260" w:author="Nádas Edina Éva" w:date="2021-08-24T09:22:00Z"/>
          <w:rFonts w:ascii="Fotogram Light" w:eastAsia="Fotogram Light" w:hAnsi="Fotogram Light" w:cs="Fotogram Light"/>
          <w:sz w:val="20"/>
          <w:szCs w:val="20"/>
          <w:highlight w:val="green"/>
          <w:rPrChange w:id="21261" w:author="Nádas Edina Éva" w:date="2021-08-22T17:45:00Z">
            <w:rPr>
              <w:del w:id="21262" w:author="Nádas Edina Éva" w:date="2021-08-24T09:22:00Z"/>
              <w:rFonts w:eastAsia="Fotogram Light" w:cs="Fotogram Light"/>
              <w:highlight w:val="green"/>
            </w:rPr>
          </w:rPrChange>
        </w:rPr>
      </w:pPr>
    </w:p>
    <w:p w14:paraId="3C06F7A3" w14:textId="229BD136" w:rsidR="00593EE4" w:rsidRPr="006275D1" w:rsidDel="003A75A3" w:rsidRDefault="00593EE4" w:rsidP="00565C5F">
      <w:pPr>
        <w:spacing w:after="0" w:line="240" w:lineRule="auto"/>
        <w:rPr>
          <w:del w:id="21263" w:author="Nádas Edina Éva" w:date="2021-08-24T09:22:00Z"/>
          <w:rFonts w:ascii="Fotogram Light" w:eastAsia="Fotogram Light" w:hAnsi="Fotogram Light" w:cs="Fotogram Light"/>
          <w:sz w:val="20"/>
          <w:szCs w:val="20"/>
          <w:rPrChange w:id="21264" w:author="Nádas Edina Éva" w:date="2021-08-22T17:45:00Z">
            <w:rPr>
              <w:del w:id="21265" w:author="Nádas Edina Éva" w:date="2021-08-24T09:22:00Z"/>
              <w:rFonts w:eastAsia="Fotogram Light" w:cs="Fotogram Light"/>
            </w:rPr>
          </w:rPrChange>
        </w:rPr>
      </w:pPr>
      <w:del w:id="21266" w:author="Nádas Edina Éva" w:date="2021-08-24T09:22:00Z">
        <w:r w:rsidRPr="006275D1" w:rsidDel="003A75A3">
          <w:rPr>
            <w:rFonts w:ascii="Fotogram Light" w:eastAsia="Fotogram Light" w:hAnsi="Fotogram Light" w:cs="Fotogram Light"/>
            <w:b/>
            <w:sz w:val="20"/>
            <w:szCs w:val="20"/>
            <w:rPrChange w:id="21267" w:author="Nádas Edina Éva" w:date="2021-08-22T17:45:00Z">
              <w:rPr>
                <w:rFonts w:eastAsia="Fotogram Light" w:cs="Fotogram Light"/>
                <w:b/>
              </w:rPr>
            </w:rPrChange>
          </w:rPr>
          <w:delText>Learning outcome, competences</w:delText>
        </w:r>
      </w:del>
    </w:p>
    <w:p w14:paraId="7256F0D1" w14:textId="30FBED7F" w:rsidR="00593EE4" w:rsidRPr="006275D1" w:rsidDel="003A75A3" w:rsidRDefault="00593EE4" w:rsidP="00565C5F">
      <w:pPr>
        <w:spacing w:after="0" w:line="240" w:lineRule="auto"/>
        <w:rPr>
          <w:del w:id="21268" w:author="Nádas Edina Éva" w:date="2021-08-24T09:22:00Z"/>
          <w:rFonts w:ascii="Fotogram Light" w:eastAsia="Fotogram Light" w:hAnsi="Fotogram Light" w:cs="Fotogram Light"/>
          <w:sz w:val="20"/>
          <w:szCs w:val="20"/>
          <w:rPrChange w:id="21269" w:author="Nádas Edina Éva" w:date="2021-08-22T17:45:00Z">
            <w:rPr>
              <w:del w:id="21270" w:author="Nádas Edina Éva" w:date="2021-08-24T09:22:00Z"/>
              <w:rFonts w:eastAsia="Fotogram Light" w:cs="Fotogram Light"/>
            </w:rPr>
          </w:rPrChange>
        </w:rPr>
      </w:pPr>
      <w:del w:id="21271" w:author="Nádas Edina Éva" w:date="2021-08-24T09:22:00Z">
        <w:r w:rsidRPr="006275D1" w:rsidDel="003A75A3">
          <w:rPr>
            <w:rFonts w:ascii="Fotogram Light" w:eastAsia="Fotogram Light" w:hAnsi="Fotogram Light" w:cs="Fotogram Light"/>
            <w:sz w:val="20"/>
            <w:szCs w:val="20"/>
            <w:rPrChange w:id="21272" w:author="Nádas Edina Éva" w:date="2021-08-22T17:45:00Z">
              <w:rPr>
                <w:rFonts w:eastAsia="Fotogram Light" w:cs="Fotogram Light"/>
              </w:rPr>
            </w:rPrChange>
          </w:rPr>
          <w:delText>Knowledge:</w:delText>
        </w:r>
      </w:del>
    </w:p>
    <w:p w14:paraId="0C618282" w14:textId="65B95835" w:rsidR="00593EE4" w:rsidRPr="006275D1" w:rsidDel="003A75A3" w:rsidRDefault="00593EE4" w:rsidP="00565C5F">
      <w:pPr>
        <w:numPr>
          <w:ilvl w:val="0"/>
          <w:numId w:val="169"/>
        </w:numPr>
        <w:pBdr>
          <w:top w:val="nil"/>
          <w:left w:val="nil"/>
          <w:bottom w:val="nil"/>
          <w:right w:val="nil"/>
          <w:between w:val="nil"/>
        </w:pBdr>
        <w:spacing w:after="0" w:line="240" w:lineRule="auto"/>
        <w:rPr>
          <w:del w:id="21273" w:author="Nádas Edina Éva" w:date="2021-08-24T09:22:00Z"/>
          <w:rFonts w:ascii="Fotogram Light" w:eastAsia="Fotogram Light" w:hAnsi="Fotogram Light" w:cs="Fotogram Light"/>
          <w:color w:val="000000"/>
          <w:sz w:val="20"/>
          <w:szCs w:val="20"/>
          <w:rPrChange w:id="21274" w:author="Nádas Edina Éva" w:date="2021-08-22T17:45:00Z">
            <w:rPr>
              <w:del w:id="21275" w:author="Nádas Edina Éva" w:date="2021-08-24T09:22:00Z"/>
              <w:rFonts w:eastAsia="Fotogram Light" w:cs="Fotogram Light"/>
              <w:color w:val="000000"/>
            </w:rPr>
          </w:rPrChange>
        </w:rPr>
      </w:pPr>
      <w:del w:id="21276" w:author="Nádas Edina Éva" w:date="2021-08-24T09:22:00Z">
        <w:r w:rsidRPr="006275D1" w:rsidDel="003A75A3">
          <w:rPr>
            <w:rFonts w:ascii="Fotogram Light" w:eastAsia="Fotogram Light" w:hAnsi="Fotogram Light" w:cs="Fotogram Light"/>
            <w:color w:val="000000"/>
            <w:sz w:val="20"/>
            <w:szCs w:val="20"/>
            <w:rPrChange w:id="21277" w:author="Nádas Edina Éva" w:date="2021-08-22T17:45:00Z">
              <w:rPr>
                <w:rFonts w:eastAsia="Fotogram Light" w:cs="Fotogram Light"/>
                <w:color w:val="000000"/>
              </w:rPr>
            </w:rPrChange>
          </w:rPr>
          <w:delText>Students will gain knowledge of the organizational characteristics which support employees’ health or which make them physically or mentally ill</w:delText>
        </w:r>
      </w:del>
    </w:p>
    <w:p w14:paraId="13D85D04" w14:textId="69C481C3"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278" w:author="Nádas Edina Éva" w:date="2021-08-24T09:22:00Z"/>
          <w:rFonts w:ascii="Fotogram Light" w:eastAsia="Fotogram Light" w:hAnsi="Fotogram Light" w:cs="Fotogram Light"/>
          <w:color w:val="000000"/>
          <w:sz w:val="20"/>
          <w:szCs w:val="20"/>
          <w:rPrChange w:id="21279" w:author="Nádas Edina Éva" w:date="2021-08-22T17:45:00Z">
            <w:rPr>
              <w:del w:id="21280" w:author="Nádas Edina Éva" w:date="2021-08-24T09:22:00Z"/>
              <w:rFonts w:eastAsia="Fotogram Light" w:cs="Fotogram Light"/>
              <w:color w:val="000000"/>
            </w:rPr>
          </w:rPrChange>
        </w:rPr>
      </w:pPr>
      <w:del w:id="21281" w:author="Nádas Edina Éva" w:date="2021-08-24T09:22:00Z">
        <w:r w:rsidRPr="006275D1" w:rsidDel="003A75A3">
          <w:rPr>
            <w:rFonts w:ascii="Fotogram Light" w:eastAsia="Fotogram Light" w:hAnsi="Fotogram Light" w:cs="Fotogram Light"/>
            <w:color w:val="000000"/>
            <w:sz w:val="20"/>
            <w:szCs w:val="20"/>
            <w:rPrChange w:id="21282" w:author="Nádas Edina Éva" w:date="2021-08-22T17:45:00Z">
              <w:rPr>
                <w:rFonts w:eastAsia="Fotogram Light" w:cs="Fotogram Light"/>
                <w:color w:val="000000"/>
              </w:rPr>
            </w:rPrChange>
          </w:rPr>
          <w:delText>Learning about the most important workplace stress models</w:delText>
        </w:r>
      </w:del>
    </w:p>
    <w:p w14:paraId="6E75273C" w14:textId="166AEED5"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283" w:author="Nádas Edina Éva" w:date="2021-08-24T09:22:00Z"/>
          <w:rFonts w:ascii="Fotogram Light" w:eastAsia="Fotogram Light" w:hAnsi="Fotogram Light" w:cs="Fotogram Light"/>
          <w:color w:val="000000"/>
          <w:sz w:val="20"/>
          <w:szCs w:val="20"/>
          <w:rPrChange w:id="21284" w:author="Nádas Edina Éva" w:date="2021-08-22T17:45:00Z">
            <w:rPr>
              <w:del w:id="21285" w:author="Nádas Edina Éva" w:date="2021-08-24T09:22:00Z"/>
              <w:rFonts w:eastAsia="Fotogram Light" w:cs="Fotogram Light"/>
              <w:color w:val="000000"/>
            </w:rPr>
          </w:rPrChange>
        </w:rPr>
      </w:pPr>
      <w:del w:id="21286" w:author="Nádas Edina Éva" w:date="2021-08-24T09:22:00Z">
        <w:r w:rsidRPr="006275D1" w:rsidDel="003A75A3">
          <w:rPr>
            <w:rFonts w:ascii="Fotogram Light" w:eastAsia="Fotogram Light" w:hAnsi="Fotogram Light" w:cs="Fotogram Light"/>
            <w:color w:val="000000"/>
            <w:sz w:val="20"/>
            <w:szCs w:val="20"/>
            <w:rPrChange w:id="21287" w:author="Nádas Edina Éva" w:date="2021-08-22T17:45:00Z">
              <w:rPr>
                <w:rFonts w:eastAsia="Fotogram Light" w:cs="Fotogram Light"/>
                <w:color w:val="000000"/>
              </w:rPr>
            </w:rPrChange>
          </w:rPr>
          <w:delText xml:space="preserve">Systematic thinking about the individual and organizational factors influencing the relationship between work and health  </w:delText>
        </w:r>
      </w:del>
    </w:p>
    <w:p w14:paraId="1F6F1F43" w14:textId="3A33C831"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288" w:author="Nádas Edina Éva" w:date="2021-08-24T09:22:00Z"/>
          <w:rFonts w:ascii="Fotogram Light" w:eastAsia="Fotogram Light" w:hAnsi="Fotogram Light" w:cs="Fotogram Light"/>
          <w:color w:val="000000"/>
          <w:sz w:val="20"/>
          <w:szCs w:val="20"/>
          <w:rPrChange w:id="21289" w:author="Nádas Edina Éva" w:date="2021-08-22T17:45:00Z">
            <w:rPr>
              <w:del w:id="21290" w:author="Nádas Edina Éva" w:date="2021-08-24T09:22:00Z"/>
              <w:rFonts w:eastAsia="Fotogram Light" w:cs="Fotogram Light"/>
              <w:color w:val="000000"/>
            </w:rPr>
          </w:rPrChange>
        </w:rPr>
      </w:pPr>
      <w:del w:id="21291" w:author="Nádas Edina Éva" w:date="2021-08-24T09:22:00Z">
        <w:r w:rsidRPr="006275D1" w:rsidDel="003A75A3">
          <w:rPr>
            <w:rFonts w:ascii="Fotogram Light" w:eastAsia="Fotogram Light" w:hAnsi="Fotogram Light" w:cs="Fotogram Light"/>
            <w:color w:val="000000"/>
            <w:sz w:val="20"/>
            <w:szCs w:val="20"/>
            <w:rPrChange w:id="21292" w:author="Nádas Edina Éva" w:date="2021-08-22T17:45:00Z">
              <w:rPr>
                <w:rFonts w:eastAsia="Fotogram Light" w:cs="Fotogram Light"/>
                <w:color w:val="000000"/>
              </w:rPr>
            </w:rPrChange>
          </w:rPr>
          <w:delText xml:space="preserve">Learning about the most frequently used assessment and research methods of the field </w:delText>
        </w:r>
      </w:del>
    </w:p>
    <w:p w14:paraId="050F0790" w14:textId="6F93E194" w:rsidR="00593EE4" w:rsidRPr="006275D1" w:rsidDel="003A75A3" w:rsidRDefault="00593EE4" w:rsidP="00565C5F">
      <w:pPr>
        <w:spacing w:after="0" w:line="240" w:lineRule="auto"/>
        <w:rPr>
          <w:del w:id="21293" w:author="Nádas Edina Éva" w:date="2021-08-24T09:22:00Z"/>
          <w:rFonts w:ascii="Fotogram Light" w:eastAsia="Fotogram Light" w:hAnsi="Fotogram Light" w:cs="Fotogram Light"/>
          <w:sz w:val="20"/>
          <w:szCs w:val="20"/>
          <w:highlight w:val="green"/>
          <w:rPrChange w:id="21294" w:author="Nádas Edina Éva" w:date="2021-08-22T17:45:00Z">
            <w:rPr>
              <w:del w:id="21295" w:author="Nádas Edina Éva" w:date="2021-08-24T09:22:00Z"/>
              <w:rFonts w:eastAsia="Fotogram Light" w:cs="Fotogram Light"/>
              <w:highlight w:val="green"/>
            </w:rPr>
          </w:rPrChange>
        </w:rPr>
      </w:pPr>
    </w:p>
    <w:p w14:paraId="2CA1D7F6" w14:textId="571C5B0C" w:rsidR="00593EE4" w:rsidRPr="006275D1" w:rsidDel="003A75A3" w:rsidRDefault="00593EE4" w:rsidP="00565C5F">
      <w:pPr>
        <w:spacing w:after="0" w:line="240" w:lineRule="auto"/>
        <w:rPr>
          <w:del w:id="21296" w:author="Nádas Edina Éva" w:date="2021-08-24T09:22:00Z"/>
          <w:rFonts w:ascii="Fotogram Light" w:eastAsia="Fotogram Light" w:hAnsi="Fotogram Light" w:cs="Fotogram Light"/>
          <w:sz w:val="20"/>
          <w:szCs w:val="20"/>
          <w:rPrChange w:id="21297" w:author="Nádas Edina Éva" w:date="2021-08-22T17:45:00Z">
            <w:rPr>
              <w:del w:id="21298" w:author="Nádas Edina Éva" w:date="2021-08-24T09:22:00Z"/>
              <w:rFonts w:eastAsia="Fotogram Light" w:cs="Fotogram Light"/>
            </w:rPr>
          </w:rPrChange>
        </w:rPr>
      </w:pPr>
      <w:del w:id="21299" w:author="Nádas Edina Éva" w:date="2021-08-24T09:22:00Z">
        <w:r w:rsidRPr="006275D1" w:rsidDel="003A75A3">
          <w:rPr>
            <w:rFonts w:ascii="Fotogram Light" w:eastAsia="Fotogram Light" w:hAnsi="Fotogram Light" w:cs="Fotogram Light"/>
            <w:sz w:val="20"/>
            <w:szCs w:val="20"/>
            <w:rPrChange w:id="21300" w:author="Nádas Edina Éva" w:date="2021-08-22T17:45:00Z">
              <w:rPr>
                <w:rFonts w:eastAsia="Fotogram Light" w:cs="Fotogram Light"/>
              </w:rPr>
            </w:rPrChange>
          </w:rPr>
          <w:delText>Attitude:</w:delText>
        </w:r>
      </w:del>
    </w:p>
    <w:p w14:paraId="57E6B821" w14:textId="59B326B3" w:rsidR="00593EE4" w:rsidRPr="006275D1" w:rsidDel="003A75A3" w:rsidRDefault="00593EE4" w:rsidP="00565C5F">
      <w:pPr>
        <w:numPr>
          <w:ilvl w:val="0"/>
          <w:numId w:val="169"/>
        </w:numPr>
        <w:pBdr>
          <w:top w:val="nil"/>
          <w:left w:val="nil"/>
          <w:bottom w:val="nil"/>
          <w:right w:val="nil"/>
          <w:between w:val="nil"/>
        </w:pBdr>
        <w:spacing w:after="0" w:line="240" w:lineRule="auto"/>
        <w:rPr>
          <w:del w:id="21301" w:author="Nádas Edina Éva" w:date="2021-08-24T09:22:00Z"/>
          <w:rFonts w:ascii="Fotogram Light" w:eastAsia="Fotogram Light" w:hAnsi="Fotogram Light" w:cs="Fotogram Light"/>
          <w:color w:val="000000"/>
          <w:sz w:val="20"/>
          <w:szCs w:val="20"/>
          <w:rPrChange w:id="21302" w:author="Nádas Edina Éva" w:date="2021-08-22T17:45:00Z">
            <w:rPr>
              <w:del w:id="21303" w:author="Nádas Edina Éva" w:date="2021-08-24T09:22:00Z"/>
              <w:rFonts w:eastAsia="Fotogram Light" w:cs="Fotogram Light"/>
              <w:color w:val="000000"/>
            </w:rPr>
          </w:rPrChange>
        </w:rPr>
      </w:pPr>
      <w:del w:id="21304" w:author="Nádas Edina Éva" w:date="2021-08-24T09:22:00Z">
        <w:r w:rsidRPr="006275D1" w:rsidDel="003A75A3">
          <w:rPr>
            <w:rFonts w:ascii="Fotogram Light" w:eastAsia="Fotogram Light" w:hAnsi="Fotogram Light" w:cs="Fotogram Light"/>
            <w:color w:val="000000"/>
            <w:sz w:val="20"/>
            <w:szCs w:val="20"/>
            <w:rPrChange w:id="21305" w:author="Nádas Edina Éva" w:date="2021-08-22T17:45:00Z">
              <w:rPr>
                <w:rFonts w:eastAsia="Fotogram Light" w:cs="Fotogram Light"/>
                <w:color w:val="000000"/>
              </w:rPr>
            </w:rPrChange>
          </w:rPr>
          <w:delText>Open-minded and supportive attitude towards employees</w:delText>
        </w:r>
      </w:del>
    </w:p>
    <w:p w14:paraId="4932B9EE" w14:textId="79707B69" w:rsidR="00593EE4" w:rsidRPr="006275D1" w:rsidDel="003A75A3" w:rsidRDefault="00593EE4" w:rsidP="00565C5F">
      <w:pPr>
        <w:numPr>
          <w:ilvl w:val="0"/>
          <w:numId w:val="169"/>
        </w:numPr>
        <w:pBdr>
          <w:top w:val="nil"/>
          <w:left w:val="nil"/>
          <w:bottom w:val="nil"/>
          <w:right w:val="nil"/>
          <w:between w:val="nil"/>
        </w:pBdr>
        <w:spacing w:after="0" w:line="240" w:lineRule="auto"/>
        <w:rPr>
          <w:del w:id="21306" w:author="Nádas Edina Éva" w:date="2021-08-24T09:22:00Z"/>
          <w:rFonts w:ascii="Fotogram Light" w:eastAsia="Fotogram Light" w:hAnsi="Fotogram Light" w:cs="Fotogram Light"/>
          <w:color w:val="000000"/>
          <w:sz w:val="20"/>
          <w:szCs w:val="20"/>
          <w:rPrChange w:id="21307" w:author="Nádas Edina Éva" w:date="2021-08-22T17:45:00Z">
            <w:rPr>
              <w:del w:id="21308" w:author="Nádas Edina Éva" w:date="2021-08-24T09:22:00Z"/>
              <w:rFonts w:eastAsia="Fotogram Light" w:cs="Fotogram Light"/>
              <w:color w:val="000000"/>
            </w:rPr>
          </w:rPrChange>
        </w:rPr>
      </w:pPr>
      <w:del w:id="21309" w:author="Nádas Edina Éva" w:date="2021-08-24T09:22:00Z">
        <w:r w:rsidRPr="006275D1" w:rsidDel="003A75A3">
          <w:rPr>
            <w:rFonts w:ascii="Fotogram Light" w:eastAsia="Fotogram Light" w:hAnsi="Fotogram Light" w:cs="Fotogram Light"/>
            <w:color w:val="000000"/>
            <w:sz w:val="20"/>
            <w:szCs w:val="20"/>
            <w:rPrChange w:id="21310" w:author="Nádas Edina Éva" w:date="2021-08-22T17:45:00Z">
              <w:rPr>
                <w:rFonts w:eastAsia="Fotogram Light" w:cs="Fotogram Light"/>
                <w:color w:val="000000"/>
              </w:rPr>
            </w:rPrChange>
          </w:rPr>
          <w:delText xml:space="preserve">Able to perceive the limits of </w:delText>
        </w:r>
        <w:r w:rsidR="00551B3B" w:rsidRPr="006275D1" w:rsidDel="003A75A3">
          <w:rPr>
            <w:rFonts w:ascii="Fotogram Light" w:eastAsia="Fotogram Light" w:hAnsi="Fotogram Light" w:cs="Fotogram Light"/>
            <w:color w:val="000000"/>
            <w:sz w:val="20"/>
            <w:szCs w:val="20"/>
            <w:rPrChange w:id="21311"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1312" w:author="Nádas Edina Éva" w:date="2021-08-22T17:45:00Z">
              <w:rPr>
                <w:rFonts w:eastAsia="Fotogram Light" w:cs="Fotogram Light"/>
                <w:color w:val="000000"/>
              </w:rPr>
            </w:rPrChange>
          </w:rPr>
          <w:delText xml:space="preserve"> competences</w:delText>
        </w:r>
      </w:del>
    </w:p>
    <w:p w14:paraId="3A13C789" w14:textId="5F2DC2B3" w:rsidR="00593EE4" w:rsidRPr="006275D1" w:rsidDel="003A75A3" w:rsidRDefault="00593EE4" w:rsidP="00565C5F">
      <w:pPr>
        <w:numPr>
          <w:ilvl w:val="0"/>
          <w:numId w:val="169"/>
        </w:numPr>
        <w:pBdr>
          <w:top w:val="nil"/>
          <w:left w:val="nil"/>
          <w:bottom w:val="nil"/>
          <w:right w:val="nil"/>
          <w:between w:val="nil"/>
        </w:pBdr>
        <w:spacing w:after="0" w:line="240" w:lineRule="auto"/>
        <w:rPr>
          <w:del w:id="21313" w:author="Nádas Edina Éva" w:date="2021-08-24T09:22:00Z"/>
          <w:rFonts w:ascii="Fotogram Light" w:eastAsia="Fotogram Light" w:hAnsi="Fotogram Light" w:cs="Fotogram Light"/>
          <w:color w:val="000000"/>
          <w:sz w:val="20"/>
          <w:szCs w:val="20"/>
          <w:rPrChange w:id="21314" w:author="Nádas Edina Éva" w:date="2021-08-22T17:45:00Z">
            <w:rPr>
              <w:del w:id="21315" w:author="Nádas Edina Éva" w:date="2021-08-24T09:22:00Z"/>
              <w:rFonts w:eastAsia="Fotogram Light" w:cs="Fotogram Light"/>
              <w:color w:val="000000"/>
            </w:rPr>
          </w:rPrChange>
        </w:rPr>
      </w:pPr>
      <w:del w:id="21316" w:author="Nádas Edina Éva" w:date="2021-08-24T09:22:00Z">
        <w:r w:rsidRPr="006275D1" w:rsidDel="003A75A3">
          <w:rPr>
            <w:rFonts w:ascii="Fotogram Light" w:eastAsia="Fotogram Light" w:hAnsi="Fotogram Light" w:cs="Fotogram Light"/>
            <w:color w:val="000000"/>
            <w:sz w:val="20"/>
            <w:szCs w:val="20"/>
            <w:rPrChange w:id="21317" w:author="Nádas Edina Éva" w:date="2021-08-22T17:45:00Z">
              <w:rPr>
                <w:rFonts w:eastAsia="Fotogram Light" w:cs="Fotogram Light"/>
                <w:color w:val="000000"/>
              </w:rPr>
            </w:rPrChange>
          </w:rPr>
          <w:delText>Sensitivity to ethical dilemmas</w:delText>
        </w:r>
      </w:del>
    </w:p>
    <w:p w14:paraId="23DAB813" w14:textId="74B39A34"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318" w:author="Nádas Edina Éva" w:date="2021-08-24T09:22:00Z"/>
          <w:rFonts w:ascii="Fotogram Light" w:eastAsia="Fotogram Light" w:hAnsi="Fotogram Light" w:cs="Fotogram Light"/>
          <w:color w:val="000000"/>
          <w:sz w:val="20"/>
          <w:szCs w:val="20"/>
          <w:rPrChange w:id="21319" w:author="Nádas Edina Éva" w:date="2021-08-22T17:45:00Z">
            <w:rPr>
              <w:del w:id="21320" w:author="Nádas Edina Éva" w:date="2021-08-24T09:22:00Z"/>
              <w:rFonts w:eastAsia="Fotogram Light" w:cs="Fotogram Light"/>
              <w:color w:val="000000"/>
            </w:rPr>
          </w:rPrChange>
        </w:rPr>
      </w:pPr>
      <w:del w:id="21321" w:author="Nádas Edina Éva" w:date="2021-08-24T09:22:00Z">
        <w:r w:rsidRPr="006275D1" w:rsidDel="003A75A3">
          <w:rPr>
            <w:rFonts w:ascii="Fotogram Light" w:eastAsia="Fotogram Light" w:hAnsi="Fotogram Light" w:cs="Fotogram Light"/>
            <w:color w:val="000000"/>
            <w:sz w:val="20"/>
            <w:szCs w:val="20"/>
            <w:rPrChange w:id="21322" w:author="Nádas Edina Éva" w:date="2021-08-22T17:45:00Z">
              <w:rPr>
                <w:rFonts w:eastAsia="Fotogram Light" w:cs="Fotogram Light"/>
                <w:color w:val="000000"/>
              </w:rPr>
            </w:rPrChange>
          </w:rPr>
          <w:delText>Critical thinking during reading academic literature</w:delText>
        </w:r>
      </w:del>
    </w:p>
    <w:p w14:paraId="18D47A8F" w14:textId="292FC603" w:rsidR="00593EE4" w:rsidRPr="006275D1" w:rsidDel="003A75A3" w:rsidRDefault="00593EE4" w:rsidP="00565C5F">
      <w:pPr>
        <w:pBdr>
          <w:top w:val="nil"/>
          <w:left w:val="nil"/>
          <w:bottom w:val="nil"/>
          <w:right w:val="nil"/>
          <w:between w:val="nil"/>
        </w:pBdr>
        <w:spacing w:after="0" w:line="240" w:lineRule="auto"/>
        <w:ind w:left="360"/>
        <w:rPr>
          <w:del w:id="21323" w:author="Nádas Edina Éva" w:date="2021-08-24T09:22:00Z"/>
          <w:rFonts w:ascii="Fotogram Light" w:eastAsia="Fotogram Light" w:hAnsi="Fotogram Light" w:cs="Fotogram Light"/>
          <w:color w:val="000000"/>
          <w:sz w:val="20"/>
          <w:szCs w:val="20"/>
          <w:highlight w:val="green"/>
          <w:rPrChange w:id="21324" w:author="Nádas Edina Éva" w:date="2021-08-22T17:45:00Z">
            <w:rPr>
              <w:del w:id="21325" w:author="Nádas Edina Éva" w:date="2021-08-24T09:22:00Z"/>
              <w:rFonts w:eastAsia="Fotogram Light" w:cs="Fotogram Light"/>
              <w:color w:val="000000"/>
              <w:highlight w:val="green"/>
            </w:rPr>
          </w:rPrChange>
        </w:rPr>
      </w:pPr>
    </w:p>
    <w:p w14:paraId="2A6E88A2" w14:textId="3A93B573" w:rsidR="00593EE4" w:rsidRPr="006275D1" w:rsidDel="003A75A3" w:rsidRDefault="00593EE4" w:rsidP="00565C5F">
      <w:pPr>
        <w:spacing w:after="0" w:line="240" w:lineRule="auto"/>
        <w:rPr>
          <w:del w:id="21326" w:author="Nádas Edina Éva" w:date="2021-08-24T09:22:00Z"/>
          <w:rFonts w:ascii="Fotogram Light" w:eastAsia="Fotogram Light" w:hAnsi="Fotogram Light" w:cs="Fotogram Light"/>
          <w:sz w:val="20"/>
          <w:szCs w:val="20"/>
          <w:rPrChange w:id="21327" w:author="Nádas Edina Éva" w:date="2021-08-22T17:45:00Z">
            <w:rPr>
              <w:del w:id="21328" w:author="Nádas Edina Éva" w:date="2021-08-24T09:22:00Z"/>
              <w:rFonts w:eastAsia="Fotogram Light" w:cs="Fotogram Light"/>
            </w:rPr>
          </w:rPrChange>
        </w:rPr>
      </w:pPr>
      <w:del w:id="21329" w:author="Nádas Edina Éva" w:date="2021-08-24T09:22:00Z">
        <w:r w:rsidRPr="006275D1" w:rsidDel="003A75A3">
          <w:rPr>
            <w:rFonts w:ascii="Fotogram Light" w:eastAsia="Fotogram Light" w:hAnsi="Fotogram Light" w:cs="Fotogram Light"/>
            <w:sz w:val="20"/>
            <w:szCs w:val="20"/>
            <w:rPrChange w:id="21330" w:author="Nádas Edina Éva" w:date="2021-08-22T17:45:00Z">
              <w:rPr>
                <w:rFonts w:eastAsia="Fotogram Light" w:cs="Fotogram Light"/>
              </w:rPr>
            </w:rPrChange>
          </w:rPr>
          <w:delText>Skills:</w:delText>
        </w:r>
      </w:del>
    </w:p>
    <w:p w14:paraId="6D7C69AB" w14:textId="7FBF149B"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331" w:author="Nádas Edina Éva" w:date="2021-08-24T09:22:00Z"/>
          <w:rFonts w:ascii="Fotogram Light" w:eastAsia="Fotogram Light" w:hAnsi="Fotogram Light" w:cs="Fotogram Light"/>
          <w:color w:val="000000"/>
          <w:sz w:val="20"/>
          <w:szCs w:val="20"/>
          <w:rPrChange w:id="21332" w:author="Nádas Edina Éva" w:date="2021-08-22T17:45:00Z">
            <w:rPr>
              <w:del w:id="21333" w:author="Nádas Edina Éva" w:date="2021-08-24T09:22:00Z"/>
              <w:rFonts w:eastAsia="Fotogram Light" w:cs="Fotogram Light"/>
              <w:color w:val="000000"/>
            </w:rPr>
          </w:rPrChange>
        </w:rPr>
      </w:pPr>
      <w:del w:id="21334" w:author="Nádas Edina Éva" w:date="2021-08-24T09:22:00Z">
        <w:r w:rsidRPr="006275D1" w:rsidDel="003A75A3">
          <w:rPr>
            <w:rFonts w:ascii="Fotogram Light" w:eastAsia="Fotogram Light" w:hAnsi="Fotogram Light" w:cs="Fotogram Light"/>
            <w:color w:val="000000"/>
            <w:sz w:val="20"/>
            <w:szCs w:val="20"/>
            <w:rPrChange w:id="21335" w:author="Nádas Edina Éva" w:date="2021-08-22T17:45:00Z">
              <w:rPr>
                <w:rFonts w:eastAsia="Fotogram Light" w:cs="Fotogram Light"/>
                <w:color w:val="000000"/>
              </w:rPr>
            </w:rPrChange>
          </w:rPr>
          <w:delText xml:space="preserve">Ability to plan and implement an organizational assessment, research in the field of occupational health psychology </w:delText>
        </w:r>
      </w:del>
    </w:p>
    <w:p w14:paraId="58EEB583" w14:textId="2009D7DC"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336" w:author="Nádas Edina Éva" w:date="2021-08-24T09:22:00Z"/>
          <w:rFonts w:ascii="Fotogram Light" w:eastAsia="Fotogram Light" w:hAnsi="Fotogram Light" w:cs="Fotogram Light"/>
          <w:color w:val="000000"/>
          <w:sz w:val="20"/>
          <w:szCs w:val="20"/>
          <w:rPrChange w:id="21337" w:author="Nádas Edina Éva" w:date="2021-08-22T17:45:00Z">
            <w:rPr>
              <w:del w:id="21338" w:author="Nádas Edina Éva" w:date="2021-08-24T09:22:00Z"/>
              <w:rFonts w:eastAsia="Fotogram Light" w:cs="Fotogram Light"/>
              <w:color w:val="000000"/>
            </w:rPr>
          </w:rPrChange>
        </w:rPr>
      </w:pPr>
      <w:del w:id="21339" w:author="Nádas Edina Éva" w:date="2021-08-24T09:22:00Z">
        <w:r w:rsidRPr="006275D1" w:rsidDel="003A75A3">
          <w:rPr>
            <w:rFonts w:ascii="Fotogram Light" w:eastAsia="Fotogram Light" w:hAnsi="Fotogram Light" w:cs="Fotogram Light"/>
            <w:color w:val="000000"/>
            <w:sz w:val="20"/>
            <w:szCs w:val="20"/>
            <w:rPrChange w:id="21340" w:author="Nádas Edina Éva" w:date="2021-08-22T17:45:00Z">
              <w:rPr>
                <w:rFonts w:eastAsia="Fotogram Light" w:cs="Fotogram Light"/>
                <w:color w:val="000000"/>
              </w:rPr>
            </w:rPrChange>
          </w:rPr>
          <w:delText xml:space="preserve">Ability to communicate in writing and orally in a well-prepared, comprehensive manner about occupational health psychological issues </w:delText>
        </w:r>
      </w:del>
    </w:p>
    <w:p w14:paraId="58B64E1C" w14:textId="34AADA68" w:rsidR="00593EE4" w:rsidRPr="006275D1" w:rsidDel="003A75A3" w:rsidRDefault="00593EE4" w:rsidP="00565C5F">
      <w:pPr>
        <w:spacing w:after="0" w:line="240" w:lineRule="auto"/>
        <w:rPr>
          <w:del w:id="21341" w:author="Nádas Edina Éva" w:date="2021-08-24T09:22:00Z"/>
          <w:rFonts w:ascii="Fotogram Light" w:eastAsia="Fotogram Light" w:hAnsi="Fotogram Light" w:cs="Fotogram Light"/>
          <w:sz w:val="20"/>
          <w:szCs w:val="20"/>
          <w:rPrChange w:id="21342" w:author="Nádas Edina Éva" w:date="2021-08-22T17:45:00Z">
            <w:rPr>
              <w:del w:id="21343" w:author="Nádas Edina Éva" w:date="2021-08-24T09:22:00Z"/>
              <w:rFonts w:eastAsia="Fotogram Light" w:cs="Fotogram Light"/>
            </w:rPr>
          </w:rPrChange>
        </w:rPr>
      </w:pPr>
    </w:p>
    <w:p w14:paraId="64DF7B1C" w14:textId="4BEE11C4" w:rsidR="00593EE4" w:rsidRPr="006275D1" w:rsidDel="003A75A3" w:rsidRDefault="00593EE4" w:rsidP="00565C5F">
      <w:pPr>
        <w:spacing w:after="0" w:line="240" w:lineRule="auto"/>
        <w:rPr>
          <w:del w:id="21344" w:author="Nádas Edina Éva" w:date="2021-08-24T09:22:00Z"/>
          <w:rFonts w:ascii="Fotogram Light" w:eastAsia="Fotogram Light" w:hAnsi="Fotogram Light" w:cs="Fotogram Light"/>
          <w:sz w:val="20"/>
          <w:szCs w:val="20"/>
          <w:rPrChange w:id="21345" w:author="Nádas Edina Éva" w:date="2021-08-22T17:45:00Z">
            <w:rPr>
              <w:del w:id="21346" w:author="Nádas Edina Éva" w:date="2021-08-24T09:22:00Z"/>
              <w:rFonts w:eastAsia="Fotogram Light" w:cs="Fotogram Light"/>
            </w:rPr>
          </w:rPrChange>
        </w:rPr>
      </w:pPr>
      <w:del w:id="21347" w:author="Nádas Edina Éva" w:date="2021-08-24T09:22:00Z">
        <w:r w:rsidRPr="006275D1" w:rsidDel="003A75A3">
          <w:rPr>
            <w:rFonts w:ascii="Fotogram Light" w:eastAsia="Fotogram Light" w:hAnsi="Fotogram Light" w:cs="Fotogram Light"/>
            <w:sz w:val="20"/>
            <w:szCs w:val="20"/>
            <w:rPrChange w:id="21348" w:author="Nádas Edina Éva" w:date="2021-08-22T17:45:00Z">
              <w:rPr>
                <w:rFonts w:eastAsia="Fotogram Light" w:cs="Fotogram Light"/>
              </w:rPr>
            </w:rPrChange>
          </w:rPr>
          <w:delText>Autonomy, responsibility:</w:delText>
        </w:r>
      </w:del>
    </w:p>
    <w:p w14:paraId="6C82D36F" w14:textId="4F13F17E" w:rsidR="00593EE4" w:rsidRPr="006275D1" w:rsidDel="003A75A3" w:rsidRDefault="00593EE4" w:rsidP="00565C5F">
      <w:pPr>
        <w:numPr>
          <w:ilvl w:val="0"/>
          <w:numId w:val="168"/>
        </w:numPr>
        <w:spacing w:after="0" w:line="240" w:lineRule="auto"/>
        <w:jc w:val="both"/>
        <w:rPr>
          <w:del w:id="21349" w:author="Nádas Edina Éva" w:date="2021-08-24T09:22:00Z"/>
          <w:rFonts w:ascii="Fotogram Light" w:eastAsia="Fotogram Light" w:hAnsi="Fotogram Light" w:cs="Fotogram Light"/>
          <w:sz w:val="20"/>
          <w:szCs w:val="20"/>
          <w:rPrChange w:id="21350" w:author="Nádas Edina Éva" w:date="2021-08-22T17:45:00Z">
            <w:rPr>
              <w:del w:id="21351" w:author="Nádas Edina Éva" w:date="2021-08-24T09:22:00Z"/>
              <w:rFonts w:eastAsia="Fotogram Light" w:cs="Fotogram Light"/>
            </w:rPr>
          </w:rPrChange>
        </w:rPr>
      </w:pPr>
      <w:del w:id="21352" w:author="Nádas Edina Éva" w:date="2021-08-24T09:22:00Z">
        <w:r w:rsidRPr="006275D1" w:rsidDel="003A75A3">
          <w:rPr>
            <w:rFonts w:ascii="Fotogram Light" w:eastAsia="Fotogram Light" w:hAnsi="Fotogram Light" w:cs="Fotogram Light"/>
            <w:sz w:val="20"/>
            <w:szCs w:val="20"/>
            <w:rPrChange w:id="21353" w:author="Nádas Edina Éva" w:date="2021-08-22T17:45:00Z">
              <w:rPr>
                <w:rFonts w:eastAsia="Fotogram Light" w:cs="Fotogram Light"/>
              </w:rPr>
            </w:rPrChange>
          </w:rPr>
          <w:delText>Students try to promote health protection and healthcare in workplaces and organizations.</w:delText>
        </w:r>
      </w:del>
    </w:p>
    <w:p w14:paraId="71F64999" w14:textId="3A6E076A" w:rsidR="00593EE4" w:rsidRPr="006275D1" w:rsidDel="003A75A3" w:rsidRDefault="00593EE4" w:rsidP="00565C5F">
      <w:pPr>
        <w:numPr>
          <w:ilvl w:val="0"/>
          <w:numId w:val="168"/>
        </w:numPr>
        <w:spacing w:after="0" w:line="240" w:lineRule="auto"/>
        <w:jc w:val="both"/>
        <w:rPr>
          <w:del w:id="21354" w:author="Nádas Edina Éva" w:date="2021-08-24T09:22:00Z"/>
          <w:rFonts w:ascii="Fotogram Light" w:eastAsia="Fotogram Light" w:hAnsi="Fotogram Light" w:cs="Fotogram Light"/>
          <w:sz w:val="20"/>
          <w:szCs w:val="20"/>
          <w:rPrChange w:id="21355" w:author="Nádas Edina Éva" w:date="2021-08-22T17:45:00Z">
            <w:rPr>
              <w:del w:id="21356" w:author="Nádas Edina Éva" w:date="2021-08-24T09:22:00Z"/>
              <w:rFonts w:eastAsia="Fotogram Light" w:cs="Fotogram Light"/>
            </w:rPr>
          </w:rPrChange>
        </w:rPr>
      </w:pPr>
      <w:del w:id="21357" w:author="Nádas Edina Éva" w:date="2021-08-24T09:22:00Z">
        <w:r w:rsidRPr="006275D1" w:rsidDel="003A75A3">
          <w:rPr>
            <w:rFonts w:ascii="Fotogram Light" w:eastAsia="Fotogram Light" w:hAnsi="Fotogram Light" w:cs="Fotogram Light"/>
            <w:sz w:val="20"/>
            <w:szCs w:val="20"/>
            <w:rPrChange w:id="21358" w:author="Nádas Edina Éva" w:date="2021-08-22T17:45:00Z">
              <w:rPr>
                <w:rFonts w:eastAsia="Fotogram Light" w:cs="Fotogram Light"/>
              </w:rPr>
            </w:rPrChange>
          </w:rPr>
          <w:delText xml:space="preserve">Students are able to make recommendations </w:delText>
        </w:r>
        <w:r w:rsidR="00551B3B" w:rsidRPr="006275D1" w:rsidDel="003A75A3">
          <w:rPr>
            <w:rFonts w:ascii="Fotogram Light" w:eastAsia="Fotogram Light" w:hAnsi="Fotogram Light" w:cs="Fotogram Light"/>
            <w:sz w:val="20"/>
            <w:szCs w:val="20"/>
            <w:rPrChange w:id="21359" w:author="Nádas Edina Éva" w:date="2021-08-22T17:45:00Z">
              <w:rPr>
                <w:rFonts w:eastAsia="Fotogram Light" w:cs="Fotogram Light"/>
              </w:rPr>
            </w:rPrChange>
          </w:rPr>
          <w:delText xml:space="preserve">for </w:delText>
        </w:r>
        <w:r w:rsidRPr="006275D1" w:rsidDel="003A75A3">
          <w:rPr>
            <w:rFonts w:ascii="Fotogram Light" w:eastAsia="Fotogram Light" w:hAnsi="Fotogram Light" w:cs="Fotogram Light"/>
            <w:sz w:val="20"/>
            <w:szCs w:val="20"/>
            <w:rPrChange w:id="21360" w:author="Nádas Edina Éva" w:date="2021-08-22T17:45:00Z">
              <w:rPr>
                <w:rFonts w:eastAsia="Fotogram Light" w:cs="Fotogram Light"/>
              </w:rPr>
            </w:rPrChange>
          </w:rPr>
          <w:delText>possible interventions and programs.</w:delText>
        </w:r>
      </w:del>
    </w:p>
    <w:p w14:paraId="10727197" w14:textId="2A1F5150" w:rsidR="00593EE4" w:rsidRPr="006275D1" w:rsidDel="003A75A3" w:rsidRDefault="00593EE4" w:rsidP="00565C5F">
      <w:pPr>
        <w:spacing w:after="0" w:line="240" w:lineRule="auto"/>
        <w:rPr>
          <w:del w:id="21361" w:author="Nádas Edina Éva" w:date="2021-08-24T09:22:00Z"/>
          <w:rFonts w:ascii="Fotogram Light" w:eastAsia="Fotogram Light" w:hAnsi="Fotogram Light" w:cs="Fotogram Light"/>
          <w:sz w:val="20"/>
          <w:szCs w:val="20"/>
          <w:rPrChange w:id="21362" w:author="Nádas Edina Éva" w:date="2021-08-22T17:45:00Z">
            <w:rPr>
              <w:del w:id="2136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6B02534F" w14:textId="4987D34E" w:rsidTr="00B54916">
        <w:trPr>
          <w:del w:id="21364" w:author="Nádas Edina Éva" w:date="2021-08-24T09:22:00Z"/>
        </w:trPr>
        <w:tc>
          <w:tcPr>
            <w:tcW w:w="9062" w:type="dxa"/>
            <w:shd w:val="clear" w:color="auto" w:fill="D9D9D9"/>
            <w:tcMar>
              <w:left w:w="108" w:type="dxa"/>
            </w:tcMar>
          </w:tcPr>
          <w:p w14:paraId="117C5CD7" w14:textId="430C4A36" w:rsidR="00593EE4" w:rsidRPr="006275D1" w:rsidDel="003A75A3" w:rsidRDefault="005B12A0" w:rsidP="00565C5F">
            <w:pPr>
              <w:spacing w:after="0" w:line="240" w:lineRule="auto"/>
              <w:rPr>
                <w:del w:id="21365" w:author="Nádas Edina Éva" w:date="2021-08-24T09:22:00Z"/>
                <w:rFonts w:ascii="Fotogram Light" w:eastAsia="Fotogram Light" w:hAnsi="Fotogram Light" w:cs="Fotogram Light"/>
                <w:b/>
                <w:sz w:val="20"/>
                <w:szCs w:val="20"/>
                <w:rPrChange w:id="21366" w:author="Nádas Edina Éva" w:date="2021-08-22T17:45:00Z">
                  <w:rPr>
                    <w:del w:id="21367" w:author="Nádas Edina Éva" w:date="2021-08-24T09:22:00Z"/>
                    <w:rFonts w:eastAsia="Fotogram Light" w:cs="Fotogram Light"/>
                    <w:b/>
                  </w:rPr>
                </w:rPrChange>
              </w:rPr>
            </w:pPr>
            <w:del w:id="21368" w:author="Nádas Edina Éva" w:date="2021-08-24T09:22:00Z">
              <w:r w:rsidRPr="006275D1" w:rsidDel="003A75A3">
                <w:rPr>
                  <w:rFonts w:ascii="Fotogram Light" w:eastAsia="Fotogram Light" w:hAnsi="Fotogram Light" w:cs="Fotogram Light"/>
                  <w:b/>
                  <w:sz w:val="20"/>
                  <w:szCs w:val="20"/>
                  <w:rPrChange w:id="21369" w:author="Nádas Edina Éva" w:date="2021-08-22T17:45:00Z">
                    <w:rPr>
                      <w:rFonts w:eastAsia="Fotogram Light" w:cs="Fotogram Light"/>
                      <w:b/>
                    </w:rPr>
                  </w:rPrChange>
                </w:rPr>
                <w:delText>Az oktatás tartalma angolul</w:delText>
              </w:r>
            </w:del>
          </w:p>
        </w:tc>
      </w:tr>
    </w:tbl>
    <w:p w14:paraId="5342E82C" w14:textId="095520F6" w:rsidR="00593EE4" w:rsidRPr="006275D1" w:rsidDel="003A75A3" w:rsidRDefault="00593EE4" w:rsidP="00565C5F">
      <w:pPr>
        <w:spacing w:after="0" w:line="240" w:lineRule="auto"/>
        <w:rPr>
          <w:del w:id="21370" w:author="Nádas Edina Éva" w:date="2021-08-24T09:22:00Z"/>
          <w:rFonts w:ascii="Fotogram Light" w:eastAsia="Fotogram Light" w:hAnsi="Fotogram Light" w:cs="Fotogram Light"/>
          <w:b/>
          <w:sz w:val="20"/>
          <w:szCs w:val="20"/>
          <w:rPrChange w:id="21371" w:author="Nádas Edina Éva" w:date="2021-08-22T17:45:00Z">
            <w:rPr>
              <w:del w:id="21372" w:author="Nádas Edina Éva" w:date="2021-08-24T09:22:00Z"/>
              <w:rFonts w:eastAsia="Fotogram Light" w:cs="Fotogram Light"/>
              <w:b/>
            </w:rPr>
          </w:rPrChange>
        </w:rPr>
      </w:pPr>
      <w:del w:id="21373" w:author="Nádas Edina Éva" w:date="2021-08-24T09:22:00Z">
        <w:r w:rsidRPr="006275D1" w:rsidDel="003A75A3">
          <w:rPr>
            <w:rFonts w:ascii="Fotogram Light" w:eastAsia="Fotogram Light" w:hAnsi="Fotogram Light" w:cs="Fotogram Light"/>
            <w:b/>
            <w:sz w:val="20"/>
            <w:szCs w:val="20"/>
            <w:rPrChange w:id="21374" w:author="Nádas Edina Éva" w:date="2021-08-22T17:45:00Z">
              <w:rPr>
                <w:rFonts w:eastAsia="Fotogram Light" w:cs="Fotogram Light"/>
                <w:b/>
              </w:rPr>
            </w:rPrChange>
          </w:rPr>
          <w:delText>Topics of the course</w:delText>
        </w:r>
      </w:del>
    </w:p>
    <w:p w14:paraId="48D1BE2B" w14:textId="21DE248F" w:rsidR="00593EE4" w:rsidRPr="006275D1" w:rsidDel="003A75A3" w:rsidRDefault="00593EE4" w:rsidP="00565C5F">
      <w:pPr>
        <w:pBdr>
          <w:top w:val="nil"/>
          <w:left w:val="nil"/>
          <w:bottom w:val="nil"/>
          <w:right w:val="nil"/>
          <w:between w:val="nil"/>
        </w:pBdr>
        <w:spacing w:after="0" w:line="240" w:lineRule="auto"/>
        <w:ind w:left="360"/>
        <w:rPr>
          <w:del w:id="21375" w:author="Nádas Edina Éva" w:date="2021-08-24T09:22:00Z"/>
          <w:rFonts w:ascii="Fotogram Light" w:eastAsia="Fotogram Light" w:hAnsi="Fotogram Light" w:cs="Fotogram Light"/>
          <w:color w:val="000000"/>
          <w:sz w:val="20"/>
          <w:szCs w:val="20"/>
          <w:rPrChange w:id="21376" w:author="Nádas Edina Éva" w:date="2021-08-22T17:45:00Z">
            <w:rPr>
              <w:del w:id="21377" w:author="Nádas Edina Éva" w:date="2021-08-24T09:22:00Z"/>
              <w:rFonts w:eastAsia="Fotogram Light" w:cs="Fotogram Light"/>
              <w:color w:val="000000"/>
            </w:rPr>
          </w:rPrChange>
        </w:rPr>
      </w:pPr>
    </w:p>
    <w:p w14:paraId="31795DD3" w14:textId="7B648865" w:rsidR="00593EE4" w:rsidRPr="006275D1" w:rsidDel="003A75A3" w:rsidRDefault="00593EE4" w:rsidP="00565C5F">
      <w:pPr>
        <w:numPr>
          <w:ilvl w:val="0"/>
          <w:numId w:val="169"/>
        </w:numPr>
        <w:pBdr>
          <w:top w:val="nil"/>
          <w:left w:val="nil"/>
          <w:bottom w:val="nil"/>
          <w:right w:val="nil"/>
          <w:between w:val="nil"/>
        </w:pBdr>
        <w:spacing w:after="0" w:line="240" w:lineRule="auto"/>
        <w:rPr>
          <w:del w:id="21378" w:author="Nádas Edina Éva" w:date="2021-08-24T09:22:00Z"/>
          <w:rFonts w:ascii="Fotogram Light" w:eastAsia="Fotogram Light" w:hAnsi="Fotogram Light" w:cs="Fotogram Light"/>
          <w:color w:val="000000"/>
          <w:sz w:val="20"/>
          <w:szCs w:val="20"/>
          <w:rPrChange w:id="21379" w:author="Nádas Edina Éva" w:date="2021-08-22T17:45:00Z">
            <w:rPr>
              <w:del w:id="21380" w:author="Nádas Edina Éva" w:date="2021-08-24T09:22:00Z"/>
              <w:rFonts w:eastAsia="Fotogram Light" w:cs="Fotogram Light"/>
              <w:color w:val="000000"/>
            </w:rPr>
          </w:rPrChange>
        </w:rPr>
      </w:pPr>
      <w:del w:id="21381" w:author="Nádas Edina Éva" w:date="2021-08-24T09:22:00Z">
        <w:r w:rsidRPr="006275D1" w:rsidDel="003A75A3">
          <w:rPr>
            <w:rFonts w:ascii="Fotogram Light" w:eastAsia="Fotogram Light" w:hAnsi="Fotogram Light" w:cs="Fotogram Light"/>
            <w:color w:val="000000"/>
            <w:sz w:val="20"/>
            <w:szCs w:val="20"/>
            <w:rPrChange w:id="21382" w:author="Nádas Edina Éva" w:date="2021-08-22T17:45:00Z">
              <w:rPr>
                <w:rFonts w:eastAsia="Fotogram Light" w:cs="Fotogram Light"/>
                <w:color w:val="000000"/>
              </w:rPr>
            </w:rPrChange>
          </w:rPr>
          <w:delText>Concepts, models and approaches of health and health promotion</w:delText>
        </w:r>
      </w:del>
    </w:p>
    <w:p w14:paraId="18113834" w14:textId="0D3AF052" w:rsidR="00593EE4" w:rsidRPr="006275D1" w:rsidDel="003A75A3" w:rsidRDefault="00593EE4" w:rsidP="00565C5F">
      <w:pPr>
        <w:numPr>
          <w:ilvl w:val="0"/>
          <w:numId w:val="169"/>
        </w:numPr>
        <w:pBdr>
          <w:top w:val="nil"/>
          <w:left w:val="nil"/>
          <w:bottom w:val="nil"/>
          <w:right w:val="nil"/>
          <w:between w:val="nil"/>
        </w:pBdr>
        <w:spacing w:after="0" w:line="240" w:lineRule="auto"/>
        <w:rPr>
          <w:del w:id="21383" w:author="Nádas Edina Éva" w:date="2021-08-24T09:22:00Z"/>
          <w:rFonts w:ascii="Fotogram Light" w:eastAsia="Fotogram Light" w:hAnsi="Fotogram Light" w:cs="Fotogram Light"/>
          <w:color w:val="000000"/>
          <w:sz w:val="20"/>
          <w:szCs w:val="20"/>
          <w:rPrChange w:id="21384" w:author="Nádas Edina Éva" w:date="2021-08-22T17:45:00Z">
            <w:rPr>
              <w:del w:id="21385" w:author="Nádas Edina Éva" w:date="2021-08-24T09:22:00Z"/>
              <w:rFonts w:eastAsia="Fotogram Light" w:cs="Fotogram Light"/>
              <w:color w:val="000000"/>
            </w:rPr>
          </w:rPrChange>
        </w:rPr>
      </w:pPr>
      <w:del w:id="21386" w:author="Nádas Edina Éva" w:date="2021-08-24T09:22:00Z">
        <w:r w:rsidRPr="006275D1" w:rsidDel="003A75A3">
          <w:rPr>
            <w:rFonts w:ascii="Fotogram Light" w:eastAsia="Fotogram Light" w:hAnsi="Fotogram Light" w:cs="Fotogram Light"/>
            <w:color w:val="000000"/>
            <w:sz w:val="20"/>
            <w:szCs w:val="20"/>
            <w:rPrChange w:id="21387" w:author="Nádas Edina Éva" w:date="2021-08-22T17:45:00Z">
              <w:rPr>
                <w:rFonts w:eastAsia="Fotogram Light" w:cs="Fotogram Light"/>
                <w:color w:val="000000"/>
              </w:rPr>
            </w:rPrChange>
          </w:rPr>
          <w:delText>Organizational structures and processes which support the mental health of employees. Neurotic organizations. Organizational characteristics which contribute to the mental problems of employees.</w:delText>
        </w:r>
      </w:del>
    </w:p>
    <w:p w14:paraId="67A5E07B" w14:textId="3B92856D" w:rsidR="00593EE4" w:rsidRPr="006275D1" w:rsidDel="003A75A3" w:rsidRDefault="00593EE4" w:rsidP="00565C5F">
      <w:pPr>
        <w:numPr>
          <w:ilvl w:val="0"/>
          <w:numId w:val="169"/>
        </w:numPr>
        <w:pBdr>
          <w:top w:val="nil"/>
          <w:left w:val="nil"/>
          <w:bottom w:val="nil"/>
          <w:right w:val="nil"/>
          <w:between w:val="nil"/>
        </w:pBdr>
        <w:spacing w:after="0" w:line="240" w:lineRule="auto"/>
        <w:rPr>
          <w:del w:id="21388" w:author="Nádas Edina Éva" w:date="2021-08-24T09:22:00Z"/>
          <w:rFonts w:ascii="Fotogram Light" w:eastAsia="Fotogram Light" w:hAnsi="Fotogram Light" w:cs="Fotogram Light"/>
          <w:color w:val="000000"/>
          <w:sz w:val="20"/>
          <w:szCs w:val="20"/>
          <w:rPrChange w:id="21389" w:author="Nádas Edina Éva" w:date="2021-08-22T17:45:00Z">
            <w:rPr>
              <w:del w:id="21390" w:author="Nádas Edina Éva" w:date="2021-08-24T09:22:00Z"/>
              <w:rFonts w:eastAsia="Fotogram Light" w:cs="Fotogram Light"/>
              <w:color w:val="000000"/>
            </w:rPr>
          </w:rPrChange>
        </w:rPr>
      </w:pPr>
      <w:del w:id="21391" w:author="Nádas Edina Éva" w:date="2021-08-24T09:22:00Z">
        <w:r w:rsidRPr="006275D1" w:rsidDel="003A75A3">
          <w:rPr>
            <w:rFonts w:ascii="Fotogram Light" w:eastAsia="Fotogram Light" w:hAnsi="Fotogram Light" w:cs="Fotogram Light"/>
            <w:color w:val="000000"/>
            <w:sz w:val="20"/>
            <w:szCs w:val="20"/>
            <w:rPrChange w:id="21392" w:author="Nádas Edina Éva" w:date="2021-08-22T17:45:00Z">
              <w:rPr>
                <w:rFonts w:eastAsia="Fotogram Light" w:cs="Fotogram Light"/>
                <w:color w:val="000000"/>
              </w:rPr>
            </w:rPrChange>
          </w:rPr>
          <w:delText>Effect of job and workplace stress on mental and physical health. Relationship between a healthy organization and employee engagement, commitment, motivation and achievement.</w:delText>
        </w:r>
      </w:del>
    </w:p>
    <w:p w14:paraId="61A1B45C" w14:textId="747D566C" w:rsidR="00593EE4" w:rsidRPr="006275D1" w:rsidDel="003A75A3" w:rsidRDefault="00593EE4" w:rsidP="00565C5F">
      <w:pPr>
        <w:numPr>
          <w:ilvl w:val="0"/>
          <w:numId w:val="169"/>
        </w:numPr>
        <w:pBdr>
          <w:top w:val="nil"/>
          <w:left w:val="nil"/>
          <w:bottom w:val="nil"/>
          <w:right w:val="nil"/>
          <w:between w:val="nil"/>
        </w:pBdr>
        <w:spacing w:after="0" w:line="240" w:lineRule="auto"/>
        <w:rPr>
          <w:del w:id="21393" w:author="Nádas Edina Éva" w:date="2021-08-24T09:22:00Z"/>
          <w:rFonts w:ascii="Fotogram Light" w:eastAsia="Fotogram Light" w:hAnsi="Fotogram Light" w:cs="Fotogram Light"/>
          <w:color w:val="000000"/>
          <w:sz w:val="20"/>
          <w:szCs w:val="20"/>
          <w:rPrChange w:id="21394" w:author="Nádas Edina Éva" w:date="2021-08-22T17:45:00Z">
            <w:rPr>
              <w:del w:id="21395" w:author="Nádas Edina Éva" w:date="2021-08-24T09:22:00Z"/>
              <w:rFonts w:eastAsia="Fotogram Light" w:cs="Fotogram Light"/>
              <w:color w:val="000000"/>
            </w:rPr>
          </w:rPrChange>
        </w:rPr>
      </w:pPr>
      <w:del w:id="21396" w:author="Nádas Edina Éva" w:date="2021-08-24T09:22:00Z">
        <w:r w:rsidRPr="006275D1" w:rsidDel="003A75A3">
          <w:rPr>
            <w:rFonts w:ascii="Fotogram Light" w:eastAsia="Fotogram Light" w:hAnsi="Fotogram Light" w:cs="Fotogram Light"/>
            <w:color w:val="000000"/>
            <w:sz w:val="20"/>
            <w:szCs w:val="20"/>
            <w:rPrChange w:id="21397" w:author="Nádas Edina Éva" w:date="2021-08-22T17:45:00Z">
              <w:rPr>
                <w:rFonts w:eastAsia="Fotogram Light" w:cs="Fotogram Light"/>
                <w:color w:val="000000"/>
              </w:rPr>
            </w:rPrChange>
          </w:rPr>
          <w:delText>Work-life balance. Workaholism.</w:delText>
        </w:r>
      </w:del>
    </w:p>
    <w:p w14:paraId="139119EC" w14:textId="6E9321BB" w:rsidR="00593EE4" w:rsidRPr="006275D1" w:rsidDel="003A75A3" w:rsidRDefault="00593EE4" w:rsidP="00565C5F">
      <w:pPr>
        <w:numPr>
          <w:ilvl w:val="0"/>
          <w:numId w:val="169"/>
        </w:numPr>
        <w:pBdr>
          <w:top w:val="nil"/>
          <w:left w:val="nil"/>
          <w:bottom w:val="nil"/>
          <w:right w:val="nil"/>
          <w:between w:val="nil"/>
        </w:pBdr>
        <w:spacing w:after="0" w:line="240" w:lineRule="auto"/>
        <w:rPr>
          <w:del w:id="21398" w:author="Nádas Edina Éva" w:date="2021-08-24T09:22:00Z"/>
          <w:rFonts w:ascii="Fotogram Light" w:eastAsia="Fotogram Light" w:hAnsi="Fotogram Light" w:cs="Fotogram Light"/>
          <w:color w:val="000000"/>
          <w:sz w:val="20"/>
          <w:szCs w:val="20"/>
          <w:rPrChange w:id="21399" w:author="Nádas Edina Éva" w:date="2021-08-22T17:45:00Z">
            <w:rPr>
              <w:del w:id="21400" w:author="Nádas Edina Éva" w:date="2021-08-24T09:22:00Z"/>
              <w:rFonts w:eastAsia="Fotogram Light" w:cs="Fotogram Light"/>
              <w:color w:val="000000"/>
            </w:rPr>
          </w:rPrChange>
        </w:rPr>
      </w:pPr>
      <w:del w:id="21401" w:author="Nádas Edina Éva" w:date="2021-08-24T09:22:00Z">
        <w:r w:rsidRPr="006275D1" w:rsidDel="003A75A3">
          <w:rPr>
            <w:rFonts w:ascii="Fotogram Light" w:eastAsia="Fotogram Light" w:hAnsi="Fotogram Light" w:cs="Fotogram Light"/>
            <w:color w:val="000000"/>
            <w:sz w:val="20"/>
            <w:szCs w:val="20"/>
            <w:rPrChange w:id="21402" w:author="Nádas Edina Éva" w:date="2021-08-22T17:45:00Z">
              <w:rPr>
                <w:rFonts w:eastAsia="Fotogram Light" w:cs="Fotogram Light"/>
                <w:color w:val="000000"/>
              </w:rPr>
            </w:rPrChange>
          </w:rPr>
          <w:delText>Gender differences, gender roles, workplace expectations and mental health</w:delText>
        </w:r>
      </w:del>
    </w:p>
    <w:p w14:paraId="409C26CF" w14:textId="1D9A2017" w:rsidR="00593EE4" w:rsidRPr="006275D1" w:rsidDel="003A75A3" w:rsidRDefault="00593EE4" w:rsidP="00565C5F">
      <w:pPr>
        <w:numPr>
          <w:ilvl w:val="0"/>
          <w:numId w:val="169"/>
        </w:numPr>
        <w:pBdr>
          <w:top w:val="nil"/>
          <w:left w:val="nil"/>
          <w:bottom w:val="nil"/>
          <w:right w:val="nil"/>
          <w:between w:val="nil"/>
        </w:pBdr>
        <w:spacing w:after="0" w:line="240" w:lineRule="auto"/>
        <w:rPr>
          <w:del w:id="21403" w:author="Nádas Edina Éva" w:date="2021-08-24T09:22:00Z"/>
          <w:rFonts w:ascii="Fotogram Light" w:eastAsia="Fotogram Light" w:hAnsi="Fotogram Light" w:cs="Fotogram Light"/>
          <w:color w:val="000000"/>
          <w:sz w:val="20"/>
          <w:szCs w:val="20"/>
          <w:rPrChange w:id="21404" w:author="Nádas Edina Éva" w:date="2021-08-22T17:45:00Z">
            <w:rPr>
              <w:del w:id="21405" w:author="Nádas Edina Éva" w:date="2021-08-24T09:22:00Z"/>
              <w:rFonts w:eastAsia="Fotogram Light" w:cs="Fotogram Light"/>
              <w:color w:val="000000"/>
            </w:rPr>
          </w:rPrChange>
        </w:rPr>
      </w:pPr>
      <w:del w:id="21406" w:author="Nádas Edina Éva" w:date="2021-08-24T09:22:00Z">
        <w:r w:rsidRPr="006275D1" w:rsidDel="003A75A3">
          <w:rPr>
            <w:rFonts w:ascii="Fotogram Light" w:eastAsia="Fotogram Light" w:hAnsi="Fotogram Light" w:cs="Fotogram Light"/>
            <w:color w:val="000000"/>
            <w:sz w:val="20"/>
            <w:szCs w:val="20"/>
            <w:rPrChange w:id="21407" w:author="Nádas Edina Éva" w:date="2021-08-22T17:45:00Z">
              <w:rPr>
                <w:rFonts w:eastAsia="Fotogram Light" w:cs="Fotogram Light"/>
                <w:color w:val="000000"/>
              </w:rPr>
            </w:rPrChange>
          </w:rPr>
          <w:delText xml:space="preserve">Bullying and abuse in organizations. Education, preventional and treatment programs. </w:delText>
        </w:r>
      </w:del>
    </w:p>
    <w:p w14:paraId="4189B641" w14:textId="529B43CB" w:rsidR="00593EE4" w:rsidRPr="006275D1" w:rsidDel="003A75A3" w:rsidRDefault="00593EE4" w:rsidP="00565C5F">
      <w:pPr>
        <w:numPr>
          <w:ilvl w:val="0"/>
          <w:numId w:val="169"/>
        </w:numPr>
        <w:pBdr>
          <w:top w:val="nil"/>
          <w:left w:val="nil"/>
          <w:bottom w:val="nil"/>
          <w:right w:val="nil"/>
          <w:between w:val="nil"/>
        </w:pBdr>
        <w:spacing w:after="0" w:line="240" w:lineRule="auto"/>
        <w:rPr>
          <w:del w:id="21408" w:author="Nádas Edina Éva" w:date="2021-08-24T09:22:00Z"/>
          <w:rFonts w:ascii="Fotogram Light" w:eastAsia="Fotogram Light" w:hAnsi="Fotogram Light" w:cs="Fotogram Light"/>
          <w:color w:val="000000"/>
          <w:sz w:val="20"/>
          <w:szCs w:val="20"/>
          <w:rPrChange w:id="21409" w:author="Nádas Edina Éva" w:date="2021-08-22T17:45:00Z">
            <w:rPr>
              <w:del w:id="21410" w:author="Nádas Edina Éva" w:date="2021-08-24T09:22:00Z"/>
              <w:rFonts w:eastAsia="Fotogram Light" w:cs="Fotogram Light"/>
              <w:color w:val="000000"/>
            </w:rPr>
          </w:rPrChange>
        </w:rPr>
      </w:pPr>
      <w:del w:id="21411" w:author="Nádas Edina Éva" w:date="2021-08-24T09:22:00Z">
        <w:r w:rsidRPr="006275D1" w:rsidDel="003A75A3">
          <w:rPr>
            <w:rFonts w:ascii="Fotogram Light" w:eastAsia="Fotogram Light" w:hAnsi="Fotogram Light" w:cs="Fotogram Light"/>
            <w:color w:val="000000"/>
            <w:sz w:val="20"/>
            <w:szCs w:val="20"/>
            <w:rPrChange w:id="21412" w:author="Nádas Edina Éva" w:date="2021-08-22T17:45:00Z">
              <w:rPr>
                <w:rFonts w:eastAsia="Fotogram Light" w:cs="Fotogram Light"/>
                <w:color w:val="000000"/>
              </w:rPr>
            </w:rPrChange>
          </w:rPr>
          <w:delText>Models of burn-out. Predictors.</w:delText>
        </w:r>
      </w:del>
    </w:p>
    <w:p w14:paraId="5B21BA65" w14:textId="60C56929" w:rsidR="00593EE4" w:rsidRPr="006275D1" w:rsidDel="003A75A3" w:rsidRDefault="00593EE4" w:rsidP="00565C5F">
      <w:pPr>
        <w:numPr>
          <w:ilvl w:val="0"/>
          <w:numId w:val="169"/>
        </w:numPr>
        <w:pBdr>
          <w:top w:val="nil"/>
          <w:left w:val="nil"/>
          <w:bottom w:val="nil"/>
          <w:right w:val="nil"/>
          <w:between w:val="nil"/>
        </w:pBdr>
        <w:spacing w:after="0" w:line="240" w:lineRule="auto"/>
        <w:rPr>
          <w:del w:id="21413" w:author="Nádas Edina Éva" w:date="2021-08-24T09:22:00Z"/>
          <w:rFonts w:ascii="Fotogram Light" w:eastAsia="Fotogram Light" w:hAnsi="Fotogram Light" w:cs="Fotogram Light"/>
          <w:color w:val="000000"/>
          <w:sz w:val="20"/>
          <w:szCs w:val="20"/>
          <w:rPrChange w:id="21414" w:author="Nádas Edina Éva" w:date="2021-08-22T17:45:00Z">
            <w:rPr>
              <w:del w:id="21415" w:author="Nádas Edina Éva" w:date="2021-08-24T09:22:00Z"/>
              <w:rFonts w:eastAsia="Fotogram Light" w:cs="Fotogram Light"/>
              <w:color w:val="000000"/>
            </w:rPr>
          </w:rPrChange>
        </w:rPr>
      </w:pPr>
      <w:del w:id="21416" w:author="Nádas Edina Éva" w:date="2021-08-24T09:22:00Z">
        <w:r w:rsidRPr="006275D1" w:rsidDel="003A75A3">
          <w:rPr>
            <w:rFonts w:ascii="Fotogram Light" w:eastAsia="Fotogram Light" w:hAnsi="Fotogram Light" w:cs="Fotogram Light"/>
            <w:color w:val="000000"/>
            <w:sz w:val="20"/>
            <w:szCs w:val="20"/>
            <w:rPrChange w:id="21417" w:author="Nádas Edina Éva" w:date="2021-08-22T17:45:00Z">
              <w:rPr>
                <w:rFonts w:eastAsia="Fotogram Light" w:cs="Fotogram Light"/>
                <w:color w:val="000000"/>
              </w:rPr>
            </w:rPrChange>
          </w:rPr>
          <w:delText>Role of organizational psychologists. Competences and limits of competences.</w:delText>
        </w:r>
      </w:del>
    </w:p>
    <w:p w14:paraId="37F8AC47" w14:textId="564FD20D" w:rsidR="00593EE4" w:rsidRPr="006275D1" w:rsidDel="003A75A3" w:rsidRDefault="00593EE4" w:rsidP="00565C5F">
      <w:pPr>
        <w:numPr>
          <w:ilvl w:val="0"/>
          <w:numId w:val="169"/>
        </w:numPr>
        <w:pBdr>
          <w:top w:val="nil"/>
          <w:left w:val="nil"/>
          <w:bottom w:val="nil"/>
          <w:right w:val="nil"/>
          <w:between w:val="nil"/>
        </w:pBdr>
        <w:spacing w:after="0" w:line="240" w:lineRule="auto"/>
        <w:rPr>
          <w:del w:id="21418" w:author="Nádas Edina Éva" w:date="2021-08-24T09:22:00Z"/>
          <w:rFonts w:ascii="Fotogram Light" w:eastAsia="Fotogram Light" w:hAnsi="Fotogram Light" w:cs="Fotogram Light"/>
          <w:color w:val="000000"/>
          <w:sz w:val="20"/>
          <w:szCs w:val="20"/>
          <w:rPrChange w:id="21419" w:author="Nádas Edina Éva" w:date="2021-08-22T17:45:00Z">
            <w:rPr>
              <w:del w:id="21420" w:author="Nádas Edina Éva" w:date="2021-08-24T09:22:00Z"/>
              <w:rFonts w:eastAsia="Fotogram Light" w:cs="Fotogram Light"/>
              <w:color w:val="000000"/>
            </w:rPr>
          </w:rPrChange>
        </w:rPr>
      </w:pPr>
      <w:del w:id="21421" w:author="Nádas Edina Éva" w:date="2021-08-24T09:22:00Z">
        <w:r w:rsidRPr="006275D1" w:rsidDel="003A75A3">
          <w:rPr>
            <w:rFonts w:ascii="Fotogram Light" w:eastAsia="Fotogram Light" w:hAnsi="Fotogram Light" w:cs="Fotogram Light"/>
            <w:color w:val="000000"/>
            <w:sz w:val="20"/>
            <w:szCs w:val="20"/>
            <w:rPrChange w:id="21422" w:author="Nádas Edina Éva" w:date="2021-08-22T17:45:00Z">
              <w:rPr>
                <w:rFonts w:eastAsia="Fotogram Light" w:cs="Fotogram Light"/>
                <w:color w:val="000000"/>
              </w:rPr>
            </w:rPrChange>
          </w:rPr>
          <w:delText>Psychosocial Risk Assessment at the Workplace.</w:delText>
        </w:r>
      </w:del>
    </w:p>
    <w:p w14:paraId="59F5F5BC" w14:textId="4F3A15F6" w:rsidR="00593EE4" w:rsidRPr="006275D1" w:rsidDel="003A75A3" w:rsidRDefault="00593EE4" w:rsidP="00565C5F">
      <w:pPr>
        <w:spacing w:after="0" w:line="240" w:lineRule="auto"/>
        <w:rPr>
          <w:del w:id="21423" w:author="Nádas Edina Éva" w:date="2021-08-24T09:22:00Z"/>
          <w:rFonts w:ascii="Fotogram Light" w:eastAsia="Fotogram Light" w:hAnsi="Fotogram Light" w:cs="Fotogram Light"/>
          <w:sz w:val="20"/>
          <w:szCs w:val="20"/>
          <w:rPrChange w:id="21424" w:author="Nádas Edina Éva" w:date="2021-08-22T17:45:00Z">
            <w:rPr>
              <w:del w:id="21425" w:author="Nádas Edina Éva" w:date="2021-08-24T09:22:00Z"/>
              <w:rFonts w:eastAsia="Fotogram Light" w:cs="Fotogram Light"/>
            </w:rPr>
          </w:rPrChange>
        </w:rPr>
      </w:pPr>
    </w:p>
    <w:p w14:paraId="4BE1143F" w14:textId="205544D0" w:rsidR="00593EE4" w:rsidRPr="006275D1" w:rsidDel="003A75A3" w:rsidRDefault="00593EE4" w:rsidP="00565C5F">
      <w:pPr>
        <w:spacing w:after="0" w:line="240" w:lineRule="auto"/>
        <w:rPr>
          <w:del w:id="21426" w:author="Nádas Edina Éva" w:date="2021-08-24T09:22:00Z"/>
          <w:rFonts w:ascii="Fotogram Light" w:eastAsia="Fotogram Light" w:hAnsi="Fotogram Light" w:cs="Fotogram Light"/>
          <w:b/>
          <w:sz w:val="20"/>
          <w:szCs w:val="20"/>
          <w:rPrChange w:id="21427" w:author="Nádas Edina Éva" w:date="2021-08-22T17:45:00Z">
            <w:rPr>
              <w:del w:id="21428" w:author="Nádas Edina Éva" w:date="2021-08-24T09:22:00Z"/>
              <w:rFonts w:eastAsia="Fotogram Light" w:cs="Fotogram Light"/>
              <w:b/>
            </w:rPr>
          </w:rPrChange>
        </w:rPr>
      </w:pPr>
      <w:del w:id="21429" w:author="Nádas Edina Éva" w:date="2021-08-24T09:22:00Z">
        <w:r w:rsidRPr="006275D1" w:rsidDel="003A75A3">
          <w:rPr>
            <w:rFonts w:ascii="Fotogram Light" w:eastAsia="Fotogram Light" w:hAnsi="Fotogram Light" w:cs="Fotogram Light"/>
            <w:b/>
            <w:sz w:val="20"/>
            <w:szCs w:val="20"/>
            <w:rPrChange w:id="21430" w:author="Nádas Edina Éva" w:date="2021-08-22T17:45:00Z">
              <w:rPr>
                <w:rFonts w:eastAsia="Fotogram Light" w:cs="Fotogram Light"/>
                <w:b/>
              </w:rPr>
            </w:rPrChange>
          </w:rPr>
          <w:delText>Learning activities, learning methods</w:delText>
        </w:r>
      </w:del>
    </w:p>
    <w:p w14:paraId="14D2A4C2" w14:textId="12CE0650" w:rsidR="00593EE4" w:rsidRPr="006275D1" w:rsidDel="003A75A3" w:rsidRDefault="00593EE4" w:rsidP="00565C5F">
      <w:pPr>
        <w:numPr>
          <w:ilvl w:val="0"/>
          <w:numId w:val="169"/>
        </w:numPr>
        <w:pBdr>
          <w:top w:val="nil"/>
          <w:left w:val="nil"/>
          <w:bottom w:val="nil"/>
          <w:right w:val="nil"/>
          <w:between w:val="nil"/>
        </w:pBdr>
        <w:spacing w:after="0" w:line="240" w:lineRule="auto"/>
        <w:rPr>
          <w:del w:id="21431" w:author="Nádas Edina Éva" w:date="2021-08-24T09:22:00Z"/>
          <w:rFonts w:ascii="Fotogram Light" w:eastAsia="Fotogram Light" w:hAnsi="Fotogram Light" w:cs="Fotogram Light"/>
          <w:color w:val="000000"/>
          <w:sz w:val="20"/>
          <w:szCs w:val="20"/>
          <w:rPrChange w:id="21432" w:author="Nádas Edina Éva" w:date="2021-08-22T17:45:00Z">
            <w:rPr>
              <w:del w:id="21433" w:author="Nádas Edina Éva" w:date="2021-08-24T09:22:00Z"/>
              <w:rFonts w:eastAsia="Fotogram Light" w:cs="Fotogram Light"/>
              <w:color w:val="000000"/>
            </w:rPr>
          </w:rPrChange>
        </w:rPr>
      </w:pPr>
      <w:del w:id="21434" w:author="Nádas Edina Éva" w:date="2021-08-24T09:22:00Z">
        <w:r w:rsidRPr="006275D1" w:rsidDel="003A75A3">
          <w:rPr>
            <w:rFonts w:ascii="Fotogram Light" w:eastAsia="Fotogram Light" w:hAnsi="Fotogram Light" w:cs="Fotogram Light"/>
            <w:color w:val="000000"/>
            <w:sz w:val="20"/>
            <w:szCs w:val="20"/>
            <w:rPrChange w:id="21435" w:author="Nádas Edina Éva" w:date="2021-08-22T17:45:00Z">
              <w:rPr>
                <w:rFonts w:eastAsia="Fotogram Light" w:cs="Fotogram Light"/>
                <w:color w:val="000000"/>
              </w:rPr>
            </w:rPrChange>
          </w:rPr>
          <w:delText>Lecture</w:delText>
        </w:r>
      </w:del>
    </w:p>
    <w:p w14:paraId="70076138" w14:textId="796F4E81" w:rsidR="00593EE4" w:rsidRPr="006275D1" w:rsidDel="003A75A3" w:rsidRDefault="00593EE4" w:rsidP="00565C5F">
      <w:pPr>
        <w:numPr>
          <w:ilvl w:val="0"/>
          <w:numId w:val="169"/>
        </w:numPr>
        <w:pBdr>
          <w:top w:val="nil"/>
          <w:left w:val="nil"/>
          <w:bottom w:val="nil"/>
          <w:right w:val="nil"/>
          <w:between w:val="nil"/>
        </w:pBdr>
        <w:spacing w:after="0" w:line="240" w:lineRule="auto"/>
        <w:rPr>
          <w:del w:id="21436" w:author="Nádas Edina Éva" w:date="2021-08-24T09:22:00Z"/>
          <w:rFonts w:ascii="Fotogram Light" w:eastAsia="Fotogram Light" w:hAnsi="Fotogram Light" w:cs="Fotogram Light"/>
          <w:color w:val="000000"/>
          <w:sz w:val="20"/>
          <w:szCs w:val="20"/>
          <w:rPrChange w:id="21437" w:author="Nádas Edina Éva" w:date="2021-08-22T17:45:00Z">
            <w:rPr>
              <w:del w:id="21438" w:author="Nádas Edina Éva" w:date="2021-08-24T09:22:00Z"/>
              <w:rFonts w:eastAsia="Fotogram Light" w:cs="Fotogram Light"/>
              <w:color w:val="000000"/>
            </w:rPr>
          </w:rPrChange>
        </w:rPr>
      </w:pPr>
      <w:del w:id="21439" w:author="Nádas Edina Éva" w:date="2021-08-24T09:22:00Z">
        <w:r w:rsidRPr="006275D1" w:rsidDel="003A75A3">
          <w:rPr>
            <w:rFonts w:ascii="Fotogram Light" w:eastAsia="Fotogram Light" w:hAnsi="Fotogram Light" w:cs="Fotogram Light"/>
            <w:color w:val="000000"/>
            <w:sz w:val="20"/>
            <w:szCs w:val="20"/>
            <w:rPrChange w:id="21440" w:author="Nádas Edina Éva" w:date="2021-08-22T17:45:00Z">
              <w:rPr>
                <w:rFonts w:eastAsia="Fotogram Light" w:cs="Fotogram Light"/>
                <w:color w:val="000000"/>
              </w:rPr>
            </w:rPrChange>
          </w:rPr>
          <w:delText>Presentation of case studies</w:delText>
        </w:r>
      </w:del>
    </w:p>
    <w:p w14:paraId="66298AC4" w14:textId="775E9F73"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441" w:author="Nádas Edina Éva" w:date="2021-08-24T09:22:00Z"/>
          <w:rFonts w:ascii="Fotogram Light" w:eastAsia="Fotogram Light" w:hAnsi="Fotogram Light" w:cs="Fotogram Light"/>
          <w:color w:val="000000"/>
          <w:sz w:val="20"/>
          <w:szCs w:val="20"/>
          <w:rPrChange w:id="21442" w:author="Nádas Edina Éva" w:date="2021-08-22T17:45:00Z">
            <w:rPr>
              <w:del w:id="21443" w:author="Nádas Edina Éva" w:date="2021-08-24T09:22:00Z"/>
              <w:rFonts w:eastAsia="Fotogram Light" w:cs="Fotogram Light"/>
              <w:color w:val="000000"/>
            </w:rPr>
          </w:rPrChange>
        </w:rPr>
      </w:pPr>
      <w:del w:id="21444" w:author="Nádas Edina Éva" w:date="2021-08-24T09:22:00Z">
        <w:r w:rsidRPr="006275D1" w:rsidDel="003A75A3">
          <w:rPr>
            <w:rFonts w:ascii="Fotogram Light" w:eastAsia="Fotogram Light" w:hAnsi="Fotogram Light" w:cs="Fotogram Light"/>
            <w:color w:val="000000"/>
            <w:sz w:val="20"/>
            <w:szCs w:val="20"/>
            <w:rPrChange w:id="21445" w:author="Nádas Edina Éva" w:date="2021-08-22T17:45:00Z">
              <w:rPr>
                <w:rFonts w:eastAsia="Fotogram Light" w:cs="Fotogram Light"/>
                <w:color w:val="000000"/>
              </w:rPr>
            </w:rPrChange>
          </w:rPr>
          <w:delText xml:space="preserve">First hand experience with questionnaires and technics </w:delText>
        </w:r>
      </w:del>
    </w:p>
    <w:p w14:paraId="62BD70EB" w14:textId="27643785"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446" w:author="Nádas Edina Éva" w:date="2021-08-24T09:22:00Z"/>
          <w:rFonts w:ascii="Fotogram Light" w:eastAsia="Fotogram Light" w:hAnsi="Fotogram Light" w:cs="Fotogram Light"/>
          <w:color w:val="000000"/>
          <w:sz w:val="20"/>
          <w:szCs w:val="20"/>
          <w:rPrChange w:id="21447" w:author="Nádas Edina Éva" w:date="2021-08-22T17:45:00Z">
            <w:rPr>
              <w:del w:id="21448" w:author="Nádas Edina Éva" w:date="2021-08-24T09:22:00Z"/>
              <w:rFonts w:eastAsia="Fotogram Light" w:cs="Fotogram Light"/>
              <w:color w:val="000000"/>
            </w:rPr>
          </w:rPrChange>
        </w:rPr>
      </w:pPr>
      <w:del w:id="21449" w:author="Nádas Edina Éva" w:date="2021-08-24T09:22:00Z">
        <w:r w:rsidRPr="006275D1" w:rsidDel="003A75A3">
          <w:rPr>
            <w:rFonts w:ascii="Fotogram Light" w:eastAsia="Fotogram Light" w:hAnsi="Fotogram Light" w:cs="Fotogram Light"/>
            <w:color w:val="000000"/>
            <w:sz w:val="20"/>
            <w:szCs w:val="20"/>
            <w:rPrChange w:id="21450" w:author="Nádas Edina Éva" w:date="2021-08-22T17:45:00Z">
              <w:rPr>
                <w:rFonts w:eastAsia="Fotogram Light" w:cs="Fotogram Light"/>
                <w:color w:val="000000"/>
              </w:rPr>
            </w:rPrChange>
          </w:rPr>
          <w:delText>Project work</w:delText>
        </w:r>
      </w:del>
    </w:p>
    <w:p w14:paraId="18A1E0E8" w14:textId="430A7457"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451" w:author="Nádas Edina Éva" w:date="2021-08-24T09:22:00Z"/>
          <w:rFonts w:ascii="Fotogram Light" w:eastAsia="Fotogram Light" w:hAnsi="Fotogram Light" w:cs="Fotogram Light"/>
          <w:color w:val="000000"/>
          <w:sz w:val="20"/>
          <w:szCs w:val="20"/>
          <w:rPrChange w:id="21452" w:author="Nádas Edina Éva" w:date="2021-08-22T17:45:00Z">
            <w:rPr>
              <w:del w:id="21453" w:author="Nádas Edina Éva" w:date="2021-08-24T09:22:00Z"/>
              <w:rFonts w:eastAsia="Fotogram Light" w:cs="Fotogram Light"/>
              <w:color w:val="000000"/>
            </w:rPr>
          </w:rPrChange>
        </w:rPr>
      </w:pPr>
      <w:del w:id="21454" w:author="Nádas Edina Éva" w:date="2021-08-24T09:22:00Z">
        <w:r w:rsidRPr="006275D1" w:rsidDel="003A75A3">
          <w:rPr>
            <w:rFonts w:ascii="Fotogram Light" w:eastAsia="Fotogram Light" w:hAnsi="Fotogram Light" w:cs="Fotogram Light"/>
            <w:color w:val="000000"/>
            <w:sz w:val="20"/>
            <w:szCs w:val="20"/>
            <w:rPrChange w:id="21455" w:author="Nádas Edina Éva" w:date="2021-08-22T17:45:00Z">
              <w:rPr>
                <w:rFonts w:eastAsia="Fotogram Light" w:cs="Fotogram Light"/>
                <w:color w:val="000000"/>
              </w:rPr>
            </w:rPrChange>
          </w:rPr>
          <w:delText>Group work</w:delText>
        </w:r>
      </w:del>
    </w:p>
    <w:p w14:paraId="153DEF96" w14:textId="2F10F49E" w:rsidR="00593EE4" w:rsidRPr="006275D1" w:rsidDel="003A75A3" w:rsidRDefault="00593EE4" w:rsidP="00565C5F">
      <w:pPr>
        <w:numPr>
          <w:ilvl w:val="0"/>
          <w:numId w:val="169"/>
        </w:numPr>
        <w:pBdr>
          <w:top w:val="nil"/>
          <w:left w:val="nil"/>
          <w:bottom w:val="nil"/>
          <w:right w:val="nil"/>
          <w:between w:val="nil"/>
        </w:pBdr>
        <w:spacing w:after="0" w:line="240" w:lineRule="auto"/>
        <w:jc w:val="both"/>
        <w:rPr>
          <w:del w:id="21456" w:author="Nádas Edina Éva" w:date="2021-08-24T09:22:00Z"/>
          <w:rFonts w:ascii="Fotogram Light" w:eastAsia="Fotogram Light" w:hAnsi="Fotogram Light" w:cs="Fotogram Light"/>
          <w:color w:val="000000"/>
          <w:sz w:val="20"/>
          <w:szCs w:val="20"/>
          <w:rPrChange w:id="21457" w:author="Nádas Edina Éva" w:date="2021-08-22T17:45:00Z">
            <w:rPr>
              <w:del w:id="21458" w:author="Nádas Edina Éva" w:date="2021-08-24T09:22:00Z"/>
              <w:rFonts w:eastAsia="Fotogram Light" w:cs="Fotogram Light"/>
              <w:color w:val="000000"/>
            </w:rPr>
          </w:rPrChange>
        </w:rPr>
      </w:pPr>
      <w:del w:id="21459" w:author="Nádas Edina Éva" w:date="2021-08-24T09:22:00Z">
        <w:r w:rsidRPr="006275D1" w:rsidDel="003A75A3">
          <w:rPr>
            <w:rFonts w:ascii="Fotogram Light" w:eastAsia="Fotogram Light" w:hAnsi="Fotogram Light" w:cs="Fotogram Light"/>
            <w:color w:val="000000"/>
            <w:sz w:val="20"/>
            <w:szCs w:val="20"/>
            <w:rPrChange w:id="21460" w:author="Nádas Edina Éva" w:date="2021-08-22T17:45:00Z">
              <w:rPr>
                <w:rFonts w:eastAsia="Fotogram Light" w:cs="Fotogram Light"/>
                <w:color w:val="000000"/>
              </w:rPr>
            </w:rPrChange>
          </w:rPr>
          <w:delText>Student presentations and group discussions</w:delText>
        </w:r>
      </w:del>
    </w:p>
    <w:p w14:paraId="041D1607" w14:textId="65F2E1B0" w:rsidR="00593EE4" w:rsidRPr="006275D1" w:rsidDel="003A75A3" w:rsidRDefault="00593EE4" w:rsidP="00565C5F">
      <w:pPr>
        <w:tabs>
          <w:tab w:val="left" w:pos="3942"/>
        </w:tabs>
        <w:spacing w:after="0" w:line="240" w:lineRule="auto"/>
        <w:rPr>
          <w:del w:id="21461" w:author="Nádas Edina Éva" w:date="2021-08-24T09:22:00Z"/>
          <w:rFonts w:ascii="Fotogram Light" w:eastAsia="Fotogram Light" w:hAnsi="Fotogram Light" w:cs="Fotogram Light"/>
          <w:sz w:val="20"/>
          <w:szCs w:val="20"/>
          <w:rPrChange w:id="21462" w:author="Nádas Edina Éva" w:date="2021-08-22T17:45:00Z">
            <w:rPr>
              <w:del w:id="21463" w:author="Nádas Edina Éva" w:date="2021-08-24T09:22:00Z"/>
              <w:rFonts w:eastAsia="Fotogram Light" w:cs="Fotogram Light"/>
            </w:rPr>
          </w:rPrChange>
        </w:rPr>
      </w:pPr>
      <w:del w:id="21464" w:author="Nádas Edina Éva" w:date="2021-08-24T09:22:00Z">
        <w:r w:rsidRPr="006275D1" w:rsidDel="003A75A3">
          <w:rPr>
            <w:rFonts w:ascii="Fotogram Light" w:eastAsia="Fotogram Light" w:hAnsi="Fotogram Light" w:cs="Fotogram Light"/>
            <w:sz w:val="20"/>
            <w:szCs w:val="20"/>
            <w:rPrChange w:id="21465" w:author="Nádas Edina Éva" w:date="2021-08-22T17:45:00Z">
              <w:rPr>
                <w:rFonts w:eastAsia="Fotogram Light" w:cs="Fotogram Light"/>
              </w:rPr>
            </w:rPrChange>
          </w:rPr>
          <w:tab/>
        </w:r>
      </w:del>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16A3A2DF" w14:textId="2BE82764" w:rsidTr="00B54916">
        <w:trPr>
          <w:del w:id="21466" w:author="Nádas Edina Éva" w:date="2021-08-24T09:22:00Z"/>
        </w:trPr>
        <w:tc>
          <w:tcPr>
            <w:tcW w:w="9062" w:type="dxa"/>
            <w:shd w:val="clear" w:color="auto" w:fill="D9D9D9"/>
            <w:tcMar>
              <w:left w:w="108" w:type="dxa"/>
            </w:tcMar>
          </w:tcPr>
          <w:p w14:paraId="6AE2B76C" w14:textId="0AE5C5F6" w:rsidR="00593EE4" w:rsidRPr="006275D1" w:rsidDel="003A75A3" w:rsidRDefault="005B12A0" w:rsidP="00565C5F">
            <w:pPr>
              <w:spacing w:after="0" w:line="240" w:lineRule="auto"/>
              <w:rPr>
                <w:del w:id="21467" w:author="Nádas Edina Éva" w:date="2021-08-24T09:22:00Z"/>
                <w:rFonts w:ascii="Fotogram Light" w:eastAsia="Fotogram Light" w:hAnsi="Fotogram Light" w:cs="Fotogram Light"/>
                <w:b/>
                <w:sz w:val="20"/>
                <w:szCs w:val="20"/>
                <w:rPrChange w:id="21468" w:author="Nádas Edina Éva" w:date="2021-08-22T17:45:00Z">
                  <w:rPr>
                    <w:del w:id="21469" w:author="Nádas Edina Éva" w:date="2021-08-24T09:22:00Z"/>
                    <w:rFonts w:eastAsia="Fotogram Light" w:cs="Fotogram Light"/>
                    <w:b/>
                  </w:rPr>
                </w:rPrChange>
              </w:rPr>
            </w:pPr>
            <w:del w:id="21470" w:author="Nádas Edina Éva" w:date="2021-08-24T09:22:00Z">
              <w:r w:rsidRPr="006275D1" w:rsidDel="003A75A3">
                <w:rPr>
                  <w:rFonts w:ascii="Fotogram Light" w:eastAsia="Fotogram Light" w:hAnsi="Fotogram Light" w:cs="Fotogram Light"/>
                  <w:b/>
                  <w:sz w:val="20"/>
                  <w:szCs w:val="20"/>
                  <w:rPrChange w:id="21471" w:author="Nádas Edina Éva" w:date="2021-08-22T17:45:00Z">
                    <w:rPr>
                      <w:rFonts w:eastAsia="Fotogram Light" w:cs="Fotogram Light"/>
                      <w:b/>
                    </w:rPr>
                  </w:rPrChange>
                </w:rPr>
                <w:delText>A számonkérés és értékelés rendszere angolul</w:delText>
              </w:r>
            </w:del>
          </w:p>
        </w:tc>
      </w:tr>
    </w:tbl>
    <w:p w14:paraId="1EAC0993" w14:textId="053DD3D4" w:rsidR="00593EE4" w:rsidRPr="006275D1" w:rsidDel="003A75A3" w:rsidRDefault="00593EE4" w:rsidP="00565C5F">
      <w:pPr>
        <w:spacing w:after="0" w:line="240" w:lineRule="auto"/>
        <w:rPr>
          <w:del w:id="21472" w:author="Nádas Edina Éva" w:date="2021-08-24T09:22:00Z"/>
          <w:rFonts w:ascii="Fotogram Light" w:eastAsia="Fotogram Light" w:hAnsi="Fotogram Light" w:cs="Fotogram Light"/>
          <w:b/>
          <w:sz w:val="20"/>
          <w:szCs w:val="20"/>
          <w:rPrChange w:id="21473" w:author="Nádas Edina Éva" w:date="2021-08-22T17:45:00Z">
            <w:rPr>
              <w:del w:id="21474" w:author="Nádas Edina Éva" w:date="2021-08-24T09:22:00Z"/>
              <w:rFonts w:eastAsia="Fotogram Light" w:cs="Fotogram Light"/>
              <w:b/>
            </w:rPr>
          </w:rPrChange>
        </w:rPr>
      </w:pPr>
      <w:del w:id="21475" w:author="Nádas Edina Éva" w:date="2021-08-24T09:22:00Z">
        <w:r w:rsidRPr="006275D1" w:rsidDel="003A75A3">
          <w:rPr>
            <w:rFonts w:ascii="Fotogram Light" w:eastAsia="Fotogram Light" w:hAnsi="Fotogram Light" w:cs="Fotogram Light"/>
            <w:b/>
            <w:sz w:val="20"/>
            <w:szCs w:val="20"/>
            <w:rPrChange w:id="21476" w:author="Nádas Edina Éva" w:date="2021-08-22T17:45:00Z">
              <w:rPr>
                <w:rFonts w:eastAsia="Fotogram Light" w:cs="Fotogram Light"/>
                <w:b/>
              </w:rPr>
            </w:rPrChange>
          </w:rPr>
          <w:delText>Learning requirements, mode of eval</w:delText>
        </w:r>
        <w:r w:rsidR="005C10F1" w:rsidRPr="006275D1" w:rsidDel="003A75A3">
          <w:rPr>
            <w:rFonts w:ascii="Fotogram Light" w:eastAsia="Fotogram Light" w:hAnsi="Fotogram Light" w:cs="Fotogram Light"/>
            <w:b/>
            <w:sz w:val="20"/>
            <w:szCs w:val="20"/>
            <w:rPrChange w:id="21477" w:author="Nádas Edina Éva" w:date="2021-08-22T17:45:00Z">
              <w:rPr>
                <w:rFonts w:eastAsia="Fotogram Light" w:cs="Fotogram Light"/>
                <w:b/>
              </w:rPr>
            </w:rPrChange>
          </w:rPr>
          <w:delText>uation, criteria of evaluation:</w:delText>
        </w:r>
      </w:del>
    </w:p>
    <w:p w14:paraId="48F80798" w14:textId="5A3561C5" w:rsidR="00593EE4" w:rsidRPr="006275D1" w:rsidDel="003A75A3" w:rsidRDefault="00593EE4" w:rsidP="00565C5F">
      <w:pPr>
        <w:spacing w:after="0" w:line="240" w:lineRule="auto"/>
        <w:rPr>
          <w:del w:id="21478" w:author="Nádas Edina Éva" w:date="2021-08-24T09:22:00Z"/>
          <w:rFonts w:ascii="Fotogram Light" w:eastAsia="Fotogram Light" w:hAnsi="Fotogram Light" w:cs="Fotogram Light"/>
          <w:sz w:val="20"/>
          <w:szCs w:val="20"/>
          <w:rPrChange w:id="21479" w:author="Nádas Edina Éva" w:date="2021-08-22T17:45:00Z">
            <w:rPr>
              <w:del w:id="21480" w:author="Nádas Edina Éva" w:date="2021-08-24T09:22:00Z"/>
              <w:rFonts w:eastAsia="Fotogram Light" w:cs="Fotogram Light"/>
            </w:rPr>
          </w:rPrChange>
        </w:rPr>
      </w:pPr>
      <w:del w:id="21481" w:author="Nádas Edina Éva" w:date="2021-08-24T09:22:00Z">
        <w:r w:rsidRPr="006275D1" w:rsidDel="003A75A3">
          <w:rPr>
            <w:rFonts w:ascii="Fotogram Light" w:eastAsia="Fotogram Light" w:hAnsi="Fotogram Light" w:cs="Fotogram Light"/>
            <w:sz w:val="20"/>
            <w:szCs w:val="20"/>
            <w:rPrChange w:id="21482" w:author="Nádas Edina Éva" w:date="2021-08-22T17:45:00Z">
              <w:rPr>
                <w:rFonts w:eastAsia="Fotogram Light" w:cs="Fotogram Light"/>
              </w:rPr>
            </w:rPrChange>
          </w:rPr>
          <w:delText>Knowledge of the course material and the readings</w:delText>
        </w:r>
      </w:del>
    </w:p>
    <w:p w14:paraId="6E483F16" w14:textId="4CF4986F" w:rsidR="00593EE4" w:rsidRPr="006275D1" w:rsidDel="003A75A3" w:rsidRDefault="00593EE4" w:rsidP="00565C5F">
      <w:pPr>
        <w:spacing w:after="0" w:line="240" w:lineRule="auto"/>
        <w:rPr>
          <w:del w:id="21483" w:author="Nádas Edina Éva" w:date="2021-08-24T09:22:00Z"/>
          <w:rFonts w:ascii="Fotogram Light" w:eastAsia="Fotogram Light" w:hAnsi="Fotogram Light" w:cs="Fotogram Light"/>
          <w:sz w:val="20"/>
          <w:szCs w:val="20"/>
          <w:rPrChange w:id="21484" w:author="Nádas Edina Éva" w:date="2021-08-22T17:45:00Z">
            <w:rPr>
              <w:del w:id="21485" w:author="Nádas Edina Éva" w:date="2021-08-24T09:22:00Z"/>
              <w:rFonts w:eastAsia="Fotogram Light" w:cs="Fotogram Light"/>
            </w:rPr>
          </w:rPrChange>
        </w:rPr>
      </w:pPr>
    </w:p>
    <w:p w14:paraId="64A92C45" w14:textId="3E603653" w:rsidR="00593EE4" w:rsidRPr="006275D1" w:rsidDel="003A75A3" w:rsidRDefault="00593EE4" w:rsidP="00565C5F">
      <w:pPr>
        <w:spacing w:after="0" w:line="240" w:lineRule="auto"/>
        <w:rPr>
          <w:del w:id="21486" w:author="Nádas Edina Éva" w:date="2021-08-24T09:22:00Z"/>
          <w:rFonts w:ascii="Fotogram Light" w:eastAsia="Fotogram Light" w:hAnsi="Fotogram Light" w:cs="Fotogram Light"/>
          <w:sz w:val="20"/>
          <w:szCs w:val="20"/>
          <w:rPrChange w:id="21487" w:author="Nádas Edina Éva" w:date="2021-08-22T17:45:00Z">
            <w:rPr>
              <w:del w:id="21488" w:author="Nádas Edina Éva" w:date="2021-08-24T09:22:00Z"/>
              <w:rFonts w:eastAsia="Fotogram Light" w:cs="Fotogram Light"/>
            </w:rPr>
          </w:rPrChange>
        </w:rPr>
      </w:pPr>
      <w:del w:id="21489" w:author="Nádas Edina Éva" w:date="2021-08-24T09:22:00Z">
        <w:r w:rsidRPr="006275D1" w:rsidDel="003A75A3">
          <w:rPr>
            <w:rFonts w:ascii="Fotogram Light" w:eastAsia="Fotogram Light" w:hAnsi="Fotogram Light" w:cs="Fotogram Light"/>
            <w:sz w:val="20"/>
            <w:szCs w:val="20"/>
            <w:rPrChange w:id="21490" w:author="Nádas Edina Éva" w:date="2021-08-22T17:45:00Z">
              <w:rPr>
                <w:rFonts w:eastAsia="Fotogram Light" w:cs="Fotogram Light"/>
              </w:rPr>
            </w:rPrChange>
          </w:rPr>
          <w:delText xml:space="preserve">Mode of evaluation: </w:delText>
        </w:r>
      </w:del>
    </w:p>
    <w:p w14:paraId="491447E1" w14:textId="0C10EEE3" w:rsidR="00593EE4" w:rsidRPr="006275D1" w:rsidDel="003A75A3" w:rsidRDefault="00593EE4" w:rsidP="00565C5F">
      <w:pPr>
        <w:spacing w:after="0" w:line="240" w:lineRule="auto"/>
        <w:rPr>
          <w:del w:id="21491" w:author="Nádas Edina Éva" w:date="2021-08-24T09:22:00Z"/>
          <w:rFonts w:ascii="Fotogram Light" w:eastAsia="Fotogram Light" w:hAnsi="Fotogram Light" w:cs="Fotogram Light"/>
          <w:sz w:val="20"/>
          <w:szCs w:val="20"/>
          <w:rPrChange w:id="21492" w:author="Nádas Edina Éva" w:date="2021-08-22T17:45:00Z">
            <w:rPr>
              <w:del w:id="21493" w:author="Nádas Edina Éva" w:date="2021-08-24T09:22:00Z"/>
              <w:rFonts w:eastAsia="Fotogram Light" w:cs="Fotogram Light"/>
            </w:rPr>
          </w:rPrChange>
        </w:rPr>
      </w:pPr>
    </w:p>
    <w:p w14:paraId="2A166366" w14:textId="6FDD1F64" w:rsidR="00593EE4" w:rsidRPr="006275D1" w:rsidDel="003A75A3" w:rsidRDefault="00593EE4" w:rsidP="00565C5F">
      <w:pPr>
        <w:numPr>
          <w:ilvl w:val="0"/>
          <w:numId w:val="170"/>
        </w:numPr>
        <w:pBdr>
          <w:top w:val="nil"/>
          <w:left w:val="nil"/>
          <w:bottom w:val="nil"/>
          <w:right w:val="nil"/>
          <w:between w:val="nil"/>
        </w:pBdr>
        <w:spacing w:after="0" w:line="240" w:lineRule="auto"/>
        <w:jc w:val="both"/>
        <w:rPr>
          <w:del w:id="21494" w:author="Nádas Edina Éva" w:date="2021-08-24T09:22:00Z"/>
          <w:rFonts w:ascii="Fotogram Light" w:eastAsia="Fotogram Light" w:hAnsi="Fotogram Light" w:cs="Fotogram Light"/>
          <w:color w:val="000000"/>
          <w:sz w:val="20"/>
          <w:szCs w:val="20"/>
          <w:rPrChange w:id="21495" w:author="Nádas Edina Éva" w:date="2021-08-22T17:45:00Z">
            <w:rPr>
              <w:del w:id="21496" w:author="Nádas Edina Éva" w:date="2021-08-24T09:22:00Z"/>
              <w:rFonts w:eastAsia="Fotogram Light" w:cs="Fotogram Light"/>
              <w:color w:val="000000"/>
            </w:rPr>
          </w:rPrChange>
        </w:rPr>
      </w:pPr>
      <w:del w:id="21497" w:author="Nádas Edina Éva" w:date="2021-08-24T09:22:00Z">
        <w:r w:rsidRPr="006275D1" w:rsidDel="003A75A3">
          <w:rPr>
            <w:rFonts w:ascii="Fotogram Light" w:eastAsia="Fotogram Light" w:hAnsi="Fotogram Light" w:cs="Fotogram Light"/>
            <w:color w:val="000000"/>
            <w:sz w:val="20"/>
            <w:szCs w:val="20"/>
            <w:rPrChange w:id="21498" w:author="Nádas Edina Éva" w:date="2021-08-22T17:45:00Z">
              <w:rPr>
                <w:rFonts w:eastAsia="Fotogram Light" w:cs="Fotogram Light"/>
                <w:color w:val="000000"/>
              </w:rPr>
            </w:rPrChange>
          </w:rPr>
          <w:delText>exam mark (5</w:delText>
        </w:r>
        <w:r w:rsidR="005863E2" w:rsidRPr="006275D1" w:rsidDel="003A75A3">
          <w:rPr>
            <w:rFonts w:ascii="Fotogram Light" w:eastAsia="Fotogram Light" w:hAnsi="Fotogram Light" w:cs="Fotogram Light"/>
            <w:color w:val="000000"/>
            <w:sz w:val="20"/>
            <w:szCs w:val="20"/>
            <w:rPrChange w:id="21499" w:author="Nádas Edina Éva" w:date="2021-08-22T17:45:00Z">
              <w:rPr>
                <w:rFonts w:eastAsia="Fotogram Light" w:cs="Fotogram Light"/>
                <w:color w:val="000000"/>
              </w:rPr>
            </w:rPrChange>
          </w:rPr>
          <w:delText>-point</w:delText>
        </w:r>
        <w:r w:rsidRPr="006275D1" w:rsidDel="003A75A3">
          <w:rPr>
            <w:rFonts w:ascii="Fotogram Light" w:eastAsia="Fotogram Light" w:hAnsi="Fotogram Light" w:cs="Fotogram Light"/>
            <w:color w:val="000000"/>
            <w:sz w:val="20"/>
            <w:szCs w:val="20"/>
            <w:rPrChange w:id="21500" w:author="Nádas Edina Éva" w:date="2021-08-22T17:45:00Z">
              <w:rPr>
                <w:rFonts w:eastAsia="Fotogram Light" w:cs="Fotogram Light"/>
                <w:color w:val="000000"/>
              </w:rPr>
            </w:rPrChange>
          </w:rPr>
          <w:delText xml:space="preserve"> grad</w:delText>
        </w:r>
        <w:r w:rsidR="005863E2" w:rsidRPr="006275D1" w:rsidDel="003A75A3">
          <w:rPr>
            <w:rFonts w:ascii="Fotogram Light" w:eastAsia="Fotogram Light" w:hAnsi="Fotogram Light" w:cs="Fotogram Light"/>
            <w:color w:val="000000"/>
            <w:sz w:val="20"/>
            <w:szCs w:val="20"/>
            <w:rPrChange w:id="21501" w:author="Nádas Edina Éva" w:date="2021-08-22T17:45:00Z">
              <w:rPr>
                <w:rFonts w:eastAsia="Fotogram Light" w:cs="Fotogram Light"/>
                <w:color w:val="000000"/>
              </w:rPr>
            </w:rPrChange>
          </w:rPr>
          <w:delText xml:space="preserve">ing </w:delText>
        </w:r>
        <w:r w:rsidRPr="006275D1" w:rsidDel="003A75A3">
          <w:rPr>
            <w:rFonts w:ascii="Fotogram Light" w:eastAsia="Fotogram Light" w:hAnsi="Fotogram Light" w:cs="Fotogram Light"/>
            <w:color w:val="000000"/>
            <w:sz w:val="20"/>
            <w:szCs w:val="20"/>
            <w:rPrChange w:id="21502" w:author="Nádas Edina Éva" w:date="2021-08-22T17:45:00Z">
              <w:rPr>
                <w:rFonts w:eastAsia="Fotogram Light" w:cs="Fotogram Light"/>
                <w:color w:val="000000"/>
              </w:rPr>
            </w:rPrChange>
          </w:rPr>
          <w:delText>s</w:delText>
        </w:r>
        <w:r w:rsidR="005863E2" w:rsidRPr="006275D1" w:rsidDel="003A75A3">
          <w:rPr>
            <w:rFonts w:ascii="Fotogram Light" w:eastAsia="Fotogram Light" w:hAnsi="Fotogram Light" w:cs="Fotogram Light"/>
            <w:color w:val="000000"/>
            <w:sz w:val="20"/>
            <w:szCs w:val="20"/>
            <w:rPrChange w:id="21503" w:author="Nádas Edina Éva" w:date="2021-08-22T17:45:00Z">
              <w:rPr>
                <w:rFonts w:eastAsia="Fotogram Light" w:cs="Fotogram Light"/>
                <w:color w:val="000000"/>
              </w:rPr>
            </w:rPrChange>
          </w:rPr>
          <w:delText>cale</w:delText>
        </w:r>
        <w:r w:rsidRPr="006275D1" w:rsidDel="003A75A3">
          <w:rPr>
            <w:rFonts w:ascii="Fotogram Light" w:eastAsia="Fotogram Light" w:hAnsi="Fotogram Light" w:cs="Fotogram Light"/>
            <w:color w:val="000000"/>
            <w:sz w:val="20"/>
            <w:szCs w:val="20"/>
            <w:rPrChange w:id="21504" w:author="Nádas Edina Éva" w:date="2021-08-22T17:45:00Z">
              <w:rPr>
                <w:rFonts w:eastAsia="Fotogram Light" w:cs="Fotogram Light"/>
                <w:color w:val="000000"/>
              </w:rPr>
            </w:rPrChange>
          </w:rPr>
          <w:delText>)</w:delText>
        </w:r>
      </w:del>
    </w:p>
    <w:p w14:paraId="37EFFFAB" w14:textId="110A2708" w:rsidR="00593EE4" w:rsidRPr="006275D1" w:rsidDel="003A75A3" w:rsidRDefault="00593EE4" w:rsidP="00565C5F">
      <w:pPr>
        <w:spacing w:after="0" w:line="240" w:lineRule="auto"/>
        <w:rPr>
          <w:del w:id="21505" w:author="Nádas Edina Éva" w:date="2021-08-24T09:22:00Z"/>
          <w:rFonts w:ascii="Fotogram Light" w:eastAsia="Fotogram Light" w:hAnsi="Fotogram Light" w:cs="Fotogram Light"/>
          <w:sz w:val="20"/>
          <w:szCs w:val="20"/>
          <w:rPrChange w:id="21506" w:author="Nádas Edina Éva" w:date="2021-08-22T17:45:00Z">
            <w:rPr>
              <w:del w:id="21507" w:author="Nádas Edina Éva" w:date="2021-08-24T09:22:00Z"/>
              <w:rFonts w:eastAsia="Fotogram Light" w:cs="Fotogram Light"/>
            </w:rPr>
          </w:rPrChange>
        </w:rPr>
      </w:pPr>
    </w:p>
    <w:p w14:paraId="0D302521" w14:textId="7A4E9468" w:rsidR="00593EE4" w:rsidRPr="006275D1" w:rsidDel="003A75A3" w:rsidRDefault="00593EE4" w:rsidP="00565C5F">
      <w:pPr>
        <w:spacing w:after="0" w:line="240" w:lineRule="auto"/>
        <w:rPr>
          <w:del w:id="21508" w:author="Nádas Edina Éva" w:date="2021-08-24T09:22:00Z"/>
          <w:rFonts w:ascii="Fotogram Light" w:eastAsia="Fotogram Light" w:hAnsi="Fotogram Light" w:cs="Fotogram Light"/>
          <w:sz w:val="20"/>
          <w:szCs w:val="20"/>
          <w:rPrChange w:id="21509" w:author="Nádas Edina Éva" w:date="2021-08-22T17:45:00Z">
            <w:rPr>
              <w:del w:id="21510" w:author="Nádas Edina Éva" w:date="2021-08-24T09:22:00Z"/>
              <w:rFonts w:eastAsia="Fotogram Light" w:cs="Fotogram Light"/>
            </w:rPr>
          </w:rPrChange>
        </w:rPr>
      </w:pPr>
      <w:del w:id="21511" w:author="Nádas Edina Éva" w:date="2021-08-24T09:22:00Z">
        <w:r w:rsidRPr="006275D1" w:rsidDel="003A75A3">
          <w:rPr>
            <w:rFonts w:ascii="Fotogram Light" w:eastAsia="Fotogram Light" w:hAnsi="Fotogram Light" w:cs="Fotogram Light"/>
            <w:sz w:val="20"/>
            <w:szCs w:val="20"/>
            <w:rPrChange w:id="21512" w:author="Nádas Edina Éva" w:date="2021-08-22T17:45:00Z">
              <w:rPr>
                <w:rFonts w:eastAsia="Fotogram Light" w:cs="Fotogram Light"/>
              </w:rPr>
            </w:rPrChange>
          </w:rPr>
          <w:delText>Criteria of evaluation:</w:delText>
        </w:r>
      </w:del>
    </w:p>
    <w:p w14:paraId="0B0D2CF2" w14:textId="33A046F4" w:rsidR="00593EE4" w:rsidRPr="006275D1" w:rsidDel="003A75A3" w:rsidRDefault="00593EE4" w:rsidP="00565C5F">
      <w:pPr>
        <w:spacing w:after="0" w:line="240" w:lineRule="auto"/>
        <w:rPr>
          <w:del w:id="21513" w:author="Nádas Edina Éva" w:date="2021-08-24T09:22:00Z"/>
          <w:rFonts w:ascii="Fotogram Light" w:eastAsia="Fotogram Light" w:hAnsi="Fotogram Light" w:cs="Fotogram Light"/>
          <w:sz w:val="20"/>
          <w:szCs w:val="20"/>
          <w:rPrChange w:id="21514" w:author="Nádas Edina Éva" w:date="2021-08-22T17:45:00Z">
            <w:rPr>
              <w:del w:id="21515" w:author="Nádas Edina Éva" w:date="2021-08-24T09:22:00Z"/>
              <w:rFonts w:eastAsia="Fotogram Light" w:cs="Fotogram Light"/>
            </w:rPr>
          </w:rPrChange>
        </w:rPr>
      </w:pPr>
    </w:p>
    <w:p w14:paraId="1381FE1C" w14:textId="41DEB3E9" w:rsidR="00593EE4" w:rsidRPr="006275D1" w:rsidDel="003A75A3" w:rsidRDefault="005863E2" w:rsidP="00565C5F">
      <w:pPr>
        <w:numPr>
          <w:ilvl w:val="0"/>
          <w:numId w:val="170"/>
        </w:numPr>
        <w:pBdr>
          <w:top w:val="nil"/>
          <w:left w:val="nil"/>
          <w:bottom w:val="nil"/>
          <w:right w:val="nil"/>
          <w:between w:val="nil"/>
        </w:pBdr>
        <w:spacing w:after="0" w:line="240" w:lineRule="auto"/>
        <w:jc w:val="both"/>
        <w:rPr>
          <w:del w:id="21516" w:author="Nádas Edina Éva" w:date="2021-08-24T09:22:00Z"/>
          <w:rFonts w:ascii="Fotogram Light" w:eastAsia="Fotogram Light" w:hAnsi="Fotogram Light" w:cs="Fotogram Light"/>
          <w:color w:val="000000"/>
          <w:sz w:val="20"/>
          <w:szCs w:val="20"/>
          <w:rPrChange w:id="21517" w:author="Nádas Edina Éva" w:date="2021-08-22T17:45:00Z">
            <w:rPr>
              <w:del w:id="21518" w:author="Nádas Edina Éva" w:date="2021-08-24T09:22:00Z"/>
              <w:rFonts w:eastAsia="Fotogram Light" w:cs="Fotogram Light"/>
              <w:color w:val="000000"/>
            </w:rPr>
          </w:rPrChange>
        </w:rPr>
      </w:pPr>
      <w:del w:id="21519" w:author="Nádas Edina Éva" w:date="2021-08-24T09:22:00Z">
        <w:r w:rsidRPr="006275D1" w:rsidDel="003A75A3">
          <w:rPr>
            <w:rFonts w:ascii="Fotogram Light" w:eastAsia="Fotogram Light" w:hAnsi="Fotogram Light" w:cs="Fotogram Light"/>
            <w:color w:val="000000"/>
            <w:sz w:val="20"/>
            <w:szCs w:val="20"/>
            <w:rPrChange w:id="21520" w:author="Nádas Edina Éva" w:date="2021-08-22T17:45:00Z">
              <w:rPr>
                <w:rFonts w:eastAsia="Fotogram Light" w:cs="Fotogram Light"/>
                <w:color w:val="000000"/>
              </w:rPr>
            </w:rPrChange>
          </w:rPr>
          <w:delText>A proposed mark</w:delText>
        </w:r>
        <w:r w:rsidR="00593EE4" w:rsidRPr="006275D1" w:rsidDel="003A75A3">
          <w:rPr>
            <w:rFonts w:ascii="Fotogram Light" w:eastAsia="Fotogram Light" w:hAnsi="Fotogram Light" w:cs="Fotogram Light"/>
            <w:color w:val="000000"/>
            <w:sz w:val="20"/>
            <w:szCs w:val="20"/>
            <w:rPrChange w:id="21521" w:author="Nádas Edina Éva" w:date="2021-08-22T17:45:00Z">
              <w:rPr>
                <w:rFonts w:eastAsia="Fotogram Light" w:cs="Fotogram Light"/>
                <w:color w:val="000000"/>
              </w:rPr>
            </w:rPrChange>
          </w:rPr>
          <w:delText xml:space="preserve"> based on oral presentation, written paper and activity during the classes.</w:delText>
        </w:r>
      </w:del>
    </w:p>
    <w:p w14:paraId="7CFE2281" w14:textId="17A8C9EA" w:rsidR="00593EE4" w:rsidRPr="006275D1" w:rsidDel="003A75A3" w:rsidRDefault="00593EE4" w:rsidP="00565C5F">
      <w:pPr>
        <w:spacing w:after="0" w:line="240" w:lineRule="auto"/>
        <w:rPr>
          <w:del w:id="21522" w:author="Nádas Edina Éva" w:date="2021-08-24T09:22:00Z"/>
          <w:rFonts w:ascii="Fotogram Light" w:eastAsia="Fotogram Light" w:hAnsi="Fotogram Light" w:cs="Fotogram Light"/>
          <w:sz w:val="20"/>
          <w:szCs w:val="20"/>
          <w:rPrChange w:id="21523" w:author="Nádas Edina Éva" w:date="2021-08-22T17:45:00Z">
            <w:rPr>
              <w:del w:id="2152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60E9E98C" w14:textId="6D6380C3" w:rsidTr="00B54916">
        <w:trPr>
          <w:del w:id="21525" w:author="Nádas Edina Éva" w:date="2021-08-24T09:22:00Z"/>
        </w:trPr>
        <w:tc>
          <w:tcPr>
            <w:tcW w:w="9062" w:type="dxa"/>
            <w:shd w:val="clear" w:color="auto" w:fill="D9D9D9"/>
            <w:tcMar>
              <w:left w:w="108" w:type="dxa"/>
            </w:tcMar>
          </w:tcPr>
          <w:p w14:paraId="3C7EA0C1" w14:textId="39542D88" w:rsidR="00593EE4" w:rsidRPr="006275D1" w:rsidDel="003A75A3" w:rsidRDefault="005C10F1" w:rsidP="00565C5F">
            <w:pPr>
              <w:spacing w:after="0" w:line="240" w:lineRule="auto"/>
              <w:rPr>
                <w:del w:id="21526" w:author="Nádas Edina Éva" w:date="2021-08-24T09:22:00Z"/>
                <w:rFonts w:ascii="Fotogram Light" w:eastAsia="Fotogram Light" w:hAnsi="Fotogram Light" w:cs="Fotogram Light"/>
                <w:b/>
                <w:sz w:val="20"/>
                <w:szCs w:val="20"/>
                <w:rPrChange w:id="21527" w:author="Nádas Edina Éva" w:date="2021-08-22T17:45:00Z">
                  <w:rPr>
                    <w:del w:id="21528" w:author="Nádas Edina Éva" w:date="2021-08-24T09:22:00Z"/>
                    <w:rFonts w:eastAsia="Fotogram Light" w:cs="Fotogram Light"/>
                    <w:b/>
                  </w:rPr>
                </w:rPrChange>
              </w:rPr>
            </w:pPr>
            <w:del w:id="21529" w:author="Nádas Edina Éva" w:date="2021-08-24T09:22:00Z">
              <w:r w:rsidRPr="006275D1" w:rsidDel="003A75A3">
                <w:rPr>
                  <w:rFonts w:ascii="Fotogram Light" w:hAnsi="Fotogram Light"/>
                  <w:b/>
                  <w:sz w:val="20"/>
                  <w:szCs w:val="20"/>
                  <w:rPrChange w:id="21530" w:author="Nádas Edina Éva" w:date="2021-08-22T17:45:00Z">
                    <w:rPr>
                      <w:b/>
                    </w:rPr>
                  </w:rPrChange>
                </w:rPr>
                <w:delText>Idegen nyelven történő indítás esetén az adott idegen nyelvű irodalom:</w:delText>
              </w:r>
            </w:del>
          </w:p>
        </w:tc>
      </w:tr>
    </w:tbl>
    <w:p w14:paraId="08B18D1C" w14:textId="13F3E9EB" w:rsidR="00593EE4" w:rsidRPr="006275D1" w:rsidDel="003A75A3" w:rsidRDefault="00593EE4" w:rsidP="00565C5F">
      <w:pPr>
        <w:spacing w:after="0" w:line="240" w:lineRule="auto"/>
        <w:rPr>
          <w:del w:id="21531" w:author="Nádas Edina Éva" w:date="2021-08-24T09:22:00Z"/>
          <w:rFonts w:ascii="Fotogram Light" w:eastAsia="Fotogram Light" w:hAnsi="Fotogram Light" w:cs="Fotogram Light"/>
          <w:b/>
          <w:sz w:val="20"/>
          <w:szCs w:val="20"/>
          <w:rPrChange w:id="21532" w:author="Nádas Edina Éva" w:date="2021-08-22T17:45:00Z">
            <w:rPr>
              <w:del w:id="21533" w:author="Nádas Edina Éva" w:date="2021-08-24T09:22:00Z"/>
              <w:rFonts w:eastAsia="Fotogram Light" w:cs="Fotogram Light"/>
              <w:b/>
            </w:rPr>
          </w:rPrChange>
        </w:rPr>
      </w:pPr>
      <w:del w:id="21534" w:author="Nádas Edina Éva" w:date="2021-08-24T09:22:00Z">
        <w:r w:rsidRPr="006275D1" w:rsidDel="003A75A3">
          <w:rPr>
            <w:rFonts w:ascii="Fotogram Light" w:eastAsia="Fotogram Light" w:hAnsi="Fotogram Light" w:cs="Fotogram Light"/>
            <w:b/>
            <w:sz w:val="20"/>
            <w:szCs w:val="20"/>
            <w:rPrChange w:id="21535" w:author="Nádas Edina Éva" w:date="2021-08-22T17:45:00Z">
              <w:rPr>
                <w:rFonts w:eastAsia="Fotogram Light" w:cs="Fotogram Light"/>
                <w:b/>
              </w:rPr>
            </w:rPrChange>
          </w:rPr>
          <w:delText>Compulsory reading list</w:delText>
        </w:r>
      </w:del>
    </w:p>
    <w:p w14:paraId="1E7F1835" w14:textId="2FD7C6FA"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536" w:author="Nádas Edina Éva" w:date="2021-08-24T09:22:00Z"/>
          <w:rFonts w:ascii="Fotogram Light" w:eastAsia="Fotogram Light" w:hAnsi="Fotogram Light" w:cs="Fotogram Light"/>
          <w:color w:val="000000"/>
          <w:sz w:val="20"/>
          <w:szCs w:val="20"/>
          <w:rPrChange w:id="21537" w:author="Nádas Edina Éva" w:date="2021-08-22T17:45:00Z">
            <w:rPr>
              <w:del w:id="21538" w:author="Nádas Edina Éva" w:date="2021-08-24T09:22:00Z"/>
              <w:rFonts w:eastAsia="Fotogram Light" w:cs="Fotogram Light"/>
              <w:color w:val="000000"/>
            </w:rPr>
          </w:rPrChange>
        </w:rPr>
      </w:pPr>
      <w:commentRangeStart w:id="21539"/>
      <w:del w:id="21540" w:author="Nádas Edina Éva" w:date="2021-08-24T09:22:00Z">
        <w:r w:rsidRPr="006275D1" w:rsidDel="003A75A3">
          <w:rPr>
            <w:rFonts w:ascii="Fotogram Light" w:eastAsia="Fotogram Light" w:hAnsi="Fotogram Light" w:cs="Fotogram Light"/>
            <w:color w:val="000000"/>
            <w:sz w:val="20"/>
            <w:szCs w:val="20"/>
            <w:rPrChange w:id="21541" w:author="Nádas Edina Éva" w:date="2021-08-22T17:45:00Z">
              <w:rPr>
                <w:rFonts w:eastAsia="Fotogram Light" w:cs="Fotogram Light"/>
                <w:color w:val="000000"/>
              </w:rPr>
            </w:rPrChange>
          </w:rPr>
          <w:delText>Burcsi T., Juhász É. és mts. (2014): Munkahelyi lelki egészségvédelem – mentális egészség, stresszkezelés, változások elfogadásának elősegítése. Pécsi Tudományegyetem.</w:delText>
        </w:r>
      </w:del>
    </w:p>
    <w:p w14:paraId="0CD0631A" w14:textId="779BCDAD"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542" w:author="Nádas Edina Éva" w:date="2021-08-24T09:22:00Z"/>
          <w:rFonts w:ascii="Fotogram Light" w:eastAsia="Fotogram Light" w:hAnsi="Fotogram Light" w:cs="Fotogram Light"/>
          <w:color w:val="000000"/>
          <w:sz w:val="20"/>
          <w:szCs w:val="20"/>
          <w:rPrChange w:id="21543" w:author="Nádas Edina Éva" w:date="2021-08-22T17:45:00Z">
            <w:rPr>
              <w:del w:id="21544" w:author="Nádas Edina Éva" w:date="2021-08-24T09:22:00Z"/>
              <w:rFonts w:eastAsia="Fotogram Light" w:cs="Fotogram Light"/>
              <w:color w:val="000000"/>
            </w:rPr>
          </w:rPrChange>
        </w:rPr>
      </w:pPr>
      <w:del w:id="21545" w:author="Nádas Edina Éva" w:date="2021-08-24T09:22:00Z">
        <w:r w:rsidRPr="006275D1" w:rsidDel="003A75A3">
          <w:rPr>
            <w:rFonts w:ascii="Fotogram Light" w:eastAsia="Fotogram Light" w:hAnsi="Fotogram Light" w:cs="Fotogram Light"/>
            <w:color w:val="000000"/>
            <w:sz w:val="20"/>
            <w:szCs w:val="20"/>
            <w:rPrChange w:id="21546" w:author="Nádas Edina Éva" w:date="2021-08-22T17:45:00Z">
              <w:rPr>
                <w:rFonts w:eastAsia="Fotogram Light" w:cs="Fotogram Light"/>
                <w:color w:val="000000"/>
              </w:rPr>
            </w:rPrChange>
          </w:rPr>
          <w:delText xml:space="preserve">Juhász Ágnes (2002): </w:delText>
        </w:r>
        <w:r w:rsidRPr="006275D1" w:rsidDel="003A75A3">
          <w:rPr>
            <w:rFonts w:ascii="Fotogram Light" w:eastAsia="Fotogram Light" w:hAnsi="Fotogram Light" w:cs="Fotogram Light"/>
            <w:i/>
            <w:color w:val="000000"/>
            <w:sz w:val="20"/>
            <w:szCs w:val="20"/>
            <w:rPrChange w:id="21547" w:author="Nádas Edina Éva" w:date="2021-08-22T17:45:00Z">
              <w:rPr>
                <w:rFonts w:eastAsia="Fotogram Light" w:cs="Fotogram Light"/>
                <w:i/>
                <w:color w:val="000000"/>
              </w:rPr>
            </w:rPrChange>
          </w:rPr>
          <w:delText>Munkahelyi stressz, munkahelyi egészségfejlesztés</w:delText>
        </w:r>
        <w:r w:rsidRPr="006275D1" w:rsidDel="003A75A3">
          <w:rPr>
            <w:rFonts w:ascii="Fotogram Light" w:eastAsia="Fotogram Light" w:hAnsi="Fotogram Light" w:cs="Fotogram Light"/>
            <w:color w:val="000000"/>
            <w:sz w:val="20"/>
            <w:szCs w:val="20"/>
            <w:rPrChange w:id="21548" w:author="Nádas Edina Éva" w:date="2021-08-22T17:45:00Z">
              <w:rPr>
                <w:rFonts w:eastAsia="Fotogram Light" w:cs="Fotogram Light"/>
                <w:color w:val="000000"/>
              </w:rPr>
            </w:rPrChange>
          </w:rPr>
          <w:delText>. Oktatási segédanyag. BMÁE.</w:delText>
        </w:r>
      </w:del>
    </w:p>
    <w:p w14:paraId="3176989D" w14:textId="368908A1"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549" w:author="Nádas Edina Éva" w:date="2021-08-24T09:22:00Z"/>
          <w:rFonts w:ascii="Fotogram Light" w:eastAsia="Fotogram Light" w:hAnsi="Fotogram Light" w:cs="Fotogram Light"/>
          <w:color w:val="000000"/>
          <w:sz w:val="20"/>
          <w:szCs w:val="20"/>
          <w:rPrChange w:id="21550" w:author="Nádas Edina Éva" w:date="2021-08-22T17:45:00Z">
            <w:rPr>
              <w:del w:id="21551" w:author="Nádas Edina Éva" w:date="2021-08-24T09:22:00Z"/>
              <w:rFonts w:eastAsia="Fotogram Light" w:cs="Fotogram Light"/>
              <w:color w:val="000000"/>
            </w:rPr>
          </w:rPrChange>
        </w:rPr>
      </w:pPr>
      <w:del w:id="21552" w:author="Nádas Edina Éva" w:date="2021-08-24T09:22:00Z">
        <w:r w:rsidRPr="006275D1" w:rsidDel="003A75A3">
          <w:rPr>
            <w:rFonts w:ascii="Fotogram Light" w:eastAsia="Fotogram Light" w:hAnsi="Fotogram Light" w:cs="Fotogram Light"/>
            <w:color w:val="000000"/>
            <w:sz w:val="20"/>
            <w:szCs w:val="20"/>
            <w:rPrChange w:id="21553" w:author="Nádas Edina Éva" w:date="2021-08-22T17:45:00Z">
              <w:rPr>
                <w:rFonts w:eastAsia="Fotogram Light" w:cs="Fotogram Light"/>
                <w:color w:val="000000"/>
              </w:rPr>
            </w:rPrChange>
          </w:rPr>
          <w:delText xml:space="preserve">Juhász Ágnes (2016). A pszichoszociális kockázatkezelés gyakorlati megvalósítása, módszertana. In: Szabó Gyula (szerk): </w:delText>
        </w:r>
        <w:r w:rsidRPr="006275D1" w:rsidDel="003A75A3">
          <w:rPr>
            <w:rFonts w:ascii="Fotogram Light" w:eastAsia="Fotogram Light" w:hAnsi="Fotogram Light" w:cs="Fotogram Light"/>
            <w:i/>
            <w:color w:val="000000"/>
            <w:sz w:val="20"/>
            <w:szCs w:val="20"/>
            <w:rPrChange w:id="21554" w:author="Nádas Edina Éva" w:date="2021-08-22T17:45:00Z">
              <w:rPr>
                <w:rFonts w:eastAsia="Fotogram Light" w:cs="Fotogram Light"/>
                <w:i/>
                <w:color w:val="000000"/>
              </w:rPr>
            </w:rPrChange>
          </w:rPr>
          <w:delText>Pszichoszociális kockázatok kezelése</w:delText>
        </w:r>
        <w:r w:rsidRPr="006275D1" w:rsidDel="003A75A3">
          <w:rPr>
            <w:rFonts w:ascii="Fotogram Light" w:eastAsia="Fotogram Light" w:hAnsi="Fotogram Light" w:cs="Fotogram Light"/>
            <w:color w:val="000000"/>
            <w:sz w:val="20"/>
            <w:szCs w:val="20"/>
            <w:rPrChange w:id="21555" w:author="Nádas Edina Éva" w:date="2021-08-22T17:45:00Z">
              <w:rPr>
                <w:rFonts w:eastAsia="Fotogram Light" w:cs="Fotogram Light"/>
                <w:color w:val="000000"/>
              </w:rPr>
            </w:rPrChange>
          </w:rPr>
          <w:delText>, 116-128 o., Óbudai Egyetem, Budapest, 2016.</w:delText>
        </w:r>
        <w:commentRangeEnd w:id="21539"/>
        <w:r w:rsidR="00551B3B" w:rsidRPr="006275D1" w:rsidDel="003A75A3">
          <w:rPr>
            <w:rStyle w:val="Jegyzethivatkozs"/>
            <w:rFonts w:ascii="Fotogram Light" w:hAnsi="Fotogram Light"/>
            <w:sz w:val="20"/>
            <w:szCs w:val="20"/>
            <w:rPrChange w:id="21556" w:author="Nádas Edina Éva" w:date="2021-08-22T17:45:00Z">
              <w:rPr>
                <w:rStyle w:val="Jegyzethivatkozs"/>
              </w:rPr>
            </w:rPrChange>
          </w:rPr>
          <w:commentReference w:id="21539"/>
        </w:r>
      </w:del>
    </w:p>
    <w:p w14:paraId="2DC99368" w14:textId="192C9EB1" w:rsidR="00593EE4" w:rsidRPr="006275D1" w:rsidDel="003A75A3" w:rsidRDefault="00593EE4" w:rsidP="00565C5F">
      <w:pPr>
        <w:numPr>
          <w:ilvl w:val="0"/>
          <w:numId w:val="171"/>
        </w:numPr>
        <w:pBdr>
          <w:top w:val="nil"/>
          <w:left w:val="nil"/>
          <w:bottom w:val="nil"/>
          <w:right w:val="nil"/>
          <w:between w:val="nil"/>
        </w:pBdr>
        <w:spacing w:after="0" w:line="240" w:lineRule="auto"/>
        <w:jc w:val="both"/>
        <w:rPr>
          <w:del w:id="21557" w:author="Nádas Edina Éva" w:date="2021-08-24T09:22:00Z"/>
          <w:rFonts w:ascii="Fotogram Light" w:eastAsia="Fotogram Light" w:hAnsi="Fotogram Light" w:cs="Fotogram Light"/>
          <w:color w:val="000000"/>
          <w:sz w:val="20"/>
          <w:szCs w:val="20"/>
          <w:rPrChange w:id="21558" w:author="Nádas Edina Éva" w:date="2021-08-22T17:45:00Z">
            <w:rPr>
              <w:del w:id="21559" w:author="Nádas Edina Éva" w:date="2021-08-24T09:22:00Z"/>
              <w:rFonts w:eastAsia="Fotogram Light" w:cs="Fotogram Light"/>
              <w:color w:val="000000"/>
            </w:rPr>
          </w:rPrChange>
        </w:rPr>
      </w:pPr>
      <w:del w:id="21560" w:author="Nádas Edina Éva" w:date="2021-08-24T09:22:00Z">
        <w:r w:rsidRPr="006275D1" w:rsidDel="003A75A3">
          <w:rPr>
            <w:rFonts w:ascii="Fotogram Light" w:eastAsia="Fotogram Light" w:hAnsi="Fotogram Light" w:cs="Fotogram Light"/>
            <w:color w:val="000000"/>
            <w:sz w:val="20"/>
            <w:szCs w:val="20"/>
            <w:rPrChange w:id="21561" w:author="Nádas Edina Éva" w:date="2021-08-22T17:45:00Z">
              <w:rPr>
                <w:rFonts w:eastAsia="Fotogram Light" w:cs="Fotogram Light"/>
                <w:color w:val="000000"/>
              </w:rPr>
            </w:rPrChange>
          </w:rPr>
          <w:delText xml:space="preserve">Leka, S. &amp; Houdmont, J. (Eds.) (2010) </w:delText>
        </w:r>
        <w:r w:rsidRPr="006275D1" w:rsidDel="003A75A3">
          <w:rPr>
            <w:rFonts w:ascii="Fotogram Light" w:eastAsia="Fotogram Light" w:hAnsi="Fotogram Light" w:cs="Fotogram Light"/>
            <w:i/>
            <w:color w:val="000000"/>
            <w:sz w:val="20"/>
            <w:szCs w:val="20"/>
            <w:rPrChange w:id="21562" w:author="Nádas Edina Éva" w:date="2021-08-22T17:45:00Z">
              <w:rPr>
                <w:rFonts w:eastAsia="Fotogram Light" w:cs="Fotogram Light"/>
                <w:i/>
                <w:color w:val="000000"/>
              </w:rPr>
            </w:rPrChange>
          </w:rPr>
          <w:delText>Occupational Health Psychology. Chichester.</w:delText>
        </w:r>
      </w:del>
    </w:p>
    <w:p w14:paraId="2928C47D" w14:textId="5FD09F7A" w:rsidR="00593EE4" w:rsidRPr="006275D1" w:rsidDel="003A75A3" w:rsidRDefault="00593EE4" w:rsidP="00565C5F">
      <w:pPr>
        <w:pBdr>
          <w:top w:val="nil"/>
          <w:left w:val="nil"/>
          <w:bottom w:val="nil"/>
          <w:right w:val="nil"/>
          <w:between w:val="nil"/>
        </w:pBdr>
        <w:spacing w:after="0" w:line="240" w:lineRule="auto"/>
        <w:ind w:left="360"/>
        <w:rPr>
          <w:del w:id="21563" w:author="Nádas Edina Éva" w:date="2021-08-24T09:22:00Z"/>
          <w:rFonts w:ascii="Fotogram Light" w:eastAsia="Fotogram Light" w:hAnsi="Fotogram Light" w:cs="Fotogram Light"/>
          <w:color w:val="000000"/>
          <w:sz w:val="20"/>
          <w:szCs w:val="20"/>
          <w:rPrChange w:id="21564" w:author="Nádas Edina Éva" w:date="2021-08-22T17:45:00Z">
            <w:rPr>
              <w:del w:id="21565" w:author="Nádas Edina Éva" w:date="2021-08-24T09:22:00Z"/>
              <w:rFonts w:eastAsia="Fotogram Light" w:cs="Fotogram Light"/>
              <w:color w:val="000000"/>
            </w:rPr>
          </w:rPrChange>
        </w:rPr>
      </w:pPr>
    </w:p>
    <w:p w14:paraId="1C06C2BC" w14:textId="75F7438E" w:rsidR="00593EE4" w:rsidRPr="006275D1" w:rsidDel="003A75A3" w:rsidRDefault="00593EE4" w:rsidP="00565C5F">
      <w:pPr>
        <w:spacing w:after="0" w:line="240" w:lineRule="auto"/>
        <w:rPr>
          <w:del w:id="21566" w:author="Nádas Edina Éva" w:date="2021-08-24T09:22:00Z"/>
          <w:rFonts w:ascii="Fotogram Light" w:eastAsia="Fotogram Light" w:hAnsi="Fotogram Light" w:cs="Fotogram Light"/>
          <w:b/>
          <w:sz w:val="20"/>
          <w:szCs w:val="20"/>
          <w:rPrChange w:id="21567" w:author="Nádas Edina Éva" w:date="2021-08-22T17:45:00Z">
            <w:rPr>
              <w:del w:id="21568" w:author="Nádas Edina Éva" w:date="2021-08-24T09:22:00Z"/>
              <w:rFonts w:eastAsia="Fotogram Light" w:cs="Fotogram Light"/>
              <w:b/>
            </w:rPr>
          </w:rPrChange>
        </w:rPr>
      </w:pPr>
      <w:del w:id="21569" w:author="Nádas Edina Éva" w:date="2021-08-24T09:22:00Z">
        <w:r w:rsidRPr="006275D1" w:rsidDel="003A75A3">
          <w:rPr>
            <w:rFonts w:ascii="Fotogram Light" w:eastAsia="Fotogram Light" w:hAnsi="Fotogram Light" w:cs="Fotogram Light"/>
            <w:b/>
            <w:sz w:val="20"/>
            <w:szCs w:val="20"/>
            <w:rPrChange w:id="21570" w:author="Nádas Edina Éva" w:date="2021-08-22T17:45:00Z">
              <w:rPr>
                <w:rFonts w:eastAsia="Fotogram Light" w:cs="Fotogram Light"/>
                <w:b/>
              </w:rPr>
            </w:rPrChange>
          </w:rPr>
          <w:delText>Recommended reading list</w:delText>
        </w:r>
      </w:del>
    </w:p>
    <w:p w14:paraId="4A69592C" w14:textId="2D9CFE0A" w:rsidR="00593EE4" w:rsidRPr="006275D1" w:rsidDel="003A75A3" w:rsidRDefault="00593EE4" w:rsidP="00565C5F">
      <w:pPr>
        <w:numPr>
          <w:ilvl w:val="0"/>
          <w:numId w:val="171"/>
        </w:numPr>
        <w:pBdr>
          <w:top w:val="nil"/>
          <w:left w:val="nil"/>
          <w:bottom w:val="nil"/>
          <w:right w:val="nil"/>
          <w:between w:val="nil"/>
        </w:pBdr>
        <w:spacing w:after="0" w:line="240" w:lineRule="auto"/>
        <w:rPr>
          <w:del w:id="21571" w:author="Nádas Edina Éva" w:date="2021-08-24T09:22:00Z"/>
          <w:rFonts w:ascii="Fotogram Light" w:eastAsia="Fotogram Light" w:hAnsi="Fotogram Light" w:cs="Fotogram Light"/>
          <w:color w:val="000000"/>
          <w:sz w:val="20"/>
          <w:szCs w:val="20"/>
          <w:rPrChange w:id="21572" w:author="Nádas Edina Éva" w:date="2021-08-22T17:45:00Z">
            <w:rPr>
              <w:del w:id="21573" w:author="Nádas Edina Éva" w:date="2021-08-24T09:22:00Z"/>
              <w:rFonts w:eastAsia="Fotogram Light" w:cs="Fotogram Light"/>
              <w:color w:val="000000"/>
            </w:rPr>
          </w:rPrChange>
        </w:rPr>
      </w:pPr>
      <w:del w:id="21574" w:author="Nádas Edina Éva" w:date="2021-08-24T09:22:00Z">
        <w:r w:rsidRPr="006275D1" w:rsidDel="003A75A3">
          <w:rPr>
            <w:rFonts w:ascii="Fotogram Light" w:eastAsia="Fotogram Light" w:hAnsi="Fotogram Light" w:cs="Fotogram Light"/>
            <w:color w:val="000000"/>
            <w:sz w:val="20"/>
            <w:szCs w:val="20"/>
            <w:rPrChange w:id="21575" w:author="Nádas Edina Éva" w:date="2021-08-22T17:45:00Z">
              <w:rPr>
                <w:rFonts w:eastAsia="Fotogram Light" w:cs="Fotogram Light"/>
                <w:color w:val="000000"/>
              </w:rPr>
            </w:rPrChange>
          </w:rPr>
          <w:delText xml:space="preserve">Bakker, A.B., Schaufeli, W.B., Leiter, M.P., &amp; Taris, T.W. (2008). Work engagement: An emerging concept in occupational health psychology. </w:delText>
        </w:r>
        <w:r w:rsidRPr="006275D1" w:rsidDel="003A75A3">
          <w:rPr>
            <w:rFonts w:ascii="Fotogram Light" w:eastAsia="Fotogram Light" w:hAnsi="Fotogram Light" w:cs="Fotogram Light"/>
            <w:i/>
            <w:color w:val="000000"/>
            <w:sz w:val="20"/>
            <w:szCs w:val="20"/>
            <w:rPrChange w:id="21576" w:author="Nádas Edina Éva" w:date="2021-08-22T17:45:00Z">
              <w:rPr>
                <w:rFonts w:eastAsia="Fotogram Light" w:cs="Fotogram Light"/>
                <w:i/>
                <w:color w:val="000000"/>
              </w:rPr>
            </w:rPrChange>
          </w:rPr>
          <w:delText>Work and Stress, 22,</w:delText>
        </w:r>
        <w:r w:rsidRPr="006275D1" w:rsidDel="003A75A3">
          <w:rPr>
            <w:rFonts w:ascii="Fotogram Light" w:eastAsia="Fotogram Light" w:hAnsi="Fotogram Light" w:cs="Fotogram Light"/>
            <w:color w:val="000000"/>
            <w:sz w:val="20"/>
            <w:szCs w:val="20"/>
            <w:rPrChange w:id="21577" w:author="Nádas Edina Éva" w:date="2021-08-22T17:45:00Z">
              <w:rPr>
                <w:rFonts w:eastAsia="Fotogram Light" w:cs="Fotogram Light"/>
                <w:color w:val="000000"/>
              </w:rPr>
            </w:rPrChange>
          </w:rPr>
          <w:delText xml:space="preserve"> 187-200.</w:delText>
        </w:r>
      </w:del>
    </w:p>
    <w:p w14:paraId="468ED3A3" w14:textId="396EBA96" w:rsidR="00593EE4" w:rsidRPr="006275D1" w:rsidDel="003A75A3" w:rsidRDefault="00593EE4" w:rsidP="00565C5F">
      <w:pPr>
        <w:numPr>
          <w:ilvl w:val="0"/>
          <w:numId w:val="171"/>
        </w:numPr>
        <w:pBdr>
          <w:top w:val="nil"/>
          <w:left w:val="nil"/>
          <w:bottom w:val="nil"/>
          <w:right w:val="nil"/>
          <w:between w:val="nil"/>
        </w:pBdr>
        <w:spacing w:after="0" w:line="240" w:lineRule="auto"/>
        <w:rPr>
          <w:del w:id="21578" w:author="Nádas Edina Éva" w:date="2021-08-24T09:22:00Z"/>
          <w:rFonts w:ascii="Fotogram Light" w:eastAsia="Fotogram Light" w:hAnsi="Fotogram Light" w:cs="Fotogram Light"/>
          <w:color w:val="000000"/>
          <w:sz w:val="20"/>
          <w:szCs w:val="20"/>
          <w:rPrChange w:id="21579" w:author="Nádas Edina Éva" w:date="2021-08-22T17:45:00Z">
            <w:rPr>
              <w:del w:id="21580" w:author="Nádas Edina Éva" w:date="2021-08-24T09:22:00Z"/>
              <w:rFonts w:eastAsia="Fotogram Light" w:cs="Fotogram Light"/>
              <w:color w:val="000000"/>
            </w:rPr>
          </w:rPrChange>
        </w:rPr>
      </w:pPr>
      <w:del w:id="21581" w:author="Nádas Edina Éva" w:date="2021-08-24T09:22:00Z">
        <w:r w:rsidRPr="006275D1" w:rsidDel="003A75A3">
          <w:rPr>
            <w:rFonts w:ascii="Fotogram Light" w:eastAsia="Fotogram Light" w:hAnsi="Fotogram Light" w:cs="Fotogram Light"/>
            <w:color w:val="000000"/>
            <w:sz w:val="20"/>
            <w:szCs w:val="20"/>
            <w:rPrChange w:id="21582" w:author="Nádas Edina Éva" w:date="2021-08-22T17:45:00Z">
              <w:rPr>
                <w:rFonts w:eastAsia="Fotogram Light" w:cs="Fotogram Light"/>
                <w:color w:val="000000"/>
              </w:rPr>
            </w:rPrChange>
          </w:rPr>
          <w:delText xml:space="preserve">Ganster, D.C. &amp; Rosen, C.C. (2013). Work stress and employee health: A multidisciplinary review. </w:delText>
        </w:r>
        <w:r w:rsidRPr="006275D1" w:rsidDel="003A75A3">
          <w:rPr>
            <w:rFonts w:ascii="Fotogram Light" w:eastAsia="Fotogram Light" w:hAnsi="Fotogram Light" w:cs="Fotogram Light"/>
            <w:i/>
            <w:color w:val="000000"/>
            <w:sz w:val="20"/>
            <w:szCs w:val="20"/>
            <w:rPrChange w:id="21583" w:author="Nádas Edina Éva" w:date="2021-08-22T17:45:00Z">
              <w:rPr>
                <w:rFonts w:eastAsia="Fotogram Light" w:cs="Fotogram Light"/>
                <w:i/>
                <w:color w:val="000000"/>
              </w:rPr>
            </w:rPrChange>
          </w:rPr>
          <w:delText>Journal of Management, 39(5),</w:delText>
        </w:r>
        <w:r w:rsidRPr="006275D1" w:rsidDel="003A75A3">
          <w:rPr>
            <w:rFonts w:ascii="Fotogram Light" w:eastAsia="Fotogram Light" w:hAnsi="Fotogram Light" w:cs="Fotogram Light"/>
            <w:color w:val="000000"/>
            <w:sz w:val="20"/>
            <w:szCs w:val="20"/>
            <w:rPrChange w:id="21584" w:author="Nádas Edina Éva" w:date="2021-08-22T17:45:00Z">
              <w:rPr>
                <w:rFonts w:eastAsia="Fotogram Light" w:cs="Fotogram Light"/>
                <w:color w:val="000000"/>
              </w:rPr>
            </w:rPrChange>
          </w:rPr>
          <w:delText xml:space="preserve"> 1085-1122.</w:delText>
        </w:r>
      </w:del>
    </w:p>
    <w:p w14:paraId="7059E835" w14:textId="4808E5D7" w:rsidR="00593EE4" w:rsidRPr="006275D1" w:rsidDel="003A75A3" w:rsidRDefault="00593EE4" w:rsidP="00565C5F">
      <w:pPr>
        <w:numPr>
          <w:ilvl w:val="0"/>
          <w:numId w:val="171"/>
        </w:numPr>
        <w:pBdr>
          <w:top w:val="nil"/>
          <w:left w:val="nil"/>
          <w:bottom w:val="nil"/>
          <w:right w:val="nil"/>
          <w:between w:val="nil"/>
        </w:pBdr>
        <w:spacing w:after="0" w:line="240" w:lineRule="auto"/>
        <w:rPr>
          <w:del w:id="21585" w:author="Nádas Edina Éva" w:date="2021-08-24T09:22:00Z"/>
          <w:rFonts w:ascii="Fotogram Light" w:eastAsia="Fotogram Light" w:hAnsi="Fotogram Light" w:cs="Fotogram Light"/>
          <w:color w:val="000000"/>
          <w:sz w:val="20"/>
          <w:szCs w:val="20"/>
          <w:rPrChange w:id="21586" w:author="Nádas Edina Éva" w:date="2021-08-22T17:45:00Z">
            <w:rPr>
              <w:del w:id="21587" w:author="Nádas Edina Éva" w:date="2021-08-24T09:22:00Z"/>
              <w:rFonts w:eastAsia="Fotogram Light" w:cs="Fotogram Light"/>
              <w:color w:val="000000"/>
            </w:rPr>
          </w:rPrChange>
        </w:rPr>
      </w:pPr>
      <w:del w:id="21588" w:author="Nádas Edina Éva" w:date="2021-08-24T09:22:00Z">
        <w:r w:rsidRPr="006275D1" w:rsidDel="003A75A3">
          <w:rPr>
            <w:rFonts w:ascii="Fotogram Light" w:eastAsia="Fotogram Light" w:hAnsi="Fotogram Light" w:cs="Fotogram Light"/>
            <w:color w:val="000000"/>
            <w:sz w:val="20"/>
            <w:szCs w:val="20"/>
            <w:rPrChange w:id="21589" w:author="Nádas Edina Éva" w:date="2021-08-22T17:45:00Z">
              <w:rPr>
                <w:rFonts w:eastAsia="Fotogram Light" w:cs="Fotogram Light"/>
                <w:color w:val="000000"/>
              </w:rPr>
            </w:rPrChange>
          </w:rPr>
          <w:delText xml:space="preserve">Maslach, C. (2008). Early predictors of job burnout and engagement. </w:delText>
        </w:r>
        <w:r w:rsidRPr="006275D1" w:rsidDel="003A75A3">
          <w:rPr>
            <w:rFonts w:ascii="Fotogram Light" w:eastAsia="Fotogram Light" w:hAnsi="Fotogram Light" w:cs="Fotogram Light"/>
            <w:i/>
            <w:color w:val="000000"/>
            <w:sz w:val="20"/>
            <w:szCs w:val="20"/>
            <w:rPrChange w:id="21590" w:author="Nádas Edina Éva" w:date="2021-08-22T17:45:00Z">
              <w:rPr>
                <w:rFonts w:eastAsia="Fotogram Light" w:cs="Fotogram Light"/>
                <w:i/>
                <w:color w:val="000000"/>
              </w:rPr>
            </w:rPrChange>
          </w:rPr>
          <w:delText>Journal of Applied Psychology, 93(3)</w:delText>
        </w:r>
        <w:r w:rsidRPr="006275D1" w:rsidDel="003A75A3">
          <w:rPr>
            <w:rFonts w:ascii="Fotogram Light" w:eastAsia="Fotogram Light" w:hAnsi="Fotogram Light" w:cs="Fotogram Light"/>
            <w:color w:val="000000"/>
            <w:sz w:val="20"/>
            <w:szCs w:val="20"/>
            <w:rPrChange w:id="21591" w:author="Nádas Edina Éva" w:date="2021-08-22T17:45:00Z">
              <w:rPr>
                <w:rFonts w:eastAsia="Fotogram Light" w:cs="Fotogram Light"/>
                <w:color w:val="000000"/>
              </w:rPr>
            </w:rPrChange>
          </w:rPr>
          <w:delText>, 498.</w:delText>
        </w:r>
      </w:del>
    </w:p>
    <w:p w14:paraId="442E2AD8" w14:textId="24AC51E1" w:rsidR="00593EE4" w:rsidRPr="006275D1" w:rsidDel="003A75A3" w:rsidRDefault="00593EE4" w:rsidP="00565C5F">
      <w:pPr>
        <w:numPr>
          <w:ilvl w:val="0"/>
          <w:numId w:val="171"/>
        </w:numPr>
        <w:pBdr>
          <w:top w:val="nil"/>
          <w:left w:val="nil"/>
          <w:bottom w:val="nil"/>
          <w:right w:val="nil"/>
          <w:between w:val="nil"/>
        </w:pBdr>
        <w:spacing w:after="0" w:line="240" w:lineRule="auto"/>
        <w:rPr>
          <w:del w:id="21592" w:author="Nádas Edina Éva" w:date="2021-08-24T09:22:00Z"/>
          <w:rFonts w:ascii="Fotogram Light" w:eastAsia="Fotogram Light" w:hAnsi="Fotogram Light" w:cs="Fotogram Light"/>
          <w:color w:val="000000"/>
          <w:sz w:val="20"/>
          <w:szCs w:val="20"/>
          <w:rPrChange w:id="21593" w:author="Nádas Edina Éva" w:date="2021-08-22T17:45:00Z">
            <w:rPr>
              <w:del w:id="21594" w:author="Nádas Edina Éva" w:date="2021-08-24T09:22:00Z"/>
              <w:rFonts w:eastAsia="Fotogram Light" w:cs="Fotogram Light"/>
              <w:color w:val="000000"/>
            </w:rPr>
          </w:rPrChange>
        </w:rPr>
      </w:pPr>
      <w:del w:id="21595" w:author="Nádas Edina Éva" w:date="2021-08-24T09:22:00Z">
        <w:r w:rsidRPr="006275D1" w:rsidDel="003A75A3">
          <w:rPr>
            <w:rFonts w:ascii="Fotogram Light" w:eastAsia="Fotogram Light" w:hAnsi="Fotogram Light" w:cs="Fotogram Light"/>
            <w:color w:val="000000"/>
            <w:sz w:val="20"/>
            <w:szCs w:val="20"/>
            <w:rPrChange w:id="21596" w:author="Nádas Edina Éva" w:date="2021-08-22T17:45:00Z">
              <w:rPr>
                <w:rFonts w:eastAsia="Fotogram Light" w:cs="Fotogram Light"/>
                <w:color w:val="000000"/>
              </w:rPr>
            </w:rPrChange>
          </w:rPr>
          <w:delText xml:space="preserve">Nielsen, M B, &amp; Einarsen, S. (2012). Outcomes of exposure to workplace bullying: A meta-analytic review. </w:delText>
        </w:r>
        <w:r w:rsidRPr="006275D1" w:rsidDel="003A75A3">
          <w:rPr>
            <w:rFonts w:ascii="Fotogram Light" w:eastAsia="Fotogram Light" w:hAnsi="Fotogram Light" w:cs="Fotogram Light"/>
            <w:i/>
            <w:color w:val="000000"/>
            <w:sz w:val="20"/>
            <w:szCs w:val="20"/>
            <w:rPrChange w:id="21597" w:author="Nádas Edina Éva" w:date="2021-08-22T17:45:00Z">
              <w:rPr>
                <w:rFonts w:eastAsia="Fotogram Light" w:cs="Fotogram Light"/>
                <w:i/>
                <w:color w:val="000000"/>
              </w:rPr>
            </w:rPrChange>
          </w:rPr>
          <w:delText>Work and Stress, 26(4),</w:delText>
        </w:r>
        <w:r w:rsidRPr="006275D1" w:rsidDel="003A75A3">
          <w:rPr>
            <w:rFonts w:ascii="Fotogram Light" w:eastAsia="Fotogram Light" w:hAnsi="Fotogram Light" w:cs="Fotogram Light"/>
            <w:color w:val="000000"/>
            <w:sz w:val="20"/>
            <w:szCs w:val="20"/>
            <w:rPrChange w:id="21598" w:author="Nádas Edina Éva" w:date="2021-08-22T17:45:00Z">
              <w:rPr>
                <w:rFonts w:eastAsia="Fotogram Light" w:cs="Fotogram Light"/>
                <w:color w:val="000000"/>
              </w:rPr>
            </w:rPrChange>
          </w:rPr>
          <w:delText xml:space="preserve"> 309-332.</w:delText>
        </w:r>
      </w:del>
    </w:p>
    <w:p w14:paraId="3A2E8865" w14:textId="5CD77122" w:rsidR="00593EE4" w:rsidRPr="006275D1" w:rsidDel="003A75A3" w:rsidRDefault="00593EE4" w:rsidP="00565C5F">
      <w:pPr>
        <w:numPr>
          <w:ilvl w:val="0"/>
          <w:numId w:val="171"/>
        </w:numPr>
        <w:pBdr>
          <w:top w:val="nil"/>
          <w:left w:val="nil"/>
          <w:bottom w:val="nil"/>
          <w:right w:val="nil"/>
          <w:between w:val="nil"/>
        </w:pBdr>
        <w:spacing w:after="0" w:line="240" w:lineRule="auto"/>
        <w:rPr>
          <w:del w:id="21599" w:author="Nádas Edina Éva" w:date="2021-08-24T09:22:00Z"/>
          <w:rFonts w:ascii="Fotogram Light" w:eastAsia="Fotogram Light" w:hAnsi="Fotogram Light" w:cs="Fotogram Light"/>
          <w:color w:val="000000"/>
          <w:sz w:val="20"/>
          <w:szCs w:val="20"/>
          <w:rPrChange w:id="21600" w:author="Nádas Edina Éva" w:date="2021-08-22T17:45:00Z">
            <w:rPr>
              <w:del w:id="21601" w:author="Nádas Edina Éva" w:date="2021-08-24T09:22:00Z"/>
              <w:rFonts w:eastAsia="Fotogram Light" w:cs="Fotogram Light"/>
              <w:color w:val="000000"/>
            </w:rPr>
          </w:rPrChange>
        </w:rPr>
      </w:pPr>
      <w:del w:id="21602" w:author="Nádas Edina Éva" w:date="2021-08-24T09:22:00Z">
        <w:r w:rsidRPr="006275D1" w:rsidDel="003A75A3">
          <w:rPr>
            <w:rFonts w:ascii="Fotogram Light" w:eastAsia="Fotogram Light" w:hAnsi="Fotogram Light" w:cs="Fotogram Light"/>
            <w:color w:val="000000"/>
            <w:sz w:val="20"/>
            <w:szCs w:val="20"/>
            <w:rPrChange w:id="21603" w:author="Nádas Edina Éva" w:date="2021-08-22T17:45:00Z">
              <w:rPr>
                <w:rFonts w:eastAsia="Fotogram Light" w:cs="Fotogram Light"/>
                <w:color w:val="000000"/>
              </w:rPr>
            </w:rPrChange>
          </w:rPr>
          <w:delText xml:space="preserve">Sonnentag, S. &amp; Frese, M. (2012). Stress in organizations. In I.B. Weiner, N. Schmitt, &amp; S. Highhouse (Eds.), </w:delText>
        </w:r>
        <w:r w:rsidRPr="006275D1" w:rsidDel="003A75A3">
          <w:rPr>
            <w:rFonts w:ascii="Fotogram Light" w:eastAsia="Fotogram Light" w:hAnsi="Fotogram Light" w:cs="Fotogram Light"/>
            <w:i/>
            <w:color w:val="000000"/>
            <w:sz w:val="20"/>
            <w:szCs w:val="20"/>
            <w:rPrChange w:id="21604" w:author="Nádas Edina Éva" w:date="2021-08-22T17:45:00Z">
              <w:rPr>
                <w:rFonts w:eastAsia="Fotogram Light" w:cs="Fotogram Light"/>
                <w:i/>
                <w:color w:val="000000"/>
              </w:rPr>
            </w:rPrChange>
          </w:rPr>
          <w:delText>Handbook of Psychology (Vol. 12: Industrial and Organizational Psychology</w:delText>
        </w:r>
        <w:r w:rsidRPr="006275D1" w:rsidDel="003A75A3">
          <w:rPr>
            <w:rFonts w:ascii="Fotogram Light" w:eastAsia="Fotogram Light" w:hAnsi="Fotogram Light" w:cs="Fotogram Light"/>
            <w:color w:val="000000"/>
            <w:sz w:val="20"/>
            <w:szCs w:val="20"/>
            <w:rPrChange w:id="21605" w:author="Nádas Edina Éva" w:date="2021-08-22T17:45:00Z">
              <w:rPr>
                <w:rFonts w:eastAsia="Fotogram Light" w:cs="Fotogram Light"/>
                <w:color w:val="000000"/>
              </w:rPr>
            </w:rPrChange>
          </w:rPr>
          <w:delText>, Chapter 21, pp. 560-592). London: Wiley.</w:delText>
        </w:r>
      </w:del>
    </w:p>
    <w:p w14:paraId="2633620F" w14:textId="5D420AA9" w:rsidR="00593EE4" w:rsidRPr="006275D1" w:rsidDel="003A75A3" w:rsidRDefault="00593EE4" w:rsidP="00565C5F">
      <w:pPr>
        <w:spacing w:after="0" w:line="240" w:lineRule="auto"/>
        <w:rPr>
          <w:del w:id="21606" w:author="Nádas Edina Éva" w:date="2021-08-24T09:22:00Z"/>
          <w:rFonts w:ascii="Fotogram Light" w:eastAsia="Fotogram Light" w:hAnsi="Fotogram Light" w:cs="Fotogram Light"/>
          <w:sz w:val="20"/>
          <w:szCs w:val="20"/>
          <w:rPrChange w:id="21607" w:author="Nádas Edina Éva" w:date="2021-08-22T17:45:00Z">
            <w:rPr>
              <w:del w:id="21608" w:author="Nádas Edina Éva" w:date="2021-08-24T09:22:00Z"/>
              <w:rFonts w:eastAsia="Fotogram Light" w:cs="Fotogram Light"/>
            </w:rPr>
          </w:rPrChange>
        </w:rPr>
      </w:pPr>
      <w:del w:id="21609" w:author="Nádas Edina Éva" w:date="2021-08-24T09:22:00Z">
        <w:r w:rsidRPr="006275D1" w:rsidDel="003A75A3">
          <w:rPr>
            <w:rFonts w:ascii="Fotogram Light" w:hAnsi="Fotogram Light"/>
            <w:sz w:val="20"/>
            <w:szCs w:val="20"/>
            <w:rPrChange w:id="21610" w:author="Nádas Edina Éva" w:date="2021-08-22T17:45:00Z">
              <w:rPr/>
            </w:rPrChange>
          </w:rPr>
          <w:br w:type="page"/>
        </w:r>
      </w:del>
    </w:p>
    <w:p w14:paraId="1C45AB59" w14:textId="15A6E266" w:rsidR="00593EE4" w:rsidRPr="006275D1" w:rsidDel="003A75A3" w:rsidRDefault="00593EE4" w:rsidP="00565C5F">
      <w:pPr>
        <w:spacing w:after="0" w:line="240" w:lineRule="auto"/>
        <w:jc w:val="center"/>
        <w:rPr>
          <w:del w:id="21611" w:author="Nádas Edina Éva" w:date="2021-08-24T09:22:00Z"/>
          <w:rFonts w:ascii="Fotogram Light" w:eastAsia="Fotogram Light" w:hAnsi="Fotogram Light" w:cs="Fotogram Light"/>
          <w:sz w:val="20"/>
          <w:szCs w:val="20"/>
          <w:rPrChange w:id="21612" w:author="Nádas Edina Éva" w:date="2021-08-22T17:45:00Z">
            <w:rPr>
              <w:del w:id="21613" w:author="Nádas Edina Éva" w:date="2021-08-24T09:22:00Z"/>
              <w:rFonts w:eastAsia="Fotogram Light" w:cs="Fotogram Light"/>
            </w:rPr>
          </w:rPrChange>
        </w:rPr>
      </w:pPr>
      <w:del w:id="21614" w:author="Nádas Edina Éva" w:date="2021-08-24T09:22:00Z">
        <w:r w:rsidRPr="006275D1" w:rsidDel="003A75A3">
          <w:rPr>
            <w:rFonts w:ascii="Fotogram Light" w:eastAsia="Fotogram Light" w:hAnsi="Fotogram Light" w:cs="Fotogram Light"/>
            <w:sz w:val="20"/>
            <w:szCs w:val="20"/>
            <w:rPrChange w:id="21615" w:author="Nádas Edina Éva" w:date="2021-08-22T17:45:00Z">
              <w:rPr>
                <w:rFonts w:eastAsia="Fotogram Light" w:cs="Fotogram Light"/>
              </w:rPr>
            </w:rPrChange>
          </w:rPr>
          <w:delText>Ergonomics and Psychological Ecology of Workplaces</w:delText>
        </w:r>
      </w:del>
    </w:p>
    <w:p w14:paraId="37CB3D44" w14:textId="3E4823DE" w:rsidR="005C10F1" w:rsidRPr="006275D1" w:rsidDel="003A75A3" w:rsidRDefault="005C10F1" w:rsidP="00565C5F">
      <w:pPr>
        <w:spacing w:after="0" w:line="240" w:lineRule="auto"/>
        <w:jc w:val="center"/>
        <w:rPr>
          <w:del w:id="21616" w:author="Nádas Edina Éva" w:date="2021-08-24T09:22:00Z"/>
          <w:rFonts w:ascii="Fotogram Light" w:eastAsia="Fotogram Light" w:hAnsi="Fotogram Light" w:cs="Fotogram Light"/>
          <w:sz w:val="20"/>
          <w:szCs w:val="20"/>
          <w:rPrChange w:id="21617" w:author="Nádas Edina Éva" w:date="2021-08-22T17:45:00Z">
            <w:rPr>
              <w:del w:id="21618" w:author="Nádas Edina Éva" w:date="2021-08-24T09:22:00Z"/>
              <w:rFonts w:eastAsia="Fotogram Light" w:cs="Fotogram Light"/>
            </w:rPr>
          </w:rPrChange>
        </w:rPr>
      </w:pPr>
    </w:p>
    <w:p w14:paraId="0AFA1B92" w14:textId="6B180B47" w:rsidR="00593EE4" w:rsidRPr="006275D1" w:rsidDel="003A75A3" w:rsidRDefault="00593EE4" w:rsidP="005C10F1">
      <w:pPr>
        <w:spacing w:after="0" w:line="240" w:lineRule="auto"/>
        <w:rPr>
          <w:del w:id="21619" w:author="Nádas Edina Éva" w:date="2021-08-24T09:22:00Z"/>
          <w:rFonts w:ascii="Fotogram Light" w:eastAsia="Fotogram Light" w:hAnsi="Fotogram Light" w:cs="Fotogram Light"/>
          <w:b/>
          <w:sz w:val="20"/>
          <w:szCs w:val="20"/>
          <w:rPrChange w:id="21620" w:author="Nádas Edina Éva" w:date="2021-08-22T17:45:00Z">
            <w:rPr>
              <w:del w:id="21621" w:author="Nádas Edina Éva" w:date="2021-08-24T09:22:00Z"/>
              <w:rFonts w:eastAsia="Fotogram Light" w:cs="Fotogram Light"/>
              <w:b/>
            </w:rPr>
          </w:rPrChange>
        </w:rPr>
      </w:pPr>
      <w:del w:id="21622" w:author="Nádas Edina Éva" w:date="2021-08-24T09:22:00Z">
        <w:r w:rsidRPr="006275D1" w:rsidDel="003A75A3">
          <w:rPr>
            <w:rFonts w:ascii="Fotogram Light" w:eastAsia="Fotogram Light" w:hAnsi="Fotogram Light" w:cs="Fotogram Light"/>
            <w:b/>
            <w:sz w:val="20"/>
            <w:szCs w:val="20"/>
            <w:rPrChange w:id="2162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1624" w:author="Nádas Edina Éva" w:date="2021-08-22T17:45:00Z">
              <w:rPr>
                <w:rFonts w:eastAsia="Fotogram Light" w:cs="Fotogram Light"/>
              </w:rPr>
            </w:rPrChange>
          </w:rPr>
          <w:delText>PSYM21-WO-109</w:delText>
        </w:r>
        <w:r w:rsidRPr="006275D1" w:rsidDel="003A75A3">
          <w:rPr>
            <w:rFonts w:ascii="Fotogram Light" w:eastAsia="Fotogram Light" w:hAnsi="Fotogram Light" w:cs="Fotogram Light"/>
            <w:b/>
            <w:sz w:val="20"/>
            <w:szCs w:val="20"/>
            <w:rPrChange w:id="21625" w:author="Nádas Edina Éva" w:date="2021-08-22T17:45:00Z">
              <w:rPr>
                <w:rFonts w:eastAsia="Fotogram Light" w:cs="Fotogram Light"/>
                <w:b/>
              </w:rPr>
            </w:rPrChange>
          </w:rPr>
          <w:delText> </w:delText>
        </w:r>
      </w:del>
    </w:p>
    <w:p w14:paraId="3800568E" w14:textId="77BF5222" w:rsidR="00593EE4" w:rsidRPr="006275D1" w:rsidDel="003A75A3" w:rsidRDefault="00593EE4" w:rsidP="005C10F1">
      <w:pPr>
        <w:spacing w:after="0" w:line="240" w:lineRule="auto"/>
        <w:rPr>
          <w:del w:id="21626" w:author="Nádas Edina Éva" w:date="2021-08-24T09:22:00Z"/>
          <w:rFonts w:ascii="Fotogram Light" w:eastAsia="Fotogram Light" w:hAnsi="Fotogram Light" w:cs="Fotogram Light"/>
          <w:b/>
          <w:sz w:val="20"/>
          <w:szCs w:val="20"/>
          <w:rPrChange w:id="21627" w:author="Nádas Edina Éva" w:date="2021-08-22T17:45:00Z">
            <w:rPr>
              <w:del w:id="21628" w:author="Nádas Edina Éva" w:date="2021-08-24T09:22:00Z"/>
              <w:rFonts w:eastAsia="Fotogram Light" w:cs="Fotogram Light"/>
              <w:b/>
            </w:rPr>
          </w:rPrChange>
        </w:rPr>
      </w:pPr>
      <w:del w:id="21629" w:author="Nádas Edina Éva" w:date="2021-08-24T09:22:00Z">
        <w:r w:rsidRPr="006275D1" w:rsidDel="003A75A3">
          <w:rPr>
            <w:rFonts w:ascii="Fotogram Light" w:eastAsia="Fotogram Light" w:hAnsi="Fotogram Light" w:cs="Fotogram Light"/>
            <w:b/>
            <w:sz w:val="20"/>
            <w:szCs w:val="20"/>
            <w:rPrChange w:id="21630" w:author="Nádas Edina Éva" w:date="2021-08-22T17:45:00Z">
              <w:rPr>
                <w:rFonts w:eastAsia="Fotogram Light" w:cs="Fotogram Light"/>
                <w:b/>
              </w:rPr>
            </w:rPrChange>
          </w:rPr>
          <w:delText>Head o</w:delText>
        </w:r>
        <w:r w:rsidR="005C10F1" w:rsidRPr="006275D1" w:rsidDel="003A75A3">
          <w:rPr>
            <w:rFonts w:ascii="Fotogram Light" w:eastAsia="Fotogram Light" w:hAnsi="Fotogram Light" w:cs="Fotogram Light"/>
            <w:b/>
            <w:sz w:val="20"/>
            <w:szCs w:val="20"/>
            <w:rPrChange w:id="21631" w:author="Nádas Edina Éva" w:date="2021-08-22T17:45:00Z">
              <w:rPr>
                <w:rFonts w:eastAsia="Fotogram Light" w:cs="Fotogram Light"/>
                <w:b/>
              </w:rPr>
            </w:rPrChange>
          </w:rPr>
          <w:delText xml:space="preserve">f the course: </w:delText>
        </w:r>
        <w:r w:rsidR="005C10F1" w:rsidRPr="006275D1" w:rsidDel="003A75A3">
          <w:rPr>
            <w:rFonts w:ascii="Fotogram Light" w:eastAsia="Fotogram Light" w:hAnsi="Fotogram Light" w:cs="Fotogram Light"/>
            <w:sz w:val="20"/>
            <w:szCs w:val="20"/>
            <w:rPrChange w:id="21632" w:author="Nádas Edina Éva" w:date="2021-08-22T17:45:00Z">
              <w:rPr>
                <w:rFonts w:eastAsia="Fotogram Light" w:cs="Fotogram Light"/>
              </w:rPr>
            </w:rPrChange>
          </w:rPr>
          <w:delText>Kiss Orhidea</w:delText>
        </w:r>
        <w:r w:rsidR="005C10F1" w:rsidRPr="006275D1" w:rsidDel="003A75A3">
          <w:rPr>
            <w:rFonts w:ascii="Fotogram Light" w:eastAsia="Fotogram Light" w:hAnsi="Fotogram Light" w:cs="Fotogram Light"/>
            <w:b/>
            <w:sz w:val="20"/>
            <w:szCs w:val="20"/>
            <w:rPrChange w:id="21633" w:author="Nádas Edina Éva" w:date="2021-08-22T17:45:00Z">
              <w:rPr>
                <w:rFonts w:eastAsia="Fotogram Light" w:cs="Fotogram Light"/>
                <w:b/>
              </w:rPr>
            </w:rPrChange>
          </w:rPr>
          <w:delText xml:space="preserve"> </w:delText>
        </w:r>
      </w:del>
    </w:p>
    <w:p w14:paraId="00054701" w14:textId="29A7C18E" w:rsidR="00593EE4" w:rsidRPr="006275D1" w:rsidDel="003A75A3" w:rsidRDefault="00593EE4" w:rsidP="005C10F1">
      <w:pPr>
        <w:spacing w:after="0" w:line="240" w:lineRule="auto"/>
        <w:rPr>
          <w:del w:id="21634" w:author="Nádas Edina Éva" w:date="2021-08-24T09:22:00Z"/>
          <w:rFonts w:ascii="Fotogram Light" w:eastAsia="Fotogram Light" w:hAnsi="Fotogram Light" w:cs="Fotogram Light"/>
          <w:b/>
          <w:sz w:val="20"/>
          <w:szCs w:val="20"/>
          <w:rPrChange w:id="21635" w:author="Nádas Edina Éva" w:date="2021-08-22T17:45:00Z">
            <w:rPr>
              <w:del w:id="21636" w:author="Nádas Edina Éva" w:date="2021-08-24T09:22:00Z"/>
              <w:rFonts w:eastAsia="Fotogram Light" w:cs="Fotogram Light"/>
              <w:b/>
            </w:rPr>
          </w:rPrChange>
        </w:rPr>
      </w:pPr>
      <w:del w:id="21637" w:author="Nádas Edina Éva" w:date="2021-08-24T09:22:00Z">
        <w:r w:rsidRPr="006275D1" w:rsidDel="003A75A3">
          <w:rPr>
            <w:rFonts w:ascii="Fotogram Light" w:eastAsia="Fotogram Light" w:hAnsi="Fotogram Light" w:cs="Fotogram Light"/>
            <w:b/>
            <w:sz w:val="20"/>
            <w:szCs w:val="20"/>
            <w:rPrChange w:id="21638"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1639"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21640" w:author="Nádas Edina Éva" w:date="2021-08-22T17:45:00Z">
              <w:rPr>
                <w:rFonts w:eastAsia="Fotogram Light" w:cs="Fotogram Light"/>
                <w:b/>
              </w:rPr>
            </w:rPrChange>
          </w:rPr>
          <w:delText xml:space="preserve"> </w:delText>
        </w:r>
      </w:del>
    </w:p>
    <w:p w14:paraId="6581946E" w14:textId="25E75130" w:rsidR="00593EE4" w:rsidRPr="006275D1" w:rsidDel="003A75A3" w:rsidRDefault="00593EE4" w:rsidP="005C10F1">
      <w:pPr>
        <w:spacing w:after="0" w:line="240" w:lineRule="auto"/>
        <w:rPr>
          <w:del w:id="21641" w:author="Nádas Edina Éva" w:date="2021-08-24T09:22:00Z"/>
          <w:rFonts w:ascii="Fotogram Light" w:hAnsi="Fotogram Light"/>
          <w:b/>
          <w:sz w:val="20"/>
          <w:szCs w:val="20"/>
          <w:rPrChange w:id="21642" w:author="Nádas Edina Éva" w:date="2021-08-22T17:45:00Z">
            <w:rPr>
              <w:del w:id="21643" w:author="Nádas Edina Éva" w:date="2021-08-24T09:22:00Z"/>
              <w:b/>
            </w:rPr>
          </w:rPrChange>
        </w:rPr>
      </w:pPr>
      <w:del w:id="21644" w:author="Nádas Edina Éva" w:date="2021-08-24T09:22:00Z">
        <w:r w:rsidRPr="006275D1" w:rsidDel="003A75A3">
          <w:rPr>
            <w:rFonts w:ascii="Fotogram Light" w:eastAsia="Fotogram Light" w:hAnsi="Fotogram Light" w:cs="Fotogram Light"/>
            <w:b/>
            <w:sz w:val="20"/>
            <w:szCs w:val="20"/>
            <w:rPrChange w:id="2164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1646" w:author="Nádas Edina Éva" w:date="2021-08-22T17:45:00Z">
              <w:rPr>
                <w:rFonts w:eastAsia="Fotogram Light" w:cs="Fotogram Light"/>
              </w:rPr>
            </w:rPrChange>
          </w:rPr>
          <w:delText>Associate professor</w:delText>
        </w:r>
        <w:r w:rsidRPr="006275D1" w:rsidDel="003A75A3">
          <w:rPr>
            <w:rFonts w:ascii="Fotogram Light" w:hAnsi="Fotogram Light"/>
            <w:b/>
            <w:sz w:val="20"/>
            <w:szCs w:val="20"/>
            <w:rPrChange w:id="21647" w:author="Nádas Edina Éva" w:date="2021-08-22T17:45:00Z">
              <w:rPr>
                <w:b/>
              </w:rPr>
            </w:rPrChange>
          </w:rPr>
          <w:delText xml:space="preserve"> </w:delText>
        </w:r>
      </w:del>
    </w:p>
    <w:p w14:paraId="37281A1A" w14:textId="760CA8DB" w:rsidR="00593EE4" w:rsidRPr="006275D1" w:rsidDel="003A75A3" w:rsidRDefault="00593EE4" w:rsidP="005C10F1">
      <w:pPr>
        <w:spacing w:after="0" w:line="240" w:lineRule="auto"/>
        <w:rPr>
          <w:del w:id="21648" w:author="Nádas Edina Éva" w:date="2021-08-24T09:22:00Z"/>
          <w:rFonts w:ascii="Fotogram Light" w:eastAsia="Fotogram Light" w:hAnsi="Fotogram Light" w:cs="Fotogram Light"/>
          <w:b/>
          <w:sz w:val="20"/>
          <w:szCs w:val="20"/>
          <w:rPrChange w:id="21649" w:author="Nádas Edina Éva" w:date="2021-08-22T17:45:00Z">
            <w:rPr>
              <w:del w:id="21650" w:author="Nádas Edina Éva" w:date="2021-08-24T09:22:00Z"/>
              <w:rFonts w:eastAsia="Fotogram Light" w:cs="Fotogram Light"/>
              <w:b/>
            </w:rPr>
          </w:rPrChange>
        </w:rPr>
      </w:pPr>
      <w:del w:id="21651" w:author="Nádas Edina Éva" w:date="2021-08-24T09:22:00Z">
        <w:r w:rsidRPr="006275D1" w:rsidDel="003A75A3">
          <w:rPr>
            <w:rFonts w:ascii="Fotogram Light" w:eastAsia="Fotogram Light" w:hAnsi="Fotogram Light" w:cs="Fotogram Light"/>
            <w:b/>
            <w:sz w:val="20"/>
            <w:szCs w:val="20"/>
            <w:rPrChange w:id="2165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1653" w:author="Nádas Edina Éva" w:date="2021-08-22T17:45:00Z">
              <w:rPr>
                <w:rFonts w:eastAsia="Fotogram Light" w:cs="Fotogram Light"/>
              </w:rPr>
            </w:rPrChange>
          </w:rPr>
          <w:delText>A (T)</w:delText>
        </w:r>
      </w:del>
    </w:p>
    <w:p w14:paraId="187E2C7E" w14:textId="5EB6CF58" w:rsidR="00593EE4" w:rsidRPr="006275D1" w:rsidDel="003A75A3" w:rsidRDefault="00593EE4" w:rsidP="00565C5F">
      <w:pPr>
        <w:spacing w:after="0" w:line="240" w:lineRule="auto"/>
        <w:rPr>
          <w:del w:id="21654" w:author="Nádas Edina Éva" w:date="2021-08-24T09:22:00Z"/>
          <w:rFonts w:ascii="Fotogram Light" w:eastAsia="Fotogram Light" w:hAnsi="Fotogram Light" w:cs="Fotogram Light"/>
          <w:sz w:val="20"/>
          <w:szCs w:val="20"/>
          <w:rPrChange w:id="21655" w:author="Nádas Edina Éva" w:date="2021-08-22T17:45:00Z">
            <w:rPr>
              <w:del w:id="2165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5C28AB30" w14:textId="5F294839" w:rsidTr="00B54916">
        <w:trPr>
          <w:del w:id="21657" w:author="Nádas Edina Éva" w:date="2021-08-24T09:22:00Z"/>
        </w:trPr>
        <w:tc>
          <w:tcPr>
            <w:tcW w:w="9062" w:type="dxa"/>
            <w:shd w:val="clear" w:color="auto" w:fill="D9D9D9"/>
          </w:tcPr>
          <w:p w14:paraId="3B7D9778" w14:textId="196BFF2E" w:rsidR="00593EE4" w:rsidRPr="006275D1" w:rsidDel="003A75A3" w:rsidRDefault="005C10F1" w:rsidP="00565C5F">
            <w:pPr>
              <w:spacing w:after="0" w:line="240" w:lineRule="auto"/>
              <w:rPr>
                <w:del w:id="21658" w:author="Nádas Edina Éva" w:date="2021-08-24T09:22:00Z"/>
                <w:rFonts w:ascii="Fotogram Light" w:eastAsia="Fotogram Light" w:hAnsi="Fotogram Light" w:cs="Fotogram Light"/>
                <w:b/>
                <w:sz w:val="20"/>
                <w:szCs w:val="20"/>
                <w:rPrChange w:id="21659" w:author="Nádas Edina Éva" w:date="2021-08-22T17:45:00Z">
                  <w:rPr>
                    <w:del w:id="21660" w:author="Nádas Edina Éva" w:date="2021-08-24T09:22:00Z"/>
                    <w:rFonts w:eastAsia="Fotogram Light" w:cs="Fotogram Light"/>
                    <w:b/>
                  </w:rPr>
                </w:rPrChange>
              </w:rPr>
            </w:pPr>
            <w:del w:id="21661" w:author="Nádas Edina Éva" w:date="2021-08-24T09:22:00Z">
              <w:r w:rsidRPr="006275D1" w:rsidDel="003A75A3">
                <w:rPr>
                  <w:rFonts w:ascii="Fotogram Light" w:eastAsia="Fotogram Light" w:hAnsi="Fotogram Light" w:cs="Fotogram Light"/>
                  <w:b/>
                  <w:sz w:val="20"/>
                  <w:szCs w:val="20"/>
                  <w:rPrChange w:id="21662" w:author="Nádas Edina Éva" w:date="2021-08-22T17:45:00Z">
                    <w:rPr>
                      <w:rFonts w:eastAsia="Fotogram Light" w:cs="Fotogram Light"/>
                      <w:b/>
                    </w:rPr>
                  </w:rPrChange>
                </w:rPr>
                <w:delText>Az oktatás célja angolul</w:delText>
              </w:r>
            </w:del>
          </w:p>
        </w:tc>
      </w:tr>
    </w:tbl>
    <w:p w14:paraId="1F3C2D0D" w14:textId="0A926E8A" w:rsidR="00593EE4" w:rsidRPr="006275D1" w:rsidDel="003A75A3" w:rsidRDefault="00593EE4" w:rsidP="00565C5F">
      <w:pPr>
        <w:spacing w:after="0" w:line="240" w:lineRule="auto"/>
        <w:rPr>
          <w:del w:id="21663" w:author="Nádas Edina Éva" w:date="2021-08-24T09:22:00Z"/>
          <w:rFonts w:ascii="Fotogram Light" w:eastAsia="Fotogram Light" w:hAnsi="Fotogram Light" w:cs="Fotogram Light"/>
          <w:b/>
          <w:sz w:val="20"/>
          <w:szCs w:val="20"/>
          <w:rPrChange w:id="21664" w:author="Nádas Edina Éva" w:date="2021-08-22T17:45:00Z">
            <w:rPr>
              <w:del w:id="21665" w:author="Nádas Edina Éva" w:date="2021-08-24T09:22:00Z"/>
              <w:rFonts w:eastAsia="Fotogram Light" w:cs="Fotogram Light"/>
              <w:b/>
            </w:rPr>
          </w:rPrChange>
        </w:rPr>
      </w:pPr>
      <w:del w:id="21666" w:author="Nádas Edina Éva" w:date="2021-08-24T09:22:00Z">
        <w:r w:rsidRPr="006275D1" w:rsidDel="003A75A3">
          <w:rPr>
            <w:rFonts w:ascii="Fotogram Light" w:eastAsia="Fotogram Light" w:hAnsi="Fotogram Light" w:cs="Fotogram Light"/>
            <w:b/>
            <w:sz w:val="20"/>
            <w:szCs w:val="20"/>
            <w:rPrChange w:id="21667" w:author="Nádas Edina Éva" w:date="2021-08-22T17:45:00Z">
              <w:rPr>
                <w:rFonts w:eastAsia="Fotogram Light" w:cs="Fotogram Light"/>
                <w:b/>
              </w:rPr>
            </w:rPrChange>
          </w:rPr>
          <w:delText>Aim of the course:</w:delText>
        </w:r>
      </w:del>
    </w:p>
    <w:p w14:paraId="629912AE" w14:textId="7E701CBB" w:rsidR="00593EE4" w:rsidRPr="006275D1" w:rsidDel="003A75A3" w:rsidRDefault="00593EE4" w:rsidP="00565C5F">
      <w:pPr>
        <w:spacing w:after="0" w:line="240" w:lineRule="auto"/>
        <w:rPr>
          <w:del w:id="21668" w:author="Nádas Edina Éva" w:date="2021-08-24T09:22:00Z"/>
          <w:rFonts w:ascii="Fotogram Light" w:eastAsia="Fotogram Light" w:hAnsi="Fotogram Light" w:cs="Fotogram Light"/>
          <w:sz w:val="20"/>
          <w:szCs w:val="20"/>
          <w:rPrChange w:id="21669" w:author="Nádas Edina Éva" w:date="2021-08-22T17:45:00Z">
            <w:rPr>
              <w:del w:id="21670" w:author="Nádas Edina Éva" w:date="2021-08-24T09:22:00Z"/>
              <w:rFonts w:eastAsia="Fotogram Light" w:cs="Fotogram Light"/>
            </w:rPr>
          </w:rPrChange>
        </w:rPr>
      </w:pPr>
      <w:del w:id="21671" w:author="Nádas Edina Éva" w:date="2021-08-24T09:22:00Z">
        <w:r w:rsidRPr="006275D1" w:rsidDel="003A75A3">
          <w:rPr>
            <w:rFonts w:ascii="Fotogram Light" w:eastAsia="Fotogram Light" w:hAnsi="Fotogram Light" w:cs="Fotogram Light"/>
            <w:sz w:val="20"/>
            <w:szCs w:val="20"/>
            <w:rPrChange w:id="21672" w:author="Nádas Edina Éva" w:date="2021-08-22T17:45:00Z">
              <w:rPr>
                <w:rFonts w:eastAsia="Fotogram Light" w:cs="Fotogram Light"/>
              </w:rPr>
            </w:rPrChange>
          </w:rPr>
          <w:delText xml:space="preserve">The aim of this course is to introduce students </w:delText>
        </w:r>
        <w:r w:rsidR="00551B3B" w:rsidRPr="006275D1" w:rsidDel="003A75A3">
          <w:rPr>
            <w:rFonts w:ascii="Fotogram Light" w:eastAsia="Fotogram Light" w:hAnsi="Fotogram Light" w:cs="Fotogram Light"/>
            <w:sz w:val="20"/>
            <w:szCs w:val="20"/>
            <w:rPrChange w:id="21673" w:author="Nádas Edina Éva" w:date="2021-08-22T17:45:00Z">
              <w:rPr>
                <w:rFonts w:eastAsia="Fotogram Light" w:cs="Fotogram Light"/>
              </w:rPr>
            </w:rPrChange>
          </w:rPr>
          <w:delText xml:space="preserve">to </w:delText>
        </w:r>
        <w:r w:rsidRPr="006275D1" w:rsidDel="003A75A3">
          <w:rPr>
            <w:rFonts w:ascii="Fotogram Light" w:eastAsia="Fotogram Light" w:hAnsi="Fotogram Light" w:cs="Fotogram Light"/>
            <w:sz w:val="20"/>
            <w:szCs w:val="20"/>
            <w:rPrChange w:id="21674" w:author="Nádas Edina Éva" w:date="2021-08-22T17:45:00Z">
              <w:rPr>
                <w:rFonts w:eastAsia="Fotogram Light" w:cs="Fotogram Light"/>
              </w:rPr>
            </w:rPrChange>
          </w:rPr>
          <w:delText>the field of ergonomics and psychological ecology and to present theoretical models and develop practical skills that will enable students to perform analyses related to human-machine, human-environment interactions. The main focus of the course is to answer how we</w:delText>
        </w:r>
        <w:r w:rsidR="00551B3B" w:rsidRPr="006275D1" w:rsidDel="003A75A3">
          <w:rPr>
            <w:rFonts w:ascii="Fotogram Light" w:eastAsia="Fotogram Light" w:hAnsi="Fotogram Light" w:cs="Fotogram Light"/>
            <w:sz w:val="20"/>
            <w:szCs w:val="20"/>
            <w:rPrChange w:id="21675" w:author="Nádas Edina Éva" w:date="2021-08-22T17:45:00Z">
              <w:rPr>
                <w:rFonts w:eastAsia="Fotogram Light" w:cs="Fotogram Light"/>
              </w:rPr>
            </w:rPrChange>
          </w:rPr>
          <w:delText xml:space="preserve"> can</w:delText>
        </w:r>
        <w:r w:rsidRPr="006275D1" w:rsidDel="003A75A3">
          <w:rPr>
            <w:rFonts w:ascii="Fotogram Light" w:eastAsia="Fotogram Light" w:hAnsi="Fotogram Light" w:cs="Fotogram Light"/>
            <w:sz w:val="20"/>
            <w:szCs w:val="20"/>
            <w:rPrChange w:id="21676" w:author="Nádas Edina Éva" w:date="2021-08-22T17:45:00Z">
              <w:rPr>
                <w:rFonts w:eastAsia="Fotogram Light" w:cs="Fotogram Light"/>
              </w:rPr>
            </w:rPrChange>
          </w:rPr>
          <w:delText xml:space="preserve"> perceive and interpret the stimuli of an extremely complex human environment </w:delText>
        </w:r>
        <w:r w:rsidR="00551B3B" w:rsidRPr="006275D1" w:rsidDel="003A75A3">
          <w:rPr>
            <w:rFonts w:ascii="Fotogram Light" w:eastAsia="Fotogram Light" w:hAnsi="Fotogram Light" w:cs="Fotogram Light"/>
            <w:sz w:val="20"/>
            <w:szCs w:val="20"/>
            <w:rPrChange w:id="21677" w:author="Nádas Edina Éva" w:date="2021-08-22T17:45:00Z">
              <w:rPr>
                <w:rFonts w:eastAsia="Fotogram Light" w:cs="Fotogram Light"/>
              </w:rPr>
            </w:rPrChange>
          </w:rPr>
          <w:delText xml:space="preserve">as a meaningful unit </w:delText>
        </w:r>
        <w:r w:rsidRPr="006275D1" w:rsidDel="003A75A3">
          <w:rPr>
            <w:rFonts w:ascii="Fotogram Light" w:eastAsia="Fotogram Light" w:hAnsi="Fotogram Light" w:cs="Fotogram Light"/>
            <w:sz w:val="20"/>
            <w:szCs w:val="20"/>
            <w:rPrChange w:id="21678" w:author="Nádas Edina Éva" w:date="2021-08-22T17:45:00Z">
              <w:rPr>
                <w:rFonts w:eastAsia="Fotogram Light" w:cs="Fotogram Light"/>
              </w:rPr>
            </w:rPrChange>
          </w:rPr>
          <w:delText xml:space="preserve">and how we </w:delText>
        </w:r>
        <w:r w:rsidR="00551B3B" w:rsidRPr="006275D1" w:rsidDel="003A75A3">
          <w:rPr>
            <w:rFonts w:ascii="Fotogram Light" w:eastAsia="Fotogram Light" w:hAnsi="Fotogram Light" w:cs="Fotogram Light"/>
            <w:sz w:val="20"/>
            <w:szCs w:val="20"/>
            <w:rPrChange w:id="21679" w:author="Nádas Edina Éva" w:date="2021-08-22T17:45:00Z">
              <w:rPr>
                <w:rFonts w:eastAsia="Fotogram Light" w:cs="Fotogram Light"/>
              </w:rPr>
            </w:rPrChange>
          </w:rPr>
          <w:delText xml:space="preserve">can </w:delText>
        </w:r>
        <w:r w:rsidRPr="006275D1" w:rsidDel="003A75A3">
          <w:rPr>
            <w:rFonts w:ascii="Fotogram Light" w:eastAsia="Fotogram Light" w:hAnsi="Fotogram Light" w:cs="Fotogram Light"/>
            <w:sz w:val="20"/>
            <w:szCs w:val="20"/>
            <w:rPrChange w:id="21680" w:author="Nádas Edina Éva" w:date="2021-08-22T17:45:00Z">
              <w:rPr>
                <w:rFonts w:eastAsia="Fotogram Light" w:cs="Fotogram Light"/>
              </w:rPr>
            </w:rPrChange>
          </w:rPr>
          <w:delText>support the anthropometric, perceptual, cognitive, affective-motivational fit between person and (any type of) environment in the aim of creating efficient, safe and convenient environments. The course introduces fundamental methods, principles and tools for designing and testing interactive systems. In addition, the course reviews recent developments in HCI, virtual environments, intelligent systems, including emerging interaction styles and a variety of interaction techniques. The essence of ergonomics and psychological ecology is discussed related to the physical and mental stress and other psychological characteristics. Furthermore</w:delText>
        </w:r>
        <w:r w:rsidR="00551B3B" w:rsidRPr="006275D1" w:rsidDel="003A75A3">
          <w:rPr>
            <w:rFonts w:ascii="Fotogram Light" w:eastAsia="Fotogram Light" w:hAnsi="Fotogram Light" w:cs="Fotogram Light"/>
            <w:sz w:val="20"/>
            <w:szCs w:val="20"/>
            <w:rPrChange w:id="21681"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1682" w:author="Nádas Edina Éva" w:date="2021-08-22T17:45:00Z">
              <w:rPr>
                <w:rFonts w:eastAsia="Fotogram Light" w:cs="Fotogram Light"/>
              </w:rPr>
            </w:rPrChange>
          </w:rPr>
          <w:delText xml:space="preserve"> special attention is given to the topic of safety culture and the needs of user groups with different disabilities.</w:delText>
        </w:r>
      </w:del>
    </w:p>
    <w:p w14:paraId="256E7794" w14:textId="2E0B24E1" w:rsidR="00593EE4" w:rsidRPr="006275D1" w:rsidDel="003A75A3" w:rsidRDefault="00593EE4" w:rsidP="00565C5F">
      <w:pPr>
        <w:spacing w:after="0" w:line="240" w:lineRule="auto"/>
        <w:rPr>
          <w:del w:id="21683" w:author="Nádas Edina Éva" w:date="2021-08-24T09:22:00Z"/>
          <w:rFonts w:ascii="Fotogram Light" w:eastAsia="Fotogram Light" w:hAnsi="Fotogram Light" w:cs="Fotogram Light"/>
          <w:sz w:val="20"/>
          <w:szCs w:val="20"/>
          <w:rPrChange w:id="21684" w:author="Nádas Edina Éva" w:date="2021-08-22T17:45:00Z">
            <w:rPr>
              <w:del w:id="21685" w:author="Nádas Edina Éva" w:date="2021-08-24T09:22:00Z"/>
              <w:rFonts w:eastAsia="Fotogram Light" w:cs="Fotogram Light"/>
            </w:rPr>
          </w:rPrChange>
        </w:rPr>
      </w:pPr>
    </w:p>
    <w:p w14:paraId="19EE1E7E" w14:textId="1C85E2E1" w:rsidR="00593EE4" w:rsidRPr="006275D1" w:rsidDel="003A75A3" w:rsidRDefault="00593EE4" w:rsidP="00565C5F">
      <w:pPr>
        <w:spacing w:after="0" w:line="240" w:lineRule="auto"/>
        <w:rPr>
          <w:del w:id="21686" w:author="Nádas Edina Éva" w:date="2021-08-24T09:22:00Z"/>
          <w:rFonts w:ascii="Fotogram Light" w:eastAsia="Fotogram Light" w:hAnsi="Fotogram Light" w:cs="Fotogram Light"/>
          <w:b/>
          <w:sz w:val="20"/>
          <w:szCs w:val="20"/>
          <w:rPrChange w:id="21687" w:author="Nádas Edina Éva" w:date="2021-08-22T17:45:00Z">
            <w:rPr>
              <w:del w:id="21688" w:author="Nádas Edina Éva" w:date="2021-08-24T09:22:00Z"/>
              <w:rFonts w:eastAsia="Fotogram Light" w:cs="Fotogram Light"/>
              <w:b/>
            </w:rPr>
          </w:rPrChange>
        </w:rPr>
      </w:pPr>
      <w:del w:id="21689" w:author="Nádas Edina Éva" w:date="2021-08-24T09:22:00Z">
        <w:r w:rsidRPr="006275D1" w:rsidDel="003A75A3">
          <w:rPr>
            <w:rFonts w:ascii="Fotogram Light" w:eastAsia="Fotogram Light" w:hAnsi="Fotogram Light" w:cs="Fotogram Light"/>
            <w:b/>
            <w:sz w:val="20"/>
            <w:szCs w:val="20"/>
            <w:rPrChange w:id="21690" w:author="Nádas Edina Éva" w:date="2021-08-22T17:45:00Z">
              <w:rPr>
                <w:rFonts w:eastAsia="Fotogram Light" w:cs="Fotogram Light"/>
                <w:b/>
              </w:rPr>
            </w:rPrChange>
          </w:rPr>
          <w:delText>Learning outcome, competences</w:delText>
        </w:r>
      </w:del>
    </w:p>
    <w:p w14:paraId="5F148450" w14:textId="391FE86A" w:rsidR="00593EE4" w:rsidRPr="006275D1" w:rsidDel="003A75A3" w:rsidRDefault="00593EE4" w:rsidP="00565C5F">
      <w:pPr>
        <w:spacing w:after="0" w:line="240" w:lineRule="auto"/>
        <w:rPr>
          <w:del w:id="21691" w:author="Nádas Edina Éva" w:date="2021-08-24T09:22:00Z"/>
          <w:rFonts w:ascii="Fotogram Light" w:eastAsia="Fotogram Light" w:hAnsi="Fotogram Light" w:cs="Fotogram Light"/>
          <w:sz w:val="20"/>
          <w:szCs w:val="20"/>
          <w:rPrChange w:id="21692" w:author="Nádas Edina Éva" w:date="2021-08-22T17:45:00Z">
            <w:rPr>
              <w:del w:id="21693" w:author="Nádas Edina Éva" w:date="2021-08-24T09:22:00Z"/>
              <w:rFonts w:eastAsia="Fotogram Light" w:cs="Fotogram Light"/>
            </w:rPr>
          </w:rPrChange>
        </w:rPr>
      </w:pPr>
      <w:del w:id="21694" w:author="Nádas Edina Éva" w:date="2021-08-24T09:22:00Z">
        <w:r w:rsidRPr="006275D1" w:rsidDel="003A75A3">
          <w:rPr>
            <w:rFonts w:ascii="Fotogram Light" w:eastAsia="Fotogram Light" w:hAnsi="Fotogram Light" w:cs="Fotogram Light"/>
            <w:sz w:val="20"/>
            <w:szCs w:val="20"/>
            <w:rPrChange w:id="21695" w:author="Nádas Edina Éva" w:date="2021-08-22T17:45:00Z">
              <w:rPr>
                <w:rFonts w:eastAsia="Fotogram Light" w:cs="Fotogram Light"/>
              </w:rPr>
            </w:rPrChange>
          </w:rPr>
          <w:delText>knowledge:</w:delText>
        </w:r>
      </w:del>
    </w:p>
    <w:p w14:paraId="3124E846" w14:textId="35860182"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jc w:val="both"/>
        <w:rPr>
          <w:del w:id="21696" w:author="Nádas Edina Éva" w:date="2021-08-24T09:22:00Z"/>
          <w:rFonts w:ascii="Fotogram Light" w:eastAsia="Fotogram Light" w:hAnsi="Fotogram Light" w:cs="Fotogram Light"/>
          <w:color w:val="000000"/>
          <w:sz w:val="20"/>
          <w:szCs w:val="20"/>
          <w:rPrChange w:id="21697" w:author="Nádas Edina Éva" w:date="2021-08-22T17:45:00Z">
            <w:rPr>
              <w:del w:id="21698" w:author="Nádas Edina Éva" w:date="2021-08-24T09:22:00Z"/>
              <w:rFonts w:eastAsia="Fotogram Light" w:cs="Fotogram Light"/>
              <w:color w:val="000000"/>
            </w:rPr>
          </w:rPrChange>
        </w:rPr>
      </w:pPr>
      <w:del w:id="21699" w:author="Nádas Edina Éva" w:date="2021-08-24T09:22:00Z">
        <w:r w:rsidRPr="006275D1" w:rsidDel="003A75A3">
          <w:rPr>
            <w:rFonts w:ascii="Fotogram Light" w:eastAsia="Fotogram Light" w:hAnsi="Fotogram Light" w:cs="Fotogram Light"/>
            <w:color w:val="000000"/>
            <w:sz w:val="20"/>
            <w:szCs w:val="20"/>
            <w:rPrChange w:id="21700" w:author="Nádas Edina Éva" w:date="2021-08-22T17:45:00Z">
              <w:rPr>
                <w:rFonts w:eastAsia="Fotogram Light" w:cs="Fotogram Light"/>
                <w:color w:val="000000"/>
              </w:rPr>
            </w:rPrChange>
          </w:rPr>
          <w:delText>Students will be familiar with some basic principles of analyses and developments in the field of ergonomics and psychological ecology</w:delText>
        </w:r>
      </w:del>
    </w:p>
    <w:p w14:paraId="6FEF9EE4" w14:textId="682ACBCB"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jc w:val="both"/>
        <w:rPr>
          <w:del w:id="21701" w:author="Nádas Edina Éva" w:date="2021-08-24T09:22:00Z"/>
          <w:rFonts w:ascii="Fotogram Light" w:eastAsia="Fotogram Light" w:hAnsi="Fotogram Light" w:cs="Fotogram Light"/>
          <w:color w:val="000000"/>
          <w:sz w:val="20"/>
          <w:szCs w:val="20"/>
          <w:rPrChange w:id="21702" w:author="Nádas Edina Éva" w:date="2021-08-22T17:45:00Z">
            <w:rPr>
              <w:del w:id="21703" w:author="Nádas Edina Éva" w:date="2021-08-24T09:22:00Z"/>
              <w:rFonts w:eastAsia="Fotogram Light" w:cs="Fotogram Light"/>
              <w:color w:val="000000"/>
            </w:rPr>
          </w:rPrChange>
        </w:rPr>
      </w:pPr>
      <w:del w:id="21704" w:author="Nádas Edina Éva" w:date="2021-08-24T09:22:00Z">
        <w:r w:rsidRPr="006275D1" w:rsidDel="003A75A3">
          <w:rPr>
            <w:rFonts w:ascii="Fotogram Light" w:eastAsia="Fotogram Light" w:hAnsi="Fotogram Light" w:cs="Fotogram Light"/>
            <w:color w:val="000000"/>
            <w:sz w:val="20"/>
            <w:szCs w:val="20"/>
            <w:rPrChange w:id="21705" w:author="Nádas Edina Éva" w:date="2021-08-22T17:45:00Z">
              <w:rPr>
                <w:rFonts w:eastAsia="Fotogram Light" w:cs="Fotogram Light"/>
                <w:color w:val="000000"/>
              </w:rPr>
            </w:rPrChange>
          </w:rPr>
          <w:delText xml:space="preserve">Students will have knowledge </w:delText>
        </w:r>
        <w:r w:rsidR="003C5126" w:rsidRPr="006275D1" w:rsidDel="003A75A3">
          <w:rPr>
            <w:rFonts w:ascii="Fotogram Light" w:eastAsia="Fotogram Light" w:hAnsi="Fotogram Light" w:cs="Fotogram Light"/>
            <w:color w:val="000000"/>
            <w:sz w:val="20"/>
            <w:szCs w:val="20"/>
            <w:rPrChange w:id="21706"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1707" w:author="Nádas Edina Éva" w:date="2021-08-22T17:45:00Z">
              <w:rPr>
                <w:rFonts w:eastAsia="Fotogram Light" w:cs="Fotogram Light"/>
                <w:color w:val="000000"/>
              </w:rPr>
            </w:rPrChange>
          </w:rPr>
          <w:delText>special user groups and will be familiar with techniques of supporting them</w:delText>
        </w:r>
      </w:del>
    </w:p>
    <w:p w14:paraId="56AF8C62" w14:textId="4CD9264D" w:rsidR="00593EE4" w:rsidRPr="006275D1" w:rsidDel="003A75A3" w:rsidRDefault="00593EE4" w:rsidP="00565C5F">
      <w:pPr>
        <w:pBdr>
          <w:top w:val="nil"/>
          <w:left w:val="nil"/>
          <w:bottom w:val="nil"/>
          <w:right w:val="nil"/>
          <w:between w:val="nil"/>
        </w:pBdr>
        <w:spacing w:after="0" w:line="240" w:lineRule="auto"/>
        <w:ind w:left="360"/>
        <w:rPr>
          <w:del w:id="21708" w:author="Nádas Edina Éva" w:date="2021-08-24T09:22:00Z"/>
          <w:rFonts w:ascii="Fotogram Light" w:eastAsia="Fotogram Light" w:hAnsi="Fotogram Light" w:cs="Fotogram Light"/>
          <w:color w:val="000000"/>
          <w:sz w:val="20"/>
          <w:szCs w:val="20"/>
          <w:rPrChange w:id="21709" w:author="Nádas Edina Éva" w:date="2021-08-22T17:45:00Z">
            <w:rPr>
              <w:del w:id="21710" w:author="Nádas Edina Éva" w:date="2021-08-24T09:22:00Z"/>
              <w:rFonts w:eastAsia="Fotogram Light" w:cs="Fotogram Light"/>
              <w:color w:val="000000"/>
            </w:rPr>
          </w:rPrChange>
        </w:rPr>
      </w:pPr>
    </w:p>
    <w:p w14:paraId="27A979AC" w14:textId="164C0773" w:rsidR="00593EE4" w:rsidRPr="006275D1" w:rsidDel="003A75A3" w:rsidRDefault="00593EE4" w:rsidP="00565C5F">
      <w:pPr>
        <w:spacing w:after="0" w:line="240" w:lineRule="auto"/>
        <w:rPr>
          <w:del w:id="21711" w:author="Nádas Edina Éva" w:date="2021-08-24T09:22:00Z"/>
          <w:rFonts w:ascii="Fotogram Light" w:eastAsia="Fotogram Light" w:hAnsi="Fotogram Light" w:cs="Fotogram Light"/>
          <w:sz w:val="20"/>
          <w:szCs w:val="20"/>
          <w:rPrChange w:id="21712" w:author="Nádas Edina Éva" w:date="2021-08-22T17:45:00Z">
            <w:rPr>
              <w:del w:id="21713" w:author="Nádas Edina Éva" w:date="2021-08-24T09:22:00Z"/>
              <w:rFonts w:eastAsia="Fotogram Light" w:cs="Fotogram Light"/>
            </w:rPr>
          </w:rPrChange>
        </w:rPr>
      </w:pPr>
      <w:del w:id="21714" w:author="Nádas Edina Éva" w:date="2021-08-24T09:22:00Z">
        <w:r w:rsidRPr="006275D1" w:rsidDel="003A75A3">
          <w:rPr>
            <w:rFonts w:ascii="Fotogram Light" w:eastAsia="Fotogram Light" w:hAnsi="Fotogram Light" w:cs="Fotogram Light"/>
            <w:sz w:val="20"/>
            <w:szCs w:val="20"/>
            <w:rPrChange w:id="21715" w:author="Nádas Edina Éva" w:date="2021-08-22T17:45:00Z">
              <w:rPr>
                <w:rFonts w:eastAsia="Fotogram Light" w:cs="Fotogram Light"/>
              </w:rPr>
            </w:rPrChange>
          </w:rPr>
          <w:delText>attitude:</w:delText>
        </w:r>
      </w:del>
    </w:p>
    <w:p w14:paraId="2BAD8ECE" w14:textId="42D3FB35"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16" w:author="Nádas Edina Éva" w:date="2021-08-24T09:22:00Z"/>
          <w:rFonts w:ascii="Fotogram Light" w:eastAsia="Fotogram Light" w:hAnsi="Fotogram Light" w:cs="Fotogram Light"/>
          <w:color w:val="000000"/>
          <w:sz w:val="20"/>
          <w:szCs w:val="20"/>
          <w:rPrChange w:id="21717" w:author="Nádas Edina Éva" w:date="2021-08-22T17:45:00Z">
            <w:rPr>
              <w:del w:id="21718" w:author="Nádas Edina Éva" w:date="2021-08-24T09:22:00Z"/>
              <w:rFonts w:eastAsia="Fotogram Light" w:cs="Fotogram Light"/>
              <w:color w:val="000000"/>
            </w:rPr>
          </w:rPrChange>
        </w:rPr>
      </w:pPr>
      <w:del w:id="21719" w:author="Nádas Edina Éva" w:date="2021-08-24T09:22:00Z">
        <w:r w:rsidRPr="006275D1" w:rsidDel="003A75A3">
          <w:rPr>
            <w:rFonts w:ascii="Fotogram Light" w:eastAsia="Fotogram Light" w:hAnsi="Fotogram Light" w:cs="Fotogram Light"/>
            <w:color w:val="000000"/>
            <w:sz w:val="20"/>
            <w:szCs w:val="20"/>
            <w:rPrChange w:id="21720" w:author="Nádas Edina Éva" w:date="2021-08-22T17:45:00Z">
              <w:rPr>
                <w:rFonts w:eastAsia="Fotogram Light" w:cs="Fotogram Light"/>
                <w:color w:val="000000"/>
              </w:rPr>
            </w:rPrChange>
          </w:rPr>
          <w:delText>Students will be able to generate new and original ideas contributing to technical, technological problem solving</w:delText>
        </w:r>
      </w:del>
    </w:p>
    <w:p w14:paraId="3C4C4E13" w14:textId="50FC38FF"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21" w:author="Nádas Edina Éva" w:date="2021-08-24T09:22:00Z"/>
          <w:rFonts w:ascii="Fotogram Light" w:eastAsia="Fotogram Light" w:hAnsi="Fotogram Light" w:cs="Fotogram Light"/>
          <w:color w:val="000000"/>
          <w:sz w:val="20"/>
          <w:szCs w:val="20"/>
          <w:rPrChange w:id="21722" w:author="Nádas Edina Éva" w:date="2021-08-22T17:45:00Z">
            <w:rPr>
              <w:del w:id="21723" w:author="Nádas Edina Éva" w:date="2021-08-24T09:22:00Z"/>
              <w:rFonts w:eastAsia="Fotogram Light" w:cs="Fotogram Light"/>
              <w:color w:val="000000"/>
            </w:rPr>
          </w:rPrChange>
        </w:rPr>
      </w:pPr>
      <w:del w:id="21724" w:author="Nádas Edina Éva" w:date="2021-08-24T09:22:00Z">
        <w:r w:rsidRPr="006275D1" w:rsidDel="003A75A3">
          <w:rPr>
            <w:rFonts w:ascii="Fotogram Light" w:eastAsia="Fotogram Light" w:hAnsi="Fotogram Light" w:cs="Fotogram Light"/>
            <w:color w:val="000000"/>
            <w:sz w:val="20"/>
            <w:szCs w:val="20"/>
            <w:rPrChange w:id="21725" w:author="Nádas Edina Éva" w:date="2021-08-22T17:45:00Z">
              <w:rPr>
                <w:rFonts w:eastAsia="Fotogram Light" w:cs="Fotogram Light"/>
                <w:color w:val="000000"/>
              </w:rPr>
            </w:rPrChange>
          </w:rPr>
          <w:delText>Therefore they will be able to give differential counselling depending on the real needs of user groups.</w:delText>
        </w:r>
      </w:del>
    </w:p>
    <w:p w14:paraId="565C158E" w14:textId="772377FC" w:rsidR="00593EE4" w:rsidRPr="006275D1" w:rsidDel="003A75A3" w:rsidRDefault="00593EE4" w:rsidP="00565C5F">
      <w:pPr>
        <w:pBdr>
          <w:top w:val="nil"/>
          <w:left w:val="nil"/>
          <w:bottom w:val="nil"/>
          <w:right w:val="nil"/>
          <w:between w:val="nil"/>
        </w:pBdr>
        <w:spacing w:after="0" w:line="240" w:lineRule="auto"/>
        <w:ind w:left="360"/>
        <w:rPr>
          <w:del w:id="21726" w:author="Nádas Edina Éva" w:date="2021-08-24T09:22:00Z"/>
          <w:rFonts w:ascii="Fotogram Light" w:eastAsia="Fotogram Light" w:hAnsi="Fotogram Light" w:cs="Fotogram Light"/>
          <w:color w:val="000000"/>
          <w:sz w:val="20"/>
          <w:szCs w:val="20"/>
          <w:rPrChange w:id="21727" w:author="Nádas Edina Éva" w:date="2021-08-22T17:45:00Z">
            <w:rPr>
              <w:del w:id="21728" w:author="Nádas Edina Éva" w:date="2021-08-24T09:22:00Z"/>
              <w:rFonts w:eastAsia="Fotogram Light" w:cs="Fotogram Light"/>
              <w:color w:val="000000"/>
            </w:rPr>
          </w:rPrChange>
        </w:rPr>
      </w:pPr>
    </w:p>
    <w:p w14:paraId="25B3BC95" w14:textId="04B9461C" w:rsidR="00593EE4" w:rsidRPr="006275D1" w:rsidDel="003A75A3" w:rsidRDefault="00593EE4" w:rsidP="00565C5F">
      <w:pPr>
        <w:spacing w:after="0" w:line="240" w:lineRule="auto"/>
        <w:rPr>
          <w:del w:id="21729" w:author="Nádas Edina Éva" w:date="2021-08-24T09:22:00Z"/>
          <w:rFonts w:ascii="Fotogram Light" w:eastAsia="Fotogram Light" w:hAnsi="Fotogram Light" w:cs="Fotogram Light"/>
          <w:sz w:val="20"/>
          <w:szCs w:val="20"/>
          <w:rPrChange w:id="21730" w:author="Nádas Edina Éva" w:date="2021-08-22T17:45:00Z">
            <w:rPr>
              <w:del w:id="21731" w:author="Nádas Edina Éva" w:date="2021-08-24T09:22:00Z"/>
              <w:rFonts w:eastAsia="Fotogram Light" w:cs="Fotogram Light"/>
            </w:rPr>
          </w:rPrChange>
        </w:rPr>
      </w:pPr>
      <w:del w:id="21732" w:author="Nádas Edina Éva" w:date="2021-08-24T09:22:00Z">
        <w:r w:rsidRPr="006275D1" w:rsidDel="003A75A3">
          <w:rPr>
            <w:rFonts w:ascii="Fotogram Light" w:eastAsia="Fotogram Light" w:hAnsi="Fotogram Light" w:cs="Fotogram Light"/>
            <w:sz w:val="20"/>
            <w:szCs w:val="20"/>
            <w:rPrChange w:id="21733" w:author="Nádas Edina Éva" w:date="2021-08-22T17:45:00Z">
              <w:rPr>
                <w:rFonts w:eastAsia="Fotogram Light" w:cs="Fotogram Light"/>
              </w:rPr>
            </w:rPrChange>
          </w:rPr>
          <w:delText>skills:</w:delText>
        </w:r>
      </w:del>
    </w:p>
    <w:p w14:paraId="7B566B5B" w14:textId="1EF59381"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34" w:author="Nádas Edina Éva" w:date="2021-08-24T09:22:00Z"/>
          <w:rFonts w:ascii="Fotogram Light" w:eastAsia="Fotogram Light" w:hAnsi="Fotogram Light" w:cs="Fotogram Light"/>
          <w:color w:val="000000"/>
          <w:sz w:val="20"/>
          <w:szCs w:val="20"/>
          <w:rPrChange w:id="21735" w:author="Nádas Edina Éva" w:date="2021-08-22T17:45:00Z">
            <w:rPr>
              <w:del w:id="21736" w:author="Nádas Edina Éva" w:date="2021-08-24T09:22:00Z"/>
              <w:rFonts w:eastAsia="Fotogram Light" w:cs="Fotogram Light"/>
              <w:color w:val="000000"/>
            </w:rPr>
          </w:rPrChange>
        </w:rPr>
      </w:pPr>
      <w:del w:id="21737" w:author="Nádas Edina Éva" w:date="2021-08-24T09:22:00Z">
        <w:r w:rsidRPr="006275D1" w:rsidDel="003A75A3">
          <w:rPr>
            <w:rFonts w:ascii="Fotogram Light" w:eastAsia="Fotogram Light" w:hAnsi="Fotogram Light" w:cs="Fotogram Light"/>
            <w:color w:val="000000"/>
            <w:sz w:val="20"/>
            <w:szCs w:val="20"/>
            <w:rPrChange w:id="21738" w:author="Nádas Edina Éva" w:date="2021-08-22T17:45:00Z">
              <w:rPr>
                <w:rFonts w:eastAsia="Fotogram Light" w:cs="Fotogram Light"/>
                <w:color w:val="000000"/>
              </w:rPr>
            </w:rPrChange>
          </w:rPr>
          <w:delText>Student</w:delText>
        </w:r>
        <w:r w:rsidR="0035496D" w:rsidRPr="006275D1" w:rsidDel="003A75A3">
          <w:rPr>
            <w:rFonts w:ascii="Fotogram Light" w:eastAsia="Fotogram Light" w:hAnsi="Fotogram Light" w:cs="Fotogram Light"/>
            <w:color w:val="000000"/>
            <w:sz w:val="20"/>
            <w:szCs w:val="20"/>
            <w:rPrChange w:id="2173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1740" w:author="Nádas Edina Éva" w:date="2021-08-22T17:45:00Z">
              <w:rPr>
                <w:rFonts w:eastAsia="Fotogram Light" w:cs="Fotogram Light"/>
                <w:color w:val="000000"/>
              </w:rPr>
            </w:rPrChange>
          </w:rPr>
          <w:delText xml:space="preserve"> will be able to perform ergonomic analyses</w:delText>
        </w:r>
      </w:del>
    </w:p>
    <w:p w14:paraId="3D6169FC" w14:textId="017D176A"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41" w:author="Nádas Edina Éva" w:date="2021-08-24T09:22:00Z"/>
          <w:rFonts w:ascii="Fotogram Light" w:eastAsia="Fotogram Light" w:hAnsi="Fotogram Light" w:cs="Fotogram Light"/>
          <w:color w:val="000000"/>
          <w:sz w:val="20"/>
          <w:szCs w:val="20"/>
          <w:rPrChange w:id="21742" w:author="Nádas Edina Éva" w:date="2021-08-22T17:45:00Z">
            <w:rPr>
              <w:del w:id="21743" w:author="Nádas Edina Éva" w:date="2021-08-24T09:22:00Z"/>
              <w:rFonts w:eastAsia="Fotogram Light" w:cs="Fotogram Light"/>
              <w:color w:val="000000"/>
            </w:rPr>
          </w:rPrChange>
        </w:rPr>
      </w:pPr>
      <w:del w:id="21744" w:author="Nádas Edina Éva" w:date="2021-08-24T09:22:00Z">
        <w:r w:rsidRPr="006275D1" w:rsidDel="003A75A3">
          <w:rPr>
            <w:rFonts w:ascii="Fotogram Light" w:eastAsia="Fotogram Light" w:hAnsi="Fotogram Light" w:cs="Fotogram Light"/>
            <w:color w:val="000000"/>
            <w:sz w:val="20"/>
            <w:szCs w:val="20"/>
            <w:rPrChange w:id="21745" w:author="Nádas Edina Éva" w:date="2021-08-22T17:45:00Z">
              <w:rPr>
                <w:rFonts w:eastAsia="Fotogram Light" w:cs="Fotogram Light"/>
                <w:color w:val="000000"/>
              </w:rPr>
            </w:rPrChange>
          </w:rPr>
          <w:delText>Students will be able to identify the special need</w:delText>
        </w:r>
        <w:r w:rsidR="00271CC7" w:rsidRPr="006275D1" w:rsidDel="003A75A3">
          <w:rPr>
            <w:rFonts w:ascii="Fotogram Light" w:eastAsia="Fotogram Light" w:hAnsi="Fotogram Light" w:cs="Fotogram Light"/>
            <w:color w:val="000000"/>
            <w:sz w:val="20"/>
            <w:szCs w:val="20"/>
            <w:rPrChange w:id="2174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1747" w:author="Nádas Edina Éva" w:date="2021-08-22T17:45:00Z">
              <w:rPr>
                <w:rFonts w:eastAsia="Fotogram Light" w:cs="Fotogram Light"/>
                <w:color w:val="000000"/>
              </w:rPr>
            </w:rPrChange>
          </w:rPr>
          <w:delText xml:space="preserve"> of different user groups and to reflect </w:delText>
        </w:r>
        <w:r w:rsidR="00271CC7" w:rsidRPr="006275D1" w:rsidDel="003A75A3">
          <w:rPr>
            <w:rFonts w:ascii="Fotogram Light" w:eastAsia="Fotogram Light" w:hAnsi="Fotogram Light" w:cs="Fotogram Light"/>
            <w:color w:val="000000"/>
            <w:sz w:val="20"/>
            <w:szCs w:val="20"/>
            <w:rPrChange w:id="21748" w:author="Nádas Edina Éva" w:date="2021-08-22T17:45:00Z">
              <w:rPr>
                <w:rFonts w:eastAsia="Fotogram Light" w:cs="Fotogram Light"/>
                <w:color w:val="000000"/>
              </w:rPr>
            </w:rPrChange>
          </w:rPr>
          <w:delText>on</w:delText>
        </w:r>
        <w:r w:rsidRPr="006275D1" w:rsidDel="003A75A3">
          <w:rPr>
            <w:rFonts w:ascii="Fotogram Light" w:eastAsia="Fotogram Light" w:hAnsi="Fotogram Light" w:cs="Fotogram Light"/>
            <w:color w:val="000000"/>
            <w:sz w:val="20"/>
            <w:szCs w:val="20"/>
            <w:rPrChange w:id="21749" w:author="Nádas Edina Éva" w:date="2021-08-22T17:45:00Z">
              <w:rPr>
                <w:rFonts w:eastAsia="Fotogram Light" w:cs="Fotogram Light"/>
                <w:color w:val="000000"/>
              </w:rPr>
            </w:rPrChange>
          </w:rPr>
          <w:delText xml:space="preserve"> the</w:delText>
        </w:r>
        <w:r w:rsidR="00271CC7" w:rsidRPr="006275D1" w:rsidDel="003A75A3">
          <w:rPr>
            <w:rFonts w:ascii="Fotogram Light" w:eastAsia="Fotogram Light" w:hAnsi="Fotogram Light" w:cs="Fotogram Light"/>
            <w:color w:val="000000"/>
            <w:sz w:val="20"/>
            <w:szCs w:val="20"/>
            <w:rPrChange w:id="21750" w:author="Nádas Edina Éva" w:date="2021-08-22T17:45:00Z">
              <w:rPr>
                <w:rFonts w:eastAsia="Fotogram Light" w:cs="Fotogram Light"/>
                <w:color w:val="000000"/>
              </w:rPr>
            </w:rPrChange>
          </w:rPr>
          <w:delText>m by</w:delText>
        </w:r>
        <w:r w:rsidRPr="006275D1" w:rsidDel="003A75A3">
          <w:rPr>
            <w:rFonts w:ascii="Fotogram Light" w:eastAsia="Fotogram Light" w:hAnsi="Fotogram Light" w:cs="Fotogram Light"/>
            <w:color w:val="000000"/>
            <w:sz w:val="20"/>
            <w:szCs w:val="20"/>
            <w:rPrChange w:id="21751" w:author="Nádas Edina Éva" w:date="2021-08-22T17:45:00Z">
              <w:rPr>
                <w:rFonts w:eastAsia="Fotogram Light" w:cs="Fotogram Light"/>
                <w:color w:val="000000"/>
              </w:rPr>
            </w:rPrChange>
          </w:rPr>
          <w:delText xml:space="preserve"> elaborating appropriate developmental conceptions</w:delText>
        </w:r>
      </w:del>
    </w:p>
    <w:p w14:paraId="5D2BBFFD" w14:textId="5ABDFF64"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52" w:author="Nádas Edina Éva" w:date="2021-08-24T09:22:00Z"/>
          <w:rFonts w:ascii="Fotogram Light" w:eastAsia="Fotogram Light" w:hAnsi="Fotogram Light" w:cs="Fotogram Light"/>
          <w:color w:val="000000"/>
          <w:sz w:val="20"/>
          <w:szCs w:val="20"/>
          <w:rPrChange w:id="21753" w:author="Nádas Edina Éva" w:date="2021-08-22T17:45:00Z">
            <w:rPr>
              <w:del w:id="21754" w:author="Nádas Edina Éva" w:date="2021-08-24T09:22:00Z"/>
              <w:rFonts w:eastAsia="Fotogram Light" w:cs="Fotogram Light"/>
              <w:color w:val="000000"/>
            </w:rPr>
          </w:rPrChange>
        </w:rPr>
      </w:pPr>
      <w:del w:id="21755" w:author="Nádas Edina Éva" w:date="2021-08-24T09:22:00Z">
        <w:r w:rsidRPr="006275D1" w:rsidDel="003A75A3">
          <w:rPr>
            <w:rFonts w:ascii="Fotogram Light" w:eastAsia="Fotogram Light" w:hAnsi="Fotogram Light" w:cs="Fotogram Light"/>
            <w:color w:val="000000"/>
            <w:sz w:val="20"/>
            <w:szCs w:val="20"/>
            <w:rPrChange w:id="21756" w:author="Nádas Edina Éva" w:date="2021-08-22T17:45:00Z">
              <w:rPr>
                <w:rFonts w:eastAsia="Fotogram Light" w:cs="Fotogram Light"/>
                <w:color w:val="000000"/>
              </w:rPr>
            </w:rPrChange>
          </w:rPr>
          <w:delText>Students will be able to collaborate with specialists in technical, technological developments</w:delText>
        </w:r>
      </w:del>
    </w:p>
    <w:p w14:paraId="727125C6" w14:textId="239952F4"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57" w:author="Nádas Edina Éva" w:date="2021-08-24T09:22:00Z"/>
          <w:rFonts w:ascii="Fotogram Light" w:eastAsia="Fotogram Light" w:hAnsi="Fotogram Light" w:cs="Fotogram Light"/>
          <w:color w:val="000000"/>
          <w:sz w:val="20"/>
          <w:szCs w:val="20"/>
          <w:rPrChange w:id="21758" w:author="Nádas Edina Éva" w:date="2021-08-22T17:45:00Z">
            <w:rPr>
              <w:del w:id="21759" w:author="Nádas Edina Éva" w:date="2021-08-24T09:22:00Z"/>
              <w:rFonts w:eastAsia="Fotogram Light" w:cs="Fotogram Light"/>
              <w:color w:val="000000"/>
            </w:rPr>
          </w:rPrChange>
        </w:rPr>
      </w:pPr>
      <w:del w:id="21760" w:author="Nádas Edina Éva" w:date="2021-08-24T09:22:00Z">
        <w:r w:rsidRPr="006275D1" w:rsidDel="003A75A3">
          <w:rPr>
            <w:rFonts w:ascii="Fotogram Light" w:eastAsia="Fotogram Light" w:hAnsi="Fotogram Light" w:cs="Fotogram Light"/>
            <w:color w:val="000000"/>
            <w:sz w:val="20"/>
            <w:szCs w:val="20"/>
            <w:rPrChange w:id="21761" w:author="Nádas Edina Éva" w:date="2021-08-22T17:45:00Z">
              <w:rPr>
                <w:rFonts w:eastAsia="Fotogram Light" w:cs="Fotogram Light"/>
                <w:color w:val="000000"/>
              </w:rPr>
            </w:rPrChange>
          </w:rPr>
          <w:delText>Student</w:delText>
        </w:r>
        <w:r w:rsidR="0035496D" w:rsidRPr="006275D1" w:rsidDel="003A75A3">
          <w:rPr>
            <w:rFonts w:ascii="Fotogram Light" w:eastAsia="Fotogram Light" w:hAnsi="Fotogram Light" w:cs="Fotogram Light"/>
            <w:color w:val="000000"/>
            <w:sz w:val="20"/>
            <w:szCs w:val="20"/>
            <w:rPrChange w:id="21762"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1763" w:author="Nádas Edina Éva" w:date="2021-08-22T17:45:00Z">
              <w:rPr>
                <w:rFonts w:eastAsia="Fotogram Light" w:cs="Fotogram Light"/>
                <w:color w:val="000000"/>
              </w:rPr>
            </w:rPrChange>
          </w:rPr>
          <w:delText xml:space="preserve"> will be able to organise their experience in the field of ergonomics and environmental psychology </w:delText>
        </w:r>
        <w:r w:rsidR="0035496D" w:rsidRPr="006275D1" w:rsidDel="003A75A3">
          <w:rPr>
            <w:rFonts w:ascii="Fotogram Light" w:eastAsia="Fotogram Light" w:hAnsi="Fotogram Light" w:cs="Fotogram Light"/>
            <w:color w:val="000000"/>
            <w:sz w:val="20"/>
            <w:szCs w:val="20"/>
            <w:rPrChange w:id="21764" w:author="Nádas Edina Éva" w:date="2021-08-22T17:45:00Z">
              <w:rPr>
                <w:rFonts w:eastAsia="Fotogram Light" w:cs="Fotogram Light"/>
                <w:color w:val="000000"/>
              </w:rPr>
            </w:rPrChange>
          </w:rPr>
          <w:delText xml:space="preserve">systematically </w:delText>
        </w:r>
        <w:r w:rsidRPr="006275D1" w:rsidDel="003A75A3">
          <w:rPr>
            <w:rFonts w:ascii="Fotogram Light" w:eastAsia="Fotogram Light" w:hAnsi="Fotogram Light" w:cs="Fotogram Light"/>
            <w:color w:val="000000"/>
            <w:sz w:val="20"/>
            <w:szCs w:val="20"/>
            <w:rPrChange w:id="21765" w:author="Nádas Edina Éva" w:date="2021-08-22T17:45:00Z">
              <w:rPr>
                <w:rFonts w:eastAsia="Fotogram Light" w:cs="Fotogram Light"/>
                <w:color w:val="000000"/>
              </w:rPr>
            </w:rPrChange>
          </w:rPr>
          <w:delText>and to use the</w:delText>
        </w:r>
        <w:r w:rsidR="0035496D" w:rsidRPr="006275D1" w:rsidDel="003A75A3">
          <w:rPr>
            <w:rFonts w:ascii="Fotogram Light" w:eastAsia="Fotogram Light" w:hAnsi="Fotogram Light" w:cs="Fotogram Light"/>
            <w:color w:val="000000"/>
            <w:sz w:val="20"/>
            <w:szCs w:val="20"/>
            <w:rPrChange w:id="21766" w:author="Nádas Edina Éva" w:date="2021-08-22T17:45:00Z">
              <w:rPr>
                <w:rFonts w:eastAsia="Fotogram Light" w:cs="Fotogram Light"/>
                <w:color w:val="000000"/>
              </w:rPr>
            </w:rPrChange>
          </w:rPr>
          <w:delText>m</w:delText>
        </w:r>
        <w:r w:rsidRPr="006275D1" w:rsidDel="003A75A3">
          <w:rPr>
            <w:rFonts w:ascii="Fotogram Light" w:eastAsia="Fotogram Light" w:hAnsi="Fotogram Light" w:cs="Fotogram Light"/>
            <w:color w:val="000000"/>
            <w:sz w:val="20"/>
            <w:szCs w:val="20"/>
            <w:rPrChange w:id="21767" w:author="Nádas Edina Éva" w:date="2021-08-22T17:45:00Z">
              <w:rPr>
                <w:rFonts w:eastAsia="Fotogram Light" w:cs="Fotogram Light"/>
                <w:color w:val="000000"/>
              </w:rPr>
            </w:rPrChange>
          </w:rPr>
          <w:delText xml:space="preserve"> in critical thinking about new models, knowledge, phenomenon and problems</w:delText>
        </w:r>
      </w:del>
    </w:p>
    <w:p w14:paraId="79C3071A" w14:textId="3B27C680" w:rsidR="00593EE4" w:rsidRPr="006275D1" w:rsidDel="003A75A3" w:rsidRDefault="00593EE4" w:rsidP="00565C5F">
      <w:pPr>
        <w:numPr>
          <w:ilvl w:val="0"/>
          <w:numId w:val="173"/>
        </w:numPr>
        <w:pBdr>
          <w:top w:val="nil"/>
          <w:left w:val="nil"/>
          <w:bottom w:val="nil"/>
          <w:right w:val="nil"/>
          <w:between w:val="nil"/>
        </w:pBdr>
        <w:tabs>
          <w:tab w:val="center" w:pos="4320"/>
          <w:tab w:val="right" w:pos="8640"/>
        </w:tabs>
        <w:spacing w:after="0" w:line="240" w:lineRule="auto"/>
        <w:rPr>
          <w:del w:id="21768" w:author="Nádas Edina Éva" w:date="2021-08-24T09:22:00Z"/>
          <w:rFonts w:ascii="Fotogram Light" w:eastAsia="Fotogram Light" w:hAnsi="Fotogram Light" w:cs="Fotogram Light"/>
          <w:color w:val="000000"/>
          <w:sz w:val="20"/>
          <w:szCs w:val="20"/>
          <w:rPrChange w:id="21769" w:author="Nádas Edina Éva" w:date="2021-08-22T17:45:00Z">
            <w:rPr>
              <w:del w:id="21770" w:author="Nádas Edina Éva" w:date="2021-08-24T09:22:00Z"/>
              <w:rFonts w:eastAsia="Fotogram Light" w:cs="Fotogram Light"/>
              <w:color w:val="000000"/>
            </w:rPr>
          </w:rPrChange>
        </w:rPr>
      </w:pPr>
      <w:del w:id="21771" w:author="Nádas Edina Éva" w:date="2021-08-24T09:22:00Z">
        <w:r w:rsidRPr="006275D1" w:rsidDel="003A75A3">
          <w:rPr>
            <w:rFonts w:ascii="Fotogram Light" w:eastAsia="Fotogram Light" w:hAnsi="Fotogram Light" w:cs="Fotogram Light"/>
            <w:color w:val="000000"/>
            <w:sz w:val="20"/>
            <w:szCs w:val="20"/>
            <w:rPrChange w:id="21772" w:author="Nádas Edina Éva" w:date="2021-08-22T17:45:00Z">
              <w:rPr>
                <w:rFonts w:eastAsia="Fotogram Light" w:cs="Fotogram Light"/>
                <w:color w:val="000000"/>
              </w:rPr>
            </w:rPrChange>
          </w:rPr>
          <w:delText xml:space="preserve">Students will be able to conceptualise developmental goals, and to select, perform and </w:delText>
        </w:r>
        <w:r w:rsidRPr="006275D1" w:rsidDel="003A75A3">
          <w:rPr>
            <w:rFonts w:ascii="Fotogram Light" w:eastAsia="Fotogram Light" w:hAnsi="Fotogram Light" w:cs="Fotogram Light"/>
            <w:sz w:val="20"/>
            <w:szCs w:val="20"/>
            <w:rPrChange w:id="21773" w:author="Nádas Edina Éva" w:date="2021-08-22T17:45:00Z">
              <w:rPr>
                <w:rFonts w:eastAsia="Fotogram Light" w:cs="Fotogram Light"/>
              </w:rPr>
            </w:rPrChange>
          </w:rPr>
          <w:delText>control all</w:delText>
        </w:r>
        <w:r w:rsidRPr="006275D1" w:rsidDel="003A75A3">
          <w:rPr>
            <w:rFonts w:ascii="Fotogram Light" w:eastAsia="Fotogram Light" w:hAnsi="Fotogram Light" w:cs="Fotogram Light"/>
            <w:color w:val="000000"/>
            <w:sz w:val="20"/>
            <w:szCs w:val="20"/>
            <w:rPrChange w:id="21774" w:author="Nádas Edina Éva" w:date="2021-08-22T17:45:00Z">
              <w:rPr>
                <w:rFonts w:eastAsia="Fotogram Light" w:cs="Fotogram Light"/>
                <w:color w:val="000000"/>
              </w:rPr>
            </w:rPrChange>
          </w:rPr>
          <w:delText xml:space="preserve"> developmental conceptions and methods.</w:delText>
        </w:r>
      </w:del>
    </w:p>
    <w:p w14:paraId="49F4591F" w14:textId="7FF6F463" w:rsidR="00593EE4" w:rsidRPr="006275D1" w:rsidDel="003A75A3" w:rsidRDefault="00593EE4" w:rsidP="00565C5F">
      <w:pPr>
        <w:pBdr>
          <w:top w:val="nil"/>
          <w:left w:val="nil"/>
          <w:bottom w:val="nil"/>
          <w:right w:val="nil"/>
          <w:between w:val="nil"/>
        </w:pBdr>
        <w:tabs>
          <w:tab w:val="center" w:pos="4320"/>
          <w:tab w:val="right" w:pos="8640"/>
        </w:tabs>
        <w:spacing w:after="0" w:line="240" w:lineRule="auto"/>
        <w:rPr>
          <w:del w:id="21775" w:author="Nádas Edina Éva" w:date="2021-08-24T09:22:00Z"/>
          <w:rFonts w:ascii="Fotogram Light" w:eastAsia="Fotogram Light" w:hAnsi="Fotogram Light" w:cs="Fotogram Light"/>
          <w:color w:val="000000"/>
          <w:sz w:val="20"/>
          <w:szCs w:val="20"/>
          <w:rPrChange w:id="21776" w:author="Nádas Edina Éva" w:date="2021-08-22T17:45:00Z">
            <w:rPr>
              <w:del w:id="21777" w:author="Nádas Edina Éva" w:date="2021-08-24T09:22:00Z"/>
              <w:rFonts w:eastAsia="Fotogram Light" w:cs="Fotogram Light"/>
              <w:color w:val="000000"/>
            </w:rPr>
          </w:rPrChange>
        </w:rPr>
      </w:pPr>
    </w:p>
    <w:p w14:paraId="3E0BCAA9" w14:textId="6D5C7106" w:rsidR="00593EE4" w:rsidRPr="006275D1" w:rsidDel="003A75A3" w:rsidRDefault="00593EE4" w:rsidP="00565C5F">
      <w:pPr>
        <w:spacing w:after="0" w:line="240" w:lineRule="auto"/>
        <w:rPr>
          <w:del w:id="21778" w:author="Nádas Edina Éva" w:date="2021-08-24T09:22:00Z"/>
          <w:rFonts w:ascii="Fotogram Light" w:eastAsia="Fotogram Light" w:hAnsi="Fotogram Light" w:cs="Fotogram Light"/>
          <w:sz w:val="20"/>
          <w:szCs w:val="20"/>
          <w:rPrChange w:id="21779" w:author="Nádas Edina Éva" w:date="2021-08-22T17:45:00Z">
            <w:rPr>
              <w:del w:id="21780" w:author="Nádas Edina Éva" w:date="2021-08-24T09:22:00Z"/>
              <w:rFonts w:eastAsia="Fotogram Light" w:cs="Fotogram Light"/>
            </w:rPr>
          </w:rPrChange>
        </w:rPr>
      </w:pPr>
      <w:del w:id="21781" w:author="Nádas Edina Éva" w:date="2021-08-24T09:22:00Z">
        <w:r w:rsidRPr="006275D1" w:rsidDel="003A75A3">
          <w:rPr>
            <w:rFonts w:ascii="Fotogram Light" w:eastAsia="Fotogram Light" w:hAnsi="Fotogram Light" w:cs="Fotogram Light"/>
            <w:sz w:val="20"/>
            <w:szCs w:val="20"/>
            <w:rPrChange w:id="21782" w:author="Nádas Edina Éva" w:date="2021-08-22T17:45:00Z">
              <w:rPr>
                <w:rFonts w:eastAsia="Fotogram Light" w:cs="Fotogram Light"/>
              </w:rPr>
            </w:rPrChange>
          </w:rPr>
          <w:delText>autonomy, responsibility:</w:delText>
        </w:r>
      </w:del>
    </w:p>
    <w:p w14:paraId="656A8B69" w14:textId="0E68DE08" w:rsidR="00593EE4" w:rsidRPr="006275D1" w:rsidDel="003A75A3" w:rsidRDefault="00593EE4" w:rsidP="00565C5F">
      <w:pPr>
        <w:spacing w:after="0" w:line="240" w:lineRule="auto"/>
        <w:rPr>
          <w:del w:id="21783" w:author="Nádas Edina Éva" w:date="2021-08-24T09:22:00Z"/>
          <w:rFonts w:ascii="Fotogram Light" w:eastAsia="Fotogram Light" w:hAnsi="Fotogram Light" w:cs="Fotogram Light"/>
          <w:sz w:val="20"/>
          <w:szCs w:val="20"/>
          <w:rPrChange w:id="21784" w:author="Nádas Edina Éva" w:date="2021-08-22T17:45:00Z">
            <w:rPr>
              <w:del w:id="21785" w:author="Nádas Edina Éva" w:date="2021-08-24T09:22:00Z"/>
              <w:rFonts w:eastAsia="Fotogram Light" w:cs="Fotogram Light"/>
            </w:rPr>
          </w:rPrChange>
        </w:rPr>
      </w:pPr>
    </w:p>
    <w:p w14:paraId="43732910" w14:textId="10B84BF3" w:rsidR="00593EE4" w:rsidRPr="006275D1" w:rsidDel="003A75A3" w:rsidRDefault="00593EE4" w:rsidP="00565C5F">
      <w:pPr>
        <w:numPr>
          <w:ilvl w:val="0"/>
          <w:numId w:val="172"/>
        </w:numPr>
        <w:spacing w:after="0" w:line="240" w:lineRule="auto"/>
        <w:jc w:val="both"/>
        <w:rPr>
          <w:del w:id="21786" w:author="Nádas Edina Éva" w:date="2021-08-24T09:22:00Z"/>
          <w:rFonts w:ascii="Fotogram Light" w:eastAsia="Fotogram Light" w:hAnsi="Fotogram Light" w:cs="Fotogram Light"/>
          <w:sz w:val="20"/>
          <w:szCs w:val="20"/>
          <w:rPrChange w:id="21787" w:author="Nádas Edina Éva" w:date="2021-08-22T17:45:00Z">
            <w:rPr>
              <w:del w:id="21788" w:author="Nádas Edina Éva" w:date="2021-08-24T09:22:00Z"/>
              <w:rFonts w:eastAsia="Fotogram Light" w:cs="Fotogram Light"/>
            </w:rPr>
          </w:rPrChange>
        </w:rPr>
      </w:pPr>
      <w:del w:id="21789" w:author="Nádas Edina Éva" w:date="2021-08-24T09:22:00Z">
        <w:r w:rsidRPr="006275D1" w:rsidDel="003A75A3">
          <w:rPr>
            <w:rFonts w:ascii="Fotogram Light" w:eastAsia="Fotogram Light" w:hAnsi="Fotogram Light" w:cs="Fotogram Light"/>
            <w:sz w:val="20"/>
            <w:szCs w:val="20"/>
            <w:rPrChange w:id="21790" w:author="Nádas Edina Éva" w:date="2021-08-22T17:45:00Z">
              <w:rPr>
                <w:rFonts w:eastAsia="Fotogram Light" w:cs="Fotogram Light"/>
              </w:rPr>
            </w:rPrChange>
          </w:rPr>
          <w:delText>Students are able to adapt their knowledge o</w:delText>
        </w:r>
        <w:r w:rsidR="0035496D" w:rsidRPr="006275D1" w:rsidDel="003A75A3">
          <w:rPr>
            <w:rFonts w:ascii="Fotogram Light" w:eastAsia="Fotogram Light" w:hAnsi="Fotogram Light" w:cs="Fotogram Light"/>
            <w:sz w:val="20"/>
            <w:szCs w:val="20"/>
            <w:rPrChange w:id="21791"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21792" w:author="Nádas Edina Éva" w:date="2021-08-22T17:45:00Z">
              <w:rPr>
                <w:rFonts w:eastAsia="Fotogram Light" w:cs="Fotogram Light"/>
              </w:rPr>
            </w:rPrChange>
          </w:rPr>
          <w:delText xml:space="preserve"> ergonomy and work environment to the analysis and measurement of new situations/environment.</w:delText>
        </w:r>
      </w:del>
    </w:p>
    <w:p w14:paraId="33FB368F" w14:textId="6E6F069B" w:rsidR="00593EE4" w:rsidRPr="006275D1" w:rsidDel="003A75A3" w:rsidRDefault="00593EE4" w:rsidP="00565C5F">
      <w:pPr>
        <w:numPr>
          <w:ilvl w:val="0"/>
          <w:numId w:val="172"/>
        </w:numPr>
        <w:spacing w:after="0" w:line="240" w:lineRule="auto"/>
        <w:jc w:val="both"/>
        <w:rPr>
          <w:del w:id="21793" w:author="Nádas Edina Éva" w:date="2021-08-24T09:22:00Z"/>
          <w:rFonts w:ascii="Fotogram Light" w:eastAsia="Fotogram Light" w:hAnsi="Fotogram Light" w:cs="Fotogram Light"/>
          <w:sz w:val="20"/>
          <w:szCs w:val="20"/>
          <w:rPrChange w:id="21794" w:author="Nádas Edina Éva" w:date="2021-08-22T17:45:00Z">
            <w:rPr>
              <w:del w:id="21795" w:author="Nádas Edina Éva" w:date="2021-08-24T09:22:00Z"/>
              <w:rFonts w:eastAsia="Fotogram Light" w:cs="Fotogram Light"/>
            </w:rPr>
          </w:rPrChange>
        </w:rPr>
      </w:pPr>
      <w:del w:id="21796" w:author="Nádas Edina Éva" w:date="2021-08-24T09:22:00Z">
        <w:r w:rsidRPr="006275D1" w:rsidDel="003A75A3">
          <w:rPr>
            <w:rFonts w:ascii="Fotogram Light" w:eastAsia="Fotogram Light" w:hAnsi="Fotogram Light" w:cs="Fotogram Light"/>
            <w:sz w:val="20"/>
            <w:szCs w:val="20"/>
            <w:rPrChange w:id="21797" w:author="Nádas Edina Éva" w:date="2021-08-22T17:45:00Z">
              <w:rPr>
                <w:rFonts w:eastAsia="Fotogram Light" w:cs="Fotogram Light"/>
              </w:rPr>
            </w:rPrChange>
          </w:rPr>
          <w:delText>They represent the protection and promotion of mental and physical health, when forming an opinion.</w:delText>
        </w:r>
      </w:del>
    </w:p>
    <w:p w14:paraId="4768ED6E" w14:textId="345D5FAC" w:rsidR="00593EE4" w:rsidRPr="006275D1" w:rsidDel="003A75A3" w:rsidRDefault="00593EE4" w:rsidP="00565C5F">
      <w:pPr>
        <w:spacing w:after="0" w:line="240" w:lineRule="auto"/>
        <w:rPr>
          <w:del w:id="21798" w:author="Nádas Edina Éva" w:date="2021-08-24T09:22:00Z"/>
          <w:rFonts w:ascii="Fotogram Light" w:eastAsia="Fotogram Light" w:hAnsi="Fotogram Light" w:cs="Fotogram Light"/>
          <w:sz w:val="20"/>
          <w:szCs w:val="20"/>
          <w:rPrChange w:id="21799" w:author="Nádas Edina Éva" w:date="2021-08-22T17:45:00Z">
            <w:rPr>
              <w:del w:id="2180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2C9B4B53" w14:textId="06B91020" w:rsidTr="00B54916">
        <w:trPr>
          <w:del w:id="21801" w:author="Nádas Edina Éva" w:date="2021-08-24T09:22:00Z"/>
        </w:trPr>
        <w:tc>
          <w:tcPr>
            <w:tcW w:w="9062" w:type="dxa"/>
            <w:shd w:val="clear" w:color="auto" w:fill="D9D9D9"/>
          </w:tcPr>
          <w:p w14:paraId="1F697ADE" w14:textId="1D9F6381" w:rsidR="00593EE4" w:rsidRPr="006275D1" w:rsidDel="003A75A3" w:rsidRDefault="005B12A0" w:rsidP="00565C5F">
            <w:pPr>
              <w:spacing w:after="0" w:line="240" w:lineRule="auto"/>
              <w:rPr>
                <w:del w:id="21802" w:author="Nádas Edina Éva" w:date="2021-08-24T09:22:00Z"/>
                <w:rFonts w:ascii="Fotogram Light" w:eastAsia="Fotogram Light" w:hAnsi="Fotogram Light" w:cs="Fotogram Light"/>
                <w:b/>
                <w:sz w:val="20"/>
                <w:szCs w:val="20"/>
                <w:rPrChange w:id="21803" w:author="Nádas Edina Éva" w:date="2021-08-22T17:45:00Z">
                  <w:rPr>
                    <w:del w:id="21804" w:author="Nádas Edina Éva" w:date="2021-08-24T09:22:00Z"/>
                    <w:rFonts w:eastAsia="Fotogram Light" w:cs="Fotogram Light"/>
                    <w:b/>
                  </w:rPr>
                </w:rPrChange>
              </w:rPr>
            </w:pPr>
            <w:del w:id="21805" w:author="Nádas Edina Éva" w:date="2021-08-24T09:22:00Z">
              <w:r w:rsidRPr="006275D1" w:rsidDel="003A75A3">
                <w:rPr>
                  <w:rFonts w:ascii="Fotogram Light" w:eastAsia="Fotogram Light" w:hAnsi="Fotogram Light" w:cs="Fotogram Light"/>
                  <w:b/>
                  <w:sz w:val="20"/>
                  <w:szCs w:val="20"/>
                  <w:rPrChange w:id="21806" w:author="Nádas Edina Éva" w:date="2021-08-22T17:45:00Z">
                    <w:rPr>
                      <w:rFonts w:eastAsia="Fotogram Light" w:cs="Fotogram Light"/>
                      <w:b/>
                    </w:rPr>
                  </w:rPrChange>
                </w:rPr>
                <w:delText>Az oktatás tartalma angolul</w:delText>
              </w:r>
            </w:del>
          </w:p>
        </w:tc>
      </w:tr>
    </w:tbl>
    <w:p w14:paraId="5CA57D3A" w14:textId="641DEAB0" w:rsidR="00593EE4" w:rsidRPr="006275D1" w:rsidDel="003A75A3" w:rsidRDefault="00593EE4" w:rsidP="00565C5F">
      <w:pPr>
        <w:spacing w:after="0" w:line="240" w:lineRule="auto"/>
        <w:rPr>
          <w:del w:id="21807" w:author="Nádas Edina Éva" w:date="2021-08-24T09:22:00Z"/>
          <w:rFonts w:ascii="Fotogram Light" w:eastAsia="Fotogram Light" w:hAnsi="Fotogram Light" w:cs="Fotogram Light"/>
          <w:b/>
          <w:sz w:val="20"/>
          <w:szCs w:val="20"/>
          <w:rPrChange w:id="21808" w:author="Nádas Edina Éva" w:date="2021-08-22T17:45:00Z">
            <w:rPr>
              <w:del w:id="21809" w:author="Nádas Edina Éva" w:date="2021-08-24T09:22:00Z"/>
              <w:rFonts w:eastAsia="Fotogram Light" w:cs="Fotogram Light"/>
              <w:b/>
            </w:rPr>
          </w:rPrChange>
        </w:rPr>
      </w:pPr>
      <w:del w:id="21810" w:author="Nádas Edina Éva" w:date="2021-08-24T09:22:00Z">
        <w:r w:rsidRPr="006275D1" w:rsidDel="003A75A3">
          <w:rPr>
            <w:rFonts w:ascii="Fotogram Light" w:eastAsia="Fotogram Light" w:hAnsi="Fotogram Light" w:cs="Fotogram Light"/>
            <w:b/>
            <w:sz w:val="20"/>
            <w:szCs w:val="20"/>
            <w:rPrChange w:id="21811" w:author="Nádas Edina Éva" w:date="2021-08-22T17:45:00Z">
              <w:rPr>
                <w:rFonts w:eastAsia="Fotogram Light" w:cs="Fotogram Light"/>
                <w:b/>
              </w:rPr>
            </w:rPrChange>
          </w:rPr>
          <w:delText>Topics of the course</w:delText>
        </w:r>
      </w:del>
    </w:p>
    <w:p w14:paraId="53C1FE40" w14:textId="46204764"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12" w:author="Nádas Edina Éva" w:date="2021-08-24T09:22:00Z"/>
          <w:rFonts w:ascii="Fotogram Light" w:eastAsia="Fotogram Light" w:hAnsi="Fotogram Light" w:cs="Fotogram Light"/>
          <w:color w:val="000000"/>
          <w:sz w:val="20"/>
          <w:szCs w:val="20"/>
          <w:rPrChange w:id="21813" w:author="Nádas Edina Éva" w:date="2021-08-22T17:45:00Z">
            <w:rPr>
              <w:del w:id="21814" w:author="Nádas Edina Éva" w:date="2021-08-24T09:22:00Z"/>
              <w:rFonts w:eastAsia="Fotogram Light" w:cs="Fotogram Light"/>
              <w:color w:val="000000"/>
            </w:rPr>
          </w:rPrChange>
        </w:rPr>
      </w:pPr>
      <w:del w:id="21815" w:author="Nádas Edina Éva" w:date="2021-08-24T09:22:00Z">
        <w:r w:rsidRPr="006275D1" w:rsidDel="003A75A3">
          <w:rPr>
            <w:rFonts w:ascii="Fotogram Light" w:eastAsia="Fotogram Light" w:hAnsi="Fotogram Light" w:cs="Fotogram Light"/>
            <w:color w:val="000000"/>
            <w:sz w:val="20"/>
            <w:szCs w:val="20"/>
            <w:rPrChange w:id="21816" w:author="Nádas Edina Éva" w:date="2021-08-22T17:45:00Z">
              <w:rPr>
                <w:rFonts w:eastAsia="Fotogram Light" w:cs="Fotogram Light"/>
                <w:color w:val="000000"/>
              </w:rPr>
            </w:rPrChange>
          </w:rPr>
          <w:delText>The basics of holistic psychology and psychological ecology; Ergonomics as a scientific and practical field: efficiency-safety-convenience in transforming, develop</w:delText>
        </w:r>
        <w:r w:rsidR="0035496D" w:rsidRPr="006275D1" w:rsidDel="003A75A3">
          <w:rPr>
            <w:rFonts w:ascii="Fotogram Light" w:eastAsia="Fotogram Light" w:hAnsi="Fotogram Light" w:cs="Fotogram Light"/>
            <w:color w:val="000000"/>
            <w:sz w:val="20"/>
            <w:szCs w:val="20"/>
            <w:rPrChange w:id="21817" w:author="Nádas Edina Éva" w:date="2021-08-22T17:45:00Z">
              <w:rPr>
                <w:rFonts w:eastAsia="Fotogram Light" w:cs="Fotogram Light"/>
                <w:color w:val="000000"/>
              </w:rPr>
            </w:rPrChange>
          </w:rPr>
          <w:delText>ment</w:delText>
        </w:r>
        <w:r w:rsidRPr="006275D1" w:rsidDel="003A75A3">
          <w:rPr>
            <w:rFonts w:ascii="Fotogram Light" w:eastAsia="Fotogram Light" w:hAnsi="Fotogram Light" w:cs="Fotogram Light"/>
            <w:color w:val="000000"/>
            <w:sz w:val="20"/>
            <w:szCs w:val="20"/>
            <w:rPrChange w:id="21818" w:author="Nádas Edina Éva" w:date="2021-08-22T17:45:00Z">
              <w:rPr>
                <w:rFonts w:eastAsia="Fotogram Light" w:cs="Fotogram Light"/>
                <w:color w:val="000000"/>
              </w:rPr>
            </w:rPrChange>
          </w:rPr>
          <w:delText xml:space="preserve"> of different environments, especially work environments</w:delText>
        </w:r>
      </w:del>
    </w:p>
    <w:p w14:paraId="5443B178" w14:textId="55C5CC19"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19" w:author="Nádas Edina Éva" w:date="2021-08-24T09:22:00Z"/>
          <w:rFonts w:ascii="Fotogram Light" w:eastAsia="Fotogram Light" w:hAnsi="Fotogram Light" w:cs="Fotogram Light"/>
          <w:color w:val="000000"/>
          <w:sz w:val="20"/>
          <w:szCs w:val="20"/>
          <w:rPrChange w:id="21820" w:author="Nádas Edina Éva" w:date="2021-08-22T17:45:00Z">
            <w:rPr>
              <w:del w:id="21821" w:author="Nádas Edina Éva" w:date="2021-08-24T09:22:00Z"/>
              <w:rFonts w:eastAsia="Fotogram Light" w:cs="Fotogram Light"/>
              <w:color w:val="000000"/>
            </w:rPr>
          </w:rPrChange>
        </w:rPr>
      </w:pPr>
      <w:del w:id="21822" w:author="Nádas Edina Éva" w:date="2021-08-24T09:22:00Z">
        <w:r w:rsidRPr="006275D1" w:rsidDel="003A75A3">
          <w:rPr>
            <w:rFonts w:ascii="Fotogram Light" w:eastAsia="Fotogram Light" w:hAnsi="Fotogram Light" w:cs="Fotogram Light"/>
            <w:color w:val="000000"/>
            <w:sz w:val="20"/>
            <w:szCs w:val="20"/>
            <w:rPrChange w:id="21823" w:author="Nádas Edina Éva" w:date="2021-08-22T17:45:00Z">
              <w:rPr>
                <w:rFonts w:eastAsia="Fotogram Light" w:cs="Fotogram Light"/>
                <w:color w:val="000000"/>
              </w:rPr>
            </w:rPrChange>
          </w:rPr>
          <w:delText>The role of anthropometrical data in ergonomic assessments and developments, issues of physiological person-environment fit: evolutionary and medical aspects</w:delText>
        </w:r>
      </w:del>
    </w:p>
    <w:p w14:paraId="43FC28BA" w14:textId="7C2082D9"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24" w:author="Nádas Edina Éva" w:date="2021-08-24T09:22:00Z"/>
          <w:rFonts w:ascii="Fotogram Light" w:eastAsia="Fotogram Light" w:hAnsi="Fotogram Light" w:cs="Fotogram Light"/>
          <w:color w:val="000000"/>
          <w:sz w:val="20"/>
          <w:szCs w:val="20"/>
          <w:rPrChange w:id="21825" w:author="Nádas Edina Éva" w:date="2021-08-22T17:45:00Z">
            <w:rPr>
              <w:del w:id="21826" w:author="Nádas Edina Éva" w:date="2021-08-24T09:22:00Z"/>
              <w:rFonts w:eastAsia="Fotogram Light" w:cs="Fotogram Light"/>
              <w:color w:val="000000"/>
            </w:rPr>
          </w:rPrChange>
        </w:rPr>
      </w:pPr>
      <w:del w:id="21827" w:author="Nádas Edina Éva" w:date="2021-08-24T09:22:00Z">
        <w:r w:rsidRPr="006275D1" w:rsidDel="003A75A3">
          <w:rPr>
            <w:rFonts w:ascii="Fotogram Light" w:eastAsia="Fotogram Light" w:hAnsi="Fotogram Light" w:cs="Fotogram Light"/>
            <w:color w:val="000000"/>
            <w:sz w:val="20"/>
            <w:szCs w:val="20"/>
            <w:rPrChange w:id="21828" w:author="Nádas Edina Éva" w:date="2021-08-22T17:45:00Z">
              <w:rPr>
                <w:rFonts w:eastAsia="Fotogram Light" w:cs="Fotogram Light"/>
                <w:color w:val="000000"/>
              </w:rPr>
            </w:rPrChange>
          </w:rPr>
          <w:delText>Characteristics of human information processing, the issues of perceptual, cognitive and affective-motivational person-environment fit</w:delText>
        </w:r>
      </w:del>
    </w:p>
    <w:p w14:paraId="3BB34322" w14:textId="401BD5F3"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29" w:author="Nádas Edina Éva" w:date="2021-08-24T09:22:00Z"/>
          <w:rFonts w:ascii="Fotogram Light" w:eastAsia="Fotogram Light" w:hAnsi="Fotogram Light" w:cs="Fotogram Light"/>
          <w:color w:val="000000"/>
          <w:sz w:val="20"/>
          <w:szCs w:val="20"/>
          <w:rPrChange w:id="21830" w:author="Nádas Edina Éva" w:date="2021-08-22T17:45:00Z">
            <w:rPr>
              <w:del w:id="21831" w:author="Nádas Edina Éva" w:date="2021-08-24T09:22:00Z"/>
              <w:rFonts w:eastAsia="Fotogram Light" w:cs="Fotogram Light"/>
              <w:color w:val="000000"/>
            </w:rPr>
          </w:rPrChange>
        </w:rPr>
      </w:pPr>
      <w:del w:id="21832" w:author="Nádas Edina Éva" w:date="2021-08-24T09:22:00Z">
        <w:r w:rsidRPr="006275D1" w:rsidDel="003A75A3">
          <w:rPr>
            <w:rFonts w:ascii="Fotogram Light" w:eastAsia="Fotogram Light" w:hAnsi="Fotogram Light" w:cs="Fotogram Light"/>
            <w:color w:val="000000"/>
            <w:sz w:val="20"/>
            <w:szCs w:val="20"/>
            <w:rPrChange w:id="21833" w:author="Nádas Edina Éva" w:date="2021-08-22T17:45:00Z">
              <w:rPr>
                <w:rFonts w:eastAsia="Fotogram Light" w:cs="Fotogram Light"/>
                <w:color w:val="000000"/>
              </w:rPr>
            </w:rPrChange>
          </w:rPr>
          <w:delText xml:space="preserve">Aspects of physical and mental activities in </w:delText>
        </w:r>
        <w:r w:rsidRPr="006275D1" w:rsidDel="003A75A3">
          <w:rPr>
            <w:rFonts w:ascii="Fotogram Light" w:eastAsia="Fotogram Light" w:hAnsi="Fotogram Light" w:cs="Fotogram Light"/>
            <w:sz w:val="20"/>
            <w:szCs w:val="20"/>
            <w:rPrChange w:id="21834" w:author="Nádas Edina Éva" w:date="2021-08-22T17:45:00Z">
              <w:rPr>
                <w:rFonts w:eastAsia="Fotogram Light" w:cs="Fotogram Light"/>
              </w:rPr>
            </w:rPrChange>
          </w:rPr>
          <w:delText>developing an</w:delText>
        </w:r>
        <w:r w:rsidRPr="006275D1" w:rsidDel="003A75A3">
          <w:rPr>
            <w:rFonts w:ascii="Fotogram Light" w:eastAsia="Fotogram Light" w:hAnsi="Fotogram Light" w:cs="Fotogram Light"/>
            <w:color w:val="000000"/>
            <w:sz w:val="20"/>
            <w:szCs w:val="20"/>
            <w:rPrChange w:id="21835" w:author="Nádas Edina Éva" w:date="2021-08-22T17:45:00Z">
              <w:rPr>
                <w:rFonts w:eastAsia="Fotogram Light" w:cs="Fotogram Light"/>
                <w:color w:val="000000"/>
              </w:rPr>
            </w:rPrChange>
          </w:rPr>
          <w:delText xml:space="preserve"> efficient, safe and convenient environment: issues related to the appearance and measurement of mental stress </w:delText>
        </w:r>
        <w:r w:rsidR="0035496D" w:rsidRPr="006275D1" w:rsidDel="003A75A3">
          <w:rPr>
            <w:rFonts w:ascii="Fotogram Light" w:eastAsia="Fotogram Light" w:hAnsi="Fotogram Light" w:cs="Fotogram Light"/>
            <w:color w:val="000000"/>
            <w:sz w:val="20"/>
            <w:szCs w:val="20"/>
            <w:rPrChange w:id="21836" w:author="Nádas Edina Éva" w:date="2021-08-22T17:45:00Z">
              <w:rPr>
                <w:rFonts w:eastAsia="Fotogram Light" w:cs="Fotogram Light"/>
                <w:color w:val="000000"/>
              </w:rPr>
            </w:rPrChange>
          </w:rPr>
          <w:delText>at</w:delText>
        </w:r>
        <w:r w:rsidRPr="006275D1" w:rsidDel="003A75A3">
          <w:rPr>
            <w:rFonts w:ascii="Fotogram Light" w:eastAsia="Fotogram Light" w:hAnsi="Fotogram Light" w:cs="Fotogram Light"/>
            <w:color w:val="000000"/>
            <w:sz w:val="20"/>
            <w:szCs w:val="20"/>
            <w:rPrChange w:id="21837" w:author="Nádas Edina Éva" w:date="2021-08-22T17:45:00Z">
              <w:rPr>
                <w:rFonts w:eastAsia="Fotogram Light" w:cs="Fotogram Light"/>
                <w:color w:val="000000"/>
              </w:rPr>
            </w:rPrChange>
          </w:rPr>
          <w:delText xml:space="preserve"> workplaces, possibilities for interventions. Neuropsychological aspects</w:delText>
        </w:r>
      </w:del>
    </w:p>
    <w:p w14:paraId="672347D7" w14:textId="5E391419"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38" w:author="Nádas Edina Éva" w:date="2021-08-24T09:22:00Z"/>
          <w:rFonts w:ascii="Fotogram Light" w:eastAsia="Fotogram Light" w:hAnsi="Fotogram Light" w:cs="Fotogram Light"/>
          <w:color w:val="000000"/>
          <w:sz w:val="20"/>
          <w:szCs w:val="20"/>
          <w:rPrChange w:id="21839" w:author="Nádas Edina Éva" w:date="2021-08-22T17:45:00Z">
            <w:rPr>
              <w:del w:id="21840" w:author="Nádas Edina Éva" w:date="2021-08-24T09:22:00Z"/>
              <w:rFonts w:eastAsia="Fotogram Light" w:cs="Fotogram Light"/>
              <w:color w:val="000000"/>
            </w:rPr>
          </w:rPrChange>
        </w:rPr>
      </w:pPr>
      <w:del w:id="21841" w:author="Nádas Edina Éva" w:date="2021-08-24T09:22:00Z">
        <w:r w:rsidRPr="006275D1" w:rsidDel="003A75A3">
          <w:rPr>
            <w:rFonts w:ascii="Fotogram Light" w:eastAsia="Fotogram Light" w:hAnsi="Fotogram Light" w:cs="Fotogram Light"/>
            <w:color w:val="000000"/>
            <w:sz w:val="20"/>
            <w:szCs w:val="20"/>
            <w:rPrChange w:id="21842" w:author="Nádas Edina Éva" w:date="2021-08-22T17:45:00Z">
              <w:rPr>
                <w:rFonts w:eastAsia="Fotogram Light" w:cs="Fotogram Light"/>
                <w:color w:val="000000"/>
              </w:rPr>
            </w:rPrChange>
          </w:rPr>
          <w:delText xml:space="preserve">Mental health aspects of different jobs, especially with focus </w:delText>
        </w:r>
        <w:r w:rsidR="0035496D" w:rsidRPr="006275D1" w:rsidDel="003A75A3">
          <w:rPr>
            <w:rFonts w:ascii="Fotogram Light" w:eastAsia="Fotogram Light" w:hAnsi="Fotogram Light" w:cs="Fotogram Light"/>
            <w:color w:val="000000"/>
            <w:sz w:val="20"/>
            <w:szCs w:val="20"/>
            <w:rPrChange w:id="21843" w:author="Nádas Edina Éva" w:date="2021-08-22T17:45:00Z">
              <w:rPr>
                <w:rFonts w:eastAsia="Fotogram Light" w:cs="Fotogram Light"/>
                <w:color w:val="000000"/>
              </w:rPr>
            </w:rPrChange>
          </w:rPr>
          <w:delText xml:space="preserve">on </w:delText>
        </w:r>
        <w:r w:rsidRPr="006275D1" w:rsidDel="003A75A3">
          <w:rPr>
            <w:rFonts w:ascii="Fotogram Light" w:eastAsia="Fotogram Light" w:hAnsi="Fotogram Light" w:cs="Fotogram Light"/>
            <w:color w:val="000000"/>
            <w:sz w:val="20"/>
            <w:szCs w:val="20"/>
            <w:rPrChange w:id="21844" w:author="Nádas Edina Éva" w:date="2021-08-22T17:45:00Z">
              <w:rPr>
                <w:rFonts w:eastAsia="Fotogram Light" w:cs="Fotogram Light"/>
                <w:color w:val="000000"/>
              </w:rPr>
            </w:rPrChange>
          </w:rPr>
          <w:delText xml:space="preserve">physiological risks of sedentary jobs; inconvenient, extreme working conditions in the human-environment interactions, anomalies </w:delText>
        </w:r>
        <w:r w:rsidR="0035496D" w:rsidRPr="006275D1" w:rsidDel="003A75A3">
          <w:rPr>
            <w:rFonts w:ascii="Fotogram Light" w:eastAsia="Fotogram Light" w:hAnsi="Fotogram Light" w:cs="Fotogram Light"/>
            <w:color w:val="000000"/>
            <w:sz w:val="20"/>
            <w:szCs w:val="20"/>
            <w:rPrChange w:id="21845" w:author="Nádas Edina Éva" w:date="2021-08-22T17:45:00Z">
              <w:rPr>
                <w:rFonts w:eastAsia="Fotogram Light" w:cs="Fotogram Light"/>
                <w:color w:val="000000"/>
              </w:rPr>
            </w:rPrChange>
          </w:rPr>
          <w:delText>of</w:delText>
        </w:r>
        <w:r w:rsidRPr="006275D1" w:rsidDel="003A75A3">
          <w:rPr>
            <w:rFonts w:ascii="Fotogram Light" w:eastAsia="Fotogram Light" w:hAnsi="Fotogram Light" w:cs="Fotogram Light"/>
            <w:color w:val="000000"/>
            <w:sz w:val="20"/>
            <w:szCs w:val="20"/>
            <w:rPrChange w:id="21846" w:author="Nádas Edina Éva" w:date="2021-08-22T17:45:00Z">
              <w:rPr>
                <w:rFonts w:eastAsia="Fotogram Light" w:cs="Fotogram Light"/>
                <w:color w:val="000000"/>
              </w:rPr>
            </w:rPrChange>
          </w:rPr>
          <w:delText xml:space="preserve"> space us</w:delText>
        </w:r>
        <w:r w:rsidR="0035496D" w:rsidRPr="006275D1" w:rsidDel="003A75A3">
          <w:rPr>
            <w:rFonts w:ascii="Fotogram Light" w:eastAsia="Fotogram Light" w:hAnsi="Fotogram Light" w:cs="Fotogram Light"/>
            <w:color w:val="000000"/>
            <w:sz w:val="20"/>
            <w:szCs w:val="20"/>
            <w:rPrChange w:id="21847" w:author="Nádas Edina Éva" w:date="2021-08-22T17:45:00Z">
              <w:rPr>
                <w:rFonts w:eastAsia="Fotogram Light" w:cs="Fotogram Light"/>
                <w:color w:val="000000"/>
              </w:rPr>
            </w:rPrChange>
          </w:rPr>
          <w:delText>e</w:delText>
        </w:r>
      </w:del>
    </w:p>
    <w:p w14:paraId="4F87F0CD" w14:textId="5DA98771"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48" w:author="Nádas Edina Éva" w:date="2021-08-24T09:22:00Z"/>
          <w:rFonts w:ascii="Fotogram Light" w:eastAsia="Fotogram Light" w:hAnsi="Fotogram Light" w:cs="Fotogram Light"/>
          <w:color w:val="000000"/>
          <w:sz w:val="20"/>
          <w:szCs w:val="20"/>
          <w:rPrChange w:id="21849" w:author="Nádas Edina Éva" w:date="2021-08-22T17:45:00Z">
            <w:rPr>
              <w:del w:id="21850" w:author="Nádas Edina Éva" w:date="2021-08-24T09:22:00Z"/>
              <w:rFonts w:eastAsia="Fotogram Light" w:cs="Fotogram Light"/>
              <w:color w:val="000000"/>
            </w:rPr>
          </w:rPrChange>
        </w:rPr>
      </w:pPr>
      <w:del w:id="21851" w:author="Nádas Edina Éva" w:date="2021-08-24T09:22:00Z">
        <w:r w:rsidRPr="006275D1" w:rsidDel="003A75A3">
          <w:rPr>
            <w:rFonts w:ascii="Fotogram Light" w:eastAsia="Fotogram Light" w:hAnsi="Fotogram Light" w:cs="Fotogram Light"/>
            <w:color w:val="000000"/>
            <w:sz w:val="20"/>
            <w:szCs w:val="20"/>
            <w:rPrChange w:id="21852" w:author="Nádas Edina Éva" w:date="2021-08-22T17:45:00Z">
              <w:rPr>
                <w:rFonts w:eastAsia="Fotogram Light" w:cs="Fotogram Light"/>
                <w:color w:val="000000"/>
              </w:rPr>
            </w:rPrChange>
          </w:rPr>
          <w:delText>Ergonomic assessment and planning for special user groups, learning about special tools and applications</w:delText>
        </w:r>
      </w:del>
    </w:p>
    <w:p w14:paraId="2D2DBF51" w14:textId="4D961691"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53" w:author="Nádas Edina Éva" w:date="2021-08-24T09:22:00Z"/>
          <w:rFonts w:ascii="Fotogram Light" w:eastAsia="Fotogram Light" w:hAnsi="Fotogram Light" w:cs="Fotogram Light"/>
          <w:color w:val="000000"/>
          <w:sz w:val="20"/>
          <w:szCs w:val="20"/>
          <w:rPrChange w:id="21854" w:author="Nádas Edina Éva" w:date="2021-08-22T17:45:00Z">
            <w:rPr>
              <w:del w:id="21855" w:author="Nádas Edina Éva" w:date="2021-08-24T09:22:00Z"/>
              <w:rFonts w:eastAsia="Fotogram Light" w:cs="Fotogram Light"/>
              <w:color w:val="000000"/>
            </w:rPr>
          </w:rPrChange>
        </w:rPr>
      </w:pPr>
      <w:del w:id="21856" w:author="Nádas Edina Éva" w:date="2021-08-24T09:22:00Z">
        <w:r w:rsidRPr="006275D1" w:rsidDel="003A75A3">
          <w:rPr>
            <w:rFonts w:ascii="Fotogram Light" w:eastAsia="Fotogram Light" w:hAnsi="Fotogram Light" w:cs="Fotogram Light"/>
            <w:color w:val="000000"/>
            <w:sz w:val="20"/>
            <w:szCs w:val="20"/>
            <w:rPrChange w:id="21857" w:author="Nádas Edina Éva" w:date="2021-08-22T17:45:00Z">
              <w:rPr>
                <w:rFonts w:eastAsia="Fotogram Light" w:cs="Fotogram Light"/>
                <w:color w:val="000000"/>
              </w:rPr>
            </w:rPrChange>
          </w:rPr>
          <w:delText>Dynamic relationship with the environment: dynamic and/or evolutionary psychology: affordances and planning for future needs.</w:delText>
        </w:r>
      </w:del>
    </w:p>
    <w:p w14:paraId="4F114DE8" w14:textId="11EC9BF5" w:rsidR="00593EE4" w:rsidRPr="006275D1" w:rsidDel="003A75A3" w:rsidRDefault="00593EE4" w:rsidP="00565C5F">
      <w:pPr>
        <w:spacing w:after="0" w:line="240" w:lineRule="auto"/>
        <w:rPr>
          <w:del w:id="21858" w:author="Nádas Edina Éva" w:date="2021-08-24T09:22:00Z"/>
          <w:rFonts w:ascii="Fotogram Light" w:eastAsia="Fotogram Light" w:hAnsi="Fotogram Light" w:cs="Fotogram Light"/>
          <w:sz w:val="20"/>
          <w:szCs w:val="20"/>
          <w:rPrChange w:id="21859" w:author="Nádas Edina Éva" w:date="2021-08-22T17:45:00Z">
            <w:rPr>
              <w:del w:id="21860" w:author="Nádas Edina Éva" w:date="2021-08-24T09:22:00Z"/>
              <w:rFonts w:eastAsia="Fotogram Light" w:cs="Fotogram Light"/>
            </w:rPr>
          </w:rPrChange>
        </w:rPr>
      </w:pPr>
    </w:p>
    <w:p w14:paraId="65E6A20F" w14:textId="3BE328BD" w:rsidR="00593EE4" w:rsidRPr="006275D1" w:rsidDel="003A75A3" w:rsidRDefault="00593EE4" w:rsidP="00565C5F">
      <w:pPr>
        <w:spacing w:after="0" w:line="240" w:lineRule="auto"/>
        <w:rPr>
          <w:del w:id="21861" w:author="Nádas Edina Éva" w:date="2021-08-24T09:22:00Z"/>
          <w:rFonts w:ascii="Fotogram Light" w:eastAsia="Fotogram Light" w:hAnsi="Fotogram Light" w:cs="Fotogram Light"/>
          <w:b/>
          <w:sz w:val="20"/>
          <w:szCs w:val="20"/>
          <w:rPrChange w:id="21862" w:author="Nádas Edina Éva" w:date="2021-08-22T17:45:00Z">
            <w:rPr>
              <w:del w:id="21863" w:author="Nádas Edina Éva" w:date="2021-08-24T09:22:00Z"/>
              <w:rFonts w:eastAsia="Fotogram Light" w:cs="Fotogram Light"/>
              <w:b/>
            </w:rPr>
          </w:rPrChange>
        </w:rPr>
      </w:pPr>
      <w:del w:id="21864" w:author="Nádas Edina Éva" w:date="2021-08-24T09:22:00Z">
        <w:r w:rsidRPr="006275D1" w:rsidDel="003A75A3">
          <w:rPr>
            <w:rFonts w:ascii="Fotogram Light" w:eastAsia="Fotogram Light" w:hAnsi="Fotogram Light" w:cs="Fotogram Light"/>
            <w:b/>
            <w:sz w:val="20"/>
            <w:szCs w:val="20"/>
            <w:rPrChange w:id="21865" w:author="Nádas Edina Éva" w:date="2021-08-22T17:45:00Z">
              <w:rPr>
                <w:rFonts w:eastAsia="Fotogram Light" w:cs="Fotogram Light"/>
                <w:b/>
              </w:rPr>
            </w:rPrChange>
          </w:rPr>
          <w:delText>Learning activities, learning methods</w:delText>
        </w:r>
      </w:del>
    </w:p>
    <w:p w14:paraId="5BE3FF0D" w14:textId="271508F5"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66" w:author="Nádas Edina Éva" w:date="2021-08-24T09:22:00Z"/>
          <w:rFonts w:ascii="Fotogram Light" w:eastAsia="Fotogram Light" w:hAnsi="Fotogram Light" w:cs="Fotogram Light"/>
          <w:color w:val="000000"/>
          <w:sz w:val="20"/>
          <w:szCs w:val="20"/>
          <w:rPrChange w:id="21867" w:author="Nádas Edina Éva" w:date="2021-08-22T17:45:00Z">
            <w:rPr>
              <w:del w:id="21868" w:author="Nádas Edina Éva" w:date="2021-08-24T09:22:00Z"/>
              <w:rFonts w:eastAsia="Fotogram Light" w:cs="Fotogram Light"/>
              <w:color w:val="000000"/>
            </w:rPr>
          </w:rPrChange>
        </w:rPr>
      </w:pPr>
      <w:del w:id="21869" w:author="Nádas Edina Éva" w:date="2021-08-24T09:22:00Z">
        <w:r w:rsidRPr="006275D1" w:rsidDel="003A75A3">
          <w:rPr>
            <w:rFonts w:ascii="Fotogram Light" w:eastAsia="Fotogram Light" w:hAnsi="Fotogram Light" w:cs="Fotogram Light"/>
            <w:color w:val="000000"/>
            <w:sz w:val="20"/>
            <w:szCs w:val="20"/>
            <w:rPrChange w:id="21870" w:author="Nádas Edina Éva" w:date="2021-08-22T17:45:00Z">
              <w:rPr>
                <w:rFonts w:eastAsia="Fotogram Light" w:cs="Fotogram Light"/>
                <w:color w:val="000000"/>
              </w:rPr>
            </w:rPrChange>
          </w:rPr>
          <w:delText>Presentation</w:delText>
        </w:r>
      </w:del>
    </w:p>
    <w:p w14:paraId="54BC7B40" w14:textId="0CC14CED"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71" w:author="Nádas Edina Éva" w:date="2021-08-24T09:22:00Z"/>
          <w:rFonts w:ascii="Fotogram Light" w:eastAsia="Fotogram Light" w:hAnsi="Fotogram Light" w:cs="Fotogram Light"/>
          <w:color w:val="000000"/>
          <w:sz w:val="20"/>
          <w:szCs w:val="20"/>
          <w:rPrChange w:id="21872" w:author="Nádas Edina Éva" w:date="2021-08-22T17:45:00Z">
            <w:rPr>
              <w:del w:id="21873" w:author="Nádas Edina Éva" w:date="2021-08-24T09:22:00Z"/>
              <w:rFonts w:eastAsia="Fotogram Light" w:cs="Fotogram Light"/>
              <w:color w:val="000000"/>
            </w:rPr>
          </w:rPrChange>
        </w:rPr>
      </w:pPr>
      <w:del w:id="21874" w:author="Nádas Edina Éva" w:date="2021-08-24T09:22:00Z">
        <w:r w:rsidRPr="006275D1" w:rsidDel="003A75A3">
          <w:rPr>
            <w:rFonts w:ascii="Fotogram Light" w:eastAsia="Fotogram Light" w:hAnsi="Fotogram Light" w:cs="Fotogram Light"/>
            <w:color w:val="000000"/>
            <w:sz w:val="20"/>
            <w:szCs w:val="20"/>
            <w:rPrChange w:id="21875" w:author="Nádas Edina Éva" w:date="2021-08-22T17:45:00Z">
              <w:rPr>
                <w:rFonts w:eastAsia="Fotogram Light" w:cs="Fotogram Light"/>
                <w:color w:val="000000"/>
              </w:rPr>
            </w:rPrChange>
          </w:rPr>
          <w:delText xml:space="preserve">Min. 10 hours </w:delText>
        </w:r>
        <w:r w:rsidR="0035496D" w:rsidRPr="006275D1" w:rsidDel="003A75A3">
          <w:rPr>
            <w:rFonts w:ascii="Fotogram Light" w:eastAsia="Fotogram Light" w:hAnsi="Fotogram Light" w:cs="Fotogram Light"/>
            <w:color w:val="000000"/>
            <w:sz w:val="20"/>
            <w:szCs w:val="20"/>
            <w:rPrChange w:id="21876"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1877" w:author="Nádas Edina Éva" w:date="2021-08-22T17:45:00Z">
              <w:rPr>
                <w:rFonts w:eastAsia="Fotogram Light" w:cs="Fotogram Light"/>
                <w:color w:val="000000"/>
              </w:rPr>
            </w:rPrChange>
          </w:rPr>
          <w:delText xml:space="preserve">consultation using an e-learning platform, debates about some selected topics: min. 2 comments related to presented ergonomic cases. Looking for articles about new models, cases, methods, etc. </w:delText>
        </w:r>
      </w:del>
    </w:p>
    <w:p w14:paraId="5DD124CF" w14:textId="0FD9E9C7"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78" w:author="Nádas Edina Éva" w:date="2021-08-24T09:22:00Z"/>
          <w:rFonts w:ascii="Fotogram Light" w:eastAsia="Fotogram Light" w:hAnsi="Fotogram Light" w:cs="Fotogram Light"/>
          <w:color w:val="000000"/>
          <w:sz w:val="20"/>
          <w:szCs w:val="20"/>
          <w:rPrChange w:id="21879" w:author="Nádas Edina Éva" w:date="2021-08-22T17:45:00Z">
            <w:rPr>
              <w:del w:id="21880" w:author="Nádas Edina Éva" w:date="2021-08-24T09:22:00Z"/>
              <w:rFonts w:eastAsia="Fotogram Light" w:cs="Fotogram Light"/>
              <w:color w:val="000000"/>
            </w:rPr>
          </w:rPrChange>
        </w:rPr>
      </w:pPr>
      <w:del w:id="21881" w:author="Nádas Edina Éva" w:date="2021-08-24T09:22:00Z">
        <w:r w:rsidRPr="006275D1" w:rsidDel="003A75A3">
          <w:rPr>
            <w:rFonts w:ascii="Fotogram Light" w:eastAsia="Fotogram Light" w:hAnsi="Fotogram Light" w:cs="Fotogram Light"/>
            <w:color w:val="000000"/>
            <w:sz w:val="20"/>
            <w:szCs w:val="20"/>
            <w:rPrChange w:id="21882" w:author="Nádas Edina Éva" w:date="2021-08-22T17:45:00Z">
              <w:rPr>
                <w:rFonts w:eastAsia="Fotogram Light" w:cs="Fotogram Light"/>
                <w:color w:val="000000"/>
              </w:rPr>
            </w:rPrChange>
          </w:rPr>
          <w:delText>Case collection (using Youtube, or collecting some design heuristics in some topics)</w:delText>
        </w:r>
      </w:del>
    </w:p>
    <w:p w14:paraId="3B7DFBE1" w14:textId="20B07E64"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883" w:author="Nádas Edina Éva" w:date="2021-08-24T09:22:00Z"/>
          <w:rFonts w:ascii="Fotogram Light" w:eastAsia="Fotogram Light" w:hAnsi="Fotogram Light" w:cs="Fotogram Light"/>
          <w:color w:val="000000"/>
          <w:sz w:val="20"/>
          <w:szCs w:val="20"/>
          <w:rPrChange w:id="21884" w:author="Nádas Edina Éva" w:date="2021-08-22T17:45:00Z">
            <w:rPr>
              <w:del w:id="21885" w:author="Nádas Edina Éva" w:date="2021-08-24T09:22:00Z"/>
              <w:rFonts w:eastAsia="Fotogram Light" w:cs="Fotogram Light"/>
              <w:color w:val="000000"/>
            </w:rPr>
          </w:rPrChange>
        </w:rPr>
      </w:pPr>
      <w:del w:id="21886" w:author="Nádas Edina Éva" w:date="2021-08-24T09:22:00Z">
        <w:r w:rsidRPr="006275D1" w:rsidDel="003A75A3">
          <w:rPr>
            <w:rFonts w:ascii="Fotogram Light" w:eastAsia="Fotogram Light" w:hAnsi="Fotogram Light" w:cs="Fotogram Light"/>
            <w:color w:val="000000"/>
            <w:sz w:val="20"/>
            <w:szCs w:val="20"/>
            <w:rPrChange w:id="21887" w:author="Nádas Edina Éva" w:date="2021-08-22T17:45:00Z">
              <w:rPr>
                <w:rFonts w:eastAsia="Fotogram Light" w:cs="Fotogram Light"/>
                <w:color w:val="000000"/>
              </w:rPr>
            </w:rPrChange>
          </w:rPr>
          <w:delText xml:space="preserve">Performing an </w:delText>
        </w:r>
        <w:r w:rsidRPr="006275D1" w:rsidDel="003A75A3">
          <w:rPr>
            <w:rFonts w:ascii="Fotogram Light" w:eastAsia="Fotogram Light" w:hAnsi="Fotogram Light" w:cs="Fotogram Light"/>
            <w:i/>
            <w:color w:val="000000"/>
            <w:sz w:val="20"/>
            <w:szCs w:val="20"/>
            <w:rPrChange w:id="21888" w:author="Nádas Edina Éva" w:date="2021-08-22T17:45:00Z">
              <w:rPr>
                <w:rFonts w:eastAsia="Fotogram Light" w:cs="Fotogram Light"/>
                <w:i/>
                <w:color w:val="000000"/>
              </w:rPr>
            </w:rPrChange>
          </w:rPr>
          <w:delText>ergonomic</w:delText>
        </w:r>
        <w:r w:rsidRPr="006275D1" w:rsidDel="003A75A3">
          <w:rPr>
            <w:rFonts w:ascii="Fotogram Light" w:eastAsia="Fotogram Light" w:hAnsi="Fotogram Light" w:cs="Fotogram Light"/>
            <w:color w:val="000000"/>
            <w:sz w:val="20"/>
            <w:szCs w:val="20"/>
            <w:rPrChange w:id="21889" w:author="Nádas Edina Éva" w:date="2021-08-22T17:45:00Z">
              <w:rPr>
                <w:rFonts w:eastAsia="Fotogram Light" w:cs="Fotogram Light"/>
                <w:color w:val="000000"/>
              </w:rPr>
            </w:rPrChange>
          </w:rPr>
          <w:delText xml:space="preserve"> analysis.</w:delText>
        </w:r>
      </w:del>
    </w:p>
    <w:p w14:paraId="6B34C90B" w14:textId="2DED8D42" w:rsidR="00593EE4" w:rsidRPr="006275D1" w:rsidDel="003A75A3" w:rsidRDefault="00593EE4" w:rsidP="00565C5F">
      <w:pPr>
        <w:spacing w:after="0" w:line="240" w:lineRule="auto"/>
        <w:rPr>
          <w:del w:id="21890" w:author="Nádas Edina Éva" w:date="2021-08-24T09:22:00Z"/>
          <w:rFonts w:ascii="Fotogram Light" w:eastAsia="Fotogram Light" w:hAnsi="Fotogram Light" w:cs="Fotogram Light"/>
          <w:sz w:val="20"/>
          <w:szCs w:val="20"/>
          <w:rPrChange w:id="21891" w:author="Nádas Edina Éva" w:date="2021-08-22T17:45:00Z">
            <w:rPr>
              <w:del w:id="2189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3EDC2CC" w14:textId="08F18818" w:rsidTr="00B54916">
        <w:trPr>
          <w:del w:id="21893" w:author="Nádas Edina Éva" w:date="2021-08-24T09:22:00Z"/>
        </w:trPr>
        <w:tc>
          <w:tcPr>
            <w:tcW w:w="9062" w:type="dxa"/>
            <w:shd w:val="clear" w:color="auto" w:fill="D9D9D9"/>
          </w:tcPr>
          <w:p w14:paraId="631190D2" w14:textId="74089964" w:rsidR="00593EE4" w:rsidRPr="006275D1" w:rsidDel="003A75A3" w:rsidRDefault="005B12A0" w:rsidP="00565C5F">
            <w:pPr>
              <w:spacing w:after="0" w:line="240" w:lineRule="auto"/>
              <w:rPr>
                <w:del w:id="21894" w:author="Nádas Edina Éva" w:date="2021-08-24T09:22:00Z"/>
                <w:rFonts w:ascii="Fotogram Light" w:eastAsia="Fotogram Light" w:hAnsi="Fotogram Light" w:cs="Fotogram Light"/>
                <w:b/>
                <w:sz w:val="20"/>
                <w:szCs w:val="20"/>
                <w:rPrChange w:id="21895" w:author="Nádas Edina Éva" w:date="2021-08-22T17:45:00Z">
                  <w:rPr>
                    <w:del w:id="21896" w:author="Nádas Edina Éva" w:date="2021-08-24T09:22:00Z"/>
                    <w:rFonts w:eastAsia="Fotogram Light" w:cs="Fotogram Light"/>
                    <w:b/>
                  </w:rPr>
                </w:rPrChange>
              </w:rPr>
            </w:pPr>
            <w:del w:id="21897" w:author="Nádas Edina Éva" w:date="2021-08-24T09:22:00Z">
              <w:r w:rsidRPr="006275D1" w:rsidDel="003A75A3">
                <w:rPr>
                  <w:rFonts w:ascii="Fotogram Light" w:eastAsia="Fotogram Light" w:hAnsi="Fotogram Light" w:cs="Fotogram Light"/>
                  <w:b/>
                  <w:sz w:val="20"/>
                  <w:szCs w:val="20"/>
                  <w:rPrChange w:id="21898" w:author="Nádas Edina Éva" w:date="2021-08-22T17:45:00Z">
                    <w:rPr>
                      <w:rFonts w:eastAsia="Fotogram Light" w:cs="Fotogram Light"/>
                      <w:b/>
                    </w:rPr>
                  </w:rPrChange>
                </w:rPr>
                <w:delText>A számonkérés és értékelés rendszere angolul</w:delText>
              </w:r>
            </w:del>
          </w:p>
        </w:tc>
      </w:tr>
    </w:tbl>
    <w:p w14:paraId="4356E546" w14:textId="29C3FA4E" w:rsidR="00593EE4" w:rsidRPr="006275D1" w:rsidDel="003A75A3" w:rsidRDefault="00593EE4" w:rsidP="00565C5F">
      <w:pPr>
        <w:spacing w:after="0" w:line="240" w:lineRule="auto"/>
        <w:rPr>
          <w:del w:id="21899" w:author="Nádas Edina Éva" w:date="2021-08-24T09:22:00Z"/>
          <w:rFonts w:ascii="Fotogram Light" w:eastAsia="Fotogram Light" w:hAnsi="Fotogram Light" w:cs="Fotogram Light"/>
          <w:b/>
          <w:sz w:val="20"/>
          <w:szCs w:val="20"/>
          <w:rPrChange w:id="21900" w:author="Nádas Edina Éva" w:date="2021-08-22T17:45:00Z">
            <w:rPr>
              <w:del w:id="21901" w:author="Nádas Edina Éva" w:date="2021-08-24T09:22:00Z"/>
              <w:rFonts w:eastAsia="Fotogram Light" w:cs="Fotogram Light"/>
              <w:b/>
            </w:rPr>
          </w:rPrChange>
        </w:rPr>
      </w:pPr>
      <w:del w:id="21902" w:author="Nádas Edina Éva" w:date="2021-08-24T09:22:00Z">
        <w:r w:rsidRPr="006275D1" w:rsidDel="003A75A3">
          <w:rPr>
            <w:rFonts w:ascii="Fotogram Light" w:eastAsia="Fotogram Light" w:hAnsi="Fotogram Light" w:cs="Fotogram Light"/>
            <w:b/>
            <w:sz w:val="20"/>
            <w:szCs w:val="20"/>
            <w:rPrChange w:id="21903" w:author="Nádas Edina Éva" w:date="2021-08-22T17:45:00Z">
              <w:rPr>
                <w:rFonts w:eastAsia="Fotogram Light" w:cs="Fotogram Light"/>
                <w:b/>
              </w:rPr>
            </w:rPrChange>
          </w:rPr>
          <w:delText>Learning requirements, mode of evaluation, criteria of evaluation:</w:delText>
        </w:r>
      </w:del>
    </w:p>
    <w:p w14:paraId="77A68E1C" w14:textId="143C2671" w:rsidR="00593EE4" w:rsidRPr="006275D1" w:rsidDel="003A75A3" w:rsidRDefault="00593EE4" w:rsidP="00565C5F">
      <w:pPr>
        <w:spacing w:after="0" w:line="240" w:lineRule="auto"/>
        <w:rPr>
          <w:del w:id="21904" w:author="Nádas Edina Éva" w:date="2021-08-24T09:22:00Z"/>
          <w:rFonts w:ascii="Fotogram Light" w:eastAsia="Fotogram Light" w:hAnsi="Fotogram Light" w:cs="Fotogram Light"/>
          <w:sz w:val="20"/>
          <w:szCs w:val="20"/>
          <w:rPrChange w:id="21905" w:author="Nádas Edina Éva" w:date="2021-08-22T17:45:00Z">
            <w:rPr>
              <w:del w:id="21906" w:author="Nádas Edina Éva" w:date="2021-08-24T09:22:00Z"/>
              <w:rFonts w:eastAsia="Fotogram Light" w:cs="Fotogram Light"/>
            </w:rPr>
          </w:rPrChange>
        </w:rPr>
      </w:pPr>
      <w:del w:id="21907" w:author="Nádas Edina Éva" w:date="2021-08-24T09:22:00Z">
        <w:r w:rsidRPr="006275D1" w:rsidDel="003A75A3">
          <w:rPr>
            <w:rFonts w:ascii="Fotogram Light" w:eastAsia="Fotogram Light" w:hAnsi="Fotogram Light" w:cs="Fotogram Light"/>
            <w:sz w:val="20"/>
            <w:szCs w:val="20"/>
            <w:rPrChange w:id="21908" w:author="Nádas Edina Éva" w:date="2021-08-22T17:45:00Z">
              <w:rPr>
                <w:rFonts w:eastAsia="Fotogram Light" w:cs="Fotogram Light"/>
              </w:rPr>
            </w:rPrChange>
          </w:rPr>
          <w:delText>requirements</w:delText>
        </w:r>
      </w:del>
    </w:p>
    <w:p w14:paraId="4BA6C6A7" w14:textId="3E609D5B"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09" w:author="Nádas Edina Éva" w:date="2021-08-24T09:22:00Z"/>
          <w:rFonts w:ascii="Fotogram Light" w:eastAsia="Fotogram Light" w:hAnsi="Fotogram Light" w:cs="Fotogram Light"/>
          <w:color w:val="000000"/>
          <w:sz w:val="20"/>
          <w:szCs w:val="20"/>
          <w:rPrChange w:id="21910" w:author="Nádas Edina Éva" w:date="2021-08-22T17:45:00Z">
            <w:rPr>
              <w:del w:id="21911" w:author="Nádas Edina Éva" w:date="2021-08-24T09:22:00Z"/>
              <w:rFonts w:eastAsia="Fotogram Light" w:cs="Fotogram Light"/>
              <w:color w:val="000000"/>
            </w:rPr>
          </w:rPrChange>
        </w:rPr>
      </w:pPr>
      <w:del w:id="21912" w:author="Nádas Edina Éva" w:date="2021-08-24T09:22:00Z">
        <w:r w:rsidRPr="006275D1" w:rsidDel="003A75A3">
          <w:rPr>
            <w:rFonts w:ascii="Fotogram Light" w:eastAsia="Fotogram Light" w:hAnsi="Fotogram Light" w:cs="Fotogram Light"/>
            <w:color w:val="000000"/>
            <w:sz w:val="20"/>
            <w:szCs w:val="20"/>
            <w:rPrChange w:id="21913" w:author="Nádas Edina Éva" w:date="2021-08-22T17:45:00Z">
              <w:rPr>
                <w:rFonts w:eastAsia="Fotogram Light" w:cs="Fotogram Light"/>
                <w:color w:val="000000"/>
              </w:rPr>
            </w:rPrChange>
          </w:rPr>
          <w:delText>1. test or presentation, 2. ergonomic analys</w:delText>
        </w:r>
        <w:r w:rsidR="003D578A" w:rsidRPr="006275D1" w:rsidDel="003A75A3">
          <w:rPr>
            <w:rFonts w:ascii="Fotogram Light" w:eastAsia="Fotogram Light" w:hAnsi="Fotogram Light" w:cs="Fotogram Light"/>
            <w:color w:val="000000"/>
            <w:sz w:val="20"/>
            <w:szCs w:val="20"/>
            <w:rPrChange w:id="21914"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1915" w:author="Nádas Edina Éva" w:date="2021-08-22T17:45:00Z">
              <w:rPr>
                <w:rFonts w:eastAsia="Fotogram Light" w:cs="Fotogram Light"/>
                <w:color w:val="000000"/>
              </w:rPr>
            </w:rPrChange>
          </w:rPr>
          <w:delText>s, 3. case collection and comments.</w:delText>
        </w:r>
      </w:del>
    </w:p>
    <w:p w14:paraId="581FBF85" w14:textId="1B817172" w:rsidR="00593EE4" w:rsidRPr="006275D1" w:rsidDel="003A75A3" w:rsidRDefault="00593EE4" w:rsidP="00565C5F">
      <w:pPr>
        <w:spacing w:after="0" w:line="240" w:lineRule="auto"/>
        <w:rPr>
          <w:del w:id="21916" w:author="Nádas Edina Éva" w:date="2021-08-24T09:22:00Z"/>
          <w:rFonts w:ascii="Fotogram Light" w:eastAsia="Fotogram Light" w:hAnsi="Fotogram Light" w:cs="Fotogram Light"/>
          <w:sz w:val="20"/>
          <w:szCs w:val="20"/>
          <w:rPrChange w:id="21917" w:author="Nádas Edina Éva" w:date="2021-08-22T17:45:00Z">
            <w:rPr>
              <w:del w:id="21918" w:author="Nádas Edina Éva" w:date="2021-08-24T09:22:00Z"/>
              <w:rFonts w:eastAsia="Fotogram Light" w:cs="Fotogram Light"/>
            </w:rPr>
          </w:rPrChange>
        </w:rPr>
      </w:pPr>
    </w:p>
    <w:p w14:paraId="55033CC3" w14:textId="308101BD" w:rsidR="00593EE4" w:rsidRPr="006275D1" w:rsidDel="003A75A3" w:rsidRDefault="00593EE4" w:rsidP="00565C5F">
      <w:pPr>
        <w:spacing w:after="0" w:line="240" w:lineRule="auto"/>
        <w:rPr>
          <w:del w:id="21919" w:author="Nádas Edina Éva" w:date="2021-08-24T09:22:00Z"/>
          <w:rFonts w:ascii="Fotogram Light" w:eastAsia="Fotogram Light" w:hAnsi="Fotogram Light" w:cs="Fotogram Light"/>
          <w:sz w:val="20"/>
          <w:szCs w:val="20"/>
          <w:rPrChange w:id="21920" w:author="Nádas Edina Éva" w:date="2021-08-22T17:45:00Z">
            <w:rPr>
              <w:del w:id="21921" w:author="Nádas Edina Éva" w:date="2021-08-24T09:22:00Z"/>
              <w:rFonts w:eastAsia="Fotogram Light" w:cs="Fotogram Light"/>
            </w:rPr>
          </w:rPrChange>
        </w:rPr>
      </w:pPr>
      <w:del w:id="21922" w:author="Nádas Edina Éva" w:date="2021-08-24T09:22:00Z">
        <w:r w:rsidRPr="006275D1" w:rsidDel="003A75A3">
          <w:rPr>
            <w:rFonts w:ascii="Fotogram Light" w:eastAsia="Fotogram Light" w:hAnsi="Fotogram Light" w:cs="Fotogram Light"/>
            <w:sz w:val="20"/>
            <w:szCs w:val="20"/>
            <w:rPrChange w:id="21923" w:author="Nádas Edina Éva" w:date="2021-08-22T17:45:00Z">
              <w:rPr>
                <w:rFonts w:eastAsia="Fotogram Light" w:cs="Fotogram Light"/>
              </w:rPr>
            </w:rPrChange>
          </w:rPr>
          <w:delText>mode of evaluation: Practice mark</w:delText>
        </w:r>
      </w:del>
    </w:p>
    <w:p w14:paraId="783EF0CF" w14:textId="25E0797A"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24" w:author="Nádas Edina Éva" w:date="2021-08-24T09:22:00Z"/>
          <w:rFonts w:ascii="Fotogram Light" w:eastAsia="Fotogram Light" w:hAnsi="Fotogram Light" w:cs="Fotogram Light"/>
          <w:color w:val="000000"/>
          <w:sz w:val="20"/>
          <w:szCs w:val="20"/>
          <w:rPrChange w:id="21925" w:author="Nádas Edina Éva" w:date="2021-08-22T17:45:00Z">
            <w:rPr>
              <w:del w:id="21926" w:author="Nádas Edina Éva" w:date="2021-08-24T09:22:00Z"/>
              <w:rFonts w:eastAsia="Fotogram Light" w:cs="Fotogram Light"/>
              <w:color w:val="000000"/>
            </w:rPr>
          </w:rPrChange>
        </w:rPr>
      </w:pPr>
      <w:del w:id="21927" w:author="Nádas Edina Éva" w:date="2021-08-24T09:22:00Z">
        <w:r w:rsidRPr="006275D1" w:rsidDel="003A75A3">
          <w:rPr>
            <w:rFonts w:ascii="Fotogram Light" w:eastAsia="Fotogram Light" w:hAnsi="Fotogram Light" w:cs="Fotogram Light"/>
            <w:color w:val="000000"/>
            <w:sz w:val="20"/>
            <w:szCs w:val="20"/>
            <w:rPrChange w:id="21928" w:author="Nádas Edina Éva" w:date="2021-08-22T17:45:00Z">
              <w:rPr>
                <w:rFonts w:eastAsia="Fotogram Light" w:cs="Fotogram Light"/>
                <w:color w:val="000000"/>
              </w:rPr>
            </w:rPrChange>
          </w:rPr>
          <w:delText>Test/presentation 30 points</w:delText>
        </w:r>
      </w:del>
    </w:p>
    <w:p w14:paraId="21A92B97" w14:textId="29DA3832"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29" w:author="Nádas Edina Éva" w:date="2021-08-24T09:22:00Z"/>
          <w:rFonts w:ascii="Fotogram Light" w:eastAsia="Fotogram Light" w:hAnsi="Fotogram Light" w:cs="Fotogram Light"/>
          <w:color w:val="000000"/>
          <w:sz w:val="20"/>
          <w:szCs w:val="20"/>
          <w:rPrChange w:id="21930" w:author="Nádas Edina Éva" w:date="2021-08-22T17:45:00Z">
            <w:rPr>
              <w:del w:id="21931" w:author="Nádas Edina Éva" w:date="2021-08-24T09:22:00Z"/>
              <w:rFonts w:eastAsia="Fotogram Light" w:cs="Fotogram Light"/>
              <w:color w:val="000000"/>
            </w:rPr>
          </w:rPrChange>
        </w:rPr>
      </w:pPr>
      <w:del w:id="21932" w:author="Nádas Edina Éva" w:date="2021-08-24T09:22:00Z">
        <w:r w:rsidRPr="006275D1" w:rsidDel="003A75A3">
          <w:rPr>
            <w:rFonts w:ascii="Fotogram Light" w:eastAsia="Fotogram Light" w:hAnsi="Fotogram Light" w:cs="Fotogram Light"/>
            <w:color w:val="000000"/>
            <w:sz w:val="20"/>
            <w:szCs w:val="20"/>
            <w:rPrChange w:id="21933" w:author="Nádas Edina Éva" w:date="2021-08-22T17:45:00Z">
              <w:rPr>
                <w:rFonts w:eastAsia="Fotogram Light" w:cs="Fotogram Light"/>
                <w:color w:val="000000"/>
              </w:rPr>
            </w:rPrChange>
          </w:rPr>
          <w:delText>Ergonomic analys</w:delText>
        </w:r>
        <w:r w:rsidR="003D578A" w:rsidRPr="006275D1" w:rsidDel="003A75A3">
          <w:rPr>
            <w:rFonts w:ascii="Fotogram Light" w:eastAsia="Fotogram Light" w:hAnsi="Fotogram Light" w:cs="Fotogram Light"/>
            <w:color w:val="000000"/>
            <w:sz w:val="20"/>
            <w:szCs w:val="20"/>
            <w:rPrChange w:id="21934"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1935" w:author="Nádas Edina Éva" w:date="2021-08-22T17:45:00Z">
              <w:rPr>
                <w:rFonts w:eastAsia="Fotogram Light" w:cs="Fotogram Light"/>
                <w:color w:val="000000"/>
              </w:rPr>
            </w:rPrChange>
          </w:rPr>
          <w:delText>s 20 points</w:delText>
        </w:r>
      </w:del>
    </w:p>
    <w:p w14:paraId="71F9F307" w14:textId="336BC7DA"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36" w:author="Nádas Edina Éva" w:date="2021-08-24T09:22:00Z"/>
          <w:rFonts w:ascii="Fotogram Light" w:eastAsia="Fotogram Light" w:hAnsi="Fotogram Light" w:cs="Fotogram Light"/>
          <w:color w:val="000000"/>
          <w:sz w:val="20"/>
          <w:szCs w:val="20"/>
          <w:rPrChange w:id="21937" w:author="Nádas Edina Éva" w:date="2021-08-22T17:45:00Z">
            <w:rPr>
              <w:del w:id="21938" w:author="Nádas Edina Éva" w:date="2021-08-24T09:22:00Z"/>
              <w:rFonts w:eastAsia="Fotogram Light" w:cs="Fotogram Light"/>
              <w:color w:val="000000"/>
            </w:rPr>
          </w:rPrChange>
        </w:rPr>
      </w:pPr>
      <w:del w:id="21939" w:author="Nádas Edina Éva" w:date="2021-08-24T09:22:00Z">
        <w:r w:rsidRPr="006275D1" w:rsidDel="003A75A3">
          <w:rPr>
            <w:rFonts w:ascii="Fotogram Light" w:eastAsia="Fotogram Light" w:hAnsi="Fotogram Light" w:cs="Fotogram Light"/>
            <w:color w:val="000000"/>
            <w:sz w:val="20"/>
            <w:szCs w:val="20"/>
            <w:rPrChange w:id="21940" w:author="Nádas Edina Éva" w:date="2021-08-22T17:45:00Z">
              <w:rPr>
                <w:rFonts w:eastAsia="Fotogram Light" w:cs="Fotogram Light"/>
                <w:color w:val="000000"/>
              </w:rPr>
            </w:rPrChange>
          </w:rPr>
          <w:delText>Case collection: 10 points</w:delText>
        </w:r>
      </w:del>
    </w:p>
    <w:p w14:paraId="1CED5612" w14:textId="238161BE"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41" w:author="Nádas Edina Éva" w:date="2021-08-24T09:22:00Z"/>
          <w:rFonts w:ascii="Fotogram Light" w:eastAsia="Fotogram Light" w:hAnsi="Fotogram Light" w:cs="Fotogram Light"/>
          <w:color w:val="000000"/>
          <w:sz w:val="20"/>
          <w:szCs w:val="20"/>
          <w:rPrChange w:id="21942" w:author="Nádas Edina Éva" w:date="2021-08-22T17:45:00Z">
            <w:rPr>
              <w:del w:id="21943" w:author="Nádas Edina Éva" w:date="2021-08-24T09:22:00Z"/>
              <w:rFonts w:eastAsia="Fotogram Light" w:cs="Fotogram Light"/>
              <w:color w:val="000000"/>
            </w:rPr>
          </w:rPrChange>
        </w:rPr>
      </w:pPr>
      <w:del w:id="21944" w:author="Nádas Edina Éva" w:date="2021-08-24T09:22:00Z">
        <w:r w:rsidRPr="006275D1" w:rsidDel="003A75A3">
          <w:rPr>
            <w:rFonts w:ascii="Fotogram Light" w:eastAsia="Fotogram Light" w:hAnsi="Fotogram Light" w:cs="Fotogram Light"/>
            <w:color w:val="000000"/>
            <w:sz w:val="20"/>
            <w:szCs w:val="20"/>
            <w:rPrChange w:id="21945" w:author="Nádas Edina Éva" w:date="2021-08-22T17:45:00Z">
              <w:rPr>
                <w:rFonts w:eastAsia="Fotogram Light" w:cs="Fotogram Light"/>
                <w:color w:val="000000"/>
              </w:rPr>
            </w:rPrChange>
          </w:rPr>
          <w:delText>Comments: 10-10 points</w:delText>
        </w:r>
      </w:del>
    </w:p>
    <w:p w14:paraId="580BB433" w14:textId="5B0B56F2"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46" w:author="Nádas Edina Éva" w:date="2021-08-24T09:22:00Z"/>
          <w:rFonts w:ascii="Fotogram Light" w:eastAsia="Fotogram Light" w:hAnsi="Fotogram Light" w:cs="Fotogram Light"/>
          <w:color w:val="000000"/>
          <w:sz w:val="20"/>
          <w:szCs w:val="20"/>
          <w:rPrChange w:id="21947" w:author="Nádas Edina Éva" w:date="2021-08-22T17:45:00Z">
            <w:rPr>
              <w:del w:id="21948" w:author="Nádas Edina Éva" w:date="2021-08-24T09:22:00Z"/>
              <w:rFonts w:eastAsia="Fotogram Light" w:cs="Fotogram Light"/>
              <w:color w:val="000000"/>
            </w:rPr>
          </w:rPrChange>
        </w:rPr>
      </w:pPr>
      <w:del w:id="21949" w:author="Nádas Edina Éva" w:date="2021-08-24T09:22:00Z">
        <w:r w:rsidRPr="006275D1" w:rsidDel="003A75A3">
          <w:rPr>
            <w:rFonts w:ascii="Fotogram Light" w:eastAsia="Fotogram Light" w:hAnsi="Fotogram Light" w:cs="Fotogram Light"/>
            <w:color w:val="000000"/>
            <w:sz w:val="20"/>
            <w:szCs w:val="20"/>
            <w:rPrChange w:id="21950" w:author="Nádas Edina Éva" w:date="2021-08-22T17:45:00Z">
              <w:rPr>
                <w:rFonts w:eastAsia="Fotogram Light" w:cs="Fotogram Light"/>
                <w:color w:val="000000"/>
              </w:rPr>
            </w:rPrChange>
          </w:rPr>
          <w:delText>Max. 80 points</w:delText>
        </w:r>
      </w:del>
    </w:p>
    <w:p w14:paraId="540CE331" w14:textId="4BB0C167"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1951" w:author="Nádas Edina Éva" w:date="2021-08-24T09:22:00Z"/>
          <w:rFonts w:ascii="Fotogram Light" w:eastAsia="Fotogram Light" w:hAnsi="Fotogram Light" w:cs="Fotogram Light"/>
          <w:color w:val="000000"/>
          <w:sz w:val="20"/>
          <w:szCs w:val="20"/>
          <w:rPrChange w:id="21952" w:author="Nádas Edina Éva" w:date="2021-08-22T17:45:00Z">
            <w:rPr>
              <w:del w:id="21953" w:author="Nádas Edina Éva" w:date="2021-08-24T09:22:00Z"/>
              <w:rFonts w:eastAsia="Fotogram Light" w:cs="Fotogram Light"/>
              <w:color w:val="000000"/>
            </w:rPr>
          </w:rPrChange>
        </w:rPr>
      </w:pPr>
      <w:del w:id="21954" w:author="Nádas Edina Éva" w:date="2021-08-24T09:22:00Z">
        <w:r w:rsidRPr="006275D1" w:rsidDel="003A75A3">
          <w:rPr>
            <w:rFonts w:ascii="Fotogram Light" w:eastAsia="Fotogram Light" w:hAnsi="Fotogram Light" w:cs="Fotogram Light"/>
            <w:color w:val="000000"/>
            <w:sz w:val="20"/>
            <w:szCs w:val="20"/>
            <w:rPrChange w:id="21955" w:author="Nádas Edina Éva" w:date="2021-08-22T17:45:00Z">
              <w:rPr>
                <w:rFonts w:eastAsia="Fotogram Light" w:cs="Fotogram Light"/>
                <w:color w:val="000000"/>
              </w:rPr>
            </w:rPrChange>
          </w:rPr>
          <w:delText>Points and marks</w:delText>
        </w:r>
      </w:del>
    </w:p>
    <w:p w14:paraId="0D74A067" w14:textId="158B6037" w:rsidR="00593EE4" w:rsidRPr="006275D1" w:rsidDel="003A75A3" w:rsidRDefault="00593EE4" w:rsidP="00565C5F">
      <w:pPr>
        <w:spacing w:after="0" w:line="240" w:lineRule="auto"/>
        <w:ind w:left="720"/>
        <w:rPr>
          <w:del w:id="21956" w:author="Nádas Edina Éva" w:date="2021-08-24T09:22:00Z"/>
          <w:rFonts w:ascii="Fotogram Light" w:eastAsia="Fotogram Light" w:hAnsi="Fotogram Light" w:cs="Fotogram Light"/>
          <w:sz w:val="20"/>
          <w:szCs w:val="20"/>
          <w:rPrChange w:id="21957" w:author="Nádas Edina Éva" w:date="2021-08-22T17:45:00Z">
            <w:rPr>
              <w:del w:id="21958" w:author="Nádas Edina Éva" w:date="2021-08-24T09:22:00Z"/>
              <w:rFonts w:eastAsia="Fotogram Light" w:cs="Fotogram Light"/>
            </w:rPr>
          </w:rPrChange>
        </w:rPr>
      </w:pPr>
      <w:del w:id="21959" w:author="Nádas Edina Éva" w:date="2021-08-24T09:22:00Z">
        <w:r w:rsidRPr="006275D1" w:rsidDel="003A75A3">
          <w:rPr>
            <w:rFonts w:ascii="Fotogram Light" w:eastAsia="Fotogram Light" w:hAnsi="Fotogram Light" w:cs="Fotogram Light"/>
            <w:sz w:val="20"/>
            <w:szCs w:val="20"/>
            <w:rPrChange w:id="21960" w:author="Nádas Edina Éva" w:date="2021-08-22T17:45:00Z">
              <w:rPr>
                <w:rFonts w:eastAsia="Fotogram Light" w:cs="Fotogram Light"/>
              </w:rPr>
            </w:rPrChange>
          </w:rPr>
          <w:delText>65-80: 5</w:delText>
        </w:r>
      </w:del>
    </w:p>
    <w:p w14:paraId="4E3A3B7A" w14:textId="00FEA274" w:rsidR="00593EE4" w:rsidRPr="006275D1" w:rsidDel="003A75A3" w:rsidRDefault="00593EE4" w:rsidP="00565C5F">
      <w:pPr>
        <w:spacing w:after="0" w:line="240" w:lineRule="auto"/>
        <w:ind w:left="720"/>
        <w:rPr>
          <w:del w:id="21961" w:author="Nádas Edina Éva" w:date="2021-08-24T09:22:00Z"/>
          <w:rFonts w:ascii="Fotogram Light" w:eastAsia="Fotogram Light" w:hAnsi="Fotogram Light" w:cs="Fotogram Light"/>
          <w:sz w:val="20"/>
          <w:szCs w:val="20"/>
          <w:rPrChange w:id="21962" w:author="Nádas Edina Éva" w:date="2021-08-22T17:45:00Z">
            <w:rPr>
              <w:del w:id="21963" w:author="Nádas Edina Éva" w:date="2021-08-24T09:22:00Z"/>
              <w:rFonts w:eastAsia="Fotogram Light" w:cs="Fotogram Light"/>
            </w:rPr>
          </w:rPrChange>
        </w:rPr>
      </w:pPr>
      <w:del w:id="21964" w:author="Nádas Edina Éva" w:date="2021-08-24T09:22:00Z">
        <w:r w:rsidRPr="006275D1" w:rsidDel="003A75A3">
          <w:rPr>
            <w:rFonts w:ascii="Fotogram Light" w:eastAsia="Fotogram Light" w:hAnsi="Fotogram Light" w:cs="Fotogram Light"/>
            <w:sz w:val="20"/>
            <w:szCs w:val="20"/>
            <w:rPrChange w:id="21965" w:author="Nádas Edina Éva" w:date="2021-08-22T17:45:00Z">
              <w:rPr>
                <w:rFonts w:eastAsia="Fotogram Light" w:cs="Fotogram Light"/>
              </w:rPr>
            </w:rPrChange>
          </w:rPr>
          <w:delText>50-64: 4</w:delText>
        </w:r>
      </w:del>
    </w:p>
    <w:p w14:paraId="2B0889AB" w14:textId="0CBAB47A" w:rsidR="00593EE4" w:rsidRPr="006275D1" w:rsidDel="003A75A3" w:rsidRDefault="00593EE4" w:rsidP="00565C5F">
      <w:pPr>
        <w:spacing w:after="0" w:line="240" w:lineRule="auto"/>
        <w:ind w:left="720"/>
        <w:rPr>
          <w:del w:id="21966" w:author="Nádas Edina Éva" w:date="2021-08-24T09:22:00Z"/>
          <w:rFonts w:ascii="Fotogram Light" w:eastAsia="Fotogram Light" w:hAnsi="Fotogram Light" w:cs="Fotogram Light"/>
          <w:sz w:val="20"/>
          <w:szCs w:val="20"/>
          <w:rPrChange w:id="21967" w:author="Nádas Edina Éva" w:date="2021-08-22T17:45:00Z">
            <w:rPr>
              <w:del w:id="21968" w:author="Nádas Edina Éva" w:date="2021-08-24T09:22:00Z"/>
              <w:rFonts w:eastAsia="Fotogram Light" w:cs="Fotogram Light"/>
            </w:rPr>
          </w:rPrChange>
        </w:rPr>
      </w:pPr>
      <w:del w:id="21969" w:author="Nádas Edina Éva" w:date="2021-08-24T09:22:00Z">
        <w:r w:rsidRPr="006275D1" w:rsidDel="003A75A3">
          <w:rPr>
            <w:rFonts w:ascii="Fotogram Light" w:eastAsia="Fotogram Light" w:hAnsi="Fotogram Light" w:cs="Fotogram Light"/>
            <w:sz w:val="20"/>
            <w:szCs w:val="20"/>
            <w:rPrChange w:id="21970" w:author="Nádas Edina Éva" w:date="2021-08-22T17:45:00Z">
              <w:rPr>
                <w:rFonts w:eastAsia="Fotogram Light" w:cs="Fotogram Light"/>
              </w:rPr>
            </w:rPrChange>
          </w:rPr>
          <w:delText>35-49: 3</w:delText>
        </w:r>
      </w:del>
    </w:p>
    <w:p w14:paraId="01963081" w14:textId="2F5DCFF7" w:rsidR="00593EE4" w:rsidRPr="006275D1" w:rsidDel="003A75A3" w:rsidRDefault="00593EE4" w:rsidP="00565C5F">
      <w:pPr>
        <w:spacing w:after="0" w:line="240" w:lineRule="auto"/>
        <w:ind w:left="720"/>
        <w:rPr>
          <w:del w:id="21971" w:author="Nádas Edina Éva" w:date="2021-08-24T09:22:00Z"/>
          <w:rFonts w:ascii="Fotogram Light" w:eastAsia="Fotogram Light" w:hAnsi="Fotogram Light" w:cs="Fotogram Light"/>
          <w:sz w:val="20"/>
          <w:szCs w:val="20"/>
          <w:rPrChange w:id="21972" w:author="Nádas Edina Éva" w:date="2021-08-22T17:45:00Z">
            <w:rPr>
              <w:del w:id="21973" w:author="Nádas Edina Éva" w:date="2021-08-24T09:22:00Z"/>
              <w:rFonts w:eastAsia="Fotogram Light" w:cs="Fotogram Light"/>
            </w:rPr>
          </w:rPrChange>
        </w:rPr>
      </w:pPr>
      <w:del w:id="21974" w:author="Nádas Edina Éva" w:date="2021-08-24T09:22:00Z">
        <w:r w:rsidRPr="006275D1" w:rsidDel="003A75A3">
          <w:rPr>
            <w:rFonts w:ascii="Fotogram Light" w:eastAsia="Fotogram Light" w:hAnsi="Fotogram Light" w:cs="Fotogram Light"/>
            <w:sz w:val="20"/>
            <w:szCs w:val="20"/>
            <w:rPrChange w:id="21975" w:author="Nádas Edina Éva" w:date="2021-08-22T17:45:00Z">
              <w:rPr>
                <w:rFonts w:eastAsia="Fotogram Light" w:cs="Fotogram Light"/>
              </w:rPr>
            </w:rPrChange>
          </w:rPr>
          <w:delText>20-34: 2</w:delText>
        </w:r>
      </w:del>
    </w:p>
    <w:p w14:paraId="79CF6DFF" w14:textId="44551C0F" w:rsidR="00593EE4" w:rsidRPr="006275D1" w:rsidDel="003A75A3" w:rsidRDefault="00593EE4" w:rsidP="00565C5F">
      <w:pPr>
        <w:spacing w:after="0" w:line="240" w:lineRule="auto"/>
        <w:ind w:left="720"/>
        <w:rPr>
          <w:del w:id="21976" w:author="Nádas Edina Éva" w:date="2021-08-24T09:22:00Z"/>
          <w:rFonts w:ascii="Fotogram Light" w:eastAsia="Fotogram Light" w:hAnsi="Fotogram Light" w:cs="Fotogram Light"/>
          <w:sz w:val="20"/>
          <w:szCs w:val="20"/>
          <w:rPrChange w:id="21977" w:author="Nádas Edina Éva" w:date="2021-08-22T17:45:00Z">
            <w:rPr>
              <w:del w:id="21978" w:author="Nádas Edina Éva" w:date="2021-08-24T09:22:00Z"/>
              <w:rFonts w:eastAsia="Fotogram Light" w:cs="Fotogram Light"/>
            </w:rPr>
          </w:rPrChange>
        </w:rPr>
      </w:pPr>
      <w:del w:id="21979" w:author="Nádas Edina Éva" w:date="2021-08-24T09:22:00Z">
        <w:r w:rsidRPr="006275D1" w:rsidDel="003A75A3">
          <w:rPr>
            <w:rFonts w:ascii="Fotogram Light" w:eastAsia="Fotogram Light" w:hAnsi="Fotogram Light" w:cs="Fotogram Light"/>
            <w:sz w:val="20"/>
            <w:szCs w:val="20"/>
            <w:rPrChange w:id="21980" w:author="Nádas Edina Éva" w:date="2021-08-22T17:45:00Z">
              <w:rPr>
                <w:rFonts w:eastAsia="Fotogram Light" w:cs="Fotogram Light"/>
              </w:rPr>
            </w:rPrChange>
          </w:rPr>
          <w:delText>1-19: 1</w:delText>
        </w:r>
      </w:del>
    </w:p>
    <w:p w14:paraId="25BBC521" w14:textId="102246F1" w:rsidR="00593EE4" w:rsidRPr="006275D1" w:rsidDel="003A75A3" w:rsidRDefault="00593EE4" w:rsidP="00565C5F">
      <w:pPr>
        <w:spacing w:after="0" w:line="240" w:lineRule="auto"/>
        <w:rPr>
          <w:del w:id="21981" w:author="Nádas Edina Éva" w:date="2021-08-24T09:22:00Z"/>
          <w:rFonts w:ascii="Fotogram Light" w:eastAsia="Fotogram Light" w:hAnsi="Fotogram Light" w:cs="Fotogram Light"/>
          <w:sz w:val="20"/>
          <w:szCs w:val="20"/>
          <w:rPrChange w:id="21982" w:author="Nádas Edina Éva" w:date="2021-08-22T17:45:00Z">
            <w:rPr>
              <w:del w:id="21983" w:author="Nádas Edina Éva" w:date="2021-08-24T09:22:00Z"/>
              <w:rFonts w:eastAsia="Fotogram Light" w:cs="Fotogram Light"/>
            </w:rPr>
          </w:rPrChange>
        </w:rPr>
      </w:pPr>
    </w:p>
    <w:p w14:paraId="2F863AD0" w14:textId="6C27AF91" w:rsidR="00593EE4" w:rsidRPr="006275D1" w:rsidDel="003A75A3" w:rsidRDefault="00593EE4" w:rsidP="00565C5F">
      <w:pPr>
        <w:spacing w:after="0" w:line="240" w:lineRule="auto"/>
        <w:rPr>
          <w:del w:id="21984" w:author="Nádas Edina Éva" w:date="2021-08-24T09:22:00Z"/>
          <w:rFonts w:ascii="Fotogram Light" w:eastAsia="Fotogram Light" w:hAnsi="Fotogram Light" w:cs="Fotogram Light"/>
          <w:sz w:val="20"/>
          <w:szCs w:val="20"/>
          <w:rPrChange w:id="21985" w:author="Nádas Edina Éva" w:date="2021-08-22T17:45:00Z">
            <w:rPr>
              <w:del w:id="21986" w:author="Nádas Edina Éva" w:date="2021-08-24T09:22:00Z"/>
              <w:rFonts w:eastAsia="Fotogram Light" w:cs="Fotogram Light"/>
            </w:rPr>
          </w:rPrChange>
        </w:rPr>
      </w:pPr>
      <w:del w:id="21987" w:author="Nádas Edina Éva" w:date="2021-08-24T09:22:00Z">
        <w:r w:rsidRPr="006275D1" w:rsidDel="003A75A3">
          <w:rPr>
            <w:rFonts w:ascii="Fotogram Light" w:eastAsia="Fotogram Light" w:hAnsi="Fotogram Light" w:cs="Fotogram Light"/>
            <w:sz w:val="20"/>
            <w:szCs w:val="20"/>
            <w:rPrChange w:id="21988" w:author="Nádas Edina Éva" w:date="2021-08-22T17:45:00Z">
              <w:rPr>
                <w:rFonts w:eastAsia="Fotogram Light" w:cs="Fotogram Light"/>
              </w:rPr>
            </w:rPrChange>
          </w:rPr>
          <w:delText>criteria of evaluation:</w:delText>
        </w:r>
      </w:del>
    </w:p>
    <w:p w14:paraId="4B8AFD67" w14:textId="30063641" w:rsidR="00593EE4" w:rsidRPr="006275D1" w:rsidDel="003A75A3" w:rsidRDefault="00593EE4" w:rsidP="00565C5F">
      <w:pPr>
        <w:numPr>
          <w:ilvl w:val="0"/>
          <w:numId w:val="173"/>
        </w:numPr>
        <w:spacing w:after="0" w:line="240" w:lineRule="auto"/>
        <w:rPr>
          <w:del w:id="21989" w:author="Nádas Edina Éva" w:date="2021-08-24T09:22:00Z"/>
          <w:rFonts w:ascii="Fotogram Light" w:eastAsia="Fotogram Light" w:hAnsi="Fotogram Light" w:cs="Fotogram Light"/>
          <w:sz w:val="20"/>
          <w:szCs w:val="20"/>
          <w:rPrChange w:id="21990" w:author="Nádas Edina Éva" w:date="2021-08-22T17:45:00Z">
            <w:rPr>
              <w:del w:id="21991" w:author="Nádas Edina Éva" w:date="2021-08-24T09:22:00Z"/>
              <w:rFonts w:eastAsia="Fotogram Light" w:cs="Fotogram Light"/>
            </w:rPr>
          </w:rPrChange>
        </w:rPr>
      </w:pPr>
      <w:del w:id="21992" w:author="Nádas Edina Éva" w:date="2021-08-24T09:22:00Z">
        <w:r w:rsidRPr="006275D1" w:rsidDel="003A75A3">
          <w:rPr>
            <w:rFonts w:ascii="Fotogram Light" w:eastAsia="Fotogram Light" w:hAnsi="Fotogram Light" w:cs="Fotogram Light"/>
            <w:sz w:val="20"/>
            <w:szCs w:val="20"/>
            <w:rPrChange w:id="21993" w:author="Nádas Edina Éva" w:date="2021-08-22T17:45:00Z">
              <w:rPr>
                <w:rFonts w:eastAsia="Fotogram Light" w:cs="Fotogram Light"/>
              </w:rPr>
            </w:rPrChange>
          </w:rPr>
          <w:delText>Participation in all tasks performed individually, in pair</w:delText>
        </w:r>
        <w:r w:rsidR="003D578A" w:rsidRPr="006275D1" w:rsidDel="003A75A3">
          <w:rPr>
            <w:rFonts w:ascii="Fotogram Light" w:eastAsia="Fotogram Light" w:hAnsi="Fotogram Light" w:cs="Fotogram Light"/>
            <w:sz w:val="20"/>
            <w:szCs w:val="20"/>
            <w:rPrChange w:id="2199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1995" w:author="Nádas Edina Éva" w:date="2021-08-22T17:45:00Z">
              <w:rPr>
                <w:rFonts w:eastAsia="Fotogram Light" w:cs="Fotogram Light"/>
              </w:rPr>
            </w:rPrChange>
          </w:rPr>
          <w:delText xml:space="preserve"> and in group</w:delText>
        </w:r>
        <w:r w:rsidR="003D578A" w:rsidRPr="006275D1" w:rsidDel="003A75A3">
          <w:rPr>
            <w:rFonts w:ascii="Fotogram Light" w:eastAsia="Fotogram Light" w:hAnsi="Fotogram Light" w:cs="Fotogram Light"/>
            <w:sz w:val="20"/>
            <w:szCs w:val="20"/>
            <w:rPrChange w:id="21996" w:author="Nádas Edina Éva" w:date="2021-08-22T17:45:00Z">
              <w:rPr>
                <w:rFonts w:eastAsia="Fotogram Light" w:cs="Fotogram Light"/>
              </w:rPr>
            </w:rPrChange>
          </w:rPr>
          <w:delText>s</w:delText>
        </w:r>
      </w:del>
    </w:p>
    <w:p w14:paraId="2E2828F8" w14:textId="60FA1AA1" w:rsidR="00593EE4" w:rsidRPr="006275D1" w:rsidDel="003A75A3" w:rsidRDefault="00593EE4" w:rsidP="00565C5F">
      <w:pPr>
        <w:numPr>
          <w:ilvl w:val="0"/>
          <w:numId w:val="173"/>
        </w:numPr>
        <w:spacing w:after="0" w:line="240" w:lineRule="auto"/>
        <w:rPr>
          <w:del w:id="21997" w:author="Nádas Edina Éva" w:date="2021-08-24T09:22:00Z"/>
          <w:rFonts w:ascii="Fotogram Light" w:eastAsia="Fotogram Light" w:hAnsi="Fotogram Light" w:cs="Fotogram Light"/>
          <w:sz w:val="20"/>
          <w:szCs w:val="20"/>
          <w:rPrChange w:id="21998" w:author="Nádas Edina Éva" w:date="2021-08-22T17:45:00Z">
            <w:rPr>
              <w:del w:id="21999" w:author="Nádas Edina Éva" w:date="2021-08-24T09:22:00Z"/>
              <w:rFonts w:eastAsia="Fotogram Light" w:cs="Fotogram Light"/>
            </w:rPr>
          </w:rPrChange>
        </w:rPr>
      </w:pPr>
      <w:del w:id="22000" w:author="Nádas Edina Éva" w:date="2021-08-24T09:22:00Z">
        <w:r w:rsidRPr="006275D1" w:rsidDel="003A75A3">
          <w:rPr>
            <w:rFonts w:ascii="Fotogram Light" w:eastAsia="Fotogram Light" w:hAnsi="Fotogram Light" w:cs="Fotogram Light"/>
            <w:sz w:val="20"/>
            <w:szCs w:val="20"/>
            <w:rPrChange w:id="22001" w:author="Nádas Edina Éva" w:date="2021-08-22T17:45:00Z">
              <w:rPr>
                <w:rFonts w:eastAsia="Fotogram Light" w:cs="Fotogram Light"/>
              </w:rPr>
            </w:rPrChange>
          </w:rPr>
          <w:delText>Correct answers to test items / or a scientifically and methodologically correct presentation of a case</w:delText>
        </w:r>
      </w:del>
    </w:p>
    <w:p w14:paraId="55B86FAF" w14:textId="28F1AD9D" w:rsidR="00593EE4" w:rsidRPr="006275D1" w:rsidDel="003A75A3" w:rsidRDefault="00593EE4" w:rsidP="00565C5F">
      <w:pPr>
        <w:numPr>
          <w:ilvl w:val="0"/>
          <w:numId w:val="173"/>
        </w:numPr>
        <w:spacing w:after="0" w:line="240" w:lineRule="auto"/>
        <w:rPr>
          <w:del w:id="22002" w:author="Nádas Edina Éva" w:date="2021-08-24T09:22:00Z"/>
          <w:rFonts w:ascii="Fotogram Light" w:eastAsia="Fotogram Light" w:hAnsi="Fotogram Light" w:cs="Fotogram Light"/>
          <w:sz w:val="20"/>
          <w:szCs w:val="20"/>
          <w:rPrChange w:id="22003" w:author="Nádas Edina Éva" w:date="2021-08-22T17:45:00Z">
            <w:rPr>
              <w:del w:id="22004" w:author="Nádas Edina Éva" w:date="2021-08-24T09:22:00Z"/>
              <w:rFonts w:eastAsia="Fotogram Light" w:cs="Fotogram Light"/>
            </w:rPr>
          </w:rPrChange>
        </w:rPr>
      </w:pPr>
      <w:del w:id="22005" w:author="Nádas Edina Éva" w:date="2021-08-24T09:22:00Z">
        <w:r w:rsidRPr="006275D1" w:rsidDel="003A75A3">
          <w:rPr>
            <w:rFonts w:ascii="Fotogram Light" w:eastAsia="Fotogram Light" w:hAnsi="Fotogram Light" w:cs="Fotogram Light"/>
            <w:sz w:val="20"/>
            <w:szCs w:val="20"/>
            <w:rPrChange w:id="22006" w:author="Nádas Edina Éva" w:date="2021-08-22T17:45:00Z">
              <w:rPr>
                <w:rFonts w:eastAsia="Fotogram Light" w:cs="Fotogram Light"/>
              </w:rPr>
            </w:rPrChange>
          </w:rPr>
          <w:delText>Participation in data collection and writing comments</w:delText>
        </w:r>
      </w:del>
    </w:p>
    <w:p w14:paraId="1FA17241" w14:textId="27A4394B"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2007" w:author="Nádas Edina Éva" w:date="2021-08-24T09:22:00Z"/>
          <w:rFonts w:ascii="Fotogram Light" w:eastAsia="Fotogram Light" w:hAnsi="Fotogram Light" w:cs="Fotogram Light"/>
          <w:color w:val="000000"/>
          <w:sz w:val="20"/>
          <w:szCs w:val="20"/>
          <w:rPrChange w:id="22008" w:author="Nádas Edina Éva" w:date="2021-08-22T17:45:00Z">
            <w:rPr>
              <w:del w:id="22009" w:author="Nádas Edina Éva" w:date="2021-08-24T09:22:00Z"/>
              <w:rFonts w:eastAsia="Fotogram Light" w:cs="Fotogram Light"/>
              <w:color w:val="000000"/>
            </w:rPr>
          </w:rPrChange>
        </w:rPr>
      </w:pPr>
      <w:del w:id="22010" w:author="Nádas Edina Éva" w:date="2021-08-24T09:22:00Z">
        <w:r w:rsidRPr="006275D1" w:rsidDel="003A75A3">
          <w:rPr>
            <w:rFonts w:ascii="Fotogram Light" w:eastAsia="Fotogram Light" w:hAnsi="Fotogram Light" w:cs="Fotogram Light"/>
            <w:color w:val="000000"/>
            <w:sz w:val="20"/>
            <w:szCs w:val="20"/>
            <w:rPrChange w:id="22011" w:author="Nádas Edina Éva" w:date="2021-08-22T17:45:00Z">
              <w:rPr>
                <w:rFonts w:eastAsia="Fotogram Light" w:cs="Fotogram Light"/>
                <w:color w:val="000000"/>
              </w:rPr>
            </w:rPrChange>
          </w:rPr>
          <w:delText>Performing of an ergonomic analys</w:delText>
        </w:r>
        <w:r w:rsidR="003D578A" w:rsidRPr="006275D1" w:rsidDel="003A75A3">
          <w:rPr>
            <w:rFonts w:ascii="Fotogram Light" w:eastAsia="Fotogram Light" w:hAnsi="Fotogram Light" w:cs="Fotogram Light"/>
            <w:color w:val="000000"/>
            <w:sz w:val="20"/>
            <w:szCs w:val="20"/>
            <w:rPrChange w:id="22012"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2013" w:author="Nádas Edina Éva" w:date="2021-08-22T17:45:00Z">
              <w:rPr>
                <w:rFonts w:eastAsia="Fotogram Light" w:cs="Fotogram Light"/>
                <w:color w:val="000000"/>
              </w:rPr>
            </w:rPrChange>
          </w:rPr>
          <w:delText>s</w:delText>
        </w:r>
      </w:del>
    </w:p>
    <w:p w14:paraId="0FA8EDC0" w14:textId="6236A921" w:rsidR="00593EE4" w:rsidRPr="006275D1" w:rsidDel="003A75A3" w:rsidRDefault="00593EE4" w:rsidP="00565C5F">
      <w:pPr>
        <w:pBdr>
          <w:top w:val="nil"/>
          <w:left w:val="nil"/>
          <w:bottom w:val="nil"/>
          <w:right w:val="nil"/>
          <w:between w:val="nil"/>
        </w:pBdr>
        <w:spacing w:after="0" w:line="240" w:lineRule="auto"/>
        <w:ind w:left="360"/>
        <w:rPr>
          <w:del w:id="22014" w:author="Nádas Edina Éva" w:date="2021-08-24T09:22:00Z"/>
          <w:rFonts w:ascii="Fotogram Light" w:eastAsia="Fotogram Light" w:hAnsi="Fotogram Light" w:cs="Fotogram Light"/>
          <w:color w:val="000000"/>
          <w:sz w:val="20"/>
          <w:szCs w:val="20"/>
          <w:rPrChange w:id="22015" w:author="Nádas Edina Éva" w:date="2021-08-22T17:45:00Z">
            <w:rPr>
              <w:del w:id="22016"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76CE8BB4" w14:textId="2DB21C14" w:rsidTr="00B54916">
        <w:trPr>
          <w:del w:id="22017" w:author="Nádas Edina Éva" w:date="2021-08-24T09:22:00Z"/>
        </w:trPr>
        <w:tc>
          <w:tcPr>
            <w:tcW w:w="9062" w:type="dxa"/>
            <w:shd w:val="clear" w:color="auto" w:fill="D9D9D9"/>
          </w:tcPr>
          <w:p w14:paraId="5EB592D3" w14:textId="0C40D182" w:rsidR="00593EE4" w:rsidRPr="006275D1" w:rsidDel="003A75A3" w:rsidRDefault="005C10F1" w:rsidP="00565C5F">
            <w:pPr>
              <w:spacing w:after="0" w:line="240" w:lineRule="auto"/>
              <w:rPr>
                <w:del w:id="22018" w:author="Nádas Edina Éva" w:date="2021-08-24T09:22:00Z"/>
                <w:rFonts w:ascii="Fotogram Light" w:eastAsia="Fotogram Light" w:hAnsi="Fotogram Light" w:cs="Fotogram Light"/>
                <w:b/>
                <w:sz w:val="20"/>
                <w:szCs w:val="20"/>
                <w:rPrChange w:id="22019" w:author="Nádas Edina Éva" w:date="2021-08-22T17:45:00Z">
                  <w:rPr>
                    <w:del w:id="22020" w:author="Nádas Edina Éva" w:date="2021-08-24T09:22:00Z"/>
                    <w:rFonts w:eastAsia="Fotogram Light" w:cs="Fotogram Light"/>
                    <w:b/>
                  </w:rPr>
                </w:rPrChange>
              </w:rPr>
            </w:pPr>
            <w:del w:id="22021" w:author="Nádas Edina Éva" w:date="2021-08-24T09:22:00Z">
              <w:r w:rsidRPr="006275D1" w:rsidDel="003A75A3">
                <w:rPr>
                  <w:rFonts w:ascii="Fotogram Light" w:hAnsi="Fotogram Light"/>
                  <w:b/>
                  <w:sz w:val="20"/>
                  <w:szCs w:val="20"/>
                  <w:rPrChange w:id="22022" w:author="Nádas Edina Éva" w:date="2021-08-22T17:45:00Z">
                    <w:rPr>
                      <w:b/>
                    </w:rPr>
                  </w:rPrChange>
                </w:rPr>
                <w:delText>Idegen nyelven történő indítás esetén az adott idegen nyelvű irodalom:</w:delText>
              </w:r>
            </w:del>
          </w:p>
        </w:tc>
      </w:tr>
    </w:tbl>
    <w:p w14:paraId="6CD27D89" w14:textId="0BCC42A9" w:rsidR="00593EE4" w:rsidRPr="006275D1" w:rsidDel="003A75A3" w:rsidRDefault="00593EE4" w:rsidP="00565C5F">
      <w:pPr>
        <w:spacing w:after="0" w:line="240" w:lineRule="auto"/>
        <w:rPr>
          <w:del w:id="22023" w:author="Nádas Edina Éva" w:date="2021-08-24T09:22:00Z"/>
          <w:rFonts w:ascii="Fotogram Light" w:eastAsia="Fotogram Light" w:hAnsi="Fotogram Light" w:cs="Fotogram Light"/>
          <w:b/>
          <w:sz w:val="20"/>
          <w:szCs w:val="20"/>
          <w:rPrChange w:id="22024" w:author="Nádas Edina Éva" w:date="2021-08-22T17:45:00Z">
            <w:rPr>
              <w:del w:id="22025" w:author="Nádas Edina Éva" w:date="2021-08-24T09:22:00Z"/>
              <w:rFonts w:eastAsia="Fotogram Light" w:cs="Fotogram Light"/>
              <w:b/>
            </w:rPr>
          </w:rPrChange>
        </w:rPr>
      </w:pPr>
      <w:del w:id="22026" w:author="Nádas Edina Éva" w:date="2021-08-24T09:22:00Z">
        <w:r w:rsidRPr="006275D1" w:rsidDel="003A75A3">
          <w:rPr>
            <w:rFonts w:ascii="Fotogram Light" w:eastAsia="Fotogram Light" w:hAnsi="Fotogram Light" w:cs="Fotogram Light"/>
            <w:b/>
            <w:sz w:val="20"/>
            <w:szCs w:val="20"/>
            <w:rPrChange w:id="22027" w:author="Nádas Edina Éva" w:date="2021-08-22T17:45:00Z">
              <w:rPr>
                <w:rFonts w:eastAsia="Fotogram Light" w:cs="Fotogram Light"/>
                <w:b/>
              </w:rPr>
            </w:rPrChange>
          </w:rPr>
          <w:delText>Compulsory reading list</w:delText>
        </w:r>
      </w:del>
    </w:p>
    <w:p w14:paraId="6226E86E" w14:textId="69868D7E" w:rsidR="00593EE4" w:rsidRPr="006275D1" w:rsidDel="003A75A3" w:rsidRDefault="00593EE4" w:rsidP="00565C5F">
      <w:pPr>
        <w:numPr>
          <w:ilvl w:val="0"/>
          <w:numId w:val="173"/>
        </w:numPr>
        <w:pBdr>
          <w:top w:val="nil"/>
          <w:left w:val="nil"/>
          <w:bottom w:val="nil"/>
          <w:right w:val="nil"/>
          <w:between w:val="nil"/>
        </w:pBdr>
        <w:spacing w:after="0" w:line="240" w:lineRule="auto"/>
        <w:ind w:right="-45"/>
        <w:jc w:val="both"/>
        <w:rPr>
          <w:del w:id="22028" w:author="Nádas Edina Éva" w:date="2021-08-24T09:22:00Z"/>
          <w:rFonts w:ascii="Fotogram Light" w:eastAsia="Fotogram Light" w:hAnsi="Fotogram Light" w:cs="Fotogram Light"/>
          <w:color w:val="000000"/>
          <w:sz w:val="20"/>
          <w:szCs w:val="20"/>
          <w:rPrChange w:id="22029" w:author="Nádas Edina Éva" w:date="2021-08-22T17:45:00Z">
            <w:rPr>
              <w:del w:id="22030" w:author="Nádas Edina Éva" w:date="2021-08-24T09:22:00Z"/>
              <w:rFonts w:eastAsia="Fotogram Light" w:cs="Fotogram Light"/>
              <w:color w:val="000000"/>
            </w:rPr>
          </w:rPrChange>
        </w:rPr>
      </w:pPr>
      <w:del w:id="22031" w:author="Nádas Edina Éva" w:date="2021-08-24T09:22:00Z">
        <w:r w:rsidRPr="006275D1" w:rsidDel="003A75A3">
          <w:rPr>
            <w:rFonts w:ascii="Fotogram Light" w:eastAsia="Fotogram Light" w:hAnsi="Fotogram Light" w:cs="Fotogram Light"/>
            <w:color w:val="000000"/>
            <w:sz w:val="20"/>
            <w:szCs w:val="20"/>
            <w:rPrChange w:id="22032" w:author="Nádas Edina Éva" w:date="2021-08-22T17:45:00Z">
              <w:rPr>
                <w:rFonts w:eastAsia="Fotogram Light" w:cs="Fotogram Light"/>
                <w:color w:val="000000"/>
              </w:rPr>
            </w:rPrChange>
          </w:rPr>
          <w:delText>Helander, M. (2006) A Guide to Human Factors and Ergonomics, Second Edition, Taylor and Frrancis Group</w:delText>
        </w:r>
      </w:del>
    </w:p>
    <w:p w14:paraId="09AFA0F3" w14:textId="14A5BD99"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2033" w:author="Nádas Edina Éva" w:date="2021-08-24T09:22:00Z"/>
          <w:rFonts w:ascii="Fotogram Light" w:eastAsia="Fotogram Light" w:hAnsi="Fotogram Light" w:cs="Fotogram Light"/>
          <w:color w:val="000000"/>
          <w:sz w:val="20"/>
          <w:szCs w:val="20"/>
          <w:rPrChange w:id="22034" w:author="Nádas Edina Éva" w:date="2021-08-22T17:45:00Z">
            <w:rPr>
              <w:del w:id="22035" w:author="Nádas Edina Éva" w:date="2021-08-24T09:22:00Z"/>
              <w:rFonts w:eastAsia="Fotogram Light" w:cs="Fotogram Light"/>
              <w:color w:val="000000"/>
            </w:rPr>
          </w:rPrChange>
        </w:rPr>
      </w:pPr>
      <w:del w:id="22036" w:author="Nádas Edina Éva" w:date="2021-08-24T09:22:00Z">
        <w:r w:rsidRPr="006275D1" w:rsidDel="003A75A3">
          <w:rPr>
            <w:rFonts w:ascii="Fotogram Light" w:eastAsia="Fotogram Light" w:hAnsi="Fotogram Light" w:cs="Fotogram Light"/>
            <w:color w:val="000000"/>
            <w:sz w:val="20"/>
            <w:szCs w:val="20"/>
            <w:rPrChange w:id="22037" w:author="Nádas Edina Éva" w:date="2021-08-22T17:45:00Z">
              <w:rPr>
                <w:rFonts w:eastAsia="Fotogram Light" w:cs="Fotogram Light"/>
                <w:color w:val="000000"/>
              </w:rPr>
            </w:rPrChange>
          </w:rPr>
          <w:delText>Attrill, A. (2015) Cyberpsychology. Oxford University Press</w:delText>
        </w:r>
      </w:del>
    </w:p>
    <w:p w14:paraId="31BE4DB7" w14:textId="59D28D9E"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2038" w:author="Nádas Edina Éva" w:date="2021-08-24T09:22:00Z"/>
          <w:rFonts w:ascii="Fotogram Light" w:eastAsia="Fotogram Light" w:hAnsi="Fotogram Light" w:cs="Fotogram Light"/>
          <w:color w:val="000000"/>
          <w:sz w:val="20"/>
          <w:szCs w:val="20"/>
          <w:rPrChange w:id="22039" w:author="Nádas Edina Éva" w:date="2021-08-22T17:45:00Z">
            <w:rPr>
              <w:del w:id="22040" w:author="Nádas Edina Éva" w:date="2021-08-24T09:22:00Z"/>
              <w:rFonts w:eastAsia="Fotogram Light" w:cs="Fotogram Light"/>
              <w:color w:val="000000"/>
            </w:rPr>
          </w:rPrChange>
        </w:rPr>
      </w:pPr>
      <w:del w:id="22041" w:author="Nádas Edina Éva" w:date="2021-08-24T09:22:00Z">
        <w:r w:rsidRPr="006275D1" w:rsidDel="003A75A3">
          <w:rPr>
            <w:rFonts w:ascii="Fotogram Light" w:eastAsia="Fotogram Light" w:hAnsi="Fotogram Light" w:cs="Fotogram Light"/>
            <w:color w:val="000000"/>
            <w:sz w:val="20"/>
            <w:szCs w:val="20"/>
            <w:rPrChange w:id="22042" w:author="Nádas Edina Éva" w:date="2021-08-22T17:45:00Z">
              <w:rPr>
                <w:rFonts w:eastAsia="Fotogram Light" w:cs="Fotogram Light"/>
                <w:color w:val="000000"/>
              </w:rPr>
            </w:rPrChange>
          </w:rPr>
          <w:delText>Hercegfi, K., Kiss, O. E. (2009): Assessment of E-Learning Material with the INTERFACE System. In: Bernáth, U., Szűcs, A., Tait, A., Vidal, M. (eds): Distance and E-Learning in Transition. John Wiley &amp; Sons, Hoboken, Chapter 45, 645-657.</w:delText>
        </w:r>
      </w:del>
    </w:p>
    <w:p w14:paraId="6CB82B3C" w14:textId="7C07C719"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2043" w:author="Nádas Edina Éva" w:date="2021-08-24T09:22:00Z"/>
          <w:rFonts w:ascii="Fotogram Light" w:eastAsia="Fotogram Light" w:hAnsi="Fotogram Light" w:cs="Fotogram Light"/>
          <w:color w:val="000000"/>
          <w:sz w:val="20"/>
          <w:szCs w:val="20"/>
          <w:rPrChange w:id="22044" w:author="Nádas Edina Éva" w:date="2021-08-22T17:45:00Z">
            <w:rPr>
              <w:del w:id="22045" w:author="Nádas Edina Éva" w:date="2021-08-24T09:22:00Z"/>
              <w:rFonts w:eastAsia="Fotogram Light" w:cs="Fotogram Light"/>
              <w:color w:val="000000"/>
            </w:rPr>
          </w:rPrChange>
        </w:rPr>
      </w:pPr>
      <w:del w:id="22046" w:author="Nádas Edina Éva" w:date="2021-08-24T09:22:00Z">
        <w:r w:rsidRPr="006275D1" w:rsidDel="003A75A3">
          <w:rPr>
            <w:rFonts w:ascii="Fotogram Light" w:eastAsia="Fotogram Light" w:hAnsi="Fotogram Light" w:cs="Fotogram Light"/>
            <w:color w:val="000000"/>
            <w:sz w:val="20"/>
            <w:szCs w:val="20"/>
            <w:rPrChange w:id="22047" w:author="Nádas Edina Éva" w:date="2021-08-22T17:45:00Z">
              <w:rPr>
                <w:rFonts w:eastAsia="Fotogram Light" w:cs="Fotogram Light"/>
                <w:color w:val="000000"/>
              </w:rPr>
            </w:rPrChange>
          </w:rPr>
          <w:delText xml:space="preserve">Izsó L (2001): Developing Evaluation Methodologies for Human-computer Interaction, Delft: Delft University Press, 236 p. Applied Psychology in Hungary, 2001-2002. 83-95. </w:delText>
        </w:r>
      </w:del>
    </w:p>
    <w:p w14:paraId="705FA11E" w14:textId="1824257C" w:rsidR="00593EE4" w:rsidRPr="006275D1" w:rsidDel="003A75A3" w:rsidRDefault="00593EE4" w:rsidP="00565C5F">
      <w:pPr>
        <w:numPr>
          <w:ilvl w:val="0"/>
          <w:numId w:val="173"/>
        </w:numPr>
        <w:pBdr>
          <w:top w:val="nil"/>
          <w:left w:val="nil"/>
          <w:bottom w:val="nil"/>
          <w:right w:val="nil"/>
          <w:between w:val="nil"/>
        </w:pBdr>
        <w:spacing w:after="0" w:line="240" w:lineRule="auto"/>
        <w:jc w:val="both"/>
        <w:rPr>
          <w:del w:id="22048" w:author="Nádas Edina Éva" w:date="2021-08-24T09:22:00Z"/>
          <w:rFonts w:ascii="Fotogram Light" w:eastAsia="Fotogram Light" w:hAnsi="Fotogram Light" w:cs="Fotogram Light"/>
          <w:color w:val="000000"/>
          <w:sz w:val="20"/>
          <w:szCs w:val="20"/>
          <w:rPrChange w:id="22049" w:author="Nádas Edina Éva" w:date="2021-08-22T17:45:00Z">
            <w:rPr>
              <w:del w:id="22050" w:author="Nádas Edina Éva" w:date="2021-08-24T09:22:00Z"/>
              <w:rFonts w:eastAsia="Fotogram Light" w:cs="Fotogram Light"/>
              <w:color w:val="000000"/>
            </w:rPr>
          </w:rPrChange>
        </w:rPr>
      </w:pPr>
      <w:del w:id="22051" w:author="Nádas Edina Éva" w:date="2021-08-24T09:22:00Z">
        <w:r w:rsidRPr="006275D1" w:rsidDel="003A75A3">
          <w:rPr>
            <w:rFonts w:ascii="Fotogram Light" w:eastAsia="Fotogram Light" w:hAnsi="Fotogram Light" w:cs="Fotogram Light"/>
            <w:color w:val="000000"/>
            <w:sz w:val="20"/>
            <w:szCs w:val="20"/>
            <w:rPrChange w:id="22052" w:author="Nádas Edina Éva" w:date="2021-08-22T17:45:00Z">
              <w:rPr>
                <w:rFonts w:eastAsia="Fotogram Light" w:cs="Fotogram Light"/>
                <w:color w:val="000000"/>
              </w:rPr>
            </w:rPrChange>
          </w:rPr>
          <w:delText>Kiss, O. E. (2009): Information searching behaviour from the perspective of information structuring and navigational tools offered by hypertext-based systems. In: Cecília Sik Lányi (ed): Principles and practice in Europe for e-Accessibility. EDeAN Publication, Pannonian University Press,149-157084646) John Wiley &amp; Sons, Inc., New York</w:delText>
        </w:r>
      </w:del>
    </w:p>
    <w:p w14:paraId="1FB4F3B6" w14:textId="6CCAEAD1" w:rsidR="00593EE4" w:rsidRPr="006275D1" w:rsidDel="003A75A3" w:rsidRDefault="00593EE4" w:rsidP="00565C5F">
      <w:pPr>
        <w:spacing w:after="0" w:line="240" w:lineRule="auto"/>
        <w:rPr>
          <w:del w:id="22053" w:author="Nádas Edina Éva" w:date="2021-08-24T09:22:00Z"/>
          <w:rFonts w:ascii="Fotogram Light" w:eastAsia="Fotogram Light" w:hAnsi="Fotogram Light" w:cs="Fotogram Light"/>
          <w:b/>
          <w:sz w:val="20"/>
          <w:szCs w:val="20"/>
          <w:rPrChange w:id="22054" w:author="Nádas Edina Éva" w:date="2021-08-22T17:45:00Z">
            <w:rPr>
              <w:del w:id="22055" w:author="Nádas Edina Éva" w:date="2021-08-24T09:22:00Z"/>
              <w:rFonts w:eastAsia="Fotogram Light" w:cs="Fotogram Light"/>
              <w:b/>
            </w:rPr>
          </w:rPrChange>
        </w:rPr>
      </w:pPr>
      <w:del w:id="22056" w:author="Nádas Edina Éva" w:date="2021-08-24T09:22:00Z">
        <w:r w:rsidRPr="006275D1" w:rsidDel="003A75A3">
          <w:rPr>
            <w:rFonts w:ascii="Fotogram Light" w:eastAsia="Fotogram Light" w:hAnsi="Fotogram Light" w:cs="Fotogram Light"/>
            <w:b/>
            <w:sz w:val="20"/>
            <w:szCs w:val="20"/>
            <w:rPrChange w:id="22057" w:author="Nádas Edina Éva" w:date="2021-08-22T17:45:00Z">
              <w:rPr>
                <w:rFonts w:eastAsia="Fotogram Light" w:cs="Fotogram Light"/>
                <w:b/>
              </w:rPr>
            </w:rPrChange>
          </w:rPr>
          <w:delText>Recommended reading list</w:delText>
        </w:r>
      </w:del>
    </w:p>
    <w:p w14:paraId="7BF651AC" w14:textId="59552265" w:rsidR="00593EE4" w:rsidRPr="006275D1" w:rsidDel="003A75A3" w:rsidRDefault="00593EE4" w:rsidP="00565C5F">
      <w:pPr>
        <w:numPr>
          <w:ilvl w:val="0"/>
          <w:numId w:val="173"/>
        </w:numPr>
        <w:pBdr>
          <w:top w:val="nil"/>
          <w:left w:val="nil"/>
          <w:bottom w:val="nil"/>
          <w:right w:val="nil"/>
          <w:between w:val="nil"/>
        </w:pBdr>
        <w:spacing w:after="0" w:line="240" w:lineRule="auto"/>
        <w:ind w:right="-45"/>
        <w:jc w:val="both"/>
        <w:rPr>
          <w:del w:id="22058" w:author="Nádas Edina Éva" w:date="2021-08-24T09:22:00Z"/>
          <w:rFonts w:ascii="Fotogram Light" w:eastAsia="Fotogram Light" w:hAnsi="Fotogram Light" w:cs="Fotogram Light"/>
          <w:color w:val="000000"/>
          <w:sz w:val="20"/>
          <w:szCs w:val="20"/>
          <w:rPrChange w:id="22059" w:author="Nádas Edina Éva" w:date="2021-08-22T17:45:00Z">
            <w:rPr>
              <w:del w:id="22060" w:author="Nádas Edina Éva" w:date="2021-08-24T09:22:00Z"/>
              <w:rFonts w:eastAsia="Fotogram Light" w:cs="Fotogram Light"/>
              <w:color w:val="000000"/>
            </w:rPr>
          </w:rPrChange>
        </w:rPr>
      </w:pPr>
      <w:del w:id="22061" w:author="Nádas Edina Éva" w:date="2021-08-24T09:22:00Z">
        <w:r w:rsidRPr="006275D1" w:rsidDel="003A75A3">
          <w:rPr>
            <w:rFonts w:ascii="Fotogram Light" w:eastAsia="Fotogram Light" w:hAnsi="Fotogram Light" w:cs="Fotogram Light"/>
            <w:color w:val="000000"/>
            <w:sz w:val="20"/>
            <w:szCs w:val="20"/>
            <w:rPrChange w:id="22062" w:author="Nádas Edina Éva" w:date="2021-08-22T17:45:00Z">
              <w:rPr>
                <w:rFonts w:eastAsia="Fotogram Light" w:cs="Fotogram Light"/>
                <w:color w:val="000000"/>
              </w:rPr>
            </w:rPrChange>
          </w:rPr>
          <w:delText>Gallitz, W. O. (2002) The Essential Guide to User Interface Design, 2nd edition, (ISBN 0-471-084646) John Wiley &amp; Sons, Inc., New York</w:delText>
        </w:r>
      </w:del>
    </w:p>
    <w:p w14:paraId="33A83B68" w14:textId="6132E63A" w:rsidR="00593EE4" w:rsidRPr="006275D1" w:rsidDel="003A75A3" w:rsidRDefault="005D0DE2" w:rsidP="00565C5F">
      <w:pPr>
        <w:numPr>
          <w:ilvl w:val="0"/>
          <w:numId w:val="173"/>
        </w:numPr>
        <w:pBdr>
          <w:top w:val="nil"/>
          <w:left w:val="nil"/>
          <w:bottom w:val="nil"/>
          <w:right w:val="nil"/>
          <w:between w:val="nil"/>
        </w:pBdr>
        <w:spacing w:after="0" w:line="240" w:lineRule="auto"/>
        <w:jc w:val="both"/>
        <w:rPr>
          <w:del w:id="22063" w:author="Nádas Edina Éva" w:date="2021-08-24T09:22:00Z"/>
          <w:rFonts w:ascii="Fotogram Light" w:eastAsia="Fotogram Light" w:hAnsi="Fotogram Light" w:cs="Fotogram Light"/>
          <w:color w:val="000000"/>
          <w:sz w:val="20"/>
          <w:szCs w:val="20"/>
          <w:rPrChange w:id="22064" w:author="Nádas Edina Éva" w:date="2021-08-22T17:45:00Z">
            <w:rPr>
              <w:del w:id="22065" w:author="Nádas Edina Éva" w:date="2021-08-24T09:22:00Z"/>
              <w:rFonts w:eastAsia="Fotogram Light" w:cs="Fotogram Light"/>
              <w:color w:val="000000"/>
            </w:rPr>
          </w:rPrChange>
        </w:rPr>
      </w:pPr>
      <w:del w:id="22066" w:author="Nádas Edina Éva" w:date="2021-08-24T09:22:00Z">
        <w:r w:rsidRPr="006275D1" w:rsidDel="003A75A3">
          <w:rPr>
            <w:rFonts w:ascii="Fotogram Light" w:hAnsi="Fotogram Light"/>
            <w:sz w:val="20"/>
            <w:szCs w:val="20"/>
            <w:rPrChange w:id="22067" w:author="Nádas Edina Éva" w:date="2021-08-22T17:45:00Z">
              <w:rPr/>
            </w:rPrChange>
          </w:rPr>
          <w:fldChar w:fldCharType="begin"/>
        </w:r>
        <w:r w:rsidRPr="006275D1" w:rsidDel="003A75A3">
          <w:rPr>
            <w:rFonts w:ascii="Fotogram Light" w:hAnsi="Fotogram Light"/>
            <w:sz w:val="20"/>
            <w:szCs w:val="20"/>
            <w:rPrChange w:id="22068" w:author="Nádas Edina Éva" w:date="2021-08-22T17:45:00Z">
              <w:rPr/>
            </w:rPrChange>
          </w:rPr>
          <w:delInstrText xml:space="preserve"> HYPERLINK "http://www.amazon.com/Steve-Krug/e/B001KHCFUU/ref=la_B001KHCFUU_ntt_srch_lnk_1?qid=1447147786&amp;sr=1-1" \h </w:delInstrText>
        </w:r>
        <w:r w:rsidRPr="006275D1" w:rsidDel="003A75A3">
          <w:rPr>
            <w:rFonts w:ascii="Fotogram Light" w:hAnsi="Fotogram Light"/>
            <w:sz w:val="20"/>
            <w:szCs w:val="20"/>
            <w:rPrChange w:id="22069" w:author="Nádas Edina Éva" w:date="2021-08-22T17:45:00Z">
              <w:rPr>
                <w:rFonts w:eastAsia="Fotogram Light" w:cs="Fotogram Light"/>
                <w:color w:val="000000"/>
              </w:rPr>
            </w:rPrChange>
          </w:rPr>
          <w:fldChar w:fldCharType="separate"/>
        </w:r>
        <w:r w:rsidR="00593EE4" w:rsidRPr="006275D1" w:rsidDel="003A75A3">
          <w:rPr>
            <w:rFonts w:ascii="Fotogram Light" w:eastAsia="Fotogram Light" w:hAnsi="Fotogram Light" w:cs="Fotogram Light"/>
            <w:color w:val="000000"/>
            <w:sz w:val="20"/>
            <w:szCs w:val="20"/>
            <w:rPrChange w:id="22070" w:author="Nádas Edina Éva" w:date="2021-08-22T17:45:00Z">
              <w:rPr>
                <w:rFonts w:eastAsia="Fotogram Light" w:cs="Fotogram Light"/>
                <w:color w:val="000000"/>
              </w:rPr>
            </w:rPrChange>
          </w:rPr>
          <w:delText>Steve Krug</w:delText>
        </w:r>
        <w:r w:rsidRPr="006275D1" w:rsidDel="003A75A3">
          <w:rPr>
            <w:rFonts w:ascii="Fotogram Light" w:eastAsia="Fotogram Light" w:hAnsi="Fotogram Light" w:cs="Fotogram Light"/>
            <w:color w:val="000000"/>
            <w:sz w:val="20"/>
            <w:szCs w:val="20"/>
            <w:rPrChange w:id="22071" w:author="Nádas Edina Éva" w:date="2021-08-22T17:45:00Z">
              <w:rPr>
                <w:rFonts w:eastAsia="Fotogram Light" w:cs="Fotogram Light"/>
                <w:color w:val="000000"/>
              </w:rPr>
            </w:rPrChange>
          </w:rPr>
          <w:fldChar w:fldCharType="end"/>
        </w:r>
        <w:r w:rsidRPr="006275D1" w:rsidDel="003A75A3">
          <w:rPr>
            <w:rFonts w:ascii="Fotogram Light" w:hAnsi="Fotogram Light"/>
            <w:sz w:val="20"/>
            <w:szCs w:val="20"/>
            <w:rPrChange w:id="22072" w:author="Nádas Edina Éva" w:date="2021-08-22T17:45:00Z">
              <w:rPr/>
            </w:rPrChange>
          </w:rPr>
          <w:fldChar w:fldCharType="begin"/>
        </w:r>
        <w:r w:rsidRPr="006275D1" w:rsidDel="003A75A3">
          <w:rPr>
            <w:rFonts w:ascii="Fotogram Light" w:hAnsi="Fotogram Light"/>
            <w:sz w:val="20"/>
            <w:szCs w:val="20"/>
            <w:rPrChange w:id="22073" w:author="Nádas Edina Éva" w:date="2021-08-22T17:45:00Z">
              <w:rPr/>
            </w:rPrChange>
          </w:rPr>
          <w:delInstrText xml:space="preserve"> HYPERLINK "http://www.amazon.com/Dont-Make-Think-Revisited-Usability/dp/0321965515/ref=la_B001KHCFUU_1_1/190-8925378-1177102?s=books&amp;ie=UTF8&amp;qid=1447147786&amp;sr=1-1" \h </w:delInstrText>
        </w:r>
        <w:r w:rsidRPr="006275D1" w:rsidDel="003A75A3">
          <w:rPr>
            <w:rFonts w:ascii="Fotogram Light" w:hAnsi="Fotogram Light"/>
            <w:sz w:val="20"/>
            <w:szCs w:val="20"/>
            <w:rPrChange w:id="22074" w:author="Nádas Edina Éva" w:date="2021-08-22T17:45:00Z">
              <w:rPr>
                <w:rFonts w:eastAsia="Fotogram Light" w:cs="Fotogram Light"/>
                <w:color w:val="000000"/>
              </w:rPr>
            </w:rPrChange>
          </w:rPr>
          <w:fldChar w:fldCharType="separate"/>
        </w:r>
        <w:r w:rsidR="00593EE4" w:rsidRPr="006275D1" w:rsidDel="003A75A3">
          <w:rPr>
            <w:rFonts w:ascii="Fotogram Light" w:eastAsia="Fotogram Light" w:hAnsi="Fotogram Light" w:cs="Fotogram Light"/>
            <w:color w:val="000000"/>
            <w:sz w:val="20"/>
            <w:szCs w:val="20"/>
            <w:rPrChange w:id="22075" w:author="Nádas Edina Éva" w:date="2021-08-22T17:45:00Z">
              <w:rPr>
                <w:rFonts w:eastAsia="Fotogram Light" w:cs="Fotogram Light"/>
                <w:color w:val="000000"/>
              </w:rPr>
            </w:rPrChange>
          </w:rPr>
          <w:delText xml:space="preserve"> (2014) Don't Make Me Think, A Common Sense Approach to Web Usability (3rd Edition) (Voices That Matter)</w:delText>
        </w:r>
        <w:r w:rsidRPr="006275D1" w:rsidDel="003A75A3">
          <w:rPr>
            <w:rFonts w:ascii="Fotogram Light" w:eastAsia="Fotogram Light" w:hAnsi="Fotogram Light" w:cs="Fotogram Light"/>
            <w:color w:val="000000"/>
            <w:sz w:val="20"/>
            <w:szCs w:val="20"/>
            <w:rPrChange w:id="22076" w:author="Nádas Edina Éva" w:date="2021-08-22T17:45:00Z">
              <w:rPr>
                <w:rFonts w:eastAsia="Fotogram Light" w:cs="Fotogram Light"/>
                <w:color w:val="000000"/>
              </w:rPr>
            </w:rPrChange>
          </w:rPr>
          <w:fldChar w:fldCharType="end"/>
        </w:r>
      </w:del>
    </w:p>
    <w:p w14:paraId="57FBCB70" w14:textId="78B7251F" w:rsidR="00593EE4" w:rsidRPr="006275D1" w:rsidDel="003A75A3" w:rsidRDefault="00593EE4" w:rsidP="00565C5F">
      <w:pPr>
        <w:spacing w:after="0" w:line="240" w:lineRule="auto"/>
        <w:rPr>
          <w:del w:id="22077" w:author="Nádas Edina Éva" w:date="2021-08-24T09:22:00Z"/>
          <w:rFonts w:ascii="Fotogram Light" w:eastAsia="Fotogram Light" w:hAnsi="Fotogram Light" w:cs="Fotogram Light"/>
          <w:b/>
          <w:sz w:val="20"/>
          <w:szCs w:val="20"/>
          <w:rPrChange w:id="22078" w:author="Nádas Edina Éva" w:date="2021-08-22T17:45:00Z">
            <w:rPr>
              <w:del w:id="22079" w:author="Nádas Edina Éva" w:date="2021-08-24T09:22:00Z"/>
              <w:rFonts w:eastAsia="Fotogram Light" w:cs="Fotogram Light"/>
              <w:b/>
            </w:rPr>
          </w:rPrChange>
        </w:rPr>
      </w:pPr>
    </w:p>
    <w:p w14:paraId="71B86C8A" w14:textId="24A78D12" w:rsidR="00593EE4" w:rsidRPr="006275D1" w:rsidDel="003A75A3" w:rsidRDefault="00593EE4" w:rsidP="00565C5F">
      <w:pPr>
        <w:spacing w:after="0" w:line="240" w:lineRule="auto"/>
        <w:rPr>
          <w:del w:id="22080" w:author="Nádas Edina Éva" w:date="2021-08-24T09:22:00Z"/>
          <w:rFonts w:ascii="Fotogram Light" w:hAnsi="Fotogram Light"/>
          <w:b/>
          <w:sz w:val="20"/>
          <w:szCs w:val="20"/>
          <w:rPrChange w:id="22081" w:author="Nádas Edina Éva" w:date="2021-08-22T17:45:00Z">
            <w:rPr>
              <w:del w:id="22082" w:author="Nádas Edina Éva" w:date="2021-08-24T09:22:00Z"/>
              <w:b/>
            </w:rPr>
          </w:rPrChange>
        </w:rPr>
      </w:pPr>
      <w:del w:id="22083" w:author="Nádas Edina Éva" w:date="2021-08-24T09:22:00Z">
        <w:r w:rsidRPr="006275D1" w:rsidDel="003A75A3">
          <w:rPr>
            <w:rFonts w:ascii="Fotogram Light" w:hAnsi="Fotogram Light"/>
            <w:b/>
            <w:sz w:val="20"/>
            <w:szCs w:val="20"/>
            <w:rPrChange w:id="22084" w:author="Nádas Edina Éva" w:date="2021-08-22T17:45:00Z">
              <w:rPr>
                <w:b/>
              </w:rPr>
            </w:rPrChange>
          </w:rPr>
          <w:br w:type="page"/>
        </w:r>
      </w:del>
    </w:p>
    <w:p w14:paraId="4B28D6B4" w14:textId="6924EEF5" w:rsidR="00593EE4" w:rsidRPr="006275D1" w:rsidDel="003A75A3" w:rsidRDefault="00593EE4" w:rsidP="00565C5F">
      <w:pPr>
        <w:spacing w:after="0" w:line="240" w:lineRule="auto"/>
        <w:jc w:val="center"/>
        <w:rPr>
          <w:del w:id="22085" w:author="Nádas Edina Éva" w:date="2021-08-24T09:22:00Z"/>
          <w:rFonts w:ascii="Fotogram Light" w:eastAsia="Fotogram Light" w:hAnsi="Fotogram Light" w:cs="Fotogram Light"/>
          <w:color w:val="000000"/>
          <w:sz w:val="20"/>
          <w:szCs w:val="20"/>
          <w:rPrChange w:id="22086" w:author="Nádas Edina Éva" w:date="2021-08-22T17:45:00Z">
            <w:rPr>
              <w:del w:id="22087" w:author="Nádas Edina Éva" w:date="2021-08-24T09:22:00Z"/>
              <w:rFonts w:eastAsia="Fotogram Light" w:cs="Fotogram Light"/>
              <w:color w:val="000000"/>
            </w:rPr>
          </w:rPrChange>
        </w:rPr>
      </w:pPr>
      <w:del w:id="22088" w:author="Nádas Edina Éva" w:date="2021-08-24T09:22:00Z">
        <w:r w:rsidRPr="006275D1" w:rsidDel="003A75A3">
          <w:rPr>
            <w:rFonts w:ascii="Fotogram Light" w:eastAsia="Fotogram Light" w:hAnsi="Fotogram Light" w:cs="Fotogram Light"/>
            <w:color w:val="000000"/>
            <w:sz w:val="20"/>
            <w:szCs w:val="20"/>
            <w:highlight w:val="white"/>
            <w:rPrChange w:id="22089" w:author="Nádas Edina Éva" w:date="2021-08-22T17:45:00Z">
              <w:rPr>
                <w:rFonts w:eastAsia="Fotogram Light" w:cs="Fotogram Light"/>
                <w:color w:val="000000"/>
                <w:highlight w:val="white"/>
              </w:rPr>
            </w:rPrChange>
          </w:rPr>
          <w:delText>Research Field-work for the Preparation of the Research Part of the Thesis</w:delText>
        </w:r>
      </w:del>
    </w:p>
    <w:p w14:paraId="78C198DF" w14:textId="48F00AAA" w:rsidR="005C10F1" w:rsidRPr="006275D1" w:rsidDel="003A75A3" w:rsidRDefault="005C10F1" w:rsidP="00565C5F">
      <w:pPr>
        <w:spacing w:after="0" w:line="240" w:lineRule="auto"/>
        <w:jc w:val="center"/>
        <w:rPr>
          <w:del w:id="22090" w:author="Nádas Edina Éva" w:date="2021-08-24T09:22:00Z"/>
          <w:rFonts w:ascii="Fotogram Light" w:eastAsia="Fotogram Light" w:hAnsi="Fotogram Light" w:cs="Fotogram Light"/>
          <w:b/>
          <w:sz w:val="20"/>
          <w:szCs w:val="20"/>
          <w:rPrChange w:id="22091" w:author="Nádas Edina Éva" w:date="2021-08-22T17:45:00Z">
            <w:rPr>
              <w:del w:id="22092" w:author="Nádas Edina Éva" w:date="2021-08-24T09:22:00Z"/>
              <w:rFonts w:eastAsia="Fotogram Light" w:cs="Fotogram Light"/>
              <w:b/>
            </w:rPr>
          </w:rPrChange>
        </w:rPr>
      </w:pPr>
    </w:p>
    <w:p w14:paraId="361288EA" w14:textId="34721829" w:rsidR="00593EE4" w:rsidRPr="006275D1" w:rsidDel="003A75A3" w:rsidRDefault="00593EE4" w:rsidP="005C10F1">
      <w:pPr>
        <w:spacing w:after="0" w:line="240" w:lineRule="auto"/>
        <w:rPr>
          <w:del w:id="22093" w:author="Nádas Edina Éva" w:date="2021-08-24T09:22:00Z"/>
          <w:rFonts w:ascii="Fotogram Light" w:eastAsia="Fotogram Light" w:hAnsi="Fotogram Light" w:cs="Fotogram Light"/>
          <w:b/>
          <w:sz w:val="20"/>
          <w:szCs w:val="20"/>
          <w:rPrChange w:id="22094" w:author="Nádas Edina Éva" w:date="2021-08-22T17:45:00Z">
            <w:rPr>
              <w:del w:id="22095" w:author="Nádas Edina Éva" w:date="2021-08-24T09:22:00Z"/>
              <w:rFonts w:eastAsia="Fotogram Light" w:cs="Fotogram Light"/>
              <w:b/>
            </w:rPr>
          </w:rPrChange>
        </w:rPr>
      </w:pPr>
      <w:del w:id="22096" w:author="Nádas Edina Éva" w:date="2021-08-24T09:22:00Z">
        <w:r w:rsidRPr="006275D1" w:rsidDel="003A75A3">
          <w:rPr>
            <w:rFonts w:ascii="Fotogram Light" w:eastAsia="Fotogram Light" w:hAnsi="Fotogram Light" w:cs="Fotogram Light"/>
            <w:b/>
            <w:sz w:val="20"/>
            <w:szCs w:val="20"/>
            <w:rPrChange w:id="2209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2098" w:author="Nádas Edina Éva" w:date="2021-08-22T17:45:00Z">
              <w:rPr>
                <w:rFonts w:eastAsia="Fotogram Light" w:cs="Fotogram Light"/>
              </w:rPr>
            </w:rPrChange>
          </w:rPr>
          <w:delText>PSYM21-WO-115</w:delText>
        </w:r>
      </w:del>
    </w:p>
    <w:p w14:paraId="001B540D" w14:textId="042D7B38" w:rsidR="00593EE4" w:rsidRPr="006275D1" w:rsidDel="003A75A3" w:rsidRDefault="00593EE4" w:rsidP="005C10F1">
      <w:pPr>
        <w:spacing w:after="0" w:line="240" w:lineRule="auto"/>
        <w:rPr>
          <w:del w:id="22099" w:author="Nádas Edina Éva" w:date="2021-08-24T09:22:00Z"/>
          <w:rFonts w:ascii="Fotogram Light" w:eastAsia="Fotogram Light" w:hAnsi="Fotogram Light" w:cs="Fotogram Light"/>
          <w:b/>
          <w:sz w:val="20"/>
          <w:szCs w:val="20"/>
          <w:rPrChange w:id="22100" w:author="Nádas Edina Éva" w:date="2021-08-22T17:45:00Z">
            <w:rPr>
              <w:del w:id="22101" w:author="Nádas Edina Éva" w:date="2021-08-24T09:22:00Z"/>
              <w:rFonts w:eastAsia="Fotogram Light" w:cs="Fotogram Light"/>
              <w:b/>
            </w:rPr>
          </w:rPrChange>
        </w:rPr>
      </w:pPr>
      <w:del w:id="22102" w:author="Nádas Edina Éva" w:date="2021-08-24T09:22:00Z">
        <w:r w:rsidRPr="006275D1" w:rsidDel="003A75A3">
          <w:rPr>
            <w:rFonts w:ascii="Fotogram Light" w:eastAsia="Fotogram Light" w:hAnsi="Fotogram Light" w:cs="Fotogram Light"/>
            <w:b/>
            <w:sz w:val="20"/>
            <w:szCs w:val="20"/>
            <w:rPrChange w:id="2210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2104" w:author="Nádas Edina Éva" w:date="2021-08-22T17:45:00Z">
              <w:rPr>
                <w:rFonts w:eastAsia="Fotogram Light" w:cs="Fotogram Light"/>
              </w:rPr>
            </w:rPrChange>
          </w:rPr>
          <w:delText>Kádi Anna</w:delText>
        </w:r>
      </w:del>
    </w:p>
    <w:p w14:paraId="33741E70" w14:textId="650FDCBE" w:rsidR="00593EE4" w:rsidRPr="006275D1" w:rsidDel="003A75A3" w:rsidRDefault="00593EE4" w:rsidP="005C10F1">
      <w:pPr>
        <w:spacing w:after="0" w:line="240" w:lineRule="auto"/>
        <w:rPr>
          <w:del w:id="22105" w:author="Nádas Edina Éva" w:date="2021-08-24T09:22:00Z"/>
          <w:rFonts w:ascii="Fotogram Light" w:eastAsia="Fotogram Light" w:hAnsi="Fotogram Light" w:cs="Fotogram Light"/>
          <w:b/>
          <w:sz w:val="20"/>
          <w:szCs w:val="20"/>
          <w:rPrChange w:id="22106" w:author="Nádas Edina Éva" w:date="2021-08-22T17:45:00Z">
            <w:rPr>
              <w:del w:id="22107" w:author="Nádas Edina Éva" w:date="2021-08-24T09:22:00Z"/>
              <w:rFonts w:eastAsia="Fotogram Light" w:cs="Fotogram Light"/>
              <w:b/>
            </w:rPr>
          </w:rPrChange>
        </w:rPr>
      </w:pPr>
      <w:del w:id="22108" w:author="Nádas Edina Éva" w:date="2021-08-24T09:22:00Z">
        <w:r w:rsidRPr="006275D1" w:rsidDel="003A75A3">
          <w:rPr>
            <w:rFonts w:ascii="Fotogram Light" w:eastAsia="Fotogram Light" w:hAnsi="Fotogram Light" w:cs="Fotogram Light"/>
            <w:b/>
            <w:sz w:val="20"/>
            <w:szCs w:val="20"/>
            <w:rPrChange w:id="22109"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2110"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22111" w:author="Nádas Edina Éva" w:date="2021-08-22T17:45:00Z">
              <w:rPr>
                <w:rFonts w:eastAsia="Fotogram Light" w:cs="Fotogram Light"/>
                <w:b/>
              </w:rPr>
            </w:rPrChange>
          </w:rPr>
          <w:delText xml:space="preserve"> </w:delText>
        </w:r>
      </w:del>
    </w:p>
    <w:p w14:paraId="08C06C82" w14:textId="17D53697" w:rsidR="00593EE4" w:rsidRPr="006275D1" w:rsidDel="003A75A3" w:rsidRDefault="00593EE4" w:rsidP="005C10F1">
      <w:pPr>
        <w:spacing w:after="0" w:line="240" w:lineRule="auto"/>
        <w:rPr>
          <w:del w:id="22112" w:author="Nádas Edina Éva" w:date="2021-08-24T09:22:00Z"/>
          <w:rFonts w:ascii="Fotogram Light" w:eastAsia="Fotogram Light" w:hAnsi="Fotogram Light" w:cs="Fotogram Light"/>
          <w:b/>
          <w:sz w:val="20"/>
          <w:szCs w:val="20"/>
          <w:rPrChange w:id="22113" w:author="Nádas Edina Éva" w:date="2021-08-22T17:45:00Z">
            <w:rPr>
              <w:del w:id="22114" w:author="Nádas Edina Éva" w:date="2021-08-24T09:22:00Z"/>
              <w:rFonts w:eastAsia="Fotogram Light" w:cs="Fotogram Light"/>
              <w:b/>
            </w:rPr>
          </w:rPrChange>
        </w:rPr>
      </w:pPr>
      <w:del w:id="22115" w:author="Nádas Edina Éva" w:date="2021-08-24T09:22:00Z">
        <w:r w:rsidRPr="006275D1" w:rsidDel="003A75A3">
          <w:rPr>
            <w:rFonts w:ascii="Fotogram Light" w:eastAsia="Fotogram Light" w:hAnsi="Fotogram Light" w:cs="Fotogram Light"/>
            <w:b/>
            <w:sz w:val="20"/>
            <w:szCs w:val="20"/>
            <w:rPrChange w:id="22116"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22117" w:author="Nádas Edina Éva" w:date="2021-08-22T17:45:00Z">
              <w:rPr>
                <w:rFonts w:eastAsia="Fotogram Light" w:cs="Fotogram Light"/>
              </w:rPr>
            </w:rPrChange>
          </w:rPr>
          <w:delText xml:space="preserve">: Professor </w:delText>
        </w:r>
      </w:del>
    </w:p>
    <w:p w14:paraId="590F7378" w14:textId="7CAF6782" w:rsidR="00593EE4" w:rsidRPr="006275D1" w:rsidDel="003A75A3" w:rsidRDefault="00593EE4" w:rsidP="005C10F1">
      <w:pPr>
        <w:spacing w:after="0" w:line="240" w:lineRule="auto"/>
        <w:rPr>
          <w:del w:id="22118" w:author="Nádas Edina Éva" w:date="2021-08-24T09:22:00Z"/>
          <w:rFonts w:ascii="Fotogram Light" w:eastAsia="Fotogram Light" w:hAnsi="Fotogram Light" w:cs="Fotogram Light"/>
          <w:b/>
          <w:sz w:val="20"/>
          <w:szCs w:val="20"/>
          <w:rPrChange w:id="22119" w:author="Nádas Edina Éva" w:date="2021-08-22T17:45:00Z">
            <w:rPr>
              <w:del w:id="22120" w:author="Nádas Edina Éva" w:date="2021-08-24T09:22:00Z"/>
              <w:rFonts w:eastAsia="Fotogram Light" w:cs="Fotogram Light"/>
              <w:b/>
            </w:rPr>
          </w:rPrChange>
        </w:rPr>
      </w:pPr>
      <w:del w:id="22121" w:author="Nádas Edina Éva" w:date="2021-08-24T09:22:00Z">
        <w:r w:rsidRPr="006275D1" w:rsidDel="003A75A3">
          <w:rPr>
            <w:rFonts w:ascii="Fotogram Light" w:eastAsia="Fotogram Light" w:hAnsi="Fotogram Light" w:cs="Fotogram Light"/>
            <w:b/>
            <w:sz w:val="20"/>
            <w:szCs w:val="20"/>
            <w:rPrChange w:id="2212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2123" w:author="Nádas Edina Éva" w:date="2021-08-22T17:45:00Z">
              <w:rPr>
                <w:rFonts w:eastAsia="Fotogram Light" w:cs="Fotogram Light"/>
              </w:rPr>
            </w:rPrChange>
          </w:rPr>
          <w:delText>A (T)</w:delText>
        </w:r>
      </w:del>
    </w:p>
    <w:p w14:paraId="40CD9DEE" w14:textId="7022D664" w:rsidR="00593EE4" w:rsidRPr="006275D1" w:rsidDel="003A75A3" w:rsidRDefault="00593EE4" w:rsidP="00565C5F">
      <w:pPr>
        <w:spacing w:after="0" w:line="240" w:lineRule="auto"/>
        <w:rPr>
          <w:del w:id="22124" w:author="Nádas Edina Éva" w:date="2021-08-24T09:22:00Z"/>
          <w:rFonts w:ascii="Fotogram Light" w:eastAsia="Fotogram Light" w:hAnsi="Fotogram Light" w:cs="Fotogram Light"/>
          <w:sz w:val="20"/>
          <w:szCs w:val="20"/>
          <w:rPrChange w:id="22125" w:author="Nádas Edina Éva" w:date="2021-08-22T17:45:00Z">
            <w:rPr>
              <w:del w:id="2212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031398D8" w14:textId="0C09EA1F" w:rsidTr="00B54916">
        <w:trPr>
          <w:del w:id="22127" w:author="Nádas Edina Éva" w:date="2021-08-24T09:22:00Z"/>
        </w:trPr>
        <w:tc>
          <w:tcPr>
            <w:tcW w:w="9062" w:type="dxa"/>
            <w:shd w:val="clear" w:color="auto" w:fill="D9D9D9"/>
          </w:tcPr>
          <w:p w14:paraId="2B309D69" w14:textId="08930A97" w:rsidR="00593EE4" w:rsidRPr="006275D1" w:rsidDel="003A75A3" w:rsidRDefault="005C10F1" w:rsidP="00565C5F">
            <w:pPr>
              <w:spacing w:after="0" w:line="240" w:lineRule="auto"/>
              <w:rPr>
                <w:del w:id="22128" w:author="Nádas Edina Éva" w:date="2021-08-24T09:22:00Z"/>
                <w:rFonts w:ascii="Fotogram Light" w:eastAsia="Fotogram Light" w:hAnsi="Fotogram Light" w:cs="Fotogram Light"/>
                <w:b/>
                <w:sz w:val="20"/>
                <w:szCs w:val="20"/>
                <w:rPrChange w:id="22129" w:author="Nádas Edina Éva" w:date="2021-08-22T17:45:00Z">
                  <w:rPr>
                    <w:del w:id="22130" w:author="Nádas Edina Éva" w:date="2021-08-24T09:22:00Z"/>
                    <w:rFonts w:eastAsia="Fotogram Light" w:cs="Fotogram Light"/>
                    <w:b/>
                  </w:rPr>
                </w:rPrChange>
              </w:rPr>
            </w:pPr>
            <w:del w:id="22131" w:author="Nádas Edina Éva" w:date="2021-08-24T09:22:00Z">
              <w:r w:rsidRPr="006275D1" w:rsidDel="003A75A3">
                <w:rPr>
                  <w:rFonts w:ascii="Fotogram Light" w:eastAsia="Fotogram Light" w:hAnsi="Fotogram Light" w:cs="Fotogram Light"/>
                  <w:b/>
                  <w:sz w:val="20"/>
                  <w:szCs w:val="20"/>
                  <w:rPrChange w:id="22132" w:author="Nádas Edina Éva" w:date="2021-08-22T17:45:00Z">
                    <w:rPr>
                      <w:rFonts w:eastAsia="Fotogram Light" w:cs="Fotogram Light"/>
                      <w:b/>
                    </w:rPr>
                  </w:rPrChange>
                </w:rPr>
                <w:delText>Az oktatás célja angolul</w:delText>
              </w:r>
            </w:del>
          </w:p>
        </w:tc>
      </w:tr>
    </w:tbl>
    <w:p w14:paraId="21DB45D3" w14:textId="60194A6F" w:rsidR="00593EE4" w:rsidRPr="006275D1" w:rsidDel="003A75A3" w:rsidRDefault="00593EE4" w:rsidP="00565C5F">
      <w:pPr>
        <w:spacing w:after="0" w:line="240" w:lineRule="auto"/>
        <w:rPr>
          <w:del w:id="22133" w:author="Nádas Edina Éva" w:date="2021-08-24T09:22:00Z"/>
          <w:rFonts w:ascii="Fotogram Light" w:eastAsia="Fotogram Light" w:hAnsi="Fotogram Light" w:cs="Fotogram Light"/>
          <w:b/>
          <w:sz w:val="20"/>
          <w:szCs w:val="20"/>
          <w:rPrChange w:id="22134" w:author="Nádas Edina Éva" w:date="2021-08-22T17:45:00Z">
            <w:rPr>
              <w:del w:id="22135" w:author="Nádas Edina Éva" w:date="2021-08-24T09:22:00Z"/>
              <w:rFonts w:eastAsia="Fotogram Light" w:cs="Fotogram Light"/>
              <w:b/>
            </w:rPr>
          </w:rPrChange>
        </w:rPr>
      </w:pPr>
      <w:del w:id="22136" w:author="Nádas Edina Éva" w:date="2021-08-24T09:22:00Z">
        <w:r w:rsidRPr="006275D1" w:rsidDel="003A75A3">
          <w:rPr>
            <w:rFonts w:ascii="Fotogram Light" w:eastAsia="Fotogram Light" w:hAnsi="Fotogram Light" w:cs="Fotogram Light"/>
            <w:b/>
            <w:sz w:val="20"/>
            <w:szCs w:val="20"/>
            <w:rPrChange w:id="22137" w:author="Nádas Edina Éva" w:date="2021-08-22T17:45:00Z">
              <w:rPr>
                <w:rFonts w:eastAsia="Fotogram Light" w:cs="Fotogram Light"/>
                <w:b/>
              </w:rPr>
            </w:rPrChange>
          </w:rPr>
          <w:delText>Aim of the course:</w:delText>
        </w:r>
      </w:del>
    </w:p>
    <w:p w14:paraId="741281B3" w14:textId="5FCB3E5A" w:rsidR="00593EE4" w:rsidRPr="006275D1" w:rsidDel="003A75A3" w:rsidRDefault="00593EE4" w:rsidP="00565C5F">
      <w:pPr>
        <w:spacing w:after="0" w:line="240" w:lineRule="auto"/>
        <w:rPr>
          <w:del w:id="22138" w:author="Nádas Edina Éva" w:date="2021-08-24T09:22:00Z"/>
          <w:rFonts w:ascii="Fotogram Light" w:eastAsia="Fotogram Light" w:hAnsi="Fotogram Light" w:cs="Fotogram Light"/>
          <w:sz w:val="20"/>
          <w:szCs w:val="20"/>
          <w:rPrChange w:id="22139" w:author="Nádas Edina Éva" w:date="2021-08-22T17:45:00Z">
            <w:rPr>
              <w:del w:id="22140" w:author="Nádas Edina Éva" w:date="2021-08-24T09:22:00Z"/>
              <w:rFonts w:eastAsia="Fotogram Light" w:cs="Fotogram Light"/>
            </w:rPr>
          </w:rPrChange>
        </w:rPr>
      </w:pPr>
      <w:del w:id="22141" w:author="Nádas Edina Éva" w:date="2021-08-24T09:22:00Z">
        <w:r w:rsidRPr="006275D1" w:rsidDel="003A75A3">
          <w:rPr>
            <w:rFonts w:ascii="Fotogram Light" w:eastAsia="Fotogram Light" w:hAnsi="Fotogram Light" w:cs="Fotogram Light"/>
            <w:sz w:val="20"/>
            <w:szCs w:val="20"/>
            <w:rPrChange w:id="22142" w:author="Nádas Edina Éva" w:date="2021-08-22T17:45:00Z">
              <w:rPr>
                <w:rFonts w:eastAsia="Fotogram Light" w:cs="Fotogram Light"/>
              </w:rPr>
            </w:rPrChange>
          </w:rPr>
          <w:delText xml:space="preserve">The aim of the course is to help the students to start to prepare their research thesis under supervision. During the semester (the 3rd semester is recommended for this course) the student consults with the supervisor to find </w:delText>
        </w:r>
        <w:r w:rsidR="00A51EAB" w:rsidRPr="006275D1" w:rsidDel="003A75A3">
          <w:rPr>
            <w:rFonts w:ascii="Fotogram Light" w:eastAsia="Fotogram Light" w:hAnsi="Fotogram Light" w:cs="Fotogram Light"/>
            <w:sz w:val="20"/>
            <w:szCs w:val="20"/>
            <w:rPrChange w:id="22143"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22144" w:author="Nádas Edina Éva" w:date="2021-08-22T17:45:00Z">
              <w:rPr>
                <w:rFonts w:eastAsia="Fotogram Light" w:cs="Fotogram Light"/>
              </w:rPr>
            </w:rPrChange>
          </w:rPr>
          <w:delText>the research questions</w:delText>
        </w:r>
        <w:r w:rsidR="00A51EAB" w:rsidRPr="006275D1" w:rsidDel="003A75A3">
          <w:rPr>
            <w:rFonts w:ascii="Fotogram Light" w:eastAsia="Fotogram Light" w:hAnsi="Fotogram Light" w:cs="Fotogram Light"/>
            <w:sz w:val="20"/>
            <w:szCs w:val="20"/>
            <w:rPrChange w:id="22145"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22146" w:author="Nádas Edina Éva" w:date="2021-08-22T17:45:00Z">
              <w:rPr>
                <w:rFonts w:eastAsia="Fotogram Light" w:cs="Fotogram Light"/>
              </w:rPr>
            </w:rPrChange>
          </w:rPr>
          <w:delText xml:space="preserve"> the adequate methods, to prepare the ethical permission form and the questionnaires. If possible, </w:delText>
        </w:r>
        <w:r w:rsidR="00A51EAB" w:rsidRPr="006275D1" w:rsidDel="003A75A3">
          <w:rPr>
            <w:rFonts w:ascii="Fotogram Light" w:eastAsia="Fotogram Light" w:hAnsi="Fotogram Light" w:cs="Fotogram Light"/>
            <w:sz w:val="20"/>
            <w:szCs w:val="20"/>
            <w:rPrChange w:id="22147"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22148" w:author="Nádas Edina Éva" w:date="2021-08-22T17:45:00Z">
              <w:rPr>
                <w:rFonts w:eastAsia="Fotogram Light" w:cs="Fotogram Light"/>
              </w:rPr>
            </w:rPrChange>
          </w:rPr>
          <w:delText xml:space="preserve">starts data-collection, </w:delText>
        </w:r>
        <w:r w:rsidR="00A51EAB" w:rsidRPr="006275D1" w:rsidDel="003A75A3">
          <w:rPr>
            <w:rFonts w:ascii="Fotogram Light" w:eastAsia="Fotogram Light" w:hAnsi="Fotogram Light" w:cs="Fotogram Light"/>
            <w:sz w:val="20"/>
            <w:szCs w:val="20"/>
            <w:rPrChange w:id="22149" w:author="Nádas Edina Éva" w:date="2021-08-22T17:45:00Z">
              <w:rPr>
                <w:rFonts w:eastAsia="Fotogram Light" w:cs="Fotogram Light"/>
              </w:rPr>
            </w:rPrChange>
          </w:rPr>
          <w:delText>and revises their</w:delText>
        </w:r>
        <w:r w:rsidRPr="006275D1" w:rsidDel="003A75A3">
          <w:rPr>
            <w:rFonts w:ascii="Fotogram Light" w:eastAsia="Fotogram Light" w:hAnsi="Fotogram Light" w:cs="Fotogram Light"/>
            <w:sz w:val="20"/>
            <w:szCs w:val="20"/>
            <w:rPrChange w:id="22150" w:author="Nádas Edina Éva" w:date="2021-08-22T17:45:00Z">
              <w:rPr>
                <w:rFonts w:eastAsia="Fotogram Light" w:cs="Fotogram Light"/>
              </w:rPr>
            </w:rPrChange>
          </w:rPr>
          <w:delText xml:space="preserve"> knowledge </w:delText>
        </w:r>
        <w:r w:rsidR="008A47EA" w:rsidRPr="006275D1" w:rsidDel="003A75A3">
          <w:rPr>
            <w:rFonts w:ascii="Fotogram Light" w:eastAsia="Fotogram Light" w:hAnsi="Fotogram Light" w:cs="Fotogram Light"/>
            <w:sz w:val="20"/>
            <w:szCs w:val="20"/>
            <w:rPrChange w:id="22151" w:author="Nádas Edina Éva" w:date="2021-08-22T17:45:00Z">
              <w:rPr>
                <w:rFonts w:eastAsia="Fotogram Light" w:cs="Fotogram Light"/>
              </w:rPr>
            </w:rPrChange>
          </w:rPr>
          <w:delText>of</w:delText>
        </w:r>
        <w:r w:rsidRPr="006275D1" w:rsidDel="003A75A3">
          <w:rPr>
            <w:rFonts w:ascii="Fotogram Light" w:eastAsia="Fotogram Light" w:hAnsi="Fotogram Light" w:cs="Fotogram Light"/>
            <w:sz w:val="20"/>
            <w:szCs w:val="20"/>
            <w:rPrChange w:id="22152" w:author="Nádas Edina Éva" w:date="2021-08-22T17:45:00Z">
              <w:rPr>
                <w:rFonts w:eastAsia="Fotogram Light" w:cs="Fotogram Light"/>
              </w:rPr>
            </w:rPrChange>
          </w:rPr>
          <w:delText xml:space="preserve"> statistics. This work requires regular consultations. (During the 4th semester the student and the supervisor continue their work and as a result, the student submits the research thesis.)</w:delText>
        </w:r>
      </w:del>
    </w:p>
    <w:p w14:paraId="05069CE7" w14:textId="1323EBBF" w:rsidR="00593EE4" w:rsidRPr="006275D1" w:rsidDel="003A75A3" w:rsidRDefault="00593EE4" w:rsidP="00565C5F">
      <w:pPr>
        <w:spacing w:after="0" w:line="240" w:lineRule="auto"/>
        <w:rPr>
          <w:del w:id="22153" w:author="Nádas Edina Éva" w:date="2021-08-24T09:22:00Z"/>
          <w:rFonts w:ascii="Fotogram Light" w:eastAsia="Fotogram Light" w:hAnsi="Fotogram Light" w:cs="Fotogram Light"/>
          <w:sz w:val="20"/>
          <w:szCs w:val="20"/>
          <w:rPrChange w:id="22154" w:author="Nádas Edina Éva" w:date="2021-08-22T17:45:00Z">
            <w:rPr>
              <w:del w:id="22155" w:author="Nádas Edina Éva" w:date="2021-08-24T09:22:00Z"/>
              <w:rFonts w:eastAsia="Fotogram Light" w:cs="Fotogram Light"/>
            </w:rPr>
          </w:rPrChange>
        </w:rPr>
      </w:pPr>
    </w:p>
    <w:p w14:paraId="69BDFA8B" w14:textId="7FDAD13E" w:rsidR="00593EE4" w:rsidRPr="006275D1" w:rsidDel="003A75A3" w:rsidRDefault="00593EE4" w:rsidP="00565C5F">
      <w:pPr>
        <w:spacing w:after="0" w:line="240" w:lineRule="auto"/>
        <w:rPr>
          <w:del w:id="22156" w:author="Nádas Edina Éva" w:date="2021-08-24T09:22:00Z"/>
          <w:rFonts w:ascii="Fotogram Light" w:eastAsia="Fotogram Light" w:hAnsi="Fotogram Light" w:cs="Fotogram Light"/>
          <w:b/>
          <w:sz w:val="20"/>
          <w:szCs w:val="20"/>
          <w:rPrChange w:id="22157" w:author="Nádas Edina Éva" w:date="2021-08-22T17:45:00Z">
            <w:rPr>
              <w:del w:id="22158" w:author="Nádas Edina Éva" w:date="2021-08-24T09:22:00Z"/>
              <w:rFonts w:eastAsia="Fotogram Light" w:cs="Fotogram Light"/>
              <w:b/>
            </w:rPr>
          </w:rPrChange>
        </w:rPr>
      </w:pPr>
      <w:del w:id="22159" w:author="Nádas Edina Éva" w:date="2021-08-24T09:22:00Z">
        <w:r w:rsidRPr="006275D1" w:rsidDel="003A75A3">
          <w:rPr>
            <w:rFonts w:ascii="Fotogram Light" w:eastAsia="Fotogram Light" w:hAnsi="Fotogram Light" w:cs="Fotogram Light"/>
            <w:b/>
            <w:sz w:val="20"/>
            <w:szCs w:val="20"/>
            <w:rPrChange w:id="22160" w:author="Nádas Edina Éva" w:date="2021-08-22T17:45:00Z">
              <w:rPr>
                <w:rFonts w:eastAsia="Fotogram Light" w:cs="Fotogram Light"/>
                <w:b/>
              </w:rPr>
            </w:rPrChange>
          </w:rPr>
          <w:delText>Learning outcome, competences</w:delText>
        </w:r>
      </w:del>
    </w:p>
    <w:p w14:paraId="3841A247" w14:textId="1D814187" w:rsidR="00593EE4" w:rsidRPr="006275D1" w:rsidDel="003A75A3" w:rsidRDefault="00593EE4" w:rsidP="00565C5F">
      <w:pPr>
        <w:spacing w:after="0" w:line="240" w:lineRule="auto"/>
        <w:rPr>
          <w:del w:id="22161" w:author="Nádas Edina Éva" w:date="2021-08-24T09:22:00Z"/>
          <w:rFonts w:ascii="Fotogram Light" w:eastAsia="Fotogram Light" w:hAnsi="Fotogram Light" w:cs="Fotogram Light"/>
          <w:sz w:val="20"/>
          <w:szCs w:val="20"/>
          <w:rPrChange w:id="22162" w:author="Nádas Edina Éva" w:date="2021-08-22T17:45:00Z">
            <w:rPr>
              <w:del w:id="22163" w:author="Nádas Edina Éva" w:date="2021-08-24T09:22:00Z"/>
              <w:rFonts w:eastAsia="Fotogram Light" w:cs="Fotogram Light"/>
            </w:rPr>
          </w:rPrChange>
        </w:rPr>
      </w:pPr>
      <w:del w:id="22164" w:author="Nádas Edina Éva" w:date="2021-08-24T09:22:00Z">
        <w:r w:rsidRPr="006275D1" w:rsidDel="003A75A3">
          <w:rPr>
            <w:rFonts w:ascii="Fotogram Light" w:eastAsia="Fotogram Light" w:hAnsi="Fotogram Light" w:cs="Fotogram Light"/>
            <w:sz w:val="20"/>
            <w:szCs w:val="20"/>
            <w:rPrChange w:id="22165" w:author="Nádas Edina Éva" w:date="2021-08-22T17:45:00Z">
              <w:rPr>
                <w:rFonts w:eastAsia="Fotogram Light" w:cs="Fotogram Light"/>
              </w:rPr>
            </w:rPrChange>
          </w:rPr>
          <w:delText>knowledge:</w:delText>
        </w:r>
      </w:del>
    </w:p>
    <w:p w14:paraId="48FB5A54" w14:textId="746AAADE" w:rsidR="00593EE4" w:rsidRPr="006275D1" w:rsidDel="003A75A3" w:rsidRDefault="00593EE4" w:rsidP="00565C5F">
      <w:pPr>
        <w:numPr>
          <w:ilvl w:val="0"/>
          <w:numId w:val="180"/>
        </w:numPr>
        <w:pBdr>
          <w:top w:val="nil"/>
          <w:left w:val="nil"/>
          <w:bottom w:val="nil"/>
          <w:right w:val="nil"/>
          <w:between w:val="nil"/>
        </w:pBdr>
        <w:spacing w:after="0" w:line="240" w:lineRule="auto"/>
        <w:jc w:val="both"/>
        <w:rPr>
          <w:del w:id="22166" w:author="Nádas Edina Éva" w:date="2021-08-24T09:22:00Z"/>
          <w:rFonts w:ascii="Fotogram Light" w:eastAsia="Fotogram Light" w:hAnsi="Fotogram Light" w:cs="Fotogram Light"/>
          <w:color w:val="000000"/>
          <w:sz w:val="20"/>
          <w:szCs w:val="20"/>
          <w:rPrChange w:id="22167" w:author="Nádas Edina Éva" w:date="2021-08-22T17:45:00Z">
            <w:rPr>
              <w:del w:id="22168" w:author="Nádas Edina Éva" w:date="2021-08-24T09:22:00Z"/>
              <w:rFonts w:eastAsia="Fotogram Light" w:cs="Fotogram Light"/>
              <w:color w:val="000000"/>
            </w:rPr>
          </w:rPrChange>
        </w:rPr>
      </w:pPr>
      <w:del w:id="22169" w:author="Nádas Edina Éva" w:date="2021-08-24T09:22:00Z">
        <w:r w:rsidRPr="006275D1" w:rsidDel="003A75A3">
          <w:rPr>
            <w:rFonts w:ascii="Fotogram Light" w:eastAsia="Fotogram Light" w:hAnsi="Fotogram Light" w:cs="Fotogram Light"/>
            <w:color w:val="000000"/>
            <w:sz w:val="20"/>
            <w:szCs w:val="20"/>
            <w:rPrChange w:id="22170" w:author="Nádas Edina Éva" w:date="2021-08-22T17:45:00Z">
              <w:rPr>
                <w:rFonts w:eastAsia="Fotogram Light" w:cs="Fotogram Light"/>
                <w:color w:val="000000"/>
              </w:rPr>
            </w:rPrChange>
          </w:rPr>
          <w:delText>Refreshing the required knowledge and skills in statistics and methodology</w:delText>
        </w:r>
      </w:del>
    </w:p>
    <w:p w14:paraId="6DC52EDD" w14:textId="6E5C1B26" w:rsidR="00593EE4" w:rsidRPr="006275D1" w:rsidDel="003A75A3" w:rsidRDefault="00593EE4" w:rsidP="00565C5F">
      <w:pPr>
        <w:numPr>
          <w:ilvl w:val="0"/>
          <w:numId w:val="180"/>
        </w:numPr>
        <w:pBdr>
          <w:top w:val="nil"/>
          <w:left w:val="nil"/>
          <w:bottom w:val="nil"/>
          <w:right w:val="nil"/>
          <w:between w:val="nil"/>
        </w:pBdr>
        <w:spacing w:after="0" w:line="240" w:lineRule="auto"/>
        <w:jc w:val="both"/>
        <w:rPr>
          <w:del w:id="22171" w:author="Nádas Edina Éva" w:date="2021-08-24T09:22:00Z"/>
          <w:rFonts w:ascii="Fotogram Light" w:eastAsia="Fotogram Light" w:hAnsi="Fotogram Light" w:cs="Fotogram Light"/>
          <w:color w:val="000000"/>
          <w:sz w:val="20"/>
          <w:szCs w:val="20"/>
          <w:rPrChange w:id="22172" w:author="Nádas Edina Éva" w:date="2021-08-22T17:45:00Z">
            <w:rPr>
              <w:del w:id="22173" w:author="Nádas Edina Éva" w:date="2021-08-24T09:22:00Z"/>
              <w:rFonts w:eastAsia="Fotogram Light" w:cs="Fotogram Light"/>
              <w:color w:val="000000"/>
            </w:rPr>
          </w:rPrChange>
        </w:rPr>
      </w:pPr>
      <w:del w:id="22174" w:author="Nádas Edina Éva" w:date="2021-08-24T09:22:00Z">
        <w:r w:rsidRPr="006275D1" w:rsidDel="003A75A3">
          <w:rPr>
            <w:rFonts w:ascii="Fotogram Light" w:eastAsia="Fotogram Light" w:hAnsi="Fotogram Light" w:cs="Fotogram Light"/>
            <w:color w:val="000000"/>
            <w:sz w:val="20"/>
            <w:szCs w:val="20"/>
            <w:rPrChange w:id="22175" w:author="Nádas Edina Éva" w:date="2021-08-22T17:45:00Z">
              <w:rPr>
                <w:rFonts w:eastAsia="Fotogram Light" w:cs="Fotogram Light"/>
                <w:color w:val="000000"/>
              </w:rPr>
            </w:rPrChange>
          </w:rPr>
          <w:delText>Elaboration of the chosen topic (collecting and integrating focused scientific literature)</w:delText>
        </w:r>
      </w:del>
    </w:p>
    <w:p w14:paraId="40A3D922" w14:textId="5E8A84C0" w:rsidR="00593EE4" w:rsidRPr="006275D1" w:rsidDel="003A75A3" w:rsidRDefault="00593EE4" w:rsidP="00565C5F">
      <w:pPr>
        <w:spacing w:after="0" w:line="240" w:lineRule="auto"/>
        <w:rPr>
          <w:del w:id="22176" w:author="Nádas Edina Éva" w:date="2021-08-24T09:22:00Z"/>
          <w:rFonts w:ascii="Fotogram Light" w:eastAsia="Fotogram Light" w:hAnsi="Fotogram Light" w:cs="Fotogram Light"/>
          <w:sz w:val="20"/>
          <w:szCs w:val="20"/>
          <w:rPrChange w:id="22177" w:author="Nádas Edina Éva" w:date="2021-08-22T17:45:00Z">
            <w:rPr>
              <w:del w:id="22178" w:author="Nádas Edina Éva" w:date="2021-08-24T09:22:00Z"/>
              <w:rFonts w:eastAsia="Fotogram Light" w:cs="Fotogram Light"/>
            </w:rPr>
          </w:rPrChange>
        </w:rPr>
      </w:pPr>
    </w:p>
    <w:p w14:paraId="68CDC923" w14:textId="2613DFDA" w:rsidR="00593EE4" w:rsidRPr="006275D1" w:rsidDel="003A75A3" w:rsidRDefault="00593EE4" w:rsidP="00565C5F">
      <w:pPr>
        <w:spacing w:after="0" w:line="240" w:lineRule="auto"/>
        <w:rPr>
          <w:del w:id="22179" w:author="Nádas Edina Éva" w:date="2021-08-24T09:22:00Z"/>
          <w:rFonts w:ascii="Fotogram Light" w:eastAsia="Fotogram Light" w:hAnsi="Fotogram Light" w:cs="Fotogram Light"/>
          <w:sz w:val="20"/>
          <w:szCs w:val="20"/>
          <w:rPrChange w:id="22180" w:author="Nádas Edina Éva" w:date="2021-08-22T17:45:00Z">
            <w:rPr>
              <w:del w:id="22181" w:author="Nádas Edina Éva" w:date="2021-08-24T09:22:00Z"/>
              <w:rFonts w:eastAsia="Fotogram Light" w:cs="Fotogram Light"/>
            </w:rPr>
          </w:rPrChange>
        </w:rPr>
      </w:pPr>
      <w:del w:id="22182" w:author="Nádas Edina Éva" w:date="2021-08-24T09:22:00Z">
        <w:r w:rsidRPr="006275D1" w:rsidDel="003A75A3">
          <w:rPr>
            <w:rFonts w:ascii="Fotogram Light" w:eastAsia="Fotogram Light" w:hAnsi="Fotogram Light" w:cs="Fotogram Light"/>
            <w:sz w:val="20"/>
            <w:szCs w:val="20"/>
            <w:rPrChange w:id="22183" w:author="Nádas Edina Éva" w:date="2021-08-22T17:45:00Z">
              <w:rPr>
                <w:rFonts w:eastAsia="Fotogram Light" w:cs="Fotogram Light"/>
              </w:rPr>
            </w:rPrChange>
          </w:rPr>
          <w:delText>attitude:</w:delText>
        </w:r>
      </w:del>
    </w:p>
    <w:p w14:paraId="39AA311C" w14:textId="2945E6FD" w:rsidR="00593EE4" w:rsidRPr="006275D1" w:rsidDel="003A75A3" w:rsidRDefault="00593EE4" w:rsidP="00565C5F">
      <w:pPr>
        <w:numPr>
          <w:ilvl w:val="0"/>
          <w:numId w:val="174"/>
        </w:numPr>
        <w:pBdr>
          <w:top w:val="nil"/>
          <w:left w:val="nil"/>
          <w:bottom w:val="nil"/>
          <w:right w:val="nil"/>
          <w:between w:val="nil"/>
        </w:pBdr>
        <w:spacing w:after="0" w:line="240" w:lineRule="auto"/>
        <w:jc w:val="both"/>
        <w:rPr>
          <w:del w:id="22184" w:author="Nádas Edina Éva" w:date="2021-08-24T09:22:00Z"/>
          <w:rFonts w:ascii="Fotogram Light" w:eastAsia="Fotogram Light" w:hAnsi="Fotogram Light" w:cs="Fotogram Light"/>
          <w:color w:val="000000"/>
          <w:sz w:val="20"/>
          <w:szCs w:val="20"/>
          <w:rPrChange w:id="22185" w:author="Nádas Edina Éva" w:date="2021-08-22T17:45:00Z">
            <w:rPr>
              <w:del w:id="22186" w:author="Nádas Edina Éva" w:date="2021-08-24T09:22:00Z"/>
              <w:rFonts w:eastAsia="Fotogram Light" w:cs="Fotogram Light"/>
              <w:color w:val="000000"/>
            </w:rPr>
          </w:rPrChange>
        </w:rPr>
      </w:pPr>
      <w:del w:id="22187" w:author="Nádas Edina Éva" w:date="2021-08-24T09:22:00Z">
        <w:r w:rsidRPr="006275D1" w:rsidDel="003A75A3">
          <w:rPr>
            <w:rFonts w:ascii="Fotogram Light" w:eastAsia="Fotogram Light" w:hAnsi="Fotogram Light" w:cs="Fotogram Light"/>
            <w:color w:val="000000"/>
            <w:sz w:val="20"/>
            <w:szCs w:val="20"/>
            <w:rPrChange w:id="22188" w:author="Nádas Edina Éva" w:date="2021-08-22T17:45:00Z">
              <w:rPr>
                <w:rFonts w:eastAsia="Fotogram Light" w:cs="Fotogram Light"/>
                <w:color w:val="000000"/>
              </w:rPr>
            </w:rPrChange>
          </w:rPr>
          <w:delText>Open-minded, integrative, cooperative</w:delText>
        </w:r>
      </w:del>
    </w:p>
    <w:p w14:paraId="512AE081" w14:textId="79BB3CD7" w:rsidR="00593EE4" w:rsidRPr="006275D1" w:rsidDel="003A75A3" w:rsidRDefault="00593EE4" w:rsidP="00565C5F">
      <w:pPr>
        <w:spacing w:after="0" w:line="240" w:lineRule="auto"/>
        <w:rPr>
          <w:del w:id="22189" w:author="Nádas Edina Éva" w:date="2021-08-24T09:22:00Z"/>
          <w:rFonts w:ascii="Fotogram Light" w:eastAsia="Fotogram Light" w:hAnsi="Fotogram Light" w:cs="Fotogram Light"/>
          <w:sz w:val="20"/>
          <w:szCs w:val="20"/>
          <w:rPrChange w:id="22190" w:author="Nádas Edina Éva" w:date="2021-08-22T17:45:00Z">
            <w:rPr>
              <w:del w:id="22191" w:author="Nádas Edina Éva" w:date="2021-08-24T09:22:00Z"/>
              <w:rFonts w:eastAsia="Fotogram Light" w:cs="Fotogram Light"/>
            </w:rPr>
          </w:rPrChange>
        </w:rPr>
      </w:pPr>
    </w:p>
    <w:p w14:paraId="74F38CD4" w14:textId="44C51534" w:rsidR="00593EE4" w:rsidRPr="006275D1" w:rsidDel="003A75A3" w:rsidRDefault="00593EE4" w:rsidP="00565C5F">
      <w:pPr>
        <w:spacing w:after="0" w:line="240" w:lineRule="auto"/>
        <w:rPr>
          <w:del w:id="22192" w:author="Nádas Edina Éva" w:date="2021-08-24T09:22:00Z"/>
          <w:rFonts w:ascii="Fotogram Light" w:eastAsia="Fotogram Light" w:hAnsi="Fotogram Light" w:cs="Fotogram Light"/>
          <w:sz w:val="20"/>
          <w:szCs w:val="20"/>
          <w:rPrChange w:id="22193" w:author="Nádas Edina Éva" w:date="2021-08-22T17:45:00Z">
            <w:rPr>
              <w:del w:id="22194" w:author="Nádas Edina Éva" w:date="2021-08-24T09:22:00Z"/>
              <w:rFonts w:eastAsia="Fotogram Light" w:cs="Fotogram Light"/>
            </w:rPr>
          </w:rPrChange>
        </w:rPr>
      </w:pPr>
      <w:del w:id="22195" w:author="Nádas Edina Éva" w:date="2021-08-24T09:22:00Z">
        <w:r w:rsidRPr="006275D1" w:rsidDel="003A75A3">
          <w:rPr>
            <w:rFonts w:ascii="Fotogram Light" w:eastAsia="Fotogram Light" w:hAnsi="Fotogram Light" w:cs="Fotogram Light"/>
            <w:sz w:val="20"/>
            <w:szCs w:val="20"/>
            <w:rPrChange w:id="22196" w:author="Nádas Edina Éva" w:date="2021-08-22T17:45:00Z">
              <w:rPr>
                <w:rFonts w:eastAsia="Fotogram Light" w:cs="Fotogram Light"/>
              </w:rPr>
            </w:rPrChange>
          </w:rPr>
          <w:delText>skills:</w:delText>
        </w:r>
      </w:del>
    </w:p>
    <w:p w14:paraId="3E6E844C" w14:textId="2D21FE64" w:rsidR="00593EE4" w:rsidRPr="006275D1" w:rsidDel="003A75A3" w:rsidRDefault="00593EE4" w:rsidP="00565C5F">
      <w:pPr>
        <w:numPr>
          <w:ilvl w:val="0"/>
          <w:numId w:val="174"/>
        </w:numPr>
        <w:pBdr>
          <w:top w:val="nil"/>
          <w:left w:val="nil"/>
          <w:bottom w:val="nil"/>
          <w:right w:val="nil"/>
          <w:between w:val="nil"/>
        </w:pBdr>
        <w:spacing w:after="0" w:line="240" w:lineRule="auto"/>
        <w:jc w:val="both"/>
        <w:rPr>
          <w:del w:id="22197" w:author="Nádas Edina Éva" w:date="2021-08-24T09:22:00Z"/>
          <w:rFonts w:ascii="Fotogram Light" w:eastAsia="Fotogram Light" w:hAnsi="Fotogram Light" w:cs="Fotogram Light"/>
          <w:color w:val="000000"/>
          <w:sz w:val="20"/>
          <w:szCs w:val="20"/>
          <w:rPrChange w:id="22198" w:author="Nádas Edina Éva" w:date="2021-08-22T17:45:00Z">
            <w:rPr>
              <w:del w:id="22199" w:author="Nádas Edina Éva" w:date="2021-08-24T09:22:00Z"/>
              <w:rFonts w:eastAsia="Fotogram Light" w:cs="Fotogram Light"/>
              <w:color w:val="000000"/>
            </w:rPr>
          </w:rPrChange>
        </w:rPr>
      </w:pPr>
      <w:del w:id="22200" w:author="Nádas Edina Éva" w:date="2021-08-24T09:22:00Z">
        <w:r w:rsidRPr="006275D1" w:rsidDel="003A75A3">
          <w:rPr>
            <w:rFonts w:ascii="Fotogram Light" w:eastAsia="Fotogram Light" w:hAnsi="Fotogram Light" w:cs="Fotogram Light"/>
            <w:color w:val="000000"/>
            <w:sz w:val="20"/>
            <w:szCs w:val="20"/>
            <w:rPrChange w:id="22201" w:author="Nádas Edina Éva" w:date="2021-08-22T17:45:00Z">
              <w:rPr>
                <w:rFonts w:eastAsia="Fotogram Light" w:cs="Fotogram Light"/>
                <w:color w:val="000000"/>
              </w:rPr>
            </w:rPrChange>
          </w:rPr>
          <w:delText>Improvement in team-work skills</w:delText>
        </w:r>
      </w:del>
    </w:p>
    <w:p w14:paraId="30D62503" w14:textId="23697CBD" w:rsidR="00593EE4" w:rsidRPr="006275D1" w:rsidDel="003A75A3" w:rsidRDefault="00593EE4" w:rsidP="00565C5F">
      <w:pPr>
        <w:numPr>
          <w:ilvl w:val="0"/>
          <w:numId w:val="174"/>
        </w:numPr>
        <w:pBdr>
          <w:top w:val="nil"/>
          <w:left w:val="nil"/>
          <w:bottom w:val="nil"/>
          <w:right w:val="nil"/>
          <w:between w:val="nil"/>
        </w:pBdr>
        <w:spacing w:after="0" w:line="240" w:lineRule="auto"/>
        <w:jc w:val="both"/>
        <w:rPr>
          <w:del w:id="22202" w:author="Nádas Edina Éva" w:date="2021-08-24T09:22:00Z"/>
          <w:rFonts w:ascii="Fotogram Light" w:eastAsia="Fotogram Light" w:hAnsi="Fotogram Light" w:cs="Fotogram Light"/>
          <w:color w:val="000000"/>
          <w:sz w:val="20"/>
          <w:szCs w:val="20"/>
          <w:rPrChange w:id="22203" w:author="Nádas Edina Éva" w:date="2021-08-22T17:45:00Z">
            <w:rPr>
              <w:del w:id="22204" w:author="Nádas Edina Éva" w:date="2021-08-24T09:22:00Z"/>
              <w:rFonts w:eastAsia="Fotogram Light" w:cs="Fotogram Light"/>
              <w:color w:val="000000"/>
            </w:rPr>
          </w:rPrChange>
        </w:rPr>
      </w:pPr>
      <w:del w:id="22205" w:author="Nádas Edina Éva" w:date="2021-08-24T09:22:00Z">
        <w:r w:rsidRPr="006275D1" w:rsidDel="003A75A3">
          <w:rPr>
            <w:rFonts w:ascii="Fotogram Light" w:eastAsia="Fotogram Light" w:hAnsi="Fotogram Light" w:cs="Fotogram Light"/>
            <w:color w:val="000000"/>
            <w:sz w:val="20"/>
            <w:szCs w:val="20"/>
            <w:rPrChange w:id="22206" w:author="Nádas Edina Éva" w:date="2021-08-22T17:45:00Z">
              <w:rPr>
                <w:rFonts w:eastAsia="Fotogram Light" w:cs="Fotogram Light"/>
                <w:color w:val="000000"/>
              </w:rPr>
            </w:rPrChange>
          </w:rPr>
          <w:delText xml:space="preserve">Being able to accept critical </w:delText>
        </w:r>
        <w:r w:rsidRPr="006275D1" w:rsidDel="003A75A3">
          <w:rPr>
            <w:rFonts w:ascii="Fotogram Light" w:eastAsia="Fotogram Light" w:hAnsi="Fotogram Light" w:cs="Fotogram Light"/>
            <w:sz w:val="20"/>
            <w:szCs w:val="20"/>
            <w:rPrChange w:id="22207" w:author="Nádas Edina Éva" w:date="2021-08-22T17:45:00Z">
              <w:rPr>
                <w:rFonts w:eastAsia="Fotogram Light" w:cs="Fotogram Light"/>
              </w:rPr>
            </w:rPrChange>
          </w:rPr>
          <w:delText>feedback</w:delText>
        </w:r>
        <w:r w:rsidRPr="006275D1" w:rsidDel="003A75A3">
          <w:rPr>
            <w:rFonts w:ascii="Fotogram Light" w:eastAsia="Fotogram Light" w:hAnsi="Fotogram Light" w:cs="Fotogram Light"/>
            <w:color w:val="000000"/>
            <w:sz w:val="20"/>
            <w:szCs w:val="20"/>
            <w:rPrChange w:id="22208" w:author="Nádas Edina Éva" w:date="2021-08-22T17:45:00Z">
              <w:rPr>
                <w:rFonts w:eastAsia="Fotogram Light" w:cs="Fotogram Light"/>
                <w:color w:val="000000"/>
              </w:rPr>
            </w:rPrChange>
          </w:rPr>
          <w:delText>, improvement in research methods</w:delText>
        </w:r>
      </w:del>
    </w:p>
    <w:p w14:paraId="2256AFEB" w14:textId="20E313B6" w:rsidR="00593EE4" w:rsidRPr="006275D1" w:rsidDel="003A75A3" w:rsidRDefault="00593EE4" w:rsidP="00565C5F">
      <w:pPr>
        <w:spacing w:after="0" w:line="240" w:lineRule="auto"/>
        <w:rPr>
          <w:del w:id="22209" w:author="Nádas Edina Éva" w:date="2021-08-24T09:22:00Z"/>
          <w:rFonts w:ascii="Fotogram Light" w:eastAsia="Fotogram Light" w:hAnsi="Fotogram Light" w:cs="Fotogram Light"/>
          <w:sz w:val="20"/>
          <w:szCs w:val="20"/>
          <w:rPrChange w:id="22210" w:author="Nádas Edina Éva" w:date="2021-08-22T17:45:00Z">
            <w:rPr>
              <w:del w:id="22211" w:author="Nádas Edina Éva" w:date="2021-08-24T09:22:00Z"/>
              <w:rFonts w:eastAsia="Fotogram Light" w:cs="Fotogram Light"/>
            </w:rPr>
          </w:rPrChange>
        </w:rPr>
      </w:pPr>
    </w:p>
    <w:p w14:paraId="72A79D50" w14:textId="3CE3828B" w:rsidR="00593EE4" w:rsidRPr="006275D1" w:rsidDel="003A75A3" w:rsidRDefault="00593EE4" w:rsidP="00565C5F">
      <w:pPr>
        <w:spacing w:after="0" w:line="240" w:lineRule="auto"/>
        <w:rPr>
          <w:del w:id="22212" w:author="Nádas Edina Éva" w:date="2021-08-24T09:22:00Z"/>
          <w:rFonts w:ascii="Fotogram Light" w:eastAsia="Fotogram Light" w:hAnsi="Fotogram Light" w:cs="Fotogram Light"/>
          <w:sz w:val="20"/>
          <w:szCs w:val="20"/>
          <w:rPrChange w:id="22213" w:author="Nádas Edina Éva" w:date="2021-08-22T17:45:00Z">
            <w:rPr>
              <w:del w:id="22214" w:author="Nádas Edina Éva" w:date="2021-08-24T09:22:00Z"/>
              <w:rFonts w:eastAsia="Fotogram Light" w:cs="Fotogram Light"/>
            </w:rPr>
          </w:rPrChange>
        </w:rPr>
      </w:pPr>
      <w:del w:id="22215" w:author="Nádas Edina Éva" w:date="2021-08-24T09:22:00Z">
        <w:r w:rsidRPr="006275D1" w:rsidDel="003A75A3">
          <w:rPr>
            <w:rFonts w:ascii="Fotogram Light" w:eastAsia="Fotogram Light" w:hAnsi="Fotogram Light" w:cs="Fotogram Light"/>
            <w:sz w:val="20"/>
            <w:szCs w:val="20"/>
            <w:rPrChange w:id="22216" w:author="Nádas Edina Éva" w:date="2021-08-22T17:45:00Z">
              <w:rPr>
                <w:rFonts w:eastAsia="Fotogram Light" w:cs="Fotogram Light"/>
              </w:rPr>
            </w:rPrChange>
          </w:rPr>
          <w:delText>autonomy, responsibility:</w:delText>
        </w:r>
      </w:del>
    </w:p>
    <w:p w14:paraId="234B0930" w14:textId="3812F071" w:rsidR="00593EE4" w:rsidRPr="006275D1" w:rsidDel="003A75A3" w:rsidRDefault="00593EE4" w:rsidP="00565C5F">
      <w:pPr>
        <w:numPr>
          <w:ilvl w:val="0"/>
          <w:numId w:val="178"/>
        </w:numPr>
        <w:spacing w:after="0" w:line="240" w:lineRule="auto"/>
        <w:jc w:val="both"/>
        <w:rPr>
          <w:del w:id="22217" w:author="Nádas Edina Éva" w:date="2021-08-24T09:22:00Z"/>
          <w:rFonts w:ascii="Fotogram Light" w:eastAsia="Fotogram Light" w:hAnsi="Fotogram Light" w:cs="Fotogram Light"/>
          <w:sz w:val="20"/>
          <w:szCs w:val="20"/>
          <w:rPrChange w:id="22218" w:author="Nádas Edina Éva" w:date="2021-08-22T17:45:00Z">
            <w:rPr>
              <w:del w:id="22219" w:author="Nádas Edina Éva" w:date="2021-08-24T09:22:00Z"/>
              <w:rFonts w:eastAsia="Fotogram Light" w:cs="Fotogram Light"/>
            </w:rPr>
          </w:rPrChange>
        </w:rPr>
      </w:pPr>
      <w:del w:id="22220" w:author="Nádas Edina Éva" w:date="2021-08-24T09:22:00Z">
        <w:r w:rsidRPr="006275D1" w:rsidDel="003A75A3">
          <w:rPr>
            <w:rFonts w:ascii="Fotogram Light" w:eastAsia="Fotogram Light" w:hAnsi="Fotogram Light" w:cs="Fotogram Light"/>
            <w:sz w:val="20"/>
            <w:szCs w:val="20"/>
            <w:rPrChange w:id="22221" w:author="Nádas Edina Éva" w:date="2021-08-22T17:45:00Z">
              <w:rPr>
                <w:rFonts w:eastAsia="Fotogram Light" w:cs="Fotogram Light"/>
              </w:rPr>
            </w:rPrChange>
          </w:rPr>
          <w:delText>Students have the opportunity to propose questions related to the chosen research topic.</w:delText>
        </w:r>
      </w:del>
    </w:p>
    <w:p w14:paraId="10AC4B7C" w14:textId="73F58688" w:rsidR="00593EE4" w:rsidRPr="006275D1" w:rsidDel="003A75A3" w:rsidRDefault="00593EE4" w:rsidP="00565C5F">
      <w:pPr>
        <w:numPr>
          <w:ilvl w:val="0"/>
          <w:numId w:val="178"/>
        </w:numPr>
        <w:spacing w:after="0" w:line="240" w:lineRule="auto"/>
        <w:jc w:val="both"/>
        <w:rPr>
          <w:del w:id="22222" w:author="Nádas Edina Éva" w:date="2021-08-24T09:22:00Z"/>
          <w:rFonts w:ascii="Fotogram Light" w:eastAsia="Fotogram Light" w:hAnsi="Fotogram Light" w:cs="Fotogram Light"/>
          <w:sz w:val="20"/>
          <w:szCs w:val="20"/>
          <w:rPrChange w:id="22223" w:author="Nádas Edina Éva" w:date="2021-08-22T17:45:00Z">
            <w:rPr>
              <w:del w:id="22224" w:author="Nádas Edina Éva" w:date="2021-08-24T09:22:00Z"/>
              <w:rFonts w:eastAsia="Fotogram Light" w:cs="Fotogram Light"/>
            </w:rPr>
          </w:rPrChange>
        </w:rPr>
      </w:pPr>
      <w:del w:id="22225" w:author="Nádas Edina Éva" w:date="2021-08-24T09:22:00Z">
        <w:r w:rsidRPr="006275D1" w:rsidDel="003A75A3">
          <w:rPr>
            <w:rFonts w:ascii="Fotogram Light" w:eastAsia="Fotogram Light" w:hAnsi="Fotogram Light" w:cs="Fotogram Light"/>
            <w:sz w:val="20"/>
            <w:szCs w:val="20"/>
            <w:rPrChange w:id="22226" w:author="Nádas Edina Éva" w:date="2021-08-22T17:45:00Z">
              <w:rPr>
                <w:rFonts w:eastAsia="Fotogram Light" w:cs="Fotogram Light"/>
              </w:rPr>
            </w:rPrChange>
          </w:rPr>
          <w:delText>Students are responsible to maintain active contact and consultations with the supervisor.</w:delText>
        </w:r>
      </w:del>
    </w:p>
    <w:p w14:paraId="3CD88DBE" w14:textId="6B9EF88F" w:rsidR="00593EE4" w:rsidRPr="006275D1" w:rsidDel="003A75A3" w:rsidRDefault="00593EE4" w:rsidP="00565C5F">
      <w:pPr>
        <w:numPr>
          <w:ilvl w:val="0"/>
          <w:numId w:val="178"/>
        </w:numPr>
        <w:spacing w:after="0" w:line="240" w:lineRule="auto"/>
        <w:jc w:val="both"/>
        <w:rPr>
          <w:del w:id="22227" w:author="Nádas Edina Éva" w:date="2021-08-24T09:22:00Z"/>
          <w:rFonts w:ascii="Fotogram Light" w:eastAsia="Fotogram Light" w:hAnsi="Fotogram Light" w:cs="Fotogram Light"/>
          <w:sz w:val="20"/>
          <w:szCs w:val="20"/>
          <w:rPrChange w:id="22228" w:author="Nádas Edina Éva" w:date="2021-08-22T17:45:00Z">
            <w:rPr>
              <w:del w:id="22229" w:author="Nádas Edina Éva" w:date="2021-08-24T09:22:00Z"/>
              <w:rFonts w:eastAsia="Fotogram Light" w:cs="Fotogram Light"/>
            </w:rPr>
          </w:rPrChange>
        </w:rPr>
      </w:pPr>
      <w:del w:id="22230" w:author="Nádas Edina Éva" w:date="2021-08-24T09:22:00Z">
        <w:r w:rsidRPr="006275D1" w:rsidDel="003A75A3">
          <w:rPr>
            <w:rFonts w:ascii="Fotogram Light" w:eastAsia="Fotogram Light" w:hAnsi="Fotogram Light" w:cs="Fotogram Light"/>
            <w:sz w:val="20"/>
            <w:szCs w:val="20"/>
            <w:rPrChange w:id="22231"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5AC2869E" w14:textId="4CB273DE" w:rsidR="00593EE4" w:rsidRPr="006275D1" w:rsidDel="003A75A3" w:rsidRDefault="00593EE4" w:rsidP="00565C5F">
      <w:pPr>
        <w:spacing w:after="0" w:line="240" w:lineRule="auto"/>
        <w:rPr>
          <w:del w:id="22232" w:author="Nádas Edina Éva" w:date="2021-08-24T09:22:00Z"/>
          <w:rFonts w:ascii="Fotogram Light" w:eastAsia="Fotogram Light" w:hAnsi="Fotogram Light" w:cs="Fotogram Light"/>
          <w:sz w:val="20"/>
          <w:szCs w:val="20"/>
          <w:rPrChange w:id="22233" w:author="Nádas Edina Éva" w:date="2021-08-22T17:45:00Z">
            <w:rPr>
              <w:del w:id="2223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D78920C" w14:textId="7E274AED" w:rsidTr="00B54916">
        <w:trPr>
          <w:del w:id="22235" w:author="Nádas Edina Éva" w:date="2021-08-24T09:22:00Z"/>
        </w:trPr>
        <w:tc>
          <w:tcPr>
            <w:tcW w:w="9062" w:type="dxa"/>
            <w:shd w:val="clear" w:color="auto" w:fill="D9D9D9"/>
          </w:tcPr>
          <w:p w14:paraId="73B33802" w14:textId="1A099F0C" w:rsidR="00593EE4" w:rsidRPr="006275D1" w:rsidDel="003A75A3" w:rsidRDefault="005B12A0" w:rsidP="00565C5F">
            <w:pPr>
              <w:spacing w:after="0" w:line="240" w:lineRule="auto"/>
              <w:rPr>
                <w:del w:id="22236" w:author="Nádas Edina Éva" w:date="2021-08-24T09:22:00Z"/>
                <w:rFonts w:ascii="Fotogram Light" w:eastAsia="Fotogram Light" w:hAnsi="Fotogram Light" w:cs="Fotogram Light"/>
                <w:b/>
                <w:sz w:val="20"/>
                <w:szCs w:val="20"/>
                <w:rPrChange w:id="22237" w:author="Nádas Edina Éva" w:date="2021-08-22T17:45:00Z">
                  <w:rPr>
                    <w:del w:id="22238" w:author="Nádas Edina Éva" w:date="2021-08-24T09:22:00Z"/>
                    <w:rFonts w:eastAsia="Fotogram Light" w:cs="Fotogram Light"/>
                    <w:b/>
                  </w:rPr>
                </w:rPrChange>
              </w:rPr>
            </w:pPr>
            <w:del w:id="22239" w:author="Nádas Edina Éva" w:date="2021-08-24T09:22:00Z">
              <w:r w:rsidRPr="006275D1" w:rsidDel="003A75A3">
                <w:rPr>
                  <w:rFonts w:ascii="Fotogram Light" w:eastAsia="Fotogram Light" w:hAnsi="Fotogram Light" w:cs="Fotogram Light"/>
                  <w:b/>
                  <w:sz w:val="20"/>
                  <w:szCs w:val="20"/>
                  <w:rPrChange w:id="22240" w:author="Nádas Edina Éva" w:date="2021-08-22T17:45:00Z">
                    <w:rPr>
                      <w:rFonts w:eastAsia="Fotogram Light" w:cs="Fotogram Light"/>
                      <w:b/>
                    </w:rPr>
                  </w:rPrChange>
                </w:rPr>
                <w:delText>Az oktatás tartalma angolul</w:delText>
              </w:r>
            </w:del>
          </w:p>
        </w:tc>
      </w:tr>
    </w:tbl>
    <w:p w14:paraId="5587B0CC" w14:textId="705EB13C" w:rsidR="00593EE4" w:rsidRPr="006275D1" w:rsidDel="003A75A3" w:rsidRDefault="00593EE4" w:rsidP="00565C5F">
      <w:pPr>
        <w:spacing w:after="0" w:line="240" w:lineRule="auto"/>
        <w:rPr>
          <w:del w:id="22241" w:author="Nádas Edina Éva" w:date="2021-08-24T09:22:00Z"/>
          <w:rFonts w:ascii="Fotogram Light" w:eastAsia="Fotogram Light" w:hAnsi="Fotogram Light" w:cs="Fotogram Light"/>
          <w:b/>
          <w:sz w:val="20"/>
          <w:szCs w:val="20"/>
          <w:rPrChange w:id="22242" w:author="Nádas Edina Éva" w:date="2021-08-22T17:45:00Z">
            <w:rPr>
              <w:del w:id="22243" w:author="Nádas Edina Éva" w:date="2021-08-24T09:22:00Z"/>
              <w:rFonts w:eastAsia="Fotogram Light" w:cs="Fotogram Light"/>
              <w:b/>
            </w:rPr>
          </w:rPrChange>
        </w:rPr>
      </w:pPr>
      <w:del w:id="22244" w:author="Nádas Edina Éva" w:date="2021-08-24T09:22:00Z">
        <w:r w:rsidRPr="006275D1" w:rsidDel="003A75A3">
          <w:rPr>
            <w:rFonts w:ascii="Fotogram Light" w:eastAsia="Fotogram Light" w:hAnsi="Fotogram Light" w:cs="Fotogram Light"/>
            <w:b/>
            <w:sz w:val="20"/>
            <w:szCs w:val="20"/>
            <w:rPrChange w:id="22245" w:author="Nádas Edina Éva" w:date="2021-08-22T17:45:00Z">
              <w:rPr>
                <w:rFonts w:eastAsia="Fotogram Light" w:cs="Fotogram Light"/>
                <w:b/>
              </w:rPr>
            </w:rPrChange>
          </w:rPr>
          <w:delText>Topic of the course</w:delText>
        </w:r>
      </w:del>
    </w:p>
    <w:p w14:paraId="5196652A" w14:textId="189AF709" w:rsidR="00593EE4" w:rsidRPr="006275D1" w:rsidDel="003A75A3" w:rsidRDefault="00593EE4" w:rsidP="00565C5F">
      <w:pPr>
        <w:numPr>
          <w:ilvl w:val="0"/>
          <w:numId w:val="177"/>
        </w:numPr>
        <w:pBdr>
          <w:top w:val="nil"/>
          <w:left w:val="nil"/>
          <w:bottom w:val="nil"/>
          <w:right w:val="nil"/>
          <w:between w:val="nil"/>
        </w:pBdr>
        <w:spacing w:after="0" w:line="240" w:lineRule="auto"/>
        <w:jc w:val="both"/>
        <w:rPr>
          <w:del w:id="22246" w:author="Nádas Edina Éva" w:date="2021-08-24T09:22:00Z"/>
          <w:rFonts w:ascii="Fotogram Light" w:eastAsia="Fotogram Light" w:hAnsi="Fotogram Light" w:cs="Fotogram Light"/>
          <w:color w:val="000000"/>
          <w:sz w:val="20"/>
          <w:szCs w:val="20"/>
          <w:rPrChange w:id="22247" w:author="Nádas Edina Éva" w:date="2021-08-22T17:45:00Z">
            <w:rPr>
              <w:del w:id="22248" w:author="Nádas Edina Éva" w:date="2021-08-24T09:22:00Z"/>
              <w:rFonts w:eastAsia="Fotogram Light" w:cs="Fotogram Light"/>
              <w:color w:val="000000"/>
            </w:rPr>
          </w:rPrChange>
        </w:rPr>
      </w:pPr>
      <w:del w:id="22249" w:author="Nádas Edina Éva" w:date="2021-08-24T09:22:00Z">
        <w:r w:rsidRPr="006275D1" w:rsidDel="003A75A3">
          <w:rPr>
            <w:rFonts w:ascii="Fotogram Light" w:eastAsia="Fotogram Light" w:hAnsi="Fotogram Light" w:cs="Fotogram Light"/>
            <w:color w:val="000000"/>
            <w:sz w:val="20"/>
            <w:szCs w:val="20"/>
            <w:rPrChange w:id="22250" w:author="Nádas Edina Éva" w:date="2021-08-22T17:45:00Z">
              <w:rPr>
                <w:rFonts w:eastAsia="Fotogram Light" w:cs="Fotogram Light"/>
                <w:color w:val="000000"/>
              </w:rPr>
            </w:rPrChange>
          </w:rPr>
          <w:delText>Planning the required steps for the research thesis; improvement in research skills, progress in the first steps of the thesis (</w:delText>
        </w:r>
        <w:r w:rsidRPr="006275D1" w:rsidDel="003A75A3">
          <w:rPr>
            <w:rFonts w:ascii="Fotogram Light" w:eastAsia="Fotogram Light" w:hAnsi="Fotogram Light" w:cs="Fotogram Light"/>
            <w:sz w:val="20"/>
            <w:szCs w:val="20"/>
            <w:rPrChange w:id="22251" w:author="Nádas Edina Éva" w:date="2021-08-22T17:45:00Z">
              <w:rPr>
                <w:rFonts w:eastAsia="Fotogram Light" w:cs="Fotogram Light"/>
              </w:rPr>
            </w:rPrChange>
          </w:rPr>
          <w:delText>forming</w:delText>
        </w:r>
        <w:r w:rsidRPr="006275D1" w:rsidDel="003A75A3">
          <w:rPr>
            <w:rFonts w:ascii="Fotogram Light" w:eastAsia="Fotogram Light" w:hAnsi="Fotogram Light" w:cs="Fotogram Light"/>
            <w:color w:val="000000"/>
            <w:sz w:val="20"/>
            <w:szCs w:val="20"/>
            <w:rPrChange w:id="22252" w:author="Nádas Edina Éva" w:date="2021-08-22T17:45:00Z">
              <w:rPr>
                <w:rFonts w:eastAsia="Fotogram Light" w:cs="Fotogram Light"/>
                <w:color w:val="000000"/>
              </w:rPr>
            </w:rPrChange>
          </w:rPr>
          <w:delText xml:space="preserve"> research-questions and hypotheses, planning methodology (questionnaires, tools), </w:delText>
        </w:r>
        <w:r w:rsidRPr="006275D1" w:rsidDel="003A75A3">
          <w:rPr>
            <w:rFonts w:ascii="Fotogram Light" w:eastAsia="Fotogram Light" w:hAnsi="Fotogram Light" w:cs="Fotogram Light"/>
            <w:sz w:val="20"/>
            <w:szCs w:val="20"/>
            <w:rPrChange w:id="22253" w:author="Nádas Edina Éva" w:date="2021-08-22T17:45:00Z">
              <w:rPr>
                <w:rFonts w:eastAsia="Fotogram Light" w:cs="Fotogram Light"/>
              </w:rPr>
            </w:rPrChange>
          </w:rPr>
          <w:delText>preparing</w:delText>
        </w:r>
        <w:r w:rsidR="00A51EAB" w:rsidRPr="006275D1" w:rsidDel="003A75A3">
          <w:rPr>
            <w:rFonts w:ascii="Fotogram Light" w:eastAsia="Fotogram Light" w:hAnsi="Fotogram Light" w:cs="Fotogram Light"/>
            <w:sz w:val="20"/>
            <w:szCs w:val="20"/>
            <w:rPrChange w:id="22254"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color w:val="000000"/>
            <w:sz w:val="20"/>
            <w:szCs w:val="20"/>
            <w:rPrChange w:id="22255" w:author="Nádas Edina Éva" w:date="2021-08-22T17:45:00Z">
              <w:rPr>
                <w:rFonts w:eastAsia="Fotogram Light" w:cs="Fotogram Light"/>
                <w:color w:val="000000"/>
              </w:rPr>
            </w:rPrChange>
          </w:rPr>
          <w:delText xml:space="preserve"> ethical </w:delText>
        </w:r>
        <w:r w:rsidRPr="006275D1" w:rsidDel="003A75A3">
          <w:rPr>
            <w:rFonts w:ascii="Fotogram Light" w:eastAsia="Fotogram Light" w:hAnsi="Fotogram Light" w:cs="Fotogram Light"/>
            <w:sz w:val="20"/>
            <w:szCs w:val="20"/>
            <w:rPrChange w:id="22256" w:author="Nádas Edina Éva" w:date="2021-08-22T17:45:00Z">
              <w:rPr>
                <w:rFonts w:eastAsia="Fotogram Light" w:cs="Fotogram Light"/>
              </w:rPr>
            </w:rPrChange>
          </w:rPr>
          <w:delText>permission</w:delText>
        </w:r>
        <w:r w:rsidRPr="006275D1" w:rsidDel="003A75A3">
          <w:rPr>
            <w:rFonts w:ascii="Fotogram Light" w:eastAsia="Fotogram Light" w:hAnsi="Fotogram Light" w:cs="Fotogram Light"/>
            <w:color w:val="000000"/>
            <w:sz w:val="20"/>
            <w:szCs w:val="20"/>
            <w:rPrChange w:id="22257" w:author="Nádas Edina Éva" w:date="2021-08-22T17:45:00Z">
              <w:rPr>
                <w:rFonts w:eastAsia="Fotogram Light" w:cs="Fotogram Light"/>
                <w:color w:val="000000"/>
              </w:rPr>
            </w:rPrChange>
          </w:rPr>
          <w:delText xml:space="preserve"> form, collecting focused scientific literature, discussing the </w:delText>
        </w:r>
        <w:r w:rsidRPr="006275D1" w:rsidDel="003A75A3">
          <w:rPr>
            <w:rFonts w:ascii="Fotogram Light" w:eastAsia="Fotogram Light" w:hAnsi="Fotogram Light" w:cs="Fotogram Light"/>
            <w:sz w:val="20"/>
            <w:szCs w:val="20"/>
            <w:rPrChange w:id="22258"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22259" w:author="Nádas Edina Éva" w:date="2021-08-22T17:45:00Z">
              <w:rPr>
                <w:rFonts w:eastAsia="Fotogram Light" w:cs="Fotogram Light"/>
                <w:color w:val="000000"/>
              </w:rPr>
            </w:rPrChange>
          </w:rPr>
          <w:delText xml:space="preserve"> with the supervisor, planning the </w:delText>
        </w:r>
        <w:r w:rsidRPr="006275D1" w:rsidDel="003A75A3">
          <w:rPr>
            <w:rFonts w:ascii="Fotogram Light" w:eastAsia="Fotogram Light" w:hAnsi="Fotogram Light" w:cs="Fotogram Light"/>
            <w:sz w:val="20"/>
            <w:szCs w:val="20"/>
            <w:rPrChange w:id="22260" w:author="Nádas Edina Éva" w:date="2021-08-22T17:45:00Z">
              <w:rPr>
                <w:rFonts w:eastAsia="Fotogram Light" w:cs="Fotogram Light"/>
              </w:rPr>
            </w:rPrChange>
          </w:rPr>
          <w:delText>structure</w:delText>
        </w:r>
        <w:r w:rsidRPr="006275D1" w:rsidDel="003A75A3">
          <w:rPr>
            <w:rFonts w:ascii="Fotogram Light" w:eastAsia="Fotogram Light" w:hAnsi="Fotogram Light" w:cs="Fotogram Light"/>
            <w:color w:val="000000"/>
            <w:sz w:val="20"/>
            <w:szCs w:val="20"/>
            <w:rPrChange w:id="22261" w:author="Nádas Edina Éva" w:date="2021-08-22T17:45:00Z">
              <w:rPr>
                <w:rFonts w:eastAsia="Fotogram Light" w:cs="Fotogram Light"/>
                <w:color w:val="000000"/>
              </w:rPr>
            </w:rPrChange>
          </w:rPr>
          <w:delText xml:space="preserve"> of the introduction of the thesis</w:delText>
        </w:r>
        <w:r w:rsidR="00A51EAB" w:rsidRPr="006275D1" w:rsidDel="003A75A3">
          <w:rPr>
            <w:rFonts w:ascii="Fotogram Light" w:eastAsia="Fotogram Light" w:hAnsi="Fotogram Light" w:cs="Fotogram Light"/>
            <w:color w:val="000000"/>
            <w:sz w:val="20"/>
            <w:szCs w:val="20"/>
            <w:rPrChange w:id="22262"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22263" w:author="Nádas Edina Éva" w:date="2021-08-22T17:45:00Z">
              <w:rPr>
                <w:rFonts w:eastAsia="Fotogram Light" w:cs="Fotogram Light"/>
                <w:color w:val="000000"/>
              </w:rPr>
            </w:rPrChange>
          </w:rPr>
          <w:delText>)</w:delText>
        </w:r>
      </w:del>
    </w:p>
    <w:p w14:paraId="11B3DB0C" w14:textId="0C03E33F" w:rsidR="00593EE4" w:rsidRPr="006275D1" w:rsidDel="003A75A3" w:rsidRDefault="00593EE4" w:rsidP="00565C5F">
      <w:pPr>
        <w:spacing w:after="0" w:line="240" w:lineRule="auto"/>
        <w:rPr>
          <w:del w:id="22264" w:author="Nádas Edina Éva" w:date="2021-08-24T09:22:00Z"/>
          <w:rFonts w:ascii="Fotogram Light" w:eastAsia="Fotogram Light" w:hAnsi="Fotogram Light" w:cs="Fotogram Light"/>
          <w:sz w:val="20"/>
          <w:szCs w:val="20"/>
          <w:rPrChange w:id="22265" w:author="Nádas Edina Éva" w:date="2021-08-22T17:45:00Z">
            <w:rPr>
              <w:del w:id="22266" w:author="Nádas Edina Éva" w:date="2021-08-24T09:22:00Z"/>
              <w:rFonts w:eastAsia="Fotogram Light" w:cs="Fotogram Light"/>
            </w:rPr>
          </w:rPrChange>
        </w:rPr>
      </w:pPr>
    </w:p>
    <w:p w14:paraId="3BE70638" w14:textId="68B732B6" w:rsidR="00593EE4" w:rsidRPr="006275D1" w:rsidDel="003A75A3" w:rsidRDefault="00593EE4" w:rsidP="00565C5F">
      <w:pPr>
        <w:spacing w:after="0" w:line="240" w:lineRule="auto"/>
        <w:rPr>
          <w:del w:id="22267" w:author="Nádas Edina Éva" w:date="2021-08-24T09:22:00Z"/>
          <w:rFonts w:ascii="Fotogram Light" w:eastAsia="Fotogram Light" w:hAnsi="Fotogram Light" w:cs="Fotogram Light"/>
          <w:b/>
          <w:sz w:val="20"/>
          <w:szCs w:val="20"/>
          <w:rPrChange w:id="22268" w:author="Nádas Edina Éva" w:date="2021-08-22T17:45:00Z">
            <w:rPr>
              <w:del w:id="22269" w:author="Nádas Edina Éva" w:date="2021-08-24T09:22:00Z"/>
              <w:rFonts w:eastAsia="Fotogram Light" w:cs="Fotogram Light"/>
              <w:b/>
            </w:rPr>
          </w:rPrChange>
        </w:rPr>
      </w:pPr>
      <w:del w:id="22270" w:author="Nádas Edina Éva" w:date="2021-08-24T09:22:00Z">
        <w:r w:rsidRPr="006275D1" w:rsidDel="003A75A3">
          <w:rPr>
            <w:rFonts w:ascii="Fotogram Light" w:eastAsia="Fotogram Light" w:hAnsi="Fotogram Light" w:cs="Fotogram Light"/>
            <w:b/>
            <w:sz w:val="20"/>
            <w:szCs w:val="20"/>
            <w:rPrChange w:id="22271" w:author="Nádas Edina Éva" w:date="2021-08-22T17:45:00Z">
              <w:rPr>
                <w:rFonts w:eastAsia="Fotogram Light" w:cs="Fotogram Light"/>
                <w:b/>
              </w:rPr>
            </w:rPrChange>
          </w:rPr>
          <w:delText>Learning activities, learning methods</w:delText>
        </w:r>
      </w:del>
    </w:p>
    <w:p w14:paraId="28E6684A" w14:textId="572154BF" w:rsidR="00593EE4" w:rsidRPr="006275D1" w:rsidDel="003A75A3" w:rsidRDefault="00593EE4" w:rsidP="00565C5F">
      <w:pPr>
        <w:spacing w:after="0" w:line="240" w:lineRule="auto"/>
        <w:rPr>
          <w:del w:id="22272" w:author="Nádas Edina Éva" w:date="2021-08-24T09:22:00Z"/>
          <w:rFonts w:ascii="Fotogram Light" w:eastAsia="Fotogram Light" w:hAnsi="Fotogram Light" w:cs="Fotogram Light"/>
          <w:b/>
          <w:sz w:val="20"/>
          <w:szCs w:val="20"/>
          <w:rPrChange w:id="22273" w:author="Nádas Edina Éva" w:date="2021-08-22T17:45:00Z">
            <w:rPr>
              <w:del w:id="22274" w:author="Nádas Edina Éva" w:date="2021-08-24T09:22:00Z"/>
              <w:rFonts w:eastAsia="Fotogram Light" w:cs="Fotogram Light"/>
              <w:b/>
            </w:rPr>
          </w:rPrChange>
        </w:rPr>
      </w:pPr>
    </w:p>
    <w:p w14:paraId="2A3B9F79" w14:textId="50F80F7E" w:rsidR="00593EE4" w:rsidRPr="006275D1" w:rsidDel="003A75A3" w:rsidRDefault="00593EE4" w:rsidP="00565C5F">
      <w:pPr>
        <w:numPr>
          <w:ilvl w:val="0"/>
          <w:numId w:val="176"/>
        </w:numPr>
        <w:pBdr>
          <w:top w:val="nil"/>
          <w:left w:val="nil"/>
          <w:bottom w:val="nil"/>
          <w:right w:val="nil"/>
          <w:between w:val="nil"/>
        </w:pBdr>
        <w:spacing w:after="0" w:line="240" w:lineRule="auto"/>
        <w:jc w:val="both"/>
        <w:rPr>
          <w:del w:id="22275" w:author="Nádas Edina Éva" w:date="2021-08-24T09:22:00Z"/>
          <w:rFonts w:ascii="Fotogram Light" w:eastAsia="Fotogram Light" w:hAnsi="Fotogram Light" w:cs="Fotogram Light"/>
          <w:color w:val="000000"/>
          <w:sz w:val="20"/>
          <w:szCs w:val="20"/>
          <w:rPrChange w:id="22276" w:author="Nádas Edina Éva" w:date="2021-08-22T17:45:00Z">
            <w:rPr>
              <w:del w:id="22277" w:author="Nádas Edina Éva" w:date="2021-08-24T09:22:00Z"/>
              <w:rFonts w:eastAsia="Fotogram Light" w:cs="Fotogram Light"/>
              <w:color w:val="000000"/>
            </w:rPr>
          </w:rPrChange>
        </w:rPr>
      </w:pPr>
      <w:del w:id="22278" w:author="Nádas Edina Éva" w:date="2021-08-24T09:22:00Z">
        <w:r w:rsidRPr="006275D1" w:rsidDel="003A75A3">
          <w:rPr>
            <w:rFonts w:ascii="Fotogram Light" w:eastAsia="Fotogram Light" w:hAnsi="Fotogram Light" w:cs="Fotogram Light"/>
            <w:color w:val="000000"/>
            <w:sz w:val="20"/>
            <w:szCs w:val="20"/>
            <w:rPrChange w:id="22279" w:author="Nádas Edina Éva" w:date="2021-08-22T17:45:00Z">
              <w:rPr>
                <w:rFonts w:eastAsia="Fotogram Light" w:cs="Fotogram Light"/>
                <w:color w:val="000000"/>
              </w:rPr>
            </w:rPrChange>
          </w:rPr>
          <w:delText>Regular consultation with the supervisor, joining to team-work</w:delText>
        </w:r>
      </w:del>
    </w:p>
    <w:p w14:paraId="4C61AE76" w14:textId="57773295" w:rsidR="00593EE4" w:rsidRPr="006275D1" w:rsidDel="003A75A3" w:rsidRDefault="00593EE4" w:rsidP="00565C5F">
      <w:pPr>
        <w:spacing w:after="0" w:line="240" w:lineRule="auto"/>
        <w:rPr>
          <w:del w:id="22280" w:author="Nádas Edina Éva" w:date="2021-08-24T09:22:00Z"/>
          <w:rFonts w:ascii="Fotogram Light" w:eastAsia="Fotogram Light" w:hAnsi="Fotogram Light" w:cs="Fotogram Light"/>
          <w:sz w:val="20"/>
          <w:szCs w:val="20"/>
          <w:rPrChange w:id="22281" w:author="Nádas Edina Éva" w:date="2021-08-22T17:45:00Z">
            <w:rPr>
              <w:del w:id="2228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66ADCAE1" w14:textId="1E1F676A" w:rsidTr="00B54916">
        <w:trPr>
          <w:del w:id="22283" w:author="Nádas Edina Éva" w:date="2021-08-24T09:22:00Z"/>
        </w:trPr>
        <w:tc>
          <w:tcPr>
            <w:tcW w:w="9062" w:type="dxa"/>
            <w:shd w:val="clear" w:color="auto" w:fill="D9D9D9"/>
          </w:tcPr>
          <w:p w14:paraId="5A6EC5F9" w14:textId="2C88FB5A" w:rsidR="00593EE4" w:rsidRPr="006275D1" w:rsidDel="003A75A3" w:rsidRDefault="005B12A0" w:rsidP="00565C5F">
            <w:pPr>
              <w:spacing w:after="0" w:line="240" w:lineRule="auto"/>
              <w:rPr>
                <w:del w:id="22284" w:author="Nádas Edina Éva" w:date="2021-08-24T09:22:00Z"/>
                <w:rFonts w:ascii="Fotogram Light" w:eastAsia="Fotogram Light" w:hAnsi="Fotogram Light" w:cs="Fotogram Light"/>
                <w:b/>
                <w:sz w:val="20"/>
                <w:szCs w:val="20"/>
                <w:rPrChange w:id="22285" w:author="Nádas Edina Éva" w:date="2021-08-22T17:45:00Z">
                  <w:rPr>
                    <w:del w:id="22286" w:author="Nádas Edina Éva" w:date="2021-08-24T09:22:00Z"/>
                    <w:rFonts w:eastAsia="Fotogram Light" w:cs="Fotogram Light"/>
                    <w:b/>
                  </w:rPr>
                </w:rPrChange>
              </w:rPr>
            </w:pPr>
            <w:del w:id="22287" w:author="Nádas Edina Éva" w:date="2021-08-24T09:22:00Z">
              <w:r w:rsidRPr="006275D1" w:rsidDel="003A75A3">
                <w:rPr>
                  <w:rFonts w:ascii="Fotogram Light" w:eastAsia="Fotogram Light" w:hAnsi="Fotogram Light" w:cs="Fotogram Light"/>
                  <w:b/>
                  <w:sz w:val="20"/>
                  <w:szCs w:val="20"/>
                  <w:rPrChange w:id="22288" w:author="Nádas Edina Éva" w:date="2021-08-22T17:45:00Z">
                    <w:rPr>
                      <w:rFonts w:eastAsia="Fotogram Light" w:cs="Fotogram Light"/>
                      <w:b/>
                    </w:rPr>
                  </w:rPrChange>
                </w:rPr>
                <w:delText>A számonkérés és értékelés rendszere angolul</w:delText>
              </w:r>
            </w:del>
          </w:p>
        </w:tc>
      </w:tr>
    </w:tbl>
    <w:p w14:paraId="344D0962" w14:textId="65CF4264" w:rsidR="00593EE4" w:rsidRPr="006275D1" w:rsidDel="003A75A3" w:rsidRDefault="00593EE4" w:rsidP="00565C5F">
      <w:pPr>
        <w:spacing w:after="0" w:line="240" w:lineRule="auto"/>
        <w:rPr>
          <w:del w:id="22289" w:author="Nádas Edina Éva" w:date="2021-08-24T09:22:00Z"/>
          <w:rFonts w:ascii="Fotogram Light" w:eastAsia="Fotogram Light" w:hAnsi="Fotogram Light" w:cs="Fotogram Light"/>
          <w:b/>
          <w:sz w:val="20"/>
          <w:szCs w:val="20"/>
          <w:rPrChange w:id="22290" w:author="Nádas Edina Éva" w:date="2021-08-22T17:45:00Z">
            <w:rPr>
              <w:del w:id="22291" w:author="Nádas Edina Éva" w:date="2021-08-24T09:22:00Z"/>
              <w:rFonts w:eastAsia="Fotogram Light" w:cs="Fotogram Light"/>
              <w:b/>
            </w:rPr>
          </w:rPrChange>
        </w:rPr>
      </w:pPr>
      <w:del w:id="22292" w:author="Nádas Edina Éva" w:date="2021-08-24T09:22:00Z">
        <w:r w:rsidRPr="006275D1" w:rsidDel="003A75A3">
          <w:rPr>
            <w:rFonts w:ascii="Fotogram Light" w:eastAsia="Fotogram Light" w:hAnsi="Fotogram Light" w:cs="Fotogram Light"/>
            <w:b/>
            <w:sz w:val="20"/>
            <w:szCs w:val="20"/>
            <w:rPrChange w:id="22293" w:author="Nádas Edina Éva" w:date="2021-08-22T17:45:00Z">
              <w:rPr>
                <w:rFonts w:eastAsia="Fotogram Light" w:cs="Fotogram Light"/>
                <w:b/>
              </w:rPr>
            </w:rPrChange>
          </w:rPr>
          <w:delText>Learning requirements, mode of evaluation and criteria of evaluation:</w:delText>
        </w:r>
      </w:del>
    </w:p>
    <w:p w14:paraId="0A6DC0CF" w14:textId="5B32EDC3" w:rsidR="00593EE4" w:rsidRPr="006275D1" w:rsidDel="003A75A3" w:rsidRDefault="00593EE4" w:rsidP="00565C5F">
      <w:pPr>
        <w:spacing w:after="0" w:line="240" w:lineRule="auto"/>
        <w:rPr>
          <w:del w:id="22294" w:author="Nádas Edina Éva" w:date="2021-08-24T09:22:00Z"/>
          <w:rFonts w:ascii="Fotogram Light" w:eastAsia="Fotogram Light" w:hAnsi="Fotogram Light" w:cs="Fotogram Light"/>
          <w:sz w:val="20"/>
          <w:szCs w:val="20"/>
          <w:rPrChange w:id="22295" w:author="Nádas Edina Éva" w:date="2021-08-22T17:45:00Z">
            <w:rPr>
              <w:del w:id="22296" w:author="Nádas Edina Éva" w:date="2021-08-24T09:22:00Z"/>
              <w:rFonts w:eastAsia="Fotogram Light" w:cs="Fotogram Light"/>
            </w:rPr>
          </w:rPrChange>
        </w:rPr>
      </w:pPr>
    </w:p>
    <w:p w14:paraId="2F8A6E43" w14:textId="42242073" w:rsidR="00593EE4" w:rsidRPr="006275D1" w:rsidDel="003A75A3" w:rsidRDefault="00593EE4" w:rsidP="00565C5F">
      <w:pPr>
        <w:numPr>
          <w:ilvl w:val="0"/>
          <w:numId w:val="177"/>
        </w:numPr>
        <w:pBdr>
          <w:top w:val="nil"/>
          <w:left w:val="nil"/>
          <w:bottom w:val="nil"/>
          <w:right w:val="nil"/>
          <w:between w:val="nil"/>
        </w:pBdr>
        <w:spacing w:after="0" w:line="240" w:lineRule="auto"/>
        <w:jc w:val="both"/>
        <w:rPr>
          <w:del w:id="22297" w:author="Nádas Edina Éva" w:date="2021-08-24T09:22:00Z"/>
          <w:rFonts w:ascii="Fotogram Light" w:eastAsia="Fotogram Light" w:hAnsi="Fotogram Light" w:cs="Fotogram Light"/>
          <w:color w:val="000000"/>
          <w:sz w:val="20"/>
          <w:szCs w:val="20"/>
          <w:rPrChange w:id="22298" w:author="Nádas Edina Éva" w:date="2021-08-22T17:45:00Z">
            <w:rPr>
              <w:del w:id="22299" w:author="Nádas Edina Éva" w:date="2021-08-24T09:22:00Z"/>
              <w:rFonts w:eastAsia="Fotogram Light" w:cs="Fotogram Light"/>
              <w:color w:val="000000"/>
            </w:rPr>
          </w:rPrChange>
        </w:rPr>
      </w:pPr>
      <w:del w:id="22300" w:author="Nádas Edina Éva" w:date="2021-08-24T09:22:00Z">
        <w:r w:rsidRPr="006275D1" w:rsidDel="003A75A3">
          <w:rPr>
            <w:rFonts w:ascii="Fotogram Light" w:eastAsia="Fotogram Light" w:hAnsi="Fotogram Light" w:cs="Fotogram Light"/>
            <w:color w:val="000000"/>
            <w:sz w:val="20"/>
            <w:szCs w:val="20"/>
            <w:rPrChange w:id="22301" w:author="Nádas Edina Éva" w:date="2021-08-22T17:45:00Z">
              <w:rPr>
                <w:rFonts w:eastAsia="Fotogram Light" w:cs="Fotogram Light"/>
                <w:color w:val="000000"/>
              </w:rPr>
            </w:rPrChange>
          </w:rPr>
          <w:delText xml:space="preserve">Sufficient progress in the preparation of the research thesis </w:delText>
        </w:r>
      </w:del>
    </w:p>
    <w:p w14:paraId="6CB4C87E" w14:textId="7EFDA487" w:rsidR="00593EE4" w:rsidRPr="006275D1" w:rsidDel="003A75A3" w:rsidRDefault="00593EE4" w:rsidP="00565C5F">
      <w:pPr>
        <w:spacing w:after="0" w:line="240" w:lineRule="auto"/>
        <w:rPr>
          <w:del w:id="22302" w:author="Nádas Edina Éva" w:date="2021-08-24T09:22:00Z"/>
          <w:rFonts w:ascii="Fotogram Light" w:eastAsia="Fotogram Light" w:hAnsi="Fotogram Light" w:cs="Fotogram Light"/>
          <w:sz w:val="20"/>
          <w:szCs w:val="20"/>
          <w:rPrChange w:id="22303" w:author="Nádas Edina Éva" w:date="2021-08-22T17:45:00Z">
            <w:rPr>
              <w:del w:id="22304" w:author="Nádas Edina Éva" w:date="2021-08-24T09:22:00Z"/>
              <w:rFonts w:eastAsia="Fotogram Light" w:cs="Fotogram Light"/>
            </w:rPr>
          </w:rPrChange>
        </w:rPr>
      </w:pPr>
    </w:p>
    <w:p w14:paraId="6E7C86E7" w14:textId="3A497D02" w:rsidR="00593EE4" w:rsidRPr="006275D1" w:rsidDel="003A75A3" w:rsidRDefault="00593EE4" w:rsidP="00565C5F">
      <w:pPr>
        <w:numPr>
          <w:ilvl w:val="0"/>
          <w:numId w:val="175"/>
        </w:numPr>
        <w:pBdr>
          <w:top w:val="nil"/>
          <w:left w:val="nil"/>
          <w:bottom w:val="nil"/>
          <w:right w:val="nil"/>
          <w:between w:val="nil"/>
        </w:pBdr>
        <w:spacing w:after="0" w:line="240" w:lineRule="auto"/>
        <w:jc w:val="both"/>
        <w:rPr>
          <w:del w:id="22305" w:author="Nádas Edina Éva" w:date="2021-08-24T09:22:00Z"/>
          <w:rFonts w:ascii="Fotogram Light" w:eastAsia="Fotogram Light" w:hAnsi="Fotogram Light" w:cs="Fotogram Light"/>
          <w:color w:val="000000"/>
          <w:sz w:val="20"/>
          <w:szCs w:val="20"/>
          <w:rPrChange w:id="22306" w:author="Nádas Edina Éva" w:date="2021-08-22T17:45:00Z">
            <w:rPr>
              <w:del w:id="22307" w:author="Nádas Edina Éva" w:date="2021-08-24T09:22:00Z"/>
              <w:rFonts w:eastAsia="Fotogram Light" w:cs="Fotogram Light"/>
              <w:color w:val="000000"/>
            </w:rPr>
          </w:rPrChange>
        </w:rPr>
      </w:pPr>
      <w:del w:id="22308" w:author="Nádas Edina Éva" w:date="2021-08-24T09:22:00Z">
        <w:r w:rsidRPr="006275D1" w:rsidDel="003A75A3">
          <w:rPr>
            <w:rFonts w:ascii="Fotogram Light" w:eastAsia="Fotogram Light" w:hAnsi="Fotogram Light" w:cs="Fotogram Light"/>
            <w:color w:val="000000"/>
            <w:sz w:val="20"/>
            <w:szCs w:val="20"/>
            <w:rPrChange w:id="22309" w:author="Nádas Edina Éva" w:date="2021-08-22T17:45:00Z">
              <w:rPr>
                <w:rFonts w:eastAsia="Fotogram Light" w:cs="Fotogram Light"/>
                <w:color w:val="000000"/>
              </w:rPr>
            </w:rPrChange>
          </w:rPr>
          <w:delText>Mode of evaluation: Three-level (non-compliant/compliant/ excellent) evaluation from the supervisor</w:delText>
        </w:r>
      </w:del>
    </w:p>
    <w:p w14:paraId="3A5032F2" w14:textId="304D8933" w:rsidR="00593EE4" w:rsidRPr="006275D1" w:rsidDel="003A75A3" w:rsidRDefault="00593EE4" w:rsidP="00565C5F">
      <w:pPr>
        <w:spacing w:after="0" w:line="240" w:lineRule="auto"/>
        <w:rPr>
          <w:del w:id="22310" w:author="Nádas Edina Éva" w:date="2021-08-24T09:22:00Z"/>
          <w:rFonts w:ascii="Fotogram Light" w:eastAsia="Fotogram Light" w:hAnsi="Fotogram Light" w:cs="Fotogram Light"/>
          <w:sz w:val="20"/>
          <w:szCs w:val="20"/>
          <w:rPrChange w:id="22311" w:author="Nádas Edina Éva" w:date="2021-08-22T17:45:00Z">
            <w:rPr>
              <w:del w:id="22312" w:author="Nádas Edina Éva" w:date="2021-08-24T09:22:00Z"/>
              <w:rFonts w:eastAsia="Fotogram Light" w:cs="Fotogram Light"/>
            </w:rPr>
          </w:rPrChange>
        </w:rPr>
      </w:pPr>
    </w:p>
    <w:p w14:paraId="31BF3E77" w14:textId="5A862A04" w:rsidR="00593EE4" w:rsidRPr="006275D1" w:rsidDel="003A75A3" w:rsidRDefault="00593EE4" w:rsidP="00565C5F">
      <w:pPr>
        <w:spacing w:after="0" w:line="240" w:lineRule="auto"/>
        <w:rPr>
          <w:del w:id="22313" w:author="Nádas Edina Éva" w:date="2021-08-24T09:22:00Z"/>
          <w:rFonts w:ascii="Fotogram Light" w:eastAsia="Fotogram Light" w:hAnsi="Fotogram Light" w:cs="Fotogram Light"/>
          <w:sz w:val="20"/>
          <w:szCs w:val="20"/>
          <w:rPrChange w:id="22314" w:author="Nádas Edina Éva" w:date="2021-08-22T17:45:00Z">
            <w:rPr>
              <w:del w:id="22315" w:author="Nádas Edina Éva" w:date="2021-08-24T09:22:00Z"/>
              <w:rFonts w:eastAsia="Fotogram Light" w:cs="Fotogram Light"/>
            </w:rPr>
          </w:rPrChange>
        </w:rPr>
      </w:pPr>
      <w:del w:id="22316" w:author="Nádas Edina Éva" w:date="2021-08-24T09:22:00Z">
        <w:r w:rsidRPr="006275D1" w:rsidDel="003A75A3">
          <w:rPr>
            <w:rFonts w:ascii="Fotogram Light" w:eastAsia="Fotogram Light" w:hAnsi="Fotogram Light" w:cs="Fotogram Light"/>
            <w:sz w:val="20"/>
            <w:szCs w:val="20"/>
            <w:rPrChange w:id="22317" w:author="Nádas Edina Éva" w:date="2021-08-22T17:45:00Z">
              <w:rPr>
                <w:rFonts w:eastAsia="Fotogram Light" w:cs="Fotogram Light"/>
              </w:rPr>
            </w:rPrChange>
          </w:rPr>
          <w:delText>Criteria of evaluation:</w:delText>
        </w:r>
      </w:del>
    </w:p>
    <w:p w14:paraId="10CC18D3" w14:textId="66322332" w:rsidR="00593EE4" w:rsidRPr="006275D1" w:rsidDel="003A75A3" w:rsidRDefault="00593EE4" w:rsidP="00565C5F">
      <w:pPr>
        <w:numPr>
          <w:ilvl w:val="0"/>
          <w:numId w:val="177"/>
        </w:numPr>
        <w:pBdr>
          <w:top w:val="nil"/>
          <w:left w:val="nil"/>
          <w:bottom w:val="nil"/>
          <w:right w:val="nil"/>
          <w:between w:val="nil"/>
        </w:pBdr>
        <w:spacing w:after="0" w:line="240" w:lineRule="auto"/>
        <w:jc w:val="both"/>
        <w:rPr>
          <w:del w:id="22318" w:author="Nádas Edina Éva" w:date="2021-08-24T09:22:00Z"/>
          <w:rFonts w:ascii="Fotogram Light" w:eastAsia="Fotogram Light" w:hAnsi="Fotogram Light" w:cs="Fotogram Light"/>
          <w:color w:val="000000"/>
          <w:sz w:val="20"/>
          <w:szCs w:val="20"/>
          <w:rPrChange w:id="22319" w:author="Nádas Edina Éva" w:date="2021-08-22T17:45:00Z">
            <w:rPr>
              <w:del w:id="22320" w:author="Nádas Edina Éva" w:date="2021-08-24T09:22:00Z"/>
              <w:rFonts w:eastAsia="Fotogram Light" w:cs="Fotogram Light"/>
              <w:color w:val="000000"/>
            </w:rPr>
          </w:rPrChange>
        </w:rPr>
      </w:pPr>
      <w:del w:id="22321" w:author="Nádas Edina Éva" w:date="2021-08-24T09:22:00Z">
        <w:r w:rsidRPr="006275D1" w:rsidDel="003A75A3">
          <w:rPr>
            <w:rFonts w:ascii="Fotogram Light" w:eastAsia="Fotogram Light" w:hAnsi="Fotogram Light" w:cs="Fotogram Light"/>
            <w:color w:val="000000"/>
            <w:sz w:val="20"/>
            <w:szCs w:val="20"/>
            <w:rPrChange w:id="22322" w:author="Nádas Edina Éva" w:date="2021-08-22T17:45:00Z">
              <w:rPr>
                <w:rFonts w:eastAsia="Fotogram Light" w:cs="Fotogram Light"/>
                <w:color w:val="000000"/>
              </w:rPr>
            </w:rPrChange>
          </w:rPr>
          <w:delText>Advancement in the different steps of the thesis-preparation process</w:delText>
        </w:r>
      </w:del>
    </w:p>
    <w:p w14:paraId="00E115F9" w14:textId="54E648D6" w:rsidR="00593EE4" w:rsidRPr="006275D1" w:rsidDel="003A75A3" w:rsidRDefault="00593EE4" w:rsidP="00565C5F">
      <w:pPr>
        <w:numPr>
          <w:ilvl w:val="0"/>
          <w:numId w:val="177"/>
        </w:numPr>
        <w:pBdr>
          <w:top w:val="nil"/>
          <w:left w:val="nil"/>
          <w:bottom w:val="nil"/>
          <w:right w:val="nil"/>
          <w:between w:val="nil"/>
        </w:pBdr>
        <w:spacing w:after="0" w:line="240" w:lineRule="auto"/>
        <w:jc w:val="both"/>
        <w:rPr>
          <w:del w:id="22323" w:author="Nádas Edina Éva" w:date="2021-08-24T09:22:00Z"/>
          <w:rFonts w:ascii="Fotogram Light" w:eastAsia="Fotogram Light" w:hAnsi="Fotogram Light" w:cs="Fotogram Light"/>
          <w:color w:val="000000"/>
          <w:sz w:val="20"/>
          <w:szCs w:val="20"/>
          <w:rPrChange w:id="22324" w:author="Nádas Edina Éva" w:date="2021-08-22T17:45:00Z">
            <w:rPr>
              <w:del w:id="22325" w:author="Nádas Edina Éva" w:date="2021-08-24T09:22:00Z"/>
              <w:rFonts w:eastAsia="Fotogram Light" w:cs="Fotogram Light"/>
              <w:color w:val="000000"/>
            </w:rPr>
          </w:rPrChange>
        </w:rPr>
      </w:pPr>
      <w:del w:id="22326" w:author="Nádas Edina Éva" w:date="2021-08-24T09:22:00Z">
        <w:r w:rsidRPr="006275D1" w:rsidDel="003A75A3">
          <w:rPr>
            <w:rFonts w:ascii="Fotogram Light" w:eastAsia="Fotogram Light" w:hAnsi="Fotogram Light" w:cs="Fotogram Light"/>
            <w:color w:val="000000"/>
            <w:sz w:val="20"/>
            <w:szCs w:val="20"/>
            <w:rPrChange w:id="22327" w:author="Nádas Edina Éva" w:date="2021-08-22T17:45:00Z">
              <w:rPr>
                <w:rFonts w:eastAsia="Fotogram Light" w:cs="Fotogram Light"/>
                <w:color w:val="000000"/>
              </w:rPr>
            </w:rPrChange>
          </w:rPr>
          <w:delText>Regular consultations</w:delText>
        </w:r>
      </w:del>
    </w:p>
    <w:p w14:paraId="5614913A" w14:textId="218519CD" w:rsidR="00593EE4" w:rsidRPr="006275D1" w:rsidDel="003A75A3" w:rsidRDefault="00593EE4" w:rsidP="00565C5F">
      <w:pPr>
        <w:spacing w:after="0" w:line="240" w:lineRule="auto"/>
        <w:rPr>
          <w:del w:id="22328" w:author="Nádas Edina Éva" w:date="2021-08-24T09:22:00Z"/>
          <w:rFonts w:ascii="Fotogram Light" w:eastAsia="Fotogram Light" w:hAnsi="Fotogram Light" w:cs="Fotogram Light"/>
          <w:sz w:val="20"/>
          <w:szCs w:val="20"/>
          <w:rPrChange w:id="22329" w:author="Nádas Edina Éva" w:date="2021-08-22T17:45:00Z">
            <w:rPr>
              <w:del w:id="2233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18C8C1C0" w14:textId="26A00657" w:rsidTr="00B54916">
        <w:trPr>
          <w:del w:id="22331" w:author="Nádas Edina Éva" w:date="2021-08-24T09:22:00Z"/>
        </w:trPr>
        <w:tc>
          <w:tcPr>
            <w:tcW w:w="9062" w:type="dxa"/>
            <w:shd w:val="clear" w:color="auto" w:fill="D9D9D9"/>
          </w:tcPr>
          <w:p w14:paraId="6E143882" w14:textId="2CC542CA" w:rsidR="00593EE4" w:rsidRPr="006275D1" w:rsidDel="003A75A3" w:rsidRDefault="005C10F1" w:rsidP="00565C5F">
            <w:pPr>
              <w:spacing w:after="0" w:line="240" w:lineRule="auto"/>
              <w:rPr>
                <w:del w:id="22332" w:author="Nádas Edina Éva" w:date="2021-08-24T09:22:00Z"/>
                <w:rFonts w:ascii="Fotogram Light" w:eastAsia="Fotogram Light" w:hAnsi="Fotogram Light" w:cs="Fotogram Light"/>
                <w:b/>
                <w:sz w:val="20"/>
                <w:szCs w:val="20"/>
                <w:rPrChange w:id="22333" w:author="Nádas Edina Éva" w:date="2021-08-22T17:45:00Z">
                  <w:rPr>
                    <w:del w:id="22334" w:author="Nádas Edina Éva" w:date="2021-08-24T09:22:00Z"/>
                    <w:rFonts w:eastAsia="Fotogram Light" w:cs="Fotogram Light"/>
                    <w:b/>
                  </w:rPr>
                </w:rPrChange>
              </w:rPr>
            </w:pPr>
            <w:del w:id="22335" w:author="Nádas Edina Éva" w:date="2021-08-24T09:22:00Z">
              <w:r w:rsidRPr="006275D1" w:rsidDel="003A75A3">
                <w:rPr>
                  <w:rFonts w:ascii="Fotogram Light" w:hAnsi="Fotogram Light"/>
                  <w:b/>
                  <w:sz w:val="20"/>
                  <w:szCs w:val="20"/>
                  <w:rPrChange w:id="22336" w:author="Nádas Edina Éva" w:date="2021-08-22T17:45:00Z">
                    <w:rPr>
                      <w:b/>
                    </w:rPr>
                  </w:rPrChange>
                </w:rPr>
                <w:delText>Idegen nyelven történő indítás esetén az adott idegen nyelvű irodalom:</w:delText>
              </w:r>
            </w:del>
          </w:p>
        </w:tc>
      </w:tr>
    </w:tbl>
    <w:p w14:paraId="68BD933A" w14:textId="3D5E332E" w:rsidR="00593EE4" w:rsidRPr="006275D1" w:rsidDel="003A75A3" w:rsidRDefault="00593EE4" w:rsidP="00565C5F">
      <w:pPr>
        <w:spacing w:after="0" w:line="240" w:lineRule="auto"/>
        <w:rPr>
          <w:del w:id="22337" w:author="Nádas Edina Éva" w:date="2021-08-24T09:22:00Z"/>
          <w:rFonts w:ascii="Fotogram Light" w:eastAsia="Fotogram Light" w:hAnsi="Fotogram Light" w:cs="Fotogram Light"/>
          <w:b/>
          <w:sz w:val="20"/>
          <w:szCs w:val="20"/>
          <w:rPrChange w:id="22338" w:author="Nádas Edina Éva" w:date="2021-08-22T17:45:00Z">
            <w:rPr>
              <w:del w:id="22339" w:author="Nádas Edina Éva" w:date="2021-08-24T09:22:00Z"/>
              <w:rFonts w:eastAsia="Fotogram Light" w:cs="Fotogram Light"/>
              <w:b/>
            </w:rPr>
          </w:rPrChange>
        </w:rPr>
      </w:pPr>
      <w:del w:id="22340" w:author="Nádas Edina Éva" w:date="2021-08-24T09:22:00Z">
        <w:r w:rsidRPr="006275D1" w:rsidDel="003A75A3">
          <w:rPr>
            <w:rFonts w:ascii="Fotogram Light" w:eastAsia="Fotogram Light" w:hAnsi="Fotogram Light" w:cs="Fotogram Light"/>
            <w:b/>
            <w:sz w:val="20"/>
            <w:szCs w:val="20"/>
            <w:rPrChange w:id="22341" w:author="Nádas Edina Éva" w:date="2021-08-22T17:45:00Z">
              <w:rPr>
                <w:rFonts w:eastAsia="Fotogram Light" w:cs="Fotogram Light"/>
                <w:b/>
              </w:rPr>
            </w:rPrChange>
          </w:rPr>
          <w:delText>Compulsory reading list</w:delText>
        </w:r>
      </w:del>
    </w:p>
    <w:p w14:paraId="4BC605EA" w14:textId="287AD43F" w:rsidR="00593EE4" w:rsidRPr="006275D1" w:rsidDel="003A75A3" w:rsidRDefault="00593EE4" w:rsidP="00565C5F">
      <w:pPr>
        <w:numPr>
          <w:ilvl w:val="0"/>
          <w:numId w:val="177"/>
        </w:numPr>
        <w:pBdr>
          <w:top w:val="nil"/>
          <w:left w:val="nil"/>
          <w:bottom w:val="nil"/>
          <w:right w:val="nil"/>
          <w:between w:val="nil"/>
        </w:pBdr>
        <w:spacing w:after="0" w:line="240" w:lineRule="auto"/>
        <w:jc w:val="both"/>
        <w:rPr>
          <w:del w:id="22342" w:author="Nádas Edina Éva" w:date="2021-08-24T09:22:00Z"/>
          <w:rFonts w:ascii="Fotogram Light" w:eastAsia="Fotogram Light" w:hAnsi="Fotogram Light" w:cs="Fotogram Light"/>
          <w:color w:val="000000"/>
          <w:sz w:val="20"/>
          <w:szCs w:val="20"/>
          <w:rPrChange w:id="22343" w:author="Nádas Edina Éva" w:date="2021-08-22T17:45:00Z">
            <w:rPr>
              <w:del w:id="22344" w:author="Nádas Edina Éva" w:date="2021-08-24T09:22:00Z"/>
              <w:rFonts w:eastAsia="Fotogram Light" w:cs="Fotogram Light"/>
              <w:color w:val="000000"/>
            </w:rPr>
          </w:rPrChange>
        </w:rPr>
      </w:pPr>
      <w:del w:id="22345" w:author="Nádas Edina Éva" w:date="2021-08-24T09:22:00Z">
        <w:r w:rsidRPr="006275D1" w:rsidDel="003A75A3">
          <w:rPr>
            <w:rFonts w:ascii="Fotogram Light" w:eastAsia="Fotogram Light" w:hAnsi="Fotogram Light" w:cs="Fotogram Light"/>
            <w:color w:val="000000"/>
            <w:sz w:val="20"/>
            <w:szCs w:val="20"/>
            <w:rPrChange w:id="22346" w:author="Nádas Edina Éva" w:date="2021-08-22T17:45:00Z">
              <w:rPr>
                <w:rFonts w:eastAsia="Fotogram Light" w:cs="Fotogram Light"/>
                <w:color w:val="000000"/>
              </w:rPr>
            </w:rPrChange>
          </w:rPr>
          <w:delText>Defined by the supervisor (based on the chosen topic)</w:delText>
        </w:r>
      </w:del>
    </w:p>
    <w:p w14:paraId="06DDC6CA" w14:textId="0B2D4E5B" w:rsidR="00593EE4" w:rsidRPr="006275D1" w:rsidDel="003A75A3" w:rsidRDefault="00593EE4" w:rsidP="00565C5F">
      <w:pPr>
        <w:spacing w:after="0" w:line="240" w:lineRule="auto"/>
        <w:rPr>
          <w:del w:id="22347" w:author="Nádas Edina Éva" w:date="2021-08-24T09:22:00Z"/>
          <w:rFonts w:ascii="Fotogram Light" w:eastAsia="Fotogram Light" w:hAnsi="Fotogram Light" w:cs="Fotogram Light"/>
          <w:b/>
          <w:sz w:val="20"/>
          <w:szCs w:val="20"/>
          <w:rPrChange w:id="22348" w:author="Nádas Edina Éva" w:date="2021-08-22T17:45:00Z">
            <w:rPr>
              <w:del w:id="22349" w:author="Nádas Edina Éva" w:date="2021-08-24T09:22:00Z"/>
              <w:rFonts w:eastAsia="Fotogram Light" w:cs="Fotogram Light"/>
              <w:b/>
            </w:rPr>
          </w:rPrChange>
        </w:rPr>
      </w:pPr>
    </w:p>
    <w:p w14:paraId="051FF2A0" w14:textId="46EC9D76" w:rsidR="00593EE4" w:rsidRPr="006275D1" w:rsidDel="003A75A3" w:rsidRDefault="00593EE4" w:rsidP="00565C5F">
      <w:pPr>
        <w:spacing w:after="0" w:line="240" w:lineRule="auto"/>
        <w:rPr>
          <w:del w:id="22350" w:author="Nádas Edina Éva" w:date="2021-08-24T09:22:00Z"/>
          <w:rFonts w:ascii="Fotogram Light" w:eastAsia="Fotogram Light" w:hAnsi="Fotogram Light" w:cs="Fotogram Light"/>
          <w:b/>
          <w:sz w:val="20"/>
          <w:szCs w:val="20"/>
          <w:rPrChange w:id="22351" w:author="Nádas Edina Éva" w:date="2021-08-22T17:45:00Z">
            <w:rPr>
              <w:del w:id="22352" w:author="Nádas Edina Éva" w:date="2021-08-24T09:22:00Z"/>
              <w:rFonts w:eastAsia="Fotogram Light" w:cs="Fotogram Light"/>
              <w:b/>
            </w:rPr>
          </w:rPrChange>
        </w:rPr>
      </w:pPr>
      <w:del w:id="22353" w:author="Nádas Edina Éva" w:date="2021-08-24T09:22:00Z">
        <w:r w:rsidRPr="006275D1" w:rsidDel="003A75A3">
          <w:rPr>
            <w:rFonts w:ascii="Fotogram Light" w:eastAsia="Fotogram Light" w:hAnsi="Fotogram Light" w:cs="Fotogram Light"/>
            <w:b/>
            <w:sz w:val="20"/>
            <w:szCs w:val="20"/>
            <w:rPrChange w:id="22354" w:author="Nádas Edina Éva" w:date="2021-08-22T17:45:00Z">
              <w:rPr>
                <w:rFonts w:eastAsia="Fotogram Light" w:cs="Fotogram Light"/>
                <w:b/>
              </w:rPr>
            </w:rPrChange>
          </w:rPr>
          <w:delText>Recommended reading list</w:delText>
        </w:r>
      </w:del>
    </w:p>
    <w:p w14:paraId="35ABA34A" w14:textId="7E1A35B3" w:rsidR="00593EE4" w:rsidRPr="006275D1" w:rsidDel="003A75A3" w:rsidRDefault="00593EE4" w:rsidP="00565C5F">
      <w:pPr>
        <w:numPr>
          <w:ilvl w:val="0"/>
          <w:numId w:val="179"/>
        </w:numPr>
        <w:pBdr>
          <w:top w:val="nil"/>
          <w:left w:val="nil"/>
          <w:bottom w:val="nil"/>
          <w:right w:val="nil"/>
          <w:between w:val="nil"/>
        </w:pBdr>
        <w:spacing w:after="0" w:line="240" w:lineRule="auto"/>
        <w:jc w:val="both"/>
        <w:rPr>
          <w:del w:id="22355" w:author="Nádas Edina Éva" w:date="2021-08-24T09:22:00Z"/>
          <w:rFonts w:ascii="Fotogram Light" w:eastAsia="Fotogram Light" w:hAnsi="Fotogram Light" w:cs="Fotogram Light"/>
          <w:b/>
          <w:color w:val="000000"/>
          <w:sz w:val="20"/>
          <w:szCs w:val="20"/>
          <w:rPrChange w:id="22356" w:author="Nádas Edina Éva" w:date="2021-08-22T17:45:00Z">
            <w:rPr>
              <w:del w:id="22357" w:author="Nádas Edina Éva" w:date="2021-08-24T09:22:00Z"/>
              <w:rFonts w:eastAsia="Fotogram Light" w:cs="Fotogram Light"/>
              <w:b/>
              <w:color w:val="000000"/>
            </w:rPr>
          </w:rPrChange>
        </w:rPr>
      </w:pPr>
      <w:del w:id="22358" w:author="Nádas Edina Éva" w:date="2021-08-24T09:22:00Z">
        <w:r w:rsidRPr="006275D1" w:rsidDel="003A75A3">
          <w:rPr>
            <w:rFonts w:ascii="Fotogram Light" w:eastAsia="Fotogram Light" w:hAnsi="Fotogram Light" w:cs="Fotogram Light"/>
            <w:color w:val="000000"/>
            <w:sz w:val="20"/>
            <w:szCs w:val="20"/>
            <w:rPrChange w:id="22359" w:author="Nádas Edina Éva" w:date="2021-08-22T17:45:00Z">
              <w:rPr>
                <w:rFonts w:eastAsia="Fotogram Light" w:cs="Fotogram Light"/>
                <w:color w:val="000000"/>
              </w:rPr>
            </w:rPrChange>
          </w:rPr>
          <w:delText>Defined by the supervisor (based on the chosen topic)</w:delText>
        </w:r>
      </w:del>
    </w:p>
    <w:p w14:paraId="14A42C72" w14:textId="4E8B20D1" w:rsidR="00593EE4" w:rsidRPr="006275D1" w:rsidDel="003A75A3" w:rsidRDefault="00593EE4" w:rsidP="00565C5F">
      <w:pPr>
        <w:spacing w:after="0" w:line="240" w:lineRule="auto"/>
        <w:rPr>
          <w:del w:id="22360" w:author="Nádas Edina Éva" w:date="2021-08-24T09:22:00Z"/>
          <w:rFonts w:ascii="Fotogram Light" w:hAnsi="Fotogram Light"/>
          <w:sz w:val="20"/>
          <w:szCs w:val="20"/>
          <w:rPrChange w:id="22361" w:author="Nádas Edina Éva" w:date="2021-08-22T17:45:00Z">
            <w:rPr>
              <w:del w:id="22362" w:author="Nádas Edina Éva" w:date="2021-08-24T09:22:00Z"/>
            </w:rPr>
          </w:rPrChange>
        </w:rPr>
      </w:pPr>
    </w:p>
    <w:p w14:paraId="7949CDBA" w14:textId="4C345BB3" w:rsidR="00593EE4" w:rsidRPr="006275D1" w:rsidDel="003A75A3" w:rsidRDefault="00593EE4" w:rsidP="00565C5F">
      <w:pPr>
        <w:spacing w:after="0" w:line="240" w:lineRule="auto"/>
        <w:rPr>
          <w:del w:id="22363" w:author="Nádas Edina Éva" w:date="2021-08-24T09:22:00Z"/>
          <w:rFonts w:ascii="Fotogram Light" w:hAnsi="Fotogram Light"/>
          <w:b/>
          <w:sz w:val="20"/>
          <w:szCs w:val="20"/>
          <w:rPrChange w:id="22364" w:author="Nádas Edina Éva" w:date="2021-08-22T17:45:00Z">
            <w:rPr>
              <w:del w:id="22365" w:author="Nádas Edina Éva" w:date="2021-08-24T09:22:00Z"/>
              <w:b/>
            </w:rPr>
          </w:rPrChange>
        </w:rPr>
      </w:pPr>
      <w:del w:id="22366" w:author="Nádas Edina Éva" w:date="2021-08-24T09:22:00Z">
        <w:r w:rsidRPr="006275D1" w:rsidDel="003A75A3">
          <w:rPr>
            <w:rFonts w:ascii="Fotogram Light" w:hAnsi="Fotogram Light"/>
            <w:b/>
            <w:sz w:val="20"/>
            <w:szCs w:val="20"/>
            <w:rPrChange w:id="22367" w:author="Nádas Edina Éva" w:date="2021-08-22T17:45:00Z">
              <w:rPr>
                <w:b/>
              </w:rPr>
            </w:rPrChange>
          </w:rPr>
          <w:br w:type="page"/>
        </w:r>
      </w:del>
    </w:p>
    <w:p w14:paraId="1F66613E" w14:textId="3EBD360F" w:rsidR="00593EE4" w:rsidRPr="006275D1" w:rsidDel="003A75A3" w:rsidRDefault="00593EE4" w:rsidP="00565C5F">
      <w:pPr>
        <w:spacing w:after="0" w:line="240" w:lineRule="auto"/>
        <w:jc w:val="center"/>
        <w:rPr>
          <w:del w:id="22368" w:author="Nádas Edina Éva" w:date="2021-08-24T09:22:00Z"/>
          <w:rFonts w:ascii="Fotogram Light" w:eastAsia="Fotogram Light" w:hAnsi="Fotogram Light" w:cs="Fotogram Light"/>
          <w:sz w:val="20"/>
          <w:szCs w:val="20"/>
          <w:rPrChange w:id="22369" w:author="Nádas Edina Éva" w:date="2021-08-22T17:45:00Z">
            <w:rPr>
              <w:del w:id="22370" w:author="Nádas Edina Éva" w:date="2021-08-24T09:22:00Z"/>
              <w:rFonts w:eastAsia="Fotogram Light" w:cs="Fotogram Light"/>
            </w:rPr>
          </w:rPrChange>
        </w:rPr>
      </w:pPr>
      <w:del w:id="22371" w:author="Nádas Edina Éva" w:date="2021-08-24T09:22:00Z">
        <w:r w:rsidRPr="006275D1" w:rsidDel="003A75A3">
          <w:rPr>
            <w:rFonts w:ascii="Fotogram Light" w:eastAsia="Fotogram Light" w:hAnsi="Fotogram Light" w:cs="Fotogram Light"/>
            <w:sz w:val="20"/>
            <w:szCs w:val="20"/>
            <w:rPrChange w:id="22372" w:author="Nádas Edina Éva" w:date="2021-08-22T17:45:00Z">
              <w:rPr>
                <w:rFonts w:eastAsia="Fotogram Light" w:cs="Fotogram Light"/>
              </w:rPr>
            </w:rPrChange>
          </w:rPr>
          <w:delText>Continous Field-Work</w:delText>
        </w:r>
      </w:del>
    </w:p>
    <w:p w14:paraId="35AD46FD" w14:textId="7BCFC346" w:rsidR="005C10F1" w:rsidRPr="006275D1" w:rsidDel="003A75A3" w:rsidRDefault="005C10F1" w:rsidP="00565C5F">
      <w:pPr>
        <w:spacing w:after="0" w:line="240" w:lineRule="auto"/>
        <w:jc w:val="center"/>
        <w:rPr>
          <w:del w:id="22373" w:author="Nádas Edina Éva" w:date="2021-08-24T09:22:00Z"/>
          <w:rFonts w:ascii="Fotogram Light" w:eastAsia="Fotogram Light" w:hAnsi="Fotogram Light" w:cs="Fotogram Light"/>
          <w:b/>
          <w:sz w:val="20"/>
          <w:szCs w:val="20"/>
          <w:rPrChange w:id="22374" w:author="Nádas Edina Éva" w:date="2021-08-22T17:45:00Z">
            <w:rPr>
              <w:del w:id="22375" w:author="Nádas Edina Éva" w:date="2021-08-24T09:22:00Z"/>
              <w:rFonts w:eastAsia="Fotogram Light" w:cs="Fotogram Light"/>
              <w:b/>
            </w:rPr>
          </w:rPrChange>
        </w:rPr>
      </w:pPr>
    </w:p>
    <w:p w14:paraId="53892BFB" w14:textId="2223804E" w:rsidR="00593EE4" w:rsidRPr="006275D1" w:rsidDel="003A75A3" w:rsidRDefault="00593EE4" w:rsidP="005C10F1">
      <w:pPr>
        <w:spacing w:after="0" w:line="240" w:lineRule="auto"/>
        <w:rPr>
          <w:del w:id="22376" w:author="Nádas Edina Éva" w:date="2021-08-24T09:22:00Z"/>
          <w:rFonts w:ascii="Fotogram Light" w:eastAsia="Fotogram Light" w:hAnsi="Fotogram Light" w:cs="Fotogram Light"/>
          <w:b/>
          <w:sz w:val="20"/>
          <w:szCs w:val="20"/>
          <w:rPrChange w:id="22377" w:author="Nádas Edina Éva" w:date="2021-08-22T17:45:00Z">
            <w:rPr>
              <w:del w:id="22378" w:author="Nádas Edina Éva" w:date="2021-08-24T09:22:00Z"/>
              <w:rFonts w:eastAsia="Fotogram Light" w:cs="Fotogram Light"/>
              <w:b/>
            </w:rPr>
          </w:rPrChange>
        </w:rPr>
      </w:pPr>
      <w:del w:id="22379" w:author="Nádas Edina Éva" w:date="2021-08-24T09:22:00Z">
        <w:r w:rsidRPr="006275D1" w:rsidDel="003A75A3">
          <w:rPr>
            <w:rFonts w:ascii="Fotogram Light" w:eastAsia="Fotogram Light" w:hAnsi="Fotogram Light" w:cs="Fotogram Light"/>
            <w:b/>
            <w:sz w:val="20"/>
            <w:szCs w:val="20"/>
            <w:rPrChange w:id="2238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2381" w:author="Nádas Edina Éva" w:date="2021-08-22T17:45:00Z">
              <w:rPr>
                <w:rFonts w:eastAsia="Fotogram Light" w:cs="Fotogram Light"/>
              </w:rPr>
            </w:rPrChange>
          </w:rPr>
          <w:delText>PSYM21-WO-110</w:delText>
        </w:r>
      </w:del>
    </w:p>
    <w:p w14:paraId="50690E61" w14:textId="37002620" w:rsidR="00593EE4" w:rsidRPr="006275D1" w:rsidDel="003A75A3" w:rsidRDefault="00593EE4" w:rsidP="005C10F1">
      <w:pPr>
        <w:spacing w:after="0" w:line="240" w:lineRule="auto"/>
        <w:rPr>
          <w:del w:id="22382" w:author="Nádas Edina Éva" w:date="2021-08-24T09:22:00Z"/>
          <w:rFonts w:ascii="Fotogram Light" w:eastAsia="Fotogram Light" w:hAnsi="Fotogram Light" w:cs="Fotogram Light"/>
          <w:b/>
          <w:sz w:val="20"/>
          <w:szCs w:val="20"/>
          <w:rPrChange w:id="22383" w:author="Nádas Edina Éva" w:date="2021-08-22T17:45:00Z">
            <w:rPr>
              <w:del w:id="22384" w:author="Nádas Edina Éva" w:date="2021-08-24T09:22:00Z"/>
              <w:rFonts w:eastAsia="Fotogram Light" w:cs="Fotogram Light"/>
              <w:b/>
            </w:rPr>
          </w:rPrChange>
        </w:rPr>
      </w:pPr>
      <w:del w:id="22385" w:author="Nádas Edina Éva" w:date="2021-08-24T09:22:00Z">
        <w:r w:rsidRPr="006275D1" w:rsidDel="003A75A3">
          <w:rPr>
            <w:rFonts w:ascii="Fotogram Light" w:eastAsia="Fotogram Light" w:hAnsi="Fotogram Light" w:cs="Fotogram Light"/>
            <w:b/>
            <w:sz w:val="20"/>
            <w:szCs w:val="20"/>
            <w:rPrChange w:id="2238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2387" w:author="Nádas Edina Éva" w:date="2021-08-22T17:45:00Z">
              <w:rPr>
                <w:rFonts w:eastAsia="Fotogram Light" w:cs="Fotogram Light"/>
              </w:rPr>
            </w:rPrChange>
          </w:rPr>
          <w:delText>Kádi Anna</w:delText>
        </w:r>
      </w:del>
    </w:p>
    <w:p w14:paraId="6959830A" w14:textId="05A1CFB2" w:rsidR="00593EE4" w:rsidRPr="006275D1" w:rsidDel="003A75A3" w:rsidRDefault="00593EE4" w:rsidP="005C10F1">
      <w:pPr>
        <w:spacing w:after="0" w:line="240" w:lineRule="auto"/>
        <w:rPr>
          <w:del w:id="22388" w:author="Nádas Edina Éva" w:date="2021-08-24T09:22:00Z"/>
          <w:rFonts w:ascii="Fotogram Light" w:eastAsia="Fotogram Light" w:hAnsi="Fotogram Light" w:cs="Fotogram Light"/>
          <w:b/>
          <w:sz w:val="20"/>
          <w:szCs w:val="20"/>
          <w:rPrChange w:id="22389" w:author="Nádas Edina Éva" w:date="2021-08-22T17:45:00Z">
            <w:rPr>
              <w:del w:id="22390" w:author="Nádas Edina Éva" w:date="2021-08-24T09:22:00Z"/>
              <w:rFonts w:eastAsia="Fotogram Light" w:cs="Fotogram Light"/>
              <w:b/>
            </w:rPr>
          </w:rPrChange>
        </w:rPr>
      </w:pPr>
      <w:del w:id="22391" w:author="Nádas Edina Éva" w:date="2021-08-24T09:22:00Z">
        <w:r w:rsidRPr="006275D1" w:rsidDel="003A75A3">
          <w:rPr>
            <w:rFonts w:ascii="Fotogram Light" w:eastAsia="Fotogram Light" w:hAnsi="Fotogram Light" w:cs="Fotogram Light"/>
            <w:b/>
            <w:sz w:val="20"/>
            <w:szCs w:val="20"/>
            <w:rPrChange w:id="22392"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2393"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22394" w:author="Nádas Edina Éva" w:date="2021-08-22T17:45:00Z">
              <w:rPr>
                <w:rFonts w:eastAsia="Fotogram Light" w:cs="Fotogram Light"/>
                <w:b/>
              </w:rPr>
            </w:rPrChange>
          </w:rPr>
          <w:delText xml:space="preserve"> </w:delText>
        </w:r>
      </w:del>
    </w:p>
    <w:p w14:paraId="2A0514BD" w14:textId="77401340" w:rsidR="00593EE4" w:rsidRPr="006275D1" w:rsidDel="003A75A3" w:rsidRDefault="00593EE4" w:rsidP="005C10F1">
      <w:pPr>
        <w:spacing w:after="0" w:line="240" w:lineRule="auto"/>
        <w:rPr>
          <w:del w:id="22395" w:author="Nádas Edina Éva" w:date="2021-08-24T09:22:00Z"/>
          <w:rFonts w:ascii="Fotogram Light" w:eastAsia="Fotogram Light" w:hAnsi="Fotogram Light" w:cs="Fotogram Light"/>
          <w:b/>
          <w:sz w:val="20"/>
          <w:szCs w:val="20"/>
          <w:rPrChange w:id="22396" w:author="Nádas Edina Éva" w:date="2021-08-22T17:45:00Z">
            <w:rPr>
              <w:del w:id="22397" w:author="Nádas Edina Éva" w:date="2021-08-24T09:22:00Z"/>
              <w:rFonts w:eastAsia="Fotogram Light" w:cs="Fotogram Light"/>
              <w:b/>
            </w:rPr>
          </w:rPrChange>
        </w:rPr>
      </w:pPr>
      <w:del w:id="22398" w:author="Nádas Edina Éva" w:date="2021-08-24T09:22:00Z">
        <w:r w:rsidRPr="006275D1" w:rsidDel="003A75A3">
          <w:rPr>
            <w:rFonts w:ascii="Fotogram Light" w:eastAsia="Fotogram Light" w:hAnsi="Fotogram Light" w:cs="Fotogram Light"/>
            <w:b/>
            <w:sz w:val="20"/>
            <w:szCs w:val="20"/>
            <w:rPrChange w:id="22399"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2400" w:author="Nádas Edina Éva" w:date="2021-08-22T17:45:00Z">
              <w:rPr>
                <w:rFonts w:eastAsia="Fotogram Light" w:cs="Fotogram Light"/>
              </w:rPr>
            </w:rPrChange>
          </w:rPr>
          <w:delText xml:space="preserve">Senior lecturer </w:delText>
        </w:r>
      </w:del>
    </w:p>
    <w:p w14:paraId="1FF9650A" w14:textId="54CECC9C" w:rsidR="00593EE4" w:rsidRPr="006275D1" w:rsidDel="003A75A3" w:rsidRDefault="00593EE4" w:rsidP="005C10F1">
      <w:pPr>
        <w:spacing w:after="0" w:line="240" w:lineRule="auto"/>
        <w:rPr>
          <w:del w:id="22401" w:author="Nádas Edina Éva" w:date="2021-08-24T09:22:00Z"/>
          <w:rFonts w:ascii="Fotogram Light" w:eastAsia="Fotogram Light" w:hAnsi="Fotogram Light" w:cs="Fotogram Light"/>
          <w:sz w:val="20"/>
          <w:szCs w:val="20"/>
          <w:rPrChange w:id="22402" w:author="Nádas Edina Éva" w:date="2021-08-22T17:45:00Z">
            <w:rPr>
              <w:del w:id="22403" w:author="Nádas Edina Éva" w:date="2021-08-24T09:22:00Z"/>
              <w:rFonts w:eastAsia="Fotogram Light" w:cs="Fotogram Light"/>
            </w:rPr>
          </w:rPrChange>
        </w:rPr>
      </w:pPr>
      <w:del w:id="22404" w:author="Nádas Edina Éva" w:date="2021-08-24T09:22:00Z">
        <w:r w:rsidRPr="006275D1" w:rsidDel="003A75A3">
          <w:rPr>
            <w:rFonts w:ascii="Fotogram Light" w:eastAsia="Fotogram Light" w:hAnsi="Fotogram Light" w:cs="Fotogram Light"/>
            <w:b/>
            <w:sz w:val="20"/>
            <w:szCs w:val="20"/>
            <w:rPrChange w:id="22405"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2406" w:author="Nádas Edina Éva" w:date="2021-08-22T17:45:00Z">
              <w:rPr>
                <w:rFonts w:eastAsia="Fotogram Light" w:cs="Fotogram Light"/>
              </w:rPr>
            </w:rPrChange>
          </w:rPr>
          <w:delText>A (T)</w:delText>
        </w:r>
      </w:del>
    </w:p>
    <w:p w14:paraId="3DA5E3F6" w14:textId="1C8C6054" w:rsidR="00593EE4" w:rsidRPr="006275D1" w:rsidDel="003A75A3" w:rsidRDefault="00593EE4" w:rsidP="00565C5F">
      <w:pPr>
        <w:spacing w:after="0" w:line="240" w:lineRule="auto"/>
        <w:rPr>
          <w:del w:id="22407" w:author="Nádas Edina Éva" w:date="2021-08-24T09:22:00Z"/>
          <w:rFonts w:ascii="Fotogram Light" w:eastAsia="Fotogram Light" w:hAnsi="Fotogram Light" w:cs="Fotogram Light"/>
          <w:sz w:val="20"/>
          <w:szCs w:val="20"/>
          <w:rPrChange w:id="22408" w:author="Nádas Edina Éva" w:date="2021-08-22T17:45:00Z">
            <w:rPr>
              <w:del w:id="2240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16D47F14" w14:textId="2A874EB9" w:rsidTr="00B54916">
        <w:trPr>
          <w:del w:id="22410" w:author="Nádas Edina Éva" w:date="2021-08-24T09:22:00Z"/>
        </w:trPr>
        <w:tc>
          <w:tcPr>
            <w:tcW w:w="9062" w:type="dxa"/>
            <w:shd w:val="clear" w:color="auto" w:fill="D9D9D9"/>
          </w:tcPr>
          <w:p w14:paraId="2027181B" w14:textId="64A86067" w:rsidR="00593EE4" w:rsidRPr="006275D1" w:rsidDel="003A75A3" w:rsidRDefault="005C10F1" w:rsidP="00565C5F">
            <w:pPr>
              <w:spacing w:after="0" w:line="240" w:lineRule="auto"/>
              <w:rPr>
                <w:del w:id="22411" w:author="Nádas Edina Éva" w:date="2021-08-24T09:22:00Z"/>
                <w:rFonts w:ascii="Fotogram Light" w:eastAsia="Fotogram Light" w:hAnsi="Fotogram Light" w:cs="Fotogram Light"/>
                <w:b/>
                <w:sz w:val="20"/>
                <w:szCs w:val="20"/>
                <w:rPrChange w:id="22412" w:author="Nádas Edina Éva" w:date="2021-08-22T17:45:00Z">
                  <w:rPr>
                    <w:del w:id="22413" w:author="Nádas Edina Éva" w:date="2021-08-24T09:22:00Z"/>
                    <w:rFonts w:eastAsia="Fotogram Light" w:cs="Fotogram Light"/>
                    <w:b/>
                  </w:rPr>
                </w:rPrChange>
              </w:rPr>
            </w:pPr>
            <w:del w:id="22414" w:author="Nádas Edina Éva" w:date="2021-08-24T09:22:00Z">
              <w:r w:rsidRPr="006275D1" w:rsidDel="003A75A3">
                <w:rPr>
                  <w:rFonts w:ascii="Fotogram Light" w:eastAsia="Fotogram Light" w:hAnsi="Fotogram Light" w:cs="Fotogram Light"/>
                  <w:b/>
                  <w:sz w:val="20"/>
                  <w:szCs w:val="20"/>
                  <w:rPrChange w:id="22415" w:author="Nádas Edina Éva" w:date="2021-08-22T17:45:00Z">
                    <w:rPr>
                      <w:rFonts w:eastAsia="Fotogram Light" w:cs="Fotogram Light"/>
                      <w:b/>
                    </w:rPr>
                  </w:rPrChange>
                </w:rPr>
                <w:delText>Az oktatás célja angolul</w:delText>
              </w:r>
            </w:del>
          </w:p>
        </w:tc>
      </w:tr>
    </w:tbl>
    <w:p w14:paraId="711BEFBD" w14:textId="772E7D06" w:rsidR="00593EE4" w:rsidRPr="006275D1" w:rsidDel="003A75A3" w:rsidRDefault="00593EE4" w:rsidP="00565C5F">
      <w:pPr>
        <w:spacing w:after="0" w:line="240" w:lineRule="auto"/>
        <w:rPr>
          <w:del w:id="22416" w:author="Nádas Edina Éva" w:date="2021-08-24T09:22:00Z"/>
          <w:rFonts w:ascii="Fotogram Light" w:eastAsia="Fotogram Light" w:hAnsi="Fotogram Light" w:cs="Fotogram Light"/>
          <w:b/>
          <w:sz w:val="20"/>
          <w:szCs w:val="20"/>
          <w:rPrChange w:id="22417" w:author="Nádas Edina Éva" w:date="2021-08-22T17:45:00Z">
            <w:rPr>
              <w:del w:id="22418" w:author="Nádas Edina Éva" w:date="2021-08-24T09:22:00Z"/>
              <w:rFonts w:eastAsia="Fotogram Light" w:cs="Fotogram Light"/>
              <w:b/>
            </w:rPr>
          </w:rPrChange>
        </w:rPr>
      </w:pPr>
      <w:del w:id="22419" w:author="Nádas Edina Éva" w:date="2021-08-24T09:22:00Z">
        <w:r w:rsidRPr="006275D1" w:rsidDel="003A75A3">
          <w:rPr>
            <w:rFonts w:ascii="Fotogram Light" w:eastAsia="Fotogram Light" w:hAnsi="Fotogram Light" w:cs="Fotogram Light"/>
            <w:b/>
            <w:sz w:val="20"/>
            <w:szCs w:val="20"/>
            <w:rPrChange w:id="22420" w:author="Nádas Edina Éva" w:date="2021-08-22T17:45:00Z">
              <w:rPr>
                <w:rFonts w:eastAsia="Fotogram Light" w:cs="Fotogram Light"/>
                <w:b/>
              </w:rPr>
            </w:rPrChange>
          </w:rPr>
          <w:delText>Aim of the course:</w:delText>
        </w:r>
      </w:del>
    </w:p>
    <w:p w14:paraId="57C91ED1" w14:textId="70DE674D" w:rsidR="00593EE4" w:rsidRPr="006275D1" w:rsidDel="003A75A3" w:rsidRDefault="00593EE4" w:rsidP="00565C5F">
      <w:pPr>
        <w:spacing w:after="0" w:line="240" w:lineRule="auto"/>
        <w:rPr>
          <w:del w:id="22421" w:author="Nádas Edina Éva" w:date="2021-08-24T09:22:00Z"/>
          <w:rFonts w:ascii="Fotogram Light" w:eastAsia="Fotogram Light" w:hAnsi="Fotogram Light" w:cs="Fotogram Light"/>
          <w:sz w:val="20"/>
          <w:szCs w:val="20"/>
          <w:rPrChange w:id="22422" w:author="Nádas Edina Éva" w:date="2021-08-22T17:45:00Z">
            <w:rPr>
              <w:del w:id="22423" w:author="Nádas Edina Éva" w:date="2021-08-24T09:22:00Z"/>
              <w:rFonts w:eastAsia="Fotogram Light" w:cs="Fotogram Light"/>
            </w:rPr>
          </w:rPrChange>
        </w:rPr>
      </w:pPr>
      <w:del w:id="22424" w:author="Nádas Edina Éva" w:date="2021-08-24T09:22:00Z">
        <w:r w:rsidRPr="006275D1" w:rsidDel="003A75A3">
          <w:rPr>
            <w:rFonts w:ascii="Fotogram Light" w:eastAsia="Fotogram Light" w:hAnsi="Fotogram Light" w:cs="Fotogram Light"/>
            <w:sz w:val="20"/>
            <w:szCs w:val="20"/>
            <w:rPrChange w:id="22425" w:author="Nádas Edina Éva" w:date="2021-08-22T17:45:00Z">
              <w:rPr>
                <w:rFonts w:eastAsia="Fotogram Light" w:cs="Fotogram Light"/>
              </w:rPr>
            </w:rPrChange>
          </w:rPr>
          <w:delText>As a result of the off-campus practicum students will learn the real life environment of work- and organizational psychology, including the tasks and problems which must be handled by a practi</w:delText>
        </w:r>
        <w:r w:rsidR="00285C4D" w:rsidRPr="006275D1" w:rsidDel="003A75A3">
          <w:rPr>
            <w:rFonts w:ascii="Fotogram Light" w:eastAsia="Fotogram Light" w:hAnsi="Fotogram Light" w:cs="Fotogram Light"/>
            <w:sz w:val="20"/>
            <w:szCs w:val="20"/>
            <w:rPrChange w:id="22426"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2427" w:author="Nádas Edina Éva" w:date="2021-08-22T17:45:00Z">
              <w:rPr>
                <w:rFonts w:eastAsia="Fotogram Light" w:cs="Fotogram Light"/>
              </w:rPr>
            </w:rPrChange>
          </w:rPr>
          <w:delText xml:space="preserve">ing organizational psychologist. Students will be responsible for different tasks according to their level of competence in the field of recruitment and selection, on-boarding, assessing employee engagement, analysing training needs, and delivering employee and organization development programs. The goal of the off-campus practicum is to support the practical application of theoretical and methodological knowledge by systematic observation, self-reflection and integration of the experience. Fieldwork </w:delText>
        </w:r>
        <w:r w:rsidR="00285C4D" w:rsidRPr="006275D1" w:rsidDel="003A75A3">
          <w:rPr>
            <w:rFonts w:ascii="Fotogram Light" w:eastAsia="Fotogram Light" w:hAnsi="Fotogram Light" w:cs="Fotogram Light"/>
            <w:sz w:val="20"/>
            <w:szCs w:val="20"/>
            <w:rPrChange w:id="22428" w:author="Nádas Edina Éva" w:date="2021-08-22T17:45:00Z">
              <w:rPr>
                <w:rFonts w:eastAsia="Fotogram Light" w:cs="Fotogram Light"/>
              </w:rPr>
            </w:rPrChange>
          </w:rPr>
          <w:delText xml:space="preserve">is </w:delText>
        </w:r>
        <w:r w:rsidRPr="006275D1" w:rsidDel="003A75A3">
          <w:rPr>
            <w:rFonts w:ascii="Fotogram Light" w:eastAsia="Fotogram Light" w:hAnsi="Fotogram Light" w:cs="Fotogram Light"/>
            <w:sz w:val="20"/>
            <w:szCs w:val="20"/>
            <w:rPrChange w:id="22429" w:author="Nádas Edina Éva" w:date="2021-08-22T17:45:00Z">
              <w:rPr>
                <w:rFonts w:eastAsia="Fotogram Light" w:cs="Fotogram Light"/>
              </w:rPr>
            </w:rPrChange>
          </w:rPr>
          <w:delText>also a great opportunity to develop and practi</w:delText>
        </w:r>
        <w:r w:rsidR="00285C4D" w:rsidRPr="006275D1" w:rsidDel="003A75A3">
          <w:rPr>
            <w:rFonts w:ascii="Fotogram Light" w:eastAsia="Fotogram Light" w:hAnsi="Fotogram Light" w:cs="Fotogram Light"/>
            <w:sz w:val="20"/>
            <w:szCs w:val="20"/>
            <w:rPrChange w:id="22430"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2431" w:author="Nádas Edina Éva" w:date="2021-08-22T17:45:00Z">
              <w:rPr>
                <w:rFonts w:eastAsia="Fotogram Light" w:cs="Fotogram Light"/>
              </w:rPr>
            </w:rPrChange>
          </w:rPr>
          <w:delText>e project management competences, including planning, scheduling, delivering, monitoring and evaluation skills.</w:delText>
        </w:r>
      </w:del>
    </w:p>
    <w:p w14:paraId="59B02D30" w14:textId="1F2DDB2D" w:rsidR="00593EE4" w:rsidRPr="006275D1" w:rsidDel="003A75A3" w:rsidRDefault="00593EE4" w:rsidP="00565C5F">
      <w:pPr>
        <w:spacing w:after="0" w:line="240" w:lineRule="auto"/>
        <w:rPr>
          <w:del w:id="22432" w:author="Nádas Edina Éva" w:date="2021-08-24T09:22:00Z"/>
          <w:rFonts w:ascii="Fotogram Light" w:eastAsia="Fotogram Light" w:hAnsi="Fotogram Light" w:cs="Fotogram Light"/>
          <w:sz w:val="20"/>
          <w:szCs w:val="20"/>
          <w:rPrChange w:id="22433" w:author="Nádas Edina Éva" w:date="2021-08-22T17:45:00Z">
            <w:rPr>
              <w:del w:id="22434" w:author="Nádas Edina Éva" w:date="2021-08-24T09:22:00Z"/>
              <w:rFonts w:eastAsia="Fotogram Light" w:cs="Fotogram Light"/>
            </w:rPr>
          </w:rPrChange>
        </w:rPr>
      </w:pPr>
    </w:p>
    <w:p w14:paraId="56C26E8A" w14:textId="130DBE26" w:rsidR="00593EE4" w:rsidRPr="006275D1" w:rsidDel="003A75A3" w:rsidRDefault="00593EE4" w:rsidP="00565C5F">
      <w:pPr>
        <w:spacing w:after="0" w:line="240" w:lineRule="auto"/>
        <w:rPr>
          <w:del w:id="22435" w:author="Nádas Edina Éva" w:date="2021-08-24T09:22:00Z"/>
          <w:rFonts w:ascii="Fotogram Light" w:eastAsia="Fotogram Light" w:hAnsi="Fotogram Light" w:cs="Fotogram Light"/>
          <w:b/>
          <w:sz w:val="20"/>
          <w:szCs w:val="20"/>
          <w:rPrChange w:id="22436" w:author="Nádas Edina Éva" w:date="2021-08-22T17:45:00Z">
            <w:rPr>
              <w:del w:id="22437" w:author="Nádas Edina Éva" w:date="2021-08-24T09:22:00Z"/>
              <w:rFonts w:eastAsia="Fotogram Light" w:cs="Fotogram Light"/>
              <w:b/>
            </w:rPr>
          </w:rPrChange>
        </w:rPr>
      </w:pPr>
      <w:del w:id="22438" w:author="Nádas Edina Éva" w:date="2021-08-24T09:22:00Z">
        <w:r w:rsidRPr="006275D1" w:rsidDel="003A75A3">
          <w:rPr>
            <w:rFonts w:ascii="Fotogram Light" w:eastAsia="Fotogram Light" w:hAnsi="Fotogram Light" w:cs="Fotogram Light"/>
            <w:b/>
            <w:sz w:val="20"/>
            <w:szCs w:val="20"/>
            <w:rPrChange w:id="22439" w:author="Nádas Edina Éva" w:date="2021-08-22T17:45:00Z">
              <w:rPr>
                <w:rFonts w:eastAsia="Fotogram Light" w:cs="Fotogram Light"/>
                <w:b/>
              </w:rPr>
            </w:rPrChange>
          </w:rPr>
          <w:delText>Learning outcome, competences</w:delText>
        </w:r>
      </w:del>
    </w:p>
    <w:p w14:paraId="7C1797BE" w14:textId="0A9AA666" w:rsidR="00593EE4" w:rsidRPr="006275D1" w:rsidDel="003A75A3" w:rsidRDefault="00593EE4" w:rsidP="00565C5F">
      <w:pPr>
        <w:spacing w:after="0" w:line="240" w:lineRule="auto"/>
        <w:rPr>
          <w:del w:id="22440" w:author="Nádas Edina Éva" w:date="2021-08-24T09:22:00Z"/>
          <w:rFonts w:ascii="Fotogram Light" w:eastAsia="Fotogram Light" w:hAnsi="Fotogram Light" w:cs="Fotogram Light"/>
          <w:sz w:val="20"/>
          <w:szCs w:val="20"/>
          <w:rPrChange w:id="22441" w:author="Nádas Edina Éva" w:date="2021-08-22T17:45:00Z">
            <w:rPr>
              <w:del w:id="22442" w:author="Nádas Edina Éva" w:date="2021-08-24T09:22:00Z"/>
              <w:rFonts w:eastAsia="Fotogram Light" w:cs="Fotogram Light"/>
            </w:rPr>
          </w:rPrChange>
        </w:rPr>
      </w:pPr>
      <w:del w:id="22443" w:author="Nádas Edina Éva" w:date="2021-08-24T09:22:00Z">
        <w:r w:rsidRPr="006275D1" w:rsidDel="003A75A3">
          <w:rPr>
            <w:rFonts w:ascii="Fotogram Light" w:eastAsia="Fotogram Light" w:hAnsi="Fotogram Light" w:cs="Fotogram Light"/>
            <w:sz w:val="20"/>
            <w:szCs w:val="20"/>
            <w:rPrChange w:id="22444" w:author="Nádas Edina Éva" w:date="2021-08-22T17:45:00Z">
              <w:rPr>
                <w:rFonts w:eastAsia="Fotogram Light" w:cs="Fotogram Light"/>
              </w:rPr>
            </w:rPrChange>
          </w:rPr>
          <w:delText>knowledge:</w:delText>
        </w:r>
      </w:del>
    </w:p>
    <w:p w14:paraId="30255EA4" w14:textId="7E9A8150"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45" w:author="Nádas Edina Éva" w:date="2021-08-24T09:22:00Z"/>
          <w:rFonts w:ascii="Fotogram Light" w:eastAsia="Fotogram Light" w:hAnsi="Fotogram Light" w:cs="Fotogram Light"/>
          <w:color w:val="000000"/>
          <w:sz w:val="20"/>
          <w:szCs w:val="20"/>
          <w:rPrChange w:id="22446" w:author="Nádas Edina Éva" w:date="2021-08-22T17:45:00Z">
            <w:rPr>
              <w:del w:id="22447" w:author="Nádas Edina Éva" w:date="2021-08-24T09:22:00Z"/>
              <w:rFonts w:eastAsia="Fotogram Light" w:cs="Fotogram Light"/>
              <w:color w:val="000000"/>
            </w:rPr>
          </w:rPrChange>
        </w:rPr>
      </w:pPr>
      <w:del w:id="22448" w:author="Nádas Edina Éva" w:date="2021-08-24T09:22:00Z">
        <w:r w:rsidRPr="006275D1" w:rsidDel="003A75A3">
          <w:rPr>
            <w:rFonts w:ascii="Fotogram Light" w:eastAsia="Fotogram Light" w:hAnsi="Fotogram Light" w:cs="Fotogram Light"/>
            <w:color w:val="000000"/>
            <w:sz w:val="20"/>
            <w:szCs w:val="20"/>
            <w:rPrChange w:id="22449" w:author="Nádas Edina Éva" w:date="2021-08-22T17:45:00Z">
              <w:rPr>
                <w:rFonts w:eastAsia="Fotogram Light" w:cs="Fotogram Light"/>
                <w:color w:val="000000"/>
              </w:rPr>
            </w:rPrChange>
          </w:rPr>
          <w:delText xml:space="preserve">Knowledge of the </w:delText>
        </w:r>
        <w:r w:rsidR="00285C4D" w:rsidRPr="006275D1" w:rsidDel="003A75A3">
          <w:rPr>
            <w:rFonts w:ascii="Fotogram Light" w:eastAsia="Fotogram Light" w:hAnsi="Fotogram Light" w:cs="Fotogram Light"/>
            <w:color w:val="000000"/>
            <w:sz w:val="20"/>
            <w:szCs w:val="20"/>
            <w:rPrChange w:id="22450" w:author="Nádas Edina Éva" w:date="2021-08-22T17:45:00Z">
              <w:rPr>
                <w:rFonts w:eastAsia="Fotogram Light" w:cs="Fotogram Light"/>
                <w:color w:val="000000"/>
              </w:rPr>
            </w:rPrChange>
          </w:rPr>
          <w:delText xml:space="preserve">subjects of the </w:delText>
        </w:r>
        <w:r w:rsidRPr="006275D1" w:rsidDel="003A75A3">
          <w:rPr>
            <w:rFonts w:ascii="Fotogram Light" w:eastAsia="Fotogram Light" w:hAnsi="Fotogram Light" w:cs="Fotogram Light"/>
            <w:color w:val="000000"/>
            <w:sz w:val="20"/>
            <w:szCs w:val="20"/>
            <w:rPrChange w:id="22451" w:author="Nádas Edina Éva" w:date="2021-08-22T17:45:00Z">
              <w:rPr>
                <w:rFonts w:eastAsia="Fotogram Light" w:cs="Fotogram Light"/>
                <w:color w:val="000000"/>
              </w:rPr>
            </w:rPrChange>
          </w:rPr>
          <w:delText>master</w:delText>
        </w:r>
        <w:r w:rsidR="00285C4D" w:rsidRPr="006275D1" w:rsidDel="003A75A3">
          <w:rPr>
            <w:rFonts w:ascii="Fotogram Light" w:eastAsia="Fotogram Light" w:hAnsi="Fotogram Light" w:cs="Fotogram Light"/>
            <w:color w:val="000000"/>
            <w:sz w:val="20"/>
            <w:szCs w:val="20"/>
            <w:rPrChange w:id="22452" w:author="Nádas Edina Éva" w:date="2021-08-22T17:45:00Z">
              <w:rPr>
                <w:rFonts w:eastAsia="Fotogram Light" w:cs="Fotogram Light"/>
                <w:color w:val="000000"/>
              </w:rPr>
            </w:rPrChange>
          </w:rPr>
          <w:delText>’s programme</w:delText>
        </w:r>
        <w:r w:rsidRPr="006275D1" w:rsidDel="003A75A3">
          <w:rPr>
            <w:rFonts w:ascii="Fotogram Light" w:eastAsia="Fotogram Light" w:hAnsi="Fotogram Light" w:cs="Fotogram Light"/>
            <w:color w:val="000000"/>
            <w:sz w:val="20"/>
            <w:szCs w:val="20"/>
            <w:rPrChange w:id="22453" w:author="Nádas Edina Éva" w:date="2021-08-22T17:45:00Z">
              <w:rPr>
                <w:rFonts w:eastAsia="Fotogram Light" w:cs="Fotogram Light"/>
                <w:color w:val="000000"/>
              </w:rPr>
            </w:rPrChange>
          </w:rPr>
          <w:delText xml:space="preserve"> (organization</w:delText>
        </w:r>
        <w:r w:rsidR="00285C4D" w:rsidRPr="006275D1" w:rsidDel="003A75A3">
          <w:rPr>
            <w:rFonts w:ascii="Fotogram Light" w:eastAsia="Fotogram Light" w:hAnsi="Fotogram Light" w:cs="Fotogram Light"/>
            <w:color w:val="000000"/>
            <w:sz w:val="20"/>
            <w:szCs w:val="20"/>
            <w:rPrChange w:id="22454"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22455" w:author="Nádas Edina Éva" w:date="2021-08-22T17:45:00Z">
              <w:rPr>
                <w:rFonts w:eastAsia="Fotogram Light" w:cs="Fotogram Light"/>
                <w:color w:val="000000"/>
              </w:rPr>
            </w:rPrChange>
          </w:rPr>
          <w:delText xml:space="preserve"> strategy, structure, processes, psychology of leadership and organizations, personnel psychology)</w:delText>
        </w:r>
      </w:del>
    </w:p>
    <w:p w14:paraId="24AC94EB" w14:textId="7D896996"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56" w:author="Nádas Edina Éva" w:date="2021-08-24T09:22:00Z"/>
          <w:rFonts w:ascii="Fotogram Light" w:eastAsia="Fotogram Light" w:hAnsi="Fotogram Light" w:cs="Fotogram Light"/>
          <w:color w:val="000000"/>
          <w:sz w:val="20"/>
          <w:szCs w:val="20"/>
          <w:rPrChange w:id="22457" w:author="Nádas Edina Éva" w:date="2021-08-22T17:45:00Z">
            <w:rPr>
              <w:del w:id="22458" w:author="Nádas Edina Éva" w:date="2021-08-24T09:22:00Z"/>
              <w:rFonts w:eastAsia="Fotogram Light" w:cs="Fotogram Light"/>
              <w:color w:val="000000"/>
            </w:rPr>
          </w:rPrChange>
        </w:rPr>
      </w:pPr>
      <w:del w:id="22459" w:author="Nádas Edina Éva" w:date="2021-08-24T09:22:00Z">
        <w:r w:rsidRPr="006275D1" w:rsidDel="003A75A3">
          <w:rPr>
            <w:rFonts w:ascii="Fotogram Light" w:eastAsia="Fotogram Light" w:hAnsi="Fotogram Light" w:cs="Fotogram Light"/>
            <w:color w:val="000000"/>
            <w:sz w:val="20"/>
            <w:szCs w:val="20"/>
            <w:rPrChange w:id="22460" w:author="Nádas Edina Éva" w:date="2021-08-22T17:45:00Z">
              <w:rPr>
                <w:rFonts w:eastAsia="Fotogram Light" w:cs="Fotogram Light"/>
                <w:color w:val="000000"/>
              </w:rPr>
            </w:rPrChange>
          </w:rPr>
          <w:delText>Experiential learning model</w:delText>
        </w:r>
      </w:del>
    </w:p>
    <w:p w14:paraId="0BD9BEF6" w14:textId="1BA4A158" w:rsidR="00593EE4" w:rsidRPr="006275D1" w:rsidDel="003A75A3" w:rsidRDefault="00593EE4" w:rsidP="00565C5F">
      <w:pPr>
        <w:spacing w:after="0" w:line="240" w:lineRule="auto"/>
        <w:rPr>
          <w:del w:id="22461" w:author="Nádas Edina Éva" w:date="2021-08-24T09:22:00Z"/>
          <w:rFonts w:ascii="Fotogram Light" w:eastAsia="Fotogram Light" w:hAnsi="Fotogram Light" w:cs="Fotogram Light"/>
          <w:sz w:val="20"/>
          <w:szCs w:val="20"/>
          <w:rPrChange w:id="22462" w:author="Nádas Edina Éva" w:date="2021-08-22T17:45:00Z">
            <w:rPr>
              <w:del w:id="22463" w:author="Nádas Edina Éva" w:date="2021-08-24T09:22:00Z"/>
              <w:rFonts w:eastAsia="Fotogram Light" w:cs="Fotogram Light"/>
            </w:rPr>
          </w:rPrChange>
        </w:rPr>
      </w:pPr>
    </w:p>
    <w:p w14:paraId="3B7F90B3" w14:textId="2DDA5319" w:rsidR="00593EE4" w:rsidRPr="006275D1" w:rsidDel="003A75A3" w:rsidRDefault="00593EE4" w:rsidP="00565C5F">
      <w:pPr>
        <w:spacing w:after="0" w:line="240" w:lineRule="auto"/>
        <w:rPr>
          <w:del w:id="22464" w:author="Nádas Edina Éva" w:date="2021-08-24T09:22:00Z"/>
          <w:rFonts w:ascii="Fotogram Light" w:eastAsia="Fotogram Light" w:hAnsi="Fotogram Light" w:cs="Fotogram Light"/>
          <w:sz w:val="20"/>
          <w:szCs w:val="20"/>
          <w:rPrChange w:id="22465" w:author="Nádas Edina Éva" w:date="2021-08-22T17:45:00Z">
            <w:rPr>
              <w:del w:id="22466" w:author="Nádas Edina Éva" w:date="2021-08-24T09:22:00Z"/>
              <w:rFonts w:eastAsia="Fotogram Light" w:cs="Fotogram Light"/>
            </w:rPr>
          </w:rPrChange>
        </w:rPr>
      </w:pPr>
      <w:del w:id="22467" w:author="Nádas Edina Éva" w:date="2021-08-24T09:22:00Z">
        <w:r w:rsidRPr="006275D1" w:rsidDel="003A75A3">
          <w:rPr>
            <w:rFonts w:ascii="Fotogram Light" w:eastAsia="Fotogram Light" w:hAnsi="Fotogram Light" w:cs="Fotogram Light"/>
            <w:sz w:val="20"/>
            <w:szCs w:val="20"/>
            <w:rPrChange w:id="22468" w:author="Nádas Edina Éva" w:date="2021-08-22T17:45:00Z">
              <w:rPr>
                <w:rFonts w:eastAsia="Fotogram Light" w:cs="Fotogram Light"/>
              </w:rPr>
            </w:rPrChange>
          </w:rPr>
          <w:delText>attitude:</w:delText>
        </w:r>
      </w:del>
    </w:p>
    <w:p w14:paraId="27DEF8BF" w14:textId="025A1F58"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69" w:author="Nádas Edina Éva" w:date="2021-08-24T09:22:00Z"/>
          <w:rFonts w:ascii="Fotogram Light" w:eastAsia="Fotogram Light" w:hAnsi="Fotogram Light" w:cs="Fotogram Light"/>
          <w:color w:val="000000"/>
          <w:sz w:val="20"/>
          <w:szCs w:val="20"/>
          <w:rPrChange w:id="22470" w:author="Nádas Edina Éva" w:date="2021-08-22T17:45:00Z">
            <w:rPr>
              <w:del w:id="22471" w:author="Nádas Edina Éva" w:date="2021-08-24T09:22:00Z"/>
              <w:rFonts w:eastAsia="Fotogram Light" w:cs="Fotogram Light"/>
              <w:color w:val="000000"/>
            </w:rPr>
          </w:rPrChange>
        </w:rPr>
      </w:pPr>
      <w:del w:id="22472" w:author="Nádas Edina Éva" w:date="2021-08-24T09:22:00Z">
        <w:r w:rsidRPr="006275D1" w:rsidDel="003A75A3">
          <w:rPr>
            <w:rFonts w:ascii="Fotogram Light" w:eastAsia="Fotogram Light" w:hAnsi="Fotogram Light" w:cs="Fotogram Light"/>
            <w:color w:val="000000"/>
            <w:sz w:val="20"/>
            <w:szCs w:val="20"/>
            <w:rPrChange w:id="22473" w:author="Nádas Edina Éva" w:date="2021-08-22T17:45:00Z">
              <w:rPr>
                <w:rFonts w:eastAsia="Fotogram Light" w:cs="Fotogram Light"/>
                <w:color w:val="000000"/>
              </w:rPr>
            </w:rPrChange>
          </w:rPr>
          <w:delText>Critical thinking</w:delText>
        </w:r>
      </w:del>
    </w:p>
    <w:p w14:paraId="2FF9896F" w14:textId="4C5006EF"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74" w:author="Nádas Edina Éva" w:date="2021-08-24T09:22:00Z"/>
          <w:rFonts w:ascii="Fotogram Light" w:eastAsia="Fotogram Light" w:hAnsi="Fotogram Light" w:cs="Fotogram Light"/>
          <w:color w:val="000000"/>
          <w:sz w:val="20"/>
          <w:szCs w:val="20"/>
          <w:rPrChange w:id="22475" w:author="Nádas Edina Éva" w:date="2021-08-22T17:45:00Z">
            <w:rPr>
              <w:del w:id="22476" w:author="Nádas Edina Éva" w:date="2021-08-24T09:22:00Z"/>
              <w:rFonts w:eastAsia="Fotogram Light" w:cs="Fotogram Light"/>
              <w:color w:val="000000"/>
            </w:rPr>
          </w:rPrChange>
        </w:rPr>
      </w:pPr>
      <w:del w:id="22477" w:author="Nádas Edina Éva" w:date="2021-08-24T09:22:00Z">
        <w:r w:rsidRPr="006275D1" w:rsidDel="003A75A3">
          <w:rPr>
            <w:rFonts w:ascii="Fotogram Light" w:eastAsia="Fotogram Light" w:hAnsi="Fotogram Light" w:cs="Fotogram Light"/>
            <w:color w:val="000000"/>
            <w:sz w:val="20"/>
            <w:szCs w:val="20"/>
            <w:rPrChange w:id="22478" w:author="Nádas Edina Éva" w:date="2021-08-22T17:45:00Z">
              <w:rPr>
                <w:rFonts w:eastAsia="Fotogram Light" w:cs="Fotogram Light"/>
                <w:color w:val="000000"/>
              </w:rPr>
            </w:rPrChange>
          </w:rPr>
          <w:delText>Ethical behaviour</w:delText>
        </w:r>
      </w:del>
    </w:p>
    <w:p w14:paraId="131A3D32" w14:textId="3526E879" w:rsidR="00593EE4" w:rsidRPr="006275D1" w:rsidDel="003A75A3" w:rsidRDefault="00593EE4" w:rsidP="00565C5F">
      <w:pPr>
        <w:spacing w:after="0" w:line="240" w:lineRule="auto"/>
        <w:rPr>
          <w:del w:id="22479" w:author="Nádas Edina Éva" w:date="2021-08-24T09:22:00Z"/>
          <w:rFonts w:ascii="Fotogram Light" w:eastAsia="Fotogram Light" w:hAnsi="Fotogram Light" w:cs="Fotogram Light"/>
          <w:sz w:val="20"/>
          <w:szCs w:val="20"/>
          <w:rPrChange w:id="22480" w:author="Nádas Edina Éva" w:date="2021-08-22T17:45:00Z">
            <w:rPr>
              <w:del w:id="22481" w:author="Nádas Edina Éva" w:date="2021-08-24T09:22:00Z"/>
              <w:rFonts w:eastAsia="Fotogram Light" w:cs="Fotogram Light"/>
            </w:rPr>
          </w:rPrChange>
        </w:rPr>
      </w:pPr>
    </w:p>
    <w:p w14:paraId="70AA60C8" w14:textId="1C297348" w:rsidR="00593EE4" w:rsidRPr="006275D1" w:rsidDel="003A75A3" w:rsidRDefault="00593EE4" w:rsidP="00565C5F">
      <w:pPr>
        <w:spacing w:after="0" w:line="240" w:lineRule="auto"/>
        <w:rPr>
          <w:del w:id="22482" w:author="Nádas Edina Éva" w:date="2021-08-24T09:22:00Z"/>
          <w:rFonts w:ascii="Fotogram Light" w:eastAsia="Fotogram Light" w:hAnsi="Fotogram Light" w:cs="Fotogram Light"/>
          <w:sz w:val="20"/>
          <w:szCs w:val="20"/>
          <w:rPrChange w:id="22483" w:author="Nádas Edina Éva" w:date="2021-08-22T17:45:00Z">
            <w:rPr>
              <w:del w:id="22484" w:author="Nádas Edina Éva" w:date="2021-08-24T09:22:00Z"/>
              <w:rFonts w:eastAsia="Fotogram Light" w:cs="Fotogram Light"/>
            </w:rPr>
          </w:rPrChange>
        </w:rPr>
      </w:pPr>
      <w:del w:id="22485" w:author="Nádas Edina Éva" w:date="2021-08-24T09:22:00Z">
        <w:r w:rsidRPr="006275D1" w:rsidDel="003A75A3">
          <w:rPr>
            <w:rFonts w:ascii="Fotogram Light" w:eastAsia="Fotogram Light" w:hAnsi="Fotogram Light" w:cs="Fotogram Light"/>
            <w:sz w:val="20"/>
            <w:szCs w:val="20"/>
            <w:rPrChange w:id="22486" w:author="Nádas Edina Éva" w:date="2021-08-22T17:45:00Z">
              <w:rPr>
                <w:rFonts w:eastAsia="Fotogram Light" w:cs="Fotogram Light"/>
              </w:rPr>
            </w:rPrChange>
          </w:rPr>
          <w:delText>skills:</w:delText>
        </w:r>
      </w:del>
    </w:p>
    <w:p w14:paraId="534FCCA5" w14:textId="77091A58"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87" w:author="Nádas Edina Éva" w:date="2021-08-24T09:22:00Z"/>
          <w:rFonts w:ascii="Fotogram Light" w:eastAsia="Fotogram Light" w:hAnsi="Fotogram Light" w:cs="Fotogram Light"/>
          <w:color w:val="000000"/>
          <w:sz w:val="20"/>
          <w:szCs w:val="20"/>
          <w:rPrChange w:id="22488" w:author="Nádas Edina Éva" w:date="2021-08-22T17:45:00Z">
            <w:rPr>
              <w:del w:id="22489" w:author="Nádas Edina Éva" w:date="2021-08-24T09:22:00Z"/>
              <w:rFonts w:eastAsia="Fotogram Light" w:cs="Fotogram Light"/>
              <w:color w:val="000000"/>
            </w:rPr>
          </w:rPrChange>
        </w:rPr>
      </w:pPr>
      <w:del w:id="22490" w:author="Nádas Edina Éva" w:date="2021-08-24T09:22:00Z">
        <w:r w:rsidRPr="006275D1" w:rsidDel="003A75A3">
          <w:rPr>
            <w:rFonts w:ascii="Fotogram Light" w:eastAsia="Fotogram Light" w:hAnsi="Fotogram Light" w:cs="Fotogram Light"/>
            <w:color w:val="000000"/>
            <w:sz w:val="20"/>
            <w:szCs w:val="20"/>
            <w:rPrChange w:id="22491" w:author="Nádas Edina Éva" w:date="2021-08-22T17:45:00Z">
              <w:rPr>
                <w:rFonts w:eastAsia="Fotogram Light" w:cs="Fotogram Light"/>
                <w:color w:val="000000"/>
              </w:rPr>
            </w:rPrChange>
          </w:rPr>
          <w:delText>Participant observation</w:delText>
        </w:r>
      </w:del>
    </w:p>
    <w:p w14:paraId="376AB6AD" w14:textId="671A7140"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492" w:author="Nádas Edina Éva" w:date="2021-08-24T09:22:00Z"/>
          <w:rFonts w:ascii="Fotogram Light" w:eastAsia="Fotogram Light" w:hAnsi="Fotogram Light" w:cs="Fotogram Light"/>
          <w:color w:val="000000"/>
          <w:sz w:val="20"/>
          <w:szCs w:val="20"/>
          <w:rPrChange w:id="22493" w:author="Nádas Edina Éva" w:date="2021-08-22T17:45:00Z">
            <w:rPr>
              <w:del w:id="22494" w:author="Nádas Edina Éva" w:date="2021-08-24T09:22:00Z"/>
              <w:rFonts w:eastAsia="Fotogram Light" w:cs="Fotogram Light"/>
              <w:color w:val="000000"/>
            </w:rPr>
          </w:rPrChange>
        </w:rPr>
      </w:pPr>
      <w:del w:id="22495" w:author="Nádas Edina Éva" w:date="2021-08-24T09:22:00Z">
        <w:r w:rsidRPr="006275D1" w:rsidDel="003A75A3">
          <w:rPr>
            <w:rFonts w:ascii="Fotogram Light" w:eastAsia="Fotogram Light" w:hAnsi="Fotogram Light" w:cs="Fotogram Light"/>
            <w:color w:val="000000"/>
            <w:sz w:val="20"/>
            <w:szCs w:val="20"/>
            <w:rPrChange w:id="22496" w:author="Nádas Edina Éva" w:date="2021-08-22T17:45:00Z">
              <w:rPr>
                <w:rFonts w:eastAsia="Fotogram Light" w:cs="Fotogram Light"/>
                <w:color w:val="000000"/>
              </w:rPr>
            </w:rPrChange>
          </w:rPr>
          <w:delText>Project management</w:delText>
        </w:r>
      </w:del>
    </w:p>
    <w:p w14:paraId="13EED16F" w14:textId="7C77A3C6" w:rsidR="00593EE4" w:rsidRPr="006275D1" w:rsidDel="003A75A3" w:rsidRDefault="00593EE4" w:rsidP="00565C5F">
      <w:pPr>
        <w:spacing w:after="0" w:line="240" w:lineRule="auto"/>
        <w:rPr>
          <w:del w:id="22497" w:author="Nádas Edina Éva" w:date="2021-08-24T09:22:00Z"/>
          <w:rFonts w:ascii="Fotogram Light" w:eastAsia="Fotogram Light" w:hAnsi="Fotogram Light" w:cs="Fotogram Light"/>
          <w:sz w:val="20"/>
          <w:szCs w:val="20"/>
          <w:rPrChange w:id="22498" w:author="Nádas Edina Éva" w:date="2021-08-22T17:45:00Z">
            <w:rPr>
              <w:del w:id="22499" w:author="Nádas Edina Éva" w:date="2021-08-24T09:22:00Z"/>
              <w:rFonts w:eastAsia="Fotogram Light" w:cs="Fotogram Light"/>
            </w:rPr>
          </w:rPrChange>
        </w:rPr>
      </w:pPr>
    </w:p>
    <w:p w14:paraId="4BE546D8" w14:textId="7A409702" w:rsidR="00593EE4" w:rsidRPr="006275D1" w:rsidDel="003A75A3" w:rsidRDefault="00593EE4" w:rsidP="00565C5F">
      <w:pPr>
        <w:spacing w:after="0" w:line="240" w:lineRule="auto"/>
        <w:rPr>
          <w:del w:id="22500" w:author="Nádas Edina Éva" w:date="2021-08-24T09:22:00Z"/>
          <w:rFonts w:ascii="Fotogram Light" w:eastAsia="Fotogram Light" w:hAnsi="Fotogram Light" w:cs="Fotogram Light"/>
          <w:sz w:val="20"/>
          <w:szCs w:val="20"/>
          <w:rPrChange w:id="22501" w:author="Nádas Edina Éva" w:date="2021-08-22T17:45:00Z">
            <w:rPr>
              <w:del w:id="22502" w:author="Nádas Edina Éva" w:date="2021-08-24T09:22:00Z"/>
              <w:rFonts w:eastAsia="Fotogram Light" w:cs="Fotogram Light"/>
            </w:rPr>
          </w:rPrChange>
        </w:rPr>
      </w:pPr>
      <w:del w:id="22503" w:author="Nádas Edina Éva" w:date="2021-08-24T09:22:00Z">
        <w:r w:rsidRPr="006275D1" w:rsidDel="003A75A3">
          <w:rPr>
            <w:rFonts w:ascii="Fotogram Light" w:eastAsia="Fotogram Light" w:hAnsi="Fotogram Light" w:cs="Fotogram Light"/>
            <w:sz w:val="20"/>
            <w:szCs w:val="20"/>
            <w:rPrChange w:id="22504" w:author="Nádas Edina Éva" w:date="2021-08-22T17:45:00Z">
              <w:rPr>
                <w:rFonts w:eastAsia="Fotogram Light" w:cs="Fotogram Light"/>
              </w:rPr>
            </w:rPrChange>
          </w:rPr>
          <w:delText>autonomy, responsibility:</w:delText>
        </w:r>
      </w:del>
    </w:p>
    <w:p w14:paraId="35DBBD29" w14:textId="27705A71" w:rsidR="00593EE4" w:rsidRPr="006275D1" w:rsidDel="003A75A3" w:rsidRDefault="00593EE4" w:rsidP="00565C5F">
      <w:pPr>
        <w:numPr>
          <w:ilvl w:val="0"/>
          <w:numId w:val="182"/>
        </w:numPr>
        <w:spacing w:after="0" w:line="240" w:lineRule="auto"/>
        <w:jc w:val="both"/>
        <w:rPr>
          <w:del w:id="22505" w:author="Nádas Edina Éva" w:date="2021-08-24T09:22:00Z"/>
          <w:rFonts w:ascii="Fotogram Light" w:eastAsia="Fotogram Light" w:hAnsi="Fotogram Light" w:cs="Fotogram Light"/>
          <w:sz w:val="20"/>
          <w:szCs w:val="20"/>
          <w:rPrChange w:id="22506" w:author="Nádas Edina Éva" w:date="2021-08-22T17:45:00Z">
            <w:rPr>
              <w:del w:id="22507" w:author="Nádas Edina Éva" w:date="2021-08-24T09:22:00Z"/>
              <w:rFonts w:eastAsia="Fotogram Light" w:cs="Fotogram Light"/>
            </w:rPr>
          </w:rPrChange>
        </w:rPr>
      </w:pPr>
      <w:del w:id="22508" w:author="Nádas Edina Éva" w:date="2021-08-24T09:22:00Z">
        <w:r w:rsidRPr="006275D1" w:rsidDel="003A75A3">
          <w:rPr>
            <w:rFonts w:ascii="Fotogram Light" w:eastAsia="Fotogram Light" w:hAnsi="Fotogram Light" w:cs="Fotogram Light"/>
            <w:sz w:val="20"/>
            <w:szCs w:val="20"/>
            <w:rPrChange w:id="22509"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49F4AEED" w14:textId="6E59A584" w:rsidR="00593EE4" w:rsidRPr="006275D1" w:rsidDel="003A75A3" w:rsidRDefault="00593EE4" w:rsidP="00565C5F">
      <w:pPr>
        <w:numPr>
          <w:ilvl w:val="0"/>
          <w:numId w:val="182"/>
        </w:numPr>
        <w:spacing w:after="0" w:line="240" w:lineRule="auto"/>
        <w:jc w:val="both"/>
        <w:rPr>
          <w:del w:id="22510" w:author="Nádas Edina Éva" w:date="2021-08-24T09:22:00Z"/>
          <w:rFonts w:ascii="Fotogram Light" w:eastAsia="Fotogram Light" w:hAnsi="Fotogram Light" w:cs="Fotogram Light"/>
          <w:sz w:val="20"/>
          <w:szCs w:val="20"/>
          <w:rPrChange w:id="22511" w:author="Nádas Edina Éva" w:date="2021-08-22T17:45:00Z">
            <w:rPr>
              <w:del w:id="22512" w:author="Nádas Edina Éva" w:date="2021-08-24T09:22:00Z"/>
              <w:rFonts w:eastAsia="Fotogram Light" w:cs="Fotogram Light"/>
            </w:rPr>
          </w:rPrChange>
        </w:rPr>
      </w:pPr>
      <w:del w:id="22513" w:author="Nádas Edina Éva" w:date="2021-08-24T09:22:00Z">
        <w:r w:rsidRPr="006275D1" w:rsidDel="003A75A3">
          <w:rPr>
            <w:rFonts w:ascii="Fotogram Light" w:eastAsia="Fotogram Light" w:hAnsi="Fotogram Light" w:cs="Fotogram Light"/>
            <w:sz w:val="20"/>
            <w:szCs w:val="20"/>
            <w:rPrChange w:id="22514"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4AE79C8E" w14:textId="002FBD5B" w:rsidR="00593EE4" w:rsidRPr="006275D1" w:rsidDel="003A75A3" w:rsidRDefault="00593EE4" w:rsidP="00565C5F">
      <w:pPr>
        <w:spacing w:after="0" w:line="240" w:lineRule="auto"/>
        <w:rPr>
          <w:del w:id="22515" w:author="Nádas Edina Éva" w:date="2021-08-24T09:22:00Z"/>
          <w:rFonts w:ascii="Fotogram Light" w:eastAsia="Fotogram Light" w:hAnsi="Fotogram Light" w:cs="Fotogram Light"/>
          <w:sz w:val="20"/>
          <w:szCs w:val="20"/>
          <w:rPrChange w:id="22516" w:author="Nádas Edina Éva" w:date="2021-08-22T17:45:00Z">
            <w:rPr>
              <w:del w:id="22517" w:author="Nádas Edina Éva" w:date="2021-08-24T09:22:00Z"/>
              <w:rFonts w:eastAsia="Fotogram Light" w:cs="Fotogram Light"/>
            </w:rPr>
          </w:rPrChange>
        </w:rPr>
      </w:pPr>
      <w:bookmarkStart w:id="22518" w:name="_heading=h.sdlonj422ssj" w:colFirst="0" w:colLast="0"/>
      <w:bookmarkEnd w:id="22518"/>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379175BD" w14:textId="42B31D03" w:rsidTr="00B54916">
        <w:trPr>
          <w:del w:id="22519" w:author="Nádas Edina Éva" w:date="2021-08-24T09:22:00Z"/>
        </w:trPr>
        <w:tc>
          <w:tcPr>
            <w:tcW w:w="9062" w:type="dxa"/>
            <w:shd w:val="clear" w:color="auto" w:fill="D9D9D9"/>
          </w:tcPr>
          <w:p w14:paraId="326DC0FD" w14:textId="43417F08" w:rsidR="00593EE4" w:rsidRPr="006275D1" w:rsidDel="003A75A3" w:rsidRDefault="005B12A0" w:rsidP="00565C5F">
            <w:pPr>
              <w:spacing w:after="0" w:line="240" w:lineRule="auto"/>
              <w:rPr>
                <w:del w:id="22520" w:author="Nádas Edina Éva" w:date="2021-08-24T09:22:00Z"/>
                <w:rFonts w:ascii="Fotogram Light" w:eastAsia="Fotogram Light" w:hAnsi="Fotogram Light" w:cs="Fotogram Light"/>
                <w:b/>
                <w:sz w:val="20"/>
                <w:szCs w:val="20"/>
                <w:rPrChange w:id="22521" w:author="Nádas Edina Éva" w:date="2021-08-22T17:45:00Z">
                  <w:rPr>
                    <w:del w:id="22522" w:author="Nádas Edina Éva" w:date="2021-08-24T09:22:00Z"/>
                    <w:rFonts w:eastAsia="Fotogram Light" w:cs="Fotogram Light"/>
                    <w:b/>
                  </w:rPr>
                </w:rPrChange>
              </w:rPr>
            </w:pPr>
            <w:del w:id="22523" w:author="Nádas Edina Éva" w:date="2021-08-24T09:22:00Z">
              <w:r w:rsidRPr="006275D1" w:rsidDel="003A75A3">
                <w:rPr>
                  <w:rFonts w:ascii="Fotogram Light" w:eastAsia="Fotogram Light" w:hAnsi="Fotogram Light" w:cs="Fotogram Light"/>
                  <w:b/>
                  <w:sz w:val="20"/>
                  <w:szCs w:val="20"/>
                  <w:rPrChange w:id="22524" w:author="Nádas Edina Éva" w:date="2021-08-22T17:45:00Z">
                    <w:rPr>
                      <w:rFonts w:eastAsia="Fotogram Light" w:cs="Fotogram Light"/>
                      <w:b/>
                    </w:rPr>
                  </w:rPrChange>
                </w:rPr>
                <w:delText>Az oktatás tartalma angolul</w:delText>
              </w:r>
            </w:del>
          </w:p>
        </w:tc>
      </w:tr>
    </w:tbl>
    <w:p w14:paraId="625EA69B" w14:textId="2882A42D" w:rsidR="00593EE4" w:rsidRPr="006275D1" w:rsidDel="003A75A3" w:rsidRDefault="00593EE4" w:rsidP="00565C5F">
      <w:pPr>
        <w:spacing w:after="0" w:line="240" w:lineRule="auto"/>
        <w:rPr>
          <w:del w:id="22525" w:author="Nádas Edina Éva" w:date="2021-08-24T09:22:00Z"/>
          <w:rFonts w:ascii="Fotogram Light" w:eastAsia="Fotogram Light" w:hAnsi="Fotogram Light" w:cs="Fotogram Light"/>
          <w:b/>
          <w:sz w:val="20"/>
          <w:szCs w:val="20"/>
          <w:rPrChange w:id="22526" w:author="Nádas Edina Éva" w:date="2021-08-22T17:45:00Z">
            <w:rPr>
              <w:del w:id="22527" w:author="Nádas Edina Éva" w:date="2021-08-24T09:22:00Z"/>
              <w:rFonts w:eastAsia="Fotogram Light" w:cs="Fotogram Light"/>
              <w:b/>
            </w:rPr>
          </w:rPrChange>
        </w:rPr>
      </w:pPr>
      <w:del w:id="22528" w:author="Nádas Edina Éva" w:date="2021-08-24T09:22:00Z">
        <w:r w:rsidRPr="006275D1" w:rsidDel="003A75A3">
          <w:rPr>
            <w:rFonts w:ascii="Fotogram Light" w:eastAsia="Fotogram Light" w:hAnsi="Fotogram Light" w:cs="Fotogram Light"/>
            <w:b/>
            <w:sz w:val="20"/>
            <w:szCs w:val="20"/>
            <w:rPrChange w:id="22529" w:author="Nádas Edina Éva" w:date="2021-08-22T17:45:00Z">
              <w:rPr>
                <w:rFonts w:eastAsia="Fotogram Light" w:cs="Fotogram Light"/>
                <w:b/>
              </w:rPr>
            </w:rPrChange>
          </w:rPr>
          <w:delText>Topics of the course</w:delText>
        </w:r>
      </w:del>
    </w:p>
    <w:p w14:paraId="642A6511" w14:textId="7324B040" w:rsidR="00593EE4" w:rsidRPr="006275D1" w:rsidDel="003A75A3" w:rsidRDefault="00593EE4" w:rsidP="00565C5F">
      <w:pPr>
        <w:numPr>
          <w:ilvl w:val="0"/>
          <w:numId w:val="181"/>
        </w:numPr>
        <w:pBdr>
          <w:top w:val="nil"/>
          <w:left w:val="nil"/>
          <w:bottom w:val="nil"/>
          <w:right w:val="nil"/>
          <w:between w:val="nil"/>
        </w:pBdr>
        <w:spacing w:after="0" w:line="240" w:lineRule="auto"/>
        <w:jc w:val="both"/>
        <w:rPr>
          <w:del w:id="22530" w:author="Nádas Edina Éva" w:date="2021-08-24T09:22:00Z"/>
          <w:rFonts w:ascii="Fotogram Light" w:eastAsia="Fotogram Light" w:hAnsi="Fotogram Light" w:cs="Fotogram Light"/>
          <w:color w:val="000000"/>
          <w:sz w:val="20"/>
          <w:szCs w:val="20"/>
          <w:rPrChange w:id="22531" w:author="Nádas Edina Éva" w:date="2021-08-22T17:45:00Z">
            <w:rPr>
              <w:del w:id="22532" w:author="Nádas Edina Éva" w:date="2021-08-24T09:22:00Z"/>
              <w:rFonts w:eastAsia="Fotogram Light" w:cs="Fotogram Light"/>
              <w:color w:val="000000"/>
            </w:rPr>
          </w:rPrChange>
        </w:rPr>
      </w:pPr>
      <w:del w:id="22533" w:author="Nádas Edina Éva" w:date="2021-08-24T09:22:00Z">
        <w:r w:rsidRPr="006275D1" w:rsidDel="003A75A3">
          <w:rPr>
            <w:rFonts w:ascii="Fotogram Light" w:eastAsia="Fotogram Light" w:hAnsi="Fotogram Light" w:cs="Fotogram Light"/>
            <w:color w:val="000000"/>
            <w:sz w:val="20"/>
            <w:szCs w:val="20"/>
            <w:rPrChange w:id="22534" w:author="Nádas Edina Éva" w:date="2021-08-22T17:45:00Z">
              <w:rPr>
                <w:rFonts w:eastAsia="Fotogram Light" w:cs="Fotogram Light"/>
                <w:color w:val="000000"/>
              </w:rPr>
            </w:rPrChange>
          </w:rPr>
          <w:delText>Preparation phase: preparing a specific work plan of the off-campus practicum, including learning goals, tasks and responsibilities of the student together with the internal consultant and the mentor (off-site consultant)</w:delText>
        </w:r>
      </w:del>
    </w:p>
    <w:p w14:paraId="4974386F" w14:textId="733AAD90"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535" w:author="Nádas Edina Éva" w:date="2021-08-24T09:22:00Z"/>
          <w:rFonts w:ascii="Fotogram Light" w:eastAsia="Fotogram Light" w:hAnsi="Fotogram Light" w:cs="Fotogram Light"/>
          <w:color w:val="000000"/>
          <w:sz w:val="20"/>
          <w:szCs w:val="20"/>
          <w:rPrChange w:id="22536" w:author="Nádas Edina Éva" w:date="2021-08-22T17:45:00Z">
            <w:rPr>
              <w:del w:id="22537" w:author="Nádas Edina Éva" w:date="2021-08-24T09:22:00Z"/>
              <w:rFonts w:eastAsia="Fotogram Light" w:cs="Fotogram Light"/>
              <w:color w:val="000000"/>
            </w:rPr>
          </w:rPrChange>
        </w:rPr>
      </w:pPr>
      <w:del w:id="22538" w:author="Nádas Edina Éva" w:date="2021-08-24T09:22:00Z">
        <w:r w:rsidRPr="006275D1" w:rsidDel="003A75A3">
          <w:rPr>
            <w:rFonts w:ascii="Fotogram Light" w:eastAsia="Fotogram Light" w:hAnsi="Fotogram Light" w:cs="Fotogram Light"/>
            <w:color w:val="000000"/>
            <w:sz w:val="20"/>
            <w:szCs w:val="20"/>
            <w:rPrChange w:id="22539" w:author="Nádas Edina Éva" w:date="2021-08-22T17:45:00Z">
              <w:rPr>
                <w:rFonts w:eastAsia="Fotogram Light" w:cs="Fotogram Light"/>
                <w:color w:val="000000"/>
              </w:rPr>
            </w:rPrChange>
          </w:rPr>
          <w:delText xml:space="preserve">Delivering: students actively take part </w:delText>
        </w:r>
        <w:r w:rsidR="004365F0" w:rsidRPr="006275D1" w:rsidDel="003A75A3">
          <w:rPr>
            <w:rFonts w:ascii="Fotogram Light" w:eastAsia="Fotogram Light" w:hAnsi="Fotogram Light" w:cs="Fotogram Light"/>
            <w:color w:val="000000"/>
            <w:sz w:val="20"/>
            <w:szCs w:val="20"/>
            <w:rPrChange w:id="22540"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2541" w:author="Nádas Edina Éva" w:date="2021-08-22T17:45:00Z">
              <w:rPr>
                <w:rFonts w:eastAsia="Fotogram Light" w:cs="Fotogram Light"/>
                <w:color w:val="000000"/>
              </w:rPr>
            </w:rPrChange>
          </w:rPr>
          <w:delText>n the daily work of the organizations, fulfil assignment</w:delText>
        </w:r>
        <w:r w:rsidR="004365F0" w:rsidRPr="006275D1" w:rsidDel="003A75A3">
          <w:rPr>
            <w:rFonts w:ascii="Fotogram Light" w:eastAsia="Fotogram Light" w:hAnsi="Fotogram Light" w:cs="Fotogram Light"/>
            <w:color w:val="000000"/>
            <w:sz w:val="20"/>
            <w:szCs w:val="20"/>
            <w:rPrChange w:id="22542"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2543" w:author="Nádas Edina Éva" w:date="2021-08-22T17:45:00Z">
              <w:rPr>
                <w:rFonts w:eastAsia="Fotogram Light" w:cs="Fotogram Light"/>
                <w:color w:val="000000"/>
              </w:rPr>
            </w:rPrChange>
          </w:rPr>
          <w:delText xml:space="preserve">, take part </w:delText>
        </w:r>
        <w:r w:rsidR="004365F0" w:rsidRPr="006275D1" w:rsidDel="003A75A3">
          <w:rPr>
            <w:rFonts w:ascii="Fotogram Light" w:eastAsia="Fotogram Light" w:hAnsi="Fotogram Light" w:cs="Fotogram Light"/>
            <w:color w:val="000000"/>
            <w:sz w:val="20"/>
            <w:szCs w:val="20"/>
            <w:rPrChange w:id="22544"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2545" w:author="Nádas Edina Éva" w:date="2021-08-22T17:45:00Z">
              <w:rPr>
                <w:rFonts w:eastAsia="Fotogram Light" w:cs="Fotogram Light"/>
                <w:color w:val="000000"/>
              </w:rPr>
            </w:rPrChange>
          </w:rPr>
          <w:delText xml:space="preserve">n workshops, trainings, observe meetings and discussions and meet local requirements </w:delText>
        </w:r>
        <w:r w:rsidR="004365F0" w:rsidRPr="006275D1" w:rsidDel="003A75A3">
          <w:rPr>
            <w:rFonts w:ascii="Fotogram Light" w:eastAsia="Fotogram Light" w:hAnsi="Fotogram Light" w:cs="Fotogram Light"/>
            <w:color w:val="000000"/>
            <w:sz w:val="20"/>
            <w:szCs w:val="20"/>
            <w:rPrChange w:id="22546" w:author="Nádas Edina Éva" w:date="2021-08-22T17:45:00Z">
              <w:rPr>
                <w:rFonts w:eastAsia="Fotogram Light" w:cs="Fotogram Light"/>
                <w:color w:val="000000"/>
              </w:rPr>
            </w:rPrChange>
          </w:rPr>
          <w:delText xml:space="preserve">under </w:delText>
        </w:r>
        <w:r w:rsidRPr="006275D1" w:rsidDel="003A75A3">
          <w:rPr>
            <w:rFonts w:ascii="Fotogram Light" w:eastAsia="Fotogram Light" w:hAnsi="Fotogram Light" w:cs="Fotogram Light"/>
            <w:color w:val="000000"/>
            <w:sz w:val="20"/>
            <w:szCs w:val="20"/>
            <w:rPrChange w:id="22547" w:author="Nádas Edina Éva" w:date="2021-08-22T17:45:00Z">
              <w:rPr>
                <w:rFonts w:eastAsia="Fotogram Light" w:cs="Fotogram Light"/>
                <w:color w:val="000000"/>
              </w:rPr>
            </w:rPrChange>
          </w:rPr>
          <w:delText xml:space="preserve">the close supervision and support </w:delText>
        </w:r>
        <w:r w:rsidR="004365F0" w:rsidRPr="006275D1" w:rsidDel="003A75A3">
          <w:rPr>
            <w:rFonts w:ascii="Fotogram Light" w:eastAsia="Fotogram Light" w:hAnsi="Fotogram Light" w:cs="Fotogram Light"/>
            <w:color w:val="000000"/>
            <w:sz w:val="20"/>
            <w:szCs w:val="20"/>
            <w:rPrChange w:id="22548"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2549" w:author="Nádas Edina Éva" w:date="2021-08-22T17:45:00Z">
              <w:rPr>
                <w:rFonts w:eastAsia="Fotogram Light" w:cs="Fotogram Light"/>
                <w:color w:val="000000"/>
              </w:rPr>
            </w:rPrChange>
          </w:rPr>
          <w:delText>the mentor</w:delText>
        </w:r>
      </w:del>
    </w:p>
    <w:p w14:paraId="0AA5CC73" w14:textId="34D2BA8B"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550" w:author="Nádas Edina Éva" w:date="2021-08-24T09:22:00Z"/>
          <w:rFonts w:ascii="Fotogram Light" w:eastAsia="Fotogram Light" w:hAnsi="Fotogram Light" w:cs="Fotogram Light"/>
          <w:color w:val="000000"/>
          <w:sz w:val="20"/>
          <w:szCs w:val="20"/>
          <w:rPrChange w:id="22551" w:author="Nádas Edina Éva" w:date="2021-08-22T17:45:00Z">
            <w:rPr>
              <w:del w:id="22552" w:author="Nádas Edina Éva" w:date="2021-08-24T09:22:00Z"/>
              <w:rFonts w:eastAsia="Fotogram Light" w:cs="Fotogram Light"/>
              <w:color w:val="000000"/>
            </w:rPr>
          </w:rPrChange>
        </w:rPr>
      </w:pPr>
      <w:del w:id="22553" w:author="Nádas Edina Éva" w:date="2021-08-24T09:22:00Z">
        <w:r w:rsidRPr="006275D1" w:rsidDel="003A75A3">
          <w:rPr>
            <w:rFonts w:ascii="Fotogram Light" w:eastAsia="Fotogram Light" w:hAnsi="Fotogram Light" w:cs="Fotogram Light"/>
            <w:color w:val="000000"/>
            <w:sz w:val="20"/>
            <w:szCs w:val="20"/>
            <w:rPrChange w:id="22554" w:author="Nádas Edina Éva" w:date="2021-08-22T17:45:00Z">
              <w:rPr>
                <w:rFonts w:eastAsia="Fotogram Light" w:cs="Fotogram Light"/>
                <w:color w:val="000000"/>
              </w:rPr>
            </w:rPrChange>
          </w:rPr>
          <w:delText>Reviewing and reflection: students have a regular review meeting with the internal consultant to review and reflect on the</w:delText>
        </w:r>
        <w:r w:rsidR="004365F0" w:rsidRPr="006275D1" w:rsidDel="003A75A3">
          <w:rPr>
            <w:rFonts w:ascii="Fotogram Light" w:eastAsia="Fotogram Light" w:hAnsi="Fotogram Light" w:cs="Fotogram Light"/>
            <w:color w:val="000000"/>
            <w:sz w:val="20"/>
            <w:szCs w:val="20"/>
            <w:rPrChange w:id="22555" w:author="Nádas Edina Éva" w:date="2021-08-22T17:45:00Z">
              <w:rPr>
                <w:rFonts w:eastAsia="Fotogram Light" w:cs="Fotogram Light"/>
                <w:color w:val="000000"/>
              </w:rPr>
            </w:rPrChange>
          </w:rPr>
          <w:delText>ir</w:delText>
        </w:r>
        <w:r w:rsidRPr="006275D1" w:rsidDel="003A75A3">
          <w:rPr>
            <w:rFonts w:ascii="Fotogram Light" w:eastAsia="Fotogram Light" w:hAnsi="Fotogram Light" w:cs="Fotogram Light"/>
            <w:color w:val="000000"/>
            <w:sz w:val="20"/>
            <w:szCs w:val="20"/>
            <w:rPrChange w:id="22556" w:author="Nádas Edina Éva" w:date="2021-08-22T17:45:00Z">
              <w:rPr>
                <w:rFonts w:eastAsia="Fotogram Light" w:cs="Fotogram Light"/>
                <w:color w:val="000000"/>
              </w:rPr>
            </w:rPrChange>
          </w:rPr>
          <w:delText xml:space="preserve"> experience. Students will ask feedback from their mentors and also from the colleagues on their cooperation and working skills. Based on the written summary of these </w:delText>
        </w:r>
        <w:r w:rsidRPr="006275D1" w:rsidDel="003A75A3">
          <w:rPr>
            <w:rFonts w:ascii="Fotogram Light" w:eastAsia="Fotogram Light" w:hAnsi="Fotogram Light" w:cs="Fotogram Light"/>
            <w:sz w:val="20"/>
            <w:szCs w:val="20"/>
            <w:rPrChange w:id="22557" w:author="Nádas Edina Éva" w:date="2021-08-22T17:45:00Z">
              <w:rPr>
                <w:rFonts w:eastAsia="Fotogram Light" w:cs="Fotogram Light"/>
              </w:rPr>
            </w:rPrChange>
          </w:rPr>
          <w:delText>meetings</w:delText>
        </w:r>
        <w:r w:rsidRPr="006275D1" w:rsidDel="003A75A3">
          <w:rPr>
            <w:rFonts w:ascii="Fotogram Light" w:eastAsia="Fotogram Light" w:hAnsi="Fotogram Light" w:cs="Fotogram Light"/>
            <w:color w:val="000000"/>
            <w:sz w:val="20"/>
            <w:szCs w:val="20"/>
            <w:rPrChange w:id="22558" w:author="Nádas Edina Éva" w:date="2021-08-22T17:45:00Z">
              <w:rPr>
                <w:rFonts w:eastAsia="Fotogram Light" w:cs="Fotogram Light"/>
                <w:color w:val="000000"/>
              </w:rPr>
            </w:rPrChange>
          </w:rPr>
          <w:delText xml:space="preserve"> students will prepare a written report and </w:delText>
        </w:r>
        <w:r w:rsidR="004365F0" w:rsidRPr="006275D1" w:rsidDel="003A75A3">
          <w:rPr>
            <w:rFonts w:ascii="Fotogram Light" w:eastAsia="Fotogram Light" w:hAnsi="Fotogram Light" w:cs="Fotogram Light"/>
            <w:color w:val="000000"/>
            <w:sz w:val="20"/>
            <w:szCs w:val="20"/>
            <w:rPrChange w:id="22559"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22560" w:author="Nádas Edina Éva" w:date="2021-08-22T17:45:00Z">
              <w:rPr>
                <w:rFonts w:eastAsia="Fotogram Light" w:cs="Fotogram Light"/>
                <w:color w:val="000000"/>
              </w:rPr>
            </w:rPrChange>
          </w:rPr>
          <w:delText>presentation of the off-campus practicum.</w:delText>
        </w:r>
      </w:del>
    </w:p>
    <w:p w14:paraId="15A10E41" w14:textId="134B3387" w:rsidR="00593EE4" w:rsidRPr="006275D1" w:rsidDel="003A75A3" w:rsidRDefault="00593EE4" w:rsidP="00565C5F">
      <w:pPr>
        <w:spacing w:after="0" w:line="240" w:lineRule="auto"/>
        <w:rPr>
          <w:del w:id="22561" w:author="Nádas Edina Éva" w:date="2021-08-24T09:22:00Z"/>
          <w:rFonts w:ascii="Fotogram Light" w:eastAsia="Fotogram Light" w:hAnsi="Fotogram Light" w:cs="Fotogram Light"/>
          <w:sz w:val="20"/>
          <w:szCs w:val="20"/>
          <w:rPrChange w:id="22562" w:author="Nádas Edina Éva" w:date="2021-08-22T17:45:00Z">
            <w:rPr>
              <w:del w:id="22563" w:author="Nádas Edina Éva" w:date="2021-08-24T09:22:00Z"/>
              <w:rFonts w:eastAsia="Fotogram Light" w:cs="Fotogram Light"/>
            </w:rPr>
          </w:rPrChange>
        </w:rPr>
      </w:pPr>
    </w:p>
    <w:p w14:paraId="5EAC891C" w14:textId="0F8AD319" w:rsidR="00593EE4" w:rsidRPr="006275D1" w:rsidDel="003A75A3" w:rsidRDefault="00593EE4" w:rsidP="00565C5F">
      <w:pPr>
        <w:spacing w:after="0" w:line="240" w:lineRule="auto"/>
        <w:rPr>
          <w:del w:id="22564" w:author="Nádas Edina Éva" w:date="2021-08-24T09:22:00Z"/>
          <w:rFonts w:ascii="Fotogram Light" w:eastAsia="Fotogram Light" w:hAnsi="Fotogram Light" w:cs="Fotogram Light"/>
          <w:b/>
          <w:sz w:val="20"/>
          <w:szCs w:val="20"/>
          <w:rPrChange w:id="22565" w:author="Nádas Edina Éva" w:date="2021-08-22T17:45:00Z">
            <w:rPr>
              <w:del w:id="22566" w:author="Nádas Edina Éva" w:date="2021-08-24T09:22:00Z"/>
              <w:rFonts w:eastAsia="Fotogram Light" w:cs="Fotogram Light"/>
              <w:b/>
            </w:rPr>
          </w:rPrChange>
        </w:rPr>
      </w:pPr>
      <w:del w:id="22567" w:author="Nádas Edina Éva" w:date="2021-08-24T09:22:00Z">
        <w:r w:rsidRPr="006275D1" w:rsidDel="003A75A3">
          <w:rPr>
            <w:rFonts w:ascii="Fotogram Light" w:eastAsia="Fotogram Light" w:hAnsi="Fotogram Light" w:cs="Fotogram Light"/>
            <w:b/>
            <w:sz w:val="20"/>
            <w:szCs w:val="20"/>
            <w:rPrChange w:id="22568" w:author="Nádas Edina Éva" w:date="2021-08-22T17:45:00Z">
              <w:rPr>
                <w:rFonts w:eastAsia="Fotogram Light" w:cs="Fotogram Light"/>
                <w:b/>
              </w:rPr>
            </w:rPrChange>
          </w:rPr>
          <w:delText>Learning activities, learning methods</w:delText>
        </w:r>
      </w:del>
    </w:p>
    <w:p w14:paraId="1C14EB8A" w14:textId="7043D64E" w:rsidR="00593EE4" w:rsidRPr="006275D1" w:rsidDel="003A75A3" w:rsidRDefault="00593EE4" w:rsidP="00565C5F">
      <w:pPr>
        <w:numPr>
          <w:ilvl w:val="0"/>
          <w:numId w:val="184"/>
        </w:numPr>
        <w:pBdr>
          <w:top w:val="nil"/>
          <w:left w:val="nil"/>
          <w:bottom w:val="nil"/>
          <w:right w:val="nil"/>
          <w:between w:val="nil"/>
        </w:pBdr>
        <w:spacing w:after="0" w:line="240" w:lineRule="auto"/>
        <w:jc w:val="both"/>
        <w:rPr>
          <w:del w:id="22569" w:author="Nádas Edina Éva" w:date="2021-08-24T09:22:00Z"/>
          <w:rFonts w:ascii="Fotogram Light" w:eastAsia="Fotogram Light" w:hAnsi="Fotogram Light" w:cs="Fotogram Light"/>
          <w:color w:val="000000"/>
          <w:sz w:val="20"/>
          <w:szCs w:val="20"/>
          <w:rPrChange w:id="22570" w:author="Nádas Edina Éva" w:date="2021-08-22T17:45:00Z">
            <w:rPr>
              <w:del w:id="22571" w:author="Nádas Edina Éva" w:date="2021-08-24T09:22:00Z"/>
              <w:rFonts w:eastAsia="Fotogram Light" w:cs="Fotogram Light"/>
              <w:color w:val="000000"/>
            </w:rPr>
          </w:rPrChange>
        </w:rPr>
      </w:pPr>
      <w:del w:id="22572" w:author="Nádas Edina Éva" w:date="2021-08-24T09:22:00Z">
        <w:r w:rsidRPr="006275D1" w:rsidDel="003A75A3">
          <w:rPr>
            <w:rFonts w:ascii="Fotogram Light" w:eastAsia="Fotogram Light" w:hAnsi="Fotogram Light" w:cs="Fotogram Light"/>
            <w:color w:val="000000"/>
            <w:sz w:val="20"/>
            <w:szCs w:val="20"/>
            <w:rPrChange w:id="22573" w:author="Nádas Edina Éva" w:date="2021-08-22T17:45:00Z">
              <w:rPr>
                <w:rFonts w:eastAsia="Fotogram Light" w:cs="Fotogram Light"/>
                <w:color w:val="000000"/>
              </w:rPr>
            </w:rPrChange>
          </w:rPr>
          <w:delText>Fieldwork, participa</w:delText>
        </w:r>
        <w:r w:rsidR="004365F0" w:rsidRPr="006275D1" w:rsidDel="003A75A3">
          <w:rPr>
            <w:rFonts w:ascii="Fotogram Light" w:eastAsia="Fotogram Light" w:hAnsi="Fotogram Light" w:cs="Fotogram Light"/>
            <w:color w:val="000000"/>
            <w:sz w:val="20"/>
            <w:szCs w:val="20"/>
            <w:rPrChange w:id="22574" w:author="Nádas Edina Éva" w:date="2021-08-22T17:45:00Z">
              <w:rPr>
                <w:rFonts w:eastAsia="Fotogram Light" w:cs="Fotogram Light"/>
                <w:color w:val="000000"/>
              </w:rPr>
            </w:rPrChange>
          </w:rPr>
          <w:delText>n</w:delText>
        </w:r>
        <w:r w:rsidRPr="006275D1" w:rsidDel="003A75A3">
          <w:rPr>
            <w:rFonts w:ascii="Fotogram Light" w:eastAsia="Fotogram Light" w:hAnsi="Fotogram Light" w:cs="Fotogram Light"/>
            <w:color w:val="000000"/>
            <w:sz w:val="20"/>
            <w:szCs w:val="20"/>
            <w:rPrChange w:id="22575" w:author="Nádas Edina Éva" w:date="2021-08-22T17:45:00Z">
              <w:rPr>
                <w:rFonts w:eastAsia="Fotogram Light" w:cs="Fotogram Light"/>
                <w:color w:val="000000"/>
              </w:rPr>
            </w:rPrChange>
          </w:rPr>
          <w:delText>t observation, practice, learning experience, discussions, mentoring</w:delText>
        </w:r>
      </w:del>
    </w:p>
    <w:p w14:paraId="699CC3FA" w14:textId="75815C7A" w:rsidR="00593EE4" w:rsidRPr="006275D1" w:rsidDel="003A75A3" w:rsidRDefault="00593EE4" w:rsidP="00565C5F">
      <w:pPr>
        <w:spacing w:after="0" w:line="240" w:lineRule="auto"/>
        <w:rPr>
          <w:del w:id="22576" w:author="Nádas Edina Éva" w:date="2021-08-24T09:22:00Z"/>
          <w:rFonts w:ascii="Fotogram Light" w:eastAsia="Fotogram Light" w:hAnsi="Fotogram Light" w:cs="Fotogram Light"/>
          <w:sz w:val="20"/>
          <w:szCs w:val="20"/>
          <w:rPrChange w:id="22577" w:author="Nádas Edina Éva" w:date="2021-08-22T17:45:00Z">
            <w:rPr>
              <w:del w:id="2257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1EDF9071" w14:textId="60303D9A" w:rsidTr="00B54916">
        <w:trPr>
          <w:del w:id="22579" w:author="Nádas Edina Éva" w:date="2021-08-24T09:22:00Z"/>
        </w:trPr>
        <w:tc>
          <w:tcPr>
            <w:tcW w:w="9062" w:type="dxa"/>
            <w:shd w:val="clear" w:color="auto" w:fill="D9D9D9"/>
          </w:tcPr>
          <w:p w14:paraId="3E174C86" w14:textId="15866729" w:rsidR="00593EE4" w:rsidRPr="006275D1" w:rsidDel="003A75A3" w:rsidRDefault="005B12A0" w:rsidP="00565C5F">
            <w:pPr>
              <w:spacing w:after="0" w:line="240" w:lineRule="auto"/>
              <w:rPr>
                <w:del w:id="22580" w:author="Nádas Edina Éva" w:date="2021-08-24T09:22:00Z"/>
                <w:rFonts w:ascii="Fotogram Light" w:eastAsia="Fotogram Light" w:hAnsi="Fotogram Light" w:cs="Fotogram Light"/>
                <w:b/>
                <w:sz w:val="20"/>
                <w:szCs w:val="20"/>
                <w:rPrChange w:id="22581" w:author="Nádas Edina Éva" w:date="2021-08-22T17:45:00Z">
                  <w:rPr>
                    <w:del w:id="22582" w:author="Nádas Edina Éva" w:date="2021-08-24T09:22:00Z"/>
                    <w:rFonts w:eastAsia="Fotogram Light" w:cs="Fotogram Light"/>
                    <w:b/>
                  </w:rPr>
                </w:rPrChange>
              </w:rPr>
            </w:pPr>
            <w:del w:id="22583" w:author="Nádas Edina Éva" w:date="2021-08-24T09:22:00Z">
              <w:r w:rsidRPr="006275D1" w:rsidDel="003A75A3">
                <w:rPr>
                  <w:rFonts w:ascii="Fotogram Light" w:eastAsia="Fotogram Light" w:hAnsi="Fotogram Light" w:cs="Fotogram Light"/>
                  <w:b/>
                  <w:sz w:val="20"/>
                  <w:szCs w:val="20"/>
                  <w:rPrChange w:id="22584" w:author="Nádas Edina Éva" w:date="2021-08-22T17:45:00Z">
                    <w:rPr>
                      <w:rFonts w:eastAsia="Fotogram Light" w:cs="Fotogram Light"/>
                      <w:b/>
                    </w:rPr>
                  </w:rPrChange>
                </w:rPr>
                <w:delText>A számonkérés és értékelés rendszere angolul</w:delText>
              </w:r>
            </w:del>
          </w:p>
        </w:tc>
      </w:tr>
    </w:tbl>
    <w:p w14:paraId="01B4F7C7" w14:textId="749C342D" w:rsidR="00593EE4" w:rsidRPr="006275D1" w:rsidDel="003A75A3" w:rsidRDefault="00593EE4" w:rsidP="00565C5F">
      <w:pPr>
        <w:spacing w:after="0" w:line="240" w:lineRule="auto"/>
        <w:rPr>
          <w:del w:id="22585" w:author="Nádas Edina Éva" w:date="2021-08-24T09:22:00Z"/>
          <w:rFonts w:ascii="Fotogram Light" w:eastAsia="Fotogram Light" w:hAnsi="Fotogram Light" w:cs="Fotogram Light"/>
          <w:b/>
          <w:sz w:val="20"/>
          <w:szCs w:val="20"/>
          <w:rPrChange w:id="22586" w:author="Nádas Edina Éva" w:date="2021-08-22T17:45:00Z">
            <w:rPr>
              <w:del w:id="22587" w:author="Nádas Edina Éva" w:date="2021-08-24T09:22:00Z"/>
              <w:rFonts w:eastAsia="Fotogram Light" w:cs="Fotogram Light"/>
              <w:b/>
            </w:rPr>
          </w:rPrChange>
        </w:rPr>
      </w:pPr>
      <w:del w:id="22588" w:author="Nádas Edina Éva" w:date="2021-08-24T09:22:00Z">
        <w:r w:rsidRPr="006275D1" w:rsidDel="003A75A3">
          <w:rPr>
            <w:rFonts w:ascii="Fotogram Light" w:eastAsia="Fotogram Light" w:hAnsi="Fotogram Light" w:cs="Fotogram Light"/>
            <w:b/>
            <w:sz w:val="20"/>
            <w:szCs w:val="20"/>
            <w:rPrChange w:id="22589" w:author="Nádas Edina Éva" w:date="2021-08-22T17:45:00Z">
              <w:rPr>
                <w:rFonts w:eastAsia="Fotogram Light" w:cs="Fotogram Light"/>
                <w:b/>
              </w:rPr>
            </w:rPrChange>
          </w:rPr>
          <w:delText>Learning requirements, mode of evaluation, criteria of evaluation:</w:delText>
        </w:r>
      </w:del>
    </w:p>
    <w:p w14:paraId="16922DAA" w14:textId="0C59EF3F" w:rsidR="00593EE4" w:rsidRPr="006275D1" w:rsidDel="003A75A3" w:rsidRDefault="00593EE4" w:rsidP="00565C5F">
      <w:pPr>
        <w:spacing w:after="0" w:line="240" w:lineRule="auto"/>
        <w:rPr>
          <w:del w:id="22590" w:author="Nádas Edina Éva" w:date="2021-08-24T09:22:00Z"/>
          <w:rFonts w:ascii="Fotogram Light" w:eastAsia="Fotogram Light" w:hAnsi="Fotogram Light" w:cs="Fotogram Light"/>
          <w:sz w:val="20"/>
          <w:szCs w:val="20"/>
          <w:rPrChange w:id="22591" w:author="Nádas Edina Éva" w:date="2021-08-22T17:45:00Z">
            <w:rPr>
              <w:del w:id="22592" w:author="Nádas Edina Éva" w:date="2021-08-24T09:22:00Z"/>
              <w:rFonts w:eastAsia="Fotogram Light" w:cs="Fotogram Light"/>
            </w:rPr>
          </w:rPrChange>
        </w:rPr>
      </w:pPr>
      <w:del w:id="22593" w:author="Nádas Edina Éva" w:date="2021-08-24T09:22:00Z">
        <w:r w:rsidRPr="006275D1" w:rsidDel="003A75A3">
          <w:rPr>
            <w:rFonts w:ascii="Fotogram Light" w:eastAsia="Fotogram Light" w:hAnsi="Fotogram Light" w:cs="Fotogram Light"/>
            <w:sz w:val="20"/>
            <w:szCs w:val="20"/>
            <w:rPrChange w:id="22594" w:author="Nádas Edina Éva" w:date="2021-08-22T17:45:00Z">
              <w:rPr>
                <w:rFonts w:eastAsia="Fotogram Light" w:cs="Fotogram Light"/>
              </w:rPr>
            </w:rPrChange>
          </w:rPr>
          <w:delText>requirements</w:delText>
        </w:r>
      </w:del>
    </w:p>
    <w:p w14:paraId="00EE9839" w14:textId="4F641ABD"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595" w:author="Nádas Edina Éva" w:date="2021-08-24T09:22:00Z"/>
          <w:rFonts w:ascii="Fotogram Light" w:eastAsia="Fotogram Light" w:hAnsi="Fotogram Light" w:cs="Fotogram Light"/>
          <w:color w:val="000000"/>
          <w:sz w:val="20"/>
          <w:szCs w:val="20"/>
          <w:rPrChange w:id="22596" w:author="Nádas Edina Éva" w:date="2021-08-22T17:45:00Z">
            <w:rPr>
              <w:del w:id="22597" w:author="Nádas Edina Éva" w:date="2021-08-24T09:22:00Z"/>
              <w:rFonts w:eastAsia="Fotogram Light" w:cs="Fotogram Light"/>
              <w:color w:val="000000"/>
            </w:rPr>
          </w:rPrChange>
        </w:rPr>
      </w:pPr>
      <w:del w:id="22598" w:author="Nádas Edina Éva" w:date="2021-08-24T09:22:00Z">
        <w:r w:rsidRPr="006275D1" w:rsidDel="003A75A3">
          <w:rPr>
            <w:rFonts w:ascii="Fotogram Light" w:eastAsia="Fotogram Light" w:hAnsi="Fotogram Light" w:cs="Fotogram Light"/>
            <w:color w:val="000000"/>
            <w:sz w:val="20"/>
            <w:szCs w:val="20"/>
            <w:rPrChange w:id="22599" w:author="Nádas Edina Éva" w:date="2021-08-22T17:45:00Z">
              <w:rPr>
                <w:rFonts w:eastAsia="Fotogram Light" w:cs="Fotogram Light"/>
                <w:color w:val="000000"/>
              </w:rPr>
            </w:rPrChange>
          </w:rPr>
          <w:delText xml:space="preserve">Active participation </w:delText>
        </w:r>
        <w:r w:rsidR="004365F0" w:rsidRPr="006275D1" w:rsidDel="003A75A3">
          <w:rPr>
            <w:rFonts w:ascii="Fotogram Light" w:eastAsia="Fotogram Light" w:hAnsi="Fotogram Light" w:cs="Fotogram Light"/>
            <w:color w:val="000000"/>
            <w:sz w:val="20"/>
            <w:szCs w:val="20"/>
            <w:rPrChange w:id="22600"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2601" w:author="Nádas Edina Éva" w:date="2021-08-22T17:45:00Z">
              <w:rPr>
                <w:rFonts w:eastAsia="Fotogram Light" w:cs="Fotogram Light"/>
                <w:color w:val="000000"/>
              </w:rPr>
            </w:rPrChange>
          </w:rPr>
          <w:delText>n the off-campus practicum.</w:delText>
        </w:r>
      </w:del>
    </w:p>
    <w:p w14:paraId="5C52756F" w14:textId="39645ACB"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02" w:author="Nádas Edina Éva" w:date="2021-08-24T09:22:00Z"/>
          <w:rFonts w:ascii="Fotogram Light" w:eastAsia="Fotogram Light" w:hAnsi="Fotogram Light" w:cs="Fotogram Light"/>
          <w:color w:val="000000"/>
          <w:sz w:val="20"/>
          <w:szCs w:val="20"/>
          <w:rPrChange w:id="22603" w:author="Nádas Edina Éva" w:date="2021-08-22T17:45:00Z">
            <w:rPr>
              <w:del w:id="22604" w:author="Nádas Edina Éva" w:date="2021-08-24T09:22:00Z"/>
              <w:rFonts w:eastAsia="Fotogram Light" w:cs="Fotogram Light"/>
              <w:color w:val="000000"/>
            </w:rPr>
          </w:rPrChange>
        </w:rPr>
      </w:pPr>
      <w:del w:id="22605" w:author="Nádas Edina Éva" w:date="2021-08-24T09:22:00Z">
        <w:r w:rsidRPr="006275D1" w:rsidDel="003A75A3">
          <w:rPr>
            <w:rFonts w:ascii="Fotogram Light" w:eastAsia="Fotogram Light" w:hAnsi="Fotogram Light" w:cs="Fotogram Light"/>
            <w:color w:val="000000"/>
            <w:sz w:val="20"/>
            <w:szCs w:val="20"/>
            <w:rPrChange w:id="22606" w:author="Nádas Edina Éva" w:date="2021-08-22T17:45:00Z">
              <w:rPr>
                <w:rFonts w:eastAsia="Fotogram Light" w:cs="Fotogram Light"/>
                <w:color w:val="000000"/>
              </w:rPr>
            </w:rPrChange>
          </w:rPr>
          <w:delText>Deliver assigned tasks and meet requirements</w:delText>
        </w:r>
      </w:del>
    </w:p>
    <w:p w14:paraId="626FFC0A" w14:textId="23E73DAC"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07" w:author="Nádas Edina Éva" w:date="2021-08-24T09:22:00Z"/>
          <w:rFonts w:ascii="Fotogram Light" w:eastAsia="Fotogram Light" w:hAnsi="Fotogram Light" w:cs="Fotogram Light"/>
          <w:color w:val="000000"/>
          <w:sz w:val="20"/>
          <w:szCs w:val="20"/>
          <w:rPrChange w:id="22608" w:author="Nádas Edina Éva" w:date="2021-08-22T17:45:00Z">
            <w:rPr>
              <w:del w:id="22609" w:author="Nádas Edina Éva" w:date="2021-08-24T09:22:00Z"/>
              <w:rFonts w:eastAsia="Fotogram Light" w:cs="Fotogram Light"/>
              <w:color w:val="000000"/>
            </w:rPr>
          </w:rPrChange>
        </w:rPr>
      </w:pPr>
      <w:del w:id="22610" w:author="Nádas Edina Éva" w:date="2021-08-24T09:22:00Z">
        <w:r w:rsidRPr="006275D1" w:rsidDel="003A75A3">
          <w:rPr>
            <w:rFonts w:ascii="Fotogram Light" w:eastAsia="Fotogram Light" w:hAnsi="Fotogram Light" w:cs="Fotogram Light"/>
            <w:color w:val="000000"/>
            <w:sz w:val="20"/>
            <w:szCs w:val="20"/>
            <w:rPrChange w:id="22611" w:author="Nádas Edina Éva" w:date="2021-08-22T17:45:00Z">
              <w:rPr>
                <w:rFonts w:eastAsia="Fotogram Light" w:cs="Fotogram Light"/>
                <w:color w:val="000000"/>
              </w:rPr>
            </w:rPrChange>
          </w:rPr>
          <w:delText>Prepare a written report on the experience. Integrating theoretical knowledge and practical experience</w:delText>
        </w:r>
      </w:del>
    </w:p>
    <w:p w14:paraId="7D24F355" w14:textId="7935B145" w:rsidR="00593EE4" w:rsidRPr="006275D1" w:rsidDel="003A75A3" w:rsidRDefault="00593EE4" w:rsidP="00565C5F">
      <w:pPr>
        <w:spacing w:after="0" w:line="240" w:lineRule="auto"/>
        <w:rPr>
          <w:del w:id="22612" w:author="Nádas Edina Éva" w:date="2021-08-24T09:22:00Z"/>
          <w:rFonts w:ascii="Fotogram Light" w:eastAsia="Fotogram Light" w:hAnsi="Fotogram Light" w:cs="Fotogram Light"/>
          <w:sz w:val="20"/>
          <w:szCs w:val="20"/>
          <w:rPrChange w:id="22613" w:author="Nádas Edina Éva" w:date="2021-08-22T17:45:00Z">
            <w:rPr>
              <w:del w:id="22614" w:author="Nádas Edina Éva" w:date="2021-08-24T09:22:00Z"/>
              <w:rFonts w:eastAsia="Fotogram Light" w:cs="Fotogram Light"/>
            </w:rPr>
          </w:rPrChange>
        </w:rPr>
      </w:pPr>
    </w:p>
    <w:p w14:paraId="0D97ECB5" w14:textId="44541F37" w:rsidR="00593EE4" w:rsidRPr="006275D1" w:rsidDel="003A75A3" w:rsidRDefault="00593EE4" w:rsidP="00565C5F">
      <w:pPr>
        <w:spacing w:after="0" w:line="240" w:lineRule="auto"/>
        <w:rPr>
          <w:del w:id="22615" w:author="Nádas Edina Éva" w:date="2021-08-24T09:22:00Z"/>
          <w:rFonts w:ascii="Fotogram Light" w:eastAsia="Fotogram Light" w:hAnsi="Fotogram Light" w:cs="Fotogram Light"/>
          <w:sz w:val="20"/>
          <w:szCs w:val="20"/>
          <w:rPrChange w:id="22616" w:author="Nádas Edina Éva" w:date="2021-08-22T17:45:00Z">
            <w:rPr>
              <w:del w:id="22617" w:author="Nádas Edina Éva" w:date="2021-08-24T09:22:00Z"/>
              <w:rFonts w:eastAsia="Fotogram Light" w:cs="Fotogram Light"/>
            </w:rPr>
          </w:rPrChange>
        </w:rPr>
      </w:pPr>
      <w:del w:id="22618" w:author="Nádas Edina Éva" w:date="2021-08-24T09:22:00Z">
        <w:r w:rsidRPr="006275D1" w:rsidDel="003A75A3">
          <w:rPr>
            <w:rFonts w:ascii="Fotogram Light" w:eastAsia="Fotogram Light" w:hAnsi="Fotogram Light" w:cs="Fotogram Light"/>
            <w:sz w:val="20"/>
            <w:szCs w:val="20"/>
            <w:rPrChange w:id="22619" w:author="Nádas Edina Éva" w:date="2021-08-22T17:45:00Z">
              <w:rPr>
                <w:rFonts w:eastAsia="Fotogram Light" w:cs="Fotogram Light"/>
              </w:rPr>
            </w:rPrChange>
          </w:rPr>
          <w:delText>mode of evaluation:</w:delText>
        </w:r>
      </w:del>
    </w:p>
    <w:p w14:paraId="186093BA" w14:textId="73B66CE6" w:rsidR="00593EE4" w:rsidRPr="006275D1" w:rsidDel="003A75A3" w:rsidRDefault="00036C07" w:rsidP="00565C5F">
      <w:pPr>
        <w:numPr>
          <w:ilvl w:val="0"/>
          <w:numId w:val="185"/>
        </w:numPr>
        <w:pBdr>
          <w:top w:val="nil"/>
          <w:left w:val="nil"/>
          <w:bottom w:val="nil"/>
          <w:right w:val="nil"/>
          <w:between w:val="nil"/>
        </w:pBdr>
        <w:spacing w:after="0" w:line="240" w:lineRule="auto"/>
        <w:jc w:val="both"/>
        <w:rPr>
          <w:del w:id="22620" w:author="Nádas Edina Éva" w:date="2021-08-24T09:22:00Z"/>
          <w:rFonts w:ascii="Fotogram Light" w:eastAsia="Fotogram Light" w:hAnsi="Fotogram Light" w:cs="Fotogram Light"/>
          <w:color w:val="000000"/>
          <w:sz w:val="20"/>
          <w:szCs w:val="20"/>
          <w:rPrChange w:id="22621" w:author="Nádas Edina Éva" w:date="2021-08-22T17:45:00Z">
            <w:rPr>
              <w:del w:id="22622" w:author="Nádas Edina Éva" w:date="2021-08-24T09:22:00Z"/>
              <w:rFonts w:eastAsia="Fotogram Light" w:cs="Fotogram Light"/>
              <w:color w:val="000000"/>
            </w:rPr>
          </w:rPrChange>
        </w:rPr>
      </w:pPr>
      <w:del w:id="22623" w:author="Nádas Edina Éva" w:date="2021-08-24T09:22:00Z">
        <w:r w:rsidRPr="006275D1" w:rsidDel="003A75A3">
          <w:rPr>
            <w:rFonts w:ascii="Fotogram Light" w:eastAsia="Fotogram Light" w:hAnsi="Fotogram Light" w:cs="Fotogram Light"/>
            <w:color w:val="000000"/>
            <w:sz w:val="20"/>
            <w:szCs w:val="20"/>
            <w:rPrChange w:id="22624" w:author="Nádas Edina Éva" w:date="2021-08-22T17:45:00Z">
              <w:rPr>
                <w:rFonts w:eastAsia="Fotogram Light" w:cs="Fotogram Light"/>
                <w:color w:val="000000"/>
              </w:rPr>
            </w:rPrChange>
          </w:rPr>
          <w:delText xml:space="preserve">Three-level (non-compliant/compliant/ excellent) evaluation </w:delText>
        </w:r>
      </w:del>
    </w:p>
    <w:p w14:paraId="4C101458" w14:textId="2362074B" w:rsidR="00593EE4" w:rsidRPr="006275D1" w:rsidDel="003A75A3" w:rsidRDefault="00593EE4" w:rsidP="00565C5F">
      <w:pPr>
        <w:numPr>
          <w:ilvl w:val="0"/>
          <w:numId w:val="185"/>
        </w:numPr>
        <w:pBdr>
          <w:top w:val="nil"/>
          <w:left w:val="nil"/>
          <w:bottom w:val="nil"/>
          <w:right w:val="nil"/>
          <w:between w:val="nil"/>
        </w:pBdr>
        <w:spacing w:after="0" w:line="240" w:lineRule="auto"/>
        <w:jc w:val="both"/>
        <w:rPr>
          <w:del w:id="22625" w:author="Nádas Edina Éva" w:date="2021-08-24T09:22:00Z"/>
          <w:rFonts w:ascii="Fotogram Light" w:eastAsia="Fotogram Light" w:hAnsi="Fotogram Light" w:cs="Fotogram Light"/>
          <w:color w:val="000000"/>
          <w:sz w:val="20"/>
          <w:szCs w:val="20"/>
          <w:rPrChange w:id="22626" w:author="Nádas Edina Éva" w:date="2021-08-22T17:45:00Z">
            <w:rPr>
              <w:del w:id="22627" w:author="Nádas Edina Éva" w:date="2021-08-24T09:22:00Z"/>
              <w:rFonts w:eastAsia="Fotogram Light" w:cs="Fotogram Light"/>
              <w:color w:val="000000"/>
            </w:rPr>
          </w:rPrChange>
        </w:rPr>
      </w:pPr>
      <w:del w:id="22628" w:author="Nádas Edina Éva" w:date="2021-08-24T09:22:00Z">
        <w:r w:rsidRPr="006275D1" w:rsidDel="003A75A3">
          <w:rPr>
            <w:rFonts w:ascii="Fotogram Light" w:eastAsia="Fotogram Light" w:hAnsi="Fotogram Light" w:cs="Fotogram Light"/>
            <w:color w:val="000000"/>
            <w:sz w:val="20"/>
            <w:szCs w:val="20"/>
            <w:rPrChange w:id="22629" w:author="Nádas Edina Éva" w:date="2021-08-22T17:45:00Z">
              <w:rPr>
                <w:rFonts w:eastAsia="Fotogram Light" w:cs="Fotogram Light"/>
                <w:color w:val="000000"/>
              </w:rPr>
            </w:rPrChange>
          </w:rPr>
          <w:delText>Student evaluation prepared by the mentor</w:delText>
        </w:r>
      </w:del>
    </w:p>
    <w:p w14:paraId="1FE962A4" w14:textId="60BCD874" w:rsidR="00593EE4" w:rsidRPr="006275D1" w:rsidDel="003A75A3" w:rsidRDefault="00593EE4" w:rsidP="00565C5F">
      <w:pPr>
        <w:numPr>
          <w:ilvl w:val="0"/>
          <w:numId w:val="185"/>
        </w:numPr>
        <w:pBdr>
          <w:top w:val="nil"/>
          <w:left w:val="nil"/>
          <w:bottom w:val="nil"/>
          <w:right w:val="nil"/>
          <w:between w:val="nil"/>
        </w:pBdr>
        <w:spacing w:after="0" w:line="240" w:lineRule="auto"/>
        <w:jc w:val="both"/>
        <w:rPr>
          <w:del w:id="22630" w:author="Nádas Edina Éva" w:date="2021-08-24T09:22:00Z"/>
          <w:rFonts w:ascii="Fotogram Light" w:eastAsia="Fotogram Light" w:hAnsi="Fotogram Light" w:cs="Fotogram Light"/>
          <w:color w:val="000000"/>
          <w:sz w:val="20"/>
          <w:szCs w:val="20"/>
          <w:rPrChange w:id="22631" w:author="Nádas Edina Éva" w:date="2021-08-22T17:45:00Z">
            <w:rPr>
              <w:del w:id="22632" w:author="Nádas Edina Éva" w:date="2021-08-24T09:22:00Z"/>
              <w:rFonts w:eastAsia="Fotogram Light" w:cs="Fotogram Light"/>
              <w:color w:val="000000"/>
            </w:rPr>
          </w:rPrChange>
        </w:rPr>
      </w:pPr>
      <w:del w:id="22633" w:author="Nádas Edina Éva" w:date="2021-08-24T09:22:00Z">
        <w:r w:rsidRPr="006275D1" w:rsidDel="003A75A3">
          <w:rPr>
            <w:rFonts w:ascii="Fotogram Light" w:eastAsia="Fotogram Light" w:hAnsi="Fotogram Light" w:cs="Fotogram Light"/>
            <w:color w:val="000000"/>
            <w:sz w:val="20"/>
            <w:szCs w:val="20"/>
            <w:rPrChange w:id="22634" w:author="Nádas Edina Éva" w:date="2021-08-22T17:45:00Z">
              <w:rPr>
                <w:rFonts w:eastAsia="Fotogram Light" w:cs="Fotogram Light"/>
                <w:color w:val="000000"/>
              </w:rPr>
            </w:rPrChange>
          </w:rPr>
          <w:delText>Written report and presentation</w:delText>
        </w:r>
      </w:del>
    </w:p>
    <w:p w14:paraId="5779EBEB" w14:textId="47C8D2ED" w:rsidR="00593EE4" w:rsidRPr="006275D1" w:rsidDel="003A75A3" w:rsidRDefault="00593EE4" w:rsidP="00565C5F">
      <w:pPr>
        <w:spacing w:after="0" w:line="240" w:lineRule="auto"/>
        <w:rPr>
          <w:del w:id="22635" w:author="Nádas Edina Éva" w:date="2021-08-24T09:22:00Z"/>
          <w:rFonts w:ascii="Fotogram Light" w:eastAsia="Fotogram Light" w:hAnsi="Fotogram Light" w:cs="Fotogram Light"/>
          <w:sz w:val="20"/>
          <w:szCs w:val="20"/>
          <w:rPrChange w:id="22636" w:author="Nádas Edina Éva" w:date="2021-08-22T17:45:00Z">
            <w:rPr>
              <w:del w:id="22637" w:author="Nádas Edina Éva" w:date="2021-08-24T09:22:00Z"/>
              <w:rFonts w:eastAsia="Fotogram Light" w:cs="Fotogram Light"/>
            </w:rPr>
          </w:rPrChange>
        </w:rPr>
      </w:pPr>
    </w:p>
    <w:p w14:paraId="7B5C7501" w14:textId="799A7916" w:rsidR="00593EE4" w:rsidRPr="006275D1" w:rsidDel="003A75A3" w:rsidRDefault="00593EE4" w:rsidP="00565C5F">
      <w:pPr>
        <w:spacing w:after="0" w:line="240" w:lineRule="auto"/>
        <w:rPr>
          <w:del w:id="22638" w:author="Nádas Edina Éva" w:date="2021-08-24T09:22:00Z"/>
          <w:rFonts w:ascii="Fotogram Light" w:eastAsia="Fotogram Light" w:hAnsi="Fotogram Light" w:cs="Fotogram Light"/>
          <w:sz w:val="20"/>
          <w:szCs w:val="20"/>
          <w:rPrChange w:id="22639" w:author="Nádas Edina Éva" w:date="2021-08-22T17:45:00Z">
            <w:rPr>
              <w:del w:id="22640" w:author="Nádas Edina Éva" w:date="2021-08-24T09:22:00Z"/>
              <w:rFonts w:eastAsia="Fotogram Light" w:cs="Fotogram Light"/>
            </w:rPr>
          </w:rPrChange>
        </w:rPr>
      </w:pPr>
      <w:del w:id="22641" w:author="Nádas Edina Éva" w:date="2021-08-24T09:22:00Z">
        <w:r w:rsidRPr="006275D1" w:rsidDel="003A75A3">
          <w:rPr>
            <w:rFonts w:ascii="Fotogram Light" w:eastAsia="Fotogram Light" w:hAnsi="Fotogram Light" w:cs="Fotogram Light"/>
            <w:sz w:val="20"/>
            <w:szCs w:val="20"/>
            <w:rPrChange w:id="22642" w:author="Nádas Edina Éva" w:date="2021-08-22T17:45:00Z">
              <w:rPr>
                <w:rFonts w:eastAsia="Fotogram Light" w:cs="Fotogram Light"/>
              </w:rPr>
            </w:rPrChange>
          </w:rPr>
          <w:delText>criteria of evaluation:</w:delText>
        </w:r>
      </w:del>
    </w:p>
    <w:p w14:paraId="25019104" w14:textId="741668C7"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43" w:author="Nádas Edina Éva" w:date="2021-08-24T09:22:00Z"/>
          <w:rFonts w:ascii="Fotogram Light" w:eastAsia="Fotogram Light" w:hAnsi="Fotogram Light" w:cs="Fotogram Light"/>
          <w:color w:val="000000"/>
          <w:sz w:val="20"/>
          <w:szCs w:val="20"/>
          <w:rPrChange w:id="22644" w:author="Nádas Edina Éva" w:date="2021-08-22T17:45:00Z">
            <w:rPr>
              <w:del w:id="22645" w:author="Nádas Edina Éva" w:date="2021-08-24T09:22:00Z"/>
              <w:rFonts w:eastAsia="Fotogram Light" w:cs="Fotogram Light"/>
              <w:color w:val="000000"/>
            </w:rPr>
          </w:rPrChange>
        </w:rPr>
      </w:pPr>
      <w:del w:id="22646" w:author="Nádas Edina Éva" w:date="2021-08-24T09:22:00Z">
        <w:r w:rsidRPr="006275D1" w:rsidDel="003A75A3">
          <w:rPr>
            <w:rFonts w:ascii="Fotogram Light" w:eastAsia="Fotogram Light" w:hAnsi="Fotogram Light" w:cs="Fotogram Light"/>
            <w:color w:val="000000"/>
            <w:sz w:val="20"/>
            <w:szCs w:val="20"/>
            <w:rPrChange w:id="22647" w:author="Nádas Edina Éva" w:date="2021-08-22T17:45:00Z">
              <w:rPr>
                <w:rFonts w:eastAsia="Fotogram Light" w:cs="Fotogram Light"/>
                <w:color w:val="000000"/>
              </w:rPr>
            </w:rPrChange>
          </w:rPr>
          <w:delText>Completion of the compulsory hours and mentor evaluation (70%)</w:delText>
        </w:r>
      </w:del>
    </w:p>
    <w:p w14:paraId="4824FE6D" w14:textId="1E3375A4"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48" w:author="Nádas Edina Éva" w:date="2021-08-24T09:22:00Z"/>
          <w:rFonts w:ascii="Fotogram Light" w:eastAsia="Fotogram Light" w:hAnsi="Fotogram Light" w:cs="Fotogram Light"/>
          <w:color w:val="000000"/>
          <w:sz w:val="20"/>
          <w:szCs w:val="20"/>
          <w:rPrChange w:id="22649" w:author="Nádas Edina Éva" w:date="2021-08-22T17:45:00Z">
            <w:rPr>
              <w:del w:id="22650" w:author="Nádas Edina Éva" w:date="2021-08-24T09:22:00Z"/>
              <w:rFonts w:eastAsia="Fotogram Light" w:cs="Fotogram Light"/>
              <w:color w:val="000000"/>
            </w:rPr>
          </w:rPrChange>
        </w:rPr>
      </w:pPr>
      <w:del w:id="22651" w:author="Nádas Edina Éva" w:date="2021-08-24T09:22:00Z">
        <w:r w:rsidRPr="006275D1" w:rsidDel="003A75A3">
          <w:rPr>
            <w:rFonts w:ascii="Fotogram Light" w:eastAsia="Fotogram Light" w:hAnsi="Fotogram Light" w:cs="Fotogram Light"/>
            <w:color w:val="000000"/>
            <w:sz w:val="20"/>
            <w:szCs w:val="20"/>
            <w:rPrChange w:id="22652" w:author="Nádas Edina Éva" w:date="2021-08-22T17:45:00Z">
              <w:rPr>
                <w:rFonts w:eastAsia="Fotogram Light" w:cs="Fotogram Light"/>
                <w:color w:val="000000"/>
              </w:rPr>
            </w:rPrChange>
          </w:rPr>
          <w:delText xml:space="preserve">Written report: high level of proficiency of </w:delText>
        </w:r>
        <w:r w:rsidRPr="006275D1" w:rsidDel="003A75A3">
          <w:rPr>
            <w:rFonts w:ascii="Fotogram Light" w:eastAsia="Fotogram Light" w:hAnsi="Fotogram Light" w:cs="Fotogram Light"/>
            <w:sz w:val="20"/>
            <w:szCs w:val="20"/>
            <w:rPrChange w:id="22653" w:author="Nádas Edina Éva" w:date="2021-08-22T17:45:00Z">
              <w:rPr>
                <w:rFonts w:eastAsia="Fotogram Light" w:cs="Fotogram Light"/>
              </w:rPr>
            </w:rPrChange>
          </w:rPr>
          <w:delText>systematic</w:delText>
        </w:r>
        <w:r w:rsidRPr="006275D1" w:rsidDel="003A75A3">
          <w:rPr>
            <w:rFonts w:ascii="Fotogram Light" w:eastAsia="Fotogram Light" w:hAnsi="Fotogram Light" w:cs="Fotogram Light"/>
            <w:color w:val="000000"/>
            <w:sz w:val="20"/>
            <w:szCs w:val="20"/>
            <w:rPrChange w:id="22654" w:author="Nádas Edina Éva" w:date="2021-08-22T17:45:00Z">
              <w:rPr>
                <w:rFonts w:eastAsia="Fotogram Light" w:cs="Fotogram Light"/>
                <w:color w:val="000000"/>
              </w:rPr>
            </w:rPrChange>
          </w:rPr>
          <w:delText xml:space="preserve"> observation, critical thinking, integrating theory and practice, and self-reflection (strength</w:delText>
        </w:r>
        <w:r w:rsidR="004365F0" w:rsidRPr="006275D1" w:rsidDel="003A75A3">
          <w:rPr>
            <w:rFonts w:ascii="Fotogram Light" w:eastAsia="Fotogram Light" w:hAnsi="Fotogram Light" w:cs="Fotogram Light"/>
            <w:color w:val="000000"/>
            <w:sz w:val="20"/>
            <w:szCs w:val="20"/>
            <w:rPrChange w:id="22655"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2656" w:author="Nádas Edina Éva" w:date="2021-08-22T17:45:00Z">
              <w:rPr>
                <w:rFonts w:eastAsia="Fotogram Light" w:cs="Fotogram Light"/>
                <w:color w:val="000000"/>
              </w:rPr>
            </w:rPrChange>
          </w:rPr>
          <w:delText xml:space="preserve"> and weaknesses)</w:delText>
        </w:r>
      </w:del>
    </w:p>
    <w:p w14:paraId="4E41695F" w14:textId="3734D731" w:rsidR="00593EE4" w:rsidRPr="006275D1" w:rsidDel="003A75A3" w:rsidRDefault="00593EE4" w:rsidP="00565C5F">
      <w:pPr>
        <w:spacing w:after="0" w:line="240" w:lineRule="auto"/>
        <w:rPr>
          <w:del w:id="22657" w:author="Nádas Edina Éva" w:date="2021-08-24T09:22:00Z"/>
          <w:rFonts w:ascii="Fotogram Light" w:eastAsia="Fotogram Light" w:hAnsi="Fotogram Light" w:cs="Fotogram Light"/>
          <w:sz w:val="20"/>
          <w:szCs w:val="20"/>
          <w:rPrChange w:id="22658" w:author="Nádas Edina Éva" w:date="2021-08-22T17:45:00Z">
            <w:rPr>
              <w:del w:id="2265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93EE4" w:rsidRPr="006275D1" w:rsidDel="003A75A3" w14:paraId="0F34D96B" w14:textId="0293402C" w:rsidTr="00B54916">
        <w:trPr>
          <w:del w:id="22660" w:author="Nádas Edina Éva" w:date="2021-08-24T09:22:00Z"/>
        </w:trPr>
        <w:tc>
          <w:tcPr>
            <w:tcW w:w="9062" w:type="dxa"/>
            <w:shd w:val="clear" w:color="auto" w:fill="D9D9D9"/>
          </w:tcPr>
          <w:p w14:paraId="3E74502E" w14:textId="4C415CD5" w:rsidR="00593EE4" w:rsidRPr="006275D1" w:rsidDel="003A75A3" w:rsidRDefault="005C10F1" w:rsidP="00565C5F">
            <w:pPr>
              <w:spacing w:after="0" w:line="240" w:lineRule="auto"/>
              <w:rPr>
                <w:del w:id="22661" w:author="Nádas Edina Éva" w:date="2021-08-24T09:22:00Z"/>
                <w:rFonts w:ascii="Fotogram Light" w:eastAsia="Fotogram Light" w:hAnsi="Fotogram Light" w:cs="Fotogram Light"/>
                <w:b/>
                <w:sz w:val="20"/>
                <w:szCs w:val="20"/>
                <w:rPrChange w:id="22662" w:author="Nádas Edina Éva" w:date="2021-08-22T17:45:00Z">
                  <w:rPr>
                    <w:del w:id="22663" w:author="Nádas Edina Éva" w:date="2021-08-24T09:22:00Z"/>
                    <w:rFonts w:eastAsia="Fotogram Light" w:cs="Fotogram Light"/>
                    <w:b/>
                  </w:rPr>
                </w:rPrChange>
              </w:rPr>
            </w:pPr>
            <w:del w:id="22664" w:author="Nádas Edina Éva" w:date="2021-08-24T09:22:00Z">
              <w:r w:rsidRPr="006275D1" w:rsidDel="003A75A3">
                <w:rPr>
                  <w:rFonts w:ascii="Fotogram Light" w:hAnsi="Fotogram Light"/>
                  <w:b/>
                  <w:sz w:val="20"/>
                  <w:szCs w:val="20"/>
                  <w:rPrChange w:id="22665" w:author="Nádas Edina Éva" w:date="2021-08-22T17:45:00Z">
                    <w:rPr>
                      <w:b/>
                    </w:rPr>
                  </w:rPrChange>
                </w:rPr>
                <w:delText>Idegen nyelven történő indítás esetén az adott idegen nyelvű irodalom:</w:delText>
              </w:r>
            </w:del>
          </w:p>
        </w:tc>
      </w:tr>
    </w:tbl>
    <w:p w14:paraId="79859624" w14:textId="47657EF8" w:rsidR="00593EE4" w:rsidRPr="006275D1" w:rsidDel="003A75A3" w:rsidRDefault="00593EE4" w:rsidP="00565C5F">
      <w:pPr>
        <w:spacing w:after="0" w:line="240" w:lineRule="auto"/>
        <w:rPr>
          <w:del w:id="22666" w:author="Nádas Edina Éva" w:date="2021-08-24T09:22:00Z"/>
          <w:rFonts w:ascii="Fotogram Light" w:eastAsia="Fotogram Light" w:hAnsi="Fotogram Light" w:cs="Fotogram Light"/>
          <w:b/>
          <w:sz w:val="20"/>
          <w:szCs w:val="20"/>
          <w:rPrChange w:id="22667" w:author="Nádas Edina Éva" w:date="2021-08-22T17:45:00Z">
            <w:rPr>
              <w:del w:id="22668" w:author="Nádas Edina Éva" w:date="2021-08-24T09:22:00Z"/>
              <w:rFonts w:eastAsia="Fotogram Light" w:cs="Fotogram Light"/>
              <w:b/>
            </w:rPr>
          </w:rPrChange>
        </w:rPr>
      </w:pPr>
      <w:del w:id="22669" w:author="Nádas Edina Éva" w:date="2021-08-24T09:22:00Z">
        <w:r w:rsidRPr="006275D1" w:rsidDel="003A75A3">
          <w:rPr>
            <w:rFonts w:ascii="Fotogram Light" w:eastAsia="Fotogram Light" w:hAnsi="Fotogram Light" w:cs="Fotogram Light"/>
            <w:b/>
            <w:sz w:val="20"/>
            <w:szCs w:val="20"/>
            <w:rPrChange w:id="22670" w:author="Nádas Edina Éva" w:date="2021-08-22T17:45:00Z">
              <w:rPr>
                <w:rFonts w:eastAsia="Fotogram Light" w:cs="Fotogram Light"/>
                <w:b/>
              </w:rPr>
            </w:rPrChange>
          </w:rPr>
          <w:delText>Compulsory reading list</w:delText>
        </w:r>
      </w:del>
    </w:p>
    <w:p w14:paraId="14DDCCBB" w14:textId="65BD7BED"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71" w:author="Nádas Edina Éva" w:date="2021-08-24T09:22:00Z"/>
          <w:rFonts w:ascii="Fotogram Light" w:eastAsia="Fotogram Light" w:hAnsi="Fotogram Light" w:cs="Fotogram Light"/>
          <w:color w:val="000000"/>
          <w:sz w:val="20"/>
          <w:szCs w:val="20"/>
          <w:rPrChange w:id="22672" w:author="Nádas Edina Éva" w:date="2021-08-22T17:45:00Z">
            <w:rPr>
              <w:del w:id="22673" w:author="Nádas Edina Éva" w:date="2021-08-24T09:22:00Z"/>
              <w:rFonts w:eastAsia="Fotogram Light" w:cs="Fotogram Light"/>
              <w:color w:val="000000"/>
            </w:rPr>
          </w:rPrChange>
        </w:rPr>
      </w:pPr>
      <w:del w:id="22674" w:author="Nádas Edina Éva" w:date="2021-08-24T09:22:00Z">
        <w:r w:rsidRPr="006275D1" w:rsidDel="003A75A3">
          <w:rPr>
            <w:rFonts w:ascii="Fotogram Light" w:eastAsia="Fotogram Light" w:hAnsi="Fotogram Light" w:cs="Fotogram Light"/>
            <w:color w:val="000000"/>
            <w:sz w:val="20"/>
            <w:szCs w:val="20"/>
            <w:rPrChange w:id="22675" w:author="Nádas Edina Éva" w:date="2021-08-22T17:45:00Z">
              <w:rPr>
                <w:rFonts w:eastAsia="Fotogram Light" w:cs="Fotogram Light"/>
                <w:color w:val="000000"/>
              </w:rPr>
            </w:rPrChange>
          </w:rPr>
          <w:delText>Student Guidelines to Fieldwork and Off-campus Practicum</w:delText>
        </w:r>
      </w:del>
    </w:p>
    <w:p w14:paraId="1C03D9E8" w14:textId="314831CD" w:rsidR="00593EE4" w:rsidRPr="006275D1" w:rsidDel="003A75A3" w:rsidRDefault="00593EE4" w:rsidP="00565C5F">
      <w:pPr>
        <w:spacing w:after="0" w:line="240" w:lineRule="auto"/>
        <w:rPr>
          <w:del w:id="22676" w:author="Nádas Edina Éva" w:date="2021-08-24T09:22:00Z"/>
          <w:rFonts w:ascii="Fotogram Light" w:eastAsia="Fotogram Light" w:hAnsi="Fotogram Light" w:cs="Fotogram Light"/>
          <w:sz w:val="20"/>
          <w:szCs w:val="20"/>
          <w:rPrChange w:id="22677" w:author="Nádas Edina Éva" w:date="2021-08-22T17:45:00Z">
            <w:rPr>
              <w:del w:id="22678" w:author="Nádas Edina Éva" w:date="2021-08-24T09:22:00Z"/>
              <w:rFonts w:eastAsia="Fotogram Light" w:cs="Fotogram Light"/>
            </w:rPr>
          </w:rPrChange>
        </w:rPr>
      </w:pPr>
    </w:p>
    <w:p w14:paraId="5ACB670E" w14:textId="7F576784" w:rsidR="00593EE4" w:rsidRPr="006275D1" w:rsidDel="003A75A3" w:rsidRDefault="00593EE4" w:rsidP="00565C5F">
      <w:pPr>
        <w:spacing w:after="0" w:line="240" w:lineRule="auto"/>
        <w:rPr>
          <w:del w:id="22679" w:author="Nádas Edina Éva" w:date="2021-08-24T09:22:00Z"/>
          <w:rFonts w:ascii="Fotogram Light" w:eastAsia="Fotogram Light" w:hAnsi="Fotogram Light" w:cs="Fotogram Light"/>
          <w:b/>
          <w:sz w:val="20"/>
          <w:szCs w:val="20"/>
          <w:rPrChange w:id="22680" w:author="Nádas Edina Éva" w:date="2021-08-22T17:45:00Z">
            <w:rPr>
              <w:del w:id="22681" w:author="Nádas Edina Éva" w:date="2021-08-24T09:22:00Z"/>
              <w:rFonts w:eastAsia="Fotogram Light" w:cs="Fotogram Light"/>
              <w:b/>
            </w:rPr>
          </w:rPrChange>
        </w:rPr>
      </w:pPr>
      <w:del w:id="22682" w:author="Nádas Edina Éva" w:date="2021-08-24T09:22:00Z">
        <w:r w:rsidRPr="006275D1" w:rsidDel="003A75A3">
          <w:rPr>
            <w:rFonts w:ascii="Fotogram Light" w:eastAsia="Fotogram Light" w:hAnsi="Fotogram Light" w:cs="Fotogram Light"/>
            <w:b/>
            <w:sz w:val="20"/>
            <w:szCs w:val="20"/>
            <w:rPrChange w:id="22683" w:author="Nádas Edina Éva" w:date="2021-08-22T17:45:00Z">
              <w:rPr>
                <w:rFonts w:eastAsia="Fotogram Light" w:cs="Fotogram Light"/>
                <w:b/>
              </w:rPr>
            </w:rPrChange>
          </w:rPr>
          <w:delText>Recommended reading list</w:delText>
        </w:r>
      </w:del>
    </w:p>
    <w:p w14:paraId="483D72C1" w14:textId="2C79582F" w:rsidR="00593EE4" w:rsidRPr="006275D1" w:rsidDel="003A75A3" w:rsidRDefault="00593EE4" w:rsidP="00565C5F">
      <w:pPr>
        <w:numPr>
          <w:ilvl w:val="0"/>
          <w:numId w:val="183"/>
        </w:numPr>
        <w:pBdr>
          <w:top w:val="nil"/>
          <w:left w:val="nil"/>
          <w:bottom w:val="nil"/>
          <w:right w:val="nil"/>
          <w:between w:val="nil"/>
        </w:pBdr>
        <w:spacing w:after="0" w:line="240" w:lineRule="auto"/>
        <w:jc w:val="both"/>
        <w:rPr>
          <w:del w:id="22684" w:author="Nádas Edina Éva" w:date="2021-08-24T09:22:00Z"/>
          <w:rFonts w:ascii="Fotogram Light" w:eastAsia="Fotogram Light" w:hAnsi="Fotogram Light" w:cs="Fotogram Light"/>
          <w:color w:val="000000"/>
          <w:sz w:val="20"/>
          <w:szCs w:val="20"/>
          <w:rPrChange w:id="22685" w:author="Nádas Edina Éva" w:date="2021-08-22T17:45:00Z">
            <w:rPr>
              <w:del w:id="22686" w:author="Nádas Edina Éva" w:date="2021-08-24T09:22:00Z"/>
              <w:rFonts w:eastAsia="Fotogram Light" w:cs="Fotogram Light"/>
              <w:color w:val="000000"/>
            </w:rPr>
          </w:rPrChange>
        </w:rPr>
      </w:pPr>
      <w:del w:id="22687" w:author="Nádas Edina Éva" w:date="2021-08-24T09:22:00Z">
        <w:r w:rsidRPr="006275D1" w:rsidDel="003A75A3">
          <w:rPr>
            <w:rFonts w:ascii="Fotogram Light" w:eastAsia="Fotogram Light" w:hAnsi="Fotogram Light" w:cs="Fotogram Light"/>
            <w:color w:val="000000"/>
            <w:sz w:val="20"/>
            <w:szCs w:val="20"/>
            <w:rPrChange w:id="22688" w:author="Nádas Edina Éva" w:date="2021-08-22T17:45:00Z">
              <w:rPr>
                <w:rFonts w:eastAsia="Fotogram Light" w:cs="Fotogram Light"/>
                <w:color w:val="000000"/>
              </w:rPr>
            </w:rPrChange>
          </w:rPr>
          <w:delText>Pole, C., Hillyard, S. (2015) Doing Fieldwork. Sage</w:delText>
        </w:r>
      </w:del>
    </w:p>
    <w:p w14:paraId="78683AD0" w14:textId="4638C529" w:rsidR="00593EE4" w:rsidRPr="006275D1" w:rsidDel="003A75A3" w:rsidRDefault="00593EE4" w:rsidP="00565C5F">
      <w:pPr>
        <w:spacing w:after="0" w:line="240" w:lineRule="auto"/>
        <w:rPr>
          <w:del w:id="22689" w:author="Nádas Edina Éva" w:date="2021-08-24T09:22:00Z"/>
          <w:rFonts w:ascii="Fotogram Light" w:eastAsia="Fotogram Light" w:hAnsi="Fotogram Light" w:cs="Fotogram Light"/>
          <w:sz w:val="20"/>
          <w:szCs w:val="20"/>
          <w:rPrChange w:id="22690" w:author="Nádas Edina Éva" w:date="2021-08-22T17:45:00Z">
            <w:rPr>
              <w:del w:id="22691" w:author="Nádas Edina Éva" w:date="2021-08-24T09:22:00Z"/>
              <w:rFonts w:eastAsia="Fotogram Light" w:cs="Fotogram Light"/>
            </w:rPr>
          </w:rPrChange>
        </w:rPr>
      </w:pPr>
    </w:p>
    <w:p w14:paraId="51A5428F" w14:textId="0AF097AE" w:rsidR="00593EE4" w:rsidRPr="006275D1" w:rsidDel="003A75A3" w:rsidRDefault="00593EE4" w:rsidP="00565C5F">
      <w:pPr>
        <w:spacing w:after="0" w:line="240" w:lineRule="auto"/>
        <w:rPr>
          <w:del w:id="22692" w:author="Nádas Edina Éva" w:date="2021-08-24T09:22:00Z"/>
          <w:rFonts w:ascii="Fotogram Light" w:eastAsia="Fotogram Light" w:hAnsi="Fotogram Light" w:cs="Fotogram Light"/>
          <w:sz w:val="20"/>
          <w:szCs w:val="20"/>
          <w:rPrChange w:id="22693" w:author="Nádas Edina Éva" w:date="2021-08-22T17:45:00Z">
            <w:rPr>
              <w:del w:id="22694" w:author="Nádas Edina Éva" w:date="2021-08-24T09:22:00Z"/>
              <w:rFonts w:eastAsia="Fotogram Light" w:cs="Fotogram Light"/>
            </w:rPr>
          </w:rPrChange>
        </w:rPr>
      </w:pPr>
    </w:p>
    <w:p w14:paraId="4BF751AC" w14:textId="193F0BE5" w:rsidR="00593EE4" w:rsidRPr="006275D1" w:rsidDel="003A75A3" w:rsidRDefault="00593EE4" w:rsidP="00565C5F">
      <w:pPr>
        <w:spacing w:after="0" w:line="240" w:lineRule="auto"/>
        <w:rPr>
          <w:del w:id="22695" w:author="Nádas Edina Éva" w:date="2021-08-24T09:22:00Z"/>
          <w:rFonts w:ascii="Fotogram Light" w:hAnsi="Fotogram Light"/>
          <w:b/>
          <w:sz w:val="20"/>
          <w:szCs w:val="20"/>
          <w:rPrChange w:id="22696" w:author="Nádas Edina Éva" w:date="2021-08-22T17:45:00Z">
            <w:rPr>
              <w:del w:id="22697" w:author="Nádas Edina Éva" w:date="2021-08-24T09:22:00Z"/>
              <w:b/>
            </w:rPr>
          </w:rPrChange>
        </w:rPr>
      </w:pPr>
      <w:del w:id="22698" w:author="Nádas Edina Éva" w:date="2021-08-24T09:22:00Z">
        <w:r w:rsidRPr="006275D1" w:rsidDel="003A75A3">
          <w:rPr>
            <w:rFonts w:ascii="Fotogram Light" w:hAnsi="Fotogram Light"/>
            <w:b/>
            <w:sz w:val="20"/>
            <w:szCs w:val="20"/>
            <w:rPrChange w:id="22699" w:author="Nádas Edina Éva" w:date="2021-08-22T17:45:00Z">
              <w:rPr>
                <w:b/>
              </w:rPr>
            </w:rPrChange>
          </w:rPr>
          <w:br w:type="page"/>
        </w:r>
      </w:del>
    </w:p>
    <w:p w14:paraId="6A0518A3" w14:textId="255D61FB" w:rsidR="00593EE4" w:rsidRPr="006275D1" w:rsidDel="003A75A3" w:rsidRDefault="00593EE4" w:rsidP="00565C5F">
      <w:pPr>
        <w:pBdr>
          <w:top w:val="nil"/>
          <w:left w:val="nil"/>
          <w:bottom w:val="nil"/>
          <w:right w:val="nil"/>
          <w:between w:val="nil"/>
        </w:pBdr>
        <w:spacing w:after="0" w:line="240" w:lineRule="auto"/>
        <w:jc w:val="center"/>
        <w:rPr>
          <w:del w:id="22700" w:author="Nádas Edina Éva" w:date="2021-08-24T09:22:00Z"/>
          <w:rFonts w:ascii="Fotogram Light" w:eastAsia="Fotogram Light" w:hAnsi="Fotogram Light" w:cs="Fotogram Light"/>
          <w:color w:val="000000"/>
          <w:sz w:val="20"/>
          <w:szCs w:val="20"/>
          <w:rPrChange w:id="22701" w:author="Nádas Edina Éva" w:date="2021-08-22T17:45:00Z">
            <w:rPr>
              <w:del w:id="22702" w:author="Nádas Edina Éva" w:date="2021-08-24T09:22:00Z"/>
              <w:rFonts w:eastAsia="Fotogram Light" w:cs="Fotogram Light"/>
              <w:color w:val="000000"/>
            </w:rPr>
          </w:rPrChange>
        </w:rPr>
      </w:pPr>
      <w:del w:id="22703" w:author="Nádas Edina Éva" w:date="2021-08-24T09:22:00Z">
        <w:r w:rsidRPr="006275D1" w:rsidDel="003A75A3">
          <w:rPr>
            <w:rFonts w:ascii="Fotogram Light" w:eastAsia="Fotogram Light" w:hAnsi="Fotogram Light" w:cs="Fotogram Light"/>
            <w:sz w:val="20"/>
            <w:szCs w:val="20"/>
            <w:rPrChange w:id="22704"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22705" w:author="Nádas Edina Éva" w:date="2021-08-22T17:45:00Z">
              <w:rPr>
                <w:rFonts w:eastAsia="Fotogram Light" w:cs="Fotogram Light"/>
                <w:color w:val="000000"/>
              </w:rPr>
            </w:rPrChange>
          </w:rPr>
          <w:delText xml:space="preserve"> elective </w:delText>
        </w:r>
        <w:r w:rsidRPr="006275D1" w:rsidDel="003A75A3">
          <w:rPr>
            <w:rFonts w:ascii="Fotogram Light" w:eastAsia="Fotogram Light" w:hAnsi="Fotogram Light" w:cs="Fotogram Light"/>
            <w:color w:val="000000"/>
            <w:sz w:val="20"/>
            <w:szCs w:val="20"/>
            <w:rPrChange w:id="22706" w:author="Nádas Edina Éva" w:date="2021-08-22T17:45:00Z">
              <w:rPr>
                <w:rFonts w:eastAsia="Fotogram Light" w:cs="Fotogram Light"/>
                <w:color w:val="000000"/>
              </w:rPr>
            </w:rPrChange>
          </w:rPr>
          <w:delText>courses</w:delText>
        </w:r>
      </w:del>
    </w:p>
    <w:p w14:paraId="608F074B" w14:textId="0A8495AE" w:rsidR="005C10F1" w:rsidRPr="006275D1" w:rsidDel="003A75A3" w:rsidRDefault="005C10F1" w:rsidP="00565C5F">
      <w:pPr>
        <w:pBdr>
          <w:top w:val="nil"/>
          <w:left w:val="nil"/>
          <w:bottom w:val="nil"/>
          <w:right w:val="nil"/>
          <w:between w:val="nil"/>
        </w:pBdr>
        <w:spacing w:after="0" w:line="240" w:lineRule="auto"/>
        <w:jc w:val="center"/>
        <w:rPr>
          <w:del w:id="22707" w:author="Nádas Edina Éva" w:date="2021-08-24T09:22:00Z"/>
          <w:rFonts w:ascii="Fotogram Light" w:eastAsia="Fotogram Light" w:hAnsi="Fotogram Light" w:cs="Fotogram Light"/>
          <w:color w:val="000000"/>
          <w:sz w:val="20"/>
          <w:szCs w:val="20"/>
          <w:rPrChange w:id="22708" w:author="Nádas Edina Éva" w:date="2021-08-22T17:45:00Z">
            <w:rPr>
              <w:del w:id="22709" w:author="Nádas Edina Éva" w:date="2021-08-24T09:22:00Z"/>
              <w:rFonts w:eastAsia="Fotogram Light" w:cs="Fotogram Light"/>
              <w:color w:val="000000"/>
            </w:rPr>
          </w:rPrChange>
        </w:rPr>
      </w:pPr>
    </w:p>
    <w:p w14:paraId="6A17BF88" w14:textId="66B72D73" w:rsidR="00593EE4" w:rsidRPr="006275D1" w:rsidDel="003A75A3" w:rsidRDefault="00593EE4" w:rsidP="005C10F1">
      <w:pPr>
        <w:pBdr>
          <w:top w:val="nil"/>
          <w:left w:val="nil"/>
          <w:bottom w:val="nil"/>
          <w:right w:val="nil"/>
          <w:between w:val="nil"/>
        </w:pBdr>
        <w:spacing w:after="0" w:line="240" w:lineRule="auto"/>
        <w:rPr>
          <w:del w:id="22710" w:author="Nádas Edina Éva" w:date="2021-08-24T09:22:00Z"/>
          <w:rFonts w:ascii="Fotogram Light" w:eastAsia="Fotogram Light" w:hAnsi="Fotogram Light" w:cs="Fotogram Light"/>
          <w:b/>
          <w:color w:val="000000"/>
          <w:sz w:val="20"/>
          <w:szCs w:val="20"/>
          <w:rPrChange w:id="22711" w:author="Nádas Edina Éva" w:date="2021-08-22T17:45:00Z">
            <w:rPr>
              <w:del w:id="22712" w:author="Nádas Edina Éva" w:date="2021-08-24T09:22:00Z"/>
              <w:rFonts w:eastAsia="Fotogram Light" w:cs="Fotogram Light"/>
              <w:b/>
              <w:color w:val="000000"/>
            </w:rPr>
          </w:rPrChange>
        </w:rPr>
      </w:pPr>
      <w:del w:id="22713" w:author="Nádas Edina Éva" w:date="2021-08-24T09:22:00Z">
        <w:r w:rsidRPr="006275D1" w:rsidDel="003A75A3">
          <w:rPr>
            <w:rFonts w:ascii="Fotogram Light" w:eastAsia="Fotogram Light" w:hAnsi="Fotogram Light" w:cs="Fotogram Light"/>
            <w:b/>
            <w:color w:val="000000"/>
            <w:sz w:val="20"/>
            <w:szCs w:val="20"/>
            <w:rPrChange w:id="22714"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22715" w:author="Nádas Edina Éva" w:date="2021-08-22T17:45:00Z">
              <w:rPr>
                <w:rFonts w:eastAsia="Fotogram Light" w:cs="Fotogram Light"/>
                <w:color w:val="000000"/>
              </w:rPr>
            </w:rPrChange>
          </w:rPr>
          <w:delText>PSYM21-MO</w:delText>
        </w:r>
        <w:r w:rsidR="005C10F1" w:rsidRPr="006275D1" w:rsidDel="003A75A3">
          <w:rPr>
            <w:rFonts w:ascii="Fotogram Light" w:eastAsia="Fotogram Light" w:hAnsi="Fotogram Light" w:cs="Fotogram Light"/>
            <w:color w:val="000000"/>
            <w:sz w:val="20"/>
            <w:szCs w:val="20"/>
            <w:rPrChange w:id="22716"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2717" w:author="Nádas Edina Éva" w:date="2021-08-22T17:45:00Z">
              <w:rPr>
                <w:rFonts w:eastAsia="Fotogram Light" w:cs="Fotogram Light"/>
                <w:color w:val="000000"/>
              </w:rPr>
            </w:rPrChange>
          </w:rPr>
          <w:delText>…</w:delText>
        </w:r>
      </w:del>
    </w:p>
    <w:p w14:paraId="2C1BA4D7" w14:textId="48838014" w:rsidR="00593EE4" w:rsidRPr="006275D1" w:rsidDel="003A75A3" w:rsidRDefault="00593EE4" w:rsidP="005C10F1">
      <w:pPr>
        <w:pBdr>
          <w:top w:val="nil"/>
          <w:left w:val="nil"/>
          <w:bottom w:val="nil"/>
          <w:right w:val="nil"/>
          <w:between w:val="nil"/>
        </w:pBdr>
        <w:spacing w:after="0" w:line="240" w:lineRule="auto"/>
        <w:rPr>
          <w:del w:id="22718" w:author="Nádas Edina Éva" w:date="2021-08-24T09:22:00Z"/>
          <w:rFonts w:ascii="Fotogram Light" w:eastAsia="Fotogram Light" w:hAnsi="Fotogram Light" w:cs="Fotogram Light"/>
          <w:b/>
          <w:color w:val="000000"/>
          <w:sz w:val="20"/>
          <w:szCs w:val="20"/>
          <w:rPrChange w:id="22719" w:author="Nádas Edina Éva" w:date="2021-08-22T17:45:00Z">
            <w:rPr>
              <w:del w:id="22720" w:author="Nádas Edina Éva" w:date="2021-08-24T09:22:00Z"/>
              <w:rFonts w:eastAsia="Fotogram Light" w:cs="Fotogram Light"/>
              <w:b/>
              <w:color w:val="000000"/>
            </w:rPr>
          </w:rPrChange>
        </w:rPr>
      </w:pPr>
      <w:del w:id="22721" w:author="Nádas Edina Éva" w:date="2021-08-24T09:22:00Z">
        <w:r w:rsidRPr="006275D1" w:rsidDel="003A75A3">
          <w:rPr>
            <w:rFonts w:ascii="Fotogram Light" w:eastAsia="Fotogram Light" w:hAnsi="Fotogram Light" w:cs="Fotogram Light"/>
            <w:b/>
            <w:color w:val="000000"/>
            <w:sz w:val="20"/>
            <w:szCs w:val="20"/>
            <w:rPrChange w:id="22722"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22723" w:author="Nádas Edina Éva" w:date="2021-08-22T17:45:00Z">
              <w:rPr>
                <w:rFonts w:eastAsia="Fotogram Light" w:cs="Fotogram Light"/>
                <w:color w:val="000000"/>
              </w:rPr>
            </w:rPrChange>
          </w:rPr>
          <w:delText>Pigniczkiné Rigó Adrien</w:delText>
        </w:r>
      </w:del>
    </w:p>
    <w:p w14:paraId="3B8F9D2E" w14:textId="386A04BA" w:rsidR="00593EE4" w:rsidRPr="006275D1" w:rsidDel="003A75A3" w:rsidRDefault="00593EE4" w:rsidP="005C10F1">
      <w:pPr>
        <w:spacing w:after="0" w:line="240" w:lineRule="auto"/>
        <w:rPr>
          <w:del w:id="22724" w:author="Nádas Edina Éva" w:date="2021-08-24T09:22:00Z"/>
          <w:rFonts w:ascii="Fotogram Light" w:eastAsia="Fotogram Light" w:hAnsi="Fotogram Light" w:cs="Fotogram Light"/>
          <w:color w:val="000000"/>
          <w:sz w:val="20"/>
          <w:szCs w:val="20"/>
          <w:rPrChange w:id="22725" w:author="Nádas Edina Éva" w:date="2021-08-22T17:45:00Z">
            <w:rPr>
              <w:del w:id="22726" w:author="Nádas Edina Éva" w:date="2021-08-24T09:22:00Z"/>
              <w:rFonts w:eastAsia="Fotogram Light" w:cs="Fotogram Light"/>
              <w:color w:val="000000"/>
            </w:rPr>
          </w:rPrChange>
        </w:rPr>
      </w:pPr>
      <w:del w:id="22727" w:author="Nádas Edina Éva" w:date="2021-08-24T09:22:00Z">
        <w:r w:rsidRPr="006275D1" w:rsidDel="003A75A3">
          <w:rPr>
            <w:rFonts w:ascii="Fotogram Light" w:eastAsia="Fotogram Light" w:hAnsi="Fotogram Light" w:cs="Fotogram Light"/>
            <w:b/>
            <w:color w:val="000000"/>
            <w:sz w:val="20"/>
            <w:szCs w:val="20"/>
            <w:rPrChange w:id="22728"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22729" w:author="Nádas Edina Éva" w:date="2021-08-22T17:45:00Z">
              <w:rPr>
                <w:rFonts w:eastAsia="Fotogram Light" w:cs="Fotogram Light"/>
                <w:color w:val="000000"/>
              </w:rPr>
            </w:rPrChange>
          </w:rPr>
          <w:delText xml:space="preserve">PhD </w:delText>
        </w:r>
      </w:del>
    </w:p>
    <w:p w14:paraId="0F8DB5B8" w14:textId="0122418B" w:rsidR="00593EE4" w:rsidRPr="006275D1" w:rsidDel="003A75A3" w:rsidRDefault="00593EE4" w:rsidP="005C10F1">
      <w:pPr>
        <w:spacing w:after="0" w:line="240" w:lineRule="auto"/>
        <w:rPr>
          <w:del w:id="22730" w:author="Nádas Edina Éva" w:date="2021-08-24T09:22:00Z"/>
          <w:rFonts w:ascii="Fotogram Light" w:eastAsia="Fotogram Light" w:hAnsi="Fotogram Light" w:cs="Fotogram Light"/>
          <w:color w:val="000000"/>
          <w:sz w:val="20"/>
          <w:szCs w:val="20"/>
          <w:rPrChange w:id="22731" w:author="Nádas Edina Éva" w:date="2021-08-22T17:45:00Z">
            <w:rPr>
              <w:del w:id="22732" w:author="Nádas Edina Éva" w:date="2021-08-24T09:22:00Z"/>
              <w:rFonts w:eastAsia="Fotogram Light" w:cs="Fotogram Light"/>
              <w:color w:val="000000"/>
            </w:rPr>
          </w:rPrChange>
        </w:rPr>
      </w:pPr>
      <w:del w:id="22733" w:author="Nádas Edina Éva" w:date="2021-08-24T09:22:00Z">
        <w:r w:rsidRPr="006275D1" w:rsidDel="003A75A3">
          <w:rPr>
            <w:rFonts w:ascii="Fotogram Light" w:eastAsia="Fotogram Light" w:hAnsi="Fotogram Light" w:cs="Fotogram Light"/>
            <w:b/>
            <w:color w:val="000000"/>
            <w:sz w:val="20"/>
            <w:szCs w:val="20"/>
            <w:rPrChange w:id="22734"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22735" w:author="Nádas Edina Éva" w:date="2021-08-22T17:45:00Z">
              <w:rPr>
                <w:rFonts w:eastAsia="Fotogram Light" w:cs="Fotogram Light"/>
                <w:color w:val="000000"/>
              </w:rPr>
            </w:rPrChange>
          </w:rPr>
          <w:delText>Associate professor</w:delText>
        </w:r>
      </w:del>
    </w:p>
    <w:p w14:paraId="4A811CAC" w14:textId="4D2958FF" w:rsidR="00593EE4" w:rsidRPr="006275D1" w:rsidDel="003A75A3" w:rsidRDefault="00593EE4" w:rsidP="005C10F1">
      <w:pPr>
        <w:spacing w:after="0" w:line="240" w:lineRule="auto"/>
        <w:rPr>
          <w:del w:id="22736" w:author="Nádas Edina Éva" w:date="2021-08-24T09:22:00Z"/>
          <w:rFonts w:ascii="Fotogram Light" w:eastAsia="Fotogram Light" w:hAnsi="Fotogram Light" w:cs="Fotogram Light"/>
          <w:color w:val="000000"/>
          <w:sz w:val="20"/>
          <w:szCs w:val="20"/>
          <w:rPrChange w:id="22737" w:author="Nádas Edina Éva" w:date="2021-08-22T17:45:00Z">
            <w:rPr>
              <w:del w:id="22738" w:author="Nádas Edina Éva" w:date="2021-08-24T09:22:00Z"/>
              <w:rFonts w:eastAsia="Fotogram Light" w:cs="Fotogram Light"/>
              <w:color w:val="000000"/>
            </w:rPr>
          </w:rPrChange>
        </w:rPr>
      </w:pPr>
      <w:del w:id="22739" w:author="Nádas Edina Éva" w:date="2021-08-24T09:22:00Z">
        <w:r w:rsidRPr="006275D1" w:rsidDel="003A75A3">
          <w:rPr>
            <w:rFonts w:ascii="Fotogram Light" w:eastAsia="Fotogram Light" w:hAnsi="Fotogram Light" w:cs="Fotogram Light"/>
            <w:b/>
            <w:color w:val="000000"/>
            <w:sz w:val="20"/>
            <w:szCs w:val="20"/>
            <w:rPrChange w:id="22740"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22741" w:author="Nádas Edina Éva" w:date="2021-08-22T17:45:00Z">
              <w:rPr>
                <w:rFonts w:eastAsia="Fotogram Light" w:cs="Fotogram Light"/>
                <w:color w:val="000000"/>
              </w:rPr>
            </w:rPrChange>
          </w:rPr>
          <w:delText>A (T)</w:delText>
        </w:r>
      </w:del>
    </w:p>
    <w:p w14:paraId="5635E19A" w14:textId="4648134E" w:rsidR="00593EE4" w:rsidRPr="006275D1" w:rsidDel="003A75A3" w:rsidRDefault="00593EE4" w:rsidP="00565C5F">
      <w:pPr>
        <w:pBdr>
          <w:top w:val="nil"/>
          <w:left w:val="nil"/>
          <w:bottom w:val="nil"/>
          <w:right w:val="nil"/>
          <w:between w:val="nil"/>
        </w:pBdr>
        <w:spacing w:after="0" w:line="240" w:lineRule="auto"/>
        <w:jc w:val="center"/>
        <w:rPr>
          <w:del w:id="22742" w:author="Nádas Edina Éva" w:date="2021-08-24T09:22:00Z"/>
          <w:rFonts w:ascii="Fotogram Light" w:eastAsia="Fotogram Light" w:hAnsi="Fotogram Light" w:cs="Fotogram Light"/>
          <w:b/>
          <w:color w:val="000000"/>
          <w:sz w:val="20"/>
          <w:szCs w:val="20"/>
          <w:rPrChange w:id="22743" w:author="Nádas Edina Éva" w:date="2021-08-22T17:45:00Z">
            <w:rPr>
              <w:del w:id="22744" w:author="Nádas Edina Éva" w:date="2021-08-24T09:22:00Z"/>
              <w:rFonts w:eastAsia="Fotogram Light" w:cs="Fotogram Light"/>
              <w:b/>
              <w:color w:val="000000"/>
            </w:rPr>
          </w:rPrChange>
        </w:rPr>
      </w:pPr>
    </w:p>
    <w:p w14:paraId="6C1CB918" w14:textId="34EFB905" w:rsidR="00593EE4" w:rsidRPr="006275D1" w:rsidDel="003A75A3" w:rsidRDefault="00593EE4" w:rsidP="00565C5F">
      <w:pPr>
        <w:pBdr>
          <w:top w:val="nil"/>
          <w:left w:val="nil"/>
          <w:bottom w:val="nil"/>
          <w:right w:val="nil"/>
          <w:between w:val="nil"/>
        </w:pBdr>
        <w:spacing w:after="0" w:line="240" w:lineRule="auto"/>
        <w:jc w:val="center"/>
        <w:rPr>
          <w:del w:id="22745" w:author="Nádas Edina Éva" w:date="2021-08-24T09:22:00Z"/>
          <w:rFonts w:ascii="Fotogram Light" w:eastAsia="Fotogram Light" w:hAnsi="Fotogram Light" w:cs="Fotogram Light"/>
          <w:b/>
          <w:color w:val="000000"/>
          <w:sz w:val="20"/>
          <w:szCs w:val="20"/>
          <w:rPrChange w:id="22746" w:author="Nádas Edina Éva" w:date="2021-08-22T17:45:00Z">
            <w:rPr>
              <w:del w:id="22747" w:author="Nádas Edina Éva" w:date="2021-08-24T09:22:00Z"/>
              <w:rFonts w:eastAsia="Fotogram Light" w:cs="Fotogram Light"/>
              <w:b/>
              <w:color w:val="000000"/>
            </w:rPr>
          </w:rPrChange>
        </w:rPr>
      </w:pPr>
      <w:del w:id="22748" w:author="Nádas Edina Éva" w:date="2021-08-24T09:22:00Z">
        <w:r w:rsidRPr="006275D1" w:rsidDel="003A75A3">
          <w:rPr>
            <w:rFonts w:ascii="Fotogram Light" w:eastAsia="Fotogram Light" w:hAnsi="Fotogram Light" w:cs="Fotogram Light"/>
            <w:b/>
            <w:color w:val="000000"/>
            <w:sz w:val="20"/>
            <w:szCs w:val="20"/>
            <w:rPrChange w:id="22749" w:author="Nádas Edina Éva" w:date="2021-08-22T17:45:00Z">
              <w:rPr>
                <w:rFonts w:eastAsia="Fotogram Light" w:cs="Fotogram Light"/>
                <w:b/>
                <w:color w:val="000000"/>
              </w:rPr>
            </w:rPrChange>
          </w:rPr>
          <w:delText>Specific course title: speci</w:delText>
        </w:r>
        <w:r w:rsidR="0084212A" w:rsidRPr="006275D1" w:rsidDel="003A75A3">
          <w:rPr>
            <w:rFonts w:ascii="Fotogram Light" w:eastAsia="Fotogram Light" w:hAnsi="Fotogram Light" w:cs="Fotogram Light"/>
            <w:b/>
            <w:color w:val="000000"/>
            <w:sz w:val="20"/>
            <w:szCs w:val="20"/>
            <w:rPrChange w:id="22750"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22751"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24F5B9FE" w14:textId="04245108" w:rsidR="00593EE4" w:rsidRPr="006275D1" w:rsidDel="003A75A3" w:rsidRDefault="00593EE4" w:rsidP="00565C5F">
      <w:pPr>
        <w:pBdr>
          <w:top w:val="nil"/>
          <w:left w:val="nil"/>
          <w:bottom w:val="nil"/>
          <w:right w:val="nil"/>
          <w:between w:val="nil"/>
        </w:pBdr>
        <w:spacing w:after="0" w:line="240" w:lineRule="auto"/>
        <w:jc w:val="center"/>
        <w:rPr>
          <w:del w:id="22752" w:author="Nádas Edina Éva" w:date="2021-08-24T09:22:00Z"/>
          <w:rFonts w:ascii="Fotogram Light" w:eastAsia="Fotogram Light" w:hAnsi="Fotogram Light" w:cs="Fotogram Light"/>
          <w:color w:val="000000"/>
          <w:sz w:val="20"/>
          <w:szCs w:val="20"/>
          <w:rPrChange w:id="22753" w:author="Nádas Edina Éva" w:date="2021-08-22T17:45:00Z">
            <w:rPr>
              <w:del w:id="22754" w:author="Nádas Edina Éva" w:date="2021-08-24T09:22:00Z"/>
              <w:rFonts w:eastAsia="Fotogram Light" w:cs="Fotogram Light"/>
              <w:color w:val="000000"/>
            </w:rPr>
          </w:rPrChange>
        </w:rPr>
      </w:pPr>
      <w:del w:id="22755" w:author="Nádas Edina Éva" w:date="2021-08-24T09:22:00Z">
        <w:r w:rsidRPr="006275D1" w:rsidDel="003A75A3">
          <w:rPr>
            <w:rFonts w:ascii="Fotogram Light" w:eastAsia="Fotogram Light" w:hAnsi="Fotogram Light" w:cs="Fotogram Light"/>
            <w:color w:val="000000"/>
            <w:sz w:val="20"/>
            <w:szCs w:val="20"/>
            <w:rPrChange w:id="22756" w:author="Nádas Edina Éva" w:date="2021-08-22T17:45:00Z">
              <w:rPr>
                <w:rFonts w:eastAsia="Fotogram Light" w:cs="Fotogram Light"/>
                <w:color w:val="000000"/>
              </w:rPr>
            </w:rPrChange>
          </w:rPr>
          <w:delText>Course Code: (specific code is PSYM21-MO-(number))</w:delText>
        </w:r>
      </w:del>
    </w:p>
    <w:p w14:paraId="01ED0AE3" w14:textId="004540CE" w:rsidR="00593EE4" w:rsidRPr="006275D1" w:rsidDel="003A75A3" w:rsidRDefault="00593EE4" w:rsidP="00565C5F">
      <w:pPr>
        <w:pBdr>
          <w:top w:val="nil"/>
          <w:left w:val="nil"/>
          <w:bottom w:val="nil"/>
          <w:right w:val="nil"/>
          <w:between w:val="nil"/>
        </w:pBdr>
        <w:spacing w:after="0" w:line="240" w:lineRule="auto"/>
        <w:jc w:val="both"/>
        <w:rPr>
          <w:del w:id="22757" w:author="Nádas Edina Éva" w:date="2021-08-24T09:22:00Z"/>
          <w:rFonts w:ascii="Fotogram Light" w:eastAsia="Fotogram Light" w:hAnsi="Fotogram Light" w:cs="Fotogram Light"/>
          <w:color w:val="000000"/>
          <w:sz w:val="20"/>
          <w:szCs w:val="20"/>
          <w:rPrChange w:id="22758" w:author="Nádas Edina Éva" w:date="2021-08-22T17:45:00Z">
            <w:rPr>
              <w:del w:id="22759"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593EE4" w:rsidRPr="006275D1" w:rsidDel="003A75A3" w14:paraId="6259B52A" w14:textId="2084C8B1" w:rsidTr="00B54916">
        <w:trPr>
          <w:trHeight w:val="166"/>
          <w:del w:id="22760"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C7501F" w14:textId="06B9C9F1" w:rsidR="00593EE4" w:rsidRPr="006275D1" w:rsidDel="003A75A3" w:rsidRDefault="005C10F1" w:rsidP="00565C5F">
            <w:pPr>
              <w:pBdr>
                <w:top w:val="nil"/>
                <w:left w:val="nil"/>
                <w:bottom w:val="nil"/>
                <w:right w:val="nil"/>
                <w:between w:val="nil"/>
              </w:pBdr>
              <w:spacing w:after="0" w:line="240" w:lineRule="auto"/>
              <w:jc w:val="both"/>
              <w:rPr>
                <w:del w:id="22761" w:author="Nádas Edina Éva" w:date="2021-08-24T09:22:00Z"/>
                <w:rFonts w:ascii="Fotogram Light" w:eastAsia="Fotogram Light" w:hAnsi="Fotogram Light" w:cs="Fotogram Light"/>
                <w:b/>
                <w:color w:val="000000"/>
                <w:sz w:val="20"/>
                <w:szCs w:val="20"/>
                <w:rPrChange w:id="22762" w:author="Nádas Edina Éva" w:date="2021-08-22T17:45:00Z">
                  <w:rPr>
                    <w:del w:id="22763" w:author="Nádas Edina Éva" w:date="2021-08-24T09:22:00Z"/>
                    <w:rFonts w:eastAsia="Fotogram Light" w:cs="Fotogram Light"/>
                    <w:b/>
                    <w:color w:val="000000"/>
                  </w:rPr>
                </w:rPrChange>
              </w:rPr>
            </w:pPr>
            <w:del w:id="22764" w:author="Nádas Edina Éva" w:date="2021-08-24T09:22:00Z">
              <w:r w:rsidRPr="006275D1" w:rsidDel="003A75A3">
                <w:rPr>
                  <w:rFonts w:ascii="Fotogram Light" w:eastAsia="Fotogram Light" w:hAnsi="Fotogram Light" w:cs="Fotogram Light"/>
                  <w:b/>
                  <w:color w:val="000000"/>
                  <w:sz w:val="20"/>
                  <w:szCs w:val="20"/>
                  <w:rPrChange w:id="22765" w:author="Nádas Edina Éva" w:date="2021-08-22T17:45:00Z">
                    <w:rPr>
                      <w:rFonts w:eastAsia="Fotogram Light" w:cs="Fotogram Light"/>
                      <w:b/>
                      <w:color w:val="000000"/>
                    </w:rPr>
                  </w:rPrChange>
                </w:rPr>
                <w:delText>Az oktatás célja angolul</w:delText>
              </w:r>
            </w:del>
          </w:p>
        </w:tc>
      </w:tr>
    </w:tbl>
    <w:p w14:paraId="2687FF6D" w14:textId="156722D6" w:rsidR="00593EE4" w:rsidRPr="006275D1" w:rsidDel="003A75A3" w:rsidRDefault="00593EE4" w:rsidP="00565C5F">
      <w:pPr>
        <w:pBdr>
          <w:top w:val="nil"/>
          <w:left w:val="nil"/>
          <w:bottom w:val="nil"/>
          <w:right w:val="nil"/>
          <w:between w:val="nil"/>
        </w:pBdr>
        <w:spacing w:after="0" w:line="240" w:lineRule="auto"/>
        <w:jc w:val="both"/>
        <w:rPr>
          <w:del w:id="22766" w:author="Nádas Edina Éva" w:date="2021-08-24T09:22:00Z"/>
          <w:rFonts w:ascii="Fotogram Light" w:eastAsia="Fotogram Light" w:hAnsi="Fotogram Light" w:cs="Fotogram Light"/>
          <w:color w:val="000000"/>
          <w:sz w:val="20"/>
          <w:szCs w:val="20"/>
          <w:rPrChange w:id="22767" w:author="Nádas Edina Éva" w:date="2021-08-22T17:45:00Z">
            <w:rPr>
              <w:del w:id="22768" w:author="Nádas Edina Éva" w:date="2021-08-24T09:22:00Z"/>
              <w:rFonts w:eastAsia="Fotogram Light" w:cs="Fotogram Light"/>
              <w:color w:val="000000"/>
            </w:rPr>
          </w:rPrChange>
        </w:rPr>
      </w:pPr>
      <w:del w:id="22769" w:author="Nádas Edina Éva" w:date="2021-08-24T09:22:00Z">
        <w:r w:rsidRPr="006275D1" w:rsidDel="003A75A3">
          <w:rPr>
            <w:rFonts w:ascii="Fotogram Light" w:eastAsia="Fotogram Light" w:hAnsi="Fotogram Light" w:cs="Fotogram Light"/>
            <w:b/>
            <w:color w:val="000000"/>
            <w:sz w:val="20"/>
            <w:szCs w:val="20"/>
            <w:rPrChange w:id="22770" w:author="Nádas Edina Éva" w:date="2021-08-22T17:45:00Z">
              <w:rPr>
                <w:rFonts w:eastAsia="Fotogram Light" w:cs="Fotogram Light"/>
                <w:b/>
                <w:color w:val="000000"/>
              </w:rPr>
            </w:rPrChange>
          </w:rPr>
          <w:delText>Aim of the course:</w:delText>
        </w:r>
      </w:del>
    </w:p>
    <w:p w14:paraId="4A5EB30B" w14:textId="26A7CE1C" w:rsidR="00593EE4" w:rsidRPr="006275D1" w:rsidDel="003A75A3" w:rsidRDefault="00593EE4" w:rsidP="00565C5F">
      <w:pPr>
        <w:pBdr>
          <w:top w:val="nil"/>
          <w:left w:val="nil"/>
          <w:bottom w:val="nil"/>
          <w:right w:val="nil"/>
          <w:between w:val="nil"/>
        </w:pBdr>
        <w:spacing w:after="0" w:line="240" w:lineRule="auto"/>
        <w:jc w:val="both"/>
        <w:rPr>
          <w:del w:id="22771" w:author="Nádas Edina Éva" w:date="2021-08-24T09:22:00Z"/>
          <w:rFonts w:ascii="Fotogram Light" w:eastAsia="Fotogram Light" w:hAnsi="Fotogram Light" w:cs="Fotogram Light"/>
          <w:color w:val="000000"/>
          <w:sz w:val="20"/>
          <w:szCs w:val="20"/>
          <w:rPrChange w:id="22772" w:author="Nádas Edina Éva" w:date="2021-08-22T17:45:00Z">
            <w:rPr>
              <w:del w:id="22773" w:author="Nádas Edina Éva" w:date="2021-08-24T09:22:00Z"/>
              <w:rFonts w:eastAsia="Fotogram Light" w:cs="Fotogram Light"/>
              <w:color w:val="000000"/>
            </w:rPr>
          </w:rPrChange>
        </w:rPr>
      </w:pPr>
      <w:del w:id="22774" w:author="Nádas Edina Éva" w:date="2021-08-24T09:22:00Z">
        <w:r w:rsidRPr="006275D1" w:rsidDel="003A75A3">
          <w:rPr>
            <w:rFonts w:ascii="Fotogram Light" w:eastAsia="Garamond" w:hAnsi="Fotogram Light" w:cs="Garamond"/>
            <w:color w:val="000000"/>
            <w:sz w:val="20"/>
            <w:szCs w:val="20"/>
            <w:rPrChange w:id="22775"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22776"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22777"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22778"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84212A" w:rsidRPr="006275D1" w:rsidDel="003A75A3">
          <w:rPr>
            <w:rFonts w:ascii="Fotogram Light" w:eastAsia="Fotogram Light" w:hAnsi="Fotogram Light" w:cs="Fotogram Light"/>
            <w:color w:val="000000"/>
            <w:sz w:val="20"/>
            <w:szCs w:val="20"/>
            <w:rPrChange w:id="2277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2780"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22781"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2782"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2E077A8C" w14:textId="34D6BBD3" w:rsidR="00593EE4" w:rsidRPr="006275D1" w:rsidDel="003A75A3" w:rsidRDefault="00593EE4" w:rsidP="00565C5F">
      <w:pPr>
        <w:pBdr>
          <w:top w:val="nil"/>
          <w:left w:val="nil"/>
          <w:bottom w:val="nil"/>
          <w:right w:val="nil"/>
          <w:between w:val="nil"/>
        </w:pBdr>
        <w:spacing w:after="0" w:line="240" w:lineRule="auto"/>
        <w:jc w:val="both"/>
        <w:rPr>
          <w:del w:id="22783" w:author="Nádas Edina Éva" w:date="2021-08-24T09:22:00Z"/>
          <w:rFonts w:ascii="Fotogram Light" w:eastAsia="Fotogram Light" w:hAnsi="Fotogram Light" w:cs="Fotogram Light"/>
          <w:color w:val="000000"/>
          <w:sz w:val="20"/>
          <w:szCs w:val="20"/>
          <w:rPrChange w:id="22784" w:author="Nádas Edina Éva" w:date="2021-08-22T17:45:00Z">
            <w:rPr>
              <w:del w:id="22785" w:author="Nádas Edina Éva" w:date="2021-08-24T09:22:00Z"/>
              <w:rFonts w:eastAsia="Fotogram Light" w:cs="Fotogram Light"/>
              <w:color w:val="000000"/>
            </w:rPr>
          </w:rPrChange>
        </w:rPr>
      </w:pPr>
      <w:del w:id="22786" w:author="Nádas Edina Éva" w:date="2021-08-24T09:22:00Z">
        <w:r w:rsidRPr="006275D1" w:rsidDel="003A75A3">
          <w:rPr>
            <w:rFonts w:ascii="Fotogram Light" w:eastAsia="Garamond" w:hAnsi="Fotogram Light" w:cs="Garamond"/>
            <w:color w:val="000000"/>
            <w:sz w:val="20"/>
            <w:szCs w:val="20"/>
            <w:rPrChange w:id="22787"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22788" w:author="Nádas Edina Éva" w:date="2021-08-22T17:45:00Z">
              <w:rPr>
                <w:rFonts w:eastAsia="Fotogram Light" w:cs="Fotogram Light"/>
                <w:color w:val="000000"/>
              </w:rPr>
            </w:rPrChange>
          </w:rPr>
          <w:delText>(Specific course descriptions will be available in the Neptun.)</w:delText>
        </w:r>
      </w:del>
    </w:p>
    <w:p w14:paraId="6FF5269F" w14:textId="2CF0591B" w:rsidR="00593EE4" w:rsidRPr="006275D1" w:rsidDel="003A75A3" w:rsidRDefault="00593EE4" w:rsidP="00565C5F">
      <w:pPr>
        <w:pBdr>
          <w:top w:val="nil"/>
          <w:left w:val="nil"/>
          <w:bottom w:val="nil"/>
          <w:right w:val="nil"/>
          <w:between w:val="nil"/>
        </w:pBdr>
        <w:spacing w:after="0" w:line="240" w:lineRule="auto"/>
        <w:jc w:val="both"/>
        <w:rPr>
          <w:del w:id="22789" w:author="Nádas Edina Éva" w:date="2021-08-24T09:22:00Z"/>
          <w:rFonts w:ascii="Fotogram Light" w:eastAsia="Fotogram Light" w:hAnsi="Fotogram Light" w:cs="Fotogram Light"/>
          <w:color w:val="000000"/>
          <w:sz w:val="20"/>
          <w:szCs w:val="20"/>
          <w:rPrChange w:id="22790" w:author="Nádas Edina Éva" w:date="2021-08-22T17:45:00Z">
            <w:rPr>
              <w:del w:id="22791" w:author="Nádas Edina Éva" w:date="2021-08-24T09:22:00Z"/>
              <w:rFonts w:eastAsia="Fotogram Light" w:cs="Fotogram Light"/>
              <w:color w:val="000000"/>
            </w:rPr>
          </w:rPrChange>
        </w:rPr>
      </w:pPr>
    </w:p>
    <w:p w14:paraId="2AD792D5" w14:textId="133069CD" w:rsidR="00593EE4" w:rsidRPr="006275D1" w:rsidDel="003A75A3" w:rsidRDefault="00593EE4" w:rsidP="00565C5F">
      <w:pPr>
        <w:pBdr>
          <w:top w:val="nil"/>
          <w:left w:val="nil"/>
          <w:bottom w:val="nil"/>
          <w:right w:val="nil"/>
          <w:between w:val="nil"/>
        </w:pBdr>
        <w:spacing w:after="0" w:line="240" w:lineRule="auto"/>
        <w:jc w:val="both"/>
        <w:rPr>
          <w:del w:id="22792" w:author="Nádas Edina Éva" w:date="2021-08-24T09:22:00Z"/>
          <w:rFonts w:ascii="Fotogram Light" w:eastAsia="Fotogram Light" w:hAnsi="Fotogram Light" w:cs="Fotogram Light"/>
          <w:b/>
          <w:color w:val="000000"/>
          <w:sz w:val="20"/>
          <w:szCs w:val="20"/>
          <w:rPrChange w:id="22793" w:author="Nádas Edina Éva" w:date="2021-08-22T17:45:00Z">
            <w:rPr>
              <w:del w:id="22794" w:author="Nádas Edina Éva" w:date="2021-08-24T09:22:00Z"/>
              <w:rFonts w:eastAsia="Fotogram Light" w:cs="Fotogram Light"/>
              <w:b/>
              <w:color w:val="000000"/>
            </w:rPr>
          </w:rPrChange>
        </w:rPr>
      </w:pPr>
      <w:del w:id="22795" w:author="Nádas Edina Éva" w:date="2021-08-24T09:22:00Z">
        <w:r w:rsidRPr="006275D1" w:rsidDel="003A75A3">
          <w:rPr>
            <w:rFonts w:ascii="Fotogram Light" w:eastAsia="Fotogram Light" w:hAnsi="Fotogram Light" w:cs="Fotogram Light"/>
            <w:b/>
            <w:color w:val="000000"/>
            <w:sz w:val="20"/>
            <w:szCs w:val="20"/>
            <w:rPrChange w:id="22796" w:author="Nádas Edina Éva" w:date="2021-08-22T17:45:00Z">
              <w:rPr>
                <w:rFonts w:eastAsia="Fotogram Light" w:cs="Fotogram Light"/>
                <w:b/>
                <w:color w:val="000000"/>
              </w:rPr>
            </w:rPrChange>
          </w:rPr>
          <w:delText>Learning outcome, competences</w:delText>
        </w:r>
      </w:del>
    </w:p>
    <w:p w14:paraId="2B28AC9A" w14:textId="105AF7B9" w:rsidR="00593EE4" w:rsidRPr="006275D1" w:rsidDel="003A75A3" w:rsidRDefault="00593EE4" w:rsidP="00565C5F">
      <w:pPr>
        <w:pBdr>
          <w:top w:val="nil"/>
          <w:left w:val="nil"/>
          <w:bottom w:val="nil"/>
          <w:right w:val="nil"/>
          <w:between w:val="nil"/>
        </w:pBdr>
        <w:spacing w:after="0" w:line="240" w:lineRule="auto"/>
        <w:jc w:val="both"/>
        <w:rPr>
          <w:del w:id="22797" w:author="Nádas Edina Éva" w:date="2021-08-24T09:22:00Z"/>
          <w:rFonts w:ascii="Fotogram Light" w:eastAsia="Fotogram Light" w:hAnsi="Fotogram Light" w:cs="Fotogram Light"/>
          <w:color w:val="000000"/>
          <w:sz w:val="20"/>
          <w:szCs w:val="20"/>
          <w:rPrChange w:id="22798" w:author="Nádas Edina Éva" w:date="2021-08-22T17:45:00Z">
            <w:rPr>
              <w:del w:id="22799" w:author="Nádas Edina Éva" w:date="2021-08-24T09:22:00Z"/>
              <w:rFonts w:eastAsia="Fotogram Light" w:cs="Fotogram Light"/>
              <w:color w:val="000000"/>
            </w:rPr>
          </w:rPrChange>
        </w:rPr>
      </w:pPr>
      <w:del w:id="22800" w:author="Nádas Edina Éva" w:date="2021-08-24T09:22:00Z">
        <w:r w:rsidRPr="006275D1" w:rsidDel="003A75A3">
          <w:rPr>
            <w:rFonts w:ascii="Fotogram Light" w:eastAsia="Fotogram Light" w:hAnsi="Fotogram Light" w:cs="Fotogram Light"/>
            <w:color w:val="000000"/>
            <w:sz w:val="20"/>
            <w:szCs w:val="20"/>
            <w:rPrChange w:id="22801" w:author="Nádas Edina Éva" w:date="2021-08-22T17:45:00Z">
              <w:rPr>
                <w:rFonts w:eastAsia="Fotogram Light" w:cs="Fotogram Light"/>
                <w:color w:val="000000"/>
              </w:rPr>
            </w:rPrChange>
          </w:rPr>
          <w:delText>knowledge: (detailed in the specific course description)</w:delText>
        </w:r>
      </w:del>
    </w:p>
    <w:p w14:paraId="527264C3" w14:textId="0CDE1E9F" w:rsidR="00593EE4" w:rsidRPr="006275D1" w:rsidDel="003A75A3" w:rsidRDefault="00593EE4" w:rsidP="00565C5F">
      <w:pPr>
        <w:pBdr>
          <w:top w:val="nil"/>
          <w:left w:val="nil"/>
          <w:bottom w:val="nil"/>
          <w:right w:val="nil"/>
          <w:between w:val="nil"/>
        </w:pBdr>
        <w:spacing w:after="0" w:line="240" w:lineRule="auto"/>
        <w:jc w:val="both"/>
        <w:rPr>
          <w:del w:id="22802" w:author="Nádas Edina Éva" w:date="2021-08-24T09:22:00Z"/>
          <w:rFonts w:ascii="Fotogram Light" w:eastAsia="Fotogram Light" w:hAnsi="Fotogram Light" w:cs="Fotogram Light"/>
          <w:color w:val="000000"/>
          <w:sz w:val="20"/>
          <w:szCs w:val="20"/>
          <w:rPrChange w:id="22803" w:author="Nádas Edina Éva" w:date="2021-08-22T17:45:00Z">
            <w:rPr>
              <w:del w:id="22804" w:author="Nádas Edina Éva" w:date="2021-08-24T09:22:00Z"/>
              <w:rFonts w:eastAsia="Fotogram Light" w:cs="Fotogram Light"/>
              <w:color w:val="000000"/>
            </w:rPr>
          </w:rPrChange>
        </w:rPr>
      </w:pPr>
    </w:p>
    <w:p w14:paraId="09907E5C" w14:textId="5AD6DB81" w:rsidR="00593EE4" w:rsidRPr="006275D1" w:rsidDel="003A75A3" w:rsidRDefault="00593EE4" w:rsidP="00565C5F">
      <w:pPr>
        <w:pBdr>
          <w:top w:val="nil"/>
          <w:left w:val="nil"/>
          <w:bottom w:val="nil"/>
          <w:right w:val="nil"/>
          <w:between w:val="nil"/>
        </w:pBdr>
        <w:spacing w:after="0" w:line="240" w:lineRule="auto"/>
        <w:jc w:val="both"/>
        <w:rPr>
          <w:del w:id="22805" w:author="Nádas Edina Éva" w:date="2021-08-24T09:22:00Z"/>
          <w:rFonts w:ascii="Fotogram Light" w:eastAsia="Fotogram Light" w:hAnsi="Fotogram Light" w:cs="Fotogram Light"/>
          <w:color w:val="000000"/>
          <w:sz w:val="20"/>
          <w:szCs w:val="20"/>
          <w:rPrChange w:id="22806" w:author="Nádas Edina Éva" w:date="2021-08-22T17:45:00Z">
            <w:rPr>
              <w:del w:id="22807" w:author="Nádas Edina Éva" w:date="2021-08-24T09:22:00Z"/>
              <w:rFonts w:eastAsia="Fotogram Light" w:cs="Fotogram Light"/>
              <w:color w:val="000000"/>
            </w:rPr>
          </w:rPrChange>
        </w:rPr>
      </w:pPr>
      <w:del w:id="22808" w:author="Nádas Edina Éva" w:date="2021-08-24T09:22:00Z">
        <w:r w:rsidRPr="006275D1" w:rsidDel="003A75A3">
          <w:rPr>
            <w:rFonts w:ascii="Fotogram Light" w:eastAsia="Fotogram Light" w:hAnsi="Fotogram Light" w:cs="Fotogram Light"/>
            <w:color w:val="000000"/>
            <w:sz w:val="20"/>
            <w:szCs w:val="20"/>
            <w:rPrChange w:id="22809" w:author="Nádas Edina Éva" w:date="2021-08-22T17:45:00Z">
              <w:rPr>
                <w:rFonts w:eastAsia="Fotogram Light" w:cs="Fotogram Light"/>
                <w:color w:val="000000"/>
              </w:rPr>
            </w:rPrChange>
          </w:rPr>
          <w:delText>attitude:</w:delText>
        </w:r>
      </w:del>
    </w:p>
    <w:p w14:paraId="074C4A05" w14:textId="170451EC" w:rsidR="00593EE4" w:rsidRPr="006275D1" w:rsidDel="003A75A3" w:rsidRDefault="00593EE4" w:rsidP="00565C5F">
      <w:pPr>
        <w:numPr>
          <w:ilvl w:val="0"/>
          <w:numId w:val="188"/>
        </w:numPr>
        <w:pBdr>
          <w:top w:val="nil"/>
          <w:left w:val="nil"/>
          <w:bottom w:val="nil"/>
          <w:right w:val="nil"/>
          <w:between w:val="nil"/>
        </w:pBdr>
        <w:spacing w:after="0" w:line="240" w:lineRule="auto"/>
        <w:jc w:val="both"/>
        <w:rPr>
          <w:del w:id="22810" w:author="Nádas Edina Éva" w:date="2021-08-24T09:22:00Z"/>
          <w:rFonts w:ascii="Fotogram Light" w:eastAsia="Fotogram Light" w:hAnsi="Fotogram Light" w:cs="Fotogram Light"/>
          <w:color w:val="000000"/>
          <w:sz w:val="20"/>
          <w:szCs w:val="20"/>
          <w:rPrChange w:id="22811" w:author="Nádas Edina Éva" w:date="2021-08-22T17:45:00Z">
            <w:rPr>
              <w:del w:id="22812" w:author="Nádas Edina Éva" w:date="2021-08-24T09:22:00Z"/>
              <w:rFonts w:eastAsia="Fotogram Light" w:cs="Fotogram Light"/>
              <w:color w:val="000000"/>
            </w:rPr>
          </w:rPrChange>
        </w:rPr>
      </w:pPr>
      <w:del w:id="22813" w:author="Nádas Edina Éva" w:date="2021-08-24T09:22:00Z">
        <w:r w:rsidRPr="006275D1" w:rsidDel="003A75A3">
          <w:rPr>
            <w:rFonts w:ascii="Fotogram Light" w:eastAsia="Fotogram Light" w:hAnsi="Fotogram Light" w:cs="Fotogram Light"/>
            <w:color w:val="000000"/>
            <w:sz w:val="20"/>
            <w:szCs w:val="20"/>
            <w:rPrChange w:id="22814" w:author="Nádas Edina Éva" w:date="2021-08-22T17:45:00Z">
              <w:rPr>
                <w:rFonts w:eastAsia="Fotogram Light" w:cs="Fotogram Light"/>
                <w:color w:val="000000"/>
              </w:rPr>
            </w:rPrChange>
          </w:rPr>
          <w:delText>Open, integrative, cooperative</w:delText>
        </w:r>
      </w:del>
    </w:p>
    <w:p w14:paraId="14C056F2" w14:textId="52E50563" w:rsidR="00593EE4" w:rsidRPr="006275D1" w:rsidDel="003A75A3" w:rsidRDefault="00593EE4" w:rsidP="00565C5F">
      <w:pPr>
        <w:numPr>
          <w:ilvl w:val="0"/>
          <w:numId w:val="188"/>
        </w:numPr>
        <w:pBdr>
          <w:top w:val="nil"/>
          <w:left w:val="nil"/>
          <w:bottom w:val="nil"/>
          <w:right w:val="nil"/>
          <w:between w:val="nil"/>
        </w:pBdr>
        <w:spacing w:after="0" w:line="240" w:lineRule="auto"/>
        <w:jc w:val="both"/>
        <w:rPr>
          <w:del w:id="22815" w:author="Nádas Edina Éva" w:date="2021-08-24T09:22:00Z"/>
          <w:rFonts w:ascii="Fotogram Light" w:eastAsia="Fotogram Light" w:hAnsi="Fotogram Light" w:cs="Fotogram Light"/>
          <w:color w:val="000000"/>
          <w:sz w:val="20"/>
          <w:szCs w:val="20"/>
          <w:rPrChange w:id="22816" w:author="Nádas Edina Éva" w:date="2021-08-22T17:45:00Z">
            <w:rPr>
              <w:del w:id="22817" w:author="Nádas Edina Éva" w:date="2021-08-24T09:22:00Z"/>
              <w:rFonts w:eastAsia="Fotogram Light" w:cs="Fotogram Light"/>
              <w:color w:val="000000"/>
            </w:rPr>
          </w:rPrChange>
        </w:rPr>
      </w:pPr>
      <w:del w:id="22818" w:author="Nádas Edina Éva" w:date="2021-08-24T09:22:00Z">
        <w:r w:rsidRPr="006275D1" w:rsidDel="003A75A3">
          <w:rPr>
            <w:rFonts w:ascii="Fotogram Light" w:eastAsia="Fotogram Light" w:hAnsi="Fotogram Light" w:cs="Fotogram Light"/>
            <w:color w:val="000000"/>
            <w:sz w:val="20"/>
            <w:szCs w:val="20"/>
            <w:rPrChange w:id="22819" w:author="Nádas Edina Éva" w:date="2021-08-22T17:45:00Z">
              <w:rPr>
                <w:rFonts w:eastAsia="Fotogram Light" w:cs="Fotogram Light"/>
                <w:color w:val="000000"/>
              </w:rPr>
            </w:rPrChange>
          </w:rPr>
          <w:delText>interdisciplinary</w:delText>
        </w:r>
      </w:del>
    </w:p>
    <w:p w14:paraId="31D42D13" w14:textId="370C87D9" w:rsidR="00593EE4" w:rsidRPr="006275D1" w:rsidDel="003A75A3" w:rsidRDefault="00593EE4" w:rsidP="00565C5F">
      <w:pPr>
        <w:pBdr>
          <w:top w:val="nil"/>
          <w:left w:val="nil"/>
          <w:bottom w:val="nil"/>
          <w:right w:val="nil"/>
          <w:between w:val="nil"/>
        </w:pBdr>
        <w:spacing w:after="0" w:line="240" w:lineRule="auto"/>
        <w:jc w:val="both"/>
        <w:rPr>
          <w:del w:id="22820" w:author="Nádas Edina Éva" w:date="2021-08-24T09:22:00Z"/>
          <w:rFonts w:ascii="Fotogram Light" w:eastAsia="Fotogram Light" w:hAnsi="Fotogram Light" w:cs="Fotogram Light"/>
          <w:color w:val="000000"/>
          <w:sz w:val="20"/>
          <w:szCs w:val="20"/>
          <w:rPrChange w:id="22821" w:author="Nádas Edina Éva" w:date="2021-08-22T17:45:00Z">
            <w:rPr>
              <w:del w:id="22822" w:author="Nádas Edina Éva" w:date="2021-08-24T09:22:00Z"/>
              <w:rFonts w:eastAsia="Fotogram Light" w:cs="Fotogram Light"/>
              <w:color w:val="000000"/>
            </w:rPr>
          </w:rPrChange>
        </w:rPr>
      </w:pPr>
    </w:p>
    <w:p w14:paraId="33D1FD5B" w14:textId="674AA656" w:rsidR="00593EE4" w:rsidRPr="006275D1" w:rsidDel="003A75A3" w:rsidRDefault="00593EE4" w:rsidP="00565C5F">
      <w:pPr>
        <w:pBdr>
          <w:top w:val="nil"/>
          <w:left w:val="nil"/>
          <w:bottom w:val="nil"/>
          <w:right w:val="nil"/>
          <w:between w:val="nil"/>
        </w:pBdr>
        <w:spacing w:after="0" w:line="240" w:lineRule="auto"/>
        <w:jc w:val="both"/>
        <w:rPr>
          <w:del w:id="22823" w:author="Nádas Edina Éva" w:date="2021-08-24T09:22:00Z"/>
          <w:rFonts w:ascii="Fotogram Light" w:eastAsia="Fotogram Light" w:hAnsi="Fotogram Light" w:cs="Fotogram Light"/>
          <w:color w:val="000000"/>
          <w:sz w:val="20"/>
          <w:szCs w:val="20"/>
          <w:rPrChange w:id="22824" w:author="Nádas Edina Éva" w:date="2021-08-22T17:45:00Z">
            <w:rPr>
              <w:del w:id="22825" w:author="Nádas Edina Éva" w:date="2021-08-24T09:22:00Z"/>
              <w:rFonts w:eastAsia="Fotogram Light" w:cs="Fotogram Light"/>
              <w:color w:val="000000"/>
            </w:rPr>
          </w:rPrChange>
        </w:rPr>
      </w:pPr>
      <w:del w:id="22826" w:author="Nádas Edina Éva" w:date="2021-08-24T09:22:00Z">
        <w:r w:rsidRPr="006275D1" w:rsidDel="003A75A3">
          <w:rPr>
            <w:rFonts w:ascii="Fotogram Light" w:eastAsia="Fotogram Light" w:hAnsi="Fotogram Light" w:cs="Fotogram Light"/>
            <w:color w:val="000000"/>
            <w:sz w:val="20"/>
            <w:szCs w:val="20"/>
            <w:rPrChange w:id="22827" w:author="Nádas Edina Éva" w:date="2021-08-22T17:45:00Z">
              <w:rPr>
                <w:rFonts w:eastAsia="Fotogram Light" w:cs="Fotogram Light"/>
                <w:color w:val="000000"/>
              </w:rPr>
            </w:rPrChange>
          </w:rPr>
          <w:delText>skills: (detailed in the specific course description)</w:delText>
        </w:r>
      </w:del>
    </w:p>
    <w:p w14:paraId="19F16287" w14:textId="35DC22C2" w:rsidR="00593EE4" w:rsidRPr="006275D1" w:rsidDel="003A75A3" w:rsidRDefault="00593EE4" w:rsidP="00565C5F">
      <w:pPr>
        <w:spacing w:after="0" w:line="240" w:lineRule="auto"/>
        <w:rPr>
          <w:del w:id="22828" w:author="Nádas Edina Éva" w:date="2021-08-24T09:22:00Z"/>
          <w:rFonts w:ascii="Fotogram Light" w:eastAsia="Fotogram Light" w:hAnsi="Fotogram Light" w:cs="Fotogram Light"/>
          <w:sz w:val="20"/>
          <w:szCs w:val="20"/>
          <w:rPrChange w:id="22829" w:author="Nádas Edina Éva" w:date="2021-08-22T17:45:00Z">
            <w:rPr>
              <w:del w:id="22830" w:author="Nádas Edina Éva" w:date="2021-08-24T09:22:00Z"/>
              <w:rFonts w:eastAsia="Fotogram Light" w:cs="Fotogram Light"/>
            </w:rPr>
          </w:rPrChange>
        </w:rPr>
      </w:pPr>
    </w:p>
    <w:p w14:paraId="5C5DA00B" w14:textId="605D76CF" w:rsidR="00593EE4" w:rsidRPr="006275D1" w:rsidDel="003A75A3" w:rsidRDefault="00593EE4"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22831" w:author="Nádas Edina Éva" w:date="2021-08-24T09:22:00Z"/>
          <w:rFonts w:ascii="Fotogram Light" w:hAnsi="Fotogram Light"/>
          <w:color w:val="000000"/>
          <w:sz w:val="20"/>
          <w:szCs w:val="20"/>
          <w:rPrChange w:id="22832" w:author="Nádas Edina Éva" w:date="2021-08-22T17:45:00Z">
            <w:rPr>
              <w:del w:id="22833" w:author="Nádas Edina Éva" w:date="2021-08-24T09:22:00Z"/>
              <w:color w:val="000000"/>
            </w:rPr>
          </w:rPrChange>
        </w:rPr>
      </w:pPr>
      <w:del w:id="22834" w:author="Nádas Edina Éva" w:date="2021-08-24T09:22:00Z">
        <w:r w:rsidRPr="006275D1" w:rsidDel="003A75A3">
          <w:rPr>
            <w:rFonts w:ascii="Fotogram Light" w:eastAsia="Fotogram Light" w:hAnsi="Fotogram Light" w:cs="Fotogram Light"/>
            <w:color w:val="000000"/>
            <w:sz w:val="20"/>
            <w:szCs w:val="20"/>
            <w:rPrChange w:id="22835" w:author="Nádas Edina Éva" w:date="2021-08-22T17:45:00Z">
              <w:rPr>
                <w:rFonts w:eastAsia="Fotogram Light" w:cs="Fotogram Light"/>
                <w:color w:val="000000"/>
              </w:rPr>
            </w:rPrChange>
          </w:rPr>
          <w:delText>autonomy, responsibility:</w:delText>
        </w:r>
      </w:del>
    </w:p>
    <w:p w14:paraId="0ED1BF62" w14:textId="0DB639F6" w:rsidR="00593EE4" w:rsidRPr="006275D1" w:rsidDel="003A75A3" w:rsidRDefault="00593EE4" w:rsidP="00565C5F">
      <w:pPr>
        <w:numPr>
          <w:ilvl w:val="0"/>
          <w:numId w:val="18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22836" w:author="Nádas Edina Éva" w:date="2021-08-24T09:22:00Z"/>
          <w:rFonts w:ascii="Fotogram Light" w:eastAsia="Fotogram Light" w:hAnsi="Fotogram Light" w:cs="Fotogram Light"/>
          <w:color w:val="000000"/>
          <w:sz w:val="20"/>
          <w:szCs w:val="20"/>
          <w:rPrChange w:id="22837" w:author="Nádas Edina Éva" w:date="2021-08-22T17:45:00Z">
            <w:rPr>
              <w:del w:id="22838" w:author="Nádas Edina Éva" w:date="2021-08-24T09:22:00Z"/>
              <w:rFonts w:eastAsia="Fotogram Light" w:cs="Fotogram Light"/>
              <w:color w:val="000000"/>
            </w:rPr>
          </w:rPrChange>
        </w:rPr>
      </w:pPr>
      <w:del w:id="22839" w:author="Nádas Edina Éva" w:date="2021-08-24T09:22:00Z">
        <w:r w:rsidRPr="006275D1" w:rsidDel="003A75A3">
          <w:rPr>
            <w:rFonts w:ascii="Fotogram Light" w:eastAsia="Fotogram Light" w:hAnsi="Fotogram Light" w:cs="Fotogram Light"/>
            <w:color w:val="000000"/>
            <w:sz w:val="20"/>
            <w:szCs w:val="20"/>
            <w:rPrChange w:id="22840"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1FA7CFF8" w14:textId="29886EB9" w:rsidR="00593EE4" w:rsidRPr="006275D1" w:rsidDel="003A75A3" w:rsidRDefault="00593EE4" w:rsidP="00565C5F">
      <w:pPr>
        <w:numPr>
          <w:ilvl w:val="0"/>
          <w:numId w:val="18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22841" w:author="Nádas Edina Éva" w:date="2021-08-24T09:22:00Z"/>
          <w:rFonts w:ascii="Fotogram Light" w:eastAsia="Fotogram Light" w:hAnsi="Fotogram Light" w:cs="Fotogram Light"/>
          <w:color w:val="000000"/>
          <w:sz w:val="20"/>
          <w:szCs w:val="20"/>
          <w:rPrChange w:id="22842" w:author="Nádas Edina Éva" w:date="2021-08-22T17:45:00Z">
            <w:rPr>
              <w:del w:id="22843" w:author="Nádas Edina Éva" w:date="2021-08-24T09:22:00Z"/>
              <w:rFonts w:eastAsia="Fotogram Light" w:cs="Fotogram Light"/>
              <w:color w:val="000000"/>
            </w:rPr>
          </w:rPrChange>
        </w:rPr>
      </w:pPr>
      <w:del w:id="22844" w:author="Nádas Edina Éva" w:date="2021-08-24T09:22:00Z">
        <w:r w:rsidRPr="006275D1" w:rsidDel="003A75A3">
          <w:rPr>
            <w:rFonts w:ascii="Fotogram Light" w:eastAsia="Fotogram Light" w:hAnsi="Fotogram Light" w:cs="Fotogram Light"/>
            <w:color w:val="000000"/>
            <w:sz w:val="20"/>
            <w:szCs w:val="20"/>
            <w:rPrChange w:id="22845" w:author="Nádas Edina Éva" w:date="2021-08-22T17:45:00Z">
              <w:rPr>
                <w:rFonts w:eastAsia="Fotogram Light" w:cs="Fotogram Light"/>
                <w:color w:val="000000"/>
              </w:rPr>
            </w:rPrChange>
          </w:rPr>
          <w:delText>The newly acquired knowledge should be used responsibly during their later studies and work.</w:delText>
        </w:r>
      </w:del>
    </w:p>
    <w:p w14:paraId="03E22DDF" w14:textId="720C6CF2" w:rsidR="00593EE4" w:rsidRPr="006275D1" w:rsidDel="003A75A3" w:rsidRDefault="00593EE4" w:rsidP="00565C5F">
      <w:pPr>
        <w:pBdr>
          <w:top w:val="nil"/>
          <w:left w:val="nil"/>
          <w:bottom w:val="nil"/>
          <w:right w:val="nil"/>
          <w:between w:val="nil"/>
        </w:pBdr>
        <w:spacing w:after="0" w:line="240" w:lineRule="auto"/>
        <w:jc w:val="both"/>
        <w:rPr>
          <w:del w:id="22846" w:author="Nádas Edina Éva" w:date="2021-08-24T09:22:00Z"/>
          <w:rFonts w:ascii="Fotogram Light" w:eastAsia="Fotogram Light" w:hAnsi="Fotogram Light" w:cs="Fotogram Light"/>
          <w:color w:val="000000"/>
          <w:sz w:val="20"/>
          <w:szCs w:val="20"/>
          <w:rPrChange w:id="22847" w:author="Nádas Edina Éva" w:date="2021-08-22T17:45:00Z">
            <w:rPr>
              <w:del w:id="22848"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593EE4" w:rsidRPr="006275D1" w:rsidDel="003A75A3" w14:paraId="6D0914C1" w14:textId="0B9AACAC" w:rsidTr="00B54916">
        <w:trPr>
          <w:trHeight w:val="280"/>
          <w:del w:id="2284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067026" w14:textId="15A8E660" w:rsidR="00593EE4" w:rsidRPr="006275D1" w:rsidDel="003A75A3" w:rsidRDefault="005B12A0" w:rsidP="00565C5F">
            <w:pPr>
              <w:pBdr>
                <w:top w:val="nil"/>
                <w:left w:val="nil"/>
                <w:bottom w:val="nil"/>
                <w:right w:val="nil"/>
                <w:between w:val="nil"/>
              </w:pBdr>
              <w:spacing w:after="0" w:line="240" w:lineRule="auto"/>
              <w:jc w:val="both"/>
              <w:rPr>
                <w:del w:id="22850" w:author="Nádas Edina Éva" w:date="2021-08-24T09:22:00Z"/>
                <w:rFonts w:ascii="Fotogram Light" w:eastAsia="Fotogram Light" w:hAnsi="Fotogram Light" w:cs="Fotogram Light"/>
                <w:b/>
                <w:color w:val="000000"/>
                <w:sz w:val="20"/>
                <w:szCs w:val="20"/>
                <w:rPrChange w:id="22851" w:author="Nádas Edina Éva" w:date="2021-08-22T17:45:00Z">
                  <w:rPr>
                    <w:del w:id="22852" w:author="Nádas Edina Éva" w:date="2021-08-24T09:22:00Z"/>
                    <w:rFonts w:eastAsia="Fotogram Light" w:cs="Fotogram Light"/>
                    <w:b/>
                    <w:color w:val="000000"/>
                  </w:rPr>
                </w:rPrChange>
              </w:rPr>
            </w:pPr>
            <w:del w:id="22853" w:author="Nádas Edina Éva" w:date="2021-08-24T09:22:00Z">
              <w:r w:rsidRPr="006275D1" w:rsidDel="003A75A3">
                <w:rPr>
                  <w:rFonts w:ascii="Fotogram Light" w:eastAsia="Fotogram Light" w:hAnsi="Fotogram Light" w:cs="Fotogram Light"/>
                  <w:b/>
                  <w:color w:val="000000"/>
                  <w:sz w:val="20"/>
                  <w:szCs w:val="20"/>
                  <w:rPrChange w:id="22854" w:author="Nádas Edina Éva" w:date="2021-08-22T17:45:00Z">
                    <w:rPr>
                      <w:rFonts w:eastAsia="Fotogram Light" w:cs="Fotogram Light"/>
                      <w:b/>
                      <w:color w:val="000000"/>
                    </w:rPr>
                  </w:rPrChange>
                </w:rPr>
                <w:delText>Az oktatás tartalma angolul</w:delText>
              </w:r>
            </w:del>
          </w:p>
        </w:tc>
      </w:tr>
    </w:tbl>
    <w:p w14:paraId="106E1DBD" w14:textId="47DEF403" w:rsidR="00593EE4" w:rsidRPr="006275D1" w:rsidDel="003A75A3" w:rsidRDefault="00593EE4" w:rsidP="00565C5F">
      <w:pPr>
        <w:widowControl w:val="0"/>
        <w:pBdr>
          <w:top w:val="nil"/>
          <w:left w:val="nil"/>
          <w:bottom w:val="nil"/>
          <w:right w:val="nil"/>
          <w:between w:val="nil"/>
        </w:pBdr>
        <w:spacing w:after="0" w:line="240" w:lineRule="auto"/>
        <w:jc w:val="both"/>
        <w:rPr>
          <w:del w:id="22855" w:author="Nádas Edina Éva" w:date="2021-08-24T09:22:00Z"/>
          <w:rFonts w:ascii="Fotogram Light" w:eastAsia="Fotogram Light" w:hAnsi="Fotogram Light" w:cs="Fotogram Light"/>
          <w:color w:val="000000"/>
          <w:sz w:val="20"/>
          <w:szCs w:val="20"/>
          <w:rPrChange w:id="22856" w:author="Nádas Edina Éva" w:date="2021-08-22T17:45:00Z">
            <w:rPr>
              <w:del w:id="22857" w:author="Nádas Edina Éva" w:date="2021-08-24T09:22:00Z"/>
              <w:rFonts w:eastAsia="Fotogram Light" w:cs="Fotogram Light"/>
              <w:color w:val="000000"/>
            </w:rPr>
          </w:rPrChange>
        </w:rPr>
      </w:pPr>
    </w:p>
    <w:p w14:paraId="6B77853E" w14:textId="7CDD87DD" w:rsidR="00593EE4" w:rsidRPr="006275D1" w:rsidDel="003A75A3" w:rsidRDefault="00593EE4" w:rsidP="00565C5F">
      <w:pPr>
        <w:pBdr>
          <w:top w:val="nil"/>
          <w:left w:val="nil"/>
          <w:bottom w:val="nil"/>
          <w:right w:val="nil"/>
          <w:between w:val="nil"/>
        </w:pBdr>
        <w:spacing w:after="0" w:line="240" w:lineRule="auto"/>
        <w:jc w:val="both"/>
        <w:rPr>
          <w:del w:id="22858" w:author="Nádas Edina Éva" w:date="2021-08-24T09:22:00Z"/>
          <w:rFonts w:ascii="Fotogram Light" w:eastAsia="Fotogram Light" w:hAnsi="Fotogram Light" w:cs="Fotogram Light"/>
          <w:b/>
          <w:color w:val="000000"/>
          <w:sz w:val="20"/>
          <w:szCs w:val="20"/>
          <w:rPrChange w:id="22859" w:author="Nádas Edina Éva" w:date="2021-08-22T17:45:00Z">
            <w:rPr>
              <w:del w:id="22860" w:author="Nádas Edina Éva" w:date="2021-08-24T09:22:00Z"/>
              <w:rFonts w:eastAsia="Fotogram Light" w:cs="Fotogram Light"/>
              <w:b/>
              <w:color w:val="000000"/>
            </w:rPr>
          </w:rPrChange>
        </w:rPr>
      </w:pPr>
      <w:del w:id="22861" w:author="Nádas Edina Éva" w:date="2021-08-24T09:22:00Z">
        <w:r w:rsidRPr="006275D1" w:rsidDel="003A75A3">
          <w:rPr>
            <w:rFonts w:ascii="Fotogram Light" w:eastAsia="Fotogram Light" w:hAnsi="Fotogram Light" w:cs="Fotogram Light"/>
            <w:b/>
            <w:color w:val="000000"/>
            <w:sz w:val="20"/>
            <w:szCs w:val="20"/>
            <w:rPrChange w:id="22862" w:author="Nádas Edina Éva" w:date="2021-08-22T17:45:00Z">
              <w:rPr>
                <w:rFonts w:eastAsia="Fotogram Light" w:cs="Fotogram Light"/>
                <w:b/>
                <w:color w:val="000000"/>
              </w:rPr>
            </w:rPrChange>
          </w:rPr>
          <w:delText>Topic of the course</w:delText>
        </w:r>
      </w:del>
    </w:p>
    <w:p w14:paraId="633F9475" w14:textId="1FBB3718" w:rsidR="00593EE4" w:rsidRPr="006275D1" w:rsidDel="003A75A3" w:rsidRDefault="00593EE4" w:rsidP="005C10F1">
      <w:pPr>
        <w:numPr>
          <w:ilvl w:val="0"/>
          <w:numId w:val="188"/>
        </w:numPr>
        <w:pBdr>
          <w:top w:val="nil"/>
          <w:left w:val="nil"/>
          <w:bottom w:val="nil"/>
          <w:right w:val="nil"/>
          <w:between w:val="nil"/>
        </w:pBdr>
        <w:spacing w:after="0" w:line="240" w:lineRule="auto"/>
        <w:jc w:val="both"/>
        <w:rPr>
          <w:del w:id="22863" w:author="Nádas Edina Éva" w:date="2021-08-24T09:22:00Z"/>
          <w:rFonts w:ascii="Fotogram Light" w:eastAsia="Fotogram Light" w:hAnsi="Fotogram Light" w:cs="Fotogram Light"/>
          <w:color w:val="000000"/>
          <w:sz w:val="20"/>
          <w:szCs w:val="20"/>
          <w:rPrChange w:id="22864" w:author="Nádas Edina Éva" w:date="2021-08-22T17:45:00Z">
            <w:rPr>
              <w:del w:id="22865" w:author="Nádas Edina Éva" w:date="2021-08-24T09:22:00Z"/>
              <w:rFonts w:eastAsia="Fotogram Light" w:cs="Fotogram Light"/>
              <w:color w:val="000000"/>
            </w:rPr>
          </w:rPrChange>
        </w:rPr>
      </w:pPr>
      <w:del w:id="22866" w:author="Nádas Edina Éva" w:date="2021-08-24T09:22:00Z">
        <w:r w:rsidRPr="006275D1" w:rsidDel="003A75A3">
          <w:rPr>
            <w:rFonts w:ascii="Fotogram Light" w:eastAsia="Fotogram Light" w:hAnsi="Fotogram Light" w:cs="Fotogram Light"/>
            <w:color w:val="000000"/>
            <w:sz w:val="20"/>
            <w:szCs w:val="20"/>
            <w:rPrChange w:id="22867" w:author="Nádas Edina Éva" w:date="2021-08-22T17:45:00Z">
              <w:rPr>
                <w:rFonts w:eastAsia="Fotogram Light" w:cs="Fotogram Light"/>
                <w:color w:val="000000"/>
              </w:rPr>
            </w:rPrChange>
          </w:rPr>
          <w:delText>(detailed in the specific course description)</w:delText>
        </w:r>
      </w:del>
    </w:p>
    <w:p w14:paraId="192F2CF0" w14:textId="6C3D45EB" w:rsidR="00593EE4" w:rsidRPr="006275D1" w:rsidDel="003A75A3" w:rsidRDefault="00593EE4" w:rsidP="00565C5F">
      <w:pPr>
        <w:pBdr>
          <w:top w:val="nil"/>
          <w:left w:val="nil"/>
          <w:bottom w:val="nil"/>
          <w:right w:val="nil"/>
          <w:between w:val="nil"/>
        </w:pBdr>
        <w:spacing w:after="0" w:line="240" w:lineRule="auto"/>
        <w:jc w:val="both"/>
        <w:rPr>
          <w:del w:id="22868" w:author="Nádas Edina Éva" w:date="2021-08-24T09:22:00Z"/>
          <w:rFonts w:ascii="Fotogram Light" w:eastAsia="Fotogram Light" w:hAnsi="Fotogram Light" w:cs="Fotogram Light"/>
          <w:color w:val="000000"/>
          <w:sz w:val="20"/>
          <w:szCs w:val="20"/>
          <w:rPrChange w:id="22869" w:author="Nádas Edina Éva" w:date="2021-08-22T17:45:00Z">
            <w:rPr>
              <w:del w:id="22870" w:author="Nádas Edina Éva" w:date="2021-08-24T09:22:00Z"/>
              <w:rFonts w:eastAsia="Fotogram Light" w:cs="Fotogram Light"/>
              <w:color w:val="000000"/>
            </w:rPr>
          </w:rPrChange>
        </w:rPr>
      </w:pPr>
    </w:p>
    <w:p w14:paraId="41DBC443" w14:textId="55225510" w:rsidR="00593EE4" w:rsidRPr="006275D1" w:rsidDel="003A75A3" w:rsidRDefault="00593EE4" w:rsidP="00565C5F">
      <w:pPr>
        <w:pBdr>
          <w:top w:val="nil"/>
          <w:left w:val="nil"/>
          <w:bottom w:val="nil"/>
          <w:right w:val="nil"/>
          <w:between w:val="nil"/>
        </w:pBdr>
        <w:spacing w:after="0" w:line="240" w:lineRule="auto"/>
        <w:jc w:val="both"/>
        <w:rPr>
          <w:del w:id="22871" w:author="Nádas Edina Éva" w:date="2021-08-24T09:22:00Z"/>
          <w:rFonts w:ascii="Fotogram Light" w:eastAsia="Fotogram Light" w:hAnsi="Fotogram Light" w:cs="Fotogram Light"/>
          <w:b/>
          <w:color w:val="000000"/>
          <w:sz w:val="20"/>
          <w:szCs w:val="20"/>
          <w:rPrChange w:id="22872" w:author="Nádas Edina Éva" w:date="2021-08-22T17:45:00Z">
            <w:rPr>
              <w:del w:id="22873" w:author="Nádas Edina Éva" w:date="2021-08-24T09:22:00Z"/>
              <w:rFonts w:eastAsia="Fotogram Light" w:cs="Fotogram Light"/>
              <w:b/>
              <w:color w:val="000000"/>
            </w:rPr>
          </w:rPrChange>
        </w:rPr>
      </w:pPr>
      <w:del w:id="22874" w:author="Nádas Edina Éva" w:date="2021-08-24T09:22:00Z">
        <w:r w:rsidRPr="006275D1" w:rsidDel="003A75A3">
          <w:rPr>
            <w:rFonts w:ascii="Fotogram Light" w:eastAsia="Fotogram Light" w:hAnsi="Fotogram Light" w:cs="Fotogram Light"/>
            <w:b/>
            <w:color w:val="000000"/>
            <w:sz w:val="20"/>
            <w:szCs w:val="20"/>
            <w:rPrChange w:id="22875" w:author="Nádas Edina Éva" w:date="2021-08-22T17:45:00Z">
              <w:rPr>
                <w:rFonts w:eastAsia="Fotogram Light" w:cs="Fotogram Light"/>
                <w:b/>
                <w:color w:val="000000"/>
              </w:rPr>
            </w:rPrChange>
          </w:rPr>
          <w:delText>Learning activities, learning methods</w:delText>
        </w:r>
      </w:del>
    </w:p>
    <w:p w14:paraId="27050659" w14:textId="21263C01" w:rsidR="00593EE4" w:rsidRPr="006275D1" w:rsidDel="003A75A3" w:rsidRDefault="00593EE4" w:rsidP="00565C5F">
      <w:pPr>
        <w:pBdr>
          <w:top w:val="nil"/>
          <w:left w:val="nil"/>
          <w:bottom w:val="nil"/>
          <w:right w:val="nil"/>
          <w:between w:val="nil"/>
        </w:pBdr>
        <w:spacing w:after="0" w:line="240" w:lineRule="auto"/>
        <w:jc w:val="both"/>
        <w:rPr>
          <w:del w:id="22876" w:author="Nádas Edina Éva" w:date="2021-08-24T09:22:00Z"/>
          <w:rFonts w:ascii="Fotogram Light" w:eastAsia="Fotogram Light" w:hAnsi="Fotogram Light" w:cs="Fotogram Light"/>
          <w:b/>
          <w:color w:val="000000"/>
          <w:sz w:val="20"/>
          <w:szCs w:val="20"/>
          <w:rPrChange w:id="22877" w:author="Nádas Edina Éva" w:date="2021-08-22T17:45:00Z">
            <w:rPr>
              <w:del w:id="22878" w:author="Nádas Edina Éva" w:date="2021-08-24T09:22:00Z"/>
              <w:rFonts w:eastAsia="Fotogram Light" w:cs="Fotogram Light"/>
              <w:b/>
              <w:color w:val="000000"/>
            </w:rPr>
          </w:rPrChange>
        </w:rPr>
      </w:pPr>
    </w:p>
    <w:p w14:paraId="06D14D2B" w14:textId="5CDD7516" w:rsidR="00593EE4" w:rsidRPr="006275D1" w:rsidDel="003A75A3" w:rsidRDefault="00593EE4" w:rsidP="00565C5F">
      <w:pPr>
        <w:numPr>
          <w:ilvl w:val="0"/>
          <w:numId w:val="186"/>
        </w:numPr>
        <w:pBdr>
          <w:top w:val="nil"/>
          <w:left w:val="nil"/>
          <w:bottom w:val="nil"/>
          <w:right w:val="nil"/>
          <w:between w:val="nil"/>
        </w:pBdr>
        <w:spacing w:after="0" w:line="240" w:lineRule="auto"/>
        <w:jc w:val="both"/>
        <w:rPr>
          <w:del w:id="22879" w:author="Nádas Edina Éva" w:date="2021-08-24T09:22:00Z"/>
          <w:rFonts w:ascii="Fotogram Light" w:eastAsia="Fotogram Light" w:hAnsi="Fotogram Light" w:cs="Fotogram Light"/>
          <w:color w:val="000000"/>
          <w:sz w:val="20"/>
          <w:szCs w:val="20"/>
          <w:rPrChange w:id="22880" w:author="Nádas Edina Éva" w:date="2021-08-22T17:45:00Z">
            <w:rPr>
              <w:del w:id="22881" w:author="Nádas Edina Éva" w:date="2021-08-24T09:22:00Z"/>
              <w:rFonts w:eastAsia="Fotogram Light" w:cs="Fotogram Light"/>
              <w:color w:val="000000"/>
            </w:rPr>
          </w:rPrChange>
        </w:rPr>
      </w:pPr>
      <w:del w:id="22882" w:author="Nádas Edina Éva" w:date="2021-08-24T09:22:00Z">
        <w:r w:rsidRPr="006275D1" w:rsidDel="003A75A3">
          <w:rPr>
            <w:rFonts w:ascii="Fotogram Light" w:eastAsia="Fotogram Light" w:hAnsi="Fotogram Light" w:cs="Fotogram Light"/>
            <w:color w:val="000000"/>
            <w:sz w:val="20"/>
            <w:szCs w:val="20"/>
            <w:rPrChange w:id="22883" w:author="Nádas Edina Éva" w:date="2021-08-22T17:45:00Z">
              <w:rPr>
                <w:rFonts w:eastAsia="Fotogram Light" w:cs="Fotogram Light"/>
                <w:color w:val="000000"/>
              </w:rPr>
            </w:rPrChange>
          </w:rPr>
          <w:delText>(detailed in the specific course description)</w:delText>
        </w:r>
      </w:del>
    </w:p>
    <w:p w14:paraId="268A0D04" w14:textId="36E1B0DF" w:rsidR="00593EE4" w:rsidRPr="006275D1" w:rsidDel="003A75A3" w:rsidRDefault="00593EE4" w:rsidP="00565C5F">
      <w:pPr>
        <w:pBdr>
          <w:top w:val="nil"/>
          <w:left w:val="nil"/>
          <w:bottom w:val="nil"/>
          <w:right w:val="nil"/>
          <w:between w:val="nil"/>
        </w:pBdr>
        <w:spacing w:after="0" w:line="240" w:lineRule="auto"/>
        <w:jc w:val="both"/>
        <w:rPr>
          <w:del w:id="22884" w:author="Nádas Edina Éva" w:date="2021-08-24T09:22:00Z"/>
          <w:rFonts w:ascii="Fotogram Light" w:eastAsia="Fotogram Light" w:hAnsi="Fotogram Light" w:cs="Fotogram Light"/>
          <w:color w:val="000000"/>
          <w:sz w:val="20"/>
          <w:szCs w:val="20"/>
          <w:rPrChange w:id="22885" w:author="Nádas Edina Éva" w:date="2021-08-22T17:45:00Z">
            <w:rPr>
              <w:del w:id="22886"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593EE4" w:rsidRPr="006275D1" w:rsidDel="003A75A3" w14:paraId="4B6F546E" w14:textId="6A6CE0EE" w:rsidTr="00B54916">
        <w:trPr>
          <w:trHeight w:val="280"/>
          <w:del w:id="22887"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22143E" w14:textId="5FF23876" w:rsidR="00593EE4" w:rsidRPr="006275D1" w:rsidDel="003A75A3" w:rsidRDefault="005B12A0" w:rsidP="00565C5F">
            <w:pPr>
              <w:pBdr>
                <w:top w:val="nil"/>
                <w:left w:val="nil"/>
                <w:bottom w:val="nil"/>
                <w:right w:val="nil"/>
                <w:between w:val="nil"/>
              </w:pBdr>
              <w:spacing w:after="0" w:line="240" w:lineRule="auto"/>
              <w:jc w:val="both"/>
              <w:rPr>
                <w:del w:id="22888" w:author="Nádas Edina Éva" w:date="2021-08-24T09:22:00Z"/>
                <w:rFonts w:ascii="Fotogram Light" w:eastAsia="Fotogram Light" w:hAnsi="Fotogram Light" w:cs="Fotogram Light"/>
                <w:b/>
                <w:color w:val="000000"/>
                <w:sz w:val="20"/>
                <w:szCs w:val="20"/>
                <w:rPrChange w:id="22889" w:author="Nádas Edina Éva" w:date="2021-08-22T17:45:00Z">
                  <w:rPr>
                    <w:del w:id="22890" w:author="Nádas Edina Éva" w:date="2021-08-24T09:22:00Z"/>
                    <w:rFonts w:eastAsia="Fotogram Light" w:cs="Fotogram Light"/>
                    <w:b/>
                    <w:color w:val="000000"/>
                  </w:rPr>
                </w:rPrChange>
              </w:rPr>
            </w:pPr>
            <w:del w:id="22891" w:author="Nádas Edina Éva" w:date="2021-08-24T09:22:00Z">
              <w:r w:rsidRPr="006275D1" w:rsidDel="003A75A3">
                <w:rPr>
                  <w:rFonts w:ascii="Fotogram Light" w:eastAsia="Fotogram Light" w:hAnsi="Fotogram Light" w:cs="Fotogram Light"/>
                  <w:b/>
                  <w:color w:val="000000"/>
                  <w:sz w:val="20"/>
                  <w:szCs w:val="20"/>
                  <w:rPrChange w:id="22892" w:author="Nádas Edina Éva" w:date="2021-08-22T17:45:00Z">
                    <w:rPr>
                      <w:rFonts w:eastAsia="Fotogram Light" w:cs="Fotogram Light"/>
                      <w:b/>
                      <w:color w:val="000000"/>
                    </w:rPr>
                  </w:rPrChange>
                </w:rPr>
                <w:delText>A számonkérés és értékelés rendszere angolul</w:delText>
              </w:r>
            </w:del>
          </w:p>
        </w:tc>
      </w:tr>
    </w:tbl>
    <w:p w14:paraId="0906EBDD" w14:textId="6DFDF109" w:rsidR="00593EE4" w:rsidRPr="006275D1" w:rsidDel="003A75A3" w:rsidRDefault="00593EE4" w:rsidP="00565C5F">
      <w:pPr>
        <w:widowControl w:val="0"/>
        <w:pBdr>
          <w:top w:val="nil"/>
          <w:left w:val="nil"/>
          <w:bottom w:val="nil"/>
          <w:right w:val="nil"/>
          <w:between w:val="nil"/>
        </w:pBdr>
        <w:spacing w:after="0" w:line="240" w:lineRule="auto"/>
        <w:ind w:left="108" w:hanging="108"/>
        <w:jc w:val="both"/>
        <w:rPr>
          <w:del w:id="22893" w:author="Nádas Edina Éva" w:date="2021-08-24T09:22:00Z"/>
          <w:rFonts w:ascii="Fotogram Light" w:eastAsia="Fotogram Light" w:hAnsi="Fotogram Light" w:cs="Fotogram Light"/>
          <w:color w:val="000000"/>
          <w:sz w:val="20"/>
          <w:szCs w:val="20"/>
          <w:rPrChange w:id="22894" w:author="Nádas Edina Éva" w:date="2021-08-22T17:45:00Z">
            <w:rPr>
              <w:del w:id="22895" w:author="Nádas Edina Éva" w:date="2021-08-24T09:22:00Z"/>
              <w:rFonts w:eastAsia="Fotogram Light" w:cs="Fotogram Light"/>
              <w:color w:val="000000"/>
            </w:rPr>
          </w:rPrChange>
        </w:rPr>
      </w:pPr>
    </w:p>
    <w:p w14:paraId="69931FFA" w14:textId="4214D9A9" w:rsidR="00593EE4" w:rsidRPr="006275D1" w:rsidDel="003A75A3" w:rsidRDefault="00593EE4" w:rsidP="00565C5F">
      <w:pPr>
        <w:widowControl w:val="0"/>
        <w:pBdr>
          <w:top w:val="nil"/>
          <w:left w:val="nil"/>
          <w:bottom w:val="nil"/>
          <w:right w:val="nil"/>
          <w:between w:val="nil"/>
        </w:pBdr>
        <w:spacing w:after="0" w:line="240" w:lineRule="auto"/>
        <w:jc w:val="both"/>
        <w:rPr>
          <w:del w:id="22896" w:author="Nádas Edina Éva" w:date="2021-08-24T09:22:00Z"/>
          <w:rFonts w:ascii="Fotogram Light" w:eastAsia="Fotogram Light" w:hAnsi="Fotogram Light" w:cs="Fotogram Light"/>
          <w:color w:val="000000"/>
          <w:sz w:val="20"/>
          <w:szCs w:val="20"/>
          <w:rPrChange w:id="22897" w:author="Nádas Edina Éva" w:date="2021-08-22T17:45:00Z">
            <w:rPr>
              <w:del w:id="22898" w:author="Nádas Edina Éva" w:date="2021-08-24T09:22:00Z"/>
              <w:rFonts w:eastAsia="Fotogram Light" w:cs="Fotogram Light"/>
              <w:color w:val="000000"/>
            </w:rPr>
          </w:rPrChange>
        </w:rPr>
      </w:pPr>
    </w:p>
    <w:p w14:paraId="4C3E977B" w14:textId="4EA31B93" w:rsidR="00593EE4" w:rsidRPr="006275D1" w:rsidDel="003A75A3" w:rsidRDefault="00593EE4" w:rsidP="00565C5F">
      <w:pPr>
        <w:pBdr>
          <w:top w:val="nil"/>
          <w:left w:val="nil"/>
          <w:bottom w:val="nil"/>
          <w:right w:val="nil"/>
          <w:between w:val="nil"/>
        </w:pBdr>
        <w:spacing w:after="0" w:line="240" w:lineRule="auto"/>
        <w:jc w:val="both"/>
        <w:rPr>
          <w:del w:id="22899" w:author="Nádas Edina Éva" w:date="2021-08-24T09:22:00Z"/>
          <w:rFonts w:ascii="Fotogram Light" w:eastAsia="Fotogram Light" w:hAnsi="Fotogram Light" w:cs="Fotogram Light"/>
          <w:b/>
          <w:color w:val="000000"/>
          <w:sz w:val="20"/>
          <w:szCs w:val="20"/>
          <w:rPrChange w:id="22900" w:author="Nádas Edina Éva" w:date="2021-08-22T17:45:00Z">
            <w:rPr>
              <w:del w:id="22901" w:author="Nádas Edina Éva" w:date="2021-08-24T09:22:00Z"/>
              <w:rFonts w:eastAsia="Fotogram Light" w:cs="Fotogram Light"/>
              <w:b/>
              <w:color w:val="000000"/>
            </w:rPr>
          </w:rPrChange>
        </w:rPr>
      </w:pPr>
      <w:del w:id="22902" w:author="Nádas Edina Éva" w:date="2021-08-24T09:22:00Z">
        <w:r w:rsidRPr="006275D1" w:rsidDel="003A75A3">
          <w:rPr>
            <w:rFonts w:ascii="Fotogram Light" w:eastAsia="Fotogram Light" w:hAnsi="Fotogram Light" w:cs="Fotogram Light"/>
            <w:b/>
            <w:color w:val="000000"/>
            <w:sz w:val="20"/>
            <w:szCs w:val="20"/>
            <w:rPrChange w:id="22903" w:author="Nádas Edina Éva" w:date="2021-08-22T17:45:00Z">
              <w:rPr>
                <w:rFonts w:eastAsia="Fotogram Light" w:cs="Fotogram Light"/>
                <w:b/>
                <w:color w:val="000000"/>
              </w:rPr>
            </w:rPrChange>
          </w:rPr>
          <w:delText>Learning requirements, mode of evaluation and criteria of evaluation:</w:delText>
        </w:r>
      </w:del>
    </w:p>
    <w:p w14:paraId="18462579" w14:textId="6265B14A" w:rsidR="00593EE4" w:rsidRPr="006275D1" w:rsidDel="003A75A3" w:rsidRDefault="00593EE4" w:rsidP="00565C5F">
      <w:pPr>
        <w:pBdr>
          <w:top w:val="nil"/>
          <w:left w:val="nil"/>
          <w:bottom w:val="nil"/>
          <w:right w:val="nil"/>
          <w:between w:val="nil"/>
        </w:pBdr>
        <w:spacing w:after="0" w:line="240" w:lineRule="auto"/>
        <w:jc w:val="both"/>
        <w:rPr>
          <w:del w:id="22904" w:author="Nádas Edina Éva" w:date="2021-08-24T09:22:00Z"/>
          <w:rFonts w:ascii="Fotogram Light" w:eastAsia="Fotogram Light" w:hAnsi="Fotogram Light" w:cs="Fotogram Light"/>
          <w:color w:val="000000"/>
          <w:sz w:val="20"/>
          <w:szCs w:val="20"/>
          <w:rPrChange w:id="22905" w:author="Nádas Edina Éva" w:date="2021-08-22T17:45:00Z">
            <w:rPr>
              <w:del w:id="22906" w:author="Nádas Edina Éva" w:date="2021-08-24T09:22:00Z"/>
              <w:rFonts w:eastAsia="Fotogram Light" w:cs="Fotogram Light"/>
              <w:color w:val="000000"/>
            </w:rPr>
          </w:rPrChange>
        </w:rPr>
      </w:pPr>
    </w:p>
    <w:p w14:paraId="561859FD" w14:textId="66E57E05" w:rsidR="00593EE4" w:rsidRPr="006275D1" w:rsidDel="003A75A3" w:rsidRDefault="00593EE4" w:rsidP="00565C5F">
      <w:pPr>
        <w:numPr>
          <w:ilvl w:val="0"/>
          <w:numId w:val="188"/>
        </w:numPr>
        <w:pBdr>
          <w:top w:val="nil"/>
          <w:left w:val="nil"/>
          <w:bottom w:val="nil"/>
          <w:right w:val="nil"/>
          <w:between w:val="nil"/>
        </w:pBdr>
        <w:spacing w:after="0" w:line="240" w:lineRule="auto"/>
        <w:jc w:val="both"/>
        <w:rPr>
          <w:del w:id="22907" w:author="Nádas Edina Éva" w:date="2021-08-24T09:22:00Z"/>
          <w:rFonts w:ascii="Fotogram Light" w:eastAsia="Fotogram Light" w:hAnsi="Fotogram Light" w:cs="Fotogram Light"/>
          <w:color w:val="000000"/>
          <w:sz w:val="20"/>
          <w:szCs w:val="20"/>
          <w:rPrChange w:id="22908" w:author="Nádas Edina Éva" w:date="2021-08-22T17:45:00Z">
            <w:rPr>
              <w:del w:id="22909" w:author="Nádas Edina Éva" w:date="2021-08-24T09:22:00Z"/>
              <w:rFonts w:eastAsia="Fotogram Light" w:cs="Fotogram Light"/>
              <w:color w:val="000000"/>
            </w:rPr>
          </w:rPrChange>
        </w:rPr>
      </w:pPr>
      <w:del w:id="22910" w:author="Nádas Edina Éva" w:date="2021-08-24T09:22:00Z">
        <w:r w:rsidRPr="006275D1" w:rsidDel="003A75A3">
          <w:rPr>
            <w:rFonts w:ascii="Fotogram Light" w:eastAsia="Fotogram Light" w:hAnsi="Fotogram Light" w:cs="Fotogram Light"/>
            <w:color w:val="000000"/>
            <w:sz w:val="20"/>
            <w:szCs w:val="20"/>
            <w:rPrChange w:id="22911" w:author="Nádas Edina Éva" w:date="2021-08-22T17:45:00Z">
              <w:rPr>
                <w:rFonts w:eastAsia="Fotogram Light" w:cs="Fotogram Light"/>
                <w:color w:val="000000"/>
              </w:rPr>
            </w:rPrChange>
          </w:rPr>
          <w:delText>(detailed in the specific course description)</w:delText>
        </w:r>
      </w:del>
    </w:p>
    <w:p w14:paraId="7F41203D" w14:textId="0D207FBA" w:rsidR="00593EE4" w:rsidRPr="006275D1" w:rsidDel="003A75A3" w:rsidRDefault="00593EE4" w:rsidP="00565C5F">
      <w:pPr>
        <w:pBdr>
          <w:top w:val="nil"/>
          <w:left w:val="nil"/>
          <w:bottom w:val="nil"/>
          <w:right w:val="nil"/>
          <w:between w:val="nil"/>
        </w:pBdr>
        <w:spacing w:after="0" w:line="240" w:lineRule="auto"/>
        <w:jc w:val="both"/>
        <w:rPr>
          <w:del w:id="22912" w:author="Nádas Edina Éva" w:date="2021-08-24T09:22:00Z"/>
          <w:rFonts w:ascii="Fotogram Light" w:eastAsia="Fotogram Light" w:hAnsi="Fotogram Light" w:cs="Fotogram Light"/>
          <w:color w:val="000000"/>
          <w:sz w:val="20"/>
          <w:szCs w:val="20"/>
          <w:rPrChange w:id="22913" w:author="Nádas Edina Éva" w:date="2021-08-22T17:45:00Z">
            <w:rPr>
              <w:del w:id="22914"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593EE4" w:rsidRPr="006275D1" w:rsidDel="003A75A3" w14:paraId="19F818D8" w14:textId="1D9870AB" w:rsidTr="00B54916">
        <w:trPr>
          <w:trHeight w:val="280"/>
          <w:del w:id="2291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7EC27E" w14:textId="0EEFB8FD" w:rsidR="00593EE4" w:rsidRPr="006275D1" w:rsidDel="003A75A3" w:rsidRDefault="005C10F1" w:rsidP="00565C5F">
            <w:pPr>
              <w:pBdr>
                <w:top w:val="nil"/>
                <w:left w:val="nil"/>
                <w:bottom w:val="nil"/>
                <w:right w:val="nil"/>
                <w:between w:val="nil"/>
              </w:pBdr>
              <w:spacing w:after="0" w:line="240" w:lineRule="auto"/>
              <w:jc w:val="both"/>
              <w:rPr>
                <w:del w:id="22916" w:author="Nádas Edina Éva" w:date="2021-08-24T09:22:00Z"/>
                <w:rFonts w:ascii="Fotogram Light" w:eastAsia="Fotogram Light" w:hAnsi="Fotogram Light" w:cs="Fotogram Light"/>
                <w:b/>
                <w:color w:val="000000"/>
                <w:sz w:val="20"/>
                <w:szCs w:val="20"/>
                <w:rPrChange w:id="22917" w:author="Nádas Edina Éva" w:date="2021-08-22T17:45:00Z">
                  <w:rPr>
                    <w:del w:id="22918" w:author="Nádas Edina Éva" w:date="2021-08-24T09:22:00Z"/>
                    <w:rFonts w:eastAsia="Fotogram Light" w:cs="Fotogram Light"/>
                    <w:b/>
                    <w:color w:val="000000"/>
                  </w:rPr>
                </w:rPrChange>
              </w:rPr>
            </w:pPr>
            <w:del w:id="22919" w:author="Nádas Edina Éva" w:date="2021-08-24T09:22:00Z">
              <w:r w:rsidRPr="006275D1" w:rsidDel="003A75A3">
                <w:rPr>
                  <w:rFonts w:ascii="Fotogram Light" w:hAnsi="Fotogram Light"/>
                  <w:b/>
                  <w:sz w:val="20"/>
                  <w:szCs w:val="20"/>
                  <w:rPrChange w:id="22920" w:author="Nádas Edina Éva" w:date="2021-08-22T17:45:00Z">
                    <w:rPr>
                      <w:b/>
                    </w:rPr>
                  </w:rPrChange>
                </w:rPr>
                <w:delText>Idegen nyelven történő indítás esetén az adott idegen nyelvű irodalom:</w:delText>
              </w:r>
            </w:del>
          </w:p>
        </w:tc>
      </w:tr>
    </w:tbl>
    <w:p w14:paraId="5DDDCB5E" w14:textId="7C2710C8" w:rsidR="00593EE4" w:rsidRPr="006275D1" w:rsidDel="003A75A3" w:rsidRDefault="00593EE4" w:rsidP="00565C5F">
      <w:pPr>
        <w:widowControl w:val="0"/>
        <w:pBdr>
          <w:top w:val="nil"/>
          <w:left w:val="nil"/>
          <w:bottom w:val="nil"/>
          <w:right w:val="nil"/>
          <w:between w:val="nil"/>
        </w:pBdr>
        <w:spacing w:after="0" w:line="240" w:lineRule="auto"/>
        <w:jc w:val="both"/>
        <w:rPr>
          <w:del w:id="22921" w:author="Nádas Edina Éva" w:date="2021-08-24T09:22:00Z"/>
          <w:rFonts w:ascii="Fotogram Light" w:eastAsia="Fotogram Light" w:hAnsi="Fotogram Light" w:cs="Fotogram Light"/>
          <w:color w:val="000000"/>
          <w:sz w:val="20"/>
          <w:szCs w:val="20"/>
          <w:rPrChange w:id="22922" w:author="Nádas Edina Éva" w:date="2021-08-22T17:45:00Z">
            <w:rPr>
              <w:del w:id="22923" w:author="Nádas Edina Éva" w:date="2021-08-24T09:22:00Z"/>
              <w:rFonts w:eastAsia="Fotogram Light" w:cs="Fotogram Light"/>
              <w:color w:val="000000"/>
            </w:rPr>
          </w:rPrChange>
        </w:rPr>
      </w:pPr>
    </w:p>
    <w:p w14:paraId="20CFC3A2" w14:textId="3161C956" w:rsidR="00593EE4" w:rsidRPr="006275D1" w:rsidDel="003A75A3" w:rsidRDefault="00593EE4" w:rsidP="00565C5F">
      <w:pPr>
        <w:pBdr>
          <w:top w:val="nil"/>
          <w:left w:val="nil"/>
          <w:bottom w:val="nil"/>
          <w:right w:val="nil"/>
          <w:between w:val="nil"/>
        </w:pBdr>
        <w:spacing w:after="0" w:line="240" w:lineRule="auto"/>
        <w:jc w:val="both"/>
        <w:rPr>
          <w:del w:id="22924" w:author="Nádas Edina Éva" w:date="2021-08-24T09:22:00Z"/>
          <w:rFonts w:ascii="Fotogram Light" w:eastAsia="Fotogram Light" w:hAnsi="Fotogram Light" w:cs="Fotogram Light"/>
          <w:b/>
          <w:color w:val="000000"/>
          <w:sz w:val="20"/>
          <w:szCs w:val="20"/>
          <w:rPrChange w:id="22925" w:author="Nádas Edina Éva" w:date="2021-08-22T17:45:00Z">
            <w:rPr>
              <w:del w:id="22926" w:author="Nádas Edina Éva" w:date="2021-08-24T09:22:00Z"/>
              <w:rFonts w:eastAsia="Fotogram Light" w:cs="Fotogram Light"/>
              <w:b/>
              <w:color w:val="000000"/>
            </w:rPr>
          </w:rPrChange>
        </w:rPr>
      </w:pPr>
      <w:del w:id="22927" w:author="Nádas Edina Éva" w:date="2021-08-24T09:22:00Z">
        <w:r w:rsidRPr="006275D1" w:rsidDel="003A75A3">
          <w:rPr>
            <w:rFonts w:ascii="Fotogram Light" w:eastAsia="Fotogram Light" w:hAnsi="Fotogram Light" w:cs="Fotogram Light"/>
            <w:b/>
            <w:color w:val="000000"/>
            <w:sz w:val="20"/>
            <w:szCs w:val="20"/>
            <w:rPrChange w:id="22928"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22929"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22930" w:author="Nádas Edina Éva" w:date="2021-08-22T17:45:00Z">
              <w:rPr>
                <w:rFonts w:eastAsia="Fotogram Light" w:cs="Fotogram Light"/>
                <w:b/>
                <w:color w:val="000000"/>
              </w:rPr>
            </w:rPrChange>
          </w:rPr>
          <w:delText xml:space="preserve"> reading list</w:delText>
        </w:r>
      </w:del>
    </w:p>
    <w:p w14:paraId="5D90DDFD" w14:textId="3302788B" w:rsidR="00593EE4" w:rsidRPr="006275D1" w:rsidDel="003A75A3" w:rsidRDefault="00593EE4" w:rsidP="00565C5F">
      <w:pPr>
        <w:numPr>
          <w:ilvl w:val="0"/>
          <w:numId w:val="188"/>
        </w:numPr>
        <w:pBdr>
          <w:top w:val="nil"/>
          <w:left w:val="nil"/>
          <w:bottom w:val="nil"/>
          <w:right w:val="nil"/>
          <w:between w:val="nil"/>
        </w:pBdr>
        <w:spacing w:after="0" w:line="240" w:lineRule="auto"/>
        <w:jc w:val="both"/>
        <w:rPr>
          <w:del w:id="22931" w:author="Nádas Edina Éva" w:date="2021-08-24T09:22:00Z"/>
          <w:rFonts w:ascii="Fotogram Light" w:eastAsia="Fotogram Light" w:hAnsi="Fotogram Light" w:cs="Fotogram Light"/>
          <w:color w:val="000000"/>
          <w:sz w:val="20"/>
          <w:szCs w:val="20"/>
          <w:rPrChange w:id="22932" w:author="Nádas Edina Éva" w:date="2021-08-22T17:45:00Z">
            <w:rPr>
              <w:del w:id="22933" w:author="Nádas Edina Éva" w:date="2021-08-24T09:22:00Z"/>
              <w:rFonts w:eastAsia="Fotogram Light" w:cs="Fotogram Light"/>
              <w:color w:val="000000"/>
            </w:rPr>
          </w:rPrChange>
        </w:rPr>
      </w:pPr>
      <w:del w:id="22934" w:author="Nádas Edina Éva" w:date="2021-08-24T09:22:00Z">
        <w:r w:rsidRPr="006275D1" w:rsidDel="003A75A3">
          <w:rPr>
            <w:rFonts w:ascii="Fotogram Light" w:eastAsia="Fotogram Light" w:hAnsi="Fotogram Light" w:cs="Fotogram Light"/>
            <w:color w:val="000000"/>
            <w:sz w:val="20"/>
            <w:szCs w:val="20"/>
            <w:rPrChange w:id="22935" w:author="Nádas Edina Éva" w:date="2021-08-22T17:45:00Z">
              <w:rPr>
                <w:rFonts w:eastAsia="Fotogram Light" w:cs="Fotogram Light"/>
                <w:color w:val="000000"/>
              </w:rPr>
            </w:rPrChange>
          </w:rPr>
          <w:delText>(detailed in the specific course description)</w:delText>
        </w:r>
      </w:del>
    </w:p>
    <w:p w14:paraId="19A11F56" w14:textId="00D7467D" w:rsidR="00593EE4" w:rsidRPr="006275D1" w:rsidDel="003A75A3" w:rsidRDefault="00593EE4" w:rsidP="00565C5F">
      <w:pPr>
        <w:pBdr>
          <w:top w:val="nil"/>
          <w:left w:val="nil"/>
          <w:bottom w:val="nil"/>
          <w:right w:val="nil"/>
          <w:between w:val="nil"/>
        </w:pBdr>
        <w:spacing w:after="0" w:line="240" w:lineRule="auto"/>
        <w:ind w:left="360"/>
        <w:jc w:val="both"/>
        <w:rPr>
          <w:del w:id="22936" w:author="Nádas Edina Éva" w:date="2021-08-24T09:22:00Z"/>
          <w:rFonts w:ascii="Fotogram Light" w:eastAsia="Fotogram Light" w:hAnsi="Fotogram Light" w:cs="Fotogram Light"/>
          <w:color w:val="000000"/>
          <w:sz w:val="20"/>
          <w:szCs w:val="20"/>
          <w:rPrChange w:id="22937" w:author="Nádas Edina Éva" w:date="2021-08-22T17:45:00Z">
            <w:rPr>
              <w:del w:id="22938" w:author="Nádas Edina Éva" w:date="2021-08-24T09:22:00Z"/>
              <w:rFonts w:eastAsia="Fotogram Light" w:cs="Fotogram Light"/>
              <w:color w:val="000000"/>
            </w:rPr>
          </w:rPrChange>
        </w:rPr>
      </w:pPr>
    </w:p>
    <w:p w14:paraId="553BD359" w14:textId="5DB7E2A7" w:rsidR="00593EE4" w:rsidRPr="006275D1" w:rsidDel="003A75A3" w:rsidRDefault="00593EE4" w:rsidP="00565C5F">
      <w:pPr>
        <w:pBdr>
          <w:top w:val="nil"/>
          <w:left w:val="nil"/>
          <w:bottom w:val="nil"/>
          <w:right w:val="nil"/>
          <w:between w:val="nil"/>
        </w:pBdr>
        <w:spacing w:after="0" w:line="240" w:lineRule="auto"/>
        <w:ind w:left="360"/>
        <w:jc w:val="both"/>
        <w:rPr>
          <w:del w:id="22939" w:author="Nádas Edina Éva" w:date="2021-08-24T09:22:00Z"/>
          <w:rFonts w:ascii="Fotogram Light" w:eastAsia="Fotogram Light" w:hAnsi="Fotogram Light" w:cs="Fotogram Light"/>
          <w:color w:val="000000"/>
          <w:sz w:val="20"/>
          <w:szCs w:val="20"/>
          <w:rPrChange w:id="22940" w:author="Nádas Edina Éva" w:date="2021-08-22T17:45:00Z">
            <w:rPr>
              <w:del w:id="22941" w:author="Nádas Edina Éva" w:date="2021-08-24T09:22:00Z"/>
              <w:rFonts w:eastAsia="Fotogram Light" w:cs="Fotogram Light"/>
              <w:color w:val="000000"/>
            </w:rPr>
          </w:rPrChange>
        </w:rPr>
      </w:pPr>
    </w:p>
    <w:p w14:paraId="7327E481" w14:textId="021ACFF0" w:rsidR="00437DEA" w:rsidRPr="006275D1" w:rsidDel="003A75A3" w:rsidRDefault="00593EE4" w:rsidP="00565C5F">
      <w:pPr>
        <w:pStyle w:val="Nincstrkz"/>
        <w:jc w:val="center"/>
        <w:rPr>
          <w:del w:id="22942" w:author="Nádas Edina Éva" w:date="2021-08-24T09:22:00Z"/>
          <w:rFonts w:ascii="Fotogram Light" w:hAnsi="Fotogram Light"/>
          <w:b/>
          <w:sz w:val="20"/>
          <w:szCs w:val="20"/>
          <w:rPrChange w:id="22943" w:author="Nádas Edina Éva" w:date="2021-08-22T17:45:00Z">
            <w:rPr>
              <w:del w:id="22944" w:author="Nádas Edina Éva" w:date="2021-08-24T09:22:00Z"/>
              <w:b/>
            </w:rPr>
          </w:rPrChange>
        </w:rPr>
      </w:pPr>
      <w:del w:id="22945" w:author="Nádas Edina Éva" w:date="2021-08-24T09:22:00Z">
        <w:r w:rsidRPr="006275D1" w:rsidDel="003A75A3">
          <w:rPr>
            <w:rFonts w:ascii="Fotogram Light" w:hAnsi="Fotogram Light"/>
            <w:sz w:val="20"/>
            <w:szCs w:val="20"/>
            <w:rPrChange w:id="22946" w:author="Nádas Edina Éva" w:date="2021-08-22T17:45:00Z">
              <w:rPr/>
            </w:rPrChange>
          </w:rPr>
          <w:br w:type="page"/>
        </w:r>
        <w:r w:rsidR="000E5B6D" w:rsidRPr="006275D1" w:rsidDel="003A75A3">
          <w:rPr>
            <w:rFonts w:ascii="Fotogram Light" w:hAnsi="Fotogram Light"/>
            <w:b/>
            <w:i/>
            <w:sz w:val="20"/>
            <w:szCs w:val="20"/>
            <w:rPrChange w:id="22947" w:author="Nádas Edina Éva" w:date="2021-08-22T17:45:00Z">
              <w:rPr>
                <w:b/>
                <w:i/>
              </w:rPr>
            </w:rPrChange>
          </w:rPr>
          <w:delText>Counselling and Educational Psychology Specialisation</w:delText>
        </w:r>
      </w:del>
    </w:p>
    <w:p w14:paraId="5C762DA3" w14:textId="59A7E993" w:rsidR="000E5B6D" w:rsidRPr="006275D1" w:rsidDel="003A75A3" w:rsidRDefault="000E5B6D" w:rsidP="00565C5F">
      <w:pPr>
        <w:pStyle w:val="Nincstrkz"/>
        <w:jc w:val="center"/>
        <w:rPr>
          <w:del w:id="22948" w:author="Nádas Edina Éva" w:date="2021-08-24T09:22:00Z"/>
          <w:rFonts w:ascii="Fotogram Light" w:hAnsi="Fotogram Light"/>
          <w:b/>
          <w:sz w:val="20"/>
          <w:szCs w:val="20"/>
          <w:rPrChange w:id="22949" w:author="Nádas Edina Éva" w:date="2021-08-22T17:45:00Z">
            <w:rPr>
              <w:del w:id="22950" w:author="Nádas Edina Éva" w:date="2021-08-24T09:22:00Z"/>
              <w:b/>
            </w:rPr>
          </w:rPrChange>
        </w:rPr>
      </w:pPr>
    </w:p>
    <w:p w14:paraId="3CC19AF6" w14:textId="19B89FDF" w:rsidR="000E5B6D" w:rsidRPr="006275D1" w:rsidDel="003A75A3" w:rsidRDefault="000E5B6D" w:rsidP="00565C5F">
      <w:pPr>
        <w:pStyle w:val="Nincstrkz"/>
        <w:jc w:val="center"/>
        <w:rPr>
          <w:del w:id="22951" w:author="Nádas Edina Éva" w:date="2021-08-24T09:22:00Z"/>
          <w:rFonts w:ascii="Fotogram Light" w:hAnsi="Fotogram Light"/>
          <w:b/>
          <w:sz w:val="20"/>
          <w:szCs w:val="20"/>
          <w:rPrChange w:id="22952" w:author="Nádas Edina Éva" w:date="2021-08-22T17:45:00Z">
            <w:rPr>
              <w:del w:id="22953" w:author="Nádas Edina Éva" w:date="2021-08-24T09:22:00Z"/>
              <w:b/>
            </w:rPr>
          </w:rPrChange>
        </w:rPr>
      </w:pPr>
    </w:p>
    <w:p w14:paraId="6A62938D" w14:textId="7697A874" w:rsidR="000E5B6D" w:rsidRPr="006275D1" w:rsidDel="003A75A3" w:rsidRDefault="000E5B6D" w:rsidP="00565C5F">
      <w:pPr>
        <w:spacing w:after="0" w:line="240" w:lineRule="auto"/>
        <w:jc w:val="center"/>
        <w:rPr>
          <w:del w:id="22954" w:author="Nádas Edina Éva" w:date="2021-08-24T09:22:00Z"/>
          <w:rFonts w:ascii="Fotogram Light" w:eastAsia="Fotogram Light" w:hAnsi="Fotogram Light" w:cs="Fotogram Light"/>
          <w:sz w:val="20"/>
          <w:szCs w:val="20"/>
          <w:rPrChange w:id="22955" w:author="Nádas Edina Éva" w:date="2021-08-22T17:45:00Z">
            <w:rPr>
              <w:del w:id="22956" w:author="Nádas Edina Éva" w:date="2021-08-24T09:22:00Z"/>
              <w:rFonts w:eastAsia="Fotogram Light" w:cs="Fotogram Light"/>
            </w:rPr>
          </w:rPrChange>
        </w:rPr>
      </w:pPr>
      <w:del w:id="22957" w:author="Nádas Edina Éva" w:date="2021-08-24T09:22:00Z">
        <w:r w:rsidRPr="006275D1" w:rsidDel="003A75A3">
          <w:rPr>
            <w:rFonts w:ascii="Fotogram Light" w:eastAsia="Fotogram Light" w:hAnsi="Fotogram Light" w:cs="Fotogram Light"/>
            <w:sz w:val="20"/>
            <w:szCs w:val="20"/>
            <w:rPrChange w:id="22958" w:author="Nádas Edina Éva" w:date="2021-08-22T17:45:00Z">
              <w:rPr>
                <w:rFonts w:eastAsia="Fotogram Light" w:cs="Fotogram Light"/>
              </w:rPr>
            </w:rPrChange>
          </w:rPr>
          <w:delText>Introduction to School Psychology</w:delText>
        </w:r>
      </w:del>
    </w:p>
    <w:p w14:paraId="62C36D4D" w14:textId="33266C98" w:rsidR="005C10F1" w:rsidRPr="006275D1" w:rsidDel="003A75A3" w:rsidRDefault="005C10F1" w:rsidP="00565C5F">
      <w:pPr>
        <w:spacing w:after="0" w:line="240" w:lineRule="auto"/>
        <w:jc w:val="center"/>
        <w:rPr>
          <w:del w:id="22959" w:author="Nádas Edina Éva" w:date="2021-08-24T09:22:00Z"/>
          <w:rFonts w:ascii="Fotogram Light" w:eastAsia="Fotogram Light" w:hAnsi="Fotogram Light" w:cs="Fotogram Light"/>
          <w:sz w:val="20"/>
          <w:szCs w:val="20"/>
          <w:rPrChange w:id="22960" w:author="Nádas Edina Éva" w:date="2021-08-22T17:45:00Z">
            <w:rPr>
              <w:del w:id="22961" w:author="Nádas Edina Éva" w:date="2021-08-24T09:22:00Z"/>
              <w:rFonts w:eastAsia="Fotogram Light" w:cs="Fotogram Light"/>
            </w:rPr>
          </w:rPrChange>
        </w:rPr>
      </w:pPr>
    </w:p>
    <w:p w14:paraId="7E44FE15" w14:textId="70C1DF4A" w:rsidR="000E5B6D" w:rsidRPr="006275D1" w:rsidDel="003A75A3" w:rsidRDefault="000E5B6D" w:rsidP="005C10F1">
      <w:pPr>
        <w:spacing w:after="0" w:line="240" w:lineRule="auto"/>
        <w:rPr>
          <w:del w:id="22962" w:author="Nádas Edina Éva" w:date="2021-08-24T09:22:00Z"/>
          <w:rFonts w:ascii="Fotogram Light" w:eastAsia="Fotogram Light" w:hAnsi="Fotogram Light" w:cs="Fotogram Light"/>
          <w:b/>
          <w:sz w:val="20"/>
          <w:szCs w:val="20"/>
          <w:rPrChange w:id="22963" w:author="Nádas Edina Éva" w:date="2021-08-22T17:45:00Z">
            <w:rPr>
              <w:del w:id="22964" w:author="Nádas Edina Éva" w:date="2021-08-24T09:22:00Z"/>
              <w:rFonts w:eastAsia="Fotogram Light" w:cs="Fotogram Light"/>
              <w:b/>
            </w:rPr>
          </w:rPrChange>
        </w:rPr>
      </w:pPr>
      <w:del w:id="22965" w:author="Nádas Edina Éva" w:date="2021-08-24T09:22:00Z">
        <w:r w:rsidRPr="006275D1" w:rsidDel="003A75A3">
          <w:rPr>
            <w:rFonts w:ascii="Fotogram Light" w:eastAsia="Fotogram Light" w:hAnsi="Fotogram Light" w:cs="Fotogram Light"/>
            <w:b/>
            <w:sz w:val="20"/>
            <w:szCs w:val="20"/>
            <w:rPrChange w:id="2296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2967" w:author="Nádas Edina Éva" w:date="2021-08-22T17:45:00Z">
              <w:rPr>
                <w:rFonts w:eastAsia="Fotogram Light" w:cs="Fotogram Light"/>
              </w:rPr>
            </w:rPrChange>
          </w:rPr>
          <w:delText>PSYM21-CS-101</w:delText>
        </w:r>
      </w:del>
    </w:p>
    <w:p w14:paraId="37D46709" w14:textId="758D721E" w:rsidR="000E5B6D" w:rsidRPr="006275D1" w:rsidDel="003A75A3" w:rsidRDefault="000E5B6D" w:rsidP="005C10F1">
      <w:pPr>
        <w:spacing w:after="0" w:line="240" w:lineRule="auto"/>
        <w:rPr>
          <w:del w:id="22968" w:author="Nádas Edina Éva" w:date="2021-08-24T09:22:00Z"/>
          <w:rFonts w:ascii="Fotogram Light" w:eastAsia="Fotogram Light" w:hAnsi="Fotogram Light" w:cs="Fotogram Light"/>
          <w:b/>
          <w:sz w:val="20"/>
          <w:szCs w:val="20"/>
          <w:rPrChange w:id="22969" w:author="Nádas Edina Éva" w:date="2021-08-22T17:45:00Z">
            <w:rPr>
              <w:del w:id="22970" w:author="Nádas Edina Éva" w:date="2021-08-24T09:22:00Z"/>
              <w:rFonts w:eastAsia="Fotogram Light" w:cs="Fotogram Light"/>
              <w:b/>
            </w:rPr>
          </w:rPrChange>
        </w:rPr>
      </w:pPr>
      <w:del w:id="22971" w:author="Nádas Edina Éva" w:date="2021-08-24T09:22:00Z">
        <w:r w:rsidRPr="006275D1" w:rsidDel="003A75A3">
          <w:rPr>
            <w:rFonts w:ascii="Fotogram Light" w:eastAsia="Fotogram Light" w:hAnsi="Fotogram Light" w:cs="Fotogram Light"/>
            <w:b/>
            <w:sz w:val="20"/>
            <w:szCs w:val="20"/>
            <w:rPrChange w:id="22972"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2973" w:author="Nádas Edina Éva" w:date="2021-08-22T17:45:00Z">
              <w:rPr>
                <w:rFonts w:eastAsia="Fotogram Light" w:cs="Fotogram Light"/>
              </w:rPr>
            </w:rPrChange>
          </w:rPr>
          <w:delText>Pajor Gabriella</w:delText>
        </w:r>
      </w:del>
    </w:p>
    <w:p w14:paraId="6A81A466" w14:textId="3C2FEC50" w:rsidR="000E5B6D" w:rsidRPr="006275D1" w:rsidDel="003A75A3" w:rsidRDefault="000E5B6D" w:rsidP="005C10F1">
      <w:pPr>
        <w:spacing w:after="0" w:line="240" w:lineRule="auto"/>
        <w:rPr>
          <w:del w:id="22974" w:author="Nádas Edina Éva" w:date="2021-08-24T09:22:00Z"/>
          <w:rFonts w:ascii="Fotogram Light" w:eastAsia="Fotogram Light" w:hAnsi="Fotogram Light" w:cs="Fotogram Light"/>
          <w:b/>
          <w:sz w:val="20"/>
          <w:szCs w:val="20"/>
          <w:rPrChange w:id="22975" w:author="Nádas Edina Éva" w:date="2021-08-22T17:45:00Z">
            <w:rPr>
              <w:del w:id="22976" w:author="Nádas Edina Éva" w:date="2021-08-24T09:22:00Z"/>
              <w:rFonts w:eastAsia="Fotogram Light" w:cs="Fotogram Light"/>
              <w:b/>
            </w:rPr>
          </w:rPrChange>
        </w:rPr>
      </w:pPr>
      <w:del w:id="22977" w:author="Nádas Edina Éva" w:date="2021-08-24T09:22:00Z">
        <w:r w:rsidRPr="006275D1" w:rsidDel="003A75A3">
          <w:rPr>
            <w:rFonts w:ascii="Fotogram Light" w:eastAsia="Fotogram Light" w:hAnsi="Fotogram Light" w:cs="Fotogram Light"/>
            <w:b/>
            <w:sz w:val="20"/>
            <w:szCs w:val="20"/>
            <w:rPrChange w:id="22978"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2979" w:author="Nádas Edina Éva" w:date="2021-08-22T17:45:00Z">
              <w:rPr>
                <w:rFonts w:eastAsia="Fotogram Light" w:cs="Fotogram Light"/>
              </w:rPr>
            </w:rPrChange>
          </w:rPr>
          <w:delText xml:space="preserve">PhD </w:delText>
        </w:r>
      </w:del>
    </w:p>
    <w:p w14:paraId="0A8CDEFC" w14:textId="1669A8D3" w:rsidR="000E5B6D" w:rsidRPr="006275D1" w:rsidDel="003A75A3" w:rsidRDefault="000E5B6D" w:rsidP="005C10F1">
      <w:pPr>
        <w:spacing w:after="0" w:line="240" w:lineRule="auto"/>
        <w:rPr>
          <w:del w:id="22980" w:author="Nádas Edina Éva" w:date="2021-08-24T09:22:00Z"/>
          <w:rFonts w:ascii="Fotogram Light" w:eastAsia="Fotogram Light" w:hAnsi="Fotogram Light" w:cs="Fotogram Light"/>
          <w:b/>
          <w:sz w:val="20"/>
          <w:szCs w:val="20"/>
          <w:rPrChange w:id="22981" w:author="Nádas Edina Éva" w:date="2021-08-22T17:45:00Z">
            <w:rPr>
              <w:del w:id="22982" w:author="Nádas Edina Éva" w:date="2021-08-24T09:22:00Z"/>
              <w:rFonts w:eastAsia="Fotogram Light" w:cs="Fotogram Light"/>
              <w:b/>
            </w:rPr>
          </w:rPrChange>
        </w:rPr>
      </w:pPr>
      <w:del w:id="22983" w:author="Nádas Edina Éva" w:date="2021-08-24T09:22:00Z">
        <w:r w:rsidRPr="006275D1" w:rsidDel="003A75A3">
          <w:rPr>
            <w:rFonts w:ascii="Fotogram Light" w:eastAsia="Fotogram Light" w:hAnsi="Fotogram Light" w:cs="Fotogram Light"/>
            <w:b/>
            <w:sz w:val="20"/>
            <w:szCs w:val="20"/>
            <w:rPrChange w:id="22984"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2985"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2986" w:author="Nádas Edina Éva" w:date="2021-08-22T17:45:00Z">
              <w:rPr>
                <w:rFonts w:eastAsia="Fotogram Light" w:cs="Fotogram Light"/>
                <w:b/>
              </w:rPr>
            </w:rPrChange>
          </w:rPr>
          <w:delText xml:space="preserve"> </w:delText>
        </w:r>
      </w:del>
    </w:p>
    <w:p w14:paraId="59531BAC" w14:textId="4CB52241" w:rsidR="000E5B6D" w:rsidRPr="006275D1" w:rsidDel="003A75A3" w:rsidRDefault="000E5B6D" w:rsidP="005C10F1">
      <w:pPr>
        <w:spacing w:after="0" w:line="240" w:lineRule="auto"/>
        <w:rPr>
          <w:del w:id="22987" w:author="Nádas Edina Éva" w:date="2021-08-24T09:22:00Z"/>
          <w:rFonts w:ascii="Fotogram Light" w:eastAsia="Fotogram Light" w:hAnsi="Fotogram Light" w:cs="Fotogram Light"/>
          <w:b/>
          <w:sz w:val="20"/>
          <w:szCs w:val="20"/>
          <w:rPrChange w:id="22988" w:author="Nádas Edina Éva" w:date="2021-08-22T17:45:00Z">
            <w:rPr>
              <w:del w:id="22989" w:author="Nádas Edina Éva" w:date="2021-08-24T09:22:00Z"/>
              <w:rFonts w:eastAsia="Fotogram Light" w:cs="Fotogram Light"/>
              <w:b/>
            </w:rPr>
          </w:rPrChange>
        </w:rPr>
      </w:pPr>
      <w:del w:id="22990" w:author="Nádas Edina Éva" w:date="2021-08-24T09:22:00Z">
        <w:r w:rsidRPr="006275D1" w:rsidDel="003A75A3">
          <w:rPr>
            <w:rFonts w:ascii="Fotogram Light" w:eastAsia="Fotogram Light" w:hAnsi="Fotogram Light" w:cs="Fotogram Light"/>
            <w:b/>
            <w:sz w:val="20"/>
            <w:szCs w:val="20"/>
            <w:rPrChange w:id="2299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2992" w:author="Nádas Edina Éva" w:date="2021-08-22T17:45:00Z">
              <w:rPr>
                <w:rFonts w:eastAsia="Fotogram Light" w:cs="Fotogram Light"/>
              </w:rPr>
            </w:rPrChange>
          </w:rPr>
          <w:delText>A (T)</w:delText>
        </w:r>
      </w:del>
    </w:p>
    <w:p w14:paraId="6459832D" w14:textId="5BEFEA7C" w:rsidR="000E5B6D" w:rsidRPr="006275D1" w:rsidDel="003A75A3" w:rsidRDefault="000E5B6D" w:rsidP="00565C5F">
      <w:pPr>
        <w:spacing w:after="0" w:line="240" w:lineRule="auto"/>
        <w:rPr>
          <w:del w:id="22993" w:author="Nádas Edina Éva" w:date="2021-08-24T09:22:00Z"/>
          <w:rFonts w:ascii="Fotogram Light" w:eastAsia="Fotogram Light" w:hAnsi="Fotogram Light" w:cs="Fotogram Light"/>
          <w:sz w:val="20"/>
          <w:szCs w:val="20"/>
          <w:rPrChange w:id="22994" w:author="Nádas Edina Éva" w:date="2021-08-22T17:45:00Z">
            <w:rPr>
              <w:del w:id="2299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7C0DD910" w14:textId="14D36C72" w:rsidTr="00B54916">
        <w:trPr>
          <w:del w:id="22996" w:author="Nádas Edina Éva" w:date="2021-08-24T09:22:00Z"/>
        </w:trPr>
        <w:tc>
          <w:tcPr>
            <w:tcW w:w="9062" w:type="dxa"/>
            <w:shd w:val="clear" w:color="auto" w:fill="D9D9D9"/>
          </w:tcPr>
          <w:p w14:paraId="590A528D" w14:textId="07E5C56C" w:rsidR="000E5B6D" w:rsidRPr="006275D1" w:rsidDel="003A75A3" w:rsidRDefault="005C10F1" w:rsidP="00565C5F">
            <w:pPr>
              <w:spacing w:after="0" w:line="240" w:lineRule="auto"/>
              <w:rPr>
                <w:del w:id="22997" w:author="Nádas Edina Éva" w:date="2021-08-24T09:22:00Z"/>
                <w:rFonts w:ascii="Fotogram Light" w:eastAsia="Fotogram Light" w:hAnsi="Fotogram Light" w:cs="Fotogram Light"/>
                <w:b/>
                <w:sz w:val="20"/>
                <w:szCs w:val="20"/>
                <w:rPrChange w:id="22998" w:author="Nádas Edina Éva" w:date="2021-08-22T17:45:00Z">
                  <w:rPr>
                    <w:del w:id="22999" w:author="Nádas Edina Éva" w:date="2021-08-24T09:22:00Z"/>
                    <w:rFonts w:eastAsia="Fotogram Light" w:cs="Fotogram Light"/>
                    <w:b/>
                  </w:rPr>
                </w:rPrChange>
              </w:rPr>
            </w:pPr>
            <w:del w:id="23000" w:author="Nádas Edina Éva" w:date="2021-08-24T09:22:00Z">
              <w:r w:rsidRPr="006275D1" w:rsidDel="003A75A3">
                <w:rPr>
                  <w:rFonts w:ascii="Fotogram Light" w:eastAsia="Fotogram Light" w:hAnsi="Fotogram Light" w:cs="Fotogram Light"/>
                  <w:b/>
                  <w:sz w:val="20"/>
                  <w:szCs w:val="20"/>
                  <w:rPrChange w:id="23001" w:author="Nádas Edina Éva" w:date="2021-08-22T17:45:00Z">
                    <w:rPr>
                      <w:rFonts w:eastAsia="Fotogram Light" w:cs="Fotogram Light"/>
                      <w:b/>
                    </w:rPr>
                  </w:rPrChange>
                </w:rPr>
                <w:delText>Az oktatás célja angolul</w:delText>
              </w:r>
            </w:del>
          </w:p>
        </w:tc>
      </w:tr>
    </w:tbl>
    <w:p w14:paraId="3A4D45F4" w14:textId="6663A560" w:rsidR="000E5B6D" w:rsidRPr="006275D1" w:rsidDel="003A75A3" w:rsidRDefault="005C10F1" w:rsidP="00565C5F">
      <w:pPr>
        <w:spacing w:after="0" w:line="240" w:lineRule="auto"/>
        <w:rPr>
          <w:del w:id="23002" w:author="Nádas Edina Éva" w:date="2021-08-24T09:22:00Z"/>
          <w:rFonts w:ascii="Fotogram Light" w:eastAsia="Fotogram Light" w:hAnsi="Fotogram Light" w:cs="Fotogram Light"/>
          <w:b/>
          <w:sz w:val="20"/>
          <w:szCs w:val="20"/>
          <w:rPrChange w:id="23003" w:author="Nádas Edina Éva" w:date="2021-08-22T17:45:00Z">
            <w:rPr>
              <w:del w:id="23004" w:author="Nádas Edina Éva" w:date="2021-08-24T09:22:00Z"/>
              <w:rFonts w:eastAsia="Fotogram Light" w:cs="Fotogram Light"/>
              <w:b/>
            </w:rPr>
          </w:rPrChange>
        </w:rPr>
      </w:pPr>
      <w:del w:id="23005" w:author="Nádas Edina Éva" w:date="2021-08-24T09:22:00Z">
        <w:r w:rsidRPr="006275D1" w:rsidDel="003A75A3">
          <w:rPr>
            <w:rFonts w:ascii="Fotogram Light" w:eastAsia="Fotogram Light" w:hAnsi="Fotogram Light" w:cs="Fotogram Light"/>
            <w:b/>
            <w:sz w:val="20"/>
            <w:szCs w:val="20"/>
            <w:rPrChange w:id="23006" w:author="Nádas Edina Éva" w:date="2021-08-22T17:45:00Z">
              <w:rPr>
                <w:rFonts w:eastAsia="Fotogram Light" w:cs="Fotogram Light"/>
                <w:b/>
              </w:rPr>
            </w:rPrChange>
          </w:rPr>
          <w:delText>Aim of the course:</w:delText>
        </w:r>
      </w:del>
    </w:p>
    <w:p w14:paraId="41818752" w14:textId="600D4FCB" w:rsidR="000E5B6D" w:rsidRPr="006275D1" w:rsidDel="003A75A3" w:rsidRDefault="000E5B6D" w:rsidP="00565C5F">
      <w:pPr>
        <w:spacing w:after="0" w:line="240" w:lineRule="auto"/>
        <w:rPr>
          <w:del w:id="23007" w:author="Nádas Edina Éva" w:date="2021-08-24T09:22:00Z"/>
          <w:rFonts w:ascii="Fotogram Light" w:eastAsia="Calibri" w:hAnsi="Fotogram Light" w:cs="Calibri"/>
          <w:sz w:val="20"/>
          <w:szCs w:val="20"/>
          <w:rPrChange w:id="23008" w:author="Nádas Edina Éva" w:date="2021-08-22T17:45:00Z">
            <w:rPr>
              <w:del w:id="23009" w:author="Nádas Edina Éva" w:date="2021-08-24T09:22:00Z"/>
              <w:rFonts w:eastAsia="Calibri" w:cs="Calibri"/>
            </w:rPr>
          </w:rPrChange>
        </w:rPr>
      </w:pPr>
      <w:del w:id="23010" w:author="Nádas Edina Éva" w:date="2021-08-24T09:22:00Z">
        <w:r w:rsidRPr="006275D1" w:rsidDel="003A75A3">
          <w:rPr>
            <w:rFonts w:ascii="Fotogram Light" w:eastAsia="Calibri" w:hAnsi="Fotogram Light" w:cs="Calibri"/>
            <w:sz w:val="20"/>
            <w:szCs w:val="20"/>
            <w:rPrChange w:id="23011" w:author="Nádas Edina Éva" w:date="2021-08-22T17:45:00Z">
              <w:rPr>
                <w:rFonts w:eastAsia="Calibri" w:cs="Calibri"/>
              </w:rPr>
            </w:rPrChange>
          </w:rPr>
          <w:delText>-to establish a supportive attitude that is necessary for a competent school psychologist in the 21</w:delText>
        </w:r>
        <w:r w:rsidRPr="006275D1" w:rsidDel="003A75A3">
          <w:rPr>
            <w:rFonts w:ascii="Fotogram Light" w:eastAsia="Calibri" w:hAnsi="Fotogram Light" w:cs="Calibri"/>
            <w:sz w:val="20"/>
            <w:szCs w:val="20"/>
            <w:vertAlign w:val="superscript"/>
            <w:rPrChange w:id="23012" w:author="Nádas Edina Éva" w:date="2021-08-22T17:45:00Z">
              <w:rPr>
                <w:rFonts w:eastAsia="Calibri" w:cs="Calibri"/>
                <w:vertAlign w:val="superscript"/>
              </w:rPr>
            </w:rPrChange>
          </w:rPr>
          <w:delText>st</w:delText>
        </w:r>
        <w:r w:rsidRPr="006275D1" w:rsidDel="003A75A3">
          <w:rPr>
            <w:rFonts w:ascii="Fotogram Light" w:eastAsia="Calibri" w:hAnsi="Fotogram Light" w:cs="Calibri"/>
            <w:sz w:val="20"/>
            <w:szCs w:val="20"/>
            <w:rPrChange w:id="23013" w:author="Nádas Edina Éva" w:date="2021-08-22T17:45:00Z">
              <w:rPr>
                <w:rFonts w:eastAsia="Calibri" w:cs="Calibri"/>
              </w:rPr>
            </w:rPrChange>
          </w:rPr>
          <w:delText xml:space="preserve"> century</w:delText>
        </w:r>
      </w:del>
    </w:p>
    <w:p w14:paraId="21311AED" w14:textId="45007EC0" w:rsidR="000E5B6D" w:rsidRPr="006275D1" w:rsidDel="003A75A3" w:rsidRDefault="000E5B6D" w:rsidP="00565C5F">
      <w:pPr>
        <w:spacing w:after="0" w:line="240" w:lineRule="auto"/>
        <w:rPr>
          <w:del w:id="23014" w:author="Nádas Edina Éva" w:date="2021-08-24T09:22:00Z"/>
          <w:rFonts w:ascii="Fotogram Light" w:eastAsia="Calibri" w:hAnsi="Fotogram Light" w:cs="Calibri"/>
          <w:sz w:val="20"/>
          <w:szCs w:val="20"/>
          <w:rPrChange w:id="23015" w:author="Nádas Edina Éva" w:date="2021-08-22T17:45:00Z">
            <w:rPr>
              <w:del w:id="23016" w:author="Nádas Edina Éva" w:date="2021-08-24T09:22:00Z"/>
              <w:rFonts w:eastAsia="Calibri" w:cs="Calibri"/>
            </w:rPr>
          </w:rPrChange>
        </w:rPr>
      </w:pPr>
      <w:del w:id="23017" w:author="Nádas Edina Éva" w:date="2021-08-24T09:22:00Z">
        <w:r w:rsidRPr="006275D1" w:rsidDel="003A75A3">
          <w:rPr>
            <w:rFonts w:ascii="Fotogram Light" w:eastAsia="Calibri" w:hAnsi="Fotogram Light" w:cs="Calibri"/>
            <w:sz w:val="20"/>
            <w:szCs w:val="20"/>
            <w:rPrChange w:id="23018" w:author="Nádas Edina Éva" w:date="2021-08-22T17:45:00Z">
              <w:rPr>
                <w:rFonts w:eastAsia="Calibri" w:cs="Calibri"/>
              </w:rPr>
            </w:rPrChange>
          </w:rPr>
          <w:delText>- to provide theoretical knowledge o</w:delText>
        </w:r>
        <w:r w:rsidR="003C5126" w:rsidRPr="006275D1" w:rsidDel="003A75A3">
          <w:rPr>
            <w:rFonts w:ascii="Fotogram Light" w:eastAsia="Calibri" w:hAnsi="Fotogram Light" w:cs="Calibri"/>
            <w:sz w:val="20"/>
            <w:szCs w:val="20"/>
            <w:rPrChange w:id="23019" w:author="Nádas Edina Éva" w:date="2021-08-22T17:45:00Z">
              <w:rPr>
                <w:rFonts w:eastAsia="Calibri" w:cs="Calibri"/>
              </w:rPr>
            </w:rPrChange>
          </w:rPr>
          <w:delText>f</w:delText>
        </w:r>
        <w:r w:rsidRPr="006275D1" w:rsidDel="003A75A3">
          <w:rPr>
            <w:rFonts w:ascii="Fotogram Light" w:eastAsia="Calibri" w:hAnsi="Fotogram Light" w:cs="Calibri"/>
            <w:sz w:val="20"/>
            <w:szCs w:val="20"/>
            <w:rPrChange w:id="23020" w:author="Nádas Edina Éva" w:date="2021-08-22T17:45:00Z">
              <w:rPr>
                <w:rFonts w:eastAsia="Calibri" w:cs="Calibri"/>
              </w:rPr>
            </w:rPrChange>
          </w:rPr>
          <w:delText xml:space="preserve"> which practices and methods can be built on later in the program courses</w:delText>
        </w:r>
      </w:del>
    </w:p>
    <w:p w14:paraId="73E2AA2C" w14:textId="7B928A50" w:rsidR="000E5B6D" w:rsidRPr="006275D1" w:rsidDel="003A75A3" w:rsidRDefault="000E5B6D" w:rsidP="00565C5F">
      <w:pPr>
        <w:spacing w:after="0" w:line="240" w:lineRule="auto"/>
        <w:rPr>
          <w:del w:id="23021" w:author="Nádas Edina Éva" w:date="2021-08-24T09:22:00Z"/>
          <w:rFonts w:ascii="Fotogram Light" w:eastAsia="Calibri" w:hAnsi="Fotogram Light" w:cs="Calibri"/>
          <w:sz w:val="20"/>
          <w:szCs w:val="20"/>
          <w:rPrChange w:id="23022" w:author="Nádas Edina Éva" w:date="2021-08-22T17:45:00Z">
            <w:rPr>
              <w:del w:id="23023" w:author="Nádas Edina Éva" w:date="2021-08-24T09:22:00Z"/>
              <w:rFonts w:eastAsia="Calibri" w:cs="Calibri"/>
            </w:rPr>
          </w:rPrChange>
        </w:rPr>
      </w:pPr>
      <w:del w:id="23024" w:author="Nádas Edina Éva" w:date="2021-08-24T09:22:00Z">
        <w:r w:rsidRPr="006275D1" w:rsidDel="003A75A3">
          <w:rPr>
            <w:rFonts w:ascii="Fotogram Light" w:eastAsia="Calibri" w:hAnsi="Fotogram Light" w:cs="Calibri"/>
            <w:sz w:val="20"/>
            <w:szCs w:val="20"/>
            <w:rPrChange w:id="23025" w:author="Nádas Edina Éva" w:date="2021-08-22T17:45:00Z">
              <w:rPr>
                <w:rFonts w:eastAsia="Calibri" w:cs="Calibri"/>
              </w:rPr>
            </w:rPrChange>
          </w:rPr>
          <w:delText>- to provide students with general knowledge o</w:delText>
        </w:r>
        <w:r w:rsidR="003C5126" w:rsidRPr="006275D1" w:rsidDel="003A75A3">
          <w:rPr>
            <w:rFonts w:ascii="Fotogram Light" w:eastAsia="Calibri" w:hAnsi="Fotogram Light" w:cs="Calibri"/>
            <w:sz w:val="20"/>
            <w:szCs w:val="20"/>
            <w:rPrChange w:id="23026" w:author="Nádas Edina Éva" w:date="2021-08-22T17:45:00Z">
              <w:rPr>
                <w:rFonts w:eastAsia="Calibri" w:cs="Calibri"/>
              </w:rPr>
            </w:rPrChange>
          </w:rPr>
          <w:delText>f</w:delText>
        </w:r>
        <w:r w:rsidRPr="006275D1" w:rsidDel="003A75A3">
          <w:rPr>
            <w:rFonts w:ascii="Fotogram Light" w:eastAsia="Calibri" w:hAnsi="Fotogram Light" w:cs="Calibri"/>
            <w:sz w:val="20"/>
            <w:szCs w:val="20"/>
            <w:rPrChange w:id="23027" w:author="Nádas Edina Éva" w:date="2021-08-22T17:45:00Z">
              <w:rPr>
                <w:rFonts w:eastAsia="Calibri" w:cs="Calibri"/>
              </w:rPr>
            </w:rPrChange>
          </w:rPr>
          <w:delText xml:space="preserve"> how educational systems and social support systems work so that they understand the context in which psychological support has its own functions</w:delText>
        </w:r>
      </w:del>
    </w:p>
    <w:p w14:paraId="59A73D0A" w14:textId="2714AF89" w:rsidR="000E5B6D" w:rsidRPr="006275D1" w:rsidDel="003A75A3" w:rsidRDefault="000E5B6D" w:rsidP="00565C5F">
      <w:pPr>
        <w:spacing w:after="0" w:line="240" w:lineRule="auto"/>
        <w:rPr>
          <w:del w:id="23028" w:author="Nádas Edina Éva" w:date="2021-08-24T09:22:00Z"/>
          <w:rFonts w:ascii="Fotogram Light" w:eastAsia="Calibri" w:hAnsi="Fotogram Light" w:cs="Calibri"/>
          <w:sz w:val="20"/>
          <w:szCs w:val="20"/>
          <w:rPrChange w:id="23029" w:author="Nádas Edina Éva" w:date="2021-08-22T17:45:00Z">
            <w:rPr>
              <w:del w:id="23030" w:author="Nádas Edina Éva" w:date="2021-08-24T09:22:00Z"/>
              <w:rFonts w:eastAsia="Calibri" w:cs="Calibri"/>
            </w:rPr>
          </w:rPrChange>
        </w:rPr>
      </w:pPr>
      <w:del w:id="23031" w:author="Nádas Edina Éva" w:date="2021-08-24T09:22:00Z">
        <w:r w:rsidRPr="006275D1" w:rsidDel="003A75A3">
          <w:rPr>
            <w:rFonts w:ascii="Fotogram Light" w:eastAsia="Calibri" w:hAnsi="Fotogram Light" w:cs="Calibri"/>
            <w:sz w:val="20"/>
            <w:szCs w:val="20"/>
            <w:rPrChange w:id="23032" w:author="Nádas Edina Éva" w:date="2021-08-22T17:45:00Z">
              <w:rPr>
                <w:rFonts w:eastAsia="Calibri" w:cs="Calibri"/>
              </w:rPr>
            </w:rPrChange>
          </w:rPr>
          <w:delText>- to provide students with knowledge o</w:delText>
        </w:r>
        <w:r w:rsidR="003C5126" w:rsidRPr="006275D1" w:rsidDel="003A75A3">
          <w:rPr>
            <w:rFonts w:ascii="Fotogram Light" w:eastAsia="Calibri" w:hAnsi="Fotogram Light" w:cs="Calibri"/>
            <w:sz w:val="20"/>
            <w:szCs w:val="20"/>
            <w:rPrChange w:id="23033" w:author="Nádas Edina Éva" w:date="2021-08-22T17:45:00Z">
              <w:rPr>
                <w:rFonts w:eastAsia="Calibri" w:cs="Calibri"/>
              </w:rPr>
            </w:rPrChange>
          </w:rPr>
          <w:delText>f</w:delText>
        </w:r>
        <w:r w:rsidRPr="006275D1" w:rsidDel="003A75A3">
          <w:rPr>
            <w:rFonts w:ascii="Fotogram Light" w:eastAsia="Calibri" w:hAnsi="Fotogram Light" w:cs="Calibri"/>
            <w:sz w:val="20"/>
            <w:szCs w:val="20"/>
            <w:rPrChange w:id="23034" w:author="Nádas Edina Éva" w:date="2021-08-22T17:45:00Z">
              <w:rPr>
                <w:rFonts w:eastAsia="Calibri" w:cs="Calibri"/>
              </w:rPr>
            </w:rPrChange>
          </w:rPr>
          <w:delText xml:space="preserve"> the main tasks and functions of a school psychologist</w:delText>
        </w:r>
      </w:del>
    </w:p>
    <w:p w14:paraId="7FDD8790" w14:textId="5F9EDDE7" w:rsidR="000E5B6D" w:rsidRPr="006275D1" w:rsidDel="003A75A3" w:rsidRDefault="000E5B6D" w:rsidP="00565C5F">
      <w:pPr>
        <w:spacing w:after="0" w:line="240" w:lineRule="auto"/>
        <w:rPr>
          <w:del w:id="23035" w:author="Nádas Edina Éva" w:date="2021-08-24T09:22:00Z"/>
          <w:rFonts w:ascii="Fotogram Light" w:eastAsia="Fotogram Light" w:hAnsi="Fotogram Light" w:cs="Fotogram Light"/>
          <w:sz w:val="20"/>
          <w:szCs w:val="20"/>
          <w:rPrChange w:id="23036" w:author="Nádas Edina Éva" w:date="2021-08-22T17:45:00Z">
            <w:rPr>
              <w:del w:id="23037" w:author="Nádas Edina Éva" w:date="2021-08-24T09:22:00Z"/>
              <w:rFonts w:eastAsia="Fotogram Light" w:cs="Fotogram Light"/>
            </w:rPr>
          </w:rPrChange>
        </w:rPr>
      </w:pPr>
    </w:p>
    <w:p w14:paraId="70A6A4D5" w14:textId="68A2F55B" w:rsidR="000E5B6D" w:rsidRPr="006275D1" w:rsidDel="003A75A3" w:rsidRDefault="000E5B6D" w:rsidP="00565C5F">
      <w:pPr>
        <w:spacing w:after="0" w:line="240" w:lineRule="auto"/>
        <w:rPr>
          <w:del w:id="23038" w:author="Nádas Edina Éva" w:date="2021-08-24T09:22:00Z"/>
          <w:rFonts w:ascii="Fotogram Light" w:eastAsia="Fotogram Light" w:hAnsi="Fotogram Light" w:cs="Fotogram Light"/>
          <w:b/>
          <w:sz w:val="20"/>
          <w:szCs w:val="20"/>
          <w:rPrChange w:id="23039" w:author="Nádas Edina Éva" w:date="2021-08-22T17:45:00Z">
            <w:rPr>
              <w:del w:id="23040" w:author="Nádas Edina Éva" w:date="2021-08-24T09:22:00Z"/>
              <w:rFonts w:eastAsia="Fotogram Light" w:cs="Fotogram Light"/>
              <w:b/>
            </w:rPr>
          </w:rPrChange>
        </w:rPr>
      </w:pPr>
      <w:del w:id="23041" w:author="Nádas Edina Éva" w:date="2021-08-24T09:22:00Z">
        <w:r w:rsidRPr="006275D1" w:rsidDel="003A75A3">
          <w:rPr>
            <w:rFonts w:ascii="Fotogram Light" w:eastAsia="Fotogram Light" w:hAnsi="Fotogram Light" w:cs="Fotogram Light"/>
            <w:b/>
            <w:sz w:val="20"/>
            <w:szCs w:val="20"/>
            <w:rPrChange w:id="23042" w:author="Nádas Edina Éva" w:date="2021-08-22T17:45:00Z">
              <w:rPr>
                <w:rFonts w:eastAsia="Fotogram Light" w:cs="Fotogram Light"/>
                <w:b/>
              </w:rPr>
            </w:rPrChange>
          </w:rPr>
          <w:delText>Learning outcome, competences</w:delText>
        </w:r>
      </w:del>
    </w:p>
    <w:p w14:paraId="440E7398" w14:textId="28B29C8F" w:rsidR="000E5B6D" w:rsidRPr="006275D1" w:rsidDel="003A75A3" w:rsidRDefault="000E5B6D" w:rsidP="00565C5F">
      <w:pPr>
        <w:spacing w:after="0" w:line="240" w:lineRule="auto"/>
        <w:rPr>
          <w:del w:id="23043" w:author="Nádas Edina Éva" w:date="2021-08-24T09:22:00Z"/>
          <w:rFonts w:ascii="Fotogram Light" w:eastAsia="Fotogram Light" w:hAnsi="Fotogram Light" w:cs="Fotogram Light"/>
          <w:sz w:val="20"/>
          <w:szCs w:val="20"/>
          <w:rPrChange w:id="23044" w:author="Nádas Edina Éva" w:date="2021-08-22T17:45:00Z">
            <w:rPr>
              <w:del w:id="23045" w:author="Nádas Edina Éva" w:date="2021-08-24T09:22:00Z"/>
              <w:rFonts w:eastAsia="Fotogram Light" w:cs="Fotogram Light"/>
            </w:rPr>
          </w:rPrChange>
        </w:rPr>
      </w:pPr>
      <w:del w:id="23046" w:author="Nádas Edina Éva" w:date="2021-08-24T09:22:00Z">
        <w:r w:rsidRPr="006275D1" w:rsidDel="003A75A3">
          <w:rPr>
            <w:rFonts w:ascii="Fotogram Light" w:eastAsia="Fotogram Light" w:hAnsi="Fotogram Light" w:cs="Fotogram Light"/>
            <w:sz w:val="20"/>
            <w:szCs w:val="20"/>
            <w:rPrChange w:id="23047" w:author="Nádas Edina Éva" w:date="2021-08-22T17:45:00Z">
              <w:rPr>
                <w:rFonts w:eastAsia="Fotogram Light" w:cs="Fotogram Light"/>
              </w:rPr>
            </w:rPrChange>
          </w:rPr>
          <w:delText>knowledge:</w:delText>
        </w:r>
      </w:del>
    </w:p>
    <w:p w14:paraId="79755D91" w14:textId="78AEE11B"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48" w:author="Nádas Edina Éva" w:date="2021-08-24T09:22:00Z"/>
          <w:rFonts w:ascii="Fotogram Light" w:eastAsia="Fotogram Light" w:hAnsi="Fotogram Light" w:cs="Fotogram Light"/>
          <w:color w:val="000000"/>
          <w:sz w:val="20"/>
          <w:szCs w:val="20"/>
          <w:rPrChange w:id="23049" w:author="Nádas Edina Éva" w:date="2021-08-22T17:45:00Z">
            <w:rPr>
              <w:del w:id="23050" w:author="Nádas Edina Éva" w:date="2021-08-24T09:22:00Z"/>
              <w:rFonts w:eastAsia="Fotogram Light" w:cs="Fotogram Light"/>
              <w:color w:val="000000"/>
            </w:rPr>
          </w:rPrChange>
        </w:rPr>
      </w:pPr>
      <w:del w:id="23051" w:author="Nádas Edina Éva" w:date="2021-08-24T09:22:00Z">
        <w:r w:rsidRPr="006275D1" w:rsidDel="003A75A3">
          <w:rPr>
            <w:rFonts w:ascii="Fotogram Light" w:eastAsia="Fotogram Light" w:hAnsi="Fotogram Light" w:cs="Fotogram Light"/>
            <w:color w:val="000000"/>
            <w:sz w:val="20"/>
            <w:szCs w:val="20"/>
            <w:rPrChange w:id="23052" w:author="Nádas Edina Éva" w:date="2021-08-22T17:45:00Z">
              <w:rPr>
                <w:rFonts w:eastAsia="Fotogram Light" w:cs="Fotogram Light"/>
                <w:color w:val="000000"/>
              </w:rPr>
            </w:rPrChange>
          </w:rPr>
          <w:delText xml:space="preserve">knows the theoretical background </w:delText>
        </w:r>
        <w:r w:rsidR="004365F0" w:rsidRPr="006275D1" w:rsidDel="003A75A3">
          <w:rPr>
            <w:rFonts w:ascii="Fotogram Light" w:eastAsia="Fotogram Light" w:hAnsi="Fotogram Light" w:cs="Fotogram Light"/>
            <w:color w:val="000000"/>
            <w:sz w:val="20"/>
            <w:szCs w:val="20"/>
            <w:rPrChange w:id="23053"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3054" w:author="Nádas Edina Éva" w:date="2021-08-22T17:45:00Z">
              <w:rPr>
                <w:rFonts w:eastAsia="Fotogram Light" w:cs="Fotogram Light"/>
                <w:color w:val="000000"/>
              </w:rPr>
            </w:rPrChange>
          </w:rPr>
          <w:delText>the field of school psychology</w:delText>
        </w:r>
      </w:del>
    </w:p>
    <w:p w14:paraId="26936B3B" w14:textId="3144CE5D"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55" w:author="Nádas Edina Éva" w:date="2021-08-24T09:22:00Z"/>
          <w:rFonts w:ascii="Fotogram Light" w:eastAsia="Fotogram Light" w:hAnsi="Fotogram Light" w:cs="Fotogram Light"/>
          <w:color w:val="000000"/>
          <w:sz w:val="20"/>
          <w:szCs w:val="20"/>
          <w:rPrChange w:id="23056" w:author="Nádas Edina Éva" w:date="2021-08-22T17:45:00Z">
            <w:rPr>
              <w:del w:id="23057" w:author="Nádas Edina Éva" w:date="2021-08-24T09:22:00Z"/>
              <w:rFonts w:eastAsia="Fotogram Light" w:cs="Fotogram Light"/>
              <w:color w:val="000000"/>
            </w:rPr>
          </w:rPrChange>
        </w:rPr>
      </w:pPr>
      <w:del w:id="23058" w:author="Nádas Edina Éva" w:date="2021-08-24T09:22:00Z">
        <w:r w:rsidRPr="006275D1" w:rsidDel="003A75A3">
          <w:rPr>
            <w:rFonts w:ascii="Fotogram Light" w:eastAsia="Fotogram Light" w:hAnsi="Fotogram Light" w:cs="Fotogram Light"/>
            <w:color w:val="000000"/>
            <w:sz w:val="20"/>
            <w:szCs w:val="20"/>
            <w:rPrChange w:id="23059" w:author="Nádas Edina Éva" w:date="2021-08-22T17:45:00Z">
              <w:rPr>
                <w:rFonts w:eastAsia="Fotogram Light" w:cs="Fotogram Light"/>
                <w:color w:val="000000"/>
              </w:rPr>
            </w:rPrChange>
          </w:rPr>
          <w:delText>understands the development of the profession</w:delText>
        </w:r>
      </w:del>
    </w:p>
    <w:p w14:paraId="00856B1D" w14:textId="174DD747"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60" w:author="Nádas Edina Éva" w:date="2021-08-24T09:22:00Z"/>
          <w:rFonts w:ascii="Fotogram Light" w:eastAsia="Fotogram Light" w:hAnsi="Fotogram Light" w:cs="Fotogram Light"/>
          <w:color w:val="000000"/>
          <w:sz w:val="20"/>
          <w:szCs w:val="20"/>
          <w:rPrChange w:id="23061" w:author="Nádas Edina Éva" w:date="2021-08-22T17:45:00Z">
            <w:rPr>
              <w:del w:id="23062" w:author="Nádas Edina Éva" w:date="2021-08-24T09:22:00Z"/>
              <w:rFonts w:eastAsia="Fotogram Light" w:cs="Fotogram Light"/>
              <w:color w:val="000000"/>
            </w:rPr>
          </w:rPrChange>
        </w:rPr>
      </w:pPr>
      <w:del w:id="23063" w:author="Nádas Edina Éva" w:date="2021-08-24T09:22:00Z">
        <w:r w:rsidRPr="006275D1" w:rsidDel="003A75A3">
          <w:rPr>
            <w:rFonts w:ascii="Fotogram Light" w:eastAsia="Fotogram Light" w:hAnsi="Fotogram Light" w:cs="Fotogram Light"/>
            <w:color w:val="000000"/>
            <w:sz w:val="20"/>
            <w:szCs w:val="20"/>
            <w:rPrChange w:id="23064" w:author="Nádas Edina Éva" w:date="2021-08-22T17:45:00Z">
              <w:rPr>
                <w:rFonts w:eastAsia="Fotogram Light" w:cs="Fotogram Light"/>
                <w:color w:val="000000"/>
              </w:rPr>
            </w:rPrChange>
          </w:rPr>
          <w:delText>understands the functioning of educational systems</w:delText>
        </w:r>
      </w:del>
    </w:p>
    <w:p w14:paraId="196ADF40" w14:textId="19D84A43"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65" w:author="Nádas Edina Éva" w:date="2021-08-24T09:22:00Z"/>
          <w:rFonts w:ascii="Fotogram Light" w:eastAsia="Fotogram Light" w:hAnsi="Fotogram Light" w:cs="Fotogram Light"/>
          <w:color w:val="000000"/>
          <w:sz w:val="20"/>
          <w:szCs w:val="20"/>
          <w:rPrChange w:id="23066" w:author="Nádas Edina Éva" w:date="2021-08-22T17:45:00Z">
            <w:rPr>
              <w:del w:id="23067" w:author="Nádas Edina Éva" w:date="2021-08-24T09:22:00Z"/>
              <w:rFonts w:eastAsia="Fotogram Light" w:cs="Fotogram Light"/>
              <w:color w:val="000000"/>
            </w:rPr>
          </w:rPrChange>
        </w:rPr>
      </w:pPr>
      <w:del w:id="23068" w:author="Nádas Edina Éva" w:date="2021-08-24T09:22:00Z">
        <w:r w:rsidRPr="006275D1" w:rsidDel="003A75A3">
          <w:rPr>
            <w:rFonts w:ascii="Fotogram Light" w:eastAsia="Fotogram Light" w:hAnsi="Fotogram Light" w:cs="Fotogram Light"/>
            <w:color w:val="000000"/>
            <w:sz w:val="20"/>
            <w:szCs w:val="20"/>
            <w:rPrChange w:id="23069" w:author="Nádas Edina Éva" w:date="2021-08-22T17:45:00Z">
              <w:rPr>
                <w:rFonts w:eastAsia="Fotogram Light" w:cs="Fotogram Light"/>
                <w:color w:val="000000"/>
              </w:rPr>
            </w:rPrChange>
          </w:rPr>
          <w:delText>knows and understands the tasks of a school psychologist</w:delText>
        </w:r>
      </w:del>
    </w:p>
    <w:p w14:paraId="34035811" w14:textId="19A5ADD4" w:rsidR="000E5B6D" w:rsidRPr="006275D1" w:rsidDel="003A75A3" w:rsidRDefault="000E5B6D" w:rsidP="00565C5F">
      <w:pPr>
        <w:pBdr>
          <w:top w:val="nil"/>
          <w:left w:val="nil"/>
          <w:bottom w:val="nil"/>
          <w:right w:val="nil"/>
          <w:between w:val="nil"/>
        </w:pBdr>
        <w:spacing w:after="0" w:line="240" w:lineRule="auto"/>
        <w:ind w:left="360"/>
        <w:rPr>
          <w:del w:id="23070" w:author="Nádas Edina Éva" w:date="2021-08-24T09:22:00Z"/>
          <w:rFonts w:ascii="Fotogram Light" w:eastAsia="Fotogram Light" w:hAnsi="Fotogram Light" w:cs="Fotogram Light"/>
          <w:color w:val="000000"/>
          <w:sz w:val="20"/>
          <w:szCs w:val="20"/>
          <w:rPrChange w:id="23071" w:author="Nádas Edina Éva" w:date="2021-08-22T17:45:00Z">
            <w:rPr>
              <w:del w:id="23072" w:author="Nádas Edina Éva" w:date="2021-08-24T09:22:00Z"/>
              <w:rFonts w:eastAsia="Fotogram Light" w:cs="Fotogram Light"/>
              <w:color w:val="000000"/>
            </w:rPr>
          </w:rPrChange>
        </w:rPr>
      </w:pPr>
    </w:p>
    <w:p w14:paraId="7F5663E5" w14:textId="2946389A" w:rsidR="000E5B6D" w:rsidRPr="006275D1" w:rsidDel="003A75A3" w:rsidRDefault="000E5B6D" w:rsidP="00565C5F">
      <w:pPr>
        <w:spacing w:after="0" w:line="240" w:lineRule="auto"/>
        <w:rPr>
          <w:del w:id="23073" w:author="Nádas Edina Éva" w:date="2021-08-24T09:22:00Z"/>
          <w:rFonts w:ascii="Fotogram Light" w:eastAsia="Fotogram Light" w:hAnsi="Fotogram Light" w:cs="Fotogram Light"/>
          <w:sz w:val="20"/>
          <w:szCs w:val="20"/>
          <w:rPrChange w:id="23074" w:author="Nádas Edina Éva" w:date="2021-08-22T17:45:00Z">
            <w:rPr>
              <w:del w:id="23075" w:author="Nádas Edina Éva" w:date="2021-08-24T09:22:00Z"/>
              <w:rFonts w:eastAsia="Fotogram Light" w:cs="Fotogram Light"/>
            </w:rPr>
          </w:rPrChange>
        </w:rPr>
      </w:pPr>
      <w:del w:id="23076" w:author="Nádas Edina Éva" w:date="2021-08-24T09:22:00Z">
        <w:r w:rsidRPr="006275D1" w:rsidDel="003A75A3">
          <w:rPr>
            <w:rFonts w:ascii="Fotogram Light" w:eastAsia="Fotogram Light" w:hAnsi="Fotogram Light" w:cs="Fotogram Light"/>
            <w:sz w:val="20"/>
            <w:szCs w:val="20"/>
            <w:rPrChange w:id="23077" w:author="Nádas Edina Éva" w:date="2021-08-22T17:45:00Z">
              <w:rPr>
                <w:rFonts w:eastAsia="Fotogram Light" w:cs="Fotogram Light"/>
              </w:rPr>
            </w:rPrChange>
          </w:rPr>
          <w:delText>attitude:</w:delText>
        </w:r>
      </w:del>
    </w:p>
    <w:p w14:paraId="304336F9" w14:textId="46CB192C"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78" w:author="Nádas Edina Éva" w:date="2021-08-24T09:22:00Z"/>
          <w:rFonts w:ascii="Fotogram Light" w:eastAsia="Fotogram Light" w:hAnsi="Fotogram Light" w:cs="Fotogram Light"/>
          <w:color w:val="000000"/>
          <w:sz w:val="20"/>
          <w:szCs w:val="20"/>
          <w:rPrChange w:id="23079" w:author="Nádas Edina Éva" w:date="2021-08-22T17:45:00Z">
            <w:rPr>
              <w:del w:id="23080" w:author="Nádas Edina Éva" w:date="2021-08-24T09:22:00Z"/>
              <w:rFonts w:eastAsia="Fotogram Light" w:cs="Fotogram Light"/>
              <w:color w:val="000000"/>
            </w:rPr>
          </w:rPrChange>
        </w:rPr>
      </w:pPr>
      <w:del w:id="23081" w:author="Nádas Edina Éva" w:date="2021-08-24T09:22:00Z">
        <w:r w:rsidRPr="006275D1" w:rsidDel="003A75A3">
          <w:rPr>
            <w:rFonts w:ascii="Fotogram Light" w:eastAsia="Fotogram Light" w:hAnsi="Fotogram Light" w:cs="Fotogram Light"/>
            <w:color w:val="000000"/>
            <w:sz w:val="20"/>
            <w:szCs w:val="20"/>
            <w:rPrChange w:id="23082" w:author="Nádas Edina Éva" w:date="2021-08-22T17:45:00Z">
              <w:rPr>
                <w:rFonts w:eastAsia="Fotogram Light" w:cs="Fotogram Light"/>
                <w:color w:val="000000"/>
              </w:rPr>
            </w:rPrChange>
          </w:rPr>
          <w:delText xml:space="preserve">strives to deepen and strengthen </w:delText>
        </w:r>
        <w:r w:rsidR="004365F0" w:rsidRPr="006275D1" w:rsidDel="003A75A3">
          <w:rPr>
            <w:rFonts w:ascii="Fotogram Light" w:eastAsia="Fotogram Light" w:hAnsi="Fotogram Light" w:cs="Fotogram Light"/>
            <w:color w:val="000000"/>
            <w:sz w:val="20"/>
            <w:szCs w:val="20"/>
            <w:rPrChange w:id="23083"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3084" w:author="Nádas Edina Éva" w:date="2021-08-22T17:45:00Z">
              <w:rPr>
                <w:rFonts w:eastAsia="Fotogram Light" w:cs="Fotogram Light"/>
                <w:color w:val="000000"/>
              </w:rPr>
            </w:rPrChange>
          </w:rPr>
          <w:delText xml:space="preserve"> professional knowledge</w:delText>
        </w:r>
      </w:del>
    </w:p>
    <w:p w14:paraId="1DA0CA8C" w14:textId="607865C2"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85" w:author="Nádas Edina Éva" w:date="2021-08-24T09:22:00Z"/>
          <w:rFonts w:ascii="Fotogram Light" w:eastAsia="Fotogram Light" w:hAnsi="Fotogram Light" w:cs="Fotogram Light"/>
          <w:color w:val="000000"/>
          <w:sz w:val="20"/>
          <w:szCs w:val="20"/>
          <w:rPrChange w:id="23086" w:author="Nádas Edina Éva" w:date="2021-08-22T17:45:00Z">
            <w:rPr>
              <w:del w:id="23087" w:author="Nádas Edina Éva" w:date="2021-08-24T09:22:00Z"/>
              <w:rFonts w:eastAsia="Fotogram Light" w:cs="Fotogram Light"/>
              <w:color w:val="000000"/>
            </w:rPr>
          </w:rPrChange>
        </w:rPr>
      </w:pPr>
      <w:del w:id="23088" w:author="Nádas Edina Éva" w:date="2021-08-24T09:22:00Z">
        <w:r w:rsidRPr="006275D1" w:rsidDel="003A75A3">
          <w:rPr>
            <w:rFonts w:ascii="Fotogram Light" w:eastAsia="Fotogram Light" w:hAnsi="Fotogram Light" w:cs="Fotogram Light"/>
            <w:color w:val="000000"/>
            <w:sz w:val="20"/>
            <w:szCs w:val="20"/>
            <w:rPrChange w:id="23089" w:author="Nádas Edina Éva" w:date="2021-08-22T17:45:00Z">
              <w:rPr>
                <w:rFonts w:eastAsia="Fotogram Light" w:cs="Fotogram Light"/>
                <w:color w:val="000000"/>
              </w:rPr>
            </w:rPrChange>
          </w:rPr>
          <w:delText xml:space="preserve">open to interdisciplinary approaches </w:delText>
        </w:r>
        <w:r w:rsidR="004365F0" w:rsidRPr="006275D1" w:rsidDel="003A75A3">
          <w:rPr>
            <w:rFonts w:ascii="Fotogram Light" w:eastAsia="Fotogram Light" w:hAnsi="Fotogram Light" w:cs="Fotogram Light"/>
            <w:color w:val="000000"/>
            <w:sz w:val="20"/>
            <w:szCs w:val="20"/>
            <w:rPrChange w:id="23090" w:author="Nádas Edina Éva" w:date="2021-08-22T17:45:00Z">
              <w:rPr>
                <w:rFonts w:eastAsia="Fotogram Light" w:cs="Fotogram Light"/>
                <w:color w:val="000000"/>
              </w:rPr>
            </w:rPrChange>
          </w:rPr>
          <w:delText>in their</w:delText>
        </w:r>
        <w:r w:rsidRPr="006275D1" w:rsidDel="003A75A3">
          <w:rPr>
            <w:rFonts w:ascii="Fotogram Light" w:eastAsia="Fotogram Light" w:hAnsi="Fotogram Light" w:cs="Fotogram Light"/>
            <w:color w:val="000000"/>
            <w:sz w:val="20"/>
            <w:szCs w:val="20"/>
            <w:rPrChange w:id="23091" w:author="Nádas Edina Éva" w:date="2021-08-22T17:45:00Z">
              <w:rPr>
                <w:rFonts w:eastAsia="Fotogram Light" w:cs="Fotogram Light"/>
                <w:color w:val="000000"/>
              </w:rPr>
            </w:rPrChange>
          </w:rPr>
          <w:delText xml:space="preserve"> own field of interest</w:delText>
        </w:r>
      </w:del>
    </w:p>
    <w:p w14:paraId="3C871967" w14:textId="303F5F77"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092" w:author="Nádas Edina Éva" w:date="2021-08-24T09:22:00Z"/>
          <w:rFonts w:ascii="Fotogram Light" w:eastAsia="Fotogram Light" w:hAnsi="Fotogram Light" w:cs="Fotogram Light"/>
          <w:color w:val="000000"/>
          <w:sz w:val="20"/>
          <w:szCs w:val="20"/>
          <w:rPrChange w:id="23093" w:author="Nádas Edina Éva" w:date="2021-08-22T17:45:00Z">
            <w:rPr>
              <w:del w:id="23094" w:author="Nádas Edina Éva" w:date="2021-08-24T09:22:00Z"/>
              <w:rFonts w:eastAsia="Fotogram Light" w:cs="Fotogram Light"/>
              <w:color w:val="000000"/>
            </w:rPr>
          </w:rPrChange>
        </w:rPr>
      </w:pPr>
      <w:del w:id="23095" w:author="Nádas Edina Éva" w:date="2021-08-24T09:22:00Z">
        <w:r w:rsidRPr="006275D1" w:rsidDel="003A75A3">
          <w:rPr>
            <w:rFonts w:ascii="Fotogram Light" w:eastAsia="Fotogram Light" w:hAnsi="Fotogram Light" w:cs="Fotogram Light"/>
            <w:color w:val="000000"/>
            <w:sz w:val="20"/>
            <w:szCs w:val="20"/>
            <w:rPrChange w:id="23096" w:author="Nádas Edina Éva" w:date="2021-08-22T17:45:00Z">
              <w:rPr>
                <w:rFonts w:eastAsia="Fotogram Light" w:cs="Fotogram Light"/>
                <w:color w:val="000000"/>
              </w:rPr>
            </w:rPrChange>
          </w:rPr>
          <w:delText>pays attention to the interdependence of the field of school psychology with other social fields</w:delText>
        </w:r>
      </w:del>
    </w:p>
    <w:p w14:paraId="25E65544" w14:textId="0A3E1B12" w:rsidR="000E5B6D" w:rsidRPr="006275D1" w:rsidDel="003A75A3" w:rsidRDefault="000E5B6D" w:rsidP="00565C5F">
      <w:pPr>
        <w:spacing w:after="0" w:line="240" w:lineRule="auto"/>
        <w:rPr>
          <w:del w:id="23097" w:author="Nádas Edina Éva" w:date="2021-08-24T09:22:00Z"/>
          <w:rFonts w:ascii="Fotogram Light" w:eastAsia="Fotogram Light" w:hAnsi="Fotogram Light" w:cs="Fotogram Light"/>
          <w:sz w:val="20"/>
          <w:szCs w:val="20"/>
          <w:rPrChange w:id="23098" w:author="Nádas Edina Éva" w:date="2021-08-22T17:45:00Z">
            <w:rPr>
              <w:del w:id="23099" w:author="Nádas Edina Éva" w:date="2021-08-24T09:22:00Z"/>
              <w:rFonts w:eastAsia="Fotogram Light" w:cs="Fotogram Light"/>
            </w:rPr>
          </w:rPrChange>
        </w:rPr>
      </w:pPr>
    </w:p>
    <w:p w14:paraId="1061EB2C" w14:textId="429E2A93" w:rsidR="000E5B6D" w:rsidRPr="006275D1" w:rsidDel="003A75A3" w:rsidRDefault="000E5B6D" w:rsidP="00565C5F">
      <w:pPr>
        <w:spacing w:after="0" w:line="240" w:lineRule="auto"/>
        <w:rPr>
          <w:del w:id="23100" w:author="Nádas Edina Éva" w:date="2021-08-24T09:22:00Z"/>
          <w:rFonts w:ascii="Fotogram Light" w:eastAsia="Fotogram Light" w:hAnsi="Fotogram Light" w:cs="Fotogram Light"/>
          <w:sz w:val="20"/>
          <w:szCs w:val="20"/>
          <w:rPrChange w:id="23101" w:author="Nádas Edina Éva" w:date="2021-08-22T17:45:00Z">
            <w:rPr>
              <w:del w:id="23102" w:author="Nádas Edina Éva" w:date="2021-08-24T09:22:00Z"/>
              <w:rFonts w:eastAsia="Fotogram Light" w:cs="Fotogram Light"/>
            </w:rPr>
          </w:rPrChange>
        </w:rPr>
      </w:pPr>
      <w:del w:id="23103" w:author="Nádas Edina Éva" w:date="2021-08-24T09:22:00Z">
        <w:r w:rsidRPr="006275D1" w:rsidDel="003A75A3">
          <w:rPr>
            <w:rFonts w:ascii="Fotogram Light" w:eastAsia="Fotogram Light" w:hAnsi="Fotogram Light" w:cs="Fotogram Light"/>
            <w:sz w:val="20"/>
            <w:szCs w:val="20"/>
            <w:rPrChange w:id="23104" w:author="Nádas Edina Éva" w:date="2021-08-22T17:45:00Z">
              <w:rPr>
                <w:rFonts w:eastAsia="Fotogram Light" w:cs="Fotogram Light"/>
              </w:rPr>
            </w:rPrChange>
          </w:rPr>
          <w:delText>skills:</w:delText>
        </w:r>
      </w:del>
    </w:p>
    <w:p w14:paraId="1787A5D1" w14:textId="4D4F4B64"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105" w:author="Nádas Edina Éva" w:date="2021-08-24T09:22:00Z"/>
          <w:rFonts w:ascii="Fotogram Light" w:eastAsia="Fotogram Light" w:hAnsi="Fotogram Light" w:cs="Fotogram Light"/>
          <w:color w:val="000000"/>
          <w:sz w:val="20"/>
          <w:szCs w:val="20"/>
          <w:rPrChange w:id="23106" w:author="Nádas Edina Éva" w:date="2021-08-22T17:45:00Z">
            <w:rPr>
              <w:del w:id="23107" w:author="Nádas Edina Éva" w:date="2021-08-24T09:22:00Z"/>
              <w:rFonts w:eastAsia="Fotogram Light" w:cs="Fotogram Light"/>
              <w:color w:val="000000"/>
            </w:rPr>
          </w:rPrChange>
        </w:rPr>
      </w:pPr>
      <w:del w:id="23108" w:author="Nádas Edina Éva" w:date="2021-08-24T09:22:00Z">
        <w:r w:rsidRPr="006275D1" w:rsidDel="003A75A3">
          <w:rPr>
            <w:rFonts w:ascii="Fotogram Light" w:eastAsia="Fotogram Light" w:hAnsi="Fotogram Light" w:cs="Fotogram Light"/>
            <w:color w:val="000000"/>
            <w:sz w:val="20"/>
            <w:szCs w:val="20"/>
            <w:rPrChange w:id="23109" w:author="Nádas Edina Éva" w:date="2021-08-22T17:45:00Z">
              <w:rPr>
                <w:rFonts w:eastAsia="Fotogram Light" w:cs="Fotogram Light"/>
                <w:color w:val="000000"/>
              </w:rPr>
            </w:rPrChange>
          </w:rPr>
          <w:delText>is able to form necessary and relevant questions to examine psychological phenomena, to collect and process data using the scientific methods of psychology;</w:delText>
        </w:r>
      </w:del>
    </w:p>
    <w:p w14:paraId="49F10A8F" w14:textId="1E0F973A"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110" w:author="Nádas Edina Éva" w:date="2021-08-24T09:22:00Z"/>
          <w:rFonts w:ascii="Fotogram Light" w:eastAsia="Fotogram Light" w:hAnsi="Fotogram Light" w:cs="Fotogram Light"/>
          <w:color w:val="000000"/>
          <w:sz w:val="20"/>
          <w:szCs w:val="20"/>
          <w:rPrChange w:id="23111" w:author="Nádas Edina Éva" w:date="2021-08-22T17:45:00Z">
            <w:rPr>
              <w:del w:id="23112" w:author="Nádas Edina Éva" w:date="2021-08-24T09:22:00Z"/>
              <w:rFonts w:eastAsia="Fotogram Light" w:cs="Fotogram Light"/>
              <w:color w:val="000000"/>
            </w:rPr>
          </w:rPrChange>
        </w:rPr>
      </w:pPr>
      <w:del w:id="23113" w:author="Nádas Edina Éva" w:date="2021-08-24T09:22:00Z">
        <w:r w:rsidRPr="006275D1" w:rsidDel="003A75A3">
          <w:rPr>
            <w:rFonts w:ascii="Fotogram Light" w:eastAsia="Fotogram Light" w:hAnsi="Fotogram Light" w:cs="Fotogram Light"/>
            <w:color w:val="000000"/>
            <w:sz w:val="20"/>
            <w:szCs w:val="20"/>
            <w:rPrChange w:id="23114" w:author="Nádas Edina Éva" w:date="2021-08-22T17:45:00Z">
              <w:rPr>
                <w:rFonts w:eastAsia="Fotogram Light" w:cs="Fotogram Light"/>
                <w:color w:val="000000"/>
              </w:rPr>
            </w:rPrChange>
          </w:rPr>
          <w:delText xml:space="preserve">is able to plan and carry out research that </w:delText>
        </w:r>
        <w:r w:rsidR="004365F0" w:rsidRPr="006275D1" w:rsidDel="003A75A3">
          <w:rPr>
            <w:rFonts w:ascii="Fotogram Light" w:eastAsia="Fotogram Light" w:hAnsi="Fotogram Light" w:cs="Fotogram Light"/>
            <w:color w:val="000000"/>
            <w:sz w:val="20"/>
            <w:szCs w:val="20"/>
            <w:rPrChange w:id="23115" w:author="Nádas Edina Éva" w:date="2021-08-22T17:45:00Z">
              <w:rPr>
                <w:rFonts w:eastAsia="Fotogram Light" w:cs="Fotogram Light"/>
                <w:color w:val="000000"/>
              </w:rPr>
            </w:rPrChange>
          </w:rPr>
          <w:delText xml:space="preserve">is </w:delText>
        </w:r>
        <w:r w:rsidRPr="006275D1" w:rsidDel="003A75A3">
          <w:rPr>
            <w:rFonts w:ascii="Fotogram Light" w:eastAsia="Fotogram Light" w:hAnsi="Fotogram Light" w:cs="Fotogram Light"/>
            <w:color w:val="000000"/>
            <w:sz w:val="20"/>
            <w:szCs w:val="20"/>
            <w:rPrChange w:id="23116" w:author="Nádas Edina Éva" w:date="2021-08-22T17:45:00Z">
              <w:rPr>
                <w:rFonts w:eastAsia="Fotogram Light" w:cs="Fotogram Light"/>
                <w:color w:val="000000"/>
              </w:rPr>
            </w:rPrChange>
          </w:rPr>
          <w:delText xml:space="preserve">suitable for examining psychological and cultural phenomena from different aspects; </w:delText>
        </w:r>
      </w:del>
    </w:p>
    <w:p w14:paraId="3F2EDC4D" w14:textId="6732301A"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117" w:author="Nádas Edina Éva" w:date="2021-08-24T09:22:00Z"/>
          <w:rFonts w:ascii="Fotogram Light" w:eastAsia="Fotogram Light" w:hAnsi="Fotogram Light" w:cs="Fotogram Light"/>
          <w:color w:val="000000"/>
          <w:sz w:val="20"/>
          <w:szCs w:val="20"/>
          <w:rPrChange w:id="23118" w:author="Nádas Edina Éva" w:date="2021-08-22T17:45:00Z">
            <w:rPr>
              <w:del w:id="23119" w:author="Nádas Edina Éva" w:date="2021-08-24T09:22:00Z"/>
              <w:rFonts w:eastAsia="Fotogram Light" w:cs="Fotogram Light"/>
              <w:color w:val="000000"/>
            </w:rPr>
          </w:rPrChange>
        </w:rPr>
      </w:pPr>
      <w:del w:id="23120" w:author="Nádas Edina Éva" w:date="2021-08-24T09:22:00Z">
        <w:r w:rsidRPr="006275D1" w:rsidDel="003A75A3">
          <w:rPr>
            <w:rFonts w:ascii="Fotogram Light" w:eastAsia="Fotogram Light" w:hAnsi="Fotogram Light" w:cs="Fotogram Light"/>
            <w:color w:val="000000"/>
            <w:sz w:val="20"/>
            <w:szCs w:val="20"/>
            <w:rPrChange w:id="23121" w:author="Nádas Edina Éva" w:date="2021-08-22T17:45:00Z">
              <w:rPr>
                <w:rFonts w:eastAsia="Fotogram Light" w:cs="Fotogram Light"/>
                <w:color w:val="000000"/>
              </w:rPr>
            </w:rPrChange>
          </w:rPr>
          <w:delText>is able to provide a relevant interpretation of the results;</w:delText>
        </w:r>
      </w:del>
    </w:p>
    <w:p w14:paraId="03C65356" w14:textId="5574FA9B"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122" w:author="Nádas Edina Éva" w:date="2021-08-24T09:22:00Z"/>
          <w:rFonts w:ascii="Fotogram Light" w:eastAsia="Fotogram Light" w:hAnsi="Fotogram Light" w:cs="Fotogram Light"/>
          <w:color w:val="000000"/>
          <w:sz w:val="20"/>
          <w:szCs w:val="20"/>
          <w:rPrChange w:id="23123" w:author="Nádas Edina Éva" w:date="2021-08-22T17:45:00Z">
            <w:rPr>
              <w:del w:id="23124" w:author="Nádas Edina Éva" w:date="2021-08-24T09:22:00Z"/>
              <w:rFonts w:eastAsia="Fotogram Light" w:cs="Fotogram Light"/>
              <w:color w:val="000000"/>
            </w:rPr>
          </w:rPrChange>
        </w:rPr>
      </w:pPr>
      <w:del w:id="23125" w:author="Nádas Edina Éva" w:date="2021-08-24T09:22:00Z">
        <w:r w:rsidRPr="006275D1" w:rsidDel="003A75A3">
          <w:rPr>
            <w:rFonts w:ascii="Fotogram Light" w:eastAsia="Fotogram Light" w:hAnsi="Fotogram Light" w:cs="Fotogram Light"/>
            <w:color w:val="000000"/>
            <w:sz w:val="20"/>
            <w:szCs w:val="20"/>
            <w:rPrChange w:id="23126" w:author="Nádas Edina Éva" w:date="2021-08-22T17:45:00Z">
              <w:rPr>
                <w:rFonts w:eastAsia="Fotogram Light" w:cs="Fotogram Light"/>
                <w:color w:val="000000"/>
              </w:rPr>
            </w:rPrChange>
          </w:rPr>
          <w:delText>is able to carry out independent examination of data and to reveal new connections</w:delText>
        </w:r>
      </w:del>
    </w:p>
    <w:p w14:paraId="6A77CA27" w14:textId="2CCFBC35"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127" w:author="Nádas Edina Éva" w:date="2021-08-24T09:22:00Z"/>
          <w:rFonts w:ascii="Fotogram Light" w:eastAsia="Fotogram Light" w:hAnsi="Fotogram Light" w:cs="Fotogram Light"/>
          <w:color w:val="000000"/>
          <w:sz w:val="20"/>
          <w:szCs w:val="20"/>
          <w:rPrChange w:id="23128" w:author="Nádas Edina Éva" w:date="2021-08-22T17:45:00Z">
            <w:rPr>
              <w:del w:id="23129" w:author="Nádas Edina Éva" w:date="2021-08-24T09:22:00Z"/>
              <w:rFonts w:eastAsia="Fotogram Light" w:cs="Fotogram Light"/>
              <w:color w:val="000000"/>
            </w:rPr>
          </w:rPrChange>
        </w:rPr>
      </w:pPr>
      <w:del w:id="23130" w:author="Nádas Edina Éva" w:date="2021-08-24T09:22:00Z">
        <w:r w:rsidRPr="006275D1" w:rsidDel="003A75A3">
          <w:rPr>
            <w:rFonts w:ascii="Fotogram Light" w:eastAsia="Fotogram Light" w:hAnsi="Fotogram Light" w:cs="Fotogram Light"/>
            <w:color w:val="000000"/>
            <w:sz w:val="20"/>
            <w:szCs w:val="20"/>
            <w:rPrChange w:id="23131" w:author="Nádas Edina Éva" w:date="2021-08-22T17:45:00Z">
              <w:rPr>
                <w:rFonts w:eastAsia="Fotogram Light" w:cs="Fotogram Light"/>
                <w:color w:val="000000"/>
              </w:rPr>
            </w:rPrChange>
          </w:rPr>
          <w:delText xml:space="preserve">is able to pronounce </w:delText>
        </w:r>
        <w:r w:rsidR="004365F0" w:rsidRPr="006275D1" w:rsidDel="003A75A3">
          <w:rPr>
            <w:rFonts w:ascii="Fotogram Light" w:eastAsia="Fotogram Light" w:hAnsi="Fotogram Light" w:cs="Fotogram Light"/>
            <w:color w:val="000000"/>
            <w:sz w:val="20"/>
            <w:szCs w:val="20"/>
            <w:rPrChange w:id="23132"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3133" w:author="Nádas Edina Éva" w:date="2021-08-22T17:45:00Z">
              <w:rPr>
                <w:rFonts w:eastAsia="Fotogram Light" w:cs="Fotogram Light"/>
                <w:color w:val="000000"/>
              </w:rPr>
            </w:rPrChange>
          </w:rPr>
          <w:delText xml:space="preserve"> professional opinion </w:delText>
        </w:r>
      </w:del>
    </w:p>
    <w:p w14:paraId="1093380D" w14:textId="3873FC58" w:rsidR="000E5B6D" w:rsidRPr="006275D1" w:rsidDel="003A75A3" w:rsidRDefault="000E5B6D" w:rsidP="00565C5F">
      <w:pPr>
        <w:spacing w:after="0" w:line="240" w:lineRule="auto"/>
        <w:rPr>
          <w:del w:id="23134" w:author="Nádas Edina Éva" w:date="2021-08-24T09:22:00Z"/>
          <w:rFonts w:ascii="Fotogram Light" w:eastAsia="Fotogram Light" w:hAnsi="Fotogram Light" w:cs="Fotogram Light"/>
          <w:sz w:val="20"/>
          <w:szCs w:val="20"/>
          <w:rPrChange w:id="23135" w:author="Nádas Edina Éva" w:date="2021-08-22T17:45:00Z">
            <w:rPr>
              <w:del w:id="23136" w:author="Nádas Edina Éva" w:date="2021-08-24T09:22:00Z"/>
              <w:rFonts w:eastAsia="Fotogram Light" w:cs="Fotogram Light"/>
            </w:rPr>
          </w:rPrChange>
        </w:rPr>
      </w:pPr>
    </w:p>
    <w:p w14:paraId="7ADA0430" w14:textId="48BDBBC0" w:rsidR="000E5B6D" w:rsidRPr="006275D1" w:rsidDel="003A75A3" w:rsidRDefault="000E5B6D" w:rsidP="00565C5F">
      <w:pPr>
        <w:spacing w:after="0" w:line="240" w:lineRule="auto"/>
        <w:rPr>
          <w:del w:id="23137" w:author="Nádas Edina Éva" w:date="2021-08-24T09:22:00Z"/>
          <w:rFonts w:ascii="Fotogram Light" w:eastAsia="Fotogram Light" w:hAnsi="Fotogram Light" w:cs="Fotogram Light"/>
          <w:sz w:val="20"/>
          <w:szCs w:val="20"/>
          <w:rPrChange w:id="23138" w:author="Nádas Edina Éva" w:date="2021-08-22T17:45:00Z">
            <w:rPr>
              <w:del w:id="23139" w:author="Nádas Edina Éva" w:date="2021-08-24T09:22:00Z"/>
              <w:rFonts w:eastAsia="Fotogram Light" w:cs="Fotogram Light"/>
            </w:rPr>
          </w:rPrChange>
        </w:rPr>
      </w:pPr>
      <w:del w:id="23140" w:author="Nádas Edina Éva" w:date="2021-08-24T09:22:00Z">
        <w:r w:rsidRPr="006275D1" w:rsidDel="003A75A3">
          <w:rPr>
            <w:rFonts w:ascii="Fotogram Light" w:eastAsia="Fotogram Light" w:hAnsi="Fotogram Light" w:cs="Fotogram Light"/>
            <w:sz w:val="20"/>
            <w:szCs w:val="20"/>
            <w:rPrChange w:id="23141" w:author="Nádas Edina Éva" w:date="2021-08-22T17:45:00Z">
              <w:rPr>
                <w:rFonts w:eastAsia="Fotogram Light" w:cs="Fotogram Light"/>
              </w:rPr>
            </w:rPrChange>
          </w:rPr>
          <w:delText>autonomy, responsibility:</w:delText>
        </w:r>
      </w:del>
    </w:p>
    <w:p w14:paraId="18DFB1DB" w14:textId="357FA8A0" w:rsidR="000E5B6D" w:rsidRPr="006275D1" w:rsidDel="003A75A3" w:rsidRDefault="000E5B6D" w:rsidP="00565C5F">
      <w:pPr>
        <w:numPr>
          <w:ilvl w:val="0"/>
          <w:numId w:val="189"/>
        </w:numPr>
        <w:spacing w:after="0" w:line="240" w:lineRule="auto"/>
        <w:jc w:val="both"/>
        <w:rPr>
          <w:del w:id="23142" w:author="Nádas Edina Éva" w:date="2021-08-24T09:22:00Z"/>
          <w:rFonts w:ascii="Fotogram Light" w:eastAsia="Fotogram Light" w:hAnsi="Fotogram Light" w:cs="Fotogram Light"/>
          <w:sz w:val="20"/>
          <w:szCs w:val="20"/>
          <w:rPrChange w:id="23143" w:author="Nádas Edina Éva" w:date="2021-08-22T17:45:00Z">
            <w:rPr>
              <w:del w:id="23144" w:author="Nádas Edina Éva" w:date="2021-08-24T09:22:00Z"/>
              <w:rFonts w:eastAsia="Fotogram Light" w:cs="Fotogram Light"/>
            </w:rPr>
          </w:rPrChange>
        </w:rPr>
      </w:pPr>
      <w:del w:id="23145" w:author="Nádas Edina Éva" w:date="2021-08-24T09:22:00Z">
        <w:r w:rsidRPr="006275D1" w:rsidDel="003A75A3">
          <w:rPr>
            <w:rFonts w:ascii="Fotogram Light" w:eastAsia="Fotogram Light" w:hAnsi="Fotogram Light" w:cs="Fotogram Light"/>
            <w:sz w:val="20"/>
            <w:szCs w:val="20"/>
            <w:rPrChange w:id="23146" w:author="Nádas Edina Éva" w:date="2021-08-22T17:45:00Z">
              <w:rPr>
                <w:rFonts w:eastAsia="Fotogram Light" w:cs="Fotogram Light"/>
              </w:rPr>
            </w:rPrChange>
          </w:rPr>
          <w:delText>Students are able to form an opinion, in accordance with scientific standards.</w:delText>
        </w:r>
      </w:del>
    </w:p>
    <w:p w14:paraId="58B6E152" w14:textId="05BA54D5" w:rsidR="000E5B6D" w:rsidRPr="006275D1" w:rsidDel="003A75A3" w:rsidRDefault="000E5B6D" w:rsidP="00565C5F">
      <w:pPr>
        <w:numPr>
          <w:ilvl w:val="0"/>
          <w:numId w:val="189"/>
        </w:numPr>
        <w:spacing w:after="0" w:line="240" w:lineRule="auto"/>
        <w:jc w:val="both"/>
        <w:rPr>
          <w:del w:id="23147" w:author="Nádas Edina Éva" w:date="2021-08-24T09:22:00Z"/>
          <w:rFonts w:ascii="Fotogram Light" w:eastAsia="Fotogram Light" w:hAnsi="Fotogram Light" w:cs="Fotogram Light"/>
          <w:sz w:val="20"/>
          <w:szCs w:val="20"/>
          <w:rPrChange w:id="23148" w:author="Nádas Edina Éva" w:date="2021-08-22T17:45:00Z">
            <w:rPr>
              <w:del w:id="23149" w:author="Nádas Edina Éva" w:date="2021-08-24T09:22:00Z"/>
              <w:rFonts w:eastAsia="Fotogram Light" w:cs="Fotogram Light"/>
            </w:rPr>
          </w:rPrChange>
        </w:rPr>
      </w:pPr>
      <w:del w:id="23150" w:author="Nádas Edina Éva" w:date="2021-08-24T09:22:00Z">
        <w:r w:rsidRPr="006275D1" w:rsidDel="003A75A3">
          <w:rPr>
            <w:rFonts w:ascii="Fotogram Light" w:eastAsia="Fotogram Light" w:hAnsi="Fotogram Light" w:cs="Fotogram Light"/>
            <w:sz w:val="20"/>
            <w:szCs w:val="20"/>
            <w:rPrChange w:id="23151" w:author="Nádas Edina Éva" w:date="2021-08-22T17:45:00Z">
              <w:rPr>
                <w:rFonts w:eastAsia="Fotogram Light" w:cs="Fotogram Light"/>
              </w:rPr>
            </w:rPrChange>
          </w:rPr>
          <w:delText>In the educational institutions, they act in accordance with the ethical standards of psychology and the institute.</w:delText>
        </w:r>
      </w:del>
    </w:p>
    <w:p w14:paraId="7AEEDA8E" w14:textId="585514C4" w:rsidR="000E5B6D" w:rsidRPr="006275D1" w:rsidDel="003A75A3" w:rsidRDefault="000E5B6D" w:rsidP="00565C5F">
      <w:pPr>
        <w:spacing w:after="0" w:line="240" w:lineRule="auto"/>
        <w:rPr>
          <w:del w:id="23152" w:author="Nádas Edina Éva" w:date="2021-08-24T09:22:00Z"/>
          <w:rFonts w:ascii="Fotogram Light" w:eastAsia="Fotogram Light" w:hAnsi="Fotogram Light" w:cs="Fotogram Light"/>
          <w:sz w:val="20"/>
          <w:szCs w:val="20"/>
          <w:rPrChange w:id="23153" w:author="Nádas Edina Éva" w:date="2021-08-22T17:45:00Z">
            <w:rPr>
              <w:del w:id="2315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10114738" w14:textId="25881BC2" w:rsidTr="00B54916">
        <w:trPr>
          <w:del w:id="23155" w:author="Nádas Edina Éva" w:date="2021-08-24T09:22:00Z"/>
        </w:trPr>
        <w:tc>
          <w:tcPr>
            <w:tcW w:w="9062" w:type="dxa"/>
            <w:shd w:val="clear" w:color="auto" w:fill="D9D9D9"/>
          </w:tcPr>
          <w:p w14:paraId="38437CA3" w14:textId="5817D661" w:rsidR="000E5B6D" w:rsidRPr="006275D1" w:rsidDel="003A75A3" w:rsidRDefault="005B12A0" w:rsidP="00565C5F">
            <w:pPr>
              <w:spacing w:after="0" w:line="240" w:lineRule="auto"/>
              <w:rPr>
                <w:del w:id="23156" w:author="Nádas Edina Éva" w:date="2021-08-24T09:22:00Z"/>
                <w:rFonts w:ascii="Fotogram Light" w:eastAsia="Fotogram Light" w:hAnsi="Fotogram Light" w:cs="Fotogram Light"/>
                <w:b/>
                <w:sz w:val="20"/>
                <w:szCs w:val="20"/>
                <w:rPrChange w:id="23157" w:author="Nádas Edina Éva" w:date="2021-08-22T17:45:00Z">
                  <w:rPr>
                    <w:del w:id="23158" w:author="Nádas Edina Éva" w:date="2021-08-24T09:22:00Z"/>
                    <w:rFonts w:eastAsia="Fotogram Light" w:cs="Fotogram Light"/>
                    <w:b/>
                  </w:rPr>
                </w:rPrChange>
              </w:rPr>
            </w:pPr>
            <w:del w:id="23159" w:author="Nádas Edina Éva" w:date="2021-08-24T09:22:00Z">
              <w:r w:rsidRPr="006275D1" w:rsidDel="003A75A3">
                <w:rPr>
                  <w:rFonts w:ascii="Fotogram Light" w:eastAsia="Fotogram Light" w:hAnsi="Fotogram Light" w:cs="Fotogram Light"/>
                  <w:b/>
                  <w:sz w:val="20"/>
                  <w:szCs w:val="20"/>
                  <w:rPrChange w:id="23160" w:author="Nádas Edina Éva" w:date="2021-08-22T17:45:00Z">
                    <w:rPr>
                      <w:rFonts w:eastAsia="Fotogram Light" w:cs="Fotogram Light"/>
                      <w:b/>
                    </w:rPr>
                  </w:rPrChange>
                </w:rPr>
                <w:delText>Az oktatás tartalma angolul</w:delText>
              </w:r>
            </w:del>
          </w:p>
        </w:tc>
      </w:tr>
    </w:tbl>
    <w:p w14:paraId="01E5E632" w14:textId="4A86EB57" w:rsidR="000E5B6D" w:rsidRPr="006275D1" w:rsidDel="003A75A3" w:rsidRDefault="000E5B6D" w:rsidP="00565C5F">
      <w:pPr>
        <w:spacing w:after="0" w:line="240" w:lineRule="auto"/>
        <w:rPr>
          <w:del w:id="23161" w:author="Nádas Edina Éva" w:date="2021-08-24T09:22:00Z"/>
          <w:rFonts w:ascii="Fotogram Light" w:eastAsia="Fotogram Light" w:hAnsi="Fotogram Light" w:cs="Fotogram Light"/>
          <w:b/>
          <w:sz w:val="20"/>
          <w:szCs w:val="20"/>
          <w:rPrChange w:id="23162" w:author="Nádas Edina Éva" w:date="2021-08-22T17:45:00Z">
            <w:rPr>
              <w:del w:id="23163" w:author="Nádas Edina Éva" w:date="2021-08-24T09:22:00Z"/>
              <w:rFonts w:eastAsia="Fotogram Light" w:cs="Fotogram Light"/>
              <w:b/>
            </w:rPr>
          </w:rPrChange>
        </w:rPr>
      </w:pPr>
      <w:del w:id="23164" w:author="Nádas Edina Éva" w:date="2021-08-24T09:22:00Z">
        <w:r w:rsidRPr="006275D1" w:rsidDel="003A75A3">
          <w:rPr>
            <w:rFonts w:ascii="Fotogram Light" w:eastAsia="Fotogram Light" w:hAnsi="Fotogram Light" w:cs="Fotogram Light"/>
            <w:b/>
            <w:sz w:val="20"/>
            <w:szCs w:val="20"/>
            <w:rPrChange w:id="23165" w:author="Nádas Edina Éva" w:date="2021-08-22T17:45:00Z">
              <w:rPr>
                <w:rFonts w:eastAsia="Fotogram Light" w:cs="Fotogram Light"/>
                <w:b/>
              </w:rPr>
            </w:rPrChange>
          </w:rPr>
          <w:delText>Topic of the course</w:delText>
        </w:r>
      </w:del>
    </w:p>
    <w:p w14:paraId="6BBCBE24" w14:textId="3FB06092" w:rsidR="000E5B6D" w:rsidRPr="006275D1" w:rsidDel="003A75A3" w:rsidRDefault="000E5B6D" w:rsidP="00565C5F">
      <w:pPr>
        <w:numPr>
          <w:ilvl w:val="0"/>
          <w:numId w:val="191"/>
        </w:numPr>
        <w:spacing w:after="0" w:line="240" w:lineRule="auto"/>
        <w:rPr>
          <w:del w:id="23166" w:author="Nádas Edina Éva" w:date="2021-08-24T09:22:00Z"/>
          <w:rFonts w:ascii="Fotogram Light" w:eastAsia="Calibri" w:hAnsi="Fotogram Light" w:cs="Calibri"/>
          <w:sz w:val="20"/>
          <w:szCs w:val="20"/>
          <w:rPrChange w:id="23167" w:author="Nádas Edina Éva" w:date="2021-08-22T17:45:00Z">
            <w:rPr>
              <w:del w:id="23168" w:author="Nádas Edina Éva" w:date="2021-08-24T09:22:00Z"/>
              <w:rFonts w:eastAsia="Calibri" w:cs="Calibri"/>
            </w:rPr>
          </w:rPrChange>
        </w:rPr>
      </w:pPr>
      <w:del w:id="23169" w:author="Nádas Edina Éva" w:date="2021-08-24T09:22:00Z">
        <w:r w:rsidRPr="006275D1" w:rsidDel="003A75A3">
          <w:rPr>
            <w:rFonts w:ascii="Fotogram Light" w:eastAsia="Calibri" w:hAnsi="Fotogram Light" w:cs="Calibri"/>
            <w:sz w:val="20"/>
            <w:szCs w:val="20"/>
            <w:rPrChange w:id="23170" w:author="Nádas Edina Éva" w:date="2021-08-22T17:45:00Z">
              <w:rPr>
                <w:rFonts w:eastAsia="Calibri" w:cs="Calibri"/>
              </w:rPr>
            </w:rPrChange>
          </w:rPr>
          <w:delText xml:space="preserve">The role of the school psychologist in the 21st century </w:delText>
        </w:r>
      </w:del>
    </w:p>
    <w:p w14:paraId="42D74AD7" w14:textId="7439D8A3" w:rsidR="000E5B6D" w:rsidRPr="006275D1" w:rsidDel="003A75A3" w:rsidRDefault="000E5B6D" w:rsidP="00565C5F">
      <w:pPr>
        <w:numPr>
          <w:ilvl w:val="1"/>
          <w:numId w:val="191"/>
        </w:numPr>
        <w:spacing w:after="0" w:line="240" w:lineRule="auto"/>
        <w:rPr>
          <w:del w:id="23171" w:author="Nádas Edina Éva" w:date="2021-08-24T09:22:00Z"/>
          <w:rFonts w:ascii="Fotogram Light" w:eastAsia="Calibri" w:hAnsi="Fotogram Light" w:cs="Calibri"/>
          <w:sz w:val="20"/>
          <w:szCs w:val="20"/>
          <w:rPrChange w:id="23172" w:author="Nádas Edina Éva" w:date="2021-08-22T17:45:00Z">
            <w:rPr>
              <w:del w:id="23173" w:author="Nádas Edina Éva" w:date="2021-08-24T09:22:00Z"/>
              <w:rFonts w:eastAsia="Calibri" w:cs="Calibri"/>
            </w:rPr>
          </w:rPrChange>
        </w:rPr>
      </w:pPr>
      <w:del w:id="23174" w:author="Nádas Edina Éva" w:date="2021-08-24T09:22:00Z">
        <w:r w:rsidRPr="006275D1" w:rsidDel="003A75A3">
          <w:rPr>
            <w:rFonts w:ascii="Fotogram Light" w:eastAsia="Calibri" w:hAnsi="Fotogram Light" w:cs="Calibri"/>
            <w:sz w:val="20"/>
            <w:szCs w:val="20"/>
            <w:rPrChange w:id="23175" w:author="Nádas Edina Éva" w:date="2021-08-22T17:45:00Z">
              <w:rPr>
                <w:rFonts w:eastAsia="Calibri" w:cs="Calibri"/>
              </w:rPr>
            </w:rPrChange>
          </w:rPr>
          <w:delText xml:space="preserve">Attitudes toward school psychology </w:delText>
        </w:r>
      </w:del>
    </w:p>
    <w:p w14:paraId="585EE9E7" w14:textId="1F8D3C3F" w:rsidR="000E5B6D" w:rsidRPr="006275D1" w:rsidDel="003A75A3" w:rsidRDefault="000E5B6D" w:rsidP="00565C5F">
      <w:pPr>
        <w:numPr>
          <w:ilvl w:val="1"/>
          <w:numId w:val="191"/>
        </w:numPr>
        <w:spacing w:after="0" w:line="240" w:lineRule="auto"/>
        <w:rPr>
          <w:del w:id="23176" w:author="Nádas Edina Éva" w:date="2021-08-24T09:22:00Z"/>
          <w:rFonts w:ascii="Fotogram Light" w:eastAsia="Calibri" w:hAnsi="Fotogram Light" w:cs="Calibri"/>
          <w:sz w:val="20"/>
          <w:szCs w:val="20"/>
          <w:rPrChange w:id="23177" w:author="Nádas Edina Éva" w:date="2021-08-22T17:45:00Z">
            <w:rPr>
              <w:del w:id="23178" w:author="Nádas Edina Éva" w:date="2021-08-24T09:22:00Z"/>
              <w:rFonts w:eastAsia="Calibri" w:cs="Calibri"/>
            </w:rPr>
          </w:rPrChange>
        </w:rPr>
      </w:pPr>
      <w:del w:id="23179" w:author="Nádas Edina Éva" w:date="2021-08-24T09:22:00Z">
        <w:r w:rsidRPr="006275D1" w:rsidDel="003A75A3">
          <w:rPr>
            <w:rFonts w:ascii="Fotogram Light" w:eastAsia="Calibri" w:hAnsi="Fotogram Light" w:cs="Calibri"/>
            <w:sz w:val="20"/>
            <w:szCs w:val="20"/>
            <w:rPrChange w:id="23180" w:author="Nádas Edina Éva" w:date="2021-08-22T17:45:00Z">
              <w:rPr>
                <w:rFonts w:eastAsia="Calibri" w:cs="Calibri"/>
              </w:rPr>
            </w:rPrChange>
          </w:rPr>
          <w:delText>Different tasks and roles of school psychology around the world, the development of the profession</w:delText>
        </w:r>
      </w:del>
    </w:p>
    <w:p w14:paraId="4C402DEA" w14:textId="6F05A583" w:rsidR="000E5B6D" w:rsidRPr="006275D1" w:rsidDel="003A75A3" w:rsidRDefault="000E5B6D" w:rsidP="00565C5F">
      <w:pPr>
        <w:numPr>
          <w:ilvl w:val="1"/>
          <w:numId w:val="191"/>
        </w:numPr>
        <w:spacing w:after="0" w:line="240" w:lineRule="auto"/>
        <w:rPr>
          <w:del w:id="23181" w:author="Nádas Edina Éva" w:date="2021-08-24T09:22:00Z"/>
          <w:rFonts w:ascii="Fotogram Light" w:eastAsia="Calibri" w:hAnsi="Fotogram Light" w:cs="Calibri"/>
          <w:color w:val="000000"/>
          <w:sz w:val="20"/>
          <w:szCs w:val="20"/>
          <w:rPrChange w:id="23182" w:author="Nádas Edina Éva" w:date="2021-08-22T17:45:00Z">
            <w:rPr>
              <w:del w:id="23183" w:author="Nádas Edina Éva" w:date="2021-08-24T09:22:00Z"/>
              <w:rFonts w:eastAsia="Calibri" w:cs="Calibri"/>
              <w:color w:val="000000"/>
            </w:rPr>
          </w:rPrChange>
        </w:rPr>
      </w:pPr>
      <w:del w:id="23184" w:author="Nádas Edina Éva" w:date="2021-08-24T09:22:00Z">
        <w:r w:rsidRPr="006275D1" w:rsidDel="003A75A3">
          <w:rPr>
            <w:rFonts w:ascii="Fotogram Light" w:eastAsia="Calibri" w:hAnsi="Fotogram Light" w:cs="Calibri"/>
            <w:sz w:val="20"/>
            <w:szCs w:val="20"/>
            <w:rPrChange w:id="23185" w:author="Nádas Edina Éva" w:date="2021-08-22T17:45:00Z">
              <w:rPr>
                <w:rFonts w:eastAsia="Calibri" w:cs="Calibri"/>
              </w:rPr>
            </w:rPrChange>
          </w:rPr>
          <w:delText xml:space="preserve">Dilemmas in school psychology: individual vs. group, prevention vs. intervention </w:delText>
        </w:r>
      </w:del>
    </w:p>
    <w:p w14:paraId="552E5288" w14:textId="3C4B689A" w:rsidR="000E5B6D" w:rsidRPr="006275D1" w:rsidDel="003A75A3" w:rsidRDefault="000E5B6D" w:rsidP="00565C5F">
      <w:pPr>
        <w:numPr>
          <w:ilvl w:val="1"/>
          <w:numId w:val="191"/>
        </w:numPr>
        <w:spacing w:after="0" w:line="240" w:lineRule="auto"/>
        <w:rPr>
          <w:del w:id="23186" w:author="Nádas Edina Éva" w:date="2021-08-24T09:22:00Z"/>
          <w:rFonts w:ascii="Fotogram Light" w:eastAsia="Calibri" w:hAnsi="Fotogram Light" w:cs="Calibri"/>
          <w:color w:val="000000"/>
          <w:sz w:val="20"/>
          <w:szCs w:val="20"/>
          <w:rPrChange w:id="23187" w:author="Nádas Edina Éva" w:date="2021-08-22T17:45:00Z">
            <w:rPr>
              <w:del w:id="23188" w:author="Nádas Edina Éva" w:date="2021-08-24T09:22:00Z"/>
              <w:rFonts w:eastAsia="Calibri" w:cs="Calibri"/>
              <w:color w:val="000000"/>
            </w:rPr>
          </w:rPrChange>
        </w:rPr>
      </w:pPr>
      <w:del w:id="23189" w:author="Nádas Edina Éva" w:date="2021-08-24T09:22:00Z">
        <w:r w:rsidRPr="006275D1" w:rsidDel="003A75A3">
          <w:rPr>
            <w:rFonts w:ascii="Fotogram Light" w:eastAsia="Calibri" w:hAnsi="Fotogram Light" w:cs="Calibri"/>
            <w:sz w:val="20"/>
            <w:szCs w:val="20"/>
            <w:rPrChange w:id="23190" w:author="Nádas Edina Éva" w:date="2021-08-22T17:45:00Z">
              <w:rPr>
                <w:rFonts w:eastAsia="Calibri" w:cs="Calibri"/>
              </w:rPr>
            </w:rPrChange>
          </w:rPr>
          <w:delText xml:space="preserve">The problem solving model of school psychology </w:delText>
        </w:r>
      </w:del>
    </w:p>
    <w:p w14:paraId="6D211427" w14:textId="657CE78C" w:rsidR="000E5B6D" w:rsidRPr="006275D1" w:rsidDel="003A75A3" w:rsidRDefault="000E5B6D" w:rsidP="00565C5F">
      <w:pPr>
        <w:numPr>
          <w:ilvl w:val="0"/>
          <w:numId w:val="191"/>
        </w:numPr>
        <w:spacing w:after="0" w:line="240" w:lineRule="auto"/>
        <w:rPr>
          <w:del w:id="23191" w:author="Nádas Edina Éva" w:date="2021-08-24T09:22:00Z"/>
          <w:rFonts w:ascii="Fotogram Light" w:eastAsia="Calibri" w:hAnsi="Fotogram Light" w:cs="Calibri"/>
          <w:sz w:val="20"/>
          <w:szCs w:val="20"/>
          <w:rPrChange w:id="23192" w:author="Nádas Edina Éva" w:date="2021-08-22T17:45:00Z">
            <w:rPr>
              <w:del w:id="23193" w:author="Nádas Edina Éva" w:date="2021-08-24T09:22:00Z"/>
              <w:rFonts w:eastAsia="Calibri" w:cs="Calibri"/>
            </w:rPr>
          </w:rPrChange>
        </w:rPr>
      </w:pPr>
      <w:del w:id="23194" w:author="Nádas Edina Éva" w:date="2021-08-24T09:22:00Z">
        <w:r w:rsidRPr="006275D1" w:rsidDel="003A75A3">
          <w:rPr>
            <w:rFonts w:ascii="Fotogram Light" w:eastAsia="Calibri" w:hAnsi="Fotogram Light" w:cs="Calibri"/>
            <w:sz w:val="20"/>
            <w:szCs w:val="20"/>
            <w:rPrChange w:id="23195" w:author="Nádas Edina Éva" w:date="2021-08-22T17:45:00Z">
              <w:rPr>
                <w:rFonts w:eastAsia="Calibri" w:cs="Calibri"/>
              </w:rPr>
            </w:rPrChange>
          </w:rPr>
          <w:delText xml:space="preserve">Other fields of psychology and their connections to school psychology </w:delText>
        </w:r>
      </w:del>
    </w:p>
    <w:p w14:paraId="290F19D3" w14:textId="3B57DE42" w:rsidR="000E5B6D" w:rsidRPr="006275D1" w:rsidDel="003A75A3" w:rsidRDefault="000E5B6D" w:rsidP="00565C5F">
      <w:pPr>
        <w:numPr>
          <w:ilvl w:val="0"/>
          <w:numId w:val="191"/>
        </w:numPr>
        <w:spacing w:after="0" w:line="240" w:lineRule="auto"/>
        <w:rPr>
          <w:del w:id="23196" w:author="Nádas Edina Éva" w:date="2021-08-24T09:22:00Z"/>
          <w:rFonts w:ascii="Fotogram Light" w:eastAsia="Calibri" w:hAnsi="Fotogram Light" w:cs="Calibri"/>
          <w:sz w:val="20"/>
          <w:szCs w:val="20"/>
          <w:rPrChange w:id="23197" w:author="Nádas Edina Éva" w:date="2021-08-22T17:45:00Z">
            <w:rPr>
              <w:del w:id="23198" w:author="Nádas Edina Éva" w:date="2021-08-24T09:22:00Z"/>
              <w:rFonts w:eastAsia="Calibri" w:cs="Calibri"/>
            </w:rPr>
          </w:rPrChange>
        </w:rPr>
      </w:pPr>
      <w:del w:id="23199" w:author="Nádas Edina Éva" w:date="2021-08-24T09:22:00Z">
        <w:r w:rsidRPr="006275D1" w:rsidDel="003A75A3">
          <w:rPr>
            <w:rFonts w:ascii="Fotogram Light" w:eastAsia="Calibri" w:hAnsi="Fotogram Light" w:cs="Calibri"/>
            <w:sz w:val="20"/>
            <w:szCs w:val="20"/>
            <w:rPrChange w:id="23200" w:author="Nádas Edina Éva" w:date="2021-08-22T17:45:00Z">
              <w:rPr>
                <w:rFonts w:eastAsia="Calibri" w:cs="Calibri"/>
              </w:rPr>
            </w:rPrChange>
          </w:rPr>
          <w:delText xml:space="preserve">Legal and ethical issues in school psychology </w:delText>
        </w:r>
      </w:del>
    </w:p>
    <w:p w14:paraId="435E7EA8" w14:textId="6B63FC00" w:rsidR="000E5B6D" w:rsidRPr="006275D1" w:rsidDel="003A75A3" w:rsidRDefault="000E5B6D" w:rsidP="00565C5F">
      <w:pPr>
        <w:numPr>
          <w:ilvl w:val="0"/>
          <w:numId w:val="191"/>
        </w:numPr>
        <w:spacing w:after="0" w:line="240" w:lineRule="auto"/>
        <w:rPr>
          <w:del w:id="23201" w:author="Nádas Edina Éva" w:date="2021-08-24T09:22:00Z"/>
          <w:rFonts w:ascii="Fotogram Light" w:eastAsia="Calibri" w:hAnsi="Fotogram Light" w:cs="Calibri"/>
          <w:sz w:val="20"/>
          <w:szCs w:val="20"/>
          <w:rPrChange w:id="23202" w:author="Nádas Edina Éva" w:date="2021-08-22T17:45:00Z">
            <w:rPr>
              <w:del w:id="23203" w:author="Nádas Edina Éva" w:date="2021-08-24T09:22:00Z"/>
              <w:rFonts w:eastAsia="Calibri" w:cs="Calibri"/>
            </w:rPr>
          </w:rPrChange>
        </w:rPr>
      </w:pPr>
      <w:del w:id="23204" w:author="Nádas Edina Éva" w:date="2021-08-24T09:22:00Z">
        <w:r w:rsidRPr="006275D1" w:rsidDel="003A75A3">
          <w:rPr>
            <w:rFonts w:ascii="Fotogram Light" w:eastAsia="Calibri" w:hAnsi="Fotogram Light" w:cs="Calibri"/>
            <w:sz w:val="20"/>
            <w:szCs w:val="20"/>
            <w:rPrChange w:id="23205" w:author="Nádas Edina Éva" w:date="2021-08-22T17:45:00Z">
              <w:rPr>
                <w:rFonts w:eastAsia="Calibri" w:cs="Calibri"/>
              </w:rPr>
            </w:rPrChange>
          </w:rPr>
          <w:delText xml:space="preserve">The main tasks of </w:delText>
        </w:r>
        <w:r w:rsidR="004365F0" w:rsidRPr="006275D1" w:rsidDel="003A75A3">
          <w:rPr>
            <w:rFonts w:ascii="Fotogram Light" w:eastAsia="Calibri" w:hAnsi="Fotogram Light" w:cs="Calibri"/>
            <w:sz w:val="20"/>
            <w:szCs w:val="20"/>
            <w:rPrChange w:id="23206" w:author="Nádas Edina Éva" w:date="2021-08-22T17:45:00Z">
              <w:rPr>
                <w:rFonts w:eastAsia="Calibri" w:cs="Calibri"/>
              </w:rPr>
            </w:rPrChange>
          </w:rPr>
          <w:delText xml:space="preserve">a </w:delText>
        </w:r>
        <w:r w:rsidRPr="006275D1" w:rsidDel="003A75A3">
          <w:rPr>
            <w:rFonts w:ascii="Fotogram Light" w:eastAsia="Calibri" w:hAnsi="Fotogram Light" w:cs="Calibri"/>
            <w:sz w:val="20"/>
            <w:szCs w:val="20"/>
            <w:rPrChange w:id="23207" w:author="Nádas Edina Éva" w:date="2021-08-22T17:45:00Z">
              <w:rPr>
                <w:rFonts w:eastAsia="Calibri" w:cs="Calibri"/>
              </w:rPr>
            </w:rPrChange>
          </w:rPr>
          <w:delText xml:space="preserve">school psychologist: direct and indirect service delivery. Assessment, intervention, consultation </w:delText>
        </w:r>
      </w:del>
    </w:p>
    <w:p w14:paraId="1B2DC60E" w14:textId="7FA5E350" w:rsidR="000E5B6D" w:rsidRPr="006275D1" w:rsidDel="003A75A3" w:rsidRDefault="000E5B6D" w:rsidP="00565C5F">
      <w:pPr>
        <w:numPr>
          <w:ilvl w:val="0"/>
          <w:numId w:val="191"/>
        </w:numPr>
        <w:spacing w:after="0" w:line="240" w:lineRule="auto"/>
        <w:rPr>
          <w:del w:id="23208" w:author="Nádas Edina Éva" w:date="2021-08-24T09:22:00Z"/>
          <w:rFonts w:ascii="Fotogram Light" w:eastAsia="Calibri" w:hAnsi="Fotogram Light" w:cs="Calibri"/>
          <w:color w:val="000000"/>
          <w:sz w:val="20"/>
          <w:szCs w:val="20"/>
          <w:rPrChange w:id="23209" w:author="Nádas Edina Éva" w:date="2021-08-22T17:45:00Z">
            <w:rPr>
              <w:del w:id="23210" w:author="Nádas Edina Éva" w:date="2021-08-24T09:22:00Z"/>
              <w:rFonts w:eastAsia="Calibri" w:cs="Calibri"/>
              <w:color w:val="000000"/>
            </w:rPr>
          </w:rPrChange>
        </w:rPr>
      </w:pPr>
      <w:del w:id="23211" w:author="Nádas Edina Éva" w:date="2021-08-24T09:22:00Z">
        <w:r w:rsidRPr="006275D1" w:rsidDel="003A75A3">
          <w:rPr>
            <w:rFonts w:ascii="Fotogram Light" w:eastAsia="Calibri" w:hAnsi="Fotogram Light" w:cs="Calibri"/>
            <w:sz w:val="20"/>
            <w:szCs w:val="20"/>
            <w:rPrChange w:id="23212" w:author="Nádas Edina Éva" w:date="2021-08-22T17:45:00Z">
              <w:rPr>
                <w:rFonts w:eastAsia="Calibri" w:cs="Calibri"/>
              </w:rPr>
            </w:rPrChange>
          </w:rPr>
          <w:delText xml:space="preserve">Child rights, child protection and school psychology </w:delText>
        </w:r>
      </w:del>
    </w:p>
    <w:p w14:paraId="4613C474" w14:textId="35617F8A" w:rsidR="000E5B6D" w:rsidRPr="006275D1" w:rsidDel="003A75A3" w:rsidRDefault="000E5B6D" w:rsidP="00565C5F">
      <w:pPr>
        <w:numPr>
          <w:ilvl w:val="0"/>
          <w:numId w:val="191"/>
        </w:numPr>
        <w:spacing w:after="0" w:line="240" w:lineRule="auto"/>
        <w:rPr>
          <w:del w:id="23213" w:author="Nádas Edina Éva" w:date="2021-08-24T09:22:00Z"/>
          <w:rFonts w:ascii="Fotogram Light" w:eastAsia="Calibri" w:hAnsi="Fotogram Light" w:cs="Calibri"/>
          <w:color w:val="000000"/>
          <w:sz w:val="20"/>
          <w:szCs w:val="20"/>
          <w:rPrChange w:id="23214" w:author="Nádas Edina Éva" w:date="2021-08-22T17:45:00Z">
            <w:rPr>
              <w:del w:id="23215" w:author="Nádas Edina Éva" w:date="2021-08-24T09:22:00Z"/>
              <w:rFonts w:eastAsia="Calibri" w:cs="Calibri"/>
              <w:color w:val="000000"/>
            </w:rPr>
          </w:rPrChange>
        </w:rPr>
      </w:pPr>
      <w:del w:id="23216" w:author="Nádas Edina Éva" w:date="2021-08-24T09:22:00Z">
        <w:r w:rsidRPr="006275D1" w:rsidDel="003A75A3">
          <w:rPr>
            <w:rFonts w:ascii="Fotogram Light" w:eastAsia="Calibri" w:hAnsi="Fotogram Light" w:cs="Calibri"/>
            <w:sz w:val="20"/>
            <w:szCs w:val="20"/>
            <w:rPrChange w:id="23217" w:author="Nádas Edina Éva" w:date="2021-08-22T17:45:00Z">
              <w:rPr>
                <w:rFonts w:eastAsia="Calibri" w:cs="Calibri"/>
              </w:rPr>
            </w:rPrChange>
          </w:rPr>
          <w:delText xml:space="preserve">Educational systems: their past, present and future </w:delText>
        </w:r>
      </w:del>
    </w:p>
    <w:p w14:paraId="7F6466E9" w14:textId="15C8437C" w:rsidR="000E5B6D" w:rsidRPr="006275D1" w:rsidDel="003A75A3" w:rsidRDefault="000E5B6D" w:rsidP="00565C5F">
      <w:pPr>
        <w:numPr>
          <w:ilvl w:val="1"/>
          <w:numId w:val="191"/>
        </w:numPr>
        <w:spacing w:after="0" w:line="240" w:lineRule="auto"/>
        <w:rPr>
          <w:del w:id="23218" w:author="Nádas Edina Éva" w:date="2021-08-24T09:22:00Z"/>
          <w:rFonts w:ascii="Fotogram Light" w:eastAsia="Calibri" w:hAnsi="Fotogram Light" w:cs="Calibri"/>
          <w:color w:val="000000"/>
          <w:sz w:val="20"/>
          <w:szCs w:val="20"/>
          <w:rPrChange w:id="23219" w:author="Nádas Edina Éva" w:date="2021-08-22T17:45:00Z">
            <w:rPr>
              <w:del w:id="23220" w:author="Nádas Edina Éva" w:date="2021-08-24T09:22:00Z"/>
              <w:rFonts w:eastAsia="Calibri" w:cs="Calibri"/>
              <w:color w:val="000000"/>
            </w:rPr>
          </w:rPrChange>
        </w:rPr>
      </w:pPr>
      <w:del w:id="23221" w:author="Nádas Edina Éva" w:date="2021-08-24T09:22:00Z">
        <w:r w:rsidRPr="006275D1" w:rsidDel="003A75A3">
          <w:rPr>
            <w:rFonts w:ascii="Fotogram Light" w:eastAsia="Calibri" w:hAnsi="Fotogram Light" w:cs="Calibri"/>
            <w:sz w:val="20"/>
            <w:szCs w:val="20"/>
            <w:rPrChange w:id="23222" w:author="Nádas Edina Éva" w:date="2021-08-22T17:45:00Z">
              <w:rPr>
                <w:rFonts w:eastAsia="Calibri" w:cs="Calibri"/>
              </w:rPr>
            </w:rPrChange>
          </w:rPr>
          <w:delText>inclusion, integration, adaptive school contexts</w:delText>
        </w:r>
      </w:del>
    </w:p>
    <w:p w14:paraId="49CCF181" w14:textId="0D7C8B5A" w:rsidR="000E5B6D" w:rsidRPr="006275D1" w:rsidDel="003A75A3" w:rsidRDefault="000E5B6D" w:rsidP="00565C5F">
      <w:pPr>
        <w:numPr>
          <w:ilvl w:val="1"/>
          <w:numId w:val="191"/>
        </w:numPr>
        <w:spacing w:after="0" w:line="240" w:lineRule="auto"/>
        <w:rPr>
          <w:del w:id="23223" w:author="Nádas Edina Éva" w:date="2021-08-24T09:22:00Z"/>
          <w:rFonts w:ascii="Fotogram Light" w:eastAsia="Calibri" w:hAnsi="Fotogram Light" w:cs="Calibri"/>
          <w:color w:val="000000"/>
          <w:sz w:val="20"/>
          <w:szCs w:val="20"/>
          <w:rPrChange w:id="23224" w:author="Nádas Edina Éva" w:date="2021-08-22T17:45:00Z">
            <w:rPr>
              <w:del w:id="23225" w:author="Nádas Edina Éva" w:date="2021-08-24T09:22:00Z"/>
              <w:rFonts w:eastAsia="Calibri" w:cs="Calibri"/>
              <w:color w:val="000000"/>
            </w:rPr>
          </w:rPrChange>
        </w:rPr>
      </w:pPr>
      <w:del w:id="23226" w:author="Nádas Edina Éva" w:date="2021-08-24T09:22:00Z">
        <w:r w:rsidRPr="006275D1" w:rsidDel="003A75A3">
          <w:rPr>
            <w:rFonts w:ascii="Fotogram Light" w:eastAsia="Calibri" w:hAnsi="Fotogram Light" w:cs="Calibri"/>
            <w:sz w:val="20"/>
            <w:szCs w:val="20"/>
            <w:rPrChange w:id="23227" w:author="Nádas Edina Éva" w:date="2021-08-22T17:45:00Z">
              <w:rPr>
                <w:rFonts w:eastAsia="Calibri" w:cs="Calibri"/>
              </w:rPr>
            </w:rPrChange>
          </w:rPr>
          <w:delText>teachers as clients of the school psychologist</w:delText>
        </w:r>
      </w:del>
    </w:p>
    <w:p w14:paraId="5659BB40" w14:textId="0629A2B5" w:rsidR="000E5B6D" w:rsidRPr="006275D1" w:rsidDel="003A75A3" w:rsidRDefault="000E5B6D" w:rsidP="00565C5F">
      <w:pPr>
        <w:numPr>
          <w:ilvl w:val="1"/>
          <w:numId w:val="191"/>
        </w:numPr>
        <w:spacing w:after="0" w:line="240" w:lineRule="auto"/>
        <w:rPr>
          <w:del w:id="23228" w:author="Nádas Edina Éva" w:date="2021-08-24T09:22:00Z"/>
          <w:rFonts w:ascii="Fotogram Light" w:eastAsia="Calibri" w:hAnsi="Fotogram Light" w:cs="Calibri"/>
          <w:color w:val="000000"/>
          <w:sz w:val="20"/>
          <w:szCs w:val="20"/>
          <w:rPrChange w:id="23229" w:author="Nádas Edina Éva" w:date="2021-08-22T17:45:00Z">
            <w:rPr>
              <w:del w:id="23230" w:author="Nádas Edina Éva" w:date="2021-08-24T09:22:00Z"/>
              <w:rFonts w:eastAsia="Calibri" w:cs="Calibri"/>
              <w:color w:val="000000"/>
            </w:rPr>
          </w:rPrChange>
        </w:rPr>
      </w:pPr>
      <w:del w:id="23231" w:author="Nádas Edina Éva" w:date="2021-08-24T09:22:00Z">
        <w:r w:rsidRPr="006275D1" w:rsidDel="003A75A3">
          <w:rPr>
            <w:rFonts w:ascii="Fotogram Light" w:eastAsia="Calibri" w:hAnsi="Fotogram Light" w:cs="Calibri"/>
            <w:sz w:val="20"/>
            <w:szCs w:val="20"/>
            <w:rPrChange w:id="23232" w:author="Nádas Edina Éva" w:date="2021-08-22T17:45:00Z">
              <w:rPr>
                <w:rFonts w:eastAsia="Calibri" w:cs="Calibri"/>
              </w:rPr>
            </w:rPrChange>
          </w:rPr>
          <w:delText>students as clients of the school psychologist</w:delText>
        </w:r>
      </w:del>
    </w:p>
    <w:p w14:paraId="4B717AD7" w14:textId="23257418" w:rsidR="000E5B6D" w:rsidRPr="006275D1" w:rsidDel="003A75A3" w:rsidRDefault="000E5B6D" w:rsidP="00565C5F">
      <w:pPr>
        <w:numPr>
          <w:ilvl w:val="1"/>
          <w:numId w:val="191"/>
        </w:numPr>
        <w:spacing w:after="0" w:line="240" w:lineRule="auto"/>
        <w:rPr>
          <w:del w:id="23233" w:author="Nádas Edina Éva" w:date="2021-08-24T09:22:00Z"/>
          <w:rFonts w:ascii="Fotogram Light" w:eastAsia="Fotogram Light" w:hAnsi="Fotogram Light" w:cs="Fotogram Light"/>
          <w:sz w:val="20"/>
          <w:szCs w:val="20"/>
          <w:rPrChange w:id="23234" w:author="Nádas Edina Éva" w:date="2021-08-22T17:45:00Z">
            <w:rPr>
              <w:del w:id="23235" w:author="Nádas Edina Éva" w:date="2021-08-24T09:22:00Z"/>
              <w:rFonts w:eastAsia="Fotogram Light" w:cs="Fotogram Light"/>
            </w:rPr>
          </w:rPrChange>
        </w:rPr>
      </w:pPr>
      <w:del w:id="23236" w:author="Nádas Edina Éva" w:date="2021-08-24T09:22:00Z">
        <w:r w:rsidRPr="006275D1" w:rsidDel="003A75A3">
          <w:rPr>
            <w:rFonts w:ascii="Fotogram Light" w:eastAsia="Calibri" w:hAnsi="Fotogram Light" w:cs="Calibri"/>
            <w:sz w:val="20"/>
            <w:szCs w:val="20"/>
            <w:rPrChange w:id="23237" w:author="Nádas Edina Éva" w:date="2021-08-22T17:45:00Z">
              <w:rPr>
                <w:rFonts w:eastAsia="Calibri" w:cs="Calibri"/>
              </w:rPr>
            </w:rPrChange>
          </w:rPr>
          <w:delText xml:space="preserve">the concept of </w:delText>
        </w:r>
        <w:r w:rsidR="004365F0" w:rsidRPr="006275D1" w:rsidDel="003A75A3">
          <w:rPr>
            <w:rFonts w:ascii="Fotogram Light" w:eastAsia="Calibri" w:hAnsi="Fotogram Light" w:cs="Calibri"/>
            <w:sz w:val="20"/>
            <w:szCs w:val="20"/>
            <w:rPrChange w:id="23238" w:author="Nádas Edina Éva" w:date="2021-08-22T17:45:00Z">
              <w:rPr>
                <w:rFonts w:eastAsia="Calibri" w:cs="Calibri"/>
              </w:rPr>
            </w:rPrChange>
          </w:rPr>
          <w:delText>’</w:delText>
        </w:r>
        <w:r w:rsidRPr="006275D1" w:rsidDel="003A75A3">
          <w:rPr>
            <w:rFonts w:ascii="Fotogram Light" w:eastAsia="Calibri" w:hAnsi="Fotogram Light" w:cs="Calibri"/>
            <w:sz w:val="20"/>
            <w:szCs w:val="20"/>
            <w:rPrChange w:id="23239" w:author="Nádas Edina Éva" w:date="2021-08-22T17:45:00Z">
              <w:rPr>
                <w:rFonts w:eastAsia="Calibri" w:cs="Calibri"/>
              </w:rPr>
            </w:rPrChange>
          </w:rPr>
          <w:delText>Education for all</w:delText>
        </w:r>
        <w:r w:rsidR="004365F0" w:rsidRPr="006275D1" w:rsidDel="003A75A3">
          <w:rPr>
            <w:rFonts w:ascii="Fotogram Light" w:eastAsia="Calibri" w:hAnsi="Fotogram Light" w:cs="Calibri"/>
            <w:sz w:val="20"/>
            <w:szCs w:val="20"/>
            <w:rPrChange w:id="23240" w:author="Nádas Edina Éva" w:date="2021-08-22T17:45:00Z">
              <w:rPr>
                <w:rFonts w:eastAsia="Calibri" w:cs="Calibri"/>
              </w:rPr>
            </w:rPrChange>
          </w:rPr>
          <w:delText>’</w:delText>
        </w:r>
        <w:r w:rsidRPr="006275D1" w:rsidDel="003A75A3">
          <w:rPr>
            <w:rFonts w:ascii="Fotogram Light" w:eastAsia="Calibri" w:hAnsi="Fotogram Light" w:cs="Calibri"/>
            <w:sz w:val="20"/>
            <w:szCs w:val="20"/>
            <w:rPrChange w:id="23241" w:author="Nádas Edina Éva" w:date="2021-08-22T17:45:00Z">
              <w:rPr>
                <w:rFonts w:eastAsia="Calibri" w:cs="Calibri"/>
              </w:rPr>
            </w:rPrChange>
          </w:rPr>
          <w:delText>, multiculturalism and minority issues</w:delText>
        </w:r>
      </w:del>
    </w:p>
    <w:p w14:paraId="5B8255DB" w14:textId="6EE38F36" w:rsidR="000E5B6D" w:rsidRPr="006275D1" w:rsidDel="003A75A3" w:rsidRDefault="000E5B6D" w:rsidP="00565C5F">
      <w:pPr>
        <w:spacing w:after="0" w:line="240" w:lineRule="auto"/>
        <w:rPr>
          <w:del w:id="23242" w:author="Nádas Edina Éva" w:date="2021-08-24T09:22:00Z"/>
          <w:rFonts w:ascii="Fotogram Light" w:eastAsia="Fotogram Light" w:hAnsi="Fotogram Light" w:cs="Fotogram Light"/>
          <w:sz w:val="20"/>
          <w:szCs w:val="20"/>
          <w:rPrChange w:id="23243" w:author="Nádas Edina Éva" w:date="2021-08-22T17:45:00Z">
            <w:rPr>
              <w:del w:id="23244" w:author="Nádas Edina Éva" w:date="2021-08-24T09:22:00Z"/>
              <w:rFonts w:eastAsia="Fotogram Light" w:cs="Fotogram Light"/>
            </w:rPr>
          </w:rPrChange>
        </w:rPr>
      </w:pPr>
    </w:p>
    <w:p w14:paraId="3224A4E6" w14:textId="5569CCDD" w:rsidR="000E5B6D" w:rsidRPr="006275D1" w:rsidDel="003A75A3" w:rsidRDefault="000E5B6D" w:rsidP="00565C5F">
      <w:pPr>
        <w:spacing w:after="0" w:line="240" w:lineRule="auto"/>
        <w:rPr>
          <w:del w:id="23245" w:author="Nádas Edina Éva" w:date="2021-08-24T09:22:00Z"/>
          <w:rFonts w:ascii="Fotogram Light" w:eastAsia="Fotogram Light" w:hAnsi="Fotogram Light" w:cs="Fotogram Light"/>
          <w:b/>
          <w:sz w:val="20"/>
          <w:szCs w:val="20"/>
          <w:rPrChange w:id="23246" w:author="Nádas Edina Éva" w:date="2021-08-22T17:45:00Z">
            <w:rPr>
              <w:del w:id="23247" w:author="Nádas Edina Éva" w:date="2021-08-24T09:22:00Z"/>
              <w:rFonts w:eastAsia="Fotogram Light" w:cs="Fotogram Light"/>
              <w:b/>
            </w:rPr>
          </w:rPrChange>
        </w:rPr>
      </w:pPr>
      <w:del w:id="23248" w:author="Nádas Edina Éva" w:date="2021-08-24T09:22:00Z">
        <w:r w:rsidRPr="006275D1" w:rsidDel="003A75A3">
          <w:rPr>
            <w:rFonts w:ascii="Fotogram Light" w:eastAsia="Fotogram Light" w:hAnsi="Fotogram Light" w:cs="Fotogram Light"/>
            <w:b/>
            <w:sz w:val="20"/>
            <w:szCs w:val="20"/>
            <w:rPrChange w:id="23249" w:author="Nádas Edina Éva" w:date="2021-08-22T17:45:00Z">
              <w:rPr>
                <w:rFonts w:eastAsia="Fotogram Light" w:cs="Fotogram Light"/>
                <w:b/>
              </w:rPr>
            </w:rPrChange>
          </w:rPr>
          <w:delText>Learning activities, learning methods</w:delText>
        </w:r>
      </w:del>
    </w:p>
    <w:p w14:paraId="42D6EC70" w14:textId="56E53085" w:rsidR="000E5B6D" w:rsidRPr="006275D1" w:rsidDel="003A75A3" w:rsidRDefault="000E5B6D" w:rsidP="00565C5F">
      <w:pPr>
        <w:spacing w:after="0" w:line="240" w:lineRule="auto"/>
        <w:rPr>
          <w:del w:id="23250" w:author="Nádas Edina Éva" w:date="2021-08-24T09:22:00Z"/>
          <w:rFonts w:ascii="Fotogram Light" w:eastAsia="Fotogram Light" w:hAnsi="Fotogram Light" w:cs="Fotogram Light"/>
          <w:b/>
          <w:sz w:val="20"/>
          <w:szCs w:val="20"/>
          <w:rPrChange w:id="23251" w:author="Nádas Edina Éva" w:date="2021-08-22T17:45:00Z">
            <w:rPr>
              <w:del w:id="23252" w:author="Nádas Edina Éva" w:date="2021-08-24T09:22:00Z"/>
              <w:rFonts w:eastAsia="Fotogram Light" w:cs="Fotogram Light"/>
              <w:b/>
            </w:rPr>
          </w:rPrChange>
        </w:rPr>
      </w:pPr>
    </w:p>
    <w:p w14:paraId="4A395935" w14:textId="15ABBE90" w:rsidR="000E5B6D" w:rsidRPr="006275D1" w:rsidDel="003A75A3" w:rsidRDefault="000E5B6D" w:rsidP="00565C5F">
      <w:pPr>
        <w:numPr>
          <w:ilvl w:val="0"/>
          <w:numId w:val="190"/>
        </w:numPr>
        <w:pBdr>
          <w:top w:val="nil"/>
          <w:left w:val="nil"/>
          <w:bottom w:val="nil"/>
          <w:right w:val="nil"/>
          <w:between w:val="nil"/>
        </w:pBdr>
        <w:spacing w:after="0" w:line="240" w:lineRule="auto"/>
        <w:jc w:val="both"/>
        <w:rPr>
          <w:del w:id="23253" w:author="Nádas Edina Éva" w:date="2021-08-24T09:22:00Z"/>
          <w:rFonts w:ascii="Fotogram Light" w:eastAsia="Fotogram Light" w:hAnsi="Fotogram Light" w:cs="Fotogram Light"/>
          <w:bCs/>
          <w:color w:val="000000"/>
          <w:sz w:val="20"/>
          <w:szCs w:val="20"/>
          <w:rPrChange w:id="23254" w:author="Nádas Edina Éva" w:date="2021-08-22T17:45:00Z">
            <w:rPr>
              <w:del w:id="23255" w:author="Nádas Edina Éva" w:date="2021-08-24T09:22:00Z"/>
              <w:rFonts w:eastAsia="Fotogram Light" w:cs="Fotogram Light"/>
              <w:bCs/>
              <w:color w:val="000000"/>
            </w:rPr>
          </w:rPrChange>
        </w:rPr>
      </w:pPr>
      <w:del w:id="23256" w:author="Nádas Edina Éva" w:date="2021-08-24T09:22:00Z">
        <w:r w:rsidRPr="006275D1" w:rsidDel="003A75A3">
          <w:rPr>
            <w:rFonts w:ascii="Fotogram Light" w:eastAsia="Fotogram Light" w:hAnsi="Fotogram Light" w:cs="Fotogram Light"/>
            <w:bCs/>
            <w:color w:val="000000"/>
            <w:sz w:val="20"/>
            <w:szCs w:val="20"/>
            <w:rPrChange w:id="23257" w:author="Nádas Edina Éva" w:date="2021-08-22T17:45:00Z">
              <w:rPr>
                <w:rFonts w:eastAsia="Fotogram Light" w:cs="Fotogram Light"/>
                <w:bCs/>
                <w:color w:val="000000"/>
              </w:rPr>
            </w:rPrChange>
          </w:rPr>
          <w:delText>lecture and discussion</w:delText>
        </w:r>
      </w:del>
    </w:p>
    <w:p w14:paraId="15201BE6" w14:textId="78BA5D12" w:rsidR="000E5B6D" w:rsidRPr="006275D1" w:rsidDel="003A75A3" w:rsidRDefault="000E5B6D" w:rsidP="00565C5F">
      <w:pPr>
        <w:spacing w:after="0" w:line="240" w:lineRule="auto"/>
        <w:rPr>
          <w:del w:id="23258" w:author="Nádas Edina Éva" w:date="2021-08-24T09:22:00Z"/>
          <w:rFonts w:ascii="Fotogram Light" w:eastAsia="Fotogram Light" w:hAnsi="Fotogram Light" w:cs="Fotogram Light"/>
          <w:sz w:val="20"/>
          <w:szCs w:val="20"/>
          <w:rPrChange w:id="23259" w:author="Nádas Edina Éva" w:date="2021-08-22T17:45:00Z">
            <w:rPr>
              <w:del w:id="2326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6E404DD7" w14:textId="74EA39A6" w:rsidTr="00B54916">
        <w:trPr>
          <w:del w:id="23261" w:author="Nádas Edina Éva" w:date="2021-08-24T09:22:00Z"/>
        </w:trPr>
        <w:tc>
          <w:tcPr>
            <w:tcW w:w="9062" w:type="dxa"/>
            <w:shd w:val="clear" w:color="auto" w:fill="D9D9D9"/>
          </w:tcPr>
          <w:p w14:paraId="0BDB11A3" w14:textId="075C2453" w:rsidR="000E5B6D" w:rsidRPr="006275D1" w:rsidDel="003A75A3" w:rsidRDefault="005B12A0" w:rsidP="00565C5F">
            <w:pPr>
              <w:spacing w:after="0" w:line="240" w:lineRule="auto"/>
              <w:rPr>
                <w:del w:id="23262" w:author="Nádas Edina Éva" w:date="2021-08-24T09:22:00Z"/>
                <w:rFonts w:ascii="Fotogram Light" w:eastAsia="Fotogram Light" w:hAnsi="Fotogram Light" w:cs="Fotogram Light"/>
                <w:b/>
                <w:sz w:val="20"/>
                <w:szCs w:val="20"/>
                <w:rPrChange w:id="23263" w:author="Nádas Edina Éva" w:date="2021-08-22T17:45:00Z">
                  <w:rPr>
                    <w:del w:id="23264" w:author="Nádas Edina Éva" w:date="2021-08-24T09:22:00Z"/>
                    <w:rFonts w:eastAsia="Fotogram Light" w:cs="Fotogram Light"/>
                    <w:b/>
                  </w:rPr>
                </w:rPrChange>
              </w:rPr>
            </w:pPr>
            <w:del w:id="23265" w:author="Nádas Edina Éva" w:date="2021-08-24T09:22:00Z">
              <w:r w:rsidRPr="006275D1" w:rsidDel="003A75A3">
                <w:rPr>
                  <w:rFonts w:ascii="Fotogram Light" w:eastAsia="Fotogram Light" w:hAnsi="Fotogram Light" w:cs="Fotogram Light"/>
                  <w:b/>
                  <w:sz w:val="20"/>
                  <w:szCs w:val="20"/>
                  <w:rPrChange w:id="23266" w:author="Nádas Edina Éva" w:date="2021-08-22T17:45:00Z">
                    <w:rPr>
                      <w:rFonts w:eastAsia="Fotogram Light" w:cs="Fotogram Light"/>
                      <w:b/>
                    </w:rPr>
                  </w:rPrChange>
                </w:rPr>
                <w:delText>A számonkérés és értékelés rendszere angolul</w:delText>
              </w:r>
            </w:del>
          </w:p>
        </w:tc>
      </w:tr>
    </w:tbl>
    <w:p w14:paraId="33F710B7" w14:textId="58F86F17" w:rsidR="000E5B6D" w:rsidRPr="006275D1" w:rsidDel="003A75A3" w:rsidRDefault="000E5B6D" w:rsidP="00565C5F">
      <w:pPr>
        <w:spacing w:after="0" w:line="240" w:lineRule="auto"/>
        <w:rPr>
          <w:del w:id="23267" w:author="Nádas Edina Éva" w:date="2021-08-24T09:22:00Z"/>
          <w:rFonts w:ascii="Fotogram Light" w:eastAsia="Fotogram Light" w:hAnsi="Fotogram Light" w:cs="Fotogram Light"/>
          <w:b/>
          <w:sz w:val="20"/>
          <w:szCs w:val="20"/>
          <w:rPrChange w:id="23268" w:author="Nádas Edina Éva" w:date="2021-08-22T17:45:00Z">
            <w:rPr>
              <w:del w:id="23269" w:author="Nádas Edina Éva" w:date="2021-08-24T09:22:00Z"/>
              <w:rFonts w:eastAsia="Fotogram Light" w:cs="Fotogram Light"/>
              <w:b/>
            </w:rPr>
          </w:rPrChange>
        </w:rPr>
      </w:pPr>
      <w:del w:id="23270" w:author="Nádas Edina Éva" w:date="2021-08-24T09:22:00Z">
        <w:r w:rsidRPr="006275D1" w:rsidDel="003A75A3">
          <w:rPr>
            <w:rFonts w:ascii="Fotogram Light" w:eastAsia="Fotogram Light" w:hAnsi="Fotogram Light" w:cs="Fotogram Light"/>
            <w:b/>
            <w:sz w:val="20"/>
            <w:szCs w:val="20"/>
            <w:rPrChange w:id="23271" w:author="Nádas Edina Éva" w:date="2021-08-22T17:45:00Z">
              <w:rPr>
                <w:rFonts w:eastAsia="Fotogram Light" w:cs="Fotogram Light"/>
                <w:b/>
              </w:rPr>
            </w:rPrChange>
          </w:rPr>
          <w:delText>Learning requirements, mode of evaluation and criteria of evaluation:</w:delText>
        </w:r>
      </w:del>
    </w:p>
    <w:p w14:paraId="28490DA1" w14:textId="4DCAA0FE" w:rsidR="000E5B6D" w:rsidRPr="006275D1" w:rsidDel="003A75A3" w:rsidRDefault="000E5B6D" w:rsidP="00565C5F">
      <w:pPr>
        <w:spacing w:after="0" w:line="240" w:lineRule="auto"/>
        <w:rPr>
          <w:del w:id="23272" w:author="Nádas Edina Éva" w:date="2021-08-24T09:22:00Z"/>
          <w:rFonts w:ascii="Fotogram Light" w:eastAsia="Fotogram Light" w:hAnsi="Fotogram Light" w:cs="Fotogram Light"/>
          <w:sz w:val="20"/>
          <w:szCs w:val="20"/>
          <w:rPrChange w:id="23273" w:author="Nádas Edina Éva" w:date="2021-08-22T17:45:00Z">
            <w:rPr>
              <w:del w:id="23274" w:author="Nádas Edina Éva" w:date="2021-08-24T09:22:00Z"/>
              <w:rFonts w:eastAsia="Fotogram Light" w:cs="Fotogram Light"/>
            </w:rPr>
          </w:rPrChange>
        </w:rPr>
      </w:pPr>
    </w:p>
    <w:p w14:paraId="159CA877" w14:textId="185B6283"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275" w:author="Nádas Edina Éva" w:date="2021-08-24T09:22:00Z"/>
          <w:rFonts w:ascii="Fotogram Light" w:eastAsia="Fotogram Light" w:hAnsi="Fotogram Light" w:cs="Fotogram Light"/>
          <w:color w:val="000000"/>
          <w:sz w:val="20"/>
          <w:szCs w:val="20"/>
          <w:rPrChange w:id="23276" w:author="Nádas Edina Éva" w:date="2021-08-22T17:45:00Z">
            <w:rPr>
              <w:del w:id="23277" w:author="Nádas Edina Éva" w:date="2021-08-24T09:22:00Z"/>
              <w:rFonts w:eastAsia="Fotogram Light" w:cs="Fotogram Light"/>
              <w:color w:val="000000"/>
            </w:rPr>
          </w:rPrChange>
        </w:rPr>
      </w:pPr>
      <w:del w:id="23278" w:author="Nádas Edina Éva" w:date="2021-08-24T09:22:00Z">
        <w:r w:rsidRPr="006275D1" w:rsidDel="003A75A3">
          <w:rPr>
            <w:rFonts w:ascii="Fotogram Light" w:eastAsia="Fotogram Light" w:hAnsi="Fotogram Light" w:cs="Fotogram Light"/>
            <w:color w:val="000000"/>
            <w:sz w:val="20"/>
            <w:szCs w:val="20"/>
            <w:rPrChange w:id="23279" w:author="Nádas Edina Éva" w:date="2021-08-22T17:45:00Z">
              <w:rPr>
                <w:rFonts w:eastAsia="Fotogram Light" w:cs="Fotogram Light"/>
                <w:color w:val="000000"/>
              </w:rPr>
            </w:rPrChange>
          </w:rPr>
          <w:delText>Mastery and knowledge of the material</w:delText>
        </w:r>
      </w:del>
    </w:p>
    <w:p w14:paraId="35F7A1F1" w14:textId="7724753E"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280" w:author="Nádas Edina Éva" w:date="2021-08-24T09:22:00Z"/>
          <w:rFonts w:ascii="Fotogram Light" w:eastAsia="Fotogram Light" w:hAnsi="Fotogram Light" w:cs="Fotogram Light"/>
          <w:color w:val="000000"/>
          <w:sz w:val="20"/>
          <w:szCs w:val="20"/>
          <w:rPrChange w:id="23281" w:author="Nádas Edina Éva" w:date="2021-08-22T17:45:00Z">
            <w:rPr>
              <w:del w:id="23282" w:author="Nádas Edina Éva" w:date="2021-08-24T09:22:00Z"/>
              <w:rFonts w:eastAsia="Fotogram Light" w:cs="Fotogram Light"/>
              <w:color w:val="000000"/>
            </w:rPr>
          </w:rPrChange>
        </w:rPr>
      </w:pPr>
      <w:del w:id="23283" w:author="Nádas Edina Éva" w:date="2021-08-24T09:22:00Z">
        <w:r w:rsidRPr="006275D1" w:rsidDel="003A75A3">
          <w:rPr>
            <w:rFonts w:ascii="Fotogram Light" w:eastAsia="Fotogram Light" w:hAnsi="Fotogram Light" w:cs="Fotogram Light"/>
            <w:color w:val="000000"/>
            <w:sz w:val="20"/>
            <w:szCs w:val="20"/>
            <w:rPrChange w:id="23284" w:author="Nádas Edina Éva" w:date="2021-08-22T17:45:00Z">
              <w:rPr>
                <w:rFonts w:eastAsia="Fotogram Light" w:cs="Fotogram Light"/>
                <w:color w:val="000000"/>
              </w:rPr>
            </w:rPrChange>
          </w:rPr>
          <w:delText>Critical thinking</w:delText>
        </w:r>
      </w:del>
    </w:p>
    <w:p w14:paraId="780C63AD" w14:textId="4CB2BDF0" w:rsidR="000E5B6D" w:rsidRPr="006275D1" w:rsidDel="003A75A3" w:rsidRDefault="000E5B6D" w:rsidP="00565C5F">
      <w:pPr>
        <w:spacing w:after="0" w:line="240" w:lineRule="auto"/>
        <w:rPr>
          <w:del w:id="23285" w:author="Nádas Edina Éva" w:date="2021-08-24T09:22:00Z"/>
          <w:rFonts w:ascii="Fotogram Light" w:eastAsia="Fotogram Light" w:hAnsi="Fotogram Light" w:cs="Fotogram Light"/>
          <w:sz w:val="20"/>
          <w:szCs w:val="20"/>
          <w:rPrChange w:id="23286" w:author="Nádas Edina Éva" w:date="2021-08-22T17:45:00Z">
            <w:rPr>
              <w:del w:id="23287" w:author="Nádas Edina Éva" w:date="2021-08-24T09:22:00Z"/>
              <w:rFonts w:eastAsia="Fotogram Light" w:cs="Fotogram Light"/>
            </w:rPr>
          </w:rPrChange>
        </w:rPr>
      </w:pPr>
    </w:p>
    <w:p w14:paraId="0E58EED8" w14:textId="368F4AD1" w:rsidR="000E5B6D" w:rsidRPr="006275D1" w:rsidDel="003A75A3" w:rsidRDefault="000E5B6D" w:rsidP="00565C5F">
      <w:pPr>
        <w:spacing w:after="0" w:line="240" w:lineRule="auto"/>
        <w:rPr>
          <w:del w:id="23288" w:author="Nádas Edina Éva" w:date="2021-08-24T09:22:00Z"/>
          <w:rFonts w:ascii="Fotogram Light" w:eastAsia="Fotogram Light" w:hAnsi="Fotogram Light" w:cs="Fotogram Light"/>
          <w:sz w:val="20"/>
          <w:szCs w:val="20"/>
          <w:rPrChange w:id="23289" w:author="Nádas Edina Éva" w:date="2021-08-22T17:45:00Z">
            <w:rPr>
              <w:del w:id="23290" w:author="Nádas Edina Éva" w:date="2021-08-24T09:22:00Z"/>
              <w:rFonts w:eastAsia="Fotogram Light" w:cs="Fotogram Light"/>
            </w:rPr>
          </w:rPrChange>
        </w:rPr>
      </w:pPr>
      <w:del w:id="23291" w:author="Nádas Edina Éva" w:date="2021-08-24T09:22:00Z">
        <w:r w:rsidRPr="006275D1" w:rsidDel="003A75A3">
          <w:rPr>
            <w:rFonts w:ascii="Fotogram Light" w:eastAsia="Fotogram Light" w:hAnsi="Fotogram Light" w:cs="Fotogram Light"/>
            <w:sz w:val="20"/>
            <w:szCs w:val="20"/>
            <w:rPrChange w:id="23292" w:author="Nádas Edina Éva" w:date="2021-08-22T17:45:00Z">
              <w:rPr>
                <w:rFonts w:eastAsia="Fotogram Light" w:cs="Fotogram Light"/>
              </w:rPr>
            </w:rPrChange>
          </w:rPr>
          <w:delText>Mode of evaluation: exam</w:delText>
        </w:r>
        <w:r w:rsidR="005863E2" w:rsidRPr="006275D1" w:rsidDel="003A75A3">
          <w:rPr>
            <w:rFonts w:ascii="Fotogram Light" w:eastAsia="Fotogram Light" w:hAnsi="Fotogram Light" w:cs="Fotogram Light"/>
            <w:sz w:val="20"/>
            <w:szCs w:val="20"/>
            <w:rPrChange w:id="23293" w:author="Nádas Edina Éva" w:date="2021-08-22T17:45:00Z">
              <w:rPr>
                <w:rFonts w:eastAsia="Fotogram Light" w:cs="Fotogram Light"/>
              </w:rPr>
            </w:rPrChange>
          </w:rPr>
          <w:delText xml:space="preserve"> mark</w:delText>
        </w:r>
      </w:del>
    </w:p>
    <w:p w14:paraId="04CF85DA" w14:textId="32360A52" w:rsidR="000E5B6D" w:rsidRPr="006275D1" w:rsidDel="003A75A3" w:rsidRDefault="000E5B6D" w:rsidP="00565C5F">
      <w:pPr>
        <w:spacing w:after="0" w:line="240" w:lineRule="auto"/>
        <w:rPr>
          <w:del w:id="23294" w:author="Nádas Edina Éva" w:date="2021-08-24T09:22:00Z"/>
          <w:rFonts w:ascii="Fotogram Light" w:eastAsia="Fotogram Light" w:hAnsi="Fotogram Light" w:cs="Fotogram Light"/>
          <w:sz w:val="20"/>
          <w:szCs w:val="20"/>
          <w:rPrChange w:id="23295" w:author="Nádas Edina Éva" w:date="2021-08-22T17:45:00Z">
            <w:rPr>
              <w:del w:id="23296" w:author="Nádas Edina Éva" w:date="2021-08-24T09:22:00Z"/>
              <w:rFonts w:eastAsia="Fotogram Light" w:cs="Fotogram Light"/>
            </w:rPr>
          </w:rPrChange>
        </w:rPr>
      </w:pPr>
    </w:p>
    <w:p w14:paraId="284EA435" w14:textId="730408CB" w:rsidR="000E5B6D" w:rsidRPr="006275D1" w:rsidDel="003A75A3" w:rsidRDefault="000E5B6D" w:rsidP="00565C5F">
      <w:pPr>
        <w:numPr>
          <w:ilvl w:val="0"/>
          <w:numId w:val="190"/>
        </w:numPr>
        <w:pBdr>
          <w:top w:val="nil"/>
          <w:left w:val="nil"/>
          <w:bottom w:val="nil"/>
          <w:right w:val="nil"/>
          <w:between w:val="nil"/>
        </w:pBdr>
        <w:spacing w:after="0" w:line="240" w:lineRule="auto"/>
        <w:jc w:val="both"/>
        <w:rPr>
          <w:del w:id="23297" w:author="Nádas Edina Éva" w:date="2021-08-24T09:22:00Z"/>
          <w:rFonts w:ascii="Fotogram Light" w:eastAsia="Fotogram Light" w:hAnsi="Fotogram Light" w:cs="Fotogram Light"/>
          <w:color w:val="000000"/>
          <w:sz w:val="20"/>
          <w:szCs w:val="20"/>
          <w:highlight w:val="yellow"/>
          <w:rPrChange w:id="23298" w:author="Nádas Edina Éva" w:date="2021-08-22T17:45:00Z">
            <w:rPr>
              <w:del w:id="23299" w:author="Nádas Edina Éva" w:date="2021-08-24T09:22:00Z"/>
              <w:rFonts w:eastAsia="Fotogram Light" w:cs="Fotogram Light"/>
              <w:color w:val="000000"/>
              <w:highlight w:val="yellow"/>
            </w:rPr>
          </w:rPrChange>
        </w:rPr>
      </w:pPr>
      <w:del w:id="23300" w:author="Nádas Edina Éva" w:date="2021-08-24T09:22:00Z">
        <w:r w:rsidRPr="006275D1" w:rsidDel="003A75A3">
          <w:rPr>
            <w:rFonts w:ascii="Fotogram Light" w:eastAsia="Fotogram Light" w:hAnsi="Fotogram Light" w:cs="Fotogram Light"/>
            <w:color w:val="000000"/>
            <w:sz w:val="20"/>
            <w:szCs w:val="20"/>
            <w:highlight w:val="yellow"/>
            <w:rPrChange w:id="23301" w:author="Nádas Edina Éva" w:date="2021-08-22T17:45:00Z">
              <w:rPr>
                <w:rFonts w:eastAsia="Fotogram Light" w:cs="Fotogram Light"/>
                <w:color w:val="000000"/>
                <w:highlight w:val="yellow"/>
              </w:rPr>
            </w:rPrChange>
          </w:rPr>
          <w:delText>written or oral examination (test and essay questions)</w:delText>
        </w:r>
      </w:del>
    </w:p>
    <w:p w14:paraId="6BFE5EF1" w14:textId="7CD23719" w:rsidR="000E5B6D" w:rsidRPr="006275D1" w:rsidDel="003A75A3" w:rsidRDefault="000E5B6D" w:rsidP="00565C5F">
      <w:pPr>
        <w:spacing w:after="0" w:line="240" w:lineRule="auto"/>
        <w:rPr>
          <w:del w:id="23302" w:author="Nádas Edina Éva" w:date="2021-08-24T09:22:00Z"/>
          <w:rFonts w:ascii="Fotogram Light" w:eastAsia="Fotogram Light" w:hAnsi="Fotogram Light" w:cs="Fotogram Light"/>
          <w:sz w:val="20"/>
          <w:szCs w:val="20"/>
          <w:rPrChange w:id="23303" w:author="Nádas Edina Éva" w:date="2021-08-22T17:45:00Z">
            <w:rPr>
              <w:del w:id="23304" w:author="Nádas Edina Éva" w:date="2021-08-24T09:22:00Z"/>
              <w:rFonts w:eastAsia="Fotogram Light" w:cs="Fotogram Light"/>
            </w:rPr>
          </w:rPrChange>
        </w:rPr>
      </w:pPr>
    </w:p>
    <w:p w14:paraId="188D2DA7" w14:textId="28605D94" w:rsidR="000E5B6D" w:rsidRPr="006275D1" w:rsidDel="003A75A3" w:rsidRDefault="000E5B6D" w:rsidP="00565C5F">
      <w:pPr>
        <w:spacing w:after="0" w:line="240" w:lineRule="auto"/>
        <w:rPr>
          <w:del w:id="23305" w:author="Nádas Edina Éva" w:date="2021-08-24T09:22:00Z"/>
          <w:rFonts w:ascii="Fotogram Light" w:eastAsia="Fotogram Light" w:hAnsi="Fotogram Light" w:cs="Fotogram Light"/>
          <w:sz w:val="20"/>
          <w:szCs w:val="20"/>
          <w:rPrChange w:id="23306" w:author="Nádas Edina Éva" w:date="2021-08-22T17:45:00Z">
            <w:rPr>
              <w:del w:id="23307" w:author="Nádas Edina Éva" w:date="2021-08-24T09:22:00Z"/>
              <w:rFonts w:eastAsia="Fotogram Light" w:cs="Fotogram Light"/>
            </w:rPr>
          </w:rPrChange>
        </w:rPr>
      </w:pPr>
      <w:del w:id="23308" w:author="Nádas Edina Éva" w:date="2021-08-24T09:22:00Z">
        <w:r w:rsidRPr="006275D1" w:rsidDel="003A75A3">
          <w:rPr>
            <w:rFonts w:ascii="Fotogram Light" w:eastAsia="Fotogram Light" w:hAnsi="Fotogram Light" w:cs="Fotogram Light"/>
            <w:sz w:val="20"/>
            <w:szCs w:val="20"/>
            <w:rPrChange w:id="23309" w:author="Nádas Edina Éva" w:date="2021-08-22T17:45:00Z">
              <w:rPr>
                <w:rFonts w:eastAsia="Fotogram Light" w:cs="Fotogram Light"/>
              </w:rPr>
            </w:rPrChange>
          </w:rPr>
          <w:delText>Criteria of evaluation:</w:delText>
        </w:r>
      </w:del>
    </w:p>
    <w:p w14:paraId="7B1D1AEF" w14:textId="64ACC251"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10" w:author="Nádas Edina Éva" w:date="2021-08-24T09:22:00Z"/>
          <w:rFonts w:ascii="Fotogram Light" w:eastAsia="Fotogram Light" w:hAnsi="Fotogram Light" w:cs="Fotogram Light"/>
          <w:color w:val="000000"/>
          <w:sz w:val="20"/>
          <w:szCs w:val="20"/>
          <w:rPrChange w:id="23311" w:author="Nádas Edina Éva" w:date="2021-08-22T17:45:00Z">
            <w:rPr>
              <w:del w:id="23312" w:author="Nádas Edina Éva" w:date="2021-08-24T09:22:00Z"/>
              <w:rFonts w:eastAsia="Fotogram Light" w:cs="Fotogram Light"/>
              <w:color w:val="000000"/>
            </w:rPr>
          </w:rPrChange>
        </w:rPr>
      </w:pPr>
      <w:del w:id="23313" w:author="Nádas Edina Éva" w:date="2021-08-24T09:22:00Z">
        <w:r w:rsidRPr="006275D1" w:rsidDel="003A75A3">
          <w:rPr>
            <w:rFonts w:ascii="Fotogram Light" w:eastAsia="Fotogram Light" w:hAnsi="Fotogram Light" w:cs="Fotogram Light"/>
            <w:color w:val="000000"/>
            <w:sz w:val="20"/>
            <w:szCs w:val="20"/>
            <w:rPrChange w:id="23314" w:author="Nádas Edina Éva" w:date="2021-08-22T17:45:00Z">
              <w:rPr>
                <w:rFonts w:eastAsia="Fotogram Light" w:cs="Fotogram Light"/>
                <w:color w:val="000000"/>
              </w:rPr>
            </w:rPrChange>
          </w:rPr>
          <w:delText>level of knowledge</w:delText>
        </w:r>
      </w:del>
    </w:p>
    <w:p w14:paraId="269F36AA" w14:textId="7F0A0CB0"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15" w:author="Nádas Edina Éva" w:date="2021-08-24T09:22:00Z"/>
          <w:rFonts w:ascii="Fotogram Light" w:eastAsia="Fotogram Light" w:hAnsi="Fotogram Light" w:cs="Fotogram Light"/>
          <w:color w:val="000000"/>
          <w:sz w:val="20"/>
          <w:szCs w:val="20"/>
          <w:rPrChange w:id="23316" w:author="Nádas Edina Éva" w:date="2021-08-22T17:45:00Z">
            <w:rPr>
              <w:del w:id="23317" w:author="Nádas Edina Éva" w:date="2021-08-24T09:22:00Z"/>
              <w:rFonts w:eastAsia="Fotogram Light" w:cs="Fotogram Light"/>
              <w:color w:val="000000"/>
            </w:rPr>
          </w:rPrChange>
        </w:rPr>
      </w:pPr>
      <w:del w:id="23318" w:author="Nádas Edina Éva" w:date="2021-08-24T09:22:00Z">
        <w:r w:rsidRPr="006275D1" w:rsidDel="003A75A3">
          <w:rPr>
            <w:rFonts w:ascii="Fotogram Light" w:eastAsia="Fotogram Light" w:hAnsi="Fotogram Light" w:cs="Fotogram Light"/>
            <w:color w:val="000000"/>
            <w:sz w:val="20"/>
            <w:szCs w:val="20"/>
            <w:rPrChange w:id="23319" w:author="Nádas Edina Éva" w:date="2021-08-22T17:45:00Z">
              <w:rPr>
                <w:rFonts w:eastAsia="Fotogram Light" w:cs="Fotogram Light"/>
                <w:color w:val="000000"/>
              </w:rPr>
            </w:rPrChange>
          </w:rPr>
          <w:delText>critical thinking</w:delText>
        </w:r>
      </w:del>
    </w:p>
    <w:p w14:paraId="4500EAB4" w14:textId="3F95C129" w:rsidR="000E5B6D" w:rsidRPr="006275D1" w:rsidDel="003A75A3" w:rsidRDefault="000E5B6D" w:rsidP="00565C5F">
      <w:pPr>
        <w:spacing w:after="0" w:line="240" w:lineRule="auto"/>
        <w:rPr>
          <w:del w:id="23320" w:author="Nádas Edina Éva" w:date="2021-08-24T09:22:00Z"/>
          <w:rFonts w:ascii="Fotogram Light" w:eastAsia="Fotogram Light" w:hAnsi="Fotogram Light" w:cs="Fotogram Light"/>
          <w:sz w:val="20"/>
          <w:szCs w:val="20"/>
          <w:rPrChange w:id="23321" w:author="Nádas Edina Éva" w:date="2021-08-22T17:45:00Z">
            <w:rPr>
              <w:del w:id="2332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52C92510" w14:textId="017C21F6" w:rsidTr="00B54916">
        <w:trPr>
          <w:del w:id="23323" w:author="Nádas Edina Éva" w:date="2021-08-24T09:22:00Z"/>
        </w:trPr>
        <w:tc>
          <w:tcPr>
            <w:tcW w:w="9062" w:type="dxa"/>
            <w:shd w:val="clear" w:color="auto" w:fill="D9D9D9"/>
          </w:tcPr>
          <w:p w14:paraId="4F38D827" w14:textId="0A47D9D3" w:rsidR="000E5B6D" w:rsidRPr="006275D1" w:rsidDel="003A75A3" w:rsidRDefault="005C10F1" w:rsidP="00565C5F">
            <w:pPr>
              <w:spacing w:after="0" w:line="240" w:lineRule="auto"/>
              <w:rPr>
                <w:del w:id="23324" w:author="Nádas Edina Éva" w:date="2021-08-24T09:22:00Z"/>
                <w:rFonts w:ascii="Fotogram Light" w:eastAsia="Fotogram Light" w:hAnsi="Fotogram Light" w:cs="Fotogram Light"/>
                <w:b/>
                <w:sz w:val="20"/>
                <w:szCs w:val="20"/>
                <w:rPrChange w:id="23325" w:author="Nádas Edina Éva" w:date="2021-08-22T17:45:00Z">
                  <w:rPr>
                    <w:del w:id="23326" w:author="Nádas Edina Éva" w:date="2021-08-24T09:22:00Z"/>
                    <w:rFonts w:eastAsia="Fotogram Light" w:cs="Fotogram Light"/>
                    <w:b/>
                  </w:rPr>
                </w:rPrChange>
              </w:rPr>
            </w:pPr>
            <w:del w:id="23327" w:author="Nádas Edina Éva" w:date="2021-08-24T09:22:00Z">
              <w:r w:rsidRPr="006275D1" w:rsidDel="003A75A3">
                <w:rPr>
                  <w:rFonts w:ascii="Fotogram Light" w:hAnsi="Fotogram Light"/>
                  <w:b/>
                  <w:sz w:val="20"/>
                  <w:szCs w:val="20"/>
                  <w:rPrChange w:id="23328" w:author="Nádas Edina Éva" w:date="2021-08-22T17:45:00Z">
                    <w:rPr>
                      <w:b/>
                    </w:rPr>
                  </w:rPrChange>
                </w:rPr>
                <w:delText>Idegen nyelven történő indítás esetén az adott idegen nyelvű irodalom:</w:delText>
              </w:r>
            </w:del>
          </w:p>
        </w:tc>
      </w:tr>
    </w:tbl>
    <w:p w14:paraId="099FA8F0" w14:textId="46D71854" w:rsidR="000E5B6D" w:rsidRPr="006275D1" w:rsidDel="003A75A3" w:rsidRDefault="000E5B6D" w:rsidP="00565C5F">
      <w:pPr>
        <w:spacing w:after="0" w:line="240" w:lineRule="auto"/>
        <w:rPr>
          <w:del w:id="23329" w:author="Nádas Edina Éva" w:date="2021-08-24T09:22:00Z"/>
          <w:rFonts w:ascii="Fotogram Light" w:eastAsia="Fotogram Light" w:hAnsi="Fotogram Light" w:cs="Fotogram Light"/>
          <w:b/>
          <w:sz w:val="20"/>
          <w:szCs w:val="20"/>
          <w:rPrChange w:id="23330" w:author="Nádas Edina Éva" w:date="2021-08-22T17:45:00Z">
            <w:rPr>
              <w:del w:id="23331" w:author="Nádas Edina Éva" w:date="2021-08-24T09:22:00Z"/>
              <w:rFonts w:eastAsia="Fotogram Light" w:cs="Fotogram Light"/>
              <w:b/>
            </w:rPr>
          </w:rPrChange>
        </w:rPr>
      </w:pPr>
      <w:del w:id="23332" w:author="Nádas Edina Éva" w:date="2021-08-24T09:22:00Z">
        <w:r w:rsidRPr="006275D1" w:rsidDel="003A75A3">
          <w:rPr>
            <w:rFonts w:ascii="Fotogram Light" w:eastAsia="Fotogram Light" w:hAnsi="Fotogram Light" w:cs="Fotogram Light"/>
            <w:b/>
            <w:sz w:val="20"/>
            <w:szCs w:val="20"/>
            <w:rPrChange w:id="23333" w:author="Nádas Edina Éva" w:date="2021-08-22T17:45:00Z">
              <w:rPr>
                <w:rFonts w:eastAsia="Fotogram Light" w:cs="Fotogram Light"/>
                <w:b/>
              </w:rPr>
            </w:rPrChange>
          </w:rPr>
          <w:delText>Compulsory reading list</w:delText>
        </w:r>
      </w:del>
    </w:p>
    <w:p w14:paraId="4D20B5A9" w14:textId="15B02BE2"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34" w:author="Nádas Edina Éva" w:date="2021-08-24T09:22:00Z"/>
          <w:rFonts w:ascii="Fotogram Light" w:eastAsia="Calibri" w:hAnsi="Fotogram Light" w:cs="Calibri"/>
          <w:color w:val="000000"/>
          <w:sz w:val="20"/>
          <w:szCs w:val="20"/>
          <w:rPrChange w:id="23335" w:author="Nádas Edina Éva" w:date="2021-08-22T17:45:00Z">
            <w:rPr>
              <w:del w:id="23336" w:author="Nádas Edina Éva" w:date="2021-08-24T09:22:00Z"/>
              <w:rFonts w:eastAsia="Calibri" w:cs="Calibri"/>
              <w:color w:val="000000"/>
            </w:rPr>
          </w:rPrChange>
        </w:rPr>
      </w:pPr>
      <w:del w:id="23337" w:author="Nádas Edina Éva" w:date="2021-08-24T09:22:00Z">
        <w:r w:rsidRPr="006275D1" w:rsidDel="003A75A3">
          <w:rPr>
            <w:rFonts w:ascii="Fotogram Light" w:eastAsia="Calibri" w:hAnsi="Fotogram Light" w:cs="Calibri"/>
            <w:color w:val="000000"/>
            <w:sz w:val="20"/>
            <w:szCs w:val="20"/>
            <w:rPrChange w:id="23338" w:author="Nádas Edina Éva" w:date="2021-08-22T17:45:00Z">
              <w:rPr>
                <w:rFonts w:eastAsia="Calibri" w:cs="Calibri"/>
                <w:color w:val="000000"/>
              </w:rPr>
            </w:rPrChange>
          </w:rPr>
          <w:delText xml:space="preserve">Bray, M. A.; Kehle, Th. J. (2014). </w:delText>
        </w:r>
        <w:r w:rsidRPr="006275D1" w:rsidDel="003A75A3">
          <w:rPr>
            <w:rFonts w:ascii="Fotogram Light" w:eastAsia="Calibri" w:hAnsi="Fotogram Light" w:cs="Calibri"/>
            <w:i/>
            <w:color w:val="000000"/>
            <w:sz w:val="20"/>
            <w:szCs w:val="20"/>
            <w:rPrChange w:id="23339" w:author="Nádas Edina Éva" w:date="2021-08-22T17:45:00Z">
              <w:rPr>
                <w:rFonts w:eastAsia="Calibri" w:cs="Calibri"/>
                <w:i/>
                <w:color w:val="000000"/>
              </w:rPr>
            </w:rPrChange>
          </w:rPr>
          <w:delText>The Oxford Handbook of School Psychology</w:delText>
        </w:r>
        <w:r w:rsidRPr="006275D1" w:rsidDel="003A75A3">
          <w:rPr>
            <w:rFonts w:ascii="Fotogram Light" w:eastAsia="Calibri" w:hAnsi="Fotogram Light" w:cs="Calibri"/>
            <w:color w:val="000000"/>
            <w:sz w:val="20"/>
            <w:szCs w:val="20"/>
            <w:rPrChange w:id="23340" w:author="Nádas Edina Éva" w:date="2021-08-22T17:45:00Z">
              <w:rPr>
                <w:rFonts w:eastAsia="Calibri" w:cs="Calibri"/>
                <w:color w:val="000000"/>
              </w:rPr>
            </w:rPrChange>
          </w:rPr>
          <w:delText>. Oxford University Press. Oxford , New York. ISBN 978-0-19-934840-4</w:delText>
        </w:r>
      </w:del>
    </w:p>
    <w:p w14:paraId="7AE5F041" w14:textId="229041AA" w:rsidR="000E5B6D" w:rsidRPr="006275D1" w:rsidDel="003A75A3" w:rsidRDefault="000E5B6D" w:rsidP="00565C5F">
      <w:pPr>
        <w:pBdr>
          <w:top w:val="nil"/>
          <w:left w:val="nil"/>
          <w:bottom w:val="nil"/>
          <w:right w:val="nil"/>
          <w:between w:val="nil"/>
        </w:pBdr>
        <w:spacing w:after="0" w:line="240" w:lineRule="auto"/>
        <w:ind w:left="360"/>
        <w:rPr>
          <w:del w:id="23341" w:author="Nádas Edina Éva" w:date="2021-08-24T09:22:00Z"/>
          <w:rFonts w:ascii="Fotogram Light" w:eastAsia="Calibri" w:hAnsi="Fotogram Light" w:cs="Calibri"/>
          <w:color w:val="000000"/>
          <w:sz w:val="20"/>
          <w:szCs w:val="20"/>
          <w:rPrChange w:id="23342" w:author="Nádas Edina Éva" w:date="2021-08-22T17:45:00Z">
            <w:rPr>
              <w:del w:id="23343" w:author="Nádas Edina Éva" w:date="2021-08-24T09:22:00Z"/>
              <w:rFonts w:eastAsia="Calibri" w:cs="Calibri"/>
              <w:color w:val="000000"/>
            </w:rPr>
          </w:rPrChange>
        </w:rPr>
      </w:pPr>
    </w:p>
    <w:p w14:paraId="623EE1FA" w14:textId="12E53CB9" w:rsidR="000E5B6D" w:rsidRPr="006275D1" w:rsidDel="003A75A3" w:rsidRDefault="000E5B6D" w:rsidP="00565C5F">
      <w:pPr>
        <w:pBdr>
          <w:top w:val="nil"/>
          <w:left w:val="nil"/>
          <w:bottom w:val="nil"/>
          <w:right w:val="nil"/>
          <w:between w:val="nil"/>
        </w:pBdr>
        <w:spacing w:after="0" w:line="240" w:lineRule="auto"/>
        <w:ind w:left="360" w:hanging="360"/>
        <w:rPr>
          <w:del w:id="23344" w:author="Nádas Edina Éva" w:date="2021-08-24T09:22:00Z"/>
          <w:rFonts w:ascii="Fotogram Light" w:eastAsia="Calibri" w:hAnsi="Fotogram Light" w:cs="Calibri"/>
          <w:b/>
          <w:color w:val="000000"/>
          <w:sz w:val="20"/>
          <w:szCs w:val="20"/>
          <w:rPrChange w:id="23345" w:author="Nádas Edina Éva" w:date="2021-08-22T17:45:00Z">
            <w:rPr>
              <w:del w:id="23346" w:author="Nádas Edina Éva" w:date="2021-08-24T09:22:00Z"/>
              <w:rFonts w:eastAsia="Calibri" w:cs="Calibri"/>
              <w:b/>
              <w:color w:val="000000"/>
            </w:rPr>
          </w:rPrChange>
        </w:rPr>
      </w:pPr>
      <w:del w:id="23347" w:author="Nádas Edina Éva" w:date="2021-08-24T09:22:00Z">
        <w:r w:rsidRPr="006275D1" w:rsidDel="003A75A3">
          <w:rPr>
            <w:rFonts w:ascii="Fotogram Light" w:eastAsia="Calibri" w:hAnsi="Fotogram Light" w:cs="Calibri"/>
            <w:b/>
            <w:color w:val="000000"/>
            <w:sz w:val="20"/>
            <w:szCs w:val="20"/>
            <w:rPrChange w:id="23348" w:author="Nádas Edina Éva" w:date="2021-08-22T17:45:00Z">
              <w:rPr>
                <w:rFonts w:eastAsia="Calibri" w:cs="Calibri"/>
                <w:b/>
                <w:color w:val="000000"/>
              </w:rPr>
            </w:rPrChange>
          </w:rPr>
          <w:delText>Recommended reading list</w:delText>
        </w:r>
      </w:del>
    </w:p>
    <w:p w14:paraId="2170111C" w14:textId="06BD97C2"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49" w:author="Nádas Edina Éva" w:date="2021-08-24T09:22:00Z"/>
          <w:rFonts w:ascii="Fotogram Light" w:eastAsia="Calibri" w:hAnsi="Fotogram Light" w:cs="Calibri"/>
          <w:color w:val="000000"/>
          <w:sz w:val="20"/>
          <w:szCs w:val="20"/>
          <w:rPrChange w:id="23350" w:author="Nádas Edina Éva" w:date="2021-08-22T17:45:00Z">
            <w:rPr>
              <w:del w:id="23351" w:author="Nádas Edina Éva" w:date="2021-08-24T09:22:00Z"/>
              <w:rFonts w:eastAsia="Calibri" w:cs="Calibri"/>
              <w:color w:val="000000"/>
            </w:rPr>
          </w:rPrChange>
        </w:rPr>
      </w:pPr>
      <w:del w:id="23352" w:author="Nádas Edina Éva" w:date="2021-08-24T09:22:00Z">
        <w:r w:rsidRPr="006275D1" w:rsidDel="003A75A3">
          <w:rPr>
            <w:rFonts w:ascii="Fotogram Light" w:eastAsia="Calibri" w:hAnsi="Fotogram Light" w:cs="Calibri"/>
            <w:color w:val="000000"/>
            <w:sz w:val="20"/>
            <w:szCs w:val="20"/>
            <w:rPrChange w:id="23353" w:author="Nádas Edina Éva" w:date="2021-08-22T17:45:00Z">
              <w:rPr>
                <w:rFonts w:eastAsia="Calibri" w:cs="Calibri"/>
                <w:color w:val="000000"/>
              </w:rPr>
            </w:rPrChange>
          </w:rPr>
          <w:delText xml:space="preserve">Cole, E., Siegel, J. A. (eds. 2003). </w:delText>
        </w:r>
        <w:r w:rsidRPr="006275D1" w:rsidDel="003A75A3">
          <w:rPr>
            <w:rFonts w:ascii="Fotogram Light" w:eastAsia="Calibri" w:hAnsi="Fotogram Light" w:cs="Calibri"/>
            <w:i/>
            <w:color w:val="000000"/>
            <w:sz w:val="20"/>
            <w:szCs w:val="20"/>
            <w:rPrChange w:id="23354" w:author="Nádas Edina Éva" w:date="2021-08-22T17:45:00Z">
              <w:rPr>
                <w:rFonts w:eastAsia="Calibri" w:cs="Calibri"/>
                <w:i/>
                <w:color w:val="000000"/>
              </w:rPr>
            </w:rPrChange>
          </w:rPr>
          <w:delText>Effective Consultation in School Psychology</w:delText>
        </w:r>
        <w:r w:rsidRPr="006275D1" w:rsidDel="003A75A3">
          <w:rPr>
            <w:rFonts w:ascii="Fotogram Light" w:eastAsia="Calibri" w:hAnsi="Fotogram Light" w:cs="Calibri"/>
            <w:color w:val="000000"/>
            <w:sz w:val="20"/>
            <w:szCs w:val="20"/>
            <w:rPrChange w:id="23355" w:author="Nádas Edina Éva" w:date="2021-08-22T17:45:00Z">
              <w:rPr>
                <w:rFonts w:eastAsia="Calibri" w:cs="Calibri"/>
                <w:color w:val="000000"/>
              </w:rPr>
            </w:rPrChange>
          </w:rPr>
          <w:delText xml:space="preserve">. 2. eds. Hogrefe and Huber, Göttingen . </w:delText>
        </w:r>
      </w:del>
    </w:p>
    <w:p w14:paraId="634D181E" w14:textId="479E68BF"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56" w:author="Nádas Edina Éva" w:date="2021-08-24T09:22:00Z"/>
          <w:rFonts w:ascii="Fotogram Light" w:eastAsia="Calibri" w:hAnsi="Fotogram Light" w:cs="Calibri"/>
          <w:color w:val="000000"/>
          <w:sz w:val="20"/>
          <w:szCs w:val="20"/>
          <w:rPrChange w:id="23357" w:author="Nádas Edina Éva" w:date="2021-08-22T17:45:00Z">
            <w:rPr>
              <w:del w:id="23358" w:author="Nádas Edina Éva" w:date="2021-08-24T09:22:00Z"/>
              <w:rFonts w:eastAsia="Calibri" w:cs="Calibri"/>
              <w:color w:val="000000"/>
            </w:rPr>
          </w:rPrChange>
        </w:rPr>
      </w:pPr>
      <w:del w:id="23359" w:author="Nádas Edina Éva" w:date="2021-08-24T09:22:00Z">
        <w:r w:rsidRPr="006275D1" w:rsidDel="003A75A3">
          <w:rPr>
            <w:rFonts w:ascii="Fotogram Light" w:eastAsia="Calibri" w:hAnsi="Fotogram Light" w:cs="Calibri"/>
            <w:color w:val="000000"/>
            <w:sz w:val="20"/>
            <w:szCs w:val="20"/>
            <w:rPrChange w:id="23360" w:author="Nádas Edina Éva" w:date="2021-08-22T17:45:00Z">
              <w:rPr>
                <w:rFonts w:eastAsia="Calibri" w:cs="Calibri"/>
                <w:color w:val="000000"/>
              </w:rPr>
            </w:rPrChange>
          </w:rPr>
          <w:delText xml:space="preserve">Fagan T. K., Wise, P. S. (2007). </w:delText>
        </w:r>
        <w:r w:rsidRPr="006275D1" w:rsidDel="003A75A3">
          <w:rPr>
            <w:rFonts w:ascii="Fotogram Light" w:eastAsia="Calibri" w:hAnsi="Fotogram Light" w:cs="Calibri"/>
            <w:i/>
            <w:color w:val="000000"/>
            <w:sz w:val="20"/>
            <w:szCs w:val="20"/>
            <w:rPrChange w:id="23361" w:author="Nádas Edina Éva" w:date="2021-08-22T17:45:00Z">
              <w:rPr>
                <w:rFonts w:eastAsia="Calibri" w:cs="Calibri"/>
                <w:i/>
                <w:color w:val="000000"/>
              </w:rPr>
            </w:rPrChange>
          </w:rPr>
          <w:delText xml:space="preserve">School psychology: Past, present and future </w:delText>
        </w:r>
        <w:r w:rsidRPr="006275D1" w:rsidDel="003A75A3">
          <w:rPr>
            <w:rFonts w:ascii="Fotogram Light" w:eastAsia="Calibri" w:hAnsi="Fotogram Light" w:cs="Calibri"/>
            <w:color w:val="000000"/>
            <w:sz w:val="20"/>
            <w:szCs w:val="20"/>
            <w:rPrChange w:id="23362" w:author="Nádas Edina Éva" w:date="2021-08-22T17:45:00Z">
              <w:rPr>
                <w:rFonts w:eastAsia="Calibri" w:cs="Calibri"/>
                <w:color w:val="000000"/>
              </w:rPr>
            </w:rPrChange>
          </w:rPr>
          <w:delText xml:space="preserve">(3rd ed.). Bethesda, MA: National Association of School Psychologists. </w:delText>
        </w:r>
      </w:del>
    </w:p>
    <w:p w14:paraId="1FA3128A" w14:textId="7F11370F"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63" w:author="Nádas Edina Éva" w:date="2021-08-24T09:22:00Z"/>
          <w:rFonts w:ascii="Fotogram Light" w:eastAsia="Calibri" w:hAnsi="Fotogram Light" w:cs="Calibri"/>
          <w:color w:val="000000"/>
          <w:sz w:val="20"/>
          <w:szCs w:val="20"/>
          <w:rPrChange w:id="23364" w:author="Nádas Edina Éva" w:date="2021-08-22T17:45:00Z">
            <w:rPr>
              <w:del w:id="23365" w:author="Nádas Edina Éva" w:date="2021-08-24T09:22:00Z"/>
              <w:rFonts w:eastAsia="Calibri" w:cs="Calibri"/>
              <w:color w:val="000000"/>
            </w:rPr>
          </w:rPrChange>
        </w:rPr>
      </w:pPr>
      <w:del w:id="23366" w:author="Nádas Edina Éva" w:date="2021-08-24T09:22:00Z">
        <w:r w:rsidRPr="006275D1" w:rsidDel="003A75A3">
          <w:rPr>
            <w:rFonts w:ascii="Fotogram Light" w:eastAsia="Calibri" w:hAnsi="Fotogram Light" w:cs="Calibri"/>
            <w:color w:val="000000"/>
            <w:sz w:val="20"/>
            <w:szCs w:val="20"/>
            <w:rPrChange w:id="23367" w:author="Nádas Edina Éva" w:date="2021-08-22T17:45:00Z">
              <w:rPr>
                <w:rFonts w:eastAsia="Calibri" w:cs="Calibri"/>
                <w:color w:val="000000"/>
              </w:rPr>
            </w:rPrChange>
          </w:rPr>
          <w:delText xml:space="preserve">Gutkin T. B., Reynolds , C. R. (2009). </w:delText>
        </w:r>
        <w:r w:rsidRPr="006275D1" w:rsidDel="003A75A3">
          <w:rPr>
            <w:rFonts w:ascii="Fotogram Light" w:eastAsia="Calibri" w:hAnsi="Fotogram Light" w:cs="Calibri"/>
            <w:i/>
            <w:color w:val="000000"/>
            <w:sz w:val="20"/>
            <w:szCs w:val="20"/>
            <w:rPrChange w:id="23368" w:author="Nádas Edina Éva" w:date="2021-08-22T17:45:00Z">
              <w:rPr>
                <w:rFonts w:eastAsia="Calibri" w:cs="Calibri"/>
                <w:i/>
                <w:color w:val="000000"/>
              </w:rPr>
            </w:rPrChange>
          </w:rPr>
          <w:delText>The Handbook of School Psychology</w:delText>
        </w:r>
        <w:r w:rsidRPr="006275D1" w:rsidDel="003A75A3">
          <w:rPr>
            <w:rFonts w:ascii="Fotogram Light" w:eastAsia="Calibri" w:hAnsi="Fotogram Light" w:cs="Calibri"/>
            <w:color w:val="000000"/>
            <w:sz w:val="20"/>
            <w:szCs w:val="20"/>
            <w:rPrChange w:id="23369" w:author="Nádas Edina Éva" w:date="2021-08-22T17:45:00Z">
              <w:rPr>
                <w:rFonts w:eastAsia="Calibri" w:cs="Calibri"/>
                <w:color w:val="000000"/>
              </w:rPr>
            </w:rPrChange>
          </w:rPr>
          <w:delText>, 4th Edition Wiley</w:delText>
        </w:r>
      </w:del>
    </w:p>
    <w:p w14:paraId="4E0AF13A" w14:textId="1BC6E7B9"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70" w:author="Nádas Edina Éva" w:date="2021-08-24T09:22:00Z"/>
          <w:rFonts w:ascii="Fotogram Light" w:eastAsia="Calibri" w:hAnsi="Fotogram Light" w:cs="Calibri"/>
          <w:color w:val="000000"/>
          <w:sz w:val="20"/>
          <w:szCs w:val="20"/>
          <w:rPrChange w:id="23371" w:author="Nádas Edina Éva" w:date="2021-08-22T17:45:00Z">
            <w:rPr>
              <w:del w:id="23372" w:author="Nádas Edina Éva" w:date="2021-08-24T09:22:00Z"/>
              <w:rFonts w:eastAsia="Calibri" w:cs="Calibri"/>
              <w:color w:val="000000"/>
            </w:rPr>
          </w:rPrChange>
        </w:rPr>
      </w:pPr>
      <w:del w:id="23373" w:author="Nádas Edina Éva" w:date="2021-08-24T09:22:00Z">
        <w:r w:rsidRPr="006275D1" w:rsidDel="003A75A3">
          <w:rPr>
            <w:rFonts w:ascii="Fotogram Light" w:eastAsia="Calibri" w:hAnsi="Fotogram Light" w:cs="Calibri"/>
            <w:color w:val="000000"/>
            <w:sz w:val="20"/>
            <w:szCs w:val="20"/>
            <w:rPrChange w:id="23374" w:author="Nádas Edina Éva" w:date="2021-08-22T17:45:00Z">
              <w:rPr>
                <w:rFonts w:eastAsia="Calibri" w:cs="Calibri"/>
                <w:color w:val="000000"/>
              </w:rPr>
            </w:rPrChange>
          </w:rPr>
          <w:delText xml:space="preserve">Kratochwill, T. R. (eds.) (1986). </w:delText>
        </w:r>
        <w:r w:rsidRPr="006275D1" w:rsidDel="003A75A3">
          <w:rPr>
            <w:rFonts w:ascii="Fotogram Light" w:eastAsia="Calibri" w:hAnsi="Fotogram Light" w:cs="Calibri"/>
            <w:i/>
            <w:color w:val="000000"/>
            <w:sz w:val="20"/>
            <w:szCs w:val="20"/>
            <w:rPrChange w:id="23375" w:author="Nádas Edina Éva" w:date="2021-08-22T17:45:00Z">
              <w:rPr>
                <w:rFonts w:eastAsia="Calibri" w:cs="Calibri"/>
                <w:i/>
                <w:color w:val="000000"/>
              </w:rPr>
            </w:rPrChange>
          </w:rPr>
          <w:delText>Advances in School Psychology</w:delText>
        </w:r>
        <w:r w:rsidRPr="006275D1" w:rsidDel="003A75A3">
          <w:rPr>
            <w:rFonts w:ascii="Fotogram Light" w:eastAsia="Calibri" w:hAnsi="Fotogram Light" w:cs="Calibri"/>
            <w:color w:val="000000"/>
            <w:sz w:val="20"/>
            <w:szCs w:val="20"/>
            <w:rPrChange w:id="23376" w:author="Nádas Edina Éva" w:date="2021-08-22T17:45:00Z">
              <w:rPr>
                <w:rFonts w:eastAsia="Calibri" w:cs="Calibri"/>
                <w:color w:val="000000"/>
              </w:rPr>
            </w:rPrChange>
          </w:rPr>
          <w:delText xml:space="preserve">, London, LEA </w:delText>
        </w:r>
      </w:del>
    </w:p>
    <w:p w14:paraId="14D527A6" w14:textId="5182574E"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77" w:author="Nádas Edina Éva" w:date="2021-08-24T09:22:00Z"/>
          <w:rFonts w:ascii="Fotogram Light" w:eastAsia="Calibri" w:hAnsi="Fotogram Light" w:cs="Calibri"/>
          <w:color w:val="000000"/>
          <w:sz w:val="20"/>
          <w:szCs w:val="20"/>
          <w:rPrChange w:id="23378" w:author="Nádas Edina Éva" w:date="2021-08-22T17:45:00Z">
            <w:rPr>
              <w:del w:id="23379" w:author="Nádas Edina Éva" w:date="2021-08-24T09:22:00Z"/>
              <w:rFonts w:eastAsia="Calibri" w:cs="Calibri"/>
              <w:color w:val="000000"/>
            </w:rPr>
          </w:rPrChange>
        </w:rPr>
      </w:pPr>
      <w:del w:id="23380" w:author="Nádas Edina Éva" w:date="2021-08-24T09:22:00Z">
        <w:r w:rsidRPr="006275D1" w:rsidDel="003A75A3">
          <w:rPr>
            <w:rFonts w:ascii="Fotogram Light" w:eastAsia="Calibri" w:hAnsi="Fotogram Light" w:cs="Calibri"/>
            <w:color w:val="000000"/>
            <w:sz w:val="20"/>
            <w:szCs w:val="20"/>
            <w:rPrChange w:id="23381" w:author="Nádas Edina Éva" w:date="2021-08-22T17:45:00Z">
              <w:rPr>
                <w:rFonts w:eastAsia="Calibri" w:cs="Calibri"/>
                <w:color w:val="000000"/>
              </w:rPr>
            </w:rPrChange>
          </w:rPr>
          <w:delText xml:space="preserve">Merrell, K. W., Ervin, R. A., Peacock, G. G. (2012): </w:delText>
        </w:r>
        <w:r w:rsidRPr="006275D1" w:rsidDel="003A75A3">
          <w:rPr>
            <w:rFonts w:ascii="Fotogram Light" w:eastAsia="Calibri" w:hAnsi="Fotogram Light" w:cs="Calibri"/>
            <w:i/>
            <w:color w:val="000000"/>
            <w:sz w:val="20"/>
            <w:szCs w:val="20"/>
            <w:rPrChange w:id="23382" w:author="Nádas Edina Éva" w:date="2021-08-22T17:45:00Z">
              <w:rPr>
                <w:rFonts w:eastAsia="Calibri" w:cs="Calibri"/>
                <w:i/>
                <w:color w:val="000000"/>
              </w:rPr>
            </w:rPrChange>
          </w:rPr>
          <w:delText>School Psychology for the 21st Century.</w:delText>
        </w:r>
        <w:r w:rsidRPr="006275D1" w:rsidDel="003A75A3">
          <w:rPr>
            <w:rFonts w:ascii="Fotogram Light" w:eastAsia="Calibri" w:hAnsi="Fotogram Light" w:cs="Calibri"/>
            <w:color w:val="000000"/>
            <w:sz w:val="20"/>
            <w:szCs w:val="20"/>
            <w:rPrChange w:id="23383" w:author="Nádas Edina Éva" w:date="2021-08-22T17:45:00Z">
              <w:rPr>
                <w:rFonts w:eastAsia="Calibri" w:cs="Calibri"/>
                <w:color w:val="000000"/>
              </w:rPr>
            </w:rPrChange>
          </w:rPr>
          <w:delText xml:space="preserve"> Foundations and Practice. The Guilford Press New York, London</w:delText>
        </w:r>
      </w:del>
    </w:p>
    <w:p w14:paraId="505EBC28" w14:textId="18A0B0E9"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84" w:author="Nádas Edina Éva" w:date="2021-08-24T09:22:00Z"/>
          <w:rFonts w:ascii="Fotogram Light" w:eastAsia="Calibri" w:hAnsi="Fotogram Light" w:cs="Calibri"/>
          <w:color w:val="000000"/>
          <w:sz w:val="20"/>
          <w:szCs w:val="20"/>
          <w:rPrChange w:id="23385" w:author="Nádas Edina Éva" w:date="2021-08-22T17:45:00Z">
            <w:rPr>
              <w:del w:id="23386" w:author="Nádas Edina Éva" w:date="2021-08-24T09:22:00Z"/>
              <w:rFonts w:eastAsia="Calibri" w:cs="Calibri"/>
              <w:color w:val="000000"/>
            </w:rPr>
          </w:rPrChange>
        </w:rPr>
      </w:pPr>
      <w:del w:id="23387" w:author="Nádas Edina Éva" w:date="2021-08-24T09:22:00Z">
        <w:r w:rsidRPr="006275D1" w:rsidDel="003A75A3">
          <w:rPr>
            <w:rFonts w:ascii="Fotogram Light" w:eastAsia="Calibri" w:hAnsi="Fotogram Light" w:cs="Calibri"/>
            <w:color w:val="000000"/>
            <w:sz w:val="20"/>
            <w:szCs w:val="20"/>
            <w:rPrChange w:id="23388" w:author="Nádas Edina Éva" w:date="2021-08-22T17:45:00Z">
              <w:rPr>
                <w:rFonts w:eastAsia="Calibri" w:cs="Calibri"/>
                <w:color w:val="000000"/>
              </w:rPr>
            </w:rPrChange>
          </w:rPr>
          <w:delText xml:space="preserve">Nastasi, B. K., Hart, S. N., Naser, S. C. (eds. 2020) </w:delText>
        </w:r>
        <w:r w:rsidRPr="006275D1" w:rsidDel="003A75A3">
          <w:rPr>
            <w:rFonts w:ascii="Fotogram Light" w:eastAsia="Calibri" w:hAnsi="Fotogram Light" w:cs="Calibri"/>
            <w:i/>
            <w:color w:val="000000"/>
            <w:sz w:val="20"/>
            <w:szCs w:val="20"/>
            <w:rPrChange w:id="23389" w:author="Nádas Edina Éva" w:date="2021-08-22T17:45:00Z">
              <w:rPr>
                <w:rFonts w:eastAsia="Calibri" w:cs="Calibri"/>
                <w:i/>
                <w:color w:val="000000"/>
              </w:rPr>
            </w:rPrChange>
          </w:rPr>
          <w:delText>International Handbook on Child Rights and School Psychology</w:delText>
        </w:r>
        <w:r w:rsidRPr="006275D1" w:rsidDel="003A75A3">
          <w:rPr>
            <w:rFonts w:ascii="Fotogram Light" w:eastAsia="Calibri" w:hAnsi="Fotogram Light" w:cs="Calibri"/>
            <w:color w:val="000000"/>
            <w:sz w:val="20"/>
            <w:szCs w:val="20"/>
            <w:rPrChange w:id="23390" w:author="Nádas Edina Éva" w:date="2021-08-22T17:45:00Z">
              <w:rPr>
                <w:rFonts w:eastAsia="Calibri" w:cs="Calibri"/>
                <w:color w:val="000000"/>
              </w:rPr>
            </w:rPrChange>
          </w:rPr>
          <w:delText>. School psychologyringer.</w:delText>
        </w:r>
      </w:del>
    </w:p>
    <w:p w14:paraId="5D6534DA" w14:textId="70817642" w:rsidR="000E5B6D" w:rsidRPr="006275D1" w:rsidDel="003A75A3" w:rsidRDefault="000E5B6D" w:rsidP="00565C5F">
      <w:pPr>
        <w:numPr>
          <w:ilvl w:val="0"/>
          <w:numId w:val="192"/>
        </w:numPr>
        <w:pBdr>
          <w:top w:val="nil"/>
          <w:left w:val="nil"/>
          <w:bottom w:val="nil"/>
          <w:right w:val="nil"/>
          <w:between w:val="nil"/>
        </w:pBdr>
        <w:spacing w:after="0" w:line="240" w:lineRule="auto"/>
        <w:jc w:val="both"/>
        <w:rPr>
          <w:del w:id="23391" w:author="Nádas Edina Éva" w:date="2021-08-24T09:22:00Z"/>
          <w:rFonts w:ascii="Fotogram Light" w:eastAsia="Calibri" w:hAnsi="Fotogram Light" w:cs="Calibri"/>
          <w:color w:val="000000"/>
          <w:sz w:val="20"/>
          <w:szCs w:val="20"/>
          <w:rPrChange w:id="23392" w:author="Nádas Edina Éva" w:date="2021-08-22T17:45:00Z">
            <w:rPr>
              <w:del w:id="23393" w:author="Nádas Edina Éva" w:date="2021-08-24T09:22:00Z"/>
              <w:rFonts w:eastAsia="Calibri" w:cs="Calibri"/>
              <w:color w:val="000000"/>
            </w:rPr>
          </w:rPrChange>
        </w:rPr>
      </w:pPr>
      <w:del w:id="23394" w:author="Nádas Edina Éva" w:date="2021-08-24T09:22:00Z">
        <w:r w:rsidRPr="006275D1" w:rsidDel="003A75A3">
          <w:rPr>
            <w:rFonts w:ascii="Fotogram Light" w:eastAsia="Calibri" w:hAnsi="Fotogram Light" w:cs="Calibri"/>
            <w:color w:val="000000"/>
            <w:sz w:val="20"/>
            <w:szCs w:val="20"/>
            <w:rPrChange w:id="23395" w:author="Nádas Edina Éva" w:date="2021-08-22T17:45:00Z">
              <w:rPr>
                <w:rFonts w:eastAsia="Calibri" w:cs="Calibri"/>
                <w:color w:val="000000"/>
              </w:rPr>
            </w:rPrChange>
          </w:rPr>
          <w:delText xml:space="preserve">School psychologyencer Kagan, S.; Kagan M. (1994): </w:delText>
        </w:r>
        <w:r w:rsidRPr="006275D1" w:rsidDel="003A75A3">
          <w:rPr>
            <w:rFonts w:ascii="Fotogram Light" w:eastAsia="Calibri" w:hAnsi="Fotogram Light" w:cs="Calibri"/>
            <w:i/>
            <w:color w:val="000000"/>
            <w:sz w:val="20"/>
            <w:szCs w:val="20"/>
            <w:rPrChange w:id="23396" w:author="Nádas Edina Éva" w:date="2021-08-22T17:45:00Z">
              <w:rPr>
                <w:rFonts w:eastAsia="Calibri" w:cs="Calibri"/>
                <w:i/>
                <w:color w:val="000000"/>
              </w:rPr>
            </w:rPrChange>
          </w:rPr>
          <w:delText>Kagan cooperative learning</w:delText>
        </w:r>
        <w:r w:rsidRPr="006275D1" w:rsidDel="003A75A3">
          <w:rPr>
            <w:rFonts w:ascii="Fotogram Light" w:eastAsia="Calibri" w:hAnsi="Fotogram Light" w:cs="Calibri"/>
            <w:color w:val="000000"/>
            <w:sz w:val="20"/>
            <w:szCs w:val="20"/>
            <w:rPrChange w:id="23397" w:author="Nádas Edina Éva" w:date="2021-08-22T17:45:00Z">
              <w:rPr>
                <w:rFonts w:eastAsia="Calibri" w:cs="Calibri"/>
                <w:color w:val="000000"/>
              </w:rPr>
            </w:rPrChange>
          </w:rPr>
          <w:delText>. 2nd ed. San Clemente, CA: Kagan Publishing.ISBN-13: 064-4905000019</w:delText>
        </w:r>
      </w:del>
    </w:p>
    <w:p w14:paraId="0EA985BC" w14:textId="31A2BC8F" w:rsidR="000E5B6D" w:rsidRPr="006275D1" w:rsidDel="003A75A3" w:rsidRDefault="000E5B6D" w:rsidP="00565C5F">
      <w:pPr>
        <w:spacing w:after="0" w:line="240" w:lineRule="auto"/>
        <w:rPr>
          <w:del w:id="23398" w:author="Nádas Edina Éva" w:date="2021-08-24T09:22:00Z"/>
          <w:rFonts w:ascii="Fotogram Light" w:eastAsia="Calibri" w:hAnsi="Fotogram Light" w:cs="Calibri"/>
          <w:sz w:val="20"/>
          <w:szCs w:val="20"/>
          <w:rPrChange w:id="23399" w:author="Nádas Edina Éva" w:date="2021-08-22T17:45:00Z">
            <w:rPr>
              <w:del w:id="23400" w:author="Nádas Edina Éva" w:date="2021-08-24T09:22:00Z"/>
              <w:rFonts w:eastAsia="Calibri" w:cs="Calibri"/>
            </w:rPr>
          </w:rPrChange>
        </w:rPr>
      </w:pPr>
    </w:p>
    <w:p w14:paraId="187C3E6A" w14:textId="329D774B" w:rsidR="000E5B6D" w:rsidRPr="006275D1" w:rsidDel="003A75A3" w:rsidRDefault="000E5B6D" w:rsidP="00565C5F">
      <w:pPr>
        <w:spacing w:after="0" w:line="240" w:lineRule="auto"/>
        <w:jc w:val="center"/>
        <w:rPr>
          <w:del w:id="23401" w:author="Nádas Edina Éva" w:date="2021-08-24T09:22:00Z"/>
          <w:rFonts w:ascii="Fotogram Light" w:eastAsia="Fotogram Light" w:hAnsi="Fotogram Light" w:cs="Fotogram Light"/>
          <w:sz w:val="20"/>
          <w:szCs w:val="20"/>
          <w:rPrChange w:id="23402" w:author="Nádas Edina Éva" w:date="2021-08-22T17:45:00Z">
            <w:rPr>
              <w:del w:id="23403" w:author="Nádas Edina Éva" w:date="2021-08-24T09:22:00Z"/>
              <w:rFonts w:eastAsia="Fotogram Light" w:cs="Fotogram Light"/>
            </w:rPr>
          </w:rPrChange>
        </w:rPr>
      </w:pPr>
      <w:del w:id="23404" w:author="Nádas Edina Éva" w:date="2021-08-24T09:22:00Z">
        <w:r w:rsidRPr="006275D1" w:rsidDel="003A75A3">
          <w:rPr>
            <w:rFonts w:ascii="Fotogram Light" w:hAnsi="Fotogram Light"/>
            <w:sz w:val="20"/>
            <w:szCs w:val="20"/>
            <w:rPrChange w:id="23405" w:author="Nádas Edina Éva" w:date="2021-08-22T17:45:00Z">
              <w:rPr/>
            </w:rPrChange>
          </w:rPr>
          <w:br w:type="page"/>
        </w:r>
        <w:r w:rsidRPr="006275D1" w:rsidDel="003A75A3">
          <w:rPr>
            <w:rFonts w:ascii="Fotogram Light" w:eastAsia="Fotogram Light" w:hAnsi="Fotogram Light" w:cs="Fotogram Light"/>
            <w:sz w:val="20"/>
            <w:szCs w:val="20"/>
            <w:rPrChange w:id="23406" w:author="Nádas Edina Éva" w:date="2021-08-22T17:45:00Z">
              <w:rPr>
                <w:rFonts w:eastAsia="Fotogram Light" w:cs="Fotogram Light"/>
              </w:rPr>
            </w:rPrChange>
          </w:rPr>
          <w:delText>Psychological Counselling</w:delText>
        </w:r>
      </w:del>
    </w:p>
    <w:p w14:paraId="71731610" w14:textId="5DF63FA7" w:rsidR="005C10F1" w:rsidRPr="006275D1" w:rsidDel="003A75A3" w:rsidRDefault="005C10F1" w:rsidP="00565C5F">
      <w:pPr>
        <w:spacing w:after="0" w:line="240" w:lineRule="auto"/>
        <w:jc w:val="center"/>
        <w:rPr>
          <w:del w:id="23407" w:author="Nádas Edina Éva" w:date="2021-08-24T09:22:00Z"/>
          <w:rFonts w:ascii="Fotogram Light" w:eastAsia="Fotogram Light" w:hAnsi="Fotogram Light" w:cs="Fotogram Light"/>
          <w:b/>
          <w:sz w:val="20"/>
          <w:szCs w:val="20"/>
          <w:rPrChange w:id="23408" w:author="Nádas Edina Éva" w:date="2021-08-22T17:45:00Z">
            <w:rPr>
              <w:del w:id="23409" w:author="Nádas Edina Éva" w:date="2021-08-24T09:22:00Z"/>
              <w:rFonts w:eastAsia="Fotogram Light" w:cs="Fotogram Light"/>
              <w:b/>
            </w:rPr>
          </w:rPrChange>
        </w:rPr>
      </w:pPr>
    </w:p>
    <w:p w14:paraId="67224E6F" w14:textId="20EAF427" w:rsidR="000E5B6D" w:rsidRPr="006275D1" w:rsidDel="003A75A3" w:rsidRDefault="000E5B6D" w:rsidP="005C10F1">
      <w:pPr>
        <w:spacing w:after="0" w:line="240" w:lineRule="auto"/>
        <w:rPr>
          <w:del w:id="23410" w:author="Nádas Edina Éva" w:date="2021-08-24T09:22:00Z"/>
          <w:rFonts w:ascii="Fotogram Light" w:eastAsia="Fotogram Light" w:hAnsi="Fotogram Light" w:cs="Fotogram Light"/>
          <w:color w:val="000000"/>
          <w:sz w:val="20"/>
          <w:szCs w:val="20"/>
          <w:rPrChange w:id="23411" w:author="Nádas Edina Éva" w:date="2021-08-22T17:45:00Z">
            <w:rPr>
              <w:del w:id="23412" w:author="Nádas Edina Éva" w:date="2021-08-24T09:22:00Z"/>
              <w:rFonts w:eastAsia="Fotogram Light" w:cs="Fotogram Light"/>
              <w:color w:val="000000"/>
            </w:rPr>
          </w:rPrChange>
        </w:rPr>
      </w:pPr>
      <w:del w:id="23413" w:author="Nádas Edina Éva" w:date="2021-08-24T09:22:00Z">
        <w:r w:rsidRPr="006275D1" w:rsidDel="003A75A3">
          <w:rPr>
            <w:rFonts w:ascii="Fotogram Light" w:eastAsia="Fotogram Light" w:hAnsi="Fotogram Light" w:cs="Fotogram Light"/>
            <w:b/>
            <w:sz w:val="20"/>
            <w:szCs w:val="20"/>
            <w:rPrChange w:id="23414"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color w:val="000000"/>
            <w:sz w:val="20"/>
            <w:szCs w:val="20"/>
            <w:rPrChange w:id="23415" w:author="Nádas Edina Éva" w:date="2021-08-22T17:45:00Z">
              <w:rPr>
                <w:rFonts w:eastAsia="Fotogram Light" w:cs="Fotogram Light"/>
                <w:color w:val="000000"/>
              </w:rPr>
            </w:rPrChange>
          </w:rPr>
          <w:delText>PSYM21-CS-102</w:delText>
        </w:r>
      </w:del>
    </w:p>
    <w:p w14:paraId="2A27E473" w14:textId="63104665" w:rsidR="000E5B6D" w:rsidRPr="006275D1" w:rsidDel="003A75A3" w:rsidRDefault="000E5B6D" w:rsidP="005C10F1">
      <w:pPr>
        <w:spacing w:after="0" w:line="240" w:lineRule="auto"/>
        <w:rPr>
          <w:del w:id="23416" w:author="Nádas Edina Éva" w:date="2021-08-24T09:22:00Z"/>
          <w:rFonts w:ascii="Fotogram Light" w:eastAsia="Fotogram Light" w:hAnsi="Fotogram Light" w:cs="Fotogram Light"/>
          <w:b/>
          <w:sz w:val="20"/>
          <w:szCs w:val="20"/>
          <w:rPrChange w:id="23417" w:author="Nádas Edina Éva" w:date="2021-08-22T17:45:00Z">
            <w:rPr>
              <w:del w:id="23418" w:author="Nádas Edina Éva" w:date="2021-08-24T09:22:00Z"/>
              <w:rFonts w:eastAsia="Fotogram Light" w:cs="Fotogram Light"/>
              <w:b/>
            </w:rPr>
          </w:rPrChange>
        </w:rPr>
      </w:pPr>
      <w:del w:id="23419" w:author="Nádas Edina Éva" w:date="2021-08-24T09:22:00Z">
        <w:r w:rsidRPr="006275D1" w:rsidDel="003A75A3">
          <w:rPr>
            <w:rFonts w:ascii="Fotogram Light" w:eastAsia="Fotogram Light" w:hAnsi="Fotogram Light" w:cs="Fotogram Light"/>
            <w:b/>
            <w:sz w:val="20"/>
            <w:szCs w:val="20"/>
            <w:rPrChange w:id="23420"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3421" w:author="Nádas Edina Éva" w:date="2021-08-22T17:45:00Z">
              <w:rPr>
                <w:rFonts w:eastAsia="Fotogram Light" w:cs="Fotogram Light"/>
              </w:rPr>
            </w:rPrChange>
          </w:rPr>
          <w:delText>Kissné Viszket Mónika</w:delText>
        </w:r>
      </w:del>
    </w:p>
    <w:p w14:paraId="5773C75F" w14:textId="585CFC78" w:rsidR="000E5B6D" w:rsidRPr="006275D1" w:rsidDel="003A75A3" w:rsidRDefault="000E5B6D" w:rsidP="005C10F1">
      <w:pPr>
        <w:spacing w:after="0" w:line="240" w:lineRule="auto"/>
        <w:rPr>
          <w:del w:id="23422" w:author="Nádas Edina Éva" w:date="2021-08-24T09:22:00Z"/>
          <w:rFonts w:ascii="Fotogram Light" w:eastAsia="Fotogram Light" w:hAnsi="Fotogram Light" w:cs="Fotogram Light"/>
          <w:b/>
          <w:sz w:val="20"/>
          <w:szCs w:val="20"/>
          <w:rPrChange w:id="23423" w:author="Nádas Edina Éva" w:date="2021-08-22T17:45:00Z">
            <w:rPr>
              <w:del w:id="23424" w:author="Nádas Edina Éva" w:date="2021-08-24T09:22:00Z"/>
              <w:rFonts w:eastAsia="Fotogram Light" w:cs="Fotogram Light"/>
              <w:b/>
            </w:rPr>
          </w:rPrChange>
        </w:rPr>
      </w:pPr>
      <w:del w:id="23425" w:author="Nádas Edina Éva" w:date="2021-08-24T09:22:00Z">
        <w:r w:rsidRPr="006275D1" w:rsidDel="003A75A3">
          <w:rPr>
            <w:rFonts w:ascii="Fotogram Light" w:eastAsia="Fotogram Light" w:hAnsi="Fotogram Light" w:cs="Fotogram Light"/>
            <w:b/>
            <w:sz w:val="20"/>
            <w:szCs w:val="20"/>
            <w:rPrChange w:id="2342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3427" w:author="Nádas Edina Éva" w:date="2021-08-22T17:45:00Z">
              <w:rPr>
                <w:rFonts w:eastAsia="Fotogram Light" w:cs="Fotogram Light"/>
              </w:rPr>
            </w:rPrChange>
          </w:rPr>
          <w:delText xml:space="preserve">PhD </w:delText>
        </w:r>
      </w:del>
    </w:p>
    <w:p w14:paraId="0FB47F2D" w14:textId="67FA71C4" w:rsidR="000E5B6D" w:rsidRPr="006275D1" w:rsidDel="003A75A3" w:rsidRDefault="000E5B6D" w:rsidP="005C10F1">
      <w:pPr>
        <w:spacing w:after="0" w:line="240" w:lineRule="auto"/>
        <w:rPr>
          <w:del w:id="23428" w:author="Nádas Edina Éva" w:date="2021-08-24T09:22:00Z"/>
          <w:rFonts w:ascii="Fotogram Light" w:eastAsia="Fotogram Light" w:hAnsi="Fotogram Light" w:cs="Fotogram Light"/>
          <w:b/>
          <w:sz w:val="20"/>
          <w:szCs w:val="20"/>
          <w:rPrChange w:id="23429" w:author="Nádas Edina Éva" w:date="2021-08-22T17:45:00Z">
            <w:rPr>
              <w:del w:id="23430" w:author="Nádas Edina Éva" w:date="2021-08-24T09:22:00Z"/>
              <w:rFonts w:eastAsia="Fotogram Light" w:cs="Fotogram Light"/>
              <w:b/>
            </w:rPr>
          </w:rPrChange>
        </w:rPr>
      </w:pPr>
      <w:del w:id="23431" w:author="Nádas Edina Éva" w:date="2021-08-24T09:22:00Z">
        <w:r w:rsidRPr="006275D1" w:rsidDel="003A75A3">
          <w:rPr>
            <w:rFonts w:ascii="Fotogram Light" w:eastAsia="Fotogram Light" w:hAnsi="Fotogram Light" w:cs="Fotogram Light"/>
            <w:b/>
            <w:sz w:val="20"/>
            <w:szCs w:val="20"/>
            <w:rPrChange w:id="2343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3433"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3434" w:author="Nádas Edina Éva" w:date="2021-08-22T17:45:00Z">
              <w:rPr>
                <w:rFonts w:eastAsia="Fotogram Light" w:cs="Fotogram Light"/>
                <w:b/>
              </w:rPr>
            </w:rPrChange>
          </w:rPr>
          <w:delText xml:space="preserve">  </w:delText>
        </w:r>
      </w:del>
    </w:p>
    <w:p w14:paraId="1A7F97E6" w14:textId="55A80FB8" w:rsidR="000E5B6D" w:rsidRPr="006275D1" w:rsidDel="003A75A3" w:rsidRDefault="000E5B6D" w:rsidP="005C10F1">
      <w:pPr>
        <w:spacing w:after="0" w:line="240" w:lineRule="auto"/>
        <w:rPr>
          <w:del w:id="23435" w:author="Nádas Edina Éva" w:date="2021-08-24T09:22:00Z"/>
          <w:rFonts w:ascii="Fotogram Light" w:eastAsia="Fotogram Light" w:hAnsi="Fotogram Light" w:cs="Fotogram Light"/>
          <w:b/>
          <w:sz w:val="20"/>
          <w:szCs w:val="20"/>
          <w:rPrChange w:id="23436" w:author="Nádas Edina Éva" w:date="2021-08-22T17:45:00Z">
            <w:rPr>
              <w:del w:id="23437" w:author="Nádas Edina Éva" w:date="2021-08-24T09:22:00Z"/>
              <w:rFonts w:eastAsia="Fotogram Light" w:cs="Fotogram Light"/>
              <w:b/>
            </w:rPr>
          </w:rPrChange>
        </w:rPr>
      </w:pPr>
      <w:del w:id="23438" w:author="Nádas Edina Éva" w:date="2021-08-24T09:22:00Z">
        <w:r w:rsidRPr="006275D1" w:rsidDel="003A75A3">
          <w:rPr>
            <w:rFonts w:ascii="Fotogram Light" w:eastAsia="Fotogram Light" w:hAnsi="Fotogram Light" w:cs="Fotogram Light"/>
            <w:b/>
            <w:sz w:val="20"/>
            <w:szCs w:val="20"/>
            <w:rPrChange w:id="23439"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3440" w:author="Nádas Edina Éva" w:date="2021-08-22T17:45:00Z">
              <w:rPr>
                <w:rFonts w:eastAsia="Fotogram Light" w:cs="Fotogram Light"/>
              </w:rPr>
            </w:rPrChange>
          </w:rPr>
          <w:delText>A (T)</w:delText>
        </w:r>
      </w:del>
    </w:p>
    <w:p w14:paraId="2BF30F06" w14:textId="2B6FD98A" w:rsidR="000E5B6D" w:rsidRPr="006275D1" w:rsidDel="003A75A3" w:rsidRDefault="000E5B6D" w:rsidP="00565C5F">
      <w:pPr>
        <w:spacing w:after="0" w:line="240" w:lineRule="auto"/>
        <w:rPr>
          <w:del w:id="23441" w:author="Nádas Edina Éva" w:date="2021-08-24T09:22:00Z"/>
          <w:rFonts w:ascii="Fotogram Light" w:eastAsia="Fotogram Light" w:hAnsi="Fotogram Light" w:cs="Fotogram Light"/>
          <w:sz w:val="20"/>
          <w:szCs w:val="20"/>
          <w:rPrChange w:id="23442" w:author="Nádas Edina Éva" w:date="2021-08-22T17:45:00Z">
            <w:rPr>
              <w:del w:id="2344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1C11D40A" w14:textId="2F87392F" w:rsidTr="00B54916">
        <w:trPr>
          <w:del w:id="23444"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26942310" w14:textId="18E8A178" w:rsidR="000E5B6D" w:rsidRPr="006275D1" w:rsidDel="003A75A3" w:rsidRDefault="000E5B6D" w:rsidP="005C10F1">
            <w:pPr>
              <w:spacing w:after="0" w:line="240" w:lineRule="auto"/>
              <w:rPr>
                <w:del w:id="23445" w:author="Nádas Edina Éva" w:date="2021-08-24T09:22:00Z"/>
                <w:rFonts w:ascii="Fotogram Light" w:eastAsia="Fotogram Light" w:hAnsi="Fotogram Light" w:cs="Fotogram Light"/>
                <w:b/>
                <w:sz w:val="20"/>
                <w:szCs w:val="20"/>
                <w:rPrChange w:id="23446" w:author="Nádas Edina Éva" w:date="2021-08-22T17:45:00Z">
                  <w:rPr>
                    <w:del w:id="23447" w:author="Nádas Edina Éva" w:date="2021-08-24T09:22:00Z"/>
                    <w:rFonts w:eastAsia="Fotogram Light" w:cs="Fotogram Light"/>
                    <w:b/>
                  </w:rPr>
                </w:rPrChange>
              </w:rPr>
            </w:pPr>
            <w:del w:id="23448" w:author="Nádas Edina Éva" w:date="2021-08-24T09:22:00Z">
              <w:r w:rsidRPr="006275D1" w:rsidDel="003A75A3">
                <w:rPr>
                  <w:rFonts w:ascii="Fotogram Light" w:eastAsia="Fotogram Light" w:hAnsi="Fotogram Light" w:cs="Fotogram Light"/>
                  <w:b/>
                  <w:sz w:val="20"/>
                  <w:szCs w:val="20"/>
                  <w:rPrChange w:id="23449" w:author="Nádas Edina Éva" w:date="2021-08-22T17:45:00Z">
                    <w:rPr>
                      <w:rFonts w:eastAsia="Fotogram Light" w:cs="Fotogram Light"/>
                      <w:b/>
                    </w:rPr>
                  </w:rPrChange>
                </w:rPr>
                <w:delText>A</w:delText>
              </w:r>
              <w:r w:rsidR="005C10F1" w:rsidRPr="006275D1" w:rsidDel="003A75A3">
                <w:rPr>
                  <w:rFonts w:ascii="Fotogram Light" w:eastAsia="Fotogram Light" w:hAnsi="Fotogram Light" w:cs="Fotogram Light"/>
                  <w:b/>
                  <w:sz w:val="20"/>
                  <w:szCs w:val="20"/>
                  <w:rPrChange w:id="23450" w:author="Nádas Edina Éva" w:date="2021-08-22T17:45:00Z">
                    <w:rPr>
                      <w:rFonts w:eastAsia="Fotogram Light" w:cs="Fotogram Light"/>
                      <w:b/>
                    </w:rPr>
                  </w:rPrChange>
                </w:rPr>
                <w:delText>z oktatás céljaa angolul</w:delText>
              </w:r>
            </w:del>
          </w:p>
        </w:tc>
      </w:tr>
    </w:tbl>
    <w:p w14:paraId="73003216" w14:textId="71A98993" w:rsidR="000E5B6D" w:rsidRPr="006275D1" w:rsidDel="003A75A3" w:rsidRDefault="000E5B6D" w:rsidP="00565C5F">
      <w:pPr>
        <w:spacing w:after="0" w:line="240" w:lineRule="auto"/>
        <w:rPr>
          <w:del w:id="23451" w:author="Nádas Edina Éva" w:date="2021-08-24T09:22:00Z"/>
          <w:rFonts w:ascii="Fotogram Light" w:eastAsia="Fotogram Light" w:hAnsi="Fotogram Light" w:cs="Fotogram Light"/>
          <w:b/>
          <w:sz w:val="20"/>
          <w:szCs w:val="20"/>
          <w:rPrChange w:id="23452" w:author="Nádas Edina Éva" w:date="2021-08-22T17:45:00Z">
            <w:rPr>
              <w:del w:id="23453" w:author="Nádas Edina Éva" w:date="2021-08-24T09:22:00Z"/>
              <w:rFonts w:eastAsia="Fotogram Light" w:cs="Fotogram Light"/>
              <w:b/>
            </w:rPr>
          </w:rPrChange>
        </w:rPr>
      </w:pPr>
    </w:p>
    <w:p w14:paraId="698E6782" w14:textId="6CF0E603" w:rsidR="000E5B6D" w:rsidRPr="006275D1" w:rsidDel="003A75A3" w:rsidRDefault="000E5B6D" w:rsidP="00565C5F">
      <w:pPr>
        <w:spacing w:after="0" w:line="240" w:lineRule="auto"/>
        <w:rPr>
          <w:del w:id="23454" w:author="Nádas Edina Éva" w:date="2021-08-24T09:22:00Z"/>
          <w:rFonts w:ascii="Fotogram Light" w:eastAsia="Fotogram Light" w:hAnsi="Fotogram Light" w:cs="Fotogram Light"/>
          <w:sz w:val="20"/>
          <w:szCs w:val="20"/>
          <w:rPrChange w:id="23455" w:author="Nádas Edina Éva" w:date="2021-08-22T17:45:00Z">
            <w:rPr>
              <w:del w:id="23456" w:author="Nádas Edina Éva" w:date="2021-08-24T09:22:00Z"/>
              <w:rFonts w:eastAsia="Fotogram Light" w:cs="Fotogram Light"/>
            </w:rPr>
          </w:rPrChange>
        </w:rPr>
      </w:pPr>
      <w:del w:id="23457" w:author="Nádas Edina Éva" w:date="2021-08-24T09:22:00Z">
        <w:r w:rsidRPr="006275D1" w:rsidDel="003A75A3">
          <w:rPr>
            <w:rFonts w:ascii="Fotogram Light" w:eastAsia="Fotogram Light" w:hAnsi="Fotogram Light" w:cs="Fotogram Light"/>
            <w:sz w:val="20"/>
            <w:szCs w:val="20"/>
            <w:rPrChange w:id="23458" w:author="Nádas Edina Éva" w:date="2021-08-22T17:45:00Z">
              <w:rPr>
                <w:rFonts w:eastAsia="Fotogram Light" w:cs="Fotogram Light"/>
              </w:rPr>
            </w:rPrChange>
          </w:rPr>
          <w:delText xml:space="preserve">The purpose </w:delText>
        </w:r>
        <w:r w:rsidR="00E15522" w:rsidRPr="006275D1" w:rsidDel="003A75A3">
          <w:rPr>
            <w:rFonts w:ascii="Fotogram Light" w:eastAsia="Fotogram Light" w:hAnsi="Fotogram Light" w:cs="Fotogram Light"/>
            <w:sz w:val="20"/>
            <w:szCs w:val="20"/>
            <w:rPrChange w:id="23459" w:author="Nádas Edina Éva" w:date="2021-08-22T17:45:00Z">
              <w:rPr>
                <w:rFonts w:eastAsia="Fotogram Light" w:cs="Fotogram Light"/>
              </w:rPr>
            </w:rPrChange>
          </w:rPr>
          <w:delText xml:space="preserve">of the course </w:delText>
        </w:r>
        <w:r w:rsidRPr="006275D1" w:rsidDel="003A75A3">
          <w:rPr>
            <w:rFonts w:ascii="Fotogram Light" w:eastAsia="Fotogram Light" w:hAnsi="Fotogram Light" w:cs="Fotogram Light"/>
            <w:sz w:val="20"/>
            <w:szCs w:val="20"/>
            <w:rPrChange w:id="23460" w:author="Nádas Edina Éva" w:date="2021-08-22T17:45:00Z">
              <w:rPr>
                <w:rFonts w:eastAsia="Fotogram Light" w:cs="Fotogram Light"/>
              </w:rPr>
            </w:rPrChange>
          </w:rPr>
          <w:delText>is to provide students with theoretical and practical knowledge o</w:delText>
        </w:r>
        <w:r w:rsidR="003C5126" w:rsidRPr="006275D1" w:rsidDel="003A75A3">
          <w:rPr>
            <w:rFonts w:ascii="Fotogram Light" w:eastAsia="Fotogram Light" w:hAnsi="Fotogram Light" w:cs="Fotogram Light"/>
            <w:sz w:val="20"/>
            <w:szCs w:val="20"/>
            <w:rPrChange w:id="23461"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23462" w:author="Nádas Edina Éva" w:date="2021-08-22T17:45:00Z">
              <w:rPr>
                <w:rFonts w:eastAsia="Fotogram Light" w:cs="Fotogram Light"/>
              </w:rPr>
            </w:rPrChange>
          </w:rPr>
          <w:delText xml:space="preserve"> the process of psychological counselling and its place in the helping systems.  Its purpose is that the students </w:delText>
        </w:r>
        <w:r w:rsidR="00E15522" w:rsidRPr="006275D1" w:rsidDel="003A75A3">
          <w:rPr>
            <w:rFonts w:ascii="Fotogram Light" w:eastAsia="Fotogram Light" w:hAnsi="Fotogram Light" w:cs="Fotogram Light"/>
            <w:sz w:val="20"/>
            <w:szCs w:val="20"/>
            <w:rPrChange w:id="23463" w:author="Nádas Edina Éva" w:date="2021-08-22T17:45:00Z">
              <w:rPr>
                <w:rFonts w:eastAsia="Fotogram Light" w:cs="Fotogram Light"/>
              </w:rPr>
            </w:rPrChange>
          </w:rPr>
          <w:delText xml:space="preserve">get to </w:delText>
        </w:r>
        <w:r w:rsidRPr="006275D1" w:rsidDel="003A75A3">
          <w:rPr>
            <w:rFonts w:ascii="Fotogram Light" w:eastAsia="Fotogram Light" w:hAnsi="Fotogram Light" w:cs="Fotogram Light"/>
            <w:sz w:val="20"/>
            <w:szCs w:val="20"/>
            <w:rPrChange w:id="23464" w:author="Nádas Edina Éva" w:date="2021-08-22T17:45:00Z">
              <w:rPr>
                <w:rFonts w:eastAsia="Fotogram Light" w:cs="Fotogram Light"/>
              </w:rPr>
            </w:rPrChange>
          </w:rPr>
          <w:delText xml:space="preserve">know and understand the models and trends of counselling, learn the process of counselling, </w:delText>
        </w:r>
        <w:r w:rsidR="00E15522" w:rsidRPr="006275D1" w:rsidDel="003A75A3">
          <w:rPr>
            <w:rFonts w:ascii="Fotogram Light" w:eastAsia="Fotogram Light" w:hAnsi="Fotogram Light" w:cs="Fotogram Light"/>
            <w:sz w:val="20"/>
            <w:szCs w:val="20"/>
            <w:rPrChange w:id="23465" w:author="Nádas Edina Éva" w:date="2021-08-22T17:45:00Z">
              <w:rPr>
                <w:rFonts w:eastAsia="Fotogram Light" w:cs="Fotogram Light"/>
              </w:rPr>
            </w:rPrChange>
          </w:rPr>
          <w:delText xml:space="preserve">get to </w:delText>
        </w:r>
        <w:r w:rsidRPr="006275D1" w:rsidDel="003A75A3">
          <w:rPr>
            <w:rFonts w:ascii="Fotogram Light" w:eastAsia="Fotogram Light" w:hAnsi="Fotogram Light" w:cs="Fotogram Light"/>
            <w:sz w:val="20"/>
            <w:szCs w:val="20"/>
            <w:rPrChange w:id="23466" w:author="Nádas Edina Éva" w:date="2021-08-22T17:45:00Z">
              <w:rPr>
                <w:rFonts w:eastAsia="Fotogram Light" w:cs="Fotogram Light"/>
              </w:rPr>
            </w:rPrChange>
          </w:rPr>
          <w:delText>know and improve their competences in specific counselling situations. An objective as well that in addition to the theoretical overview</w:delText>
        </w:r>
        <w:r w:rsidR="00E15522" w:rsidRPr="006275D1" w:rsidDel="003A75A3">
          <w:rPr>
            <w:rFonts w:ascii="Fotogram Light" w:eastAsia="Fotogram Light" w:hAnsi="Fotogram Light" w:cs="Fotogram Light"/>
            <w:sz w:val="20"/>
            <w:szCs w:val="20"/>
            <w:rPrChange w:id="23467"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3468" w:author="Nádas Edina Éva" w:date="2021-08-22T17:45:00Z">
              <w:rPr>
                <w:rFonts w:eastAsia="Fotogram Light" w:cs="Fotogram Light"/>
              </w:rPr>
            </w:rPrChange>
          </w:rPr>
          <w:delText xml:space="preserve"> they get insight into the practice of counselling, improve their competences so </w:delText>
        </w:r>
        <w:r w:rsidR="00E15522" w:rsidRPr="006275D1" w:rsidDel="003A75A3">
          <w:rPr>
            <w:rFonts w:ascii="Fotogram Light" w:eastAsia="Fotogram Light" w:hAnsi="Fotogram Light" w:cs="Fotogram Light"/>
            <w:sz w:val="20"/>
            <w:szCs w:val="20"/>
            <w:rPrChange w:id="23469" w:author="Nádas Edina Éva" w:date="2021-08-22T17:45:00Z">
              <w:rPr>
                <w:rFonts w:eastAsia="Fotogram Light" w:cs="Fotogram Light"/>
              </w:rPr>
            </w:rPrChange>
          </w:rPr>
          <w:delText xml:space="preserve">that </w:delText>
        </w:r>
        <w:r w:rsidRPr="006275D1" w:rsidDel="003A75A3">
          <w:rPr>
            <w:rFonts w:ascii="Fotogram Light" w:eastAsia="Fotogram Light" w:hAnsi="Fotogram Light" w:cs="Fotogram Light"/>
            <w:sz w:val="20"/>
            <w:szCs w:val="20"/>
            <w:rPrChange w:id="23470" w:author="Nádas Edina Éva" w:date="2021-08-22T17:45:00Z">
              <w:rPr>
                <w:rFonts w:eastAsia="Fotogram Light" w:cs="Fotogram Light"/>
              </w:rPr>
            </w:rPrChange>
          </w:rPr>
          <w:delText>the</w:delText>
        </w:r>
        <w:r w:rsidR="00E15522" w:rsidRPr="006275D1" w:rsidDel="003A75A3">
          <w:rPr>
            <w:rFonts w:ascii="Fotogram Light" w:eastAsia="Fotogram Light" w:hAnsi="Fotogram Light" w:cs="Fotogram Light"/>
            <w:sz w:val="20"/>
            <w:szCs w:val="20"/>
            <w:rPrChange w:id="23471" w:author="Nádas Edina Éva" w:date="2021-08-22T17:45:00Z">
              <w:rPr>
                <w:rFonts w:eastAsia="Fotogram Light" w:cs="Fotogram Light"/>
              </w:rPr>
            </w:rPrChange>
          </w:rPr>
          <w:delText>y</w:delText>
        </w:r>
        <w:r w:rsidRPr="006275D1" w:rsidDel="003A75A3">
          <w:rPr>
            <w:rFonts w:ascii="Fotogram Light" w:eastAsia="Fotogram Light" w:hAnsi="Fotogram Light" w:cs="Fotogram Light"/>
            <w:sz w:val="20"/>
            <w:szCs w:val="20"/>
            <w:rPrChange w:id="23472" w:author="Nádas Edina Éva" w:date="2021-08-22T17:45:00Z">
              <w:rPr>
                <w:rFonts w:eastAsia="Fotogram Light" w:cs="Fotogram Light"/>
              </w:rPr>
            </w:rPrChange>
          </w:rPr>
          <w:delText xml:space="preserve"> are able to record the first counselling interview, design the counselling process and formulate reflections</w:delText>
        </w:r>
        <w:r w:rsidR="00E15522" w:rsidRPr="006275D1" w:rsidDel="003A75A3">
          <w:rPr>
            <w:rFonts w:ascii="Fotogram Light" w:eastAsia="Fotogram Light" w:hAnsi="Fotogram Light" w:cs="Fotogram Light"/>
            <w:sz w:val="20"/>
            <w:szCs w:val="20"/>
            <w:rPrChange w:id="23473" w:author="Nádas Edina Éva" w:date="2021-08-22T17:45:00Z">
              <w:rPr>
                <w:rFonts w:eastAsia="Fotogram Light" w:cs="Fotogram Light"/>
              </w:rPr>
            </w:rPrChange>
          </w:rPr>
          <w:delText>.</w:delText>
        </w:r>
      </w:del>
    </w:p>
    <w:p w14:paraId="1725C743" w14:textId="70B4F9A6" w:rsidR="000E5B6D" w:rsidRPr="006275D1" w:rsidDel="003A75A3" w:rsidRDefault="000E5B6D" w:rsidP="00565C5F">
      <w:pPr>
        <w:spacing w:after="0" w:line="240" w:lineRule="auto"/>
        <w:rPr>
          <w:del w:id="23474" w:author="Nádas Edina Éva" w:date="2021-08-24T09:22:00Z"/>
          <w:rFonts w:ascii="Fotogram Light" w:eastAsia="Fotogram Light" w:hAnsi="Fotogram Light" w:cs="Fotogram Light"/>
          <w:sz w:val="20"/>
          <w:szCs w:val="20"/>
          <w:rPrChange w:id="23475" w:author="Nádas Edina Éva" w:date="2021-08-22T17:45:00Z">
            <w:rPr>
              <w:del w:id="23476" w:author="Nádas Edina Éva" w:date="2021-08-24T09:22:00Z"/>
              <w:rFonts w:eastAsia="Fotogram Light" w:cs="Fotogram Light"/>
            </w:rPr>
          </w:rPrChange>
        </w:rPr>
      </w:pPr>
    </w:p>
    <w:p w14:paraId="1F5A116F" w14:textId="73D09EDB" w:rsidR="000E5B6D" w:rsidRPr="006275D1" w:rsidDel="003A75A3" w:rsidRDefault="000E5B6D" w:rsidP="00565C5F">
      <w:pPr>
        <w:spacing w:after="0" w:line="240" w:lineRule="auto"/>
        <w:rPr>
          <w:del w:id="23477" w:author="Nádas Edina Éva" w:date="2021-08-24T09:22:00Z"/>
          <w:rFonts w:ascii="Fotogram Light" w:eastAsia="Fotogram Light" w:hAnsi="Fotogram Light" w:cs="Fotogram Light"/>
          <w:b/>
          <w:sz w:val="20"/>
          <w:szCs w:val="20"/>
          <w:rPrChange w:id="23478" w:author="Nádas Edina Éva" w:date="2021-08-22T17:45:00Z">
            <w:rPr>
              <w:del w:id="23479" w:author="Nádas Edina Éva" w:date="2021-08-24T09:22:00Z"/>
              <w:rFonts w:eastAsia="Fotogram Light" w:cs="Fotogram Light"/>
              <w:b/>
            </w:rPr>
          </w:rPrChange>
        </w:rPr>
      </w:pPr>
      <w:del w:id="23480" w:author="Nádas Edina Éva" w:date="2021-08-24T09:22:00Z">
        <w:r w:rsidRPr="006275D1" w:rsidDel="003A75A3">
          <w:rPr>
            <w:rFonts w:ascii="Fotogram Light" w:eastAsia="Fotogram Light" w:hAnsi="Fotogram Light" w:cs="Fotogram Light"/>
            <w:b/>
            <w:sz w:val="20"/>
            <w:szCs w:val="20"/>
            <w:rPrChange w:id="23481" w:author="Nádas Edina Éva" w:date="2021-08-22T17:45:00Z">
              <w:rPr>
                <w:rFonts w:eastAsia="Fotogram Light" w:cs="Fotogram Light"/>
                <w:b/>
              </w:rPr>
            </w:rPrChange>
          </w:rPr>
          <w:delText>Learning outcome, competences</w:delText>
        </w:r>
      </w:del>
    </w:p>
    <w:p w14:paraId="5D5B9CB9" w14:textId="1BFC7463" w:rsidR="000E5B6D" w:rsidRPr="006275D1" w:rsidDel="003A75A3" w:rsidRDefault="000E5B6D" w:rsidP="00565C5F">
      <w:pPr>
        <w:spacing w:after="0" w:line="240" w:lineRule="auto"/>
        <w:rPr>
          <w:del w:id="23482" w:author="Nádas Edina Éva" w:date="2021-08-24T09:22:00Z"/>
          <w:rFonts w:ascii="Fotogram Light" w:eastAsia="Fotogram Light" w:hAnsi="Fotogram Light" w:cs="Fotogram Light"/>
          <w:sz w:val="20"/>
          <w:szCs w:val="20"/>
          <w:rPrChange w:id="23483" w:author="Nádas Edina Éva" w:date="2021-08-22T17:45:00Z">
            <w:rPr>
              <w:del w:id="23484" w:author="Nádas Edina Éva" w:date="2021-08-24T09:22:00Z"/>
              <w:rFonts w:eastAsia="Fotogram Light" w:cs="Fotogram Light"/>
            </w:rPr>
          </w:rPrChange>
        </w:rPr>
      </w:pPr>
      <w:del w:id="23485" w:author="Nádas Edina Éva" w:date="2021-08-24T09:22:00Z">
        <w:r w:rsidRPr="006275D1" w:rsidDel="003A75A3">
          <w:rPr>
            <w:rFonts w:ascii="Fotogram Light" w:eastAsia="Fotogram Light" w:hAnsi="Fotogram Light" w:cs="Fotogram Light"/>
            <w:sz w:val="20"/>
            <w:szCs w:val="20"/>
            <w:rPrChange w:id="23486" w:author="Nádas Edina Éva" w:date="2021-08-22T17:45:00Z">
              <w:rPr>
                <w:rFonts w:eastAsia="Fotogram Light" w:cs="Fotogram Light"/>
              </w:rPr>
            </w:rPrChange>
          </w:rPr>
          <w:delText>knowledge:</w:delText>
        </w:r>
      </w:del>
    </w:p>
    <w:p w14:paraId="1E985766" w14:textId="77EB8A76"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487" w:author="Nádas Edina Éva" w:date="2021-08-24T09:22:00Z"/>
          <w:rFonts w:ascii="Fotogram Light" w:eastAsia="Fotogram Light" w:hAnsi="Fotogram Light" w:cs="Fotogram Light"/>
          <w:color w:val="000000"/>
          <w:sz w:val="20"/>
          <w:szCs w:val="20"/>
          <w:rPrChange w:id="23488" w:author="Nádas Edina Éva" w:date="2021-08-22T17:45:00Z">
            <w:rPr>
              <w:del w:id="23489" w:author="Nádas Edina Éva" w:date="2021-08-24T09:22:00Z"/>
              <w:rFonts w:eastAsia="Fotogram Light" w:cs="Fotogram Light"/>
              <w:color w:val="000000"/>
            </w:rPr>
          </w:rPrChange>
        </w:rPr>
      </w:pPr>
      <w:del w:id="23490" w:author="Nádas Edina Éva" w:date="2021-08-24T09:22:00Z">
        <w:r w:rsidRPr="006275D1" w:rsidDel="003A75A3">
          <w:rPr>
            <w:rFonts w:ascii="Fotogram Light" w:eastAsia="Fotogram Light" w:hAnsi="Fotogram Light" w:cs="Fotogram Light"/>
            <w:color w:val="000000"/>
            <w:sz w:val="20"/>
            <w:szCs w:val="20"/>
            <w:rPrChange w:id="23491" w:author="Nádas Edina Éva" w:date="2021-08-22T17:45:00Z">
              <w:rPr>
                <w:rFonts w:eastAsia="Fotogram Light" w:cs="Fotogram Light"/>
                <w:color w:val="000000"/>
              </w:rPr>
            </w:rPrChange>
          </w:rPr>
          <w:delText>the student is clear about the role of counselling within the realm of helping system, able to highlight the similarities and differences</w:delText>
        </w:r>
      </w:del>
    </w:p>
    <w:p w14:paraId="555DB700" w14:textId="69DB8D34"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492" w:author="Nádas Edina Éva" w:date="2021-08-24T09:22:00Z"/>
          <w:rFonts w:ascii="Fotogram Light" w:eastAsia="Fotogram Light" w:hAnsi="Fotogram Light" w:cs="Fotogram Light"/>
          <w:color w:val="000000"/>
          <w:sz w:val="20"/>
          <w:szCs w:val="20"/>
          <w:rPrChange w:id="23493" w:author="Nádas Edina Éva" w:date="2021-08-22T17:45:00Z">
            <w:rPr>
              <w:del w:id="23494" w:author="Nádas Edina Éva" w:date="2021-08-24T09:22:00Z"/>
              <w:rFonts w:eastAsia="Fotogram Light" w:cs="Fotogram Light"/>
              <w:color w:val="000000"/>
            </w:rPr>
          </w:rPrChange>
        </w:rPr>
      </w:pPr>
      <w:del w:id="23495" w:author="Nádas Edina Éva" w:date="2021-08-24T09:22:00Z">
        <w:r w:rsidRPr="006275D1" w:rsidDel="003A75A3">
          <w:rPr>
            <w:rFonts w:ascii="Fotogram Light" w:eastAsia="Fotogram Light" w:hAnsi="Fotogram Light" w:cs="Fotogram Light"/>
            <w:color w:val="000000"/>
            <w:sz w:val="20"/>
            <w:szCs w:val="20"/>
            <w:rPrChange w:id="23496" w:author="Nádas Edina Éva" w:date="2021-08-22T17:45:00Z">
              <w:rPr>
                <w:rFonts w:eastAsia="Fotogram Light" w:cs="Fotogram Light"/>
                <w:color w:val="000000"/>
              </w:rPr>
            </w:rPrChange>
          </w:rPr>
          <w:delText>the student know</w:delText>
        </w:r>
        <w:r w:rsidR="00252092" w:rsidRPr="006275D1" w:rsidDel="003A75A3">
          <w:rPr>
            <w:rFonts w:ascii="Fotogram Light" w:eastAsia="Fotogram Light" w:hAnsi="Fotogram Light" w:cs="Fotogram Light"/>
            <w:color w:val="000000"/>
            <w:sz w:val="20"/>
            <w:szCs w:val="20"/>
            <w:rPrChange w:id="2349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3498" w:author="Nádas Edina Éva" w:date="2021-08-22T17:45:00Z">
              <w:rPr>
                <w:rFonts w:eastAsia="Fotogram Light" w:cs="Fotogram Light"/>
                <w:color w:val="000000"/>
              </w:rPr>
            </w:rPrChange>
          </w:rPr>
          <w:delText xml:space="preserve"> about the historical aspects of counselling</w:delText>
        </w:r>
      </w:del>
    </w:p>
    <w:p w14:paraId="074257C4" w14:textId="70862363"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499" w:author="Nádas Edina Éva" w:date="2021-08-24T09:22:00Z"/>
          <w:rFonts w:ascii="Fotogram Light" w:eastAsia="Fotogram Light" w:hAnsi="Fotogram Light" w:cs="Fotogram Light"/>
          <w:color w:val="000000"/>
          <w:sz w:val="20"/>
          <w:szCs w:val="20"/>
          <w:rPrChange w:id="23500" w:author="Nádas Edina Éva" w:date="2021-08-22T17:45:00Z">
            <w:rPr>
              <w:del w:id="23501" w:author="Nádas Edina Éva" w:date="2021-08-24T09:22:00Z"/>
              <w:rFonts w:eastAsia="Fotogram Light" w:cs="Fotogram Light"/>
              <w:color w:val="000000"/>
            </w:rPr>
          </w:rPrChange>
        </w:rPr>
      </w:pPr>
      <w:del w:id="23502" w:author="Nádas Edina Éva" w:date="2021-08-24T09:22:00Z">
        <w:r w:rsidRPr="006275D1" w:rsidDel="003A75A3">
          <w:rPr>
            <w:rFonts w:ascii="Fotogram Light" w:eastAsia="Fotogram Light" w:hAnsi="Fotogram Light" w:cs="Fotogram Light"/>
            <w:color w:val="000000"/>
            <w:sz w:val="20"/>
            <w:szCs w:val="20"/>
            <w:rPrChange w:id="23503" w:author="Nádas Edina Éva" w:date="2021-08-22T17:45:00Z">
              <w:rPr>
                <w:rFonts w:eastAsia="Fotogram Light" w:cs="Fotogram Light"/>
                <w:color w:val="000000"/>
              </w:rPr>
            </w:rPrChange>
          </w:rPr>
          <w:delText>knows about the types and trends of counselling and their typical characteristics</w:delText>
        </w:r>
      </w:del>
    </w:p>
    <w:p w14:paraId="172DA8BD" w14:textId="2984AB3F"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04" w:author="Nádas Edina Éva" w:date="2021-08-24T09:22:00Z"/>
          <w:rFonts w:ascii="Fotogram Light" w:eastAsia="Fotogram Light" w:hAnsi="Fotogram Light" w:cs="Fotogram Light"/>
          <w:color w:val="000000"/>
          <w:sz w:val="20"/>
          <w:szCs w:val="20"/>
          <w:rPrChange w:id="23505" w:author="Nádas Edina Éva" w:date="2021-08-22T17:45:00Z">
            <w:rPr>
              <w:del w:id="23506" w:author="Nádas Edina Éva" w:date="2021-08-24T09:22:00Z"/>
              <w:rFonts w:eastAsia="Fotogram Light" w:cs="Fotogram Light"/>
              <w:color w:val="000000"/>
            </w:rPr>
          </w:rPrChange>
        </w:rPr>
      </w:pPr>
      <w:del w:id="23507" w:author="Nádas Edina Éva" w:date="2021-08-24T09:22:00Z">
        <w:r w:rsidRPr="006275D1" w:rsidDel="003A75A3">
          <w:rPr>
            <w:rFonts w:ascii="Fotogram Light" w:eastAsia="Fotogram Light" w:hAnsi="Fotogram Light" w:cs="Fotogram Light"/>
            <w:color w:val="000000"/>
            <w:sz w:val="20"/>
            <w:szCs w:val="20"/>
            <w:rPrChange w:id="23508" w:author="Nádas Edina Éva" w:date="2021-08-22T17:45:00Z">
              <w:rPr>
                <w:rFonts w:eastAsia="Fotogram Light" w:cs="Fotogram Light"/>
                <w:color w:val="000000"/>
              </w:rPr>
            </w:rPrChange>
          </w:rPr>
          <w:delText>has an in-depth knowledge o</w:delText>
        </w:r>
        <w:r w:rsidR="003C5126" w:rsidRPr="006275D1" w:rsidDel="003A75A3">
          <w:rPr>
            <w:rFonts w:ascii="Fotogram Light" w:eastAsia="Fotogram Light" w:hAnsi="Fotogram Light" w:cs="Fotogram Light"/>
            <w:color w:val="000000"/>
            <w:sz w:val="20"/>
            <w:szCs w:val="20"/>
            <w:rPrChange w:id="23509"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3510" w:author="Nádas Edina Éva" w:date="2021-08-22T17:45:00Z">
              <w:rPr>
                <w:rFonts w:eastAsia="Fotogram Light" w:cs="Fotogram Light"/>
                <w:color w:val="000000"/>
              </w:rPr>
            </w:rPrChange>
          </w:rPr>
          <w:delText xml:space="preserve"> the models of counselling process, knows and understands the stages of the process of psychological counselling</w:delText>
        </w:r>
      </w:del>
    </w:p>
    <w:p w14:paraId="4DAF066B" w14:textId="61874EAA"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11" w:author="Nádas Edina Éva" w:date="2021-08-24T09:22:00Z"/>
          <w:rFonts w:ascii="Fotogram Light" w:eastAsia="Fotogram Light" w:hAnsi="Fotogram Light" w:cs="Fotogram Light"/>
          <w:color w:val="000000"/>
          <w:sz w:val="20"/>
          <w:szCs w:val="20"/>
          <w:rPrChange w:id="23512" w:author="Nádas Edina Éva" w:date="2021-08-22T17:45:00Z">
            <w:rPr>
              <w:del w:id="23513" w:author="Nádas Edina Éva" w:date="2021-08-24T09:22:00Z"/>
              <w:rFonts w:eastAsia="Fotogram Light" w:cs="Fotogram Light"/>
              <w:color w:val="000000"/>
            </w:rPr>
          </w:rPrChange>
        </w:rPr>
      </w:pPr>
      <w:del w:id="23514" w:author="Nádas Edina Éva" w:date="2021-08-24T09:22:00Z">
        <w:r w:rsidRPr="006275D1" w:rsidDel="003A75A3">
          <w:rPr>
            <w:rFonts w:ascii="Fotogram Light" w:eastAsia="Fotogram Light" w:hAnsi="Fotogram Light" w:cs="Fotogram Light"/>
            <w:color w:val="000000"/>
            <w:sz w:val="20"/>
            <w:szCs w:val="20"/>
            <w:rPrChange w:id="23515" w:author="Nádas Edina Éva" w:date="2021-08-22T17:45:00Z">
              <w:rPr>
                <w:rFonts w:eastAsia="Fotogram Light" w:cs="Fotogram Light"/>
                <w:color w:val="000000"/>
              </w:rPr>
            </w:rPrChange>
          </w:rPr>
          <w:delText>clear about counselling skills and competences</w:delText>
        </w:r>
      </w:del>
    </w:p>
    <w:p w14:paraId="4E9613B5" w14:textId="1EE1CD6A" w:rsidR="000E5B6D" w:rsidRPr="006275D1" w:rsidDel="003A75A3" w:rsidRDefault="000E5B6D" w:rsidP="00565C5F">
      <w:pPr>
        <w:spacing w:after="0" w:line="240" w:lineRule="auto"/>
        <w:rPr>
          <w:del w:id="23516" w:author="Nádas Edina Éva" w:date="2021-08-24T09:22:00Z"/>
          <w:rFonts w:ascii="Fotogram Light" w:eastAsia="Fotogram Light" w:hAnsi="Fotogram Light" w:cs="Fotogram Light"/>
          <w:sz w:val="20"/>
          <w:szCs w:val="20"/>
          <w:rPrChange w:id="23517" w:author="Nádas Edina Éva" w:date="2021-08-22T17:45:00Z">
            <w:rPr>
              <w:del w:id="23518" w:author="Nádas Edina Éva" w:date="2021-08-24T09:22:00Z"/>
              <w:rFonts w:eastAsia="Fotogram Light" w:cs="Fotogram Light"/>
            </w:rPr>
          </w:rPrChange>
        </w:rPr>
      </w:pPr>
    </w:p>
    <w:p w14:paraId="6E7EE29D" w14:textId="1CD962BE" w:rsidR="000E5B6D" w:rsidRPr="006275D1" w:rsidDel="003A75A3" w:rsidRDefault="000E5B6D" w:rsidP="00565C5F">
      <w:pPr>
        <w:spacing w:after="0" w:line="240" w:lineRule="auto"/>
        <w:rPr>
          <w:del w:id="23519" w:author="Nádas Edina Éva" w:date="2021-08-24T09:22:00Z"/>
          <w:rFonts w:ascii="Fotogram Light" w:eastAsia="Fotogram Light" w:hAnsi="Fotogram Light" w:cs="Fotogram Light"/>
          <w:sz w:val="20"/>
          <w:szCs w:val="20"/>
          <w:rPrChange w:id="23520" w:author="Nádas Edina Éva" w:date="2021-08-22T17:45:00Z">
            <w:rPr>
              <w:del w:id="23521" w:author="Nádas Edina Éva" w:date="2021-08-24T09:22:00Z"/>
              <w:rFonts w:eastAsia="Fotogram Light" w:cs="Fotogram Light"/>
            </w:rPr>
          </w:rPrChange>
        </w:rPr>
      </w:pPr>
      <w:del w:id="23522" w:author="Nádas Edina Éva" w:date="2021-08-24T09:22:00Z">
        <w:r w:rsidRPr="006275D1" w:rsidDel="003A75A3">
          <w:rPr>
            <w:rFonts w:ascii="Fotogram Light" w:eastAsia="Fotogram Light" w:hAnsi="Fotogram Light" w:cs="Fotogram Light"/>
            <w:sz w:val="20"/>
            <w:szCs w:val="20"/>
            <w:rPrChange w:id="23523" w:author="Nádas Edina Éva" w:date="2021-08-22T17:45:00Z">
              <w:rPr>
                <w:rFonts w:eastAsia="Fotogram Light" w:cs="Fotogram Light"/>
              </w:rPr>
            </w:rPrChange>
          </w:rPr>
          <w:delText>attitude:</w:delText>
        </w:r>
      </w:del>
    </w:p>
    <w:p w14:paraId="14C89567" w14:textId="2F0231AC" w:rsidR="000E5B6D" w:rsidRPr="006275D1" w:rsidDel="003A75A3" w:rsidRDefault="00252092" w:rsidP="00565C5F">
      <w:pPr>
        <w:numPr>
          <w:ilvl w:val="0"/>
          <w:numId w:val="197"/>
        </w:numPr>
        <w:pBdr>
          <w:top w:val="nil"/>
          <w:left w:val="nil"/>
          <w:bottom w:val="nil"/>
          <w:right w:val="nil"/>
          <w:between w:val="nil"/>
        </w:pBdr>
        <w:spacing w:after="0" w:line="240" w:lineRule="auto"/>
        <w:jc w:val="both"/>
        <w:rPr>
          <w:del w:id="23524" w:author="Nádas Edina Éva" w:date="2021-08-24T09:22:00Z"/>
          <w:rFonts w:ascii="Fotogram Light" w:eastAsia="Fotogram Light" w:hAnsi="Fotogram Light" w:cs="Fotogram Light"/>
          <w:color w:val="000000"/>
          <w:sz w:val="20"/>
          <w:szCs w:val="20"/>
          <w:rPrChange w:id="23525" w:author="Nádas Edina Éva" w:date="2021-08-22T17:45:00Z">
            <w:rPr>
              <w:del w:id="23526" w:author="Nádas Edina Éva" w:date="2021-08-24T09:22:00Z"/>
              <w:rFonts w:eastAsia="Fotogram Light" w:cs="Fotogram Light"/>
              <w:color w:val="000000"/>
            </w:rPr>
          </w:rPrChange>
        </w:rPr>
      </w:pPr>
      <w:del w:id="23527" w:author="Nádas Edina Éva" w:date="2021-08-24T09:22:00Z">
        <w:r w:rsidRPr="006275D1" w:rsidDel="003A75A3">
          <w:rPr>
            <w:rFonts w:ascii="Fotogram Light" w:eastAsia="Fotogram Light" w:hAnsi="Fotogram Light" w:cs="Fotogram Light"/>
            <w:color w:val="000000"/>
            <w:sz w:val="20"/>
            <w:szCs w:val="20"/>
            <w:rPrChange w:id="23528" w:author="Nádas Edina Éva" w:date="2021-08-22T17:45:00Z">
              <w:rPr>
                <w:rFonts w:eastAsia="Fotogram Light" w:cs="Fotogram Light"/>
                <w:color w:val="000000"/>
              </w:rPr>
            </w:rPrChange>
          </w:rPr>
          <w:delText>the student</w:delText>
        </w:r>
        <w:r w:rsidR="000E5B6D" w:rsidRPr="006275D1" w:rsidDel="003A75A3">
          <w:rPr>
            <w:rFonts w:ascii="Fotogram Light" w:eastAsia="Fotogram Light" w:hAnsi="Fotogram Light" w:cs="Fotogram Light"/>
            <w:color w:val="000000"/>
            <w:sz w:val="20"/>
            <w:szCs w:val="20"/>
            <w:rPrChange w:id="23529" w:author="Nádas Edina Éva" w:date="2021-08-22T17:45:00Z">
              <w:rPr>
                <w:rFonts w:eastAsia="Fotogram Light" w:cs="Fotogram Light"/>
                <w:color w:val="000000"/>
              </w:rPr>
            </w:rPrChange>
          </w:rPr>
          <w:delText xml:space="preserve"> considers the objectives of psychological counselling, approaches psychological problems from </w:delText>
        </w:r>
        <w:r w:rsidRPr="006275D1" w:rsidDel="003A75A3">
          <w:rPr>
            <w:rFonts w:ascii="Fotogram Light" w:eastAsia="Fotogram Light" w:hAnsi="Fotogram Light" w:cs="Fotogram Light"/>
            <w:color w:val="000000"/>
            <w:sz w:val="20"/>
            <w:szCs w:val="20"/>
            <w:rPrChange w:id="23530" w:author="Nádas Edina Éva" w:date="2021-08-22T17:45:00Z">
              <w:rPr>
                <w:rFonts w:eastAsia="Fotogram Light" w:cs="Fotogram Light"/>
                <w:color w:val="000000"/>
              </w:rPr>
            </w:rPrChange>
          </w:rPr>
          <w:delText xml:space="preserve">a </w:delText>
        </w:r>
        <w:r w:rsidR="000E5B6D" w:rsidRPr="006275D1" w:rsidDel="003A75A3">
          <w:rPr>
            <w:rFonts w:ascii="Fotogram Light" w:eastAsia="Fotogram Light" w:hAnsi="Fotogram Light" w:cs="Fotogram Light"/>
            <w:color w:val="000000"/>
            <w:sz w:val="20"/>
            <w:szCs w:val="20"/>
            <w:rPrChange w:id="23531" w:author="Nádas Edina Éva" w:date="2021-08-22T17:45:00Z">
              <w:rPr>
                <w:rFonts w:eastAsia="Fotogram Light" w:cs="Fotogram Light"/>
                <w:color w:val="000000"/>
              </w:rPr>
            </w:rPrChange>
          </w:rPr>
          <w:delText>counsell</w:delText>
        </w:r>
        <w:r w:rsidRPr="006275D1" w:rsidDel="003A75A3">
          <w:rPr>
            <w:rFonts w:ascii="Fotogram Light" w:eastAsia="Fotogram Light" w:hAnsi="Fotogram Light" w:cs="Fotogram Light"/>
            <w:color w:val="000000"/>
            <w:sz w:val="20"/>
            <w:szCs w:val="20"/>
            <w:rPrChange w:id="23532" w:author="Nádas Edina Éva" w:date="2021-08-22T17:45:00Z">
              <w:rPr>
                <w:rFonts w:eastAsia="Fotogram Light" w:cs="Fotogram Light"/>
                <w:color w:val="000000"/>
              </w:rPr>
            </w:rPrChange>
          </w:rPr>
          <w:delText>er’s</w:delText>
        </w:r>
        <w:r w:rsidR="000E5B6D" w:rsidRPr="006275D1" w:rsidDel="003A75A3">
          <w:rPr>
            <w:rFonts w:ascii="Fotogram Light" w:eastAsia="Fotogram Light" w:hAnsi="Fotogram Light" w:cs="Fotogram Light"/>
            <w:color w:val="000000"/>
            <w:sz w:val="20"/>
            <w:szCs w:val="20"/>
            <w:rPrChange w:id="23533" w:author="Nádas Edina Éva" w:date="2021-08-22T17:45:00Z">
              <w:rPr>
                <w:rFonts w:eastAsia="Fotogram Light" w:cs="Fotogram Light"/>
                <w:color w:val="000000"/>
              </w:rPr>
            </w:rPrChange>
          </w:rPr>
          <w:delText xml:space="preserve"> point of view</w:delText>
        </w:r>
      </w:del>
    </w:p>
    <w:p w14:paraId="6E184757" w14:textId="082DBF62"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34" w:author="Nádas Edina Éva" w:date="2021-08-24T09:22:00Z"/>
          <w:rFonts w:ascii="Fotogram Light" w:eastAsia="Fotogram Light" w:hAnsi="Fotogram Light" w:cs="Fotogram Light"/>
          <w:color w:val="000000"/>
          <w:sz w:val="20"/>
          <w:szCs w:val="20"/>
          <w:rPrChange w:id="23535" w:author="Nádas Edina Éva" w:date="2021-08-22T17:45:00Z">
            <w:rPr>
              <w:del w:id="23536" w:author="Nádas Edina Éva" w:date="2021-08-24T09:22:00Z"/>
              <w:rFonts w:eastAsia="Fotogram Light" w:cs="Fotogram Light"/>
              <w:color w:val="000000"/>
            </w:rPr>
          </w:rPrChange>
        </w:rPr>
      </w:pPr>
      <w:del w:id="23537" w:author="Nádas Edina Éva" w:date="2021-08-24T09:22:00Z">
        <w:r w:rsidRPr="006275D1" w:rsidDel="003A75A3">
          <w:rPr>
            <w:rFonts w:ascii="Fotogram Light" w:eastAsia="Fotogram Light" w:hAnsi="Fotogram Light" w:cs="Fotogram Light"/>
            <w:color w:val="000000"/>
            <w:sz w:val="20"/>
            <w:szCs w:val="20"/>
            <w:rPrChange w:id="23538" w:author="Nádas Edina Éva" w:date="2021-08-22T17:45:00Z">
              <w:rPr>
                <w:rFonts w:eastAsia="Fotogram Light" w:cs="Fotogram Light"/>
                <w:color w:val="000000"/>
              </w:rPr>
            </w:rPrChange>
          </w:rPr>
          <w:delText xml:space="preserve">seeks to use the professional terms learned during the course in </w:delText>
        </w:r>
        <w:r w:rsidR="00252092" w:rsidRPr="006275D1" w:rsidDel="003A75A3">
          <w:rPr>
            <w:rFonts w:ascii="Fotogram Light" w:eastAsia="Fotogram Light" w:hAnsi="Fotogram Light" w:cs="Fotogram Light"/>
            <w:color w:val="000000"/>
            <w:sz w:val="20"/>
            <w:szCs w:val="20"/>
            <w:rPrChange w:id="23539"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3540" w:author="Nádas Edina Éva" w:date="2021-08-22T17:45:00Z">
              <w:rPr>
                <w:rFonts w:eastAsia="Fotogram Light" w:cs="Fotogram Light"/>
                <w:color w:val="000000"/>
              </w:rPr>
            </w:rPrChange>
          </w:rPr>
          <w:delText xml:space="preserve"> professional communication</w:delText>
        </w:r>
      </w:del>
    </w:p>
    <w:p w14:paraId="3475B3EA" w14:textId="4CB8837F"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41" w:author="Nádas Edina Éva" w:date="2021-08-24T09:22:00Z"/>
          <w:rFonts w:ascii="Fotogram Light" w:eastAsia="Fotogram Light" w:hAnsi="Fotogram Light" w:cs="Fotogram Light"/>
          <w:color w:val="000000"/>
          <w:sz w:val="20"/>
          <w:szCs w:val="20"/>
          <w:rPrChange w:id="23542" w:author="Nádas Edina Éva" w:date="2021-08-22T17:45:00Z">
            <w:rPr>
              <w:del w:id="23543" w:author="Nádas Edina Éva" w:date="2021-08-24T09:22:00Z"/>
              <w:rFonts w:eastAsia="Fotogram Light" w:cs="Fotogram Light"/>
              <w:color w:val="000000"/>
            </w:rPr>
          </w:rPrChange>
        </w:rPr>
      </w:pPr>
      <w:del w:id="23544" w:author="Nádas Edina Éva" w:date="2021-08-24T09:22:00Z">
        <w:r w:rsidRPr="006275D1" w:rsidDel="003A75A3">
          <w:rPr>
            <w:rFonts w:ascii="Fotogram Light" w:eastAsia="Fotogram Light" w:hAnsi="Fotogram Light" w:cs="Fotogram Light"/>
            <w:color w:val="000000"/>
            <w:sz w:val="20"/>
            <w:szCs w:val="20"/>
            <w:rPrChange w:id="23545" w:author="Nádas Edina Éva" w:date="2021-08-22T17:45:00Z">
              <w:rPr>
                <w:rFonts w:eastAsia="Fotogram Light" w:cs="Fotogram Light"/>
                <w:color w:val="000000"/>
              </w:rPr>
            </w:rPrChange>
          </w:rPr>
          <w:delText>actively seek</w:delText>
        </w:r>
        <w:r w:rsidR="00252092" w:rsidRPr="006275D1" w:rsidDel="003A75A3">
          <w:rPr>
            <w:rFonts w:ascii="Fotogram Light" w:eastAsia="Fotogram Light" w:hAnsi="Fotogram Light" w:cs="Fotogram Light"/>
            <w:color w:val="000000"/>
            <w:sz w:val="20"/>
            <w:szCs w:val="20"/>
            <w:rPrChange w:id="2354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3547" w:author="Nádas Edina Éva" w:date="2021-08-22T17:45:00Z">
              <w:rPr>
                <w:rFonts w:eastAsia="Fotogram Light" w:cs="Fotogram Light"/>
                <w:color w:val="000000"/>
              </w:rPr>
            </w:rPrChange>
          </w:rPr>
          <w:delText xml:space="preserve"> to deepen and consolidate </w:delText>
        </w:r>
        <w:r w:rsidR="00252092" w:rsidRPr="006275D1" w:rsidDel="003A75A3">
          <w:rPr>
            <w:rFonts w:ascii="Fotogram Light" w:eastAsia="Fotogram Light" w:hAnsi="Fotogram Light" w:cs="Fotogram Light"/>
            <w:color w:val="000000"/>
            <w:sz w:val="20"/>
            <w:szCs w:val="20"/>
            <w:rPrChange w:id="23548"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3549" w:author="Nádas Edina Éva" w:date="2021-08-22T17:45:00Z">
              <w:rPr>
                <w:rFonts w:eastAsia="Fotogram Light" w:cs="Fotogram Light"/>
                <w:color w:val="000000"/>
              </w:rPr>
            </w:rPrChange>
          </w:rPr>
          <w:delText xml:space="preserve"> special professional interest, thus improv</w:delText>
        </w:r>
        <w:r w:rsidR="00252092" w:rsidRPr="006275D1" w:rsidDel="003A75A3">
          <w:rPr>
            <w:rFonts w:ascii="Fotogram Light" w:eastAsia="Fotogram Light" w:hAnsi="Fotogram Light" w:cs="Fotogram Light"/>
            <w:color w:val="000000"/>
            <w:sz w:val="20"/>
            <w:szCs w:val="20"/>
            <w:rPrChange w:id="23550"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23551" w:author="Nádas Edina Éva" w:date="2021-08-22T17:45:00Z">
              <w:rPr>
                <w:rFonts w:eastAsia="Fotogram Light" w:cs="Fotogram Light"/>
                <w:color w:val="000000"/>
              </w:rPr>
            </w:rPrChange>
          </w:rPr>
          <w:delText xml:space="preserve"> </w:delText>
        </w:r>
        <w:r w:rsidR="00252092" w:rsidRPr="006275D1" w:rsidDel="003A75A3">
          <w:rPr>
            <w:rFonts w:ascii="Fotogram Light" w:eastAsia="Fotogram Light" w:hAnsi="Fotogram Light" w:cs="Fotogram Light"/>
            <w:color w:val="000000"/>
            <w:sz w:val="20"/>
            <w:szCs w:val="20"/>
            <w:rPrChange w:id="23552" w:author="Nádas Edina Éva" w:date="2021-08-22T17:45:00Z">
              <w:rPr>
                <w:rFonts w:eastAsia="Fotogram Light" w:cs="Fotogram Light"/>
                <w:color w:val="000000"/>
              </w:rPr>
            </w:rPrChange>
          </w:rPr>
          <w:delText xml:space="preserve">their </w:delText>
        </w:r>
        <w:r w:rsidRPr="006275D1" w:rsidDel="003A75A3">
          <w:rPr>
            <w:rFonts w:ascii="Fotogram Light" w:eastAsia="Fotogram Light" w:hAnsi="Fotogram Light" w:cs="Fotogram Light"/>
            <w:color w:val="000000"/>
            <w:sz w:val="20"/>
            <w:szCs w:val="20"/>
            <w:rPrChange w:id="23553" w:author="Nádas Edina Éva" w:date="2021-08-22T17:45:00Z">
              <w:rPr>
                <w:rFonts w:eastAsia="Fotogram Light" w:cs="Fotogram Light"/>
                <w:color w:val="000000"/>
              </w:rPr>
            </w:rPrChange>
          </w:rPr>
          <w:delText>professional competences</w:delText>
        </w:r>
      </w:del>
    </w:p>
    <w:p w14:paraId="2283F3A6" w14:textId="64705840"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54" w:author="Nádas Edina Éva" w:date="2021-08-24T09:22:00Z"/>
          <w:rFonts w:ascii="Fotogram Light" w:eastAsia="Fotogram Light" w:hAnsi="Fotogram Light" w:cs="Fotogram Light"/>
          <w:color w:val="000000"/>
          <w:sz w:val="20"/>
          <w:szCs w:val="20"/>
          <w:rPrChange w:id="23555" w:author="Nádas Edina Éva" w:date="2021-08-22T17:45:00Z">
            <w:rPr>
              <w:del w:id="23556" w:author="Nádas Edina Éva" w:date="2021-08-24T09:22:00Z"/>
              <w:rFonts w:eastAsia="Fotogram Light" w:cs="Fotogram Light"/>
              <w:color w:val="000000"/>
            </w:rPr>
          </w:rPrChange>
        </w:rPr>
      </w:pPr>
      <w:del w:id="23557" w:author="Nádas Edina Éva" w:date="2021-08-24T09:22:00Z">
        <w:r w:rsidRPr="006275D1" w:rsidDel="003A75A3">
          <w:rPr>
            <w:rFonts w:ascii="Fotogram Light" w:eastAsia="Fotogram Light" w:hAnsi="Fotogram Light" w:cs="Fotogram Light"/>
            <w:color w:val="000000"/>
            <w:sz w:val="20"/>
            <w:szCs w:val="20"/>
            <w:rPrChange w:id="23558" w:author="Nádas Edina Éva" w:date="2021-08-22T17:45:00Z">
              <w:rPr>
                <w:rFonts w:eastAsia="Fotogram Light" w:cs="Fotogram Light"/>
                <w:color w:val="000000"/>
              </w:rPr>
            </w:rPrChange>
          </w:rPr>
          <w:delText>takes</w:delText>
        </w:r>
        <w:r w:rsidR="00252092" w:rsidRPr="006275D1" w:rsidDel="003A75A3">
          <w:rPr>
            <w:rFonts w:ascii="Fotogram Light" w:eastAsia="Fotogram Light" w:hAnsi="Fotogram Light" w:cs="Fotogram Light"/>
            <w:color w:val="000000"/>
            <w:sz w:val="20"/>
            <w:szCs w:val="20"/>
            <w:rPrChange w:id="23559" w:author="Nádas Edina Éva" w:date="2021-08-22T17:45:00Z">
              <w:rPr>
                <w:rFonts w:eastAsia="Fotogram Light" w:cs="Fotogram Light"/>
                <w:color w:val="000000"/>
              </w:rPr>
            </w:rPrChange>
          </w:rPr>
          <w:delText xml:space="preserve"> the symptoms</w:delText>
        </w:r>
        <w:r w:rsidRPr="006275D1" w:rsidDel="003A75A3">
          <w:rPr>
            <w:rFonts w:ascii="Fotogram Light" w:eastAsia="Fotogram Light" w:hAnsi="Fotogram Light" w:cs="Fotogram Light"/>
            <w:color w:val="000000"/>
            <w:sz w:val="20"/>
            <w:szCs w:val="20"/>
            <w:rPrChange w:id="23560" w:author="Nádas Edina Éva" w:date="2021-08-22T17:45:00Z">
              <w:rPr>
                <w:rFonts w:eastAsia="Fotogram Light" w:cs="Fotogram Light"/>
                <w:color w:val="000000"/>
              </w:rPr>
            </w:rPrChange>
          </w:rPr>
          <w:delText xml:space="preserve"> into consideration </w:delText>
        </w:r>
        <w:r w:rsidR="00252092" w:rsidRPr="006275D1" w:rsidDel="003A75A3">
          <w:rPr>
            <w:rFonts w:ascii="Fotogram Light" w:eastAsia="Fotogram Light" w:hAnsi="Fotogram Light" w:cs="Fotogram Light"/>
            <w:color w:val="000000"/>
            <w:sz w:val="20"/>
            <w:szCs w:val="20"/>
            <w:rPrChange w:id="23561" w:author="Nádas Edina Éva" w:date="2021-08-22T17:45:00Z">
              <w:rPr>
                <w:rFonts w:eastAsia="Fotogram Light" w:cs="Fotogram Light"/>
                <w:color w:val="000000"/>
              </w:rPr>
            </w:rPrChange>
          </w:rPr>
          <w:delText>from</w:delText>
        </w:r>
        <w:r w:rsidRPr="006275D1" w:rsidDel="003A75A3">
          <w:rPr>
            <w:rFonts w:ascii="Fotogram Light" w:eastAsia="Fotogram Light" w:hAnsi="Fotogram Light" w:cs="Fotogram Light"/>
            <w:color w:val="000000"/>
            <w:sz w:val="20"/>
            <w:szCs w:val="20"/>
            <w:rPrChange w:id="23562" w:author="Nádas Edina Éva" w:date="2021-08-22T17:45:00Z">
              <w:rPr>
                <w:rFonts w:eastAsia="Fotogram Light" w:cs="Fotogram Light"/>
                <w:color w:val="000000"/>
              </w:rPr>
            </w:rPrChange>
          </w:rPr>
          <w:delText xml:space="preserve"> historical, cultural and social aspects</w:delText>
        </w:r>
      </w:del>
    </w:p>
    <w:p w14:paraId="3B26E067" w14:textId="44F66F15" w:rsidR="000E5B6D" w:rsidRPr="006275D1" w:rsidDel="003A75A3" w:rsidRDefault="000E5B6D" w:rsidP="00565C5F">
      <w:pPr>
        <w:pBdr>
          <w:top w:val="nil"/>
          <w:left w:val="nil"/>
          <w:bottom w:val="nil"/>
          <w:right w:val="nil"/>
          <w:between w:val="nil"/>
        </w:pBdr>
        <w:spacing w:after="0" w:line="240" w:lineRule="auto"/>
        <w:ind w:left="360"/>
        <w:rPr>
          <w:del w:id="23563" w:author="Nádas Edina Éva" w:date="2021-08-24T09:22:00Z"/>
          <w:rFonts w:ascii="Fotogram Light" w:eastAsia="Fotogram Light" w:hAnsi="Fotogram Light" w:cs="Fotogram Light"/>
          <w:color w:val="000000"/>
          <w:sz w:val="20"/>
          <w:szCs w:val="20"/>
          <w:rPrChange w:id="23564" w:author="Nádas Edina Éva" w:date="2021-08-22T17:45:00Z">
            <w:rPr>
              <w:del w:id="23565" w:author="Nádas Edina Éva" w:date="2021-08-24T09:22:00Z"/>
              <w:rFonts w:eastAsia="Fotogram Light" w:cs="Fotogram Light"/>
              <w:color w:val="000000"/>
            </w:rPr>
          </w:rPrChange>
        </w:rPr>
      </w:pPr>
    </w:p>
    <w:p w14:paraId="5D7B92A1" w14:textId="3D105EAF" w:rsidR="000E5B6D" w:rsidRPr="006275D1" w:rsidDel="003A75A3" w:rsidRDefault="000E5B6D" w:rsidP="00565C5F">
      <w:pPr>
        <w:spacing w:after="0" w:line="240" w:lineRule="auto"/>
        <w:rPr>
          <w:del w:id="23566" w:author="Nádas Edina Éva" w:date="2021-08-24T09:22:00Z"/>
          <w:rFonts w:ascii="Fotogram Light" w:eastAsia="Fotogram Light" w:hAnsi="Fotogram Light" w:cs="Fotogram Light"/>
          <w:sz w:val="20"/>
          <w:szCs w:val="20"/>
          <w:rPrChange w:id="23567" w:author="Nádas Edina Éva" w:date="2021-08-22T17:45:00Z">
            <w:rPr>
              <w:del w:id="23568" w:author="Nádas Edina Éva" w:date="2021-08-24T09:22:00Z"/>
              <w:rFonts w:eastAsia="Fotogram Light" w:cs="Fotogram Light"/>
            </w:rPr>
          </w:rPrChange>
        </w:rPr>
      </w:pPr>
    </w:p>
    <w:p w14:paraId="68B501B4" w14:textId="6AE55145" w:rsidR="000E5B6D" w:rsidRPr="006275D1" w:rsidDel="003A75A3" w:rsidRDefault="000E5B6D" w:rsidP="00565C5F">
      <w:pPr>
        <w:spacing w:after="0" w:line="240" w:lineRule="auto"/>
        <w:rPr>
          <w:del w:id="23569" w:author="Nádas Edina Éva" w:date="2021-08-24T09:22:00Z"/>
          <w:rFonts w:ascii="Fotogram Light" w:eastAsia="Fotogram Light" w:hAnsi="Fotogram Light" w:cs="Fotogram Light"/>
          <w:sz w:val="20"/>
          <w:szCs w:val="20"/>
          <w:rPrChange w:id="23570" w:author="Nádas Edina Éva" w:date="2021-08-22T17:45:00Z">
            <w:rPr>
              <w:del w:id="23571" w:author="Nádas Edina Éva" w:date="2021-08-24T09:22:00Z"/>
              <w:rFonts w:eastAsia="Fotogram Light" w:cs="Fotogram Light"/>
            </w:rPr>
          </w:rPrChange>
        </w:rPr>
      </w:pPr>
      <w:del w:id="23572" w:author="Nádas Edina Éva" w:date="2021-08-24T09:22:00Z">
        <w:r w:rsidRPr="006275D1" w:rsidDel="003A75A3">
          <w:rPr>
            <w:rFonts w:ascii="Fotogram Light" w:eastAsia="Fotogram Light" w:hAnsi="Fotogram Light" w:cs="Fotogram Light"/>
            <w:sz w:val="20"/>
            <w:szCs w:val="20"/>
            <w:rPrChange w:id="23573" w:author="Nádas Edina Éva" w:date="2021-08-22T17:45:00Z">
              <w:rPr>
                <w:rFonts w:eastAsia="Fotogram Light" w:cs="Fotogram Light"/>
              </w:rPr>
            </w:rPrChange>
          </w:rPr>
          <w:delText>skills:</w:delText>
        </w:r>
      </w:del>
    </w:p>
    <w:p w14:paraId="030F40B8" w14:textId="2A4438E7"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74" w:author="Nádas Edina Éva" w:date="2021-08-24T09:22:00Z"/>
          <w:rFonts w:ascii="Fotogram Light" w:eastAsia="Fotogram Light" w:hAnsi="Fotogram Light" w:cs="Fotogram Light"/>
          <w:color w:val="000000"/>
          <w:sz w:val="20"/>
          <w:szCs w:val="20"/>
          <w:rPrChange w:id="23575" w:author="Nádas Edina Éva" w:date="2021-08-22T17:45:00Z">
            <w:rPr>
              <w:del w:id="23576" w:author="Nádas Edina Éva" w:date="2021-08-24T09:22:00Z"/>
              <w:rFonts w:eastAsia="Fotogram Light" w:cs="Fotogram Light"/>
              <w:color w:val="000000"/>
            </w:rPr>
          </w:rPrChange>
        </w:rPr>
      </w:pPr>
      <w:del w:id="23577" w:author="Nádas Edina Éva" w:date="2021-08-24T09:22:00Z">
        <w:r w:rsidRPr="006275D1" w:rsidDel="003A75A3">
          <w:rPr>
            <w:rFonts w:ascii="Fotogram Light" w:eastAsia="Fotogram Light" w:hAnsi="Fotogram Light" w:cs="Fotogram Light"/>
            <w:color w:val="000000"/>
            <w:sz w:val="20"/>
            <w:szCs w:val="20"/>
            <w:rPrChange w:id="23578" w:author="Nádas Edina Éva" w:date="2021-08-22T17:45:00Z">
              <w:rPr>
                <w:rFonts w:eastAsia="Fotogram Light" w:cs="Fotogram Light"/>
                <w:color w:val="000000"/>
              </w:rPr>
            </w:rPrChange>
          </w:rPr>
          <w:delText xml:space="preserve">able to decide </w:delText>
        </w:r>
        <w:r w:rsidR="00252092" w:rsidRPr="006275D1" w:rsidDel="003A75A3">
          <w:rPr>
            <w:rFonts w:ascii="Fotogram Light" w:eastAsia="Fotogram Light" w:hAnsi="Fotogram Light" w:cs="Fotogram Light"/>
            <w:color w:val="000000"/>
            <w:sz w:val="20"/>
            <w:szCs w:val="20"/>
            <w:rPrChange w:id="23579" w:author="Nádas Edina Éva" w:date="2021-08-22T17:45:00Z">
              <w:rPr>
                <w:rFonts w:eastAsia="Fotogram Light" w:cs="Fotogram Light"/>
                <w:color w:val="000000"/>
              </w:rPr>
            </w:rPrChange>
          </w:rPr>
          <w:delText xml:space="preserve">on </w:delText>
        </w:r>
        <w:r w:rsidRPr="006275D1" w:rsidDel="003A75A3">
          <w:rPr>
            <w:rFonts w:ascii="Fotogram Light" w:eastAsia="Fotogram Light" w:hAnsi="Fotogram Light" w:cs="Fotogram Light"/>
            <w:color w:val="000000"/>
            <w:sz w:val="20"/>
            <w:szCs w:val="20"/>
            <w:rPrChange w:id="23580" w:author="Nádas Edina Éva" w:date="2021-08-22T17:45:00Z">
              <w:rPr>
                <w:rFonts w:eastAsia="Fotogram Light" w:cs="Fotogram Light"/>
                <w:color w:val="000000"/>
              </w:rPr>
            </w:rPrChange>
          </w:rPr>
          <w:delText>counselling as a possible way of helping</w:delText>
        </w:r>
      </w:del>
    </w:p>
    <w:p w14:paraId="7B327CA7" w14:textId="72E9612F"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81" w:author="Nádas Edina Éva" w:date="2021-08-24T09:22:00Z"/>
          <w:rFonts w:ascii="Fotogram Light" w:eastAsia="Fotogram Light" w:hAnsi="Fotogram Light" w:cs="Fotogram Light"/>
          <w:color w:val="000000"/>
          <w:sz w:val="20"/>
          <w:szCs w:val="20"/>
          <w:rPrChange w:id="23582" w:author="Nádas Edina Éva" w:date="2021-08-22T17:45:00Z">
            <w:rPr>
              <w:del w:id="23583" w:author="Nádas Edina Éva" w:date="2021-08-24T09:22:00Z"/>
              <w:rFonts w:eastAsia="Fotogram Light" w:cs="Fotogram Light"/>
              <w:color w:val="000000"/>
            </w:rPr>
          </w:rPrChange>
        </w:rPr>
      </w:pPr>
      <w:del w:id="23584" w:author="Nádas Edina Éva" w:date="2021-08-24T09:22:00Z">
        <w:r w:rsidRPr="006275D1" w:rsidDel="003A75A3">
          <w:rPr>
            <w:rFonts w:ascii="Fotogram Light" w:eastAsia="Fotogram Light" w:hAnsi="Fotogram Light" w:cs="Fotogram Light"/>
            <w:color w:val="000000"/>
            <w:sz w:val="20"/>
            <w:szCs w:val="20"/>
            <w:rPrChange w:id="23585" w:author="Nádas Edina Éva" w:date="2021-08-22T17:45:00Z">
              <w:rPr>
                <w:rFonts w:eastAsia="Fotogram Light" w:cs="Fotogram Light"/>
                <w:color w:val="000000"/>
              </w:rPr>
            </w:rPrChange>
          </w:rPr>
          <w:delText>able to set up the framework of psychological counselling</w:delText>
        </w:r>
      </w:del>
    </w:p>
    <w:p w14:paraId="5AE4FA25" w14:textId="4CB9A18C"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86" w:author="Nádas Edina Éva" w:date="2021-08-24T09:22:00Z"/>
          <w:rFonts w:ascii="Fotogram Light" w:eastAsia="Fotogram Light" w:hAnsi="Fotogram Light" w:cs="Fotogram Light"/>
          <w:color w:val="000000"/>
          <w:sz w:val="20"/>
          <w:szCs w:val="20"/>
          <w:rPrChange w:id="23587" w:author="Nádas Edina Éva" w:date="2021-08-22T17:45:00Z">
            <w:rPr>
              <w:del w:id="23588" w:author="Nádas Edina Éva" w:date="2021-08-24T09:22:00Z"/>
              <w:rFonts w:eastAsia="Fotogram Light" w:cs="Fotogram Light"/>
              <w:color w:val="000000"/>
            </w:rPr>
          </w:rPrChange>
        </w:rPr>
      </w:pPr>
      <w:del w:id="23589" w:author="Nádas Edina Éva" w:date="2021-08-24T09:22:00Z">
        <w:r w:rsidRPr="006275D1" w:rsidDel="003A75A3">
          <w:rPr>
            <w:rFonts w:ascii="Fotogram Light" w:eastAsia="Fotogram Light" w:hAnsi="Fotogram Light" w:cs="Fotogram Light"/>
            <w:color w:val="000000"/>
            <w:sz w:val="20"/>
            <w:szCs w:val="20"/>
            <w:rPrChange w:id="23590" w:author="Nádas Edina Éva" w:date="2021-08-22T17:45:00Z">
              <w:rPr>
                <w:rFonts w:eastAsia="Fotogram Light" w:cs="Fotogram Light"/>
                <w:color w:val="000000"/>
              </w:rPr>
            </w:rPrChange>
          </w:rPr>
          <w:delText>able to record the first interview</w:delText>
        </w:r>
      </w:del>
    </w:p>
    <w:p w14:paraId="1D5D485E" w14:textId="644C9449"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591" w:author="Nádas Edina Éva" w:date="2021-08-24T09:22:00Z"/>
          <w:rFonts w:ascii="Fotogram Light" w:eastAsia="Fotogram Light" w:hAnsi="Fotogram Light" w:cs="Fotogram Light"/>
          <w:color w:val="000000"/>
          <w:sz w:val="20"/>
          <w:szCs w:val="20"/>
          <w:rPrChange w:id="23592" w:author="Nádas Edina Éva" w:date="2021-08-22T17:45:00Z">
            <w:rPr>
              <w:del w:id="23593" w:author="Nádas Edina Éva" w:date="2021-08-24T09:22:00Z"/>
              <w:rFonts w:eastAsia="Fotogram Light" w:cs="Fotogram Light"/>
              <w:color w:val="000000"/>
            </w:rPr>
          </w:rPrChange>
        </w:rPr>
      </w:pPr>
      <w:del w:id="23594" w:author="Nádas Edina Éva" w:date="2021-08-24T09:22:00Z">
        <w:r w:rsidRPr="006275D1" w:rsidDel="003A75A3">
          <w:rPr>
            <w:rFonts w:ascii="Fotogram Light" w:eastAsia="Fotogram Light" w:hAnsi="Fotogram Light" w:cs="Fotogram Light"/>
            <w:color w:val="000000"/>
            <w:sz w:val="20"/>
            <w:szCs w:val="20"/>
            <w:rPrChange w:id="23595" w:author="Nádas Edina Éva" w:date="2021-08-22T17:45:00Z">
              <w:rPr>
                <w:rFonts w:eastAsia="Fotogram Light" w:cs="Fotogram Light"/>
                <w:color w:val="000000"/>
              </w:rPr>
            </w:rPrChange>
          </w:rPr>
          <w:delText>able to formulate questions relevant and required within the counselling process</w:delText>
        </w:r>
      </w:del>
    </w:p>
    <w:p w14:paraId="1EADF958" w14:textId="68E1939A" w:rsidR="000E5B6D" w:rsidRPr="006275D1" w:rsidDel="003A75A3" w:rsidRDefault="000E5B6D" w:rsidP="00565C5F">
      <w:pPr>
        <w:spacing w:after="0" w:line="240" w:lineRule="auto"/>
        <w:rPr>
          <w:del w:id="23596" w:author="Nádas Edina Éva" w:date="2021-08-24T09:22:00Z"/>
          <w:rFonts w:ascii="Fotogram Light" w:eastAsia="Fotogram Light" w:hAnsi="Fotogram Light" w:cs="Fotogram Light"/>
          <w:sz w:val="20"/>
          <w:szCs w:val="20"/>
          <w:rPrChange w:id="23597" w:author="Nádas Edina Éva" w:date="2021-08-22T17:45:00Z">
            <w:rPr>
              <w:del w:id="23598" w:author="Nádas Edina Éva" w:date="2021-08-24T09:22:00Z"/>
              <w:rFonts w:eastAsia="Fotogram Light" w:cs="Fotogram Light"/>
            </w:rPr>
          </w:rPrChange>
        </w:rPr>
      </w:pPr>
    </w:p>
    <w:p w14:paraId="13436B7B" w14:textId="5EEC3374" w:rsidR="000E5B6D" w:rsidRPr="006275D1" w:rsidDel="003A75A3" w:rsidRDefault="000E5B6D" w:rsidP="00565C5F">
      <w:pPr>
        <w:spacing w:after="0" w:line="240" w:lineRule="auto"/>
        <w:rPr>
          <w:del w:id="23599" w:author="Nádas Edina Éva" w:date="2021-08-24T09:22:00Z"/>
          <w:rFonts w:ascii="Fotogram Light" w:eastAsia="Fotogram Light" w:hAnsi="Fotogram Light" w:cs="Fotogram Light"/>
          <w:sz w:val="20"/>
          <w:szCs w:val="20"/>
          <w:rPrChange w:id="23600" w:author="Nádas Edina Éva" w:date="2021-08-22T17:45:00Z">
            <w:rPr>
              <w:del w:id="23601" w:author="Nádas Edina Éva" w:date="2021-08-24T09:22:00Z"/>
              <w:rFonts w:eastAsia="Fotogram Light" w:cs="Fotogram Light"/>
            </w:rPr>
          </w:rPrChange>
        </w:rPr>
      </w:pPr>
      <w:del w:id="23602" w:author="Nádas Edina Éva" w:date="2021-08-24T09:22:00Z">
        <w:r w:rsidRPr="006275D1" w:rsidDel="003A75A3">
          <w:rPr>
            <w:rFonts w:ascii="Fotogram Light" w:eastAsia="Fotogram Light" w:hAnsi="Fotogram Light" w:cs="Fotogram Light"/>
            <w:sz w:val="20"/>
            <w:szCs w:val="20"/>
            <w:rPrChange w:id="23603" w:author="Nádas Edina Éva" w:date="2021-08-22T17:45:00Z">
              <w:rPr>
                <w:rFonts w:eastAsia="Fotogram Light" w:cs="Fotogram Light"/>
              </w:rPr>
            </w:rPrChange>
          </w:rPr>
          <w:delText>autonomy, responsibility:</w:delText>
        </w:r>
      </w:del>
    </w:p>
    <w:p w14:paraId="1C7EFE3D" w14:textId="6A3B6FA2" w:rsidR="000E5B6D" w:rsidRPr="006275D1" w:rsidDel="003A75A3" w:rsidRDefault="000E5B6D" w:rsidP="00565C5F">
      <w:pPr>
        <w:numPr>
          <w:ilvl w:val="0"/>
          <w:numId w:val="193"/>
        </w:numPr>
        <w:spacing w:after="0" w:line="240" w:lineRule="auto"/>
        <w:jc w:val="both"/>
        <w:rPr>
          <w:del w:id="23604" w:author="Nádas Edina Éva" w:date="2021-08-24T09:22:00Z"/>
          <w:rFonts w:ascii="Fotogram Light" w:eastAsia="Fotogram Light" w:hAnsi="Fotogram Light" w:cs="Fotogram Light"/>
          <w:sz w:val="20"/>
          <w:szCs w:val="20"/>
          <w:rPrChange w:id="23605" w:author="Nádas Edina Éva" w:date="2021-08-22T17:45:00Z">
            <w:rPr>
              <w:del w:id="23606" w:author="Nádas Edina Éva" w:date="2021-08-24T09:22:00Z"/>
              <w:rFonts w:eastAsia="Fotogram Light" w:cs="Fotogram Light"/>
            </w:rPr>
          </w:rPrChange>
        </w:rPr>
      </w:pPr>
      <w:del w:id="23607" w:author="Nádas Edina Éva" w:date="2021-08-24T09:22:00Z">
        <w:r w:rsidRPr="006275D1" w:rsidDel="003A75A3">
          <w:rPr>
            <w:rFonts w:ascii="Fotogram Light" w:eastAsia="Fotogram Light" w:hAnsi="Fotogram Light" w:cs="Fotogram Light"/>
            <w:sz w:val="20"/>
            <w:szCs w:val="20"/>
            <w:rPrChange w:id="23608" w:author="Nádas Edina Éva" w:date="2021-08-22T17:45:00Z">
              <w:rPr>
                <w:rFonts w:eastAsia="Fotogram Light" w:cs="Fotogram Light"/>
              </w:rPr>
            </w:rPrChange>
          </w:rPr>
          <w:delText>Students are able to recognize situations requiring counselling.</w:delText>
        </w:r>
      </w:del>
    </w:p>
    <w:p w14:paraId="4EEC389C" w14:textId="7FA88791" w:rsidR="000E5B6D" w:rsidRPr="006275D1" w:rsidDel="003A75A3" w:rsidRDefault="000E5B6D" w:rsidP="00565C5F">
      <w:pPr>
        <w:widowControl w:val="0"/>
        <w:numPr>
          <w:ilvl w:val="0"/>
          <w:numId w:val="193"/>
        </w:numPr>
        <w:spacing w:after="0" w:line="240" w:lineRule="auto"/>
        <w:ind w:right="122"/>
        <w:jc w:val="both"/>
        <w:rPr>
          <w:del w:id="23609" w:author="Nádas Edina Éva" w:date="2021-08-24T09:22:00Z"/>
          <w:rFonts w:ascii="Fotogram Light" w:eastAsia="Fotogram Light" w:hAnsi="Fotogram Light" w:cs="Fotogram Light"/>
          <w:sz w:val="20"/>
          <w:szCs w:val="20"/>
          <w:rPrChange w:id="23610" w:author="Nádas Edina Éva" w:date="2021-08-22T17:45:00Z">
            <w:rPr>
              <w:del w:id="23611" w:author="Nádas Edina Éva" w:date="2021-08-24T09:22:00Z"/>
              <w:rFonts w:eastAsia="Fotogram Light" w:cs="Fotogram Light"/>
            </w:rPr>
          </w:rPrChange>
        </w:rPr>
      </w:pPr>
      <w:del w:id="23612" w:author="Nádas Edina Éva" w:date="2021-08-24T09:22:00Z">
        <w:r w:rsidRPr="006275D1" w:rsidDel="003A75A3">
          <w:rPr>
            <w:rFonts w:ascii="Fotogram Light" w:eastAsia="Fotogram Light" w:hAnsi="Fotogram Light" w:cs="Fotogram Light"/>
            <w:sz w:val="20"/>
            <w:szCs w:val="20"/>
            <w:rPrChange w:id="23613" w:author="Nádas Edina Éva" w:date="2021-08-22T17:45:00Z">
              <w:rPr>
                <w:rFonts w:eastAsia="Fotogram Light" w:cs="Fotogram Light"/>
              </w:rPr>
            </w:rPrChange>
          </w:rPr>
          <w:delText>They act in accordance with the ethical standards of psychology and their own competence levels.</w:delText>
        </w:r>
      </w:del>
    </w:p>
    <w:p w14:paraId="57449954" w14:textId="7F65C221" w:rsidR="000E5B6D" w:rsidRPr="006275D1" w:rsidDel="003A75A3" w:rsidRDefault="000E5B6D" w:rsidP="00565C5F">
      <w:pPr>
        <w:pBdr>
          <w:top w:val="nil"/>
          <w:left w:val="nil"/>
          <w:bottom w:val="nil"/>
          <w:right w:val="nil"/>
          <w:between w:val="nil"/>
        </w:pBdr>
        <w:spacing w:after="0" w:line="240" w:lineRule="auto"/>
        <w:rPr>
          <w:del w:id="23614" w:author="Nádas Edina Éva" w:date="2021-08-24T09:22:00Z"/>
          <w:rFonts w:ascii="Fotogram Light" w:eastAsia="Fotogram Light" w:hAnsi="Fotogram Light" w:cs="Fotogram Light"/>
          <w:color w:val="000000"/>
          <w:sz w:val="20"/>
          <w:szCs w:val="20"/>
          <w:rPrChange w:id="23615" w:author="Nádas Edina Éva" w:date="2021-08-22T17:45:00Z">
            <w:rPr>
              <w:del w:id="23616" w:author="Nádas Edina Éva" w:date="2021-08-24T09:22:00Z"/>
              <w:rFonts w:eastAsia="Fotogram Light" w:cs="Fotogram Light"/>
              <w:color w:val="000000"/>
            </w:rPr>
          </w:rPrChange>
        </w:rPr>
      </w:pPr>
    </w:p>
    <w:p w14:paraId="7DBB117D" w14:textId="7DD560F3" w:rsidR="000E5B6D" w:rsidRPr="006275D1" w:rsidDel="003A75A3" w:rsidRDefault="000E5B6D" w:rsidP="00565C5F">
      <w:pPr>
        <w:spacing w:after="0" w:line="240" w:lineRule="auto"/>
        <w:rPr>
          <w:del w:id="23617" w:author="Nádas Edina Éva" w:date="2021-08-24T09:22:00Z"/>
          <w:rFonts w:ascii="Fotogram Light" w:eastAsia="Fotogram Light" w:hAnsi="Fotogram Light" w:cs="Fotogram Light"/>
          <w:sz w:val="20"/>
          <w:szCs w:val="20"/>
          <w:rPrChange w:id="23618" w:author="Nádas Edina Éva" w:date="2021-08-22T17:45:00Z">
            <w:rPr>
              <w:del w:id="2361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2F13F29D" w14:textId="7FD3EBFA" w:rsidTr="00B54916">
        <w:trPr>
          <w:del w:id="2362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C9AF0C8" w14:textId="439680B1" w:rsidR="000E5B6D" w:rsidRPr="006275D1" w:rsidDel="003A75A3" w:rsidRDefault="005B12A0" w:rsidP="00565C5F">
            <w:pPr>
              <w:spacing w:after="0" w:line="240" w:lineRule="auto"/>
              <w:rPr>
                <w:del w:id="23621" w:author="Nádas Edina Éva" w:date="2021-08-24T09:22:00Z"/>
                <w:rFonts w:ascii="Fotogram Light" w:eastAsia="Fotogram Light" w:hAnsi="Fotogram Light" w:cs="Fotogram Light"/>
                <w:b/>
                <w:sz w:val="20"/>
                <w:szCs w:val="20"/>
                <w:rPrChange w:id="23622" w:author="Nádas Edina Éva" w:date="2021-08-22T17:45:00Z">
                  <w:rPr>
                    <w:del w:id="23623" w:author="Nádas Edina Éva" w:date="2021-08-24T09:22:00Z"/>
                    <w:rFonts w:eastAsia="Fotogram Light" w:cs="Fotogram Light"/>
                    <w:b/>
                  </w:rPr>
                </w:rPrChange>
              </w:rPr>
            </w:pPr>
            <w:del w:id="23624" w:author="Nádas Edina Éva" w:date="2021-08-24T09:22:00Z">
              <w:r w:rsidRPr="006275D1" w:rsidDel="003A75A3">
                <w:rPr>
                  <w:rFonts w:ascii="Fotogram Light" w:eastAsia="Fotogram Light" w:hAnsi="Fotogram Light" w:cs="Fotogram Light"/>
                  <w:b/>
                  <w:sz w:val="20"/>
                  <w:szCs w:val="20"/>
                  <w:rPrChange w:id="23625" w:author="Nádas Edina Éva" w:date="2021-08-22T17:45:00Z">
                    <w:rPr>
                      <w:rFonts w:eastAsia="Fotogram Light" w:cs="Fotogram Light"/>
                      <w:b/>
                    </w:rPr>
                  </w:rPrChange>
                </w:rPr>
                <w:delText>Az oktatás tartalma angolul</w:delText>
              </w:r>
            </w:del>
          </w:p>
        </w:tc>
      </w:tr>
    </w:tbl>
    <w:p w14:paraId="2B4F2F3A" w14:textId="1DFB77DE" w:rsidR="000E5B6D" w:rsidRPr="006275D1" w:rsidDel="003A75A3" w:rsidRDefault="000E5B6D" w:rsidP="00565C5F">
      <w:pPr>
        <w:spacing w:after="0" w:line="240" w:lineRule="auto"/>
        <w:rPr>
          <w:del w:id="23626" w:author="Nádas Edina Éva" w:date="2021-08-24T09:22:00Z"/>
          <w:rFonts w:ascii="Fotogram Light" w:eastAsia="Fotogram Light" w:hAnsi="Fotogram Light" w:cs="Fotogram Light"/>
          <w:b/>
          <w:sz w:val="20"/>
          <w:szCs w:val="20"/>
          <w:rPrChange w:id="23627" w:author="Nádas Edina Éva" w:date="2021-08-22T17:45:00Z">
            <w:rPr>
              <w:del w:id="23628" w:author="Nádas Edina Éva" w:date="2021-08-24T09:22:00Z"/>
              <w:rFonts w:eastAsia="Fotogram Light" w:cs="Fotogram Light"/>
              <w:b/>
            </w:rPr>
          </w:rPrChange>
        </w:rPr>
      </w:pPr>
      <w:del w:id="23629" w:author="Nádas Edina Éva" w:date="2021-08-24T09:22:00Z">
        <w:r w:rsidRPr="006275D1" w:rsidDel="003A75A3">
          <w:rPr>
            <w:rFonts w:ascii="Fotogram Light" w:eastAsia="Fotogram Light" w:hAnsi="Fotogram Light" w:cs="Fotogram Light"/>
            <w:b/>
            <w:sz w:val="20"/>
            <w:szCs w:val="20"/>
            <w:rPrChange w:id="23630" w:author="Nádas Edina Éva" w:date="2021-08-22T17:45:00Z">
              <w:rPr>
                <w:rFonts w:eastAsia="Fotogram Light" w:cs="Fotogram Light"/>
                <w:b/>
              </w:rPr>
            </w:rPrChange>
          </w:rPr>
          <w:delText>Topics of the course</w:delText>
        </w:r>
      </w:del>
    </w:p>
    <w:p w14:paraId="17D394C5" w14:textId="4941C207" w:rsidR="000E5B6D" w:rsidRPr="006275D1" w:rsidDel="003A75A3" w:rsidRDefault="000E5B6D" w:rsidP="00565C5F">
      <w:pPr>
        <w:spacing w:after="0" w:line="240" w:lineRule="auto"/>
        <w:rPr>
          <w:del w:id="23631" w:author="Nádas Edina Éva" w:date="2021-08-24T09:22:00Z"/>
          <w:rFonts w:ascii="Fotogram Light" w:eastAsia="Fotogram Light" w:hAnsi="Fotogram Light" w:cs="Fotogram Light"/>
          <w:sz w:val="20"/>
          <w:szCs w:val="20"/>
          <w:rPrChange w:id="23632" w:author="Nádas Edina Éva" w:date="2021-08-22T17:45:00Z">
            <w:rPr>
              <w:del w:id="23633" w:author="Nádas Edina Éva" w:date="2021-08-24T09:22:00Z"/>
              <w:rFonts w:eastAsia="Fotogram Light" w:cs="Fotogram Light"/>
            </w:rPr>
          </w:rPrChange>
        </w:rPr>
      </w:pPr>
      <w:del w:id="23634" w:author="Nádas Edina Éva" w:date="2021-08-24T09:22:00Z">
        <w:r w:rsidRPr="006275D1" w:rsidDel="003A75A3">
          <w:rPr>
            <w:rFonts w:ascii="Fotogram Light" w:eastAsia="Fotogram Light" w:hAnsi="Fotogram Light" w:cs="Fotogram Light"/>
            <w:sz w:val="20"/>
            <w:szCs w:val="20"/>
            <w:rPrChange w:id="23635" w:author="Nádas Edina Éva" w:date="2021-08-22T17:45:00Z">
              <w:rPr>
                <w:rFonts w:eastAsia="Fotogram Light" w:cs="Fotogram Light"/>
              </w:rPr>
            </w:rPrChange>
          </w:rPr>
          <w:delText>Theoretical section - 25% of the course</w:delText>
        </w:r>
      </w:del>
    </w:p>
    <w:p w14:paraId="2AFF1519" w14:textId="3A6A6B30"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36" w:author="Nádas Edina Éva" w:date="2021-08-24T09:22:00Z"/>
          <w:rFonts w:ascii="Fotogram Light" w:eastAsia="Fotogram Light" w:hAnsi="Fotogram Light" w:cs="Fotogram Light"/>
          <w:color w:val="000000"/>
          <w:sz w:val="20"/>
          <w:szCs w:val="20"/>
          <w:rPrChange w:id="23637" w:author="Nádas Edina Éva" w:date="2021-08-22T17:45:00Z">
            <w:rPr>
              <w:del w:id="23638" w:author="Nádas Edina Éva" w:date="2021-08-24T09:22:00Z"/>
              <w:rFonts w:eastAsia="Fotogram Light" w:cs="Fotogram Light"/>
              <w:color w:val="000000"/>
            </w:rPr>
          </w:rPrChange>
        </w:rPr>
      </w:pPr>
      <w:del w:id="23639" w:author="Nádas Edina Éva" w:date="2021-08-24T09:22:00Z">
        <w:r w:rsidRPr="006275D1" w:rsidDel="003A75A3">
          <w:rPr>
            <w:rFonts w:ascii="Fotogram Light" w:eastAsia="Fotogram Light" w:hAnsi="Fotogram Light" w:cs="Fotogram Light"/>
            <w:color w:val="000000"/>
            <w:sz w:val="20"/>
            <w:szCs w:val="20"/>
            <w:rPrChange w:id="23640" w:author="Nádas Edina Éva" w:date="2021-08-22T17:45:00Z">
              <w:rPr>
                <w:rFonts w:eastAsia="Fotogram Light" w:cs="Fotogram Light"/>
                <w:color w:val="000000"/>
              </w:rPr>
            </w:rPrChange>
          </w:rPr>
          <w:delText>The place of counselling within the helping system, past and present of counselling</w:delText>
        </w:r>
      </w:del>
    </w:p>
    <w:p w14:paraId="16D91728" w14:textId="2ED6543C"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41" w:author="Nádas Edina Éva" w:date="2021-08-24T09:22:00Z"/>
          <w:rFonts w:ascii="Fotogram Light" w:eastAsia="Fotogram Light" w:hAnsi="Fotogram Light" w:cs="Fotogram Light"/>
          <w:color w:val="000000"/>
          <w:sz w:val="20"/>
          <w:szCs w:val="20"/>
          <w:rPrChange w:id="23642" w:author="Nádas Edina Éva" w:date="2021-08-22T17:45:00Z">
            <w:rPr>
              <w:del w:id="23643" w:author="Nádas Edina Éva" w:date="2021-08-24T09:22:00Z"/>
              <w:rFonts w:eastAsia="Fotogram Light" w:cs="Fotogram Light"/>
              <w:color w:val="000000"/>
            </w:rPr>
          </w:rPrChange>
        </w:rPr>
      </w:pPr>
      <w:del w:id="23644" w:author="Nádas Edina Éva" w:date="2021-08-24T09:22:00Z">
        <w:r w:rsidRPr="006275D1" w:rsidDel="003A75A3">
          <w:rPr>
            <w:rFonts w:ascii="Fotogram Light" w:eastAsia="Fotogram Light" w:hAnsi="Fotogram Light" w:cs="Fotogram Light"/>
            <w:color w:val="000000"/>
            <w:sz w:val="20"/>
            <w:szCs w:val="20"/>
            <w:rPrChange w:id="23645" w:author="Nádas Edina Éva" w:date="2021-08-22T17:45:00Z">
              <w:rPr>
                <w:rFonts w:eastAsia="Fotogram Light" w:cs="Fotogram Light"/>
                <w:color w:val="000000"/>
              </w:rPr>
            </w:rPrChange>
          </w:rPr>
          <w:delText>The system of counselling skills</w:delText>
        </w:r>
      </w:del>
    </w:p>
    <w:p w14:paraId="215A206A" w14:textId="2CC86545"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46" w:author="Nádas Edina Éva" w:date="2021-08-24T09:22:00Z"/>
          <w:rFonts w:ascii="Fotogram Light" w:eastAsia="Fotogram Light" w:hAnsi="Fotogram Light" w:cs="Fotogram Light"/>
          <w:color w:val="000000"/>
          <w:sz w:val="20"/>
          <w:szCs w:val="20"/>
          <w:rPrChange w:id="23647" w:author="Nádas Edina Éva" w:date="2021-08-22T17:45:00Z">
            <w:rPr>
              <w:del w:id="23648" w:author="Nádas Edina Éva" w:date="2021-08-24T09:22:00Z"/>
              <w:rFonts w:eastAsia="Fotogram Light" w:cs="Fotogram Light"/>
              <w:color w:val="000000"/>
            </w:rPr>
          </w:rPrChange>
        </w:rPr>
      </w:pPr>
      <w:del w:id="23649" w:author="Nádas Edina Éva" w:date="2021-08-24T09:22:00Z">
        <w:r w:rsidRPr="006275D1" w:rsidDel="003A75A3">
          <w:rPr>
            <w:rFonts w:ascii="Fotogram Light" w:eastAsia="Fotogram Light" w:hAnsi="Fotogram Light" w:cs="Fotogram Light"/>
            <w:color w:val="000000"/>
            <w:sz w:val="20"/>
            <w:szCs w:val="20"/>
            <w:rPrChange w:id="23650" w:author="Nádas Edina Éva" w:date="2021-08-22T17:45:00Z">
              <w:rPr>
                <w:rFonts w:eastAsia="Fotogram Light" w:cs="Fotogram Light"/>
                <w:color w:val="000000"/>
              </w:rPr>
            </w:rPrChange>
          </w:rPr>
          <w:delText xml:space="preserve">The process of counselling. The </w:delText>
        </w:r>
        <w:r w:rsidR="00540E87" w:rsidRPr="006275D1" w:rsidDel="003A75A3">
          <w:rPr>
            <w:rFonts w:ascii="Fotogram Light" w:eastAsia="Fotogram Light" w:hAnsi="Fotogram Light" w:cs="Fotogram Light"/>
            <w:color w:val="000000"/>
            <w:sz w:val="20"/>
            <w:szCs w:val="20"/>
            <w:rPrChange w:id="23651" w:author="Nádas Edina Éva" w:date="2021-08-22T17:45:00Z">
              <w:rPr>
                <w:rFonts w:eastAsia="Fotogram Light" w:cs="Fotogram Light"/>
                <w:color w:val="000000"/>
              </w:rPr>
            </w:rPrChange>
          </w:rPr>
          <w:delText xml:space="preserve">boundaries </w:delText>
        </w:r>
        <w:r w:rsidRPr="006275D1" w:rsidDel="003A75A3">
          <w:rPr>
            <w:rFonts w:ascii="Fotogram Light" w:eastAsia="Fotogram Light" w:hAnsi="Fotogram Light" w:cs="Fotogram Light"/>
            <w:color w:val="000000"/>
            <w:sz w:val="20"/>
            <w:szCs w:val="20"/>
            <w:rPrChange w:id="23652" w:author="Nádas Edina Éva" w:date="2021-08-22T17:45:00Z">
              <w:rPr>
                <w:rFonts w:eastAsia="Fotogram Light" w:cs="Fotogram Light"/>
                <w:color w:val="000000"/>
              </w:rPr>
            </w:rPrChange>
          </w:rPr>
          <w:delText>of the helping relationship. The contract. Ethical standards.</w:delText>
        </w:r>
      </w:del>
    </w:p>
    <w:p w14:paraId="199A55E8" w14:textId="56998182"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53" w:author="Nádas Edina Éva" w:date="2021-08-24T09:22:00Z"/>
          <w:rFonts w:ascii="Fotogram Light" w:eastAsia="Fotogram Light" w:hAnsi="Fotogram Light" w:cs="Fotogram Light"/>
          <w:color w:val="000000"/>
          <w:sz w:val="20"/>
          <w:szCs w:val="20"/>
          <w:rPrChange w:id="23654" w:author="Nádas Edina Éva" w:date="2021-08-22T17:45:00Z">
            <w:rPr>
              <w:del w:id="23655" w:author="Nádas Edina Éva" w:date="2021-08-24T09:22:00Z"/>
              <w:rFonts w:eastAsia="Fotogram Light" w:cs="Fotogram Light"/>
              <w:color w:val="000000"/>
            </w:rPr>
          </w:rPrChange>
        </w:rPr>
      </w:pPr>
      <w:del w:id="23656" w:author="Nádas Edina Éva" w:date="2021-08-24T09:22:00Z">
        <w:r w:rsidRPr="006275D1" w:rsidDel="003A75A3">
          <w:rPr>
            <w:rFonts w:ascii="Fotogram Light" w:eastAsia="Fotogram Light" w:hAnsi="Fotogram Light" w:cs="Fotogram Light"/>
            <w:color w:val="000000"/>
            <w:sz w:val="20"/>
            <w:szCs w:val="20"/>
            <w:rPrChange w:id="23657" w:author="Nádas Edina Éva" w:date="2021-08-22T17:45:00Z">
              <w:rPr>
                <w:rFonts w:eastAsia="Fotogram Light" w:cs="Fotogram Light"/>
                <w:color w:val="000000"/>
              </w:rPr>
            </w:rPrChange>
          </w:rPr>
          <w:delText>The trends of counselling.</w:delText>
        </w:r>
      </w:del>
    </w:p>
    <w:p w14:paraId="50DE5F20" w14:textId="57FB1C22"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58" w:author="Nádas Edina Éva" w:date="2021-08-24T09:22:00Z"/>
          <w:rFonts w:ascii="Fotogram Light" w:eastAsia="Fotogram Light" w:hAnsi="Fotogram Light" w:cs="Fotogram Light"/>
          <w:color w:val="000000"/>
          <w:sz w:val="20"/>
          <w:szCs w:val="20"/>
          <w:rPrChange w:id="23659" w:author="Nádas Edina Éva" w:date="2021-08-22T17:45:00Z">
            <w:rPr>
              <w:del w:id="23660" w:author="Nádas Edina Éva" w:date="2021-08-24T09:22:00Z"/>
              <w:rFonts w:eastAsia="Fotogram Light" w:cs="Fotogram Light"/>
              <w:color w:val="000000"/>
            </w:rPr>
          </w:rPrChange>
        </w:rPr>
      </w:pPr>
      <w:del w:id="23661" w:author="Nádas Edina Éva" w:date="2021-08-24T09:22:00Z">
        <w:r w:rsidRPr="006275D1" w:rsidDel="003A75A3">
          <w:rPr>
            <w:rFonts w:ascii="Fotogram Light" w:eastAsia="Fotogram Light" w:hAnsi="Fotogram Light" w:cs="Fotogram Light"/>
            <w:color w:val="000000"/>
            <w:sz w:val="20"/>
            <w:szCs w:val="20"/>
            <w:rPrChange w:id="23662" w:author="Nádas Edina Éva" w:date="2021-08-22T17:45:00Z">
              <w:rPr>
                <w:rFonts w:eastAsia="Fotogram Light" w:cs="Fotogram Light"/>
                <w:color w:val="000000"/>
              </w:rPr>
            </w:rPrChange>
          </w:rPr>
          <w:delText>Specific situation within counselling (life cycles, special situations)</w:delText>
        </w:r>
      </w:del>
    </w:p>
    <w:p w14:paraId="7DF43127" w14:textId="57733844" w:rsidR="000E5B6D" w:rsidRPr="006275D1" w:rsidDel="003A75A3" w:rsidRDefault="000E5B6D" w:rsidP="00565C5F">
      <w:pPr>
        <w:spacing w:after="0" w:line="240" w:lineRule="auto"/>
        <w:rPr>
          <w:del w:id="23663" w:author="Nádas Edina Éva" w:date="2021-08-24T09:22:00Z"/>
          <w:rFonts w:ascii="Fotogram Light" w:eastAsia="Fotogram Light" w:hAnsi="Fotogram Light" w:cs="Fotogram Light"/>
          <w:sz w:val="20"/>
          <w:szCs w:val="20"/>
          <w:rPrChange w:id="23664" w:author="Nádas Edina Éva" w:date="2021-08-22T17:45:00Z">
            <w:rPr>
              <w:del w:id="23665" w:author="Nádas Edina Éva" w:date="2021-08-24T09:22:00Z"/>
              <w:rFonts w:eastAsia="Fotogram Light" w:cs="Fotogram Light"/>
            </w:rPr>
          </w:rPrChange>
        </w:rPr>
      </w:pPr>
    </w:p>
    <w:p w14:paraId="1C0E9FE7" w14:textId="25232132" w:rsidR="000E5B6D" w:rsidRPr="006275D1" w:rsidDel="003A75A3" w:rsidRDefault="000E5B6D" w:rsidP="00565C5F">
      <w:pPr>
        <w:spacing w:after="0" w:line="240" w:lineRule="auto"/>
        <w:rPr>
          <w:del w:id="23666" w:author="Nádas Edina Éva" w:date="2021-08-24T09:22:00Z"/>
          <w:rFonts w:ascii="Fotogram Light" w:eastAsia="Fotogram Light" w:hAnsi="Fotogram Light" w:cs="Fotogram Light"/>
          <w:sz w:val="20"/>
          <w:szCs w:val="20"/>
          <w:rPrChange w:id="23667" w:author="Nádas Edina Éva" w:date="2021-08-22T17:45:00Z">
            <w:rPr>
              <w:del w:id="23668" w:author="Nádas Edina Éva" w:date="2021-08-24T09:22:00Z"/>
              <w:rFonts w:eastAsia="Fotogram Light" w:cs="Fotogram Light"/>
            </w:rPr>
          </w:rPrChange>
        </w:rPr>
      </w:pPr>
      <w:del w:id="23669" w:author="Nádas Edina Éva" w:date="2021-08-24T09:22:00Z">
        <w:r w:rsidRPr="006275D1" w:rsidDel="003A75A3">
          <w:rPr>
            <w:rFonts w:ascii="Fotogram Light" w:eastAsia="Fotogram Light" w:hAnsi="Fotogram Light" w:cs="Fotogram Light"/>
            <w:sz w:val="20"/>
            <w:szCs w:val="20"/>
            <w:rPrChange w:id="23670" w:author="Nádas Edina Éva" w:date="2021-08-22T17:45:00Z">
              <w:rPr>
                <w:rFonts w:eastAsia="Fotogram Light" w:cs="Fotogram Light"/>
              </w:rPr>
            </w:rPrChange>
          </w:rPr>
          <w:delText>Practical section - 75% of the course</w:delText>
        </w:r>
      </w:del>
    </w:p>
    <w:p w14:paraId="781928C5" w14:textId="0E22AF0A"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71" w:author="Nádas Edina Éva" w:date="2021-08-24T09:22:00Z"/>
          <w:rFonts w:ascii="Fotogram Light" w:eastAsia="Fotogram Light" w:hAnsi="Fotogram Light" w:cs="Fotogram Light"/>
          <w:color w:val="000000"/>
          <w:sz w:val="20"/>
          <w:szCs w:val="20"/>
          <w:rPrChange w:id="23672" w:author="Nádas Edina Éva" w:date="2021-08-22T17:45:00Z">
            <w:rPr>
              <w:del w:id="23673" w:author="Nádas Edina Éva" w:date="2021-08-24T09:22:00Z"/>
              <w:rFonts w:eastAsia="Fotogram Light" w:cs="Fotogram Light"/>
              <w:color w:val="000000"/>
            </w:rPr>
          </w:rPrChange>
        </w:rPr>
      </w:pPr>
      <w:del w:id="23674" w:author="Nádas Edina Éva" w:date="2021-08-24T09:22:00Z">
        <w:r w:rsidRPr="006275D1" w:rsidDel="003A75A3">
          <w:rPr>
            <w:rFonts w:ascii="Fotogram Light" w:eastAsia="Fotogram Light" w:hAnsi="Fotogram Light" w:cs="Fotogram Light"/>
            <w:color w:val="000000"/>
            <w:sz w:val="20"/>
            <w:szCs w:val="20"/>
            <w:rPrChange w:id="23675" w:author="Nádas Edina Éva" w:date="2021-08-22T17:45:00Z">
              <w:rPr>
                <w:rFonts w:eastAsia="Fotogram Light" w:cs="Fotogram Light"/>
                <w:color w:val="000000"/>
              </w:rPr>
            </w:rPrChange>
          </w:rPr>
          <w:delText xml:space="preserve">The </w:delText>
        </w:r>
        <w:r w:rsidR="00540E87" w:rsidRPr="006275D1" w:rsidDel="003A75A3">
          <w:rPr>
            <w:rFonts w:ascii="Fotogram Light" w:eastAsia="Fotogram Light" w:hAnsi="Fotogram Light" w:cs="Fotogram Light"/>
            <w:color w:val="000000"/>
            <w:sz w:val="20"/>
            <w:szCs w:val="20"/>
            <w:rPrChange w:id="23676" w:author="Nádas Edina Éva" w:date="2021-08-22T17:45:00Z">
              <w:rPr>
                <w:rFonts w:eastAsia="Fotogram Light" w:cs="Fotogram Light"/>
                <w:color w:val="000000"/>
              </w:rPr>
            </w:rPrChange>
          </w:rPr>
          <w:delText xml:space="preserve">boundaries </w:delText>
        </w:r>
        <w:r w:rsidRPr="006275D1" w:rsidDel="003A75A3">
          <w:rPr>
            <w:rFonts w:ascii="Fotogram Light" w:eastAsia="Fotogram Light" w:hAnsi="Fotogram Light" w:cs="Fotogram Light"/>
            <w:color w:val="000000"/>
            <w:sz w:val="20"/>
            <w:szCs w:val="20"/>
            <w:rPrChange w:id="23677" w:author="Nádas Edina Éva" w:date="2021-08-22T17:45:00Z">
              <w:rPr>
                <w:rFonts w:eastAsia="Fotogram Light" w:cs="Fotogram Light"/>
                <w:color w:val="000000"/>
              </w:rPr>
            </w:rPrChange>
          </w:rPr>
          <w:delText>of a helping relation in the practice of psychological counselling</w:delText>
        </w:r>
      </w:del>
    </w:p>
    <w:p w14:paraId="783E152F" w14:textId="4EFAE033"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78" w:author="Nádas Edina Éva" w:date="2021-08-24T09:22:00Z"/>
          <w:rFonts w:ascii="Fotogram Light" w:eastAsia="Fotogram Light" w:hAnsi="Fotogram Light" w:cs="Fotogram Light"/>
          <w:color w:val="000000"/>
          <w:sz w:val="20"/>
          <w:szCs w:val="20"/>
          <w:rPrChange w:id="23679" w:author="Nádas Edina Éva" w:date="2021-08-22T17:45:00Z">
            <w:rPr>
              <w:del w:id="23680" w:author="Nádas Edina Éva" w:date="2021-08-24T09:22:00Z"/>
              <w:rFonts w:eastAsia="Fotogram Light" w:cs="Fotogram Light"/>
              <w:color w:val="000000"/>
            </w:rPr>
          </w:rPrChange>
        </w:rPr>
      </w:pPr>
      <w:del w:id="23681" w:author="Nádas Edina Éva" w:date="2021-08-24T09:22:00Z">
        <w:r w:rsidRPr="006275D1" w:rsidDel="003A75A3">
          <w:rPr>
            <w:rFonts w:ascii="Fotogram Light" w:eastAsia="Fotogram Light" w:hAnsi="Fotogram Light" w:cs="Fotogram Light"/>
            <w:color w:val="000000"/>
            <w:sz w:val="20"/>
            <w:szCs w:val="20"/>
            <w:rPrChange w:id="23682" w:author="Nádas Edina Éva" w:date="2021-08-22T17:45:00Z">
              <w:rPr>
                <w:rFonts w:eastAsia="Fotogram Light" w:cs="Fotogram Light"/>
                <w:color w:val="000000"/>
              </w:rPr>
            </w:rPrChange>
          </w:rPr>
          <w:delText>The first interview in counselling</w:delText>
        </w:r>
      </w:del>
    </w:p>
    <w:p w14:paraId="00BFA397" w14:textId="561933A4"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83" w:author="Nádas Edina Éva" w:date="2021-08-24T09:22:00Z"/>
          <w:rFonts w:ascii="Fotogram Light" w:eastAsia="Fotogram Light" w:hAnsi="Fotogram Light" w:cs="Fotogram Light"/>
          <w:color w:val="000000"/>
          <w:sz w:val="20"/>
          <w:szCs w:val="20"/>
          <w:rPrChange w:id="23684" w:author="Nádas Edina Éva" w:date="2021-08-22T17:45:00Z">
            <w:rPr>
              <w:del w:id="23685" w:author="Nádas Edina Éva" w:date="2021-08-24T09:22:00Z"/>
              <w:rFonts w:eastAsia="Fotogram Light" w:cs="Fotogram Light"/>
              <w:color w:val="000000"/>
            </w:rPr>
          </w:rPrChange>
        </w:rPr>
      </w:pPr>
      <w:del w:id="23686" w:author="Nádas Edina Éva" w:date="2021-08-24T09:22:00Z">
        <w:r w:rsidRPr="006275D1" w:rsidDel="003A75A3">
          <w:rPr>
            <w:rFonts w:ascii="Fotogram Light" w:eastAsia="Fotogram Light" w:hAnsi="Fotogram Light" w:cs="Fotogram Light"/>
            <w:color w:val="000000"/>
            <w:sz w:val="20"/>
            <w:szCs w:val="20"/>
            <w:rPrChange w:id="23687" w:author="Nádas Edina Éva" w:date="2021-08-22T17:45:00Z">
              <w:rPr>
                <w:rFonts w:eastAsia="Fotogram Light" w:cs="Fotogram Light"/>
                <w:color w:val="000000"/>
              </w:rPr>
            </w:rPrChange>
          </w:rPr>
          <w:delText>Improving the counselling skills: empathic presence, asking efficiently, feedback</w:delText>
        </w:r>
      </w:del>
    </w:p>
    <w:p w14:paraId="52F3808A" w14:textId="6E6688A3"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88" w:author="Nádas Edina Éva" w:date="2021-08-24T09:22:00Z"/>
          <w:rFonts w:ascii="Fotogram Light" w:eastAsia="Fotogram Light" w:hAnsi="Fotogram Light" w:cs="Fotogram Light"/>
          <w:color w:val="000000"/>
          <w:sz w:val="20"/>
          <w:szCs w:val="20"/>
          <w:rPrChange w:id="23689" w:author="Nádas Edina Éva" w:date="2021-08-22T17:45:00Z">
            <w:rPr>
              <w:del w:id="23690" w:author="Nádas Edina Éva" w:date="2021-08-24T09:22:00Z"/>
              <w:rFonts w:eastAsia="Fotogram Light" w:cs="Fotogram Light"/>
              <w:color w:val="000000"/>
            </w:rPr>
          </w:rPrChange>
        </w:rPr>
      </w:pPr>
      <w:del w:id="23691" w:author="Nádas Edina Éva" w:date="2021-08-24T09:22:00Z">
        <w:r w:rsidRPr="006275D1" w:rsidDel="003A75A3">
          <w:rPr>
            <w:rFonts w:ascii="Fotogram Light" w:eastAsia="Fotogram Light" w:hAnsi="Fotogram Light" w:cs="Fotogram Light"/>
            <w:color w:val="000000"/>
            <w:sz w:val="20"/>
            <w:szCs w:val="20"/>
            <w:rPrChange w:id="23692" w:author="Nádas Edina Éva" w:date="2021-08-22T17:45:00Z">
              <w:rPr>
                <w:rFonts w:eastAsia="Fotogram Light" w:cs="Fotogram Light"/>
                <w:color w:val="000000"/>
              </w:rPr>
            </w:rPrChange>
          </w:rPr>
          <w:delText>Psychological counselling along wit</w:delText>
        </w:r>
        <w:r w:rsidR="00540E87" w:rsidRPr="006275D1" w:rsidDel="003A75A3">
          <w:rPr>
            <w:rFonts w:ascii="Fotogram Light" w:eastAsia="Fotogram Light" w:hAnsi="Fotogram Light" w:cs="Fotogram Light"/>
            <w:color w:val="000000"/>
            <w:sz w:val="20"/>
            <w:szCs w:val="20"/>
            <w:rPrChange w:id="23693" w:author="Nádas Edina Éva" w:date="2021-08-22T17:45:00Z">
              <w:rPr>
                <w:rFonts w:eastAsia="Fotogram Light" w:cs="Fotogram Light"/>
                <w:color w:val="000000"/>
              </w:rPr>
            </w:rPrChange>
          </w:rPr>
          <w:delText>h</w:delText>
        </w:r>
        <w:r w:rsidRPr="006275D1" w:rsidDel="003A75A3">
          <w:rPr>
            <w:rFonts w:ascii="Fotogram Light" w:eastAsia="Fotogram Light" w:hAnsi="Fotogram Light" w:cs="Fotogram Light"/>
            <w:color w:val="000000"/>
            <w:sz w:val="20"/>
            <w:szCs w:val="20"/>
            <w:rPrChange w:id="23694" w:author="Nádas Edina Éva" w:date="2021-08-22T17:45:00Z">
              <w:rPr>
                <w:rFonts w:eastAsia="Fotogram Light" w:cs="Fotogram Light"/>
                <w:color w:val="000000"/>
              </w:rPr>
            </w:rPrChange>
          </w:rPr>
          <w:delText xml:space="preserve"> age and life cycle (specific feature</w:delText>
        </w:r>
        <w:r w:rsidR="00540E87" w:rsidRPr="006275D1" w:rsidDel="003A75A3">
          <w:rPr>
            <w:rFonts w:ascii="Fotogram Light" w:eastAsia="Fotogram Light" w:hAnsi="Fotogram Light" w:cs="Fotogram Light"/>
            <w:color w:val="000000"/>
            <w:sz w:val="20"/>
            <w:szCs w:val="20"/>
            <w:rPrChange w:id="23695" w:author="Nádas Edina Éva" w:date="2021-08-22T17:45:00Z">
              <w:rPr>
                <w:rFonts w:eastAsia="Fotogram Light" w:cs="Fotogram Light"/>
                <w:color w:val="000000"/>
              </w:rPr>
            </w:rPrChange>
          </w:rPr>
          <w:delText>s of</w:delText>
        </w:r>
        <w:r w:rsidRPr="006275D1" w:rsidDel="003A75A3">
          <w:rPr>
            <w:rFonts w:ascii="Fotogram Light" w:eastAsia="Fotogram Light" w:hAnsi="Fotogram Light" w:cs="Fotogram Light"/>
            <w:color w:val="000000"/>
            <w:sz w:val="20"/>
            <w:szCs w:val="20"/>
            <w:rPrChange w:id="23696" w:author="Nádas Edina Éva" w:date="2021-08-22T17:45:00Z">
              <w:rPr>
                <w:rFonts w:eastAsia="Fotogram Light" w:cs="Fotogram Light"/>
                <w:color w:val="000000"/>
              </w:rPr>
            </w:rPrChange>
          </w:rPr>
          <w:delText xml:space="preserve"> child - adult counselling)</w:delText>
        </w:r>
      </w:del>
    </w:p>
    <w:p w14:paraId="6297202C" w14:textId="2CA7C1ED"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697" w:author="Nádas Edina Éva" w:date="2021-08-24T09:22:00Z"/>
          <w:rFonts w:ascii="Fotogram Light" w:eastAsia="Fotogram Light" w:hAnsi="Fotogram Light" w:cs="Fotogram Light"/>
          <w:color w:val="000000"/>
          <w:sz w:val="20"/>
          <w:szCs w:val="20"/>
          <w:rPrChange w:id="23698" w:author="Nádas Edina Éva" w:date="2021-08-22T17:45:00Z">
            <w:rPr>
              <w:del w:id="23699" w:author="Nádas Edina Éva" w:date="2021-08-24T09:22:00Z"/>
              <w:rFonts w:eastAsia="Fotogram Light" w:cs="Fotogram Light"/>
              <w:color w:val="000000"/>
            </w:rPr>
          </w:rPrChange>
        </w:rPr>
      </w:pPr>
      <w:del w:id="23700" w:author="Nádas Edina Éva" w:date="2021-08-24T09:22:00Z">
        <w:r w:rsidRPr="006275D1" w:rsidDel="003A75A3">
          <w:rPr>
            <w:rFonts w:ascii="Fotogram Light" w:eastAsia="Fotogram Light" w:hAnsi="Fotogram Light" w:cs="Fotogram Light"/>
            <w:color w:val="000000"/>
            <w:sz w:val="20"/>
            <w:szCs w:val="20"/>
            <w:rPrChange w:id="23701" w:author="Nádas Edina Éva" w:date="2021-08-22T17:45:00Z">
              <w:rPr>
                <w:rFonts w:eastAsia="Fotogram Light" w:cs="Fotogram Light"/>
                <w:color w:val="000000"/>
              </w:rPr>
            </w:rPrChange>
          </w:rPr>
          <w:delText>Special situation</w:delText>
        </w:r>
        <w:r w:rsidR="00540E87" w:rsidRPr="006275D1" w:rsidDel="003A75A3">
          <w:rPr>
            <w:rFonts w:ascii="Fotogram Light" w:eastAsia="Fotogram Light" w:hAnsi="Fotogram Light" w:cs="Fotogram Light"/>
            <w:color w:val="000000"/>
            <w:sz w:val="20"/>
            <w:szCs w:val="20"/>
            <w:rPrChange w:id="23702"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3703" w:author="Nádas Edina Éva" w:date="2021-08-22T17:45:00Z">
              <w:rPr>
                <w:rFonts w:eastAsia="Fotogram Light" w:cs="Fotogram Light"/>
                <w:color w:val="000000"/>
              </w:rPr>
            </w:rPrChange>
          </w:rPr>
          <w:delText xml:space="preserve"> in psychological counselling</w:delText>
        </w:r>
      </w:del>
    </w:p>
    <w:p w14:paraId="5ABA2ED2" w14:textId="405A5FDB"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704" w:author="Nádas Edina Éva" w:date="2021-08-24T09:22:00Z"/>
          <w:rFonts w:ascii="Fotogram Light" w:eastAsia="Fotogram Light" w:hAnsi="Fotogram Light" w:cs="Fotogram Light"/>
          <w:color w:val="000000"/>
          <w:sz w:val="20"/>
          <w:szCs w:val="20"/>
          <w:rPrChange w:id="23705" w:author="Nádas Edina Éva" w:date="2021-08-22T17:45:00Z">
            <w:rPr>
              <w:del w:id="23706" w:author="Nádas Edina Éva" w:date="2021-08-24T09:22:00Z"/>
              <w:rFonts w:eastAsia="Fotogram Light" w:cs="Fotogram Light"/>
              <w:color w:val="000000"/>
            </w:rPr>
          </w:rPrChange>
        </w:rPr>
      </w:pPr>
      <w:del w:id="23707" w:author="Nádas Edina Éva" w:date="2021-08-24T09:22:00Z">
        <w:r w:rsidRPr="006275D1" w:rsidDel="003A75A3">
          <w:rPr>
            <w:rFonts w:ascii="Fotogram Light" w:eastAsia="Fotogram Light" w:hAnsi="Fotogram Light" w:cs="Fotogram Light"/>
            <w:color w:val="000000"/>
            <w:sz w:val="20"/>
            <w:szCs w:val="20"/>
            <w:rPrChange w:id="23708" w:author="Nádas Edina Éva" w:date="2021-08-22T17:45:00Z">
              <w:rPr>
                <w:rFonts w:eastAsia="Fotogram Light" w:cs="Fotogram Light"/>
                <w:color w:val="000000"/>
              </w:rPr>
            </w:rPrChange>
          </w:rPr>
          <w:delText>Counsel</w:delText>
        </w:r>
        <w:r w:rsidR="00540E87" w:rsidRPr="006275D1" w:rsidDel="003A75A3">
          <w:rPr>
            <w:rFonts w:ascii="Fotogram Light" w:eastAsia="Fotogram Light" w:hAnsi="Fotogram Light" w:cs="Fotogram Light"/>
            <w:color w:val="000000"/>
            <w:sz w:val="20"/>
            <w:szCs w:val="20"/>
            <w:rPrChange w:id="23709" w:author="Nádas Edina Éva" w:date="2021-08-22T17:45:00Z">
              <w:rPr>
                <w:rFonts w:eastAsia="Fotogram Light" w:cs="Fotogram Light"/>
                <w:color w:val="000000"/>
              </w:rPr>
            </w:rPrChange>
          </w:rPr>
          <w:delText>l</w:delText>
        </w:r>
        <w:r w:rsidRPr="006275D1" w:rsidDel="003A75A3">
          <w:rPr>
            <w:rFonts w:ascii="Fotogram Light" w:eastAsia="Fotogram Light" w:hAnsi="Fotogram Light" w:cs="Fotogram Light"/>
            <w:color w:val="000000"/>
            <w:sz w:val="20"/>
            <w:szCs w:val="20"/>
            <w:rPrChange w:id="23710" w:author="Nádas Edina Éva" w:date="2021-08-22T17:45:00Z">
              <w:rPr>
                <w:rFonts w:eastAsia="Fotogram Light" w:cs="Fotogram Light"/>
                <w:color w:val="000000"/>
              </w:rPr>
            </w:rPrChange>
          </w:rPr>
          <w:delText>or's case review, supervision</w:delText>
        </w:r>
      </w:del>
    </w:p>
    <w:p w14:paraId="33A30B47" w14:textId="60A5E250" w:rsidR="000E5B6D" w:rsidRPr="006275D1" w:rsidDel="003A75A3" w:rsidRDefault="000E5B6D" w:rsidP="00565C5F">
      <w:pPr>
        <w:numPr>
          <w:ilvl w:val="0"/>
          <w:numId w:val="197"/>
        </w:numPr>
        <w:pBdr>
          <w:top w:val="nil"/>
          <w:left w:val="nil"/>
          <w:bottom w:val="nil"/>
          <w:right w:val="nil"/>
          <w:between w:val="nil"/>
        </w:pBdr>
        <w:spacing w:after="0" w:line="240" w:lineRule="auto"/>
        <w:jc w:val="both"/>
        <w:rPr>
          <w:del w:id="23711" w:author="Nádas Edina Éva" w:date="2021-08-24T09:22:00Z"/>
          <w:rFonts w:ascii="Fotogram Light" w:eastAsia="Fotogram Light" w:hAnsi="Fotogram Light" w:cs="Fotogram Light"/>
          <w:color w:val="000000"/>
          <w:sz w:val="20"/>
          <w:szCs w:val="20"/>
          <w:rPrChange w:id="23712" w:author="Nádas Edina Éva" w:date="2021-08-22T17:45:00Z">
            <w:rPr>
              <w:del w:id="23713" w:author="Nádas Edina Éva" w:date="2021-08-24T09:22:00Z"/>
              <w:rFonts w:eastAsia="Fotogram Light" w:cs="Fotogram Light"/>
              <w:color w:val="000000"/>
            </w:rPr>
          </w:rPrChange>
        </w:rPr>
      </w:pPr>
      <w:del w:id="23714" w:author="Nádas Edina Éva" w:date="2021-08-24T09:22:00Z">
        <w:r w:rsidRPr="006275D1" w:rsidDel="003A75A3">
          <w:rPr>
            <w:rFonts w:ascii="Fotogram Light" w:eastAsia="Fotogram Light" w:hAnsi="Fotogram Light" w:cs="Fotogram Light"/>
            <w:color w:val="000000"/>
            <w:sz w:val="20"/>
            <w:szCs w:val="20"/>
            <w:rPrChange w:id="23715" w:author="Nádas Edina Éva" w:date="2021-08-22T17:45:00Z">
              <w:rPr>
                <w:rFonts w:eastAsia="Fotogram Light" w:cs="Fotogram Light"/>
                <w:color w:val="000000"/>
              </w:rPr>
            </w:rPrChange>
          </w:rPr>
          <w:delText>Discussing ethical questions through case examples</w:delText>
        </w:r>
      </w:del>
    </w:p>
    <w:p w14:paraId="10F4663B" w14:textId="56E807D4" w:rsidR="000E5B6D" w:rsidRPr="006275D1" w:rsidDel="003A75A3" w:rsidRDefault="000E5B6D" w:rsidP="00565C5F">
      <w:pPr>
        <w:spacing w:after="0" w:line="240" w:lineRule="auto"/>
        <w:rPr>
          <w:del w:id="23716" w:author="Nádas Edina Éva" w:date="2021-08-24T09:22:00Z"/>
          <w:rFonts w:ascii="Fotogram Light" w:eastAsia="Fotogram Light" w:hAnsi="Fotogram Light" w:cs="Fotogram Light"/>
          <w:sz w:val="20"/>
          <w:szCs w:val="20"/>
          <w:rPrChange w:id="23717" w:author="Nádas Edina Éva" w:date="2021-08-22T17:45:00Z">
            <w:rPr>
              <w:del w:id="23718" w:author="Nádas Edina Éva" w:date="2021-08-24T09:22:00Z"/>
              <w:rFonts w:eastAsia="Fotogram Light" w:cs="Fotogram Light"/>
            </w:rPr>
          </w:rPrChange>
        </w:rPr>
      </w:pPr>
    </w:p>
    <w:p w14:paraId="0B02AB32" w14:textId="5E4ECFC9" w:rsidR="000E5B6D" w:rsidRPr="006275D1" w:rsidDel="003A75A3" w:rsidRDefault="000E5B6D" w:rsidP="00565C5F">
      <w:pPr>
        <w:spacing w:after="0" w:line="240" w:lineRule="auto"/>
        <w:rPr>
          <w:del w:id="23719" w:author="Nádas Edina Éva" w:date="2021-08-24T09:22:00Z"/>
          <w:rFonts w:ascii="Fotogram Light" w:eastAsia="Fotogram Light" w:hAnsi="Fotogram Light" w:cs="Fotogram Light"/>
          <w:b/>
          <w:sz w:val="20"/>
          <w:szCs w:val="20"/>
          <w:rPrChange w:id="23720" w:author="Nádas Edina Éva" w:date="2021-08-22T17:45:00Z">
            <w:rPr>
              <w:del w:id="23721" w:author="Nádas Edina Éva" w:date="2021-08-24T09:22:00Z"/>
              <w:rFonts w:eastAsia="Fotogram Light" w:cs="Fotogram Light"/>
              <w:b/>
            </w:rPr>
          </w:rPrChange>
        </w:rPr>
      </w:pPr>
      <w:del w:id="23722" w:author="Nádas Edina Éva" w:date="2021-08-24T09:22:00Z">
        <w:r w:rsidRPr="006275D1" w:rsidDel="003A75A3">
          <w:rPr>
            <w:rFonts w:ascii="Fotogram Light" w:eastAsia="Fotogram Light" w:hAnsi="Fotogram Light" w:cs="Fotogram Light"/>
            <w:b/>
            <w:sz w:val="20"/>
            <w:szCs w:val="20"/>
            <w:rPrChange w:id="23723" w:author="Nádas Edina Éva" w:date="2021-08-22T17:45:00Z">
              <w:rPr>
                <w:rFonts w:eastAsia="Fotogram Light" w:cs="Fotogram Light"/>
                <w:b/>
              </w:rPr>
            </w:rPrChange>
          </w:rPr>
          <w:delText>Learning activities, learning methods</w:delText>
        </w:r>
      </w:del>
    </w:p>
    <w:p w14:paraId="006E54C4" w14:textId="10864629" w:rsidR="000E5B6D" w:rsidRPr="006275D1" w:rsidDel="003A75A3" w:rsidRDefault="000E5B6D" w:rsidP="00565C5F">
      <w:pPr>
        <w:spacing w:after="0" w:line="240" w:lineRule="auto"/>
        <w:rPr>
          <w:del w:id="23724" w:author="Nádas Edina Éva" w:date="2021-08-24T09:22:00Z"/>
          <w:rFonts w:ascii="Fotogram Light" w:eastAsia="Fotogram Light" w:hAnsi="Fotogram Light" w:cs="Fotogram Light"/>
          <w:sz w:val="20"/>
          <w:szCs w:val="20"/>
          <w:rPrChange w:id="23725" w:author="Nádas Edina Éva" w:date="2021-08-22T17:45:00Z">
            <w:rPr>
              <w:del w:id="2372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2D77B1A1" w14:textId="7705EE11" w:rsidTr="00B54916">
        <w:trPr>
          <w:del w:id="23727"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23B68E24" w14:textId="153D983C" w:rsidR="000E5B6D" w:rsidRPr="006275D1" w:rsidDel="003A75A3" w:rsidRDefault="005B12A0" w:rsidP="00565C5F">
            <w:pPr>
              <w:spacing w:after="0" w:line="240" w:lineRule="auto"/>
              <w:rPr>
                <w:del w:id="23728" w:author="Nádas Edina Éva" w:date="2021-08-24T09:22:00Z"/>
                <w:rFonts w:ascii="Fotogram Light" w:eastAsia="Fotogram Light" w:hAnsi="Fotogram Light" w:cs="Fotogram Light"/>
                <w:b/>
                <w:sz w:val="20"/>
                <w:szCs w:val="20"/>
                <w:rPrChange w:id="23729" w:author="Nádas Edina Éva" w:date="2021-08-22T17:45:00Z">
                  <w:rPr>
                    <w:del w:id="23730" w:author="Nádas Edina Éva" w:date="2021-08-24T09:22:00Z"/>
                    <w:rFonts w:eastAsia="Fotogram Light" w:cs="Fotogram Light"/>
                    <w:b/>
                  </w:rPr>
                </w:rPrChange>
              </w:rPr>
            </w:pPr>
            <w:del w:id="23731" w:author="Nádas Edina Éva" w:date="2021-08-24T09:22:00Z">
              <w:r w:rsidRPr="006275D1" w:rsidDel="003A75A3">
                <w:rPr>
                  <w:rFonts w:ascii="Fotogram Light" w:eastAsia="Fotogram Light" w:hAnsi="Fotogram Light" w:cs="Fotogram Light"/>
                  <w:b/>
                  <w:sz w:val="20"/>
                  <w:szCs w:val="20"/>
                  <w:rPrChange w:id="23732" w:author="Nádas Edina Éva" w:date="2021-08-22T17:45:00Z">
                    <w:rPr>
                      <w:rFonts w:eastAsia="Fotogram Light" w:cs="Fotogram Light"/>
                      <w:b/>
                    </w:rPr>
                  </w:rPrChange>
                </w:rPr>
                <w:delText>A számonkérés és értékelés rendszere angolul</w:delText>
              </w:r>
            </w:del>
          </w:p>
        </w:tc>
      </w:tr>
    </w:tbl>
    <w:p w14:paraId="63E63574" w14:textId="2185DBFD" w:rsidR="000E5B6D" w:rsidRPr="006275D1" w:rsidDel="003A75A3" w:rsidRDefault="000E5B6D" w:rsidP="00565C5F">
      <w:pPr>
        <w:spacing w:after="0" w:line="240" w:lineRule="auto"/>
        <w:rPr>
          <w:del w:id="23733" w:author="Nádas Edina Éva" w:date="2021-08-24T09:22:00Z"/>
          <w:rFonts w:ascii="Fotogram Light" w:eastAsia="Fotogram Light" w:hAnsi="Fotogram Light" w:cs="Fotogram Light"/>
          <w:b/>
          <w:sz w:val="20"/>
          <w:szCs w:val="20"/>
          <w:rPrChange w:id="23734" w:author="Nádas Edina Éva" w:date="2021-08-22T17:45:00Z">
            <w:rPr>
              <w:del w:id="23735" w:author="Nádas Edina Éva" w:date="2021-08-24T09:22:00Z"/>
              <w:rFonts w:eastAsia="Fotogram Light" w:cs="Fotogram Light"/>
              <w:b/>
            </w:rPr>
          </w:rPrChange>
        </w:rPr>
      </w:pPr>
      <w:del w:id="23736" w:author="Nádas Edina Éva" w:date="2021-08-24T09:22:00Z">
        <w:r w:rsidRPr="006275D1" w:rsidDel="003A75A3">
          <w:rPr>
            <w:rFonts w:ascii="Fotogram Light" w:eastAsia="Fotogram Light" w:hAnsi="Fotogram Light" w:cs="Fotogram Light"/>
            <w:b/>
            <w:sz w:val="20"/>
            <w:szCs w:val="20"/>
            <w:rPrChange w:id="23737" w:author="Nádas Edina Éva" w:date="2021-08-22T17:45:00Z">
              <w:rPr>
                <w:rFonts w:eastAsia="Fotogram Light" w:cs="Fotogram Light"/>
                <w:b/>
              </w:rPr>
            </w:rPrChange>
          </w:rPr>
          <w:delText>Learning requirements, mode of evaluation, criteria of evaluation:</w:delText>
        </w:r>
      </w:del>
    </w:p>
    <w:p w14:paraId="119DA209" w14:textId="275546B0" w:rsidR="000E5B6D" w:rsidRPr="006275D1" w:rsidDel="003A75A3" w:rsidRDefault="000E5B6D" w:rsidP="00565C5F">
      <w:pPr>
        <w:spacing w:after="0" w:line="240" w:lineRule="auto"/>
        <w:rPr>
          <w:del w:id="23738" w:author="Nádas Edina Éva" w:date="2021-08-24T09:22:00Z"/>
          <w:rFonts w:ascii="Fotogram Light" w:eastAsia="Fotogram Light" w:hAnsi="Fotogram Light" w:cs="Fotogram Light"/>
          <w:sz w:val="20"/>
          <w:szCs w:val="20"/>
          <w:rPrChange w:id="23739" w:author="Nádas Edina Éva" w:date="2021-08-22T17:45:00Z">
            <w:rPr>
              <w:del w:id="23740" w:author="Nádas Edina Éva" w:date="2021-08-24T09:22:00Z"/>
              <w:rFonts w:eastAsia="Fotogram Light" w:cs="Fotogram Light"/>
            </w:rPr>
          </w:rPrChange>
        </w:rPr>
      </w:pPr>
    </w:p>
    <w:p w14:paraId="675DEADD" w14:textId="58E1AD3A" w:rsidR="000E5B6D" w:rsidRPr="006275D1" w:rsidDel="003A75A3" w:rsidRDefault="000E5B6D" w:rsidP="00565C5F">
      <w:pPr>
        <w:spacing w:after="0" w:line="240" w:lineRule="auto"/>
        <w:rPr>
          <w:del w:id="23741" w:author="Nádas Edina Éva" w:date="2021-08-24T09:22:00Z"/>
          <w:rFonts w:ascii="Fotogram Light" w:eastAsia="Fotogram Light" w:hAnsi="Fotogram Light" w:cs="Fotogram Light"/>
          <w:sz w:val="20"/>
          <w:szCs w:val="20"/>
          <w:rPrChange w:id="23742" w:author="Nádas Edina Éva" w:date="2021-08-22T17:45:00Z">
            <w:rPr>
              <w:del w:id="23743" w:author="Nádas Edina Éva" w:date="2021-08-24T09:22:00Z"/>
              <w:rFonts w:eastAsia="Fotogram Light" w:cs="Fotogram Light"/>
            </w:rPr>
          </w:rPrChange>
        </w:rPr>
      </w:pPr>
      <w:del w:id="23744" w:author="Nádas Edina Éva" w:date="2021-08-24T09:22:00Z">
        <w:r w:rsidRPr="006275D1" w:rsidDel="003A75A3">
          <w:rPr>
            <w:rFonts w:ascii="Fotogram Light" w:eastAsia="Fotogram Light" w:hAnsi="Fotogram Light" w:cs="Fotogram Light"/>
            <w:sz w:val="20"/>
            <w:szCs w:val="20"/>
            <w:rPrChange w:id="23745" w:author="Nádas Edina Éva" w:date="2021-08-22T17:45:00Z">
              <w:rPr>
                <w:rFonts w:eastAsia="Fotogram Light" w:cs="Fotogram Light"/>
              </w:rPr>
            </w:rPrChange>
          </w:rPr>
          <w:delText>requirements</w:delText>
        </w:r>
      </w:del>
    </w:p>
    <w:p w14:paraId="190817F3" w14:textId="518DF3B4" w:rsidR="000E5B6D" w:rsidRPr="006275D1" w:rsidDel="003A75A3" w:rsidRDefault="00540E87" w:rsidP="00565C5F">
      <w:pPr>
        <w:numPr>
          <w:ilvl w:val="0"/>
          <w:numId w:val="194"/>
        </w:numPr>
        <w:pBdr>
          <w:top w:val="nil"/>
          <w:left w:val="nil"/>
          <w:bottom w:val="nil"/>
          <w:right w:val="nil"/>
          <w:between w:val="nil"/>
        </w:pBdr>
        <w:spacing w:after="0" w:line="240" w:lineRule="auto"/>
        <w:jc w:val="both"/>
        <w:rPr>
          <w:del w:id="23746" w:author="Nádas Edina Éva" w:date="2021-08-24T09:22:00Z"/>
          <w:rFonts w:ascii="Fotogram Light" w:eastAsia="Fotogram Light" w:hAnsi="Fotogram Light" w:cs="Fotogram Light"/>
          <w:color w:val="000000"/>
          <w:sz w:val="20"/>
          <w:szCs w:val="20"/>
          <w:rPrChange w:id="23747" w:author="Nádas Edina Éva" w:date="2021-08-22T17:45:00Z">
            <w:rPr>
              <w:del w:id="23748" w:author="Nádas Edina Éva" w:date="2021-08-24T09:22:00Z"/>
              <w:rFonts w:eastAsia="Fotogram Light" w:cs="Fotogram Light"/>
              <w:color w:val="000000"/>
            </w:rPr>
          </w:rPrChange>
        </w:rPr>
      </w:pPr>
      <w:del w:id="23749" w:author="Nádas Edina Éva" w:date="2021-08-24T09:22:00Z">
        <w:r w:rsidRPr="006275D1" w:rsidDel="003A75A3">
          <w:rPr>
            <w:rFonts w:ascii="Fotogram Light" w:eastAsia="Fotogram Light" w:hAnsi="Fotogram Light" w:cs="Fotogram Light"/>
            <w:color w:val="000000"/>
            <w:sz w:val="20"/>
            <w:szCs w:val="20"/>
            <w:rPrChange w:id="23750" w:author="Nádas Edina Éva" w:date="2021-08-22T17:45:00Z">
              <w:rPr>
                <w:rFonts w:eastAsia="Fotogram Light" w:cs="Fotogram Light"/>
                <w:color w:val="000000"/>
              </w:rPr>
            </w:rPrChange>
          </w:rPr>
          <w:delText>The t</w:delText>
        </w:r>
        <w:r w:rsidR="000E5B6D" w:rsidRPr="006275D1" w:rsidDel="003A75A3">
          <w:rPr>
            <w:rFonts w:ascii="Fotogram Light" w:eastAsia="Fotogram Light" w:hAnsi="Fotogram Light" w:cs="Fotogram Light"/>
            <w:color w:val="000000"/>
            <w:sz w:val="20"/>
            <w:szCs w:val="20"/>
            <w:rPrChange w:id="23751" w:author="Nádas Edina Éva" w:date="2021-08-22T17:45:00Z">
              <w:rPr>
                <w:rFonts w:eastAsia="Fotogram Light" w:cs="Fotogram Light"/>
                <w:color w:val="000000"/>
              </w:rPr>
            </w:rPrChange>
          </w:rPr>
          <w:delText xml:space="preserve">heoretical section is </w:delText>
        </w:r>
        <w:r w:rsidR="00131EDC" w:rsidRPr="006275D1" w:rsidDel="003A75A3">
          <w:rPr>
            <w:rFonts w:ascii="Fotogram Light" w:eastAsia="Fotogram Light" w:hAnsi="Fotogram Light" w:cs="Fotogram Light"/>
            <w:color w:val="000000"/>
            <w:sz w:val="20"/>
            <w:szCs w:val="20"/>
            <w:rPrChange w:id="23752" w:author="Nádas Edina Éva" w:date="2021-08-22T17:45:00Z">
              <w:rPr>
                <w:rFonts w:eastAsia="Fotogram Light" w:cs="Fotogram Light"/>
                <w:color w:val="000000"/>
              </w:rPr>
            </w:rPrChange>
          </w:rPr>
          <w:delText xml:space="preserve">finished </w:delText>
        </w:r>
        <w:r w:rsidR="000E5B6D" w:rsidRPr="006275D1" w:rsidDel="003A75A3">
          <w:rPr>
            <w:rFonts w:ascii="Fotogram Light" w:eastAsia="Fotogram Light" w:hAnsi="Fotogram Light" w:cs="Fotogram Light"/>
            <w:color w:val="000000"/>
            <w:sz w:val="20"/>
            <w:szCs w:val="20"/>
            <w:rPrChange w:id="23753" w:author="Nádas Edina Éva" w:date="2021-08-22T17:45:00Z">
              <w:rPr>
                <w:rFonts w:eastAsia="Fotogram Light" w:cs="Fotogram Light"/>
                <w:color w:val="000000"/>
              </w:rPr>
            </w:rPrChange>
          </w:rPr>
          <w:delText>with a</w:delText>
        </w:r>
        <w:r w:rsidRPr="006275D1" w:rsidDel="003A75A3">
          <w:rPr>
            <w:rFonts w:ascii="Fotogram Light" w:eastAsia="Fotogram Light" w:hAnsi="Fotogram Light" w:cs="Fotogram Light"/>
            <w:color w:val="000000"/>
            <w:sz w:val="20"/>
            <w:szCs w:val="20"/>
            <w:rPrChange w:id="23754" w:author="Nádas Edina Éva" w:date="2021-08-22T17:45:00Z">
              <w:rPr>
                <w:rFonts w:eastAsia="Fotogram Light" w:cs="Fotogram Light"/>
                <w:color w:val="000000"/>
              </w:rPr>
            </w:rPrChange>
          </w:rPr>
          <w:delText>n in-</w:delText>
        </w:r>
        <w:r w:rsidR="000E5B6D" w:rsidRPr="006275D1" w:rsidDel="003A75A3">
          <w:rPr>
            <w:rFonts w:ascii="Fotogram Light" w:eastAsia="Fotogram Light" w:hAnsi="Fotogram Light" w:cs="Fotogram Light"/>
            <w:color w:val="000000"/>
            <w:sz w:val="20"/>
            <w:szCs w:val="20"/>
            <w:rPrChange w:id="23755" w:author="Nádas Edina Éva" w:date="2021-08-22T17:45:00Z">
              <w:rPr>
                <w:rFonts w:eastAsia="Fotogram Light" w:cs="Fotogram Light"/>
                <w:color w:val="000000"/>
              </w:rPr>
            </w:rPrChange>
          </w:rPr>
          <w:delText xml:space="preserve">class test. </w:delText>
        </w:r>
        <w:r w:rsidRPr="006275D1" w:rsidDel="003A75A3">
          <w:rPr>
            <w:rFonts w:ascii="Fotogram Light" w:eastAsia="Fotogram Light" w:hAnsi="Fotogram Light" w:cs="Fotogram Light"/>
            <w:color w:val="000000"/>
            <w:sz w:val="20"/>
            <w:szCs w:val="20"/>
            <w:rPrChange w:id="23756" w:author="Nádas Edina Éva" w:date="2021-08-22T17:45:00Z">
              <w:rPr>
                <w:rFonts w:eastAsia="Fotogram Light" w:cs="Fotogram Light"/>
                <w:color w:val="000000"/>
              </w:rPr>
            </w:rPrChange>
          </w:rPr>
          <w:delText>The s</w:delText>
        </w:r>
        <w:r w:rsidR="000E5B6D" w:rsidRPr="006275D1" w:rsidDel="003A75A3">
          <w:rPr>
            <w:rFonts w:ascii="Fotogram Light" w:eastAsia="Fotogram Light" w:hAnsi="Fotogram Light" w:cs="Fotogram Light"/>
            <w:color w:val="000000"/>
            <w:sz w:val="20"/>
            <w:szCs w:val="20"/>
            <w:rPrChange w:id="23757" w:author="Nádas Edina Éva" w:date="2021-08-22T17:45:00Z">
              <w:rPr>
                <w:rFonts w:eastAsia="Fotogram Light" w:cs="Fotogram Light"/>
                <w:color w:val="000000"/>
              </w:rPr>
            </w:rPrChange>
          </w:rPr>
          <w:delText>ubject of the test is the course material</w:delText>
        </w:r>
        <w:r w:rsidRPr="006275D1" w:rsidDel="003A75A3">
          <w:rPr>
            <w:rFonts w:ascii="Fotogram Light" w:eastAsia="Fotogram Light" w:hAnsi="Fotogram Light" w:cs="Fotogram Light"/>
            <w:color w:val="000000"/>
            <w:sz w:val="20"/>
            <w:szCs w:val="20"/>
            <w:rPrChange w:id="23758" w:author="Nádas Edina Éva" w:date="2021-08-22T17:45:00Z">
              <w:rPr>
                <w:rFonts w:eastAsia="Fotogram Light" w:cs="Fotogram Light"/>
                <w:color w:val="000000"/>
              </w:rPr>
            </w:rPrChange>
          </w:rPr>
          <w:delText>s</w:delText>
        </w:r>
        <w:r w:rsidR="000E5B6D" w:rsidRPr="006275D1" w:rsidDel="003A75A3">
          <w:rPr>
            <w:rFonts w:ascii="Fotogram Light" w:eastAsia="Fotogram Light" w:hAnsi="Fotogram Light" w:cs="Fotogram Light"/>
            <w:color w:val="000000"/>
            <w:sz w:val="20"/>
            <w:szCs w:val="20"/>
            <w:rPrChange w:id="23759" w:author="Nádas Edina Éva" w:date="2021-08-22T17:45:00Z">
              <w:rPr>
                <w:rFonts w:eastAsia="Fotogram Light" w:cs="Fotogram Light"/>
                <w:color w:val="000000"/>
              </w:rPr>
            </w:rPrChange>
          </w:rPr>
          <w:delText xml:space="preserve"> and literature items given below</w:delText>
        </w:r>
      </w:del>
    </w:p>
    <w:p w14:paraId="668B7BD3" w14:textId="67C4F69D" w:rsidR="000E5B6D" w:rsidRPr="006275D1" w:rsidDel="003A75A3" w:rsidRDefault="00540E87" w:rsidP="00565C5F">
      <w:pPr>
        <w:numPr>
          <w:ilvl w:val="0"/>
          <w:numId w:val="194"/>
        </w:numPr>
        <w:pBdr>
          <w:top w:val="nil"/>
          <w:left w:val="nil"/>
          <w:bottom w:val="nil"/>
          <w:right w:val="nil"/>
          <w:between w:val="nil"/>
        </w:pBdr>
        <w:spacing w:after="0" w:line="240" w:lineRule="auto"/>
        <w:jc w:val="both"/>
        <w:rPr>
          <w:del w:id="23760" w:author="Nádas Edina Éva" w:date="2021-08-24T09:22:00Z"/>
          <w:rFonts w:ascii="Fotogram Light" w:eastAsia="Fotogram Light" w:hAnsi="Fotogram Light" w:cs="Fotogram Light"/>
          <w:color w:val="000000"/>
          <w:sz w:val="20"/>
          <w:szCs w:val="20"/>
          <w:rPrChange w:id="23761" w:author="Nádas Edina Éva" w:date="2021-08-22T17:45:00Z">
            <w:rPr>
              <w:del w:id="23762" w:author="Nádas Edina Éva" w:date="2021-08-24T09:22:00Z"/>
              <w:rFonts w:eastAsia="Fotogram Light" w:cs="Fotogram Light"/>
              <w:color w:val="000000"/>
            </w:rPr>
          </w:rPrChange>
        </w:rPr>
      </w:pPr>
      <w:del w:id="23763" w:author="Nádas Edina Éva" w:date="2021-08-24T09:22:00Z">
        <w:r w:rsidRPr="006275D1" w:rsidDel="003A75A3">
          <w:rPr>
            <w:rFonts w:ascii="Fotogram Light" w:eastAsia="Fotogram Light" w:hAnsi="Fotogram Light" w:cs="Fotogram Light"/>
            <w:color w:val="000000"/>
            <w:sz w:val="20"/>
            <w:szCs w:val="20"/>
            <w:rPrChange w:id="23764" w:author="Nádas Edina Éva" w:date="2021-08-22T17:45:00Z">
              <w:rPr>
                <w:rFonts w:eastAsia="Fotogram Light" w:cs="Fotogram Light"/>
                <w:color w:val="000000"/>
              </w:rPr>
            </w:rPrChange>
          </w:rPr>
          <w:delText>The p</w:delText>
        </w:r>
        <w:r w:rsidR="000E5B6D" w:rsidRPr="006275D1" w:rsidDel="003A75A3">
          <w:rPr>
            <w:rFonts w:ascii="Fotogram Light" w:eastAsia="Fotogram Light" w:hAnsi="Fotogram Light" w:cs="Fotogram Light"/>
            <w:color w:val="000000"/>
            <w:sz w:val="20"/>
            <w:szCs w:val="20"/>
            <w:rPrChange w:id="23765" w:author="Nádas Edina Éva" w:date="2021-08-22T17:45:00Z">
              <w:rPr>
                <w:rFonts w:eastAsia="Fotogram Light" w:cs="Fotogram Light"/>
                <w:color w:val="000000"/>
              </w:rPr>
            </w:rPrChange>
          </w:rPr>
          <w:delText>ractical section is evaluated by the students</w:delText>
        </w:r>
        <w:r w:rsidRPr="006275D1" w:rsidDel="003A75A3">
          <w:rPr>
            <w:rFonts w:ascii="Fotogram Light" w:eastAsia="Fotogram Light" w:hAnsi="Fotogram Light" w:cs="Fotogram Light"/>
            <w:color w:val="000000"/>
            <w:sz w:val="20"/>
            <w:szCs w:val="20"/>
            <w:rPrChange w:id="23766"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3767" w:author="Nádas Edina Éva" w:date="2021-08-22T17:45:00Z">
              <w:rPr>
                <w:rFonts w:eastAsia="Fotogram Light" w:cs="Fotogram Light"/>
                <w:color w:val="000000"/>
              </w:rPr>
            </w:rPrChange>
          </w:rPr>
          <w:delText xml:space="preserve"> attitude of active presence, continuous processing of</w:delText>
        </w:r>
        <w:r w:rsidR="00D95E1D" w:rsidRPr="006275D1" w:rsidDel="003A75A3">
          <w:rPr>
            <w:rFonts w:ascii="Fotogram Light" w:eastAsia="Fotogram Light" w:hAnsi="Fotogram Light" w:cs="Fotogram Light"/>
            <w:color w:val="000000"/>
            <w:sz w:val="20"/>
            <w:szCs w:val="20"/>
            <w:rPrChange w:id="23768" w:author="Nádas Edina Éva" w:date="2021-08-22T17:45:00Z">
              <w:rPr>
                <w:rFonts w:eastAsia="Fotogram Light" w:cs="Fotogram Light"/>
                <w:color w:val="000000"/>
              </w:rPr>
            </w:rPrChange>
          </w:rPr>
          <w:delText xml:space="preserve"> the required</w:delText>
        </w:r>
        <w:r w:rsidR="000E5B6D" w:rsidRPr="006275D1" w:rsidDel="003A75A3">
          <w:rPr>
            <w:rFonts w:ascii="Fotogram Light" w:eastAsia="Fotogram Light" w:hAnsi="Fotogram Light" w:cs="Fotogram Light"/>
            <w:color w:val="000000"/>
            <w:sz w:val="20"/>
            <w:szCs w:val="20"/>
            <w:rPrChange w:id="23769" w:author="Nádas Edina Éva" w:date="2021-08-22T17:45:00Z">
              <w:rPr>
                <w:rFonts w:eastAsia="Fotogram Light" w:cs="Fotogram Light"/>
                <w:color w:val="000000"/>
              </w:rPr>
            </w:rPrChange>
          </w:rPr>
          <w:delText xml:space="preserve"> literature, delivering the first counselling interview in written form.</w:delText>
        </w:r>
      </w:del>
    </w:p>
    <w:p w14:paraId="101A307C" w14:textId="0A35CC4A" w:rsidR="000E5B6D" w:rsidRPr="006275D1" w:rsidDel="003A75A3" w:rsidRDefault="000E5B6D" w:rsidP="00565C5F">
      <w:pPr>
        <w:spacing w:after="0" w:line="240" w:lineRule="auto"/>
        <w:rPr>
          <w:del w:id="23770" w:author="Nádas Edina Éva" w:date="2021-08-24T09:22:00Z"/>
          <w:rFonts w:ascii="Fotogram Light" w:eastAsia="Fotogram Light" w:hAnsi="Fotogram Light" w:cs="Fotogram Light"/>
          <w:sz w:val="20"/>
          <w:szCs w:val="20"/>
          <w:rPrChange w:id="23771" w:author="Nádas Edina Éva" w:date="2021-08-22T17:45:00Z">
            <w:rPr>
              <w:del w:id="23772" w:author="Nádas Edina Éva" w:date="2021-08-24T09:22:00Z"/>
              <w:rFonts w:eastAsia="Fotogram Light" w:cs="Fotogram Light"/>
            </w:rPr>
          </w:rPrChange>
        </w:rPr>
      </w:pPr>
    </w:p>
    <w:p w14:paraId="57C2CEED" w14:textId="27550A46" w:rsidR="000E5B6D" w:rsidRPr="006275D1" w:rsidDel="003A75A3" w:rsidRDefault="000E5B6D" w:rsidP="00565C5F">
      <w:pPr>
        <w:spacing w:after="0" w:line="240" w:lineRule="auto"/>
        <w:rPr>
          <w:del w:id="23773" w:author="Nádas Edina Éva" w:date="2021-08-24T09:22:00Z"/>
          <w:rFonts w:ascii="Fotogram Light" w:eastAsia="Fotogram Light" w:hAnsi="Fotogram Light" w:cs="Fotogram Light"/>
          <w:sz w:val="20"/>
          <w:szCs w:val="20"/>
          <w:rPrChange w:id="23774" w:author="Nádas Edina Éva" w:date="2021-08-22T17:45:00Z">
            <w:rPr>
              <w:del w:id="23775" w:author="Nádas Edina Éva" w:date="2021-08-24T09:22:00Z"/>
              <w:rFonts w:eastAsia="Fotogram Light" w:cs="Fotogram Light"/>
            </w:rPr>
          </w:rPrChange>
        </w:rPr>
      </w:pPr>
      <w:del w:id="23776" w:author="Nádas Edina Éva" w:date="2021-08-24T09:22:00Z">
        <w:r w:rsidRPr="006275D1" w:rsidDel="003A75A3">
          <w:rPr>
            <w:rFonts w:ascii="Fotogram Light" w:eastAsia="Fotogram Light" w:hAnsi="Fotogram Light" w:cs="Fotogram Light"/>
            <w:sz w:val="20"/>
            <w:szCs w:val="20"/>
            <w:rPrChange w:id="23777" w:author="Nádas Edina Éva" w:date="2021-08-22T17:45:00Z">
              <w:rPr>
                <w:rFonts w:eastAsia="Fotogram Light" w:cs="Fotogram Light"/>
              </w:rPr>
            </w:rPrChange>
          </w:rPr>
          <w:delText>mode of evaluation: Practice mark.</w:delText>
        </w:r>
      </w:del>
    </w:p>
    <w:p w14:paraId="162A0965" w14:textId="6D972CA1" w:rsidR="000E5B6D" w:rsidRPr="006275D1" w:rsidDel="003A75A3" w:rsidRDefault="001225CD" w:rsidP="00152658">
      <w:pPr>
        <w:pBdr>
          <w:top w:val="nil"/>
          <w:left w:val="nil"/>
          <w:bottom w:val="nil"/>
          <w:right w:val="nil"/>
          <w:between w:val="nil"/>
        </w:pBdr>
        <w:spacing w:after="0" w:line="240" w:lineRule="auto"/>
        <w:ind w:left="720"/>
        <w:jc w:val="both"/>
        <w:rPr>
          <w:del w:id="23778" w:author="Nádas Edina Éva" w:date="2021-08-24T09:22:00Z"/>
          <w:rFonts w:ascii="Fotogram Light" w:eastAsia="Fotogram Light" w:hAnsi="Fotogram Light" w:cs="Fotogram Light"/>
          <w:color w:val="000000"/>
          <w:sz w:val="20"/>
          <w:szCs w:val="20"/>
          <w:rPrChange w:id="23779" w:author="Nádas Edina Éva" w:date="2021-08-22T17:45:00Z">
            <w:rPr>
              <w:del w:id="23780" w:author="Nádas Edina Éva" w:date="2021-08-24T09:22:00Z"/>
              <w:rFonts w:eastAsia="Fotogram Light" w:cs="Fotogram Light"/>
              <w:color w:val="000000"/>
            </w:rPr>
          </w:rPrChange>
        </w:rPr>
      </w:pPr>
      <w:del w:id="23781" w:author="Nádas Edina Éva" w:date="2021-08-24T09:22:00Z">
        <w:r w:rsidRPr="006275D1" w:rsidDel="003A75A3">
          <w:rPr>
            <w:rFonts w:ascii="Fotogram Light" w:eastAsia="Fotogram Light" w:hAnsi="Fotogram Light" w:cs="Fotogram Light"/>
            <w:color w:val="000000"/>
            <w:sz w:val="20"/>
            <w:szCs w:val="20"/>
            <w:rPrChange w:id="23782" w:author="Nádas Edina Éva" w:date="2021-08-22T17:45:00Z">
              <w:rPr>
                <w:rFonts w:eastAsia="Fotogram Light" w:cs="Fotogram Light"/>
                <w:color w:val="000000"/>
              </w:rPr>
            </w:rPrChange>
          </w:rPr>
          <w:delText>The in-c</w:delText>
        </w:r>
        <w:r w:rsidR="000E5B6D" w:rsidRPr="006275D1" w:rsidDel="003A75A3">
          <w:rPr>
            <w:rFonts w:ascii="Fotogram Light" w:eastAsia="Fotogram Light" w:hAnsi="Fotogram Light" w:cs="Fotogram Light"/>
            <w:color w:val="000000"/>
            <w:sz w:val="20"/>
            <w:szCs w:val="20"/>
            <w:rPrChange w:id="23783" w:author="Nádas Edina Éva" w:date="2021-08-22T17:45:00Z">
              <w:rPr>
                <w:rFonts w:eastAsia="Fotogram Light" w:cs="Fotogram Light"/>
                <w:color w:val="000000"/>
              </w:rPr>
            </w:rPrChange>
          </w:rPr>
          <w:delText xml:space="preserve">lass test after the theoretical section is evaluated </w:delText>
        </w:r>
        <w:r w:rsidR="005863E2" w:rsidRPr="006275D1" w:rsidDel="003A75A3">
          <w:rPr>
            <w:rFonts w:ascii="Fotogram Light" w:eastAsia="Fotogram Light" w:hAnsi="Fotogram Light" w:cs="Fotogram Light"/>
            <w:color w:val="000000"/>
            <w:sz w:val="20"/>
            <w:szCs w:val="20"/>
            <w:rPrChange w:id="23784" w:author="Nádas Edina Éva" w:date="2021-08-22T17:45:00Z">
              <w:rPr>
                <w:rFonts w:eastAsia="Fotogram Light" w:cs="Fotogram Light"/>
                <w:color w:val="000000"/>
              </w:rPr>
            </w:rPrChange>
          </w:rPr>
          <w:delText>on a 5-point grading scale</w:delText>
        </w:r>
        <w:r w:rsidR="000E5B6D" w:rsidRPr="006275D1" w:rsidDel="003A75A3">
          <w:rPr>
            <w:rFonts w:ascii="Fotogram Light" w:eastAsia="Fotogram Light" w:hAnsi="Fotogram Light" w:cs="Fotogram Light"/>
            <w:color w:val="000000"/>
            <w:sz w:val="20"/>
            <w:szCs w:val="20"/>
            <w:rPrChange w:id="23785" w:author="Nádas Edina Éva" w:date="2021-08-22T17:45:00Z">
              <w:rPr>
                <w:rFonts w:eastAsia="Fotogram Light" w:cs="Fotogram Light"/>
                <w:color w:val="000000"/>
              </w:rPr>
            </w:rPrChange>
          </w:rPr>
          <w:delText xml:space="preserve"> (insufficient - excellent). In case of insufficient result the student need</w:delText>
        </w:r>
        <w:r w:rsidRPr="006275D1" w:rsidDel="003A75A3">
          <w:rPr>
            <w:rFonts w:ascii="Fotogram Light" w:eastAsia="Fotogram Light" w:hAnsi="Fotogram Light" w:cs="Fotogram Light"/>
            <w:color w:val="000000"/>
            <w:sz w:val="20"/>
            <w:szCs w:val="20"/>
            <w:rPrChange w:id="23786" w:author="Nádas Edina Éva" w:date="2021-08-22T17:45:00Z">
              <w:rPr>
                <w:rFonts w:eastAsia="Fotogram Light" w:cs="Fotogram Light"/>
                <w:color w:val="000000"/>
              </w:rPr>
            </w:rPrChange>
          </w:rPr>
          <w:delText>s</w:delText>
        </w:r>
        <w:r w:rsidR="000E5B6D" w:rsidRPr="006275D1" w:rsidDel="003A75A3">
          <w:rPr>
            <w:rFonts w:ascii="Fotogram Light" w:eastAsia="Fotogram Light" w:hAnsi="Fotogram Light" w:cs="Fotogram Light"/>
            <w:color w:val="000000"/>
            <w:sz w:val="20"/>
            <w:szCs w:val="20"/>
            <w:rPrChange w:id="23787" w:author="Nádas Edina Éva" w:date="2021-08-22T17:45:00Z">
              <w:rPr>
                <w:rFonts w:eastAsia="Fotogram Light" w:cs="Fotogram Light"/>
                <w:color w:val="000000"/>
              </w:rPr>
            </w:rPrChange>
          </w:rPr>
          <w:delText xml:space="preserve"> to repeat the exam after the course.  If the theoretical part is evaluated to insufficient</w:delText>
        </w:r>
        <w:r w:rsidRPr="006275D1" w:rsidDel="003A75A3">
          <w:rPr>
            <w:rFonts w:ascii="Fotogram Light" w:eastAsia="Fotogram Light" w:hAnsi="Fotogram Light" w:cs="Fotogram Light"/>
            <w:color w:val="000000"/>
            <w:sz w:val="20"/>
            <w:szCs w:val="20"/>
            <w:rPrChange w:id="23788"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3789" w:author="Nádas Edina Éva" w:date="2021-08-22T17:45:00Z">
              <w:rPr>
                <w:rFonts w:eastAsia="Fotogram Light" w:cs="Fotogram Light"/>
                <w:color w:val="000000"/>
              </w:rPr>
            </w:rPrChange>
          </w:rPr>
          <w:delText xml:space="preserve"> the course is not fulfilled regard</w:delText>
        </w:r>
        <w:r w:rsidRPr="006275D1" w:rsidDel="003A75A3">
          <w:rPr>
            <w:rFonts w:ascii="Fotogram Light" w:eastAsia="Fotogram Light" w:hAnsi="Fotogram Light" w:cs="Fotogram Light"/>
            <w:color w:val="000000"/>
            <w:sz w:val="20"/>
            <w:szCs w:val="20"/>
            <w:rPrChange w:id="23790" w:author="Nádas Edina Éva" w:date="2021-08-22T17:45:00Z">
              <w:rPr>
                <w:rFonts w:eastAsia="Fotogram Light" w:cs="Fotogram Light"/>
                <w:color w:val="000000"/>
              </w:rPr>
            </w:rPrChange>
          </w:rPr>
          <w:delText>less</w:delText>
        </w:r>
        <w:r w:rsidR="000E5B6D" w:rsidRPr="006275D1" w:rsidDel="003A75A3">
          <w:rPr>
            <w:rFonts w:ascii="Fotogram Light" w:eastAsia="Fotogram Light" w:hAnsi="Fotogram Light" w:cs="Fotogram Light"/>
            <w:color w:val="000000"/>
            <w:sz w:val="20"/>
            <w:szCs w:val="20"/>
            <w:rPrChange w:id="23791" w:author="Nádas Edina Éva" w:date="2021-08-22T17:45:00Z">
              <w:rPr>
                <w:rFonts w:eastAsia="Fotogram Light" w:cs="Fotogram Light"/>
                <w:color w:val="000000"/>
              </w:rPr>
            </w:rPrChange>
          </w:rPr>
          <w:delText xml:space="preserve"> of the result of the practical section.</w:delText>
        </w:r>
      </w:del>
    </w:p>
    <w:p w14:paraId="65B732D8" w14:textId="7D1DC3DD" w:rsidR="000E5B6D" w:rsidRPr="006275D1" w:rsidDel="003A75A3" w:rsidRDefault="000E5B6D" w:rsidP="00565C5F">
      <w:pPr>
        <w:numPr>
          <w:ilvl w:val="0"/>
          <w:numId w:val="195"/>
        </w:numPr>
        <w:pBdr>
          <w:top w:val="nil"/>
          <w:left w:val="nil"/>
          <w:bottom w:val="nil"/>
          <w:right w:val="nil"/>
          <w:between w:val="nil"/>
        </w:pBdr>
        <w:spacing w:after="0" w:line="240" w:lineRule="auto"/>
        <w:jc w:val="both"/>
        <w:rPr>
          <w:del w:id="23792" w:author="Nádas Edina Éva" w:date="2021-08-24T09:22:00Z"/>
          <w:rFonts w:ascii="Fotogram Light" w:eastAsia="Fotogram Light" w:hAnsi="Fotogram Light" w:cs="Fotogram Light"/>
          <w:color w:val="000000"/>
          <w:sz w:val="20"/>
          <w:szCs w:val="20"/>
          <w:rPrChange w:id="23793" w:author="Nádas Edina Éva" w:date="2021-08-22T17:45:00Z">
            <w:rPr>
              <w:del w:id="23794" w:author="Nádas Edina Éva" w:date="2021-08-24T09:22:00Z"/>
              <w:rFonts w:eastAsia="Fotogram Light" w:cs="Fotogram Light"/>
              <w:color w:val="000000"/>
            </w:rPr>
          </w:rPrChange>
        </w:rPr>
      </w:pPr>
      <w:del w:id="23795" w:author="Nádas Edina Éva" w:date="2021-08-24T09:22:00Z">
        <w:r w:rsidRPr="006275D1" w:rsidDel="003A75A3">
          <w:rPr>
            <w:rFonts w:ascii="Fotogram Light" w:eastAsia="Fotogram Light" w:hAnsi="Fotogram Light" w:cs="Fotogram Light"/>
            <w:color w:val="000000"/>
            <w:sz w:val="20"/>
            <w:szCs w:val="20"/>
            <w:rPrChange w:id="23796" w:author="Nádas Edina Éva" w:date="2021-08-22T17:45:00Z">
              <w:rPr>
                <w:rFonts w:eastAsia="Fotogram Light" w:cs="Fotogram Light"/>
                <w:color w:val="000000"/>
              </w:rPr>
            </w:rPrChange>
          </w:rPr>
          <w:delText>To accomplish the course</w:delText>
        </w:r>
        <w:r w:rsidR="001620D7" w:rsidRPr="006275D1" w:rsidDel="003A75A3">
          <w:rPr>
            <w:rFonts w:ascii="Fotogram Light" w:eastAsia="Fotogram Light" w:hAnsi="Fotogram Light" w:cs="Fotogram Light"/>
            <w:color w:val="000000"/>
            <w:sz w:val="20"/>
            <w:szCs w:val="20"/>
            <w:rPrChange w:id="2379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3798" w:author="Nádas Edina Éva" w:date="2021-08-22T17:45:00Z">
              <w:rPr>
                <w:rFonts w:eastAsia="Fotogram Light" w:cs="Fotogram Light"/>
                <w:color w:val="000000"/>
              </w:rPr>
            </w:rPrChange>
          </w:rPr>
          <w:delText xml:space="preserve"> a first counselling interview in written form should be delivered.  All </w:delText>
        </w:r>
        <w:r w:rsidR="001620D7" w:rsidRPr="006275D1" w:rsidDel="003A75A3">
          <w:rPr>
            <w:rFonts w:ascii="Fotogram Light" w:eastAsia="Fotogram Light" w:hAnsi="Fotogram Light" w:cs="Fotogram Light"/>
            <w:color w:val="000000"/>
            <w:sz w:val="20"/>
            <w:szCs w:val="20"/>
            <w:rPrChange w:id="23799" w:author="Nádas Edina Éva" w:date="2021-08-22T17:45:00Z">
              <w:rPr>
                <w:rFonts w:eastAsia="Fotogram Light" w:cs="Fotogram Light"/>
                <w:color w:val="000000"/>
              </w:rPr>
            </w:rPrChange>
          </w:rPr>
          <w:delText>of these assignments are</w:delText>
        </w:r>
        <w:r w:rsidRPr="006275D1" w:rsidDel="003A75A3">
          <w:rPr>
            <w:rFonts w:ascii="Fotogram Light" w:eastAsia="Fotogram Light" w:hAnsi="Fotogram Light" w:cs="Fotogram Light"/>
            <w:color w:val="000000"/>
            <w:sz w:val="20"/>
            <w:szCs w:val="20"/>
            <w:rPrChange w:id="23800" w:author="Nádas Edina Éva" w:date="2021-08-22T17:45:00Z">
              <w:rPr>
                <w:rFonts w:eastAsia="Fotogram Light" w:cs="Fotogram Light"/>
                <w:color w:val="000000"/>
              </w:rPr>
            </w:rPrChange>
          </w:rPr>
          <w:delText xml:space="preserve"> evaluated </w:delText>
        </w:r>
        <w:r w:rsidR="005863E2" w:rsidRPr="006275D1" w:rsidDel="003A75A3">
          <w:rPr>
            <w:rFonts w:ascii="Fotogram Light" w:eastAsia="Fotogram Light" w:hAnsi="Fotogram Light" w:cs="Fotogram Light"/>
            <w:color w:val="000000"/>
            <w:sz w:val="20"/>
            <w:szCs w:val="20"/>
            <w:rPrChange w:id="23801" w:author="Nádas Edina Éva" w:date="2021-08-22T17:45:00Z">
              <w:rPr>
                <w:rFonts w:eastAsia="Fotogram Light" w:cs="Fotogram Light"/>
                <w:color w:val="000000"/>
              </w:rPr>
            </w:rPrChange>
          </w:rPr>
          <w:delText>on a 5-point grading scale</w:delText>
        </w:r>
        <w:r w:rsidRPr="006275D1" w:rsidDel="003A75A3">
          <w:rPr>
            <w:rFonts w:ascii="Fotogram Light" w:eastAsia="Fotogram Light" w:hAnsi="Fotogram Light" w:cs="Fotogram Light"/>
            <w:color w:val="000000"/>
            <w:sz w:val="20"/>
            <w:szCs w:val="20"/>
            <w:rPrChange w:id="23802" w:author="Nádas Edina Éva" w:date="2021-08-22T17:45:00Z">
              <w:rPr>
                <w:rFonts w:eastAsia="Fotogram Light" w:cs="Fotogram Light"/>
                <w:color w:val="000000"/>
              </w:rPr>
            </w:rPrChange>
          </w:rPr>
          <w:delText>. In case of insufficient mark</w:delText>
        </w:r>
        <w:r w:rsidR="001620D7" w:rsidRPr="006275D1" w:rsidDel="003A75A3">
          <w:rPr>
            <w:rFonts w:ascii="Fotogram Light" w:eastAsia="Fotogram Light" w:hAnsi="Fotogram Light" w:cs="Fotogram Light"/>
            <w:color w:val="000000"/>
            <w:sz w:val="20"/>
            <w:szCs w:val="20"/>
            <w:rPrChange w:id="23803"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3804" w:author="Nádas Edina Éva" w:date="2021-08-22T17:45:00Z">
              <w:rPr>
                <w:rFonts w:eastAsia="Fotogram Light" w:cs="Fotogram Light"/>
                <w:color w:val="000000"/>
              </w:rPr>
            </w:rPrChange>
          </w:rPr>
          <w:delText xml:space="preserve"> the course is not accomplished.</w:delText>
        </w:r>
      </w:del>
    </w:p>
    <w:p w14:paraId="4026696D" w14:textId="5534107D" w:rsidR="000E5B6D" w:rsidRPr="006275D1" w:rsidDel="003A75A3" w:rsidRDefault="000E5B6D" w:rsidP="00565C5F">
      <w:pPr>
        <w:numPr>
          <w:ilvl w:val="0"/>
          <w:numId w:val="195"/>
        </w:numPr>
        <w:pBdr>
          <w:top w:val="nil"/>
          <w:left w:val="nil"/>
          <w:bottom w:val="nil"/>
          <w:right w:val="nil"/>
          <w:between w:val="nil"/>
        </w:pBdr>
        <w:spacing w:after="0" w:line="240" w:lineRule="auto"/>
        <w:jc w:val="both"/>
        <w:rPr>
          <w:del w:id="23805" w:author="Nádas Edina Éva" w:date="2021-08-24T09:22:00Z"/>
          <w:rFonts w:ascii="Fotogram Light" w:eastAsia="Fotogram Light" w:hAnsi="Fotogram Light" w:cs="Fotogram Light"/>
          <w:color w:val="000000"/>
          <w:sz w:val="20"/>
          <w:szCs w:val="20"/>
          <w:rPrChange w:id="23806" w:author="Nádas Edina Éva" w:date="2021-08-22T17:45:00Z">
            <w:rPr>
              <w:del w:id="23807" w:author="Nádas Edina Éva" w:date="2021-08-24T09:22:00Z"/>
              <w:rFonts w:eastAsia="Fotogram Light" w:cs="Fotogram Light"/>
              <w:color w:val="000000"/>
            </w:rPr>
          </w:rPrChange>
        </w:rPr>
      </w:pPr>
      <w:del w:id="23808" w:author="Nádas Edina Éva" w:date="2021-08-24T09:22:00Z">
        <w:r w:rsidRPr="006275D1" w:rsidDel="003A75A3">
          <w:rPr>
            <w:rFonts w:ascii="Fotogram Light" w:eastAsia="Fotogram Light" w:hAnsi="Fotogram Light" w:cs="Fotogram Light"/>
            <w:color w:val="000000"/>
            <w:sz w:val="20"/>
            <w:szCs w:val="20"/>
            <w:rPrChange w:id="23809" w:author="Nádas Edina Éva" w:date="2021-08-22T17:45:00Z">
              <w:rPr>
                <w:rFonts w:eastAsia="Fotogram Light" w:cs="Fotogram Light"/>
                <w:color w:val="000000"/>
              </w:rPr>
            </w:rPrChange>
          </w:rPr>
          <w:delText>The final evaluation</w:delText>
        </w:r>
        <w:r w:rsidR="001225CD" w:rsidRPr="006275D1" w:rsidDel="003A75A3">
          <w:rPr>
            <w:rFonts w:ascii="Fotogram Light" w:eastAsia="Fotogram Light" w:hAnsi="Fotogram Light" w:cs="Fotogram Light"/>
            <w:color w:val="000000"/>
            <w:sz w:val="20"/>
            <w:szCs w:val="20"/>
            <w:rPrChange w:id="23810" w:author="Nádas Edina Éva" w:date="2021-08-22T17:45:00Z">
              <w:rPr>
                <w:rFonts w:eastAsia="Fotogram Light" w:cs="Fotogram Light"/>
                <w:color w:val="000000"/>
              </w:rPr>
            </w:rPrChange>
          </w:rPr>
          <w:delText xml:space="preserve"> of the course</w:delText>
        </w:r>
        <w:r w:rsidRPr="006275D1" w:rsidDel="003A75A3">
          <w:rPr>
            <w:rFonts w:ascii="Fotogram Light" w:eastAsia="Fotogram Light" w:hAnsi="Fotogram Light" w:cs="Fotogram Light"/>
            <w:color w:val="000000"/>
            <w:sz w:val="20"/>
            <w:szCs w:val="20"/>
            <w:rPrChange w:id="23811" w:author="Nádas Edina Éva" w:date="2021-08-22T17:45:00Z">
              <w:rPr>
                <w:rFonts w:eastAsia="Fotogram Light" w:cs="Fotogram Light"/>
                <w:color w:val="000000"/>
              </w:rPr>
            </w:rPrChange>
          </w:rPr>
          <w:delText xml:space="preserve"> is </w:delText>
        </w:r>
        <w:r w:rsidR="001225CD" w:rsidRPr="006275D1" w:rsidDel="003A75A3">
          <w:rPr>
            <w:rFonts w:ascii="Fotogram Light" w:eastAsia="Fotogram Light" w:hAnsi="Fotogram Light" w:cs="Fotogram Light"/>
            <w:color w:val="000000"/>
            <w:sz w:val="20"/>
            <w:szCs w:val="20"/>
            <w:rPrChange w:id="23812" w:author="Nádas Edina Éva" w:date="2021-08-22T17:45:00Z">
              <w:rPr>
                <w:rFonts w:eastAsia="Fotogram Light" w:cs="Fotogram Light"/>
                <w:color w:val="000000"/>
              </w:rPr>
            </w:rPrChange>
          </w:rPr>
          <w:delText>the</w:delText>
        </w:r>
        <w:r w:rsidRPr="006275D1" w:rsidDel="003A75A3">
          <w:rPr>
            <w:rFonts w:ascii="Fotogram Light" w:eastAsia="Fotogram Light" w:hAnsi="Fotogram Light" w:cs="Fotogram Light"/>
            <w:color w:val="000000"/>
            <w:sz w:val="20"/>
            <w:szCs w:val="20"/>
            <w:rPrChange w:id="23813" w:author="Nádas Edina Éva" w:date="2021-08-22T17:45:00Z">
              <w:rPr>
                <w:rFonts w:eastAsia="Fotogram Light" w:cs="Fotogram Light"/>
                <w:color w:val="000000"/>
              </w:rPr>
            </w:rPrChange>
          </w:rPr>
          <w:delText xml:space="preserve"> mean of the marks above.  In case of uncertain mark the </w:delText>
        </w:r>
        <w:r w:rsidR="001225CD" w:rsidRPr="006275D1" w:rsidDel="003A75A3">
          <w:rPr>
            <w:rFonts w:ascii="Fotogram Light" w:eastAsia="Fotogram Light" w:hAnsi="Fotogram Light" w:cs="Fotogram Light"/>
            <w:color w:val="000000"/>
            <w:sz w:val="20"/>
            <w:szCs w:val="20"/>
            <w:rPrChange w:id="23814" w:author="Nádas Edina Éva" w:date="2021-08-22T17:45:00Z">
              <w:rPr>
                <w:rFonts w:eastAsia="Fotogram Light" w:cs="Fotogram Light"/>
                <w:color w:val="000000"/>
              </w:rPr>
            </w:rPrChange>
          </w:rPr>
          <w:delText>course instructor</w:delText>
        </w:r>
        <w:r w:rsidR="001620D7" w:rsidRPr="006275D1" w:rsidDel="003A75A3">
          <w:rPr>
            <w:rFonts w:ascii="Fotogram Light" w:eastAsia="Fotogram Light" w:hAnsi="Fotogram Light" w:cs="Fotogram Light"/>
            <w:color w:val="000000"/>
            <w:sz w:val="20"/>
            <w:szCs w:val="20"/>
            <w:rPrChange w:id="23815"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23816" w:author="Nádas Edina Éva" w:date="2021-08-22T17:45:00Z">
              <w:rPr>
                <w:rFonts w:eastAsia="Fotogram Light" w:cs="Fotogram Light"/>
                <w:color w:val="000000"/>
              </w:rPr>
            </w:rPrChange>
          </w:rPr>
          <w:delText xml:space="preserve">may </w:delText>
        </w:r>
        <w:r w:rsidR="001225CD" w:rsidRPr="006275D1" w:rsidDel="003A75A3">
          <w:rPr>
            <w:rFonts w:ascii="Fotogram Light" w:eastAsia="Fotogram Light" w:hAnsi="Fotogram Light" w:cs="Fotogram Light"/>
            <w:color w:val="000000"/>
            <w:sz w:val="20"/>
            <w:szCs w:val="20"/>
            <w:rPrChange w:id="23817" w:author="Nádas Edina Éva" w:date="2021-08-22T17:45:00Z">
              <w:rPr>
                <w:rFonts w:eastAsia="Fotogram Light" w:cs="Fotogram Light"/>
                <w:color w:val="000000"/>
              </w:rPr>
            </w:rPrChange>
          </w:rPr>
          <w:delText xml:space="preserve">give the student </w:delText>
        </w:r>
        <w:r w:rsidRPr="006275D1" w:rsidDel="003A75A3">
          <w:rPr>
            <w:rFonts w:ascii="Fotogram Light" w:eastAsia="Fotogram Light" w:hAnsi="Fotogram Light" w:cs="Fotogram Light"/>
            <w:color w:val="000000"/>
            <w:sz w:val="20"/>
            <w:szCs w:val="20"/>
            <w:rPrChange w:id="23818" w:author="Nádas Edina Éva" w:date="2021-08-22T17:45:00Z">
              <w:rPr>
                <w:rFonts w:eastAsia="Fotogram Light" w:cs="Fotogram Light"/>
                <w:color w:val="000000"/>
              </w:rPr>
            </w:rPrChange>
          </w:rPr>
          <w:delText xml:space="preserve">the better one if </w:delText>
        </w:r>
        <w:r w:rsidR="001225CD" w:rsidRPr="006275D1" w:rsidDel="003A75A3">
          <w:rPr>
            <w:rFonts w:ascii="Fotogram Light" w:eastAsia="Fotogram Light" w:hAnsi="Fotogram Light" w:cs="Fotogram Light"/>
            <w:color w:val="000000"/>
            <w:sz w:val="20"/>
            <w:szCs w:val="20"/>
            <w:rPrChange w:id="23819" w:author="Nádas Edina Éva" w:date="2021-08-22T17:45:00Z">
              <w:rPr>
                <w:rFonts w:eastAsia="Fotogram Light" w:cs="Fotogram Light"/>
                <w:color w:val="000000"/>
              </w:rPr>
            </w:rPrChange>
          </w:rPr>
          <w:delText>an extra assignment is handed in</w:delText>
        </w:r>
        <w:r w:rsidRPr="006275D1" w:rsidDel="003A75A3">
          <w:rPr>
            <w:rFonts w:ascii="Fotogram Light" w:eastAsia="Fotogram Light" w:hAnsi="Fotogram Light" w:cs="Fotogram Light"/>
            <w:color w:val="000000"/>
            <w:sz w:val="20"/>
            <w:szCs w:val="20"/>
            <w:rPrChange w:id="23820" w:author="Nádas Edina Éva" w:date="2021-08-22T17:45:00Z">
              <w:rPr>
                <w:rFonts w:eastAsia="Fotogram Light" w:cs="Fotogram Light"/>
                <w:color w:val="000000"/>
              </w:rPr>
            </w:rPrChange>
          </w:rPr>
          <w:delText>.</w:delText>
        </w:r>
      </w:del>
    </w:p>
    <w:p w14:paraId="1CA75616" w14:textId="49697462" w:rsidR="000E5B6D" w:rsidRPr="006275D1" w:rsidDel="003A75A3" w:rsidRDefault="000E5B6D" w:rsidP="00565C5F">
      <w:pPr>
        <w:spacing w:after="0" w:line="240" w:lineRule="auto"/>
        <w:rPr>
          <w:del w:id="23821" w:author="Nádas Edina Éva" w:date="2021-08-24T09:22:00Z"/>
          <w:rFonts w:ascii="Fotogram Light" w:eastAsia="Fotogram Light" w:hAnsi="Fotogram Light" w:cs="Fotogram Light"/>
          <w:sz w:val="20"/>
          <w:szCs w:val="20"/>
          <w:rPrChange w:id="23822" w:author="Nádas Edina Éva" w:date="2021-08-22T17:45:00Z">
            <w:rPr>
              <w:del w:id="23823" w:author="Nádas Edina Éva" w:date="2021-08-24T09:22:00Z"/>
              <w:rFonts w:eastAsia="Fotogram Light" w:cs="Fotogram Light"/>
            </w:rPr>
          </w:rPrChange>
        </w:rPr>
      </w:pPr>
    </w:p>
    <w:p w14:paraId="5A9E5B83" w14:textId="17A4DA0A" w:rsidR="000E5B6D" w:rsidRPr="006275D1" w:rsidDel="003A75A3" w:rsidRDefault="000E5B6D" w:rsidP="00565C5F">
      <w:pPr>
        <w:spacing w:after="0" w:line="240" w:lineRule="auto"/>
        <w:rPr>
          <w:del w:id="23824" w:author="Nádas Edina Éva" w:date="2021-08-24T09:22:00Z"/>
          <w:rFonts w:ascii="Fotogram Light" w:eastAsia="Fotogram Light" w:hAnsi="Fotogram Light" w:cs="Fotogram Light"/>
          <w:sz w:val="20"/>
          <w:szCs w:val="20"/>
          <w:rPrChange w:id="23825" w:author="Nádas Edina Éva" w:date="2021-08-22T17:45:00Z">
            <w:rPr>
              <w:del w:id="23826" w:author="Nádas Edina Éva" w:date="2021-08-24T09:22:00Z"/>
              <w:rFonts w:eastAsia="Fotogram Light" w:cs="Fotogram Light"/>
            </w:rPr>
          </w:rPrChange>
        </w:rPr>
      </w:pPr>
      <w:del w:id="23827" w:author="Nádas Edina Éva" w:date="2021-08-24T09:22:00Z">
        <w:r w:rsidRPr="006275D1" w:rsidDel="003A75A3">
          <w:rPr>
            <w:rFonts w:ascii="Fotogram Light" w:eastAsia="Fotogram Light" w:hAnsi="Fotogram Light" w:cs="Fotogram Light"/>
            <w:sz w:val="20"/>
            <w:szCs w:val="20"/>
            <w:rPrChange w:id="23828" w:author="Nádas Edina Éva" w:date="2021-08-22T17:45:00Z">
              <w:rPr>
                <w:rFonts w:eastAsia="Fotogram Light" w:cs="Fotogram Light"/>
              </w:rPr>
            </w:rPrChange>
          </w:rPr>
          <w:delText>criteria of evaluation:</w:delText>
        </w:r>
      </w:del>
    </w:p>
    <w:p w14:paraId="0829A269" w14:textId="354DDAF9" w:rsidR="000E5B6D" w:rsidRPr="006275D1" w:rsidDel="003A75A3" w:rsidRDefault="000E5B6D" w:rsidP="00565C5F">
      <w:pPr>
        <w:numPr>
          <w:ilvl w:val="0"/>
          <w:numId w:val="196"/>
        </w:numPr>
        <w:pBdr>
          <w:top w:val="nil"/>
          <w:left w:val="nil"/>
          <w:bottom w:val="nil"/>
          <w:right w:val="nil"/>
          <w:between w:val="nil"/>
        </w:pBdr>
        <w:spacing w:after="0" w:line="240" w:lineRule="auto"/>
        <w:jc w:val="both"/>
        <w:rPr>
          <w:del w:id="23829" w:author="Nádas Edina Éva" w:date="2021-08-24T09:22:00Z"/>
          <w:rFonts w:ascii="Fotogram Light" w:eastAsia="Fotogram Light" w:hAnsi="Fotogram Light" w:cs="Fotogram Light"/>
          <w:color w:val="000000"/>
          <w:sz w:val="20"/>
          <w:szCs w:val="20"/>
          <w:rPrChange w:id="23830" w:author="Nádas Edina Éva" w:date="2021-08-22T17:45:00Z">
            <w:rPr>
              <w:del w:id="23831" w:author="Nádas Edina Éva" w:date="2021-08-24T09:22:00Z"/>
              <w:rFonts w:eastAsia="Fotogram Light" w:cs="Fotogram Light"/>
              <w:color w:val="000000"/>
            </w:rPr>
          </w:rPrChange>
        </w:rPr>
      </w:pPr>
      <w:del w:id="23832" w:author="Nádas Edina Éva" w:date="2021-08-24T09:22:00Z">
        <w:r w:rsidRPr="006275D1" w:rsidDel="003A75A3">
          <w:rPr>
            <w:rFonts w:ascii="Fotogram Light" w:eastAsia="Fotogram Light" w:hAnsi="Fotogram Light" w:cs="Fotogram Light"/>
            <w:color w:val="000000"/>
            <w:sz w:val="20"/>
            <w:szCs w:val="20"/>
            <w:rPrChange w:id="23833" w:author="Nádas Edina Éva" w:date="2021-08-22T17:45:00Z">
              <w:rPr>
                <w:rFonts w:eastAsia="Fotogram Light" w:cs="Fotogram Light"/>
                <w:color w:val="000000"/>
              </w:rPr>
            </w:rPrChange>
          </w:rPr>
          <w:delText>During the theoretical part</w:delText>
        </w:r>
        <w:r w:rsidR="001620D7" w:rsidRPr="006275D1" w:rsidDel="003A75A3">
          <w:rPr>
            <w:rFonts w:ascii="Fotogram Light" w:eastAsia="Fotogram Light" w:hAnsi="Fotogram Light" w:cs="Fotogram Light"/>
            <w:color w:val="000000"/>
            <w:sz w:val="20"/>
            <w:szCs w:val="20"/>
            <w:rPrChange w:id="23834"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3835" w:author="Nádas Edina Éva" w:date="2021-08-22T17:45:00Z">
              <w:rPr>
                <w:rFonts w:eastAsia="Fotogram Light" w:cs="Fotogram Light"/>
                <w:color w:val="000000"/>
              </w:rPr>
            </w:rPrChange>
          </w:rPr>
          <w:delText xml:space="preserve"> an integrating knowledge must be used, based on the literature items given.</w:delText>
        </w:r>
      </w:del>
    </w:p>
    <w:p w14:paraId="40484640" w14:textId="6DB06520" w:rsidR="000E5B6D" w:rsidRPr="006275D1" w:rsidDel="003A75A3" w:rsidRDefault="000E5B6D" w:rsidP="00565C5F">
      <w:pPr>
        <w:numPr>
          <w:ilvl w:val="0"/>
          <w:numId w:val="196"/>
        </w:numPr>
        <w:pBdr>
          <w:top w:val="nil"/>
          <w:left w:val="nil"/>
          <w:bottom w:val="nil"/>
          <w:right w:val="nil"/>
          <w:between w:val="nil"/>
        </w:pBdr>
        <w:spacing w:after="0" w:line="240" w:lineRule="auto"/>
        <w:jc w:val="both"/>
        <w:rPr>
          <w:del w:id="23836" w:author="Nádas Edina Éva" w:date="2021-08-24T09:22:00Z"/>
          <w:rFonts w:ascii="Fotogram Light" w:eastAsia="Fotogram Light" w:hAnsi="Fotogram Light" w:cs="Fotogram Light"/>
          <w:color w:val="000000"/>
          <w:sz w:val="20"/>
          <w:szCs w:val="20"/>
          <w:rPrChange w:id="23837" w:author="Nádas Edina Éva" w:date="2021-08-22T17:45:00Z">
            <w:rPr>
              <w:del w:id="23838" w:author="Nádas Edina Éva" w:date="2021-08-24T09:22:00Z"/>
              <w:rFonts w:eastAsia="Fotogram Light" w:cs="Fotogram Light"/>
              <w:color w:val="000000"/>
            </w:rPr>
          </w:rPrChange>
        </w:rPr>
      </w:pPr>
      <w:del w:id="23839" w:author="Nádas Edina Éva" w:date="2021-08-24T09:22:00Z">
        <w:r w:rsidRPr="006275D1" w:rsidDel="003A75A3">
          <w:rPr>
            <w:rFonts w:ascii="Fotogram Light" w:eastAsia="Fotogram Light" w:hAnsi="Fotogram Light" w:cs="Fotogram Light"/>
            <w:color w:val="000000"/>
            <w:sz w:val="20"/>
            <w:szCs w:val="20"/>
            <w:rPrChange w:id="23840" w:author="Nádas Edina Éva" w:date="2021-08-22T17:45:00Z">
              <w:rPr>
                <w:rFonts w:eastAsia="Fotogram Light" w:cs="Fotogram Light"/>
                <w:color w:val="000000"/>
              </w:rPr>
            </w:rPrChange>
          </w:rPr>
          <w:delText>During the practical part</w:delText>
        </w:r>
        <w:r w:rsidR="001620D7" w:rsidRPr="006275D1" w:rsidDel="003A75A3">
          <w:rPr>
            <w:rFonts w:ascii="Fotogram Light" w:eastAsia="Fotogram Light" w:hAnsi="Fotogram Light" w:cs="Fotogram Light"/>
            <w:color w:val="000000"/>
            <w:sz w:val="20"/>
            <w:szCs w:val="20"/>
            <w:rPrChange w:id="2384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3842" w:author="Nádas Edina Éva" w:date="2021-08-22T17:45:00Z">
              <w:rPr>
                <w:rFonts w:eastAsia="Fotogram Light" w:cs="Fotogram Light"/>
                <w:color w:val="000000"/>
              </w:rPr>
            </w:rPrChange>
          </w:rPr>
          <w:delText xml:space="preserve"> the first counselling interview delivered must follow the </w:delText>
        </w:r>
        <w:r w:rsidR="00F573AC" w:rsidRPr="006275D1" w:rsidDel="003A75A3">
          <w:rPr>
            <w:rFonts w:ascii="Fotogram Light" w:eastAsia="Fotogram Light" w:hAnsi="Fotogram Light" w:cs="Fotogram Light"/>
            <w:color w:val="000000"/>
            <w:sz w:val="20"/>
            <w:szCs w:val="20"/>
            <w:rPrChange w:id="23843" w:author="Nádas Edina Éva" w:date="2021-08-22T17:45:00Z">
              <w:rPr>
                <w:rFonts w:eastAsia="Fotogram Light" w:cs="Fotogram Light"/>
                <w:color w:val="000000"/>
              </w:rPr>
            </w:rPrChange>
          </w:rPr>
          <w:delText xml:space="preserve">professional </w:delText>
        </w:r>
        <w:r w:rsidRPr="006275D1" w:rsidDel="003A75A3">
          <w:rPr>
            <w:rFonts w:ascii="Fotogram Light" w:eastAsia="Fotogram Light" w:hAnsi="Fotogram Light" w:cs="Fotogram Light"/>
            <w:color w:val="000000"/>
            <w:sz w:val="20"/>
            <w:szCs w:val="20"/>
            <w:rPrChange w:id="23844" w:author="Nádas Edina Éva" w:date="2021-08-22T17:45:00Z">
              <w:rPr>
                <w:rFonts w:eastAsia="Fotogram Light" w:cs="Fotogram Light"/>
                <w:color w:val="000000"/>
              </w:rPr>
            </w:rPrChange>
          </w:rPr>
          <w:delText>concepts and aspects, and theoretical models learned in the course, formulating question</w:delText>
        </w:r>
        <w:r w:rsidR="00F573AC" w:rsidRPr="006275D1" w:rsidDel="003A75A3">
          <w:rPr>
            <w:rFonts w:ascii="Fotogram Light" w:eastAsia="Fotogram Light" w:hAnsi="Fotogram Light" w:cs="Fotogram Light"/>
            <w:color w:val="000000"/>
            <w:sz w:val="20"/>
            <w:szCs w:val="20"/>
            <w:rPrChange w:id="23845"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3846" w:author="Nádas Edina Éva" w:date="2021-08-22T17:45:00Z">
              <w:rPr>
                <w:rFonts w:eastAsia="Fotogram Light" w:cs="Fotogram Light"/>
                <w:color w:val="000000"/>
              </w:rPr>
            </w:rPrChange>
          </w:rPr>
          <w:delText xml:space="preserve"> that are required and relevant to the case. </w:delText>
        </w:r>
      </w:del>
    </w:p>
    <w:p w14:paraId="2FBBD041" w14:textId="23246E38" w:rsidR="000E5B6D" w:rsidRPr="006275D1" w:rsidDel="003A75A3" w:rsidRDefault="000E5B6D" w:rsidP="00565C5F">
      <w:pPr>
        <w:spacing w:after="0" w:line="240" w:lineRule="auto"/>
        <w:rPr>
          <w:del w:id="23847" w:author="Nádas Edina Éva" w:date="2021-08-24T09:22:00Z"/>
          <w:rFonts w:ascii="Fotogram Light" w:eastAsia="Fotogram Light" w:hAnsi="Fotogram Light" w:cs="Fotogram Light"/>
          <w:sz w:val="20"/>
          <w:szCs w:val="20"/>
          <w:rPrChange w:id="23848" w:author="Nádas Edina Éva" w:date="2021-08-22T17:45:00Z">
            <w:rPr>
              <w:del w:id="2384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1EBDCA95" w14:textId="57043433" w:rsidTr="00B54916">
        <w:trPr>
          <w:del w:id="2385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33120A2" w14:textId="242C6AA6" w:rsidR="000E5B6D" w:rsidRPr="006275D1" w:rsidDel="003A75A3" w:rsidRDefault="005C10F1" w:rsidP="00565C5F">
            <w:pPr>
              <w:spacing w:after="0" w:line="240" w:lineRule="auto"/>
              <w:rPr>
                <w:del w:id="23851" w:author="Nádas Edina Éva" w:date="2021-08-24T09:22:00Z"/>
                <w:rFonts w:ascii="Fotogram Light" w:eastAsia="Fotogram Light" w:hAnsi="Fotogram Light" w:cs="Fotogram Light"/>
                <w:b/>
                <w:sz w:val="20"/>
                <w:szCs w:val="20"/>
                <w:rPrChange w:id="23852" w:author="Nádas Edina Éva" w:date="2021-08-22T17:45:00Z">
                  <w:rPr>
                    <w:del w:id="23853" w:author="Nádas Edina Éva" w:date="2021-08-24T09:22:00Z"/>
                    <w:rFonts w:eastAsia="Fotogram Light" w:cs="Fotogram Light"/>
                    <w:b/>
                  </w:rPr>
                </w:rPrChange>
              </w:rPr>
            </w:pPr>
            <w:del w:id="23854" w:author="Nádas Edina Éva" w:date="2021-08-24T09:22:00Z">
              <w:r w:rsidRPr="006275D1" w:rsidDel="003A75A3">
                <w:rPr>
                  <w:rFonts w:ascii="Fotogram Light" w:hAnsi="Fotogram Light"/>
                  <w:b/>
                  <w:sz w:val="20"/>
                  <w:szCs w:val="20"/>
                  <w:rPrChange w:id="23855" w:author="Nádas Edina Éva" w:date="2021-08-22T17:45:00Z">
                    <w:rPr>
                      <w:b/>
                    </w:rPr>
                  </w:rPrChange>
                </w:rPr>
                <w:delText>Idegen nyelven történő indítás esetén az adott idegen nyelvű irodalom:</w:delText>
              </w:r>
            </w:del>
          </w:p>
        </w:tc>
      </w:tr>
    </w:tbl>
    <w:p w14:paraId="721186E6" w14:textId="38023E84" w:rsidR="000E5B6D" w:rsidRPr="006275D1" w:rsidDel="003A75A3" w:rsidRDefault="000E5B6D" w:rsidP="00565C5F">
      <w:pPr>
        <w:spacing w:after="0" w:line="240" w:lineRule="auto"/>
        <w:rPr>
          <w:del w:id="23856" w:author="Nádas Edina Éva" w:date="2021-08-24T09:22:00Z"/>
          <w:rFonts w:ascii="Fotogram Light" w:eastAsia="Fotogram Light" w:hAnsi="Fotogram Light" w:cs="Fotogram Light"/>
          <w:b/>
          <w:sz w:val="20"/>
          <w:szCs w:val="20"/>
          <w:rPrChange w:id="23857" w:author="Nádas Edina Éva" w:date="2021-08-22T17:45:00Z">
            <w:rPr>
              <w:del w:id="23858" w:author="Nádas Edina Éva" w:date="2021-08-24T09:22:00Z"/>
              <w:rFonts w:eastAsia="Fotogram Light" w:cs="Fotogram Light"/>
              <w:b/>
            </w:rPr>
          </w:rPrChange>
        </w:rPr>
      </w:pPr>
      <w:del w:id="23859" w:author="Nádas Edina Éva" w:date="2021-08-24T09:22:00Z">
        <w:r w:rsidRPr="006275D1" w:rsidDel="003A75A3">
          <w:rPr>
            <w:rFonts w:ascii="Fotogram Light" w:eastAsia="Fotogram Light" w:hAnsi="Fotogram Light" w:cs="Fotogram Light"/>
            <w:b/>
            <w:sz w:val="20"/>
            <w:szCs w:val="20"/>
            <w:rPrChange w:id="23860" w:author="Nádas Edina Éva" w:date="2021-08-22T17:45:00Z">
              <w:rPr>
                <w:rFonts w:eastAsia="Fotogram Light" w:cs="Fotogram Light"/>
                <w:b/>
              </w:rPr>
            </w:rPrChange>
          </w:rPr>
          <w:delText>Compulsory reading list</w:delText>
        </w:r>
      </w:del>
    </w:p>
    <w:p w14:paraId="25711E6A" w14:textId="49251AD4" w:rsidR="000E5B6D" w:rsidRPr="006275D1" w:rsidDel="003A75A3" w:rsidRDefault="000E5B6D" w:rsidP="00565C5F">
      <w:pPr>
        <w:spacing w:after="0" w:line="240" w:lineRule="auto"/>
        <w:rPr>
          <w:del w:id="23861" w:author="Nádas Edina Éva" w:date="2021-08-24T09:22:00Z"/>
          <w:rFonts w:ascii="Fotogram Light" w:eastAsia="Fotogram Light" w:hAnsi="Fotogram Light" w:cs="Fotogram Light"/>
          <w:b/>
          <w:sz w:val="20"/>
          <w:szCs w:val="20"/>
          <w:rPrChange w:id="23862" w:author="Nádas Edina Éva" w:date="2021-08-22T17:45:00Z">
            <w:rPr>
              <w:del w:id="23863" w:author="Nádas Edina Éva" w:date="2021-08-24T09:22:00Z"/>
              <w:rFonts w:eastAsia="Fotogram Light" w:cs="Fotogram Light"/>
              <w:b/>
            </w:rPr>
          </w:rPrChange>
        </w:rPr>
      </w:pPr>
    </w:p>
    <w:p w14:paraId="7FA8A1E5" w14:textId="54411B2D" w:rsidR="000E5B6D" w:rsidRPr="006275D1" w:rsidDel="003A75A3" w:rsidRDefault="000E5B6D" w:rsidP="00565C5F">
      <w:pPr>
        <w:pBdr>
          <w:top w:val="nil"/>
          <w:left w:val="nil"/>
          <w:bottom w:val="nil"/>
          <w:right w:val="nil"/>
          <w:between w:val="nil"/>
        </w:pBdr>
        <w:spacing w:after="0" w:line="240" w:lineRule="auto"/>
        <w:rPr>
          <w:del w:id="23864" w:author="Nádas Edina Éva" w:date="2021-08-24T09:22:00Z"/>
          <w:rFonts w:ascii="Fotogram Light" w:eastAsia="Fotogram Light" w:hAnsi="Fotogram Light" w:cs="Fotogram Light"/>
          <w:color w:val="000000"/>
          <w:sz w:val="20"/>
          <w:szCs w:val="20"/>
          <w:rPrChange w:id="23865" w:author="Nádas Edina Éva" w:date="2021-08-22T17:45:00Z">
            <w:rPr>
              <w:del w:id="23866" w:author="Nádas Edina Éva" w:date="2021-08-24T09:22:00Z"/>
              <w:rFonts w:eastAsia="Fotogram Light" w:cs="Fotogram Light"/>
              <w:color w:val="000000"/>
            </w:rPr>
          </w:rPrChange>
        </w:rPr>
      </w:pPr>
      <w:commentRangeStart w:id="23867"/>
      <w:del w:id="23868" w:author="Nádas Edina Éva" w:date="2021-08-24T09:22:00Z">
        <w:r w:rsidRPr="006275D1" w:rsidDel="003A75A3">
          <w:rPr>
            <w:rFonts w:ascii="Fotogram Light" w:eastAsia="Fotogram Light" w:hAnsi="Fotogram Light" w:cs="Fotogram Light"/>
            <w:color w:val="000000"/>
            <w:sz w:val="20"/>
            <w:szCs w:val="20"/>
            <w:rPrChange w:id="23869" w:author="Nádas Edina Éva" w:date="2021-08-22T17:45:00Z">
              <w:rPr>
                <w:rFonts w:eastAsia="Fotogram Light" w:cs="Fotogram Light"/>
                <w:color w:val="000000"/>
              </w:rPr>
            </w:rPrChange>
          </w:rPr>
          <w:delText>Argelander, Hermann (2007): Az első pszichoterápiás interjú, Springmed Kiadó</w:delText>
        </w:r>
      </w:del>
    </w:p>
    <w:p w14:paraId="0357C2C9" w14:textId="617B366C" w:rsidR="000E5B6D" w:rsidRPr="006275D1" w:rsidDel="003A75A3" w:rsidRDefault="005D0DE2" w:rsidP="00565C5F">
      <w:pPr>
        <w:pBdr>
          <w:top w:val="nil"/>
          <w:left w:val="nil"/>
          <w:bottom w:val="nil"/>
          <w:right w:val="nil"/>
          <w:between w:val="nil"/>
        </w:pBdr>
        <w:spacing w:after="0" w:line="240" w:lineRule="auto"/>
        <w:rPr>
          <w:del w:id="23870" w:author="Nádas Edina Éva" w:date="2021-08-24T09:22:00Z"/>
          <w:rFonts w:ascii="Fotogram Light" w:eastAsia="Fotogram Light" w:hAnsi="Fotogram Light" w:cs="Fotogram Light"/>
          <w:color w:val="000000"/>
          <w:sz w:val="20"/>
          <w:szCs w:val="20"/>
          <w:rPrChange w:id="23871" w:author="Nádas Edina Éva" w:date="2021-08-22T17:45:00Z">
            <w:rPr>
              <w:del w:id="23872" w:author="Nádas Edina Éva" w:date="2021-08-24T09:22:00Z"/>
              <w:rFonts w:eastAsia="Fotogram Light" w:cs="Fotogram Light"/>
              <w:color w:val="000000"/>
            </w:rPr>
          </w:rPrChange>
        </w:rPr>
      </w:pPr>
      <w:del w:id="23873" w:author="Nádas Edina Éva" w:date="2021-08-24T09:22:00Z">
        <w:r w:rsidRPr="006275D1" w:rsidDel="003A75A3">
          <w:rPr>
            <w:rFonts w:ascii="Fotogram Light" w:hAnsi="Fotogram Light"/>
            <w:sz w:val="20"/>
            <w:szCs w:val="20"/>
            <w:rPrChange w:id="23874" w:author="Nádas Edina Éva" w:date="2021-08-22T17:45:00Z">
              <w:rPr/>
            </w:rPrChange>
          </w:rPr>
          <w:fldChar w:fldCharType="begin"/>
        </w:r>
        <w:r w:rsidRPr="006275D1" w:rsidDel="003A75A3">
          <w:rPr>
            <w:rFonts w:ascii="Fotogram Light" w:hAnsi="Fotogram Light"/>
            <w:sz w:val="20"/>
            <w:szCs w:val="20"/>
            <w:rPrChange w:id="23875" w:author="Nádas Edina Éva" w:date="2021-08-22T17:45:00Z">
              <w:rPr/>
            </w:rPrChange>
          </w:rPr>
          <w:delInstrText xml:space="preserve"> HYPERLINK "http://www.animula.hu/index.php?page=adatlap&amp;csoportid=16&amp;konyv=1347&amp;kosarid=6242" \h </w:delInstrText>
        </w:r>
        <w:r w:rsidRPr="006275D1" w:rsidDel="003A75A3">
          <w:rPr>
            <w:rFonts w:ascii="Fotogram Light" w:hAnsi="Fotogram Light"/>
            <w:sz w:val="20"/>
            <w:szCs w:val="20"/>
            <w:rPrChange w:id="23876" w:author="Nádas Edina Éva" w:date="2021-08-22T17:45:00Z">
              <w:rPr>
                <w:rFonts w:eastAsia="Fotogram Light" w:cs="Fotogram Light"/>
                <w:color w:val="000000"/>
                <w:u w:val="single"/>
              </w:rPr>
            </w:rPrChange>
          </w:rPr>
          <w:fldChar w:fldCharType="separate"/>
        </w:r>
        <w:r w:rsidR="000E5B6D" w:rsidRPr="006275D1" w:rsidDel="003A75A3">
          <w:rPr>
            <w:rFonts w:ascii="Fotogram Light" w:eastAsia="Fotogram Light" w:hAnsi="Fotogram Light" w:cs="Fotogram Light"/>
            <w:color w:val="000000"/>
            <w:sz w:val="20"/>
            <w:szCs w:val="20"/>
            <w:u w:val="single"/>
            <w:rPrChange w:id="23877" w:author="Nádas Edina Éva" w:date="2021-08-22T17:45:00Z">
              <w:rPr>
                <w:rFonts w:eastAsia="Fotogram Light" w:cs="Fotogram Light"/>
                <w:color w:val="000000"/>
                <w:u w:val="single"/>
              </w:rPr>
            </w:rPrChange>
          </w:rPr>
          <w:delText>Egan, Gerard (2011): A képzett segítő</w:delText>
        </w:r>
        <w:r w:rsidRPr="006275D1" w:rsidDel="003A75A3">
          <w:rPr>
            <w:rFonts w:ascii="Fotogram Light" w:eastAsia="Fotogram Light" w:hAnsi="Fotogram Light" w:cs="Fotogram Light"/>
            <w:color w:val="000000"/>
            <w:sz w:val="20"/>
            <w:szCs w:val="20"/>
            <w:u w:val="single"/>
            <w:rPrChange w:id="23878" w:author="Nádas Edina Éva" w:date="2021-08-22T17:45:00Z">
              <w:rPr>
                <w:rFonts w:eastAsia="Fotogram Light" w:cs="Fotogram Light"/>
                <w:color w:val="000000"/>
                <w:u w:val="single"/>
              </w:rPr>
            </w:rPrChange>
          </w:rPr>
          <w:fldChar w:fldCharType="end"/>
        </w:r>
        <w:r w:rsidR="000E5B6D" w:rsidRPr="006275D1" w:rsidDel="003A75A3">
          <w:rPr>
            <w:rFonts w:ascii="Fotogram Light" w:eastAsia="Fotogram Light" w:hAnsi="Fotogram Light" w:cs="Fotogram Light"/>
            <w:color w:val="000000"/>
            <w:sz w:val="20"/>
            <w:szCs w:val="20"/>
            <w:rPrChange w:id="23879" w:author="Nádas Edina Éva" w:date="2021-08-22T17:45:00Z">
              <w:rPr>
                <w:rFonts w:eastAsia="Fotogram Light" w:cs="Fotogram Light"/>
                <w:color w:val="000000"/>
              </w:rPr>
            </w:rPrChange>
          </w:rPr>
          <w:delText>, ELTE Eötvös Kiadó</w:delText>
        </w:r>
      </w:del>
    </w:p>
    <w:p w14:paraId="58D83E68" w14:textId="0EAFD407" w:rsidR="000E5B6D" w:rsidRPr="006275D1" w:rsidDel="003A75A3" w:rsidRDefault="000E5B6D" w:rsidP="00565C5F">
      <w:pPr>
        <w:pBdr>
          <w:top w:val="nil"/>
          <w:left w:val="nil"/>
          <w:bottom w:val="nil"/>
          <w:right w:val="nil"/>
          <w:between w:val="nil"/>
        </w:pBdr>
        <w:spacing w:after="0" w:line="240" w:lineRule="auto"/>
        <w:rPr>
          <w:del w:id="23880" w:author="Nádas Edina Éva" w:date="2021-08-24T09:22:00Z"/>
          <w:rFonts w:ascii="Fotogram Light" w:eastAsia="Fotogram Light" w:hAnsi="Fotogram Light" w:cs="Fotogram Light"/>
          <w:color w:val="000000"/>
          <w:sz w:val="20"/>
          <w:szCs w:val="20"/>
          <w:rPrChange w:id="23881" w:author="Nádas Edina Éva" w:date="2021-08-22T17:45:00Z">
            <w:rPr>
              <w:del w:id="23882" w:author="Nádas Edina Éva" w:date="2021-08-24T09:22:00Z"/>
              <w:rFonts w:eastAsia="Fotogram Light" w:cs="Fotogram Light"/>
              <w:color w:val="000000"/>
            </w:rPr>
          </w:rPrChange>
        </w:rPr>
      </w:pPr>
      <w:del w:id="23883" w:author="Nádas Edina Éva" w:date="2021-08-24T09:22:00Z">
        <w:r w:rsidRPr="006275D1" w:rsidDel="003A75A3">
          <w:rPr>
            <w:rFonts w:ascii="Fotogram Light" w:eastAsia="Fotogram Light" w:hAnsi="Fotogram Light" w:cs="Fotogram Light"/>
            <w:color w:val="000000"/>
            <w:sz w:val="20"/>
            <w:szCs w:val="20"/>
            <w:rPrChange w:id="23884" w:author="Nádas Edina Éva" w:date="2021-08-22T17:45:00Z">
              <w:rPr>
                <w:rFonts w:eastAsia="Fotogram Light" w:cs="Fotogram Light"/>
                <w:color w:val="000000"/>
              </w:rPr>
            </w:rPrChange>
          </w:rPr>
          <w:delText>Egan, Gerard (2011): A segítő készségek fejlesztése, ELTE Eötvös Kiadó</w:delText>
        </w:r>
      </w:del>
    </w:p>
    <w:p w14:paraId="7ADF0E1E" w14:textId="23D272A4" w:rsidR="000E5B6D" w:rsidRPr="006275D1" w:rsidDel="003A75A3" w:rsidRDefault="000E5B6D" w:rsidP="00565C5F">
      <w:pPr>
        <w:pBdr>
          <w:top w:val="nil"/>
          <w:left w:val="nil"/>
          <w:bottom w:val="nil"/>
          <w:right w:val="nil"/>
          <w:between w:val="nil"/>
        </w:pBdr>
        <w:spacing w:after="0" w:line="240" w:lineRule="auto"/>
        <w:rPr>
          <w:del w:id="23885" w:author="Nádas Edina Éva" w:date="2021-08-24T09:22:00Z"/>
          <w:rFonts w:ascii="Fotogram Light" w:eastAsia="Fotogram Light" w:hAnsi="Fotogram Light" w:cs="Fotogram Light"/>
          <w:color w:val="000000"/>
          <w:sz w:val="20"/>
          <w:szCs w:val="20"/>
          <w:rPrChange w:id="23886" w:author="Nádas Edina Éva" w:date="2021-08-22T17:45:00Z">
            <w:rPr>
              <w:del w:id="23887" w:author="Nádas Edina Éva" w:date="2021-08-24T09:22:00Z"/>
              <w:rFonts w:eastAsia="Fotogram Light" w:cs="Fotogram Light"/>
              <w:color w:val="000000"/>
            </w:rPr>
          </w:rPrChange>
        </w:rPr>
      </w:pPr>
      <w:del w:id="23888" w:author="Nádas Edina Éva" w:date="2021-08-24T09:22:00Z">
        <w:r w:rsidRPr="006275D1" w:rsidDel="003A75A3">
          <w:rPr>
            <w:rFonts w:ascii="Fotogram Light" w:eastAsia="Fotogram Light" w:hAnsi="Fotogram Light" w:cs="Fotogram Light"/>
            <w:color w:val="000000"/>
            <w:sz w:val="20"/>
            <w:szCs w:val="20"/>
            <w:rPrChange w:id="23889" w:author="Nádas Edina Éva" w:date="2021-08-22T17:45:00Z">
              <w:rPr>
                <w:rFonts w:eastAsia="Fotogram Light" w:cs="Fotogram Light"/>
                <w:color w:val="000000"/>
              </w:rPr>
            </w:rPrChange>
          </w:rPr>
          <w:delText>Fonyó Ilona - Pajor András szerk. (2000): Fejezetek a konzultáció pszichológiájának témaköréből. ELTE Bárczi Gusztáv Gyógypedagógiai Főiskolai Kar. Budapest</w:delText>
        </w:r>
        <w:commentRangeEnd w:id="23867"/>
        <w:r w:rsidR="00993A40" w:rsidRPr="006275D1" w:rsidDel="003A75A3">
          <w:rPr>
            <w:rStyle w:val="Jegyzethivatkozs"/>
            <w:rFonts w:ascii="Fotogram Light" w:hAnsi="Fotogram Light"/>
            <w:sz w:val="20"/>
            <w:szCs w:val="20"/>
            <w:rPrChange w:id="23890" w:author="Nádas Edina Éva" w:date="2021-08-22T17:45:00Z">
              <w:rPr>
                <w:rStyle w:val="Jegyzethivatkozs"/>
              </w:rPr>
            </w:rPrChange>
          </w:rPr>
          <w:commentReference w:id="23867"/>
        </w:r>
      </w:del>
    </w:p>
    <w:p w14:paraId="5A2D9C25" w14:textId="2A70F527" w:rsidR="000E5B6D" w:rsidRPr="006275D1" w:rsidDel="003A75A3" w:rsidRDefault="000E5B6D" w:rsidP="00565C5F">
      <w:pPr>
        <w:pBdr>
          <w:top w:val="nil"/>
          <w:left w:val="nil"/>
          <w:bottom w:val="nil"/>
          <w:right w:val="nil"/>
          <w:between w:val="nil"/>
        </w:pBdr>
        <w:spacing w:after="0" w:line="240" w:lineRule="auto"/>
        <w:rPr>
          <w:del w:id="23891" w:author="Nádas Edina Éva" w:date="2021-08-24T09:22:00Z"/>
          <w:rFonts w:ascii="Fotogram Light" w:eastAsia="Fotogram Light" w:hAnsi="Fotogram Light" w:cs="Fotogram Light"/>
          <w:color w:val="000000"/>
          <w:sz w:val="20"/>
          <w:szCs w:val="20"/>
          <w:rPrChange w:id="23892" w:author="Nádas Edina Éva" w:date="2021-08-22T17:45:00Z">
            <w:rPr>
              <w:del w:id="23893" w:author="Nádas Edina Éva" w:date="2021-08-24T09:22:00Z"/>
              <w:rFonts w:eastAsia="Fotogram Light" w:cs="Fotogram Light"/>
              <w:color w:val="000000"/>
            </w:rPr>
          </w:rPrChange>
        </w:rPr>
      </w:pPr>
      <w:del w:id="23894" w:author="Nádas Edina Éva" w:date="2021-08-24T09:22:00Z">
        <w:r w:rsidRPr="006275D1" w:rsidDel="003A75A3">
          <w:rPr>
            <w:rFonts w:ascii="Fotogram Light" w:eastAsia="Fotogram Light" w:hAnsi="Fotogram Light" w:cs="Fotogram Light"/>
            <w:color w:val="000000"/>
            <w:sz w:val="20"/>
            <w:szCs w:val="20"/>
            <w:rPrChange w:id="23895" w:author="Nádas Edina Éva" w:date="2021-08-22T17:45:00Z">
              <w:rPr>
                <w:rFonts w:eastAsia="Fotogram Light" w:cs="Fotogram Light"/>
                <w:color w:val="000000"/>
              </w:rPr>
            </w:rPrChange>
          </w:rPr>
          <w:delText xml:space="preserve">Gelso, C, J – Nutt, E. – Fretz, B. R (eds) (2014): Counseling Psychology, </w:delText>
        </w:r>
        <w:r w:rsidRPr="006275D1" w:rsidDel="003A75A3">
          <w:rPr>
            <w:rFonts w:ascii="Fotogram Light" w:eastAsia="Fotogram Light" w:hAnsi="Fotogram Light" w:cs="Fotogram Light"/>
            <w:color w:val="000000"/>
            <w:sz w:val="20"/>
            <w:szCs w:val="20"/>
            <w:highlight w:val="white"/>
            <w:rPrChange w:id="23896" w:author="Nádas Edina Éva" w:date="2021-08-22T17:45:00Z">
              <w:rPr>
                <w:rFonts w:eastAsia="Fotogram Light" w:cs="Fotogram Light"/>
                <w:color w:val="000000"/>
                <w:highlight w:val="white"/>
              </w:rPr>
            </w:rPrChange>
          </w:rPr>
          <w:delText>Footprint Books, Australia</w:delText>
        </w:r>
      </w:del>
    </w:p>
    <w:p w14:paraId="22CC0C0A" w14:textId="36B0499C" w:rsidR="000E5B6D" w:rsidRPr="006275D1" w:rsidDel="003A75A3" w:rsidRDefault="000E5B6D" w:rsidP="00565C5F">
      <w:pPr>
        <w:pBdr>
          <w:top w:val="nil"/>
          <w:left w:val="nil"/>
          <w:bottom w:val="nil"/>
          <w:right w:val="nil"/>
          <w:between w:val="nil"/>
        </w:pBdr>
        <w:spacing w:after="0" w:line="240" w:lineRule="auto"/>
        <w:rPr>
          <w:del w:id="23897" w:author="Nádas Edina Éva" w:date="2021-08-24T09:22:00Z"/>
          <w:rFonts w:ascii="Fotogram Light" w:eastAsia="Fotogram Light" w:hAnsi="Fotogram Light" w:cs="Fotogram Light"/>
          <w:color w:val="000000"/>
          <w:sz w:val="20"/>
          <w:szCs w:val="20"/>
          <w:rPrChange w:id="23898" w:author="Nádas Edina Éva" w:date="2021-08-22T17:45:00Z">
            <w:rPr>
              <w:del w:id="23899" w:author="Nádas Edina Éva" w:date="2021-08-24T09:22:00Z"/>
              <w:rFonts w:eastAsia="Fotogram Light" w:cs="Fotogram Light"/>
              <w:color w:val="000000"/>
            </w:rPr>
          </w:rPrChange>
        </w:rPr>
      </w:pPr>
      <w:commentRangeStart w:id="23900"/>
      <w:del w:id="23901" w:author="Nádas Edina Éva" w:date="2021-08-24T09:22:00Z">
        <w:r w:rsidRPr="006275D1" w:rsidDel="003A75A3">
          <w:rPr>
            <w:rFonts w:ascii="Fotogram Light" w:eastAsia="Fotogram Light" w:hAnsi="Fotogram Light" w:cs="Fotogram Light"/>
            <w:color w:val="000000"/>
            <w:sz w:val="20"/>
            <w:szCs w:val="20"/>
            <w:rPrChange w:id="23902" w:author="Nádas Edina Éva" w:date="2021-08-22T17:45:00Z">
              <w:rPr>
                <w:rFonts w:eastAsia="Fotogram Light" w:cs="Fotogram Light"/>
                <w:color w:val="000000"/>
              </w:rPr>
            </w:rPrChange>
          </w:rPr>
          <w:delText>Kiss E. – Sz. Makó H. (2013): Mentálhigiéné és segítő hivatás, Pro Pannónia, Pécs</w:delText>
        </w:r>
      </w:del>
    </w:p>
    <w:p w14:paraId="08F691E2" w14:textId="3609B203" w:rsidR="000E5B6D" w:rsidRPr="006275D1" w:rsidDel="003A75A3" w:rsidRDefault="000E5B6D" w:rsidP="00565C5F">
      <w:pPr>
        <w:pBdr>
          <w:top w:val="nil"/>
          <w:left w:val="nil"/>
          <w:bottom w:val="nil"/>
          <w:right w:val="nil"/>
          <w:between w:val="nil"/>
        </w:pBdr>
        <w:spacing w:after="0" w:line="240" w:lineRule="auto"/>
        <w:rPr>
          <w:del w:id="23903" w:author="Nádas Edina Éva" w:date="2021-08-24T09:22:00Z"/>
          <w:rFonts w:ascii="Fotogram Light" w:eastAsia="Fotogram Light" w:hAnsi="Fotogram Light" w:cs="Fotogram Light"/>
          <w:color w:val="000000"/>
          <w:sz w:val="20"/>
          <w:szCs w:val="20"/>
          <w:rPrChange w:id="23904" w:author="Nádas Edina Éva" w:date="2021-08-22T17:45:00Z">
            <w:rPr>
              <w:del w:id="23905" w:author="Nádas Edina Éva" w:date="2021-08-24T09:22:00Z"/>
              <w:rFonts w:eastAsia="Fotogram Light" w:cs="Fotogram Light"/>
              <w:color w:val="000000"/>
            </w:rPr>
          </w:rPrChange>
        </w:rPr>
      </w:pPr>
      <w:del w:id="23906" w:author="Nádas Edina Éva" w:date="2021-08-24T09:22:00Z">
        <w:r w:rsidRPr="006275D1" w:rsidDel="003A75A3">
          <w:rPr>
            <w:rFonts w:ascii="Fotogram Light" w:eastAsia="Fotogram Light" w:hAnsi="Fotogram Light" w:cs="Fotogram Light"/>
            <w:color w:val="000000"/>
            <w:sz w:val="20"/>
            <w:szCs w:val="20"/>
            <w:rPrChange w:id="23907" w:author="Nádas Edina Éva" w:date="2021-08-22T17:45:00Z">
              <w:rPr>
                <w:rFonts w:eastAsia="Fotogram Light" w:cs="Fotogram Light"/>
                <w:color w:val="000000"/>
              </w:rPr>
            </w:rPrChange>
          </w:rPr>
          <w:delText>Kissné Viszket, M. – Puskás- Vajda, Zs. – Rácz J – Tóth V (2016): A pszichológiai tanácsadás perspektívái, l’Harmattan, Budapest</w:delText>
        </w:r>
      </w:del>
    </w:p>
    <w:p w14:paraId="7647520E" w14:textId="6137C7E1" w:rsidR="000E5B6D" w:rsidRPr="006275D1" w:rsidDel="003A75A3" w:rsidRDefault="005D0DE2" w:rsidP="00565C5F">
      <w:pPr>
        <w:pBdr>
          <w:top w:val="nil"/>
          <w:left w:val="nil"/>
          <w:bottom w:val="nil"/>
          <w:right w:val="nil"/>
          <w:between w:val="nil"/>
        </w:pBdr>
        <w:spacing w:after="0" w:line="240" w:lineRule="auto"/>
        <w:rPr>
          <w:del w:id="23908" w:author="Nádas Edina Éva" w:date="2021-08-24T09:22:00Z"/>
          <w:rFonts w:ascii="Fotogram Light" w:eastAsia="Fotogram Light" w:hAnsi="Fotogram Light" w:cs="Fotogram Light"/>
          <w:color w:val="000000"/>
          <w:sz w:val="20"/>
          <w:szCs w:val="20"/>
          <w:rPrChange w:id="23909" w:author="Nádas Edina Éva" w:date="2021-08-22T17:45:00Z">
            <w:rPr>
              <w:del w:id="23910" w:author="Nádas Edina Éva" w:date="2021-08-24T09:22:00Z"/>
              <w:rFonts w:eastAsia="Fotogram Light" w:cs="Fotogram Light"/>
              <w:color w:val="000000"/>
            </w:rPr>
          </w:rPrChange>
        </w:rPr>
      </w:pPr>
      <w:del w:id="23911" w:author="Nádas Edina Éva" w:date="2021-08-24T09:22:00Z">
        <w:r w:rsidRPr="006275D1" w:rsidDel="003A75A3">
          <w:rPr>
            <w:rFonts w:ascii="Fotogram Light" w:hAnsi="Fotogram Light"/>
            <w:sz w:val="20"/>
            <w:szCs w:val="20"/>
            <w:rPrChange w:id="23912" w:author="Nádas Edina Éva" w:date="2021-08-22T17:45:00Z">
              <w:rPr/>
            </w:rPrChange>
          </w:rPr>
          <w:fldChar w:fldCharType="begin"/>
        </w:r>
        <w:r w:rsidRPr="006275D1" w:rsidDel="003A75A3">
          <w:rPr>
            <w:rFonts w:ascii="Fotogram Light" w:hAnsi="Fotogram Light"/>
            <w:sz w:val="20"/>
            <w:szCs w:val="20"/>
            <w:rPrChange w:id="23913" w:author="Nádas Edina Éva" w:date="2021-08-22T17:45:00Z">
              <w:rPr/>
            </w:rPrChange>
          </w:rPr>
          <w:delInstrText xml:space="preserve"> HYPERLINK "http://www.animula.hu/index.php?page=adatlap&amp;csoportid=16&amp;konyv=686&amp;kosarid=6242" \h </w:delInstrText>
        </w:r>
        <w:r w:rsidRPr="006275D1" w:rsidDel="003A75A3">
          <w:rPr>
            <w:rFonts w:ascii="Fotogram Light" w:hAnsi="Fotogram Light"/>
            <w:sz w:val="20"/>
            <w:szCs w:val="20"/>
            <w:rPrChange w:id="23914" w:author="Nádas Edina Éva" w:date="2021-08-22T17:45:00Z">
              <w:rPr>
                <w:rFonts w:eastAsia="Fotogram Light" w:cs="Fotogram Light"/>
                <w:color w:val="000000"/>
                <w:u w:val="single"/>
              </w:rPr>
            </w:rPrChange>
          </w:rPr>
          <w:fldChar w:fldCharType="separate"/>
        </w:r>
        <w:r w:rsidR="000E5B6D" w:rsidRPr="006275D1" w:rsidDel="003A75A3">
          <w:rPr>
            <w:rFonts w:ascii="Fotogram Light" w:eastAsia="Fotogram Light" w:hAnsi="Fotogram Light" w:cs="Fotogram Light"/>
            <w:color w:val="000000"/>
            <w:sz w:val="20"/>
            <w:szCs w:val="20"/>
            <w:u w:val="single"/>
            <w:rPrChange w:id="23915" w:author="Nádas Edina Éva" w:date="2021-08-22T17:45:00Z">
              <w:rPr>
                <w:rFonts w:eastAsia="Fotogram Light" w:cs="Fotogram Light"/>
                <w:color w:val="000000"/>
                <w:u w:val="single"/>
              </w:rPr>
            </w:rPrChange>
          </w:rPr>
          <w:delText>Kulcsár Éva (2009): Tanácsadás és terápia</w:delText>
        </w:r>
        <w:r w:rsidRPr="006275D1" w:rsidDel="003A75A3">
          <w:rPr>
            <w:rFonts w:ascii="Fotogram Light" w:eastAsia="Fotogram Light" w:hAnsi="Fotogram Light" w:cs="Fotogram Light"/>
            <w:color w:val="000000"/>
            <w:sz w:val="20"/>
            <w:szCs w:val="20"/>
            <w:u w:val="single"/>
            <w:rPrChange w:id="23916" w:author="Nádas Edina Éva" w:date="2021-08-22T17:45:00Z">
              <w:rPr>
                <w:rFonts w:eastAsia="Fotogram Light" w:cs="Fotogram Light"/>
                <w:color w:val="000000"/>
                <w:u w:val="single"/>
              </w:rPr>
            </w:rPrChange>
          </w:rPr>
          <w:fldChar w:fldCharType="end"/>
        </w:r>
        <w:r w:rsidR="000E5B6D" w:rsidRPr="006275D1" w:rsidDel="003A75A3">
          <w:rPr>
            <w:rFonts w:ascii="Fotogram Light" w:eastAsia="Fotogram Light" w:hAnsi="Fotogram Light" w:cs="Fotogram Light"/>
            <w:color w:val="000000"/>
            <w:sz w:val="20"/>
            <w:szCs w:val="20"/>
            <w:rPrChange w:id="23917" w:author="Nádas Edina Éva" w:date="2021-08-22T17:45:00Z">
              <w:rPr>
                <w:rFonts w:eastAsia="Fotogram Light" w:cs="Fotogram Light"/>
                <w:color w:val="000000"/>
              </w:rPr>
            </w:rPrChange>
          </w:rPr>
          <w:delText>, ELTE Eötvös Kiadó</w:delText>
        </w:r>
      </w:del>
    </w:p>
    <w:p w14:paraId="2923E3D1" w14:textId="73218238" w:rsidR="000E5B6D" w:rsidRPr="006275D1" w:rsidDel="003A75A3" w:rsidRDefault="000E5B6D" w:rsidP="00565C5F">
      <w:pPr>
        <w:pBdr>
          <w:top w:val="nil"/>
          <w:left w:val="nil"/>
          <w:bottom w:val="nil"/>
          <w:right w:val="nil"/>
          <w:between w:val="nil"/>
        </w:pBdr>
        <w:spacing w:after="0" w:line="240" w:lineRule="auto"/>
        <w:rPr>
          <w:del w:id="23918" w:author="Nádas Edina Éva" w:date="2021-08-24T09:22:00Z"/>
          <w:rFonts w:ascii="Fotogram Light" w:eastAsia="Fotogram Light" w:hAnsi="Fotogram Light" w:cs="Fotogram Light"/>
          <w:color w:val="000000"/>
          <w:sz w:val="20"/>
          <w:szCs w:val="20"/>
          <w:rPrChange w:id="23919" w:author="Nádas Edina Éva" w:date="2021-08-22T17:45:00Z">
            <w:rPr>
              <w:del w:id="23920" w:author="Nádas Edina Éva" w:date="2021-08-24T09:22:00Z"/>
              <w:rFonts w:eastAsia="Fotogram Light" w:cs="Fotogram Light"/>
              <w:color w:val="000000"/>
            </w:rPr>
          </w:rPrChange>
        </w:rPr>
      </w:pPr>
      <w:del w:id="23921" w:author="Nádas Edina Éva" w:date="2021-08-24T09:22:00Z">
        <w:r w:rsidRPr="006275D1" w:rsidDel="003A75A3">
          <w:rPr>
            <w:rFonts w:ascii="Fotogram Light" w:eastAsia="Fotogram Light" w:hAnsi="Fotogram Light" w:cs="Fotogram Light"/>
            <w:color w:val="000000"/>
            <w:sz w:val="20"/>
            <w:szCs w:val="20"/>
            <w:rPrChange w:id="23922" w:author="Nádas Edina Éva" w:date="2021-08-22T17:45:00Z">
              <w:rPr>
                <w:rFonts w:eastAsia="Fotogram Light" w:cs="Fotogram Light"/>
                <w:color w:val="000000"/>
              </w:rPr>
            </w:rPrChange>
          </w:rPr>
          <w:delText>Mearns- Thorne (2011): A személyközpontú pszichoterápia és tanácsadás a gyakorlatban, Lélekben Otthon, Budapest</w:delText>
        </w:r>
      </w:del>
    </w:p>
    <w:p w14:paraId="60E77ECC" w14:textId="67852931" w:rsidR="000E5B6D" w:rsidRPr="006275D1" w:rsidDel="003A75A3" w:rsidRDefault="005D0DE2" w:rsidP="00565C5F">
      <w:pPr>
        <w:spacing w:after="0" w:line="240" w:lineRule="auto"/>
        <w:rPr>
          <w:del w:id="23923" w:author="Nádas Edina Éva" w:date="2021-08-24T09:22:00Z"/>
          <w:rFonts w:ascii="Fotogram Light" w:eastAsia="Fotogram Light" w:hAnsi="Fotogram Light" w:cs="Fotogram Light"/>
          <w:color w:val="000000"/>
          <w:sz w:val="20"/>
          <w:szCs w:val="20"/>
          <w:rPrChange w:id="23924" w:author="Nádas Edina Éva" w:date="2021-08-22T17:45:00Z">
            <w:rPr>
              <w:del w:id="23925" w:author="Nádas Edina Éva" w:date="2021-08-24T09:22:00Z"/>
              <w:rFonts w:eastAsia="Fotogram Light" w:cs="Fotogram Light"/>
              <w:color w:val="000000"/>
            </w:rPr>
          </w:rPrChange>
        </w:rPr>
      </w:pPr>
      <w:del w:id="23926" w:author="Nádas Edina Éva" w:date="2021-08-24T09:22:00Z">
        <w:r w:rsidRPr="006275D1" w:rsidDel="003A75A3">
          <w:rPr>
            <w:rFonts w:ascii="Fotogram Light" w:hAnsi="Fotogram Light"/>
            <w:sz w:val="20"/>
            <w:szCs w:val="20"/>
            <w:rPrChange w:id="23927" w:author="Nádas Edina Éva" w:date="2021-08-22T17:45:00Z">
              <w:rPr/>
            </w:rPrChange>
          </w:rPr>
          <w:fldChar w:fldCharType="begin"/>
        </w:r>
        <w:r w:rsidRPr="006275D1" w:rsidDel="003A75A3">
          <w:rPr>
            <w:rFonts w:ascii="Fotogram Light" w:hAnsi="Fotogram Light"/>
            <w:sz w:val="20"/>
            <w:szCs w:val="20"/>
            <w:rPrChange w:id="23928" w:author="Nádas Edina Éva" w:date="2021-08-22T17:45:00Z">
              <w:rPr/>
            </w:rPrChange>
          </w:rPr>
          <w:delInstrText xml:space="preserve"> HYPERLINK "http://www.animula.hu/index.php?page=adatlap&amp;csoportid=19&amp;konyv=571&amp;kosarid=6242" \h </w:delInstrText>
        </w:r>
        <w:r w:rsidRPr="006275D1" w:rsidDel="003A75A3">
          <w:rPr>
            <w:rFonts w:ascii="Fotogram Light" w:hAnsi="Fotogram Light"/>
            <w:sz w:val="20"/>
            <w:szCs w:val="20"/>
            <w:rPrChange w:id="23929" w:author="Nádas Edina Éva" w:date="2021-08-22T17:45:00Z">
              <w:rPr>
                <w:rFonts w:eastAsia="Fotogram Light" w:cs="Fotogram Light"/>
                <w:color w:val="000000"/>
                <w:u w:val="single"/>
              </w:rPr>
            </w:rPrChange>
          </w:rPr>
          <w:fldChar w:fldCharType="separate"/>
        </w:r>
        <w:r w:rsidR="000E5B6D" w:rsidRPr="006275D1" w:rsidDel="003A75A3">
          <w:rPr>
            <w:rFonts w:ascii="Fotogram Light" w:eastAsia="Fotogram Light" w:hAnsi="Fotogram Light" w:cs="Fotogram Light"/>
            <w:color w:val="000000"/>
            <w:sz w:val="20"/>
            <w:szCs w:val="20"/>
            <w:u w:val="single"/>
            <w:rPrChange w:id="23930" w:author="Nádas Edina Éva" w:date="2021-08-22T17:45:00Z">
              <w:rPr>
                <w:rFonts w:eastAsia="Fotogram Light" w:cs="Fotogram Light"/>
                <w:color w:val="000000"/>
                <w:u w:val="single"/>
              </w:rPr>
            </w:rPrChange>
          </w:rPr>
          <w:delText>Tringer László (2007): A gyógyító beszélgetés</w:delText>
        </w:r>
        <w:r w:rsidRPr="006275D1" w:rsidDel="003A75A3">
          <w:rPr>
            <w:rFonts w:ascii="Fotogram Light" w:eastAsia="Fotogram Light" w:hAnsi="Fotogram Light" w:cs="Fotogram Light"/>
            <w:color w:val="000000"/>
            <w:sz w:val="20"/>
            <w:szCs w:val="20"/>
            <w:u w:val="single"/>
            <w:rPrChange w:id="23931" w:author="Nádas Edina Éva" w:date="2021-08-22T17:45:00Z">
              <w:rPr>
                <w:rFonts w:eastAsia="Fotogram Light" w:cs="Fotogram Light"/>
                <w:color w:val="000000"/>
                <w:u w:val="single"/>
              </w:rPr>
            </w:rPrChange>
          </w:rPr>
          <w:fldChar w:fldCharType="end"/>
        </w:r>
        <w:r w:rsidR="000E5B6D" w:rsidRPr="006275D1" w:rsidDel="003A75A3">
          <w:rPr>
            <w:rFonts w:ascii="Fotogram Light" w:eastAsia="Fotogram Light" w:hAnsi="Fotogram Light" w:cs="Fotogram Light"/>
            <w:color w:val="000000"/>
            <w:sz w:val="20"/>
            <w:szCs w:val="20"/>
            <w:rPrChange w:id="23932" w:author="Nádas Edina Éva" w:date="2021-08-22T17:45:00Z">
              <w:rPr>
                <w:rFonts w:eastAsia="Fotogram Light" w:cs="Fotogram Light"/>
                <w:color w:val="000000"/>
              </w:rPr>
            </w:rPrChange>
          </w:rPr>
          <w:delText>, Medicina kiadó</w:delText>
        </w:r>
        <w:commentRangeEnd w:id="23900"/>
        <w:r w:rsidR="00993A40" w:rsidRPr="006275D1" w:rsidDel="003A75A3">
          <w:rPr>
            <w:rStyle w:val="Jegyzethivatkozs"/>
            <w:rFonts w:ascii="Fotogram Light" w:hAnsi="Fotogram Light"/>
            <w:sz w:val="20"/>
            <w:szCs w:val="20"/>
            <w:rPrChange w:id="23933" w:author="Nádas Edina Éva" w:date="2021-08-22T17:45:00Z">
              <w:rPr>
                <w:rStyle w:val="Jegyzethivatkozs"/>
              </w:rPr>
            </w:rPrChange>
          </w:rPr>
          <w:commentReference w:id="23900"/>
        </w:r>
      </w:del>
    </w:p>
    <w:p w14:paraId="2BF848F4" w14:textId="7FA6EB32" w:rsidR="000E5B6D" w:rsidRPr="006275D1" w:rsidDel="003A75A3" w:rsidRDefault="000E5B6D" w:rsidP="00565C5F">
      <w:pPr>
        <w:spacing w:after="0" w:line="240" w:lineRule="auto"/>
        <w:rPr>
          <w:del w:id="23934" w:author="Nádas Edina Éva" w:date="2021-08-24T09:22:00Z"/>
          <w:rFonts w:ascii="Fotogram Light" w:eastAsia="Fotogram Light" w:hAnsi="Fotogram Light" w:cs="Fotogram Light"/>
          <w:color w:val="000000"/>
          <w:sz w:val="20"/>
          <w:szCs w:val="20"/>
          <w:rPrChange w:id="23935" w:author="Nádas Edina Éva" w:date="2021-08-22T17:45:00Z">
            <w:rPr>
              <w:del w:id="23936" w:author="Nádas Edina Éva" w:date="2021-08-24T09:22:00Z"/>
              <w:rFonts w:eastAsia="Fotogram Light" w:cs="Fotogram Light"/>
              <w:color w:val="000000"/>
            </w:rPr>
          </w:rPrChange>
        </w:rPr>
      </w:pPr>
      <w:del w:id="23937" w:author="Nádas Edina Éva" w:date="2021-08-24T09:22:00Z">
        <w:r w:rsidRPr="006275D1" w:rsidDel="003A75A3">
          <w:rPr>
            <w:rFonts w:ascii="Fotogram Light" w:eastAsia="Fotogram Light" w:hAnsi="Fotogram Light" w:cs="Fotogram Light"/>
            <w:color w:val="000000"/>
            <w:sz w:val="20"/>
            <w:szCs w:val="20"/>
            <w:rPrChange w:id="23938" w:author="Nádas Edina Éva" w:date="2021-08-22T17:45:00Z">
              <w:rPr>
                <w:rFonts w:eastAsia="Fotogram Light" w:cs="Fotogram Light"/>
                <w:color w:val="000000"/>
              </w:rPr>
            </w:rPrChange>
          </w:rPr>
          <w:delText>Thompson, C – Rudolf, L (2000): Counseling Children, Brooks/Cole, An International Thomson Publishing Compony</w:delText>
        </w:r>
      </w:del>
    </w:p>
    <w:p w14:paraId="6F13813E" w14:textId="4199E156" w:rsidR="000E5B6D" w:rsidRPr="006275D1" w:rsidDel="003A75A3" w:rsidRDefault="000E5B6D" w:rsidP="00565C5F">
      <w:pPr>
        <w:pBdr>
          <w:top w:val="nil"/>
          <w:left w:val="nil"/>
          <w:bottom w:val="nil"/>
          <w:right w:val="nil"/>
          <w:between w:val="nil"/>
        </w:pBdr>
        <w:spacing w:after="0" w:line="240" w:lineRule="auto"/>
        <w:ind w:left="360"/>
        <w:rPr>
          <w:del w:id="23939" w:author="Nádas Edina Éva" w:date="2021-08-24T09:22:00Z"/>
          <w:rFonts w:ascii="Fotogram Light" w:eastAsia="Fotogram Light" w:hAnsi="Fotogram Light" w:cs="Fotogram Light"/>
          <w:color w:val="000000"/>
          <w:sz w:val="20"/>
          <w:szCs w:val="20"/>
          <w:rPrChange w:id="23940" w:author="Nádas Edina Éva" w:date="2021-08-22T17:45:00Z">
            <w:rPr>
              <w:del w:id="23941" w:author="Nádas Edina Éva" w:date="2021-08-24T09:22:00Z"/>
              <w:rFonts w:eastAsia="Fotogram Light" w:cs="Fotogram Light"/>
              <w:color w:val="000000"/>
            </w:rPr>
          </w:rPrChange>
        </w:rPr>
      </w:pPr>
    </w:p>
    <w:p w14:paraId="5A522819" w14:textId="476689F7" w:rsidR="000E5B6D" w:rsidRPr="006275D1" w:rsidDel="003A75A3" w:rsidRDefault="000E5B6D" w:rsidP="00565C5F">
      <w:pPr>
        <w:spacing w:after="0" w:line="240" w:lineRule="auto"/>
        <w:rPr>
          <w:del w:id="23942" w:author="Nádas Edina Éva" w:date="2021-08-24T09:22:00Z"/>
          <w:rFonts w:ascii="Fotogram Light" w:eastAsia="Fotogram Light" w:hAnsi="Fotogram Light" w:cs="Fotogram Light"/>
          <w:sz w:val="20"/>
          <w:szCs w:val="20"/>
          <w:rPrChange w:id="23943" w:author="Nádas Edina Éva" w:date="2021-08-22T17:45:00Z">
            <w:rPr>
              <w:del w:id="23944" w:author="Nádas Edina Éva" w:date="2021-08-24T09:22:00Z"/>
              <w:rFonts w:eastAsia="Fotogram Light" w:cs="Fotogram Light"/>
            </w:rPr>
          </w:rPrChange>
        </w:rPr>
      </w:pPr>
    </w:p>
    <w:p w14:paraId="1CD93B99" w14:textId="5E66992E" w:rsidR="000E5B6D" w:rsidRPr="006275D1" w:rsidDel="003A75A3" w:rsidRDefault="000E5B6D" w:rsidP="00565C5F">
      <w:pPr>
        <w:spacing w:after="0" w:line="240" w:lineRule="auto"/>
        <w:rPr>
          <w:del w:id="23945" w:author="Nádas Edina Éva" w:date="2021-08-24T09:22:00Z"/>
          <w:rFonts w:ascii="Fotogram Light" w:eastAsia="Fotogram Light" w:hAnsi="Fotogram Light" w:cs="Fotogram Light"/>
          <w:b/>
          <w:sz w:val="20"/>
          <w:szCs w:val="20"/>
          <w:rPrChange w:id="23946" w:author="Nádas Edina Éva" w:date="2021-08-22T17:45:00Z">
            <w:rPr>
              <w:del w:id="23947" w:author="Nádas Edina Éva" w:date="2021-08-24T09:22:00Z"/>
              <w:rFonts w:eastAsia="Fotogram Light" w:cs="Fotogram Light"/>
              <w:b/>
            </w:rPr>
          </w:rPrChange>
        </w:rPr>
      </w:pPr>
      <w:del w:id="23948" w:author="Nádas Edina Éva" w:date="2021-08-24T09:22:00Z">
        <w:r w:rsidRPr="006275D1" w:rsidDel="003A75A3">
          <w:rPr>
            <w:rFonts w:ascii="Fotogram Light" w:eastAsia="Fotogram Light" w:hAnsi="Fotogram Light" w:cs="Fotogram Light"/>
            <w:b/>
            <w:sz w:val="20"/>
            <w:szCs w:val="20"/>
            <w:rPrChange w:id="23949" w:author="Nádas Edina Éva" w:date="2021-08-22T17:45:00Z">
              <w:rPr>
                <w:rFonts w:eastAsia="Fotogram Light" w:cs="Fotogram Light"/>
                <w:b/>
              </w:rPr>
            </w:rPrChange>
          </w:rPr>
          <w:delText>Recommended reading list</w:delText>
        </w:r>
      </w:del>
    </w:p>
    <w:p w14:paraId="54D0215E" w14:textId="210F7100" w:rsidR="000E5B6D" w:rsidRPr="006275D1" w:rsidDel="003A75A3" w:rsidRDefault="000E5B6D" w:rsidP="00565C5F">
      <w:pPr>
        <w:pBdr>
          <w:top w:val="nil"/>
          <w:left w:val="nil"/>
          <w:bottom w:val="nil"/>
          <w:right w:val="nil"/>
          <w:between w:val="nil"/>
        </w:pBdr>
        <w:spacing w:after="0" w:line="240" w:lineRule="auto"/>
        <w:ind w:left="360"/>
        <w:rPr>
          <w:del w:id="23950" w:author="Nádas Edina Éva" w:date="2021-08-24T09:22:00Z"/>
          <w:rFonts w:ascii="Fotogram Light" w:eastAsia="Fotogram Light" w:hAnsi="Fotogram Light" w:cs="Fotogram Light"/>
          <w:color w:val="000000"/>
          <w:sz w:val="20"/>
          <w:szCs w:val="20"/>
          <w:rPrChange w:id="23951" w:author="Nádas Edina Éva" w:date="2021-08-22T17:45:00Z">
            <w:rPr>
              <w:del w:id="23952" w:author="Nádas Edina Éva" w:date="2021-08-24T09:22:00Z"/>
              <w:rFonts w:eastAsia="Fotogram Light" w:cs="Fotogram Light"/>
              <w:color w:val="000000"/>
            </w:rPr>
          </w:rPrChange>
        </w:rPr>
      </w:pPr>
    </w:p>
    <w:p w14:paraId="4F9CE33F" w14:textId="7CD7CE9C" w:rsidR="000E5B6D" w:rsidRPr="006275D1" w:rsidDel="003A75A3" w:rsidRDefault="000E5B6D" w:rsidP="00565C5F">
      <w:pPr>
        <w:spacing w:after="0" w:line="240" w:lineRule="auto"/>
        <w:rPr>
          <w:del w:id="23953" w:author="Nádas Edina Éva" w:date="2021-08-24T09:22:00Z"/>
          <w:rFonts w:ascii="Fotogram Light" w:eastAsia="Fotogram Light" w:hAnsi="Fotogram Light" w:cs="Fotogram Light"/>
          <w:color w:val="000000"/>
          <w:sz w:val="20"/>
          <w:szCs w:val="20"/>
          <w:rPrChange w:id="23954" w:author="Nádas Edina Éva" w:date="2021-08-22T17:45:00Z">
            <w:rPr>
              <w:del w:id="23955" w:author="Nádas Edina Éva" w:date="2021-08-24T09:22:00Z"/>
              <w:rFonts w:eastAsia="Fotogram Light" w:cs="Fotogram Light"/>
              <w:color w:val="000000"/>
            </w:rPr>
          </w:rPrChange>
        </w:rPr>
      </w:pPr>
      <w:commentRangeStart w:id="23956"/>
      <w:del w:id="23957" w:author="Nádas Edina Éva" w:date="2021-08-24T09:22:00Z">
        <w:r w:rsidRPr="006275D1" w:rsidDel="003A75A3">
          <w:rPr>
            <w:rFonts w:ascii="Fotogram Light" w:eastAsia="Fotogram Light" w:hAnsi="Fotogram Light" w:cs="Fotogram Light"/>
            <w:color w:val="000000"/>
            <w:sz w:val="20"/>
            <w:szCs w:val="20"/>
            <w:rPrChange w:id="23958" w:author="Nádas Edina Éva" w:date="2021-08-22T17:45:00Z">
              <w:rPr>
                <w:rFonts w:eastAsia="Fotogram Light" w:cs="Fotogram Light"/>
                <w:color w:val="000000"/>
              </w:rPr>
            </w:rPrChange>
          </w:rPr>
          <w:delText>Bagdy, E., Wiesner, E. (szerk) (2005) Szupervízió: Egyén-csoport-szervezet. Budapest: Print-X.</w:delText>
        </w:r>
      </w:del>
    </w:p>
    <w:p w14:paraId="50C6C865" w14:textId="75BD70B7" w:rsidR="000E5B6D" w:rsidRPr="006275D1" w:rsidDel="003A75A3" w:rsidRDefault="000E5B6D" w:rsidP="00565C5F">
      <w:pPr>
        <w:spacing w:after="0" w:line="240" w:lineRule="auto"/>
        <w:rPr>
          <w:del w:id="23959" w:author="Nádas Edina Éva" w:date="2021-08-24T09:22:00Z"/>
          <w:rFonts w:ascii="Fotogram Light" w:eastAsia="Fotogram Light" w:hAnsi="Fotogram Light" w:cs="Fotogram Light"/>
          <w:color w:val="000000"/>
          <w:sz w:val="20"/>
          <w:szCs w:val="20"/>
          <w:rPrChange w:id="23960" w:author="Nádas Edina Éva" w:date="2021-08-22T17:45:00Z">
            <w:rPr>
              <w:del w:id="23961" w:author="Nádas Edina Éva" w:date="2021-08-24T09:22:00Z"/>
              <w:rFonts w:eastAsia="Fotogram Light" w:cs="Fotogram Light"/>
              <w:color w:val="000000"/>
            </w:rPr>
          </w:rPrChange>
        </w:rPr>
      </w:pPr>
      <w:del w:id="23962" w:author="Nádas Edina Éva" w:date="2021-08-24T09:22:00Z">
        <w:r w:rsidRPr="006275D1" w:rsidDel="003A75A3">
          <w:rPr>
            <w:rFonts w:ascii="Fotogram Light" w:eastAsia="Fotogram Light" w:hAnsi="Fotogram Light" w:cs="Fotogram Light"/>
            <w:color w:val="000000"/>
            <w:sz w:val="20"/>
            <w:szCs w:val="20"/>
            <w:rPrChange w:id="23963" w:author="Nádas Edina Éva" w:date="2021-08-22T17:45:00Z">
              <w:rPr>
                <w:rFonts w:eastAsia="Fotogram Light" w:cs="Fotogram Light"/>
                <w:color w:val="000000"/>
              </w:rPr>
            </w:rPrChange>
          </w:rPr>
          <w:delText>Herskovits, M – Ritoók M. (2013): Tehetségek vonzásában, FETA, letölthető: http://www.feta.hu/sites/default/files/tehetsegek_vonzasaban_szines_ket_oldalas.pdf</w:delText>
        </w:r>
      </w:del>
    </w:p>
    <w:p w14:paraId="7502A2BB" w14:textId="36BC364B" w:rsidR="000E5B6D" w:rsidRPr="006275D1" w:rsidDel="003A75A3" w:rsidRDefault="000E5B6D" w:rsidP="00565C5F">
      <w:pPr>
        <w:spacing w:after="0" w:line="240" w:lineRule="auto"/>
        <w:rPr>
          <w:del w:id="23964" w:author="Nádas Edina Éva" w:date="2021-08-24T09:22:00Z"/>
          <w:rFonts w:ascii="Fotogram Light" w:eastAsia="Fotogram Light" w:hAnsi="Fotogram Light" w:cs="Fotogram Light"/>
          <w:color w:val="000000"/>
          <w:sz w:val="20"/>
          <w:szCs w:val="20"/>
          <w:rPrChange w:id="23965" w:author="Nádas Edina Éva" w:date="2021-08-22T17:45:00Z">
            <w:rPr>
              <w:del w:id="23966" w:author="Nádas Edina Éva" w:date="2021-08-24T09:22:00Z"/>
              <w:rFonts w:eastAsia="Fotogram Light" w:cs="Fotogram Light"/>
              <w:color w:val="000000"/>
            </w:rPr>
          </w:rPrChange>
        </w:rPr>
      </w:pPr>
      <w:del w:id="23967" w:author="Nádas Edina Éva" w:date="2021-08-24T09:22:00Z">
        <w:r w:rsidRPr="006275D1" w:rsidDel="003A75A3">
          <w:rPr>
            <w:rFonts w:ascii="Fotogram Light" w:eastAsia="Fotogram Light" w:hAnsi="Fotogram Light" w:cs="Fotogram Light"/>
            <w:color w:val="000000"/>
            <w:sz w:val="20"/>
            <w:szCs w:val="20"/>
            <w:rPrChange w:id="23968" w:author="Nádas Edina Éva" w:date="2021-08-22T17:45:00Z">
              <w:rPr>
                <w:rFonts w:eastAsia="Fotogram Light" w:cs="Fotogram Light"/>
                <w:color w:val="000000"/>
              </w:rPr>
            </w:rPrChange>
          </w:rPr>
          <w:delText>Rogers, C., R. (1992) Az “érzések visszatükrözése”. In. Ritoók Ádám Magda, Illyés Sándor (szerk.) A nevelési és pályaválasztási tanácsadás pszichológiája. Szemelvénygyűjtemény. Budapest: Tankönyvkiadó.</w:delText>
        </w:r>
      </w:del>
    </w:p>
    <w:p w14:paraId="0129CA30" w14:textId="144B60C6" w:rsidR="000E5B6D" w:rsidRPr="006275D1" w:rsidDel="003A75A3" w:rsidRDefault="000E5B6D" w:rsidP="00565C5F">
      <w:pPr>
        <w:spacing w:after="0" w:line="240" w:lineRule="auto"/>
        <w:rPr>
          <w:del w:id="23969" w:author="Nádas Edina Éva" w:date="2021-08-24T09:22:00Z"/>
          <w:rFonts w:ascii="Fotogram Light" w:eastAsia="Fotogram Light" w:hAnsi="Fotogram Light" w:cs="Fotogram Light"/>
          <w:color w:val="000000"/>
          <w:sz w:val="20"/>
          <w:szCs w:val="20"/>
          <w:rPrChange w:id="23970" w:author="Nádas Edina Éva" w:date="2021-08-22T17:45:00Z">
            <w:rPr>
              <w:del w:id="23971" w:author="Nádas Edina Éva" w:date="2021-08-24T09:22:00Z"/>
              <w:rFonts w:eastAsia="Fotogram Light" w:cs="Fotogram Light"/>
              <w:color w:val="000000"/>
            </w:rPr>
          </w:rPrChange>
        </w:rPr>
      </w:pPr>
      <w:del w:id="23972" w:author="Nádas Edina Éva" w:date="2021-08-24T09:22:00Z">
        <w:r w:rsidRPr="006275D1" w:rsidDel="003A75A3">
          <w:rPr>
            <w:rFonts w:ascii="Fotogram Light" w:eastAsia="Fotogram Light" w:hAnsi="Fotogram Light" w:cs="Fotogram Light"/>
            <w:color w:val="000000"/>
            <w:sz w:val="20"/>
            <w:szCs w:val="20"/>
            <w:rPrChange w:id="23973" w:author="Nádas Edina Éva" w:date="2021-08-22T17:45:00Z">
              <w:rPr>
                <w:rFonts w:eastAsia="Fotogram Light" w:cs="Fotogram Light"/>
                <w:color w:val="000000"/>
              </w:rPr>
            </w:rPrChange>
          </w:rPr>
          <w:delText>Rogers, C., R. (1992) Az empatikus létezési mód: egy el nem fogadott létmód. In. Ritoók Ádám Magda, Illyés Sándor (szerk.) A nevelési és pályaválasztási tanácsadás pszichológiája. Szemelvénygyűjtemény. Budapest: Tankönyvkiadó.</w:delText>
        </w:r>
      </w:del>
    </w:p>
    <w:p w14:paraId="3B3E366E" w14:textId="7B470C51" w:rsidR="000E5B6D" w:rsidRPr="006275D1" w:rsidDel="003A75A3" w:rsidRDefault="000E5B6D" w:rsidP="00565C5F">
      <w:pPr>
        <w:pBdr>
          <w:top w:val="nil"/>
          <w:left w:val="nil"/>
          <w:bottom w:val="nil"/>
          <w:right w:val="nil"/>
          <w:between w:val="nil"/>
        </w:pBdr>
        <w:spacing w:after="0" w:line="240" w:lineRule="auto"/>
        <w:rPr>
          <w:del w:id="23974" w:author="Nádas Edina Éva" w:date="2021-08-24T09:22:00Z"/>
          <w:rFonts w:ascii="Fotogram Light" w:eastAsia="Fotogram Light" w:hAnsi="Fotogram Light" w:cs="Fotogram Light"/>
          <w:color w:val="000000"/>
          <w:sz w:val="20"/>
          <w:szCs w:val="20"/>
          <w:rPrChange w:id="23975" w:author="Nádas Edina Éva" w:date="2021-08-22T17:45:00Z">
            <w:rPr>
              <w:del w:id="23976" w:author="Nádas Edina Éva" w:date="2021-08-24T09:22:00Z"/>
              <w:rFonts w:eastAsia="Fotogram Light" w:cs="Fotogram Light"/>
              <w:color w:val="000000"/>
            </w:rPr>
          </w:rPrChange>
        </w:rPr>
      </w:pPr>
      <w:del w:id="23977" w:author="Nádas Edina Éva" w:date="2021-08-24T09:22:00Z">
        <w:r w:rsidRPr="006275D1" w:rsidDel="003A75A3">
          <w:rPr>
            <w:rFonts w:ascii="Fotogram Light" w:eastAsia="Fotogram Light" w:hAnsi="Fotogram Light" w:cs="Fotogram Light"/>
            <w:color w:val="000000"/>
            <w:sz w:val="20"/>
            <w:szCs w:val="20"/>
            <w:rPrChange w:id="23978" w:author="Nádas Edina Éva" w:date="2021-08-22T17:45:00Z">
              <w:rPr>
                <w:rFonts w:eastAsia="Fotogram Light" w:cs="Fotogram Light"/>
                <w:color w:val="000000"/>
              </w:rPr>
            </w:rPrChange>
          </w:rPr>
          <w:delText>Casement, Patrick (2006): Hibáinkból tanulunk, Lélekben Otthon Kiadó</w:delText>
        </w:r>
      </w:del>
    </w:p>
    <w:p w14:paraId="5CBAED22" w14:textId="2A93E872" w:rsidR="000E5B6D" w:rsidRPr="006275D1" w:rsidDel="003A75A3" w:rsidRDefault="005D0DE2" w:rsidP="00565C5F">
      <w:pPr>
        <w:pBdr>
          <w:top w:val="nil"/>
          <w:left w:val="nil"/>
          <w:bottom w:val="nil"/>
          <w:right w:val="nil"/>
          <w:between w:val="nil"/>
        </w:pBdr>
        <w:spacing w:after="0" w:line="240" w:lineRule="auto"/>
        <w:rPr>
          <w:del w:id="23979" w:author="Nádas Edina Éva" w:date="2021-08-24T09:22:00Z"/>
          <w:rFonts w:ascii="Fotogram Light" w:eastAsia="Fotogram Light" w:hAnsi="Fotogram Light" w:cs="Fotogram Light"/>
          <w:color w:val="000000"/>
          <w:sz w:val="20"/>
          <w:szCs w:val="20"/>
          <w:rPrChange w:id="23980" w:author="Nádas Edina Éva" w:date="2021-08-22T17:45:00Z">
            <w:rPr>
              <w:del w:id="23981" w:author="Nádas Edina Éva" w:date="2021-08-24T09:22:00Z"/>
              <w:rFonts w:eastAsia="Fotogram Light" w:cs="Fotogram Light"/>
              <w:color w:val="000000"/>
            </w:rPr>
          </w:rPrChange>
        </w:rPr>
      </w:pPr>
      <w:del w:id="23982" w:author="Nádas Edina Éva" w:date="2021-08-24T09:22:00Z">
        <w:r w:rsidRPr="006275D1" w:rsidDel="003A75A3">
          <w:rPr>
            <w:rFonts w:ascii="Fotogram Light" w:hAnsi="Fotogram Light"/>
            <w:sz w:val="20"/>
            <w:szCs w:val="20"/>
            <w:rPrChange w:id="23983" w:author="Nádas Edina Éva" w:date="2021-08-22T17:45:00Z">
              <w:rPr/>
            </w:rPrChange>
          </w:rPr>
          <w:fldChar w:fldCharType="begin"/>
        </w:r>
        <w:r w:rsidRPr="006275D1" w:rsidDel="003A75A3">
          <w:rPr>
            <w:rFonts w:ascii="Fotogram Light" w:hAnsi="Fotogram Light"/>
            <w:sz w:val="20"/>
            <w:szCs w:val="20"/>
            <w:rPrChange w:id="23984" w:author="Nádas Edina Éva" w:date="2021-08-22T17:45:00Z">
              <w:rPr/>
            </w:rPrChange>
          </w:rPr>
          <w:delInstrText xml:space="preserve"> HYPERLINK "http://www.animula.hu/index.php?page=adatlap&amp;csoportid=16&amp;konyv=721&amp;kosarid=6242" \h </w:delInstrText>
        </w:r>
        <w:r w:rsidRPr="006275D1" w:rsidDel="003A75A3">
          <w:rPr>
            <w:rFonts w:ascii="Fotogram Light" w:hAnsi="Fotogram Light"/>
            <w:sz w:val="20"/>
            <w:szCs w:val="20"/>
            <w:rPrChange w:id="23985" w:author="Nádas Edina Éva" w:date="2021-08-22T17:45:00Z">
              <w:rPr>
                <w:rFonts w:eastAsia="Fotogram Light" w:cs="Fotogram Light"/>
                <w:color w:val="000000"/>
                <w:u w:val="single"/>
              </w:rPr>
            </w:rPrChange>
          </w:rPr>
          <w:fldChar w:fldCharType="separate"/>
        </w:r>
        <w:r w:rsidR="000E5B6D" w:rsidRPr="006275D1" w:rsidDel="003A75A3">
          <w:rPr>
            <w:rFonts w:ascii="Fotogram Light" w:eastAsia="Fotogram Light" w:hAnsi="Fotogram Light" w:cs="Fotogram Light"/>
            <w:color w:val="000000"/>
            <w:sz w:val="20"/>
            <w:szCs w:val="20"/>
            <w:u w:val="single"/>
            <w:rPrChange w:id="23986" w:author="Nádas Edina Éva" w:date="2021-08-22T17:45:00Z">
              <w:rPr>
                <w:rFonts w:eastAsia="Fotogram Light" w:cs="Fotogram Light"/>
                <w:color w:val="000000"/>
                <w:u w:val="single"/>
              </w:rPr>
            </w:rPrChange>
          </w:rPr>
          <w:delText>Csabai Márta; Csörsz Ilona; Szili Katalin (2009): A gyógyító kapcsolat élménye</w:delText>
        </w:r>
        <w:r w:rsidRPr="006275D1" w:rsidDel="003A75A3">
          <w:rPr>
            <w:rFonts w:ascii="Fotogram Light" w:eastAsia="Fotogram Light" w:hAnsi="Fotogram Light" w:cs="Fotogram Light"/>
            <w:color w:val="000000"/>
            <w:sz w:val="20"/>
            <w:szCs w:val="20"/>
            <w:u w:val="single"/>
            <w:rPrChange w:id="23987" w:author="Nádas Edina Éva" w:date="2021-08-22T17:45:00Z">
              <w:rPr>
                <w:rFonts w:eastAsia="Fotogram Light" w:cs="Fotogram Light"/>
                <w:color w:val="000000"/>
                <w:u w:val="single"/>
              </w:rPr>
            </w:rPrChange>
          </w:rPr>
          <w:fldChar w:fldCharType="end"/>
        </w:r>
        <w:r w:rsidR="000E5B6D" w:rsidRPr="006275D1" w:rsidDel="003A75A3">
          <w:rPr>
            <w:rFonts w:ascii="Fotogram Light" w:eastAsia="Fotogram Light" w:hAnsi="Fotogram Light" w:cs="Fotogram Light"/>
            <w:color w:val="000000"/>
            <w:sz w:val="20"/>
            <w:szCs w:val="20"/>
            <w:rPrChange w:id="23988" w:author="Nádas Edina Éva" w:date="2021-08-22T17:45:00Z">
              <w:rPr>
                <w:rFonts w:eastAsia="Fotogram Light" w:cs="Fotogram Light"/>
                <w:color w:val="000000"/>
              </w:rPr>
            </w:rPrChange>
          </w:rPr>
          <w:delText>, Oriold &amp; Társai Kiadó</w:delText>
        </w:r>
      </w:del>
    </w:p>
    <w:p w14:paraId="0A28081F" w14:textId="1B80F0D4" w:rsidR="000E5B6D" w:rsidRPr="006275D1" w:rsidDel="003A75A3" w:rsidRDefault="000E5B6D" w:rsidP="00565C5F">
      <w:pPr>
        <w:pBdr>
          <w:top w:val="nil"/>
          <w:left w:val="nil"/>
          <w:bottom w:val="nil"/>
          <w:right w:val="nil"/>
          <w:between w:val="nil"/>
        </w:pBdr>
        <w:spacing w:after="0" w:line="240" w:lineRule="auto"/>
        <w:rPr>
          <w:del w:id="23989" w:author="Nádas Edina Éva" w:date="2021-08-24T09:22:00Z"/>
          <w:rFonts w:ascii="Fotogram Light" w:eastAsia="Fotogram Light" w:hAnsi="Fotogram Light" w:cs="Fotogram Light"/>
          <w:color w:val="000000"/>
          <w:sz w:val="20"/>
          <w:szCs w:val="20"/>
          <w:rPrChange w:id="23990" w:author="Nádas Edina Éva" w:date="2021-08-22T17:45:00Z">
            <w:rPr>
              <w:del w:id="23991" w:author="Nádas Edina Éva" w:date="2021-08-24T09:22:00Z"/>
              <w:rFonts w:eastAsia="Fotogram Light" w:cs="Fotogram Light"/>
              <w:color w:val="000000"/>
            </w:rPr>
          </w:rPrChange>
        </w:rPr>
      </w:pPr>
      <w:del w:id="23992" w:author="Nádas Edina Éva" w:date="2021-08-24T09:22:00Z">
        <w:r w:rsidRPr="006275D1" w:rsidDel="003A75A3">
          <w:rPr>
            <w:rFonts w:ascii="Fotogram Light" w:eastAsia="Fotogram Light" w:hAnsi="Fotogram Light" w:cs="Fotogram Light"/>
            <w:color w:val="000000"/>
            <w:sz w:val="20"/>
            <w:szCs w:val="20"/>
            <w:rPrChange w:id="23993" w:author="Nádas Edina Éva" w:date="2021-08-22T17:45:00Z">
              <w:rPr>
                <w:rFonts w:eastAsia="Fotogram Light" w:cs="Fotogram Light"/>
                <w:color w:val="000000"/>
              </w:rPr>
            </w:rPrChange>
          </w:rPr>
          <w:delText>Mann, James; Goldman, Robert (2006): Esetleírások az időkorlátos dinamikus terápia köréből, Animula Kiadó</w:delText>
        </w:r>
      </w:del>
    </w:p>
    <w:p w14:paraId="3CCC4DC7" w14:textId="71BADDCD" w:rsidR="000E5B6D" w:rsidRPr="006275D1" w:rsidDel="003A75A3" w:rsidRDefault="000E5B6D" w:rsidP="00565C5F">
      <w:pPr>
        <w:spacing w:after="0" w:line="240" w:lineRule="auto"/>
        <w:rPr>
          <w:del w:id="23994" w:author="Nádas Edina Éva" w:date="2021-08-24T09:22:00Z"/>
          <w:rFonts w:ascii="Fotogram Light" w:eastAsia="Fotogram Light" w:hAnsi="Fotogram Light" w:cs="Fotogram Light"/>
          <w:color w:val="000000"/>
          <w:sz w:val="20"/>
          <w:szCs w:val="20"/>
          <w:rPrChange w:id="23995" w:author="Nádas Edina Éva" w:date="2021-08-22T17:45:00Z">
            <w:rPr>
              <w:del w:id="23996" w:author="Nádas Edina Éva" w:date="2021-08-24T09:22:00Z"/>
              <w:rFonts w:eastAsia="Fotogram Light" w:cs="Fotogram Light"/>
              <w:color w:val="000000"/>
            </w:rPr>
          </w:rPrChange>
        </w:rPr>
      </w:pPr>
      <w:del w:id="23997" w:author="Nádas Edina Éva" w:date="2021-08-24T09:22:00Z">
        <w:r w:rsidRPr="006275D1" w:rsidDel="003A75A3">
          <w:rPr>
            <w:rFonts w:ascii="Fotogram Light" w:eastAsia="Fotogram Light" w:hAnsi="Fotogram Light" w:cs="Fotogram Light"/>
            <w:color w:val="000000"/>
            <w:sz w:val="20"/>
            <w:szCs w:val="20"/>
            <w:rPrChange w:id="23998" w:author="Nádas Edina Éva" w:date="2021-08-22T17:45:00Z">
              <w:rPr>
                <w:rFonts w:eastAsia="Fotogram Light" w:cs="Fotogram Light"/>
                <w:color w:val="000000"/>
              </w:rPr>
            </w:rPrChange>
          </w:rPr>
          <w:delText>Németh A. Moretti M. (2006): …ki szépen mondja a rettenetet, azzal föl is oldja, Medicina, Budapest</w:delText>
        </w:r>
        <w:commentRangeEnd w:id="23956"/>
        <w:r w:rsidR="00993A40" w:rsidRPr="006275D1" w:rsidDel="003A75A3">
          <w:rPr>
            <w:rStyle w:val="Jegyzethivatkozs"/>
            <w:rFonts w:ascii="Fotogram Light" w:hAnsi="Fotogram Light"/>
            <w:sz w:val="20"/>
            <w:szCs w:val="20"/>
            <w:rPrChange w:id="23999" w:author="Nádas Edina Éva" w:date="2021-08-22T17:45:00Z">
              <w:rPr>
                <w:rStyle w:val="Jegyzethivatkozs"/>
              </w:rPr>
            </w:rPrChange>
          </w:rPr>
          <w:commentReference w:id="23956"/>
        </w:r>
      </w:del>
    </w:p>
    <w:p w14:paraId="04D08DD5" w14:textId="73BD96A4" w:rsidR="000E5B6D" w:rsidRPr="006275D1" w:rsidDel="003A75A3" w:rsidRDefault="000E5B6D" w:rsidP="00565C5F">
      <w:pPr>
        <w:spacing w:after="0" w:line="240" w:lineRule="auto"/>
        <w:rPr>
          <w:del w:id="24000" w:author="Nádas Edina Éva" w:date="2021-08-24T09:22:00Z"/>
          <w:rFonts w:ascii="Fotogram Light" w:eastAsia="Fotogram Light" w:hAnsi="Fotogram Light" w:cs="Fotogram Light"/>
          <w:sz w:val="20"/>
          <w:szCs w:val="20"/>
          <w:rPrChange w:id="24001" w:author="Nádas Edina Éva" w:date="2021-08-22T17:45:00Z">
            <w:rPr>
              <w:del w:id="24002" w:author="Nádas Edina Éva" w:date="2021-08-24T09:22:00Z"/>
              <w:rFonts w:eastAsia="Fotogram Light" w:cs="Fotogram Light"/>
            </w:rPr>
          </w:rPrChange>
        </w:rPr>
      </w:pPr>
      <w:del w:id="24003" w:author="Nádas Edina Éva" w:date="2021-08-24T09:22:00Z">
        <w:r w:rsidRPr="006275D1" w:rsidDel="003A75A3">
          <w:rPr>
            <w:rFonts w:ascii="Fotogram Light" w:eastAsia="Fotogram Light" w:hAnsi="Fotogram Light" w:cs="Fotogram Light"/>
            <w:color w:val="000000"/>
            <w:sz w:val="20"/>
            <w:szCs w:val="20"/>
            <w:rPrChange w:id="24004" w:author="Nádas Edina Éva" w:date="2021-08-22T17:45:00Z">
              <w:rPr>
                <w:rFonts w:eastAsia="Fotogram Light" w:cs="Fotogram Light"/>
                <w:color w:val="000000"/>
              </w:rPr>
            </w:rPrChange>
          </w:rPr>
          <w:delText>Orton, G. L (1996): Strategies for Counseling with Children and Their Parents, Brooks/Cole, An International Thomson Publishing Compony</w:delText>
        </w:r>
        <w:r w:rsidRPr="006275D1" w:rsidDel="003A75A3">
          <w:rPr>
            <w:rFonts w:ascii="Fotogram Light" w:eastAsia="Fotogram Light" w:hAnsi="Fotogram Light" w:cs="Fotogram Light"/>
            <w:sz w:val="20"/>
            <w:szCs w:val="20"/>
            <w:rPrChange w:id="24005" w:author="Nádas Edina Éva" w:date="2021-08-22T17:45:00Z">
              <w:rPr>
                <w:rFonts w:eastAsia="Fotogram Light" w:cs="Fotogram Light"/>
              </w:rPr>
            </w:rPrChange>
          </w:rPr>
          <w:delText xml:space="preserve"> </w:delText>
        </w:r>
      </w:del>
    </w:p>
    <w:p w14:paraId="4FDDE33E" w14:textId="4B490950" w:rsidR="000E5B6D" w:rsidRPr="006275D1" w:rsidDel="003A75A3" w:rsidRDefault="000E5B6D" w:rsidP="00565C5F">
      <w:pPr>
        <w:spacing w:after="0" w:line="240" w:lineRule="auto"/>
        <w:rPr>
          <w:del w:id="24006" w:author="Nádas Edina Éva" w:date="2021-08-24T09:22:00Z"/>
          <w:rFonts w:ascii="Fotogram Light" w:eastAsia="Fotogram Light" w:hAnsi="Fotogram Light" w:cs="Fotogram Light"/>
          <w:sz w:val="20"/>
          <w:szCs w:val="20"/>
          <w:rPrChange w:id="24007" w:author="Nádas Edina Éva" w:date="2021-08-22T17:45:00Z">
            <w:rPr>
              <w:del w:id="24008" w:author="Nádas Edina Éva" w:date="2021-08-24T09:22:00Z"/>
              <w:rFonts w:eastAsia="Fotogram Light" w:cs="Fotogram Light"/>
            </w:rPr>
          </w:rPrChange>
        </w:rPr>
      </w:pPr>
    </w:p>
    <w:p w14:paraId="0E63AA94" w14:textId="637D2D00" w:rsidR="000E5B6D" w:rsidRPr="006275D1" w:rsidDel="003A75A3" w:rsidRDefault="000E5B6D" w:rsidP="00565C5F">
      <w:pPr>
        <w:spacing w:after="0" w:line="240" w:lineRule="auto"/>
        <w:rPr>
          <w:del w:id="24009" w:author="Nádas Edina Éva" w:date="2021-08-24T09:22:00Z"/>
          <w:rFonts w:ascii="Fotogram Light" w:hAnsi="Fotogram Light"/>
          <w:b/>
          <w:sz w:val="20"/>
          <w:szCs w:val="20"/>
          <w:rPrChange w:id="24010" w:author="Nádas Edina Éva" w:date="2021-08-22T17:45:00Z">
            <w:rPr>
              <w:del w:id="24011" w:author="Nádas Edina Éva" w:date="2021-08-24T09:22:00Z"/>
              <w:b/>
            </w:rPr>
          </w:rPrChange>
        </w:rPr>
      </w:pPr>
      <w:del w:id="24012" w:author="Nádas Edina Éva" w:date="2021-08-24T09:22:00Z">
        <w:r w:rsidRPr="006275D1" w:rsidDel="003A75A3">
          <w:rPr>
            <w:rFonts w:ascii="Fotogram Light" w:hAnsi="Fotogram Light"/>
            <w:b/>
            <w:sz w:val="20"/>
            <w:szCs w:val="20"/>
            <w:rPrChange w:id="24013" w:author="Nádas Edina Éva" w:date="2021-08-22T17:45:00Z">
              <w:rPr>
                <w:b/>
              </w:rPr>
            </w:rPrChange>
          </w:rPr>
          <w:br w:type="page"/>
        </w:r>
      </w:del>
    </w:p>
    <w:p w14:paraId="20939635" w14:textId="73BCDAAF" w:rsidR="000E5B6D" w:rsidRPr="006275D1" w:rsidDel="003A75A3" w:rsidRDefault="000E5B6D" w:rsidP="00565C5F">
      <w:pPr>
        <w:spacing w:after="0" w:line="240" w:lineRule="auto"/>
        <w:jc w:val="center"/>
        <w:rPr>
          <w:del w:id="24014" w:author="Nádas Edina Éva" w:date="2021-08-24T09:22:00Z"/>
          <w:rFonts w:ascii="Fotogram Light" w:eastAsia="Calibri" w:hAnsi="Fotogram Light" w:cs="Calibri"/>
          <w:sz w:val="20"/>
          <w:szCs w:val="20"/>
          <w:rPrChange w:id="24015" w:author="Nádas Edina Éva" w:date="2021-08-22T17:45:00Z">
            <w:rPr>
              <w:del w:id="24016" w:author="Nádas Edina Éva" w:date="2021-08-24T09:22:00Z"/>
              <w:rFonts w:eastAsia="Calibri" w:cs="Calibri"/>
            </w:rPr>
          </w:rPrChange>
        </w:rPr>
      </w:pPr>
      <w:del w:id="24017" w:author="Nádas Edina Éva" w:date="2021-08-24T09:22:00Z">
        <w:r w:rsidRPr="006275D1" w:rsidDel="003A75A3">
          <w:rPr>
            <w:rFonts w:ascii="Fotogram Light" w:eastAsia="Calibri" w:hAnsi="Fotogram Light" w:cs="Calibri"/>
            <w:sz w:val="20"/>
            <w:szCs w:val="20"/>
            <w:rPrChange w:id="24018" w:author="Nádas Edina Éva" w:date="2021-08-22T17:45:00Z">
              <w:rPr>
                <w:rFonts w:eastAsia="Calibri" w:cs="Calibri"/>
              </w:rPr>
            </w:rPrChange>
          </w:rPr>
          <w:delText>The Cognitive and Emotional Foundations of School Success</w:delText>
        </w:r>
      </w:del>
    </w:p>
    <w:p w14:paraId="58F629B2" w14:textId="2F1E7179" w:rsidR="005C10F1" w:rsidRPr="006275D1" w:rsidDel="003A75A3" w:rsidRDefault="005C10F1" w:rsidP="00565C5F">
      <w:pPr>
        <w:spacing w:after="0" w:line="240" w:lineRule="auto"/>
        <w:jc w:val="center"/>
        <w:rPr>
          <w:del w:id="24019" w:author="Nádas Edina Éva" w:date="2021-08-24T09:22:00Z"/>
          <w:rFonts w:ascii="Fotogram Light" w:eastAsia="Calibri" w:hAnsi="Fotogram Light" w:cs="Calibri"/>
          <w:b/>
          <w:sz w:val="20"/>
          <w:szCs w:val="20"/>
          <w:rPrChange w:id="24020" w:author="Nádas Edina Éva" w:date="2021-08-22T17:45:00Z">
            <w:rPr>
              <w:del w:id="24021" w:author="Nádas Edina Éva" w:date="2021-08-24T09:22:00Z"/>
              <w:rFonts w:eastAsia="Calibri" w:cs="Calibri"/>
              <w:b/>
            </w:rPr>
          </w:rPrChange>
        </w:rPr>
      </w:pPr>
    </w:p>
    <w:p w14:paraId="76AA8593" w14:textId="17EC07CA" w:rsidR="000E5B6D" w:rsidRPr="006275D1" w:rsidDel="003A75A3" w:rsidRDefault="000E5B6D" w:rsidP="005C10F1">
      <w:pPr>
        <w:spacing w:after="0" w:line="240" w:lineRule="auto"/>
        <w:rPr>
          <w:del w:id="24022" w:author="Nádas Edina Éva" w:date="2021-08-24T09:22:00Z"/>
          <w:rFonts w:ascii="Fotogram Light" w:eastAsia="Fotogram Light" w:hAnsi="Fotogram Light" w:cs="Fotogram Light"/>
          <w:b/>
          <w:sz w:val="20"/>
          <w:szCs w:val="20"/>
          <w:rPrChange w:id="24023" w:author="Nádas Edina Éva" w:date="2021-08-22T17:45:00Z">
            <w:rPr>
              <w:del w:id="24024" w:author="Nádas Edina Éva" w:date="2021-08-24T09:22:00Z"/>
              <w:rFonts w:eastAsia="Fotogram Light" w:cs="Fotogram Light"/>
              <w:b/>
            </w:rPr>
          </w:rPrChange>
        </w:rPr>
      </w:pPr>
      <w:del w:id="24025" w:author="Nádas Edina Éva" w:date="2021-08-24T09:22:00Z">
        <w:r w:rsidRPr="006275D1" w:rsidDel="003A75A3">
          <w:rPr>
            <w:rFonts w:ascii="Fotogram Light" w:eastAsia="Fotogram Light" w:hAnsi="Fotogram Light" w:cs="Fotogram Light"/>
            <w:b/>
            <w:sz w:val="20"/>
            <w:szCs w:val="20"/>
            <w:rPrChange w:id="2402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4027" w:author="Nádas Edina Éva" w:date="2021-08-22T17:45:00Z">
              <w:rPr>
                <w:rFonts w:eastAsia="Fotogram Light" w:cs="Fotogram Light"/>
              </w:rPr>
            </w:rPrChange>
          </w:rPr>
          <w:delText>PSYM21-CS-103</w:delText>
        </w:r>
      </w:del>
    </w:p>
    <w:p w14:paraId="06D35889" w14:textId="624F8D53" w:rsidR="000E5B6D" w:rsidRPr="006275D1" w:rsidDel="003A75A3" w:rsidRDefault="000E5B6D" w:rsidP="005C10F1">
      <w:pPr>
        <w:spacing w:after="0" w:line="240" w:lineRule="auto"/>
        <w:rPr>
          <w:del w:id="24028" w:author="Nádas Edina Éva" w:date="2021-08-24T09:22:00Z"/>
          <w:rFonts w:ascii="Fotogram Light" w:eastAsia="Calibri" w:hAnsi="Fotogram Light" w:cs="Calibri"/>
          <w:b/>
          <w:sz w:val="20"/>
          <w:szCs w:val="20"/>
          <w:rPrChange w:id="24029" w:author="Nádas Edina Éva" w:date="2021-08-22T17:45:00Z">
            <w:rPr>
              <w:del w:id="24030" w:author="Nádas Edina Éva" w:date="2021-08-24T09:22:00Z"/>
              <w:rFonts w:eastAsia="Calibri" w:cs="Calibri"/>
              <w:b/>
            </w:rPr>
          </w:rPrChange>
        </w:rPr>
      </w:pPr>
      <w:del w:id="24031" w:author="Nádas Edina Éva" w:date="2021-08-24T09:22:00Z">
        <w:r w:rsidRPr="006275D1" w:rsidDel="003A75A3">
          <w:rPr>
            <w:rFonts w:ascii="Fotogram Light" w:eastAsia="Fotogram Light" w:hAnsi="Fotogram Light" w:cs="Fotogram Light"/>
            <w:b/>
            <w:sz w:val="20"/>
            <w:szCs w:val="20"/>
            <w:rPrChange w:id="24032" w:author="Nádas Edina Éva" w:date="2021-08-22T17:45:00Z">
              <w:rPr>
                <w:rFonts w:eastAsia="Fotogram Light" w:cs="Fotogram Light"/>
                <w:b/>
              </w:rPr>
            </w:rPrChange>
          </w:rPr>
          <w:delText xml:space="preserve">Head of the course: </w:delText>
        </w:r>
        <w:r w:rsidRPr="006275D1" w:rsidDel="003A75A3">
          <w:rPr>
            <w:rFonts w:ascii="Fotogram Light" w:eastAsia="Calibri" w:hAnsi="Fotogram Light" w:cs="Calibri"/>
            <w:sz w:val="20"/>
            <w:szCs w:val="20"/>
            <w:rPrChange w:id="24033" w:author="Nádas Edina Éva" w:date="2021-08-22T17:45:00Z">
              <w:rPr>
                <w:rFonts w:eastAsia="Calibri" w:cs="Calibri"/>
              </w:rPr>
            </w:rPrChange>
          </w:rPr>
          <w:delText>Jármi Éva</w:delText>
        </w:r>
      </w:del>
    </w:p>
    <w:p w14:paraId="74F82442" w14:textId="16AD9D67" w:rsidR="000E5B6D" w:rsidRPr="006275D1" w:rsidDel="003A75A3" w:rsidRDefault="000E5B6D" w:rsidP="005C10F1">
      <w:pPr>
        <w:spacing w:after="0" w:line="240" w:lineRule="auto"/>
        <w:rPr>
          <w:del w:id="24034" w:author="Nádas Edina Éva" w:date="2021-08-24T09:22:00Z"/>
          <w:rFonts w:ascii="Fotogram Light" w:eastAsia="Fotogram Light" w:hAnsi="Fotogram Light" w:cs="Fotogram Light"/>
          <w:sz w:val="20"/>
          <w:szCs w:val="20"/>
          <w:rPrChange w:id="24035" w:author="Nádas Edina Éva" w:date="2021-08-22T17:45:00Z">
            <w:rPr>
              <w:del w:id="24036" w:author="Nádas Edina Éva" w:date="2021-08-24T09:22:00Z"/>
              <w:rFonts w:eastAsia="Fotogram Light" w:cs="Fotogram Light"/>
            </w:rPr>
          </w:rPrChange>
        </w:rPr>
      </w:pPr>
      <w:del w:id="24037" w:author="Nádas Edina Éva" w:date="2021-08-24T09:22:00Z">
        <w:r w:rsidRPr="006275D1" w:rsidDel="003A75A3">
          <w:rPr>
            <w:rFonts w:ascii="Fotogram Light" w:eastAsia="Fotogram Light" w:hAnsi="Fotogram Light" w:cs="Fotogram Light"/>
            <w:b/>
            <w:sz w:val="20"/>
            <w:szCs w:val="20"/>
            <w:rPrChange w:id="24038"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4039" w:author="Nádas Edina Éva" w:date="2021-08-22T17:45:00Z">
              <w:rPr>
                <w:rFonts w:eastAsia="Fotogram Light" w:cs="Fotogram Light"/>
              </w:rPr>
            </w:rPrChange>
          </w:rPr>
          <w:delText xml:space="preserve">: PhD </w:delText>
        </w:r>
      </w:del>
    </w:p>
    <w:p w14:paraId="6E93E36C" w14:textId="0E8BB537" w:rsidR="000E5B6D" w:rsidRPr="006275D1" w:rsidDel="003A75A3" w:rsidRDefault="000E5B6D" w:rsidP="005C10F1">
      <w:pPr>
        <w:spacing w:after="0" w:line="240" w:lineRule="auto"/>
        <w:rPr>
          <w:del w:id="24040" w:author="Nádas Edina Éva" w:date="2021-08-24T09:22:00Z"/>
          <w:rFonts w:ascii="Fotogram Light" w:eastAsia="Fotogram Light" w:hAnsi="Fotogram Light" w:cs="Fotogram Light"/>
          <w:b/>
          <w:sz w:val="20"/>
          <w:szCs w:val="20"/>
          <w:rPrChange w:id="24041" w:author="Nádas Edina Éva" w:date="2021-08-22T17:45:00Z">
            <w:rPr>
              <w:del w:id="24042" w:author="Nádas Edina Éva" w:date="2021-08-24T09:22:00Z"/>
              <w:rFonts w:eastAsia="Fotogram Light" w:cs="Fotogram Light"/>
              <w:b/>
            </w:rPr>
          </w:rPrChange>
        </w:rPr>
      </w:pPr>
      <w:del w:id="24043" w:author="Nádas Edina Éva" w:date="2021-08-24T09:22:00Z">
        <w:r w:rsidRPr="006275D1" w:rsidDel="003A75A3">
          <w:rPr>
            <w:rFonts w:ascii="Fotogram Light" w:eastAsia="Fotogram Light" w:hAnsi="Fotogram Light" w:cs="Fotogram Light"/>
            <w:b/>
            <w:sz w:val="20"/>
            <w:szCs w:val="20"/>
            <w:rPrChange w:id="24044"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4045" w:author="Nádas Edina Éva" w:date="2021-08-22T17:45:00Z">
              <w:rPr>
                <w:rFonts w:eastAsia="Fotogram Light" w:cs="Fotogram Light"/>
              </w:rPr>
            </w:rPrChange>
          </w:rPr>
          <w:delText xml:space="preserve">Associate professor </w:delText>
        </w:r>
      </w:del>
    </w:p>
    <w:p w14:paraId="3A88925B" w14:textId="2B4D495B" w:rsidR="000E5B6D" w:rsidRPr="006275D1" w:rsidDel="003A75A3" w:rsidRDefault="000E5B6D" w:rsidP="005C10F1">
      <w:pPr>
        <w:spacing w:after="0" w:line="240" w:lineRule="auto"/>
        <w:rPr>
          <w:del w:id="24046" w:author="Nádas Edina Éva" w:date="2021-08-24T09:22:00Z"/>
          <w:rFonts w:ascii="Fotogram Light" w:eastAsia="Fotogram Light" w:hAnsi="Fotogram Light" w:cs="Fotogram Light"/>
          <w:sz w:val="20"/>
          <w:szCs w:val="20"/>
          <w:rPrChange w:id="24047" w:author="Nádas Edina Éva" w:date="2021-08-22T17:45:00Z">
            <w:rPr>
              <w:del w:id="24048" w:author="Nádas Edina Éva" w:date="2021-08-24T09:22:00Z"/>
              <w:rFonts w:eastAsia="Fotogram Light" w:cs="Fotogram Light"/>
            </w:rPr>
          </w:rPrChange>
        </w:rPr>
      </w:pPr>
      <w:del w:id="24049" w:author="Nádas Edina Éva" w:date="2021-08-24T09:22:00Z">
        <w:r w:rsidRPr="006275D1" w:rsidDel="003A75A3">
          <w:rPr>
            <w:rFonts w:ascii="Fotogram Light" w:eastAsia="Fotogram Light" w:hAnsi="Fotogram Light" w:cs="Fotogram Light"/>
            <w:b/>
            <w:sz w:val="20"/>
            <w:szCs w:val="20"/>
            <w:rPrChange w:id="2405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4051" w:author="Nádas Edina Éva" w:date="2021-08-22T17:45:00Z">
              <w:rPr>
                <w:rFonts w:eastAsia="Fotogram Light" w:cs="Fotogram Light"/>
              </w:rPr>
            </w:rPrChange>
          </w:rPr>
          <w:delText>A (T)</w:delText>
        </w:r>
      </w:del>
    </w:p>
    <w:p w14:paraId="24638B18" w14:textId="4F03FD1A" w:rsidR="000E5B6D" w:rsidRPr="006275D1" w:rsidDel="003A75A3" w:rsidRDefault="000E5B6D" w:rsidP="00565C5F">
      <w:pPr>
        <w:spacing w:after="0" w:line="240" w:lineRule="auto"/>
        <w:rPr>
          <w:del w:id="24052" w:author="Nádas Edina Éva" w:date="2021-08-24T09:22:00Z"/>
          <w:rFonts w:ascii="Fotogram Light" w:eastAsia="Fotogram Light" w:hAnsi="Fotogram Light" w:cs="Fotogram Light"/>
          <w:sz w:val="20"/>
          <w:szCs w:val="20"/>
          <w:rPrChange w:id="24053" w:author="Nádas Edina Éva" w:date="2021-08-22T17:45:00Z">
            <w:rPr>
              <w:del w:id="2405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25926F57" w14:textId="083AE81E" w:rsidTr="00B54916">
        <w:trPr>
          <w:del w:id="24055" w:author="Nádas Edina Éva" w:date="2021-08-24T09:22:00Z"/>
        </w:trPr>
        <w:tc>
          <w:tcPr>
            <w:tcW w:w="9062" w:type="dxa"/>
            <w:shd w:val="clear" w:color="auto" w:fill="D9D9D9"/>
          </w:tcPr>
          <w:p w14:paraId="19DBEFFD" w14:textId="2C605F75" w:rsidR="000E5B6D" w:rsidRPr="006275D1" w:rsidDel="003A75A3" w:rsidRDefault="00812505" w:rsidP="00565C5F">
            <w:pPr>
              <w:spacing w:after="0" w:line="240" w:lineRule="auto"/>
              <w:rPr>
                <w:del w:id="24056" w:author="Nádas Edina Éva" w:date="2021-08-24T09:22:00Z"/>
                <w:rFonts w:ascii="Fotogram Light" w:eastAsia="Fotogram Light" w:hAnsi="Fotogram Light" w:cs="Fotogram Light"/>
                <w:b/>
                <w:sz w:val="20"/>
                <w:szCs w:val="20"/>
                <w:rPrChange w:id="24057" w:author="Nádas Edina Éva" w:date="2021-08-22T17:45:00Z">
                  <w:rPr>
                    <w:del w:id="24058" w:author="Nádas Edina Éva" w:date="2021-08-24T09:22:00Z"/>
                    <w:rFonts w:eastAsia="Fotogram Light" w:cs="Fotogram Light"/>
                    <w:b/>
                  </w:rPr>
                </w:rPrChange>
              </w:rPr>
            </w:pPr>
            <w:del w:id="24059" w:author="Nádas Edina Éva" w:date="2021-08-24T09:22:00Z">
              <w:r w:rsidRPr="006275D1" w:rsidDel="003A75A3">
                <w:rPr>
                  <w:rFonts w:ascii="Fotogram Light" w:eastAsia="Fotogram Light" w:hAnsi="Fotogram Light" w:cs="Fotogram Light"/>
                  <w:b/>
                  <w:sz w:val="20"/>
                  <w:szCs w:val="20"/>
                  <w:rPrChange w:id="24060" w:author="Nádas Edina Éva" w:date="2021-08-22T17:45:00Z">
                    <w:rPr>
                      <w:rFonts w:eastAsia="Fotogram Light" w:cs="Fotogram Light"/>
                      <w:b/>
                    </w:rPr>
                  </w:rPrChange>
                </w:rPr>
                <w:delText>Az oktatás célja angolul</w:delText>
              </w:r>
            </w:del>
          </w:p>
        </w:tc>
      </w:tr>
    </w:tbl>
    <w:p w14:paraId="477B24F7" w14:textId="0C39E4ED" w:rsidR="00993A40" w:rsidRPr="006275D1" w:rsidDel="003A75A3" w:rsidRDefault="000E5B6D" w:rsidP="00565C5F">
      <w:pPr>
        <w:spacing w:after="0" w:line="240" w:lineRule="auto"/>
        <w:rPr>
          <w:del w:id="24061" w:author="Nádas Edina Éva" w:date="2021-08-24T09:22:00Z"/>
          <w:rFonts w:ascii="Fotogram Light" w:eastAsia="Fotogram Light" w:hAnsi="Fotogram Light" w:cs="Fotogram Light"/>
          <w:b/>
          <w:sz w:val="20"/>
          <w:szCs w:val="20"/>
          <w:rPrChange w:id="24062" w:author="Nádas Edina Éva" w:date="2021-08-22T17:45:00Z">
            <w:rPr>
              <w:del w:id="24063" w:author="Nádas Edina Éva" w:date="2021-08-24T09:22:00Z"/>
              <w:rFonts w:eastAsia="Fotogram Light" w:cs="Fotogram Light"/>
              <w:b/>
            </w:rPr>
          </w:rPrChange>
        </w:rPr>
      </w:pPr>
      <w:del w:id="24064" w:author="Nádas Edina Éva" w:date="2021-08-24T09:22:00Z">
        <w:r w:rsidRPr="006275D1" w:rsidDel="003A75A3">
          <w:rPr>
            <w:rFonts w:ascii="Fotogram Light" w:eastAsia="Fotogram Light" w:hAnsi="Fotogram Light" w:cs="Fotogram Light"/>
            <w:b/>
            <w:sz w:val="20"/>
            <w:szCs w:val="20"/>
            <w:rPrChange w:id="24065" w:author="Nádas Edina Éva" w:date="2021-08-22T17:45:00Z">
              <w:rPr>
                <w:rFonts w:eastAsia="Fotogram Light" w:cs="Fotogram Light"/>
                <w:b/>
              </w:rPr>
            </w:rPrChange>
          </w:rPr>
          <w:delText xml:space="preserve">Aim of the course: </w:delText>
        </w:r>
      </w:del>
    </w:p>
    <w:p w14:paraId="7DC61972" w14:textId="35A23708" w:rsidR="000E5B6D" w:rsidRPr="006275D1" w:rsidDel="003A75A3" w:rsidRDefault="00993A40" w:rsidP="00565C5F">
      <w:pPr>
        <w:spacing w:after="0" w:line="240" w:lineRule="auto"/>
        <w:rPr>
          <w:del w:id="24066" w:author="Nádas Edina Éva" w:date="2021-08-24T09:22:00Z"/>
          <w:rFonts w:ascii="Fotogram Light" w:eastAsia="Fotogram Light" w:hAnsi="Fotogram Light" w:cs="Fotogram Light"/>
          <w:b/>
          <w:sz w:val="20"/>
          <w:szCs w:val="20"/>
          <w:rPrChange w:id="24067" w:author="Nádas Edina Éva" w:date="2021-08-22T17:45:00Z">
            <w:rPr>
              <w:del w:id="24068" w:author="Nádas Edina Éva" w:date="2021-08-24T09:22:00Z"/>
              <w:rFonts w:eastAsia="Fotogram Light" w:cs="Fotogram Light"/>
              <w:b/>
            </w:rPr>
          </w:rPrChange>
        </w:rPr>
      </w:pPr>
      <w:del w:id="24069" w:author="Nádas Edina Éva" w:date="2021-08-24T09:22:00Z">
        <w:r w:rsidRPr="006275D1" w:rsidDel="003A75A3">
          <w:rPr>
            <w:rFonts w:ascii="Fotogram Light" w:eastAsia="Fotogram Light" w:hAnsi="Fotogram Light" w:cs="Fotogram Light"/>
            <w:sz w:val="20"/>
            <w:szCs w:val="20"/>
            <w:rPrChange w:id="24070" w:author="Nádas Edina Éva" w:date="2021-08-22T17:45:00Z">
              <w:rPr>
                <w:rFonts w:eastAsia="Fotogram Light" w:cs="Fotogram Light"/>
              </w:rPr>
            </w:rPrChange>
          </w:rPr>
          <w:delText>S</w:delText>
        </w:r>
        <w:r w:rsidR="000E5B6D" w:rsidRPr="006275D1" w:rsidDel="003A75A3">
          <w:rPr>
            <w:rFonts w:ascii="Fotogram Light" w:eastAsia="Fotogram Light" w:hAnsi="Fotogram Light" w:cs="Fotogram Light"/>
            <w:sz w:val="20"/>
            <w:szCs w:val="20"/>
            <w:rPrChange w:id="24071" w:author="Nádas Edina Éva" w:date="2021-08-22T17:45:00Z">
              <w:rPr>
                <w:rFonts w:eastAsia="Fotogram Light" w:cs="Fotogram Light"/>
              </w:rPr>
            </w:rPrChange>
          </w:rPr>
          <w:delText xml:space="preserve">tudents gain knowledge </w:delText>
        </w:r>
        <w:r w:rsidR="003C5126" w:rsidRPr="006275D1" w:rsidDel="003A75A3">
          <w:rPr>
            <w:rFonts w:ascii="Fotogram Light" w:eastAsia="Fotogram Light" w:hAnsi="Fotogram Light" w:cs="Fotogram Light"/>
            <w:sz w:val="20"/>
            <w:szCs w:val="20"/>
            <w:rPrChange w:id="24072" w:author="Nádas Edina Éva" w:date="2021-08-22T17:45:00Z">
              <w:rPr>
                <w:rFonts w:eastAsia="Fotogram Light" w:cs="Fotogram Light"/>
              </w:rPr>
            </w:rPrChange>
          </w:rPr>
          <w:delText xml:space="preserve">of </w:delText>
        </w:r>
        <w:r w:rsidR="000E5B6D" w:rsidRPr="006275D1" w:rsidDel="003A75A3">
          <w:rPr>
            <w:rFonts w:ascii="Fotogram Light" w:eastAsia="Fotogram Light" w:hAnsi="Fotogram Light" w:cs="Fotogram Light"/>
            <w:sz w:val="20"/>
            <w:szCs w:val="20"/>
            <w:rPrChange w:id="24073" w:author="Nádas Edina Éva" w:date="2021-08-22T17:45:00Z">
              <w:rPr>
                <w:rFonts w:eastAsia="Fotogram Light" w:cs="Fotogram Light"/>
              </w:rPr>
            </w:rPrChange>
          </w:rPr>
          <w:delText>the cognitive and affective factors influencing learning difficulties. They become able to navigate among the diagnostic categories and tools of learning, emotional and behavioral disorders and are able to increase achievement among such children (including normative children).</w:delText>
        </w:r>
      </w:del>
    </w:p>
    <w:p w14:paraId="33CB1723" w14:textId="2B25F205" w:rsidR="000E5B6D" w:rsidRPr="006275D1" w:rsidDel="003A75A3" w:rsidRDefault="000E5B6D" w:rsidP="00565C5F">
      <w:pPr>
        <w:spacing w:after="0" w:line="240" w:lineRule="auto"/>
        <w:rPr>
          <w:del w:id="24074" w:author="Nádas Edina Éva" w:date="2021-08-24T09:22:00Z"/>
          <w:rFonts w:ascii="Fotogram Light" w:eastAsia="Fotogram Light" w:hAnsi="Fotogram Light" w:cs="Fotogram Light"/>
          <w:sz w:val="20"/>
          <w:szCs w:val="20"/>
          <w:rPrChange w:id="24075" w:author="Nádas Edina Éva" w:date="2021-08-22T17:45:00Z">
            <w:rPr>
              <w:del w:id="24076" w:author="Nádas Edina Éva" w:date="2021-08-24T09:22:00Z"/>
              <w:rFonts w:eastAsia="Fotogram Light" w:cs="Fotogram Light"/>
            </w:rPr>
          </w:rPrChange>
        </w:rPr>
      </w:pPr>
    </w:p>
    <w:p w14:paraId="114362C6" w14:textId="6125B08B" w:rsidR="000E5B6D" w:rsidRPr="006275D1" w:rsidDel="003A75A3" w:rsidRDefault="000E5B6D" w:rsidP="00565C5F">
      <w:pPr>
        <w:spacing w:after="0" w:line="240" w:lineRule="auto"/>
        <w:rPr>
          <w:del w:id="24077" w:author="Nádas Edina Éva" w:date="2021-08-24T09:22:00Z"/>
          <w:rFonts w:ascii="Fotogram Light" w:eastAsia="Fotogram Light" w:hAnsi="Fotogram Light" w:cs="Fotogram Light"/>
          <w:b/>
          <w:sz w:val="20"/>
          <w:szCs w:val="20"/>
          <w:rPrChange w:id="24078" w:author="Nádas Edina Éva" w:date="2021-08-22T17:45:00Z">
            <w:rPr>
              <w:del w:id="24079" w:author="Nádas Edina Éva" w:date="2021-08-24T09:22:00Z"/>
              <w:rFonts w:eastAsia="Fotogram Light" w:cs="Fotogram Light"/>
              <w:b/>
            </w:rPr>
          </w:rPrChange>
        </w:rPr>
      </w:pPr>
      <w:del w:id="24080" w:author="Nádas Edina Éva" w:date="2021-08-24T09:22:00Z">
        <w:r w:rsidRPr="006275D1" w:rsidDel="003A75A3">
          <w:rPr>
            <w:rFonts w:ascii="Fotogram Light" w:eastAsia="Fotogram Light" w:hAnsi="Fotogram Light" w:cs="Fotogram Light"/>
            <w:b/>
            <w:sz w:val="20"/>
            <w:szCs w:val="20"/>
            <w:rPrChange w:id="24081" w:author="Nádas Edina Éva" w:date="2021-08-22T17:45:00Z">
              <w:rPr>
                <w:rFonts w:eastAsia="Fotogram Light" w:cs="Fotogram Light"/>
                <w:b/>
              </w:rPr>
            </w:rPrChange>
          </w:rPr>
          <w:delText>Learning outcome, competences</w:delText>
        </w:r>
      </w:del>
    </w:p>
    <w:p w14:paraId="6130FD3A" w14:textId="64AA819F" w:rsidR="000E5B6D" w:rsidRPr="006275D1" w:rsidDel="003A75A3" w:rsidRDefault="000E5B6D" w:rsidP="00565C5F">
      <w:pPr>
        <w:spacing w:after="0" w:line="240" w:lineRule="auto"/>
        <w:rPr>
          <w:del w:id="24082" w:author="Nádas Edina Éva" w:date="2021-08-24T09:22:00Z"/>
          <w:rFonts w:ascii="Fotogram Light" w:eastAsia="Fotogram Light" w:hAnsi="Fotogram Light" w:cs="Fotogram Light"/>
          <w:sz w:val="20"/>
          <w:szCs w:val="20"/>
          <w:rPrChange w:id="24083" w:author="Nádas Edina Éva" w:date="2021-08-22T17:45:00Z">
            <w:rPr>
              <w:del w:id="24084" w:author="Nádas Edina Éva" w:date="2021-08-24T09:22:00Z"/>
              <w:rFonts w:eastAsia="Fotogram Light" w:cs="Fotogram Light"/>
            </w:rPr>
          </w:rPrChange>
        </w:rPr>
      </w:pPr>
      <w:del w:id="24085" w:author="Nádas Edina Éva" w:date="2021-08-24T09:22:00Z">
        <w:r w:rsidRPr="006275D1" w:rsidDel="003A75A3">
          <w:rPr>
            <w:rFonts w:ascii="Fotogram Light" w:eastAsia="Fotogram Light" w:hAnsi="Fotogram Light" w:cs="Fotogram Light"/>
            <w:sz w:val="20"/>
            <w:szCs w:val="20"/>
            <w:rPrChange w:id="24086" w:author="Nádas Edina Éva" w:date="2021-08-22T17:45:00Z">
              <w:rPr>
                <w:rFonts w:eastAsia="Fotogram Light" w:cs="Fotogram Light"/>
              </w:rPr>
            </w:rPrChange>
          </w:rPr>
          <w:delText>knowledge:</w:delText>
        </w:r>
      </w:del>
    </w:p>
    <w:p w14:paraId="2F6F75DC" w14:textId="6761BA96"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087" w:author="Nádas Edina Éva" w:date="2021-08-24T09:22:00Z"/>
          <w:rFonts w:ascii="Fotogram Light" w:eastAsia="Fotogram Light" w:hAnsi="Fotogram Light" w:cs="Fotogram Light"/>
          <w:color w:val="000000"/>
          <w:sz w:val="20"/>
          <w:szCs w:val="20"/>
          <w:rPrChange w:id="24088" w:author="Nádas Edina Éva" w:date="2021-08-22T17:45:00Z">
            <w:rPr>
              <w:del w:id="24089" w:author="Nádas Edina Éva" w:date="2021-08-24T09:22:00Z"/>
              <w:rFonts w:eastAsia="Fotogram Light" w:cs="Fotogram Light"/>
              <w:color w:val="000000"/>
            </w:rPr>
          </w:rPrChange>
        </w:rPr>
      </w:pPr>
      <w:del w:id="24090" w:author="Nádas Edina Éva" w:date="2021-08-24T09:22:00Z">
        <w:r w:rsidRPr="006275D1" w:rsidDel="003A75A3">
          <w:rPr>
            <w:rFonts w:ascii="Fotogram Light" w:eastAsia="Fotogram Light" w:hAnsi="Fotogram Light" w:cs="Fotogram Light"/>
            <w:color w:val="000000"/>
            <w:sz w:val="20"/>
            <w:szCs w:val="20"/>
            <w:rPrChange w:id="24091" w:author="Nádas Edina Éva" w:date="2021-08-22T17:45:00Z">
              <w:rPr>
                <w:rFonts w:eastAsia="Fotogram Light" w:cs="Fotogram Light"/>
                <w:color w:val="000000"/>
              </w:rPr>
            </w:rPrChange>
          </w:rPr>
          <w:delText xml:space="preserve">is aware of the cognitive, affective and environmental factors that have </w:delText>
        </w:r>
        <w:r w:rsidR="00C91898" w:rsidRPr="006275D1" w:rsidDel="003A75A3">
          <w:rPr>
            <w:rFonts w:ascii="Fotogram Light" w:eastAsia="Fotogram Light" w:hAnsi="Fotogram Light" w:cs="Fotogram Light"/>
            <w:color w:val="000000"/>
            <w:sz w:val="20"/>
            <w:szCs w:val="20"/>
            <w:rPrChange w:id="24092" w:author="Nádas Edina Éva" w:date="2021-08-22T17:45:00Z">
              <w:rPr>
                <w:rFonts w:eastAsia="Fotogram Light" w:cs="Fotogram Light"/>
                <w:color w:val="000000"/>
              </w:rPr>
            </w:rPrChange>
          </w:rPr>
          <w:delText xml:space="preserve">an </w:delText>
        </w:r>
        <w:r w:rsidRPr="006275D1" w:rsidDel="003A75A3">
          <w:rPr>
            <w:rFonts w:ascii="Fotogram Light" w:eastAsia="Fotogram Light" w:hAnsi="Fotogram Light" w:cs="Fotogram Light"/>
            <w:color w:val="000000"/>
            <w:sz w:val="20"/>
            <w:szCs w:val="20"/>
            <w:rPrChange w:id="24093" w:author="Nádas Edina Éva" w:date="2021-08-22T17:45:00Z">
              <w:rPr>
                <w:rFonts w:eastAsia="Fotogram Light" w:cs="Fotogram Light"/>
                <w:color w:val="000000"/>
              </w:rPr>
            </w:rPrChange>
          </w:rPr>
          <w:delText>impact on academic achievement and learning difficulties</w:delText>
        </w:r>
      </w:del>
    </w:p>
    <w:p w14:paraId="62093FF4" w14:textId="49FB785E"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094" w:author="Nádas Edina Éva" w:date="2021-08-24T09:22:00Z"/>
          <w:rFonts w:ascii="Fotogram Light" w:eastAsia="Fotogram Light" w:hAnsi="Fotogram Light" w:cs="Fotogram Light"/>
          <w:color w:val="000000"/>
          <w:sz w:val="20"/>
          <w:szCs w:val="20"/>
          <w:rPrChange w:id="24095" w:author="Nádas Edina Éva" w:date="2021-08-22T17:45:00Z">
            <w:rPr>
              <w:del w:id="24096" w:author="Nádas Edina Éva" w:date="2021-08-24T09:22:00Z"/>
              <w:rFonts w:eastAsia="Fotogram Light" w:cs="Fotogram Light"/>
              <w:color w:val="000000"/>
            </w:rPr>
          </w:rPrChange>
        </w:rPr>
      </w:pPr>
      <w:del w:id="24097" w:author="Nádas Edina Éva" w:date="2021-08-24T09:22:00Z">
        <w:r w:rsidRPr="006275D1" w:rsidDel="003A75A3">
          <w:rPr>
            <w:rFonts w:ascii="Fotogram Light" w:eastAsia="Fotogram Light" w:hAnsi="Fotogram Light" w:cs="Fotogram Light"/>
            <w:color w:val="000000"/>
            <w:sz w:val="20"/>
            <w:szCs w:val="20"/>
            <w:rPrChange w:id="24098" w:author="Nádas Edina Éva" w:date="2021-08-22T17:45:00Z">
              <w:rPr>
                <w:rFonts w:eastAsia="Fotogram Light" w:cs="Fotogram Light"/>
                <w:color w:val="000000"/>
              </w:rPr>
            </w:rPrChange>
          </w:rPr>
          <w:delText xml:space="preserve">has up-to-date knowledge </w:delText>
        </w:r>
        <w:r w:rsidR="003C5126" w:rsidRPr="006275D1" w:rsidDel="003A75A3">
          <w:rPr>
            <w:rFonts w:ascii="Fotogram Light" w:eastAsia="Fotogram Light" w:hAnsi="Fotogram Light" w:cs="Fotogram Light"/>
            <w:color w:val="000000"/>
            <w:sz w:val="20"/>
            <w:szCs w:val="20"/>
            <w:rPrChange w:id="24099"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4100" w:author="Nádas Edina Éva" w:date="2021-08-22T17:45:00Z">
              <w:rPr>
                <w:rFonts w:eastAsia="Fotogram Light" w:cs="Fotogram Light"/>
                <w:color w:val="000000"/>
              </w:rPr>
            </w:rPrChange>
          </w:rPr>
          <w:delText>the assessment of learning difficulties, the relevant diagnostic categories, and the differential diagnostic aspects and tools</w:delText>
        </w:r>
      </w:del>
    </w:p>
    <w:p w14:paraId="17E754FA" w14:textId="0DF6EA4F"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01" w:author="Nádas Edina Éva" w:date="2021-08-24T09:22:00Z"/>
          <w:rFonts w:ascii="Fotogram Light" w:eastAsia="Fotogram Light" w:hAnsi="Fotogram Light" w:cs="Fotogram Light"/>
          <w:color w:val="000000"/>
          <w:sz w:val="20"/>
          <w:szCs w:val="20"/>
          <w:rPrChange w:id="24102" w:author="Nádas Edina Éva" w:date="2021-08-22T17:45:00Z">
            <w:rPr>
              <w:del w:id="24103" w:author="Nádas Edina Éva" w:date="2021-08-24T09:22:00Z"/>
              <w:rFonts w:eastAsia="Fotogram Light" w:cs="Fotogram Light"/>
              <w:color w:val="000000"/>
            </w:rPr>
          </w:rPrChange>
        </w:rPr>
      </w:pPr>
      <w:del w:id="24104" w:author="Nádas Edina Éva" w:date="2021-08-24T09:22:00Z">
        <w:r w:rsidRPr="006275D1" w:rsidDel="003A75A3">
          <w:rPr>
            <w:rFonts w:ascii="Fotogram Light" w:eastAsia="Fotogram Light" w:hAnsi="Fotogram Light" w:cs="Fotogram Light"/>
            <w:color w:val="000000"/>
            <w:sz w:val="20"/>
            <w:szCs w:val="20"/>
            <w:rPrChange w:id="24105" w:author="Nádas Edina Éva" w:date="2021-08-22T17:45:00Z">
              <w:rPr>
                <w:rFonts w:eastAsia="Fotogram Light" w:cs="Fotogram Light"/>
                <w:color w:val="000000"/>
              </w:rPr>
            </w:rPrChange>
          </w:rPr>
          <w:delText>has</w:delText>
        </w:r>
        <w:r w:rsidR="00C91898" w:rsidRPr="006275D1" w:rsidDel="003A75A3">
          <w:rPr>
            <w:rFonts w:ascii="Fotogram Light" w:eastAsia="Fotogram Light" w:hAnsi="Fotogram Light" w:cs="Fotogram Light"/>
            <w:color w:val="000000"/>
            <w:sz w:val="20"/>
            <w:szCs w:val="20"/>
            <w:rPrChange w:id="24106" w:author="Nádas Edina Éva" w:date="2021-08-22T17:45:00Z">
              <w:rPr>
                <w:rFonts w:eastAsia="Fotogram Light" w:cs="Fotogram Light"/>
                <w:color w:val="000000"/>
              </w:rPr>
            </w:rPrChange>
          </w:rPr>
          <w:delText xml:space="preserve"> the</w:delText>
        </w:r>
        <w:r w:rsidRPr="006275D1" w:rsidDel="003A75A3">
          <w:rPr>
            <w:rFonts w:ascii="Fotogram Light" w:eastAsia="Fotogram Light" w:hAnsi="Fotogram Light" w:cs="Fotogram Light"/>
            <w:color w:val="000000"/>
            <w:sz w:val="20"/>
            <w:szCs w:val="20"/>
            <w:rPrChange w:id="24107" w:author="Nádas Edina Éva" w:date="2021-08-22T17:45:00Z">
              <w:rPr>
                <w:rFonts w:eastAsia="Fotogram Light" w:cs="Fotogram Light"/>
                <w:color w:val="000000"/>
              </w:rPr>
            </w:rPrChange>
          </w:rPr>
          <w:delText xml:space="preserve"> knowledge of the neurocognitive models underlying learning disorders, and the related developmental methods.</w:delText>
        </w:r>
      </w:del>
    </w:p>
    <w:p w14:paraId="20B3AC6D" w14:textId="719A6F2D"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08" w:author="Nádas Edina Éva" w:date="2021-08-24T09:22:00Z"/>
          <w:rFonts w:ascii="Fotogram Light" w:eastAsia="Fotogram Light" w:hAnsi="Fotogram Light" w:cs="Fotogram Light"/>
          <w:color w:val="000000"/>
          <w:sz w:val="20"/>
          <w:szCs w:val="20"/>
          <w:rPrChange w:id="24109" w:author="Nádas Edina Éva" w:date="2021-08-22T17:45:00Z">
            <w:rPr>
              <w:del w:id="24110" w:author="Nádas Edina Éva" w:date="2021-08-24T09:22:00Z"/>
              <w:rFonts w:eastAsia="Fotogram Light" w:cs="Fotogram Light"/>
              <w:color w:val="000000"/>
            </w:rPr>
          </w:rPrChange>
        </w:rPr>
      </w:pPr>
      <w:del w:id="24111" w:author="Nádas Edina Éva" w:date="2021-08-24T09:22:00Z">
        <w:r w:rsidRPr="006275D1" w:rsidDel="003A75A3">
          <w:rPr>
            <w:rFonts w:ascii="Fotogram Light" w:eastAsia="Fotogram Light" w:hAnsi="Fotogram Light" w:cs="Fotogram Light"/>
            <w:color w:val="000000"/>
            <w:sz w:val="20"/>
            <w:szCs w:val="20"/>
            <w:rPrChange w:id="24112" w:author="Nádas Edina Éva" w:date="2021-08-22T17:45:00Z">
              <w:rPr>
                <w:rFonts w:eastAsia="Fotogram Light" w:cs="Fotogram Light"/>
                <w:color w:val="000000"/>
              </w:rPr>
            </w:rPrChange>
          </w:rPr>
          <w:delText>is aware of the positive psychological view and basic terms of academic success, and the ways these can be applied in educational institutions</w:delText>
        </w:r>
      </w:del>
    </w:p>
    <w:p w14:paraId="27EA8E84" w14:textId="469F75B9"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13" w:author="Nádas Edina Éva" w:date="2021-08-24T09:22:00Z"/>
          <w:rFonts w:ascii="Fotogram Light" w:eastAsia="Fotogram Light" w:hAnsi="Fotogram Light" w:cs="Fotogram Light"/>
          <w:color w:val="000000"/>
          <w:sz w:val="20"/>
          <w:szCs w:val="20"/>
          <w:rPrChange w:id="24114" w:author="Nádas Edina Éva" w:date="2021-08-22T17:45:00Z">
            <w:rPr>
              <w:del w:id="24115" w:author="Nádas Edina Éva" w:date="2021-08-24T09:22:00Z"/>
              <w:rFonts w:eastAsia="Fotogram Light" w:cs="Fotogram Light"/>
              <w:color w:val="000000"/>
            </w:rPr>
          </w:rPrChange>
        </w:rPr>
      </w:pPr>
      <w:del w:id="24116" w:author="Nádas Edina Éva" w:date="2021-08-24T09:22:00Z">
        <w:r w:rsidRPr="006275D1" w:rsidDel="003A75A3">
          <w:rPr>
            <w:rFonts w:ascii="Fotogram Light" w:eastAsia="Fotogram Light" w:hAnsi="Fotogram Light" w:cs="Fotogram Light"/>
            <w:color w:val="000000"/>
            <w:sz w:val="20"/>
            <w:szCs w:val="20"/>
            <w:rPrChange w:id="24117" w:author="Nádas Edina Éva" w:date="2021-08-22T17:45:00Z">
              <w:rPr>
                <w:rFonts w:eastAsia="Fotogram Light" w:cs="Fotogram Light"/>
                <w:color w:val="000000"/>
              </w:rPr>
            </w:rPrChange>
          </w:rPr>
          <w:delText xml:space="preserve">understands the motivational bases and sources of learning </w:delText>
        </w:r>
      </w:del>
    </w:p>
    <w:p w14:paraId="6C6A2B47" w14:textId="6E740ECC" w:rsidR="000E5B6D" w:rsidRPr="006275D1" w:rsidDel="003A75A3" w:rsidRDefault="000E5B6D" w:rsidP="00565C5F">
      <w:pPr>
        <w:spacing w:after="0" w:line="240" w:lineRule="auto"/>
        <w:rPr>
          <w:del w:id="24118" w:author="Nádas Edina Éva" w:date="2021-08-24T09:22:00Z"/>
          <w:rFonts w:ascii="Fotogram Light" w:eastAsia="Fotogram Light" w:hAnsi="Fotogram Light" w:cs="Fotogram Light"/>
          <w:sz w:val="20"/>
          <w:szCs w:val="20"/>
          <w:rPrChange w:id="24119" w:author="Nádas Edina Éva" w:date="2021-08-22T17:45:00Z">
            <w:rPr>
              <w:del w:id="24120" w:author="Nádas Edina Éva" w:date="2021-08-24T09:22:00Z"/>
              <w:rFonts w:eastAsia="Fotogram Light" w:cs="Fotogram Light"/>
            </w:rPr>
          </w:rPrChange>
        </w:rPr>
      </w:pPr>
    </w:p>
    <w:p w14:paraId="400B2E04" w14:textId="4B7831F3" w:rsidR="000E5B6D" w:rsidRPr="006275D1" w:rsidDel="003A75A3" w:rsidRDefault="000E5B6D" w:rsidP="00565C5F">
      <w:pPr>
        <w:spacing w:after="0" w:line="240" w:lineRule="auto"/>
        <w:rPr>
          <w:del w:id="24121" w:author="Nádas Edina Éva" w:date="2021-08-24T09:22:00Z"/>
          <w:rFonts w:ascii="Fotogram Light" w:eastAsia="Fotogram Light" w:hAnsi="Fotogram Light" w:cs="Fotogram Light"/>
          <w:sz w:val="20"/>
          <w:szCs w:val="20"/>
          <w:rPrChange w:id="24122" w:author="Nádas Edina Éva" w:date="2021-08-22T17:45:00Z">
            <w:rPr>
              <w:del w:id="24123" w:author="Nádas Edina Éva" w:date="2021-08-24T09:22:00Z"/>
              <w:rFonts w:eastAsia="Fotogram Light" w:cs="Fotogram Light"/>
            </w:rPr>
          </w:rPrChange>
        </w:rPr>
      </w:pPr>
      <w:del w:id="24124" w:author="Nádas Edina Éva" w:date="2021-08-24T09:22:00Z">
        <w:r w:rsidRPr="006275D1" w:rsidDel="003A75A3">
          <w:rPr>
            <w:rFonts w:ascii="Fotogram Light" w:eastAsia="Fotogram Light" w:hAnsi="Fotogram Light" w:cs="Fotogram Light"/>
            <w:sz w:val="20"/>
            <w:szCs w:val="20"/>
            <w:rPrChange w:id="24125" w:author="Nádas Edina Éva" w:date="2021-08-22T17:45:00Z">
              <w:rPr>
                <w:rFonts w:eastAsia="Fotogram Light" w:cs="Fotogram Light"/>
              </w:rPr>
            </w:rPrChange>
          </w:rPr>
          <w:delText>attitude:</w:delText>
        </w:r>
      </w:del>
    </w:p>
    <w:p w14:paraId="07F12699" w14:textId="2DFD1525"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26" w:author="Nádas Edina Éva" w:date="2021-08-24T09:22:00Z"/>
          <w:rFonts w:ascii="Fotogram Light" w:eastAsia="Fotogram Light" w:hAnsi="Fotogram Light" w:cs="Fotogram Light"/>
          <w:color w:val="000000"/>
          <w:sz w:val="20"/>
          <w:szCs w:val="20"/>
          <w:rPrChange w:id="24127" w:author="Nádas Edina Éva" w:date="2021-08-22T17:45:00Z">
            <w:rPr>
              <w:del w:id="24128" w:author="Nádas Edina Éva" w:date="2021-08-24T09:22:00Z"/>
              <w:rFonts w:eastAsia="Fotogram Light" w:cs="Fotogram Light"/>
              <w:color w:val="000000"/>
            </w:rPr>
          </w:rPrChange>
        </w:rPr>
      </w:pPr>
      <w:del w:id="24129" w:author="Nádas Edina Éva" w:date="2021-08-24T09:22:00Z">
        <w:r w:rsidRPr="006275D1" w:rsidDel="003A75A3">
          <w:rPr>
            <w:rFonts w:ascii="Fotogram Light" w:eastAsia="Fotogram Light" w:hAnsi="Fotogram Light" w:cs="Fotogram Light"/>
            <w:color w:val="000000"/>
            <w:sz w:val="20"/>
            <w:szCs w:val="20"/>
            <w:rPrChange w:id="24130" w:author="Nádas Edina Éva" w:date="2021-08-22T17:45:00Z">
              <w:rPr>
                <w:rFonts w:eastAsia="Fotogram Light" w:cs="Fotogram Light"/>
                <w:color w:val="000000"/>
              </w:rPr>
            </w:rPrChange>
          </w:rPr>
          <w:delText xml:space="preserve">is able to think </w:delText>
        </w:r>
        <w:r w:rsidR="00953547" w:rsidRPr="006275D1" w:rsidDel="003A75A3">
          <w:rPr>
            <w:rFonts w:ascii="Fotogram Light" w:eastAsia="Fotogram Light" w:hAnsi="Fotogram Light" w:cs="Fotogram Light"/>
            <w:color w:val="000000"/>
            <w:sz w:val="20"/>
            <w:szCs w:val="20"/>
            <w:rPrChange w:id="24131" w:author="Nádas Edina Éva" w:date="2021-08-22T17:45:00Z">
              <w:rPr>
                <w:rFonts w:eastAsia="Fotogram Light" w:cs="Fotogram Light"/>
                <w:color w:val="000000"/>
              </w:rPr>
            </w:rPrChange>
          </w:rPr>
          <w:delText xml:space="preserve">about </w:delText>
        </w:r>
        <w:r w:rsidRPr="006275D1" w:rsidDel="003A75A3">
          <w:rPr>
            <w:rFonts w:ascii="Fotogram Light" w:eastAsia="Fotogram Light" w:hAnsi="Fotogram Light" w:cs="Fotogram Light"/>
            <w:color w:val="000000"/>
            <w:sz w:val="20"/>
            <w:szCs w:val="20"/>
            <w:rPrChange w:id="24132" w:author="Nádas Edina Éva" w:date="2021-08-22T17:45:00Z">
              <w:rPr>
                <w:rFonts w:eastAsia="Fotogram Light" w:cs="Fotogram Light"/>
                <w:color w:val="000000"/>
              </w:rPr>
            </w:rPrChange>
          </w:rPr>
          <w:delText>the cognitive and affective factors influencing academic success</w:delText>
        </w:r>
        <w:r w:rsidR="00953547" w:rsidRPr="006275D1" w:rsidDel="003A75A3">
          <w:rPr>
            <w:rFonts w:ascii="Fotogram Light" w:eastAsia="Fotogram Light" w:hAnsi="Fotogram Light" w:cs="Fotogram Light"/>
            <w:color w:val="000000"/>
            <w:sz w:val="20"/>
            <w:szCs w:val="20"/>
            <w:rPrChange w:id="24133" w:author="Nádas Edina Éva" w:date="2021-08-22T17:45:00Z">
              <w:rPr>
                <w:rFonts w:eastAsia="Fotogram Light" w:cs="Fotogram Light"/>
                <w:color w:val="000000"/>
              </w:rPr>
            </w:rPrChange>
          </w:rPr>
          <w:delText xml:space="preserve"> in a complex way</w:delText>
        </w:r>
      </w:del>
    </w:p>
    <w:p w14:paraId="49627893" w14:textId="3E9D06AD"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34" w:author="Nádas Edina Éva" w:date="2021-08-24T09:22:00Z"/>
          <w:rFonts w:ascii="Fotogram Light" w:eastAsia="Fotogram Light" w:hAnsi="Fotogram Light" w:cs="Fotogram Light"/>
          <w:color w:val="000000"/>
          <w:sz w:val="20"/>
          <w:szCs w:val="20"/>
          <w:rPrChange w:id="24135" w:author="Nádas Edina Éva" w:date="2021-08-22T17:45:00Z">
            <w:rPr>
              <w:del w:id="24136" w:author="Nádas Edina Éva" w:date="2021-08-24T09:22:00Z"/>
              <w:rFonts w:eastAsia="Fotogram Light" w:cs="Fotogram Light"/>
              <w:color w:val="000000"/>
            </w:rPr>
          </w:rPrChange>
        </w:rPr>
      </w:pPr>
      <w:del w:id="24137" w:author="Nádas Edina Éva" w:date="2021-08-24T09:22:00Z">
        <w:r w:rsidRPr="006275D1" w:rsidDel="003A75A3">
          <w:rPr>
            <w:rFonts w:ascii="Fotogram Light" w:eastAsia="Fotogram Light" w:hAnsi="Fotogram Light" w:cs="Fotogram Light"/>
            <w:color w:val="000000"/>
            <w:sz w:val="20"/>
            <w:szCs w:val="20"/>
            <w:rPrChange w:id="24138" w:author="Nádas Edina Éva" w:date="2021-08-22T17:45:00Z">
              <w:rPr>
                <w:rFonts w:eastAsia="Fotogram Light" w:cs="Fotogram Light"/>
                <w:color w:val="000000"/>
              </w:rPr>
            </w:rPrChange>
          </w:rPr>
          <w:delText xml:space="preserve">strives to improve well-being and learning effectiveness </w:delText>
        </w:r>
        <w:r w:rsidR="00953547" w:rsidRPr="006275D1" w:rsidDel="003A75A3">
          <w:rPr>
            <w:rFonts w:ascii="Fotogram Light" w:eastAsia="Fotogram Light" w:hAnsi="Fotogram Light" w:cs="Fotogram Light"/>
            <w:color w:val="000000"/>
            <w:sz w:val="20"/>
            <w:szCs w:val="20"/>
            <w:rPrChange w:id="24139"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4140" w:author="Nádas Edina Éva" w:date="2021-08-22T17:45:00Z">
              <w:rPr>
                <w:rFonts w:eastAsia="Fotogram Light" w:cs="Fotogram Light"/>
                <w:color w:val="000000"/>
              </w:rPr>
            </w:rPrChange>
          </w:rPr>
          <w:delText>pupils and teachers</w:delText>
        </w:r>
      </w:del>
    </w:p>
    <w:p w14:paraId="61B873B2" w14:textId="3AB747D7"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41" w:author="Nádas Edina Éva" w:date="2021-08-24T09:22:00Z"/>
          <w:rFonts w:ascii="Fotogram Light" w:eastAsia="Fotogram Light" w:hAnsi="Fotogram Light" w:cs="Fotogram Light"/>
          <w:color w:val="000000"/>
          <w:sz w:val="20"/>
          <w:szCs w:val="20"/>
          <w:rPrChange w:id="24142" w:author="Nádas Edina Éva" w:date="2021-08-22T17:45:00Z">
            <w:rPr>
              <w:del w:id="24143" w:author="Nádas Edina Éva" w:date="2021-08-24T09:22:00Z"/>
              <w:rFonts w:eastAsia="Fotogram Light" w:cs="Fotogram Light"/>
              <w:color w:val="000000"/>
            </w:rPr>
          </w:rPrChange>
        </w:rPr>
      </w:pPr>
      <w:del w:id="24144" w:author="Nádas Edina Éva" w:date="2021-08-24T09:22:00Z">
        <w:r w:rsidRPr="006275D1" w:rsidDel="003A75A3">
          <w:rPr>
            <w:rFonts w:ascii="Fotogram Light" w:eastAsia="Fotogram Light" w:hAnsi="Fotogram Light" w:cs="Fotogram Light"/>
            <w:color w:val="000000"/>
            <w:sz w:val="20"/>
            <w:szCs w:val="20"/>
            <w:rPrChange w:id="24145" w:author="Nádas Edina Éva" w:date="2021-08-22T17:45:00Z">
              <w:rPr>
                <w:rFonts w:eastAsia="Fotogram Light" w:cs="Fotogram Light"/>
                <w:color w:val="000000"/>
              </w:rPr>
            </w:rPrChange>
          </w:rPr>
          <w:delText>strives to consider pupils’ personalit</w:delText>
        </w:r>
        <w:r w:rsidR="00953547" w:rsidRPr="006275D1" w:rsidDel="003A75A3">
          <w:rPr>
            <w:rFonts w:ascii="Fotogram Light" w:eastAsia="Fotogram Light" w:hAnsi="Fotogram Light" w:cs="Fotogram Light"/>
            <w:color w:val="000000"/>
            <w:sz w:val="20"/>
            <w:szCs w:val="20"/>
            <w:rPrChange w:id="24146" w:author="Nádas Edina Éva" w:date="2021-08-22T17:45:00Z">
              <w:rPr>
                <w:rFonts w:eastAsia="Fotogram Light" w:cs="Fotogram Light"/>
                <w:color w:val="000000"/>
              </w:rPr>
            </w:rPrChange>
          </w:rPr>
          <w:delText>ies</w:delText>
        </w:r>
        <w:r w:rsidRPr="006275D1" w:rsidDel="003A75A3">
          <w:rPr>
            <w:rFonts w:ascii="Fotogram Light" w:eastAsia="Fotogram Light" w:hAnsi="Fotogram Light" w:cs="Fotogram Light"/>
            <w:color w:val="000000"/>
            <w:sz w:val="20"/>
            <w:szCs w:val="20"/>
            <w:rPrChange w:id="24147" w:author="Nádas Edina Éva" w:date="2021-08-22T17:45:00Z">
              <w:rPr>
                <w:rFonts w:eastAsia="Fotogram Light" w:cs="Fotogram Light"/>
                <w:color w:val="000000"/>
              </w:rPr>
            </w:rPrChange>
          </w:rPr>
          <w:delText>, motivational system</w:delText>
        </w:r>
        <w:r w:rsidR="00953547" w:rsidRPr="006275D1" w:rsidDel="003A75A3">
          <w:rPr>
            <w:rFonts w:ascii="Fotogram Light" w:eastAsia="Fotogram Light" w:hAnsi="Fotogram Light" w:cs="Fotogram Light"/>
            <w:color w:val="000000"/>
            <w:sz w:val="20"/>
            <w:szCs w:val="20"/>
            <w:rPrChange w:id="2414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4149" w:author="Nádas Edina Éva" w:date="2021-08-22T17:45:00Z">
              <w:rPr>
                <w:rFonts w:eastAsia="Fotogram Light" w:cs="Fotogram Light"/>
                <w:color w:val="000000"/>
              </w:rPr>
            </w:rPrChange>
          </w:rPr>
          <w:delText>, abilities and social environment</w:delText>
        </w:r>
        <w:r w:rsidR="00953547" w:rsidRPr="006275D1" w:rsidDel="003A75A3">
          <w:rPr>
            <w:rFonts w:ascii="Fotogram Light" w:eastAsia="Fotogram Light" w:hAnsi="Fotogram Light" w:cs="Fotogram Light"/>
            <w:color w:val="000000"/>
            <w:sz w:val="20"/>
            <w:szCs w:val="20"/>
            <w:rPrChange w:id="24150"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4151" w:author="Nádas Edina Éva" w:date="2021-08-22T17:45:00Z">
              <w:rPr>
                <w:rFonts w:eastAsia="Fotogram Light" w:cs="Fotogram Light"/>
                <w:color w:val="000000"/>
              </w:rPr>
            </w:rPrChange>
          </w:rPr>
          <w:delText xml:space="preserve"> concurrently to improve academic success</w:delText>
        </w:r>
      </w:del>
    </w:p>
    <w:p w14:paraId="7C3B5AC3" w14:textId="489ECDAC"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52" w:author="Nádas Edina Éva" w:date="2021-08-24T09:22:00Z"/>
          <w:rFonts w:ascii="Fotogram Light" w:eastAsia="Fotogram Light" w:hAnsi="Fotogram Light" w:cs="Fotogram Light"/>
          <w:color w:val="000000"/>
          <w:sz w:val="20"/>
          <w:szCs w:val="20"/>
          <w:rPrChange w:id="24153" w:author="Nádas Edina Éva" w:date="2021-08-22T17:45:00Z">
            <w:rPr>
              <w:del w:id="24154" w:author="Nádas Edina Éva" w:date="2021-08-24T09:22:00Z"/>
              <w:rFonts w:eastAsia="Fotogram Light" w:cs="Fotogram Light"/>
              <w:color w:val="000000"/>
            </w:rPr>
          </w:rPrChange>
        </w:rPr>
      </w:pPr>
      <w:del w:id="24155" w:author="Nádas Edina Éva" w:date="2021-08-24T09:22:00Z">
        <w:r w:rsidRPr="006275D1" w:rsidDel="003A75A3">
          <w:rPr>
            <w:rFonts w:ascii="Fotogram Light" w:eastAsia="Fotogram Light" w:hAnsi="Fotogram Light" w:cs="Fotogram Light"/>
            <w:color w:val="000000"/>
            <w:sz w:val="20"/>
            <w:szCs w:val="20"/>
            <w:rPrChange w:id="24156" w:author="Nádas Edina Éva" w:date="2021-08-22T17:45:00Z">
              <w:rPr>
                <w:rFonts w:eastAsia="Fotogram Light" w:cs="Fotogram Light"/>
                <w:color w:val="000000"/>
              </w:rPr>
            </w:rPrChange>
          </w:rPr>
          <w:delText xml:space="preserve">tries to follow the current scientific results in </w:delText>
        </w:r>
        <w:r w:rsidR="00953547" w:rsidRPr="006275D1" w:rsidDel="003A75A3">
          <w:rPr>
            <w:rFonts w:ascii="Fotogram Light" w:eastAsia="Fotogram Light" w:hAnsi="Fotogram Light" w:cs="Fotogram Light"/>
            <w:color w:val="000000"/>
            <w:sz w:val="20"/>
            <w:szCs w:val="20"/>
            <w:rPrChange w:id="24157" w:author="Nádas Edina Éva" w:date="2021-08-22T17:45:00Z">
              <w:rPr>
                <w:rFonts w:eastAsia="Fotogram Light" w:cs="Fotogram Light"/>
                <w:color w:val="000000"/>
              </w:rPr>
            </w:rPrChange>
          </w:rPr>
          <w:delText>their</w:delText>
        </w:r>
        <w:r w:rsidRPr="006275D1" w:rsidDel="003A75A3">
          <w:rPr>
            <w:rFonts w:ascii="Fotogram Light" w:eastAsia="Fotogram Light" w:hAnsi="Fotogram Light" w:cs="Fotogram Light"/>
            <w:color w:val="000000"/>
            <w:sz w:val="20"/>
            <w:szCs w:val="20"/>
            <w:rPrChange w:id="24158" w:author="Nádas Edina Éva" w:date="2021-08-22T17:45:00Z">
              <w:rPr>
                <w:rFonts w:eastAsia="Fotogram Light" w:cs="Fotogram Light"/>
                <w:color w:val="000000"/>
              </w:rPr>
            </w:rPrChange>
          </w:rPr>
          <w:delText xml:space="preserve"> professional work and communication.</w:delText>
        </w:r>
      </w:del>
    </w:p>
    <w:p w14:paraId="0C15E8A6" w14:textId="0F451940" w:rsidR="000E5B6D" w:rsidRPr="006275D1" w:rsidDel="003A75A3" w:rsidRDefault="000E5B6D" w:rsidP="00565C5F">
      <w:pPr>
        <w:spacing w:after="0" w:line="240" w:lineRule="auto"/>
        <w:rPr>
          <w:del w:id="24159" w:author="Nádas Edina Éva" w:date="2021-08-24T09:22:00Z"/>
          <w:rFonts w:ascii="Fotogram Light" w:eastAsia="Fotogram Light" w:hAnsi="Fotogram Light" w:cs="Fotogram Light"/>
          <w:sz w:val="20"/>
          <w:szCs w:val="20"/>
          <w:rPrChange w:id="24160" w:author="Nádas Edina Éva" w:date="2021-08-22T17:45:00Z">
            <w:rPr>
              <w:del w:id="24161" w:author="Nádas Edina Éva" w:date="2021-08-24T09:22:00Z"/>
              <w:rFonts w:eastAsia="Fotogram Light" w:cs="Fotogram Light"/>
            </w:rPr>
          </w:rPrChange>
        </w:rPr>
      </w:pPr>
    </w:p>
    <w:p w14:paraId="3F8ADAE2" w14:textId="6C6E4C26" w:rsidR="000E5B6D" w:rsidRPr="006275D1" w:rsidDel="003A75A3" w:rsidRDefault="000E5B6D" w:rsidP="00565C5F">
      <w:pPr>
        <w:spacing w:after="0" w:line="240" w:lineRule="auto"/>
        <w:rPr>
          <w:del w:id="24162" w:author="Nádas Edina Éva" w:date="2021-08-24T09:22:00Z"/>
          <w:rFonts w:ascii="Fotogram Light" w:eastAsia="Fotogram Light" w:hAnsi="Fotogram Light" w:cs="Fotogram Light"/>
          <w:sz w:val="20"/>
          <w:szCs w:val="20"/>
          <w:rPrChange w:id="24163" w:author="Nádas Edina Éva" w:date="2021-08-22T17:45:00Z">
            <w:rPr>
              <w:del w:id="24164" w:author="Nádas Edina Éva" w:date="2021-08-24T09:22:00Z"/>
              <w:rFonts w:eastAsia="Fotogram Light" w:cs="Fotogram Light"/>
            </w:rPr>
          </w:rPrChange>
        </w:rPr>
      </w:pPr>
      <w:del w:id="24165" w:author="Nádas Edina Éva" w:date="2021-08-24T09:22:00Z">
        <w:r w:rsidRPr="006275D1" w:rsidDel="003A75A3">
          <w:rPr>
            <w:rFonts w:ascii="Fotogram Light" w:eastAsia="Fotogram Light" w:hAnsi="Fotogram Light" w:cs="Fotogram Light"/>
            <w:sz w:val="20"/>
            <w:szCs w:val="20"/>
            <w:rPrChange w:id="24166" w:author="Nádas Edina Éva" w:date="2021-08-22T17:45:00Z">
              <w:rPr>
                <w:rFonts w:eastAsia="Fotogram Light" w:cs="Fotogram Light"/>
              </w:rPr>
            </w:rPrChange>
          </w:rPr>
          <w:delText>skills:</w:delText>
        </w:r>
      </w:del>
    </w:p>
    <w:p w14:paraId="4CFBDAE1" w14:textId="3FF3F7CF"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67" w:author="Nádas Edina Éva" w:date="2021-08-24T09:22:00Z"/>
          <w:rFonts w:ascii="Fotogram Light" w:eastAsia="Fotogram Light" w:hAnsi="Fotogram Light" w:cs="Fotogram Light"/>
          <w:color w:val="000000"/>
          <w:sz w:val="20"/>
          <w:szCs w:val="20"/>
          <w:rPrChange w:id="24168" w:author="Nádas Edina Éva" w:date="2021-08-22T17:45:00Z">
            <w:rPr>
              <w:del w:id="24169" w:author="Nádas Edina Éva" w:date="2021-08-24T09:22:00Z"/>
              <w:rFonts w:eastAsia="Fotogram Light" w:cs="Fotogram Light"/>
              <w:color w:val="000000"/>
            </w:rPr>
          </w:rPrChange>
        </w:rPr>
      </w:pPr>
      <w:del w:id="24170" w:author="Nádas Edina Éva" w:date="2021-08-24T09:22:00Z">
        <w:r w:rsidRPr="006275D1" w:rsidDel="003A75A3">
          <w:rPr>
            <w:rFonts w:ascii="Fotogram Light" w:eastAsia="Fotogram Light" w:hAnsi="Fotogram Light" w:cs="Fotogram Light"/>
            <w:color w:val="000000"/>
            <w:sz w:val="20"/>
            <w:szCs w:val="20"/>
            <w:rPrChange w:id="24171" w:author="Nádas Edina Éva" w:date="2021-08-22T17:45:00Z">
              <w:rPr>
                <w:rFonts w:eastAsia="Fotogram Light" w:cs="Fotogram Light"/>
                <w:color w:val="000000"/>
              </w:rPr>
            </w:rPrChange>
          </w:rPr>
          <w:delText>is able to identify internal and external factors endangering academic success</w:delText>
        </w:r>
      </w:del>
    </w:p>
    <w:p w14:paraId="7508CE37" w14:textId="1A2E413D"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72" w:author="Nádas Edina Éva" w:date="2021-08-24T09:22:00Z"/>
          <w:rFonts w:ascii="Fotogram Light" w:eastAsia="Fotogram Light" w:hAnsi="Fotogram Light" w:cs="Fotogram Light"/>
          <w:color w:val="000000"/>
          <w:sz w:val="20"/>
          <w:szCs w:val="20"/>
          <w:rPrChange w:id="24173" w:author="Nádas Edina Éva" w:date="2021-08-22T17:45:00Z">
            <w:rPr>
              <w:del w:id="24174" w:author="Nádas Edina Éva" w:date="2021-08-24T09:22:00Z"/>
              <w:rFonts w:eastAsia="Fotogram Light" w:cs="Fotogram Light"/>
              <w:color w:val="000000"/>
            </w:rPr>
          </w:rPrChange>
        </w:rPr>
      </w:pPr>
      <w:del w:id="24175" w:author="Nádas Edina Éva" w:date="2021-08-24T09:22:00Z">
        <w:r w:rsidRPr="006275D1" w:rsidDel="003A75A3">
          <w:rPr>
            <w:rFonts w:ascii="Fotogram Light" w:eastAsia="Fotogram Light" w:hAnsi="Fotogram Light" w:cs="Fotogram Light"/>
            <w:color w:val="000000"/>
            <w:sz w:val="20"/>
            <w:szCs w:val="20"/>
            <w:rPrChange w:id="24176" w:author="Nádas Edina Éva" w:date="2021-08-22T17:45:00Z">
              <w:rPr>
                <w:rFonts w:eastAsia="Fotogram Light" w:cs="Fotogram Light"/>
                <w:color w:val="000000"/>
              </w:rPr>
            </w:rPrChange>
          </w:rPr>
          <w:delText>is able to prepare diagnoses or differential diagnoses of psychological disorders occurring in preschool and school children.</w:delText>
        </w:r>
      </w:del>
    </w:p>
    <w:p w14:paraId="6DDC0412" w14:textId="766F8CC3"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177" w:author="Nádas Edina Éva" w:date="2021-08-24T09:22:00Z"/>
          <w:rFonts w:ascii="Fotogram Light" w:eastAsia="Fotogram Light" w:hAnsi="Fotogram Light" w:cs="Fotogram Light"/>
          <w:color w:val="000000"/>
          <w:sz w:val="20"/>
          <w:szCs w:val="20"/>
          <w:rPrChange w:id="24178" w:author="Nádas Edina Éva" w:date="2021-08-22T17:45:00Z">
            <w:rPr>
              <w:del w:id="24179" w:author="Nádas Edina Éva" w:date="2021-08-24T09:22:00Z"/>
              <w:rFonts w:eastAsia="Fotogram Light" w:cs="Fotogram Light"/>
              <w:color w:val="000000"/>
            </w:rPr>
          </w:rPrChange>
        </w:rPr>
      </w:pPr>
      <w:del w:id="24180" w:author="Nádas Edina Éva" w:date="2021-08-24T09:22:00Z">
        <w:r w:rsidRPr="006275D1" w:rsidDel="003A75A3">
          <w:rPr>
            <w:rFonts w:ascii="Fotogram Light" w:eastAsia="Fotogram Light" w:hAnsi="Fotogram Light" w:cs="Fotogram Light"/>
            <w:color w:val="000000"/>
            <w:sz w:val="20"/>
            <w:szCs w:val="20"/>
            <w:rPrChange w:id="24181" w:author="Nádas Edina Éva" w:date="2021-08-22T17:45:00Z">
              <w:rPr>
                <w:rFonts w:eastAsia="Fotogram Light" w:cs="Fotogram Light"/>
                <w:color w:val="000000"/>
              </w:rPr>
            </w:rPrChange>
          </w:rPr>
          <w:delText>is able to design prevention and intervention programs and formulate developmental steps to improve academic success in preschool and school children.</w:delText>
        </w:r>
      </w:del>
    </w:p>
    <w:p w14:paraId="2C951C8D" w14:textId="307816C4" w:rsidR="000E5B6D" w:rsidRPr="006275D1" w:rsidDel="003A75A3" w:rsidRDefault="000E5B6D" w:rsidP="00565C5F">
      <w:pPr>
        <w:spacing w:after="0" w:line="240" w:lineRule="auto"/>
        <w:rPr>
          <w:del w:id="24182" w:author="Nádas Edina Éva" w:date="2021-08-24T09:22:00Z"/>
          <w:rFonts w:ascii="Fotogram Light" w:eastAsia="Fotogram Light" w:hAnsi="Fotogram Light" w:cs="Fotogram Light"/>
          <w:sz w:val="20"/>
          <w:szCs w:val="20"/>
          <w:rPrChange w:id="24183" w:author="Nádas Edina Éva" w:date="2021-08-22T17:45:00Z">
            <w:rPr>
              <w:del w:id="24184" w:author="Nádas Edina Éva" w:date="2021-08-24T09:22:00Z"/>
              <w:rFonts w:eastAsia="Fotogram Light" w:cs="Fotogram Light"/>
            </w:rPr>
          </w:rPrChange>
        </w:rPr>
      </w:pPr>
    </w:p>
    <w:p w14:paraId="6F752A5B" w14:textId="5E3474BC" w:rsidR="000E5B6D" w:rsidRPr="006275D1" w:rsidDel="003A75A3" w:rsidRDefault="000E5B6D" w:rsidP="00565C5F">
      <w:pPr>
        <w:spacing w:after="0" w:line="240" w:lineRule="auto"/>
        <w:rPr>
          <w:del w:id="24185" w:author="Nádas Edina Éva" w:date="2021-08-24T09:22:00Z"/>
          <w:rFonts w:ascii="Fotogram Light" w:eastAsia="Fotogram Light" w:hAnsi="Fotogram Light" w:cs="Fotogram Light"/>
          <w:sz w:val="20"/>
          <w:szCs w:val="20"/>
          <w:rPrChange w:id="24186" w:author="Nádas Edina Éva" w:date="2021-08-22T17:45:00Z">
            <w:rPr>
              <w:del w:id="24187" w:author="Nádas Edina Éva" w:date="2021-08-24T09:22:00Z"/>
              <w:rFonts w:eastAsia="Fotogram Light" w:cs="Fotogram Light"/>
            </w:rPr>
          </w:rPrChange>
        </w:rPr>
      </w:pPr>
      <w:del w:id="24188" w:author="Nádas Edina Éva" w:date="2021-08-24T09:22:00Z">
        <w:r w:rsidRPr="006275D1" w:rsidDel="003A75A3">
          <w:rPr>
            <w:rFonts w:ascii="Fotogram Light" w:eastAsia="Fotogram Light" w:hAnsi="Fotogram Light" w:cs="Fotogram Light"/>
            <w:sz w:val="20"/>
            <w:szCs w:val="20"/>
            <w:rPrChange w:id="24189" w:author="Nádas Edina Éva" w:date="2021-08-22T17:45:00Z">
              <w:rPr>
                <w:rFonts w:eastAsia="Fotogram Light" w:cs="Fotogram Light"/>
              </w:rPr>
            </w:rPrChange>
          </w:rPr>
          <w:delText>autonomy, responsibility:</w:delText>
        </w:r>
      </w:del>
    </w:p>
    <w:p w14:paraId="7CE6DCCA" w14:textId="50C0E392" w:rsidR="000E5B6D" w:rsidRPr="006275D1" w:rsidDel="003A75A3" w:rsidRDefault="000E5B6D" w:rsidP="00565C5F">
      <w:pPr>
        <w:numPr>
          <w:ilvl w:val="0"/>
          <w:numId w:val="198"/>
        </w:numPr>
        <w:spacing w:after="0" w:line="240" w:lineRule="auto"/>
        <w:jc w:val="both"/>
        <w:rPr>
          <w:del w:id="24190" w:author="Nádas Edina Éva" w:date="2021-08-24T09:22:00Z"/>
          <w:rFonts w:ascii="Fotogram Light" w:eastAsia="Fotogram Light" w:hAnsi="Fotogram Light" w:cs="Fotogram Light"/>
          <w:sz w:val="20"/>
          <w:szCs w:val="20"/>
          <w:rPrChange w:id="24191" w:author="Nádas Edina Éva" w:date="2021-08-22T17:45:00Z">
            <w:rPr>
              <w:del w:id="24192" w:author="Nádas Edina Éva" w:date="2021-08-24T09:22:00Z"/>
              <w:rFonts w:eastAsia="Fotogram Light" w:cs="Fotogram Light"/>
            </w:rPr>
          </w:rPrChange>
        </w:rPr>
      </w:pPr>
      <w:del w:id="24193" w:author="Nádas Edina Éva" w:date="2021-08-24T09:22:00Z">
        <w:r w:rsidRPr="006275D1" w:rsidDel="003A75A3">
          <w:rPr>
            <w:rFonts w:ascii="Fotogram Light" w:eastAsia="Fotogram Light" w:hAnsi="Fotogram Light" w:cs="Fotogram Light"/>
            <w:sz w:val="20"/>
            <w:szCs w:val="20"/>
            <w:rPrChange w:id="24194" w:author="Nádas Edina Éva" w:date="2021-08-22T17:45:00Z">
              <w:rPr>
                <w:rFonts w:eastAsia="Fotogram Light" w:cs="Fotogram Light"/>
              </w:rPr>
            </w:rPrChange>
          </w:rPr>
          <w:delText>Students are able to recognize factors influencing cognitive and affective processes.</w:delText>
        </w:r>
      </w:del>
    </w:p>
    <w:p w14:paraId="3FB13BC7" w14:textId="5F5A55D9" w:rsidR="000E5B6D" w:rsidRPr="006275D1" w:rsidDel="003A75A3" w:rsidRDefault="000E5B6D" w:rsidP="00565C5F">
      <w:pPr>
        <w:numPr>
          <w:ilvl w:val="0"/>
          <w:numId w:val="198"/>
        </w:numPr>
        <w:spacing w:after="0" w:line="240" w:lineRule="auto"/>
        <w:jc w:val="both"/>
        <w:rPr>
          <w:del w:id="24195" w:author="Nádas Edina Éva" w:date="2021-08-24T09:22:00Z"/>
          <w:rFonts w:ascii="Fotogram Light" w:eastAsia="Fotogram Light" w:hAnsi="Fotogram Light" w:cs="Fotogram Light"/>
          <w:sz w:val="20"/>
          <w:szCs w:val="20"/>
          <w:rPrChange w:id="24196" w:author="Nádas Edina Éva" w:date="2021-08-22T17:45:00Z">
            <w:rPr>
              <w:del w:id="24197" w:author="Nádas Edina Éva" w:date="2021-08-24T09:22:00Z"/>
              <w:rFonts w:eastAsia="Fotogram Light" w:cs="Fotogram Light"/>
            </w:rPr>
          </w:rPrChange>
        </w:rPr>
      </w:pPr>
      <w:del w:id="24198" w:author="Nádas Edina Éva" w:date="2021-08-24T09:22:00Z">
        <w:r w:rsidRPr="006275D1" w:rsidDel="003A75A3">
          <w:rPr>
            <w:rFonts w:ascii="Fotogram Light" w:eastAsia="Fotogram Light" w:hAnsi="Fotogram Light" w:cs="Fotogram Light"/>
            <w:sz w:val="20"/>
            <w:szCs w:val="20"/>
            <w:rPrChange w:id="24199" w:author="Nádas Edina Éva" w:date="2021-08-22T17:45:00Z">
              <w:rPr>
                <w:rFonts w:eastAsia="Fotogram Light" w:cs="Fotogram Light"/>
              </w:rPr>
            </w:rPrChange>
          </w:rPr>
          <w:delText>Students are allowed to use assessment tools for measuring learning difficulties or disorders, but are not allowed to perform diagnostics (in the context of clinical psychology).</w:delText>
        </w:r>
      </w:del>
    </w:p>
    <w:p w14:paraId="0D4F07A7" w14:textId="279C478A" w:rsidR="000E5B6D" w:rsidRPr="006275D1" w:rsidDel="003A75A3" w:rsidRDefault="000E5B6D" w:rsidP="00565C5F">
      <w:pPr>
        <w:spacing w:after="0" w:line="240" w:lineRule="auto"/>
        <w:rPr>
          <w:del w:id="24200" w:author="Nádas Edina Éva" w:date="2021-08-24T09:22:00Z"/>
          <w:rFonts w:ascii="Fotogram Light" w:eastAsia="Fotogram Light" w:hAnsi="Fotogram Light" w:cs="Fotogram Light"/>
          <w:sz w:val="20"/>
          <w:szCs w:val="20"/>
          <w:rPrChange w:id="24201" w:author="Nádas Edina Éva" w:date="2021-08-22T17:45:00Z">
            <w:rPr>
              <w:del w:id="2420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18D36900" w14:textId="1309BF41" w:rsidTr="00B54916">
        <w:trPr>
          <w:del w:id="24203" w:author="Nádas Edina Éva" w:date="2021-08-24T09:22:00Z"/>
        </w:trPr>
        <w:tc>
          <w:tcPr>
            <w:tcW w:w="9062" w:type="dxa"/>
            <w:shd w:val="clear" w:color="auto" w:fill="D9D9D9"/>
          </w:tcPr>
          <w:p w14:paraId="2BE55AA6" w14:textId="62B9F570" w:rsidR="000E5B6D" w:rsidRPr="006275D1" w:rsidDel="003A75A3" w:rsidRDefault="005B12A0" w:rsidP="00565C5F">
            <w:pPr>
              <w:spacing w:after="0" w:line="240" w:lineRule="auto"/>
              <w:rPr>
                <w:del w:id="24204" w:author="Nádas Edina Éva" w:date="2021-08-24T09:22:00Z"/>
                <w:rFonts w:ascii="Fotogram Light" w:eastAsia="Fotogram Light" w:hAnsi="Fotogram Light" w:cs="Fotogram Light"/>
                <w:b/>
                <w:sz w:val="20"/>
                <w:szCs w:val="20"/>
                <w:rPrChange w:id="24205" w:author="Nádas Edina Éva" w:date="2021-08-22T17:45:00Z">
                  <w:rPr>
                    <w:del w:id="24206" w:author="Nádas Edina Éva" w:date="2021-08-24T09:22:00Z"/>
                    <w:rFonts w:eastAsia="Fotogram Light" w:cs="Fotogram Light"/>
                    <w:b/>
                  </w:rPr>
                </w:rPrChange>
              </w:rPr>
            </w:pPr>
            <w:del w:id="24207" w:author="Nádas Edina Éva" w:date="2021-08-24T09:22:00Z">
              <w:r w:rsidRPr="006275D1" w:rsidDel="003A75A3">
                <w:rPr>
                  <w:rFonts w:ascii="Fotogram Light" w:eastAsia="Fotogram Light" w:hAnsi="Fotogram Light" w:cs="Fotogram Light"/>
                  <w:b/>
                  <w:sz w:val="20"/>
                  <w:szCs w:val="20"/>
                  <w:rPrChange w:id="24208" w:author="Nádas Edina Éva" w:date="2021-08-22T17:45:00Z">
                    <w:rPr>
                      <w:rFonts w:eastAsia="Fotogram Light" w:cs="Fotogram Light"/>
                      <w:b/>
                    </w:rPr>
                  </w:rPrChange>
                </w:rPr>
                <w:delText>Az oktatás tartalma angolul</w:delText>
              </w:r>
            </w:del>
          </w:p>
        </w:tc>
      </w:tr>
    </w:tbl>
    <w:p w14:paraId="016FDE8D" w14:textId="6C9EA86A" w:rsidR="000E5B6D" w:rsidRPr="006275D1" w:rsidDel="003A75A3" w:rsidRDefault="000E5B6D" w:rsidP="00565C5F">
      <w:pPr>
        <w:spacing w:after="0" w:line="240" w:lineRule="auto"/>
        <w:rPr>
          <w:del w:id="24209" w:author="Nádas Edina Éva" w:date="2021-08-24T09:22:00Z"/>
          <w:rFonts w:ascii="Fotogram Light" w:eastAsia="Fotogram Light" w:hAnsi="Fotogram Light" w:cs="Fotogram Light"/>
          <w:b/>
          <w:sz w:val="20"/>
          <w:szCs w:val="20"/>
          <w:rPrChange w:id="24210" w:author="Nádas Edina Éva" w:date="2021-08-22T17:45:00Z">
            <w:rPr>
              <w:del w:id="24211" w:author="Nádas Edina Éva" w:date="2021-08-24T09:22:00Z"/>
              <w:rFonts w:eastAsia="Fotogram Light" w:cs="Fotogram Light"/>
              <w:b/>
            </w:rPr>
          </w:rPrChange>
        </w:rPr>
      </w:pPr>
      <w:del w:id="24212" w:author="Nádas Edina Éva" w:date="2021-08-24T09:22:00Z">
        <w:r w:rsidRPr="006275D1" w:rsidDel="003A75A3">
          <w:rPr>
            <w:rFonts w:ascii="Fotogram Light" w:eastAsia="Fotogram Light" w:hAnsi="Fotogram Light" w:cs="Fotogram Light"/>
            <w:b/>
            <w:sz w:val="20"/>
            <w:szCs w:val="20"/>
            <w:rPrChange w:id="24213" w:author="Nádas Edina Éva" w:date="2021-08-22T17:45:00Z">
              <w:rPr>
                <w:rFonts w:eastAsia="Fotogram Light" w:cs="Fotogram Light"/>
                <w:b/>
              </w:rPr>
            </w:rPrChange>
          </w:rPr>
          <w:delText>Topic of the course</w:delText>
        </w:r>
      </w:del>
    </w:p>
    <w:p w14:paraId="3BB96784" w14:textId="3B5523D2"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14" w:author="Nádas Edina Éva" w:date="2021-08-24T09:22:00Z"/>
          <w:rFonts w:ascii="Fotogram Light" w:eastAsia="Fotogram Light" w:hAnsi="Fotogram Light" w:cs="Fotogram Light"/>
          <w:color w:val="000000"/>
          <w:sz w:val="20"/>
          <w:szCs w:val="20"/>
          <w:rPrChange w:id="24215" w:author="Nádas Edina Éva" w:date="2021-08-22T17:45:00Z">
            <w:rPr>
              <w:del w:id="24216" w:author="Nádas Edina Éva" w:date="2021-08-24T09:22:00Z"/>
              <w:rFonts w:eastAsia="Fotogram Light" w:cs="Fotogram Light"/>
              <w:color w:val="000000"/>
            </w:rPr>
          </w:rPrChange>
        </w:rPr>
      </w:pPr>
      <w:del w:id="24217" w:author="Nádas Edina Éva" w:date="2021-08-24T09:22:00Z">
        <w:r w:rsidRPr="006275D1" w:rsidDel="003A75A3">
          <w:rPr>
            <w:rFonts w:ascii="Fotogram Light" w:eastAsia="Fotogram Light" w:hAnsi="Fotogram Light" w:cs="Fotogram Light"/>
            <w:color w:val="000000"/>
            <w:sz w:val="20"/>
            <w:szCs w:val="20"/>
            <w:rPrChange w:id="24218" w:author="Nádas Edina Éva" w:date="2021-08-22T17:45:00Z">
              <w:rPr>
                <w:rFonts w:eastAsia="Fotogram Light" w:cs="Fotogram Light"/>
                <w:color w:val="000000"/>
              </w:rPr>
            </w:rPrChange>
          </w:rPr>
          <w:delText>Achievement and well-being, system-base</w:delText>
        </w:r>
        <w:r w:rsidR="00953547" w:rsidRPr="006275D1" w:rsidDel="003A75A3">
          <w:rPr>
            <w:rFonts w:ascii="Fotogram Light" w:eastAsia="Fotogram Light" w:hAnsi="Fotogram Light" w:cs="Fotogram Light"/>
            <w:color w:val="000000"/>
            <w:sz w:val="20"/>
            <w:szCs w:val="20"/>
            <w:rPrChange w:id="24219" w:author="Nádas Edina Éva" w:date="2021-08-22T17:45:00Z">
              <w:rPr>
                <w:rFonts w:eastAsia="Fotogram Light" w:cs="Fotogram Light"/>
                <w:color w:val="000000"/>
              </w:rPr>
            </w:rPrChange>
          </w:rPr>
          <w:delText>d</w:delText>
        </w:r>
        <w:r w:rsidRPr="006275D1" w:rsidDel="003A75A3">
          <w:rPr>
            <w:rFonts w:ascii="Fotogram Light" w:eastAsia="Fotogram Light" w:hAnsi="Fotogram Light" w:cs="Fotogram Light"/>
            <w:color w:val="000000"/>
            <w:sz w:val="20"/>
            <w:szCs w:val="20"/>
            <w:rPrChange w:id="24220" w:author="Nádas Edina Éva" w:date="2021-08-22T17:45:00Z">
              <w:rPr>
                <w:rFonts w:eastAsia="Fotogram Light" w:cs="Fotogram Light"/>
                <w:color w:val="000000"/>
              </w:rPr>
            </w:rPrChange>
          </w:rPr>
          <w:delText xml:space="preserve"> positive education, cognitive and affective factors influencing learning</w:delText>
        </w:r>
      </w:del>
    </w:p>
    <w:p w14:paraId="52C517CF" w14:textId="1DDB9395"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21" w:author="Nádas Edina Éva" w:date="2021-08-24T09:22:00Z"/>
          <w:rFonts w:ascii="Fotogram Light" w:eastAsia="Fotogram Light" w:hAnsi="Fotogram Light" w:cs="Fotogram Light"/>
          <w:color w:val="000000"/>
          <w:sz w:val="20"/>
          <w:szCs w:val="20"/>
          <w:rPrChange w:id="24222" w:author="Nádas Edina Éva" w:date="2021-08-22T17:45:00Z">
            <w:rPr>
              <w:del w:id="24223" w:author="Nádas Edina Éva" w:date="2021-08-24T09:22:00Z"/>
              <w:rFonts w:eastAsia="Fotogram Light" w:cs="Fotogram Light"/>
              <w:color w:val="000000"/>
            </w:rPr>
          </w:rPrChange>
        </w:rPr>
      </w:pPr>
      <w:del w:id="24224" w:author="Nádas Edina Éva" w:date="2021-08-24T09:22:00Z">
        <w:r w:rsidRPr="006275D1" w:rsidDel="003A75A3">
          <w:rPr>
            <w:rFonts w:ascii="Fotogram Light" w:eastAsia="Fotogram Light" w:hAnsi="Fotogram Light" w:cs="Fotogram Light"/>
            <w:color w:val="000000"/>
            <w:sz w:val="20"/>
            <w:szCs w:val="20"/>
            <w:rPrChange w:id="24225" w:author="Nádas Edina Éva" w:date="2021-08-22T17:45:00Z">
              <w:rPr>
                <w:rFonts w:eastAsia="Fotogram Light" w:cs="Fotogram Light"/>
                <w:color w:val="000000"/>
              </w:rPr>
            </w:rPrChange>
          </w:rPr>
          <w:delText>Motivational bases of learning, conditions of academic engagement, the internalization of learning activities</w:delText>
        </w:r>
      </w:del>
    </w:p>
    <w:p w14:paraId="6E2F31DE" w14:textId="6695424B"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26" w:author="Nádas Edina Éva" w:date="2021-08-24T09:22:00Z"/>
          <w:rFonts w:ascii="Fotogram Light" w:eastAsia="Fotogram Light" w:hAnsi="Fotogram Light" w:cs="Fotogram Light"/>
          <w:color w:val="000000"/>
          <w:sz w:val="20"/>
          <w:szCs w:val="20"/>
          <w:rPrChange w:id="24227" w:author="Nádas Edina Éva" w:date="2021-08-22T17:45:00Z">
            <w:rPr>
              <w:del w:id="24228" w:author="Nádas Edina Éva" w:date="2021-08-24T09:22:00Z"/>
              <w:rFonts w:eastAsia="Fotogram Light" w:cs="Fotogram Light"/>
              <w:color w:val="000000"/>
            </w:rPr>
          </w:rPrChange>
        </w:rPr>
      </w:pPr>
      <w:del w:id="24229" w:author="Nádas Edina Éva" w:date="2021-08-24T09:22:00Z">
        <w:r w:rsidRPr="006275D1" w:rsidDel="003A75A3">
          <w:rPr>
            <w:rFonts w:ascii="Fotogram Light" w:eastAsia="Fotogram Light" w:hAnsi="Fotogram Light" w:cs="Fotogram Light"/>
            <w:color w:val="000000"/>
            <w:sz w:val="20"/>
            <w:szCs w:val="20"/>
            <w:rPrChange w:id="24230" w:author="Nádas Edina Éva" w:date="2021-08-22T17:45:00Z">
              <w:rPr>
                <w:rFonts w:eastAsia="Fotogram Light" w:cs="Fotogram Light"/>
                <w:color w:val="000000"/>
              </w:rPr>
            </w:rPrChange>
          </w:rPr>
          <w:delText>Character strengths in school: resilience and psychological capital</w:delText>
        </w:r>
      </w:del>
    </w:p>
    <w:p w14:paraId="23991167" w14:textId="4F0615A5"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31" w:author="Nádas Edina Éva" w:date="2021-08-24T09:22:00Z"/>
          <w:rFonts w:ascii="Fotogram Light" w:eastAsia="Fotogram Light" w:hAnsi="Fotogram Light" w:cs="Fotogram Light"/>
          <w:color w:val="000000"/>
          <w:sz w:val="20"/>
          <w:szCs w:val="20"/>
          <w:rPrChange w:id="24232" w:author="Nádas Edina Éva" w:date="2021-08-22T17:45:00Z">
            <w:rPr>
              <w:del w:id="24233" w:author="Nádas Edina Éva" w:date="2021-08-24T09:22:00Z"/>
              <w:rFonts w:eastAsia="Fotogram Light" w:cs="Fotogram Light"/>
              <w:color w:val="000000"/>
            </w:rPr>
          </w:rPrChange>
        </w:rPr>
      </w:pPr>
      <w:del w:id="24234" w:author="Nádas Edina Éva" w:date="2021-08-24T09:22:00Z">
        <w:r w:rsidRPr="006275D1" w:rsidDel="003A75A3">
          <w:rPr>
            <w:rFonts w:ascii="Fotogram Light" w:eastAsia="Fotogram Light" w:hAnsi="Fotogram Light" w:cs="Fotogram Light"/>
            <w:color w:val="000000"/>
            <w:sz w:val="20"/>
            <w:szCs w:val="20"/>
            <w:rPrChange w:id="24235" w:author="Nádas Edina Éva" w:date="2021-08-22T17:45:00Z">
              <w:rPr>
                <w:rFonts w:eastAsia="Fotogram Light" w:cs="Fotogram Light"/>
                <w:color w:val="000000"/>
              </w:rPr>
            </w:rPrChange>
          </w:rPr>
          <w:delText>School environment promoting academic success, creative climate and flow in education</w:delText>
        </w:r>
      </w:del>
    </w:p>
    <w:p w14:paraId="423D6AB8" w14:textId="402FAB39"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36" w:author="Nádas Edina Éva" w:date="2021-08-24T09:22:00Z"/>
          <w:rFonts w:ascii="Fotogram Light" w:eastAsia="Fotogram Light" w:hAnsi="Fotogram Light" w:cs="Fotogram Light"/>
          <w:color w:val="000000"/>
          <w:sz w:val="20"/>
          <w:szCs w:val="20"/>
          <w:rPrChange w:id="24237" w:author="Nádas Edina Éva" w:date="2021-08-22T17:45:00Z">
            <w:rPr>
              <w:del w:id="24238" w:author="Nádas Edina Éva" w:date="2021-08-24T09:22:00Z"/>
              <w:rFonts w:eastAsia="Fotogram Light" w:cs="Fotogram Light"/>
              <w:color w:val="000000"/>
            </w:rPr>
          </w:rPrChange>
        </w:rPr>
      </w:pPr>
      <w:del w:id="24239" w:author="Nádas Edina Éva" w:date="2021-08-24T09:22:00Z">
        <w:r w:rsidRPr="006275D1" w:rsidDel="003A75A3">
          <w:rPr>
            <w:rFonts w:ascii="Fotogram Light" w:eastAsia="Fotogram Light" w:hAnsi="Fotogram Light" w:cs="Fotogram Light"/>
            <w:color w:val="000000"/>
            <w:sz w:val="20"/>
            <w:szCs w:val="20"/>
            <w:rPrChange w:id="24240" w:author="Nádas Edina Éva" w:date="2021-08-22T17:45:00Z">
              <w:rPr>
                <w:rFonts w:eastAsia="Fotogram Light" w:cs="Fotogram Light"/>
                <w:color w:val="000000"/>
              </w:rPr>
            </w:rPrChange>
          </w:rPr>
          <w:delText>The causes of underachievement: school and family problems underlying learning difficulties, extrinsic self-regulation, demotivation; the concepts of learning difficulties</w:delText>
        </w:r>
      </w:del>
    </w:p>
    <w:p w14:paraId="4933E790" w14:textId="6765B37B"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41" w:author="Nádas Edina Éva" w:date="2021-08-24T09:22:00Z"/>
          <w:rFonts w:ascii="Fotogram Light" w:eastAsia="Fotogram Light" w:hAnsi="Fotogram Light" w:cs="Fotogram Light"/>
          <w:color w:val="000000"/>
          <w:sz w:val="20"/>
          <w:szCs w:val="20"/>
          <w:rPrChange w:id="24242" w:author="Nádas Edina Éva" w:date="2021-08-22T17:45:00Z">
            <w:rPr>
              <w:del w:id="24243" w:author="Nádas Edina Éva" w:date="2021-08-24T09:22:00Z"/>
              <w:rFonts w:eastAsia="Fotogram Light" w:cs="Fotogram Light"/>
              <w:color w:val="000000"/>
            </w:rPr>
          </w:rPrChange>
        </w:rPr>
      </w:pPr>
      <w:del w:id="24244" w:author="Nádas Edina Éva" w:date="2021-08-24T09:22:00Z">
        <w:r w:rsidRPr="006275D1" w:rsidDel="003A75A3">
          <w:rPr>
            <w:rFonts w:ascii="Fotogram Light" w:eastAsia="Fotogram Light" w:hAnsi="Fotogram Light" w:cs="Fotogram Light"/>
            <w:color w:val="000000"/>
            <w:sz w:val="20"/>
            <w:szCs w:val="20"/>
            <w:rPrChange w:id="24245" w:author="Nádas Edina Éva" w:date="2021-08-22T17:45:00Z">
              <w:rPr>
                <w:rFonts w:eastAsia="Fotogram Light" w:cs="Fotogram Light"/>
                <w:color w:val="000000"/>
              </w:rPr>
            </w:rPrChange>
          </w:rPr>
          <w:delText>Pathological developmental path</w:delText>
        </w:r>
        <w:r w:rsidR="00953547" w:rsidRPr="006275D1" w:rsidDel="003A75A3">
          <w:rPr>
            <w:rFonts w:ascii="Fotogram Light" w:eastAsia="Fotogram Light" w:hAnsi="Fotogram Light" w:cs="Fotogram Light"/>
            <w:color w:val="000000"/>
            <w:sz w:val="20"/>
            <w:szCs w:val="20"/>
            <w:rPrChange w:id="24246" w:author="Nádas Edina Éva" w:date="2021-08-22T17:45:00Z">
              <w:rPr>
                <w:rFonts w:eastAsia="Fotogram Light" w:cs="Fotogram Light"/>
                <w:color w:val="000000"/>
              </w:rPr>
            </w:rPrChange>
          </w:rPr>
          <w:delText>way</w:delText>
        </w:r>
        <w:r w:rsidRPr="006275D1" w:rsidDel="003A75A3">
          <w:rPr>
            <w:rFonts w:ascii="Fotogram Light" w:eastAsia="Fotogram Light" w:hAnsi="Fotogram Light" w:cs="Fotogram Light"/>
            <w:color w:val="000000"/>
            <w:sz w:val="20"/>
            <w:szCs w:val="20"/>
            <w:rPrChange w:id="24247" w:author="Nádas Edina Éva" w:date="2021-08-22T17:45:00Z">
              <w:rPr>
                <w:rFonts w:eastAsia="Fotogram Light" w:cs="Fotogram Light"/>
                <w:color w:val="000000"/>
              </w:rPr>
            </w:rPrChange>
          </w:rPr>
          <w:delText>s at various ages, screening of symptoms (CBCL, SDQ)</w:delText>
        </w:r>
      </w:del>
    </w:p>
    <w:p w14:paraId="67476D88" w14:textId="700B415A"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248" w:author="Nádas Edina Éva" w:date="2021-08-24T09:22:00Z"/>
          <w:rFonts w:ascii="Fotogram Light" w:eastAsia="Fotogram Light" w:hAnsi="Fotogram Light" w:cs="Fotogram Light"/>
          <w:color w:val="000000"/>
          <w:sz w:val="20"/>
          <w:szCs w:val="20"/>
          <w:rPrChange w:id="24249" w:author="Nádas Edina Éva" w:date="2021-08-22T17:45:00Z">
            <w:rPr>
              <w:del w:id="24250" w:author="Nádas Edina Éva" w:date="2021-08-24T09:22:00Z"/>
              <w:rFonts w:eastAsia="Fotogram Light" w:cs="Fotogram Light"/>
              <w:color w:val="000000"/>
            </w:rPr>
          </w:rPrChange>
        </w:rPr>
      </w:pPr>
      <w:del w:id="24251" w:author="Nádas Edina Éva" w:date="2021-08-24T09:22:00Z">
        <w:r w:rsidRPr="006275D1" w:rsidDel="003A75A3">
          <w:rPr>
            <w:rFonts w:ascii="Fotogram Light" w:eastAsia="Fotogram Light" w:hAnsi="Fotogram Light" w:cs="Fotogram Light"/>
            <w:color w:val="000000"/>
            <w:sz w:val="20"/>
            <w:szCs w:val="20"/>
            <w:rPrChange w:id="24252" w:author="Nádas Edina Éva" w:date="2021-08-22T17:45:00Z">
              <w:rPr>
                <w:rFonts w:eastAsia="Fotogram Light" w:cs="Fotogram Light"/>
                <w:color w:val="000000"/>
              </w:rPr>
            </w:rPrChange>
          </w:rPr>
          <w:delText>Diagnosis and differential diagnosis of child and adolescent disorders:</w:delText>
        </w:r>
      </w:del>
    </w:p>
    <w:p w14:paraId="3A41DBAA" w14:textId="2604212B" w:rsidR="000E5B6D" w:rsidRPr="006275D1" w:rsidDel="003A75A3" w:rsidRDefault="000E5B6D" w:rsidP="00565C5F">
      <w:pPr>
        <w:numPr>
          <w:ilvl w:val="0"/>
          <w:numId w:val="200"/>
        </w:numPr>
        <w:pBdr>
          <w:top w:val="nil"/>
          <w:left w:val="nil"/>
          <w:bottom w:val="nil"/>
          <w:right w:val="nil"/>
          <w:between w:val="nil"/>
        </w:pBdr>
        <w:spacing w:after="0" w:line="240" w:lineRule="auto"/>
        <w:jc w:val="both"/>
        <w:rPr>
          <w:del w:id="24253" w:author="Nádas Edina Éva" w:date="2021-08-24T09:22:00Z"/>
          <w:rFonts w:ascii="Fotogram Light" w:eastAsia="Fotogram Light" w:hAnsi="Fotogram Light" w:cs="Fotogram Light"/>
          <w:color w:val="000000"/>
          <w:sz w:val="20"/>
          <w:szCs w:val="20"/>
          <w:rPrChange w:id="24254" w:author="Nádas Edina Éva" w:date="2021-08-22T17:45:00Z">
            <w:rPr>
              <w:del w:id="24255" w:author="Nádas Edina Éva" w:date="2021-08-24T09:22:00Z"/>
              <w:rFonts w:eastAsia="Fotogram Light" w:cs="Fotogram Light"/>
              <w:color w:val="000000"/>
            </w:rPr>
          </w:rPrChange>
        </w:rPr>
      </w:pPr>
      <w:del w:id="24256" w:author="Nádas Edina Éva" w:date="2021-08-24T09:22:00Z">
        <w:r w:rsidRPr="006275D1" w:rsidDel="003A75A3">
          <w:rPr>
            <w:rFonts w:ascii="Fotogram Light" w:eastAsia="Fotogram Light" w:hAnsi="Fotogram Light" w:cs="Fotogram Light"/>
            <w:color w:val="000000"/>
            <w:sz w:val="20"/>
            <w:szCs w:val="20"/>
            <w:rPrChange w:id="24257" w:author="Nádas Edina Éva" w:date="2021-08-22T17:45:00Z">
              <w:rPr>
                <w:rFonts w:eastAsia="Fotogram Light" w:cs="Fotogram Light"/>
                <w:color w:val="000000"/>
              </w:rPr>
            </w:rPrChange>
          </w:rPr>
          <w:delText>Neurodevelopmental disorders:</w:delText>
        </w:r>
      </w:del>
    </w:p>
    <w:p w14:paraId="0B94D9C2" w14:textId="32F8B982" w:rsidR="000E5B6D" w:rsidRPr="006275D1" w:rsidDel="003A75A3" w:rsidRDefault="000E5B6D" w:rsidP="00565C5F">
      <w:pPr>
        <w:numPr>
          <w:ilvl w:val="0"/>
          <w:numId w:val="201"/>
        </w:numPr>
        <w:pBdr>
          <w:top w:val="nil"/>
          <w:left w:val="nil"/>
          <w:bottom w:val="nil"/>
          <w:right w:val="nil"/>
          <w:between w:val="nil"/>
        </w:pBdr>
        <w:spacing w:after="0" w:line="240" w:lineRule="auto"/>
        <w:jc w:val="both"/>
        <w:rPr>
          <w:del w:id="24258" w:author="Nádas Edina Éva" w:date="2021-08-24T09:22:00Z"/>
          <w:rFonts w:ascii="Fotogram Light" w:eastAsia="Fotogram Light" w:hAnsi="Fotogram Light" w:cs="Fotogram Light"/>
          <w:color w:val="000000"/>
          <w:sz w:val="20"/>
          <w:szCs w:val="20"/>
          <w:rPrChange w:id="24259" w:author="Nádas Edina Éva" w:date="2021-08-22T17:45:00Z">
            <w:rPr>
              <w:del w:id="24260" w:author="Nádas Edina Éva" w:date="2021-08-24T09:22:00Z"/>
              <w:rFonts w:eastAsia="Fotogram Light" w:cs="Fotogram Light"/>
              <w:color w:val="000000"/>
            </w:rPr>
          </w:rPrChange>
        </w:rPr>
      </w:pPr>
      <w:del w:id="24261" w:author="Nádas Edina Éva" w:date="2021-08-24T09:22:00Z">
        <w:r w:rsidRPr="006275D1" w:rsidDel="003A75A3">
          <w:rPr>
            <w:rFonts w:ascii="Fotogram Light" w:eastAsia="Fotogram Light" w:hAnsi="Fotogram Light" w:cs="Fotogram Light"/>
            <w:color w:val="000000"/>
            <w:sz w:val="20"/>
            <w:szCs w:val="20"/>
            <w:rPrChange w:id="24262" w:author="Nádas Edina Éva" w:date="2021-08-22T17:45:00Z">
              <w:rPr>
                <w:rFonts w:eastAsia="Fotogram Light" w:cs="Fotogram Light"/>
                <w:color w:val="000000"/>
              </w:rPr>
            </w:rPrChange>
          </w:rPr>
          <w:delText>The criteria of specific learning disorders, changes in the DSM-5. The neurocognitive models of the disorders of written language: reading- and writing disorders, and dyscalculia</w:delText>
        </w:r>
      </w:del>
    </w:p>
    <w:p w14:paraId="6872A883" w14:textId="6EFCE356" w:rsidR="000E5B6D" w:rsidRPr="006275D1" w:rsidDel="003A75A3" w:rsidRDefault="000E5B6D" w:rsidP="00565C5F">
      <w:pPr>
        <w:numPr>
          <w:ilvl w:val="0"/>
          <w:numId w:val="201"/>
        </w:numPr>
        <w:pBdr>
          <w:top w:val="nil"/>
          <w:left w:val="nil"/>
          <w:bottom w:val="nil"/>
          <w:right w:val="nil"/>
          <w:between w:val="nil"/>
        </w:pBdr>
        <w:spacing w:after="0" w:line="240" w:lineRule="auto"/>
        <w:jc w:val="both"/>
        <w:rPr>
          <w:del w:id="24263" w:author="Nádas Edina Éva" w:date="2021-08-24T09:22:00Z"/>
          <w:rFonts w:ascii="Fotogram Light" w:eastAsia="Fotogram Light" w:hAnsi="Fotogram Light" w:cs="Fotogram Light"/>
          <w:color w:val="000000"/>
          <w:sz w:val="20"/>
          <w:szCs w:val="20"/>
          <w:rPrChange w:id="24264" w:author="Nádas Edina Éva" w:date="2021-08-22T17:45:00Z">
            <w:rPr>
              <w:del w:id="24265" w:author="Nádas Edina Éva" w:date="2021-08-24T09:22:00Z"/>
              <w:rFonts w:eastAsia="Fotogram Light" w:cs="Fotogram Light"/>
              <w:color w:val="000000"/>
            </w:rPr>
          </w:rPrChange>
        </w:rPr>
      </w:pPr>
      <w:del w:id="24266" w:author="Nádas Edina Éva" w:date="2021-08-24T09:22:00Z">
        <w:r w:rsidRPr="006275D1" w:rsidDel="003A75A3">
          <w:rPr>
            <w:rFonts w:ascii="Fotogram Light" w:eastAsia="Fotogram Light" w:hAnsi="Fotogram Light" w:cs="Fotogram Light"/>
            <w:color w:val="000000"/>
            <w:sz w:val="20"/>
            <w:szCs w:val="20"/>
            <w:rPrChange w:id="24267" w:author="Nádas Edina Éva" w:date="2021-08-22T17:45:00Z">
              <w:rPr>
                <w:rFonts w:eastAsia="Fotogram Light" w:cs="Fotogram Light"/>
                <w:color w:val="000000"/>
              </w:rPr>
            </w:rPrChange>
          </w:rPr>
          <w:delText>The neurocognitive models of communication disorders, speech and language development</w:delText>
        </w:r>
      </w:del>
    </w:p>
    <w:p w14:paraId="11B79CE8" w14:textId="6DC1E66D" w:rsidR="000E5B6D" w:rsidRPr="006275D1" w:rsidDel="003A75A3" w:rsidRDefault="000E5B6D" w:rsidP="00565C5F">
      <w:pPr>
        <w:numPr>
          <w:ilvl w:val="0"/>
          <w:numId w:val="201"/>
        </w:numPr>
        <w:pBdr>
          <w:top w:val="nil"/>
          <w:left w:val="nil"/>
          <w:bottom w:val="nil"/>
          <w:right w:val="nil"/>
          <w:between w:val="nil"/>
        </w:pBdr>
        <w:spacing w:after="0" w:line="240" w:lineRule="auto"/>
        <w:jc w:val="both"/>
        <w:rPr>
          <w:del w:id="24268" w:author="Nádas Edina Éva" w:date="2021-08-24T09:22:00Z"/>
          <w:rFonts w:ascii="Fotogram Light" w:eastAsia="Fotogram Light" w:hAnsi="Fotogram Light" w:cs="Fotogram Light"/>
          <w:color w:val="000000"/>
          <w:sz w:val="20"/>
          <w:szCs w:val="20"/>
          <w:rPrChange w:id="24269" w:author="Nádas Edina Éva" w:date="2021-08-22T17:45:00Z">
            <w:rPr>
              <w:del w:id="24270" w:author="Nádas Edina Éva" w:date="2021-08-24T09:22:00Z"/>
              <w:rFonts w:eastAsia="Fotogram Light" w:cs="Fotogram Light"/>
              <w:color w:val="000000"/>
            </w:rPr>
          </w:rPrChange>
        </w:rPr>
      </w:pPr>
      <w:del w:id="24271" w:author="Nádas Edina Éva" w:date="2021-08-24T09:22:00Z">
        <w:r w:rsidRPr="006275D1" w:rsidDel="003A75A3">
          <w:rPr>
            <w:rFonts w:ascii="Fotogram Light" w:eastAsia="Fotogram Light" w:hAnsi="Fotogram Light" w:cs="Fotogram Light"/>
            <w:color w:val="000000"/>
            <w:sz w:val="20"/>
            <w:szCs w:val="20"/>
            <w:rPrChange w:id="24272" w:author="Nádas Edina Éva" w:date="2021-08-22T17:45:00Z">
              <w:rPr>
                <w:rFonts w:eastAsia="Fotogram Light" w:cs="Fotogram Light"/>
                <w:color w:val="000000"/>
              </w:rPr>
            </w:rPrChange>
          </w:rPr>
          <w:delText>The neurocognitive models of the Attention Deficit Hyperactivity Disorder (ADHD)</w:delText>
        </w:r>
      </w:del>
    </w:p>
    <w:p w14:paraId="4C0B38A9" w14:textId="3E1DF9FA" w:rsidR="000E5B6D" w:rsidRPr="006275D1" w:rsidDel="003A75A3" w:rsidRDefault="000E5B6D" w:rsidP="00565C5F">
      <w:pPr>
        <w:numPr>
          <w:ilvl w:val="0"/>
          <w:numId w:val="201"/>
        </w:numPr>
        <w:pBdr>
          <w:top w:val="nil"/>
          <w:left w:val="nil"/>
          <w:bottom w:val="nil"/>
          <w:right w:val="nil"/>
          <w:between w:val="nil"/>
        </w:pBdr>
        <w:spacing w:after="0" w:line="240" w:lineRule="auto"/>
        <w:jc w:val="both"/>
        <w:rPr>
          <w:del w:id="24273" w:author="Nádas Edina Éva" w:date="2021-08-24T09:22:00Z"/>
          <w:rFonts w:ascii="Fotogram Light" w:eastAsia="Fotogram Light" w:hAnsi="Fotogram Light" w:cs="Fotogram Light"/>
          <w:color w:val="000000"/>
          <w:sz w:val="20"/>
          <w:szCs w:val="20"/>
          <w:rPrChange w:id="24274" w:author="Nádas Edina Éva" w:date="2021-08-22T17:45:00Z">
            <w:rPr>
              <w:del w:id="24275" w:author="Nádas Edina Éva" w:date="2021-08-24T09:22:00Z"/>
              <w:rFonts w:eastAsia="Fotogram Light" w:cs="Fotogram Light"/>
              <w:color w:val="000000"/>
            </w:rPr>
          </w:rPrChange>
        </w:rPr>
      </w:pPr>
      <w:del w:id="24276" w:author="Nádas Edina Éva" w:date="2021-08-24T09:22:00Z">
        <w:r w:rsidRPr="006275D1" w:rsidDel="003A75A3">
          <w:rPr>
            <w:rFonts w:ascii="Fotogram Light" w:eastAsia="Fotogram Light" w:hAnsi="Fotogram Light" w:cs="Fotogram Light"/>
            <w:color w:val="000000"/>
            <w:sz w:val="20"/>
            <w:szCs w:val="20"/>
            <w:rPrChange w:id="24277" w:author="Nádas Edina Éva" w:date="2021-08-22T17:45:00Z">
              <w:rPr>
                <w:rFonts w:eastAsia="Fotogram Light" w:cs="Fotogram Light"/>
                <w:color w:val="000000"/>
              </w:rPr>
            </w:rPrChange>
          </w:rPr>
          <w:delText>Autism spectrum disorder</w:delText>
        </w:r>
      </w:del>
    </w:p>
    <w:p w14:paraId="65899711" w14:textId="228DCBDA" w:rsidR="000E5B6D" w:rsidRPr="006275D1" w:rsidDel="003A75A3" w:rsidRDefault="000E5B6D" w:rsidP="00565C5F">
      <w:pPr>
        <w:numPr>
          <w:ilvl w:val="0"/>
          <w:numId w:val="201"/>
        </w:numPr>
        <w:pBdr>
          <w:top w:val="nil"/>
          <w:left w:val="nil"/>
          <w:bottom w:val="nil"/>
          <w:right w:val="nil"/>
          <w:between w:val="nil"/>
        </w:pBdr>
        <w:spacing w:after="0" w:line="240" w:lineRule="auto"/>
        <w:jc w:val="both"/>
        <w:rPr>
          <w:del w:id="24278" w:author="Nádas Edina Éva" w:date="2021-08-24T09:22:00Z"/>
          <w:rFonts w:ascii="Fotogram Light" w:eastAsia="Fotogram Light" w:hAnsi="Fotogram Light" w:cs="Fotogram Light"/>
          <w:color w:val="000000"/>
          <w:sz w:val="20"/>
          <w:szCs w:val="20"/>
          <w:rPrChange w:id="24279" w:author="Nádas Edina Éva" w:date="2021-08-22T17:45:00Z">
            <w:rPr>
              <w:del w:id="24280" w:author="Nádas Edina Éva" w:date="2021-08-24T09:22:00Z"/>
              <w:rFonts w:eastAsia="Fotogram Light" w:cs="Fotogram Light"/>
              <w:color w:val="000000"/>
            </w:rPr>
          </w:rPrChange>
        </w:rPr>
      </w:pPr>
      <w:del w:id="24281" w:author="Nádas Edina Éva" w:date="2021-08-24T09:22:00Z">
        <w:r w:rsidRPr="006275D1" w:rsidDel="003A75A3">
          <w:rPr>
            <w:rFonts w:ascii="Fotogram Light" w:eastAsia="Fotogram Light" w:hAnsi="Fotogram Light" w:cs="Fotogram Light"/>
            <w:color w:val="000000"/>
            <w:sz w:val="20"/>
            <w:szCs w:val="20"/>
            <w:rPrChange w:id="24282" w:author="Nádas Edina Éva" w:date="2021-08-22T17:45:00Z">
              <w:rPr>
                <w:rFonts w:eastAsia="Fotogram Light" w:cs="Fotogram Light"/>
                <w:color w:val="000000"/>
              </w:rPr>
            </w:rPrChange>
          </w:rPr>
          <w:delText>Tic syndrome</w:delText>
        </w:r>
      </w:del>
    </w:p>
    <w:p w14:paraId="6A7541B0" w14:textId="7EABDFEA" w:rsidR="000E5B6D" w:rsidRPr="006275D1" w:rsidDel="003A75A3" w:rsidRDefault="000E5B6D" w:rsidP="00565C5F">
      <w:pPr>
        <w:numPr>
          <w:ilvl w:val="0"/>
          <w:numId w:val="200"/>
        </w:numPr>
        <w:pBdr>
          <w:top w:val="nil"/>
          <w:left w:val="nil"/>
          <w:bottom w:val="nil"/>
          <w:right w:val="nil"/>
          <w:between w:val="nil"/>
        </w:pBdr>
        <w:spacing w:after="0" w:line="240" w:lineRule="auto"/>
        <w:jc w:val="both"/>
        <w:rPr>
          <w:del w:id="24283" w:author="Nádas Edina Éva" w:date="2021-08-24T09:22:00Z"/>
          <w:rFonts w:ascii="Fotogram Light" w:eastAsia="Fotogram Light" w:hAnsi="Fotogram Light" w:cs="Fotogram Light"/>
          <w:color w:val="000000"/>
          <w:sz w:val="20"/>
          <w:szCs w:val="20"/>
          <w:rPrChange w:id="24284" w:author="Nádas Edina Éva" w:date="2021-08-22T17:45:00Z">
            <w:rPr>
              <w:del w:id="24285" w:author="Nádas Edina Éva" w:date="2021-08-24T09:22:00Z"/>
              <w:rFonts w:eastAsia="Fotogram Light" w:cs="Fotogram Light"/>
              <w:color w:val="000000"/>
            </w:rPr>
          </w:rPrChange>
        </w:rPr>
      </w:pPr>
      <w:del w:id="24286" w:author="Nádas Edina Éva" w:date="2021-08-24T09:22:00Z">
        <w:r w:rsidRPr="006275D1" w:rsidDel="003A75A3">
          <w:rPr>
            <w:rFonts w:ascii="Fotogram Light" w:eastAsia="Fotogram Light" w:hAnsi="Fotogram Light" w:cs="Fotogram Light"/>
            <w:color w:val="000000"/>
            <w:sz w:val="20"/>
            <w:szCs w:val="20"/>
            <w:rPrChange w:id="24287" w:author="Nádas Edina Éva" w:date="2021-08-22T17:45:00Z">
              <w:rPr>
                <w:rFonts w:eastAsia="Fotogram Light" w:cs="Fotogram Light"/>
                <w:color w:val="000000"/>
              </w:rPr>
            </w:rPrChange>
          </w:rPr>
          <w:delText>Anxiety disorders, mood disorders</w:delText>
        </w:r>
      </w:del>
    </w:p>
    <w:p w14:paraId="2F65E6F6" w14:textId="59D6B438" w:rsidR="000E5B6D" w:rsidRPr="006275D1" w:rsidDel="003A75A3" w:rsidRDefault="000E5B6D" w:rsidP="00565C5F">
      <w:pPr>
        <w:numPr>
          <w:ilvl w:val="0"/>
          <w:numId w:val="200"/>
        </w:numPr>
        <w:pBdr>
          <w:top w:val="nil"/>
          <w:left w:val="nil"/>
          <w:bottom w:val="nil"/>
          <w:right w:val="nil"/>
          <w:between w:val="nil"/>
        </w:pBdr>
        <w:spacing w:after="0" w:line="240" w:lineRule="auto"/>
        <w:jc w:val="both"/>
        <w:rPr>
          <w:del w:id="24288" w:author="Nádas Edina Éva" w:date="2021-08-24T09:22:00Z"/>
          <w:rFonts w:ascii="Fotogram Light" w:eastAsia="Fotogram Light" w:hAnsi="Fotogram Light" w:cs="Fotogram Light"/>
          <w:color w:val="000000"/>
          <w:sz w:val="20"/>
          <w:szCs w:val="20"/>
          <w:rPrChange w:id="24289" w:author="Nádas Edina Éva" w:date="2021-08-22T17:45:00Z">
            <w:rPr>
              <w:del w:id="24290" w:author="Nádas Edina Éva" w:date="2021-08-24T09:22:00Z"/>
              <w:rFonts w:eastAsia="Fotogram Light" w:cs="Fotogram Light"/>
              <w:color w:val="000000"/>
            </w:rPr>
          </w:rPrChange>
        </w:rPr>
      </w:pPr>
      <w:del w:id="24291" w:author="Nádas Edina Éva" w:date="2021-08-24T09:22:00Z">
        <w:r w:rsidRPr="006275D1" w:rsidDel="003A75A3">
          <w:rPr>
            <w:rFonts w:ascii="Fotogram Light" w:eastAsia="Fotogram Light" w:hAnsi="Fotogram Light" w:cs="Fotogram Light"/>
            <w:color w:val="000000"/>
            <w:sz w:val="20"/>
            <w:szCs w:val="20"/>
            <w:rPrChange w:id="24292" w:author="Nádas Edina Éva" w:date="2021-08-22T17:45:00Z">
              <w:rPr>
                <w:rFonts w:eastAsia="Fotogram Light" w:cs="Fotogram Light"/>
                <w:color w:val="000000"/>
              </w:rPr>
            </w:rPrChange>
          </w:rPr>
          <w:delText>Eating disorders, elimination disorders</w:delText>
        </w:r>
      </w:del>
    </w:p>
    <w:p w14:paraId="735A4607" w14:textId="73C9BBF9" w:rsidR="000E5B6D" w:rsidRPr="006275D1" w:rsidDel="003A75A3" w:rsidRDefault="000E5B6D" w:rsidP="00565C5F">
      <w:pPr>
        <w:numPr>
          <w:ilvl w:val="0"/>
          <w:numId w:val="200"/>
        </w:numPr>
        <w:pBdr>
          <w:top w:val="nil"/>
          <w:left w:val="nil"/>
          <w:bottom w:val="nil"/>
          <w:right w:val="nil"/>
          <w:between w:val="nil"/>
        </w:pBdr>
        <w:spacing w:after="0" w:line="240" w:lineRule="auto"/>
        <w:jc w:val="both"/>
        <w:rPr>
          <w:del w:id="24293" w:author="Nádas Edina Éva" w:date="2021-08-24T09:22:00Z"/>
          <w:rFonts w:ascii="Fotogram Light" w:eastAsia="Fotogram Light" w:hAnsi="Fotogram Light" w:cs="Fotogram Light"/>
          <w:color w:val="000000"/>
          <w:sz w:val="20"/>
          <w:szCs w:val="20"/>
          <w:rPrChange w:id="24294" w:author="Nádas Edina Éva" w:date="2021-08-22T17:45:00Z">
            <w:rPr>
              <w:del w:id="24295" w:author="Nádas Edina Éva" w:date="2021-08-24T09:22:00Z"/>
              <w:rFonts w:eastAsia="Fotogram Light" w:cs="Fotogram Light"/>
              <w:color w:val="000000"/>
            </w:rPr>
          </w:rPrChange>
        </w:rPr>
      </w:pPr>
      <w:del w:id="24296" w:author="Nádas Edina Éva" w:date="2021-08-24T09:22:00Z">
        <w:r w:rsidRPr="006275D1" w:rsidDel="003A75A3">
          <w:rPr>
            <w:rFonts w:ascii="Fotogram Light" w:eastAsia="Fotogram Light" w:hAnsi="Fotogram Light" w:cs="Fotogram Light"/>
            <w:color w:val="000000"/>
            <w:sz w:val="20"/>
            <w:szCs w:val="20"/>
            <w:rPrChange w:id="24297" w:author="Nádas Edina Éva" w:date="2021-08-22T17:45:00Z">
              <w:rPr>
                <w:rFonts w:eastAsia="Fotogram Light" w:cs="Fotogram Light"/>
                <w:color w:val="000000"/>
              </w:rPr>
            </w:rPrChange>
          </w:rPr>
          <w:delText>Disruptive, impulse control and conduct disorders</w:delText>
        </w:r>
      </w:del>
    </w:p>
    <w:p w14:paraId="693D7280" w14:textId="1D3D3625" w:rsidR="000E5B6D" w:rsidRPr="006275D1" w:rsidDel="003A75A3" w:rsidRDefault="000E5B6D" w:rsidP="00565C5F">
      <w:pPr>
        <w:spacing w:after="0" w:line="240" w:lineRule="auto"/>
        <w:rPr>
          <w:del w:id="24298" w:author="Nádas Edina Éva" w:date="2021-08-24T09:22:00Z"/>
          <w:rFonts w:ascii="Fotogram Light" w:eastAsia="Fotogram Light" w:hAnsi="Fotogram Light" w:cs="Fotogram Light"/>
          <w:sz w:val="20"/>
          <w:szCs w:val="20"/>
          <w:rPrChange w:id="24299" w:author="Nádas Edina Éva" w:date="2021-08-22T17:45:00Z">
            <w:rPr>
              <w:del w:id="24300" w:author="Nádas Edina Éva" w:date="2021-08-24T09:22:00Z"/>
              <w:rFonts w:eastAsia="Fotogram Light" w:cs="Fotogram Light"/>
            </w:rPr>
          </w:rPrChange>
        </w:rPr>
      </w:pPr>
    </w:p>
    <w:p w14:paraId="755E915B" w14:textId="1A13C574" w:rsidR="000E5B6D" w:rsidRPr="006275D1" w:rsidDel="003A75A3" w:rsidRDefault="000E5B6D" w:rsidP="00565C5F">
      <w:pPr>
        <w:spacing w:after="0" w:line="240" w:lineRule="auto"/>
        <w:rPr>
          <w:del w:id="24301" w:author="Nádas Edina Éva" w:date="2021-08-24T09:22:00Z"/>
          <w:rFonts w:ascii="Fotogram Light" w:eastAsia="Fotogram Light" w:hAnsi="Fotogram Light" w:cs="Fotogram Light"/>
          <w:b/>
          <w:sz w:val="20"/>
          <w:szCs w:val="20"/>
          <w:rPrChange w:id="24302" w:author="Nádas Edina Éva" w:date="2021-08-22T17:45:00Z">
            <w:rPr>
              <w:del w:id="24303" w:author="Nádas Edina Éva" w:date="2021-08-24T09:22:00Z"/>
              <w:rFonts w:eastAsia="Fotogram Light" w:cs="Fotogram Light"/>
              <w:b/>
            </w:rPr>
          </w:rPrChange>
        </w:rPr>
      </w:pPr>
      <w:del w:id="24304" w:author="Nádas Edina Éva" w:date="2021-08-24T09:22:00Z">
        <w:r w:rsidRPr="006275D1" w:rsidDel="003A75A3">
          <w:rPr>
            <w:rFonts w:ascii="Fotogram Light" w:eastAsia="Fotogram Light" w:hAnsi="Fotogram Light" w:cs="Fotogram Light"/>
            <w:b/>
            <w:sz w:val="20"/>
            <w:szCs w:val="20"/>
            <w:rPrChange w:id="24305" w:author="Nádas Edina Éva" w:date="2021-08-22T17:45:00Z">
              <w:rPr>
                <w:rFonts w:eastAsia="Fotogram Light" w:cs="Fotogram Light"/>
                <w:b/>
              </w:rPr>
            </w:rPrChange>
          </w:rPr>
          <w:delText>Learning activities, learning methods</w:delText>
        </w:r>
      </w:del>
    </w:p>
    <w:p w14:paraId="47FB4FBC" w14:textId="038AB827" w:rsidR="000E5B6D" w:rsidRPr="006275D1" w:rsidDel="003A75A3" w:rsidRDefault="000E5B6D" w:rsidP="00565C5F">
      <w:pPr>
        <w:spacing w:after="0" w:line="240" w:lineRule="auto"/>
        <w:rPr>
          <w:del w:id="24306" w:author="Nádas Edina Éva" w:date="2021-08-24T09:22:00Z"/>
          <w:rFonts w:ascii="Fotogram Light" w:eastAsia="Fotogram Light" w:hAnsi="Fotogram Light" w:cs="Fotogram Light"/>
          <w:b/>
          <w:sz w:val="20"/>
          <w:szCs w:val="20"/>
          <w:rPrChange w:id="24307" w:author="Nádas Edina Éva" w:date="2021-08-22T17:45:00Z">
            <w:rPr>
              <w:del w:id="24308" w:author="Nádas Edina Éva" w:date="2021-08-24T09:22:00Z"/>
              <w:rFonts w:eastAsia="Fotogram Light" w:cs="Fotogram Light"/>
              <w:b/>
            </w:rPr>
          </w:rPrChange>
        </w:rPr>
      </w:pPr>
    </w:p>
    <w:p w14:paraId="0F2ECCEC" w14:textId="2CF2CF58" w:rsidR="000E5B6D" w:rsidRPr="006275D1" w:rsidDel="003A75A3" w:rsidRDefault="000E5B6D" w:rsidP="00565C5F">
      <w:pPr>
        <w:numPr>
          <w:ilvl w:val="0"/>
          <w:numId w:val="199"/>
        </w:numPr>
        <w:pBdr>
          <w:top w:val="nil"/>
          <w:left w:val="nil"/>
          <w:bottom w:val="nil"/>
          <w:right w:val="nil"/>
          <w:between w:val="nil"/>
        </w:pBdr>
        <w:spacing w:after="0" w:line="240" w:lineRule="auto"/>
        <w:jc w:val="both"/>
        <w:rPr>
          <w:del w:id="24309" w:author="Nádas Edina Éva" w:date="2021-08-24T09:22:00Z"/>
          <w:rFonts w:ascii="Fotogram Light" w:eastAsia="Fotogram Light" w:hAnsi="Fotogram Light" w:cs="Fotogram Light"/>
          <w:bCs/>
          <w:color w:val="000000"/>
          <w:sz w:val="20"/>
          <w:szCs w:val="20"/>
          <w:rPrChange w:id="24310" w:author="Nádas Edina Éva" w:date="2021-08-22T17:45:00Z">
            <w:rPr>
              <w:del w:id="24311" w:author="Nádas Edina Éva" w:date="2021-08-24T09:22:00Z"/>
              <w:rFonts w:eastAsia="Fotogram Light" w:cs="Fotogram Light"/>
              <w:bCs/>
              <w:color w:val="000000"/>
            </w:rPr>
          </w:rPrChange>
        </w:rPr>
      </w:pPr>
      <w:del w:id="24312" w:author="Nádas Edina Éva" w:date="2021-08-24T09:22:00Z">
        <w:r w:rsidRPr="006275D1" w:rsidDel="003A75A3">
          <w:rPr>
            <w:rFonts w:ascii="Fotogram Light" w:eastAsia="Fotogram Light" w:hAnsi="Fotogram Light" w:cs="Fotogram Light"/>
            <w:bCs/>
            <w:color w:val="000000"/>
            <w:sz w:val="20"/>
            <w:szCs w:val="20"/>
            <w:rPrChange w:id="24313" w:author="Nádas Edina Éva" w:date="2021-08-22T17:45:00Z">
              <w:rPr>
                <w:rFonts w:eastAsia="Fotogram Light" w:cs="Fotogram Light"/>
                <w:bCs/>
                <w:color w:val="000000"/>
              </w:rPr>
            </w:rPrChange>
          </w:rPr>
          <w:delText>Lecture</w:delText>
        </w:r>
      </w:del>
    </w:p>
    <w:p w14:paraId="1178233F" w14:textId="7037CF6C" w:rsidR="000E5B6D" w:rsidRPr="006275D1" w:rsidDel="003A75A3" w:rsidRDefault="000E5B6D" w:rsidP="00565C5F">
      <w:pPr>
        <w:numPr>
          <w:ilvl w:val="0"/>
          <w:numId w:val="199"/>
        </w:numPr>
        <w:pBdr>
          <w:top w:val="nil"/>
          <w:left w:val="nil"/>
          <w:bottom w:val="nil"/>
          <w:right w:val="nil"/>
          <w:between w:val="nil"/>
        </w:pBdr>
        <w:spacing w:after="0" w:line="240" w:lineRule="auto"/>
        <w:jc w:val="both"/>
        <w:rPr>
          <w:del w:id="24314" w:author="Nádas Edina Éva" w:date="2021-08-24T09:22:00Z"/>
          <w:rFonts w:ascii="Fotogram Light" w:eastAsia="Fotogram Light" w:hAnsi="Fotogram Light" w:cs="Fotogram Light"/>
          <w:bCs/>
          <w:color w:val="000000"/>
          <w:sz w:val="20"/>
          <w:szCs w:val="20"/>
          <w:rPrChange w:id="24315" w:author="Nádas Edina Éva" w:date="2021-08-22T17:45:00Z">
            <w:rPr>
              <w:del w:id="24316" w:author="Nádas Edina Éva" w:date="2021-08-24T09:22:00Z"/>
              <w:rFonts w:eastAsia="Fotogram Light" w:cs="Fotogram Light"/>
              <w:bCs/>
              <w:color w:val="000000"/>
            </w:rPr>
          </w:rPrChange>
        </w:rPr>
      </w:pPr>
      <w:del w:id="24317" w:author="Nádas Edina Éva" w:date="2021-08-24T09:22:00Z">
        <w:r w:rsidRPr="006275D1" w:rsidDel="003A75A3">
          <w:rPr>
            <w:rFonts w:ascii="Fotogram Light" w:eastAsia="Fotogram Light" w:hAnsi="Fotogram Light" w:cs="Fotogram Light"/>
            <w:bCs/>
            <w:color w:val="000000"/>
            <w:sz w:val="20"/>
            <w:szCs w:val="20"/>
            <w:rPrChange w:id="24318" w:author="Nádas Edina Éva" w:date="2021-08-22T17:45:00Z">
              <w:rPr>
                <w:rFonts w:eastAsia="Fotogram Light" w:cs="Fotogram Light"/>
                <w:bCs/>
                <w:color w:val="000000"/>
              </w:rPr>
            </w:rPrChange>
          </w:rPr>
          <w:delText>Case studies and method-presentations</w:delText>
        </w:r>
      </w:del>
    </w:p>
    <w:p w14:paraId="48ECF37D" w14:textId="0A3C55AD" w:rsidR="000E5B6D" w:rsidRPr="006275D1" w:rsidDel="003A75A3" w:rsidRDefault="000E5B6D" w:rsidP="00565C5F">
      <w:pPr>
        <w:numPr>
          <w:ilvl w:val="0"/>
          <w:numId w:val="199"/>
        </w:numPr>
        <w:pBdr>
          <w:top w:val="nil"/>
          <w:left w:val="nil"/>
          <w:bottom w:val="nil"/>
          <w:right w:val="nil"/>
          <w:between w:val="nil"/>
        </w:pBdr>
        <w:spacing w:after="0" w:line="240" w:lineRule="auto"/>
        <w:jc w:val="both"/>
        <w:rPr>
          <w:del w:id="24319" w:author="Nádas Edina Éva" w:date="2021-08-24T09:22:00Z"/>
          <w:rFonts w:ascii="Fotogram Light" w:eastAsia="Fotogram Light" w:hAnsi="Fotogram Light" w:cs="Fotogram Light"/>
          <w:bCs/>
          <w:color w:val="000000"/>
          <w:sz w:val="20"/>
          <w:szCs w:val="20"/>
          <w:rPrChange w:id="24320" w:author="Nádas Edina Éva" w:date="2021-08-22T17:45:00Z">
            <w:rPr>
              <w:del w:id="24321" w:author="Nádas Edina Éva" w:date="2021-08-24T09:22:00Z"/>
              <w:rFonts w:eastAsia="Fotogram Light" w:cs="Fotogram Light"/>
              <w:bCs/>
              <w:color w:val="000000"/>
            </w:rPr>
          </w:rPrChange>
        </w:rPr>
      </w:pPr>
      <w:del w:id="24322" w:author="Nádas Edina Éva" w:date="2021-08-24T09:22:00Z">
        <w:r w:rsidRPr="006275D1" w:rsidDel="003A75A3">
          <w:rPr>
            <w:rFonts w:ascii="Fotogram Light" w:eastAsia="Fotogram Light" w:hAnsi="Fotogram Light" w:cs="Fotogram Light"/>
            <w:bCs/>
            <w:color w:val="000000"/>
            <w:sz w:val="20"/>
            <w:szCs w:val="20"/>
            <w:rPrChange w:id="24323" w:author="Nádas Edina Éva" w:date="2021-08-22T17:45:00Z">
              <w:rPr>
                <w:rFonts w:eastAsia="Fotogram Light" w:cs="Fotogram Light"/>
                <w:bCs/>
                <w:color w:val="000000"/>
              </w:rPr>
            </w:rPrChange>
          </w:rPr>
          <w:delText xml:space="preserve">Literature presentation </w:delText>
        </w:r>
      </w:del>
    </w:p>
    <w:p w14:paraId="4545E6D0" w14:textId="47AF8D89" w:rsidR="000E5B6D" w:rsidRPr="006275D1" w:rsidDel="003A75A3" w:rsidRDefault="000E5B6D" w:rsidP="00565C5F">
      <w:pPr>
        <w:spacing w:after="0" w:line="240" w:lineRule="auto"/>
        <w:rPr>
          <w:del w:id="24324" w:author="Nádas Edina Éva" w:date="2021-08-24T09:22:00Z"/>
          <w:rFonts w:ascii="Fotogram Light" w:eastAsia="Fotogram Light" w:hAnsi="Fotogram Light" w:cs="Fotogram Light"/>
          <w:sz w:val="20"/>
          <w:szCs w:val="20"/>
          <w:rPrChange w:id="24325" w:author="Nádas Edina Éva" w:date="2021-08-22T17:45:00Z">
            <w:rPr>
              <w:del w:id="2432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1DD20DB6" w14:textId="6EA3AB45" w:rsidTr="00B54916">
        <w:trPr>
          <w:del w:id="24327" w:author="Nádas Edina Éva" w:date="2021-08-24T09:22:00Z"/>
        </w:trPr>
        <w:tc>
          <w:tcPr>
            <w:tcW w:w="9062" w:type="dxa"/>
            <w:shd w:val="clear" w:color="auto" w:fill="D9D9D9"/>
          </w:tcPr>
          <w:p w14:paraId="25B4A2B0" w14:textId="03DDCA39" w:rsidR="000E5B6D" w:rsidRPr="006275D1" w:rsidDel="003A75A3" w:rsidRDefault="005B12A0" w:rsidP="00565C5F">
            <w:pPr>
              <w:spacing w:after="0" w:line="240" w:lineRule="auto"/>
              <w:rPr>
                <w:del w:id="24328" w:author="Nádas Edina Éva" w:date="2021-08-24T09:22:00Z"/>
                <w:rFonts w:ascii="Fotogram Light" w:eastAsia="Fotogram Light" w:hAnsi="Fotogram Light" w:cs="Fotogram Light"/>
                <w:b/>
                <w:sz w:val="20"/>
                <w:szCs w:val="20"/>
                <w:rPrChange w:id="24329" w:author="Nádas Edina Éva" w:date="2021-08-22T17:45:00Z">
                  <w:rPr>
                    <w:del w:id="24330" w:author="Nádas Edina Éva" w:date="2021-08-24T09:22:00Z"/>
                    <w:rFonts w:eastAsia="Fotogram Light" w:cs="Fotogram Light"/>
                    <w:b/>
                  </w:rPr>
                </w:rPrChange>
              </w:rPr>
            </w:pPr>
            <w:del w:id="24331" w:author="Nádas Edina Éva" w:date="2021-08-24T09:22:00Z">
              <w:r w:rsidRPr="006275D1" w:rsidDel="003A75A3">
                <w:rPr>
                  <w:rFonts w:ascii="Fotogram Light" w:eastAsia="Fotogram Light" w:hAnsi="Fotogram Light" w:cs="Fotogram Light"/>
                  <w:b/>
                  <w:sz w:val="20"/>
                  <w:szCs w:val="20"/>
                  <w:rPrChange w:id="24332" w:author="Nádas Edina Éva" w:date="2021-08-22T17:45:00Z">
                    <w:rPr>
                      <w:rFonts w:eastAsia="Fotogram Light" w:cs="Fotogram Light"/>
                      <w:b/>
                    </w:rPr>
                  </w:rPrChange>
                </w:rPr>
                <w:delText>A számonkérés és értékelés rendszere angolul</w:delText>
              </w:r>
            </w:del>
          </w:p>
        </w:tc>
      </w:tr>
    </w:tbl>
    <w:p w14:paraId="1E64B571" w14:textId="30563CBF" w:rsidR="000E5B6D" w:rsidRPr="006275D1" w:rsidDel="003A75A3" w:rsidRDefault="000E5B6D" w:rsidP="00565C5F">
      <w:pPr>
        <w:spacing w:after="0" w:line="240" w:lineRule="auto"/>
        <w:rPr>
          <w:del w:id="24333" w:author="Nádas Edina Éva" w:date="2021-08-24T09:22:00Z"/>
          <w:rFonts w:ascii="Fotogram Light" w:eastAsia="Fotogram Light" w:hAnsi="Fotogram Light" w:cs="Fotogram Light"/>
          <w:b/>
          <w:sz w:val="20"/>
          <w:szCs w:val="20"/>
          <w:rPrChange w:id="24334" w:author="Nádas Edina Éva" w:date="2021-08-22T17:45:00Z">
            <w:rPr>
              <w:del w:id="24335" w:author="Nádas Edina Éva" w:date="2021-08-24T09:22:00Z"/>
              <w:rFonts w:eastAsia="Fotogram Light" w:cs="Fotogram Light"/>
              <w:b/>
            </w:rPr>
          </w:rPrChange>
        </w:rPr>
      </w:pPr>
      <w:del w:id="24336" w:author="Nádas Edina Éva" w:date="2021-08-24T09:22:00Z">
        <w:r w:rsidRPr="006275D1" w:rsidDel="003A75A3">
          <w:rPr>
            <w:rFonts w:ascii="Fotogram Light" w:eastAsia="Fotogram Light" w:hAnsi="Fotogram Light" w:cs="Fotogram Light"/>
            <w:b/>
            <w:sz w:val="20"/>
            <w:szCs w:val="20"/>
            <w:rPrChange w:id="24337" w:author="Nádas Edina Éva" w:date="2021-08-22T17:45:00Z">
              <w:rPr>
                <w:rFonts w:eastAsia="Fotogram Light" w:cs="Fotogram Light"/>
                <w:b/>
              </w:rPr>
            </w:rPrChange>
          </w:rPr>
          <w:delText>Learning requirements, mode of evaluation and criteria of evaluation:</w:delText>
        </w:r>
      </w:del>
    </w:p>
    <w:p w14:paraId="18917DFB" w14:textId="77653244" w:rsidR="000E5B6D" w:rsidRPr="006275D1" w:rsidDel="003A75A3" w:rsidRDefault="000E5B6D" w:rsidP="00565C5F">
      <w:pPr>
        <w:spacing w:after="0" w:line="240" w:lineRule="auto"/>
        <w:rPr>
          <w:del w:id="24338" w:author="Nádas Edina Éva" w:date="2021-08-24T09:22:00Z"/>
          <w:rFonts w:ascii="Fotogram Light" w:eastAsia="Fotogram Light" w:hAnsi="Fotogram Light" w:cs="Fotogram Light"/>
          <w:sz w:val="20"/>
          <w:szCs w:val="20"/>
          <w:rPrChange w:id="24339" w:author="Nádas Edina Éva" w:date="2021-08-22T17:45:00Z">
            <w:rPr>
              <w:del w:id="24340" w:author="Nádas Edina Éva" w:date="2021-08-24T09:22:00Z"/>
              <w:rFonts w:eastAsia="Fotogram Light" w:cs="Fotogram Light"/>
            </w:rPr>
          </w:rPrChange>
        </w:rPr>
      </w:pPr>
    </w:p>
    <w:p w14:paraId="209AB611" w14:textId="25231327"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341" w:author="Nádas Edina Éva" w:date="2021-08-24T09:22:00Z"/>
          <w:rFonts w:ascii="Fotogram Light" w:eastAsia="Fotogram Light" w:hAnsi="Fotogram Light" w:cs="Fotogram Light"/>
          <w:color w:val="000000"/>
          <w:sz w:val="20"/>
          <w:szCs w:val="20"/>
          <w:rPrChange w:id="24342" w:author="Nádas Edina Éva" w:date="2021-08-22T17:45:00Z">
            <w:rPr>
              <w:del w:id="24343" w:author="Nádas Edina Éva" w:date="2021-08-24T09:22:00Z"/>
              <w:rFonts w:eastAsia="Fotogram Light" w:cs="Fotogram Light"/>
              <w:color w:val="000000"/>
            </w:rPr>
          </w:rPrChange>
        </w:rPr>
      </w:pPr>
      <w:del w:id="24344" w:author="Nádas Edina Éva" w:date="2021-08-24T09:22:00Z">
        <w:r w:rsidRPr="006275D1" w:rsidDel="003A75A3">
          <w:rPr>
            <w:rFonts w:ascii="Fotogram Light" w:eastAsia="Fotogram Light" w:hAnsi="Fotogram Light" w:cs="Fotogram Light"/>
            <w:color w:val="000000"/>
            <w:sz w:val="20"/>
            <w:szCs w:val="20"/>
            <w:rPrChange w:id="24345" w:author="Nádas Edina Éva" w:date="2021-08-22T17:45:00Z">
              <w:rPr>
                <w:rFonts w:eastAsia="Fotogram Light" w:cs="Fotogram Light"/>
                <w:color w:val="000000"/>
              </w:rPr>
            </w:rPrChange>
          </w:rPr>
          <w:delText>Written exam of the lectures and the compulsory literature</w:delText>
        </w:r>
      </w:del>
    </w:p>
    <w:p w14:paraId="6A476046" w14:textId="4DA2824E" w:rsidR="000E5B6D" w:rsidRPr="006275D1" w:rsidDel="003A75A3" w:rsidRDefault="000E5B6D" w:rsidP="00565C5F">
      <w:pPr>
        <w:spacing w:after="0" w:line="240" w:lineRule="auto"/>
        <w:rPr>
          <w:del w:id="24346" w:author="Nádas Edina Éva" w:date="2021-08-24T09:22:00Z"/>
          <w:rFonts w:ascii="Fotogram Light" w:eastAsia="Fotogram Light" w:hAnsi="Fotogram Light" w:cs="Fotogram Light"/>
          <w:sz w:val="20"/>
          <w:szCs w:val="20"/>
          <w:rPrChange w:id="24347" w:author="Nádas Edina Éva" w:date="2021-08-22T17:45:00Z">
            <w:rPr>
              <w:del w:id="24348" w:author="Nádas Edina Éva" w:date="2021-08-24T09:22:00Z"/>
              <w:rFonts w:eastAsia="Fotogram Light" w:cs="Fotogram Light"/>
            </w:rPr>
          </w:rPrChange>
        </w:rPr>
      </w:pPr>
    </w:p>
    <w:p w14:paraId="4F453CD0" w14:textId="04C3BBBF" w:rsidR="000E5B6D" w:rsidRPr="006275D1" w:rsidDel="003A75A3" w:rsidRDefault="000E5B6D" w:rsidP="00565C5F">
      <w:pPr>
        <w:spacing w:after="0" w:line="240" w:lineRule="auto"/>
        <w:rPr>
          <w:del w:id="24349" w:author="Nádas Edina Éva" w:date="2021-08-24T09:22:00Z"/>
          <w:rFonts w:ascii="Fotogram Light" w:eastAsia="Fotogram Light" w:hAnsi="Fotogram Light" w:cs="Fotogram Light"/>
          <w:sz w:val="20"/>
          <w:szCs w:val="20"/>
          <w:rPrChange w:id="24350" w:author="Nádas Edina Éva" w:date="2021-08-22T17:45:00Z">
            <w:rPr>
              <w:del w:id="24351" w:author="Nádas Edina Éva" w:date="2021-08-24T09:22:00Z"/>
              <w:rFonts w:eastAsia="Fotogram Light" w:cs="Fotogram Light"/>
            </w:rPr>
          </w:rPrChange>
        </w:rPr>
      </w:pPr>
      <w:del w:id="24352" w:author="Nádas Edina Éva" w:date="2021-08-24T09:22:00Z">
        <w:r w:rsidRPr="006275D1" w:rsidDel="003A75A3">
          <w:rPr>
            <w:rFonts w:ascii="Fotogram Light" w:eastAsia="Fotogram Light" w:hAnsi="Fotogram Light" w:cs="Fotogram Light"/>
            <w:sz w:val="20"/>
            <w:szCs w:val="20"/>
            <w:rPrChange w:id="24353" w:author="Nádas Edina Éva" w:date="2021-08-22T17:45:00Z">
              <w:rPr>
                <w:rFonts w:eastAsia="Fotogram Light" w:cs="Fotogram Light"/>
              </w:rPr>
            </w:rPrChange>
          </w:rPr>
          <w:delText>Mode of evaluation:</w:delText>
        </w:r>
      </w:del>
    </w:p>
    <w:p w14:paraId="2E3ADA2B" w14:textId="6406465B" w:rsidR="000E5B6D" w:rsidRPr="006275D1" w:rsidDel="003A75A3" w:rsidRDefault="000E5B6D" w:rsidP="00565C5F">
      <w:pPr>
        <w:spacing w:after="0" w:line="240" w:lineRule="auto"/>
        <w:rPr>
          <w:del w:id="24354" w:author="Nádas Edina Éva" w:date="2021-08-24T09:22:00Z"/>
          <w:rFonts w:ascii="Fotogram Light" w:eastAsia="Fotogram Light" w:hAnsi="Fotogram Light" w:cs="Fotogram Light"/>
          <w:sz w:val="20"/>
          <w:szCs w:val="20"/>
          <w:rPrChange w:id="24355" w:author="Nádas Edina Éva" w:date="2021-08-22T17:45:00Z">
            <w:rPr>
              <w:del w:id="24356" w:author="Nádas Edina Éva" w:date="2021-08-24T09:22:00Z"/>
              <w:rFonts w:eastAsia="Fotogram Light" w:cs="Fotogram Light"/>
            </w:rPr>
          </w:rPrChange>
        </w:rPr>
      </w:pPr>
    </w:p>
    <w:p w14:paraId="22D07EF6" w14:textId="18CAF916" w:rsidR="000E5B6D" w:rsidRPr="006275D1" w:rsidDel="003A75A3" w:rsidRDefault="005863E2" w:rsidP="00565C5F">
      <w:pPr>
        <w:numPr>
          <w:ilvl w:val="0"/>
          <w:numId w:val="199"/>
        </w:numPr>
        <w:pBdr>
          <w:top w:val="nil"/>
          <w:left w:val="nil"/>
          <w:bottom w:val="nil"/>
          <w:right w:val="nil"/>
          <w:between w:val="nil"/>
        </w:pBdr>
        <w:spacing w:after="0" w:line="240" w:lineRule="auto"/>
        <w:jc w:val="both"/>
        <w:rPr>
          <w:del w:id="24357" w:author="Nádas Edina Éva" w:date="2021-08-24T09:22:00Z"/>
          <w:rFonts w:ascii="Fotogram Light" w:eastAsia="Fotogram Light" w:hAnsi="Fotogram Light" w:cs="Fotogram Light"/>
          <w:color w:val="000000"/>
          <w:sz w:val="20"/>
          <w:szCs w:val="20"/>
          <w:rPrChange w:id="24358" w:author="Nádas Edina Éva" w:date="2021-08-22T17:45:00Z">
            <w:rPr>
              <w:del w:id="24359" w:author="Nádas Edina Éva" w:date="2021-08-24T09:22:00Z"/>
              <w:rFonts w:eastAsia="Fotogram Light" w:cs="Fotogram Light"/>
              <w:color w:val="000000"/>
            </w:rPr>
          </w:rPrChange>
        </w:rPr>
      </w:pPr>
      <w:del w:id="24360" w:author="Nádas Edina Éva" w:date="2021-08-24T09:22:00Z">
        <w:r w:rsidRPr="006275D1" w:rsidDel="003A75A3">
          <w:rPr>
            <w:rFonts w:ascii="Fotogram Light" w:eastAsia="Fotogram Light" w:hAnsi="Fotogram Light" w:cs="Fotogram Light"/>
            <w:color w:val="000000"/>
            <w:sz w:val="20"/>
            <w:szCs w:val="20"/>
            <w:rPrChange w:id="24361" w:author="Nádas Edina Éva" w:date="2021-08-22T17:45:00Z">
              <w:rPr>
                <w:rFonts w:eastAsia="Fotogram Light" w:cs="Fotogram Light"/>
                <w:color w:val="000000"/>
              </w:rPr>
            </w:rPrChange>
          </w:rPr>
          <w:delText>5-point grading scale</w:delText>
        </w:r>
      </w:del>
    </w:p>
    <w:p w14:paraId="33A366F4" w14:textId="3DC27944" w:rsidR="000E5B6D" w:rsidRPr="006275D1" w:rsidDel="003A75A3" w:rsidRDefault="000E5B6D" w:rsidP="00565C5F">
      <w:pPr>
        <w:spacing w:after="0" w:line="240" w:lineRule="auto"/>
        <w:rPr>
          <w:del w:id="24362" w:author="Nádas Edina Éva" w:date="2021-08-24T09:22:00Z"/>
          <w:rFonts w:ascii="Fotogram Light" w:eastAsia="Fotogram Light" w:hAnsi="Fotogram Light" w:cs="Fotogram Light"/>
          <w:sz w:val="20"/>
          <w:szCs w:val="20"/>
          <w:rPrChange w:id="24363" w:author="Nádas Edina Éva" w:date="2021-08-22T17:45:00Z">
            <w:rPr>
              <w:del w:id="24364" w:author="Nádas Edina Éva" w:date="2021-08-24T09:22:00Z"/>
              <w:rFonts w:eastAsia="Fotogram Light" w:cs="Fotogram Light"/>
            </w:rPr>
          </w:rPrChange>
        </w:rPr>
      </w:pPr>
    </w:p>
    <w:p w14:paraId="1EB17256" w14:textId="32A11019" w:rsidR="000E5B6D" w:rsidRPr="006275D1" w:rsidDel="003A75A3" w:rsidRDefault="000E5B6D" w:rsidP="00565C5F">
      <w:pPr>
        <w:spacing w:after="0" w:line="240" w:lineRule="auto"/>
        <w:rPr>
          <w:del w:id="24365" w:author="Nádas Edina Éva" w:date="2021-08-24T09:22:00Z"/>
          <w:rFonts w:ascii="Fotogram Light" w:eastAsia="Fotogram Light" w:hAnsi="Fotogram Light" w:cs="Fotogram Light"/>
          <w:sz w:val="20"/>
          <w:szCs w:val="20"/>
          <w:rPrChange w:id="24366" w:author="Nádas Edina Éva" w:date="2021-08-22T17:45:00Z">
            <w:rPr>
              <w:del w:id="24367" w:author="Nádas Edina Éva" w:date="2021-08-24T09:22:00Z"/>
              <w:rFonts w:eastAsia="Fotogram Light" w:cs="Fotogram Light"/>
            </w:rPr>
          </w:rPrChange>
        </w:rPr>
      </w:pPr>
      <w:del w:id="24368" w:author="Nádas Edina Éva" w:date="2021-08-24T09:22:00Z">
        <w:r w:rsidRPr="006275D1" w:rsidDel="003A75A3">
          <w:rPr>
            <w:rFonts w:ascii="Fotogram Light" w:eastAsia="Fotogram Light" w:hAnsi="Fotogram Light" w:cs="Fotogram Light"/>
            <w:sz w:val="20"/>
            <w:szCs w:val="20"/>
            <w:rPrChange w:id="24369" w:author="Nádas Edina Éva" w:date="2021-08-22T17:45:00Z">
              <w:rPr>
                <w:rFonts w:eastAsia="Fotogram Light" w:cs="Fotogram Light"/>
              </w:rPr>
            </w:rPrChange>
          </w:rPr>
          <w:delText>Criteria of evaluation:</w:delText>
        </w:r>
      </w:del>
    </w:p>
    <w:p w14:paraId="187C22F7" w14:textId="7C278447"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370" w:author="Nádas Edina Éva" w:date="2021-08-24T09:22:00Z"/>
          <w:rFonts w:ascii="Fotogram Light" w:eastAsia="Fotogram Light" w:hAnsi="Fotogram Light" w:cs="Fotogram Light"/>
          <w:color w:val="000000"/>
          <w:sz w:val="20"/>
          <w:szCs w:val="20"/>
          <w:rPrChange w:id="24371" w:author="Nádas Edina Éva" w:date="2021-08-22T17:45:00Z">
            <w:rPr>
              <w:del w:id="24372" w:author="Nádas Edina Éva" w:date="2021-08-24T09:22:00Z"/>
              <w:rFonts w:eastAsia="Fotogram Light" w:cs="Fotogram Light"/>
              <w:color w:val="000000"/>
            </w:rPr>
          </w:rPrChange>
        </w:rPr>
      </w:pPr>
      <w:del w:id="24373" w:author="Nádas Edina Éva" w:date="2021-08-24T09:22:00Z">
        <w:r w:rsidRPr="006275D1" w:rsidDel="003A75A3">
          <w:rPr>
            <w:rFonts w:ascii="Fotogram Light" w:eastAsia="Fotogram Light" w:hAnsi="Fotogram Light" w:cs="Fotogram Light"/>
            <w:color w:val="000000"/>
            <w:sz w:val="20"/>
            <w:szCs w:val="20"/>
            <w:rPrChange w:id="24374" w:author="Nádas Edina Éva" w:date="2021-08-22T17:45:00Z">
              <w:rPr>
                <w:rFonts w:eastAsia="Fotogram Light" w:cs="Fotogram Light"/>
                <w:color w:val="000000"/>
              </w:rPr>
            </w:rPrChange>
          </w:rPr>
          <w:delText>demonstration of knowledge reflecting meaningful comprehension of the topics covered</w:delText>
        </w:r>
      </w:del>
    </w:p>
    <w:p w14:paraId="6D560969" w14:textId="19F9F201"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375" w:author="Nádas Edina Éva" w:date="2021-08-24T09:22:00Z"/>
          <w:rFonts w:ascii="Fotogram Light" w:eastAsia="Fotogram Light" w:hAnsi="Fotogram Light" w:cs="Fotogram Light"/>
          <w:color w:val="000000"/>
          <w:sz w:val="20"/>
          <w:szCs w:val="20"/>
          <w:rPrChange w:id="24376" w:author="Nádas Edina Éva" w:date="2021-08-22T17:45:00Z">
            <w:rPr>
              <w:del w:id="24377" w:author="Nádas Edina Éva" w:date="2021-08-24T09:22:00Z"/>
              <w:rFonts w:eastAsia="Fotogram Light" w:cs="Fotogram Light"/>
              <w:color w:val="000000"/>
            </w:rPr>
          </w:rPrChange>
        </w:rPr>
      </w:pPr>
      <w:del w:id="24378" w:author="Nádas Edina Éva" w:date="2021-08-24T09:22:00Z">
        <w:r w:rsidRPr="006275D1" w:rsidDel="003A75A3">
          <w:rPr>
            <w:rFonts w:ascii="Fotogram Light" w:eastAsia="Fotogram Light" w:hAnsi="Fotogram Light" w:cs="Fotogram Light"/>
            <w:color w:val="000000"/>
            <w:sz w:val="20"/>
            <w:szCs w:val="20"/>
            <w:rPrChange w:id="24379" w:author="Nádas Edina Éva" w:date="2021-08-22T17:45:00Z">
              <w:rPr>
                <w:rFonts w:eastAsia="Fotogram Light" w:cs="Fotogram Light"/>
                <w:color w:val="000000"/>
              </w:rPr>
            </w:rPrChange>
          </w:rPr>
          <w:delText>using integrative knowledge in order to answer practical questions</w:delText>
        </w:r>
      </w:del>
    </w:p>
    <w:p w14:paraId="18B3FD61" w14:textId="24C5BE12" w:rsidR="000E5B6D" w:rsidRPr="006275D1" w:rsidDel="003A75A3" w:rsidRDefault="000E5B6D" w:rsidP="00565C5F">
      <w:pPr>
        <w:spacing w:after="0" w:line="240" w:lineRule="auto"/>
        <w:rPr>
          <w:del w:id="24380" w:author="Nádas Edina Éva" w:date="2021-08-24T09:22:00Z"/>
          <w:rFonts w:ascii="Fotogram Light" w:eastAsia="Fotogram Light" w:hAnsi="Fotogram Light" w:cs="Fotogram Light"/>
          <w:sz w:val="20"/>
          <w:szCs w:val="20"/>
          <w:rPrChange w:id="24381" w:author="Nádas Edina Éva" w:date="2021-08-22T17:45:00Z">
            <w:rPr>
              <w:del w:id="2438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0A01244B" w14:textId="4793EAD0" w:rsidTr="00B54916">
        <w:trPr>
          <w:del w:id="24383" w:author="Nádas Edina Éva" w:date="2021-08-24T09:22:00Z"/>
        </w:trPr>
        <w:tc>
          <w:tcPr>
            <w:tcW w:w="9062" w:type="dxa"/>
            <w:shd w:val="clear" w:color="auto" w:fill="D9D9D9"/>
          </w:tcPr>
          <w:p w14:paraId="4C0C2C02" w14:textId="0F4AE731" w:rsidR="000E5B6D" w:rsidRPr="006275D1" w:rsidDel="003A75A3" w:rsidRDefault="00812505" w:rsidP="00565C5F">
            <w:pPr>
              <w:spacing w:after="0" w:line="240" w:lineRule="auto"/>
              <w:rPr>
                <w:del w:id="24384" w:author="Nádas Edina Éva" w:date="2021-08-24T09:22:00Z"/>
                <w:rFonts w:ascii="Fotogram Light" w:eastAsia="Fotogram Light" w:hAnsi="Fotogram Light" w:cs="Fotogram Light"/>
                <w:b/>
                <w:sz w:val="20"/>
                <w:szCs w:val="20"/>
                <w:rPrChange w:id="24385" w:author="Nádas Edina Éva" w:date="2021-08-22T17:45:00Z">
                  <w:rPr>
                    <w:del w:id="24386" w:author="Nádas Edina Éva" w:date="2021-08-24T09:22:00Z"/>
                    <w:rFonts w:eastAsia="Fotogram Light" w:cs="Fotogram Light"/>
                    <w:b/>
                  </w:rPr>
                </w:rPrChange>
              </w:rPr>
            </w:pPr>
            <w:del w:id="24387" w:author="Nádas Edina Éva" w:date="2021-08-24T09:22:00Z">
              <w:r w:rsidRPr="006275D1" w:rsidDel="003A75A3">
                <w:rPr>
                  <w:rFonts w:ascii="Fotogram Light" w:hAnsi="Fotogram Light"/>
                  <w:b/>
                  <w:sz w:val="20"/>
                  <w:szCs w:val="20"/>
                  <w:rPrChange w:id="24388" w:author="Nádas Edina Éva" w:date="2021-08-22T17:45:00Z">
                    <w:rPr>
                      <w:b/>
                    </w:rPr>
                  </w:rPrChange>
                </w:rPr>
                <w:delText>Idegen nyelven történő indítás esetén az adott idegen nyelvű irodalom:</w:delText>
              </w:r>
            </w:del>
          </w:p>
        </w:tc>
      </w:tr>
    </w:tbl>
    <w:p w14:paraId="68DA035F" w14:textId="7FB70C58" w:rsidR="000E5B6D" w:rsidRPr="006275D1" w:rsidDel="003A75A3" w:rsidRDefault="000E5B6D" w:rsidP="00565C5F">
      <w:pPr>
        <w:spacing w:after="0" w:line="240" w:lineRule="auto"/>
        <w:rPr>
          <w:del w:id="24389" w:author="Nádas Edina Éva" w:date="2021-08-24T09:22:00Z"/>
          <w:rFonts w:ascii="Fotogram Light" w:eastAsia="Fotogram Light" w:hAnsi="Fotogram Light" w:cs="Fotogram Light"/>
          <w:b/>
          <w:sz w:val="20"/>
          <w:szCs w:val="20"/>
          <w:rPrChange w:id="24390" w:author="Nádas Edina Éva" w:date="2021-08-22T17:45:00Z">
            <w:rPr>
              <w:del w:id="24391" w:author="Nádas Edina Éva" w:date="2021-08-24T09:22:00Z"/>
              <w:rFonts w:eastAsia="Fotogram Light" w:cs="Fotogram Light"/>
              <w:b/>
            </w:rPr>
          </w:rPrChange>
        </w:rPr>
      </w:pPr>
      <w:del w:id="24392" w:author="Nádas Edina Éva" w:date="2021-08-24T09:22:00Z">
        <w:r w:rsidRPr="006275D1" w:rsidDel="003A75A3">
          <w:rPr>
            <w:rFonts w:ascii="Fotogram Light" w:eastAsia="Fotogram Light" w:hAnsi="Fotogram Light" w:cs="Fotogram Light"/>
            <w:b/>
            <w:sz w:val="20"/>
            <w:szCs w:val="20"/>
            <w:rPrChange w:id="24393" w:author="Nádas Edina Éva" w:date="2021-08-22T17:45:00Z">
              <w:rPr>
                <w:rFonts w:eastAsia="Fotogram Light" w:cs="Fotogram Light"/>
                <w:b/>
              </w:rPr>
            </w:rPrChange>
          </w:rPr>
          <w:delText>Compulsory reading list</w:delText>
        </w:r>
      </w:del>
    </w:p>
    <w:p w14:paraId="0EC04136" w14:textId="47225770"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394" w:author="Nádas Edina Éva" w:date="2021-08-24T09:22:00Z"/>
          <w:rFonts w:ascii="Fotogram Light" w:eastAsia="Fotogram Light" w:hAnsi="Fotogram Light" w:cs="Fotogram Light"/>
          <w:color w:val="000000"/>
          <w:sz w:val="20"/>
          <w:szCs w:val="20"/>
          <w:rPrChange w:id="24395" w:author="Nádas Edina Éva" w:date="2021-08-22T17:45:00Z">
            <w:rPr>
              <w:del w:id="24396" w:author="Nádas Edina Éva" w:date="2021-08-24T09:22:00Z"/>
              <w:rFonts w:eastAsia="Fotogram Light" w:cs="Fotogram Light"/>
              <w:color w:val="000000"/>
            </w:rPr>
          </w:rPrChange>
        </w:rPr>
      </w:pPr>
      <w:del w:id="24397" w:author="Nádas Edina Éva" w:date="2021-08-24T09:22:00Z">
        <w:r w:rsidRPr="006275D1" w:rsidDel="003A75A3">
          <w:rPr>
            <w:rFonts w:ascii="Fotogram Light" w:eastAsia="Fotogram Light" w:hAnsi="Fotogram Light" w:cs="Fotogram Light"/>
            <w:color w:val="000000"/>
            <w:sz w:val="20"/>
            <w:szCs w:val="20"/>
            <w:rPrChange w:id="24398" w:author="Nádas Edina Éva" w:date="2021-08-22T17:45:00Z">
              <w:rPr>
                <w:rFonts w:eastAsia="Fotogram Light" w:cs="Fotogram Light"/>
                <w:color w:val="000000"/>
              </w:rPr>
            </w:rPrChange>
          </w:rPr>
          <w:delText xml:space="preserve">Flanagan, D. P, Alfonso, V. C. (2011). </w:delText>
        </w:r>
        <w:r w:rsidRPr="006275D1" w:rsidDel="003A75A3">
          <w:rPr>
            <w:rFonts w:ascii="Fotogram Light" w:eastAsia="Fotogram Light" w:hAnsi="Fotogram Light" w:cs="Fotogram Light"/>
            <w:i/>
            <w:color w:val="000000"/>
            <w:sz w:val="20"/>
            <w:szCs w:val="20"/>
            <w:rPrChange w:id="24399" w:author="Nádas Edina Éva" w:date="2021-08-22T17:45:00Z">
              <w:rPr>
                <w:rFonts w:eastAsia="Fotogram Light" w:cs="Fotogram Light"/>
                <w:i/>
                <w:color w:val="000000"/>
              </w:rPr>
            </w:rPrChange>
          </w:rPr>
          <w:delText xml:space="preserve">Essentials of Specific Learning Disability Identification. </w:delText>
        </w:r>
        <w:r w:rsidRPr="006275D1" w:rsidDel="003A75A3">
          <w:rPr>
            <w:rFonts w:ascii="Fotogram Light" w:eastAsia="Fotogram Light" w:hAnsi="Fotogram Light" w:cs="Fotogram Light"/>
            <w:color w:val="000000"/>
            <w:sz w:val="20"/>
            <w:szCs w:val="20"/>
            <w:rPrChange w:id="24400" w:author="Nádas Edina Éva" w:date="2021-08-22T17:45:00Z">
              <w:rPr>
                <w:rFonts w:eastAsia="Fotogram Light" w:cs="Fotogram Light"/>
                <w:color w:val="000000"/>
              </w:rPr>
            </w:rPrChange>
          </w:rPr>
          <w:delText>Hobson, NJ: John Wiley &amp; Sons.</w:delText>
        </w:r>
      </w:del>
    </w:p>
    <w:p w14:paraId="0092651A" w14:textId="36F19173"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01" w:author="Nádas Edina Éva" w:date="2021-08-24T09:22:00Z"/>
          <w:rFonts w:ascii="Fotogram Light" w:eastAsia="Fotogram Light" w:hAnsi="Fotogram Light" w:cs="Fotogram Light"/>
          <w:color w:val="000000"/>
          <w:sz w:val="20"/>
          <w:szCs w:val="20"/>
          <w:rPrChange w:id="24402" w:author="Nádas Edina Éva" w:date="2021-08-22T17:45:00Z">
            <w:rPr>
              <w:del w:id="24403" w:author="Nádas Edina Éva" w:date="2021-08-24T09:22:00Z"/>
              <w:rFonts w:eastAsia="Fotogram Light" w:cs="Fotogram Light"/>
              <w:color w:val="000000"/>
            </w:rPr>
          </w:rPrChange>
        </w:rPr>
      </w:pPr>
      <w:del w:id="24404" w:author="Nádas Edina Éva" w:date="2021-08-24T09:22:00Z">
        <w:r w:rsidRPr="006275D1" w:rsidDel="003A75A3">
          <w:rPr>
            <w:rFonts w:ascii="Fotogram Light" w:eastAsia="Fotogram Light" w:hAnsi="Fotogram Light" w:cs="Fotogram Light"/>
            <w:color w:val="000000"/>
            <w:sz w:val="20"/>
            <w:szCs w:val="20"/>
            <w:rPrChange w:id="24405" w:author="Nádas Edina Éva" w:date="2021-08-22T17:45:00Z">
              <w:rPr>
                <w:rFonts w:eastAsia="Fotogram Light" w:cs="Fotogram Light"/>
                <w:color w:val="000000"/>
              </w:rPr>
            </w:rPrChange>
          </w:rPr>
          <w:delText xml:space="preserve">Fletcher, J.M., Lyon, G.R., Fuchs, L.S., Barnes, M.A. (2007). </w:delText>
        </w:r>
        <w:r w:rsidRPr="006275D1" w:rsidDel="003A75A3">
          <w:rPr>
            <w:rFonts w:ascii="Fotogram Light" w:eastAsia="Fotogram Light" w:hAnsi="Fotogram Light" w:cs="Fotogram Light"/>
            <w:i/>
            <w:color w:val="000000"/>
            <w:sz w:val="20"/>
            <w:szCs w:val="20"/>
            <w:rPrChange w:id="24406" w:author="Nádas Edina Éva" w:date="2021-08-22T17:45:00Z">
              <w:rPr>
                <w:rFonts w:eastAsia="Fotogram Light" w:cs="Fotogram Light"/>
                <w:i/>
                <w:color w:val="000000"/>
              </w:rPr>
            </w:rPrChange>
          </w:rPr>
          <w:delText xml:space="preserve">Learning Disabilities: From Identification to Intervention. </w:delText>
        </w:r>
        <w:r w:rsidRPr="006275D1" w:rsidDel="003A75A3">
          <w:rPr>
            <w:rFonts w:ascii="Fotogram Light" w:eastAsia="Fotogram Light" w:hAnsi="Fotogram Light" w:cs="Fotogram Light"/>
            <w:color w:val="000000"/>
            <w:sz w:val="20"/>
            <w:szCs w:val="20"/>
            <w:rPrChange w:id="24407" w:author="Nádas Edina Éva" w:date="2021-08-22T17:45:00Z">
              <w:rPr>
                <w:rFonts w:eastAsia="Fotogram Light" w:cs="Fotogram Light"/>
                <w:color w:val="000000"/>
              </w:rPr>
            </w:rPrChange>
          </w:rPr>
          <w:delText>N.Y.: The Guilford Press.</w:delText>
        </w:r>
      </w:del>
    </w:p>
    <w:p w14:paraId="0B3D3791" w14:textId="3FBA5FE0"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08" w:author="Nádas Edina Éva" w:date="2021-08-24T09:22:00Z"/>
          <w:rFonts w:ascii="Fotogram Light" w:eastAsia="Fotogram Light" w:hAnsi="Fotogram Light" w:cs="Fotogram Light"/>
          <w:color w:val="000000"/>
          <w:sz w:val="20"/>
          <w:szCs w:val="20"/>
          <w:rPrChange w:id="24409" w:author="Nádas Edina Éva" w:date="2021-08-22T17:45:00Z">
            <w:rPr>
              <w:del w:id="24410" w:author="Nádas Edina Éva" w:date="2021-08-24T09:22:00Z"/>
              <w:rFonts w:eastAsia="Fotogram Light" w:cs="Fotogram Light"/>
              <w:color w:val="000000"/>
            </w:rPr>
          </w:rPrChange>
        </w:rPr>
      </w:pPr>
      <w:del w:id="24411" w:author="Nádas Edina Éva" w:date="2021-08-24T09:22:00Z">
        <w:r w:rsidRPr="006275D1" w:rsidDel="003A75A3">
          <w:rPr>
            <w:rFonts w:ascii="Fotogram Light" w:eastAsia="Fotogram Light" w:hAnsi="Fotogram Light" w:cs="Fotogram Light"/>
            <w:color w:val="000000"/>
            <w:sz w:val="20"/>
            <w:szCs w:val="20"/>
            <w:rPrChange w:id="24412" w:author="Nádas Edina Éva" w:date="2021-08-22T17:45:00Z">
              <w:rPr>
                <w:rFonts w:eastAsia="Fotogram Light" w:cs="Fotogram Light"/>
                <w:color w:val="000000"/>
              </w:rPr>
            </w:rPrChange>
          </w:rPr>
          <w:delText xml:space="preserve">Furlong, M.J., Gilman, R. E., Huebner, S. (2014). </w:delText>
        </w:r>
        <w:r w:rsidRPr="006275D1" w:rsidDel="003A75A3">
          <w:rPr>
            <w:rFonts w:ascii="Fotogram Light" w:eastAsia="Fotogram Light" w:hAnsi="Fotogram Light" w:cs="Fotogram Light"/>
            <w:i/>
            <w:color w:val="000000"/>
            <w:sz w:val="20"/>
            <w:szCs w:val="20"/>
            <w:rPrChange w:id="24413" w:author="Nádas Edina Éva" w:date="2021-08-22T17:45:00Z">
              <w:rPr>
                <w:rFonts w:eastAsia="Fotogram Light" w:cs="Fotogram Light"/>
                <w:i/>
                <w:color w:val="000000"/>
              </w:rPr>
            </w:rPrChange>
          </w:rPr>
          <w:delText xml:space="preserve">Handbook of Positive Psychology in Schools 2nd edition. </w:delText>
        </w:r>
        <w:r w:rsidRPr="006275D1" w:rsidDel="003A75A3">
          <w:rPr>
            <w:rFonts w:ascii="Fotogram Light" w:eastAsia="Fotogram Light" w:hAnsi="Fotogram Light" w:cs="Fotogram Light"/>
            <w:color w:val="000000"/>
            <w:sz w:val="20"/>
            <w:szCs w:val="20"/>
            <w:rPrChange w:id="24414" w:author="Nádas Edina Éva" w:date="2021-08-22T17:45:00Z">
              <w:rPr>
                <w:rFonts w:eastAsia="Fotogram Light" w:cs="Fotogram Light"/>
                <w:color w:val="000000"/>
              </w:rPr>
            </w:rPrChange>
          </w:rPr>
          <w:delText>Routledge.</w:delText>
        </w:r>
      </w:del>
    </w:p>
    <w:p w14:paraId="46897418" w14:textId="0A8A487B" w:rsidR="000E5B6D" w:rsidRPr="006275D1" w:rsidDel="003A75A3" w:rsidRDefault="000E5B6D" w:rsidP="00565C5F">
      <w:pPr>
        <w:numPr>
          <w:ilvl w:val="0"/>
          <w:numId w:val="202"/>
        </w:numPr>
        <w:pBdr>
          <w:top w:val="nil"/>
          <w:left w:val="nil"/>
          <w:bottom w:val="nil"/>
          <w:right w:val="nil"/>
          <w:between w:val="nil"/>
        </w:pBdr>
        <w:spacing w:after="0" w:line="240" w:lineRule="auto"/>
        <w:ind w:left="357" w:hanging="357"/>
        <w:jc w:val="both"/>
        <w:rPr>
          <w:del w:id="24415" w:author="Nádas Edina Éva" w:date="2021-08-24T09:22:00Z"/>
          <w:rFonts w:ascii="Fotogram Light" w:eastAsia="Fotogram Light" w:hAnsi="Fotogram Light" w:cs="Fotogram Light"/>
          <w:color w:val="000000"/>
          <w:sz w:val="20"/>
          <w:szCs w:val="20"/>
          <w:rPrChange w:id="24416" w:author="Nádas Edina Éva" w:date="2021-08-22T17:45:00Z">
            <w:rPr>
              <w:del w:id="24417" w:author="Nádas Edina Éva" w:date="2021-08-24T09:22:00Z"/>
              <w:rFonts w:eastAsia="Fotogram Light" w:cs="Fotogram Light"/>
              <w:color w:val="000000"/>
            </w:rPr>
          </w:rPrChange>
        </w:rPr>
      </w:pPr>
      <w:del w:id="24418" w:author="Nádas Edina Éva" w:date="2021-08-24T09:22:00Z">
        <w:r w:rsidRPr="006275D1" w:rsidDel="003A75A3">
          <w:rPr>
            <w:rFonts w:ascii="Fotogram Light" w:eastAsia="Fotogram Light" w:hAnsi="Fotogram Light" w:cs="Fotogram Light"/>
            <w:color w:val="000000"/>
            <w:sz w:val="20"/>
            <w:szCs w:val="20"/>
            <w:rPrChange w:id="24419" w:author="Nádas Edina Éva" w:date="2021-08-22T17:45:00Z">
              <w:rPr>
                <w:rFonts w:eastAsia="Fotogram Light" w:cs="Fotogram Light"/>
                <w:color w:val="000000"/>
              </w:rPr>
            </w:rPrChange>
          </w:rPr>
          <w:delText xml:space="preserve">Liben, L. S. Müller, U. (2015). </w:delText>
        </w:r>
        <w:r w:rsidRPr="006275D1" w:rsidDel="003A75A3">
          <w:rPr>
            <w:rFonts w:ascii="Fotogram Light" w:eastAsia="Fotogram Light" w:hAnsi="Fotogram Light" w:cs="Fotogram Light"/>
            <w:i/>
            <w:color w:val="000000"/>
            <w:sz w:val="20"/>
            <w:szCs w:val="20"/>
            <w:rPrChange w:id="24420" w:author="Nádas Edina Éva" w:date="2021-08-22T17:45:00Z">
              <w:rPr>
                <w:rFonts w:eastAsia="Fotogram Light" w:cs="Fotogram Light"/>
                <w:i/>
                <w:color w:val="000000"/>
              </w:rPr>
            </w:rPrChange>
          </w:rPr>
          <w:delText>Handbook of Child Psychology and Developmental Science. Volume 2, Cognitive Processes.</w:delText>
        </w:r>
        <w:r w:rsidRPr="006275D1" w:rsidDel="003A75A3">
          <w:rPr>
            <w:rFonts w:ascii="Fotogram Light" w:eastAsia="Fotogram Light" w:hAnsi="Fotogram Light" w:cs="Fotogram Light"/>
            <w:color w:val="000000"/>
            <w:sz w:val="20"/>
            <w:szCs w:val="20"/>
            <w:rPrChange w:id="24421" w:author="Nádas Edina Éva" w:date="2021-08-22T17:45:00Z">
              <w:rPr>
                <w:rFonts w:eastAsia="Fotogram Light" w:cs="Fotogram Light"/>
                <w:color w:val="000000"/>
              </w:rPr>
            </w:rPrChange>
          </w:rPr>
          <w:delText xml:space="preserve"> Hobooken, NJ: John Wiley &amp; Sons.</w:delText>
        </w:r>
      </w:del>
    </w:p>
    <w:p w14:paraId="22378776" w14:textId="2B98006E" w:rsidR="000E5B6D" w:rsidRPr="006275D1" w:rsidDel="003A75A3" w:rsidRDefault="000E5B6D" w:rsidP="00565C5F">
      <w:pPr>
        <w:numPr>
          <w:ilvl w:val="0"/>
          <w:numId w:val="202"/>
        </w:numPr>
        <w:pBdr>
          <w:top w:val="nil"/>
          <w:left w:val="nil"/>
          <w:bottom w:val="nil"/>
          <w:right w:val="nil"/>
          <w:between w:val="nil"/>
        </w:pBdr>
        <w:spacing w:after="0" w:line="240" w:lineRule="auto"/>
        <w:ind w:left="357" w:hanging="357"/>
        <w:jc w:val="both"/>
        <w:rPr>
          <w:del w:id="24422" w:author="Nádas Edina Éva" w:date="2021-08-24T09:22:00Z"/>
          <w:rFonts w:ascii="Fotogram Light" w:eastAsia="Fotogram Light" w:hAnsi="Fotogram Light" w:cs="Fotogram Light"/>
          <w:color w:val="000000"/>
          <w:sz w:val="20"/>
          <w:szCs w:val="20"/>
          <w:rPrChange w:id="24423" w:author="Nádas Edina Éva" w:date="2021-08-22T17:45:00Z">
            <w:rPr>
              <w:del w:id="24424" w:author="Nádas Edina Éva" w:date="2021-08-24T09:22:00Z"/>
              <w:rFonts w:eastAsia="Fotogram Light" w:cs="Fotogram Light"/>
              <w:color w:val="000000"/>
            </w:rPr>
          </w:rPrChange>
        </w:rPr>
      </w:pPr>
      <w:del w:id="24425" w:author="Nádas Edina Éva" w:date="2021-08-24T09:22:00Z">
        <w:r w:rsidRPr="006275D1" w:rsidDel="003A75A3">
          <w:rPr>
            <w:rFonts w:ascii="Fotogram Light" w:eastAsia="Fotogram Light" w:hAnsi="Fotogram Light" w:cs="Fotogram Light"/>
            <w:color w:val="000000"/>
            <w:sz w:val="20"/>
            <w:szCs w:val="20"/>
            <w:rPrChange w:id="24426" w:author="Nádas Edina Éva" w:date="2021-08-22T17:45:00Z">
              <w:rPr>
                <w:rFonts w:eastAsia="Fotogram Light" w:cs="Fotogram Light"/>
                <w:color w:val="000000"/>
              </w:rPr>
            </w:rPrChange>
          </w:rPr>
          <w:delText xml:space="preserve">Reeve, J. (2018). </w:delText>
        </w:r>
        <w:r w:rsidRPr="006275D1" w:rsidDel="003A75A3">
          <w:rPr>
            <w:rFonts w:ascii="Fotogram Light" w:eastAsia="Fotogram Light" w:hAnsi="Fotogram Light" w:cs="Fotogram Light"/>
            <w:i/>
            <w:color w:val="000000"/>
            <w:sz w:val="20"/>
            <w:szCs w:val="20"/>
            <w:rPrChange w:id="24427" w:author="Nádas Edina Éva" w:date="2021-08-22T17:45:00Z">
              <w:rPr>
                <w:rFonts w:eastAsia="Fotogram Light" w:cs="Fotogram Light"/>
                <w:i/>
                <w:color w:val="000000"/>
              </w:rPr>
            </w:rPrChange>
          </w:rPr>
          <w:delText>Understanding motivation and emotion.</w:delText>
        </w:r>
        <w:r w:rsidRPr="006275D1" w:rsidDel="003A75A3">
          <w:rPr>
            <w:rFonts w:ascii="Fotogram Light" w:eastAsia="Fotogram Light" w:hAnsi="Fotogram Light" w:cs="Fotogram Light"/>
            <w:color w:val="000000"/>
            <w:sz w:val="20"/>
            <w:szCs w:val="20"/>
            <w:rPrChange w:id="24428" w:author="Nádas Edina Éva" w:date="2021-08-22T17:45:00Z">
              <w:rPr>
                <w:rFonts w:eastAsia="Fotogram Light" w:cs="Fotogram Light"/>
                <w:color w:val="000000"/>
              </w:rPr>
            </w:rPrChange>
          </w:rPr>
          <w:delText xml:space="preserve"> 7th ed. Hoboken, NJ: Wiley &amp; Sons.</w:delText>
        </w:r>
      </w:del>
    </w:p>
    <w:p w14:paraId="475487A5" w14:textId="458C5B38" w:rsidR="000E5B6D" w:rsidRPr="006275D1" w:rsidDel="003A75A3" w:rsidRDefault="000E5B6D" w:rsidP="00565C5F">
      <w:pPr>
        <w:numPr>
          <w:ilvl w:val="0"/>
          <w:numId w:val="202"/>
        </w:numPr>
        <w:pBdr>
          <w:top w:val="nil"/>
          <w:left w:val="nil"/>
          <w:bottom w:val="nil"/>
          <w:right w:val="nil"/>
          <w:between w:val="nil"/>
        </w:pBdr>
        <w:spacing w:after="0" w:line="240" w:lineRule="auto"/>
        <w:ind w:left="357" w:hanging="357"/>
        <w:jc w:val="both"/>
        <w:rPr>
          <w:del w:id="24429" w:author="Nádas Edina Éva" w:date="2021-08-24T09:22:00Z"/>
          <w:rFonts w:ascii="Fotogram Light" w:eastAsia="Fotogram Light" w:hAnsi="Fotogram Light" w:cs="Fotogram Light"/>
          <w:color w:val="000000"/>
          <w:sz w:val="20"/>
          <w:szCs w:val="20"/>
          <w:rPrChange w:id="24430" w:author="Nádas Edina Éva" w:date="2021-08-22T17:45:00Z">
            <w:rPr>
              <w:del w:id="24431" w:author="Nádas Edina Éva" w:date="2021-08-24T09:22:00Z"/>
              <w:rFonts w:eastAsia="Fotogram Light" w:cs="Fotogram Light"/>
              <w:color w:val="000000"/>
            </w:rPr>
          </w:rPrChange>
        </w:rPr>
      </w:pPr>
      <w:del w:id="24432" w:author="Nádas Edina Éva" w:date="2021-08-24T09:22:00Z">
        <w:r w:rsidRPr="006275D1" w:rsidDel="003A75A3">
          <w:rPr>
            <w:rFonts w:ascii="Fotogram Light" w:eastAsia="Fotogram Light" w:hAnsi="Fotogram Light" w:cs="Fotogram Light"/>
            <w:color w:val="000000"/>
            <w:sz w:val="20"/>
            <w:szCs w:val="20"/>
            <w:rPrChange w:id="24433" w:author="Nádas Edina Éva" w:date="2021-08-22T17:45:00Z">
              <w:rPr>
                <w:rFonts w:eastAsia="Fotogram Light" w:cs="Fotogram Light"/>
                <w:color w:val="000000"/>
              </w:rPr>
            </w:rPrChange>
          </w:rPr>
          <w:delText xml:space="preserve">Schutz, P. A., Pekrun, R. (2007). </w:delText>
        </w:r>
        <w:r w:rsidRPr="006275D1" w:rsidDel="003A75A3">
          <w:rPr>
            <w:rFonts w:ascii="Fotogram Light" w:eastAsia="Fotogram Light" w:hAnsi="Fotogram Light" w:cs="Fotogram Light"/>
            <w:i/>
            <w:color w:val="000000"/>
            <w:sz w:val="20"/>
            <w:szCs w:val="20"/>
            <w:rPrChange w:id="24434" w:author="Nádas Edina Éva" w:date="2021-08-22T17:45:00Z">
              <w:rPr>
                <w:rFonts w:eastAsia="Fotogram Light" w:cs="Fotogram Light"/>
                <w:i/>
                <w:color w:val="000000"/>
              </w:rPr>
            </w:rPrChange>
          </w:rPr>
          <w:delText>Emotion in education.</w:delText>
        </w:r>
        <w:r w:rsidRPr="006275D1" w:rsidDel="003A75A3">
          <w:rPr>
            <w:rFonts w:ascii="Fotogram Light" w:eastAsia="Fotogram Light" w:hAnsi="Fotogram Light" w:cs="Fotogram Light"/>
            <w:color w:val="000000"/>
            <w:sz w:val="20"/>
            <w:szCs w:val="20"/>
            <w:rPrChange w:id="24435" w:author="Nádas Edina Éva" w:date="2021-08-22T17:45:00Z">
              <w:rPr>
                <w:rFonts w:eastAsia="Fotogram Light" w:cs="Fotogram Light"/>
                <w:color w:val="000000"/>
              </w:rPr>
            </w:rPrChange>
          </w:rPr>
          <w:delText xml:space="preserve"> Burlington, MA: Elsevier.</w:delText>
        </w:r>
      </w:del>
    </w:p>
    <w:p w14:paraId="10E48D40" w14:textId="3494587F" w:rsidR="000E5B6D" w:rsidRPr="006275D1" w:rsidDel="003A75A3" w:rsidRDefault="000E5B6D" w:rsidP="00565C5F">
      <w:pPr>
        <w:spacing w:after="0" w:line="240" w:lineRule="auto"/>
        <w:rPr>
          <w:del w:id="24436" w:author="Nádas Edina Éva" w:date="2021-08-24T09:22:00Z"/>
          <w:rFonts w:ascii="Fotogram Light" w:eastAsia="Fotogram Light" w:hAnsi="Fotogram Light" w:cs="Fotogram Light"/>
          <w:b/>
          <w:sz w:val="20"/>
          <w:szCs w:val="20"/>
          <w:rPrChange w:id="24437" w:author="Nádas Edina Éva" w:date="2021-08-22T17:45:00Z">
            <w:rPr>
              <w:del w:id="24438" w:author="Nádas Edina Éva" w:date="2021-08-24T09:22:00Z"/>
              <w:rFonts w:eastAsia="Fotogram Light" w:cs="Fotogram Light"/>
              <w:b/>
            </w:rPr>
          </w:rPrChange>
        </w:rPr>
      </w:pPr>
    </w:p>
    <w:p w14:paraId="2B0B8E98" w14:textId="27DA4F45" w:rsidR="000E5B6D" w:rsidRPr="006275D1" w:rsidDel="003A75A3" w:rsidRDefault="000E5B6D" w:rsidP="00565C5F">
      <w:pPr>
        <w:spacing w:after="0" w:line="240" w:lineRule="auto"/>
        <w:rPr>
          <w:del w:id="24439" w:author="Nádas Edina Éva" w:date="2021-08-24T09:22:00Z"/>
          <w:rFonts w:ascii="Fotogram Light" w:eastAsia="Fotogram Light" w:hAnsi="Fotogram Light" w:cs="Fotogram Light"/>
          <w:b/>
          <w:sz w:val="20"/>
          <w:szCs w:val="20"/>
          <w:rPrChange w:id="24440" w:author="Nádas Edina Éva" w:date="2021-08-22T17:45:00Z">
            <w:rPr>
              <w:del w:id="24441" w:author="Nádas Edina Éva" w:date="2021-08-24T09:22:00Z"/>
              <w:rFonts w:eastAsia="Fotogram Light" w:cs="Fotogram Light"/>
              <w:b/>
            </w:rPr>
          </w:rPrChange>
        </w:rPr>
      </w:pPr>
      <w:del w:id="24442" w:author="Nádas Edina Éva" w:date="2021-08-24T09:22:00Z">
        <w:r w:rsidRPr="006275D1" w:rsidDel="003A75A3">
          <w:rPr>
            <w:rFonts w:ascii="Fotogram Light" w:eastAsia="Fotogram Light" w:hAnsi="Fotogram Light" w:cs="Fotogram Light"/>
            <w:b/>
            <w:sz w:val="20"/>
            <w:szCs w:val="20"/>
            <w:rPrChange w:id="24443" w:author="Nádas Edina Éva" w:date="2021-08-22T17:45:00Z">
              <w:rPr>
                <w:rFonts w:eastAsia="Fotogram Light" w:cs="Fotogram Light"/>
                <w:b/>
              </w:rPr>
            </w:rPrChange>
          </w:rPr>
          <w:delText>Recommended reading list</w:delText>
        </w:r>
      </w:del>
    </w:p>
    <w:p w14:paraId="756A157D" w14:textId="73B2D8E6" w:rsidR="000E5B6D" w:rsidRPr="006275D1" w:rsidDel="003A75A3" w:rsidRDefault="000E5B6D" w:rsidP="00565C5F">
      <w:pPr>
        <w:numPr>
          <w:ilvl w:val="0"/>
          <w:numId w:val="202"/>
        </w:numPr>
        <w:pBdr>
          <w:top w:val="nil"/>
          <w:left w:val="nil"/>
          <w:bottom w:val="nil"/>
          <w:right w:val="nil"/>
          <w:between w:val="nil"/>
        </w:pBdr>
        <w:tabs>
          <w:tab w:val="left" w:pos="567"/>
        </w:tabs>
        <w:spacing w:after="0" w:line="240" w:lineRule="auto"/>
        <w:jc w:val="both"/>
        <w:rPr>
          <w:del w:id="24444" w:author="Nádas Edina Éva" w:date="2021-08-24T09:22:00Z"/>
          <w:rFonts w:ascii="Fotogram Light" w:eastAsia="Fotogram Light" w:hAnsi="Fotogram Light" w:cs="Fotogram Light"/>
          <w:color w:val="000000"/>
          <w:sz w:val="20"/>
          <w:szCs w:val="20"/>
          <w:rPrChange w:id="24445" w:author="Nádas Edina Éva" w:date="2021-08-22T17:45:00Z">
            <w:rPr>
              <w:del w:id="24446" w:author="Nádas Edina Éva" w:date="2021-08-24T09:22:00Z"/>
              <w:rFonts w:eastAsia="Fotogram Light" w:cs="Fotogram Light"/>
              <w:color w:val="000000"/>
            </w:rPr>
          </w:rPrChange>
        </w:rPr>
      </w:pPr>
      <w:del w:id="24447" w:author="Nádas Edina Éva" w:date="2021-08-24T09:22:00Z">
        <w:r w:rsidRPr="006275D1" w:rsidDel="003A75A3">
          <w:rPr>
            <w:rFonts w:ascii="Fotogram Light" w:eastAsia="Fotogram Light" w:hAnsi="Fotogram Light" w:cs="Fotogram Light"/>
            <w:color w:val="000000"/>
            <w:sz w:val="20"/>
            <w:szCs w:val="20"/>
            <w:rPrChange w:id="24448" w:author="Nádas Edina Éva" w:date="2021-08-22T17:45:00Z">
              <w:rPr>
                <w:rFonts w:eastAsia="Fotogram Light" w:cs="Fotogram Light"/>
                <w:color w:val="000000"/>
              </w:rPr>
            </w:rPrChange>
          </w:rPr>
          <w:delText xml:space="preserve">Comer, R. J. (2014). </w:delText>
        </w:r>
        <w:r w:rsidRPr="006275D1" w:rsidDel="003A75A3">
          <w:rPr>
            <w:rFonts w:ascii="Fotogram Light" w:eastAsia="Fotogram Light" w:hAnsi="Fotogram Light" w:cs="Fotogram Light"/>
            <w:i/>
            <w:color w:val="000000"/>
            <w:sz w:val="20"/>
            <w:szCs w:val="20"/>
            <w:rPrChange w:id="24449" w:author="Nádas Edina Éva" w:date="2021-08-22T17:45:00Z">
              <w:rPr>
                <w:rFonts w:eastAsia="Fotogram Light" w:cs="Fotogram Light"/>
                <w:i/>
                <w:color w:val="000000"/>
              </w:rPr>
            </w:rPrChange>
          </w:rPr>
          <w:delText>Fundamental of Abnormal Psychology</w:delText>
        </w:r>
        <w:r w:rsidRPr="006275D1" w:rsidDel="003A75A3">
          <w:rPr>
            <w:rFonts w:ascii="Fotogram Light" w:eastAsia="Fotogram Light" w:hAnsi="Fotogram Light" w:cs="Fotogram Light"/>
            <w:color w:val="000000"/>
            <w:sz w:val="20"/>
            <w:szCs w:val="20"/>
            <w:rPrChange w:id="24450" w:author="Nádas Edina Éva" w:date="2021-08-22T17:45:00Z">
              <w:rPr>
                <w:rFonts w:eastAsia="Fotogram Light" w:cs="Fotogram Light"/>
                <w:color w:val="000000"/>
              </w:rPr>
            </w:rPrChange>
          </w:rPr>
          <w:delText>. Worth Publishers.</w:delText>
        </w:r>
      </w:del>
    </w:p>
    <w:p w14:paraId="01C74610" w14:textId="3DFEFFBF"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51" w:author="Nádas Edina Éva" w:date="2021-08-24T09:22:00Z"/>
          <w:rFonts w:ascii="Fotogram Light" w:eastAsia="Fotogram Light" w:hAnsi="Fotogram Light" w:cs="Fotogram Light"/>
          <w:color w:val="000000"/>
          <w:sz w:val="20"/>
          <w:szCs w:val="20"/>
          <w:rPrChange w:id="24452" w:author="Nádas Edina Éva" w:date="2021-08-22T17:45:00Z">
            <w:rPr>
              <w:del w:id="24453" w:author="Nádas Edina Éva" w:date="2021-08-24T09:22:00Z"/>
              <w:rFonts w:eastAsia="Fotogram Light" w:cs="Fotogram Light"/>
              <w:color w:val="000000"/>
            </w:rPr>
          </w:rPrChange>
        </w:rPr>
      </w:pPr>
      <w:del w:id="24454" w:author="Nádas Edina Éva" w:date="2021-08-24T09:22:00Z">
        <w:r w:rsidRPr="006275D1" w:rsidDel="003A75A3">
          <w:rPr>
            <w:rFonts w:ascii="Fotogram Light" w:eastAsia="Fotogram Light" w:hAnsi="Fotogram Light" w:cs="Fotogram Light"/>
            <w:color w:val="000000"/>
            <w:sz w:val="20"/>
            <w:szCs w:val="20"/>
            <w:rPrChange w:id="24455" w:author="Nádas Edina Éva" w:date="2021-08-22T17:45:00Z">
              <w:rPr>
                <w:rFonts w:eastAsia="Fotogram Light" w:cs="Fotogram Light"/>
                <w:color w:val="000000"/>
              </w:rPr>
            </w:rPrChange>
          </w:rPr>
          <w:delText xml:space="preserve">Dweck, C. S. (2012. </w:delText>
        </w:r>
        <w:r w:rsidRPr="006275D1" w:rsidDel="003A75A3">
          <w:rPr>
            <w:rFonts w:ascii="Fotogram Light" w:eastAsia="Fotogram Light" w:hAnsi="Fotogram Light" w:cs="Fotogram Light"/>
            <w:i/>
            <w:color w:val="000000"/>
            <w:sz w:val="20"/>
            <w:szCs w:val="20"/>
            <w:rPrChange w:id="24456" w:author="Nádas Edina Éva" w:date="2021-08-22T17:45:00Z">
              <w:rPr>
                <w:rFonts w:eastAsia="Fotogram Light" w:cs="Fotogram Light"/>
                <w:i/>
                <w:color w:val="000000"/>
              </w:rPr>
            </w:rPrChange>
          </w:rPr>
          <w:delText>Mindset.</w:delText>
        </w:r>
        <w:r w:rsidRPr="006275D1" w:rsidDel="003A75A3">
          <w:rPr>
            <w:rFonts w:ascii="Fotogram Light" w:eastAsia="Fotogram Light" w:hAnsi="Fotogram Light" w:cs="Fotogram Light"/>
            <w:color w:val="000000"/>
            <w:sz w:val="20"/>
            <w:szCs w:val="20"/>
            <w:rPrChange w:id="24457" w:author="Nádas Edina Éva" w:date="2021-08-22T17:45:00Z">
              <w:rPr>
                <w:rFonts w:eastAsia="Fotogram Light" w:cs="Fotogram Light"/>
                <w:color w:val="000000"/>
              </w:rPr>
            </w:rPrChange>
          </w:rPr>
          <w:delText xml:space="preserve"> Robinson Publishing.</w:delText>
        </w:r>
      </w:del>
    </w:p>
    <w:p w14:paraId="54D78BC8" w14:textId="4FE90656"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58" w:author="Nádas Edina Éva" w:date="2021-08-24T09:22:00Z"/>
          <w:rFonts w:ascii="Fotogram Light" w:eastAsia="Fotogram Light" w:hAnsi="Fotogram Light" w:cs="Fotogram Light"/>
          <w:color w:val="000000"/>
          <w:sz w:val="20"/>
          <w:szCs w:val="20"/>
          <w:rPrChange w:id="24459" w:author="Nádas Edina Éva" w:date="2021-08-22T17:45:00Z">
            <w:rPr>
              <w:del w:id="24460" w:author="Nádas Edina Éva" w:date="2021-08-24T09:22:00Z"/>
              <w:rFonts w:eastAsia="Fotogram Light" w:cs="Fotogram Light"/>
              <w:color w:val="000000"/>
            </w:rPr>
          </w:rPrChange>
        </w:rPr>
      </w:pPr>
      <w:del w:id="24461" w:author="Nádas Edina Éva" w:date="2021-08-24T09:22:00Z">
        <w:r w:rsidRPr="006275D1" w:rsidDel="003A75A3">
          <w:rPr>
            <w:rFonts w:ascii="Fotogram Light" w:eastAsia="Fotogram Light" w:hAnsi="Fotogram Light" w:cs="Fotogram Light"/>
            <w:color w:val="000000"/>
            <w:sz w:val="20"/>
            <w:szCs w:val="20"/>
            <w:rPrChange w:id="24462" w:author="Nádas Edina Éva" w:date="2021-08-22T17:45:00Z">
              <w:rPr>
                <w:rFonts w:eastAsia="Fotogram Light" w:cs="Fotogram Light"/>
                <w:color w:val="000000"/>
              </w:rPr>
            </w:rPrChange>
          </w:rPr>
          <w:delText xml:space="preserve">Pekrun, R., Elliot, A. J., Maier, M. A. (2009). Achievement Goals and Achievement Emotions: Testing a Model of Their Joint Relations With Academic Performance. </w:delText>
        </w:r>
        <w:r w:rsidRPr="006275D1" w:rsidDel="003A75A3">
          <w:rPr>
            <w:rFonts w:ascii="Fotogram Light" w:eastAsia="Fotogram Light" w:hAnsi="Fotogram Light" w:cs="Fotogram Light"/>
            <w:i/>
            <w:color w:val="000000"/>
            <w:sz w:val="20"/>
            <w:szCs w:val="20"/>
            <w:rPrChange w:id="24463" w:author="Nádas Edina Éva" w:date="2021-08-22T17:45:00Z">
              <w:rPr>
                <w:rFonts w:eastAsia="Fotogram Light" w:cs="Fotogram Light"/>
                <w:i/>
                <w:color w:val="000000"/>
              </w:rPr>
            </w:rPrChange>
          </w:rPr>
          <w:delText>Journal of Educational Psychology, 101(1</w:delText>
        </w:r>
        <w:r w:rsidRPr="006275D1" w:rsidDel="003A75A3">
          <w:rPr>
            <w:rFonts w:ascii="Fotogram Light" w:eastAsia="Fotogram Light" w:hAnsi="Fotogram Light" w:cs="Fotogram Light"/>
            <w:color w:val="000000"/>
            <w:sz w:val="20"/>
            <w:szCs w:val="20"/>
            <w:rPrChange w:id="24464" w:author="Nádas Edina Éva" w:date="2021-08-22T17:45:00Z">
              <w:rPr>
                <w:rFonts w:eastAsia="Fotogram Light" w:cs="Fotogram Light"/>
                <w:color w:val="000000"/>
              </w:rPr>
            </w:rPrChange>
          </w:rPr>
          <w:delText>), 115–135.</w:delText>
        </w:r>
      </w:del>
    </w:p>
    <w:p w14:paraId="6C1A6BCC" w14:textId="743E8138"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65" w:author="Nádas Edina Éva" w:date="2021-08-24T09:22:00Z"/>
          <w:rFonts w:ascii="Fotogram Light" w:eastAsia="Fotogram Light" w:hAnsi="Fotogram Light" w:cs="Fotogram Light"/>
          <w:color w:val="000000"/>
          <w:sz w:val="20"/>
          <w:szCs w:val="20"/>
          <w:rPrChange w:id="24466" w:author="Nádas Edina Éva" w:date="2021-08-22T17:45:00Z">
            <w:rPr>
              <w:del w:id="24467" w:author="Nádas Edina Éva" w:date="2021-08-24T09:22:00Z"/>
              <w:rFonts w:eastAsia="Fotogram Light" w:cs="Fotogram Light"/>
              <w:color w:val="000000"/>
            </w:rPr>
          </w:rPrChange>
        </w:rPr>
      </w:pPr>
      <w:del w:id="24468" w:author="Nádas Edina Éva" w:date="2021-08-24T09:22:00Z">
        <w:r w:rsidRPr="006275D1" w:rsidDel="003A75A3">
          <w:rPr>
            <w:rFonts w:ascii="Fotogram Light" w:eastAsia="Fotogram Light" w:hAnsi="Fotogram Light" w:cs="Fotogram Light"/>
            <w:color w:val="000000"/>
            <w:sz w:val="20"/>
            <w:szCs w:val="20"/>
            <w:rPrChange w:id="24469" w:author="Nádas Edina Éva" w:date="2021-08-22T17:45:00Z">
              <w:rPr>
                <w:rFonts w:eastAsia="Fotogram Light" w:cs="Fotogram Light"/>
                <w:color w:val="000000"/>
              </w:rPr>
            </w:rPrChange>
          </w:rPr>
          <w:delText xml:space="preserve">Seligman, M. E. P., Ernst, R. M., Gillham, J., Reivich, K., &amp; Linkins, M. (2009). Positive education: positive psychology and classroom interventions. </w:delText>
        </w:r>
        <w:r w:rsidRPr="006275D1" w:rsidDel="003A75A3">
          <w:rPr>
            <w:rFonts w:ascii="Fotogram Light" w:eastAsia="Fotogram Light" w:hAnsi="Fotogram Light" w:cs="Fotogram Light"/>
            <w:i/>
            <w:color w:val="000000"/>
            <w:sz w:val="20"/>
            <w:szCs w:val="20"/>
            <w:rPrChange w:id="24470" w:author="Nádas Edina Éva" w:date="2021-08-22T17:45:00Z">
              <w:rPr>
                <w:rFonts w:eastAsia="Fotogram Light" w:cs="Fotogram Light"/>
                <w:i/>
                <w:color w:val="000000"/>
              </w:rPr>
            </w:rPrChange>
          </w:rPr>
          <w:delText>Oxford Review of Education, 35(3),</w:delText>
        </w:r>
        <w:r w:rsidRPr="006275D1" w:rsidDel="003A75A3">
          <w:rPr>
            <w:rFonts w:ascii="Fotogram Light" w:eastAsia="Fotogram Light" w:hAnsi="Fotogram Light" w:cs="Fotogram Light"/>
            <w:color w:val="000000"/>
            <w:sz w:val="20"/>
            <w:szCs w:val="20"/>
            <w:rPrChange w:id="24471" w:author="Nádas Edina Éva" w:date="2021-08-22T17:45:00Z">
              <w:rPr>
                <w:rFonts w:eastAsia="Fotogram Light" w:cs="Fotogram Light"/>
                <w:color w:val="000000"/>
              </w:rPr>
            </w:rPrChange>
          </w:rPr>
          <w:delText xml:space="preserve"> 293–311.</w:delText>
        </w:r>
      </w:del>
    </w:p>
    <w:p w14:paraId="4CA6506B" w14:textId="41294850" w:rsidR="000E5B6D" w:rsidRPr="006275D1" w:rsidDel="003A75A3" w:rsidRDefault="000E5B6D" w:rsidP="00565C5F">
      <w:pPr>
        <w:numPr>
          <w:ilvl w:val="0"/>
          <w:numId w:val="202"/>
        </w:numPr>
        <w:pBdr>
          <w:top w:val="nil"/>
          <w:left w:val="nil"/>
          <w:bottom w:val="nil"/>
          <w:right w:val="nil"/>
          <w:between w:val="nil"/>
        </w:pBdr>
        <w:spacing w:after="0" w:line="240" w:lineRule="auto"/>
        <w:jc w:val="both"/>
        <w:rPr>
          <w:del w:id="24472" w:author="Nádas Edina Éva" w:date="2021-08-24T09:22:00Z"/>
          <w:rFonts w:ascii="Fotogram Light" w:eastAsia="Fotogram Light" w:hAnsi="Fotogram Light" w:cs="Fotogram Light"/>
          <w:color w:val="000000"/>
          <w:sz w:val="20"/>
          <w:szCs w:val="20"/>
          <w:rPrChange w:id="24473" w:author="Nádas Edina Éva" w:date="2021-08-22T17:45:00Z">
            <w:rPr>
              <w:del w:id="24474" w:author="Nádas Edina Éva" w:date="2021-08-24T09:22:00Z"/>
              <w:rFonts w:eastAsia="Fotogram Light" w:cs="Fotogram Light"/>
              <w:color w:val="000000"/>
            </w:rPr>
          </w:rPrChange>
        </w:rPr>
      </w:pPr>
      <w:del w:id="24475" w:author="Nádas Edina Éva" w:date="2021-08-24T09:22:00Z">
        <w:r w:rsidRPr="006275D1" w:rsidDel="003A75A3">
          <w:rPr>
            <w:rFonts w:ascii="Fotogram Light" w:eastAsia="Fotogram Light" w:hAnsi="Fotogram Light" w:cs="Fotogram Light"/>
            <w:color w:val="000000"/>
            <w:sz w:val="20"/>
            <w:szCs w:val="20"/>
            <w:rPrChange w:id="24476" w:author="Nádas Edina Éva" w:date="2021-08-22T17:45:00Z">
              <w:rPr>
                <w:rFonts w:eastAsia="Fotogram Light" w:cs="Fotogram Light"/>
                <w:color w:val="000000"/>
              </w:rPr>
            </w:rPrChange>
          </w:rPr>
          <w:delText xml:space="preserve">Shankland, R. &amp; Rosset, E. (2017). Review of brief school-based positive psychological interventions: A taster  for  teachers  and  educators. </w:delText>
        </w:r>
        <w:r w:rsidRPr="006275D1" w:rsidDel="003A75A3">
          <w:rPr>
            <w:rFonts w:ascii="Fotogram Light" w:eastAsia="Fotogram Light" w:hAnsi="Fotogram Light" w:cs="Fotogram Light"/>
            <w:i/>
            <w:color w:val="000000"/>
            <w:sz w:val="20"/>
            <w:szCs w:val="20"/>
            <w:rPrChange w:id="24477" w:author="Nádas Edina Éva" w:date="2021-08-22T17:45:00Z">
              <w:rPr>
                <w:rFonts w:eastAsia="Fotogram Light" w:cs="Fotogram Light"/>
                <w:i/>
                <w:color w:val="000000"/>
              </w:rPr>
            </w:rPrChange>
          </w:rPr>
          <w:delText>Educational Psychology Review, 29(2),</w:delText>
        </w:r>
        <w:r w:rsidRPr="006275D1" w:rsidDel="003A75A3">
          <w:rPr>
            <w:rFonts w:ascii="Fotogram Light" w:eastAsia="Fotogram Light" w:hAnsi="Fotogram Light" w:cs="Fotogram Light"/>
            <w:color w:val="000000"/>
            <w:sz w:val="20"/>
            <w:szCs w:val="20"/>
            <w:rPrChange w:id="24478" w:author="Nádas Edina Éva" w:date="2021-08-22T17:45:00Z">
              <w:rPr>
                <w:rFonts w:eastAsia="Fotogram Light" w:cs="Fotogram Light"/>
                <w:color w:val="000000"/>
              </w:rPr>
            </w:rPrChange>
          </w:rPr>
          <w:delText xml:space="preserve"> 363–392.</w:delText>
        </w:r>
        <w:r w:rsidRPr="006275D1" w:rsidDel="003A75A3">
          <w:rPr>
            <w:rFonts w:ascii="Fotogram Light" w:eastAsia="Fotogram Light" w:hAnsi="Fotogram Light" w:cs="Fotogram Light"/>
            <w:b/>
            <w:color w:val="000000"/>
            <w:sz w:val="20"/>
            <w:szCs w:val="20"/>
            <w:rPrChange w:id="24479" w:author="Nádas Edina Éva" w:date="2021-08-22T17:45:00Z">
              <w:rPr>
                <w:rFonts w:eastAsia="Fotogram Light" w:cs="Fotogram Light"/>
                <w:b/>
                <w:color w:val="000000"/>
              </w:rPr>
            </w:rPrChange>
          </w:rPr>
          <w:delText xml:space="preserve"> </w:delText>
        </w:r>
      </w:del>
    </w:p>
    <w:p w14:paraId="2367F483" w14:textId="67C7EC8B" w:rsidR="000E5B6D" w:rsidRPr="006275D1" w:rsidDel="003A75A3" w:rsidRDefault="000E5B6D" w:rsidP="00565C5F">
      <w:pPr>
        <w:spacing w:after="0" w:line="240" w:lineRule="auto"/>
        <w:rPr>
          <w:del w:id="24480" w:author="Nádas Edina Éva" w:date="2021-08-24T09:22:00Z"/>
          <w:rFonts w:ascii="Fotogram Light" w:eastAsia="Fotogram Light" w:hAnsi="Fotogram Light" w:cs="Fotogram Light"/>
          <w:sz w:val="20"/>
          <w:szCs w:val="20"/>
          <w:rPrChange w:id="24481" w:author="Nádas Edina Éva" w:date="2021-08-22T17:45:00Z">
            <w:rPr>
              <w:del w:id="24482" w:author="Nádas Edina Éva" w:date="2021-08-24T09:22:00Z"/>
              <w:rFonts w:eastAsia="Fotogram Light" w:cs="Fotogram Light"/>
            </w:rPr>
          </w:rPrChange>
        </w:rPr>
      </w:pPr>
    </w:p>
    <w:p w14:paraId="661BFEAF" w14:textId="2101E409" w:rsidR="000E5B6D" w:rsidRPr="006275D1" w:rsidDel="003A75A3" w:rsidRDefault="000E5B6D" w:rsidP="00565C5F">
      <w:pPr>
        <w:spacing w:after="0" w:line="240" w:lineRule="auto"/>
        <w:rPr>
          <w:del w:id="24483" w:author="Nádas Edina Éva" w:date="2021-08-24T09:22:00Z"/>
          <w:rFonts w:ascii="Fotogram Light" w:hAnsi="Fotogram Light"/>
          <w:b/>
          <w:sz w:val="20"/>
          <w:szCs w:val="20"/>
          <w:rPrChange w:id="24484" w:author="Nádas Edina Éva" w:date="2021-08-22T17:45:00Z">
            <w:rPr>
              <w:del w:id="24485" w:author="Nádas Edina Éva" w:date="2021-08-24T09:22:00Z"/>
              <w:b/>
            </w:rPr>
          </w:rPrChange>
        </w:rPr>
      </w:pPr>
      <w:del w:id="24486" w:author="Nádas Edina Éva" w:date="2021-08-24T09:22:00Z">
        <w:r w:rsidRPr="006275D1" w:rsidDel="003A75A3">
          <w:rPr>
            <w:rFonts w:ascii="Fotogram Light" w:hAnsi="Fotogram Light"/>
            <w:b/>
            <w:sz w:val="20"/>
            <w:szCs w:val="20"/>
            <w:rPrChange w:id="24487" w:author="Nádas Edina Éva" w:date="2021-08-22T17:45:00Z">
              <w:rPr>
                <w:b/>
              </w:rPr>
            </w:rPrChange>
          </w:rPr>
          <w:br w:type="page"/>
        </w:r>
      </w:del>
    </w:p>
    <w:p w14:paraId="5B066926" w14:textId="729C3CE2" w:rsidR="000E5B6D" w:rsidRPr="006275D1" w:rsidDel="003A75A3" w:rsidRDefault="000E5B6D" w:rsidP="00565C5F">
      <w:pPr>
        <w:spacing w:after="0" w:line="240" w:lineRule="auto"/>
        <w:jc w:val="center"/>
        <w:rPr>
          <w:del w:id="24488" w:author="Nádas Edina Éva" w:date="2021-08-24T09:22:00Z"/>
          <w:rFonts w:ascii="Fotogram Light" w:eastAsia="Fotogram Light" w:hAnsi="Fotogram Light" w:cs="Fotogram Light"/>
          <w:sz w:val="20"/>
          <w:szCs w:val="20"/>
          <w:rPrChange w:id="24489" w:author="Nádas Edina Éva" w:date="2021-08-22T17:45:00Z">
            <w:rPr>
              <w:del w:id="24490" w:author="Nádas Edina Éva" w:date="2021-08-24T09:22:00Z"/>
              <w:rFonts w:eastAsia="Fotogram Light" w:cs="Fotogram Light"/>
            </w:rPr>
          </w:rPrChange>
        </w:rPr>
      </w:pPr>
      <w:del w:id="24491" w:author="Nádas Edina Éva" w:date="2021-08-24T09:22:00Z">
        <w:r w:rsidRPr="006275D1" w:rsidDel="003A75A3">
          <w:rPr>
            <w:rFonts w:ascii="Fotogram Light" w:eastAsia="Fotogram Light" w:hAnsi="Fotogram Light" w:cs="Fotogram Light"/>
            <w:sz w:val="20"/>
            <w:szCs w:val="20"/>
            <w:rPrChange w:id="24492" w:author="Nádas Edina Éva" w:date="2021-08-22T17:45:00Z">
              <w:rPr>
                <w:rFonts w:eastAsia="Fotogram Light" w:cs="Fotogram Light"/>
              </w:rPr>
            </w:rPrChange>
          </w:rPr>
          <w:delText>School Psychodiagnostics</w:delText>
        </w:r>
      </w:del>
    </w:p>
    <w:p w14:paraId="1FFCAE06" w14:textId="6ED88CC8" w:rsidR="00812505" w:rsidRPr="006275D1" w:rsidDel="003A75A3" w:rsidRDefault="00812505" w:rsidP="00565C5F">
      <w:pPr>
        <w:spacing w:after="0" w:line="240" w:lineRule="auto"/>
        <w:jc w:val="center"/>
        <w:rPr>
          <w:del w:id="24493" w:author="Nádas Edina Éva" w:date="2021-08-24T09:22:00Z"/>
          <w:rFonts w:ascii="Fotogram Light" w:eastAsia="Fotogram Light" w:hAnsi="Fotogram Light" w:cs="Fotogram Light"/>
          <w:sz w:val="20"/>
          <w:szCs w:val="20"/>
          <w:rPrChange w:id="24494" w:author="Nádas Edina Éva" w:date="2021-08-22T17:45:00Z">
            <w:rPr>
              <w:del w:id="24495" w:author="Nádas Edina Éva" w:date="2021-08-24T09:22:00Z"/>
              <w:rFonts w:eastAsia="Fotogram Light" w:cs="Fotogram Light"/>
            </w:rPr>
          </w:rPrChange>
        </w:rPr>
      </w:pPr>
    </w:p>
    <w:p w14:paraId="3BACE024" w14:textId="269558FF" w:rsidR="000E5B6D" w:rsidRPr="006275D1" w:rsidDel="003A75A3" w:rsidRDefault="000E5B6D" w:rsidP="00812505">
      <w:pPr>
        <w:spacing w:after="0" w:line="240" w:lineRule="auto"/>
        <w:rPr>
          <w:del w:id="24496" w:author="Nádas Edina Éva" w:date="2021-08-24T09:22:00Z"/>
          <w:rFonts w:ascii="Fotogram Light" w:eastAsia="Fotogram Light" w:hAnsi="Fotogram Light" w:cs="Fotogram Light"/>
          <w:b/>
          <w:sz w:val="20"/>
          <w:szCs w:val="20"/>
          <w:rPrChange w:id="24497" w:author="Nádas Edina Éva" w:date="2021-08-22T17:45:00Z">
            <w:rPr>
              <w:del w:id="24498" w:author="Nádas Edina Éva" w:date="2021-08-24T09:22:00Z"/>
              <w:rFonts w:eastAsia="Fotogram Light" w:cs="Fotogram Light"/>
              <w:b/>
            </w:rPr>
          </w:rPrChange>
        </w:rPr>
      </w:pPr>
      <w:del w:id="24499" w:author="Nádas Edina Éva" w:date="2021-08-24T09:22:00Z">
        <w:r w:rsidRPr="006275D1" w:rsidDel="003A75A3">
          <w:rPr>
            <w:rFonts w:ascii="Fotogram Light" w:eastAsia="Fotogram Light" w:hAnsi="Fotogram Light" w:cs="Fotogram Light"/>
            <w:b/>
            <w:sz w:val="20"/>
            <w:szCs w:val="20"/>
            <w:rPrChange w:id="24500"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4501" w:author="Nádas Edina Éva" w:date="2021-08-22T17:45:00Z">
              <w:rPr>
                <w:rFonts w:eastAsia="Fotogram Light" w:cs="Fotogram Light"/>
              </w:rPr>
            </w:rPrChange>
          </w:rPr>
          <w:delText>PSYM21-CS-104</w:delText>
        </w:r>
      </w:del>
    </w:p>
    <w:p w14:paraId="721F9540" w14:textId="0CF86749" w:rsidR="000E5B6D" w:rsidRPr="006275D1" w:rsidDel="003A75A3" w:rsidRDefault="000E5B6D" w:rsidP="00812505">
      <w:pPr>
        <w:spacing w:after="0" w:line="240" w:lineRule="auto"/>
        <w:rPr>
          <w:del w:id="24502" w:author="Nádas Edina Éva" w:date="2021-08-24T09:22:00Z"/>
          <w:rFonts w:ascii="Fotogram Light" w:eastAsia="Fotogram Light" w:hAnsi="Fotogram Light" w:cs="Fotogram Light"/>
          <w:b/>
          <w:sz w:val="20"/>
          <w:szCs w:val="20"/>
          <w:rPrChange w:id="24503" w:author="Nádas Edina Éva" w:date="2021-08-22T17:45:00Z">
            <w:rPr>
              <w:del w:id="24504" w:author="Nádas Edina Éva" w:date="2021-08-24T09:22:00Z"/>
              <w:rFonts w:eastAsia="Fotogram Light" w:cs="Fotogram Light"/>
              <w:b/>
            </w:rPr>
          </w:rPrChange>
        </w:rPr>
      </w:pPr>
      <w:del w:id="24505" w:author="Nádas Edina Éva" w:date="2021-08-24T09:22:00Z">
        <w:r w:rsidRPr="006275D1" w:rsidDel="003A75A3">
          <w:rPr>
            <w:rFonts w:ascii="Fotogram Light" w:eastAsia="Fotogram Light" w:hAnsi="Fotogram Light" w:cs="Fotogram Light"/>
            <w:b/>
            <w:sz w:val="20"/>
            <w:szCs w:val="20"/>
            <w:rPrChange w:id="24506"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4507" w:author="Nádas Edina Éva" w:date="2021-08-22T17:45:00Z">
              <w:rPr>
                <w:rFonts w:eastAsia="Fotogram Light" w:cs="Fotogram Light"/>
              </w:rPr>
            </w:rPrChange>
          </w:rPr>
          <w:delText>Kő Natasa</w:delText>
        </w:r>
      </w:del>
    </w:p>
    <w:p w14:paraId="40AD9FBA" w14:textId="1005AC2D" w:rsidR="000E5B6D" w:rsidRPr="006275D1" w:rsidDel="003A75A3" w:rsidRDefault="000E5B6D" w:rsidP="00812505">
      <w:pPr>
        <w:spacing w:after="0" w:line="240" w:lineRule="auto"/>
        <w:rPr>
          <w:del w:id="24508" w:author="Nádas Edina Éva" w:date="2021-08-24T09:22:00Z"/>
          <w:rFonts w:ascii="Fotogram Light" w:eastAsia="Fotogram Light" w:hAnsi="Fotogram Light" w:cs="Fotogram Light"/>
          <w:b/>
          <w:sz w:val="20"/>
          <w:szCs w:val="20"/>
          <w:rPrChange w:id="24509" w:author="Nádas Edina Éva" w:date="2021-08-22T17:45:00Z">
            <w:rPr>
              <w:del w:id="24510" w:author="Nádas Edina Éva" w:date="2021-08-24T09:22:00Z"/>
              <w:rFonts w:eastAsia="Fotogram Light" w:cs="Fotogram Light"/>
              <w:b/>
            </w:rPr>
          </w:rPrChange>
        </w:rPr>
      </w:pPr>
      <w:del w:id="24511" w:author="Nádas Edina Éva" w:date="2021-08-24T09:22:00Z">
        <w:r w:rsidRPr="006275D1" w:rsidDel="003A75A3">
          <w:rPr>
            <w:rFonts w:ascii="Fotogram Light" w:eastAsia="Fotogram Light" w:hAnsi="Fotogram Light" w:cs="Fotogram Light"/>
            <w:b/>
            <w:sz w:val="20"/>
            <w:szCs w:val="20"/>
            <w:rPrChange w:id="24512"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4513" w:author="Nádas Edina Éva" w:date="2021-08-22T17:45:00Z">
              <w:rPr>
                <w:rFonts w:eastAsia="Fotogram Light" w:cs="Fotogram Light"/>
              </w:rPr>
            </w:rPrChange>
          </w:rPr>
          <w:delText xml:space="preserve">PhD </w:delText>
        </w:r>
      </w:del>
    </w:p>
    <w:p w14:paraId="5FD57690" w14:textId="0DDB8010" w:rsidR="000E5B6D" w:rsidRPr="006275D1" w:rsidDel="003A75A3" w:rsidRDefault="000E5B6D" w:rsidP="00812505">
      <w:pPr>
        <w:spacing w:after="0" w:line="240" w:lineRule="auto"/>
        <w:rPr>
          <w:del w:id="24514" w:author="Nádas Edina Éva" w:date="2021-08-24T09:22:00Z"/>
          <w:rFonts w:ascii="Fotogram Light" w:eastAsia="Fotogram Light" w:hAnsi="Fotogram Light" w:cs="Fotogram Light"/>
          <w:b/>
          <w:sz w:val="20"/>
          <w:szCs w:val="20"/>
          <w:rPrChange w:id="24515" w:author="Nádas Edina Éva" w:date="2021-08-22T17:45:00Z">
            <w:rPr>
              <w:del w:id="24516" w:author="Nádas Edina Éva" w:date="2021-08-24T09:22:00Z"/>
              <w:rFonts w:eastAsia="Fotogram Light" w:cs="Fotogram Light"/>
              <w:b/>
            </w:rPr>
          </w:rPrChange>
        </w:rPr>
      </w:pPr>
      <w:del w:id="24517" w:author="Nádas Edina Éva" w:date="2021-08-24T09:22:00Z">
        <w:r w:rsidRPr="006275D1" w:rsidDel="003A75A3">
          <w:rPr>
            <w:rFonts w:ascii="Fotogram Light" w:eastAsia="Fotogram Light" w:hAnsi="Fotogram Light" w:cs="Fotogram Light"/>
            <w:b/>
            <w:sz w:val="20"/>
            <w:szCs w:val="20"/>
            <w:rPrChange w:id="24518"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4519"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4520" w:author="Nádas Edina Éva" w:date="2021-08-22T17:45:00Z">
              <w:rPr>
                <w:rFonts w:eastAsia="Fotogram Light" w:cs="Fotogram Light"/>
                <w:b/>
              </w:rPr>
            </w:rPrChange>
          </w:rPr>
          <w:delText xml:space="preserve"> </w:delText>
        </w:r>
      </w:del>
    </w:p>
    <w:p w14:paraId="1B3263E8" w14:textId="3E0DD91A" w:rsidR="000E5B6D" w:rsidRPr="006275D1" w:rsidDel="003A75A3" w:rsidRDefault="000E5B6D" w:rsidP="00565C5F">
      <w:pPr>
        <w:spacing w:after="0" w:line="240" w:lineRule="auto"/>
        <w:rPr>
          <w:del w:id="24521" w:author="Nádas Edina Éva" w:date="2021-08-24T09:22:00Z"/>
          <w:rFonts w:ascii="Fotogram Light" w:eastAsia="Fotogram Light" w:hAnsi="Fotogram Light" w:cs="Fotogram Light"/>
          <w:b/>
          <w:sz w:val="20"/>
          <w:szCs w:val="20"/>
          <w:rPrChange w:id="24522" w:author="Nádas Edina Éva" w:date="2021-08-22T17:45:00Z">
            <w:rPr>
              <w:del w:id="24523" w:author="Nádas Edina Éva" w:date="2021-08-24T09:22:00Z"/>
              <w:rFonts w:eastAsia="Fotogram Light" w:cs="Fotogram Light"/>
              <w:b/>
            </w:rPr>
          </w:rPrChange>
        </w:rPr>
      </w:pPr>
      <w:del w:id="24524" w:author="Nádas Edina Éva" w:date="2021-08-24T09:22:00Z">
        <w:r w:rsidRPr="006275D1" w:rsidDel="003A75A3">
          <w:rPr>
            <w:rFonts w:ascii="Fotogram Light" w:eastAsia="Fotogram Light" w:hAnsi="Fotogram Light" w:cs="Fotogram Light"/>
            <w:b/>
            <w:sz w:val="20"/>
            <w:szCs w:val="20"/>
            <w:rPrChange w:id="24525"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4526" w:author="Nádas Edina Éva" w:date="2021-08-22T17:45:00Z">
              <w:rPr>
                <w:rFonts w:eastAsia="Fotogram Light" w:cs="Fotogram Light"/>
              </w:rPr>
            </w:rPrChange>
          </w:rPr>
          <w:delText>A (T)</w:delText>
        </w:r>
      </w:del>
    </w:p>
    <w:p w14:paraId="772F7CD7" w14:textId="344E8BAB" w:rsidR="000E5B6D" w:rsidRPr="006275D1" w:rsidDel="003A75A3" w:rsidRDefault="000E5B6D" w:rsidP="00565C5F">
      <w:pPr>
        <w:spacing w:after="0" w:line="240" w:lineRule="auto"/>
        <w:rPr>
          <w:del w:id="24527" w:author="Nádas Edina Éva" w:date="2021-08-24T09:22:00Z"/>
          <w:rFonts w:ascii="Fotogram Light" w:eastAsia="Fotogram Light" w:hAnsi="Fotogram Light" w:cs="Fotogram Light"/>
          <w:b/>
          <w:sz w:val="20"/>
          <w:szCs w:val="20"/>
          <w:rPrChange w:id="24528" w:author="Nádas Edina Éva" w:date="2021-08-22T17:45:00Z">
            <w:rPr>
              <w:del w:id="24529" w:author="Nádas Edina Éva" w:date="2021-08-24T09:22:00Z"/>
              <w:rFonts w:eastAsia="Fotogram Light" w:cs="Fotogram Light"/>
              <w:b/>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574B80CA" w14:textId="7D83FDEF" w:rsidTr="00B54916">
        <w:trPr>
          <w:del w:id="24530" w:author="Nádas Edina Éva" w:date="2021-08-24T09:22:00Z"/>
        </w:trPr>
        <w:tc>
          <w:tcPr>
            <w:tcW w:w="9062" w:type="dxa"/>
            <w:shd w:val="clear" w:color="auto" w:fill="D9D9D9"/>
          </w:tcPr>
          <w:p w14:paraId="73D541D5" w14:textId="687221B5" w:rsidR="000E5B6D" w:rsidRPr="006275D1" w:rsidDel="003A75A3" w:rsidRDefault="00812505" w:rsidP="00565C5F">
            <w:pPr>
              <w:spacing w:after="0" w:line="240" w:lineRule="auto"/>
              <w:rPr>
                <w:del w:id="24531" w:author="Nádas Edina Éva" w:date="2021-08-24T09:22:00Z"/>
                <w:rFonts w:ascii="Fotogram Light" w:eastAsia="Fotogram Light" w:hAnsi="Fotogram Light" w:cs="Fotogram Light"/>
                <w:b/>
                <w:sz w:val="20"/>
                <w:szCs w:val="20"/>
                <w:rPrChange w:id="24532" w:author="Nádas Edina Éva" w:date="2021-08-22T17:45:00Z">
                  <w:rPr>
                    <w:del w:id="24533" w:author="Nádas Edina Éva" w:date="2021-08-24T09:22:00Z"/>
                    <w:rFonts w:eastAsia="Fotogram Light" w:cs="Fotogram Light"/>
                    <w:b/>
                  </w:rPr>
                </w:rPrChange>
              </w:rPr>
            </w:pPr>
            <w:del w:id="24534" w:author="Nádas Edina Éva" w:date="2021-08-24T09:22:00Z">
              <w:r w:rsidRPr="006275D1" w:rsidDel="003A75A3">
                <w:rPr>
                  <w:rFonts w:ascii="Fotogram Light" w:eastAsia="Fotogram Light" w:hAnsi="Fotogram Light" w:cs="Fotogram Light"/>
                  <w:b/>
                  <w:sz w:val="20"/>
                  <w:szCs w:val="20"/>
                  <w:rPrChange w:id="24535" w:author="Nádas Edina Éva" w:date="2021-08-22T17:45:00Z">
                    <w:rPr>
                      <w:rFonts w:eastAsia="Fotogram Light" w:cs="Fotogram Light"/>
                      <w:b/>
                    </w:rPr>
                  </w:rPrChange>
                </w:rPr>
                <w:delText>Az oktatás célja ngolul</w:delText>
              </w:r>
            </w:del>
          </w:p>
        </w:tc>
      </w:tr>
    </w:tbl>
    <w:p w14:paraId="14CF32DB" w14:textId="79DBEB80" w:rsidR="00953547" w:rsidRPr="006275D1" w:rsidDel="003A75A3" w:rsidRDefault="000E5B6D" w:rsidP="00565C5F">
      <w:pPr>
        <w:spacing w:after="0" w:line="240" w:lineRule="auto"/>
        <w:rPr>
          <w:del w:id="24536" w:author="Nádas Edina Éva" w:date="2021-08-24T09:22:00Z"/>
          <w:rFonts w:ascii="Fotogram Light" w:eastAsia="Fotogram Light" w:hAnsi="Fotogram Light" w:cs="Fotogram Light"/>
          <w:sz w:val="20"/>
          <w:szCs w:val="20"/>
          <w:rPrChange w:id="24537" w:author="Nádas Edina Éva" w:date="2021-08-22T17:45:00Z">
            <w:rPr>
              <w:del w:id="24538" w:author="Nádas Edina Éva" w:date="2021-08-24T09:22:00Z"/>
              <w:rFonts w:eastAsia="Fotogram Light" w:cs="Fotogram Light"/>
            </w:rPr>
          </w:rPrChange>
        </w:rPr>
      </w:pPr>
      <w:del w:id="24539" w:author="Nádas Edina Éva" w:date="2021-08-24T09:22:00Z">
        <w:r w:rsidRPr="006275D1" w:rsidDel="003A75A3">
          <w:rPr>
            <w:rFonts w:ascii="Fotogram Light" w:eastAsia="Fotogram Light" w:hAnsi="Fotogram Light" w:cs="Fotogram Light"/>
            <w:sz w:val="20"/>
            <w:szCs w:val="20"/>
            <w:rPrChange w:id="24540" w:author="Nádas Edina Éva" w:date="2021-08-22T17:45:00Z">
              <w:rPr>
                <w:rFonts w:eastAsia="Fotogram Light" w:cs="Fotogram Light"/>
              </w:rPr>
            </w:rPrChange>
          </w:rPr>
          <w:delText xml:space="preserve">Aim of the course: </w:delText>
        </w:r>
      </w:del>
    </w:p>
    <w:p w14:paraId="06989B54" w14:textId="58123A55" w:rsidR="000E5B6D" w:rsidRPr="006275D1" w:rsidDel="003A75A3" w:rsidRDefault="00953547" w:rsidP="00565C5F">
      <w:pPr>
        <w:spacing w:after="0" w:line="240" w:lineRule="auto"/>
        <w:rPr>
          <w:del w:id="24541" w:author="Nádas Edina Éva" w:date="2021-08-24T09:22:00Z"/>
          <w:rFonts w:ascii="Fotogram Light" w:eastAsia="Times New Roman" w:hAnsi="Fotogram Light" w:cs="Times New Roman"/>
          <w:sz w:val="20"/>
          <w:szCs w:val="20"/>
          <w:rPrChange w:id="24542" w:author="Nádas Edina Éva" w:date="2021-08-22T17:45:00Z">
            <w:rPr>
              <w:del w:id="24543" w:author="Nádas Edina Éva" w:date="2021-08-24T09:22:00Z"/>
              <w:rFonts w:eastAsia="Times New Roman" w:cs="Times New Roman"/>
            </w:rPr>
          </w:rPrChange>
        </w:rPr>
      </w:pPr>
      <w:del w:id="24544" w:author="Nádas Edina Éva" w:date="2021-08-24T09:22:00Z">
        <w:r w:rsidRPr="006275D1" w:rsidDel="003A75A3">
          <w:rPr>
            <w:rFonts w:ascii="Fotogram Light" w:eastAsia="Fotogram Light" w:hAnsi="Fotogram Light" w:cs="Fotogram Light"/>
            <w:sz w:val="20"/>
            <w:szCs w:val="20"/>
            <w:rPrChange w:id="24545" w:author="Nádas Edina Éva" w:date="2021-08-22T17:45:00Z">
              <w:rPr>
                <w:rFonts w:eastAsia="Fotogram Light" w:cs="Fotogram Light"/>
              </w:rPr>
            </w:rPrChange>
          </w:rPr>
          <w:delText>S</w:delText>
        </w:r>
        <w:r w:rsidR="000E5B6D" w:rsidRPr="006275D1" w:rsidDel="003A75A3">
          <w:rPr>
            <w:rFonts w:ascii="Fotogram Light" w:eastAsia="Fotogram Light" w:hAnsi="Fotogram Light" w:cs="Fotogram Light"/>
            <w:sz w:val="20"/>
            <w:szCs w:val="20"/>
            <w:rPrChange w:id="24546" w:author="Nádas Edina Éva" w:date="2021-08-22T17:45:00Z">
              <w:rPr>
                <w:rFonts w:eastAsia="Fotogram Light" w:cs="Fotogram Light"/>
              </w:rPr>
            </w:rPrChange>
          </w:rPr>
          <w:delText xml:space="preserve">tudents will get familiar with all the important developmental-neurological theories of learning difficulties and disorders, and their cognitive and socio-emotional background. They will acquire knowledge </w:delText>
        </w:r>
        <w:r w:rsidR="003C5126" w:rsidRPr="006275D1" w:rsidDel="003A75A3">
          <w:rPr>
            <w:rFonts w:ascii="Fotogram Light" w:eastAsia="Fotogram Light" w:hAnsi="Fotogram Light" w:cs="Fotogram Light"/>
            <w:sz w:val="20"/>
            <w:szCs w:val="20"/>
            <w:rPrChange w:id="24547" w:author="Nádas Edina Éva" w:date="2021-08-22T17:45:00Z">
              <w:rPr>
                <w:rFonts w:eastAsia="Fotogram Light" w:cs="Fotogram Light"/>
              </w:rPr>
            </w:rPrChange>
          </w:rPr>
          <w:delText xml:space="preserve">of </w:delText>
        </w:r>
        <w:r w:rsidR="000E5B6D" w:rsidRPr="006275D1" w:rsidDel="003A75A3">
          <w:rPr>
            <w:rFonts w:ascii="Fotogram Light" w:eastAsia="Fotogram Light" w:hAnsi="Fotogram Light" w:cs="Fotogram Light"/>
            <w:sz w:val="20"/>
            <w:szCs w:val="20"/>
            <w:rPrChange w:id="24548" w:author="Nádas Edina Éva" w:date="2021-08-22T17:45:00Z">
              <w:rPr>
                <w:rFonts w:eastAsia="Fotogram Light" w:cs="Fotogram Light"/>
              </w:rPr>
            </w:rPrChange>
          </w:rPr>
          <w:delText>the options to assess learning difficulties/disorders, can practi</w:delText>
        </w:r>
        <w:r w:rsidRPr="006275D1" w:rsidDel="003A75A3">
          <w:rPr>
            <w:rFonts w:ascii="Fotogram Light" w:eastAsia="Fotogram Light" w:hAnsi="Fotogram Light" w:cs="Fotogram Light"/>
            <w:sz w:val="20"/>
            <w:szCs w:val="20"/>
            <w:rPrChange w:id="24549" w:author="Nádas Edina Éva" w:date="2021-08-22T17:45:00Z">
              <w:rPr>
                <w:rFonts w:eastAsia="Fotogram Light" w:cs="Fotogram Light"/>
              </w:rPr>
            </w:rPrChange>
          </w:rPr>
          <w:delText>s</w:delText>
        </w:r>
        <w:r w:rsidR="000E5B6D" w:rsidRPr="006275D1" w:rsidDel="003A75A3">
          <w:rPr>
            <w:rFonts w:ascii="Fotogram Light" w:eastAsia="Fotogram Light" w:hAnsi="Fotogram Light" w:cs="Fotogram Light"/>
            <w:sz w:val="20"/>
            <w:szCs w:val="20"/>
            <w:rPrChange w:id="24550" w:author="Nádas Edina Éva" w:date="2021-08-22T17:45:00Z">
              <w:rPr>
                <w:rFonts w:eastAsia="Fotogram Light" w:cs="Fotogram Light"/>
              </w:rPr>
            </w:rPrChange>
          </w:rPr>
          <w:delText>e assessment and work out initial development plans.</w:delText>
        </w:r>
        <w:r w:rsidR="000E5B6D" w:rsidRPr="006275D1" w:rsidDel="003A75A3">
          <w:rPr>
            <w:rFonts w:ascii="Fotogram Light" w:eastAsia="Times New Roman" w:hAnsi="Fotogram Light" w:cs="Times New Roman"/>
            <w:sz w:val="20"/>
            <w:szCs w:val="20"/>
            <w:rPrChange w:id="24551" w:author="Nádas Edina Éva" w:date="2021-08-22T17:45:00Z">
              <w:rPr>
                <w:rFonts w:eastAsia="Times New Roman" w:cs="Times New Roman"/>
              </w:rPr>
            </w:rPrChange>
          </w:rPr>
          <w:delText xml:space="preserve"> </w:delText>
        </w:r>
      </w:del>
    </w:p>
    <w:p w14:paraId="278BA61B" w14:textId="4E54B0E2" w:rsidR="000E5B6D" w:rsidRPr="006275D1" w:rsidDel="003A75A3" w:rsidRDefault="000E5B6D" w:rsidP="00565C5F">
      <w:pPr>
        <w:spacing w:after="0" w:line="240" w:lineRule="auto"/>
        <w:rPr>
          <w:del w:id="24552" w:author="Nádas Edina Éva" w:date="2021-08-24T09:22:00Z"/>
          <w:rFonts w:ascii="Fotogram Light" w:eastAsia="Fotogram Light" w:hAnsi="Fotogram Light" w:cs="Fotogram Light"/>
          <w:sz w:val="20"/>
          <w:szCs w:val="20"/>
          <w:rPrChange w:id="24553" w:author="Nádas Edina Éva" w:date="2021-08-22T17:45:00Z">
            <w:rPr>
              <w:del w:id="24554" w:author="Nádas Edina Éva" w:date="2021-08-24T09:22:00Z"/>
              <w:rFonts w:eastAsia="Fotogram Light" w:cs="Fotogram Light"/>
            </w:rPr>
          </w:rPrChange>
        </w:rPr>
      </w:pPr>
    </w:p>
    <w:p w14:paraId="33702350" w14:textId="2212BE6C" w:rsidR="000E5B6D" w:rsidRPr="006275D1" w:rsidDel="003A75A3" w:rsidRDefault="000E5B6D" w:rsidP="00565C5F">
      <w:pPr>
        <w:spacing w:after="0" w:line="240" w:lineRule="auto"/>
        <w:rPr>
          <w:del w:id="24555" w:author="Nádas Edina Éva" w:date="2021-08-24T09:22:00Z"/>
          <w:rFonts w:ascii="Fotogram Light" w:eastAsia="Fotogram Light" w:hAnsi="Fotogram Light" w:cs="Fotogram Light"/>
          <w:sz w:val="20"/>
          <w:szCs w:val="20"/>
          <w:rPrChange w:id="24556" w:author="Nádas Edina Éva" w:date="2021-08-22T17:45:00Z">
            <w:rPr>
              <w:del w:id="24557" w:author="Nádas Edina Éva" w:date="2021-08-24T09:22:00Z"/>
              <w:rFonts w:eastAsia="Fotogram Light" w:cs="Fotogram Light"/>
            </w:rPr>
          </w:rPrChange>
        </w:rPr>
      </w:pPr>
    </w:p>
    <w:p w14:paraId="7007952B" w14:textId="18CA6D4C" w:rsidR="000E5B6D" w:rsidRPr="006275D1" w:rsidDel="003A75A3" w:rsidRDefault="000E5B6D" w:rsidP="00565C5F">
      <w:pPr>
        <w:spacing w:after="0" w:line="240" w:lineRule="auto"/>
        <w:rPr>
          <w:del w:id="24558" w:author="Nádas Edina Éva" w:date="2021-08-24T09:22:00Z"/>
          <w:rFonts w:ascii="Fotogram Light" w:eastAsia="Fotogram Light" w:hAnsi="Fotogram Light" w:cs="Fotogram Light"/>
          <w:b/>
          <w:sz w:val="20"/>
          <w:szCs w:val="20"/>
          <w:rPrChange w:id="24559" w:author="Nádas Edina Éva" w:date="2021-08-22T17:45:00Z">
            <w:rPr>
              <w:del w:id="24560" w:author="Nádas Edina Éva" w:date="2021-08-24T09:22:00Z"/>
              <w:rFonts w:eastAsia="Fotogram Light" w:cs="Fotogram Light"/>
              <w:b/>
            </w:rPr>
          </w:rPrChange>
        </w:rPr>
      </w:pPr>
      <w:del w:id="24561" w:author="Nádas Edina Éva" w:date="2021-08-24T09:22:00Z">
        <w:r w:rsidRPr="006275D1" w:rsidDel="003A75A3">
          <w:rPr>
            <w:rFonts w:ascii="Fotogram Light" w:eastAsia="Fotogram Light" w:hAnsi="Fotogram Light" w:cs="Fotogram Light"/>
            <w:b/>
            <w:sz w:val="20"/>
            <w:szCs w:val="20"/>
            <w:rPrChange w:id="24562" w:author="Nádas Edina Éva" w:date="2021-08-22T17:45:00Z">
              <w:rPr>
                <w:rFonts w:eastAsia="Fotogram Light" w:cs="Fotogram Light"/>
                <w:b/>
              </w:rPr>
            </w:rPrChange>
          </w:rPr>
          <w:delText>Learning outcome, competences</w:delText>
        </w:r>
      </w:del>
    </w:p>
    <w:p w14:paraId="6DF27C0B" w14:textId="463DC426" w:rsidR="000E5B6D" w:rsidRPr="006275D1" w:rsidDel="003A75A3" w:rsidRDefault="000E5B6D" w:rsidP="00565C5F">
      <w:pPr>
        <w:spacing w:after="0" w:line="240" w:lineRule="auto"/>
        <w:rPr>
          <w:del w:id="24563" w:author="Nádas Edina Éva" w:date="2021-08-24T09:22:00Z"/>
          <w:rFonts w:ascii="Fotogram Light" w:eastAsia="Fotogram Light" w:hAnsi="Fotogram Light" w:cs="Fotogram Light"/>
          <w:sz w:val="20"/>
          <w:szCs w:val="20"/>
          <w:rPrChange w:id="24564" w:author="Nádas Edina Éva" w:date="2021-08-22T17:45:00Z">
            <w:rPr>
              <w:del w:id="24565" w:author="Nádas Edina Éva" w:date="2021-08-24T09:22:00Z"/>
              <w:rFonts w:eastAsia="Fotogram Light" w:cs="Fotogram Light"/>
            </w:rPr>
          </w:rPrChange>
        </w:rPr>
      </w:pPr>
      <w:del w:id="24566" w:author="Nádas Edina Éva" w:date="2021-08-24T09:22:00Z">
        <w:r w:rsidRPr="006275D1" w:rsidDel="003A75A3">
          <w:rPr>
            <w:rFonts w:ascii="Fotogram Light" w:eastAsia="Fotogram Light" w:hAnsi="Fotogram Light" w:cs="Fotogram Light"/>
            <w:sz w:val="20"/>
            <w:szCs w:val="20"/>
            <w:rPrChange w:id="24567" w:author="Nádas Edina Éva" w:date="2021-08-22T17:45:00Z">
              <w:rPr>
                <w:rFonts w:eastAsia="Fotogram Light" w:cs="Fotogram Light"/>
              </w:rPr>
            </w:rPrChange>
          </w:rPr>
          <w:delText>knowledge:</w:delText>
        </w:r>
      </w:del>
    </w:p>
    <w:p w14:paraId="0A8DA1B8" w14:textId="38200657"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568" w:author="Nádas Edina Éva" w:date="2021-08-24T09:22:00Z"/>
          <w:rFonts w:ascii="Fotogram Light" w:eastAsia="Fotogram Light" w:hAnsi="Fotogram Light" w:cs="Fotogram Light"/>
          <w:color w:val="000000"/>
          <w:sz w:val="20"/>
          <w:szCs w:val="20"/>
          <w:rPrChange w:id="24569" w:author="Nádas Edina Éva" w:date="2021-08-22T17:45:00Z">
            <w:rPr>
              <w:del w:id="24570" w:author="Nádas Edina Éva" w:date="2021-08-24T09:22:00Z"/>
              <w:rFonts w:eastAsia="Fotogram Light" w:cs="Fotogram Light"/>
              <w:color w:val="000000"/>
            </w:rPr>
          </w:rPrChange>
        </w:rPr>
      </w:pPr>
      <w:del w:id="24571" w:author="Nádas Edina Éva" w:date="2021-08-24T09:22:00Z">
        <w:r w:rsidRPr="006275D1" w:rsidDel="003A75A3">
          <w:rPr>
            <w:rFonts w:ascii="Fotogram Light" w:eastAsia="Fotogram Light" w:hAnsi="Fotogram Light" w:cs="Fotogram Light"/>
            <w:color w:val="000000"/>
            <w:sz w:val="20"/>
            <w:szCs w:val="20"/>
            <w:rPrChange w:id="24572" w:author="Nádas Edina Éva" w:date="2021-08-22T17:45:00Z">
              <w:rPr>
                <w:rFonts w:eastAsia="Fotogram Light" w:cs="Fotogram Light"/>
                <w:color w:val="000000"/>
              </w:rPr>
            </w:rPrChange>
          </w:rPr>
          <w:delText xml:space="preserve">has knowledge </w:delText>
        </w:r>
        <w:r w:rsidR="00953547" w:rsidRPr="006275D1" w:rsidDel="003A75A3">
          <w:rPr>
            <w:rFonts w:ascii="Fotogram Light" w:eastAsia="Fotogram Light" w:hAnsi="Fotogram Light" w:cs="Fotogram Light"/>
            <w:color w:val="000000"/>
            <w:sz w:val="20"/>
            <w:szCs w:val="20"/>
            <w:rPrChange w:id="24573"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4574" w:author="Nádas Edina Éva" w:date="2021-08-22T17:45:00Z">
              <w:rPr>
                <w:rFonts w:eastAsia="Fotogram Light" w:cs="Fotogram Light"/>
                <w:color w:val="000000"/>
              </w:rPr>
            </w:rPrChange>
          </w:rPr>
          <w:delText>the nature of the various learning disorders, is aware of the problems of assessment</w:delText>
        </w:r>
      </w:del>
    </w:p>
    <w:p w14:paraId="7681BCB9" w14:textId="31A3A141"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575" w:author="Nádas Edina Éva" w:date="2021-08-24T09:22:00Z"/>
          <w:rFonts w:ascii="Fotogram Light" w:eastAsia="Fotogram Light" w:hAnsi="Fotogram Light" w:cs="Fotogram Light"/>
          <w:color w:val="000000"/>
          <w:sz w:val="20"/>
          <w:szCs w:val="20"/>
          <w:rPrChange w:id="24576" w:author="Nádas Edina Éva" w:date="2021-08-22T17:45:00Z">
            <w:rPr>
              <w:del w:id="24577" w:author="Nádas Edina Éva" w:date="2021-08-24T09:22:00Z"/>
              <w:rFonts w:eastAsia="Fotogram Light" w:cs="Fotogram Light"/>
              <w:color w:val="000000"/>
            </w:rPr>
          </w:rPrChange>
        </w:rPr>
      </w:pPr>
      <w:del w:id="24578" w:author="Nádas Edina Éva" w:date="2021-08-24T09:22:00Z">
        <w:r w:rsidRPr="006275D1" w:rsidDel="003A75A3">
          <w:rPr>
            <w:rFonts w:ascii="Fotogram Light" w:eastAsia="Fotogram Light" w:hAnsi="Fotogram Light" w:cs="Fotogram Light"/>
            <w:color w:val="000000"/>
            <w:sz w:val="20"/>
            <w:szCs w:val="20"/>
            <w:rPrChange w:id="24579" w:author="Nádas Edina Éva" w:date="2021-08-22T17:45:00Z">
              <w:rPr>
                <w:rFonts w:eastAsia="Fotogram Light" w:cs="Fotogram Light"/>
                <w:color w:val="000000"/>
              </w:rPr>
            </w:rPrChange>
          </w:rPr>
          <w:delText>is able to select the most appropriate assessment tool available to identify or screen learning disorders</w:delText>
        </w:r>
      </w:del>
    </w:p>
    <w:p w14:paraId="6A31FDD7" w14:textId="6D6E144D" w:rsidR="000E5B6D" w:rsidRPr="006275D1" w:rsidDel="003A75A3" w:rsidRDefault="000E5B6D" w:rsidP="00565C5F">
      <w:pPr>
        <w:spacing w:after="0" w:line="240" w:lineRule="auto"/>
        <w:rPr>
          <w:del w:id="24580" w:author="Nádas Edina Éva" w:date="2021-08-24T09:22:00Z"/>
          <w:rFonts w:ascii="Fotogram Light" w:eastAsia="Fotogram Light" w:hAnsi="Fotogram Light" w:cs="Fotogram Light"/>
          <w:sz w:val="20"/>
          <w:szCs w:val="20"/>
          <w:rPrChange w:id="24581" w:author="Nádas Edina Éva" w:date="2021-08-22T17:45:00Z">
            <w:rPr>
              <w:del w:id="24582" w:author="Nádas Edina Éva" w:date="2021-08-24T09:22:00Z"/>
              <w:rFonts w:eastAsia="Fotogram Light" w:cs="Fotogram Light"/>
            </w:rPr>
          </w:rPrChange>
        </w:rPr>
      </w:pPr>
    </w:p>
    <w:p w14:paraId="1AE40C08" w14:textId="305B6C2C" w:rsidR="000E5B6D" w:rsidRPr="006275D1" w:rsidDel="003A75A3" w:rsidRDefault="000E5B6D" w:rsidP="00565C5F">
      <w:pPr>
        <w:spacing w:after="0" w:line="240" w:lineRule="auto"/>
        <w:rPr>
          <w:del w:id="24583" w:author="Nádas Edina Éva" w:date="2021-08-24T09:22:00Z"/>
          <w:rFonts w:ascii="Fotogram Light" w:eastAsia="Fotogram Light" w:hAnsi="Fotogram Light" w:cs="Fotogram Light"/>
          <w:sz w:val="20"/>
          <w:szCs w:val="20"/>
          <w:rPrChange w:id="24584" w:author="Nádas Edina Éva" w:date="2021-08-22T17:45:00Z">
            <w:rPr>
              <w:del w:id="24585" w:author="Nádas Edina Éva" w:date="2021-08-24T09:22:00Z"/>
              <w:rFonts w:eastAsia="Fotogram Light" w:cs="Fotogram Light"/>
            </w:rPr>
          </w:rPrChange>
        </w:rPr>
      </w:pPr>
      <w:del w:id="24586" w:author="Nádas Edina Éva" w:date="2021-08-24T09:22:00Z">
        <w:r w:rsidRPr="006275D1" w:rsidDel="003A75A3">
          <w:rPr>
            <w:rFonts w:ascii="Fotogram Light" w:eastAsia="Fotogram Light" w:hAnsi="Fotogram Light" w:cs="Fotogram Light"/>
            <w:sz w:val="20"/>
            <w:szCs w:val="20"/>
            <w:rPrChange w:id="24587" w:author="Nádas Edina Éva" w:date="2021-08-22T17:45:00Z">
              <w:rPr>
                <w:rFonts w:eastAsia="Fotogram Light" w:cs="Fotogram Light"/>
              </w:rPr>
            </w:rPrChange>
          </w:rPr>
          <w:delText>attitude:</w:delText>
        </w:r>
      </w:del>
    </w:p>
    <w:p w14:paraId="39AE4A1A" w14:textId="5CABFEA9"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588" w:author="Nádas Edina Éva" w:date="2021-08-24T09:22:00Z"/>
          <w:rFonts w:ascii="Fotogram Light" w:eastAsia="Fotogram Light" w:hAnsi="Fotogram Light" w:cs="Fotogram Light"/>
          <w:color w:val="000000"/>
          <w:sz w:val="20"/>
          <w:szCs w:val="20"/>
          <w:rPrChange w:id="24589" w:author="Nádas Edina Éva" w:date="2021-08-22T17:45:00Z">
            <w:rPr>
              <w:del w:id="24590" w:author="Nádas Edina Éva" w:date="2021-08-24T09:22:00Z"/>
              <w:rFonts w:eastAsia="Fotogram Light" w:cs="Fotogram Light"/>
              <w:color w:val="000000"/>
            </w:rPr>
          </w:rPrChange>
        </w:rPr>
      </w:pPr>
      <w:del w:id="24591" w:author="Nádas Edina Éva" w:date="2021-08-24T09:22:00Z">
        <w:r w:rsidRPr="006275D1" w:rsidDel="003A75A3">
          <w:rPr>
            <w:rFonts w:ascii="Fotogram Light" w:eastAsia="Fotogram Light" w:hAnsi="Fotogram Light" w:cs="Fotogram Light"/>
            <w:color w:val="000000"/>
            <w:sz w:val="20"/>
            <w:szCs w:val="20"/>
            <w:rPrChange w:id="24592" w:author="Nádas Edina Éva" w:date="2021-08-22T17:45:00Z">
              <w:rPr>
                <w:rFonts w:eastAsia="Fotogram Light" w:cs="Fotogram Light"/>
                <w:color w:val="000000"/>
              </w:rPr>
            </w:rPrChange>
          </w:rPr>
          <w:delText>student’s thinking is basically development-oriented, and is free from subjective biases</w:delText>
        </w:r>
      </w:del>
    </w:p>
    <w:p w14:paraId="6E5D8DF3" w14:textId="3D47985E"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593" w:author="Nádas Edina Éva" w:date="2021-08-24T09:22:00Z"/>
          <w:rFonts w:ascii="Fotogram Light" w:eastAsia="Fotogram Light" w:hAnsi="Fotogram Light" w:cs="Fotogram Light"/>
          <w:color w:val="000000"/>
          <w:sz w:val="20"/>
          <w:szCs w:val="20"/>
          <w:rPrChange w:id="24594" w:author="Nádas Edina Éva" w:date="2021-08-22T17:45:00Z">
            <w:rPr>
              <w:del w:id="24595" w:author="Nádas Edina Éva" w:date="2021-08-24T09:22:00Z"/>
              <w:rFonts w:eastAsia="Fotogram Light" w:cs="Fotogram Light"/>
              <w:color w:val="000000"/>
            </w:rPr>
          </w:rPrChange>
        </w:rPr>
      </w:pPr>
      <w:del w:id="24596" w:author="Nádas Edina Éva" w:date="2021-08-24T09:22:00Z">
        <w:r w:rsidRPr="006275D1" w:rsidDel="003A75A3">
          <w:rPr>
            <w:rFonts w:ascii="Fotogram Light" w:eastAsia="Fotogram Light" w:hAnsi="Fotogram Light" w:cs="Fotogram Light"/>
            <w:color w:val="000000"/>
            <w:sz w:val="20"/>
            <w:szCs w:val="20"/>
            <w:rPrChange w:id="24597" w:author="Nádas Edina Éva" w:date="2021-08-22T17:45:00Z">
              <w:rPr>
                <w:rFonts w:eastAsia="Fotogram Light" w:cs="Fotogram Light"/>
                <w:color w:val="000000"/>
              </w:rPr>
            </w:rPrChange>
          </w:rPr>
          <w:delText xml:space="preserve">becomes problem-focused, has an inner need for professional development and following up the latest </w:delText>
        </w:r>
        <w:r w:rsidRPr="006275D1" w:rsidDel="003A75A3">
          <w:rPr>
            <w:rFonts w:ascii="Fotogram Light" w:eastAsia="Fotogram Light" w:hAnsi="Fotogram Light" w:cs="Fotogram Light"/>
            <w:sz w:val="20"/>
            <w:szCs w:val="20"/>
            <w:rPrChange w:id="24598" w:author="Nádas Edina Éva" w:date="2021-08-22T17:45:00Z">
              <w:rPr>
                <w:rFonts w:eastAsia="Fotogram Light" w:cs="Fotogram Light"/>
              </w:rPr>
            </w:rPrChange>
          </w:rPr>
          <w:delText>scientific</w:delText>
        </w:r>
        <w:r w:rsidRPr="006275D1" w:rsidDel="003A75A3">
          <w:rPr>
            <w:rFonts w:ascii="Fotogram Light" w:eastAsia="Fotogram Light" w:hAnsi="Fotogram Light" w:cs="Fotogram Light"/>
            <w:color w:val="000000"/>
            <w:sz w:val="20"/>
            <w:szCs w:val="20"/>
            <w:rPrChange w:id="24599" w:author="Nádas Edina Éva" w:date="2021-08-22T17:45:00Z">
              <w:rPr>
                <w:rFonts w:eastAsia="Fotogram Light" w:cs="Fotogram Light"/>
                <w:color w:val="000000"/>
              </w:rPr>
            </w:rPrChange>
          </w:rPr>
          <w:delText xml:space="preserve"> research results</w:delText>
        </w:r>
      </w:del>
    </w:p>
    <w:p w14:paraId="161BA08F" w14:textId="7EAD1866" w:rsidR="000E5B6D" w:rsidRPr="006275D1" w:rsidDel="003A75A3" w:rsidRDefault="000E5B6D" w:rsidP="00565C5F">
      <w:pPr>
        <w:spacing w:after="0" w:line="240" w:lineRule="auto"/>
        <w:rPr>
          <w:del w:id="24600" w:author="Nádas Edina Éva" w:date="2021-08-24T09:22:00Z"/>
          <w:rFonts w:ascii="Fotogram Light" w:eastAsia="Fotogram Light" w:hAnsi="Fotogram Light" w:cs="Fotogram Light"/>
          <w:sz w:val="20"/>
          <w:szCs w:val="20"/>
          <w:rPrChange w:id="24601" w:author="Nádas Edina Éva" w:date="2021-08-22T17:45:00Z">
            <w:rPr>
              <w:del w:id="24602" w:author="Nádas Edina Éva" w:date="2021-08-24T09:22:00Z"/>
              <w:rFonts w:eastAsia="Fotogram Light" w:cs="Fotogram Light"/>
            </w:rPr>
          </w:rPrChange>
        </w:rPr>
      </w:pPr>
    </w:p>
    <w:p w14:paraId="3CEB5C66" w14:textId="4FDBB269" w:rsidR="000E5B6D" w:rsidRPr="006275D1" w:rsidDel="003A75A3" w:rsidRDefault="000E5B6D" w:rsidP="00565C5F">
      <w:pPr>
        <w:spacing w:after="0" w:line="240" w:lineRule="auto"/>
        <w:rPr>
          <w:del w:id="24603" w:author="Nádas Edina Éva" w:date="2021-08-24T09:22:00Z"/>
          <w:rFonts w:ascii="Fotogram Light" w:eastAsia="Fotogram Light" w:hAnsi="Fotogram Light" w:cs="Fotogram Light"/>
          <w:sz w:val="20"/>
          <w:szCs w:val="20"/>
          <w:rPrChange w:id="24604" w:author="Nádas Edina Éva" w:date="2021-08-22T17:45:00Z">
            <w:rPr>
              <w:del w:id="24605" w:author="Nádas Edina Éva" w:date="2021-08-24T09:22:00Z"/>
              <w:rFonts w:eastAsia="Fotogram Light" w:cs="Fotogram Light"/>
            </w:rPr>
          </w:rPrChange>
        </w:rPr>
      </w:pPr>
      <w:del w:id="24606" w:author="Nádas Edina Éva" w:date="2021-08-24T09:22:00Z">
        <w:r w:rsidRPr="006275D1" w:rsidDel="003A75A3">
          <w:rPr>
            <w:rFonts w:ascii="Fotogram Light" w:eastAsia="Fotogram Light" w:hAnsi="Fotogram Light" w:cs="Fotogram Light"/>
            <w:sz w:val="20"/>
            <w:szCs w:val="20"/>
            <w:rPrChange w:id="24607" w:author="Nádas Edina Éva" w:date="2021-08-22T17:45:00Z">
              <w:rPr>
                <w:rFonts w:eastAsia="Fotogram Light" w:cs="Fotogram Light"/>
              </w:rPr>
            </w:rPrChange>
          </w:rPr>
          <w:delText>skills:</w:delText>
        </w:r>
      </w:del>
    </w:p>
    <w:p w14:paraId="2C4495B7" w14:textId="2A100E91"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08" w:author="Nádas Edina Éva" w:date="2021-08-24T09:22:00Z"/>
          <w:rFonts w:ascii="Fotogram Light" w:eastAsia="Fotogram Light" w:hAnsi="Fotogram Light" w:cs="Fotogram Light"/>
          <w:color w:val="000000"/>
          <w:sz w:val="20"/>
          <w:szCs w:val="20"/>
          <w:rPrChange w:id="24609" w:author="Nádas Edina Éva" w:date="2021-08-22T17:45:00Z">
            <w:rPr>
              <w:del w:id="24610" w:author="Nádas Edina Éva" w:date="2021-08-24T09:22:00Z"/>
              <w:rFonts w:eastAsia="Fotogram Light" w:cs="Fotogram Light"/>
              <w:color w:val="000000"/>
            </w:rPr>
          </w:rPrChange>
        </w:rPr>
      </w:pPr>
      <w:del w:id="24611" w:author="Nádas Edina Éva" w:date="2021-08-24T09:22:00Z">
        <w:r w:rsidRPr="006275D1" w:rsidDel="003A75A3">
          <w:rPr>
            <w:rFonts w:ascii="Fotogram Light" w:eastAsia="Fotogram Light" w:hAnsi="Fotogram Light" w:cs="Fotogram Light"/>
            <w:color w:val="000000"/>
            <w:sz w:val="20"/>
            <w:szCs w:val="20"/>
            <w:rPrChange w:id="24612" w:author="Nádas Edina Éva" w:date="2021-08-22T17:45:00Z">
              <w:rPr>
                <w:rFonts w:eastAsia="Fotogram Light" w:cs="Fotogram Light"/>
                <w:color w:val="000000"/>
              </w:rPr>
            </w:rPrChange>
          </w:rPr>
          <w:delText xml:space="preserve">is able to </w:delText>
        </w:r>
        <w:r w:rsidRPr="006275D1" w:rsidDel="003A75A3">
          <w:rPr>
            <w:rFonts w:ascii="Fotogram Light" w:eastAsia="Fotogram Light" w:hAnsi="Fotogram Light" w:cs="Fotogram Light"/>
            <w:sz w:val="20"/>
            <w:szCs w:val="20"/>
            <w:rPrChange w:id="24613" w:author="Nádas Edina Éva" w:date="2021-08-22T17:45:00Z">
              <w:rPr>
                <w:rFonts w:eastAsia="Fotogram Light" w:cs="Fotogram Light"/>
              </w:rPr>
            </w:rPrChange>
          </w:rPr>
          <w:delText>distinctively</w:delText>
        </w:r>
        <w:r w:rsidRPr="006275D1" w:rsidDel="003A75A3">
          <w:rPr>
            <w:rFonts w:ascii="Fotogram Light" w:eastAsia="Fotogram Light" w:hAnsi="Fotogram Light" w:cs="Fotogram Light"/>
            <w:color w:val="000000"/>
            <w:sz w:val="20"/>
            <w:szCs w:val="20"/>
            <w:rPrChange w:id="24614" w:author="Nádas Edina Éva" w:date="2021-08-22T17:45:00Z">
              <w:rPr>
                <w:rFonts w:eastAsia="Fotogram Light" w:cs="Fotogram Light"/>
                <w:color w:val="000000"/>
              </w:rPr>
            </w:rPrChange>
          </w:rPr>
          <w:delText xml:space="preserve"> notice initial signs of learning difficulties/ disorders</w:delText>
        </w:r>
      </w:del>
    </w:p>
    <w:p w14:paraId="5E304D18" w14:textId="67550CC4"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15" w:author="Nádas Edina Éva" w:date="2021-08-24T09:22:00Z"/>
          <w:rFonts w:ascii="Fotogram Light" w:eastAsia="Fotogram Light" w:hAnsi="Fotogram Light" w:cs="Fotogram Light"/>
          <w:color w:val="000000"/>
          <w:sz w:val="20"/>
          <w:szCs w:val="20"/>
          <w:rPrChange w:id="24616" w:author="Nádas Edina Éva" w:date="2021-08-22T17:45:00Z">
            <w:rPr>
              <w:del w:id="24617" w:author="Nádas Edina Éva" w:date="2021-08-24T09:22:00Z"/>
              <w:rFonts w:eastAsia="Fotogram Light" w:cs="Fotogram Light"/>
              <w:color w:val="000000"/>
            </w:rPr>
          </w:rPrChange>
        </w:rPr>
      </w:pPr>
      <w:del w:id="24618" w:author="Nádas Edina Éva" w:date="2021-08-24T09:22:00Z">
        <w:r w:rsidRPr="006275D1" w:rsidDel="003A75A3">
          <w:rPr>
            <w:rFonts w:ascii="Fotogram Light" w:eastAsia="Fotogram Light" w:hAnsi="Fotogram Light" w:cs="Fotogram Light"/>
            <w:color w:val="000000"/>
            <w:sz w:val="20"/>
            <w:szCs w:val="20"/>
            <w:rPrChange w:id="24619" w:author="Nádas Edina Éva" w:date="2021-08-22T17:45:00Z">
              <w:rPr>
                <w:rFonts w:eastAsia="Fotogram Light" w:cs="Fotogram Light"/>
                <w:color w:val="000000"/>
              </w:rPr>
            </w:rPrChange>
          </w:rPr>
          <w:delText>has knowledge to design some assessment steps and carry out assessment</w:delText>
        </w:r>
      </w:del>
    </w:p>
    <w:p w14:paraId="7E0A73B9" w14:textId="4C4E70C3"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20" w:author="Nádas Edina Éva" w:date="2021-08-24T09:22:00Z"/>
          <w:rFonts w:ascii="Fotogram Light" w:eastAsia="Fotogram Light" w:hAnsi="Fotogram Light" w:cs="Fotogram Light"/>
          <w:color w:val="000000"/>
          <w:sz w:val="20"/>
          <w:szCs w:val="20"/>
          <w:rPrChange w:id="24621" w:author="Nádas Edina Éva" w:date="2021-08-22T17:45:00Z">
            <w:rPr>
              <w:del w:id="24622" w:author="Nádas Edina Éva" w:date="2021-08-24T09:22:00Z"/>
              <w:rFonts w:eastAsia="Fotogram Light" w:cs="Fotogram Light"/>
              <w:color w:val="000000"/>
            </w:rPr>
          </w:rPrChange>
        </w:rPr>
      </w:pPr>
      <w:del w:id="24623" w:author="Nádas Edina Éva" w:date="2021-08-24T09:22:00Z">
        <w:r w:rsidRPr="006275D1" w:rsidDel="003A75A3">
          <w:rPr>
            <w:rFonts w:ascii="Fotogram Light" w:eastAsia="Fotogram Light" w:hAnsi="Fotogram Light" w:cs="Fotogram Light"/>
            <w:color w:val="000000"/>
            <w:sz w:val="20"/>
            <w:szCs w:val="20"/>
            <w:rPrChange w:id="24624" w:author="Nádas Edina Éva" w:date="2021-08-22T17:45:00Z">
              <w:rPr>
                <w:rFonts w:eastAsia="Fotogram Light" w:cs="Fotogram Light"/>
                <w:color w:val="000000"/>
              </w:rPr>
            </w:rPrChange>
          </w:rPr>
          <w:delText xml:space="preserve">is able to establish rapport with the subject all through the </w:delText>
        </w:r>
        <w:r w:rsidRPr="006275D1" w:rsidDel="003A75A3">
          <w:rPr>
            <w:rFonts w:ascii="Fotogram Light" w:eastAsia="Fotogram Light" w:hAnsi="Fotogram Light" w:cs="Fotogram Light"/>
            <w:sz w:val="20"/>
            <w:szCs w:val="20"/>
            <w:rPrChange w:id="24625" w:author="Nádas Edina Éva" w:date="2021-08-22T17:45:00Z">
              <w:rPr>
                <w:rFonts w:eastAsia="Fotogram Light" w:cs="Fotogram Light"/>
              </w:rPr>
            </w:rPrChange>
          </w:rPr>
          <w:delText>assessment</w:delText>
        </w:r>
        <w:r w:rsidRPr="006275D1" w:rsidDel="003A75A3">
          <w:rPr>
            <w:rFonts w:ascii="Fotogram Light" w:eastAsia="Fotogram Light" w:hAnsi="Fotogram Light" w:cs="Fotogram Light"/>
            <w:color w:val="000000"/>
            <w:sz w:val="20"/>
            <w:szCs w:val="20"/>
            <w:rPrChange w:id="24626" w:author="Nádas Edina Éva" w:date="2021-08-22T17:45:00Z">
              <w:rPr>
                <w:rFonts w:eastAsia="Fotogram Light" w:cs="Fotogram Light"/>
                <w:color w:val="000000"/>
              </w:rPr>
            </w:rPrChange>
          </w:rPr>
          <w:delText xml:space="preserve"> and communicate in a comforting manner with subjects, their parents and teachers</w:delText>
        </w:r>
      </w:del>
    </w:p>
    <w:p w14:paraId="72067086" w14:textId="7848B470" w:rsidR="000E5B6D" w:rsidRPr="006275D1" w:rsidDel="003A75A3" w:rsidRDefault="000E5B6D" w:rsidP="00565C5F">
      <w:pPr>
        <w:spacing w:after="0" w:line="240" w:lineRule="auto"/>
        <w:rPr>
          <w:del w:id="24627" w:author="Nádas Edina Éva" w:date="2021-08-24T09:22:00Z"/>
          <w:rFonts w:ascii="Fotogram Light" w:eastAsia="Fotogram Light" w:hAnsi="Fotogram Light" w:cs="Fotogram Light"/>
          <w:sz w:val="20"/>
          <w:szCs w:val="20"/>
          <w:rPrChange w:id="24628" w:author="Nádas Edina Éva" w:date="2021-08-22T17:45:00Z">
            <w:rPr>
              <w:del w:id="24629" w:author="Nádas Edina Éva" w:date="2021-08-24T09:22:00Z"/>
              <w:rFonts w:eastAsia="Fotogram Light" w:cs="Fotogram Light"/>
            </w:rPr>
          </w:rPrChange>
        </w:rPr>
      </w:pPr>
    </w:p>
    <w:p w14:paraId="7C17A94E" w14:textId="4C3F4644" w:rsidR="000E5B6D" w:rsidRPr="006275D1" w:rsidDel="003A75A3" w:rsidRDefault="000E5B6D" w:rsidP="00565C5F">
      <w:pPr>
        <w:spacing w:after="0" w:line="240" w:lineRule="auto"/>
        <w:rPr>
          <w:del w:id="24630" w:author="Nádas Edina Éva" w:date="2021-08-24T09:22:00Z"/>
          <w:rFonts w:ascii="Fotogram Light" w:eastAsia="Fotogram Light" w:hAnsi="Fotogram Light" w:cs="Fotogram Light"/>
          <w:sz w:val="20"/>
          <w:szCs w:val="20"/>
          <w:rPrChange w:id="24631" w:author="Nádas Edina Éva" w:date="2021-08-22T17:45:00Z">
            <w:rPr>
              <w:del w:id="24632" w:author="Nádas Edina Éva" w:date="2021-08-24T09:22:00Z"/>
              <w:rFonts w:eastAsia="Fotogram Light" w:cs="Fotogram Light"/>
            </w:rPr>
          </w:rPrChange>
        </w:rPr>
      </w:pPr>
      <w:del w:id="24633" w:author="Nádas Edina Éva" w:date="2021-08-24T09:22:00Z">
        <w:r w:rsidRPr="006275D1" w:rsidDel="003A75A3">
          <w:rPr>
            <w:rFonts w:ascii="Fotogram Light" w:eastAsia="Fotogram Light" w:hAnsi="Fotogram Light" w:cs="Fotogram Light"/>
            <w:sz w:val="20"/>
            <w:szCs w:val="20"/>
            <w:rPrChange w:id="24634" w:author="Nádas Edina Éva" w:date="2021-08-22T17:45:00Z">
              <w:rPr>
                <w:rFonts w:eastAsia="Fotogram Light" w:cs="Fotogram Light"/>
              </w:rPr>
            </w:rPrChange>
          </w:rPr>
          <w:delText>autonomy/ responsibility:</w:delText>
        </w:r>
      </w:del>
    </w:p>
    <w:p w14:paraId="32C71371" w14:textId="32777279" w:rsidR="000E5B6D" w:rsidRPr="006275D1" w:rsidDel="003A75A3" w:rsidRDefault="000E5B6D" w:rsidP="00565C5F">
      <w:pPr>
        <w:spacing w:after="0" w:line="240" w:lineRule="auto"/>
        <w:rPr>
          <w:del w:id="24635" w:author="Nádas Edina Éva" w:date="2021-08-24T09:22:00Z"/>
          <w:rFonts w:ascii="Fotogram Light" w:eastAsia="Fotogram Light" w:hAnsi="Fotogram Light" w:cs="Fotogram Light"/>
          <w:sz w:val="20"/>
          <w:szCs w:val="20"/>
          <w:rPrChange w:id="24636" w:author="Nádas Edina Éva" w:date="2021-08-22T17:45:00Z">
            <w:rPr>
              <w:del w:id="24637" w:author="Nádas Edina Éva" w:date="2021-08-24T09:22:00Z"/>
              <w:rFonts w:eastAsia="Fotogram Light" w:cs="Fotogram Light"/>
            </w:rPr>
          </w:rPrChange>
        </w:rPr>
      </w:pPr>
    </w:p>
    <w:p w14:paraId="1A41A481" w14:textId="7C1ACDE3" w:rsidR="000E5B6D" w:rsidRPr="006275D1" w:rsidDel="003A75A3" w:rsidRDefault="000E5B6D" w:rsidP="00565C5F">
      <w:pPr>
        <w:numPr>
          <w:ilvl w:val="0"/>
          <w:numId w:val="204"/>
        </w:numPr>
        <w:spacing w:after="0" w:line="240" w:lineRule="auto"/>
        <w:jc w:val="both"/>
        <w:rPr>
          <w:del w:id="24638" w:author="Nádas Edina Éva" w:date="2021-08-24T09:22:00Z"/>
          <w:rFonts w:ascii="Fotogram Light" w:eastAsia="Fotogram Light" w:hAnsi="Fotogram Light" w:cs="Fotogram Light"/>
          <w:sz w:val="20"/>
          <w:szCs w:val="20"/>
          <w:rPrChange w:id="24639" w:author="Nádas Edina Éva" w:date="2021-08-22T17:45:00Z">
            <w:rPr>
              <w:del w:id="24640" w:author="Nádas Edina Éva" w:date="2021-08-24T09:22:00Z"/>
              <w:rFonts w:eastAsia="Fotogram Light" w:cs="Fotogram Light"/>
            </w:rPr>
          </w:rPrChange>
        </w:rPr>
      </w:pPr>
      <w:del w:id="24641" w:author="Nádas Edina Éva" w:date="2021-08-24T09:22:00Z">
        <w:r w:rsidRPr="006275D1" w:rsidDel="003A75A3">
          <w:rPr>
            <w:rFonts w:ascii="Fotogram Light" w:eastAsia="Fotogram Light" w:hAnsi="Fotogram Light" w:cs="Fotogram Light"/>
            <w:sz w:val="20"/>
            <w:szCs w:val="20"/>
            <w:rPrChange w:id="24642" w:author="Nádas Edina Éva" w:date="2021-08-22T17:45:00Z">
              <w:rPr>
                <w:rFonts w:eastAsia="Fotogram Light" w:cs="Fotogram Light"/>
              </w:rPr>
            </w:rPrChange>
          </w:rPr>
          <w:delText>Students are allowed to use assessment tools for measuring learning difficulties or disorders, but are not allowed to perform diagnostics (in the context of clinical psychology), they are allowed to give recommendation for further exploration.</w:delText>
        </w:r>
      </w:del>
    </w:p>
    <w:p w14:paraId="6350A328" w14:textId="2B59805E" w:rsidR="000E5B6D" w:rsidRPr="006275D1" w:rsidDel="003A75A3" w:rsidRDefault="000E5B6D" w:rsidP="00565C5F">
      <w:pPr>
        <w:spacing w:after="0" w:line="240" w:lineRule="auto"/>
        <w:rPr>
          <w:del w:id="24643" w:author="Nádas Edina Éva" w:date="2021-08-24T09:22:00Z"/>
          <w:rFonts w:ascii="Fotogram Light" w:eastAsia="Fotogram Light" w:hAnsi="Fotogram Light" w:cs="Fotogram Light"/>
          <w:sz w:val="20"/>
          <w:szCs w:val="20"/>
          <w:rPrChange w:id="24644" w:author="Nádas Edina Éva" w:date="2021-08-22T17:45:00Z">
            <w:rPr>
              <w:del w:id="2464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5E7C2C3B" w14:textId="160CF922" w:rsidTr="00B54916">
        <w:trPr>
          <w:del w:id="24646" w:author="Nádas Edina Éva" w:date="2021-08-24T09:22:00Z"/>
        </w:trPr>
        <w:tc>
          <w:tcPr>
            <w:tcW w:w="9062" w:type="dxa"/>
            <w:shd w:val="clear" w:color="auto" w:fill="D9D9D9"/>
          </w:tcPr>
          <w:p w14:paraId="27901B83" w14:textId="0C5E3B13" w:rsidR="000E5B6D" w:rsidRPr="006275D1" w:rsidDel="003A75A3" w:rsidRDefault="005B12A0" w:rsidP="00565C5F">
            <w:pPr>
              <w:spacing w:after="0" w:line="240" w:lineRule="auto"/>
              <w:rPr>
                <w:del w:id="24647" w:author="Nádas Edina Éva" w:date="2021-08-24T09:22:00Z"/>
                <w:rFonts w:ascii="Fotogram Light" w:eastAsia="Fotogram Light" w:hAnsi="Fotogram Light" w:cs="Fotogram Light"/>
                <w:b/>
                <w:sz w:val="20"/>
                <w:szCs w:val="20"/>
                <w:rPrChange w:id="24648" w:author="Nádas Edina Éva" w:date="2021-08-22T17:45:00Z">
                  <w:rPr>
                    <w:del w:id="24649" w:author="Nádas Edina Éva" w:date="2021-08-24T09:22:00Z"/>
                    <w:rFonts w:eastAsia="Fotogram Light" w:cs="Fotogram Light"/>
                    <w:b/>
                  </w:rPr>
                </w:rPrChange>
              </w:rPr>
            </w:pPr>
            <w:del w:id="24650" w:author="Nádas Edina Éva" w:date="2021-08-24T09:22:00Z">
              <w:r w:rsidRPr="006275D1" w:rsidDel="003A75A3">
                <w:rPr>
                  <w:rFonts w:ascii="Fotogram Light" w:eastAsia="Fotogram Light" w:hAnsi="Fotogram Light" w:cs="Fotogram Light"/>
                  <w:b/>
                  <w:sz w:val="20"/>
                  <w:szCs w:val="20"/>
                  <w:rPrChange w:id="24651" w:author="Nádas Edina Éva" w:date="2021-08-22T17:45:00Z">
                    <w:rPr>
                      <w:rFonts w:eastAsia="Fotogram Light" w:cs="Fotogram Light"/>
                      <w:b/>
                    </w:rPr>
                  </w:rPrChange>
                </w:rPr>
                <w:delText>Az oktatás tartalma angolul</w:delText>
              </w:r>
            </w:del>
          </w:p>
        </w:tc>
      </w:tr>
    </w:tbl>
    <w:p w14:paraId="5CB9C3C0" w14:textId="41BB2050" w:rsidR="000E5B6D" w:rsidRPr="006275D1" w:rsidDel="003A75A3" w:rsidRDefault="000E5B6D" w:rsidP="00565C5F">
      <w:pPr>
        <w:spacing w:after="0" w:line="240" w:lineRule="auto"/>
        <w:rPr>
          <w:del w:id="24652" w:author="Nádas Edina Éva" w:date="2021-08-24T09:22:00Z"/>
          <w:rFonts w:ascii="Fotogram Light" w:eastAsia="Fotogram Light" w:hAnsi="Fotogram Light" w:cs="Fotogram Light"/>
          <w:b/>
          <w:sz w:val="20"/>
          <w:szCs w:val="20"/>
          <w:rPrChange w:id="24653" w:author="Nádas Edina Éva" w:date="2021-08-22T17:45:00Z">
            <w:rPr>
              <w:del w:id="24654" w:author="Nádas Edina Éva" w:date="2021-08-24T09:22:00Z"/>
              <w:rFonts w:eastAsia="Fotogram Light" w:cs="Fotogram Light"/>
              <w:b/>
            </w:rPr>
          </w:rPrChange>
        </w:rPr>
      </w:pPr>
      <w:del w:id="24655" w:author="Nádas Edina Éva" w:date="2021-08-24T09:22:00Z">
        <w:r w:rsidRPr="006275D1" w:rsidDel="003A75A3">
          <w:rPr>
            <w:rFonts w:ascii="Fotogram Light" w:eastAsia="Fotogram Light" w:hAnsi="Fotogram Light" w:cs="Fotogram Light"/>
            <w:b/>
            <w:sz w:val="20"/>
            <w:szCs w:val="20"/>
            <w:rPrChange w:id="24656" w:author="Nádas Edina Éva" w:date="2021-08-22T17:45:00Z">
              <w:rPr>
                <w:rFonts w:eastAsia="Fotogram Light" w:cs="Fotogram Light"/>
                <w:b/>
              </w:rPr>
            </w:rPrChange>
          </w:rPr>
          <w:delText>Topic of the course</w:delText>
        </w:r>
      </w:del>
    </w:p>
    <w:p w14:paraId="5D97814D" w14:textId="50EE129D"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57" w:author="Nádas Edina Éva" w:date="2021-08-24T09:22:00Z"/>
          <w:rFonts w:ascii="Fotogram Light" w:eastAsia="Fotogram Light" w:hAnsi="Fotogram Light" w:cs="Fotogram Light"/>
          <w:color w:val="000000"/>
          <w:sz w:val="20"/>
          <w:szCs w:val="20"/>
          <w:rPrChange w:id="24658" w:author="Nádas Edina Éva" w:date="2021-08-22T17:45:00Z">
            <w:rPr>
              <w:del w:id="24659" w:author="Nádas Edina Éva" w:date="2021-08-24T09:22:00Z"/>
              <w:rFonts w:eastAsia="Fotogram Light" w:cs="Fotogram Light"/>
              <w:color w:val="000000"/>
            </w:rPr>
          </w:rPrChange>
        </w:rPr>
      </w:pPr>
      <w:del w:id="24660" w:author="Nádas Edina Éva" w:date="2021-08-24T09:22:00Z">
        <w:r w:rsidRPr="006275D1" w:rsidDel="003A75A3">
          <w:rPr>
            <w:rFonts w:ascii="Fotogram Light" w:eastAsia="Fotogram Light" w:hAnsi="Fotogram Light" w:cs="Fotogram Light"/>
            <w:color w:val="000000"/>
            <w:sz w:val="20"/>
            <w:szCs w:val="20"/>
            <w:rPrChange w:id="24661" w:author="Nádas Edina Éva" w:date="2021-08-22T17:45:00Z">
              <w:rPr>
                <w:rFonts w:eastAsia="Fotogram Light" w:cs="Fotogram Light"/>
                <w:color w:val="000000"/>
              </w:rPr>
            </w:rPrChange>
          </w:rPr>
          <w:delText>The definition of learning difficulties and disabilities</w:delText>
        </w:r>
      </w:del>
    </w:p>
    <w:p w14:paraId="18485E09" w14:textId="183D77AC"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62" w:author="Nádas Edina Éva" w:date="2021-08-24T09:22:00Z"/>
          <w:rFonts w:ascii="Fotogram Light" w:eastAsia="Fotogram Light" w:hAnsi="Fotogram Light" w:cs="Fotogram Light"/>
          <w:color w:val="000000"/>
          <w:sz w:val="20"/>
          <w:szCs w:val="20"/>
          <w:rPrChange w:id="24663" w:author="Nádas Edina Éva" w:date="2021-08-22T17:45:00Z">
            <w:rPr>
              <w:del w:id="24664" w:author="Nádas Edina Éva" w:date="2021-08-24T09:22:00Z"/>
              <w:rFonts w:eastAsia="Fotogram Light" w:cs="Fotogram Light"/>
              <w:color w:val="000000"/>
            </w:rPr>
          </w:rPrChange>
        </w:rPr>
      </w:pPr>
      <w:del w:id="24665" w:author="Nádas Edina Éva" w:date="2021-08-24T09:22:00Z">
        <w:r w:rsidRPr="006275D1" w:rsidDel="003A75A3">
          <w:rPr>
            <w:rFonts w:ascii="Fotogram Light" w:eastAsia="Fotogram Light" w:hAnsi="Fotogram Light" w:cs="Fotogram Light"/>
            <w:color w:val="000000"/>
            <w:sz w:val="20"/>
            <w:szCs w:val="20"/>
            <w:rPrChange w:id="24666" w:author="Nádas Edina Éva" w:date="2021-08-22T17:45:00Z">
              <w:rPr>
                <w:rFonts w:eastAsia="Fotogram Light" w:cs="Fotogram Light"/>
                <w:color w:val="000000"/>
              </w:rPr>
            </w:rPrChange>
          </w:rPr>
          <w:delText xml:space="preserve">The history of research on learning disabilities </w:delText>
        </w:r>
      </w:del>
    </w:p>
    <w:p w14:paraId="2B4C4ACD" w14:textId="62DFB4C6"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67" w:author="Nádas Edina Éva" w:date="2021-08-24T09:22:00Z"/>
          <w:rFonts w:ascii="Fotogram Light" w:eastAsia="Fotogram Light" w:hAnsi="Fotogram Light" w:cs="Fotogram Light"/>
          <w:color w:val="000000"/>
          <w:sz w:val="20"/>
          <w:szCs w:val="20"/>
          <w:rPrChange w:id="24668" w:author="Nádas Edina Éva" w:date="2021-08-22T17:45:00Z">
            <w:rPr>
              <w:del w:id="24669" w:author="Nádas Edina Éva" w:date="2021-08-24T09:22:00Z"/>
              <w:rFonts w:eastAsia="Fotogram Light" w:cs="Fotogram Light"/>
              <w:color w:val="000000"/>
            </w:rPr>
          </w:rPrChange>
        </w:rPr>
      </w:pPr>
      <w:del w:id="24670" w:author="Nádas Edina Éva" w:date="2021-08-24T09:22:00Z">
        <w:r w:rsidRPr="006275D1" w:rsidDel="003A75A3">
          <w:rPr>
            <w:rFonts w:ascii="Fotogram Light" w:eastAsia="Fotogram Light" w:hAnsi="Fotogram Light" w:cs="Fotogram Light"/>
            <w:color w:val="000000"/>
            <w:sz w:val="20"/>
            <w:szCs w:val="20"/>
            <w:rPrChange w:id="24671" w:author="Nádas Edina Éva" w:date="2021-08-22T17:45:00Z">
              <w:rPr>
                <w:rFonts w:eastAsia="Fotogram Light" w:cs="Fotogram Light"/>
                <w:color w:val="000000"/>
              </w:rPr>
            </w:rPrChange>
          </w:rPr>
          <w:delText>Language development problems. Deficits in reading, writing and mathematical operations</w:delText>
        </w:r>
      </w:del>
    </w:p>
    <w:p w14:paraId="28DE518C" w14:textId="63C843DA"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72" w:author="Nádas Edina Éva" w:date="2021-08-24T09:22:00Z"/>
          <w:rFonts w:ascii="Fotogram Light" w:eastAsia="Fotogram Light" w:hAnsi="Fotogram Light" w:cs="Fotogram Light"/>
          <w:color w:val="000000"/>
          <w:sz w:val="20"/>
          <w:szCs w:val="20"/>
          <w:rPrChange w:id="24673" w:author="Nádas Edina Éva" w:date="2021-08-22T17:45:00Z">
            <w:rPr>
              <w:del w:id="24674" w:author="Nádas Edina Éva" w:date="2021-08-24T09:22:00Z"/>
              <w:rFonts w:eastAsia="Fotogram Light" w:cs="Fotogram Light"/>
              <w:color w:val="000000"/>
            </w:rPr>
          </w:rPrChange>
        </w:rPr>
      </w:pPr>
      <w:del w:id="24675" w:author="Nádas Edina Éva" w:date="2021-08-24T09:22:00Z">
        <w:r w:rsidRPr="006275D1" w:rsidDel="003A75A3">
          <w:rPr>
            <w:rFonts w:ascii="Fotogram Light" w:eastAsia="Fotogram Light" w:hAnsi="Fotogram Light" w:cs="Fotogram Light"/>
            <w:color w:val="000000"/>
            <w:sz w:val="20"/>
            <w:szCs w:val="20"/>
            <w:rPrChange w:id="24676" w:author="Nádas Edina Éva" w:date="2021-08-22T17:45:00Z">
              <w:rPr>
                <w:rFonts w:eastAsia="Fotogram Light" w:cs="Fotogram Light"/>
                <w:color w:val="000000"/>
              </w:rPr>
            </w:rPrChange>
          </w:rPr>
          <w:delText>ADHD and learning disabilities</w:delText>
        </w:r>
      </w:del>
    </w:p>
    <w:p w14:paraId="73EB2EBD" w14:textId="70363869"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77" w:author="Nádas Edina Éva" w:date="2021-08-24T09:22:00Z"/>
          <w:rFonts w:ascii="Fotogram Light" w:eastAsia="Fotogram Light" w:hAnsi="Fotogram Light" w:cs="Fotogram Light"/>
          <w:color w:val="000000"/>
          <w:sz w:val="20"/>
          <w:szCs w:val="20"/>
          <w:rPrChange w:id="24678" w:author="Nádas Edina Éva" w:date="2021-08-22T17:45:00Z">
            <w:rPr>
              <w:del w:id="24679" w:author="Nádas Edina Éva" w:date="2021-08-24T09:22:00Z"/>
              <w:rFonts w:eastAsia="Fotogram Light" w:cs="Fotogram Light"/>
              <w:color w:val="000000"/>
            </w:rPr>
          </w:rPrChange>
        </w:rPr>
      </w:pPr>
      <w:del w:id="24680" w:author="Nádas Edina Éva" w:date="2021-08-24T09:22:00Z">
        <w:r w:rsidRPr="006275D1" w:rsidDel="003A75A3">
          <w:rPr>
            <w:rFonts w:ascii="Fotogram Light" w:eastAsia="Fotogram Light" w:hAnsi="Fotogram Light" w:cs="Fotogram Light"/>
            <w:color w:val="000000"/>
            <w:sz w:val="20"/>
            <w:szCs w:val="20"/>
            <w:rPrChange w:id="24681" w:author="Nádas Edina Éva" w:date="2021-08-22T17:45:00Z">
              <w:rPr>
                <w:rFonts w:eastAsia="Fotogram Light" w:cs="Fotogram Light"/>
                <w:color w:val="000000"/>
              </w:rPr>
            </w:rPrChange>
          </w:rPr>
          <w:delText>The problem of assessment of learning disabilities: the four approaches of assessment</w:delText>
        </w:r>
      </w:del>
    </w:p>
    <w:p w14:paraId="206D026C" w14:textId="070BFB24"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82" w:author="Nádas Edina Éva" w:date="2021-08-24T09:22:00Z"/>
          <w:rFonts w:ascii="Fotogram Light" w:eastAsia="Fotogram Light" w:hAnsi="Fotogram Light" w:cs="Fotogram Light"/>
          <w:color w:val="000000"/>
          <w:sz w:val="20"/>
          <w:szCs w:val="20"/>
          <w:rPrChange w:id="24683" w:author="Nádas Edina Éva" w:date="2021-08-22T17:45:00Z">
            <w:rPr>
              <w:del w:id="24684" w:author="Nádas Edina Éva" w:date="2021-08-24T09:22:00Z"/>
              <w:rFonts w:eastAsia="Fotogram Light" w:cs="Fotogram Light"/>
              <w:color w:val="000000"/>
            </w:rPr>
          </w:rPrChange>
        </w:rPr>
      </w:pPr>
      <w:del w:id="24685" w:author="Nádas Edina Éva" w:date="2021-08-24T09:22:00Z">
        <w:r w:rsidRPr="006275D1" w:rsidDel="003A75A3">
          <w:rPr>
            <w:rFonts w:ascii="Fotogram Light" w:eastAsia="Fotogram Light" w:hAnsi="Fotogram Light" w:cs="Fotogram Light"/>
            <w:color w:val="000000"/>
            <w:sz w:val="20"/>
            <w:szCs w:val="20"/>
            <w:rPrChange w:id="24686" w:author="Nádas Edina Éva" w:date="2021-08-22T17:45:00Z">
              <w:rPr>
                <w:rFonts w:eastAsia="Fotogram Light" w:cs="Fotogram Light"/>
                <w:color w:val="000000"/>
              </w:rPr>
            </w:rPrChange>
          </w:rPr>
          <w:delText xml:space="preserve">Presentation of assessment options, </w:delText>
        </w:r>
        <w:r w:rsidRPr="006275D1" w:rsidDel="003A75A3">
          <w:rPr>
            <w:rFonts w:ascii="Fotogram Light" w:eastAsia="Fotogram Light" w:hAnsi="Fotogram Light" w:cs="Fotogram Light"/>
            <w:sz w:val="20"/>
            <w:szCs w:val="20"/>
            <w:rPrChange w:id="24687" w:author="Nádas Edina Éva" w:date="2021-08-22T17:45:00Z">
              <w:rPr>
                <w:rFonts w:eastAsia="Fotogram Light" w:cs="Fotogram Light"/>
              </w:rPr>
            </w:rPrChange>
          </w:rPr>
          <w:delText>choosing</w:delText>
        </w:r>
        <w:r w:rsidRPr="006275D1" w:rsidDel="003A75A3">
          <w:rPr>
            <w:rFonts w:ascii="Fotogram Light" w:eastAsia="Fotogram Light" w:hAnsi="Fotogram Light" w:cs="Fotogram Light"/>
            <w:color w:val="000000"/>
            <w:sz w:val="20"/>
            <w:szCs w:val="20"/>
            <w:rPrChange w:id="24688" w:author="Nádas Edina Éva" w:date="2021-08-22T17:45:00Z">
              <w:rPr>
                <w:rFonts w:eastAsia="Fotogram Light" w:cs="Fotogram Light"/>
                <w:color w:val="000000"/>
              </w:rPr>
            </w:rPrChange>
          </w:rPr>
          <w:delText xml:space="preserve"> the compilation of tests for the case study depending on the student’s country</w:delText>
        </w:r>
      </w:del>
    </w:p>
    <w:p w14:paraId="1102A328" w14:textId="453E2CCB"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689" w:author="Nádas Edina Éva" w:date="2021-08-24T09:22:00Z"/>
          <w:rFonts w:ascii="Fotogram Light" w:eastAsia="Fotogram Light" w:hAnsi="Fotogram Light" w:cs="Fotogram Light"/>
          <w:color w:val="000000"/>
          <w:sz w:val="20"/>
          <w:szCs w:val="20"/>
          <w:rPrChange w:id="24690" w:author="Nádas Edina Éva" w:date="2021-08-22T17:45:00Z">
            <w:rPr>
              <w:del w:id="24691" w:author="Nádas Edina Éva" w:date="2021-08-24T09:22:00Z"/>
              <w:rFonts w:eastAsia="Fotogram Light" w:cs="Fotogram Light"/>
              <w:color w:val="000000"/>
            </w:rPr>
          </w:rPrChange>
        </w:rPr>
      </w:pPr>
      <w:del w:id="24692" w:author="Nádas Edina Éva" w:date="2021-08-24T09:22:00Z">
        <w:r w:rsidRPr="006275D1" w:rsidDel="003A75A3">
          <w:rPr>
            <w:rFonts w:ascii="Fotogram Light" w:eastAsia="Fotogram Light" w:hAnsi="Fotogram Light" w:cs="Fotogram Light"/>
            <w:color w:val="000000"/>
            <w:sz w:val="20"/>
            <w:szCs w:val="20"/>
            <w:rPrChange w:id="24693" w:author="Nádas Edina Éva" w:date="2021-08-22T17:45:00Z">
              <w:rPr>
                <w:rFonts w:eastAsia="Fotogram Light" w:cs="Fotogram Light"/>
                <w:color w:val="000000"/>
              </w:rPr>
            </w:rPrChange>
          </w:rPr>
          <w:delText>Classroom assessment</w:delText>
        </w:r>
      </w:del>
    </w:p>
    <w:p w14:paraId="2D39F8AB" w14:textId="7D494494" w:rsidR="000E5B6D" w:rsidRPr="006275D1" w:rsidDel="003A75A3" w:rsidRDefault="000E5B6D" w:rsidP="00565C5F">
      <w:pPr>
        <w:spacing w:after="0" w:line="240" w:lineRule="auto"/>
        <w:rPr>
          <w:del w:id="24694" w:author="Nádas Edina Éva" w:date="2021-08-24T09:22:00Z"/>
          <w:rFonts w:ascii="Fotogram Light" w:eastAsia="Fotogram Light" w:hAnsi="Fotogram Light" w:cs="Fotogram Light"/>
          <w:sz w:val="20"/>
          <w:szCs w:val="20"/>
          <w:rPrChange w:id="24695" w:author="Nádas Edina Éva" w:date="2021-08-22T17:45:00Z">
            <w:rPr>
              <w:del w:id="24696" w:author="Nádas Edina Éva" w:date="2021-08-24T09:22:00Z"/>
              <w:rFonts w:eastAsia="Fotogram Light" w:cs="Fotogram Light"/>
            </w:rPr>
          </w:rPrChange>
        </w:rPr>
      </w:pPr>
    </w:p>
    <w:p w14:paraId="2405885F" w14:textId="61AF556C" w:rsidR="000E5B6D" w:rsidRPr="006275D1" w:rsidDel="003A75A3" w:rsidRDefault="000E5B6D" w:rsidP="00565C5F">
      <w:pPr>
        <w:spacing w:after="0" w:line="240" w:lineRule="auto"/>
        <w:rPr>
          <w:del w:id="24697" w:author="Nádas Edina Éva" w:date="2021-08-24T09:22:00Z"/>
          <w:rFonts w:ascii="Fotogram Light" w:eastAsia="Fotogram Light" w:hAnsi="Fotogram Light" w:cs="Fotogram Light"/>
          <w:b/>
          <w:sz w:val="20"/>
          <w:szCs w:val="20"/>
          <w:rPrChange w:id="24698" w:author="Nádas Edina Éva" w:date="2021-08-22T17:45:00Z">
            <w:rPr>
              <w:del w:id="24699" w:author="Nádas Edina Éva" w:date="2021-08-24T09:22:00Z"/>
              <w:rFonts w:eastAsia="Fotogram Light" w:cs="Fotogram Light"/>
              <w:b/>
            </w:rPr>
          </w:rPrChange>
        </w:rPr>
      </w:pPr>
      <w:del w:id="24700" w:author="Nádas Edina Éva" w:date="2021-08-24T09:22:00Z">
        <w:r w:rsidRPr="006275D1" w:rsidDel="003A75A3">
          <w:rPr>
            <w:rFonts w:ascii="Fotogram Light" w:eastAsia="Fotogram Light" w:hAnsi="Fotogram Light" w:cs="Fotogram Light"/>
            <w:b/>
            <w:sz w:val="20"/>
            <w:szCs w:val="20"/>
            <w:rPrChange w:id="24701" w:author="Nádas Edina Éva" w:date="2021-08-22T17:45:00Z">
              <w:rPr>
                <w:rFonts w:eastAsia="Fotogram Light" w:cs="Fotogram Light"/>
                <w:b/>
              </w:rPr>
            </w:rPrChange>
          </w:rPr>
          <w:delText>Learning activities, learning methods</w:delText>
        </w:r>
      </w:del>
    </w:p>
    <w:p w14:paraId="034D6C99" w14:textId="1E6CFB76" w:rsidR="000E5B6D" w:rsidRPr="006275D1" w:rsidDel="003A75A3" w:rsidRDefault="000E5B6D" w:rsidP="00565C5F">
      <w:pPr>
        <w:spacing w:after="0" w:line="240" w:lineRule="auto"/>
        <w:rPr>
          <w:del w:id="24702" w:author="Nádas Edina Éva" w:date="2021-08-24T09:22:00Z"/>
          <w:rFonts w:ascii="Fotogram Light" w:eastAsia="Fotogram Light" w:hAnsi="Fotogram Light" w:cs="Fotogram Light"/>
          <w:b/>
          <w:sz w:val="20"/>
          <w:szCs w:val="20"/>
          <w:rPrChange w:id="24703" w:author="Nádas Edina Éva" w:date="2021-08-22T17:45:00Z">
            <w:rPr>
              <w:del w:id="24704" w:author="Nádas Edina Éva" w:date="2021-08-24T09:22:00Z"/>
              <w:rFonts w:eastAsia="Fotogram Light" w:cs="Fotogram Light"/>
              <w:b/>
            </w:rPr>
          </w:rPrChange>
        </w:rPr>
      </w:pPr>
    </w:p>
    <w:p w14:paraId="4C4BD304" w14:textId="1525536E" w:rsidR="000E5B6D" w:rsidRPr="006275D1" w:rsidDel="003A75A3" w:rsidRDefault="000E5B6D" w:rsidP="00565C5F">
      <w:pPr>
        <w:numPr>
          <w:ilvl w:val="0"/>
          <w:numId w:val="203"/>
        </w:numPr>
        <w:pBdr>
          <w:top w:val="nil"/>
          <w:left w:val="nil"/>
          <w:bottom w:val="nil"/>
          <w:right w:val="nil"/>
          <w:between w:val="nil"/>
        </w:pBdr>
        <w:spacing w:after="0" w:line="240" w:lineRule="auto"/>
        <w:jc w:val="both"/>
        <w:rPr>
          <w:del w:id="24705" w:author="Nádas Edina Éva" w:date="2021-08-24T09:22:00Z"/>
          <w:rFonts w:ascii="Fotogram Light" w:eastAsia="Fotogram Light" w:hAnsi="Fotogram Light" w:cs="Fotogram Light"/>
          <w:bCs/>
          <w:color w:val="000000"/>
          <w:sz w:val="20"/>
          <w:szCs w:val="20"/>
          <w:rPrChange w:id="24706" w:author="Nádas Edina Éva" w:date="2021-08-22T17:45:00Z">
            <w:rPr>
              <w:del w:id="24707" w:author="Nádas Edina Éva" w:date="2021-08-24T09:22:00Z"/>
              <w:rFonts w:eastAsia="Fotogram Light" w:cs="Fotogram Light"/>
              <w:bCs/>
              <w:color w:val="000000"/>
            </w:rPr>
          </w:rPrChange>
        </w:rPr>
      </w:pPr>
      <w:del w:id="24708" w:author="Nádas Edina Éva" w:date="2021-08-24T09:22:00Z">
        <w:r w:rsidRPr="006275D1" w:rsidDel="003A75A3">
          <w:rPr>
            <w:rFonts w:ascii="Fotogram Light" w:eastAsia="Fotogram Light" w:hAnsi="Fotogram Light" w:cs="Fotogram Light"/>
            <w:bCs/>
            <w:color w:val="000000"/>
            <w:sz w:val="20"/>
            <w:szCs w:val="20"/>
            <w:rPrChange w:id="24709" w:author="Nádas Edina Éva" w:date="2021-08-22T17:45:00Z">
              <w:rPr>
                <w:rFonts w:eastAsia="Fotogram Light" w:cs="Fotogram Light"/>
                <w:bCs/>
                <w:color w:val="000000"/>
              </w:rPr>
            </w:rPrChange>
          </w:rPr>
          <w:delText>Lecture</w:delText>
        </w:r>
      </w:del>
    </w:p>
    <w:p w14:paraId="13EB2B75" w14:textId="0CAD3EE4" w:rsidR="000E5B6D" w:rsidRPr="006275D1" w:rsidDel="003A75A3" w:rsidRDefault="000E5B6D" w:rsidP="00565C5F">
      <w:pPr>
        <w:numPr>
          <w:ilvl w:val="0"/>
          <w:numId w:val="203"/>
        </w:numPr>
        <w:pBdr>
          <w:top w:val="nil"/>
          <w:left w:val="nil"/>
          <w:bottom w:val="nil"/>
          <w:right w:val="nil"/>
          <w:between w:val="nil"/>
        </w:pBdr>
        <w:spacing w:after="0" w:line="240" w:lineRule="auto"/>
        <w:jc w:val="both"/>
        <w:rPr>
          <w:del w:id="24710" w:author="Nádas Edina Éva" w:date="2021-08-24T09:22:00Z"/>
          <w:rFonts w:ascii="Fotogram Light" w:eastAsia="Fotogram Light" w:hAnsi="Fotogram Light" w:cs="Fotogram Light"/>
          <w:bCs/>
          <w:color w:val="000000"/>
          <w:sz w:val="20"/>
          <w:szCs w:val="20"/>
          <w:rPrChange w:id="24711" w:author="Nádas Edina Éva" w:date="2021-08-22T17:45:00Z">
            <w:rPr>
              <w:del w:id="24712" w:author="Nádas Edina Éva" w:date="2021-08-24T09:22:00Z"/>
              <w:rFonts w:eastAsia="Fotogram Light" w:cs="Fotogram Light"/>
              <w:bCs/>
              <w:color w:val="000000"/>
            </w:rPr>
          </w:rPrChange>
        </w:rPr>
      </w:pPr>
      <w:del w:id="24713" w:author="Nádas Edina Éva" w:date="2021-08-24T09:22:00Z">
        <w:r w:rsidRPr="006275D1" w:rsidDel="003A75A3">
          <w:rPr>
            <w:rFonts w:ascii="Fotogram Light" w:eastAsia="Fotogram Light" w:hAnsi="Fotogram Light" w:cs="Fotogram Light"/>
            <w:bCs/>
            <w:color w:val="000000"/>
            <w:sz w:val="20"/>
            <w:szCs w:val="20"/>
            <w:rPrChange w:id="24714" w:author="Nádas Edina Éva" w:date="2021-08-22T17:45:00Z">
              <w:rPr>
                <w:rFonts w:eastAsia="Fotogram Light" w:cs="Fotogram Light"/>
                <w:bCs/>
                <w:color w:val="000000"/>
              </w:rPr>
            </w:rPrChange>
          </w:rPr>
          <w:delText>Presentation of some psychological tests, practice of selected cognitive processes</w:delText>
        </w:r>
      </w:del>
    </w:p>
    <w:p w14:paraId="3FEEDA4E" w14:textId="0FCFF421" w:rsidR="000E5B6D" w:rsidRPr="006275D1" w:rsidDel="003A75A3" w:rsidRDefault="000E5B6D" w:rsidP="00565C5F">
      <w:pPr>
        <w:numPr>
          <w:ilvl w:val="0"/>
          <w:numId w:val="203"/>
        </w:numPr>
        <w:pBdr>
          <w:top w:val="nil"/>
          <w:left w:val="nil"/>
          <w:bottom w:val="nil"/>
          <w:right w:val="nil"/>
          <w:between w:val="nil"/>
        </w:pBdr>
        <w:spacing w:after="0" w:line="240" w:lineRule="auto"/>
        <w:jc w:val="both"/>
        <w:rPr>
          <w:del w:id="24715" w:author="Nádas Edina Éva" w:date="2021-08-24T09:22:00Z"/>
          <w:rFonts w:ascii="Fotogram Light" w:eastAsia="Fotogram Light" w:hAnsi="Fotogram Light" w:cs="Fotogram Light"/>
          <w:bCs/>
          <w:color w:val="000000"/>
          <w:sz w:val="20"/>
          <w:szCs w:val="20"/>
          <w:rPrChange w:id="24716" w:author="Nádas Edina Éva" w:date="2021-08-22T17:45:00Z">
            <w:rPr>
              <w:del w:id="24717" w:author="Nádas Edina Éva" w:date="2021-08-24T09:22:00Z"/>
              <w:rFonts w:eastAsia="Fotogram Light" w:cs="Fotogram Light"/>
              <w:bCs/>
              <w:color w:val="000000"/>
            </w:rPr>
          </w:rPrChange>
        </w:rPr>
      </w:pPr>
      <w:del w:id="24718" w:author="Nádas Edina Éva" w:date="2021-08-24T09:22:00Z">
        <w:r w:rsidRPr="006275D1" w:rsidDel="003A75A3">
          <w:rPr>
            <w:rFonts w:ascii="Fotogram Light" w:eastAsia="Fotogram Light" w:hAnsi="Fotogram Light" w:cs="Fotogram Light"/>
            <w:bCs/>
            <w:color w:val="000000"/>
            <w:sz w:val="20"/>
            <w:szCs w:val="20"/>
            <w:rPrChange w:id="24719" w:author="Nádas Edina Éva" w:date="2021-08-22T17:45:00Z">
              <w:rPr>
                <w:rFonts w:eastAsia="Fotogram Light" w:cs="Fotogram Light"/>
                <w:bCs/>
                <w:color w:val="000000"/>
              </w:rPr>
            </w:rPrChange>
          </w:rPr>
          <w:delText>Group work</w:delText>
        </w:r>
      </w:del>
    </w:p>
    <w:p w14:paraId="4939C205" w14:textId="37D54378" w:rsidR="000E5B6D" w:rsidRPr="006275D1" w:rsidDel="003A75A3" w:rsidRDefault="000E5B6D" w:rsidP="00565C5F">
      <w:pPr>
        <w:spacing w:after="0" w:line="240" w:lineRule="auto"/>
        <w:rPr>
          <w:del w:id="24720" w:author="Nádas Edina Éva" w:date="2021-08-24T09:22:00Z"/>
          <w:rFonts w:ascii="Fotogram Light" w:eastAsia="Fotogram Light" w:hAnsi="Fotogram Light" w:cs="Fotogram Light"/>
          <w:sz w:val="20"/>
          <w:szCs w:val="20"/>
          <w:rPrChange w:id="24721" w:author="Nádas Edina Éva" w:date="2021-08-22T17:45:00Z">
            <w:rPr>
              <w:del w:id="2472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541DC8AD" w14:textId="27F892B4" w:rsidTr="00B54916">
        <w:trPr>
          <w:del w:id="24723" w:author="Nádas Edina Éva" w:date="2021-08-24T09:22:00Z"/>
        </w:trPr>
        <w:tc>
          <w:tcPr>
            <w:tcW w:w="9062" w:type="dxa"/>
            <w:shd w:val="clear" w:color="auto" w:fill="D9D9D9"/>
          </w:tcPr>
          <w:p w14:paraId="47D511EF" w14:textId="504FFF0E" w:rsidR="000E5B6D" w:rsidRPr="006275D1" w:rsidDel="003A75A3" w:rsidRDefault="005B12A0" w:rsidP="00565C5F">
            <w:pPr>
              <w:spacing w:after="0" w:line="240" w:lineRule="auto"/>
              <w:rPr>
                <w:del w:id="24724" w:author="Nádas Edina Éva" w:date="2021-08-24T09:22:00Z"/>
                <w:rFonts w:ascii="Fotogram Light" w:eastAsia="Fotogram Light" w:hAnsi="Fotogram Light" w:cs="Fotogram Light"/>
                <w:b/>
                <w:sz w:val="20"/>
                <w:szCs w:val="20"/>
                <w:rPrChange w:id="24725" w:author="Nádas Edina Éva" w:date="2021-08-22T17:45:00Z">
                  <w:rPr>
                    <w:del w:id="24726" w:author="Nádas Edina Éva" w:date="2021-08-24T09:22:00Z"/>
                    <w:rFonts w:eastAsia="Fotogram Light" w:cs="Fotogram Light"/>
                    <w:b/>
                  </w:rPr>
                </w:rPrChange>
              </w:rPr>
            </w:pPr>
            <w:del w:id="24727" w:author="Nádas Edina Éva" w:date="2021-08-24T09:22:00Z">
              <w:r w:rsidRPr="006275D1" w:rsidDel="003A75A3">
                <w:rPr>
                  <w:rFonts w:ascii="Fotogram Light" w:eastAsia="Fotogram Light" w:hAnsi="Fotogram Light" w:cs="Fotogram Light"/>
                  <w:b/>
                  <w:sz w:val="20"/>
                  <w:szCs w:val="20"/>
                  <w:rPrChange w:id="24728" w:author="Nádas Edina Éva" w:date="2021-08-22T17:45:00Z">
                    <w:rPr>
                      <w:rFonts w:eastAsia="Fotogram Light" w:cs="Fotogram Light"/>
                      <w:b/>
                    </w:rPr>
                  </w:rPrChange>
                </w:rPr>
                <w:delText>A számonkérés és értékelés rendszere angolul</w:delText>
              </w:r>
            </w:del>
          </w:p>
        </w:tc>
      </w:tr>
    </w:tbl>
    <w:p w14:paraId="15A8804C" w14:textId="35B173A9" w:rsidR="000E5B6D" w:rsidRPr="006275D1" w:rsidDel="003A75A3" w:rsidRDefault="000E5B6D" w:rsidP="00565C5F">
      <w:pPr>
        <w:spacing w:after="0" w:line="240" w:lineRule="auto"/>
        <w:rPr>
          <w:del w:id="24729" w:author="Nádas Edina Éva" w:date="2021-08-24T09:22:00Z"/>
          <w:rFonts w:ascii="Fotogram Light" w:eastAsia="Fotogram Light" w:hAnsi="Fotogram Light" w:cs="Fotogram Light"/>
          <w:b/>
          <w:sz w:val="20"/>
          <w:szCs w:val="20"/>
          <w:rPrChange w:id="24730" w:author="Nádas Edina Éva" w:date="2021-08-22T17:45:00Z">
            <w:rPr>
              <w:del w:id="24731" w:author="Nádas Edina Éva" w:date="2021-08-24T09:22:00Z"/>
              <w:rFonts w:eastAsia="Fotogram Light" w:cs="Fotogram Light"/>
              <w:b/>
            </w:rPr>
          </w:rPrChange>
        </w:rPr>
      </w:pPr>
      <w:del w:id="24732" w:author="Nádas Edina Éva" w:date="2021-08-24T09:22:00Z">
        <w:r w:rsidRPr="006275D1" w:rsidDel="003A75A3">
          <w:rPr>
            <w:rFonts w:ascii="Fotogram Light" w:eastAsia="Fotogram Light" w:hAnsi="Fotogram Light" w:cs="Fotogram Light"/>
            <w:b/>
            <w:sz w:val="20"/>
            <w:szCs w:val="20"/>
            <w:rPrChange w:id="24733" w:author="Nádas Edina Éva" w:date="2021-08-22T17:45:00Z">
              <w:rPr>
                <w:rFonts w:eastAsia="Fotogram Light" w:cs="Fotogram Light"/>
                <w:b/>
              </w:rPr>
            </w:rPrChange>
          </w:rPr>
          <w:delText>Learning requirements, mode of evaluation and criteria of evaluation:</w:delText>
        </w:r>
      </w:del>
    </w:p>
    <w:p w14:paraId="7C4EA937" w14:textId="73AED882" w:rsidR="000E5B6D" w:rsidRPr="006275D1" w:rsidDel="003A75A3" w:rsidRDefault="000E5B6D" w:rsidP="00565C5F">
      <w:pPr>
        <w:spacing w:after="0" w:line="240" w:lineRule="auto"/>
        <w:rPr>
          <w:del w:id="24734" w:author="Nádas Edina Éva" w:date="2021-08-24T09:22:00Z"/>
          <w:rFonts w:ascii="Fotogram Light" w:eastAsia="Fotogram Light" w:hAnsi="Fotogram Light" w:cs="Fotogram Light"/>
          <w:sz w:val="20"/>
          <w:szCs w:val="20"/>
          <w:rPrChange w:id="24735" w:author="Nádas Edina Éva" w:date="2021-08-22T17:45:00Z">
            <w:rPr>
              <w:del w:id="24736" w:author="Nádas Edina Éva" w:date="2021-08-24T09:22:00Z"/>
              <w:rFonts w:eastAsia="Fotogram Light" w:cs="Fotogram Light"/>
            </w:rPr>
          </w:rPrChange>
        </w:rPr>
      </w:pPr>
    </w:p>
    <w:p w14:paraId="70BE995D" w14:textId="57819070"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737" w:author="Nádas Edina Éva" w:date="2021-08-24T09:22:00Z"/>
          <w:rFonts w:ascii="Fotogram Light" w:eastAsia="Fotogram Light" w:hAnsi="Fotogram Light" w:cs="Fotogram Light"/>
          <w:color w:val="000000"/>
          <w:sz w:val="20"/>
          <w:szCs w:val="20"/>
          <w:rPrChange w:id="24738" w:author="Nádas Edina Éva" w:date="2021-08-22T17:45:00Z">
            <w:rPr>
              <w:del w:id="24739" w:author="Nádas Edina Éva" w:date="2021-08-24T09:22:00Z"/>
              <w:rFonts w:eastAsia="Fotogram Light" w:cs="Fotogram Light"/>
              <w:color w:val="000000"/>
            </w:rPr>
          </w:rPrChange>
        </w:rPr>
      </w:pPr>
      <w:del w:id="24740" w:author="Nádas Edina Éva" w:date="2021-08-24T09:22:00Z">
        <w:r w:rsidRPr="006275D1" w:rsidDel="003A75A3">
          <w:rPr>
            <w:rFonts w:ascii="Fotogram Light" w:eastAsia="Fotogram Light" w:hAnsi="Fotogram Light" w:cs="Fotogram Light"/>
            <w:color w:val="000000"/>
            <w:sz w:val="20"/>
            <w:szCs w:val="20"/>
            <w:rPrChange w:id="24741" w:author="Nádas Edina Éva" w:date="2021-08-22T17:45:00Z">
              <w:rPr>
                <w:rFonts w:eastAsia="Fotogram Light" w:cs="Fotogram Light"/>
                <w:color w:val="000000"/>
              </w:rPr>
            </w:rPrChange>
          </w:rPr>
          <w:delText>Exam</w:delText>
        </w:r>
      </w:del>
    </w:p>
    <w:p w14:paraId="5B0E84B0" w14:textId="27769128"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742" w:author="Nádas Edina Éva" w:date="2021-08-24T09:22:00Z"/>
          <w:rFonts w:ascii="Fotogram Light" w:eastAsia="Fotogram Light" w:hAnsi="Fotogram Light" w:cs="Fotogram Light"/>
          <w:color w:val="000000"/>
          <w:sz w:val="20"/>
          <w:szCs w:val="20"/>
          <w:rPrChange w:id="24743" w:author="Nádas Edina Éva" w:date="2021-08-22T17:45:00Z">
            <w:rPr>
              <w:del w:id="24744" w:author="Nádas Edina Éva" w:date="2021-08-24T09:22:00Z"/>
              <w:rFonts w:eastAsia="Fotogram Light" w:cs="Fotogram Light"/>
              <w:color w:val="000000"/>
            </w:rPr>
          </w:rPrChange>
        </w:rPr>
      </w:pPr>
      <w:del w:id="24745" w:author="Nádas Edina Éva" w:date="2021-08-24T09:22:00Z">
        <w:r w:rsidRPr="006275D1" w:rsidDel="003A75A3">
          <w:rPr>
            <w:rFonts w:ascii="Fotogram Light" w:eastAsia="Fotogram Light" w:hAnsi="Fotogram Light" w:cs="Fotogram Light"/>
            <w:color w:val="000000"/>
            <w:sz w:val="20"/>
            <w:szCs w:val="20"/>
            <w:rPrChange w:id="24746" w:author="Nádas Edina Éva" w:date="2021-08-22T17:45:00Z">
              <w:rPr>
                <w:rFonts w:eastAsia="Fotogram Light" w:cs="Fotogram Light"/>
                <w:color w:val="000000"/>
              </w:rPr>
            </w:rPrChange>
          </w:rPr>
          <w:delText>Preparation of a case study</w:delText>
        </w:r>
      </w:del>
    </w:p>
    <w:p w14:paraId="5705302C" w14:textId="0AAB6D2C" w:rsidR="000E5B6D" w:rsidRPr="006275D1" w:rsidDel="003A75A3" w:rsidRDefault="000E5B6D" w:rsidP="00565C5F">
      <w:pPr>
        <w:spacing w:after="0" w:line="240" w:lineRule="auto"/>
        <w:rPr>
          <w:del w:id="24747" w:author="Nádas Edina Éva" w:date="2021-08-24T09:22:00Z"/>
          <w:rFonts w:ascii="Fotogram Light" w:eastAsia="Fotogram Light" w:hAnsi="Fotogram Light" w:cs="Fotogram Light"/>
          <w:sz w:val="20"/>
          <w:szCs w:val="20"/>
          <w:rPrChange w:id="24748" w:author="Nádas Edina Éva" w:date="2021-08-22T17:45:00Z">
            <w:rPr>
              <w:del w:id="24749" w:author="Nádas Edina Éva" w:date="2021-08-24T09:22:00Z"/>
              <w:rFonts w:eastAsia="Fotogram Light" w:cs="Fotogram Light"/>
            </w:rPr>
          </w:rPrChange>
        </w:rPr>
      </w:pPr>
    </w:p>
    <w:p w14:paraId="7D15F8D3" w14:textId="1200CCC8" w:rsidR="000E5B6D" w:rsidRPr="006275D1" w:rsidDel="003A75A3" w:rsidRDefault="000E5B6D" w:rsidP="00565C5F">
      <w:pPr>
        <w:spacing w:after="0" w:line="240" w:lineRule="auto"/>
        <w:rPr>
          <w:del w:id="24750" w:author="Nádas Edina Éva" w:date="2021-08-24T09:22:00Z"/>
          <w:rFonts w:ascii="Fotogram Light" w:eastAsia="Fotogram Light" w:hAnsi="Fotogram Light" w:cs="Fotogram Light"/>
          <w:sz w:val="20"/>
          <w:szCs w:val="20"/>
          <w:rPrChange w:id="24751" w:author="Nádas Edina Éva" w:date="2021-08-22T17:45:00Z">
            <w:rPr>
              <w:del w:id="24752" w:author="Nádas Edina Éva" w:date="2021-08-24T09:22:00Z"/>
              <w:rFonts w:eastAsia="Fotogram Light" w:cs="Fotogram Light"/>
            </w:rPr>
          </w:rPrChange>
        </w:rPr>
      </w:pPr>
      <w:del w:id="24753" w:author="Nádas Edina Éva" w:date="2021-08-24T09:22:00Z">
        <w:r w:rsidRPr="006275D1" w:rsidDel="003A75A3">
          <w:rPr>
            <w:rFonts w:ascii="Fotogram Light" w:eastAsia="Fotogram Light" w:hAnsi="Fotogram Light" w:cs="Fotogram Light"/>
            <w:sz w:val="20"/>
            <w:szCs w:val="20"/>
            <w:rPrChange w:id="24754" w:author="Nádas Edina Éva" w:date="2021-08-22T17:45:00Z">
              <w:rPr>
                <w:rFonts w:eastAsia="Fotogram Light" w:cs="Fotogram Light"/>
              </w:rPr>
            </w:rPrChange>
          </w:rPr>
          <w:delText>Mode of evaluation: exam mark</w:delText>
        </w:r>
      </w:del>
    </w:p>
    <w:p w14:paraId="4EF7A59F" w14:textId="43BCDD1D" w:rsidR="000E5B6D" w:rsidRPr="006275D1" w:rsidDel="003A75A3" w:rsidRDefault="000E5B6D" w:rsidP="00565C5F">
      <w:pPr>
        <w:spacing w:after="0" w:line="240" w:lineRule="auto"/>
        <w:rPr>
          <w:del w:id="24755" w:author="Nádas Edina Éva" w:date="2021-08-24T09:22:00Z"/>
          <w:rFonts w:ascii="Fotogram Light" w:eastAsia="Fotogram Light" w:hAnsi="Fotogram Light" w:cs="Fotogram Light"/>
          <w:sz w:val="20"/>
          <w:szCs w:val="20"/>
          <w:rPrChange w:id="24756" w:author="Nádas Edina Éva" w:date="2021-08-22T17:45:00Z">
            <w:rPr>
              <w:del w:id="24757" w:author="Nádas Edina Éva" w:date="2021-08-24T09:22:00Z"/>
              <w:rFonts w:eastAsia="Fotogram Light" w:cs="Fotogram Light"/>
            </w:rPr>
          </w:rPrChange>
        </w:rPr>
      </w:pPr>
    </w:p>
    <w:p w14:paraId="0D999F0E" w14:textId="6724EFC6" w:rsidR="000E5B6D" w:rsidRPr="006275D1" w:rsidDel="003A75A3" w:rsidRDefault="005863E2" w:rsidP="00565C5F">
      <w:pPr>
        <w:numPr>
          <w:ilvl w:val="0"/>
          <w:numId w:val="205"/>
        </w:numPr>
        <w:pBdr>
          <w:top w:val="nil"/>
          <w:left w:val="nil"/>
          <w:bottom w:val="nil"/>
          <w:right w:val="nil"/>
          <w:between w:val="nil"/>
        </w:pBdr>
        <w:spacing w:after="0" w:line="240" w:lineRule="auto"/>
        <w:jc w:val="both"/>
        <w:rPr>
          <w:del w:id="24758" w:author="Nádas Edina Éva" w:date="2021-08-24T09:22:00Z"/>
          <w:rFonts w:ascii="Fotogram Light" w:eastAsia="Fotogram Light" w:hAnsi="Fotogram Light" w:cs="Fotogram Light"/>
          <w:color w:val="000000"/>
          <w:sz w:val="20"/>
          <w:szCs w:val="20"/>
          <w:rPrChange w:id="24759" w:author="Nádas Edina Éva" w:date="2021-08-22T17:45:00Z">
            <w:rPr>
              <w:del w:id="24760" w:author="Nádas Edina Éva" w:date="2021-08-24T09:22:00Z"/>
              <w:rFonts w:eastAsia="Fotogram Light" w:cs="Fotogram Light"/>
              <w:color w:val="000000"/>
            </w:rPr>
          </w:rPrChange>
        </w:rPr>
      </w:pPr>
      <w:del w:id="24761" w:author="Nádas Edina Éva" w:date="2021-08-24T09:22:00Z">
        <w:r w:rsidRPr="006275D1" w:rsidDel="003A75A3">
          <w:rPr>
            <w:rFonts w:ascii="Fotogram Light" w:eastAsia="Fotogram Light" w:hAnsi="Fotogram Light" w:cs="Fotogram Light"/>
            <w:color w:val="000000"/>
            <w:sz w:val="20"/>
            <w:szCs w:val="20"/>
            <w:rPrChange w:id="24762" w:author="Nádas Edina Éva" w:date="2021-08-22T17:45:00Z">
              <w:rPr>
                <w:rFonts w:eastAsia="Fotogram Light" w:cs="Fotogram Light"/>
                <w:color w:val="000000"/>
              </w:rPr>
            </w:rPrChange>
          </w:rPr>
          <w:delText>5-point grading scale</w:delText>
        </w:r>
        <w:r w:rsidR="000E5B6D" w:rsidRPr="006275D1" w:rsidDel="003A75A3">
          <w:rPr>
            <w:rFonts w:ascii="Fotogram Light" w:eastAsia="Fotogram Light" w:hAnsi="Fotogram Light" w:cs="Fotogram Light"/>
            <w:color w:val="000000"/>
            <w:sz w:val="20"/>
            <w:szCs w:val="20"/>
            <w:rPrChange w:id="24763" w:author="Nádas Edina Éva" w:date="2021-08-22T17:45:00Z">
              <w:rPr>
                <w:rFonts w:eastAsia="Fotogram Light" w:cs="Fotogram Light"/>
                <w:color w:val="000000"/>
              </w:rPr>
            </w:rPrChange>
          </w:rPr>
          <w:delText>; 50-50% of the exam and the results of the student’s paper</w:delText>
        </w:r>
      </w:del>
    </w:p>
    <w:p w14:paraId="59778AD7" w14:textId="0F0F624A" w:rsidR="000E5B6D" w:rsidRPr="006275D1" w:rsidDel="003A75A3" w:rsidRDefault="000E5B6D" w:rsidP="00565C5F">
      <w:pPr>
        <w:spacing w:after="0" w:line="240" w:lineRule="auto"/>
        <w:rPr>
          <w:del w:id="24764" w:author="Nádas Edina Éva" w:date="2021-08-24T09:22:00Z"/>
          <w:rFonts w:ascii="Fotogram Light" w:eastAsia="Fotogram Light" w:hAnsi="Fotogram Light" w:cs="Fotogram Light"/>
          <w:sz w:val="20"/>
          <w:szCs w:val="20"/>
          <w:rPrChange w:id="24765" w:author="Nádas Edina Éva" w:date="2021-08-22T17:45:00Z">
            <w:rPr>
              <w:del w:id="24766" w:author="Nádas Edina Éva" w:date="2021-08-24T09:22:00Z"/>
              <w:rFonts w:eastAsia="Fotogram Light" w:cs="Fotogram Light"/>
            </w:rPr>
          </w:rPrChange>
        </w:rPr>
      </w:pPr>
    </w:p>
    <w:p w14:paraId="5A164121" w14:textId="465438AA" w:rsidR="000E5B6D" w:rsidRPr="006275D1" w:rsidDel="003A75A3" w:rsidRDefault="000E5B6D" w:rsidP="00565C5F">
      <w:pPr>
        <w:spacing w:after="0" w:line="240" w:lineRule="auto"/>
        <w:rPr>
          <w:del w:id="24767" w:author="Nádas Edina Éva" w:date="2021-08-24T09:22:00Z"/>
          <w:rFonts w:ascii="Fotogram Light" w:eastAsia="Fotogram Light" w:hAnsi="Fotogram Light" w:cs="Fotogram Light"/>
          <w:sz w:val="20"/>
          <w:szCs w:val="20"/>
          <w:rPrChange w:id="24768" w:author="Nádas Edina Éva" w:date="2021-08-22T17:45:00Z">
            <w:rPr>
              <w:del w:id="24769" w:author="Nádas Edina Éva" w:date="2021-08-24T09:22:00Z"/>
              <w:rFonts w:eastAsia="Fotogram Light" w:cs="Fotogram Light"/>
            </w:rPr>
          </w:rPrChange>
        </w:rPr>
      </w:pPr>
      <w:del w:id="24770" w:author="Nádas Edina Éva" w:date="2021-08-24T09:22:00Z">
        <w:r w:rsidRPr="006275D1" w:rsidDel="003A75A3">
          <w:rPr>
            <w:rFonts w:ascii="Fotogram Light" w:eastAsia="Fotogram Light" w:hAnsi="Fotogram Light" w:cs="Fotogram Light"/>
            <w:sz w:val="20"/>
            <w:szCs w:val="20"/>
            <w:rPrChange w:id="24771" w:author="Nádas Edina Éva" w:date="2021-08-22T17:45:00Z">
              <w:rPr>
                <w:rFonts w:eastAsia="Fotogram Light" w:cs="Fotogram Light"/>
              </w:rPr>
            </w:rPrChange>
          </w:rPr>
          <w:delText>Criteria of evaluation:</w:delText>
        </w:r>
      </w:del>
    </w:p>
    <w:p w14:paraId="22CD85D4" w14:textId="557DE264"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772" w:author="Nádas Edina Éva" w:date="2021-08-24T09:22:00Z"/>
          <w:rFonts w:ascii="Fotogram Light" w:eastAsia="Fotogram Light" w:hAnsi="Fotogram Light" w:cs="Fotogram Light"/>
          <w:color w:val="000000"/>
          <w:sz w:val="20"/>
          <w:szCs w:val="20"/>
          <w:rPrChange w:id="24773" w:author="Nádas Edina Éva" w:date="2021-08-22T17:45:00Z">
            <w:rPr>
              <w:del w:id="24774" w:author="Nádas Edina Éva" w:date="2021-08-24T09:22:00Z"/>
              <w:rFonts w:eastAsia="Fotogram Light" w:cs="Fotogram Light"/>
              <w:color w:val="000000"/>
            </w:rPr>
          </w:rPrChange>
        </w:rPr>
      </w:pPr>
      <w:del w:id="24775" w:author="Nádas Edina Éva" w:date="2021-08-24T09:22:00Z">
        <w:r w:rsidRPr="006275D1" w:rsidDel="003A75A3">
          <w:rPr>
            <w:rFonts w:ascii="Fotogram Light" w:eastAsia="Fotogram Light" w:hAnsi="Fotogram Light" w:cs="Fotogram Light"/>
            <w:color w:val="000000"/>
            <w:sz w:val="20"/>
            <w:szCs w:val="20"/>
            <w:rPrChange w:id="24776" w:author="Nádas Edina Éva" w:date="2021-08-22T17:45:00Z">
              <w:rPr>
                <w:rFonts w:eastAsia="Fotogram Light" w:cs="Fotogram Light"/>
                <w:color w:val="000000"/>
              </w:rPr>
            </w:rPrChange>
          </w:rPr>
          <w:delText>Presentation of the student’s knowledge of the field; quality of the student’s paper (in terms of assessment and interpretation precision)</w:delText>
        </w:r>
      </w:del>
    </w:p>
    <w:p w14:paraId="4193CCA3" w14:textId="59630080" w:rsidR="000E5B6D" w:rsidRPr="006275D1" w:rsidDel="003A75A3" w:rsidRDefault="000E5B6D" w:rsidP="00565C5F">
      <w:pPr>
        <w:spacing w:after="0" w:line="240" w:lineRule="auto"/>
        <w:rPr>
          <w:del w:id="24777" w:author="Nádas Edina Éva" w:date="2021-08-24T09:22:00Z"/>
          <w:rFonts w:ascii="Fotogram Light" w:eastAsia="Fotogram Light" w:hAnsi="Fotogram Light" w:cs="Fotogram Light"/>
          <w:sz w:val="20"/>
          <w:szCs w:val="20"/>
          <w:rPrChange w:id="24778" w:author="Nádas Edina Éva" w:date="2021-08-22T17:45:00Z">
            <w:rPr>
              <w:del w:id="2477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512F2636" w14:textId="30931565" w:rsidTr="00B54916">
        <w:trPr>
          <w:del w:id="24780" w:author="Nádas Edina Éva" w:date="2021-08-24T09:22:00Z"/>
        </w:trPr>
        <w:tc>
          <w:tcPr>
            <w:tcW w:w="9062" w:type="dxa"/>
            <w:shd w:val="clear" w:color="auto" w:fill="D9D9D9"/>
          </w:tcPr>
          <w:p w14:paraId="5E1E7303" w14:textId="272AD0A5" w:rsidR="000E5B6D" w:rsidRPr="006275D1" w:rsidDel="003A75A3" w:rsidRDefault="00812505" w:rsidP="00565C5F">
            <w:pPr>
              <w:spacing w:after="0" w:line="240" w:lineRule="auto"/>
              <w:rPr>
                <w:del w:id="24781" w:author="Nádas Edina Éva" w:date="2021-08-24T09:22:00Z"/>
                <w:rFonts w:ascii="Fotogram Light" w:eastAsia="Fotogram Light" w:hAnsi="Fotogram Light" w:cs="Fotogram Light"/>
                <w:b/>
                <w:sz w:val="20"/>
                <w:szCs w:val="20"/>
                <w:rPrChange w:id="24782" w:author="Nádas Edina Éva" w:date="2021-08-22T17:45:00Z">
                  <w:rPr>
                    <w:del w:id="24783" w:author="Nádas Edina Éva" w:date="2021-08-24T09:22:00Z"/>
                    <w:rFonts w:eastAsia="Fotogram Light" w:cs="Fotogram Light"/>
                    <w:b/>
                  </w:rPr>
                </w:rPrChange>
              </w:rPr>
            </w:pPr>
            <w:del w:id="24784" w:author="Nádas Edina Éva" w:date="2021-08-24T09:22:00Z">
              <w:r w:rsidRPr="006275D1" w:rsidDel="003A75A3">
                <w:rPr>
                  <w:rFonts w:ascii="Fotogram Light" w:hAnsi="Fotogram Light"/>
                  <w:b/>
                  <w:sz w:val="20"/>
                  <w:szCs w:val="20"/>
                  <w:rPrChange w:id="24785" w:author="Nádas Edina Éva" w:date="2021-08-22T17:45:00Z">
                    <w:rPr>
                      <w:b/>
                    </w:rPr>
                  </w:rPrChange>
                </w:rPr>
                <w:delText>Idegen nyelven történő indítás esetén az adott idegen nyelvű irodalom:</w:delText>
              </w:r>
            </w:del>
          </w:p>
        </w:tc>
      </w:tr>
    </w:tbl>
    <w:p w14:paraId="18D9C394" w14:textId="002EE1E7" w:rsidR="000E5B6D" w:rsidRPr="006275D1" w:rsidDel="003A75A3" w:rsidRDefault="000E5B6D" w:rsidP="00565C5F">
      <w:pPr>
        <w:spacing w:after="0" w:line="240" w:lineRule="auto"/>
        <w:rPr>
          <w:del w:id="24786" w:author="Nádas Edina Éva" w:date="2021-08-24T09:22:00Z"/>
          <w:rFonts w:ascii="Fotogram Light" w:eastAsia="Fotogram Light" w:hAnsi="Fotogram Light" w:cs="Fotogram Light"/>
          <w:b/>
          <w:sz w:val="20"/>
          <w:szCs w:val="20"/>
          <w:rPrChange w:id="24787" w:author="Nádas Edina Éva" w:date="2021-08-22T17:45:00Z">
            <w:rPr>
              <w:del w:id="24788" w:author="Nádas Edina Éva" w:date="2021-08-24T09:22:00Z"/>
              <w:rFonts w:eastAsia="Fotogram Light" w:cs="Fotogram Light"/>
              <w:b/>
            </w:rPr>
          </w:rPrChange>
        </w:rPr>
      </w:pPr>
      <w:del w:id="24789" w:author="Nádas Edina Éva" w:date="2021-08-24T09:22:00Z">
        <w:r w:rsidRPr="006275D1" w:rsidDel="003A75A3">
          <w:rPr>
            <w:rFonts w:ascii="Fotogram Light" w:eastAsia="Fotogram Light" w:hAnsi="Fotogram Light" w:cs="Fotogram Light"/>
            <w:b/>
            <w:sz w:val="20"/>
            <w:szCs w:val="20"/>
            <w:rPrChange w:id="24790" w:author="Nádas Edina Éva" w:date="2021-08-22T17:45:00Z">
              <w:rPr>
                <w:rFonts w:eastAsia="Fotogram Light" w:cs="Fotogram Light"/>
                <w:b/>
              </w:rPr>
            </w:rPrChange>
          </w:rPr>
          <w:delText>Compulsory reading list</w:delText>
        </w:r>
      </w:del>
    </w:p>
    <w:p w14:paraId="7530D60F" w14:textId="20C3D04B"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791" w:author="Nádas Edina Éva" w:date="2021-08-24T09:22:00Z"/>
          <w:rFonts w:ascii="Fotogram Light" w:eastAsia="Fotogram Light" w:hAnsi="Fotogram Light" w:cs="Fotogram Light"/>
          <w:color w:val="000000"/>
          <w:sz w:val="20"/>
          <w:szCs w:val="20"/>
          <w:rPrChange w:id="24792" w:author="Nádas Edina Éva" w:date="2021-08-22T17:45:00Z">
            <w:rPr>
              <w:del w:id="24793" w:author="Nádas Edina Éva" w:date="2021-08-24T09:22:00Z"/>
              <w:rFonts w:eastAsia="Fotogram Light" w:cs="Fotogram Light"/>
              <w:color w:val="000000"/>
            </w:rPr>
          </w:rPrChange>
        </w:rPr>
      </w:pPr>
      <w:del w:id="24794" w:author="Nádas Edina Éva" w:date="2021-08-24T09:22:00Z">
        <w:r w:rsidRPr="006275D1" w:rsidDel="003A75A3">
          <w:rPr>
            <w:rFonts w:ascii="Fotogram Light" w:eastAsia="Fotogram Light" w:hAnsi="Fotogram Light" w:cs="Fotogram Light"/>
            <w:color w:val="000000"/>
            <w:sz w:val="20"/>
            <w:szCs w:val="20"/>
            <w:rPrChange w:id="24795" w:author="Nádas Edina Éva" w:date="2021-08-22T17:45:00Z">
              <w:rPr>
                <w:rFonts w:eastAsia="Fotogram Light" w:cs="Fotogram Light"/>
                <w:color w:val="000000"/>
              </w:rPr>
            </w:rPrChange>
          </w:rPr>
          <w:delText xml:space="preserve">Brueggemann Taylor, A. E. (2014). </w:delText>
        </w:r>
        <w:r w:rsidRPr="006275D1" w:rsidDel="003A75A3">
          <w:rPr>
            <w:rFonts w:ascii="Fotogram Light" w:eastAsia="Fotogram Light" w:hAnsi="Fotogram Light" w:cs="Fotogram Light"/>
            <w:i/>
            <w:color w:val="000000"/>
            <w:sz w:val="20"/>
            <w:szCs w:val="20"/>
            <w:rPrChange w:id="24796" w:author="Nádas Edina Éva" w:date="2021-08-22T17:45:00Z">
              <w:rPr>
                <w:rFonts w:eastAsia="Fotogram Light" w:cs="Fotogram Light"/>
                <w:i/>
                <w:color w:val="000000"/>
              </w:rPr>
            </w:rPrChange>
          </w:rPr>
          <w:delText>Diagnostic Assessment of Learning Disabilities in Childhood.</w:delText>
        </w:r>
        <w:r w:rsidRPr="006275D1" w:rsidDel="003A75A3">
          <w:rPr>
            <w:rFonts w:ascii="Fotogram Light" w:eastAsia="Fotogram Light" w:hAnsi="Fotogram Light" w:cs="Fotogram Light"/>
            <w:color w:val="000000"/>
            <w:sz w:val="20"/>
            <w:szCs w:val="20"/>
            <w:rPrChange w:id="24797" w:author="Nádas Edina Éva" w:date="2021-08-22T17:45:00Z">
              <w:rPr>
                <w:rFonts w:eastAsia="Fotogram Light" w:cs="Fotogram Light"/>
                <w:color w:val="000000"/>
              </w:rPr>
            </w:rPrChange>
          </w:rPr>
          <w:delText xml:space="preserve"> N.Y.: Springer.</w:delText>
        </w:r>
      </w:del>
    </w:p>
    <w:p w14:paraId="6D9100B9" w14:textId="10E33CE1"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798" w:author="Nádas Edina Éva" w:date="2021-08-24T09:22:00Z"/>
          <w:rFonts w:ascii="Fotogram Light" w:eastAsia="Fotogram Light" w:hAnsi="Fotogram Light" w:cs="Fotogram Light"/>
          <w:color w:val="000000"/>
          <w:sz w:val="20"/>
          <w:szCs w:val="20"/>
          <w:rPrChange w:id="24799" w:author="Nádas Edina Éva" w:date="2021-08-22T17:45:00Z">
            <w:rPr>
              <w:del w:id="24800" w:author="Nádas Edina Éva" w:date="2021-08-24T09:22:00Z"/>
              <w:rFonts w:eastAsia="Fotogram Light" w:cs="Fotogram Light"/>
              <w:color w:val="000000"/>
            </w:rPr>
          </w:rPrChange>
        </w:rPr>
      </w:pPr>
      <w:del w:id="24801" w:author="Nádas Edina Éva" w:date="2021-08-24T09:22:00Z">
        <w:r w:rsidRPr="006275D1" w:rsidDel="003A75A3">
          <w:rPr>
            <w:rFonts w:ascii="Fotogram Light" w:eastAsia="Fotogram Light" w:hAnsi="Fotogram Light" w:cs="Fotogram Light"/>
            <w:color w:val="000000"/>
            <w:sz w:val="20"/>
            <w:szCs w:val="20"/>
            <w:rPrChange w:id="24802" w:author="Nádas Edina Éva" w:date="2021-08-22T17:45:00Z">
              <w:rPr>
                <w:rFonts w:eastAsia="Fotogram Light" w:cs="Fotogram Light"/>
                <w:color w:val="000000"/>
              </w:rPr>
            </w:rPrChange>
          </w:rPr>
          <w:delText xml:space="preserve">Flanagan, D. P, Alfonso, V. C. (2011). </w:delText>
        </w:r>
        <w:r w:rsidRPr="006275D1" w:rsidDel="003A75A3">
          <w:rPr>
            <w:rFonts w:ascii="Fotogram Light" w:eastAsia="Fotogram Light" w:hAnsi="Fotogram Light" w:cs="Fotogram Light"/>
            <w:i/>
            <w:color w:val="000000"/>
            <w:sz w:val="20"/>
            <w:szCs w:val="20"/>
            <w:rPrChange w:id="24803" w:author="Nádas Edina Éva" w:date="2021-08-22T17:45:00Z">
              <w:rPr>
                <w:rFonts w:eastAsia="Fotogram Light" w:cs="Fotogram Light"/>
                <w:i/>
                <w:color w:val="000000"/>
              </w:rPr>
            </w:rPrChange>
          </w:rPr>
          <w:delText xml:space="preserve">Essentials of Specific Learning Disability Identification. </w:delText>
        </w:r>
        <w:r w:rsidRPr="006275D1" w:rsidDel="003A75A3">
          <w:rPr>
            <w:rFonts w:ascii="Fotogram Light" w:eastAsia="Fotogram Light" w:hAnsi="Fotogram Light" w:cs="Fotogram Light"/>
            <w:color w:val="000000"/>
            <w:sz w:val="20"/>
            <w:szCs w:val="20"/>
            <w:rPrChange w:id="24804" w:author="Nádas Edina Éva" w:date="2021-08-22T17:45:00Z">
              <w:rPr>
                <w:rFonts w:eastAsia="Fotogram Light" w:cs="Fotogram Light"/>
                <w:color w:val="000000"/>
              </w:rPr>
            </w:rPrChange>
          </w:rPr>
          <w:delText>Hobson, NJ: John Wiley &amp; Sons.</w:delText>
        </w:r>
      </w:del>
    </w:p>
    <w:p w14:paraId="6ED59C09" w14:textId="0FD7D114"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05" w:author="Nádas Edina Éva" w:date="2021-08-24T09:22:00Z"/>
          <w:rFonts w:ascii="Fotogram Light" w:eastAsia="Fotogram Light" w:hAnsi="Fotogram Light" w:cs="Fotogram Light"/>
          <w:color w:val="000000"/>
          <w:sz w:val="20"/>
          <w:szCs w:val="20"/>
          <w:rPrChange w:id="24806" w:author="Nádas Edina Éva" w:date="2021-08-22T17:45:00Z">
            <w:rPr>
              <w:del w:id="24807" w:author="Nádas Edina Éva" w:date="2021-08-24T09:22:00Z"/>
              <w:rFonts w:eastAsia="Fotogram Light" w:cs="Fotogram Light"/>
              <w:color w:val="000000"/>
            </w:rPr>
          </w:rPrChange>
        </w:rPr>
      </w:pPr>
      <w:del w:id="24808" w:author="Nádas Edina Éva" w:date="2021-08-24T09:22:00Z">
        <w:r w:rsidRPr="006275D1" w:rsidDel="003A75A3">
          <w:rPr>
            <w:rFonts w:ascii="Fotogram Light" w:eastAsia="Fotogram Light" w:hAnsi="Fotogram Light" w:cs="Fotogram Light"/>
            <w:color w:val="000000"/>
            <w:sz w:val="20"/>
            <w:szCs w:val="20"/>
            <w:rPrChange w:id="24809" w:author="Nádas Edina Éva" w:date="2021-08-22T17:45:00Z">
              <w:rPr>
                <w:rFonts w:eastAsia="Fotogram Light" w:cs="Fotogram Light"/>
                <w:color w:val="000000"/>
              </w:rPr>
            </w:rPrChange>
          </w:rPr>
          <w:delText xml:space="preserve">Maehler. C., Schuchardt, K. (2016). Working memory in children with specific learning disorders and/or attention deficits. </w:delText>
        </w:r>
        <w:r w:rsidRPr="006275D1" w:rsidDel="003A75A3">
          <w:rPr>
            <w:rFonts w:ascii="Fotogram Light" w:eastAsia="Fotogram Light" w:hAnsi="Fotogram Light" w:cs="Fotogram Light"/>
            <w:i/>
            <w:color w:val="000000"/>
            <w:sz w:val="20"/>
            <w:szCs w:val="20"/>
            <w:rPrChange w:id="24810" w:author="Nádas Edina Éva" w:date="2021-08-22T17:45:00Z">
              <w:rPr>
                <w:rFonts w:eastAsia="Fotogram Light" w:cs="Fotogram Light"/>
                <w:i/>
                <w:color w:val="000000"/>
              </w:rPr>
            </w:rPrChange>
          </w:rPr>
          <w:delText>Learning and Individual Differences, 49,</w:delText>
        </w:r>
        <w:r w:rsidRPr="006275D1" w:rsidDel="003A75A3">
          <w:rPr>
            <w:rFonts w:ascii="Fotogram Light" w:eastAsia="Fotogram Light" w:hAnsi="Fotogram Light" w:cs="Fotogram Light"/>
            <w:color w:val="000000"/>
            <w:sz w:val="20"/>
            <w:szCs w:val="20"/>
            <w:rPrChange w:id="24811" w:author="Nádas Edina Éva" w:date="2021-08-22T17:45:00Z">
              <w:rPr>
                <w:rFonts w:eastAsia="Fotogram Light" w:cs="Fotogram Light"/>
                <w:color w:val="000000"/>
              </w:rPr>
            </w:rPrChange>
          </w:rPr>
          <w:delText xml:space="preserve"> 341-347.</w:delText>
        </w:r>
      </w:del>
    </w:p>
    <w:p w14:paraId="13CFF597" w14:textId="0404EEC2"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12" w:author="Nádas Edina Éva" w:date="2021-08-24T09:22:00Z"/>
          <w:rFonts w:ascii="Fotogram Light" w:eastAsia="Fotogram Light" w:hAnsi="Fotogram Light" w:cs="Fotogram Light"/>
          <w:color w:val="000000"/>
          <w:sz w:val="20"/>
          <w:szCs w:val="20"/>
          <w:rPrChange w:id="24813" w:author="Nádas Edina Éva" w:date="2021-08-22T17:45:00Z">
            <w:rPr>
              <w:del w:id="24814" w:author="Nádas Edina Éva" w:date="2021-08-24T09:22:00Z"/>
              <w:rFonts w:eastAsia="Fotogram Light" w:cs="Fotogram Light"/>
              <w:color w:val="000000"/>
            </w:rPr>
          </w:rPrChange>
        </w:rPr>
      </w:pPr>
      <w:del w:id="24815" w:author="Nádas Edina Éva" w:date="2021-08-24T09:22:00Z">
        <w:r w:rsidRPr="006275D1" w:rsidDel="003A75A3">
          <w:rPr>
            <w:rFonts w:ascii="Fotogram Light" w:eastAsia="Fotogram Light" w:hAnsi="Fotogram Light" w:cs="Fotogram Light"/>
            <w:color w:val="000000"/>
            <w:sz w:val="20"/>
            <w:szCs w:val="20"/>
            <w:rPrChange w:id="24816" w:author="Nádas Edina Éva" w:date="2021-08-22T17:45:00Z">
              <w:rPr>
                <w:rFonts w:eastAsia="Fotogram Light" w:cs="Fotogram Light"/>
                <w:color w:val="000000"/>
              </w:rPr>
            </w:rPrChange>
          </w:rPr>
          <w:delText xml:space="preserve">Scruggs, T. E., Mastropieri, M. A. (2011). </w:delText>
        </w:r>
        <w:r w:rsidRPr="006275D1" w:rsidDel="003A75A3">
          <w:rPr>
            <w:rFonts w:ascii="Fotogram Light" w:eastAsia="Fotogram Light" w:hAnsi="Fotogram Light" w:cs="Fotogram Light"/>
            <w:i/>
            <w:color w:val="000000"/>
            <w:sz w:val="20"/>
            <w:szCs w:val="20"/>
            <w:rPrChange w:id="24817" w:author="Nádas Edina Éva" w:date="2021-08-22T17:45:00Z">
              <w:rPr>
                <w:rFonts w:eastAsia="Fotogram Light" w:cs="Fotogram Light"/>
                <w:i/>
                <w:color w:val="000000"/>
              </w:rPr>
            </w:rPrChange>
          </w:rPr>
          <w:delText>Assessment and Intervention.</w:delText>
        </w:r>
        <w:r w:rsidRPr="006275D1" w:rsidDel="003A75A3">
          <w:rPr>
            <w:rFonts w:ascii="Fotogram Light" w:eastAsia="Fotogram Light" w:hAnsi="Fotogram Light" w:cs="Fotogram Light"/>
            <w:color w:val="000000"/>
            <w:sz w:val="20"/>
            <w:szCs w:val="20"/>
            <w:rPrChange w:id="24818" w:author="Nádas Edina Éva" w:date="2021-08-22T17:45:00Z">
              <w:rPr>
                <w:rFonts w:eastAsia="Fotogram Light" w:cs="Fotogram Light"/>
                <w:color w:val="000000"/>
              </w:rPr>
            </w:rPrChange>
          </w:rPr>
          <w:delText xml:space="preserve">  Bingley, UK: Emerald Group Publishing Limited.</w:delText>
        </w:r>
      </w:del>
    </w:p>
    <w:p w14:paraId="2C0D601F" w14:textId="4C4836C8" w:rsidR="000E5B6D" w:rsidRPr="006275D1" w:rsidDel="003A75A3" w:rsidRDefault="000E5B6D" w:rsidP="00565C5F">
      <w:pPr>
        <w:spacing w:after="0" w:line="240" w:lineRule="auto"/>
        <w:rPr>
          <w:del w:id="24819" w:author="Nádas Edina Éva" w:date="2021-08-24T09:22:00Z"/>
          <w:rFonts w:ascii="Fotogram Light" w:eastAsia="Fotogram Light" w:hAnsi="Fotogram Light" w:cs="Fotogram Light"/>
          <w:b/>
          <w:sz w:val="20"/>
          <w:szCs w:val="20"/>
          <w:rPrChange w:id="24820" w:author="Nádas Edina Éva" w:date="2021-08-22T17:45:00Z">
            <w:rPr>
              <w:del w:id="24821" w:author="Nádas Edina Éva" w:date="2021-08-24T09:22:00Z"/>
              <w:rFonts w:eastAsia="Fotogram Light" w:cs="Fotogram Light"/>
              <w:b/>
            </w:rPr>
          </w:rPrChange>
        </w:rPr>
      </w:pPr>
    </w:p>
    <w:p w14:paraId="182D5CEE" w14:textId="54E038FF" w:rsidR="000E5B6D" w:rsidRPr="006275D1" w:rsidDel="003A75A3" w:rsidRDefault="000E5B6D" w:rsidP="00565C5F">
      <w:pPr>
        <w:spacing w:after="0" w:line="240" w:lineRule="auto"/>
        <w:rPr>
          <w:del w:id="24822" w:author="Nádas Edina Éva" w:date="2021-08-24T09:22:00Z"/>
          <w:rFonts w:ascii="Fotogram Light" w:eastAsia="Fotogram Light" w:hAnsi="Fotogram Light" w:cs="Fotogram Light"/>
          <w:b/>
          <w:sz w:val="20"/>
          <w:szCs w:val="20"/>
          <w:rPrChange w:id="24823" w:author="Nádas Edina Éva" w:date="2021-08-22T17:45:00Z">
            <w:rPr>
              <w:del w:id="24824" w:author="Nádas Edina Éva" w:date="2021-08-24T09:22:00Z"/>
              <w:rFonts w:eastAsia="Fotogram Light" w:cs="Fotogram Light"/>
              <w:b/>
            </w:rPr>
          </w:rPrChange>
        </w:rPr>
      </w:pPr>
      <w:del w:id="24825" w:author="Nádas Edina Éva" w:date="2021-08-24T09:22:00Z">
        <w:r w:rsidRPr="006275D1" w:rsidDel="003A75A3">
          <w:rPr>
            <w:rFonts w:ascii="Fotogram Light" w:eastAsia="Fotogram Light" w:hAnsi="Fotogram Light" w:cs="Fotogram Light"/>
            <w:b/>
            <w:sz w:val="20"/>
            <w:szCs w:val="20"/>
            <w:rPrChange w:id="24826" w:author="Nádas Edina Éva" w:date="2021-08-22T17:45:00Z">
              <w:rPr>
                <w:rFonts w:eastAsia="Fotogram Light" w:cs="Fotogram Light"/>
                <w:b/>
              </w:rPr>
            </w:rPrChange>
          </w:rPr>
          <w:delText>Recommended reading list</w:delText>
        </w:r>
      </w:del>
    </w:p>
    <w:p w14:paraId="1F52DDDF" w14:textId="3923C8BA"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27" w:author="Nádas Edina Éva" w:date="2021-08-24T09:22:00Z"/>
          <w:rFonts w:ascii="Fotogram Light" w:eastAsia="Fotogram Light" w:hAnsi="Fotogram Light" w:cs="Fotogram Light"/>
          <w:i/>
          <w:color w:val="000000"/>
          <w:sz w:val="20"/>
          <w:szCs w:val="20"/>
          <w:rPrChange w:id="24828" w:author="Nádas Edina Éva" w:date="2021-08-22T17:45:00Z">
            <w:rPr>
              <w:del w:id="24829" w:author="Nádas Edina Éva" w:date="2021-08-24T09:22:00Z"/>
              <w:rFonts w:eastAsia="Fotogram Light" w:cs="Fotogram Light"/>
              <w:i/>
              <w:color w:val="000000"/>
            </w:rPr>
          </w:rPrChange>
        </w:rPr>
      </w:pPr>
      <w:del w:id="24830" w:author="Nádas Edina Éva" w:date="2021-08-24T09:22:00Z">
        <w:r w:rsidRPr="006275D1" w:rsidDel="003A75A3">
          <w:rPr>
            <w:rFonts w:ascii="Fotogram Light" w:eastAsia="Fotogram Light" w:hAnsi="Fotogram Light" w:cs="Fotogram Light"/>
            <w:color w:val="000000"/>
            <w:sz w:val="20"/>
            <w:szCs w:val="20"/>
            <w:rPrChange w:id="24831" w:author="Nádas Edina Éva" w:date="2021-08-22T17:45:00Z">
              <w:rPr>
                <w:rFonts w:eastAsia="Fotogram Light" w:cs="Fotogram Light"/>
                <w:color w:val="000000"/>
              </w:rPr>
            </w:rPrChange>
          </w:rPr>
          <w:delText xml:space="preserve">Brookhart, S. M, McMillan, J. H. (2020). </w:delText>
        </w:r>
        <w:r w:rsidRPr="006275D1" w:rsidDel="003A75A3">
          <w:rPr>
            <w:rFonts w:ascii="Fotogram Light" w:eastAsia="Fotogram Light" w:hAnsi="Fotogram Light" w:cs="Fotogram Light"/>
            <w:i/>
            <w:color w:val="000000"/>
            <w:sz w:val="20"/>
            <w:szCs w:val="20"/>
            <w:rPrChange w:id="24832" w:author="Nádas Edina Éva" w:date="2021-08-22T17:45:00Z">
              <w:rPr>
                <w:rFonts w:eastAsia="Fotogram Light" w:cs="Fotogram Light"/>
                <w:i/>
                <w:color w:val="000000"/>
              </w:rPr>
            </w:rPrChange>
          </w:rPr>
          <w:delText xml:space="preserve">Classroom Assessment and Educational Measurement </w:delText>
        </w:r>
        <w:r w:rsidRPr="006275D1" w:rsidDel="003A75A3">
          <w:rPr>
            <w:rFonts w:ascii="Fotogram Light" w:eastAsia="Fotogram Light" w:hAnsi="Fotogram Light" w:cs="Fotogram Light"/>
            <w:color w:val="000000"/>
            <w:sz w:val="20"/>
            <w:szCs w:val="20"/>
            <w:rPrChange w:id="24833" w:author="Nádas Edina Éva" w:date="2021-08-22T17:45:00Z">
              <w:rPr>
                <w:rFonts w:eastAsia="Fotogram Light" w:cs="Fotogram Light"/>
                <w:color w:val="000000"/>
              </w:rPr>
            </w:rPrChange>
          </w:rPr>
          <w:delText xml:space="preserve"> N.Y.: Routledge.</w:delText>
        </w:r>
      </w:del>
    </w:p>
    <w:p w14:paraId="49166B75" w14:textId="3E8F2EBA"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34" w:author="Nádas Edina Éva" w:date="2021-08-24T09:22:00Z"/>
          <w:rFonts w:ascii="Fotogram Light" w:eastAsia="Fotogram Light" w:hAnsi="Fotogram Light" w:cs="Fotogram Light"/>
          <w:color w:val="000000"/>
          <w:sz w:val="20"/>
          <w:szCs w:val="20"/>
          <w:rPrChange w:id="24835" w:author="Nádas Edina Éva" w:date="2021-08-22T17:45:00Z">
            <w:rPr>
              <w:del w:id="24836" w:author="Nádas Edina Éva" w:date="2021-08-24T09:22:00Z"/>
              <w:rFonts w:eastAsia="Fotogram Light" w:cs="Fotogram Light"/>
              <w:color w:val="000000"/>
            </w:rPr>
          </w:rPrChange>
        </w:rPr>
      </w:pPr>
      <w:del w:id="24837" w:author="Nádas Edina Éva" w:date="2021-08-24T09:22:00Z">
        <w:r w:rsidRPr="006275D1" w:rsidDel="003A75A3">
          <w:rPr>
            <w:rFonts w:ascii="Fotogram Light" w:eastAsia="Fotogram Light" w:hAnsi="Fotogram Light" w:cs="Fotogram Light"/>
            <w:color w:val="000000"/>
            <w:sz w:val="20"/>
            <w:szCs w:val="20"/>
            <w:rPrChange w:id="24838" w:author="Nádas Edina Éva" w:date="2021-08-22T17:45:00Z">
              <w:rPr>
                <w:rFonts w:eastAsia="Fotogram Light" w:cs="Fotogram Light"/>
                <w:color w:val="000000"/>
              </w:rPr>
            </w:rPrChange>
          </w:rPr>
          <w:delText xml:space="preserve">Gathercole, S. E., Pickering, S. J., Ambridge, B., Wearing, H. (2004). The structure of working memory from 4 to 15 years of age. </w:delText>
        </w:r>
        <w:r w:rsidRPr="006275D1" w:rsidDel="003A75A3">
          <w:rPr>
            <w:rFonts w:ascii="Fotogram Light" w:eastAsia="Fotogram Light" w:hAnsi="Fotogram Light" w:cs="Fotogram Light"/>
            <w:i/>
            <w:color w:val="000000"/>
            <w:sz w:val="20"/>
            <w:szCs w:val="20"/>
            <w:rPrChange w:id="24839" w:author="Nádas Edina Éva" w:date="2021-08-22T17:45:00Z">
              <w:rPr>
                <w:rFonts w:eastAsia="Fotogram Light" w:cs="Fotogram Light"/>
                <w:i/>
                <w:color w:val="000000"/>
              </w:rPr>
            </w:rPrChange>
          </w:rPr>
          <w:delText>Developmental Psychology, 40 (2)</w:delText>
        </w:r>
        <w:r w:rsidRPr="006275D1" w:rsidDel="003A75A3">
          <w:rPr>
            <w:rFonts w:ascii="Fotogram Light" w:eastAsia="Fotogram Light" w:hAnsi="Fotogram Light" w:cs="Fotogram Light"/>
            <w:color w:val="000000"/>
            <w:sz w:val="20"/>
            <w:szCs w:val="20"/>
            <w:rPrChange w:id="24840" w:author="Nádas Edina Éva" w:date="2021-08-22T17:45:00Z">
              <w:rPr>
                <w:rFonts w:eastAsia="Fotogram Light" w:cs="Fotogram Light"/>
                <w:color w:val="000000"/>
              </w:rPr>
            </w:rPrChange>
          </w:rPr>
          <w:delText>, 177-190.</w:delText>
        </w:r>
      </w:del>
    </w:p>
    <w:p w14:paraId="7C255139" w14:textId="0ADF5004" w:rsidR="000E5B6D" w:rsidRPr="006275D1" w:rsidDel="003A75A3" w:rsidRDefault="005D0DE2" w:rsidP="00565C5F">
      <w:pPr>
        <w:pBdr>
          <w:top w:val="nil"/>
          <w:left w:val="nil"/>
          <w:bottom w:val="nil"/>
          <w:right w:val="nil"/>
          <w:between w:val="nil"/>
        </w:pBdr>
        <w:spacing w:after="0" w:line="240" w:lineRule="auto"/>
        <w:ind w:left="360"/>
        <w:rPr>
          <w:del w:id="24841" w:author="Nádas Edina Éva" w:date="2021-08-24T09:22:00Z"/>
          <w:rFonts w:ascii="Fotogram Light" w:eastAsia="Fotogram Light" w:hAnsi="Fotogram Light" w:cs="Fotogram Light"/>
          <w:color w:val="000000"/>
          <w:sz w:val="20"/>
          <w:szCs w:val="20"/>
          <w:rPrChange w:id="24842" w:author="Nádas Edina Éva" w:date="2021-08-22T17:45:00Z">
            <w:rPr>
              <w:del w:id="24843" w:author="Nádas Edina Éva" w:date="2021-08-24T09:22:00Z"/>
              <w:rFonts w:eastAsia="Fotogram Light" w:cs="Fotogram Light"/>
              <w:color w:val="000000"/>
            </w:rPr>
          </w:rPrChange>
        </w:rPr>
      </w:pPr>
      <w:del w:id="24844" w:author="Nádas Edina Éva" w:date="2021-08-24T09:22:00Z">
        <w:r w:rsidRPr="006275D1" w:rsidDel="003A75A3">
          <w:rPr>
            <w:rFonts w:ascii="Fotogram Light" w:hAnsi="Fotogram Light"/>
            <w:sz w:val="20"/>
            <w:szCs w:val="20"/>
            <w:rPrChange w:id="24845" w:author="Nádas Edina Éva" w:date="2021-08-22T17:45:00Z">
              <w:rPr/>
            </w:rPrChange>
          </w:rPr>
          <w:fldChar w:fldCharType="begin"/>
        </w:r>
        <w:r w:rsidRPr="006275D1" w:rsidDel="003A75A3">
          <w:rPr>
            <w:rFonts w:ascii="Fotogram Light" w:hAnsi="Fotogram Light"/>
            <w:sz w:val="20"/>
            <w:szCs w:val="20"/>
            <w:rPrChange w:id="24846" w:author="Nádas Edina Éva" w:date="2021-08-22T17:45:00Z">
              <w:rPr/>
            </w:rPrChange>
          </w:rPr>
          <w:delInstrText xml:space="preserve"> HYPERLINK "http://cachescan.bcub.ro/e-book/E3/580730/241-315.pdf" \h </w:delInstrText>
        </w:r>
        <w:r w:rsidRPr="006275D1" w:rsidDel="003A75A3">
          <w:rPr>
            <w:rFonts w:ascii="Fotogram Light" w:hAnsi="Fotogram Light"/>
            <w:sz w:val="20"/>
            <w:szCs w:val="20"/>
            <w:rPrChange w:id="24847" w:author="Nádas Edina Éva" w:date="2021-08-22T17:45:00Z">
              <w:rPr>
                <w:rFonts w:eastAsia="Fotogram Light" w:cs="Fotogram Light"/>
                <w:color w:val="0563C1"/>
                <w:u w:val="single"/>
              </w:rPr>
            </w:rPrChange>
          </w:rPr>
          <w:fldChar w:fldCharType="separate"/>
        </w:r>
        <w:r w:rsidR="000E5B6D" w:rsidRPr="006275D1" w:rsidDel="003A75A3">
          <w:rPr>
            <w:rFonts w:ascii="Fotogram Light" w:eastAsia="Fotogram Light" w:hAnsi="Fotogram Light" w:cs="Fotogram Light"/>
            <w:color w:val="0563C1"/>
            <w:sz w:val="20"/>
            <w:szCs w:val="20"/>
            <w:u w:val="single"/>
            <w:rPrChange w:id="24848" w:author="Nádas Edina Éva" w:date="2021-08-22T17:45:00Z">
              <w:rPr>
                <w:rFonts w:eastAsia="Fotogram Light" w:cs="Fotogram Light"/>
                <w:color w:val="0563C1"/>
                <w:u w:val="single"/>
              </w:rPr>
            </w:rPrChange>
          </w:rPr>
          <w:delText>http://cachescan.bcub.ro/e-book/E3/580730/241-315.pdf</w:delText>
        </w:r>
        <w:r w:rsidRPr="006275D1" w:rsidDel="003A75A3">
          <w:rPr>
            <w:rFonts w:ascii="Fotogram Light" w:eastAsia="Fotogram Light" w:hAnsi="Fotogram Light" w:cs="Fotogram Light"/>
            <w:color w:val="0563C1"/>
            <w:sz w:val="20"/>
            <w:szCs w:val="20"/>
            <w:u w:val="single"/>
            <w:rPrChange w:id="24849" w:author="Nádas Edina Éva" w:date="2021-08-22T17:45:00Z">
              <w:rPr>
                <w:rFonts w:eastAsia="Fotogram Light" w:cs="Fotogram Light"/>
                <w:color w:val="0563C1"/>
                <w:u w:val="single"/>
              </w:rPr>
            </w:rPrChange>
          </w:rPr>
          <w:fldChar w:fldCharType="end"/>
        </w:r>
      </w:del>
    </w:p>
    <w:p w14:paraId="3EAA0339" w14:textId="54336536"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50" w:author="Nádas Edina Éva" w:date="2021-08-24T09:22:00Z"/>
          <w:rFonts w:ascii="Fotogram Light" w:eastAsia="Fotogram Light" w:hAnsi="Fotogram Light" w:cs="Fotogram Light"/>
          <w:color w:val="000000"/>
          <w:sz w:val="20"/>
          <w:szCs w:val="20"/>
          <w:rPrChange w:id="24851" w:author="Nádas Edina Éva" w:date="2021-08-22T17:45:00Z">
            <w:rPr>
              <w:del w:id="24852" w:author="Nádas Edina Éva" w:date="2021-08-24T09:22:00Z"/>
              <w:rFonts w:eastAsia="Fotogram Light" w:cs="Fotogram Light"/>
              <w:color w:val="000000"/>
            </w:rPr>
          </w:rPrChange>
        </w:rPr>
      </w:pPr>
      <w:del w:id="24853" w:author="Nádas Edina Éva" w:date="2021-08-24T09:22:00Z">
        <w:r w:rsidRPr="006275D1" w:rsidDel="003A75A3">
          <w:rPr>
            <w:rFonts w:ascii="Fotogram Light" w:eastAsia="Fotogram Light" w:hAnsi="Fotogram Light" w:cs="Fotogram Light"/>
            <w:color w:val="000000"/>
            <w:sz w:val="20"/>
            <w:szCs w:val="20"/>
            <w:rPrChange w:id="24854" w:author="Nádas Edina Éva" w:date="2021-08-22T17:45:00Z">
              <w:rPr>
                <w:rFonts w:eastAsia="Fotogram Light" w:cs="Fotogram Light"/>
                <w:color w:val="000000"/>
              </w:rPr>
            </w:rPrChange>
          </w:rPr>
          <w:delText xml:space="preserve">Nadler, R., Archibald, L. M. D. (2014). The Assessment of Verbal and Visuospatial Working Memory With School Age Canadian Children. </w:delText>
        </w:r>
        <w:r w:rsidRPr="006275D1" w:rsidDel="003A75A3">
          <w:rPr>
            <w:rFonts w:ascii="Fotogram Light" w:eastAsia="Fotogram Light" w:hAnsi="Fotogram Light" w:cs="Fotogram Light"/>
            <w:i/>
            <w:color w:val="000000"/>
            <w:sz w:val="20"/>
            <w:szCs w:val="20"/>
            <w:rPrChange w:id="24855" w:author="Nádas Edina Éva" w:date="2021-08-22T17:45:00Z">
              <w:rPr>
                <w:rFonts w:eastAsia="Fotogram Light" w:cs="Fotogram Light"/>
                <w:i/>
                <w:color w:val="000000"/>
              </w:rPr>
            </w:rPrChange>
          </w:rPr>
          <w:delText>Canadian Journal of Speech-Language Pathology and Audiology, 38 (3</w:delText>
        </w:r>
        <w:r w:rsidRPr="006275D1" w:rsidDel="003A75A3">
          <w:rPr>
            <w:rFonts w:ascii="Fotogram Light" w:eastAsia="Fotogram Light" w:hAnsi="Fotogram Light" w:cs="Fotogram Light"/>
            <w:color w:val="000000"/>
            <w:sz w:val="20"/>
            <w:szCs w:val="20"/>
            <w:rPrChange w:id="24856" w:author="Nádas Edina Éva" w:date="2021-08-22T17:45:00Z">
              <w:rPr>
                <w:rFonts w:eastAsia="Fotogram Light" w:cs="Fotogram Light"/>
                <w:color w:val="000000"/>
              </w:rPr>
            </w:rPrChange>
          </w:rPr>
          <w:delText xml:space="preserve">), 262-279. https://cjslpa.ca/files/2014_CJSLPA_Vol_38/No_03/CJSLPA_Fall_2014_Vol_38_No_3_Paper_1_Nadler_Archibald.pdf </w:delText>
        </w:r>
      </w:del>
    </w:p>
    <w:p w14:paraId="1B4A83F1" w14:textId="4EB85200"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57" w:author="Nádas Edina Éva" w:date="2021-08-24T09:22:00Z"/>
          <w:rFonts w:ascii="Fotogram Light" w:eastAsia="Fotogram Light" w:hAnsi="Fotogram Light" w:cs="Fotogram Light"/>
          <w:color w:val="000000"/>
          <w:sz w:val="20"/>
          <w:szCs w:val="20"/>
          <w:rPrChange w:id="24858" w:author="Nádas Edina Éva" w:date="2021-08-22T17:45:00Z">
            <w:rPr>
              <w:del w:id="24859" w:author="Nádas Edina Éva" w:date="2021-08-24T09:22:00Z"/>
              <w:rFonts w:eastAsia="Fotogram Light" w:cs="Fotogram Light"/>
              <w:color w:val="000000"/>
            </w:rPr>
          </w:rPrChange>
        </w:rPr>
      </w:pPr>
      <w:del w:id="24860" w:author="Nádas Edina Éva" w:date="2021-08-24T09:22:00Z">
        <w:r w:rsidRPr="006275D1" w:rsidDel="003A75A3">
          <w:rPr>
            <w:rFonts w:ascii="Fotogram Light" w:eastAsia="Fotogram Light" w:hAnsi="Fotogram Light" w:cs="Fotogram Light"/>
            <w:color w:val="000000"/>
            <w:sz w:val="20"/>
            <w:szCs w:val="20"/>
            <w:rPrChange w:id="24861" w:author="Nádas Edina Éva" w:date="2021-08-22T17:45:00Z">
              <w:rPr>
                <w:rFonts w:eastAsia="Fotogram Light" w:cs="Fotogram Light"/>
                <w:color w:val="000000"/>
              </w:rPr>
            </w:rPrChange>
          </w:rPr>
          <w:delText xml:space="preserve">Pickering, S. J. (2006). Assessment of working memory in children. In: S. J. Pickering and G. Phye (Eds.) </w:delText>
        </w:r>
        <w:r w:rsidRPr="006275D1" w:rsidDel="003A75A3">
          <w:rPr>
            <w:rFonts w:ascii="Fotogram Light" w:eastAsia="Fotogram Light" w:hAnsi="Fotogram Light" w:cs="Fotogram Light"/>
            <w:i/>
            <w:color w:val="000000"/>
            <w:sz w:val="20"/>
            <w:szCs w:val="20"/>
            <w:rPrChange w:id="24862" w:author="Nádas Edina Éva" w:date="2021-08-22T17:45:00Z">
              <w:rPr>
                <w:rFonts w:eastAsia="Fotogram Light" w:cs="Fotogram Light"/>
                <w:i/>
                <w:color w:val="000000"/>
              </w:rPr>
            </w:rPrChange>
          </w:rPr>
          <w:delText>Working memory and education. Chapter 9</w:delText>
        </w:r>
        <w:r w:rsidRPr="006275D1" w:rsidDel="003A75A3">
          <w:rPr>
            <w:rFonts w:ascii="Fotogram Light" w:eastAsia="Fotogram Light" w:hAnsi="Fotogram Light" w:cs="Fotogram Light"/>
            <w:color w:val="000000"/>
            <w:sz w:val="20"/>
            <w:szCs w:val="20"/>
            <w:rPrChange w:id="24863" w:author="Nádas Edina Éva" w:date="2021-08-22T17:45:00Z">
              <w:rPr>
                <w:rFonts w:eastAsia="Fotogram Light" w:cs="Fotogram Light"/>
                <w:color w:val="000000"/>
              </w:rPr>
            </w:rPrChange>
          </w:rPr>
          <w:delText xml:space="preserve"> (pp. 241-271). N.Y.: Academic Press.</w:delText>
        </w:r>
      </w:del>
    </w:p>
    <w:p w14:paraId="14B46D0D" w14:textId="5E1F990C" w:rsidR="000E5B6D" w:rsidRPr="006275D1" w:rsidDel="003A75A3" w:rsidRDefault="000E5B6D" w:rsidP="00565C5F">
      <w:pPr>
        <w:numPr>
          <w:ilvl w:val="0"/>
          <w:numId w:val="205"/>
        </w:numPr>
        <w:pBdr>
          <w:top w:val="nil"/>
          <w:left w:val="nil"/>
          <w:bottom w:val="nil"/>
          <w:right w:val="nil"/>
          <w:between w:val="nil"/>
        </w:pBdr>
        <w:spacing w:after="0" w:line="240" w:lineRule="auto"/>
        <w:jc w:val="both"/>
        <w:rPr>
          <w:del w:id="24864" w:author="Nádas Edina Éva" w:date="2021-08-24T09:22:00Z"/>
          <w:rFonts w:ascii="Fotogram Light" w:eastAsia="Fotogram Light" w:hAnsi="Fotogram Light" w:cs="Fotogram Light"/>
          <w:color w:val="000000"/>
          <w:sz w:val="20"/>
          <w:szCs w:val="20"/>
          <w:rPrChange w:id="24865" w:author="Nádas Edina Éva" w:date="2021-08-22T17:45:00Z">
            <w:rPr>
              <w:del w:id="24866" w:author="Nádas Edina Éva" w:date="2021-08-24T09:22:00Z"/>
              <w:rFonts w:eastAsia="Fotogram Light" w:cs="Fotogram Light"/>
              <w:color w:val="000000"/>
            </w:rPr>
          </w:rPrChange>
        </w:rPr>
      </w:pPr>
      <w:del w:id="24867" w:author="Nádas Edina Éva" w:date="2021-08-24T09:22:00Z">
        <w:r w:rsidRPr="006275D1" w:rsidDel="003A75A3">
          <w:rPr>
            <w:rFonts w:ascii="Fotogram Light" w:eastAsia="Fotogram Light" w:hAnsi="Fotogram Light" w:cs="Fotogram Light"/>
            <w:color w:val="000000"/>
            <w:sz w:val="20"/>
            <w:szCs w:val="20"/>
            <w:rPrChange w:id="24868" w:author="Nádas Edina Éva" w:date="2021-08-22T17:45:00Z">
              <w:rPr>
                <w:rFonts w:eastAsia="Fotogram Light" w:cs="Fotogram Light"/>
                <w:color w:val="000000"/>
              </w:rPr>
            </w:rPrChange>
          </w:rPr>
          <w:delText xml:space="preserve">Swanson, H. L., Harris, K. R., Graham, S. (2013). </w:delText>
        </w:r>
        <w:r w:rsidRPr="006275D1" w:rsidDel="003A75A3">
          <w:rPr>
            <w:rFonts w:ascii="Fotogram Light" w:eastAsia="Fotogram Light" w:hAnsi="Fotogram Light" w:cs="Fotogram Light"/>
            <w:i/>
            <w:color w:val="000000"/>
            <w:sz w:val="20"/>
            <w:szCs w:val="20"/>
            <w:rPrChange w:id="24869" w:author="Nádas Edina Éva" w:date="2021-08-22T17:45:00Z">
              <w:rPr>
                <w:rFonts w:eastAsia="Fotogram Light" w:cs="Fotogram Light"/>
                <w:i/>
                <w:color w:val="000000"/>
              </w:rPr>
            </w:rPrChange>
          </w:rPr>
          <w:delText xml:space="preserve">Handbook of learning disabilities. </w:delText>
        </w:r>
        <w:r w:rsidRPr="006275D1" w:rsidDel="003A75A3">
          <w:rPr>
            <w:rFonts w:ascii="Fotogram Light" w:eastAsia="Fotogram Light" w:hAnsi="Fotogram Light" w:cs="Fotogram Light"/>
            <w:color w:val="000000"/>
            <w:sz w:val="20"/>
            <w:szCs w:val="20"/>
            <w:rPrChange w:id="24870" w:author="Nádas Edina Éva" w:date="2021-08-22T17:45:00Z">
              <w:rPr>
                <w:rFonts w:eastAsia="Fotogram Light" w:cs="Fotogram Light"/>
                <w:color w:val="000000"/>
              </w:rPr>
            </w:rPrChange>
          </w:rPr>
          <w:delText>N.Y.: The Guilford Press.</w:delText>
        </w:r>
      </w:del>
    </w:p>
    <w:p w14:paraId="68C83D8C" w14:textId="7FF10CA0" w:rsidR="000E5B6D" w:rsidRPr="006275D1" w:rsidDel="003A75A3" w:rsidRDefault="00812505" w:rsidP="00565C5F">
      <w:pPr>
        <w:spacing w:after="0" w:line="240" w:lineRule="auto"/>
        <w:rPr>
          <w:del w:id="24871" w:author="Nádas Edina Éva" w:date="2021-08-24T09:22:00Z"/>
          <w:rFonts w:ascii="Fotogram Light" w:eastAsia="Fotogram Light" w:hAnsi="Fotogram Light" w:cs="Fotogram Light"/>
          <w:b/>
          <w:sz w:val="20"/>
          <w:szCs w:val="20"/>
          <w:rPrChange w:id="24872" w:author="Nádas Edina Éva" w:date="2021-08-22T17:45:00Z">
            <w:rPr>
              <w:del w:id="24873" w:author="Nádas Edina Éva" w:date="2021-08-24T09:22:00Z"/>
              <w:rFonts w:eastAsia="Fotogram Light" w:cs="Fotogram Light"/>
              <w:b/>
            </w:rPr>
          </w:rPrChange>
        </w:rPr>
      </w:pPr>
      <w:del w:id="24874" w:author="Nádas Edina Éva" w:date="2021-08-24T09:22:00Z">
        <w:r w:rsidRPr="006275D1" w:rsidDel="003A75A3">
          <w:rPr>
            <w:rFonts w:ascii="Fotogram Light" w:eastAsia="Fotogram Light" w:hAnsi="Fotogram Light" w:cs="Fotogram Light"/>
            <w:b/>
            <w:sz w:val="20"/>
            <w:szCs w:val="20"/>
            <w:rPrChange w:id="24875" w:author="Nádas Edina Éva" w:date="2021-08-22T17:45:00Z">
              <w:rPr>
                <w:rFonts w:eastAsia="Fotogram Light" w:cs="Fotogram Light"/>
                <w:b/>
              </w:rPr>
            </w:rPrChange>
          </w:rPr>
          <w:delText xml:space="preserve"> </w:delText>
        </w:r>
      </w:del>
    </w:p>
    <w:p w14:paraId="64EE1C0B" w14:textId="5055C232" w:rsidR="000E5B6D" w:rsidRPr="006275D1" w:rsidDel="003A75A3" w:rsidRDefault="000E5B6D" w:rsidP="00565C5F">
      <w:pPr>
        <w:spacing w:after="0" w:line="240" w:lineRule="auto"/>
        <w:rPr>
          <w:del w:id="24876" w:author="Nádas Edina Éva" w:date="2021-08-24T09:22:00Z"/>
          <w:rFonts w:ascii="Fotogram Light" w:hAnsi="Fotogram Light"/>
          <w:b/>
          <w:sz w:val="20"/>
          <w:szCs w:val="20"/>
          <w:rPrChange w:id="24877" w:author="Nádas Edina Éva" w:date="2021-08-22T17:45:00Z">
            <w:rPr>
              <w:del w:id="24878" w:author="Nádas Edina Éva" w:date="2021-08-24T09:22:00Z"/>
              <w:b/>
            </w:rPr>
          </w:rPrChange>
        </w:rPr>
      </w:pPr>
      <w:del w:id="24879" w:author="Nádas Edina Éva" w:date="2021-08-24T09:22:00Z">
        <w:r w:rsidRPr="006275D1" w:rsidDel="003A75A3">
          <w:rPr>
            <w:rFonts w:ascii="Fotogram Light" w:hAnsi="Fotogram Light"/>
            <w:b/>
            <w:sz w:val="20"/>
            <w:szCs w:val="20"/>
            <w:rPrChange w:id="24880" w:author="Nádas Edina Éva" w:date="2021-08-22T17:45:00Z">
              <w:rPr>
                <w:b/>
              </w:rPr>
            </w:rPrChange>
          </w:rPr>
          <w:br w:type="page"/>
        </w:r>
      </w:del>
    </w:p>
    <w:p w14:paraId="1DB6B953" w14:textId="1A354956" w:rsidR="000E5B6D" w:rsidRPr="006275D1" w:rsidDel="003A75A3" w:rsidRDefault="000E5B6D" w:rsidP="00565C5F">
      <w:pPr>
        <w:spacing w:after="0" w:line="240" w:lineRule="auto"/>
        <w:jc w:val="center"/>
        <w:rPr>
          <w:del w:id="24881" w:author="Nádas Edina Éva" w:date="2021-08-24T09:22:00Z"/>
          <w:rFonts w:ascii="Fotogram Light" w:eastAsia="Fotogram Light" w:hAnsi="Fotogram Light" w:cs="Fotogram Light"/>
          <w:sz w:val="20"/>
          <w:szCs w:val="20"/>
          <w:rPrChange w:id="24882" w:author="Nádas Edina Éva" w:date="2021-08-22T17:45:00Z">
            <w:rPr>
              <w:del w:id="24883" w:author="Nádas Edina Éva" w:date="2021-08-24T09:22:00Z"/>
              <w:rFonts w:eastAsia="Fotogram Light" w:cs="Fotogram Light"/>
            </w:rPr>
          </w:rPrChange>
        </w:rPr>
      </w:pPr>
      <w:del w:id="24884" w:author="Nádas Edina Éva" w:date="2021-08-24T09:22:00Z">
        <w:r w:rsidRPr="006275D1" w:rsidDel="003A75A3">
          <w:rPr>
            <w:rFonts w:ascii="Fotogram Light" w:eastAsia="Fotogram Light" w:hAnsi="Fotogram Light" w:cs="Fotogram Light"/>
            <w:sz w:val="20"/>
            <w:szCs w:val="20"/>
            <w:rPrChange w:id="24885" w:author="Nádas Edina Éva" w:date="2021-08-22T17:45:00Z">
              <w:rPr>
                <w:rFonts w:eastAsia="Fotogram Light" w:cs="Fotogram Light"/>
              </w:rPr>
            </w:rPrChange>
          </w:rPr>
          <w:delText>Group counselling</w:delText>
        </w:r>
      </w:del>
    </w:p>
    <w:p w14:paraId="05F06B24" w14:textId="094B2DC8" w:rsidR="00812505" w:rsidRPr="006275D1" w:rsidDel="003A75A3" w:rsidRDefault="00812505" w:rsidP="00565C5F">
      <w:pPr>
        <w:spacing w:after="0" w:line="240" w:lineRule="auto"/>
        <w:jc w:val="center"/>
        <w:rPr>
          <w:del w:id="24886" w:author="Nádas Edina Éva" w:date="2021-08-24T09:22:00Z"/>
          <w:rFonts w:ascii="Fotogram Light" w:eastAsia="Fotogram Light" w:hAnsi="Fotogram Light" w:cs="Fotogram Light"/>
          <w:b/>
          <w:sz w:val="20"/>
          <w:szCs w:val="20"/>
          <w:rPrChange w:id="24887" w:author="Nádas Edina Éva" w:date="2021-08-22T17:45:00Z">
            <w:rPr>
              <w:del w:id="24888" w:author="Nádas Edina Éva" w:date="2021-08-24T09:22:00Z"/>
              <w:rFonts w:eastAsia="Fotogram Light" w:cs="Fotogram Light"/>
              <w:b/>
            </w:rPr>
          </w:rPrChange>
        </w:rPr>
      </w:pPr>
    </w:p>
    <w:p w14:paraId="734AEA37" w14:textId="45CC0710" w:rsidR="000E5B6D" w:rsidRPr="006275D1" w:rsidDel="003A75A3" w:rsidRDefault="000E5B6D" w:rsidP="00812505">
      <w:pPr>
        <w:spacing w:after="0" w:line="240" w:lineRule="auto"/>
        <w:rPr>
          <w:del w:id="24889" w:author="Nádas Edina Éva" w:date="2021-08-24T09:22:00Z"/>
          <w:rFonts w:ascii="Fotogram Light" w:eastAsia="Fotogram Light" w:hAnsi="Fotogram Light" w:cs="Fotogram Light"/>
          <w:sz w:val="20"/>
          <w:szCs w:val="20"/>
          <w:rPrChange w:id="24890" w:author="Nádas Edina Éva" w:date="2021-08-22T17:45:00Z">
            <w:rPr>
              <w:del w:id="24891" w:author="Nádas Edina Éva" w:date="2021-08-24T09:22:00Z"/>
              <w:rFonts w:eastAsia="Fotogram Light" w:cs="Fotogram Light"/>
            </w:rPr>
          </w:rPrChange>
        </w:rPr>
      </w:pPr>
      <w:del w:id="24892" w:author="Nádas Edina Éva" w:date="2021-08-24T09:22:00Z">
        <w:r w:rsidRPr="006275D1" w:rsidDel="003A75A3">
          <w:rPr>
            <w:rFonts w:ascii="Fotogram Light" w:eastAsia="Fotogram Light" w:hAnsi="Fotogram Light" w:cs="Fotogram Light"/>
            <w:b/>
            <w:sz w:val="20"/>
            <w:szCs w:val="20"/>
            <w:rPrChange w:id="2489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4894" w:author="Nádas Edina Éva" w:date="2021-08-22T17:45:00Z">
              <w:rPr>
                <w:rFonts w:eastAsia="Fotogram Light" w:cs="Fotogram Light"/>
              </w:rPr>
            </w:rPrChange>
          </w:rPr>
          <w:delText>PSYM21-CS-105</w:delText>
        </w:r>
      </w:del>
    </w:p>
    <w:p w14:paraId="1C082B48" w14:textId="7FCF226F" w:rsidR="000E5B6D" w:rsidRPr="006275D1" w:rsidDel="003A75A3" w:rsidRDefault="000E5B6D" w:rsidP="00812505">
      <w:pPr>
        <w:spacing w:after="0" w:line="240" w:lineRule="auto"/>
        <w:rPr>
          <w:del w:id="24895" w:author="Nádas Edina Éva" w:date="2021-08-24T09:22:00Z"/>
          <w:rFonts w:ascii="Fotogram Light" w:eastAsia="Fotogram Light" w:hAnsi="Fotogram Light" w:cs="Fotogram Light"/>
          <w:b/>
          <w:sz w:val="20"/>
          <w:szCs w:val="20"/>
          <w:rPrChange w:id="24896" w:author="Nádas Edina Éva" w:date="2021-08-22T17:45:00Z">
            <w:rPr>
              <w:del w:id="24897" w:author="Nádas Edina Éva" w:date="2021-08-24T09:22:00Z"/>
              <w:rFonts w:eastAsia="Fotogram Light" w:cs="Fotogram Light"/>
              <w:b/>
            </w:rPr>
          </w:rPrChange>
        </w:rPr>
      </w:pPr>
      <w:del w:id="24898" w:author="Nádas Edina Éva" w:date="2021-08-24T09:22:00Z">
        <w:r w:rsidRPr="006275D1" w:rsidDel="003A75A3">
          <w:rPr>
            <w:rFonts w:ascii="Fotogram Light" w:eastAsia="Fotogram Light" w:hAnsi="Fotogram Light" w:cs="Fotogram Light"/>
            <w:b/>
            <w:sz w:val="20"/>
            <w:szCs w:val="20"/>
            <w:rPrChange w:id="2489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4900" w:author="Nádas Edina Éva" w:date="2021-08-22T17:45:00Z">
              <w:rPr>
                <w:rFonts w:eastAsia="Fotogram Light" w:cs="Fotogram Light"/>
              </w:rPr>
            </w:rPrChange>
          </w:rPr>
          <w:delText>Kaló Zsuzsa</w:delText>
        </w:r>
      </w:del>
    </w:p>
    <w:p w14:paraId="007120D5" w14:textId="05167BF8" w:rsidR="000E5B6D" w:rsidRPr="006275D1" w:rsidDel="003A75A3" w:rsidRDefault="000E5B6D" w:rsidP="00812505">
      <w:pPr>
        <w:spacing w:after="0" w:line="240" w:lineRule="auto"/>
        <w:rPr>
          <w:del w:id="24901" w:author="Nádas Edina Éva" w:date="2021-08-24T09:22:00Z"/>
          <w:rFonts w:ascii="Fotogram Light" w:eastAsia="Fotogram Light" w:hAnsi="Fotogram Light" w:cs="Fotogram Light"/>
          <w:b/>
          <w:sz w:val="20"/>
          <w:szCs w:val="20"/>
          <w:rPrChange w:id="24902" w:author="Nádas Edina Éva" w:date="2021-08-22T17:45:00Z">
            <w:rPr>
              <w:del w:id="24903" w:author="Nádas Edina Éva" w:date="2021-08-24T09:22:00Z"/>
              <w:rFonts w:eastAsia="Fotogram Light" w:cs="Fotogram Light"/>
              <w:b/>
            </w:rPr>
          </w:rPrChange>
        </w:rPr>
      </w:pPr>
      <w:del w:id="24904" w:author="Nádas Edina Éva" w:date="2021-08-24T09:22:00Z">
        <w:r w:rsidRPr="006275D1" w:rsidDel="003A75A3">
          <w:rPr>
            <w:rFonts w:ascii="Fotogram Light" w:eastAsia="Fotogram Light" w:hAnsi="Fotogram Light" w:cs="Fotogram Light"/>
            <w:b/>
            <w:sz w:val="20"/>
            <w:szCs w:val="20"/>
            <w:rPrChange w:id="24905"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4906" w:author="Nádas Edina Éva" w:date="2021-08-22T17:45:00Z">
              <w:rPr>
                <w:rFonts w:eastAsia="Fotogram Light" w:cs="Fotogram Light"/>
              </w:rPr>
            </w:rPrChange>
          </w:rPr>
          <w:delText xml:space="preserve">PhD </w:delText>
        </w:r>
      </w:del>
    </w:p>
    <w:p w14:paraId="0F053D49" w14:textId="15C487FB" w:rsidR="000E5B6D" w:rsidRPr="006275D1" w:rsidDel="003A75A3" w:rsidRDefault="000E5B6D" w:rsidP="00812505">
      <w:pPr>
        <w:spacing w:after="0" w:line="240" w:lineRule="auto"/>
        <w:rPr>
          <w:del w:id="24907" w:author="Nádas Edina Éva" w:date="2021-08-24T09:22:00Z"/>
          <w:rFonts w:ascii="Fotogram Light" w:eastAsia="Fotogram Light" w:hAnsi="Fotogram Light" w:cs="Fotogram Light"/>
          <w:b/>
          <w:sz w:val="20"/>
          <w:szCs w:val="20"/>
          <w:rPrChange w:id="24908" w:author="Nádas Edina Éva" w:date="2021-08-22T17:45:00Z">
            <w:rPr>
              <w:del w:id="24909" w:author="Nádas Edina Éva" w:date="2021-08-24T09:22:00Z"/>
              <w:rFonts w:eastAsia="Fotogram Light" w:cs="Fotogram Light"/>
              <w:b/>
            </w:rPr>
          </w:rPrChange>
        </w:rPr>
      </w:pPr>
      <w:del w:id="24910" w:author="Nádas Edina Éva" w:date="2021-08-24T09:22:00Z">
        <w:r w:rsidRPr="006275D1" w:rsidDel="003A75A3">
          <w:rPr>
            <w:rFonts w:ascii="Fotogram Light" w:eastAsia="Fotogram Light" w:hAnsi="Fotogram Light" w:cs="Fotogram Light"/>
            <w:b/>
            <w:sz w:val="20"/>
            <w:szCs w:val="20"/>
            <w:rPrChange w:id="2491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4912" w:author="Nádas Edina Éva" w:date="2021-08-22T17:45:00Z">
              <w:rPr>
                <w:rFonts w:eastAsia="Fotogram Light" w:cs="Fotogram Light"/>
              </w:rPr>
            </w:rPrChange>
          </w:rPr>
          <w:delText xml:space="preserve">Habil. associate professor </w:delText>
        </w:r>
      </w:del>
    </w:p>
    <w:p w14:paraId="570CCBF2" w14:textId="510983B9" w:rsidR="000E5B6D" w:rsidRPr="006275D1" w:rsidDel="003A75A3" w:rsidRDefault="000E5B6D" w:rsidP="00812505">
      <w:pPr>
        <w:spacing w:after="0" w:line="240" w:lineRule="auto"/>
        <w:rPr>
          <w:del w:id="24913" w:author="Nádas Edina Éva" w:date="2021-08-24T09:22:00Z"/>
          <w:rFonts w:ascii="Fotogram Light" w:eastAsia="Fotogram Light" w:hAnsi="Fotogram Light" w:cs="Fotogram Light"/>
          <w:b/>
          <w:sz w:val="20"/>
          <w:szCs w:val="20"/>
          <w:rPrChange w:id="24914" w:author="Nádas Edina Éva" w:date="2021-08-22T17:45:00Z">
            <w:rPr>
              <w:del w:id="24915" w:author="Nádas Edina Éva" w:date="2021-08-24T09:22:00Z"/>
              <w:rFonts w:eastAsia="Fotogram Light" w:cs="Fotogram Light"/>
              <w:b/>
            </w:rPr>
          </w:rPrChange>
        </w:rPr>
      </w:pPr>
      <w:del w:id="24916" w:author="Nádas Edina Éva" w:date="2021-08-24T09:22:00Z">
        <w:r w:rsidRPr="006275D1" w:rsidDel="003A75A3">
          <w:rPr>
            <w:rFonts w:ascii="Fotogram Light" w:eastAsia="Fotogram Light" w:hAnsi="Fotogram Light" w:cs="Fotogram Light"/>
            <w:b/>
            <w:sz w:val="20"/>
            <w:szCs w:val="20"/>
            <w:rPrChange w:id="2491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4918" w:author="Nádas Edina Éva" w:date="2021-08-22T17:45:00Z">
              <w:rPr>
                <w:rFonts w:eastAsia="Fotogram Light" w:cs="Fotogram Light"/>
              </w:rPr>
            </w:rPrChange>
          </w:rPr>
          <w:delText>A (T)</w:delText>
        </w:r>
      </w:del>
    </w:p>
    <w:p w14:paraId="20F8F19F" w14:textId="750F4026" w:rsidR="000E5B6D" w:rsidRPr="006275D1" w:rsidDel="003A75A3" w:rsidRDefault="000E5B6D" w:rsidP="00565C5F">
      <w:pPr>
        <w:spacing w:after="0" w:line="240" w:lineRule="auto"/>
        <w:rPr>
          <w:del w:id="24919" w:author="Nádas Edina Éva" w:date="2021-08-24T09:22:00Z"/>
          <w:rFonts w:ascii="Fotogram Light" w:eastAsia="Fotogram Light" w:hAnsi="Fotogram Light" w:cs="Fotogram Light"/>
          <w:sz w:val="20"/>
          <w:szCs w:val="20"/>
          <w:rPrChange w:id="24920" w:author="Nádas Edina Éva" w:date="2021-08-22T17:45:00Z">
            <w:rPr>
              <w:del w:id="24921"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E5B6D" w:rsidRPr="006275D1" w:rsidDel="003A75A3" w14:paraId="64CC2005" w14:textId="7D29B985" w:rsidTr="00B54916">
        <w:trPr>
          <w:del w:id="24922" w:author="Nádas Edina Éva" w:date="2021-08-24T09:22:00Z"/>
        </w:trPr>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095A35BC" w14:textId="1EDF721E" w:rsidR="000E5B6D" w:rsidRPr="006275D1" w:rsidDel="003A75A3" w:rsidRDefault="00812505" w:rsidP="00565C5F">
            <w:pPr>
              <w:spacing w:after="0" w:line="240" w:lineRule="auto"/>
              <w:rPr>
                <w:del w:id="24923" w:author="Nádas Edina Éva" w:date="2021-08-24T09:22:00Z"/>
                <w:rFonts w:ascii="Fotogram Light" w:eastAsia="Fotogram Light" w:hAnsi="Fotogram Light" w:cs="Fotogram Light"/>
                <w:b/>
                <w:sz w:val="20"/>
                <w:szCs w:val="20"/>
                <w:rPrChange w:id="24924" w:author="Nádas Edina Éva" w:date="2021-08-22T17:45:00Z">
                  <w:rPr>
                    <w:del w:id="24925" w:author="Nádas Edina Éva" w:date="2021-08-24T09:22:00Z"/>
                    <w:rFonts w:eastAsia="Fotogram Light" w:cs="Fotogram Light"/>
                    <w:b/>
                  </w:rPr>
                </w:rPrChange>
              </w:rPr>
            </w:pPr>
            <w:del w:id="24926" w:author="Nádas Edina Éva" w:date="2021-08-24T09:22:00Z">
              <w:r w:rsidRPr="006275D1" w:rsidDel="003A75A3">
                <w:rPr>
                  <w:rFonts w:ascii="Fotogram Light" w:eastAsia="Fotogram Light" w:hAnsi="Fotogram Light" w:cs="Fotogram Light"/>
                  <w:b/>
                  <w:sz w:val="20"/>
                  <w:szCs w:val="20"/>
                  <w:rPrChange w:id="24927" w:author="Nádas Edina Éva" w:date="2021-08-22T17:45:00Z">
                    <w:rPr>
                      <w:rFonts w:eastAsia="Fotogram Light" w:cs="Fotogram Light"/>
                      <w:b/>
                    </w:rPr>
                  </w:rPrChange>
                </w:rPr>
                <w:delText>Az oktatás célja angolul</w:delText>
              </w:r>
            </w:del>
          </w:p>
        </w:tc>
      </w:tr>
    </w:tbl>
    <w:p w14:paraId="05F55EE6" w14:textId="0257BBBD" w:rsidR="000E5B6D" w:rsidRPr="006275D1" w:rsidDel="003A75A3" w:rsidRDefault="000E5B6D" w:rsidP="00565C5F">
      <w:pPr>
        <w:spacing w:after="0" w:line="240" w:lineRule="auto"/>
        <w:rPr>
          <w:del w:id="24928" w:author="Nádas Edina Éva" w:date="2021-08-24T09:22:00Z"/>
          <w:rFonts w:ascii="Fotogram Light" w:eastAsia="Fotogram Light" w:hAnsi="Fotogram Light" w:cs="Fotogram Light"/>
          <w:sz w:val="20"/>
          <w:szCs w:val="20"/>
          <w:rPrChange w:id="24929" w:author="Nádas Edina Éva" w:date="2021-08-22T17:45:00Z">
            <w:rPr>
              <w:del w:id="24930" w:author="Nádas Edina Éva" w:date="2021-08-24T09:22:00Z"/>
              <w:rFonts w:eastAsia="Fotogram Light" w:cs="Fotogram Light"/>
            </w:rPr>
          </w:rPrChange>
        </w:rPr>
      </w:pPr>
      <w:del w:id="24931" w:author="Nádas Edina Éva" w:date="2021-08-24T09:22:00Z">
        <w:r w:rsidRPr="006275D1" w:rsidDel="003A75A3">
          <w:rPr>
            <w:rFonts w:ascii="Fotogram Light" w:eastAsia="Fotogram Light" w:hAnsi="Fotogram Light" w:cs="Fotogram Light"/>
            <w:sz w:val="20"/>
            <w:szCs w:val="20"/>
            <w:rPrChange w:id="24932" w:author="Nádas Edina Éva" w:date="2021-08-22T17:45:00Z">
              <w:rPr>
                <w:rFonts w:eastAsia="Fotogram Light" w:cs="Fotogram Light"/>
              </w:rPr>
            </w:rPrChange>
          </w:rPr>
          <w:delText xml:space="preserve">The purpose </w:delText>
        </w:r>
        <w:r w:rsidR="00953547" w:rsidRPr="006275D1" w:rsidDel="003A75A3">
          <w:rPr>
            <w:rFonts w:ascii="Fotogram Light" w:eastAsia="Fotogram Light" w:hAnsi="Fotogram Light" w:cs="Fotogram Light"/>
            <w:sz w:val="20"/>
            <w:szCs w:val="20"/>
            <w:rPrChange w:id="24933" w:author="Nádas Edina Éva" w:date="2021-08-22T17:45:00Z">
              <w:rPr>
                <w:rFonts w:eastAsia="Fotogram Light" w:cs="Fotogram Light"/>
              </w:rPr>
            </w:rPrChange>
          </w:rPr>
          <w:delText xml:space="preserve">of the course </w:delText>
        </w:r>
        <w:r w:rsidRPr="006275D1" w:rsidDel="003A75A3">
          <w:rPr>
            <w:rFonts w:ascii="Fotogram Light" w:eastAsia="Fotogram Light" w:hAnsi="Fotogram Light" w:cs="Fotogram Light"/>
            <w:sz w:val="20"/>
            <w:szCs w:val="20"/>
            <w:rPrChange w:id="24934" w:author="Nádas Edina Éva" w:date="2021-08-22T17:45:00Z">
              <w:rPr>
                <w:rFonts w:eastAsia="Fotogram Light" w:cs="Fotogram Light"/>
              </w:rPr>
            </w:rPrChange>
          </w:rPr>
          <w:delText>is to provide students with theoretical and practical knowledge o</w:delText>
        </w:r>
        <w:r w:rsidR="003C5126" w:rsidRPr="006275D1" w:rsidDel="003A75A3">
          <w:rPr>
            <w:rFonts w:ascii="Fotogram Light" w:eastAsia="Fotogram Light" w:hAnsi="Fotogram Light" w:cs="Fotogram Light"/>
            <w:sz w:val="20"/>
            <w:szCs w:val="20"/>
            <w:rPrChange w:id="24935"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24936" w:author="Nádas Edina Éva" w:date="2021-08-22T17:45:00Z">
              <w:rPr>
                <w:rFonts w:eastAsia="Fotogram Light" w:cs="Fotogram Light"/>
              </w:rPr>
            </w:rPrChange>
          </w:rPr>
          <w:delText xml:space="preserve"> the process of group counselling. </w:delText>
        </w:r>
        <w:r w:rsidR="00162ACD" w:rsidRPr="006275D1" w:rsidDel="003A75A3">
          <w:rPr>
            <w:rFonts w:ascii="Fotogram Light" w:eastAsia="Fotogram Light" w:hAnsi="Fotogram Light" w:cs="Fotogram Light"/>
            <w:sz w:val="20"/>
            <w:szCs w:val="20"/>
            <w:rPrChange w:id="2493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4938" w:author="Nádas Edina Éva" w:date="2021-08-22T17:45:00Z">
              <w:rPr>
                <w:rFonts w:eastAsia="Fotogram Light" w:cs="Fotogram Light"/>
              </w:rPr>
            </w:rPrChange>
          </w:rPr>
          <w:delText>tudents</w:delText>
        </w:r>
        <w:r w:rsidR="00162ACD" w:rsidRPr="006275D1" w:rsidDel="003A75A3">
          <w:rPr>
            <w:rFonts w:ascii="Fotogram Light" w:eastAsia="Fotogram Light" w:hAnsi="Fotogram Light" w:cs="Fotogram Light"/>
            <w:sz w:val="20"/>
            <w:szCs w:val="20"/>
            <w:rPrChange w:id="24939" w:author="Nádas Edina Éva" w:date="2021-08-22T17:45:00Z">
              <w:rPr>
                <w:rFonts w:eastAsia="Fotogram Light" w:cs="Fotogram Light"/>
              </w:rPr>
            </w:rPrChange>
          </w:rPr>
          <w:delText xml:space="preserve"> will get to</w:delText>
        </w:r>
        <w:r w:rsidRPr="006275D1" w:rsidDel="003A75A3">
          <w:rPr>
            <w:rFonts w:ascii="Fotogram Light" w:eastAsia="Fotogram Light" w:hAnsi="Fotogram Light" w:cs="Fotogram Light"/>
            <w:sz w:val="20"/>
            <w:szCs w:val="20"/>
            <w:rPrChange w:id="24940" w:author="Nádas Edina Éva" w:date="2021-08-22T17:45:00Z">
              <w:rPr>
                <w:rFonts w:eastAsia="Fotogram Light" w:cs="Fotogram Light"/>
              </w:rPr>
            </w:rPrChange>
          </w:rPr>
          <w:delText xml:space="preserve"> know and understand the models of group counselling, the flow and sections of it and to recognize and develop the competences required </w:delText>
        </w:r>
        <w:r w:rsidR="00162ACD" w:rsidRPr="006275D1" w:rsidDel="003A75A3">
          <w:rPr>
            <w:rFonts w:ascii="Fotogram Light" w:eastAsia="Fotogram Light" w:hAnsi="Fotogram Light" w:cs="Fotogram Light"/>
            <w:sz w:val="20"/>
            <w:szCs w:val="20"/>
            <w:rPrChange w:id="24941" w:author="Nádas Edina Éva" w:date="2021-08-22T17:45:00Z">
              <w:rPr>
                <w:rFonts w:eastAsia="Fotogram Light" w:cs="Fotogram Light"/>
              </w:rPr>
            </w:rPrChange>
          </w:rPr>
          <w:delText xml:space="preserve">for </w:delText>
        </w:r>
        <w:r w:rsidRPr="006275D1" w:rsidDel="003A75A3">
          <w:rPr>
            <w:rFonts w:ascii="Fotogram Light" w:eastAsia="Fotogram Light" w:hAnsi="Fotogram Light" w:cs="Fotogram Light"/>
            <w:sz w:val="20"/>
            <w:szCs w:val="20"/>
            <w:rPrChange w:id="24942" w:author="Nádas Edina Éva" w:date="2021-08-22T17:45:00Z">
              <w:rPr>
                <w:rFonts w:eastAsia="Fotogram Light" w:cs="Fotogram Light"/>
              </w:rPr>
            </w:rPrChange>
          </w:rPr>
          <w:delText xml:space="preserve">it. </w:delText>
        </w:r>
        <w:r w:rsidR="00162ACD" w:rsidRPr="006275D1" w:rsidDel="003A75A3">
          <w:rPr>
            <w:rFonts w:ascii="Fotogram Light" w:eastAsia="Fotogram Light" w:hAnsi="Fotogram Light" w:cs="Fotogram Light"/>
            <w:sz w:val="20"/>
            <w:szCs w:val="20"/>
            <w:rPrChange w:id="24943" w:author="Nádas Edina Éva" w:date="2021-08-22T17:45:00Z">
              <w:rPr>
                <w:rFonts w:eastAsia="Fotogram Light" w:cs="Fotogram Light"/>
              </w:rPr>
            </w:rPrChange>
          </w:rPr>
          <w:delText>I</w:delText>
        </w:r>
        <w:r w:rsidRPr="006275D1" w:rsidDel="003A75A3">
          <w:rPr>
            <w:rFonts w:ascii="Fotogram Light" w:eastAsia="Fotogram Light" w:hAnsi="Fotogram Light" w:cs="Fotogram Light"/>
            <w:sz w:val="20"/>
            <w:szCs w:val="20"/>
            <w:rPrChange w:id="24944" w:author="Nádas Edina Éva" w:date="2021-08-22T17:45:00Z">
              <w:rPr>
                <w:rFonts w:eastAsia="Fotogram Light" w:cs="Fotogram Light"/>
              </w:rPr>
            </w:rPrChange>
          </w:rPr>
          <w:delText>n addition to the theoretical procedures</w:delText>
        </w:r>
        <w:r w:rsidR="00210A07" w:rsidRPr="006275D1" w:rsidDel="003A75A3">
          <w:rPr>
            <w:rFonts w:ascii="Fotogram Light" w:eastAsia="Fotogram Light" w:hAnsi="Fotogram Light" w:cs="Fotogram Light"/>
            <w:sz w:val="20"/>
            <w:szCs w:val="20"/>
            <w:rPrChange w:id="24945"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4946" w:author="Nádas Edina Éva" w:date="2021-08-22T17:45:00Z">
              <w:rPr>
                <w:rFonts w:eastAsia="Fotogram Light" w:cs="Fotogram Light"/>
              </w:rPr>
            </w:rPrChange>
          </w:rPr>
          <w:delText xml:space="preserve"> they get insight into the practice of group counselling as well, </w:delText>
        </w:r>
        <w:r w:rsidR="00210A07" w:rsidRPr="006275D1" w:rsidDel="003A75A3">
          <w:rPr>
            <w:rFonts w:ascii="Fotogram Light" w:eastAsia="Fotogram Light" w:hAnsi="Fotogram Light" w:cs="Fotogram Light"/>
            <w:sz w:val="20"/>
            <w:szCs w:val="20"/>
            <w:rPrChange w:id="24947" w:author="Nádas Edina Éva" w:date="2021-08-22T17:45:00Z">
              <w:rPr>
                <w:rFonts w:eastAsia="Fotogram Light" w:cs="Fotogram Light"/>
              </w:rPr>
            </w:rPrChange>
          </w:rPr>
          <w:delText xml:space="preserve">and </w:delText>
        </w:r>
        <w:r w:rsidRPr="006275D1" w:rsidDel="003A75A3">
          <w:rPr>
            <w:rFonts w:ascii="Fotogram Light" w:eastAsia="Fotogram Light" w:hAnsi="Fotogram Light" w:cs="Fotogram Light"/>
            <w:sz w:val="20"/>
            <w:szCs w:val="20"/>
            <w:rPrChange w:id="24948" w:author="Nádas Edina Éva" w:date="2021-08-22T17:45:00Z">
              <w:rPr>
                <w:rFonts w:eastAsia="Fotogram Light" w:cs="Fotogram Light"/>
              </w:rPr>
            </w:rPrChange>
          </w:rPr>
          <w:delText xml:space="preserve">by improving their competences they become able to design group counselling sessions, work </w:delText>
        </w:r>
        <w:r w:rsidR="00210A07" w:rsidRPr="006275D1" w:rsidDel="003A75A3">
          <w:rPr>
            <w:rFonts w:ascii="Fotogram Light" w:eastAsia="Fotogram Light" w:hAnsi="Fotogram Light" w:cs="Fotogram Light"/>
            <w:sz w:val="20"/>
            <w:szCs w:val="20"/>
            <w:rPrChange w:id="24949" w:author="Nádas Edina Éva" w:date="2021-08-22T17:45:00Z">
              <w:rPr>
                <w:rFonts w:eastAsia="Fotogram Light" w:cs="Fotogram Light"/>
              </w:rPr>
            </w:rPrChange>
          </w:rPr>
          <w:delText xml:space="preserve">out a </w:delText>
        </w:r>
        <w:r w:rsidRPr="006275D1" w:rsidDel="003A75A3">
          <w:rPr>
            <w:rFonts w:ascii="Fotogram Light" w:eastAsia="Fotogram Light" w:hAnsi="Fotogram Light" w:cs="Fotogram Light"/>
            <w:sz w:val="20"/>
            <w:szCs w:val="20"/>
            <w:rPrChange w:id="24950" w:author="Nádas Edina Éva" w:date="2021-08-22T17:45:00Z">
              <w:rPr>
                <w:rFonts w:eastAsia="Fotogram Light" w:cs="Fotogram Light"/>
              </w:rPr>
            </w:rPrChange>
          </w:rPr>
          <w:delText>group plan, manage the group then formulate final conclusions and refle</w:delText>
        </w:r>
        <w:r w:rsidR="00210A07" w:rsidRPr="006275D1" w:rsidDel="003A75A3">
          <w:rPr>
            <w:rFonts w:ascii="Fotogram Light" w:eastAsia="Fotogram Light" w:hAnsi="Fotogram Light" w:cs="Fotogram Light"/>
            <w:sz w:val="20"/>
            <w:szCs w:val="20"/>
            <w:rPrChange w:id="24951" w:author="Nádas Edina Éva" w:date="2021-08-22T17:45:00Z">
              <w:rPr>
                <w:rFonts w:eastAsia="Fotogram Light" w:cs="Fotogram Light"/>
              </w:rPr>
            </w:rPrChange>
          </w:rPr>
          <w:delText>ct</w:delText>
        </w:r>
        <w:r w:rsidRPr="006275D1" w:rsidDel="003A75A3">
          <w:rPr>
            <w:rFonts w:ascii="Fotogram Light" w:eastAsia="Fotogram Light" w:hAnsi="Fotogram Light" w:cs="Fotogram Light"/>
            <w:sz w:val="20"/>
            <w:szCs w:val="20"/>
            <w:rPrChange w:id="24952" w:author="Nádas Edina Éva" w:date="2021-08-22T17:45:00Z">
              <w:rPr>
                <w:rFonts w:eastAsia="Fotogram Light" w:cs="Fotogram Light"/>
              </w:rPr>
            </w:rPrChange>
          </w:rPr>
          <w:delText>ions.</w:delText>
        </w:r>
      </w:del>
    </w:p>
    <w:p w14:paraId="3146536E" w14:textId="7AC9E5D9" w:rsidR="000E5B6D" w:rsidRPr="006275D1" w:rsidDel="003A75A3" w:rsidRDefault="000E5B6D" w:rsidP="00565C5F">
      <w:pPr>
        <w:spacing w:after="0" w:line="240" w:lineRule="auto"/>
        <w:rPr>
          <w:del w:id="24953" w:author="Nádas Edina Éva" w:date="2021-08-24T09:22:00Z"/>
          <w:rFonts w:ascii="Fotogram Light" w:eastAsia="Fotogram Light" w:hAnsi="Fotogram Light" w:cs="Fotogram Light"/>
          <w:sz w:val="20"/>
          <w:szCs w:val="20"/>
          <w:rPrChange w:id="24954" w:author="Nádas Edina Éva" w:date="2021-08-22T17:45:00Z">
            <w:rPr>
              <w:del w:id="24955" w:author="Nádas Edina Éva" w:date="2021-08-24T09:22:00Z"/>
              <w:rFonts w:eastAsia="Fotogram Light" w:cs="Fotogram Light"/>
            </w:rPr>
          </w:rPrChange>
        </w:rPr>
      </w:pPr>
    </w:p>
    <w:p w14:paraId="71FB6D70" w14:textId="0C6191BE" w:rsidR="000E5B6D" w:rsidRPr="006275D1" w:rsidDel="003A75A3" w:rsidRDefault="000E5B6D" w:rsidP="00565C5F">
      <w:pPr>
        <w:spacing w:after="0" w:line="240" w:lineRule="auto"/>
        <w:rPr>
          <w:del w:id="24956" w:author="Nádas Edina Éva" w:date="2021-08-24T09:22:00Z"/>
          <w:rFonts w:ascii="Fotogram Light" w:eastAsia="Fotogram Light" w:hAnsi="Fotogram Light" w:cs="Fotogram Light"/>
          <w:b/>
          <w:sz w:val="20"/>
          <w:szCs w:val="20"/>
          <w:rPrChange w:id="24957" w:author="Nádas Edina Éva" w:date="2021-08-22T17:45:00Z">
            <w:rPr>
              <w:del w:id="24958" w:author="Nádas Edina Éva" w:date="2021-08-24T09:22:00Z"/>
              <w:rFonts w:eastAsia="Fotogram Light" w:cs="Fotogram Light"/>
              <w:b/>
            </w:rPr>
          </w:rPrChange>
        </w:rPr>
      </w:pPr>
      <w:del w:id="24959" w:author="Nádas Edina Éva" w:date="2021-08-24T09:22:00Z">
        <w:r w:rsidRPr="006275D1" w:rsidDel="003A75A3">
          <w:rPr>
            <w:rFonts w:ascii="Fotogram Light" w:eastAsia="Fotogram Light" w:hAnsi="Fotogram Light" w:cs="Fotogram Light"/>
            <w:b/>
            <w:sz w:val="20"/>
            <w:szCs w:val="20"/>
            <w:rPrChange w:id="24960" w:author="Nádas Edina Éva" w:date="2021-08-22T17:45:00Z">
              <w:rPr>
                <w:rFonts w:eastAsia="Fotogram Light" w:cs="Fotogram Light"/>
                <w:b/>
              </w:rPr>
            </w:rPrChange>
          </w:rPr>
          <w:delText>Learning outcome, competences</w:delText>
        </w:r>
      </w:del>
    </w:p>
    <w:p w14:paraId="55A250A8" w14:textId="1620CC17" w:rsidR="000E5B6D" w:rsidRPr="006275D1" w:rsidDel="003A75A3" w:rsidRDefault="000E5B6D" w:rsidP="00565C5F">
      <w:pPr>
        <w:spacing w:after="0" w:line="240" w:lineRule="auto"/>
        <w:rPr>
          <w:del w:id="24961" w:author="Nádas Edina Éva" w:date="2021-08-24T09:22:00Z"/>
          <w:rFonts w:ascii="Fotogram Light" w:eastAsia="Fotogram Light" w:hAnsi="Fotogram Light" w:cs="Fotogram Light"/>
          <w:sz w:val="20"/>
          <w:szCs w:val="20"/>
          <w:rPrChange w:id="24962" w:author="Nádas Edina Éva" w:date="2021-08-22T17:45:00Z">
            <w:rPr>
              <w:del w:id="24963" w:author="Nádas Edina Éva" w:date="2021-08-24T09:22:00Z"/>
              <w:rFonts w:eastAsia="Fotogram Light" w:cs="Fotogram Light"/>
            </w:rPr>
          </w:rPrChange>
        </w:rPr>
      </w:pPr>
    </w:p>
    <w:p w14:paraId="4EFD1752" w14:textId="64E166CE"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4964" w:author="Nádas Edina Éva" w:date="2021-08-24T09:22:00Z"/>
          <w:rFonts w:ascii="Fotogram Light" w:eastAsia="Fotogram Light" w:hAnsi="Fotogram Light" w:cs="Fotogram Light"/>
          <w:color w:val="000000"/>
          <w:sz w:val="20"/>
          <w:szCs w:val="20"/>
          <w:rPrChange w:id="24965" w:author="Nádas Edina Éva" w:date="2021-08-22T17:45:00Z">
            <w:rPr>
              <w:del w:id="24966" w:author="Nádas Edina Éva" w:date="2021-08-24T09:22:00Z"/>
              <w:rFonts w:eastAsia="Fotogram Light" w:cs="Fotogram Light"/>
              <w:color w:val="000000"/>
            </w:rPr>
          </w:rPrChange>
        </w:rPr>
      </w:pPr>
      <w:del w:id="24967" w:author="Nádas Edina Éva" w:date="2021-08-24T09:22:00Z">
        <w:r w:rsidRPr="006275D1" w:rsidDel="003A75A3">
          <w:rPr>
            <w:rFonts w:ascii="Fotogram Light" w:eastAsia="Fotogram Light" w:hAnsi="Fotogram Light" w:cs="Fotogram Light"/>
            <w:color w:val="000000"/>
            <w:sz w:val="20"/>
            <w:szCs w:val="20"/>
            <w:rPrChange w:id="24968" w:author="Nádas Edina Éva" w:date="2021-08-22T17:45:00Z">
              <w:rPr>
                <w:rFonts w:eastAsia="Fotogram Light" w:cs="Fotogram Light"/>
                <w:color w:val="000000"/>
              </w:rPr>
            </w:rPrChange>
          </w:rPr>
          <w:delText xml:space="preserve">the student is clear about the role of group counselling within the realm of helping systems </w:delText>
        </w:r>
      </w:del>
    </w:p>
    <w:p w14:paraId="5E7479E8" w14:textId="3271008D"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4969" w:author="Nádas Edina Éva" w:date="2021-08-24T09:22:00Z"/>
          <w:rFonts w:ascii="Fotogram Light" w:eastAsia="Fotogram Light" w:hAnsi="Fotogram Light" w:cs="Fotogram Light"/>
          <w:color w:val="000000"/>
          <w:sz w:val="20"/>
          <w:szCs w:val="20"/>
          <w:rPrChange w:id="24970" w:author="Nádas Edina Éva" w:date="2021-08-22T17:45:00Z">
            <w:rPr>
              <w:del w:id="24971" w:author="Nádas Edina Éva" w:date="2021-08-24T09:22:00Z"/>
              <w:rFonts w:eastAsia="Fotogram Light" w:cs="Fotogram Light"/>
              <w:color w:val="000000"/>
            </w:rPr>
          </w:rPrChange>
        </w:rPr>
      </w:pPr>
      <w:del w:id="24972" w:author="Nádas Edina Éva" w:date="2021-08-24T09:22:00Z">
        <w:r w:rsidRPr="006275D1" w:rsidDel="003A75A3">
          <w:rPr>
            <w:rFonts w:ascii="Fotogram Light" w:eastAsia="Fotogram Light" w:hAnsi="Fotogram Light" w:cs="Fotogram Light"/>
            <w:color w:val="000000"/>
            <w:sz w:val="20"/>
            <w:szCs w:val="20"/>
            <w:rPrChange w:id="24973" w:author="Nádas Edina Éva" w:date="2021-08-22T17:45:00Z">
              <w:rPr>
                <w:rFonts w:eastAsia="Fotogram Light" w:cs="Fotogram Light"/>
                <w:color w:val="000000"/>
              </w:rPr>
            </w:rPrChange>
          </w:rPr>
          <w:delText>knows and understands the advantages of group counselling, indications and contraindications about its application</w:delText>
        </w:r>
      </w:del>
    </w:p>
    <w:p w14:paraId="3575A04F" w14:textId="64A68673"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4974" w:author="Nádas Edina Éva" w:date="2021-08-24T09:22:00Z"/>
          <w:rFonts w:ascii="Fotogram Light" w:eastAsia="Fotogram Light" w:hAnsi="Fotogram Light" w:cs="Fotogram Light"/>
          <w:color w:val="000000"/>
          <w:sz w:val="20"/>
          <w:szCs w:val="20"/>
          <w:rPrChange w:id="24975" w:author="Nádas Edina Éva" w:date="2021-08-22T17:45:00Z">
            <w:rPr>
              <w:del w:id="24976" w:author="Nádas Edina Éva" w:date="2021-08-24T09:22:00Z"/>
              <w:rFonts w:eastAsia="Fotogram Light" w:cs="Fotogram Light"/>
              <w:color w:val="000000"/>
            </w:rPr>
          </w:rPrChange>
        </w:rPr>
      </w:pPr>
      <w:del w:id="24977" w:author="Nádas Edina Éva" w:date="2021-08-24T09:22:00Z">
        <w:r w:rsidRPr="006275D1" w:rsidDel="003A75A3">
          <w:rPr>
            <w:rFonts w:ascii="Fotogram Light" w:eastAsia="Fotogram Light" w:hAnsi="Fotogram Light" w:cs="Fotogram Light"/>
            <w:color w:val="000000"/>
            <w:sz w:val="20"/>
            <w:szCs w:val="20"/>
            <w:rPrChange w:id="24978" w:author="Nádas Edina Éva" w:date="2021-08-22T17:45:00Z">
              <w:rPr>
                <w:rFonts w:eastAsia="Fotogram Light" w:cs="Fotogram Light"/>
                <w:color w:val="000000"/>
              </w:rPr>
            </w:rPrChange>
          </w:rPr>
          <w:delText xml:space="preserve">has knowledge </w:delText>
        </w:r>
        <w:r w:rsidR="002D3C75" w:rsidRPr="006275D1" w:rsidDel="003A75A3">
          <w:rPr>
            <w:rFonts w:ascii="Fotogram Light" w:eastAsia="Fotogram Light" w:hAnsi="Fotogram Light" w:cs="Fotogram Light"/>
            <w:color w:val="000000"/>
            <w:sz w:val="20"/>
            <w:szCs w:val="20"/>
            <w:rPrChange w:id="24979" w:author="Nádas Edina Éva" w:date="2021-08-22T17:45:00Z">
              <w:rPr>
                <w:rFonts w:eastAsia="Fotogram Light" w:cs="Fotogram Light"/>
                <w:color w:val="000000"/>
              </w:rPr>
            </w:rPrChange>
          </w:rPr>
          <w:delText>o</w:delText>
        </w:r>
        <w:r w:rsidR="003C5126" w:rsidRPr="006275D1" w:rsidDel="003A75A3">
          <w:rPr>
            <w:rFonts w:ascii="Fotogram Light" w:eastAsia="Fotogram Light" w:hAnsi="Fotogram Light" w:cs="Fotogram Light"/>
            <w:color w:val="000000"/>
            <w:sz w:val="20"/>
            <w:szCs w:val="20"/>
            <w:rPrChange w:id="24980" w:author="Nádas Edina Éva" w:date="2021-08-22T17:45:00Z">
              <w:rPr>
                <w:rFonts w:eastAsia="Fotogram Light" w:cs="Fotogram Light"/>
                <w:color w:val="000000"/>
              </w:rPr>
            </w:rPrChange>
          </w:rPr>
          <w:delText>f</w:delText>
        </w:r>
        <w:r w:rsidR="002D3C75" w:rsidRPr="006275D1" w:rsidDel="003A75A3">
          <w:rPr>
            <w:rFonts w:ascii="Fotogram Light" w:eastAsia="Fotogram Light" w:hAnsi="Fotogram Light" w:cs="Fotogram Light"/>
            <w:color w:val="000000"/>
            <w:sz w:val="20"/>
            <w:szCs w:val="20"/>
            <w:rPrChange w:id="24981"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24982" w:author="Nádas Edina Éva" w:date="2021-08-22T17:45:00Z">
              <w:rPr>
                <w:rFonts w:eastAsia="Fotogram Light" w:cs="Fotogram Light"/>
                <w:color w:val="000000"/>
              </w:rPr>
            </w:rPrChange>
          </w:rPr>
          <w:delText>the psychological processes in a group</w:delText>
        </w:r>
      </w:del>
    </w:p>
    <w:p w14:paraId="7C93C72B" w14:textId="2330C3BC"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4983" w:author="Nádas Edina Éva" w:date="2021-08-24T09:22:00Z"/>
          <w:rFonts w:ascii="Fotogram Light" w:eastAsia="Fotogram Light" w:hAnsi="Fotogram Light" w:cs="Fotogram Light"/>
          <w:color w:val="000000"/>
          <w:sz w:val="20"/>
          <w:szCs w:val="20"/>
          <w:rPrChange w:id="24984" w:author="Nádas Edina Éva" w:date="2021-08-22T17:45:00Z">
            <w:rPr>
              <w:del w:id="24985" w:author="Nádas Edina Éva" w:date="2021-08-24T09:22:00Z"/>
              <w:rFonts w:eastAsia="Fotogram Light" w:cs="Fotogram Light"/>
              <w:color w:val="000000"/>
            </w:rPr>
          </w:rPrChange>
        </w:rPr>
      </w:pPr>
      <w:del w:id="24986" w:author="Nádas Edina Éva" w:date="2021-08-24T09:22:00Z">
        <w:r w:rsidRPr="006275D1" w:rsidDel="003A75A3">
          <w:rPr>
            <w:rFonts w:ascii="Fotogram Light" w:eastAsia="Fotogram Light" w:hAnsi="Fotogram Light" w:cs="Fotogram Light"/>
            <w:color w:val="000000"/>
            <w:sz w:val="20"/>
            <w:szCs w:val="20"/>
            <w:rPrChange w:id="24987" w:author="Nádas Edina Éva" w:date="2021-08-22T17:45:00Z">
              <w:rPr>
                <w:rFonts w:eastAsia="Fotogram Light" w:cs="Fotogram Light"/>
                <w:color w:val="000000"/>
              </w:rPr>
            </w:rPrChange>
          </w:rPr>
          <w:delText>has an in</w:delText>
        </w:r>
        <w:r w:rsidR="002D3C75" w:rsidRPr="006275D1" w:rsidDel="003A75A3">
          <w:rPr>
            <w:rFonts w:ascii="Fotogram Light" w:eastAsia="Fotogram Light" w:hAnsi="Fotogram Light" w:cs="Fotogram Light"/>
            <w:color w:val="000000"/>
            <w:sz w:val="20"/>
            <w:szCs w:val="20"/>
            <w:rPrChange w:id="24988"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4989" w:author="Nádas Edina Éva" w:date="2021-08-22T17:45:00Z">
              <w:rPr>
                <w:rFonts w:eastAsia="Fotogram Light" w:cs="Fotogram Light"/>
                <w:color w:val="000000"/>
              </w:rPr>
            </w:rPrChange>
          </w:rPr>
          <w:delText xml:space="preserve">depth knowledge of the </w:delText>
        </w:r>
        <w:r w:rsidR="002D3C75" w:rsidRPr="006275D1" w:rsidDel="003A75A3">
          <w:rPr>
            <w:rFonts w:ascii="Fotogram Light" w:eastAsia="Fotogram Light" w:hAnsi="Fotogram Light" w:cs="Fotogram Light"/>
            <w:color w:val="000000"/>
            <w:sz w:val="20"/>
            <w:szCs w:val="20"/>
            <w:rPrChange w:id="24990" w:author="Nádas Edina Éva" w:date="2021-08-22T17:45:00Z">
              <w:rPr>
                <w:rFonts w:eastAsia="Fotogram Light" w:cs="Fotogram Light"/>
                <w:color w:val="000000"/>
              </w:rPr>
            </w:rPrChange>
          </w:rPr>
          <w:delText xml:space="preserve">stages of group </w:delText>
        </w:r>
        <w:r w:rsidRPr="006275D1" w:rsidDel="003A75A3">
          <w:rPr>
            <w:rFonts w:ascii="Fotogram Light" w:eastAsia="Fotogram Light" w:hAnsi="Fotogram Light" w:cs="Fotogram Light"/>
            <w:color w:val="000000"/>
            <w:sz w:val="20"/>
            <w:szCs w:val="20"/>
            <w:rPrChange w:id="24991" w:author="Nádas Edina Éva" w:date="2021-08-22T17:45:00Z">
              <w:rPr>
                <w:rFonts w:eastAsia="Fotogram Light" w:cs="Fotogram Light"/>
                <w:color w:val="000000"/>
              </w:rPr>
            </w:rPrChange>
          </w:rPr>
          <w:delText>development</w:delText>
        </w:r>
      </w:del>
    </w:p>
    <w:p w14:paraId="4C4CBFF8" w14:textId="4FD3DD5D"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4992" w:author="Nádas Edina Éva" w:date="2021-08-24T09:22:00Z"/>
          <w:rFonts w:ascii="Fotogram Light" w:eastAsia="Fotogram Light" w:hAnsi="Fotogram Light" w:cs="Fotogram Light"/>
          <w:color w:val="000000"/>
          <w:sz w:val="20"/>
          <w:szCs w:val="20"/>
          <w:rPrChange w:id="24993" w:author="Nádas Edina Éva" w:date="2021-08-22T17:45:00Z">
            <w:rPr>
              <w:del w:id="24994" w:author="Nádas Edina Éva" w:date="2021-08-24T09:22:00Z"/>
              <w:rFonts w:eastAsia="Fotogram Light" w:cs="Fotogram Light"/>
              <w:color w:val="000000"/>
            </w:rPr>
          </w:rPrChange>
        </w:rPr>
      </w:pPr>
      <w:del w:id="24995" w:author="Nádas Edina Éva" w:date="2021-08-24T09:22:00Z">
        <w:r w:rsidRPr="006275D1" w:rsidDel="003A75A3">
          <w:rPr>
            <w:rFonts w:ascii="Fotogram Light" w:eastAsia="Fotogram Light" w:hAnsi="Fotogram Light" w:cs="Fotogram Light"/>
            <w:color w:val="000000"/>
            <w:sz w:val="20"/>
            <w:szCs w:val="20"/>
            <w:rPrChange w:id="24996" w:author="Nádas Edina Éva" w:date="2021-08-22T17:45:00Z">
              <w:rPr>
                <w:rFonts w:eastAsia="Fotogram Light" w:cs="Fotogram Light"/>
                <w:color w:val="000000"/>
              </w:rPr>
            </w:rPrChange>
          </w:rPr>
          <w:delText>knows the dynamic</w:delText>
        </w:r>
        <w:r w:rsidR="002D3C75" w:rsidRPr="006275D1" w:rsidDel="003A75A3">
          <w:rPr>
            <w:rFonts w:ascii="Fotogram Light" w:eastAsia="Fotogram Light" w:hAnsi="Fotogram Light" w:cs="Fotogram Light"/>
            <w:color w:val="000000"/>
            <w:sz w:val="20"/>
            <w:szCs w:val="20"/>
            <w:rPrChange w:id="2499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4998" w:author="Nádas Edina Éva" w:date="2021-08-22T17:45:00Z">
              <w:rPr>
                <w:rFonts w:eastAsia="Fotogram Light" w:cs="Fotogram Light"/>
                <w:color w:val="000000"/>
              </w:rPr>
            </w:rPrChange>
          </w:rPr>
          <w:delText xml:space="preserve"> of necessities and role forming in </w:delText>
        </w:r>
        <w:r w:rsidR="002D3C75" w:rsidRPr="006275D1" w:rsidDel="003A75A3">
          <w:rPr>
            <w:rFonts w:ascii="Fotogram Light" w:eastAsia="Fotogram Light" w:hAnsi="Fotogram Light" w:cs="Fotogram Light"/>
            <w:color w:val="000000"/>
            <w:sz w:val="20"/>
            <w:szCs w:val="20"/>
            <w:rPrChange w:id="24999" w:author="Nádas Edina Éva" w:date="2021-08-22T17:45:00Z">
              <w:rPr>
                <w:rFonts w:eastAsia="Fotogram Light" w:cs="Fotogram Light"/>
                <w:color w:val="000000"/>
              </w:rPr>
            </w:rPrChange>
          </w:rPr>
          <w:delText xml:space="preserve">a </w:delText>
        </w:r>
        <w:r w:rsidRPr="006275D1" w:rsidDel="003A75A3">
          <w:rPr>
            <w:rFonts w:ascii="Fotogram Light" w:eastAsia="Fotogram Light" w:hAnsi="Fotogram Light" w:cs="Fotogram Light"/>
            <w:color w:val="000000"/>
            <w:sz w:val="20"/>
            <w:szCs w:val="20"/>
            <w:rPrChange w:id="25000" w:author="Nádas Edina Éva" w:date="2021-08-22T17:45:00Z">
              <w:rPr>
                <w:rFonts w:eastAsia="Fotogram Light" w:cs="Fotogram Light"/>
                <w:color w:val="000000"/>
              </w:rPr>
            </w:rPrChange>
          </w:rPr>
          <w:delText>group</w:delText>
        </w:r>
      </w:del>
    </w:p>
    <w:p w14:paraId="376D76F8" w14:textId="4665DC2D"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01" w:author="Nádas Edina Éva" w:date="2021-08-24T09:22:00Z"/>
          <w:rFonts w:ascii="Fotogram Light" w:eastAsia="Fotogram Light" w:hAnsi="Fotogram Light" w:cs="Fotogram Light"/>
          <w:color w:val="000000"/>
          <w:sz w:val="20"/>
          <w:szCs w:val="20"/>
          <w:rPrChange w:id="25002" w:author="Nádas Edina Éva" w:date="2021-08-22T17:45:00Z">
            <w:rPr>
              <w:del w:id="25003" w:author="Nádas Edina Éva" w:date="2021-08-24T09:22:00Z"/>
              <w:rFonts w:eastAsia="Fotogram Light" w:cs="Fotogram Light"/>
              <w:color w:val="000000"/>
            </w:rPr>
          </w:rPrChange>
        </w:rPr>
      </w:pPr>
      <w:del w:id="25004" w:author="Nádas Edina Éva" w:date="2021-08-24T09:22:00Z">
        <w:r w:rsidRPr="006275D1" w:rsidDel="003A75A3">
          <w:rPr>
            <w:rFonts w:ascii="Fotogram Light" w:eastAsia="Fotogram Light" w:hAnsi="Fotogram Light" w:cs="Fotogram Light"/>
            <w:color w:val="000000"/>
            <w:sz w:val="20"/>
            <w:szCs w:val="20"/>
            <w:rPrChange w:id="25005" w:author="Nádas Edina Éva" w:date="2021-08-22T17:45:00Z">
              <w:rPr>
                <w:rFonts w:eastAsia="Fotogram Light" w:cs="Fotogram Light"/>
                <w:color w:val="000000"/>
              </w:rPr>
            </w:rPrChange>
          </w:rPr>
          <w:delText>knows the group leader</w:delText>
        </w:r>
        <w:r w:rsidR="002D3C75" w:rsidRPr="006275D1" w:rsidDel="003A75A3">
          <w:rPr>
            <w:rFonts w:ascii="Fotogram Light" w:eastAsia="Fotogram Light" w:hAnsi="Fotogram Light" w:cs="Fotogram Light"/>
            <w:color w:val="000000"/>
            <w:sz w:val="20"/>
            <w:szCs w:val="20"/>
            <w:rPrChange w:id="25006"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007" w:author="Nádas Edina Éva" w:date="2021-08-22T17:45:00Z">
              <w:rPr>
                <w:rFonts w:eastAsia="Fotogram Light" w:cs="Fotogram Light"/>
                <w:color w:val="000000"/>
              </w:rPr>
            </w:rPrChange>
          </w:rPr>
          <w:delText>s system of reactions</w:delText>
        </w:r>
      </w:del>
    </w:p>
    <w:p w14:paraId="7D79D4D1" w14:textId="4ED0A8D0"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08" w:author="Nádas Edina Éva" w:date="2021-08-24T09:22:00Z"/>
          <w:rFonts w:ascii="Fotogram Light" w:eastAsia="Fotogram Light" w:hAnsi="Fotogram Light" w:cs="Fotogram Light"/>
          <w:color w:val="000000"/>
          <w:sz w:val="20"/>
          <w:szCs w:val="20"/>
          <w:rPrChange w:id="25009" w:author="Nádas Edina Éva" w:date="2021-08-22T17:45:00Z">
            <w:rPr>
              <w:del w:id="25010" w:author="Nádas Edina Éva" w:date="2021-08-24T09:22:00Z"/>
              <w:rFonts w:eastAsia="Fotogram Light" w:cs="Fotogram Light"/>
              <w:color w:val="000000"/>
            </w:rPr>
          </w:rPrChange>
        </w:rPr>
      </w:pPr>
      <w:del w:id="25011" w:author="Nádas Edina Éva" w:date="2021-08-24T09:22:00Z">
        <w:r w:rsidRPr="006275D1" w:rsidDel="003A75A3">
          <w:rPr>
            <w:rFonts w:ascii="Fotogram Light" w:eastAsia="Fotogram Light" w:hAnsi="Fotogram Light" w:cs="Fotogram Light"/>
            <w:color w:val="000000"/>
            <w:sz w:val="20"/>
            <w:szCs w:val="20"/>
            <w:rPrChange w:id="25012" w:author="Nádas Edina Éva" w:date="2021-08-22T17:45:00Z">
              <w:rPr>
                <w:rFonts w:eastAsia="Fotogram Light" w:cs="Fotogram Light"/>
                <w:color w:val="000000"/>
              </w:rPr>
            </w:rPrChange>
          </w:rPr>
          <w:delText>knows the group leader</w:delText>
        </w:r>
        <w:r w:rsidR="002D3C75" w:rsidRPr="006275D1" w:rsidDel="003A75A3">
          <w:rPr>
            <w:rFonts w:ascii="Fotogram Light" w:eastAsia="Fotogram Light" w:hAnsi="Fotogram Light" w:cs="Fotogram Light"/>
            <w:color w:val="000000"/>
            <w:sz w:val="20"/>
            <w:szCs w:val="20"/>
            <w:rPrChange w:id="25013"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014" w:author="Nádas Edina Éva" w:date="2021-08-22T17:45:00Z">
              <w:rPr>
                <w:rFonts w:eastAsia="Fotogram Light" w:cs="Fotogram Light"/>
                <w:color w:val="000000"/>
              </w:rPr>
            </w:rPrChange>
          </w:rPr>
          <w:delText>s set of skills and competences</w:delText>
        </w:r>
      </w:del>
    </w:p>
    <w:p w14:paraId="45E65621" w14:textId="35E91BCA" w:rsidR="000E5B6D" w:rsidRPr="006275D1" w:rsidDel="003A75A3" w:rsidRDefault="000E5B6D" w:rsidP="00565C5F">
      <w:pPr>
        <w:pBdr>
          <w:top w:val="nil"/>
          <w:left w:val="nil"/>
          <w:bottom w:val="nil"/>
          <w:right w:val="nil"/>
          <w:between w:val="nil"/>
        </w:pBdr>
        <w:spacing w:after="0" w:line="240" w:lineRule="auto"/>
        <w:ind w:left="360"/>
        <w:rPr>
          <w:del w:id="25015" w:author="Nádas Edina Éva" w:date="2021-08-24T09:22:00Z"/>
          <w:rFonts w:ascii="Fotogram Light" w:eastAsia="Fotogram Light" w:hAnsi="Fotogram Light" w:cs="Fotogram Light"/>
          <w:color w:val="000000"/>
          <w:sz w:val="20"/>
          <w:szCs w:val="20"/>
          <w:rPrChange w:id="25016" w:author="Nádas Edina Éva" w:date="2021-08-22T17:45:00Z">
            <w:rPr>
              <w:del w:id="25017" w:author="Nádas Edina Éva" w:date="2021-08-24T09:22:00Z"/>
              <w:rFonts w:eastAsia="Fotogram Light" w:cs="Fotogram Light"/>
              <w:color w:val="000000"/>
            </w:rPr>
          </w:rPrChange>
        </w:rPr>
      </w:pPr>
    </w:p>
    <w:p w14:paraId="308301BC" w14:textId="4ADBE142" w:rsidR="000E5B6D" w:rsidRPr="006275D1" w:rsidDel="003A75A3" w:rsidRDefault="000E5B6D" w:rsidP="00565C5F">
      <w:pPr>
        <w:spacing w:after="0" w:line="240" w:lineRule="auto"/>
        <w:rPr>
          <w:del w:id="25018" w:author="Nádas Edina Éva" w:date="2021-08-24T09:22:00Z"/>
          <w:rFonts w:ascii="Fotogram Light" w:eastAsia="Fotogram Light" w:hAnsi="Fotogram Light" w:cs="Fotogram Light"/>
          <w:sz w:val="20"/>
          <w:szCs w:val="20"/>
          <w:rPrChange w:id="25019" w:author="Nádas Edina Éva" w:date="2021-08-22T17:45:00Z">
            <w:rPr>
              <w:del w:id="25020" w:author="Nádas Edina Éva" w:date="2021-08-24T09:22:00Z"/>
              <w:rFonts w:eastAsia="Fotogram Light" w:cs="Fotogram Light"/>
            </w:rPr>
          </w:rPrChange>
        </w:rPr>
      </w:pPr>
    </w:p>
    <w:p w14:paraId="2CE669A8" w14:textId="4F541D8B" w:rsidR="000E5B6D" w:rsidRPr="006275D1" w:rsidDel="003A75A3" w:rsidRDefault="000E5B6D" w:rsidP="00565C5F">
      <w:pPr>
        <w:spacing w:after="0" w:line="240" w:lineRule="auto"/>
        <w:rPr>
          <w:del w:id="25021" w:author="Nádas Edina Éva" w:date="2021-08-24T09:22:00Z"/>
          <w:rFonts w:ascii="Fotogram Light" w:eastAsia="Fotogram Light" w:hAnsi="Fotogram Light" w:cs="Fotogram Light"/>
          <w:sz w:val="20"/>
          <w:szCs w:val="20"/>
          <w:rPrChange w:id="25022" w:author="Nádas Edina Éva" w:date="2021-08-22T17:45:00Z">
            <w:rPr>
              <w:del w:id="25023" w:author="Nádas Edina Éva" w:date="2021-08-24T09:22:00Z"/>
              <w:rFonts w:eastAsia="Fotogram Light" w:cs="Fotogram Light"/>
            </w:rPr>
          </w:rPrChange>
        </w:rPr>
      </w:pPr>
      <w:del w:id="25024" w:author="Nádas Edina Éva" w:date="2021-08-24T09:22:00Z">
        <w:r w:rsidRPr="006275D1" w:rsidDel="003A75A3">
          <w:rPr>
            <w:rFonts w:ascii="Fotogram Light" w:eastAsia="Fotogram Light" w:hAnsi="Fotogram Light" w:cs="Fotogram Light"/>
            <w:sz w:val="20"/>
            <w:szCs w:val="20"/>
            <w:rPrChange w:id="25025" w:author="Nádas Edina Éva" w:date="2021-08-22T17:45:00Z">
              <w:rPr>
                <w:rFonts w:eastAsia="Fotogram Light" w:cs="Fotogram Light"/>
              </w:rPr>
            </w:rPrChange>
          </w:rPr>
          <w:delText>attitude:</w:delText>
        </w:r>
      </w:del>
    </w:p>
    <w:p w14:paraId="1E701C23" w14:textId="248C24F6"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26" w:author="Nádas Edina Éva" w:date="2021-08-24T09:22:00Z"/>
          <w:rFonts w:ascii="Fotogram Light" w:eastAsia="Fotogram Light" w:hAnsi="Fotogram Light" w:cs="Fotogram Light"/>
          <w:color w:val="000000"/>
          <w:sz w:val="20"/>
          <w:szCs w:val="20"/>
          <w:rPrChange w:id="25027" w:author="Nádas Edina Éva" w:date="2021-08-22T17:45:00Z">
            <w:rPr>
              <w:del w:id="25028" w:author="Nádas Edina Éva" w:date="2021-08-24T09:22:00Z"/>
              <w:rFonts w:eastAsia="Fotogram Light" w:cs="Fotogram Light"/>
              <w:color w:val="000000"/>
            </w:rPr>
          </w:rPrChange>
        </w:rPr>
      </w:pPr>
      <w:del w:id="25029" w:author="Nádas Edina Éva" w:date="2021-08-24T09:22:00Z">
        <w:r w:rsidRPr="006275D1" w:rsidDel="003A75A3">
          <w:rPr>
            <w:rFonts w:ascii="Fotogram Light" w:eastAsia="Fotogram Light" w:hAnsi="Fotogram Light" w:cs="Fotogram Light"/>
            <w:color w:val="000000"/>
            <w:sz w:val="20"/>
            <w:szCs w:val="20"/>
            <w:rPrChange w:id="25030" w:author="Nádas Edina Éva" w:date="2021-08-22T17:45:00Z">
              <w:rPr>
                <w:rFonts w:eastAsia="Fotogram Light" w:cs="Fotogram Light"/>
                <w:color w:val="000000"/>
              </w:rPr>
            </w:rPrChange>
          </w:rPr>
          <w:delText>takes the objectives of group counselling into consideration</w:delText>
        </w:r>
      </w:del>
    </w:p>
    <w:p w14:paraId="4DF436D7" w14:textId="30E9A077"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31" w:author="Nádas Edina Éva" w:date="2021-08-24T09:22:00Z"/>
          <w:rFonts w:ascii="Fotogram Light" w:eastAsia="Fotogram Light" w:hAnsi="Fotogram Light" w:cs="Fotogram Light"/>
          <w:color w:val="000000"/>
          <w:sz w:val="20"/>
          <w:szCs w:val="20"/>
          <w:rPrChange w:id="25032" w:author="Nádas Edina Éva" w:date="2021-08-22T17:45:00Z">
            <w:rPr>
              <w:del w:id="25033" w:author="Nádas Edina Éva" w:date="2021-08-24T09:22:00Z"/>
              <w:rFonts w:eastAsia="Fotogram Light" w:cs="Fotogram Light"/>
              <w:color w:val="000000"/>
            </w:rPr>
          </w:rPrChange>
        </w:rPr>
      </w:pPr>
      <w:del w:id="25034" w:author="Nádas Edina Éva" w:date="2021-08-24T09:22:00Z">
        <w:r w:rsidRPr="006275D1" w:rsidDel="003A75A3">
          <w:rPr>
            <w:rFonts w:ascii="Fotogram Light" w:eastAsia="Fotogram Light" w:hAnsi="Fotogram Light" w:cs="Fotogram Light"/>
            <w:color w:val="000000"/>
            <w:sz w:val="20"/>
            <w:szCs w:val="20"/>
            <w:rPrChange w:id="25035" w:author="Nádas Edina Éva" w:date="2021-08-22T17:45:00Z">
              <w:rPr>
                <w:rFonts w:eastAsia="Fotogram Light" w:cs="Fotogram Light"/>
                <w:color w:val="000000"/>
              </w:rPr>
            </w:rPrChange>
          </w:rPr>
          <w:delText>use</w:delText>
        </w:r>
        <w:r w:rsidR="002D3C75" w:rsidRPr="006275D1" w:rsidDel="003A75A3">
          <w:rPr>
            <w:rFonts w:ascii="Fotogram Light" w:eastAsia="Fotogram Light" w:hAnsi="Fotogram Light" w:cs="Fotogram Light"/>
            <w:color w:val="000000"/>
            <w:sz w:val="20"/>
            <w:szCs w:val="20"/>
            <w:rPrChange w:id="2503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037" w:author="Nádas Edina Éva" w:date="2021-08-22T17:45:00Z">
              <w:rPr>
                <w:rFonts w:eastAsia="Fotogram Light" w:cs="Fotogram Light"/>
                <w:color w:val="000000"/>
              </w:rPr>
            </w:rPrChange>
          </w:rPr>
          <w:delText xml:space="preserve"> the professional terminology in professional communication but able to communicate without them in a group counselling situation</w:delText>
        </w:r>
      </w:del>
    </w:p>
    <w:p w14:paraId="2CE8C4ED" w14:textId="4E4E70F6" w:rsidR="000E5B6D" w:rsidRPr="006275D1" w:rsidDel="003A75A3" w:rsidRDefault="002D3C75" w:rsidP="00565C5F">
      <w:pPr>
        <w:numPr>
          <w:ilvl w:val="0"/>
          <w:numId w:val="207"/>
        </w:numPr>
        <w:pBdr>
          <w:top w:val="nil"/>
          <w:left w:val="nil"/>
          <w:bottom w:val="nil"/>
          <w:right w:val="nil"/>
          <w:between w:val="nil"/>
        </w:pBdr>
        <w:spacing w:after="0" w:line="240" w:lineRule="auto"/>
        <w:jc w:val="both"/>
        <w:rPr>
          <w:del w:id="25038" w:author="Nádas Edina Éva" w:date="2021-08-24T09:22:00Z"/>
          <w:rFonts w:ascii="Fotogram Light" w:eastAsia="Fotogram Light" w:hAnsi="Fotogram Light" w:cs="Fotogram Light"/>
          <w:color w:val="000000"/>
          <w:sz w:val="20"/>
          <w:szCs w:val="20"/>
          <w:rPrChange w:id="25039" w:author="Nádas Edina Éva" w:date="2021-08-22T17:45:00Z">
            <w:rPr>
              <w:del w:id="25040" w:author="Nádas Edina Éva" w:date="2021-08-24T09:22:00Z"/>
              <w:rFonts w:eastAsia="Fotogram Light" w:cs="Fotogram Light"/>
              <w:color w:val="000000"/>
            </w:rPr>
          </w:rPrChange>
        </w:rPr>
      </w:pPr>
      <w:del w:id="25041" w:author="Nádas Edina Éva" w:date="2021-08-24T09:22:00Z">
        <w:r w:rsidRPr="006275D1" w:rsidDel="003A75A3">
          <w:rPr>
            <w:rFonts w:ascii="Fotogram Light" w:eastAsia="Fotogram Light" w:hAnsi="Fotogram Light" w:cs="Fotogram Light"/>
            <w:color w:val="000000"/>
            <w:sz w:val="20"/>
            <w:szCs w:val="20"/>
            <w:rPrChange w:id="25042" w:author="Nádas Edina Éva" w:date="2021-08-22T17:45:00Z">
              <w:rPr>
                <w:rFonts w:eastAsia="Fotogram Light" w:cs="Fotogram Light"/>
                <w:color w:val="000000"/>
              </w:rPr>
            </w:rPrChange>
          </w:rPr>
          <w:delText xml:space="preserve">is </w:delText>
        </w:r>
        <w:r w:rsidR="000E5B6D" w:rsidRPr="006275D1" w:rsidDel="003A75A3">
          <w:rPr>
            <w:rFonts w:ascii="Fotogram Light" w:eastAsia="Fotogram Light" w:hAnsi="Fotogram Light" w:cs="Fotogram Light"/>
            <w:color w:val="000000"/>
            <w:sz w:val="20"/>
            <w:szCs w:val="20"/>
            <w:rPrChange w:id="25043" w:author="Nádas Edina Éva" w:date="2021-08-22T17:45:00Z">
              <w:rPr>
                <w:rFonts w:eastAsia="Fotogram Light" w:cs="Fotogram Light"/>
                <w:color w:val="000000"/>
              </w:rPr>
            </w:rPrChange>
          </w:rPr>
          <w:delText>willingly involved in the group</w:delText>
        </w:r>
        <w:r w:rsidRPr="006275D1" w:rsidDel="003A75A3">
          <w:rPr>
            <w:rFonts w:ascii="Fotogram Light" w:eastAsia="Fotogram Light" w:hAnsi="Fotogram Light" w:cs="Fotogram Light"/>
            <w:color w:val="000000"/>
            <w:sz w:val="20"/>
            <w:szCs w:val="20"/>
            <w:rPrChange w:id="25044"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5045" w:author="Nádas Edina Éva" w:date="2021-08-22T17:45:00Z">
              <w:rPr>
                <w:rFonts w:eastAsia="Fotogram Light" w:cs="Fotogram Light"/>
                <w:color w:val="000000"/>
              </w:rPr>
            </w:rPrChange>
          </w:rPr>
          <w:delText xml:space="preserve">s self-knowledge situations, understands its importance and is ready to </w:delText>
        </w:r>
        <w:r w:rsidRPr="006275D1" w:rsidDel="003A75A3">
          <w:rPr>
            <w:rFonts w:ascii="Fotogram Light" w:eastAsia="Fotogram Light" w:hAnsi="Fotogram Light" w:cs="Fotogram Light"/>
            <w:color w:val="000000"/>
            <w:sz w:val="20"/>
            <w:szCs w:val="20"/>
            <w:rPrChange w:id="25046" w:author="Nádas Edina Éva" w:date="2021-08-22T17:45:00Z">
              <w:rPr>
                <w:rFonts w:eastAsia="Fotogram Light" w:cs="Fotogram Light"/>
                <w:color w:val="000000"/>
              </w:rPr>
            </w:rPrChange>
          </w:rPr>
          <w:delText xml:space="preserve">improve their competences by </w:delText>
        </w:r>
        <w:r w:rsidR="000E5B6D" w:rsidRPr="006275D1" w:rsidDel="003A75A3">
          <w:rPr>
            <w:rFonts w:ascii="Fotogram Light" w:eastAsia="Fotogram Light" w:hAnsi="Fotogram Light" w:cs="Fotogram Light"/>
            <w:color w:val="000000"/>
            <w:sz w:val="20"/>
            <w:szCs w:val="20"/>
            <w:rPrChange w:id="25047" w:author="Nádas Edina Éva" w:date="2021-08-22T17:45:00Z">
              <w:rPr>
                <w:rFonts w:eastAsia="Fotogram Light" w:cs="Fotogram Light"/>
                <w:color w:val="000000"/>
              </w:rPr>
            </w:rPrChange>
          </w:rPr>
          <w:delText>deepen</w:delText>
        </w:r>
        <w:r w:rsidRPr="006275D1" w:rsidDel="003A75A3">
          <w:rPr>
            <w:rFonts w:ascii="Fotogram Light" w:eastAsia="Fotogram Light" w:hAnsi="Fotogram Light" w:cs="Fotogram Light"/>
            <w:color w:val="000000"/>
            <w:sz w:val="20"/>
            <w:szCs w:val="20"/>
            <w:rPrChange w:id="25048" w:author="Nádas Edina Éva" w:date="2021-08-22T17:45:00Z">
              <w:rPr>
                <w:rFonts w:eastAsia="Fotogram Light" w:cs="Fotogram Light"/>
                <w:color w:val="000000"/>
              </w:rPr>
            </w:rPrChange>
          </w:rPr>
          <w:delText>ing</w:delText>
        </w:r>
        <w:r w:rsidR="000E5B6D" w:rsidRPr="006275D1" w:rsidDel="003A75A3">
          <w:rPr>
            <w:rFonts w:ascii="Fotogram Light" w:eastAsia="Fotogram Light" w:hAnsi="Fotogram Light" w:cs="Fotogram Light"/>
            <w:color w:val="000000"/>
            <w:sz w:val="20"/>
            <w:szCs w:val="20"/>
            <w:rPrChange w:id="25049"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25050" w:author="Nádas Edina Éva" w:date="2021-08-22T17:45:00Z">
              <w:rPr>
                <w:rFonts w:eastAsia="Fotogram Light" w:cs="Fotogram Light"/>
                <w:color w:val="000000"/>
              </w:rPr>
            </w:rPrChange>
          </w:rPr>
          <w:delText>their</w:delText>
        </w:r>
        <w:r w:rsidR="000E5B6D" w:rsidRPr="006275D1" w:rsidDel="003A75A3">
          <w:rPr>
            <w:rFonts w:ascii="Fotogram Light" w:eastAsia="Fotogram Light" w:hAnsi="Fotogram Light" w:cs="Fotogram Light"/>
            <w:color w:val="000000"/>
            <w:sz w:val="20"/>
            <w:szCs w:val="20"/>
            <w:rPrChange w:id="25051" w:author="Nádas Edina Éva" w:date="2021-08-22T17:45:00Z">
              <w:rPr>
                <w:rFonts w:eastAsia="Fotogram Light" w:cs="Fotogram Light"/>
                <w:color w:val="000000"/>
              </w:rPr>
            </w:rPrChange>
          </w:rPr>
          <w:delText xml:space="preserve"> specific professional interest </w:delText>
        </w:r>
      </w:del>
    </w:p>
    <w:p w14:paraId="78D7845F" w14:textId="32507A50" w:rsidR="000E5B6D" w:rsidRPr="006275D1" w:rsidDel="003A75A3" w:rsidRDefault="000E5B6D" w:rsidP="00565C5F">
      <w:pPr>
        <w:spacing w:after="0" w:line="240" w:lineRule="auto"/>
        <w:rPr>
          <w:del w:id="25052" w:author="Nádas Edina Éva" w:date="2021-08-24T09:22:00Z"/>
          <w:rFonts w:ascii="Fotogram Light" w:eastAsia="Fotogram Light" w:hAnsi="Fotogram Light" w:cs="Fotogram Light"/>
          <w:sz w:val="20"/>
          <w:szCs w:val="20"/>
          <w:rPrChange w:id="25053" w:author="Nádas Edina Éva" w:date="2021-08-22T17:45:00Z">
            <w:rPr>
              <w:del w:id="25054" w:author="Nádas Edina Éva" w:date="2021-08-24T09:22:00Z"/>
              <w:rFonts w:eastAsia="Fotogram Light" w:cs="Fotogram Light"/>
            </w:rPr>
          </w:rPrChange>
        </w:rPr>
      </w:pPr>
    </w:p>
    <w:p w14:paraId="7EFE2D44" w14:textId="14D6309C" w:rsidR="000E5B6D" w:rsidRPr="006275D1" w:rsidDel="003A75A3" w:rsidRDefault="000E5B6D" w:rsidP="00565C5F">
      <w:pPr>
        <w:spacing w:after="0" w:line="240" w:lineRule="auto"/>
        <w:rPr>
          <w:del w:id="25055" w:author="Nádas Edina Éva" w:date="2021-08-24T09:22:00Z"/>
          <w:rFonts w:ascii="Fotogram Light" w:eastAsia="Fotogram Light" w:hAnsi="Fotogram Light" w:cs="Fotogram Light"/>
          <w:sz w:val="20"/>
          <w:szCs w:val="20"/>
          <w:rPrChange w:id="25056" w:author="Nádas Edina Éva" w:date="2021-08-22T17:45:00Z">
            <w:rPr>
              <w:del w:id="25057" w:author="Nádas Edina Éva" w:date="2021-08-24T09:22:00Z"/>
              <w:rFonts w:eastAsia="Fotogram Light" w:cs="Fotogram Light"/>
            </w:rPr>
          </w:rPrChange>
        </w:rPr>
      </w:pPr>
      <w:del w:id="25058" w:author="Nádas Edina Éva" w:date="2021-08-24T09:22:00Z">
        <w:r w:rsidRPr="006275D1" w:rsidDel="003A75A3">
          <w:rPr>
            <w:rFonts w:ascii="Fotogram Light" w:eastAsia="Fotogram Light" w:hAnsi="Fotogram Light" w:cs="Fotogram Light"/>
            <w:sz w:val="20"/>
            <w:szCs w:val="20"/>
            <w:rPrChange w:id="25059" w:author="Nádas Edina Éva" w:date="2021-08-22T17:45:00Z">
              <w:rPr>
                <w:rFonts w:eastAsia="Fotogram Light" w:cs="Fotogram Light"/>
              </w:rPr>
            </w:rPrChange>
          </w:rPr>
          <w:delText>skills:</w:delText>
        </w:r>
      </w:del>
    </w:p>
    <w:p w14:paraId="781B742C" w14:textId="18FF33F4"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60" w:author="Nádas Edina Éva" w:date="2021-08-24T09:22:00Z"/>
          <w:rFonts w:ascii="Fotogram Light" w:eastAsia="Fotogram Light" w:hAnsi="Fotogram Light" w:cs="Fotogram Light"/>
          <w:color w:val="000000"/>
          <w:sz w:val="20"/>
          <w:szCs w:val="20"/>
          <w:rPrChange w:id="25061" w:author="Nádas Edina Éva" w:date="2021-08-22T17:45:00Z">
            <w:rPr>
              <w:del w:id="25062" w:author="Nádas Edina Éva" w:date="2021-08-24T09:22:00Z"/>
              <w:rFonts w:eastAsia="Fotogram Light" w:cs="Fotogram Light"/>
              <w:color w:val="000000"/>
            </w:rPr>
          </w:rPrChange>
        </w:rPr>
      </w:pPr>
      <w:del w:id="25063" w:author="Nádas Edina Éva" w:date="2021-08-24T09:22:00Z">
        <w:r w:rsidRPr="006275D1" w:rsidDel="003A75A3">
          <w:rPr>
            <w:rFonts w:ascii="Fotogram Light" w:eastAsia="Fotogram Light" w:hAnsi="Fotogram Light" w:cs="Fotogram Light"/>
            <w:color w:val="000000"/>
            <w:sz w:val="20"/>
            <w:szCs w:val="20"/>
            <w:rPrChange w:id="25064" w:author="Nádas Edina Éva" w:date="2021-08-22T17:45:00Z">
              <w:rPr>
                <w:rFonts w:eastAsia="Fotogram Light" w:cs="Fotogram Light"/>
                <w:color w:val="000000"/>
              </w:rPr>
            </w:rPrChange>
          </w:rPr>
          <w:delText xml:space="preserve">able to </w:delText>
        </w:r>
        <w:r w:rsidR="00131EDC" w:rsidRPr="006275D1" w:rsidDel="003A75A3">
          <w:rPr>
            <w:rFonts w:ascii="Fotogram Light" w:eastAsia="Fotogram Light" w:hAnsi="Fotogram Light" w:cs="Fotogram Light"/>
            <w:color w:val="000000"/>
            <w:sz w:val="20"/>
            <w:szCs w:val="20"/>
            <w:rPrChange w:id="25065" w:author="Nádas Edina Éva" w:date="2021-08-22T17:45:00Z">
              <w:rPr>
                <w:rFonts w:eastAsia="Fotogram Light" w:cs="Fotogram Light"/>
                <w:color w:val="000000"/>
              </w:rPr>
            </w:rPrChange>
          </w:rPr>
          <w:delText xml:space="preserve">make a </w:delText>
        </w:r>
        <w:r w:rsidRPr="006275D1" w:rsidDel="003A75A3">
          <w:rPr>
            <w:rFonts w:ascii="Fotogram Light" w:eastAsia="Fotogram Light" w:hAnsi="Fotogram Light" w:cs="Fotogram Light"/>
            <w:color w:val="000000"/>
            <w:sz w:val="20"/>
            <w:szCs w:val="20"/>
            <w:rPrChange w:id="25066" w:author="Nádas Edina Éva" w:date="2021-08-22T17:45:00Z">
              <w:rPr>
                <w:rFonts w:eastAsia="Fotogram Light" w:cs="Fotogram Light"/>
                <w:color w:val="000000"/>
              </w:rPr>
            </w:rPrChange>
          </w:rPr>
          <w:delText>deci</w:delText>
        </w:r>
        <w:r w:rsidR="00131EDC" w:rsidRPr="006275D1" w:rsidDel="003A75A3">
          <w:rPr>
            <w:rFonts w:ascii="Fotogram Light" w:eastAsia="Fotogram Light" w:hAnsi="Fotogram Light" w:cs="Fotogram Light"/>
            <w:color w:val="000000"/>
            <w:sz w:val="20"/>
            <w:szCs w:val="20"/>
            <w:rPrChange w:id="25067" w:author="Nádas Edina Éva" w:date="2021-08-22T17:45:00Z">
              <w:rPr>
                <w:rFonts w:eastAsia="Fotogram Light" w:cs="Fotogram Light"/>
                <w:color w:val="000000"/>
              </w:rPr>
            </w:rPrChange>
          </w:rPr>
          <w:delText>sion</w:delText>
        </w:r>
        <w:r w:rsidRPr="006275D1" w:rsidDel="003A75A3">
          <w:rPr>
            <w:rFonts w:ascii="Fotogram Light" w:eastAsia="Fotogram Light" w:hAnsi="Fotogram Light" w:cs="Fotogram Light"/>
            <w:color w:val="000000"/>
            <w:sz w:val="20"/>
            <w:szCs w:val="20"/>
            <w:rPrChange w:id="25068" w:author="Nádas Edina Éva" w:date="2021-08-22T17:45:00Z">
              <w:rPr>
                <w:rFonts w:eastAsia="Fotogram Light" w:cs="Fotogram Light"/>
                <w:color w:val="000000"/>
              </w:rPr>
            </w:rPrChange>
          </w:rPr>
          <w:delText xml:space="preserve"> about the need </w:delText>
        </w:r>
        <w:r w:rsidR="00131EDC" w:rsidRPr="006275D1" w:rsidDel="003A75A3">
          <w:rPr>
            <w:rFonts w:ascii="Fotogram Light" w:eastAsia="Fotogram Light" w:hAnsi="Fotogram Light" w:cs="Fotogram Light"/>
            <w:color w:val="000000"/>
            <w:sz w:val="20"/>
            <w:szCs w:val="20"/>
            <w:rPrChange w:id="25069" w:author="Nádas Edina Éva" w:date="2021-08-22T17:45:00Z">
              <w:rPr>
                <w:rFonts w:eastAsia="Fotogram Light" w:cs="Fotogram Light"/>
                <w:color w:val="000000"/>
              </w:rPr>
            </w:rPrChange>
          </w:rPr>
          <w:delText>for</w:delText>
        </w:r>
        <w:r w:rsidRPr="006275D1" w:rsidDel="003A75A3">
          <w:rPr>
            <w:rFonts w:ascii="Fotogram Light" w:eastAsia="Fotogram Light" w:hAnsi="Fotogram Light" w:cs="Fotogram Light"/>
            <w:color w:val="000000"/>
            <w:sz w:val="20"/>
            <w:szCs w:val="20"/>
            <w:rPrChange w:id="25070" w:author="Nádas Edina Éva" w:date="2021-08-22T17:45:00Z">
              <w:rPr>
                <w:rFonts w:eastAsia="Fotogram Light" w:cs="Fotogram Light"/>
                <w:color w:val="000000"/>
              </w:rPr>
            </w:rPrChange>
          </w:rPr>
          <w:delText xml:space="preserve"> group counselling as a possible helping method</w:delText>
        </w:r>
      </w:del>
    </w:p>
    <w:p w14:paraId="5044C088" w14:textId="649EB257"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71" w:author="Nádas Edina Éva" w:date="2021-08-24T09:22:00Z"/>
          <w:rFonts w:ascii="Fotogram Light" w:eastAsia="Fotogram Light" w:hAnsi="Fotogram Light" w:cs="Fotogram Light"/>
          <w:color w:val="000000"/>
          <w:sz w:val="20"/>
          <w:szCs w:val="20"/>
          <w:rPrChange w:id="25072" w:author="Nádas Edina Éva" w:date="2021-08-22T17:45:00Z">
            <w:rPr>
              <w:del w:id="25073" w:author="Nádas Edina Éva" w:date="2021-08-24T09:22:00Z"/>
              <w:rFonts w:eastAsia="Fotogram Light" w:cs="Fotogram Light"/>
              <w:color w:val="000000"/>
            </w:rPr>
          </w:rPrChange>
        </w:rPr>
      </w:pPr>
      <w:del w:id="25074" w:author="Nádas Edina Éva" w:date="2021-08-24T09:22:00Z">
        <w:r w:rsidRPr="006275D1" w:rsidDel="003A75A3">
          <w:rPr>
            <w:rFonts w:ascii="Fotogram Light" w:eastAsia="Fotogram Light" w:hAnsi="Fotogram Light" w:cs="Fotogram Light"/>
            <w:color w:val="000000"/>
            <w:sz w:val="20"/>
            <w:szCs w:val="20"/>
            <w:rPrChange w:id="25075" w:author="Nádas Edina Éva" w:date="2021-08-22T17:45:00Z">
              <w:rPr>
                <w:rFonts w:eastAsia="Fotogram Light" w:cs="Fotogram Light"/>
                <w:color w:val="000000"/>
              </w:rPr>
            </w:rPrChange>
          </w:rPr>
          <w:delText>able to formulate the topics and objectives in accord with group counselling</w:delText>
        </w:r>
      </w:del>
    </w:p>
    <w:p w14:paraId="789B07AE" w14:textId="560518A2"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76" w:author="Nádas Edina Éva" w:date="2021-08-24T09:22:00Z"/>
          <w:rFonts w:ascii="Fotogram Light" w:eastAsia="Fotogram Light" w:hAnsi="Fotogram Light" w:cs="Fotogram Light"/>
          <w:color w:val="000000"/>
          <w:sz w:val="20"/>
          <w:szCs w:val="20"/>
          <w:rPrChange w:id="25077" w:author="Nádas Edina Éva" w:date="2021-08-22T17:45:00Z">
            <w:rPr>
              <w:del w:id="25078" w:author="Nádas Edina Éva" w:date="2021-08-24T09:22:00Z"/>
              <w:rFonts w:eastAsia="Fotogram Light" w:cs="Fotogram Light"/>
              <w:color w:val="000000"/>
            </w:rPr>
          </w:rPrChange>
        </w:rPr>
      </w:pPr>
      <w:del w:id="25079" w:author="Nádas Edina Éva" w:date="2021-08-24T09:22:00Z">
        <w:r w:rsidRPr="006275D1" w:rsidDel="003A75A3">
          <w:rPr>
            <w:rFonts w:ascii="Fotogram Light" w:eastAsia="Fotogram Light" w:hAnsi="Fotogram Light" w:cs="Fotogram Light"/>
            <w:color w:val="000000"/>
            <w:sz w:val="20"/>
            <w:szCs w:val="20"/>
            <w:rPrChange w:id="25080" w:author="Nádas Edina Éva" w:date="2021-08-22T17:45:00Z">
              <w:rPr>
                <w:rFonts w:eastAsia="Fotogram Light" w:cs="Fotogram Light"/>
                <w:color w:val="000000"/>
              </w:rPr>
            </w:rPrChange>
          </w:rPr>
          <w:delText xml:space="preserve">along these goals </w:delText>
        </w:r>
        <w:r w:rsidR="00131EDC" w:rsidRPr="006275D1" w:rsidDel="003A75A3">
          <w:rPr>
            <w:rFonts w:ascii="Fotogram Light" w:eastAsia="Fotogram Light" w:hAnsi="Fotogram Light" w:cs="Fotogram Light"/>
            <w:color w:val="000000"/>
            <w:sz w:val="20"/>
            <w:szCs w:val="20"/>
            <w:rPrChange w:id="25081" w:author="Nádas Edina Éva" w:date="2021-08-22T17:45:00Z">
              <w:rPr>
                <w:rFonts w:eastAsia="Fotogram Light" w:cs="Fotogram Light"/>
                <w:color w:val="000000"/>
              </w:rPr>
            </w:rPrChange>
          </w:rPr>
          <w:delText>the student</w:delText>
        </w:r>
        <w:r w:rsidRPr="006275D1" w:rsidDel="003A75A3">
          <w:rPr>
            <w:rFonts w:ascii="Fotogram Light" w:eastAsia="Fotogram Light" w:hAnsi="Fotogram Light" w:cs="Fotogram Light"/>
            <w:color w:val="000000"/>
            <w:sz w:val="20"/>
            <w:szCs w:val="20"/>
            <w:rPrChange w:id="25082" w:author="Nádas Edina Éva" w:date="2021-08-22T17:45:00Z">
              <w:rPr>
                <w:rFonts w:eastAsia="Fotogram Light" w:cs="Fotogram Light"/>
                <w:color w:val="000000"/>
              </w:rPr>
            </w:rPrChange>
          </w:rPr>
          <w:delText xml:space="preserve"> is able to design and build up the counselling group</w:delText>
        </w:r>
      </w:del>
    </w:p>
    <w:p w14:paraId="6E829C17" w14:textId="1AC7D264"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83" w:author="Nádas Edina Éva" w:date="2021-08-24T09:22:00Z"/>
          <w:rFonts w:ascii="Fotogram Light" w:eastAsia="Fotogram Light" w:hAnsi="Fotogram Light" w:cs="Fotogram Light"/>
          <w:color w:val="000000"/>
          <w:sz w:val="20"/>
          <w:szCs w:val="20"/>
          <w:rPrChange w:id="25084" w:author="Nádas Edina Éva" w:date="2021-08-22T17:45:00Z">
            <w:rPr>
              <w:del w:id="25085" w:author="Nádas Edina Éva" w:date="2021-08-24T09:22:00Z"/>
              <w:rFonts w:eastAsia="Fotogram Light" w:cs="Fotogram Light"/>
              <w:color w:val="000000"/>
            </w:rPr>
          </w:rPrChange>
        </w:rPr>
      </w:pPr>
      <w:del w:id="25086" w:author="Nádas Edina Éva" w:date="2021-08-24T09:22:00Z">
        <w:r w:rsidRPr="006275D1" w:rsidDel="003A75A3">
          <w:rPr>
            <w:rFonts w:ascii="Fotogram Light" w:eastAsia="Fotogram Light" w:hAnsi="Fotogram Light" w:cs="Fotogram Light"/>
            <w:color w:val="000000"/>
            <w:sz w:val="20"/>
            <w:szCs w:val="20"/>
            <w:rPrChange w:id="25087" w:author="Nádas Edina Éva" w:date="2021-08-22T17:45:00Z">
              <w:rPr>
                <w:rFonts w:eastAsia="Fotogram Light" w:cs="Fotogram Light"/>
                <w:color w:val="000000"/>
              </w:rPr>
            </w:rPrChange>
          </w:rPr>
          <w:delText xml:space="preserve">within the group design </w:delText>
        </w:r>
        <w:r w:rsidR="00131EDC" w:rsidRPr="006275D1" w:rsidDel="003A75A3">
          <w:rPr>
            <w:rFonts w:ascii="Fotogram Light" w:eastAsia="Fotogram Light" w:hAnsi="Fotogram Light" w:cs="Fotogram Light"/>
            <w:color w:val="000000"/>
            <w:sz w:val="20"/>
            <w:szCs w:val="20"/>
            <w:rPrChange w:id="25088" w:author="Nádas Edina Éva" w:date="2021-08-22T17:45:00Z">
              <w:rPr>
                <w:rFonts w:eastAsia="Fotogram Light" w:cs="Fotogram Light"/>
                <w:color w:val="000000"/>
              </w:rPr>
            </w:rPrChange>
          </w:rPr>
          <w:delText>the student</w:delText>
        </w:r>
        <w:r w:rsidRPr="006275D1" w:rsidDel="003A75A3">
          <w:rPr>
            <w:rFonts w:ascii="Fotogram Light" w:eastAsia="Fotogram Light" w:hAnsi="Fotogram Light" w:cs="Fotogram Light"/>
            <w:color w:val="000000"/>
            <w:sz w:val="20"/>
            <w:szCs w:val="20"/>
            <w:rPrChange w:id="25089" w:author="Nádas Edina Éva" w:date="2021-08-22T17:45:00Z">
              <w:rPr>
                <w:rFonts w:eastAsia="Fotogram Light" w:cs="Fotogram Light"/>
                <w:color w:val="000000"/>
              </w:rPr>
            </w:rPrChange>
          </w:rPr>
          <w:delText xml:space="preserve"> is able to </w:delText>
        </w:r>
        <w:r w:rsidR="00131EDC" w:rsidRPr="006275D1" w:rsidDel="003A75A3">
          <w:rPr>
            <w:rFonts w:ascii="Fotogram Light" w:eastAsia="Fotogram Light" w:hAnsi="Fotogram Light" w:cs="Fotogram Light"/>
            <w:color w:val="000000"/>
            <w:sz w:val="20"/>
            <w:szCs w:val="20"/>
            <w:rPrChange w:id="25090" w:author="Nádas Edina Éva" w:date="2021-08-22T17:45:00Z">
              <w:rPr>
                <w:rFonts w:eastAsia="Fotogram Light" w:cs="Fotogram Light"/>
                <w:color w:val="000000"/>
              </w:rPr>
            </w:rPrChange>
          </w:rPr>
          <w:delText>make decisions</w:delText>
        </w:r>
        <w:r w:rsidRPr="006275D1" w:rsidDel="003A75A3">
          <w:rPr>
            <w:rFonts w:ascii="Fotogram Light" w:eastAsia="Fotogram Light" w:hAnsi="Fotogram Light" w:cs="Fotogram Light"/>
            <w:color w:val="000000"/>
            <w:sz w:val="20"/>
            <w:szCs w:val="20"/>
            <w:rPrChange w:id="25091" w:author="Nádas Edina Éva" w:date="2021-08-22T17:45:00Z">
              <w:rPr>
                <w:rFonts w:eastAsia="Fotogram Light" w:cs="Fotogram Light"/>
                <w:color w:val="000000"/>
              </w:rPr>
            </w:rPrChange>
          </w:rPr>
          <w:delText xml:space="preserve"> about indications and counter-indications</w:delText>
        </w:r>
      </w:del>
    </w:p>
    <w:p w14:paraId="23AAFE31" w14:textId="4EE23A50"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92" w:author="Nádas Edina Éva" w:date="2021-08-24T09:22:00Z"/>
          <w:rFonts w:ascii="Fotogram Light" w:eastAsia="Fotogram Light" w:hAnsi="Fotogram Light" w:cs="Fotogram Light"/>
          <w:color w:val="000000"/>
          <w:sz w:val="20"/>
          <w:szCs w:val="20"/>
          <w:rPrChange w:id="25093" w:author="Nádas Edina Éva" w:date="2021-08-22T17:45:00Z">
            <w:rPr>
              <w:del w:id="25094" w:author="Nádas Edina Éva" w:date="2021-08-24T09:22:00Z"/>
              <w:rFonts w:eastAsia="Fotogram Light" w:cs="Fotogram Light"/>
              <w:color w:val="000000"/>
            </w:rPr>
          </w:rPrChange>
        </w:rPr>
      </w:pPr>
      <w:del w:id="25095" w:author="Nádas Edina Éva" w:date="2021-08-24T09:22:00Z">
        <w:r w:rsidRPr="006275D1" w:rsidDel="003A75A3">
          <w:rPr>
            <w:rFonts w:ascii="Fotogram Light" w:eastAsia="Fotogram Light" w:hAnsi="Fotogram Light" w:cs="Fotogram Light"/>
            <w:color w:val="000000"/>
            <w:sz w:val="20"/>
            <w:szCs w:val="20"/>
            <w:rPrChange w:id="25096" w:author="Nádas Edina Éva" w:date="2021-08-22T17:45:00Z">
              <w:rPr>
                <w:rFonts w:eastAsia="Fotogram Light" w:cs="Fotogram Light"/>
                <w:color w:val="000000"/>
              </w:rPr>
            </w:rPrChange>
          </w:rPr>
          <w:delText>able to set up the frames of group counselling</w:delText>
        </w:r>
      </w:del>
    </w:p>
    <w:p w14:paraId="71E65D90" w14:textId="01791F20"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097" w:author="Nádas Edina Éva" w:date="2021-08-24T09:22:00Z"/>
          <w:rFonts w:ascii="Fotogram Light" w:eastAsia="Fotogram Light" w:hAnsi="Fotogram Light" w:cs="Fotogram Light"/>
          <w:color w:val="000000"/>
          <w:sz w:val="20"/>
          <w:szCs w:val="20"/>
          <w:rPrChange w:id="25098" w:author="Nádas Edina Éva" w:date="2021-08-22T17:45:00Z">
            <w:rPr>
              <w:del w:id="25099" w:author="Nádas Edina Éva" w:date="2021-08-24T09:22:00Z"/>
              <w:rFonts w:eastAsia="Fotogram Light" w:cs="Fotogram Light"/>
              <w:color w:val="000000"/>
            </w:rPr>
          </w:rPrChange>
        </w:rPr>
      </w:pPr>
      <w:del w:id="25100" w:author="Nádas Edina Éva" w:date="2021-08-24T09:22:00Z">
        <w:r w:rsidRPr="006275D1" w:rsidDel="003A75A3">
          <w:rPr>
            <w:rFonts w:ascii="Fotogram Light" w:eastAsia="Fotogram Light" w:hAnsi="Fotogram Light" w:cs="Fotogram Light"/>
            <w:color w:val="000000"/>
            <w:sz w:val="20"/>
            <w:szCs w:val="20"/>
            <w:rPrChange w:id="25101" w:author="Nádas Edina Éva" w:date="2021-08-22T17:45:00Z">
              <w:rPr>
                <w:rFonts w:eastAsia="Fotogram Light" w:cs="Fotogram Light"/>
                <w:color w:val="000000"/>
              </w:rPr>
            </w:rPrChange>
          </w:rPr>
          <w:delText>able to understand and control group processes</w:delText>
        </w:r>
      </w:del>
    </w:p>
    <w:p w14:paraId="2DA04D42" w14:textId="7096BB90" w:rsidR="000E5B6D" w:rsidRPr="006275D1" w:rsidDel="003A75A3" w:rsidRDefault="000E5B6D" w:rsidP="00565C5F">
      <w:pPr>
        <w:numPr>
          <w:ilvl w:val="0"/>
          <w:numId w:val="207"/>
        </w:numPr>
        <w:pBdr>
          <w:top w:val="nil"/>
          <w:left w:val="nil"/>
          <w:bottom w:val="nil"/>
          <w:right w:val="nil"/>
          <w:between w:val="nil"/>
        </w:pBdr>
        <w:spacing w:after="0" w:line="240" w:lineRule="auto"/>
        <w:jc w:val="both"/>
        <w:rPr>
          <w:del w:id="25102" w:author="Nádas Edina Éva" w:date="2021-08-24T09:22:00Z"/>
          <w:rFonts w:ascii="Fotogram Light" w:eastAsia="Fotogram Light" w:hAnsi="Fotogram Light" w:cs="Fotogram Light"/>
          <w:color w:val="000000"/>
          <w:sz w:val="20"/>
          <w:szCs w:val="20"/>
          <w:rPrChange w:id="25103" w:author="Nádas Edina Éva" w:date="2021-08-22T17:45:00Z">
            <w:rPr>
              <w:del w:id="25104" w:author="Nádas Edina Éva" w:date="2021-08-24T09:22:00Z"/>
              <w:rFonts w:eastAsia="Fotogram Light" w:cs="Fotogram Light"/>
              <w:color w:val="000000"/>
            </w:rPr>
          </w:rPrChange>
        </w:rPr>
      </w:pPr>
      <w:del w:id="25105" w:author="Nádas Edina Éva" w:date="2021-08-24T09:22:00Z">
        <w:r w:rsidRPr="006275D1" w:rsidDel="003A75A3">
          <w:rPr>
            <w:rFonts w:ascii="Fotogram Light" w:eastAsia="Fotogram Light" w:hAnsi="Fotogram Light" w:cs="Fotogram Light"/>
            <w:color w:val="000000"/>
            <w:sz w:val="20"/>
            <w:szCs w:val="20"/>
            <w:rPrChange w:id="25106" w:author="Nádas Edina Éva" w:date="2021-08-22T17:45:00Z">
              <w:rPr>
                <w:rFonts w:eastAsia="Fotogram Light" w:cs="Fotogram Light"/>
                <w:color w:val="000000"/>
              </w:rPr>
            </w:rPrChange>
          </w:rPr>
          <w:delText>able to refle</w:delText>
        </w:r>
        <w:r w:rsidR="00131EDC" w:rsidRPr="006275D1" w:rsidDel="003A75A3">
          <w:rPr>
            <w:rFonts w:ascii="Fotogram Light" w:eastAsia="Fotogram Light" w:hAnsi="Fotogram Light" w:cs="Fotogram Light"/>
            <w:color w:val="000000"/>
            <w:sz w:val="20"/>
            <w:szCs w:val="20"/>
            <w:rPrChange w:id="25107" w:author="Nádas Edina Éva" w:date="2021-08-22T17:45:00Z">
              <w:rPr>
                <w:rFonts w:eastAsia="Fotogram Light" w:cs="Fotogram Light"/>
                <w:color w:val="000000"/>
              </w:rPr>
            </w:rPrChange>
          </w:rPr>
          <w:delText>ct</w:delText>
        </w:r>
        <w:r w:rsidRPr="006275D1" w:rsidDel="003A75A3">
          <w:rPr>
            <w:rFonts w:ascii="Fotogram Light" w:eastAsia="Fotogram Light" w:hAnsi="Fotogram Light" w:cs="Fotogram Light"/>
            <w:color w:val="000000"/>
            <w:sz w:val="20"/>
            <w:szCs w:val="20"/>
            <w:rPrChange w:id="25108" w:author="Nádas Edina Éva" w:date="2021-08-22T17:45:00Z">
              <w:rPr>
                <w:rFonts w:eastAsia="Fotogram Light" w:cs="Fotogram Light"/>
                <w:color w:val="000000"/>
              </w:rPr>
            </w:rPrChange>
          </w:rPr>
          <w:delText>ively evaluate group process</w:delText>
        </w:r>
      </w:del>
    </w:p>
    <w:p w14:paraId="79C09ED6" w14:textId="61A67354" w:rsidR="000E5B6D" w:rsidRPr="006275D1" w:rsidDel="003A75A3" w:rsidRDefault="000E5B6D" w:rsidP="00565C5F">
      <w:pPr>
        <w:spacing w:after="0" w:line="240" w:lineRule="auto"/>
        <w:jc w:val="both"/>
        <w:rPr>
          <w:del w:id="25109" w:author="Nádas Edina Éva" w:date="2021-08-24T09:22:00Z"/>
          <w:rFonts w:ascii="Fotogram Light" w:eastAsia="Fotogram Light" w:hAnsi="Fotogram Light" w:cs="Fotogram Light"/>
          <w:sz w:val="20"/>
          <w:szCs w:val="20"/>
          <w:rPrChange w:id="25110" w:author="Nádas Edina Éva" w:date="2021-08-22T17:45:00Z">
            <w:rPr>
              <w:del w:id="25111" w:author="Nádas Edina Éva" w:date="2021-08-24T09:22:00Z"/>
              <w:rFonts w:eastAsia="Fotogram Light" w:cs="Fotogram Light"/>
            </w:rPr>
          </w:rPrChange>
        </w:rPr>
      </w:pPr>
    </w:p>
    <w:p w14:paraId="6D9A6AFB" w14:textId="564661F6" w:rsidR="000E5B6D" w:rsidRPr="006275D1" w:rsidDel="003A75A3" w:rsidRDefault="000E5B6D" w:rsidP="00565C5F">
      <w:pPr>
        <w:spacing w:after="0" w:line="240" w:lineRule="auto"/>
        <w:rPr>
          <w:del w:id="25112" w:author="Nádas Edina Éva" w:date="2021-08-24T09:22:00Z"/>
          <w:rFonts w:ascii="Fotogram Light" w:eastAsia="Fotogram Light" w:hAnsi="Fotogram Light" w:cs="Fotogram Light"/>
          <w:sz w:val="20"/>
          <w:szCs w:val="20"/>
          <w:rPrChange w:id="25113" w:author="Nádas Edina Éva" w:date="2021-08-22T17:45:00Z">
            <w:rPr>
              <w:del w:id="25114" w:author="Nádas Edina Éva" w:date="2021-08-24T09:22:00Z"/>
              <w:rFonts w:eastAsia="Fotogram Light" w:cs="Fotogram Light"/>
            </w:rPr>
          </w:rPrChange>
        </w:rPr>
      </w:pPr>
      <w:del w:id="25115" w:author="Nádas Edina Éva" w:date="2021-08-24T09:22:00Z">
        <w:r w:rsidRPr="006275D1" w:rsidDel="003A75A3">
          <w:rPr>
            <w:rFonts w:ascii="Fotogram Light" w:eastAsia="Fotogram Light" w:hAnsi="Fotogram Light" w:cs="Fotogram Light"/>
            <w:sz w:val="20"/>
            <w:szCs w:val="20"/>
            <w:rPrChange w:id="25116" w:author="Nádas Edina Éva" w:date="2021-08-22T17:45:00Z">
              <w:rPr>
                <w:rFonts w:eastAsia="Fotogram Light" w:cs="Fotogram Light"/>
              </w:rPr>
            </w:rPrChange>
          </w:rPr>
          <w:delText>autonomy,</w:delText>
        </w:r>
        <w:r w:rsidR="00131EDC" w:rsidRPr="006275D1" w:rsidDel="003A75A3">
          <w:rPr>
            <w:rFonts w:ascii="Fotogram Light" w:eastAsia="Fotogram Light" w:hAnsi="Fotogram Light" w:cs="Fotogram Light"/>
            <w:sz w:val="20"/>
            <w:szCs w:val="20"/>
            <w:rPrChange w:id="25117"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25118" w:author="Nádas Edina Éva" w:date="2021-08-22T17:45:00Z">
              <w:rPr>
                <w:rFonts w:eastAsia="Fotogram Light" w:cs="Fotogram Light"/>
              </w:rPr>
            </w:rPrChange>
          </w:rPr>
          <w:delText>responsibility:</w:delText>
        </w:r>
      </w:del>
    </w:p>
    <w:p w14:paraId="5807071C" w14:textId="726941AD" w:rsidR="000E5B6D" w:rsidRPr="006275D1" w:rsidDel="003A75A3" w:rsidRDefault="000E5B6D" w:rsidP="00565C5F">
      <w:pPr>
        <w:numPr>
          <w:ilvl w:val="0"/>
          <w:numId w:val="206"/>
        </w:numPr>
        <w:spacing w:after="0" w:line="240" w:lineRule="auto"/>
        <w:rPr>
          <w:del w:id="25119" w:author="Nádas Edina Éva" w:date="2021-08-24T09:22:00Z"/>
          <w:rFonts w:ascii="Fotogram Light" w:eastAsia="Fotogram Light" w:hAnsi="Fotogram Light" w:cs="Fotogram Light"/>
          <w:sz w:val="20"/>
          <w:szCs w:val="20"/>
          <w:rPrChange w:id="25120" w:author="Nádas Edina Éva" w:date="2021-08-22T17:45:00Z">
            <w:rPr>
              <w:del w:id="25121" w:author="Nádas Edina Éva" w:date="2021-08-24T09:22:00Z"/>
              <w:rFonts w:eastAsia="Fotogram Light" w:cs="Fotogram Light"/>
            </w:rPr>
          </w:rPrChange>
        </w:rPr>
      </w:pPr>
      <w:bookmarkStart w:id="25122" w:name="_heading=h.du8epctepdql" w:colFirst="0" w:colLast="0"/>
      <w:bookmarkEnd w:id="25122"/>
      <w:del w:id="25123" w:author="Nádas Edina Éva" w:date="2021-08-24T09:22:00Z">
        <w:r w:rsidRPr="006275D1" w:rsidDel="003A75A3">
          <w:rPr>
            <w:rFonts w:ascii="Fotogram Light" w:eastAsia="Fotogram Light" w:hAnsi="Fotogram Light" w:cs="Fotogram Light"/>
            <w:sz w:val="20"/>
            <w:szCs w:val="20"/>
            <w:rPrChange w:id="25124" w:author="Nádas Edina Éva" w:date="2021-08-22T17:45:00Z">
              <w:rPr>
                <w:rFonts w:eastAsia="Fotogram Light" w:cs="Fotogram Light"/>
              </w:rPr>
            </w:rPrChange>
          </w:rPr>
          <w:delText>Autonomous identification of the characteristics and mechanisms of group counselling.</w:delText>
        </w:r>
      </w:del>
    </w:p>
    <w:p w14:paraId="20A8949E" w14:textId="696B6E1B" w:rsidR="000E5B6D" w:rsidRPr="006275D1" w:rsidDel="003A75A3" w:rsidRDefault="000E5B6D" w:rsidP="00565C5F">
      <w:pPr>
        <w:numPr>
          <w:ilvl w:val="0"/>
          <w:numId w:val="206"/>
        </w:numPr>
        <w:spacing w:after="0" w:line="240" w:lineRule="auto"/>
        <w:rPr>
          <w:del w:id="25125" w:author="Nádas Edina Éva" w:date="2021-08-24T09:22:00Z"/>
          <w:rFonts w:ascii="Fotogram Light" w:eastAsia="Fotogram Light" w:hAnsi="Fotogram Light" w:cs="Fotogram Light"/>
          <w:sz w:val="20"/>
          <w:szCs w:val="20"/>
          <w:rPrChange w:id="25126" w:author="Nádas Edina Éva" w:date="2021-08-22T17:45:00Z">
            <w:rPr>
              <w:del w:id="25127" w:author="Nádas Edina Éva" w:date="2021-08-24T09:22:00Z"/>
              <w:rFonts w:eastAsia="Fotogram Light" w:cs="Fotogram Light"/>
            </w:rPr>
          </w:rPrChange>
        </w:rPr>
      </w:pPr>
      <w:bookmarkStart w:id="25128" w:name="_heading=h.y5ysop77yvhb" w:colFirst="0" w:colLast="0"/>
      <w:bookmarkEnd w:id="25128"/>
      <w:del w:id="25129" w:author="Nádas Edina Éva" w:date="2021-08-24T09:22:00Z">
        <w:r w:rsidRPr="006275D1" w:rsidDel="003A75A3">
          <w:rPr>
            <w:rFonts w:ascii="Fotogram Light" w:eastAsia="Fotogram Light" w:hAnsi="Fotogram Light" w:cs="Fotogram Light"/>
            <w:sz w:val="20"/>
            <w:szCs w:val="20"/>
            <w:rPrChange w:id="25130" w:author="Nádas Edina Éva" w:date="2021-08-22T17:45:00Z">
              <w:rPr>
                <w:rFonts w:eastAsia="Fotogram Light" w:cs="Fotogram Light"/>
              </w:rPr>
            </w:rPrChange>
          </w:rPr>
          <w:delText>Students are allowed to practi</w:delText>
        </w:r>
        <w:r w:rsidR="00131EDC" w:rsidRPr="006275D1" w:rsidDel="003A75A3">
          <w:rPr>
            <w:rFonts w:ascii="Fotogram Light" w:eastAsia="Fotogram Light" w:hAnsi="Fotogram Light" w:cs="Fotogram Light"/>
            <w:sz w:val="20"/>
            <w:szCs w:val="20"/>
            <w:rPrChange w:id="25131"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5132" w:author="Nádas Edina Éva" w:date="2021-08-22T17:45:00Z">
              <w:rPr>
                <w:rFonts w:eastAsia="Fotogram Light" w:cs="Fotogram Light"/>
              </w:rPr>
            </w:rPrChange>
          </w:rPr>
          <w:delText>e counselling in accordance with ethical standards and for purposes corresponding to their level of competence, under supervision.</w:delText>
        </w:r>
      </w:del>
    </w:p>
    <w:p w14:paraId="7E5A23E6" w14:textId="596BF1FA" w:rsidR="000E5B6D" w:rsidRPr="006275D1" w:rsidDel="003A75A3" w:rsidRDefault="000E5B6D" w:rsidP="00565C5F">
      <w:pPr>
        <w:widowControl w:val="0"/>
        <w:spacing w:after="0" w:line="240" w:lineRule="auto"/>
        <w:ind w:right="122"/>
        <w:jc w:val="both"/>
        <w:rPr>
          <w:del w:id="25133" w:author="Nádas Edina Éva" w:date="2021-08-24T09:22:00Z"/>
          <w:rFonts w:ascii="Fotogram Light" w:eastAsia="Fotogram Light" w:hAnsi="Fotogram Light" w:cs="Fotogram Light"/>
          <w:sz w:val="20"/>
          <w:szCs w:val="20"/>
          <w:rPrChange w:id="25134" w:author="Nádas Edina Éva" w:date="2021-08-22T17:45:00Z">
            <w:rPr>
              <w:del w:id="25135" w:author="Nádas Edina Éva" w:date="2021-08-24T09:22:00Z"/>
              <w:rFonts w:eastAsia="Fotogram Light" w:cs="Fotogram Light"/>
            </w:rPr>
          </w:rPrChange>
        </w:rPr>
      </w:pPr>
    </w:p>
    <w:p w14:paraId="632018BA" w14:textId="1D2EDA71" w:rsidR="000E5B6D" w:rsidRPr="006275D1" w:rsidDel="003A75A3" w:rsidRDefault="000E5B6D" w:rsidP="00565C5F">
      <w:pPr>
        <w:pBdr>
          <w:top w:val="nil"/>
          <w:left w:val="nil"/>
          <w:bottom w:val="nil"/>
          <w:right w:val="nil"/>
          <w:between w:val="nil"/>
        </w:pBdr>
        <w:spacing w:after="0" w:line="240" w:lineRule="auto"/>
        <w:ind w:left="360"/>
        <w:rPr>
          <w:del w:id="25136" w:author="Nádas Edina Éva" w:date="2021-08-24T09:22:00Z"/>
          <w:rFonts w:ascii="Fotogram Light" w:eastAsia="Fotogram Light" w:hAnsi="Fotogram Light" w:cs="Fotogram Light"/>
          <w:sz w:val="20"/>
          <w:szCs w:val="20"/>
          <w:rPrChange w:id="25137" w:author="Nádas Edina Éva" w:date="2021-08-22T17:45:00Z">
            <w:rPr>
              <w:del w:id="25138" w:author="Nádas Edina Éva" w:date="2021-08-24T09:22:00Z"/>
              <w:rFonts w:eastAsia="Fotogram Light" w:cs="Fotogram Light"/>
            </w:rPr>
          </w:rPrChange>
        </w:rPr>
      </w:pPr>
    </w:p>
    <w:p w14:paraId="6161803E" w14:textId="297ED3A1" w:rsidR="000E5B6D" w:rsidRPr="006275D1" w:rsidDel="003A75A3" w:rsidRDefault="000E5B6D" w:rsidP="00565C5F">
      <w:pPr>
        <w:spacing w:after="0" w:line="240" w:lineRule="auto"/>
        <w:rPr>
          <w:del w:id="25139" w:author="Nádas Edina Éva" w:date="2021-08-24T09:22:00Z"/>
          <w:rFonts w:ascii="Fotogram Light" w:eastAsia="Fotogram Light" w:hAnsi="Fotogram Light" w:cs="Fotogram Light"/>
          <w:sz w:val="20"/>
          <w:szCs w:val="20"/>
          <w:rPrChange w:id="25140" w:author="Nádas Edina Éva" w:date="2021-08-22T17:45:00Z">
            <w:rPr>
              <w:del w:id="25141"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E5B6D" w:rsidRPr="006275D1" w:rsidDel="003A75A3" w14:paraId="30DE03AB" w14:textId="136217CF" w:rsidTr="00B54916">
        <w:trPr>
          <w:del w:id="25142" w:author="Nádas Edina Éva" w:date="2021-08-24T09:22:00Z"/>
        </w:trPr>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481C135" w14:textId="15BD1F2F" w:rsidR="000E5B6D" w:rsidRPr="006275D1" w:rsidDel="003A75A3" w:rsidRDefault="005B12A0" w:rsidP="00565C5F">
            <w:pPr>
              <w:spacing w:after="0" w:line="240" w:lineRule="auto"/>
              <w:rPr>
                <w:del w:id="25143" w:author="Nádas Edina Éva" w:date="2021-08-24T09:22:00Z"/>
                <w:rFonts w:ascii="Fotogram Light" w:eastAsia="Fotogram Light" w:hAnsi="Fotogram Light" w:cs="Fotogram Light"/>
                <w:b/>
                <w:sz w:val="20"/>
                <w:szCs w:val="20"/>
                <w:rPrChange w:id="25144" w:author="Nádas Edina Éva" w:date="2021-08-22T17:45:00Z">
                  <w:rPr>
                    <w:del w:id="25145" w:author="Nádas Edina Éva" w:date="2021-08-24T09:22:00Z"/>
                    <w:rFonts w:eastAsia="Fotogram Light" w:cs="Fotogram Light"/>
                    <w:b/>
                  </w:rPr>
                </w:rPrChange>
              </w:rPr>
            </w:pPr>
            <w:del w:id="25146" w:author="Nádas Edina Éva" w:date="2021-08-24T09:22:00Z">
              <w:r w:rsidRPr="006275D1" w:rsidDel="003A75A3">
                <w:rPr>
                  <w:rFonts w:ascii="Fotogram Light" w:eastAsia="Fotogram Light" w:hAnsi="Fotogram Light" w:cs="Fotogram Light"/>
                  <w:b/>
                  <w:sz w:val="20"/>
                  <w:szCs w:val="20"/>
                  <w:rPrChange w:id="25147" w:author="Nádas Edina Éva" w:date="2021-08-22T17:45:00Z">
                    <w:rPr>
                      <w:rFonts w:eastAsia="Fotogram Light" w:cs="Fotogram Light"/>
                      <w:b/>
                    </w:rPr>
                  </w:rPrChange>
                </w:rPr>
                <w:delText>Az oktatás tartalma angolul</w:delText>
              </w:r>
            </w:del>
          </w:p>
        </w:tc>
      </w:tr>
    </w:tbl>
    <w:p w14:paraId="503F82DF" w14:textId="4389F342" w:rsidR="000E5B6D" w:rsidRPr="006275D1" w:rsidDel="003A75A3" w:rsidRDefault="000E5B6D" w:rsidP="00565C5F">
      <w:pPr>
        <w:spacing w:after="0" w:line="240" w:lineRule="auto"/>
        <w:rPr>
          <w:del w:id="25148" w:author="Nádas Edina Éva" w:date="2021-08-24T09:22:00Z"/>
          <w:rFonts w:ascii="Fotogram Light" w:eastAsia="Fotogram Light" w:hAnsi="Fotogram Light" w:cs="Fotogram Light"/>
          <w:b/>
          <w:sz w:val="20"/>
          <w:szCs w:val="20"/>
          <w:rPrChange w:id="25149" w:author="Nádas Edina Éva" w:date="2021-08-22T17:45:00Z">
            <w:rPr>
              <w:del w:id="25150" w:author="Nádas Edina Éva" w:date="2021-08-24T09:22:00Z"/>
              <w:rFonts w:eastAsia="Fotogram Light" w:cs="Fotogram Light"/>
              <w:b/>
            </w:rPr>
          </w:rPrChange>
        </w:rPr>
      </w:pPr>
      <w:del w:id="25151" w:author="Nádas Edina Éva" w:date="2021-08-24T09:22:00Z">
        <w:r w:rsidRPr="006275D1" w:rsidDel="003A75A3">
          <w:rPr>
            <w:rFonts w:ascii="Fotogram Light" w:eastAsia="Fotogram Light" w:hAnsi="Fotogram Light" w:cs="Fotogram Light"/>
            <w:b/>
            <w:sz w:val="20"/>
            <w:szCs w:val="20"/>
            <w:rPrChange w:id="25152" w:author="Nádas Edina Éva" w:date="2021-08-22T17:45:00Z">
              <w:rPr>
                <w:rFonts w:eastAsia="Fotogram Light" w:cs="Fotogram Light"/>
                <w:b/>
              </w:rPr>
            </w:rPrChange>
          </w:rPr>
          <w:delText>Topics of the course</w:delText>
        </w:r>
      </w:del>
    </w:p>
    <w:p w14:paraId="2F8C975B" w14:textId="7CF34190" w:rsidR="000E5B6D" w:rsidRPr="006275D1" w:rsidDel="003A75A3" w:rsidRDefault="000E5B6D" w:rsidP="00565C5F">
      <w:pPr>
        <w:spacing w:after="0" w:line="240" w:lineRule="auto"/>
        <w:rPr>
          <w:del w:id="25153" w:author="Nádas Edina Éva" w:date="2021-08-24T09:22:00Z"/>
          <w:rFonts w:ascii="Fotogram Light" w:eastAsia="Fotogram Light" w:hAnsi="Fotogram Light" w:cs="Fotogram Light"/>
          <w:sz w:val="20"/>
          <w:szCs w:val="20"/>
          <w:rPrChange w:id="25154" w:author="Nádas Edina Éva" w:date="2021-08-22T17:45:00Z">
            <w:rPr>
              <w:del w:id="25155" w:author="Nádas Edina Éva" w:date="2021-08-24T09:22:00Z"/>
              <w:rFonts w:eastAsia="Fotogram Light" w:cs="Fotogram Light"/>
            </w:rPr>
          </w:rPrChange>
        </w:rPr>
      </w:pPr>
      <w:del w:id="25156" w:author="Nádas Edina Éva" w:date="2021-08-24T09:22:00Z">
        <w:r w:rsidRPr="006275D1" w:rsidDel="003A75A3">
          <w:rPr>
            <w:rFonts w:ascii="Fotogram Light" w:eastAsia="Fotogram Light" w:hAnsi="Fotogram Light" w:cs="Fotogram Light"/>
            <w:sz w:val="20"/>
            <w:szCs w:val="20"/>
            <w:rPrChange w:id="25157" w:author="Nádas Edina Éva" w:date="2021-08-22T17:45:00Z">
              <w:rPr>
                <w:rFonts w:eastAsia="Fotogram Light" w:cs="Fotogram Light"/>
              </w:rPr>
            </w:rPrChange>
          </w:rPr>
          <w:delText>Theoretical section - 25% of the course</w:delText>
        </w:r>
      </w:del>
    </w:p>
    <w:p w14:paraId="3F973894" w14:textId="2EBEAED1" w:rsidR="000E5B6D" w:rsidRPr="006275D1" w:rsidDel="003A75A3" w:rsidRDefault="000E5B6D" w:rsidP="00565C5F">
      <w:pPr>
        <w:numPr>
          <w:ilvl w:val="0"/>
          <w:numId w:val="208"/>
        </w:numPr>
        <w:pBdr>
          <w:top w:val="nil"/>
          <w:left w:val="nil"/>
          <w:bottom w:val="nil"/>
          <w:right w:val="nil"/>
          <w:between w:val="nil"/>
        </w:pBdr>
        <w:spacing w:after="0" w:line="240" w:lineRule="auto"/>
        <w:jc w:val="both"/>
        <w:rPr>
          <w:del w:id="25158" w:author="Nádas Edina Éva" w:date="2021-08-24T09:22:00Z"/>
          <w:rFonts w:ascii="Fotogram Light" w:eastAsia="Fotogram Light" w:hAnsi="Fotogram Light" w:cs="Fotogram Light"/>
          <w:color w:val="000000"/>
          <w:sz w:val="20"/>
          <w:szCs w:val="20"/>
          <w:rPrChange w:id="25159" w:author="Nádas Edina Éva" w:date="2021-08-22T17:45:00Z">
            <w:rPr>
              <w:del w:id="25160" w:author="Nádas Edina Éva" w:date="2021-08-24T09:22:00Z"/>
              <w:rFonts w:eastAsia="Fotogram Light" w:cs="Fotogram Light"/>
              <w:color w:val="000000"/>
            </w:rPr>
          </w:rPrChange>
        </w:rPr>
      </w:pPr>
      <w:del w:id="25161" w:author="Nádas Edina Éva" w:date="2021-08-24T09:22:00Z">
        <w:r w:rsidRPr="006275D1" w:rsidDel="003A75A3">
          <w:rPr>
            <w:rFonts w:ascii="Fotogram Light" w:eastAsia="Fotogram Light" w:hAnsi="Fotogram Light" w:cs="Fotogram Light"/>
            <w:color w:val="000000"/>
            <w:sz w:val="20"/>
            <w:szCs w:val="20"/>
            <w:rPrChange w:id="25162" w:author="Nádas Edina Éva" w:date="2021-08-22T17:45:00Z">
              <w:rPr>
                <w:rFonts w:eastAsia="Fotogram Light" w:cs="Fotogram Light"/>
                <w:color w:val="000000"/>
              </w:rPr>
            </w:rPrChange>
          </w:rPr>
          <w:delText>The place of group counselling within the helping system, connections between personal and group counselling</w:delText>
        </w:r>
      </w:del>
    </w:p>
    <w:p w14:paraId="27625A49" w14:textId="52E74358" w:rsidR="000E5B6D" w:rsidRPr="006275D1" w:rsidDel="003A75A3" w:rsidRDefault="000E5B6D" w:rsidP="00565C5F">
      <w:pPr>
        <w:numPr>
          <w:ilvl w:val="0"/>
          <w:numId w:val="208"/>
        </w:numPr>
        <w:pBdr>
          <w:top w:val="nil"/>
          <w:left w:val="nil"/>
          <w:bottom w:val="nil"/>
          <w:right w:val="nil"/>
          <w:between w:val="nil"/>
        </w:pBdr>
        <w:spacing w:after="0" w:line="240" w:lineRule="auto"/>
        <w:jc w:val="both"/>
        <w:rPr>
          <w:del w:id="25163" w:author="Nádas Edina Éva" w:date="2021-08-24T09:22:00Z"/>
          <w:rFonts w:ascii="Fotogram Light" w:eastAsia="Fotogram Light" w:hAnsi="Fotogram Light" w:cs="Fotogram Light"/>
          <w:color w:val="000000"/>
          <w:sz w:val="20"/>
          <w:szCs w:val="20"/>
          <w:rPrChange w:id="25164" w:author="Nádas Edina Éva" w:date="2021-08-22T17:45:00Z">
            <w:rPr>
              <w:del w:id="25165" w:author="Nádas Edina Éva" w:date="2021-08-24T09:22:00Z"/>
              <w:rFonts w:eastAsia="Fotogram Light" w:cs="Fotogram Light"/>
              <w:color w:val="000000"/>
            </w:rPr>
          </w:rPrChange>
        </w:rPr>
      </w:pPr>
      <w:del w:id="25166" w:author="Nádas Edina Éva" w:date="2021-08-24T09:22:00Z">
        <w:r w:rsidRPr="006275D1" w:rsidDel="003A75A3">
          <w:rPr>
            <w:rFonts w:ascii="Fotogram Light" w:eastAsia="Fotogram Light" w:hAnsi="Fotogram Light" w:cs="Fotogram Light"/>
            <w:color w:val="000000"/>
            <w:sz w:val="20"/>
            <w:szCs w:val="20"/>
            <w:rPrChange w:id="25167" w:author="Nádas Edina Éva" w:date="2021-08-22T17:45:00Z">
              <w:rPr>
                <w:rFonts w:eastAsia="Fotogram Light" w:cs="Fotogram Light"/>
                <w:color w:val="000000"/>
              </w:rPr>
            </w:rPrChange>
          </w:rPr>
          <w:delText>Features of the group as a system, stages of group development, systematic overview of the process of group counselling</w:delText>
        </w:r>
      </w:del>
    </w:p>
    <w:p w14:paraId="032E782B" w14:textId="6A4C04FD" w:rsidR="000E5B6D" w:rsidRPr="006275D1" w:rsidDel="003A75A3" w:rsidRDefault="000E5B6D" w:rsidP="00565C5F">
      <w:pPr>
        <w:numPr>
          <w:ilvl w:val="0"/>
          <w:numId w:val="208"/>
        </w:numPr>
        <w:pBdr>
          <w:top w:val="nil"/>
          <w:left w:val="nil"/>
          <w:bottom w:val="nil"/>
          <w:right w:val="nil"/>
          <w:between w:val="nil"/>
        </w:pBdr>
        <w:spacing w:after="0" w:line="240" w:lineRule="auto"/>
        <w:jc w:val="both"/>
        <w:rPr>
          <w:del w:id="25168" w:author="Nádas Edina Éva" w:date="2021-08-24T09:22:00Z"/>
          <w:rFonts w:ascii="Fotogram Light" w:eastAsia="Fotogram Light" w:hAnsi="Fotogram Light" w:cs="Fotogram Light"/>
          <w:color w:val="000000"/>
          <w:sz w:val="20"/>
          <w:szCs w:val="20"/>
          <w:rPrChange w:id="25169" w:author="Nádas Edina Éva" w:date="2021-08-22T17:45:00Z">
            <w:rPr>
              <w:del w:id="25170" w:author="Nádas Edina Éva" w:date="2021-08-24T09:22:00Z"/>
              <w:rFonts w:eastAsia="Fotogram Light" w:cs="Fotogram Light"/>
              <w:color w:val="000000"/>
            </w:rPr>
          </w:rPrChange>
        </w:rPr>
      </w:pPr>
      <w:del w:id="25171" w:author="Nádas Edina Éva" w:date="2021-08-24T09:22:00Z">
        <w:r w:rsidRPr="006275D1" w:rsidDel="003A75A3">
          <w:rPr>
            <w:rFonts w:ascii="Fotogram Light" w:eastAsia="Fotogram Light" w:hAnsi="Fotogram Light" w:cs="Fotogram Light"/>
            <w:color w:val="000000"/>
            <w:sz w:val="20"/>
            <w:szCs w:val="20"/>
            <w:rPrChange w:id="25172" w:author="Nádas Edina Éva" w:date="2021-08-22T17:45:00Z">
              <w:rPr>
                <w:rFonts w:eastAsia="Fotogram Light" w:cs="Fotogram Light"/>
                <w:color w:val="000000"/>
              </w:rPr>
            </w:rPrChange>
          </w:rPr>
          <w:delText>Leaders</w:delText>
        </w:r>
        <w:r w:rsidR="00131EDC" w:rsidRPr="006275D1" w:rsidDel="003A75A3">
          <w:rPr>
            <w:rFonts w:ascii="Fotogram Light" w:eastAsia="Fotogram Light" w:hAnsi="Fotogram Light" w:cs="Fotogram Light"/>
            <w:color w:val="000000"/>
            <w:sz w:val="20"/>
            <w:szCs w:val="20"/>
            <w:rPrChange w:id="25173" w:author="Nádas Edina Éva" w:date="2021-08-22T17:45:00Z">
              <w:rPr>
                <w:rFonts w:eastAsia="Fotogram Light" w:cs="Fotogram Light"/>
                <w:color w:val="000000"/>
              </w:rPr>
            </w:rPrChange>
          </w:rPr>
          <w:delText>hip</w:delText>
        </w:r>
        <w:r w:rsidRPr="006275D1" w:rsidDel="003A75A3">
          <w:rPr>
            <w:rFonts w:ascii="Fotogram Light" w:eastAsia="Fotogram Light" w:hAnsi="Fotogram Light" w:cs="Fotogram Light"/>
            <w:color w:val="000000"/>
            <w:sz w:val="20"/>
            <w:szCs w:val="20"/>
            <w:rPrChange w:id="25174" w:author="Nádas Edina Éva" w:date="2021-08-22T17:45:00Z">
              <w:rPr>
                <w:rFonts w:eastAsia="Fotogram Light" w:cs="Fotogram Light"/>
                <w:color w:val="000000"/>
              </w:rPr>
            </w:rPrChange>
          </w:rPr>
          <w:delText xml:space="preserve"> skills and competences in the group leading</w:delText>
        </w:r>
      </w:del>
    </w:p>
    <w:p w14:paraId="28C4AE56" w14:textId="75119E40" w:rsidR="000E5B6D" w:rsidRPr="006275D1" w:rsidDel="003A75A3" w:rsidRDefault="000E5B6D" w:rsidP="00565C5F">
      <w:pPr>
        <w:numPr>
          <w:ilvl w:val="0"/>
          <w:numId w:val="208"/>
        </w:numPr>
        <w:pBdr>
          <w:top w:val="nil"/>
          <w:left w:val="nil"/>
          <w:bottom w:val="nil"/>
          <w:right w:val="nil"/>
          <w:between w:val="nil"/>
        </w:pBdr>
        <w:spacing w:after="0" w:line="240" w:lineRule="auto"/>
        <w:jc w:val="both"/>
        <w:rPr>
          <w:del w:id="25175" w:author="Nádas Edina Éva" w:date="2021-08-24T09:22:00Z"/>
          <w:rFonts w:ascii="Fotogram Light" w:eastAsia="Fotogram Light" w:hAnsi="Fotogram Light" w:cs="Fotogram Light"/>
          <w:color w:val="000000"/>
          <w:sz w:val="20"/>
          <w:szCs w:val="20"/>
          <w:rPrChange w:id="25176" w:author="Nádas Edina Éva" w:date="2021-08-22T17:45:00Z">
            <w:rPr>
              <w:del w:id="25177" w:author="Nádas Edina Éva" w:date="2021-08-24T09:22:00Z"/>
              <w:rFonts w:eastAsia="Fotogram Light" w:cs="Fotogram Light"/>
              <w:color w:val="000000"/>
            </w:rPr>
          </w:rPrChange>
        </w:rPr>
      </w:pPr>
      <w:del w:id="25178" w:author="Nádas Edina Éva" w:date="2021-08-24T09:22:00Z">
        <w:r w:rsidRPr="006275D1" w:rsidDel="003A75A3">
          <w:rPr>
            <w:rFonts w:ascii="Fotogram Light" w:eastAsia="Fotogram Light" w:hAnsi="Fotogram Light" w:cs="Fotogram Light"/>
            <w:color w:val="000000"/>
            <w:sz w:val="20"/>
            <w:szCs w:val="20"/>
            <w:rPrChange w:id="25179" w:author="Nádas Edina Éva" w:date="2021-08-22T17:45:00Z">
              <w:rPr>
                <w:rFonts w:eastAsia="Fotogram Light" w:cs="Fotogram Light"/>
                <w:color w:val="000000"/>
              </w:rPr>
            </w:rPrChange>
          </w:rPr>
          <w:delText>Models and fields of applications of group counselling, individual in the group</w:delText>
        </w:r>
      </w:del>
    </w:p>
    <w:p w14:paraId="1C60F33C" w14:textId="3FF0E5F6" w:rsidR="000E5B6D" w:rsidRPr="006275D1" w:rsidDel="003A75A3" w:rsidRDefault="000E5B6D" w:rsidP="00565C5F">
      <w:pPr>
        <w:spacing w:after="0" w:line="240" w:lineRule="auto"/>
        <w:rPr>
          <w:del w:id="25180" w:author="Nádas Edina Éva" w:date="2021-08-24T09:22:00Z"/>
          <w:rFonts w:ascii="Fotogram Light" w:eastAsia="Fotogram Light" w:hAnsi="Fotogram Light" w:cs="Fotogram Light"/>
          <w:sz w:val="20"/>
          <w:szCs w:val="20"/>
          <w:rPrChange w:id="25181" w:author="Nádas Edina Éva" w:date="2021-08-22T17:45:00Z">
            <w:rPr>
              <w:del w:id="25182" w:author="Nádas Edina Éva" w:date="2021-08-24T09:22:00Z"/>
              <w:rFonts w:eastAsia="Fotogram Light" w:cs="Fotogram Light"/>
            </w:rPr>
          </w:rPrChange>
        </w:rPr>
      </w:pPr>
    </w:p>
    <w:p w14:paraId="4E60150B" w14:textId="477CF42A" w:rsidR="000E5B6D" w:rsidRPr="006275D1" w:rsidDel="003A75A3" w:rsidRDefault="000E5B6D" w:rsidP="00565C5F">
      <w:pPr>
        <w:spacing w:after="0" w:line="240" w:lineRule="auto"/>
        <w:rPr>
          <w:del w:id="25183" w:author="Nádas Edina Éva" w:date="2021-08-24T09:22:00Z"/>
          <w:rFonts w:ascii="Fotogram Light" w:eastAsia="Fotogram Light" w:hAnsi="Fotogram Light" w:cs="Fotogram Light"/>
          <w:sz w:val="20"/>
          <w:szCs w:val="20"/>
          <w:rPrChange w:id="25184" w:author="Nádas Edina Éva" w:date="2021-08-22T17:45:00Z">
            <w:rPr>
              <w:del w:id="25185" w:author="Nádas Edina Éva" w:date="2021-08-24T09:22:00Z"/>
              <w:rFonts w:eastAsia="Fotogram Light" w:cs="Fotogram Light"/>
            </w:rPr>
          </w:rPrChange>
        </w:rPr>
      </w:pPr>
      <w:del w:id="25186" w:author="Nádas Edina Éva" w:date="2021-08-24T09:22:00Z">
        <w:r w:rsidRPr="006275D1" w:rsidDel="003A75A3">
          <w:rPr>
            <w:rFonts w:ascii="Fotogram Light" w:eastAsia="Fotogram Light" w:hAnsi="Fotogram Light" w:cs="Fotogram Light"/>
            <w:sz w:val="20"/>
            <w:szCs w:val="20"/>
            <w:rPrChange w:id="25187" w:author="Nádas Edina Éva" w:date="2021-08-22T17:45:00Z">
              <w:rPr>
                <w:rFonts w:eastAsia="Fotogram Light" w:cs="Fotogram Light"/>
              </w:rPr>
            </w:rPrChange>
          </w:rPr>
          <w:delText>practical section - 75% of the course</w:delText>
        </w:r>
      </w:del>
    </w:p>
    <w:p w14:paraId="57143570" w14:textId="363B5053"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188" w:author="Nádas Edina Éva" w:date="2021-08-24T09:22:00Z"/>
          <w:rFonts w:ascii="Fotogram Light" w:eastAsia="Fotogram Light" w:hAnsi="Fotogram Light" w:cs="Fotogram Light"/>
          <w:color w:val="000000"/>
          <w:sz w:val="20"/>
          <w:szCs w:val="20"/>
          <w:rPrChange w:id="25189" w:author="Nádas Edina Éva" w:date="2021-08-22T17:45:00Z">
            <w:rPr>
              <w:del w:id="25190" w:author="Nádas Edina Éva" w:date="2021-08-24T09:22:00Z"/>
              <w:rFonts w:eastAsia="Fotogram Light" w:cs="Fotogram Light"/>
              <w:color w:val="000000"/>
            </w:rPr>
          </w:rPrChange>
        </w:rPr>
      </w:pPr>
      <w:del w:id="25191" w:author="Nádas Edina Éva" w:date="2021-08-24T09:22:00Z">
        <w:r w:rsidRPr="006275D1" w:rsidDel="003A75A3">
          <w:rPr>
            <w:rFonts w:ascii="Fotogram Light" w:eastAsia="Fotogram Light" w:hAnsi="Fotogram Light" w:cs="Fotogram Light"/>
            <w:color w:val="000000"/>
            <w:sz w:val="20"/>
            <w:szCs w:val="20"/>
            <w:rPrChange w:id="25192" w:author="Nádas Edina Éva" w:date="2021-08-22T17:45:00Z">
              <w:rPr>
                <w:rFonts w:eastAsia="Fotogram Light" w:cs="Fotogram Light"/>
                <w:color w:val="000000"/>
              </w:rPr>
            </w:rPrChange>
          </w:rPr>
          <w:delText>Detailed workout of the design of the counselling group based on our theoretical knowledge base</w:delText>
        </w:r>
      </w:del>
    </w:p>
    <w:p w14:paraId="3D52FFDA" w14:textId="1D3408A8"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193" w:author="Nádas Edina Éva" w:date="2021-08-24T09:22:00Z"/>
          <w:rFonts w:ascii="Fotogram Light" w:eastAsia="Fotogram Light" w:hAnsi="Fotogram Light" w:cs="Fotogram Light"/>
          <w:color w:val="000000"/>
          <w:sz w:val="20"/>
          <w:szCs w:val="20"/>
          <w:rPrChange w:id="25194" w:author="Nádas Edina Éva" w:date="2021-08-22T17:45:00Z">
            <w:rPr>
              <w:del w:id="25195" w:author="Nádas Edina Éva" w:date="2021-08-24T09:22:00Z"/>
              <w:rFonts w:eastAsia="Fotogram Light" w:cs="Fotogram Light"/>
              <w:color w:val="000000"/>
            </w:rPr>
          </w:rPrChange>
        </w:rPr>
      </w:pPr>
      <w:del w:id="25196" w:author="Nádas Edina Éva" w:date="2021-08-24T09:22:00Z">
        <w:r w:rsidRPr="006275D1" w:rsidDel="003A75A3">
          <w:rPr>
            <w:rFonts w:ascii="Fotogram Light" w:eastAsia="Fotogram Light" w:hAnsi="Fotogram Light" w:cs="Fotogram Light"/>
            <w:color w:val="000000"/>
            <w:sz w:val="20"/>
            <w:szCs w:val="20"/>
            <w:rPrChange w:id="25197" w:author="Nádas Edina Éva" w:date="2021-08-22T17:45:00Z">
              <w:rPr>
                <w:rFonts w:eastAsia="Fotogram Light" w:cs="Fotogram Light"/>
                <w:color w:val="000000"/>
              </w:rPr>
            </w:rPrChange>
          </w:rPr>
          <w:delText>A simulated and possibly a real-</w:delText>
        </w:r>
        <w:r w:rsidR="00131EDC" w:rsidRPr="006275D1" w:rsidDel="003A75A3">
          <w:rPr>
            <w:rFonts w:ascii="Fotogram Light" w:eastAsia="Fotogram Light" w:hAnsi="Fotogram Light" w:cs="Fotogram Light"/>
            <w:color w:val="000000"/>
            <w:sz w:val="20"/>
            <w:szCs w:val="20"/>
            <w:rPrChange w:id="25198" w:author="Nádas Edina Éva" w:date="2021-08-22T17:45:00Z">
              <w:rPr>
                <w:rFonts w:eastAsia="Fotogram Light" w:cs="Fotogram Light"/>
                <w:color w:val="000000"/>
              </w:rPr>
            </w:rPrChange>
          </w:rPr>
          <w:delText xml:space="preserve">life </w:delText>
        </w:r>
        <w:r w:rsidRPr="006275D1" w:rsidDel="003A75A3">
          <w:rPr>
            <w:rFonts w:ascii="Fotogram Light" w:eastAsia="Fotogram Light" w:hAnsi="Fotogram Light" w:cs="Fotogram Light"/>
            <w:color w:val="000000"/>
            <w:sz w:val="20"/>
            <w:szCs w:val="20"/>
            <w:rPrChange w:id="25199" w:author="Nádas Edina Éva" w:date="2021-08-22T17:45:00Z">
              <w:rPr>
                <w:rFonts w:eastAsia="Fotogram Light" w:cs="Fotogram Light"/>
                <w:color w:val="000000"/>
              </w:rPr>
            </w:rPrChange>
          </w:rPr>
          <w:delText>situation</w:delText>
        </w:r>
        <w:r w:rsidR="00131EDC" w:rsidRPr="006275D1" w:rsidDel="003A75A3">
          <w:rPr>
            <w:rFonts w:ascii="Fotogram Light" w:eastAsia="Fotogram Light" w:hAnsi="Fotogram Light" w:cs="Fotogram Light"/>
            <w:color w:val="000000"/>
            <w:sz w:val="20"/>
            <w:szCs w:val="20"/>
            <w:rPrChange w:id="25200"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25201" w:author="Nádas Edina Éva" w:date="2021-08-22T17:45:00Z">
              <w:rPr>
                <w:rFonts w:eastAsia="Fotogram Light" w:cs="Fotogram Light"/>
                <w:color w:val="000000"/>
              </w:rPr>
            </w:rPrChange>
          </w:rPr>
          <w:delText xml:space="preserve"> test of leading using the group plan set up before</w:delText>
        </w:r>
      </w:del>
    </w:p>
    <w:p w14:paraId="342E12D5" w14:textId="1AD30052"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202" w:author="Nádas Edina Éva" w:date="2021-08-24T09:22:00Z"/>
          <w:rFonts w:ascii="Fotogram Light" w:eastAsia="Fotogram Light" w:hAnsi="Fotogram Light" w:cs="Fotogram Light"/>
          <w:color w:val="000000"/>
          <w:sz w:val="20"/>
          <w:szCs w:val="20"/>
          <w:rPrChange w:id="25203" w:author="Nádas Edina Éva" w:date="2021-08-22T17:45:00Z">
            <w:rPr>
              <w:del w:id="25204" w:author="Nádas Edina Éva" w:date="2021-08-24T09:22:00Z"/>
              <w:rFonts w:eastAsia="Fotogram Light" w:cs="Fotogram Light"/>
              <w:color w:val="000000"/>
            </w:rPr>
          </w:rPrChange>
        </w:rPr>
      </w:pPr>
      <w:del w:id="25205" w:author="Nádas Edina Éva" w:date="2021-08-24T09:22:00Z">
        <w:r w:rsidRPr="006275D1" w:rsidDel="003A75A3">
          <w:rPr>
            <w:rFonts w:ascii="Fotogram Light" w:eastAsia="Fotogram Light" w:hAnsi="Fotogram Light" w:cs="Fotogram Light"/>
            <w:color w:val="000000"/>
            <w:sz w:val="20"/>
            <w:szCs w:val="20"/>
            <w:rPrChange w:id="25206" w:author="Nádas Edina Éva" w:date="2021-08-22T17:45:00Z">
              <w:rPr>
                <w:rFonts w:eastAsia="Fotogram Light" w:cs="Fotogram Light"/>
                <w:color w:val="000000"/>
              </w:rPr>
            </w:rPrChange>
          </w:rPr>
          <w:delText>Structural techni</w:delText>
        </w:r>
        <w:r w:rsidR="00131EDC" w:rsidRPr="006275D1" w:rsidDel="003A75A3">
          <w:rPr>
            <w:rFonts w:ascii="Fotogram Light" w:eastAsia="Fotogram Light" w:hAnsi="Fotogram Light" w:cs="Fotogram Light"/>
            <w:color w:val="000000"/>
            <w:sz w:val="20"/>
            <w:szCs w:val="20"/>
            <w:rPrChange w:id="25207" w:author="Nádas Edina Éva" w:date="2021-08-22T17:45:00Z">
              <w:rPr>
                <w:rFonts w:eastAsia="Fotogram Light" w:cs="Fotogram Light"/>
                <w:color w:val="000000"/>
              </w:rPr>
            </w:rPrChange>
          </w:rPr>
          <w:delText>que</w:delText>
        </w:r>
        <w:r w:rsidRPr="006275D1" w:rsidDel="003A75A3">
          <w:rPr>
            <w:rFonts w:ascii="Fotogram Light" w:eastAsia="Fotogram Light" w:hAnsi="Fotogram Light" w:cs="Fotogram Light"/>
            <w:color w:val="000000"/>
            <w:sz w:val="20"/>
            <w:szCs w:val="20"/>
            <w:rPrChange w:id="25208" w:author="Nádas Edina Éva" w:date="2021-08-22T17:45:00Z">
              <w:rPr>
                <w:rFonts w:eastAsia="Fotogram Light" w:cs="Fotogram Light"/>
                <w:color w:val="000000"/>
              </w:rPr>
            </w:rPrChange>
          </w:rPr>
          <w:delText>s properly used in the counselling group - evaluating the experience of the simulation</w:delText>
        </w:r>
      </w:del>
    </w:p>
    <w:p w14:paraId="6695378A" w14:textId="7E9214D0"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209" w:author="Nádas Edina Éva" w:date="2021-08-24T09:22:00Z"/>
          <w:rFonts w:ascii="Fotogram Light" w:eastAsia="Fotogram Light" w:hAnsi="Fotogram Light" w:cs="Fotogram Light"/>
          <w:color w:val="000000"/>
          <w:sz w:val="20"/>
          <w:szCs w:val="20"/>
          <w:rPrChange w:id="25210" w:author="Nádas Edina Éva" w:date="2021-08-22T17:45:00Z">
            <w:rPr>
              <w:del w:id="25211" w:author="Nádas Edina Éva" w:date="2021-08-24T09:22:00Z"/>
              <w:rFonts w:eastAsia="Fotogram Light" w:cs="Fotogram Light"/>
              <w:color w:val="000000"/>
            </w:rPr>
          </w:rPrChange>
        </w:rPr>
      </w:pPr>
      <w:del w:id="25212" w:author="Nádas Edina Éva" w:date="2021-08-24T09:22:00Z">
        <w:r w:rsidRPr="006275D1" w:rsidDel="003A75A3">
          <w:rPr>
            <w:rFonts w:ascii="Fotogram Light" w:eastAsia="Fotogram Light" w:hAnsi="Fotogram Light" w:cs="Fotogram Light"/>
            <w:color w:val="000000"/>
            <w:sz w:val="20"/>
            <w:szCs w:val="20"/>
            <w:rPrChange w:id="25213" w:author="Nádas Edina Éva" w:date="2021-08-22T17:45:00Z">
              <w:rPr>
                <w:rFonts w:eastAsia="Fotogram Light" w:cs="Fotogram Light"/>
                <w:color w:val="000000"/>
              </w:rPr>
            </w:rPrChange>
          </w:rPr>
          <w:delText>Forming and shaping the group process - evaluating the experience of the simulation</w:delText>
        </w:r>
      </w:del>
    </w:p>
    <w:p w14:paraId="058091E3" w14:textId="45A0E4F3"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214" w:author="Nádas Edina Éva" w:date="2021-08-24T09:22:00Z"/>
          <w:rFonts w:ascii="Fotogram Light" w:eastAsia="Fotogram Light" w:hAnsi="Fotogram Light" w:cs="Fotogram Light"/>
          <w:color w:val="000000"/>
          <w:sz w:val="20"/>
          <w:szCs w:val="20"/>
          <w:rPrChange w:id="25215" w:author="Nádas Edina Éva" w:date="2021-08-22T17:45:00Z">
            <w:rPr>
              <w:del w:id="25216" w:author="Nádas Edina Éva" w:date="2021-08-24T09:22:00Z"/>
              <w:rFonts w:eastAsia="Fotogram Light" w:cs="Fotogram Light"/>
              <w:color w:val="000000"/>
            </w:rPr>
          </w:rPrChange>
        </w:rPr>
      </w:pPr>
      <w:del w:id="25217" w:author="Nádas Edina Éva" w:date="2021-08-24T09:22:00Z">
        <w:r w:rsidRPr="006275D1" w:rsidDel="003A75A3">
          <w:rPr>
            <w:rFonts w:ascii="Fotogram Light" w:eastAsia="Fotogram Light" w:hAnsi="Fotogram Light" w:cs="Fotogram Light"/>
            <w:color w:val="000000"/>
            <w:sz w:val="20"/>
            <w:szCs w:val="20"/>
            <w:rPrChange w:id="25218" w:author="Nádas Edina Éva" w:date="2021-08-22T17:45:00Z">
              <w:rPr>
                <w:rFonts w:eastAsia="Fotogram Light" w:cs="Fotogram Light"/>
                <w:color w:val="000000"/>
              </w:rPr>
            </w:rPrChange>
          </w:rPr>
          <w:delText xml:space="preserve">Observing the roles and </w:delText>
        </w:r>
        <w:r w:rsidR="00131EDC" w:rsidRPr="006275D1" w:rsidDel="003A75A3">
          <w:rPr>
            <w:rFonts w:ascii="Fotogram Light" w:eastAsia="Fotogram Light" w:hAnsi="Fotogram Light" w:cs="Fotogram Light"/>
            <w:color w:val="000000"/>
            <w:sz w:val="20"/>
            <w:szCs w:val="20"/>
            <w:rPrChange w:id="2521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5220" w:author="Nádas Edina Éva" w:date="2021-08-22T17:45:00Z">
              <w:rPr>
                <w:rFonts w:eastAsia="Fotogram Light" w:cs="Fotogram Light"/>
                <w:color w:val="000000"/>
              </w:rPr>
            </w:rPrChange>
          </w:rPr>
          <w:delText>leader</w:delText>
        </w:r>
        <w:r w:rsidR="00131EDC" w:rsidRPr="006275D1" w:rsidDel="003A75A3">
          <w:rPr>
            <w:rFonts w:ascii="Fotogram Light" w:eastAsia="Fotogram Light" w:hAnsi="Fotogram Light" w:cs="Fotogram Light"/>
            <w:color w:val="000000"/>
            <w:sz w:val="20"/>
            <w:szCs w:val="20"/>
            <w:rPrChange w:id="2522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222" w:author="Nádas Edina Éva" w:date="2021-08-22T17:45:00Z">
              <w:rPr>
                <w:rFonts w:eastAsia="Fotogram Light" w:cs="Fotogram Light"/>
                <w:color w:val="000000"/>
              </w:rPr>
            </w:rPrChange>
          </w:rPr>
          <w:delText>s reactions along with the stages of group development</w:delText>
        </w:r>
      </w:del>
    </w:p>
    <w:p w14:paraId="30696265" w14:textId="1E91EEB2"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223" w:author="Nádas Edina Éva" w:date="2021-08-24T09:22:00Z"/>
          <w:rFonts w:ascii="Fotogram Light" w:eastAsia="Fotogram Light" w:hAnsi="Fotogram Light" w:cs="Fotogram Light"/>
          <w:color w:val="000000"/>
          <w:sz w:val="20"/>
          <w:szCs w:val="20"/>
          <w:rPrChange w:id="25224" w:author="Nádas Edina Éva" w:date="2021-08-22T17:45:00Z">
            <w:rPr>
              <w:del w:id="25225" w:author="Nádas Edina Éva" w:date="2021-08-24T09:22:00Z"/>
              <w:rFonts w:eastAsia="Fotogram Light" w:cs="Fotogram Light"/>
              <w:color w:val="000000"/>
            </w:rPr>
          </w:rPrChange>
        </w:rPr>
      </w:pPr>
      <w:del w:id="25226" w:author="Nádas Edina Éva" w:date="2021-08-24T09:22:00Z">
        <w:r w:rsidRPr="006275D1" w:rsidDel="003A75A3">
          <w:rPr>
            <w:rFonts w:ascii="Fotogram Light" w:eastAsia="Fotogram Light" w:hAnsi="Fotogram Light" w:cs="Fotogram Light"/>
            <w:color w:val="000000"/>
            <w:sz w:val="20"/>
            <w:szCs w:val="20"/>
            <w:rPrChange w:id="25227" w:author="Nádas Edina Éva" w:date="2021-08-22T17:45:00Z">
              <w:rPr>
                <w:rFonts w:eastAsia="Fotogram Light" w:cs="Fotogram Light"/>
                <w:color w:val="000000"/>
              </w:rPr>
            </w:rPrChange>
          </w:rPr>
          <w:delText>Improving group leading skills in simulated situations, learning the group leading competences in practice and evaluate them in a self-refle</w:delText>
        </w:r>
        <w:r w:rsidR="00131EDC" w:rsidRPr="006275D1" w:rsidDel="003A75A3">
          <w:rPr>
            <w:rFonts w:ascii="Fotogram Light" w:eastAsia="Fotogram Light" w:hAnsi="Fotogram Light" w:cs="Fotogram Light"/>
            <w:color w:val="000000"/>
            <w:sz w:val="20"/>
            <w:szCs w:val="20"/>
            <w:rPrChange w:id="25228" w:author="Nádas Edina Éva" w:date="2021-08-22T17:45:00Z">
              <w:rPr>
                <w:rFonts w:eastAsia="Fotogram Light" w:cs="Fotogram Light"/>
                <w:color w:val="000000"/>
              </w:rPr>
            </w:rPrChange>
          </w:rPr>
          <w:delText>ct</w:delText>
        </w:r>
        <w:r w:rsidRPr="006275D1" w:rsidDel="003A75A3">
          <w:rPr>
            <w:rFonts w:ascii="Fotogram Light" w:eastAsia="Fotogram Light" w:hAnsi="Fotogram Light" w:cs="Fotogram Light"/>
            <w:color w:val="000000"/>
            <w:sz w:val="20"/>
            <w:szCs w:val="20"/>
            <w:rPrChange w:id="25229" w:author="Nádas Edina Éva" w:date="2021-08-22T17:45:00Z">
              <w:rPr>
                <w:rFonts w:eastAsia="Fotogram Light" w:cs="Fotogram Light"/>
                <w:color w:val="000000"/>
              </w:rPr>
            </w:rPrChange>
          </w:rPr>
          <w:delText>ive manner</w:delText>
        </w:r>
      </w:del>
    </w:p>
    <w:p w14:paraId="55F0879E" w14:textId="22009CB3" w:rsidR="000E5B6D" w:rsidRPr="006275D1" w:rsidDel="003A75A3" w:rsidRDefault="000E5B6D" w:rsidP="00565C5F">
      <w:pPr>
        <w:numPr>
          <w:ilvl w:val="0"/>
          <w:numId w:val="209"/>
        </w:numPr>
        <w:pBdr>
          <w:top w:val="nil"/>
          <w:left w:val="nil"/>
          <w:bottom w:val="nil"/>
          <w:right w:val="nil"/>
          <w:between w:val="nil"/>
        </w:pBdr>
        <w:spacing w:after="0" w:line="240" w:lineRule="auto"/>
        <w:jc w:val="both"/>
        <w:rPr>
          <w:del w:id="25230" w:author="Nádas Edina Éva" w:date="2021-08-24T09:22:00Z"/>
          <w:rFonts w:ascii="Fotogram Light" w:eastAsia="Fotogram Light" w:hAnsi="Fotogram Light" w:cs="Fotogram Light"/>
          <w:color w:val="000000"/>
          <w:sz w:val="20"/>
          <w:szCs w:val="20"/>
          <w:rPrChange w:id="25231" w:author="Nádas Edina Éva" w:date="2021-08-22T17:45:00Z">
            <w:rPr>
              <w:del w:id="25232" w:author="Nádas Edina Éva" w:date="2021-08-24T09:22:00Z"/>
              <w:rFonts w:eastAsia="Fotogram Light" w:cs="Fotogram Light"/>
              <w:color w:val="000000"/>
            </w:rPr>
          </w:rPrChange>
        </w:rPr>
      </w:pPr>
      <w:del w:id="25233" w:author="Nádas Edina Éva" w:date="2021-08-24T09:22:00Z">
        <w:r w:rsidRPr="006275D1" w:rsidDel="003A75A3">
          <w:rPr>
            <w:rFonts w:ascii="Fotogram Light" w:eastAsia="Fotogram Light" w:hAnsi="Fotogram Light" w:cs="Fotogram Light"/>
            <w:color w:val="000000"/>
            <w:sz w:val="20"/>
            <w:szCs w:val="20"/>
            <w:rPrChange w:id="25234" w:author="Nádas Edina Éva" w:date="2021-08-22T17:45:00Z">
              <w:rPr>
                <w:rFonts w:eastAsia="Fotogram Light" w:cs="Fotogram Light"/>
                <w:color w:val="000000"/>
              </w:rPr>
            </w:rPrChange>
          </w:rPr>
          <w:delText>Ethical considerations</w:delText>
        </w:r>
      </w:del>
    </w:p>
    <w:p w14:paraId="078FAAD1" w14:textId="0C8832CE" w:rsidR="000E5B6D" w:rsidRPr="006275D1" w:rsidDel="003A75A3" w:rsidRDefault="000E5B6D" w:rsidP="00565C5F">
      <w:pPr>
        <w:spacing w:after="0" w:line="240" w:lineRule="auto"/>
        <w:rPr>
          <w:del w:id="25235" w:author="Nádas Edina Éva" w:date="2021-08-24T09:22:00Z"/>
          <w:rFonts w:ascii="Fotogram Light" w:eastAsia="Fotogram Light" w:hAnsi="Fotogram Light" w:cs="Fotogram Light"/>
          <w:sz w:val="20"/>
          <w:szCs w:val="20"/>
          <w:rPrChange w:id="25236" w:author="Nádas Edina Éva" w:date="2021-08-22T17:45:00Z">
            <w:rPr>
              <w:del w:id="25237" w:author="Nádas Edina Éva" w:date="2021-08-24T09:22:00Z"/>
              <w:rFonts w:eastAsia="Fotogram Light" w:cs="Fotogram Light"/>
            </w:rPr>
          </w:rPrChange>
        </w:rPr>
      </w:pPr>
    </w:p>
    <w:p w14:paraId="2D98D56A" w14:textId="266618B9" w:rsidR="000E5B6D" w:rsidRPr="006275D1" w:rsidDel="003A75A3" w:rsidRDefault="000E5B6D" w:rsidP="00565C5F">
      <w:pPr>
        <w:spacing w:after="0" w:line="240" w:lineRule="auto"/>
        <w:rPr>
          <w:del w:id="25238" w:author="Nádas Edina Éva" w:date="2021-08-24T09:22:00Z"/>
          <w:rFonts w:ascii="Fotogram Light" w:eastAsia="Fotogram Light" w:hAnsi="Fotogram Light" w:cs="Fotogram Light"/>
          <w:b/>
          <w:sz w:val="20"/>
          <w:szCs w:val="20"/>
          <w:rPrChange w:id="25239" w:author="Nádas Edina Éva" w:date="2021-08-22T17:45:00Z">
            <w:rPr>
              <w:del w:id="25240" w:author="Nádas Edina Éva" w:date="2021-08-24T09:22:00Z"/>
              <w:rFonts w:eastAsia="Fotogram Light" w:cs="Fotogram Light"/>
              <w:b/>
            </w:rPr>
          </w:rPrChange>
        </w:rPr>
      </w:pPr>
      <w:del w:id="25241" w:author="Nádas Edina Éva" w:date="2021-08-24T09:22:00Z">
        <w:r w:rsidRPr="006275D1" w:rsidDel="003A75A3">
          <w:rPr>
            <w:rFonts w:ascii="Fotogram Light" w:eastAsia="Fotogram Light" w:hAnsi="Fotogram Light" w:cs="Fotogram Light"/>
            <w:b/>
            <w:sz w:val="20"/>
            <w:szCs w:val="20"/>
            <w:rPrChange w:id="25242" w:author="Nádas Edina Éva" w:date="2021-08-22T17:45:00Z">
              <w:rPr>
                <w:rFonts w:eastAsia="Fotogram Light" w:cs="Fotogram Light"/>
                <w:b/>
              </w:rPr>
            </w:rPrChange>
          </w:rPr>
          <w:delText>Learning activities, learning methods</w:delText>
        </w:r>
      </w:del>
    </w:p>
    <w:p w14:paraId="5B4013E8" w14:textId="35CF40EF" w:rsidR="000E5B6D" w:rsidRPr="006275D1" w:rsidDel="003A75A3" w:rsidRDefault="000E5B6D" w:rsidP="00565C5F">
      <w:pPr>
        <w:spacing w:after="0" w:line="240" w:lineRule="auto"/>
        <w:rPr>
          <w:del w:id="25243" w:author="Nádas Edina Éva" w:date="2021-08-24T09:22:00Z"/>
          <w:rFonts w:ascii="Fotogram Light" w:eastAsia="Fotogram Light" w:hAnsi="Fotogram Light" w:cs="Fotogram Light"/>
          <w:sz w:val="20"/>
          <w:szCs w:val="20"/>
          <w:rPrChange w:id="25244" w:author="Nádas Edina Éva" w:date="2021-08-22T17:45:00Z">
            <w:rPr>
              <w:del w:id="25245"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E5B6D" w:rsidRPr="006275D1" w:rsidDel="003A75A3" w14:paraId="2C952E88" w14:textId="0380C79D" w:rsidTr="00B54916">
        <w:trPr>
          <w:del w:id="25246" w:author="Nádas Edina Éva" w:date="2021-08-24T09:22:00Z"/>
        </w:trPr>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4448814D" w14:textId="32D07E0F" w:rsidR="000E5B6D" w:rsidRPr="006275D1" w:rsidDel="003A75A3" w:rsidRDefault="005B12A0" w:rsidP="00565C5F">
            <w:pPr>
              <w:spacing w:after="0" w:line="240" w:lineRule="auto"/>
              <w:rPr>
                <w:del w:id="25247" w:author="Nádas Edina Éva" w:date="2021-08-24T09:22:00Z"/>
                <w:rFonts w:ascii="Fotogram Light" w:eastAsia="Fotogram Light" w:hAnsi="Fotogram Light" w:cs="Fotogram Light"/>
                <w:b/>
                <w:sz w:val="20"/>
                <w:szCs w:val="20"/>
                <w:rPrChange w:id="25248" w:author="Nádas Edina Éva" w:date="2021-08-22T17:45:00Z">
                  <w:rPr>
                    <w:del w:id="25249" w:author="Nádas Edina Éva" w:date="2021-08-24T09:22:00Z"/>
                    <w:rFonts w:eastAsia="Fotogram Light" w:cs="Fotogram Light"/>
                    <w:b/>
                  </w:rPr>
                </w:rPrChange>
              </w:rPr>
            </w:pPr>
            <w:del w:id="25250" w:author="Nádas Edina Éva" w:date="2021-08-24T09:22:00Z">
              <w:r w:rsidRPr="006275D1" w:rsidDel="003A75A3">
                <w:rPr>
                  <w:rFonts w:ascii="Fotogram Light" w:eastAsia="Fotogram Light" w:hAnsi="Fotogram Light" w:cs="Fotogram Light"/>
                  <w:b/>
                  <w:sz w:val="20"/>
                  <w:szCs w:val="20"/>
                  <w:rPrChange w:id="25251" w:author="Nádas Edina Éva" w:date="2021-08-22T17:45:00Z">
                    <w:rPr>
                      <w:rFonts w:eastAsia="Fotogram Light" w:cs="Fotogram Light"/>
                      <w:b/>
                    </w:rPr>
                  </w:rPrChange>
                </w:rPr>
                <w:delText>A számonkérés és értékelés rendszere angolul</w:delText>
              </w:r>
            </w:del>
          </w:p>
        </w:tc>
      </w:tr>
    </w:tbl>
    <w:p w14:paraId="7226DCCA" w14:textId="2628CA87" w:rsidR="000E5B6D" w:rsidRPr="006275D1" w:rsidDel="003A75A3" w:rsidRDefault="000E5B6D" w:rsidP="00565C5F">
      <w:pPr>
        <w:spacing w:after="0" w:line="240" w:lineRule="auto"/>
        <w:rPr>
          <w:del w:id="25252" w:author="Nádas Edina Éva" w:date="2021-08-24T09:22:00Z"/>
          <w:rFonts w:ascii="Fotogram Light" w:eastAsia="Fotogram Light" w:hAnsi="Fotogram Light" w:cs="Fotogram Light"/>
          <w:b/>
          <w:sz w:val="20"/>
          <w:szCs w:val="20"/>
          <w:rPrChange w:id="25253" w:author="Nádas Edina Éva" w:date="2021-08-22T17:45:00Z">
            <w:rPr>
              <w:del w:id="25254" w:author="Nádas Edina Éva" w:date="2021-08-24T09:22:00Z"/>
              <w:rFonts w:eastAsia="Fotogram Light" w:cs="Fotogram Light"/>
              <w:b/>
            </w:rPr>
          </w:rPrChange>
        </w:rPr>
      </w:pPr>
      <w:del w:id="25255" w:author="Nádas Edina Éva" w:date="2021-08-24T09:22:00Z">
        <w:r w:rsidRPr="006275D1" w:rsidDel="003A75A3">
          <w:rPr>
            <w:rFonts w:ascii="Fotogram Light" w:eastAsia="Fotogram Light" w:hAnsi="Fotogram Light" w:cs="Fotogram Light"/>
            <w:b/>
            <w:sz w:val="20"/>
            <w:szCs w:val="20"/>
            <w:rPrChange w:id="25256" w:author="Nádas Edina Éva" w:date="2021-08-22T17:45:00Z">
              <w:rPr>
                <w:rFonts w:eastAsia="Fotogram Light" w:cs="Fotogram Light"/>
                <w:b/>
              </w:rPr>
            </w:rPrChange>
          </w:rPr>
          <w:delText>Learning requirements, mode of evaluation, criteria of evaluation:</w:delText>
        </w:r>
      </w:del>
    </w:p>
    <w:p w14:paraId="57F112DD" w14:textId="261A6762" w:rsidR="000E5B6D" w:rsidRPr="006275D1" w:rsidDel="003A75A3" w:rsidRDefault="000E5B6D" w:rsidP="00565C5F">
      <w:pPr>
        <w:spacing w:after="0" w:line="240" w:lineRule="auto"/>
        <w:rPr>
          <w:del w:id="25257" w:author="Nádas Edina Éva" w:date="2021-08-24T09:22:00Z"/>
          <w:rFonts w:ascii="Fotogram Light" w:eastAsia="Fotogram Light" w:hAnsi="Fotogram Light" w:cs="Fotogram Light"/>
          <w:sz w:val="20"/>
          <w:szCs w:val="20"/>
          <w:rPrChange w:id="25258" w:author="Nádas Edina Éva" w:date="2021-08-22T17:45:00Z">
            <w:rPr>
              <w:del w:id="25259" w:author="Nádas Edina Éva" w:date="2021-08-24T09:22:00Z"/>
              <w:rFonts w:eastAsia="Fotogram Light" w:cs="Fotogram Light"/>
            </w:rPr>
          </w:rPrChange>
        </w:rPr>
      </w:pPr>
      <w:del w:id="25260" w:author="Nádas Edina Éva" w:date="2021-08-24T09:22:00Z">
        <w:r w:rsidRPr="006275D1" w:rsidDel="003A75A3">
          <w:rPr>
            <w:rFonts w:ascii="Fotogram Light" w:eastAsia="Fotogram Light" w:hAnsi="Fotogram Light" w:cs="Fotogram Light"/>
            <w:sz w:val="20"/>
            <w:szCs w:val="20"/>
            <w:rPrChange w:id="25261" w:author="Nádas Edina Éva" w:date="2021-08-22T17:45:00Z">
              <w:rPr>
                <w:rFonts w:eastAsia="Fotogram Light" w:cs="Fotogram Light"/>
              </w:rPr>
            </w:rPrChange>
          </w:rPr>
          <w:delText>requirements</w:delText>
        </w:r>
      </w:del>
    </w:p>
    <w:p w14:paraId="566D8E43" w14:textId="7DBBAE5B" w:rsidR="000E5B6D" w:rsidRPr="006275D1" w:rsidDel="003A75A3" w:rsidRDefault="000E5B6D" w:rsidP="00565C5F">
      <w:pPr>
        <w:numPr>
          <w:ilvl w:val="0"/>
          <w:numId w:val="210"/>
        </w:numPr>
        <w:pBdr>
          <w:top w:val="nil"/>
          <w:left w:val="nil"/>
          <w:bottom w:val="nil"/>
          <w:right w:val="nil"/>
          <w:between w:val="nil"/>
        </w:pBdr>
        <w:spacing w:after="0" w:line="240" w:lineRule="auto"/>
        <w:jc w:val="both"/>
        <w:rPr>
          <w:del w:id="25262" w:author="Nádas Edina Éva" w:date="2021-08-24T09:22:00Z"/>
          <w:rFonts w:ascii="Fotogram Light" w:eastAsia="Fotogram Light" w:hAnsi="Fotogram Light" w:cs="Fotogram Light"/>
          <w:color w:val="000000"/>
          <w:sz w:val="20"/>
          <w:szCs w:val="20"/>
          <w:rPrChange w:id="25263" w:author="Nádas Edina Éva" w:date="2021-08-22T17:45:00Z">
            <w:rPr>
              <w:del w:id="25264" w:author="Nádas Edina Éva" w:date="2021-08-24T09:22:00Z"/>
              <w:rFonts w:eastAsia="Fotogram Light" w:cs="Fotogram Light"/>
              <w:color w:val="000000"/>
            </w:rPr>
          </w:rPrChange>
        </w:rPr>
      </w:pPr>
      <w:del w:id="25265" w:author="Nádas Edina Éva" w:date="2021-08-24T09:22:00Z">
        <w:r w:rsidRPr="006275D1" w:rsidDel="003A75A3">
          <w:rPr>
            <w:rFonts w:ascii="Fotogram Light" w:eastAsia="Fotogram Light" w:hAnsi="Fotogram Light" w:cs="Fotogram Light"/>
            <w:color w:val="000000"/>
            <w:sz w:val="20"/>
            <w:szCs w:val="20"/>
            <w:rPrChange w:id="25266" w:author="Nádas Edina Éva" w:date="2021-08-22T17:45:00Z">
              <w:rPr>
                <w:rFonts w:eastAsia="Fotogram Light" w:cs="Fotogram Light"/>
                <w:color w:val="000000"/>
              </w:rPr>
            </w:rPrChange>
          </w:rPr>
          <w:delText>T</w:delText>
        </w:r>
        <w:r w:rsidR="00131EDC" w:rsidRPr="006275D1" w:rsidDel="003A75A3">
          <w:rPr>
            <w:rFonts w:ascii="Fotogram Light" w:eastAsia="Fotogram Light" w:hAnsi="Fotogram Light" w:cs="Fotogram Light"/>
            <w:color w:val="000000"/>
            <w:sz w:val="20"/>
            <w:szCs w:val="20"/>
            <w:rPrChange w:id="25267" w:author="Nádas Edina Éva" w:date="2021-08-22T17:45:00Z">
              <w:rPr>
                <w:rFonts w:eastAsia="Fotogram Light" w:cs="Fotogram Light"/>
                <w:color w:val="000000"/>
              </w:rPr>
            </w:rPrChange>
          </w:rPr>
          <w:delText>he t</w:delText>
        </w:r>
        <w:r w:rsidRPr="006275D1" w:rsidDel="003A75A3">
          <w:rPr>
            <w:rFonts w:ascii="Fotogram Light" w:eastAsia="Fotogram Light" w:hAnsi="Fotogram Light" w:cs="Fotogram Light"/>
            <w:color w:val="000000"/>
            <w:sz w:val="20"/>
            <w:szCs w:val="20"/>
            <w:rPrChange w:id="25268" w:author="Nádas Edina Éva" w:date="2021-08-22T17:45:00Z">
              <w:rPr>
                <w:rFonts w:eastAsia="Fotogram Light" w:cs="Fotogram Light"/>
                <w:color w:val="000000"/>
              </w:rPr>
            </w:rPrChange>
          </w:rPr>
          <w:delText xml:space="preserve">heoretical section is </w:delText>
        </w:r>
        <w:r w:rsidR="00131EDC" w:rsidRPr="006275D1" w:rsidDel="003A75A3">
          <w:rPr>
            <w:rFonts w:ascii="Fotogram Light" w:eastAsia="Fotogram Light" w:hAnsi="Fotogram Light" w:cs="Fotogram Light"/>
            <w:color w:val="000000"/>
            <w:sz w:val="20"/>
            <w:szCs w:val="20"/>
            <w:rPrChange w:id="25269" w:author="Nádas Edina Éva" w:date="2021-08-22T17:45:00Z">
              <w:rPr>
                <w:rFonts w:eastAsia="Fotogram Light" w:cs="Fotogram Light"/>
                <w:color w:val="000000"/>
              </w:rPr>
            </w:rPrChange>
          </w:rPr>
          <w:delText xml:space="preserve">finished </w:delText>
        </w:r>
        <w:r w:rsidRPr="006275D1" w:rsidDel="003A75A3">
          <w:rPr>
            <w:rFonts w:ascii="Fotogram Light" w:eastAsia="Fotogram Light" w:hAnsi="Fotogram Light" w:cs="Fotogram Light"/>
            <w:color w:val="000000"/>
            <w:sz w:val="20"/>
            <w:szCs w:val="20"/>
            <w:rPrChange w:id="25270" w:author="Nádas Edina Éva" w:date="2021-08-22T17:45:00Z">
              <w:rPr>
                <w:rFonts w:eastAsia="Fotogram Light" w:cs="Fotogram Light"/>
                <w:color w:val="000000"/>
              </w:rPr>
            </w:rPrChange>
          </w:rPr>
          <w:delText>with a</w:delText>
        </w:r>
        <w:r w:rsidR="00131EDC" w:rsidRPr="006275D1" w:rsidDel="003A75A3">
          <w:rPr>
            <w:rFonts w:ascii="Fotogram Light" w:eastAsia="Fotogram Light" w:hAnsi="Fotogram Light" w:cs="Fotogram Light"/>
            <w:color w:val="000000"/>
            <w:sz w:val="20"/>
            <w:szCs w:val="20"/>
            <w:rPrChange w:id="25271" w:author="Nádas Edina Éva" w:date="2021-08-22T17:45:00Z">
              <w:rPr>
                <w:rFonts w:eastAsia="Fotogram Light" w:cs="Fotogram Light"/>
                <w:color w:val="000000"/>
              </w:rPr>
            </w:rPrChange>
          </w:rPr>
          <w:delText>n in-</w:delText>
        </w:r>
        <w:r w:rsidRPr="006275D1" w:rsidDel="003A75A3">
          <w:rPr>
            <w:rFonts w:ascii="Fotogram Light" w:eastAsia="Fotogram Light" w:hAnsi="Fotogram Light" w:cs="Fotogram Light"/>
            <w:color w:val="000000"/>
            <w:sz w:val="20"/>
            <w:szCs w:val="20"/>
            <w:rPrChange w:id="25272" w:author="Nádas Edina Éva" w:date="2021-08-22T17:45:00Z">
              <w:rPr>
                <w:rFonts w:eastAsia="Fotogram Light" w:cs="Fotogram Light"/>
                <w:color w:val="000000"/>
              </w:rPr>
            </w:rPrChange>
          </w:rPr>
          <w:delText xml:space="preserve">class test. </w:delText>
        </w:r>
        <w:r w:rsidR="00131EDC" w:rsidRPr="006275D1" w:rsidDel="003A75A3">
          <w:rPr>
            <w:rFonts w:ascii="Fotogram Light" w:eastAsia="Fotogram Light" w:hAnsi="Fotogram Light" w:cs="Fotogram Light"/>
            <w:color w:val="000000"/>
            <w:sz w:val="20"/>
            <w:szCs w:val="20"/>
            <w:rPrChange w:id="25273" w:author="Nádas Edina Éva" w:date="2021-08-22T17:45:00Z">
              <w:rPr>
                <w:rFonts w:eastAsia="Fotogram Light" w:cs="Fotogram Light"/>
                <w:color w:val="000000"/>
              </w:rPr>
            </w:rPrChange>
          </w:rPr>
          <w:delText>The s</w:delText>
        </w:r>
        <w:r w:rsidRPr="006275D1" w:rsidDel="003A75A3">
          <w:rPr>
            <w:rFonts w:ascii="Fotogram Light" w:eastAsia="Fotogram Light" w:hAnsi="Fotogram Light" w:cs="Fotogram Light"/>
            <w:color w:val="000000"/>
            <w:sz w:val="20"/>
            <w:szCs w:val="20"/>
            <w:rPrChange w:id="25274" w:author="Nádas Edina Éva" w:date="2021-08-22T17:45:00Z">
              <w:rPr>
                <w:rFonts w:eastAsia="Fotogram Light" w:cs="Fotogram Light"/>
                <w:color w:val="000000"/>
              </w:rPr>
            </w:rPrChange>
          </w:rPr>
          <w:delText>ubject of the test is the course material and literature items given below</w:delText>
        </w:r>
      </w:del>
    </w:p>
    <w:p w14:paraId="43F78259" w14:textId="16061AC1" w:rsidR="000E5B6D" w:rsidRPr="006275D1" w:rsidDel="003A75A3" w:rsidRDefault="00131EDC" w:rsidP="00565C5F">
      <w:pPr>
        <w:numPr>
          <w:ilvl w:val="0"/>
          <w:numId w:val="210"/>
        </w:numPr>
        <w:pBdr>
          <w:top w:val="nil"/>
          <w:left w:val="nil"/>
          <w:bottom w:val="nil"/>
          <w:right w:val="nil"/>
          <w:between w:val="nil"/>
        </w:pBdr>
        <w:spacing w:after="0" w:line="240" w:lineRule="auto"/>
        <w:jc w:val="both"/>
        <w:rPr>
          <w:del w:id="25275" w:author="Nádas Edina Éva" w:date="2021-08-24T09:22:00Z"/>
          <w:rFonts w:ascii="Fotogram Light" w:eastAsia="Fotogram Light" w:hAnsi="Fotogram Light" w:cs="Fotogram Light"/>
          <w:color w:val="000000"/>
          <w:sz w:val="20"/>
          <w:szCs w:val="20"/>
          <w:rPrChange w:id="25276" w:author="Nádas Edina Éva" w:date="2021-08-22T17:45:00Z">
            <w:rPr>
              <w:del w:id="25277" w:author="Nádas Edina Éva" w:date="2021-08-24T09:22:00Z"/>
              <w:rFonts w:eastAsia="Fotogram Light" w:cs="Fotogram Light"/>
              <w:color w:val="000000"/>
            </w:rPr>
          </w:rPrChange>
        </w:rPr>
      </w:pPr>
      <w:del w:id="25278" w:author="Nádas Edina Éva" w:date="2021-08-24T09:22:00Z">
        <w:r w:rsidRPr="006275D1" w:rsidDel="003A75A3">
          <w:rPr>
            <w:rFonts w:ascii="Fotogram Light" w:eastAsia="Fotogram Light" w:hAnsi="Fotogram Light" w:cs="Fotogram Light"/>
            <w:color w:val="000000"/>
            <w:sz w:val="20"/>
            <w:szCs w:val="20"/>
            <w:rPrChange w:id="25279" w:author="Nádas Edina Éva" w:date="2021-08-22T17:45:00Z">
              <w:rPr>
                <w:rFonts w:eastAsia="Fotogram Light" w:cs="Fotogram Light"/>
                <w:color w:val="000000"/>
              </w:rPr>
            </w:rPrChange>
          </w:rPr>
          <w:delText>The p</w:delText>
        </w:r>
        <w:r w:rsidR="000E5B6D" w:rsidRPr="006275D1" w:rsidDel="003A75A3">
          <w:rPr>
            <w:rFonts w:ascii="Fotogram Light" w:eastAsia="Fotogram Light" w:hAnsi="Fotogram Light" w:cs="Fotogram Light"/>
            <w:color w:val="000000"/>
            <w:sz w:val="20"/>
            <w:szCs w:val="20"/>
            <w:rPrChange w:id="25280" w:author="Nádas Edina Éva" w:date="2021-08-22T17:45:00Z">
              <w:rPr>
                <w:rFonts w:eastAsia="Fotogram Light" w:cs="Fotogram Light"/>
                <w:color w:val="000000"/>
              </w:rPr>
            </w:rPrChange>
          </w:rPr>
          <w:delText>ractical section is evaluated by the student</w:delText>
        </w:r>
        <w:r w:rsidRPr="006275D1" w:rsidDel="003A75A3">
          <w:rPr>
            <w:rFonts w:ascii="Fotogram Light" w:eastAsia="Fotogram Light" w:hAnsi="Fotogram Light" w:cs="Fotogram Light"/>
            <w:color w:val="000000"/>
            <w:sz w:val="20"/>
            <w:szCs w:val="20"/>
            <w:rPrChange w:id="25281"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5282" w:author="Nádas Edina Éva" w:date="2021-08-22T17:45:00Z">
              <w:rPr>
                <w:rFonts w:eastAsia="Fotogram Light" w:cs="Fotogram Light"/>
                <w:color w:val="000000"/>
              </w:rPr>
            </w:rPrChange>
          </w:rPr>
          <w:delText xml:space="preserve">s attitude of active presence, continuous processing of </w:delText>
        </w:r>
        <w:r w:rsidRPr="006275D1" w:rsidDel="003A75A3">
          <w:rPr>
            <w:rFonts w:ascii="Fotogram Light" w:eastAsia="Fotogram Light" w:hAnsi="Fotogram Light" w:cs="Fotogram Light"/>
            <w:color w:val="000000"/>
            <w:sz w:val="20"/>
            <w:szCs w:val="20"/>
            <w:rPrChange w:id="25283" w:author="Nádas Edina Éva" w:date="2021-08-22T17:45:00Z">
              <w:rPr>
                <w:rFonts w:eastAsia="Fotogram Light" w:cs="Fotogram Light"/>
                <w:color w:val="000000"/>
              </w:rPr>
            </w:rPrChange>
          </w:rPr>
          <w:delText xml:space="preserve">the required </w:delText>
        </w:r>
        <w:r w:rsidR="000E5B6D" w:rsidRPr="006275D1" w:rsidDel="003A75A3">
          <w:rPr>
            <w:rFonts w:ascii="Fotogram Light" w:eastAsia="Fotogram Light" w:hAnsi="Fotogram Light" w:cs="Fotogram Light"/>
            <w:color w:val="000000"/>
            <w:sz w:val="20"/>
            <w:szCs w:val="20"/>
            <w:rPrChange w:id="25284" w:author="Nádas Edina Éva" w:date="2021-08-22T17:45:00Z">
              <w:rPr>
                <w:rFonts w:eastAsia="Fotogram Light" w:cs="Fotogram Light"/>
                <w:color w:val="000000"/>
              </w:rPr>
            </w:rPrChange>
          </w:rPr>
          <w:delText xml:space="preserve">literature belonging to the subject, designing a counselling group with its plan delivered, demonstrating the plan in a simulated or </w:delText>
        </w:r>
        <w:r w:rsidRPr="006275D1" w:rsidDel="003A75A3">
          <w:rPr>
            <w:rFonts w:ascii="Fotogram Light" w:eastAsia="Fotogram Light" w:hAnsi="Fotogram Light" w:cs="Fotogram Light"/>
            <w:color w:val="000000"/>
            <w:sz w:val="20"/>
            <w:szCs w:val="20"/>
            <w:rPrChange w:id="25285" w:author="Nádas Edina Éva" w:date="2021-08-22T17:45:00Z">
              <w:rPr>
                <w:rFonts w:eastAsia="Fotogram Light" w:cs="Fotogram Light"/>
                <w:color w:val="000000"/>
              </w:rPr>
            </w:rPrChange>
          </w:rPr>
          <w:delText xml:space="preserve">a </w:delText>
        </w:r>
        <w:r w:rsidR="000E5B6D" w:rsidRPr="006275D1" w:rsidDel="003A75A3">
          <w:rPr>
            <w:rFonts w:ascii="Fotogram Light" w:eastAsia="Fotogram Light" w:hAnsi="Fotogram Light" w:cs="Fotogram Light"/>
            <w:color w:val="000000"/>
            <w:sz w:val="20"/>
            <w:szCs w:val="20"/>
            <w:rPrChange w:id="25286" w:author="Nádas Edina Éva" w:date="2021-08-22T17:45:00Z">
              <w:rPr>
                <w:rFonts w:eastAsia="Fotogram Light" w:cs="Fotogram Light"/>
                <w:color w:val="000000"/>
              </w:rPr>
            </w:rPrChange>
          </w:rPr>
          <w:delText>real situation</w:delText>
        </w:r>
        <w:r w:rsidRPr="006275D1" w:rsidDel="003A75A3">
          <w:rPr>
            <w:rFonts w:ascii="Fotogram Light" w:eastAsia="Fotogram Light" w:hAnsi="Fotogram Light" w:cs="Fotogram Light"/>
            <w:color w:val="000000"/>
            <w:sz w:val="20"/>
            <w:szCs w:val="20"/>
            <w:rPrChange w:id="25287" w:author="Nádas Edina Éva" w:date="2021-08-22T17:45:00Z">
              <w:rPr>
                <w:rFonts w:eastAsia="Fotogram Light" w:cs="Fotogram Light"/>
                <w:color w:val="000000"/>
              </w:rPr>
            </w:rPrChange>
          </w:rPr>
          <w:delText>, and</w:delText>
        </w:r>
        <w:r w:rsidR="000E5B6D" w:rsidRPr="006275D1" w:rsidDel="003A75A3">
          <w:rPr>
            <w:rFonts w:ascii="Fotogram Light" w:eastAsia="Fotogram Light" w:hAnsi="Fotogram Light" w:cs="Fotogram Light"/>
            <w:color w:val="000000"/>
            <w:sz w:val="20"/>
            <w:szCs w:val="20"/>
            <w:rPrChange w:id="25288" w:author="Nádas Edina Éva" w:date="2021-08-22T17:45:00Z">
              <w:rPr>
                <w:rFonts w:eastAsia="Fotogram Light" w:cs="Fotogram Light"/>
                <w:color w:val="000000"/>
              </w:rPr>
            </w:rPrChange>
          </w:rPr>
          <w:delText xml:space="preserve"> </w:delText>
        </w:r>
        <w:r w:rsidR="001620D7" w:rsidRPr="006275D1" w:rsidDel="003A75A3">
          <w:rPr>
            <w:rFonts w:ascii="Fotogram Light" w:eastAsia="Fotogram Light" w:hAnsi="Fotogram Light" w:cs="Fotogram Light"/>
            <w:color w:val="000000"/>
            <w:sz w:val="20"/>
            <w:szCs w:val="20"/>
            <w:rPrChange w:id="25289" w:author="Nádas Edina Éva" w:date="2021-08-22T17:45:00Z">
              <w:rPr>
                <w:rFonts w:eastAsia="Fotogram Light" w:cs="Fotogram Light"/>
                <w:color w:val="000000"/>
              </w:rPr>
            </w:rPrChange>
          </w:rPr>
          <w:delText>mak</w:delText>
        </w:r>
        <w:r w:rsidR="000E5B6D" w:rsidRPr="006275D1" w:rsidDel="003A75A3">
          <w:rPr>
            <w:rFonts w:ascii="Fotogram Light" w:eastAsia="Fotogram Light" w:hAnsi="Fotogram Light" w:cs="Fotogram Light"/>
            <w:color w:val="000000"/>
            <w:sz w:val="20"/>
            <w:szCs w:val="20"/>
            <w:rPrChange w:id="25290" w:author="Nádas Edina Éva" w:date="2021-08-22T17:45:00Z">
              <w:rPr>
                <w:rFonts w:eastAsia="Fotogram Light" w:cs="Fotogram Light"/>
                <w:color w:val="000000"/>
              </w:rPr>
            </w:rPrChange>
          </w:rPr>
          <w:delText>ing a self-refle</w:delText>
        </w:r>
        <w:r w:rsidR="001620D7" w:rsidRPr="006275D1" w:rsidDel="003A75A3">
          <w:rPr>
            <w:rFonts w:ascii="Fotogram Light" w:eastAsia="Fotogram Light" w:hAnsi="Fotogram Light" w:cs="Fotogram Light"/>
            <w:color w:val="000000"/>
            <w:sz w:val="20"/>
            <w:szCs w:val="20"/>
            <w:rPrChange w:id="25291" w:author="Nádas Edina Éva" w:date="2021-08-22T17:45:00Z">
              <w:rPr>
                <w:rFonts w:eastAsia="Fotogram Light" w:cs="Fotogram Light"/>
                <w:color w:val="000000"/>
              </w:rPr>
            </w:rPrChange>
          </w:rPr>
          <w:delText>ct</w:delText>
        </w:r>
        <w:r w:rsidR="000E5B6D" w:rsidRPr="006275D1" w:rsidDel="003A75A3">
          <w:rPr>
            <w:rFonts w:ascii="Fotogram Light" w:eastAsia="Fotogram Light" w:hAnsi="Fotogram Light" w:cs="Fotogram Light"/>
            <w:color w:val="000000"/>
            <w:sz w:val="20"/>
            <w:szCs w:val="20"/>
            <w:rPrChange w:id="25292" w:author="Nádas Edina Éva" w:date="2021-08-22T17:45:00Z">
              <w:rPr>
                <w:rFonts w:eastAsia="Fotogram Light" w:cs="Fotogram Light"/>
                <w:color w:val="000000"/>
              </w:rPr>
            </w:rPrChange>
          </w:rPr>
          <w:delText>ive evaluation.</w:delText>
        </w:r>
      </w:del>
    </w:p>
    <w:p w14:paraId="09505A4A" w14:textId="033D2526" w:rsidR="000E5B6D" w:rsidRPr="006275D1" w:rsidDel="003A75A3" w:rsidRDefault="000E5B6D" w:rsidP="00565C5F">
      <w:pPr>
        <w:pBdr>
          <w:top w:val="nil"/>
          <w:left w:val="nil"/>
          <w:bottom w:val="nil"/>
          <w:right w:val="nil"/>
          <w:between w:val="nil"/>
        </w:pBdr>
        <w:spacing w:after="0" w:line="240" w:lineRule="auto"/>
        <w:ind w:left="360"/>
        <w:rPr>
          <w:del w:id="25293" w:author="Nádas Edina Éva" w:date="2021-08-24T09:22:00Z"/>
          <w:rFonts w:ascii="Fotogram Light" w:eastAsia="Fotogram Light" w:hAnsi="Fotogram Light" w:cs="Fotogram Light"/>
          <w:color w:val="000000"/>
          <w:sz w:val="20"/>
          <w:szCs w:val="20"/>
          <w:rPrChange w:id="25294" w:author="Nádas Edina Éva" w:date="2021-08-22T17:45:00Z">
            <w:rPr>
              <w:del w:id="25295" w:author="Nádas Edina Éva" w:date="2021-08-24T09:22:00Z"/>
              <w:rFonts w:eastAsia="Fotogram Light" w:cs="Fotogram Light"/>
              <w:color w:val="000000"/>
            </w:rPr>
          </w:rPrChange>
        </w:rPr>
      </w:pPr>
    </w:p>
    <w:p w14:paraId="6AA48712" w14:textId="7736CCE5" w:rsidR="000E5B6D" w:rsidRPr="006275D1" w:rsidDel="003A75A3" w:rsidRDefault="000E5B6D" w:rsidP="00565C5F">
      <w:pPr>
        <w:spacing w:after="0" w:line="240" w:lineRule="auto"/>
        <w:rPr>
          <w:del w:id="25296" w:author="Nádas Edina Éva" w:date="2021-08-24T09:22:00Z"/>
          <w:rFonts w:ascii="Fotogram Light" w:eastAsia="Fotogram Light" w:hAnsi="Fotogram Light" w:cs="Fotogram Light"/>
          <w:sz w:val="20"/>
          <w:szCs w:val="20"/>
          <w:rPrChange w:id="25297" w:author="Nádas Edina Éva" w:date="2021-08-22T17:45:00Z">
            <w:rPr>
              <w:del w:id="25298" w:author="Nádas Edina Éva" w:date="2021-08-24T09:22:00Z"/>
              <w:rFonts w:eastAsia="Fotogram Light" w:cs="Fotogram Light"/>
            </w:rPr>
          </w:rPrChange>
        </w:rPr>
      </w:pPr>
      <w:del w:id="25299" w:author="Nádas Edina Éva" w:date="2021-08-24T09:22:00Z">
        <w:r w:rsidRPr="006275D1" w:rsidDel="003A75A3">
          <w:rPr>
            <w:rFonts w:ascii="Fotogram Light" w:eastAsia="Fotogram Light" w:hAnsi="Fotogram Light" w:cs="Fotogram Light"/>
            <w:sz w:val="20"/>
            <w:szCs w:val="20"/>
            <w:rPrChange w:id="25300" w:author="Nádas Edina Éva" w:date="2021-08-22T17:45:00Z">
              <w:rPr>
                <w:rFonts w:eastAsia="Fotogram Light" w:cs="Fotogram Light"/>
              </w:rPr>
            </w:rPrChange>
          </w:rPr>
          <w:delText>mode of evaluation: ………….</w:delText>
        </w:r>
      </w:del>
    </w:p>
    <w:p w14:paraId="44DEB49A" w14:textId="2B00E3AD" w:rsidR="000E5B6D" w:rsidRPr="006275D1" w:rsidDel="003A75A3" w:rsidRDefault="001620D7" w:rsidP="00565C5F">
      <w:pPr>
        <w:numPr>
          <w:ilvl w:val="0"/>
          <w:numId w:val="211"/>
        </w:numPr>
        <w:pBdr>
          <w:top w:val="nil"/>
          <w:left w:val="nil"/>
          <w:bottom w:val="nil"/>
          <w:right w:val="nil"/>
          <w:between w:val="nil"/>
        </w:pBdr>
        <w:spacing w:after="0" w:line="240" w:lineRule="auto"/>
        <w:jc w:val="both"/>
        <w:rPr>
          <w:del w:id="25301" w:author="Nádas Edina Éva" w:date="2021-08-24T09:22:00Z"/>
          <w:rFonts w:ascii="Fotogram Light" w:eastAsia="Fotogram Light" w:hAnsi="Fotogram Light" w:cs="Fotogram Light"/>
          <w:color w:val="000000"/>
          <w:sz w:val="20"/>
          <w:szCs w:val="20"/>
          <w:rPrChange w:id="25302" w:author="Nádas Edina Éva" w:date="2021-08-22T17:45:00Z">
            <w:rPr>
              <w:del w:id="25303" w:author="Nádas Edina Éva" w:date="2021-08-24T09:22:00Z"/>
              <w:rFonts w:eastAsia="Fotogram Light" w:cs="Fotogram Light"/>
              <w:color w:val="000000"/>
            </w:rPr>
          </w:rPrChange>
        </w:rPr>
      </w:pPr>
      <w:del w:id="25304" w:author="Nádas Edina Éva" w:date="2021-08-24T09:22:00Z">
        <w:r w:rsidRPr="006275D1" w:rsidDel="003A75A3">
          <w:rPr>
            <w:rFonts w:ascii="Fotogram Light" w:eastAsia="Fotogram Light" w:hAnsi="Fotogram Light" w:cs="Fotogram Light"/>
            <w:color w:val="000000"/>
            <w:sz w:val="20"/>
            <w:szCs w:val="20"/>
            <w:rPrChange w:id="25305" w:author="Nádas Edina Éva" w:date="2021-08-22T17:45:00Z">
              <w:rPr>
                <w:rFonts w:eastAsia="Fotogram Light" w:cs="Fotogram Light"/>
                <w:color w:val="000000"/>
              </w:rPr>
            </w:rPrChange>
          </w:rPr>
          <w:delText xml:space="preserve"> The in-c</w:delText>
        </w:r>
        <w:r w:rsidR="000E5B6D" w:rsidRPr="006275D1" w:rsidDel="003A75A3">
          <w:rPr>
            <w:rFonts w:ascii="Fotogram Light" w:eastAsia="Fotogram Light" w:hAnsi="Fotogram Light" w:cs="Fotogram Light"/>
            <w:color w:val="000000"/>
            <w:sz w:val="20"/>
            <w:szCs w:val="20"/>
            <w:rPrChange w:id="25306" w:author="Nádas Edina Éva" w:date="2021-08-22T17:45:00Z">
              <w:rPr>
                <w:rFonts w:eastAsia="Fotogram Light" w:cs="Fotogram Light"/>
                <w:color w:val="000000"/>
              </w:rPr>
            </w:rPrChange>
          </w:rPr>
          <w:delText xml:space="preserve">lass test after the theoretical section is evaluated </w:delText>
        </w:r>
        <w:r w:rsidR="005863E2" w:rsidRPr="006275D1" w:rsidDel="003A75A3">
          <w:rPr>
            <w:rFonts w:ascii="Fotogram Light" w:eastAsia="Fotogram Light" w:hAnsi="Fotogram Light" w:cs="Fotogram Light"/>
            <w:color w:val="000000"/>
            <w:sz w:val="20"/>
            <w:szCs w:val="20"/>
            <w:rPrChange w:id="25307" w:author="Nádas Edina Éva" w:date="2021-08-22T17:45:00Z">
              <w:rPr>
                <w:rFonts w:eastAsia="Fotogram Light" w:cs="Fotogram Light"/>
                <w:color w:val="000000"/>
              </w:rPr>
            </w:rPrChange>
          </w:rPr>
          <w:delText>on a 5-point grading scale</w:delText>
        </w:r>
        <w:r w:rsidR="000E5B6D" w:rsidRPr="006275D1" w:rsidDel="003A75A3">
          <w:rPr>
            <w:rFonts w:ascii="Fotogram Light" w:eastAsia="Fotogram Light" w:hAnsi="Fotogram Light" w:cs="Fotogram Light"/>
            <w:color w:val="000000"/>
            <w:sz w:val="20"/>
            <w:szCs w:val="20"/>
            <w:rPrChange w:id="25308" w:author="Nádas Edina Éva" w:date="2021-08-22T17:45:00Z">
              <w:rPr>
                <w:rFonts w:eastAsia="Fotogram Light" w:cs="Fotogram Light"/>
                <w:color w:val="000000"/>
              </w:rPr>
            </w:rPrChange>
          </w:rPr>
          <w:delText xml:space="preserve"> (insufficient - excellent). In case of insufficient result, the student </w:delText>
        </w:r>
        <w:r w:rsidRPr="006275D1" w:rsidDel="003A75A3">
          <w:rPr>
            <w:rFonts w:ascii="Fotogram Light" w:eastAsia="Fotogram Light" w:hAnsi="Fotogram Light" w:cs="Fotogram Light"/>
            <w:color w:val="000000"/>
            <w:sz w:val="20"/>
            <w:szCs w:val="20"/>
            <w:rPrChange w:id="25309" w:author="Nádas Edina Éva" w:date="2021-08-22T17:45:00Z">
              <w:rPr>
                <w:rFonts w:eastAsia="Fotogram Light" w:cs="Fotogram Light"/>
                <w:color w:val="000000"/>
              </w:rPr>
            </w:rPrChange>
          </w:rPr>
          <w:delText xml:space="preserve">needs </w:delText>
        </w:r>
        <w:r w:rsidR="000E5B6D" w:rsidRPr="006275D1" w:rsidDel="003A75A3">
          <w:rPr>
            <w:rFonts w:ascii="Fotogram Light" w:eastAsia="Fotogram Light" w:hAnsi="Fotogram Light" w:cs="Fotogram Light"/>
            <w:color w:val="000000"/>
            <w:sz w:val="20"/>
            <w:szCs w:val="20"/>
            <w:rPrChange w:id="25310" w:author="Nádas Edina Éva" w:date="2021-08-22T17:45:00Z">
              <w:rPr>
                <w:rFonts w:eastAsia="Fotogram Light" w:cs="Fotogram Light"/>
                <w:color w:val="000000"/>
              </w:rPr>
            </w:rPrChange>
          </w:rPr>
          <w:delText xml:space="preserve">to repeat the exam after the course.  If the theoretical part is evaluated </w:delText>
        </w:r>
        <w:r w:rsidR="005863E2" w:rsidRPr="006275D1" w:rsidDel="003A75A3">
          <w:rPr>
            <w:rFonts w:ascii="Fotogram Light" w:eastAsia="Fotogram Light" w:hAnsi="Fotogram Light" w:cs="Fotogram Light"/>
            <w:color w:val="000000"/>
            <w:sz w:val="20"/>
            <w:szCs w:val="20"/>
            <w:rPrChange w:id="25311" w:author="Nádas Edina Éva" w:date="2021-08-22T17:45:00Z">
              <w:rPr>
                <w:rFonts w:eastAsia="Fotogram Light" w:cs="Fotogram Light"/>
                <w:color w:val="000000"/>
              </w:rPr>
            </w:rPrChange>
          </w:rPr>
          <w:delText xml:space="preserve">as </w:delText>
        </w:r>
        <w:r w:rsidR="000E5B6D" w:rsidRPr="006275D1" w:rsidDel="003A75A3">
          <w:rPr>
            <w:rFonts w:ascii="Fotogram Light" w:eastAsia="Fotogram Light" w:hAnsi="Fotogram Light" w:cs="Fotogram Light"/>
            <w:color w:val="000000"/>
            <w:sz w:val="20"/>
            <w:szCs w:val="20"/>
            <w:rPrChange w:id="25312" w:author="Nádas Edina Éva" w:date="2021-08-22T17:45:00Z">
              <w:rPr>
                <w:rFonts w:eastAsia="Fotogram Light" w:cs="Fotogram Light"/>
                <w:color w:val="000000"/>
              </w:rPr>
            </w:rPrChange>
          </w:rPr>
          <w:delText>insufficient</w:delText>
        </w:r>
        <w:r w:rsidRPr="006275D1" w:rsidDel="003A75A3">
          <w:rPr>
            <w:rFonts w:ascii="Fotogram Light" w:eastAsia="Fotogram Light" w:hAnsi="Fotogram Light" w:cs="Fotogram Light"/>
            <w:color w:val="000000"/>
            <w:sz w:val="20"/>
            <w:szCs w:val="20"/>
            <w:rPrChange w:id="25313"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5314" w:author="Nádas Edina Éva" w:date="2021-08-22T17:45:00Z">
              <w:rPr>
                <w:rFonts w:eastAsia="Fotogram Light" w:cs="Fotogram Light"/>
                <w:color w:val="000000"/>
              </w:rPr>
            </w:rPrChange>
          </w:rPr>
          <w:delText xml:space="preserve"> the course is not fulfilled</w:delText>
        </w:r>
        <w:r w:rsidRPr="006275D1" w:rsidDel="003A75A3">
          <w:rPr>
            <w:rFonts w:ascii="Fotogram Light" w:eastAsia="Fotogram Light" w:hAnsi="Fotogram Light" w:cs="Fotogram Light"/>
            <w:color w:val="000000"/>
            <w:sz w:val="20"/>
            <w:szCs w:val="20"/>
            <w:rPrChange w:id="25315"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5316" w:author="Nádas Edina Éva" w:date="2021-08-22T17:45:00Z">
              <w:rPr>
                <w:rFonts w:eastAsia="Fotogram Light" w:cs="Fotogram Light"/>
                <w:color w:val="000000"/>
              </w:rPr>
            </w:rPrChange>
          </w:rPr>
          <w:delText xml:space="preserve"> regard</w:delText>
        </w:r>
        <w:r w:rsidRPr="006275D1" w:rsidDel="003A75A3">
          <w:rPr>
            <w:rFonts w:ascii="Fotogram Light" w:eastAsia="Fotogram Light" w:hAnsi="Fotogram Light" w:cs="Fotogram Light"/>
            <w:color w:val="000000"/>
            <w:sz w:val="20"/>
            <w:szCs w:val="20"/>
            <w:rPrChange w:id="25317" w:author="Nádas Edina Éva" w:date="2021-08-22T17:45:00Z">
              <w:rPr>
                <w:rFonts w:eastAsia="Fotogram Light" w:cs="Fotogram Light"/>
                <w:color w:val="000000"/>
              </w:rPr>
            </w:rPrChange>
          </w:rPr>
          <w:delText>less</w:delText>
        </w:r>
        <w:r w:rsidR="000E5B6D" w:rsidRPr="006275D1" w:rsidDel="003A75A3">
          <w:rPr>
            <w:rFonts w:ascii="Fotogram Light" w:eastAsia="Fotogram Light" w:hAnsi="Fotogram Light" w:cs="Fotogram Light"/>
            <w:color w:val="000000"/>
            <w:sz w:val="20"/>
            <w:szCs w:val="20"/>
            <w:rPrChange w:id="25318" w:author="Nádas Edina Éva" w:date="2021-08-22T17:45:00Z">
              <w:rPr>
                <w:rFonts w:eastAsia="Fotogram Light" w:cs="Fotogram Light"/>
                <w:color w:val="000000"/>
              </w:rPr>
            </w:rPrChange>
          </w:rPr>
          <w:delText xml:space="preserve"> of the result of the practical section.</w:delText>
        </w:r>
      </w:del>
    </w:p>
    <w:p w14:paraId="2EC34379" w14:textId="5B1EC020" w:rsidR="000E5B6D" w:rsidRPr="006275D1" w:rsidDel="003A75A3" w:rsidRDefault="000E5B6D" w:rsidP="00565C5F">
      <w:pPr>
        <w:numPr>
          <w:ilvl w:val="0"/>
          <w:numId w:val="211"/>
        </w:numPr>
        <w:pBdr>
          <w:top w:val="nil"/>
          <w:left w:val="nil"/>
          <w:bottom w:val="nil"/>
          <w:right w:val="nil"/>
          <w:between w:val="nil"/>
        </w:pBdr>
        <w:spacing w:after="0" w:line="240" w:lineRule="auto"/>
        <w:jc w:val="both"/>
        <w:rPr>
          <w:del w:id="25319" w:author="Nádas Edina Éva" w:date="2021-08-24T09:22:00Z"/>
          <w:rFonts w:ascii="Fotogram Light" w:eastAsia="Fotogram Light" w:hAnsi="Fotogram Light" w:cs="Fotogram Light"/>
          <w:color w:val="000000"/>
          <w:sz w:val="20"/>
          <w:szCs w:val="20"/>
          <w:rPrChange w:id="25320" w:author="Nádas Edina Éva" w:date="2021-08-22T17:45:00Z">
            <w:rPr>
              <w:del w:id="25321" w:author="Nádas Edina Éva" w:date="2021-08-24T09:22:00Z"/>
              <w:rFonts w:eastAsia="Fotogram Light" w:cs="Fotogram Light"/>
              <w:color w:val="000000"/>
            </w:rPr>
          </w:rPrChange>
        </w:rPr>
      </w:pPr>
      <w:del w:id="25322" w:author="Nádas Edina Éva" w:date="2021-08-24T09:22:00Z">
        <w:r w:rsidRPr="006275D1" w:rsidDel="003A75A3">
          <w:rPr>
            <w:rFonts w:ascii="Fotogram Light" w:eastAsia="Fotogram Light" w:hAnsi="Fotogram Light" w:cs="Fotogram Light"/>
            <w:color w:val="000000"/>
            <w:sz w:val="20"/>
            <w:szCs w:val="20"/>
            <w:rPrChange w:id="25323" w:author="Nádas Edina Éva" w:date="2021-08-22T17:45:00Z">
              <w:rPr>
                <w:rFonts w:eastAsia="Fotogram Light" w:cs="Fotogram Light"/>
                <w:color w:val="000000"/>
              </w:rPr>
            </w:rPrChange>
          </w:rPr>
          <w:delText>To accomplish the course</w:delText>
        </w:r>
        <w:r w:rsidR="001620D7" w:rsidRPr="006275D1" w:rsidDel="003A75A3">
          <w:rPr>
            <w:rFonts w:ascii="Fotogram Light" w:eastAsia="Fotogram Light" w:hAnsi="Fotogram Light" w:cs="Fotogram Light"/>
            <w:color w:val="000000"/>
            <w:sz w:val="20"/>
            <w:szCs w:val="20"/>
            <w:rPrChange w:id="25324"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325" w:author="Nádas Edina Éva" w:date="2021-08-22T17:45:00Z">
              <w:rPr>
                <w:rFonts w:eastAsia="Fotogram Light" w:cs="Fotogram Light"/>
                <w:color w:val="000000"/>
              </w:rPr>
            </w:rPrChange>
          </w:rPr>
          <w:delText xml:space="preserve"> a group plan in written form should be delivered </w:delText>
        </w:r>
        <w:r w:rsidR="001620D7" w:rsidRPr="006275D1" w:rsidDel="003A75A3">
          <w:rPr>
            <w:rFonts w:ascii="Fotogram Light" w:eastAsia="Fotogram Light" w:hAnsi="Fotogram Light" w:cs="Fotogram Light"/>
            <w:color w:val="000000"/>
            <w:sz w:val="20"/>
            <w:szCs w:val="20"/>
            <w:rPrChange w:id="25326" w:author="Nádas Edina Éva" w:date="2021-08-22T17:45:00Z">
              <w:rPr>
                <w:rFonts w:eastAsia="Fotogram Light" w:cs="Fotogram Light"/>
                <w:color w:val="000000"/>
              </w:rPr>
            </w:rPrChange>
          </w:rPr>
          <w:delText xml:space="preserve">until </w:delText>
        </w:r>
        <w:r w:rsidRPr="006275D1" w:rsidDel="003A75A3">
          <w:rPr>
            <w:rFonts w:ascii="Fotogram Light" w:eastAsia="Fotogram Light" w:hAnsi="Fotogram Light" w:cs="Fotogram Light"/>
            <w:color w:val="000000"/>
            <w:sz w:val="20"/>
            <w:szCs w:val="20"/>
            <w:rPrChange w:id="25327" w:author="Nádas Edina Éva" w:date="2021-08-22T17:45:00Z">
              <w:rPr>
                <w:rFonts w:eastAsia="Fotogram Light" w:cs="Fotogram Light"/>
                <w:color w:val="000000"/>
              </w:rPr>
            </w:rPrChange>
          </w:rPr>
          <w:delText>a deadline during the practical section, then, the</w:delText>
        </w:r>
        <w:r w:rsidR="001620D7" w:rsidRPr="006275D1" w:rsidDel="003A75A3">
          <w:rPr>
            <w:rFonts w:ascii="Fotogram Light" w:eastAsia="Fotogram Light" w:hAnsi="Fotogram Light" w:cs="Fotogram Light"/>
            <w:color w:val="000000"/>
            <w:sz w:val="20"/>
            <w:szCs w:val="20"/>
            <w:rPrChange w:id="25328" w:author="Nádas Edina Éva" w:date="2021-08-22T17:45:00Z">
              <w:rPr>
                <w:rFonts w:eastAsia="Fotogram Light" w:cs="Fotogram Light"/>
                <w:color w:val="000000"/>
              </w:rPr>
            </w:rPrChange>
          </w:rPr>
          <w:delText xml:space="preserve"> written</w:delText>
        </w:r>
        <w:r w:rsidRPr="006275D1" w:rsidDel="003A75A3">
          <w:rPr>
            <w:rFonts w:ascii="Fotogram Light" w:eastAsia="Fotogram Light" w:hAnsi="Fotogram Light" w:cs="Fotogram Light"/>
            <w:color w:val="000000"/>
            <w:sz w:val="20"/>
            <w:szCs w:val="20"/>
            <w:rPrChange w:id="25329" w:author="Nádas Edina Éva" w:date="2021-08-22T17:45:00Z">
              <w:rPr>
                <w:rFonts w:eastAsia="Fotogram Light" w:cs="Fotogram Light"/>
                <w:color w:val="000000"/>
              </w:rPr>
            </w:rPrChange>
          </w:rPr>
          <w:delText xml:space="preserve"> self</w:delText>
        </w:r>
        <w:r w:rsidR="001620D7" w:rsidRPr="006275D1" w:rsidDel="003A75A3">
          <w:rPr>
            <w:rFonts w:ascii="Fotogram Light" w:eastAsia="Fotogram Light" w:hAnsi="Fotogram Light" w:cs="Fotogram Light"/>
            <w:color w:val="000000"/>
            <w:sz w:val="20"/>
            <w:szCs w:val="20"/>
            <w:rPrChange w:id="25330"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331" w:author="Nádas Edina Éva" w:date="2021-08-22T17:45:00Z">
              <w:rPr>
                <w:rFonts w:eastAsia="Fotogram Light" w:cs="Fotogram Light"/>
                <w:color w:val="000000"/>
              </w:rPr>
            </w:rPrChange>
          </w:rPr>
          <w:delText>refle</w:delText>
        </w:r>
        <w:r w:rsidR="001620D7" w:rsidRPr="006275D1" w:rsidDel="003A75A3">
          <w:rPr>
            <w:rFonts w:ascii="Fotogram Light" w:eastAsia="Fotogram Light" w:hAnsi="Fotogram Light" w:cs="Fotogram Light"/>
            <w:color w:val="000000"/>
            <w:sz w:val="20"/>
            <w:szCs w:val="20"/>
            <w:rPrChange w:id="25332" w:author="Nádas Edina Éva" w:date="2021-08-22T17:45:00Z">
              <w:rPr>
                <w:rFonts w:eastAsia="Fotogram Light" w:cs="Fotogram Light"/>
                <w:color w:val="000000"/>
              </w:rPr>
            </w:rPrChange>
          </w:rPr>
          <w:delText>ct</w:delText>
        </w:r>
        <w:r w:rsidRPr="006275D1" w:rsidDel="003A75A3">
          <w:rPr>
            <w:rFonts w:ascii="Fotogram Light" w:eastAsia="Fotogram Light" w:hAnsi="Fotogram Light" w:cs="Fotogram Light"/>
            <w:color w:val="000000"/>
            <w:sz w:val="20"/>
            <w:szCs w:val="20"/>
            <w:rPrChange w:id="25333" w:author="Nádas Edina Éva" w:date="2021-08-22T17:45:00Z">
              <w:rPr>
                <w:rFonts w:eastAsia="Fotogram Light" w:cs="Fotogram Light"/>
                <w:color w:val="000000"/>
              </w:rPr>
            </w:rPrChange>
          </w:rPr>
          <w:delText xml:space="preserve">ive evaluation </w:delText>
        </w:r>
        <w:r w:rsidR="001620D7" w:rsidRPr="006275D1" w:rsidDel="003A75A3">
          <w:rPr>
            <w:rFonts w:ascii="Fotogram Light" w:eastAsia="Fotogram Light" w:hAnsi="Fotogram Light" w:cs="Fotogram Light"/>
            <w:color w:val="000000"/>
            <w:sz w:val="20"/>
            <w:szCs w:val="20"/>
            <w:rPrChange w:id="25334" w:author="Nádas Edina Éva" w:date="2021-08-22T17:45:00Z">
              <w:rPr>
                <w:rFonts w:eastAsia="Fotogram Light" w:cs="Fotogram Light"/>
                <w:color w:val="000000"/>
              </w:rPr>
            </w:rPrChange>
          </w:rPr>
          <w:delText>should also be handed in</w:delText>
        </w:r>
        <w:r w:rsidRPr="006275D1" w:rsidDel="003A75A3">
          <w:rPr>
            <w:rFonts w:ascii="Fotogram Light" w:eastAsia="Fotogram Light" w:hAnsi="Fotogram Light" w:cs="Fotogram Light"/>
            <w:color w:val="000000"/>
            <w:sz w:val="20"/>
            <w:szCs w:val="20"/>
            <w:rPrChange w:id="25335" w:author="Nádas Edina Éva" w:date="2021-08-22T17:45:00Z">
              <w:rPr>
                <w:rFonts w:eastAsia="Fotogram Light" w:cs="Fotogram Light"/>
                <w:color w:val="000000"/>
              </w:rPr>
            </w:rPrChange>
          </w:rPr>
          <w:delText xml:space="preserve">. All </w:delText>
        </w:r>
        <w:r w:rsidR="001620D7" w:rsidRPr="006275D1" w:rsidDel="003A75A3">
          <w:rPr>
            <w:rFonts w:ascii="Fotogram Light" w:eastAsia="Fotogram Light" w:hAnsi="Fotogram Light" w:cs="Fotogram Light"/>
            <w:color w:val="000000"/>
            <w:sz w:val="20"/>
            <w:szCs w:val="20"/>
            <w:rPrChange w:id="25336"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5337" w:author="Nádas Edina Éva" w:date="2021-08-22T17:45:00Z">
              <w:rPr>
                <w:rFonts w:eastAsia="Fotogram Light" w:cs="Fotogram Light"/>
                <w:color w:val="000000"/>
              </w:rPr>
            </w:rPrChange>
          </w:rPr>
          <w:delText>th</w:delText>
        </w:r>
        <w:r w:rsidR="001620D7" w:rsidRPr="006275D1" w:rsidDel="003A75A3">
          <w:rPr>
            <w:rFonts w:ascii="Fotogram Light" w:eastAsia="Fotogram Light" w:hAnsi="Fotogram Light" w:cs="Fotogram Light"/>
            <w:color w:val="000000"/>
            <w:sz w:val="20"/>
            <w:szCs w:val="20"/>
            <w:rPrChange w:id="25338" w:author="Nádas Edina Éva" w:date="2021-08-22T17:45:00Z">
              <w:rPr>
                <w:rFonts w:eastAsia="Fotogram Light" w:cs="Fotogram Light"/>
                <w:color w:val="000000"/>
              </w:rPr>
            </w:rPrChange>
          </w:rPr>
          <w:delText>ese assignments</w:delText>
        </w:r>
        <w:r w:rsidRPr="006275D1" w:rsidDel="003A75A3">
          <w:rPr>
            <w:rFonts w:ascii="Fotogram Light" w:eastAsia="Fotogram Light" w:hAnsi="Fotogram Light" w:cs="Fotogram Light"/>
            <w:color w:val="000000"/>
            <w:sz w:val="20"/>
            <w:szCs w:val="20"/>
            <w:rPrChange w:id="25339" w:author="Nádas Edina Éva" w:date="2021-08-22T17:45:00Z">
              <w:rPr>
                <w:rFonts w:eastAsia="Fotogram Light" w:cs="Fotogram Light"/>
                <w:color w:val="000000"/>
              </w:rPr>
            </w:rPrChange>
          </w:rPr>
          <w:delText xml:space="preserve"> </w:delText>
        </w:r>
        <w:r w:rsidR="001620D7" w:rsidRPr="006275D1" w:rsidDel="003A75A3">
          <w:rPr>
            <w:rFonts w:ascii="Fotogram Light" w:eastAsia="Fotogram Light" w:hAnsi="Fotogram Light" w:cs="Fotogram Light"/>
            <w:color w:val="000000"/>
            <w:sz w:val="20"/>
            <w:szCs w:val="20"/>
            <w:rPrChange w:id="25340" w:author="Nádas Edina Éva" w:date="2021-08-22T17:45:00Z">
              <w:rPr>
                <w:rFonts w:eastAsia="Fotogram Light" w:cs="Fotogram Light"/>
                <w:color w:val="000000"/>
              </w:rPr>
            </w:rPrChange>
          </w:rPr>
          <w:delText>are</w:delText>
        </w:r>
        <w:r w:rsidRPr="006275D1" w:rsidDel="003A75A3">
          <w:rPr>
            <w:rFonts w:ascii="Fotogram Light" w:eastAsia="Fotogram Light" w:hAnsi="Fotogram Light" w:cs="Fotogram Light"/>
            <w:color w:val="000000"/>
            <w:sz w:val="20"/>
            <w:szCs w:val="20"/>
            <w:rPrChange w:id="25341" w:author="Nádas Edina Éva" w:date="2021-08-22T17:45:00Z">
              <w:rPr>
                <w:rFonts w:eastAsia="Fotogram Light" w:cs="Fotogram Light"/>
                <w:color w:val="000000"/>
              </w:rPr>
            </w:rPrChange>
          </w:rPr>
          <w:delText xml:space="preserve"> evaluated </w:delText>
        </w:r>
        <w:r w:rsidR="005863E2" w:rsidRPr="006275D1" w:rsidDel="003A75A3">
          <w:rPr>
            <w:rFonts w:ascii="Fotogram Light" w:eastAsia="Fotogram Light" w:hAnsi="Fotogram Light" w:cs="Fotogram Light"/>
            <w:color w:val="000000"/>
            <w:sz w:val="20"/>
            <w:szCs w:val="20"/>
            <w:rPrChange w:id="25342" w:author="Nádas Edina Éva" w:date="2021-08-22T17:45:00Z">
              <w:rPr>
                <w:rFonts w:eastAsia="Fotogram Light" w:cs="Fotogram Light"/>
                <w:color w:val="000000"/>
              </w:rPr>
            </w:rPrChange>
          </w:rPr>
          <w:delText>on a 5-point grading scale</w:delText>
        </w:r>
        <w:r w:rsidRPr="006275D1" w:rsidDel="003A75A3">
          <w:rPr>
            <w:rFonts w:ascii="Fotogram Light" w:eastAsia="Fotogram Light" w:hAnsi="Fotogram Light" w:cs="Fotogram Light"/>
            <w:color w:val="000000"/>
            <w:sz w:val="20"/>
            <w:szCs w:val="20"/>
            <w:rPrChange w:id="25343" w:author="Nádas Edina Éva" w:date="2021-08-22T17:45:00Z">
              <w:rPr>
                <w:rFonts w:eastAsia="Fotogram Light" w:cs="Fotogram Light"/>
                <w:color w:val="000000"/>
              </w:rPr>
            </w:rPrChange>
          </w:rPr>
          <w:delText>. In case of insufficient mark, the course is not accomplished.</w:delText>
        </w:r>
      </w:del>
    </w:p>
    <w:p w14:paraId="14005665" w14:textId="08E6B7EA" w:rsidR="000E5B6D" w:rsidRPr="006275D1" w:rsidDel="003A75A3" w:rsidRDefault="000E5B6D" w:rsidP="00565C5F">
      <w:pPr>
        <w:numPr>
          <w:ilvl w:val="0"/>
          <w:numId w:val="211"/>
        </w:numPr>
        <w:pBdr>
          <w:top w:val="nil"/>
          <w:left w:val="nil"/>
          <w:bottom w:val="nil"/>
          <w:right w:val="nil"/>
          <w:between w:val="nil"/>
        </w:pBdr>
        <w:spacing w:after="0" w:line="240" w:lineRule="auto"/>
        <w:jc w:val="both"/>
        <w:rPr>
          <w:del w:id="25344" w:author="Nádas Edina Éva" w:date="2021-08-24T09:22:00Z"/>
          <w:rFonts w:ascii="Fotogram Light" w:eastAsia="Fotogram Light" w:hAnsi="Fotogram Light" w:cs="Fotogram Light"/>
          <w:color w:val="000000"/>
          <w:sz w:val="20"/>
          <w:szCs w:val="20"/>
          <w:rPrChange w:id="25345" w:author="Nádas Edina Éva" w:date="2021-08-22T17:45:00Z">
            <w:rPr>
              <w:del w:id="25346" w:author="Nádas Edina Éva" w:date="2021-08-24T09:22:00Z"/>
              <w:rFonts w:eastAsia="Fotogram Light" w:cs="Fotogram Light"/>
              <w:color w:val="000000"/>
            </w:rPr>
          </w:rPrChange>
        </w:rPr>
      </w:pPr>
      <w:del w:id="25347" w:author="Nádas Edina Éva" w:date="2021-08-24T09:22:00Z">
        <w:r w:rsidRPr="006275D1" w:rsidDel="003A75A3">
          <w:rPr>
            <w:rFonts w:ascii="Fotogram Light" w:eastAsia="Fotogram Light" w:hAnsi="Fotogram Light" w:cs="Fotogram Light"/>
            <w:color w:val="000000"/>
            <w:sz w:val="20"/>
            <w:szCs w:val="20"/>
            <w:rPrChange w:id="25348" w:author="Nádas Edina Éva" w:date="2021-08-22T17:45:00Z">
              <w:rPr>
                <w:rFonts w:eastAsia="Fotogram Light" w:cs="Fotogram Light"/>
                <w:color w:val="000000"/>
              </w:rPr>
            </w:rPrChange>
          </w:rPr>
          <w:delText>The final evaluation</w:delText>
        </w:r>
        <w:r w:rsidR="001620D7" w:rsidRPr="006275D1" w:rsidDel="003A75A3">
          <w:rPr>
            <w:rFonts w:ascii="Fotogram Light" w:eastAsia="Fotogram Light" w:hAnsi="Fotogram Light" w:cs="Fotogram Light"/>
            <w:color w:val="000000"/>
            <w:sz w:val="20"/>
            <w:szCs w:val="20"/>
            <w:rPrChange w:id="25349" w:author="Nádas Edina Éva" w:date="2021-08-22T17:45:00Z">
              <w:rPr>
                <w:rFonts w:eastAsia="Fotogram Light" w:cs="Fotogram Light"/>
                <w:color w:val="000000"/>
              </w:rPr>
            </w:rPrChange>
          </w:rPr>
          <w:delText xml:space="preserve"> of the course</w:delText>
        </w:r>
        <w:r w:rsidRPr="006275D1" w:rsidDel="003A75A3">
          <w:rPr>
            <w:rFonts w:ascii="Fotogram Light" w:eastAsia="Fotogram Light" w:hAnsi="Fotogram Light" w:cs="Fotogram Light"/>
            <w:color w:val="000000"/>
            <w:sz w:val="20"/>
            <w:szCs w:val="20"/>
            <w:rPrChange w:id="25350" w:author="Nádas Edina Éva" w:date="2021-08-22T17:45:00Z">
              <w:rPr>
                <w:rFonts w:eastAsia="Fotogram Light" w:cs="Fotogram Light"/>
                <w:color w:val="000000"/>
              </w:rPr>
            </w:rPrChange>
          </w:rPr>
          <w:delText xml:space="preserve"> is </w:delText>
        </w:r>
        <w:r w:rsidR="001620D7" w:rsidRPr="006275D1" w:rsidDel="003A75A3">
          <w:rPr>
            <w:rFonts w:ascii="Fotogram Light" w:eastAsia="Fotogram Light" w:hAnsi="Fotogram Light" w:cs="Fotogram Light"/>
            <w:color w:val="000000"/>
            <w:sz w:val="20"/>
            <w:szCs w:val="20"/>
            <w:rPrChange w:id="25351" w:author="Nádas Edina Éva" w:date="2021-08-22T17:45:00Z">
              <w:rPr>
                <w:rFonts w:eastAsia="Fotogram Light" w:cs="Fotogram Light"/>
                <w:color w:val="000000"/>
              </w:rPr>
            </w:rPrChange>
          </w:rPr>
          <w:delText>the</w:delText>
        </w:r>
        <w:r w:rsidRPr="006275D1" w:rsidDel="003A75A3">
          <w:rPr>
            <w:rFonts w:ascii="Fotogram Light" w:eastAsia="Fotogram Light" w:hAnsi="Fotogram Light" w:cs="Fotogram Light"/>
            <w:color w:val="000000"/>
            <w:sz w:val="20"/>
            <w:szCs w:val="20"/>
            <w:rPrChange w:id="25352" w:author="Nádas Edina Éva" w:date="2021-08-22T17:45:00Z">
              <w:rPr>
                <w:rFonts w:eastAsia="Fotogram Light" w:cs="Fotogram Light"/>
                <w:color w:val="000000"/>
              </w:rPr>
            </w:rPrChange>
          </w:rPr>
          <w:delText xml:space="preserve"> mean of the marks above.  In case of uncertain mark, </w:delText>
        </w:r>
        <w:r w:rsidR="001620D7" w:rsidRPr="006275D1" w:rsidDel="003A75A3">
          <w:rPr>
            <w:rFonts w:ascii="Fotogram Light" w:eastAsia="Fotogram Light" w:hAnsi="Fotogram Light" w:cs="Fotogram Light"/>
            <w:color w:val="000000"/>
            <w:sz w:val="20"/>
            <w:szCs w:val="20"/>
            <w:rPrChange w:id="25353" w:author="Nádas Edina Éva" w:date="2021-08-22T17:45:00Z">
              <w:rPr>
                <w:rFonts w:eastAsia="Fotogram Light" w:cs="Fotogram Light"/>
                <w:color w:val="000000"/>
              </w:rPr>
            </w:rPrChange>
          </w:rPr>
          <w:delText>course instructor may give the student the better one if an extra assignment is handed in</w:delText>
        </w:r>
        <w:r w:rsidRPr="006275D1" w:rsidDel="003A75A3">
          <w:rPr>
            <w:rFonts w:ascii="Fotogram Light" w:eastAsia="Fotogram Light" w:hAnsi="Fotogram Light" w:cs="Fotogram Light"/>
            <w:color w:val="000000"/>
            <w:sz w:val="20"/>
            <w:szCs w:val="20"/>
            <w:rPrChange w:id="25354" w:author="Nádas Edina Éva" w:date="2021-08-22T17:45:00Z">
              <w:rPr>
                <w:rFonts w:eastAsia="Fotogram Light" w:cs="Fotogram Light"/>
                <w:color w:val="000000"/>
              </w:rPr>
            </w:rPrChange>
          </w:rPr>
          <w:delText>.</w:delText>
        </w:r>
      </w:del>
    </w:p>
    <w:p w14:paraId="6BFF2792" w14:textId="162A3D8A" w:rsidR="000E5B6D" w:rsidRPr="006275D1" w:rsidDel="003A75A3" w:rsidRDefault="000E5B6D" w:rsidP="00565C5F">
      <w:pPr>
        <w:spacing w:after="0" w:line="240" w:lineRule="auto"/>
        <w:rPr>
          <w:del w:id="25355" w:author="Nádas Edina Éva" w:date="2021-08-24T09:22:00Z"/>
          <w:rFonts w:ascii="Fotogram Light" w:eastAsia="Fotogram Light" w:hAnsi="Fotogram Light" w:cs="Fotogram Light"/>
          <w:sz w:val="20"/>
          <w:szCs w:val="20"/>
          <w:rPrChange w:id="25356" w:author="Nádas Edina Éva" w:date="2021-08-22T17:45:00Z">
            <w:rPr>
              <w:del w:id="25357" w:author="Nádas Edina Éva" w:date="2021-08-24T09:22:00Z"/>
              <w:rFonts w:eastAsia="Fotogram Light" w:cs="Fotogram Light"/>
            </w:rPr>
          </w:rPrChange>
        </w:rPr>
      </w:pPr>
    </w:p>
    <w:p w14:paraId="369E05CC" w14:textId="043C3014" w:rsidR="000E5B6D" w:rsidRPr="006275D1" w:rsidDel="003A75A3" w:rsidRDefault="000E5B6D" w:rsidP="00565C5F">
      <w:pPr>
        <w:spacing w:after="0" w:line="240" w:lineRule="auto"/>
        <w:rPr>
          <w:del w:id="25358" w:author="Nádas Edina Éva" w:date="2021-08-24T09:22:00Z"/>
          <w:rFonts w:ascii="Fotogram Light" w:eastAsia="Fotogram Light" w:hAnsi="Fotogram Light" w:cs="Fotogram Light"/>
          <w:sz w:val="20"/>
          <w:szCs w:val="20"/>
          <w:rPrChange w:id="25359" w:author="Nádas Edina Éva" w:date="2021-08-22T17:45:00Z">
            <w:rPr>
              <w:del w:id="25360" w:author="Nádas Edina Éva" w:date="2021-08-24T09:22:00Z"/>
              <w:rFonts w:eastAsia="Fotogram Light" w:cs="Fotogram Light"/>
            </w:rPr>
          </w:rPrChange>
        </w:rPr>
      </w:pPr>
      <w:del w:id="25361" w:author="Nádas Edina Éva" w:date="2021-08-24T09:22:00Z">
        <w:r w:rsidRPr="006275D1" w:rsidDel="003A75A3">
          <w:rPr>
            <w:rFonts w:ascii="Fotogram Light" w:eastAsia="Fotogram Light" w:hAnsi="Fotogram Light" w:cs="Fotogram Light"/>
            <w:sz w:val="20"/>
            <w:szCs w:val="20"/>
            <w:rPrChange w:id="25362" w:author="Nádas Edina Éva" w:date="2021-08-22T17:45:00Z">
              <w:rPr>
                <w:rFonts w:eastAsia="Fotogram Light" w:cs="Fotogram Light"/>
              </w:rPr>
            </w:rPrChange>
          </w:rPr>
          <w:delText>criteria of evaluation:</w:delText>
        </w:r>
      </w:del>
    </w:p>
    <w:p w14:paraId="67514364" w14:textId="3607EDF2" w:rsidR="000E5B6D" w:rsidRPr="006275D1" w:rsidDel="003A75A3" w:rsidRDefault="000E5B6D" w:rsidP="00565C5F">
      <w:pPr>
        <w:numPr>
          <w:ilvl w:val="0"/>
          <w:numId w:val="212"/>
        </w:numPr>
        <w:pBdr>
          <w:top w:val="nil"/>
          <w:left w:val="nil"/>
          <w:bottom w:val="nil"/>
          <w:right w:val="nil"/>
          <w:between w:val="nil"/>
        </w:pBdr>
        <w:spacing w:after="0" w:line="240" w:lineRule="auto"/>
        <w:jc w:val="both"/>
        <w:rPr>
          <w:del w:id="25363" w:author="Nádas Edina Éva" w:date="2021-08-24T09:22:00Z"/>
          <w:rFonts w:ascii="Fotogram Light" w:eastAsia="Fotogram Light" w:hAnsi="Fotogram Light" w:cs="Fotogram Light"/>
          <w:color w:val="000000"/>
          <w:sz w:val="20"/>
          <w:szCs w:val="20"/>
          <w:rPrChange w:id="25364" w:author="Nádas Edina Éva" w:date="2021-08-22T17:45:00Z">
            <w:rPr>
              <w:del w:id="25365" w:author="Nádas Edina Éva" w:date="2021-08-24T09:22:00Z"/>
              <w:rFonts w:eastAsia="Fotogram Light" w:cs="Fotogram Light"/>
              <w:color w:val="000000"/>
            </w:rPr>
          </w:rPrChange>
        </w:rPr>
      </w:pPr>
      <w:del w:id="25366" w:author="Nádas Edina Éva" w:date="2021-08-24T09:22:00Z">
        <w:r w:rsidRPr="006275D1" w:rsidDel="003A75A3">
          <w:rPr>
            <w:rFonts w:ascii="Fotogram Light" w:eastAsia="Fotogram Light" w:hAnsi="Fotogram Light" w:cs="Fotogram Light"/>
            <w:color w:val="000000"/>
            <w:sz w:val="20"/>
            <w:szCs w:val="20"/>
            <w:rPrChange w:id="25367" w:author="Nádas Edina Éva" w:date="2021-08-22T17:45:00Z">
              <w:rPr>
                <w:rFonts w:eastAsia="Fotogram Light" w:cs="Fotogram Light"/>
                <w:color w:val="000000"/>
              </w:rPr>
            </w:rPrChange>
          </w:rPr>
          <w:delText>During the theoretical part</w:delText>
        </w:r>
        <w:r w:rsidR="001620D7" w:rsidRPr="006275D1" w:rsidDel="003A75A3">
          <w:rPr>
            <w:rFonts w:ascii="Fotogram Light" w:eastAsia="Fotogram Light" w:hAnsi="Fotogram Light" w:cs="Fotogram Light"/>
            <w:color w:val="000000"/>
            <w:sz w:val="20"/>
            <w:szCs w:val="20"/>
            <w:rPrChange w:id="25368"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369" w:author="Nádas Edina Éva" w:date="2021-08-22T17:45:00Z">
              <w:rPr>
                <w:rFonts w:eastAsia="Fotogram Light" w:cs="Fotogram Light"/>
                <w:color w:val="000000"/>
              </w:rPr>
            </w:rPrChange>
          </w:rPr>
          <w:delText xml:space="preserve"> an integrating knowledge must be used, based on the literature items given.</w:delText>
        </w:r>
      </w:del>
    </w:p>
    <w:p w14:paraId="33933CD4" w14:textId="7E82C90D" w:rsidR="000E5B6D" w:rsidRPr="006275D1" w:rsidDel="003A75A3" w:rsidRDefault="000E5B6D" w:rsidP="00565C5F">
      <w:pPr>
        <w:numPr>
          <w:ilvl w:val="0"/>
          <w:numId w:val="212"/>
        </w:numPr>
        <w:pBdr>
          <w:top w:val="nil"/>
          <w:left w:val="nil"/>
          <w:bottom w:val="nil"/>
          <w:right w:val="nil"/>
          <w:between w:val="nil"/>
        </w:pBdr>
        <w:spacing w:after="0" w:line="240" w:lineRule="auto"/>
        <w:jc w:val="both"/>
        <w:rPr>
          <w:del w:id="25370" w:author="Nádas Edina Éva" w:date="2021-08-24T09:22:00Z"/>
          <w:rFonts w:ascii="Fotogram Light" w:eastAsia="Fotogram Light" w:hAnsi="Fotogram Light" w:cs="Fotogram Light"/>
          <w:color w:val="000000"/>
          <w:sz w:val="20"/>
          <w:szCs w:val="20"/>
          <w:rPrChange w:id="25371" w:author="Nádas Edina Éva" w:date="2021-08-22T17:45:00Z">
            <w:rPr>
              <w:del w:id="25372" w:author="Nádas Edina Éva" w:date="2021-08-24T09:22:00Z"/>
              <w:rFonts w:eastAsia="Fotogram Light" w:cs="Fotogram Light"/>
              <w:color w:val="000000"/>
            </w:rPr>
          </w:rPrChange>
        </w:rPr>
      </w:pPr>
      <w:del w:id="25373" w:author="Nádas Edina Éva" w:date="2021-08-24T09:22:00Z">
        <w:r w:rsidRPr="006275D1" w:rsidDel="003A75A3">
          <w:rPr>
            <w:rFonts w:ascii="Fotogram Light" w:eastAsia="Fotogram Light" w:hAnsi="Fotogram Light" w:cs="Fotogram Light"/>
            <w:color w:val="000000"/>
            <w:sz w:val="20"/>
            <w:szCs w:val="20"/>
            <w:rPrChange w:id="25374" w:author="Nádas Edina Éva" w:date="2021-08-22T17:45:00Z">
              <w:rPr>
                <w:rFonts w:eastAsia="Fotogram Light" w:cs="Fotogram Light"/>
                <w:color w:val="000000"/>
              </w:rPr>
            </w:rPrChange>
          </w:rPr>
          <w:delText>During the practical part</w:delText>
        </w:r>
        <w:r w:rsidR="001620D7" w:rsidRPr="006275D1" w:rsidDel="003A75A3">
          <w:rPr>
            <w:rFonts w:ascii="Fotogram Light" w:eastAsia="Fotogram Light" w:hAnsi="Fotogram Light" w:cs="Fotogram Light"/>
            <w:color w:val="000000"/>
            <w:sz w:val="20"/>
            <w:szCs w:val="20"/>
            <w:rPrChange w:id="25375"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5376" w:author="Nádas Edina Éva" w:date="2021-08-22T17:45:00Z">
              <w:rPr>
                <w:rFonts w:eastAsia="Fotogram Light" w:cs="Fotogram Light"/>
                <w:color w:val="000000"/>
              </w:rPr>
            </w:rPrChange>
          </w:rPr>
          <w:delText xml:space="preserve"> the group plan delivered must follow the professional concepts</w:delText>
        </w:r>
        <w:r w:rsidR="001620D7" w:rsidRPr="006275D1" w:rsidDel="003A75A3">
          <w:rPr>
            <w:rFonts w:ascii="Fotogram Light" w:eastAsia="Fotogram Light" w:hAnsi="Fotogram Light" w:cs="Fotogram Light"/>
            <w:color w:val="000000"/>
            <w:sz w:val="20"/>
            <w:szCs w:val="20"/>
            <w:rPrChange w:id="25377" w:author="Nádas Edina Éva" w:date="2021-08-22T17:45:00Z">
              <w:rPr>
                <w:rFonts w:eastAsia="Fotogram Light" w:cs="Fotogram Light"/>
                <w:color w:val="000000"/>
              </w:rPr>
            </w:rPrChange>
          </w:rPr>
          <w:delText>, aspects</w:delText>
        </w:r>
        <w:r w:rsidRPr="006275D1" w:rsidDel="003A75A3">
          <w:rPr>
            <w:rFonts w:ascii="Fotogram Light" w:eastAsia="Fotogram Light" w:hAnsi="Fotogram Light" w:cs="Fotogram Light"/>
            <w:color w:val="000000"/>
            <w:sz w:val="20"/>
            <w:szCs w:val="20"/>
            <w:rPrChange w:id="25378" w:author="Nádas Edina Éva" w:date="2021-08-22T17:45:00Z">
              <w:rPr>
                <w:rFonts w:eastAsia="Fotogram Light" w:cs="Fotogram Light"/>
                <w:color w:val="000000"/>
              </w:rPr>
            </w:rPrChange>
          </w:rPr>
          <w:delText xml:space="preserve"> and theoretical models learned in the course. Reflecting o</w:delText>
        </w:r>
        <w:r w:rsidR="001620D7" w:rsidRPr="006275D1" w:rsidDel="003A75A3">
          <w:rPr>
            <w:rFonts w:ascii="Fotogram Light" w:eastAsia="Fotogram Light" w:hAnsi="Fotogram Light" w:cs="Fotogram Light"/>
            <w:color w:val="000000"/>
            <w:sz w:val="20"/>
            <w:szCs w:val="20"/>
            <w:rPrChange w:id="25379" w:author="Nádas Edina Éva" w:date="2021-08-22T17:45:00Z">
              <w:rPr>
                <w:rFonts w:eastAsia="Fotogram Light" w:cs="Fotogram Light"/>
                <w:color w:val="000000"/>
              </w:rPr>
            </w:rPrChange>
          </w:rPr>
          <w:delText>n</w:delText>
        </w:r>
        <w:r w:rsidRPr="006275D1" w:rsidDel="003A75A3">
          <w:rPr>
            <w:rFonts w:ascii="Fotogram Light" w:eastAsia="Fotogram Light" w:hAnsi="Fotogram Light" w:cs="Fotogram Light"/>
            <w:color w:val="000000"/>
            <w:sz w:val="20"/>
            <w:szCs w:val="20"/>
            <w:rPrChange w:id="25380" w:author="Nádas Edina Éva" w:date="2021-08-22T17:45:00Z">
              <w:rPr>
                <w:rFonts w:eastAsia="Fotogram Light" w:cs="Fotogram Light"/>
                <w:color w:val="000000"/>
              </w:rPr>
            </w:rPrChange>
          </w:rPr>
          <w:delText xml:space="preserve"> competences and skills plays important role in the assessment.</w:delText>
        </w:r>
      </w:del>
    </w:p>
    <w:p w14:paraId="32916144" w14:textId="7A67F167" w:rsidR="000E5B6D" w:rsidRPr="006275D1" w:rsidDel="003A75A3" w:rsidRDefault="000E5B6D" w:rsidP="00565C5F">
      <w:pPr>
        <w:spacing w:after="0" w:line="240" w:lineRule="auto"/>
        <w:rPr>
          <w:del w:id="25381" w:author="Nádas Edina Éva" w:date="2021-08-24T09:22:00Z"/>
          <w:rFonts w:ascii="Fotogram Light" w:eastAsia="Fotogram Light" w:hAnsi="Fotogram Light" w:cs="Fotogram Light"/>
          <w:sz w:val="20"/>
          <w:szCs w:val="20"/>
          <w:rPrChange w:id="25382" w:author="Nádas Edina Éva" w:date="2021-08-22T17:45:00Z">
            <w:rPr>
              <w:del w:id="25383"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E5B6D" w:rsidRPr="006275D1" w:rsidDel="003A75A3" w14:paraId="43152FD1" w14:textId="4950D976" w:rsidTr="00B54916">
        <w:trPr>
          <w:del w:id="25384" w:author="Nádas Edina Éva" w:date="2021-08-24T09:22:00Z"/>
        </w:trPr>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0E4D35CA" w14:textId="5465328B" w:rsidR="000E5B6D" w:rsidRPr="006275D1" w:rsidDel="003A75A3" w:rsidRDefault="00812505" w:rsidP="00565C5F">
            <w:pPr>
              <w:spacing w:after="0" w:line="240" w:lineRule="auto"/>
              <w:rPr>
                <w:del w:id="25385" w:author="Nádas Edina Éva" w:date="2021-08-24T09:22:00Z"/>
                <w:rFonts w:ascii="Fotogram Light" w:eastAsia="Fotogram Light" w:hAnsi="Fotogram Light" w:cs="Fotogram Light"/>
                <w:b/>
                <w:sz w:val="20"/>
                <w:szCs w:val="20"/>
                <w:rPrChange w:id="25386" w:author="Nádas Edina Éva" w:date="2021-08-22T17:45:00Z">
                  <w:rPr>
                    <w:del w:id="25387" w:author="Nádas Edina Éva" w:date="2021-08-24T09:22:00Z"/>
                    <w:rFonts w:eastAsia="Fotogram Light" w:cs="Fotogram Light"/>
                    <w:b/>
                  </w:rPr>
                </w:rPrChange>
              </w:rPr>
            </w:pPr>
            <w:del w:id="25388" w:author="Nádas Edina Éva" w:date="2021-08-24T09:22:00Z">
              <w:r w:rsidRPr="006275D1" w:rsidDel="003A75A3">
                <w:rPr>
                  <w:rFonts w:ascii="Fotogram Light" w:hAnsi="Fotogram Light"/>
                  <w:b/>
                  <w:sz w:val="20"/>
                  <w:szCs w:val="20"/>
                  <w:rPrChange w:id="25389" w:author="Nádas Edina Éva" w:date="2021-08-22T17:45:00Z">
                    <w:rPr>
                      <w:b/>
                    </w:rPr>
                  </w:rPrChange>
                </w:rPr>
                <w:delText>Idegen nyelven történő indítás esetén az adott idegen nyelvű irodalom:</w:delText>
              </w:r>
            </w:del>
          </w:p>
        </w:tc>
      </w:tr>
    </w:tbl>
    <w:p w14:paraId="1ED84FED" w14:textId="2407E6F9" w:rsidR="000E5B6D" w:rsidRPr="006275D1" w:rsidDel="003A75A3" w:rsidRDefault="000E5B6D" w:rsidP="00565C5F">
      <w:pPr>
        <w:spacing w:after="0" w:line="240" w:lineRule="auto"/>
        <w:rPr>
          <w:del w:id="25390" w:author="Nádas Edina Éva" w:date="2021-08-24T09:22:00Z"/>
          <w:rFonts w:ascii="Fotogram Light" w:eastAsia="Fotogram Light" w:hAnsi="Fotogram Light" w:cs="Fotogram Light"/>
          <w:b/>
          <w:sz w:val="20"/>
          <w:szCs w:val="20"/>
          <w:rPrChange w:id="25391" w:author="Nádas Edina Éva" w:date="2021-08-22T17:45:00Z">
            <w:rPr>
              <w:del w:id="25392" w:author="Nádas Edina Éva" w:date="2021-08-24T09:22:00Z"/>
              <w:rFonts w:eastAsia="Fotogram Light" w:cs="Fotogram Light"/>
              <w:b/>
            </w:rPr>
          </w:rPrChange>
        </w:rPr>
      </w:pPr>
      <w:del w:id="25393" w:author="Nádas Edina Éva" w:date="2021-08-24T09:22:00Z">
        <w:r w:rsidRPr="006275D1" w:rsidDel="003A75A3">
          <w:rPr>
            <w:rFonts w:ascii="Fotogram Light" w:eastAsia="Fotogram Light" w:hAnsi="Fotogram Light" w:cs="Fotogram Light"/>
            <w:b/>
            <w:sz w:val="20"/>
            <w:szCs w:val="20"/>
            <w:rPrChange w:id="25394" w:author="Nádas Edina Éva" w:date="2021-08-22T17:45:00Z">
              <w:rPr>
                <w:rFonts w:eastAsia="Fotogram Light" w:cs="Fotogram Light"/>
                <w:b/>
              </w:rPr>
            </w:rPrChange>
          </w:rPr>
          <w:delText>Compulsory reading list</w:delText>
        </w:r>
      </w:del>
    </w:p>
    <w:p w14:paraId="6B7EF942" w14:textId="24281478" w:rsidR="000E5B6D" w:rsidRPr="006275D1" w:rsidDel="003A75A3" w:rsidRDefault="000E5B6D" w:rsidP="00565C5F">
      <w:pPr>
        <w:spacing w:after="0" w:line="240" w:lineRule="auto"/>
        <w:rPr>
          <w:del w:id="25395" w:author="Nádas Edina Éva" w:date="2021-08-24T09:22:00Z"/>
          <w:rFonts w:ascii="Fotogram Light" w:eastAsia="Fotogram Light" w:hAnsi="Fotogram Light" w:cs="Fotogram Light"/>
          <w:sz w:val="20"/>
          <w:szCs w:val="20"/>
          <w:rPrChange w:id="25396" w:author="Nádas Edina Éva" w:date="2021-08-22T17:45:00Z">
            <w:rPr>
              <w:del w:id="25397" w:author="Nádas Edina Éva" w:date="2021-08-24T09:22:00Z"/>
              <w:rFonts w:eastAsia="Fotogram Light" w:cs="Fotogram Light"/>
            </w:rPr>
          </w:rPrChange>
        </w:rPr>
      </w:pPr>
      <w:del w:id="25398" w:author="Nádas Edina Éva" w:date="2021-08-24T09:22:00Z">
        <w:r w:rsidRPr="006275D1" w:rsidDel="003A75A3">
          <w:rPr>
            <w:rFonts w:ascii="Fotogram Light" w:eastAsia="Fotogram Light" w:hAnsi="Fotogram Light" w:cs="Fotogram Light"/>
            <w:sz w:val="20"/>
            <w:szCs w:val="20"/>
            <w:rPrChange w:id="25399" w:author="Nádas Edina Éva" w:date="2021-08-22T17:45:00Z">
              <w:rPr>
                <w:rFonts w:eastAsia="Fotogram Light" w:cs="Fotogram Light"/>
              </w:rPr>
            </w:rPrChange>
          </w:rPr>
          <w:delText>Janice L. DeLucia-Waack, Deborah A. Gerrity, Cynthia R. Kalodner, Maria Riva</w:delText>
        </w:r>
      </w:del>
    </w:p>
    <w:p w14:paraId="012D41BB" w14:textId="1A666DBD" w:rsidR="000E5B6D" w:rsidRPr="006275D1" w:rsidDel="003A75A3" w:rsidRDefault="000E5B6D" w:rsidP="00565C5F">
      <w:pPr>
        <w:spacing w:after="0" w:line="240" w:lineRule="auto"/>
        <w:rPr>
          <w:del w:id="25400" w:author="Nádas Edina Éva" w:date="2021-08-24T09:22:00Z"/>
          <w:rFonts w:ascii="Fotogram Light" w:eastAsia="Fotogram Light" w:hAnsi="Fotogram Light" w:cs="Fotogram Light"/>
          <w:sz w:val="20"/>
          <w:szCs w:val="20"/>
          <w:rPrChange w:id="25401" w:author="Nádas Edina Éva" w:date="2021-08-22T17:45:00Z">
            <w:rPr>
              <w:del w:id="25402" w:author="Nádas Edina Éva" w:date="2021-08-24T09:22:00Z"/>
              <w:rFonts w:eastAsia="Fotogram Light" w:cs="Fotogram Light"/>
            </w:rPr>
          </w:rPrChange>
        </w:rPr>
      </w:pPr>
      <w:del w:id="25403" w:author="Nádas Edina Éva" w:date="2021-08-24T09:22:00Z">
        <w:r w:rsidRPr="006275D1" w:rsidDel="003A75A3">
          <w:rPr>
            <w:rFonts w:ascii="Fotogram Light" w:eastAsia="Fotogram Light" w:hAnsi="Fotogram Light" w:cs="Fotogram Light"/>
            <w:sz w:val="20"/>
            <w:szCs w:val="20"/>
            <w:rPrChange w:id="25404" w:author="Nádas Edina Éva" w:date="2021-08-22T17:45:00Z">
              <w:rPr>
                <w:rFonts w:eastAsia="Fotogram Light" w:cs="Fotogram Light"/>
              </w:rPr>
            </w:rPrChange>
          </w:rPr>
          <w:delText>(2004)The Handbook</w:delText>
        </w:r>
        <w:r w:rsidRPr="006275D1" w:rsidDel="003A75A3">
          <w:rPr>
            <w:rFonts w:ascii="Fotogram Light" w:eastAsia="Fotogram Light" w:hAnsi="Fotogram Light" w:cs="Fotogram Light"/>
            <w:b/>
            <w:color w:val="333333"/>
            <w:sz w:val="20"/>
            <w:szCs w:val="20"/>
            <w:highlight w:val="white"/>
            <w:rPrChange w:id="25405" w:author="Nádas Edina Éva" w:date="2021-08-22T17:45:00Z">
              <w:rPr>
                <w:rFonts w:eastAsia="Fotogram Light" w:cs="Fotogram Light"/>
                <w:b/>
                <w:color w:val="333333"/>
                <w:highlight w:val="white"/>
              </w:rPr>
            </w:rPrChange>
          </w:rPr>
          <w:delText xml:space="preserve"> of Group Counseling</w:delText>
        </w:r>
        <w:r w:rsidRPr="006275D1" w:rsidDel="003A75A3">
          <w:rPr>
            <w:rFonts w:ascii="Fotogram Light" w:eastAsia="Fotogram Light" w:hAnsi="Fotogram Light" w:cs="Fotogram Light"/>
            <w:color w:val="333333"/>
            <w:sz w:val="20"/>
            <w:szCs w:val="20"/>
            <w:highlight w:val="white"/>
            <w:rPrChange w:id="25406" w:author="Nádas Edina Éva" w:date="2021-08-22T17:45:00Z">
              <w:rPr>
                <w:rFonts w:eastAsia="Fotogram Light" w:cs="Fotogram Light"/>
                <w:color w:val="333333"/>
                <w:highlight w:val="white"/>
              </w:rPr>
            </w:rPrChange>
          </w:rPr>
          <w:delText> </w:delText>
        </w:r>
        <w:r w:rsidRPr="006275D1" w:rsidDel="003A75A3">
          <w:rPr>
            <w:rFonts w:ascii="Fotogram Light" w:eastAsia="Fotogram Light" w:hAnsi="Fotogram Light" w:cs="Fotogram Light"/>
            <w:b/>
            <w:color w:val="333333"/>
            <w:sz w:val="20"/>
            <w:szCs w:val="20"/>
            <w:highlight w:val="white"/>
            <w:rPrChange w:id="25407" w:author="Nádas Edina Éva" w:date="2021-08-22T17:45:00Z">
              <w:rPr>
                <w:rFonts w:eastAsia="Fotogram Light" w:cs="Fotogram Light"/>
                <w:b/>
                <w:color w:val="333333"/>
                <w:highlight w:val="white"/>
              </w:rPr>
            </w:rPrChange>
          </w:rPr>
          <w:delText>and</w:delText>
        </w:r>
        <w:r w:rsidRPr="006275D1" w:rsidDel="003A75A3">
          <w:rPr>
            <w:rFonts w:ascii="Fotogram Light" w:eastAsia="Fotogram Light" w:hAnsi="Fotogram Light" w:cs="Fotogram Light"/>
            <w:color w:val="333333"/>
            <w:sz w:val="20"/>
            <w:szCs w:val="20"/>
            <w:highlight w:val="white"/>
            <w:rPrChange w:id="25408" w:author="Nádas Edina Éva" w:date="2021-08-22T17:45:00Z">
              <w:rPr>
                <w:rFonts w:eastAsia="Fotogram Light" w:cs="Fotogram Light"/>
                <w:color w:val="333333"/>
                <w:highlight w:val="white"/>
              </w:rPr>
            </w:rPrChange>
          </w:rPr>
          <w:delText> </w:delText>
        </w:r>
        <w:r w:rsidRPr="006275D1" w:rsidDel="003A75A3">
          <w:rPr>
            <w:rFonts w:ascii="Fotogram Light" w:eastAsia="Fotogram Light" w:hAnsi="Fotogram Light" w:cs="Fotogram Light"/>
            <w:b/>
            <w:color w:val="333333"/>
            <w:sz w:val="20"/>
            <w:szCs w:val="20"/>
            <w:highlight w:val="white"/>
            <w:rPrChange w:id="25409" w:author="Nádas Edina Éva" w:date="2021-08-22T17:45:00Z">
              <w:rPr>
                <w:rFonts w:eastAsia="Fotogram Light" w:cs="Fotogram Light"/>
                <w:b/>
                <w:color w:val="333333"/>
                <w:highlight w:val="white"/>
              </w:rPr>
            </w:rPrChange>
          </w:rPr>
          <w:delText>Psychotherapy, SAGE</w:delText>
        </w:r>
        <w:r w:rsidRPr="006275D1" w:rsidDel="003A75A3">
          <w:rPr>
            <w:rFonts w:ascii="Fotogram Light" w:eastAsia="Fotogram Light" w:hAnsi="Fotogram Light" w:cs="Fotogram Light"/>
            <w:color w:val="333333"/>
            <w:sz w:val="20"/>
            <w:szCs w:val="20"/>
            <w:highlight w:val="white"/>
            <w:rPrChange w:id="25410" w:author="Nádas Edina Éva" w:date="2021-08-22T17:45:00Z">
              <w:rPr>
                <w:rFonts w:eastAsia="Fotogram Light" w:cs="Fotogram Light"/>
                <w:color w:val="333333"/>
                <w:highlight w:val="white"/>
              </w:rPr>
            </w:rPrChange>
          </w:rPr>
          <w:delText> </w:delText>
        </w:r>
      </w:del>
    </w:p>
    <w:p w14:paraId="403F5403" w14:textId="3DDB5B34" w:rsidR="000E5B6D" w:rsidRPr="006275D1" w:rsidDel="003A75A3" w:rsidRDefault="000E5B6D" w:rsidP="00565C5F">
      <w:pPr>
        <w:spacing w:after="0" w:line="240" w:lineRule="auto"/>
        <w:rPr>
          <w:del w:id="25411" w:author="Nádas Edina Éva" w:date="2021-08-24T09:22:00Z"/>
          <w:rFonts w:ascii="Fotogram Light" w:eastAsia="Fotogram Light" w:hAnsi="Fotogram Light" w:cs="Fotogram Light"/>
          <w:sz w:val="20"/>
          <w:szCs w:val="20"/>
          <w:rPrChange w:id="25412" w:author="Nádas Edina Éva" w:date="2021-08-22T17:45:00Z">
            <w:rPr>
              <w:del w:id="25413" w:author="Nádas Edina Éva" w:date="2021-08-24T09:22:00Z"/>
              <w:rFonts w:eastAsia="Fotogram Light" w:cs="Fotogram Light"/>
            </w:rPr>
          </w:rPrChange>
        </w:rPr>
      </w:pPr>
      <w:del w:id="25414" w:author="Nádas Edina Éva" w:date="2021-08-24T09:22:00Z">
        <w:r w:rsidRPr="006275D1" w:rsidDel="003A75A3">
          <w:rPr>
            <w:rFonts w:ascii="Fotogram Light" w:eastAsia="Fotogram Light" w:hAnsi="Fotogram Light" w:cs="Fotogram Light"/>
            <w:sz w:val="20"/>
            <w:szCs w:val="20"/>
            <w:rPrChange w:id="25415" w:author="Nádas Edina Éva" w:date="2021-08-22T17:45:00Z">
              <w:rPr>
                <w:rFonts w:eastAsia="Fotogram Light" w:cs="Fotogram Light"/>
              </w:rPr>
            </w:rPrChange>
          </w:rPr>
          <w:delText>Amundson, N. (2003) Active Engagement. Vancouver: Ergon Communication.</w:delText>
        </w:r>
      </w:del>
    </w:p>
    <w:p w14:paraId="5886CFF4" w14:textId="69D74533" w:rsidR="000E5B6D" w:rsidRPr="006275D1" w:rsidDel="003A75A3" w:rsidRDefault="000E5B6D" w:rsidP="00565C5F">
      <w:pPr>
        <w:spacing w:after="0" w:line="240" w:lineRule="auto"/>
        <w:rPr>
          <w:del w:id="25416" w:author="Nádas Edina Éva" w:date="2021-08-24T09:22:00Z"/>
          <w:rFonts w:ascii="Fotogram Light" w:eastAsia="Fotogram Light" w:hAnsi="Fotogram Light" w:cs="Fotogram Light"/>
          <w:sz w:val="20"/>
          <w:szCs w:val="20"/>
          <w:rPrChange w:id="25417" w:author="Nádas Edina Éva" w:date="2021-08-22T17:45:00Z">
            <w:rPr>
              <w:del w:id="25418" w:author="Nádas Edina Éva" w:date="2021-08-24T09:22:00Z"/>
              <w:rFonts w:eastAsia="Fotogram Light" w:cs="Fotogram Light"/>
            </w:rPr>
          </w:rPrChange>
        </w:rPr>
      </w:pPr>
      <w:del w:id="25419" w:author="Nádas Edina Éva" w:date="2021-08-24T09:22:00Z">
        <w:r w:rsidRPr="006275D1" w:rsidDel="003A75A3">
          <w:rPr>
            <w:rFonts w:ascii="Fotogram Light" w:eastAsia="Fotogram Light" w:hAnsi="Fotogram Light" w:cs="Fotogram Light"/>
            <w:sz w:val="20"/>
            <w:szCs w:val="20"/>
            <w:rPrChange w:id="25420" w:author="Nádas Edina Éva" w:date="2021-08-22T17:45:00Z">
              <w:rPr>
                <w:rFonts w:eastAsia="Fotogram Light" w:cs="Fotogram Light"/>
              </w:rPr>
            </w:rPrChange>
          </w:rPr>
          <w:delText>Ivey, E, Ivey, M, S. Downing, L. (2003): Counseling and Psychotherapy. Simon and Schuster.</w:delText>
        </w:r>
      </w:del>
    </w:p>
    <w:p w14:paraId="46E4B947" w14:textId="6A325F8C" w:rsidR="000E5B6D" w:rsidRPr="006275D1" w:rsidDel="003A75A3" w:rsidRDefault="000E5B6D" w:rsidP="00565C5F">
      <w:pPr>
        <w:spacing w:after="0" w:line="240" w:lineRule="auto"/>
        <w:rPr>
          <w:del w:id="25421" w:author="Nádas Edina Éva" w:date="2021-08-24T09:22:00Z"/>
          <w:rFonts w:ascii="Fotogram Light" w:eastAsia="Fotogram Light" w:hAnsi="Fotogram Light" w:cs="Fotogram Light"/>
          <w:sz w:val="20"/>
          <w:szCs w:val="20"/>
          <w:rPrChange w:id="25422" w:author="Nádas Edina Éva" w:date="2021-08-22T17:45:00Z">
            <w:rPr>
              <w:del w:id="25423" w:author="Nádas Edina Éva" w:date="2021-08-24T09:22:00Z"/>
              <w:rFonts w:eastAsia="Fotogram Light" w:cs="Fotogram Light"/>
            </w:rPr>
          </w:rPrChange>
        </w:rPr>
      </w:pPr>
      <w:del w:id="25424" w:author="Nádas Edina Éva" w:date="2021-08-24T09:22:00Z">
        <w:r w:rsidRPr="006275D1" w:rsidDel="003A75A3">
          <w:rPr>
            <w:rFonts w:ascii="Fotogram Light" w:eastAsia="Fotogram Light" w:hAnsi="Fotogram Light" w:cs="Fotogram Light"/>
            <w:sz w:val="20"/>
            <w:szCs w:val="20"/>
            <w:rPrChange w:id="25425" w:author="Nádas Edina Éva" w:date="2021-08-22T17:45:00Z">
              <w:rPr>
                <w:rFonts w:eastAsia="Fotogram Light" w:cs="Fotogram Light"/>
              </w:rPr>
            </w:rPrChange>
          </w:rPr>
          <w:delText>Scott Simon Fehr (2010).101 Interventions in Group Therapy Revised Edition. Routledge</w:delText>
        </w:r>
      </w:del>
    </w:p>
    <w:p w14:paraId="4FA4B960" w14:textId="723987EB" w:rsidR="000E5B6D" w:rsidRPr="006275D1" w:rsidDel="003A75A3" w:rsidRDefault="000E5B6D" w:rsidP="00565C5F">
      <w:pPr>
        <w:pStyle w:val="Cmsor1"/>
        <w:spacing w:before="0" w:line="240" w:lineRule="auto"/>
        <w:rPr>
          <w:del w:id="25426" w:author="Nádas Edina Éva" w:date="2021-08-24T09:22:00Z"/>
          <w:rFonts w:ascii="Fotogram Light" w:eastAsia="Fotogram Light" w:hAnsi="Fotogram Light" w:cs="Fotogram Light"/>
          <w:color w:val="333333"/>
          <w:sz w:val="20"/>
          <w:szCs w:val="20"/>
          <w:rPrChange w:id="25427" w:author="Nádas Edina Éva" w:date="2021-08-22T17:45:00Z">
            <w:rPr>
              <w:del w:id="25428" w:author="Nádas Edina Éva" w:date="2021-08-24T09:22:00Z"/>
              <w:rFonts w:asciiTheme="minorHAnsi" w:eastAsia="Fotogram Light" w:hAnsiTheme="minorHAnsi" w:cs="Fotogram Light"/>
              <w:color w:val="333333"/>
              <w:sz w:val="22"/>
              <w:szCs w:val="22"/>
            </w:rPr>
          </w:rPrChange>
        </w:rPr>
      </w:pPr>
      <w:del w:id="25429" w:author="Nádas Edina Éva" w:date="2021-08-24T09:22:00Z">
        <w:r w:rsidRPr="006275D1" w:rsidDel="003A75A3">
          <w:rPr>
            <w:rFonts w:ascii="Fotogram Light" w:eastAsia="Fotogram Light" w:hAnsi="Fotogram Light" w:cs="Fotogram Light"/>
            <w:sz w:val="20"/>
            <w:szCs w:val="20"/>
            <w:rPrChange w:id="25430" w:author="Nádas Edina Éva" w:date="2021-08-22T17:45:00Z">
              <w:rPr>
                <w:rFonts w:asciiTheme="minorHAnsi" w:eastAsia="Fotogram Light" w:hAnsiTheme="minorHAnsi" w:cs="Fotogram Light"/>
                <w:sz w:val="22"/>
                <w:szCs w:val="22"/>
              </w:rPr>
            </w:rPrChange>
          </w:rPr>
          <w:delText>Yalom, I.D (2005). Theory and Practice of Group Psychotherapy. Basic Books.</w:delText>
        </w:r>
      </w:del>
    </w:p>
    <w:p w14:paraId="7D6876E1" w14:textId="24203982" w:rsidR="000E5B6D" w:rsidRPr="006275D1" w:rsidDel="003A75A3" w:rsidRDefault="000E5B6D" w:rsidP="00812505">
      <w:pPr>
        <w:pBdr>
          <w:top w:val="nil"/>
          <w:left w:val="nil"/>
          <w:bottom w:val="nil"/>
          <w:right w:val="nil"/>
          <w:between w:val="nil"/>
        </w:pBdr>
        <w:spacing w:after="0" w:line="240" w:lineRule="auto"/>
        <w:rPr>
          <w:del w:id="25431" w:author="Nádas Edina Éva" w:date="2021-08-24T09:22:00Z"/>
          <w:rFonts w:ascii="Fotogram Light" w:eastAsia="Fotogram Light" w:hAnsi="Fotogram Light" w:cs="Fotogram Light"/>
          <w:color w:val="000000"/>
          <w:sz w:val="20"/>
          <w:szCs w:val="20"/>
          <w:rPrChange w:id="25432" w:author="Nádas Edina Éva" w:date="2021-08-22T17:45:00Z">
            <w:rPr>
              <w:del w:id="25433" w:author="Nádas Edina Éva" w:date="2021-08-24T09:22:00Z"/>
              <w:rFonts w:eastAsia="Fotogram Light" w:cs="Fotogram Light"/>
              <w:color w:val="000000"/>
            </w:rPr>
          </w:rPrChange>
        </w:rPr>
      </w:pPr>
    </w:p>
    <w:p w14:paraId="2BA5A23B" w14:textId="6FBA0C43" w:rsidR="000E5B6D" w:rsidRPr="006275D1" w:rsidDel="003A75A3" w:rsidRDefault="000E5B6D" w:rsidP="00565C5F">
      <w:pPr>
        <w:spacing w:after="0" w:line="240" w:lineRule="auto"/>
        <w:rPr>
          <w:del w:id="25434" w:author="Nádas Edina Éva" w:date="2021-08-24T09:22:00Z"/>
          <w:rFonts w:ascii="Fotogram Light" w:eastAsia="Fotogram Light" w:hAnsi="Fotogram Light" w:cs="Fotogram Light"/>
          <w:b/>
          <w:sz w:val="20"/>
          <w:szCs w:val="20"/>
          <w:rPrChange w:id="25435" w:author="Nádas Edina Éva" w:date="2021-08-22T17:45:00Z">
            <w:rPr>
              <w:del w:id="25436" w:author="Nádas Edina Éva" w:date="2021-08-24T09:22:00Z"/>
              <w:rFonts w:eastAsia="Fotogram Light" w:cs="Fotogram Light"/>
              <w:b/>
            </w:rPr>
          </w:rPrChange>
        </w:rPr>
      </w:pPr>
      <w:del w:id="25437" w:author="Nádas Edina Éva" w:date="2021-08-24T09:22:00Z">
        <w:r w:rsidRPr="006275D1" w:rsidDel="003A75A3">
          <w:rPr>
            <w:rFonts w:ascii="Fotogram Light" w:eastAsia="Fotogram Light" w:hAnsi="Fotogram Light" w:cs="Fotogram Light"/>
            <w:b/>
            <w:sz w:val="20"/>
            <w:szCs w:val="20"/>
            <w:rPrChange w:id="25438" w:author="Nádas Edina Éva" w:date="2021-08-22T17:45:00Z">
              <w:rPr>
                <w:rFonts w:eastAsia="Fotogram Light" w:cs="Fotogram Light"/>
                <w:b/>
              </w:rPr>
            </w:rPrChange>
          </w:rPr>
          <w:delText>Recommended reading list</w:delText>
        </w:r>
      </w:del>
    </w:p>
    <w:p w14:paraId="0C4D7B17" w14:textId="6B661273" w:rsidR="000E5B6D" w:rsidRPr="006275D1" w:rsidDel="003A75A3" w:rsidRDefault="000E5B6D" w:rsidP="00565C5F">
      <w:pPr>
        <w:spacing w:after="0" w:line="240" w:lineRule="auto"/>
        <w:rPr>
          <w:del w:id="25439" w:author="Nádas Edina Éva" w:date="2021-08-24T09:22:00Z"/>
          <w:rFonts w:ascii="Fotogram Light" w:eastAsia="Fotogram Light" w:hAnsi="Fotogram Light" w:cs="Fotogram Light"/>
          <w:sz w:val="20"/>
          <w:szCs w:val="20"/>
          <w:rPrChange w:id="25440" w:author="Nádas Edina Éva" w:date="2021-08-22T17:45:00Z">
            <w:rPr>
              <w:del w:id="25441" w:author="Nádas Edina Éva" w:date="2021-08-24T09:22:00Z"/>
              <w:rFonts w:eastAsia="Fotogram Light" w:cs="Fotogram Light"/>
            </w:rPr>
          </w:rPrChange>
        </w:rPr>
      </w:pPr>
      <w:del w:id="25442" w:author="Nádas Edina Éva" w:date="2021-08-24T09:22:00Z">
        <w:r w:rsidRPr="006275D1" w:rsidDel="003A75A3">
          <w:rPr>
            <w:rFonts w:ascii="Fotogram Light" w:eastAsia="Fotogram Light" w:hAnsi="Fotogram Light" w:cs="Fotogram Light"/>
            <w:sz w:val="20"/>
            <w:szCs w:val="20"/>
            <w:rPrChange w:id="25443" w:author="Nádas Edina Éva" w:date="2021-08-22T17:45:00Z">
              <w:rPr>
                <w:rFonts w:eastAsia="Fotogram Light" w:cs="Fotogram Light"/>
              </w:rPr>
            </w:rPrChange>
          </w:rPr>
          <w:delText>Bemak, F., &amp; Chung, R. C-Y. (2015). Critical issues in international group counseling. Journal for Specialists in Group Work, 409(1), 6-21.</w:delText>
        </w:r>
      </w:del>
    </w:p>
    <w:p w14:paraId="1377EA0A" w14:textId="09E5F368" w:rsidR="000E5B6D" w:rsidRPr="006275D1" w:rsidDel="003A75A3" w:rsidRDefault="000E5B6D" w:rsidP="00565C5F">
      <w:pPr>
        <w:spacing w:after="0" w:line="240" w:lineRule="auto"/>
        <w:rPr>
          <w:del w:id="25444" w:author="Nádas Edina Éva" w:date="2021-08-24T09:22:00Z"/>
          <w:rFonts w:ascii="Fotogram Light" w:eastAsia="Fotogram Light" w:hAnsi="Fotogram Light" w:cs="Fotogram Light"/>
          <w:sz w:val="20"/>
          <w:szCs w:val="20"/>
          <w:rPrChange w:id="25445" w:author="Nádas Edina Éva" w:date="2021-08-22T17:45:00Z">
            <w:rPr>
              <w:del w:id="25446" w:author="Nádas Edina Éva" w:date="2021-08-24T09:22:00Z"/>
              <w:rFonts w:eastAsia="Fotogram Light" w:cs="Fotogram Light"/>
            </w:rPr>
          </w:rPrChange>
        </w:rPr>
      </w:pPr>
      <w:del w:id="25447" w:author="Nádas Edina Éva" w:date="2021-08-24T09:22:00Z">
        <w:r w:rsidRPr="006275D1" w:rsidDel="003A75A3">
          <w:rPr>
            <w:rFonts w:ascii="Fotogram Light" w:eastAsia="Fotogram Light" w:hAnsi="Fotogram Light" w:cs="Fotogram Light"/>
            <w:sz w:val="20"/>
            <w:szCs w:val="20"/>
            <w:rPrChange w:id="25448" w:author="Nádas Edina Éva" w:date="2021-08-22T17:45:00Z">
              <w:rPr>
                <w:rFonts w:eastAsia="Fotogram Light" w:cs="Fotogram Light"/>
              </w:rPr>
            </w:rPrChange>
          </w:rPr>
          <w:delText>Dennis, C. B., Roland, B. D., &amp; Loneck, B. (2013). The impact of twelve-step program familiarity and its in-session discussion on counselor credibility. American Journal Of Drug &amp; Alcohol Abuse, 39(5), 298-303.</w:delText>
        </w:r>
      </w:del>
    </w:p>
    <w:p w14:paraId="7A5A3C73" w14:textId="46F968F5" w:rsidR="000E5B6D" w:rsidRPr="006275D1" w:rsidDel="003A75A3" w:rsidRDefault="000E5B6D" w:rsidP="00565C5F">
      <w:pPr>
        <w:spacing w:after="0" w:line="240" w:lineRule="auto"/>
        <w:rPr>
          <w:del w:id="25449" w:author="Nádas Edina Éva" w:date="2021-08-24T09:22:00Z"/>
          <w:rFonts w:ascii="Fotogram Light" w:eastAsia="Fotogram Light" w:hAnsi="Fotogram Light" w:cs="Fotogram Light"/>
          <w:sz w:val="20"/>
          <w:szCs w:val="20"/>
          <w:rPrChange w:id="25450" w:author="Nádas Edina Éva" w:date="2021-08-22T17:45:00Z">
            <w:rPr>
              <w:del w:id="25451" w:author="Nádas Edina Éva" w:date="2021-08-24T09:22:00Z"/>
              <w:rFonts w:eastAsia="Fotogram Light" w:cs="Fotogram Light"/>
            </w:rPr>
          </w:rPrChange>
        </w:rPr>
      </w:pPr>
      <w:del w:id="25452" w:author="Nádas Edina Éva" w:date="2021-08-24T09:22:00Z">
        <w:r w:rsidRPr="006275D1" w:rsidDel="003A75A3">
          <w:rPr>
            <w:rFonts w:ascii="Fotogram Light" w:eastAsia="Fotogram Light" w:hAnsi="Fotogram Light" w:cs="Fotogram Light"/>
            <w:sz w:val="20"/>
            <w:szCs w:val="20"/>
            <w:rPrChange w:id="25453" w:author="Nádas Edina Éva" w:date="2021-08-22T17:45:00Z">
              <w:rPr>
                <w:rFonts w:eastAsia="Fotogram Light" w:cs="Fotogram Light"/>
              </w:rPr>
            </w:rPrChange>
          </w:rPr>
          <w:delText>Furr, S.R. (2000). Structuring the group experience: A format for designing psychoeducational groups. Journal for Specialists in Group Work, 25, 29-50.</w:delText>
        </w:r>
      </w:del>
    </w:p>
    <w:p w14:paraId="72CDF82B" w14:textId="2A119C8A" w:rsidR="000E5B6D" w:rsidRPr="006275D1" w:rsidDel="003A75A3" w:rsidRDefault="000E5B6D" w:rsidP="00565C5F">
      <w:pPr>
        <w:spacing w:after="0" w:line="240" w:lineRule="auto"/>
        <w:rPr>
          <w:del w:id="25454" w:author="Nádas Edina Éva" w:date="2021-08-24T09:22:00Z"/>
          <w:rFonts w:ascii="Fotogram Light" w:eastAsia="Fotogram Light" w:hAnsi="Fotogram Light" w:cs="Fotogram Light"/>
          <w:sz w:val="20"/>
          <w:szCs w:val="20"/>
          <w:rPrChange w:id="25455" w:author="Nádas Edina Éva" w:date="2021-08-22T17:45:00Z">
            <w:rPr>
              <w:del w:id="25456" w:author="Nádas Edina Éva" w:date="2021-08-24T09:22:00Z"/>
              <w:rFonts w:eastAsia="Fotogram Light" w:cs="Fotogram Light"/>
            </w:rPr>
          </w:rPrChange>
        </w:rPr>
      </w:pPr>
      <w:del w:id="25457" w:author="Nádas Edina Éva" w:date="2021-08-24T09:22:00Z">
        <w:r w:rsidRPr="006275D1" w:rsidDel="003A75A3">
          <w:rPr>
            <w:rFonts w:ascii="Fotogram Light" w:eastAsia="Fotogram Light" w:hAnsi="Fotogram Light" w:cs="Fotogram Light"/>
            <w:sz w:val="20"/>
            <w:szCs w:val="20"/>
            <w:rPrChange w:id="25458" w:author="Nádas Edina Éva" w:date="2021-08-22T17:45:00Z">
              <w:rPr>
                <w:rFonts w:eastAsia="Fotogram Light" w:cs="Fotogram Light"/>
              </w:rPr>
            </w:rPrChange>
          </w:rPr>
          <w:delText>Johnson, C., Riester, A., Corbett, C., Buehler, A., Huffaker, L., Levich, K, &amp; Pena, E. (1998). Group activities for children and adolescents: An activity group therapy approach. Journal of Child and Adolescent Group Therapy, 8(2), 71-88.</w:delText>
        </w:r>
      </w:del>
    </w:p>
    <w:p w14:paraId="62B67524" w14:textId="37CBB1A2" w:rsidR="000E5B6D" w:rsidRPr="006275D1" w:rsidDel="003A75A3" w:rsidRDefault="000E5B6D" w:rsidP="00565C5F">
      <w:pPr>
        <w:spacing w:after="0" w:line="240" w:lineRule="auto"/>
        <w:rPr>
          <w:del w:id="25459" w:author="Nádas Edina Éva" w:date="2021-08-24T09:22:00Z"/>
          <w:rFonts w:ascii="Fotogram Light" w:eastAsia="Fotogram Light" w:hAnsi="Fotogram Light" w:cs="Fotogram Light"/>
          <w:sz w:val="20"/>
          <w:szCs w:val="20"/>
          <w:rPrChange w:id="25460" w:author="Nádas Edina Éva" w:date="2021-08-22T17:45:00Z">
            <w:rPr>
              <w:del w:id="25461" w:author="Nádas Edina Éva" w:date="2021-08-24T09:22:00Z"/>
              <w:rFonts w:eastAsia="Fotogram Light" w:cs="Fotogram Light"/>
            </w:rPr>
          </w:rPrChange>
        </w:rPr>
      </w:pPr>
      <w:del w:id="25462" w:author="Nádas Edina Éva" w:date="2021-08-24T09:22:00Z">
        <w:r w:rsidRPr="006275D1" w:rsidDel="003A75A3">
          <w:rPr>
            <w:rFonts w:ascii="Fotogram Light" w:eastAsia="Fotogram Light" w:hAnsi="Fotogram Light" w:cs="Fotogram Light"/>
            <w:sz w:val="20"/>
            <w:szCs w:val="20"/>
            <w:rPrChange w:id="25463" w:author="Nádas Edina Éva" w:date="2021-08-22T17:45:00Z">
              <w:rPr>
                <w:rFonts w:eastAsia="Fotogram Light" w:cs="Fotogram Light"/>
              </w:rPr>
            </w:rPrChange>
          </w:rPr>
          <w:delText>Sonstegard, M. (1998). The theory and practice of Adlerian group counseling and psychotherapy. Journal of Individual Psychology, 54(2), 217-250.</w:delText>
        </w:r>
      </w:del>
    </w:p>
    <w:p w14:paraId="0CB8D919" w14:textId="1C6A5A23" w:rsidR="000E5B6D" w:rsidRPr="006275D1" w:rsidDel="003A75A3" w:rsidRDefault="000E5B6D" w:rsidP="00565C5F">
      <w:pPr>
        <w:spacing w:after="0" w:line="240" w:lineRule="auto"/>
        <w:rPr>
          <w:del w:id="25464" w:author="Nádas Edina Éva" w:date="2021-08-24T09:22:00Z"/>
          <w:rFonts w:ascii="Fotogram Light" w:eastAsia="Fotogram Light" w:hAnsi="Fotogram Light" w:cs="Fotogram Light"/>
          <w:sz w:val="20"/>
          <w:szCs w:val="20"/>
          <w:rPrChange w:id="25465" w:author="Nádas Edina Éva" w:date="2021-08-22T17:45:00Z">
            <w:rPr>
              <w:del w:id="25466" w:author="Nádas Edina Éva" w:date="2021-08-24T09:22:00Z"/>
              <w:rFonts w:eastAsia="Fotogram Light" w:cs="Fotogram Light"/>
            </w:rPr>
          </w:rPrChange>
        </w:rPr>
      </w:pPr>
    </w:p>
    <w:p w14:paraId="2A6D4097" w14:textId="3710B2BA" w:rsidR="000E5B6D" w:rsidRPr="006275D1" w:rsidDel="003A75A3" w:rsidRDefault="000E5B6D" w:rsidP="00565C5F">
      <w:pPr>
        <w:spacing w:after="0" w:line="240" w:lineRule="auto"/>
        <w:rPr>
          <w:del w:id="25467" w:author="Nádas Edina Éva" w:date="2021-08-24T09:22:00Z"/>
          <w:rFonts w:ascii="Fotogram Light" w:eastAsia="Fotogram Light" w:hAnsi="Fotogram Light" w:cs="Fotogram Light"/>
          <w:sz w:val="20"/>
          <w:szCs w:val="20"/>
          <w:rPrChange w:id="25468" w:author="Nádas Edina Éva" w:date="2021-08-22T17:45:00Z">
            <w:rPr>
              <w:del w:id="25469" w:author="Nádas Edina Éva" w:date="2021-08-24T09:22:00Z"/>
              <w:rFonts w:eastAsia="Fotogram Light" w:cs="Fotogram Light"/>
            </w:rPr>
          </w:rPrChange>
        </w:rPr>
      </w:pPr>
    </w:p>
    <w:p w14:paraId="3C53B6A6" w14:textId="6208E322" w:rsidR="000E5B6D" w:rsidRPr="006275D1" w:rsidDel="003A75A3" w:rsidRDefault="000E5B6D" w:rsidP="00565C5F">
      <w:pPr>
        <w:spacing w:after="0" w:line="240" w:lineRule="auto"/>
        <w:rPr>
          <w:del w:id="25470" w:author="Nádas Edina Éva" w:date="2021-08-24T09:22:00Z"/>
          <w:rFonts w:ascii="Fotogram Light" w:eastAsia="Fotogram Light" w:hAnsi="Fotogram Light" w:cs="Fotogram Light"/>
          <w:color w:val="000000"/>
          <w:sz w:val="20"/>
          <w:szCs w:val="20"/>
          <w:rPrChange w:id="25471" w:author="Nádas Edina Éva" w:date="2021-08-22T17:45:00Z">
            <w:rPr>
              <w:del w:id="25472" w:author="Nádas Edina Éva" w:date="2021-08-24T09:22:00Z"/>
              <w:rFonts w:eastAsia="Fotogram Light" w:cs="Fotogram Light"/>
              <w:color w:val="000000"/>
            </w:rPr>
          </w:rPrChange>
        </w:rPr>
      </w:pPr>
      <w:del w:id="25473" w:author="Nádas Edina Éva" w:date="2021-08-24T09:22:00Z">
        <w:r w:rsidRPr="006275D1" w:rsidDel="003A75A3">
          <w:rPr>
            <w:rFonts w:ascii="Fotogram Light" w:eastAsia="Fotogram Light" w:hAnsi="Fotogram Light" w:cs="Fotogram Light"/>
            <w:color w:val="000000"/>
            <w:sz w:val="20"/>
            <w:szCs w:val="20"/>
            <w:rPrChange w:id="25474" w:author="Nádas Edina Éva" w:date="2021-08-22T17:45:00Z">
              <w:rPr>
                <w:rFonts w:eastAsia="Fotogram Light" w:cs="Fotogram Light"/>
                <w:color w:val="000000"/>
              </w:rPr>
            </w:rPrChange>
          </w:rPr>
          <w:br w:type="page"/>
        </w:r>
      </w:del>
    </w:p>
    <w:p w14:paraId="7292D751" w14:textId="037D474A" w:rsidR="000E5B6D" w:rsidRPr="006275D1" w:rsidDel="003A75A3" w:rsidRDefault="000E5B6D" w:rsidP="00565C5F">
      <w:pPr>
        <w:spacing w:after="0" w:line="240" w:lineRule="auto"/>
        <w:jc w:val="center"/>
        <w:rPr>
          <w:del w:id="25475" w:author="Nádas Edina Éva" w:date="2021-08-24T09:22:00Z"/>
          <w:rFonts w:ascii="Fotogram Light" w:eastAsia="Fotogram Light" w:hAnsi="Fotogram Light" w:cs="Fotogram Light"/>
          <w:sz w:val="20"/>
          <w:szCs w:val="20"/>
          <w:rPrChange w:id="25476" w:author="Nádas Edina Éva" w:date="2021-08-22T17:45:00Z">
            <w:rPr>
              <w:del w:id="25477" w:author="Nádas Edina Éva" w:date="2021-08-24T09:22:00Z"/>
              <w:rFonts w:eastAsia="Fotogram Light" w:cs="Fotogram Light"/>
            </w:rPr>
          </w:rPrChange>
        </w:rPr>
      </w:pPr>
      <w:del w:id="25478" w:author="Nádas Edina Éva" w:date="2021-08-24T09:22:00Z">
        <w:r w:rsidRPr="006275D1" w:rsidDel="003A75A3">
          <w:rPr>
            <w:rFonts w:ascii="Fotogram Light" w:eastAsia="Fotogram Light" w:hAnsi="Fotogram Light" w:cs="Fotogram Light"/>
            <w:sz w:val="20"/>
            <w:szCs w:val="20"/>
            <w:rPrChange w:id="25479" w:author="Nádas Edina Éva" w:date="2021-08-22T17:45:00Z">
              <w:rPr>
                <w:rFonts w:eastAsia="Fotogram Light" w:cs="Fotogram Light"/>
              </w:rPr>
            </w:rPrChange>
          </w:rPr>
          <w:delText>Focuses of Psychological Counselling (family, career)</w:delText>
        </w:r>
      </w:del>
    </w:p>
    <w:p w14:paraId="065B368A" w14:textId="7824A637" w:rsidR="00812505" w:rsidRPr="006275D1" w:rsidDel="003A75A3" w:rsidRDefault="00812505" w:rsidP="00565C5F">
      <w:pPr>
        <w:spacing w:after="0" w:line="240" w:lineRule="auto"/>
        <w:jc w:val="center"/>
        <w:rPr>
          <w:del w:id="25480" w:author="Nádas Edina Éva" w:date="2021-08-24T09:22:00Z"/>
          <w:rFonts w:ascii="Fotogram Light" w:eastAsia="Fotogram Light" w:hAnsi="Fotogram Light" w:cs="Fotogram Light"/>
          <w:b/>
          <w:sz w:val="20"/>
          <w:szCs w:val="20"/>
          <w:rPrChange w:id="25481" w:author="Nádas Edina Éva" w:date="2021-08-22T17:45:00Z">
            <w:rPr>
              <w:del w:id="25482" w:author="Nádas Edina Éva" w:date="2021-08-24T09:22:00Z"/>
              <w:rFonts w:eastAsia="Fotogram Light" w:cs="Fotogram Light"/>
              <w:b/>
            </w:rPr>
          </w:rPrChange>
        </w:rPr>
      </w:pPr>
    </w:p>
    <w:p w14:paraId="74480633" w14:textId="147D63E5" w:rsidR="000E5B6D" w:rsidRPr="006275D1" w:rsidDel="003A75A3" w:rsidRDefault="000E5B6D" w:rsidP="00812505">
      <w:pPr>
        <w:spacing w:after="0" w:line="240" w:lineRule="auto"/>
        <w:rPr>
          <w:del w:id="25483" w:author="Nádas Edina Éva" w:date="2021-08-24T09:22:00Z"/>
          <w:rFonts w:ascii="Fotogram Light" w:eastAsia="Fotogram Light" w:hAnsi="Fotogram Light" w:cs="Fotogram Light"/>
          <w:b/>
          <w:sz w:val="20"/>
          <w:szCs w:val="20"/>
          <w:rPrChange w:id="25484" w:author="Nádas Edina Éva" w:date="2021-08-22T17:45:00Z">
            <w:rPr>
              <w:del w:id="25485" w:author="Nádas Edina Éva" w:date="2021-08-24T09:22:00Z"/>
              <w:rFonts w:eastAsia="Fotogram Light" w:cs="Fotogram Light"/>
              <w:b/>
            </w:rPr>
          </w:rPrChange>
        </w:rPr>
      </w:pPr>
      <w:del w:id="25486" w:author="Nádas Edina Éva" w:date="2021-08-24T09:22:00Z">
        <w:r w:rsidRPr="006275D1" w:rsidDel="003A75A3">
          <w:rPr>
            <w:rFonts w:ascii="Fotogram Light" w:eastAsia="Fotogram Light" w:hAnsi="Fotogram Light" w:cs="Fotogram Light"/>
            <w:b/>
            <w:sz w:val="20"/>
            <w:szCs w:val="20"/>
            <w:rPrChange w:id="2548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5488" w:author="Nádas Edina Éva" w:date="2021-08-22T17:45:00Z">
              <w:rPr>
                <w:rFonts w:eastAsia="Fotogram Light" w:cs="Fotogram Light"/>
              </w:rPr>
            </w:rPrChange>
          </w:rPr>
          <w:delText>PSYM21-CS-106</w:delText>
        </w:r>
      </w:del>
    </w:p>
    <w:p w14:paraId="0A22C9F7" w14:textId="3D6A185A" w:rsidR="000E5B6D" w:rsidRPr="006275D1" w:rsidDel="003A75A3" w:rsidRDefault="000E5B6D" w:rsidP="00812505">
      <w:pPr>
        <w:spacing w:after="0" w:line="240" w:lineRule="auto"/>
        <w:rPr>
          <w:del w:id="25489" w:author="Nádas Edina Éva" w:date="2021-08-24T09:22:00Z"/>
          <w:rFonts w:ascii="Fotogram Light" w:eastAsia="Fotogram Light" w:hAnsi="Fotogram Light" w:cs="Fotogram Light"/>
          <w:b/>
          <w:sz w:val="20"/>
          <w:szCs w:val="20"/>
          <w:rPrChange w:id="25490" w:author="Nádas Edina Éva" w:date="2021-08-22T17:45:00Z">
            <w:rPr>
              <w:del w:id="25491" w:author="Nádas Edina Éva" w:date="2021-08-24T09:22:00Z"/>
              <w:rFonts w:eastAsia="Fotogram Light" w:cs="Fotogram Light"/>
              <w:b/>
            </w:rPr>
          </w:rPrChange>
        </w:rPr>
      </w:pPr>
      <w:del w:id="25492" w:author="Nádas Edina Éva" w:date="2021-08-24T09:22:00Z">
        <w:r w:rsidRPr="006275D1" w:rsidDel="003A75A3">
          <w:rPr>
            <w:rFonts w:ascii="Fotogram Light" w:eastAsia="Fotogram Light" w:hAnsi="Fotogram Light" w:cs="Fotogram Light"/>
            <w:b/>
            <w:sz w:val="20"/>
            <w:szCs w:val="20"/>
            <w:rPrChange w:id="2549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5494" w:author="Nádas Edina Éva" w:date="2021-08-22T17:45:00Z">
              <w:rPr>
                <w:rFonts w:eastAsia="Fotogram Light" w:cs="Fotogram Light"/>
              </w:rPr>
            </w:rPrChange>
          </w:rPr>
          <w:delText>Kissné Viszket Mónika</w:delText>
        </w:r>
      </w:del>
    </w:p>
    <w:p w14:paraId="73AAD0E2" w14:textId="5FD551F4" w:rsidR="000E5B6D" w:rsidRPr="006275D1" w:rsidDel="003A75A3" w:rsidRDefault="000E5B6D" w:rsidP="00812505">
      <w:pPr>
        <w:spacing w:after="0" w:line="240" w:lineRule="auto"/>
        <w:rPr>
          <w:del w:id="25495" w:author="Nádas Edina Éva" w:date="2021-08-24T09:22:00Z"/>
          <w:rFonts w:ascii="Fotogram Light" w:eastAsia="Fotogram Light" w:hAnsi="Fotogram Light" w:cs="Fotogram Light"/>
          <w:b/>
          <w:sz w:val="20"/>
          <w:szCs w:val="20"/>
          <w:rPrChange w:id="25496" w:author="Nádas Edina Éva" w:date="2021-08-22T17:45:00Z">
            <w:rPr>
              <w:del w:id="25497" w:author="Nádas Edina Éva" w:date="2021-08-24T09:22:00Z"/>
              <w:rFonts w:eastAsia="Fotogram Light" w:cs="Fotogram Light"/>
              <w:b/>
            </w:rPr>
          </w:rPrChange>
        </w:rPr>
      </w:pPr>
      <w:del w:id="25498" w:author="Nádas Edina Éva" w:date="2021-08-24T09:22:00Z">
        <w:r w:rsidRPr="006275D1" w:rsidDel="003A75A3">
          <w:rPr>
            <w:rFonts w:ascii="Fotogram Light" w:eastAsia="Fotogram Light" w:hAnsi="Fotogram Light" w:cs="Fotogram Light"/>
            <w:b/>
            <w:sz w:val="20"/>
            <w:szCs w:val="20"/>
            <w:rPrChange w:id="2549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5500" w:author="Nádas Edina Éva" w:date="2021-08-22T17:45:00Z">
              <w:rPr>
                <w:rFonts w:eastAsia="Fotogram Light" w:cs="Fotogram Light"/>
              </w:rPr>
            </w:rPrChange>
          </w:rPr>
          <w:delText>PhD</w:delText>
        </w:r>
        <w:r w:rsidRPr="006275D1" w:rsidDel="003A75A3">
          <w:rPr>
            <w:rFonts w:ascii="Fotogram Light" w:eastAsia="Fotogram Light" w:hAnsi="Fotogram Light" w:cs="Fotogram Light"/>
            <w:b/>
            <w:sz w:val="20"/>
            <w:szCs w:val="20"/>
            <w:rPrChange w:id="25501" w:author="Nádas Edina Éva" w:date="2021-08-22T17:45:00Z">
              <w:rPr>
                <w:rFonts w:eastAsia="Fotogram Light" w:cs="Fotogram Light"/>
                <w:b/>
              </w:rPr>
            </w:rPrChange>
          </w:rPr>
          <w:delText xml:space="preserve"> </w:delText>
        </w:r>
      </w:del>
    </w:p>
    <w:p w14:paraId="7B1C6B3B" w14:textId="1AFD8F92" w:rsidR="000E5B6D" w:rsidRPr="006275D1" w:rsidDel="003A75A3" w:rsidRDefault="000E5B6D" w:rsidP="00812505">
      <w:pPr>
        <w:spacing w:after="0" w:line="240" w:lineRule="auto"/>
        <w:rPr>
          <w:del w:id="25502" w:author="Nádas Edina Éva" w:date="2021-08-24T09:22:00Z"/>
          <w:rFonts w:ascii="Fotogram Light" w:eastAsia="Fotogram Light" w:hAnsi="Fotogram Light" w:cs="Fotogram Light"/>
          <w:b/>
          <w:sz w:val="20"/>
          <w:szCs w:val="20"/>
          <w:rPrChange w:id="25503" w:author="Nádas Edina Éva" w:date="2021-08-22T17:45:00Z">
            <w:rPr>
              <w:del w:id="25504" w:author="Nádas Edina Éva" w:date="2021-08-24T09:22:00Z"/>
              <w:rFonts w:eastAsia="Fotogram Light" w:cs="Fotogram Light"/>
              <w:b/>
            </w:rPr>
          </w:rPrChange>
        </w:rPr>
      </w:pPr>
      <w:del w:id="25505" w:author="Nádas Edina Éva" w:date="2021-08-24T09:22:00Z">
        <w:r w:rsidRPr="006275D1" w:rsidDel="003A75A3">
          <w:rPr>
            <w:rFonts w:ascii="Fotogram Light" w:eastAsia="Fotogram Light" w:hAnsi="Fotogram Light" w:cs="Fotogram Light"/>
            <w:b/>
            <w:sz w:val="20"/>
            <w:szCs w:val="20"/>
            <w:rPrChange w:id="25506"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5507"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5508" w:author="Nádas Edina Éva" w:date="2021-08-22T17:45:00Z">
              <w:rPr>
                <w:rFonts w:eastAsia="Fotogram Light" w:cs="Fotogram Light"/>
                <w:b/>
              </w:rPr>
            </w:rPrChange>
          </w:rPr>
          <w:delText xml:space="preserve"> </w:delText>
        </w:r>
      </w:del>
    </w:p>
    <w:p w14:paraId="0C4A9D77" w14:textId="18704468" w:rsidR="000E5B6D" w:rsidRPr="006275D1" w:rsidDel="003A75A3" w:rsidRDefault="000E5B6D" w:rsidP="00812505">
      <w:pPr>
        <w:spacing w:after="0" w:line="240" w:lineRule="auto"/>
        <w:rPr>
          <w:del w:id="25509" w:author="Nádas Edina Éva" w:date="2021-08-24T09:22:00Z"/>
          <w:rFonts w:ascii="Fotogram Light" w:eastAsia="Fotogram Light" w:hAnsi="Fotogram Light" w:cs="Fotogram Light"/>
          <w:b/>
          <w:sz w:val="20"/>
          <w:szCs w:val="20"/>
          <w:rPrChange w:id="25510" w:author="Nádas Edina Éva" w:date="2021-08-22T17:45:00Z">
            <w:rPr>
              <w:del w:id="25511" w:author="Nádas Edina Éva" w:date="2021-08-24T09:22:00Z"/>
              <w:rFonts w:eastAsia="Fotogram Light" w:cs="Fotogram Light"/>
              <w:b/>
            </w:rPr>
          </w:rPrChange>
        </w:rPr>
      </w:pPr>
      <w:del w:id="25512" w:author="Nádas Edina Éva" w:date="2021-08-24T09:22:00Z">
        <w:r w:rsidRPr="006275D1" w:rsidDel="003A75A3">
          <w:rPr>
            <w:rFonts w:ascii="Fotogram Light" w:eastAsia="Fotogram Light" w:hAnsi="Fotogram Light" w:cs="Fotogram Light"/>
            <w:b/>
            <w:sz w:val="20"/>
            <w:szCs w:val="20"/>
            <w:rPrChange w:id="25513"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5514" w:author="Nádas Edina Éva" w:date="2021-08-22T17:45:00Z">
              <w:rPr>
                <w:rFonts w:eastAsia="Fotogram Light" w:cs="Fotogram Light"/>
              </w:rPr>
            </w:rPrChange>
          </w:rPr>
          <w:delText>A (T</w:delText>
        </w:r>
        <w:r w:rsidRPr="006275D1" w:rsidDel="003A75A3">
          <w:rPr>
            <w:rFonts w:ascii="Fotogram Light" w:eastAsia="Fotogram Light" w:hAnsi="Fotogram Light" w:cs="Fotogram Light"/>
            <w:b/>
            <w:sz w:val="20"/>
            <w:szCs w:val="20"/>
            <w:rPrChange w:id="25515" w:author="Nádas Edina Éva" w:date="2021-08-22T17:45:00Z">
              <w:rPr>
                <w:rFonts w:eastAsia="Fotogram Light" w:cs="Fotogram Light"/>
                <w:b/>
              </w:rPr>
            </w:rPrChange>
          </w:rPr>
          <w:delText>)</w:delText>
        </w:r>
      </w:del>
    </w:p>
    <w:p w14:paraId="2587886B" w14:textId="25FD0D38" w:rsidR="000E5B6D" w:rsidRPr="006275D1" w:rsidDel="003A75A3" w:rsidRDefault="000E5B6D" w:rsidP="00565C5F">
      <w:pPr>
        <w:spacing w:after="0" w:line="240" w:lineRule="auto"/>
        <w:rPr>
          <w:del w:id="25516" w:author="Nádas Edina Éva" w:date="2021-08-24T09:22:00Z"/>
          <w:rFonts w:ascii="Fotogram Light" w:eastAsia="Fotogram Light" w:hAnsi="Fotogram Light" w:cs="Fotogram Light"/>
          <w:sz w:val="20"/>
          <w:szCs w:val="20"/>
          <w:rPrChange w:id="25517" w:author="Nádas Edina Éva" w:date="2021-08-22T17:45:00Z">
            <w:rPr>
              <w:del w:id="2551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38C84A8C" w14:textId="4DDE793A" w:rsidTr="00B54916">
        <w:trPr>
          <w:del w:id="2551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B892E76" w14:textId="6F453A67" w:rsidR="000E5B6D" w:rsidRPr="006275D1" w:rsidDel="003A75A3" w:rsidRDefault="00812505" w:rsidP="00565C5F">
            <w:pPr>
              <w:spacing w:after="0" w:line="240" w:lineRule="auto"/>
              <w:rPr>
                <w:del w:id="25520" w:author="Nádas Edina Éva" w:date="2021-08-24T09:22:00Z"/>
                <w:rFonts w:ascii="Fotogram Light" w:eastAsia="Fotogram Light" w:hAnsi="Fotogram Light" w:cs="Fotogram Light"/>
                <w:b/>
                <w:sz w:val="20"/>
                <w:szCs w:val="20"/>
                <w:rPrChange w:id="25521" w:author="Nádas Edina Éva" w:date="2021-08-22T17:45:00Z">
                  <w:rPr>
                    <w:del w:id="25522" w:author="Nádas Edina Éva" w:date="2021-08-24T09:22:00Z"/>
                    <w:rFonts w:eastAsia="Fotogram Light" w:cs="Fotogram Light"/>
                    <w:b/>
                  </w:rPr>
                </w:rPrChange>
              </w:rPr>
            </w:pPr>
            <w:del w:id="25523" w:author="Nádas Edina Éva" w:date="2021-08-24T09:22:00Z">
              <w:r w:rsidRPr="006275D1" w:rsidDel="003A75A3">
                <w:rPr>
                  <w:rFonts w:ascii="Fotogram Light" w:eastAsia="Fotogram Light" w:hAnsi="Fotogram Light" w:cs="Fotogram Light"/>
                  <w:b/>
                  <w:sz w:val="20"/>
                  <w:szCs w:val="20"/>
                  <w:rPrChange w:id="25524" w:author="Nádas Edina Éva" w:date="2021-08-22T17:45:00Z">
                    <w:rPr>
                      <w:rFonts w:eastAsia="Fotogram Light" w:cs="Fotogram Light"/>
                      <w:b/>
                    </w:rPr>
                  </w:rPrChange>
                </w:rPr>
                <w:delText>Az oktatás célja ngolul</w:delText>
              </w:r>
            </w:del>
          </w:p>
        </w:tc>
      </w:tr>
    </w:tbl>
    <w:p w14:paraId="76E0A2FD" w14:textId="511041D4" w:rsidR="000E5B6D" w:rsidRPr="006275D1" w:rsidDel="003A75A3" w:rsidRDefault="000E5B6D" w:rsidP="00565C5F">
      <w:pPr>
        <w:spacing w:after="0" w:line="240" w:lineRule="auto"/>
        <w:rPr>
          <w:del w:id="25525" w:author="Nádas Edina Éva" w:date="2021-08-24T09:22:00Z"/>
          <w:rFonts w:ascii="Fotogram Light" w:eastAsia="Fotogram Light" w:hAnsi="Fotogram Light" w:cs="Fotogram Light"/>
          <w:b/>
          <w:bCs/>
          <w:sz w:val="20"/>
          <w:szCs w:val="20"/>
          <w:rPrChange w:id="25526" w:author="Nádas Edina Éva" w:date="2021-08-22T17:45:00Z">
            <w:rPr>
              <w:del w:id="25527" w:author="Nádas Edina Éva" w:date="2021-08-24T09:22:00Z"/>
              <w:rFonts w:eastAsia="Fotogram Light" w:cs="Fotogram Light"/>
              <w:b/>
              <w:bCs/>
            </w:rPr>
          </w:rPrChange>
        </w:rPr>
      </w:pPr>
      <w:del w:id="25528" w:author="Nádas Edina Éva" w:date="2021-08-24T09:22:00Z">
        <w:r w:rsidRPr="006275D1" w:rsidDel="003A75A3">
          <w:rPr>
            <w:rFonts w:ascii="Fotogram Light" w:eastAsia="Fotogram Light" w:hAnsi="Fotogram Light" w:cs="Fotogram Light"/>
            <w:b/>
            <w:bCs/>
            <w:sz w:val="20"/>
            <w:szCs w:val="20"/>
            <w:rPrChange w:id="25529" w:author="Nádas Edina Éva" w:date="2021-08-22T17:45:00Z">
              <w:rPr>
                <w:rFonts w:eastAsia="Fotogram Light" w:cs="Fotogram Light"/>
                <w:b/>
                <w:bCs/>
              </w:rPr>
            </w:rPrChange>
          </w:rPr>
          <w:delText>Aim of the course:</w:delText>
        </w:r>
      </w:del>
    </w:p>
    <w:p w14:paraId="22D9C4B7" w14:textId="25946804" w:rsidR="000E5B6D" w:rsidRPr="006275D1" w:rsidDel="003A75A3" w:rsidRDefault="000E5B6D" w:rsidP="00565C5F">
      <w:pPr>
        <w:widowControl w:val="0"/>
        <w:spacing w:after="0" w:line="240" w:lineRule="auto"/>
        <w:rPr>
          <w:del w:id="25530" w:author="Nádas Edina Éva" w:date="2021-08-24T09:22:00Z"/>
          <w:rFonts w:ascii="Fotogram Light" w:eastAsia="Fotogram Light" w:hAnsi="Fotogram Light" w:cs="Fotogram Light"/>
          <w:sz w:val="20"/>
          <w:szCs w:val="20"/>
          <w:rPrChange w:id="25531" w:author="Nádas Edina Éva" w:date="2021-08-22T17:45:00Z">
            <w:rPr>
              <w:del w:id="25532" w:author="Nádas Edina Éva" w:date="2021-08-24T09:22:00Z"/>
              <w:rFonts w:eastAsia="Fotogram Light" w:cs="Fotogram Light"/>
            </w:rPr>
          </w:rPrChange>
        </w:rPr>
      </w:pPr>
      <w:del w:id="25533" w:author="Nádas Edina Éva" w:date="2021-08-24T09:22:00Z">
        <w:r w:rsidRPr="006275D1" w:rsidDel="003A75A3">
          <w:rPr>
            <w:rFonts w:ascii="Fotogram Light" w:eastAsia="Fotogram Light" w:hAnsi="Fotogram Light" w:cs="Fotogram Light"/>
            <w:sz w:val="20"/>
            <w:szCs w:val="20"/>
            <w:rPrChange w:id="25534" w:author="Nádas Edina Éva" w:date="2021-08-22T17:45:00Z">
              <w:rPr>
                <w:rFonts w:eastAsia="Fotogram Light" w:cs="Fotogram Light"/>
              </w:rPr>
            </w:rPrChange>
          </w:rPr>
          <w:delText xml:space="preserve">The </w:delText>
        </w:r>
        <w:r w:rsidR="00266728" w:rsidRPr="006275D1" w:rsidDel="003A75A3">
          <w:rPr>
            <w:rFonts w:ascii="Fotogram Light" w:eastAsia="Fotogram Light" w:hAnsi="Fotogram Light" w:cs="Fotogram Light"/>
            <w:sz w:val="20"/>
            <w:szCs w:val="20"/>
            <w:rPrChange w:id="25535" w:author="Nádas Edina Éva" w:date="2021-08-22T17:45:00Z">
              <w:rPr>
                <w:rFonts w:eastAsia="Fotogram Light" w:cs="Fotogram Light"/>
              </w:rPr>
            </w:rPrChange>
          </w:rPr>
          <w:delText xml:space="preserve">aim of the </w:delText>
        </w:r>
        <w:r w:rsidRPr="006275D1" w:rsidDel="003A75A3">
          <w:rPr>
            <w:rFonts w:ascii="Fotogram Light" w:eastAsia="Fotogram Light" w:hAnsi="Fotogram Light" w:cs="Fotogram Light"/>
            <w:sz w:val="20"/>
            <w:szCs w:val="20"/>
            <w:rPrChange w:id="25536" w:author="Nádas Edina Éva" w:date="2021-08-22T17:45:00Z">
              <w:rPr>
                <w:rFonts w:eastAsia="Fotogram Light" w:cs="Fotogram Light"/>
              </w:rPr>
            </w:rPrChange>
          </w:rPr>
          <w:delText>course is to give theoretical basement and practical insight into the function</w:delText>
        </w:r>
        <w:r w:rsidR="00266728" w:rsidRPr="006275D1" w:rsidDel="003A75A3">
          <w:rPr>
            <w:rFonts w:ascii="Fotogram Light" w:eastAsia="Fotogram Light" w:hAnsi="Fotogram Light" w:cs="Fotogram Light"/>
            <w:sz w:val="20"/>
            <w:szCs w:val="20"/>
            <w:rPrChange w:id="25537"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5538" w:author="Nádas Edina Éva" w:date="2021-08-22T17:45:00Z">
              <w:rPr>
                <w:rFonts w:eastAsia="Fotogram Light" w:cs="Fotogram Light"/>
              </w:rPr>
            </w:rPrChange>
          </w:rPr>
          <w:delText xml:space="preserve"> of family therapy, family counselling and family systems. Its purpose is to </w:delText>
        </w:r>
        <w:r w:rsidR="008E2928" w:rsidRPr="006275D1" w:rsidDel="003A75A3">
          <w:rPr>
            <w:rFonts w:ascii="Fotogram Light" w:eastAsia="Fotogram Light" w:hAnsi="Fotogram Light" w:cs="Fotogram Light"/>
            <w:sz w:val="20"/>
            <w:szCs w:val="20"/>
            <w:rPrChange w:id="25539" w:author="Nádas Edina Éva" w:date="2021-08-22T17:45:00Z">
              <w:rPr>
                <w:rFonts w:eastAsia="Fotogram Light" w:cs="Fotogram Light"/>
              </w:rPr>
            </w:rPrChange>
          </w:rPr>
          <w:delText xml:space="preserve">consider </w:delText>
        </w:r>
        <w:r w:rsidRPr="006275D1" w:rsidDel="003A75A3">
          <w:rPr>
            <w:rFonts w:ascii="Fotogram Light" w:eastAsia="Fotogram Light" w:hAnsi="Fotogram Light" w:cs="Fotogram Light"/>
            <w:sz w:val="20"/>
            <w:szCs w:val="20"/>
            <w:rPrChange w:id="25540" w:author="Nádas Edina Éva" w:date="2021-08-22T17:45:00Z">
              <w:rPr>
                <w:rFonts w:eastAsia="Fotogram Light" w:cs="Fotogram Light"/>
              </w:rPr>
            </w:rPrChange>
          </w:rPr>
          <w:delText xml:space="preserve">family therapy, family counselling </w:delText>
        </w:r>
        <w:r w:rsidR="008E2928" w:rsidRPr="006275D1" w:rsidDel="003A75A3">
          <w:rPr>
            <w:rFonts w:ascii="Fotogram Light" w:eastAsia="Fotogram Light" w:hAnsi="Fotogram Light" w:cs="Fotogram Light"/>
            <w:sz w:val="20"/>
            <w:szCs w:val="20"/>
            <w:rPrChange w:id="25541" w:author="Nádas Edina Éva" w:date="2021-08-22T17:45:00Z">
              <w:rPr>
                <w:rFonts w:eastAsia="Fotogram Light" w:cs="Fotogram Light"/>
              </w:rPr>
            </w:rPrChange>
          </w:rPr>
          <w:delText>among</w:delText>
        </w:r>
        <w:r w:rsidRPr="006275D1" w:rsidDel="003A75A3">
          <w:rPr>
            <w:rFonts w:ascii="Fotogram Light" w:eastAsia="Fotogram Light" w:hAnsi="Fotogram Light" w:cs="Fotogram Light"/>
            <w:sz w:val="20"/>
            <w:szCs w:val="20"/>
            <w:rPrChange w:id="25542" w:author="Nádas Edina Éva" w:date="2021-08-22T17:45:00Z">
              <w:rPr>
                <w:rFonts w:eastAsia="Fotogram Light" w:cs="Fotogram Light"/>
              </w:rPr>
            </w:rPrChange>
          </w:rPr>
          <w:delText xml:space="preserve"> helping interventions. A</w:delText>
        </w:r>
        <w:r w:rsidR="008E2928" w:rsidRPr="006275D1" w:rsidDel="003A75A3">
          <w:rPr>
            <w:rFonts w:ascii="Fotogram Light" w:eastAsia="Fotogram Light" w:hAnsi="Fotogram Light" w:cs="Fotogram Light"/>
            <w:sz w:val="20"/>
            <w:szCs w:val="20"/>
            <w:rPrChange w:id="25543" w:author="Nádas Edina Éva" w:date="2021-08-22T17:45:00Z">
              <w:rPr>
                <w:rFonts w:eastAsia="Fotogram Light" w:cs="Fotogram Light"/>
              </w:rPr>
            </w:rPrChange>
          </w:rPr>
          <w:delText>n a</w:delText>
        </w:r>
        <w:r w:rsidRPr="006275D1" w:rsidDel="003A75A3">
          <w:rPr>
            <w:rFonts w:ascii="Fotogram Light" w:eastAsia="Fotogram Light" w:hAnsi="Fotogram Light" w:cs="Fotogram Light"/>
            <w:sz w:val="20"/>
            <w:szCs w:val="20"/>
            <w:rPrChange w:id="25544" w:author="Nádas Edina Éva" w:date="2021-08-22T17:45:00Z">
              <w:rPr>
                <w:rFonts w:eastAsia="Fotogram Light" w:cs="Fotogram Light"/>
              </w:rPr>
            </w:rPrChange>
          </w:rPr>
          <w:delText xml:space="preserve">dditional goal is to </w:delText>
        </w:r>
        <w:r w:rsidR="00287174" w:rsidRPr="006275D1" w:rsidDel="003A75A3">
          <w:rPr>
            <w:rFonts w:ascii="Fotogram Light" w:eastAsia="Fotogram Light" w:hAnsi="Fotogram Light" w:cs="Fotogram Light"/>
            <w:sz w:val="20"/>
            <w:szCs w:val="20"/>
            <w:rPrChange w:id="25545" w:author="Nádas Edina Éva" w:date="2021-08-22T17:45:00Z">
              <w:rPr>
                <w:rFonts w:eastAsia="Fotogram Light" w:cs="Fotogram Light"/>
              </w:rPr>
            </w:rPrChange>
          </w:rPr>
          <w:delText xml:space="preserve">get acquainted with </w:delText>
        </w:r>
        <w:r w:rsidRPr="006275D1" w:rsidDel="003A75A3">
          <w:rPr>
            <w:rFonts w:ascii="Fotogram Light" w:eastAsia="Fotogram Light" w:hAnsi="Fotogram Light" w:cs="Fotogram Light"/>
            <w:sz w:val="20"/>
            <w:szCs w:val="20"/>
            <w:rPrChange w:id="25546" w:author="Nádas Edina Éva" w:date="2021-08-22T17:45:00Z">
              <w:rPr>
                <w:rFonts w:eastAsia="Fotogram Light" w:cs="Fotogram Light"/>
              </w:rPr>
            </w:rPrChange>
          </w:rPr>
          <w:delText xml:space="preserve">the theoretical system and </w:delText>
        </w:r>
        <w:r w:rsidR="00287174" w:rsidRPr="006275D1" w:rsidDel="003A75A3">
          <w:rPr>
            <w:rFonts w:ascii="Fotogram Light" w:eastAsia="Fotogram Light" w:hAnsi="Fotogram Light" w:cs="Fotogram Light"/>
            <w:sz w:val="20"/>
            <w:szCs w:val="20"/>
            <w:rPrChange w:id="25547"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25548" w:author="Nádas Edina Éva" w:date="2021-08-22T17:45:00Z">
              <w:rPr>
                <w:rFonts w:eastAsia="Fotogram Light" w:cs="Fotogram Light"/>
              </w:rPr>
            </w:rPrChange>
          </w:rPr>
          <w:delText>interventive possibilities of different family therap</w:delText>
        </w:r>
        <w:r w:rsidR="008E2928" w:rsidRPr="006275D1" w:rsidDel="003A75A3">
          <w:rPr>
            <w:rFonts w:ascii="Fotogram Light" w:eastAsia="Fotogram Light" w:hAnsi="Fotogram Light" w:cs="Fotogram Light"/>
            <w:sz w:val="20"/>
            <w:szCs w:val="20"/>
            <w:rPrChange w:id="25549" w:author="Nádas Edina Éva" w:date="2021-08-22T17:45:00Z">
              <w:rPr>
                <w:rFonts w:eastAsia="Fotogram Light" w:cs="Fotogram Light"/>
              </w:rPr>
            </w:rPrChange>
          </w:rPr>
          <w:delText>ies</w:delText>
        </w:r>
        <w:r w:rsidRPr="006275D1" w:rsidDel="003A75A3">
          <w:rPr>
            <w:rFonts w:ascii="Fotogram Light" w:eastAsia="Fotogram Light" w:hAnsi="Fotogram Light" w:cs="Fotogram Light"/>
            <w:sz w:val="20"/>
            <w:szCs w:val="20"/>
            <w:rPrChange w:id="25550" w:author="Nádas Edina Éva" w:date="2021-08-22T17:45:00Z">
              <w:rPr>
                <w:rFonts w:eastAsia="Fotogram Light" w:cs="Fotogram Light"/>
              </w:rPr>
            </w:rPrChange>
          </w:rPr>
          <w:delText xml:space="preserve">. </w:delText>
        </w:r>
        <w:r w:rsidR="00287174" w:rsidRPr="006275D1" w:rsidDel="003A75A3">
          <w:rPr>
            <w:rFonts w:ascii="Fotogram Light" w:eastAsia="Fotogram Light" w:hAnsi="Fotogram Light" w:cs="Fotogram Light"/>
            <w:sz w:val="20"/>
            <w:szCs w:val="20"/>
            <w:rPrChange w:id="25551"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5552" w:author="Nádas Edina Éva" w:date="2021-08-22T17:45:00Z">
              <w:rPr>
                <w:rFonts w:eastAsia="Fotogram Light" w:cs="Fotogram Light"/>
              </w:rPr>
            </w:rPrChange>
          </w:rPr>
          <w:delText xml:space="preserve">tudents are able to decide </w:delText>
        </w:r>
        <w:r w:rsidR="00287174" w:rsidRPr="006275D1" w:rsidDel="003A75A3">
          <w:rPr>
            <w:rFonts w:ascii="Fotogram Light" w:eastAsia="Fotogram Light" w:hAnsi="Fotogram Light" w:cs="Fotogram Light"/>
            <w:sz w:val="20"/>
            <w:szCs w:val="20"/>
            <w:rPrChange w:id="25553" w:author="Nádas Edina Éva" w:date="2021-08-22T17:45:00Z">
              <w:rPr>
                <w:rFonts w:eastAsia="Fotogram Light" w:cs="Fotogram Light"/>
              </w:rPr>
            </w:rPrChange>
          </w:rPr>
          <w:delText xml:space="preserve">on </w:delText>
        </w:r>
        <w:r w:rsidRPr="006275D1" w:rsidDel="003A75A3">
          <w:rPr>
            <w:rFonts w:ascii="Fotogram Light" w:eastAsia="Fotogram Light" w:hAnsi="Fotogram Light" w:cs="Fotogram Light"/>
            <w:sz w:val="20"/>
            <w:szCs w:val="20"/>
            <w:rPrChange w:id="25554" w:author="Nádas Edina Éva" w:date="2021-08-22T17:45:00Z">
              <w:rPr>
                <w:rFonts w:eastAsia="Fotogram Light" w:cs="Fotogram Light"/>
              </w:rPr>
            </w:rPrChange>
          </w:rPr>
          <w:delText xml:space="preserve">the indications and contraindications of family helping interventions and are able to lead the first interview, </w:delText>
        </w:r>
        <w:r w:rsidR="00287174" w:rsidRPr="006275D1" w:rsidDel="003A75A3">
          <w:rPr>
            <w:rFonts w:ascii="Fotogram Light" w:eastAsia="Fotogram Light" w:hAnsi="Fotogram Light" w:cs="Fotogram Light"/>
            <w:sz w:val="20"/>
            <w:szCs w:val="20"/>
            <w:rPrChange w:id="25555" w:author="Nádas Edina Éva" w:date="2021-08-22T17:45:00Z">
              <w:rPr>
                <w:rFonts w:eastAsia="Fotogram Light" w:cs="Fotogram Light"/>
              </w:rPr>
            </w:rPrChange>
          </w:rPr>
          <w:delText>formulate</w:delText>
        </w:r>
        <w:r w:rsidRPr="006275D1" w:rsidDel="003A75A3">
          <w:rPr>
            <w:rFonts w:ascii="Fotogram Light" w:eastAsia="Fotogram Light" w:hAnsi="Fotogram Light" w:cs="Fotogram Light"/>
            <w:sz w:val="20"/>
            <w:szCs w:val="20"/>
            <w:rPrChange w:id="25556" w:author="Nádas Edina Éva" w:date="2021-08-22T17:45:00Z">
              <w:rPr>
                <w:rFonts w:eastAsia="Fotogram Light" w:cs="Fotogram Light"/>
              </w:rPr>
            </w:rPrChange>
          </w:rPr>
          <w:delText xml:space="preserve"> hypotheses and </w:delText>
        </w:r>
        <w:r w:rsidR="00287174" w:rsidRPr="006275D1" w:rsidDel="003A75A3">
          <w:rPr>
            <w:rFonts w:ascii="Fotogram Light" w:eastAsia="Fotogram Light" w:hAnsi="Fotogram Light" w:cs="Fotogram Light"/>
            <w:sz w:val="20"/>
            <w:szCs w:val="20"/>
            <w:rPrChange w:id="25557" w:author="Nádas Edina Éva" w:date="2021-08-22T17:45:00Z">
              <w:rPr>
                <w:rFonts w:eastAsia="Fotogram Light" w:cs="Fotogram Light"/>
              </w:rPr>
            </w:rPrChange>
          </w:rPr>
          <w:delText xml:space="preserve">choose </w:delText>
        </w:r>
        <w:r w:rsidRPr="006275D1" w:rsidDel="003A75A3">
          <w:rPr>
            <w:rFonts w:ascii="Fotogram Light" w:eastAsia="Fotogram Light" w:hAnsi="Fotogram Light" w:cs="Fotogram Light"/>
            <w:sz w:val="20"/>
            <w:szCs w:val="20"/>
            <w:rPrChange w:id="25558" w:author="Nádas Edina Éva" w:date="2021-08-22T17:45:00Z">
              <w:rPr>
                <w:rFonts w:eastAsia="Fotogram Light" w:cs="Fotogram Light"/>
              </w:rPr>
            </w:rPrChange>
          </w:rPr>
          <w:delText>the adequate interventions.</w:delText>
        </w:r>
      </w:del>
    </w:p>
    <w:p w14:paraId="175C5D40" w14:textId="496729FC" w:rsidR="00812505" w:rsidRPr="006275D1" w:rsidDel="003A75A3" w:rsidRDefault="00812505" w:rsidP="00565C5F">
      <w:pPr>
        <w:widowControl w:val="0"/>
        <w:spacing w:after="0" w:line="240" w:lineRule="auto"/>
        <w:rPr>
          <w:del w:id="25559" w:author="Nádas Edina Éva" w:date="2021-08-24T09:22:00Z"/>
          <w:rFonts w:ascii="Fotogram Light" w:eastAsia="Fotogram Light" w:hAnsi="Fotogram Light" w:cs="Fotogram Light"/>
          <w:sz w:val="20"/>
          <w:szCs w:val="20"/>
          <w:rPrChange w:id="25560" w:author="Nádas Edina Éva" w:date="2021-08-22T17:45:00Z">
            <w:rPr>
              <w:del w:id="25561" w:author="Nádas Edina Éva" w:date="2021-08-24T09:22:00Z"/>
              <w:rFonts w:eastAsia="Fotogram Light" w:cs="Fotogram Light"/>
            </w:rPr>
          </w:rPrChange>
        </w:rPr>
      </w:pPr>
    </w:p>
    <w:p w14:paraId="4D721FA4" w14:textId="6113ED04" w:rsidR="000E5B6D" w:rsidRPr="006275D1" w:rsidDel="003A75A3" w:rsidRDefault="000E5B6D" w:rsidP="00565C5F">
      <w:pPr>
        <w:spacing w:after="0" w:line="240" w:lineRule="auto"/>
        <w:rPr>
          <w:del w:id="25562" w:author="Nádas Edina Éva" w:date="2021-08-24T09:22:00Z"/>
          <w:rFonts w:ascii="Fotogram Light" w:eastAsia="Fotogram Light" w:hAnsi="Fotogram Light" w:cs="Fotogram Light"/>
          <w:b/>
          <w:sz w:val="20"/>
          <w:szCs w:val="20"/>
          <w:rPrChange w:id="25563" w:author="Nádas Edina Éva" w:date="2021-08-22T17:45:00Z">
            <w:rPr>
              <w:del w:id="25564" w:author="Nádas Edina Éva" w:date="2021-08-24T09:22:00Z"/>
              <w:rFonts w:eastAsia="Fotogram Light" w:cs="Fotogram Light"/>
              <w:b/>
            </w:rPr>
          </w:rPrChange>
        </w:rPr>
      </w:pPr>
      <w:del w:id="25565" w:author="Nádas Edina Éva" w:date="2021-08-24T09:22:00Z">
        <w:r w:rsidRPr="006275D1" w:rsidDel="003A75A3">
          <w:rPr>
            <w:rFonts w:ascii="Fotogram Light" w:eastAsia="Fotogram Light" w:hAnsi="Fotogram Light" w:cs="Fotogram Light"/>
            <w:b/>
            <w:sz w:val="20"/>
            <w:szCs w:val="20"/>
            <w:rPrChange w:id="25566" w:author="Nádas Edina Éva" w:date="2021-08-22T17:45:00Z">
              <w:rPr>
                <w:rFonts w:eastAsia="Fotogram Light" w:cs="Fotogram Light"/>
                <w:b/>
              </w:rPr>
            </w:rPrChange>
          </w:rPr>
          <w:delText>Learning outcome, competences</w:delText>
        </w:r>
      </w:del>
    </w:p>
    <w:p w14:paraId="2E34A3AE" w14:textId="32348DB1" w:rsidR="000E5B6D" w:rsidRPr="006275D1" w:rsidDel="003A75A3" w:rsidRDefault="000E5B6D" w:rsidP="00565C5F">
      <w:pPr>
        <w:spacing w:after="0" w:line="240" w:lineRule="auto"/>
        <w:rPr>
          <w:del w:id="25567" w:author="Nádas Edina Éva" w:date="2021-08-24T09:22:00Z"/>
          <w:rFonts w:ascii="Fotogram Light" w:eastAsia="Fotogram Light" w:hAnsi="Fotogram Light" w:cs="Fotogram Light"/>
          <w:sz w:val="20"/>
          <w:szCs w:val="20"/>
          <w:rPrChange w:id="25568" w:author="Nádas Edina Éva" w:date="2021-08-22T17:45:00Z">
            <w:rPr>
              <w:del w:id="25569" w:author="Nádas Edina Éva" w:date="2021-08-24T09:22:00Z"/>
              <w:rFonts w:eastAsia="Fotogram Light" w:cs="Fotogram Light"/>
            </w:rPr>
          </w:rPrChange>
        </w:rPr>
      </w:pPr>
      <w:del w:id="25570" w:author="Nádas Edina Éva" w:date="2021-08-24T09:22:00Z">
        <w:r w:rsidRPr="006275D1" w:rsidDel="003A75A3">
          <w:rPr>
            <w:rFonts w:ascii="Fotogram Light" w:eastAsia="Fotogram Light" w:hAnsi="Fotogram Light" w:cs="Fotogram Light"/>
            <w:sz w:val="20"/>
            <w:szCs w:val="20"/>
            <w:rPrChange w:id="25571" w:author="Nádas Edina Éva" w:date="2021-08-22T17:45:00Z">
              <w:rPr>
                <w:rFonts w:eastAsia="Fotogram Light" w:cs="Fotogram Light"/>
              </w:rPr>
            </w:rPrChange>
          </w:rPr>
          <w:delText>knowledge:</w:delText>
        </w:r>
      </w:del>
    </w:p>
    <w:p w14:paraId="34782088" w14:textId="084C44E6" w:rsidR="000E5B6D" w:rsidRPr="006275D1" w:rsidDel="003A75A3" w:rsidRDefault="000E5B6D" w:rsidP="00565C5F">
      <w:pPr>
        <w:numPr>
          <w:ilvl w:val="0"/>
          <w:numId w:val="214"/>
        </w:numPr>
        <w:pBdr>
          <w:top w:val="nil"/>
          <w:left w:val="nil"/>
          <w:bottom w:val="nil"/>
          <w:right w:val="nil"/>
          <w:between w:val="nil"/>
        </w:pBdr>
        <w:spacing w:after="0" w:line="240" w:lineRule="auto"/>
        <w:jc w:val="both"/>
        <w:rPr>
          <w:del w:id="25572" w:author="Nádas Edina Éva" w:date="2021-08-24T09:22:00Z"/>
          <w:rFonts w:ascii="Fotogram Light" w:eastAsia="Fotogram Light" w:hAnsi="Fotogram Light" w:cs="Fotogram Light"/>
          <w:color w:val="000000"/>
          <w:sz w:val="20"/>
          <w:szCs w:val="20"/>
          <w:rPrChange w:id="25573" w:author="Nádas Edina Éva" w:date="2021-08-22T17:45:00Z">
            <w:rPr>
              <w:del w:id="25574" w:author="Nádas Edina Éva" w:date="2021-08-24T09:22:00Z"/>
              <w:rFonts w:eastAsia="Fotogram Light" w:cs="Fotogram Light"/>
              <w:color w:val="000000"/>
            </w:rPr>
          </w:rPrChange>
        </w:rPr>
      </w:pPr>
      <w:del w:id="25575" w:author="Nádas Edina Éva" w:date="2021-08-24T09:22:00Z">
        <w:r w:rsidRPr="006275D1" w:rsidDel="003A75A3">
          <w:rPr>
            <w:rFonts w:ascii="Fotogram Light" w:eastAsia="Fotogram Light" w:hAnsi="Fotogram Light" w:cs="Fotogram Light"/>
            <w:color w:val="000000"/>
            <w:sz w:val="20"/>
            <w:szCs w:val="20"/>
            <w:rPrChange w:id="25576" w:author="Nádas Edina Éva" w:date="2021-08-22T17:45:00Z">
              <w:rPr>
                <w:rFonts w:eastAsia="Fotogram Light" w:cs="Fotogram Light"/>
                <w:color w:val="000000"/>
              </w:rPr>
            </w:rPrChange>
          </w:rPr>
          <w:delText>know</w:delText>
        </w:r>
        <w:r w:rsidR="00287174" w:rsidRPr="006275D1" w:rsidDel="003A75A3">
          <w:rPr>
            <w:rFonts w:ascii="Fotogram Light" w:eastAsia="Fotogram Light" w:hAnsi="Fotogram Light" w:cs="Fotogram Light"/>
            <w:color w:val="000000"/>
            <w:sz w:val="20"/>
            <w:szCs w:val="20"/>
            <w:rPrChange w:id="2557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578" w:author="Nádas Edina Éva" w:date="2021-08-22T17:45:00Z">
              <w:rPr>
                <w:rFonts w:eastAsia="Fotogram Light" w:cs="Fotogram Light"/>
                <w:color w:val="000000"/>
              </w:rPr>
            </w:rPrChange>
          </w:rPr>
          <w:delText xml:space="preserve"> and understand</w:delText>
        </w:r>
        <w:r w:rsidR="00287174" w:rsidRPr="006275D1" w:rsidDel="003A75A3">
          <w:rPr>
            <w:rFonts w:ascii="Fotogram Light" w:eastAsia="Fotogram Light" w:hAnsi="Fotogram Light" w:cs="Fotogram Light"/>
            <w:color w:val="000000"/>
            <w:sz w:val="20"/>
            <w:szCs w:val="20"/>
            <w:rPrChange w:id="2557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580" w:author="Nádas Edina Éva" w:date="2021-08-22T17:45:00Z">
              <w:rPr>
                <w:rFonts w:eastAsia="Fotogram Light" w:cs="Fotogram Light"/>
                <w:color w:val="000000"/>
              </w:rPr>
            </w:rPrChange>
          </w:rPr>
          <w:delText xml:space="preserve"> the history of family therapy, the importance of system theory and the </w:delText>
        </w:r>
        <w:commentRangeStart w:id="25581"/>
        <w:commentRangeEnd w:id="25581"/>
        <w:r w:rsidR="00287174" w:rsidRPr="006275D1" w:rsidDel="003A75A3">
          <w:rPr>
            <w:rStyle w:val="Jegyzethivatkozs"/>
            <w:rFonts w:ascii="Fotogram Light" w:hAnsi="Fotogram Light"/>
            <w:sz w:val="20"/>
            <w:szCs w:val="20"/>
            <w:rPrChange w:id="25582" w:author="Nádas Edina Éva" w:date="2021-08-22T17:45:00Z">
              <w:rPr>
                <w:rStyle w:val="Jegyzethivatkozs"/>
              </w:rPr>
            </w:rPrChange>
          </w:rPr>
          <w:commentReference w:id="25581"/>
        </w:r>
        <w:r w:rsidR="00287174" w:rsidRPr="006275D1" w:rsidDel="003A75A3">
          <w:rPr>
            <w:rFonts w:ascii="Fotogram Light" w:eastAsia="Fotogram Light" w:hAnsi="Fotogram Light" w:cs="Fotogram Light"/>
            <w:color w:val="000000"/>
            <w:sz w:val="20"/>
            <w:szCs w:val="20"/>
            <w:rPrChange w:id="25583" w:author="Nádas Edina Éva" w:date="2021-08-22T17:45:00Z">
              <w:rPr>
                <w:rFonts w:eastAsia="Fotogram Light" w:cs="Fotogram Light"/>
                <w:color w:val="000000"/>
              </w:rPr>
            </w:rPrChange>
          </w:rPr>
          <w:delText xml:space="preserve">complexity </w:delText>
        </w:r>
        <w:r w:rsidRPr="006275D1" w:rsidDel="003A75A3">
          <w:rPr>
            <w:rFonts w:ascii="Fotogram Light" w:eastAsia="Fotogram Light" w:hAnsi="Fotogram Light" w:cs="Fotogram Light"/>
            <w:sz w:val="20"/>
            <w:szCs w:val="20"/>
            <w:rPrChange w:id="25584" w:author="Nádas Edina Éva" w:date="2021-08-22T17:45:00Z">
              <w:rPr>
                <w:rFonts w:eastAsia="Fotogram Light" w:cs="Fotogram Light"/>
              </w:rPr>
            </w:rPrChange>
          </w:rPr>
          <w:delText>of family</w:delText>
        </w:r>
        <w:r w:rsidRPr="006275D1" w:rsidDel="003A75A3">
          <w:rPr>
            <w:rFonts w:ascii="Fotogram Light" w:eastAsia="Fotogram Light" w:hAnsi="Fotogram Light" w:cs="Fotogram Light"/>
            <w:color w:val="000000"/>
            <w:sz w:val="20"/>
            <w:szCs w:val="20"/>
            <w:rPrChange w:id="25585" w:author="Nádas Edina Éva" w:date="2021-08-22T17:45:00Z">
              <w:rPr>
                <w:rFonts w:eastAsia="Fotogram Light" w:cs="Fotogram Light"/>
                <w:color w:val="000000"/>
              </w:rPr>
            </w:rPrChange>
          </w:rPr>
          <w:delText xml:space="preserve"> therapy;</w:delText>
        </w:r>
      </w:del>
    </w:p>
    <w:p w14:paraId="7F84BE78" w14:textId="22EFEC26" w:rsidR="000E5B6D" w:rsidRPr="006275D1" w:rsidDel="003A75A3" w:rsidRDefault="000E5B6D" w:rsidP="00565C5F">
      <w:pPr>
        <w:numPr>
          <w:ilvl w:val="0"/>
          <w:numId w:val="214"/>
        </w:numPr>
        <w:pBdr>
          <w:top w:val="nil"/>
          <w:left w:val="nil"/>
          <w:bottom w:val="nil"/>
          <w:right w:val="nil"/>
          <w:between w:val="nil"/>
        </w:pBdr>
        <w:spacing w:after="0" w:line="240" w:lineRule="auto"/>
        <w:jc w:val="both"/>
        <w:rPr>
          <w:del w:id="25586" w:author="Nádas Edina Éva" w:date="2021-08-24T09:22:00Z"/>
          <w:rFonts w:ascii="Fotogram Light" w:eastAsia="Fotogram Light" w:hAnsi="Fotogram Light" w:cs="Fotogram Light"/>
          <w:color w:val="000000"/>
          <w:sz w:val="20"/>
          <w:szCs w:val="20"/>
          <w:rPrChange w:id="25587" w:author="Nádas Edina Éva" w:date="2021-08-22T17:45:00Z">
            <w:rPr>
              <w:del w:id="25588" w:author="Nádas Edina Éva" w:date="2021-08-24T09:22:00Z"/>
              <w:rFonts w:eastAsia="Fotogram Light" w:cs="Fotogram Light"/>
              <w:color w:val="000000"/>
            </w:rPr>
          </w:rPrChange>
        </w:rPr>
      </w:pPr>
      <w:del w:id="25589" w:author="Nádas Edina Éva" w:date="2021-08-24T09:22:00Z">
        <w:r w:rsidRPr="006275D1" w:rsidDel="003A75A3">
          <w:rPr>
            <w:rFonts w:ascii="Fotogram Light" w:eastAsia="Fotogram Light" w:hAnsi="Fotogram Light" w:cs="Fotogram Light"/>
            <w:color w:val="000000"/>
            <w:sz w:val="20"/>
            <w:szCs w:val="20"/>
            <w:rPrChange w:id="25590" w:author="Nádas Edina Éva" w:date="2021-08-22T17:45:00Z">
              <w:rPr>
                <w:rFonts w:eastAsia="Fotogram Light" w:cs="Fotogram Light"/>
                <w:color w:val="000000"/>
              </w:rPr>
            </w:rPrChange>
          </w:rPr>
          <w:delText>know</w:delText>
        </w:r>
        <w:r w:rsidR="00287174" w:rsidRPr="006275D1" w:rsidDel="003A75A3">
          <w:rPr>
            <w:rFonts w:ascii="Fotogram Light" w:eastAsia="Fotogram Light" w:hAnsi="Fotogram Light" w:cs="Fotogram Light"/>
            <w:color w:val="000000"/>
            <w:sz w:val="20"/>
            <w:szCs w:val="20"/>
            <w:rPrChange w:id="2559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592" w:author="Nádas Edina Éva" w:date="2021-08-22T17:45:00Z">
              <w:rPr>
                <w:rFonts w:eastAsia="Fotogram Light" w:cs="Fotogram Light"/>
                <w:color w:val="000000"/>
              </w:rPr>
            </w:rPrChange>
          </w:rPr>
          <w:delText xml:space="preserve"> the helping systems, i.e. the connection</w:delText>
        </w:r>
        <w:r w:rsidR="00656D23" w:rsidRPr="006275D1" w:rsidDel="003A75A3">
          <w:rPr>
            <w:rFonts w:ascii="Fotogram Light" w:eastAsia="Fotogram Light" w:hAnsi="Fotogram Light" w:cs="Fotogram Light"/>
            <w:color w:val="000000"/>
            <w:sz w:val="20"/>
            <w:szCs w:val="20"/>
            <w:rPrChange w:id="25593"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594" w:author="Nádas Edina Éva" w:date="2021-08-22T17:45:00Z">
              <w:rPr>
                <w:rFonts w:eastAsia="Fotogram Light" w:cs="Fotogram Light"/>
                <w:color w:val="000000"/>
              </w:rPr>
            </w:rPrChange>
          </w:rPr>
          <w:delText xml:space="preserve"> </w:delText>
        </w:r>
        <w:r w:rsidR="00287174" w:rsidRPr="006275D1" w:rsidDel="003A75A3">
          <w:rPr>
            <w:rFonts w:ascii="Fotogram Light" w:eastAsia="Fotogram Light" w:hAnsi="Fotogram Light" w:cs="Fotogram Light"/>
            <w:color w:val="000000"/>
            <w:sz w:val="20"/>
            <w:szCs w:val="20"/>
            <w:rPrChange w:id="25595" w:author="Nádas Edina Éva" w:date="2021-08-22T17:45:00Z">
              <w:rPr>
                <w:rFonts w:eastAsia="Fotogram Light" w:cs="Fotogram Light"/>
                <w:color w:val="000000"/>
              </w:rPr>
            </w:rPrChange>
          </w:rPr>
          <w:delText>between</w:delText>
        </w:r>
        <w:r w:rsidR="00656D23" w:rsidRPr="006275D1" w:rsidDel="003A75A3">
          <w:rPr>
            <w:rFonts w:ascii="Fotogram Light" w:eastAsia="Fotogram Light" w:hAnsi="Fotogram Light" w:cs="Fotogram Light"/>
            <w:color w:val="000000"/>
            <w:sz w:val="20"/>
            <w:szCs w:val="20"/>
            <w:rPrChange w:id="25596"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25597" w:author="Nádas Edina Éva" w:date="2021-08-22T17:45:00Z">
              <w:rPr>
                <w:rFonts w:eastAsia="Fotogram Light" w:cs="Fotogram Light"/>
                <w:color w:val="000000"/>
              </w:rPr>
            </w:rPrChange>
          </w:rPr>
          <w:delText xml:space="preserve">the health </w:delText>
        </w:r>
        <w:r w:rsidR="00287174" w:rsidRPr="006275D1" w:rsidDel="003A75A3">
          <w:rPr>
            <w:rFonts w:ascii="Fotogram Light" w:eastAsia="Fotogram Light" w:hAnsi="Fotogram Light" w:cs="Fotogram Light"/>
            <w:color w:val="000000"/>
            <w:sz w:val="20"/>
            <w:szCs w:val="20"/>
            <w:rPrChange w:id="25598" w:author="Nádas Edina Éva" w:date="2021-08-22T17:45:00Z">
              <w:rPr>
                <w:rFonts w:eastAsia="Fotogram Light" w:cs="Fotogram Light"/>
                <w:color w:val="000000"/>
              </w:rPr>
            </w:rPrChange>
          </w:rPr>
          <w:delText xml:space="preserve">care </w:delText>
        </w:r>
        <w:r w:rsidRPr="006275D1" w:rsidDel="003A75A3">
          <w:rPr>
            <w:rFonts w:ascii="Fotogram Light" w:eastAsia="Fotogram Light" w:hAnsi="Fotogram Light" w:cs="Fotogram Light"/>
            <w:color w:val="000000"/>
            <w:sz w:val="20"/>
            <w:szCs w:val="20"/>
            <w:rPrChange w:id="25599" w:author="Nádas Edina Éva" w:date="2021-08-22T17:45:00Z">
              <w:rPr>
                <w:rFonts w:eastAsia="Fotogram Light" w:cs="Fotogram Light"/>
                <w:color w:val="000000"/>
              </w:rPr>
            </w:rPrChange>
          </w:rPr>
          <w:delText xml:space="preserve">system, social work, </w:delText>
        </w:r>
        <w:r w:rsidR="00656D23" w:rsidRPr="006275D1" w:rsidDel="003A75A3">
          <w:rPr>
            <w:rFonts w:ascii="Fotogram Light" w:eastAsia="Fotogram Light" w:hAnsi="Fotogram Light" w:cs="Fotogram Light"/>
            <w:color w:val="000000"/>
            <w:sz w:val="20"/>
            <w:szCs w:val="20"/>
            <w:rPrChange w:id="25600" w:author="Nádas Edina Éva" w:date="2021-08-22T17:45:00Z">
              <w:rPr>
                <w:rFonts w:eastAsia="Fotogram Light" w:cs="Fotogram Light"/>
                <w:color w:val="000000"/>
              </w:rPr>
            </w:rPrChange>
          </w:rPr>
          <w:delText xml:space="preserve">education, </w:delText>
        </w:r>
        <w:r w:rsidRPr="006275D1" w:rsidDel="003A75A3">
          <w:rPr>
            <w:rFonts w:ascii="Fotogram Light" w:eastAsia="Fotogram Light" w:hAnsi="Fotogram Light" w:cs="Fotogram Light"/>
            <w:color w:val="000000"/>
            <w:sz w:val="20"/>
            <w:szCs w:val="20"/>
            <w:rPrChange w:id="25601" w:author="Nádas Edina Éva" w:date="2021-08-22T17:45:00Z">
              <w:rPr>
                <w:rFonts w:eastAsia="Fotogram Light" w:cs="Fotogram Light"/>
                <w:color w:val="000000"/>
              </w:rPr>
            </w:rPrChange>
          </w:rPr>
          <w:delText>the law and family consultancy;</w:delText>
        </w:r>
      </w:del>
    </w:p>
    <w:p w14:paraId="228C0339" w14:textId="0CF38005" w:rsidR="000E5B6D" w:rsidRPr="006275D1" w:rsidDel="003A75A3" w:rsidRDefault="000E5B6D" w:rsidP="00565C5F">
      <w:pPr>
        <w:numPr>
          <w:ilvl w:val="0"/>
          <w:numId w:val="214"/>
        </w:numPr>
        <w:pBdr>
          <w:top w:val="nil"/>
          <w:left w:val="nil"/>
          <w:bottom w:val="nil"/>
          <w:right w:val="nil"/>
          <w:between w:val="nil"/>
        </w:pBdr>
        <w:spacing w:after="0" w:line="240" w:lineRule="auto"/>
        <w:jc w:val="both"/>
        <w:rPr>
          <w:del w:id="25602" w:author="Nádas Edina Éva" w:date="2021-08-24T09:22:00Z"/>
          <w:rFonts w:ascii="Fotogram Light" w:eastAsia="Fotogram Light" w:hAnsi="Fotogram Light" w:cs="Fotogram Light"/>
          <w:color w:val="000000"/>
          <w:sz w:val="20"/>
          <w:szCs w:val="20"/>
          <w:rPrChange w:id="25603" w:author="Nádas Edina Éva" w:date="2021-08-22T17:45:00Z">
            <w:rPr>
              <w:del w:id="25604" w:author="Nádas Edina Éva" w:date="2021-08-24T09:22:00Z"/>
              <w:rFonts w:eastAsia="Fotogram Light" w:cs="Fotogram Light"/>
              <w:color w:val="000000"/>
            </w:rPr>
          </w:rPrChange>
        </w:rPr>
      </w:pPr>
      <w:del w:id="25605" w:author="Nádas Edina Éva" w:date="2021-08-24T09:22:00Z">
        <w:r w:rsidRPr="006275D1" w:rsidDel="003A75A3">
          <w:rPr>
            <w:rFonts w:ascii="Fotogram Light" w:eastAsia="Fotogram Light" w:hAnsi="Fotogram Light" w:cs="Fotogram Light"/>
            <w:color w:val="000000"/>
            <w:sz w:val="20"/>
            <w:szCs w:val="20"/>
            <w:rPrChange w:id="25606" w:author="Nádas Edina Éva" w:date="2021-08-22T17:45:00Z">
              <w:rPr>
                <w:rFonts w:eastAsia="Fotogram Light" w:cs="Fotogram Light"/>
                <w:color w:val="000000"/>
              </w:rPr>
            </w:rPrChange>
          </w:rPr>
          <w:delText>revise</w:delText>
        </w:r>
        <w:r w:rsidR="00287174" w:rsidRPr="006275D1" w:rsidDel="003A75A3">
          <w:rPr>
            <w:rFonts w:ascii="Fotogram Light" w:eastAsia="Fotogram Light" w:hAnsi="Fotogram Light" w:cs="Fotogram Light"/>
            <w:color w:val="000000"/>
            <w:sz w:val="20"/>
            <w:szCs w:val="20"/>
            <w:rPrChange w:id="2560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608" w:author="Nádas Edina Éva" w:date="2021-08-22T17:45:00Z">
              <w:rPr>
                <w:rFonts w:eastAsia="Fotogram Light" w:cs="Fotogram Light"/>
                <w:color w:val="000000"/>
              </w:rPr>
            </w:rPrChange>
          </w:rPr>
          <w:delText xml:space="preserve"> the basis of psychopathology needed in family therapy;</w:delText>
        </w:r>
      </w:del>
    </w:p>
    <w:p w14:paraId="70645E79" w14:textId="14870F08" w:rsidR="000E5B6D" w:rsidRPr="006275D1" w:rsidDel="003A75A3" w:rsidRDefault="000E5B6D" w:rsidP="00565C5F">
      <w:pPr>
        <w:numPr>
          <w:ilvl w:val="0"/>
          <w:numId w:val="214"/>
        </w:numPr>
        <w:pBdr>
          <w:top w:val="nil"/>
          <w:left w:val="nil"/>
          <w:bottom w:val="nil"/>
          <w:right w:val="nil"/>
          <w:between w:val="nil"/>
        </w:pBdr>
        <w:spacing w:after="0" w:line="240" w:lineRule="auto"/>
        <w:jc w:val="both"/>
        <w:rPr>
          <w:del w:id="25609" w:author="Nádas Edina Éva" w:date="2021-08-24T09:22:00Z"/>
          <w:rFonts w:ascii="Fotogram Light" w:eastAsia="Fotogram Light" w:hAnsi="Fotogram Light" w:cs="Fotogram Light"/>
          <w:color w:val="000000"/>
          <w:sz w:val="20"/>
          <w:szCs w:val="20"/>
          <w:rPrChange w:id="25610" w:author="Nádas Edina Éva" w:date="2021-08-22T17:45:00Z">
            <w:rPr>
              <w:del w:id="25611" w:author="Nádas Edina Éva" w:date="2021-08-24T09:22:00Z"/>
              <w:rFonts w:eastAsia="Fotogram Light" w:cs="Fotogram Light"/>
              <w:color w:val="000000"/>
            </w:rPr>
          </w:rPrChange>
        </w:rPr>
      </w:pPr>
      <w:del w:id="25612" w:author="Nádas Edina Éva" w:date="2021-08-24T09:22:00Z">
        <w:r w:rsidRPr="006275D1" w:rsidDel="003A75A3">
          <w:rPr>
            <w:rFonts w:ascii="Fotogram Light" w:eastAsia="Fotogram Light" w:hAnsi="Fotogram Light" w:cs="Fotogram Light"/>
            <w:color w:val="000000"/>
            <w:sz w:val="20"/>
            <w:szCs w:val="20"/>
            <w:rPrChange w:id="25613" w:author="Nádas Edina Éva" w:date="2021-08-22T17:45:00Z">
              <w:rPr>
                <w:rFonts w:eastAsia="Fotogram Light" w:cs="Fotogram Light"/>
                <w:color w:val="000000"/>
              </w:rPr>
            </w:rPrChange>
          </w:rPr>
          <w:delText>understand</w:delText>
        </w:r>
        <w:r w:rsidR="00287174" w:rsidRPr="006275D1" w:rsidDel="003A75A3">
          <w:rPr>
            <w:rFonts w:ascii="Fotogram Light" w:eastAsia="Fotogram Light" w:hAnsi="Fotogram Light" w:cs="Fotogram Light"/>
            <w:color w:val="000000"/>
            <w:sz w:val="20"/>
            <w:szCs w:val="20"/>
            <w:rPrChange w:id="25614"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615" w:author="Nádas Edina Éva" w:date="2021-08-22T17:45:00Z">
              <w:rPr>
                <w:rFonts w:eastAsia="Fotogram Light" w:cs="Fotogram Light"/>
                <w:color w:val="000000"/>
              </w:rPr>
            </w:rPrChange>
          </w:rPr>
          <w:delText xml:space="preserve"> the possibilit</w:delText>
        </w:r>
        <w:r w:rsidR="00656D23" w:rsidRPr="006275D1" w:rsidDel="003A75A3">
          <w:rPr>
            <w:rFonts w:ascii="Fotogram Light" w:eastAsia="Fotogram Light" w:hAnsi="Fotogram Light" w:cs="Fotogram Light"/>
            <w:color w:val="000000"/>
            <w:sz w:val="20"/>
            <w:szCs w:val="20"/>
            <w:rPrChange w:id="25616" w:author="Nádas Edina Éva" w:date="2021-08-22T17:45:00Z">
              <w:rPr>
                <w:rFonts w:eastAsia="Fotogram Light" w:cs="Fotogram Light"/>
                <w:color w:val="000000"/>
              </w:rPr>
            </w:rPrChange>
          </w:rPr>
          <w:delText>ies</w:delText>
        </w:r>
        <w:r w:rsidRPr="006275D1" w:rsidDel="003A75A3">
          <w:rPr>
            <w:rFonts w:ascii="Fotogram Light" w:eastAsia="Fotogram Light" w:hAnsi="Fotogram Light" w:cs="Fotogram Light"/>
            <w:color w:val="000000"/>
            <w:sz w:val="20"/>
            <w:szCs w:val="20"/>
            <w:rPrChange w:id="25617" w:author="Nádas Edina Éva" w:date="2021-08-22T17:45:00Z">
              <w:rPr>
                <w:rFonts w:eastAsia="Fotogram Light" w:cs="Fotogram Light"/>
                <w:color w:val="000000"/>
              </w:rPr>
            </w:rPrChange>
          </w:rPr>
          <w:delText xml:space="preserve"> of </w:delText>
        </w:r>
        <w:r w:rsidR="00656D23" w:rsidRPr="006275D1" w:rsidDel="003A75A3">
          <w:rPr>
            <w:rFonts w:ascii="Fotogram Light" w:eastAsia="Fotogram Light" w:hAnsi="Fotogram Light" w:cs="Fotogram Light"/>
            <w:color w:val="000000"/>
            <w:sz w:val="20"/>
            <w:szCs w:val="20"/>
            <w:rPrChange w:id="25618"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5619" w:author="Nádas Edina Éva" w:date="2021-08-22T17:45:00Z">
              <w:rPr>
                <w:rFonts w:eastAsia="Fotogram Light" w:cs="Fotogram Light"/>
                <w:color w:val="000000"/>
              </w:rPr>
            </w:rPrChange>
          </w:rPr>
          <w:delText>use of system theory;</w:delText>
        </w:r>
      </w:del>
    </w:p>
    <w:p w14:paraId="55892DB5" w14:textId="520CEC30" w:rsidR="000E5B6D" w:rsidRPr="006275D1" w:rsidDel="003A75A3" w:rsidRDefault="000E5B6D" w:rsidP="00565C5F">
      <w:pPr>
        <w:numPr>
          <w:ilvl w:val="0"/>
          <w:numId w:val="214"/>
        </w:numPr>
        <w:pBdr>
          <w:top w:val="nil"/>
          <w:left w:val="nil"/>
          <w:bottom w:val="nil"/>
          <w:right w:val="nil"/>
          <w:between w:val="nil"/>
        </w:pBdr>
        <w:spacing w:after="0" w:line="240" w:lineRule="auto"/>
        <w:jc w:val="both"/>
        <w:rPr>
          <w:del w:id="25620" w:author="Nádas Edina Éva" w:date="2021-08-24T09:22:00Z"/>
          <w:rFonts w:ascii="Fotogram Light" w:eastAsia="Fotogram Light" w:hAnsi="Fotogram Light" w:cs="Fotogram Light"/>
          <w:color w:val="000000"/>
          <w:sz w:val="20"/>
          <w:szCs w:val="20"/>
          <w:rPrChange w:id="25621" w:author="Nádas Edina Éva" w:date="2021-08-22T17:45:00Z">
            <w:rPr>
              <w:del w:id="25622" w:author="Nádas Edina Éva" w:date="2021-08-24T09:22:00Z"/>
              <w:rFonts w:eastAsia="Fotogram Light" w:cs="Fotogram Light"/>
              <w:color w:val="000000"/>
            </w:rPr>
          </w:rPrChange>
        </w:rPr>
      </w:pPr>
      <w:del w:id="25623" w:author="Nádas Edina Éva" w:date="2021-08-24T09:22:00Z">
        <w:r w:rsidRPr="006275D1" w:rsidDel="003A75A3">
          <w:rPr>
            <w:rFonts w:ascii="Fotogram Light" w:eastAsia="Fotogram Light" w:hAnsi="Fotogram Light" w:cs="Fotogram Light"/>
            <w:color w:val="000000"/>
            <w:sz w:val="20"/>
            <w:szCs w:val="20"/>
            <w:rPrChange w:id="25624" w:author="Nádas Edina Éva" w:date="2021-08-22T17:45:00Z">
              <w:rPr>
                <w:rFonts w:eastAsia="Fotogram Light" w:cs="Fotogram Light"/>
                <w:color w:val="000000"/>
              </w:rPr>
            </w:rPrChange>
          </w:rPr>
          <w:delText>become</w:delText>
        </w:r>
        <w:r w:rsidR="00287174" w:rsidRPr="006275D1" w:rsidDel="003A75A3">
          <w:rPr>
            <w:rFonts w:ascii="Fotogram Light" w:eastAsia="Fotogram Light" w:hAnsi="Fotogram Light" w:cs="Fotogram Light"/>
            <w:color w:val="000000"/>
            <w:sz w:val="20"/>
            <w:szCs w:val="20"/>
            <w:rPrChange w:id="25625"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626" w:author="Nádas Edina Éva" w:date="2021-08-22T17:45:00Z">
              <w:rPr>
                <w:rFonts w:eastAsia="Fotogram Light" w:cs="Fotogram Light"/>
                <w:color w:val="000000"/>
              </w:rPr>
            </w:rPrChange>
          </w:rPr>
          <w:delText xml:space="preserve"> acquainted with family problems; i.e. personal, relationship, family, </w:delText>
        </w:r>
        <w:r w:rsidR="00656D23" w:rsidRPr="006275D1" w:rsidDel="003A75A3">
          <w:rPr>
            <w:rFonts w:ascii="Fotogram Light" w:eastAsia="Fotogram Light" w:hAnsi="Fotogram Light" w:cs="Fotogram Light"/>
            <w:color w:val="000000"/>
            <w:sz w:val="20"/>
            <w:szCs w:val="20"/>
            <w:rPrChange w:id="25627" w:author="Nádas Edina Éva" w:date="2021-08-22T17:45:00Z">
              <w:rPr>
                <w:rFonts w:eastAsia="Fotogram Light" w:cs="Fotogram Light"/>
                <w:color w:val="000000"/>
              </w:rPr>
            </w:rPrChange>
          </w:rPr>
          <w:delText>but also</w:delText>
        </w:r>
        <w:r w:rsidRPr="006275D1" w:rsidDel="003A75A3">
          <w:rPr>
            <w:rFonts w:ascii="Fotogram Light" w:eastAsia="Fotogram Light" w:hAnsi="Fotogram Light" w:cs="Fotogram Light"/>
            <w:color w:val="000000"/>
            <w:sz w:val="20"/>
            <w:szCs w:val="20"/>
            <w:rPrChange w:id="25628" w:author="Nádas Edina Éva" w:date="2021-08-22T17:45:00Z">
              <w:rPr>
                <w:rFonts w:eastAsia="Fotogram Light" w:cs="Fotogram Light"/>
                <w:color w:val="000000"/>
              </w:rPr>
            </w:rPrChange>
          </w:rPr>
          <w:delText xml:space="preserve"> social and environmental problems.</w:delText>
        </w:r>
      </w:del>
    </w:p>
    <w:p w14:paraId="0AAB6C5F" w14:textId="54CDC028" w:rsidR="000E5B6D" w:rsidRPr="006275D1" w:rsidDel="003A75A3" w:rsidRDefault="000E5B6D" w:rsidP="00565C5F">
      <w:pPr>
        <w:spacing w:after="0" w:line="240" w:lineRule="auto"/>
        <w:rPr>
          <w:del w:id="25629" w:author="Nádas Edina Éva" w:date="2021-08-24T09:22:00Z"/>
          <w:rFonts w:ascii="Fotogram Light" w:eastAsia="Fotogram Light" w:hAnsi="Fotogram Light" w:cs="Fotogram Light"/>
          <w:sz w:val="20"/>
          <w:szCs w:val="20"/>
          <w:rPrChange w:id="25630" w:author="Nádas Edina Éva" w:date="2021-08-22T17:45:00Z">
            <w:rPr>
              <w:del w:id="25631" w:author="Nádas Edina Éva" w:date="2021-08-24T09:22:00Z"/>
              <w:rFonts w:eastAsia="Fotogram Light" w:cs="Fotogram Light"/>
            </w:rPr>
          </w:rPrChange>
        </w:rPr>
      </w:pPr>
    </w:p>
    <w:p w14:paraId="6D693666" w14:textId="7C5D2301" w:rsidR="000E5B6D" w:rsidRPr="006275D1" w:rsidDel="003A75A3" w:rsidRDefault="000E5B6D" w:rsidP="00565C5F">
      <w:pPr>
        <w:spacing w:after="0" w:line="240" w:lineRule="auto"/>
        <w:rPr>
          <w:del w:id="25632" w:author="Nádas Edina Éva" w:date="2021-08-24T09:22:00Z"/>
          <w:rFonts w:ascii="Fotogram Light" w:eastAsia="Fotogram Light" w:hAnsi="Fotogram Light" w:cs="Fotogram Light"/>
          <w:sz w:val="20"/>
          <w:szCs w:val="20"/>
          <w:rPrChange w:id="25633" w:author="Nádas Edina Éva" w:date="2021-08-22T17:45:00Z">
            <w:rPr>
              <w:del w:id="25634" w:author="Nádas Edina Éva" w:date="2021-08-24T09:22:00Z"/>
              <w:rFonts w:eastAsia="Fotogram Light" w:cs="Fotogram Light"/>
            </w:rPr>
          </w:rPrChange>
        </w:rPr>
      </w:pPr>
      <w:del w:id="25635" w:author="Nádas Edina Éva" w:date="2021-08-24T09:22:00Z">
        <w:r w:rsidRPr="006275D1" w:rsidDel="003A75A3">
          <w:rPr>
            <w:rFonts w:ascii="Fotogram Light" w:eastAsia="Fotogram Light" w:hAnsi="Fotogram Light" w:cs="Fotogram Light"/>
            <w:sz w:val="20"/>
            <w:szCs w:val="20"/>
            <w:rPrChange w:id="25636" w:author="Nádas Edina Éva" w:date="2021-08-22T17:45:00Z">
              <w:rPr>
                <w:rFonts w:eastAsia="Fotogram Light" w:cs="Fotogram Light"/>
              </w:rPr>
            </w:rPrChange>
          </w:rPr>
          <w:delText>attitude:</w:delText>
        </w:r>
      </w:del>
    </w:p>
    <w:p w14:paraId="7858E89A" w14:textId="13066227" w:rsidR="000E5B6D" w:rsidRPr="006275D1" w:rsidDel="003A75A3" w:rsidRDefault="00656D23" w:rsidP="00565C5F">
      <w:pPr>
        <w:widowControl w:val="0"/>
        <w:numPr>
          <w:ilvl w:val="0"/>
          <w:numId w:val="215"/>
        </w:numPr>
        <w:pBdr>
          <w:top w:val="nil"/>
          <w:left w:val="nil"/>
          <w:bottom w:val="nil"/>
          <w:right w:val="nil"/>
          <w:between w:val="nil"/>
        </w:pBdr>
        <w:tabs>
          <w:tab w:val="left" w:pos="220"/>
          <w:tab w:val="left" w:pos="720"/>
        </w:tabs>
        <w:spacing w:after="0" w:line="240" w:lineRule="auto"/>
        <w:rPr>
          <w:del w:id="25637" w:author="Nádas Edina Éva" w:date="2021-08-24T09:22:00Z"/>
          <w:rFonts w:ascii="Fotogram Light" w:eastAsia="Fotogram Light" w:hAnsi="Fotogram Light" w:cs="Fotogram Light"/>
          <w:color w:val="000000"/>
          <w:sz w:val="20"/>
          <w:szCs w:val="20"/>
          <w:rPrChange w:id="25638" w:author="Nádas Edina Éva" w:date="2021-08-22T17:45:00Z">
            <w:rPr>
              <w:del w:id="25639" w:author="Nádas Edina Éva" w:date="2021-08-24T09:22:00Z"/>
              <w:rFonts w:eastAsia="Fotogram Light" w:cs="Fotogram Light"/>
              <w:color w:val="000000"/>
            </w:rPr>
          </w:rPrChange>
        </w:rPr>
      </w:pPr>
      <w:del w:id="25640" w:author="Nádas Edina Éva" w:date="2021-08-24T09:22:00Z">
        <w:r w:rsidRPr="006275D1" w:rsidDel="003A75A3">
          <w:rPr>
            <w:rFonts w:ascii="Fotogram Light" w:eastAsia="Fotogram Light" w:hAnsi="Fotogram Light" w:cs="Fotogram Light"/>
            <w:color w:val="000000"/>
            <w:sz w:val="20"/>
            <w:szCs w:val="20"/>
            <w:rPrChange w:id="25641" w:author="Nádas Edina Éva" w:date="2021-08-22T17:45:00Z">
              <w:rPr>
                <w:rFonts w:eastAsia="Fotogram Light" w:cs="Fotogram Light"/>
                <w:color w:val="000000"/>
              </w:rPr>
            </w:rPrChange>
          </w:rPr>
          <w:delText xml:space="preserve">The course will potentially </w:delText>
        </w:r>
        <w:r w:rsidR="000E5B6D" w:rsidRPr="006275D1" w:rsidDel="003A75A3">
          <w:rPr>
            <w:rFonts w:ascii="Fotogram Light" w:eastAsia="Fotogram Light" w:hAnsi="Fotogram Light" w:cs="Fotogram Light"/>
            <w:color w:val="000000"/>
            <w:sz w:val="20"/>
            <w:szCs w:val="20"/>
            <w:rPrChange w:id="25642" w:author="Nádas Edina Éva" w:date="2021-08-22T17:45:00Z">
              <w:rPr>
                <w:rFonts w:eastAsia="Fotogram Light" w:cs="Fotogram Light"/>
                <w:color w:val="000000"/>
              </w:rPr>
            </w:rPrChange>
          </w:rPr>
          <w:delText>change the student</w:delText>
        </w:r>
        <w:r w:rsidRPr="006275D1" w:rsidDel="003A75A3">
          <w:rPr>
            <w:rFonts w:ascii="Fotogram Light" w:eastAsia="Fotogram Light" w:hAnsi="Fotogram Light" w:cs="Fotogram Light"/>
            <w:color w:val="000000"/>
            <w:sz w:val="20"/>
            <w:szCs w:val="20"/>
            <w:rPrChange w:id="25643" w:author="Nádas Edina Éva" w:date="2021-08-22T17:45:00Z">
              <w:rPr>
                <w:rFonts w:eastAsia="Fotogram Light" w:cs="Fotogram Light"/>
                <w:color w:val="000000"/>
              </w:rPr>
            </w:rPrChange>
          </w:rPr>
          <w:delText>’</w:delText>
        </w:r>
        <w:r w:rsidR="000E5B6D" w:rsidRPr="006275D1" w:rsidDel="003A75A3">
          <w:rPr>
            <w:rFonts w:ascii="Fotogram Light" w:eastAsia="Fotogram Light" w:hAnsi="Fotogram Light" w:cs="Fotogram Light"/>
            <w:color w:val="000000"/>
            <w:sz w:val="20"/>
            <w:szCs w:val="20"/>
            <w:rPrChange w:id="25644" w:author="Nádas Edina Éva" w:date="2021-08-22T17:45:00Z">
              <w:rPr>
                <w:rFonts w:eastAsia="Fotogram Light" w:cs="Fotogram Light"/>
                <w:color w:val="000000"/>
              </w:rPr>
            </w:rPrChange>
          </w:rPr>
          <w:delText xml:space="preserve">s ability </w:delText>
        </w:r>
        <w:r w:rsidRPr="006275D1" w:rsidDel="003A75A3">
          <w:rPr>
            <w:rFonts w:ascii="Fotogram Light" w:eastAsia="Fotogram Light" w:hAnsi="Fotogram Light" w:cs="Fotogram Light"/>
            <w:color w:val="000000"/>
            <w:sz w:val="20"/>
            <w:szCs w:val="20"/>
            <w:rPrChange w:id="25645" w:author="Nádas Edina Éva" w:date="2021-08-22T17:45:00Z">
              <w:rPr>
                <w:rFonts w:eastAsia="Fotogram Light" w:cs="Fotogram Light"/>
                <w:color w:val="000000"/>
              </w:rPr>
            </w:rPrChange>
          </w:rPr>
          <w:delText>to</w:delText>
        </w:r>
        <w:r w:rsidR="000E5B6D" w:rsidRPr="006275D1" w:rsidDel="003A75A3">
          <w:rPr>
            <w:rFonts w:ascii="Fotogram Light" w:eastAsia="Fotogram Light" w:hAnsi="Fotogram Light" w:cs="Fotogram Light"/>
            <w:color w:val="000000"/>
            <w:sz w:val="20"/>
            <w:szCs w:val="20"/>
            <w:rPrChange w:id="25646"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color w:val="000000"/>
            <w:sz w:val="20"/>
            <w:szCs w:val="20"/>
            <w:rPrChange w:id="25647" w:author="Nádas Edina Éva" w:date="2021-08-22T17:45:00Z">
              <w:rPr>
                <w:rFonts w:eastAsia="Fotogram Light" w:cs="Fotogram Light"/>
                <w:color w:val="000000"/>
              </w:rPr>
            </w:rPrChange>
          </w:rPr>
          <w:delText>re</w:delText>
        </w:r>
        <w:r w:rsidR="000E5B6D" w:rsidRPr="006275D1" w:rsidDel="003A75A3">
          <w:rPr>
            <w:rFonts w:ascii="Fotogram Light" w:eastAsia="Fotogram Light" w:hAnsi="Fotogram Light" w:cs="Fotogram Light"/>
            <w:color w:val="000000"/>
            <w:sz w:val="20"/>
            <w:szCs w:val="20"/>
            <w:rPrChange w:id="25648" w:author="Nádas Edina Éva" w:date="2021-08-22T17:45:00Z">
              <w:rPr>
                <w:rFonts w:eastAsia="Fotogram Light" w:cs="Fotogram Light"/>
                <w:color w:val="000000"/>
              </w:rPr>
            </w:rPrChange>
          </w:rPr>
          <w:delText>cogni</w:delText>
        </w:r>
        <w:r w:rsidRPr="006275D1" w:rsidDel="003A75A3">
          <w:rPr>
            <w:rFonts w:ascii="Fotogram Light" w:eastAsia="Fotogram Light" w:hAnsi="Fotogram Light" w:cs="Fotogram Light"/>
            <w:color w:val="000000"/>
            <w:sz w:val="20"/>
            <w:szCs w:val="20"/>
            <w:rPrChange w:id="25649" w:author="Nádas Edina Éva" w:date="2021-08-22T17:45:00Z">
              <w:rPr>
                <w:rFonts w:eastAsia="Fotogram Light" w:cs="Fotogram Light"/>
                <w:color w:val="000000"/>
              </w:rPr>
            </w:rPrChange>
          </w:rPr>
          <w:delText>se</w:delText>
        </w:r>
        <w:r w:rsidR="000E5B6D" w:rsidRPr="006275D1" w:rsidDel="003A75A3">
          <w:rPr>
            <w:rFonts w:ascii="Fotogram Light" w:eastAsia="Fotogram Light" w:hAnsi="Fotogram Light" w:cs="Fotogram Light"/>
            <w:color w:val="000000"/>
            <w:sz w:val="20"/>
            <w:szCs w:val="20"/>
            <w:rPrChange w:id="25650" w:author="Nádas Edina Éva" w:date="2021-08-22T17:45:00Z">
              <w:rPr>
                <w:rFonts w:eastAsia="Fotogram Light" w:cs="Fotogram Light"/>
                <w:color w:val="000000"/>
              </w:rPr>
            </w:rPrChange>
          </w:rPr>
          <w:delText xml:space="preserve"> and expla</w:delText>
        </w:r>
        <w:r w:rsidRPr="006275D1" w:rsidDel="003A75A3">
          <w:rPr>
            <w:rFonts w:ascii="Fotogram Light" w:eastAsia="Fotogram Light" w:hAnsi="Fotogram Light" w:cs="Fotogram Light"/>
            <w:color w:val="000000"/>
            <w:sz w:val="20"/>
            <w:szCs w:val="20"/>
            <w:rPrChange w:id="25651" w:author="Nádas Edina Éva" w:date="2021-08-22T17:45:00Z">
              <w:rPr>
                <w:rFonts w:eastAsia="Fotogram Light" w:cs="Fotogram Light"/>
                <w:color w:val="000000"/>
              </w:rPr>
            </w:rPrChange>
          </w:rPr>
          <w:delText>i</w:delText>
        </w:r>
        <w:r w:rsidR="000E5B6D" w:rsidRPr="006275D1" w:rsidDel="003A75A3">
          <w:rPr>
            <w:rFonts w:ascii="Fotogram Light" w:eastAsia="Fotogram Light" w:hAnsi="Fotogram Light" w:cs="Fotogram Light"/>
            <w:color w:val="000000"/>
            <w:sz w:val="20"/>
            <w:szCs w:val="20"/>
            <w:rPrChange w:id="25652" w:author="Nádas Edina Éva" w:date="2021-08-22T17:45:00Z">
              <w:rPr>
                <w:rFonts w:eastAsia="Fotogram Light" w:cs="Fotogram Light"/>
                <w:color w:val="000000"/>
              </w:rPr>
            </w:rPrChange>
          </w:rPr>
          <w:delText>n problems;</w:delText>
        </w:r>
      </w:del>
    </w:p>
    <w:p w14:paraId="05E05E66" w14:textId="6D178ACA" w:rsidR="000E5B6D" w:rsidRPr="006275D1" w:rsidDel="003A75A3" w:rsidRDefault="000E5B6D" w:rsidP="00565C5F">
      <w:pPr>
        <w:widowControl w:val="0"/>
        <w:numPr>
          <w:ilvl w:val="0"/>
          <w:numId w:val="215"/>
        </w:numPr>
        <w:pBdr>
          <w:top w:val="nil"/>
          <w:left w:val="nil"/>
          <w:bottom w:val="nil"/>
          <w:right w:val="nil"/>
          <w:between w:val="nil"/>
        </w:pBdr>
        <w:tabs>
          <w:tab w:val="left" w:pos="220"/>
          <w:tab w:val="left" w:pos="720"/>
        </w:tabs>
        <w:spacing w:after="0" w:line="240" w:lineRule="auto"/>
        <w:rPr>
          <w:del w:id="25653" w:author="Nádas Edina Éva" w:date="2021-08-24T09:22:00Z"/>
          <w:rFonts w:ascii="Fotogram Light" w:eastAsia="Fotogram Light" w:hAnsi="Fotogram Light" w:cs="Fotogram Light"/>
          <w:color w:val="000000"/>
          <w:sz w:val="20"/>
          <w:szCs w:val="20"/>
          <w:rPrChange w:id="25654" w:author="Nádas Edina Éva" w:date="2021-08-22T17:45:00Z">
            <w:rPr>
              <w:del w:id="25655" w:author="Nádas Edina Éva" w:date="2021-08-24T09:22:00Z"/>
              <w:rFonts w:eastAsia="Fotogram Light" w:cs="Fotogram Light"/>
              <w:color w:val="000000"/>
            </w:rPr>
          </w:rPrChange>
        </w:rPr>
      </w:pPr>
      <w:del w:id="25656" w:author="Nádas Edina Éva" w:date="2021-08-24T09:22:00Z">
        <w:r w:rsidRPr="006275D1" w:rsidDel="003A75A3">
          <w:rPr>
            <w:rFonts w:ascii="Fotogram Light" w:eastAsia="Fotogram Light" w:hAnsi="Fotogram Light" w:cs="Fotogram Light"/>
            <w:color w:val="000000"/>
            <w:sz w:val="20"/>
            <w:szCs w:val="20"/>
            <w:rPrChange w:id="25657" w:author="Nádas Edina Éva" w:date="2021-08-22T17:45:00Z">
              <w:rPr>
                <w:rFonts w:eastAsia="Fotogram Light" w:cs="Fotogram Light"/>
                <w:color w:val="000000"/>
              </w:rPr>
            </w:rPrChange>
          </w:rPr>
          <w:delText xml:space="preserve">interpretation of problems </w:delText>
        </w:r>
        <w:r w:rsidR="00656D23" w:rsidRPr="006275D1" w:rsidDel="003A75A3">
          <w:rPr>
            <w:rFonts w:ascii="Fotogram Light" w:eastAsia="Fotogram Light" w:hAnsi="Fotogram Light" w:cs="Fotogram Light"/>
            <w:color w:val="000000"/>
            <w:sz w:val="20"/>
            <w:szCs w:val="20"/>
            <w:rPrChange w:id="25658" w:author="Nádas Edina Éva" w:date="2021-08-22T17:45:00Z">
              <w:rPr>
                <w:rFonts w:eastAsia="Fotogram Light" w:cs="Fotogram Light"/>
                <w:color w:val="000000"/>
              </w:rPr>
            </w:rPrChange>
          </w:rPr>
          <w:delText>mainly by means of the</w:delText>
        </w:r>
        <w:r w:rsidRPr="006275D1" w:rsidDel="003A75A3">
          <w:rPr>
            <w:rFonts w:ascii="Fotogram Light" w:eastAsia="Fotogram Light" w:hAnsi="Fotogram Light" w:cs="Fotogram Light"/>
            <w:color w:val="000000"/>
            <w:sz w:val="20"/>
            <w:szCs w:val="20"/>
            <w:rPrChange w:id="25659" w:author="Nádas Edina Éva" w:date="2021-08-22T17:45:00Z">
              <w:rPr>
                <w:rFonts w:eastAsia="Fotogram Light" w:cs="Fotogram Light"/>
                <w:color w:val="000000"/>
              </w:rPr>
            </w:rPrChange>
          </w:rPr>
          <w:delText xml:space="preserve"> system theory instead of intrapersonal interpretation; </w:delText>
        </w:r>
      </w:del>
    </w:p>
    <w:p w14:paraId="0B922BAD" w14:textId="0412975F" w:rsidR="000E5B6D" w:rsidRPr="006275D1" w:rsidDel="003A75A3" w:rsidRDefault="000E5B6D" w:rsidP="00565C5F">
      <w:pPr>
        <w:widowControl w:val="0"/>
        <w:numPr>
          <w:ilvl w:val="0"/>
          <w:numId w:val="215"/>
        </w:numPr>
        <w:pBdr>
          <w:top w:val="nil"/>
          <w:left w:val="nil"/>
          <w:bottom w:val="nil"/>
          <w:right w:val="nil"/>
          <w:between w:val="nil"/>
        </w:pBdr>
        <w:tabs>
          <w:tab w:val="left" w:pos="220"/>
          <w:tab w:val="left" w:pos="720"/>
        </w:tabs>
        <w:spacing w:after="0" w:line="240" w:lineRule="auto"/>
        <w:rPr>
          <w:del w:id="25660" w:author="Nádas Edina Éva" w:date="2021-08-24T09:22:00Z"/>
          <w:rFonts w:ascii="Fotogram Light" w:eastAsia="Fotogram Light" w:hAnsi="Fotogram Light" w:cs="Fotogram Light"/>
          <w:color w:val="000000"/>
          <w:sz w:val="20"/>
          <w:szCs w:val="20"/>
          <w:rPrChange w:id="25661" w:author="Nádas Edina Éva" w:date="2021-08-22T17:45:00Z">
            <w:rPr>
              <w:del w:id="25662" w:author="Nádas Edina Éva" w:date="2021-08-24T09:22:00Z"/>
              <w:rFonts w:eastAsia="Fotogram Light" w:cs="Fotogram Light"/>
              <w:color w:val="000000"/>
            </w:rPr>
          </w:rPrChange>
        </w:rPr>
      </w:pPr>
      <w:del w:id="25663" w:author="Nádas Edina Éva" w:date="2021-08-24T09:22:00Z">
        <w:r w:rsidRPr="006275D1" w:rsidDel="003A75A3">
          <w:rPr>
            <w:rFonts w:ascii="Fotogram Light" w:eastAsia="Fotogram Light" w:hAnsi="Fotogram Light" w:cs="Fotogram Light"/>
            <w:color w:val="000000"/>
            <w:sz w:val="20"/>
            <w:szCs w:val="20"/>
            <w:rPrChange w:id="25664" w:author="Nádas Edina Éva" w:date="2021-08-22T17:45:00Z">
              <w:rPr>
                <w:rFonts w:eastAsia="Fotogram Light" w:cs="Fotogram Light"/>
                <w:color w:val="000000"/>
              </w:rPr>
            </w:rPrChange>
          </w:rPr>
          <w:delText xml:space="preserve">strive for adequate usage of professional </w:delText>
        </w:r>
        <w:r w:rsidR="00656D23" w:rsidRPr="006275D1" w:rsidDel="003A75A3">
          <w:rPr>
            <w:rFonts w:ascii="Fotogram Light" w:eastAsia="Fotogram Light" w:hAnsi="Fotogram Light" w:cs="Fotogram Light"/>
            <w:color w:val="000000"/>
            <w:sz w:val="20"/>
            <w:szCs w:val="20"/>
            <w:rPrChange w:id="25665" w:author="Nádas Edina Éva" w:date="2021-08-22T17:45:00Z">
              <w:rPr>
                <w:rFonts w:eastAsia="Fotogram Light" w:cs="Fotogram Light"/>
                <w:color w:val="000000"/>
              </w:rPr>
            </w:rPrChange>
          </w:rPr>
          <w:delText>terminology</w:delText>
        </w:r>
        <w:r w:rsidRPr="006275D1" w:rsidDel="003A75A3">
          <w:rPr>
            <w:rFonts w:ascii="Fotogram Light" w:eastAsia="Fotogram Light" w:hAnsi="Fotogram Light" w:cs="Fotogram Light"/>
            <w:color w:val="000000"/>
            <w:sz w:val="20"/>
            <w:szCs w:val="20"/>
            <w:rPrChange w:id="25666" w:author="Nádas Edina Éva" w:date="2021-08-22T17:45:00Z">
              <w:rPr>
                <w:rFonts w:eastAsia="Fotogram Light" w:cs="Fotogram Light"/>
                <w:color w:val="000000"/>
              </w:rPr>
            </w:rPrChange>
          </w:rPr>
          <w:delText>.</w:delText>
        </w:r>
      </w:del>
    </w:p>
    <w:p w14:paraId="01A23D4E" w14:textId="5845B6FB" w:rsidR="000E5B6D" w:rsidRPr="006275D1" w:rsidDel="003A75A3" w:rsidRDefault="000E5B6D" w:rsidP="00565C5F">
      <w:pPr>
        <w:widowControl w:val="0"/>
        <w:pBdr>
          <w:top w:val="nil"/>
          <w:left w:val="nil"/>
          <w:bottom w:val="nil"/>
          <w:right w:val="nil"/>
          <w:between w:val="nil"/>
        </w:pBdr>
        <w:tabs>
          <w:tab w:val="left" w:pos="220"/>
          <w:tab w:val="left" w:pos="720"/>
        </w:tabs>
        <w:spacing w:after="0" w:line="240" w:lineRule="auto"/>
        <w:ind w:left="720"/>
        <w:rPr>
          <w:del w:id="25667" w:author="Nádas Edina Éva" w:date="2021-08-24T09:22:00Z"/>
          <w:rFonts w:ascii="Fotogram Light" w:eastAsia="Fotogram Light" w:hAnsi="Fotogram Light" w:cs="Fotogram Light"/>
          <w:color w:val="000000"/>
          <w:sz w:val="20"/>
          <w:szCs w:val="20"/>
          <w:rPrChange w:id="25668" w:author="Nádas Edina Éva" w:date="2021-08-22T17:45:00Z">
            <w:rPr>
              <w:del w:id="25669" w:author="Nádas Edina Éva" w:date="2021-08-24T09:22:00Z"/>
              <w:rFonts w:eastAsia="Fotogram Light" w:cs="Fotogram Light"/>
              <w:color w:val="000000"/>
            </w:rPr>
          </w:rPrChange>
        </w:rPr>
      </w:pPr>
    </w:p>
    <w:p w14:paraId="48168851" w14:textId="0BD045B7" w:rsidR="000E5B6D" w:rsidRPr="006275D1" w:rsidDel="003A75A3" w:rsidRDefault="000E5B6D" w:rsidP="00565C5F">
      <w:pPr>
        <w:spacing w:after="0" w:line="240" w:lineRule="auto"/>
        <w:rPr>
          <w:del w:id="25670" w:author="Nádas Edina Éva" w:date="2021-08-24T09:22:00Z"/>
          <w:rFonts w:ascii="Fotogram Light" w:eastAsia="Fotogram Light" w:hAnsi="Fotogram Light" w:cs="Fotogram Light"/>
          <w:sz w:val="20"/>
          <w:szCs w:val="20"/>
          <w:rPrChange w:id="25671" w:author="Nádas Edina Éva" w:date="2021-08-22T17:45:00Z">
            <w:rPr>
              <w:del w:id="25672" w:author="Nádas Edina Éva" w:date="2021-08-24T09:22:00Z"/>
              <w:rFonts w:eastAsia="Fotogram Light" w:cs="Fotogram Light"/>
            </w:rPr>
          </w:rPrChange>
        </w:rPr>
      </w:pPr>
      <w:del w:id="25673" w:author="Nádas Edina Éva" w:date="2021-08-24T09:22:00Z">
        <w:r w:rsidRPr="006275D1" w:rsidDel="003A75A3">
          <w:rPr>
            <w:rFonts w:ascii="Fotogram Light" w:eastAsia="Fotogram Light" w:hAnsi="Fotogram Light" w:cs="Fotogram Light"/>
            <w:sz w:val="20"/>
            <w:szCs w:val="20"/>
            <w:rPrChange w:id="25674" w:author="Nádas Edina Éva" w:date="2021-08-22T17:45:00Z">
              <w:rPr>
                <w:rFonts w:eastAsia="Fotogram Light" w:cs="Fotogram Light"/>
              </w:rPr>
            </w:rPrChange>
          </w:rPr>
          <w:delText>skills:</w:delText>
        </w:r>
      </w:del>
    </w:p>
    <w:p w14:paraId="237860FF" w14:textId="325E01CA"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675" w:author="Nádas Edina Éva" w:date="2021-08-24T09:22:00Z"/>
          <w:rFonts w:ascii="Fotogram Light" w:eastAsia="Fotogram Light" w:hAnsi="Fotogram Light" w:cs="Fotogram Light"/>
          <w:color w:val="000000"/>
          <w:sz w:val="20"/>
          <w:szCs w:val="20"/>
          <w:rPrChange w:id="25676" w:author="Nádas Edina Éva" w:date="2021-08-22T17:45:00Z">
            <w:rPr>
              <w:del w:id="25677" w:author="Nádas Edina Éva" w:date="2021-08-24T09:22:00Z"/>
              <w:rFonts w:eastAsia="Fotogram Light" w:cs="Fotogram Light"/>
              <w:color w:val="000000"/>
            </w:rPr>
          </w:rPrChange>
        </w:rPr>
      </w:pPr>
      <w:del w:id="25678" w:author="Nádas Edina Éva" w:date="2021-08-24T09:22:00Z">
        <w:r w:rsidRPr="006275D1" w:rsidDel="003A75A3">
          <w:rPr>
            <w:rFonts w:ascii="Fotogram Light" w:eastAsia="Fotogram Light" w:hAnsi="Fotogram Light" w:cs="Fotogram Light"/>
            <w:color w:val="000000"/>
            <w:sz w:val="20"/>
            <w:szCs w:val="20"/>
            <w:rPrChange w:id="25679" w:author="Nádas Edina Éva" w:date="2021-08-22T17:45:00Z">
              <w:rPr>
                <w:rFonts w:eastAsia="Fotogram Light" w:cs="Fotogram Light"/>
                <w:color w:val="000000"/>
              </w:rPr>
            </w:rPrChange>
          </w:rPr>
          <w:delText>recognition of any problems, defin</w:delText>
        </w:r>
        <w:r w:rsidR="00656D23" w:rsidRPr="006275D1" w:rsidDel="003A75A3">
          <w:rPr>
            <w:rFonts w:ascii="Fotogram Light" w:eastAsia="Fotogram Light" w:hAnsi="Fotogram Light" w:cs="Fotogram Light"/>
            <w:color w:val="000000"/>
            <w:sz w:val="20"/>
            <w:szCs w:val="20"/>
            <w:rPrChange w:id="25680" w:author="Nádas Edina Éva" w:date="2021-08-22T17:45:00Z">
              <w:rPr>
                <w:rFonts w:eastAsia="Fotogram Light" w:cs="Fotogram Light"/>
                <w:color w:val="000000"/>
              </w:rPr>
            </w:rPrChange>
          </w:rPr>
          <w:delText>ing</w:delText>
        </w:r>
        <w:r w:rsidRPr="006275D1" w:rsidDel="003A75A3">
          <w:rPr>
            <w:rFonts w:ascii="Fotogram Light" w:eastAsia="Fotogram Light" w:hAnsi="Fotogram Light" w:cs="Fotogram Light"/>
            <w:color w:val="000000"/>
            <w:sz w:val="20"/>
            <w:szCs w:val="20"/>
            <w:rPrChange w:id="25681" w:author="Nádas Edina Éva" w:date="2021-08-22T17:45:00Z">
              <w:rPr>
                <w:rFonts w:eastAsia="Fotogram Light" w:cs="Fotogram Light"/>
                <w:color w:val="000000"/>
              </w:rPr>
            </w:rPrChange>
          </w:rPr>
          <w:delText xml:space="preserve"> problems;</w:delText>
        </w:r>
      </w:del>
    </w:p>
    <w:p w14:paraId="5C2DE636" w14:textId="16753255"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682" w:author="Nádas Edina Éva" w:date="2021-08-24T09:22:00Z"/>
          <w:rFonts w:ascii="Fotogram Light" w:eastAsia="Fotogram Light" w:hAnsi="Fotogram Light" w:cs="Fotogram Light"/>
          <w:color w:val="000000"/>
          <w:sz w:val="20"/>
          <w:szCs w:val="20"/>
          <w:rPrChange w:id="25683" w:author="Nádas Edina Éva" w:date="2021-08-22T17:45:00Z">
            <w:rPr>
              <w:del w:id="25684" w:author="Nádas Edina Éva" w:date="2021-08-24T09:22:00Z"/>
              <w:rFonts w:eastAsia="Fotogram Light" w:cs="Fotogram Light"/>
              <w:color w:val="000000"/>
            </w:rPr>
          </w:rPrChange>
        </w:rPr>
      </w:pPr>
      <w:del w:id="25685" w:author="Nádas Edina Éva" w:date="2021-08-24T09:22:00Z">
        <w:r w:rsidRPr="006275D1" w:rsidDel="003A75A3">
          <w:rPr>
            <w:rFonts w:ascii="Fotogram Light" w:eastAsia="Fotogram Light" w:hAnsi="Fotogram Light" w:cs="Fotogram Light"/>
            <w:color w:val="000000"/>
            <w:sz w:val="20"/>
            <w:szCs w:val="20"/>
            <w:rPrChange w:id="25686" w:author="Nádas Edina Éva" w:date="2021-08-22T17:45:00Z">
              <w:rPr>
                <w:rFonts w:eastAsia="Fotogram Light" w:cs="Fotogram Light"/>
                <w:color w:val="000000"/>
              </w:rPr>
            </w:rPrChange>
          </w:rPr>
          <w:delText>mak</w:delText>
        </w:r>
        <w:r w:rsidR="00656D23" w:rsidRPr="006275D1" w:rsidDel="003A75A3">
          <w:rPr>
            <w:rFonts w:ascii="Fotogram Light" w:eastAsia="Fotogram Light" w:hAnsi="Fotogram Light" w:cs="Fotogram Light"/>
            <w:color w:val="000000"/>
            <w:sz w:val="20"/>
            <w:szCs w:val="20"/>
            <w:rPrChange w:id="25687" w:author="Nádas Edina Éva" w:date="2021-08-22T17:45:00Z">
              <w:rPr>
                <w:rFonts w:eastAsia="Fotogram Light" w:cs="Fotogram Light"/>
                <w:color w:val="000000"/>
              </w:rPr>
            </w:rPrChange>
          </w:rPr>
          <w:delText>ing</w:delText>
        </w:r>
        <w:r w:rsidRPr="006275D1" w:rsidDel="003A75A3">
          <w:rPr>
            <w:rFonts w:ascii="Fotogram Light" w:eastAsia="Fotogram Light" w:hAnsi="Fotogram Light" w:cs="Fotogram Light"/>
            <w:color w:val="000000"/>
            <w:sz w:val="20"/>
            <w:szCs w:val="20"/>
            <w:rPrChange w:id="25688" w:author="Nádas Edina Éva" w:date="2021-08-22T17:45:00Z">
              <w:rPr>
                <w:rFonts w:eastAsia="Fotogram Light" w:cs="Fotogram Light"/>
                <w:color w:val="000000"/>
              </w:rPr>
            </w:rPrChange>
          </w:rPr>
          <w:delText xml:space="preserve"> system-level hypothes</w:delText>
        </w:r>
        <w:r w:rsidR="00656D23" w:rsidRPr="006275D1" w:rsidDel="003A75A3">
          <w:rPr>
            <w:rFonts w:ascii="Fotogram Light" w:eastAsia="Fotogram Light" w:hAnsi="Fotogram Light" w:cs="Fotogram Light"/>
            <w:color w:val="000000"/>
            <w:sz w:val="20"/>
            <w:szCs w:val="20"/>
            <w:rPrChange w:id="25689"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25690" w:author="Nádas Edina Éva" w:date="2021-08-22T17:45:00Z">
              <w:rPr>
                <w:rFonts w:eastAsia="Fotogram Light" w:cs="Fotogram Light"/>
                <w:color w:val="000000"/>
              </w:rPr>
            </w:rPrChange>
          </w:rPr>
          <w:delText>s;</w:delText>
        </w:r>
      </w:del>
    </w:p>
    <w:p w14:paraId="67E57BB5" w14:textId="2FC9A806"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691" w:author="Nádas Edina Éva" w:date="2021-08-24T09:22:00Z"/>
          <w:rFonts w:ascii="Fotogram Light" w:eastAsia="Fotogram Light" w:hAnsi="Fotogram Light" w:cs="Fotogram Light"/>
          <w:color w:val="000000"/>
          <w:sz w:val="20"/>
          <w:szCs w:val="20"/>
          <w:rPrChange w:id="25692" w:author="Nádas Edina Éva" w:date="2021-08-22T17:45:00Z">
            <w:rPr>
              <w:del w:id="25693" w:author="Nádas Edina Éva" w:date="2021-08-24T09:22:00Z"/>
              <w:rFonts w:eastAsia="Fotogram Light" w:cs="Fotogram Light"/>
              <w:color w:val="000000"/>
            </w:rPr>
          </w:rPrChange>
        </w:rPr>
      </w:pPr>
      <w:del w:id="25694" w:author="Nádas Edina Éva" w:date="2021-08-24T09:22:00Z">
        <w:r w:rsidRPr="006275D1" w:rsidDel="003A75A3">
          <w:rPr>
            <w:rFonts w:ascii="Fotogram Light" w:eastAsia="Fotogram Light" w:hAnsi="Fotogram Light" w:cs="Fotogram Light"/>
            <w:color w:val="000000"/>
            <w:sz w:val="20"/>
            <w:szCs w:val="20"/>
            <w:rPrChange w:id="25695" w:author="Nádas Edina Éva" w:date="2021-08-22T17:45:00Z">
              <w:rPr>
                <w:rFonts w:eastAsia="Fotogram Light" w:cs="Fotogram Light"/>
                <w:color w:val="000000"/>
              </w:rPr>
            </w:rPrChange>
          </w:rPr>
          <w:delText>skilled usage of circular questions;</w:delText>
        </w:r>
      </w:del>
    </w:p>
    <w:p w14:paraId="69C7C3A4" w14:textId="3845355A"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696" w:author="Nádas Edina Éva" w:date="2021-08-24T09:22:00Z"/>
          <w:rFonts w:ascii="Fotogram Light" w:eastAsia="Fotogram Light" w:hAnsi="Fotogram Light" w:cs="Fotogram Light"/>
          <w:color w:val="000000"/>
          <w:sz w:val="20"/>
          <w:szCs w:val="20"/>
          <w:rPrChange w:id="25697" w:author="Nádas Edina Éva" w:date="2021-08-22T17:45:00Z">
            <w:rPr>
              <w:del w:id="25698" w:author="Nádas Edina Éva" w:date="2021-08-24T09:22:00Z"/>
              <w:rFonts w:eastAsia="Fotogram Light" w:cs="Fotogram Light"/>
              <w:color w:val="000000"/>
            </w:rPr>
          </w:rPrChange>
        </w:rPr>
      </w:pPr>
      <w:del w:id="25699" w:author="Nádas Edina Éva" w:date="2021-08-24T09:22:00Z">
        <w:r w:rsidRPr="006275D1" w:rsidDel="003A75A3">
          <w:rPr>
            <w:rFonts w:ascii="Fotogram Light" w:eastAsia="Fotogram Light" w:hAnsi="Fotogram Light" w:cs="Fotogram Light"/>
            <w:color w:val="000000"/>
            <w:sz w:val="20"/>
            <w:szCs w:val="20"/>
            <w:rPrChange w:id="25700" w:author="Nádas Edina Éva" w:date="2021-08-22T17:45:00Z">
              <w:rPr>
                <w:rFonts w:eastAsia="Fotogram Light" w:cs="Fotogram Light"/>
                <w:color w:val="000000"/>
              </w:rPr>
            </w:rPrChange>
          </w:rPr>
          <w:delText>adoption of neutrality;</w:delText>
        </w:r>
      </w:del>
    </w:p>
    <w:p w14:paraId="2FA95235" w14:textId="227A2AA4"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01" w:author="Nádas Edina Éva" w:date="2021-08-24T09:22:00Z"/>
          <w:rFonts w:ascii="Fotogram Light" w:eastAsia="Fotogram Light" w:hAnsi="Fotogram Light" w:cs="Fotogram Light"/>
          <w:color w:val="000000"/>
          <w:sz w:val="20"/>
          <w:szCs w:val="20"/>
          <w:rPrChange w:id="25702" w:author="Nádas Edina Éva" w:date="2021-08-22T17:45:00Z">
            <w:rPr>
              <w:del w:id="25703" w:author="Nádas Edina Éva" w:date="2021-08-24T09:22:00Z"/>
              <w:rFonts w:eastAsia="Fotogram Light" w:cs="Fotogram Light"/>
              <w:color w:val="000000"/>
            </w:rPr>
          </w:rPrChange>
        </w:rPr>
      </w:pPr>
      <w:del w:id="25704" w:author="Nádas Edina Éva" w:date="2021-08-24T09:22:00Z">
        <w:r w:rsidRPr="006275D1" w:rsidDel="003A75A3">
          <w:rPr>
            <w:rFonts w:ascii="Fotogram Light" w:eastAsia="Fotogram Light" w:hAnsi="Fotogram Light" w:cs="Fotogram Light"/>
            <w:color w:val="000000"/>
            <w:sz w:val="20"/>
            <w:szCs w:val="20"/>
            <w:rPrChange w:id="25705" w:author="Nádas Edina Éva" w:date="2021-08-22T17:45:00Z">
              <w:rPr>
                <w:rFonts w:eastAsia="Fotogram Light" w:cs="Fotogram Light"/>
                <w:color w:val="000000"/>
              </w:rPr>
            </w:rPrChange>
          </w:rPr>
          <w:delText>develop</w:delText>
        </w:r>
        <w:r w:rsidR="00656D23" w:rsidRPr="006275D1" w:rsidDel="003A75A3">
          <w:rPr>
            <w:rFonts w:ascii="Fotogram Light" w:eastAsia="Fotogram Light" w:hAnsi="Fotogram Light" w:cs="Fotogram Light"/>
            <w:color w:val="000000"/>
            <w:sz w:val="20"/>
            <w:szCs w:val="20"/>
            <w:rPrChange w:id="25706" w:author="Nádas Edina Éva" w:date="2021-08-22T17:45:00Z">
              <w:rPr>
                <w:rFonts w:eastAsia="Fotogram Light" w:cs="Fotogram Light"/>
                <w:color w:val="000000"/>
              </w:rPr>
            </w:rPrChange>
          </w:rPr>
          <w:delText>ing</w:delText>
        </w:r>
        <w:r w:rsidRPr="006275D1" w:rsidDel="003A75A3">
          <w:rPr>
            <w:rFonts w:ascii="Fotogram Light" w:eastAsia="Fotogram Light" w:hAnsi="Fotogram Light" w:cs="Fotogram Light"/>
            <w:color w:val="000000"/>
            <w:sz w:val="20"/>
            <w:szCs w:val="20"/>
            <w:rPrChange w:id="25707" w:author="Nádas Edina Éva" w:date="2021-08-22T17:45:00Z">
              <w:rPr>
                <w:rFonts w:eastAsia="Fotogram Light" w:cs="Fotogram Light"/>
                <w:color w:val="000000"/>
              </w:rPr>
            </w:rPrChange>
          </w:rPr>
          <w:delText xml:space="preserve"> empathy skills under controlled conditions, with continuous feedback;</w:delText>
        </w:r>
      </w:del>
    </w:p>
    <w:p w14:paraId="0DC376C0" w14:textId="2E768655"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08" w:author="Nádas Edina Éva" w:date="2021-08-24T09:22:00Z"/>
          <w:rFonts w:ascii="Fotogram Light" w:eastAsia="Fotogram Light" w:hAnsi="Fotogram Light" w:cs="Fotogram Light"/>
          <w:color w:val="000000"/>
          <w:sz w:val="20"/>
          <w:szCs w:val="20"/>
          <w:rPrChange w:id="25709" w:author="Nádas Edina Éva" w:date="2021-08-22T17:45:00Z">
            <w:rPr>
              <w:del w:id="25710" w:author="Nádas Edina Éva" w:date="2021-08-24T09:22:00Z"/>
              <w:rFonts w:eastAsia="Fotogram Light" w:cs="Fotogram Light"/>
              <w:color w:val="000000"/>
            </w:rPr>
          </w:rPrChange>
        </w:rPr>
      </w:pPr>
      <w:del w:id="25711" w:author="Nádas Edina Éva" w:date="2021-08-24T09:22:00Z">
        <w:r w:rsidRPr="006275D1" w:rsidDel="003A75A3">
          <w:rPr>
            <w:rFonts w:ascii="Fotogram Light" w:eastAsia="Fotogram Light" w:hAnsi="Fotogram Light" w:cs="Fotogram Light"/>
            <w:color w:val="000000"/>
            <w:sz w:val="20"/>
            <w:szCs w:val="20"/>
            <w:rPrChange w:id="25712" w:author="Nádas Edina Éva" w:date="2021-08-22T17:45:00Z">
              <w:rPr>
                <w:rFonts w:eastAsia="Fotogram Light" w:cs="Fotogram Light"/>
                <w:color w:val="000000"/>
              </w:rPr>
            </w:rPrChange>
          </w:rPr>
          <w:delText xml:space="preserve">learning </w:delText>
        </w:r>
        <w:r w:rsidR="00656D23" w:rsidRPr="006275D1" w:rsidDel="003A75A3">
          <w:rPr>
            <w:rFonts w:ascii="Fotogram Light" w:eastAsia="Fotogram Light" w:hAnsi="Fotogram Light" w:cs="Fotogram Light"/>
            <w:color w:val="000000"/>
            <w:sz w:val="20"/>
            <w:szCs w:val="20"/>
            <w:rPrChange w:id="25713"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5714" w:author="Nádas Edina Éva" w:date="2021-08-22T17:45:00Z">
              <w:rPr>
                <w:rFonts w:eastAsia="Fotogram Light" w:cs="Fotogram Light"/>
                <w:color w:val="000000"/>
              </w:rPr>
            </w:rPrChange>
          </w:rPr>
          <w:delText>methods of family therapy;</w:delText>
        </w:r>
      </w:del>
    </w:p>
    <w:p w14:paraId="1EAF5FC5" w14:textId="3794C62E"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15" w:author="Nádas Edina Éva" w:date="2021-08-24T09:22:00Z"/>
          <w:rFonts w:ascii="Fotogram Light" w:eastAsia="Fotogram Light" w:hAnsi="Fotogram Light" w:cs="Fotogram Light"/>
          <w:color w:val="000000"/>
          <w:sz w:val="20"/>
          <w:szCs w:val="20"/>
          <w:rPrChange w:id="25716" w:author="Nádas Edina Éva" w:date="2021-08-22T17:45:00Z">
            <w:rPr>
              <w:del w:id="25717" w:author="Nádas Edina Éva" w:date="2021-08-24T09:22:00Z"/>
              <w:rFonts w:eastAsia="Fotogram Light" w:cs="Fotogram Light"/>
              <w:color w:val="000000"/>
            </w:rPr>
          </w:rPrChange>
        </w:rPr>
      </w:pPr>
      <w:del w:id="25718" w:author="Nádas Edina Éva" w:date="2021-08-24T09:22:00Z">
        <w:r w:rsidRPr="006275D1" w:rsidDel="003A75A3">
          <w:rPr>
            <w:rFonts w:ascii="Fotogram Light" w:eastAsia="Fotogram Light" w:hAnsi="Fotogram Light" w:cs="Fotogram Light"/>
            <w:color w:val="000000"/>
            <w:sz w:val="20"/>
            <w:szCs w:val="20"/>
            <w:rPrChange w:id="25719" w:author="Nádas Edina Éva" w:date="2021-08-22T17:45:00Z">
              <w:rPr>
                <w:rFonts w:eastAsia="Fotogram Light" w:cs="Fotogram Light"/>
                <w:color w:val="000000"/>
              </w:rPr>
            </w:rPrChange>
          </w:rPr>
          <w:delText xml:space="preserve">ability </w:delText>
        </w:r>
        <w:r w:rsidR="00656D23" w:rsidRPr="006275D1" w:rsidDel="003A75A3">
          <w:rPr>
            <w:rFonts w:ascii="Fotogram Light" w:eastAsia="Fotogram Light" w:hAnsi="Fotogram Light" w:cs="Fotogram Light"/>
            <w:color w:val="000000"/>
            <w:sz w:val="20"/>
            <w:szCs w:val="20"/>
            <w:rPrChange w:id="25720" w:author="Nádas Edina Éva" w:date="2021-08-22T17:45:00Z">
              <w:rPr>
                <w:rFonts w:eastAsia="Fotogram Light" w:cs="Fotogram Light"/>
                <w:color w:val="000000"/>
              </w:rPr>
            </w:rPrChange>
          </w:rPr>
          <w:delText xml:space="preserve">to give </w:delText>
        </w:r>
        <w:r w:rsidRPr="006275D1" w:rsidDel="003A75A3">
          <w:rPr>
            <w:rFonts w:ascii="Fotogram Light" w:eastAsia="Fotogram Light" w:hAnsi="Fotogram Light" w:cs="Fotogram Light"/>
            <w:color w:val="000000"/>
            <w:sz w:val="20"/>
            <w:szCs w:val="20"/>
            <w:rPrChange w:id="25721" w:author="Nádas Edina Éva" w:date="2021-08-22T17:45:00Z">
              <w:rPr>
                <w:rFonts w:eastAsia="Fotogram Light" w:cs="Fotogram Light"/>
                <w:color w:val="000000"/>
              </w:rPr>
            </w:rPrChange>
          </w:rPr>
          <w:delText>homework;</w:delText>
        </w:r>
      </w:del>
    </w:p>
    <w:p w14:paraId="48F9CF00" w14:textId="048EA393"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22" w:author="Nádas Edina Éva" w:date="2021-08-24T09:22:00Z"/>
          <w:rFonts w:ascii="Fotogram Light" w:eastAsia="Fotogram Light" w:hAnsi="Fotogram Light" w:cs="Fotogram Light"/>
          <w:color w:val="000000"/>
          <w:sz w:val="20"/>
          <w:szCs w:val="20"/>
          <w:rPrChange w:id="25723" w:author="Nádas Edina Éva" w:date="2021-08-22T17:45:00Z">
            <w:rPr>
              <w:del w:id="25724" w:author="Nádas Edina Éva" w:date="2021-08-24T09:22:00Z"/>
              <w:rFonts w:eastAsia="Fotogram Light" w:cs="Fotogram Light"/>
              <w:color w:val="000000"/>
            </w:rPr>
          </w:rPrChange>
        </w:rPr>
      </w:pPr>
      <w:del w:id="25725" w:author="Nádas Edina Éva" w:date="2021-08-24T09:22:00Z">
        <w:r w:rsidRPr="006275D1" w:rsidDel="003A75A3">
          <w:rPr>
            <w:rFonts w:ascii="Fotogram Light" w:eastAsia="Fotogram Light" w:hAnsi="Fotogram Light" w:cs="Fotogram Light"/>
            <w:color w:val="000000"/>
            <w:sz w:val="20"/>
            <w:szCs w:val="20"/>
            <w:rPrChange w:id="25726" w:author="Nádas Edina Éva" w:date="2021-08-22T17:45:00Z">
              <w:rPr>
                <w:rFonts w:eastAsia="Fotogram Light" w:cs="Fotogram Light"/>
                <w:color w:val="000000"/>
              </w:rPr>
            </w:rPrChange>
          </w:rPr>
          <w:delText xml:space="preserve">explanation of </w:delText>
        </w:r>
        <w:r w:rsidR="00656D23" w:rsidRPr="006275D1" w:rsidDel="003A75A3">
          <w:rPr>
            <w:rFonts w:ascii="Fotogram Light" w:eastAsia="Fotogram Light" w:hAnsi="Fotogram Light" w:cs="Fotogram Light"/>
            <w:color w:val="000000"/>
            <w:sz w:val="20"/>
            <w:szCs w:val="20"/>
            <w:rPrChange w:id="25727" w:author="Nádas Edina Éva" w:date="2021-08-22T17:45:00Z">
              <w:rPr>
                <w:rFonts w:eastAsia="Fotogram Light" w:cs="Fotogram Light"/>
                <w:color w:val="000000"/>
              </w:rPr>
            </w:rPrChange>
          </w:rPr>
          <w:delText xml:space="preserve">the different levels of </w:delText>
        </w:r>
        <w:r w:rsidRPr="006275D1" w:rsidDel="003A75A3">
          <w:rPr>
            <w:rFonts w:ascii="Fotogram Light" w:eastAsia="Fotogram Light" w:hAnsi="Fotogram Light" w:cs="Fotogram Light"/>
            <w:color w:val="000000"/>
            <w:sz w:val="20"/>
            <w:szCs w:val="20"/>
            <w:rPrChange w:id="25728" w:author="Nádas Edina Éva" w:date="2021-08-22T17:45:00Z">
              <w:rPr>
                <w:rFonts w:eastAsia="Fotogram Light" w:cs="Fotogram Light"/>
                <w:color w:val="000000"/>
              </w:rPr>
            </w:rPrChange>
          </w:rPr>
          <w:delText>family communication;</w:delText>
        </w:r>
      </w:del>
    </w:p>
    <w:p w14:paraId="328702F3" w14:textId="77C3D2A1"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29" w:author="Nádas Edina Éva" w:date="2021-08-24T09:22:00Z"/>
          <w:rFonts w:ascii="Fotogram Light" w:eastAsia="Fotogram Light" w:hAnsi="Fotogram Light" w:cs="Fotogram Light"/>
          <w:color w:val="000000"/>
          <w:sz w:val="20"/>
          <w:szCs w:val="20"/>
          <w:rPrChange w:id="25730" w:author="Nádas Edina Éva" w:date="2021-08-22T17:45:00Z">
            <w:rPr>
              <w:del w:id="25731" w:author="Nádas Edina Éva" w:date="2021-08-24T09:22:00Z"/>
              <w:rFonts w:eastAsia="Fotogram Light" w:cs="Fotogram Light"/>
              <w:color w:val="000000"/>
            </w:rPr>
          </w:rPrChange>
        </w:rPr>
      </w:pPr>
      <w:del w:id="25732" w:author="Nádas Edina Éva" w:date="2021-08-24T09:22:00Z">
        <w:r w:rsidRPr="006275D1" w:rsidDel="003A75A3">
          <w:rPr>
            <w:rFonts w:ascii="Fotogram Light" w:eastAsia="Fotogram Light" w:hAnsi="Fotogram Light" w:cs="Fotogram Light"/>
            <w:color w:val="000000"/>
            <w:sz w:val="20"/>
            <w:szCs w:val="20"/>
            <w:rPrChange w:id="25733" w:author="Nádas Edina Éva" w:date="2021-08-22T17:45:00Z">
              <w:rPr>
                <w:rFonts w:eastAsia="Fotogram Light" w:cs="Fotogram Light"/>
                <w:color w:val="000000"/>
              </w:rPr>
            </w:rPrChange>
          </w:rPr>
          <w:delText>participation i</w:delText>
        </w:r>
        <w:r w:rsidR="00656D23" w:rsidRPr="006275D1" w:rsidDel="003A75A3">
          <w:rPr>
            <w:rFonts w:ascii="Fotogram Light" w:eastAsia="Fotogram Light" w:hAnsi="Fotogram Light" w:cs="Fotogram Light"/>
            <w:color w:val="000000"/>
            <w:sz w:val="20"/>
            <w:szCs w:val="20"/>
            <w:rPrChange w:id="25734" w:author="Nádas Edina Éva" w:date="2021-08-22T17:45:00Z">
              <w:rPr>
                <w:rFonts w:eastAsia="Fotogram Light" w:cs="Fotogram Light"/>
                <w:color w:val="000000"/>
              </w:rPr>
            </w:rPrChange>
          </w:rPr>
          <w:delText>n</w:delText>
        </w:r>
        <w:r w:rsidRPr="006275D1" w:rsidDel="003A75A3">
          <w:rPr>
            <w:rFonts w:ascii="Fotogram Light" w:eastAsia="Fotogram Light" w:hAnsi="Fotogram Light" w:cs="Fotogram Light"/>
            <w:color w:val="000000"/>
            <w:sz w:val="20"/>
            <w:szCs w:val="20"/>
            <w:rPrChange w:id="25735" w:author="Nádas Edina Éva" w:date="2021-08-22T17:45:00Z">
              <w:rPr>
                <w:rFonts w:eastAsia="Fotogram Light" w:cs="Fotogram Light"/>
                <w:color w:val="000000"/>
              </w:rPr>
            </w:rPrChange>
          </w:rPr>
          <w:delText xml:space="preserve"> supervision to </w:delText>
        </w:r>
        <w:r w:rsidR="00656D23" w:rsidRPr="006275D1" w:rsidDel="003A75A3">
          <w:rPr>
            <w:rFonts w:ascii="Fotogram Light" w:eastAsia="Fotogram Light" w:hAnsi="Fotogram Light" w:cs="Fotogram Light"/>
            <w:color w:val="000000"/>
            <w:sz w:val="20"/>
            <w:szCs w:val="20"/>
            <w:rPrChange w:id="25736" w:author="Nádas Edina Éva" w:date="2021-08-22T17:45:00Z">
              <w:rPr>
                <w:rFonts w:eastAsia="Fotogram Light" w:cs="Fotogram Light"/>
                <w:color w:val="000000"/>
              </w:rPr>
            </w:rPrChange>
          </w:rPr>
          <w:delText xml:space="preserve">develop </w:delText>
        </w:r>
        <w:r w:rsidRPr="006275D1" w:rsidDel="003A75A3">
          <w:rPr>
            <w:rFonts w:ascii="Fotogram Light" w:eastAsia="Fotogram Light" w:hAnsi="Fotogram Light" w:cs="Fotogram Light"/>
            <w:color w:val="000000"/>
            <w:sz w:val="20"/>
            <w:szCs w:val="20"/>
            <w:rPrChange w:id="25737" w:author="Nádas Edina Éva" w:date="2021-08-22T17:45:00Z">
              <w:rPr>
                <w:rFonts w:eastAsia="Fotogram Light" w:cs="Fotogram Light"/>
                <w:color w:val="000000"/>
              </w:rPr>
            </w:rPrChange>
          </w:rPr>
          <w:delText xml:space="preserve">professional </w:delText>
        </w:r>
        <w:r w:rsidR="00656D23" w:rsidRPr="006275D1" w:rsidDel="003A75A3">
          <w:rPr>
            <w:rFonts w:ascii="Fotogram Light" w:eastAsia="Fotogram Light" w:hAnsi="Fotogram Light" w:cs="Fotogram Light"/>
            <w:color w:val="000000"/>
            <w:sz w:val="20"/>
            <w:szCs w:val="20"/>
            <w:rPrChange w:id="25738" w:author="Nádas Edina Éva" w:date="2021-08-22T17:45:00Z">
              <w:rPr>
                <w:rFonts w:eastAsia="Fotogram Light" w:cs="Fotogram Light"/>
                <w:color w:val="000000"/>
              </w:rPr>
            </w:rPrChange>
          </w:rPr>
          <w:delText>identity</w:delText>
        </w:r>
        <w:r w:rsidRPr="006275D1" w:rsidDel="003A75A3">
          <w:rPr>
            <w:rFonts w:ascii="Fotogram Light" w:eastAsia="Fotogram Light" w:hAnsi="Fotogram Light" w:cs="Fotogram Light"/>
            <w:color w:val="000000"/>
            <w:sz w:val="20"/>
            <w:szCs w:val="20"/>
            <w:rPrChange w:id="25739" w:author="Nádas Edina Éva" w:date="2021-08-22T17:45:00Z">
              <w:rPr>
                <w:rFonts w:eastAsia="Fotogram Light" w:cs="Fotogram Light"/>
                <w:color w:val="000000"/>
              </w:rPr>
            </w:rPrChange>
          </w:rPr>
          <w:delText>;</w:delText>
        </w:r>
      </w:del>
    </w:p>
    <w:p w14:paraId="0088F6DA" w14:textId="43BDAA82"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740" w:author="Nádas Edina Éva" w:date="2021-08-24T09:22:00Z"/>
          <w:rFonts w:ascii="Fotogram Light" w:eastAsia="Fotogram Light" w:hAnsi="Fotogram Light" w:cs="Fotogram Light"/>
          <w:color w:val="000000"/>
          <w:sz w:val="20"/>
          <w:szCs w:val="20"/>
          <w:rPrChange w:id="25741" w:author="Nádas Edina Éva" w:date="2021-08-22T17:45:00Z">
            <w:rPr>
              <w:del w:id="25742" w:author="Nádas Edina Éva" w:date="2021-08-24T09:22:00Z"/>
              <w:rFonts w:eastAsia="Fotogram Light" w:cs="Fotogram Light"/>
              <w:color w:val="000000"/>
            </w:rPr>
          </w:rPrChange>
        </w:rPr>
      </w:pPr>
      <w:del w:id="25743" w:author="Nádas Edina Éva" w:date="2021-08-24T09:22:00Z">
        <w:r w:rsidRPr="006275D1" w:rsidDel="003A75A3">
          <w:rPr>
            <w:rFonts w:ascii="Fotogram Light" w:eastAsia="Fotogram Light" w:hAnsi="Fotogram Light" w:cs="Fotogram Light"/>
            <w:color w:val="000000"/>
            <w:sz w:val="20"/>
            <w:szCs w:val="20"/>
            <w:rPrChange w:id="25744" w:author="Nádas Edina Éva" w:date="2021-08-22T17:45:00Z">
              <w:rPr>
                <w:rFonts w:eastAsia="Fotogram Light" w:cs="Fotogram Light"/>
                <w:color w:val="000000"/>
              </w:rPr>
            </w:rPrChange>
          </w:rPr>
          <w:delText>separation of professional and private roles.</w:delText>
        </w:r>
      </w:del>
    </w:p>
    <w:p w14:paraId="580FB87D" w14:textId="5E4325AD" w:rsidR="00656D23" w:rsidRPr="006275D1" w:rsidDel="003A75A3" w:rsidRDefault="00656D23" w:rsidP="00565C5F">
      <w:pPr>
        <w:spacing w:after="0" w:line="240" w:lineRule="auto"/>
        <w:rPr>
          <w:del w:id="25745" w:author="Nádas Edina Éva" w:date="2021-08-24T09:22:00Z"/>
          <w:rFonts w:ascii="Fotogram Light" w:eastAsia="Fotogram Light" w:hAnsi="Fotogram Light" w:cs="Fotogram Light"/>
          <w:sz w:val="20"/>
          <w:szCs w:val="20"/>
          <w:rPrChange w:id="25746" w:author="Nádas Edina Éva" w:date="2021-08-22T17:45:00Z">
            <w:rPr>
              <w:del w:id="25747" w:author="Nádas Edina Éva" w:date="2021-08-24T09:22:00Z"/>
              <w:rFonts w:eastAsia="Fotogram Light" w:cs="Fotogram Light"/>
            </w:rPr>
          </w:rPrChange>
        </w:rPr>
      </w:pPr>
    </w:p>
    <w:p w14:paraId="2172C31E" w14:textId="6ADADEE6" w:rsidR="000E5B6D" w:rsidRPr="006275D1" w:rsidDel="003A75A3" w:rsidRDefault="000E5B6D" w:rsidP="00565C5F">
      <w:pPr>
        <w:spacing w:after="0" w:line="240" w:lineRule="auto"/>
        <w:rPr>
          <w:del w:id="25748" w:author="Nádas Edina Éva" w:date="2021-08-24T09:22:00Z"/>
          <w:rFonts w:ascii="Fotogram Light" w:eastAsia="Fotogram Light" w:hAnsi="Fotogram Light" w:cs="Fotogram Light"/>
          <w:sz w:val="20"/>
          <w:szCs w:val="20"/>
          <w:rPrChange w:id="25749" w:author="Nádas Edina Éva" w:date="2021-08-22T17:45:00Z">
            <w:rPr>
              <w:del w:id="25750" w:author="Nádas Edina Éva" w:date="2021-08-24T09:22:00Z"/>
              <w:rFonts w:eastAsia="Fotogram Light" w:cs="Fotogram Light"/>
            </w:rPr>
          </w:rPrChange>
        </w:rPr>
      </w:pPr>
      <w:del w:id="25751" w:author="Nádas Edina Éva" w:date="2021-08-24T09:22:00Z">
        <w:r w:rsidRPr="006275D1" w:rsidDel="003A75A3">
          <w:rPr>
            <w:rFonts w:ascii="Fotogram Light" w:eastAsia="Fotogram Light" w:hAnsi="Fotogram Light" w:cs="Fotogram Light"/>
            <w:sz w:val="20"/>
            <w:szCs w:val="20"/>
            <w:rPrChange w:id="25752" w:author="Nádas Edina Éva" w:date="2021-08-22T17:45:00Z">
              <w:rPr>
                <w:rFonts w:eastAsia="Fotogram Light" w:cs="Fotogram Light"/>
              </w:rPr>
            </w:rPrChange>
          </w:rPr>
          <w:delText>autonomy, responsibility:</w:delText>
        </w:r>
      </w:del>
    </w:p>
    <w:p w14:paraId="4AB41909" w14:textId="0ADEA260" w:rsidR="000E5B6D" w:rsidRPr="006275D1" w:rsidDel="003A75A3" w:rsidRDefault="000E5B6D" w:rsidP="00565C5F">
      <w:pPr>
        <w:numPr>
          <w:ilvl w:val="0"/>
          <w:numId w:val="213"/>
        </w:numPr>
        <w:spacing w:after="0" w:line="240" w:lineRule="auto"/>
        <w:jc w:val="both"/>
        <w:rPr>
          <w:del w:id="25753" w:author="Nádas Edina Éva" w:date="2021-08-24T09:22:00Z"/>
          <w:rFonts w:ascii="Fotogram Light" w:eastAsia="Fotogram Light" w:hAnsi="Fotogram Light" w:cs="Fotogram Light"/>
          <w:sz w:val="20"/>
          <w:szCs w:val="20"/>
          <w:rPrChange w:id="25754" w:author="Nádas Edina Éva" w:date="2021-08-22T17:45:00Z">
            <w:rPr>
              <w:del w:id="25755" w:author="Nádas Edina Éva" w:date="2021-08-24T09:22:00Z"/>
              <w:rFonts w:eastAsia="Fotogram Light" w:cs="Fotogram Light"/>
            </w:rPr>
          </w:rPrChange>
        </w:rPr>
      </w:pPr>
      <w:del w:id="25756" w:author="Nádas Edina Éva" w:date="2021-08-24T09:22:00Z">
        <w:r w:rsidRPr="006275D1" w:rsidDel="003A75A3">
          <w:rPr>
            <w:rFonts w:ascii="Fotogram Light" w:eastAsia="Fotogram Light" w:hAnsi="Fotogram Light" w:cs="Fotogram Light"/>
            <w:sz w:val="20"/>
            <w:szCs w:val="20"/>
            <w:rPrChange w:id="25757" w:author="Nádas Edina Éva" w:date="2021-08-22T17:45:00Z">
              <w:rPr>
                <w:rFonts w:eastAsia="Fotogram Light" w:cs="Fotogram Light"/>
              </w:rPr>
            </w:rPrChange>
          </w:rPr>
          <w:delText>Students are allowed to apply the family dynamical approach to evaluate the processes and phenomenon. They are only allowed to implement their knowledge into practical work in accordance with their qualifications.</w:delText>
        </w:r>
      </w:del>
    </w:p>
    <w:p w14:paraId="7A314A04" w14:textId="3B4C5902" w:rsidR="000E5B6D" w:rsidRPr="006275D1" w:rsidDel="003A75A3" w:rsidRDefault="000E5B6D" w:rsidP="00565C5F">
      <w:pPr>
        <w:widowControl w:val="0"/>
        <w:numPr>
          <w:ilvl w:val="0"/>
          <w:numId w:val="213"/>
        </w:numPr>
        <w:spacing w:after="0" w:line="240" w:lineRule="auto"/>
        <w:ind w:right="122"/>
        <w:jc w:val="both"/>
        <w:rPr>
          <w:del w:id="25758" w:author="Nádas Edina Éva" w:date="2021-08-24T09:22:00Z"/>
          <w:rFonts w:ascii="Fotogram Light" w:eastAsia="Fotogram Light" w:hAnsi="Fotogram Light" w:cs="Fotogram Light"/>
          <w:sz w:val="20"/>
          <w:szCs w:val="20"/>
          <w:rPrChange w:id="25759" w:author="Nádas Edina Éva" w:date="2021-08-22T17:45:00Z">
            <w:rPr>
              <w:del w:id="25760" w:author="Nádas Edina Éva" w:date="2021-08-24T09:22:00Z"/>
              <w:rFonts w:eastAsia="Fotogram Light" w:cs="Fotogram Light"/>
            </w:rPr>
          </w:rPrChange>
        </w:rPr>
      </w:pPr>
      <w:del w:id="25761" w:author="Nádas Edina Éva" w:date="2021-08-24T09:22:00Z">
        <w:r w:rsidRPr="006275D1" w:rsidDel="003A75A3">
          <w:rPr>
            <w:rFonts w:ascii="Fotogram Light" w:eastAsia="Fotogram Light" w:hAnsi="Fotogram Light" w:cs="Fotogram Light"/>
            <w:sz w:val="20"/>
            <w:szCs w:val="20"/>
            <w:rPrChange w:id="25762" w:author="Nádas Edina Éva" w:date="2021-08-22T17:45:00Z">
              <w:rPr>
                <w:rFonts w:eastAsia="Fotogram Light" w:cs="Fotogram Light"/>
              </w:rPr>
            </w:rPrChange>
          </w:rPr>
          <w:delText>They are allowed to apply their knowledge related to the measurements of career assessment.</w:delText>
        </w:r>
      </w:del>
    </w:p>
    <w:p w14:paraId="4FF17895" w14:textId="7AFF800F" w:rsidR="000E5B6D" w:rsidRPr="006275D1" w:rsidDel="003A75A3" w:rsidRDefault="000E5B6D" w:rsidP="00565C5F">
      <w:pPr>
        <w:pBdr>
          <w:top w:val="nil"/>
          <w:left w:val="nil"/>
          <w:bottom w:val="nil"/>
          <w:right w:val="nil"/>
          <w:between w:val="nil"/>
        </w:pBdr>
        <w:spacing w:after="0" w:line="240" w:lineRule="auto"/>
        <w:ind w:left="360"/>
        <w:rPr>
          <w:del w:id="25763" w:author="Nádas Edina Éva" w:date="2021-08-24T09:22:00Z"/>
          <w:rFonts w:ascii="Fotogram Light" w:eastAsia="Fotogram Light" w:hAnsi="Fotogram Light" w:cs="Fotogram Light"/>
          <w:color w:val="000000"/>
          <w:sz w:val="20"/>
          <w:szCs w:val="20"/>
          <w:rPrChange w:id="25764" w:author="Nádas Edina Éva" w:date="2021-08-22T17:45:00Z">
            <w:rPr>
              <w:del w:id="25765" w:author="Nádas Edina Éva" w:date="2021-08-24T09:22:00Z"/>
              <w:rFonts w:eastAsia="Fotogram Light" w:cs="Fotogram Light"/>
              <w:color w:val="000000"/>
            </w:rPr>
          </w:rPrChange>
        </w:rPr>
      </w:pPr>
    </w:p>
    <w:p w14:paraId="7DABD327" w14:textId="36E0B397" w:rsidR="000E5B6D" w:rsidRPr="006275D1" w:rsidDel="003A75A3" w:rsidRDefault="000E5B6D" w:rsidP="00565C5F">
      <w:pPr>
        <w:spacing w:after="0" w:line="240" w:lineRule="auto"/>
        <w:rPr>
          <w:del w:id="25766" w:author="Nádas Edina Éva" w:date="2021-08-24T09:22:00Z"/>
          <w:rFonts w:ascii="Fotogram Light" w:eastAsia="Fotogram Light" w:hAnsi="Fotogram Light" w:cs="Fotogram Light"/>
          <w:sz w:val="20"/>
          <w:szCs w:val="20"/>
          <w:rPrChange w:id="25767" w:author="Nádas Edina Éva" w:date="2021-08-22T17:45:00Z">
            <w:rPr>
              <w:del w:id="2576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2F4BE180" w14:textId="127ED500" w:rsidTr="00B54916">
        <w:trPr>
          <w:del w:id="2576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43D07601" w14:textId="401F7957" w:rsidR="000E5B6D" w:rsidRPr="006275D1" w:rsidDel="003A75A3" w:rsidRDefault="005B12A0" w:rsidP="00565C5F">
            <w:pPr>
              <w:spacing w:after="0" w:line="240" w:lineRule="auto"/>
              <w:rPr>
                <w:del w:id="25770" w:author="Nádas Edina Éva" w:date="2021-08-24T09:22:00Z"/>
                <w:rFonts w:ascii="Fotogram Light" w:eastAsia="Fotogram Light" w:hAnsi="Fotogram Light" w:cs="Fotogram Light"/>
                <w:b/>
                <w:sz w:val="20"/>
                <w:szCs w:val="20"/>
                <w:rPrChange w:id="25771" w:author="Nádas Edina Éva" w:date="2021-08-22T17:45:00Z">
                  <w:rPr>
                    <w:del w:id="25772" w:author="Nádas Edina Éva" w:date="2021-08-24T09:22:00Z"/>
                    <w:rFonts w:eastAsia="Fotogram Light" w:cs="Fotogram Light"/>
                    <w:b/>
                  </w:rPr>
                </w:rPrChange>
              </w:rPr>
            </w:pPr>
            <w:del w:id="25773" w:author="Nádas Edina Éva" w:date="2021-08-24T09:22:00Z">
              <w:r w:rsidRPr="006275D1" w:rsidDel="003A75A3">
                <w:rPr>
                  <w:rFonts w:ascii="Fotogram Light" w:eastAsia="Fotogram Light" w:hAnsi="Fotogram Light" w:cs="Fotogram Light"/>
                  <w:b/>
                  <w:sz w:val="20"/>
                  <w:szCs w:val="20"/>
                  <w:rPrChange w:id="25774" w:author="Nádas Edina Éva" w:date="2021-08-22T17:45:00Z">
                    <w:rPr>
                      <w:rFonts w:eastAsia="Fotogram Light" w:cs="Fotogram Light"/>
                      <w:b/>
                    </w:rPr>
                  </w:rPrChange>
                </w:rPr>
                <w:delText>Az oktatás tartalma angolul</w:delText>
              </w:r>
            </w:del>
          </w:p>
        </w:tc>
      </w:tr>
    </w:tbl>
    <w:p w14:paraId="0D16BCE0" w14:textId="679FA169" w:rsidR="000E5B6D" w:rsidRPr="006275D1" w:rsidDel="003A75A3" w:rsidRDefault="000E5B6D" w:rsidP="00565C5F">
      <w:pPr>
        <w:spacing w:after="0" w:line="240" w:lineRule="auto"/>
        <w:rPr>
          <w:del w:id="25775" w:author="Nádas Edina Éva" w:date="2021-08-24T09:22:00Z"/>
          <w:rFonts w:ascii="Fotogram Light" w:eastAsia="Fotogram Light" w:hAnsi="Fotogram Light" w:cs="Fotogram Light"/>
          <w:b/>
          <w:sz w:val="20"/>
          <w:szCs w:val="20"/>
          <w:rPrChange w:id="25776" w:author="Nádas Edina Éva" w:date="2021-08-22T17:45:00Z">
            <w:rPr>
              <w:del w:id="25777" w:author="Nádas Edina Éva" w:date="2021-08-24T09:22:00Z"/>
              <w:rFonts w:eastAsia="Fotogram Light" w:cs="Fotogram Light"/>
              <w:b/>
            </w:rPr>
          </w:rPrChange>
        </w:rPr>
      </w:pPr>
      <w:del w:id="25778" w:author="Nádas Edina Éva" w:date="2021-08-24T09:22:00Z">
        <w:r w:rsidRPr="006275D1" w:rsidDel="003A75A3">
          <w:rPr>
            <w:rFonts w:ascii="Fotogram Light" w:eastAsia="Fotogram Light" w:hAnsi="Fotogram Light" w:cs="Fotogram Light"/>
            <w:b/>
            <w:sz w:val="20"/>
            <w:szCs w:val="20"/>
            <w:rPrChange w:id="25779" w:author="Nádas Edina Éva" w:date="2021-08-22T17:45:00Z">
              <w:rPr>
                <w:rFonts w:eastAsia="Fotogram Light" w:cs="Fotogram Light"/>
                <w:b/>
              </w:rPr>
            </w:rPrChange>
          </w:rPr>
          <w:delText>Topics of the course</w:delText>
        </w:r>
      </w:del>
    </w:p>
    <w:p w14:paraId="3C589AE4" w14:textId="37952425" w:rsidR="000E5B6D" w:rsidRPr="006275D1" w:rsidDel="003A75A3" w:rsidRDefault="000E5B6D" w:rsidP="00565C5F">
      <w:pPr>
        <w:widowControl w:val="0"/>
        <w:spacing w:after="0" w:line="240" w:lineRule="auto"/>
        <w:rPr>
          <w:del w:id="25780" w:author="Nádas Edina Éva" w:date="2021-08-24T09:22:00Z"/>
          <w:rFonts w:ascii="Fotogram Light" w:eastAsia="Fotogram Light" w:hAnsi="Fotogram Light" w:cs="Fotogram Light"/>
          <w:b/>
          <w:sz w:val="20"/>
          <w:szCs w:val="20"/>
          <w:rPrChange w:id="25781" w:author="Nádas Edina Éva" w:date="2021-08-22T17:45:00Z">
            <w:rPr>
              <w:del w:id="25782" w:author="Nádas Edina Éva" w:date="2021-08-24T09:22:00Z"/>
              <w:rFonts w:eastAsia="Fotogram Light" w:cs="Fotogram Light"/>
              <w:b/>
            </w:rPr>
          </w:rPrChange>
        </w:rPr>
      </w:pPr>
      <w:del w:id="25783" w:author="Nádas Edina Éva" w:date="2021-08-24T09:22:00Z">
        <w:r w:rsidRPr="006275D1" w:rsidDel="003A75A3">
          <w:rPr>
            <w:rFonts w:ascii="Fotogram Light" w:eastAsia="Fotogram Light" w:hAnsi="Fotogram Light" w:cs="Fotogram Light"/>
            <w:b/>
            <w:sz w:val="20"/>
            <w:szCs w:val="20"/>
            <w:rPrChange w:id="25784" w:author="Nádas Edina Éva" w:date="2021-08-22T17:45:00Z">
              <w:rPr>
                <w:rFonts w:eastAsia="Fotogram Light" w:cs="Fotogram Light"/>
                <w:b/>
              </w:rPr>
            </w:rPrChange>
          </w:rPr>
          <w:delText xml:space="preserve">Theoretical training period - 25% of </w:delText>
        </w:r>
        <w:r w:rsidR="00656D23" w:rsidRPr="006275D1" w:rsidDel="003A75A3">
          <w:rPr>
            <w:rFonts w:ascii="Fotogram Light" w:eastAsia="Fotogram Light" w:hAnsi="Fotogram Light" w:cs="Fotogram Light"/>
            <w:b/>
            <w:sz w:val="20"/>
            <w:szCs w:val="20"/>
            <w:rPrChange w:id="25785" w:author="Nádas Edina Éva" w:date="2021-08-22T17:45:00Z">
              <w:rPr>
                <w:rFonts w:eastAsia="Fotogram Light" w:cs="Fotogram Light"/>
                <w:b/>
              </w:rPr>
            </w:rPrChange>
          </w:rPr>
          <w:delText xml:space="preserve">the </w:delText>
        </w:r>
        <w:r w:rsidRPr="006275D1" w:rsidDel="003A75A3">
          <w:rPr>
            <w:rFonts w:ascii="Fotogram Light" w:eastAsia="Fotogram Light" w:hAnsi="Fotogram Light" w:cs="Fotogram Light"/>
            <w:b/>
            <w:sz w:val="20"/>
            <w:szCs w:val="20"/>
            <w:rPrChange w:id="25786" w:author="Nádas Edina Éva" w:date="2021-08-22T17:45:00Z">
              <w:rPr>
                <w:rFonts w:eastAsia="Fotogram Light" w:cs="Fotogram Light"/>
                <w:b/>
              </w:rPr>
            </w:rPrChange>
          </w:rPr>
          <w:delText>course</w:delText>
        </w:r>
      </w:del>
    </w:p>
    <w:p w14:paraId="2E3AFB8A" w14:textId="28F3F76E" w:rsidR="000E5B6D" w:rsidRPr="006275D1" w:rsid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 Éva" w:date="2021-08-24T09:22:00Z"/>
          <w:rFonts w:ascii="Fotogram Light" w:eastAsia="Fotogram Light" w:hAnsi="Fotogram Light" w:cs="Fotogram Light"/>
          <w:color w:val="000000"/>
          <w:sz w:val="20"/>
          <w:szCs w:val="20"/>
          <w:rPrChange w:id="25788" w:author="Nádas Edina Éva" w:date="2021-08-22T17:45:00Z">
            <w:rPr>
              <w:del w:id="25789" w:author="Nádas Edina Éva" w:date="2021-08-24T09:22:00Z"/>
              <w:rFonts w:eastAsia="Fotogram Light" w:cs="Fotogram Light"/>
              <w:color w:val="000000"/>
            </w:rPr>
          </w:rPrChange>
        </w:rPr>
      </w:pPr>
      <w:del w:id="25790" w:author="Nádas Edina Éva" w:date="2021-08-24T09:22:00Z">
        <w:r w:rsidRPr="006275D1" w:rsidDel="003A75A3">
          <w:rPr>
            <w:rFonts w:ascii="Fotogram Light" w:eastAsia="Fotogram Light" w:hAnsi="Fotogram Light" w:cs="Fotogram Light"/>
            <w:color w:val="000000"/>
            <w:sz w:val="20"/>
            <w:szCs w:val="20"/>
            <w:rPrChange w:id="25791" w:author="Nádas Edina Éva" w:date="2021-08-22T17:45:00Z">
              <w:rPr>
                <w:rFonts w:eastAsia="Fotogram Light" w:cs="Fotogram Light"/>
                <w:color w:val="000000"/>
              </w:rPr>
            </w:rPrChange>
          </w:rPr>
          <w:delText xml:space="preserve">the basics of </w:delText>
        </w:r>
        <w:r w:rsidR="000E5B6D" w:rsidRPr="006275D1" w:rsidDel="003A75A3">
          <w:rPr>
            <w:rFonts w:ascii="Fotogram Light" w:eastAsia="Fotogram Light" w:hAnsi="Fotogram Light" w:cs="Fotogram Light"/>
            <w:color w:val="000000"/>
            <w:sz w:val="20"/>
            <w:szCs w:val="20"/>
            <w:rPrChange w:id="25792" w:author="Nádas Edina Éva" w:date="2021-08-22T17:45:00Z">
              <w:rPr>
                <w:rFonts w:eastAsia="Fotogram Light" w:cs="Fotogram Light"/>
                <w:color w:val="000000"/>
              </w:rPr>
            </w:rPrChange>
          </w:rPr>
          <w:delText>family therapy, theory and practice in communication, family, individual and couple life cycles, family categories, special families, methods in family therapy, interventions i</w:delText>
        </w:r>
        <w:r w:rsidR="00DC57D1" w:rsidRPr="006275D1" w:rsidDel="003A75A3">
          <w:rPr>
            <w:rFonts w:ascii="Fotogram Light" w:eastAsia="Fotogram Light" w:hAnsi="Fotogram Light" w:cs="Fotogram Light"/>
            <w:color w:val="000000"/>
            <w:sz w:val="20"/>
            <w:szCs w:val="20"/>
            <w:rPrChange w:id="25793" w:author="Nádas Edina Éva" w:date="2021-08-22T17:45:00Z">
              <w:rPr>
                <w:rFonts w:eastAsia="Fotogram Light" w:cs="Fotogram Light"/>
                <w:color w:val="000000"/>
              </w:rPr>
            </w:rPrChange>
          </w:rPr>
          <w:delText>n</w:delText>
        </w:r>
        <w:r w:rsidR="000E5B6D" w:rsidRPr="006275D1" w:rsidDel="003A75A3">
          <w:rPr>
            <w:rFonts w:ascii="Fotogram Light" w:eastAsia="Fotogram Light" w:hAnsi="Fotogram Light" w:cs="Fotogram Light"/>
            <w:color w:val="000000"/>
            <w:sz w:val="20"/>
            <w:szCs w:val="20"/>
            <w:rPrChange w:id="25794" w:author="Nádas Edina Éva" w:date="2021-08-22T17:45:00Z">
              <w:rPr>
                <w:rFonts w:eastAsia="Fotogram Light" w:cs="Fotogram Light"/>
                <w:color w:val="000000"/>
              </w:rPr>
            </w:rPrChange>
          </w:rPr>
          <w:delText xml:space="preserve"> family therapy, additional methods in family therapy.</w:delText>
        </w:r>
      </w:del>
    </w:p>
    <w:p w14:paraId="27D0A763" w14:textId="22C840C4" w:rsidR="000E5B6D" w:rsidRPr="006275D1" w:rsidDel="003A75A3" w:rsidRDefault="00DC57D1" w:rsidP="00565C5F">
      <w:pPr>
        <w:widowControl w:val="0"/>
        <w:numPr>
          <w:ilvl w:val="0"/>
          <w:numId w:val="216"/>
        </w:numPr>
        <w:pBdr>
          <w:top w:val="nil"/>
          <w:left w:val="nil"/>
          <w:bottom w:val="nil"/>
          <w:right w:val="nil"/>
          <w:between w:val="nil"/>
        </w:pBdr>
        <w:spacing w:after="0" w:line="240" w:lineRule="auto"/>
        <w:rPr>
          <w:del w:id="25795" w:author="Nádas Edina Éva" w:date="2021-08-24T09:22:00Z"/>
          <w:rFonts w:ascii="Fotogram Light" w:eastAsia="Fotogram Light" w:hAnsi="Fotogram Light" w:cs="Fotogram Light"/>
          <w:color w:val="000000"/>
          <w:sz w:val="20"/>
          <w:szCs w:val="20"/>
          <w:rPrChange w:id="25796" w:author="Nádas Edina Éva" w:date="2021-08-22T17:45:00Z">
            <w:rPr>
              <w:del w:id="25797" w:author="Nádas Edina Éva" w:date="2021-08-24T09:22:00Z"/>
              <w:rFonts w:eastAsia="Fotogram Light" w:cs="Fotogram Light"/>
              <w:color w:val="000000"/>
            </w:rPr>
          </w:rPrChange>
        </w:rPr>
      </w:pPr>
      <w:del w:id="25798" w:author="Nádas Edina Éva" w:date="2021-08-24T09:22:00Z">
        <w:r w:rsidRPr="006275D1" w:rsidDel="003A75A3">
          <w:rPr>
            <w:rFonts w:ascii="Fotogram Light" w:eastAsia="Fotogram Light" w:hAnsi="Fotogram Light" w:cs="Fotogram Light"/>
            <w:color w:val="000000"/>
            <w:sz w:val="20"/>
            <w:szCs w:val="20"/>
            <w:rPrChange w:id="25799" w:author="Nádas Edina Éva" w:date="2021-08-22T17:45:00Z">
              <w:rPr>
                <w:rFonts w:eastAsia="Fotogram Light" w:cs="Fotogram Light"/>
                <w:color w:val="000000"/>
              </w:rPr>
            </w:rPrChange>
          </w:rPr>
          <w:delText xml:space="preserve">recognition </w:delText>
        </w:r>
        <w:r w:rsidR="000E5B6D" w:rsidRPr="006275D1" w:rsidDel="003A75A3">
          <w:rPr>
            <w:rFonts w:ascii="Fotogram Light" w:eastAsia="Fotogram Light" w:hAnsi="Fotogram Light" w:cs="Fotogram Light"/>
            <w:color w:val="000000"/>
            <w:sz w:val="20"/>
            <w:szCs w:val="20"/>
            <w:rPrChange w:id="25800" w:author="Nádas Edina Éva" w:date="2021-08-22T17:45:00Z">
              <w:rPr>
                <w:rFonts w:eastAsia="Fotogram Light" w:cs="Fotogram Light"/>
                <w:color w:val="000000"/>
              </w:rPr>
            </w:rPrChange>
          </w:rPr>
          <w:delText>of similarities and differences of family therapy and family counselling.</w:delText>
        </w:r>
      </w:del>
    </w:p>
    <w:p w14:paraId="0AB25B08" w14:textId="62DC02CE" w:rsidR="000E5B6D" w:rsidRPr="006275D1" w:rsidDel="003A75A3" w:rsidRDefault="000E5B6D" w:rsidP="00565C5F">
      <w:pPr>
        <w:widowControl w:val="0"/>
        <w:spacing w:after="0" w:line="240" w:lineRule="auto"/>
        <w:rPr>
          <w:del w:id="25801" w:author="Nádas Edina Éva" w:date="2021-08-24T09:22:00Z"/>
          <w:rFonts w:ascii="Fotogram Light" w:eastAsia="Fotogram Light" w:hAnsi="Fotogram Light" w:cs="Fotogram Light"/>
          <w:b/>
          <w:sz w:val="20"/>
          <w:szCs w:val="20"/>
          <w:rPrChange w:id="25802" w:author="Nádas Edina Éva" w:date="2021-08-22T17:45:00Z">
            <w:rPr>
              <w:del w:id="25803" w:author="Nádas Edina Éva" w:date="2021-08-24T09:22:00Z"/>
              <w:rFonts w:eastAsia="Fotogram Light" w:cs="Fotogram Light"/>
              <w:b/>
            </w:rPr>
          </w:rPrChange>
        </w:rPr>
      </w:pPr>
      <w:del w:id="25804" w:author="Nádas Edina Éva" w:date="2021-08-24T09:22:00Z">
        <w:r w:rsidRPr="006275D1" w:rsidDel="003A75A3">
          <w:rPr>
            <w:rFonts w:ascii="Fotogram Light" w:eastAsia="Fotogram Light" w:hAnsi="Fotogram Light" w:cs="Fotogram Light"/>
            <w:b/>
            <w:sz w:val="20"/>
            <w:szCs w:val="20"/>
            <w:rPrChange w:id="25805" w:author="Nádas Edina Éva" w:date="2021-08-22T17:45:00Z">
              <w:rPr>
                <w:rFonts w:eastAsia="Fotogram Light" w:cs="Fotogram Light"/>
                <w:b/>
              </w:rPr>
            </w:rPrChange>
          </w:rPr>
          <w:delText xml:space="preserve">Practical training period - 75 % of </w:delText>
        </w:r>
        <w:r w:rsidR="00656D23" w:rsidRPr="006275D1" w:rsidDel="003A75A3">
          <w:rPr>
            <w:rFonts w:ascii="Fotogram Light" w:eastAsia="Fotogram Light" w:hAnsi="Fotogram Light" w:cs="Fotogram Light"/>
            <w:b/>
            <w:sz w:val="20"/>
            <w:szCs w:val="20"/>
            <w:rPrChange w:id="25806" w:author="Nádas Edina Éva" w:date="2021-08-22T17:45:00Z">
              <w:rPr>
                <w:rFonts w:eastAsia="Fotogram Light" w:cs="Fotogram Light"/>
                <w:b/>
              </w:rPr>
            </w:rPrChange>
          </w:rPr>
          <w:delText xml:space="preserve">the </w:delText>
        </w:r>
        <w:r w:rsidRPr="006275D1" w:rsidDel="003A75A3">
          <w:rPr>
            <w:rFonts w:ascii="Fotogram Light" w:eastAsia="Fotogram Light" w:hAnsi="Fotogram Light" w:cs="Fotogram Light"/>
            <w:b/>
            <w:sz w:val="20"/>
            <w:szCs w:val="20"/>
            <w:rPrChange w:id="25807" w:author="Nádas Edina Éva" w:date="2021-08-22T17:45:00Z">
              <w:rPr>
                <w:rFonts w:eastAsia="Fotogram Light" w:cs="Fotogram Light"/>
                <w:b/>
              </w:rPr>
            </w:rPrChange>
          </w:rPr>
          <w:delText>course</w:delText>
        </w:r>
      </w:del>
    </w:p>
    <w:p w14:paraId="775B021E" w14:textId="1A491A2E" w:rsidR="000E5B6D" w:rsidRPr="006275D1" w:rsidDel="003A75A3" w:rsidRDefault="00DC57D1" w:rsidP="00565C5F">
      <w:pPr>
        <w:widowControl w:val="0"/>
        <w:numPr>
          <w:ilvl w:val="0"/>
          <w:numId w:val="217"/>
        </w:numPr>
        <w:pBdr>
          <w:top w:val="nil"/>
          <w:left w:val="nil"/>
          <w:bottom w:val="nil"/>
          <w:right w:val="nil"/>
          <w:between w:val="nil"/>
        </w:pBdr>
        <w:spacing w:after="0" w:line="240" w:lineRule="auto"/>
        <w:rPr>
          <w:del w:id="25808" w:author="Nádas Edina Éva" w:date="2021-08-24T09:22:00Z"/>
          <w:rFonts w:ascii="Fotogram Light" w:eastAsia="Fotogram Light" w:hAnsi="Fotogram Light" w:cs="Fotogram Light"/>
          <w:color w:val="000000"/>
          <w:sz w:val="20"/>
          <w:szCs w:val="20"/>
          <w:rPrChange w:id="25809" w:author="Nádas Edina Éva" w:date="2021-08-22T17:45:00Z">
            <w:rPr>
              <w:del w:id="25810" w:author="Nádas Edina Éva" w:date="2021-08-24T09:22:00Z"/>
              <w:rFonts w:eastAsia="Fotogram Light" w:cs="Fotogram Light"/>
              <w:color w:val="000000"/>
            </w:rPr>
          </w:rPrChange>
        </w:rPr>
      </w:pPr>
      <w:del w:id="25811" w:author="Nádas Edina Éva" w:date="2021-08-24T09:22:00Z">
        <w:r w:rsidRPr="006275D1" w:rsidDel="003A75A3">
          <w:rPr>
            <w:rFonts w:ascii="Fotogram Light" w:eastAsia="Fotogram Light" w:hAnsi="Fotogram Light" w:cs="Fotogram Light"/>
            <w:color w:val="000000"/>
            <w:sz w:val="20"/>
            <w:szCs w:val="20"/>
            <w:rPrChange w:id="25812" w:author="Nádas Edina Éva" w:date="2021-08-22T17:45:00Z">
              <w:rPr>
                <w:rFonts w:eastAsia="Fotogram Light" w:cs="Fotogram Light"/>
                <w:color w:val="000000"/>
              </w:rPr>
            </w:rPrChange>
          </w:rPr>
          <w:delText xml:space="preserve">the </w:delText>
        </w:r>
        <w:r w:rsidR="000E5B6D" w:rsidRPr="006275D1" w:rsidDel="003A75A3">
          <w:rPr>
            <w:rFonts w:ascii="Fotogram Light" w:eastAsia="Fotogram Light" w:hAnsi="Fotogram Light" w:cs="Fotogram Light"/>
            <w:color w:val="000000"/>
            <w:sz w:val="20"/>
            <w:szCs w:val="20"/>
            <w:rPrChange w:id="25813" w:author="Nádas Edina Éva" w:date="2021-08-22T17:45:00Z">
              <w:rPr>
                <w:rFonts w:eastAsia="Fotogram Light" w:cs="Fotogram Light"/>
                <w:color w:val="000000"/>
              </w:rPr>
            </w:rPrChange>
          </w:rPr>
          <w:delText>framework of family counselling in practice;</w:delText>
        </w:r>
      </w:del>
    </w:p>
    <w:p w14:paraId="796D2C49" w14:textId="5A65671B"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14" w:author="Nádas Edina Éva" w:date="2021-08-24T09:22:00Z"/>
          <w:rFonts w:ascii="Fotogram Light" w:eastAsia="Fotogram Light" w:hAnsi="Fotogram Light" w:cs="Fotogram Light"/>
          <w:color w:val="000000"/>
          <w:sz w:val="20"/>
          <w:szCs w:val="20"/>
          <w:rPrChange w:id="25815" w:author="Nádas Edina Éva" w:date="2021-08-22T17:45:00Z">
            <w:rPr>
              <w:del w:id="25816" w:author="Nádas Edina Éva" w:date="2021-08-24T09:22:00Z"/>
              <w:rFonts w:eastAsia="Fotogram Light" w:cs="Fotogram Light"/>
              <w:color w:val="000000"/>
            </w:rPr>
          </w:rPrChange>
        </w:rPr>
      </w:pPr>
      <w:del w:id="25817" w:author="Nádas Edina Éva" w:date="2021-08-24T09:22:00Z">
        <w:r w:rsidRPr="006275D1" w:rsidDel="003A75A3">
          <w:rPr>
            <w:rFonts w:ascii="Fotogram Light" w:eastAsia="Fotogram Light" w:hAnsi="Fotogram Light" w:cs="Fotogram Light"/>
            <w:color w:val="000000"/>
            <w:sz w:val="20"/>
            <w:szCs w:val="20"/>
            <w:rPrChange w:id="25818" w:author="Nádas Edina Éva" w:date="2021-08-22T17:45:00Z">
              <w:rPr>
                <w:rFonts w:eastAsia="Fotogram Light" w:cs="Fotogram Light"/>
                <w:color w:val="000000"/>
              </w:rPr>
            </w:rPrChange>
          </w:rPr>
          <w:delText>learning first interview;</w:delText>
        </w:r>
      </w:del>
    </w:p>
    <w:p w14:paraId="6C48E23B" w14:textId="3C2CDBD2"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19" w:author="Nádas Edina Éva" w:date="2021-08-24T09:22:00Z"/>
          <w:rFonts w:ascii="Fotogram Light" w:eastAsia="Fotogram Light" w:hAnsi="Fotogram Light" w:cs="Fotogram Light"/>
          <w:color w:val="000000"/>
          <w:sz w:val="20"/>
          <w:szCs w:val="20"/>
          <w:rPrChange w:id="25820" w:author="Nádas Edina Éva" w:date="2021-08-22T17:45:00Z">
            <w:rPr>
              <w:del w:id="25821" w:author="Nádas Edina Éva" w:date="2021-08-24T09:22:00Z"/>
              <w:rFonts w:eastAsia="Fotogram Light" w:cs="Fotogram Light"/>
              <w:color w:val="000000"/>
            </w:rPr>
          </w:rPrChange>
        </w:rPr>
      </w:pPr>
      <w:del w:id="25822" w:author="Nádas Edina Éva" w:date="2021-08-24T09:22:00Z">
        <w:r w:rsidRPr="006275D1" w:rsidDel="003A75A3">
          <w:rPr>
            <w:rFonts w:ascii="Fotogram Light" w:eastAsia="Fotogram Light" w:hAnsi="Fotogram Light" w:cs="Fotogram Light"/>
            <w:color w:val="000000"/>
            <w:sz w:val="20"/>
            <w:szCs w:val="20"/>
            <w:rPrChange w:id="25823" w:author="Nádas Edina Éva" w:date="2021-08-22T17:45:00Z">
              <w:rPr>
                <w:rFonts w:eastAsia="Fotogram Light" w:cs="Fotogram Light"/>
                <w:color w:val="000000"/>
              </w:rPr>
            </w:rPrChange>
          </w:rPr>
          <w:delText xml:space="preserve">planning </w:delText>
        </w:r>
        <w:r w:rsidR="00DC57D1" w:rsidRPr="006275D1" w:rsidDel="003A75A3">
          <w:rPr>
            <w:rFonts w:ascii="Fotogram Light" w:eastAsia="Fotogram Light" w:hAnsi="Fotogram Light" w:cs="Fotogram Light"/>
            <w:color w:val="000000"/>
            <w:sz w:val="20"/>
            <w:szCs w:val="20"/>
            <w:rPrChange w:id="25824" w:author="Nádas Edina Éva" w:date="2021-08-22T17:45:00Z">
              <w:rPr>
                <w:rFonts w:eastAsia="Fotogram Light" w:cs="Fotogram Light"/>
                <w:color w:val="000000"/>
              </w:rPr>
            </w:rPrChange>
          </w:rPr>
          <w:delText>i</w:delText>
        </w:r>
        <w:r w:rsidRPr="006275D1" w:rsidDel="003A75A3">
          <w:rPr>
            <w:rFonts w:ascii="Fotogram Light" w:eastAsia="Fotogram Light" w:hAnsi="Fotogram Light" w:cs="Fotogram Light"/>
            <w:color w:val="000000"/>
            <w:sz w:val="20"/>
            <w:szCs w:val="20"/>
            <w:rPrChange w:id="25825" w:author="Nádas Edina Éva" w:date="2021-08-22T17:45:00Z">
              <w:rPr>
                <w:rFonts w:eastAsia="Fotogram Light" w:cs="Fotogram Light"/>
                <w:color w:val="000000"/>
              </w:rPr>
            </w:rPrChange>
          </w:rPr>
          <w:delText>nterventions</w:delText>
        </w:r>
      </w:del>
    </w:p>
    <w:p w14:paraId="431BD90F" w14:textId="29FF982D"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26" w:author="Nádas Edina Éva" w:date="2021-08-24T09:22:00Z"/>
          <w:rFonts w:ascii="Fotogram Light" w:eastAsia="Fotogram Light" w:hAnsi="Fotogram Light" w:cs="Fotogram Light"/>
          <w:color w:val="000000"/>
          <w:sz w:val="20"/>
          <w:szCs w:val="20"/>
          <w:rPrChange w:id="25827" w:author="Nádas Edina Éva" w:date="2021-08-22T17:45:00Z">
            <w:rPr>
              <w:del w:id="25828" w:author="Nádas Edina Éva" w:date="2021-08-24T09:22:00Z"/>
              <w:rFonts w:eastAsia="Fotogram Light" w:cs="Fotogram Light"/>
              <w:color w:val="000000"/>
            </w:rPr>
          </w:rPrChange>
        </w:rPr>
      </w:pPr>
      <w:del w:id="25829" w:author="Nádas Edina Éva" w:date="2021-08-24T09:22:00Z">
        <w:r w:rsidRPr="006275D1" w:rsidDel="003A75A3">
          <w:rPr>
            <w:rFonts w:ascii="Fotogram Light" w:eastAsia="Fotogram Light" w:hAnsi="Fotogram Light" w:cs="Fotogram Light"/>
            <w:color w:val="000000"/>
            <w:sz w:val="20"/>
            <w:szCs w:val="20"/>
            <w:rPrChange w:id="25830" w:author="Nádas Edina Éva" w:date="2021-08-22T17:45:00Z">
              <w:rPr>
                <w:rFonts w:eastAsia="Fotogram Light" w:cs="Fotogram Light"/>
                <w:color w:val="000000"/>
              </w:rPr>
            </w:rPrChange>
          </w:rPr>
          <w:delText xml:space="preserve">developing skills </w:delText>
        </w:r>
        <w:r w:rsidR="00DC57D1" w:rsidRPr="006275D1" w:rsidDel="003A75A3">
          <w:rPr>
            <w:rFonts w:ascii="Fotogram Light" w:eastAsia="Fotogram Light" w:hAnsi="Fotogram Light" w:cs="Fotogram Light"/>
            <w:color w:val="000000"/>
            <w:sz w:val="20"/>
            <w:szCs w:val="20"/>
            <w:rPrChange w:id="25831" w:author="Nádas Edina Éva" w:date="2021-08-22T17:45:00Z">
              <w:rPr>
                <w:rFonts w:eastAsia="Fotogram Light" w:cs="Fotogram Light"/>
                <w:color w:val="000000"/>
              </w:rPr>
            </w:rPrChange>
          </w:rPr>
          <w:delText xml:space="preserve">in </w:delText>
        </w:r>
        <w:r w:rsidRPr="006275D1" w:rsidDel="003A75A3">
          <w:rPr>
            <w:rFonts w:ascii="Fotogram Light" w:eastAsia="Fotogram Light" w:hAnsi="Fotogram Light" w:cs="Fotogram Light"/>
            <w:color w:val="000000"/>
            <w:sz w:val="20"/>
            <w:szCs w:val="20"/>
            <w:rPrChange w:id="25832" w:author="Nádas Edina Éva" w:date="2021-08-22T17:45:00Z">
              <w:rPr>
                <w:rFonts w:eastAsia="Fotogram Light" w:cs="Fotogram Light"/>
                <w:color w:val="000000"/>
              </w:rPr>
            </w:rPrChange>
          </w:rPr>
          <w:delText>counselling: empathic presence, effective asking, feedback;</w:delText>
        </w:r>
      </w:del>
    </w:p>
    <w:p w14:paraId="1E62F662" w14:textId="3AAC2F17" w:rsidR="000E5B6D" w:rsidRPr="006275D1" w:rsidDel="003A75A3" w:rsidRDefault="00DC57D1" w:rsidP="00565C5F">
      <w:pPr>
        <w:widowControl w:val="0"/>
        <w:numPr>
          <w:ilvl w:val="0"/>
          <w:numId w:val="217"/>
        </w:numPr>
        <w:pBdr>
          <w:top w:val="nil"/>
          <w:left w:val="nil"/>
          <w:bottom w:val="nil"/>
          <w:right w:val="nil"/>
          <w:between w:val="nil"/>
        </w:pBdr>
        <w:spacing w:after="0" w:line="240" w:lineRule="auto"/>
        <w:rPr>
          <w:del w:id="25833" w:author="Nádas Edina Éva" w:date="2021-08-24T09:22:00Z"/>
          <w:rFonts w:ascii="Fotogram Light" w:eastAsia="Fotogram Light" w:hAnsi="Fotogram Light" w:cs="Fotogram Light"/>
          <w:color w:val="000000"/>
          <w:sz w:val="20"/>
          <w:szCs w:val="20"/>
          <w:rPrChange w:id="25834" w:author="Nádas Edina Éva" w:date="2021-08-22T17:45:00Z">
            <w:rPr>
              <w:del w:id="25835" w:author="Nádas Edina Éva" w:date="2021-08-24T09:22:00Z"/>
              <w:rFonts w:eastAsia="Fotogram Light" w:cs="Fotogram Light"/>
              <w:color w:val="000000"/>
            </w:rPr>
          </w:rPrChange>
        </w:rPr>
      </w:pPr>
      <w:del w:id="25836" w:author="Nádas Edina Éva" w:date="2021-08-24T09:22:00Z">
        <w:r w:rsidRPr="006275D1" w:rsidDel="003A75A3">
          <w:rPr>
            <w:rFonts w:ascii="Fotogram Light" w:eastAsia="Fotogram Light" w:hAnsi="Fotogram Light" w:cs="Fotogram Light"/>
            <w:color w:val="000000"/>
            <w:sz w:val="20"/>
            <w:szCs w:val="20"/>
            <w:rPrChange w:id="25837" w:author="Nádas Edina Éva" w:date="2021-08-22T17:45:00Z">
              <w:rPr>
                <w:rFonts w:eastAsia="Fotogram Light" w:cs="Fotogram Light"/>
                <w:color w:val="000000"/>
              </w:rPr>
            </w:rPrChange>
          </w:rPr>
          <w:delText xml:space="preserve">the dependence of </w:delText>
        </w:r>
        <w:r w:rsidR="000E5B6D" w:rsidRPr="006275D1" w:rsidDel="003A75A3">
          <w:rPr>
            <w:rFonts w:ascii="Fotogram Light" w:eastAsia="Fotogram Light" w:hAnsi="Fotogram Light" w:cs="Fotogram Light"/>
            <w:color w:val="000000"/>
            <w:sz w:val="20"/>
            <w:szCs w:val="20"/>
            <w:rPrChange w:id="25838" w:author="Nádas Edina Éva" w:date="2021-08-22T17:45:00Z">
              <w:rPr>
                <w:rFonts w:eastAsia="Fotogram Light" w:cs="Fotogram Light"/>
                <w:color w:val="000000"/>
              </w:rPr>
            </w:rPrChange>
          </w:rPr>
          <w:delText>family counselling on age and life cycles;</w:delText>
        </w:r>
      </w:del>
    </w:p>
    <w:p w14:paraId="5592D096" w14:textId="1BCFD6FA"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39" w:author="Nádas Edina Éva" w:date="2021-08-24T09:22:00Z"/>
          <w:rFonts w:ascii="Fotogram Light" w:eastAsia="Fotogram Light" w:hAnsi="Fotogram Light" w:cs="Fotogram Light"/>
          <w:color w:val="000000"/>
          <w:sz w:val="20"/>
          <w:szCs w:val="20"/>
          <w:rPrChange w:id="25840" w:author="Nádas Edina Éva" w:date="2021-08-22T17:45:00Z">
            <w:rPr>
              <w:del w:id="25841" w:author="Nádas Edina Éva" w:date="2021-08-24T09:22:00Z"/>
              <w:rFonts w:eastAsia="Fotogram Light" w:cs="Fotogram Light"/>
              <w:color w:val="000000"/>
            </w:rPr>
          </w:rPrChange>
        </w:rPr>
      </w:pPr>
      <w:del w:id="25842" w:author="Nádas Edina Éva" w:date="2021-08-24T09:22:00Z">
        <w:r w:rsidRPr="006275D1" w:rsidDel="003A75A3">
          <w:rPr>
            <w:rFonts w:ascii="Fotogram Light" w:eastAsia="Fotogram Light" w:hAnsi="Fotogram Light" w:cs="Fotogram Light"/>
            <w:color w:val="000000"/>
            <w:sz w:val="20"/>
            <w:szCs w:val="20"/>
            <w:rPrChange w:id="25843" w:author="Nádas Edina Éva" w:date="2021-08-22T17:45:00Z">
              <w:rPr>
                <w:rFonts w:eastAsia="Fotogram Light" w:cs="Fotogram Light"/>
                <w:color w:val="000000"/>
              </w:rPr>
            </w:rPrChange>
          </w:rPr>
          <w:delText>special situations in counselling;</w:delText>
        </w:r>
      </w:del>
    </w:p>
    <w:p w14:paraId="7C58F32A" w14:textId="6232E0D4"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44" w:author="Nádas Edina Éva" w:date="2021-08-24T09:22:00Z"/>
          <w:rFonts w:ascii="Fotogram Light" w:eastAsia="Fotogram Light" w:hAnsi="Fotogram Light" w:cs="Fotogram Light"/>
          <w:color w:val="000000"/>
          <w:sz w:val="20"/>
          <w:szCs w:val="20"/>
          <w:rPrChange w:id="25845" w:author="Nádas Edina Éva" w:date="2021-08-22T17:45:00Z">
            <w:rPr>
              <w:del w:id="25846" w:author="Nádas Edina Éva" w:date="2021-08-24T09:22:00Z"/>
              <w:rFonts w:eastAsia="Fotogram Light" w:cs="Fotogram Light"/>
              <w:color w:val="000000"/>
            </w:rPr>
          </w:rPrChange>
        </w:rPr>
      </w:pPr>
      <w:del w:id="25847" w:author="Nádas Edina Éva" w:date="2021-08-24T09:22:00Z">
        <w:r w:rsidRPr="006275D1" w:rsidDel="003A75A3">
          <w:rPr>
            <w:rFonts w:ascii="Fotogram Light" w:eastAsia="Fotogram Light" w:hAnsi="Fotogram Light" w:cs="Fotogram Light"/>
            <w:color w:val="000000"/>
            <w:sz w:val="20"/>
            <w:szCs w:val="20"/>
            <w:rPrChange w:id="25848" w:author="Nádas Edina Éva" w:date="2021-08-22T17:45:00Z">
              <w:rPr>
                <w:rFonts w:eastAsia="Fotogram Light" w:cs="Fotogram Light"/>
                <w:color w:val="000000"/>
              </w:rPr>
            </w:rPrChange>
          </w:rPr>
          <w:delText>case conservation, supervision;</w:delText>
        </w:r>
      </w:del>
    </w:p>
    <w:p w14:paraId="7B7588F1" w14:textId="653411B1" w:rsidR="000E5B6D" w:rsidRPr="006275D1" w:rsidDel="003A75A3" w:rsidRDefault="000E5B6D" w:rsidP="00565C5F">
      <w:pPr>
        <w:widowControl w:val="0"/>
        <w:numPr>
          <w:ilvl w:val="0"/>
          <w:numId w:val="217"/>
        </w:numPr>
        <w:pBdr>
          <w:top w:val="nil"/>
          <w:left w:val="nil"/>
          <w:bottom w:val="nil"/>
          <w:right w:val="nil"/>
          <w:between w:val="nil"/>
        </w:pBdr>
        <w:spacing w:after="0" w:line="240" w:lineRule="auto"/>
        <w:rPr>
          <w:del w:id="25849" w:author="Nádas Edina Éva" w:date="2021-08-24T09:22:00Z"/>
          <w:rFonts w:ascii="Fotogram Light" w:eastAsia="Fotogram Light" w:hAnsi="Fotogram Light" w:cs="Fotogram Light"/>
          <w:color w:val="000000"/>
          <w:sz w:val="20"/>
          <w:szCs w:val="20"/>
          <w:rPrChange w:id="25850" w:author="Nádas Edina Éva" w:date="2021-08-22T17:45:00Z">
            <w:rPr>
              <w:del w:id="25851" w:author="Nádas Edina Éva" w:date="2021-08-24T09:22:00Z"/>
              <w:rFonts w:eastAsia="Fotogram Light" w:cs="Fotogram Light"/>
              <w:color w:val="000000"/>
            </w:rPr>
          </w:rPrChange>
        </w:rPr>
      </w:pPr>
      <w:del w:id="25852" w:author="Nádas Edina Éva" w:date="2021-08-24T09:22:00Z">
        <w:r w:rsidRPr="006275D1" w:rsidDel="003A75A3">
          <w:rPr>
            <w:rFonts w:ascii="Fotogram Light" w:eastAsia="Fotogram Light" w:hAnsi="Fotogram Light" w:cs="Fotogram Light"/>
            <w:color w:val="000000"/>
            <w:sz w:val="20"/>
            <w:szCs w:val="20"/>
            <w:rPrChange w:id="25853" w:author="Nádas Edina Éva" w:date="2021-08-22T17:45:00Z">
              <w:rPr>
                <w:rFonts w:eastAsia="Fotogram Light" w:cs="Fotogram Light"/>
                <w:color w:val="000000"/>
              </w:rPr>
            </w:rPrChange>
          </w:rPr>
          <w:delText>discussion of ethical questions.</w:delText>
        </w:r>
      </w:del>
    </w:p>
    <w:p w14:paraId="67137AF6" w14:textId="19979DED" w:rsidR="000E5B6D" w:rsidRPr="006275D1" w:rsidDel="003A75A3" w:rsidRDefault="000E5B6D" w:rsidP="00565C5F">
      <w:pPr>
        <w:spacing w:after="0" w:line="240" w:lineRule="auto"/>
        <w:rPr>
          <w:del w:id="25854" w:author="Nádas Edina Éva" w:date="2021-08-24T09:22:00Z"/>
          <w:rFonts w:ascii="Fotogram Light" w:eastAsia="Fotogram Light" w:hAnsi="Fotogram Light" w:cs="Fotogram Light"/>
          <w:sz w:val="20"/>
          <w:szCs w:val="20"/>
          <w:rPrChange w:id="25855" w:author="Nádas Edina Éva" w:date="2021-08-22T17:45:00Z">
            <w:rPr>
              <w:del w:id="25856" w:author="Nádas Edina Éva" w:date="2021-08-24T09:22:00Z"/>
              <w:rFonts w:eastAsia="Fotogram Light" w:cs="Fotogram Light"/>
            </w:rPr>
          </w:rPrChange>
        </w:rPr>
      </w:pPr>
    </w:p>
    <w:p w14:paraId="7161217B" w14:textId="507E99A6" w:rsidR="000E5B6D" w:rsidRPr="006275D1" w:rsidDel="003A75A3" w:rsidRDefault="000E5B6D" w:rsidP="00565C5F">
      <w:pPr>
        <w:spacing w:after="0" w:line="240" w:lineRule="auto"/>
        <w:rPr>
          <w:del w:id="25857" w:author="Nádas Edina Éva" w:date="2021-08-24T09:22:00Z"/>
          <w:rFonts w:ascii="Fotogram Light" w:eastAsia="Fotogram Light" w:hAnsi="Fotogram Light" w:cs="Fotogram Light"/>
          <w:b/>
          <w:sz w:val="20"/>
          <w:szCs w:val="20"/>
          <w:rPrChange w:id="25858" w:author="Nádas Edina Éva" w:date="2021-08-22T17:45:00Z">
            <w:rPr>
              <w:del w:id="25859" w:author="Nádas Edina Éva" w:date="2021-08-24T09:22:00Z"/>
              <w:rFonts w:eastAsia="Fotogram Light" w:cs="Fotogram Light"/>
              <w:b/>
            </w:rPr>
          </w:rPrChange>
        </w:rPr>
      </w:pPr>
      <w:del w:id="25860" w:author="Nádas Edina Éva" w:date="2021-08-24T09:22:00Z">
        <w:r w:rsidRPr="006275D1" w:rsidDel="003A75A3">
          <w:rPr>
            <w:rFonts w:ascii="Fotogram Light" w:eastAsia="Fotogram Light" w:hAnsi="Fotogram Light" w:cs="Fotogram Light"/>
            <w:b/>
            <w:sz w:val="20"/>
            <w:szCs w:val="20"/>
            <w:rPrChange w:id="25861" w:author="Nádas Edina Éva" w:date="2021-08-22T17:45:00Z">
              <w:rPr>
                <w:rFonts w:eastAsia="Fotogram Light" w:cs="Fotogram Light"/>
                <w:b/>
              </w:rPr>
            </w:rPrChange>
          </w:rPr>
          <w:delText>Learning activities, learning methods</w:delText>
        </w:r>
      </w:del>
    </w:p>
    <w:p w14:paraId="364E5E06" w14:textId="621477BE" w:rsidR="000E5B6D" w:rsidRPr="006275D1" w:rsidDel="003A75A3" w:rsidRDefault="000E5B6D" w:rsidP="00565C5F">
      <w:pPr>
        <w:spacing w:after="0" w:line="240" w:lineRule="auto"/>
        <w:rPr>
          <w:del w:id="25862" w:author="Nádas Edina Éva" w:date="2021-08-24T09:22:00Z"/>
          <w:rFonts w:ascii="Fotogram Light" w:eastAsia="Fotogram Light" w:hAnsi="Fotogram Light" w:cs="Fotogram Light"/>
          <w:sz w:val="20"/>
          <w:szCs w:val="20"/>
          <w:rPrChange w:id="25863" w:author="Nádas Edina Éva" w:date="2021-08-22T17:45:00Z">
            <w:rPr>
              <w:del w:id="25864" w:author="Nádas Edina Éva" w:date="2021-08-24T09:22:00Z"/>
              <w:rFonts w:eastAsia="Fotogram Light" w:cs="Fotogram Light"/>
            </w:rPr>
          </w:rPrChange>
        </w:rPr>
      </w:pPr>
      <w:del w:id="25865" w:author="Nádas Edina Éva" w:date="2021-08-24T09:22:00Z">
        <w:r w:rsidRPr="006275D1" w:rsidDel="003A75A3">
          <w:rPr>
            <w:rFonts w:ascii="Fotogram Light" w:eastAsia="Fotogram Light" w:hAnsi="Fotogram Light" w:cs="Fotogram Light"/>
            <w:sz w:val="20"/>
            <w:szCs w:val="20"/>
            <w:rPrChange w:id="25866" w:author="Nádas Edina Éva" w:date="2021-08-22T17:45:00Z">
              <w:rPr>
                <w:rFonts w:eastAsia="Fotogram Light" w:cs="Fotogram Light"/>
              </w:rPr>
            </w:rPrChange>
          </w:rPr>
          <w:delText>Lecture</w:delText>
        </w:r>
      </w:del>
    </w:p>
    <w:p w14:paraId="7779ED35" w14:textId="35F0CCB3" w:rsidR="000E5B6D" w:rsidRPr="006275D1" w:rsidDel="003A75A3" w:rsidRDefault="000E5B6D" w:rsidP="00565C5F">
      <w:pPr>
        <w:spacing w:after="0" w:line="240" w:lineRule="auto"/>
        <w:rPr>
          <w:del w:id="25867" w:author="Nádas Edina Éva" w:date="2021-08-24T09:22:00Z"/>
          <w:rFonts w:ascii="Fotogram Light" w:eastAsia="Fotogram Light" w:hAnsi="Fotogram Light" w:cs="Fotogram Light"/>
          <w:sz w:val="20"/>
          <w:szCs w:val="20"/>
          <w:rPrChange w:id="25868" w:author="Nádas Edina Éva" w:date="2021-08-22T17:45:00Z">
            <w:rPr>
              <w:del w:id="25869" w:author="Nádas Edina Éva" w:date="2021-08-24T09:22:00Z"/>
              <w:rFonts w:eastAsia="Fotogram Light" w:cs="Fotogram Light"/>
            </w:rPr>
          </w:rPrChange>
        </w:rPr>
      </w:pPr>
      <w:del w:id="25870" w:author="Nádas Edina Éva" w:date="2021-08-24T09:22:00Z">
        <w:r w:rsidRPr="006275D1" w:rsidDel="003A75A3">
          <w:rPr>
            <w:rFonts w:ascii="Fotogram Light" w:eastAsia="Fotogram Light" w:hAnsi="Fotogram Light" w:cs="Fotogram Light"/>
            <w:sz w:val="20"/>
            <w:szCs w:val="20"/>
            <w:rPrChange w:id="25871" w:author="Nádas Edina Éva" w:date="2021-08-22T17:45:00Z">
              <w:rPr>
                <w:rFonts w:eastAsia="Fotogram Light" w:cs="Fotogram Light"/>
              </w:rPr>
            </w:rPrChange>
          </w:rPr>
          <w:delText>Student activities: Individual, pair and group work, reflec</w:delText>
        </w:r>
        <w:r w:rsidR="00DC57D1" w:rsidRPr="006275D1" w:rsidDel="003A75A3">
          <w:rPr>
            <w:rFonts w:ascii="Fotogram Light" w:eastAsia="Fotogram Light" w:hAnsi="Fotogram Light" w:cs="Fotogram Light"/>
            <w:sz w:val="20"/>
            <w:szCs w:val="20"/>
            <w:rPrChange w:id="25872" w:author="Nádas Edina Éva" w:date="2021-08-22T17:45:00Z">
              <w:rPr>
                <w:rFonts w:eastAsia="Fotogram Light" w:cs="Fotogram Light"/>
              </w:rPr>
            </w:rPrChange>
          </w:rPr>
          <w:delText>t</w:delText>
        </w:r>
        <w:r w:rsidRPr="006275D1" w:rsidDel="003A75A3">
          <w:rPr>
            <w:rFonts w:ascii="Fotogram Light" w:eastAsia="Fotogram Light" w:hAnsi="Fotogram Light" w:cs="Fotogram Light"/>
            <w:sz w:val="20"/>
            <w:szCs w:val="20"/>
            <w:rPrChange w:id="25873" w:author="Nádas Edina Éva" w:date="2021-08-22T17:45:00Z">
              <w:rPr>
                <w:rFonts w:eastAsia="Fotogram Light" w:cs="Fotogram Light"/>
              </w:rPr>
            </w:rPrChange>
          </w:rPr>
          <w:delText>ions on</w:delText>
        </w:r>
        <w:r w:rsidR="00DC57D1" w:rsidRPr="006275D1" w:rsidDel="003A75A3">
          <w:rPr>
            <w:rFonts w:ascii="Fotogram Light" w:eastAsia="Fotogram Light" w:hAnsi="Fotogram Light" w:cs="Fotogram Light"/>
            <w:sz w:val="20"/>
            <w:szCs w:val="20"/>
            <w:rPrChange w:id="25874" w:author="Nádas Edina Éva" w:date="2021-08-22T17:45:00Z">
              <w:rPr>
                <w:rFonts w:eastAsia="Fotogram Light" w:cs="Fotogram Light"/>
              </w:rPr>
            </w:rPrChange>
          </w:rPr>
          <w:delText xml:space="preserve"> cases displayed in</w:delText>
        </w:r>
        <w:r w:rsidRPr="006275D1" w:rsidDel="003A75A3">
          <w:rPr>
            <w:rFonts w:ascii="Fotogram Light" w:eastAsia="Fotogram Light" w:hAnsi="Fotogram Light" w:cs="Fotogram Light"/>
            <w:sz w:val="20"/>
            <w:szCs w:val="20"/>
            <w:rPrChange w:id="25875" w:author="Nádas Edina Éva" w:date="2021-08-22T17:45:00Z">
              <w:rPr>
                <w:rFonts w:eastAsia="Fotogram Light" w:cs="Fotogram Light"/>
              </w:rPr>
            </w:rPrChange>
          </w:rPr>
          <w:delText xml:space="preserve"> video</w:delText>
        </w:r>
        <w:r w:rsidR="00DC57D1" w:rsidRPr="006275D1" w:rsidDel="003A75A3">
          <w:rPr>
            <w:rFonts w:ascii="Fotogram Light" w:eastAsia="Fotogram Light" w:hAnsi="Fotogram Light" w:cs="Fotogram Light"/>
            <w:sz w:val="20"/>
            <w:szCs w:val="20"/>
            <w:rPrChange w:id="25876" w:author="Nádas Edina Éva" w:date="2021-08-22T17:45:00Z">
              <w:rPr>
                <w:rFonts w:eastAsia="Fotogram Light" w:cs="Fotogram Light"/>
              </w:rPr>
            </w:rPrChange>
          </w:rPr>
          <w:delText xml:space="preserve"> films</w:delText>
        </w:r>
      </w:del>
    </w:p>
    <w:p w14:paraId="1B8E1313" w14:textId="71E9B190" w:rsidR="000E5B6D" w:rsidRPr="006275D1" w:rsidDel="003A75A3" w:rsidRDefault="000E5B6D" w:rsidP="00565C5F">
      <w:pPr>
        <w:spacing w:after="0" w:line="240" w:lineRule="auto"/>
        <w:rPr>
          <w:del w:id="25877" w:author="Nádas Edina Éva" w:date="2021-08-24T09:22:00Z"/>
          <w:rFonts w:ascii="Fotogram Light" w:eastAsia="Fotogram Light" w:hAnsi="Fotogram Light" w:cs="Fotogram Light"/>
          <w:sz w:val="20"/>
          <w:szCs w:val="20"/>
          <w:rPrChange w:id="25878" w:author="Nádas Edina Éva" w:date="2021-08-22T17:45:00Z">
            <w:rPr>
              <w:del w:id="2587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760574E7" w14:textId="29F308C0" w:rsidTr="00B54916">
        <w:trPr>
          <w:del w:id="2588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47E8D74" w14:textId="1BC68542" w:rsidR="000E5B6D" w:rsidRPr="006275D1" w:rsidDel="003A75A3" w:rsidRDefault="005B12A0" w:rsidP="00565C5F">
            <w:pPr>
              <w:spacing w:after="0" w:line="240" w:lineRule="auto"/>
              <w:rPr>
                <w:del w:id="25881" w:author="Nádas Edina Éva" w:date="2021-08-24T09:22:00Z"/>
                <w:rFonts w:ascii="Fotogram Light" w:eastAsia="Fotogram Light" w:hAnsi="Fotogram Light" w:cs="Fotogram Light"/>
                <w:b/>
                <w:sz w:val="20"/>
                <w:szCs w:val="20"/>
                <w:rPrChange w:id="25882" w:author="Nádas Edina Éva" w:date="2021-08-22T17:45:00Z">
                  <w:rPr>
                    <w:del w:id="25883" w:author="Nádas Edina Éva" w:date="2021-08-24T09:22:00Z"/>
                    <w:rFonts w:eastAsia="Fotogram Light" w:cs="Fotogram Light"/>
                    <w:b/>
                  </w:rPr>
                </w:rPrChange>
              </w:rPr>
            </w:pPr>
            <w:del w:id="25884" w:author="Nádas Edina Éva" w:date="2021-08-24T09:22:00Z">
              <w:r w:rsidRPr="006275D1" w:rsidDel="003A75A3">
                <w:rPr>
                  <w:rFonts w:ascii="Fotogram Light" w:eastAsia="Fotogram Light" w:hAnsi="Fotogram Light" w:cs="Fotogram Light"/>
                  <w:b/>
                  <w:sz w:val="20"/>
                  <w:szCs w:val="20"/>
                  <w:rPrChange w:id="25885" w:author="Nádas Edina Éva" w:date="2021-08-22T17:45:00Z">
                    <w:rPr>
                      <w:rFonts w:eastAsia="Fotogram Light" w:cs="Fotogram Light"/>
                      <w:b/>
                    </w:rPr>
                  </w:rPrChange>
                </w:rPr>
                <w:delText>A számonkérés és értékelés rendszere angolul</w:delText>
              </w:r>
            </w:del>
          </w:p>
        </w:tc>
      </w:tr>
    </w:tbl>
    <w:p w14:paraId="4A62B2FC" w14:textId="029D6D43" w:rsidR="000E5B6D" w:rsidRPr="006275D1" w:rsidDel="003A75A3" w:rsidRDefault="000E5B6D" w:rsidP="00565C5F">
      <w:pPr>
        <w:spacing w:after="0" w:line="240" w:lineRule="auto"/>
        <w:rPr>
          <w:del w:id="25886" w:author="Nádas Edina Éva" w:date="2021-08-24T09:22:00Z"/>
          <w:rFonts w:ascii="Fotogram Light" w:eastAsia="Fotogram Light" w:hAnsi="Fotogram Light" w:cs="Fotogram Light"/>
          <w:b/>
          <w:sz w:val="20"/>
          <w:szCs w:val="20"/>
          <w:rPrChange w:id="25887" w:author="Nádas Edina Éva" w:date="2021-08-22T17:45:00Z">
            <w:rPr>
              <w:del w:id="25888" w:author="Nádas Edina Éva" w:date="2021-08-24T09:22:00Z"/>
              <w:rFonts w:eastAsia="Fotogram Light" w:cs="Fotogram Light"/>
              <w:b/>
            </w:rPr>
          </w:rPrChange>
        </w:rPr>
      </w:pPr>
      <w:del w:id="25889" w:author="Nádas Edina Éva" w:date="2021-08-24T09:22:00Z">
        <w:r w:rsidRPr="006275D1" w:rsidDel="003A75A3">
          <w:rPr>
            <w:rFonts w:ascii="Fotogram Light" w:eastAsia="Fotogram Light" w:hAnsi="Fotogram Light" w:cs="Fotogram Light"/>
            <w:b/>
            <w:sz w:val="20"/>
            <w:szCs w:val="20"/>
            <w:rPrChange w:id="25890" w:author="Nádas Edina Éva" w:date="2021-08-22T17:45:00Z">
              <w:rPr>
                <w:rFonts w:eastAsia="Fotogram Light" w:cs="Fotogram Light"/>
                <w:b/>
              </w:rPr>
            </w:rPrChange>
          </w:rPr>
          <w:delText>Learning requirements, mode of evaluation, criteria of evaluation:</w:delText>
        </w:r>
      </w:del>
    </w:p>
    <w:p w14:paraId="47794B22" w14:textId="6CF7DCF1" w:rsidR="000E5B6D" w:rsidRPr="006275D1" w:rsidDel="003A75A3" w:rsidRDefault="000E5B6D" w:rsidP="00565C5F">
      <w:pPr>
        <w:spacing w:after="0" w:line="240" w:lineRule="auto"/>
        <w:rPr>
          <w:del w:id="25891" w:author="Nádas Edina Éva" w:date="2021-08-24T09:22:00Z"/>
          <w:rFonts w:ascii="Fotogram Light" w:eastAsia="Fotogram Light" w:hAnsi="Fotogram Light" w:cs="Fotogram Light"/>
          <w:sz w:val="20"/>
          <w:szCs w:val="20"/>
          <w:rPrChange w:id="25892" w:author="Nádas Edina Éva" w:date="2021-08-22T17:45:00Z">
            <w:rPr>
              <w:del w:id="25893" w:author="Nádas Edina Éva" w:date="2021-08-24T09:22:00Z"/>
              <w:rFonts w:eastAsia="Fotogram Light" w:cs="Fotogram Light"/>
            </w:rPr>
          </w:rPrChange>
        </w:rPr>
      </w:pPr>
      <w:del w:id="25894" w:author="Nádas Edina Éva" w:date="2021-08-24T09:22:00Z">
        <w:r w:rsidRPr="006275D1" w:rsidDel="003A75A3">
          <w:rPr>
            <w:rFonts w:ascii="Fotogram Light" w:eastAsia="Fotogram Light" w:hAnsi="Fotogram Light" w:cs="Fotogram Light"/>
            <w:sz w:val="20"/>
            <w:szCs w:val="20"/>
            <w:rPrChange w:id="25895" w:author="Nádas Edina Éva" w:date="2021-08-22T17:45:00Z">
              <w:rPr>
                <w:rFonts w:eastAsia="Fotogram Light" w:cs="Fotogram Light"/>
              </w:rPr>
            </w:rPrChange>
          </w:rPr>
          <w:delText>requirements</w:delText>
        </w:r>
      </w:del>
    </w:p>
    <w:p w14:paraId="13442C2C" w14:textId="784B2D6D" w:rsidR="000E5B6D" w:rsidRPr="006275D1" w:rsidDel="003A75A3" w:rsidRDefault="000E5B6D" w:rsidP="00565C5F">
      <w:pPr>
        <w:numPr>
          <w:ilvl w:val="0"/>
          <w:numId w:val="218"/>
        </w:numPr>
        <w:pBdr>
          <w:top w:val="nil"/>
          <w:left w:val="nil"/>
          <w:bottom w:val="nil"/>
          <w:right w:val="nil"/>
          <w:between w:val="nil"/>
        </w:pBdr>
        <w:spacing w:after="0" w:line="240" w:lineRule="auto"/>
        <w:jc w:val="both"/>
        <w:rPr>
          <w:del w:id="25896" w:author="Nádas Edina Éva" w:date="2021-08-24T09:22:00Z"/>
          <w:rFonts w:ascii="Fotogram Light" w:eastAsia="Fotogram Light" w:hAnsi="Fotogram Light" w:cs="Fotogram Light"/>
          <w:color w:val="000000"/>
          <w:sz w:val="20"/>
          <w:szCs w:val="20"/>
          <w:rPrChange w:id="25897" w:author="Nádas Edina Éva" w:date="2021-08-22T17:45:00Z">
            <w:rPr>
              <w:del w:id="25898" w:author="Nádas Edina Éva" w:date="2021-08-24T09:22:00Z"/>
              <w:rFonts w:eastAsia="Fotogram Light" w:cs="Fotogram Light"/>
              <w:color w:val="000000"/>
            </w:rPr>
          </w:rPrChange>
        </w:rPr>
      </w:pPr>
      <w:del w:id="25899" w:author="Nádas Edina Éva" w:date="2021-08-24T09:22:00Z">
        <w:r w:rsidRPr="006275D1" w:rsidDel="003A75A3">
          <w:rPr>
            <w:rFonts w:ascii="Fotogram Light" w:eastAsia="Fotogram Light" w:hAnsi="Fotogram Light" w:cs="Fotogram Light"/>
            <w:color w:val="000000"/>
            <w:sz w:val="20"/>
            <w:szCs w:val="20"/>
            <w:rPrChange w:id="25900" w:author="Nádas Edina Éva" w:date="2021-08-22T17:45:00Z">
              <w:rPr>
                <w:rFonts w:eastAsia="Fotogram Light" w:cs="Fotogram Light"/>
                <w:color w:val="000000"/>
              </w:rPr>
            </w:rPrChange>
          </w:rPr>
          <w:delText>exam mark (5</w:delText>
        </w:r>
        <w:r w:rsidR="005863E2" w:rsidRPr="006275D1" w:rsidDel="003A75A3">
          <w:rPr>
            <w:rFonts w:ascii="Fotogram Light" w:eastAsia="Fotogram Light" w:hAnsi="Fotogram Light" w:cs="Fotogram Light"/>
            <w:color w:val="000000"/>
            <w:sz w:val="20"/>
            <w:szCs w:val="20"/>
            <w:rPrChange w:id="25901" w:author="Nádas Edina Éva" w:date="2021-08-22T17:45:00Z">
              <w:rPr>
                <w:rFonts w:eastAsia="Fotogram Light" w:cs="Fotogram Light"/>
                <w:color w:val="000000"/>
              </w:rPr>
            </w:rPrChange>
          </w:rPr>
          <w:delText>-point</w:delText>
        </w:r>
        <w:r w:rsidRPr="006275D1" w:rsidDel="003A75A3">
          <w:rPr>
            <w:rFonts w:ascii="Fotogram Light" w:eastAsia="Fotogram Light" w:hAnsi="Fotogram Light" w:cs="Fotogram Light"/>
            <w:color w:val="000000"/>
            <w:sz w:val="20"/>
            <w:szCs w:val="20"/>
            <w:rPrChange w:id="25902" w:author="Nádas Edina Éva" w:date="2021-08-22T17:45:00Z">
              <w:rPr>
                <w:rFonts w:eastAsia="Fotogram Light" w:cs="Fotogram Light"/>
                <w:color w:val="000000"/>
              </w:rPr>
            </w:rPrChange>
          </w:rPr>
          <w:delText xml:space="preserve"> grad</w:delText>
        </w:r>
        <w:r w:rsidR="005863E2" w:rsidRPr="006275D1" w:rsidDel="003A75A3">
          <w:rPr>
            <w:rFonts w:ascii="Fotogram Light" w:eastAsia="Fotogram Light" w:hAnsi="Fotogram Light" w:cs="Fotogram Light"/>
            <w:color w:val="000000"/>
            <w:sz w:val="20"/>
            <w:szCs w:val="20"/>
            <w:rPrChange w:id="25903" w:author="Nádas Edina Éva" w:date="2021-08-22T17:45:00Z">
              <w:rPr>
                <w:rFonts w:eastAsia="Fotogram Light" w:cs="Fotogram Light"/>
                <w:color w:val="000000"/>
              </w:rPr>
            </w:rPrChange>
          </w:rPr>
          <w:delText>ing scale</w:delText>
        </w:r>
        <w:r w:rsidRPr="006275D1" w:rsidDel="003A75A3">
          <w:rPr>
            <w:rFonts w:ascii="Fotogram Light" w:eastAsia="Fotogram Light" w:hAnsi="Fotogram Light" w:cs="Fotogram Light"/>
            <w:color w:val="000000"/>
            <w:sz w:val="20"/>
            <w:szCs w:val="20"/>
            <w:rPrChange w:id="25904" w:author="Nádas Edina Éva" w:date="2021-08-22T17:45:00Z">
              <w:rPr>
                <w:rFonts w:eastAsia="Fotogram Light" w:cs="Fotogram Light"/>
                <w:color w:val="000000"/>
              </w:rPr>
            </w:rPrChange>
          </w:rPr>
          <w:delText>)</w:delText>
        </w:r>
      </w:del>
    </w:p>
    <w:p w14:paraId="395F5F23" w14:textId="53945888" w:rsidR="000E5B6D" w:rsidRPr="006275D1" w:rsidDel="003A75A3" w:rsidRDefault="000E5B6D" w:rsidP="00565C5F">
      <w:pPr>
        <w:numPr>
          <w:ilvl w:val="0"/>
          <w:numId w:val="218"/>
        </w:numPr>
        <w:pBdr>
          <w:top w:val="nil"/>
          <w:left w:val="nil"/>
          <w:bottom w:val="nil"/>
          <w:right w:val="nil"/>
          <w:between w:val="nil"/>
        </w:pBdr>
        <w:spacing w:after="0" w:line="240" w:lineRule="auto"/>
        <w:jc w:val="both"/>
        <w:rPr>
          <w:del w:id="25905" w:author="Nádas Edina Éva" w:date="2021-08-24T09:22:00Z"/>
          <w:rFonts w:ascii="Fotogram Light" w:eastAsia="Fotogram Light" w:hAnsi="Fotogram Light" w:cs="Fotogram Light"/>
          <w:color w:val="000000"/>
          <w:sz w:val="20"/>
          <w:szCs w:val="20"/>
          <w:rPrChange w:id="25906" w:author="Nádas Edina Éva" w:date="2021-08-22T17:45:00Z">
            <w:rPr>
              <w:del w:id="25907" w:author="Nádas Edina Éva" w:date="2021-08-24T09:22:00Z"/>
              <w:rFonts w:eastAsia="Fotogram Light" w:cs="Fotogram Light"/>
              <w:color w:val="000000"/>
            </w:rPr>
          </w:rPrChange>
        </w:rPr>
      </w:pPr>
      <w:del w:id="25908" w:author="Nádas Edina Éva" w:date="2021-08-24T09:22:00Z">
        <w:r w:rsidRPr="006275D1" w:rsidDel="003A75A3">
          <w:rPr>
            <w:rFonts w:ascii="Fotogram Light" w:eastAsia="Fotogram Light" w:hAnsi="Fotogram Light" w:cs="Fotogram Light"/>
            <w:color w:val="000000"/>
            <w:sz w:val="20"/>
            <w:szCs w:val="20"/>
            <w:rPrChange w:id="25909" w:author="Nádas Edina Éva" w:date="2021-08-22T17:45:00Z">
              <w:rPr>
                <w:rFonts w:eastAsia="Fotogram Light" w:cs="Fotogram Light"/>
                <w:color w:val="000000"/>
              </w:rPr>
            </w:rPrChange>
          </w:rPr>
          <w:delText>midterm written exam;</w:delText>
        </w:r>
      </w:del>
    </w:p>
    <w:p w14:paraId="1AD1A2AD" w14:textId="704C7B48"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910" w:author="Nádas Edina Éva" w:date="2021-08-24T09:22:00Z"/>
          <w:rFonts w:ascii="Fotogram Light" w:eastAsia="Fotogram Light" w:hAnsi="Fotogram Light" w:cs="Fotogram Light"/>
          <w:color w:val="000000"/>
          <w:sz w:val="20"/>
          <w:szCs w:val="20"/>
          <w:rPrChange w:id="25911" w:author="Nádas Edina Éva" w:date="2021-08-22T17:45:00Z">
            <w:rPr>
              <w:del w:id="25912" w:author="Nádas Edina Éva" w:date="2021-08-24T09:22:00Z"/>
              <w:rFonts w:eastAsia="Fotogram Light" w:cs="Fotogram Light"/>
              <w:color w:val="000000"/>
            </w:rPr>
          </w:rPrChange>
        </w:rPr>
      </w:pPr>
      <w:del w:id="25913" w:author="Nádas Edina Éva" w:date="2021-08-24T09:22:00Z">
        <w:r w:rsidRPr="006275D1" w:rsidDel="003A75A3">
          <w:rPr>
            <w:rFonts w:ascii="Fotogram Light" w:eastAsia="Fotogram Light" w:hAnsi="Fotogram Light" w:cs="Fotogram Light"/>
            <w:color w:val="000000"/>
            <w:sz w:val="20"/>
            <w:szCs w:val="20"/>
            <w:rPrChange w:id="25914" w:author="Nádas Edina Éva" w:date="2021-08-22T17:45:00Z">
              <w:rPr>
                <w:rFonts w:eastAsia="Fotogram Light" w:cs="Fotogram Light"/>
                <w:color w:val="000000"/>
              </w:rPr>
            </w:rPrChange>
          </w:rPr>
          <w:delText xml:space="preserve">presence during lesson (15% </w:delText>
        </w:r>
        <w:commentRangeStart w:id="25915"/>
        <w:r w:rsidRPr="006275D1" w:rsidDel="003A75A3">
          <w:rPr>
            <w:rFonts w:ascii="Fotogram Light" w:eastAsia="Fotogram Light" w:hAnsi="Fotogram Light" w:cs="Fotogram Light"/>
            <w:color w:val="000000"/>
            <w:sz w:val="20"/>
            <w:szCs w:val="20"/>
            <w:highlight w:val="yellow"/>
            <w:rPrChange w:id="25916" w:author="Nádas Edina Éva" w:date="2021-08-22T17:45:00Z">
              <w:rPr>
                <w:rFonts w:eastAsia="Fotogram Light" w:cs="Fotogram Light"/>
                <w:color w:val="000000"/>
                <w:highlight w:val="yellow"/>
              </w:rPr>
            </w:rPrChange>
          </w:rPr>
          <w:delText>perhaps</w:delText>
        </w:r>
        <w:commentRangeEnd w:id="25915"/>
        <w:r w:rsidR="00DC57D1" w:rsidRPr="006275D1" w:rsidDel="003A75A3">
          <w:rPr>
            <w:rStyle w:val="Jegyzethivatkozs"/>
            <w:rFonts w:ascii="Fotogram Light" w:hAnsi="Fotogram Light"/>
            <w:sz w:val="20"/>
            <w:szCs w:val="20"/>
            <w:rPrChange w:id="25917" w:author="Nádas Edina Éva" w:date="2021-08-22T17:45:00Z">
              <w:rPr>
                <w:rStyle w:val="Jegyzethivatkozs"/>
              </w:rPr>
            </w:rPrChange>
          </w:rPr>
          <w:commentReference w:id="25915"/>
        </w:r>
        <w:r w:rsidRPr="006275D1" w:rsidDel="003A75A3">
          <w:rPr>
            <w:rFonts w:ascii="Fotogram Light" w:eastAsia="Fotogram Light" w:hAnsi="Fotogram Light" w:cs="Fotogram Light"/>
            <w:color w:val="000000"/>
            <w:sz w:val="20"/>
            <w:szCs w:val="20"/>
            <w:rPrChange w:id="25918" w:author="Nádas Edina Éva" w:date="2021-08-22T17:45:00Z">
              <w:rPr>
                <w:rFonts w:eastAsia="Fotogram Light" w:cs="Fotogram Light"/>
                <w:color w:val="000000"/>
              </w:rPr>
            </w:rPrChange>
          </w:rPr>
          <w:delText>);</w:delText>
        </w:r>
      </w:del>
    </w:p>
    <w:p w14:paraId="775A7BF8" w14:textId="09DB3F94"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919" w:author="Nádas Edina Éva" w:date="2021-08-24T09:22:00Z"/>
          <w:rFonts w:ascii="Fotogram Light" w:eastAsia="Fotogram Light" w:hAnsi="Fotogram Light" w:cs="Fotogram Light"/>
          <w:color w:val="000000"/>
          <w:sz w:val="20"/>
          <w:szCs w:val="20"/>
          <w:rPrChange w:id="25920" w:author="Nádas Edina Éva" w:date="2021-08-22T17:45:00Z">
            <w:rPr>
              <w:del w:id="25921" w:author="Nádas Edina Éva" w:date="2021-08-24T09:22:00Z"/>
              <w:rFonts w:eastAsia="Fotogram Light" w:cs="Fotogram Light"/>
              <w:color w:val="000000"/>
            </w:rPr>
          </w:rPrChange>
        </w:rPr>
      </w:pPr>
      <w:del w:id="25922" w:author="Nádas Edina Éva" w:date="2021-08-24T09:22:00Z">
        <w:r w:rsidRPr="006275D1" w:rsidDel="003A75A3">
          <w:rPr>
            <w:rFonts w:ascii="Fotogram Light" w:eastAsia="Fotogram Light" w:hAnsi="Fotogram Light" w:cs="Fotogram Light"/>
            <w:color w:val="000000"/>
            <w:sz w:val="20"/>
            <w:szCs w:val="20"/>
            <w:rPrChange w:id="25923" w:author="Nádas Edina Éva" w:date="2021-08-22T17:45:00Z">
              <w:rPr>
                <w:rFonts w:eastAsia="Fotogram Light" w:cs="Fotogram Light"/>
                <w:color w:val="000000"/>
              </w:rPr>
            </w:rPrChange>
          </w:rPr>
          <w:delText xml:space="preserve">simulative practices </w:delText>
        </w:r>
        <w:r w:rsidR="00DC57D1" w:rsidRPr="006275D1" w:rsidDel="003A75A3">
          <w:rPr>
            <w:rFonts w:ascii="Fotogram Light" w:eastAsia="Fotogram Light" w:hAnsi="Fotogram Light" w:cs="Fotogram Light"/>
            <w:color w:val="000000"/>
            <w:sz w:val="20"/>
            <w:szCs w:val="20"/>
            <w:rPrChange w:id="25924" w:author="Nádas Edina Éva" w:date="2021-08-22T17:45:00Z">
              <w:rPr>
                <w:rFonts w:eastAsia="Fotogram Light" w:cs="Fotogram Light"/>
                <w:color w:val="000000"/>
              </w:rPr>
            </w:rPrChange>
          </w:rPr>
          <w:delText xml:space="preserve">in </w:delText>
        </w:r>
        <w:r w:rsidRPr="006275D1" w:rsidDel="003A75A3">
          <w:rPr>
            <w:rFonts w:ascii="Fotogram Light" w:eastAsia="Fotogram Light" w:hAnsi="Fotogram Light" w:cs="Fotogram Light"/>
            <w:color w:val="000000"/>
            <w:sz w:val="20"/>
            <w:szCs w:val="20"/>
            <w:rPrChange w:id="25925" w:author="Nádas Edina Éva" w:date="2021-08-22T17:45:00Z">
              <w:rPr>
                <w:rFonts w:eastAsia="Fotogram Light" w:cs="Fotogram Light"/>
                <w:color w:val="000000"/>
              </w:rPr>
            </w:rPrChange>
          </w:rPr>
          <w:delText>lesson</w:delText>
        </w:r>
        <w:r w:rsidR="00DC57D1" w:rsidRPr="006275D1" w:rsidDel="003A75A3">
          <w:rPr>
            <w:rFonts w:ascii="Fotogram Light" w:eastAsia="Fotogram Light" w:hAnsi="Fotogram Light" w:cs="Fotogram Light"/>
            <w:color w:val="000000"/>
            <w:sz w:val="20"/>
            <w:szCs w:val="20"/>
            <w:rPrChange w:id="2592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5927" w:author="Nádas Edina Éva" w:date="2021-08-22T17:45:00Z">
              <w:rPr>
                <w:rFonts w:eastAsia="Fotogram Light" w:cs="Fotogram Light"/>
                <w:color w:val="000000"/>
              </w:rPr>
            </w:rPrChange>
          </w:rPr>
          <w:delText>;</w:delText>
        </w:r>
      </w:del>
    </w:p>
    <w:p w14:paraId="6552D0FA" w14:textId="19B407FF" w:rsidR="000E5B6D" w:rsidRPr="006275D1" w:rsidDel="003A75A3" w:rsidRDefault="000E5B6D" w:rsidP="00565C5F">
      <w:pPr>
        <w:widowControl w:val="0"/>
        <w:numPr>
          <w:ilvl w:val="0"/>
          <w:numId w:val="218"/>
        </w:numPr>
        <w:pBdr>
          <w:top w:val="nil"/>
          <w:left w:val="nil"/>
          <w:bottom w:val="nil"/>
          <w:right w:val="nil"/>
          <w:between w:val="nil"/>
        </w:pBdr>
        <w:spacing w:after="0" w:line="240" w:lineRule="auto"/>
        <w:rPr>
          <w:del w:id="25928" w:author="Nádas Edina Éva" w:date="2021-08-24T09:22:00Z"/>
          <w:rFonts w:ascii="Fotogram Light" w:eastAsia="Fotogram Light" w:hAnsi="Fotogram Light" w:cs="Fotogram Light"/>
          <w:color w:val="000000"/>
          <w:sz w:val="20"/>
          <w:szCs w:val="20"/>
          <w:rPrChange w:id="25929" w:author="Nádas Edina Éva" w:date="2021-08-22T17:45:00Z">
            <w:rPr>
              <w:del w:id="25930" w:author="Nádas Edina Éva" w:date="2021-08-24T09:22:00Z"/>
              <w:rFonts w:eastAsia="Fotogram Light" w:cs="Fotogram Light"/>
              <w:color w:val="000000"/>
            </w:rPr>
          </w:rPrChange>
        </w:rPr>
      </w:pPr>
      <w:del w:id="25931" w:author="Nádas Edina Éva" w:date="2021-08-24T09:22:00Z">
        <w:r w:rsidRPr="006275D1" w:rsidDel="003A75A3">
          <w:rPr>
            <w:rFonts w:ascii="Fotogram Light" w:eastAsia="Fotogram Light" w:hAnsi="Fotogram Light" w:cs="Fotogram Light"/>
            <w:color w:val="000000"/>
            <w:sz w:val="20"/>
            <w:szCs w:val="20"/>
            <w:rPrChange w:id="25932" w:author="Nádas Edina Éva" w:date="2021-08-22T17:45:00Z">
              <w:rPr>
                <w:rFonts w:eastAsia="Fotogram Light" w:cs="Fotogram Light"/>
                <w:color w:val="000000"/>
              </w:rPr>
            </w:rPrChange>
          </w:rPr>
          <w:delText xml:space="preserve">first interview in family counselling, </w:delText>
        </w:r>
        <w:r w:rsidR="00DC57D1" w:rsidRPr="006275D1" w:rsidDel="003A75A3">
          <w:rPr>
            <w:rFonts w:ascii="Fotogram Light" w:eastAsia="Fotogram Light" w:hAnsi="Fotogram Light" w:cs="Fotogram Light"/>
            <w:color w:val="000000"/>
            <w:sz w:val="20"/>
            <w:szCs w:val="20"/>
            <w:rPrChange w:id="25933" w:author="Nádas Edina Éva" w:date="2021-08-22T17:45:00Z">
              <w:rPr>
                <w:rFonts w:eastAsia="Fotogram Light" w:cs="Fotogram Light"/>
                <w:color w:val="000000"/>
              </w:rPr>
            </w:rPrChange>
          </w:rPr>
          <w:delText xml:space="preserve">how </w:delText>
        </w:r>
        <w:r w:rsidRPr="006275D1" w:rsidDel="003A75A3">
          <w:rPr>
            <w:rFonts w:ascii="Fotogram Light" w:eastAsia="Fotogram Light" w:hAnsi="Fotogram Light" w:cs="Fotogram Light"/>
            <w:color w:val="000000"/>
            <w:sz w:val="20"/>
            <w:szCs w:val="20"/>
            <w:rPrChange w:id="25934" w:author="Nádas Edina Éva" w:date="2021-08-22T17:45:00Z">
              <w:rPr>
                <w:rFonts w:eastAsia="Fotogram Light" w:cs="Fotogram Light"/>
                <w:color w:val="000000"/>
              </w:rPr>
            </w:rPrChange>
          </w:rPr>
          <w:delText xml:space="preserve">to </w:delText>
        </w:r>
        <w:r w:rsidR="00DC57D1" w:rsidRPr="006275D1" w:rsidDel="003A75A3">
          <w:rPr>
            <w:rFonts w:ascii="Fotogram Light" w:eastAsia="Fotogram Light" w:hAnsi="Fotogram Light" w:cs="Fotogram Light"/>
            <w:color w:val="000000"/>
            <w:sz w:val="20"/>
            <w:szCs w:val="20"/>
            <w:rPrChange w:id="25935" w:author="Nádas Edina Éva" w:date="2021-08-22T17:45:00Z">
              <w:rPr>
                <w:rFonts w:eastAsia="Fotogram Light" w:cs="Fotogram Light"/>
                <w:color w:val="000000"/>
              </w:rPr>
            </w:rPrChange>
          </w:rPr>
          <w:delText xml:space="preserve">transcribe </w:delText>
        </w:r>
        <w:r w:rsidRPr="006275D1" w:rsidDel="003A75A3">
          <w:rPr>
            <w:rFonts w:ascii="Fotogram Light" w:eastAsia="Fotogram Light" w:hAnsi="Fotogram Light" w:cs="Fotogram Light"/>
            <w:color w:val="000000"/>
            <w:sz w:val="20"/>
            <w:szCs w:val="20"/>
            <w:rPrChange w:id="25936" w:author="Nádas Edina Éva" w:date="2021-08-22T17:45:00Z">
              <w:rPr>
                <w:rFonts w:eastAsia="Fotogram Light" w:cs="Fotogram Light"/>
                <w:color w:val="000000"/>
              </w:rPr>
            </w:rPrChange>
          </w:rPr>
          <w:delText>it.</w:delText>
        </w:r>
      </w:del>
    </w:p>
    <w:p w14:paraId="3527F8A3" w14:textId="2AA3756A" w:rsidR="000E5B6D" w:rsidRPr="006275D1" w:rsidDel="003A75A3" w:rsidRDefault="000E5B6D" w:rsidP="00565C5F">
      <w:pPr>
        <w:spacing w:after="0" w:line="240" w:lineRule="auto"/>
        <w:rPr>
          <w:del w:id="25937" w:author="Nádas Edina Éva" w:date="2021-08-24T09:22:00Z"/>
          <w:rFonts w:ascii="Fotogram Light" w:eastAsia="Fotogram Light" w:hAnsi="Fotogram Light" w:cs="Fotogram Light"/>
          <w:sz w:val="20"/>
          <w:szCs w:val="20"/>
          <w:rPrChange w:id="25938" w:author="Nádas Edina Éva" w:date="2021-08-22T17:45:00Z">
            <w:rPr>
              <w:del w:id="2593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E5B6D" w:rsidRPr="006275D1" w:rsidDel="003A75A3" w14:paraId="461C1394" w14:textId="3888F3DA" w:rsidTr="00B54916">
        <w:trPr>
          <w:del w:id="2594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97A5BAE" w14:textId="4EF56DFA" w:rsidR="000E5B6D" w:rsidRPr="006275D1" w:rsidDel="003A75A3" w:rsidRDefault="00812505" w:rsidP="00565C5F">
            <w:pPr>
              <w:spacing w:after="0" w:line="240" w:lineRule="auto"/>
              <w:rPr>
                <w:del w:id="25941" w:author="Nádas Edina Éva" w:date="2021-08-24T09:22:00Z"/>
                <w:rFonts w:ascii="Fotogram Light" w:eastAsia="Fotogram Light" w:hAnsi="Fotogram Light" w:cs="Fotogram Light"/>
                <w:b/>
                <w:sz w:val="20"/>
                <w:szCs w:val="20"/>
                <w:rPrChange w:id="25942" w:author="Nádas Edina Éva" w:date="2021-08-22T17:45:00Z">
                  <w:rPr>
                    <w:del w:id="25943" w:author="Nádas Edina Éva" w:date="2021-08-24T09:22:00Z"/>
                    <w:rFonts w:eastAsia="Fotogram Light" w:cs="Fotogram Light"/>
                    <w:b/>
                  </w:rPr>
                </w:rPrChange>
              </w:rPr>
            </w:pPr>
            <w:del w:id="25944" w:author="Nádas Edina Éva" w:date="2021-08-24T09:22:00Z">
              <w:r w:rsidRPr="006275D1" w:rsidDel="003A75A3">
                <w:rPr>
                  <w:rFonts w:ascii="Fotogram Light" w:hAnsi="Fotogram Light"/>
                  <w:b/>
                  <w:sz w:val="20"/>
                  <w:szCs w:val="20"/>
                  <w:rPrChange w:id="25945" w:author="Nádas Edina Éva" w:date="2021-08-22T17:45:00Z">
                    <w:rPr>
                      <w:b/>
                    </w:rPr>
                  </w:rPrChange>
                </w:rPr>
                <w:delText>Idegen nyelven történő indítás esetén az adott idegen nyelvű irodalom:</w:delText>
              </w:r>
            </w:del>
          </w:p>
        </w:tc>
      </w:tr>
    </w:tbl>
    <w:p w14:paraId="3E27E7C9" w14:textId="055508B3" w:rsidR="000E5B6D" w:rsidRPr="006275D1" w:rsidDel="003A75A3" w:rsidRDefault="000E5B6D" w:rsidP="00565C5F">
      <w:pPr>
        <w:spacing w:after="0" w:line="240" w:lineRule="auto"/>
        <w:rPr>
          <w:del w:id="25946" w:author="Nádas Edina Éva" w:date="2021-08-24T09:22:00Z"/>
          <w:rFonts w:ascii="Fotogram Light" w:eastAsia="Fotogram Light" w:hAnsi="Fotogram Light" w:cs="Fotogram Light"/>
          <w:b/>
          <w:sz w:val="20"/>
          <w:szCs w:val="20"/>
          <w:rPrChange w:id="25947" w:author="Nádas Edina Éva" w:date="2021-08-22T17:45:00Z">
            <w:rPr>
              <w:del w:id="25948" w:author="Nádas Edina Éva" w:date="2021-08-24T09:22:00Z"/>
              <w:rFonts w:eastAsia="Fotogram Light" w:cs="Fotogram Light"/>
              <w:b/>
            </w:rPr>
          </w:rPrChange>
        </w:rPr>
      </w:pPr>
      <w:del w:id="25949" w:author="Nádas Edina Éva" w:date="2021-08-24T09:22:00Z">
        <w:r w:rsidRPr="006275D1" w:rsidDel="003A75A3">
          <w:rPr>
            <w:rFonts w:ascii="Fotogram Light" w:eastAsia="Fotogram Light" w:hAnsi="Fotogram Light" w:cs="Fotogram Light"/>
            <w:b/>
            <w:sz w:val="20"/>
            <w:szCs w:val="20"/>
            <w:rPrChange w:id="25950" w:author="Nádas Edina Éva" w:date="2021-08-22T17:45:00Z">
              <w:rPr>
                <w:rFonts w:eastAsia="Fotogram Light" w:cs="Fotogram Light"/>
                <w:b/>
              </w:rPr>
            </w:rPrChange>
          </w:rPr>
          <w:delText>Compulsoryreading list</w:delText>
        </w:r>
      </w:del>
    </w:p>
    <w:p w14:paraId="1BF3EDC0" w14:textId="45335AB9" w:rsidR="000E5B6D" w:rsidRPr="006275D1" w:rsidDel="003A75A3" w:rsidRDefault="000E5B6D" w:rsidP="00565C5F">
      <w:pPr>
        <w:spacing w:after="0" w:line="240" w:lineRule="auto"/>
        <w:rPr>
          <w:del w:id="25951" w:author="Nádas Edina Éva" w:date="2021-08-24T09:22:00Z"/>
          <w:rFonts w:ascii="Fotogram Light" w:eastAsia="Fotogram Light" w:hAnsi="Fotogram Light" w:cs="Fotogram Light"/>
          <w:sz w:val="20"/>
          <w:szCs w:val="20"/>
          <w:rPrChange w:id="25952" w:author="Nádas Edina Éva" w:date="2021-08-22T17:45:00Z">
            <w:rPr>
              <w:del w:id="25953" w:author="Nádas Edina Éva" w:date="2021-08-24T09:22:00Z"/>
              <w:rFonts w:eastAsia="Fotogram Light" w:cs="Fotogram Light"/>
            </w:rPr>
          </w:rPrChange>
        </w:rPr>
      </w:pPr>
      <w:del w:id="25954" w:author="Nádas Edina Éva" w:date="2021-08-24T09:22:00Z">
        <w:r w:rsidRPr="006275D1" w:rsidDel="003A75A3">
          <w:rPr>
            <w:rFonts w:ascii="Fotogram Light" w:eastAsia="Fotogram Light" w:hAnsi="Fotogram Light" w:cs="Fotogram Light"/>
            <w:sz w:val="20"/>
            <w:szCs w:val="20"/>
            <w:rPrChange w:id="25955" w:author="Nádas Edina Éva" w:date="2021-08-22T17:45:00Z">
              <w:rPr>
                <w:rFonts w:eastAsia="Fotogram Light" w:cs="Fotogram Light"/>
              </w:rPr>
            </w:rPrChange>
          </w:rPr>
          <w:delText xml:space="preserve">Bagdy, E., Mirnics, Zs., Vargha A. (szerk.) (2008). Individual, Couple, Family. Animula Kiadó, Budapest. </w:delText>
        </w:r>
      </w:del>
    </w:p>
    <w:p w14:paraId="77F4AF85" w14:textId="662A8EF5" w:rsidR="000E5B6D" w:rsidRPr="006275D1" w:rsidDel="003A75A3" w:rsidRDefault="000E5B6D" w:rsidP="00565C5F">
      <w:pPr>
        <w:pBdr>
          <w:top w:val="nil"/>
          <w:left w:val="nil"/>
          <w:bottom w:val="nil"/>
          <w:right w:val="nil"/>
          <w:between w:val="nil"/>
        </w:pBdr>
        <w:spacing w:after="0" w:line="240" w:lineRule="auto"/>
        <w:rPr>
          <w:del w:id="25956" w:author="Nádas Edina Éva" w:date="2021-08-24T09:22:00Z"/>
          <w:rFonts w:ascii="Fotogram Light" w:eastAsia="Fotogram Light" w:hAnsi="Fotogram Light" w:cs="Fotogram Light"/>
          <w:color w:val="000000"/>
          <w:sz w:val="20"/>
          <w:szCs w:val="20"/>
          <w:rPrChange w:id="25957" w:author="Nádas Edina Éva" w:date="2021-08-22T17:45:00Z">
            <w:rPr>
              <w:del w:id="25958" w:author="Nádas Edina Éva" w:date="2021-08-24T09:22:00Z"/>
              <w:rFonts w:eastAsia="Fotogram Light" w:cs="Fotogram Light"/>
              <w:color w:val="000000"/>
            </w:rPr>
          </w:rPrChange>
        </w:rPr>
      </w:pPr>
      <w:del w:id="25959" w:author="Nádas Edina Éva" w:date="2021-08-24T09:22:00Z">
        <w:r w:rsidRPr="006275D1" w:rsidDel="003A75A3">
          <w:rPr>
            <w:rFonts w:ascii="Fotogram Light" w:eastAsia="Fotogram Light" w:hAnsi="Fotogram Light" w:cs="Fotogram Light"/>
            <w:color w:val="000000"/>
            <w:sz w:val="20"/>
            <w:szCs w:val="20"/>
            <w:rPrChange w:id="25960" w:author="Nádas Edina Éva" w:date="2021-08-22T17:45:00Z">
              <w:rPr>
                <w:rFonts w:eastAsia="Fotogram Light" w:cs="Fotogram Light"/>
                <w:color w:val="000000"/>
              </w:rPr>
            </w:rPrChange>
          </w:rPr>
          <w:delText xml:space="preserve">Braithwaite, D.O., Leslie, A., Baxter.(2006).  Family communication. Multiple Perspectives. Sage Publication. </w:delText>
        </w:r>
      </w:del>
    </w:p>
    <w:p w14:paraId="00FE7A2E" w14:textId="6DCDA71E" w:rsidR="000E5B6D" w:rsidRPr="006275D1" w:rsidDel="003A75A3" w:rsidRDefault="000E5B6D" w:rsidP="00565C5F">
      <w:pPr>
        <w:pBdr>
          <w:top w:val="nil"/>
          <w:left w:val="nil"/>
          <w:bottom w:val="nil"/>
          <w:right w:val="nil"/>
          <w:between w:val="nil"/>
        </w:pBdr>
        <w:spacing w:after="0" w:line="240" w:lineRule="auto"/>
        <w:rPr>
          <w:del w:id="25961" w:author="Nádas Edina Éva" w:date="2021-08-24T09:22:00Z"/>
          <w:rFonts w:ascii="Fotogram Light" w:eastAsia="Fotogram Light" w:hAnsi="Fotogram Light" w:cs="Fotogram Light"/>
          <w:color w:val="000000"/>
          <w:sz w:val="20"/>
          <w:szCs w:val="20"/>
          <w:rPrChange w:id="25962" w:author="Nádas Edina Éva" w:date="2021-08-22T17:45:00Z">
            <w:rPr>
              <w:del w:id="25963" w:author="Nádas Edina Éva" w:date="2021-08-24T09:22:00Z"/>
              <w:rFonts w:eastAsia="Fotogram Light" w:cs="Fotogram Light"/>
              <w:color w:val="000000"/>
            </w:rPr>
          </w:rPrChange>
        </w:rPr>
      </w:pPr>
      <w:del w:id="25964" w:author="Nádas Edina Éva" w:date="2021-08-24T09:22:00Z">
        <w:r w:rsidRPr="006275D1" w:rsidDel="003A75A3">
          <w:rPr>
            <w:rFonts w:ascii="Fotogram Light" w:eastAsia="Fotogram Light" w:hAnsi="Fotogram Light" w:cs="Fotogram Light"/>
            <w:color w:val="000000"/>
            <w:sz w:val="20"/>
            <w:szCs w:val="20"/>
            <w:rPrChange w:id="25965" w:author="Nádas Edina Éva" w:date="2021-08-22T17:45:00Z">
              <w:rPr>
                <w:rFonts w:eastAsia="Fotogram Light" w:cs="Fotogram Light"/>
                <w:color w:val="000000"/>
              </w:rPr>
            </w:rPrChange>
          </w:rPr>
          <w:delText xml:space="preserve">Feuer, M. (2008). Theory and practice is family helping. Akadémiai Kiadó, Budapest. </w:delText>
        </w:r>
      </w:del>
    </w:p>
    <w:p w14:paraId="3DA1E9BD" w14:textId="01988C99" w:rsidR="000E5B6D" w:rsidRPr="006275D1" w:rsidDel="003A75A3" w:rsidRDefault="000E5B6D" w:rsidP="00565C5F">
      <w:pPr>
        <w:pBdr>
          <w:top w:val="nil"/>
          <w:left w:val="nil"/>
          <w:bottom w:val="nil"/>
          <w:right w:val="nil"/>
          <w:between w:val="nil"/>
        </w:pBdr>
        <w:spacing w:after="0" w:line="240" w:lineRule="auto"/>
        <w:rPr>
          <w:del w:id="25966" w:author="Nádas Edina Éva" w:date="2021-08-24T09:22:00Z"/>
          <w:rFonts w:ascii="Fotogram Light" w:eastAsia="Fotogram Light" w:hAnsi="Fotogram Light" w:cs="Fotogram Light"/>
          <w:color w:val="000000"/>
          <w:sz w:val="20"/>
          <w:szCs w:val="20"/>
          <w:rPrChange w:id="25967" w:author="Nádas Edina Éva" w:date="2021-08-22T17:45:00Z">
            <w:rPr>
              <w:del w:id="25968" w:author="Nádas Edina Éva" w:date="2021-08-24T09:22:00Z"/>
              <w:rFonts w:eastAsia="Fotogram Light" w:cs="Fotogram Light"/>
              <w:color w:val="000000"/>
            </w:rPr>
          </w:rPrChange>
        </w:rPr>
      </w:pPr>
      <w:del w:id="25969" w:author="Nádas Edina Éva" w:date="2021-08-24T09:22:00Z">
        <w:r w:rsidRPr="006275D1" w:rsidDel="003A75A3">
          <w:rPr>
            <w:rFonts w:ascii="Fotogram Light" w:eastAsia="Fotogram Light" w:hAnsi="Fotogram Light" w:cs="Fotogram Light"/>
            <w:color w:val="000000"/>
            <w:sz w:val="20"/>
            <w:szCs w:val="20"/>
            <w:rPrChange w:id="25970" w:author="Nádas Edina Éva" w:date="2021-08-22T17:45:00Z">
              <w:rPr>
                <w:rFonts w:eastAsia="Fotogram Light" w:cs="Fotogram Light"/>
                <w:color w:val="000000"/>
              </w:rPr>
            </w:rPrChange>
          </w:rPr>
          <w:delText>Goldenberg, H&amp;I. (2008). Family therapy: an overview I., II., III. Animula, Budapest.</w:delText>
        </w:r>
      </w:del>
    </w:p>
    <w:p w14:paraId="0790C5E4" w14:textId="149B3F0A" w:rsidR="000E5B6D" w:rsidRPr="006275D1" w:rsidDel="003A75A3" w:rsidRDefault="000E5B6D" w:rsidP="00565C5F">
      <w:pPr>
        <w:pBdr>
          <w:top w:val="nil"/>
          <w:left w:val="nil"/>
          <w:bottom w:val="nil"/>
          <w:right w:val="nil"/>
          <w:between w:val="nil"/>
        </w:pBdr>
        <w:spacing w:after="0" w:line="240" w:lineRule="auto"/>
        <w:rPr>
          <w:del w:id="25971" w:author="Nádas Edina Éva" w:date="2021-08-24T09:22:00Z"/>
          <w:rFonts w:ascii="Fotogram Light" w:eastAsia="Fotogram Light" w:hAnsi="Fotogram Light" w:cs="Fotogram Light"/>
          <w:color w:val="000000"/>
          <w:sz w:val="20"/>
          <w:szCs w:val="20"/>
          <w:rPrChange w:id="25972" w:author="Nádas Edina Éva" w:date="2021-08-22T17:45:00Z">
            <w:rPr>
              <w:del w:id="25973" w:author="Nádas Edina Éva" w:date="2021-08-24T09:22:00Z"/>
              <w:rFonts w:eastAsia="Fotogram Light" w:cs="Fotogram Light"/>
              <w:color w:val="000000"/>
            </w:rPr>
          </w:rPrChange>
        </w:rPr>
      </w:pPr>
      <w:del w:id="25974" w:author="Nádas Edina Éva" w:date="2021-08-24T09:22:00Z">
        <w:r w:rsidRPr="006275D1" w:rsidDel="003A75A3">
          <w:rPr>
            <w:rFonts w:ascii="Fotogram Light" w:eastAsia="Fotogram Light" w:hAnsi="Fotogram Light" w:cs="Fotogram Light"/>
            <w:color w:val="000000"/>
            <w:sz w:val="20"/>
            <w:szCs w:val="20"/>
            <w:rPrChange w:id="25975" w:author="Nádas Edina Éva" w:date="2021-08-22T17:45:00Z">
              <w:rPr>
                <w:rFonts w:eastAsia="Fotogram Light" w:cs="Fotogram Light"/>
                <w:color w:val="000000"/>
              </w:rPr>
            </w:rPrChange>
          </w:rPr>
          <w:delText>Minuchin, S. (2004). Families and Family Therapy. Animula, Budapest.</w:delText>
        </w:r>
      </w:del>
    </w:p>
    <w:p w14:paraId="58046CAE" w14:textId="59524966" w:rsidR="000E5B6D" w:rsidRPr="006275D1" w:rsidDel="003A75A3" w:rsidRDefault="000E5B6D" w:rsidP="00565C5F">
      <w:pPr>
        <w:pBdr>
          <w:top w:val="nil"/>
          <w:left w:val="nil"/>
          <w:bottom w:val="nil"/>
          <w:right w:val="nil"/>
          <w:between w:val="nil"/>
        </w:pBdr>
        <w:spacing w:after="0" w:line="240" w:lineRule="auto"/>
        <w:rPr>
          <w:del w:id="25976" w:author="Nádas Edina Éva" w:date="2021-08-24T09:22:00Z"/>
          <w:rFonts w:ascii="Fotogram Light" w:eastAsia="Fotogram Light" w:hAnsi="Fotogram Light" w:cs="Fotogram Light"/>
          <w:color w:val="000000"/>
          <w:sz w:val="20"/>
          <w:szCs w:val="20"/>
          <w:rPrChange w:id="25977" w:author="Nádas Edina Éva" w:date="2021-08-22T17:45:00Z">
            <w:rPr>
              <w:del w:id="25978" w:author="Nádas Edina Éva" w:date="2021-08-24T09:22:00Z"/>
              <w:rFonts w:eastAsia="Fotogram Light" w:cs="Fotogram Light"/>
              <w:color w:val="000000"/>
            </w:rPr>
          </w:rPrChange>
        </w:rPr>
      </w:pPr>
      <w:del w:id="25979" w:author="Nádas Edina Éva" w:date="2021-08-24T09:22:00Z">
        <w:r w:rsidRPr="006275D1" w:rsidDel="003A75A3">
          <w:rPr>
            <w:rFonts w:ascii="Fotogram Light" w:eastAsia="Fotogram Light" w:hAnsi="Fotogram Light" w:cs="Fotogram Light"/>
            <w:color w:val="000000"/>
            <w:sz w:val="20"/>
            <w:szCs w:val="20"/>
            <w:rPrChange w:id="25980" w:author="Nádas Edina Éva" w:date="2021-08-22T17:45:00Z">
              <w:rPr>
                <w:rFonts w:eastAsia="Fotogram Light" w:cs="Fotogram Light"/>
                <w:color w:val="000000"/>
              </w:rPr>
            </w:rPrChange>
          </w:rPr>
          <w:delText>Turner, L.,T. (2006). Perspectives on family communication, McGrawHill, Budapest.</w:delText>
        </w:r>
      </w:del>
    </w:p>
    <w:p w14:paraId="3CCA3989" w14:textId="44D6C232" w:rsidR="000E5B6D" w:rsidRPr="006275D1" w:rsidDel="003A75A3" w:rsidRDefault="000E5B6D" w:rsidP="00565C5F">
      <w:pPr>
        <w:pBdr>
          <w:top w:val="nil"/>
          <w:left w:val="nil"/>
          <w:bottom w:val="nil"/>
          <w:right w:val="nil"/>
          <w:between w:val="nil"/>
        </w:pBdr>
        <w:spacing w:after="0" w:line="240" w:lineRule="auto"/>
        <w:ind w:left="360"/>
        <w:rPr>
          <w:del w:id="25981" w:author="Nádas Edina Éva" w:date="2021-08-24T09:22:00Z"/>
          <w:rFonts w:ascii="Fotogram Light" w:eastAsia="Fotogram Light" w:hAnsi="Fotogram Light" w:cs="Fotogram Light"/>
          <w:color w:val="000000"/>
          <w:sz w:val="20"/>
          <w:szCs w:val="20"/>
          <w:rPrChange w:id="25982" w:author="Nádas Edina Éva" w:date="2021-08-22T17:45:00Z">
            <w:rPr>
              <w:del w:id="25983" w:author="Nádas Edina Éva" w:date="2021-08-24T09:22:00Z"/>
              <w:rFonts w:eastAsia="Fotogram Light" w:cs="Fotogram Light"/>
              <w:color w:val="000000"/>
            </w:rPr>
          </w:rPrChange>
        </w:rPr>
      </w:pPr>
    </w:p>
    <w:p w14:paraId="350E0CF2" w14:textId="4BB8A04C" w:rsidR="000E5B6D" w:rsidRPr="006275D1" w:rsidDel="003A75A3" w:rsidRDefault="000E5B6D" w:rsidP="00565C5F">
      <w:pPr>
        <w:spacing w:after="0" w:line="240" w:lineRule="auto"/>
        <w:rPr>
          <w:del w:id="25984" w:author="Nádas Edina Éva" w:date="2021-08-24T09:22:00Z"/>
          <w:rFonts w:ascii="Fotogram Light" w:eastAsia="Fotogram Light" w:hAnsi="Fotogram Light" w:cs="Fotogram Light"/>
          <w:b/>
          <w:sz w:val="20"/>
          <w:szCs w:val="20"/>
          <w:rPrChange w:id="25985" w:author="Nádas Edina Éva" w:date="2021-08-22T17:45:00Z">
            <w:rPr>
              <w:del w:id="25986" w:author="Nádas Edina Éva" w:date="2021-08-24T09:22:00Z"/>
              <w:rFonts w:eastAsia="Fotogram Light" w:cs="Fotogram Light"/>
              <w:b/>
            </w:rPr>
          </w:rPrChange>
        </w:rPr>
      </w:pPr>
      <w:del w:id="25987" w:author="Nádas Edina Éva" w:date="2021-08-24T09:22:00Z">
        <w:r w:rsidRPr="006275D1" w:rsidDel="003A75A3">
          <w:rPr>
            <w:rFonts w:ascii="Fotogram Light" w:eastAsia="Fotogram Light" w:hAnsi="Fotogram Light" w:cs="Fotogram Light"/>
            <w:b/>
            <w:sz w:val="20"/>
            <w:szCs w:val="20"/>
            <w:rPrChange w:id="25988" w:author="Nádas Edina Éva" w:date="2021-08-22T17:45:00Z">
              <w:rPr>
                <w:rFonts w:eastAsia="Fotogram Light" w:cs="Fotogram Light"/>
                <w:b/>
              </w:rPr>
            </w:rPrChange>
          </w:rPr>
          <w:delText>Recommended reading list</w:delText>
        </w:r>
      </w:del>
    </w:p>
    <w:p w14:paraId="77136106" w14:textId="423D4C2B" w:rsidR="000E5B6D" w:rsidRPr="006275D1" w:rsidDel="003A75A3" w:rsidRDefault="000E5B6D" w:rsidP="00565C5F">
      <w:pPr>
        <w:spacing w:after="0" w:line="240" w:lineRule="auto"/>
        <w:rPr>
          <w:del w:id="25989" w:author="Nádas Edina Éva" w:date="2021-08-24T09:22:00Z"/>
          <w:rFonts w:ascii="Fotogram Light" w:eastAsia="Fotogram Light" w:hAnsi="Fotogram Light" w:cs="Fotogram Light"/>
          <w:sz w:val="20"/>
          <w:szCs w:val="20"/>
          <w:rPrChange w:id="25990" w:author="Nádas Edina Éva" w:date="2021-08-22T17:45:00Z">
            <w:rPr>
              <w:del w:id="25991" w:author="Nádas Edina Éva" w:date="2021-08-24T09:22:00Z"/>
              <w:rFonts w:eastAsia="Fotogram Light" w:cs="Fotogram Light"/>
            </w:rPr>
          </w:rPrChange>
        </w:rPr>
      </w:pPr>
      <w:del w:id="25992" w:author="Nádas Edina Éva" w:date="2021-08-24T09:22:00Z">
        <w:r w:rsidRPr="006275D1" w:rsidDel="003A75A3">
          <w:rPr>
            <w:rFonts w:ascii="Fotogram Light" w:eastAsia="Fotogram Light" w:hAnsi="Fotogram Light" w:cs="Fotogram Light"/>
            <w:sz w:val="20"/>
            <w:szCs w:val="20"/>
            <w:rPrChange w:id="25993" w:author="Nádas Edina Éva" w:date="2021-08-22T17:45:00Z">
              <w:rPr>
                <w:rFonts w:eastAsia="Fotogram Light" w:cs="Fotogram Light"/>
              </w:rPr>
            </w:rPrChange>
          </w:rPr>
          <w:delText>De Jong, P., Insso Kim, B. (2013). From Exercise to Solving. Animula. Budapest</w:delText>
        </w:r>
      </w:del>
    </w:p>
    <w:p w14:paraId="3D7E1D77" w14:textId="4759B633" w:rsidR="000E5B6D" w:rsidRPr="006275D1" w:rsidDel="003A75A3" w:rsidRDefault="000E5B6D" w:rsidP="00565C5F">
      <w:pPr>
        <w:spacing w:after="0" w:line="240" w:lineRule="auto"/>
        <w:rPr>
          <w:del w:id="25994" w:author="Nádas Edina Éva" w:date="2021-08-24T09:22:00Z"/>
          <w:rFonts w:ascii="Fotogram Light" w:eastAsia="Fotogram Light" w:hAnsi="Fotogram Light" w:cs="Fotogram Light"/>
          <w:sz w:val="20"/>
          <w:szCs w:val="20"/>
          <w:rPrChange w:id="25995" w:author="Nádas Edina Éva" w:date="2021-08-22T17:45:00Z">
            <w:rPr>
              <w:del w:id="25996" w:author="Nádas Edina Éva" w:date="2021-08-24T09:22:00Z"/>
              <w:rFonts w:eastAsia="Fotogram Light" w:cs="Fotogram Light"/>
            </w:rPr>
          </w:rPrChange>
        </w:rPr>
      </w:pPr>
      <w:del w:id="25997" w:author="Nádas Edina Éva" w:date="2021-08-24T09:22:00Z">
        <w:r w:rsidRPr="006275D1" w:rsidDel="003A75A3">
          <w:rPr>
            <w:rFonts w:ascii="Fotogram Light" w:eastAsia="Fotogram Light" w:hAnsi="Fotogram Light" w:cs="Fotogram Light"/>
            <w:sz w:val="20"/>
            <w:szCs w:val="20"/>
            <w:rPrChange w:id="25998" w:author="Nádas Edina Éva" w:date="2021-08-22T17:45:00Z">
              <w:rPr>
                <w:rFonts w:eastAsia="Fotogram Light" w:cs="Fotogram Light"/>
              </w:rPr>
            </w:rPrChange>
          </w:rPr>
          <w:delText>Jenkins, H. (2006).Management of system.. Animula. Budapest.</w:delText>
        </w:r>
      </w:del>
    </w:p>
    <w:p w14:paraId="2A3D227E" w14:textId="0892A25D" w:rsidR="000E5B6D" w:rsidRPr="006275D1" w:rsidDel="003A75A3" w:rsidRDefault="000E5B6D" w:rsidP="00565C5F">
      <w:pPr>
        <w:spacing w:after="0" w:line="240" w:lineRule="auto"/>
        <w:rPr>
          <w:del w:id="25999" w:author="Nádas Edina Éva" w:date="2021-08-24T09:22:00Z"/>
          <w:rFonts w:ascii="Fotogram Light" w:eastAsia="Fotogram Light" w:hAnsi="Fotogram Light" w:cs="Fotogram Light"/>
          <w:sz w:val="20"/>
          <w:szCs w:val="20"/>
          <w:rPrChange w:id="26000" w:author="Nádas Edina Éva" w:date="2021-08-22T17:45:00Z">
            <w:rPr>
              <w:del w:id="26001" w:author="Nádas Edina Éva" w:date="2021-08-24T09:22:00Z"/>
              <w:rFonts w:eastAsia="Fotogram Light" w:cs="Fotogram Light"/>
            </w:rPr>
          </w:rPrChange>
        </w:rPr>
      </w:pPr>
      <w:del w:id="26002" w:author="Nádas Edina Éva" w:date="2021-08-24T09:22:00Z">
        <w:r w:rsidRPr="006275D1" w:rsidDel="003A75A3">
          <w:rPr>
            <w:rFonts w:ascii="Fotogram Light" w:eastAsia="Fotogram Light" w:hAnsi="Fotogram Light" w:cs="Fotogram Light"/>
            <w:sz w:val="20"/>
            <w:szCs w:val="20"/>
            <w:rPrChange w:id="26003" w:author="Nádas Edina Éva" w:date="2021-08-22T17:45:00Z">
              <w:rPr>
                <w:rFonts w:eastAsia="Fotogram Light" w:cs="Fotogram Light"/>
              </w:rPr>
            </w:rPrChange>
          </w:rPr>
          <w:delText xml:space="preserve">Johnson, S.,M. (2016). Practice of Emotion Focused couple therapy.  Oriold és társai, Budapest. </w:delText>
        </w:r>
      </w:del>
    </w:p>
    <w:p w14:paraId="06610176" w14:textId="5598E844" w:rsidR="000E5B6D" w:rsidRPr="006275D1" w:rsidDel="003A75A3" w:rsidRDefault="000E5B6D" w:rsidP="00565C5F">
      <w:pPr>
        <w:spacing w:after="0" w:line="240" w:lineRule="auto"/>
        <w:rPr>
          <w:del w:id="26004" w:author="Nádas Edina Éva" w:date="2021-08-24T09:22:00Z"/>
          <w:rFonts w:ascii="Fotogram Light" w:eastAsia="Fotogram Light" w:hAnsi="Fotogram Light" w:cs="Fotogram Light"/>
          <w:color w:val="000000"/>
          <w:sz w:val="20"/>
          <w:szCs w:val="20"/>
          <w:rPrChange w:id="26005" w:author="Nádas Edina Éva" w:date="2021-08-22T17:45:00Z">
            <w:rPr>
              <w:del w:id="26006" w:author="Nádas Edina Éva" w:date="2021-08-24T09:22:00Z"/>
              <w:rFonts w:eastAsia="Fotogram Light" w:cs="Fotogram Light"/>
              <w:color w:val="000000"/>
            </w:rPr>
          </w:rPrChange>
        </w:rPr>
      </w:pPr>
      <w:del w:id="26007" w:author="Nádas Edina Éva" w:date="2021-08-24T09:22:00Z">
        <w:r w:rsidRPr="006275D1" w:rsidDel="003A75A3">
          <w:rPr>
            <w:rFonts w:ascii="Fotogram Light" w:eastAsia="Fotogram Light" w:hAnsi="Fotogram Light" w:cs="Fotogram Light"/>
            <w:color w:val="000000"/>
            <w:sz w:val="20"/>
            <w:szCs w:val="20"/>
            <w:rPrChange w:id="26008" w:author="Nádas Edina Éva" w:date="2021-08-22T17:45:00Z">
              <w:rPr>
                <w:rFonts w:eastAsia="Fotogram Light" w:cs="Fotogram Light"/>
                <w:color w:val="000000"/>
              </w:rPr>
            </w:rPrChange>
          </w:rPr>
          <w:delText>Napier, A. Y.  (2000). Fragile re</w:delText>
        </w:r>
        <w:r w:rsidR="00DC57D1" w:rsidRPr="006275D1" w:rsidDel="003A75A3">
          <w:rPr>
            <w:rFonts w:ascii="Fotogram Light" w:eastAsia="Fotogram Light" w:hAnsi="Fotogram Light" w:cs="Fotogram Light"/>
            <w:color w:val="000000"/>
            <w:sz w:val="20"/>
            <w:szCs w:val="20"/>
            <w:rPrChange w:id="26009" w:author="Nádas Edina Éva" w:date="2021-08-22T17:45:00Z">
              <w:rPr>
                <w:rFonts w:eastAsia="Fotogram Light" w:cs="Fotogram Light"/>
                <w:color w:val="000000"/>
              </w:rPr>
            </w:rPrChange>
          </w:rPr>
          <w:delText>l</w:delText>
        </w:r>
        <w:r w:rsidRPr="006275D1" w:rsidDel="003A75A3">
          <w:rPr>
            <w:rFonts w:ascii="Fotogram Light" w:eastAsia="Fotogram Light" w:hAnsi="Fotogram Light" w:cs="Fotogram Light"/>
            <w:color w:val="000000"/>
            <w:sz w:val="20"/>
            <w:szCs w:val="20"/>
            <w:rPrChange w:id="26010" w:author="Nádas Edina Éva" w:date="2021-08-22T17:45:00Z">
              <w:rPr>
                <w:rFonts w:eastAsia="Fotogram Light" w:cs="Fotogram Light"/>
                <w:color w:val="000000"/>
              </w:rPr>
            </w:rPrChange>
          </w:rPr>
          <w:delText>ationship. Animula, Budapest</w:delText>
        </w:r>
      </w:del>
    </w:p>
    <w:p w14:paraId="5281BC7F" w14:textId="122983F1" w:rsidR="000E5B6D" w:rsidRPr="006275D1" w:rsidDel="003A75A3" w:rsidRDefault="00812505" w:rsidP="00565C5F">
      <w:pPr>
        <w:spacing w:after="0" w:line="240" w:lineRule="auto"/>
        <w:rPr>
          <w:del w:id="26011" w:author="Nádas Edina Éva" w:date="2021-08-24T09:22:00Z"/>
          <w:rFonts w:ascii="Fotogram Light" w:eastAsia="Fotogram Light" w:hAnsi="Fotogram Light" w:cs="Fotogram Light"/>
          <w:b/>
          <w:sz w:val="20"/>
          <w:szCs w:val="20"/>
          <w:rPrChange w:id="26012" w:author="Nádas Edina Éva" w:date="2021-08-22T17:45:00Z">
            <w:rPr>
              <w:del w:id="26013" w:author="Nádas Edina Éva" w:date="2021-08-24T09:22:00Z"/>
              <w:rFonts w:eastAsia="Fotogram Light" w:cs="Fotogram Light"/>
              <w:b/>
            </w:rPr>
          </w:rPrChange>
        </w:rPr>
      </w:pPr>
      <w:del w:id="26014" w:author="Nádas Edina Éva" w:date="2021-08-24T09:22:00Z">
        <w:r w:rsidRPr="006275D1" w:rsidDel="003A75A3">
          <w:rPr>
            <w:rFonts w:ascii="Fotogram Light" w:eastAsia="Fotogram Light" w:hAnsi="Fotogram Light" w:cs="Fotogram Light"/>
            <w:b/>
            <w:sz w:val="20"/>
            <w:szCs w:val="20"/>
            <w:rPrChange w:id="26015" w:author="Nádas Edina Éva" w:date="2021-08-22T17:45:00Z">
              <w:rPr>
                <w:rFonts w:eastAsia="Fotogram Light" w:cs="Fotogram Light"/>
                <w:b/>
              </w:rPr>
            </w:rPrChange>
          </w:rPr>
          <w:delText xml:space="preserve"> </w:delText>
        </w:r>
      </w:del>
    </w:p>
    <w:p w14:paraId="5629298E" w14:textId="618E95A9" w:rsidR="000E5B6D" w:rsidRPr="006275D1" w:rsidDel="003A75A3" w:rsidRDefault="000E5B6D" w:rsidP="00565C5F">
      <w:pPr>
        <w:spacing w:after="0" w:line="240" w:lineRule="auto"/>
        <w:rPr>
          <w:del w:id="26016" w:author="Nádas Edina Éva" w:date="2021-08-24T09:22:00Z"/>
          <w:rFonts w:ascii="Fotogram Light" w:hAnsi="Fotogram Light"/>
          <w:b/>
          <w:sz w:val="20"/>
          <w:szCs w:val="20"/>
          <w:rPrChange w:id="26017" w:author="Nádas Edina Éva" w:date="2021-08-22T17:45:00Z">
            <w:rPr>
              <w:del w:id="26018" w:author="Nádas Edina Éva" w:date="2021-08-24T09:22:00Z"/>
              <w:b/>
            </w:rPr>
          </w:rPrChange>
        </w:rPr>
      </w:pPr>
      <w:del w:id="26019" w:author="Nádas Edina Éva" w:date="2021-08-24T09:22:00Z">
        <w:r w:rsidRPr="006275D1" w:rsidDel="003A75A3">
          <w:rPr>
            <w:rFonts w:ascii="Fotogram Light" w:hAnsi="Fotogram Light"/>
            <w:b/>
            <w:sz w:val="20"/>
            <w:szCs w:val="20"/>
            <w:rPrChange w:id="26020" w:author="Nádas Edina Éva" w:date="2021-08-22T17:45:00Z">
              <w:rPr>
                <w:b/>
              </w:rPr>
            </w:rPrChange>
          </w:rPr>
          <w:br w:type="page"/>
        </w:r>
      </w:del>
    </w:p>
    <w:p w14:paraId="042C0920" w14:textId="6AB6BCA4" w:rsidR="00B54916" w:rsidRPr="006275D1" w:rsidDel="003A75A3" w:rsidRDefault="00B54916" w:rsidP="00565C5F">
      <w:pPr>
        <w:spacing w:after="0" w:line="240" w:lineRule="auto"/>
        <w:jc w:val="center"/>
        <w:rPr>
          <w:del w:id="26021" w:author="Nádas Edina Éva" w:date="2021-08-24T09:22:00Z"/>
          <w:rFonts w:ascii="Fotogram Light" w:eastAsia="Fotogram Light" w:hAnsi="Fotogram Light" w:cs="Fotogram Light"/>
          <w:sz w:val="20"/>
          <w:szCs w:val="20"/>
          <w:rPrChange w:id="26022" w:author="Nádas Edina Éva" w:date="2021-08-22T17:45:00Z">
            <w:rPr>
              <w:del w:id="26023" w:author="Nádas Edina Éva" w:date="2021-08-24T09:22:00Z"/>
              <w:rFonts w:eastAsia="Fotogram Light" w:cs="Fotogram Light"/>
            </w:rPr>
          </w:rPrChange>
        </w:rPr>
      </w:pPr>
      <w:del w:id="26024" w:author="Nádas Edina Éva" w:date="2021-08-24T09:22:00Z">
        <w:r w:rsidRPr="006275D1" w:rsidDel="003A75A3">
          <w:rPr>
            <w:rFonts w:ascii="Fotogram Light" w:eastAsia="Fotogram Light" w:hAnsi="Fotogram Light" w:cs="Fotogram Light"/>
            <w:sz w:val="20"/>
            <w:szCs w:val="20"/>
            <w:rPrChange w:id="26025" w:author="Nádas Edina Éva" w:date="2021-08-22T17:45:00Z">
              <w:rPr>
                <w:rFonts w:eastAsia="Fotogram Light" w:cs="Fotogram Light"/>
              </w:rPr>
            </w:rPrChange>
          </w:rPr>
          <w:delText>The Social Psychology of School</w:delText>
        </w:r>
      </w:del>
    </w:p>
    <w:p w14:paraId="2866D09E" w14:textId="7F6FDB82" w:rsidR="00812505" w:rsidRPr="006275D1" w:rsidDel="003A75A3" w:rsidRDefault="00812505" w:rsidP="00565C5F">
      <w:pPr>
        <w:spacing w:after="0" w:line="240" w:lineRule="auto"/>
        <w:jc w:val="center"/>
        <w:rPr>
          <w:del w:id="26026" w:author="Nádas Edina Éva" w:date="2021-08-24T09:22:00Z"/>
          <w:rFonts w:ascii="Fotogram Light" w:eastAsia="Fotogram Light" w:hAnsi="Fotogram Light" w:cs="Fotogram Light"/>
          <w:b/>
          <w:sz w:val="20"/>
          <w:szCs w:val="20"/>
          <w:rPrChange w:id="26027" w:author="Nádas Edina Éva" w:date="2021-08-22T17:45:00Z">
            <w:rPr>
              <w:del w:id="26028" w:author="Nádas Edina Éva" w:date="2021-08-24T09:22:00Z"/>
              <w:rFonts w:eastAsia="Fotogram Light" w:cs="Fotogram Light"/>
              <w:b/>
            </w:rPr>
          </w:rPrChange>
        </w:rPr>
      </w:pPr>
    </w:p>
    <w:p w14:paraId="0B5DF586" w14:textId="500DDED2" w:rsidR="00B54916" w:rsidRPr="006275D1" w:rsidDel="003A75A3" w:rsidRDefault="00B54916" w:rsidP="00812505">
      <w:pPr>
        <w:spacing w:after="0" w:line="240" w:lineRule="auto"/>
        <w:rPr>
          <w:del w:id="26029" w:author="Nádas Edina Éva" w:date="2021-08-24T09:22:00Z"/>
          <w:rFonts w:ascii="Fotogram Light" w:eastAsia="Fotogram Light" w:hAnsi="Fotogram Light" w:cs="Fotogram Light"/>
          <w:b/>
          <w:sz w:val="20"/>
          <w:szCs w:val="20"/>
          <w:rPrChange w:id="26030" w:author="Nádas Edina Éva" w:date="2021-08-22T17:45:00Z">
            <w:rPr>
              <w:del w:id="26031" w:author="Nádas Edina Éva" w:date="2021-08-24T09:22:00Z"/>
              <w:rFonts w:eastAsia="Fotogram Light" w:cs="Fotogram Light"/>
              <w:b/>
            </w:rPr>
          </w:rPrChange>
        </w:rPr>
      </w:pPr>
      <w:del w:id="26032" w:author="Nádas Edina Éva" w:date="2021-08-24T09:22:00Z">
        <w:r w:rsidRPr="006275D1" w:rsidDel="003A75A3">
          <w:rPr>
            <w:rFonts w:ascii="Fotogram Light" w:eastAsia="Fotogram Light" w:hAnsi="Fotogram Light" w:cs="Fotogram Light"/>
            <w:b/>
            <w:sz w:val="20"/>
            <w:szCs w:val="20"/>
            <w:rPrChange w:id="2603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6034" w:author="Nádas Edina Éva" w:date="2021-08-22T17:45:00Z">
              <w:rPr>
                <w:rFonts w:eastAsia="Fotogram Light" w:cs="Fotogram Light"/>
              </w:rPr>
            </w:rPrChange>
          </w:rPr>
          <w:delText>PSYM21-CS-107</w:delText>
        </w:r>
      </w:del>
    </w:p>
    <w:p w14:paraId="2EA0CB08" w14:textId="2D91BA9D" w:rsidR="00B54916" w:rsidRPr="006275D1" w:rsidDel="003A75A3" w:rsidRDefault="00B54916" w:rsidP="00812505">
      <w:pPr>
        <w:spacing w:after="0" w:line="240" w:lineRule="auto"/>
        <w:rPr>
          <w:del w:id="26035" w:author="Nádas Edina Éva" w:date="2021-08-24T09:22:00Z"/>
          <w:rFonts w:ascii="Fotogram Light" w:eastAsia="Fotogram Light" w:hAnsi="Fotogram Light" w:cs="Fotogram Light"/>
          <w:b/>
          <w:sz w:val="20"/>
          <w:szCs w:val="20"/>
          <w:rPrChange w:id="26036" w:author="Nádas Edina Éva" w:date="2021-08-22T17:45:00Z">
            <w:rPr>
              <w:del w:id="26037" w:author="Nádas Edina Éva" w:date="2021-08-24T09:22:00Z"/>
              <w:rFonts w:eastAsia="Fotogram Light" w:cs="Fotogram Light"/>
              <w:b/>
            </w:rPr>
          </w:rPrChange>
        </w:rPr>
      </w:pPr>
      <w:del w:id="26038" w:author="Nádas Edina Éva" w:date="2021-08-24T09:22:00Z">
        <w:r w:rsidRPr="006275D1" w:rsidDel="003A75A3">
          <w:rPr>
            <w:rFonts w:ascii="Fotogram Light" w:eastAsia="Fotogram Light" w:hAnsi="Fotogram Light" w:cs="Fotogram Light"/>
            <w:b/>
            <w:sz w:val="20"/>
            <w:szCs w:val="20"/>
            <w:rPrChange w:id="26039" w:author="Nádas Edina Éva" w:date="2021-08-22T17:45:00Z">
              <w:rPr>
                <w:rFonts w:eastAsia="Fotogram Light" w:cs="Fotogram Light"/>
                <w:b/>
              </w:rPr>
            </w:rPrChange>
          </w:rPr>
          <w:delText xml:space="preserve">Head of the course: </w:delText>
        </w:r>
        <w:r w:rsidR="00F04548" w:rsidRPr="006275D1" w:rsidDel="003A75A3">
          <w:rPr>
            <w:rFonts w:ascii="Fotogram Light" w:eastAsia="Fotogram Light" w:hAnsi="Fotogram Light" w:cs="Fotogram Light"/>
            <w:sz w:val="20"/>
            <w:szCs w:val="20"/>
            <w:rPrChange w:id="26040" w:author="Nádas Edina Éva" w:date="2021-08-22T17:45:00Z">
              <w:rPr>
                <w:rFonts w:eastAsia="Fotogram Light" w:cs="Fotogram Light"/>
              </w:rPr>
            </w:rPrChange>
          </w:rPr>
          <w:delText>Fodor Szilvia</w:delText>
        </w:r>
      </w:del>
    </w:p>
    <w:p w14:paraId="6999B1F8" w14:textId="64727BD7" w:rsidR="00B54916" w:rsidRPr="006275D1" w:rsidDel="003A75A3" w:rsidRDefault="00B54916" w:rsidP="00812505">
      <w:pPr>
        <w:spacing w:after="0" w:line="240" w:lineRule="auto"/>
        <w:rPr>
          <w:del w:id="26041" w:author="Nádas Edina Éva" w:date="2021-08-24T09:22:00Z"/>
          <w:rFonts w:ascii="Fotogram Light" w:eastAsia="Fotogram Light" w:hAnsi="Fotogram Light" w:cs="Fotogram Light"/>
          <w:b/>
          <w:sz w:val="20"/>
          <w:szCs w:val="20"/>
          <w:rPrChange w:id="26042" w:author="Nádas Edina Éva" w:date="2021-08-22T17:45:00Z">
            <w:rPr>
              <w:del w:id="26043" w:author="Nádas Edina Éva" w:date="2021-08-24T09:22:00Z"/>
              <w:rFonts w:eastAsia="Fotogram Light" w:cs="Fotogram Light"/>
              <w:b/>
            </w:rPr>
          </w:rPrChange>
        </w:rPr>
      </w:pPr>
      <w:del w:id="26044" w:author="Nádas Edina Éva" w:date="2021-08-24T09:22:00Z">
        <w:r w:rsidRPr="006275D1" w:rsidDel="003A75A3">
          <w:rPr>
            <w:rFonts w:ascii="Fotogram Light" w:eastAsia="Fotogram Light" w:hAnsi="Fotogram Light" w:cs="Fotogram Light"/>
            <w:b/>
            <w:sz w:val="20"/>
            <w:szCs w:val="20"/>
            <w:rPrChange w:id="26045"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6046" w:author="Nádas Edina Éva" w:date="2021-08-22T17:45:00Z">
              <w:rPr>
                <w:rFonts w:eastAsia="Fotogram Light" w:cs="Fotogram Light"/>
              </w:rPr>
            </w:rPrChange>
          </w:rPr>
          <w:delText xml:space="preserve">PhD </w:delText>
        </w:r>
      </w:del>
    </w:p>
    <w:p w14:paraId="484D5C8C" w14:textId="041687DA" w:rsidR="00B54916" w:rsidRPr="006275D1" w:rsidDel="003A75A3" w:rsidRDefault="00B54916" w:rsidP="00812505">
      <w:pPr>
        <w:spacing w:after="0" w:line="240" w:lineRule="auto"/>
        <w:rPr>
          <w:del w:id="26047" w:author="Nádas Edina Éva" w:date="2021-08-24T09:22:00Z"/>
          <w:rFonts w:ascii="Fotogram Light" w:eastAsia="Fotogram Light" w:hAnsi="Fotogram Light" w:cs="Fotogram Light"/>
          <w:b/>
          <w:sz w:val="20"/>
          <w:szCs w:val="20"/>
          <w:rPrChange w:id="26048" w:author="Nádas Edina Éva" w:date="2021-08-22T17:45:00Z">
            <w:rPr>
              <w:del w:id="26049" w:author="Nádas Edina Éva" w:date="2021-08-24T09:22:00Z"/>
              <w:rFonts w:eastAsia="Fotogram Light" w:cs="Fotogram Light"/>
              <w:b/>
            </w:rPr>
          </w:rPrChange>
        </w:rPr>
      </w:pPr>
      <w:del w:id="26050" w:author="Nádas Edina Éva" w:date="2021-08-24T09:22:00Z">
        <w:r w:rsidRPr="006275D1" w:rsidDel="003A75A3">
          <w:rPr>
            <w:rFonts w:ascii="Fotogram Light" w:eastAsia="Fotogram Light" w:hAnsi="Fotogram Light" w:cs="Fotogram Light"/>
            <w:b/>
            <w:sz w:val="20"/>
            <w:szCs w:val="20"/>
            <w:rPrChange w:id="2605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6052"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6053" w:author="Nádas Edina Éva" w:date="2021-08-22T17:45:00Z">
              <w:rPr>
                <w:rFonts w:eastAsia="Fotogram Light" w:cs="Fotogram Light"/>
                <w:b/>
              </w:rPr>
            </w:rPrChange>
          </w:rPr>
          <w:delText xml:space="preserve"> </w:delText>
        </w:r>
      </w:del>
    </w:p>
    <w:p w14:paraId="5AE43E73" w14:textId="0CE1EC23" w:rsidR="00B54916" w:rsidRPr="006275D1" w:rsidDel="003A75A3" w:rsidRDefault="00B54916" w:rsidP="00812505">
      <w:pPr>
        <w:spacing w:after="0" w:line="240" w:lineRule="auto"/>
        <w:rPr>
          <w:del w:id="26054" w:author="Nádas Edina Éva" w:date="2021-08-24T09:22:00Z"/>
          <w:rFonts w:ascii="Fotogram Light" w:eastAsia="Fotogram Light" w:hAnsi="Fotogram Light" w:cs="Fotogram Light"/>
          <w:b/>
          <w:sz w:val="20"/>
          <w:szCs w:val="20"/>
          <w:rPrChange w:id="26055" w:author="Nádas Edina Éva" w:date="2021-08-22T17:45:00Z">
            <w:rPr>
              <w:del w:id="26056" w:author="Nádas Edina Éva" w:date="2021-08-24T09:22:00Z"/>
              <w:rFonts w:eastAsia="Fotogram Light" w:cs="Fotogram Light"/>
              <w:b/>
            </w:rPr>
          </w:rPrChange>
        </w:rPr>
      </w:pPr>
      <w:del w:id="26057" w:author="Nádas Edina Éva" w:date="2021-08-24T09:22:00Z">
        <w:r w:rsidRPr="006275D1" w:rsidDel="003A75A3">
          <w:rPr>
            <w:rFonts w:ascii="Fotogram Light" w:eastAsia="Fotogram Light" w:hAnsi="Fotogram Light" w:cs="Fotogram Light"/>
            <w:b/>
            <w:sz w:val="20"/>
            <w:szCs w:val="20"/>
            <w:rPrChange w:id="26058"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6059" w:author="Nádas Edina Éva" w:date="2021-08-22T17:45:00Z">
              <w:rPr>
                <w:rFonts w:eastAsia="Fotogram Light" w:cs="Fotogram Light"/>
              </w:rPr>
            </w:rPrChange>
          </w:rPr>
          <w:delText>A (T)</w:delText>
        </w:r>
      </w:del>
    </w:p>
    <w:p w14:paraId="013CA895" w14:textId="522CA606" w:rsidR="00B54916" w:rsidRPr="006275D1" w:rsidDel="003A75A3" w:rsidRDefault="00B54916" w:rsidP="00565C5F">
      <w:pPr>
        <w:spacing w:after="0" w:line="240" w:lineRule="auto"/>
        <w:rPr>
          <w:del w:id="26060" w:author="Nádas Edina Éva" w:date="2021-08-24T09:22:00Z"/>
          <w:rFonts w:ascii="Fotogram Light" w:eastAsia="Fotogram Light" w:hAnsi="Fotogram Light" w:cs="Fotogram Light"/>
          <w:sz w:val="20"/>
          <w:szCs w:val="20"/>
          <w:rPrChange w:id="26061" w:author="Nádas Edina Éva" w:date="2021-08-22T17:45:00Z">
            <w:rPr>
              <w:del w:id="2606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3C5F104" w14:textId="5007C474" w:rsidTr="00B54916">
        <w:trPr>
          <w:del w:id="26063" w:author="Nádas Edina Éva" w:date="2021-08-24T09:22:00Z"/>
        </w:trPr>
        <w:tc>
          <w:tcPr>
            <w:tcW w:w="9062" w:type="dxa"/>
            <w:shd w:val="clear" w:color="auto" w:fill="D9D9D9"/>
          </w:tcPr>
          <w:p w14:paraId="0F1C17B3" w14:textId="4F176843" w:rsidR="00B54916" w:rsidRPr="006275D1" w:rsidDel="003A75A3" w:rsidRDefault="00812505" w:rsidP="00565C5F">
            <w:pPr>
              <w:spacing w:after="0" w:line="240" w:lineRule="auto"/>
              <w:rPr>
                <w:del w:id="26064" w:author="Nádas Edina Éva" w:date="2021-08-24T09:22:00Z"/>
                <w:rFonts w:ascii="Fotogram Light" w:eastAsia="Fotogram Light" w:hAnsi="Fotogram Light" w:cs="Fotogram Light"/>
                <w:b/>
                <w:sz w:val="20"/>
                <w:szCs w:val="20"/>
                <w:rPrChange w:id="26065" w:author="Nádas Edina Éva" w:date="2021-08-22T17:45:00Z">
                  <w:rPr>
                    <w:del w:id="26066" w:author="Nádas Edina Éva" w:date="2021-08-24T09:22:00Z"/>
                    <w:rFonts w:eastAsia="Fotogram Light" w:cs="Fotogram Light"/>
                    <w:b/>
                  </w:rPr>
                </w:rPrChange>
              </w:rPr>
            </w:pPr>
            <w:del w:id="26067" w:author="Nádas Edina Éva" w:date="2021-08-24T09:22:00Z">
              <w:r w:rsidRPr="006275D1" w:rsidDel="003A75A3">
                <w:rPr>
                  <w:rFonts w:ascii="Fotogram Light" w:eastAsia="Fotogram Light" w:hAnsi="Fotogram Light" w:cs="Fotogram Light"/>
                  <w:b/>
                  <w:sz w:val="20"/>
                  <w:szCs w:val="20"/>
                  <w:rPrChange w:id="26068" w:author="Nádas Edina Éva" w:date="2021-08-22T17:45:00Z">
                    <w:rPr>
                      <w:rFonts w:eastAsia="Fotogram Light" w:cs="Fotogram Light"/>
                      <w:b/>
                    </w:rPr>
                  </w:rPrChange>
                </w:rPr>
                <w:delText>Az oktatás célja angolul</w:delText>
              </w:r>
            </w:del>
          </w:p>
        </w:tc>
      </w:tr>
    </w:tbl>
    <w:p w14:paraId="1BBBF445" w14:textId="4368B791" w:rsidR="00B54916" w:rsidRPr="006275D1" w:rsidDel="003A75A3" w:rsidRDefault="00B54916" w:rsidP="00565C5F">
      <w:pPr>
        <w:spacing w:after="0" w:line="240" w:lineRule="auto"/>
        <w:rPr>
          <w:del w:id="26069" w:author="Nádas Edina Éva" w:date="2021-08-24T09:22:00Z"/>
          <w:rFonts w:ascii="Fotogram Light" w:eastAsia="Fotogram Light" w:hAnsi="Fotogram Light" w:cs="Fotogram Light"/>
          <w:b/>
          <w:sz w:val="20"/>
          <w:szCs w:val="20"/>
          <w:rPrChange w:id="26070" w:author="Nádas Edina Éva" w:date="2021-08-22T17:45:00Z">
            <w:rPr>
              <w:del w:id="26071" w:author="Nádas Edina Éva" w:date="2021-08-24T09:22:00Z"/>
              <w:rFonts w:eastAsia="Fotogram Light" w:cs="Fotogram Light"/>
              <w:b/>
            </w:rPr>
          </w:rPrChange>
        </w:rPr>
      </w:pPr>
      <w:del w:id="26072" w:author="Nádas Edina Éva" w:date="2021-08-24T09:22:00Z">
        <w:r w:rsidRPr="006275D1" w:rsidDel="003A75A3">
          <w:rPr>
            <w:rFonts w:ascii="Fotogram Light" w:eastAsia="Fotogram Light" w:hAnsi="Fotogram Light" w:cs="Fotogram Light"/>
            <w:b/>
            <w:sz w:val="20"/>
            <w:szCs w:val="20"/>
            <w:rPrChange w:id="26073" w:author="Nádas Edina Éva" w:date="2021-08-22T17:45:00Z">
              <w:rPr>
                <w:rFonts w:eastAsia="Fotogram Light" w:cs="Fotogram Light"/>
                <w:b/>
              </w:rPr>
            </w:rPrChange>
          </w:rPr>
          <w:delText>Aim of the course:</w:delText>
        </w:r>
      </w:del>
    </w:p>
    <w:p w14:paraId="1496B3B7" w14:textId="35D189F9" w:rsidR="00B54916" w:rsidRPr="006275D1" w:rsidDel="003A75A3" w:rsidRDefault="00B54916" w:rsidP="00565C5F">
      <w:pPr>
        <w:spacing w:after="0" w:line="240" w:lineRule="auto"/>
        <w:rPr>
          <w:del w:id="26074" w:author="Nádas Edina Éva" w:date="2021-08-24T09:22:00Z"/>
          <w:rFonts w:ascii="Fotogram Light" w:eastAsia="Fotogram Light" w:hAnsi="Fotogram Light" w:cs="Fotogram Light"/>
          <w:sz w:val="20"/>
          <w:szCs w:val="20"/>
          <w:rPrChange w:id="26075" w:author="Nádas Edina Éva" w:date="2021-08-22T17:45:00Z">
            <w:rPr>
              <w:del w:id="26076" w:author="Nádas Edina Éva" w:date="2021-08-24T09:22:00Z"/>
              <w:rFonts w:eastAsia="Fotogram Light" w:cs="Fotogram Light"/>
            </w:rPr>
          </w:rPrChange>
        </w:rPr>
      </w:pPr>
      <w:del w:id="26077" w:author="Nádas Edina Éva" w:date="2021-08-24T09:22:00Z">
        <w:r w:rsidRPr="006275D1" w:rsidDel="003A75A3">
          <w:rPr>
            <w:rFonts w:ascii="Fotogram Light" w:eastAsia="Fotogram Light" w:hAnsi="Fotogram Light" w:cs="Fotogram Light"/>
            <w:sz w:val="20"/>
            <w:szCs w:val="20"/>
            <w:rPrChange w:id="26078" w:author="Nádas Edina Éva" w:date="2021-08-22T17:45:00Z">
              <w:rPr>
                <w:rFonts w:eastAsia="Fotogram Light" w:cs="Fotogram Light"/>
              </w:rPr>
            </w:rPrChange>
          </w:rPr>
          <w:delText xml:space="preserve">This course aims to provide information about social psychological phenomena and group dynamics in schools, </w:delText>
        </w:r>
        <w:r w:rsidR="00F47D98" w:rsidRPr="006275D1" w:rsidDel="003A75A3">
          <w:rPr>
            <w:rFonts w:ascii="Fotogram Light" w:eastAsia="Fotogram Light" w:hAnsi="Fotogram Light" w:cs="Fotogram Light"/>
            <w:sz w:val="20"/>
            <w:szCs w:val="20"/>
            <w:rPrChange w:id="26079" w:author="Nádas Edina Éva" w:date="2021-08-22T17:45:00Z">
              <w:rPr>
                <w:rFonts w:eastAsia="Fotogram Light" w:cs="Fotogram Light"/>
              </w:rPr>
            </w:rPrChange>
          </w:rPr>
          <w:delText xml:space="preserve">and also, </w:delText>
        </w:r>
        <w:r w:rsidRPr="006275D1" w:rsidDel="003A75A3">
          <w:rPr>
            <w:rFonts w:ascii="Fotogram Light" w:eastAsia="Fotogram Light" w:hAnsi="Fotogram Light" w:cs="Fotogram Light"/>
            <w:sz w:val="20"/>
            <w:szCs w:val="20"/>
            <w:rPrChange w:id="26080" w:author="Nádas Edina Éva" w:date="2021-08-22T17:45:00Z">
              <w:rPr>
                <w:rFonts w:eastAsia="Fotogram Light" w:cs="Fotogram Light"/>
              </w:rPr>
            </w:rPrChange>
          </w:rPr>
          <w:delText>the organizational aspects (e.g. school climate) of educational institutes. The course aims to help students understand the importance of system approach in the effectiveness of school-based intervention</w:delText>
        </w:r>
        <w:r w:rsidR="00F47D98" w:rsidRPr="006275D1" w:rsidDel="003A75A3">
          <w:rPr>
            <w:rFonts w:ascii="Fotogram Light" w:eastAsia="Fotogram Light" w:hAnsi="Fotogram Light" w:cs="Fotogram Light"/>
            <w:sz w:val="20"/>
            <w:szCs w:val="20"/>
            <w:rPrChange w:id="26081"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082" w:author="Nádas Edina Éva" w:date="2021-08-22T17:45:00Z">
              <w:rPr>
                <w:rFonts w:eastAsia="Fotogram Light" w:cs="Fotogram Light"/>
              </w:rPr>
            </w:rPrChange>
          </w:rPr>
          <w:delText>. Moreover, the course facilitates an all-inclusive multicultural approach that helps students from different cultural and social backgrounds and with any special needs to improve and have access to meaningful learning.</w:delText>
        </w:r>
      </w:del>
    </w:p>
    <w:p w14:paraId="7479333E" w14:textId="173A3F2D" w:rsidR="00B54916" w:rsidRPr="006275D1" w:rsidDel="003A75A3" w:rsidRDefault="00B54916" w:rsidP="00565C5F">
      <w:pPr>
        <w:spacing w:after="0" w:line="240" w:lineRule="auto"/>
        <w:rPr>
          <w:del w:id="26083" w:author="Nádas Edina Éva" w:date="2021-08-24T09:22:00Z"/>
          <w:rFonts w:ascii="Fotogram Light" w:eastAsia="Fotogram Light" w:hAnsi="Fotogram Light" w:cs="Fotogram Light"/>
          <w:sz w:val="20"/>
          <w:szCs w:val="20"/>
          <w:rPrChange w:id="26084" w:author="Nádas Edina Éva" w:date="2021-08-22T17:45:00Z">
            <w:rPr>
              <w:del w:id="26085" w:author="Nádas Edina Éva" w:date="2021-08-24T09:22:00Z"/>
              <w:rFonts w:eastAsia="Fotogram Light" w:cs="Fotogram Light"/>
            </w:rPr>
          </w:rPrChange>
        </w:rPr>
      </w:pPr>
      <w:del w:id="26086" w:author="Nádas Edina Éva" w:date="2021-08-24T09:22:00Z">
        <w:r w:rsidRPr="006275D1" w:rsidDel="003A75A3">
          <w:rPr>
            <w:rFonts w:ascii="Fotogram Light" w:eastAsia="Fotogram Light" w:hAnsi="Fotogram Light" w:cs="Fotogram Light"/>
            <w:sz w:val="20"/>
            <w:szCs w:val="20"/>
            <w:rPrChange w:id="26087" w:author="Nádas Edina Éva" w:date="2021-08-22T17:45:00Z">
              <w:rPr>
                <w:rFonts w:eastAsia="Fotogram Light" w:cs="Fotogram Light"/>
              </w:rPr>
            </w:rPrChange>
          </w:rPr>
          <w:delText xml:space="preserve"> </w:delText>
        </w:r>
      </w:del>
    </w:p>
    <w:p w14:paraId="68AFC177" w14:textId="1243D433" w:rsidR="00B54916" w:rsidRPr="006275D1" w:rsidDel="003A75A3" w:rsidRDefault="00B54916" w:rsidP="00565C5F">
      <w:pPr>
        <w:spacing w:after="0" w:line="240" w:lineRule="auto"/>
        <w:rPr>
          <w:del w:id="26088" w:author="Nádas Edina Éva" w:date="2021-08-24T09:22:00Z"/>
          <w:rFonts w:ascii="Fotogram Light" w:eastAsia="Fotogram Light" w:hAnsi="Fotogram Light" w:cs="Fotogram Light"/>
          <w:b/>
          <w:sz w:val="20"/>
          <w:szCs w:val="20"/>
          <w:rPrChange w:id="26089" w:author="Nádas Edina Éva" w:date="2021-08-22T17:45:00Z">
            <w:rPr>
              <w:del w:id="26090" w:author="Nádas Edina Éva" w:date="2021-08-24T09:22:00Z"/>
              <w:rFonts w:eastAsia="Fotogram Light" w:cs="Fotogram Light"/>
              <w:b/>
            </w:rPr>
          </w:rPrChange>
        </w:rPr>
      </w:pPr>
      <w:del w:id="26091" w:author="Nádas Edina Éva" w:date="2021-08-24T09:22:00Z">
        <w:r w:rsidRPr="006275D1" w:rsidDel="003A75A3">
          <w:rPr>
            <w:rFonts w:ascii="Fotogram Light" w:eastAsia="Fotogram Light" w:hAnsi="Fotogram Light" w:cs="Fotogram Light"/>
            <w:b/>
            <w:sz w:val="20"/>
            <w:szCs w:val="20"/>
            <w:rPrChange w:id="26092" w:author="Nádas Edina Éva" w:date="2021-08-22T17:45:00Z">
              <w:rPr>
                <w:rFonts w:eastAsia="Fotogram Light" w:cs="Fotogram Light"/>
                <w:b/>
              </w:rPr>
            </w:rPrChange>
          </w:rPr>
          <w:delText>Learning outcome, competences</w:delText>
        </w:r>
      </w:del>
    </w:p>
    <w:p w14:paraId="399DDA75" w14:textId="4F30576F" w:rsidR="00B54916" w:rsidRPr="006275D1" w:rsidDel="003A75A3" w:rsidRDefault="00B54916" w:rsidP="00565C5F">
      <w:pPr>
        <w:spacing w:after="0" w:line="240" w:lineRule="auto"/>
        <w:rPr>
          <w:del w:id="26093" w:author="Nádas Edina Éva" w:date="2021-08-24T09:22:00Z"/>
          <w:rFonts w:ascii="Fotogram Light" w:eastAsia="Fotogram Light" w:hAnsi="Fotogram Light" w:cs="Fotogram Light"/>
          <w:sz w:val="20"/>
          <w:szCs w:val="20"/>
          <w:rPrChange w:id="26094" w:author="Nádas Edina Éva" w:date="2021-08-22T17:45:00Z">
            <w:rPr>
              <w:del w:id="26095" w:author="Nádas Edina Éva" w:date="2021-08-24T09:22:00Z"/>
              <w:rFonts w:eastAsia="Fotogram Light" w:cs="Fotogram Light"/>
            </w:rPr>
          </w:rPrChange>
        </w:rPr>
      </w:pPr>
    </w:p>
    <w:p w14:paraId="77D28761" w14:textId="19B14B55" w:rsidR="00B54916" w:rsidRPr="006275D1" w:rsidDel="003A75A3" w:rsidRDefault="00B54916" w:rsidP="00565C5F">
      <w:pPr>
        <w:spacing w:after="0" w:line="240" w:lineRule="auto"/>
        <w:rPr>
          <w:del w:id="26096" w:author="Nádas Edina Éva" w:date="2021-08-24T09:22:00Z"/>
          <w:rFonts w:ascii="Fotogram Light" w:eastAsia="Fotogram Light" w:hAnsi="Fotogram Light" w:cs="Fotogram Light"/>
          <w:sz w:val="20"/>
          <w:szCs w:val="20"/>
          <w:rPrChange w:id="26097" w:author="Nádas Edina Éva" w:date="2021-08-22T17:45:00Z">
            <w:rPr>
              <w:del w:id="26098" w:author="Nádas Edina Éva" w:date="2021-08-24T09:22:00Z"/>
              <w:rFonts w:eastAsia="Fotogram Light" w:cs="Fotogram Light"/>
            </w:rPr>
          </w:rPrChange>
        </w:rPr>
      </w:pPr>
      <w:del w:id="26099" w:author="Nádas Edina Éva" w:date="2021-08-24T09:22:00Z">
        <w:r w:rsidRPr="006275D1" w:rsidDel="003A75A3">
          <w:rPr>
            <w:rFonts w:ascii="Fotogram Light" w:eastAsia="Fotogram Light" w:hAnsi="Fotogram Light" w:cs="Fotogram Light"/>
            <w:sz w:val="20"/>
            <w:szCs w:val="20"/>
            <w:rPrChange w:id="26100" w:author="Nádas Edina Éva" w:date="2021-08-22T17:45:00Z">
              <w:rPr>
                <w:rFonts w:eastAsia="Fotogram Light" w:cs="Fotogram Light"/>
              </w:rPr>
            </w:rPrChange>
          </w:rPr>
          <w:delText>knowledge:</w:delText>
        </w:r>
      </w:del>
    </w:p>
    <w:p w14:paraId="62A07C03" w14:textId="41A3B340" w:rsidR="00B54916" w:rsidRPr="006275D1" w:rsidDel="003A75A3" w:rsidRDefault="00B54916" w:rsidP="00565C5F">
      <w:pPr>
        <w:spacing w:after="0" w:line="240" w:lineRule="auto"/>
        <w:rPr>
          <w:del w:id="26101" w:author="Nádas Edina Éva" w:date="2021-08-24T09:22:00Z"/>
          <w:rFonts w:ascii="Fotogram Light" w:eastAsia="Fotogram Light" w:hAnsi="Fotogram Light" w:cs="Fotogram Light"/>
          <w:sz w:val="20"/>
          <w:szCs w:val="20"/>
          <w:rPrChange w:id="26102" w:author="Nádas Edina Éva" w:date="2021-08-22T17:45:00Z">
            <w:rPr>
              <w:del w:id="26103" w:author="Nádas Edina Éva" w:date="2021-08-24T09:22:00Z"/>
              <w:rFonts w:eastAsia="Fotogram Light" w:cs="Fotogram Light"/>
            </w:rPr>
          </w:rPrChange>
        </w:rPr>
      </w:pPr>
    </w:p>
    <w:p w14:paraId="41C26EF5" w14:textId="3A01ECA3"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104" w:author="Nádas Edina Éva" w:date="2021-08-24T09:22:00Z"/>
          <w:rFonts w:ascii="Fotogram Light" w:eastAsia="Fotogram Light" w:hAnsi="Fotogram Light" w:cs="Fotogram Light"/>
          <w:color w:val="000000"/>
          <w:sz w:val="20"/>
          <w:szCs w:val="20"/>
          <w:rPrChange w:id="26105" w:author="Nádas Edina Éva" w:date="2021-08-22T17:45:00Z">
            <w:rPr>
              <w:del w:id="26106" w:author="Nádas Edina Éva" w:date="2021-08-24T09:22:00Z"/>
              <w:rFonts w:eastAsia="Fotogram Light" w:cs="Fotogram Light"/>
              <w:color w:val="000000"/>
            </w:rPr>
          </w:rPrChange>
        </w:rPr>
      </w:pPr>
      <w:del w:id="26107" w:author="Nádas Edina Éva" w:date="2021-08-24T09:22:00Z">
        <w:r w:rsidRPr="006275D1" w:rsidDel="003A75A3">
          <w:rPr>
            <w:rFonts w:ascii="Fotogram Light" w:eastAsia="Fotogram Light" w:hAnsi="Fotogram Light" w:cs="Fotogram Light"/>
            <w:color w:val="000000"/>
            <w:sz w:val="20"/>
            <w:szCs w:val="20"/>
            <w:rPrChange w:id="26108" w:author="Nádas Edina Éva" w:date="2021-08-22T17:45:00Z">
              <w:rPr>
                <w:rFonts w:eastAsia="Fotogram Light" w:cs="Fotogram Light"/>
                <w:color w:val="000000"/>
              </w:rPr>
            </w:rPrChange>
          </w:rPr>
          <w:delText>is familiar with the characteristics of social psychological phenomena in schools</w:delText>
        </w:r>
      </w:del>
    </w:p>
    <w:p w14:paraId="5B278E1C" w14:textId="2D702EC4"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109" w:author="Nádas Edina Éva" w:date="2021-08-24T09:22:00Z"/>
          <w:rFonts w:ascii="Fotogram Light" w:eastAsia="Fotogram Light" w:hAnsi="Fotogram Light" w:cs="Fotogram Light"/>
          <w:color w:val="000000"/>
          <w:sz w:val="20"/>
          <w:szCs w:val="20"/>
          <w:rPrChange w:id="26110" w:author="Nádas Edina Éva" w:date="2021-08-22T17:45:00Z">
            <w:rPr>
              <w:del w:id="26111" w:author="Nádas Edina Éva" w:date="2021-08-24T09:22:00Z"/>
              <w:rFonts w:eastAsia="Fotogram Light" w:cs="Fotogram Light"/>
              <w:color w:val="000000"/>
            </w:rPr>
          </w:rPrChange>
        </w:rPr>
      </w:pPr>
      <w:del w:id="26112" w:author="Nádas Edina Éva" w:date="2021-08-24T09:22:00Z">
        <w:r w:rsidRPr="006275D1" w:rsidDel="003A75A3">
          <w:rPr>
            <w:rFonts w:ascii="Fotogram Light" w:eastAsia="Fotogram Light" w:hAnsi="Fotogram Light" w:cs="Fotogram Light"/>
            <w:color w:val="000000"/>
            <w:sz w:val="20"/>
            <w:szCs w:val="20"/>
            <w:rPrChange w:id="26113" w:author="Nádas Edina Éva" w:date="2021-08-22T17:45:00Z">
              <w:rPr>
                <w:rFonts w:eastAsia="Fotogram Light" w:cs="Fotogram Light"/>
                <w:color w:val="000000"/>
              </w:rPr>
            </w:rPrChange>
          </w:rPr>
          <w:delText>is well</w:delText>
        </w:r>
        <w:r w:rsidR="00F47D98" w:rsidRPr="006275D1" w:rsidDel="003A75A3">
          <w:rPr>
            <w:rFonts w:ascii="Fotogram Light" w:eastAsia="Fotogram Light" w:hAnsi="Fotogram Light" w:cs="Fotogram Light"/>
            <w:color w:val="000000"/>
            <w:sz w:val="20"/>
            <w:szCs w:val="20"/>
            <w:rPrChange w:id="26114"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6115" w:author="Nádas Edina Éva" w:date="2021-08-22T17:45:00Z">
              <w:rPr>
                <w:rFonts w:eastAsia="Fotogram Light" w:cs="Fotogram Light"/>
                <w:color w:val="000000"/>
              </w:rPr>
            </w:rPrChange>
          </w:rPr>
          <w:delText>informed about the influence of school climate on students’ well-being, school engagement and academic achievement</w:delText>
        </w:r>
      </w:del>
    </w:p>
    <w:p w14:paraId="1783B199" w14:textId="0A985C34"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116" w:author="Nádas Edina Éva" w:date="2021-08-24T09:22:00Z"/>
          <w:rFonts w:ascii="Fotogram Light" w:eastAsia="Fotogram Light" w:hAnsi="Fotogram Light" w:cs="Fotogram Light"/>
          <w:color w:val="000000"/>
          <w:sz w:val="20"/>
          <w:szCs w:val="20"/>
          <w:rPrChange w:id="26117" w:author="Nádas Edina Éva" w:date="2021-08-22T17:45:00Z">
            <w:rPr>
              <w:del w:id="26118" w:author="Nádas Edina Éva" w:date="2021-08-24T09:22:00Z"/>
              <w:rFonts w:eastAsia="Fotogram Light" w:cs="Fotogram Light"/>
              <w:color w:val="000000"/>
            </w:rPr>
          </w:rPrChange>
        </w:rPr>
      </w:pPr>
      <w:del w:id="26119" w:author="Nádas Edina Éva" w:date="2021-08-24T09:22:00Z">
        <w:r w:rsidRPr="006275D1" w:rsidDel="003A75A3">
          <w:rPr>
            <w:rFonts w:ascii="Fotogram Light" w:eastAsia="Fotogram Light" w:hAnsi="Fotogram Light" w:cs="Fotogram Light"/>
            <w:color w:val="000000"/>
            <w:sz w:val="20"/>
            <w:szCs w:val="20"/>
            <w:rPrChange w:id="26120" w:author="Nádas Edina Éva" w:date="2021-08-22T17:45:00Z">
              <w:rPr>
                <w:rFonts w:eastAsia="Fotogram Light" w:cs="Fotogram Light"/>
                <w:color w:val="000000"/>
              </w:rPr>
            </w:rPrChange>
          </w:rPr>
          <w:delText xml:space="preserve">has got an overview about the characteristics of inclusive schools and multicultural education </w:delText>
        </w:r>
      </w:del>
    </w:p>
    <w:p w14:paraId="324103DD" w14:textId="1215EF64" w:rsidR="00B54916" w:rsidRPr="006275D1" w:rsidDel="003A75A3" w:rsidRDefault="00B54916" w:rsidP="00565C5F">
      <w:pPr>
        <w:spacing w:after="0" w:line="240" w:lineRule="auto"/>
        <w:rPr>
          <w:del w:id="26121" w:author="Nádas Edina Éva" w:date="2021-08-24T09:22:00Z"/>
          <w:rFonts w:ascii="Fotogram Light" w:eastAsia="Fotogram Light" w:hAnsi="Fotogram Light" w:cs="Fotogram Light"/>
          <w:sz w:val="20"/>
          <w:szCs w:val="20"/>
          <w:rPrChange w:id="26122" w:author="Nádas Edina Éva" w:date="2021-08-22T17:45:00Z">
            <w:rPr>
              <w:del w:id="26123" w:author="Nádas Edina Éva" w:date="2021-08-24T09:22:00Z"/>
              <w:rFonts w:eastAsia="Fotogram Light" w:cs="Fotogram Light"/>
            </w:rPr>
          </w:rPrChange>
        </w:rPr>
      </w:pPr>
    </w:p>
    <w:p w14:paraId="033E017E" w14:textId="45A0AD5A" w:rsidR="00B54916" w:rsidRPr="006275D1" w:rsidDel="003A75A3" w:rsidRDefault="00B54916" w:rsidP="00565C5F">
      <w:pPr>
        <w:spacing w:after="0" w:line="240" w:lineRule="auto"/>
        <w:rPr>
          <w:del w:id="26124" w:author="Nádas Edina Éva" w:date="2021-08-24T09:22:00Z"/>
          <w:rFonts w:ascii="Fotogram Light" w:eastAsia="Fotogram Light" w:hAnsi="Fotogram Light" w:cs="Fotogram Light"/>
          <w:sz w:val="20"/>
          <w:szCs w:val="20"/>
          <w:rPrChange w:id="26125" w:author="Nádas Edina Éva" w:date="2021-08-22T17:45:00Z">
            <w:rPr>
              <w:del w:id="26126" w:author="Nádas Edina Éva" w:date="2021-08-24T09:22:00Z"/>
              <w:rFonts w:eastAsia="Fotogram Light" w:cs="Fotogram Light"/>
            </w:rPr>
          </w:rPrChange>
        </w:rPr>
      </w:pPr>
      <w:del w:id="26127" w:author="Nádas Edina Éva" w:date="2021-08-24T09:22:00Z">
        <w:r w:rsidRPr="006275D1" w:rsidDel="003A75A3">
          <w:rPr>
            <w:rFonts w:ascii="Fotogram Light" w:eastAsia="Fotogram Light" w:hAnsi="Fotogram Light" w:cs="Fotogram Light"/>
            <w:sz w:val="20"/>
            <w:szCs w:val="20"/>
            <w:rPrChange w:id="26128" w:author="Nádas Edina Éva" w:date="2021-08-22T17:45:00Z">
              <w:rPr>
                <w:rFonts w:eastAsia="Fotogram Light" w:cs="Fotogram Light"/>
              </w:rPr>
            </w:rPrChange>
          </w:rPr>
          <w:delText>attitude:</w:delText>
        </w:r>
      </w:del>
    </w:p>
    <w:p w14:paraId="7CCBE7D5" w14:textId="40273D06" w:rsidR="00B54916" w:rsidRPr="006275D1" w:rsidDel="003A75A3" w:rsidRDefault="00B54916" w:rsidP="00565C5F">
      <w:pPr>
        <w:spacing w:after="0" w:line="240" w:lineRule="auto"/>
        <w:rPr>
          <w:del w:id="26129" w:author="Nádas Edina Éva" w:date="2021-08-24T09:22:00Z"/>
          <w:rFonts w:ascii="Fotogram Light" w:eastAsia="Fotogram Light" w:hAnsi="Fotogram Light" w:cs="Fotogram Light"/>
          <w:sz w:val="20"/>
          <w:szCs w:val="20"/>
          <w:rPrChange w:id="26130" w:author="Nádas Edina Éva" w:date="2021-08-22T17:45:00Z">
            <w:rPr>
              <w:del w:id="26131" w:author="Nádas Edina Éva" w:date="2021-08-24T09:22:00Z"/>
              <w:rFonts w:eastAsia="Fotogram Light" w:cs="Fotogram Light"/>
            </w:rPr>
          </w:rPrChange>
        </w:rPr>
      </w:pPr>
    </w:p>
    <w:p w14:paraId="3589C4E7" w14:textId="506A78C2" w:rsidR="00B54916" w:rsidRPr="006275D1" w:rsidDel="003A75A3" w:rsidRDefault="00B54916" w:rsidP="00565C5F">
      <w:pPr>
        <w:numPr>
          <w:ilvl w:val="0"/>
          <w:numId w:val="232"/>
        </w:numPr>
        <w:pBdr>
          <w:top w:val="nil"/>
          <w:left w:val="nil"/>
          <w:bottom w:val="nil"/>
          <w:right w:val="nil"/>
          <w:between w:val="nil"/>
        </w:pBdr>
        <w:spacing w:after="0" w:line="240" w:lineRule="auto"/>
        <w:rPr>
          <w:del w:id="26132" w:author="Nádas Edina Éva" w:date="2021-08-24T09:22:00Z"/>
          <w:rFonts w:ascii="Fotogram Light" w:eastAsia="Fotogram Light" w:hAnsi="Fotogram Light" w:cs="Fotogram Light"/>
          <w:color w:val="000000"/>
          <w:sz w:val="20"/>
          <w:szCs w:val="20"/>
          <w:rPrChange w:id="26133" w:author="Nádas Edina Éva" w:date="2021-08-22T17:45:00Z">
            <w:rPr>
              <w:del w:id="26134" w:author="Nádas Edina Éva" w:date="2021-08-24T09:22:00Z"/>
              <w:rFonts w:eastAsia="Fotogram Light" w:cs="Fotogram Light"/>
              <w:color w:val="000000"/>
            </w:rPr>
          </w:rPrChange>
        </w:rPr>
      </w:pPr>
      <w:del w:id="26135" w:author="Nádas Edina Éva" w:date="2021-08-24T09:22:00Z">
        <w:r w:rsidRPr="006275D1" w:rsidDel="003A75A3">
          <w:rPr>
            <w:rFonts w:ascii="Fotogram Light" w:eastAsia="Fotogram Light" w:hAnsi="Fotogram Light" w:cs="Fotogram Light"/>
            <w:color w:val="000000"/>
            <w:sz w:val="20"/>
            <w:szCs w:val="20"/>
            <w:rPrChange w:id="26136" w:author="Nádas Edina Éva" w:date="2021-08-22T17:45:00Z">
              <w:rPr>
                <w:rFonts w:eastAsia="Fotogram Light" w:cs="Fotogram Light"/>
                <w:color w:val="000000"/>
              </w:rPr>
            </w:rPrChange>
          </w:rPr>
          <w:delText>takes into consideration the historical, cultural and social determination of psychological phenomena</w:delText>
        </w:r>
      </w:del>
    </w:p>
    <w:p w14:paraId="01539954" w14:textId="3541488D" w:rsidR="00B54916" w:rsidRPr="006275D1" w:rsidDel="003A75A3" w:rsidRDefault="00B54916" w:rsidP="00565C5F">
      <w:pPr>
        <w:numPr>
          <w:ilvl w:val="0"/>
          <w:numId w:val="232"/>
        </w:numPr>
        <w:pBdr>
          <w:top w:val="nil"/>
          <w:left w:val="nil"/>
          <w:bottom w:val="nil"/>
          <w:right w:val="nil"/>
          <w:between w:val="nil"/>
        </w:pBdr>
        <w:spacing w:after="0" w:line="240" w:lineRule="auto"/>
        <w:jc w:val="both"/>
        <w:rPr>
          <w:del w:id="26137" w:author="Nádas Edina Éva" w:date="2021-08-24T09:22:00Z"/>
          <w:rFonts w:ascii="Fotogram Light" w:eastAsia="Fotogram Light" w:hAnsi="Fotogram Light" w:cs="Fotogram Light"/>
          <w:color w:val="000000"/>
          <w:sz w:val="20"/>
          <w:szCs w:val="20"/>
          <w:rPrChange w:id="26138" w:author="Nádas Edina Éva" w:date="2021-08-22T17:45:00Z">
            <w:rPr>
              <w:del w:id="26139" w:author="Nádas Edina Éva" w:date="2021-08-24T09:22:00Z"/>
              <w:rFonts w:eastAsia="Fotogram Light" w:cs="Fotogram Light"/>
              <w:color w:val="000000"/>
            </w:rPr>
          </w:rPrChange>
        </w:rPr>
      </w:pPr>
      <w:del w:id="26140" w:author="Nádas Edina Éva" w:date="2021-08-24T09:22:00Z">
        <w:r w:rsidRPr="006275D1" w:rsidDel="003A75A3">
          <w:rPr>
            <w:rFonts w:ascii="Fotogram Light" w:eastAsia="Fotogram Light" w:hAnsi="Fotogram Light" w:cs="Fotogram Light"/>
            <w:color w:val="000000"/>
            <w:sz w:val="20"/>
            <w:szCs w:val="20"/>
            <w:rPrChange w:id="26141" w:author="Nádas Edina Éva" w:date="2021-08-22T17:45:00Z">
              <w:rPr>
                <w:rFonts w:eastAsia="Fotogram Light" w:cs="Fotogram Light"/>
                <w:color w:val="000000"/>
              </w:rPr>
            </w:rPrChange>
          </w:rPr>
          <w:delText>inten</w:delText>
        </w:r>
        <w:r w:rsidR="0084333A" w:rsidRPr="006275D1" w:rsidDel="003A75A3">
          <w:rPr>
            <w:rFonts w:ascii="Fotogram Light" w:eastAsia="Fotogram Light" w:hAnsi="Fotogram Light" w:cs="Fotogram Light"/>
            <w:color w:val="000000"/>
            <w:sz w:val="20"/>
            <w:szCs w:val="20"/>
            <w:rPrChange w:id="26142" w:author="Nádas Edina Éva" w:date="2021-08-22T17:45:00Z">
              <w:rPr>
                <w:rFonts w:eastAsia="Fotogram Light" w:cs="Fotogram Light"/>
                <w:color w:val="000000"/>
              </w:rPr>
            </w:rPrChange>
          </w:rPr>
          <w:delText>ds</w:delText>
        </w:r>
        <w:r w:rsidRPr="006275D1" w:rsidDel="003A75A3">
          <w:rPr>
            <w:rFonts w:ascii="Fotogram Light" w:eastAsia="Fotogram Light" w:hAnsi="Fotogram Light" w:cs="Fotogram Light"/>
            <w:color w:val="000000"/>
            <w:sz w:val="20"/>
            <w:szCs w:val="20"/>
            <w:rPrChange w:id="26143" w:author="Nádas Edina Éva" w:date="2021-08-22T17:45:00Z">
              <w:rPr>
                <w:rFonts w:eastAsia="Fotogram Light" w:cs="Fotogram Light"/>
                <w:color w:val="000000"/>
              </w:rPr>
            </w:rPrChange>
          </w:rPr>
          <w:delText xml:space="preserve"> </w:delText>
        </w:r>
        <w:r w:rsidR="0084333A" w:rsidRPr="006275D1" w:rsidDel="003A75A3">
          <w:rPr>
            <w:rFonts w:ascii="Fotogram Light" w:eastAsia="Fotogram Light" w:hAnsi="Fotogram Light" w:cs="Fotogram Light"/>
            <w:color w:val="000000"/>
            <w:sz w:val="20"/>
            <w:szCs w:val="20"/>
            <w:rPrChange w:id="26144" w:author="Nádas Edina Éva" w:date="2021-08-22T17:45:00Z">
              <w:rPr>
                <w:rFonts w:eastAsia="Fotogram Light" w:cs="Fotogram Light"/>
                <w:color w:val="000000"/>
              </w:rPr>
            </w:rPrChange>
          </w:rPr>
          <w:delText>t</w:delText>
        </w:r>
        <w:r w:rsidRPr="006275D1" w:rsidDel="003A75A3">
          <w:rPr>
            <w:rFonts w:ascii="Fotogram Light" w:eastAsia="Fotogram Light" w:hAnsi="Fotogram Light" w:cs="Fotogram Light"/>
            <w:color w:val="000000"/>
            <w:sz w:val="20"/>
            <w:szCs w:val="20"/>
            <w:rPrChange w:id="26145" w:author="Nádas Edina Éva" w:date="2021-08-22T17:45:00Z">
              <w:rPr>
                <w:rFonts w:eastAsia="Fotogram Light" w:cs="Fotogram Light"/>
                <w:color w:val="000000"/>
              </w:rPr>
            </w:rPrChange>
          </w:rPr>
          <w:delText>o deepen and strengthen their special professional interest.</w:delText>
        </w:r>
      </w:del>
    </w:p>
    <w:p w14:paraId="7F2DE2F6" w14:textId="15E4CF57" w:rsidR="00B54916" w:rsidRPr="006275D1" w:rsidDel="003A75A3" w:rsidRDefault="00B54916" w:rsidP="00565C5F">
      <w:pPr>
        <w:numPr>
          <w:ilvl w:val="0"/>
          <w:numId w:val="232"/>
        </w:numPr>
        <w:pBdr>
          <w:top w:val="nil"/>
          <w:left w:val="nil"/>
          <w:bottom w:val="nil"/>
          <w:right w:val="nil"/>
          <w:between w:val="nil"/>
        </w:pBdr>
        <w:spacing w:after="0" w:line="240" w:lineRule="auto"/>
        <w:rPr>
          <w:del w:id="26146" w:author="Nádas Edina Éva" w:date="2021-08-24T09:22:00Z"/>
          <w:rFonts w:ascii="Fotogram Light" w:eastAsia="Fotogram Light" w:hAnsi="Fotogram Light" w:cs="Fotogram Light"/>
          <w:color w:val="000000"/>
          <w:sz w:val="20"/>
          <w:szCs w:val="20"/>
          <w:rPrChange w:id="26147" w:author="Nádas Edina Éva" w:date="2021-08-22T17:45:00Z">
            <w:rPr>
              <w:del w:id="26148" w:author="Nádas Edina Éva" w:date="2021-08-24T09:22:00Z"/>
              <w:rFonts w:eastAsia="Fotogram Light" w:cs="Fotogram Light"/>
              <w:color w:val="000000"/>
            </w:rPr>
          </w:rPrChange>
        </w:rPr>
      </w:pPr>
      <w:del w:id="26149" w:author="Nádas Edina Éva" w:date="2021-08-24T09:22:00Z">
        <w:r w:rsidRPr="006275D1" w:rsidDel="003A75A3">
          <w:rPr>
            <w:rFonts w:ascii="Fotogram Light" w:eastAsia="Fotogram Light" w:hAnsi="Fotogram Light" w:cs="Fotogram Light"/>
            <w:color w:val="000000"/>
            <w:sz w:val="20"/>
            <w:szCs w:val="20"/>
            <w:rPrChange w:id="26150" w:author="Nádas Edina Éva" w:date="2021-08-22T17:45:00Z">
              <w:rPr>
                <w:rFonts w:eastAsia="Fotogram Light" w:cs="Fotogram Light"/>
                <w:color w:val="000000"/>
              </w:rPr>
            </w:rPrChange>
          </w:rPr>
          <w:delText xml:space="preserve">uses the knowledge of their special field to comprehend </w:delText>
        </w:r>
        <w:r w:rsidR="0084333A" w:rsidRPr="006275D1" w:rsidDel="003A75A3">
          <w:rPr>
            <w:rFonts w:ascii="Fotogram Light" w:eastAsia="Fotogram Light" w:hAnsi="Fotogram Light" w:cs="Fotogram Light"/>
            <w:color w:val="000000"/>
            <w:sz w:val="20"/>
            <w:szCs w:val="20"/>
            <w:rPrChange w:id="26151" w:author="Nádas Edina Éva" w:date="2021-08-22T17:45:00Z">
              <w:rPr>
                <w:rFonts w:eastAsia="Fotogram Light" w:cs="Fotogram Light"/>
                <w:color w:val="000000"/>
              </w:rPr>
            </w:rPrChange>
          </w:rPr>
          <w:delText>current</w:delText>
        </w:r>
        <w:r w:rsidRPr="006275D1" w:rsidDel="003A75A3">
          <w:rPr>
            <w:rFonts w:ascii="Fotogram Light" w:eastAsia="Fotogram Light" w:hAnsi="Fotogram Light" w:cs="Fotogram Light"/>
            <w:color w:val="000000"/>
            <w:sz w:val="20"/>
            <w:szCs w:val="20"/>
            <w:rPrChange w:id="26152" w:author="Nádas Edina Éva" w:date="2021-08-22T17:45:00Z">
              <w:rPr>
                <w:rFonts w:eastAsia="Fotogram Light" w:cs="Fotogram Light"/>
                <w:color w:val="000000"/>
              </w:rPr>
            </w:rPrChange>
          </w:rPr>
          <w:delText xml:space="preserve"> sociological changes</w:delText>
        </w:r>
      </w:del>
    </w:p>
    <w:p w14:paraId="1E68E118" w14:textId="62AE202D" w:rsidR="00B54916" w:rsidRPr="006275D1" w:rsidDel="003A75A3" w:rsidRDefault="00B54916" w:rsidP="00565C5F">
      <w:pPr>
        <w:numPr>
          <w:ilvl w:val="0"/>
          <w:numId w:val="232"/>
        </w:numPr>
        <w:pBdr>
          <w:top w:val="nil"/>
          <w:left w:val="nil"/>
          <w:bottom w:val="nil"/>
          <w:right w:val="nil"/>
          <w:between w:val="nil"/>
        </w:pBdr>
        <w:spacing w:after="0" w:line="240" w:lineRule="auto"/>
        <w:jc w:val="both"/>
        <w:rPr>
          <w:del w:id="26153" w:author="Nádas Edina Éva" w:date="2021-08-24T09:22:00Z"/>
          <w:rFonts w:ascii="Fotogram Light" w:eastAsia="Fotogram Light" w:hAnsi="Fotogram Light" w:cs="Fotogram Light"/>
          <w:color w:val="000000"/>
          <w:sz w:val="20"/>
          <w:szCs w:val="20"/>
          <w:rPrChange w:id="26154" w:author="Nádas Edina Éva" w:date="2021-08-22T17:45:00Z">
            <w:rPr>
              <w:del w:id="26155" w:author="Nádas Edina Éva" w:date="2021-08-24T09:22:00Z"/>
              <w:rFonts w:eastAsia="Fotogram Light" w:cs="Fotogram Light"/>
              <w:color w:val="000000"/>
            </w:rPr>
          </w:rPrChange>
        </w:rPr>
      </w:pPr>
      <w:del w:id="26156" w:author="Nádas Edina Éva" w:date="2021-08-24T09:22:00Z">
        <w:r w:rsidRPr="006275D1" w:rsidDel="003A75A3">
          <w:rPr>
            <w:rFonts w:ascii="Fotogram Light" w:eastAsia="Fotogram Light" w:hAnsi="Fotogram Light" w:cs="Fotogram Light"/>
            <w:color w:val="000000"/>
            <w:sz w:val="20"/>
            <w:szCs w:val="20"/>
            <w:rPrChange w:id="26157" w:author="Nádas Edina Éva" w:date="2021-08-22T17:45:00Z">
              <w:rPr>
                <w:rFonts w:eastAsia="Fotogram Light" w:cs="Fotogram Light"/>
                <w:color w:val="000000"/>
              </w:rPr>
            </w:rPrChange>
          </w:rPr>
          <w:delText xml:space="preserve">is open to an interdisciplinary approach </w:delText>
        </w:r>
        <w:r w:rsidR="0084333A" w:rsidRPr="006275D1" w:rsidDel="003A75A3">
          <w:rPr>
            <w:rFonts w:ascii="Fotogram Light" w:eastAsia="Fotogram Light" w:hAnsi="Fotogram Light" w:cs="Fotogram Light"/>
            <w:color w:val="000000"/>
            <w:sz w:val="20"/>
            <w:szCs w:val="20"/>
            <w:rPrChange w:id="26158" w:author="Nádas Edina Éva" w:date="2021-08-22T17:45:00Z">
              <w:rPr>
                <w:rFonts w:eastAsia="Fotogram Light" w:cs="Fotogram Light"/>
                <w:color w:val="000000"/>
              </w:rPr>
            </w:rPrChange>
          </w:rPr>
          <w:delText>to</w:delText>
        </w:r>
        <w:r w:rsidRPr="006275D1" w:rsidDel="003A75A3">
          <w:rPr>
            <w:rFonts w:ascii="Fotogram Light" w:eastAsia="Fotogram Light" w:hAnsi="Fotogram Light" w:cs="Fotogram Light"/>
            <w:color w:val="000000"/>
            <w:sz w:val="20"/>
            <w:szCs w:val="20"/>
            <w:rPrChange w:id="26159" w:author="Nádas Edina Éva" w:date="2021-08-22T17:45:00Z">
              <w:rPr>
                <w:rFonts w:eastAsia="Fotogram Light" w:cs="Fotogram Light"/>
                <w:color w:val="000000"/>
              </w:rPr>
            </w:rPrChange>
          </w:rPr>
          <w:delText xml:space="preserve"> their field of science.</w:delText>
        </w:r>
      </w:del>
    </w:p>
    <w:p w14:paraId="38902020" w14:textId="4D153CFB" w:rsidR="00B54916" w:rsidRPr="006275D1" w:rsidDel="003A75A3" w:rsidRDefault="00B54916" w:rsidP="00565C5F">
      <w:pPr>
        <w:spacing w:after="0" w:line="240" w:lineRule="auto"/>
        <w:rPr>
          <w:del w:id="26160" w:author="Nádas Edina Éva" w:date="2021-08-24T09:22:00Z"/>
          <w:rFonts w:ascii="Fotogram Light" w:eastAsia="Fotogram Light" w:hAnsi="Fotogram Light" w:cs="Fotogram Light"/>
          <w:sz w:val="20"/>
          <w:szCs w:val="20"/>
          <w:rPrChange w:id="26161" w:author="Nádas Edina Éva" w:date="2021-08-22T17:45:00Z">
            <w:rPr>
              <w:del w:id="26162" w:author="Nádas Edina Éva" w:date="2021-08-24T09:22:00Z"/>
              <w:rFonts w:eastAsia="Fotogram Light" w:cs="Fotogram Light"/>
            </w:rPr>
          </w:rPrChange>
        </w:rPr>
      </w:pPr>
    </w:p>
    <w:p w14:paraId="0C2D2D44" w14:textId="73639390" w:rsidR="00B54916" w:rsidRPr="006275D1" w:rsidDel="003A75A3" w:rsidRDefault="00B54916" w:rsidP="00565C5F">
      <w:pPr>
        <w:spacing w:after="0" w:line="240" w:lineRule="auto"/>
        <w:rPr>
          <w:del w:id="26163" w:author="Nádas Edina Éva" w:date="2021-08-24T09:22:00Z"/>
          <w:rFonts w:ascii="Fotogram Light" w:eastAsia="Fotogram Light" w:hAnsi="Fotogram Light" w:cs="Fotogram Light"/>
          <w:sz w:val="20"/>
          <w:szCs w:val="20"/>
          <w:rPrChange w:id="26164" w:author="Nádas Edina Éva" w:date="2021-08-22T17:45:00Z">
            <w:rPr>
              <w:del w:id="26165" w:author="Nádas Edina Éva" w:date="2021-08-24T09:22:00Z"/>
              <w:rFonts w:eastAsia="Fotogram Light" w:cs="Fotogram Light"/>
            </w:rPr>
          </w:rPrChange>
        </w:rPr>
      </w:pPr>
      <w:del w:id="26166" w:author="Nádas Edina Éva" w:date="2021-08-24T09:22:00Z">
        <w:r w:rsidRPr="006275D1" w:rsidDel="003A75A3">
          <w:rPr>
            <w:rFonts w:ascii="Fotogram Light" w:eastAsia="Fotogram Light" w:hAnsi="Fotogram Light" w:cs="Fotogram Light"/>
            <w:sz w:val="20"/>
            <w:szCs w:val="20"/>
            <w:rPrChange w:id="26167" w:author="Nádas Edina Éva" w:date="2021-08-22T17:45:00Z">
              <w:rPr>
                <w:rFonts w:eastAsia="Fotogram Light" w:cs="Fotogram Light"/>
              </w:rPr>
            </w:rPrChange>
          </w:rPr>
          <w:delText>skills:</w:delText>
        </w:r>
      </w:del>
    </w:p>
    <w:p w14:paraId="3C2E41AD" w14:textId="4E20E184" w:rsidR="00B54916" w:rsidRPr="006275D1" w:rsidDel="003A75A3" w:rsidRDefault="00B54916" w:rsidP="00565C5F">
      <w:pPr>
        <w:spacing w:after="0" w:line="240" w:lineRule="auto"/>
        <w:rPr>
          <w:del w:id="26168" w:author="Nádas Edina Éva" w:date="2021-08-24T09:22:00Z"/>
          <w:rFonts w:ascii="Fotogram Light" w:eastAsia="Fotogram Light" w:hAnsi="Fotogram Light" w:cs="Fotogram Light"/>
          <w:sz w:val="20"/>
          <w:szCs w:val="20"/>
          <w:rPrChange w:id="26169" w:author="Nádas Edina Éva" w:date="2021-08-22T17:45:00Z">
            <w:rPr>
              <w:del w:id="26170" w:author="Nádas Edina Éva" w:date="2021-08-24T09:22:00Z"/>
              <w:rFonts w:eastAsia="Fotogram Light" w:cs="Fotogram Light"/>
            </w:rPr>
          </w:rPrChange>
        </w:rPr>
      </w:pPr>
    </w:p>
    <w:p w14:paraId="559A579F" w14:textId="26AC8ED2"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171" w:author="Nádas Edina Éva" w:date="2021-08-24T09:22:00Z"/>
          <w:rFonts w:ascii="Fotogram Light" w:eastAsia="Fotogram Light" w:hAnsi="Fotogram Light" w:cs="Fotogram Light"/>
          <w:color w:val="000000"/>
          <w:sz w:val="20"/>
          <w:szCs w:val="20"/>
          <w:rPrChange w:id="26172" w:author="Nádas Edina Éva" w:date="2021-08-22T17:45:00Z">
            <w:rPr>
              <w:del w:id="26173" w:author="Nádas Edina Éva" w:date="2021-08-24T09:22:00Z"/>
              <w:rFonts w:eastAsia="Fotogram Light" w:cs="Fotogram Light"/>
              <w:color w:val="000000"/>
            </w:rPr>
          </w:rPrChange>
        </w:rPr>
      </w:pPr>
      <w:del w:id="26174" w:author="Nádas Edina Éva" w:date="2021-08-24T09:22:00Z">
        <w:r w:rsidRPr="006275D1" w:rsidDel="003A75A3">
          <w:rPr>
            <w:rFonts w:ascii="Fotogram Light" w:eastAsia="Fotogram Light" w:hAnsi="Fotogram Light" w:cs="Fotogram Light"/>
            <w:color w:val="000000"/>
            <w:sz w:val="20"/>
            <w:szCs w:val="20"/>
            <w:rPrChange w:id="26175" w:author="Nádas Edina Éva" w:date="2021-08-22T17:45:00Z">
              <w:rPr>
                <w:rFonts w:eastAsia="Fotogram Light" w:cs="Fotogram Light"/>
                <w:color w:val="000000"/>
              </w:rPr>
            </w:rPrChange>
          </w:rPr>
          <w:delText>is able to recognize social psychological phenomena (e.g. bullying, prejudice) in schools and to create relevant interventions</w:delText>
        </w:r>
      </w:del>
    </w:p>
    <w:p w14:paraId="1D205D6F" w14:textId="3FB50DAC"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176" w:author="Nádas Edina Éva" w:date="2021-08-24T09:22:00Z"/>
          <w:rFonts w:ascii="Fotogram Light" w:eastAsia="Fotogram Light" w:hAnsi="Fotogram Light" w:cs="Fotogram Light"/>
          <w:color w:val="000000"/>
          <w:sz w:val="20"/>
          <w:szCs w:val="20"/>
          <w:rPrChange w:id="26177" w:author="Nádas Edina Éva" w:date="2021-08-22T17:45:00Z">
            <w:rPr>
              <w:del w:id="26178" w:author="Nádas Edina Éva" w:date="2021-08-24T09:22:00Z"/>
              <w:rFonts w:eastAsia="Fotogram Light" w:cs="Fotogram Light"/>
              <w:color w:val="000000"/>
            </w:rPr>
          </w:rPrChange>
        </w:rPr>
      </w:pPr>
      <w:del w:id="26179" w:author="Nádas Edina Éva" w:date="2021-08-24T09:22:00Z">
        <w:r w:rsidRPr="006275D1" w:rsidDel="003A75A3">
          <w:rPr>
            <w:rFonts w:ascii="Fotogram Light" w:eastAsia="Fotogram Light" w:hAnsi="Fotogram Light" w:cs="Fotogram Light"/>
            <w:color w:val="000000"/>
            <w:sz w:val="20"/>
            <w:szCs w:val="20"/>
            <w:rPrChange w:id="26180" w:author="Nádas Edina Éva" w:date="2021-08-22T17:45:00Z">
              <w:rPr>
                <w:rFonts w:eastAsia="Fotogram Light" w:cs="Fotogram Light"/>
                <w:color w:val="000000"/>
              </w:rPr>
            </w:rPrChange>
          </w:rPr>
          <w:delText>is able to critically review literature</w:delText>
        </w:r>
      </w:del>
    </w:p>
    <w:p w14:paraId="7DAD29A9" w14:textId="1FDA628B" w:rsidR="00B54916" w:rsidRPr="006275D1" w:rsidDel="003A75A3" w:rsidRDefault="00B54916" w:rsidP="00565C5F">
      <w:pPr>
        <w:spacing w:after="0" w:line="240" w:lineRule="auto"/>
        <w:rPr>
          <w:del w:id="26181" w:author="Nádas Edina Éva" w:date="2021-08-24T09:22:00Z"/>
          <w:rFonts w:ascii="Fotogram Light" w:eastAsia="Fotogram Light" w:hAnsi="Fotogram Light" w:cs="Fotogram Light"/>
          <w:sz w:val="20"/>
          <w:szCs w:val="20"/>
          <w:rPrChange w:id="26182" w:author="Nádas Edina Éva" w:date="2021-08-22T17:45:00Z">
            <w:rPr>
              <w:del w:id="26183" w:author="Nádas Edina Éva" w:date="2021-08-24T09:22:00Z"/>
              <w:rFonts w:eastAsia="Fotogram Light" w:cs="Fotogram Light"/>
            </w:rPr>
          </w:rPrChange>
        </w:rPr>
      </w:pPr>
    </w:p>
    <w:p w14:paraId="77243D64" w14:textId="4BF8D698" w:rsidR="00B54916" w:rsidRPr="006275D1" w:rsidDel="003A75A3" w:rsidRDefault="00B54916" w:rsidP="00565C5F">
      <w:pPr>
        <w:spacing w:after="0" w:line="240" w:lineRule="auto"/>
        <w:rPr>
          <w:del w:id="26184" w:author="Nádas Edina Éva" w:date="2021-08-24T09:22:00Z"/>
          <w:rFonts w:ascii="Fotogram Light" w:eastAsia="Fotogram Light" w:hAnsi="Fotogram Light" w:cs="Fotogram Light"/>
          <w:sz w:val="20"/>
          <w:szCs w:val="20"/>
          <w:rPrChange w:id="26185" w:author="Nádas Edina Éva" w:date="2021-08-22T17:45:00Z">
            <w:rPr>
              <w:del w:id="26186" w:author="Nádas Edina Éva" w:date="2021-08-24T09:22:00Z"/>
              <w:rFonts w:eastAsia="Fotogram Light" w:cs="Fotogram Light"/>
            </w:rPr>
          </w:rPrChange>
        </w:rPr>
      </w:pPr>
      <w:del w:id="26187" w:author="Nádas Edina Éva" w:date="2021-08-24T09:22:00Z">
        <w:r w:rsidRPr="006275D1" w:rsidDel="003A75A3">
          <w:rPr>
            <w:rFonts w:ascii="Fotogram Light" w:eastAsia="Fotogram Light" w:hAnsi="Fotogram Light" w:cs="Fotogram Light"/>
            <w:sz w:val="20"/>
            <w:szCs w:val="20"/>
            <w:rPrChange w:id="26188" w:author="Nádas Edina Éva" w:date="2021-08-22T17:45:00Z">
              <w:rPr>
                <w:rFonts w:eastAsia="Fotogram Light" w:cs="Fotogram Light"/>
              </w:rPr>
            </w:rPrChange>
          </w:rPr>
          <w:delText>autonomy/ responsibility:</w:delText>
        </w:r>
      </w:del>
    </w:p>
    <w:p w14:paraId="44540F0D" w14:textId="46AF1AD9" w:rsidR="00B54916" w:rsidRPr="006275D1" w:rsidDel="003A75A3" w:rsidRDefault="00B54916" w:rsidP="00565C5F">
      <w:pPr>
        <w:numPr>
          <w:ilvl w:val="0"/>
          <w:numId w:val="227"/>
        </w:numPr>
        <w:spacing w:after="0" w:line="240" w:lineRule="auto"/>
        <w:jc w:val="both"/>
        <w:rPr>
          <w:del w:id="26189" w:author="Nádas Edina Éva" w:date="2021-08-24T09:22:00Z"/>
          <w:rFonts w:ascii="Fotogram Light" w:eastAsia="Fotogram Light" w:hAnsi="Fotogram Light" w:cs="Fotogram Light"/>
          <w:sz w:val="20"/>
          <w:szCs w:val="20"/>
          <w:rPrChange w:id="26190" w:author="Nádas Edina Éva" w:date="2021-08-22T17:45:00Z">
            <w:rPr>
              <w:del w:id="26191" w:author="Nádas Edina Éva" w:date="2021-08-24T09:22:00Z"/>
              <w:rFonts w:eastAsia="Fotogram Light" w:cs="Fotogram Light"/>
            </w:rPr>
          </w:rPrChange>
        </w:rPr>
      </w:pPr>
      <w:del w:id="26192" w:author="Nádas Edina Éva" w:date="2021-08-24T09:22:00Z">
        <w:r w:rsidRPr="006275D1" w:rsidDel="003A75A3">
          <w:rPr>
            <w:rFonts w:ascii="Fotogram Light" w:eastAsia="Fotogram Light" w:hAnsi="Fotogram Light" w:cs="Fotogram Light"/>
            <w:sz w:val="20"/>
            <w:szCs w:val="20"/>
            <w:rPrChange w:id="26193" w:author="Nádas Edina Éva" w:date="2021-08-22T17:45:00Z">
              <w:rPr>
                <w:rFonts w:eastAsia="Fotogram Light" w:cs="Fotogram Light"/>
              </w:rPr>
            </w:rPrChange>
          </w:rPr>
          <w:delText>Students apply their knowledge and skills to understand and analyze relevant procedures and phenomenon</w:delText>
        </w:r>
      </w:del>
    </w:p>
    <w:p w14:paraId="67D24AF3" w14:textId="5D7233C1" w:rsidR="00B54916" w:rsidRPr="006275D1" w:rsidDel="003A75A3" w:rsidRDefault="00B54916" w:rsidP="00565C5F">
      <w:pPr>
        <w:numPr>
          <w:ilvl w:val="0"/>
          <w:numId w:val="227"/>
        </w:numPr>
        <w:spacing w:after="0" w:line="240" w:lineRule="auto"/>
        <w:jc w:val="both"/>
        <w:rPr>
          <w:del w:id="26194" w:author="Nádas Edina Éva" w:date="2021-08-24T09:22:00Z"/>
          <w:rFonts w:ascii="Fotogram Light" w:eastAsia="Fotogram Light" w:hAnsi="Fotogram Light" w:cs="Fotogram Light"/>
          <w:sz w:val="20"/>
          <w:szCs w:val="20"/>
          <w:rPrChange w:id="26195" w:author="Nádas Edina Éva" w:date="2021-08-22T17:45:00Z">
            <w:rPr>
              <w:del w:id="26196" w:author="Nádas Edina Éva" w:date="2021-08-24T09:22:00Z"/>
              <w:rFonts w:eastAsia="Fotogram Light" w:cs="Fotogram Light"/>
            </w:rPr>
          </w:rPrChange>
        </w:rPr>
      </w:pPr>
      <w:del w:id="26197" w:author="Nádas Edina Éva" w:date="2021-08-24T09:22:00Z">
        <w:r w:rsidRPr="006275D1" w:rsidDel="003A75A3">
          <w:rPr>
            <w:rFonts w:ascii="Fotogram Light" w:eastAsia="Fotogram Light" w:hAnsi="Fotogram Light" w:cs="Fotogram Light"/>
            <w:sz w:val="20"/>
            <w:szCs w:val="20"/>
            <w:rPrChange w:id="26198" w:author="Nádas Edina Éva" w:date="2021-08-22T17:45:00Z">
              <w:rPr>
                <w:rFonts w:eastAsia="Fotogram Light" w:cs="Fotogram Light"/>
              </w:rPr>
            </w:rPrChange>
          </w:rPr>
          <w:delText>The acquired knowledge should be applied in accordance with the ethical standards of psychology</w:delText>
        </w:r>
        <w:r w:rsidR="0084333A" w:rsidRPr="006275D1" w:rsidDel="003A75A3">
          <w:rPr>
            <w:rFonts w:ascii="Fotogram Light" w:eastAsia="Fotogram Light" w:hAnsi="Fotogram Light" w:cs="Fotogram Light"/>
            <w:sz w:val="20"/>
            <w:szCs w:val="20"/>
            <w:rPrChange w:id="26199" w:author="Nádas Edina Éva" w:date="2021-08-22T17:45:00Z">
              <w:rPr>
                <w:rFonts w:eastAsia="Fotogram Light" w:cs="Fotogram Light"/>
              </w:rPr>
            </w:rPrChange>
          </w:rPr>
          <w:delText>.</w:delText>
        </w:r>
      </w:del>
    </w:p>
    <w:p w14:paraId="09923555" w14:textId="013862C3" w:rsidR="00B54916" w:rsidRPr="006275D1" w:rsidDel="003A75A3" w:rsidRDefault="00B54916" w:rsidP="00565C5F">
      <w:pPr>
        <w:spacing w:after="0" w:line="240" w:lineRule="auto"/>
        <w:rPr>
          <w:del w:id="26200" w:author="Nádas Edina Éva" w:date="2021-08-24T09:22:00Z"/>
          <w:rFonts w:ascii="Fotogram Light" w:eastAsia="Fotogram Light" w:hAnsi="Fotogram Light" w:cs="Fotogram Light"/>
          <w:sz w:val="20"/>
          <w:szCs w:val="20"/>
          <w:rPrChange w:id="26201" w:author="Nádas Edina Éva" w:date="2021-08-22T17:45:00Z">
            <w:rPr>
              <w:del w:id="2620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37F0983C" w14:textId="754092E8" w:rsidTr="00B54916">
        <w:trPr>
          <w:del w:id="26203" w:author="Nádas Edina Éva" w:date="2021-08-24T09:22:00Z"/>
        </w:trPr>
        <w:tc>
          <w:tcPr>
            <w:tcW w:w="9062" w:type="dxa"/>
            <w:shd w:val="clear" w:color="auto" w:fill="D9D9D9"/>
          </w:tcPr>
          <w:p w14:paraId="4914A451" w14:textId="63EF7AA2" w:rsidR="00B54916" w:rsidRPr="006275D1" w:rsidDel="003A75A3" w:rsidRDefault="005B12A0" w:rsidP="00565C5F">
            <w:pPr>
              <w:spacing w:after="0" w:line="240" w:lineRule="auto"/>
              <w:rPr>
                <w:del w:id="26204" w:author="Nádas Edina Éva" w:date="2021-08-24T09:22:00Z"/>
                <w:rFonts w:ascii="Fotogram Light" w:eastAsia="Fotogram Light" w:hAnsi="Fotogram Light" w:cs="Fotogram Light"/>
                <w:b/>
                <w:sz w:val="20"/>
                <w:szCs w:val="20"/>
                <w:rPrChange w:id="26205" w:author="Nádas Edina Éva" w:date="2021-08-22T17:45:00Z">
                  <w:rPr>
                    <w:del w:id="26206" w:author="Nádas Edina Éva" w:date="2021-08-24T09:22:00Z"/>
                    <w:rFonts w:eastAsia="Fotogram Light" w:cs="Fotogram Light"/>
                    <w:b/>
                  </w:rPr>
                </w:rPrChange>
              </w:rPr>
            </w:pPr>
            <w:del w:id="26207" w:author="Nádas Edina Éva" w:date="2021-08-24T09:22:00Z">
              <w:r w:rsidRPr="006275D1" w:rsidDel="003A75A3">
                <w:rPr>
                  <w:rFonts w:ascii="Fotogram Light" w:eastAsia="Fotogram Light" w:hAnsi="Fotogram Light" w:cs="Fotogram Light"/>
                  <w:b/>
                  <w:sz w:val="20"/>
                  <w:szCs w:val="20"/>
                  <w:rPrChange w:id="26208" w:author="Nádas Edina Éva" w:date="2021-08-22T17:45:00Z">
                    <w:rPr>
                      <w:rFonts w:eastAsia="Fotogram Light" w:cs="Fotogram Light"/>
                      <w:b/>
                    </w:rPr>
                  </w:rPrChange>
                </w:rPr>
                <w:delText>Az oktatás tartalma angolul</w:delText>
              </w:r>
            </w:del>
          </w:p>
        </w:tc>
      </w:tr>
    </w:tbl>
    <w:p w14:paraId="240D035A" w14:textId="3B7023D5" w:rsidR="00B54916" w:rsidRPr="006275D1" w:rsidDel="003A75A3" w:rsidRDefault="00B54916" w:rsidP="00565C5F">
      <w:pPr>
        <w:spacing w:after="0" w:line="240" w:lineRule="auto"/>
        <w:rPr>
          <w:del w:id="26209" w:author="Nádas Edina Éva" w:date="2021-08-24T09:22:00Z"/>
          <w:rFonts w:ascii="Fotogram Light" w:eastAsia="Fotogram Light" w:hAnsi="Fotogram Light" w:cs="Fotogram Light"/>
          <w:b/>
          <w:sz w:val="20"/>
          <w:szCs w:val="20"/>
          <w:rPrChange w:id="26210" w:author="Nádas Edina Éva" w:date="2021-08-22T17:45:00Z">
            <w:rPr>
              <w:del w:id="26211" w:author="Nádas Edina Éva" w:date="2021-08-24T09:22:00Z"/>
              <w:rFonts w:eastAsia="Fotogram Light" w:cs="Fotogram Light"/>
              <w:b/>
            </w:rPr>
          </w:rPrChange>
        </w:rPr>
      </w:pPr>
      <w:del w:id="26212" w:author="Nádas Edina Éva" w:date="2021-08-24T09:22:00Z">
        <w:r w:rsidRPr="006275D1" w:rsidDel="003A75A3">
          <w:rPr>
            <w:rFonts w:ascii="Fotogram Light" w:eastAsia="Fotogram Light" w:hAnsi="Fotogram Light" w:cs="Fotogram Light"/>
            <w:b/>
            <w:sz w:val="20"/>
            <w:szCs w:val="20"/>
            <w:rPrChange w:id="26213" w:author="Nádas Edina Éva" w:date="2021-08-22T17:45:00Z">
              <w:rPr>
                <w:rFonts w:eastAsia="Fotogram Light" w:cs="Fotogram Light"/>
                <w:b/>
              </w:rPr>
            </w:rPrChange>
          </w:rPr>
          <w:delText>Topic of the course</w:delText>
        </w:r>
      </w:del>
    </w:p>
    <w:p w14:paraId="22464719" w14:textId="581B783F" w:rsidR="00B54916" w:rsidRPr="006275D1" w:rsidDel="003A75A3" w:rsidRDefault="00B54916" w:rsidP="00565C5F">
      <w:pPr>
        <w:spacing w:after="0" w:line="240" w:lineRule="auto"/>
        <w:rPr>
          <w:del w:id="26214" w:author="Nádas Edina Éva" w:date="2021-08-24T09:22:00Z"/>
          <w:rFonts w:ascii="Fotogram Light" w:eastAsia="Fotogram Light" w:hAnsi="Fotogram Light" w:cs="Fotogram Light"/>
          <w:sz w:val="20"/>
          <w:szCs w:val="20"/>
          <w:rPrChange w:id="26215" w:author="Nádas Edina Éva" w:date="2021-08-22T17:45:00Z">
            <w:rPr>
              <w:del w:id="26216" w:author="Nádas Edina Éva" w:date="2021-08-24T09:22:00Z"/>
              <w:rFonts w:eastAsia="Fotogram Light" w:cs="Fotogram Light"/>
            </w:rPr>
          </w:rPrChange>
        </w:rPr>
      </w:pPr>
    </w:p>
    <w:p w14:paraId="7D2254C8" w14:textId="3F5280A3" w:rsidR="00B54916" w:rsidRPr="006275D1" w:rsidDel="003A75A3" w:rsidRDefault="00B54916" w:rsidP="00565C5F">
      <w:pPr>
        <w:numPr>
          <w:ilvl w:val="0"/>
          <w:numId w:val="221"/>
        </w:numPr>
        <w:pBdr>
          <w:top w:val="nil"/>
          <w:left w:val="nil"/>
          <w:bottom w:val="nil"/>
          <w:right w:val="nil"/>
          <w:between w:val="nil"/>
        </w:pBdr>
        <w:spacing w:after="0" w:line="240" w:lineRule="auto"/>
        <w:jc w:val="both"/>
        <w:rPr>
          <w:del w:id="26217" w:author="Nádas Edina Éva" w:date="2021-08-24T09:22:00Z"/>
          <w:rFonts w:ascii="Fotogram Light" w:eastAsia="Fotogram Light" w:hAnsi="Fotogram Light" w:cs="Fotogram Light"/>
          <w:color w:val="000000"/>
          <w:sz w:val="20"/>
          <w:szCs w:val="20"/>
          <w:rPrChange w:id="26218" w:author="Nádas Edina Éva" w:date="2021-08-22T17:45:00Z">
            <w:rPr>
              <w:del w:id="26219" w:author="Nádas Edina Éva" w:date="2021-08-24T09:22:00Z"/>
              <w:rFonts w:eastAsia="Fotogram Light" w:cs="Fotogram Light"/>
              <w:color w:val="000000"/>
            </w:rPr>
          </w:rPrChange>
        </w:rPr>
      </w:pPr>
      <w:del w:id="26220" w:author="Nádas Edina Éva" w:date="2021-08-24T09:22:00Z">
        <w:r w:rsidRPr="006275D1" w:rsidDel="003A75A3">
          <w:rPr>
            <w:rFonts w:ascii="Fotogram Light" w:eastAsia="Fotogram Light" w:hAnsi="Fotogram Light" w:cs="Fotogram Light"/>
            <w:b/>
            <w:color w:val="000000"/>
            <w:sz w:val="20"/>
            <w:szCs w:val="20"/>
            <w:rPrChange w:id="26221" w:author="Nádas Edina Éva" w:date="2021-08-22T17:45:00Z">
              <w:rPr>
                <w:rFonts w:eastAsia="Fotogram Light" w:cs="Fotogram Light"/>
                <w:b/>
                <w:color w:val="000000"/>
              </w:rPr>
            </w:rPrChange>
          </w:rPr>
          <w:delText>Social psychological phenomena in schools</w:delText>
        </w:r>
      </w:del>
    </w:p>
    <w:p w14:paraId="291B8088" w14:textId="5B1DCDF2" w:rsidR="00B54916" w:rsidRPr="006275D1" w:rsidDel="003A75A3" w:rsidRDefault="00B54916" w:rsidP="00565C5F">
      <w:pPr>
        <w:pBdr>
          <w:top w:val="nil"/>
          <w:left w:val="nil"/>
          <w:bottom w:val="nil"/>
          <w:right w:val="nil"/>
          <w:between w:val="nil"/>
        </w:pBdr>
        <w:spacing w:after="0" w:line="240" w:lineRule="auto"/>
        <w:ind w:left="720"/>
        <w:rPr>
          <w:del w:id="26222" w:author="Nádas Edina Éva" w:date="2021-08-24T09:22:00Z"/>
          <w:rFonts w:ascii="Fotogram Light" w:eastAsia="Fotogram Light" w:hAnsi="Fotogram Light" w:cs="Fotogram Light"/>
          <w:color w:val="000000"/>
          <w:sz w:val="20"/>
          <w:szCs w:val="20"/>
          <w:rPrChange w:id="26223" w:author="Nádas Edina Éva" w:date="2021-08-22T17:45:00Z">
            <w:rPr>
              <w:del w:id="26224" w:author="Nádas Edina Éva" w:date="2021-08-24T09:22:00Z"/>
              <w:rFonts w:eastAsia="Fotogram Light" w:cs="Fotogram Light"/>
              <w:color w:val="000000"/>
            </w:rPr>
          </w:rPrChange>
        </w:rPr>
      </w:pPr>
    </w:p>
    <w:p w14:paraId="1F1EAF42" w14:textId="46EB3ACF" w:rsidR="00B54916" w:rsidRPr="006275D1" w:rsidDel="003A75A3" w:rsidRDefault="00B54916" w:rsidP="00565C5F">
      <w:pPr>
        <w:numPr>
          <w:ilvl w:val="0"/>
          <w:numId w:val="220"/>
        </w:numPr>
        <w:pBdr>
          <w:top w:val="nil"/>
          <w:left w:val="nil"/>
          <w:bottom w:val="nil"/>
          <w:right w:val="nil"/>
          <w:between w:val="nil"/>
        </w:pBdr>
        <w:spacing w:after="0" w:line="240" w:lineRule="auto"/>
        <w:jc w:val="both"/>
        <w:rPr>
          <w:del w:id="26225" w:author="Nádas Edina Éva" w:date="2021-08-24T09:22:00Z"/>
          <w:rFonts w:ascii="Fotogram Light" w:eastAsia="Fotogram Light" w:hAnsi="Fotogram Light" w:cs="Fotogram Light"/>
          <w:color w:val="000000"/>
          <w:sz w:val="20"/>
          <w:szCs w:val="20"/>
          <w:rPrChange w:id="26226" w:author="Nádas Edina Éva" w:date="2021-08-22T17:45:00Z">
            <w:rPr>
              <w:del w:id="26227" w:author="Nádas Edina Éva" w:date="2021-08-24T09:22:00Z"/>
              <w:rFonts w:eastAsia="Fotogram Light" w:cs="Fotogram Light"/>
              <w:color w:val="000000"/>
            </w:rPr>
          </w:rPrChange>
        </w:rPr>
      </w:pPr>
      <w:del w:id="26228" w:author="Nádas Edina Éva" w:date="2021-08-24T09:22:00Z">
        <w:r w:rsidRPr="006275D1" w:rsidDel="003A75A3">
          <w:rPr>
            <w:rFonts w:ascii="Fotogram Light" w:eastAsia="Fotogram Light" w:hAnsi="Fotogram Light" w:cs="Fotogram Light"/>
            <w:color w:val="000000"/>
            <w:sz w:val="20"/>
            <w:szCs w:val="20"/>
            <w:rPrChange w:id="26229" w:author="Nádas Edina Éva" w:date="2021-08-22T17:45:00Z">
              <w:rPr>
                <w:rFonts w:eastAsia="Fotogram Light" w:cs="Fotogram Light"/>
                <w:color w:val="000000"/>
              </w:rPr>
            </w:rPrChange>
          </w:rPr>
          <w:delText>Roles and norms in schools and classes </w:delText>
        </w:r>
      </w:del>
    </w:p>
    <w:p w14:paraId="7736463F" w14:textId="4270F88E" w:rsidR="00B54916" w:rsidRPr="006275D1" w:rsidDel="003A75A3" w:rsidRDefault="00B54916" w:rsidP="00565C5F">
      <w:pPr>
        <w:numPr>
          <w:ilvl w:val="0"/>
          <w:numId w:val="220"/>
        </w:numPr>
        <w:pBdr>
          <w:top w:val="nil"/>
          <w:left w:val="nil"/>
          <w:bottom w:val="nil"/>
          <w:right w:val="nil"/>
          <w:between w:val="nil"/>
        </w:pBdr>
        <w:spacing w:after="0" w:line="240" w:lineRule="auto"/>
        <w:jc w:val="both"/>
        <w:rPr>
          <w:del w:id="26230" w:author="Nádas Edina Éva" w:date="2021-08-24T09:22:00Z"/>
          <w:rFonts w:ascii="Fotogram Light" w:eastAsia="Fotogram Light" w:hAnsi="Fotogram Light" w:cs="Fotogram Light"/>
          <w:color w:val="000000"/>
          <w:sz w:val="20"/>
          <w:szCs w:val="20"/>
          <w:rPrChange w:id="26231" w:author="Nádas Edina Éva" w:date="2021-08-22T17:45:00Z">
            <w:rPr>
              <w:del w:id="26232" w:author="Nádas Edina Éva" w:date="2021-08-24T09:22:00Z"/>
              <w:rFonts w:eastAsia="Fotogram Light" w:cs="Fotogram Light"/>
              <w:color w:val="000000"/>
            </w:rPr>
          </w:rPrChange>
        </w:rPr>
      </w:pPr>
      <w:del w:id="26233" w:author="Nádas Edina Éva" w:date="2021-08-24T09:22:00Z">
        <w:r w:rsidRPr="006275D1" w:rsidDel="003A75A3">
          <w:rPr>
            <w:rFonts w:ascii="Fotogram Light" w:eastAsia="Fotogram Light" w:hAnsi="Fotogram Light" w:cs="Fotogram Light"/>
            <w:color w:val="000000"/>
            <w:sz w:val="20"/>
            <w:szCs w:val="20"/>
            <w:rPrChange w:id="26234" w:author="Nádas Edina Éva" w:date="2021-08-22T17:45:00Z">
              <w:rPr>
                <w:rFonts w:eastAsia="Fotogram Light" w:cs="Fotogram Light"/>
                <w:color w:val="000000"/>
              </w:rPr>
            </w:rPrChange>
          </w:rPr>
          <w:delText>Stages of group development</w:delText>
        </w:r>
        <w:r w:rsidR="0084333A" w:rsidRPr="006275D1" w:rsidDel="003A75A3">
          <w:rPr>
            <w:rFonts w:ascii="Fotogram Light" w:eastAsia="Fotogram Light" w:hAnsi="Fotogram Light" w:cs="Fotogram Light"/>
            <w:color w:val="000000"/>
            <w:sz w:val="20"/>
            <w:szCs w:val="20"/>
            <w:rPrChange w:id="26235" w:author="Nádas Edina Éva" w:date="2021-08-22T17:45:00Z">
              <w:rPr>
                <w:rFonts w:eastAsia="Fotogram Light" w:cs="Fotogram Light"/>
                <w:color w:val="000000"/>
              </w:rPr>
            </w:rPrChange>
          </w:rPr>
          <w:delText xml:space="preserve"> and</w:delText>
        </w:r>
        <w:r w:rsidRPr="006275D1" w:rsidDel="003A75A3">
          <w:rPr>
            <w:rFonts w:ascii="Fotogram Light" w:eastAsia="Fotogram Light" w:hAnsi="Fotogram Light" w:cs="Fotogram Light"/>
            <w:color w:val="000000"/>
            <w:sz w:val="20"/>
            <w:szCs w:val="20"/>
            <w:rPrChange w:id="26236" w:author="Nádas Edina Éva" w:date="2021-08-22T17:45:00Z">
              <w:rPr>
                <w:rFonts w:eastAsia="Fotogram Light" w:cs="Fotogram Light"/>
                <w:color w:val="000000"/>
              </w:rPr>
            </w:rPrChange>
          </w:rPr>
          <w:delText xml:space="preserve"> team building in schools  </w:delText>
        </w:r>
      </w:del>
    </w:p>
    <w:p w14:paraId="7831E5D4" w14:textId="2136BC24" w:rsidR="00B54916" w:rsidRPr="006275D1" w:rsidDel="003A75A3" w:rsidRDefault="00B54916" w:rsidP="00565C5F">
      <w:pPr>
        <w:numPr>
          <w:ilvl w:val="0"/>
          <w:numId w:val="223"/>
        </w:numPr>
        <w:spacing w:after="0" w:line="240" w:lineRule="auto"/>
        <w:ind w:left="360" w:firstLine="0"/>
        <w:jc w:val="both"/>
        <w:rPr>
          <w:del w:id="26237" w:author="Nádas Edina Éva" w:date="2021-08-24T09:22:00Z"/>
          <w:rFonts w:ascii="Fotogram Light" w:eastAsia="Fotogram Light" w:hAnsi="Fotogram Light" w:cs="Fotogram Light"/>
          <w:sz w:val="20"/>
          <w:szCs w:val="20"/>
          <w:rPrChange w:id="26238" w:author="Nádas Edina Éva" w:date="2021-08-22T17:45:00Z">
            <w:rPr>
              <w:del w:id="26239" w:author="Nádas Edina Éva" w:date="2021-08-24T09:22:00Z"/>
              <w:rFonts w:eastAsia="Fotogram Light" w:cs="Fotogram Light"/>
            </w:rPr>
          </w:rPrChange>
        </w:rPr>
      </w:pPr>
      <w:del w:id="26240" w:author="Nádas Edina Éva" w:date="2021-08-24T09:22:00Z">
        <w:r w:rsidRPr="006275D1" w:rsidDel="003A75A3">
          <w:rPr>
            <w:rFonts w:ascii="Fotogram Light" w:eastAsia="Fotogram Light" w:hAnsi="Fotogram Light" w:cs="Fotogram Light"/>
            <w:sz w:val="20"/>
            <w:szCs w:val="20"/>
            <w:rPrChange w:id="26241" w:author="Nádas Edina Éva" w:date="2021-08-22T17:45:00Z">
              <w:rPr>
                <w:rFonts w:eastAsia="Fotogram Light" w:cs="Fotogram Light"/>
              </w:rPr>
            </w:rPrChange>
          </w:rPr>
          <w:delText>Debunking stereotypes, local and international programs for prejudice-reduction in schools</w:delText>
        </w:r>
      </w:del>
    </w:p>
    <w:p w14:paraId="2D4AFB77" w14:textId="661AE9EF" w:rsidR="00B54916" w:rsidRPr="006275D1" w:rsidDel="003A75A3" w:rsidRDefault="00B54916" w:rsidP="00565C5F">
      <w:pPr>
        <w:numPr>
          <w:ilvl w:val="0"/>
          <w:numId w:val="223"/>
        </w:numPr>
        <w:spacing w:after="0" w:line="240" w:lineRule="auto"/>
        <w:ind w:left="360" w:firstLine="0"/>
        <w:jc w:val="both"/>
        <w:rPr>
          <w:del w:id="26242" w:author="Nádas Edina Éva" w:date="2021-08-24T09:22:00Z"/>
          <w:rFonts w:ascii="Fotogram Light" w:eastAsia="Fotogram Light" w:hAnsi="Fotogram Light" w:cs="Fotogram Light"/>
          <w:sz w:val="20"/>
          <w:szCs w:val="20"/>
          <w:rPrChange w:id="26243" w:author="Nádas Edina Éva" w:date="2021-08-22T17:45:00Z">
            <w:rPr>
              <w:del w:id="26244" w:author="Nádas Edina Éva" w:date="2021-08-24T09:22:00Z"/>
              <w:rFonts w:eastAsia="Fotogram Light" w:cs="Fotogram Light"/>
            </w:rPr>
          </w:rPrChange>
        </w:rPr>
      </w:pPr>
      <w:del w:id="26245" w:author="Nádas Edina Éva" w:date="2021-08-24T09:22:00Z">
        <w:r w:rsidRPr="006275D1" w:rsidDel="003A75A3">
          <w:rPr>
            <w:rFonts w:ascii="Fotogram Light" w:eastAsia="Fotogram Light" w:hAnsi="Fotogram Light" w:cs="Fotogram Light"/>
            <w:sz w:val="20"/>
            <w:szCs w:val="20"/>
            <w:rPrChange w:id="26246" w:author="Nádas Edina Éva" w:date="2021-08-22T17:45:00Z">
              <w:rPr>
                <w:rFonts w:eastAsia="Fotogram Light" w:cs="Fotogram Light"/>
              </w:rPr>
            </w:rPrChange>
          </w:rPr>
          <w:delText>Bullying: roles, group dynamics, guidelines of prevention and interventions</w:delText>
        </w:r>
      </w:del>
    </w:p>
    <w:p w14:paraId="309DCB0A" w14:textId="16F66A42" w:rsidR="00B54916" w:rsidRPr="006275D1" w:rsidDel="003A75A3" w:rsidRDefault="00B54916" w:rsidP="00565C5F">
      <w:pPr>
        <w:numPr>
          <w:ilvl w:val="0"/>
          <w:numId w:val="223"/>
        </w:numPr>
        <w:spacing w:after="0" w:line="240" w:lineRule="auto"/>
        <w:ind w:left="360" w:firstLine="0"/>
        <w:jc w:val="both"/>
        <w:rPr>
          <w:del w:id="26247" w:author="Nádas Edina Éva" w:date="2021-08-24T09:22:00Z"/>
          <w:rFonts w:ascii="Fotogram Light" w:eastAsia="Fotogram Light" w:hAnsi="Fotogram Light" w:cs="Fotogram Light"/>
          <w:sz w:val="20"/>
          <w:szCs w:val="20"/>
          <w:rPrChange w:id="26248" w:author="Nádas Edina Éva" w:date="2021-08-22T17:45:00Z">
            <w:rPr>
              <w:del w:id="26249" w:author="Nádas Edina Éva" w:date="2021-08-24T09:22:00Z"/>
              <w:rFonts w:eastAsia="Fotogram Light" w:cs="Fotogram Light"/>
            </w:rPr>
          </w:rPrChange>
        </w:rPr>
      </w:pPr>
      <w:del w:id="26250" w:author="Nádas Edina Éva" w:date="2021-08-24T09:22:00Z">
        <w:r w:rsidRPr="006275D1" w:rsidDel="003A75A3">
          <w:rPr>
            <w:rFonts w:ascii="Fotogram Light" w:eastAsia="Fotogram Light" w:hAnsi="Fotogram Light" w:cs="Fotogram Light"/>
            <w:sz w:val="20"/>
            <w:szCs w:val="20"/>
            <w:rPrChange w:id="26251" w:author="Nádas Edina Éva" w:date="2021-08-22T17:45:00Z">
              <w:rPr>
                <w:rFonts w:eastAsia="Fotogram Light" w:cs="Fotogram Light"/>
              </w:rPr>
            </w:rPrChange>
          </w:rPr>
          <w:delText>Cooperative learning, cooperation in schools</w:delText>
        </w:r>
      </w:del>
    </w:p>
    <w:p w14:paraId="30830B10" w14:textId="3402FC0D" w:rsidR="00B54916" w:rsidRPr="006275D1" w:rsidDel="003A75A3" w:rsidRDefault="00B54916" w:rsidP="00565C5F">
      <w:pPr>
        <w:numPr>
          <w:ilvl w:val="0"/>
          <w:numId w:val="223"/>
        </w:numPr>
        <w:spacing w:after="0" w:line="240" w:lineRule="auto"/>
        <w:ind w:left="360" w:firstLine="0"/>
        <w:jc w:val="both"/>
        <w:rPr>
          <w:del w:id="26252" w:author="Nádas Edina Éva" w:date="2021-08-24T09:22:00Z"/>
          <w:rFonts w:ascii="Fotogram Light" w:eastAsia="Fotogram Light" w:hAnsi="Fotogram Light" w:cs="Fotogram Light"/>
          <w:sz w:val="20"/>
          <w:szCs w:val="20"/>
          <w:rPrChange w:id="26253" w:author="Nádas Edina Éva" w:date="2021-08-22T17:45:00Z">
            <w:rPr>
              <w:del w:id="26254" w:author="Nádas Edina Éva" w:date="2021-08-24T09:22:00Z"/>
              <w:rFonts w:eastAsia="Fotogram Light" w:cs="Fotogram Light"/>
            </w:rPr>
          </w:rPrChange>
        </w:rPr>
      </w:pPr>
      <w:del w:id="26255" w:author="Nádas Edina Éva" w:date="2021-08-24T09:22:00Z">
        <w:r w:rsidRPr="006275D1" w:rsidDel="003A75A3">
          <w:rPr>
            <w:rFonts w:ascii="Fotogram Light" w:eastAsia="Fotogram Light" w:hAnsi="Fotogram Light" w:cs="Fotogram Light"/>
            <w:sz w:val="20"/>
            <w:szCs w:val="20"/>
            <w:rPrChange w:id="26256" w:author="Nádas Edina Éva" w:date="2021-08-22T17:45:00Z">
              <w:rPr>
                <w:rFonts w:eastAsia="Fotogram Light" w:cs="Fotogram Light"/>
              </w:rPr>
            </w:rPrChange>
          </w:rPr>
          <w:delText>Constructive and destructive competition</w:delText>
        </w:r>
      </w:del>
    </w:p>
    <w:p w14:paraId="2E4C22C8" w14:textId="2F5107F2" w:rsidR="00B54916" w:rsidRPr="006275D1" w:rsidDel="003A75A3" w:rsidRDefault="00B54916" w:rsidP="00565C5F">
      <w:pPr>
        <w:numPr>
          <w:ilvl w:val="0"/>
          <w:numId w:val="223"/>
        </w:numPr>
        <w:spacing w:after="0" w:line="240" w:lineRule="auto"/>
        <w:ind w:left="360" w:firstLine="0"/>
        <w:jc w:val="both"/>
        <w:rPr>
          <w:del w:id="26257" w:author="Nádas Edina Éva" w:date="2021-08-24T09:22:00Z"/>
          <w:rFonts w:ascii="Fotogram Light" w:eastAsia="Fotogram Light" w:hAnsi="Fotogram Light" w:cs="Fotogram Light"/>
          <w:sz w:val="20"/>
          <w:szCs w:val="20"/>
          <w:rPrChange w:id="26258" w:author="Nádas Edina Éva" w:date="2021-08-22T17:45:00Z">
            <w:rPr>
              <w:del w:id="26259" w:author="Nádas Edina Éva" w:date="2021-08-24T09:22:00Z"/>
              <w:rFonts w:eastAsia="Fotogram Light" w:cs="Fotogram Light"/>
            </w:rPr>
          </w:rPrChange>
        </w:rPr>
      </w:pPr>
      <w:del w:id="26260" w:author="Nádas Edina Éva" w:date="2021-08-24T09:22:00Z">
        <w:r w:rsidRPr="006275D1" w:rsidDel="003A75A3">
          <w:rPr>
            <w:rFonts w:ascii="Fotogram Light" w:eastAsia="Fotogram Light" w:hAnsi="Fotogram Light" w:cs="Fotogram Light"/>
            <w:sz w:val="20"/>
            <w:szCs w:val="20"/>
            <w:rPrChange w:id="26261" w:author="Nádas Edina Éva" w:date="2021-08-22T17:45:00Z">
              <w:rPr>
                <w:rFonts w:eastAsia="Fotogram Light" w:cs="Fotogram Light"/>
              </w:rPr>
            </w:rPrChange>
          </w:rPr>
          <w:delText>Restorative approach in conflict resolution</w:delText>
        </w:r>
      </w:del>
    </w:p>
    <w:p w14:paraId="39DF0E73" w14:textId="73DA36AB" w:rsidR="00B54916" w:rsidRPr="006275D1" w:rsidDel="003A75A3" w:rsidRDefault="00B54916" w:rsidP="00565C5F">
      <w:pPr>
        <w:spacing w:after="0" w:line="240" w:lineRule="auto"/>
        <w:ind w:left="720"/>
        <w:rPr>
          <w:del w:id="26262" w:author="Nádas Edina Éva" w:date="2021-08-24T09:22:00Z"/>
          <w:rFonts w:ascii="Fotogram Light" w:eastAsia="Fotogram Light" w:hAnsi="Fotogram Light" w:cs="Fotogram Light"/>
          <w:sz w:val="20"/>
          <w:szCs w:val="20"/>
          <w:rPrChange w:id="26263" w:author="Nádas Edina Éva" w:date="2021-08-22T17:45:00Z">
            <w:rPr>
              <w:del w:id="26264" w:author="Nádas Edina Éva" w:date="2021-08-24T09:22:00Z"/>
              <w:rFonts w:eastAsia="Fotogram Light" w:cs="Fotogram Light"/>
            </w:rPr>
          </w:rPrChange>
        </w:rPr>
      </w:pPr>
      <w:del w:id="26265" w:author="Nádas Edina Éva" w:date="2021-08-24T09:22:00Z">
        <w:r w:rsidRPr="006275D1" w:rsidDel="003A75A3">
          <w:rPr>
            <w:rFonts w:ascii="Fotogram Light" w:eastAsia="Fotogram Light" w:hAnsi="Fotogram Light" w:cs="Fotogram Light"/>
            <w:sz w:val="20"/>
            <w:szCs w:val="20"/>
            <w:rPrChange w:id="26266" w:author="Nádas Edina Éva" w:date="2021-08-22T17:45:00Z">
              <w:rPr>
                <w:rFonts w:eastAsia="Fotogram Light" w:cs="Fotogram Light"/>
              </w:rPr>
            </w:rPrChange>
          </w:rPr>
          <w:delText> </w:delText>
        </w:r>
      </w:del>
    </w:p>
    <w:p w14:paraId="3D3A29AB" w14:textId="0EB299A8" w:rsidR="00B54916" w:rsidRPr="006275D1" w:rsidDel="003A75A3" w:rsidRDefault="00B54916" w:rsidP="00565C5F">
      <w:pPr>
        <w:numPr>
          <w:ilvl w:val="0"/>
          <w:numId w:val="224"/>
        </w:numPr>
        <w:spacing w:after="0" w:line="240" w:lineRule="auto"/>
        <w:ind w:left="360" w:firstLine="0"/>
        <w:jc w:val="both"/>
        <w:rPr>
          <w:del w:id="26267" w:author="Nádas Edina Éva" w:date="2021-08-24T09:22:00Z"/>
          <w:rFonts w:ascii="Fotogram Light" w:eastAsia="Fotogram Light" w:hAnsi="Fotogram Light" w:cs="Fotogram Light"/>
          <w:sz w:val="20"/>
          <w:szCs w:val="20"/>
          <w:rPrChange w:id="26268" w:author="Nádas Edina Éva" w:date="2021-08-22T17:45:00Z">
            <w:rPr>
              <w:del w:id="26269" w:author="Nádas Edina Éva" w:date="2021-08-24T09:22:00Z"/>
              <w:rFonts w:eastAsia="Fotogram Light" w:cs="Fotogram Light"/>
            </w:rPr>
          </w:rPrChange>
        </w:rPr>
      </w:pPr>
      <w:del w:id="26270" w:author="Nádas Edina Éva" w:date="2021-08-24T09:22:00Z">
        <w:r w:rsidRPr="006275D1" w:rsidDel="003A75A3">
          <w:rPr>
            <w:rFonts w:ascii="Fotogram Light" w:eastAsia="Fotogram Light" w:hAnsi="Fotogram Light" w:cs="Fotogram Light"/>
            <w:b/>
            <w:sz w:val="20"/>
            <w:szCs w:val="20"/>
            <w:rPrChange w:id="26271" w:author="Nádas Edina Éva" w:date="2021-08-22T17:45:00Z">
              <w:rPr>
                <w:rFonts w:eastAsia="Fotogram Light" w:cs="Fotogram Light"/>
                <w:b/>
              </w:rPr>
            </w:rPrChange>
          </w:rPr>
          <w:delText>Inclusive schools</w:delText>
        </w:r>
        <w:r w:rsidRPr="006275D1" w:rsidDel="003A75A3">
          <w:rPr>
            <w:rFonts w:ascii="Fotogram Light" w:eastAsia="Fotogram Light" w:hAnsi="Fotogram Light" w:cs="Fotogram Light"/>
            <w:sz w:val="20"/>
            <w:szCs w:val="20"/>
            <w:rPrChange w:id="26272" w:author="Nádas Edina Éva" w:date="2021-08-22T17:45:00Z">
              <w:rPr>
                <w:rFonts w:eastAsia="Fotogram Light" w:cs="Fotogram Light"/>
              </w:rPr>
            </w:rPrChange>
          </w:rPr>
          <w:delText> </w:delText>
        </w:r>
      </w:del>
    </w:p>
    <w:p w14:paraId="7B5D616E" w14:textId="2687E8EA" w:rsidR="00B54916" w:rsidRPr="006275D1" w:rsidDel="003A75A3" w:rsidRDefault="00B54916" w:rsidP="00565C5F">
      <w:pPr>
        <w:numPr>
          <w:ilvl w:val="0"/>
          <w:numId w:val="225"/>
        </w:numPr>
        <w:spacing w:after="0" w:line="240" w:lineRule="auto"/>
        <w:ind w:left="360" w:firstLine="0"/>
        <w:jc w:val="both"/>
        <w:rPr>
          <w:del w:id="26273" w:author="Nádas Edina Éva" w:date="2021-08-24T09:22:00Z"/>
          <w:rFonts w:ascii="Fotogram Light" w:eastAsia="Fotogram Light" w:hAnsi="Fotogram Light" w:cs="Fotogram Light"/>
          <w:sz w:val="20"/>
          <w:szCs w:val="20"/>
          <w:rPrChange w:id="26274" w:author="Nádas Edina Éva" w:date="2021-08-22T17:45:00Z">
            <w:rPr>
              <w:del w:id="26275" w:author="Nádas Edina Éva" w:date="2021-08-24T09:22:00Z"/>
              <w:rFonts w:eastAsia="Fotogram Light" w:cs="Fotogram Light"/>
            </w:rPr>
          </w:rPrChange>
        </w:rPr>
      </w:pPr>
      <w:del w:id="26276" w:author="Nádas Edina Éva" w:date="2021-08-24T09:22:00Z">
        <w:r w:rsidRPr="006275D1" w:rsidDel="003A75A3">
          <w:rPr>
            <w:rFonts w:ascii="Fotogram Light" w:eastAsia="Fotogram Light" w:hAnsi="Fotogram Light" w:cs="Fotogram Light"/>
            <w:sz w:val="20"/>
            <w:szCs w:val="20"/>
            <w:rPrChange w:id="26277" w:author="Nádas Edina Éva" w:date="2021-08-22T17:45:00Z">
              <w:rPr>
                <w:rFonts w:eastAsia="Fotogram Light" w:cs="Fotogram Light"/>
              </w:rPr>
            </w:rPrChange>
          </w:rPr>
          <w:delText>Inclusion: main concepts and challenges</w:delText>
        </w:r>
      </w:del>
    </w:p>
    <w:p w14:paraId="486FB0C5" w14:textId="4315B121" w:rsidR="00B54916" w:rsidRPr="006275D1" w:rsidDel="003A75A3" w:rsidRDefault="00B54916" w:rsidP="00565C5F">
      <w:pPr>
        <w:numPr>
          <w:ilvl w:val="0"/>
          <w:numId w:val="228"/>
        </w:numPr>
        <w:spacing w:after="0" w:line="240" w:lineRule="auto"/>
        <w:ind w:left="360" w:firstLine="0"/>
        <w:jc w:val="both"/>
        <w:rPr>
          <w:del w:id="26278" w:author="Nádas Edina Éva" w:date="2021-08-24T09:22:00Z"/>
          <w:rFonts w:ascii="Fotogram Light" w:eastAsia="Fotogram Light" w:hAnsi="Fotogram Light" w:cs="Fotogram Light"/>
          <w:sz w:val="20"/>
          <w:szCs w:val="20"/>
          <w:rPrChange w:id="26279" w:author="Nádas Edina Éva" w:date="2021-08-22T17:45:00Z">
            <w:rPr>
              <w:del w:id="26280" w:author="Nádas Edina Éva" w:date="2021-08-24T09:22:00Z"/>
              <w:rFonts w:eastAsia="Fotogram Light" w:cs="Fotogram Light"/>
            </w:rPr>
          </w:rPrChange>
        </w:rPr>
      </w:pPr>
      <w:del w:id="26281" w:author="Nádas Edina Éva" w:date="2021-08-24T09:22:00Z">
        <w:r w:rsidRPr="006275D1" w:rsidDel="003A75A3">
          <w:rPr>
            <w:rFonts w:ascii="Fotogram Light" w:eastAsia="Fotogram Light" w:hAnsi="Fotogram Light" w:cs="Fotogram Light"/>
            <w:sz w:val="20"/>
            <w:szCs w:val="20"/>
            <w:rPrChange w:id="26282" w:author="Nádas Edina Éva" w:date="2021-08-22T17:45:00Z">
              <w:rPr>
                <w:rFonts w:eastAsia="Fotogram Light" w:cs="Fotogram Light"/>
              </w:rPr>
            </w:rPrChange>
          </w:rPr>
          <w:delText xml:space="preserve">Minority students (racial, ethnic, social groups, LMBTQ) in schools </w:delText>
        </w:r>
      </w:del>
    </w:p>
    <w:p w14:paraId="7FDD607C" w14:textId="55A7F599" w:rsidR="00B54916" w:rsidRPr="006275D1" w:rsidDel="003A75A3" w:rsidRDefault="00B54916" w:rsidP="00565C5F">
      <w:pPr>
        <w:numPr>
          <w:ilvl w:val="0"/>
          <w:numId w:val="228"/>
        </w:numPr>
        <w:spacing w:after="0" w:line="240" w:lineRule="auto"/>
        <w:ind w:left="360" w:firstLine="0"/>
        <w:jc w:val="both"/>
        <w:rPr>
          <w:del w:id="26283" w:author="Nádas Edina Éva" w:date="2021-08-24T09:22:00Z"/>
          <w:rFonts w:ascii="Fotogram Light" w:eastAsia="Fotogram Light" w:hAnsi="Fotogram Light" w:cs="Fotogram Light"/>
          <w:sz w:val="20"/>
          <w:szCs w:val="20"/>
          <w:rPrChange w:id="26284" w:author="Nádas Edina Éva" w:date="2021-08-22T17:45:00Z">
            <w:rPr>
              <w:del w:id="26285" w:author="Nádas Edina Éva" w:date="2021-08-24T09:22:00Z"/>
              <w:rFonts w:eastAsia="Fotogram Light" w:cs="Fotogram Light"/>
            </w:rPr>
          </w:rPrChange>
        </w:rPr>
      </w:pPr>
      <w:del w:id="26286" w:author="Nádas Edina Éva" w:date="2021-08-24T09:22:00Z">
        <w:r w:rsidRPr="006275D1" w:rsidDel="003A75A3">
          <w:rPr>
            <w:rFonts w:ascii="Fotogram Light" w:eastAsia="Fotogram Light" w:hAnsi="Fotogram Light" w:cs="Fotogram Light"/>
            <w:sz w:val="20"/>
            <w:szCs w:val="20"/>
            <w:rPrChange w:id="26287" w:author="Nádas Edina Éva" w:date="2021-08-22T17:45:00Z">
              <w:rPr>
                <w:rFonts w:eastAsia="Fotogram Light" w:cs="Fotogram Light"/>
              </w:rPr>
            </w:rPrChange>
          </w:rPr>
          <w:delText>Gender equity in schools</w:delText>
        </w:r>
      </w:del>
    </w:p>
    <w:p w14:paraId="6ACB7CF7" w14:textId="0452155D" w:rsidR="00B54916" w:rsidRPr="006275D1" w:rsidDel="003A75A3" w:rsidRDefault="00B54916" w:rsidP="00565C5F">
      <w:pPr>
        <w:numPr>
          <w:ilvl w:val="0"/>
          <w:numId w:val="228"/>
        </w:numPr>
        <w:spacing w:after="0" w:line="240" w:lineRule="auto"/>
        <w:ind w:left="360" w:firstLine="0"/>
        <w:jc w:val="both"/>
        <w:rPr>
          <w:del w:id="26288" w:author="Nádas Edina Éva" w:date="2021-08-24T09:22:00Z"/>
          <w:rFonts w:ascii="Fotogram Light" w:eastAsia="Fotogram Light" w:hAnsi="Fotogram Light" w:cs="Fotogram Light"/>
          <w:sz w:val="20"/>
          <w:szCs w:val="20"/>
          <w:rPrChange w:id="26289" w:author="Nádas Edina Éva" w:date="2021-08-22T17:45:00Z">
            <w:rPr>
              <w:del w:id="26290" w:author="Nádas Edina Éva" w:date="2021-08-24T09:22:00Z"/>
              <w:rFonts w:eastAsia="Fotogram Light" w:cs="Fotogram Light"/>
            </w:rPr>
          </w:rPrChange>
        </w:rPr>
      </w:pPr>
      <w:del w:id="26291" w:author="Nádas Edina Éva" w:date="2021-08-24T09:22:00Z">
        <w:r w:rsidRPr="006275D1" w:rsidDel="003A75A3">
          <w:rPr>
            <w:rFonts w:ascii="Fotogram Light" w:eastAsia="Fotogram Light" w:hAnsi="Fotogram Light" w:cs="Fotogram Light"/>
            <w:sz w:val="20"/>
            <w:szCs w:val="20"/>
            <w:rPrChange w:id="26292" w:author="Nádas Edina Éva" w:date="2021-08-22T17:45:00Z">
              <w:rPr>
                <w:rFonts w:eastAsia="Fotogram Light" w:cs="Fotogram Light"/>
              </w:rPr>
            </w:rPrChange>
          </w:rPr>
          <w:delText>Students with special needs</w:delText>
        </w:r>
      </w:del>
    </w:p>
    <w:p w14:paraId="1B85FCC1" w14:textId="137052EB" w:rsidR="00B54916" w:rsidRPr="006275D1" w:rsidDel="003A75A3" w:rsidRDefault="00B54916" w:rsidP="00565C5F">
      <w:pPr>
        <w:numPr>
          <w:ilvl w:val="0"/>
          <w:numId w:val="228"/>
        </w:numPr>
        <w:spacing w:after="0" w:line="240" w:lineRule="auto"/>
        <w:ind w:left="360" w:firstLine="0"/>
        <w:jc w:val="both"/>
        <w:rPr>
          <w:del w:id="26293" w:author="Nádas Edina Éva" w:date="2021-08-24T09:22:00Z"/>
          <w:rFonts w:ascii="Fotogram Light" w:eastAsia="Fotogram Light" w:hAnsi="Fotogram Light" w:cs="Fotogram Light"/>
          <w:sz w:val="20"/>
          <w:szCs w:val="20"/>
          <w:rPrChange w:id="26294" w:author="Nádas Edina Éva" w:date="2021-08-22T17:45:00Z">
            <w:rPr>
              <w:del w:id="26295" w:author="Nádas Edina Éva" w:date="2021-08-24T09:22:00Z"/>
              <w:rFonts w:eastAsia="Fotogram Light" w:cs="Fotogram Light"/>
            </w:rPr>
          </w:rPrChange>
        </w:rPr>
      </w:pPr>
      <w:del w:id="26296" w:author="Nádas Edina Éva" w:date="2021-08-24T09:22:00Z">
        <w:r w:rsidRPr="006275D1" w:rsidDel="003A75A3">
          <w:rPr>
            <w:rFonts w:ascii="Fotogram Light" w:eastAsia="Fotogram Light" w:hAnsi="Fotogram Light" w:cs="Fotogram Light"/>
            <w:sz w:val="20"/>
            <w:szCs w:val="20"/>
            <w:rPrChange w:id="26297" w:author="Nádas Edina Éva" w:date="2021-08-22T17:45:00Z">
              <w:rPr>
                <w:rFonts w:eastAsia="Fotogram Light" w:cs="Fotogram Light"/>
              </w:rPr>
            </w:rPrChange>
          </w:rPr>
          <w:delText>Multicultural education</w:delText>
        </w:r>
      </w:del>
    </w:p>
    <w:p w14:paraId="7E3E36AD" w14:textId="75006687" w:rsidR="00B54916" w:rsidRPr="006275D1" w:rsidDel="003A75A3" w:rsidRDefault="00B54916" w:rsidP="00565C5F">
      <w:pPr>
        <w:spacing w:after="0" w:line="240" w:lineRule="auto"/>
        <w:rPr>
          <w:del w:id="26298" w:author="Nádas Edina Éva" w:date="2021-08-24T09:22:00Z"/>
          <w:rFonts w:ascii="Fotogram Light" w:eastAsia="Fotogram Light" w:hAnsi="Fotogram Light" w:cs="Fotogram Light"/>
          <w:sz w:val="20"/>
          <w:szCs w:val="20"/>
          <w:rPrChange w:id="26299" w:author="Nádas Edina Éva" w:date="2021-08-22T17:45:00Z">
            <w:rPr>
              <w:del w:id="26300" w:author="Nádas Edina Éva" w:date="2021-08-24T09:22:00Z"/>
              <w:rFonts w:eastAsia="Fotogram Light" w:cs="Fotogram Light"/>
            </w:rPr>
          </w:rPrChange>
        </w:rPr>
      </w:pPr>
      <w:del w:id="26301" w:author="Nádas Edina Éva" w:date="2021-08-24T09:22:00Z">
        <w:r w:rsidRPr="006275D1" w:rsidDel="003A75A3">
          <w:rPr>
            <w:rFonts w:ascii="Fotogram Light" w:eastAsia="Fotogram Light" w:hAnsi="Fotogram Light" w:cs="Fotogram Light"/>
            <w:sz w:val="20"/>
            <w:szCs w:val="20"/>
            <w:rPrChange w:id="26302" w:author="Nádas Edina Éva" w:date="2021-08-22T17:45:00Z">
              <w:rPr>
                <w:rFonts w:eastAsia="Fotogram Light" w:cs="Fotogram Light"/>
              </w:rPr>
            </w:rPrChange>
          </w:rPr>
          <w:delText> </w:delText>
        </w:r>
      </w:del>
    </w:p>
    <w:p w14:paraId="33C47E63" w14:textId="276928FC" w:rsidR="00B54916" w:rsidRPr="006275D1" w:rsidDel="003A75A3" w:rsidRDefault="00B54916" w:rsidP="00565C5F">
      <w:pPr>
        <w:numPr>
          <w:ilvl w:val="0"/>
          <w:numId w:val="229"/>
        </w:numPr>
        <w:spacing w:after="0" w:line="240" w:lineRule="auto"/>
        <w:ind w:left="360" w:firstLine="0"/>
        <w:jc w:val="both"/>
        <w:rPr>
          <w:del w:id="26303" w:author="Nádas Edina Éva" w:date="2021-08-24T09:22:00Z"/>
          <w:rFonts w:ascii="Fotogram Light" w:eastAsia="Fotogram Light" w:hAnsi="Fotogram Light" w:cs="Fotogram Light"/>
          <w:sz w:val="20"/>
          <w:szCs w:val="20"/>
          <w:rPrChange w:id="26304" w:author="Nádas Edina Éva" w:date="2021-08-22T17:45:00Z">
            <w:rPr>
              <w:del w:id="26305" w:author="Nádas Edina Éva" w:date="2021-08-24T09:22:00Z"/>
              <w:rFonts w:eastAsia="Fotogram Light" w:cs="Fotogram Light"/>
            </w:rPr>
          </w:rPrChange>
        </w:rPr>
      </w:pPr>
      <w:del w:id="26306" w:author="Nádas Edina Éva" w:date="2021-08-24T09:22:00Z">
        <w:r w:rsidRPr="006275D1" w:rsidDel="003A75A3">
          <w:rPr>
            <w:rFonts w:ascii="Fotogram Light" w:eastAsia="Fotogram Light" w:hAnsi="Fotogram Light" w:cs="Fotogram Light"/>
            <w:b/>
            <w:sz w:val="20"/>
            <w:szCs w:val="20"/>
            <w:rPrChange w:id="26307" w:author="Nádas Edina Éva" w:date="2021-08-22T17:45:00Z">
              <w:rPr>
                <w:rFonts w:eastAsia="Fotogram Light" w:cs="Fotogram Light"/>
                <w:b/>
              </w:rPr>
            </w:rPrChange>
          </w:rPr>
          <w:delText>School as organization</w:delText>
        </w:r>
      </w:del>
    </w:p>
    <w:p w14:paraId="14317967" w14:textId="671F6F99" w:rsidR="00B54916" w:rsidRPr="006275D1" w:rsidDel="003A75A3" w:rsidRDefault="00B54916" w:rsidP="00565C5F">
      <w:pPr>
        <w:numPr>
          <w:ilvl w:val="0"/>
          <w:numId w:val="230"/>
        </w:numPr>
        <w:spacing w:after="0" w:line="240" w:lineRule="auto"/>
        <w:ind w:left="360" w:firstLine="0"/>
        <w:jc w:val="both"/>
        <w:rPr>
          <w:del w:id="26308" w:author="Nádas Edina Éva" w:date="2021-08-24T09:22:00Z"/>
          <w:rFonts w:ascii="Fotogram Light" w:eastAsia="Fotogram Light" w:hAnsi="Fotogram Light" w:cs="Fotogram Light"/>
          <w:sz w:val="20"/>
          <w:szCs w:val="20"/>
          <w:rPrChange w:id="26309" w:author="Nádas Edina Éva" w:date="2021-08-22T17:45:00Z">
            <w:rPr>
              <w:del w:id="26310" w:author="Nádas Edina Éva" w:date="2021-08-24T09:22:00Z"/>
              <w:rFonts w:eastAsia="Fotogram Light" w:cs="Fotogram Light"/>
            </w:rPr>
          </w:rPrChange>
        </w:rPr>
      </w:pPr>
      <w:del w:id="26311" w:author="Nádas Edina Éva" w:date="2021-08-24T09:22:00Z">
        <w:r w:rsidRPr="006275D1" w:rsidDel="003A75A3">
          <w:rPr>
            <w:rFonts w:ascii="Fotogram Light" w:eastAsia="Fotogram Light" w:hAnsi="Fotogram Light" w:cs="Fotogram Light"/>
            <w:sz w:val="20"/>
            <w:szCs w:val="20"/>
            <w:rPrChange w:id="26312" w:author="Nádas Edina Éva" w:date="2021-08-22T17:45:00Z">
              <w:rPr>
                <w:rFonts w:eastAsia="Fotogram Light" w:cs="Fotogram Light"/>
              </w:rPr>
            </w:rPrChange>
          </w:rPr>
          <w:delText>Main concepts: culture, climate, typology </w:delText>
        </w:r>
      </w:del>
    </w:p>
    <w:p w14:paraId="490B2B4D" w14:textId="47F9285C" w:rsidR="00B54916" w:rsidRPr="006275D1" w:rsidDel="003A75A3" w:rsidRDefault="00B54916" w:rsidP="00565C5F">
      <w:pPr>
        <w:numPr>
          <w:ilvl w:val="0"/>
          <w:numId w:val="231"/>
        </w:numPr>
        <w:spacing w:after="0" w:line="240" w:lineRule="auto"/>
        <w:ind w:left="360" w:firstLine="0"/>
        <w:jc w:val="both"/>
        <w:rPr>
          <w:del w:id="26313" w:author="Nádas Edina Éva" w:date="2021-08-24T09:22:00Z"/>
          <w:rFonts w:ascii="Fotogram Light" w:eastAsia="Fotogram Light" w:hAnsi="Fotogram Light" w:cs="Fotogram Light"/>
          <w:sz w:val="20"/>
          <w:szCs w:val="20"/>
          <w:rPrChange w:id="26314" w:author="Nádas Edina Éva" w:date="2021-08-22T17:45:00Z">
            <w:rPr>
              <w:del w:id="26315" w:author="Nádas Edina Éva" w:date="2021-08-24T09:22:00Z"/>
              <w:rFonts w:eastAsia="Fotogram Light" w:cs="Fotogram Light"/>
            </w:rPr>
          </w:rPrChange>
        </w:rPr>
      </w:pPr>
      <w:del w:id="26316" w:author="Nádas Edina Éva" w:date="2021-08-24T09:22:00Z">
        <w:r w:rsidRPr="006275D1" w:rsidDel="003A75A3">
          <w:rPr>
            <w:rFonts w:ascii="Fotogram Light" w:eastAsia="Fotogram Light" w:hAnsi="Fotogram Light" w:cs="Fotogram Light"/>
            <w:sz w:val="20"/>
            <w:szCs w:val="20"/>
            <w:rPrChange w:id="26317" w:author="Nádas Edina Éva" w:date="2021-08-22T17:45:00Z">
              <w:rPr>
                <w:rFonts w:eastAsia="Fotogram Light" w:cs="Fotogram Light"/>
              </w:rPr>
            </w:rPrChange>
          </w:rPr>
          <w:delText>Environmental psychology of school</w:delText>
        </w:r>
      </w:del>
    </w:p>
    <w:p w14:paraId="4C88FC5E" w14:textId="3316326C" w:rsidR="00B54916" w:rsidRPr="006275D1" w:rsidDel="003A75A3" w:rsidRDefault="00B54916" w:rsidP="00565C5F">
      <w:pPr>
        <w:numPr>
          <w:ilvl w:val="0"/>
          <w:numId w:val="231"/>
        </w:numPr>
        <w:spacing w:after="0" w:line="240" w:lineRule="auto"/>
        <w:ind w:left="360" w:firstLine="0"/>
        <w:jc w:val="both"/>
        <w:rPr>
          <w:del w:id="26318" w:author="Nádas Edina Éva" w:date="2021-08-24T09:22:00Z"/>
          <w:rFonts w:ascii="Fotogram Light" w:eastAsia="Fotogram Light" w:hAnsi="Fotogram Light" w:cs="Fotogram Light"/>
          <w:sz w:val="20"/>
          <w:szCs w:val="20"/>
          <w:rPrChange w:id="26319" w:author="Nádas Edina Éva" w:date="2021-08-22T17:45:00Z">
            <w:rPr>
              <w:del w:id="26320" w:author="Nádas Edina Éva" w:date="2021-08-24T09:22:00Z"/>
              <w:rFonts w:eastAsia="Fotogram Light" w:cs="Fotogram Light"/>
            </w:rPr>
          </w:rPrChange>
        </w:rPr>
      </w:pPr>
      <w:del w:id="26321" w:author="Nádas Edina Éva" w:date="2021-08-24T09:22:00Z">
        <w:r w:rsidRPr="006275D1" w:rsidDel="003A75A3">
          <w:rPr>
            <w:rFonts w:ascii="Fotogram Light" w:eastAsia="Fotogram Light" w:hAnsi="Fotogram Light" w:cs="Fotogram Light"/>
            <w:sz w:val="20"/>
            <w:szCs w:val="20"/>
            <w:rPrChange w:id="26322" w:author="Nádas Edina Éva" w:date="2021-08-22T17:45:00Z">
              <w:rPr>
                <w:rFonts w:eastAsia="Fotogram Light" w:cs="Fotogram Light"/>
              </w:rPr>
            </w:rPrChange>
          </w:rPr>
          <w:delText>Leadership characteristics</w:delText>
        </w:r>
      </w:del>
    </w:p>
    <w:p w14:paraId="3E46825B" w14:textId="0E04B736" w:rsidR="00B54916" w:rsidRPr="006275D1" w:rsidDel="003A75A3" w:rsidRDefault="00B54916" w:rsidP="00565C5F">
      <w:pPr>
        <w:numPr>
          <w:ilvl w:val="0"/>
          <w:numId w:val="231"/>
        </w:numPr>
        <w:spacing w:after="0" w:line="240" w:lineRule="auto"/>
        <w:ind w:left="360" w:firstLine="0"/>
        <w:jc w:val="both"/>
        <w:rPr>
          <w:del w:id="26323" w:author="Nádas Edina Éva" w:date="2021-08-24T09:22:00Z"/>
          <w:rFonts w:ascii="Fotogram Light" w:eastAsia="Fotogram Light" w:hAnsi="Fotogram Light" w:cs="Fotogram Light"/>
          <w:sz w:val="20"/>
          <w:szCs w:val="20"/>
          <w:rPrChange w:id="26324" w:author="Nádas Edina Éva" w:date="2021-08-22T17:45:00Z">
            <w:rPr>
              <w:del w:id="26325" w:author="Nádas Edina Éva" w:date="2021-08-24T09:22:00Z"/>
              <w:rFonts w:eastAsia="Fotogram Light" w:cs="Fotogram Light"/>
            </w:rPr>
          </w:rPrChange>
        </w:rPr>
      </w:pPr>
      <w:del w:id="26326" w:author="Nádas Edina Éva" w:date="2021-08-24T09:22:00Z">
        <w:r w:rsidRPr="006275D1" w:rsidDel="003A75A3">
          <w:rPr>
            <w:rFonts w:ascii="Fotogram Light" w:eastAsia="Fotogram Light" w:hAnsi="Fotogram Light" w:cs="Fotogram Light"/>
            <w:sz w:val="20"/>
            <w:szCs w:val="20"/>
            <w:rPrChange w:id="26327" w:author="Nádas Edina Éva" w:date="2021-08-22T17:45:00Z">
              <w:rPr>
                <w:rFonts w:eastAsia="Fotogram Light" w:cs="Fotogram Light"/>
              </w:rPr>
            </w:rPrChange>
          </w:rPr>
          <w:delText>School/classroom climate</w:delText>
        </w:r>
      </w:del>
    </w:p>
    <w:p w14:paraId="3203BF97" w14:textId="0EFEC7D7" w:rsidR="00B54916" w:rsidRPr="006275D1" w:rsidDel="003A75A3" w:rsidRDefault="00B54916" w:rsidP="00565C5F">
      <w:pPr>
        <w:numPr>
          <w:ilvl w:val="0"/>
          <w:numId w:val="219"/>
        </w:numPr>
        <w:spacing w:after="0" w:line="240" w:lineRule="auto"/>
        <w:ind w:left="360" w:firstLine="0"/>
        <w:jc w:val="both"/>
        <w:rPr>
          <w:del w:id="26328" w:author="Nádas Edina Éva" w:date="2021-08-24T09:22:00Z"/>
          <w:rFonts w:ascii="Fotogram Light" w:eastAsia="Fotogram Light" w:hAnsi="Fotogram Light" w:cs="Fotogram Light"/>
          <w:sz w:val="20"/>
          <w:szCs w:val="20"/>
          <w:rPrChange w:id="26329" w:author="Nádas Edina Éva" w:date="2021-08-22T17:45:00Z">
            <w:rPr>
              <w:del w:id="26330" w:author="Nádas Edina Éva" w:date="2021-08-24T09:22:00Z"/>
              <w:rFonts w:eastAsia="Fotogram Light" w:cs="Fotogram Light"/>
            </w:rPr>
          </w:rPrChange>
        </w:rPr>
      </w:pPr>
      <w:del w:id="26331" w:author="Nádas Edina Éva" w:date="2021-08-24T09:22:00Z">
        <w:r w:rsidRPr="006275D1" w:rsidDel="003A75A3">
          <w:rPr>
            <w:rFonts w:ascii="Fotogram Light" w:eastAsia="Fotogram Light" w:hAnsi="Fotogram Light" w:cs="Fotogram Light"/>
            <w:sz w:val="20"/>
            <w:szCs w:val="20"/>
            <w:rPrChange w:id="26332" w:author="Nádas Edina Éva" w:date="2021-08-22T17:45:00Z">
              <w:rPr>
                <w:rFonts w:eastAsia="Fotogram Light" w:cs="Fotogram Light"/>
              </w:rPr>
            </w:rPrChange>
          </w:rPr>
          <w:delText>Classroom management</w:delText>
        </w:r>
      </w:del>
    </w:p>
    <w:p w14:paraId="54D9D839" w14:textId="5F453FB9" w:rsidR="00B54916" w:rsidRPr="006275D1" w:rsidDel="003A75A3" w:rsidRDefault="00B54916" w:rsidP="00565C5F">
      <w:pPr>
        <w:spacing w:after="0" w:line="240" w:lineRule="auto"/>
        <w:rPr>
          <w:del w:id="26333" w:author="Nádas Edina Éva" w:date="2021-08-24T09:22:00Z"/>
          <w:rFonts w:ascii="Fotogram Light" w:eastAsia="Fotogram Light" w:hAnsi="Fotogram Light" w:cs="Fotogram Light"/>
          <w:sz w:val="20"/>
          <w:szCs w:val="20"/>
          <w:rPrChange w:id="26334" w:author="Nádas Edina Éva" w:date="2021-08-22T17:45:00Z">
            <w:rPr>
              <w:del w:id="26335" w:author="Nádas Edina Éva" w:date="2021-08-24T09:22:00Z"/>
              <w:rFonts w:eastAsia="Fotogram Light" w:cs="Fotogram Light"/>
            </w:rPr>
          </w:rPrChange>
        </w:rPr>
      </w:pPr>
    </w:p>
    <w:p w14:paraId="4448F0C7" w14:textId="7EAA7405" w:rsidR="00B54916" w:rsidRPr="006275D1" w:rsidDel="003A75A3" w:rsidRDefault="00B54916" w:rsidP="00565C5F">
      <w:pPr>
        <w:spacing w:after="0" w:line="240" w:lineRule="auto"/>
        <w:rPr>
          <w:del w:id="26336" w:author="Nádas Edina Éva" w:date="2021-08-24T09:22:00Z"/>
          <w:rFonts w:ascii="Fotogram Light" w:eastAsia="Fotogram Light" w:hAnsi="Fotogram Light" w:cs="Fotogram Light"/>
          <w:sz w:val="20"/>
          <w:szCs w:val="20"/>
          <w:rPrChange w:id="26337" w:author="Nádas Edina Éva" w:date="2021-08-22T17:45:00Z">
            <w:rPr>
              <w:del w:id="26338" w:author="Nádas Edina Éva" w:date="2021-08-24T09:22:00Z"/>
              <w:rFonts w:eastAsia="Fotogram Light" w:cs="Fotogram Light"/>
            </w:rPr>
          </w:rPrChange>
        </w:rPr>
      </w:pPr>
    </w:p>
    <w:p w14:paraId="3D49D59D" w14:textId="5058ED52" w:rsidR="00B54916" w:rsidRPr="006275D1" w:rsidDel="003A75A3" w:rsidRDefault="00B54916" w:rsidP="00565C5F">
      <w:pPr>
        <w:spacing w:after="0" w:line="240" w:lineRule="auto"/>
        <w:rPr>
          <w:del w:id="26339" w:author="Nádas Edina Éva" w:date="2021-08-24T09:22:00Z"/>
          <w:rFonts w:ascii="Fotogram Light" w:eastAsia="Fotogram Light" w:hAnsi="Fotogram Light" w:cs="Fotogram Light"/>
          <w:b/>
          <w:sz w:val="20"/>
          <w:szCs w:val="20"/>
          <w:rPrChange w:id="26340" w:author="Nádas Edina Éva" w:date="2021-08-22T17:45:00Z">
            <w:rPr>
              <w:del w:id="26341" w:author="Nádas Edina Éva" w:date="2021-08-24T09:22:00Z"/>
              <w:rFonts w:eastAsia="Fotogram Light" w:cs="Fotogram Light"/>
              <w:b/>
            </w:rPr>
          </w:rPrChange>
        </w:rPr>
      </w:pPr>
      <w:del w:id="26342" w:author="Nádas Edina Éva" w:date="2021-08-24T09:22:00Z">
        <w:r w:rsidRPr="006275D1" w:rsidDel="003A75A3">
          <w:rPr>
            <w:rFonts w:ascii="Fotogram Light" w:eastAsia="Fotogram Light" w:hAnsi="Fotogram Light" w:cs="Fotogram Light"/>
            <w:b/>
            <w:sz w:val="20"/>
            <w:szCs w:val="20"/>
            <w:rPrChange w:id="26343" w:author="Nádas Edina Éva" w:date="2021-08-22T17:45:00Z">
              <w:rPr>
                <w:rFonts w:eastAsia="Fotogram Light" w:cs="Fotogram Light"/>
                <w:b/>
              </w:rPr>
            </w:rPrChange>
          </w:rPr>
          <w:delText>Learning activities, learning methods</w:delText>
        </w:r>
      </w:del>
    </w:p>
    <w:p w14:paraId="5494C146" w14:textId="7E95544D" w:rsidR="00B54916" w:rsidRPr="006275D1" w:rsidDel="003A75A3" w:rsidRDefault="00B54916" w:rsidP="00565C5F">
      <w:pPr>
        <w:spacing w:after="0" w:line="240" w:lineRule="auto"/>
        <w:rPr>
          <w:del w:id="26344" w:author="Nádas Edina Éva" w:date="2021-08-24T09:22:00Z"/>
          <w:rFonts w:ascii="Fotogram Light" w:eastAsia="Fotogram Light" w:hAnsi="Fotogram Light" w:cs="Fotogram Light"/>
          <w:b/>
          <w:sz w:val="20"/>
          <w:szCs w:val="20"/>
          <w:rPrChange w:id="26345" w:author="Nádas Edina Éva" w:date="2021-08-22T17:45:00Z">
            <w:rPr>
              <w:del w:id="26346" w:author="Nádas Edina Éva" w:date="2021-08-24T09:22:00Z"/>
              <w:rFonts w:eastAsia="Fotogram Light" w:cs="Fotogram Light"/>
              <w:b/>
            </w:rPr>
          </w:rPrChange>
        </w:rPr>
      </w:pPr>
    </w:p>
    <w:p w14:paraId="69C78114" w14:textId="66CDB9E2"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347" w:author="Nádas Edina Éva" w:date="2021-08-24T09:22:00Z"/>
          <w:rFonts w:ascii="Fotogram Light" w:eastAsia="Fotogram Light" w:hAnsi="Fotogram Light" w:cs="Fotogram Light"/>
          <w:color w:val="000000"/>
          <w:sz w:val="20"/>
          <w:szCs w:val="20"/>
          <w:rPrChange w:id="26348" w:author="Nádas Edina Éva" w:date="2021-08-22T17:45:00Z">
            <w:rPr>
              <w:del w:id="26349" w:author="Nádas Edina Éva" w:date="2021-08-24T09:22:00Z"/>
              <w:rFonts w:eastAsia="Fotogram Light" w:cs="Fotogram Light"/>
              <w:color w:val="000000"/>
            </w:rPr>
          </w:rPrChange>
        </w:rPr>
      </w:pPr>
      <w:del w:id="26350" w:author="Nádas Edina Éva" w:date="2021-08-24T09:22:00Z">
        <w:r w:rsidRPr="006275D1" w:rsidDel="003A75A3">
          <w:rPr>
            <w:rFonts w:ascii="Fotogram Light" w:eastAsia="Fotogram Light" w:hAnsi="Fotogram Light" w:cs="Fotogram Light"/>
            <w:color w:val="000000"/>
            <w:sz w:val="20"/>
            <w:szCs w:val="20"/>
            <w:rPrChange w:id="26351" w:author="Nádas Edina Éva" w:date="2021-08-22T17:45:00Z">
              <w:rPr>
                <w:rFonts w:eastAsia="Fotogram Light" w:cs="Fotogram Light"/>
                <w:color w:val="000000"/>
              </w:rPr>
            </w:rPrChange>
          </w:rPr>
          <w:delText>lectures</w:delText>
        </w:r>
      </w:del>
    </w:p>
    <w:p w14:paraId="25AFD6A0" w14:textId="0B464187"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352" w:author="Nádas Edina Éva" w:date="2021-08-24T09:22:00Z"/>
          <w:rFonts w:ascii="Fotogram Light" w:eastAsia="Fotogram Light" w:hAnsi="Fotogram Light" w:cs="Fotogram Light"/>
          <w:color w:val="000000"/>
          <w:sz w:val="20"/>
          <w:szCs w:val="20"/>
          <w:rPrChange w:id="26353" w:author="Nádas Edina Éva" w:date="2021-08-22T17:45:00Z">
            <w:rPr>
              <w:del w:id="26354" w:author="Nádas Edina Éva" w:date="2021-08-24T09:22:00Z"/>
              <w:rFonts w:eastAsia="Fotogram Light" w:cs="Fotogram Light"/>
              <w:color w:val="000000"/>
            </w:rPr>
          </w:rPrChange>
        </w:rPr>
      </w:pPr>
      <w:del w:id="26355" w:author="Nádas Edina Éva" w:date="2021-08-24T09:22:00Z">
        <w:r w:rsidRPr="006275D1" w:rsidDel="003A75A3">
          <w:rPr>
            <w:rFonts w:ascii="Fotogram Light" w:eastAsia="Fotogram Light" w:hAnsi="Fotogram Light" w:cs="Fotogram Light"/>
            <w:color w:val="000000"/>
            <w:sz w:val="20"/>
            <w:szCs w:val="20"/>
            <w:rPrChange w:id="26356" w:author="Nádas Edina Éva" w:date="2021-08-22T17:45:00Z">
              <w:rPr>
                <w:rFonts w:eastAsia="Fotogram Light" w:cs="Fotogram Light"/>
                <w:color w:val="000000"/>
              </w:rPr>
            </w:rPrChange>
          </w:rPr>
          <w:delText xml:space="preserve">presentations </w:delText>
        </w:r>
      </w:del>
    </w:p>
    <w:p w14:paraId="65C9835A" w14:textId="102F8363"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357" w:author="Nádas Edina Éva" w:date="2021-08-24T09:22:00Z"/>
          <w:rFonts w:ascii="Fotogram Light" w:eastAsia="Fotogram Light" w:hAnsi="Fotogram Light" w:cs="Fotogram Light"/>
          <w:color w:val="000000"/>
          <w:sz w:val="20"/>
          <w:szCs w:val="20"/>
          <w:rPrChange w:id="26358" w:author="Nádas Edina Éva" w:date="2021-08-22T17:45:00Z">
            <w:rPr>
              <w:del w:id="26359" w:author="Nádas Edina Éva" w:date="2021-08-24T09:22:00Z"/>
              <w:rFonts w:eastAsia="Fotogram Light" w:cs="Fotogram Light"/>
              <w:color w:val="000000"/>
            </w:rPr>
          </w:rPrChange>
        </w:rPr>
      </w:pPr>
      <w:del w:id="26360" w:author="Nádas Edina Éva" w:date="2021-08-24T09:22:00Z">
        <w:r w:rsidRPr="006275D1" w:rsidDel="003A75A3">
          <w:rPr>
            <w:rFonts w:ascii="Fotogram Light" w:eastAsia="Fotogram Light" w:hAnsi="Fotogram Light" w:cs="Fotogram Light"/>
            <w:color w:val="000000"/>
            <w:sz w:val="20"/>
            <w:szCs w:val="20"/>
            <w:rPrChange w:id="26361" w:author="Nádas Edina Éva" w:date="2021-08-22T17:45:00Z">
              <w:rPr>
                <w:rFonts w:eastAsia="Fotogram Light" w:cs="Fotogram Light"/>
                <w:color w:val="000000"/>
              </w:rPr>
            </w:rPrChange>
          </w:rPr>
          <w:delText>whole-class and group discussions</w:delText>
        </w:r>
      </w:del>
    </w:p>
    <w:p w14:paraId="7EC0FB9E" w14:textId="1428364F"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362" w:author="Nádas Edina Éva" w:date="2021-08-24T09:22:00Z"/>
          <w:rFonts w:ascii="Fotogram Light" w:eastAsia="Fotogram Light" w:hAnsi="Fotogram Light" w:cs="Fotogram Light"/>
          <w:color w:val="000000"/>
          <w:sz w:val="20"/>
          <w:szCs w:val="20"/>
          <w:rPrChange w:id="26363" w:author="Nádas Edina Éva" w:date="2021-08-22T17:45:00Z">
            <w:rPr>
              <w:del w:id="26364" w:author="Nádas Edina Éva" w:date="2021-08-24T09:22:00Z"/>
              <w:rFonts w:eastAsia="Fotogram Light" w:cs="Fotogram Light"/>
              <w:color w:val="000000"/>
            </w:rPr>
          </w:rPrChange>
        </w:rPr>
      </w:pPr>
      <w:del w:id="26365" w:author="Nádas Edina Éva" w:date="2021-08-24T09:22:00Z">
        <w:r w:rsidRPr="006275D1" w:rsidDel="003A75A3">
          <w:rPr>
            <w:rFonts w:ascii="Fotogram Light" w:eastAsia="Fotogram Light" w:hAnsi="Fotogram Light" w:cs="Fotogram Light"/>
            <w:color w:val="000000"/>
            <w:sz w:val="20"/>
            <w:szCs w:val="20"/>
            <w:rPrChange w:id="26366" w:author="Nádas Edina Éva" w:date="2021-08-22T17:45:00Z">
              <w:rPr>
                <w:rFonts w:eastAsia="Fotogram Light" w:cs="Fotogram Light"/>
                <w:color w:val="000000"/>
              </w:rPr>
            </w:rPrChange>
          </w:rPr>
          <w:delText>group/pair work</w:delText>
        </w:r>
      </w:del>
    </w:p>
    <w:p w14:paraId="4C81DA21" w14:textId="637FE850"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367" w:author="Nádas Edina Éva" w:date="2021-08-24T09:22:00Z"/>
          <w:rFonts w:ascii="Fotogram Light" w:eastAsia="Fotogram Light" w:hAnsi="Fotogram Light" w:cs="Fotogram Light"/>
          <w:color w:val="000000"/>
          <w:sz w:val="20"/>
          <w:szCs w:val="20"/>
          <w:rPrChange w:id="26368" w:author="Nádas Edina Éva" w:date="2021-08-22T17:45:00Z">
            <w:rPr>
              <w:del w:id="26369" w:author="Nádas Edina Éva" w:date="2021-08-24T09:22:00Z"/>
              <w:rFonts w:eastAsia="Fotogram Light" w:cs="Fotogram Light"/>
              <w:color w:val="000000"/>
            </w:rPr>
          </w:rPrChange>
        </w:rPr>
      </w:pPr>
      <w:del w:id="26370" w:author="Nádas Edina Éva" w:date="2021-08-24T09:22:00Z">
        <w:r w:rsidRPr="006275D1" w:rsidDel="003A75A3">
          <w:rPr>
            <w:rFonts w:ascii="Fotogram Light" w:eastAsia="Fotogram Light" w:hAnsi="Fotogram Light" w:cs="Fotogram Light"/>
            <w:color w:val="000000"/>
            <w:sz w:val="20"/>
            <w:szCs w:val="20"/>
            <w:rPrChange w:id="26371" w:author="Nádas Edina Éva" w:date="2021-08-22T17:45:00Z">
              <w:rPr>
                <w:rFonts w:eastAsia="Fotogram Light" w:cs="Fotogram Light"/>
                <w:color w:val="000000"/>
              </w:rPr>
            </w:rPrChange>
          </w:rPr>
          <w:delText>collaborative techniques</w:delText>
        </w:r>
      </w:del>
    </w:p>
    <w:p w14:paraId="2C99F609" w14:textId="3D0032FC" w:rsidR="00B54916" w:rsidRPr="006275D1" w:rsidDel="003A75A3" w:rsidRDefault="00B54916" w:rsidP="00565C5F">
      <w:pPr>
        <w:spacing w:after="0" w:line="240" w:lineRule="auto"/>
        <w:rPr>
          <w:del w:id="26372" w:author="Nádas Edina Éva" w:date="2021-08-24T09:22:00Z"/>
          <w:rFonts w:ascii="Fotogram Light" w:eastAsia="Fotogram Light" w:hAnsi="Fotogram Light" w:cs="Fotogram Light"/>
          <w:sz w:val="20"/>
          <w:szCs w:val="20"/>
          <w:rPrChange w:id="26373" w:author="Nádas Edina Éva" w:date="2021-08-22T17:45:00Z">
            <w:rPr>
              <w:del w:id="2637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3B357B3" w14:textId="5F9B4474" w:rsidTr="00B54916">
        <w:trPr>
          <w:del w:id="26375" w:author="Nádas Edina Éva" w:date="2021-08-24T09:22:00Z"/>
        </w:trPr>
        <w:tc>
          <w:tcPr>
            <w:tcW w:w="9062" w:type="dxa"/>
            <w:shd w:val="clear" w:color="auto" w:fill="D9D9D9"/>
          </w:tcPr>
          <w:p w14:paraId="29808D24" w14:textId="54CD35F1" w:rsidR="00B54916" w:rsidRPr="006275D1" w:rsidDel="003A75A3" w:rsidRDefault="005B12A0" w:rsidP="00565C5F">
            <w:pPr>
              <w:spacing w:after="0" w:line="240" w:lineRule="auto"/>
              <w:rPr>
                <w:del w:id="26376" w:author="Nádas Edina Éva" w:date="2021-08-24T09:22:00Z"/>
                <w:rFonts w:ascii="Fotogram Light" w:eastAsia="Fotogram Light" w:hAnsi="Fotogram Light" w:cs="Fotogram Light"/>
                <w:b/>
                <w:sz w:val="20"/>
                <w:szCs w:val="20"/>
                <w:rPrChange w:id="26377" w:author="Nádas Edina Éva" w:date="2021-08-22T17:45:00Z">
                  <w:rPr>
                    <w:del w:id="26378" w:author="Nádas Edina Éva" w:date="2021-08-24T09:22:00Z"/>
                    <w:rFonts w:eastAsia="Fotogram Light" w:cs="Fotogram Light"/>
                    <w:b/>
                  </w:rPr>
                </w:rPrChange>
              </w:rPr>
            </w:pPr>
            <w:del w:id="26379" w:author="Nádas Edina Éva" w:date="2021-08-24T09:22:00Z">
              <w:r w:rsidRPr="006275D1" w:rsidDel="003A75A3">
                <w:rPr>
                  <w:rFonts w:ascii="Fotogram Light" w:eastAsia="Fotogram Light" w:hAnsi="Fotogram Light" w:cs="Fotogram Light"/>
                  <w:b/>
                  <w:sz w:val="20"/>
                  <w:szCs w:val="20"/>
                  <w:rPrChange w:id="26380" w:author="Nádas Edina Éva" w:date="2021-08-22T17:45:00Z">
                    <w:rPr>
                      <w:rFonts w:eastAsia="Fotogram Light" w:cs="Fotogram Light"/>
                      <w:b/>
                    </w:rPr>
                  </w:rPrChange>
                </w:rPr>
                <w:delText>A számonkérés és értékelés rendszere angolul</w:delText>
              </w:r>
            </w:del>
          </w:p>
        </w:tc>
      </w:tr>
    </w:tbl>
    <w:p w14:paraId="52383BA7" w14:textId="603A3FC9" w:rsidR="00B54916" w:rsidRPr="006275D1" w:rsidDel="003A75A3" w:rsidRDefault="00B54916" w:rsidP="00565C5F">
      <w:pPr>
        <w:spacing w:after="0" w:line="240" w:lineRule="auto"/>
        <w:rPr>
          <w:del w:id="26381" w:author="Nádas Edina Éva" w:date="2021-08-24T09:22:00Z"/>
          <w:rFonts w:ascii="Fotogram Light" w:eastAsia="Fotogram Light" w:hAnsi="Fotogram Light" w:cs="Fotogram Light"/>
          <w:b/>
          <w:sz w:val="20"/>
          <w:szCs w:val="20"/>
          <w:rPrChange w:id="26382" w:author="Nádas Edina Éva" w:date="2021-08-22T17:45:00Z">
            <w:rPr>
              <w:del w:id="26383" w:author="Nádas Edina Éva" w:date="2021-08-24T09:22:00Z"/>
              <w:rFonts w:eastAsia="Fotogram Light" w:cs="Fotogram Light"/>
              <w:b/>
            </w:rPr>
          </w:rPrChange>
        </w:rPr>
      </w:pPr>
      <w:del w:id="26384" w:author="Nádas Edina Éva" w:date="2021-08-24T09:22:00Z">
        <w:r w:rsidRPr="006275D1" w:rsidDel="003A75A3">
          <w:rPr>
            <w:rFonts w:ascii="Fotogram Light" w:eastAsia="Fotogram Light" w:hAnsi="Fotogram Light" w:cs="Fotogram Light"/>
            <w:b/>
            <w:sz w:val="20"/>
            <w:szCs w:val="20"/>
            <w:rPrChange w:id="26385" w:author="Nádas Edina Éva" w:date="2021-08-22T17:45:00Z">
              <w:rPr>
                <w:rFonts w:eastAsia="Fotogram Light" w:cs="Fotogram Light"/>
                <w:b/>
              </w:rPr>
            </w:rPrChange>
          </w:rPr>
          <w:delText>Learning requirements, mode of evaluation and criteria of evaluation:</w:delText>
        </w:r>
      </w:del>
    </w:p>
    <w:p w14:paraId="52555666" w14:textId="35ADE633" w:rsidR="00B54916" w:rsidRPr="006275D1" w:rsidDel="003A75A3" w:rsidRDefault="00B54916" w:rsidP="00565C5F">
      <w:pPr>
        <w:spacing w:after="0" w:line="240" w:lineRule="auto"/>
        <w:rPr>
          <w:del w:id="26386" w:author="Nádas Edina Éva" w:date="2021-08-24T09:22:00Z"/>
          <w:rFonts w:ascii="Fotogram Light" w:eastAsia="Fotogram Light" w:hAnsi="Fotogram Light" w:cs="Fotogram Light"/>
          <w:sz w:val="20"/>
          <w:szCs w:val="20"/>
          <w:rPrChange w:id="26387" w:author="Nádas Edina Éva" w:date="2021-08-22T17:45:00Z">
            <w:rPr>
              <w:del w:id="26388" w:author="Nádas Edina Éva" w:date="2021-08-24T09:22:00Z"/>
              <w:rFonts w:eastAsia="Fotogram Light" w:cs="Fotogram Light"/>
            </w:rPr>
          </w:rPrChange>
        </w:rPr>
      </w:pPr>
    </w:p>
    <w:p w14:paraId="2EE07400" w14:textId="1DC0AD86"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389" w:author="Nádas Edina Éva" w:date="2021-08-24T09:22:00Z"/>
          <w:rFonts w:ascii="Fotogram Light" w:eastAsia="Fotogram Light" w:hAnsi="Fotogram Light" w:cs="Fotogram Light"/>
          <w:color w:val="000000"/>
          <w:sz w:val="20"/>
          <w:szCs w:val="20"/>
          <w:rPrChange w:id="26390" w:author="Nádas Edina Éva" w:date="2021-08-22T17:45:00Z">
            <w:rPr>
              <w:del w:id="26391" w:author="Nádas Edina Éva" w:date="2021-08-24T09:22:00Z"/>
              <w:rFonts w:eastAsia="Fotogram Light" w:cs="Fotogram Light"/>
              <w:color w:val="000000"/>
            </w:rPr>
          </w:rPrChange>
        </w:rPr>
      </w:pPr>
      <w:del w:id="26392" w:author="Nádas Edina Éva" w:date="2021-08-24T09:22:00Z">
        <w:r w:rsidRPr="006275D1" w:rsidDel="003A75A3">
          <w:rPr>
            <w:rFonts w:ascii="Fotogram Light" w:eastAsia="Fotogram Light" w:hAnsi="Fotogram Light" w:cs="Fotogram Light"/>
            <w:color w:val="000000"/>
            <w:sz w:val="20"/>
            <w:szCs w:val="20"/>
            <w:rPrChange w:id="26393" w:author="Nádas Edina Éva" w:date="2021-08-22T17:45:00Z">
              <w:rPr>
                <w:rFonts w:eastAsia="Fotogram Light" w:cs="Fotogram Light"/>
                <w:color w:val="000000"/>
              </w:rPr>
            </w:rPrChange>
          </w:rPr>
          <w:delText>knowledge of relevant literature</w:delText>
        </w:r>
      </w:del>
    </w:p>
    <w:p w14:paraId="73CF01E2" w14:textId="12382641"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394" w:author="Nádas Edina Éva" w:date="2021-08-24T09:22:00Z"/>
          <w:rFonts w:ascii="Fotogram Light" w:eastAsia="Fotogram Light" w:hAnsi="Fotogram Light" w:cs="Fotogram Light"/>
          <w:color w:val="000000"/>
          <w:sz w:val="20"/>
          <w:szCs w:val="20"/>
          <w:rPrChange w:id="26395" w:author="Nádas Edina Éva" w:date="2021-08-22T17:45:00Z">
            <w:rPr>
              <w:del w:id="26396" w:author="Nádas Edina Éva" w:date="2021-08-24T09:22:00Z"/>
              <w:rFonts w:eastAsia="Fotogram Light" w:cs="Fotogram Light"/>
              <w:color w:val="000000"/>
            </w:rPr>
          </w:rPrChange>
        </w:rPr>
      </w:pPr>
      <w:del w:id="26397" w:author="Nádas Edina Éva" w:date="2021-08-24T09:22:00Z">
        <w:r w:rsidRPr="006275D1" w:rsidDel="003A75A3">
          <w:rPr>
            <w:rFonts w:ascii="Fotogram Light" w:eastAsia="Fotogram Light" w:hAnsi="Fotogram Light" w:cs="Fotogram Light"/>
            <w:color w:val="000000"/>
            <w:sz w:val="20"/>
            <w:szCs w:val="20"/>
            <w:rPrChange w:id="26398" w:author="Nádas Edina Éva" w:date="2021-08-22T17:45:00Z">
              <w:rPr>
                <w:rFonts w:eastAsia="Fotogram Light" w:cs="Fotogram Light"/>
                <w:color w:val="000000"/>
              </w:rPr>
            </w:rPrChange>
          </w:rPr>
          <w:delText xml:space="preserve">knowledge of </w:delText>
        </w:r>
        <w:r w:rsidR="0084333A" w:rsidRPr="006275D1" w:rsidDel="003A75A3">
          <w:rPr>
            <w:rFonts w:ascii="Fotogram Light" w:eastAsia="Fotogram Light" w:hAnsi="Fotogram Light" w:cs="Fotogram Light"/>
            <w:color w:val="000000"/>
            <w:sz w:val="20"/>
            <w:szCs w:val="20"/>
            <w:rPrChange w:id="26399"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6400" w:author="Nádas Edina Éva" w:date="2021-08-22T17:45:00Z">
              <w:rPr>
                <w:rFonts w:eastAsia="Fotogram Light" w:cs="Fotogram Light"/>
                <w:color w:val="000000"/>
              </w:rPr>
            </w:rPrChange>
          </w:rPr>
          <w:delText>course topics</w:delText>
        </w:r>
      </w:del>
    </w:p>
    <w:p w14:paraId="67882BCB" w14:textId="0F20404B" w:rsidR="00B54916" w:rsidRPr="006275D1" w:rsidDel="003A75A3" w:rsidRDefault="00B54916" w:rsidP="00565C5F">
      <w:pPr>
        <w:pBdr>
          <w:top w:val="nil"/>
          <w:left w:val="nil"/>
          <w:bottom w:val="nil"/>
          <w:right w:val="nil"/>
          <w:between w:val="nil"/>
        </w:pBdr>
        <w:spacing w:after="0" w:line="240" w:lineRule="auto"/>
        <w:ind w:left="360"/>
        <w:rPr>
          <w:del w:id="26401" w:author="Nádas Edina Éva" w:date="2021-08-24T09:22:00Z"/>
          <w:rFonts w:ascii="Fotogram Light" w:eastAsia="Fotogram Light" w:hAnsi="Fotogram Light" w:cs="Fotogram Light"/>
          <w:color w:val="000000"/>
          <w:sz w:val="20"/>
          <w:szCs w:val="20"/>
          <w:rPrChange w:id="26402" w:author="Nádas Edina Éva" w:date="2021-08-22T17:45:00Z">
            <w:rPr>
              <w:del w:id="26403" w:author="Nádas Edina Éva" w:date="2021-08-24T09:22:00Z"/>
              <w:rFonts w:eastAsia="Fotogram Light" w:cs="Fotogram Light"/>
              <w:color w:val="000000"/>
            </w:rPr>
          </w:rPrChange>
        </w:rPr>
      </w:pPr>
    </w:p>
    <w:p w14:paraId="6E04EBC7" w14:textId="634F24F5" w:rsidR="00B54916" w:rsidRPr="006275D1" w:rsidDel="003A75A3" w:rsidRDefault="00B54916" w:rsidP="00565C5F">
      <w:pPr>
        <w:spacing w:after="0" w:line="240" w:lineRule="auto"/>
        <w:rPr>
          <w:del w:id="26404" w:author="Nádas Edina Éva" w:date="2021-08-24T09:22:00Z"/>
          <w:rFonts w:ascii="Fotogram Light" w:eastAsia="Fotogram Light" w:hAnsi="Fotogram Light" w:cs="Fotogram Light"/>
          <w:sz w:val="20"/>
          <w:szCs w:val="20"/>
          <w:rPrChange w:id="26405" w:author="Nádas Edina Éva" w:date="2021-08-22T17:45:00Z">
            <w:rPr>
              <w:del w:id="26406" w:author="Nádas Edina Éva" w:date="2021-08-24T09:22:00Z"/>
              <w:rFonts w:eastAsia="Fotogram Light" w:cs="Fotogram Light"/>
            </w:rPr>
          </w:rPrChange>
        </w:rPr>
      </w:pPr>
    </w:p>
    <w:p w14:paraId="4DD613C0" w14:textId="1BD2724C" w:rsidR="00B54916" w:rsidRPr="006275D1" w:rsidDel="003A75A3" w:rsidRDefault="00B54916" w:rsidP="00565C5F">
      <w:pPr>
        <w:spacing w:after="0" w:line="240" w:lineRule="auto"/>
        <w:rPr>
          <w:del w:id="26407" w:author="Nádas Edina Éva" w:date="2021-08-24T09:22:00Z"/>
          <w:rFonts w:ascii="Fotogram Light" w:eastAsia="Fotogram Light" w:hAnsi="Fotogram Light" w:cs="Fotogram Light"/>
          <w:sz w:val="20"/>
          <w:szCs w:val="20"/>
          <w:rPrChange w:id="26408" w:author="Nádas Edina Éva" w:date="2021-08-22T17:45:00Z">
            <w:rPr>
              <w:del w:id="26409" w:author="Nádas Edina Éva" w:date="2021-08-24T09:22:00Z"/>
              <w:rFonts w:eastAsia="Fotogram Light" w:cs="Fotogram Light"/>
            </w:rPr>
          </w:rPrChange>
        </w:rPr>
      </w:pPr>
      <w:del w:id="26410" w:author="Nádas Edina Éva" w:date="2021-08-24T09:22:00Z">
        <w:r w:rsidRPr="006275D1" w:rsidDel="003A75A3">
          <w:rPr>
            <w:rFonts w:ascii="Fotogram Light" w:eastAsia="Fotogram Light" w:hAnsi="Fotogram Light" w:cs="Fotogram Light"/>
            <w:sz w:val="20"/>
            <w:szCs w:val="20"/>
            <w:rPrChange w:id="26411" w:author="Nádas Edina Éva" w:date="2021-08-22T17:45:00Z">
              <w:rPr>
                <w:rFonts w:eastAsia="Fotogram Light" w:cs="Fotogram Light"/>
              </w:rPr>
            </w:rPrChange>
          </w:rPr>
          <w:delText>Mode of evaluation:</w:delText>
        </w:r>
      </w:del>
    </w:p>
    <w:p w14:paraId="28C07A4D" w14:textId="73778760" w:rsidR="00B54916" w:rsidRPr="006275D1" w:rsidDel="003A75A3" w:rsidRDefault="00B54916" w:rsidP="00565C5F">
      <w:pPr>
        <w:spacing w:after="0" w:line="240" w:lineRule="auto"/>
        <w:rPr>
          <w:del w:id="26412" w:author="Nádas Edina Éva" w:date="2021-08-24T09:22:00Z"/>
          <w:rFonts w:ascii="Fotogram Light" w:eastAsia="Fotogram Light" w:hAnsi="Fotogram Light" w:cs="Fotogram Light"/>
          <w:sz w:val="20"/>
          <w:szCs w:val="20"/>
          <w:rPrChange w:id="26413" w:author="Nádas Edina Éva" w:date="2021-08-22T17:45:00Z">
            <w:rPr>
              <w:del w:id="26414" w:author="Nádas Edina Éva" w:date="2021-08-24T09:22:00Z"/>
              <w:rFonts w:eastAsia="Fotogram Light" w:cs="Fotogram Light"/>
            </w:rPr>
          </w:rPrChange>
        </w:rPr>
      </w:pPr>
    </w:p>
    <w:p w14:paraId="7B20B5BC" w14:textId="257AE41D"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415" w:author="Nádas Edina Éva" w:date="2021-08-24T09:22:00Z"/>
          <w:rFonts w:ascii="Fotogram Light" w:eastAsia="Fotogram Light" w:hAnsi="Fotogram Light" w:cs="Fotogram Light"/>
          <w:color w:val="000000"/>
          <w:sz w:val="20"/>
          <w:szCs w:val="20"/>
          <w:rPrChange w:id="26416" w:author="Nádas Edina Éva" w:date="2021-08-22T17:45:00Z">
            <w:rPr>
              <w:del w:id="26417" w:author="Nádas Edina Éva" w:date="2021-08-24T09:22:00Z"/>
              <w:rFonts w:eastAsia="Fotogram Light" w:cs="Fotogram Light"/>
              <w:color w:val="000000"/>
            </w:rPr>
          </w:rPrChange>
        </w:rPr>
      </w:pPr>
      <w:del w:id="26418" w:author="Nádas Edina Éva" w:date="2021-08-24T09:22:00Z">
        <w:r w:rsidRPr="006275D1" w:rsidDel="003A75A3">
          <w:rPr>
            <w:rFonts w:ascii="Fotogram Light" w:eastAsia="Fotogram Light" w:hAnsi="Fotogram Light" w:cs="Fotogram Light"/>
            <w:color w:val="000000"/>
            <w:sz w:val="20"/>
            <w:szCs w:val="20"/>
            <w:rPrChange w:id="26419" w:author="Nádas Edina Éva" w:date="2021-08-22T17:45:00Z">
              <w:rPr>
                <w:rFonts w:eastAsia="Fotogram Light" w:cs="Fotogram Light"/>
                <w:color w:val="000000"/>
              </w:rPr>
            </w:rPrChange>
          </w:rPr>
          <w:delText>oral or written exam</w:delText>
        </w:r>
      </w:del>
    </w:p>
    <w:p w14:paraId="30E8DE5D" w14:textId="40E80A70" w:rsidR="00B54916" w:rsidRPr="006275D1" w:rsidDel="003A75A3" w:rsidRDefault="00B54916" w:rsidP="00565C5F">
      <w:pPr>
        <w:numPr>
          <w:ilvl w:val="0"/>
          <w:numId w:val="222"/>
        </w:numPr>
        <w:pBdr>
          <w:top w:val="nil"/>
          <w:left w:val="nil"/>
          <w:bottom w:val="nil"/>
          <w:right w:val="nil"/>
          <w:between w:val="nil"/>
        </w:pBdr>
        <w:spacing w:after="0" w:line="240" w:lineRule="auto"/>
        <w:jc w:val="both"/>
        <w:rPr>
          <w:del w:id="26420" w:author="Nádas Edina Éva" w:date="2021-08-24T09:22:00Z"/>
          <w:rFonts w:ascii="Fotogram Light" w:eastAsia="Fotogram Light" w:hAnsi="Fotogram Light" w:cs="Fotogram Light"/>
          <w:color w:val="000000"/>
          <w:sz w:val="20"/>
          <w:szCs w:val="20"/>
          <w:rPrChange w:id="26421" w:author="Nádas Edina Éva" w:date="2021-08-22T17:45:00Z">
            <w:rPr>
              <w:del w:id="26422" w:author="Nádas Edina Éva" w:date="2021-08-24T09:22:00Z"/>
              <w:rFonts w:eastAsia="Fotogram Light" w:cs="Fotogram Light"/>
              <w:color w:val="000000"/>
            </w:rPr>
          </w:rPrChange>
        </w:rPr>
      </w:pPr>
      <w:del w:id="26423" w:author="Nádas Edina Éva" w:date="2021-08-24T09:22:00Z">
        <w:r w:rsidRPr="006275D1" w:rsidDel="003A75A3">
          <w:rPr>
            <w:rFonts w:ascii="Fotogram Light" w:eastAsia="Fotogram Light" w:hAnsi="Fotogram Light" w:cs="Fotogram Light"/>
            <w:color w:val="000000"/>
            <w:sz w:val="20"/>
            <w:szCs w:val="20"/>
            <w:rPrChange w:id="26424" w:author="Nádas Edina Éva" w:date="2021-08-22T17:45:00Z">
              <w:rPr>
                <w:rFonts w:eastAsia="Fotogram Light" w:cs="Fotogram Light"/>
                <w:color w:val="000000"/>
              </w:rPr>
            </w:rPrChange>
          </w:rPr>
          <w:delText>mid-year assignments/presentation</w:delText>
        </w:r>
      </w:del>
    </w:p>
    <w:p w14:paraId="70A7735E" w14:textId="20E532FF" w:rsidR="00B54916" w:rsidRPr="006275D1" w:rsidDel="003A75A3" w:rsidRDefault="00B54916" w:rsidP="00565C5F">
      <w:pPr>
        <w:pBdr>
          <w:top w:val="nil"/>
          <w:left w:val="nil"/>
          <w:bottom w:val="nil"/>
          <w:right w:val="nil"/>
          <w:between w:val="nil"/>
        </w:pBdr>
        <w:spacing w:after="0" w:line="240" w:lineRule="auto"/>
        <w:ind w:left="360"/>
        <w:rPr>
          <w:del w:id="26425" w:author="Nádas Edina Éva" w:date="2021-08-24T09:22:00Z"/>
          <w:rFonts w:ascii="Fotogram Light" w:eastAsia="Fotogram Light" w:hAnsi="Fotogram Light" w:cs="Fotogram Light"/>
          <w:color w:val="000000"/>
          <w:sz w:val="20"/>
          <w:szCs w:val="20"/>
          <w:rPrChange w:id="26426" w:author="Nádas Edina Éva" w:date="2021-08-22T17:45:00Z">
            <w:rPr>
              <w:del w:id="26427" w:author="Nádas Edina Éva" w:date="2021-08-24T09:22:00Z"/>
              <w:rFonts w:eastAsia="Fotogram Light" w:cs="Fotogram Light"/>
              <w:color w:val="000000"/>
            </w:rPr>
          </w:rPrChange>
        </w:rPr>
      </w:pPr>
    </w:p>
    <w:p w14:paraId="6301D854" w14:textId="13E21EFB" w:rsidR="00B54916" w:rsidRPr="006275D1" w:rsidDel="003A75A3" w:rsidRDefault="00B54916" w:rsidP="00565C5F">
      <w:pPr>
        <w:spacing w:after="0" w:line="240" w:lineRule="auto"/>
        <w:rPr>
          <w:del w:id="26428" w:author="Nádas Edina Éva" w:date="2021-08-24T09:22:00Z"/>
          <w:rFonts w:ascii="Fotogram Light" w:eastAsia="Fotogram Light" w:hAnsi="Fotogram Light" w:cs="Fotogram Light"/>
          <w:sz w:val="20"/>
          <w:szCs w:val="20"/>
          <w:rPrChange w:id="26429" w:author="Nádas Edina Éva" w:date="2021-08-22T17:45:00Z">
            <w:rPr>
              <w:del w:id="26430" w:author="Nádas Edina Éva" w:date="2021-08-24T09:22:00Z"/>
              <w:rFonts w:eastAsia="Fotogram Light" w:cs="Fotogram Light"/>
            </w:rPr>
          </w:rPrChange>
        </w:rPr>
      </w:pPr>
    </w:p>
    <w:p w14:paraId="58D50008" w14:textId="63B4BACA" w:rsidR="00B54916" w:rsidRPr="006275D1" w:rsidDel="003A75A3" w:rsidRDefault="00B54916" w:rsidP="00565C5F">
      <w:pPr>
        <w:spacing w:after="0" w:line="240" w:lineRule="auto"/>
        <w:rPr>
          <w:del w:id="26431" w:author="Nádas Edina Éva" w:date="2021-08-24T09:22:00Z"/>
          <w:rFonts w:ascii="Fotogram Light" w:eastAsia="Fotogram Light" w:hAnsi="Fotogram Light" w:cs="Fotogram Light"/>
          <w:sz w:val="20"/>
          <w:szCs w:val="20"/>
          <w:rPrChange w:id="26432" w:author="Nádas Edina Éva" w:date="2021-08-22T17:45:00Z">
            <w:rPr>
              <w:del w:id="26433" w:author="Nádas Edina Éva" w:date="2021-08-24T09:22:00Z"/>
              <w:rFonts w:eastAsia="Fotogram Light" w:cs="Fotogram Light"/>
            </w:rPr>
          </w:rPrChange>
        </w:rPr>
      </w:pPr>
      <w:del w:id="26434" w:author="Nádas Edina Éva" w:date="2021-08-24T09:22:00Z">
        <w:r w:rsidRPr="006275D1" w:rsidDel="003A75A3">
          <w:rPr>
            <w:rFonts w:ascii="Fotogram Light" w:eastAsia="Fotogram Light" w:hAnsi="Fotogram Light" w:cs="Fotogram Light"/>
            <w:sz w:val="20"/>
            <w:szCs w:val="20"/>
            <w:rPrChange w:id="26435" w:author="Nádas Edina Éva" w:date="2021-08-22T17:45:00Z">
              <w:rPr>
                <w:rFonts w:eastAsia="Fotogram Light" w:cs="Fotogram Light"/>
              </w:rPr>
            </w:rPrChange>
          </w:rPr>
          <w:delText>Criteria of evaluation:</w:delText>
        </w:r>
      </w:del>
    </w:p>
    <w:p w14:paraId="7E6F13DC" w14:textId="5D3861E0"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436" w:author="Nádas Edina Éva" w:date="2021-08-24T09:22:00Z"/>
          <w:rFonts w:ascii="Fotogram Light" w:eastAsia="Fotogram Light" w:hAnsi="Fotogram Light" w:cs="Fotogram Light"/>
          <w:color w:val="000000"/>
          <w:sz w:val="20"/>
          <w:szCs w:val="20"/>
          <w:rPrChange w:id="26437" w:author="Nádas Edina Éva" w:date="2021-08-22T17:45:00Z">
            <w:rPr>
              <w:del w:id="26438" w:author="Nádas Edina Éva" w:date="2021-08-24T09:22:00Z"/>
              <w:rFonts w:eastAsia="Fotogram Light" w:cs="Fotogram Light"/>
              <w:color w:val="000000"/>
            </w:rPr>
          </w:rPrChange>
        </w:rPr>
      </w:pPr>
      <w:del w:id="26439" w:author="Nádas Edina Éva" w:date="2021-08-24T09:22:00Z">
        <w:r w:rsidRPr="006275D1" w:rsidDel="003A75A3">
          <w:rPr>
            <w:rFonts w:ascii="Fotogram Light" w:eastAsia="Fotogram Light" w:hAnsi="Fotogram Light" w:cs="Fotogram Light"/>
            <w:color w:val="000000"/>
            <w:sz w:val="20"/>
            <w:szCs w:val="20"/>
            <w:rPrChange w:id="26440" w:author="Nádas Edina Éva" w:date="2021-08-22T17:45:00Z">
              <w:rPr>
                <w:rFonts w:eastAsia="Fotogram Light" w:cs="Fotogram Light"/>
                <w:color w:val="000000"/>
              </w:rPr>
            </w:rPrChange>
          </w:rPr>
          <w:delText>integrated knowledge of the material</w:delText>
        </w:r>
      </w:del>
    </w:p>
    <w:p w14:paraId="0659E0C7" w14:textId="1310657A"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441" w:author="Nádas Edina Éva" w:date="2021-08-24T09:22:00Z"/>
          <w:rFonts w:ascii="Fotogram Light" w:eastAsia="Fotogram Light" w:hAnsi="Fotogram Light" w:cs="Fotogram Light"/>
          <w:color w:val="000000"/>
          <w:sz w:val="20"/>
          <w:szCs w:val="20"/>
          <w:rPrChange w:id="26442" w:author="Nádas Edina Éva" w:date="2021-08-22T17:45:00Z">
            <w:rPr>
              <w:del w:id="26443" w:author="Nádas Edina Éva" w:date="2021-08-24T09:22:00Z"/>
              <w:rFonts w:eastAsia="Fotogram Light" w:cs="Fotogram Light"/>
              <w:color w:val="000000"/>
            </w:rPr>
          </w:rPrChange>
        </w:rPr>
      </w:pPr>
      <w:del w:id="26444" w:author="Nádas Edina Éva" w:date="2021-08-24T09:22:00Z">
        <w:r w:rsidRPr="006275D1" w:rsidDel="003A75A3">
          <w:rPr>
            <w:rFonts w:ascii="Fotogram Light" w:eastAsia="Fotogram Light" w:hAnsi="Fotogram Light" w:cs="Fotogram Light"/>
            <w:color w:val="000000"/>
            <w:sz w:val="20"/>
            <w:szCs w:val="20"/>
            <w:rPrChange w:id="26445" w:author="Nádas Edina Éva" w:date="2021-08-22T17:45:00Z">
              <w:rPr>
                <w:rFonts w:eastAsia="Fotogram Light" w:cs="Fotogram Light"/>
                <w:color w:val="000000"/>
              </w:rPr>
            </w:rPrChange>
          </w:rPr>
          <w:delText>critical thinking</w:delText>
        </w:r>
      </w:del>
    </w:p>
    <w:p w14:paraId="4110DD87" w14:textId="7DE50B58"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446" w:author="Nádas Edina Éva" w:date="2021-08-24T09:22:00Z"/>
          <w:rFonts w:ascii="Fotogram Light" w:eastAsia="Fotogram Light" w:hAnsi="Fotogram Light" w:cs="Fotogram Light"/>
          <w:color w:val="000000"/>
          <w:sz w:val="20"/>
          <w:szCs w:val="20"/>
          <w:rPrChange w:id="26447" w:author="Nádas Edina Éva" w:date="2021-08-22T17:45:00Z">
            <w:rPr>
              <w:del w:id="26448" w:author="Nádas Edina Éva" w:date="2021-08-24T09:22:00Z"/>
              <w:rFonts w:eastAsia="Fotogram Light" w:cs="Fotogram Light"/>
              <w:color w:val="000000"/>
            </w:rPr>
          </w:rPrChange>
        </w:rPr>
      </w:pPr>
      <w:del w:id="26449" w:author="Nádas Edina Éva" w:date="2021-08-24T09:22:00Z">
        <w:r w:rsidRPr="006275D1" w:rsidDel="003A75A3">
          <w:rPr>
            <w:rFonts w:ascii="Fotogram Light" w:eastAsia="Fotogram Light" w:hAnsi="Fotogram Light" w:cs="Fotogram Light"/>
            <w:color w:val="000000"/>
            <w:sz w:val="20"/>
            <w:szCs w:val="20"/>
            <w:rPrChange w:id="26450" w:author="Nádas Edina Éva" w:date="2021-08-22T17:45:00Z">
              <w:rPr>
                <w:rFonts w:eastAsia="Fotogram Light" w:cs="Fotogram Light"/>
                <w:color w:val="000000"/>
              </w:rPr>
            </w:rPrChange>
          </w:rPr>
          <w:delText>active participations</w:delText>
        </w:r>
      </w:del>
    </w:p>
    <w:p w14:paraId="3F0F5677" w14:textId="56F12FC5" w:rsidR="00B54916" w:rsidRPr="006275D1" w:rsidDel="003A75A3" w:rsidRDefault="00B54916" w:rsidP="00565C5F">
      <w:pPr>
        <w:pBdr>
          <w:top w:val="nil"/>
          <w:left w:val="nil"/>
          <w:bottom w:val="nil"/>
          <w:right w:val="nil"/>
          <w:between w:val="nil"/>
        </w:pBdr>
        <w:spacing w:after="0" w:line="240" w:lineRule="auto"/>
        <w:ind w:left="360"/>
        <w:rPr>
          <w:del w:id="26451" w:author="Nádas Edina Éva" w:date="2021-08-24T09:22:00Z"/>
          <w:rFonts w:ascii="Fotogram Light" w:eastAsia="Fotogram Light" w:hAnsi="Fotogram Light" w:cs="Fotogram Light"/>
          <w:color w:val="000000"/>
          <w:sz w:val="20"/>
          <w:szCs w:val="20"/>
          <w:rPrChange w:id="26452" w:author="Nádas Edina Éva" w:date="2021-08-22T17:45:00Z">
            <w:rPr>
              <w:del w:id="26453" w:author="Nádas Edina Éva" w:date="2021-08-24T09:22:00Z"/>
              <w:rFonts w:eastAsia="Fotogram Light" w:cs="Fotogram Light"/>
              <w:color w:val="000000"/>
            </w:rPr>
          </w:rPrChange>
        </w:rPr>
      </w:pPr>
    </w:p>
    <w:p w14:paraId="4A74E594" w14:textId="7DC27BB1" w:rsidR="00B54916" w:rsidRPr="006275D1" w:rsidDel="003A75A3" w:rsidRDefault="00B54916" w:rsidP="00565C5F">
      <w:pPr>
        <w:spacing w:after="0" w:line="240" w:lineRule="auto"/>
        <w:rPr>
          <w:del w:id="26454" w:author="Nádas Edina Éva" w:date="2021-08-24T09:22:00Z"/>
          <w:rFonts w:ascii="Fotogram Light" w:eastAsia="Fotogram Light" w:hAnsi="Fotogram Light" w:cs="Fotogram Light"/>
          <w:sz w:val="20"/>
          <w:szCs w:val="20"/>
          <w:rPrChange w:id="26455" w:author="Nádas Edina Éva" w:date="2021-08-22T17:45:00Z">
            <w:rPr>
              <w:del w:id="2645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5959CF1" w14:textId="5B90B34A" w:rsidTr="00B54916">
        <w:trPr>
          <w:del w:id="26457" w:author="Nádas Edina Éva" w:date="2021-08-24T09:22:00Z"/>
        </w:trPr>
        <w:tc>
          <w:tcPr>
            <w:tcW w:w="9062" w:type="dxa"/>
            <w:shd w:val="clear" w:color="auto" w:fill="D9D9D9"/>
          </w:tcPr>
          <w:p w14:paraId="01982A26" w14:textId="790F5083" w:rsidR="00B54916" w:rsidRPr="006275D1" w:rsidDel="003A75A3" w:rsidRDefault="00812505" w:rsidP="00565C5F">
            <w:pPr>
              <w:spacing w:after="0" w:line="240" w:lineRule="auto"/>
              <w:rPr>
                <w:del w:id="26458" w:author="Nádas Edina Éva" w:date="2021-08-24T09:22:00Z"/>
                <w:rFonts w:ascii="Fotogram Light" w:eastAsia="Fotogram Light" w:hAnsi="Fotogram Light" w:cs="Fotogram Light"/>
                <w:b/>
                <w:sz w:val="20"/>
                <w:szCs w:val="20"/>
                <w:rPrChange w:id="26459" w:author="Nádas Edina Éva" w:date="2021-08-22T17:45:00Z">
                  <w:rPr>
                    <w:del w:id="26460" w:author="Nádas Edina Éva" w:date="2021-08-24T09:22:00Z"/>
                    <w:rFonts w:eastAsia="Fotogram Light" w:cs="Fotogram Light"/>
                    <w:b/>
                  </w:rPr>
                </w:rPrChange>
              </w:rPr>
            </w:pPr>
            <w:del w:id="26461" w:author="Nádas Edina Éva" w:date="2021-08-24T09:22:00Z">
              <w:r w:rsidRPr="006275D1" w:rsidDel="003A75A3">
                <w:rPr>
                  <w:rFonts w:ascii="Fotogram Light" w:hAnsi="Fotogram Light"/>
                  <w:b/>
                  <w:sz w:val="20"/>
                  <w:szCs w:val="20"/>
                  <w:rPrChange w:id="26462" w:author="Nádas Edina Éva" w:date="2021-08-22T17:45:00Z">
                    <w:rPr>
                      <w:b/>
                    </w:rPr>
                  </w:rPrChange>
                </w:rPr>
                <w:delText>Idegen nyelven történő indítás esetén az adott idegen nyelvű irodalom:</w:delText>
              </w:r>
            </w:del>
          </w:p>
        </w:tc>
      </w:tr>
    </w:tbl>
    <w:p w14:paraId="17B298AE" w14:textId="48AB29F2" w:rsidR="00B54916" w:rsidRPr="006275D1" w:rsidDel="003A75A3" w:rsidRDefault="00B54916" w:rsidP="00565C5F">
      <w:pPr>
        <w:spacing w:after="0" w:line="240" w:lineRule="auto"/>
        <w:rPr>
          <w:del w:id="26463" w:author="Nádas Edina Éva" w:date="2021-08-24T09:22:00Z"/>
          <w:rFonts w:ascii="Fotogram Light" w:eastAsia="Fotogram Light" w:hAnsi="Fotogram Light" w:cs="Fotogram Light"/>
          <w:b/>
          <w:sz w:val="20"/>
          <w:szCs w:val="20"/>
          <w:rPrChange w:id="26464" w:author="Nádas Edina Éva" w:date="2021-08-22T17:45:00Z">
            <w:rPr>
              <w:del w:id="26465" w:author="Nádas Edina Éva" w:date="2021-08-24T09:22:00Z"/>
              <w:rFonts w:eastAsia="Fotogram Light" w:cs="Fotogram Light"/>
              <w:b/>
            </w:rPr>
          </w:rPrChange>
        </w:rPr>
      </w:pPr>
      <w:del w:id="26466" w:author="Nádas Edina Éva" w:date="2021-08-24T09:22:00Z">
        <w:r w:rsidRPr="006275D1" w:rsidDel="003A75A3">
          <w:rPr>
            <w:rFonts w:ascii="Fotogram Light" w:eastAsia="Fotogram Light" w:hAnsi="Fotogram Light" w:cs="Fotogram Light"/>
            <w:b/>
            <w:sz w:val="20"/>
            <w:szCs w:val="20"/>
            <w:rPrChange w:id="26467" w:author="Nádas Edina Éva" w:date="2021-08-22T17:45:00Z">
              <w:rPr>
                <w:rFonts w:eastAsia="Fotogram Light" w:cs="Fotogram Light"/>
                <w:b/>
              </w:rPr>
            </w:rPrChange>
          </w:rPr>
          <w:delText>Compulsory reading list</w:delText>
        </w:r>
      </w:del>
    </w:p>
    <w:p w14:paraId="399802F5" w14:textId="35E59B11"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468" w:author="Nádas Edina Éva" w:date="2021-08-24T09:22:00Z"/>
          <w:rFonts w:ascii="Fotogram Light" w:eastAsia="Fotogram Light" w:hAnsi="Fotogram Light" w:cs="Fotogram Light"/>
          <w:color w:val="000000"/>
          <w:sz w:val="20"/>
          <w:szCs w:val="20"/>
          <w:rPrChange w:id="26469" w:author="Nádas Edina Éva" w:date="2021-08-22T17:45:00Z">
            <w:rPr>
              <w:del w:id="26470" w:author="Nádas Edina Éva" w:date="2021-08-24T09:22:00Z"/>
              <w:rFonts w:eastAsia="Fotogram Light" w:cs="Fotogram Light"/>
              <w:color w:val="000000"/>
            </w:rPr>
          </w:rPrChange>
        </w:rPr>
      </w:pPr>
      <w:del w:id="26471" w:author="Nádas Edina Éva" w:date="2021-08-24T09:22:00Z">
        <w:r w:rsidRPr="006275D1" w:rsidDel="003A75A3">
          <w:rPr>
            <w:rFonts w:ascii="Fotogram Light" w:eastAsia="Fotogram Light" w:hAnsi="Fotogram Light" w:cs="Fotogram Light"/>
            <w:color w:val="000000"/>
            <w:sz w:val="20"/>
            <w:szCs w:val="20"/>
            <w:rPrChange w:id="26472" w:author="Nádas Edina Éva" w:date="2021-08-22T17:45:00Z">
              <w:rPr>
                <w:rFonts w:eastAsia="Fotogram Light" w:cs="Fotogram Light"/>
                <w:color w:val="000000"/>
              </w:rPr>
            </w:rPrChange>
          </w:rPr>
          <w:delText xml:space="preserve">Bray, M. A.; Kehle, Th. J. (2014). </w:delText>
        </w:r>
        <w:r w:rsidRPr="006275D1" w:rsidDel="003A75A3">
          <w:rPr>
            <w:rFonts w:ascii="Fotogram Light" w:eastAsia="Fotogram Light" w:hAnsi="Fotogram Light" w:cs="Fotogram Light"/>
            <w:i/>
            <w:color w:val="000000"/>
            <w:sz w:val="20"/>
            <w:szCs w:val="20"/>
            <w:rPrChange w:id="26473" w:author="Nádas Edina Éva" w:date="2021-08-22T17:45:00Z">
              <w:rPr>
                <w:rFonts w:eastAsia="Fotogram Light" w:cs="Fotogram Light"/>
                <w:i/>
                <w:color w:val="000000"/>
              </w:rPr>
            </w:rPrChange>
          </w:rPr>
          <w:delText>The Oxford Handbook of School Psychology</w:delText>
        </w:r>
        <w:r w:rsidRPr="006275D1" w:rsidDel="003A75A3">
          <w:rPr>
            <w:rFonts w:ascii="Fotogram Light" w:eastAsia="Fotogram Light" w:hAnsi="Fotogram Light" w:cs="Fotogram Light"/>
            <w:color w:val="000000"/>
            <w:sz w:val="20"/>
            <w:szCs w:val="20"/>
            <w:rPrChange w:id="26474" w:author="Nádas Edina Éva" w:date="2021-08-22T17:45:00Z">
              <w:rPr>
                <w:rFonts w:eastAsia="Fotogram Light" w:cs="Fotogram Light"/>
                <w:color w:val="000000"/>
              </w:rPr>
            </w:rPrChange>
          </w:rPr>
          <w:delText>. Oxford University Press. Oxford , New York. ISBN 978-0-19-934840-4</w:delText>
        </w:r>
      </w:del>
    </w:p>
    <w:p w14:paraId="17B6503E" w14:textId="3E645FE2" w:rsidR="00B54916" w:rsidRPr="006275D1" w:rsidDel="003A75A3" w:rsidRDefault="00B54916" w:rsidP="00565C5F">
      <w:pPr>
        <w:numPr>
          <w:ilvl w:val="0"/>
          <w:numId w:val="226"/>
        </w:numPr>
        <w:spacing w:after="0" w:line="240" w:lineRule="auto"/>
        <w:jc w:val="both"/>
        <w:rPr>
          <w:del w:id="26475" w:author="Nádas Edina Éva" w:date="2021-08-24T09:22:00Z"/>
          <w:rFonts w:ascii="Fotogram Light" w:eastAsia="Fotogram Light" w:hAnsi="Fotogram Light" w:cs="Fotogram Light"/>
          <w:sz w:val="20"/>
          <w:szCs w:val="20"/>
          <w:rPrChange w:id="26476" w:author="Nádas Edina Éva" w:date="2021-08-22T17:45:00Z">
            <w:rPr>
              <w:del w:id="26477" w:author="Nádas Edina Éva" w:date="2021-08-24T09:22:00Z"/>
              <w:rFonts w:eastAsia="Fotogram Light" w:cs="Fotogram Light"/>
            </w:rPr>
          </w:rPrChange>
        </w:rPr>
      </w:pPr>
      <w:del w:id="26478" w:author="Nádas Edina Éva" w:date="2021-08-24T09:22:00Z">
        <w:r w:rsidRPr="006275D1" w:rsidDel="003A75A3">
          <w:rPr>
            <w:rFonts w:ascii="Fotogram Light" w:eastAsia="Fotogram Light" w:hAnsi="Fotogram Light" w:cs="Fotogram Light"/>
            <w:sz w:val="20"/>
            <w:szCs w:val="20"/>
            <w:rPrChange w:id="26479" w:author="Nádas Edina Éva" w:date="2021-08-22T17:45:00Z">
              <w:rPr>
                <w:rFonts w:eastAsia="Fotogram Light" w:cs="Fotogram Light"/>
              </w:rPr>
            </w:rPrChange>
          </w:rPr>
          <w:delText>Gehlbach, Hunter. 2010. The social side of school: Why teachers need social psychology. Educational Psychology Review 22, no. 3: 349-362. </w:delText>
        </w:r>
      </w:del>
    </w:p>
    <w:p w14:paraId="483108D4" w14:textId="7648EE6E" w:rsidR="00B54916" w:rsidRPr="006275D1" w:rsidDel="003A75A3" w:rsidRDefault="00B54916" w:rsidP="00565C5F">
      <w:pPr>
        <w:numPr>
          <w:ilvl w:val="0"/>
          <w:numId w:val="226"/>
        </w:numPr>
        <w:spacing w:after="0" w:line="240" w:lineRule="auto"/>
        <w:jc w:val="both"/>
        <w:rPr>
          <w:del w:id="26480" w:author="Nádas Edina Éva" w:date="2021-08-24T09:22:00Z"/>
          <w:rFonts w:ascii="Fotogram Light" w:eastAsia="Fotogram Light" w:hAnsi="Fotogram Light" w:cs="Fotogram Light"/>
          <w:sz w:val="20"/>
          <w:szCs w:val="20"/>
          <w:rPrChange w:id="26481" w:author="Nádas Edina Éva" w:date="2021-08-22T17:45:00Z">
            <w:rPr>
              <w:del w:id="26482" w:author="Nádas Edina Éva" w:date="2021-08-24T09:22:00Z"/>
              <w:rFonts w:eastAsia="Fotogram Light" w:cs="Fotogram Light"/>
            </w:rPr>
          </w:rPrChange>
        </w:rPr>
      </w:pPr>
      <w:del w:id="26483" w:author="Nádas Edina Éva" w:date="2021-08-24T09:22:00Z">
        <w:r w:rsidRPr="006275D1" w:rsidDel="003A75A3">
          <w:rPr>
            <w:rFonts w:ascii="Fotogram Light" w:eastAsia="Fotogram Light" w:hAnsi="Fotogram Light" w:cs="Fotogram Light"/>
            <w:sz w:val="20"/>
            <w:szCs w:val="20"/>
            <w:rPrChange w:id="26484" w:author="Nádas Edina Éva" w:date="2021-08-22T17:45:00Z">
              <w:rPr>
                <w:rFonts w:eastAsia="Fotogram Light" w:cs="Fotogram Light"/>
              </w:rPr>
            </w:rPrChange>
          </w:rPr>
          <w:delText>Lombardi, Traficante, Bettoni, Offredi, Giorgetti, Vernice (2019): The Impact of School Climate on Well-Being Experience and School Engagement: A Study With High-School Students. Frontiers in Psychology. Vol 10, Article 2482.  </w:delText>
        </w:r>
      </w:del>
    </w:p>
    <w:p w14:paraId="1C2C9099" w14:textId="4930E0DD"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485" w:author="Nádas Edina Éva" w:date="2021-08-24T09:22:00Z"/>
          <w:rFonts w:ascii="Fotogram Light" w:eastAsia="Fotogram Light" w:hAnsi="Fotogram Light" w:cs="Fotogram Light"/>
          <w:color w:val="000000"/>
          <w:sz w:val="20"/>
          <w:szCs w:val="20"/>
          <w:rPrChange w:id="26486" w:author="Nádas Edina Éva" w:date="2021-08-22T17:45:00Z">
            <w:rPr>
              <w:del w:id="26487" w:author="Nádas Edina Éva" w:date="2021-08-24T09:22:00Z"/>
              <w:rFonts w:eastAsia="Fotogram Light" w:cs="Fotogram Light"/>
              <w:color w:val="000000"/>
            </w:rPr>
          </w:rPrChange>
        </w:rPr>
      </w:pPr>
      <w:del w:id="26488" w:author="Nádas Edina Éva" w:date="2021-08-24T09:22:00Z">
        <w:r w:rsidRPr="006275D1" w:rsidDel="003A75A3">
          <w:rPr>
            <w:rFonts w:ascii="Fotogram Light" w:eastAsia="Fotogram Light" w:hAnsi="Fotogram Light" w:cs="Fotogram Light"/>
            <w:color w:val="000000"/>
            <w:sz w:val="20"/>
            <w:szCs w:val="20"/>
            <w:rPrChange w:id="26489" w:author="Nádas Edina Éva" w:date="2021-08-22T17:45:00Z">
              <w:rPr>
                <w:rFonts w:eastAsia="Fotogram Light" w:cs="Fotogram Light"/>
                <w:color w:val="000000"/>
              </w:rPr>
            </w:rPrChange>
          </w:rPr>
          <w:delText xml:space="preserve">Shindler, J. (2009). </w:delText>
        </w:r>
        <w:r w:rsidRPr="006275D1" w:rsidDel="003A75A3">
          <w:rPr>
            <w:rFonts w:ascii="Fotogram Light" w:eastAsia="Fotogram Light" w:hAnsi="Fotogram Light" w:cs="Fotogram Light"/>
            <w:i/>
            <w:color w:val="000000"/>
            <w:sz w:val="20"/>
            <w:szCs w:val="20"/>
            <w:rPrChange w:id="26490" w:author="Nádas Edina Éva" w:date="2021-08-22T17:45:00Z">
              <w:rPr>
                <w:rFonts w:eastAsia="Fotogram Light" w:cs="Fotogram Light"/>
                <w:i/>
                <w:color w:val="000000"/>
              </w:rPr>
            </w:rPrChange>
          </w:rPr>
          <w:delText>Transformative Classroom Management: Positive Strategies to Engage All Students and Promote a Psychology of Success</w:delText>
        </w:r>
        <w:r w:rsidRPr="006275D1" w:rsidDel="003A75A3">
          <w:rPr>
            <w:rFonts w:ascii="Fotogram Light" w:eastAsia="Fotogram Light" w:hAnsi="Fotogram Light" w:cs="Fotogram Light"/>
            <w:color w:val="000000"/>
            <w:sz w:val="20"/>
            <w:szCs w:val="20"/>
            <w:rPrChange w:id="26491" w:author="Nádas Edina Éva" w:date="2021-08-22T17:45:00Z">
              <w:rPr>
                <w:rFonts w:eastAsia="Fotogram Light" w:cs="Fotogram Light"/>
                <w:color w:val="000000"/>
              </w:rPr>
            </w:rPrChange>
          </w:rPr>
          <w:delText>. San Francisco: Jossey-Bass.</w:delText>
        </w:r>
      </w:del>
    </w:p>
    <w:p w14:paraId="74B4006A" w14:textId="732F5CD8" w:rsidR="00B54916" w:rsidRPr="006275D1" w:rsidDel="003A75A3" w:rsidRDefault="00B54916" w:rsidP="00565C5F">
      <w:pPr>
        <w:spacing w:after="0" w:line="240" w:lineRule="auto"/>
        <w:rPr>
          <w:del w:id="26492" w:author="Nádas Edina Éva" w:date="2021-08-24T09:22:00Z"/>
          <w:rFonts w:ascii="Fotogram Light" w:eastAsia="Fotogram Light" w:hAnsi="Fotogram Light" w:cs="Fotogram Light"/>
          <w:b/>
          <w:sz w:val="20"/>
          <w:szCs w:val="20"/>
          <w:rPrChange w:id="26493" w:author="Nádas Edina Éva" w:date="2021-08-22T17:45:00Z">
            <w:rPr>
              <w:del w:id="26494" w:author="Nádas Edina Éva" w:date="2021-08-24T09:22:00Z"/>
              <w:rFonts w:eastAsia="Fotogram Light" w:cs="Fotogram Light"/>
              <w:b/>
            </w:rPr>
          </w:rPrChange>
        </w:rPr>
      </w:pPr>
    </w:p>
    <w:p w14:paraId="3880E39C" w14:textId="6D35BA16" w:rsidR="00B54916" w:rsidRPr="006275D1" w:rsidDel="003A75A3" w:rsidRDefault="00B54916" w:rsidP="00565C5F">
      <w:pPr>
        <w:spacing w:after="0" w:line="240" w:lineRule="auto"/>
        <w:rPr>
          <w:del w:id="26495" w:author="Nádas Edina Éva" w:date="2021-08-24T09:22:00Z"/>
          <w:rFonts w:ascii="Fotogram Light" w:eastAsia="Fotogram Light" w:hAnsi="Fotogram Light" w:cs="Fotogram Light"/>
          <w:b/>
          <w:sz w:val="20"/>
          <w:szCs w:val="20"/>
          <w:rPrChange w:id="26496" w:author="Nádas Edina Éva" w:date="2021-08-22T17:45:00Z">
            <w:rPr>
              <w:del w:id="26497" w:author="Nádas Edina Éva" w:date="2021-08-24T09:22:00Z"/>
              <w:rFonts w:eastAsia="Fotogram Light" w:cs="Fotogram Light"/>
              <w:b/>
            </w:rPr>
          </w:rPrChange>
        </w:rPr>
      </w:pPr>
      <w:del w:id="26498" w:author="Nádas Edina Éva" w:date="2021-08-24T09:22:00Z">
        <w:r w:rsidRPr="006275D1" w:rsidDel="003A75A3">
          <w:rPr>
            <w:rFonts w:ascii="Fotogram Light" w:eastAsia="Fotogram Light" w:hAnsi="Fotogram Light" w:cs="Fotogram Light"/>
            <w:b/>
            <w:sz w:val="20"/>
            <w:szCs w:val="20"/>
            <w:rPrChange w:id="26499" w:author="Nádas Edina Éva" w:date="2021-08-22T17:45:00Z">
              <w:rPr>
                <w:rFonts w:eastAsia="Fotogram Light" w:cs="Fotogram Light"/>
                <w:b/>
              </w:rPr>
            </w:rPrChange>
          </w:rPr>
          <w:delText>Recommended reading list</w:delText>
        </w:r>
      </w:del>
    </w:p>
    <w:p w14:paraId="43A8B050" w14:textId="06D243A4" w:rsidR="00B54916" w:rsidRPr="006275D1" w:rsidDel="003A75A3" w:rsidRDefault="00B54916" w:rsidP="00565C5F">
      <w:pPr>
        <w:numPr>
          <w:ilvl w:val="0"/>
          <w:numId w:val="226"/>
        </w:numPr>
        <w:spacing w:after="0" w:line="240" w:lineRule="auto"/>
        <w:jc w:val="both"/>
        <w:rPr>
          <w:del w:id="26500" w:author="Nádas Edina Éva" w:date="2021-08-24T09:22:00Z"/>
          <w:rFonts w:ascii="Fotogram Light" w:eastAsia="Fotogram Light" w:hAnsi="Fotogram Light" w:cs="Fotogram Light"/>
          <w:sz w:val="20"/>
          <w:szCs w:val="20"/>
          <w:rPrChange w:id="26501" w:author="Nádas Edina Éva" w:date="2021-08-22T17:45:00Z">
            <w:rPr>
              <w:del w:id="26502" w:author="Nádas Edina Éva" w:date="2021-08-24T09:22:00Z"/>
              <w:rFonts w:eastAsia="Fotogram Light" w:cs="Fotogram Light"/>
            </w:rPr>
          </w:rPrChange>
        </w:rPr>
      </w:pPr>
      <w:del w:id="26503" w:author="Nádas Edina Éva" w:date="2021-08-24T09:22:00Z">
        <w:r w:rsidRPr="006275D1" w:rsidDel="003A75A3">
          <w:rPr>
            <w:rFonts w:ascii="Fotogram Light" w:eastAsia="Fotogram Light" w:hAnsi="Fotogram Light" w:cs="Fotogram Light"/>
            <w:sz w:val="20"/>
            <w:szCs w:val="20"/>
            <w:rPrChange w:id="26504" w:author="Nádas Edina Éva" w:date="2021-08-22T17:45:00Z">
              <w:rPr>
                <w:rFonts w:eastAsia="Fotogram Light" w:cs="Fotogram Light"/>
              </w:rPr>
            </w:rPrChange>
          </w:rPr>
          <w:delText>Social Psychology of Education – journal </w:delText>
        </w:r>
      </w:del>
    </w:p>
    <w:p w14:paraId="3980C255" w14:textId="1540DEC9" w:rsidR="00B54916" w:rsidRPr="006275D1" w:rsidDel="003A75A3" w:rsidRDefault="00B54916" w:rsidP="00565C5F">
      <w:pPr>
        <w:numPr>
          <w:ilvl w:val="0"/>
          <w:numId w:val="226"/>
        </w:numPr>
        <w:spacing w:after="0" w:line="240" w:lineRule="auto"/>
        <w:jc w:val="both"/>
        <w:rPr>
          <w:del w:id="26505" w:author="Nádas Edina Éva" w:date="2021-08-24T09:22:00Z"/>
          <w:rFonts w:ascii="Fotogram Light" w:eastAsia="Fotogram Light" w:hAnsi="Fotogram Light" w:cs="Fotogram Light"/>
          <w:sz w:val="20"/>
          <w:szCs w:val="20"/>
          <w:rPrChange w:id="26506" w:author="Nádas Edina Éva" w:date="2021-08-22T17:45:00Z">
            <w:rPr>
              <w:del w:id="26507" w:author="Nádas Edina Éva" w:date="2021-08-24T09:22:00Z"/>
              <w:rFonts w:eastAsia="Fotogram Light" w:cs="Fotogram Light"/>
            </w:rPr>
          </w:rPrChange>
        </w:rPr>
      </w:pPr>
      <w:del w:id="26508" w:author="Nádas Edina Éva" w:date="2021-08-24T09:22:00Z">
        <w:r w:rsidRPr="006275D1" w:rsidDel="003A75A3">
          <w:rPr>
            <w:rFonts w:ascii="Fotogram Light" w:eastAsia="Fotogram Light" w:hAnsi="Fotogram Light" w:cs="Fotogram Light"/>
            <w:sz w:val="20"/>
            <w:szCs w:val="20"/>
            <w:rPrChange w:id="26509" w:author="Nádas Edina Éva" w:date="2021-08-22T17:45:00Z">
              <w:rPr>
                <w:rFonts w:eastAsia="Fotogram Light" w:cs="Fotogram Light"/>
              </w:rPr>
            </w:rPrChange>
          </w:rPr>
          <w:delText>Arhin, V., Ekow Laryeva, J. (2018): Application of social psychology for positive school climate: global perspective. European Journal of Education Studies 4(1): 184-198. </w:delText>
        </w:r>
      </w:del>
    </w:p>
    <w:p w14:paraId="1BAC057B" w14:textId="5F4AEA7E" w:rsidR="00B54916" w:rsidRPr="006275D1" w:rsidDel="003A75A3" w:rsidRDefault="00B54916" w:rsidP="00565C5F">
      <w:pPr>
        <w:numPr>
          <w:ilvl w:val="0"/>
          <w:numId w:val="226"/>
        </w:numPr>
        <w:spacing w:after="0" w:line="240" w:lineRule="auto"/>
        <w:jc w:val="both"/>
        <w:rPr>
          <w:del w:id="26510" w:author="Nádas Edina Éva" w:date="2021-08-24T09:22:00Z"/>
          <w:rFonts w:ascii="Fotogram Light" w:eastAsia="Fotogram Light" w:hAnsi="Fotogram Light" w:cs="Fotogram Light"/>
          <w:sz w:val="20"/>
          <w:szCs w:val="20"/>
          <w:rPrChange w:id="26511" w:author="Nádas Edina Éva" w:date="2021-08-22T17:45:00Z">
            <w:rPr>
              <w:del w:id="26512" w:author="Nádas Edina Éva" w:date="2021-08-24T09:22:00Z"/>
              <w:rFonts w:eastAsia="Fotogram Light" w:cs="Fotogram Light"/>
            </w:rPr>
          </w:rPrChange>
        </w:rPr>
      </w:pPr>
      <w:del w:id="26513" w:author="Nádas Edina Éva" w:date="2021-08-24T09:22:00Z">
        <w:r w:rsidRPr="006275D1" w:rsidDel="003A75A3">
          <w:rPr>
            <w:rFonts w:ascii="Fotogram Light" w:eastAsia="Fotogram Light" w:hAnsi="Fotogram Light" w:cs="Fotogram Light"/>
            <w:sz w:val="20"/>
            <w:szCs w:val="20"/>
            <w:rPrChange w:id="26514" w:author="Nádas Edina Éva" w:date="2021-08-22T17:45:00Z">
              <w:rPr>
                <w:rFonts w:eastAsia="Fotogram Light" w:cs="Fotogram Light"/>
              </w:rPr>
            </w:rPrChange>
          </w:rPr>
          <w:delText>Esquivel, G. B., Lopez, E. C., Nahari, S. G. (2007). Multicultiral Handbook of School Psychology. Lawrence Erlbaum Assocuates, Mahwah, NJ </w:delText>
        </w:r>
      </w:del>
    </w:p>
    <w:p w14:paraId="315B07EA" w14:textId="72311A7F"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515" w:author="Nádas Edina Éva" w:date="2021-08-24T09:22:00Z"/>
          <w:rFonts w:ascii="Fotogram Light" w:eastAsia="Fotogram Light" w:hAnsi="Fotogram Light" w:cs="Fotogram Light"/>
          <w:color w:val="000000"/>
          <w:sz w:val="20"/>
          <w:szCs w:val="20"/>
          <w:rPrChange w:id="26516" w:author="Nádas Edina Éva" w:date="2021-08-22T17:45:00Z">
            <w:rPr>
              <w:del w:id="26517" w:author="Nádas Edina Éva" w:date="2021-08-24T09:22:00Z"/>
              <w:rFonts w:eastAsia="Fotogram Light" w:cs="Fotogram Light"/>
              <w:color w:val="000000"/>
            </w:rPr>
          </w:rPrChange>
        </w:rPr>
      </w:pPr>
      <w:del w:id="26518" w:author="Nádas Edina Éva" w:date="2021-08-24T09:22:00Z">
        <w:r w:rsidRPr="006275D1" w:rsidDel="003A75A3">
          <w:rPr>
            <w:rFonts w:ascii="Fotogram Light" w:eastAsia="Fotogram Light" w:hAnsi="Fotogram Light" w:cs="Fotogram Light"/>
            <w:color w:val="000000"/>
            <w:sz w:val="20"/>
            <w:szCs w:val="20"/>
            <w:rPrChange w:id="26519" w:author="Nádas Edina Éva" w:date="2021-08-22T17:45:00Z">
              <w:rPr>
                <w:rFonts w:eastAsia="Fotogram Light" w:cs="Fotogram Light"/>
                <w:color w:val="000000"/>
              </w:rPr>
            </w:rPrChange>
          </w:rPr>
          <w:delText xml:space="preserve">Merrell, K. W., Ervin, R. A., Peacock, G. G. (2012): </w:delText>
        </w:r>
        <w:r w:rsidRPr="006275D1" w:rsidDel="003A75A3">
          <w:rPr>
            <w:rFonts w:ascii="Fotogram Light" w:eastAsia="Fotogram Light" w:hAnsi="Fotogram Light" w:cs="Fotogram Light"/>
            <w:i/>
            <w:color w:val="000000"/>
            <w:sz w:val="20"/>
            <w:szCs w:val="20"/>
            <w:rPrChange w:id="26520" w:author="Nádas Edina Éva" w:date="2021-08-22T17:45:00Z">
              <w:rPr>
                <w:rFonts w:eastAsia="Fotogram Light" w:cs="Fotogram Light"/>
                <w:i/>
                <w:color w:val="000000"/>
              </w:rPr>
            </w:rPrChange>
          </w:rPr>
          <w:delText>School Psychology for the 21st Century</w:delText>
        </w:r>
        <w:r w:rsidRPr="006275D1" w:rsidDel="003A75A3">
          <w:rPr>
            <w:rFonts w:ascii="Fotogram Light" w:eastAsia="Fotogram Light" w:hAnsi="Fotogram Light" w:cs="Fotogram Light"/>
            <w:color w:val="000000"/>
            <w:sz w:val="20"/>
            <w:szCs w:val="20"/>
            <w:rPrChange w:id="26521" w:author="Nádas Edina Éva" w:date="2021-08-22T17:45:00Z">
              <w:rPr>
                <w:rFonts w:eastAsia="Fotogram Light" w:cs="Fotogram Light"/>
                <w:color w:val="000000"/>
              </w:rPr>
            </w:rPrChange>
          </w:rPr>
          <w:delText>. Foundations and Practice. The Guilford Press New York, London</w:delText>
        </w:r>
      </w:del>
    </w:p>
    <w:p w14:paraId="0C4B79BF" w14:textId="25951EC6" w:rsidR="00B54916" w:rsidRPr="006275D1" w:rsidDel="003A75A3" w:rsidRDefault="00B54916" w:rsidP="00565C5F">
      <w:pPr>
        <w:numPr>
          <w:ilvl w:val="0"/>
          <w:numId w:val="226"/>
        </w:numPr>
        <w:spacing w:after="0" w:line="240" w:lineRule="auto"/>
        <w:jc w:val="both"/>
        <w:rPr>
          <w:del w:id="26522" w:author="Nádas Edina Éva" w:date="2021-08-24T09:22:00Z"/>
          <w:rFonts w:ascii="Fotogram Light" w:eastAsia="Fotogram Light" w:hAnsi="Fotogram Light" w:cs="Fotogram Light"/>
          <w:sz w:val="20"/>
          <w:szCs w:val="20"/>
          <w:rPrChange w:id="26523" w:author="Nádas Edina Éva" w:date="2021-08-22T17:45:00Z">
            <w:rPr>
              <w:del w:id="26524" w:author="Nádas Edina Éva" w:date="2021-08-24T09:22:00Z"/>
              <w:rFonts w:eastAsia="Fotogram Light" w:cs="Fotogram Light"/>
            </w:rPr>
          </w:rPrChange>
        </w:rPr>
      </w:pPr>
      <w:del w:id="26525" w:author="Nádas Edina Éva" w:date="2021-08-24T09:22:00Z">
        <w:r w:rsidRPr="006275D1" w:rsidDel="003A75A3">
          <w:rPr>
            <w:rFonts w:ascii="Fotogram Light" w:eastAsia="Fotogram Light" w:hAnsi="Fotogram Light" w:cs="Fotogram Light"/>
            <w:sz w:val="20"/>
            <w:szCs w:val="20"/>
            <w:rPrChange w:id="26526" w:author="Nádas Edina Éva" w:date="2021-08-22T17:45:00Z">
              <w:rPr>
                <w:rFonts w:eastAsia="Fotogram Light" w:cs="Fotogram Light"/>
              </w:rPr>
            </w:rPrChange>
          </w:rPr>
          <w:delText>Osher, D., Dwyer, K., &amp; Jimerson, S. R. (2006). Safe, supportive, and effective schools: Promoting school success to reduce school violence. In S. R. Jimerson &amp; M. J. Furlong (Eds.), Handbook of school violence and school safety: From research to practice (pp. 51–72). Mahwah, NJ: Erlbaum. </w:delText>
        </w:r>
      </w:del>
    </w:p>
    <w:p w14:paraId="468A50C7" w14:textId="3BCF7248" w:rsidR="00B54916" w:rsidRPr="006275D1" w:rsidDel="003A75A3" w:rsidRDefault="00B54916" w:rsidP="00565C5F">
      <w:pPr>
        <w:numPr>
          <w:ilvl w:val="0"/>
          <w:numId w:val="226"/>
        </w:numPr>
        <w:spacing w:after="0" w:line="240" w:lineRule="auto"/>
        <w:jc w:val="both"/>
        <w:rPr>
          <w:del w:id="26527" w:author="Nádas Edina Éva" w:date="2021-08-24T09:22:00Z"/>
          <w:rFonts w:ascii="Fotogram Light" w:eastAsia="Fotogram Light" w:hAnsi="Fotogram Light" w:cs="Fotogram Light"/>
          <w:sz w:val="20"/>
          <w:szCs w:val="20"/>
          <w:rPrChange w:id="26528" w:author="Nádas Edina Éva" w:date="2021-08-22T17:45:00Z">
            <w:rPr>
              <w:del w:id="26529" w:author="Nádas Edina Éva" w:date="2021-08-24T09:22:00Z"/>
              <w:rFonts w:eastAsia="Fotogram Light" w:cs="Fotogram Light"/>
            </w:rPr>
          </w:rPrChange>
        </w:rPr>
      </w:pPr>
      <w:del w:id="26530" w:author="Nádas Edina Éva" w:date="2021-08-24T09:22:00Z">
        <w:r w:rsidRPr="006275D1" w:rsidDel="003A75A3">
          <w:rPr>
            <w:rFonts w:ascii="Fotogram Light" w:eastAsia="Fotogram Light" w:hAnsi="Fotogram Light" w:cs="Fotogram Light"/>
            <w:sz w:val="20"/>
            <w:szCs w:val="20"/>
            <w:rPrChange w:id="26531" w:author="Nádas Edina Éva" w:date="2021-08-22T17:45:00Z">
              <w:rPr>
                <w:rFonts w:eastAsia="Fotogram Light" w:cs="Fotogram Light"/>
              </w:rPr>
            </w:rPrChange>
          </w:rPr>
          <w:delText>Scivener, J. (2012). </w:delText>
        </w:r>
        <w:r w:rsidRPr="006275D1" w:rsidDel="003A75A3">
          <w:rPr>
            <w:rFonts w:ascii="Fotogram Light" w:eastAsia="Fotogram Light" w:hAnsi="Fotogram Light" w:cs="Fotogram Light"/>
            <w:i/>
            <w:sz w:val="20"/>
            <w:szCs w:val="20"/>
            <w:rPrChange w:id="26532" w:author="Nádas Edina Éva" w:date="2021-08-22T17:45:00Z">
              <w:rPr>
                <w:rFonts w:eastAsia="Fotogram Light" w:cs="Fotogram Light"/>
                <w:i/>
              </w:rPr>
            </w:rPrChange>
          </w:rPr>
          <w:delText>Classroom management techniques</w:delText>
        </w:r>
        <w:r w:rsidRPr="006275D1" w:rsidDel="003A75A3">
          <w:rPr>
            <w:rFonts w:ascii="Fotogram Light" w:eastAsia="Fotogram Light" w:hAnsi="Fotogram Light" w:cs="Fotogram Light"/>
            <w:sz w:val="20"/>
            <w:szCs w:val="20"/>
            <w:rPrChange w:id="26533" w:author="Nádas Edina Éva" w:date="2021-08-22T17:45:00Z">
              <w:rPr>
                <w:rFonts w:eastAsia="Fotogram Light" w:cs="Fotogram Light"/>
              </w:rPr>
            </w:rPrChange>
          </w:rPr>
          <w:delText>. Cambridge. </w:delText>
        </w:r>
      </w:del>
    </w:p>
    <w:p w14:paraId="4349CB91" w14:textId="1BA39538"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534" w:author="Nádas Edina Éva" w:date="2021-08-24T09:22:00Z"/>
          <w:rFonts w:ascii="Fotogram Light" w:eastAsia="Fotogram Light" w:hAnsi="Fotogram Light" w:cs="Fotogram Light"/>
          <w:color w:val="000000"/>
          <w:sz w:val="20"/>
          <w:szCs w:val="20"/>
          <w:rPrChange w:id="26535" w:author="Nádas Edina Éva" w:date="2021-08-22T17:45:00Z">
            <w:rPr>
              <w:del w:id="26536" w:author="Nádas Edina Éva" w:date="2021-08-24T09:22:00Z"/>
              <w:rFonts w:eastAsia="Fotogram Light" w:cs="Fotogram Light"/>
              <w:color w:val="000000"/>
            </w:rPr>
          </w:rPrChange>
        </w:rPr>
      </w:pPr>
      <w:del w:id="26537" w:author="Nádas Edina Éva" w:date="2021-08-24T09:22:00Z">
        <w:r w:rsidRPr="006275D1" w:rsidDel="003A75A3">
          <w:rPr>
            <w:rFonts w:ascii="Fotogram Light" w:eastAsia="Fotogram Light" w:hAnsi="Fotogram Light" w:cs="Fotogram Light"/>
            <w:color w:val="000000"/>
            <w:sz w:val="20"/>
            <w:szCs w:val="20"/>
            <w:rPrChange w:id="26538" w:author="Nádas Edina Éva" w:date="2021-08-22T17:45:00Z">
              <w:rPr>
                <w:rFonts w:eastAsia="Fotogram Light" w:cs="Fotogram Light"/>
                <w:color w:val="000000"/>
              </w:rPr>
            </w:rPrChange>
          </w:rPr>
          <w:delText>Slavin, R.E., (1986) Cooperative learning: engineering social psychology in the classroom, In: Feldman (ed.) 7. 153-169.</w:delText>
        </w:r>
      </w:del>
    </w:p>
    <w:p w14:paraId="01135B63" w14:textId="38FDE773" w:rsidR="00B54916" w:rsidRPr="006275D1" w:rsidDel="003A75A3" w:rsidRDefault="00B54916" w:rsidP="00565C5F">
      <w:pPr>
        <w:numPr>
          <w:ilvl w:val="0"/>
          <w:numId w:val="226"/>
        </w:numPr>
        <w:pBdr>
          <w:top w:val="nil"/>
          <w:left w:val="nil"/>
          <w:bottom w:val="nil"/>
          <w:right w:val="nil"/>
          <w:between w:val="nil"/>
        </w:pBdr>
        <w:spacing w:after="0" w:line="240" w:lineRule="auto"/>
        <w:jc w:val="both"/>
        <w:rPr>
          <w:del w:id="26539" w:author="Nádas Edina Éva" w:date="2021-08-24T09:22:00Z"/>
          <w:rFonts w:ascii="Fotogram Light" w:eastAsia="Fotogram Light" w:hAnsi="Fotogram Light" w:cs="Fotogram Light"/>
          <w:color w:val="000000"/>
          <w:sz w:val="20"/>
          <w:szCs w:val="20"/>
          <w:rPrChange w:id="26540" w:author="Nádas Edina Éva" w:date="2021-08-22T17:45:00Z">
            <w:rPr>
              <w:del w:id="26541" w:author="Nádas Edina Éva" w:date="2021-08-24T09:22:00Z"/>
              <w:rFonts w:eastAsia="Fotogram Light" w:cs="Fotogram Light"/>
              <w:color w:val="000000"/>
            </w:rPr>
          </w:rPrChange>
        </w:rPr>
      </w:pPr>
      <w:del w:id="26542" w:author="Nádas Edina Éva" w:date="2021-08-24T09:22:00Z">
        <w:r w:rsidRPr="006275D1" w:rsidDel="003A75A3">
          <w:rPr>
            <w:rFonts w:ascii="Fotogram Light" w:eastAsia="Fotogram Light" w:hAnsi="Fotogram Light" w:cs="Fotogram Light"/>
            <w:color w:val="000000"/>
            <w:sz w:val="20"/>
            <w:szCs w:val="20"/>
            <w:rPrChange w:id="26543" w:author="Nádas Edina Éva" w:date="2021-08-22T17:45:00Z">
              <w:rPr>
                <w:rFonts w:eastAsia="Fotogram Light" w:cs="Fotogram Light"/>
                <w:color w:val="000000"/>
              </w:rPr>
            </w:rPrChange>
          </w:rPr>
          <w:delText>Spencer Kagan, S.; Kagan M. (1994): Kagan cooperative learning. 2nd ed. San Clemente, CA: Kagan Publishing.ISBN-13: 064-4905000019</w:delText>
        </w:r>
      </w:del>
    </w:p>
    <w:p w14:paraId="5EA5930B" w14:textId="7FA4FF6A" w:rsidR="00B54916" w:rsidRPr="006275D1" w:rsidDel="003A75A3" w:rsidRDefault="00B54916" w:rsidP="00565C5F">
      <w:pPr>
        <w:spacing w:after="0" w:line="240" w:lineRule="auto"/>
        <w:rPr>
          <w:del w:id="26544" w:author="Nádas Edina Éva" w:date="2021-08-24T09:22:00Z"/>
          <w:rFonts w:ascii="Fotogram Light" w:eastAsia="Fotogram Light" w:hAnsi="Fotogram Light" w:cs="Fotogram Light"/>
          <w:b/>
          <w:sz w:val="20"/>
          <w:szCs w:val="20"/>
          <w:rPrChange w:id="26545" w:author="Nádas Edina Éva" w:date="2021-08-22T17:45:00Z">
            <w:rPr>
              <w:del w:id="26546" w:author="Nádas Edina Éva" w:date="2021-08-24T09:22:00Z"/>
              <w:rFonts w:eastAsia="Fotogram Light" w:cs="Fotogram Light"/>
              <w:b/>
            </w:rPr>
          </w:rPrChange>
        </w:rPr>
      </w:pPr>
    </w:p>
    <w:p w14:paraId="1107020A" w14:textId="77E78123" w:rsidR="00B54916" w:rsidRPr="006275D1" w:rsidDel="003A75A3" w:rsidRDefault="00B54916" w:rsidP="00565C5F">
      <w:pPr>
        <w:spacing w:after="0" w:line="240" w:lineRule="auto"/>
        <w:rPr>
          <w:del w:id="26547" w:author="Nádas Edina Éva" w:date="2021-08-24T09:22:00Z"/>
          <w:rFonts w:ascii="Fotogram Light" w:eastAsia="Fotogram Light" w:hAnsi="Fotogram Light" w:cs="Fotogram Light"/>
          <w:sz w:val="20"/>
          <w:szCs w:val="20"/>
          <w:rPrChange w:id="26548" w:author="Nádas Edina Éva" w:date="2021-08-22T17:45:00Z">
            <w:rPr>
              <w:del w:id="26549" w:author="Nádas Edina Éva" w:date="2021-08-24T09:22:00Z"/>
              <w:rFonts w:eastAsia="Fotogram Light" w:cs="Fotogram Light"/>
            </w:rPr>
          </w:rPrChange>
        </w:rPr>
      </w:pPr>
    </w:p>
    <w:p w14:paraId="54E5EDEF" w14:textId="725C6B41" w:rsidR="00B54916" w:rsidRPr="006275D1" w:rsidDel="003A75A3" w:rsidRDefault="00B54916" w:rsidP="00565C5F">
      <w:pPr>
        <w:spacing w:after="0" w:line="240" w:lineRule="auto"/>
        <w:rPr>
          <w:del w:id="26550" w:author="Nádas Edina Éva" w:date="2021-08-24T09:22:00Z"/>
          <w:rFonts w:ascii="Fotogram Light" w:hAnsi="Fotogram Light"/>
          <w:b/>
          <w:sz w:val="20"/>
          <w:szCs w:val="20"/>
          <w:rPrChange w:id="26551" w:author="Nádas Edina Éva" w:date="2021-08-22T17:45:00Z">
            <w:rPr>
              <w:del w:id="26552" w:author="Nádas Edina Éva" w:date="2021-08-24T09:22:00Z"/>
              <w:b/>
            </w:rPr>
          </w:rPrChange>
        </w:rPr>
      </w:pPr>
      <w:del w:id="26553" w:author="Nádas Edina Éva" w:date="2021-08-24T09:22:00Z">
        <w:r w:rsidRPr="006275D1" w:rsidDel="003A75A3">
          <w:rPr>
            <w:rFonts w:ascii="Fotogram Light" w:hAnsi="Fotogram Light"/>
            <w:b/>
            <w:sz w:val="20"/>
            <w:szCs w:val="20"/>
            <w:rPrChange w:id="26554" w:author="Nádas Edina Éva" w:date="2021-08-22T17:45:00Z">
              <w:rPr>
                <w:b/>
              </w:rPr>
            </w:rPrChange>
          </w:rPr>
          <w:br w:type="page"/>
        </w:r>
      </w:del>
    </w:p>
    <w:p w14:paraId="13E5BB6D" w14:textId="2D706B39" w:rsidR="00B54916" w:rsidRPr="006275D1" w:rsidDel="003A75A3" w:rsidRDefault="00B54916" w:rsidP="00565C5F">
      <w:pPr>
        <w:spacing w:after="0" w:line="240" w:lineRule="auto"/>
        <w:jc w:val="center"/>
        <w:rPr>
          <w:del w:id="26555" w:author="Nádas Edina Éva" w:date="2021-08-24T09:22:00Z"/>
          <w:rFonts w:ascii="Fotogram Light" w:eastAsia="Fotogram Light" w:hAnsi="Fotogram Light" w:cs="Fotogram Light"/>
          <w:sz w:val="20"/>
          <w:szCs w:val="20"/>
          <w:rPrChange w:id="26556" w:author="Nádas Edina Éva" w:date="2021-08-22T17:45:00Z">
            <w:rPr>
              <w:del w:id="26557" w:author="Nádas Edina Éva" w:date="2021-08-24T09:22:00Z"/>
              <w:rFonts w:eastAsia="Fotogram Light" w:cs="Fotogram Light"/>
            </w:rPr>
          </w:rPrChange>
        </w:rPr>
      </w:pPr>
      <w:del w:id="26558" w:author="Nádas Edina Éva" w:date="2021-08-24T09:22:00Z">
        <w:r w:rsidRPr="006275D1" w:rsidDel="003A75A3">
          <w:rPr>
            <w:rFonts w:ascii="Fotogram Light" w:eastAsia="Fotogram Light" w:hAnsi="Fotogram Light" w:cs="Fotogram Light"/>
            <w:sz w:val="20"/>
            <w:szCs w:val="20"/>
            <w:rPrChange w:id="26559" w:author="Nádas Edina Éva" w:date="2021-08-22T17:45:00Z">
              <w:rPr>
                <w:rFonts w:eastAsia="Fotogram Light" w:cs="Fotogram Light"/>
              </w:rPr>
            </w:rPrChange>
          </w:rPr>
          <w:delText>Prevention and Intervention at School</w:delText>
        </w:r>
      </w:del>
    </w:p>
    <w:p w14:paraId="6F53F0A7" w14:textId="4CCE33E3" w:rsidR="00812505" w:rsidRPr="006275D1" w:rsidDel="003A75A3" w:rsidRDefault="00812505" w:rsidP="00565C5F">
      <w:pPr>
        <w:spacing w:after="0" w:line="240" w:lineRule="auto"/>
        <w:jc w:val="center"/>
        <w:rPr>
          <w:del w:id="26560" w:author="Nádas Edina Éva" w:date="2021-08-24T09:22:00Z"/>
          <w:rFonts w:ascii="Fotogram Light" w:eastAsia="Fotogram Light" w:hAnsi="Fotogram Light" w:cs="Fotogram Light"/>
          <w:b/>
          <w:sz w:val="20"/>
          <w:szCs w:val="20"/>
          <w:rPrChange w:id="26561" w:author="Nádas Edina Éva" w:date="2021-08-22T17:45:00Z">
            <w:rPr>
              <w:del w:id="26562" w:author="Nádas Edina Éva" w:date="2021-08-24T09:22:00Z"/>
              <w:rFonts w:eastAsia="Fotogram Light" w:cs="Fotogram Light"/>
              <w:b/>
            </w:rPr>
          </w:rPrChange>
        </w:rPr>
      </w:pPr>
    </w:p>
    <w:p w14:paraId="02442F62" w14:textId="061072F6" w:rsidR="00B54916" w:rsidRPr="006275D1" w:rsidDel="003A75A3" w:rsidRDefault="00B54916" w:rsidP="00812505">
      <w:pPr>
        <w:spacing w:after="0" w:line="240" w:lineRule="auto"/>
        <w:rPr>
          <w:del w:id="26563" w:author="Nádas Edina Éva" w:date="2021-08-24T09:22:00Z"/>
          <w:rFonts w:ascii="Fotogram Light" w:eastAsia="Fotogram Light" w:hAnsi="Fotogram Light" w:cs="Fotogram Light"/>
          <w:b/>
          <w:sz w:val="20"/>
          <w:szCs w:val="20"/>
          <w:rPrChange w:id="26564" w:author="Nádas Edina Éva" w:date="2021-08-22T17:45:00Z">
            <w:rPr>
              <w:del w:id="26565" w:author="Nádas Edina Éva" w:date="2021-08-24T09:22:00Z"/>
              <w:rFonts w:eastAsia="Fotogram Light" w:cs="Fotogram Light"/>
              <w:b/>
            </w:rPr>
          </w:rPrChange>
        </w:rPr>
      </w:pPr>
      <w:del w:id="26566" w:author="Nádas Edina Éva" w:date="2021-08-24T09:22:00Z">
        <w:r w:rsidRPr="006275D1" w:rsidDel="003A75A3">
          <w:rPr>
            <w:rFonts w:ascii="Fotogram Light" w:eastAsia="Fotogram Light" w:hAnsi="Fotogram Light" w:cs="Fotogram Light"/>
            <w:b/>
            <w:sz w:val="20"/>
            <w:szCs w:val="20"/>
            <w:rPrChange w:id="2656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6568" w:author="Nádas Edina Éva" w:date="2021-08-22T17:45:00Z">
              <w:rPr>
                <w:rFonts w:eastAsia="Fotogram Light" w:cs="Fotogram Light"/>
              </w:rPr>
            </w:rPrChange>
          </w:rPr>
          <w:delText>PSYM21-CS-108</w:delText>
        </w:r>
      </w:del>
    </w:p>
    <w:p w14:paraId="0CDA67B2" w14:textId="6EA480A2" w:rsidR="00B54916" w:rsidRPr="006275D1" w:rsidDel="003A75A3" w:rsidRDefault="00B54916" w:rsidP="00812505">
      <w:pPr>
        <w:spacing w:after="0" w:line="240" w:lineRule="auto"/>
        <w:rPr>
          <w:del w:id="26569" w:author="Nádas Edina Éva" w:date="2021-08-24T09:22:00Z"/>
          <w:rFonts w:ascii="Fotogram Light" w:eastAsia="Fotogram Light" w:hAnsi="Fotogram Light" w:cs="Fotogram Light"/>
          <w:b/>
          <w:sz w:val="20"/>
          <w:szCs w:val="20"/>
          <w:rPrChange w:id="26570" w:author="Nádas Edina Éva" w:date="2021-08-22T17:45:00Z">
            <w:rPr>
              <w:del w:id="26571" w:author="Nádas Edina Éva" w:date="2021-08-24T09:22:00Z"/>
              <w:rFonts w:eastAsia="Fotogram Light" w:cs="Fotogram Light"/>
              <w:b/>
            </w:rPr>
          </w:rPrChange>
        </w:rPr>
      </w:pPr>
      <w:del w:id="26572" w:author="Nádas Edina Éva" w:date="2021-08-24T09:22:00Z">
        <w:r w:rsidRPr="006275D1" w:rsidDel="003A75A3">
          <w:rPr>
            <w:rFonts w:ascii="Fotogram Light" w:eastAsia="Fotogram Light" w:hAnsi="Fotogram Light" w:cs="Fotogram Light"/>
            <w:b/>
            <w:sz w:val="20"/>
            <w:szCs w:val="20"/>
            <w:rPrChange w:id="2657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6574" w:author="Nádas Edina Éva" w:date="2021-08-22T17:45:00Z">
              <w:rPr>
                <w:rFonts w:eastAsia="Fotogram Light" w:cs="Fotogram Light"/>
              </w:rPr>
            </w:rPrChange>
          </w:rPr>
          <w:delText>Forrás-Biró Aletta</w:delText>
        </w:r>
      </w:del>
    </w:p>
    <w:p w14:paraId="31C8C7C6" w14:textId="1C85608C" w:rsidR="00B54916" w:rsidRPr="006275D1" w:rsidDel="003A75A3" w:rsidRDefault="00B54916" w:rsidP="00812505">
      <w:pPr>
        <w:spacing w:after="0" w:line="240" w:lineRule="auto"/>
        <w:rPr>
          <w:del w:id="26575" w:author="Nádas Edina Éva" w:date="2021-08-24T09:22:00Z"/>
          <w:rFonts w:ascii="Fotogram Light" w:eastAsia="Fotogram Light" w:hAnsi="Fotogram Light" w:cs="Fotogram Light"/>
          <w:b/>
          <w:sz w:val="20"/>
          <w:szCs w:val="20"/>
          <w:rPrChange w:id="26576" w:author="Nádas Edina Éva" w:date="2021-08-22T17:45:00Z">
            <w:rPr>
              <w:del w:id="26577" w:author="Nádas Edina Éva" w:date="2021-08-24T09:22:00Z"/>
              <w:rFonts w:eastAsia="Fotogram Light" w:cs="Fotogram Light"/>
              <w:b/>
            </w:rPr>
          </w:rPrChange>
        </w:rPr>
      </w:pPr>
      <w:del w:id="26578" w:author="Nádas Edina Éva" w:date="2021-08-24T09:22:00Z">
        <w:r w:rsidRPr="006275D1" w:rsidDel="003A75A3">
          <w:rPr>
            <w:rFonts w:ascii="Fotogram Light" w:eastAsia="Fotogram Light" w:hAnsi="Fotogram Light" w:cs="Fotogram Light"/>
            <w:b/>
            <w:sz w:val="20"/>
            <w:szCs w:val="20"/>
            <w:rPrChange w:id="2657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6580" w:author="Nádas Edina Éva" w:date="2021-08-22T17:45:00Z">
              <w:rPr>
                <w:rFonts w:eastAsia="Fotogram Light" w:cs="Fotogram Light"/>
              </w:rPr>
            </w:rPrChange>
          </w:rPr>
          <w:delText xml:space="preserve">PhD </w:delText>
        </w:r>
      </w:del>
    </w:p>
    <w:p w14:paraId="7EA4B28F" w14:textId="611C0AE9" w:rsidR="00B54916" w:rsidRPr="006275D1" w:rsidDel="003A75A3" w:rsidRDefault="00B54916" w:rsidP="00812505">
      <w:pPr>
        <w:spacing w:after="0" w:line="240" w:lineRule="auto"/>
        <w:rPr>
          <w:del w:id="26581" w:author="Nádas Edina Éva" w:date="2021-08-24T09:22:00Z"/>
          <w:rFonts w:ascii="Fotogram Light" w:eastAsia="Fotogram Light" w:hAnsi="Fotogram Light" w:cs="Fotogram Light"/>
          <w:b/>
          <w:sz w:val="20"/>
          <w:szCs w:val="20"/>
          <w:rPrChange w:id="26582" w:author="Nádas Edina Éva" w:date="2021-08-22T17:45:00Z">
            <w:rPr>
              <w:del w:id="26583" w:author="Nádas Edina Éva" w:date="2021-08-24T09:22:00Z"/>
              <w:rFonts w:eastAsia="Fotogram Light" w:cs="Fotogram Light"/>
              <w:b/>
            </w:rPr>
          </w:rPrChange>
        </w:rPr>
      </w:pPr>
      <w:del w:id="26584" w:author="Nádas Edina Éva" w:date="2021-08-24T09:22:00Z">
        <w:r w:rsidRPr="006275D1" w:rsidDel="003A75A3">
          <w:rPr>
            <w:rFonts w:ascii="Fotogram Light" w:eastAsia="Fotogram Light" w:hAnsi="Fotogram Light" w:cs="Fotogram Light"/>
            <w:b/>
            <w:sz w:val="20"/>
            <w:szCs w:val="20"/>
            <w:rPrChange w:id="2658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6586"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26587" w:author="Nádas Edina Éva" w:date="2021-08-22T17:45:00Z">
              <w:rPr>
                <w:rFonts w:eastAsia="Fotogram Light" w:cs="Fotogram Light"/>
                <w:b/>
              </w:rPr>
            </w:rPrChange>
          </w:rPr>
          <w:delText xml:space="preserve"> </w:delText>
        </w:r>
      </w:del>
    </w:p>
    <w:p w14:paraId="0F631F63" w14:textId="0983C92C" w:rsidR="00B54916" w:rsidRPr="006275D1" w:rsidDel="003A75A3" w:rsidRDefault="00B54916" w:rsidP="00812505">
      <w:pPr>
        <w:spacing w:after="0" w:line="240" w:lineRule="auto"/>
        <w:rPr>
          <w:del w:id="26588" w:author="Nádas Edina Éva" w:date="2021-08-24T09:22:00Z"/>
          <w:rFonts w:ascii="Fotogram Light" w:eastAsia="Fotogram Light" w:hAnsi="Fotogram Light" w:cs="Fotogram Light"/>
          <w:b/>
          <w:sz w:val="20"/>
          <w:szCs w:val="20"/>
          <w:rPrChange w:id="26589" w:author="Nádas Edina Éva" w:date="2021-08-22T17:45:00Z">
            <w:rPr>
              <w:del w:id="26590" w:author="Nádas Edina Éva" w:date="2021-08-24T09:22:00Z"/>
              <w:rFonts w:eastAsia="Fotogram Light" w:cs="Fotogram Light"/>
              <w:b/>
            </w:rPr>
          </w:rPrChange>
        </w:rPr>
      </w:pPr>
      <w:del w:id="26591" w:author="Nádas Edina Éva" w:date="2021-08-24T09:22:00Z">
        <w:r w:rsidRPr="006275D1" w:rsidDel="003A75A3">
          <w:rPr>
            <w:rFonts w:ascii="Fotogram Light" w:eastAsia="Fotogram Light" w:hAnsi="Fotogram Light" w:cs="Fotogram Light"/>
            <w:b/>
            <w:sz w:val="20"/>
            <w:szCs w:val="20"/>
            <w:rPrChange w:id="2659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6593" w:author="Nádas Edina Éva" w:date="2021-08-22T17:45:00Z">
              <w:rPr>
                <w:rFonts w:eastAsia="Fotogram Light" w:cs="Fotogram Light"/>
              </w:rPr>
            </w:rPrChange>
          </w:rPr>
          <w:delText>A (T)</w:delText>
        </w:r>
      </w:del>
    </w:p>
    <w:p w14:paraId="68B7C565" w14:textId="1FC950C3" w:rsidR="00B54916" w:rsidRPr="006275D1" w:rsidDel="003A75A3" w:rsidRDefault="00B54916" w:rsidP="00565C5F">
      <w:pPr>
        <w:spacing w:after="0" w:line="240" w:lineRule="auto"/>
        <w:rPr>
          <w:del w:id="26594" w:author="Nádas Edina Éva" w:date="2021-08-24T09:22:00Z"/>
          <w:rFonts w:ascii="Fotogram Light" w:eastAsia="Fotogram Light" w:hAnsi="Fotogram Light" w:cs="Fotogram Light"/>
          <w:sz w:val="20"/>
          <w:szCs w:val="20"/>
          <w:rPrChange w:id="26595" w:author="Nádas Edina Éva" w:date="2021-08-22T17:45:00Z">
            <w:rPr>
              <w:del w:id="2659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7F879CDF" w14:textId="226B3EB8" w:rsidTr="00B54916">
        <w:trPr>
          <w:del w:id="26597" w:author="Nádas Edina Éva" w:date="2021-08-24T09:22:00Z"/>
        </w:trPr>
        <w:tc>
          <w:tcPr>
            <w:tcW w:w="9062" w:type="dxa"/>
            <w:shd w:val="clear" w:color="auto" w:fill="D9D9D9"/>
          </w:tcPr>
          <w:p w14:paraId="6D1CA8E0" w14:textId="7A6F7F15" w:rsidR="00B54916" w:rsidRPr="006275D1" w:rsidDel="003A75A3" w:rsidRDefault="00AC606E" w:rsidP="00565C5F">
            <w:pPr>
              <w:spacing w:after="0" w:line="240" w:lineRule="auto"/>
              <w:rPr>
                <w:del w:id="26598" w:author="Nádas Edina Éva" w:date="2021-08-24T09:22:00Z"/>
                <w:rFonts w:ascii="Fotogram Light" w:eastAsia="Fotogram Light" w:hAnsi="Fotogram Light" w:cs="Fotogram Light"/>
                <w:b/>
                <w:sz w:val="20"/>
                <w:szCs w:val="20"/>
                <w:rPrChange w:id="26599" w:author="Nádas Edina Éva" w:date="2021-08-22T17:45:00Z">
                  <w:rPr>
                    <w:del w:id="26600" w:author="Nádas Edina Éva" w:date="2021-08-24T09:22:00Z"/>
                    <w:rFonts w:eastAsia="Fotogram Light" w:cs="Fotogram Light"/>
                    <w:b/>
                  </w:rPr>
                </w:rPrChange>
              </w:rPr>
            </w:pPr>
            <w:del w:id="26601" w:author="Nádas Edina Éva" w:date="2021-08-24T09:22:00Z">
              <w:r w:rsidRPr="006275D1" w:rsidDel="003A75A3">
                <w:rPr>
                  <w:rFonts w:ascii="Fotogram Light" w:eastAsia="Fotogram Light" w:hAnsi="Fotogram Light" w:cs="Fotogram Light"/>
                  <w:b/>
                  <w:sz w:val="20"/>
                  <w:szCs w:val="20"/>
                  <w:rPrChange w:id="26602" w:author="Nádas Edina Éva" w:date="2021-08-22T17:45:00Z">
                    <w:rPr>
                      <w:rFonts w:eastAsia="Fotogram Light" w:cs="Fotogram Light"/>
                      <w:b/>
                    </w:rPr>
                  </w:rPrChange>
                </w:rPr>
                <w:delText>Az oktatás célja angolul</w:delText>
              </w:r>
            </w:del>
          </w:p>
        </w:tc>
      </w:tr>
    </w:tbl>
    <w:p w14:paraId="109A0ED3" w14:textId="514A5C48" w:rsidR="00B54916" w:rsidRPr="006275D1" w:rsidDel="003A75A3" w:rsidRDefault="00B54916" w:rsidP="00565C5F">
      <w:pPr>
        <w:shd w:val="clear" w:color="auto" w:fill="FFFFFF"/>
        <w:spacing w:after="0" w:line="240" w:lineRule="auto"/>
        <w:rPr>
          <w:del w:id="26603" w:author="Nádas Edina Éva" w:date="2021-08-24T09:22:00Z"/>
          <w:rFonts w:ascii="Fotogram Light" w:eastAsia="Fotogram Light" w:hAnsi="Fotogram Light" w:cs="Fotogram Light"/>
          <w:sz w:val="20"/>
          <w:szCs w:val="20"/>
          <w:rPrChange w:id="26604" w:author="Nádas Edina Éva" w:date="2021-08-22T17:45:00Z">
            <w:rPr>
              <w:del w:id="26605" w:author="Nádas Edina Éva" w:date="2021-08-24T09:22:00Z"/>
              <w:rFonts w:eastAsia="Fotogram Light" w:cs="Fotogram Light"/>
            </w:rPr>
          </w:rPrChange>
        </w:rPr>
      </w:pPr>
      <w:del w:id="26606" w:author="Nádas Edina Éva" w:date="2021-08-24T09:22:00Z">
        <w:r w:rsidRPr="006275D1" w:rsidDel="003A75A3">
          <w:rPr>
            <w:rFonts w:ascii="Fotogram Light" w:eastAsia="Fotogram Light" w:hAnsi="Fotogram Light" w:cs="Fotogram Light"/>
            <w:sz w:val="20"/>
            <w:szCs w:val="20"/>
            <w:rPrChange w:id="26607" w:author="Nádas Edina Éva" w:date="2021-08-22T17:45:00Z">
              <w:rPr>
                <w:rFonts w:eastAsia="Fotogram Light" w:cs="Fotogram Light"/>
              </w:rPr>
            </w:rPrChange>
          </w:rPr>
          <w:delText>Students learn about the possibilities and approach</w:delText>
        </w:r>
        <w:r w:rsidR="00B209E0" w:rsidRPr="006275D1" w:rsidDel="003A75A3">
          <w:rPr>
            <w:rFonts w:ascii="Fotogram Light" w:eastAsia="Fotogram Light" w:hAnsi="Fotogram Light" w:cs="Fotogram Light"/>
            <w:sz w:val="20"/>
            <w:szCs w:val="20"/>
            <w:rPrChange w:id="26608" w:author="Nádas Edina Éva" w:date="2021-08-22T17:45:00Z">
              <w:rPr>
                <w:rFonts w:eastAsia="Fotogram Light" w:cs="Fotogram Light"/>
              </w:rPr>
            </w:rPrChange>
          </w:rPr>
          <w:delText>es</w:delText>
        </w:r>
        <w:r w:rsidRPr="006275D1" w:rsidDel="003A75A3">
          <w:rPr>
            <w:rFonts w:ascii="Fotogram Light" w:eastAsia="Fotogram Light" w:hAnsi="Fotogram Light" w:cs="Fotogram Light"/>
            <w:sz w:val="20"/>
            <w:szCs w:val="20"/>
            <w:rPrChange w:id="26609" w:author="Nádas Edina Éva" w:date="2021-08-22T17:45:00Z">
              <w:rPr>
                <w:rFonts w:eastAsia="Fotogram Light" w:cs="Fotogram Light"/>
              </w:rPr>
            </w:rPrChange>
          </w:rPr>
          <w:delText xml:space="preserve"> of individual and group intervention</w:delText>
        </w:r>
        <w:r w:rsidR="00B209E0" w:rsidRPr="006275D1" w:rsidDel="003A75A3">
          <w:rPr>
            <w:rFonts w:ascii="Fotogram Light" w:eastAsia="Fotogram Light" w:hAnsi="Fotogram Light" w:cs="Fotogram Light"/>
            <w:sz w:val="20"/>
            <w:szCs w:val="20"/>
            <w:rPrChange w:id="26610"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611" w:author="Nádas Edina Éva" w:date="2021-08-22T17:45:00Z">
              <w:rPr>
                <w:rFonts w:eastAsia="Fotogram Light" w:cs="Fotogram Light"/>
              </w:rPr>
            </w:rPrChange>
          </w:rPr>
          <w:delText xml:space="preserve"> in kindergarten and school; the ways and steps to plan, implement and evaluate individual and group interventions and prevention activities; how to communicate their intervention and prevention activities (towards children/pupils, educators, parents, school management). Learn principles and practices of consultation, including teacher/educator consultation and </w:delText>
        </w:r>
        <w:r w:rsidR="00B209E0" w:rsidRPr="006275D1" w:rsidDel="003A75A3">
          <w:rPr>
            <w:rFonts w:ascii="Fotogram Light" w:eastAsia="Fotogram Light" w:hAnsi="Fotogram Light" w:cs="Fotogram Light"/>
            <w:sz w:val="20"/>
            <w:szCs w:val="20"/>
            <w:rPrChange w:id="26612"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26613" w:author="Nádas Edina Éva" w:date="2021-08-22T17:45:00Z">
              <w:rPr>
                <w:rFonts w:eastAsia="Fotogram Light" w:cs="Fotogram Light"/>
              </w:rPr>
            </w:rPrChange>
          </w:rPr>
          <w:delText>analysis of pedagogical situations. Prepare to lead thematic groups and trainings in school and kindergarten.</w:delText>
        </w:r>
      </w:del>
    </w:p>
    <w:p w14:paraId="01377937" w14:textId="2CC309C7" w:rsidR="00B54916" w:rsidRPr="006275D1" w:rsidDel="003A75A3" w:rsidRDefault="00B54916" w:rsidP="00565C5F">
      <w:pPr>
        <w:spacing w:after="0" w:line="240" w:lineRule="auto"/>
        <w:rPr>
          <w:del w:id="26614" w:author="Nádas Edina Éva" w:date="2021-08-24T09:22:00Z"/>
          <w:rFonts w:ascii="Fotogram Light" w:eastAsia="Fotogram Light" w:hAnsi="Fotogram Light" w:cs="Fotogram Light"/>
          <w:sz w:val="20"/>
          <w:szCs w:val="20"/>
          <w:rPrChange w:id="26615" w:author="Nádas Edina Éva" w:date="2021-08-22T17:45:00Z">
            <w:rPr>
              <w:del w:id="26616" w:author="Nádas Edina Éva" w:date="2021-08-24T09:22:00Z"/>
              <w:rFonts w:eastAsia="Fotogram Light" w:cs="Fotogram Light"/>
            </w:rPr>
          </w:rPrChange>
        </w:rPr>
      </w:pPr>
    </w:p>
    <w:p w14:paraId="4831EE2C" w14:textId="27380A2A" w:rsidR="00B54916" w:rsidRPr="006275D1" w:rsidDel="003A75A3" w:rsidRDefault="00B54916" w:rsidP="00565C5F">
      <w:pPr>
        <w:spacing w:after="0" w:line="240" w:lineRule="auto"/>
        <w:rPr>
          <w:del w:id="26617" w:author="Nádas Edina Éva" w:date="2021-08-24T09:22:00Z"/>
          <w:rFonts w:ascii="Fotogram Light" w:eastAsia="Fotogram Light" w:hAnsi="Fotogram Light" w:cs="Fotogram Light"/>
          <w:b/>
          <w:sz w:val="20"/>
          <w:szCs w:val="20"/>
          <w:rPrChange w:id="26618" w:author="Nádas Edina Éva" w:date="2021-08-22T17:45:00Z">
            <w:rPr>
              <w:del w:id="26619" w:author="Nádas Edina Éva" w:date="2021-08-24T09:22:00Z"/>
              <w:rFonts w:eastAsia="Fotogram Light" w:cs="Fotogram Light"/>
              <w:b/>
            </w:rPr>
          </w:rPrChange>
        </w:rPr>
      </w:pPr>
      <w:del w:id="26620" w:author="Nádas Edina Éva" w:date="2021-08-24T09:22:00Z">
        <w:r w:rsidRPr="006275D1" w:rsidDel="003A75A3">
          <w:rPr>
            <w:rFonts w:ascii="Fotogram Light" w:eastAsia="Fotogram Light" w:hAnsi="Fotogram Light" w:cs="Fotogram Light"/>
            <w:b/>
            <w:sz w:val="20"/>
            <w:szCs w:val="20"/>
            <w:rPrChange w:id="26621" w:author="Nádas Edina Éva" w:date="2021-08-22T17:45:00Z">
              <w:rPr>
                <w:rFonts w:eastAsia="Fotogram Light" w:cs="Fotogram Light"/>
                <w:b/>
              </w:rPr>
            </w:rPrChange>
          </w:rPr>
          <w:delText>Learning outcomes, competences</w:delText>
        </w:r>
      </w:del>
    </w:p>
    <w:p w14:paraId="3E8AFADB" w14:textId="2BEAC2C1" w:rsidR="00B54916" w:rsidRPr="006275D1" w:rsidDel="003A75A3" w:rsidRDefault="00B54916" w:rsidP="00565C5F">
      <w:pPr>
        <w:spacing w:after="0" w:line="240" w:lineRule="auto"/>
        <w:rPr>
          <w:del w:id="26622" w:author="Nádas Edina Éva" w:date="2021-08-24T09:22:00Z"/>
          <w:rFonts w:ascii="Fotogram Light" w:eastAsia="Fotogram Light" w:hAnsi="Fotogram Light" w:cs="Fotogram Light"/>
          <w:b/>
          <w:sz w:val="20"/>
          <w:szCs w:val="20"/>
          <w:rPrChange w:id="26623" w:author="Nádas Edina Éva" w:date="2021-08-22T17:45:00Z">
            <w:rPr>
              <w:del w:id="26624" w:author="Nádas Edina Éva" w:date="2021-08-24T09:22:00Z"/>
              <w:rFonts w:eastAsia="Fotogram Light" w:cs="Fotogram Light"/>
              <w:b/>
            </w:rPr>
          </w:rPrChange>
        </w:rPr>
      </w:pPr>
    </w:p>
    <w:p w14:paraId="74C685F0" w14:textId="239F7B54" w:rsidR="00B54916" w:rsidRPr="006275D1" w:rsidDel="003A75A3" w:rsidRDefault="00B54916" w:rsidP="00565C5F">
      <w:pPr>
        <w:spacing w:after="0" w:line="240" w:lineRule="auto"/>
        <w:rPr>
          <w:del w:id="26625" w:author="Nádas Edina Éva" w:date="2021-08-24T09:22:00Z"/>
          <w:rFonts w:ascii="Fotogram Light" w:eastAsia="Fotogram Light" w:hAnsi="Fotogram Light" w:cs="Fotogram Light"/>
          <w:sz w:val="20"/>
          <w:szCs w:val="20"/>
          <w:rPrChange w:id="26626" w:author="Nádas Edina Éva" w:date="2021-08-22T17:45:00Z">
            <w:rPr>
              <w:del w:id="26627" w:author="Nádas Edina Éva" w:date="2021-08-24T09:22:00Z"/>
              <w:rFonts w:eastAsia="Fotogram Light" w:cs="Fotogram Light"/>
            </w:rPr>
          </w:rPrChange>
        </w:rPr>
      </w:pPr>
      <w:del w:id="26628" w:author="Nádas Edina Éva" w:date="2021-08-24T09:22:00Z">
        <w:r w:rsidRPr="006275D1" w:rsidDel="003A75A3">
          <w:rPr>
            <w:rFonts w:ascii="Fotogram Light" w:eastAsia="Fotogram Light" w:hAnsi="Fotogram Light" w:cs="Fotogram Light"/>
            <w:sz w:val="20"/>
            <w:szCs w:val="20"/>
            <w:rPrChange w:id="26629" w:author="Nádas Edina Éva" w:date="2021-08-22T17:45:00Z">
              <w:rPr>
                <w:rFonts w:eastAsia="Fotogram Light" w:cs="Fotogram Light"/>
              </w:rPr>
            </w:rPrChange>
          </w:rPr>
          <w:delText>Knowledge:</w:delText>
        </w:r>
      </w:del>
    </w:p>
    <w:p w14:paraId="7F0D34FB" w14:textId="34BF7A94" w:rsidR="00B54916" w:rsidRPr="006275D1" w:rsidDel="003A75A3" w:rsidRDefault="00B54916" w:rsidP="00565C5F">
      <w:pPr>
        <w:numPr>
          <w:ilvl w:val="0"/>
          <w:numId w:val="236"/>
        </w:numPr>
        <w:pBdr>
          <w:top w:val="nil"/>
          <w:left w:val="nil"/>
          <w:bottom w:val="nil"/>
          <w:right w:val="nil"/>
          <w:between w:val="nil"/>
        </w:pBdr>
        <w:spacing w:after="0" w:line="240" w:lineRule="auto"/>
        <w:jc w:val="both"/>
        <w:rPr>
          <w:del w:id="26630" w:author="Nádas Edina Éva" w:date="2021-08-24T09:22:00Z"/>
          <w:rFonts w:ascii="Fotogram Light" w:eastAsia="Fotogram Light" w:hAnsi="Fotogram Light" w:cs="Fotogram Light"/>
          <w:color w:val="000000"/>
          <w:sz w:val="20"/>
          <w:szCs w:val="20"/>
          <w:rPrChange w:id="26631" w:author="Nádas Edina Éva" w:date="2021-08-22T17:45:00Z">
            <w:rPr>
              <w:del w:id="26632" w:author="Nádas Edina Éva" w:date="2021-08-24T09:22:00Z"/>
              <w:rFonts w:eastAsia="Fotogram Light" w:cs="Fotogram Light"/>
              <w:color w:val="000000"/>
            </w:rPr>
          </w:rPrChange>
        </w:rPr>
      </w:pPr>
      <w:del w:id="26633" w:author="Nádas Edina Éva" w:date="2021-08-24T09:22:00Z">
        <w:r w:rsidRPr="006275D1" w:rsidDel="003A75A3">
          <w:rPr>
            <w:rFonts w:ascii="Fotogram Light" w:eastAsia="Fotogram Light" w:hAnsi="Fotogram Light" w:cs="Fotogram Light"/>
            <w:color w:val="000000"/>
            <w:sz w:val="20"/>
            <w:szCs w:val="20"/>
            <w:rPrChange w:id="26634" w:author="Nádas Edina Éva" w:date="2021-08-22T17:45:00Z">
              <w:rPr>
                <w:rFonts w:eastAsia="Fotogram Light" w:cs="Fotogram Light"/>
                <w:color w:val="000000"/>
              </w:rPr>
            </w:rPrChange>
          </w:rPr>
          <w:delText>has a comprehensive overview of the theoretical approaches and problems in school psychology</w:delText>
        </w:r>
      </w:del>
    </w:p>
    <w:p w14:paraId="38B6777F" w14:textId="6F24649A" w:rsidR="00B54916" w:rsidRPr="006275D1" w:rsidDel="003A75A3" w:rsidRDefault="00B54916" w:rsidP="00565C5F">
      <w:pPr>
        <w:numPr>
          <w:ilvl w:val="0"/>
          <w:numId w:val="236"/>
        </w:numPr>
        <w:pBdr>
          <w:top w:val="nil"/>
          <w:left w:val="nil"/>
          <w:bottom w:val="nil"/>
          <w:right w:val="nil"/>
          <w:between w:val="nil"/>
        </w:pBdr>
        <w:spacing w:after="0" w:line="240" w:lineRule="auto"/>
        <w:jc w:val="both"/>
        <w:rPr>
          <w:del w:id="26635" w:author="Nádas Edina Éva" w:date="2021-08-24T09:22:00Z"/>
          <w:rFonts w:ascii="Fotogram Light" w:eastAsia="Fotogram Light" w:hAnsi="Fotogram Light" w:cs="Fotogram Light"/>
          <w:color w:val="000000"/>
          <w:sz w:val="20"/>
          <w:szCs w:val="20"/>
          <w:rPrChange w:id="26636" w:author="Nádas Edina Éva" w:date="2021-08-22T17:45:00Z">
            <w:rPr>
              <w:del w:id="26637" w:author="Nádas Edina Éva" w:date="2021-08-24T09:22:00Z"/>
              <w:rFonts w:eastAsia="Fotogram Light" w:cs="Fotogram Light"/>
              <w:color w:val="000000"/>
            </w:rPr>
          </w:rPrChange>
        </w:rPr>
      </w:pPr>
      <w:del w:id="26638" w:author="Nádas Edina Éva" w:date="2021-08-24T09:22:00Z">
        <w:r w:rsidRPr="006275D1" w:rsidDel="003A75A3">
          <w:rPr>
            <w:rFonts w:ascii="Fotogram Light" w:eastAsia="Fotogram Light" w:hAnsi="Fotogram Light" w:cs="Fotogram Light"/>
            <w:color w:val="000000"/>
            <w:sz w:val="20"/>
            <w:szCs w:val="20"/>
            <w:rPrChange w:id="26639" w:author="Nádas Edina Éva" w:date="2021-08-22T17:45:00Z">
              <w:rPr>
                <w:rFonts w:eastAsia="Fotogram Light" w:cs="Fotogram Light"/>
                <w:color w:val="000000"/>
              </w:rPr>
            </w:rPrChange>
          </w:rPr>
          <w:delText xml:space="preserve">has comprehensive theoretical and methodological knowledge </w:delText>
        </w:r>
        <w:r w:rsidR="003C5126" w:rsidRPr="006275D1" w:rsidDel="003A75A3">
          <w:rPr>
            <w:rFonts w:ascii="Fotogram Light" w:eastAsia="Fotogram Light" w:hAnsi="Fotogram Light" w:cs="Fotogram Light"/>
            <w:color w:val="000000"/>
            <w:sz w:val="20"/>
            <w:szCs w:val="20"/>
            <w:rPrChange w:id="26640"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6641" w:author="Nádas Edina Éva" w:date="2021-08-22T17:45:00Z">
              <w:rPr>
                <w:rFonts w:eastAsia="Fotogram Light" w:cs="Fotogram Light"/>
                <w:color w:val="000000"/>
              </w:rPr>
            </w:rPrChange>
          </w:rPr>
          <w:delText>theory and methods of school psychology intervention and prevention, in organizational context as well</w:delText>
        </w:r>
      </w:del>
    </w:p>
    <w:p w14:paraId="4B1315C8" w14:textId="45818ED3" w:rsidR="00B54916" w:rsidRPr="006275D1" w:rsidDel="003A75A3" w:rsidRDefault="00B54916" w:rsidP="00565C5F">
      <w:pPr>
        <w:numPr>
          <w:ilvl w:val="0"/>
          <w:numId w:val="236"/>
        </w:numPr>
        <w:pBdr>
          <w:top w:val="nil"/>
          <w:left w:val="nil"/>
          <w:bottom w:val="nil"/>
          <w:right w:val="nil"/>
          <w:between w:val="nil"/>
        </w:pBdr>
        <w:spacing w:after="0" w:line="240" w:lineRule="auto"/>
        <w:jc w:val="both"/>
        <w:rPr>
          <w:del w:id="26642" w:author="Nádas Edina Éva" w:date="2021-08-24T09:22:00Z"/>
          <w:rFonts w:ascii="Fotogram Light" w:eastAsia="Fotogram Light" w:hAnsi="Fotogram Light" w:cs="Fotogram Light"/>
          <w:color w:val="000000"/>
          <w:sz w:val="20"/>
          <w:szCs w:val="20"/>
          <w:rPrChange w:id="26643" w:author="Nádas Edina Éva" w:date="2021-08-22T17:45:00Z">
            <w:rPr>
              <w:del w:id="26644" w:author="Nádas Edina Éva" w:date="2021-08-24T09:22:00Z"/>
              <w:rFonts w:eastAsia="Fotogram Light" w:cs="Fotogram Light"/>
              <w:color w:val="000000"/>
            </w:rPr>
          </w:rPrChange>
        </w:rPr>
      </w:pPr>
      <w:del w:id="26645" w:author="Nádas Edina Éva" w:date="2021-08-24T09:22:00Z">
        <w:r w:rsidRPr="006275D1" w:rsidDel="003A75A3">
          <w:rPr>
            <w:rFonts w:ascii="Fotogram Light" w:eastAsia="Fotogram Light" w:hAnsi="Fotogram Light" w:cs="Fotogram Light"/>
            <w:color w:val="000000"/>
            <w:sz w:val="20"/>
            <w:szCs w:val="20"/>
            <w:rPrChange w:id="26646" w:author="Nádas Edina Éva" w:date="2021-08-22T17:45:00Z">
              <w:rPr>
                <w:rFonts w:eastAsia="Fotogram Light" w:cs="Fotogram Light"/>
                <w:color w:val="000000"/>
              </w:rPr>
            </w:rPrChange>
          </w:rPr>
          <w:delText xml:space="preserve">is able to document and present school psychology </w:delText>
        </w:r>
        <w:r w:rsidRPr="006275D1" w:rsidDel="003A75A3">
          <w:rPr>
            <w:rFonts w:ascii="Fotogram Light" w:eastAsia="Fotogram Light" w:hAnsi="Fotogram Light" w:cs="Fotogram Light"/>
            <w:sz w:val="20"/>
            <w:szCs w:val="20"/>
            <w:rPrChange w:id="26647" w:author="Nádas Edina Éva" w:date="2021-08-22T17:45:00Z">
              <w:rPr>
                <w:rFonts w:eastAsia="Fotogram Light" w:cs="Fotogram Light"/>
              </w:rPr>
            </w:rPrChange>
          </w:rPr>
          <w:delText>interventions</w:delText>
        </w:r>
        <w:r w:rsidRPr="006275D1" w:rsidDel="003A75A3">
          <w:rPr>
            <w:rFonts w:ascii="Fotogram Light" w:eastAsia="Fotogram Light" w:hAnsi="Fotogram Light" w:cs="Fotogram Light"/>
            <w:color w:val="000000"/>
            <w:sz w:val="20"/>
            <w:szCs w:val="20"/>
            <w:rPrChange w:id="26648" w:author="Nádas Edina Éva" w:date="2021-08-22T17:45:00Z">
              <w:rPr>
                <w:rFonts w:eastAsia="Fotogram Light" w:cs="Fotogram Light"/>
                <w:color w:val="000000"/>
              </w:rPr>
            </w:rPrChange>
          </w:rPr>
          <w:delText xml:space="preserve"> in a case study</w:delText>
        </w:r>
      </w:del>
    </w:p>
    <w:p w14:paraId="363780E9" w14:textId="1650FFE2" w:rsidR="00B54916" w:rsidRPr="006275D1" w:rsidDel="003A75A3" w:rsidRDefault="00B54916" w:rsidP="00565C5F">
      <w:pPr>
        <w:spacing w:after="0" w:line="240" w:lineRule="auto"/>
        <w:rPr>
          <w:del w:id="26649" w:author="Nádas Edina Éva" w:date="2021-08-24T09:22:00Z"/>
          <w:rFonts w:ascii="Fotogram Light" w:eastAsia="Fotogram Light" w:hAnsi="Fotogram Light" w:cs="Fotogram Light"/>
          <w:sz w:val="20"/>
          <w:szCs w:val="20"/>
          <w:rPrChange w:id="26650" w:author="Nádas Edina Éva" w:date="2021-08-22T17:45:00Z">
            <w:rPr>
              <w:del w:id="26651" w:author="Nádas Edina Éva" w:date="2021-08-24T09:22:00Z"/>
              <w:rFonts w:eastAsia="Fotogram Light" w:cs="Fotogram Light"/>
            </w:rPr>
          </w:rPrChange>
        </w:rPr>
      </w:pPr>
    </w:p>
    <w:p w14:paraId="0A5929AA" w14:textId="798B4B1F" w:rsidR="00B54916" w:rsidRPr="006275D1" w:rsidDel="003A75A3" w:rsidRDefault="00B54916" w:rsidP="00565C5F">
      <w:pPr>
        <w:spacing w:after="0" w:line="240" w:lineRule="auto"/>
        <w:rPr>
          <w:del w:id="26652" w:author="Nádas Edina Éva" w:date="2021-08-24T09:22:00Z"/>
          <w:rFonts w:ascii="Fotogram Light" w:eastAsia="Fotogram Light" w:hAnsi="Fotogram Light" w:cs="Fotogram Light"/>
          <w:sz w:val="20"/>
          <w:szCs w:val="20"/>
          <w:rPrChange w:id="26653" w:author="Nádas Edina Éva" w:date="2021-08-22T17:45:00Z">
            <w:rPr>
              <w:del w:id="26654" w:author="Nádas Edina Éva" w:date="2021-08-24T09:22:00Z"/>
              <w:rFonts w:eastAsia="Fotogram Light" w:cs="Fotogram Light"/>
            </w:rPr>
          </w:rPrChange>
        </w:rPr>
      </w:pPr>
      <w:del w:id="26655" w:author="Nádas Edina Éva" w:date="2021-08-24T09:22:00Z">
        <w:r w:rsidRPr="006275D1" w:rsidDel="003A75A3">
          <w:rPr>
            <w:rFonts w:ascii="Fotogram Light" w:eastAsia="Fotogram Light" w:hAnsi="Fotogram Light" w:cs="Fotogram Light"/>
            <w:sz w:val="20"/>
            <w:szCs w:val="20"/>
            <w:rPrChange w:id="26656" w:author="Nádas Edina Éva" w:date="2021-08-22T17:45:00Z">
              <w:rPr>
                <w:rFonts w:eastAsia="Fotogram Light" w:cs="Fotogram Light"/>
              </w:rPr>
            </w:rPrChange>
          </w:rPr>
          <w:delText>Attitude:</w:delText>
        </w:r>
      </w:del>
    </w:p>
    <w:p w14:paraId="19A00905" w14:textId="4791C8B0" w:rsidR="00B54916" w:rsidRPr="006275D1" w:rsidDel="003A75A3" w:rsidRDefault="00B54916" w:rsidP="00565C5F">
      <w:pPr>
        <w:numPr>
          <w:ilvl w:val="0"/>
          <w:numId w:val="237"/>
        </w:numPr>
        <w:pBdr>
          <w:top w:val="nil"/>
          <w:left w:val="nil"/>
          <w:bottom w:val="nil"/>
          <w:right w:val="nil"/>
          <w:between w:val="nil"/>
        </w:pBdr>
        <w:spacing w:after="0" w:line="240" w:lineRule="auto"/>
        <w:jc w:val="both"/>
        <w:rPr>
          <w:del w:id="26657" w:author="Nádas Edina Éva" w:date="2021-08-24T09:22:00Z"/>
          <w:rFonts w:ascii="Fotogram Light" w:eastAsia="Fotogram Light" w:hAnsi="Fotogram Light" w:cs="Fotogram Light"/>
          <w:color w:val="000000"/>
          <w:sz w:val="20"/>
          <w:szCs w:val="20"/>
          <w:rPrChange w:id="26658" w:author="Nádas Edina Éva" w:date="2021-08-22T17:45:00Z">
            <w:rPr>
              <w:del w:id="26659" w:author="Nádas Edina Éva" w:date="2021-08-24T09:22:00Z"/>
              <w:rFonts w:eastAsia="Fotogram Light" w:cs="Fotogram Light"/>
              <w:color w:val="000000"/>
            </w:rPr>
          </w:rPrChange>
        </w:rPr>
      </w:pPr>
      <w:del w:id="26660" w:author="Nádas Edina Éva" w:date="2021-08-24T09:22:00Z">
        <w:r w:rsidRPr="006275D1" w:rsidDel="003A75A3">
          <w:rPr>
            <w:rFonts w:ascii="Fotogram Light" w:eastAsia="Fotogram Light" w:hAnsi="Fotogram Light" w:cs="Fotogram Light"/>
            <w:color w:val="000000"/>
            <w:sz w:val="20"/>
            <w:szCs w:val="20"/>
            <w:rPrChange w:id="26661" w:author="Nádas Edina Éva" w:date="2021-08-22T17:45:00Z">
              <w:rPr>
                <w:rFonts w:eastAsia="Fotogram Light" w:cs="Fotogram Light"/>
                <w:color w:val="000000"/>
              </w:rPr>
            </w:rPrChange>
          </w:rPr>
          <w:delText>tends to deepen and consolidate the professional interest in school psychology</w:delText>
        </w:r>
      </w:del>
    </w:p>
    <w:p w14:paraId="2B86C961" w14:textId="22374EAA" w:rsidR="00B54916" w:rsidRPr="006275D1" w:rsidDel="003A75A3" w:rsidRDefault="00B54916" w:rsidP="00565C5F">
      <w:pPr>
        <w:numPr>
          <w:ilvl w:val="0"/>
          <w:numId w:val="237"/>
        </w:numPr>
        <w:pBdr>
          <w:top w:val="nil"/>
          <w:left w:val="nil"/>
          <w:bottom w:val="nil"/>
          <w:right w:val="nil"/>
          <w:between w:val="nil"/>
        </w:pBdr>
        <w:spacing w:after="0" w:line="240" w:lineRule="auto"/>
        <w:jc w:val="both"/>
        <w:rPr>
          <w:del w:id="26662" w:author="Nádas Edina Éva" w:date="2021-08-24T09:22:00Z"/>
          <w:rFonts w:ascii="Fotogram Light" w:eastAsia="Fotogram Light" w:hAnsi="Fotogram Light" w:cs="Fotogram Light"/>
          <w:color w:val="000000"/>
          <w:sz w:val="20"/>
          <w:szCs w:val="20"/>
          <w:rPrChange w:id="26663" w:author="Nádas Edina Éva" w:date="2021-08-22T17:45:00Z">
            <w:rPr>
              <w:del w:id="26664" w:author="Nádas Edina Éva" w:date="2021-08-24T09:22:00Z"/>
              <w:rFonts w:eastAsia="Fotogram Light" w:cs="Fotogram Light"/>
              <w:color w:val="000000"/>
            </w:rPr>
          </w:rPrChange>
        </w:rPr>
      </w:pPr>
      <w:del w:id="26665" w:author="Nádas Edina Éva" w:date="2021-08-24T09:22:00Z">
        <w:r w:rsidRPr="006275D1" w:rsidDel="003A75A3">
          <w:rPr>
            <w:rFonts w:ascii="Fotogram Light" w:eastAsia="Fotogram Light" w:hAnsi="Fotogram Light" w:cs="Fotogram Light"/>
            <w:color w:val="000000"/>
            <w:sz w:val="20"/>
            <w:szCs w:val="20"/>
            <w:rPrChange w:id="26666" w:author="Nádas Edina Éva" w:date="2021-08-22T17:45:00Z">
              <w:rPr>
                <w:rFonts w:eastAsia="Fotogram Light" w:cs="Fotogram Light"/>
                <w:color w:val="000000"/>
              </w:rPr>
            </w:rPrChange>
          </w:rPr>
          <w:delText xml:space="preserve">is open to </w:delText>
        </w:r>
        <w:r w:rsidRPr="006275D1" w:rsidDel="003A75A3">
          <w:rPr>
            <w:rFonts w:ascii="Fotogram Light" w:eastAsia="Fotogram Light" w:hAnsi="Fotogram Light" w:cs="Fotogram Light"/>
            <w:sz w:val="20"/>
            <w:szCs w:val="20"/>
            <w:rPrChange w:id="26667" w:author="Nádas Edina Éva" w:date="2021-08-22T17:45:00Z">
              <w:rPr>
                <w:rFonts w:eastAsia="Fotogram Light" w:cs="Fotogram Light"/>
              </w:rPr>
            </w:rPrChange>
          </w:rPr>
          <w:delText>interdisciplinary</w:delText>
        </w:r>
        <w:r w:rsidRPr="006275D1" w:rsidDel="003A75A3">
          <w:rPr>
            <w:rFonts w:ascii="Fotogram Light" w:eastAsia="Fotogram Light" w:hAnsi="Fotogram Light" w:cs="Fotogram Light"/>
            <w:color w:val="000000"/>
            <w:sz w:val="20"/>
            <w:szCs w:val="20"/>
            <w:rPrChange w:id="26668" w:author="Nádas Edina Éva" w:date="2021-08-22T17:45:00Z">
              <w:rPr>
                <w:rFonts w:eastAsia="Fotogram Light" w:cs="Fotogram Light"/>
                <w:color w:val="000000"/>
              </w:rPr>
            </w:rPrChange>
          </w:rPr>
          <w:delText xml:space="preserve"> approaches</w:delText>
        </w:r>
      </w:del>
    </w:p>
    <w:p w14:paraId="6CE8496E" w14:textId="7D5821C5" w:rsidR="00B54916" w:rsidRPr="006275D1" w:rsidDel="003A75A3" w:rsidRDefault="00B54916" w:rsidP="00565C5F">
      <w:pPr>
        <w:numPr>
          <w:ilvl w:val="0"/>
          <w:numId w:val="237"/>
        </w:numPr>
        <w:pBdr>
          <w:top w:val="nil"/>
          <w:left w:val="nil"/>
          <w:bottom w:val="nil"/>
          <w:right w:val="nil"/>
          <w:between w:val="nil"/>
        </w:pBdr>
        <w:spacing w:after="0" w:line="240" w:lineRule="auto"/>
        <w:jc w:val="both"/>
        <w:rPr>
          <w:del w:id="26669" w:author="Nádas Edina Éva" w:date="2021-08-24T09:22:00Z"/>
          <w:rFonts w:ascii="Fotogram Light" w:eastAsia="Fotogram Light" w:hAnsi="Fotogram Light" w:cs="Fotogram Light"/>
          <w:color w:val="000000"/>
          <w:sz w:val="20"/>
          <w:szCs w:val="20"/>
          <w:rPrChange w:id="26670" w:author="Nádas Edina Éva" w:date="2021-08-22T17:45:00Z">
            <w:rPr>
              <w:del w:id="26671" w:author="Nádas Edina Éva" w:date="2021-08-24T09:22:00Z"/>
              <w:rFonts w:eastAsia="Fotogram Light" w:cs="Fotogram Light"/>
              <w:color w:val="000000"/>
            </w:rPr>
          </w:rPrChange>
        </w:rPr>
      </w:pPr>
      <w:del w:id="26672" w:author="Nádas Edina Éva" w:date="2021-08-24T09:22:00Z">
        <w:r w:rsidRPr="006275D1" w:rsidDel="003A75A3">
          <w:rPr>
            <w:rFonts w:ascii="Fotogram Light" w:eastAsia="Fotogram Light" w:hAnsi="Fotogram Light" w:cs="Fotogram Light"/>
            <w:color w:val="000000"/>
            <w:sz w:val="20"/>
            <w:szCs w:val="20"/>
            <w:rPrChange w:id="26673" w:author="Nádas Edina Éva" w:date="2021-08-22T17:45:00Z">
              <w:rPr>
                <w:rFonts w:eastAsia="Fotogram Light" w:cs="Fotogram Light"/>
                <w:color w:val="000000"/>
              </w:rPr>
            </w:rPrChange>
          </w:rPr>
          <w:delText>takes into consideration the professional and social context</w:delText>
        </w:r>
      </w:del>
    </w:p>
    <w:p w14:paraId="2655EDD5" w14:textId="3914731C" w:rsidR="00B54916" w:rsidRPr="006275D1" w:rsidDel="003A75A3" w:rsidRDefault="00B54916" w:rsidP="00565C5F">
      <w:pPr>
        <w:spacing w:after="0" w:line="240" w:lineRule="auto"/>
        <w:rPr>
          <w:del w:id="26674" w:author="Nádas Edina Éva" w:date="2021-08-24T09:22:00Z"/>
          <w:rFonts w:ascii="Fotogram Light" w:eastAsia="Fotogram Light" w:hAnsi="Fotogram Light" w:cs="Fotogram Light"/>
          <w:sz w:val="20"/>
          <w:szCs w:val="20"/>
          <w:rPrChange w:id="26675" w:author="Nádas Edina Éva" w:date="2021-08-22T17:45:00Z">
            <w:rPr>
              <w:del w:id="26676" w:author="Nádas Edina Éva" w:date="2021-08-24T09:22:00Z"/>
              <w:rFonts w:eastAsia="Fotogram Light" w:cs="Fotogram Light"/>
            </w:rPr>
          </w:rPrChange>
        </w:rPr>
      </w:pPr>
    </w:p>
    <w:p w14:paraId="4991DB5F" w14:textId="2DFEF725" w:rsidR="00B54916" w:rsidRPr="006275D1" w:rsidDel="003A75A3" w:rsidRDefault="00B54916" w:rsidP="00565C5F">
      <w:pPr>
        <w:spacing w:after="0" w:line="240" w:lineRule="auto"/>
        <w:rPr>
          <w:del w:id="26677" w:author="Nádas Edina Éva" w:date="2021-08-24T09:22:00Z"/>
          <w:rFonts w:ascii="Fotogram Light" w:eastAsia="Fotogram Light" w:hAnsi="Fotogram Light" w:cs="Fotogram Light"/>
          <w:sz w:val="20"/>
          <w:szCs w:val="20"/>
          <w:rPrChange w:id="26678" w:author="Nádas Edina Éva" w:date="2021-08-22T17:45:00Z">
            <w:rPr>
              <w:del w:id="26679" w:author="Nádas Edina Éva" w:date="2021-08-24T09:22:00Z"/>
              <w:rFonts w:eastAsia="Fotogram Light" w:cs="Fotogram Light"/>
            </w:rPr>
          </w:rPrChange>
        </w:rPr>
      </w:pPr>
      <w:del w:id="26680" w:author="Nádas Edina Éva" w:date="2021-08-24T09:22:00Z">
        <w:r w:rsidRPr="006275D1" w:rsidDel="003A75A3">
          <w:rPr>
            <w:rFonts w:ascii="Fotogram Light" w:eastAsia="Fotogram Light" w:hAnsi="Fotogram Light" w:cs="Fotogram Light"/>
            <w:sz w:val="20"/>
            <w:szCs w:val="20"/>
            <w:rPrChange w:id="26681" w:author="Nádas Edina Éva" w:date="2021-08-22T17:45:00Z">
              <w:rPr>
                <w:rFonts w:eastAsia="Fotogram Light" w:cs="Fotogram Light"/>
              </w:rPr>
            </w:rPrChange>
          </w:rPr>
          <w:delText>Skills:</w:delText>
        </w:r>
      </w:del>
    </w:p>
    <w:p w14:paraId="7B99A0ED" w14:textId="6A488303"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682" w:author="Nádas Edina Éva" w:date="2021-08-24T09:22:00Z"/>
          <w:rFonts w:ascii="Fotogram Light" w:eastAsia="Fotogram Light" w:hAnsi="Fotogram Light" w:cs="Fotogram Light"/>
          <w:color w:val="000000"/>
          <w:sz w:val="20"/>
          <w:szCs w:val="20"/>
          <w:rPrChange w:id="26683" w:author="Nádas Edina Éva" w:date="2021-08-22T17:45:00Z">
            <w:rPr>
              <w:del w:id="26684" w:author="Nádas Edina Éva" w:date="2021-08-24T09:22:00Z"/>
              <w:rFonts w:eastAsia="Fotogram Light" w:cs="Fotogram Light"/>
              <w:color w:val="000000"/>
            </w:rPr>
          </w:rPrChange>
        </w:rPr>
      </w:pPr>
      <w:del w:id="26685" w:author="Nádas Edina Éva" w:date="2021-08-24T09:22:00Z">
        <w:r w:rsidRPr="006275D1" w:rsidDel="003A75A3">
          <w:rPr>
            <w:rFonts w:ascii="Fotogram Light" w:eastAsia="Fotogram Light" w:hAnsi="Fotogram Light" w:cs="Fotogram Light"/>
            <w:color w:val="000000"/>
            <w:sz w:val="20"/>
            <w:szCs w:val="20"/>
            <w:rPrChange w:id="26686" w:author="Nádas Edina Éva" w:date="2021-08-22T17:45:00Z">
              <w:rPr>
                <w:rFonts w:eastAsia="Fotogram Light" w:cs="Fotogram Light"/>
                <w:color w:val="000000"/>
              </w:rPr>
            </w:rPrChange>
          </w:rPr>
          <w:delText xml:space="preserve">is able to formulate necessary and relevant questions in order to </w:delText>
        </w:r>
        <w:r w:rsidRPr="006275D1" w:rsidDel="003A75A3">
          <w:rPr>
            <w:rFonts w:ascii="Fotogram Light" w:eastAsia="Fotogram Light" w:hAnsi="Fotogram Light" w:cs="Fotogram Light"/>
            <w:sz w:val="20"/>
            <w:szCs w:val="20"/>
            <w:rPrChange w:id="26687" w:author="Nádas Edina Éva" w:date="2021-08-22T17:45:00Z">
              <w:rPr>
                <w:rFonts w:eastAsia="Fotogram Light" w:cs="Fotogram Light"/>
              </w:rPr>
            </w:rPrChange>
          </w:rPr>
          <w:delText>examine</w:delText>
        </w:r>
        <w:r w:rsidRPr="006275D1" w:rsidDel="003A75A3">
          <w:rPr>
            <w:rFonts w:ascii="Fotogram Light" w:eastAsia="Fotogram Light" w:hAnsi="Fotogram Light" w:cs="Fotogram Light"/>
            <w:color w:val="000000"/>
            <w:sz w:val="20"/>
            <w:szCs w:val="20"/>
            <w:rPrChange w:id="26688" w:author="Nádas Edina Éva" w:date="2021-08-22T17:45:00Z">
              <w:rPr>
                <w:rFonts w:eastAsia="Fotogram Light" w:cs="Fotogram Light"/>
                <w:color w:val="000000"/>
              </w:rPr>
            </w:rPrChange>
          </w:rPr>
          <w:delText xml:space="preserve"> psychological phenomena, collect and process data using scientific psychological methods </w:delText>
        </w:r>
      </w:del>
    </w:p>
    <w:p w14:paraId="4FBFA6FF" w14:textId="3446031A"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689" w:author="Nádas Edina Éva" w:date="2021-08-24T09:22:00Z"/>
          <w:rFonts w:ascii="Fotogram Light" w:eastAsia="Fotogram Light" w:hAnsi="Fotogram Light" w:cs="Fotogram Light"/>
          <w:color w:val="000000"/>
          <w:sz w:val="20"/>
          <w:szCs w:val="20"/>
          <w:rPrChange w:id="26690" w:author="Nádas Edina Éva" w:date="2021-08-22T17:45:00Z">
            <w:rPr>
              <w:del w:id="26691" w:author="Nádas Edina Éva" w:date="2021-08-24T09:22:00Z"/>
              <w:rFonts w:eastAsia="Fotogram Light" w:cs="Fotogram Light"/>
              <w:color w:val="000000"/>
            </w:rPr>
          </w:rPrChange>
        </w:rPr>
      </w:pPr>
      <w:del w:id="26692" w:author="Nádas Edina Éva" w:date="2021-08-24T09:22:00Z">
        <w:r w:rsidRPr="006275D1" w:rsidDel="003A75A3">
          <w:rPr>
            <w:rFonts w:ascii="Fotogram Light" w:eastAsia="Fotogram Light" w:hAnsi="Fotogram Light" w:cs="Fotogram Light"/>
            <w:color w:val="000000"/>
            <w:sz w:val="20"/>
            <w:szCs w:val="20"/>
            <w:rPrChange w:id="26693" w:author="Nádas Edina Éva" w:date="2021-08-22T17:45:00Z">
              <w:rPr>
                <w:rFonts w:eastAsia="Fotogram Light" w:cs="Fotogram Light"/>
                <w:color w:val="000000"/>
              </w:rPr>
            </w:rPrChange>
          </w:rPr>
          <w:delText>is able to understand the tasks and challenges of school psychology in systemic approach</w:delText>
        </w:r>
      </w:del>
    </w:p>
    <w:p w14:paraId="06766B11" w14:textId="65771786"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694" w:author="Nádas Edina Éva" w:date="2021-08-24T09:22:00Z"/>
          <w:rFonts w:ascii="Fotogram Light" w:eastAsia="Fotogram Light" w:hAnsi="Fotogram Light" w:cs="Fotogram Light"/>
          <w:color w:val="000000"/>
          <w:sz w:val="20"/>
          <w:szCs w:val="20"/>
          <w:rPrChange w:id="26695" w:author="Nádas Edina Éva" w:date="2021-08-22T17:45:00Z">
            <w:rPr>
              <w:del w:id="26696" w:author="Nádas Edina Éva" w:date="2021-08-24T09:22:00Z"/>
              <w:rFonts w:eastAsia="Fotogram Light" w:cs="Fotogram Light"/>
              <w:color w:val="000000"/>
            </w:rPr>
          </w:rPrChange>
        </w:rPr>
      </w:pPr>
      <w:del w:id="26697" w:author="Nádas Edina Éva" w:date="2021-08-24T09:22:00Z">
        <w:r w:rsidRPr="006275D1" w:rsidDel="003A75A3">
          <w:rPr>
            <w:rFonts w:ascii="Fotogram Light" w:eastAsia="Fotogram Light" w:hAnsi="Fotogram Light" w:cs="Fotogram Light"/>
            <w:color w:val="000000"/>
            <w:sz w:val="20"/>
            <w:szCs w:val="20"/>
            <w:rPrChange w:id="26698" w:author="Nádas Edina Éva" w:date="2021-08-22T17:45:00Z">
              <w:rPr>
                <w:rFonts w:eastAsia="Fotogram Light" w:cs="Fotogram Light"/>
                <w:color w:val="000000"/>
              </w:rPr>
            </w:rPrChange>
          </w:rPr>
          <w:delText>is able to collect and process data, choose proper methods, plan, carry out and evaluate interventions and prevention activities in order to solve a problem</w:delText>
        </w:r>
      </w:del>
    </w:p>
    <w:p w14:paraId="07F62A45" w14:textId="1D76507C"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699" w:author="Nádas Edina Éva" w:date="2021-08-24T09:22:00Z"/>
          <w:rFonts w:ascii="Fotogram Light" w:eastAsia="Fotogram Light" w:hAnsi="Fotogram Light" w:cs="Fotogram Light"/>
          <w:color w:val="000000"/>
          <w:sz w:val="20"/>
          <w:szCs w:val="20"/>
          <w:rPrChange w:id="26700" w:author="Nádas Edina Éva" w:date="2021-08-22T17:45:00Z">
            <w:rPr>
              <w:del w:id="26701" w:author="Nádas Edina Éva" w:date="2021-08-24T09:22:00Z"/>
              <w:rFonts w:eastAsia="Fotogram Light" w:cs="Fotogram Light"/>
              <w:color w:val="000000"/>
            </w:rPr>
          </w:rPrChange>
        </w:rPr>
      </w:pPr>
      <w:del w:id="26702" w:author="Nádas Edina Éva" w:date="2021-08-24T09:22:00Z">
        <w:r w:rsidRPr="006275D1" w:rsidDel="003A75A3">
          <w:rPr>
            <w:rFonts w:ascii="Fotogram Light" w:eastAsia="Fotogram Light" w:hAnsi="Fotogram Light" w:cs="Fotogram Light"/>
            <w:color w:val="000000"/>
            <w:sz w:val="20"/>
            <w:szCs w:val="20"/>
            <w:rPrChange w:id="26703" w:author="Nádas Edina Éva" w:date="2021-08-22T17:45:00Z">
              <w:rPr>
                <w:rFonts w:eastAsia="Fotogram Light" w:cs="Fotogram Light"/>
                <w:color w:val="000000"/>
              </w:rPr>
            </w:rPrChange>
          </w:rPr>
          <w:delText>is able to interpret the results in a relevant way</w:delText>
        </w:r>
      </w:del>
    </w:p>
    <w:p w14:paraId="09C04A4C" w14:textId="40B604F2"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704" w:author="Nádas Edina Éva" w:date="2021-08-24T09:22:00Z"/>
          <w:rFonts w:ascii="Fotogram Light" w:eastAsia="Fotogram Light" w:hAnsi="Fotogram Light" w:cs="Fotogram Light"/>
          <w:color w:val="000000"/>
          <w:sz w:val="20"/>
          <w:szCs w:val="20"/>
          <w:rPrChange w:id="26705" w:author="Nádas Edina Éva" w:date="2021-08-22T17:45:00Z">
            <w:rPr>
              <w:del w:id="26706" w:author="Nádas Edina Éva" w:date="2021-08-24T09:22:00Z"/>
              <w:rFonts w:eastAsia="Fotogram Light" w:cs="Fotogram Light"/>
              <w:color w:val="000000"/>
            </w:rPr>
          </w:rPrChange>
        </w:rPr>
      </w:pPr>
      <w:del w:id="26707" w:author="Nádas Edina Éva" w:date="2021-08-24T09:22:00Z">
        <w:r w:rsidRPr="006275D1" w:rsidDel="003A75A3">
          <w:rPr>
            <w:rFonts w:ascii="Fotogram Light" w:eastAsia="Fotogram Light" w:hAnsi="Fotogram Light" w:cs="Fotogram Light"/>
            <w:color w:val="000000"/>
            <w:sz w:val="20"/>
            <w:szCs w:val="20"/>
            <w:rPrChange w:id="26708" w:author="Nádas Edina Éva" w:date="2021-08-22T17:45:00Z">
              <w:rPr>
                <w:rFonts w:eastAsia="Fotogram Light" w:cs="Fotogram Light"/>
                <w:color w:val="000000"/>
              </w:rPr>
            </w:rPrChange>
          </w:rPr>
          <w:delText xml:space="preserve">is able to express </w:delText>
        </w:r>
        <w:r w:rsidR="00B209E0" w:rsidRPr="006275D1" w:rsidDel="003A75A3">
          <w:rPr>
            <w:rFonts w:ascii="Fotogram Light" w:eastAsia="Fotogram Light" w:hAnsi="Fotogram Light" w:cs="Fotogram Light"/>
            <w:color w:val="000000"/>
            <w:sz w:val="20"/>
            <w:szCs w:val="20"/>
            <w:rPrChange w:id="26709" w:author="Nádas Edina Éva" w:date="2021-08-22T17:45:00Z">
              <w:rPr>
                <w:rFonts w:eastAsia="Fotogram Light" w:cs="Fotogram Light"/>
                <w:color w:val="000000"/>
              </w:rPr>
            </w:rPrChange>
          </w:rPr>
          <w:delText xml:space="preserve">their </w:delText>
        </w:r>
        <w:r w:rsidRPr="006275D1" w:rsidDel="003A75A3">
          <w:rPr>
            <w:rFonts w:ascii="Fotogram Light" w:eastAsia="Fotogram Light" w:hAnsi="Fotogram Light" w:cs="Fotogram Light"/>
            <w:color w:val="000000"/>
            <w:sz w:val="20"/>
            <w:szCs w:val="20"/>
            <w:rPrChange w:id="26710" w:author="Nádas Edina Éva" w:date="2021-08-22T17:45:00Z">
              <w:rPr>
                <w:rFonts w:eastAsia="Fotogram Light" w:cs="Fotogram Light"/>
                <w:color w:val="000000"/>
              </w:rPr>
            </w:rPrChange>
          </w:rPr>
          <w:delText>own professional opinion</w:delText>
        </w:r>
      </w:del>
    </w:p>
    <w:p w14:paraId="30EF060D" w14:textId="2DBC2A29" w:rsidR="00B54916" w:rsidRPr="006275D1" w:rsidDel="003A75A3" w:rsidRDefault="00B54916" w:rsidP="00565C5F">
      <w:pPr>
        <w:numPr>
          <w:ilvl w:val="0"/>
          <w:numId w:val="238"/>
        </w:numPr>
        <w:pBdr>
          <w:top w:val="nil"/>
          <w:left w:val="nil"/>
          <w:bottom w:val="nil"/>
          <w:right w:val="nil"/>
          <w:between w:val="nil"/>
        </w:pBdr>
        <w:spacing w:after="0" w:line="240" w:lineRule="auto"/>
        <w:jc w:val="both"/>
        <w:rPr>
          <w:del w:id="26711" w:author="Nádas Edina Éva" w:date="2021-08-24T09:22:00Z"/>
          <w:rFonts w:ascii="Fotogram Light" w:eastAsia="Fotogram Light" w:hAnsi="Fotogram Light" w:cs="Fotogram Light"/>
          <w:color w:val="000000"/>
          <w:sz w:val="20"/>
          <w:szCs w:val="20"/>
          <w:rPrChange w:id="26712" w:author="Nádas Edina Éva" w:date="2021-08-22T17:45:00Z">
            <w:rPr>
              <w:del w:id="26713" w:author="Nádas Edina Éva" w:date="2021-08-24T09:22:00Z"/>
              <w:rFonts w:eastAsia="Fotogram Light" w:cs="Fotogram Light"/>
              <w:color w:val="000000"/>
            </w:rPr>
          </w:rPrChange>
        </w:rPr>
      </w:pPr>
      <w:del w:id="26714" w:author="Nádas Edina Éva" w:date="2021-08-24T09:22:00Z">
        <w:r w:rsidRPr="006275D1" w:rsidDel="003A75A3">
          <w:rPr>
            <w:rFonts w:ascii="Fotogram Light" w:eastAsia="Fotogram Light" w:hAnsi="Fotogram Light" w:cs="Fotogram Light"/>
            <w:color w:val="000000"/>
            <w:sz w:val="20"/>
            <w:szCs w:val="20"/>
            <w:rPrChange w:id="26715" w:author="Nádas Edina Éva" w:date="2021-08-22T17:45:00Z">
              <w:rPr>
                <w:rFonts w:eastAsia="Fotogram Light" w:cs="Fotogram Light"/>
                <w:color w:val="000000"/>
              </w:rPr>
            </w:rPrChange>
          </w:rPr>
          <w:delText xml:space="preserve">is able to describe interventions and prevention processes in </w:delText>
        </w:r>
        <w:r w:rsidR="00B209E0" w:rsidRPr="006275D1" w:rsidDel="003A75A3">
          <w:rPr>
            <w:rFonts w:ascii="Fotogram Light" w:eastAsia="Fotogram Light" w:hAnsi="Fotogram Light" w:cs="Fotogram Light"/>
            <w:color w:val="000000"/>
            <w:sz w:val="20"/>
            <w:szCs w:val="20"/>
            <w:rPrChange w:id="26716" w:author="Nádas Edina Éva" w:date="2021-08-22T17:45:00Z">
              <w:rPr>
                <w:rFonts w:eastAsia="Fotogram Light" w:cs="Fotogram Light"/>
                <w:color w:val="000000"/>
              </w:rPr>
            </w:rPrChange>
          </w:rPr>
          <w:delText xml:space="preserve">an </w:delText>
        </w:r>
        <w:r w:rsidRPr="006275D1" w:rsidDel="003A75A3">
          <w:rPr>
            <w:rFonts w:ascii="Fotogram Light" w:eastAsia="Fotogram Light" w:hAnsi="Fotogram Light" w:cs="Fotogram Light"/>
            <w:color w:val="000000"/>
            <w:sz w:val="20"/>
            <w:szCs w:val="20"/>
            <w:rPrChange w:id="26717" w:author="Nádas Edina Éva" w:date="2021-08-22T17:45:00Z">
              <w:rPr>
                <w:rFonts w:eastAsia="Fotogram Light" w:cs="Fotogram Light"/>
                <w:color w:val="000000"/>
              </w:rPr>
            </w:rPrChange>
          </w:rPr>
          <w:delText>objective way and present them professionally</w:delText>
        </w:r>
      </w:del>
    </w:p>
    <w:p w14:paraId="5CC7DC4A" w14:textId="26AA30A0" w:rsidR="00B54916" w:rsidRPr="006275D1" w:rsidDel="003A75A3" w:rsidRDefault="00B54916" w:rsidP="00565C5F">
      <w:pPr>
        <w:spacing w:after="0" w:line="240" w:lineRule="auto"/>
        <w:rPr>
          <w:del w:id="26718" w:author="Nádas Edina Éva" w:date="2021-08-24T09:22:00Z"/>
          <w:rFonts w:ascii="Fotogram Light" w:eastAsia="Fotogram Light" w:hAnsi="Fotogram Light" w:cs="Fotogram Light"/>
          <w:sz w:val="20"/>
          <w:szCs w:val="20"/>
          <w:rPrChange w:id="26719" w:author="Nádas Edina Éva" w:date="2021-08-22T17:45:00Z">
            <w:rPr>
              <w:del w:id="26720" w:author="Nádas Edina Éva" w:date="2021-08-24T09:22:00Z"/>
              <w:rFonts w:eastAsia="Fotogram Light" w:cs="Fotogram Light"/>
            </w:rPr>
          </w:rPrChange>
        </w:rPr>
      </w:pPr>
    </w:p>
    <w:p w14:paraId="7A5AEC3B" w14:textId="3E6D3DFE" w:rsidR="00B54916" w:rsidRPr="006275D1" w:rsidDel="003A75A3" w:rsidRDefault="00B54916" w:rsidP="00565C5F">
      <w:pPr>
        <w:spacing w:after="0" w:line="240" w:lineRule="auto"/>
        <w:rPr>
          <w:del w:id="26721" w:author="Nádas Edina Éva" w:date="2021-08-24T09:22:00Z"/>
          <w:rFonts w:ascii="Fotogram Light" w:eastAsia="Fotogram Light" w:hAnsi="Fotogram Light" w:cs="Fotogram Light"/>
          <w:sz w:val="20"/>
          <w:szCs w:val="20"/>
          <w:rPrChange w:id="26722" w:author="Nádas Edina Éva" w:date="2021-08-22T17:45:00Z">
            <w:rPr>
              <w:del w:id="26723" w:author="Nádas Edina Éva" w:date="2021-08-24T09:22:00Z"/>
              <w:rFonts w:eastAsia="Fotogram Light" w:cs="Fotogram Light"/>
            </w:rPr>
          </w:rPrChange>
        </w:rPr>
      </w:pPr>
      <w:del w:id="26724" w:author="Nádas Edina Éva" w:date="2021-08-24T09:22:00Z">
        <w:r w:rsidRPr="006275D1" w:rsidDel="003A75A3">
          <w:rPr>
            <w:rFonts w:ascii="Fotogram Light" w:eastAsia="Fotogram Light" w:hAnsi="Fotogram Light" w:cs="Fotogram Light"/>
            <w:sz w:val="20"/>
            <w:szCs w:val="20"/>
            <w:rPrChange w:id="26725" w:author="Nádas Edina Éva" w:date="2021-08-22T17:45:00Z">
              <w:rPr>
                <w:rFonts w:eastAsia="Fotogram Light" w:cs="Fotogram Light"/>
              </w:rPr>
            </w:rPrChange>
          </w:rPr>
          <w:delText>autonomy, responsibility:</w:delText>
        </w:r>
      </w:del>
    </w:p>
    <w:p w14:paraId="0D257C1D" w14:textId="1E69C22B" w:rsidR="00B54916" w:rsidRPr="006275D1" w:rsidDel="003A75A3" w:rsidRDefault="00B54916" w:rsidP="00565C5F">
      <w:pPr>
        <w:numPr>
          <w:ilvl w:val="0"/>
          <w:numId w:val="233"/>
        </w:numPr>
        <w:spacing w:after="0" w:line="240" w:lineRule="auto"/>
        <w:jc w:val="both"/>
        <w:rPr>
          <w:del w:id="26726" w:author="Nádas Edina Éva" w:date="2021-08-24T09:22:00Z"/>
          <w:rFonts w:ascii="Fotogram Light" w:eastAsia="Fotogram Light" w:hAnsi="Fotogram Light" w:cs="Fotogram Light"/>
          <w:sz w:val="20"/>
          <w:szCs w:val="20"/>
          <w:rPrChange w:id="26727" w:author="Nádas Edina Éva" w:date="2021-08-22T17:45:00Z">
            <w:rPr>
              <w:del w:id="26728" w:author="Nádas Edina Éva" w:date="2021-08-24T09:22:00Z"/>
              <w:rFonts w:eastAsia="Fotogram Light" w:cs="Fotogram Light"/>
            </w:rPr>
          </w:rPrChange>
        </w:rPr>
      </w:pPr>
      <w:del w:id="26729" w:author="Nádas Edina Éva" w:date="2021-08-24T09:22:00Z">
        <w:r w:rsidRPr="006275D1" w:rsidDel="003A75A3">
          <w:rPr>
            <w:rFonts w:ascii="Fotogram Light" w:eastAsia="Fotogram Light" w:hAnsi="Fotogram Light" w:cs="Fotogram Light"/>
            <w:sz w:val="20"/>
            <w:szCs w:val="20"/>
            <w:rPrChange w:id="26730" w:author="Nádas Edina Éva" w:date="2021-08-22T17:45:00Z">
              <w:rPr>
                <w:rFonts w:eastAsia="Fotogram Light" w:cs="Fotogram Light"/>
              </w:rPr>
            </w:rPrChange>
          </w:rPr>
          <w:delText>Students are allowed to outline a prevention plan, and should cooperate with the institute when implementing it.</w:delText>
        </w:r>
      </w:del>
    </w:p>
    <w:p w14:paraId="72170E91" w14:textId="7FB7465B" w:rsidR="00B54916" w:rsidRPr="006275D1" w:rsidDel="003A75A3" w:rsidRDefault="00B54916" w:rsidP="00565C5F">
      <w:pPr>
        <w:numPr>
          <w:ilvl w:val="0"/>
          <w:numId w:val="233"/>
        </w:numPr>
        <w:spacing w:after="0" w:line="240" w:lineRule="auto"/>
        <w:jc w:val="both"/>
        <w:rPr>
          <w:del w:id="26731" w:author="Nádas Edina Éva" w:date="2021-08-24T09:22:00Z"/>
          <w:rFonts w:ascii="Fotogram Light" w:eastAsia="Fotogram Light" w:hAnsi="Fotogram Light" w:cs="Fotogram Light"/>
          <w:sz w:val="20"/>
          <w:szCs w:val="20"/>
          <w:rPrChange w:id="26732" w:author="Nádas Edina Éva" w:date="2021-08-22T17:45:00Z">
            <w:rPr>
              <w:del w:id="26733" w:author="Nádas Edina Éva" w:date="2021-08-24T09:22:00Z"/>
              <w:rFonts w:eastAsia="Fotogram Light" w:cs="Fotogram Light"/>
            </w:rPr>
          </w:rPrChange>
        </w:rPr>
      </w:pPr>
      <w:del w:id="26734" w:author="Nádas Edina Éva" w:date="2021-08-24T09:22:00Z">
        <w:r w:rsidRPr="006275D1" w:rsidDel="003A75A3">
          <w:rPr>
            <w:rFonts w:ascii="Fotogram Light" w:eastAsia="Fotogram Light" w:hAnsi="Fotogram Light" w:cs="Fotogram Light"/>
            <w:sz w:val="20"/>
            <w:szCs w:val="20"/>
            <w:rPrChange w:id="26735" w:author="Nádas Edina Éva" w:date="2021-08-22T17:45:00Z">
              <w:rPr>
                <w:rFonts w:eastAsia="Fotogram Light" w:cs="Fotogram Light"/>
              </w:rPr>
            </w:rPrChange>
          </w:rPr>
          <w:delText>Students are aware of the limits of their competence and the knowledge they acquire should be applied only for purposes corresponding to its level and their qualifications.</w:delText>
        </w:r>
      </w:del>
    </w:p>
    <w:p w14:paraId="7996CD0E" w14:textId="35131C20" w:rsidR="00B54916" w:rsidRPr="006275D1" w:rsidDel="003A75A3" w:rsidRDefault="00B54916" w:rsidP="00565C5F">
      <w:pPr>
        <w:spacing w:after="0" w:line="240" w:lineRule="auto"/>
        <w:rPr>
          <w:del w:id="26736" w:author="Nádas Edina Éva" w:date="2021-08-24T09:22:00Z"/>
          <w:rFonts w:ascii="Fotogram Light" w:eastAsia="Fotogram Light" w:hAnsi="Fotogram Light" w:cs="Fotogram Light"/>
          <w:sz w:val="20"/>
          <w:szCs w:val="20"/>
          <w:rPrChange w:id="26737" w:author="Nádas Edina Éva" w:date="2021-08-22T17:45:00Z">
            <w:rPr>
              <w:del w:id="2673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6A4C922F" w14:textId="017B5750" w:rsidTr="00B54916">
        <w:trPr>
          <w:del w:id="26739" w:author="Nádas Edina Éva" w:date="2021-08-24T09:22:00Z"/>
        </w:trPr>
        <w:tc>
          <w:tcPr>
            <w:tcW w:w="9062" w:type="dxa"/>
            <w:shd w:val="clear" w:color="auto" w:fill="D9D9D9"/>
          </w:tcPr>
          <w:p w14:paraId="29458002" w14:textId="3B6A8BA0" w:rsidR="00B54916" w:rsidRPr="006275D1" w:rsidDel="003A75A3" w:rsidRDefault="005B12A0" w:rsidP="00565C5F">
            <w:pPr>
              <w:spacing w:after="0" w:line="240" w:lineRule="auto"/>
              <w:rPr>
                <w:del w:id="26740" w:author="Nádas Edina Éva" w:date="2021-08-24T09:22:00Z"/>
                <w:rFonts w:ascii="Fotogram Light" w:eastAsia="Fotogram Light" w:hAnsi="Fotogram Light" w:cs="Fotogram Light"/>
                <w:b/>
                <w:sz w:val="20"/>
                <w:szCs w:val="20"/>
                <w:rPrChange w:id="26741" w:author="Nádas Edina Éva" w:date="2021-08-22T17:45:00Z">
                  <w:rPr>
                    <w:del w:id="26742" w:author="Nádas Edina Éva" w:date="2021-08-24T09:22:00Z"/>
                    <w:rFonts w:eastAsia="Fotogram Light" w:cs="Fotogram Light"/>
                    <w:b/>
                  </w:rPr>
                </w:rPrChange>
              </w:rPr>
            </w:pPr>
            <w:del w:id="26743" w:author="Nádas Edina Éva" w:date="2021-08-24T09:22:00Z">
              <w:r w:rsidRPr="006275D1" w:rsidDel="003A75A3">
                <w:rPr>
                  <w:rFonts w:ascii="Fotogram Light" w:eastAsia="Fotogram Light" w:hAnsi="Fotogram Light" w:cs="Fotogram Light"/>
                  <w:b/>
                  <w:sz w:val="20"/>
                  <w:szCs w:val="20"/>
                  <w:rPrChange w:id="26744" w:author="Nádas Edina Éva" w:date="2021-08-22T17:45:00Z">
                    <w:rPr>
                      <w:rFonts w:eastAsia="Fotogram Light" w:cs="Fotogram Light"/>
                      <w:b/>
                    </w:rPr>
                  </w:rPrChange>
                </w:rPr>
                <w:delText>Az oktatás tartalma angolul</w:delText>
              </w:r>
            </w:del>
          </w:p>
        </w:tc>
      </w:tr>
    </w:tbl>
    <w:p w14:paraId="1690FD87" w14:textId="6B4609CC" w:rsidR="00B54916" w:rsidRPr="006275D1" w:rsidDel="003A75A3" w:rsidRDefault="00B54916" w:rsidP="00565C5F">
      <w:pPr>
        <w:spacing w:after="0" w:line="240" w:lineRule="auto"/>
        <w:rPr>
          <w:del w:id="26745" w:author="Nádas Edina Éva" w:date="2021-08-24T09:22:00Z"/>
          <w:rFonts w:ascii="Fotogram Light" w:eastAsia="Fotogram Light" w:hAnsi="Fotogram Light" w:cs="Fotogram Light"/>
          <w:b/>
          <w:sz w:val="20"/>
          <w:szCs w:val="20"/>
          <w:rPrChange w:id="26746" w:author="Nádas Edina Éva" w:date="2021-08-22T17:45:00Z">
            <w:rPr>
              <w:del w:id="26747" w:author="Nádas Edina Éva" w:date="2021-08-24T09:22:00Z"/>
              <w:rFonts w:eastAsia="Fotogram Light" w:cs="Fotogram Light"/>
              <w:b/>
            </w:rPr>
          </w:rPrChange>
        </w:rPr>
      </w:pPr>
      <w:del w:id="26748" w:author="Nádas Edina Éva" w:date="2021-08-24T09:22:00Z">
        <w:r w:rsidRPr="006275D1" w:rsidDel="003A75A3">
          <w:rPr>
            <w:rFonts w:ascii="Fotogram Light" w:eastAsia="Fotogram Light" w:hAnsi="Fotogram Light" w:cs="Fotogram Light"/>
            <w:b/>
            <w:sz w:val="20"/>
            <w:szCs w:val="20"/>
            <w:rPrChange w:id="26749" w:author="Nádas Edina Éva" w:date="2021-08-22T17:45:00Z">
              <w:rPr>
                <w:rFonts w:eastAsia="Fotogram Light" w:cs="Fotogram Light"/>
                <w:b/>
              </w:rPr>
            </w:rPrChange>
          </w:rPr>
          <w:delText>Topics of the course</w:delText>
        </w:r>
      </w:del>
    </w:p>
    <w:p w14:paraId="535ADF76" w14:textId="78F2C2B4" w:rsidR="00B54916" w:rsidRPr="006275D1" w:rsidDel="003A75A3" w:rsidRDefault="00B54916" w:rsidP="00565C5F">
      <w:pPr>
        <w:spacing w:after="0" w:line="240" w:lineRule="auto"/>
        <w:rPr>
          <w:del w:id="26750" w:author="Nádas Edina Éva" w:date="2021-08-24T09:22:00Z"/>
          <w:rFonts w:ascii="Fotogram Light" w:eastAsia="Fotogram Light" w:hAnsi="Fotogram Light" w:cs="Fotogram Light"/>
          <w:b/>
          <w:sz w:val="20"/>
          <w:szCs w:val="20"/>
          <w:rPrChange w:id="26751" w:author="Nádas Edina Éva" w:date="2021-08-22T17:45:00Z">
            <w:rPr>
              <w:del w:id="26752" w:author="Nádas Edina Éva" w:date="2021-08-24T09:22:00Z"/>
              <w:rFonts w:eastAsia="Fotogram Light" w:cs="Fotogram Light"/>
              <w:b/>
            </w:rPr>
          </w:rPrChange>
        </w:rPr>
      </w:pPr>
    </w:p>
    <w:p w14:paraId="603B8D47" w14:textId="5481EAD4" w:rsidR="00B54916" w:rsidRPr="006275D1" w:rsidDel="003A75A3" w:rsidRDefault="00B54916" w:rsidP="00565C5F">
      <w:pPr>
        <w:numPr>
          <w:ilvl w:val="0"/>
          <w:numId w:val="239"/>
        </w:numPr>
        <w:pBdr>
          <w:top w:val="nil"/>
          <w:left w:val="nil"/>
          <w:bottom w:val="nil"/>
          <w:right w:val="nil"/>
          <w:between w:val="nil"/>
        </w:pBdr>
        <w:shd w:val="clear" w:color="auto" w:fill="FFFFFF"/>
        <w:spacing w:after="0" w:line="240" w:lineRule="auto"/>
        <w:jc w:val="both"/>
        <w:rPr>
          <w:del w:id="26753" w:author="Nádas Edina Éva" w:date="2021-08-24T09:22:00Z"/>
          <w:rFonts w:ascii="Fotogram Light" w:eastAsia="Fotogram Light" w:hAnsi="Fotogram Light" w:cs="Fotogram Light"/>
          <w:color w:val="000000"/>
          <w:sz w:val="20"/>
          <w:szCs w:val="20"/>
          <w:rPrChange w:id="26754" w:author="Nádas Edina Éva" w:date="2021-08-22T17:45:00Z">
            <w:rPr>
              <w:del w:id="26755" w:author="Nádas Edina Éva" w:date="2021-08-24T09:22:00Z"/>
              <w:rFonts w:eastAsia="Fotogram Light" w:cs="Fotogram Light"/>
              <w:color w:val="000000"/>
            </w:rPr>
          </w:rPrChange>
        </w:rPr>
      </w:pPr>
      <w:del w:id="26756" w:author="Nádas Edina Éva" w:date="2021-08-24T09:22:00Z">
        <w:r w:rsidRPr="006275D1" w:rsidDel="003A75A3">
          <w:rPr>
            <w:rFonts w:ascii="Fotogram Light" w:eastAsia="Fotogram Light" w:hAnsi="Fotogram Light" w:cs="Fotogram Light"/>
            <w:color w:val="000000"/>
            <w:sz w:val="20"/>
            <w:szCs w:val="20"/>
            <w:rPrChange w:id="26757" w:author="Nádas Edina Éva" w:date="2021-08-22T17:45:00Z">
              <w:rPr>
                <w:rFonts w:eastAsia="Fotogram Light" w:cs="Fotogram Light"/>
                <w:color w:val="000000"/>
              </w:rPr>
            </w:rPrChange>
          </w:rPr>
          <w:delText>Basic dilemmas in the practice and theory of school psychology: individual vs. group, prevention vs. intervention.</w:delText>
        </w:r>
      </w:del>
    </w:p>
    <w:p w14:paraId="67A7CDB5" w14:textId="74B6566D" w:rsidR="00B54916" w:rsidRPr="006275D1" w:rsidDel="003A75A3" w:rsidRDefault="00B54916" w:rsidP="00565C5F">
      <w:pPr>
        <w:numPr>
          <w:ilvl w:val="0"/>
          <w:numId w:val="239"/>
        </w:numPr>
        <w:pBdr>
          <w:top w:val="nil"/>
          <w:left w:val="nil"/>
          <w:bottom w:val="nil"/>
          <w:right w:val="nil"/>
          <w:between w:val="nil"/>
        </w:pBdr>
        <w:shd w:val="clear" w:color="auto" w:fill="FFFFFF"/>
        <w:spacing w:after="0" w:line="240" w:lineRule="auto"/>
        <w:jc w:val="both"/>
        <w:rPr>
          <w:del w:id="26758" w:author="Nádas Edina Éva" w:date="2021-08-24T09:22:00Z"/>
          <w:rFonts w:ascii="Fotogram Light" w:eastAsia="Fotogram Light" w:hAnsi="Fotogram Light" w:cs="Fotogram Light"/>
          <w:color w:val="000000"/>
          <w:sz w:val="20"/>
          <w:szCs w:val="20"/>
          <w:rPrChange w:id="26759" w:author="Nádas Edina Éva" w:date="2021-08-22T17:45:00Z">
            <w:rPr>
              <w:del w:id="26760" w:author="Nádas Edina Éva" w:date="2021-08-24T09:22:00Z"/>
              <w:rFonts w:eastAsia="Fotogram Light" w:cs="Fotogram Light"/>
              <w:color w:val="000000"/>
            </w:rPr>
          </w:rPrChange>
        </w:rPr>
      </w:pPr>
      <w:del w:id="26761" w:author="Nádas Edina Éva" w:date="2021-08-24T09:22:00Z">
        <w:r w:rsidRPr="006275D1" w:rsidDel="003A75A3">
          <w:rPr>
            <w:rFonts w:ascii="Fotogram Light" w:eastAsia="Fotogram Light" w:hAnsi="Fotogram Light" w:cs="Fotogram Light"/>
            <w:color w:val="000000"/>
            <w:sz w:val="20"/>
            <w:szCs w:val="20"/>
            <w:rPrChange w:id="26762" w:author="Nádas Edina Éva" w:date="2021-08-22T17:45:00Z">
              <w:rPr>
                <w:rFonts w:eastAsia="Fotogram Light" w:cs="Fotogram Light"/>
                <w:color w:val="000000"/>
              </w:rPr>
            </w:rPrChange>
          </w:rPr>
          <w:delText>Documentation and presentation of interventions and prevention activities.</w:delText>
        </w:r>
      </w:del>
    </w:p>
    <w:p w14:paraId="2B8B8EB1" w14:textId="121E7B00" w:rsidR="00B54916" w:rsidRPr="006275D1" w:rsidDel="003A75A3" w:rsidRDefault="00B54916" w:rsidP="00565C5F">
      <w:pPr>
        <w:spacing w:after="0" w:line="240" w:lineRule="auto"/>
        <w:rPr>
          <w:del w:id="26763" w:author="Nádas Edina Éva" w:date="2021-08-24T09:22:00Z"/>
          <w:rFonts w:ascii="Fotogram Light" w:eastAsia="Fotogram Light" w:hAnsi="Fotogram Light" w:cs="Fotogram Light"/>
          <w:b/>
          <w:sz w:val="20"/>
          <w:szCs w:val="20"/>
          <w:rPrChange w:id="26764" w:author="Nádas Edina Éva" w:date="2021-08-22T17:45:00Z">
            <w:rPr>
              <w:del w:id="26765" w:author="Nádas Edina Éva" w:date="2021-08-24T09:22:00Z"/>
              <w:rFonts w:eastAsia="Fotogram Light" w:cs="Fotogram Light"/>
              <w:b/>
            </w:rPr>
          </w:rPrChange>
        </w:rPr>
      </w:pPr>
    </w:p>
    <w:p w14:paraId="23EDF265" w14:textId="54DD0805" w:rsidR="00B54916" w:rsidRPr="006275D1" w:rsidDel="003A75A3" w:rsidRDefault="00B54916" w:rsidP="00565C5F">
      <w:pPr>
        <w:spacing w:after="0" w:line="240" w:lineRule="auto"/>
        <w:rPr>
          <w:del w:id="26766" w:author="Nádas Edina Éva" w:date="2021-08-24T09:22:00Z"/>
          <w:rFonts w:ascii="Fotogram Light" w:eastAsia="Fotogram Light" w:hAnsi="Fotogram Light" w:cs="Fotogram Light"/>
          <w:b/>
          <w:sz w:val="20"/>
          <w:szCs w:val="20"/>
          <w:rPrChange w:id="26767" w:author="Nádas Edina Éva" w:date="2021-08-22T17:45:00Z">
            <w:rPr>
              <w:del w:id="26768" w:author="Nádas Edina Éva" w:date="2021-08-24T09:22:00Z"/>
              <w:rFonts w:eastAsia="Fotogram Light" w:cs="Fotogram Light"/>
              <w:b/>
            </w:rPr>
          </w:rPrChange>
        </w:rPr>
      </w:pPr>
      <w:del w:id="26769" w:author="Nádas Edina Éva" w:date="2021-08-24T09:22:00Z">
        <w:r w:rsidRPr="006275D1" w:rsidDel="003A75A3">
          <w:rPr>
            <w:rFonts w:ascii="Fotogram Light" w:eastAsia="Fotogram Light" w:hAnsi="Fotogram Light" w:cs="Fotogram Light"/>
            <w:b/>
            <w:sz w:val="20"/>
            <w:szCs w:val="20"/>
            <w:rPrChange w:id="26770" w:author="Nádas Edina Éva" w:date="2021-08-22T17:45:00Z">
              <w:rPr>
                <w:rFonts w:eastAsia="Fotogram Light" w:cs="Fotogram Light"/>
                <w:b/>
              </w:rPr>
            </w:rPrChange>
          </w:rPr>
          <w:delText>INDIVIDUAL INTERVENTIONS IN SCHOOL/KINDERGARTEN</w:delText>
        </w:r>
      </w:del>
    </w:p>
    <w:p w14:paraId="7A78DB37" w14:textId="7E52D3C1" w:rsidR="00B54916" w:rsidRPr="006275D1" w:rsidDel="003A75A3" w:rsidRDefault="00B54916" w:rsidP="00565C5F">
      <w:pPr>
        <w:numPr>
          <w:ilvl w:val="1"/>
          <w:numId w:val="240"/>
        </w:numPr>
        <w:spacing w:after="0" w:line="240" w:lineRule="auto"/>
        <w:rPr>
          <w:del w:id="26771" w:author="Nádas Edina Éva" w:date="2021-08-24T09:22:00Z"/>
          <w:rFonts w:ascii="Fotogram Light" w:eastAsia="Fotogram Light" w:hAnsi="Fotogram Light" w:cs="Fotogram Light"/>
          <w:sz w:val="20"/>
          <w:szCs w:val="20"/>
          <w:rPrChange w:id="26772" w:author="Nádas Edina Éva" w:date="2021-08-22T17:45:00Z">
            <w:rPr>
              <w:del w:id="26773" w:author="Nádas Edina Éva" w:date="2021-08-24T09:22:00Z"/>
              <w:rFonts w:eastAsia="Fotogram Light" w:cs="Fotogram Light"/>
            </w:rPr>
          </w:rPrChange>
        </w:rPr>
      </w:pPr>
      <w:del w:id="26774" w:author="Nádas Edina Éva" w:date="2021-08-24T09:22:00Z">
        <w:r w:rsidRPr="006275D1" w:rsidDel="003A75A3">
          <w:rPr>
            <w:rFonts w:ascii="Fotogram Light" w:eastAsia="Fotogram Light" w:hAnsi="Fotogram Light" w:cs="Fotogram Light"/>
            <w:sz w:val="20"/>
            <w:szCs w:val="20"/>
            <w:rPrChange w:id="26775" w:author="Nádas Edina Éva" w:date="2021-08-22T17:45:00Z">
              <w:rPr>
                <w:rFonts w:eastAsia="Fotogram Light" w:cs="Fotogram Light"/>
              </w:rPr>
            </w:rPrChange>
          </w:rPr>
          <w:delText>Interventions in the school.  Mindset, methods, techniques.</w:delText>
        </w:r>
      </w:del>
    </w:p>
    <w:p w14:paraId="097EB49C" w14:textId="7449FAD2" w:rsidR="00B54916" w:rsidRPr="006275D1" w:rsidDel="003A75A3" w:rsidRDefault="00B54916" w:rsidP="00565C5F">
      <w:pPr>
        <w:numPr>
          <w:ilvl w:val="1"/>
          <w:numId w:val="240"/>
        </w:numPr>
        <w:spacing w:after="0" w:line="240" w:lineRule="auto"/>
        <w:rPr>
          <w:del w:id="26776" w:author="Nádas Edina Éva" w:date="2021-08-24T09:22:00Z"/>
          <w:rFonts w:ascii="Fotogram Light" w:eastAsia="Fotogram Light" w:hAnsi="Fotogram Light" w:cs="Fotogram Light"/>
          <w:sz w:val="20"/>
          <w:szCs w:val="20"/>
          <w:rPrChange w:id="26777" w:author="Nádas Edina Éva" w:date="2021-08-22T17:45:00Z">
            <w:rPr>
              <w:del w:id="26778" w:author="Nádas Edina Éva" w:date="2021-08-24T09:22:00Z"/>
              <w:rFonts w:eastAsia="Fotogram Light" w:cs="Fotogram Light"/>
            </w:rPr>
          </w:rPrChange>
        </w:rPr>
      </w:pPr>
      <w:del w:id="26779" w:author="Nádas Edina Éva" w:date="2021-08-24T09:22:00Z">
        <w:r w:rsidRPr="006275D1" w:rsidDel="003A75A3">
          <w:rPr>
            <w:rFonts w:ascii="Fotogram Light" w:eastAsia="Fotogram Light" w:hAnsi="Fotogram Light" w:cs="Fotogram Light"/>
            <w:sz w:val="20"/>
            <w:szCs w:val="20"/>
            <w:rPrChange w:id="26780" w:author="Nádas Edina Éva" w:date="2021-08-22T17:45:00Z">
              <w:rPr>
                <w:rFonts w:eastAsia="Fotogram Light" w:cs="Fotogram Light"/>
              </w:rPr>
            </w:rPrChange>
          </w:rPr>
          <w:delText xml:space="preserve">Consultation with teachers/educators. </w:delText>
        </w:r>
      </w:del>
    </w:p>
    <w:p w14:paraId="5CE3803D" w14:textId="06B8AA59" w:rsidR="00B54916" w:rsidRPr="006275D1" w:rsidDel="003A75A3" w:rsidRDefault="00B54916" w:rsidP="00565C5F">
      <w:pPr>
        <w:numPr>
          <w:ilvl w:val="1"/>
          <w:numId w:val="240"/>
        </w:numPr>
        <w:spacing w:after="0" w:line="240" w:lineRule="auto"/>
        <w:rPr>
          <w:del w:id="26781" w:author="Nádas Edina Éva" w:date="2021-08-24T09:22:00Z"/>
          <w:rFonts w:ascii="Fotogram Light" w:eastAsia="Fotogram Light" w:hAnsi="Fotogram Light" w:cs="Fotogram Light"/>
          <w:sz w:val="20"/>
          <w:szCs w:val="20"/>
          <w:rPrChange w:id="26782" w:author="Nádas Edina Éva" w:date="2021-08-22T17:45:00Z">
            <w:rPr>
              <w:del w:id="26783" w:author="Nádas Edina Éva" w:date="2021-08-24T09:22:00Z"/>
              <w:rFonts w:eastAsia="Fotogram Light" w:cs="Fotogram Light"/>
            </w:rPr>
          </w:rPrChange>
        </w:rPr>
      </w:pPr>
      <w:del w:id="26784" w:author="Nádas Edina Éva" w:date="2021-08-24T09:22:00Z">
        <w:r w:rsidRPr="006275D1" w:rsidDel="003A75A3">
          <w:rPr>
            <w:rFonts w:ascii="Fotogram Light" w:eastAsia="Fotogram Light" w:hAnsi="Fotogram Light" w:cs="Fotogram Light"/>
            <w:sz w:val="20"/>
            <w:szCs w:val="20"/>
            <w:rPrChange w:id="26785" w:author="Nádas Edina Éva" w:date="2021-08-22T17:45:00Z">
              <w:rPr>
                <w:rFonts w:eastAsia="Fotogram Light" w:cs="Fotogram Light"/>
              </w:rPr>
            </w:rPrChange>
          </w:rPr>
          <w:delText>First interview in school psychology (children/pupils, parents, teachers/educators).</w:delText>
        </w:r>
      </w:del>
    </w:p>
    <w:p w14:paraId="1EBB8D83" w14:textId="437F357C" w:rsidR="00B54916" w:rsidRPr="006275D1" w:rsidDel="003A75A3" w:rsidRDefault="00B54916" w:rsidP="00565C5F">
      <w:pPr>
        <w:numPr>
          <w:ilvl w:val="1"/>
          <w:numId w:val="240"/>
        </w:numPr>
        <w:spacing w:after="0" w:line="240" w:lineRule="auto"/>
        <w:rPr>
          <w:del w:id="26786" w:author="Nádas Edina Éva" w:date="2021-08-24T09:22:00Z"/>
          <w:rFonts w:ascii="Fotogram Light" w:eastAsia="Fotogram Light" w:hAnsi="Fotogram Light" w:cs="Fotogram Light"/>
          <w:sz w:val="20"/>
          <w:szCs w:val="20"/>
          <w:rPrChange w:id="26787" w:author="Nádas Edina Éva" w:date="2021-08-22T17:45:00Z">
            <w:rPr>
              <w:del w:id="26788" w:author="Nádas Edina Éva" w:date="2021-08-24T09:22:00Z"/>
              <w:rFonts w:eastAsia="Fotogram Light" w:cs="Fotogram Light"/>
            </w:rPr>
          </w:rPrChange>
        </w:rPr>
      </w:pPr>
      <w:del w:id="26789" w:author="Nádas Edina Éva" w:date="2021-08-24T09:22:00Z">
        <w:r w:rsidRPr="006275D1" w:rsidDel="003A75A3">
          <w:rPr>
            <w:rFonts w:ascii="Fotogram Light" w:eastAsia="Fotogram Light" w:hAnsi="Fotogram Light" w:cs="Fotogram Light"/>
            <w:sz w:val="20"/>
            <w:szCs w:val="20"/>
            <w:rPrChange w:id="26790" w:author="Nádas Edina Éva" w:date="2021-08-22T17:45:00Z">
              <w:rPr>
                <w:rFonts w:eastAsia="Fotogram Light" w:cs="Fotogram Light"/>
              </w:rPr>
            </w:rPrChange>
          </w:rPr>
          <w:delText xml:space="preserve">Supporting teachers. </w:delText>
        </w:r>
      </w:del>
    </w:p>
    <w:p w14:paraId="1C309CE7" w14:textId="27DEEBB2" w:rsidR="00B54916" w:rsidRPr="006275D1" w:rsidDel="003A75A3" w:rsidRDefault="00B54916" w:rsidP="00565C5F">
      <w:pPr>
        <w:numPr>
          <w:ilvl w:val="1"/>
          <w:numId w:val="240"/>
        </w:numPr>
        <w:spacing w:after="0" w:line="240" w:lineRule="auto"/>
        <w:rPr>
          <w:del w:id="26791" w:author="Nádas Edina Éva" w:date="2021-08-24T09:22:00Z"/>
          <w:rFonts w:ascii="Fotogram Light" w:eastAsia="Fotogram Light" w:hAnsi="Fotogram Light" w:cs="Fotogram Light"/>
          <w:sz w:val="20"/>
          <w:szCs w:val="20"/>
          <w:rPrChange w:id="26792" w:author="Nádas Edina Éva" w:date="2021-08-22T17:45:00Z">
            <w:rPr>
              <w:del w:id="26793" w:author="Nádas Edina Éva" w:date="2021-08-24T09:22:00Z"/>
              <w:rFonts w:eastAsia="Fotogram Light" w:cs="Fotogram Light"/>
            </w:rPr>
          </w:rPrChange>
        </w:rPr>
      </w:pPr>
      <w:del w:id="26794" w:author="Nádas Edina Éva" w:date="2021-08-24T09:22:00Z">
        <w:r w:rsidRPr="006275D1" w:rsidDel="003A75A3">
          <w:rPr>
            <w:rFonts w:ascii="Fotogram Light" w:eastAsia="Fotogram Light" w:hAnsi="Fotogram Light" w:cs="Fotogram Light"/>
            <w:sz w:val="20"/>
            <w:szCs w:val="20"/>
            <w:rPrChange w:id="26795" w:author="Nádas Edina Éva" w:date="2021-08-22T17:45:00Z">
              <w:rPr>
                <w:rFonts w:eastAsia="Fotogram Light" w:cs="Fotogram Light"/>
              </w:rPr>
            </w:rPrChange>
          </w:rPr>
          <w:delText>Characteristics of psychological work with children/students.</w:delText>
        </w:r>
      </w:del>
    </w:p>
    <w:p w14:paraId="10001A3F" w14:textId="0ACEAF98" w:rsidR="00B54916" w:rsidRPr="006275D1" w:rsidDel="003A75A3" w:rsidRDefault="00B54916" w:rsidP="00565C5F">
      <w:pPr>
        <w:numPr>
          <w:ilvl w:val="1"/>
          <w:numId w:val="240"/>
        </w:numPr>
        <w:spacing w:after="0" w:line="240" w:lineRule="auto"/>
        <w:rPr>
          <w:del w:id="26796" w:author="Nádas Edina Éva" w:date="2021-08-24T09:22:00Z"/>
          <w:rFonts w:ascii="Fotogram Light" w:eastAsia="Fotogram Light" w:hAnsi="Fotogram Light" w:cs="Fotogram Light"/>
          <w:sz w:val="20"/>
          <w:szCs w:val="20"/>
          <w:rPrChange w:id="26797" w:author="Nádas Edina Éva" w:date="2021-08-22T17:45:00Z">
            <w:rPr>
              <w:del w:id="26798" w:author="Nádas Edina Éva" w:date="2021-08-24T09:22:00Z"/>
              <w:rFonts w:eastAsia="Fotogram Light" w:cs="Fotogram Light"/>
            </w:rPr>
          </w:rPrChange>
        </w:rPr>
      </w:pPr>
      <w:del w:id="26799" w:author="Nádas Edina Éva" w:date="2021-08-24T09:22:00Z">
        <w:r w:rsidRPr="006275D1" w:rsidDel="003A75A3">
          <w:rPr>
            <w:rFonts w:ascii="Fotogram Light" w:eastAsia="Fotogram Light" w:hAnsi="Fotogram Light" w:cs="Fotogram Light"/>
            <w:sz w:val="20"/>
            <w:szCs w:val="20"/>
            <w:rPrChange w:id="26800" w:author="Nádas Edina Éva" w:date="2021-08-22T17:45:00Z">
              <w:rPr>
                <w:rFonts w:eastAsia="Fotogram Light" w:cs="Fotogram Light"/>
              </w:rPr>
            </w:rPrChange>
          </w:rPr>
          <w:delText>Counselling in school psychology. Frequent topics and problems.</w:delText>
        </w:r>
      </w:del>
    </w:p>
    <w:p w14:paraId="6EFB8B92" w14:textId="34D08CD5" w:rsidR="00B54916" w:rsidRPr="006275D1" w:rsidDel="003A75A3" w:rsidRDefault="00B54916" w:rsidP="00565C5F">
      <w:pPr>
        <w:numPr>
          <w:ilvl w:val="1"/>
          <w:numId w:val="240"/>
        </w:numPr>
        <w:spacing w:after="0" w:line="240" w:lineRule="auto"/>
        <w:rPr>
          <w:del w:id="26801" w:author="Nádas Edina Éva" w:date="2021-08-24T09:22:00Z"/>
          <w:rFonts w:ascii="Fotogram Light" w:eastAsia="Fotogram Light" w:hAnsi="Fotogram Light" w:cs="Fotogram Light"/>
          <w:sz w:val="20"/>
          <w:szCs w:val="20"/>
          <w:rPrChange w:id="26802" w:author="Nádas Edina Éva" w:date="2021-08-22T17:45:00Z">
            <w:rPr>
              <w:del w:id="26803" w:author="Nádas Edina Éva" w:date="2021-08-24T09:22:00Z"/>
              <w:rFonts w:eastAsia="Fotogram Light" w:cs="Fotogram Light"/>
            </w:rPr>
          </w:rPrChange>
        </w:rPr>
      </w:pPr>
      <w:del w:id="26804" w:author="Nádas Edina Éva" w:date="2021-08-24T09:22:00Z">
        <w:r w:rsidRPr="006275D1" w:rsidDel="003A75A3">
          <w:rPr>
            <w:rFonts w:ascii="Fotogram Light" w:eastAsia="Fotogram Light" w:hAnsi="Fotogram Light" w:cs="Fotogram Light"/>
            <w:sz w:val="20"/>
            <w:szCs w:val="20"/>
            <w:rPrChange w:id="26805" w:author="Nádas Edina Éva" w:date="2021-08-22T17:45:00Z">
              <w:rPr>
                <w:rFonts w:eastAsia="Fotogram Light" w:cs="Fotogram Light"/>
              </w:rPr>
            </w:rPrChange>
          </w:rPr>
          <w:delText xml:space="preserve">Planning and </w:delText>
        </w:r>
        <w:r w:rsidR="009769AC" w:rsidRPr="006275D1" w:rsidDel="003A75A3">
          <w:rPr>
            <w:rFonts w:ascii="Fotogram Light" w:eastAsia="Fotogram Light" w:hAnsi="Fotogram Light" w:cs="Fotogram Light"/>
            <w:sz w:val="20"/>
            <w:szCs w:val="20"/>
            <w:rPrChange w:id="26806"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26807" w:author="Nádas Edina Éva" w:date="2021-08-22T17:45:00Z">
              <w:rPr>
                <w:rFonts w:eastAsia="Fotogram Light" w:cs="Fotogram Light"/>
              </w:rPr>
            </w:rPrChange>
          </w:rPr>
          <w:delText>evaluation of counselling in school psychology.</w:delText>
        </w:r>
      </w:del>
    </w:p>
    <w:p w14:paraId="43265214" w14:textId="0673FD41" w:rsidR="00B54916" w:rsidRPr="006275D1" w:rsidDel="003A75A3" w:rsidRDefault="00B54916" w:rsidP="00565C5F">
      <w:pPr>
        <w:numPr>
          <w:ilvl w:val="1"/>
          <w:numId w:val="240"/>
        </w:numPr>
        <w:spacing w:after="0" w:line="240" w:lineRule="auto"/>
        <w:rPr>
          <w:del w:id="26808" w:author="Nádas Edina Éva" w:date="2021-08-24T09:22:00Z"/>
          <w:rFonts w:ascii="Fotogram Light" w:eastAsia="Fotogram Light" w:hAnsi="Fotogram Light" w:cs="Fotogram Light"/>
          <w:sz w:val="20"/>
          <w:szCs w:val="20"/>
          <w:rPrChange w:id="26809" w:author="Nádas Edina Éva" w:date="2021-08-22T17:45:00Z">
            <w:rPr>
              <w:del w:id="26810" w:author="Nádas Edina Éva" w:date="2021-08-24T09:22:00Z"/>
              <w:rFonts w:eastAsia="Fotogram Light" w:cs="Fotogram Light"/>
            </w:rPr>
          </w:rPrChange>
        </w:rPr>
      </w:pPr>
      <w:del w:id="26811" w:author="Nádas Edina Éva" w:date="2021-08-24T09:22:00Z">
        <w:r w:rsidRPr="006275D1" w:rsidDel="003A75A3">
          <w:rPr>
            <w:rFonts w:ascii="Fotogram Light" w:eastAsia="Fotogram Light" w:hAnsi="Fotogram Light" w:cs="Fotogram Light"/>
            <w:sz w:val="20"/>
            <w:szCs w:val="20"/>
            <w:rPrChange w:id="26812" w:author="Nádas Edina Éva" w:date="2021-08-22T17:45:00Z">
              <w:rPr>
                <w:rFonts w:eastAsia="Fotogram Light" w:cs="Fotogram Light"/>
              </w:rPr>
            </w:rPrChange>
          </w:rPr>
          <w:delText>Competence</w:delText>
        </w:r>
        <w:r w:rsidR="009769AC" w:rsidRPr="006275D1" w:rsidDel="003A75A3">
          <w:rPr>
            <w:rFonts w:ascii="Fotogram Light" w:eastAsia="Fotogram Light" w:hAnsi="Fotogram Light" w:cs="Fotogram Light"/>
            <w:sz w:val="20"/>
            <w:szCs w:val="20"/>
            <w:rPrChange w:id="26813"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814" w:author="Nádas Edina Éva" w:date="2021-08-22T17:45:00Z">
              <w:rPr>
                <w:rFonts w:eastAsia="Fotogram Light" w:cs="Fotogram Light"/>
              </w:rPr>
            </w:rPrChange>
          </w:rPr>
          <w:delText xml:space="preserve"> and limits of the school psychologist. Forwarding the client: indicators</w:delText>
        </w:r>
        <w:r w:rsidR="009769AC" w:rsidRPr="006275D1" w:rsidDel="003A75A3">
          <w:rPr>
            <w:rFonts w:ascii="Fotogram Light" w:eastAsia="Fotogram Light" w:hAnsi="Fotogram Light" w:cs="Fotogram Light"/>
            <w:sz w:val="20"/>
            <w:szCs w:val="20"/>
            <w:rPrChange w:id="26815"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6816" w:author="Nádas Edina Éva" w:date="2021-08-22T17:45:00Z">
              <w:rPr>
                <w:rFonts w:eastAsia="Fotogram Light" w:cs="Fotogram Light"/>
              </w:rPr>
            </w:rPrChange>
          </w:rPr>
          <w:delText xml:space="preserve"> </w:delText>
        </w:r>
        <w:r w:rsidR="009769AC" w:rsidRPr="006275D1" w:rsidDel="003A75A3">
          <w:rPr>
            <w:rFonts w:ascii="Fotogram Light" w:eastAsia="Fotogram Light" w:hAnsi="Fotogram Light" w:cs="Fotogram Light"/>
            <w:sz w:val="20"/>
            <w:szCs w:val="20"/>
            <w:rPrChange w:id="26817" w:author="Nádas Edina Éva" w:date="2021-08-22T17:45:00Z">
              <w:rPr>
                <w:rFonts w:eastAsia="Fotogram Light" w:cs="Fotogram Light"/>
              </w:rPr>
            </w:rPrChange>
          </w:rPr>
          <w:delText>methods</w:delText>
        </w:r>
        <w:r w:rsidRPr="006275D1" w:rsidDel="003A75A3">
          <w:rPr>
            <w:rFonts w:ascii="Fotogram Light" w:eastAsia="Fotogram Light" w:hAnsi="Fotogram Light" w:cs="Fotogram Light"/>
            <w:sz w:val="20"/>
            <w:szCs w:val="20"/>
            <w:rPrChange w:id="26818" w:author="Nádas Edina Éva" w:date="2021-08-22T17:45:00Z">
              <w:rPr>
                <w:rFonts w:eastAsia="Fotogram Light" w:cs="Fotogram Light"/>
              </w:rPr>
            </w:rPrChange>
          </w:rPr>
          <w:delText>, options.</w:delText>
        </w:r>
      </w:del>
    </w:p>
    <w:p w14:paraId="3027B4CA" w14:textId="062E30EB" w:rsidR="00B54916" w:rsidRPr="006275D1" w:rsidDel="003A75A3" w:rsidRDefault="00B54916" w:rsidP="00565C5F">
      <w:pPr>
        <w:numPr>
          <w:ilvl w:val="1"/>
          <w:numId w:val="240"/>
        </w:numPr>
        <w:spacing w:after="0" w:line="240" w:lineRule="auto"/>
        <w:rPr>
          <w:del w:id="26819" w:author="Nádas Edina Éva" w:date="2021-08-24T09:22:00Z"/>
          <w:rFonts w:ascii="Fotogram Light" w:eastAsia="Fotogram Light" w:hAnsi="Fotogram Light" w:cs="Fotogram Light"/>
          <w:sz w:val="20"/>
          <w:szCs w:val="20"/>
          <w:rPrChange w:id="26820" w:author="Nádas Edina Éva" w:date="2021-08-22T17:45:00Z">
            <w:rPr>
              <w:del w:id="26821" w:author="Nádas Edina Éva" w:date="2021-08-24T09:22:00Z"/>
              <w:rFonts w:eastAsia="Fotogram Light" w:cs="Fotogram Light"/>
            </w:rPr>
          </w:rPrChange>
        </w:rPr>
      </w:pPr>
      <w:del w:id="26822" w:author="Nádas Edina Éva" w:date="2021-08-24T09:22:00Z">
        <w:r w:rsidRPr="006275D1" w:rsidDel="003A75A3">
          <w:rPr>
            <w:rFonts w:ascii="Fotogram Light" w:eastAsia="Fotogram Light" w:hAnsi="Fotogram Light" w:cs="Fotogram Light"/>
            <w:sz w:val="20"/>
            <w:szCs w:val="20"/>
            <w:rPrChange w:id="26823" w:author="Nádas Edina Éva" w:date="2021-08-22T17:45:00Z">
              <w:rPr>
                <w:rFonts w:eastAsia="Fotogram Light" w:cs="Fotogram Light"/>
              </w:rPr>
            </w:rPrChange>
          </w:rPr>
          <w:delText>Case analysis. Monitoring, evaluation and redesign intervention</w:delText>
        </w:r>
        <w:r w:rsidR="009769AC" w:rsidRPr="006275D1" w:rsidDel="003A75A3">
          <w:rPr>
            <w:rFonts w:ascii="Fotogram Light" w:eastAsia="Fotogram Light" w:hAnsi="Fotogram Light" w:cs="Fotogram Light"/>
            <w:sz w:val="20"/>
            <w:szCs w:val="20"/>
            <w:rPrChange w:id="2682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825" w:author="Nádas Edina Éva" w:date="2021-08-22T17:45:00Z">
              <w:rPr>
                <w:rFonts w:eastAsia="Fotogram Light" w:cs="Fotogram Light"/>
              </w:rPr>
            </w:rPrChange>
          </w:rPr>
          <w:delText>.</w:delText>
        </w:r>
      </w:del>
    </w:p>
    <w:p w14:paraId="7E4F75F5" w14:textId="35175A66" w:rsidR="00B54916" w:rsidRPr="006275D1" w:rsidDel="003A75A3" w:rsidRDefault="00B54916" w:rsidP="00565C5F">
      <w:pPr>
        <w:spacing w:after="0" w:line="240" w:lineRule="auto"/>
        <w:rPr>
          <w:del w:id="26826" w:author="Nádas Edina Éva" w:date="2021-08-24T09:22:00Z"/>
          <w:rFonts w:ascii="Fotogram Light" w:eastAsia="Fotogram Light" w:hAnsi="Fotogram Light" w:cs="Fotogram Light"/>
          <w:b/>
          <w:sz w:val="20"/>
          <w:szCs w:val="20"/>
          <w:rPrChange w:id="26827" w:author="Nádas Edina Éva" w:date="2021-08-22T17:45:00Z">
            <w:rPr>
              <w:del w:id="26828" w:author="Nádas Edina Éva" w:date="2021-08-24T09:22:00Z"/>
              <w:rFonts w:eastAsia="Fotogram Light" w:cs="Fotogram Light"/>
              <w:b/>
            </w:rPr>
          </w:rPrChange>
        </w:rPr>
      </w:pPr>
    </w:p>
    <w:p w14:paraId="496D2A45" w14:textId="327D9AE9"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6829" w:author="Nádas Edina Éva" w:date="2021-08-24T09:22:00Z"/>
          <w:rFonts w:ascii="Fotogram Light" w:eastAsia="Fotogram Light" w:hAnsi="Fotogram Light" w:cs="Fotogram Light"/>
          <w:b/>
          <w:color w:val="000000"/>
          <w:sz w:val="20"/>
          <w:szCs w:val="20"/>
          <w:rPrChange w:id="26830" w:author="Nádas Edina Éva" w:date="2021-08-22T17:45:00Z">
            <w:rPr>
              <w:del w:id="26831" w:author="Nádas Edina Éva" w:date="2021-08-24T09:22:00Z"/>
              <w:rFonts w:eastAsia="Fotogram Light" w:cs="Fotogram Light"/>
              <w:b/>
              <w:color w:val="000000"/>
            </w:rPr>
          </w:rPrChange>
        </w:rPr>
      </w:pPr>
      <w:del w:id="26832" w:author="Nádas Edina Éva" w:date="2021-08-24T09:22:00Z">
        <w:r w:rsidRPr="006275D1" w:rsidDel="003A75A3">
          <w:rPr>
            <w:rFonts w:ascii="Fotogram Light" w:eastAsia="Fotogram Light" w:hAnsi="Fotogram Light" w:cs="Fotogram Light"/>
            <w:b/>
            <w:color w:val="000000"/>
            <w:sz w:val="20"/>
            <w:szCs w:val="20"/>
            <w:rPrChange w:id="26833" w:author="Nádas Edina Éva" w:date="2021-08-22T17:45:00Z">
              <w:rPr>
                <w:rFonts w:eastAsia="Fotogram Light" w:cs="Fotogram Light"/>
                <w:b/>
                <w:color w:val="000000"/>
              </w:rPr>
            </w:rPrChange>
          </w:rPr>
          <w:delText>GROUP INTERVENTIONS IN SCHOOL/KINDERGARTEN</w:delText>
        </w:r>
      </w:del>
    </w:p>
    <w:p w14:paraId="7BFB730D" w14:textId="55CDBCA5" w:rsidR="00B54916" w:rsidRPr="006275D1" w:rsidDel="003A75A3" w:rsidRDefault="00B54916" w:rsidP="00565C5F">
      <w:pPr>
        <w:numPr>
          <w:ilvl w:val="1"/>
          <w:numId w:val="240"/>
        </w:numPr>
        <w:spacing w:after="0" w:line="240" w:lineRule="auto"/>
        <w:rPr>
          <w:del w:id="26834" w:author="Nádas Edina Éva" w:date="2021-08-24T09:22:00Z"/>
          <w:rFonts w:ascii="Fotogram Light" w:eastAsia="Fotogram Light" w:hAnsi="Fotogram Light" w:cs="Fotogram Light"/>
          <w:sz w:val="20"/>
          <w:szCs w:val="20"/>
          <w:rPrChange w:id="26835" w:author="Nádas Edina Éva" w:date="2021-08-22T17:45:00Z">
            <w:rPr>
              <w:del w:id="26836" w:author="Nádas Edina Éva" w:date="2021-08-24T09:22:00Z"/>
              <w:rFonts w:eastAsia="Fotogram Light" w:cs="Fotogram Light"/>
            </w:rPr>
          </w:rPrChange>
        </w:rPr>
      </w:pPr>
      <w:del w:id="26837" w:author="Nádas Edina Éva" w:date="2021-08-24T09:22:00Z">
        <w:r w:rsidRPr="006275D1" w:rsidDel="003A75A3">
          <w:rPr>
            <w:rFonts w:ascii="Fotogram Light" w:eastAsia="Fotogram Light" w:hAnsi="Fotogram Light" w:cs="Fotogram Light"/>
            <w:sz w:val="20"/>
            <w:szCs w:val="20"/>
            <w:rPrChange w:id="26838" w:author="Nádas Edina Éva" w:date="2021-08-22T17:45:00Z">
              <w:rPr>
                <w:rFonts w:eastAsia="Fotogram Light" w:cs="Fotogram Light"/>
              </w:rPr>
            </w:rPrChange>
          </w:rPr>
          <w:delText>Interventions in the school/kindergarten. Approach, methods, techniques.</w:delText>
        </w:r>
      </w:del>
    </w:p>
    <w:p w14:paraId="7879BFB1" w14:textId="112BB683" w:rsidR="00B54916" w:rsidRPr="006275D1" w:rsidDel="003A75A3" w:rsidRDefault="00B54916" w:rsidP="00565C5F">
      <w:pPr>
        <w:numPr>
          <w:ilvl w:val="1"/>
          <w:numId w:val="240"/>
        </w:numPr>
        <w:spacing w:after="0" w:line="240" w:lineRule="auto"/>
        <w:rPr>
          <w:del w:id="26839" w:author="Nádas Edina Éva" w:date="2021-08-24T09:22:00Z"/>
          <w:rFonts w:ascii="Fotogram Light" w:eastAsia="Fotogram Light" w:hAnsi="Fotogram Light" w:cs="Fotogram Light"/>
          <w:sz w:val="20"/>
          <w:szCs w:val="20"/>
          <w:rPrChange w:id="26840" w:author="Nádas Edina Éva" w:date="2021-08-22T17:45:00Z">
            <w:rPr>
              <w:del w:id="26841" w:author="Nádas Edina Éva" w:date="2021-08-24T09:22:00Z"/>
              <w:rFonts w:eastAsia="Fotogram Light" w:cs="Fotogram Light"/>
            </w:rPr>
          </w:rPrChange>
        </w:rPr>
      </w:pPr>
      <w:del w:id="26842" w:author="Nádas Edina Éva" w:date="2021-08-24T09:22:00Z">
        <w:r w:rsidRPr="006275D1" w:rsidDel="003A75A3">
          <w:rPr>
            <w:rFonts w:ascii="Fotogram Light" w:eastAsia="Fotogram Light" w:hAnsi="Fotogram Light" w:cs="Fotogram Light"/>
            <w:sz w:val="20"/>
            <w:szCs w:val="20"/>
            <w:rPrChange w:id="26843" w:author="Nádas Edina Éva" w:date="2021-08-22T17:45:00Z">
              <w:rPr>
                <w:rFonts w:eastAsia="Fotogram Light" w:cs="Fotogram Light"/>
              </w:rPr>
            </w:rPrChange>
          </w:rPr>
          <w:delText>Group interventions. The school psychologist as a team leader.</w:delText>
        </w:r>
      </w:del>
    </w:p>
    <w:p w14:paraId="71BBE0CF" w14:textId="7C62BDC7" w:rsidR="00B54916" w:rsidRPr="006275D1" w:rsidDel="003A75A3" w:rsidRDefault="00B54916" w:rsidP="00565C5F">
      <w:pPr>
        <w:numPr>
          <w:ilvl w:val="1"/>
          <w:numId w:val="240"/>
        </w:numPr>
        <w:spacing w:after="0" w:line="240" w:lineRule="auto"/>
        <w:rPr>
          <w:del w:id="26844" w:author="Nádas Edina Éva" w:date="2021-08-24T09:22:00Z"/>
          <w:rFonts w:ascii="Fotogram Light" w:eastAsia="Fotogram Light" w:hAnsi="Fotogram Light" w:cs="Fotogram Light"/>
          <w:sz w:val="20"/>
          <w:szCs w:val="20"/>
          <w:rPrChange w:id="26845" w:author="Nádas Edina Éva" w:date="2021-08-22T17:45:00Z">
            <w:rPr>
              <w:del w:id="26846" w:author="Nádas Edina Éva" w:date="2021-08-24T09:22:00Z"/>
              <w:rFonts w:eastAsia="Fotogram Light" w:cs="Fotogram Light"/>
            </w:rPr>
          </w:rPrChange>
        </w:rPr>
      </w:pPr>
      <w:del w:id="26847" w:author="Nádas Edina Éva" w:date="2021-08-24T09:22:00Z">
        <w:r w:rsidRPr="006275D1" w:rsidDel="003A75A3">
          <w:rPr>
            <w:rFonts w:ascii="Fotogram Light" w:eastAsia="Fotogram Light" w:hAnsi="Fotogram Light" w:cs="Fotogram Light"/>
            <w:sz w:val="20"/>
            <w:szCs w:val="20"/>
            <w:rPrChange w:id="26848" w:author="Nádas Edina Éva" w:date="2021-08-22T17:45:00Z">
              <w:rPr>
                <w:rFonts w:eastAsia="Fotogram Light" w:cs="Fotogram Light"/>
              </w:rPr>
            </w:rPrChange>
          </w:rPr>
          <w:delText>Social network analysis.</w:delText>
        </w:r>
      </w:del>
    </w:p>
    <w:p w14:paraId="4FAC5A9C" w14:textId="659C17E2" w:rsidR="00B54916" w:rsidRPr="006275D1" w:rsidDel="003A75A3" w:rsidRDefault="00B54916" w:rsidP="00565C5F">
      <w:pPr>
        <w:numPr>
          <w:ilvl w:val="1"/>
          <w:numId w:val="240"/>
        </w:numPr>
        <w:spacing w:after="0" w:line="240" w:lineRule="auto"/>
        <w:rPr>
          <w:del w:id="26849" w:author="Nádas Edina Éva" w:date="2021-08-24T09:22:00Z"/>
          <w:rFonts w:ascii="Fotogram Light" w:eastAsia="Fotogram Light" w:hAnsi="Fotogram Light" w:cs="Fotogram Light"/>
          <w:sz w:val="20"/>
          <w:szCs w:val="20"/>
          <w:rPrChange w:id="26850" w:author="Nádas Edina Éva" w:date="2021-08-22T17:45:00Z">
            <w:rPr>
              <w:del w:id="26851" w:author="Nádas Edina Éva" w:date="2021-08-24T09:22:00Z"/>
              <w:rFonts w:eastAsia="Fotogram Light" w:cs="Fotogram Light"/>
            </w:rPr>
          </w:rPrChange>
        </w:rPr>
      </w:pPr>
      <w:del w:id="26852" w:author="Nádas Edina Éva" w:date="2021-08-24T09:22:00Z">
        <w:r w:rsidRPr="006275D1" w:rsidDel="003A75A3">
          <w:rPr>
            <w:rFonts w:ascii="Fotogram Light" w:eastAsia="Fotogram Light" w:hAnsi="Fotogram Light" w:cs="Fotogram Light"/>
            <w:sz w:val="20"/>
            <w:szCs w:val="20"/>
            <w:rPrChange w:id="26853" w:author="Nádas Edina Éva" w:date="2021-08-22T17:45:00Z">
              <w:rPr>
                <w:rFonts w:eastAsia="Fotogram Light" w:cs="Fotogram Light"/>
              </w:rPr>
            </w:rPrChange>
          </w:rPr>
          <w:delText>Group development.</w:delText>
        </w:r>
      </w:del>
    </w:p>
    <w:p w14:paraId="221D04CA" w14:textId="1B7FCF53" w:rsidR="00B54916" w:rsidRPr="006275D1" w:rsidDel="003A75A3" w:rsidRDefault="00B54916" w:rsidP="00565C5F">
      <w:pPr>
        <w:numPr>
          <w:ilvl w:val="1"/>
          <w:numId w:val="240"/>
        </w:numPr>
        <w:spacing w:after="0" w:line="240" w:lineRule="auto"/>
        <w:rPr>
          <w:del w:id="26854" w:author="Nádas Edina Éva" w:date="2021-08-24T09:22:00Z"/>
          <w:rFonts w:ascii="Fotogram Light" w:eastAsia="Fotogram Light" w:hAnsi="Fotogram Light" w:cs="Fotogram Light"/>
          <w:sz w:val="20"/>
          <w:szCs w:val="20"/>
          <w:rPrChange w:id="26855" w:author="Nádas Edina Éva" w:date="2021-08-22T17:45:00Z">
            <w:rPr>
              <w:del w:id="26856" w:author="Nádas Edina Éva" w:date="2021-08-24T09:22:00Z"/>
              <w:rFonts w:eastAsia="Fotogram Light" w:cs="Fotogram Light"/>
            </w:rPr>
          </w:rPrChange>
        </w:rPr>
      </w:pPr>
      <w:del w:id="26857" w:author="Nádas Edina Éva" w:date="2021-08-24T09:22:00Z">
        <w:r w:rsidRPr="006275D1" w:rsidDel="003A75A3">
          <w:rPr>
            <w:rFonts w:ascii="Fotogram Light" w:eastAsia="Fotogram Light" w:hAnsi="Fotogram Light" w:cs="Fotogram Light"/>
            <w:sz w:val="20"/>
            <w:szCs w:val="20"/>
            <w:rPrChange w:id="26858" w:author="Nádas Edina Éva" w:date="2021-08-22T17:45:00Z">
              <w:rPr>
                <w:rFonts w:eastAsia="Fotogram Light" w:cs="Fotogram Light"/>
              </w:rPr>
            </w:rPrChange>
          </w:rPr>
          <w:delText>Prevention in the school/kindergarten. Thematic groups.</w:delText>
        </w:r>
      </w:del>
    </w:p>
    <w:p w14:paraId="4E4D855C" w14:textId="13B36402" w:rsidR="00B54916" w:rsidRPr="006275D1" w:rsidDel="003A75A3" w:rsidRDefault="00B54916" w:rsidP="00565C5F">
      <w:pPr>
        <w:numPr>
          <w:ilvl w:val="1"/>
          <w:numId w:val="240"/>
        </w:numPr>
        <w:spacing w:after="0" w:line="240" w:lineRule="auto"/>
        <w:rPr>
          <w:del w:id="26859" w:author="Nádas Edina Éva" w:date="2021-08-24T09:22:00Z"/>
          <w:rFonts w:ascii="Fotogram Light" w:eastAsia="Fotogram Light" w:hAnsi="Fotogram Light" w:cs="Fotogram Light"/>
          <w:sz w:val="20"/>
          <w:szCs w:val="20"/>
          <w:rPrChange w:id="26860" w:author="Nádas Edina Éva" w:date="2021-08-22T17:45:00Z">
            <w:rPr>
              <w:del w:id="26861" w:author="Nádas Edina Éva" w:date="2021-08-24T09:22:00Z"/>
              <w:rFonts w:eastAsia="Fotogram Light" w:cs="Fotogram Light"/>
            </w:rPr>
          </w:rPrChange>
        </w:rPr>
      </w:pPr>
      <w:del w:id="26862" w:author="Nádas Edina Éva" w:date="2021-08-24T09:22:00Z">
        <w:r w:rsidRPr="006275D1" w:rsidDel="003A75A3">
          <w:rPr>
            <w:rFonts w:ascii="Fotogram Light" w:eastAsia="Fotogram Light" w:hAnsi="Fotogram Light" w:cs="Fotogram Light"/>
            <w:sz w:val="20"/>
            <w:szCs w:val="20"/>
            <w:rPrChange w:id="26863" w:author="Nádas Edina Éva" w:date="2021-08-22T17:45:00Z">
              <w:rPr>
                <w:rFonts w:eastAsia="Fotogram Light" w:cs="Fotogram Light"/>
              </w:rPr>
            </w:rPrChange>
          </w:rPr>
          <w:delText>Organisational interventions.</w:delText>
        </w:r>
      </w:del>
    </w:p>
    <w:p w14:paraId="0F01FB4F" w14:textId="2A71F543" w:rsidR="00B54916" w:rsidRPr="006275D1" w:rsidDel="003A75A3" w:rsidRDefault="00B54916" w:rsidP="00565C5F">
      <w:pPr>
        <w:numPr>
          <w:ilvl w:val="1"/>
          <w:numId w:val="240"/>
        </w:numPr>
        <w:spacing w:after="0" w:line="240" w:lineRule="auto"/>
        <w:rPr>
          <w:del w:id="26864" w:author="Nádas Edina Éva" w:date="2021-08-24T09:22:00Z"/>
          <w:rFonts w:ascii="Fotogram Light" w:eastAsia="Fotogram Light" w:hAnsi="Fotogram Light" w:cs="Fotogram Light"/>
          <w:sz w:val="20"/>
          <w:szCs w:val="20"/>
          <w:rPrChange w:id="26865" w:author="Nádas Edina Éva" w:date="2021-08-22T17:45:00Z">
            <w:rPr>
              <w:del w:id="26866" w:author="Nádas Edina Éva" w:date="2021-08-24T09:22:00Z"/>
              <w:rFonts w:eastAsia="Fotogram Light" w:cs="Fotogram Light"/>
            </w:rPr>
          </w:rPrChange>
        </w:rPr>
      </w:pPr>
      <w:del w:id="26867" w:author="Nádas Edina Éva" w:date="2021-08-24T09:22:00Z">
        <w:r w:rsidRPr="006275D1" w:rsidDel="003A75A3">
          <w:rPr>
            <w:rFonts w:ascii="Fotogram Light" w:eastAsia="Fotogram Light" w:hAnsi="Fotogram Light" w:cs="Fotogram Light"/>
            <w:sz w:val="20"/>
            <w:szCs w:val="20"/>
            <w:rPrChange w:id="26868" w:author="Nádas Edina Éva" w:date="2021-08-22T17:45:00Z">
              <w:rPr>
                <w:rFonts w:eastAsia="Fotogram Light" w:cs="Fotogram Light"/>
              </w:rPr>
            </w:rPrChange>
          </w:rPr>
          <w:delText>Positive psychology in the school, systemic intervention</w:delText>
        </w:r>
        <w:r w:rsidR="009769AC" w:rsidRPr="006275D1" w:rsidDel="003A75A3">
          <w:rPr>
            <w:rFonts w:ascii="Fotogram Light" w:eastAsia="Fotogram Light" w:hAnsi="Fotogram Light" w:cs="Fotogram Light"/>
            <w:sz w:val="20"/>
            <w:szCs w:val="20"/>
            <w:rPrChange w:id="26869"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870" w:author="Nádas Edina Éva" w:date="2021-08-22T17:45:00Z">
              <w:rPr>
                <w:rFonts w:eastAsia="Fotogram Light" w:cs="Fotogram Light"/>
              </w:rPr>
            </w:rPrChange>
          </w:rPr>
          <w:delText xml:space="preserve"> for student wellbeing.</w:delText>
        </w:r>
      </w:del>
    </w:p>
    <w:p w14:paraId="5A12B3DB" w14:textId="17497663" w:rsidR="00B54916" w:rsidRPr="006275D1" w:rsidDel="003A75A3" w:rsidRDefault="00B54916" w:rsidP="00565C5F">
      <w:pPr>
        <w:numPr>
          <w:ilvl w:val="1"/>
          <w:numId w:val="240"/>
        </w:numPr>
        <w:spacing w:after="0" w:line="240" w:lineRule="auto"/>
        <w:rPr>
          <w:del w:id="26871" w:author="Nádas Edina Éva" w:date="2021-08-24T09:22:00Z"/>
          <w:rFonts w:ascii="Fotogram Light" w:eastAsia="Fotogram Light" w:hAnsi="Fotogram Light" w:cs="Fotogram Light"/>
          <w:sz w:val="20"/>
          <w:szCs w:val="20"/>
          <w:rPrChange w:id="26872" w:author="Nádas Edina Éva" w:date="2021-08-22T17:45:00Z">
            <w:rPr>
              <w:del w:id="26873" w:author="Nádas Edina Éva" w:date="2021-08-24T09:22:00Z"/>
              <w:rFonts w:eastAsia="Fotogram Light" w:cs="Fotogram Light"/>
            </w:rPr>
          </w:rPrChange>
        </w:rPr>
      </w:pPr>
      <w:del w:id="26874" w:author="Nádas Edina Éva" w:date="2021-08-24T09:22:00Z">
        <w:r w:rsidRPr="006275D1" w:rsidDel="003A75A3">
          <w:rPr>
            <w:rFonts w:ascii="Fotogram Light" w:eastAsia="Fotogram Light" w:hAnsi="Fotogram Light" w:cs="Fotogram Light"/>
            <w:sz w:val="20"/>
            <w:szCs w:val="20"/>
            <w:rPrChange w:id="26875" w:author="Nádas Edina Éva" w:date="2021-08-22T17:45:00Z">
              <w:rPr>
                <w:rFonts w:eastAsia="Fotogram Light" w:cs="Fotogram Light"/>
              </w:rPr>
            </w:rPrChange>
          </w:rPr>
          <w:delText>Classroom management, positive discipline in the classroom.</w:delText>
        </w:r>
      </w:del>
    </w:p>
    <w:p w14:paraId="1A8AAE34" w14:textId="1BDB0DB9" w:rsidR="00B54916" w:rsidRPr="006275D1" w:rsidDel="003A75A3" w:rsidRDefault="00B54916" w:rsidP="00565C5F">
      <w:pPr>
        <w:numPr>
          <w:ilvl w:val="1"/>
          <w:numId w:val="240"/>
        </w:numPr>
        <w:spacing w:after="0" w:line="240" w:lineRule="auto"/>
        <w:rPr>
          <w:del w:id="26876" w:author="Nádas Edina Éva" w:date="2021-08-24T09:22:00Z"/>
          <w:rFonts w:ascii="Fotogram Light" w:eastAsia="Fotogram Light" w:hAnsi="Fotogram Light" w:cs="Fotogram Light"/>
          <w:sz w:val="20"/>
          <w:szCs w:val="20"/>
          <w:rPrChange w:id="26877" w:author="Nádas Edina Éva" w:date="2021-08-22T17:45:00Z">
            <w:rPr>
              <w:del w:id="26878" w:author="Nádas Edina Éva" w:date="2021-08-24T09:22:00Z"/>
              <w:rFonts w:eastAsia="Fotogram Light" w:cs="Fotogram Light"/>
            </w:rPr>
          </w:rPrChange>
        </w:rPr>
      </w:pPr>
      <w:del w:id="26879" w:author="Nádas Edina Éva" w:date="2021-08-24T09:22:00Z">
        <w:r w:rsidRPr="006275D1" w:rsidDel="003A75A3">
          <w:rPr>
            <w:rFonts w:ascii="Fotogram Light" w:eastAsia="Fotogram Light" w:hAnsi="Fotogram Light" w:cs="Fotogram Light"/>
            <w:sz w:val="20"/>
            <w:szCs w:val="20"/>
            <w:rPrChange w:id="26880" w:author="Nádas Edina Éva" w:date="2021-08-22T17:45:00Z">
              <w:rPr>
                <w:rFonts w:eastAsia="Fotogram Light" w:cs="Fotogram Light"/>
              </w:rPr>
            </w:rPrChange>
          </w:rPr>
          <w:delText>Gamification in the school/kindergarten.</w:delText>
        </w:r>
      </w:del>
    </w:p>
    <w:p w14:paraId="5549CBF8" w14:textId="3DAA2861" w:rsidR="00B54916" w:rsidRPr="006275D1" w:rsidDel="003A75A3" w:rsidRDefault="00B54916" w:rsidP="00565C5F">
      <w:pPr>
        <w:spacing w:after="0" w:line="240" w:lineRule="auto"/>
        <w:rPr>
          <w:del w:id="26881" w:author="Nádas Edina Éva" w:date="2021-08-24T09:22:00Z"/>
          <w:rFonts w:ascii="Fotogram Light" w:eastAsia="Fotogram Light" w:hAnsi="Fotogram Light" w:cs="Fotogram Light"/>
          <w:sz w:val="20"/>
          <w:szCs w:val="20"/>
          <w:rPrChange w:id="26882" w:author="Nádas Edina Éva" w:date="2021-08-22T17:45:00Z">
            <w:rPr>
              <w:del w:id="26883" w:author="Nádas Edina Éva" w:date="2021-08-24T09:22:00Z"/>
              <w:rFonts w:eastAsia="Fotogram Light" w:cs="Fotogram Light"/>
            </w:rPr>
          </w:rPrChange>
        </w:rPr>
      </w:pPr>
    </w:p>
    <w:p w14:paraId="0B22C316" w14:textId="68B63A56" w:rsidR="00B54916" w:rsidRPr="006275D1" w:rsidDel="003A75A3" w:rsidRDefault="00B54916" w:rsidP="00565C5F">
      <w:pPr>
        <w:spacing w:after="0" w:line="240" w:lineRule="auto"/>
        <w:rPr>
          <w:del w:id="26884" w:author="Nádas Edina Éva" w:date="2021-08-24T09:22:00Z"/>
          <w:rFonts w:ascii="Fotogram Light" w:eastAsia="Fotogram Light" w:hAnsi="Fotogram Light" w:cs="Fotogram Light"/>
          <w:b/>
          <w:sz w:val="20"/>
          <w:szCs w:val="20"/>
          <w:rPrChange w:id="26885" w:author="Nádas Edina Éva" w:date="2021-08-22T17:45:00Z">
            <w:rPr>
              <w:del w:id="26886" w:author="Nádas Edina Éva" w:date="2021-08-24T09:22:00Z"/>
              <w:rFonts w:eastAsia="Fotogram Light" w:cs="Fotogram Light"/>
              <w:b/>
            </w:rPr>
          </w:rPrChange>
        </w:rPr>
      </w:pPr>
      <w:del w:id="26887" w:author="Nádas Edina Éva" w:date="2021-08-24T09:22:00Z">
        <w:r w:rsidRPr="006275D1" w:rsidDel="003A75A3">
          <w:rPr>
            <w:rFonts w:ascii="Fotogram Light" w:eastAsia="Fotogram Light" w:hAnsi="Fotogram Light" w:cs="Fotogram Light"/>
            <w:b/>
            <w:sz w:val="20"/>
            <w:szCs w:val="20"/>
            <w:rPrChange w:id="26888" w:author="Nádas Edina Éva" w:date="2021-08-22T17:45:00Z">
              <w:rPr>
                <w:rFonts w:eastAsia="Fotogram Light" w:cs="Fotogram Light"/>
                <w:b/>
              </w:rPr>
            </w:rPrChange>
          </w:rPr>
          <w:delText>Learning activities, learning methods</w:delText>
        </w:r>
      </w:del>
    </w:p>
    <w:p w14:paraId="4FA2DC3D" w14:textId="31E8F752" w:rsidR="00B54916" w:rsidRPr="006275D1" w:rsidDel="003A75A3" w:rsidRDefault="00B54916" w:rsidP="00565C5F">
      <w:pPr>
        <w:spacing w:after="0" w:line="240" w:lineRule="auto"/>
        <w:rPr>
          <w:del w:id="26889" w:author="Nádas Edina Éva" w:date="2021-08-24T09:22:00Z"/>
          <w:rFonts w:ascii="Fotogram Light" w:eastAsia="Fotogram Light" w:hAnsi="Fotogram Light" w:cs="Fotogram Light"/>
          <w:b/>
          <w:sz w:val="20"/>
          <w:szCs w:val="20"/>
          <w:rPrChange w:id="26890" w:author="Nádas Edina Éva" w:date="2021-08-22T17:45:00Z">
            <w:rPr>
              <w:del w:id="26891" w:author="Nádas Edina Éva" w:date="2021-08-24T09:22:00Z"/>
              <w:rFonts w:eastAsia="Fotogram Light" w:cs="Fotogram Light"/>
              <w:b/>
            </w:rPr>
          </w:rPrChange>
        </w:rPr>
      </w:pPr>
    </w:p>
    <w:p w14:paraId="35E7E14F" w14:textId="21E0C4A6" w:rsidR="00B54916" w:rsidRPr="006275D1" w:rsidDel="003A75A3" w:rsidRDefault="00B54916" w:rsidP="00565C5F">
      <w:pPr>
        <w:spacing w:after="0" w:line="240" w:lineRule="auto"/>
        <w:rPr>
          <w:del w:id="26892" w:author="Nádas Edina Éva" w:date="2021-08-24T09:22:00Z"/>
          <w:rFonts w:ascii="Fotogram Light" w:eastAsia="Fotogram Light" w:hAnsi="Fotogram Light" w:cs="Fotogram Light"/>
          <w:sz w:val="20"/>
          <w:szCs w:val="20"/>
          <w:rPrChange w:id="26893" w:author="Nádas Edina Éva" w:date="2021-08-22T17:45:00Z">
            <w:rPr>
              <w:del w:id="26894" w:author="Nádas Edina Éva" w:date="2021-08-24T09:22:00Z"/>
              <w:rFonts w:eastAsia="Fotogram Light" w:cs="Fotogram Light"/>
            </w:rPr>
          </w:rPrChange>
        </w:rPr>
      </w:pPr>
      <w:del w:id="26895" w:author="Nádas Edina Éva" w:date="2021-08-24T09:22:00Z">
        <w:r w:rsidRPr="006275D1" w:rsidDel="003A75A3">
          <w:rPr>
            <w:rFonts w:ascii="Fotogram Light" w:eastAsia="Fotogram Light" w:hAnsi="Fotogram Light" w:cs="Fotogram Light"/>
            <w:sz w:val="20"/>
            <w:szCs w:val="20"/>
            <w:rPrChange w:id="26896" w:author="Nádas Edina Éva" w:date="2021-08-22T17:45:00Z">
              <w:rPr>
                <w:rFonts w:eastAsia="Fotogram Light" w:cs="Fotogram Light"/>
              </w:rPr>
            </w:rPrChange>
          </w:rPr>
          <w:delText>Interactive class work based on students’ activities.</w:delText>
        </w:r>
      </w:del>
    </w:p>
    <w:p w14:paraId="1BBB62AD" w14:textId="7DBF7034" w:rsidR="00B54916" w:rsidRPr="006275D1" w:rsidDel="003A75A3" w:rsidRDefault="00B54916" w:rsidP="00565C5F">
      <w:pPr>
        <w:numPr>
          <w:ilvl w:val="1"/>
          <w:numId w:val="234"/>
        </w:numPr>
        <w:spacing w:after="0" w:line="240" w:lineRule="auto"/>
        <w:rPr>
          <w:del w:id="26897" w:author="Nádas Edina Éva" w:date="2021-08-24T09:22:00Z"/>
          <w:rFonts w:ascii="Fotogram Light" w:eastAsia="Fotogram Light" w:hAnsi="Fotogram Light" w:cs="Fotogram Light"/>
          <w:sz w:val="20"/>
          <w:szCs w:val="20"/>
          <w:rPrChange w:id="26898" w:author="Nádas Edina Éva" w:date="2021-08-22T17:45:00Z">
            <w:rPr>
              <w:del w:id="26899" w:author="Nádas Edina Éva" w:date="2021-08-24T09:22:00Z"/>
              <w:rFonts w:eastAsia="Fotogram Light" w:cs="Fotogram Light"/>
            </w:rPr>
          </w:rPrChange>
        </w:rPr>
      </w:pPr>
      <w:del w:id="26900" w:author="Nádas Edina Éva" w:date="2021-08-24T09:22:00Z">
        <w:r w:rsidRPr="006275D1" w:rsidDel="003A75A3">
          <w:rPr>
            <w:rFonts w:ascii="Fotogram Light" w:eastAsia="Fotogram Light" w:hAnsi="Fotogram Light" w:cs="Fotogram Light"/>
            <w:sz w:val="20"/>
            <w:szCs w:val="20"/>
            <w:rPrChange w:id="26901" w:author="Nádas Edina Éva" w:date="2021-08-22T17:45:00Z">
              <w:rPr>
                <w:rFonts w:eastAsia="Fotogram Light" w:cs="Fotogram Light"/>
              </w:rPr>
            </w:rPrChange>
          </w:rPr>
          <w:delText>active participation in demonstrations, simulated exercises and tasks</w:delText>
        </w:r>
        <w:r w:rsidR="009769AC" w:rsidRPr="006275D1" w:rsidDel="003A75A3">
          <w:rPr>
            <w:rFonts w:ascii="Fotogram Light" w:eastAsia="Fotogram Light" w:hAnsi="Fotogram Light" w:cs="Fotogram Light"/>
            <w:sz w:val="20"/>
            <w:szCs w:val="20"/>
            <w:rPrChange w:id="26902" w:author="Nádas Edina Éva" w:date="2021-08-22T17:45:00Z">
              <w:rPr>
                <w:rFonts w:eastAsia="Fotogram Light" w:cs="Fotogram Light"/>
              </w:rPr>
            </w:rPrChange>
          </w:rPr>
          <w:delText xml:space="preserve"> in the lesson</w:delText>
        </w:r>
      </w:del>
    </w:p>
    <w:p w14:paraId="7EC54B8E" w14:textId="255260FD" w:rsidR="00B54916" w:rsidRPr="006275D1" w:rsidDel="003A75A3" w:rsidRDefault="00B54916" w:rsidP="00565C5F">
      <w:pPr>
        <w:numPr>
          <w:ilvl w:val="1"/>
          <w:numId w:val="234"/>
        </w:numPr>
        <w:spacing w:after="0" w:line="240" w:lineRule="auto"/>
        <w:rPr>
          <w:del w:id="26903" w:author="Nádas Edina Éva" w:date="2021-08-24T09:22:00Z"/>
          <w:rFonts w:ascii="Fotogram Light" w:eastAsia="Fotogram Light" w:hAnsi="Fotogram Light" w:cs="Fotogram Light"/>
          <w:sz w:val="20"/>
          <w:szCs w:val="20"/>
          <w:rPrChange w:id="26904" w:author="Nádas Edina Éva" w:date="2021-08-22T17:45:00Z">
            <w:rPr>
              <w:del w:id="26905" w:author="Nádas Edina Éva" w:date="2021-08-24T09:22:00Z"/>
              <w:rFonts w:eastAsia="Fotogram Light" w:cs="Fotogram Light"/>
            </w:rPr>
          </w:rPrChange>
        </w:rPr>
      </w:pPr>
      <w:del w:id="26906" w:author="Nádas Edina Éva" w:date="2021-08-24T09:22:00Z">
        <w:r w:rsidRPr="006275D1" w:rsidDel="003A75A3">
          <w:rPr>
            <w:rFonts w:ascii="Fotogram Light" w:eastAsia="Fotogram Light" w:hAnsi="Fotogram Light" w:cs="Fotogram Light"/>
            <w:sz w:val="20"/>
            <w:szCs w:val="20"/>
            <w:rPrChange w:id="26907" w:author="Nádas Edina Éva" w:date="2021-08-22T17:45:00Z">
              <w:rPr>
                <w:rFonts w:eastAsia="Fotogram Light" w:cs="Fotogram Light"/>
              </w:rPr>
            </w:rPrChange>
          </w:rPr>
          <w:delText>presenting and testing methods</w:delText>
        </w:r>
      </w:del>
    </w:p>
    <w:p w14:paraId="71F07614" w14:textId="0A777E28" w:rsidR="00B54916" w:rsidRPr="006275D1" w:rsidDel="003A75A3" w:rsidRDefault="00B54916" w:rsidP="00565C5F">
      <w:pPr>
        <w:numPr>
          <w:ilvl w:val="1"/>
          <w:numId w:val="234"/>
        </w:numPr>
        <w:spacing w:after="0" w:line="240" w:lineRule="auto"/>
        <w:rPr>
          <w:del w:id="26908" w:author="Nádas Edina Éva" w:date="2021-08-24T09:22:00Z"/>
          <w:rFonts w:ascii="Fotogram Light" w:eastAsia="Fotogram Light" w:hAnsi="Fotogram Light" w:cs="Fotogram Light"/>
          <w:sz w:val="20"/>
          <w:szCs w:val="20"/>
          <w:rPrChange w:id="26909" w:author="Nádas Edina Éva" w:date="2021-08-22T17:45:00Z">
            <w:rPr>
              <w:del w:id="26910" w:author="Nádas Edina Éva" w:date="2021-08-24T09:22:00Z"/>
              <w:rFonts w:eastAsia="Fotogram Light" w:cs="Fotogram Light"/>
            </w:rPr>
          </w:rPrChange>
        </w:rPr>
      </w:pPr>
      <w:del w:id="26911" w:author="Nádas Edina Éva" w:date="2021-08-24T09:22:00Z">
        <w:r w:rsidRPr="006275D1" w:rsidDel="003A75A3">
          <w:rPr>
            <w:rFonts w:ascii="Fotogram Light" w:eastAsia="Fotogram Light" w:hAnsi="Fotogram Light" w:cs="Fotogram Light"/>
            <w:sz w:val="20"/>
            <w:szCs w:val="20"/>
            <w:rPrChange w:id="26912" w:author="Nádas Edina Éva" w:date="2021-08-22T17:45:00Z">
              <w:rPr>
                <w:rFonts w:eastAsia="Fotogram Light" w:cs="Fotogram Light"/>
              </w:rPr>
            </w:rPrChange>
          </w:rPr>
          <w:delText>case presentation</w:delText>
        </w:r>
      </w:del>
    </w:p>
    <w:p w14:paraId="30EEC1E5" w14:textId="2AAE244B" w:rsidR="00B54916" w:rsidRPr="006275D1" w:rsidDel="003A75A3" w:rsidRDefault="00B54916" w:rsidP="00565C5F">
      <w:pPr>
        <w:numPr>
          <w:ilvl w:val="1"/>
          <w:numId w:val="234"/>
        </w:numPr>
        <w:spacing w:after="0" w:line="240" w:lineRule="auto"/>
        <w:rPr>
          <w:del w:id="26913" w:author="Nádas Edina Éva" w:date="2021-08-24T09:22:00Z"/>
          <w:rFonts w:ascii="Fotogram Light" w:eastAsia="Fotogram Light" w:hAnsi="Fotogram Light" w:cs="Fotogram Light"/>
          <w:sz w:val="20"/>
          <w:szCs w:val="20"/>
          <w:rPrChange w:id="26914" w:author="Nádas Edina Éva" w:date="2021-08-22T17:45:00Z">
            <w:rPr>
              <w:del w:id="26915" w:author="Nádas Edina Éva" w:date="2021-08-24T09:22:00Z"/>
              <w:rFonts w:eastAsia="Fotogram Light" w:cs="Fotogram Light"/>
            </w:rPr>
          </w:rPrChange>
        </w:rPr>
      </w:pPr>
      <w:del w:id="26916" w:author="Nádas Edina Éva" w:date="2021-08-24T09:22:00Z">
        <w:r w:rsidRPr="006275D1" w:rsidDel="003A75A3">
          <w:rPr>
            <w:rFonts w:ascii="Fotogram Light" w:eastAsia="Fotogram Light" w:hAnsi="Fotogram Light" w:cs="Fotogram Light"/>
            <w:sz w:val="20"/>
            <w:szCs w:val="20"/>
            <w:rPrChange w:id="26917" w:author="Nádas Edina Éva" w:date="2021-08-22T17:45:00Z">
              <w:rPr>
                <w:rFonts w:eastAsia="Fotogram Light" w:cs="Fotogram Light"/>
              </w:rPr>
            </w:rPrChange>
          </w:rPr>
          <w:delText>skill development exercises</w:delText>
        </w:r>
      </w:del>
    </w:p>
    <w:p w14:paraId="529145EE" w14:textId="51B81DD5" w:rsidR="00B54916" w:rsidRPr="006275D1" w:rsidDel="003A75A3" w:rsidRDefault="00B54916" w:rsidP="00565C5F">
      <w:pPr>
        <w:numPr>
          <w:ilvl w:val="1"/>
          <w:numId w:val="234"/>
        </w:numPr>
        <w:spacing w:after="0" w:line="240" w:lineRule="auto"/>
        <w:rPr>
          <w:del w:id="26918" w:author="Nádas Edina Éva" w:date="2021-08-24T09:22:00Z"/>
          <w:rFonts w:ascii="Fotogram Light" w:eastAsia="Fotogram Light" w:hAnsi="Fotogram Light" w:cs="Fotogram Light"/>
          <w:sz w:val="20"/>
          <w:szCs w:val="20"/>
          <w:rPrChange w:id="26919" w:author="Nádas Edina Éva" w:date="2021-08-22T17:45:00Z">
            <w:rPr>
              <w:del w:id="26920" w:author="Nádas Edina Éva" w:date="2021-08-24T09:22:00Z"/>
              <w:rFonts w:eastAsia="Fotogram Light" w:cs="Fotogram Light"/>
            </w:rPr>
          </w:rPrChange>
        </w:rPr>
      </w:pPr>
      <w:del w:id="26921" w:author="Nádas Edina Éva" w:date="2021-08-24T09:22:00Z">
        <w:r w:rsidRPr="006275D1" w:rsidDel="003A75A3">
          <w:rPr>
            <w:rFonts w:ascii="Fotogram Light" w:eastAsia="Fotogram Light" w:hAnsi="Fotogram Light" w:cs="Fotogram Light"/>
            <w:sz w:val="20"/>
            <w:szCs w:val="20"/>
            <w:rPrChange w:id="26922" w:author="Nádas Edina Éva" w:date="2021-08-22T17:45:00Z">
              <w:rPr>
                <w:rFonts w:eastAsia="Fotogram Light" w:cs="Fotogram Light"/>
              </w:rPr>
            </w:rPrChange>
          </w:rPr>
          <w:delText>planning intervention</w:delText>
        </w:r>
        <w:r w:rsidR="009769AC" w:rsidRPr="006275D1" w:rsidDel="003A75A3">
          <w:rPr>
            <w:rFonts w:ascii="Fotogram Light" w:eastAsia="Fotogram Light" w:hAnsi="Fotogram Light" w:cs="Fotogram Light"/>
            <w:sz w:val="20"/>
            <w:szCs w:val="20"/>
            <w:rPrChange w:id="26923"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26924" w:author="Nádas Edina Éva" w:date="2021-08-22T17:45:00Z">
              <w:rPr>
                <w:rFonts w:eastAsia="Fotogram Light" w:cs="Fotogram Light"/>
              </w:rPr>
            </w:rPrChange>
          </w:rPr>
          <w:delText xml:space="preserve"> and prevention activities, analysis, implementation and evaluation in class</w:delText>
        </w:r>
      </w:del>
    </w:p>
    <w:p w14:paraId="2A34B033" w14:textId="1F5D55F0" w:rsidR="00B54916" w:rsidRPr="006275D1" w:rsidDel="003A75A3" w:rsidRDefault="00B54916" w:rsidP="00565C5F">
      <w:pPr>
        <w:spacing w:after="0" w:line="240" w:lineRule="auto"/>
        <w:rPr>
          <w:del w:id="26925" w:author="Nádas Edina Éva" w:date="2021-08-24T09:22:00Z"/>
          <w:rFonts w:ascii="Fotogram Light" w:eastAsia="Fotogram Light" w:hAnsi="Fotogram Light" w:cs="Fotogram Light"/>
          <w:sz w:val="20"/>
          <w:szCs w:val="20"/>
          <w:rPrChange w:id="26926" w:author="Nádas Edina Éva" w:date="2021-08-22T17:45:00Z">
            <w:rPr>
              <w:del w:id="2692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55891E14" w14:textId="43F7C794" w:rsidTr="00B54916">
        <w:trPr>
          <w:del w:id="26928" w:author="Nádas Edina Éva" w:date="2021-08-24T09:22:00Z"/>
        </w:trPr>
        <w:tc>
          <w:tcPr>
            <w:tcW w:w="9062" w:type="dxa"/>
            <w:shd w:val="clear" w:color="auto" w:fill="D9D9D9"/>
          </w:tcPr>
          <w:p w14:paraId="42586E37" w14:textId="2AF2E995" w:rsidR="00B54916" w:rsidRPr="006275D1" w:rsidDel="003A75A3" w:rsidRDefault="005B12A0" w:rsidP="00565C5F">
            <w:pPr>
              <w:spacing w:after="0" w:line="240" w:lineRule="auto"/>
              <w:rPr>
                <w:del w:id="26929" w:author="Nádas Edina Éva" w:date="2021-08-24T09:22:00Z"/>
                <w:rFonts w:ascii="Fotogram Light" w:eastAsia="Fotogram Light" w:hAnsi="Fotogram Light" w:cs="Fotogram Light"/>
                <w:b/>
                <w:sz w:val="20"/>
                <w:szCs w:val="20"/>
                <w:rPrChange w:id="26930" w:author="Nádas Edina Éva" w:date="2021-08-22T17:45:00Z">
                  <w:rPr>
                    <w:del w:id="26931" w:author="Nádas Edina Éva" w:date="2021-08-24T09:22:00Z"/>
                    <w:rFonts w:eastAsia="Fotogram Light" w:cs="Fotogram Light"/>
                    <w:b/>
                  </w:rPr>
                </w:rPrChange>
              </w:rPr>
            </w:pPr>
            <w:del w:id="26932" w:author="Nádas Edina Éva" w:date="2021-08-24T09:22:00Z">
              <w:r w:rsidRPr="006275D1" w:rsidDel="003A75A3">
                <w:rPr>
                  <w:rFonts w:ascii="Fotogram Light" w:eastAsia="Fotogram Light" w:hAnsi="Fotogram Light" w:cs="Fotogram Light"/>
                  <w:b/>
                  <w:sz w:val="20"/>
                  <w:szCs w:val="20"/>
                  <w:rPrChange w:id="26933" w:author="Nádas Edina Éva" w:date="2021-08-22T17:45:00Z">
                    <w:rPr>
                      <w:rFonts w:eastAsia="Fotogram Light" w:cs="Fotogram Light"/>
                      <w:b/>
                    </w:rPr>
                  </w:rPrChange>
                </w:rPr>
                <w:delText>A számonkérés és értékelés rendszere angolul</w:delText>
              </w:r>
            </w:del>
          </w:p>
        </w:tc>
      </w:tr>
    </w:tbl>
    <w:p w14:paraId="0853C6E7" w14:textId="6F636A36" w:rsidR="00B54916" w:rsidRPr="006275D1" w:rsidDel="003A75A3" w:rsidRDefault="00B54916" w:rsidP="00565C5F">
      <w:pPr>
        <w:spacing w:after="0" w:line="240" w:lineRule="auto"/>
        <w:rPr>
          <w:del w:id="26934" w:author="Nádas Edina Éva" w:date="2021-08-24T09:22:00Z"/>
          <w:rFonts w:ascii="Fotogram Light" w:eastAsia="Fotogram Light" w:hAnsi="Fotogram Light" w:cs="Fotogram Light"/>
          <w:b/>
          <w:sz w:val="20"/>
          <w:szCs w:val="20"/>
          <w:rPrChange w:id="26935" w:author="Nádas Edina Éva" w:date="2021-08-22T17:45:00Z">
            <w:rPr>
              <w:del w:id="26936" w:author="Nádas Edina Éva" w:date="2021-08-24T09:22:00Z"/>
              <w:rFonts w:eastAsia="Fotogram Light" w:cs="Fotogram Light"/>
              <w:b/>
            </w:rPr>
          </w:rPrChange>
        </w:rPr>
      </w:pPr>
      <w:del w:id="26937" w:author="Nádas Edina Éva" w:date="2021-08-24T09:22:00Z">
        <w:r w:rsidRPr="006275D1" w:rsidDel="003A75A3">
          <w:rPr>
            <w:rFonts w:ascii="Fotogram Light" w:eastAsia="Fotogram Light" w:hAnsi="Fotogram Light" w:cs="Fotogram Light"/>
            <w:b/>
            <w:sz w:val="20"/>
            <w:szCs w:val="20"/>
            <w:rPrChange w:id="26938" w:author="Nádas Edina Éva" w:date="2021-08-22T17:45:00Z">
              <w:rPr>
                <w:rFonts w:eastAsia="Fotogram Light" w:cs="Fotogram Light"/>
                <w:b/>
              </w:rPr>
            </w:rPrChange>
          </w:rPr>
          <w:delText>Learning requirements, mode of evaluation and criteria of evaluation:</w:delText>
        </w:r>
      </w:del>
    </w:p>
    <w:p w14:paraId="11023309" w14:textId="53EE7B9F" w:rsidR="00B54916" w:rsidRPr="006275D1" w:rsidDel="003A75A3" w:rsidRDefault="00B54916" w:rsidP="00565C5F">
      <w:pPr>
        <w:spacing w:after="0" w:line="240" w:lineRule="auto"/>
        <w:rPr>
          <w:del w:id="26939" w:author="Nádas Edina Éva" w:date="2021-08-24T09:22:00Z"/>
          <w:rFonts w:ascii="Fotogram Light" w:eastAsia="Fotogram Light" w:hAnsi="Fotogram Light" w:cs="Fotogram Light"/>
          <w:sz w:val="20"/>
          <w:szCs w:val="20"/>
          <w:rPrChange w:id="26940" w:author="Nádas Edina Éva" w:date="2021-08-22T17:45:00Z">
            <w:rPr>
              <w:del w:id="26941" w:author="Nádas Edina Éva" w:date="2021-08-24T09:22:00Z"/>
              <w:rFonts w:eastAsia="Fotogram Light" w:cs="Fotogram Light"/>
            </w:rPr>
          </w:rPrChange>
        </w:rPr>
      </w:pPr>
    </w:p>
    <w:p w14:paraId="1C6C8CB4" w14:textId="50F60B23" w:rsidR="00B54916" w:rsidRPr="006275D1" w:rsidDel="003A75A3" w:rsidRDefault="00B54916" w:rsidP="00565C5F">
      <w:pPr>
        <w:spacing w:after="0" w:line="240" w:lineRule="auto"/>
        <w:rPr>
          <w:del w:id="26942" w:author="Nádas Edina Éva" w:date="2021-08-24T09:22:00Z"/>
          <w:rFonts w:ascii="Fotogram Light" w:eastAsia="Fotogram Light" w:hAnsi="Fotogram Light" w:cs="Fotogram Light"/>
          <w:sz w:val="20"/>
          <w:szCs w:val="20"/>
          <w:rPrChange w:id="26943" w:author="Nádas Edina Éva" w:date="2021-08-22T17:45:00Z">
            <w:rPr>
              <w:del w:id="26944" w:author="Nádas Edina Éva" w:date="2021-08-24T09:22:00Z"/>
              <w:rFonts w:eastAsia="Fotogram Light" w:cs="Fotogram Light"/>
            </w:rPr>
          </w:rPrChange>
        </w:rPr>
      </w:pPr>
      <w:del w:id="26945" w:author="Nádas Edina Éva" w:date="2021-08-24T09:22:00Z">
        <w:r w:rsidRPr="006275D1" w:rsidDel="003A75A3">
          <w:rPr>
            <w:rFonts w:ascii="Fotogram Light" w:eastAsia="Fotogram Light" w:hAnsi="Fotogram Light" w:cs="Fotogram Light"/>
            <w:b/>
            <w:sz w:val="20"/>
            <w:szCs w:val="20"/>
            <w:rPrChange w:id="26946" w:author="Nádas Edina Éva" w:date="2021-08-22T17:45:00Z">
              <w:rPr>
                <w:rFonts w:eastAsia="Fotogram Light" w:cs="Fotogram Light"/>
                <w:b/>
              </w:rPr>
            </w:rPrChange>
          </w:rPr>
          <w:delText>Requirements</w:delText>
        </w:r>
        <w:r w:rsidRPr="006275D1" w:rsidDel="003A75A3">
          <w:rPr>
            <w:rFonts w:ascii="Fotogram Light" w:eastAsia="Fotogram Light" w:hAnsi="Fotogram Light" w:cs="Fotogram Light"/>
            <w:sz w:val="20"/>
            <w:szCs w:val="20"/>
            <w:rPrChange w:id="26947" w:author="Nádas Edina Éva" w:date="2021-08-22T17:45:00Z">
              <w:rPr>
                <w:rFonts w:eastAsia="Fotogram Light" w:cs="Fotogram Light"/>
              </w:rPr>
            </w:rPrChange>
          </w:rPr>
          <w:delText>:</w:delText>
        </w:r>
      </w:del>
    </w:p>
    <w:p w14:paraId="0B5EA438" w14:textId="0C8414E8" w:rsidR="00B54916" w:rsidRPr="006275D1" w:rsidDel="003A75A3" w:rsidRDefault="00B54916" w:rsidP="00565C5F">
      <w:pPr>
        <w:numPr>
          <w:ilvl w:val="0"/>
          <w:numId w:val="235"/>
        </w:numPr>
        <w:pBdr>
          <w:top w:val="nil"/>
          <w:left w:val="nil"/>
          <w:bottom w:val="nil"/>
          <w:right w:val="nil"/>
          <w:between w:val="nil"/>
        </w:pBdr>
        <w:spacing w:after="0" w:line="240" w:lineRule="auto"/>
        <w:jc w:val="both"/>
        <w:rPr>
          <w:del w:id="26948" w:author="Nádas Edina Éva" w:date="2021-08-24T09:22:00Z"/>
          <w:rFonts w:ascii="Fotogram Light" w:hAnsi="Fotogram Light" w:cs="Garamond"/>
          <w:color w:val="000000"/>
          <w:sz w:val="20"/>
          <w:szCs w:val="20"/>
          <w:rPrChange w:id="26949" w:author="Nádas Edina Éva" w:date="2021-08-22T17:45:00Z">
            <w:rPr>
              <w:del w:id="26950" w:author="Nádas Edina Éva" w:date="2021-08-24T09:22:00Z"/>
              <w:rFonts w:cs="Garamond"/>
              <w:color w:val="000000"/>
            </w:rPr>
          </w:rPrChange>
        </w:rPr>
      </w:pPr>
      <w:del w:id="26951" w:author="Nádas Edina Éva" w:date="2021-08-24T09:22:00Z">
        <w:r w:rsidRPr="006275D1" w:rsidDel="003A75A3">
          <w:rPr>
            <w:rFonts w:ascii="Fotogram Light" w:eastAsia="Fotogram Light" w:hAnsi="Fotogram Light" w:cs="Fotogram Light"/>
            <w:color w:val="000000"/>
            <w:sz w:val="20"/>
            <w:szCs w:val="20"/>
            <w:rPrChange w:id="26952" w:author="Nádas Edina Éva" w:date="2021-08-22T17:45:00Z">
              <w:rPr>
                <w:rFonts w:eastAsia="Fotogram Light" w:cs="Fotogram Light"/>
                <w:color w:val="000000"/>
              </w:rPr>
            </w:rPrChange>
          </w:rPr>
          <w:delText>exam mark</w:delText>
        </w:r>
      </w:del>
    </w:p>
    <w:p w14:paraId="48CEAF1E" w14:textId="4C8F105C" w:rsidR="00B54916" w:rsidRPr="006275D1" w:rsidDel="003A75A3" w:rsidRDefault="00B54916" w:rsidP="00565C5F">
      <w:pPr>
        <w:numPr>
          <w:ilvl w:val="0"/>
          <w:numId w:val="235"/>
        </w:numPr>
        <w:pBdr>
          <w:top w:val="nil"/>
          <w:left w:val="nil"/>
          <w:bottom w:val="nil"/>
          <w:right w:val="nil"/>
          <w:between w:val="nil"/>
        </w:pBdr>
        <w:spacing w:after="0" w:line="240" w:lineRule="auto"/>
        <w:jc w:val="both"/>
        <w:rPr>
          <w:del w:id="26953" w:author="Nádas Edina Éva" w:date="2021-08-24T09:22:00Z"/>
          <w:rFonts w:ascii="Fotogram Light" w:eastAsia="Fotogram Light" w:hAnsi="Fotogram Light" w:cs="Fotogram Light"/>
          <w:color w:val="000000"/>
          <w:sz w:val="20"/>
          <w:szCs w:val="20"/>
          <w:rPrChange w:id="26954" w:author="Nádas Edina Éva" w:date="2021-08-22T17:45:00Z">
            <w:rPr>
              <w:del w:id="26955" w:author="Nádas Edina Éva" w:date="2021-08-24T09:22:00Z"/>
              <w:rFonts w:eastAsia="Fotogram Light" w:cs="Fotogram Light"/>
              <w:color w:val="000000"/>
            </w:rPr>
          </w:rPrChange>
        </w:rPr>
      </w:pPr>
      <w:del w:id="26956" w:author="Nádas Edina Éva" w:date="2021-08-24T09:22:00Z">
        <w:r w:rsidRPr="006275D1" w:rsidDel="003A75A3">
          <w:rPr>
            <w:rFonts w:ascii="Fotogram Light" w:eastAsia="Fotogram Light" w:hAnsi="Fotogram Light" w:cs="Fotogram Light"/>
            <w:color w:val="000000"/>
            <w:sz w:val="20"/>
            <w:szCs w:val="20"/>
            <w:rPrChange w:id="26957" w:author="Nádas Edina Éva" w:date="2021-08-22T17:45:00Z">
              <w:rPr>
                <w:rFonts w:eastAsia="Fotogram Light" w:cs="Fotogram Light"/>
                <w:color w:val="000000"/>
              </w:rPr>
            </w:rPrChange>
          </w:rPr>
          <w:delText>active involvement in class</w:delText>
        </w:r>
      </w:del>
    </w:p>
    <w:p w14:paraId="3C20E345" w14:textId="13A0BCF0" w:rsidR="00B54916" w:rsidRPr="006275D1" w:rsidDel="003A75A3" w:rsidRDefault="00B54916" w:rsidP="00565C5F">
      <w:pPr>
        <w:numPr>
          <w:ilvl w:val="0"/>
          <w:numId w:val="235"/>
        </w:numPr>
        <w:pBdr>
          <w:top w:val="nil"/>
          <w:left w:val="nil"/>
          <w:bottom w:val="nil"/>
          <w:right w:val="nil"/>
          <w:between w:val="nil"/>
        </w:pBdr>
        <w:spacing w:after="0" w:line="240" w:lineRule="auto"/>
        <w:jc w:val="both"/>
        <w:rPr>
          <w:del w:id="26958" w:author="Nádas Edina Éva" w:date="2021-08-24T09:22:00Z"/>
          <w:rFonts w:ascii="Fotogram Light" w:eastAsia="Fotogram Light" w:hAnsi="Fotogram Light" w:cs="Fotogram Light"/>
          <w:color w:val="000000"/>
          <w:sz w:val="20"/>
          <w:szCs w:val="20"/>
          <w:rPrChange w:id="26959" w:author="Nádas Edina Éva" w:date="2021-08-22T17:45:00Z">
            <w:rPr>
              <w:del w:id="26960" w:author="Nádas Edina Éva" w:date="2021-08-24T09:22:00Z"/>
              <w:rFonts w:eastAsia="Fotogram Light" w:cs="Fotogram Light"/>
              <w:color w:val="000000"/>
            </w:rPr>
          </w:rPrChange>
        </w:rPr>
      </w:pPr>
      <w:del w:id="26961" w:author="Nádas Edina Éva" w:date="2021-08-24T09:22:00Z">
        <w:r w:rsidRPr="006275D1" w:rsidDel="003A75A3">
          <w:rPr>
            <w:rFonts w:ascii="Fotogram Light" w:eastAsia="Fotogram Light" w:hAnsi="Fotogram Light" w:cs="Fotogram Light"/>
            <w:color w:val="000000"/>
            <w:sz w:val="20"/>
            <w:szCs w:val="20"/>
            <w:rPrChange w:id="26962" w:author="Nádas Edina Éva" w:date="2021-08-22T17:45:00Z">
              <w:rPr>
                <w:rFonts w:eastAsia="Fotogram Light" w:cs="Fotogram Light"/>
                <w:color w:val="000000"/>
              </w:rPr>
            </w:rPrChange>
          </w:rPr>
          <w:delText>reading</w:delText>
        </w:r>
      </w:del>
    </w:p>
    <w:p w14:paraId="54BBB1F2" w14:textId="0CB68D71" w:rsidR="00B54916" w:rsidRPr="006275D1" w:rsidDel="003A75A3" w:rsidRDefault="00B54916" w:rsidP="00565C5F">
      <w:pPr>
        <w:numPr>
          <w:ilvl w:val="0"/>
          <w:numId w:val="235"/>
        </w:numPr>
        <w:pBdr>
          <w:top w:val="nil"/>
          <w:left w:val="nil"/>
          <w:bottom w:val="nil"/>
          <w:right w:val="nil"/>
          <w:between w:val="nil"/>
        </w:pBdr>
        <w:spacing w:after="0" w:line="240" w:lineRule="auto"/>
        <w:jc w:val="both"/>
        <w:rPr>
          <w:del w:id="26963" w:author="Nádas Edina Éva" w:date="2021-08-24T09:22:00Z"/>
          <w:rFonts w:ascii="Fotogram Light" w:eastAsia="Fotogram Light" w:hAnsi="Fotogram Light" w:cs="Fotogram Light"/>
          <w:color w:val="000000"/>
          <w:sz w:val="20"/>
          <w:szCs w:val="20"/>
          <w:rPrChange w:id="26964" w:author="Nádas Edina Éva" w:date="2021-08-22T17:45:00Z">
            <w:rPr>
              <w:del w:id="26965" w:author="Nádas Edina Éva" w:date="2021-08-24T09:22:00Z"/>
              <w:rFonts w:eastAsia="Fotogram Light" w:cs="Fotogram Light"/>
              <w:color w:val="000000"/>
            </w:rPr>
          </w:rPrChange>
        </w:rPr>
      </w:pPr>
      <w:del w:id="26966" w:author="Nádas Edina Éva" w:date="2021-08-24T09:22:00Z">
        <w:r w:rsidRPr="006275D1" w:rsidDel="003A75A3">
          <w:rPr>
            <w:rFonts w:ascii="Fotogram Light" w:eastAsia="Fotogram Light" w:hAnsi="Fotogram Light" w:cs="Fotogram Light"/>
            <w:color w:val="000000"/>
            <w:sz w:val="20"/>
            <w:szCs w:val="20"/>
            <w:rPrChange w:id="26967" w:author="Nádas Edina Éva" w:date="2021-08-22T17:45:00Z">
              <w:rPr>
                <w:rFonts w:eastAsia="Fotogram Light" w:cs="Fotogram Light"/>
                <w:color w:val="000000"/>
              </w:rPr>
            </w:rPrChange>
          </w:rPr>
          <w:delText>optional tasks (interview, case, social network analysis, planning tematic group work)</w:delText>
        </w:r>
      </w:del>
    </w:p>
    <w:p w14:paraId="3FA66FA0" w14:textId="525CE7BD" w:rsidR="00B54916" w:rsidRPr="006275D1" w:rsidDel="003A75A3" w:rsidRDefault="00B54916" w:rsidP="00565C5F">
      <w:pPr>
        <w:pBdr>
          <w:top w:val="nil"/>
          <w:left w:val="nil"/>
          <w:bottom w:val="nil"/>
          <w:right w:val="nil"/>
          <w:between w:val="nil"/>
        </w:pBdr>
        <w:spacing w:after="0" w:line="240" w:lineRule="auto"/>
        <w:ind w:left="360"/>
        <w:rPr>
          <w:del w:id="26968" w:author="Nádas Edina Éva" w:date="2021-08-24T09:22:00Z"/>
          <w:rFonts w:ascii="Fotogram Light" w:eastAsia="Fotogram Light" w:hAnsi="Fotogram Light" w:cs="Fotogram Light"/>
          <w:color w:val="000000"/>
          <w:sz w:val="20"/>
          <w:szCs w:val="20"/>
          <w:highlight w:val="yellow"/>
          <w:rPrChange w:id="26969" w:author="Nádas Edina Éva" w:date="2021-08-22T17:45:00Z">
            <w:rPr>
              <w:del w:id="26970" w:author="Nádas Edina Éva" w:date="2021-08-24T09:22:00Z"/>
              <w:rFonts w:eastAsia="Fotogram Light" w:cs="Fotogram Light"/>
              <w:color w:val="000000"/>
              <w:highlight w:val="yellow"/>
            </w:rPr>
          </w:rPrChange>
        </w:rPr>
      </w:pPr>
    </w:p>
    <w:p w14:paraId="6F151760" w14:textId="325E010D" w:rsidR="00B54916" w:rsidRPr="006275D1" w:rsidDel="003A75A3" w:rsidRDefault="00B54916" w:rsidP="00565C5F">
      <w:pPr>
        <w:spacing w:after="0" w:line="240" w:lineRule="auto"/>
        <w:rPr>
          <w:del w:id="26971" w:author="Nádas Edina Éva" w:date="2021-08-24T09:22:00Z"/>
          <w:rFonts w:ascii="Fotogram Light" w:eastAsia="Fotogram Light" w:hAnsi="Fotogram Light" w:cs="Fotogram Light"/>
          <w:b/>
          <w:sz w:val="20"/>
          <w:szCs w:val="20"/>
          <w:rPrChange w:id="26972" w:author="Nádas Edina Éva" w:date="2021-08-22T17:45:00Z">
            <w:rPr>
              <w:del w:id="26973" w:author="Nádas Edina Éva" w:date="2021-08-24T09:22:00Z"/>
              <w:rFonts w:eastAsia="Fotogram Light" w:cs="Fotogram Light"/>
              <w:b/>
            </w:rPr>
          </w:rPrChange>
        </w:rPr>
      </w:pPr>
      <w:del w:id="26974" w:author="Nádas Edina Éva" w:date="2021-08-24T09:22:00Z">
        <w:r w:rsidRPr="006275D1" w:rsidDel="003A75A3">
          <w:rPr>
            <w:rFonts w:ascii="Fotogram Light" w:eastAsia="Fotogram Light" w:hAnsi="Fotogram Light" w:cs="Fotogram Light"/>
            <w:b/>
            <w:sz w:val="20"/>
            <w:szCs w:val="20"/>
            <w:rPrChange w:id="26975" w:author="Nádas Edina Éva" w:date="2021-08-22T17:45:00Z">
              <w:rPr>
                <w:rFonts w:eastAsia="Fotogram Light" w:cs="Fotogram Light"/>
                <w:b/>
              </w:rPr>
            </w:rPrChange>
          </w:rPr>
          <w:delText>Mode of evaluation: exam mark</w:delText>
        </w:r>
      </w:del>
    </w:p>
    <w:p w14:paraId="172EBE4E" w14:textId="68F77D82" w:rsidR="00B54916" w:rsidRPr="006275D1" w:rsidDel="003A75A3" w:rsidRDefault="005863E2" w:rsidP="00565C5F">
      <w:pPr>
        <w:spacing w:after="0" w:line="240" w:lineRule="auto"/>
        <w:rPr>
          <w:del w:id="26976" w:author="Nádas Edina Éva" w:date="2021-08-24T09:22:00Z"/>
          <w:rFonts w:ascii="Fotogram Light" w:eastAsia="Fotogram Light" w:hAnsi="Fotogram Light" w:cs="Fotogram Light"/>
          <w:sz w:val="20"/>
          <w:szCs w:val="20"/>
          <w:rPrChange w:id="26977" w:author="Nádas Edina Éva" w:date="2021-08-22T17:45:00Z">
            <w:rPr>
              <w:del w:id="26978" w:author="Nádas Edina Éva" w:date="2021-08-24T09:22:00Z"/>
              <w:rFonts w:eastAsia="Fotogram Light" w:cs="Fotogram Light"/>
            </w:rPr>
          </w:rPrChange>
        </w:rPr>
      </w:pPr>
      <w:del w:id="26979" w:author="Nádas Edina Éva" w:date="2021-08-24T09:22:00Z">
        <w:r w:rsidRPr="006275D1" w:rsidDel="003A75A3">
          <w:rPr>
            <w:rFonts w:ascii="Fotogram Light" w:eastAsia="Fotogram Light" w:hAnsi="Fotogram Light" w:cs="Fotogram Light"/>
            <w:sz w:val="20"/>
            <w:szCs w:val="20"/>
            <w:rPrChange w:id="26980" w:author="Nádas Edina Éva" w:date="2021-08-22T17:45:00Z">
              <w:rPr>
                <w:rFonts w:eastAsia="Fotogram Light" w:cs="Fotogram Light"/>
              </w:rPr>
            </w:rPrChange>
          </w:rPr>
          <w:delText>5-point grading scale; the mark is</w:delText>
        </w:r>
        <w:r w:rsidR="00B54916" w:rsidRPr="006275D1" w:rsidDel="003A75A3">
          <w:rPr>
            <w:rFonts w:ascii="Fotogram Light" w:eastAsia="Fotogram Light" w:hAnsi="Fotogram Light" w:cs="Fotogram Light"/>
            <w:sz w:val="20"/>
            <w:szCs w:val="20"/>
            <w:rPrChange w:id="26981" w:author="Nádas Edina Éva" w:date="2021-08-22T17:45:00Z">
              <w:rPr>
                <w:rFonts w:eastAsia="Fotogram Light" w:cs="Fotogram Light"/>
              </w:rPr>
            </w:rPrChange>
          </w:rPr>
          <w:delText xml:space="preserve"> based on </w:delText>
        </w:r>
        <w:r w:rsidRPr="006275D1" w:rsidDel="003A75A3">
          <w:rPr>
            <w:rFonts w:ascii="Fotogram Light" w:eastAsia="Fotogram Light" w:hAnsi="Fotogram Light" w:cs="Fotogram Light"/>
            <w:sz w:val="20"/>
            <w:szCs w:val="20"/>
            <w:rPrChange w:id="26982" w:author="Nádas Edina Éva" w:date="2021-08-22T17:45:00Z">
              <w:rPr>
                <w:rFonts w:eastAsia="Fotogram Light" w:cs="Fotogram Light"/>
              </w:rPr>
            </w:rPrChange>
          </w:rPr>
          <w:delText xml:space="preserve">the </w:delText>
        </w:r>
        <w:r w:rsidR="00B54916" w:rsidRPr="006275D1" w:rsidDel="003A75A3">
          <w:rPr>
            <w:rFonts w:ascii="Fotogram Light" w:eastAsia="Fotogram Light" w:hAnsi="Fotogram Light" w:cs="Fotogram Light"/>
            <w:sz w:val="20"/>
            <w:szCs w:val="20"/>
            <w:rPrChange w:id="26983" w:author="Nádas Edina Éva" w:date="2021-08-22T17:45:00Z">
              <w:rPr>
                <w:rFonts w:eastAsia="Fotogram Light" w:cs="Fotogram Light"/>
              </w:rPr>
            </w:rPrChange>
          </w:rPr>
          <w:delText xml:space="preserve">tests and </w:delText>
        </w:r>
        <w:r w:rsidRPr="006275D1" w:rsidDel="003A75A3">
          <w:rPr>
            <w:rFonts w:ascii="Fotogram Light" w:eastAsia="Fotogram Light" w:hAnsi="Fotogram Light" w:cs="Fotogram Light"/>
            <w:sz w:val="20"/>
            <w:szCs w:val="20"/>
            <w:rPrChange w:id="26984" w:author="Nádas Edina Éva" w:date="2021-08-22T17:45:00Z">
              <w:rPr>
                <w:rFonts w:eastAsia="Fotogram Light" w:cs="Fotogram Light"/>
              </w:rPr>
            </w:rPrChange>
          </w:rPr>
          <w:delText xml:space="preserve">the </w:delText>
        </w:r>
        <w:r w:rsidR="00B54916" w:rsidRPr="006275D1" w:rsidDel="003A75A3">
          <w:rPr>
            <w:rFonts w:ascii="Fotogram Light" w:eastAsia="Fotogram Light" w:hAnsi="Fotogram Light" w:cs="Fotogram Light"/>
            <w:sz w:val="20"/>
            <w:szCs w:val="20"/>
            <w:rPrChange w:id="26985" w:author="Nádas Edina Éva" w:date="2021-08-22T17:45:00Z">
              <w:rPr>
                <w:rFonts w:eastAsia="Fotogram Light" w:cs="Fotogram Light"/>
              </w:rPr>
            </w:rPrChange>
          </w:rPr>
          <w:delText xml:space="preserve">evaluation of </w:delText>
        </w:r>
        <w:r w:rsidRPr="006275D1" w:rsidDel="003A75A3">
          <w:rPr>
            <w:rFonts w:ascii="Fotogram Light" w:eastAsia="Fotogram Light" w:hAnsi="Fotogram Light" w:cs="Fotogram Light"/>
            <w:sz w:val="20"/>
            <w:szCs w:val="20"/>
            <w:rPrChange w:id="26986" w:author="Nádas Edina Éva" w:date="2021-08-22T17:45:00Z">
              <w:rPr>
                <w:rFonts w:eastAsia="Fotogram Light" w:cs="Fotogram Light"/>
              </w:rPr>
            </w:rPrChange>
          </w:rPr>
          <w:delText xml:space="preserve">the </w:delText>
        </w:r>
        <w:r w:rsidR="00B54916" w:rsidRPr="006275D1" w:rsidDel="003A75A3">
          <w:rPr>
            <w:rFonts w:ascii="Fotogram Light" w:eastAsia="Fotogram Light" w:hAnsi="Fotogram Light" w:cs="Fotogram Light"/>
            <w:sz w:val="20"/>
            <w:szCs w:val="20"/>
            <w:rPrChange w:id="26987" w:author="Nádas Edina Éva" w:date="2021-08-22T17:45:00Z">
              <w:rPr>
                <w:rFonts w:eastAsia="Fotogram Light" w:cs="Fotogram Light"/>
              </w:rPr>
            </w:rPrChange>
          </w:rPr>
          <w:delText>optional tasks</w:delText>
        </w:r>
      </w:del>
    </w:p>
    <w:p w14:paraId="774776B2" w14:textId="7996C315" w:rsidR="00B54916" w:rsidRPr="006275D1" w:rsidDel="003A75A3" w:rsidRDefault="00B54916" w:rsidP="00565C5F">
      <w:pPr>
        <w:spacing w:after="0" w:line="240" w:lineRule="auto"/>
        <w:rPr>
          <w:del w:id="26988" w:author="Nádas Edina Éva" w:date="2021-08-24T09:22:00Z"/>
          <w:rFonts w:ascii="Fotogram Light" w:eastAsia="Fotogram Light" w:hAnsi="Fotogram Light" w:cs="Fotogram Light"/>
          <w:sz w:val="20"/>
          <w:szCs w:val="20"/>
          <w:rPrChange w:id="26989" w:author="Nádas Edina Éva" w:date="2021-08-22T17:45:00Z">
            <w:rPr>
              <w:del w:id="2699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F845688" w14:textId="4B9B1763" w:rsidTr="00B54916">
        <w:trPr>
          <w:del w:id="26991" w:author="Nádas Edina Éva" w:date="2021-08-24T09:22:00Z"/>
        </w:trPr>
        <w:tc>
          <w:tcPr>
            <w:tcW w:w="9062" w:type="dxa"/>
            <w:shd w:val="clear" w:color="auto" w:fill="D9D9D9"/>
          </w:tcPr>
          <w:p w14:paraId="0BA18BFE" w14:textId="179F0BF9" w:rsidR="00B54916" w:rsidRPr="006275D1" w:rsidDel="003A75A3" w:rsidRDefault="00AC606E" w:rsidP="00565C5F">
            <w:pPr>
              <w:spacing w:after="0" w:line="240" w:lineRule="auto"/>
              <w:rPr>
                <w:del w:id="26992" w:author="Nádas Edina Éva" w:date="2021-08-24T09:22:00Z"/>
                <w:rFonts w:ascii="Fotogram Light" w:eastAsia="Fotogram Light" w:hAnsi="Fotogram Light" w:cs="Fotogram Light"/>
                <w:b/>
                <w:sz w:val="20"/>
                <w:szCs w:val="20"/>
                <w:rPrChange w:id="26993" w:author="Nádas Edina Éva" w:date="2021-08-22T17:45:00Z">
                  <w:rPr>
                    <w:del w:id="26994" w:author="Nádas Edina Éva" w:date="2021-08-24T09:22:00Z"/>
                    <w:rFonts w:eastAsia="Fotogram Light" w:cs="Fotogram Light"/>
                    <w:b/>
                  </w:rPr>
                </w:rPrChange>
              </w:rPr>
            </w:pPr>
            <w:del w:id="26995" w:author="Nádas Edina Éva" w:date="2021-08-24T09:22:00Z">
              <w:r w:rsidRPr="006275D1" w:rsidDel="003A75A3">
                <w:rPr>
                  <w:rFonts w:ascii="Fotogram Light" w:hAnsi="Fotogram Light"/>
                  <w:b/>
                  <w:sz w:val="20"/>
                  <w:szCs w:val="20"/>
                  <w:rPrChange w:id="26996" w:author="Nádas Edina Éva" w:date="2021-08-22T17:45:00Z">
                    <w:rPr>
                      <w:b/>
                    </w:rPr>
                  </w:rPrChange>
                </w:rPr>
                <w:delText>Idegen nyelven történő indítás esetén az adott idegen nyelvű irodalom:</w:delText>
              </w:r>
            </w:del>
          </w:p>
        </w:tc>
      </w:tr>
    </w:tbl>
    <w:p w14:paraId="22F86F48" w14:textId="17DD1931" w:rsidR="00B54916" w:rsidRPr="006275D1" w:rsidDel="003A75A3" w:rsidRDefault="00B54916" w:rsidP="00565C5F">
      <w:pPr>
        <w:spacing w:after="0" w:line="240" w:lineRule="auto"/>
        <w:rPr>
          <w:del w:id="26997" w:author="Nádas Edina Éva" w:date="2021-08-24T09:22:00Z"/>
          <w:rFonts w:ascii="Fotogram Light" w:eastAsia="Fotogram Light" w:hAnsi="Fotogram Light" w:cs="Fotogram Light"/>
          <w:b/>
          <w:sz w:val="20"/>
          <w:szCs w:val="20"/>
          <w:rPrChange w:id="26998" w:author="Nádas Edina Éva" w:date="2021-08-22T17:45:00Z">
            <w:rPr>
              <w:del w:id="26999" w:author="Nádas Edina Éva" w:date="2021-08-24T09:22:00Z"/>
              <w:rFonts w:eastAsia="Fotogram Light" w:cs="Fotogram Light"/>
              <w:b/>
            </w:rPr>
          </w:rPrChange>
        </w:rPr>
      </w:pPr>
    </w:p>
    <w:p w14:paraId="2FD1E8C3" w14:textId="0DDD89A0" w:rsidR="00B54916" w:rsidRPr="006275D1" w:rsidDel="003A75A3" w:rsidRDefault="00B54916" w:rsidP="00565C5F">
      <w:pPr>
        <w:spacing w:after="0" w:line="240" w:lineRule="auto"/>
        <w:rPr>
          <w:del w:id="27000" w:author="Nádas Edina Éva" w:date="2021-08-24T09:22:00Z"/>
          <w:rFonts w:ascii="Fotogram Light" w:eastAsia="Fotogram Light" w:hAnsi="Fotogram Light" w:cs="Fotogram Light"/>
          <w:b/>
          <w:sz w:val="20"/>
          <w:szCs w:val="20"/>
          <w:rPrChange w:id="27001" w:author="Nádas Edina Éva" w:date="2021-08-22T17:45:00Z">
            <w:rPr>
              <w:del w:id="27002" w:author="Nádas Edina Éva" w:date="2021-08-24T09:22:00Z"/>
              <w:rFonts w:eastAsia="Fotogram Light" w:cs="Fotogram Light"/>
              <w:b/>
            </w:rPr>
          </w:rPrChange>
        </w:rPr>
      </w:pPr>
      <w:del w:id="27003" w:author="Nádas Edina Éva" w:date="2021-08-24T09:22:00Z">
        <w:r w:rsidRPr="006275D1" w:rsidDel="003A75A3">
          <w:rPr>
            <w:rFonts w:ascii="Fotogram Light" w:eastAsia="Fotogram Light" w:hAnsi="Fotogram Light" w:cs="Fotogram Light"/>
            <w:b/>
            <w:sz w:val="20"/>
            <w:szCs w:val="20"/>
            <w:rPrChange w:id="27004" w:author="Nádas Edina Éva" w:date="2021-08-22T17:45:00Z">
              <w:rPr>
                <w:rFonts w:eastAsia="Fotogram Light" w:cs="Fotogram Light"/>
                <w:b/>
              </w:rPr>
            </w:rPrChange>
          </w:rPr>
          <w:delText>Compulsory reading list</w:delText>
        </w:r>
      </w:del>
    </w:p>
    <w:p w14:paraId="22DB3EE2" w14:textId="06F5888F" w:rsidR="00B54916" w:rsidRPr="006275D1" w:rsidDel="003A75A3" w:rsidRDefault="00B54916" w:rsidP="00565C5F">
      <w:pPr>
        <w:spacing w:after="0" w:line="240" w:lineRule="auto"/>
        <w:rPr>
          <w:del w:id="27005" w:author="Nádas Edina Éva" w:date="2021-08-24T09:22:00Z"/>
          <w:rFonts w:ascii="Fotogram Light" w:eastAsia="Fotogram Light" w:hAnsi="Fotogram Light" w:cs="Fotogram Light"/>
          <w:b/>
          <w:sz w:val="20"/>
          <w:szCs w:val="20"/>
          <w:rPrChange w:id="27006" w:author="Nádas Edina Éva" w:date="2021-08-22T17:45:00Z">
            <w:rPr>
              <w:del w:id="27007" w:author="Nádas Edina Éva" w:date="2021-08-24T09:22:00Z"/>
              <w:rFonts w:eastAsia="Fotogram Light" w:cs="Fotogram Light"/>
              <w:b/>
            </w:rPr>
          </w:rPrChange>
        </w:rPr>
      </w:pPr>
    </w:p>
    <w:p w14:paraId="500826DD" w14:textId="2DC69405"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08" w:author="Nádas Edina Éva" w:date="2021-08-24T09:22:00Z"/>
          <w:rFonts w:ascii="Fotogram Light" w:eastAsia="Fotogram Light" w:hAnsi="Fotogram Light" w:cs="Fotogram Light"/>
          <w:color w:val="000000"/>
          <w:sz w:val="20"/>
          <w:szCs w:val="20"/>
          <w:rPrChange w:id="27009" w:author="Nádas Edina Éva" w:date="2021-08-22T17:45:00Z">
            <w:rPr>
              <w:del w:id="27010" w:author="Nádas Edina Éva" w:date="2021-08-24T09:22:00Z"/>
              <w:rFonts w:eastAsia="Fotogram Light" w:cs="Fotogram Light"/>
              <w:color w:val="000000"/>
            </w:rPr>
          </w:rPrChange>
        </w:rPr>
      </w:pPr>
      <w:del w:id="27011" w:author="Nádas Edina Éva" w:date="2021-08-24T09:22:00Z">
        <w:r w:rsidRPr="006275D1" w:rsidDel="003A75A3">
          <w:rPr>
            <w:rFonts w:ascii="Fotogram Light" w:eastAsia="Fotogram Light" w:hAnsi="Fotogram Light" w:cs="Fotogram Light"/>
            <w:color w:val="000000"/>
            <w:sz w:val="20"/>
            <w:szCs w:val="20"/>
            <w:rPrChange w:id="27012" w:author="Nádas Edina Éva" w:date="2021-08-22T17:45:00Z">
              <w:rPr>
                <w:rFonts w:eastAsia="Fotogram Light" w:cs="Fotogram Light"/>
                <w:color w:val="000000"/>
              </w:rPr>
            </w:rPrChange>
          </w:rPr>
          <w:delText>Akin-Little, A., Little, S. G., Bray, M.a A., Kehle, T. J. (2009, szerk.): Behavioral Interventions in Schools. Evidence-based Positive Strategies. American Psychological Association, Washington DC.</w:delText>
        </w:r>
      </w:del>
    </w:p>
    <w:p w14:paraId="63C7C00E" w14:textId="6A76B929"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13" w:author="Nádas Edina Éva" w:date="2021-08-24T09:22:00Z"/>
          <w:rFonts w:ascii="Fotogram Light" w:eastAsia="Fotogram Light" w:hAnsi="Fotogram Light" w:cs="Fotogram Light"/>
          <w:color w:val="000000"/>
          <w:sz w:val="20"/>
          <w:szCs w:val="20"/>
          <w:rPrChange w:id="27014" w:author="Nádas Edina Éva" w:date="2021-08-22T17:45:00Z">
            <w:rPr>
              <w:del w:id="27015" w:author="Nádas Edina Éva" w:date="2021-08-24T09:22:00Z"/>
              <w:rFonts w:eastAsia="Fotogram Light" w:cs="Fotogram Light"/>
              <w:color w:val="000000"/>
            </w:rPr>
          </w:rPrChange>
        </w:rPr>
      </w:pPr>
      <w:del w:id="27016" w:author="Nádas Edina Éva" w:date="2021-08-24T09:22:00Z">
        <w:r w:rsidRPr="006275D1" w:rsidDel="003A75A3">
          <w:rPr>
            <w:rFonts w:ascii="Fotogram Light" w:eastAsia="Fotogram Light" w:hAnsi="Fotogram Light" w:cs="Fotogram Light"/>
            <w:color w:val="000000"/>
            <w:sz w:val="20"/>
            <w:szCs w:val="20"/>
            <w:rPrChange w:id="27017" w:author="Nádas Edina Éva" w:date="2021-08-22T17:45:00Z">
              <w:rPr>
                <w:rFonts w:eastAsia="Fotogram Light" w:cs="Fotogram Light"/>
                <w:color w:val="000000"/>
              </w:rPr>
            </w:rPrChange>
          </w:rPr>
          <w:delText xml:space="preserve">Bray, M. A.; Kehle, Th. J. (2014). The Oxford Handbook of School Psychology. Oxford University Press. Oxford, New York. </w:delText>
        </w:r>
      </w:del>
    </w:p>
    <w:p w14:paraId="011FB5C7" w14:textId="46F6CA0A"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18" w:author="Nádas Edina Éva" w:date="2021-08-24T09:22:00Z"/>
          <w:rFonts w:ascii="Fotogram Light" w:eastAsia="Fotogram Light" w:hAnsi="Fotogram Light" w:cs="Fotogram Light"/>
          <w:color w:val="000000"/>
          <w:sz w:val="20"/>
          <w:szCs w:val="20"/>
          <w:rPrChange w:id="27019" w:author="Nádas Edina Éva" w:date="2021-08-22T17:45:00Z">
            <w:rPr>
              <w:del w:id="27020" w:author="Nádas Edina Éva" w:date="2021-08-24T09:22:00Z"/>
              <w:rFonts w:eastAsia="Fotogram Light" w:cs="Fotogram Light"/>
              <w:color w:val="000000"/>
            </w:rPr>
          </w:rPrChange>
        </w:rPr>
      </w:pPr>
      <w:del w:id="27021" w:author="Nádas Edina Éva" w:date="2021-08-24T09:22:00Z">
        <w:r w:rsidRPr="006275D1" w:rsidDel="003A75A3">
          <w:rPr>
            <w:rFonts w:ascii="Fotogram Light" w:eastAsia="Fotogram Light" w:hAnsi="Fotogram Light" w:cs="Fotogram Light"/>
            <w:color w:val="000000"/>
            <w:sz w:val="20"/>
            <w:szCs w:val="20"/>
            <w:rPrChange w:id="27022" w:author="Nádas Edina Éva" w:date="2021-08-22T17:45:00Z">
              <w:rPr>
                <w:rFonts w:eastAsia="Fotogram Light" w:cs="Fotogram Light"/>
                <w:color w:val="000000"/>
              </w:rPr>
            </w:rPrChange>
          </w:rPr>
          <w:delText>Sandoval, J. (2013, szerk.): Crisis Counseling, Intervention, and Prevention in the Schools. Routledge, New York/London.</w:delText>
        </w:r>
      </w:del>
    </w:p>
    <w:p w14:paraId="388D3ADB" w14:textId="324C58CD"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23" w:author="Nádas Edina Éva" w:date="2021-08-24T09:22:00Z"/>
          <w:rFonts w:ascii="Fotogram Light" w:eastAsia="Fotogram Light" w:hAnsi="Fotogram Light" w:cs="Fotogram Light"/>
          <w:color w:val="000000"/>
          <w:sz w:val="20"/>
          <w:szCs w:val="20"/>
          <w:rPrChange w:id="27024" w:author="Nádas Edina Éva" w:date="2021-08-22T17:45:00Z">
            <w:rPr>
              <w:del w:id="27025" w:author="Nádas Edina Éva" w:date="2021-08-24T09:22:00Z"/>
              <w:rFonts w:eastAsia="Fotogram Light" w:cs="Fotogram Light"/>
              <w:color w:val="000000"/>
            </w:rPr>
          </w:rPrChange>
        </w:rPr>
      </w:pPr>
      <w:del w:id="27026" w:author="Nádas Edina Éva" w:date="2021-08-24T09:22:00Z">
        <w:r w:rsidRPr="006275D1" w:rsidDel="003A75A3">
          <w:rPr>
            <w:rFonts w:ascii="Fotogram Light" w:eastAsia="Fotogram Light" w:hAnsi="Fotogram Light" w:cs="Fotogram Light"/>
            <w:color w:val="000000"/>
            <w:sz w:val="20"/>
            <w:szCs w:val="20"/>
            <w:rPrChange w:id="27027" w:author="Nádas Edina Éva" w:date="2021-08-22T17:45:00Z">
              <w:rPr>
                <w:rFonts w:eastAsia="Fotogram Light" w:cs="Fotogram Light"/>
                <w:color w:val="000000"/>
              </w:rPr>
            </w:rPrChange>
          </w:rPr>
          <w:delText>Shankland, R., Rosset, E. (2016): Review of Brief School-Based Positive Psychological Interventions: a Taster for Teachers and Educators. Educ Psychol Rev (2017) 29:363–392 DOI 10.1007/s10648-016-9357-3</w:delText>
        </w:r>
      </w:del>
    </w:p>
    <w:p w14:paraId="1D17B9CE" w14:textId="35F78392" w:rsidR="00B54916" w:rsidRPr="006275D1" w:rsidDel="003A75A3" w:rsidRDefault="00B54916" w:rsidP="00565C5F">
      <w:pPr>
        <w:pBdr>
          <w:top w:val="nil"/>
          <w:left w:val="nil"/>
          <w:bottom w:val="nil"/>
          <w:right w:val="nil"/>
          <w:between w:val="nil"/>
        </w:pBdr>
        <w:spacing w:after="0" w:line="240" w:lineRule="auto"/>
        <w:ind w:left="360"/>
        <w:rPr>
          <w:del w:id="27028" w:author="Nádas Edina Éva" w:date="2021-08-24T09:22:00Z"/>
          <w:rFonts w:ascii="Fotogram Light" w:eastAsia="Fotogram Light" w:hAnsi="Fotogram Light" w:cs="Fotogram Light"/>
          <w:color w:val="000000"/>
          <w:sz w:val="20"/>
          <w:szCs w:val="20"/>
          <w:rPrChange w:id="27029" w:author="Nádas Edina Éva" w:date="2021-08-22T17:45:00Z">
            <w:rPr>
              <w:del w:id="27030" w:author="Nádas Edina Éva" w:date="2021-08-24T09:22:00Z"/>
              <w:rFonts w:eastAsia="Fotogram Light" w:cs="Fotogram Light"/>
              <w:color w:val="000000"/>
            </w:rPr>
          </w:rPrChange>
        </w:rPr>
      </w:pPr>
    </w:p>
    <w:p w14:paraId="323FD566" w14:textId="733BFB86" w:rsidR="00B54916" w:rsidRPr="006275D1" w:rsidDel="003A75A3" w:rsidRDefault="00B54916" w:rsidP="00565C5F">
      <w:pPr>
        <w:spacing w:after="0" w:line="240" w:lineRule="auto"/>
        <w:rPr>
          <w:del w:id="27031" w:author="Nádas Edina Éva" w:date="2021-08-24T09:22:00Z"/>
          <w:rFonts w:ascii="Fotogram Light" w:eastAsia="Fotogram Light" w:hAnsi="Fotogram Light" w:cs="Fotogram Light"/>
          <w:b/>
          <w:sz w:val="20"/>
          <w:szCs w:val="20"/>
          <w:rPrChange w:id="27032" w:author="Nádas Edina Éva" w:date="2021-08-22T17:45:00Z">
            <w:rPr>
              <w:del w:id="27033" w:author="Nádas Edina Éva" w:date="2021-08-24T09:22:00Z"/>
              <w:rFonts w:eastAsia="Fotogram Light" w:cs="Fotogram Light"/>
              <w:b/>
            </w:rPr>
          </w:rPrChange>
        </w:rPr>
      </w:pPr>
      <w:del w:id="27034" w:author="Nádas Edina Éva" w:date="2021-08-24T09:22:00Z">
        <w:r w:rsidRPr="006275D1" w:rsidDel="003A75A3">
          <w:rPr>
            <w:rFonts w:ascii="Fotogram Light" w:eastAsia="Fotogram Light" w:hAnsi="Fotogram Light" w:cs="Fotogram Light"/>
            <w:b/>
            <w:sz w:val="20"/>
            <w:szCs w:val="20"/>
            <w:rPrChange w:id="27035" w:author="Nádas Edina Éva" w:date="2021-08-22T17:45:00Z">
              <w:rPr>
                <w:rFonts w:eastAsia="Fotogram Light" w:cs="Fotogram Light"/>
                <w:b/>
              </w:rPr>
            </w:rPrChange>
          </w:rPr>
          <w:delText>Recommended reading list</w:delText>
        </w:r>
      </w:del>
    </w:p>
    <w:p w14:paraId="55EA816C" w14:textId="5F2D3CFD" w:rsidR="00B54916" w:rsidRPr="006275D1" w:rsidDel="003A75A3" w:rsidRDefault="00B54916" w:rsidP="00565C5F">
      <w:pPr>
        <w:pBdr>
          <w:top w:val="nil"/>
          <w:left w:val="nil"/>
          <w:bottom w:val="nil"/>
          <w:right w:val="nil"/>
          <w:between w:val="nil"/>
        </w:pBdr>
        <w:spacing w:after="0" w:line="240" w:lineRule="auto"/>
        <w:ind w:left="360"/>
        <w:rPr>
          <w:del w:id="27036" w:author="Nádas Edina Éva" w:date="2021-08-24T09:22:00Z"/>
          <w:rFonts w:ascii="Fotogram Light" w:eastAsia="Fotogram Light" w:hAnsi="Fotogram Light" w:cs="Fotogram Light"/>
          <w:color w:val="000000"/>
          <w:sz w:val="20"/>
          <w:szCs w:val="20"/>
          <w:rPrChange w:id="27037" w:author="Nádas Edina Éva" w:date="2021-08-22T17:45:00Z">
            <w:rPr>
              <w:del w:id="27038" w:author="Nádas Edina Éva" w:date="2021-08-24T09:22:00Z"/>
              <w:rFonts w:eastAsia="Fotogram Light" w:cs="Fotogram Light"/>
              <w:color w:val="000000"/>
            </w:rPr>
          </w:rPrChange>
        </w:rPr>
      </w:pPr>
    </w:p>
    <w:p w14:paraId="2073DE22" w14:textId="69CF853F"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39" w:author="Nádas Edina Éva" w:date="2021-08-24T09:22:00Z"/>
          <w:rFonts w:ascii="Fotogram Light" w:eastAsia="Fotogram Light" w:hAnsi="Fotogram Light" w:cs="Fotogram Light"/>
          <w:color w:val="000000"/>
          <w:sz w:val="20"/>
          <w:szCs w:val="20"/>
          <w:rPrChange w:id="27040" w:author="Nádas Edina Éva" w:date="2021-08-22T17:45:00Z">
            <w:rPr>
              <w:del w:id="27041" w:author="Nádas Edina Éva" w:date="2021-08-24T09:22:00Z"/>
              <w:rFonts w:eastAsia="Fotogram Light" w:cs="Fotogram Light"/>
              <w:color w:val="000000"/>
            </w:rPr>
          </w:rPrChange>
        </w:rPr>
      </w:pPr>
      <w:del w:id="27042" w:author="Nádas Edina Éva" w:date="2021-08-24T09:22:00Z">
        <w:r w:rsidRPr="006275D1" w:rsidDel="003A75A3">
          <w:rPr>
            <w:rFonts w:ascii="Fotogram Light" w:eastAsia="Fotogram Light" w:hAnsi="Fotogram Light" w:cs="Fotogram Light"/>
            <w:color w:val="000000"/>
            <w:sz w:val="20"/>
            <w:szCs w:val="20"/>
            <w:rPrChange w:id="27043" w:author="Nádas Edina Éva" w:date="2021-08-22T17:45:00Z">
              <w:rPr>
                <w:rFonts w:eastAsia="Fotogram Light" w:cs="Fotogram Light"/>
                <w:color w:val="000000"/>
              </w:rPr>
            </w:rPrChange>
          </w:rPr>
          <w:delText>Cole, E., Siegel, J. A. (eds. 2003): Effective Consultation in School Psychology. 2. eds. Hogrefe and Huber, Göttingen.</w:delText>
        </w:r>
      </w:del>
    </w:p>
    <w:p w14:paraId="181D8649" w14:textId="3F9A9135"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44" w:author="Nádas Edina Éva" w:date="2021-08-24T09:22:00Z"/>
          <w:rFonts w:ascii="Fotogram Light" w:eastAsia="Fotogram Light" w:hAnsi="Fotogram Light" w:cs="Fotogram Light"/>
          <w:color w:val="000000"/>
          <w:sz w:val="20"/>
          <w:szCs w:val="20"/>
          <w:rPrChange w:id="27045" w:author="Nádas Edina Éva" w:date="2021-08-22T17:45:00Z">
            <w:rPr>
              <w:del w:id="27046" w:author="Nádas Edina Éva" w:date="2021-08-24T09:22:00Z"/>
              <w:rFonts w:eastAsia="Fotogram Light" w:cs="Fotogram Light"/>
              <w:color w:val="000000"/>
            </w:rPr>
          </w:rPrChange>
        </w:rPr>
      </w:pPr>
      <w:del w:id="27047" w:author="Nádas Edina Éva" w:date="2021-08-24T09:22:00Z">
        <w:r w:rsidRPr="006275D1" w:rsidDel="003A75A3">
          <w:rPr>
            <w:rFonts w:ascii="Fotogram Light" w:eastAsia="Fotogram Light" w:hAnsi="Fotogram Light" w:cs="Fotogram Light"/>
            <w:color w:val="000000"/>
            <w:sz w:val="20"/>
            <w:szCs w:val="20"/>
            <w:rPrChange w:id="27048" w:author="Nádas Edina Éva" w:date="2021-08-22T17:45:00Z">
              <w:rPr>
                <w:rFonts w:eastAsia="Fotogram Light" w:cs="Fotogram Light"/>
                <w:color w:val="000000"/>
              </w:rPr>
            </w:rPrChange>
          </w:rPr>
          <w:delText xml:space="preserve">Fagan T. K., Wise, P. S. (2007): School psychology: Past, present and future (3rd ed.). Bethesda, MA: National Association of School Psychologists. </w:delText>
        </w:r>
      </w:del>
    </w:p>
    <w:p w14:paraId="3FB56062" w14:textId="450C182D"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49" w:author="Nádas Edina Éva" w:date="2021-08-24T09:22:00Z"/>
          <w:rFonts w:ascii="Fotogram Light" w:eastAsia="Fotogram Light" w:hAnsi="Fotogram Light" w:cs="Fotogram Light"/>
          <w:color w:val="000000"/>
          <w:sz w:val="20"/>
          <w:szCs w:val="20"/>
          <w:rPrChange w:id="27050" w:author="Nádas Edina Éva" w:date="2021-08-22T17:45:00Z">
            <w:rPr>
              <w:del w:id="27051" w:author="Nádas Edina Éva" w:date="2021-08-24T09:22:00Z"/>
              <w:rFonts w:eastAsia="Fotogram Light" w:cs="Fotogram Light"/>
              <w:color w:val="000000"/>
            </w:rPr>
          </w:rPrChange>
        </w:rPr>
      </w:pPr>
      <w:del w:id="27052" w:author="Nádas Edina Éva" w:date="2021-08-24T09:22:00Z">
        <w:r w:rsidRPr="006275D1" w:rsidDel="003A75A3">
          <w:rPr>
            <w:rFonts w:ascii="Fotogram Light" w:eastAsia="Fotogram Light" w:hAnsi="Fotogram Light" w:cs="Fotogram Light"/>
            <w:color w:val="000000"/>
            <w:sz w:val="20"/>
            <w:szCs w:val="20"/>
            <w:rPrChange w:id="27053" w:author="Nádas Edina Éva" w:date="2021-08-22T17:45:00Z">
              <w:rPr>
                <w:rFonts w:eastAsia="Fotogram Light" w:cs="Fotogram Light"/>
                <w:color w:val="000000"/>
              </w:rPr>
            </w:rPrChange>
          </w:rPr>
          <w:delText>Gutkin T. B., Reynolds, C. R. (2009): The Handbook of School Psychology, 4th Edition Wiley</w:delText>
        </w:r>
      </w:del>
    </w:p>
    <w:p w14:paraId="2C3F5C7B" w14:textId="631C1416"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54" w:author="Nádas Edina Éva" w:date="2021-08-24T09:22:00Z"/>
          <w:rFonts w:ascii="Fotogram Light" w:eastAsia="Fotogram Light" w:hAnsi="Fotogram Light" w:cs="Fotogram Light"/>
          <w:color w:val="000000"/>
          <w:sz w:val="20"/>
          <w:szCs w:val="20"/>
          <w:rPrChange w:id="27055" w:author="Nádas Edina Éva" w:date="2021-08-22T17:45:00Z">
            <w:rPr>
              <w:del w:id="27056" w:author="Nádas Edina Éva" w:date="2021-08-24T09:22:00Z"/>
              <w:rFonts w:eastAsia="Fotogram Light" w:cs="Fotogram Light"/>
              <w:color w:val="000000"/>
            </w:rPr>
          </w:rPrChange>
        </w:rPr>
      </w:pPr>
      <w:del w:id="27057" w:author="Nádas Edina Éva" w:date="2021-08-24T09:22:00Z">
        <w:r w:rsidRPr="006275D1" w:rsidDel="003A75A3">
          <w:rPr>
            <w:rFonts w:ascii="Fotogram Light" w:eastAsia="Fotogram Light" w:hAnsi="Fotogram Light" w:cs="Fotogram Light"/>
            <w:color w:val="000000"/>
            <w:sz w:val="20"/>
            <w:szCs w:val="20"/>
            <w:rPrChange w:id="27058" w:author="Nádas Edina Éva" w:date="2021-08-22T17:45:00Z">
              <w:rPr>
                <w:rFonts w:eastAsia="Fotogram Light" w:cs="Fotogram Light"/>
                <w:color w:val="000000"/>
              </w:rPr>
            </w:rPrChange>
          </w:rPr>
          <w:delText>Kaduson, H., Schaefer, C. (1997): 101 Favorite Play Therapy Techniques. Jason Aronson Inc. Publishers, Lanham.</w:delText>
        </w:r>
      </w:del>
    </w:p>
    <w:p w14:paraId="15CB9C19" w14:textId="2D70F8AF"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59" w:author="Nádas Edina Éva" w:date="2021-08-24T09:22:00Z"/>
          <w:rFonts w:ascii="Fotogram Light" w:eastAsia="Fotogram Light" w:hAnsi="Fotogram Light" w:cs="Fotogram Light"/>
          <w:color w:val="000000"/>
          <w:sz w:val="20"/>
          <w:szCs w:val="20"/>
          <w:rPrChange w:id="27060" w:author="Nádas Edina Éva" w:date="2021-08-22T17:45:00Z">
            <w:rPr>
              <w:del w:id="27061" w:author="Nádas Edina Éva" w:date="2021-08-24T09:22:00Z"/>
              <w:rFonts w:eastAsia="Fotogram Light" w:cs="Fotogram Light"/>
              <w:color w:val="000000"/>
            </w:rPr>
          </w:rPrChange>
        </w:rPr>
      </w:pPr>
      <w:del w:id="27062" w:author="Nádas Edina Éva" w:date="2021-08-24T09:22:00Z">
        <w:r w:rsidRPr="006275D1" w:rsidDel="003A75A3">
          <w:rPr>
            <w:rFonts w:ascii="Fotogram Light" w:eastAsia="Fotogram Light" w:hAnsi="Fotogram Light" w:cs="Fotogram Light"/>
            <w:color w:val="000000"/>
            <w:sz w:val="20"/>
            <w:szCs w:val="20"/>
            <w:rPrChange w:id="27063" w:author="Nádas Edina Éva" w:date="2021-08-22T17:45:00Z">
              <w:rPr>
                <w:rFonts w:eastAsia="Fotogram Light" w:cs="Fotogram Light"/>
                <w:color w:val="000000"/>
              </w:rPr>
            </w:rPrChange>
          </w:rPr>
          <w:delText xml:space="preserve">Kratochwill, T. R. (eds.) (1986): Advances in School Psychology, London, LEA </w:delText>
        </w:r>
      </w:del>
    </w:p>
    <w:p w14:paraId="3F303483" w14:textId="5FAF4CEA"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64" w:author="Nádas Edina Éva" w:date="2021-08-24T09:22:00Z"/>
          <w:rFonts w:ascii="Fotogram Light" w:eastAsia="Fotogram Light" w:hAnsi="Fotogram Light" w:cs="Fotogram Light"/>
          <w:color w:val="000000"/>
          <w:sz w:val="20"/>
          <w:szCs w:val="20"/>
          <w:rPrChange w:id="27065" w:author="Nádas Edina Éva" w:date="2021-08-22T17:45:00Z">
            <w:rPr>
              <w:del w:id="27066" w:author="Nádas Edina Éva" w:date="2021-08-24T09:22:00Z"/>
              <w:rFonts w:eastAsia="Fotogram Light" w:cs="Fotogram Light"/>
              <w:color w:val="000000"/>
            </w:rPr>
          </w:rPrChange>
        </w:rPr>
      </w:pPr>
      <w:del w:id="27067" w:author="Nádas Edina Éva" w:date="2021-08-24T09:22:00Z">
        <w:r w:rsidRPr="006275D1" w:rsidDel="003A75A3">
          <w:rPr>
            <w:rFonts w:ascii="Fotogram Light" w:eastAsia="Fotogram Light" w:hAnsi="Fotogram Light" w:cs="Fotogram Light"/>
            <w:color w:val="000000"/>
            <w:sz w:val="20"/>
            <w:szCs w:val="20"/>
            <w:rPrChange w:id="27068" w:author="Nádas Edina Éva" w:date="2021-08-22T17:45:00Z">
              <w:rPr>
                <w:rFonts w:eastAsia="Fotogram Light" w:cs="Fotogram Light"/>
                <w:color w:val="000000"/>
              </w:rPr>
            </w:rPrChange>
          </w:rPr>
          <w:delText>Merrell, K. W., Ervin, R. A., Peacock, G. G. (2012): School Psychology for the 21st Century. Foundations and Practice. The Guilford Press New York, London.</w:delText>
        </w:r>
      </w:del>
    </w:p>
    <w:p w14:paraId="375B5FBB" w14:textId="06F8FBD0"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69" w:author="Nádas Edina Éva" w:date="2021-08-24T09:22:00Z"/>
          <w:rFonts w:ascii="Fotogram Light" w:eastAsia="Fotogram Light" w:hAnsi="Fotogram Light" w:cs="Fotogram Light"/>
          <w:color w:val="000000"/>
          <w:sz w:val="20"/>
          <w:szCs w:val="20"/>
          <w:rPrChange w:id="27070" w:author="Nádas Edina Éva" w:date="2021-08-22T17:45:00Z">
            <w:rPr>
              <w:del w:id="27071" w:author="Nádas Edina Éva" w:date="2021-08-24T09:22:00Z"/>
              <w:rFonts w:eastAsia="Fotogram Light" w:cs="Fotogram Light"/>
              <w:color w:val="000000"/>
            </w:rPr>
          </w:rPrChange>
        </w:rPr>
      </w:pPr>
      <w:del w:id="27072" w:author="Nádas Edina Éva" w:date="2021-08-24T09:22:00Z">
        <w:r w:rsidRPr="006275D1" w:rsidDel="003A75A3">
          <w:rPr>
            <w:rFonts w:ascii="Fotogram Light" w:eastAsia="Fotogram Light" w:hAnsi="Fotogram Light" w:cs="Fotogram Light"/>
            <w:color w:val="000000"/>
            <w:sz w:val="20"/>
            <w:szCs w:val="20"/>
            <w:rPrChange w:id="27073" w:author="Nádas Edina Éva" w:date="2021-08-22T17:45:00Z">
              <w:rPr>
                <w:rFonts w:eastAsia="Fotogram Light" w:cs="Fotogram Light"/>
                <w:color w:val="000000"/>
              </w:rPr>
            </w:rPrChange>
          </w:rPr>
          <w:delText>Nelsen, J., Lott, L., Glenn, H.S. (2013). Positive Discipline in the Classroom – Developing Mutual Respect, Cooperation and Responsibility in Your Classroom. Revised 4th Edidition. Three Rivers Pres, New York.</w:delText>
        </w:r>
      </w:del>
    </w:p>
    <w:p w14:paraId="4774501E" w14:textId="163F0768"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74" w:author="Nádas Edina Éva" w:date="2021-08-24T09:22:00Z"/>
          <w:rFonts w:ascii="Fotogram Light" w:eastAsia="Fotogram Light" w:hAnsi="Fotogram Light" w:cs="Fotogram Light"/>
          <w:color w:val="000000"/>
          <w:sz w:val="20"/>
          <w:szCs w:val="20"/>
          <w:rPrChange w:id="27075" w:author="Nádas Edina Éva" w:date="2021-08-22T17:45:00Z">
            <w:rPr>
              <w:del w:id="27076" w:author="Nádas Edina Éva" w:date="2021-08-24T09:22:00Z"/>
              <w:rFonts w:eastAsia="Fotogram Light" w:cs="Fotogram Light"/>
              <w:color w:val="000000"/>
            </w:rPr>
          </w:rPrChange>
        </w:rPr>
      </w:pPr>
      <w:del w:id="27077" w:author="Nádas Edina Éva" w:date="2021-08-24T09:22:00Z">
        <w:r w:rsidRPr="006275D1" w:rsidDel="003A75A3">
          <w:rPr>
            <w:rFonts w:ascii="Fotogram Light" w:eastAsia="Fotogram Light" w:hAnsi="Fotogram Light" w:cs="Fotogram Light"/>
            <w:color w:val="000000"/>
            <w:sz w:val="20"/>
            <w:szCs w:val="20"/>
            <w:rPrChange w:id="27078" w:author="Nádas Edina Éva" w:date="2021-08-22T17:45:00Z">
              <w:rPr>
                <w:rFonts w:eastAsia="Fotogram Light" w:cs="Fotogram Light"/>
                <w:color w:val="000000"/>
              </w:rPr>
            </w:rPrChange>
          </w:rPr>
          <w:delText>Novick, K.K., Novick,J. (2005): Working with Parents Makes Therapy Work. Jason Aronson Inc. Publishers, Lanham.</w:delText>
        </w:r>
      </w:del>
    </w:p>
    <w:p w14:paraId="543257CE" w14:textId="61A984D3" w:rsidR="00B54916" w:rsidRPr="006275D1" w:rsidDel="003A75A3" w:rsidRDefault="00B54916" w:rsidP="00565C5F">
      <w:pPr>
        <w:numPr>
          <w:ilvl w:val="0"/>
          <w:numId w:val="240"/>
        </w:numPr>
        <w:pBdr>
          <w:top w:val="nil"/>
          <w:left w:val="nil"/>
          <w:bottom w:val="nil"/>
          <w:right w:val="nil"/>
          <w:between w:val="nil"/>
        </w:pBdr>
        <w:spacing w:after="0" w:line="240" w:lineRule="auto"/>
        <w:jc w:val="both"/>
        <w:rPr>
          <w:del w:id="27079" w:author="Nádas Edina Éva" w:date="2021-08-24T09:22:00Z"/>
          <w:rFonts w:ascii="Fotogram Light" w:eastAsia="Fotogram Light" w:hAnsi="Fotogram Light" w:cs="Fotogram Light"/>
          <w:color w:val="000000"/>
          <w:sz w:val="20"/>
          <w:szCs w:val="20"/>
          <w:rPrChange w:id="27080" w:author="Nádas Edina Éva" w:date="2021-08-22T17:45:00Z">
            <w:rPr>
              <w:del w:id="27081" w:author="Nádas Edina Éva" w:date="2021-08-24T09:22:00Z"/>
              <w:rFonts w:eastAsia="Fotogram Light" w:cs="Fotogram Light"/>
              <w:color w:val="000000"/>
            </w:rPr>
          </w:rPrChange>
        </w:rPr>
      </w:pPr>
      <w:del w:id="27082" w:author="Nádas Edina Éva" w:date="2021-08-24T09:22:00Z">
        <w:r w:rsidRPr="006275D1" w:rsidDel="003A75A3">
          <w:rPr>
            <w:rFonts w:ascii="Fotogram Light" w:eastAsia="Fotogram Light" w:hAnsi="Fotogram Light" w:cs="Fotogram Light"/>
            <w:color w:val="000000"/>
            <w:sz w:val="20"/>
            <w:szCs w:val="20"/>
            <w:rPrChange w:id="27083" w:author="Nádas Edina Éva" w:date="2021-08-22T17:45:00Z">
              <w:rPr>
                <w:rFonts w:eastAsia="Fotogram Light" w:cs="Fotogram Light"/>
                <w:color w:val="000000"/>
              </w:rPr>
            </w:rPrChange>
          </w:rPr>
          <w:delText>Ratner, H., Yusuf, D. (2015): Brief Coaching with Children and Young People.</w:delText>
        </w:r>
        <w:r w:rsidRPr="006275D1" w:rsidDel="003A75A3">
          <w:rPr>
            <w:rFonts w:ascii="Fotogram Light" w:eastAsia="Fotogram Light" w:hAnsi="Fotogram Light" w:cs="Fotogram Light"/>
            <w:color w:val="000000"/>
            <w:sz w:val="20"/>
            <w:szCs w:val="20"/>
            <w:rPrChange w:id="27084" w:author="Nádas Edina Éva" w:date="2021-08-22T17:45:00Z">
              <w:rPr>
                <w:rFonts w:eastAsia="Fotogram Light" w:cs="Fotogram Light"/>
                <w:color w:val="000000"/>
              </w:rPr>
            </w:rPrChange>
          </w:rPr>
          <w:br/>
          <w:delText>A Solution Focused Approach. Routledge.</w:delText>
        </w:r>
      </w:del>
    </w:p>
    <w:p w14:paraId="2A5F4990" w14:textId="3F598717" w:rsidR="00B54916" w:rsidRPr="006275D1" w:rsidDel="003A75A3" w:rsidRDefault="00B54916" w:rsidP="00565C5F">
      <w:pPr>
        <w:spacing w:after="0" w:line="240" w:lineRule="auto"/>
        <w:rPr>
          <w:del w:id="27085" w:author="Nádas Edina Éva" w:date="2021-08-24T09:22:00Z"/>
          <w:rFonts w:ascii="Fotogram Light" w:eastAsia="Fotogram Light" w:hAnsi="Fotogram Light" w:cs="Fotogram Light"/>
          <w:b/>
          <w:sz w:val="20"/>
          <w:szCs w:val="20"/>
          <w:rPrChange w:id="27086" w:author="Nádas Edina Éva" w:date="2021-08-22T17:45:00Z">
            <w:rPr>
              <w:del w:id="27087" w:author="Nádas Edina Éva" w:date="2021-08-24T09:22:00Z"/>
              <w:rFonts w:eastAsia="Fotogram Light" w:cs="Fotogram Light"/>
              <w:b/>
            </w:rPr>
          </w:rPrChange>
        </w:rPr>
      </w:pPr>
    </w:p>
    <w:p w14:paraId="2495D6FB" w14:textId="6BCA98FD" w:rsidR="00B54916" w:rsidRPr="006275D1" w:rsidDel="003A75A3" w:rsidRDefault="00B54916" w:rsidP="00565C5F">
      <w:pPr>
        <w:spacing w:after="0" w:line="240" w:lineRule="auto"/>
        <w:rPr>
          <w:del w:id="27088" w:author="Nádas Edina Éva" w:date="2021-08-24T09:22:00Z"/>
          <w:rFonts w:ascii="Fotogram Light" w:hAnsi="Fotogram Light"/>
          <w:b/>
          <w:sz w:val="20"/>
          <w:szCs w:val="20"/>
          <w:rPrChange w:id="27089" w:author="Nádas Edina Éva" w:date="2021-08-22T17:45:00Z">
            <w:rPr>
              <w:del w:id="27090" w:author="Nádas Edina Éva" w:date="2021-08-24T09:22:00Z"/>
              <w:b/>
            </w:rPr>
          </w:rPrChange>
        </w:rPr>
      </w:pPr>
      <w:del w:id="27091" w:author="Nádas Edina Éva" w:date="2021-08-24T09:22:00Z">
        <w:r w:rsidRPr="006275D1" w:rsidDel="003A75A3">
          <w:rPr>
            <w:rFonts w:ascii="Fotogram Light" w:hAnsi="Fotogram Light"/>
            <w:b/>
            <w:sz w:val="20"/>
            <w:szCs w:val="20"/>
            <w:rPrChange w:id="27092" w:author="Nádas Edina Éva" w:date="2021-08-22T17:45:00Z">
              <w:rPr>
                <w:b/>
              </w:rPr>
            </w:rPrChange>
          </w:rPr>
          <w:br w:type="page"/>
        </w:r>
      </w:del>
    </w:p>
    <w:p w14:paraId="23652178" w14:textId="22C73BA3" w:rsidR="00B54916" w:rsidRPr="006275D1" w:rsidDel="003A75A3" w:rsidRDefault="00B54916" w:rsidP="00565C5F">
      <w:pPr>
        <w:spacing w:after="0" w:line="240" w:lineRule="auto"/>
        <w:jc w:val="center"/>
        <w:rPr>
          <w:del w:id="27093" w:author="Nádas Edina Éva" w:date="2021-08-24T09:22:00Z"/>
          <w:rFonts w:ascii="Fotogram Light" w:eastAsia="Fotogram Light" w:hAnsi="Fotogram Light" w:cs="Fotogram Light"/>
          <w:sz w:val="20"/>
          <w:szCs w:val="20"/>
          <w:rPrChange w:id="27094" w:author="Nádas Edina Éva" w:date="2021-08-22T17:45:00Z">
            <w:rPr>
              <w:del w:id="27095" w:author="Nádas Edina Éva" w:date="2021-08-24T09:22:00Z"/>
              <w:rFonts w:eastAsia="Fotogram Light" w:cs="Fotogram Light"/>
            </w:rPr>
          </w:rPrChange>
        </w:rPr>
      </w:pPr>
      <w:del w:id="27096" w:author="Nádas Edina Éva" w:date="2021-08-24T09:22:00Z">
        <w:r w:rsidRPr="006275D1" w:rsidDel="003A75A3">
          <w:rPr>
            <w:rFonts w:ascii="Fotogram Light" w:eastAsia="Fotogram Light" w:hAnsi="Fotogram Light" w:cs="Fotogram Light"/>
            <w:sz w:val="20"/>
            <w:szCs w:val="20"/>
            <w:rPrChange w:id="27097" w:author="Nádas Edina Éva" w:date="2021-08-22T17:45:00Z">
              <w:rPr>
                <w:rFonts w:eastAsia="Fotogram Light" w:cs="Fotogram Light"/>
              </w:rPr>
            </w:rPrChange>
          </w:rPr>
          <w:delText>Crisis Counselling</w:delText>
        </w:r>
      </w:del>
    </w:p>
    <w:p w14:paraId="79C1BA9A" w14:textId="5047954F" w:rsidR="00AC606E" w:rsidRPr="006275D1" w:rsidDel="003A75A3" w:rsidRDefault="00AC606E" w:rsidP="00565C5F">
      <w:pPr>
        <w:spacing w:after="0" w:line="240" w:lineRule="auto"/>
        <w:jc w:val="center"/>
        <w:rPr>
          <w:del w:id="27098" w:author="Nádas Edina Éva" w:date="2021-08-24T09:22:00Z"/>
          <w:rFonts w:ascii="Fotogram Light" w:eastAsia="Fotogram Light" w:hAnsi="Fotogram Light" w:cs="Fotogram Light"/>
          <w:sz w:val="20"/>
          <w:szCs w:val="20"/>
          <w:rPrChange w:id="27099" w:author="Nádas Edina Éva" w:date="2021-08-22T17:45:00Z">
            <w:rPr>
              <w:del w:id="27100" w:author="Nádas Edina Éva" w:date="2021-08-24T09:22:00Z"/>
              <w:rFonts w:eastAsia="Fotogram Light" w:cs="Fotogram Light"/>
            </w:rPr>
          </w:rPrChange>
        </w:rPr>
      </w:pPr>
    </w:p>
    <w:p w14:paraId="1820A720" w14:textId="0213D145" w:rsidR="00B54916" w:rsidRPr="006275D1" w:rsidDel="003A75A3" w:rsidRDefault="00B54916" w:rsidP="00AC606E">
      <w:pPr>
        <w:spacing w:after="0" w:line="240" w:lineRule="auto"/>
        <w:rPr>
          <w:del w:id="27101" w:author="Nádas Edina Éva" w:date="2021-08-24T09:22:00Z"/>
          <w:rFonts w:ascii="Fotogram Light" w:eastAsia="Fotogram Light" w:hAnsi="Fotogram Light" w:cs="Fotogram Light"/>
          <w:sz w:val="20"/>
          <w:szCs w:val="20"/>
          <w:rPrChange w:id="27102" w:author="Nádas Edina Éva" w:date="2021-08-22T17:45:00Z">
            <w:rPr>
              <w:del w:id="27103" w:author="Nádas Edina Éva" w:date="2021-08-24T09:22:00Z"/>
              <w:rFonts w:eastAsia="Fotogram Light" w:cs="Fotogram Light"/>
            </w:rPr>
          </w:rPrChange>
        </w:rPr>
      </w:pPr>
      <w:del w:id="27104" w:author="Nádas Edina Éva" w:date="2021-08-24T09:22:00Z">
        <w:r w:rsidRPr="006275D1" w:rsidDel="003A75A3">
          <w:rPr>
            <w:rFonts w:ascii="Fotogram Light" w:eastAsia="Fotogram Light" w:hAnsi="Fotogram Light" w:cs="Fotogram Light"/>
            <w:b/>
            <w:sz w:val="20"/>
            <w:szCs w:val="20"/>
            <w:rPrChange w:id="27105"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27106" w:author="Nádas Edina Éva" w:date="2021-08-22T17:45:00Z">
              <w:rPr>
                <w:rFonts w:eastAsia="Fotogram Light" w:cs="Fotogram Light"/>
              </w:rPr>
            </w:rPrChange>
          </w:rPr>
          <w:delText xml:space="preserve"> PSYM21-CS-109</w:delText>
        </w:r>
      </w:del>
    </w:p>
    <w:p w14:paraId="37B82FCC" w14:textId="6999431E" w:rsidR="00B54916" w:rsidRPr="006275D1" w:rsidDel="003A75A3" w:rsidRDefault="00B54916" w:rsidP="00AC606E">
      <w:pPr>
        <w:spacing w:after="0" w:line="240" w:lineRule="auto"/>
        <w:rPr>
          <w:del w:id="27107" w:author="Nádas Edina Éva" w:date="2021-08-24T09:22:00Z"/>
          <w:rFonts w:ascii="Fotogram Light" w:eastAsia="Fotogram Light" w:hAnsi="Fotogram Light" w:cs="Fotogram Light"/>
          <w:sz w:val="20"/>
          <w:szCs w:val="20"/>
          <w:rPrChange w:id="27108" w:author="Nádas Edina Éva" w:date="2021-08-22T17:45:00Z">
            <w:rPr>
              <w:del w:id="27109" w:author="Nádas Edina Éva" w:date="2021-08-24T09:22:00Z"/>
              <w:rFonts w:eastAsia="Fotogram Light" w:cs="Fotogram Light"/>
            </w:rPr>
          </w:rPrChange>
        </w:rPr>
      </w:pPr>
      <w:del w:id="27110" w:author="Nádas Edina Éva" w:date="2021-08-24T09:22:00Z">
        <w:r w:rsidRPr="006275D1" w:rsidDel="003A75A3">
          <w:rPr>
            <w:rFonts w:ascii="Fotogram Light" w:eastAsia="Fotogram Light" w:hAnsi="Fotogram Light" w:cs="Fotogram Light"/>
            <w:b/>
            <w:sz w:val="20"/>
            <w:szCs w:val="20"/>
            <w:rPrChange w:id="27111"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27112" w:author="Nádas Edina Éva" w:date="2021-08-22T17:45:00Z">
              <w:rPr>
                <w:rFonts w:eastAsia="Fotogram Light" w:cs="Fotogram Light"/>
              </w:rPr>
            </w:rPrChange>
          </w:rPr>
          <w:delText xml:space="preserve"> Lisznyai Sándor</w:delText>
        </w:r>
      </w:del>
    </w:p>
    <w:p w14:paraId="300E6F4A" w14:textId="2EA4AC02" w:rsidR="00B54916" w:rsidRPr="006275D1" w:rsidDel="003A75A3" w:rsidRDefault="00B54916" w:rsidP="00AC606E">
      <w:pPr>
        <w:spacing w:after="0" w:line="240" w:lineRule="auto"/>
        <w:rPr>
          <w:del w:id="27113" w:author="Nádas Edina Éva" w:date="2021-08-24T09:22:00Z"/>
          <w:rFonts w:ascii="Fotogram Light" w:eastAsia="Fotogram Light" w:hAnsi="Fotogram Light" w:cs="Fotogram Light"/>
          <w:sz w:val="20"/>
          <w:szCs w:val="20"/>
          <w:rPrChange w:id="27114" w:author="Nádas Edina Éva" w:date="2021-08-22T17:45:00Z">
            <w:rPr>
              <w:del w:id="27115" w:author="Nádas Edina Éva" w:date="2021-08-24T09:22:00Z"/>
              <w:rFonts w:eastAsia="Fotogram Light" w:cs="Fotogram Light"/>
            </w:rPr>
          </w:rPrChange>
        </w:rPr>
      </w:pPr>
      <w:del w:id="27116" w:author="Nádas Edina Éva" w:date="2021-08-24T09:22:00Z">
        <w:r w:rsidRPr="006275D1" w:rsidDel="003A75A3">
          <w:rPr>
            <w:rFonts w:ascii="Fotogram Light" w:eastAsia="Fotogram Light" w:hAnsi="Fotogram Light" w:cs="Fotogram Light"/>
            <w:b/>
            <w:sz w:val="20"/>
            <w:szCs w:val="20"/>
            <w:rPrChange w:id="27117"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7118" w:author="Nádas Edina Éva" w:date="2021-08-22T17:45:00Z">
              <w:rPr>
                <w:rFonts w:eastAsia="Fotogram Light" w:cs="Fotogram Light"/>
              </w:rPr>
            </w:rPrChange>
          </w:rPr>
          <w:delText xml:space="preserve"> PhD </w:delText>
        </w:r>
      </w:del>
    </w:p>
    <w:p w14:paraId="34D03CFB" w14:textId="3D985E7E" w:rsidR="00B54916" w:rsidRPr="006275D1" w:rsidDel="003A75A3" w:rsidRDefault="00B54916" w:rsidP="00AC606E">
      <w:pPr>
        <w:spacing w:after="0" w:line="240" w:lineRule="auto"/>
        <w:rPr>
          <w:del w:id="27119" w:author="Nádas Edina Éva" w:date="2021-08-24T09:22:00Z"/>
          <w:rFonts w:ascii="Fotogram Light" w:eastAsia="Fotogram Light" w:hAnsi="Fotogram Light" w:cs="Fotogram Light"/>
          <w:b/>
          <w:sz w:val="20"/>
          <w:szCs w:val="20"/>
          <w:rPrChange w:id="27120" w:author="Nádas Edina Éva" w:date="2021-08-22T17:45:00Z">
            <w:rPr>
              <w:del w:id="27121" w:author="Nádas Edina Éva" w:date="2021-08-24T09:22:00Z"/>
              <w:rFonts w:eastAsia="Fotogram Light" w:cs="Fotogram Light"/>
              <w:b/>
            </w:rPr>
          </w:rPrChange>
        </w:rPr>
      </w:pPr>
      <w:del w:id="27122" w:author="Nádas Edina Éva" w:date="2021-08-24T09:22:00Z">
        <w:r w:rsidRPr="006275D1" w:rsidDel="003A75A3">
          <w:rPr>
            <w:rFonts w:ascii="Fotogram Light" w:eastAsia="Fotogram Light" w:hAnsi="Fotogram Light" w:cs="Fotogram Light"/>
            <w:b/>
            <w:sz w:val="20"/>
            <w:szCs w:val="20"/>
            <w:rPrChange w:id="2712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7124" w:author="Nádas Edina Éva" w:date="2021-08-22T17:45:00Z">
              <w:rPr>
                <w:rFonts w:eastAsia="Fotogram Light" w:cs="Fotogram Light"/>
              </w:rPr>
            </w:rPrChange>
          </w:rPr>
          <w:delText xml:space="preserve">Senior lecturer  </w:delText>
        </w:r>
      </w:del>
    </w:p>
    <w:p w14:paraId="33C02D85" w14:textId="581ED7DE" w:rsidR="00B54916" w:rsidRPr="006275D1" w:rsidDel="003A75A3" w:rsidRDefault="00B54916" w:rsidP="00AC606E">
      <w:pPr>
        <w:spacing w:after="0" w:line="240" w:lineRule="auto"/>
        <w:rPr>
          <w:del w:id="27125" w:author="Nádas Edina Éva" w:date="2021-08-24T09:22:00Z"/>
          <w:rFonts w:ascii="Fotogram Light" w:eastAsia="Fotogram Light" w:hAnsi="Fotogram Light" w:cs="Fotogram Light"/>
          <w:sz w:val="20"/>
          <w:szCs w:val="20"/>
          <w:rPrChange w:id="27126" w:author="Nádas Edina Éva" w:date="2021-08-22T17:45:00Z">
            <w:rPr>
              <w:del w:id="27127" w:author="Nádas Edina Éva" w:date="2021-08-24T09:22:00Z"/>
              <w:rFonts w:eastAsia="Fotogram Light" w:cs="Fotogram Light"/>
            </w:rPr>
          </w:rPrChange>
        </w:rPr>
      </w:pPr>
      <w:del w:id="27128" w:author="Nádas Edina Éva" w:date="2021-08-24T09:22:00Z">
        <w:r w:rsidRPr="006275D1" w:rsidDel="003A75A3">
          <w:rPr>
            <w:rFonts w:ascii="Fotogram Light" w:eastAsia="Fotogram Light" w:hAnsi="Fotogram Light" w:cs="Fotogram Light"/>
            <w:b/>
            <w:sz w:val="20"/>
            <w:szCs w:val="20"/>
            <w:rPrChange w:id="27129"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27130" w:author="Nádas Edina Éva" w:date="2021-08-22T17:45:00Z">
              <w:rPr>
                <w:rFonts w:eastAsia="Fotogram Light" w:cs="Fotogram Light"/>
              </w:rPr>
            </w:rPrChange>
          </w:rPr>
          <w:delText xml:space="preserve"> A (T)</w:delText>
        </w:r>
      </w:del>
    </w:p>
    <w:p w14:paraId="6E9F13F7" w14:textId="324C4FAB" w:rsidR="00B54916" w:rsidRPr="006275D1" w:rsidDel="003A75A3" w:rsidRDefault="00B54916" w:rsidP="00565C5F">
      <w:pPr>
        <w:spacing w:after="0" w:line="240" w:lineRule="auto"/>
        <w:rPr>
          <w:del w:id="27131" w:author="Nádas Edina Éva" w:date="2021-08-24T09:22:00Z"/>
          <w:rFonts w:ascii="Fotogram Light" w:eastAsia="Fotogram Light" w:hAnsi="Fotogram Light" w:cs="Fotogram Light"/>
          <w:sz w:val="20"/>
          <w:szCs w:val="20"/>
          <w:rPrChange w:id="27132" w:author="Nádas Edina Éva" w:date="2021-08-22T17:45:00Z">
            <w:rPr>
              <w:del w:id="2713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60AF50AC" w14:textId="6CD7BF0F" w:rsidTr="00B54916">
        <w:trPr>
          <w:del w:id="27134"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67CDE3F6" w14:textId="70CC68A7" w:rsidR="00B54916" w:rsidRPr="006275D1" w:rsidDel="003A75A3" w:rsidRDefault="00AC606E" w:rsidP="00565C5F">
            <w:pPr>
              <w:spacing w:after="0" w:line="240" w:lineRule="auto"/>
              <w:rPr>
                <w:del w:id="27135" w:author="Nádas Edina Éva" w:date="2021-08-24T09:22:00Z"/>
                <w:rFonts w:ascii="Fotogram Light" w:eastAsia="Fotogram Light" w:hAnsi="Fotogram Light" w:cs="Fotogram Light"/>
                <w:b/>
                <w:sz w:val="20"/>
                <w:szCs w:val="20"/>
                <w:rPrChange w:id="27136" w:author="Nádas Edina Éva" w:date="2021-08-22T17:45:00Z">
                  <w:rPr>
                    <w:del w:id="27137" w:author="Nádas Edina Éva" w:date="2021-08-24T09:22:00Z"/>
                    <w:rFonts w:eastAsia="Fotogram Light" w:cs="Fotogram Light"/>
                    <w:b/>
                  </w:rPr>
                </w:rPrChange>
              </w:rPr>
            </w:pPr>
            <w:del w:id="27138" w:author="Nádas Edina Éva" w:date="2021-08-24T09:22:00Z">
              <w:r w:rsidRPr="006275D1" w:rsidDel="003A75A3">
                <w:rPr>
                  <w:rFonts w:ascii="Fotogram Light" w:eastAsia="Fotogram Light" w:hAnsi="Fotogram Light" w:cs="Fotogram Light"/>
                  <w:b/>
                  <w:sz w:val="20"/>
                  <w:szCs w:val="20"/>
                  <w:rPrChange w:id="27139" w:author="Nádas Edina Éva" w:date="2021-08-22T17:45:00Z">
                    <w:rPr>
                      <w:rFonts w:eastAsia="Fotogram Light" w:cs="Fotogram Light"/>
                      <w:b/>
                    </w:rPr>
                  </w:rPrChange>
                </w:rPr>
                <w:delText>Az oktatás célja angolul</w:delText>
              </w:r>
            </w:del>
          </w:p>
        </w:tc>
      </w:tr>
    </w:tbl>
    <w:p w14:paraId="40B6BD70" w14:textId="6E58561B" w:rsidR="00B54916" w:rsidRPr="006275D1" w:rsidDel="003A75A3" w:rsidRDefault="00B54916" w:rsidP="00565C5F">
      <w:pPr>
        <w:spacing w:after="0" w:line="240" w:lineRule="auto"/>
        <w:rPr>
          <w:del w:id="27140" w:author="Nádas Edina Éva" w:date="2021-08-24T09:22:00Z"/>
          <w:rFonts w:ascii="Fotogram Light" w:eastAsia="Fotogram Light" w:hAnsi="Fotogram Light" w:cs="Fotogram Light"/>
          <w:b/>
          <w:sz w:val="20"/>
          <w:szCs w:val="20"/>
          <w:rPrChange w:id="27141" w:author="Nádas Edina Éva" w:date="2021-08-22T17:45:00Z">
            <w:rPr>
              <w:del w:id="27142" w:author="Nádas Edina Éva" w:date="2021-08-24T09:22:00Z"/>
              <w:rFonts w:eastAsia="Fotogram Light" w:cs="Fotogram Light"/>
              <w:b/>
            </w:rPr>
          </w:rPrChange>
        </w:rPr>
      </w:pPr>
      <w:del w:id="27143" w:author="Nádas Edina Éva" w:date="2021-08-24T09:22:00Z">
        <w:r w:rsidRPr="006275D1" w:rsidDel="003A75A3">
          <w:rPr>
            <w:rFonts w:ascii="Fotogram Light" w:eastAsia="Fotogram Light" w:hAnsi="Fotogram Light" w:cs="Fotogram Light"/>
            <w:b/>
            <w:sz w:val="20"/>
            <w:szCs w:val="20"/>
            <w:rPrChange w:id="27144" w:author="Nádas Edina Éva" w:date="2021-08-22T17:45:00Z">
              <w:rPr>
                <w:rFonts w:eastAsia="Fotogram Light" w:cs="Fotogram Light"/>
                <w:b/>
              </w:rPr>
            </w:rPrChange>
          </w:rPr>
          <w:delText>Aim of the course:</w:delText>
        </w:r>
      </w:del>
    </w:p>
    <w:p w14:paraId="3D8E3B31" w14:textId="781412F9" w:rsidR="00B54916" w:rsidRPr="006275D1" w:rsidDel="003A75A3" w:rsidRDefault="00B54916" w:rsidP="00565C5F">
      <w:pPr>
        <w:spacing w:after="0" w:line="240" w:lineRule="auto"/>
        <w:rPr>
          <w:del w:id="27145" w:author="Nádas Edina Éva" w:date="2021-08-24T09:22:00Z"/>
          <w:rFonts w:ascii="Fotogram Light" w:eastAsia="Fotogram Light" w:hAnsi="Fotogram Light" w:cs="Fotogram Light"/>
          <w:sz w:val="20"/>
          <w:szCs w:val="20"/>
          <w:rPrChange w:id="27146" w:author="Nádas Edina Éva" w:date="2021-08-22T17:45:00Z">
            <w:rPr>
              <w:del w:id="27147" w:author="Nádas Edina Éva" w:date="2021-08-24T09:22:00Z"/>
              <w:rFonts w:eastAsia="Fotogram Light" w:cs="Fotogram Light"/>
            </w:rPr>
          </w:rPrChange>
        </w:rPr>
      </w:pPr>
      <w:del w:id="27148" w:author="Nádas Edina Éva" w:date="2021-08-24T09:22:00Z">
        <w:r w:rsidRPr="006275D1" w:rsidDel="003A75A3">
          <w:rPr>
            <w:rFonts w:ascii="Fotogram Light" w:eastAsia="Fotogram Light" w:hAnsi="Fotogram Light" w:cs="Fotogram Light"/>
            <w:sz w:val="20"/>
            <w:szCs w:val="20"/>
            <w:rPrChange w:id="27149" w:author="Nádas Edina Éva" w:date="2021-08-22T17:45:00Z">
              <w:rPr>
                <w:rFonts w:eastAsia="Fotogram Light" w:cs="Fotogram Light"/>
              </w:rPr>
            </w:rPrChange>
          </w:rPr>
          <w:delText xml:space="preserve">The aim is to provide a basic understanding of crisis intervention concepts. An important task is to position crisis intervention activities </w:delText>
        </w:r>
        <w:r w:rsidR="007F48E6" w:rsidRPr="006275D1" w:rsidDel="003A75A3">
          <w:rPr>
            <w:rFonts w:ascii="Fotogram Light" w:eastAsia="Fotogram Light" w:hAnsi="Fotogram Light" w:cs="Fotogram Light"/>
            <w:sz w:val="20"/>
            <w:szCs w:val="20"/>
            <w:rPrChange w:id="27150" w:author="Nádas Edina Éva" w:date="2021-08-22T17:45:00Z">
              <w:rPr>
                <w:rFonts w:eastAsia="Fotogram Light" w:cs="Fotogram Light"/>
              </w:rPr>
            </w:rPrChange>
          </w:rPr>
          <w:delText>o</w:delText>
        </w:r>
        <w:r w:rsidRPr="006275D1" w:rsidDel="003A75A3">
          <w:rPr>
            <w:rFonts w:ascii="Fotogram Light" w:eastAsia="Fotogram Light" w:hAnsi="Fotogram Light" w:cs="Fotogram Light"/>
            <w:sz w:val="20"/>
            <w:szCs w:val="20"/>
            <w:rPrChange w:id="27151" w:author="Nádas Edina Éva" w:date="2021-08-22T17:45:00Z">
              <w:rPr>
                <w:rFonts w:eastAsia="Fotogram Light" w:cs="Fotogram Light"/>
              </w:rPr>
            </w:rPrChange>
          </w:rPr>
          <w:delText>n the map of psychological activities and competences.</w:delText>
        </w:r>
      </w:del>
    </w:p>
    <w:p w14:paraId="1481A7E9" w14:textId="7C730A77" w:rsidR="00B54916" w:rsidRPr="006275D1" w:rsidDel="003A75A3" w:rsidRDefault="00B54916" w:rsidP="00565C5F">
      <w:pPr>
        <w:spacing w:after="0" w:line="240" w:lineRule="auto"/>
        <w:rPr>
          <w:del w:id="27152" w:author="Nádas Edina Éva" w:date="2021-08-24T09:22:00Z"/>
          <w:rFonts w:ascii="Fotogram Light" w:eastAsia="Fotogram Light" w:hAnsi="Fotogram Light" w:cs="Fotogram Light"/>
          <w:sz w:val="20"/>
          <w:szCs w:val="20"/>
          <w:rPrChange w:id="27153" w:author="Nádas Edina Éva" w:date="2021-08-22T17:45:00Z">
            <w:rPr>
              <w:del w:id="27154" w:author="Nádas Edina Éva" w:date="2021-08-24T09:22:00Z"/>
              <w:rFonts w:eastAsia="Fotogram Light" w:cs="Fotogram Light"/>
            </w:rPr>
          </w:rPrChange>
        </w:rPr>
      </w:pPr>
      <w:del w:id="27155" w:author="Nádas Edina Éva" w:date="2021-08-24T09:22:00Z">
        <w:r w:rsidRPr="006275D1" w:rsidDel="003A75A3">
          <w:rPr>
            <w:rFonts w:ascii="Fotogram Light" w:eastAsia="Fotogram Light" w:hAnsi="Fotogram Light" w:cs="Fotogram Light"/>
            <w:sz w:val="20"/>
            <w:szCs w:val="20"/>
            <w:rPrChange w:id="27156" w:author="Nádas Edina Éva" w:date="2021-08-22T17:45:00Z">
              <w:rPr>
                <w:rFonts w:eastAsia="Fotogram Light" w:cs="Fotogram Light"/>
              </w:rPr>
            </w:rPrChange>
          </w:rPr>
          <w:delText>The basic training possibilities and career pathways of crisis intervention professionals are also introduced.</w:delText>
        </w:r>
      </w:del>
    </w:p>
    <w:p w14:paraId="4D1358B4" w14:textId="646569B8" w:rsidR="00B54916" w:rsidRPr="006275D1" w:rsidDel="003A75A3" w:rsidRDefault="00B54916" w:rsidP="00565C5F">
      <w:pPr>
        <w:spacing w:after="0" w:line="240" w:lineRule="auto"/>
        <w:rPr>
          <w:del w:id="27157" w:author="Nádas Edina Éva" w:date="2021-08-24T09:22:00Z"/>
          <w:rFonts w:ascii="Fotogram Light" w:eastAsia="Fotogram Light" w:hAnsi="Fotogram Light" w:cs="Fotogram Light"/>
          <w:sz w:val="20"/>
          <w:szCs w:val="20"/>
          <w:rPrChange w:id="27158" w:author="Nádas Edina Éva" w:date="2021-08-22T17:45:00Z">
            <w:rPr>
              <w:del w:id="27159" w:author="Nádas Edina Éva" w:date="2021-08-24T09:22:00Z"/>
              <w:rFonts w:eastAsia="Fotogram Light" w:cs="Fotogram Light"/>
            </w:rPr>
          </w:rPrChange>
        </w:rPr>
      </w:pPr>
    </w:p>
    <w:p w14:paraId="7A3EE108" w14:textId="0527940A" w:rsidR="00B54916" w:rsidRPr="006275D1" w:rsidDel="003A75A3" w:rsidRDefault="00B54916" w:rsidP="00565C5F">
      <w:pPr>
        <w:spacing w:after="0" w:line="240" w:lineRule="auto"/>
        <w:rPr>
          <w:del w:id="27160" w:author="Nádas Edina Éva" w:date="2021-08-24T09:22:00Z"/>
          <w:rFonts w:ascii="Fotogram Light" w:eastAsia="Fotogram Light" w:hAnsi="Fotogram Light" w:cs="Fotogram Light"/>
          <w:sz w:val="20"/>
          <w:szCs w:val="20"/>
          <w:rPrChange w:id="27161" w:author="Nádas Edina Éva" w:date="2021-08-22T17:45:00Z">
            <w:rPr>
              <w:del w:id="27162" w:author="Nádas Edina Éva" w:date="2021-08-24T09:22:00Z"/>
              <w:rFonts w:eastAsia="Fotogram Light" w:cs="Fotogram Light"/>
            </w:rPr>
          </w:rPrChange>
        </w:rPr>
      </w:pPr>
      <w:del w:id="27163" w:author="Nádas Edina Éva" w:date="2021-08-24T09:22:00Z">
        <w:r w:rsidRPr="006275D1" w:rsidDel="003A75A3">
          <w:rPr>
            <w:rFonts w:ascii="Fotogram Light" w:eastAsia="Fotogram Light" w:hAnsi="Fotogram Light" w:cs="Fotogram Light"/>
            <w:sz w:val="20"/>
            <w:szCs w:val="20"/>
            <w:rPrChange w:id="27164" w:author="Nádas Edina Éva" w:date="2021-08-22T17:45:00Z">
              <w:rPr>
                <w:rFonts w:eastAsia="Fotogram Light" w:cs="Fotogram Light"/>
              </w:rPr>
            </w:rPrChange>
          </w:rPr>
          <w:delText xml:space="preserve">The course will focus on special crisis intervention fields and techniques. </w:delText>
        </w:r>
      </w:del>
    </w:p>
    <w:p w14:paraId="594BE278" w14:textId="6E5936E3" w:rsidR="00B54916" w:rsidRPr="006275D1" w:rsidDel="003A75A3" w:rsidRDefault="00B54916" w:rsidP="00565C5F">
      <w:pPr>
        <w:spacing w:after="0" w:line="240" w:lineRule="auto"/>
        <w:rPr>
          <w:del w:id="27165" w:author="Nádas Edina Éva" w:date="2021-08-24T09:22:00Z"/>
          <w:rFonts w:ascii="Fotogram Light" w:eastAsia="Fotogram Light" w:hAnsi="Fotogram Light" w:cs="Fotogram Light"/>
          <w:sz w:val="20"/>
          <w:szCs w:val="20"/>
          <w:rPrChange w:id="27166" w:author="Nádas Edina Éva" w:date="2021-08-22T17:45:00Z">
            <w:rPr>
              <w:del w:id="27167" w:author="Nádas Edina Éva" w:date="2021-08-24T09:22:00Z"/>
              <w:rFonts w:eastAsia="Fotogram Light" w:cs="Fotogram Light"/>
            </w:rPr>
          </w:rPrChange>
        </w:rPr>
      </w:pPr>
      <w:del w:id="27168" w:author="Nádas Edina Éva" w:date="2021-08-24T09:22:00Z">
        <w:r w:rsidRPr="006275D1" w:rsidDel="003A75A3">
          <w:rPr>
            <w:rFonts w:ascii="Fotogram Light" w:eastAsia="Fotogram Light" w:hAnsi="Fotogram Light" w:cs="Fotogram Light"/>
            <w:sz w:val="20"/>
            <w:szCs w:val="20"/>
            <w:rPrChange w:id="27169" w:author="Nádas Edina Éva" w:date="2021-08-22T17:45:00Z">
              <w:rPr>
                <w:rFonts w:eastAsia="Fotogram Light" w:cs="Fotogram Light"/>
              </w:rPr>
            </w:rPrChange>
          </w:rPr>
          <w:delText>Crises that develop on the base of special psychopathological background such as borderline, depressive crises that arise from addictive disorders and addictive families are in the focus of the course.</w:delText>
        </w:r>
      </w:del>
    </w:p>
    <w:p w14:paraId="4F3C0B75" w14:textId="3C699DBC" w:rsidR="00B54916" w:rsidRPr="006275D1" w:rsidDel="003A75A3" w:rsidRDefault="00B54916" w:rsidP="00565C5F">
      <w:pPr>
        <w:spacing w:after="0" w:line="240" w:lineRule="auto"/>
        <w:rPr>
          <w:del w:id="27170" w:author="Nádas Edina Éva" w:date="2021-08-24T09:22:00Z"/>
          <w:rFonts w:ascii="Fotogram Light" w:eastAsia="Fotogram Light" w:hAnsi="Fotogram Light" w:cs="Fotogram Light"/>
          <w:sz w:val="20"/>
          <w:szCs w:val="20"/>
          <w:rPrChange w:id="27171" w:author="Nádas Edina Éva" w:date="2021-08-22T17:45:00Z">
            <w:rPr>
              <w:del w:id="27172" w:author="Nádas Edina Éva" w:date="2021-08-24T09:22:00Z"/>
              <w:rFonts w:eastAsia="Fotogram Light" w:cs="Fotogram Light"/>
            </w:rPr>
          </w:rPrChange>
        </w:rPr>
      </w:pPr>
      <w:del w:id="27173" w:author="Nádas Edina Éva" w:date="2021-08-24T09:22:00Z">
        <w:r w:rsidRPr="006275D1" w:rsidDel="003A75A3">
          <w:rPr>
            <w:rFonts w:ascii="Fotogram Light" w:eastAsia="Fotogram Light" w:hAnsi="Fotogram Light" w:cs="Fotogram Light"/>
            <w:sz w:val="20"/>
            <w:szCs w:val="20"/>
            <w:rPrChange w:id="27174" w:author="Nádas Edina Éva" w:date="2021-08-22T17:45:00Z">
              <w:rPr>
                <w:rFonts w:eastAsia="Fotogram Light" w:cs="Fotogram Light"/>
              </w:rPr>
            </w:rPrChange>
          </w:rPr>
          <w:delText>The special areas of crisis intervention are covered through case examples and studies.</w:delText>
        </w:r>
      </w:del>
    </w:p>
    <w:p w14:paraId="4D9056A1" w14:textId="1D63FE42" w:rsidR="00B54916" w:rsidRPr="006275D1" w:rsidDel="003A75A3" w:rsidRDefault="00B54916" w:rsidP="00565C5F">
      <w:pPr>
        <w:spacing w:after="0" w:line="240" w:lineRule="auto"/>
        <w:rPr>
          <w:del w:id="27175" w:author="Nádas Edina Éva" w:date="2021-08-24T09:22:00Z"/>
          <w:rFonts w:ascii="Fotogram Light" w:eastAsia="Fotogram Light" w:hAnsi="Fotogram Light" w:cs="Fotogram Light"/>
          <w:sz w:val="20"/>
          <w:szCs w:val="20"/>
          <w:rPrChange w:id="27176" w:author="Nádas Edina Éva" w:date="2021-08-22T17:45:00Z">
            <w:rPr>
              <w:del w:id="27177" w:author="Nádas Edina Éva" w:date="2021-08-24T09:22:00Z"/>
              <w:rFonts w:eastAsia="Fotogram Light" w:cs="Fotogram Light"/>
            </w:rPr>
          </w:rPrChange>
        </w:rPr>
      </w:pPr>
      <w:del w:id="27178" w:author="Nádas Edina Éva" w:date="2021-08-24T09:22:00Z">
        <w:r w:rsidRPr="006275D1" w:rsidDel="003A75A3">
          <w:rPr>
            <w:rFonts w:ascii="Fotogram Light" w:eastAsia="Fotogram Light" w:hAnsi="Fotogram Light" w:cs="Fotogram Light"/>
            <w:sz w:val="20"/>
            <w:szCs w:val="20"/>
            <w:rPrChange w:id="27179" w:author="Nádas Edina Éva" w:date="2021-08-22T17:45:00Z">
              <w:rPr>
                <w:rFonts w:eastAsia="Fotogram Light" w:cs="Fotogram Light"/>
              </w:rPr>
            </w:rPrChange>
          </w:rPr>
          <w:delText>Special intervention fields like psychosis prevention and suicide prevention are to be examined both from intervention</w:delText>
        </w:r>
        <w:r w:rsidR="007F48E6" w:rsidRPr="006275D1" w:rsidDel="003A75A3">
          <w:rPr>
            <w:rFonts w:ascii="Fotogram Light" w:eastAsia="Fotogram Light" w:hAnsi="Fotogram Light" w:cs="Fotogram Light"/>
            <w:sz w:val="20"/>
            <w:szCs w:val="20"/>
            <w:rPrChange w:id="27180" w:author="Nádas Edina Éva" w:date="2021-08-22T17:45:00Z">
              <w:rPr>
                <w:rFonts w:eastAsia="Fotogram Light" w:cs="Fotogram Light"/>
              </w:rPr>
            </w:rPrChange>
          </w:rPr>
          <w:delText>al</w:delText>
        </w:r>
        <w:r w:rsidRPr="006275D1" w:rsidDel="003A75A3">
          <w:rPr>
            <w:rFonts w:ascii="Fotogram Light" w:eastAsia="Fotogram Light" w:hAnsi="Fotogram Light" w:cs="Fotogram Light"/>
            <w:sz w:val="20"/>
            <w:szCs w:val="20"/>
            <w:rPrChange w:id="27181" w:author="Nádas Edina Éva" w:date="2021-08-22T17:45:00Z">
              <w:rPr>
                <w:rFonts w:eastAsia="Fotogram Light" w:cs="Fotogram Light"/>
              </w:rPr>
            </w:rPrChange>
          </w:rPr>
          <w:delText xml:space="preserve"> and diagnos</w:delText>
        </w:r>
        <w:r w:rsidR="007F48E6" w:rsidRPr="006275D1" w:rsidDel="003A75A3">
          <w:rPr>
            <w:rFonts w:ascii="Fotogram Light" w:eastAsia="Fotogram Light" w:hAnsi="Fotogram Light" w:cs="Fotogram Light"/>
            <w:sz w:val="20"/>
            <w:szCs w:val="20"/>
            <w:rPrChange w:id="27182" w:author="Nádas Edina Éva" w:date="2021-08-22T17:45:00Z">
              <w:rPr>
                <w:rFonts w:eastAsia="Fotogram Light" w:cs="Fotogram Light"/>
              </w:rPr>
            </w:rPrChange>
          </w:rPr>
          <w:delText>tic</w:delText>
        </w:r>
        <w:r w:rsidRPr="006275D1" w:rsidDel="003A75A3">
          <w:rPr>
            <w:rFonts w:ascii="Fotogram Light" w:eastAsia="Fotogram Light" w:hAnsi="Fotogram Light" w:cs="Fotogram Light"/>
            <w:sz w:val="20"/>
            <w:szCs w:val="20"/>
            <w:rPrChange w:id="27183" w:author="Nádas Edina Éva" w:date="2021-08-22T17:45:00Z">
              <w:rPr>
                <w:rFonts w:eastAsia="Fotogram Light" w:cs="Fotogram Light"/>
              </w:rPr>
            </w:rPrChange>
          </w:rPr>
          <w:delText xml:space="preserve"> aspects.</w:delText>
        </w:r>
      </w:del>
    </w:p>
    <w:p w14:paraId="35583123" w14:textId="201DDBCE" w:rsidR="00B54916" w:rsidRPr="006275D1" w:rsidDel="003A75A3" w:rsidRDefault="00B54916" w:rsidP="00565C5F">
      <w:pPr>
        <w:spacing w:after="0" w:line="240" w:lineRule="auto"/>
        <w:rPr>
          <w:del w:id="27184" w:author="Nádas Edina Éva" w:date="2021-08-24T09:22:00Z"/>
          <w:rFonts w:ascii="Fotogram Light" w:eastAsia="Fotogram Light" w:hAnsi="Fotogram Light" w:cs="Fotogram Light"/>
          <w:b/>
          <w:sz w:val="20"/>
          <w:szCs w:val="20"/>
          <w:rPrChange w:id="27185" w:author="Nádas Edina Éva" w:date="2021-08-22T17:45:00Z">
            <w:rPr>
              <w:del w:id="27186" w:author="Nádas Edina Éva" w:date="2021-08-24T09:22:00Z"/>
              <w:rFonts w:eastAsia="Fotogram Light" w:cs="Fotogram Light"/>
              <w:b/>
            </w:rPr>
          </w:rPrChange>
        </w:rPr>
      </w:pPr>
    </w:p>
    <w:p w14:paraId="1361CC9B" w14:textId="1D44F75C" w:rsidR="00B54916" w:rsidRPr="006275D1" w:rsidDel="003A75A3" w:rsidRDefault="00B54916" w:rsidP="00565C5F">
      <w:pPr>
        <w:spacing w:after="0" w:line="240" w:lineRule="auto"/>
        <w:rPr>
          <w:del w:id="27187" w:author="Nádas Edina Éva" w:date="2021-08-24T09:22:00Z"/>
          <w:rFonts w:ascii="Fotogram Light" w:eastAsia="Fotogram Light" w:hAnsi="Fotogram Light" w:cs="Fotogram Light"/>
          <w:b/>
          <w:sz w:val="20"/>
          <w:szCs w:val="20"/>
          <w:rPrChange w:id="27188" w:author="Nádas Edina Éva" w:date="2021-08-22T17:45:00Z">
            <w:rPr>
              <w:del w:id="27189" w:author="Nádas Edina Éva" w:date="2021-08-24T09:22:00Z"/>
              <w:rFonts w:eastAsia="Fotogram Light" w:cs="Fotogram Light"/>
              <w:b/>
            </w:rPr>
          </w:rPrChange>
        </w:rPr>
      </w:pPr>
      <w:del w:id="27190" w:author="Nádas Edina Éva" w:date="2021-08-24T09:22:00Z">
        <w:r w:rsidRPr="006275D1" w:rsidDel="003A75A3">
          <w:rPr>
            <w:rFonts w:ascii="Fotogram Light" w:eastAsia="Fotogram Light" w:hAnsi="Fotogram Light" w:cs="Fotogram Light"/>
            <w:b/>
            <w:sz w:val="20"/>
            <w:szCs w:val="20"/>
            <w:rPrChange w:id="27191" w:author="Nádas Edina Éva" w:date="2021-08-22T17:45:00Z">
              <w:rPr>
                <w:rFonts w:eastAsia="Fotogram Light" w:cs="Fotogram Light"/>
                <w:b/>
              </w:rPr>
            </w:rPrChange>
          </w:rPr>
          <w:delText>Learning outcome, competences</w:delText>
        </w:r>
      </w:del>
    </w:p>
    <w:p w14:paraId="29F31553" w14:textId="137D4449" w:rsidR="00B54916" w:rsidRPr="006275D1" w:rsidDel="003A75A3" w:rsidRDefault="00B54916" w:rsidP="00565C5F">
      <w:pPr>
        <w:spacing w:after="0" w:line="240" w:lineRule="auto"/>
        <w:rPr>
          <w:del w:id="27192" w:author="Nádas Edina Éva" w:date="2021-08-24T09:22:00Z"/>
          <w:rFonts w:ascii="Fotogram Light" w:eastAsia="Fotogram Light" w:hAnsi="Fotogram Light" w:cs="Fotogram Light"/>
          <w:sz w:val="20"/>
          <w:szCs w:val="20"/>
          <w:rPrChange w:id="27193" w:author="Nádas Edina Éva" w:date="2021-08-22T17:45:00Z">
            <w:rPr>
              <w:del w:id="27194" w:author="Nádas Edina Éva" w:date="2021-08-24T09:22:00Z"/>
              <w:rFonts w:eastAsia="Fotogram Light" w:cs="Fotogram Light"/>
            </w:rPr>
          </w:rPrChange>
        </w:rPr>
      </w:pPr>
      <w:del w:id="27195" w:author="Nádas Edina Éva" w:date="2021-08-24T09:22:00Z">
        <w:r w:rsidRPr="006275D1" w:rsidDel="003A75A3">
          <w:rPr>
            <w:rFonts w:ascii="Fotogram Light" w:eastAsia="Fotogram Light" w:hAnsi="Fotogram Light" w:cs="Fotogram Light"/>
            <w:sz w:val="20"/>
            <w:szCs w:val="20"/>
            <w:rPrChange w:id="27196" w:author="Nádas Edina Éva" w:date="2021-08-22T17:45:00Z">
              <w:rPr>
                <w:rFonts w:eastAsia="Fotogram Light" w:cs="Fotogram Light"/>
              </w:rPr>
            </w:rPrChange>
          </w:rPr>
          <w:delText>knowledge:</w:delText>
        </w:r>
      </w:del>
    </w:p>
    <w:p w14:paraId="6D85E1C6" w14:textId="47B16987" w:rsidR="00B54916" w:rsidRPr="006275D1" w:rsidDel="003A75A3" w:rsidRDefault="00B54916" w:rsidP="00565C5F">
      <w:pPr>
        <w:pBdr>
          <w:top w:val="nil"/>
          <w:left w:val="nil"/>
          <w:bottom w:val="nil"/>
          <w:right w:val="nil"/>
          <w:between w:val="nil"/>
        </w:pBdr>
        <w:spacing w:after="0" w:line="240" w:lineRule="auto"/>
        <w:ind w:left="360"/>
        <w:rPr>
          <w:del w:id="27197" w:author="Nádas Edina Éva" w:date="2021-08-24T09:22:00Z"/>
          <w:rFonts w:ascii="Fotogram Light" w:eastAsia="Fotogram Light" w:hAnsi="Fotogram Light" w:cs="Fotogram Light"/>
          <w:color w:val="000000"/>
          <w:sz w:val="20"/>
          <w:szCs w:val="20"/>
          <w:rPrChange w:id="27198" w:author="Nádas Edina Éva" w:date="2021-08-22T17:45:00Z">
            <w:rPr>
              <w:del w:id="27199" w:author="Nádas Edina Éva" w:date="2021-08-24T09:22:00Z"/>
              <w:rFonts w:eastAsia="Fotogram Light" w:cs="Fotogram Light"/>
              <w:color w:val="000000"/>
            </w:rPr>
          </w:rPrChange>
        </w:rPr>
      </w:pPr>
    </w:p>
    <w:p w14:paraId="443353DA" w14:textId="48517B1A" w:rsidR="00B54916" w:rsidRPr="006275D1" w:rsidDel="003A75A3" w:rsidRDefault="00B54916" w:rsidP="00565C5F">
      <w:pPr>
        <w:numPr>
          <w:ilvl w:val="0"/>
          <w:numId w:val="242"/>
        </w:numPr>
        <w:pBdr>
          <w:top w:val="nil"/>
          <w:left w:val="nil"/>
          <w:bottom w:val="nil"/>
          <w:right w:val="nil"/>
          <w:between w:val="nil"/>
        </w:pBdr>
        <w:spacing w:after="0" w:line="240" w:lineRule="auto"/>
        <w:jc w:val="both"/>
        <w:rPr>
          <w:del w:id="27200" w:author="Nádas Edina Éva" w:date="2021-08-24T09:22:00Z"/>
          <w:rFonts w:ascii="Fotogram Light" w:eastAsia="Fotogram Light" w:hAnsi="Fotogram Light" w:cs="Fotogram Light"/>
          <w:color w:val="000000"/>
          <w:sz w:val="20"/>
          <w:szCs w:val="20"/>
          <w:rPrChange w:id="27201" w:author="Nádas Edina Éva" w:date="2021-08-22T17:45:00Z">
            <w:rPr>
              <w:del w:id="27202" w:author="Nádas Edina Éva" w:date="2021-08-24T09:22:00Z"/>
              <w:rFonts w:eastAsia="Fotogram Light" w:cs="Fotogram Light"/>
              <w:color w:val="000000"/>
            </w:rPr>
          </w:rPrChange>
        </w:rPr>
      </w:pPr>
      <w:del w:id="27203" w:author="Nádas Edina Éva" w:date="2021-08-24T09:22:00Z">
        <w:r w:rsidRPr="006275D1" w:rsidDel="003A75A3">
          <w:rPr>
            <w:rFonts w:ascii="Fotogram Light" w:eastAsia="Fotogram Light" w:hAnsi="Fotogram Light" w:cs="Fotogram Light"/>
            <w:color w:val="000000"/>
            <w:sz w:val="20"/>
            <w:szCs w:val="20"/>
            <w:rPrChange w:id="27204" w:author="Nádas Edina Éva" w:date="2021-08-22T17:45:00Z">
              <w:rPr>
                <w:rFonts w:eastAsia="Fotogram Light" w:cs="Fotogram Light"/>
                <w:color w:val="000000"/>
              </w:rPr>
            </w:rPrChange>
          </w:rPr>
          <w:delText>Students can place the activities related to crisis counselling, intervention and aftercare into the system of professional psychological activities</w:delText>
        </w:r>
      </w:del>
    </w:p>
    <w:p w14:paraId="0024B3D5" w14:textId="233E21F3" w:rsidR="00B54916" w:rsidRPr="006275D1" w:rsidDel="003A75A3" w:rsidRDefault="00B54916" w:rsidP="00565C5F">
      <w:pPr>
        <w:numPr>
          <w:ilvl w:val="0"/>
          <w:numId w:val="242"/>
        </w:numPr>
        <w:pBdr>
          <w:top w:val="nil"/>
          <w:left w:val="nil"/>
          <w:bottom w:val="nil"/>
          <w:right w:val="nil"/>
          <w:between w:val="nil"/>
        </w:pBdr>
        <w:spacing w:after="0" w:line="240" w:lineRule="auto"/>
        <w:jc w:val="both"/>
        <w:rPr>
          <w:del w:id="27205" w:author="Nádas Edina Éva" w:date="2021-08-24T09:22:00Z"/>
          <w:rFonts w:ascii="Fotogram Light" w:eastAsia="Fotogram Light" w:hAnsi="Fotogram Light" w:cs="Fotogram Light"/>
          <w:color w:val="000000"/>
          <w:sz w:val="20"/>
          <w:szCs w:val="20"/>
          <w:rPrChange w:id="27206" w:author="Nádas Edina Éva" w:date="2021-08-22T17:45:00Z">
            <w:rPr>
              <w:del w:id="27207" w:author="Nádas Edina Éva" w:date="2021-08-24T09:22:00Z"/>
              <w:rFonts w:eastAsia="Fotogram Light" w:cs="Fotogram Light"/>
              <w:color w:val="000000"/>
            </w:rPr>
          </w:rPrChange>
        </w:rPr>
      </w:pPr>
      <w:del w:id="27208" w:author="Nádas Edina Éva" w:date="2021-08-24T09:22:00Z">
        <w:r w:rsidRPr="006275D1" w:rsidDel="003A75A3">
          <w:rPr>
            <w:rFonts w:ascii="Fotogram Light" w:eastAsia="Fotogram Light" w:hAnsi="Fotogram Light" w:cs="Fotogram Light"/>
            <w:color w:val="000000"/>
            <w:sz w:val="20"/>
            <w:szCs w:val="20"/>
            <w:rPrChange w:id="27209" w:author="Nádas Edina Éva" w:date="2021-08-22T17:45:00Z">
              <w:rPr>
                <w:rFonts w:eastAsia="Fotogram Light" w:cs="Fotogram Light"/>
                <w:color w:val="000000"/>
              </w:rPr>
            </w:rPrChange>
          </w:rPr>
          <w:delText>Students know about the historical background of crisis intervention</w:delText>
        </w:r>
      </w:del>
    </w:p>
    <w:p w14:paraId="1B13997E" w14:textId="726B0DA4" w:rsidR="00B54916" w:rsidRPr="006275D1" w:rsidDel="003A75A3" w:rsidRDefault="00B54916" w:rsidP="00565C5F">
      <w:pPr>
        <w:numPr>
          <w:ilvl w:val="0"/>
          <w:numId w:val="242"/>
        </w:numPr>
        <w:pBdr>
          <w:top w:val="nil"/>
          <w:left w:val="nil"/>
          <w:bottom w:val="nil"/>
          <w:right w:val="nil"/>
          <w:between w:val="nil"/>
        </w:pBdr>
        <w:spacing w:after="0" w:line="240" w:lineRule="auto"/>
        <w:jc w:val="both"/>
        <w:rPr>
          <w:del w:id="27210" w:author="Nádas Edina Éva" w:date="2021-08-24T09:22:00Z"/>
          <w:rFonts w:ascii="Fotogram Light" w:eastAsia="Fotogram Light" w:hAnsi="Fotogram Light" w:cs="Fotogram Light"/>
          <w:color w:val="000000"/>
          <w:sz w:val="20"/>
          <w:szCs w:val="20"/>
          <w:rPrChange w:id="27211" w:author="Nádas Edina Éva" w:date="2021-08-22T17:45:00Z">
            <w:rPr>
              <w:del w:id="27212" w:author="Nádas Edina Éva" w:date="2021-08-24T09:22:00Z"/>
              <w:rFonts w:eastAsia="Fotogram Light" w:cs="Fotogram Light"/>
              <w:color w:val="000000"/>
            </w:rPr>
          </w:rPrChange>
        </w:rPr>
      </w:pPr>
      <w:del w:id="27213" w:author="Nádas Edina Éva" w:date="2021-08-24T09:22:00Z">
        <w:r w:rsidRPr="006275D1" w:rsidDel="003A75A3">
          <w:rPr>
            <w:rFonts w:ascii="Fotogram Light" w:eastAsia="Fotogram Light" w:hAnsi="Fotogram Light" w:cs="Fotogram Light"/>
            <w:color w:val="000000"/>
            <w:sz w:val="20"/>
            <w:szCs w:val="20"/>
            <w:rPrChange w:id="27214" w:author="Nádas Edina Éva" w:date="2021-08-22T17:45:00Z">
              <w:rPr>
                <w:rFonts w:eastAsia="Fotogram Light" w:cs="Fotogram Light"/>
                <w:color w:val="000000"/>
              </w:rPr>
            </w:rPrChange>
          </w:rPr>
          <w:delText>They know the institutions and networks of crisis related services</w:delText>
        </w:r>
      </w:del>
    </w:p>
    <w:p w14:paraId="59F44992" w14:textId="0FF73E8C" w:rsidR="00B54916" w:rsidRPr="006275D1" w:rsidDel="003A75A3" w:rsidRDefault="00B54916" w:rsidP="00565C5F">
      <w:pPr>
        <w:spacing w:after="0" w:line="240" w:lineRule="auto"/>
        <w:rPr>
          <w:del w:id="27215" w:author="Nádas Edina Éva" w:date="2021-08-24T09:22:00Z"/>
          <w:rFonts w:ascii="Fotogram Light" w:eastAsia="Fotogram Light" w:hAnsi="Fotogram Light" w:cs="Fotogram Light"/>
          <w:sz w:val="20"/>
          <w:szCs w:val="20"/>
          <w:rPrChange w:id="27216" w:author="Nádas Edina Éva" w:date="2021-08-22T17:45:00Z">
            <w:rPr>
              <w:del w:id="27217" w:author="Nádas Edina Éva" w:date="2021-08-24T09:22:00Z"/>
              <w:rFonts w:eastAsia="Fotogram Light" w:cs="Fotogram Light"/>
            </w:rPr>
          </w:rPrChange>
        </w:rPr>
      </w:pPr>
    </w:p>
    <w:p w14:paraId="0BB74341" w14:textId="4BA7C68D" w:rsidR="00B54916" w:rsidRPr="006275D1" w:rsidDel="003A75A3" w:rsidRDefault="00B54916" w:rsidP="00565C5F">
      <w:pPr>
        <w:spacing w:after="0" w:line="240" w:lineRule="auto"/>
        <w:rPr>
          <w:del w:id="27218" w:author="Nádas Edina Éva" w:date="2021-08-24T09:22:00Z"/>
          <w:rFonts w:ascii="Fotogram Light" w:eastAsia="Fotogram Light" w:hAnsi="Fotogram Light" w:cs="Fotogram Light"/>
          <w:sz w:val="20"/>
          <w:szCs w:val="20"/>
          <w:rPrChange w:id="27219" w:author="Nádas Edina Éva" w:date="2021-08-22T17:45:00Z">
            <w:rPr>
              <w:del w:id="27220" w:author="Nádas Edina Éva" w:date="2021-08-24T09:22:00Z"/>
              <w:rFonts w:eastAsia="Fotogram Light" w:cs="Fotogram Light"/>
            </w:rPr>
          </w:rPrChange>
        </w:rPr>
      </w:pPr>
      <w:del w:id="27221" w:author="Nádas Edina Éva" w:date="2021-08-24T09:22:00Z">
        <w:r w:rsidRPr="006275D1" w:rsidDel="003A75A3">
          <w:rPr>
            <w:rFonts w:ascii="Fotogram Light" w:eastAsia="Fotogram Light" w:hAnsi="Fotogram Light" w:cs="Fotogram Light"/>
            <w:sz w:val="20"/>
            <w:szCs w:val="20"/>
            <w:rPrChange w:id="27222" w:author="Nádas Edina Éva" w:date="2021-08-22T17:45:00Z">
              <w:rPr>
                <w:rFonts w:eastAsia="Fotogram Light" w:cs="Fotogram Light"/>
              </w:rPr>
            </w:rPrChange>
          </w:rPr>
          <w:delText>attitude:</w:delText>
        </w:r>
      </w:del>
    </w:p>
    <w:p w14:paraId="109BC698" w14:textId="7E78DEDE" w:rsidR="00B54916" w:rsidRPr="006275D1" w:rsidDel="003A75A3" w:rsidRDefault="00B54916" w:rsidP="00565C5F">
      <w:pPr>
        <w:pBdr>
          <w:top w:val="nil"/>
          <w:left w:val="nil"/>
          <w:bottom w:val="nil"/>
          <w:right w:val="nil"/>
          <w:between w:val="nil"/>
        </w:pBdr>
        <w:spacing w:after="0" w:line="240" w:lineRule="auto"/>
        <w:ind w:left="360"/>
        <w:rPr>
          <w:del w:id="27223" w:author="Nádas Edina Éva" w:date="2021-08-24T09:22:00Z"/>
          <w:rFonts w:ascii="Fotogram Light" w:eastAsia="Fotogram Light" w:hAnsi="Fotogram Light" w:cs="Fotogram Light"/>
          <w:color w:val="000000"/>
          <w:sz w:val="20"/>
          <w:szCs w:val="20"/>
          <w:rPrChange w:id="27224" w:author="Nádas Edina Éva" w:date="2021-08-22T17:45:00Z">
            <w:rPr>
              <w:del w:id="27225" w:author="Nádas Edina Éva" w:date="2021-08-24T09:22:00Z"/>
              <w:rFonts w:eastAsia="Fotogram Light" w:cs="Fotogram Light"/>
              <w:color w:val="000000"/>
            </w:rPr>
          </w:rPrChange>
        </w:rPr>
      </w:pPr>
    </w:p>
    <w:p w14:paraId="431E6E9D" w14:textId="5C496D27" w:rsidR="00B54916" w:rsidRPr="006275D1" w:rsidDel="003A75A3" w:rsidRDefault="00B54916" w:rsidP="00565C5F">
      <w:pPr>
        <w:widowControl w:val="0"/>
        <w:numPr>
          <w:ilvl w:val="0"/>
          <w:numId w:val="243"/>
        </w:numPr>
        <w:pBdr>
          <w:top w:val="nil"/>
          <w:left w:val="nil"/>
          <w:bottom w:val="nil"/>
          <w:right w:val="nil"/>
          <w:between w:val="nil"/>
        </w:pBdr>
        <w:spacing w:after="0" w:line="240" w:lineRule="auto"/>
        <w:ind w:right="138"/>
        <w:rPr>
          <w:del w:id="27226" w:author="Nádas Edina Éva" w:date="2021-08-24T09:22:00Z"/>
          <w:rFonts w:ascii="Fotogram Light" w:eastAsia="Fotogram Light" w:hAnsi="Fotogram Light" w:cs="Fotogram Light"/>
          <w:color w:val="000000"/>
          <w:sz w:val="20"/>
          <w:szCs w:val="20"/>
          <w:rPrChange w:id="27227" w:author="Nádas Edina Éva" w:date="2021-08-22T17:45:00Z">
            <w:rPr>
              <w:del w:id="27228" w:author="Nádas Edina Éva" w:date="2021-08-24T09:22:00Z"/>
              <w:rFonts w:eastAsia="Fotogram Light" w:cs="Fotogram Light"/>
              <w:color w:val="000000"/>
            </w:rPr>
          </w:rPrChange>
        </w:rPr>
      </w:pPr>
      <w:del w:id="27229" w:author="Nádas Edina Éva" w:date="2021-08-24T09:22:00Z">
        <w:r w:rsidRPr="006275D1" w:rsidDel="003A75A3">
          <w:rPr>
            <w:rFonts w:ascii="Fotogram Light" w:eastAsia="Fotogram Light" w:hAnsi="Fotogram Light" w:cs="Fotogram Light"/>
            <w:color w:val="000000"/>
            <w:sz w:val="20"/>
            <w:szCs w:val="20"/>
            <w:rPrChange w:id="27230" w:author="Nádas Edina Éva" w:date="2021-08-22T17:45:00Z">
              <w:rPr>
                <w:rFonts w:eastAsia="Fotogram Light" w:cs="Fotogram Light"/>
                <w:color w:val="000000"/>
              </w:rPr>
            </w:rPrChange>
          </w:rPr>
          <w:delText>They can understand and examine the aims and contexts of crisis intervention, can recognise the situations where crisis intervention can take place</w:delText>
        </w:r>
      </w:del>
    </w:p>
    <w:p w14:paraId="01865C20" w14:textId="35DEF7D7" w:rsidR="00B54916" w:rsidRPr="006275D1" w:rsidDel="003A75A3" w:rsidRDefault="00B54916" w:rsidP="00565C5F">
      <w:pPr>
        <w:widowControl w:val="0"/>
        <w:numPr>
          <w:ilvl w:val="0"/>
          <w:numId w:val="243"/>
        </w:numPr>
        <w:pBdr>
          <w:top w:val="nil"/>
          <w:left w:val="nil"/>
          <w:bottom w:val="nil"/>
          <w:right w:val="nil"/>
          <w:between w:val="nil"/>
        </w:pBdr>
        <w:spacing w:after="0" w:line="240" w:lineRule="auto"/>
        <w:ind w:right="1053"/>
        <w:rPr>
          <w:del w:id="27231" w:author="Nádas Edina Éva" w:date="2021-08-24T09:22:00Z"/>
          <w:rFonts w:ascii="Fotogram Light" w:eastAsia="Fotogram Light" w:hAnsi="Fotogram Light" w:cs="Fotogram Light"/>
          <w:color w:val="000000"/>
          <w:sz w:val="20"/>
          <w:szCs w:val="20"/>
          <w:rPrChange w:id="27232" w:author="Nádas Edina Éva" w:date="2021-08-22T17:45:00Z">
            <w:rPr>
              <w:del w:id="27233" w:author="Nádas Edina Éva" w:date="2021-08-24T09:22:00Z"/>
              <w:rFonts w:eastAsia="Fotogram Light" w:cs="Fotogram Light"/>
              <w:color w:val="000000"/>
            </w:rPr>
          </w:rPrChange>
        </w:rPr>
      </w:pPr>
      <w:del w:id="27234" w:author="Nádas Edina Éva" w:date="2021-08-24T09:22:00Z">
        <w:r w:rsidRPr="006275D1" w:rsidDel="003A75A3">
          <w:rPr>
            <w:rFonts w:ascii="Fotogram Light" w:eastAsia="Fotogram Light" w:hAnsi="Fotogram Light" w:cs="Fotogram Light"/>
            <w:color w:val="000000"/>
            <w:sz w:val="20"/>
            <w:szCs w:val="20"/>
            <w:rPrChange w:id="27235" w:author="Nádas Edina Éva" w:date="2021-08-22T17:45:00Z">
              <w:rPr>
                <w:rFonts w:eastAsia="Fotogram Light" w:cs="Fotogram Light"/>
                <w:color w:val="000000"/>
              </w:rPr>
            </w:rPrChange>
          </w:rPr>
          <w:delText>They can use crisis intervention concepts in professional and scientific communication</w:delText>
        </w:r>
      </w:del>
    </w:p>
    <w:p w14:paraId="1A88D7FF" w14:textId="64095CF7" w:rsidR="00B54916" w:rsidRPr="006275D1" w:rsidDel="003A75A3" w:rsidRDefault="00217DAC" w:rsidP="00565C5F">
      <w:pPr>
        <w:widowControl w:val="0"/>
        <w:numPr>
          <w:ilvl w:val="0"/>
          <w:numId w:val="243"/>
        </w:numPr>
        <w:pBdr>
          <w:top w:val="nil"/>
          <w:left w:val="nil"/>
          <w:bottom w:val="nil"/>
          <w:right w:val="nil"/>
          <w:between w:val="nil"/>
        </w:pBdr>
        <w:spacing w:after="0" w:line="240" w:lineRule="auto"/>
        <w:ind w:right="1053"/>
        <w:rPr>
          <w:del w:id="27236" w:author="Nádas Edina Éva" w:date="2021-08-24T09:22:00Z"/>
          <w:rFonts w:ascii="Fotogram Light" w:eastAsia="Fotogram Light" w:hAnsi="Fotogram Light" w:cs="Fotogram Light"/>
          <w:color w:val="000000"/>
          <w:sz w:val="20"/>
          <w:szCs w:val="20"/>
          <w:rPrChange w:id="27237" w:author="Nádas Edina Éva" w:date="2021-08-22T17:45:00Z">
            <w:rPr>
              <w:del w:id="27238" w:author="Nádas Edina Éva" w:date="2021-08-24T09:22:00Z"/>
              <w:rFonts w:eastAsia="Fotogram Light" w:cs="Fotogram Light"/>
              <w:color w:val="000000"/>
            </w:rPr>
          </w:rPrChange>
        </w:rPr>
      </w:pPr>
      <w:del w:id="27239" w:author="Nádas Edina Éva" w:date="2021-08-24T09:22:00Z">
        <w:r w:rsidRPr="006275D1" w:rsidDel="003A75A3">
          <w:rPr>
            <w:rFonts w:ascii="Fotogram Light" w:eastAsia="Fotogram Light" w:hAnsi="Fotogram Light" w:cs="Fotogram Light"/>
            <w:color w:val="000000"/>
            <w:sz w:val="20"/>
            <w:szCs w:val="20"/>
            <w:rPrChange w:id="27240" w:author="Nádas Edina Éva" w:date="2021-08-22T17:45:00Z">
              <w:rPr>
                <w:rFonts w:eastAsia="Fotogram Light" w:cs="Fotogram Light"/>
                <w:color w:val="000000"/>
              </w:rPr>
            </w:rPrChange>
          </w:rPr>
          <w:delText>Th</w:delText>
        </w:r>
        <w:r w:rsidR="00B54916" w:rsidRPr="006275D1" w:rsidDel="003A75A3">
          <w:rPr>
            <w:rFonts w:ascii="Fotogram Light" w:eastAsia="Fotogram Light" w:hAnsi="Fotogram Light" w:cs="Fotogram Light"/>
            <w:color w:val="000000"/>
            <w:sz w:val="20"/>
            <w:szCs w:val="20"/>
            <w:rPrChange w:id="27241" w:author="Nádas Edina Éva" w:date="2021-08-22T17:45:00Z">
              <w:rPr>
                <w:rFonts w:eastAsia="Fotogram Light" w:cs="Fotogram Light"/>
                <w:color w:val="000000"/>
              </w:rPr>
            </w:rPrChange>
          </w:rPr>
          <w:delText>e</w:delText>
        </w:r>
        <w:r w:rsidRPr="006275D1" w:rsidDel="003A75A3">
          <w:rPr>
            <w:rFonts w:ascii="Fotogram Light" w:eastAsia="Fotogram Light" w:hAnsi="Fotogram Light" w:cs="Fotogram Light"/>
            <w:color w:val="000000"/>
            <w:sz w:val="20"/>
            <w:szCs w:val="20"/>
            <w:rPrChange w:id="27242" w:author="Nádas Edina Éva" w:date="2021-08-22T17:45:00Z">
              <w:rPr>
                <w:rFonts w:eastAsia="Fotogram Light" w:cs="Fotogram Light"/>
                <w:color w:val="000000"/>
              </w:rPr>
            </w:rPrChange>
          </w:rPr>
          <w:delText>y</w:delText>
        </w:r>
        <w:r w:rsidR="00B54916" w:rsidRPr="006275D1" w:rsidDel="003A75A3">
          <w:rPr>
            <w:rFonts w:ascii="Fotogram Light" w:eastAsia="Fotogram Light" w:hAnsi="Fotogram Light" w:cs="Fotogram Light"/>
            <w:color w:val="000000"/>
            <w:sz w:val="20"/>
            <w:szCs w:val="20"/>
            <w:rPrChange w:id="27243" w:author="Nádas Edina Éva" w:date="2021-08-22T17:45:00Z">
              <w:rPr>
                <w:rFonts w:eastAsia="Fotogram Light" w:cs="Fotogram Light"/>
                <w:color w:val="000000"/>
              </w:rPr>
            </w:rPrChange>
          </w:rPr>
          <w:delText xml:space="preserve"> can understand the importance of </w:delText>
        </w:r>
        <w:r w:rsidR="00B54916" w:rsidRPr="006275D1" w:rsidDel="003A75A3">
          <w:rPr>
            <w:rFonts w:ascii="Fotogram Light" w:eastAsia="Fotogram Light" w:hAnsi="Fotogram Light" w:cs="Fotogram Light"/>
            <w:sz w:val="20"/>
            <w:szCs w:val="20"/>
            <w:rPrChange w:id="27244" w:author="Nádas Edina Éva" w:date="2021-08-22T17:45:00Z">
              <w:rPr>
                <w:rFonts w:eastAsia="Fotogram Light" w:cs="Fotogram Light"/>
              </w:rPr>
            </w:rPrChange>
          </w:rPr>
          <w:delText>continuous</w:delText>
        </w:r>
        <w:r w:rsidR="00B54916" w:rsidRPr="006275D1" w:rsidDel="003A75A3">
          <w:rPr>
            <w:rFonts w:ascii="Fotogram Light" w:eastAsia="Fotogram Light" w:hAnsi="Fotogram Light" w:cs="Fotogram Light"/>
            <w:color w:val="000000"/>
            <w:sz w:val="20"/>
            <w:szCs w:val="20"/>
            <w:rPrChange w:id="27245" w:author="Nádas Edina Éva" w:date="2021-08-22T17:45:00Z">
              <w:rPr>
                <w:rFonts w:eastAsia="Fotogram Light" w:cs="Fotogram Light"/>
                <w:color w:val="000000"/>
              </w:rPr>
            </w:rPrChange>
          </w:rPr>
          <w:delText xml:space="preserve"> improvement in the field of crisis intervention</w:delText>
        </w:r>
      </w:del>
    </w:p>
    <w:p w14:paraId="0ED3171A" w14:textId="24CE9A7B" w:rsidR="00B54916" w:rsidRPr="006275D1" w:rsidDel="003A75A3" w:rsidRDefault="00217DAC" w:rsidP="00565C5F">
      <w:pPr>
        <w:widowControl w:val="0"/>
        <w:numPr>
          <w:ilvl w:val="0"/>
          <w:numId w:val="243"/>
        </w:numPr>
        <w:pBdr>
          <w:top w:val="nil"/>
          <w:left w:val="nil"/>
          <w:bottom w:val="nil"/>
          <w:right w:val="nil"/>
          <w:between w:val="nil"/>
        </w:pBdr>
        <w:spacing w:after="0" w:line="240" w:lineRule="auto"/>
        <w:ind w:right="138"/>
        <w:rPr>
          <w:del w:id="27246" w:author="Nádas Edina Éva" w:date="2021-08-24T09:22:00Z"/>
          <w:rFonts w:ascii="Fotogram Light" w:eastAsia="Fotogram Light" w:hAnsi="Fotogram Light" w:cs="Fotogram Light"/>
          <w:color w:val="000000"/>
          <w:sz w:val="20"/>
          <w:szCs w:val="20"/>
          <w:rPrChange w:id="27247" w:author="Nádas Edina Éva" w:date="2021-08-22T17:45:00Z">
            <w:rPr>
              <w:del w:id="27248" w:author="Nádas Edina Éva" w:date="2021-08-24T09:22:00Z"/>
              <w:rFonts w:eastAsia="Fotogram Light" w:cs="Fotogram Light"/>
              <w:color w:val="000000"/>
            </w:rPr>
          </w:rPrChange>
        </w:rPr>
      </w:pPr>
      <w:del w:id="27249" w:author="Nádas Edina Éva" w:date="2021-08-24T09:22:00Z">
        <w:r w:rsidRPr="006275D1" w:rsidDel="003A75A3">
          <w:rPr>
            <w:rFonts w:ascii="Fotogram Light" w:eastAsia="Fotogram Light" w:hAnsi="Fotogram Light" w:cs="Fotogram Light"/>
            <w:color w:val="000000"/>
            <w:sz w:val="20"/>
            <w:szCs w:val="20"/>
            <w:rPrChange w:id="27250" w:author="Nádas Edina Éva" w:date="2021-08-22T17:45:00Z">
              <w:rPr>
                <w:rFonts w:eastAsia="Fotogram Light" w:cs="Fotogram Light"/>
                <w:color w:val="000000"/>
              </w:rPr>
            </w:rPrChange>
          </w:rPr>
          <w:delText xml:space="preserve">They can </w:delText>
        </w:r>
        <w:r w:rsidR="00B54916" w:rsidRPr="006275D1" w:rsidDel="003A75A3">
          <w:rPr>
            <w:rFonts w:ascii="Fotogram Light" w:eastAsia="Fotogram Light" w:hAnsi="Fotogram Light" w:cs="Fotogram Light"/>
            <w:color w:val="000000"/>
            <w:sz w:val="20"/>
            <w:szCs w:val="20"/>
            <w:rPrChange w:id="27251" w:author="Nádas Edina Éva" w:date="2021-08-22T17:45:00Z">
              <w:rPr>
                <w:rFonts w:eastAsia="Fotogram Light" w:cs="Fotogram Light"/>
                <w:color w:val="000000"/>
              </w:rPr>
            </w:rPrChange>
          </w:rPr>
          <w:delText>understand and respect the cultural aspects of crisis intervention</w:delText>
        </w:r>
      </w:del>
    </w:p>
    <w:p w14:paraId="5329E7AB" w14:textId="250931D5" w:rsidR="00B54916" w:rsidRPr="006275D1" w:rsidDel="003A75A3" w:rsidRDefault="00B54916" w:rsidP="00565C5F">
      <w:pPr>
        <w:pBdr>
          <w:top w:val="nil"/>
          <w:left w:val="nil"/>
          <w:bottom w:val="nil"/>
          <w:right w:val="nil"/>
          <w:between w:val="nil"/>
        </w:pBdr>
        <w:spacing w:after="0" w:line="240" w:lineRule="auto"/>
        <w:ind w:left="360"/>
        <w:rPr>
          <w:del w:id="27252" w:author="Nádas Edina Éva" w:date="2021-08-24T09:22:00Z"/>
          <w:rFonts w:ascii="Fotogram Light" w:eastAsia="Fotogram Light" w:hAnsi="Fotogram Light" w:cs="Fotogram Light"/>
          <w:color w:val="000000"/>
          <w:sz w:val="20"/>
          <w:szCs w:val="20"/>
          <w:rPrChange w:id="27253" w:author="Nádas Edina Éva" w:date="2021-08-22T17:45:00Z">
            <w:rPr>
              <w:del w:id="27254" w:author="Nádas Edina Éva" w:date="2021-08-24T09:22:00Z"/>
              <w:rFonts w:eastAsia="Fotogram Light" w:cs="Fotogram Light"/>
              <w:color w:val="000000"/>
            </w:rPr>
          </w:rPrChange>
        </w:rPr>
      </w:pPr>
    </w:p>
    <w:p w14:paraId="09A97B8E" w14:textId="6CC9875A" w:rsidR="00B54916" w:rsidRPr="006275D1" w:rsidDel="003A75A3" w:rsidRDefault="00B54916" w:rsidP="00565C5F">
      <w:pPr>
        <w:spacing w:after="0" w:line="240" w:lineRule="auto"/>
        <w:rPr>
          <w:del w:id="27255" w:author="Nádas Edina Éva" w:date="2021-08-24T09:22:00Z"/>
          <w:rFonts w:ascii="Fotogram Light" w:eastAsia="Fotogram Light" w:hAnsi="Fotogram Light" w:cs="Fotogram Light"/>
          <w:sz w:val="20"/>
          <w:szCs w:val="20"/>
          <w:rPrChange w:id="27256" w:author="Nádas Edina Éva" w:date="2021-08-22T17:45:00Z">
            <w:rPr>
              <w:del w:id="27257" w:author="Nádas Edina Éva" w:date="2021-08-24T09:22:00Z"/>
              <w:rFonts w:eastAsia="Fotogram Light" w:cs="Fotogram Light"/>
            </w:rPr>
          </w:rPrChange>
        </w:rPr>
      </w:pPr>
    </w:p>
    <w:p w14:paraId="45F5AC16" w14:textId="4AF1B8C5" w:rsidR="00B54916" w:rsidRPr="006275D1" w:rsidDel="003A75A3" w:rsidRDefault="00B54916" w:rsidP="00565C5F">
      <w:pPr>
        <w:spacing w:after="0" w:line="240" w:lineRule="auto"/>
        <w:rPr>
          <w:del w:id="27258" w:author="Nádas Edina Éva" w:date="2021-08-24T09:22:00Z"/>
          <w:rFonts w:ascii="Fotogram Light" w:eastAsia="Fotogram Light" w:hAnsi="Fotogram Light" w:cs="Fotogram Light"/>
          <w:sz w:val="20"/>
          <w:szCs w:val="20"/>
          <w:rPrChange w:id="27259" w:author="Nádas Edina Éva" w:date="2021-08-22T17:45:00Z">
            <w:rPr>
              <w:del w:id="27260" w:author="Nádas Edina Éva" w:date="2021-08-24T09:22:00Z"/>
              <w:rFonts w:eastAsia="Fotogram Light" w:cs="Fotogram Light"/>
            </w:rPr>
          </w:rPrChange>
        </w:rPr>
      </w:pPr>
      <w:del w:id="27261" w:author="Nádas Edina Éva" w:date="2021-08-24T09:22:00Z">
        <w:r w:rsidRPr="006275D1" w:rsidDel="003A75A3">
          <w:rPr>
            <w:rFonts w:ascii="Fotogram Light" w:eastAsia="Fotogram Light" w:hAnsi="Fotogram Light" w:cs="Fotogram Light"/>
            <w:sz w:val="20"/>
            <w:szCs w:val="20"/>
            <w:rPrChange w:id="27262" w:author="Nádas Edina Éva" w:date="2021-08-22T17:45:00Z">
              <w:rPr>
                <w:rFonts w:eastAsia="Fotogram Light" w:cs="Fotogram Light"/>
              </w:rPr>
            </w:rPrChange>
          </w:rPr>
          <w:delText>skills:</w:delText>
        </w:r>
      </w:del>
    </w:p>
    <w:p w14:paraId="7CD795FD" w14:textId="7947D0AF" w:rsidR="00B54916" w:rsidRPr="006275D1" w:rsidDel="003A75A3" w:rsidRDefault="00B54916" w:rsidP="00565C5F">
      <w:pPr>
        <w:widowControl w:val="0"/>
        <w:numPr>
          <w:ilvl w:val="0"/>
          <w:numId w:val="243"/>
        </w:numPr>
        <w:pBdr>
          <w:top w:val="nil"/>
          <w:left w:val="nil"/>
          <w:bottom w:val="nil"/>
          <w:right w:val="nil"/>
          <w:between w:val="nil"/>
        </w:pBdr>
        <w:spacing w:after="0" w:line="240" w:lineRule="auto"/>
        <w:ind w:right="122"/>
        <w:jc w:val="both"/>
        <w:rPr>
          <w:del w:id="27263" w:author="Nádas Edina Éva" w:date="2021-08-24T09:22:00Z"/>
          <w:rFonts w:ascii="Fotogram Light" w:eastAsia="Fotogram Light" w:hAnsi="Fotogram Light" w:cs="Fotogram Light"/>
          <w:color w:val="000000"/>
          <w:sz w:val="20"/>
          <w:szCs w:val="20"/>
          <w:rPrChange w:id="27264" w:author="Nádas Edina Éva" w:date="2021-08-22T17:45:00Z">
            <w:rPr>
              <w:del w:id="27265" w:author="Nádas Edina Éva" w:date="2021-08-24T09:22:00Z"/>
              <w:rFonts w:eastAsia="Fotogram Light" w:cs="Fotogram Light"/>
              <w:color w:val="000000"/>
            </w:rPr>
          </w:rPrChange>
        </w:rPr>
      </w:pPr>
      <w:del w:id="27266" w:author="Nádas Edina Éva" w:date="2021-08-24T09:22:00Z">
        <w:r w:rsidRPr="006275D1" w:rsidDel="003A75A3">
          <w:rPr>
            <w:rFonts w:ascii="Fotogram Light" w:eastAsia="Fotogram Light" w:hAnsi="Fotogram Light" w:cs="Fotogram Light"/>
            <w:color w:val="000000"/>
            <w:sz w:val="20"/>
            <w:szCs w:val="20"/>
            <w:rPrChange w:id="27267" w:author="Nádas Edina Éva" w:date="2021-08-22T17:45:00Z">
              <w:rPr>
                <w:rFonts w:eastAsia="Fotogram Light" w:cs="Fotogram Light"/>
                <w:color w:val="000000"/>
              </w:rPr>
            </w:rPrChange>
          </w:rPr>
          <w:delText xml:space="preserve">Students can assess the situations and needs when crisis </w:delText>
        </w:r>
        <w:r w:rsidRPr="006275D1" w:rsidDel="003A75A3">
          <w:rPr>
            <w:rFonts w:ascii="Fotogram Light" w:eastAsia="Fotogram Light" w:hAnsi="Fotogram Light" w:cs="Fotogram Light"/>
            <w:sz w:val="20"/>
            <w:szCs w:val="20"/>
            <w:rPrChange w:id="27268" w:author="Nádas Edina Éva" w:date="2021-08-22T17:45:00Z">
              <w:rPr>
                <w:rFonts w:eastAsia="Fotogram Light" w:cs="Fotogram Light"/>
              </w:rPr>
            </w:rPrChange>
          </w:rPr>
          <w:delText>intervention</w:delText>
        </w:r>
        <w:r w:rsidRPr="006275D1" w:rsidDel="003A75A3">
          <w:rPr>
            <w:rFonts w:ascii="Fotogram Light" w:eastAsia="Fotogram Light" w:hAnsi="Fotogram Light" w:cs="Fotogram Light"/>
            <w:color w:val="000000"/>
            <w:sz w:val="20"/>
            <w:szCs w:val="20"/>
            <w:rPrChange w:id="27269" w:author="Nádas Edina Éva" w:date="2021-08-22T17:45:00Z">
              <w:rPr>
                <w:rFonts w:eastAsia="Fotogram Light" w:cs="Fotogram Light"/>
                <w:color w:val="000000"/>
              </w:rPr>
            </w:rPrChange>
          </w:rPr>
          <w:delText xml:space="preserve"> services can be appropriate</w:delText>
        </w:r>
      </w:del>
    </w:p>
    <w:p w14:paraId="75A20E7B" w14:textId="6154D602" w:rsidR="00B54916" w:rsidRPr="006275D1" w:rsidDel="003A75A3" w:rsidRDefault="00B54916" w:rsidP="00565C5F">
      <w:pPr>
        <w:widowControl w:val="0"/>
        <w:numPr>
          <w:ilvl w:val="0"/>
          <w:numId w:val="243"/>
        </w:numPr>
        <w:pBdr>
          <w:top w:val="nil"/>
          <w:left w:val="nil"/>
          <w:bottom w:val="nil"/>
          <w:right w:val="nil"/>
          <w:between w:val="nil"/>
        </w:pBdr>
        <w:spacing w:after="0" w:line="240" w:lineRule="auto"/>
        <w:ind w:right="122"/>
        <w:jc w:val="both"/>
        <w:rPr>
          <w:del w:id="27270" w:author="Nádas Edina Éva" w:date="2021-08-24T09:22:00Z"/>
          <w:rFonts w:ascii="Fotogram Light" w:eastAsia="Fotogram Light" w:hAnsi="Fotogram Light" w:cs="Fotogram Light"/>
          <w:color w:val="000000"/>
          <w:sz w:val="20"/>
          <w:szCs w:val="20"/>
          <w:rPrChange w:id="27271" w:author="Nádas Edina Éva" w:date="2021-08-22T17:45:00Z">
            <w:rPr>
              <w:del w:id="27272" w:author="Nádas Edina Éva" w:date="2021-08-24T09:22:00Z"/>
              <w:rFonts w:eastAsia="Fotogram Light" w:cs="Fotogram Light"/>
              <w:color w:val="000000"/>
            </w:rPr>
          </w:rPrChange>
        </w:rPr>
      </w:pPr>
      <w:del w:id="27273" w:author="Nádas Edina Éva" w:date="2021-08-24T09:22:00Z">
        <w:r w:rsidRPr="006275D1" w:rsidDel="003A75A3">
          <w:rPr>
            <w:rFonts w:ascii="Fotogram Light" w:eastAsia="Fotogram Light" w:hAnsi="Fotogram Light" w:cs="Fotogram Light"/>
            <w:color w:val="000000"/>
            <w:sz w:val="20"/>
            <w:szCs w:val="20"/>
            <w:rPrChange w:id="27274" w:author="Nádas Edina Éva" w:date="2021-08-22T17:45:00Z">
              <w:rPr>
                <w:rFonts w:eastAsia="Fotogram Light" w:cs="Fotogram Light"/>
                <w:color w:val="000000"/>
              </w:rPr>
            </w:rPrChange>
          </w:rPr>
          <w:delText>They can set up the settings and framework of crisis intervention activities</w:delText>
        </w:r>
      </w:del>
    </w:p>
    <w:p w14:paraId="65128363" w14:textId="1AA01AEB" w:rsidR="00B54916" w:rsidRPr="006275D1" w:rsidDel="003A75A3" w:rsidRDefault="00B54916" w:rsidP="00565C5F">
      <w:pPr>
        <w:widowControl w:val="0"/>
        <w:numPr>
          <w:ilvl w:val="0"/>
          <w:numId w:val="243"/>
        </w:numPr>
        <w:pBdr>
          <w:top w:val="nil"/>
          <w:left w:val="nil"/>
          <w:bottom w:val="nil"/>
          <w:right w:val="nil"/>
          <w:between w:val="nil"/>
        </w:pBdr>
        <w:spacing w:after="0" w:line="240" w:lineRule="auto"/>
        <w:ind w:right="122"/>
        <w:jc w:val="both"/>
        <w:rPr>
          <w:del w:id="27275" w:author="Nádas Edina Éva" w:date="2021-08-24T09:22:00Z"/>
          <w:rFonts w:ascii="Fotogram Light" w:eastAsia="Fotogram Light" w:hAnsi="Fotogram Light" w:cs="Fotogram Light"/>
          <w:color w:val="000000"/>
          <w:sz w:val="20"/>
          <w:szCs w:val="20"/>
          <w:rPrChange w:id="27276" w:author="Nádas Edina Éva" w:date="2021-08-22T17:45:00Z">
            <w:rPr>
              <w:del w:id="27277" w:author="Nádas Edina Éva" w:date="2021-08-24T09:22:00Z"/>
              <w:rFonts w:eastAsia="Fotogram Light" w:cs="Fotogram Light"/>
              <w:color w:val="000000"/>
            </w:rPr>
          </w:rPrChange>
        </w:rPr>
      </w:pPr>
      <w:del w:id="27278" w:author="Nádas Edina Éva" w:date="2021-08-24T09:22:00Z">
        <w:r w:rsidRPr="006275D1" w:rsidDel="003A75A3">
          <w:rPr>
            <w:rFonts w:ascii="Fotogram Light" w:eastAsia="Fotogram Light" w:hAnsi="Fotogram Light" w:cs="Fotogram Light"/>
            <w:color w:val="000000"/>
            <w:sz w:val="20"/>
            <w:szCs w:val="20"/>
            <w:rPrChange w:id="27279" w:author="Nádas Edina Éva" w:date="2021-08-22T17:45:00Z">
              <w:rPr>
                <w:rFonts w:eastAsia="Fotogram Light" w:cs="Fotogram Light"/>
                <w:color w:val="000000"/>
              </w:rPr>
            </w:rPrChange>
          </w:rPr>
          <w:delText>They can conduct a psychological/mental health first aid type interview</w:delText>
        </w:r>
      </w:del>
    </w:p>
    <w:p w14:paraId="12474CCD" w14:textId="1BF522F3" w:rsidR="00B54916" w:rsidRPr="006275D1" w:rsidDel="003A75A3" w:rsidRDefault="00B54916" w:rsidP="00565C5F">
      <w:pPr>
        <w:numPr>
          <w:ilvl w:val="0"/>
          <w:numId w:val="243"/>
        </w:numPr>
        <w:pBdr>
          <w:top w:val="nil"/>
          <w:left w:val="nil"/>
          <w:bottom w:val="nil"/>
          <w:right w:val="nil"/>
          <w:between w:val="nil"/>
        </w:pBdr>
        <w:spacing w:after="0" w:line="240" w:lineRule="auto"/>
        <w:jc w:val="both"/>
        <w:rPr>
          <w:del w:id="27280" w:author="Nádas Edina Éva" w:date="2021-08-24T09:22:00Z"/>
          <w:rFonts w:ascii="Fotogram Light" w:eastAsia="Fotogram Light" w:hAnsi="Fotogram Light" w:cs="Fotogram Light"/>
          <w:color w:val="000000"/>
          <w:sz w:val="20"/>
          <w:szCs w:val="20"/>
          <w:rPrChange w:id="27281" w:author="Nádas Edina Éva" w:date="2021-08-22T17:45:00Z">
            <w:rPr>
              <w:del w:id="27282" w:author="Nádas Edina Éva" w:date="2021-08-24T09:22:00Z"/>
              <w:rFonts w:eastAsia="Fotogram Light" w:cs="Fotogram Light"/>
              <w:color w:val="000000"/>
            </w:rPr>
          </w:rPrChange>
        </w:rPr>
      </w:pPr>
      <w:del w:id="27283" w:author="Nádas Edina Éva" w:date="2021-08-24T09:22:00Z">
        <w:r w:rsidRPr="006275D1" w:rsidDel="003A75A3">
          <w:rPr>
            <w:rFonts w:ascii="Fotogram Light" w:eastAsia="Fotogram Light" w:hAnsi="Fotogram Light" w:cs="Fotogram Light"/>
            <w:color w:val="000000"/>
            <w:sz w:val="20"/>
            <w:szCs w:val="20"/>
            <w:rPrChange w:id="27284" w:author="Nádas Edina Éva" w:date="2021-08-22T17:45:00Z">
              <w:rPr>
                <w:rFonts w:eastAsia="Fotogram Light" w:cs="Fotogram Light"/>
                <w:color w:val="000000"/>
              </w:rPr>
            </w:rPrChange>
          </w:rPr>
          <w:delText>They can present crisis intervention issues in supervision teams</w:delText>
        </w:r>
      </w:del>
    </w:p>
    <w:p w14:paraId="545A1429" w14:textId="264A9594" w:rsidR="00B54916" w:rsidRPr="006275D1" w:rsidDel="003A75A3" w:rsidRDefault="00B54916" w:rsidP="00565C5F">
      <w:pPr>
        <w:spacing w:after="0" w:line="240" w:lineRule="auto"/>
        <w:rPr>
          <w:del w:id="27285" w:author="Nádas Edina Éva" w:date="2021-08-24T09:22:00Z"/>
          <w:rFonts w:ascii="Fotogram Light" w:eastAsia="Fotogram Light" w:hAnsi="Fotogram Light" w:cs="Fotogram Light"/>
          <w:sz w:val="20"/>
          <w:szCs w:val="20"/>
          <w:rPrChange w:id="27286" w:author="Nádas Edina Éva" w:date="2021-08-22T17:45:00Z">
            <w:rPr>
              <w:del w:id="27287" w:author="Nádas Edina Éva" w:date="2021-08-24T09:22:00Z"/>
              <w:rFonts w:eastAsia="Fotogram Light" w:cs="Fotogram Light"/>
            </w:rPr>
          </w:rPrChange>
        </w:rPr>
      </w:pPr>
    </w:p>
    <w:p w14:paraId="1EC451DF" w14:textId="702DB0E4" w:rsidR="00B54916" w:rsidRPr="006275D1" w:rsidDel="003A75A3" w:rsidRDefault="00B54916" w:rsidP="00565C5F">
      <w:pPr>
        <w:spacing w:after="0" w:line="240" w:lineRule="auto"/>
        <w:rPr>
          <w:del w:id="27288" w:author="Nádas Edina Éva" w:date="2021-08-24T09:22:00Z"/>
          <w:rFonts w:ascii="Fotogram Light" w:eastAsia="Fotogram Light" w:hAnsi="Fotogram Light" w:cs="Fotogram Light"/>
          <w:sz w:val="20"/>
          <w:szCs w:val="20"/>
          <w:rPrChange w:id="27289" w:author="Nádas Edina Éva" w:date="2021-08-22T17:45:00Z">
            <w:rPr>
              <w:del w:id="27290" w:author="Nádas Edina Éva" w:date="2021-08-24T09:22:00Z"/>
              <w:rFonts w:eastAsia="Fotogram Light" w:cs="Fotogram Light"/>
            </w:rPr>
          </w:rPrChange>
        </w:rPr>
      </w:pPr>
      <w:del w:id="27291" w:author="Nádas Edina Éva" w:date="2021-08-24T09:22:00Z">
        <w:r w:rsidRPr="006275D1" w:rsidDel="003A75A3">
          <w:rPr>
            <w:rFonts w:ascii="Fotogram Light" w:eastAsia="Fotogram Light" w:hAnsi="Fotogram Light" w:cs="Fotogram Light"/>
            <w:sz w:val="20"/>
            <w:szCs w:val="20"/>
            <w:rPrChange w:id="27292" w:author="Nádas Edina Éva" w:date="2021-08-22T17:45:00Z">
              <w:rPr>
                <w:rFonts w:eastAsia="Fotogram Light" w:cs="Fotogram Light"/>
              </w:rPr>
            </w:rPrChange>
          </w:rPr>
          <w:delText>autonomy, responsibility:</w:delText>
        </w:r>
      </w:del>
    </w:p>
    <w:p w14:paraId="6C859DD8" w14:textId="23E80B13" w:rsidR="00B54916" w:rsidRPr="006275D1" w:rsidDel="003A75A3" w:rsidRDefault="00B54916" w:rsidP="00565C5F">
      <w:pPr>
        <w:spacing w:after="0" w:line="240" w:lineRule="auto"/>
        <w:rPr>
          <w:del w:id="27293" w:author="Nádas Edina Éva" w:date="2021-08-24T09:22:00Z"/>
          <w:rFonts w:ascii="Fotogram Light" w:eastAsia="Fotogram Light" w:hAnsi="Fotogram Light" w:cs="Fotogram Light"/>
          <w:sz w:val="20"/>
          <w:szCs w:val="20"/>
          <w:rPrChange w:id="27294" w:author="Nádas Edina Éva" w:date="2021-08-22T17:45:00Z">
            <w:rPr>
              <w:del w:id="27295" w:author="Nádas Edina Éva" w:date="2021-08-24T09:22:00Z"/>
              <w:rFonts w:eastAsia="Fotogram Light" w:cs="Fotogram Light"/>
            </w:rPr>
          </w:rPrChange>
        </w:rPr>
      </w:pPr>
    </w:p>
    <w:p w14:paraId="5D054C65" w14:textId="247A1B5A" w:rsidR="00B54916" w:rsidRPr="006275D1" w:rsidDel="003A75A3" w:rsidRDefault="00B54916" w:rsidP="00565C5F">
      <w:pPr>
        <w:numPr>
          <w:ilvl w:val="0"/>
          <w:numId w:val="241"/>
        </w:numPr>
        <w:spacing w:after="0" w:line="240" w:lineRule="auto"/>
        <w:jc w:val="both"/>
        <w:rPr>
          <w:del w:id="27296" w:author="Nádas Edina Éva" w:date="2021-08-24T09:22:00Z"/>
          <w:rFonts w:ascii="Fotogram Light" w:eastAsia="Fotogram Light" w:hAnsi="Fotogram Light" w:cs="Fotogram Light"/>
          <w:sz w:val="20"/>
          <w:szCs w:val="20"/>
          <w:rPrChange w:id="27297" w:author="Nádas Edina Éva" w:date="2021-08-22T17:45:00Z">
            <w:rPr>
              <w:del w:id="27298" w:author="Nádas Edina Éva" w:date="2021-08-24T09:22:00Z"/>
              <w:rFonts w:eastAsia="Fotogram Light" w:cs="Fotogram Light"/>
            </w:rPr>
          </w:rPrChange>
        </w:rPr>
      </w:pPr>
      <w:del w:id="27299" w:author="Nádas Edina Éva" w:date="2021-08-24T09:22:00Z">
        <w:r w:rsidRPr="006275D1" w:rsidDel="003A75A3">
          <w:rPr>
            <w:rFonts w:ascii="Fotogram Light" w:eastAsia="Fotogram Light" w:hAnsi="Fotogram Light" w:cs="Fotogram Light"/>
            <w:sz w:val="20"/>
            <w:szCs w:val="20"/>
            <w:rPrChange w:id="27300" w:author="Nádas Edina Éva" w:date="2021-08-22T17:45:00Z">
              <w:rPr>
                <w:rFonts w:eastAsia="Fotogram Light" w:cs="Fotogram Light"/>
              </w:rPr>
            </w:rPrChange>
          </w:rPr>
          <w:delText>Students are able to apply their knowledge and skills in case of crisis, and encourage the others to act alike.</w:delText>
        </w:r>
      </w:del>
    </w:p>
    <w:p w14:paraId="2F50B24F" w14:textId="46B5BEF3" w:rsidR="00B54916" w:rsidRPr="006275D1" w:rsidDel="003A75A3" w:rsidRDefault="00B54916" w:rsidP="00565C5F">
      <w:pPr>
        <w:numPr>
          <w:ilvl w:val="0"/>
          <w:numId w:val="241"/>
        </w:numPr>
        <w:spacing w:after="0" w:line="240" w:lineRule="auto"/>
        <w:jc w:val="both"/>
        <w:rPr>
          <w:del w:id="27301" w:author="Nádas Edina Éva" w:date="2021-08-24T09:22:00Z"/>
          <w:rFonts w:ascii="Fotogram Light" w:eastAsia="Fotogram Light" w:hAnsi="Fotogram Light" w:cs="Fotogram Light"/>
          <w:sz w:val="20"/>
          <w:szCs w:val="20"/>
          <w:rPrChange w:id="27302" w:author="Nádas Edina Éva" w:date="2021-08-22T17:45:00Z">
            <w:rPr>
              <w:del w:id="27303" w:author="Nádas Edina Éva" w:date="2021-08-24T09:22:00Z"/>
              <w:rFonts w:eastAsia="Fotogram Light" w:cs="Fotogram Light"/>
            </w:rPr>
          </w:rPrChange>
        </w:rPr>
      </w:pPr>
      <w:del w:id="27304" w:author="Nádas Edina Éva" w:date="2021-08-24T09:22:00Z">
        <w:r w:rsidRPr="006275D1" w:rsidDel="003A75A3">
          <w:rPr>
            <w:rFonts w:ascii="Fotogram Light" w:eastAsia="Fotogram Light" w:hAnsi="Fotogram Light" w:cs="Fotogram Light"/>
            <w:sz w:val="20"/>
            <w:szCs w:val="20"/>
            <w:rPrChange w:id="27305" w:author="Nádas Edina Éva" w:date="2021-08-22T17:45:00Z">
              <w:rPr>
                <w:rFonts w:eastAsia="Fotogram Light" w:cs="Fotogram Light"/>
              </w:rPr>
            </w:rPrChange>
          </w:rPr>
          <w:delText>They are aware of not crossing the boundaries of the supportive behavior.</w:delText>
        </w:r>
      </w:del>
    </w:p>
    <w:p w14:paraId="45D53E97" w14:textId="456B3AD5" w:rsidR="00B54916" w:rsidRPr="006275D1" w:rsidDel="003A75A3" w:rsidRDefault="00B54916" w:rsidP="00565C5F">
      <w:pPr>
        <w:spacing w:after="0" w:line="240" w:lineRule="auto"/>
        <w:rPr>
          <w:del w:id="27306" w:author="Nádas Edina Éva" w:date="2021-08-24T09:22:00Z"/>
          <w:rFonts w:ascii="Fotogram Light" w:eastAsia="Fotogram Light" w:hAnsi="Fotogram Light" w:cs="Fotogram Light"/>
          <w:sz w:val="20"/>
          <w:szCs w:val="20"/>
          <w:rPrChange w:id="27307" w:author="Nádas Edina Éva" w:date="2021-08-22T17:45:00Z">
            <w:rPr>
              <w:del w:id="273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08E3C02" w14:textId="611734D2" w:rsidTr="00B54916">
        <w:trPr>
          <w:del w:id="2730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20CF020C" w14:textId="0F0F82BD" w:rsidR="00B54916" w:rsidRPr="006275D1" w:rsidDel="003A75A3" w:rsidRDefault="005B12A0" w:rsidP="00565C5F">
            <w:pPr>
              <w:spacing w:after="0" w:line="240" w:lineRule="auto"/>
              <w:rPr>
                <w:del w:id="27310" w:author="Nádas Edina Éva" w:date="2021-08-24T09:22:00Z"/>
                <w:rFonts w:ascii="Fotogram Light" w:eastAsia="Fotogram Light" w:hAnsi="Fotogram Light" w:cs="Fotogram Light"/>
                <w:b/>
                <w:sz w:val="20"/>
                <w:szCs w:val="20"/>
                <w:rPrChange w:id="27311" w:author="Nádas Edina Éva" w:date="2021-08-22T17:45:00Z">
                  <w:rPr>
                    <w:del w:id="27312" w:author="Nádas Edina Éva" w:date="2021-08-24T09:22:00Z"/>
                    <w:rFonts w:eastAsia="Fotogram Light" w:cs="Fotogram Light"/>
                    <w:b/>
                  </w:rPr>
                </w:rPrChange>
              </w:rPr>
            </w:pPr>
            <w:del w:id="27313" w:author="Nádas Edina Éva" w:date="2021-08-24T09:22:00Z">
              <w:r w:rsidRPr="006275D1" w:rsidDel="003A75A3">
                <w:rPr>
                  <w:rFonts w:ascii="Fotogram Light" w:eastAsia="Fotogram Light" w:hAnsi="Fotogram Light" w:cs="Fotogram Light"/>
                  <w:b/>
                  <w:sz w:val="20"/>
                  <w:szCs w:val="20"/>
                  <w:rPrChange w:id="27314" w:author="Nádas Edina Éva" w:date="2021-08-22T17:45:00Z">
                    <w:rPr>
                      <w:rFonts w:eastAsia="Fotogram Light" w:cs="Fotogram Light"/>
                      <w:b/>
                    </w:rPr>
                  </w:rPrChange>
                </w:rPr>
                <w:delText>Az oktatás tartalma angolul</w:delText>
              </w:r>
            </w:del>
          </w:p>
        </w:tc>
      </w:tr>
    </w:tbl>
    <w:p w14:paraId="2BA0F4AA" w14:textId="390449DD" w:rsidR="00B54916" w:rsidRPr="006275D1" w:rsidDel="003A75A3" w:rsidRDefault="00B54916" w:rsidP="00565C5F">
      <w:pPr>
        <w:spacing w:after="0" w:line="240" w:lineRule="auto"/>
        <w:rPr>
          <w:del w:id="27315" w:author="Nádas Edina Éva" w:date="2021-08-24T09:22:00Z"/>
          <w:rFonts w:ascii="Fotogram Light" w:eastAsia="Fotogram Light" w:hAnsi="Fotogram Light" w:cs="Fotogram Light"/>
          <w:b/>
          <w:sz w:val="20"/>
          <w:szCs w:val="20"/>
          <w:rPrChange w:id="27316" w:author="Nádas Edina Éva" w:date="2021-08-22T17:45:00Z">
            <w:rPr>
              <w:del w:id="27317" w:author="Nádas Edina Éva" w:date="2021-08-24T09:22:00Z"/>
              <w:rFonts w:eastAsia="Fotogram Light" w:cs="Fotogram Light"/>
              <w:b/>
            </w:rPr>
          </w:rPrChange>
        </w:rPr>
      </w:pPr>
      <w:del w:id="27318" w:author="Nádas Edina Éva" w:date="2021-08-24T09:22:00Z">
        <w:r w:rsidRPr="006275D1" w:rsidDel="003A75A3">
          <w:rPr>
            <w:rFonts w:ascii="Fotogram Light" w:eastAsia="Fotogram Light" w:hAnsi="Fotogram Light" w:cs="Fotogram Light"/>
            <w:b/>
            <w:sz w:val="20"/>
            <w:szCs w:val="20"/>
            <w:rPrChange w:id="27319" w:author="Nádas Edina Éva" w:date="2021-08-22T17:45:00Z">
              <w:rPr>
                <w:rFonts w:eastAsia="Fotogram Light" w:cs="Fotogram Light"/>
                <w:b/>
              </w:rPr>
            </w:rPrChange>
          </w:rPr>
          <w:delText>Topics of the course</w:delText>
        </w:r>
      </w:del>
    </w:p>
    <w:p w14:paraId="58D6F2BA" w14:textId="749285AA" w:rsidR="00B54916" w:rsidRPr="006275D1" w:rsidDel="003A75A3" w:rsidRDefault="00B54916" w:rsidP="00565C5F">
      <w:pPr>
        <w:pBdr>
          <w:top w:val="nil"/>
          <w:left w:val="nil"/>
          <w:bottom w:val="nil"/>
          <w:right w:val="nil"/>
          <w:between w:val="nil"/>
        </w:pBdr>
        <w:spacing w:after="0" w:line="240" w:lineRule="auto"/>
        <w:ind w:left="360"/>
        <w:rPr>
          <w:del w:id="27320" w:author="Nádas Edina Éva" w:date="2021-08-24T09:22:00Z"/>
          <w:rFonts w:ascii="Fotogram Light" w:eastAsia="Fotogram Light" w:hAnsi="Fotogram Light" w:cs="Fotogram Light"/>
          <w:color w:val="000000"/>
          <w:sz w:val="20"/>
          <w:szCs w:val="20"/>
          <w:rPrChange w:id="27321" w:author="Nádas Edina Éva" w:date="2021-08-22T17:45:00Z">
            <w:rPr>
              <w:del w:id="27322" w:author="Nádas Edina Éva" w:date="2021-08-24T09:22:00Z"/>
              <w:rFonts w:eastAsia="Fotogram Light" w:cs="Fotogram Light"/>
              <w:color w:val="000000"/>
            </w:rPr>
          </w:rPrChange>
        </w:rPr>
      </w:pPr>
    </w:p>
    <w:p w14:paraId="492AA2A9" w14:textId="19749289" w:rsidR="00B54916" w:rsidRPr="006275D1" w:rsidDel="003A75A3" w:rsidRDefault="00B54916" w:rsidP="00565C5F">
      <w:pPr>
        <w:numPr>
          <w:ilvl w:val="0"/>
          <w:numId w:val="243"/>
        </w:numPr>
        <w:spacing w:after="0" w:line="240" w:lineRule="auto"/>
        <w:jc w:val="both"/>
        <w:rPr>
          <w:del w:id="27323" w:author="Nádas Edina Éva" w:date="2021-08-24T09:22:00Z"/>
          <w:rFonts w:ascii="Fotogram Light" w:eastAsia="Fotogram Light" w:hAnsi="Fotogram Light" w:cs="Fotogram Light"/>
          <w:sz w:val="20"/>
          <w:szCs w:val="20"/>
          <w:rPrChange w:id="27324" w:author="Nádas Edina Éva" w:date="2021-08-22T17:45:00Z">
            <w:rPr>
              <w:del w:id="27325" w:author="Nádas Edina Éva" w:date="2021-08-24T09:22:00Z"/>
              <w:rFonts w:eastAsia="Fotogram Light" w:cs="Fotogram Light"/>
            </w:rPr>
          </w:rPrChange>
        </w:rPr>
      </w:pPr>
      <w:del w:id="27326" w:author="Nádas Edina Éva" w:date="2021-08-24T09:22:00Z">
        <w:r w:rsidRPr="006275D1" w:rsidDel="003A75A3">
          <w:rPr>
            <w:rFonts w:ascii="Fotogram Light" w:eastAsia="Fotogram Light" w:hAnsi="Fotogram Light" w:cs="Fotogram Light"/>
            <w:sz w:val="20"/>
            <w:szCs w:val="20"/>
            <w:rPrChange w:id="27327" w:author="Nádas Edina Éva" w:date="2021-08-22T17:45:00Z">
              <w:rPr>
                <w:rFonts w:eastAsia="Fotogram Light" w:cs="Fotogram Light"/>
              </w:rPr>
            </w:rPrChange>
          </w:rPr>
          <w:delText>The basic concepts of crisis intervention</w:delText>
        </w:r>
      </w:del>
    </w:p>
    <w:p w14:paraId="03AF061D" w14:textId="462716F7" w:rsidR="00B54916" w:rsidRPr="006275D1" w:rsidDel="003A75A3" w:rsidRDefault="00B54916" w:rsidP="00565C5F">
      <w:pPr>
        <w:numPr>
          <w:ilvl w:val="0"/>
          <w:numId w:val="243"/>
        </w:numPr>
        <w:spacing w:after="0" w:line="240" w:lineRule="auto"/>
        <w:jc w:val="both"/>
        <w:rPr>
          <w:del w:id="27328" w:author="Nádas Edina Éva" w:date="2021-08-24T09:22:00Z"/>
          <w:rFonts w:ascii="Fotogram Light" w:eastAsia="Fotogram Light" w:hAnsi="Fotogram Light" w:cs="Fotogram Light"/>
          <w:sz w:val="20"/>
          <w:szCs w:val="20"/>
          <w:rPrChange w:id="27329" w:author="Nádas Edina Éva" w:date="2021-08-22T17:45:00Z">
            <w:rPr>
              <w:del w:id="27330" w:author="Nádas Edina Éva" w:date="2021-08-24T09:22:00Z"/>
              <w:rFonts w:eastAsia="Fotogram Light" w:cs="Fotogram Light"/>
            </w:rPr>
          </w:rPrChange>
        </w:rPr>
      </w:pPr>
      <w:del w:id="27331" w:author="Nádas Edina Éva" w:date="2021-08-24T09:22:00Z">
        <w:r w:rsidRPr="006275D1" w:rsidDel="003A75A3">
          <w:rPr>
            <w:rFonts w:ascii="Fotogram Light" w:eastAsia="Fotogram Light" w:hAnsi="Fotogram Light" w:cs="Fotogram Light"/>
            <w:sz w:val="20"/>
            <w:szCs w:val="20"/>
            <w:rPrChange w:id="27332" w:author="Nádas Edina Éva" w:date="2021-08-22T17:45:00Z">
              <w:rPr>
                <w:rFonts w:eastAsia="Fotogram Light" w:cs="Fotogram Light"/>
              </w:rPr>
            </w:rPrChange>
          </w:rPr>
          <w:delText>Special focus on family crises</w:delText>
        </w:r>
      </w:del>
    </w:p>
    <w:p w14:paraId="6C8A3C68" w14:textId="3B8C5244" w:rsidR="00B54916" w:rsidRPr="006275D1" w:rsidDel="003A75A3" w:rsidRDefault="00B54916" w:rsidP="00565C5F">
      <w:pPr>
        <w:numPr>
          <w:ilvl w:val="0"/>
          <w:numId w:val="243"/>
        </w:numPr>
        <w:spacing w:after="0" w:line="240" w:lineRule="auto"/>
        <w:jc w:val="both"/>
        <w:rPr>
          <w:del w:id="27333" w:author="Nádas Edina Éva" w:date="2021-08-24T09:22:00Z"/>
          <w:rFonts w:ascii="Fotogram Light" w:eastAsia="Fotogram Light" w:hAnsi="Fotogram Light" w:cs="Fotogram Light"/>
          <w:sz w:val="20"/>
          <w:szCs w:val="20"/>
          <w:rPrChange w:id="27334" w:author="Nádas Edina Éva" w:date="2021-08-22T17:45:00Z">
            <w:rPr>
              <w:del w:id="27335" w:author="Nádas Edina Éva" w:date="2021-08-24T09:22:00Z"/>
              <w:rFonts w:eastAsia="Fotogram Light" w:cs="Fotogram Light"/>
            </w:rPr>
          </w:rPrChange>
        </w:rPr>
      </w:pPr>
      <w:del w:id="27336" w:author="Nádas Edina Éva" w:date="2021-08-24T09:22:00Z">
        <w:r w:rsidRPr="006275D1" w:rsidDel="003A75A3">
          <w:rPr>
            <w:rFonts w:ascii="Fotogram Light" w:eastAsia="Fotogram Light" w:hAnsi="Fotogram Light" w:cs="Fotogram Light"/>
            <w:sz w:val="20"/>
            <w:szCs w:val="20"/>
            <w:rPrChange w:id="27337" w:author="Nádas Edina Éva" w:date="2021-08-22T17:45:00Z">
              <w:rPr>
                <w:rFonts w:eastAsia="Fotogram Light" w:cs="Fotogram Light"/>
              </w:rPr>
            </w:rPrChange>
          </w:rPr>
          <w:delText>Humanitarian catastrophes and crisis intervention possibilities</w:delText>
        </w:r>
      </w:del>
    </w:p>
    <w:p w14:paraId="0E3C52A0" w14:textId="64317B7F" w:rsidR="00B54916" w:rsidRPr="006275D1" w:rsidDel="003A75A3" w:rsidRDefault="00B54916" w:rsidP="00565C5F">
      <w:pPr>
        <w:numPr>
          <w:ilvl w:val="0"/>
          <w:numId w:val="243"/>
        </w:numPr>
        <w:spacing w:after="0" w:line="240" w:lineRule="auto"/>
        <w:jc w:val="both"/>
        <w:rPr>
          <w:del w:id="27338" w:author="Nádas Edina Éva" w:date="2021-08-24T09:22:00Z"/>
          <w:rFonts w:ascii="Fotogram Light" w:eastAsia="Fotogram Light" w:hAnsi="Fotogram Light" w:cs="Fotogram Light"/>
          <w:sz w:val="20"/>
          <w:szCs w:val="20"/>
          <w:rPrChange w:id="27339" w:author="Nádas Edina Éva" w:date="2021-08-22T17:45:00Z">
            <w:rPr>
              <w:del w:id="27340" w:author="Nádas Edina Éva" w:date="2021-08-24T09:22:00Z"/>
              <w:rFonts w:eastAsia="Fotogram Light" w:cs="Fotogram Light"/>
            </w:rPr>
          </w:rPrChange>
        </w:rPr>
      </w:pPr>
      <w:del w:id="27341" w:author="Nádas Edina Éva" w:date="2021-08-24T09:22:00Z">
        <w:r w:rsidRPr="006275D1" w:rsidDel="003A75A3">
          <w:rPr>
            <w:rFonts w:ascii="Fotogram Light" w:eastAsia="Fotogram Light" w:hAnsi="Fotogram Light" w:cs="Fotogram Light"/>
            <w:sz w:val="20"/>
            <w:szCs w:val="20"/>
            <w:rPrChange w:id="27342" w:author="Nádas Edina Éva" w:date="2021-08-22T17:45:00Z">
              <w:rPr>
                <w:rFonts w:eastAsia="Fotogram Light" w:cs="Fotogram Light"/>
              </w:rPr>
            </w:rPrChange>
          </w:rPr>
          <w:delText>Crisis intervention and psychopathology</w:delText>
        </w:r>
      </w:del>
    </w:p>
    <w:p w14:paraId="3B3A8CE2" w14:textId="2B08FF25" w:rsidR="00B54916" w:rsidRPr="006275D1" w:rsidDel="003A75A3" w:rsidRDefault="00B54916" w:rsidP="00565C5F">
      <w:pPr>
        <w:numPr>
          <w:ilvl w:val="0"/>
          <w:numId w:val="243"/>
        </w:numPr>
        <w:spacing w:after="0" w:line="240" w:lineRule="auto"/>
        <w:jc w:val="both"/>
        <w:rPr>
          <w:del w:id="27343" w:author="Nádas Edina Éva" w:date="2021-08-24T09:22:00Z"/>
          <w:rFonts w:ascii="Fotogram Light" w:eastAsia="Fotogram Light" w:hAnsi="Fotogram Light" w:cs="Fotogram Light"/>
          <w:sz w:val="20"/>
          <w:szCs w:val="20"/>
          <w:rPrChange w:id="27344" w:author="Nádas Edina Éva" w:date="2021-08-22T17:45:00Z">
            <w:rPr>
              <w:del w:id="27345" w:author="Nádas Edina Éva" w:date="2021-08-24T09:22:00Z"/>
              <w:rFonts w:eastAsia="Fotogram Light" w:cs="Fotogram Light"/>
            </w:rPr>
          </w:rPrChange>
        </w:rPr>
      </w:pPr>
      <w:del w:id="27346" w:author="Nádas Edina Éva" w:date="2021-08-24T09:22:00Z">
        <w:r w:rsidRPr="006275D1" w:rsidDel="003A75A3">
          <w:rPr>
            <w:rFonts w:ascii="Fotogram Light" w:eastAsia="Fotogram Light" w:hAnsi="Fotogram Light" w:cs="Fotogram Light"/>
            <w:sz w:val="20"/>
            <w:szCs w:val="20"/>
            <w:rPrChange w:id="27347" w:author="Nádas Edina Éva" w:date="2021-08-22T17:45:00Z">
              <w:rPr>
                <w:rFonts w:eastAsia="Fotogram Light" w:cs="Fotogram Light"/>
              </w:rPr>
            </w:rPrChange>
          </w:rPr>
          <w:delText>Crisis intervention setting and institutional frameworks</w:delText>
        </w:r>
      </w:del>
    </w:p>
    <w:p w14:paraId="503B7BE3" w14:textId="5AB5C839" w:rsidR="00B54916" w:rsidRPr="006275D1" w:rsidDel="003A75A3" w:rsidRDefault="00B54916" w:rsidP="00565C5F">
      <w:pPr>
        <w:numPr>
          <w:ilvl w:val="0"/>
          <w:numId w:val="243"/>
        </w:numPr>
        <w:spacing w:after="0" w:line="240" w:lineRule="auto"/>
        <w:jc w:val="both"/>
        <w:rPr>
          <w:del w:id="27348" w:author="Nádas Edina Éva" w:date="2021-08-24T09:22:00Z"/>
          <w:rFonts w:ascii="Fotogram Light" w:eastAsia="Fotogram Light" w:hAnsi="Fotogram Light" w:cs="Fotogram Light"/>
          <w:sz w:val="20"/>
          <w:szCs w:val="20"/>
          <w:rPrChange w:id="27349" w:author="Nádas Edina Éva" w:date="2021-08-22T17:45:00Z">
            <w:rPr>
              <w:del w:id="27350" w:author="Nádas Edina Éva" w:date="2021-08-24T09:22:00Z"/>
              <w:rFonts w:eastAsia="Fotogram Light" w:cs="Fotogram Light"/>
            </w:rPr>
          </w:rPrChange>
        </w:rPr>
      </w:pPr>
      <w:del w:id="27351" w:author="Nádas Edina Éva" w:date="2021-08-24T09:22:00Z">
        <w:r w:rsidRPr="006275D1" w:rsidDel="003A75A3">
          <w:rPr>
            <w:rFonts w:ascii="Fotogram Light" w:eastAsia="Fotogram Light" w:hAnsi="Fotogram Light" w:cs="Fotogram Light"/>
            <w:sz w:val="20"/>
            <w:szCs w:val="20"/>
            <w:rPrChange w:id="27352" w:author="Nádas Edina Éva" w:date="2021-08-22T17:45:00Z">
              <w:rPr>
                <w:rFonts w:eastAsia="Fotogram Light" w:cs="Fotogram Light"/>
              </w:rPr>
            </w:rPrChange>
          </w:rPr>
          <w:delText>Emergency interventions and psychological first aid</w:delText>
        </w:r>
      </w:del>
    </w:p>
    <w:p w14:paraId="150C9FBD" w14:textId="11546EF0" w:rsidR="00B54916" w:rsidRPr="006275D1" w:rsidDel="003A75A3" w:rsidRDefault="00B54916" w:rsidP="00565C5F">
      <w:pPr>
        <w:numPr>
          <w:ilvl w:val="0"/>
          <w:numId w:val="243"/>
        </w:numPr>
        <w:spacing w:after="0" w:line="240" w:lineRule="auto"/>
        <w:jc w:val="both"/>
        <w:rPr>
          <w:del w:id="27353" w:author="Nádas Edina Éva" w:date="2021-08-24T09:22:00Z"/>
          <w:rFonts w:ascii="Fotogram Light" w:eastAsia="Fotogram Light" w:hAnsi="Fotogram Light" w:cs="Fotogram Light"/>
          <w:sz w:val="20"/>
          <w:szCs w:val="20"/>
          <w:rPrChange w:id="27354" w:author="Nádas Edina Éva" w:date="2021-08-22T17:45:00Z">
            <w:rPr>
              <w:del w:id="27355" w:author="Nádas Edina Éva" w:date="2021-08-24T09:22:00Z"/>
              <w:rFonts w:eastAsia="Fotogram Light" w:cs="Fotogram Light"/>
            </w:rPr>
          </w:rPrChange>
        </w:rPr>
      </w:pPr>
      <w:del w:id="27356" w:author="Nádas Edina Éva" w:date="2021-08-24T09:22:00Z">
        <w:r w:rsidRPr="006275D1" w:rsidDel="003A75A3">
          <w:rPr>
            <w:rFonts w:ascii="Fotogram Light" w:eastAsia="Fotogram Light" w:hAnsi="Fotogram Light" w:cs="Fotogram Light"/>
            <w:sz w:val="20"/>
            <w:szCs w:val="20"/>
            <w:rPrChange w:id="27357" w:author="Nádas Edina Éva" w:date="2021-08-22T17:45:00Z">
              <w:rPr>
                <w:rFonts w:eastAsia="Fotogram Light" w:cs="Fotogram Light"/>
              </w:rPr>
            </w:rPrChange>
          </w:rPr>
          <w:delText>PTSD and PTSD treatment</w:delText>
        </w:r>
      </w:del>
    </w:p>
    <w:p w14:paraId="2058DB32" w14:textId="36FDD207" w:rsidR="00B54916" w:rsidRPr="006275D1" w:rsidDel="003A75A3" w:rsidRDefault="00B54916" w:rsidP="00565C5F">
      <w:pPr>
        <w:numPr>
          <w:ilvl w:val="0"/>
          <w:numId w:val="243"/>
        </w:numPr>
        <w:spacing w:after="0" w:line="240" w:lineRule="auto"/>
        <w:jc w:val="both"/>
        <w:rPr>
          <w:del w:id="27358" w:author="Nádas Edina Éva" w:date="2021-08-24T09:22:00Z"/>
          <w:rFonts w:ascii="Fotogram Light" w:eastAsia="Fotogram Light" w:hAnsi="Fotogram Light" w:cs="Fotogram Light"/>
          <w:sz w:val="20"/>
          <w:szCs w:val="20"/>
          <w:rPrChange w:id="27359" w:author="Nádas Edina Éva" w:date="2021-08-22T17:45:00Z">
            <w:rPr>
              <w:del w:id="27360" w:author="Nádas Edina Éva" w:date="2021-08-24T09:22:00Z"/>
              <w:rFonts w:eastAsia="Fotogram Light" w:cs="Fotogram Light"/>
            </w:rPr>
          </w:rPrChange>
        </w:rPr>
      </w:pPr>
      <w:del w:id="27361" w:author="Nádas Edina Éva" w:date="2021-08-24T09:22:00Z">
        <w:r w:rsidRPr="006275D1" w:rsidDel="003A75A3">
          <w:rPr>
            <w:rFonts w:ascii="Fotogram Light" w:eastAsia="Fotogram Light" w:hAnsi="Fotogram Light" w:cs="Fotogram Light"/>
            <w:sz w:val="20"/>
            <w:szCs w:val="20"/>
            <w:rPrChange w:id="27362" w:author="Nádas Edina Éva" w:date="2021-08-22T17:45:00Z">
              <w:rPr>
                <w:rFonts w:eastAsia="Fotogram Light" w:cs="Fotogram Light"/>
              </w:rPr>
            </w:rPrChange>
          </w:rPr>
          <w:delText>Aftercare – counselling and psychological services for trauma survivors</w:delText>
        </w:r>
      </w:del>
    </w:p>
    <w:p w14:paraId="0BDDD639" w14:textId="3B921473" w:rsidR="00B54916" w:rsidRPr="006275D1" w:rsidDel="003A75A3" w:rsidRDefault="00B54916" w:rsidP="00565C5F">
      <w:pPr>
        <w:numPr>
          <w:ilvl w:val="0"/>
          <w:numId w:val="243"/>
        </w:numPr>
        <w:spacing w:after="0" w:line="240" w:lineRule="auto"/>
        <w:jc w:val="both"/>
        <w:rPr>
          <w:del w:id="27363" w:author="Nádas Edina Éva" w:date="2021-08-24T09:22:00Z"/>
          <w:rFonts w:ascii="Fotogram Light" w:eastAsia="Fotogram Light" w:hAnsi="Fotogram Light" w:cs="Fotogram Light"/>
          <w:sz w:val="20"/>
          <w:szCs w:val="20"/>
          <w:rPrChange w:id="27364" w:author="Nádas Edina Éva" w:date="2021-08-22T17:45:00Z">
            <w:rPr>
              <w:del w:id="27365" w:author="Nádas Edina Éva" w:date="2021-08-24T09:22:00Z"/>
              <w:rFonts w:eastAsia="Fotogram Light" w:cs="Fotogram Light"/>
            </w:rPr>
          </w:rPrChange>
        </w:rPr>
      </w:pPr>
      <w:del w:id="27366" w:author="Nádas Edina Éva" w:date="2021-08-24T09:22:00Z">
        <w:r w:rsidRPr="006275D1" w:rsidDel="003A75A3">
          <w:rPr>
            <w:rFonts w:ascii="Fotogram Light" w:eastAsia="Fotogram Light" w:hAnsi="Fotogram Light" w:cs="Fotogram Light"/>
            <w:sz w:val="20"/>
            <w:szCs w:val="20"/>
            <w:rPrChange w:id="27367" w:author="Nádas Edina Éva" w:date="2021-08-22T17:45:00Z">
              <w:rPr>
                <w:rFonts w:eastAsia="Fotogram Light" w:cs="Fotogram Light"/>
              </w:rPr>
            </w:rPrChange>
          </w:rPr>
          <w:delText xml:space="preserve">Psychosis prevention </w:delText>
        </w:r>
      </w:del>
    </w:p>
    <w:p w14:paraId="58700001" w14:textId="77D6865C" w:rsidR="00B54916" w:rsidRPr="006275D1" w:rsidDel="003A75A3" w:rsidRDefault="00B54916" w:rsidP="00565C5F">
      <w:pPr>
        <w:numPr>
          <w:ilvl w:val="0"/>
          <w:numId w:val="243"/>
        </w:numPr>
        <w:spacing w:after="0" w:line="240" w:lineRule="auto"/>
        <w:jc w:val="both"/>
        <w:rPr>
          <w:del w:id="27368" w:author="Nádas Edina Éva" w:date="2021-08-24T09:22:00Z"/>
          <w:rFonts w:ascii="Fotogram Light" w:eastAsia="Fotogram Light" w:hAnsi="Fotogram Light" w:cs="Fotogram Light"/>
          <w:sz w:val="20"/>
          <w:szCs w:val="20"/>
          <w:rPrChange w:id="27369" w:author="Nádas Edina Éva" w:date="2021-08-22T17:45:00Z">
            <w:rPr>
              <w:del w:id="27370" w:author="Nádas Edina Éva" w:date="2021-08-24T09:22:00Z"/>
              <w:rFonts w:eastAsia="Fotogram Light" w:cs="Fotogram Light"/>
            </w:rPr>
          </w:rPrChange>
        </w:rPr>
      </w:pPr>
      <w:del w:id="27371" w:author="Nádas Edina Éva" w:date="2021-08-24T09:22:00Z">
        <w:r w:rsidRPr="006275D1" w:rsidDel="003A75A3">
          <w:rPr>
            <w:rFonts w:ascii="Fotogram Light" w:eastAsia="Fotogram Light" w:hAnsi="Fotogram Light" w:cs="Fotogram Light"/>
            <w:sz w:val="20"/>
            <w:szCs w:val="20"/>
            <w:rPrChange w:id="27372" w:author="Nádas Edina Éva" w:date="2021-08-22T17:45:00Z">
              <w:rPr>
                <w:rFonts w:eastAsia="Fotogram Light" w:cs="Fotogram Light"/>
              </w:rPr>
            </w:rPrChange>
          </w:rPr>
          <w:delText>Suicide prevention</w:delText>
        </w:r>
      </w:del>
    </w:p>
    <w:p w14:paraId="5BBD0226" w14:textId="7BED6856" w:rsidR="00B54916" w:rsidRPr="006275D1" w:rsidDel="003A75A3" w:rsidRDefault="00B54916" w:rsidP="00565C5F">
      <w:pPr>
        <w:pBdr>
          <w:top w:val="nil"/>
          <w:left w:val="nil"/>
          <w:bottom w:val="nil"/>
          <w:right w:val="nil"/>
          <w:between w:val="nil"/>
        </w:pBdr>
        <w:spacing w:after="0" w:line="240" w:lineRule="auto"/>
        <w:ind w:left="360"/>
        <w:rPr>
          <w:del w:id="27373" w:author="Nádas Edina Éva" w:date="2021-08-24T09:22:00Z"/>
          <w:rFonts w:ascii="Fotogram Light" w:eastAsia="Fotogram Light" w:hAnsi="Fotogram Light" w:cs="Fotogram Light"/>
          <w:color w:val="000000"/>
          <w:sz w:val="20"/>
          <w:szCs w:val="20"/>
          <w:rPrChange w:id="27374" w:author="Nádas Edina Éva" w:date="2021-08-22T17:45:00Z">
            <w:rPr>
              <w:del w:id="27375" w:author="Nádas Edina Éva" w:date="2021-08-24T09:22:00Z"/>
              <w:rFonts w:eastAsia="Fotogram Light" w:cs="Fotogram Light"/>
              <w:color w:val="000000"/>
            </w:rPr>
          </w:rPrChange>
        </w:rPr>
      </w:pPr>
    </w:p>
    <w:p w14:paraId="7D085932" w14:textId="5DC8A141" w:rsidR="00B54916" w:rsidRPr="006275D1" w:rsidDel="003A75A3" w:rsidRDefault="00B54916" w:rsidP="00565C5F">
      <w:pPr>
        <w:spacing w:after="0" w:line="240" w:lineRule="auto"/>
        <w:rPr>
          <w:del w:id="27376" w:author="Nádas Edina Éva" w:date="2021-08-24T09:22:00Z"/>
          <w:rFonts w:ascii="Fotogram Light" w:eastAsia="Fotogram Light" w:hAnsi="Fotogram Light" w:cs="Fotogram Light"/>
          <w:sz w:val="20"/>
          <w:szCs w:val="20"/>
          <w:rPrChange w:id="27377" w:author="Nádas Edina Éva" w:date="2021-08-22T17:45:00Z">
            <w:rPr>
              <w:del w:id="27378" w:author="Nádas Edina Éva" w:date="2021-08-24T09:22:00Z"/>
              <w:rFonts w:eastAsia="Fotogram Light" w:cs="Fotogram Light"/>
            </w:rPr>
          </w:rPrChange>
        </w:rPr>
      </w:pPr>
    </w:p>
    <w:p w14:paraId="4452DADC" w14:textId="2D9EF220" w:rsidR="00B54916" w:rsidRPr="006275D1" w:rsidDel="003A75A3" w:rsidRDefault="00B54916" w:rsidP="00565C5F">
      <w:pPr>
        <w:spacing w:after="0" w:line="240" w:lineRule="auto"/>
        <w:rPr>
          <w:del w:id="27379" w:author="Nádas Edina Éva" w:date="2021-08-24T09:22:00Z"/>
          <w:rFonts w:ascii="Fotogram Light" w:eastAsia="Fotogram Light" w:hAnsi="Fotogram Light" w:cs="Fotogram Light"/>
          <w:b/>
          <w:sz w:val="20"/>
          <w:szCs w:val="20"/>
          <w:rPrChange w:id="27380" w:author="Nádas Edina Éva" w:date="2021-08-22T17:45:00Z">
            <w:rPr>
              <w:del w:id="27381" w:author="Nádas Edina Éva" w:date="2021-08-24T09:22:00Z"/>
              <w:rFonts w:eastAsia="Fotogram Light" w:cs="Fotogram Light"/>
              <w:b/>
            </w:rPr>
          </w:rPrChange>
        </w:rPr>
      </w:pPr>
      <w:del w:id="27382" w:author="Nádas Edina Éva" w:date="2021-08-24T09:22:00Z">
        <w:r w:rsidRPr="006275D1" w:rsidDel="003A75A3">
          <w:rPr>
            <w:rFonts w:ascii="Fotogram Light" w:eastAsia="Fotogram Light" w:hAnsi="Fotogram Light" w:cs="Fotogram Light"/>
            <w:b/>
            <w:sz w:val="20"/>
            <w:szCs w:val="20"/>
            <w:rPrChange w:id="27383" w:author="Nádas Edina Éva" w:date="2021-08-22T17:45:00Z">
              <w:rPr>
                <w:rFonts w:eastAsia="Fotogram Light" w:cs="Fotogram Light"/>
                <w:b/>
              </w:rPr>
            </w:rPrChange>
          </w:rPr>
          <w:delText>Learning activities, learning methods</w:delText>
        </w:r>
      </w:del>
    </w:p>
    <w:p w14:paraId="39A301F7" w14:textId="45BB734A" w:rsidR="00B54916" w:rsidRPr="006275D1" w:rsidDel="003A75A3" w:rsidRDefault="00B54916" w:rsidP="00565C5F">
      <w:pPr>
        <w:spacing w:after="0" w:line="240" w:lineRule="auto"/>
        <w:rPr>
          <w:del w:id="27384" w:author="Nádas Edina Éva" w:date="2021-08-24T09:22:00Z"/>
          <w:rFonts w:ascii="Fotogram Light" w:eastAsia="Fotogram Light" w:hAnsi="Fotogram Light" w:cs="Fotogram Light"/>
          <w:sz w:val="20"/>
          <w:szCs w:val="20"/>
          <w:rPrChange w:id="27385" w:author="Nádas Edina Éva" w:date="2021-08-22T17:45:00Z">
            <w:rPr>
              <w:del w:id="2738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377C8A9B" w14:textId="35EB34AF" w:rsidTr="00B54916">
        <w:trPr>
          <w:del w:id="27387"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D8F249E" w14:textId="7460856A" w:rsidR="00B54916" w:rsidRPr="006275D1" w:rsidDel="003A75A3" w:rsidRDefault="005B12A0" w:rsidP="00565C5F">
            <w:pPr>
              <w:spacing w:after="0" w:line="240" w:lineRule="auto"/>
              <w:rPr>
                <w:del w:id="27388" w:author="Nádas Edina Éva" w:date="2021-08-24T09:22:00Z"/>
                <w:rFonts w:ascii="Fotogram Light" w:eastAsia="Fotogram Light" w:hAnsi="Fotogram Light" w:cs="Fotogram Light"/>
                <w:b/>
                <w:sz w:val="20"/>
                <w:szCs w:val="20"/>
                <w:rPrChange w:id="27389" w:author="Nádas Edina Éva" w:date="2021-08-22T17:45:00Z">
                  <w:rPr>
                    <w:del w:id="27390" w:author="Nádas Edina Éva" w:date="2021-08-24T09:22:00Z"/>
                    <w:rFonts w:eastAsia="Fotogram Light" w:cs="Fotogram Light"/>
                    <w:b/>
                  </w:rPr>
                </w:rPrChange>
              </w:rPr>
            </w:pPr>
            <w:del w:id="27391" w:author="Nádas Edina Éva" w:date="2021-08-24T09:22:00Z">
              <w:r w:rsidRPr="006275D1" w:rsidDel="003A75A3">
                <w:rPr>
                  <w:rFonts w:ascii="Fotogram Light" w:eastAsia="Fotogram Light" w:hAnsi="Fotogram Light" w:cs="Fotogram Light"/>
                  <w:b/>
                  <w:sz w:val="20"/>
                  <w:szCs w:val="20"/>
                  <w:rPrChange w:id="27392" w:author="Nádas Edina Éva" w:date="2021-08-22T17:45:00Z">
                    <w:rPr>
                      <w:rFonts w:eastAsia="Fotogram Light" w:cs="Fotogram Light"/>
                      <w:b/>
                    </w:rPr>
                  </w:rPrChange>
                </w:rPr>
                <w:delText>A számonkérés és értékelés rendszere angolul</w:delText>
              </w:r>
            </w:del>
          </w:p>
        </w:tc>
      </w:tr>
    </w:tbl>
    <w:p w14:paraId="3FDE218B" w14:textId="760D80CA" w:rsidR="00B54916" w:rsidRPr="006275D1" w:rsidDel="003A75A3" w:rsidRDefault="00B54916" w:rsidP="00565C5F">
      <w:pPr>
        <w:spacing w:after="0" w:line="240" w:lineRule="auto"/>
        <w:rPr>
          <w:del w:id="27393" w:author="Nádas Edina Éva" w:date="2021-08-24T09:22:00Z"/>
          <w:rFonts w:ascii="Fotogram Light" w:eastAsia="Fotogram Light" w:hAnsi="Fotogram Light" w:cs="Fotogram Light"/>
          <w:b/>
          <w:sz w:val="20"/>
          <w:szCs w:val="20"/>
          <w:rPrChange w:id="27394" w:author="Nádas Edina Éva" w:date="2021-08-22T17:45:00Z">
            <w:rPr>
              <w:del w:id="27395" w:author="Nádas Edina Éva" w:date="2021-08-24T09:22:00Z"/>
              <w:rFonts w:eastAsia="Fotogram Light" w:cs="Fotogram Light"/>
              <w:b/>
            </w:rPr>
          </w:rPrChange>
        </w:rPr>
      </w:pPr>
      <w:del w:id="27396" w:author="Nádas Edina Éva" w:date="2021-08-24T09:22:00Z">
        <w:r w:rsidRPr="006275D1" w:rsidDel="003A75A3">
          <w:rPr>
            <w:rFonts w:ascii="Fotogram Light" w:eastAsia="Fotogram Light" w:hAnsi="Fotogram Light" w:cs="Fotogram Light"/>
            <w:b/>
            <w:sz w:val="20"/>
            <w:szCs w:val="20"/>
            <w:rPrChange w:id="27397" w:author="Nádas Edina Éva" w:date="2021-08-22T17:45:00Z">
              <w:rPr>
                <w:rFonts w:eastAsia="Fotogram Light" w:cs="Fotogram Light"/>
                <w:b/>
              </w:rPr>
            </w:rPrChange>
          </w:rPr>
          <w:delText>Learning requirements, mode of evaluation, criteria of evaluation:</w:delText>
        </w:r>
      </w:del>
    </w:p>
    <w:p w14:paraId="47B9A50A" w14:textId="7F12B014" w:rsidR="00B54916" w:rsidRPr="006275D1" w:rsidDel="003A75A3" w:rsidRDefault="00B54916" w:rsidP="00565C5F">
      <w:pPr>
        <w:spacing w:after="0" w:line="240" w:lineRule="auto"/>
        <w:rPr>
          <w:del w:id="27398" w:author="Nádas Edina Éva" w:date="2021-08-24T09:22:00Z"/>
          <w:rFonts w:ascii="Fotogram Light" w:eastAsia="Fotogram Light" w:hAnsi="Fotogram Light" w:cs="Fotogram Light"/>
          <w:sz w:val="20"/>
          <w:szCs w:val="20"/>
          <w:rPrChange w:id="27399" w:author="Nádas Edina Éva" w:date="2021-08-22T17:45:00Z">
            <w:rPr>
              <w:del w:id="27400" w:author="Nádas Edina Éva" w:date="2021-08-24T09:22:00Z"/>
              <w:rFonts w:eastAsia="Fotogram Light" w:cs="Fotogram Light"/>
            </w:rPr>
          </w:rPrChange>
        </w:rPr>
      </w:pPr>
    </w:p>
    <w:p w14:paraId="37FD5EC7" w14:textId="057256EE" w:rsidR="00B54916" w:rsidRPr="006275D1" w:rsidDel="003A75A3" w:rsidRDefault="00B54916" w:rsidP="00565C5F">
      <w:pPr>
        <w:numPr>
          <w:ilvl w:val="0"/>
          <w:numId w:val="243"/>
        </w:numPr>
        <w:pBdr>
          <w:top w:val="nil"/>
          <w:left w:val="nil"/>
          <w:bottom w:val="nil"/>
          <w:right w:val="nil"/>
          <w:between w:val="nil"/>
        </w:pBdr>
        <w:spacing w:after="0" w:line="240" w:lineRule="auto"/>
        <w:jc w:val="both"/>
        <w:rPr>
          <w:del w:id="27401" w:author="Nádas Edina Éva" w:date="2021-08-24T09:22:00Z"/>
          <w:rFonts w:ascii="Fotogram Light" w:eastAsia="Fotogram Light" w:hAnsi="Fotogram Light" w:cs="Fotogram Light"/>
          <w:color w:val="000000"/>
          <w:sz w:val="20"/>
          <w:szCs w:val="20"/>
          <w:rPrChange w:id="27402" w:author="Nádas Edina Éva" w:date="2021-08-22T17:45:00Z">
            <w:rPr>
              <w:del w:id="27403" w:author="Nádas Edina Éva" w:date="2021-08-24T09:22:00Z"/>
              <w:rFonts w:eastAsia="Fotogram Light" w:cs="Fotogram Light"/>
              <w:color w:val="000000"/>
            </w:rPr>
          </w:rPrChange>
        </w:rPr>
      </w:pPr>
      <w:del w:id="27404" w:author="Nádas Edina Éva" w:date="2021-08-24T09:22:00Z">
        <w:r w:rsidRPr="006275D1" w:rsidDel="003A75A3">
          <w:rPr>
            <w:rFonts w:ascii="Fotogram Light" w:eastAsia="Fotogram Light" w:hAnsi="Fotogram Light" w:cs="Fotogram Light"/>
            <w:color w:val="000000"/>
            <w:sz w:val="20"/>
            <w:szCs w:val="20"/>
            <w:rPrChange w:id="27405" w:author="Nádas Edina Éva" w:date="2021-08-22T17:45:00Z">
              <w:rPr>
                <w:rFonts w:eastAsia="Fotogram Light" w:cs="Fotogram Light"/>
                <w:color w:val="000000"/>
              </w:rPr>
            </w:rPrChange>
          </w:rPr>
          <w:delText>The participation in the classes is compulsory because of the close skill learning-feedback context. Through the semester the students are provided with case studies where they can practi</w:delText>
        </w:r>
        <w:r w:rsidR="00FD18DE" w:rsidRPr="006275D1" w:rsidDel="003A75A3">
          <w:rPr>
            <w:rFonts w:ascii="Fotogram Light" w:eastAsia="Fotogram Light" w:hAnsi="Fotogram Light" w:cs="Fotogram Light"/>
            <w:color w:val="000000"/>
            <w:sz w:val="20"/>
            <w:szCs w:val="20"/>
            <w:rPrChange w:id="27406"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7407" w:author="Nádas Edina Éva" w:date="2021-08-22T17:45:00Z">
              <w:rPr>
                <w:rFonts w:eastAsia="Fotogram Light" w:cs="Fotogram Light"/>
                <w:color w:val="000000"/>
              </w:rPr>
            </w:rPrChange>
          </w:rPr>
          <w:delText>e the development and planning of crisis intervention processes.</w:delText>
        </w:r>
      </w:del>
    </w:p>
    <w:p w14:paraId="0E29D296" w14:textId="35A4B7F0" w:rsidR="00B54916" w:rsidRPr="006275D1" w:rsidDel="003A75A3" w:rsidRDefault="00B54916" w:rsidP="00565C5F">
      <w:pPr>
        <w:numPr>
          <w:ilvl w:val="0"/>
          <w:numId w:val="243"/>
        </w:numPr>
        <w:pBdr>
          <w:top w:val="nil"/>
          <w:left w:val="nil"/>
          <w:bottom w:val="nil"/>
          <w:right w:val="nil"/>
          <w:between w:val="nil"/>
        </w:pBdr>
        <w:spacing w:after="0" w:line="240" w:lineRule="auto"/>
        <w:jc w:val="both"/>
        <w:rPr>
          <w:del w:id="27408" w:author="Nádas Edina Éva" w:date="2021-08-24T09:22:00Z"/>
          <w:rFonts w:ascii="Fotogram Light" w:eastAsia="Fotogram Light" w:hAnsi="Fotogram Light" w:cs="Fotogram Light"/>
          <w:color w:val="000000"/>
          <w:sz w:val="20"/>
          <w:szCs w:val="20"/>
          <w:rPrChange w:id="27409" w:author="Nádas Edina Éva" w:date="2021-08-22T17:45:00Z">
            <w:rPr>
              <w:del w:id="27410" w:author="Nádas Edina Éva" w:date="2021-08-24T09:22:00Z"/>
              <w:rFonts w:eastAsia="Fotogram Light" w:cs="Fotogram Light"/>
              <w:color w:val="000000"/>
            </w:rPr>
          </w:rPrChange>
        </w:rPr>
      </w:pPr>
      <w:del w:id="27411" w:author="Nádas Edina Éva" w:date="2021-08-24T09:22:00Z">
        <w:r w:rsidRPr="006275D1" w:rsidDel="003A75A3">
          <w:rPr>
            <w:rFonts w:ascii="Fotogram Light" w:eastAsia="Fotogram Light" w:hAnsi="Fotogram Light" w:cs="Fotogram Light"/>
            <w:color w:val="000000"/>
            <w:sz w:val="20"/>
            <w:szCs w:val="20"/>
            <w:rPrChange w:id="27412" w:author="Nádas Edina Éva" w:date="2021-08-22T17:45:00Z">
              <w:rPr>
                <w:rFonts w:eastAsia="Fotogram Light" w:cs="Fotogram Light"/>
                <w:color w:val="000000"/>
              </w:rPr>
            </w:rPrChange>
          </w:rPr>
          <w:delText>At the end of the semester, a test is written by the students with two profiles: one is measuring the understanding of basic crisis counselling concepts, the other part is measuring the ability of assessing and compiling an intervention plan upon the analysis of a case example.</w:delText>
        </w:r>
      </w:del>
    </w:p>
    <w:p w14:paraId="7580733F" w14:textId="23B84903" w:rsidR="00B54916" w:rsidRPr="006275D1" w:rsidDel="003A75A3" w:rsidRDefault="00B54916" w:rsidP="00565C5F">
      <w:pPr>
        <w:numPr>
          <w:ilvl w:val="0"/>
          <w:numId w:val="243"/>
        </w:numPr>
        <w:pBdr>
          <w:top w:val="nil"/>
          <w:left w:val="nil"/>
          <w:bottom w:val="nil"/>
          <w:right w:val="nil"/>
          <w:between w:val="nil"/>
        </w:pBdr>
        <w:spacing w:after="0" w:line="240" w:lineRule="auto"/>
        <w:jc w:val="both"/>
        <w:rPr>
          <w:del w:id="27413" w:author="Nádas Edina Éva" w:date="2021-08-24T09:22:00Z"/>
          <w:rFonts w:ascii="Fotogram Light" w:eastAsia="Fotogram Light" w:hAnsi="Fotogram Light" w:cs="Fotogram Light"/>
          <w:color w:val="000000"/>
          <w:sz w:val="20"/>
          <w:szCs w:val="20"/>
          <w:rPrChange w:id="27414" w:author="Nádas Edina Éva" w:date="2021-08-22T17:45:00Z">
            <w:rPr>
              <w:del w:id="27415" w:author="Nádas Edina Éva" w:date="2021-08-24T09:22:00Z"/>
              <w:rFonts w:eastAsia="Fotogram Light" w:cs="Fotogram Light"/>
              <w:color w:val="000000"/>
            </w:rPr>
          </w:rPrChange>
        </w:rPr>
      </w:pPr>
      <w:del w:id="27416" w:author="Nádas Edina Éva" w:date="2021-08-24T09:22:00Z">
        <w:r w:rsidRPr="006275D1" w:rsidDel="003A75A3">
          <w:rPr>
            <w:rFonts w:ascii="Fotogram Light" w:eastAsia="Fotogram Light" w:hAnsi="Fotogram Light" w:cs="Fotogram Light"/>
            <w:color w:val="000000"/>
            <w:sz w:val="20"/>
            <w:szCs w:val="20"/>
            <w:rPrChange w:id="27417" w:author="Nádas Edina Éva" w:date="2021-08-22T17:45:00Z">
              <w:rPr>
                <w:rFonts w:eastAsia="Fotogram Light" w:cs="Fotogram Light"/>
                <w:color w:val="000000"/>
              </w:rPr>
            </w:rPrChange>
          </w:rPr>
          <w:delText xml:space="preserve">The two profiles will </w:delText>
        </w:r>
        <w:r w:rsidR="00FD18DE" w:rsidRPr="006275D1" w:rsidDel="003A75A3">
          <w:rPr>
            <w:rFonts w:ascii="Fotogram Light" w:eastAsia="Fotogram Light" w:hAnsi="Fotogram Light" w:cs="Fotogram Light"/>
            <w:color w:val="000000"/>
            <w:sz w:val="20"/>
            <w:szCs w:val="20"/>
            <w:rPrChange w:id="27418" w:author="Nádas Edina Éva" w:date="2021-08-22T17:45:00Z">
              <w:rPr>
                <w:rFonts w:eastAsia="Fotogram Light" w:cs="Fotogram Light"/>
                <w:color w:val="000000"/>
              </w:rPr>
            </w:rPrChange>
          </w:rPr>
          <w:delText>comprise</w:delText>
        </w:r>
        <w:r w:rsidRPr="006275D1" w:rsidDel="003A75A3">
          <w:rPr>
            <w:rFonts w:ascii="Fotogram Light" w:eastAsia="Fotogram Light" w:hAnsi="Fotogram Light" w:cs="Fotogram Light"/>
            <w:color w:val="000000"/>
            <w:sz w:val="20"/>
            <w:szCs w:val="20"/>
            <w:rPrChange w:id="27419" w:author="Nádas Edina Éva" w:date="2021-08-22T17:45:00Z">
              <w:rPr>
                <w:rFonts w:eastAsia="Fotogram Light" w:cs="Fotogram Light"/>
                <w:color w:val="000000"/>
              </w:rPr>
            </w:rPrChange>
          </w:rPr>
          <w:delText xml:space="preserve"> one grade (five levels ECTS, from Failed to A+).</w:delText>
        </w:r>
      </w:del>
    </w:p>
    <w:p w14:paraId="5BD21EE9" w14:textId="6FD5CCC2" w:rsidR="00B54916" w:rsidRPr="006275D1" w:rsidDel="003A75A3" w:rsidRDefault="00B54916" w:rsidP="00565C5F">
      <w:pPr>
        <w:spacing w:after="0" w:line="240" w:lineRule="auto"/>
        <w:rPr>
          <w:del w:id="27420" w:author="Nádas Edina Éva" w:date="2021-08-24T09:22:00Z"/>
          <w:rFonts w:ascii="Fotogram Light" w:eastAsia="Fotogram Light" w:hAnsi="Fotogram Light" w:cs="Fotogram Light"/>
          <w:sz w:val="20"/>
          <w:szCs w:val="20"/>
          <w:rPrChange w:id="27421" w:author="Nádas Edina Éva" w:date="2021-08-22T17:45:00Z">
            <w:rPr>
              <w:del w:id="2742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310C768B" w14:textId="5CF78734" w:rsidTr="00B54916">
        <w:trPr>
          <w:del w:id="27423"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26F8C78F" w14:textId="0E4A8C5D" w:rsidR="00B54916" w:rsidRPr="006275D1" w:rsidDel="003A75A3" w:rsidRDefault="00AC606E" w:rsidP="00565C5F">
            <w:pPr>
              <w:spacing w:after="0" w:line="240" w:lineRule="auto"/>
              <w:rPr>
                <w:del w:id="27424" w:author="Nádas Edina Éva" w:date="2021-08-24T09:22:00Z"/>
                <w:rFonts w:ascii="Fotogram Light" w:eastAsia="Fotogram Light" w:hAnsi="Fotogram Light" w:cs="Fotogram Light"/>
                <w:b/>
                <w:sz w:val="20"/>
                <w:szCs w:val="20"/>
                <w:rPrChange w:id="27425" w:author="Nádas Edina Éva" w:date="2021-08-22T17:45:00Z">
                  <w:rPr>
                    <w:del w:id="27426" w:author="Nádas Edina Éva" w:date="2021-08-24T09:22:00Z"/>
                    <w:rFonts w:eastAsia="Fotogram Light" w:cs="Fotogram Light"/>
                    <w:b/>
                  </w:rPr>
                </w:rPrChange>
              </w:rPr>
            </w:pPr>
            <w:del w:id="27427" w:author="Nádas Edina Éva" w:date="2021-08-24T09:22:00Z">
              <w:r w:rsidRPr="006275D1" w:rsidDel="003A75A3">
                <w:rPr>
                  <w:rFonts w:ascii="Fotogram Light" w:hAnsi="Fotogram Light"/>
                  <w:b/>
                  <w:sz w:val="20"/>
                  <w:szCs w:val="20"/>
                  <w:rPrChange w:id="27428" w:author="Nádas Edina Éva" w:date="2021-08-22T17:45:00Z">
                    <w:rPr>
                      <w:b/>
                    </w:rPr>
                  </w:rPrChange>
                </w:rPr>
                <w:delText>Idegen nyelven történő indítás esetén az adott idegen nyelvű irodalom:</w:delText>
              </w:r>
            </w:del>
          </w:p>
        </w:tc>
      </w:tr>
    </w:tbl>
    <w:p w14:paraId="462C71CF" w14:textId="7840C7E3" w:rsidR="00B54916" w:rsidRPr="006275D1" w:rsidDel="003A75A3" w:rsidRDefault="00AC606E" w:rsidP="00AC606E">
      <w:pPr>
        <w:spacing w:after="0" w:line="240" w:lineRule="auto"/>
        <w:rPr>
          <w:del w:id="27429" w:author="Nádas Edina Éva" w:date="2021-08-24T09:22:00Z"/>
          <w:rFonts w:ascii="Fotogram Light" w:eastAsia="Fotogram Light" w:hAnsi="Fotogram Light" w:cs="Fotogram Light"/>
          <w:b/>
          <w:sz w:val="20"/>
          <w:szCs w:val="20"/>
          <w:rPrChange w:id="27430" w:author="Nádas Edina Éva" w:date="2021-08-22T17:45:00Z">
            <w:rPr>
              <w:del w:id="27431" w:author="Nádas Edina Éva" w:date="2021-08-24T09:22:00Z"/>
              <w:rFonts w:eastAsia="Fotogram Light" w:cs="Fotogram Light"/>
              <w:b/>
            </w:rPr>
          </w:rPrChange>
        </w:rPr>
      </w:pPr>
      <w:del w:id="27432" w:author="Nádas Edina Éva" w:date="2021-08-24T09:22:00Z">
        <w:r w:rsidRPr="006275D1" w:rsidDel="003A75A3">
          <w:rPr>
            <w:rFonts w:ascii="Fotogram Light" w:eastAsia="Fotogram Light" w:hAnsi="Fotogram Light" w:cs="Fotogram Light"/>
            <w:b/>
            <w:sz w:val="20"/>
            <w:szCs w:val="20"/>
            <w:rPrChange w:id="27433" w:author="Nádas Edina Éva" w:date="2021-08-22T17:45:00Z">
              <w:rPr>
                <w:rFonts w:eastAsia="Fotogram Light" w:cs="Fotogram Light"/>
                <w:b/>
              </w:rPr>
            </w:rPrChange>
          </w:rPr>
          <w:delText>Compulsory reading list</w:delText>
        </w:r>
      </w:del>
    </w:p>
    <w:p w14:paraId="3216FEB2" w14:textId="2CD96DDC" w:rsidR="00B54916" w:rsidRPr="006275D1" w:rsidDel="003A75A3" w:rsidRDefault="00B54916" w:rsidP="00565C5F">
      <w:pPr>
        <w:spacing w:after="0" w:line="240" w:lineRule="auto"/>
        <w:rPr>
          <w:del w:id="27434" w:author="Nádas Edina Éva" w:date="2021-08-24T09:22:00Z"/>
          <w:rFonts w:ascii="Fotogram Light" w:eastAsia="Fotogram Light" w:hAnsi="Fotogram Light" w:cs="Fotogram Light"/>
          <w:sz w:val="20"/>
          <w:szCs w:val="20"/>
          <w:rPrChange w:id="27435" w:author="Nádas Edina Éva" w:date="2021-08-22T17:45:00Z">
            <w:rPr>
              <w:del w:id="27436" w:author="Nádas Edina Éva" w:date="2021-08-24T09:22:00Z"/>
              <w:rFonts w:eastAsia="Fotogram Light" w:cs="Fotogram Light"/>
            </w:rPr>
          </w:rPrChange>
        </w:rPr>
      </w:pPr>
      <w:del w:id="27437" w:author="Nádas Edina Éva" w:date="2021-08-24T09:22:00Z">
        <w:r w:rsidRPr="006275D1" w:rsidDel="003A75A3">
          <w:rPr>
            <w:rFonts w:ascii="Fotogram Light" w:eastAsia="Fotogram Light" w:hAnsi="Fotogram Light" w:cs="Fotogram Light"/>
            <w:sz w:val="20"/>
            <w:szCs w:val="20"/>
            <w:rPrChange w:id="27438" w:author="Nádas Edina Éva" w:date="2021-08-22T17:45:00Z">
              <w:rPr>
                <w:rFonts w:eastAsia="Fotogram Light" w:cs="Fotogram Light"/>
              </w:rPr>
            </w:rPrChange>
          </w:rPr>
          <w:delText xml:space="preserve">James, R., K. Gilliland, B., E. (2012) Crisis intervention strategies. Belmont: Brooks Cole. </w:delText>
        </w:r>
        <w:r w:rsidRPr="006275D1" w:rsidDel="003A75A3">
          <w:rPr>
            <w:rFonts w:ascii="Fotogram Light" w:eastAsia="Fotogram Light" w:hAnsi="Fotogram Light" w:cs="Fotogram Light"/>
            <w:color w:val="111111"/>
            <w:sz w:val="20"/>
            <w:szCs w:val="20"/>
            <w:highlight w:val="white"/>
            <w:rPrChange w:id="27439" w:author="Nádas Edina Éva" w:date="2021-08-22T17:45:00Z">
              <w:rPr>
                <w:rFonts w:eastAsia="Fotogram Light" w:cs="Fotogram Light"/>
                <w:color w:val="111111"/>
                <w:highlight w:val="white"/>
              </w:rPr>
            </w:rPrChange>
          </w:rPr>
          <w:delText>ISBN-13: 978-1111186777</w:delText>
        </w:r>
      </w:del>
    </w:p>
    <w:p w14:paraId="3735CD1A" w14:textId="2C5849F2" w:rsidR="00B54916" w:rsidRPr="006275D1" w:rsidDel="003A75A3" w:rsidRDefault="00B54916" w:rsidP="00565C5F">
      <w:pPr>
        <w:spacing w:after="0" w:line="240" w:lineRule="auto"/>
        <w:rPr>
          <w:del w:id="27440" w:author="Nádas Edina Éva" w:date="2021-08-24T09:22:00Z"/>
          <w:rFonts w:ascii="Fotogram Light" w:eastAsia="Fotogram Light" w:hAnsi="Fotogram Light" w:cs="Fotogram Light"/>
          <w:sz w:val="20"/>
          <w:szCs w:val="20"/>
          <w:rPrChange w:id="27441" w:author="Nádas Edina Éva" w:date="2021-08-22T17:45:00Z">
            <w:rPr>
              <w:del w:id="27442" w:author="Nádas Edina Éva" w:date="2021-08-24T09:22:00Z"/>
              <w:rFonts w:eastAsia="Fotogram Light" w:cs="Fotogram Light"/>
            </w:rPr>
          </w:rPrChange>
        </w:rPr>
      </w:pPr>
    </w:p>
    <w:p w14:paraId="260A4181" w14:textId="12277148" w:rsidR="00B54916" w:rsidRPr="006275D1" w:rsidDel="003A75A3" w:rsidRDefault="00B54916" w:rsidP="00AC606E">
      <w:pPr>
        <w:shd w:val="clear" w:color="auto" w:fill="FFFFFF"/>
        <w:spacing w:after="0" w:line="240" w:lineRule="auto"/>
        <w:rPr>
          <w:del w:id="27443" w:author="Nádas Edina Éva" w:date="2021-08-24T09:22:00Z"/>
          <w:rFonts w:ascii="Fotogram Light" w:eastAsia="Fotogram Light" w:hAnsi="Fotogram Light" w:cs="Fotogram Light"/>
          <w:color w:val="333333"/>
          <w:sz w:val="20"/>
          <w:szCs w:val="20"/>
          <w:rPrChange w:id="27444" w:author="Nádas Edina Éva" w:date="2021-08-22T17:45:00Z">
            <w:rPr>
              <w:del w:id="27445" w:author="Nádas Edina Éva" w:date="2021-08-24T09:22:00Z"/>
              <w:rFonts w:eastAsia="Fotogram Light" w:cs="Fotogram Light"/>
              <w:color w:val="333333"/>
            </w:rPr>
          </w:rPrChange>
        </w:rPr>
      </w:pPr>
      <w:del w:id="27446" w:author="Nádas Edina Éva" w:date="2021-08-24T09:22:00Z">
        <w:r w:rsidRPr="006275D1" w:rsidDel="003A75A3">
          <w:rPr>
            <w:rFonts w:ascii="Fotogram Light" w:eastAsia="Fotogram Light" w:hAnsi="Fotogram Light" w:cs="Fotogram Light"/>
            <w:sz w:val="20"/>
            <w:szCs w:val="20"/>
            <w:rPrChange w:id="27447" w:author="Nádas Edina Éva" w:date="2021-08-22T17:45:00Z">
              <w:rPr>
                <w:rFonts w:eastAsia="Fotogram Light" w:cs="Fotogram Light"/>
              </w:rPr>
            </w:rPrChange>
          </w:rPr>
          <w:delText xml:space="preserve">Yeager, K., Roberts A. (2015) Crisis intervention handbook. Assessment, treatment and research. London: Oxford University Press. </w:delText>
        </w:r>
        <w:r w:rsidR="00AC606E" w:rsidRPr="006275D1" w:rsidDel="003A75A3">
          <w:rPr>
            <w:rFonts w:ascii="Fotogram Light" w:eastAsia="Fotogram Light" w:hAnsi="Fotogram Light" w:cs="Fotogram Light"/>
            <w:color w:val="333333"/>
            <w:sz w:val="20"/>
            <w:szCs w:val="20"/>
            <w:rPrChange w:id="27448" w:author="Nádas Edina Éva" w:date="2021-08-22T17:45:00Z">
              <w:rPr>
                <w:rFonts w:eastAsia="Fotogram Light" w:cs="Fotogram Light"/>
                <w:color w:val="333333"/>
              </w:rPr>
            </w:rPrChange>
          </w:rPr>
          <w:delText>ISBN-13: 978-0190201050</w:delText>
        </w:r>
      </w:del>
    </w:p>
    <w:p w14:paraId="727FAA48" w14:textId="0E318684" w:rsidR="00AC606E" w:rsidRPr="006275D1" w:rsidDel="003A75A3" w:rsidRDefault="00AC606E" w:rsidP="00AC606E">
      <w:pPr>
        <w:shd w:val="clear" w:color="auto" w:fill="FFFFFF"/>
        <w:spacing w:after="0" w:line="240" w:lineRule="auto"/>
        <w:rPr>
          <w:del w:id="27449" w:author="Nádas Edina Éva" w:date="2021-08-24T09:22:00Z"/>
          <w:rFonts w:ascii="Fotogram Light" w:eastAsia="Fotogram Light" w:hAnsi="Fotogram Light" w:cs="Fotogram Light"/>
          <w:color w:val="333333"/>
          <w:sz w:val="20"/>
          <w:szCs w:val="20"/>
          <w:rPrChange w:id="27450" w:author="Nádas Edina Éva" w:date="2021-08-22T17:45:00Z">
            <w:rPr>
              <w:del w:id="27451" w:author="Nádas Edina Éva" w:date="2021-08-24T09:22:00Z"/>
              <w:rFonts w:eastAsia="Fotogram Light" w:cs="Fotogram Light"/>
              <w:color w:val="333333"/>
            </w:rPr>
          </w:rPrChange>
        </w:rPr>
      </w:pPr>
    </w:p>
    <w:p w14:paraId="26B483BE" w14:textId="75D14014" w:rsidR="00B54916" w:rsidRPr="006275D1" w:rsidDel="003A75A3" w:rsidRDefault="00B54916" w:rsidP="00565C5F">
      <w:pPr>
        <w:spacing w:after="0" w:line="240" w:lineRule="auto"/>
        <w:rPr>
          <w:del w:id="27452" w:author="Nádas Edina Éva" w:date="2021-08-24T09:22:00Z"/>
          <w:rFonts w:ascii="Fotogram Light" w:eastAsia="Fotogram Light" w:hAnsi="Fotogram Light" w:cs="Fotogram Light"/>
          <w:b/>
          <w:sz w:val="20"/>
          <w:szCs w:val="20"/>
          <w:rPrChange w:id="27453" w:author="Nádas Edina Éva" w:date="2021-08-22T17:45:00Z">
            <w:rPr>
              <w:del w:id="27454" w:author="Nádas Edina Éva" w:date="2021-08-24T09:22:00Z"/>
              <w:rFonts w:eastAsia="Fotogram Light" w:cs="Fotogram Light"/>
              <w:b/>
            </w:rPr>
          </w:rPrChange>
        </w:rPr>
      </w:pPr>
      <w:del w:id="27455" w:author="Nádas Edina Éva" w:date="2021-08-24T09:22:00Z">
        <w:r w:rsidRPr="006275D1" w:rsidDel="003A75A3">
          <w:rPr>
            <w:rFonts w:ascii="Fotogram Light" w:eastAsia="Fotogram Light" w:hAnsi="Fotogram Light" w:cs="Fotogram Light"/>
            <w:b/>
            <w:sz w:val="20"/>
            <w:szCs w:val="20"/>
            <w:rPrChange w:id="27456" w:author="Nádas Edina Éva" w:date="2021-08-22T17:45:00Z">
              <w:rPr>
                <w:rFonts w:eastAsia="Fotogram Light" w:cs="Fotogram Light"/>
                <w:b/>
              </w:rPr>
            </w:rPrChange>
          </w:rPr>
          <w:delText>Recommended reading list</w:delText>
        </w:r>
      </w:del>
    </w:p>
    <w:p w14:paraId="762EE5F7" w14:textId="7794459C" w:rsidR="00B54916" w:rsidRPr="006275D1" w:rsidDel="003A75A3" w:rsidRDefault="00B54916" w:rsidP="00565C5F">
      <w:pPr>
        <w:pBdr>
          <w:top w:val="nil"/>
          <w:left w:val="nil"/>
          <w:bottom w:val="nil"/>
          <w:right w:val="nil"/>
          <w:between w:val="nil"/>
        </w:pBdr>
        <w:spacing w:after="0" w:line="240" w:lineRule="auto"/>
        <w:ind w:left="360"/>
        <w:rPr>
          <w:del w:id="27457" w:author="Nádas Edina Éva" w:date="2021-08-24T09:22:00Z"/>
          <w:rFonts w:ascii="Fotogram Light" w:eastAsia="Fotogram Light" w:hAnsi="Fotogram Light" w:cs="Fotogram Light"/>
          <w:color w:val="000000"/>
          <w:sz w:val="20"/>
          <w:szCs w:val="20"/>
          <w:rPrChange w:id="27458" w:author="Nádas Edina Éva" w:date="2021-08-22T17:45:00Z">
            <w:rPr>
              <w:del w:id="27459" w:author="Nádas Edina Éva" w:date="2021-08-24T09:22:00Z"/>
              <w:rFonts w:eastAsia="Fotogram Light" w:cs="Fotogram Light"/>
              <w:color w:val="000000"/>
            </w:rPr>
          </w:rPrChange>
        </w:rPr>
      </w:pPr>
    </w:p>
    <w:p w14:paraId="00391BB0" w14:textId="6A4B3354" w:rsidR="00B54916" w:rsidRPr="006275D1" w:rsidDel="003A75A3" w:rsidRDefault="00B54916" w:rsidP="00565C5F">
      <w:pPr>
        <w:shd w:val="clear" w:color="auto" w:fill="FFFFFF"/>
        <w:spacing w:after="0" w:line="240" w:lineRule="auto"/>
        <w:rPr>
          <w:del w:id="27460" w:author="Nádas Edina Éva" w:date="2021-08-24T09:22:00Z"/>
          <w:rFonts w:ascii="Fotogram Light" w:eastAsia="Fotogram Light" w:hAnsi="Fotogram Light" w:cs="Fotogram Light"/>
          <w:color w:val="333333"/>
          <w:sz w:val="20"/>
          <w:szCs w:val="20"/>
          <w:rPrChange w:id="27461" w:author="Nádas Edina Éva" w:date="2021-08-22T17:45:00Z">
            <w:rPr>
              <w:del w:id="27462" w:author="Nádas Edina Éva" w:date="2021-08-24T09:22:00Z"/>
              <w:rFonts w:eastAsia="Fotogram Light" w:cs="Fotogram Light"/>
              <w:color w:val="333333"/>
            </w:rPr>
          </w:rPrChange>
        </w:rPr>
      </w:pPr>
      <w:del w:id="27463" w:author="Nádas Edina Éva" w:date="2021-08-24T09:22:00Z">
        <w:r w:rsidRPr="006275D1" w:rsidDel="003A75A3">
          <w:rPr>
            <w:rFonts w:ascii="Fotogram Light" w:eastAsia="Fotogram Light" w:hAnsi="Fotogram Light" w:cs="Fotogram Light"/>
            <w:sz w:val="20"/>
            <w:szCs w:val="20"/>
            <w:rPrChange w:id="27464" w:author="Nádas Edina Éva" w:date="2021-08-22T17:45:00Z">
              <w:rPr>
                <w:rFonts w:eastAsia="Fotogram Light" w:cs="Fotogram Light"/>
              </w:rPr>
            </w:rPrChange>
          </w:rPr>
          <w:delText xml:space="preserve">Aguilera, D., C. (1998) Crisis Intervention: Theory and Methodology. New York: Mosby. </w:delText>
        </w:r>
        <w:r w:rsidRPr="006275D1" w:rsidDel="003A75A3">
          <w:rPr>
            <w:rFonts w:ascii="Fotogram Light" w:eastAsia="Fotogram Light" w:hAnsi="Fotogram Light" w:cs="Fotogram Light"/>
            <w:color w:val="333333"/>
            <w:sz w:val="20"/>
            <w:szCs w:val="20"/>
            <w:rPrChange w:id="27465" w:author="Nádas Edina Éva" w:date="2021-08-22T17:45:00Z">
              <w:rPr>
                <w:rFonts w:eastAsia="Fotogram Light" w:cs="Fotogram Light"/>
                <w:color w:val="333333"/>
              </w:rPr>
            </w:rPrChange>
          </w:rPr>
          <w:delText>ISBN-13: 978-0815126041.</w:delText>
        </w:r>
      </w:del>
    </w:p>
    <w:p w14:paraId="29E7D23B" w14:textId="61FD1E04" w:rsidR="00B54916" w:rsidRPr="006275D1" w:rsidDel="003A75A3" w:rsidRDefault="00B54916" w:rsidP="00565C5F">
      <w:pPr>
        <w:spacing w:after="0" w:line="240" w:lineRule="auto"/>
        <w:rPr>
          <w:del w:id="27466" w:author="Nádas Edina Éva" w:date="2021-08-24T09:22:00Z"/>
          <w:rFonts w:ascii="Fotogram Light" w:eastAsia="Fotogram Light" w:hAnsi="Fotogram Light" w:cs="Fotogram Light"/>
          <w:sz w:val="20"/>
          <w:szCs w:val="20"/>
          <w:rPrChange w:id="27467" w:author="Nádas Edina Éva" w:date="2021-08-22T17:45:00Z">
            <w:rPr>
              <w:del w:id="27468" w:author="Nádas Edina Éva" w:date="2021-08-24T09:22:00Z"/>
              <w:rFonts w:eastAsia="Fotogram Light" w:cs="Fotogram Light"/>
            </w:rPr>
          </w:rPrChange>
        </w:rPr>
      </w:pPr>
    </w:p>
    <w:p w14:paraId="3D78EA1E" w14:textId="6471F764" w:rsidR="00B54916" w:rsidRPr="006275D1" w:rsidDel="003A75A3" w:rsidRDefault="00B54916" w:rsidP="00565C5F">
      <w:pPr>
        <w:shd w:val="clear" w:color="auto" w:fill="FFFFFF"/>
        <w:spacing w:after="0" w:line="240" w:lineRule="auto"/>
        <w:rPr>
          <w:del w:id="27469" w:author="Nádas Edina Éva" w:date="2021-08-24T09:22:00Z"/>
          <w:rFonts w:ascii="Fotogram Light" w:eastAsia="Fotogram Light" w:hAnsi="Fotogram Light" w:cs="Fotogram Light"/>
          <w:sz w:val="20"/>
          <w:szCs w:val="20"/>
          <w:rPrChange w:id="27470" w:author="Nádas Edina Éva" w:date="2021-08-22T17:45:00Z">
            <w:rPr>
              <w:del w:id="27471" w:author="Nádas Edina Éva" w:date="2021-08-24T09:22:00Z"/>
              <w:rFonts w:eastAsia="Fotogram Light" w:cs="Fotogram Light"/>
            </w:rPr>
          </w:rPrChange>
        </w:rPr>
      </w:pPr>
      <w:del w:id="27472" w:author="Nádas Edina Éva" w:date="2021-08-24T09:22:00Z">
        <w:r w:rsidRPr="006275D1" w:rsidDel="003A75A3">
          <w:rPr>
            <w:rFonts w:ascii="Fotogram Light" w:eastAsia="Fotogram Light" w:hAnsi="Fotogram Light" w:cs="Fotogram Light"/>
            <w:color w:val="111111"/>
            <w:sz w:val="20"/>
            <w:szCs w:val="20"/>
            <w:rPrChange w:id="27473" w:author="Nádas Edina Éva" w:date="2021-08-22T17:45:00Z">
              <w:rPr>
                <w:rFonts w:eastAsia="Fotogram Light" w:cs="Fotogram Light"/>
                <w:color w:val="111111"/>
              </w:rPr>
            </w:rPrChange>
          </w:rPr>
          <w:delText xml:space="preserve">Nock, M., K. (2014) The Oxford Handbook of Suicide and Self-Injury. New York: Oxford University Press. </w:delText>
        </w:r>
        <w:r w:rsidRPr="006275D1" w:rsidDel="003A75A3">
          <w:rPr>
            <w:rFonts w:ascii="Fotogram Light" w:eastAsia="Fotogram Light" w:hAnsi="Fotogram Light" w:cs="Fotogram Light"/>
            <w:color w:val="333333"/>
            <w:sz w:val="20"/>
            <w:szCs w:val="20"/>
            <w:rPrChange w:id="27474" w:author="Nádas Edina Éva" w:date="2021-08-22T17:45:00Z">
              <w:rPr>
                <w:rFonts w:eastAsia="Fotogram Light" w:cs="Fotogram Light"/>
                <w:color w:val="333333"/>
              </w:rPr>
            </w:rPrChange>
          </w:rPr>
          <w:delText>ISBN-13: 978-0195388565</w:delText>
        </w:r>
      </w:del>
    </w:p>
    <w:p w14:paraId="62BA4A1A" w14:textId="032CA3FA" w:rsidR="00B54916" w:rsidRPr="006275D1" w:rsidDel="003A75A3" w:rsidRDefault="00B54916" w:rsidP="00565C5F">
      <w:pPr>
        <w:spacing w:after="0" w:line="240" w:lineRule="auto"/>
        <w:jc w:val="center"/>
        <w:rPr>
          <w:del w:id="27475" w:author="Nádas Edina Éva" w:date="2021-08-24T09:22:00Z"/>
          <w:rFonts w:ascii="Fotogram Light" w:eastAsia="Fotogram Light" w:hAnsi="Fotogram Light" w:cs="Fotogram Light"/>
          <w:b/>
          <w:smallCaps/>
          <w:sz w:val="20"/>
          <w:szCs w:val="20"/>
          <w:rPrChange w:id="27476" w:author="Nádas Edina Éva" w:date="2021-08-22T17:45:00Z">
            <w:rPr>
              <w:del w:id="27477" w:author="Nádas Edina Éva" w:date="2021-08-24T09:22:00Z"/>
              <w:rFonts w:eastAsia="Fotogram Light" w:cs="Fotogram Light"/>
              <w:b/>
              <w:smallCaps/>
            </w:rPr>
          </w:rPrChange>
        </w:rPr>
      </w:pPr>
    </w:p>
    <w:p w14:paraId="1FB9B30B" w14:textId="001E1933" w:rsidR="00B54916" w:rsidRPr="006275D1" w:rsidDel="003A75A3" w:rsidRDefault="00B54916" w:rsidP="00565C5F">
      <w:pPr>
        <w:spacing w:after="0" w:line="240" w:lineRule="auto"/>
        <w:rPr>
          <w:del w:id="27478" w:author="Nádas Edina Éva" w:date="2021-08-24T09:22:00Z"/>
          <w:rFonts w:ascii="Fotogram Light" w:hAnsi="Fotogram Light"/>
          <w:b/>
          <w:sz w:val="20"/>
          <w:szCs w:val="20"/>
          <w:rPrChange w:id="27479" w:author="Nádas Edina Éva" w:date="2021-08-22T17:45:00Z">
            <w:rPr>
              <w:del w:id="27480" w:author="Nádas Edina Éva" w:date="2021-08-24T09:22:00Z"/>
              <w:b/>
            </w:rPr>
          </w:rPrChange>
        </w:rPr>
      </w:pPr>
      <w:del w:id="27481" w:author="Nádas Edina Éva" w:date="2021-08-24T09:22:00Z">
        <w:r w:rsidRPr="006275D1" w:rsidDel="003A75A3">
          <w:rPr>
            <w:rFonts w:ascii="Fotogram Light" w:hAnsi="Fotogram Light"/>
            <w:b/>
            <w:sz w:val="20"/>
            <w:szCs w:val="20"/>
            <w:rPrChange w:id="27482" w:author="Nádas Edina Éva" w:date="2021-08-22T17:45:00Z">
              <w:rPr>
                <w:b/>
              </w:rPr>
            </w:rPrChange>
          </w:rPr>
          <w:br w:type="page"/>
        </w:r>
      </w:del>
    </w:p>
    <w:p w14:paraId="3216808B" w14:textId="6C24C1B8" w:rsidR="00B54916" w:rsidRPr="006275D1" w:rsidDel="003A75A3" w:rsidRDefault="00B54916" w:rsidP="00565C5F">
      <w:pPr>
        <w:spacing w:after="0" w:line="240" w:lineRule="auto"/>
        <w:jc w:val="center"/>
        <w:rPr>
          <w:del w:id="27483" w:author="Nádas Edina Éva" w:date="2021-08-24T09:22:00Z"/>
          <w:rFonts w:ascii="Fotogram Light" w:eastAsia="Fotogram Light" w:hAnsi="Fotogram Light" w:cs="Fotogram Light"/>
          <w:sz w:val="20"/>
          <w:szCs w:val="20"/>
          <w:rPrChange w:id="27484" w:author="Nádas Edina Éva" w:date="2021-08-22T17:45:00Z">
            <w:rPr>
              <w:del w:id="27485" w:author="Nádas Edina Éva" w:date="2021-08-24T09:22:00Z"/>
              <w:rFonts w:eastAsia="Fotogram Light" w:cs="Fotogram Light"/>
            </w:rPr>
          </w:rPrChange>
        </w:rPr>
      </w:pPr>
      <w:del w:id="27486" w:author="Nádas Edina Éva" w:date="2021-08-24T09:22:00Z">
        <w:r w:rsidRPr="006275D1" w:rsidDel="003A75A3">
          <w:rPr>
            <w:rFonts w:ascii="Fotogram Light" w:eastAsia="Fotogram Light" w:hAnsi="Fotogram Light" w:cs="Fotogram Light"/>
            <w:sz w:val="20"/>
            <w:szCs w:val="20"/>
            <w:rPrChange w:id="27487" w:author="Nádas Edina Éva" w:date="2021-08-22T17:45:00Z">
              <w:rPr>
                <w:rFonts w:eastAsia="Fotogram Light" w:cs="Fotogram Light"/>
              </w:rPr>
            </w:rPrChange>
          </w:rPr>
          <w:delText>Diagnostics in Psychological counselling</w:delText>
        </w:r>
      </w:del>
    </w:p>
    <w:p w14:paraId="244E1C48" w14:textId="59289226" w:rsidR="00AC606E" w:rsidRPr="006275D1" w:rsidDel="003A75A3" w:rsidRDefault="00AC606E" w:rsidP="00565C5F">
      <w:pPr>
        <w:spacing w:after="0" w:line="240" w:lineRule="auto"/>
        <w:jc w:val="center"/>
        <w:rPr>
          <w:del w:id="27488" w:author="Nádas Edina Éva" w:date="2021-08-24T09:22:00Z"/>
          <w:rFonts w:ascii="Fotogram Light" w:eastAsia="Fotogram Light" w:hAnsi="Fotogram Light" w:cs="Fotogram Light"/>
          <w:b/>
          <w:sz w:val="20"/>
          <w:szCs w:val="20"/>
          <w:rPrChange w:id="27489" w:author="Nádas Edina Éva" w:date="2021-08-22T17:45:00Z">
            <w:rPr>
              <w:del w:id="27490" w:author="Nádas Edina Éva" w:date="2021-08-24T09:22:00Z"/>
              <w:rFonts w:eastAsia="Fotogram Light" w:cs="Fotogram Light"/>
              <w:b/>
            </w:rPr>
          </w:rPrChange>
        </w:rPr>
      </w:pPr>
    </w:p>
    <w:p w14:paraId="639FAA14" w14:textId="63750AEE" w:rsidR="00B54916" w:rsidRPr="006275D1" w:rsidDel="003A75A3" w:rsidRDefault="00B54916" w:rsidP="00AC606E">
      <w:pPr>
        <w:spacing w:after="0" w:line="240" w:lineRule="auto"/>
        <w:rPr>
          <w:del w:id="27491" w:author="Nádas Edina Éva" w:date="2021-08-24T09:22:00Z"/>
          <w:rFonts w:ascii="Fotogram Light" w:eastAsia="Fotogram Light" w:hAnsi="Fotogram Light" w:cs="Fotogram Light"/>
          <w:b/>
          <w:sz w:val="20"/>
          <w:szCs w:val="20"/>
          <w:rPrChange w:id="27492" w:author="Nádas Edina Éva" w:date="2021-08-22T17:45:00Z">
            <w:rPr>
              <w:del w:id="27493" w:author="Nádas Edina Éva" w:date="2021-08-24T09:22:00Z"/>
              <w:rFonts w:eastAsia="Fotogram Light" w:cs="Fotogram Light"/>
              <w:b/>
            </w:rPr>
          </w:rPrChange>
        </w:rPr>
      </w:pPr>
      <w:del w:id="27494" w:author="Nádas Edina Éva" w:date="2021-08-24T09:22:00Z">
        <w:r w:rsidRPr="006275D1" w:rsidDel="003A75A3">
          <w:rPr>
            <w:rFonts w:ascii="Fotogram Light" w:eastAsia="Fotogram Light" w:hAnsi="Fotogram Light" w:cs="Fotogram Light"/>
            <w:b/>
            <w:sz w:val="20"/>
            <w:szCs w:val="20"/>
            <w:rPrChange w:id="27495"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7496" w:author="Nádas Edina Éva" w:date="2021-08-22T17:45:00Z">
              <w:rPr>
                <w:rFonts w:eastAsia="Fotogram Light" w:cs="Fotogram Light"/>
              </w:rPr>
            </w:rPrChange>
          </w:rPr>
          <w:delText>PSYM21-CS-110</w:delText>
        </w:r>
      </w:del>
    </w:p>
    <w:p w14:paraId="7F4CBCBE" w14:textId="20BA7BCB" w:rsidR="00B54916" w:rsidRPr="006275D1" w:rsidDel="003A75A3" w:rsidRDefault="00B54916" w:rsidP="00AC606E">
      <w:pPr>
        <w:spacing w:after="0" w:line="240" w:lineRule="auto"/>
        <w:rPr>
          <w:del w:id="27497" w:author="Nádas Edina Éva" w:date="2021-08-24T09:22:00Z"/>
          <w:rFonts w:ascii="Fotogram Light" w:eastAsia="Fotogram Light" w:hAnsi="Fotogram Light" w:cs="Fotogram Light"/>
          <w:b/>
          <w:sz w:val="20"/>
          <w:szCs w:val="20"/>
          <w:rPrChange w:id="27498" w:author="Nádas Edina Éva" w:date="2021-08-22T17:45:00Z">
            <w:rPr>
              <w:del w:id="27499" w:author="Nádas Edina Éva" w:date="2021-08-24T09:22:00Z"/>
              <w:rFonts w:eastAsia="Fotogram Light" w:cs="Fotogram Light"/>
              <w:b/>
            </w:rPr>
          </w:rPrChange>
        </w:rPr>
      </w:pPr>
      <w:del w:id="27500" w:author="Nádas Edina Éva" w:date="2021-08-24T09:22:00Z">
        <w:r w:rsidRPr="006275D1" w:rsidDel="003A75A3">
          <w:rPr>
            <w:rFonts w:ascii="Fotogram Light" w:eastAsia="Fotogram Light" w:hAnsi="Fotogram Light" w:cs="Fotogram Light"/>
            <w:b/>
            <w:sz w:val="20"/>
            <w:szCs w:val="20"/>
            <w:rPrChange w:id="2750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7502" w:author="Nádas Edina Éva" w:date="2021-08-22T17:45:00Z">
              <w:rPr>
                <w:rFonts w:eastAsia="Fotogram Light" w:cs="Fotogram Light"/>
              </w:rPr>
            </w:rPrChange>
          </w:rPr>
          <w:delText>Pintér Judit Nóra</w:delText>
        </w:r>
      </w:del>
    </w:p>
    <w:p w14:paraId="3DF1D26A" w14:textId="4173B8D9" w:rsidR="00B54916" w:rsidRPr="006275D1" w:rsidDel="003A75A3" w:rsidRDefault="00B54916" w:rsidP="00AC606E">
      <w:pPr>
        <w:spacing w:after="0" w:line="240" w:lineRule="auto"/>
        <w:rPr>
          <w:del w:id="27503" w:author="Nádas Edina Éva" w:date="2021-08-24T09:22:00Z"/>
          <w:rFonts w:ascii="Fotogram Light" w:eastAsia="Fotogram Light" w:hAnsi="Fotogram Light" w:cs="Fotogram Light"/>
          <w:b/>
          <w:sz w:val="20"/>
          <w:szCs w:val="20"/>
          <w:rPrChange w:id="27504" w:author="Nádas Edina Éva" w:date="2021-08-22T17:45:00Z">
            <w:rPr>
              <w:del w:id="27505" w:author="Nádas Edina Éva" w:date="2021-08-24T09:22:00Z"/>
              <w:rFonts w:eastAsia="Fotogram Light" w:cs="Fotogram Light"/>
              <w:b/>
            </w:rPr>
          </w:rPrChange>
        </w:rPr>
      </w:pPr>
      <w:del w:id="27506" w:author="Nádas Edina Éva" w:date="2021-08-24T09:22:00Z">
        <w:r w:rsidRPr="006275D1" w:rsidDel="003A75A3">
          <w:rPr>
            <w:rFonts w:ascii="Fotogram Light" w:eastAsia="Fotogram Light" w:hAnsi="Fotogram Light" w:cs="Fotogram Light"/>
            <w:b/>
            <w:sz w:val="20"/>
            <w:szCs w:val="20"/>
            <w:rPrChange w:id="27507"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7508" w:author="Nádas Edina Éva" w:date="2021-08-22T17:45:00Z">
              <w:rPr>
                <w:rFonts w:eastAsia="Fotogram Light" w:cs="Fotogram Light"/>
              </w:rPr>
            </w:rPrChange>
          </w:rPr>
          <w:delText xml:space="preserve">PhD </w:delText>
        </w:r>
      </w:del>
    </w:p>
    <w:p w14:paraId="0121FD0F" w14:textId="461BFB81" w:rsidR="00B54916" w:rsidRPr="006275D1" w:rsidDel="003A75A3" w:rsidRDefault="00B54916" w:rsidP="00AC606E">
      <w:pPr>
        <w:spacing w:after="0" w:line="240" w:lineRule="auto"/>
        <w:rPr>
          <w:del w:id="27509" w:author="Nádas Edina Éva" w:date="2021-08-24T09:22:00Z"/>
          <w:rFonts w:ascii="Fotogram Light" w:eastAsia="Fotogram Light" w:hAnsi="Fotogram Light" w:cs="Fotogram Light"/>
          <w:b/>
          <w:sz w:val="20"/>
          <w:szCs w:val="20"/>
          <w:rPrChange w:id="27510" w:author="Nádas Edina Éva" w:date="2021-08-22T17:45:00Z">
            <w:rPr>
              <w:del w:id="27511" w:author="Nádas Edina Éva" w:date="2021-08-24T09:22:00Z"/>
              <w:rFonts w:eastAsia="Fotogram Light" w:cs="Fotogram Light"/>
              <w:b/>
            </w:rPr>
          </w:rPrChange>
        </w:rPr>
      </w:pPr>
      <w:del w:id="27512" w:author="Nádas Edina Éva" w:date="2021-08-24T09:22:00Z">
        <w:r w:rsidRPr="006275D1" w:rsidDel="003A75A3">
          <w:rPr>
            <w:rFonts w:ascii="Fotogram Light" w:eastAsia="Fotogram Light" w:hAnsi="Fotogram Light" w:cs="Fotogram Light"/>
            <w:b/>
            <w:sz w:val="20"/>
            <w:szCs w:val="20"/>
            <w:rPrChange w:id="2751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7514" w:author="Nádas Edina Éva" w:date="2021-08-22T17:45:00Z">
              <w:rPr>
                <w:rFonts w:eastAsia="Fotogram Light" w:cs="Fotogram Light"/>
              </w:rPr>
            </w:rPrChange>
          </w:rPr>
          <w:delText>Habil. associate professor</w:delText>
        </w:r>
        <w:r w:rsidRPr="006275D1" w:rsidDel="003A75A3">
          <w:rPr>
            <w:rFonts w:ascii="Fotogram Light" w:eastAsia="Fotogram Light" w:hAnsi="Fotogram Light" w:cs="Fotogram Light"/>
            <w:b/>
            <w:sz w:val="20"/>
            <w:szCs w:val="20"/>
            <w:rPrChange w:id="27515" w:author="Nádas Edina Éva" w:date="2021-08-22T17:45:00Z">
              <w:rPr>
                <w:rFonts w:eastAsia="Fotogram Light" w:cs="Fotogram Light"/>
                <w:b/>
              </w:rPr>
            </w:rPrChange>
          </w:rPr>
          <w:delText xml:space="preserve"> </w:delText>
        </w:r>
      </w:del>
    </w:p>
    <w:p w14:paraId="0FF5E60B" w14:textId="1DB5AF73" w:rsidR="00B54916" w:rsidRPr="006275D1" w:rsidDel="003A75A3" w:rsidRDefault="00B54916" w:rsidP="00565C5F">
      <w:pPr>
        <w:spacing w:after="0" w:line="240" w:lineRule="auto"/>
        <w:rPr>
          <w:del w:id="27516" w:author="Nádas Edina Éva" w:date="2021-08-24T09:22:00Z"/>
          <w:rFonts w:ascii="Fotogram Light" w:eastAsia="Fotogram Light" w:hAnsi="Fotogram Light" w:cs="Fotogram Light"/>
          <w:b/>
          <w:sz w:val="20"/>
          <w:szCs w:val="20"/>
          <w:rPrChange w:id="27517" w:author="Nádas Edina Éva" w:date="2021-08-22T17:45:00Z">
            <w:rPr>
              <w:del w:id="27518" w:author="Nádas Edina Éva" w:date="2021-08-24T09:22:00Z"/>
              <w:rFonts w:eastAsia="Fotogram Light" w:cs="Fotogram Light"/>
              <w:b/>
            </w:rPr>
          </w:rPrChange>
        </w:rPr>
      </w:pPr>
      <w:del w:id="27519" w:author="Nádas Edina Éva" w:date="2021-08-24T09:22:00Z">
        <w:r w:rsidRPr="006275D1" w:rsidDel="003A75A3">
          <w:rPr>
            <w:rFonts w:ascii="Fotogram Light" w:eastAsia="Fotogram Light" w:hAnsi="Fotogram Light" w:cs="Fotogram Light"/>
            <w:b/>
            <w:sz w:val="20"/>
            <w:szCs w:val="20"/>
            <w:rPrChange w:id="2752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7521" w:author="Nádas Edina Éva" w:date="2021-08-22T17:45:00Z">
              <w:rPr>
                <w:rFonts w:eastAsia="Fotogram Light" w:cs="Fotogram Light"/>
              </w:rPr>
            </w:rPrChange>
          </w:rPr>
          <w:delText>A (T)</w:delText>
        </w:r>
      </w:del>
    </w:p>
    <w:p w14:paraId="6786F34F" w14:textId="5E189968" w:rsidR="00B54916" w:rsidRPr="006275D1" w:rsidDel="003A75A3" w:rsidRDefault="00B54916" w:rsidP="00565C5F">
      <w:pPr>
        <w:spacing w:after="0" w:line="240" w:lineRule="auto"/>
        <w:rPr>
          <w:del w:id="27522" w:author="Nádas Edina Éva" w:date="2021-08-24T09:22:00Z"/>
          <w:rFonts w:ascii="Fotogram Light" w:eastAsia="Fotogram Light" w:hAnsi="Fotogram Light" w:cs="Fotogram Light"/>
          <w:sz w:val="20"/>
          <w:szCs w:val="20"/>
          <w:rPrChange w:id="27523" w:author="Nádas Edina Éva" w:date="2021-08-22T17:45:00Z">
            <w:rPr>
              <w:del w:id="2752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591A36B6" w14:textId="351A5DAD" w:rsidTr="00B54916">
        <w:trPr>
          <w:del w:id="2752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F3115B2" w14:textId="5DB99F1F" w:rsidR="00B54916" w:rsidRPr="006275D1" w:rsidDel="003A75A3" w:rsidRDefault="00AC606E" w:rsidP="00565C5F">
            <w:pPr>
              <w:spacing w:after="0" w:line="240" w:lineRule="auto"/>
              <w:rPr>
                <w:del w:id="27526" w:author="Nádas Edina Éva" w:date="2021-08-24T09:22:00Z"/>
                <w:rFonts w:ascii="Fotogram Light" w:eastAsia="Fotogram Light" w:hAnsi="Fotogram Light" w:cs="Fotogram Light"/>
                <w:b/>
                <w:sz w:val="20"/>
                <w:szCs w:val="20"/>
                <w:rPrChange w:id="27527" w:author="Nádas Edina Éva" w:date="2021-08-22T17:45:00Z">
                  <w:rPr>
                    <w:del w:id="27528" w:author="Nádas Edina Éva" w:date="2021-08-24T09:22:00Z"/>
                    <w:rFonts w:eastAsia="Fotogram Light" w:cs="Fotogram Light"/>
                    <w:b/>
                  </w:rPr>
                </w:rPrChange>
              </w:rPr>
            </w:pPr>
            <w:del w:id="27529" w:author="Nádas Edina Éva" w:date="2021-08-24T09:22:00Z">
              <w:r w:rsidRPr="006275D1" w:rsidDel="003A75A3">
                <w:rPr>
                  <w:rFonts w:ascii="Fotogram Light" w:eastAsia="Fotogram Light" w:hAnsi="Fotogram Light" w:cs="Fotogram Light"/>
                  <w:b/>
                  <w:sz w:val="20"/>
                  <w:szCs w:val="20"/>
                  <w:rPrChange w:id="27530" w:author="Nádas Edina Éva" w:date="2021-08-22T17:45:00Z">
                    <w:rPr>
                      <w:rFonts w:eastAsia="Fotogram Light" w:cs="Fotogram Light"/>
                      <w:b/>
                    </w:rPr>
                  </w:rPrChange>
                </w:rPr>
                <w:delText>Az oktatás célja angolul</w:delText>
              </w:r>
            </w:del>
          </w:p>
        </w:tc>
      </w:tr>
    </w:tbl>
    <w:p w14:paraId="5DB1D748" w14:textId="547620BA" w:rsidR="00B54916" w:rsidRPr="006275D1" w:rsidDel="003A75A3" w:rsidRDefault="00B54916" w:rsidP="00565C5F">
      <w:pPr>
        <w:spacing w:after="0" w:line="240" w:lineRule="auto"/>
        <w:rPr>
          <w:del w:id="27531" w:author="Nádas Edina Éva" w:date="2021-08-24T09:22:00Z"/>
          <w:rFonts w:ascii="Fotogram Light" w:eastAsia="Fotogram Light" w:hAnsi="Fotogram Light" w:cs="Fotogram Light"/>
          <w:b/>
          <w:sz w:val="20"/>
          <w:szCs w:val="20"/>
          <w:rPrChange w:id="27532" w:author="Nádas Edina Éva" w:date="2021-08-22T17:45:00Z">
            <w:rPr>
              <w:del w:id="27533" w:author="Nádas Edina Éva" w:date="2021-08-24T09:22:00Z"/>
              <w:rFonts w:eastAsia="Fotogram Light" w:cs="Fotogram Light"/>
              <w:b/>
            </w:rPr>
          </w:rPrChange>
        </w:rPr>
      </w:pPr>
      <w:del w:id="27534" w:author="Nádas Edina Éva" w:date="2021-08-24T09:22:00Z">
        <w:r w:rsidRPr="006275D1" w:rsidDel="003A75A3">
          <w:rPr>
            <w:rFonts w:ascii="Fotogram Light" w:eastAsia="Fotogram Light" w:hAnsi="Fotogram Light" w:cs="Fotogram Light"/>
            <w:b/>
            <w:sz w:val="20"/>
            <w:szCs w:val="20"/>
            <w:rPrChange w:id="27535" w:author="Nádas Edina Éva" w:date="2021-08-22T17:45:00Z">
              <w:rPr>
                <w:rFonts w:eastAsia="Fotogram Light" w:cs="Fotogram Light"/>
                <w:b/>
              </w:rPr>
            </w:rPrChange>
          </w:rPr>
          <w:delText>Aim of the course:</w:delText>
        </w:r>
      </w:del>
    </w:p>
    <w:p w14:paraId="0A9CC5F8" w14:textId="39E7FDE8" w:rsidR="00B54916" w:rsidRPr="006275D1" w:rsidDel="003A75A3" w:rsidRDefault="00B54916" w:rsidP="00565C5F">
      <w:pPr>
        <w:spacing w:after="0" w:line="240" w:lineRule="auto"/>
        <w:rPr>
          <w:del w:id="27536" w:author="Nádas Edina Éva" w:date="2021-08-24T09:22:00Z"/>
          <w:rFonts w:ascii="Fotogram Light" w:eastAsia="Fotogram Light" w:hAnsi="Fotogram Light" w:cs="Fotogram Light"/>
          <w:sz w:val="20"/>
          <w:szCs w:val="20"/>
          <w:rPrChange w:id="27537" w:author="Nádas Edina Éva" w:date="2021-08-22T17:45:00Z">
            <w:rPr>
              <w:del w:id="27538" w:author="Nádas Edina Éva" w:date="2021-08-24T09:22:00Z"/>
              <w:rFonts w:eastAsia="Fotogram Light" w:cs="Fotogram Light"/>
            </w:rPr>
          </w:rPrChange>
        </w:rPr>
      </w:pPr>
      <w:del w:id="27539" w:author="Nádas Edina Éva" w:date="2021-08-24T09:22:00Z">
        <w:r w:rsidRPr="006275D1" w:rsidDel="003A75A3">
          <w:rPr>
            <w:rFonts w:ascii="Fotogram Light" w:eastAsia="Fotogram Light" w:hAnsi="Fotogram Light" w:cs="Fotogram Light"/>
            <w:sz w:val="20"/>
            <w:szCs w:val="20"/>
            <w:rPrChange w:id="27540" w:author="Nádas Edina Éva" w:date="2021-08-22T17:45:00Z">
              <w:rPr>
                <w:rFonts w:eastAsia="Fotogram Light" w:cs="Fotogram Light"/>
              </w:rPr>
            </w:rPrChange>
          </w:rPr>
          <w:delText xml:space="preserve">The course is designed to provide an overview of the basic principles, theories, issues and practices in the field of psychological testing. </w:delText>
        </w:r>
        <w:r w:rsidRPr="006275D1" w:rsidDel="003A75A3">
          <w:rPr>
            <w:rFonts w:ascii="Fotogram Light" w:eastAsia="Fotogram Light" w:hAnsi="Fotogram Light" w:cs="Fotogram Light"/>
            <w:color w:val="18191B"/>
            <w:sz w:val="20"/>
            <w:szCs w:val="20"/>
            <w:rPrChange w:id="27541" w:author="Nádas Edina Éva" w:date="2021-08-22T17:45:00Z">
              <w:rPr>
                <w:rFonts w:eastAsia="Fotogram Light" w:cs="Fotogram Light"/>
                <w:color w:val="18191B"/>
              </w:rPr>
            </w:rPrChange>
          </w:rPr>
          <w:delText>The aim of the course is to provide students with theoretical and practical knowledge of the first interview and various diagnostic tools used in psychological counsel</w:delText>
        </w:r>
        <w:r w:rsidR="00FD18DE" w:rsidRPr="006275D1" w:rsidDel="003A75A3">
          <w:rPr>
            <w:rFonts w:ascii="Fotogram Light" w:eastAsia="Fotogram Light" w:hAnsi="Fotogram Light" w:cs="Fotogram Light"/>
            <w:color w:val="18191B"/>
            <w:sz w:val="20"/>
            <w:szCs w:val="20"/>
            <w:rPrChange w:id="27542" w:author="Nádas Edina Éva" w:date="2021-08-22T17:45:00Z">
              <w:rPr>
                <w:rFonts w:eastAsia="Fotogram Light" w:cs="Fotogram Light"/>
                <w:color w:val="18191B"/>
              </w:rPr>
            </w:rPrChange>
          </w:rPr>
          <w:delText>l</w:delText>
        </w:r>
        <w:r w:rsidRPr="006275D1" w:rsidDel="003A75A3">
          <w:rPr>
            <w:rFonts w:ascii="Fotogram Light" w:eastAsia="Fotogram Light" w:hAnsi="Fotogram Light" w:cs="Fotogram Light"/>
            <w:color w:val="18191B"/>
            <w:sz w:val="20"/>
            <w:szCs w:val="20"/>
            <w:rPrChange w:id="27543" w:author="Nádas Edina Éva" w:date="2021-08-22T17:45:00Z">
              <w:rPr>
                <w:rFonts w:eastAsia="Fotogram Light" w:cs="Fotogram Light"/>
                <w:color w:val="18191B"/>
              </w:rPr>
            </w:rPrChange>
          </w:rPr>
          <w:delText>ing with adults. It aims to make students know and understand the measurement tools used in psychological counseling, objective tests (ability, personality, career, interest tests and some symptom rating scales), and projective tests as well (TAT, PFT, drawing tests).</w:delText>
        </w:r>
        <w:r w:rsidRPr="006275D1" w:rsidDel="003A75A3">
          <w:rPr>
            <w:rFonts w:ascii="Fotogram Light" w:eastAsia="Fotogram Light" w:hAnsi="Fotogram Light" w:cs="Fotogram Light"/>
            <w:sz w:val="20"/>
            <w:szCs w:val="20"/>
            <w:rPrChange w:id="27544" w:author="Nádas Edina Éva" w:date="2021-08-22T17:45:00Z">
              <w:rPr>
                <w:rFonts w:eastAsia="Fotogram Light" w:cs="Fotogram Light"/>
              </w:rPr>
            </w:rPrChange>
          </w:rPr>
          <w:delText xml:space="preserve"> </w:delText>
        </w:r>
      </w:del>
    </w:p>
    <w:p w14:paraId="3B636248" w14:textId="14046EC6" w:rsidR="00B54916" w:rsidRPr="006275D1" w:rsidDel="003A75A3" w:rsidRDefault="00B54916" w:rsidP="00565C5F">
      <w:pPr>
        <w:spacing w:after="0" w:line="240" w:lineRule="auto"/>
        <w:rPr>
          <w:del w:id="27545" w:author="Nádas Edina Éva" w:date="2021-08-24T09:22:00Z"/>
          <w:rFonts w:ascii="Fotogram Light" w:eastAsia="Fotogram Light" w:hAnsi="Fotogram Light" w:cs="Fotogram Light"/>
          <w:sz w:val="20"/>
          <w:szCs w:val="20"/>
          <w:rPrChange w:id="27546" w:author="Nádas Edina Éva" w:date="2021-08-22T17:45:00Z">
            <w:rPr>
              <w:del w:id="27547" w:author="Nádas Edina Éva" w:date="2021-08-24T09:22:00Z"/>
              <w:rFonts w:eastAsia="Fotogram Light" w:cs="Fotogram Light"/>
            </w:rPr>
          </w:rPrChange>
        </w:rPr>
      </w:pPr>
    </w:p>
    <w:p w14:paraId="6EBE3DEB" w14:textId="50E118BF" w:rsidR="00B54916" w:rsidRPr="006275D1" w:rsidDel="003A75A3" w:rsidRDefault="00B54916" w:rsidP="00565C5F">
      <w:pPr>
        <w:spacing w:after="0" w:line="240" w:lineRule="auto"/>
        <w:rPr>
          <w:del w:id="27548" w:author="Nádas Edina Éva" w:date="2021-08-24T09:22:00Z"/>
          <w:rFonts w:ascii="Fotogram Light" w:eastAsia="Fotogram Light" w:hAnsi="Fotogram Light" w:cs="Fotogram Light"/>
          <w:b/>
          <w:sz w:val="20"/>
          <w:szCs w:val="20"/>
          <w:rPrChange w:id="27549" w:author="Nádas Edina Éva" w:date="2021-08-22T17:45:00Z">
            <w:rPr>
              <w:del w:id="27550" w:author="Nádas Edina Éva" w:date="2021-08-24T09:22:00Z"/>
              <w:rFonts w:eastAsia="Fotogram Light" w:cs="Fotogram Light"/>
              <w:b/>
            </w:rPr>
          </w:rPrChange>
        </w:rPr>
      </w:pPr>
      <w:del w:id="27551" w:author="Nádas Edina Éva" w:date="2021-08-24T09:22:00Z">
        <w:r w:rsidRPr="006275D1" w:rsidDel="003A75A3">
          <w:rPr>
            <w:rFonts w:ascii="Fotogram Light" w:eastAsia="Fotogram Light" w:hAnsi="Fotogram Light" w:cs="Fotogram Light"/>
            <w:b/>
            <w:sz w:val="20"/>
            <w:szCs w:val="20"/>
            <w:rPrChange w:id="27552" w:author="Nádas Edina Éva" w:date="2021-08-22T17:45:00Z">
              <w:rPr>
                <w:rFonts w:eastAsia="Fotogram Light" w:cs="Fotogram Light"/>
                <w:b/>
              </w:rPr>
            </w:rPrChange>
          </w:rPr>
          <w:delText>Learning outcome, competences</w:delText>
        </w:r>
      </w:del>
    </w:p>
    <w:p w14:paraId="135A5171" w14:textId="3B92AD15" w:rsidR="00B54916" w:rsidRPr="006275D1" w:rsidDel="003A75A3" w:rsidRDefault="00B54916" w:rsidP="00565C5F">
      <w:pPr>
        <w:spacing w:after="0" w:line="240" w:lineRule="auto"/>
        <w:rPr>
          <w:del w:id="27553" w:author="Nádas Edina Éva" w:date="2021-08-24T09:22:00Z"/>
          <w:rFonts w:ascii="Fotogram Light" w:eastAsia="Fotogram Light" w:hAnsi="Fotogram Light" w:cs="Fotogram Light"/>
          <w:sz w:val="20"/>
          <w:szCs w:val="20"/>
          <w:rPrChange w:id="27554" w:author="Nádas Edina Éva" w:date="2021-08-22T17:45:00Z">
            <w:rPr>
              <w:del w:id="27555" w:author="Nádas Edina Éva" w:date="2021-08-24T09:22:00Z"/>
              <w:rFonts w:eastAsia="Fotogram Light" w:cs="Fotogram Light"/>
            </w:rPr>
          </w:rPrChange>
        </w:rPr>
      </w:pPr>
      <w:del w:id="27556" w:author="Nádas Edina Éva" w:date="2021-08-24T09:22:00Z">
        <w:r w:rsidRPr="006275D1" w:rsidDel="003A75A3">
          <w:rPr>
            <w:rFonts w:ascii="Fotogram Light" w:eastAsia="Fotogram Light" w:hAnsi="Fotogram Light" w:cs="Fotogram Light"/>
            <w:sz w:val="20"/>
            <w:szCs w:val="20"/>
            <w:rPrChange w:id="27557" w:author="Nádas Edina Éva" w:date="2021-08-22T17:45:00Z">
              <w:rPr>
                <w:rFonts w:eastAsia="Fotogram Light" w:cs="Fotogram Light"/>
              </w:rPr>
            </w:rPrChange>
          </w:rPr>
          <w:delText>knowledge:</w:delText>
        </w:r>
      </w:del>
    </w:p>
    <w:p w14:paraId="0AF31347" w14:textId="23BD2AB4" w:rsidR="00B54916" w:rsidRPr="006275D1" w:rsidDel="003A75A3" w:rsidRDefault="00B54916" w:rsidP="00565C5F">
      <w:pPr>
        <w:numPr>
          <w:ilvl w:val="0"/>
          <w:numId w:val="245"/>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558" w:author="Nádas Edina Éva" w:date="2021-08-24T09:22:00Z"/>
          <w:rFonts w:ascii="Fotogram Light" w:eastAsia="Fotogram Light" w:hAnsi="Fotogram Light" w:cs="Fotogram Light"/>
          <w:color w:val="202124"/>
          <w:sz w:val="20"/>
          <w:szCs w:val="20"/>
          <w:rPrChange w:id="27559" w:author="Nádas Edina Éva" w:date="2021-08-22T17:45:00Z">
            <w:rPr>
              <w:del w:id="27560" w:author="Nádas Edina Éva" w:date="2021-08-24T09:22:00Z"/>
              <w:rFonts w:eastAsia="Fotogram Light" w:cs="Fotogram Light"/>
              <w:color w:val="202124"/>
            </w:rPr>
          </w:rPrChange>
        </w:rPr>
      </w:pPr>
      <w:del w:id="27561" w:author="Nádas Edina Éva" w:date="2021-08-24T09:22:00Z">
        <w:r w:rsidRPr="006275D1" w:rsidDel="003A75A3">
          <w:rPr>
            <w:rFonts w:ascii="Fotogram Light" w:eastAsia="Fotogram Light" w:hAnsi="Fotogram Light" w:cs="Fotogram Light"/>
            <w:color w:val="202124"/>
            <w:sz w:val="20"/>
            <w:szCs w:val="20"/>
            <w:rPrChange w:id="27562" w:author="Nádas Edina Éva" w:date="2021-08-22T17:45:00Z">
              <w:rPr>
                <w:rFonts w:eastAsia="Fotogram Light" w:cs="Fotogram Light"/>
                <w:color w:val="202124"/>
              </w:rPr>
            </w:rPrChange>
          </w:rPr>
          <w:delText>the student should be familiar with measurement tools and methods that can be used in counsel</w:delText>
        </w:r>
        <w:r w:rsidR="00FD18DE" w:rsidRPr="006275D1" w:rsidDel="003A75A3">
          <w:rPr>
            <w:rFonts w:ascii="Fotogram Light" w:eastAsia="Fotogram Light" w:hAnsi="Fotogram Light" w:cs="Fotogram Light"/>
            <w:color w:val="202124"/>
            <w:sz w:val="20"/>
            <w:szCs w:val="20"/>
            <w:rPrChange w:id="27563" w:author="Nádas Edina Éva" w:date="2021-08-22T17:45:00Z">
              <w:rPr>
                <w:rFonts w:eastAsia="Fotogram Light" w:cs="Fotogram Light"/>
                <w:color w:val="202124"/>
              </w:rPr>
            </w:rPrChange>
          </w:rPr>
          <w:delText>l</w:delText>
        </w:r>
        <w:r w:rsidRPr="006275D1" w:rsidDel="003A75A3">
          <w:rPr>
            <w:rFonts w:ascii="Fotogram Light" w:eastAsia="Fotogram Light" w:hAnsi="Fotogram Light" w:cs="Fotogram Light"/>
            <w:color w:val="202124"/>
            <w:sz w:val="20"/>
            <w:szCs w:val="20"/>
            <w:rPrChange w:id="27564" w:author="Nádas Edina Éva" w:date="2021-08-22T17:45:00Z">
              <w:rPr>
                <w:rFonts w:eastAsia="Fotogram Light" w:cs="Fotogram Light"/>
                <w:color w:val="202124"/>
              </w:rPr>
            </w:rPrChange>
          </w:rPr>
          <w:delText xml:space="preserve">ing work in different adult populations  </w:delText>
        </w:r>
      </w:del>
    </w:p>
    <w:p w14:paraId="2A373940" w14:textId="432CB4C6" w:rsidR="00B54916" w:rsidRPr="006275D1" w:rsidDel="003A75A3" w:rsidRDefault="00B54916" w:rsidP="00565C5F">
      <w:pPr>
        <w:numPr>
          <w:ilvl w:val="0"/>
          <w:numId w:val="245"/>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565" w:author="Nádas Edina Éva" w:date="2021-08-24T09:22:00Z"/>
          <w:rFonts w:ascii="Fotogram Light" w:eastAsia="Fotogram Light" w:hAnsi="Fotogram Light" w:cs="Fotogram Light"/>
          <w:color w:val="202124"/>
          <w:sz w:val="20"/>
          <w:szCs w:val="20"/>
          <w:rPrChange w:id="27566" w:author="Nádas Edina Éva" w:date="2021-08-22T17:45:00Z">
            <w:rPr>
              <w:del w:id="27567" w:author="Nádas Edina Éva" w:date="2021-08-24T09:22:00Z"/>
              <w:rFonts w:eastAsia="Fotogram Light" w:cs="Fotogram Light"/>
              <w:color w:val="202124"/>
            </w:rPr>
          </w:rPrChange>
        </w:rPr>
      </w:pPr>
      <w:del w:id="27568" w:author="Nádas Edina Éva" w:date="2021-08-24T09:22:00Z">
        <w:r w:rsidRPr="006275D1" w:rsidDel="003A75A3">
          <w:rPr>
            <w:rFonts w:ascii="Fotogram Light" w:eastAsia="Fotogram Light" w:hAnsi="Fotogram Light" w:cs="Fotogram Light"/>
            <w:color w:val="202124"/>
            <w:sz w:val="20"/>
            <w:szCs w:val="20"/>
            <w:rPrChange w:id="27569" w:author="Nádas Edina Éva" w:date="2021-08-22T17:45:00Z">
              <w:rPr>
                <w:rFonts w:eastAsia="Fotogram Light" w:cs="Fotogram Light"/>
                <w:color w:val="202124"/>
              </w:rPr>
            </w:rPrChange>
          </w:rPr>
          <w:delText>knowledge of the process of psychological counsel</w:delText>
        </w:r>
        <w:r w:rsidR="00FD18DE" w:rsidRPr="006275D1" w:rsidDel="003A75A3">
          <w:rPr>
            <w:rFonts w:ascii="Fotogram Light" w:eastAsia="Fotogram Light" w:hAnsi="Fotogram Light" w:cs="Fotogram Light"/>
            <w:color w:val="202124"/>
            <w:sz w:val="20"/>
            <w:szCs w:val="20"/>
            <w:rPrChange w:id="27570" w:author="Nádas Edina Éva" w:date="2021-08-22T17:45:00Z">
              <w:rPr>
                <w:rFonts w:eastAsia="Fotogram Light" w:cs="Fotogram Light"/>
                <w:color w:val="202124"/>
              </w:rPr>
            </w:rPrChange>
          </w:rPr>
          <w:delText>l</w:delText>
        </w:r>
        <w:r w:rsidRPr="006275D1" w:rsidDel="003A75A3">
          <w:rPr>
            <w:rFonts w:ascii="Fotogram Light" w:eastAsia="Fotogram Light" w:hAnsi="Fotogram Light" w:cs="Fotogram Light"/>
            <w:color w:val="202124"/>
            <w:sz w:val="20"/>
            <w:szCs w:val="20"/>
            <w:rPrChange w:id="27571" w:author="Nádas Edina Éva" w:date="2021-08-22T17:45:00Z">
              <w:rPr>
                <w:rFonts w:eastAsia="Fotogram Light" w:cs="Fotogram Light"/>
                <w:color w:val="202124"/>
              </w:rPr>
            </w:rPrChange>
          </w:rPr>
          <w:delText xml:space="preserve">ing with adults, the first interview </w:delText>
        </w:r>
      </w:del>
    </w:p>
    <w:p w14:paraId="239C1768" w14:textId="56CD7FEA" w:rsidR="00B54916" w:rsidRPr="006275D1" w:rsidDel="003A75A3" w:rsidRDefault="00B54916" w:rsidP="00565C5F">
      <w:pPr>
        <w:numPr>
          <w:ilvl w:val="0"/>
          <w:numId w:val="245"/>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572" w:author="Nádas Edina Éva" w:date="2021-08-24T09:22:00Z"/>
          <w:rFonts w:ascii="Fotogram Light" w:eastAsia="Fotogram Light" w:hAnsi="Fotogram Light" w:cs="Fotogram Light"/>
          <w:color w:val="202124"/>
          <w:sz w:val="20"/>
          <w:szCs w:val="20"/>
          <w:rPrChange w:id="27573" w:author="Nádas Edina Éva" w:date="2021-08-22T17:45:00Z">
            <w:rPr>
              <w:del w:id="27574" w:author="Nádas Edina Éva" w:date="2021-08-24T09:22:00Z"/>
              <w:rFonts w:eastAsia="Fotogram Light" w:cs="Fotogram Light"/>
              <w:color w:val="202124"/>
            </w:rPr>
          </w:rPrChange>
        </w:rPr>
      </w:pPr>
      <w:del w:id="27575" w:author="Nádas Edina Éva" w:date="2021-08-24T09:22:00Z">
        <w:r w:rsidRPr="006275D1" w:rsidDel="003A75A3">
          <w:rPr>
            <w:rFonts w:ascii="Fotogram Light" w:eastAsia="Fotogram Light" w:hAnsi="Fotogram Light" w:cs="Fotogram Light"/>
            <w:color w:val="202124"/>
            <w:sz w:val="20"/>
            <w:szCs w:val="20"/>
            <w:rPrChange w:id="27576" w:author="Nádas Edina Éva" w:date="2021-08-22T17:45:00Z">
              <w:rPr>
                <w:rFonts w:eastAsia="Fotogram Light" w:cs="Fotogram Light"/>
                <w:color w:val="202124"/>
              </w:rPr>
            </w:rPrChange>
          </w:rPr>
          <w:delText>knows measuring instruments and their psychometric characteristics, evaluation</w:delText>
        </w:r>
      </w:del>
    </w:p>
    <w:p w14:paraId="363AAB60" w14:textId="24B11F9B" w:rsidR="00B54916" w:rsidRPr="006275D1" w:rsidDel="003A75A3" w:rsidRDefault="00B54916" w:rsidP="00565C5F">
      <w:pPr>
        <w:pBdr>
          <w:top w:val="nil"/>
          <w:left w:val="nil"/>
          <w:bottom w:val="nil"/>
          <w:right w:val="nil"/>
          <w:between w:val="nil"/>
        </w:pBdr>
        <w:spacing w:after="0" w:line="240" w:lineRule="auto"/>
        <w:ind w:left="720"/>
        <w:rPr>
          <w:del w:id="27577" w:author="Nádas Edina Éva" w:date="2021-08-24T09:22:00Z"/>
          <w:rFonts w:ascii="Fotogram Light" w:eastAsia="Fotogram Light" w:hAnsi="Fotogram Light" w:cs="Fotogram Light"/>
          <w:color w:val="000000"/>
          <w:sz w:val="20"/>
          <w:szCs w:val="20"/>
          <w:rPrChange w:id="27578" w:author="Nádas Edina Éva" w:date="2021-08-22T17:45:00Z">
            <w:rPr>
              <w:del w:id="27579" w:author="Nádas Edina Éva" w:date="2021-08-24T09:22:00Z"/>
              <w:rFonts w:eastAsia="Fotogram Light" w:cs="Fotogram Light"/>
              <w:color w:val="000000"/>
            </w:rPr>
          </w:rPrChange>
        </w:rPr>
      </w:pPr>
    </w:p>
    <w:p w14:paraId="03CD5D5E" w14:textId="3A1650DB" w:rsidR="00B54916" w:rsidRPr="006275D1" w:rsidDel="003A75A3" w:rsidRDefault="00B54916" w:rsidP="00565C5F">
      <w:pPr>
        <w:spacing w:after="0" w:line="240" w:lineRule="auto"/>
        <w:ind w:left="360"/>
        <w:rPr>
          <w:del w:id="27580" w:author="Nádas Edina Éva" w:date="2021-08-24T09:22:00Z"/>
          <w:rFonts w:ascii="Fotogram Light" w:eastAsia="Fotogram Light" w:hAnsi="Fotogram Light" w:cs="Fotogram Light"/>
          <w:sz w:val="20"/>
          <w:szCs w:val="20"/>
          <w:rPrChange w:id="27581" w:author="Nádas Edina Éva" w:date="2021-08-22T17:45:00Z">
            <w:rPr>
              <w:del w:id="27582" w:author="Nádas Edina Éva" w:date="2021-08-24T09:22:00Z"/>
              <w:rFonts w:eastAsia="Fotogram Light" w:cs="Fotogram Light"/>
            </w:rPr>
          </w:rPrChange>
        </w:rPr>
      </w:pPr>
    </w:p>
    <w:p w14:paraId="78838A4E" w14:textId="03F548E6" w:rsidR="00B54916" w:rsidRPr="006275D1" w:rsidDel="003A75A3" w:rsidRDefault="00B54916" w:rsidP="00565C5F">
      <w:pPr>
        <w:spacing w:after="0" w:line="240" w:lineRule="auto"/>
        <w:rPr>
          <w:del w:id="27583" w:author="Nádas Edina Éva" w:date="2021-08-24T09:22:00Z"/>
          <w:rFonts w:ascii="Fotogram Light" w:eastAsia="Fotogram Light" w:hAnsi="Fotogram Light" w:cs="Fotogram Light"/>
          <w:sz w:val="20"/>
          <w:szCs w:val="20"/>
          <w:rPrChange w:id="27584" w:author="Nádas Edina Éva" w:date="2021-08-22T17:45:00Z">
            <w:rPr>
              <w:del w:id="27585" w:author="Nádas Edina Éva" w:date="2021-08-24T09:22:00Z"/>
              <w:rFonts w:eastAsia="Fotogram Light" w:cs="Fotogram Light"/>
            </w:rPr>
          </w:rPrChange>
        </w:rPr>
      </w:pPr>
      <w:del w:id="27586" w:author="Nádas Edina Éva" w:date="2021-08-24T09:22:00Z">
        <w:r w:rsidRPr="006275D1" w:rsidDel="003A75A3">
          <w:rPr>
            <w:rFonts w:ascii="Fotogram Light" w:eastAsia="Fotogram Light" w:hAnsi="Fotogram Light" w:cs="Fotogram Light"/>
            <w:sz w:val="20"/>
            <w:szCs w:val="20"/>
            <w:rPrChange w:id="27587" w:author="Nádas Edina Éva" w:date="2021-08-22T17:45:00Z">
              <w:rPr>
                <w:rFonts w:eastAsia="Fotogram Light" w:cs="Fotogram Light"/>
              </w:rPr>
            </w:rPrChange>
          </w:rPr>
          <w:delText>attitude:</w:delText>
        </w:r>
      </w:del>
    </w:p>
    <w:p w14:paraId="695DC426" w14:textId="226931AB" w:rsidR="00B54916" w:rsidRPr="006275D1" w:rsidDel="003A75A3" w:rsidRDefault="00B54916" w:rsidP="00565C5F">
      <w:pPr>
        <w:numPr>
          <w:ilvl w:val="0"/>
          <w:numId w:val="246"/>
        </w:numPr>
        <w:pBdr>
          <w:top w:val="nil"/>
          <w:left w:val="nil"/>
          <w:bottom w:val="nil"/>
          <w:right w:val="nil"/>
          <w:between w:val="nil"/>
        </w:pBdr>
        <w:spacing w:after="0" w:line="240" w:lineRule="auto"/>
        <w:rPr>
          <w:del w:id="27588" w:author="Nádas Edina Éva" w:date="2021-08-24T09:22:00Z"/>
          <w:rFonts w:ascii="Fotogram Light" w:eastAsia="Fotogram Light" w:hAnsi="Fotogram Light" w:cs="Fotogram Light"/>
          <w:color w:val="000000"/>
          <w:sz w:val="20"/>
          <w:szCs w:val="20"/>
          <w:rPrChange w:id="27589" w:author="Nádas Edina Éva" w:date="2021-08-22T17:45:00Z">
            <w:rPr>
              <w:del w:id="27590" w:author="Nádas Edina Éva" w:date="2021-08-24T09:22:00Z"/>
              <w:rFonts w:eastAsia="Fotogram Light" w:cs="Fotogram Light"/>
              <w:color w:val="000000"/>
            </w:rPr>
          </w:rPrChange>
        </w:rPr>
      </w:pPr>
      <w:del w:id="27591" w:author="Nádas Edina Éva" w:date="2021-08-24T09:22:00Z">
        <w:r w:rsidRPr="006275D1" w:rsidDel="003A75A3">
          <w:rPr>
            <w:rFonts w:ascii="Fotogram Light" w:eastAsia="Fotogram Light" w:hAnsi="Fotogram Light" w:cs="Fotogram Light"/>
            <w:color w:val="000000"/>
            <w:sz w:val="20"/>
            <w:szCs w:val="20"/>
            <w:rPrChange w:id="27592" w:author="Nádas Edina Éva" w:date="2021-08-22T17:45:00Z">
              <w:rPr>
                <w:rFonts w:eastAsia="Fotogram Light" w:cs="Fotogram Light"/>
                <w:color w:val="000000"/>
              </w:rPr>
            </w:rPrChange>
          </w:rPr>
          <w:delText xml:space="preserve">interpreting assessment information </w:delText>
        </w:r>
        <w:r w:rsidR="00FD18DE" w:rsidRPr="006275D1" w:rsidDel="003A75A3">
          <w:rPr>
            <w:rFonts w:ascii="Fotogram Light" w:eastAsia="Fotogram Light" w:hAnsi="Fotogram Light" w:cs="Fotogram Light"/>
            <w:color w:val="000000"/>
            <w:sz w:val="20"/>
            <w:szCs w:val="20"/>
            <w:rPrChange w:id="27593"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7594" w:author="Nádas Edina Éva" w:date="2021-08-22T17:45:00Z">
              <w:rPr>
                <w:rFonts w:eastAsia="Fotogram Light" w:cs="Fotogram Light"/>
                <w:color w:val="000000"/>
              </w:rPr>
            </w:rPrChange>
          </w:rPr>
          <w:delText>o</w:delText>
        </w:r>
        <w:r w:rsidR="00FD18DE" w:rsidRPr="006275D1" w:rsidDel="003A75A3">
          <w:rPr>
            <w:rFonts w:ascii="Fotogram Light" w:eastAsia="Fotogram Light" w:hAnsi="Fotogram Light" w:cs="Fotogram Light"/>
            <w:color w:val="000000"/>
            <w:sz w:val="20"/>
            <w:szCs w:val="20"/>
            <w:rPrChange w:id="27595" w:author="Nádas Edina Éva" w:date="2021-08-22T17:45:00Z">
              <w:rPr>
                <w:rFonts w:eastAsia="Fotogram Light" w:cs="Fotogram Light"/>
                <w:color w:val="000000"/>
              </w:rPr>
            </w:rPrChange>
          </w:rPr>
          <w:delText>r</w:delText>
        </w:r>
        <w:r w:rsidRPr="006275D1" w:rsidDel="003A75A3">
          <w:rPr>
            <w:rFonts w:ascii="Fotogram Light" w:eastAsia="Fotogram Light" w:hAnsi="Fotogram Light" w:cs="Fotogram Light"/>
            <w:color w:val="000000"/>
            <w:sz w:val="20"/>
            <w:szCs w:val="20"/>
            <w:rPrChange w:id="27596" w:author="Nádas Edina Éva" w:date="2021-08-22T17:45:00Z">
              <w:rPr>
                <w:rFonts w:eastAsia="Fotogram Light" w:cs="Fotogram Light"/>
                <w:color w:val="000000"/>
              </w:rPr>
            </w:rPrChange>
          </w:rPr>
          <w:delText xml:space="preserve"> clients, colleagues, parents, administrators, and other appropriate individuals and groups </w:delText>
        </w:r>
        <w:r w:rsidR="00FD18DE" w:rsidRPr="006275D1" w:rsidDel="003A75A3">
          <w:rPr>
            <w:rFonts w:ascii="Fotogram Light" w:eastAsia="Fotogram Light" w:hAnsi="Fotogram Light" w:cs="Fotogram Light"/>
            <w:color w:val="000000"/>
            <w:sz w:val="20"/>
            <w:szCs w:val="20"/>
            <w:rPrChange w:id="27597" w:author="Nádas Edina Éva" w:date="2021-08-22T17:45:00Z">
              <w:rPr>
                <w:rFonts w:eastAsia="Fotogram Light" w:cs="Fotogram Light"/>
                <w:color w:val="000000"/>
              </w:rPr>
            </w:rPrChange>
          </w:rPr>
          <w:delText>ethically</w:delText>
        </w:r>
      </w:del>
    </w:p>
    <w:p w14:paraId="4D3AE2B6" w14:textId="6687EF58" w:rsidR="00B54916" w:rsidRPr="006275D1" w:rsidDel="003A75A3" w:rsidRDefault="00B54916" w:rsidP="00565C5F">
      <w:pPr>
        <w:numPr>
          <w:ilvl w:val="0"/>
          <w:numId w:val="246"/>
        </w:numPr>
        <w:pBdr>
          <w:top w:val="nil"/>
          <w:left w:val="nil"/>
          <w:bottom w:val="nil"/>
          <w:right w:val="nil"/>
          <w:between w:val="nil"/>
        </w:pBdr>
        <w:spacing w:after="0" w:line="240" w:lineRule="auto"/>
        <w:rPr>
          <w:del w:id="27598" w:author="Nádas Edina Éva" w:date="2021-08-24T09:22:00Z"/>
          <w:rFonts w:ascii="Fotogram Light" w:eastAsia="Fotogram Light" w:hAnsi="Fotogram Light" w:cs="Fotogram Light"/>
          <w:color w:val="000000"/>
          <w:sz w:val="20"/>
          <w:szCs w:val="20"/>
          <w:rPrChange w:id="27599" w:author="Nádas Edina Éva" w:date="2021-08-22T17:45:00Z">
            <w:rPr>
              <w:del w:id="27600" w:author="Nádas Edina Éva" w:date="2021-08-24T09:22:00Z"/>
              <w:rFonts w:eastAsia="Fotogram Light" w:cs="Fotogram Light"/>
              <w:color w:val="000000"/>
            </w:rPr>
          </w:rPrChange>
        </w:rPr>
      </w:pPr>
      <w:del w:id="27601" w:author="Nádas Edina Éva" w:date="2021-08-24T09:22:00Z">
        <w:r w:rsidRPr="006275D1" w:rsidDel="003A75A3">
          <w:rPr>
            <w:rFonts w:ascii="Fotogram Light" w:eastAsia="Fotogram Light" w:hAnsi="Fotogram Light" w:cs="Fotogram Light"/>
            <w:color w:val="000000"/>
            <w:sz w:val="20"/>
            <w:szCs w:val="20"/>
            <w:rPrChange w:id="27602" w:author="Nádas Edina Éva" w:date="2021-08-22T17:45:00Z">
              <w:rPr>
                <w:rFonts w:eastAsia="Fotogram Light" w:cs="Fotogram Light"/>
                <w:color w:val="000000"/>
              </w:rPr>
            </w:rPrChange>
          </w:rPr>
          <w:delText>understanding professional and ethical issues in assessment</w:delText>
        </w:r>
      </w:del>
    </w:p>
    <w:p w14:paraId="67183216" w14:textId="0299EF88" w:rsidR="00B54916" w:rsidRPr="006275D1" w:rsidDel="003A75A3" w:rsidRDefault="00B54916" w:rsidP="00565C5F">
      <w:pPr>
        <w:numPr>
          <w:ilvl w:val="0"/>
          <w:numId w:val="246"/>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03" w:author="Nádas Edina Éva" w:date="2021-08-24T09:22:00Z"/>
          <w:rFonts w:ascii="Fotogram Light" w:eastAsia="Fotogram Light" w:hAnsi="Fotogram Light" w:cs="Fotogram Light"/>
          <w:color w:val="202124"/>
          <w:sz w:val="20"/>
          <w:szCs w:val="20"/>
          <w:rPrChange w:id="27604" w:author="Nádas Edina Éva" w:date="2021-08-22T17:45:00Z">
            <w:rPr>
              <w:del w:id="27605" w:author="Nádas Edina Éva" w:date="2021-08-24T09:22:00Z"/>
              <w:rFonts w:eastAsia="Fotogram Light" w:cs="Fotogram Light"/>
              <w:color w:val="202124"/>
            </w:rPr>
          </w:rPrChange>
        </w:rPr>
      </w:pPr>
      <w:del w:id="27606" w:author="Nádas Edina Éva" w:date="2021-08-24T09:22:00Z">
        <w:r w:rsidRPr="006275D1" w:rsidDel="003A75A3">
          <w:rPr>
            <w:rFonts w:ascii="Fotogram Light" w:eastAsia="Fotogram Light" w:hAnsi="Fotogram Light" w:cs="Fotogram Light"/>
            <w:color w:val="202124"/>
            <w:sz w:val="20"/>
            <w:szCs w:val="20"/>
            <w:rPrChange w:id="27607" w:author="Nádas Edina Éva" w:date="2021-08-22T17:45:00Z">
              <w:rPr>
                <w:rFonts w:eastAsia="Fotogram Light" w:cs="Fotogram Light"/>
                <w:color w:val="202124"/>
              </w:rPr>
            </w:rPrChange>
          </w:rPr>
          <w:delText xml:space="preserve">openness and impartiality in case discussions  </w:delText>
        </w:r>
      </w:del>
    </w:p>
    <w:p w14:paraId="26466B42" w14:textId="4A92841B" w:rsidR="00B54916" w:rsidRPr="006275D1" w:rsidDel="003A75A3" w:rsidRDefault="00B54916" w:rsidP="00565C5F">
      <w:pPr>
        <w:numPr>
          <w:ilvl w:val="0"/>
          <w:numId w:val="246"/>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08" w:author="Nádas Edina Éva" w:date="2021-08-24T09:22:00Z"/>
          <w:rFonts w:ascii="Fotogram Light" w:eastAsia="Fotogram Light" w:hAnsi="Fotogram Light" w:cs="Fotogram Light"/>
          <w:color w:val="202124"/>
          <w:sz w:val="20"/>
          <w:szCs w:val="20"/>
          <w:rPrChange w:id="27609" w:author="Nádas Edina Éva" w:date="2021-08-22T17:45:00Z">
            <w:rPr>
              <w:del w:id="27610" w:author="Nádas Edina Éva" w:date="2021-08-24T09:22:00Z"/>
              <w:rFonts w:eastAsia="Fotogram Light" w:cs="Fotogram Light"/>
              <w:color w:val="202124"/>
            </w:rPr>
          </w:rPrChange>
        </w:rPr>
      </w:pPr>
      <w:del w:id="27611" w:author="Nádas Edina Éva" w:date="2021-08-24T09:22:00Z">
        <w:r w:rsidRPr="006275D1" w:rsidDel="003A75A3">
          <w:rPr>
            <w:rFonts w:ascii="Fotogram Light" w:eastAsia="Fotogram Light" w:hAnsi="Fotogram Light" w:cs="Fotogram Light"/>
            <w:color w:val="202124"/>
            <w:sz w:val="20"/>
            <w:szCs w:val="20"/>
            <w:rPrChange w:id="27612" w:author="Nádas Edina Éva" w:date="2021-08-22T17:45:00Z">
              <w:rPr>
                <w:rFonts w:eastAsia="Fotogram Light" w:cs="Fotogram Light"/>
                <w:color w:val="202124"/>
              </w:rPr>
            </w:rPrChange>
          </w:rPr>
          <w:delText>approach</w:delText>
        </w:r>
        <w:r w:rsidR="00C2778C" w:rsidRPr="006275D1" w:rsidDel="003A75A3">
          <w:rPr>
            <w:rFonts w:ascii="Fotogram Light" w:eastAsia="Fotogram Light" w:hAnsi="Fotogram Light" w:cs="Fotogram Light"/>
            <w:color w:val="202124"/>
            <w:sz w:val="20"/>
            <w:szCs w:val="20"/>
            <w:rPrChange w:id="27613" w:author="Nádas Edina Éva" w:date="2021-08-22T17:45:00Z">
              <w:rPr>
                <w:rFonts w:eastAsia="Fotogram Light" w:cs="Fotogram Light"/>
                <w:color w:val="202124"/>
              </w:rPr>
            </w:rPrChange>
          </w:rPr>
          <w:delText>ing</w:delText>
        </w:r>
        <w:r w:rsidRPr="006275D1" w:rsidDel="003A75A3">
          <w:rPr>
            <w:rFonts w:ascii="Fotogram Light" w:eastAsia="Fotogram Light" w:hAnsi="Fotogram Light" w:cs="Fotogram Light"/>
            <w:color w:val="202124"/>
            <w:sz w:val="20"/>
            <w:szCs w:val="20"/>
            <w:rPrChange w:id="27614" w:author="Nádas Edina Éva" w:date="2021-08-22T17:45:00Z">
              <w:rPr>
                <w:rFonts w:eastAsia="Fotogram Light" w:cs="Fotogram Light"/>
                <w:color w:val="202124"/>
              </w:rPr>
            </w:rPrChange>
          </w:rPr>
          <w:delText xml:space="preserve"> psychological problems with a counsel</w:delText>
        </w:r>
        <w:r w:rsidR="00C2778C" w:rsidRPr="006275D1" w:rsidDel="003A75A3">
          <w:rPr>
            <w:rFonts w:ascii="Fotogram Light" w:eastAsia="Fotogram Light" w:hAnsi="Fotogram Light" w:cs="Fotogram Light"/>
            <w:color w:val="202124"/>
            <w:sz w:val="20"/>
            <w:szCs w:val="20"/>
            <w:rPrChange w:id="27615" w:author="Nádas Edina Éva" w:date="2021-08-22T17:45:00Z">
              <w:rPr>
                <w:rFonts w:eastAsia="Fotogram Light" w:cs="Fotogram Light"/>
                <w:color w:val="202124"/>
              </w:rPr>
            </w:rPrChange>
          </w:rPr>
          <w:delText>l</w:delText>
        </w:r>
        <w:r w:rsidRPr="006275D1" w:rsidDel="003A75A3">
          <w:rPr>
            <w:rFonts w:ascii="Fotogram Light" w:eastAsia="Fotogram Light" w:hAnsi="Fotogram Light" w:cs="Fotogram Light"/>
            <w:color w:val="202124"/>
            <w:sz w:val="20"/>
            <w:szCs w:val="20"/>
            <w:rPrChange w:id="27616" w:author="Nádas Edina Éva" w:date="2021-08-22T17:45:00Z">
              <w:rPr>
                <w:rFonts w:eastAsia="Fotogram Light" w:cs="Fotogram Light"/>
                <w:color w:val="202124"/>
              </w:rPr>
            </w:rPrChange>
          </w:rPr>
          <w:delText xml:space="preserve">ing approach  </w:delText>
        </w:r>
      </w:del>
    </w:p>
    <w:p w14:paraId="768D80B7" w14:textId="29E962C4" w:rsidR="00B54916" w:rsidRPr="006275D1" w:rsidDel="003A75A3" w:rsidRDefault="00B54916" w:rsidP="00565C5F">
      <w:pPr>
        <w:numPr>
          <w:ilvl w:val="0"/>
          <w:numId w:val="246"/>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17" w:author="Nádas Edina Éva" w:date="2021-08-24T09:22:00Z"/>
          <w:rFonts w:ascii="Fotogram Light" w:eastAsia="Fotogram Light" w:hAnsi="Fotogram Light" w:cs="Fotogram Light"/>
          <w:color w:val="202124"/>
          <w:sz w:val="20"/>
          <w:szCs w:val="20"/>
          <w:rPrChange w:id="27618" w:author="Nádas Edina Éva" w:date="2021-08-22T17:45:00Z">
            <w:rPr>
              <w:del w:id="27619" w:author="Nádas Edina Éva" w:date="2021-08-24T09:22:00Z"/>
              <w:rFonts w:eastAsia="Fotogram Light" w:cs="Fotogram Light"/>
              <w:color w:val="202124"/>
            </w:rPr>
          </w:rPrChange>
        </w:rPr>
      </w:pPr>
      <w:del w:id="27620" w:author="Nádas Edina Éva" w:date="2021-08-24T09:22:00Z">
        <w:r w:rsidRPr="006275D1" w:rsidDel="003A75A3">
          <w:rPr>
            <w:rFonts w:ascii="Fotogram Light" w:eastAsia="Fotogram Light" w:hAnsi="Fotogram Light" w:cs="Fotogram Light"/>
            <w:color w:val="202124"/>
            <w:sz w:val="20"/>
            <w:szCs w:val="20"/>
            <w:rPrChange w:id="27621" w:author="Nádas Edina Éva" w:date="2021-08-22T17:45:00Z">
              <w:rPr>
                <w:rFonts w:eastAsia="Fotogram Light" w:cs="Fotogram Light"/>
                <w:color w:val="202124"/>
              </w:rPr>
            </w:rPrChange>
          </w:rPr>
          <w:delText xml:space="preserve">strives to use the professional concepts acquired during the course in their professional communication  </w:delText>
        </w:r>
      </w:del>
    </w:p>
    <w:p w14:paraId="2D8FE019" w14:textId="797ECFBE" w:rsidR="00B54916" w:rsidRPr="006275D1" w:rsidDel="003A75A3" w:rsidRDefault="00B54916" w:rsidP="00565C5F">
      <w:pPr>
        <w:pBdr>
          <w:top w:val="nil"/>
          <w:left w:val="nil"/>
          <w:bottom w:val="nil"/>
          <w:right w:val="nil"/>
          <w:between w:val="nil"/>
        </w:pBdr>
        <w:spacing w:after="0" w:line="240" w:lineRule="auto"/>
        <w:ind w:left="720"/>
        <w:rPr>
          <w:del w:id="27622" w:author="Nádas Edina Éva" w:date="2021-08-24T09:22:00Z"/>
          <w:rFonts w:ascii="Fotogram Light" w:eastAsia="Fotogram Light" w:hAnsi="Fotogram Light" w:cs="Fotogram Light"/>
          <w:color w:val="000000"/>
          <w:sz w:val="20"/>
          <w:szCs w:val="20"/>
          <w:rPrChange w:id="27623" w:author="Nádas Edina Éva" w:date="2021-08-22T17:45:00Z">
            <w:rPr>
              <w:del w:id="27624" w:author="Nádas Edina Éva" w:date="2021-08-24T09:22:00Z"/>
              <w:rFonts w:eastAsia="Fotogram Light" w:cs="Fotogram Light"/>
              <w:color w:val="000000"/>
            </w:rPr>
          </w:rPrChange>
        </w:rPr>
      </w:pPr>
    </w:p>
    <w:p w14:paraId="0394DD0D" w14:textId="10F4A45D" w:rsidR="00B54916" w:rsidRPr="006275D1" w:rsidDel="003A75A3" w:rsidRDefault="00B54916" w:rsidP="00565C5F">
      <w:pPr>
        <w:spacing w:after="0" w:line="240" w:lineRule="auto"/>
        <w:rPr>
          <w:del w:id="27625" w:author="Nádas Edina Éva" w:date="2021-08-24T09:22:00Z"/>
          <w:rFonts w:ascii="Fotogram Light" w:eastAsia="Fotogram Light" w:hAnsi="Fotogram Light" w:cs="Fotogram Light"/>
          <w:sz w:val="20"/>
          <w:szCs w:val="20"/>
          <w:rPrChange w:id="27626" w:author="Nádas Edina Éva" w:date="2021-08-22T17:45:00Z">
            <w:rPr>
              <w:del w:id="27627" w:author="Nádas Edina Éva" w:date="2021-08-24T09:22:00Z"/>
              <w:rFonts w:eastAsia="Fotogram Light" w:cs="Fotogram Light"/>
            </w:rPr>
          </w:rPrChange>
        </w:rPr>
      </w:pPr>
    </w:p>
    <w:p w14:paraId="00F0F785" w14:textId="2F80E9A3" w:rsidR="00B54916" w:rsidRPr="006275D1" w:rsidDel="003A75A3" w:rsidRDefault="00B54916" w:rsidP="00565C5F">
      <w:pPr>
        <w:spacing w:after="0" w:line="240" w:lineRule="auto"/>
        <w:rPr>
          <w:del w:id="27628" w:author="Nádas Edina Éva" w:date="2021-08-24T09:22:00Z"/>
          <w:rFonts w:ascii="Fotogram Light" w:eastAsia="Fotogram Light" w:hAnsi="Fotogram Light" w:cs="Fotogram Light"/>
          <w:sz w:val="20"/>
          <w:szCs w:val="20"/>
          <w:rPrChange w:id="27629" w:author="Nádas Edina Éva" w:date="2021-08-22T17:45:00Z">
            <w:rPr>
              <w:del w:id="27630" w:author="Nádas Edina Éva" w:date="2021-08-24T09:22:00Z"/>
              <w:rFonts w:eastAsia="Fotogram Light" w:cs="Fotogram Light"/>
            </w:rPr>
          </w:rPrChange>
        </w:rPr>
      </w:pPr>
      <w:del w:id="27631" w:author="Nádas Edina Éva" w:date="2021-08-24T09:22:00Z">
        <w:r w:rsidRPr="006275D1" w:rsidDel="003A75A3">
          <w:rPr>
            <w:rFonts w:ascii="Fotogram Light" w:eastAsia="Fotogram Light" w:hAnsi="Fotogram Light" w:cs="Fotogram Light"/>
            <w:sz w:val="20"/>
            <w:szCs w:val="20"/>
            <w:rPrChange w:id="27632" w:author="Nádas Edina Éva" w:date="2021-08-22T17:45:00Z">
              <w:rPr>
                <w:rFonts w:eastAsia="Fotogram Light" w:cs="Fotogram Light"/>
              </w:rPr>
            </w:rPrChange>
          </w:rPr>
          <w:delText>skills:</w:delText>
        </w:r>
      </w:del>
    </w:p>
    <w:p w14:paraId="37545AD8" w14:textId="6712AF81" w:rsidR="00B54916" w:rsidRPr="006275D1" w:rsidDel="003A75A3" w:rsidRDefault="00B54916" w:rsidP="00565C5F">
      <w:pPr>
        <w:numPr>
          <w:ilvl w:val="0"/>
          <w:numId w:val="247"/>
        </w:numPr>
        <w:pBdr>
          <w:top w:val="nil"/>
          <w:left w:val="nil"/>
          <w:bottom w:val="nil"/>
          <w:right w:val="nil"/>
          <w:between w:val="nil"/>
        </w:pBdr>
        <w:spacing w:after="0" w:line="240" w:lineRule="auto"/>
        <w:ind w:left="360"/>
        <w:jc w:val="both"/>
        <w:rPr>
          <w:del w:id="27633" w:author="Nádas Edina Éva" w:date="2021-08-24T09:22:00Z"/>
          <w:rFonts w:ascii="Fotogram Light" w:eastAsia="Fotogram Light" w:hAnsi="Fotogram Light" w:cs="Fotogram Light"/>
          <w:color w:val="000000"/>
          <w:sz w:val="20"/>
          <w:szCs w:val="20"/>
          <w:rPrChange w:id="27634" w:author="Nádas Edina Éva" w:date="2021-08-22T17:45:00Z">
            <w:rPr>
              <w:del w:id="27635" w:author="Nádas Edina Éva" w:date="2021-08-24T09:22:00Z"/>
              <w:rFonts w:eastAsia="Fotogram Light" w:cs="Fotogram Light"/>
              <w:color w:val="000000"/>
            </w:rPr>
          </w:rPrChange>
        </w:rPr>
      </w:pPr>
      <w:del w:id="27636" w:author="Nádas Edina Éva" w:date="2021-08-24T09:22:00Z">
        <w:r w:rsidRPr="006275D1" w:rsidDel="003A75A3">
          <w:rPr>
            <w:rFonts w:ascii="Fotogram Light" w:eastAsia="Fotogram Light" w:hAnsi="Fotogram Light" w:cs="Fotogram Light"/>
            <w:color w:val="000000"/>
            <w:sz w:val="20"/>
            <w:szCs w:val="20"/>
            <w:rPrChange w:id="27637" w:author="Nádas Edina Éva" w:date="2021-08-22T17:45:00Z">
              <w:rPr>
                <w:rFonts w:eastAsia="Fotogram Light" w:cs="Fotogram Light"/>
                <w:color w:val="000000"/>
              </w:rPr>
            </w:rPrChange>
          </w:rPr>
          <w:delText>ability to properly select, administer and interpret assessment tools in counsel</w:delText>
        </w:r>
        <w:r w:rsidR="00C2778C" w:rsidRPr="006275D1" w:rsidDel="003A75A3">
          <w:rPr>
            <w:rFonts w:ascii="Fotogram Light" w:eastAsia="Fotogram Light" w:hAnsi="Fotogram Light" w:cs="Fotogram Light"/>
            <w:color w:val="000000"/>
            <w:sz w:val="20"/>
            <w:szCs w:val="20"/>
            <w:rPrChange w:id="27638" w:author="Nádas Edina Éva" w:date="2021-08-22T17:45:00Z">
              <w:rPr>
                <w:rFonts w:eastAsia="Fotogram Light" w:cs="Fotogram Light"/>
                <w:color w:val="000000"/>
              </w:rPr>
            </w:rPrChange>
          </w:rPr>
          <w:delText>l</w:delText>
        </w:r>
        <w:r w:rsidRPr="006275D1" w:rsidDel="003A75A3">
          <w:rPr>
            <w:rFonts w:ascii="Fotogram Light" w:eastAsia="Fotogram Light" w:hAnsi="Fotogram Light" w:cs="Fotogram Light"/>
            <w:color w:val="000000"/>
            <w:sz w:val="20"/>
            <w:szCs w:val="20"/>
            <w:rPrChange w:id="27639" w:author="Nádas Edina Éva" w:date="2021-08-22T17:45:00Z">
              <w:rPr>
                <w:rFonts w:eastAsia="Fotogram Light" w:cs="Fotogram Light"/>
                <w:color w:val="000000"/>
              </w:rPr>
            </w:rPrChange>
          </w:rPr>
          <w:delText>ing</w:delText>
        </w:r>
      </w:del>
    </w:p>
    <w:p w14:paraId="3A2DECC8" w14:textId="076B1DFB" w:rsidR="00B54916" w:rsidRPr="006275D1" w:rsidDel="003A75A3" w:rsidRDefault="00B54916" w:rsidP="00565C5F">
      <w:pPr>
        <w:numPr>
          <w:ilvl w:val="0"/>
          <w:numId w:val="248"/>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40" w:author="Nádas Edina Éva" w:date="2021-08-24T09:22:00Z"/>
          <w:rFonts w:ascii="Fotogram Light" w:eastAsia="Fotogram Light" w:hAnsi="Fotogram Light" w:cs="Fotogram Light"/>
          <w:color w:val="202124"/>
          <w:sz w:val="20"/>
          <w:szCs w:val="20"/>
          <w:rPrChange w:id="27641" w:author="Nádas Edina Éva" w:date="2021-08-22T17:45:00Z">
            <w:rPr>
              <w:del w:id="27642" w:author="Nádas Edina Éva" w:date="2021-08-24T09:22:00Z"/>
              <w:rFonts w:eastAsia="Fotogram Light" w:cs="Fotogram Light"/>
              <w:color w:val="202124"/>
            </w:rPr>
          </w:rPrChange>
        </w:rPr>
      </w:pPr>
      <w:del w:id="27643" w:author="Nádas Edina Éva" w:date="2021-08-24T09:22:00Z">
        <w:r w:rsidRPr="006275D1" w:rsidDel="003A75A3">
          <w:rPr>
            <w:rFonts w:ascii="Fotogram Light" w:eastAsia="Fotogram Light" w:hAnsi="Fotogram Light" w:cs="Fotogram Light"/>
            <w:color w:val="202124"/>
            <w:sz w:val="20"/>
            <w:szCs w:val="20"/>
            <w:rPrChange w:id="27644" w:author="Nádas Edina Éva" w:date="2021-08-22T17:45:00Z">
              <w:rPr>
                <w:rFonts w:eastAsia="Fotogram Light" w:cs="Fotogram Light"/>
                <w:color w:val="202124"/>
              </w:rPr>
            </w:rPrChange>
          </w:rPr>
          <w:delText xml:space="preserve">ability to apply, evaluate and interpret the tests  </w:delText>
        </w:r>
      </w:del>
    </w:p>
    <w:p w14:paraId="0EE19192" w14:textId="7C9113EE" w:rsidR="00B54916" w:rsidRPr="006275D1" w:rsidDel="003A75A3" w:rsidRDefault="00B54916" w:rsidP="00565C5F">
      <w:pPr>
        <w:numPr>
          <w:ilvl w:val="0"/>
          <w:numId w:val="248"/>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45" w:author="Nádas Edina Éva" w:date="2021-08-24T09:22:00Z"/>
          <w:rFonts w:ascii="Fotogram Light" w:eastAsia="Fotogram Light" w:hAnsi="Fotogram Light" w:cs="Fotogram Light"/>
          <w:color w:val="202124"/>
          <w:sz w:val="20"/>
          <w:szCs w:val="20"/>
          <w:rPrChange w:id="27646" w:author="Nádas Edina Éva" w:date="2021-08-22T17:45:00Z">
            <w:rPr>
              <w:del w:id="27647" w:author="Nádas Edina Éva" w:date="2021-08-24T09:22:00Z"/>
              <w:rFonts w:eastAsia="Fotogram Light" w:cs="Fotogram Light"/>
              <w:color w:val="202124"/>
            </w:rPr>
          </w:rPrChange>
        </w:rPr>
      </w:pPr>
      <w:del w:id="27648" w:author="Nádas Edina Éva" w:date="2021-08-24T09:22:00Z">
        <w:r w:rsidRPr="006275D1" w:rsidDel="003A75A3">
          <w:rPr>
            <w:rFonts w:ascii="Fotogram Light" w:eastAsia="Fotogram Light" w:hAnsi="Fotogram Light" w:cs="Fotogram Light"/>
            <w:color w:val="202124"/>
            <w:sz w:val="20"/>
            <w:szCs w:val="20"/>
            <w:rPrChange w:id="27649" w:author="Nádas Edina Éva" w:date="2021-08-22T17:45:00Z">
              <w:rPr>
                <w:rFonts w:eastAsia="Fotogram Light" w:cs="Fotogram Light"/>
                <w:color w:val="202124"/>
              </w:rPr>
            </w:rPrChange>
          </w:rPr>
          <w:delText xml:space="preserve">ability to take a first interview </w:delText>
        </w:r>
      </w:del>
    </w:p>
    <w:p w14:paraId="7E9A4A81" w14:textId="6A72B710" w:rsidR="00B54916" w:rsidRPr="006275D1" w:rsidDel="003A75A3" w:rsidRDefault="00B54916" w:rsidP="00565C5F">
      <w:pPr>
        <w:numPr>
          <w:ilvl w:val="0"/>
          <w:numId w:val="248"/>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50" w:author="Nádas Edina Éva" w:date="2021-08-24T09:22:00Z"/>
          <w:rFonts w:ascii="Fotogram Light" w:eastAsia="Fotogram Light" w:hAnsi="Fotogram Light" w:cs="Fotogram Light"/>
          <w:color w:val="202124"/>
          <w:sz w:val="20"/>
          <w:szCs w:val="20"/>
          <w:rPrChange w:id="27651" w:author="Nádas Edina Éva" w:date="2021-08-22T17:45:00Z">
            <w:rPr>
              <w:del w:id="27652" w:author="Nádas Edina Éva" w:date="2021-08-24T09:22:00Z"/>
              <w:rFonts w:eastAsia="Fotogram Light" w:cs="Fotogram Light"/>
              <w:color w:val="202124"/>
            </w:rPr>
          </w:rPrChange>
        </w:rPr>
      </w:pPr>
      <w:del w:id="27653" w:author="Nádas Edina Éva" w:date="2021-08-24T09:22:00Z">
        <w:r w:rsidRPr="006275D1" w:rsidDel="003A75A3">
          <w:rPr>
            <w:rFonts w:ascii="Fotogram Light" w:eastAsia="Fotogram Light" w:hAnsi="Fotogram Light" w:cs="Fotogram Light"/>
            <w:color w:val="202124"/>
            <w:sz w:val="20"/>
            <w:szCs w:val="20"/>
            <w:rPrChange w:id="27654" w:author="Nádas Edina Éva" w:date="2021-08-22T17:45:00Z">
              <w:rPr>
                <w:rFonts w:eastAsia="Fotogram Light" w:cs="Fotogram Light"/>
                <w:color w:val="202124"/>
              </w:rPr>
            </w:rPrChange>
          </w:rPr>
          <w:delText>ability to formulate questions necessary and relevant to the counsel</w:delText>
        </w:r>
        <w:r w:rsidR="00C2778C" w:rsidRPr="006275D1" w:rsidDel="003A75A3">
          <w:rPr>
            <w:rFonts w:ascii="Fotogram Light" w:eastAsia="Fotogram Light" w:hAnsi="Fotogram Light" w:cs="Fotogram Light"/>
            <w:color w:val="202124"/>
            <w:sz w:val="20"/>
            <w:szCs w:val="20"/>
            <w:rPrChange w:id="27655" w:author="Nádas Edina Éva" w:date="2021-08-22T17:45:00Z">
              <w:rPr>
                <w:rFonts w:eastAsia="Fotogram Light" w:cs="Fotogram Light"/>
                <w:color w:val="202124"/>
              </w:rPr>
            </w:rPrChange>
          </w:rPr>
          <w:delText>l</w:delText>
        </w:r>
        <w:r w:rsidRPr="006275D1" w:rsidDel="003A75A3">
          <w:rPr>
            <w:rFonts w:ascii="Fotogram Light" w:eastAsia="Fotogram Light" w:hAnsi="Fotogram Light" w:cs="Fotogram Light"/>
            <w:color w:val="202124"/>
            <w:sz w:val="20"/>
            <w:szCs w:val="20"/>
            <w:rPrChange w:id="27656" w:author="Nádas Edina Éva" w:date="2021-08-22T17:45:00Z">
              <w:rPr>
                <w:rFonts w:eastAsia="Fotogram Light" w:cs="Fotogram Light"/>
                <w:color w:val="202124"/>
              </w:rPr>
            </w:rPrChange>
          </w:rPr>
          <w:delText xml:space="preserve">ing process and to choose the diagnostic tool to be used for deciding  </w:delText>
        </w:r>
      </w:del>
    </w:p>
    <w:p w14:paraId="0029271C" w14:textId="75D6FB0C" w:rsidR="00B54916" w:rsidRPr="006275D1" w:rsidDel="003A75A3" w:rsidRDefault="00B54916" w:rsidP="00565C5F">
      <w:pPr>
        <w:numPr>
          <w:ilvl w:val="0"/>
          <w:numId w:val="248"/>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57" w:author="Nádas Edina Éva" w:date="2021-08-24T09:22:00Z"/>
          <w:rFonts w:ascii="Fotogram Light" w:eastAsia="Fotogram Light" w:hAnsi="Fotogram Light" w:cs="Fotogram Light"/>
          <w:color w:val="202124"/>
          <w:sz w:val="20"/>
          <w:szCs w:val="20"/>
          <w:rPrChange w:id="27658" w:author="Nádas Edina Éva" w:date="2021-08-22T17:45:00Z">
            <w:rPr>
              <w:del w:id="27659" w:author="Nádas Edina Éva" w:date="2021-08-24T09:22:00Z"/>
              <w:rFonts w:eastAsia="Fotogram Light" w:cs="Fotogram Light"/>
              <w:color w:val="202124"/>
            </w:rPr>
          </w:rPrChange>
        </w:rPr>
      </w:pPr>
      <w:del w:id="27660" w:author="Nádas Edina Éva" w:date="2021-08-24T09:22:00Z">
        <w:r w:rsidRPr="006275D1" w:rsidDel="003A75A3">
          <w:rPr>
            <w:rFonts w:ascii="Fotogram Light" w:eastAsia="Fotogram Light" w:hAnsi="Fotogram Light" w:cs="Fotogram Light"/>
            <w:color w:val="202124"/>
            <w:sz w:val="20"/>
            <w:szCs w:val="20"/>
            <w:rPrChange w:id="27661" w:author="Nádas Edina Éva" w:date="2021-08-22T17:45:00Z">
              <w:rPr>
                <w:rFonts w:eastAsia="Fotogram Light" w:cs="Fotogram Light"/>
                <w:color w:val="202124"/>
              </w:rPr>
            </w:rPrChange>
          </w:rPr>
          <w:delText xml:space="preserve">ability to describe a case and process a case using the intervention method  </w:delText>
        </w:r>
      </w:del>
    </w:p>
    <w:p w14:paraId="45CE148B" w14:textId="22F31FED" w:rsidR="00B54916" w:rsidRPr="006275D1" w:rsidDel="003A75A3" w:rsidRDefault="00B54916" w:rsidP="00565C5F">
      <w:pPr>
        <w:numPr>
          <w:ilvl w:val="0"/>
          <w:numId w:val="248"/>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7662" w:author="Nádas Edina Éva" w:date="2021-08-24T09:22:00Z"/>
          <w:rFonts w:ascii="Fotogram Light" w:eastAsia="Fotogram Light" w:hAnsi="Fotogram Light" w:cs="Fotogram Light"/>
          <w:color w:val="202124"/>
          <w:sz w:val="20"/>
          <w:szCs w:val="20"/>
          <w:rPrChange w:id="27663" w:author="Nádas Edina Éva" w:date="2021-08-22T17:45:00Z">
            <w:rPr>
              <w:del w:id="27664" w:author="Nádas Edina Éva" w:date="2021-08-24T09:22:00Z"/>
              <w:rFonts w:eastAsia="Fotogram Light" w:cs="Fotogram Light"/>
              <w:color w:val="202124"/>
            </w:rPr>
          </w:rPrChange>
        </w:rPr>
      </w:pPr>
      <w:del w:id="27665" w:author="Nádas Edina Éva" w:date="2021-08-24T09:22:00Z">
        <w:r w:rsidRPr="006275D1" w:rsidDel="003A75A3">
          <w:rPr>
            <w:rFonts w:ascii="Fotogram Light" w:eastAsia="Fotogram Light" w:hAnsi="Fotogram Light" w:cs="Fotogram Light"/>
            <w:color w:val="202124"/>
            <w:sz w:val="20"/>
            <w:szCs w:val="20"/>
            <w:rPrChange w:id="27666" w:author="Nádas Edina Éva" w:date="2021-08-22T17:45:00Z">
              <w:rPr>
                <w:rFonts w:eastAsia="Fotogram Light" w:cs="Fotogram Light"/>
                <w:color w:val="202124"/>
              </w:rPr>
            </w:rPrChange>
          </w:rPr>
          <w:delText>ability to integrate information from different channels (observation, interview, tests) and draw conclusions, highlight strengths and areas for improvement</w:delText>
        </w:r>
      </w:del>
    </w:p>
    <w:p w14:paraId="0DF6FB42" w14:textId="34B3BE46" w:rsidR="00B54916" w:rsidRPr="006275D1" w:rsidDel="003A75A3" w:rsidRDefault="00B54916" w:rsidP="00565C5F">
      <w:pPr>
        <w:widowControl w:val="0"/>
        <w:pBdr>
          <w:top w:val="nil"/>
          <w:left w:val="nil"/>
          <w:bottom w:val="nil"/>
          <w:right w:val="nil"/>
          <w:between w:val="nil"/>
        </w:pBdr>
        <w:spacing w:after="0" w:line="240" w:lineRule="auto"/>
        <w:ind w:left="360"/>
        <w:rPr>
          <w:del w:id="27667" w:author="Nádas Edina Éva" w:date="2021-08-24T09:22:00Z"/>
          <w:rFonts w:ascii="Fotogram Light" w:eastAsia="Fotogram Light" w:hAnsi="Fotogram Light" w:cs="Fotogram Light"/>
          <w:color w:val="000000"/>
          <w:sz w:val="20"/>
          <w:szCs w:val="20"/>
          <w:rPrChange w:id="27668" w:author="Nádas Edina Éva" w:date="2021-08-22T17:45:00Z">
            <w:rPr>
              <w:del w:id="27669" w:author="Nádas Edina Éva" w:date="2021-08-24T09:22:00Z"/>
              <w:rFonts w:eastAsia="Fotogram Light" w:cs="Fotogram Light"/>
              <w:color w:val="000000"/>
            </w:rPr>
          </w:rPrChange>
        </w:rPr>
      </w:pPr>
      <w:del w:id="27670" w:author="Nádas Edina Éva" w:date="2021-08-24T09:22:00Z">
        <w:r w:rsidRPr="006275D1" w:rsidDel="003A75A3">
          <w:rPr>
            <w:rFonts w:ascii="Times New Roman" w:eastAsia="MS Gothic" w:hAnsi="Times New Roman" w:cs="Times New Roman"/>
            <w:color w:val="000000"/>
            <w:sz w:val="20"/>
            <w:szCs w:val="20"/>
            <w:rPrChange w:id="27671" w:author="Nádas Edina Éva" w:date="2021-08-22T17:45:00Z">
              <w:rPr>
                <w:rFonts w:ascii="MS Gothic" w:eastAsia="MS Gothic" w:hAnsi="MS Gothic" w:cs="MS Gothic"/>
                <w:color w:val="000000"/>
              </w:rPr>
            </w:rPrChange>
          </w:rPr>
          <w:delText> </w:delText>
        </w:r>
      </w:del>
    </w:p>
    <w:p w14:paraId="5711BDE9" w14:textId="6E974477" w:rsidR="00B54916" w:rsidRPr="006275D1" w:rsidDel="003A75A3" w:rsidRDefault="00B54916" w:rsidP="00565C5F">
      <w:pPr>
        <w:pBdr>
          <w:top w:val="nil"/>
          <w:left w:val="nil"/>
          <w:bottom w:val="nil"/>
          <w:right w:val="nil"/>
          <w:between w:val="nil"/>
        </w:pBdr>
        <w:spacing w:after="0" w:line="240" w:lineRule="auto"/>
        <w:ind w:left="360"/>
        <w:rPr>
          <w:del w:id="27672" w:author="Nádas Edina Éva" w:date="2021-08-24T09:22:00Z"/>
          <w:rFonts w:ascii="Fotogram Light" w:eastAsia="Fotogram Light" w:hAnsi="Fotogram Light" w:cs="Fotogram Light"/>
          <w:sz w:val="20"/>
          <w:szCs w:val="20"/>
          <w:rPrChange w:id="27673" w:author="Nádas Edina Éva" w:date="2021-08-22T17:45:00Z">
            <w:rPr>
              <w:del w:id="27674" w:author="Nádas Edina Éva" w:date="2021-08-24T09:22:00Z"/>
              <w:rFonts w:eastAsia="Fotogram Light" w:cs="Fotogram Light"/>
            </w:rPr>
          </w:rPrChange>
        </w:rPr>
      </w:pPr>
    </w:p>
    <w:p w14:paraId="5EAF708E" w14:textId="44F8CF51" w:rsidR="00B54916" w:rsidRPr="006275D1" w:rsidDel="003A75A3" w:rsidRDefault="00B54916" w:rsidP="00565C5F">
      <w:pPr>
        <w:pBdr>
          <w:top w:val="nil"/>
          <w:left w:val="nil"/>
          <w:bottom w:val="nil"/>
          <w:right w:val="nil"/>
          <w:between w:val="nil"/>
        </w:pBdr>
        <w:spacing w:after="0" w:line="240" w:lineRule="auto"/>
        <w:ind w:left="360"/>
        <w:rPr>
          <w:del w:id="27675" w:author="Nádas Edina Éva" w:date="2021-08-24T09:22:00Z"/>
          <w:rFonts w:ascii="Fotogram Light" w:eastAsia="Fotogram Light" w:hAnsi="Fotogram Light" w:cs="Fotogram Light"/>
          <w:sz w:val="20"/>
          <w:szCs w:val="20"/>
          <w:rPrChange w:id="27676" w:author="Nádas Edina Éva" w:date="2021-08-22T17:45:00Z">
            <w:rPr>
              <w:del w:id="27677" w:author="Nádas Edina Éva" w:date="2021-08-24T09:22:00Z"/>
              <w:rFonts w:eastAsia="Fotogram Light" w:cs="Fotogram Light"/>
            </w:rPr>
          </w:rPrChange>
        </w:rPr>
      </w:pPr>
      <w:del w:id="27678" w:author="Nádas Edina Éva" w:date="2021-08-24T09:22:00Z">
        <w:r w:rsidRPr="006275D1" w:rsidDel="003A75A3">
          <w:rPr>
            <w:rFonts w:ascii="Fotogram Light" w:eastAsia="Fotogram Light" w:hAnsi="Fotogram Light" w:cs="Fotogram Light"/>
            <w:sz w:val="20"/>
            <w:szCs w:val="20"/>
            <w:rPrChange w:id="27679" w:author="Nádas Edina Éva" w:date="2021-08-22T17:45:00Z">
              <w:rPr>
                <w:rFonts w:eastAsia="Fotogram Light" w:cs="Fotogram Light"/>
              </w:rPr>
            </w:rPrChange>
          </w:rPr>
          <w:delText>autonomy, responsibility</w:delText>
        </w:r>
      </w:del>
    </w:p>
    <w:p w14:paraId="0B7DDA6B" w14:textId="183622B5" w:rsidR="00B54916" w:rsidRPr="006275D1" w:rsidDel="003A75A3" w:rsidRDefault="00B54916" w:rsidP="00565C5F">
      <w:pPr>
        <w:pBdr>
          <w:top w:val="nil"/>
          <w:left w:val="nil"/>
          <w:bottom w:val="nil"/>
          <w:right w:val="nil"/>
          <w:between w:val="nil"/>
        </w:pBdr>
        <w:spacing w:after="0" w:line="240" w:lineRule="auto"/>
        <w:ind w:left="360"/>
        <w:rPr>
          <w:del w:id="27680" w:author="Nádas Edina Éva" w:date="2021-08-24T09:22:00Z"/>
          <w:rFonts w:ascii="Fotogram Light" w:eastAsia="Fotogram Light" w:hAnsi="Fotogram Light" w:cs="Fotogram Light"/>
          <w:sz w:val="20"/>
          <w:szCs w:val="20"/>
          <w:rPrChange w:id="27681" w:author="Nádas Edina Éva" w:date="2021-08-22T17:45:00Z">
            <w:rPr>
              <w:del w:id="27682" w:author="Nádas Edina Éva" w:date="2021-08-24T09:22:00Z"/>
              <w:rFonts w:eastAsia="Fotogram Light" w:cs="Fotogram Light"/>
            </w:rPr>
          </w:rPrChange>
        </w:rPr>
      </w:pPr>
    </w:p>
    <w:p w14:paraId="763104BF" w14:textId="4808983A" w:rsidR="00B54916" w:rsidRPr="006275D1" w:rsidDel="003A75A3" w:rsidRDefault="00B54916" w:rsidP="00AC606E">
      <w:pPr>
        <w:numPr>
          <w:ilvl w:val="0"/>
          <w:numId w:val="244"/>
        </w:numPr>
        <w:pBdr>
          <w:top w:val="nil"/>
          <w:left w:val="nil"/>
          <w:bottom w:val="nil"/>
          <w:right w:val="nil"/>
          <w:between w:val="nil"/>
        </w:pBdr>
        <w:spacing w:after="0" w:line="240" w:lineRule="auto"/>
        <w:jc w:val="both"/>
        <w:rPr>
          <w:del w:id="27683" w:author="Nádas Edina Éva" w:date="2021-08-24T09:22:00Z"/>
          <w:rFonts w:ascii="Fotogram Light" w:eastAsia="Fotogram Light" w:hAnsi="Fotogram Light" w:cs="Fotogram Light"/>
          <w:sz w:val="20"/>
          <w:szCs w:val="20"/>
          <w:rPrChange w:id="27684" w:author="Nádas Edina Éva" w:date="2021-08-22T17:45:00Z">
            <w:rPr>
              <w:del w:id="27685" w:author="Nádas Edina Éva" w:date="2021-08-24T09:22:00Z"/>
              <w:rFonts w:eastAsia="Fotogram Light" w:cs="Fotogram Light"/>
            </w:rPr>
          </w:rPrChange>
        </w:rPr>
      </w:pPr>
      <w:del w:id="27686" w:author="Nádas Edina Éva" w:date="2021-08-24T09:22:00Z">
        <w:r w:rsidRPr="006275D1" w:rsidDel="003A75A3">
          <w:rPr>
            <w:rFonts w:ascii="Fotogram Light" w:eastAsia="Fotogram Light" w:hAnsi="Fotogram Light" w:cs="Fotogram Light"/>
            <w:sz w:val="20"/>
            <w:szCs w:val="20"/>
            <w:rPrChange w:id="27687" w:author="Nádas Edina Éva" w:date="2021-08-22T17:45:00Z">
              <w:rPr>
                <w:rFonts w:eastAsia="Fotogram Light" w:cs="Fotogram Light"/>
              </w:rPr>
            </w:rPrChange>
          </w:rPr>
          <w:delText>Autonomous application and implementation of the assessment tools in accordance with the ethical standards of psychology, and only for purposes corresponding to the students’ competence level.</w:delText>
        </w:r>
      </w:del>
    </w:p>
    <w:p w14:paraId="51901756" w14:textId="0CC4CC6E" w:rsidR="00B54916" w:rsidRPr="006275D1" w:rsidDel="003A75A3" w:rsidRDefault="00B54916" w:rsidP="00565C5F">
      <w:pPr>
        <w:spacing w:after="0" w:line="240" w:lineRule="auto"/>
        <w:rPr>
          <w:del w:id="27688" w:author="Nádas Edina Éva" w:date="2021-08-24T09:22:00Z"/>
          <w:rFonts w:ascii="Fotogram Light" w:eastAsia="Fotogram Light" w:hAnsi="Fotogram Light" w:cs="Fotogram Light"/>
          <w:sz w:val="20"/>
          <w:szCs w:val="20"/>
          <w:rPrChange w:id="27689" w:author="Nádas Edina Éva" w:date="2021-08-22T17:45:00Z">
            <w:rPr>
              <w:del w:id="2769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58D6F7D6" w14:textId="0331DBE8" w:rsidTr="00B54916">
        <w:trPr>
          <w:del w:id="2769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1FDC1323" w14:textId="4DFD22EE" w:rsidR="00B54916" w:rsidRPr="006275D1" w:rsidDel="003A75A3" w:rsidRDefault="005B12A0" w:rsidP="00565C5F">
            <w:pPr>
              <w:spacing w:after="0" w:line="240" w:lineRule="auto"/>
              <w:rPr>
                <w:del w:id="27692" w:author="Nádas Edina Éva" w:date="2021-08-24T09:22:00Z"/>
                <w:rFonts w:ascii="Fotogram Light" w:eastAsia="Fotogram Light" w:hAnsi="Fotogram Light" w:cs="Fotogram Light"/>
                <w:b/>
                <w:sz w:val="20"/>
                <w:szCs w:val="20"/>
                <w:rPrChange w:id="27693" w:author="Nádas Edina Éva" w:date="2021-08-22T17:45:00Z">
                  <w:rPr>
                    <w:del w:id="27694" w:author="Nádas Edina Éva" w:date="2021-08-24T09:22:00Z"/>
                    <w:rFonts w:eastAsia="Fotogram Light" w:cs="Fotogram Light"/>
                    <w:b/>
                  </w:rPr>
                </w:rPrChange>
              </w:rPr>
            </w:pPr>
            <w:del w:id="27695" w:author="Nádas Edina Éva" w:date="2021-08-24T09:22:00Z">
              <w:r w:rsidRPr="006275D1" w:rsidDel="003A75A3">
                <w:rPr>
                  <w:rFonts w:ascii="Fotogram Light" w:eastAsia="Fotogram Light" w:hAnsi="Fotogram Light" w:cs="Fotogram Light"/>
                  <w:b/>
                  <w:sz w:val="20"/>
                  <w:szCs w:val="20"/>
                  <w:rPrChange w:id="27696" w:author="Nádas Edina Éva" w:date="2021-08-22T17:45:00Z">
                    <w:rPr>
                      <w:rFonts w:eastAsia="Fotogram Light" w:cs="Fotogram Light"/>
                      <w:b/>
                    </w:rPr>
                  </w:rPrChange>
                </w:rPr>
                <w:delText>Az oktatás tartalma angolul</w:delText>
              </w:r>
            </w:del>
          </w:p>
        </w:tc>
      </w:tr>
    </w:tbl>
    <w:p w14:paraId="49EEA994" w14:textId="3CC0B3D5" w:rsidR="00B54916" w:rsidRPr="006275D1" w:rsidDel="003A75A3" w:rsidRDefault="00B54916" w:rsidP="00565C5F">
      <w:pPr>
        <w:spacing w:after="0" w:line="240" w:lineRule="auto"/>
        <w:rPr>
          <w:del w:id="27697" w:author="Nádas Edina Éva" w:date="2021-08-24T09:22:00Z"/>
          <w:rFonts w:ascii="Fotogram Light" w:eastAsia="Fotogram Light" w:hAnsi="Fotogram Light" w:cs="Fotogram Light"/>
          <w:b/>
          <w:sz w:val="20"/>
          <w:szCs w:val="20"/>
          <w:rPrChange w:id="27698" w:author="Nádas Edina Éva" w:date="2021-08-22T17:45:00Z">
            <w:rPr>
              <w:del w:id="27699" w:author="Nádas Edina Éva" w:date="2021-08-24T09:22:00Z"/>
              <w:rFonts w:eastAsia="Fotogram Light" w:cs="Fotogram Light"/>
              <w:b/>
            </w:rPr>
          </w:rPrChange>
        </w:rPr>
      </w:pPr>
      <w:del w:id="27700" w:author="Nádas Edina Éva" w:date="2021-08-24T09:22:00Z">
        <w:r w:rsidRPr="006275D1" w:rsidDel="003A75A3">
          <w:rPr>
            <w:rFonts w:ascii="Fotogram Light" w:eastAsia="Fotogram Light" w:hAnsi="Fotogram Light" w:cs="Fotogram Light"/>
            <w:b/>
            <w:sz w:val="20"/>
            <w:szCs w:val="20"/>
            <w:rPrChange w:id="27701" w:author="Nádas Edina Éva" w:date="2021-08-22T17:45:00Z">
              <w:rPr>
                <w:rFonts w:eastAsia="Fotogram Light" w:cs="Fotogram Light"/>
                <w:b/>
              </w:rPr>
            </w:rPrChange>
          </w:rPr>
          <w:delText>Topics of the course</w:delText>
        </w:r>
      </w:del>
    </w:p>
    <w:p w14:paraId="63EC6EA0" w14:textId="0D0DD578" w:rsidR="00B54916" w:rsidRPr="006275D1" w:rsidDel="003A75A3" w:rsidRDefault="00B54916" w:rsidP="00565C5F">
      <w:pPr>
        <w:pBdr>
          <w:top w:val="nil"/>
          <w:left w:val="nil"/>
          <w:bottom w:val="nil"/>
          <w:right w:val="nil"/>
          <w:between w:val="nil"/>
        </w:pBdr>
        <w:spacing w:after="0" w:line="240" w:lineRule="auto"/>
        <w:ind w:left="360"/>
        <w:rPr>
          <w:del w:id="27702" w:author="Nádas Edina Éva" w:date="2021-08-24T09:22:00Z"/>
          <w:rFonts w:ascii="Fotogram Light" w:eastAsia="Fotogram Light" w:hAnsi="Fotogram Light" w:cs="Fotogram Light"/>
          <w:color w:val="000000"/>
          <w:sz w:val="20"/>
          <w:szCs w:val="20"/>
          <w:rPrChange w:id="27703" w:author="Nádas Edina Éva" w:date="2021-08-22T17:45:00Z">
            <w:rPr>
              <w:del w:id="27704" w:author="Nádas Edina Éva" w:date="2021-08-24T09:22:00Z"/>
              <w:rFonts w:eastAsia="Fotogram Light" w:cs="Fotogram Light"/>
              <w:color w:val="000000"/>
            </w:rPr>
          </w:rPrChange>
        </w:rPr>
      </w:pPr>
      <w:del w:id="27705" w:author="Nádas Edina Éva" w:date="2021-08-24T09:22:00Z">
        <w:r w:rsidRPr="006275D1" w:rsidDel="003A75A3">
          <w:rPr>
            <w:rFonts w:ascii="Fotogram Light" w:eastAsia="Fotogram Light" w:hAnsi="Fotogram Light" w:cs="Fotogram Light"/>
            <w:color w:val="000000"/>
            <w:sz w:val="20"/>
            <w:szCs w:val="20"/>
            <w:rPrChange w:id="27706" w:author="Nádas Edina Éva" w:date="2021-08-22T17:45:00Z">
              <w:rPr>
                <w:rFonts w:eastAsia="Fotogram Light" w:cs="Fotogram Light"/>
                <w:color w:val="000000"/>
              </w:rPr>
            </w:rPrChange>
          </w:rPr>
          <w:delText>This course is designed to provide a foundation for using assessment procedures in counsel</w:delText>
        </w:r>
        <w:r w:rsidR="00C2778C" w:rsidRPr="006275D1" w:rsidDel="003A75A3">
          <w:rPr>
            <w:rFonts w:ascii="Fotogram Light" w:eastAsia="Fotogram Light" w:hAnsi="Fotogram Light" w:cs="Fotogram Light"/>
            <w:color w:val="000000"/>
            <w:sz w:val="20"/>
            <w:szCs w:val="20"/>
            <w:rPrChange w:id="27707" w:author="Nádas Edina Éva" w:date="2021-08-22T17:45:00Z">
              <w:rPr>
                <w:rFonts w:eastAsia="Fotogram Light" w:cs="Fotogram Light"/>
                <w:color w:val="000000"/>
              </w:rPr>
            </w:rPrChange>
          </w:rPr>
          <w:delText>l</w:delText>
        </w:r>
        <w:r w:rsidRPr="006275D1" w:rsidDel="003A75A3">
          <w:rPr>
            <w:rFonts w:ascii="Fotogram Light" w:eastAsia="Fotogram Light" w:hAnsi="Fotogram Light" w:cs="Fotogram Light"/>
            <w:color w:val="000000"/>
            <w:sz w:val="20"/>
            <w:szCs w:val="20"/>
            <w:rPrChange w:id="27708" w:author="Nádas Edina Éva" w:date="2021-08-22T17:45:00Z">
              <w:rPr>
                <w:rFonts w:eastAsia="Fotogram Light" w:cs="Fotogram Light"/>
                <w:color w:val="000000"/>
              </w:rPr>
            </w:rPrChange>
          </w:rPr>
          <w:delText xml:space="preserve">ing. </w:delText>
        </w:r>
      </w:del>
    </w:p>
    <w:p w14:paraId="005CE47E" w14:textId="66C30DAB" w:rsidR="00B54916" w:rsidRPr="006275D1" w:rsidDel="003A75A3" w:rsidRDefault="00B54916" w:rsidP="00565C5F">
      <w:pPr>
        <w:spacing w:after="0" w:line="240" w:lineRule="auto"/>
        <w:rPr>
          <w:del w:id="27709" w:author="Nádas Edina Éva" w:date="2021-08-24T09:22:00Z"/>
          <w:rFonts w:ascii="Fotogram Light" w:eastAsia="Fotogram Light" w:hAnsi="Fotogram Light" w:cs="Fotogram Light"/>
          <w:sz w:val="20"/>
          <w:szCs w:val="20"/>
          <w:rPrChange w:id="27710" w:author="Nádas Edina Éva" w:date="2021-08-22T17:45:00Z">
            <w:rPr>
              <w:del w:id="27711" w:author="Nádas Edina Éva" w:date="2021-08-24T09:22:00Z"/>
              <w:rFonts w:eastAsia="Fotogram Light" w:cs="Fotogram Light"/>
            </w:rPr>
          </w:rPrChange>
        </w:rPr>
      </w:pPr>
    </w:p>
    <w:p w14:paraId="06B66CA0" w14:textId="167A3882" w:rsidR="00B54916" w:rsidRPr="006275D1" w:rsidDel="003A75A3" w:rsidRDefault="00B54916" w:rsidP="00565C5F">
      <w:pPr>
        <w:spacing w:after="0" w:line="240" w:lineRule="auto"/>
        <w:rPr>
          <w:del w:id="27712" w:author="Nádas Edina Éva" w:date="2021-08-24T09:22:00Z"/>
          <w:rFonts w:ascii="Fotogram Light" w:eastAsia="Fotogram Light" w:hAnsi="Fotogram Light" w:cs="Fotogram Light"/>
          <w:b/>
          <w:sz w:val="20"/>
          <w:szCs w:val="20"/>
          <w:rPrChange w:id="27713" w:author="Nádas Edina Éva" w:date="2021-08-22T17:45:00Z">
            <w:rPr>
              <w:del w:id="27714" w:author="Nádas Edina Éva" w:date="2021-08-24T09:22:00Z"/>
              <w:rFonts w:eastAsia="Fotogram Light" w:cs="Fotogram Light"/>
              <w:b/>
            </w:rPr>
          </w:rPrChange>
        </w:rPr>
      </w:pPr>
      <w:del w:id="27715" w:author="Nádas Edina Éva" w:date="2021-08-24T09:22:00Z">
        <w:r w:rsidRPr="006275D1" w:rsidDel="003A75A3">
          <w:rPr>
            <w:rFonts w:ascii="Fotogram Light" w:eastAsia="Fotogram Light" w:hAnsi="Fotogram Light" w:cs="Fotogram Light"/>
            <w:b/>
            <w:sz w:val="20"/>
            <w:szCs w:val="20"/>
            <w:rPrChange w:id="27716" w:author="Nádas Edina Éva" w:date="2021-08-22T17:45:00Z">
              <w:rPr>
                <w:rFonts w:eastAsia="Fotogram Light" w:cs="Fotogram Light"/>
                <w:b/>
              </w:rPr>
            </w:rPrChange>
          </w:rPr>
          <w:delText>Learning activities, learning methods</w:delText>
        </w:r>
      </w:del>
    </w:p>
    <w:p w14:paraId="1F71E81B" w14:textId="6830BF95" w:rsidR="00B54916" w:rsidRPr="006275D1" w:rsidDel="003A75A3" w:rsidRDefault="00B54916" w:rsidP="00565C5F">
      <w:pPr>
        <w:spacing w:after="0" w:line="240" w:lineRule="auto"/>
        <w:rPr>
          <w:del w:id="27717" w:author="Nádas Edina Éva" w:date="2021-08-24T09:22:00Z"/>
          <w:rFonts w:ascii="Fotogram Light" w:eastAsia="Fotogram Light" w:hAnsi="Fotogram Light" w:cs="Fotogram Light"/>
          <w:sz w:val="20"/>
          <w:szCs w:val="20"/>
          <w:rPrChange w:id="27718" w:author="Nádas Edina Éva" w:date="2021-08-22T17:45:00Z">
            <w:rPr>
              <w:del w:id="27719" w:author="Nádas Edina Éva" w:date="2021-08-24T09:22:00Z"/>
              <w:rFonts w:eastAsia="Fotogram Light" w:cs="Fotogram Light"/>
            </w:rPr>
          </w:rPrChange>
        </w:rPr>
      </w:pPr>
      <w:del w:id="27720" w:author="Nádas Edina Éva" w:date="2021-08-24T09:22:00Z">
        <w:r w:rsidRPr="006275D1" w:rsidDel="003A75A3">
          <w:rPr>
            <w:rFonts w:ascii="Fotogram Light" w:eastAsia="Fotogram Light" w:hAnsi="Fotogram Light" w:cs="Fotogram Light"/>
            <w:sz w:val="20"/>
            <w:szCs w:val="20"/>
            <w:rPrChange w:id="27721" w:author="Nádas Edina Éva" w:date="2021-08-22T17:45:00Z">
              <w:rPr>
                <w:rFonts w:eastAsia="Fotogram Light" w:cs="Fotogram Light"/>
              </w:rPr>
            </w:rPrChange>
          </w:rPr>
          <w:delText>Lecture</w:delText>
        </w:r>
      </w:del>
    </w:p>
    <w:p w14:paraId="6FE21B94" w14:textId="00B03511" w:rsidR="00B54916" w:rsidRPr="006275D1" w:rsidDel="003A75A3" w:rsidRDefault="00B54916" w:rsidP="00565C5F">
      <w:pPr>
        <w:spacing w:after="0" w:line="240" w:lineRule="auto"/>
        <w:rPr>
          <w:del w:id="27722" w:author="Nádas Edina Éva" w:date="2021-08-24T09:22:00Z"/>
          <w:rFonts w:ascii="Fotogram Light" w:eastAsia="Fotogram Light" w:hAnsi="Fotogram Light" w:cs="Fotogram Light"/>
          <w:sz w:val="20"/>
          <w:szCs w:val="20"/>
          <w:rPrChange w:id="27723" w:author="Nádas Edina Éva" w:date="2021-08-22T17:45:00Z">
            <w:rPr>
              <w:del w:id="27724" w:author="Nádas Edina Éva" w:date="2021-08-24T09:22:00Z"/>
              <w:rFonts w:eastAsia="Fotogram Light" w:cs="Fotogram Light"/>
            </w:rPr>
          </w:rPrChange>
        </w:rPr>
      </w:pPr>
      <w:del w:id="27725" w:author="Nádas Edina Éva" w:date="2021-08-24T09:22:00Z">
        <w:r w:rsidRPr="006275D1" w:rsidDel="003A75A3">
          <w:rPr>
            <w:rFonts w:ascii="Fotogram Light" w:eastAsia="Fotogram Light" w:hAnsi="Fotogram Light" w:cs="Fotogram Light"/>
            <w:sz w:val="20"/>
            <w:szCs w:val="20"/>
            <w:rPrChange w:id="27726" w:author="Nádas Edina Éva" w:date="2021-08-22T17:45:00Z">
              <w:rPr>
                <w:rFonts w:eastAsia="Fotogram Light" w:cs="Fotogram Light"/>
              </w:rPr>
            </w:rPrChange>
          </w:rPr>
          <w:delText>Student activities: Individual, pair and group work</w:delText>
        </w:r>
      </w:del>
    </w:p>
    <w:p w14:paraId="5048EE2B" w14:textId="02F06F59" w:rsidR="00B54916" w:rsidRPr="006275D1" w:rsidDel="003A75A3" w:rsidRDefault="00B54916" w:rsidP="00565C5F">
      <w:pPr>
        <w:spacing w:after="0" w:line="240" w:lineRule="auto"/>
        <w:rPr>
          <w:del w:id="27727" w:author="Nádas Edina Éva" w:date="2021-08-24T09:22:00Z"/>
          <w:rFonts w:ascii="Fotogram Light" w:eastAsia="Fotogram Light" w:hAnsi="Fotogram Light" w:cs="Fotogram Light"/>
          <w:sz w:val="20"/>
          <w:szCs w:val="20"/>
          <w:rPrChange w:id="27728" w:author="Nádas Edina Éva" w:date="2021-08-22T17:45:00Z">
            <w:rPr>
              <w:del w:id="2772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439D021F" w14:textId="2EE3FD35" w:rsidTr="00B54916">
        <w:trPr>
          <w:del w:id="27730"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18E5D159" w14:textId="71B459C0" w:rsidR="00B54916" w:rsidRPr="006275D1" w:rsidDel="003A75A3" w:rsidRDefault="005B12A0" w:rsidP="00565C5F">
            <w:pPr>
              <w:spacing w:after="0" w:line="240" w:lineRule="auto"/>
              <w:rPr>
                <w:del w:id="27731" w:author="Nádas Edina Éva" w:date="2021-08-24T09:22:00Z"/>
                <w:rFonts w:ascii="Fotogram Light" w:eastAsia="Fotogram Light" w:hAnsi="Fotogram Light" w:cs="Fotogram Light"/>
                <w:b/>
                <w:sz w:val="20"/>
                <w:szCs w:val="20"/>
                <w:rPrChange w:id="27732" w:author="Nádas Edina Éva" w:date="2021-08-22T17:45:00Z">
                  <w:rPr>
                    <w:del w:id="27733" w:author="Nádas Edina Éva" w:date="2021-08-24T09:22:00Z"/>
                    <w:rFonts w:eastAsia="Fotogram Light" w:cs="Fotogram Light"/>
                    <w:b/>
                  </w:rPr>
                </w:rPrChange>
              </w:rPr>
            </w:pPr>
            <w:del w:id="27734" w:author="Nádas Edina Éva" w:date="2021-08-24T09:22:00Z">
              <w:r w:rsidRPr="006275D1" w:rsidDel="003A75A3">
                <w:rPr>
                  <w:rFonts w:ascii="Fotogram Light" w:eastAsia="Fotogram Light" w:hAnsi="Fotogram Light" w:cs="Fotogram Light"/>
                  <w:b/>
                  <w:sz w:val="20"/>
                  <w:szCs w:val="20"/>
                  <w:rPrChange w:id="27735" w:author="Nádas Edina Éva" w:date="2021-08-22T17:45:00Z">
                    <w:rPr>
                      <w:rFonts w:eastAsia="Fotogram Light" w:cs="Fotogram Light"/>
                      <w:b/>
                    </w:rPr>
                  </w:rPrChange>
                </w:rPr>
                <w:delText>A számonkérés és értékelés rendszere angolul</w:delText>
              </w:r>
            </w:del>
          </w:p>
        </w:tc>
      </w:tr>
    </w:tbl>
    <w:p w14:paraId="79674157" w14:textId="5C00D5CC" w:rsidR="00B54916" w:rsidRPr="006275D1" w:rsidDel="003A75A3" w:rsidRDefault="00B54916" w:rsidP="00565C5F">
      <w:pPr>
        <w:spacing w:after="0" w:line="240" w:lineRule="auto"/>
        <w:rPr>
          <w:del w:id="27736" w:author="Nádas Edina Éva" w:date="2021-08-24T09:22:00Z"/>
          <w:rFonts w:ascii="Fotogram Light" w:eastAsia="Fotogram Light" w:hAnsi="Fotogram Light" w:cs="Fotogram Light"/>
          <w:b/>
          <w:sz w:val="20"/>
          <w:szCs w:val="20"/>
          <w:rPrChange w:id="27737" w:author="Nádas Edina Éva" w:date="2021-08-22T17:45:00Z">
            <w:rPr>
              <w:del w:id="27738" w:author="Nádas Edina Éva" w:date="2021-08-24T09:22:00Z"/>
              <w:rFonts w:eastAsia="Fotogram Light" w:cs="Fotogram Light"/>
              <w:b/>
            </w:rPr>
          </w:rPrChange>
        </w:rPr>
      </w:pPr>
      <w:del w:id="27739" w:author="Nádas Edina Éva" w:date="2021-08-24T09:22:00Z">
        <w:r w:rsidRPr="006275D1" w:rsidDel="003A75A3">
          <w:rPr>
            <w:rFonts w:ascii="Fotogram Light" w:eastAsia="Fotogram Light" w:hAnsi="Fotogram Light" w:cs="Fotogram Light"/>
            <w:b/>
            <w:sz w:val="20"/>
            <w:szCs w:val="20"/>
            <w:rPrChange w:id="27740" w:author="Nádas Edina Éva" w:date="2021-08-22T17:45:00Z">
              <w:rPr>
                <w:rFonts w:eastAsia="Fotogram Light" w:cs="Fotogram Light"/>
                <w:b/>
              </w:rPr>
            </w:rPrChange>
          </w:rPr>
          <w:delText>Learning requirements, mode of evaluation, criteria of evaluation:</w:delText>
        </w:r>
      </w:del>
    </w:p>
    <w:p w14:paraId="09429DE5" w14:textId="3367B96E" w:rsidR="00B54916" w:rsidRPr="006275D1" w:rsidDel="003A75A3" w:rsidRDefault="00B54916" w:rsidP="00565C5F">
      <w:pPr>
        <w:spacing w:after="0" w:line="240" w:lineRule="auto"/>
        <w:rPr>
          <w:del w:id="27741" w:author="Nádas Edina Éva" w:date="2021-08-24T09:22:00Z"/>
          <w:rFonts w:ascii="Fotogram Light" w:eastAsia="Fotogram Light" w:hAnsi="Fotogram Light" w:cs="Fotogram Light"/>
          <w:sz w:val="20"/>
          <w:szCs w:val="20"/>
          <w:rPrChange w:id="27742" w:author="Nádas Edina Éva" w:date="2021-08-22T17:45:00Z">
            <w:rPr>
              <w:del w:id="27743" w:author="Nádas Edina Éva" w:date="2021-08-24T09:22:00Z"/>
              <w:rFonts w:eastAsia="Fotogram Light" w:cs="Fotogram Light"/>
            </w:rPr>
          </w:rPrChange>
        </w:rPr>
      </w:pPr>
      <w:del w:id="27744" w:author="Nádas Edina Éva" w:date="2021-08-24T09:22:00Z">
        <w:r w:rsidRPr="006275D1" w:rsidDel="003A75A3">
          <w:rPr>
            <w:rFonts w:ascii="Fotogram Light" w:eastAsia="Fotogram Light" w:hAnsi="Fotogram Light" w:cs="Fotogram Light"/>
            <w:sz w:val="20"/>
            <w:szCs w:val="20"/>
            <w:rPrChange w:id="27745" w:author="Nádas Edina Éva" w:date="2021-08-22T17:45:00Z">
              <w:rPr>
                <w:rFonts w:eastAsia="Fotogram Light" w:cs="Fotogram Light"/>
              </w:rPr>
            </w:rPrChange>
          </w:rPr>
          <w:delText>requirements</w:delText>
        </w:r>
      </w:del>
    </w:p>
    <w:p w14:paraId="5BB01442" w14:textId="44600433" w:rsidR="00B54916" w:rsidRPr="006275D1" w:rsidDel="003A75A3" w:rsidRDefault="00B54916" w:rsidP="00565C5F">
      <w:pPr>
        <w:numPr>
          <w:ilvl w:val="0"/>
          <w:numId w:val="248"/>
        </w:numPr>
        <w:pBdr>
          <w:top w:val="nil"/>
          <w:left w:val="nil"/>
          <w:bottom w:val="nil"/>
          <w:right w:val="nil"/>
          <w:between w:val="nil"/>
        </w:pBdr>
        <w:spacing w:after="0" w:line="240" w:lineRule="auto"/>
        <w:jc w:val="both"/>
        <w:rPr>
          <w:del w:id="27746" w:author="Nádas Edina Éva" w:date="2021-08-24T09:22:00Z"/>
          <w:rFonts w:ascii="Fotogram Light" w:eastAsia="Fotogram Light" w:hAnsi="Fotogram Light" w:cs="Fotogram Light"/>
          <w:color w:val="000000"/>
          <w:sz w:val="20"/>
          <w:szCs w:val="20"/>
          <w:rPrChange w:id="27747" w:author="Nádas Edina Éva" w:date="2021-08-22T17:45:00Z">
            <w:rPr>
              <w:del w:id="27748" w:author="Nádas Edina Éva" w:date="2021-08-24T09:22:00Z"/>
              <w:rFonts w:eastAsia="Fotogram Light" w:cs="Fotogram Light"/>
              <w:color w:val="000000"/>
            </w:rPr>
          </w:rPrChange>
        </w:rPr>
      </w:pPr>
      <w:del w:id="27749" w:author="Nádas Edina Éva" w:date="2021-08-24T09:22:00Z">
        <w:r w:rsidRPr="006275D1" w:rsidDel="003A75A3">
          <w:rPr>
            <w:rFonts w:ascii="Fotogram Light" w:eastAsia="Fotogram Light" w:hAnsi="Fotogram Light" w:cs="Fotogram Light"/>
            <w:color w:val="000000"/>
            <w:sz w:val="20"/>
            <w:szCs w:val="20"/>
            <w:rPrChange w:id="27750" w:author="Nádas Edina Éva" w:date="2021-08-22T17:45:00Z">
              <w:rPr>
                <w:rFonts w:eastAsia="Fotogram Light" w:cs="Fotogram Light"/>
                <w:color w:val="000000"/>
              </w:rPr>
            </w:rPrChange>
          </w:rPr>
          <w:delText>participation in exercises during class</w:delText>
        </w:r>
      </w:del>
    </w:p>
    <w:p w14:paraId="0D061F6A" w14:textId="0A69D3E5" w:rsidR="00B54916" w:rsidRPr="006275D1" w:rsidDel="003A75A3" w:rsidRDefault="00B54916" w:rsidP="00565C5F">
      <w:pPr>
        <w:widowControl w:val="0"/>
        <w:numPr>
          <w:ilvl w:val="0"/>
          <w:numId w:val="248"/>
        </w:numPr>
        <w:pBdr>
          <w:top w:val="nil"/>
          <w:left w:val="nil"/>
          <w:bottom w:val="nil"/>
          <w:right w:val="nil"/>
          <w:between w:val="nil"/>
        </w:pBdr>
        <w:spacing w:after="0" w:line="240" w:lineRule="auto"/>
        <w:rPr>
          <w:del w:id="27751" w:author="Nádas Edina Éva" w:date="2021-08-24T09:22:00Z"/>
          <w:rFonts w:ascii="Fotogram Light" w:eastAsia="Fotogram Light" w:hAnsi="Fotogram Light" w:cs="Fotogram Light"/>
          <w:color w:val="000000"/>
          <w:sz w:val="20"/>
          <w:szCs w:val="20"/>
          <w:rPrChange w:id="27752" w:author="Nádas Edina Éva" w:date="2021-08-22T17:45:00Z">
            <w:rPr>
              <w:del w:id="27753" w:author="Nádas Edina Éva" w:date="2021-08-24T09:22:00Z"/>
              <w:rFonts w:eastAsia="Fotogram Light" w:cs="Fotogram Light"/>
              <w:color w:val="000000"/>
            </w:rPr>
          </w:rPrChange>
        </w:rPr>
      </w:pPr>
      <w:del w:id="27754" w:author="Nádas Edina Éva" w:date="2021-08-24T09:22:00Z">
        <w:r w:rsidRPr="006275D1" w:rsidDel="003A75A3">
          <w:rPr>
            <w:rFonts w:ascii="Fotogram Light" w:eastAsia="Fotogram Light" w:hAnsi="Fotogram Light" w:cs="Fotogram Light"/>
            <w:color w:val="000000"/>
            <w:sz w:val="20"/>
            <w:szCs w:val="20"/>
            <w:rPrChange w:id="27755" w:author="Nádas Edina Éva" w:date="2021-08-22T17:45:00Z">
              <w:rPr>
                <w:rFonts w:eastAsia="Fotogram Light" w:cs="Fotogram Light"/>
                <w:color w:val="000000"/>
              </w:rPr>
            </w:rPrChange>
          </w:rPr>
          <w:delText xml:space="preserve">diagnostical case study </w:delText>
        </w:r>
      </w:del>
    </w:p>
    <w:p w14:paraId="3EEFED84" w14:textId="2F016431" w:rsidR="00B54916" w:rsidRPr="006275D1" w:rsidDel="003A75A3" w:rsidRDefault="00B54916" w:rsidP="00565C5F">
      <w:pPr>
        <w:pBdr>
          <w:top w:val="nil"/>
          <w:left w:val="nil"/>
          <w:bottom w:val="nil"/>
          <w:right w:val="nil"/>
          <w:between w:val="nil"/>
        </w:pBdr>
        <w:spacing w:after="0" w:line="240" w:lineRule="auto"/>
        <w:ind w:left="360" w:firstLine="348"/>
        <w:rPr>
          <w:del w:id="27756" w:author="Nádas Edina Éva" w:date="2021-08-24T09:22:00Z"/>
          <w:rFonts w:ascii="Fotogram Light" w:eastAsia="Fotogram Light" w:hAnsi="Fotogram Light" w:cs="Fotogram Light"/>
          <w:color w:val="000000"/>
          <w:sz w:val="20"/>
          <w:szCs w:val="20"/>
          <w:rPrChange w:id="27757" w:author="Nádas Edina Éva" w:date="2021-08-22T17:45:00Z">
            <w:rPr>
              <w:del w:id="27758" w:author="Nádas Edina Éva" w:date="2021-08-24T09:22:00Z"/>
              <w:rFonts w:eastAsia="Fotogram Light" w:cs="Fotogram Light"/>
              <w:color w:val="000000"/>
            </w:rPr>
          </w:rPrChange>
        </w:rPr>
      </w:pPr>
      <w:del w:id="27759" w:author="Nádas Edina Éva" w:date="2021-08-24T09:22:00Z">
        <w:r w:rsidRPr="006275D1" w:rsidDel="003A75A3">
          <w:rPr>
            <w:rFonts w:ascii="Fotogram Light" w:eastAsia="Fotogram Light" w:hAnsi="Fotogram Light" w:cs="Fotogram Light"/>
            <w:color w:val="000000"/>
            <w:sz w:val="20"/>
            <w:szCs w:val="20"/>
            <w:rPrChange w:id="27760" w:author="Nádas Edina Éva" w:date="2021-08-22T17:45:00Z">
              <w:rPr>
                <w:rFonts w:eastAsia="Fotogram Light" w:cs="Fotogram Light"/>
                <w:color w:val="000000"/>
              </w:rPr>
            </w:rPrChange>
          </w:rPr>
          <w:delText xml:space="preserve">Size: Maximum 4000 words (roughly 10 pages). Front page, contents page (optional) and bibliography are not included. </w:delText>
        </w:r>
      </w:del>
    </w:p>
    <w:p w14:paraId="1577A9C9" w14:textId="636D8989" w:rsidR="00B54916" w:rsidRPr="006275D1" w:rsidDel="003A75A3" w:rsidRDefault="00B54916" w:rsidP="00565C5F">
      <w:pPr>
        <w:spacing w:after="0" w:line="240" w:lineRule="auto"/>
        <w:rPr>
          <w:del w:id="27761" w:author="Nádas Edina Éva" w:date="2021-08-24T09:22:00Z"/>
          <w:rFonts w:ascii="Fotogram Light" w:eastAsia="Fotogram Light" w:hAnsi="Fotogram Light" w:cs="Fotogram Light"/>
          <w:sz w:val="20"/>
          <w:szCs w:val="20"/>
          <w:rPrChange w:id="27762" w:author="Nádas Edina Éva" w:date="2021-08-22T17:45:00Z">
            <w:rPr>
              <w:del w:id="27763" w:author="Nádas Edina Éva" w:date="2021-08-24T09:22:00Z"/>
              <w:rFonts w:eastAsia="Fotogram Light" w:cs="Fotogram Light"/>
            </w:rPr>
          </w:rPrChange>
        </w:rPr>
      </w:pPr>
    </w:p>
    <w:p w14:paraId="2AB94CC7" w14:textId="5965426C" w:rsidR="00B54916" w:rsidRPr="006275D1" w:rsidDel="003A75A3" w:rsidRDefault="00B54916" w:rsidP="00565C5F">
      <w:pPr>
        <w:spacing w:after="0" w:line="240" w:lineRule="auto"/>
        <w:rPr>
          <w:del w:id="27764" w:author="Nádas Edina Éva" w:date="2021-08-24T09:22:00Z"/>
          <w:rFonts w:ascii="Fotogram Light" w:eastAsia="Fotogram Light" w:hAnsi="Fotogram Light" w:cs="Fotogram Light"/>
          <w:sz w:val="20"/>
          <w:szCs w:val="20"/>
          <w:rPrChange w:id="27765" w:author="Nádas Edina Éva" w:date="2021-08-22T17:45:00Z">
            <w:rPr>
              <w:del w:id="27766" w:author="Nádas Edina Éva" w:date="2021-08-24T09:22:00Z"/>
              <w:rFonts w:eastAsia="Fotogram Light" w:cs="Fotogram Light"/>
            </w:rPr>
          </w:rPrChange>
        </w:rPr>
      </w:pPr>
      <w:del w:id="27767" w:author="Nádas Edina Éva" w:date="2021-08-24T09:22:00Z">
        <w:r w:rsidRPr="006275D1" w:rsidDel="003A75A3">
          <w:rPr>
            <w:rFonts w:ascii="Fotogram Light" w:eastAsia="Fotogram Light" w:hAnsi="Fotogram Light" w:cs="Fotogram Light"/>
            <w:sz w:val="20"/>
            <w:szCs w:val="20"/>
            <w:rPrChange w:id="27768" w:author="Nádas Edina Éva" w:date="2021-08-22T17:45:00Z">
              <w:rPr>
                <w:rFonts w:eastAsia="Fotogram Light" w:cs="Fotogram Light"/>
              </w:rPr>
            </w:rPrChange>
          </w:rPr>
          <w:delText>mode of evaluation: practice mark</w:delText>
        </w:r>
      </w:del>
    </w:p>
    <w:p w14:paraId="58185B89" w14:textId="74691EDB" w:rsidR="00B54916" w:rsidRPr="006275D1" w:rsidDel="003A75A3" w:rsidRDefault="005703C0" w:rsidP="00565C5F">
      <w:pPr>
        <w:spacing w:after="0" w:line="240" w:lineRule="auto"/>
        <w:rPr>
          <w:del w:id="27769" w:author="Nádas Edina Éva" w:date="2021-08-24T09:22:00Z"/>
          <w:rFonts w:ascii="Fotogram Light" w:eastAsia="Fotogram Light" w:hAnsi="Fotogram Light" w:cs="Fotogram Light"/>
          <w:sz w:val="20"/>
          <w:szCs w:val="20"/>
          <w:rPrChange w:id="27770" w:author="Nádas Edina Éva" w:date="2021-08-22T17:45:00Z">
            <w:rPr>
              <w:del w:id="27771" w:author="Nádas Edina Éva" w:date="2021-08-24T09:22:00Z"/>
              <w:rFonts w:eastAsia="Fotogram Light" w:cs="Fotogram Light"/>
            </w:rPr>
          </w:rPrChange>
        </w:rPr>
      </w:pPr>
      <w:del w:id="27772" w:author="Nádas Edina Éva" w:date="2021-08-24T09:22:00Z">
        <w:r w:rsidRPr="006275D1" w:rsidDel="003A75A3">
          <w:rPr>
            <w:rFonts w:ascii="Fotogram Light" w:eastAsia="Fotogram Light" w:hAnsi="Fotogram Light" w:cs="Fotogram Light"/>
            <w:sz w:val="20"/>
            <w:szCs w:val="20"/>
            <w:rPrChange w:id="27773" w:author="Nádas Edina Éva" w:date="2021-08-22T17:45:00Z">
              <w:rPr>
                <w:rFonts w:eastAsia="Fotogram Light" w:cs="Fotogram Light"/>
              </w:rPr>
            </w:rPrChange>
          </w:rPr>
          <w:delText>5-point grading scale</w:delText>
        </w:r>
      </w:del>
    </w:p>
    <w:p w14:paraId="24942B30" w14:textId="7FD1AD7E" w:rsidR="005703C0" w:rsidRPr="006275D1" w:rsidDel="003A75A3" w:rsidRDefault="005703C0" w:rsidP="00565C5F">
      <w:pPr>
        <w:spacing w:after="0" w:line="240" w:lineRule="auto"/>
        <w:rPr>
          <w:del w:id="27774" w:author="Nádas Edina Éva" w:date="2021-08-24T09:22:00Z"/>
          <w:rFonts w:ascii="Fotogram Light" w:eastAsia="Fotogram Light" w:hAnsi="Fotogram Light" w:cs="Fotogram Light"/>
          <w:sz w:val="20"/>
          <w:szCs w:val="20"/>
          <w:rPrChange w:id="27775" w:author="Nádas Edina Éva" w:date="2021-08-22T17:45:00Z">
            <w:rPr>
              <w:del w:id="2777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78ADA32C" w14:textId="5F47F248" w:rsidTr="00B54916">
        <w:trPr>
          <w:del w:id="27777"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97C82AB" w14:textId="6BFCE0C6" w:rsidR="00B54916" w:rsidRPr="006275D1" w:rsidDel="003A75A3" w:rsidRDefault="00AC606E" w:rsidP="00565C5F">
            <w:pPr>
              <w:spacing w:after="0" w:line="240" w:lineRule="auto"/>
              <w:rPr>
                <w:del w:id="27778" w:author="Nádas Edina Éva" w:date="2021-08-24T09:22:00Z"/>
                <w:rFonts w:ascii="Fotogram Light" w:eastAsia="Fotogram Light" w:hAnsi="Fotogram Light" w:cs="Fotogram Light"/>
                <w:b/>
                <w:sz w:val="20"/>
                <w:szCs w:val="20"/>
                <w:rPrChange w:id="27779" w:author="Nádas Edina Éva" w:date="2021-08-22T17:45:00Z">
                  <w:rPr>
                    <w:del w:id="27780" w:author="Nádas Edina Éva" w:date="2021-08-24T09:22:00Z"/>
                    <w:rFonts w:eastAsia="Fotogram Light" w:cs="Fotogram Light"/>
                    <w:b/>
                  </w:rPr>
                </w:rPrChange>
              </w:rPr>
            </w:pPr>
            <w:del w:id="27781" w:author="Nádas Edina Éva" w:date="2021-08-24T09:22:00Z">
              <w:r w:rsidRPr="006275D1" w:rsidDel="003A75A3">
                <w:rPr>
                  <w:rFonts w:ascii="Fotogram Light" w:hAnsi="Fotogram Light"/>
                  <w:b/>
                  <w:sz w:val="20"/>
                  <w:szCs w:val="20"/>
                  <w:rPrChange w:id="27782" w:author="Nádas Edina Éva" w:date="2021-08-22T17:45:00Z">
                    <w:rPr>
                      <w:b/>
                    </w:rPr>
                  </w:rPrChange>
                </w:rPr>
                <w:delText>Idegen nyelven történő indítás esetén az adott idegen nyelvű irodalom:</w:delText>
              </w:r>
            </w:del>
          </w:p>
        </w:tc>
      </w:tr>
    </w:tbl>
    <w:p w14:paraId="3859D302" w14:textId="70DA3907" w:rsidR="00B54916" w:rsidRPr="006275D1" w:rsidDel="003A75A3" w:rsidRDefault="00B54916" w:rsidP="00565C5F">
      <w:pPr>
        <w:spacing w:after="0" w:line="240" w:lineRule="auto"/>
        <w:rPr>
          <w:del w:id="27783" w:author="Nádas Edina Éva" w:date="2021-08-24T09:22:00Z"/>
          <w:rFonts w:ascii="Fotogram Light" w:eastAsia="Fotogram Light" w:hAnsi="Fotogram Light" w:cs="Fotogram Light"/>
          <w:b/>
          <w:sz w:val="20"/>
          <w:szCs w:val="20"/>
          <w:rPrChange w:id="27784" w:author="Nádas Edina Éva" w:date="2021-08-22T17:45:00Z">
            <w:rPr>
              <w:del w:id="27785" w:author="Nádas Edina Éva" w:date="2021-08-24T09:22:00Z"/>
              <w:rFonts w:eastAsia="Fotogram Light" w:cs="Fotogram Light"/>
              <w:b/>
            </w:rPr>
          </w:rPrChange>
        </w:rPr>
      </w:pPr>
      <w:del w:id="27786" w:author="Nádas Edina Éva" w:date="2021-08-24T09:22:00Z">
        <w:r w:rsidRPr="006275D1" w:rsidDel="003A75A3">
          <w:rPr>
            <w:rFonts w:ascii="Fotogram Light" w:eastAsia="Fotogram Light" w:hAnsi="Fotogram Light" w:cs="Fotogram Light"/>
            <w:b/>
            <w:sz w:val="20"/>
            <w:szCs w:val="20"/>
            <w:rPrChange w:id="27787" w:author="Nádas Edina Éva" w:date="2021-08-22T17:45:00Z">
              <w:rPr>
                <w:rFonts w:eastAsia="Fotogram Light" w:cs="Fotogram Light"/>
                <w:b/>
              </w:rPr>
            </w:rPrChange>
          </w:rPr>
          <w:delText>Compulsory reading list</w:delText>
        </w:r>
      </w:del>
    </w:p>
    <w:p w14:paraId="6900CFA9" w14:textId="2933DA21" w:rsidR="00B54916" w:rsidRPr="006275D1" w:rsidDel="003A75A3" w:rsidRDefault="00B54916" w:rsidP="00565C5F">
      <w:pPr>
        <w:spacing w:after="0" w:line="240" w:lineRule="auto"/>
        <w:rPr>
          <w:del w:id="27788" w:author="Nádas Edina Éva" w:date="2021-08-24T09:22:00Z"/>
          <w:rFonts w:ascii="Fotogram Light" w:eastAsia="Fotogram Light" w:hAnsi="Fotogram Light" w:cs="Fotogram Light"/>
          <w:sz w:val="20"/>
          <w:szCs w:val="20"/>
          <w:rPrChange w:id="27789" w:author="Nádas Edina Éva" w:date="2021-08-22T17:45:00Z">
            <w:rPr>
              <w:del w:id="27790" w:author="Nádas Edina Éva" w:date="2021-08-24T09:22:00Z"/>
              <w:rFonts w:eastAsia="Fotogram Light" w:cs="Fotogram Light"/>
            </w:rPr>
          </w:rPrChange>
        </w:rPr>
      </w:pPr>
      <w:del w:id="27791" w:author="Nádas Edina Éva" w:date="2021-08-24T09:22:00Z">
        <w:r w:rsidRPr="006275D1" w:rsidDel="003A75A3">
          <w:rPr>
            <w:rFonts w:ascii="Fotogram Light" w:eastAsia="Fotogram Light" w:hAnsi="Fotogram Light" w:cs="Fotogram Light"/>
            <w:color w:val="222222"/>
            <w:sz w:val="20"/>
            <w:szCs w:val="20"/>
            <w:highlight w:val="white"/>
            <w:rPrChange w:id="27792" w:author="Nádas Edina Éva" w:date="2021-08-22T17:45:00Z">
              <w:rPr>
                <w:rFonts w:eastAsia="Fotogram Light" w:cs="Fotogram Light"/>
                <w:color w:val="222222"/>
                <w:highlight w:val="white"/>
              </w:rPr>
            </w:rPrChange>
          </w:rPr>
          <w:delText>Bellak, L., &amp; Abrams, D. M. (1997). </w:delText>
        </w:r>
        <w:r w:rsidRPr="006275D1" w:rsidDel="003A75A3">
          <w:rPr>
            <w:rFonts w:ascii="Fotogram Light" w:eastAsia="Fotogram Light" w:hAnsi="Fotogram Light" w:cs="Fotogram Light"/>
            <w:i/>
            <w:color w:val="222222"/>
            <w:sz w:val="20"/>
            <w:szCs w:val="20"/>
            <w:highlight w:val="white"/>
            <w:rPrChange w:id="27793" w:author="Nádas Edina Éva" w:date="2021-08-22T17:45:00Z">
              <w:rPr>
                <w:rFonts w:eastAsia="Fotogram Light" w:cs="Fotogram Light"/>
                <w:i/>
                <w:color w:val="222222"/>
                <w:highlight w:val="white"/>
              </w:rPr>
            </w:rPrChange>
          </w:rPr>
          <w:delText>The thematic apperception test, the children's apperception test, and the senior apperception technique in clinical use</w:delText>
        </w:r>
        <w:r w:rsidRPr="006275D1" w:rsidDel="003A75A3">
          <w:rPr>
            <w:rFonts w:ascii="Fotogram Light" w:eastAsia="Fotogram Light" w:hAnsi="Fotogram Light" w:cs="Fotogram Light"/>
            <w:color w:val="222222"/>
            <w:sz w:val="20"/>
            <w:szCs w:val="20"/>
            <w:highlight w:val="white"/>
            <w:rPrChange w:id="27794" w:author="Nádas Edina Éva" w:date="2021-08-22T17:45:00Z">
              <w:rPr>
                <w:rFonts w:eastAsia="Fotogram Light" w:cs="Fotogram Light"/>
                <w:color w:val="222222"/>
                <w:highlight w:val="white"/>
              </w:rPr>
            </w:rPrChange>
          </w:rPr>
          <w:delText>. Allyn &amp; Bacon.</w:delText>
        </w:r>
      </w:del>
    </w:p>
    <w:p w14:paraId="5F2B81BA" w14:textId="069F42E7" w:rsidR="00B54916" w:rsidRPr="006275D1" w:rsidDel="003A75A3" w:rsidRDefault="00B54916" w:rsidP="00565C5F">
      <w:pPr>
        <w:spacing w:after="0" w:line="240" w:lineRule="auto"/>
        <w:rPr>
          <w:del w:id="27795" w:author="Nádas Edina Éva" w:date="2021-08-24T09:22:00Z"/>
          <w:rFonts w:ascii="Fotogram Light" w:eastAsia="Fotogram Light" w:hAnsi="Fotogram Light" w:cs="Fotogram Light"/>
          <w:sz w:val="20"/>
          <w:szCs w:val="20"/>
          <w:rPrChange w:id="27796" w:author="Nádas Edina Éva" w:date="2021-08-22T17:45:00Z">
            <w:rPr>
              <w:del w:id="27797" w:author="Nádas Edina Éva" w:date="2021-08-24T09:22:00Z"/>
              <w:rFonts w:eastAsia="Fotogram Light" w:cs="Fotogram Light"/>
            </w:rPr>
          </w:rPrChange>
        </w:rPr>
      </w:pPr>
      <w:del w:id="27798" w:author="Nádas Edina Éva" w:date="2021-08-24T09:22:00Z">
        <w:r w:rsidRPr="006275D1" w:rsidDel="003A75A3">
          <w:rPr>
            <w:rFonts w:ascii="Fotogram Light" w:eastAsia="Fotogram Light" w:hAnsi="Fotogram Light" w:cs="Fotogram Light"/>
            <w:color w:val="222222"/>
            <w:sz w:val="20"/>
            <w:szCs w:val="20"/>
            <w:highlight w:val="white"/>
            <w:rPrChange w:id="27799" w:author="Nádas Edina Éva" w:date="2021-08-22T17:45:00Z">
              <w:rPr>
                <w:rFonts w:eastAsia="Fotogram Light" w:cs="Fotogram Light"/>
                <w:color w:val="222222"/>
                <w:highlight w:val="white"/>
              </w:rPr>
            </w:rPrChange>
          </w:rPr>
          <w:delText>Ivey, A. E., Ivey, M. B., &amp; Simek-Downing, L. (1987). </w:delText>
        </w:r>
        <w:r w:rsidRPr="006275D1" w:rsidDel="003A75A3">
          <w:rPr>
            <w:rFonts w:ascii="Fotogram Light" w:eastAsia="Fotogram Light" w:hAnsi="Fotogram Light" w:cs="Fotogram Light"/>
            <w:i/>
            <w:color w:val="222222"/>
            <w:sz w:val="20"/>
            <w:szCs w:val="20"/>
            <w:highlight w:val="white"/>
            <w:rPrChange w:id="27800" w:author="Nádas Edina Éva" w:date="2021-08-22T17:45:00Z">
              <w:rPr>
                <w:rFonts w:eastAsia="Fotogram Light" w:cs="Fotogram Light"/>
                <w:i/>
                <w:color w:val="222222"/>
                <w:highlight w:val="white"/>
              </w:rPr>
            </w:rPrChange>
          </w:rPr>
          <w:delText>Counseling and psychotherapy: Integrating skills, theory, and practice</w:delText>
        </w:r>
        <w:r w:rsidRPr="006275D1" w:rsidDel="003A75A3">
          <w:rPr>
            <w:rFonts w:ascii="Fotogram Light" w:eastAsia="Fotogram Light" w:hAnsi="Fotogram Light" w:cs="Fotogram Light"/>
            <w:color w:val="222222"/>
            <w:sz w:val="20"/>
            <w:szCs w:val="20"/>
            <w:highlight w:val="white"/>
            <w:rPrChange w:id="27801" w:author="Nádas Edina Éva" w:date="2021-08-22T17:45:00Z">
              <w:rPr>
                <w:rFonts w:eastAsia="Fotogram Light" w:cs="Fotogram Light"/>
                <w:color w:val="222222"/>
                <w:highlight w:val="white"/>
              </w:rPr>
            </w:rPrChange>
          </w:rPr>
          <w:delText>. Prentice-Hall, Inc.</w:delText>
        </w:r>
      </w:del>
    </w:p>
    <w:p w14:paraId="231C95AA" w14:textId="5D2F57A8" w:rsidR="00B54916" w:rsidRPr="006275D1" w:rsidDel="003A75A3" w:rsidRDefault="00B54916" w:rsidP="00565C5F">
      <w:pPr>
        <w:spacing w:after="0" w:line="240" w:lineRule="auto"/>
        <w:rPr>
          <w:del w:id="27802" w:author="Nádas Edina Éva" w:date="2021-08-24T09:22:00Z"/>
          <w:rFonts w:ascii="Fotogram Light" w:eastAsia="Fotogram Light" w:hAnsi="Fotogram Light" w:cs="Fotogram Light"/>
          <w:color w:val="222222"/>
          <w:sz w:val="20"/>
          <w:szCs w:val="20"/>
          <w:highlight w:val="white"/>
          <w:rPrChange w:id="27803" w:author="Nádas Edina Éva" w:date="2021-08-22T17:45:00Z">
            <w:rPr>
              <w:del w:id="27804" w:author="Nádas Edina Éva" w:date="2021-08-24T09:22:00Z"/>
              <w:rFonts w:eastAsia="Fotogram Light" w:cs="Fotogram Light"/>
              <w:color w:val="222222"/>
              <w:highlight w:val="white"/>
            </w:rPr>
          </w:rPrChange>
        </w:rPr>
      </w:pPr>
      <w:del w:id="27805" w:author="Nádas Edina Éva" w:date="2021-08-24T09:22:00Z">
        <w:r w:rsidRPr="006275D1" w:rsidDel="003A75A3">
          <w:rPr>
            <w:rFonts w:ascii="Fotogram Light" w:eastAsia="Fotogram Light" w:hAnsi="Fotogram Light" w:cs="Fotogram Light"/>
            <w:color w:val="222222"/>
            <w:sz w:val="20"/>
            <w:szCs w:val="20"/>
            <w:highlight w:val="white"/>
            <w:rPrChange w:id="27806" w:author="Nádas Edina Éva" w:date="2021-08-22T17:45:00Z">
              <w:rPr>
                <w:rFonts w:eastAsia="Fotogram Light" w:cs="Fotogram Light"/>
                <w:color w:val="222222"/>
                <w:highlight w:val="white"/>
              </w:rPr>
            </w:rPrChange>
          </w:rPr>
          <w:delText>Savickas, M. L. (2005). The theory and practice of career construction. </w:delText>
        </w:r>
        <w:r w:rsidRPr="006275D1" w:rsidDel="003A75A3">
          <w:rPr>
            <w:rFonts w:ascii="Fotogram Light" w:eastAsia="Fotogram Light" w:hAnsi="Fotogram Light" w:cs="Fotogram Light"/>
            <w:i/>
            <w:color w:val="222222"/>
            <w:sz w:val="20"/>
            <w:szCs w:val="20"/>
            <w:highlight w:val="white"/>
            <w:rPrChange w:id="27807" w:author="Nádas Edina Éva" w:date="2021-08-22T17:45:00Z">
              <w:rPr>
                <w:rFonts w:eastAsia="Fotogram Light" w:cs="Fotogram Light"/>
                <w:i/>
                <w:color w:val="222222"/>
                <w:highlight w:val="white"/>
              </w:rPr>
            </w:rPrChange>
          </w:rPr>
          <w:delText>Career development and counseling: Putting theory and research to work</w:delText>
        </w:r>
        <w:r w:rsidRPr="006275D1" w:rsidDel="003A75A3">
          <w:rPr>
            <w:rFonts w:ascii="Fotogram Light" w:eastAsia="Fotogram Light" w:hAnsi="Fotogram Light" w:cs="Fotogram Light"/>
            <w:color w:val="222222"/>
            <w:sz w:val="20"/>
            <w:szCs w:val="20"/>
            <w:highlight w:val="white"/>
            <w:rPrChange w:id="27808"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27809" w:author="Nádas Edina Éva" w:date="2021-08-22T17:45:00Z">
              <w:rPr>
                <w:rFonts w:eastAsia="Fotogram Light" w:cs="Fotogram Light"/>
                <w:i/>
                <w:color w:val="222222"/>
                <w:highlight w:val="white"/>
              </w:rPr>
            </w:rPrChange>
          </w:rPr>
          <w:delText>1</w:delText>
        </w:r>
        <w:r w:rsidRPr="006275D1" w:rsidDel="003A75A3">
          <w:rPr>
            <w:rFonts w:ascii="Fotogram Light" w:eastAsia="Fotogram Light" w:hAnsi="Fotogram Light" w:cs="Fotogram Light"/>
            <w:color w:val="222222"/>
            <w:sz w:val="20"/>
            <w:szCs w:val="20"/>
            <w:highlight w:val="white"/>
            <w:rPrChange w:id="27810" w:author="Nádas Edina Éva" w:date="2021-08-22T17:45:00Z">
              <w:rPr>
                <w:rFonts w:eastAsia="Fotogram Light" w:cs="Fotogram Light"/>
                <w:color w:val="222222"/>
                <w:highlight w:val="white"/>
              </w:rPr>
            </w:rPrChange>
          </w:rPr>
          <w:delText>, 42-70.</w:delText>
        </w:r>
      </w:del>
    </w:p>
    <w:p w14:paraId="1AA64D1D" w14:textId="4AF4E5EA" w:rsidR="00B54916" w:rsidRPr="006275D1" w:rsidDel="003A75A3" w:rsidRDefault="00B54916" w:rsidP="00565C5F">
      <w:pPr>
        <w:spacing w:after="0" w:line="240" w:lineRule="auto"/>
        <w:rPr>
          <w:del w:id="27811" w:author="Nádas Edina Éva" w:date="2021-08-24T09:22:00Z"/>
          <w:rFonts w:ascii="Fotogram Light" w:eastAsia="Fotogram Light" w:hAnsi="Fotogram Light" w:cs="Fotogram Light"/>
          <w:color w:val="222222"/>
          <w:sz w:val="20"/>
          <w:szCs w:val="20"/>
          <w:highlight w:val="white"/>
          <w:rPrChange w:id="27812" w:author="Nádas Edina Éva" w:date="2021-08-22T17:45:00Z">
            <w:rPr>
              <w:del w:id="27813" w:author="Nádas Edina Éva" w:date="2021-08-24T09:22:00Z"/>
              <w:rFonts w:eastAsia="Fotogram Light" w:cs="Fotogram Light"/>
              <w:color w:val="222222"/>
              <w:highlight w:val="white"/>
            </w:rPr>
          </w:rPrChange>
        </w:rPr>
      </w:pPr>
      <w:del w:id="27814" w:author="Nádas Edina Éva" w:date="2021-08-24T09:22:00Z">
        <w:r w:rsidRPr="006275D1" w:rsidDel="003A75A3">
          <w:rPr>
            <w:rFonts w:ascii="Fotogram Light" w:eastAsia="Fotogram Light" w:hAnsi="Fotogram Light" w:cs="Fotogram Light"/>
            <w:color w:val="222222"/>
            <w:sz w:val="20"/>
            <w:szCs w:val="20"/>
            <w:highlight w:val="white"/>
            <w:rPrChange w:id="27815" w:author="Nádas Edina Éva" w:date="2021-08-22T17:45:00Z">
              <w:rPr>
                <w:rFonts w:eastAsia="Fotogram Light" w:cs="Fotogram Light"/>
                <w:color w:val="222222"/>
                <w:highlight w:val="white"/>
              </w:rPr>
            </w:rPrChange>
          </w:rPr>
          <w:delText>Seligman, L. (2004). </w:delText>
        </w:r>
        <w:r w:rsidRPr="006275D1" w:rsidDel="003A75A3">
          <w:rPr>
            <w:rFonts w:ascii="Fotogram Light" w:eastAsia="Fotogram Light" w:hAnsi="Fotogram Light" w:cs="Fotogram Light"/>
            <w:i/>
            <w:color w:val="222222"/>
            <w:sz w:val="20"/>
            <w:szCs w:val="20"/>
            <w:highlight w:val="white"/>
            <w:rPrChange w:id="27816" w:author="Nádas Edina Éva" w:date="2021-08-22T17:45:00Z">
              <w:rPr>
                <w:rFonts w:eastAsia="Fotogram Light" w:cs="Fotogram Light"/>
                <w:i/>
                <w:color w:val="222222"/>
                <w:highlight w:val="white"/>
              </w:rPr>
            </w:rPrChange>
          </w:rPr>
          <w:delText>Diagnosis and treatment planning in counseling</w:delText>
        </w:r>
        <w:r w:rsidRPr="006275D1" w:rsidDel="003A75A3">
          <w:rPr>
            <w:rFonts w:ascii="Fotogram Light" w:eastAsia="Fotogram Light" w:hAnsi="Fotogram Light" w:cs="Fotogram Light"/>
            <w:color w:val="222222"/>
            <w:sz w:val="20"/>
            <w:szCs w:val="20"/>
            <w:highlight w:val="white"/>
            <w:rPrChange w:id="27817" w:author="Nádas Edina Éva" w:date="2021-08-22T17:45:00Z">
              <w:rPr>
                <w:rFonts w:eastAsia="Fotogram Light" w:cs="Fotogram Light"/>
                <w:color w:val="222222"/>
                <w:highlight w:val="white"/>
              </w:rPr>
            </w:rPrChange>
          </w:rPr>
          <w:delText>. Springer Science &amp; Business Media.</w:delText>
        </w:r>
      </w:del>
    </w:p>
    <w:p w14:paraId="78E90768" w14:textId="4D5B0CD5" w:rsidR="00B54916" w:rsidRPr="006275D1" w:rsidDel="003A75A3" w:rsidRDefault="00B54916" w:rsidP="00565C5F">
      <w:pPr>
        <w:spacing w:after="0" w:line="240" w:lineRule="auto"/>
        <w:rPr>
          <w:del w:id="27818" w:author="Nádas Edina Éva" w:date="2021-08-24T09:22:00Z"/>
          <w:rFonts w:ascii="Fotogram Light" w:eastAsia="Fotogram Light" w:hAnsi="Fotogram Light" w:cs="Fotogram Light"/>
          <w:color w:val="222222"/>
          <w:sz w:val="20"/>
          <w:szCs w:val="20"/>
          <w:highlight w:val="white"/>
          <w:rPrChange w:id="27819" w:author="Nádas Edina Éva" w:date="2021-08-22T17:45:00Z">
            <w:rPr>
              <w:del w:id="27820" w:author="Nádas Edina Éva" w:date="2021-08-24T09:22:00Z"/>
              <w:rFonts w:eastAsia="Fotogram Light" w:cs="Fotogram Light"/>
              <w:color w:val="222222"/>
              <w:highlight w:val="white"/>
            </w:rPr>
          </w:rPrChange>
        </w:rPr>
      </w:pPr>
      <w:del w:id="27821" w:author="Nádas Edina Éva" w:date="2021-08-24T09:22:00Z">
        <w:r w:rsidRPr="006275D1" w:rsidDel="003A75A3">
          <w:rPr>
            <w:rFonts w:ascii="Fotogram Light" w:eastAsia="Fotogram Light" w:hAnsi="Fotogram Light" w:cs="Fotogram Light"/>
            <w:color w:val="222222"/>
            <w:sz w:val="20"/>
            <w:szCs w:val="20"/>
            <w:highlight w:val="white"/>
            <w:rPrChange w:id="27822" w:author="Nádas Edina Éva" w:date="2021-08-22T17:45:00Z">
              <w:rPr>
                <w:rFonts w:eastAsia="Fotogram Light" w:cs="Fotogram Light"/>
                <w:color w:val="222222"/>
                <w:highlight w:val="white"/>
              </w:rPr>
            </w:rPrChange>
          </w:rPr>
          <w:delText>Weiner, I. B., &amp; Greene, R. L. (2017). </w:delText>
        </w:r>
        <w:r w:rsidRPr="006275D1" w:rsidDel="003A75A3">
          <w:rPr>
            <w:rFonts w:ascii="Fotogram Light" w:eastAsia="Fotogram Light" w:hAnsi="Fotogram Light" w:cs="Fotogram Light"/>
            <w:i/>
            <w:color w:val="222222"/>
            <w:sz w:val="20"/>
            <w:szCs w:val="20"/>
            <w:highlight w:val="white"/>
            <w:rPrChange w:id="27823" w:author="Nádas Edina Éva" w:date="2021-08-22T17:45:00Z">
              <w:rPr>
                <w:rFonts w:eastAsia="Fotogram Light" w:cs="Fotogram Light"/>
                <w:i/>
                <w:color w:val="222222"/>
                <w:highlight w:val="white"/>
              </w:rPr>
            </w:rPrChange>
          </w:rPr>
          <w:delText>Handbook of personality assessment</w:delText>
        </w:r>
        <w:r w:rsidRPr="006275D1" w:rsidDel="003A75A3">
          <w:rPr>
            <w:rFonts w:ascii="Fotogram Light" w:eastAsia="Fotogram Light" w:hAnsi="Fotogram Light" w:cs="Fotogram Light"/>
            <w:color w:val="222222"/>
            <w:sz w:val="20"/>
            <w:szCs w:val="20"/>
            <w:highlight w:val="white"/>
            <w:rPrChange w:id="27824" w:author="Nádas Edina Éva" w:date="2021-08-22T17:45:00Z">
              <w:rPr>
                <w:rFonts w:eastAsia="Fotogram Light" w:cs="Fotogram Light"/>
                <w:color w:val="222222"/>
                <w:highlight w:val="white"/>
              </w:rPr>
            </w:rPrChange>
          </w:rPr>
          <w:delText>. John Wiley &amp; Sons.</w:delText>
        </w:r>
      </w:del>
    </w:p>
    <w:p w14:paraId="1ECE11A0" w14:textId="39081EAC" w:rsidR="00B54916" w:rsidRPr="006275D1" w:rsidDel="003A75A3" w:rsidRDefault="00B54916" w:rsidP="00565C5F">
      <w:pPr>
        <w:spacing w:after="0" w:line="240" w:lineRule="auto"/>
        <w:rPr>
          <w:del w:id="27825" w:author="Nádas Edina Éva" w:date="2021-08-24T09:22:00Z"/>
          <w:rFonts w:ascii="Fotogram Light" w:eastAsia="Fotogram Light" w:hAnsi="Fotogram Light" w:cs="Fotogram Light"/>
          <w:color w:val="222222"/>
          <w:sz w:val="20"/>
          <w:szCs w:val="20"/>
          <w:highlight w:val="white"/>
          <w:rPrChange w:id="27826" w:author="Nádas Edina Éva" w:date="2021-08-22T17:45:00Z">
            <w:rPr>
              <w:del w:id="27827" w:author="Nádas Edina Éva" w:date="2021-08-24T09:22:00Z"/>
              <w:rFonts w:eastAsia="Fotogram Light" w:cs="Fotogram Light"/>
              <w:color w:val="222222"/>
              <w:highlight w:val="white"/>
            </w:rPr>
          </w:rPrChange>
        </w:rPr>
      </w:pPr>
    </w:p>
    <w:p w14:paraId="6286EFE1" w14:textId="592AE98F" w:rsidR="00B54916" w:rsidRPr="006275D1" w:rsidDel="003A75A3" w:rsidRDefault="00B54916" w:rsidP="00565C5F">
      <w:pPr>
        <w:spacing w:after="0" w:line="240" w:lineRule="auto"/>
        <w:rPr>
          <w:del w:id="27828" w:author="Nádas Edina Éva" w:date="2021-08-24T09:22:00Z"/>
          <w:rFonts w:ascii="Fotogram Light" w:eastAsia="Fotogram Light" w:hAnsi="Fotogram Light" w:cs="Fotogram Light"/>
          <w:color w:val="222222"/>
          <w:sz w:val="20"/>
          <w:szCs w:val="20"/>
          <w:highlight w:val="white"/>
          <w:rPrChange w:id="27829" w:author="Nádas Edina Éva" w:date="2021-08-22T17:45:00Z">
            <w:rPr>
              <w:del w:id="27830" w:author="Nádas Edina Éva" w:date="2021-08-24T09:22:00Z"/>
              <w:rFonts w:eastAsia="Fotogram Light" w:cs="Fotogram Light"/>
              <w:color w:val="222222"/>
              <w:highlight w:val="white"/>
            </w:rPr>
          </w:rPrChange>
        </w:rPr>
      </w:pPr>
      <w:del w:id="27831" w:author="Nádas Edina Éva" w:date="2021-08-24T09:22:00Z">
        <w:r w:rsidRPr="006275D1" w:rsidDel="003A75A3">
          <w:rPr>
            <w:rFonts w:ascii="Fotogram Light" w:eastAsia="Fotogram Light" w:hAnsi="Fotogram Light" w:cs="Fotogram Light"/>
            <w:color w:val="222222"/>
            <w:sz w:val="20"/>
            <w:szCs w:val="20"/>
            <w:highlight w:val="white"/>
            <w:rPrChange w:id="27832" w:author="Nádas Edina Éva" w:date="2021-08-22T17:45:00Z">
              <w:rPr>
                <w:rFonts w:eastAsia="Fotogram Light" w:cs="Fotogram Light"/>
                <w:color w:val="222222"/>
                <w:highlight w:val="white"/>
              </w:rPr>
            </w:rPrChange>
          </w:rPr>
          <w:delText>Websites:</w:delText>
        </w:r>
      </w:del>
    </w:p>
    <w:p w14:paraId="6DAD72E3" w14:textId="16F85AE0" w:rsidR="00B54916" w:rsidRPr="006275D1" w:rsidDel="003A75A3" w:rsidRDefault="00B54916" w:rsidP="00565C5F">
      <w:pPr>
        <w:spacing w:after="0" w:line="240" w:lineRule="auto"/>
        <w:rPr>
          <w:del w:id="27833" w:author="Nádas Edina Éva" w:date="2021-08-24T09:22:00Z"/>
          <w:rFonts w:ascii="Fotogram Light" w:eastAsia="Fotogram Light" w:hAnsi="Fotogram Light" w:cs="Fotogram Light"/>
          <w:color w:val="222222"/>
          <w:sz w:val="20"/>
          <w:szCs w:val="20"/>
          <w:highlight w:val="white"/>
          <w:rPrChange w:id="27834" w:author="Nádas Edina Éva" w:date="2021-08-22T17:45:00Z">
            <w:rPr>
              <w:del w:id="27835" w:author="Nádas Edina Éva" w:date="2021-08-24T09:22:00Z"/>
              <w:rFonts w:eastAsia="Fotogram Light" w:cs="Fotogram Light"/>
              <w:color w:val="222222"/>
              <w:highlight w:val="white"/>
            </w:rPr>
          </w:rPrChange>
        </w:rPr>
      </w:pPr>
      <w:del w:id="27836" w:author="Nádas Edina Éva" w:date="2021-08-24T09:22:00Z">
        <w:r w:rsidRPr="006275D1" w:rsidDel="003A75A3">
          <w:rPr>
            <w:rFonts w:ascii="Fotogram Light" w:eastAsia="Fotogram Light" w:hAnsi="Fotogram Light" w:cs="Fotogram Light"/>
            <w:color w:val="222222"/>
            <w:sz w:val="20"/>
            <w:szCs w:val="20"/>
            <w:highlight w:val="white"/>
            <w:rPrChange w:id="27837" w:author="Nádas Edina Éva" w:date="2021-08-22T17:45:00Z">
              <w:rPr>
                <w:rFonts w:eastAsia="Fotogram Light" w:cs="Fotogram Light"/>
                <w:color w:val="222222"/>
                <w:highlight w:val="white"/>
              </w:rPr>
            </w:rPrChange>
          </w:rPr>
          <w:delText>https://www.apa.org/science/programs/testing</w:delText>
        </w:r>
      </w:del>
    </w:p>
    <w:p w14:paraId="321D5ABD" w14:textId="61F24176" w:rsidR="00B54916" w:rsidRPr="006275D1" w:rsidDel="003A75A3" w:rsidRDefault="00B54916" w:rsidP="00565C5F">
      <w:pPr>
        <w:spacing w:after="0" w:line="240" w:lineRule="auto"/>
        <w:rPr>
          <w:del w:id="27838" w:author="Nádas Edina Éva" w:date="2021-08-24T09:22:00Z"/>
          <w:rFonts w:ascii="Fotogram Light" w:eastAsia="Fotogram Light" w:hAnsi="Fotogram Light" w:cs="Fotogram Light"/>
          <w:sz w:val="20"/>
          <w:szCs w:val="20"/>
          <w:rPrChange w:id="27839" w:author="Nádas Edina Éva" w:date="2021-08-22T17:45:00Z">
            <w:rPr>
              <w:del w:id="27840" w:author="Nádas Edina Éva" w:date="2021-08-24T09:22:00Z"/>
              <w:rFonts w:eastAsia="Fotogram Light" w:cs="Fotogram Light"/>
            </w:rPr>
          </w:rPrChange>
        </w:rPr>
      </w:pPr>
      <w:del w:id="27841" w:author="Nádas Edina Éva" w:date="2021-08-24T09:22:00Z">
        <w:r w:rsidRPr="006275D1" w:rsidDel="003A75A3">
          <w:rPr>
            <w:rFonts w:ascii="Fotogram Light" w:eastAsia="Fotogram Light" w:hAnsi="Fotogram Light" w:cs="Fotogram Light"/>
            <w:sz w:val="20"/>
            <w:szCs w:val="20"/>
            <w:rPrChange w:id="27842" w:author="Nádas Edina Éva" w:date="2021-08-22T17:45:00Z">
              <w:rPr>
                <w:rFonts w:eastAsia="Fotogram Light" w:cs="Fotogram Light"/>
              </w:rPr>
            </w:rPrChange>
          </w:rPr>
          <w:delText>https://selfdeterminationtheory.org/questionnaires/</w:delText>
        </w:r>
      </w:del>
    </w:p>
    <w:p w14:paraId="2B2ECA45" w14:textId="25C6379E" w:rsidR="00B54916" w:rsidRPr="006275D1" w:rsidDel="003A75A3" w:rsidRDefault="00B54916" w:rsidP="00565C5F">
      <w:pPr>
        <w:spacing w:after="0" w:line="240" w:lineRule="auto"/>
        <w:rPr>
          <w:del w:id="27843" w:author="Nádas Edina Éva" w:date="2021-08-24T09:22:00Z"/>
          <w:rFonts w:ascii="Fotogram Light" w:eastAsia="Fotogram Light" w:hAnsi="Fotogram Light" w:cs="Fotogram Light"/>
          <w:sz w:val="20"/>
          <w:szCs w:val="20"/>
          <w:rPrChange w:id="27844" w:author="Nádas Edina Éva" w:date="2021-08-22T17:45:00Z">
            <w:rPr>
              <w:del w:id="27845" w:author="Nádas Edina Éva" w:date="2021-08-24T09:22:00Z"/>
              <w:rFonts w:eastAsia="Fotogram Light" w:cs="Fotogram Light"/>
            </w:rPr>
          </w:rPrChange>
        </w:rPr>
      </w:pPr>
    </w:p>
    <w:p w14:paraId="3D128917" w14:textId="40506384" w:rsidR="00B54916" w:rsidRPr="006275D1" w:rsidDel="003A75A3" w:rsidRDefault="00B54916" w:rsidP="00565C5F">
      <w:pPr>
        <w:spacing w:after="0" w:line="240" w:lineRule="auto"/>
        <w:rPr>
          <w:del w:id="27846" w:author="Nádas Edina Éva" w:date="2021-08-24T09:22:00Z"/>
          <w:rFonts w:ascii="Fotogram Light" w:eastAsia="Fotogram Light" w:hAnsi="Fotogram Light" w:cs="Fotogram Light"/>
          <w:b/>
          <w:sz w:val="20"/>
          <w:szCs w:val="20"/>
          <w:rPrChange w:id="27847" w:author="Nádas Edina Éva" w:date="2021-08-22T17:45:00Z">
            <w:rPr>
              <w:del w:id="27848" w:author="Nádas Edina Éva" w:date="2021-08-24T09:22:00Z"/>
              <w:rFonts w:eastAsia="Fotogram Light" w:cs="Fotogram Light"/>
              <w:b/>
            </w:rPr>
          </w:rPrChange>
        </w:rPr>
      </w:pPr>
    </w:p>
    <w:p w14:paraId="0B2210E6" w14:textId="04EF409A" w:rsidR="00B54916" w:rsidRPr="006275D1" w:rsidDel="003A75A3" w:rsidRDefault="00B54916" w:rsidP="00565C5F">
      <w:pPr>
        <w:spacing w:after="0" w:line="240" w:lineRule="auto"/>
        <w:rPr>
          <w:del w:id="27849" w:author="Nádas Edina Éva" w:date="2021-08-24T09:22:00Z"/>
          <w:rFonts w:ascii="Fotogram Light" w:hAnsi="Fotogram Light"/>
          <w:b/>
          <w:sz w:val="20"/>
          <w:szCs w:val="20"/>
          <w:rPrChange w:id="27850" w:author="Nádas Edina Éva" w:date="2021-08-22T17:45:00Z">
            <w:rPr>
              <w:del w:id="27851" w:author="Nádas Edina Éva" w:date="2021-08-24T09:22:00Z"/>
              <w:b/>
            </w:rPr>
          </w:rPrChange>
        </w:rPr>
      </w:pPr>
      <w:del w:id="27852" w:author="Nádas Edina Éva" w:date="2021-08-24T09:22:00Z">
        <w:r w:rsidRPr="006275D1" w:rsidDel="003A75A3">
          <w:rPr>
            <w:rFonts w:ascii="Fotogram Light" w:hAnsi="Fotogram Light"/>
            <w:b/>
            <w:sz w:val="20"/>
            <w:szCs w:val="20"/>
            <w:rPrChange w:id="27853" w:author="Nádas Edina Éva" w:date="2021-08-22T17:45:00Z">
              <w:rPr>
                <w:b/>
              </w:rPr>
            </w:rPrChange>
          </w:rPr>
          <w:br w:type="page"/>
        </w:r>
      </w:del>
    </w:p>
    <w:p w14:paraId="34EEFD5B" w14:textId="06FC4037" w:rsidR="00B54916" w:rsidRPr="006275D1" w:rsidDel="003A75A3" w:rsidRDefault="00B54916" w:rsidP="00565C5F">
      <w:pPr>
        <w:spacing w:after="0" w:line="240" w:lineRule="auto"/>
        <w:jc w:val="center"/>
        <w:rPr>
          <w:del w:id="27854" w:author="Nádas Edina Éva" w:date="2021-08-24T09:22:00Z"/>
          <w:rFonts w:ascii="Fotogram Light" w:eastAsia="Fotogram Light" w:hAnsi="Fotogram Light" w:cs="Fotogram Light"/>
          <w:color w:val="000000"/>
          <w:sz w:val="20"/>
          <w:szCs w:val="20"/>
          <w:rPrChange w:id="27855" w:author="Nádas Edina Éva" w:date="2021-08-22T17:45:00Z">
            <w:rPr>
              <w:del w:id="27856" w:author="Nádas Edina Éva" w:date="2021-08-24T09:22:00Z"/>
              <w:rFonts w:eastAsia="Fotogram Light" w:cs="Fotogram Light"/>
              <w:color w:val="000000"/>
            </w:rPr>
          </w:rPrChange>
        </w:rPr>
      </w:pPr>
      <w:del w:id="27857" w:author="Nádas Edina Éva" w:date="2021-08-24T09:22:00Z">
        <w:r w:rsidRPr="006275D1" w:rsidDel="003A75A3">
          <w:rPr>
            <w:rFonts w:ascii="Fotogram Light" w:eastAsia="Fotogram Light" w:hAnsi="Fotogram Light" w:cs="Fotogram Light"/>
            <w:color w:val="000000"/>
            <w:sz w:val="20"/>
            <w:szCs w:val="20"/>
            <w:highlight w:val="white"/>
            <w:rPrChange w:id="27858" w:author="Nádas Edina Éva" w:date="2021-08-22T17:45:00Z">
              <w:rPr>
                <w:rFonts w:eastAsia="Fotogram Light" w:cs="Fotogram Light"/>
                <w:color w:val="000000"/>
                <w:highlight w:val="white"/>
              </w:rPr>
            </w:rPrChange>
          </w:rPr>
          <w:delText>Research Field-work for the Preparation of the Research Part of the Thesis</w:delText>
        </w:r>
      </w:del>
    </w:p>
    <w:p w14:paraId="4F7A4F92" w14:textId="16382BD7" w:rsidR="00AC606E" w:rsidRPr="006275D1" w:rsidDel="003A75A3" w:rsidRDefault="00AC606E" w:rsidP="00565C5F">
      <w:pPr>
        <w:spacing w:after="0" w:line="240" w:lineRule="auto"/>
        <w:jc w:val="center"/>
        <w:rPr>
          <w:del w:id="27859" w:author="Nádas Edina Éva" w:date="2021-08-24T09:22:00Z"/>
          <w:rFonts w:ascii="Fotogram Light" w:eastAsia="Fotogram Light" w:hAnsi="Fotogram Light" w:cs="Fotogram Light"/>
          <w:b/>
          <w:sz w:val="20"/>
          <w:szCs w:val="20"/>
          <w:rPrChange w:id="27860" w:author="Nádas Edina Éva" w:date="2021-08-22T17:45:00Z">
            <w:rPr>
              <w:del w:id="27861" w:author="Nádas Edina Éva" w:date="2021-08-24T09:22:00Z"/>
              <w:rFonts w:eastAsia="Fotogram Light" w:cs="Fotogram Light"/>
              <w:b/>
            </w:rPr>
          </w:rPrChange>
        </w:rPr>
      </w:pPr>
    </w:p>
    <w:p w14:paraId="224B60C5" w14:textId="73FD1BAD" w:rsidR="00B54916" w:rsidRPr="006275D1" w:rsidDel="003A75A3" w:rsidRDefault="00B54916" w:rsidP="00AC606E">
      <w:pPr>
        <w:spacing w:after="0" w:line="240" w:lineRule="auto"/>
        <w:rPr>
          <w:del w:id="27862" w:author="Nádas Edina Éva" w:date="2021-08-24T09:22:00Z"/>
          <w:rFonts w:ascii="Fotogram Light" w:eastAsia="Fotogram Light" w:hAnsi="Fotogram Light" w:cs="Fotogram Light"/>
          <w:b/>
          <w:sz w:val="20"/>
          <w:szCs w:val="20"/>
          <w:rPrChange w:id="27863" w:author="Nádas Edina Éva" w:date="2021-08-22T17:45:00Z">
            <w:rPr>
              <w:del w:id="27864" w:author="Nádas Edina Éva" w:date="2021-08-24T09:22:00Z"/>
              <w:rFonts w:eastAsia="Fotogram Light" w:cs="Fotogram Light"/>
              <w:b/>
            </w:rPr>
          </w:rPrChange>
        </w:rPr>
      </w:pPr>
      <w:del w:id="27865" w:author="Nádas Edina Éva" w:date="2021-08-24T09:22:00Z">
        <w:r w:rsidRPr="006275D1" w:rsidDel="003A75A3">
          <w:rPr>
            <w:rFonts w:ascii="Fotogram Light" w:eastAsia="Fotogram Light" w:hAnsi="Fotogram Light" w:cs="Fotogram Light"/>
            <w:b/>
            <w:sz w:val="20"/>
            <w:szCs w:val="20"/>
            <w:rPrChange w:id="27866"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7867" w:author="Nádas Edina Éva" w:date="2021-08-22T17:45:00Z">
              <w:rPr>
                <w:rFonts w:eastAsia="Fotogram Light" w:cs="Fotogram Light"/>
              </w:rPr>
            </w:rPrChange>
          </w:rPr>
          <w:delText>PSYM21-CS-115</w:delText>
        </w:r>
      </w:del>
    </w:p>
    <w:p w14:paraId="40CC190B" w14:textId="5E33A116" w:rsidR="00B54916" w:rsidRPr="006275D1" w:rsidDel="003A75A3" w:rsidRDefault="00B54916" w:rsidP="00AC606E">
      <w:pPr>
        <w:spacing w:after="0" w:line="240" w:lineRule="auto"/>
        <w:rPr>
          <w:del w:id="27868" w:author="Nádas Edina Éva" w:date="2021-08-24T09:22:00Z"/>
          <w:rFonts w:ascii="Fotogram Light" w:eastAsia="Fotogram Light" w:hAnsi="Fotogram Light" w:cs="Fotogram Light"/>
          <w:b/>
          <w:sz w:val="20"/>
          <w:szCs w:val="20"/>
          <w:rPrChange w:id="27869" w:author="Nádas Edina Éva" w:date="2021-08-22T17:45:00Z">
            <w:rPr>
              <w:del w:id="27870" w:author="Nádas Edina Éva" w:date="2021-08-24T09:22:00Z"/>
              <w:rFonts w:eastAsia="Fotogram Light" w:cs="Fotogram Light"/>
              <w:b/>
            </w:rPr>
          </w:rPrChange>
        </w:rPr>
      </w:pPr>
      <w:del w:id="27871" w:author="Nádas Edina Éva" w:date="2021-08-24T09:22:00Z">
        <w:r w:rsidRPr="006275D1" w:rsidDel="003A75A3">
          <w:rPr>
            <w:rFonts w:ascii="Fotogram Light" w:eastAsia="Fotogram Light" w:hAnsi="Fotogram Light" w:cs="Fotogram Light"/>
            <w:b/>
            <w:sz w:val="20"/>
            <w:szCs w:val="20"/>
            <w:rPrChange w:id="27872"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7873" w:author="Nádas Edina Éva" w:date="2021-08-22T17:45:00Z">
              <w:rPr>
                <w:rFonts w:eastAsia="Fotogram Light" w:cs="Fotogram Light"/>
              </w:rPr>
            </w:rPrChange>
          </w:rPr>
          <w:delText>Kaló Zsuzsa</w:delText>
        </w:r>
      </w:del>
    </w:p>
    <w:p w14:paraId="70E98CAA" w14:textId="550E8F5D" w:rsidR="00B54916" w:rsidRPr="006275D1" w:rsidDel="003A75A3" w:rsidRDefault="00B54916" w:rsidP="00AC606E">
      <w:pPr>
        <w:spacing w:after="0" w:line="240" w:lineRule="auto"/>
        <w:rPr>
          <w:del w:id="27874" w:author="Nádas Edina Éva" w:date="2021-08-24T09:22:00Z"/>
          <w:rFonts w:ascii="Fotogram Light" w:eastAsia="Fotogram Light" w:hAnsi="Fotogram Light" w:cs="Fotogram Light"/>
          <w:b/>
          <w:sz w:val="20"/>
          <w:szCs w:val="20"/>
          <w:rPrChange w:id="27875" w:author="Nádas Edina Éva" w:date="2021-08-22T17:45:00Z">
            <w:rPr>
              <w:del w:id="27876" w:author="Nádas Edina Éva" w:date="2021-08-24T09:22:00Z"/>
              <w:rFonts w:eastAsia="Fotogram Light" w:cs="Fotogram Light"/>
              <w:b/>
            </w:rPr>
          </w:rPrChange>
        </w:rPr>
      </w:pPr>
      <w:del w:id="27877" w:author="Nádas Edina Éva" w:date="2021-08-24T09:22:00Z">
        <w:r w:rsidRPr="006275D1" w:rsidDel="003A75A3">
          <w:rPr>
            <w:rFonts w:ascii="Fotogram Light" w:eastAsia="Fotogram Light" w:hAnsi="Fotogram Light" w:cs="Fotogram Light"/>
            <w:b/>
            <w:sz w:val="20"/>
            <w:szCs w:val="20"/>
            <w:rPrChange w:id="27878"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7879"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27880" w:author="Nádas Edina Éva" w:date="2021-08-22T17:45:00Z">
              <w:rPr>
                <w:rFonts w:eastAsia="Fotogram Light" w:cs="Fotogram Light"/>
                <w:b/>
              </w:rPr>
            </w:rPrChange>
          </w:rPr>
          <w:delText xml:space="preserve"> </w:delText>
        </w:r>
      </w:del>
    </w:p>
    <w:p w14:paraId="4AC65583" w14:textId="2D8D9599" w:rsidR="00B54916" w:rsidRPr="006275D1" w:rsidDel="003A75A3" w:rsidRDefault="00B54916" w:rsidP="00AC606E">
      <w:pPr>
        <w:spacing w:after="0" w:line="240" w:lineRule="auto"/>
        <w:rPr>
          <w:del w:id="27881" w:author="Nádas Edina Éva" w:date="2021-08-24T09:22:00Z"/>
          <w:rFonts w:ascii="Fotogram Light" w:eastAsia="Fotogram Light" w:hAnsi="Fotogram Light" w:cs="Fotogram Light"/>
          <w:sz w:val="20"/>
          <w:szCs w:val="20"/>
          <w:rPrChange w:id="27882" w:author="Nádas Edina Éva" w:date="2021-08-22T17:45:00Z">
            <w:rPr>
              <w:del w:id="27883" w:author="Nádas Edina Éva" w:date="2021-08-24T09:22:00Z"/>
              <w:rFonts w:eastAsia="Fotogram Light" w:cs="Fotogram Light"/>
            </w:rPr>
          </w:rPrChange>
        </w:rPr>
      </w:pPr>
      <w:del w:id="27884" w:author="Nádas Edina Éva" w:date="2021-08-24T09:22:00Z">
        <w:r w:rsidRPr="006275D1" w:rsidDel="003A75A3">
          <w:rPr>
            <w:rFonts w:ascii="Fotogram Light" w:eastAsia="Fotogram Light" w:hAnsi="Fotogram Light" w:cs="Fotogram Light"/>
            <w:b/>
            <w:sz w:val="20"/>
            <w:szCs w:val="20"/>
            <w:rPrChange w:id="27885"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27886" w:author="Nádas Edina Éva" w:date="2021-08-22T17:45:00Z">
              <w:rPr>
                <w:rFonts w:eastAsia="Fotogram Light" w:cs="Fotogram Light"/>
              </w:rPr>
            </w:rPrChange>
          </w:rPr>
          <w:delText>: Habil. associate professor</w:delText>
        </w:r>
      </w:del>
    </w:p>
    <w:p w14:paraId="35CB50E4" w14:textId="18B8EC18" w:rsidR="00B54916" w:rsidRPr="006275D1" w:rsidDel="003A75A3" w:rsidRDefault="00B54916" w:rsidP="00AC606E">
      <w:pPr>
        <w:spacing w:after="0" w:line="240" w:lineRule="auto"/>
        <w:rPr>
          <w:del w:id="27887" w:author="Nádas Edina Éva" w:date="2021-08-24T09:22:00Z"/>
          <w:rFonts w:ascii="Fotogram Light" w:eastAsia="Fotogram Light" w:hAnsi="Fotogram Light" w:cs="Fotogram Light"/>
          <w:b/>
          <w:sz w:val="20"/>
          <w:szCs w:val="20"/>
          <w:rPrChange w:id="27888" w:author="Nádas Edina Éva" w:date="2021-08-22T17:45:00Z">
            <w:rPr>
              <w:del w:id="27889" w:author="Nádas Edina Éva" w:date="2021-08-24T09:22:00Z"/>
              <w:rFonts w:eastAsia="Fotogram Light" w:cs="Fotogram Light"/>
              <w:b/>
            </w:rPr>
          </w:rPrChange>
        </w:rPr>
      </w:pPr>
      <w:del w:id="27890" w:author="Nádas Edina Éva" w:date="2021-08-24T09:22:00Z">
        <w:r w:rsidRPr="006275D1" w:rsidDel="003A75A3">
          <w:rPr>
            <w:rFonts w:ascii="Fotogram Light" w:eastAsia="Fotogram Light" w:hAnsi="Fotogram Light" w:cs="Fotogram Light"/>
            <w:b/>
            <w:sz w:val="20"/>
            <w:szCs w:val="20"/>
            <w:rPrChange w:id="2789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7892" w:author="Nádas Edina Éva" w:date="2021-08-22T17:45:00Z">
              <w:rPr>
                <w:rFonts w:eastAsia="Fotogram Light" w:cs="Fotogram Light"/>
              </w:rPr>
            </w:rPrChange>
          </w:rPr>
          <w:delText>A (T)</w:delText>
        </w:r>
      </w:del>
    </w:p>
    <w:p w14:paraId="53EB0D8C" w14:textId="0946061A" w:rsidR="00B54916" w:rsidRPr="006275D1" w:rsidDel="003A75A3" w:rsidRDefault="00B54916" w:rsidP="00565C5F">
      <w:pPr>
        <w:spacing w:after="0" w:line="240" w:lineRule="auto"/>
        <w:rPr>
          <w:del w:id="27893" w:author="Nádas Edina Éva" w:date="2021-08-24T09:22:00Z"/>
          <w:rFonts w:ascii="Fotogram Light" w:eastAsia="Fotogram Light" w:hAnsi="Fotogram Light" w:cs="Fotogram Light"/>
          <w:sz w:val="20"/>
          <w:szCs w:val="20"/>
          <w:rPrChange w:id="27894" w:author="Nádas Edina Éva" w:date="2021-08-22T17:45:00Z">
            <w:rPr>
              <w:del w:id="2789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1E1DBA86" w14:textId="77CFAEE5" w:rsidTr="00B54916">
        <w:trPr>
          <w:del w:id="27896" w:author="Nádas Edina Éva" w:date="2021-08-24T09:22:00Z"/>
        </w:trPr>
        <w:tc>
          <w:tcPr>
            <w:tcW w:w="9062" w:type="dxa"/>
            <w:shd w:val="clear" w:color="auto" w:fill="D9D9D9"/>
          </w:tcPr>
          <w:p w14:paraId="7B73A213" w14:textId="59785131" w:rsidR="00B54916" w:rsidRPr="006275D1" w:rsidDel="003A75A3" w:rsidRDefault="00AC606E" w:rsidP="00565C5F">
            <w:pPr>
              <w:spacing w:after="0" w:line="240" w:lineRule="auto"/>
              <w:rPr>
                <w:del w:id="27897" w:author="Nádas Edina Éva" w:date="2021-08-24T09:22:00Z"/>
                <w:rFonts w:ascii="Fotogram Light" w:eastAsia="Fotogram Light" w:hAnsi="Fotogram Light" w:cs="Fotogram Light"/>
                <w:b/>
                <w:sz w:val="20"/>
                <w:szCs w:val="20"/>
                <w:rPrChange w:id="27898" w:author="Nádas Edina Éva" w:date="2021-08-22T17:45:00Z">
                  <w:rPr>
                    <w:del w:id="27899" w:author="Nádas Edina Éva" w:date="2021-08-24T09:22:00Z"/>
                    <w:rFonts w:eastAsia="Fotogram Light" w:cs="Fotogram Light"/>
                    <w:b/>
                  </w:rPr>
                </w:rPrChange>
              </w:rPr>
            </w:pPr>
            <w:del w:id="27900" w:author="Nádas Edina Éva" w:date="2021-08-24T09:22:00Z">
              <w:r w:rsidRPr="006275D1" w:rsidDel="003A75A3">
                <w:rPr>
                  <w:rFonts w:ascii="Fotogram Light" w:eastAsia="Fotogram Light" w:hAnsi="Fotogram Light" w:cs="Fotogram Light"/>
                  <w:b/>
                  <w:sz w:val="20"/>
                  <w:szCs w:val="20"/>
                  <w:rPrChange w:id="27901" w:author="Nádas Edina Éva" w:date="2021-08-22T17:45:00Z">
                    <w:rPr>
                      <w:rFonts w:eastAsia="Fotogram Light" w:cs="Fotogram Light"/>
                      <w:b/>
                    </w:rPr>
                  </w:rPrChange>
                </w:rPr>
                <w:delText>Az oktatás célja angolul</w:delText>
              </w:r>
            </w:del>
          </w:p>
        </w:tc>
      </w:tr>
    </w:tbl>
    <w:p w14:paraId="758977D3" w14:textId="3A02F1FD" w:rsidR="00B54916" w:rsidRPr="006275D1" w:rsidDel="003A75A3" w:rsidRDefault="00B54916" w:rsidP="00565C5F">
      <w:pPr>
        <w:spacing w:after="0" w:line="240" w:lineRule="auto"/>
        <w:rPr>
          <w:del w:id="27902" w:author="Nádas Edina Éva" w:date="2021-08-24T09:22:00Z"/>
          <w:rFonts w:ascii="Fotogram Light" w:eastAsia="Fotogram Light" w:hAnsi="Fotogram Light" w:cs="Fotogram Light"/>
          <w:b/>
          <w:sz w:val="20"/>
          <w:szCs w:val="20"/>
          <w:rPrChange w:id="27903" w:author="Nádas Edina Éva" w:date="2021-08-22T17:45:00Z">
            <w:rPr>
              <w:del w:id="27904" w:author="Nádas Edina Éva" w:date="2021-08-24T09:22:00Z"/>
              <w:rFonts w:eastAsia="Fotogram Light" w:cs="Fotogram Light"/>
              <w:b/>
            </w:rPr>
          </w:rPrChange>
        </w:rPr>
      </w:pPr>
      <w:del w:id="27905" w:author="Nádas Edina Éva" w:date="2021-08-24T09:22:00Z">
        <w:r w:rsidRPr="006275D1" w:rsidDel="003A75A3">
          <w:rPr>
            <w:rFonts w:ascii="Fotogram Light" w:eastAsia="Fotogram Light" w:hAnsi="Fotogram Light" w:cs="Fotogram Light"/>
            <w:b/>
            <w:sz w:val="20"/>
            <w:szCs w:val="20"/>
            <w:rPrChange w:id="27906" w:author="Nádas Edina Éva" w:date="2021-08-22T17:45:00Z">
              <w:rPr>
                <w:rFonts w:eastAsia="Fotogram Light" w:cs="Fotogram Light"/>
                <w:b/>
              </w:rPr>
            </w:rPrChange>
          </w:rPr>
          <w:delText>Aim of the course:</w:delText>
        </w:r>
      </w:del>
    </w:p>
    <w:p w14:paraId="35C6CEFE" w14:textId="420CAB32" w:rsidR="00B54916" w:rsidRPr="006275D1" w:rsidDel="003A75A3" w:rsidRDefault="00B54916" w:rsidP="00565C5F">
      <w:pPr>
        <w:spacing w:after="0" w:line="240" w:lineRule="auto"/>
        <w:rPr>
          <w:del w:id="27907" w:author="Nádas Edina Éva" w:date="2021-08-24T09:22:00Z"/>
          <w:rFonts w:ascii="Fotogram Light" w:eastAsia="Fotogram Light" w:hAnsi="Fotogram Light" w:cs="Fotogram Light"/>
          <w:sz w:val="20"/>
          <w:szCs w:val="20"/>
          <w:rPrChange w:id="27908" w:author="Nádas Edina Éva" w:date="2021-08-22T17:45:00Z">
            <w:rPr>
              <w:del w:id="27909" w:author="Nádas Edina Éva" w:date="2021-08-24T09:22:00Z"/>
              <w:rFonts w:eastAsia="Fotogram Light" w:cs="Fotogram Light"/>
            </w:rPr>
          </w:rPrChange>
        </w:rPr>
      </w:pPr>
      <w:del w:id="27910" w:author="Nádas Edina Éva" w:date="2021-08-24T09:22:00Z">
        <w:r w:rsidRPr="006275D1" w:rsidDel="003A75A3">
          <w:rPr>
            <w:rFonts w:ascii="Fotogram Light" w:eastAsia="Fotogram Light" w:hAnsi="Fotogram Light" w:cs="Fotogram Light"/>
            <w:sz w:val="20"/>
            <w:szCs w:val="20"/>
            <w:rPrChange w:id="27911" w:author="Nádas Edina Éva" w:date="2021-08-22T17:45:00Z">
              <w:rPr>
                <w:rFonts w:eastAsia="Fotogram Light" w:cs="Fotogram Light"/>
              </w:rPr>
            </w:rPrChange>
          </w:rPr>
          <w:delText xml:space="preserve">The aim of the course is to help the students to start to prepare their research thesis under supervision. During the semester (the 3rd semester is recommended for this course) the student consults with the supervisor to find </w:delText>
        </w:r>
        <w:r w:rsidR="00A51EAB" w:rsidRPr="006275D1" w:rsidDel="003A75A3">
          <w:rPr>
            <w:rFonts w:ascii="Fotogram Light" w:eastAsia="Fotogram Light" w:hAnsi="Fotogram Light" w:cs="Fotogram Light"/>
            <w:sz w:val="20"/>
            <w:szCs w:val="20"/>
            <w:rPrChange w:id="27912"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27913" w:author="Nádas Edina Éva" w:date="2021-08-22T17:45:00Z">
              <w:rPr>
                <w:rFonts w:eastAsia="Fotogram Light" w:cs="Fotogram Light"/>
              </w:rPr>
            </w:rPrChange>
          </w:rPr>
          <w:delText>the research questions</w:delText>
        </w:r>
        <w:r w:rsidR="00A51EAB" w:rsidRPr="006275D1" w:rsidDel="003A75A3">
          <w:rPr>
            <w:rFonts w:ascii="Fotogram Light" w:eastAsia="Fotogram Light" w:hAnsi="Fotogram Light" w:cs="Fotogram Light"/>
            <w:sz w:val="20"/>
            <w:szCs w:val="20"/>
            <w:rPrChange w:id="27914"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27915" w:author="Nádas Edina Éva" w:date="2021-08-22T17:45:00Z">
              <w:rPr>
                <w:rFonts w:eastAsia="Fotogram Light" w:cs="Fotogram Light"/>
              </w:rPr>
            </w:rPrChange>
          </w:rPr>
          <w:delText xml:space="preserve"> the adequate methods, to prepare the ethical permission form and the questionnaires. If possible, </w:delText>
        </w:r>
        <w:r w:rsidR="00A51EAB" w:rsidRPr="006275D1" w:rsidDel="003A75A3">
          <w:rPr>
            <w:rFonts w:ascii="Fotogram Light" w:eastAsia="Fotogram Light" w:hAnsi="Fotogram Light" w:cs="Fotogram Light"/>
            <w:sz w:val="20"/>
            <w:szCs w:val="20"/>
            <w:rPrChange w:id="27916"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27917" w:author="Nádas Edina Éva" w:date="2021-08-22T17:45:00Z">
              <w:rPr>
                <w:rFonts w:eastAsia="Fotogram Light" w:cs="Fotogram Light"/>
              </w:rPr>
            </w:rPrChange>
          </w:rPr>
          <w:delText xml:space="preserve">starts data-collection, </w:delText>
        </w:r>
        <w:r w:rsidR="00A51EAB" w:rsidRPr="006275D1" w:rsidDel="003A75A3">
          <w:rPr>
            <w:rFonts w:ascii="Fotogram Light" w:eastAsia="Fotogram Light" w:hAnsi="Fotogram Light" w:cs="Fotogram Light"/>
            <w:sz w:val="20"/>
            <w:szCs w:val="20"/>
            <w:rPrChange w:id="27918" w:author="Nádas Edina Éva" w:date="2021-08-22T17:45:00Z">
              <w:rPr>
                <w:rFonts w:eastAsia="Fotogram Light" w:cs="Fotogram Light"/>
              </w:rPr>
            </w:rPrChange>
          </w:rPr>
          <w:delText>and revises their</w:delText>
        </w:r>
        <w:r w:rsidRPr="006275D1" w:rsidDel="003A75A3">
          <w:rPr>
            <w:rFonts w:ascii="Fotogram Light" w:eastAsia="Fotogram Light" w:hAnsi="Fotogram Light" w:cs="Fotogram Light"/>
            <w:sz w:val="20"/>
            <w:szCs w:val="20"/>
            <w:rPrChange w:id="27919" w:author="Nádas Edina Éva" w:date="2021-08-22T17:45:00Z">
              <w:rPr>
                <w:rFonts w:eastAsia="Fotogram Light" w:cs="Fotogram Light"/>
              </w:rPr>
            </w:rPrChange>
          </w:rPr>
          <w:delText xml:space="preserve"> knowledge </w:delText>
        </w:r>
        <w:r w:rsidR="00A51EAB" w:rsidRPr="006275D1" w:rsidDel="003A75A3">
          <w:rPr>
            <w:rFonts w:ascii="Fotogram Light" w:eastAsia="Fotogram Light" w:hAnsi="Fotogram Light" w:cs="Fotogram Light"/>
            <w:sz w:val="20"/>
            <w:szCs w:val="20"/>
            <w:rPrChange w:id="27920" w:author="Nádas Edina Éva" w:date="2021-08-22T17:45:00Z">
              <w:rPr>
                <w:rFonts w:eastAsia="Fotogram Light" w:cs="Fotogram Light"/>
              </w:rPr>
            </w:rPrChange>
          </w:rPr>
          <w:delText>of</w:delText>
        </w:r>
        <w:r w:rsidRPr="006275D1" w:rsidDel="003A75A3">
          <w:rPr>
            <w:rFonts w:ascii="Fotogram Light" w:eastAsia="Fotogram Light" w:hAnsi="Fotogram Light" w:cs="Fotogram Light"/>
            <w:sz w:val="20"/>
            <w:szCs w:val="20"/>
            <w:rPrChange w:id="27921" w:author="Nádas Edina Éva" w:date="2021-08-22T17:45:00Z">
              <w:rPr>
                <w:rFonts w:eastAsia="Fotogram Light" w:cs="Fotogram Light"/>
              </w:rPr>
            </w:rPrChange>
          </w:rPr>
          <w:delText xml:space="preserve"> statistics. This work requires regular consultations. (During the 4th semester the student and the supervisor continue their work and as a result, the student submits the research thesis.)</w:delText>
        </w:r>
      </w:del>
    </w:p>
    <w:p w14:paraId="26FFAB22" w14:textId="7B1061DF" w:rsidR="00B54916" w:rsidRPr="006275D1" w:rsidDel="003A75A3" w:rsidRDefault="00B54916" w:rsidP="00565C5F">
      <w:pPr>
        <w:spacing w:after="0" w:line="240" w:lineRule="auto"/>
        <w:rPr>
          <w:del w:id="27922" w:author="Nádas Edina Éva" w:date="2021-08-24T09:22:00Z"/>
          <w:rFonts w:ascii="Fotogram Light" w:eastAsia="Fotogram Light" w:hAnsi="Fotogram Light" w:cs="Fotogram Light"/>
          <w:sz w:val="20"/>
          <w:szCs w:val="20"/>
          <w:rPrChange w:id="27923" w:author="Nádas Edina Éva" w:date="2021-08-22T17:45:00Z">
            <w:rPr>
              <w:del w:id="27924" w:author="Nádas Edina Éva" w:date="2021-08-24T09:22:00Z"/>
              <w:rFonts w:eastAsia="Fotogram Light" w:cs="Fotogram Light"/>
            </w:rPr>
          </w:rPrChange>
        </w:rPr>
      </w:pPr>
    </w:p>
    <w:p w14:paraId="39550E6B" w14:textId="1A3AFD71" w:rsidR="00B54916" w:rsidRPr="006275D1" w:rsidDel="003A75A3" w:rsidRDefault="00B54916" w:rsidP="00565C5F">
      <w:pPr>
        <w:spacing w:after="0" w:line="240" w:lineRule="auto"/>
        <w:rPr>
          <w:del w:id="27925" w:author="Nádas Edina Éva" w:date="2021-08-24T09:22:00Z"/>
          <w:rFonts w:ascii="Fotogram Light" w:eastAsia="Fotogram Light" w:hAnsi="Fotogram Light" w:cs="Fotogram Light"/>
          <w:b/>
          <w:sz w:val="20"/>
          <w:szCs w:val="20"/>
          <w:rPrChange w:id="27926" w:author="Nádas Edina Éva" w:date="2021-08-22T17:45:00Z">
            <w:rPr>
              <w:del w:id="27927" w:author="Nádas Edina Éva" w:date="2021-08-24T09:22:00Z"/>
              <w:rFonts w:eastAsia="Fotogram Light" w:cs="Fotogram Light"/>
              <w:b/>
            </w:rPr>
          </w:rPrChange>
        </w:rPr>
      </w:pPr>
      <w:del w:id="27928" w:author="Nádas Edina Éva" w:date="2021-08-24T09:22:00Z">
        <w:r w:rsidRPr="006275D1" w:rsidDel="003A75A3">
          <w:rPr>
            <w:rFonts w:ascii="Fotogram Light" w:eastAsia="Fotogram Light" w:hAnsi="Fotogram Light" w:cs="Fotogram Light"/>
            <w:b/>
            <w:sz w:val="20"/>
            <w:szCs w:val="20"/>
            <w:rPrChange w:id="27929" w:author="Nádas Edina Éva" w:date="2021-08-22T17:45:00Z">
              <w:rPr>
                <w:rFonts w:eastAsia="Fotogram Light" w:cs="Fotogram Light"/>
                <w:b/>
              </w:rPr>
            </w:rPrChange>
          </w:rPr>
          <w:delText>Learning outcome, competences</w:delText>
        </w:r>
      </w:del>
    </w:p>
    <w:p w14:paraId="0F16FB43" w14:textId="460CE90E" w:rsidR="00B54916" w:rsidRPr="006275D1" w:rsidDel="003A75A3" w:rsidRDefault="00B54916" w:rsidP="00565C5F">
      <w:pPr>
        <w:spacing w:after="0" w:line="240" w:lineRule="auto"/>
        <w:rPr>
          <w:del w:id="27930" w:author="Nádas Edina Éva" w:date="2021-08-24T09:22:00Z"/>
          <w:rFonts w:ascii="Fotogram Light" w:eastAsia="Fotogram Light" w:hAnsi="Fotogram Light" w:cs="Fotogram Light"/>
          <w:sz w:val="20"/>
          <w:szCs w:val="20"/>
          <w:rPrChange w:id="27931" w:author="Nádas Edina Éva" w:date="2021-08-22T17:45:00Z">
            <w:rPr>
              <w:del w:id="27932" w:author="Nádas Edina Éva" w:date="2021-08-24T09:22:00Z"/>
              <w:rFonts w:eastAsia="Fotogram Light" w:cs="Fotogram Light"/>
            </w:rPr>
          </w:rPrChange>
        </w:rPr>
      </w:pPr>
      <w:del w:id="27933" w:author="Nádas Edina Éva" w:date="2021-08-24T09:22:00Z">
        <w:r w:rsidRPr="006275D1" w:rsidDel="003A75A3">
          <w:rPr>
            <w:rFonts w:ascii="Fotogram Light" w:eastAsia="Fotogram Light" w:hAnsi="Fotogram Light" w:cs="Fotogram Light"/>
            <w:sz w:val="20"/>
            <w:szCs w:val="20"/>
            <w:rPrChange w:id="27934" w:author="Nádas Edina Éva" w:date="2021-08-22T17:45:00Z">
              <w:rPr>
                <w:rFonts w:eastAsia="Fotogram Light" w:cs="Fotogram Light"/>
              </w:rPr>
            </w:rPrChange>
          </w:rPr>
          <w:delText>knowledge:</w:delText>
        </w:r>
      </w:del>
    </w:p>
    <w:p w14:paraId="7FB1EB63" w14:textId="07D76395" w:rsidR="00B54916" w:rsidRPr="006275D1" w:rsidDel="003A75A3" w:rsidRDefault="00B54916" w:rsidP="00565C5F">
      <w:pPr>
        <w:numPr>
          <w:ilvl w:val="0"/>
          <w:numId w:val="255"/>
        </w:numPr>
        <w:pBdr>
          <w:top w:val="nil"/>
          <w:left w:val="nil"/>
          <w:bottom w:val="nil"/>
          <w:right w:val="nil"/>
          <w:between w:val="nil"/>
        </w:pBdr>
        <w:spacing w:after="0" w:line="240" w:lineRule="auto"/>
        <w:jc w:val="both"/>
        <w:rPr>
          <w:del w:id="27935" w:author="Nádas Edina Éva" w:date="2021-08-24T09:22:00Z"/>
          <w:rFonts w:ascii="Fotogram Light" w:eastAsia="Fotogram Light" w:hAnsi="Fotogram Light" w:cs="Fotogram Light"/>
          <w:color w:val="000000"/>
          <w:sz w:val="20"/>
          <w:szCs w:val="20"/>
          <w:rPrChange w:id="27936" w:author="Nádas Edina Éva" w:date="2021-08-22T17:45:00Z">
            <w:rPr>
              <w:del w:id="27937" w:author="Nádas Edina Éva" w:date="2021-08-24T09:22:00Z"/>
              <w:rFonts w:eastAsia="Fotogram Light" w:cs="Fotogram Light"/>
              <w:color w:val="000000"/>
            </w:rPr>
          </w:rPrChange>
        </w:rPr>
      </w:pPr>
      <w:del w:id="27938" w:author="Nádas Edina Éva" w:date="2021-08-24T09:22:00Z">
        <w:r w:rsidRPr="006275D1" w:rsidDel="003A75A3">
          <w:rPr>
            <w:rFonts w:ascii="Fotogram Light" w:eastAsia="Fotogram Light" w:hAnsi="Fotogram Light" w:cs="Fotogram Light"/>
            <w:color w:val="000000"/>
            <w:sz w:val="20"/>
            <w:szCs w:val="20"/>
            <w:rPrChange w:id="27939" w:author="Nádas Edina Éva" w:date="2021-08-22T17:45:00Z">
              <w:rPr>
                <w:rFonts w:eastAsia="Fotogram Light" w:cs="Fotogram Light"/>
                <w:color w:val="000000"/>
              </w:rPr>
            </w:rPrChange>
          </w:rPr>
          <w:delText>Refreshing the required knowledge and skills in statistics and methodology</w:delText>
        </w:r>
      </w:del>
    </w:p>
    <w:p w14:paraId="67A0420D" w14:textId="33494FEA" w:rsidR="00B54916" w:rsidRPr="006275D1" w:rsidDel="003A75A3" w:rsidRDefault="00B54916" w:rsidP="00565C5F">
      <w:pPr>
        <w:numPr>
          <w:ilvl w:val="0"/>
          <w:numId w:val="255"/>
        </w:numPr>
        <w:pBdr>
          <w:top w:val="nil"/>
          <w:left w:val="nil"/>
          <w:bottom w:val="nil"/>
          <w:right w:val="nil"/>
          <w:between w:val="nil"/>
        </w:pBdr>
        <w:spacing w:after="0" w:line="240" w:lineRule="auto"/>
        <w:jc w:val="both"/>
        <w:rPr>
          <w:del w:id="27940" w:author="Nádas Edina Éva" w:date="2021-08-24T09:22:00Z"/>
          <w:rFonts w:ascii="Fotogram Light" w:eastAsia="Fotogram Light" w:hAnsi="Fotogram Light" w:cs="Fotogram Light"/>
          <w:color w:val="000000"/>
          <w:sz w:val="20"/>
          <w:szCs w:val="20"/>
          <w:rPrChange w:id="27941" w:author="Nádas Edina Éva" w:date="2021-08-22T17:45:00Z">
            <w:rPr>
              <w:del w:id="27942" w:author="Nádas Edina Éva" w:date="2021-08-24T09:22:00Z"/>
              <w:rFonts w:eastAsia="Fotogram Light" w:cs="Fotogram Light"/>
              <w:color w:val="000000"/>
            </w:rPr>
          </w:rPrChange>
        </w:rPr>
      </w:pPr>
      <w:del w:id="27943" w:author="Nádas Edina Éva" w:date="2021-08-24T09:22:00Z">
        <w:r w:rsidRPr="006275D1" w:rsidDel="003A75A3">
          <w:rPr>
            <w:rFonts w:ascii="Fotogram Light" w:eastAsia="Fotogram Light" w:hAnsi="Fotogram Light" w:cs="Fotogram Light"/>
            <w:color w:val="000000"/>
            <w:sz w:val="20"/>
            <w:szCs w:val="20"/>
            <w:rPrChange w:id="27944" w:author="Nádas Edina Éva" w:date="2021-08-22T17:45:00Z">
              <w:rPr>
                <w:rFonts w:eastAsia="Fotogram Light" w:cs="Fotogram Light"/>
                <w:color w:val="000000"/>
              </w:rPr>
            </w:rPrChange>
          </w:rPr>
          <w:delText>Elaboration of the chosen topic (collecting and integrating focused scientific literature)</w:delText>
        </w:r>
      </w:del>
    </w:p>
    <w:p w14:paraId="0A12EE21" w14:textId="1E8B81FA" w:rsidR="00B54916" w:rsidRPr="006275D1" w:rsidDel="003A75A3" w:rsidRDefault="00B54916" w:rsidP="00565C5F">
      <w:pPr>
        <w:spacing w:after="0" w:line="240" w:lineRule="auto"/>
        <w:rPr>
          <w:del w:id="27945" w:author="Nádas Edina Éva" w:date="2021-08-24T09:22:00Z"/>
          <w:rFonts w:ascii="Fotogram Light" w:eastAsia="Fotogram Light" w:hAnsi="Fotogram Light" w:cs="Fotogram Light"/>
          <w:sz w:val="20"/>
          <w:szCs w:val="20"/>
          <w:rPrChange w:id="27946" w:author="Nádas Edina Éva" w:date="2021-08-22T17:45:00Z">
            <w:rPr>
              <w:del w:id="27947" w:author="Nádas Edina Éva" w:date="2021-08-24T09:22:00Z"/>
              <w:rFonts w:eastAsia="Fotogram Light" w:cs="Fotogram Light"/>
            </w:rPr>
          </w:rPrChange>
        </w:rPr>
      </w:pPr>
    </w:p>
    <w:p w14:paraId="13460FB4" w14:textId="2891D1EE" w:rsidR="00B54916" w:rsidRPr="006275D1" w:rsidDel="003A75A3" w:rsidRDefault="00B54916" w:rsidP="00565C5F">
      <w:pPr>
        <w:spacing w:after="0" w:line="240" w:lineRule="auto"/>
        <w:rPr>
          <w:del w:id="27948" w:author="Nádas Edina Éva" w:date="2021-08-24T09:22:00Z"/>
          <w:rFonts w:ascii="Fotogram Light" w:eastAsia="Fotogram Light" w:hAnsi="Fotogram Light" w:cs="Fotogram Light"/>
          <w:sz w:val="20"/>
          <w:szCs w:val="20"/>
          <w:rPrChange w:id="27949" w:author="Nádas Edina Éva" w:date="2021-08-22T17:45:00Z">
            <w:rPr>
              <w:del w:id="27950" w:author="Nádas Edina Éva" w:date="2021-08-24T09:22:00Z"/>
              <w:rFonts w:eastAsia="Fotogram Light" w:cs="Fotogram Light"/>
            </w:rPr>
          </w:rPrChange>
        </w:rPr>
      </w:pPr>
      <w:del w:id="27951" w:author="Nádas Edina Éva" w:date="2021-08-24T09:22:00Z">
        <w:r w:rsidRPr="006275D1" w:rsidDel="003A75A3">
          <w:rPr>
            <w:rFonts w:ascii="Fotogram Light" w:eastAsia="Fotogram Light" w:hAnsi="Fotogram Light" w:cs="Fotogram Light"/>
            <w:sz w:val="20"/>
            <w:szCs w:val="20"/>
            <w:rPrChange w:id="27952" w:author="Nádas Edina Éva" w:date="2021-08-22T17:45:00Z">
              <w:rPr>
                <w:rFonts w:eastAsia="Fotogram Light" w:cs="Fotogram Light"/>
              </w:rPr>
            </w:rPrChange>
          </w:rPr>
          <w:delText>attitude:</w:delText>
        </w:r>
      </w:del>
    </w:p>
    <w:p w14:paraId="01D52A36" w14:textId="1AB98698" w:rsidR="00B54916" w:rsidRPr="006275D1" w:rsidDel="003A75A3" w:rsidRDefault="00B54916" w:rsidP="00565C5F">
      <w:pPr>
        <w:numPr>
          <w:ilvl w:val="0"/>
          <w:numId w:val="249"/>
        </w:numPr>
        <w:pBdr>
          <w:top w:val="nil"/>
          <w:left w:val="nil"/>
          <w:bottom w:val="nil"/>
          <w:right w:val="nil"/>
          <w:between w:val="nil"/>
        </w:pBdr>
        <w:spacing w:after="0" w:line="240" w:lineRule="auto"/>
        <w:jc w:val="both"/>
        <w:rPr>
          <w:del w:id="27953" w:author="Nádas Edina Éva" w:date="2021-08-24T09:22:00Z"/>
          <w:rFonts w:ascii="Fotogram Light" w:eastAsia="Fotogram Light" w:hAnsi="Fotogram Light" w:cs="Fotogram Light"/>
          <w:color w:val="000000"/>
          <w:sz w:val="20"/>
          <w:szCs w:val="20"/>
          <w:rPrChange w:id="27954" w:author="Nádas Edina Éva" w:date="2021-08-22T17:45:00Z">
            <w:rPr>
              <w:del w:id="27955" w:author="Nádas Edina Éva" w:date="2021-08-24T09:22:00Z"/>
              <w:rFonts w:eastAsia="Fotogram Light" w:cs="Fotogram Light"/>
              <w:color w:val="000000"/>
            </w:rPr>
          </w:rPrChange>
        </w:rPr>
      </w:pPr>
      <w:del w:id="27956" w:author="Nádas Edina Éva" w:date="2021-08-24T09:22:00Z">
        <w:r w:rsidRPr="006275D1" w:rsidDel="003A75A3">
          <w:rPr>
            <w:rFonts w:ascii="Fotogram Light" w:eastAsia="Fotogram Light" w:hAnsi="Fotogram Light" w:cs="Fotogram Light"/>
            <w:color w:val="000000"/>
            <w:sz w:val="20"/>
            <w:szCs w:val="20"/>
            <w:rPrChange w:id="27957" w:author="Nádas Edina Éva" w:date="2021-08-22T17:45:00Z">
              <w:rPr>
                <w:rFonts w:eastAsia="Fotogram Light" w:cs="Fotogram Light"/>
                <w:color w:val="000000"/>
              </w:rPr>
            </w:rPrChange>
          </w:rPr>
          <w:delText>Open-minded, integrative, cooperative</w:delText>
        </w:r>
      </w:del>
    </w:p>
    <w:p w14:paraId="69C10779" w14:textId="5A6D39C7" w:rsidR="00B54916" w:rsidRPr="006275D1" w:rsidDel="003A75A3" w:rsidRDefault="00B54916" w:rsidP="00565C5F">
      <w:pPr>
        <w:spacing w:after="0" w:line="240" w:lineRule="auto"/>
        <w:rPr>
          <w:del w:id="27958" w:author="Nádas Edina Éva" w:date="2021-08-24T09:22:00Z"/>
          <w:rFonts w:ascii="Fotogram Light" w:eastAsia="Fotogram Light" w:hAnsi="Fotogram Light" w:cs="Fotogram Light"/>
          <w:sz w:val="20"/>
          <w:szCs w:val="20"/>
          <w:rPrChange w:id="27959" w:author="Nádas Edina Éva" w:date="2021-08-22T17:45:00Z">
            <w:rPr>
              <w:del w:id="27960" w:author="Nádas Edina Éva" w:date="2021-08-24T09:22:00Z"/>
              <w:rFonts w:eastAsia="Fotogram Light" w:cs="Fotogram Light"/>
            </w:rPr>
          </w:rPrChange>
        </w:rPr>
      </w:pPr>
    </w:p>
    <w:p w14:paraId="2D488D18" w14:textId="7A1939B3" w:rsidR="00B54916" w:rsidRPr="006275D1" w:rsidDel="003A75A3" w:rsidRDefault="00B54916" w:rsidP="00565C5F">
      <w:pPr>
        <w:spacing w:after="0" w:line="240" w:lineRule="auto"/>
        <w:rPr>
          <w:del w:id="27961" w:author="Nádas Edina Éva" w:date="2021-08-24T09:22:00Z"/>
          <w:rFonts w:ascii="Fotogram Light" w:eastAsia="Fotogram Light" w:hAnsi="Fotogram Light" w:cs="Fotogram Light"/>
          <w:sz w:val="20"/>
          <w:szCs w:val="20"/>
          <w:rPrChange w:id="27962" w:author="Nádas Edina Éva" w:date="2021-08-22T17:45:00Z">
            <w:rPr>
              <w:del w:id="27963" w:author="Nádas Edina Éva" w:date="2021-08-24T09:22:00Z"/>
              <w:rFonts w:eastAsia="Fotogram Light" w:cs="Fotogram Light"/>
            </w:rPr>
          </w:rPrChange>
        </w:rPr>
      </w:pPr>
      <w:del w:id="27964" w:author="Nádas Edina Éva" w:date="2021-08-24T09:22:00Z">
        <w:r w:rsidRPr="006275D1" w:rsidDel="003A75A3">
          <w:rPr>
            <w:rFonts w:ascii="Fotogram Light" w:eastAsia="Fotogram Light" w:hAnsi="Fotogram Light" w:cs="Fotogram Light"/>
            <w:sz w:val="20"/>
            <w:szCs w:val="20"/>
            <w:rPrChange w:id="27965" w:author="Nádas Edina Éva" w:date="2021-08-22T17:45:00Z">
              <w:rPr>
                <w:rFonts w:eastAsia="Fotogram Light" w:cs="Fotogram Light"/>
              </w:rPr>
            </w:rPrChange>
          </w:rPr>
          <w:delText>skills:</w:delText>
        </w:r>
      </w:del>
    </w:p>
    <w:p w14:paraId="53599DEC" w14:textId="6551F626" w:rsidR="00B54916" w:rsidRPr="006275D1" w:rsidDel="003A75A3" w:rsidRDefault="00B54916" w:rsidP="00565C5F">
      <w:pPr>
        <w:numPr>
          <w:ilvl w:val="0"/>
          <w:numId w:val="249"/>
        </w:numPr>
        <w:pBdr>
          <w:top w:val="nil"/>
          <w:left w:val="nil"/>
          <w:bottom w:val="nil"/>
          <w:right w:val="nil"/>
          <w:between w:val="nil"/>
        </w:pBdr>
        <w:spacing w:after="0" w:line="240" w:lineRule="auto"/>
        <w:jc w:val="both"/>
        <w:rPr>
          <w:del w:id="27966" w:author="Nádas Edina Éva" w:date="2021-08-24T09:22:00Z"/>
          <w:rFonts w:ascii="Fotogram Light" w:eastAsia="Fotogram Light" w:hAnsi="Fotogram Light" w:cs="Fotogram Light"/>
          <w:color w:val="000000"/>
          <w:sz w:val="20"/>
          <w:szCs w:val="20"/>
          <w:rPrChange w:id="27967" w:author="Nádas Edina Éva" w:date="2021-08-22T17:45:00Z">
            <w:rPr>
              <w:del w:id="27968" w:author="Nádas Edina Éva" w:date="2021-08-24T09:22:00Z"/>
              <w:rFonts w:eastAsia="Fotogram Light" w:cs="Fotogram Light"/>
              <w:color w:val="000000"/>
            </w:rPr>
          </w:rPrChange>
        </w:rPr>
      </w:pPr>
      <w:del w:id="27969" w:author="Nádas Edina Éva" w:date="2021-08-24T09:22:00Z">
        <w:r w:rsidRPr="006275D1" w:rsidDel="003A75A3">
          <w:rPr>
            <w:rFonts w:ascii="Fotogram Light" w:eastAsia="Fotogram Light" w:hAnsi="Fotogram Light" w:cs="Fotogram Light"/>
            <w:color w:val="000000"/>
            <w:sz w:val="20"/>
            <w:szCs w:val="20"/>
            <w:rPrChange w:id="27970" w:author="Nádas Edina Éva" w:date="2021-08-22T17:45:00Z">
              <w:rPr>
                <w:rFonts w:eastAsia="Fotogram Light" w:cs="Fotogram Light"/>
                <w:color w:val="000000"/>
              </w:rPr>
            </w:rPrChange>
          </w:rPr>
          <w:delText>Improvement in team-work skills</w:delText>
        </w:r>
      </w:del>
    </w:p>
    <w:p w14:paraId="300C3629" w14:textId="4DA63646" w:rsidR="00B54916" w:rsidRPr="006275D1" w:rsidDel="003A75A3" w:rsidRDefault="00B54916" w:rsidP="00565C5F">
      <w:pPr>
        <w:numPr>
          <w:ilvl w:val="0"/>
          <w:numId w:val="249"/>
        </w:numPr>
        <w:pBdr>
          <w:top w:val="nil"/>
          <w:left w:val="nil"/>
          <w:bottom w:val="nil"/>
          <w:right w:val="nil"/>
          <w:between w:val="nil"/>
        </w:pBdr>
        <w:spacing w:after="0" w:line="240" w:lineRule="auto"/>
        <w:jc w:val="both"/>
        <w:rPr>
          <w:del w:id="27971" w:author="Nádas Edina Éva" w:date="2021-08-24T09:22:00Z"/>
          <w:rFonts w:ascii="Fotogram Light" w:eastAsia="Fotogram Light" w:hAnsi="Fotogram Light" w:cs="Fotogram Light"/>
          <w:color w:val="000000"/>
          <w:sz w:val="20"/>
          <w:szCs w:val="20"/>
          <w:rPrChange w:id="27972" w:author="Nádas Edina Éva" w:date="2021-08-22T17:45:00Z">
            <w:rPr>
              <w:del w:id="27973" w:author="Nádas Edina Éva" w:date="2021-08-24T09:22:00Z"/>
              <w:rFonts w:eastAsia="Fotogram Light" w:cs="Fotogram Light"/>
              <w:color w:val="000000"/>
            </w:rPr>
          </w:rPrChange>
        </w:rPr>
      </w:pPr>
      <w:del w:id="27974" w:author="Nádas Edina Éva" w:date="2021-08-24T09:22:00Z">
        <w:r w:rsidRPr="006275D1" w:rsidDel="003A75A3">
          <w:rPr>
            <w:rFonts w:ascii="Fotogram Light" w:eastAsia="Fotogram Light" w:hAnsi="Fotogram Light" w:cs="Fotogram Light"/>
            <w:color w:val="000000"/>
            <w:sz w:val="20"/>
            <w:szCs w:val="20"/>
            <w:rPrChange w:id="27975" w:author="Nádas Edina Éva" w:date="2021-08-22T17:45:00Z">
              <w:rPr>
                <w:rFonts w:eastAsia="Fotogram Light" w:cs="Fotogram Light"/>
                <w:color w:val="000000"/>
              </w:rPr>
            </w:rPrChange>
          </w:rPr>
          <w:delText xml:space="preserve">Being able to accept critical </w:delText>
        </w:r>
        <w:r w:rsidRPr="006275D1" w:rsidDel="003A75A3">
          <w:rPr>
            <w:rFonts w:ascii="Fotogram Light" w:eastAsia="Fotogram Light" w:hAnsi="Fotogram Light" w:cs="Fotogram Light"/>
            <w:sz w:val="20"/>
            <w:szCs w:val="20"/>
            <w:rPrChange w:id="27976" w:author="Nádas Edina Éva" w:date="2021-08-22T17:45:00Z">
              <w:rPr>
                <w:rFonts w:eastAsia="Fotogram Light" w:cs="Fotogram Light"/>
              </w:rPr>
            </w:rPrChange>
          </w:rPr>
          <w:delText>feedback</w:delText>
        </w:r>
        <w:r w:rsidRPr="006275D1" w:rsidDel="003A75A3">
          <w:rPr>
            <w:rFonts w:ascii="Fotogram Light" w:eastAsia="Fotogram Light" w:hAnsi="Fotogram Light" w:cs="Fotogram Light"/>
            <w:color w:val="000000"/>
            <w:sz w:val="20"/>
            <w:szCs w:val="20"/>
            <w:rPrChange w:id="27977" w:author="Nádas Edina Éva" w:date="2021-08-22T17:45:00Z">
              <w:rPr>
                <w:rFonts w:eastAsia="Fotogram Light" w:cs="Fotogram Light"/>
                <w:color w:val="000000"/>
              </w:rPr>
            </w:rPrChange>
          </w:rPr>
          <w:delText>, improvement in research methods</w:delText>
        </w:r>
      </w:del>
    </w:p>
    <w:p w14:paraId="5F868B0D" w14:textId="7C7CFFFB" w:rsidR="00B54916" w:rsidRPr="006275D1" w:rsidDel="003A75A3" w:rsidRDefault="00B54916" w:rsidP="00565C5F">
      <w:pPr>
        <w:spacing w:after="0" w:line="240" w:lineRule="auto"/>
        <w:rPr>
          <w:del w:id="27978" w:author="Nádas Edina Éva" w:date="2021-08-24T09:22:00Z"/>
          <w:rFonts w:ascii="Fotogram Light" w:eastAsia="Fotogram Light" w:hAnsi="Fotogram Light" w:cs="Fotogram Light"/>
          <w:sz w:val="20"/>
          <w:szCs w:val="20"/>
          <w:rPrChange w:id="27979" w:author="Nádas Edina Éva" w:date="2021-08-22T17:45:00Z">
            <w:rPr>
              <w:del w:id="27980" w:author="Nádas Edina Éva" w:date="2021-08-24T09:22:00Z"/>
              <w:rFonts w:eastAsia="Fotogram Light" w:cs="Fotogram Light"/>
            </w:rPr>
          </w:rPrChange>
        </w:rPr>
      </w:pPr>
    </w:p>
    <w:p w14:paraId="4791487D" w14:textId="45D5377D" w:rsidR="00B54916" w:rsidRPr="006275D1" w:rsidDel="003A75A3" w:rsidRDefault="00B54916" w:rsidP="00565C5F">
      <w:pPr>
        <w:spacing w:after="0" w:line="240" w:lineRule="auto"/>
        <w:rPr>
          <w:del w:id="27981" w:author="Nádas Edina Éva" w:date="2021-08-24T09:22:00Z"/>
          <w:rFonts w:ascii="Fotogram Light" w:eastAsia="Fotogram Light" w:hAnsi="Fotogram Light" w:cs="Fotogram Light"/>
          <w:sz w:val="20"/>
          <w:szCs w:val="20"/>
          <w:rPrChange w:id="27982" w:author="Nádas Edina Éva" w:date="2021-08-22T17:45:00Z">
            <w:rPr>
              <w:del w:id="27983" w:author="Nádas Edina Éva" w:date="2021-08-24T09:22:00Z"/>
              <w:rFonts w:eastAsia="Fotogram Light" w:cs="Fotogram Light"/>
            </w:rPr>
          </w:rPrChange>
        </w:rPr>
      </w:pPr>
      <w:del w:id="27984" w:author="Nádas Edina Éva" w:date="2021-08-24T09:22:00Z">
        <w:r w:rsidRPr="006275D1" w:rsidDel="003A75A3">
          <w:rPr>
            <w:rFonts w:ascii="Fotogram Light" w:eastAsia="Fotogram Light" w:hAnsi="Fotogram Light" w:cs="Fotogram Light"/>
            <w:sz w:val="20"/>
            <w:szCs w:val="20"/>
            <w:rPrChange w:id="27985" w:author="Nádas Edina Éva" w:date="2021-08-22T17:45:00Z">
              <w:rPr>
                <w:rFonts w:eastAsia="Fotogram Light" w:cs="Fotogram Light"/>
              </w:rPr>
            </w:rPrChange>
          </w:rPr>
          <w:delText>autonomy, responsibility:</w:delText>
        </w:r>
      </w:del>
    </w:p>
    <w:p w14:paraId="2B96CA4A" w14:textId="6E4606AF" w:rsidR="00B54916" w:rsidRPr="006275D1" w:rsidDel="003A75A3" w:rsidRDefault="00B54916" w:rsidP="00565C5F">
      <w:pPr>
        <w:numPr>
          <w:ilvl w:val="0"/>
          <w:numId w:val="250"/>
        </w:numPr>
        <w:spacing w:after="0" w:line="240" w:lineRule="auto"/>
        <w:jc w:val="both"/>
        <w:rPr>
          <w:del w:id="27986" w:author="Nádas Edina Éva" w:date="2021-08-24T09:22:00Z"/>
          <w:rFonts w:ascii="Fotogram Light" w:eastAsia="Fotogram Light" w:hAnsi="Fotogram Light" w:cs="Fotogram Light"/>
          <w:sz w:val="20"/>
          <w:szCs w:val="20"/>
          <w:rPrChange w:id="27987" w:author="Nádas Edina Éva" w:date="2021-08-22T17:45:00Z">
            <w:rPr>
              <w:del w:id="27988" w:author="Nádas Edina Éva" w:date="2021-08-24T09:22:00Z"/>
              <w:rFonts w:eastAsia="Fotogram Light" w:cs="Fotogram Light"/>
            </w:rPr>
          </w:rPrChange>
        </w:rPr>
      </w:pPr>
      <w:del w:id="27989" w:author="Nádas Edina Éva" w:date="2021-08-24T09:22:00Z">
        <w:r w:rsidRPr="006275D1" w:rsidDel="003A75A3">
          <w:rPr>
            <w:rFonts w:ascii="Fotogram Light" w:eastAsia="Fotogram Light" w:hAnsi="Fotogram Light" w:cs="Fotogram Light"/>
            <w:sz w:val="20"/>
            <w:szCs w:val="20"/>
            <w:rPrChange w:id="27990" w:author="Nádas Edina Éva" w:date="2021-08-22T17:45:00Z">
              <w:rPr>
                <w:rFonts w:eastAsia="Fotogram Light" w:cs="Fotogram Light"/>
              </w:rPr>
            </w:rPrChange>
          </w:rPr>
          <w:delText>Students have the opportunity to propose questions related to the chosen research topic.</w:delText>
        </w:r>
      </w:del>
    </w:p>
    <w:p w14:paraId="52DB3B6B" w14:textId="058E31B9" w:rsidR="00B54916" w:rsidRPr="006275D1" w:rsidDel="003A75A3" w:rsidRDefault="00B54916" w:rsidP="00565C5F">
      <w:pPr>
        <w:numPr>
          <w:ilvl w:val="0"/>
          <w:numId w:val="250"/>
        </w:numPr>
        <w:spacing w:after="0" w:line="240" w:lineRule="auto"/>
        <w:jc w:val="both"/>
        <w:rPr>
          <w:del w:id="27991" w:author="Nádas Edina Éva" w:date="2021-08-24T09:22:00Z"/>
          <w:rFonts w:ascii="Fotogram Light" w:eastAsia="Fotogram Light" w:hAnsi="Fotogram Light" w:cs="Fotogram Light"/>
          <w:sz w:val="20"/>
          <w:szCs w:val="20"/>
          <w:rPrChange w:id="27992" w:author="Nádas Edina Éva" w:date="2021-08-22T17:45:00Z">
            <w:rPr>
              <w:del w:id="27993" w:author="Nádas Edina Éva" w:date="2021-08-24T09:22:00Z"/>
              <w:rFonts w:eastAsia="Fotogram Light" w:cs="Fotogram Light"/>
            </w:rPr>
          </w:rPrChange>
        </w:rPr>
      </w:pPr>
      <w:del w:id="27994" w:author="Nádas Edina Éva" w:date="2021-08-24T09:22:00Z">
        <w:r w:rsidRPr="006275D1" w:rsidDel="003A75A3">
          <w:rPr>
            <w:rFonts w:ascii="Fotogram Light" w:eastAsia="Fotogram Light" w:hAnsi="Fotogram Light" w:cs="Fotogram Light"/>
            <w:sz w:val="20"/>
            <w:szCs w:val="20"/>
            <w:rPrChange w:id="27995" w:author="Nádas Edina Éva" w:date="2021-08-22T17:45:00Z">
              <w:rPr>
                <w:rFonts w:eastAsia="Fotogram Light" w:cs="Fotogram Light"/>
              </w:rPr>
            </w:rPrChange>
          </w:rPr>
          <w:delText>Students are responsible to maintain active contact and consultations with the supervisor.</w:delText>
        </w:r>
      </w:del>
    </w:p>
    <w:p w14:paraId="3F835D19" w14:textId="5CE994AE" w:rsidR="00B54916" w:rsidRPr="006275D1" w:rsidDel="003A75A3" w:rsidRDefault="00B54916" w:rsidP="00565C5F">
      <w:pPr>
        <w:numPr>
          <w:ilvl w:val="0"/>
          <w:numId w:val="250"/>
        </w:numPr>
        <w:spacing w:after="0" w:line="240" w:lineRule="auto"/>
        <w:jc w:val="both"/>
        <w:rPr>
          <w:del w:id="27996" w:author="Nádas Edina Éva" w:date="2021-08-24T09:22:00Z"/>
          <w:rFonts w:ascii="Fotogram Light" w:eastAsia="Fotogram Light" w:hAnsi="Fotogram Light" w:cs="Fotogram Light"/>
          <w:sz w:val="20"/>
          <w:szCs w:val="20"/>
          <w:rPrChange w:id="27997" w:author="Nádas Edina Éva" w:date="2021-08-22T17:45:00Z">
            <w:rPr>
              <w:del w:id="27998" w:author="Nádas Edina Éva" w:date="2021-08-24T09:22:00Z"/>
              <w:rFonts w:eastAsia="Fotogram Light" w:cs="Fotogram Light"/>
            </w:rPr>
          </w:rPrChange>
        </w:rPr>
      </w:pPr>
      <w:del w:id="27999" w:author="Nádas Edina Éva" w:date="2021-08-24T09:22:00Z">
        <w:r w:rsidRPr="006275D1" w:rsidDel="003A75A3">
          <w:rPr>
            <w:rFonts w:ascii="Fotogram Light" w:eastAsia="Fotogram Light" w:hAnsi="Fotogram Light" w:cs="Fotogram Light"/>
            <w:sz w:val="20"/>
            <w:szCs w:val="20"/>
            <w:rPrChange w:id="28000"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2D977122" w14:textId="07F9AF8E" w:rsidR="00B54916" w:rsidRPr="006275D1" w:rsidDel="003A75A3" w:rsidRDefault="00B54916" w:rsidP="00565C5F">
      <w:pPr>
        <w:spacing w:after="0" w:line="240" w:lineRule="auto"/>
        <w:rPr>
          <w:del w:id="28001" w:author="Nádas Edina Éva" w:date="2021-08-24T09:22:00Z"/>
          <w:rFonts w:ascii="Fotogram Light" w:eastAsia="Fotogram Light" w:hAnsi="Fotogram Light" w:cs="Fotogram Light"/>
          <w:sz w:val="20"/>
          <w:szCs w:val="20"/>
          <w:rPrChange w:id="28002" w:author="Nádas Edina Éva" w:date="2021-08-22T17:45:00Z">
            <w:rPr>
              <w:del w:id="2800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01E5A2FB" w14:textId="582094CC" w:rsidTr="00B54916">
        <w:trPr>
          <w:del w:id="28004" w:author="Nádas Edina Éva" w:date="2021-08-24T09:22:00Z"/>
        </w:trPr>
        <w:tc>
          <w:tcPr>
            <w:tcW w:w="9062" w:type="dxa"/>
            <w:shd w:val="clear" w:color="auto" w:fill="D9D9D9"/>
          </w:tcPr>
          <w:p w14:paraId="25DBF228" w14:textId="2CC9E345" w:rsidR="00B54916" w:rsidRPr="006275D1" w:rsidDel="003A75A3" w:rsidRDefault="005B12A0" w:rsidP="00565C5F">
            <w:pPr>
              <w:spacing w:after="0" w:line="240" w:lineRule="auto"/>
              <w:rPr>
                <w:del w:id="28005" w:author="Nádas Edina Éva" w:date="2021-08-24T09:22:00Z"/>
                <w:rFonts w:ascii="Fotogram Light" w:eastAsia="Fotogram Light" w:hAnsi="Fotogram Light" w:cs="Fotogram Light"/>
                <w:b/>
                <w:sz w:val="20"/>
                <w:szCs w:val="20"/>
                <w:rPrChange w:id="28006" w:author="Nádas Edina Éva" w:date="2021-08-22T17:45:00Z">
                  <w:rPr>
                    <w:del w:id="28007" w:author="Nádas Edina Éva" w:date="2021-08-24T09:22:00Z"/>
                    <w:rFonts w:eastAsia="Fotogram Light" w:cs="Fotogram Light"/>
                    <w:b/>
                  </w:rPr>
                </w:rPrChange>
              </w:rPr>
            </w:pPr>
            <w:del w:id="28008" w:author="Nádas Edina Éva" w:date="2021-08-24T09:22:00Z">
              <w:r w:rsidRPr="006275D1" w:rsidDel="003A75A3">
                <w:rPr>
                  <w:rFonts w:ascii="Fotogram Light" w:eastAsia="Fotogram Light" w:hAnsi="Fotogram Light" w:cs="Fotogram Light"/>
                  <w:b/>
                  <w:sz w:val="20"/>
                  <w:szCs w:val="20"/>
                  <w:rPrChange w:id="28009" w:author="Nádas Edina Éva" w:date="2021-08-22T17:45:00Z">
                    <w:rPr>
                      <w:rFonts w:eastAsia="Fotogram Light" w:cs="Fotogram Light"/>
                      <w:b/>
                    </w:rPr>
                  </w:rPrChange>
                </w:rPr>
                <w:delText>Az oktatás tartalma angolul</w:delText>
              </w:r>
            </w:del>
          </w:p>
        </w:tc>
      </w:tr>
    </w:tbl>
    <w:p w14:paraId="61AA1E5F" w14:textId="19632FEA" w:rsidR="00B54916" w:rsidRPr="006275D1" w:rsidDel="003A75A3" w:rsidRDefault="00B54916" w:rsidP="00565C5F">
      <w:pPr>
        <w:spacing w:after="0" w:line="240" w:lineRule="auto"/>
        <w:rPr>
          <w:del w:id="28010" w:author="Nádas Edina Éva" w:date="2021-08-24T09:22:00Z"/>
          <w:rFonts w:ascii="Fotogram Light" w:eastAsia="Fotogram Light" w:hAnsi="Fotogram Light" w:cs="Fotogram Light"/>
          <w:b/>
          <w:sz w:val="20"/>
          <w:szCs w:val="20"/>
          <w:rPrChange w:id="28011" w:author="Nádas Edina Éva" w:date="2021-08-22T17:45:00Z">
            <w:rPr>
              <w:del w:id="28012" w:author="Nádas Edina Éva" w:date="2021-08-24T09:22:00Z"/>
              <w:rFonts w:eastAsia="Fotogram Light" w:cs="Fotogram Light"/>
              <w:b/>
            </w:rPr>
          </w:rPrChange>
        </w:rPr>
      </w:pPr>
      <w:del w:id="28013" w:author="Nádas Edina Éva" w:date="2021-08-24T09:22:00Z">
        <w:r w:rsidRPr="006275D1" w:rsidDel="003A75A3">
          <w:rPr>
            <w:rFonts w:ascii="Fotogram Light" w:eastAsia="Fotogram Light" w:hAnsi="Fotogram Light" w:cs="Fotogram Light"/>
            <w:b/>
            <w:sz w:val="20"/>
            <w:szCs w:val="20"/>
            <w:rPrChange w:id="28014" w:author="Nádas Edina Éva" w:date="2021-08-22T17:45:00Z">
              <w:rPr>
                <w:rFonts w:eastAsia="Fotogram Light" w:cs="Fotogram Light"/>
                <w:b/>
              </w:rPr>
            </w:rPrChange>
          </w:rPr>
          <w:delText>Topic of the course</w:delText>
        </w:r>
      </w:del>
    </w:p>
    <w:p w14:paraId="565BFC47" w14:textId="6B62F114" w:rsidR="00B54916" w:rsidRPr="006275D1" w:rsidDel="003A75A3" w:rsidRDefault="00B54916" w:rsidP="00565C5F">
      <w:pPr>
        <w:numPr>
          <w:ilvl w:val="0"/>
          <w:numId w:val="253"/>
        </w:numPr>
        <w:pBdr>
          <w:top w:val="nil"/>
          <w:left w:val="nil"/>
          <w:bottom w:val="nil"/>
          <w:right w:val="nil"/>
          <w:between w:val="nil"/>
        </w:pBdr>
        <w:spacing w:after="0" w:line="240" w:lineRule="auto"/>
        <w:jc w:val="both"/>
        <w:rPr>
          <w:del w:id="28015" w:author="Nádas Edina Éva" w:date="2021-08-24T09:22:00Z"/>
          <w:rFonts w:ascii="Fotogram Light" w:eastAsia="Fotogram Light" w:hAnsi="Fotogram Light" w:cs="Fotogram Light"/>
          <w:color w:val="000000"/>
          <w:sz w:val="20"/>
          <w:szCs w:val="20"/>
          <w:rPrChange w:id="28016" w:author="Nádas Edina Éva" w:date="2021-08-22T17:45:00Z">
            <w:rPr>
              <w:del w:id="28017" w:author="Nádas Edina Éva" w:date="2021-08-24T09:22:00Z"/>
              <w:rFonts w:eastAsia="Fotogram Light" w:cs="Fotogram Light"/>
              <w:color w:val="000000"/>
            </w:rPr>
          </w:rPrChange>
        </w:rPr>
      </w:pPr>
      <w:del w:id="28018" w:author="Nádas Edina Éva" w:date="2021-08-24T09:22:00Z">
        <w:r w:rsidRPr="006275D1" w:rsidDel="003A75A3">
          <w:rPr>
            <w:rFonts w:ascii="Fotogram Light" w:eastAsia="Fotogram Light" w:hAnsi="Fotogram Light" w:cs="Fotogram Light"/>
            <w:color w:val="000000"/>
            <w:sz w:val="20"/>
            <w:szCs w:val="20"/>
            <w:rPrChange w:id="28019" w:author="Nádas Edina Éva" w:date="2021-08-22T17:45:00Z">
              <w:rPr>
                <w:rFonts w:eastAsia="Fotogram Light" w:cs="Fotogram Light"/>
                <w:color w:val="000000"/>
              </w:rPr>
            </w:rPrChange>
          </w:rPr>
          <w:delText>Planning the required steps for the research thesis; improvement in research skills, progress in the first steps of the thesis (</w:delText>
        </w:r>
        <w:r w:rsidRPr="006275D1" w:rsidDel="003A75A3">
          <w:rPr>
            <w:rFonts w:ascii="Fotogram Light" w:eastAsia="Fotogram Light" w:hAnsi="Fotogram Light" w:cs="Fotogram Light"/>
            <w:sz w:val="20"/>
            <w:szCs w:val="20"/>
            <w:rPrChange w:id="28020" w:author="Nádas Edina Éva" w:date="2021-08-22T17:45:00Z">
              <w:rPr>
                <w:rFonts w:eastAsia="Fotogram Light" w:cs="Fotogram Light"/>
              </w:rPr>
            </w:rPrChange>
          </w:rPr>
          <w:delText>forming</w:delText>
        </w:r>
        <w:r w:rsidRPr="006275D1" w:rsidDel="003A75A3">
          <w:rPr>
            <w:rFonts w:ascii="Fotogram Light" w:eastAsia="Fotogram Light" w:hAnsi="Fotogram Light" w:cs="Fotogram Light"/>
            <w:color w:val="000000"/>
            <w:sz w:val="20"/>
            <w:szCs w:val="20"/>
            <w:rPrChange w:id="28021" w:author="Nádas Edina Éva" w:date="2021-08-22T17:45:00Z">
              <w:rPr>
                <w:rFonts w:eastAsia="Fotogram Light" w:cs="Fotogram Light"/>
                <w:color w:val="000000"/>
              </w:rPr>
            </w:rPrChange>
          </w:rPr>
          <w:delText xml:space="preserve"> research-questions and hypotheses, planning methodology (questionnaires, tools), </w:delText>
        </w:r>
        <w:r w:rsidRPr="006275D1" w:rsidDel="003A75A3">
          <w:rPr>
            <w:rFonts w:ascii="Fotogram Light" w:eastAsia="Fotogram Light" w:hAnsi="Fotogram Light" w:cs="Fotogram Light"/>
            <w:sz w:val="20"/>
            <w:szCs w:val="20"/>
            <w:rPrChange w:id="28022" w:author="Nádas Edina Éva" w:date="2021-08-22T17:45:00Z">
              <w:rPr>
                <w:rFonts w:eastAsia="Fotogram Light" w:cs="Fotogram Light"/>
              </w:rPr>
            </w:rPrChange>
          </w:rPr>
          <w:delText>preparing</w:delText>
        </w:r>
        <w:r w:rsidRPr="006275D1" w:rsidDel="003A75A3">
          <w:rPr>
            <w:rFonts w:ascii="Fotogram Light" w:eastAsia="Fotogram Light" w:hAnsi="Fotogram Light" w:cs="Fotogram Light"/>
            <w:color w:val="000000"/>
            <w:sz w:val="20"/>
            <w:szCs w:val="20"/>
            <w:rPrChange w:id="28023" w:author="Nádas Edina Éva" w:date="2021-08-22T17:45:00Z">
              <w:rPr>
                <w:rFonts w:eastAsia="Fotogram Light" w:cs="Fotogram Light"/>
                <w:color w:val="000000"/>
              </w:rPr>
            </w:rPrChange>
          </w:rPr>
          <w:delText xml:space="preserve"> </w:delText>
        </w:r>
        <w:r w:rsidR="00A51EAB" w:rsidRPr="006275D1" w:rsidDel="003A75A3">
          <w:rPr>
            <w:rFonts w:ascii="Fotogram Light" w:eastAsia="Fotogram Light" w:hAnsi="Fotogram Light" w:cs="Fotogram Light"/>
            <w:color w:val="000000"/>
            <w:sz w:val="20"/>
            <w:szCs w:val="20"/>
            <w:rPrChange w:id="28024"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28025" w:author="Nádas Edina Éva" w:date="2021-08-22T17:45:00Z">
              <w:rPr>
                <w:rFonts w:eastAsia="Fotogram Light" w:cs="Fotogram Light"/>
                <w:color w:val="000000"/>
              </w:rPr>
            </w:rPrChange>
          </w:rPr>
          <w:delText xml:space="preserve">ethical </w:delText>
        </w:r>
        <w:r w:rsidRPr="006275D1" w:rsidDel="003A75A3">
          <w:rPr>
            <w:rFonts w:ascii="Fotogram Light" w:eastAsia="Fotogram Light" w:hAnsi="Fotogram Light" w:cs="Fotogram Light"/>
            <w:sz w:val="20"/>
            <w:szCs w:val="20"/>
            <w:rPrChange w:id="28026" w:author="Nádas Edina Éva" w:date="2021-08-22T17:45:00Z">
              <w:rPr>
                <w:rFonts w:eastAsia="Fotogram Light" w:cs="Fotogram Light"/>
              </w:rPr>
            </w:rPrChange>
          </w:rPr>
          <w:delText>permission</w:delText>
        </w:r>
        <w:r w:rsidRPr="006275D1" w:rsidDel="003A75A3">
          <w:rPr>
            <w:rFonts w:ascii="Fotogram Light" w:eastAsia="Fotogram Light" w:hAnsi="Fotogram Light" w:cs="Fotogram Light"/>
            <w:color w:val="000000"/>
            <w:sz w:val="20"/>
            <w:szCs w:val="20"/>
            <w:rPrChange w:id="28027" w:author="Nádas Edina Éva" w:date="2021-08-22T17:45:00Z">
              <w:rPr>
                <w:rFonts w:eastAsia="Fotogram Light" w:cs="Fotogram Light"/>
                <w:color w:val="000000"/>
              </w:rPr>
            </w:rPrChange>
          </w:rPr>
          <w:delText xml:space="preserve"> form, collecting focused scientific literature, discussing the </w:delText>
        </w:r>
        <w:r w:rsidRPr="006275D1" w:rsidDel="003A75A3">
          <w:rPr>
            <w:rFonts w:ascii="Fotogram Light" w:eastAsia="Fotogram Light" w:hAnsi="Fotogram Light" w:cs="Fotogram Light"/>
            <w:sz w:val="20"/>
            <w:szCs w:val="20"/>
            <w:rPrChange w:id="28028"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28029" w:author="Nádas Edina Éva" w:date="2021-08-22T17:45:00Z">
              <w:rPr>
                <w:rFonts w:eastAsia="Fotogram Light" w:cs="Fotogram Light"/>
                <w:color w:val="000000"/>
              </w:rPr>
            </w:rPrChange>
          </w:rPr>
          <w:delText xml:space="preserve"> with the supervisor, planning the </w:delText>
        </w:r>
        <w:r w:rsidRPr="006275D1" w:rsidDel="003A75A3">
          <w:rPr>
            <w:rFonts w:ascii="Fotogram Light" w:eastAsia="Fotogram Light" w:hAnsi="Fotogram Light" w:cs="Fotogram Light"/>
            <w:sz w:val="20"/>
            <w:szCs w:val="20"/>
            <w:rPrChange w:id="28030" w:author="Nádas Edina Éva" w:date="2021-08-22T17:45:00Z">
              <w:rPr>
                <w:rFonts w:eastAsia="Fotogram Light" w:cs="Fotogram Light"/>
              </w:rPr>
            </w:rPrChange>
          </w:rPr>
          <w:delText>structure</w:delText>
        </w:r>
        <w:r w:rsidRPr="006275D1" w:rsidDel="003A75A3">
          <w:rPr>
            <w:rFonts w:ascii="Fotogram Light" w:eastAsia="Fotogram Light" w:hAnsi="Fotogram Light" w:cs="Fotogram Light"/>
            <w:color w:val="000000"/>
            <w:sz w:val="20"/>
            <w:szCs w:val="20"/>
            <w:rPrChange w:id="28031" w:author="Nádas Edina Éva" w:date="2021-08-22T17:45:00Z">
              <w:rPr>
                <w:rFonts w:eastAsia="Fotogram Light" w:cs="Fotogram Light"/>
                <w:color w:val="000000"/>
              </w:rPr>
            </w:rPrChange>
          </w:rPr>
          <w:delText xml:space="preserve"> of the introduction of the thesis</w:delText>
        </w:r>
        <w:r w:rsidR="00A51EAB" w:rsidRPr="006275D1" w:rsidDel="003A75A3">
          <w:rPr>
            <w:rFonts w:ascii="Fotogram Light" w:eastAsia="Fotogram Light" w:hAnsi="Fotogram Light" w:cs="Fotogram Light"/>
            <w:color w:val="000000"/>
            <w:sz w:val="20"/>
            <w:szCs w:val="20"/>
            <w:rPrChange w:id="28032"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28033" w:author="Nádas Edina Éva" w:date="2021-08-22T17:45:00Z">
              <w:rPr>
                <w:rFonts w:eastAsia="Fotogram Light" w:cs="Fotogram Light"/>
                <w:color w:val="000000"/>
              </w:rPr>
            </w:rPrChange>
          </w:rPr>
          <w:delText>)</w:delText>
        </w:r>
      </w:del>
    </w:p>
    <w:p w14:paraId="21EA1180" w14:textId="4DC78E44" w:rsidR="00B54916" w:rsidRPr="006275D1" w:rsidDel="003A75A3" w:rsidRDefault="00B54916" w:rsidP="00565C5F">
      <w:pPr>
        <w:spacing w:after="0" w:line="240" w:lineRule="auto"/>
        <w:rPr>
          <w:del w:id="28034" w:author="Nádas Edina Éva" w:date="2021-08-24T09:22:00Z"/>
          <w:rFonts w:ascii="Fotogram Light" w:eastAsia="Fotogram Light" w:hAnsi="Fotogram Light" w:cs="Fotogram Light"/>
          <w:sz w:val="20"/>
          <w:szCs w:val="20"/>
          <w:rPrChange w:id="28035" w:author="Nádas Edina Éva" w:date="2021-08-22T17:45:00Z">
            <w:rPr>
              <w:del w:id="28036" w:author="Nádas Edina Éva" w:date="2021-08-24T09:22:00Z"/>
              <w:rFonts w:eastAsia="Fotogram Light" w:cs="Fotogram Light"/>
            </w:rPr>
          </w:rPrChange>
        </w:rPr>
      </w:pPr>
    </w:p>
    <w:p w14:paraId="2BAE2FF2" w14:textId="3815E86C" w:rsidR="00B54916" w:rsidRPr="006275D1" w:rsidDel="003A75A3" w:rsidRDefault="00B54916" w:rsidP="00565C5F">
      <w:pPr>
        <w:spacing w:after="0" w:line="240" w:lineRule="auto"/>
        <w:rPr>
          <w:del w:id="28037" w:author="Nádas Edina Éva" w:date="2021-08-24T09:22:00Z"/>
          <w:rFonts w:ascii="Fotogram Light" w:eastAsia="Fotogram Light" w:hAnsi="Fotogram Light" w:cs="Fotogram Light"/>
          <w:b/>
          <w:sz w:val="20"/>
          <w:szCs w:val="20"/>
          <w:rPrChange w:id="28038" w:author="Nádas Edina Éva" w:date="2021-08-22T17:45:00Z">
            <w:rPr>
              <w:del w:id="28039" w:author="Nádas Edina Éva" w:date="2021-08-24T09:22:00Z"/>
              <w:rFonts w:eastAsia="Fotogram Light" w:cs="Fotogram Light"/>
              <w:b/>
            </w:rPr>
          </w:rPrChange>
        </w:rPr>
      </w:pPr>
      <w:del w:id="28040" w:author="Nádas Edina Éva" w:date="2021-08-24T09:22:00Z">
        <w:r w:rsidRPr="006275D1" w:rsidDel="003A75A3">
          <w:rPr>
            <w:rFonts w:ascii="Fotogram Light" w:eastAsia="Fotogram Light" w:hAnsi="Fotogram Light" w:cs="Fotogram Light"/>
            <w:b/>
            <w:sz w:val="20"/>
            <w:szCs w:val="20"/>
            <w:rPrChange w:id="28041" w:author="Nádas Edina Éva" w:date="2021-08-22T17:45:00Z">
              <w:rPr>
                <w:rFonts w:eastAsia="Fotogram Light" w:cs="Fotogram Light"/>
                <w:b/>
              </w:rPr>
            </w:rPrChange>
          </w:rPr>
          <w:delText>Learning activities, learning methods</w:delText>
        </w:r>
      </w:del>
    </w:p>
    <w:p w14:paraId="54722596" w14:textId="3B825BDD" w:rsidR="00B54916" w:rsidRPr="006275D1" w:rsidDel="003A75A3" w:rsidRDefault="00B54916" w:rsidP="00565C5F">
      <w:pPr>
        <w:spacing w:after="0" w:line="240" w:lineRule="auto"/>
        <w:rPr>
          <w:del w:id="28042" w:author="Nádas Edina Éva" w:date="2021-08-24T09:22:00Z"/>
          <w:rFonts w:ascii="Fotogram Light" w:eastAsia="Fotogram Light" w:hAnsi="Fotogram Light" w:cs="Fotogram Light"/>
          <w:b/>
          <w:sz w:val="20"/>
          <w:szCs w:val="20"/>
          <w:rPrChange w:id="28043" w:author="Nádas Edina Éva" w:date="2021-08-22T17:45:00Z">
            <w:rPr>
              <w:del w:id="28044" w:author="Nádas Edina Éva" w:date="2021-08-24T09:22:00Z"/>
              <w:rFonts w:eastAsia="Fotogram Light" w:cs="Fotogram Light"/>
              <w:b/>
            </w:rPr>
          </w:rPrChange>
        </w:rPr>
      </w:pPr>
    </w:p>
    <w:p w14:paraId="3A18E10E" w14:textId="28C9CC0D" w:rsidR="00B54916" w:rsidRPr="006275D1" w:rsidDel="003A75A3" w:rsidRDefault="00B54916" w:rsidP="00565C5F">
      <w:pPr>
        <w:numPr>
          <w:ilvl w:val="0"/>
          <w:numId w:val="252"/>
        </w:numPr>
        <w:pBdr>
          <w:top w:val="nil"/>
          <w:left w:val="nil"/>
          <w:bottom w:val="nil"/>
          <w:right w:val="nil"/>
          <w:between w:val="nil"/>
        </w:pBdr>
        <w:spacing w:after="0" w:line="240" w:lineRule="auto"/>
        <w:jc w:val="both"/>
        <w:rPr>
          <w:del w:id="28045" w:author="Nádas Edina Éva" w:date="2021-08-24T09:22:00Z"/>
          <w:rFonts w:ascii="Fotogram Light" w:eastAsia="Fotogram Light" w:hAnsi="Fotogram Light" w:cs="Fotogram Light"/>
          <w:color w:val="000000"/>
          <w:sz w:val="20"/>
          <w:szCs w:val="20"/>
          <w:rPrChange w:id="28046" w:author="Nádas Edina Éva" w:date="2021-08-22T17:45:00Z">
            <w:rPr>
              <w:del w:id="28047" w:author="Nádas Edina Éva" w:date="2021-08-24T09:22:00Z"/>
              <w:rFonts w:eastAsia="Fotogram Light" w:cs="Fotogram Light"/>
              <w:color w:val="000000"/>
            </w:rPr>
          </w:rPrChange>
        </w:rPr>
      </w:pPr>
      <w:del w:id="28048" w:author="Nádas Edina Éva" w:date="2021-08-24T09:22:00Z">
        <w:r w:rsidRPr="006275D1" w:rsidDel="003A75A3">
          <w:rPr>
            <w:rFonts w:ascii="Fotogram Light" w:eastAsia="Fotogram Light" w:hAnsi="Fotogram Light" w:cs="Fotogram Light"/>
            <w:color w:val="000000"/>
            <w:sz w:val="20"/>
            <w:szCs w:val="20"/>
            <w:rPrChange w:id="28049" w:author="Nádas Edina Éva" w:date="2021-08-22T17:45:00Z">
              <w:rPr>
                <w:rFonts w:eastAsia="Fotogram Light" w:cs="Fotogram Light"/>
                <w:color w:val="000000"/>
              </w:rPr>
            </w:rPrChange>
          </w:rPr>
          <w:delText>Regular consultation with the supervisor, joining to team-work</w:delText>
        </w:r>
      </w:del>
    </w:p>
    <w:p w14:paraId="677EAFB3" w14:textId="60A5C62B" w:rsidR="00B54916" w:rsidRPr="006275D1" w:rsidDel="003A75A3" w:rsidRDefault="00B54916" w:rsidP="00565C5F">
      <w:pPr>
        <w:spacing w:after="0" w:line="240" w:lineRule="auto"/>
        <w:rPr>
          <w:del w:id="28050" w:author="Nádas Edina Éva" w:date="2021-08-24T09:22:00Z"/>
          <w:rFonts w:ascii="Fotogram Light" w:eastAsia="Fotogram Light" w:hAnsi="Fotogram Light" w:cs="Fotogram Light"/>
          <w:sz w:val="20"/>
          <w:szCs w:val="20"/>
          <w:rPrChange w:id="28051" w:author="Nádas Edina Éva" w:date="2021-08-22T17:45:00Z">
            <w:rPr>
              <w:del w:id="2805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382E6949" w14:textId="5BF77957" w:rsidTr="00B54916">
        <w:trPr>
          <w:del w:id="28053" w:author="Nádas Edina Éva" w:date="2021-08-24T09:22:00Z"/>
        </w:trPr>
        <w:tc>
          <w:tcPr>
            <w:tcW w:w="9062" w:type="dxa"/>
            <w:shd w:val="clear" w:color="auto" w:fill="D9D9D9"/>
          </w:tcPr>
          <w:p w14:paraId="02274929" w14:textId="4FFA9A1F" w:rsidR="00B54916" w:rsidRPr="006275D1" w:rsidDel="003A75A3" w:rsidRDefault="005B12A0" w:rsidP="00565C5F">
            <w:pPr>
              <w:spacing w:after="0" w:line="240" w:lineRule="auto"/>
              <w:rPr>
                <w:del w:id="28054" w:author="Nádas Edina Éva" w:date="2021-08-24T09:22:00Z"/>
                <w:rFonts w:ascii="Fotogram Light" w:eastAsia="Fotogram Light" w:hAnsi="Fotogram Light" w:cs="Fotogram Light"/>
                <w:b/>
                <w:sz w:val="20"/>
                <w:szCs w:val="20"/>
                <w:rPrChange w:id="28055" w:author="Nádas Edina Éva" w:date="2021-08-22T17:45:00Z">
                  <w:rPr>
                    <w:del w:id="28056" w:author="Nádas Edina Éva" w:date="2021-08-24T09:22:00Z"/>
                    <w:rFonts w:eastAsia="Fotogram Light" w:cs="Fotogram Light"/>
                    <w:b/>
                  </w:rPr>
                </w:rPrChange>
              </w:rPr>
            </w:pPr>
            <w:del w:id="28057" w:author="Nádas Edina Éva" w:date="2021-08-24T09:22:00Z">
              <w:r w:rsidRPr="006275D1" w:rsidDel="003A75A3">
                <w:rPr>
                  <w:rFonts w:ascii="Fotogram Light" w:eastAsia="Fotogram Light" w:hAnsi="Fotogram Light" w:cs="Fotogram Light"/>
                  <w:b/>
                  <w:sz w:val="20"/>
                  <w:szCs w:val="20"/>
                  <w:rPrChange w:id="28058" w:author="Nádas Edina Éva" w:date="2021-08-22T17:45:00Z">
                    <w:rPr>
                      <w:rFonts w:eastAsia="Fotogram Light" w:cs="Fotogram Light"/>
                      <w:b/>
                    </w:rPr>
                  </w:rPrChange>
                </w:rPr>
                <w:delText>A számonkérés és értékelés rendszere angolul</w:delText>
              </w:r>
            </w:del>
          </w:p>
        </w:tc>
      </w:tr>
    </w:tbl>
    <w:p w14:paraId="6789E29F" w14:textId="00440C44" w:rsidR="00B54916" w:rsidRPr="006275D1" w:rsidDel="003A75A3" w:rsidRDefault="00B54916" w:rsidP="00565C5F">
      <w:pPr>
        <w:spacing w:after="0" w:line="240" w:lineRule="auto"/>
        <w:rPr>
          <w:del w:id="28059" w:author="Nádas Edina Éva" w:date="2021-08-24T09:22:00Z"/>
          <w:rFonts w:ascii="Fotogram Light" w:eastAsia="Fotogram Light" w:hAnsi="Fotogram Light" w:cs="Fotogram Light"/>
          <w:b/>
          <w:sz w:val="20"/>
          <w:szCs w:val="20"/>
          <w:rPrChange w:id="28060" w:author="Nádas Edina Éva" w:date="2021-08-22T17:45:00Z">
            <w:rPr>
              <w:del w:id="28061" w:author="Nádas Edina Éva" w:date="2021-08-24T09:22:00Z"/>
              <w:rFonts w:eastAsia="Fotogram Light" w:cs="Fotogram Light"/>
              <w:b/>
            </w:rPr>
          </w:rPrChange>
        </w:rPr>
      </w:pPr>
      <w:del w:id="28062" w:author="Nádas Edina Éva" w:date="2021-08-24T09:22:00Z">
        <w:r w:rsidRPr="006275D1" w:rsidDel="003A75A3">
          <w:rPr>
            <w:rFonts w:ascii="Fotogram Light" w:eastAsia="Fotogram Light" w:hAnsi="Fotogram Light" w:cs="Fotogram Light"/>
            <w:b/>
            <w:sz w:val="20"/>
            <w:szCs w:val="20"/>
            <w:rPrChange w:id="28063" w:author="Nádas Edina Éva" w:date="2021-08-22T17:45:00Z">
              <w:rPr>
                <w:rFonts w:eastAsia="Fotogram Light" w:cs="Fotogram Light"/>
                <w:b/>
              </w:rPr>
            </w:rPrChange>
          </w:rPr>
          <w:delText>Learning requirements, mode of evaluation and criteria of evaluation:</w:delText>
        </w:r>
      </w:del>
    </w:p>
    <w:p w14:paraId="2FC7DB15" w14:textId="4D973769" w:rsidR="00B54916" w:rsidRPr="006275D1" w:rsidDel="003A75A3" w:rsidRDefault="00B54916" w:rsidP="00565C5F">
      <w:pPr>
        <w:spacing w:after="0" w:line="240" w:lineRule="auto"/>
        <w:rPr>
          <w:del w:id="28064" w:author="Nádas Edina Éva" w:date="2021-08-24T09:22:00Z"/>
          <w:rFonts w:ascii="Fotogram Light" w:eastAsia="Fotogram Light" w:hAnsi="Fotogram Light" w:cs="Fotogram Light"/>
          <w:sz w:val="20"/>
          <w:szCs w:val="20"/>
          <w:rPrChange w:id="28065" w:author="Nádas Edina Éva" w:date="2021-08-22T17:45:00Z">
            <w:rPr>
              <w:del w:id="28066" w:author="Nádas Edina Éva" w:date="2021-08-24T09:22:00Z"/>
              <w:rFonts w:eastAsia="Fotogram Light" w:cs="Fotogram Light"/>
            </w:rPr>
          </w:rPrChange>
        </w:rPr>
      </w:pPr>
    </w:p>
    <w:p w14:paraId="212C8EFF" w14:textId="4E1B902B" w:rsidR="00B54916" w:rsidRPr="006275D1" w:rsidDel="003A75A3" w:rsidRDefault="00B54916" w:rsidP="00565C5F">
      <w:pPr>
        <w:numPr>
          <w:ilvl w:val="0"/>
          <w:numId w:val="253"/>
        </w:numPr>
        <w:pBdr>
          <w:top w:val="nil"/>
          <w:left w:val="nil"/>
          <w:bottom w:val="nil"/>
          <w:right w:val="nil"/>
          <w:between w:val="nil"/>
        </w:pBdr>
        <w:spacing w:after="0" w:line="240" w:lineRule="auto"/>
        <w:jc w:val="both"/>
        <w:rPr>
          <w:del w:id="28067" w:author="Nádas Edina Éva" w:date="2021-08-24T09:22:00Z"/>
          <w:rFonts w:ascii="Fotogram Light" w:eastAsia="Fotogram Light" w:hAnsi="Fotogram Light" w:cs="Fotogram Light"/>
          <w:color w:val="000000"/>
          <w:sz w:val="20"/>
          <w:szCs w:val="20"/>
          <w:rPrChange w:id="28068" w:author="Nádas Edina Éva" w:date="2021-08-22T17:45:00Z">
            <w:rPr>
              <w:del w:id="28069" w:author="Nádas Edina Éva" w:date="2021-08-24T09:22:00Z"/>
              <w:rFonts w:eastAsia="Fotogram Light" w:cs="Fotogram Light"/>
              <w:color w:val="000000"/>
            </w:rPr>
          </w:rPrChange>
        </w:rPr>
      </w:pPr>
      <w:del w:id="28070" w:author="Nádas Edina Éva" w:date="2021-08-24T09:22:00Z">
        <w:r w:rsidRPr="006275D1" w:rsidDel="003A75A3">
          <w:rPr>
            <w:rFonts w:ascii="Fotogram Light" w:eastAsia="Fotogram Light" w:hAnsi="Fotogram Light" w:cs="Fotogram Light"/>
            <w:color w:val="000000"/>
            <w:sz w:val="20"/>
            <w:szCs w:val="20"/>
            <w:rPrChange w:id="28071" w:author="Nádas Edina Éva" w:date="2021-08-22T17:45:00Z">
              <w:rPr>
                <w:rFonts w:eastAsia="Fotogram Light" w:cs="Fotogram Light"/>
                <w:color w:val="000000"/>
              </w:rPr>
            </w:rPrChange>
          </w:rPr>
          <w:delText xml:space="preserve">Sufficient progress in the preparation of the research thesis </w:delText>
        </w:r>
      </w:del>
    </w:p>
    <w:p w14:paraId="4576825C" w14:textId="1276ABF3" w:rsidR="00B54916" w:rsidRPr="006275D1" w:rsidDel="003A75A3" w:rsidRDefault="00B54916" w:rsidP="00565C5F">
      <w:pPr>
        <w:spacing w:after="0" w:line="240" w:lineRule="auto"/>
        <w:rPr>
          <w:del w:id="28072" w:author="Nádas Edina Éva" w:date="2021-08-24T09:22:00Z"/>
          <w:rFonts w:ascii="Fotogram Light" w:eastAsia="Fotogram Light" w:hAnsi="Fotogram Light" w:cs="Fotogram Light"/>
          <w:sz w:val="20"/>
          <w:szCs w:val="20"/>
          <w:rPrChange w:id="28073" w:author="Nádas Edina Éva" w:date="2021-08-22T17:45:00Z">
            <w:rPr>
              <w:del w:id="28074" w:author="Nádas Edina Éva" w:date="2021-08-24T09:22:00Z"/>
              <w:rFonts w:eastAsia="Fotogram Light" w:cs="Fotogram Light"/>
            </w:rPr>
          </w:rPrChange>
        </w:rPr>
      </w:pPr>
    </w:p>
    <w:p w14:paraId="6E73E653" w14:textId="5BC96196" w:rsidR="00B54916" w:rsidRPr="006275D1" w:rsidDel="003A75A3" w:rsidRDefault="00B54916" w:rsidP="00565C5F">
      <w:pPr>
        <w:numPr>
          <w:ilvl w:val="0"/>
          <w:numId w:val="251"/>
        </w:numPr>
        <w:pBdr>
          <w:top w:val="nil"/>
          <w:left w:val="nil"/>
          <w:bottom w:val="nil"/>
          <w:right w:val="nil"/>
          <w:between w:val="nil"/>
        </w:pBdr>
        <w:spacing w:after="0" w:line="240" w:lineRule="auto"/>
        <w:jc w:val="both"/>
        <w:rPr>
          <w:del w:id="28075" w:author="Nádas Edina Éva" w:date="2021-08-24T09:22:00Z"/>
          <w:rFonts w:ascii="Fotogram Light" w:eastAsia="Fotogram Light" w:hAnsi="Fotogram Light" w:cs="Fotogram Light"/>
          <w:color w:val="000000"/>
          <w:sz w:val="20"/>
          <w:szCs w:val="20"/>
          <w:rPrChange w:id="28076" w:author="Nádas Edina Éva" w:date="2021-08-22T17:45:00Z">
            <w:rPr>
              <w:del w:id="28077" w:author="Nádas Edina Éva" w:date="2021-08-24T09:22:00Z"/>
              <w:rFonts w:eastAsia="Fotogram Light" w:cs="Fotogram Light"/>
              <w:color w:val="000000"/>
            </w:rPr>
          </w:rPrChange>
        </w:rPr>
      </w:pPr>
      <w:del w:id="28078" w:author="Nádas Edina Éva" w:date="2021-08-24T09:22:00Z">
        <w:r w:rsidRPr="006275D1" w:rsidDel="003A75A3">
          <w:rPr>
            <w:rFonts w:ascii="Fotogram Light" w:eastAsia="Fotogram Light" w:hAnsi="Fotogram Light" w:cs="Fotogram Light"/>
            <w:color w:val="000000"/>
            <w:sz w:val="20"/>
            <w:szCs w:val="20"/>
            <w:rPrChange w:id="28079" w:author="Nádas Edina Éva" w:date="2021-08-22T17:45:00Z">
              <w:rPr>
                <w:rFonts w:eastAsia="Fotogram Light" w:cs="Fotogram Light"/>
                <w:color w:val="000000"/>
              </w:rPr>
            </w:rPrChange>
          </w:rPr>
          <w:delText>Mode of evaluation: Three-level (non-compliant/compliant/ excellent) evaluation from the supervisor</w:delText>
        </w:r>
      </w:del>
    </w:p>
    <w:p w14:paraId="6F57F55C" w14:textId="57B1A928" w:rsidR="00B54916" w:rsidRPr="006275D1" w:rsidDel="003A75A3" w:rsidRDefault="00B54916" w:rsidP="00565C5F">
      <w:pPr>
        <w:spacing w:after="0" w:line="240" w:lineRule="auto"/>
        <w:rPr>
          <w:del w:id="28080" w:author="Nádas Edina Éva" w:date="2021-08-24T09:22:00Z"/>
          <w:rFonts w:ascii="Fotogram Light" w:eastAsia="Fotogram Light" w:hAnsi="Fotogram Light" w:cs="Fotogram Light"/>
          <w:sz w:val="20"/>
          <w:szCs w:val="20"/>
          <w:rPrChange w:id="28081" w:author="Nádas Edina Éva" w:date="2021-08-22T17:45:00Z">
            <w:rPr>
              <w:del w:id="28082" w:author="Nádas Edina Éva" w:date="2021-08-24T09:22:00Z"/>
              <w:rFonts w:eastAsia="Fotogram Light" w:cs="Fotogram Light"/>
            </w:rPr>
          </w:rPrChange>
        </w:rPr>
      </w:pPr>
    </w:p>
    <w:p w14:paraId="1C6CCA54" w14:textId="5B6DF2D7" w:rsidR="00B54916" w:rsidRPr="006275D1" w:rsidDel="003A75A3" w:rsidRDefault="00B54916" w:rsidP="00565C5F">
      <w:pPr>
        <w:spacing w:after="0" w:line="240" w:lineRule="auto"/>
        <w:rPr>
          <w:del w:id="28083" w:author="Nádas Edina Éva" w:date="2021-08-24T09:22:00Z"/>
          <w:rFonts w:ascii="Fotogram Light" w:eastAsia="Fotogram Light" w:hAnsi="Fotogram Light" w:cs="Fotogram Light"/>
          <w:sz w:val="20"/>
          <w:szCs w:val="20"/>
          <w:rPrChange w:id="28084" w:author="Nádas Edina Éva" w:date="2021-08-22T17:45:00Z">
            <w:rPr>
              <w:del w:id="28085" w:author="Nádas Edina Éva" w:date="2021-08-24T09:22:00Z"/>
              <w:rFonts w:eastAsia="Fotogram Light" w:cs="Fotogram Light"/>
            </w:rPr>
          </w:rPrChange>
        </w:rPr>
      </w:pPr>
      <w:del w:id="28086" w:author="Nádas Edina Éva" w:date="2021-08-24T09:22:00Z">
        <w:r w:rsidRPr="006275D1" w:rsidDel="003A75A3">
          <w:rPr>
            <w:rFonts w:ascii="Fotogram Light" w:eastAsia="Fotogram Light" w:hAnsi="Fotogram Light" w:cs="Fotogram Light"/>
            <w:sz w:val="20"/>
            <w:szCs w:val="20"/>
            <w:rPrChange w:id="28087" w:author="Nádas Edina Éva" w:date="2021-08-22T17:45:00Z">
              <w:rPr>
                <w:rFonts w:eastAsia="Fotogram Light" w:cs="Fotogram Light"/>
              </w:rPr>
            </w:rPrChange>
          </w:rPr>
          <w:delText>Criteria of evaluation:</w:delText>
        </w:r>
      </w:del>
    </w:p>
    <w:p w14:paraId="149AAE64" w14:textId="32B0AF6F" w:rsidR="00B54916" w:rsidRPr="006275D1" w:rsidDel="003A75A3" w:rsidRDefault="00B54916" w:rsidP="00565C5F">
      <w:pPr>
        <w:numPr>
          <w:ilvl w:val="0"/>
          <w:numId w:val="253"/>
        </w:numPr>
        <w:pBdr>
          <w:top w:val="nil"/>
          <w:left w:val="nil"/>
          <w:bottom w:val="nil"/>
          <w:right w:val="nil"/>
          <w:between w:val="nil"/>
        </w:pBdr>
        <w:spacing w:after="0" w:line="240" w:lineRule="auto"/>
        <w:jc w:val="both"/>
        <w:rPr>
          <w:del w:id="28088" w:author="Nádas Edina Éva" w:date="2021-08-24T09:22:00Z"/>
          <w:rFonts w:ascii="Fotogram Light" w:eastAsia="Fotogram Light" w:hAnsi="Fotogram Light" w:cs="Fotogram Light"/>
          <w:color w:val="000000"/>
          <w:sz w:val="20"/>
          <w:szCs w:val="20"/>
          <w:rPrChange w:id="28089" w:author="Nádas Edina Éva" w:date="2021-08-22T17:45:00Z">
            <w:rPr>
              <w:del w:id="28090" w:author="Nádas Edina Éva" w:date="2021-08-24T09:22:00Z"/>
              <w:rFonts w:eastAsia="Fotogram Light" w:cs="Fotogram Light"/>
              <w:color w:val="000000"/>
            </w:rPr>
          </w:rPrChange>
        </w:rPr>
      </w:pPr>
      <w:del w:id="28091" w:author="Nádas Edina Éva" w:date="2021-08-24T09:22:00Z">
        <w:r w:rsidRPr="006275D1" w:rsidDel="003A75A3">
          <w:rPr>
            <w:rFonts w:ascii="Fotogram Light" w:eastAsia="Fotogram Light" w:hAnsi="Fotogram Light" w:cs="Fotogram Light"/>
            <w:color w:val="000000"/>
            <w:sz w:val="20"/>
            <w:szCs w:val="20"/>
            <w:rPrChange w:id="28092" w:author="Nádas Edina Éva" w:date="2021-08-22T17:45:00Z">
              <w:rPr>
                <w:rFonts w:eastAsia="Fotogram Light" w:cs="Fotogram Light"/>
                <w:color w:val="000000"/>
              </w:rPr>
            </w:rPrChange>
          </w:rPr>
          <w:delText>Advancement in the different steps of the thesis-preparation process</w:delText>
        </w:r>
      </w:del>
    </w:p>
    <w:p w14:paraId="0D20FCCF" w14:textId="232EFAAA" w:rsidR="00B54916" w:rsidRPr="006275D1" w:rsidDel="003A75A3" w:rsidRDefault="00B54916" w:rsidP="00AC606E">
      <w:pPr>
        <w:numPr>
          <w:ilvl w:val="0"/>
          <w:numId w:val="253"/>
        </w:numPr>
        <w:pBdr>
          <w:top w:val="nil"/>
          <w:left w:val="nil"/>
          <w:bottom w:val="nil"/>
          <w:right w:val="nil"/>
          <w:between w:val="nil"/>
        </w:pBdr>
        <w:spacing w:after="0" w:line="240" w:lineRule="auto"/>
        <w:jc w:val="both"/>
        <w:rPr>
          <w:del w:id="28093" w:author="Nádas Edina Éva" w:date="2021-08-24T09:22:00Z"/>
          <w:rFonts w:ascii="Fotogram Light" w:eastAsia="Fotogram Light" w:hAnsi="Fotogram Light" w:cs="Fotogram Light"/>
          <w:color w:val="000000"/>
          <w:sz w:val="20"/>
          <w:szCs w:val="20"/>
          <w:rPrChange w:id="28094" w:author="Nádas Edina Éva" w:date="2021-08-22T17:45:00Z">
            <w:rPr>
              <w:del w:id="28095" w:author="Nádas Edina Éva" w:date="2021-08-24T09:22:00Z"/>
              <w:rFonts w:eastAsia="Fotogram Light" w:cs="Fotogram Light"/>
              <w:color w:val="000000"/>
            </w:rPr>
          </w:rPrChange>
        </w:rPr>
      </w:pPr>
      <w:del w:id="28096" w:author="Nádas Edina Éva" w:date="2021-08-24T09:22:00Z">
        <w:r w:rsidRPr="006275D1" w:rsidDel="003A75A3">
          <w:rPr>
            <w:rFonts w:ascii="Fotogram Light" w:eastAsia="Fotogram Light" w:hAnsi="Fotogram Light" w:cs="Fotogram Light"/>
            <w:color w:val="000000"/>
            <w:sz w:val="20"/>
            <w:szCs w:val="20"/>
            <w:rPrChange w:id="28097" w:author="Nádas Edina Éva" w:date="2021-08-22T17:45:00Z">
              <w:rPr>
                <w:rFonts w:eastAsia="Fotogram Light" w:cs="Fotogram Light"/>
                <w:color w:val="000000"/>
              </w:rPr>
            </w:rPrChange>
          </w:rPr>
          <w:delText>Regular consultations</w:delText>
        </w:r>
      </w:del>
    </w:p>
    <w:p w14:paraId="458F59CE" w14:textId="5C5321ED" w:rsidR="00B54916" w:rsidRPr="006275D1" w:rsidDel="003A75A3" w:rsidRDefault="00B54916" w:rsidP="00565C5F">
      <w:pPr>
        <w:spacing w:after="0" w:line="240" w:lineRule="auto"/>
        <w:rPr>
          <w:del w:id="28098" w:author="Nádas Edina Éva" w:date="2021-08-24T09:22:00Z"/>
          <w:rFonts w:ascii="Fotogram Light" w:eastAsia="Fotogram Light" w:hAnsi="Fotogram Light" w:cs="Fotogram Light"/>
          <w:sz w:val="20"/>
          <w:szCs w:val="20"/>
          <w:rPrChange w:id="28099" w:author="Nádas Edina Éva" w:date="2021-08-22T17:45:00Z">
            <w:rPr>
              <w:del w:id="2810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50A8D6DF" w14:textId="20AC25A8" w:rsidTr="00B54916">
        <w:trPr>
          <w:del w:id="28101" w:author="Nádas Edina Éva" w:date="2021-08-24T09:22:00Z"/>
        </w:trPr>
        <w:tc>
          <w:tcPr>
            <w:tcW w:w="9062" w:type="dxa"/>
            <w:shd w:val="clear" w:color="auto" w:fill="D9D9D9"/>
          </w:tcPr>
          <w:p w14:paraId="27750E0D" w14:textId="248BC25D" w:rsidR="00B54916" w:rsidRPr="006275D1" w:rsidDel="003A75A3" w:rsidRDefault="00AC606E" w:rsidP="00565C5F">
            <w:pPr>
              <w:spacing w:after="0" w:line="240" w:lineRule="auto"/>
              <w:rPr>
                <w:del w:id="28102" w:author="Nádas Edina Éva" w:date="2021-08-24T09:22:00Z"/>
                <w:rFonts w:ascii="Fotogram Light" w:eastAsia="Fotogram Light" w:hAnsi="Fotogram Light" w:cs="Fotogram Light"/>
                <w:b/>
                <w:sz w:val="20"/>
                <w:szCs w:val="20"/>
                <w:rPrChange w:id="28103" w:author="Nádas Edina Éva" w:date="2021-08-22T17:45:00Z">
                  <w:rPr>
                    <w:del w:id="28104" w:author="Nádas Edina Éva" w:date="2021-08-24T09:22:00Z"/>
                    <w:rFonts w:eastAsia="Fotogram Light" w:cs="Fotogram Light"/>
                    <w:b/>
                  </w:rPr>
                </w:rPrChange>
              </w:rPr>
            </w:pPr>
            <w:del w:id="28105" w:author="Nádas Edina Éva" w:date="2021-08-24T09:22:00Z">
              <w:r w:rsidRPr="006275D1" w:rsidDel="003A75A3">
                <w:rPr>
                  <w:rFonts w:ascii="Fotogram Light" w:hAnsi="Fotogram Light"/>
                  <w:b/>
                  <w:sz w:val="20"/>
                  <w:szCs w:val="20"/>
                  <w:rPrChange w:id="28106" w:author="Nádas Edina Éva" w:date="2021-08-22T17:45:00Z">
                    <w:rPr>
                      <w:b/>
                    </w:rPr>
                  </w:rPrChange>
                </w:rPr>
                <w:delText>Idegen nyelven történő indítás esetén az adott idegen nyelvű irodalom:</w:delText>
              </w:r>
            </w:del>
          </w:p>
        </w:tc>
      </w:tr>
    </w:tbl>
    <w:p w14:paraId="78481428" w14:textId="715D513B" w:rsidR="00B54916" w:rsidRPr="006275D1" w:rsidDel="003A75A3" w:rsidRDefault="00B54916" w:rsidP="00565C5F">
      <w:pPr>
        <w:spacing w:after="0" w:line="240" w:lineRule="auto"/>
        <w:rPr>
          <w:del w:id="28107" w:author="Nádas Edina Éva" w:date="2021-08-24T09:22:00Z"/>
          <w:rFonts w:ascii="Fotogram Light" w:eastAsia="Fotogram Light" w:hAnsi="Fotogram Light" w:cs="Fotogram Light"/>
          <w:b/>
          <w:sz w:val="20"/>
          <w:szCs w:val="20"/>
          <w:rPrChange w:id="28108" w:author="Nádas Edina Éva" w:date="2021-08-22T17:45:00Z">
            <w:rPr>
              <w:del w:id="28109" w:author="Nádas Edina Éva" w:date="2021-08-24T09:22:00Z"/>
              <w:rFonts w:eastAsia="Fotogram Light" w:cs="Fotogram Light"/>
              <w:b/>
            </w:rPr>
          </w:rPrChange>
        </w:rPr>
      </w:pPr>
      <w:del w:id="28110" w:author="Nádas Edina Éva" w:date="2021-08-24T09:22:00Z">
        <w:r w:rsidRPr="006275D1" w:rsidDel="003A75A3">
          <w:rPr>
            <w:rFonts w:ascii="Fotogram Light" w:eastAsia="Fotogram Light" w:hAnsi="Fotogram Light" w:cs="Fotogram Light"/>
            <w:b/>
            <w:sz w:val="20"/>
            <w:szCs w:val="20"/>
            <w:rPrChange w:id="28111" w:author="Nádas Edina Éva" w:date="2021-08-22T17:45:00Z">
              <w:rPr>
                <w:rFonts w:eastAsia="Fotogram Light" w:cs="Fotogram Light"/>
                <w:b/>
              </w:rPr>
            </w:rPrChange>
          </w:rPr>
          <w:delText>Compulsory reading list</w:delText>
        </w:r>
      </w:del>
    </w:p>
    <w:p w14:paraId="003A38FF" w14:textId="1577858E" w:rsidR="00B54916" w:rsidRPr="006275D1" w:rsidDel="003A75A3" w:rsidRDefault="00B54916" w:rsidP="00565C5F">
      <w:pPr>
        <w:numPr>
          <w:ilvl w:val="0"/>
          <w:numId w:val="253"/>
        </w:numPr>
        <w:pBdr>
          <w:top w:val="nil"/>
          <w:left w:val="nil"/>
          <w:bottom w:val="nil"/>
          <w:right w:val="nil"/>
          <w:between w:val="nil"/>
        </w:pBdr>
        <w:spacing w:after="0" w:line="240" w:lineRule="auto"/>
        <w:jc w:val="both"/>
        <w:rPr>
          <w:del w:id="28112" w:author="Nádas Edina Éva" w:date="2021-08-24T09:22:00Z"/>
          <w:rFonts w:ascii="Fotogram Light" w:eastAsia="Fotogram Light" w:hAnsi="Fotogram Light" w:cs="Fotogram Light"/>
          <w:color w:val="000000"/>
          <w:sz w:val="20"/>
          <w:szCs w:val="20"/>
          <w:rPrChange w:id="28113" w:author="Nádas Edina Éva" w:date="2021-08-22T17:45:00Z">
            <w:rPr>
              <w:del w:id="28114" w:author="Nádas Edina Éva" w:date="2021-08-24T09:22:00Z"/>
              <w:rFonts w:eastAsia="Fotogram Light" w:cs="Fotogram Light"/>
              <w:color w:val="000000"/>
            </w:rPr>
          </w:rPrChange>
        </w:rPr>
      </w:pPr>
      <w:del w:id="28115" w:author="Nádas Edina Éva" w:date="2021-08-24T09:22:00Z">
        <w:r w:rsidRPr="006275D1" w:rsidDel="003A75A3">
          <w:rPr>
            <w:rFonts w:ascii="Fotogram Light" w:eastAsia="Fotogram Light" w:hAnsi="Fotogram Light" w:cs="Fotogram Light"/>
            <w:color w:val="000000"/>
            <w:sz w:val="20"/>
            <w:szCs w:val="20"/>
            <w:rPrChange w:id="28116" w:author="Nádas Edina Éva" w:date="2021-08-22T17:45:00Z">
              <w:rPr>
                <w:rFonts w:eastAsia="Fotogram Light" w:cs="Fotogram Light"/>
                <w:color w:val="000000"/>
              </w:rPr>
            </w:rPrChange>
          </w:rPr>
          <w:delText>Defined by the supervisor (based on the chosen topic)</w:delText>
        </w:r>
      </w:del>
    </w:p>
    <w:p w14:paraId="54A948DB" w14:textId="254B6517" w:rsidR="00B54916" w:rsidRPr="006275D1" w:rsidDel="003A75A3" w:rsidRDefault="00B54916" w:rsidP="00565C5F">
      <w:pPr>
        <w:spacing w:after="0" w:line="240" w:lineRule="auto"/>
        <w:rPr>
          <w:del w:id="28117" w:author="Nádas Edina Éva" w:date="2021-08-24T09:22:00Z"/>
          <w:rFonts w:ascii="Fotogram Light" w:eastAsia="Fotogram Light" w:hAnsi="Fotogram Light" w:cs="Fotogram Light"/>
          <w:b/>
          <w:sz w:val="20"/>
          <w:szCs w:val="20"/>
          <w:rPrChange w:id="28118" w:author="Nádas Edina Éva" w:date="2021-08-22T17:45:00Z">
            <w:rPr>
              <w:del w:id="28119" w:author="Nádas Edina Éva" w:date="2021-08-24T09:22:00Z"/>
              <w:rFonts w:eastAsia="Fotogram Light" w:cs="Fotogram Light"/>
              <w:b/>
            </w:rPr>
          </w:rPrChange>
        </w:rPr>
      </w:pPr>
    </w:p>
    <w:p w14:paraId="7D5CD891" w14:textId="24E93CEB" w:rsidR="00B54916" w:rsidRPr="006275D1" w:rsidDel="003A75A3" w:rsidRDefault="00B54916" w:rsidP="00565C5F">
      <w:pPr>
        <w:spacing w:after="0" w:line="240" w:lineRule="auto"/>
        <w:rPr>
          <w:del w:id="28120" w:author="Nádas Edina Éva" w:date="2021-08-24T09:22:00Z"/>
          <w:rFonts w:ascii="Fotogram Light" w:eastAsia="Fotogram Light" w:hAnsi="Fotogram Light" w:cs="Fotogram Light"/>
          <w:b/>
          <w:sz w:val="20"/>
          <w:szCs w:val="20"/>
          <w:rPrChange w:id="28121" w:author="Nádas Edina Éva" w:date="2021-08-22T17:45:00Z">
            <w:rPr>
              <w:del w:id="28122" w:author="Nádas Edina Éva" w:date="2021-08-24T09:22:00Z"/>
              <w:rFonts w:eastAsia="Fotogram Light" w:cs="Fotogram Light"/>
              <w:b/>
            </w:rPr>
          </w:rPrChange>
        </w:rPr>
      </w:pPr>
      <w:del w:id="28123" w:author="Nádas Edina Éva" w:date="2021-08-24T09:22:00Z">
        <w:r w:rsidRPr="006275D1" w:rsidDel="003A75A3">
          <w:rPr>
            <w:rFonts w:ascii="Fotogram Light" w:eastAsia="Fotogram Light" w:hAnsi="Fotogram Light" w:cs="Fotogram Light"/>
            <w:b/>
            <w:sz w:val="20"/>
            <w:szCs w:val="20"/>
            <w:rPrChange w:id="28124" w:author="Nádas Edina Éva" w:date="2021-08-22T17:45:00Z">
              <w:rPr>
                <w:rFonts w:eastAsia="Fotogram Light" w:cs="Fotogram Light"/>
                <w:b/>
              </w:rPr>
            </w:rPrChange>
          </w:rPr>
          <w:delText>Recommended reading list</w:delText>
        </w:r>
      </w:del>
    </w:p>
    <w:p w14:paraId="6DED2730" w14:textId="0E40D502" w:rsidR="00B54916" w:rsidRPr="006275D1" w:rsidDel="003A75A3" w:rsidRDefault="00B54916" w:rsidP="00565C5F">
      <w:pPr>
        <w:numPr>
          <w:ilvl w:val="0"/>
          <w:numId w:val="254"/>
        </w:numPr>
        <w:pBdr>
          <w:top w:val="nil"/>
          <w:left w:val="nil"/>
          <w:bottom w:val="nil"/>
          <w:right w:val="nil"/>
          <w:between w:val="nil"/>
        </w:pBdr>
        <w:spacing w:after="0" w:line="240" w:lineRule="auto"/>
        <w:jc w:val="both"/>
        <w:rPr>
          <w:del w:id="28125" w:author="Nádas Edina Éva" w:date="2021-08-24T09:22:00Z"/>
          <w:rFonts w:ascii="Fotogram Light" w:eastAsia="Fotogram Light" w:hAnsi="Fotogram Light" w:cs="Fotogram Light"/>
          <w:b/>
          <w:color w:val="000000"/>
          <w:sz w:val="20"/>
          <w:szCs w:val="20"/>
          <w:rPrChange w:id="28126" w:author="Nádas Edina Éva" w:date="2021-08-22T17:45:00Z">
            <w:rPr>
              <w:del w:id="28127" w:author="Nádas Edina Éva" w:date="2021-08-24T09:22:00Z"/>
              <w:rFonts w:eastAsia="Fotogram Light" w:cs="Fotogram Light"/>
              <w:b/>
              <w:color w:val="000000"/>
            </w:rPr>
          </w:rPrChange>
        </w:rPr>
      </w:pPr>
      <w:del w:id="28128" w:author="Nádas Edina Éva" w:date="2021-08-24T09:22:00Z">
        <w:r w:rsidRPr="006275D1" w:rsidDel="003A75A3">
          <w:rPr>
            <w:rFonts w:ascii="Fotogram Light" w:eastAsia="Fotogram Light" w:hAnsi="Fotogram Light" w:cs="Fotogram Light"/>
            <w:color w:val="000000"/>
            <w:sz w:val="20"/>
            <w:szCs w:val="20"/>
            <w:rPrChange w:id="28129" w:author="Nádas Edina Éva" w:date="2021-08-22T17:45:00Z">
              <w:rPr>
                <w:rFonts w:eastAsia="Fotogram Light" w:cs="Fotogram Light"/>
                <w:color w:val="000000"/>
              </w:rPr>
            </w:rPrChange>
          </w:rPr>
          <w:delText>Defined by the supervisor (based on the chosen topic)</w:delText>
        </w:r>
      </w:del>
    </w:p>
    <w:p w14:paraId="3E0547A9" w14:textId="68386A91" w:rsidR="00B54916" w:rsidRPr="006275D1" w:rsidDel="003A75A3" w:rsidRDefault="00B54916" w:rsidP="00565C5F">
      <w:pPr>
        <w:spacing w:after="0" w:line="240" w:lineRule="auto"/>
        <w:rPr>
          <w:del w:id="28130" w:author="Nádas Edina Éva" w:date="2021-08-24T09:22:00Z"/>
          <w:rFonts w:ascii="Fotogram Light" w:hAnsi="Fotogram Light"/>
          <w:sz w:val="20"/>
          <w:szCs w:val="20"/>
          <w:rPrChange w:id="28131" w:author="Nádas Edina Éva" w:date="2021-08-22T17:45:00Z">
            <w:rPr>
              <w:del w:id="28132" w:author="Nádas Edina Éva" w:date="2021-08-24T09:22:00Z"/>
            </w:rPr>
          </w:rPrChange>
        </w:rPr>
      </w:pPr>
    </w:p>
    <w:p w14:paraId="6B9AF589" w14:textId="2C09F709" w:rsidR="00B54916" w:rsidRPr="006275D1" w:rsidDel="003A75A3" w:rsidRDefault="00B54916" w:rsidP="00565C5F">
      <w:pPr>
        <w:spacing w:after="0" w:line="240" w:lineRule="auto"/>
        <w:rPr>
          <w:del w:id="28133" w:author="Nádas Edina Éva" w:date="2021-08-24T09:22:00Z"/>
          <w:rFonts w:ascii="Fotogram Light" w:hAnsi="Fotogram Light"/>
          <w:b/>
          <w:sz w:val="20"/>
          <w:szCs w:val="20"/>
          <w:rPrChange w:id="28134" w:author="Nádas Edina Éva" w:date="2021-08-22T17:45:00Z">
            <w:rPr>
              <w:del w:id="28135" w:author="Nádas Edina Éva" w:date="2021-08-24T09:22:00Z"/>
              <w:b/>
            </w:rPr>
          </w:rPrChange>
        </w:rPr>
      </w:pPr>
      <w:del w:id="28136" w:author="Nádas Edina Éva" w:date="2021-08-24T09:22:00Z">
        <w:r w:rsidRPr="006275D1" w:rsidDel="003A75A3">
          <w:rPr>
            <w:rFonts w:ascii="Fotogram Light" w:hAnsi="Fotogram Light"/>
            <w:b/>
            <w:sz w:val="20"/>
            <w:szCs w:val="20"/>
            <w:rPrChange w:id="28137" w:author="Nádas Edina Éva" w:date="2021-08-22T17:45:00Z">
              <w:rPr>
                <w:b/>
              </w:rPr>
            </w:rPrChange>
          </w:rPr>
          <w:br w:type="page"/>
        </w:r>
      </w:del>
    </w:p>
    <w:p w14:paraId="32CA6C20" w14:textId="4280BF47" w:rsidR="00B54916" w:rsidRPr="006275D1" w:rsidDel="003A75A3" w:rsidRDefault="00B54916" w:rsidP="00565C5F">
      <w:pPr>
        <w:spacing w:after="0" w:line="240" w:lineRule="auto"/>
        <w:jc w:val="center"/>
        <w:rPr>
          <w:del w:id="28138" w:author="Nádas Edina Éva" w:date="2021-08-24T09:22:00Z"/>
          <w:rFonts w:ascii="Fotogram Light" w:eastAsia="Fotogram Light" w:hAnsi="Fotogram Light" w:cs="Fotogram Light"/>
          <w:sz w:val="20"/>
          <w:szCs w:val="20"/>
          <w:rPrChange w:id="28139" w:author="Nádas Edina Éva" w:date="2021-08-22T17:45:00Z">
            <w:rPr>
              <w:del w:id="28140" w:author="Nádas Edina Éva" w:date="2021-08-24T09:22:00Z"/>
              <w:rFonts w:eastAsia="Fotogram Light" w:cs="Fotogram Light"/>
            </w:rPr>
          </w:rPrChange>
        </w:rPr>
      </w:pPr>
      <w:del w:id="28141" w:author="Nádas Edina Éva" w:date="2021-08-24T09:22:00Z">
        <w:r w:rsidRPr="006275D1" w:rsidDel="003A75A3">
          <w:rPr>
            <w:rFonts w:ascii="Fotogram Light" w:eastAsia="Fotogram Light" w:hAnsi="Fotogram Light" w:cs="Fotogram Light"/>
            <w:sz w:val="20"/>
            <w:szCs w:val="20"/>
            <w:rPrChange w:id="28142" w:author="Nádas Edina Éva" w:date="2021-08-22T17:45:00Z">
              <w:rPr>
                <w:rFonts w:eastAsia="Fotogram Light" w:cs="Fotogram Light"/>
              </w:rPr>
            </w:rPrChange>
          </w:rPr>
          <w:delText>Continuous Field-work</w:delText>
        </w:r>
      </w:del>
    </w:p>
    <w:p w14:paraId="1AA2DC12" w14:textId="6036CD73" w:rsidR="00AC606E" w:rsidRPr="006275D1" w:rsidDel="003A75A3" w:rsidRDefault="00AC606E" w:rsidP="00565C5F">
      <w:pPr>
        <w:spacing w:after="0" w:line="240" w:lineRule="auto"/>
        <w:jc w:val="center"/>
        <w:rPr>
          <w:del w:id="28143" w:author="Nádas Edina Éva" w:date="2021-08-24T09:22:00Z"/>
          <w:rFonts w:ascii="Fotogram Light" w:eastAsia="Fotogram Light" w:hAnsi="Fotogram Light" w:cs="Fotogram Light"/>
          <w:sz w:val="20"/>
          <w:szCs w:val="20"/>
          <w:rPrChange w:id="28144" w:author="Nádas Edina Éva" w:date="2021-08-22T17:45:00Z">
            <w:rPr>
              <w:del w:id="28145" w:author="Nádas Edina Éva" w:date="2021-08-24T09:22:00Z"/>
              <w:rFonts w:eastAsia="Fotogram Light" w:cs="Fotogram Light"/>
            </w:rPr>
          </w:rPrChange>
        </w:rPr>
      </w:pPr>
    </w:p>
    <w:p w14:paraId="74E16D36" w14:textId="07F3FADC" w:rsidR="00B54916" w:rsidRPr="006275D1" w:rsidDel="003A75A3" w:rsidRDefault="00B54916" w:rsidP="00AC606E">
      <w:pPr>
        <w:spacing w:after="0" w:line="240" w:lineRule="auto"/>
        <w:rPr>
          <w:del w:id="28146" w:author="Nádas Edina Éva" w:date="2021-08-24T09:22:00Z"/>
          <w:rFonts w:ascii="Fotogram Light" w:eastAsia="Fotogram Light" w:hAnsi="Fotogram Light" w:cs="Fotogram Light"/>
          <w:sz w:val="20"/>
          <w:szCs w:val="20"/>
          <w:rPrChange w:id="28147" w:author="Nádas Edina Éva" w:date="2021-08-22T17:45:00Z">
            <w:rPr>
              <w:del w:id="28148" w:author="Nádas Edina Éva" w:date="2021-08-24T09:22:00Z"/>
              <w:rFonts w:eastAsia="Fotogram Light" w:cs="Fotogram Light"/>
            </w:rPr>
          </w:rPrChange>
        </w:rPr>
      </w:pPr>
      <w:del w:id="28149" w:author="Nádas Edina Éva" w:date="2021-08-24T09:22:00Z">
        <w:r w:rsidRPr="006275D1" w:rsidDel="003A75A3">
          <w:rPr>
            <w:rFonts w:ascii="Fotogram Light" w:eastAsia="Fotogram Light" w:hAnsi="Fotogram Light" w:cs="Fotogram Light"/>
            <w:b/>
            <w:sz w:val="20"/>
            <w:szCs w:val="20"/>
            <w:rPrChange w:id="28150" w:author="Nádas Edina Éva" w:date="2021-08-22T17:45:00Z">
              <w:rPr>
                <w:rFonts w:eastAsia="Fotogram Light" w:cs="Fotogram Light"/>
                <w:b/>
              </w:rPr>
            </w:rPrChange>
          </w:rPr>
          <w:delText>Course code:</w:delText>
        </w:r>
        <w:r w:rsidRPr="006275D1" w:rsidDel="003A75A3">
          <w:rPr>
            <w:rFonts w:ascii="Fotogram Light" w:eastAsia="Fotogram Light" w:hAnsi="Fotogram Light" w:cs="Fotogram Light"/>
            <w:sz w:val="20"/>
            <w:szCs w:val="20"/>
            <w:rPrChange w:id="28151" w:author="Nádas Edina Éva" w:date="2021-08-22T17:45:00Z">
              <w:rPr>
                <w:rFonts w:eastAsia="Fotogram Light" w:cs="Fotogram Light"/>
              </w:rPr>
            </w:rPrChange>
          </w:rPr>
          <w:delText xml:space="preserve"> PSYM21-CS-111 </w:delText>
        </w:r>
      </w:del>
    </w:p>
    <w:p w14:paraId="0727A62F" w14:textId="5F1C7086" w:rsidR="00B54916" w:rsidRPr="006275D1" w:rsidDel="003A75A3" w:rsidRDefault="00B54916" w:rsidP="00AC606E">
      <w:pPr>
        <w:spacing w:after="0" w:line="240" w:lineRule="auto"/>
        <w:rPr>
          <w:del w:id="28152" w:author="Nádas Edina Éva" w:date="2021-08-24T09:22:00Z"/>
          <w:rFonts w:ascii="Fotogram Light" w:eastAsia="Fotogram Light" w:hAnsi="Fotogram Light" w:cs="Fotogram Light"/>
          <w:sz w:val="20"/>
          <w:szCs w:val="20"/>
          <w:rPrChange w:id="28153" w:author="Nádas Edina Éva" w:date="2021-08-22T17:45:00Z">
            <w:rPr>
              <w:del w:id="28154" w:author="Nádas Edina Éva" w:date="2021-08-24T09:22:00Z"/>
              <w:rFonts w:eastAsia="Fotogram Light" w:cs="Fotogram Light"/>
            </w:rPr>
          </w:rPrChange>
        </w:rPr>
      </w:pPr>
      <w:del w:id="28155" w:author="Nádas Edina Éva" w:date="2021-08-24T09:22:00Z">
        <w:r w:rsidRPr="006275D1" w:rsidDel="003A75A3">
          <w:rPr>
            <w:rFonts w:ascii="Fotogram Light" w:eastAsia="Fotogram Light" w:hAnsi="Fotogram Light" w:cs="Fotogram Light"/>
            <w:b/>
            <w:sz w:val="20"/>
            <w:szCs w:val="20"/>
            <w:rPrChange w:id="28156" w:author="Nádas Edina Éva" w:date="2021-08-22T17:45:00Z">
              <w:rPr>
                <w:rFonts w:eastAsia="Fotogram Light" w:cs="Fotogram Light"/>
                <w:b/>
              </w:rPr>
            </w:rPrChange>
          </w:rPr>
          <w:delText>Head of the course:</w:delText>
        </w:r>
        <w:r w:rsidRPr="006275D1" w:rsidDel="003A75A3">
          <w:rPr>
            <w:rFonts w:ascii="Fotogram Light" w:eastAsia="Fotogram Light" w:hAnsi="Fotogram Light" w:cs="Fotogram Light"/>
            <w:sz w:val="20"/>
            <w:szCs w:val="20"/>
            <w:rPrChange w:id="28157" w:author="Nádas Edina Éva" w:date="2021-08-22T17:45:00Z">
              <w:rPr>
                <w:rFonts w:eastAsia="Fotogram Light" w:cs="Fotogram Light"/>
              </w:rPr>
            </w:rPrChange>
          </w:rPr>
          <w:delText xml:space="preserve"> Karner Orsolya</w:delText>
        </w:r>
      </w:del>
    </w:p>
    <w:p w14:paraId="171F0C67" w14:textId="14F3BA13" w:rsidR="00B54916" w:rsidRPr="006275D1" w:rsidDel="003A75A3" w:rsidRDefault="00B54916" w:rsidP="00AC606E">
      <w:pPr>
        <w:spacing w:after="0" w:line="240" w:lineRule="auto"/>
        <w:rPr>
          <w:del w:id="28158" w:author="Nádas Edina Éva" w:date="2021-08-24T09:22:00Z"/>
          <w:rFonts w:ascii="Fotogram Light" w:eastAsia="Fotogram Light" w:hAnsi="Fotogram Light" w:cs="Fotogram Light"/>
          <w:sz w:val="20"/>
          <w:szCs w:val="20"/>
          <w:rPrChange w:id="28159" w:author="Nádas Edina Éva" w:date="2021-08-22T17:45:00Z">
            <w:rPr>
              <w:del w:id="28160" w:author="Nádas Edina Éva" w:date="2021-08-24T09:22:00Z"/>
              <w:rFonts w:eastAsia="Fotogram Light" w:cs="Fotogram Light"/>
            </w:rPr>
          </w:rPrChange>
        </w:rPr>
      </w:pPr>
      <w:del w:id="28161" w:author="Nádas Edina Éva" w:date="2021-08-24T09:22:00Z">
        <w:r w:rsidRPr="006275D1" w:rsidDel="003A75A3">
          <w:rPr>
            <w:rFonts w:ascii="Fotogram Light" w:eastAsia="Fotogram Light" w:hAnsi="Fotogram Light" w:cs="Fotogram Light"/>
            <w:b/>
            <w:sz w:val="20"/>
            <w:szCs w:val="20"/>
            <w:rPrChange w:id="28162"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8163" w:author="Nádas Edina Éva" w:date="2021-08-22T17:45:00Z">
              <w:rPr>
                <w:rFonts w:eastAsia="Fotogram Light" w:cs="Fotogram Light"/>
              </w:rPr>
            </w:rPrChange>
          </w:rPr>
          <w:delText xml:space="preserve"> PhD </w:delText>
        </w:r>
      </w:del>
    </w:p>
    <w:p w14:paraId="1D2B8F28" w14:textId="7415BBD2" w:rsidR="00B54916" w:rsidRPr="006275D1" w:rsidDel="003A75A3" w:rsidRDefault="00B54916" w:rsidP="00AC606E">
      <w:pPr>
        <w:spacing w:after="0" w:line="240" w:lineRule="auto"/>
        <w:rPr>
          <w:del w:id="28164" w:author="Nádas Edina Éva" w:date="2021-08-24T09:22:00Z"/>
          <w:rFonts w:ascii="Fotogram Light" w:eastAsia="Fotogram Light" w:hAnsi="Fotogram Light" w:cs="Fotogram Light"/>
          <w:b/>
          <w:sz w:val="20"/>
          <w:szCs w:val="20"/>
          <w:rPrChange w:id="28165" w:author="Nádas Edina Éva" w:date="2021-08-22T17:45:00Z">
            <w:rPr>
              <w:del w:id="28166" w:author="Nádas Edina Éva" w:date="2021-08-24T09:22:00Z"/>
              <w:rFonts w:eastAsia="Fotogram Light" w:cs="Fotogram Light"/>
              <w:b/>
            </w:rPr>
          </w:rPrChange>
        </w:rPr>
      </w:pPr>
      <w:del w:id="28167" w:author="Nádas Edina Éva" w:date="2021-08-24T09:22:00Z">
        <w:r w:rsidRPr="006275D1" w:rsidDel="003A75A3">
          <w:rPr>
            <w:rFonts w:ascii="Fotogram Light" w:eastAsia="Fotogram Light" w:hAnsi="Fotogram Light" w:cs="Fotogram Light"/>
            <w:b/>
            <w:sz w:val="20"/>
            <w:szCs w:val="20"/>
            <w:rPrChange w:id="28168"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28169" w:author="Nádas Edina Éva" w:date="2021-08-22T17:45:00Z">
              <w:rPr>
                <w:rFonts w:eastAsia="Fotogram Light" w:cs="Fotogram Light"/>
              </w:rPr>
            </w:rPrChange>
          </w:rPr>
          <w:delText xml:space="preserve">: Senior lecturer </w:delText>
        </w:r>
      </w:del>
    </w:p>
    <w:p w14:paraId="2B1FACCD" w14:textId="7B0C086D" w:rsidR="00B54916" w:rsidRPr="006275D1" w:rsidDel="003A75A3" w:rsidRDefault="00B54916" w:rsidP="00AC606E">
      <w:pPr>
        <w:spacing w:after="0" w:line="240" w:lineRule="auto"/>
        <w:rPr>
          <w:del w:id="28170" w:author="Nádas Edina Éva" w:date="2021-08-24T09:22:00Z"/>
          <w:rFonts w:ascii="Fotogram Light" w:eastAsia="Fotogram Light" w:hAnsi="Fotogram Light" w:cs="Fotogram Light"/>
          <w:sz w:val="20"/>
          <w:szCs w:val="20"/>
          <w:rPrChange w:id="28171" w:author="Nádas Edina Éva" w:date="2021-08-22T17:45:00Z">
            <w:rPr>
              <w:del w:id="28172" w:author="Nádas Edina Éva" w:date="2021-08-24T09:22:00Z"/>
              <w:rFonts w:eastAsia="Fotogram Light" w:cs="Fotogram Light"/>
            </w:rPr>
          </w:rPrChange>
        </w:rPr>
      </w:pPr>
      <w:del w:id="28173" w:author="Nádas Edina Éva" w:date="2021-08-24T09:22:00Z">
        <w:r w:rsidRPr="006275D1" w:rsidDel="003A75A3">
          <w:rPr>
            <w:rFonts w:ascii="Fotogram Light" w:eastAsia="Fotogram Light" w:hAnsi="Fotogram Light" w:cs="Fotogram Light"/>
            <w:b/>
            <w:sz w:val="20"/>
            <w:szCs w:val="20"/>
            <w:rPrChange w:id="28174" w:author="Nádas Edina Éva" w:date="2021-08-22T17:45:00Z">
              <w:rPr>
                <w:rFonts w:eastAsia="Fotogram Light" w:cs="Fotogram Light"/>
                <w:b/>
              </w:rPr>
            </w:rPrChange>
          </w:rPr>
          <w:delText>MAB Status:</w:delText>
        </w:r>
        <w:r w:rsidRPr="006275D1" w:rsidDel="003A75A3">
          <w:rPr>
            <w:rFonts w:ascii="Fotogram Light" w:eastAsia="Fotogram Light" w:hAnsi="Fotogram Light" w:cs="Fotogram Light"/>
            <w:sz w:val="20"/>
            <w:szCs w:val="20"/>
            <w:rPrChange w:id="28175" w:author="Nádas Edina Éva" w:date="2021-08-22T17:45:00Z">
              <w:rPr>
                <w:rFonts w:eastAsia="Fotogram Light" w:cs="Fotogram Light"/>
              </w:rPr>
            </w:rPrChange>
          </w:rPr>
          <w:delText xml:space="preserve"> A (T)</w:delText>
        </w:r>
      </w:del>
    </w:p>
    <w:p w14:paraId="793501F2" w14:textId="17AC3D21" w:rsidR="00B54916" w:rsidRPr="006275D1" w:rsidDel="003A75A3" w:rsidRDefault="00B54916" w:rsidP="00565C5F">
      <w:pPr>
        <w:spacing w:after="0" w:line="240" w:lineRule="auto"/>
        <w:jc w:val="center"/>
        <w:rPr>
          <w:del w:id="28176" w:author="Nádas Edina Éva" w:date="2021-08-24T09:22:00Z"/>
          <w:rFonts w:ascii="Fotogram Light" w:eastAsia="Fotogram Light" w:hAnsi="Fotogram Light" w:cs="Fotogram Light"/>
          <w:b/>
          <w:sz w:val="20"/>
          <w:szCs w:val="20"/>
          <w:rPrChange w:id="28177" w:author="Nádas Edina Éva" w:date="2021-08-22T17:45:00Z">
            <w:rPr>
              <w:del w:id="28178" w:author="Nádas Edina Éva" w:date="2021-08-24T09:22:00Z"/>
              <w:rFonts w:eastAsia="Fotogram Light" w:cs="Fotogram Light"/>
              <w:b/>
            </w:rPr>
          </w:rPrChange>
        </w:rPr>
      </w:pPr>
    </w:p>
    <w:tbl>
      <w:tblPr>
        <w:tblW w:w="9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565B99CD" w14:textId="27A79A90" w:rsidTr="00B54916">
        <w:trPr>
          <w:del w:id="2817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1989A14" w14:textId="5230728E" w:rsidR="00B54916" w:rsidRPr="006275D1" w:rsidDel="003A75A3" w:rsidRDefault="00AC606E" w:rsidP="00565C5F">
            <w:pPr>
              <w:spacing w:after="0" w:line="240" w:lineRule="auto"/>
              <w:rPr>
                <w:del w:id="28180" w:author="Nádas Edina Éva" w:date="2021-08-24T09:22:00Z"/>
                <w:rFonts w:ascii="Fotogram Light" w:eastAsia="Fotogram Light" w:hAnsi="Fotogram Light" w:cs="Fotogram Light"/>
                <w:b/>
                <w:sz w:val="20"/>
                <w:szCs w:val="20"/>
                <w:rPrChange w:id="28181" w:author="Nádas Edina Éva" w:date="2021-08-22T17:45:00Z">
                  <w:rPr>
                    <w:del w:id="28182" w:author="Nádas Edina Éva" w:date="2021-08-24T09:22:00Z"/>
                    <w:rFonts w:eastAsia="Fotogram Light" w:cs="Fotogram Light"/>
                    <w:b/>
                  </w:rPr>
                </w:rPrChange>
              </w:rPr>
            </w:pPr>
            <w:del w:id="28183" w:author="Nádas Edina Éva" w:date="2021-08-24T09:22:00Z">
              <w:r w:rsidRPr="006275D1" w:rsidDel="003A75A3">
                <w:rPr>
                  <w:rFonts w:ascii="Fotogram Light" w:eastAsia="Fotogram Light" w:hAnsi="Fotogram Light" w:cs="Fotogram Light"/>
                  <w:b/>
                  <w:sz w:val="20"/>
                  <w:szCs w:val="20"/>
                  <w:rPrChange w:id="28184" w:author="Nádas Edina Éva" w:date="2021-08-22T17:45:00Z">
                    <w:rPr>
                      <w:rFonts w:eastAsia="Fotogram Light" w:cs="Fotogram Light"/>
                      <w:b/>
                    </w:rPr>
                  </w:rPrChange>
                </w:rPr>
                <w:delText>Az oktatás célja angolul</w:delText>
              </w:r>
            </w:del>
          </w:p>
        </w:tc>
      </w:tr>
    </w:tbl>
    <w:p w14:paraId="13283195" w14:textId="55330C5E" w:rsidR="00B54916" w:rsidRPr="006275D1" w:rsidDel="003A75A3" w:rsidRDefault="00B54916" w:rsidP="00565C5F">
      <w:pPr>
        <w:spacing w:after="0" w:line="240" w:lineRule="auto"/>
        <w:rPr>
          <w:del w:id="28185" w:author="Nádas Edina Éva" w:date="2021-08-24T09:22:00Z"/>
          <w:rFonts w:ascii="Fotogram Light" w:eastAsia="Fotogram Light" w:hAnsi="Fotogram Light" w:cs="Fotogram Light"/>
          <w:b/>
          <w:sz w:val="20"/>
          <w:szCs w:val="20"/>
          <w:rPrChange w:id="28186" w:author="Nádas Edina Éva" w:date="2021-08-22T17:45:00Z">
            <w:rPr>
              <w:del w:id="28187" w:author="Nádas Edina Éva" w:date="2021-08-24T09:22:00Z"/>
              <w:rFonts w:eastAsia="Fotogram Light" w:cs="Fotogram Light"/>
              <w:b/>
            </w:rPr>
          </w:rPrChange>
        </w:rPr>
      </w:pPr>
      <w:del w:id="28188" w:author="Nádas Edina Éva" w:date="2021-08-24T09:22:00Z">
        <w:r w:rsidRPr="006275D1" w:rsidDel="003A75A3">
          <w:rPr>
            <w:rFonts w:ascii="Fotogram Light" w:eastAsia="Fotogram Light" w:hAnsi="Fotogram Light" w:cs="Fotogram Light"/>
            <w:b/>
            <w:sz w:val="20"/>
            <w:szCs w:val="20"/>
            <w:rPrChange w:id="28189" w:author="Nádas Edina Éva" w:date="2021-08-22T17:45:00Z">
              <w:rPr>
                <w:rFonts w:eastAsia="Fotogram Light" w:cs="Fotogram Light"/>
                <w:b/>
              </w:rPr>
            </w:rPrChange>
          </w:rPr>
          <w:delText>Aim of the course:</w:delText>
        </w:r>
      </w:del>
    </w:p>
    <w:p w14:paraId="0802D37C" w14:textId="5094720A" w:rsidR="00B54916" w:rsidRPr="006275D1" w:rsidDel="003A75A3" w:rsidRDefault="00395CFD" w:rsidP="00565C5F">
      <w:pPr>
        <w:spacing w:after="0" w:line="240" w:lineRule="auto"/>
        <w:rPr>
          <w:del w:id="28190" w:author="Nádas Edina Éva" w:date="2021-08-24T09:22:00Z"/>
          <w:rFonts w:ascii="Fotogram Light" w:eastAsia="Fotogram Light" w:hAnsi="Fotogram Light" w:cs="Fotogram Light"/>
          <w:sz w:val="20"/>
          <w:szCs w:val="20"/>
          <w:rPrChange w:id="28191" w:author="Nádas Edina Éva" w:date="2021-08-22T17:45:00Z">
            <w:rPr>
              <w:del w:id="28192" w:author="Nádas Edina Éva" w:date="2021-08-24T09:22:00Z"/>
              <w:rFonts w:eastAsia="Fotogram Light" w:cs="Fotogram Light"/>
            </w:rPr>
          </w:rPrChange>
        </w:rPr>
      </w:pPr>
      <w:del w:id="28193" w:author="Nádas Edina Éva" w:date="2021-08-24T09:22:00Z">
        <w:r w:rsidRPr="006275D1" w:rsidDel="003A75A3">
          <w:rPr>
            <w:rFonts w:ascii="Fotogram Light" w:eastAsia="Fotogram Light" w:hAnsi="Fotogram Light" w:cs="Fotogram Light"/>
            <w:sz w:val="20"/>
            <w:szCs w:val="20"/>
            <w:rPrChange w:id="28194" w:author="Nádas Edina Éva" w:date="2021-08-22T17:45:00Z">
              <w:rPr>
                <w:rFonts w:eastAsia="Fotogram Light" w:cs="Fotogram Light"/>
              </w:rPr>
            </w:rPrChange>
          </w:rPr>
          <w:delText>The aim of the course is to g</w:delText>
        </w:r>
        <w:r w:rsidR="00B54916" w:rsidRPr="006275D1" w:rsidDel="003A75A3">
          <w:rPr>
            <w:rFonts w:ascii="Fotogram Light" w:eastAsia="Fotogram Light" w:hAnsi="Fotogram Light" w:cs="Fotogram Light"/>
            <w:sz w:val="20"/>
            <w:szCs w:val="20"/>
            <w:rPrChange w:id="28195" w:author="Nádas Edina Éva" w:date="2021-08-22T17:45:00Z">
              <w:rPr>
                <w:rFonts w:eastAsia="Fotogram Light" w:cs="Fotogram Light"/>
              </w:rPr>
            </w:rPrChange>
          </w:rPr>
          <w:delText xml:space="preserve">ain experience in the field of counselling and/or school psychology, </w:delText>
        </w:r>
        <w:r w:rsidRPr="006275D1" w:rsidDel="003A75A3">
          <w:rPr>
            <w:rFonts w:ascii="Fotogram Light" w:eastAsia="Fotogram Light" w:hAnsi="Fotogram Light" w:cs="Fotogram Light"/>
            <w:sz w:val="20"/>
            <w:szCs w:val="20"/>
            <w:rPrChange w:id="28196" w:author="Nádas Edina Éva" w:date="2021-08-22T17:45:00Z">
              <w:rPr>
                <w:rFonts w:eastAsia="Fotogram Light" w:cs="Fotogram Light"/>
              </w:rPr>
            </w:rPrChange>
          </w:rPr>
          <w:delText>the operation of</w:delText>
        </w:r>
        <w:r w:rsidR="00B54916" w:rsidRPr="006275D1" w:rsidDel="003A75A3">
          <w:rPr>
            <w:rFonts w:ascii="Fotogram Light" w:eastAsia="Fotogram Light" w:hAnsi="Fotogram Light" w:cs="Fotogram Light"/>
            <w:sz w:val="20"/>
            <w:szCs w:val="20"/>
            <w:rPrChange w:id="28197" w:author="Nádas Edina Éva" w:date="2021-08-22T17:45:00Z">
              <w:rPr>
                <w:rFonts w:eastAsia="Fotogram Light" w:cs="Fotogram Light"/>
              </w:rPr>
            </w:rPrChange>
          </w:rPr>
          <w:delText xml:space="preserve"> related institutions, the special tasks of psychologists in related institutions. </w:delText>
        </w:r>
        <w:r w:rsidRPr="006275D1" w:rsidDel="003A75A3">
          <w:rPr>
            <w:rFonts w:ascii="Fotogram Light" w:eastAsia="Fotogram Light" w:hAnsi="Fotogram Light" w:cs="Fotogram Light"/>
            <w:sz w:val="20"/>
            <w:szCs w:val="20"/>
            <w:rPrChange w:id="28198" w:author="Nádas Edina Éva" w:date="2021-08-22T17:45:00Z">
              <w:rPr>
                <w:rFonts w:eastAsia="Fotogram Light" w:cs="Fotogram Light"/>
              </w:rPr>
            </w:rPrChange>
          </w:rPr>
          <w:delText>Students have the opportunity to p</w:delText>
        </w:r>
        <w:r w:rsidR="00B54916" w:rsidRPr="006275D1" w:rsidDel="003A75A3">
          <w:rPr>
            <w:rFonts w:ascii="Fotogram Light" w:eastAsia="Fotogram Light" w:hAnsi="Fotogram Light" w:cs="Fotogram Light"/>
            <w:sz w:val="20"/>
            <w:szCs w:val="20"/>
            <w:rPrChange w:id="28199" w:author="Nádas Edina Éva" w:date="2021-08-22T17:45:00Z">
              <w:rPr>
                <w:rFonts w:eastAsia="Fotogram Light" w:cs="Fotogram Light"/>
              </w:rPr>
            </w:rPrChange>
          </w:rPr>
          <w:delText>racti</w:delText>
        </w:r>
        <w:r w:rsidRPr="006275D1" w:rsidDel="003A75A3">
          <w:rPr>
            <w:rFonts w:ascii="Fotogram Light" w:eastAsia="Fotogram Light" w:hAnsi="Fotogram Light" w:cs="Fotogram Light"/>
            <w:sz w:val="20"/>
            <w:szCs w:val="20"/>
            <w:rPrChange w:id="28200" w:author="Nádas Edina Éva" w:date="2021-08-22T17:45:00Z">
              <w:rPr>
                <w:rFonts w:eastAsia="Fotogram Light" w:cs="Fotogram Light"/>
              </w:rPr>
            </w:rPrChange>
          </w:rPr>
          <w:delText>se</w:delText>
        </w:r>
        <w:r w:rsidR="00B54916" w:rsidRPr="006275D1" w:rsidDel="003A75A3">
          <w:rPr>
            <w:rFonts w:ascii="Fotogram Light" w:eastAsia="Fotogram Light" w:hAnsi="Fotogram Light" w:cs="Fotogram Light"/>
            <w:sz w:val="20"/>
            <w:szCs w:val="20"/>
            <w:rPrChange w:id="28201" w:author="Nádas Edina Éva" w:date="2021-08-22T17:45:00Z">
              <w:rPr>
                <w:rFonts w:eastAsia="Fotogram Light" w:cs="Fotogram Light"/>
              </w:rPr>
            </w:rPrChange>
          </w:rPr>
          <w:delText xml:space="preserve"> the knowledge and skills acquired during training.</w:delText>
        </w:r>
      </w:del>
    </w:p>
    <w:p w14:paraId="6F77F1EB" w14:textId="69E7CC50" w:rsidR="00B54916" w:rsidRPr="006275D1" w:rsidDel="003A75A3" w:rsidRDefault="00B54916" w:rsidP="00565C5F">
      <w:pPr>
        <w:spacing w:after="0" w:line="240" w:lineRule="auto"/>
        <w:rPr>
          <w:del w:id="28202" w:author="Nádas Edina Éva" w:date="2021-08-24T09:22:00Z"/>
          <w:rFonts w:ascii="Fotogram Light" w:eastAsia="Fotogram Light" w:hAnsi="Fotogram Light" w:cs="Fotogram Light"/>
          <w:sz w:val="20"/>
          <w:szCs w:val="20"/>
          <w:rPrChange w:id="28203" w:author="Nádas Edina Éva" w:date="2021-08-22T17:45:00Z">
            <w:rPr>
              <w:del w:id="28204" w:author="Nádas Edina Éva" w:date="2021-08-24T09:22:00Z"/>
              <w:rFonts w:eastAsia="Fotogram Light" w:cs="Fotogram Light"/>
            </w:rPr>
          </w:rPrChange>
        </w:rPr>
      </w:pPr>
    </w:p>
    <w:p w14:paraId="6788B536" w14:textId="20D92AFA" w:rsidR="00B54916" w:rsidRPr="006275D1" w:rsidDel="003A75A3" w:rsidRDefault="00B54916" w:rsidP="00565C5F">
      <w:pPr>
        <w:spacing w:after="0" w:line="240" w:lineRule="auto"/>
        <w:rPr>
          <w:del w:id="28205" w:author="Nádas Edina Éva" w:date="2021-08-24T09:22:00Z"/>
          <w:rFonts w:ascii="Fotogram Light" w:eastAsia="Fotogram Light" w:hAnsi="Fotogram Light" w:cs="Fotogram Light"/>
          <w:b/>
          <w:sz w:val="20"/>
          <w:szCs w:val="20"/>
          <w:rPrChange w:id="28206" w:author="Nádas Edina Éva" w:date="2021-08-22T17:45:00Z">
            <w:rPr>
              <w:del w:id="28207" w:author="Nádas Edina Éva" w:date="2021-08-24T09:22:00Z"/>
              <w:rFonts w:eastAsia="Fotogram Light" w:cs="Fotogram Light"/>
              <w:b/>
            </w:rPr>
          </w:rPrChange>
        </w:rPr>
      </w:pPr>
      <w:del w:id="28208" w:author="Nádas Edina Éva" w:date="2021-08-24T09:22:00Z">
        <w:r w:rsidRPr="006275D1" w:rsidDel="003A75A3">
          <w:rPr>
            <w:rFonts w:ascii="Fotogram Light" w:eastAsia="Fotogram Light" w:hAnsi="Fotogram Light" w:cs="Fotogram Light"/>
            <w:b/>
            <w:sz w:val="20"/>
            <w:szCs w:val="20"/>
            <w:rPrChange w:id="28209" w:author="Nádas Edina Éva" w:date="2021-08-22T17:45:00Z">
              <w:rPr>
                <w:rFonts w:eastAsia="Fotogram Light" w:cs="Fotogram Light"/>
                <w:b/>
              </w:rPr>
            </w:rPrChange>
          </w:rPr>
          <w:delText>Learning outcome, competences</w:delText>
        </w:r>
      </w:del>
    </w:p>
    <w:p w14:paraId="029CC7BD" w14:textId="67F6B8E5" w:rsidR="00B54916" w:rsidRPr="006275D1" w:rsidDel="003A75A3" w:rsidRDefault="00B54916" w:rsidP="00565C5F">
      <w:pPr>
        <w:spacing w:after="0" w:line="240" w:lineRule="auto"/>
        <w:rPr>
          <w:del w:id="28210" w:author="Nádas Edina Éva" w:date="2021-08-24T09:22:00Z"/>
          <w:rFonts w:ascii="Fotogram Light" w:eastAsia="Fotogram Light" w:hAnsi="Fotogram Light" w:cs="Fotogram Light"/>
          <w:sz w:val="20"/>
          <w:szCs w:val="20"/>
          <w:rPrChange w:id="28211" w:author="Nádas Edina Éva" w:date="2021-08-22T17:45:00Z">
            <w:rPr>
              <w:del w:id="28212" w:author="Nádas Edina Éva" w:date="2021-08-24T09:22:00Z"/>
              <w:rFonts w:eastAsia="Fotogram Light" w:cs="Fotogram Light"/>
            </w:rPr>
          </w:rPrChange>
        </w:rPr>
      </w:pPr>
      <w:del w:id="28213" w:author="Nádas Edina Éva" w:date="2021-08-24T09:22:00Z">
        <w:r w:rsidRPr="006275D1" w:rsidDel="003A75A3">
          <w:rPr>
            <w:rFonts w:ascii="Fotogram Light" w:eastAsia="Fotogram Light" w:hAnsi="Fotogram Light" w:cs="Fotogram Light"/>
            <w:sz w:val="20"/>
            <w:szCs w:val="20"/>
            <w:rPrChange w:id="28214" w:author="Nádas Edina Éva" w:date="2021-08-22T17:45:00Z">
              <w:rPr>
                <w:rFonts w:eastAsia="Fotogram Light" w:cs="Fotogram Light"/>
              </w:rPr>
            </w:rPrChange>
          </w:rPr>
          <w:delText>knowledge:</w:delText>
        </w:r>
      </w:del>
    </w:p>
    <w:p w14:paraId="53A75F72" w14:textId="74B09F02" w:rsidR="00B54916" w:rsidRPr="006275D1" w:rsidDel="003A75A3" w:rsidRDefault="00B54916" w:rsidP="00565C5F">
      <w:pPr>
        <w:numPr>
          <w:ilvl w:val="0"/>
          <w:numId w:val="257"/>
        </w:numPr>
        <w:pBdr>
          <w:top w:val="nil"/>
          <w:left w:val="nil"/>
          <w:bottom w:val="nil"/>
          <w:right w:val="nil"/>
          <w:between w:val="nil"/>
        </w:pBdr>
        <w:spacing w:after="0" w:line="240" w:lineRule="auto"/>
        <w:rPr>
          <w:del w:id="28215" w:author="Nádas Edina Éva" w:date="2021-08-24T09:22:00Z"/>
          <w:rFonts w:ascii="Fotogram Light" w:eastAsia="Fotogram Light" w:hAnsi="Fotogram Light" w:cs="Fotogram Light"/>
          <w:color w:val="000000"/>
          <w:sz w:val="20"/>
          <w:szCs w:val="20"/>
          <w:rPrChange w:id="28216" w:author="Nádas Edina Éva" w:date="2021-08-22T17:45:00Z">
            <w:rPr>
              <w:del w:id="28217" w:author="Nádas Edina Éva" w:date="2021-08-24T09:22:00Z"/>
              <w:rFonts w:eastAsia="Fotogram Light" w:cs="Fotogram Light"/>
              <w:color w:val="000000"/>
            </w:rPr>
          </w:rPrChange>
        </w:rPr>
      </w:pPr>
      <w:del w:id="28218" w:author="Nádas Edina Éva" w:date="2021-08-24T09:22:00Z">
        <w:r w:rsidRPr="006275D1" w:rsidDel="003A75A3">
          <w:rPr>
            <w:rFonts w:ascii="Fotogram Light" w:eastAsia="Fotogram Light" w:hAnsi="Fotogram Light" w:cs="Fotogram Light"/>
            <w:color w:val="000000"/>
            <w:sz w:val="20"/>
            <w:szCs w:val="20"/>
            <w:rPrChange w:id="28219" w:author="Nádas Edina Éva" w:date="2021-08-22T17:45:00Z">
              <w:rPr>
                <w:rFonts w:eastAsia="Fotogram Light" w:cs="Fotogram Light"/>
                <w:color w:val="000000"/>
              </w:rPr>
            </w:rPrChange>
          </w:rPr>
          <w:delText>has got an overview o</w:delText>
        </w:r>
        <w:r w:rsidR="00395CFD" w:rsidRPr="006275D1" w:rsidDel="003A75A3">
          <w:rPr>
            <w:rFonts w:ascii="Fotogram Light" w:eastAsia="Fotogram Light" w:hAnsi="Fotogram Light" w:cs="Fotogram Light"/>
            <w:color w:val="000000"/>
            <w:sz w:val="20"/>
            <w:szCs w:val="20"/>
            <w:rPrChange w:id="28220"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8221" w:author="Nádas Edina Éva" w:date="2021-08-22T17:45:00Z">
              <w:rPr>
                <w:rFonts w:eastAsia="Fotogram Light" w:cs="Fotogram Light"/>
                <w:color w:val="000000"/>
              </w:rPr>
            </w:rPrChange>
          </w:rPr>
          <w:delText xml:space="preserve"> the details of the scientific theoretical problems of psychology; </w:delText>
        </w:r>
      </w:del>
    </w:p>
    <w:p w14:paraId="570584B0" w14:textId="5636A241" w:rsidR="00B54916" w:rsidRPr="006275D1" w:rsidDel="003A75A3" w:rsidRDefault="00B54916" w:rsidP="00565C5F">
      <w:pPr>
        <w:numPr>
          <w:ilvl w:val="0"/>
          <w:numId w:val="257"/>
        </w:numPr>
        <w:pBdr>
          <w:top w:val="nil"/>
          <w:left w:val="nil"/>
          <w:bottom w:val="nil"/>
          <w:right w:val="nil"/>
          <w:between w:val="nil"/>
        </w:pBdr>
        <w:spacing w:after="0" w:line="240" w:lineRule="auto"/>
        <w:rPr>
          <w:del w:id="28222" w:author="Nádas Edina Éva" w:date="2021-08-24T09:22:00Z"/>
          <w:rFonts w:ascii="Fotogram Light" w:eastAsia="Fotogram Light" w:hAnsi="Fotogram Light" w:cs="Fotogram Light"/>
          <w:color w:val="000000"/>
          <w:sz w:val="20"/>
          <w:szCs w:val="20"/>
          <w:rPrChange w:id="28223" w:author="Nádas Edina Éva" w:date="2021-08-22T17:45:00Z">
            <w:rPr>
              <w:del w:id="28224" w:author="Nádas Edina Éva" w:date="2021-08-24T09:22:00Z"/>
              <w:rFonts w:eastAsia="Fotogram Light" w:cs="Fotogram Light"/>
              <w:color w:val="000000"/>
            </w:rPr>
          </w:rPrChange>
        </w:rPr>
      </w:pPr>
      <w:del w:id="28225" w:author="Nádas Edina Éva" w:date="2021-08-24T09:22:00Z">
        <w:r w:rsidRPr="006275D1" w:rsidDel="003A75A3">
          <w:rPr>
            <w:rFonts w:ascii="Fotogram Light" w:eastAsia="Fotogram Light" w:hAnsi="Fotogram Light" w:cs="Fotogram Light"/>
            <w:color w:val="000000"/>
            <w:sz w:val="20"/>
            <w:szCs w:val="20"/>
            <w:rPrChange w:id="28226" w:author="Nádas Edina Éva" w:date="2021-08-22T17:45:00Z">
              <w:rPr>
                <w:rFonts w:eastAsia="Fotogram Light" w:cs="Fotogram Light"/>
                <w:color w:val="000000"/>
              </w:rPr>
            </w:rPrChange>
          </w:rPr>
          <w:delText>is well</w:delText>
        </w:r>
        <w:r w:rsidR="00395CFD" w:rsidRPr="006275D1" w:rsidDel="003A75A3">
          <w:rPr>
            <w:rFonts w:ascii="Fotogram Light" w:eastAsia="Fotogram Light" w:hAnsi="Fotogram Light" w:cs="Fotogram Light"/>
            <w:color w:val="000000"/>
            <w:sz w:val="20"/>
            <w:szCs w:val="20"/>
            <w:rPrChange w:id="2822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8228" w:author="Nádas Edina Éva" w:date="2021-08-22T17:45:00Z">
              <w:rPr>
                <w:rFonts w:eastAsia="Fotogram Light" w:cs="Fotogram Light"/>
                <w:color w:val="000000"/>
              </w:rPr>
            </w:rPrChange>
          </w:rPr>
          <w:delText xml:space="preserve">informed about the literature in counselling psychology </w:delText>
        </w:r>
        <w:r w:rsidR="00395CFD" w:rsidRPr="006275D1" w:rsidDel="003A75A3">
          <w:rPr>
            <w:rFonts w:ascii="Fotogram Light" w:eastAsia="Fotogram Light" w:hAnsi="Fotogram Light" w:cs="Fotogram Light"/>
            <w:color w:val="000000"/>
            <w:sz w:val="20"/>
            <w:szCs w:val="20"/>
            <w:rPrChange w:id="28229" w:author="Nádas Edina Éva" w:date="2021-08-22T17:45:00Z">
              <w:rPr>
                <w:rFonts w:eastAsia="Fotogram Light" w:cs="Fotogram Light"/>
                <w:color w:val="000000"/>
              </w:rPr>
            </w:rPrChange>
          </w:rPr>
          <w:delText xml:space="preserve">and </w:delText>
        </w:r>
        <w:r w:rsidRPr="006275D1" w:rsidDel="003A75A3">
          <w:rPr>
            <w:rFonts w:ascii="Fotogram Light" w:eastAsia="Fotogram Light" w:hAnsi="Fotogram Light" w:cs="Fotogram Light"/>
            <w:color w:val="000000"/>
            <w:sz w:val="20"/>
            <w:szCs w:val="20"/>
            <w:rPrChange w:id="28230" w:author="Nádas Edina Éva" w:date="2021-08-22T17:45:00Z">
              <w:rPr>
                <w:rFonts w:eastAsia="Fotogram Light" w:cs="Fotogram Light"/>
                <w:color w:val="000000"/>
              </w:rPr>
            </w:rPrChange>
          </w:rPr>
          <w:delText xml:space="preserve">related </w:delText>
        </w:r>
        <w:r w:rsidR="00395CFD" w:rsidRPr="006275D1" w:rsidDel="003A75A3">
          <w:rPr>
            <w:rFonts w:ascii="Fotogram Light" w:eastAsia="Fotogram Light" w:hAnsi="Fotogram Light" w:cs="Fotogram Light"/>
            <w:color w:val="000000"/>
            <w:sz w:val="20"/>
            <w:szCs w:val="20"/>
            <w:rPrChange w:id="28231" w:author="Nádas Edina Éva" w:date="2021-08-22T17:45:00Z">
              <w:rPr>
                <w:rFonts w:eastAsia="Fotogram Light" w:cs="Fotogram Light"/>
                <w:color w:val="000000"/>
              </w:rPr>
            </w:rPrChange>
          </w:rPr>
          <w:delText>fields</w:delText>
        </w:r>
      </w:del>
    </w:p>
    <w:p w14:paraId="09C0307A" w14:textId="08FB7102" w:rsidR="00B54916" w:rsidRPr="006275D1" w:rsidDel="003A75A3" w:rsidRDefault="00B54916" w:rsidP="00565C5F">
      <w:pPr>
        <w:spacing w:after="0" w:line="240" w:lineRule="auto"/>
        <w:rPr>
          <w:del w:id="28232" w:author="Nádas Edina Éva" w:date="2021-08-24T09:22:00Z"/>
          <w:rFonts w:ascii="Fotogram Light" w:eastAsia="Fotogram Light" w:hAnsi="Fotogram Light" w:cs="Fotogram Light"/>
          <w:sz w:val="20"/>
          <w:szCs w:val="20"/>
          <w:rPrChange w:id="28233" w:author="Nádas Edina Éva" w:date="2021-08-22T17:45:00Z">
            <w:rPr>
              <w:del w:id="28234" w:author="Nádas Edina Éva" w:date="2021-08-24T09:22:00Z"/>
              <w:rFonts w:eastAsia="Fotogram Light" w:cs="Fotogram Light"/>
            </w:rPr>
          </w:rPrChange>
        </w:rPr>
      </w:pPr>
    </w:p>
    <w:p w14:paraId="2D107850" w14:textId="59E8C99B" w:rsidR="00B54916" w:rsidRPr="006275D1" w:rsidDel="003A75A3" w:rsidRDefault="00B54916" w:rsidP="00565C5F">
      <w:pPr>
        <w:spacing w:after="0" w:line="240" w:lineRule="auto"/>
        <w:rPr>
          <w:del w:id="28235" w:author="Nádas Edina Éva" w:date="2021-08-24T09:22:00Z"/>
          <w:rFonts w:ascii="Fotogram Light" w:eastAsia="Fotogram Light" w:hAnsi="Fotogram Light" w:cs="Fotogram Light"/>
          <w:sz w:val="20"/>
          <w:szCs w:val="20"/>
          <w:rPrChange w:id="28236" w:author="Nádas Edina Éva" w:date="2021-08-22T17:45:00Z">
            <w:rPr>
              <w:del w:id="28237" w:author="Nádas Edina Éva" w:date="2021-08-24T09:22:00Z"/>
              <w:rFonts w:eastAsia="Fotogram Light" w:cs="Fotogram Light"/>
            </w:rPr>
          </w:rPrChange>
        </w:rPr>
      </w:pPr>
      <w:del w:id="28238" w:author="Nádas Edina Éva" w:date="2021-08-24T09:22:00Z">
        <w:r w:rsidRPr="006275D1" w:rsidDel="003A75A3">
          <w:rPr>
            <w:rFonts w:ascii="Fotogram Light" w:eastAsia="Fotogram Light" w:hAnsi="Fotogram Light" w:cs="Fotogram Light"/>
            <w:sz w:val="20"/>
            <w:szCs w:val="20"/>
            <w:rPrChange w:id="28239" w:author="Nádas Edina Éva" w:date="2021-08-22T17:45:00Z">
              <w:rPr>
                <w:rFonts w:eastAsia="Fotogram Light" w:cs="Fotogram Light"/>
              </w:rPr>
            </w:rPrChange>
          </w:rPr>
          <w:delText>attitude:</w:delText>
        </w:r>
      </w:del>
    </w:p>
    <w:p w14:paraId="6BE44D2E" w14:textId="33E79BF5" w:rsidR="00B54916" w:rsidRPr="006275D1" w:rsidDel="003A75A3" w:rsidRDefault="00B54916" w:rsidP="00565C5F">
      <w:pPr>
        <w:numPr>
          <w:ilvl w:val="0"/>
          <w:numId w:val="258"/>
        </w:numPr>
        <w:pBdr>
          <w:top w:val="nil"/>
          <w:left w:val="nil"/>
          <w:bottom w:val="nil"/>
          <w:right w:val="nil"/>
          <w:between w:val="nil"/>
        </w:pBdr>
        <w:spacing w:after="0" w:line="240" w:lineRule="auto"/>
        <w:rPr>
          <w:del w:id="28240" w:author="Nádas Edina Éva" w:date="2021-08-24T09:22:00Z"/>
          <w:rFonts w:ascii="Fotogram Light" w:eastAsia="Fotogram Light" w:hAnsi="Fotogram Light" w:cs="Fotogram Light"/>
          <w:color w:val="000000"/>
          <w:sz w:val="20"/>
          <w:szCs w:val="20"/>
          <w:rPrChange w:id="28241" w:author="Nádas Edina Éva" w:date="2021-08-22T17:45:00Z">
            <w:rPr>
              <w:del w:id="28242" w:author="Nádas Edina Éva" w:date="2021-08-24T09:22:00Z"/>
              <w:rFonts w:eastAsia="Fotogram Light" w:cs="Fotogram Light"/>
              <w:color w:val="000000"/>
            </w:rPr>
          </w:rPrChange>
        </w:rPr>
      </w:pPr>
      <w:del w:id="28243" w:author="Nádas Edina Éva" w:date="2021-08-24T09:22:00Z">
        <w:r w:rsidRPr="006275D1" w:rsidDel="003A75A3">
          <w:rPr>
            <w:rFonts w:ascii="Fotogram Light" w:eastAsia="Fotogram Light" w:hAnsi="Fotogram Light" w:cs="Fotogram Light"/>
            <w:color w:val="000000"/>
            <w:sz w:val="20"/>
            <w:szCs w:val="20"/>
            <w:rPrChange w:id="28244" w:author="Nádas Edina Éva" w:date="2021-08-22T17:45:00Z">
              <w:rPr>
                <w:rFonts w:eastAsia="Fotogram Light" w:cs="Fotogram Light"/>
                <w:color w:val="000000"/>
              </w:rPr>
            </w:rPrChange>
          </w:rPr>
          <w:delText>takes into consideration the historical, cultural and social determination of psychological phenomena in their work and research</w:delText>
        </w:r>
      </w:del>
    </w:p>
    <w:p w14:paraId="3071DFCA" w14:textId="3A353A62" w:rsidR="00B54916" w:rsidRPr="006275D1" w:rsidDel="003A75A3" w:rsidRDefault="00B54916" w:rsidP="00565C5F">
      <w:pPr>
        <w:numPr>
          <w:ilvl w:val="0"/>
          <w:numId w:val="258"/>
        </w:numPr>
        <w:pBdr>
          <w:top w:val="nil"/>
          <w:left w:val="nil"/>
          <w:bottom w:val="nil"/>
          <w:right w:val="nil"/>
          <w:between w:val="nil"/>
        </w:pBdr>
        <w:spacing w:after="0" w:line="240" w:lineRule="auto"/>
        <w:rPr>
          <w:del w:id="28245" w:author="Nádas Edina Éva" w:date="2021-08-24T09:22:00Z"/>
          <w:rFonts w:ascii="Fotogram Light" w:eastAsia="Fotogram Light" w:hAnsi="Fotogram Light" w:cs="Fotogram Light"/>
          <w:color w:val="000000"/>
          <w:sz w:val="20"/>
          <w:szCs w:val="20"/>
          <w:rPrChange w:id="28246" w:author="Nádas Edina Éva" w:date="2021-08-22T17:45:00Z">
            <w:rPr>
              <w:del w:id="28247" w:author="Nádas Edina Éva" w:date="2021-08-24T09:22:00Z"/>
              <w:rFonts w:eastAsia="Fotogram Light" w:cs="Fotogram Light"/>
              <w:color w:val="000000"/>
            </w:rPr>
          </w:rPrChange>
        </w:rPr>
      </w:pPr>
      <w:del w:id="28248" w:author="Nádas Edina Éva" w:date="2021-08-24T09:22:00Z">
        <w:r w:rsidRPr="006275D1" w:rsidDel="003A75A3">
          <w:rPr>
            <w:rFonts w:ascii="Fotogram Light" w:eastAsia="Fotogram Light" w:hAnsi="Fotogram Light" w:cs="Fotogram Light"/>
            <w:color w:val="000000"/>
            <w:sz w:val="20"/>
            <w:szCs w:val="20"/>
            <w:rPrChange w:id="28249" w:author="Nádas Edina Éva" w:date="2021-08-22T17:45:00Z">
              <w:rPr>
                <w:rFonts w:eastAsia="Fotogram Light" w:cs="Fotogram Light"/>
                <w:color w:val="000000"/>
              </w:rPr>
            </w:rPrChange>
          </w:rPr>
          <w:delText>is open to an interdisciplinary approach of their field of science</w:delText>
        </w:r>
      </w:del>
    </w:p>
    <w:p w14:paraId="1BA30873" w14:textId="270D9B98" w:rsidR="00B54916" w:rsidRPr="006275D1" w:rsidDel="003A75A3" w:rsidRDefault="00B54916" w:rsidP="00565C5F">
      <w:pPr>
        <w:spacing w:after="0" w:line="240" w:lineRule="auto"/>
        <w:rPr>
          <w:del w:id="28250" w:author="Nádas Edina Éva" w:date="2021-08-24T09:22:00Z"/>
          <w:rFonts w:ascii="Fotogram Light" w:eastAsia="Fotogram Light" w:hAnsi="Fotogram Light" w:cs="Fotogram Light"/>
          <w:sz w:val="20"/>
          <w:szCs w:val="20"/>
          <w:rPrChange w:id="28251" w:author="Nádas Edina Éva" w:date="2021-08-22T17:45:00Z">
            <w:rPr>
              <w:del w:id="28252" w:author="Nádas Edina Éva" w:date="2021-08-24T09:22:00Z"/>
              <w:rFonts w:eastAsia="Fotogram Light" w:cs="Fotogram Light"/>
            </w:rPr>
          </w:rPrChange>
        </w:rPr>
      </w:pPr>
    </w:p>
    <w:p w14:paraId="5887E2DE" w14:textId="1621D961" w:rsidR="00B54916" w:rsidRPr="006275D1" w:rsidDel="003A75A3" w:rsidRDefault="00B54916" w:rsidP="00565C5F">
      <w:pPr>
        <w:spacing w:after="0" w:line="240" w:lineRule="auto"/>
        <w:rPr>
          <w:del w:id="28253" w:author="Nádas Edina Éva" w:date="2021-08-24T09:22:00Z"/>
          <w:rFonts w:ascii="Fotogram Light" w:eastAsia="Fotogram Light" w:hAnsi="Fotogram Light" w:cs="Fotogram Light"/>
          <w:sz w:val="20"/>
          <w:szCs w:val="20"/>
          <w:rPrChange w:id="28254" w:author="Nádas Edina Éva" w:date="2021-08-22T17:45:00Z">
            <w:rPr>
              <w:del w:id="28255" w:author="Nádas Edina Éva" w:date="2021-08-24T09:22:00Z"/>
              <w:rFonts w:eastAsia="Fotogram Light" w:cs="Fotogram Light"/>
            </w:rPr>
          </w:rPrChange>
        </w:rPr>
      </w:pPr>
      <w:del w:id="28256" w:author="Nádas Edina Éva" w:date="2021-08-24T09:22:00Z">
        <w:r w:rsidRPr="006275D1" w:rsidDel="003A75A3">
          <w:rPr>
            <w:rFonts w:ascii="Fotogram Light" w:eastAsia="Fotogram Light" w:hAnsi="Fotogram Light" w:cs="Fotogram Light"/>
            <w:sz w:val="20"/>
            <w:szCs w:val="20"/>
            <w:rPrChange w:id="28257" w:author="Nádas Edina Éva" w:date="2021-08-22T17:45:00Z">
              <w:rPr>
                <w:rFonts w:eastAsia="Fotogram Light" w:cs="Fotogram Light"/>
              </w:rPr>
            </w:rPrChange>
          </w:rPr>
          <w:delText>skills:</w:delText>
        </w:r>
      </w:del>
    </w:p>
    <w:p w14:paraId="7017363D" w14:textId="47DC5BB1" w:rsidR="00B54916" w:rsidRPr="006275D1" w:rsidDel="003A75A3" w:rsidRDefault="00B54916" w:rsidP="00565C5F">
      <w:pPr>
        <w:numPr>
          <w:ilvl w:val="0"/>
          <w:numId w:val="258"/>
        </w:numPr>
        <w:pBdr>
          <w:top w:val="nil"/>
          <w:left w:val="nil"/>
          <w:bottom w:val="nil"/>
          <w:right w:val="nil"/>
          <w:between w:val="nil"/>
        </w:pBdr>
        <w:spacing w:after="0" w:line="240" w:lineRule="auto"/>
        <w:rPr>
          <w:del w:id="28258" w:author="Nádas Edina Éva" w:date="2021-08-24T09:22:00Z"/>
          <w:rFonts w:ascii="Fotogram Light" w:eastAsia="Fotogram Light" w:hAnsi="Fotogram Light" w:cs="Fotogram Light"/>
          <w:color w:val="000000"/>
          <w:sz w:val="20"/>
          <w:szCs w:val="20"/>
          <w:rPrChange w:id="28259" w:author="Nádas Edina Éva" w:date="2021-08-22T17:45:00Z">
            <w:rPr>
              <w:del w:id="28260" w:author="Nádas Edina Éva" w:date="2021-08-24T09:22:00Z"/>
              <w:rFonts w:eastAsia="Fotogram Light" w:cs="Fotogram Light"/>
              <w:color w:val="000000"/>
            </w:rPr>
          </w:rPrChange>
        </w:rPr>
      </w:pPr>
      <w:del w:id="28261" w:author="Nádas Edina Éva" w:date="2021-08-24T09:22:00Z">
        <w:r w:rsidRPr="006275D1" w:rsidDel="003A75A3">
          <w:rPr>
            <w:rFonts w:ascii="Fotogram Light" w:eastAsia="Fotogram Light" w:hAnsi="Fotogram Light" w:cs="Fotogram Light"/>
            <w:color w:val="000000"/>
            <w:sz w:val="20"/>
            <w:szCs w:val="20"/>
            <w:rPrChange w:id="28262" w:author="Nádas Edina Éva" w:date="2021-08-22T17:45:00Z">
              <w:rPr>
                <w:rFonts w:eastAsia="Fotogram Light" w:cs="Fotogram Light"/>
                <w:color w:val="000000"/>
              </w:rPr>
            </w:rPrChange>
          </w:rPr>
          <w:delText>is able to take into consideration cultural differences in their research and analyses;</w:delText>
        </w:r>
      </w:del>
    </w:p>
    <w:p w14:paraId="4588A8F6" w14:textId="28A52699" w:rsidR="00B54916" w:rsidRPr="006275D1" w:rsidDel="003A75A3" w:rsidRDefault="00B54916" w:rsidP="00565C5F">
      <w:pPr>
        <w:numPr>
          <w:ilvl w:val="0"/>
          <w:numId w:val="258"/>
        </w:numPr>
        <w:pBdr>
          <w:top w:val="nil"/>
          <w:left w:val="nil"/>
          <w:bottom w:val="nil"/>
          <w:right w:val="nil"/>
          <w:between w:val="nil"/>
        </w:pBdr>
        <w:spacing w:after="0" w:line="240" w:lineRule="auto"/>
        <w:rPr>
          <w:del w:id="28263" w:author="Nádas Edina Éva" w:date="2021-08-24T09:22:00Z"/>
          <w:rFonts w:ascii="Fotogram Light" w:eastAsia="Fotogram Light" w:hAnsi="Fotogram Light" w:cs="Fotogram Light"/>
          <w:color w:val="000000"/>
          <w:sz w:val="20"/>
          <w:szCs w:val="20"/>
          <w:rPrChange w:id="28264" w:author="Nádas Edina Éva" w:date="2021-08-22T17:45:00Z">
            <w:rPr>
              <w:del w:id="28265" w:author="Nádas Edina Éva" w:date="2021-08-24T09:22:00Z"/>
              <w:rFonts w:eastAsia="Fotogram Light" w:cs="Fotogram Light"/>
              <w:color w:val="000000"/>
            </w:rPr>
          </w:rPrChange>
        </w:rPr>
      </w:pPr>
      <w:del w:id="28266" w:author="Nádas Edina Éva" w:date="2021-08-24T09:22:00Z">
        <w:r w:rsidRPr="006275D1" w:rsidDel="003A75A3">
          <w:rPr>
            <w:rFonts w:ascii="Fotogram Light" w:eastAsia="Fotogram Light" w:hAnsi="Fotogram Light" w:cs="Fotogram Light"/>
            <w:color w:val="000000"/>
            <w:sz w:val="20"/>
            <w:szCs w:val="20"/>
            <w:rPrChange w:id="28267" w:author="Nádas Edina Éva" w:date="2021-08-22T17:45:00Z">
              <w:rPr>
                <w:rFonts w:eastAsia="Fotogram Light" w:cs="Fotogram Light"/>
                <w:color w:val="000000"/>
              </w:rPr>
            </w:rPrChange>
          </w:rPr>
          <w:delText>is able to work under appropriate supervision and carry out multilateral and critical analysis in the field of counselling and school psychology;</w:delText>
        </w:r>
      </w:del>
    </w:p>
    <w:p w14:paraId="26C6C74D" w14:textId="75A755B1" w:rsidR="00B54916" w:rsidRPr="006275D1" w:rsidDel="003A75A3" w:rsidRDefault="00B54916" w:rsidP="00565C5F">
      <w:pPr>
        <w:numPr>
          <w:ilvl w:val="0"/>
          <w:numId w:val="258"/>
        </w:numPr>
        <w:pBdr>
          <w:top w:val="nil"/>
          <w:left w:val="nil"/>
          <w:bottom w:val="nil"/>
          <w:right w:val="nil"/>
          <w:between w:val="nil"/>
        </w:pBdr>
        <w:spacing w:after="0" w:line="240" w:lineRule="auto"/>
        <w:rPr>
          <w:del w:id="28268" w:author="Nádas Edina Éva" w:date="2021-08-24T09:22:00Z"/>
          <w:rFonts w:ascii="Fotogram Light" w:eastAsia="Fotogram Light" w:hAnsi="Fotogram Light" w:cs="Fotogram Light"/>
          <w:color w:val="000000"/>
          <w:sz w:val="20"/>
          <w:szCs w:val="20"/>
          <w:rPrChange w:id="28269" w:author="Nádas Edina Éva" w:date="2021-08-22T17:45:00Z">
            <w:rPr>
              <w:del w:id="28270" w:author="Nádas Edina Éva" w:date="2021-08-24T09:22:00Z"/>
              <w:rFonts w:eastAsia="Fotogram Light" w:cs="Fotogram Light"/>
              <w:color w:val="000000"/>
            </w:rPr>
          </w:rPrChange>
        </w:rPr>
      </w:pPr>
      <w:del w:id="28271" w:author="Nádas Edina Éva" w:date="2021-08-24T09:22:00Z">
        <w:r w:rsidRPr="006275D1" w:rsidDel="003A75A3">
          <w:rPr>
            <w:rFonts w:ascii="Fotogram Light" w:eastAsia="Fotogram Light" w:hAnsi="Fotogram Light" w:cs="Fotogram Light"/>
            <w:color w:val="000000"/>
            <w:sz w:val="20"/>
            <w:szCs w:val="20"/>
            <w:rPrChange w:id="28272" w:author="Nádas Edina Éva" w:date="2021-08-22T17:45:00Z">
              <w:rPr>
                <w:rFonts w:eastAsia="Fotogram Light" w:cs="Fotogram Light"/>
                <w:color w:val="000000"/>
              </w:rPr>
            </w:rPrChange>
          </w:rPr>
          <w:delText>is able to use practical methods, analytical and intervening procedures applied in counselling and school psychology;</w:delText>
        </w:r>
      </w:del>
    </w:p>
    <w:p w14:paraId="32D897F6" w14:textId="37F2086A" w:rsidR="00B54916" w:rsidRPr="006275D1" w:rsidDel="003A75A3" w:rsidRDefault="00B54916" w:rsidP="00565C5F">
      <w:pPr>
        <w:numPr>
          <w:ilvl w:val="0"/>
          <w:numId w:val="258"/>
        </w:numPr>
        <w:pBdr>
          <w:top w:val="nil"/>
          <w:left w:val="nil"/>
          <w:bottom w:val="nil"/>
          <w:right w:val="nil"/>
          <w:between w:val="nil"/>
        </w:pBdr>
        <w:spacing w:after="0" w:line="240" w:lineRule="auto"/>
        <w:rPr>
          <w:del w:id="28273" w:author="Nádas Edina Éva" w:date="2021-08-24T09:22:00Z"/>
          <w:rFonts w:ascii="Fotogram Light" w:eastAsia="Fotogram Light" w:hAnsi="Fotogram Light" w:cs="Fotogram Light"/>
          <w:color w:val="000000"/>
          <w:sz w:val="20"/>
          <w:szCs w:val="20"/>
          <w:rPrChange w:id="28274" w:author="Nádas Edina Éva" w:date="2021-08-22T17:45:00Z">
            <w:rPr>
              <w:del w:id="28275" w:author="Nádas Edina Éva" w:date="2021-08-24T09:22:00Z"/>
              <w:rFonts w:eastAsia="Fotogram Light" w:cs="Fotogram Light"/>
              <w:color w:val="000000"/>
            </w:rPr>
          </w:rPrChange>
        </w:rPr>
      </w:pPr>
      <w:del w:id="28276" w:author="Nádas Edina Éva" w:date="2021-08-24T09:22:00Z">
        <w:r w:rsidRPr="006275D1" w:rsidDel="003A75A3">
          <w:rPr>
            <w:rFonts w:ascii="Fotogram Light" w:eastAsia="Fotogram Light" w:hAnsi="Fotogram Light" w:cs="Fotogram Light"/>
            <w:color w:val="000000"/>
            <w:sz w:val="20"/>
            <w:szCs w:val="20"/>
            <w:rPrChange w:id="28277" w:author="Nádas Edina Éva" w:date="2021-08-22T17:45:00Z">
              <w:rPr>
                <w:rFonts w:eastAsia="Fotogram Light" w:cs="Fotogram Light"/>
                <w:color w:val="000000"/>
              </w:rPr>
            </w:rPrChange>
          </w:rPr>
          <w:delText>is able to do psychological work under appropriate supervision in educational, interventional, medicative, rehabilitative and research institutes where counselling and school psychology related work is in progress;</w:delText>
        </w:r>
      </w:del>
    </w:p>
    <w:p w14:paraId="3A4A7AAE" w14:textId="5B399D4D" w:rsidR="00B54916" w:rsidRPr="006275D1" w:rsidDel="003A75A3" w:rsidRDefault="00B54916" w:rsidP="00565C5F">
      <w:pPr>
        <w:spacing w:after="0" w:line="240" w:lineRule="auto"/>
        <w:rPr>
          <w:del w:id="28278" w:author="Nádas Edina Éva" w:date="2021-08-24T09:22:00Z"/>
          <w:rFonts w:ascii="Fotogram Light" w:eastAsia="Fotogram Light" w:hAnsi="Fotogram Light" w:cs="Fotogram Light"/>
          <w:sz w:val="20"/>
          <w:szCs w:val="20"/>
          <w:rPrChange w:id="28279" w:author="Nádas Edina Éva" w:date="2021-08-22T17:45:00Z">
            <w:rPr>
              <w:del w:id="28280" w:author="Nádas Edina Éva" w:date="2021-08-24T09:22:00Z"/>
              <w:rFonts w:eastAsia="Fotogram Light" w:cs="Fotogram Light"/>
            </w:rPr>
          </w:rPrChange>
        </w:rPr>
      </w:pPr>
    </w:p>
    <w:p w14:paraId="56513588" w14:textId="61F86A07" w:rsidR="00B54916" w:rsidRPr="006275D1" w:rsidDel="003A75A3" w:rsidRDefault="00B54916" w:rsidP="00565C5F">
      <w:pPr>
        <w:spacing w:after="0" w:line="240" w:lineRule="auto"/>
        <w:rPr>
          <w:del w:id="28281" w:author="Nádas Edina Éva" w:date="2021-08-24T09:22:00Z"/>
          <w:rFonts w:ascii="Fotogram Light" w:eastAsia="Fotogram Light" w:hAnsi="Fotogram Light" w:cs="Fotogram Light"/>
          <w:sz w:val="20"/>
          <w:szCs w:val="20"/>
          <w:rPrChange w:id="28282" w:author="Nádas Edina Éva" w:date="2021-08-22T17:45:00Z">
            <w:rPr>
              <w:del w:id="28283" w:author="Nádas Edina Éva" w:date="2021-08-24T09:22:00Z"/>
              <w:rFonts w:eastAsia="Fotogram Light" w:cs="Fotogram Light"/>
            </w:rPr>
          </w:rPrChange>
        </w:rPr>
      </w:pPr>
      <w:del w:id="28284" w:author="Nádas Edina Éva" w:date="2021-08-24T09:22:00Z">
        <w:r w:rsidRPr="006275D1" w:rsidDel="003A75A3">
          <w:rPr>
            <w:rFonts w:ascii="Fotogram Light" w:eastAsia="Fotogram Light" w:hAnsi="Fotogram Light" w:cs="Fotogram Light"/>
            <w:sz w:val="20"/>
            <w:szCs w:val="20"/>
            <w:rPrChange w:id="28285" w:author="Nádas Edina Éva" w:date="2021-08-22T17:45:00Z">
              <w:rPr>
                <w:rFonts w:eastAsia="Fotogram Light" w:cs="Fotogram Light"/>
              </w:rPr>
            </w:rPrChange>
          </w:rPr>
          <w:delText>autonomy, responsibility:</w:delText>
        </w:r>
      </w:del>
    </w:p>
    <w:p w14:paraId="047F97D3" w14:textId="12088648" w:rsidR="00B54916" w:rsidRPr="006275D1" w:rsidDel="003A75A3" w:rsidRDefault="00B54916" w:rsidP="00565C5F">
      <w:pPr>
        <w:spacing w:after="0" w:line="240" w:lineRule="auto"/>
        <w:rPr>
          <w:del w:id="28286" w:author="Nádas Edina Éva" w:date="2021-08-24T09:22:00Z"/>
          <w:rFonts w:ascii="Fotogram Light" w:eastAsia="Fotogram Light" w:hAnsi="Fotogram Light" w:cs="Fotogram Light"/>
          <w:sz w:val="20"/>
          <w:szCs w:val="20"/>
          <w:rPrChange w:id="28287" w:author="Nádas Edina Éva" w:date="2021-08-22T17:45:00Z">
            <w:rPr>
              <w:del w:id="28288" w:author="Nádas Edina Éva" w:date="2021-08-24T09:22:00Z"/>
              <w:rFonts w:eastAsia="Fotogram Light" w:cs="Fotogram Light"/>
            </w:rPr>
          </w:rPrChange>
        </w:rPr>
      </w:pPr>
    </w:p>
    <w:p w14:paraId="2DF01EF8" w14:textId="069AD66C" w:rsidR="00B54916" w:rsidRPr="006275D1" w:rsidDel="003A75A3" w:rsidRDefault="00B54916" w:rsidP="00565C5F">
      <w:pPr>
        <w:numPr>
          <w:ilvl w:val="0"/>
          <w:numId w:val="256"/>
        </w:numPr>
        <w:pBdr>
          <w:top w:val="nil"/>
          <w:left w:val="nil"/>
          <w:bottom w:val="nil"/>
          <w:right w:val="nil"/>
          <w:between w:val="nil"/>
        </w:pBdr>
        <w:spacing w:after="0" w:line="240" w:lineRule="auto"/>
        <w:rPr>
          <w:del w:id="28289" w:author="Nádas Edina Éva" w:date="2021-08-24T09:22:00Z"/>
          <w:rFonts w:ascii="Fotogram Light" w:eastAsia="Fotogram Light" w:hAnsi="Fotogram Light" w:cs="Fotogram Light"/>
          <w:sz w:val="20"/>
          <w:szCs w:val="20"/>
          <w:rPrChange w:id="28290" w:author="Nádas Edina Éva" w:date="2021-08-22T17:45:00Z">
            <w:rPr>
              <w:del w:id="28291" w:author="Nádas Edina Éva" w:date="2021-08-24T09:22:00Z"/>
              <w:rFonts w:eastAsia="Fotogram Light" w:cs="Fotogram Light"/>
            </w:rPr>
          </w:rPrChange>
        </w:rPr>
      </w:pPr>
      <w:del w:id="28292" w:author="Nádas Edina Éva" w:date="2021-08-24T09:22:00Z">
        <w:r w:rsidRPr="006275D1" w:rsidDel="003A75A3">
          <w:rPr>
            <w:rFonts w:ascii="Fotogram Light" w:eastAsia="Fotogram Light" w:hAnsi="Fotogram Light" w:cs="Fotogram Light"/>
            <w:sz w:val="20"/>
            <w:szCs w:val="20"/>
            <w:rPrChange w:id="28293"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6FE0D51A" w14:textId="6BB65784" w:rsidR="00B54916" w:rsidRPr="006275D1" w:rsidDel="003A75A3" w:rsidRDefault="00D56511" w:rsidP="00565C5F">
      <w:pPr>
        <w:numPr>
          <w:ilvl w:val="0"/>
          <w:numId w:val="256"/>
        </w:numPr>
        <w:pBdr>
          <w:top w:val="nil"/>
          <w:left w:val="nil"/>
          <w:bottom w:val="nil"/>
          <w:right w:val="nil"/>
          <w:between w:val="nil"/>
        </w:pBdr>
        <w:spacing w:after="0" w:line="240" w:lineRule="auto"/>
        <w:rPr>
          <w:del w:id="28294" w:author="Nádas Edina Éva" w:date="2021-08-24T09:22:00Z"/>
          <w:rFonts w:ascii="Fotogram Light" w:eastAsia="Fotogram Light" w:hAnsi="Fotogram Light" w:cs="Fotogram Light"/>
          <w:sz w:val="20"/>
          <w:szCs w:val="20"/>
          <w:rPrChange w:id="28295" w:author="Nádas Edina Éva" w:date="2021-08-22T17:45:00Z">
            <w:rPr>
              <w:del w:id="28296" w:author="Nádas Edina Éva" w:date="2021-08-24T09:22:00Z"/>
              <w:rFonts w:eastAsia="Fotogram Light" w:cs="Fotogram Light"/>
            </w:rPr>
          </w:rPrChange>
        </w:rPr>
      </w:pPr>
      <w:del w:id="28297" w:author="Nádas Edina Éva" w:date="2021-08-24T09:22:00Z">
        <w:r w:rsidRPr="006275D1" w:rsidDel="003A75A3">
          <w:rPr>
            <w:rFonts w:ascii="Fotogram Light" w:eastAsia="Fotogram Light" w:hAnsi="Fotogram Light" w:cs="Fotogram Light"/>
            <w:sz w:val="20"/>
            <w:szCs w:val="20"/>
            <w:rPrChange w:id="28298" w:author="Nádas Edina Éva" w:date="2021-08-22T17:45:00Z">
              <w:rPr>
                <w:rFonts w:eastAsia="Fotogram Light" w:cs="Fotogram Light"/>
              </w:rPr>
            </w:rPrChange>
          </w:rPr>
          <w:delText>S</w:delText>
        </w:r>
        <w:r w:rsidR="00B54916" w:rsidRPr="006275D1" w:rsidDel="003A75A3">
          <w:rPr>
            <w:rFonts w:ascii="Fotogram Light" w:eastAsia="Fotogram Light" w:hAnsi="Fotogram Light" w:cs="Fotogram Light"/>
            <w:sz w:val="20"/>
            <w:szCs w:val="20"/>
            <w:rPrChange w:id="28299" w:author="Nádas Edina Éva" w:date="2021-08-22T17:45:00Z">
              <w:rPr>
                <w:rFonts w:eastAsia="Fotogram Light" w:cs="Fotogram Light"/>
              </w:rPr>
            </w:rPrChange>
          </w:rPr>
          <w:delText>tudents should act in accordance with the ethical guidelines of psychology and also with the rules and ethical principles of the practice.</w:delText>
        </w:r>
      </w:del>
    </w:p>
    <w:p w14:paraId="1F5C2B73" w14:textId="4D485FA2" w:rsidR="00B54916" w:rsidRPr="006275D1" w:rsidDel="003A75A3" w:rsidRDefault="00B54916" w:rsidP="00565C5F">
      <w:pPr>
        <w:pBdr>
          <w:top w:val="nil"/>
          <w:left w:val="nil"/>
          <w:bottom w:val="nil"/>
          <w:right w:val="nil"/>
          <w:between w:val="nil"/>
        </w:pBdr>
        <w:spacing w:after="0" w:line="240" w:lineRule="auto"/>
        <w:ind w:left="720"/>
        <w:rPr>
          <w:del w:id="28300" w:author="Nádas Edina Éva" w:date="2021-08-24T09:22:00Z"/>
          <w:rFonts w:ascii="Fotogram Light" w:eastAsia="Fotogram Light" w:hAnsi="Fotogram Light" w:cs="Fotogram Light"/>
          <w:sz w:val="20"/>
          <w:szCs w:val="20"/>
          <w:rPrChange w:id="28301" w:author="Nádas Edina Éva" w:date="2021-08-22T17:45:00Z">
            <w:rPr>
              <w:del w:id="28302" w:author="Nádas Edina Éva" w:date="2021-08-24T09:22:00Z"/>
              <w:rFonts w:eastAsia="Fotogram Light" w:cs="Fotogram Light"/>
            </w:rPr>
          </w:rPrChange>
        </w:rPr>
      </w:pPr>
    </w:p>
    <w:tbl>
      <w:tblPr>
        <w:tblW w:w="9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2B726CE7" w14:textId="6503B200" w:rsidTr="00B54916">
        <w:trPr>
          <w:del w:id="28303"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2DFBAEEC" w14:textId="78C97E6A" w:rsidR="00B54916" w:rsidRPr="006275D1" w:rsidDel="003A75A3" w:rsidRDefault="005B12A0" w:rsidP="00565C5F">
            <w:pPr>
              <w:spacing w:after="0" w:line="240" w:lineRule="auto"/>
              <w:rPr>
                <w:del w:id="28304" w:author="Nádas Edina Éva" w:date="2021-08-24T09:22:00Z"/>
                <w:rFonts w:ascii="Fotogram Light" w:eastAsia="Fotogram Light" w:hAnsi="Fotogram Light" w:cs="Fotogram Light"/>
                <w:b/>
                <w:sz w:val="20"/>
                <w:szCs w:val="20"/>
                <w:rPrChange w:id="28305" w:author="Nádas Edina Éva" w:date="2021-08-22T17:45:00Z">
                  <w:rPr>
                    <w:del w:id="28306" w:author="Nádas Edina Éva" w:date="2021-08-24T09:22:00Z"/>
                    <w:rFonts w:eastAsia="Fotogram Light" w:cs="Fotogram Light"/>
                    <w:b/>
                  </w:rPr>
                </w:rPrChange>
              </w:rPr>
            </w:pPr>
            <w:del w:id="28307" w:author="Nádas Edina Éva" w:date="2021-08-24T09:22:00Z">
              <w:r w:rsidRPr="006275D1" w:rsidDel="003A75A3">
                <w:rPr>
                  <w:rFonts w:ascii="Fotogram Light" w:eastAsia="Fotogram Light" w:hAnsi="Fotogram Light" w:cs="Fotogram Light"/>
                  <w:b/>
                  <w:sz w:val="20"/>
                  <w:szCs w:val="20"/>
                  <w:rPrChange w:id="28308" w:author="Nádas Edina Éva" w:date="2021-08-22T17:45:00Z">
                    <w:rPr>
                      <w:rFonts w:eastAsia="Fotogram Light" w:cs="Fotogram Light"/>
                      <w:b/>
                    </w:rPr>
                  </w:rPrChange>
                </w:rPr>
                <w:delText>Az oktatás tartalma angolul</w:delText>
              </w:r>
            </w:del>
          </w:p>
        </w:tc>
      </w:tr>
    </w:tbl>
    <w:p w14:paraId="5FC8933D" w14:textId="484CFA30" w:rsidR="00B54916" w:rsidRPr="006275D1" w:rsidDel="003A75A3" w:rsidRDefault="00B54916" w:rsidP="00565C5F">
      <w:pPr>
        <w:spacing w:after="0" w:line="240" w:lineRule="auto"/>
        <w:rPr>
          <w:del w:id="28309" w:author="Nádas Edina Éva" w:date="2021-08-24T09:22:00Z"/>
          <w:rFonts w:ascii="Fotogram Light" w:eastAsia="Fotogram Light" w:hAnsi="Fotogram Light" w:cs="Fotogram Light"/>
          <w:b/>
          <w:sz w:val="20"/>
          <w:szCs w:val="20"/>
          <w:rPrChange w:id="28310" w:author="Nádas Edina Éva" w:date="2021-08-22T17:45:00Z">
            <w:rPr>
              <w:del w:id="28311" w:author="Nádas Edina Éva" w:date="2021-08-24T09:22:00Z"/>
              <w:rFonts w:eastAsia="Fotogram Light" w:cs="Fotogram Light"/>
              <w:b/>
            </w:rPr>
          </w:rPrChange>
        </w:rPr>
      </w:pPr>
      <w:del w:id="28312" w:author="Nádas Edina Éva" w:date="2021-08-24T09:22:00Z">
        <w:r w:rsidRPr="006275D1" w:rsidDel="003A75A3">
          <w:rPr>
            <w:rFonts w:ascii="Fotogram Light" w:eastAsia="Fotogram Light" w:hAnsi="Fotogram Light" w:cs="Fotogram Light"/>
            <w:b/>
            <w:sz w:val="20"/>
            <w:szCs w:val="20"/>
            <w:rPrChange w:id="28313" w:author="Nádas Edina Éva" w:date="2021-08-22T17:45:00Z">
              <w:rPr>
                <w:rFonts w:eastAsia="Fotogram Light" w:cs="Fotogram Light"/>
                <w:b/>
              </w:rPr>
            </w:rPrChange>
          </w:rPr>
          <w:delText>Topics of the course</w:delText>
        </w:r>
      </w:del>
    </w:p>
    <w:p w14:paraId="2CC56347" w14:textId="54AFC3B8" w:rsidR="00B54916" w:rsidRPr="006275D1" w:rsidDel="003A75A3" w:rsidRDefault="00B54916" w:rsidP="00565C5F">
      <w:pPr>
        <w:spacing w:after="0" w:line="240" w:lineRule="auto"/>
        <w:rPr>
          <w:del w:id="28314" w:author="Nádas Edina Éva" w:date="2021-08-24T09:22:00Z"/>
          <w:rFonts w:ascii="Fotogram Light" w:eastAsia="Fotogram Light" w:hAnsi="Fotogram Light" w:cs="Fotogram Light"/>
          <w:sz w:val="20"/>
          <w:szCs w:val="20"/>
          <w:rPrChange w:id="28315" w:author="Nádas Edina Éva" w:date="2021-08-22T17:45:00Z">
            <w:rPr>
              <w:del w:id="28316" w:author="Nádas Edina Éva" w:date="2021-08-24T09:22:00Z"/>
              <w:rFonts w:eastAsia="Fotogram Light" w:cs="Fotogram Light"/>
            </w:rPr>
          </w:rPrChange>
        </w:rPr>
      </w:pPr>
      <w:del w:id="28317" w:author="Nádas Edina Éva" w:date="2021-08-24T09:22:00Z">
        <w:r w:rsidRPr="006275D1" w:rsidDel="003A75A3">
          <w:rPr>
            <w:rFonts w:ascii="Fotogram Light" w:eastAsia="Fotogram Light" w:hAnsi="Fotogram Light" w:cs="Fotogram Light"/>
            <w:sz w:val="20"/>
            <w:szCs w:val="20"/>
            <w:rPrChange w:id="28318" w:author="Nádas Edina Éva" w:date="2021-08-22T17:45:00Z">
              <w:rPr>
                <w:rFonts w:eastAsia="Fotogram Light" w:cs="Fotogram Light"/>
              </w:rPr>
            </w:rPrChange>
          </w:rPr>
          <w:delText xml:space="preserve">During the qualification two practices/70 </w:delText>
        </w:r>
        <w:r w:rsidR="00D56511" w:rsidRPr="006275D1" w:rsidDel="003A75A3">
          <w:rPr>
            <w:rFonts w:ascii="Fotogram Light" w:eastAsia="Fotogram Light" w:hAnsi="Fotogram Light" w:cs="Fotogram Light"/>
            <w:sz w:val="20"/>
            <w:szCs w:val="20"/>
            <w:rPrChange w:id="28319" w:author="Nádas Edina Éva" w:date="2021-08-22T17:45:00Z">
              <w:rPr>
                <w:rFonts w:eastAsia="Fotogram Light" w:cs="Fotogram Light"/>
              </w:rPr>
            </w:rPrChange>
          </w:rPr>
          <w:delText>hour</w:delText>
        </w:r>
        <w:r w:rsidRPr="006275D1" w:rsidDel="003A75A3">
          <w:rPr>
            <w:rFonts w:ascii="Fotogram Light" w:eastAsia="Fotogram Light" w:hAnsi="Fotogram Light" w:cs="Fotogram Light"/>
            <w:sz w:val="20"/>
            <w:szCs w:val="20"/>
            <w:rPrChange w:id="28320" w:author="Nádas Edina Éva" w:date="2021-08-22T17:45:00Z">
              <w:rPr>
                <w:rFonts w:eastAsia="Fotogram Light" w:cs="Fotogram Light"/>
              </w:rPr>
            </w:rPrChange>
          </w:rPr>
          <w:delText>s should be completed in an external institution, under the professional supervisi</w:delText>
        </w:r>
        <w:r w:rsidR="00D56511" w:rsidRPr="006275D1" w:rsidDel="003A75A3">
          <w:rPr>
            <w:rFonts w:ascii="Fotogram Light" w:eastAsia="Fotogram Light" w:hAnsi="Fotogram Light" w:cs="Fotogram Light"/>
            <w:sz w:val="20"/>
            <w:szCs w:val="20"/>
            <w:rPrChange w:id="28321" w:author="Nádas Edina Éva" w:date="2021-08-22T17:45:00Z">
              <w:rPr>
                <w:rFonts w:eastAsia="Fotogram Light" w:cs="Fotogram Light"/>
              </w:rPr>
            </w:rPrChange>
          </w:rPr>
          <w:delText>o</w:delText>
        </w:r>
        <w:r w:rsidRPr="006275D1" w:rsidDel="003A75A3">
          <w:rPr>
            <w:rFonts w:ascii="Fotogram Light" w:eastAsia="Fotogram Light" w:hAnsi="Fotogram Light" w:cs="Fotogram Light"/>
            <w:sz w:val="20"/>
            <w:szCs w:val="20"/>
            <w:rPrChange w:id="28322" w:author="Nádas Edina Éva" w:date="2021-08-22T17:45:00Z">
              <w:rPr>
                <w:rFonts w:eastAsia="Fotogram Light" w:cs="Fotogram Light"/>
              </w:rPr>
            </w:rPrChange>
          </w:rPr>
          <w:delText xml:space="preserve">n of an expert. The practice </w:delText>
        </w:r>
        <w:r w:rsidR="00D56511" w:rsidRPr="006275D1" w:rsidDel="003A75A3">
          <w:rPr>
            <w:rFonts w:ascii="Fotogram Light" w:eastAsia="Fotogram Light" w:hAnsi="Fotogram Light" w:cs="Fotogram Light"/>
            <w:sz w:val="20"/>
            <w:szCs w:val="20"/>
            <w:rPrChange w:id="28323" w:author="Nádas Edina Éva" w:date="2021-08-22T17:45:00Z">
              <w:rPr>
                <w:rFonts w:eastAsia="Fotogram Light" w:cs="Fotogram Light"/>
              </w:rPr>
            </w:rPrChange>
          </w:rPr>
          <w:delText>can be achieved</w:delText>
        </w:r>
        <w:r w:rsidRPr="006275D1" w:rsidDel="003A75A3">
          <w:rPr>
            <w:rFonts w:ascii="Fotogram Light" w:eastAsia="Fotogram Light" w:hAnsi="Fotogram Light" w:cs="Fotogram Light"/>
            <w:sz w:val="20"/>
            <w:szCs w:val="20"/>
            <w:rPrChange w:id="28324" w:author="Nádas Edina Éva" w:date="2021-08-22T17:45:00Z">
              <w:rPr>
                <w:rFonts w:eastAsia="Fotogram Light" w:cs="Fotogram Light"/>
              </w:rPr>
            </w:rPrChange>
          </w:rPr>
          <w:delText xml:space="preserve"> in two fields with the same code, and in institutions with different profiles, too. It depends on the choice of the student from the optional courses. For choosing </w:delText>
        </w:r>
        <w:r w:rsidR="00D56511" w:rsidRPr="006275D1" w:rsidDel="003A75A3">
          <w:rPr>
            <w:rFonts w:ascii="Fotogram Light" w:eastAsia="Fotogram Light" w:hAnsi="Fotogram Light" w:cs="Fotogram Light"/>
            <w:sz w:val="20"/>
            <w:szCs w:val="20"/>
            <w:rPrChange w:id="28325" w:author="Nádas Edina Éva" w:date="2021-08-22T17:45:00Z">
              <w:rPr>
                <w:rFonts w:eastAsia="Fotogram Light" w:cs="Fotogram Light"/>
              </w:rPr>
            </w:rPrChange>
          </w:rPr>
          <w:delText xml:space="preserve">from </w:delText>
        </w:r>
        <w:r w:rsidRPr="006275D1" w:rsidDel="003A75A3">
          <w:rPr>
            <w:rFonts w:ascii="Fotogram Light" w:eastAsia="Fotogram Light" w:hAnsi="Fotogram Light" w:cs="Fotogram Light"/>
            <w:sz w:val="20"/>
            <w:szCs w:val="20"/>
            <w:rPrChange w:id="28326" w:author="Nádas Edina Éva" w:date="2021-08-22T17:45:00Z">
              <w:rPr>
                <w:rFonts w:eastAsia="Fotogram Light" w:cs="Fotogram Light"/>
              </w:rPr>
            </w:rPrChange>
          </w:rPr>
          <w:delText>the fields, it</w:delText>
        </w:r>
        <w:r w:rsidR="00D56511" w:rsidRPr="006275D1" w:rsidDel="003A75A3">
          <w:rPr>
            <w:rFonts w:ascii="Fotogram Light" w:eastAsia="Fotogram Light" w:hAnsi="Fotogram Light" w:cs="Fotogram Light"/>
            <w:sz w:val="20"/>
            <w:szCs w:val="20"/>
            <w:rPrChange w:id="28327" w:author="Nádas Edina Éva" w:date="2021-08-22T17:45:00Z">
              <w:rPr>
                <w:rFonts w:eastAsia="Fotogram Light" w:cs="Fotogram Light"/>
              </w:rPr>
            </w:rPrChange>
          </w:rPr>
          <w:delText xml:space="preserve"> i</w:delText>
        </w:r>
        <w:r w:rsidRPr="006275D1" w:rsidDel="003A75A3">
          <w:rPr>
            <w:rFonts w:ascii="Fotogram Light" w:eastAsia="Fotogram Light" w:hAnsi="Fotogram Light" w:cs="Fotogram Light"/>
            <w:sz w:val="20"/>
            <w:szCs w:val="20"/>
            <w:rPrChange w:id="28328" w:author="Nádas Edina Éva" w:date="2021-08-22T17:45:00Z">
              <w:rPr>
                <w:rFonts w:eastAsia="Fotogram Light" w:cs="Fotogram Light"/>
              </w:rPr>
            </w:rPrChange>
          </w:rPr>
          <w:delText xml:space="preserve">s obligatory to fulfil the adequate methodical studies. </w:delText>
        </w:r>
      </w:del>
    </w:p>
    <w:p w14:paraId="2B7E65A6" w14:textId="30855192" w:rsidR="00B54916" w:rsidRPr="006275D1" w:rsidDel="003A75A3" w:rsidRDefault="00B54916" w:rsidP="00565C5F">
      <w:pPr>
        <w:spacing w:after="0" w:line="240" w:lineRule="auto"/>
        <w:rPr>
          <w:del w:id="28329" w:author="Nádas Edina Éva" w:date="2021-08-24T09:22:00Z"/>
          <w:rFonts w:ascii="Fotogram Light" w:eastAsia="Fotogram Light" w:hAnsi="Fotogram Light" w:cs="Fotogram Light"/>
          <w:sz w:val="20"/>
          <w:szCs w:val="20"/>
          <w:rPrChange w:id="28330" w:author="Nádas Edina Éva" w:date="2021-08-22T17:45:00Z">
            <w:rPr>
              <w:del w:id="28331" w:author="Nádas Edina Éva" w:date="2021-08-24T09:22:00Z"/>
              <w:rFonts w:eastAsia="Fotogram Light" w:cs="Fotogram Light"/>
            </w:rPr>
          </w:rPrChange>
        </w:rPr>
      </w:pPr>
      <w:del w:id="28332" w:author="Nádas Edina Éva" w:date="2021-08-24T09:22:00Z">
        <w:r w:rsidRPr="006275D1" w:rsidDel="003A75A3">
          <w:rPr>
            <w:rFonts w:ascii="Fotogram Light" w:eastAsia="Fotogram Light" w:hAnsi="Fotogram Light" w:cs="Fotogram Light"/>
            <w:sz w:val="20"/>
            <w:szCs w:val="20"/>
            <w:rPrChange w:id="28333" w:author="Nádas Edina Éva" w:date="2021-08-22T17:45:00Z">
              <w:rPr>
                <w:rFonts w:eastAsia="Fotogram Light" w:cs="Fotogram Light"/>
              </w:rPr>
            </w:rPrChange>
          </w:rPr>
          <w:delText>The professional guidance is tended by a psychologist. The scope of duties and activities are determined by the specialities of the field.</w:delText>
        </w:r>
      </w:del>
    </w:p>
    <w:p w14:paraId="2B0E5664" w14:textId="7592532E" w:rsidR="00B54916" w:rsidRPr="006275D1" w:rsidDel="003A75A3" w:rsidRDefault="00B54916" w:rsidP="00565C5F">
      <w:pPr>
        <w:spacing w:after="0" w:line="240" w:lineRule="auto"/>
        <w:rPr>
          <w:del w:id="28334" w:author="Nádas Edina Éva" w:date="2021-08-24T09:22:00Z"/>
          <w:rFonts w:ascii="Fotogram Light" w:eastAsia="Fotogram Light" w:hAnsi="Fotogram Light" w:cs="Fotogram Light"/>
          <w:sz w:val="20"/>
          <w:szCs w:val="20"/>
          <w:rPrChange w:id="28335" w:author="Nádas Edina Éva" w:date="2021-08-22T17:45:00Z">
            <w:rPr>
              <w:del w:id="28336" w:author="Nádas Edina Éva" w:date="2021-08-24T09:22:00Z"/>
              <w:rFonts w:eastAsia="Fotogram Light" w:cs="Fotogram Light"/>
            </w:rPr>
          </w:rPrChange>
        </w:rPr>
      </w:pPr>
      <w:del w:id="28337" w:author="Nádas Edina Éva" w:date="2021-08-24T09:22:00Z">
        <w:r w:rsidRPr="006275D1" w:rsidDel="003A75A3">
          <w:rPr>
            <w:rFonts w:ascii="Fotogram Light" w:eastAsia="Fotogram Light" w:hAnsi="Fotogram Light" w:cs="Fotogram Light"/>
            <w:sz w:val="20"/>
            <w:szCs w:val="20"/>
            <w:rPrChange w:id="28338" w:author="Nádas Edina Éva" w:date="2021-08-22T17:45:00Z">
              <w:rPr>
                <w:rFonts w:eastAsia="Fotogram Light" w:cs="Fotogram Light"/>
              </w:rPr>
            </w:rPrChange>
          </w:rPr>
          <w:delText>During the field</w:delText>
        </w:r>
        <w:r w:rsidR="00D56511" w:rsidRPr="006275D1" w:rsidDel="003A75A3">
          <w:rPr>
            <w:rFonts w:ascii="Fotogram Light" w:eastAsia="Fotogram Light" w:hAnsi="Fotogram Light" w:cs="Fotogram Light"/>
            <w:sz w:val="20"/>
            <w:szCs w:val="20"/>
            <w:rPrChange w:id="2833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28340" w:author="Nádas Edina Éva" w:date="2021-08-22T17:45:00Z">
              <w:rPr>
                <w:rFonts w:eastAsia="Fotogram Light" w:cs="Fotogram Light"/>
              </w:rPr>
            </w:rPrChange>
          </w:rPr>
          <w:delText>work</w:delText>
        </w:r>
        <w:r w:rsidR="00D56511" w:rsidRPr="006275D1" w:rsidDel="003A75A3">
          <w:rPr>
            <w:rFonts w:ascii="Fotogram Light" w:eastAsia="Fotogram Light" w:hAnsi="Fotogram Light" w:cs="Fotogram Light"/>
            <w:sz w:val="20"/>
            <w:szCs w:val="20"/>
            <w:rPrChange w:id="28341"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8342" w:author="Nádas Edina Éva" w:date="2021-08-22T17:45:00Z">
              <w:rPr>
                <w:rFonts w:eastAsia="Fotogram Light" w:cs="Fotogram Light"/>
              </w:rPr>
            </w:rPrChange>
          </w:rPr>
          <w:delText xml:space="preserve"> students get some experience about the scope of the activity and the specialities of the organisation of the practice place, and about the work of psychologists. Students take part in the psychologist’s work as an observer and prepare tasks related to the activity of the organisation.</w:delText>
        </w:r>
      </w:del>
    </w:p>
    <w:p w14:paraId="6014FFEF" w14:textId="098DF8E3" w:rsidR="00B54916" w:rsidRPr="006275D1" w:rsidDel="003A75A3" w:rsidRDefault="00B54916" w:rsidP="00565C5F">
      <w:pPr>
        <w:spacing w:after="0" w:line="240" w:lineRule="auto"/>
        <w:rPr>
          <w:del w:id="28343" w:author="Nádas Edina Éva" w:date="2021-08-24T09:22:00Z"/>
          <w:rFonts w:ascii="Fotogram Light" w:eastAsia="Fotogram Light" w:hAnsi="Fotogram Light" w:cs="Fotogram Light"/>
          <w:sz w:val="20"/>
          <w:szCs w:val="20"/>
          <w:rPrChange w:id="28344" w:author="Nádas Edina Éva" w:date="2021-08-22T17:45:00Z">
            <w:rPr>
              <w:del w:id="28345" w:author="Nádas Edina Éva" w:date="2021-08-24T09:22:00Z"/>
              <w:rFonts w:eastAsia="Fotogram Light" w:cs="Fotogram Light"/>
            </w:rPr>
          </w:rPrChange>
        </w:rPr>
      </w:pPr>
    </w:p>
    <w:p w14:paraId="20AB6A37" w14:textId="40E3793E" w:rsidR="00B54916" w:rsidRPr="006275D1" w:rsidDel="003A75A3" w:rsidRDefault="00B54916" w:rsidP="00565C5F">
      <w:pPr>
        <w:spacing w:after="0" w:line="240" w:lineRule="auto"/>
        <w:rPr>
          <w:del w:id="28346" w:author="Nádas Edina Éva" w:date="2021-08-24T09:22:00Z"/>
          <w:rFonts w:ascii="Fotogram Light" w:eastAsia="Fotogram Light" w:hAnsi="Fotogram Light" w:cs="Fotogram Light"/>
          <w:sz w:val="20"/>
          <w:szCs w:val="20"/>
          <w:u w:val="single"/>
          <w:rPrChange w:id="28347" w:author="Nádas Edina Éva" w:date="2021-08-22T17:45:00Z">
            <w:rPr>
              <w:del w:id="28348" w:author="Nádas Edina Éva" w:date="2021-08-24T09:22:00Z"/>
              <w:rFonts w:eastAsia="Fotogram Light" w:cs="Fotogram Light"/>
              <w:u w:val="single"/>
            </w:rPr>
          </w:rPrChange>
        </w:rPr>
      </w:pPr>
      <w:del w:id="28349" w:author="Nádas Edina Éva" w:date="2021-08-24T09:22:00Z">
        <w:r w:rsidRPr="006275D1" w:rsidDel="003A75A3">
          <w:rPr>
            <w:rFonts w:ascii="Fotogram Light" w:eastAsia="Fotogram Light" w:hAnsi="Fotogram Light" w:cs="Fotogram Light"/>
            <w:sz w:val="20"/>
            <w:szCs w:val="20"/>
            <w:u w:val="single"/>
            <w:rPrChange w:id="28350" w:author="Nádas Edina Éva" w:date="2021-08-22T17:45:00Z">
              <w:rPr>
                <w:rFonts w:eastAsia="Fotogram Light" w:cs="Fotogram Light"/>
                <w:u w:val="single"/>
              </w:rPr>
            </w:rPrChange>
          </w:rPr>
          <w:delText>Offered fields:</w:delText>
        </w:r>
      </w:del>
    </w:p>
    <w:p w14:paraId="6B167327" w14:textId="660DCF36" w:rsidR="00B54916" w:rsidRPr="006275D1" w:rsidDel="003A75A3" w:rsidRDefault="00B54916" w:rsidP="00565C5F">
      <w:pPr>
        <w:numPr>
          <w:ilvl w:val="0"/>
          <w:numId w:val="257"/>
        </w:numPr>
        <w:spacing w:after="0" w:line="240" w:lineRule="auto"/>
        <w:jc w:val="both"/>
        <w:rPr>
          <w:del w:id="28351" w:author="Nádas Edina Éva" w:date="2021-08-24T09:22:00Z"/>
          <w:rFonts w:ascii="Fotogram Light" w:eastAsia="Fotogram Light" w:hAnsi="Fotogram Light" w:cs="Fotogram Light"/>
          <w:sz w:val="20"/>
          <w:szCs w:val="20"/>
          <w:rPrChange w:id="28352" w:author="Nádas Edina Éva" w:date="2021-08-22T17:45:00Z">
            <w:rPr>
              <w:del w:id="28353" w:author="Nádas Edina Éva" w:date="2021-08-24T09:22:00Z"/>
              <w:rFonts w:eastAsia="Fotogram Light" w:cs="Fotogram Light"/>
            </w:rPr>
          </w:rPrChange>
        </w:rPr>
      </w:pPr>
      <w:del w:id="28354" w:author="Nádas Edina Éva" w:date="2021-08-24T09:22:00Z">
        <w:r w:rsidRPr="006275D1" w:rsidDel="003A75A3">
          <w:rPr>
            <w:rFonts w:ascii="Fotogram Light" w:eastAsia="Fotogram Light" w:hAnsi="Fotogram Light" w:cs="Fotogram Light"/>
            <w:sz w:val="20"/>
            <w:szCs w:val="20"/>
            <w:rPrChange w:id="28355" w:author="Nádas Edina Éva" w:date="2021-08-22T17:45:00Z">
              <w:rPr>
                <w:rFonts w:eastAsia="Fotogram Light" w:cs="Fotogram Light"/>
              </w:rPr>
            </w:rPrChange>
          </w:rPr>
          <w:delText>School-psychology</w:delText>
        </w:r>
      </w:del>
    </w:p>
    <w:p w14:paraId="574CA1B1" w14:textId="56C7AD83" w:rsidR="00B54916" w:rsidRPr="006275D1" w:rsidDel="003A75A3" w:rsidRDefault="00B54916" w:rsidP="00565C5F">
      <w:pPr>
        <w:numPr>
          <w:ilvl w:val="0"/>
          <w:numId w:val="257"/>
        </w:numPr>
        <w:spacing w:after="0" w:line="240" w:lineRule="auto"/>
        <w:jc w:val="both"/>
        <w:rPr>
          <w:del w:id="28356" w:author="Nádas Edina Éva" w:date="2021-08-24T09:22:00Z"/>
          <w:rFonts w:ascii="Fotogram Light" w:eastAsia="Fotogram Light" w:hAnsi="Fotogram Light" w:cs="Fotogram Light"/>
          <w:sz w:val="20"/>
          <w:szCs w:val="20"/>
          <w:rPrChange w:id="28357" w:author="Nádas Edina Éva" w:date="2021-08-22T17:45:00Z">
            <w:rPr>
              <w:del w:id="28358" w:author="Nádas Edina Éva" w:date="2021-08-24T09:22:00Z"/>
              <w:rFonts w:eastAsia="Fotogram Light" w:cs="Fotogram Light"/>
            </w:rPr>
          </w:rPrChange>
        </w:rPr>
      </w:pPr>
      <w:del w:id="28359" w:author="Nádas Edina Éva" w:date="2021-08-24T09:22:00Z">
        <w:r w:rsidRPr="006275D1" w:rsidDel="003A75A3">
          <w:rPr>
            <w:rFonts w:ascii="Fotogram Light" w:eastAsia="Fotogram Light" w:hAnsi="Fotogram Light" w:cs="Fotogram Light"/>
            <w:sz w:val="20"/>
            <w:szCs w:val="20"/>
            <w:rPrChange w:id="28360" w:author="Nádas Edina Éva" w:date="2021-08-22T17:45:00Z">
              <w:rPr>
                <w:rFonts w:eastAsia="Fotogram Light" w:cs="Fotogram Light"/>
              </w:rPr>
            </w:rPrChange>
          </w:rPr>
          <w:delText xml:space="preserve">Vocational, family and life-guidance </w:delText>
        </w:r>
      </w:del>
    </w:p>
    <w:p w14:paraId="31E3ED53" w14:textId="6A43FF44" w:rsidR="00B54916" w:rsidRPr="006275D1" w:rsidDel="003A75A3" w:rsidRDefault="00B54916" w:rsidP="00565C5F">
      <w:pPr>
        <w:numPr>
          <w:ilvl w:val="0"/>
          <w:numId w:val="257"/>
        </w:numPr>
        <w:spacing w:after="0" w:line="240" w:lineRule="auto"/>
        <w:jc w:val="both"/>
        <w:rPr>
          <w:del w:id="28361" w:author="Nádas Edina Éva" w:date="2021-08-24T09:22:00Z"/>
          <w:rFonts w:ascii="Fotogram Light" w:eastAsia="Fotogram Light" w:hAnsi="Fotogram Light" w:cs="Fotogram Light"/>
          <w:sz w:val="20"/>
          <w:szCs w:val="20"/>
          <w:rPrChange w:id="28362" w:author="Nádas Edina Éva" w:date="2021-08-22T17:45:00Z">
            <w:rPr>
              <w:del w:id="28363" w:author="Nádas Edina Éva" w:date="2021-08-24T09:22:00Z"/>
              <w:rFonts w:eastAsia="Fotogram Light" w:cs="Fotogram Light"/>
            </w:rPr>
          </w:rPrChange>
        </w:rPr>
      </w:pPr>
      <w:del w:id="28364" w:author="Nádas Edina Éva" w:date="2021-08-24T09:22:00Z">
        <w:r w:rsidRPr="006275D1" w:rsidDel="003A75A3">
          <w:rPr>
            <w:rFonts w:ascii="Fotogram Light" w:eastAsia="Fotogram Light" w:hAnsi="Fotogram Light" w:cs="Fotogram Light"/>
            <w:sz w:val="20"/>
            <w:szCs w:val="20"/>
            <w:rPrChange w:id="28365" w:author="Nádas Edina Éva" w:date="2021-08-22T17:45:00Z">
              <w:rPr>
                <w:rFonts w:eastAsia="Fotogram Light" w:cs="Fotogram Light"/>
              </w:rPr>
            </w:rPrChange>
          </w:rPr>
          <w:delText>Educational guidance</w:delText>
        </w:r>
      </w:del>
    </w:p>
    <w:p w14:paraId="101463D2" w14:textId="4DA4C9B7" w:rsidR="00B54916" w:rsidRPr="006275D1" w:rsidDel="003A75A3" w:rsidRDefault="00B54916" w:rsidP="00565C5F">
      <w:pPr>
        <w:spacing w:after="0" w:line="240" w:lineRule="auto"/>
        <w:rPr>
          <w:del w:id="28366" w:author="Nádas Edina Éva" w:date="2021-08-24T09:22:00Z"/>
          <w:rFonts w:ascii="Fotogram Light" w:eastAsia="Fotogram Light" w:hAnsi="Fotogram Light" w:cs="Fotogram Light"/>
          <w:sz w:val="20"/>
          <w:szCs w:val="20"/>
          <w:rPrChange w:id="28367" w:author="Nádas Edina Éva" w:date="2021-08-22T17:45:00Z">
            <w:rPr>
              <w:del w:id="28368" w:author="Nádas Edina Éva" w:date="2021-08-24T09:22:00Z"/>
              <w:rFonts w:eastAsia="Fotogram Light" w:cs="Fotogram Light"/>
            </w:rPr>
          </w:rPrChange>
        </w:rPr>
      </w:pPr>
    </w:p>
    <w:p w14:paraId="79461A85" w14:textId="0960F4E7" w:rsidR="00B54916" w:rsidRPr="006275D1" w:rsidDel="003A75A3" w:rsidRDefault="00B54916" w:rsidP="00565C5F">
      <w:pPr>
        <w:spacing w:after="0" w:line="240" w:lineRule="auto"/>
        <w:rPr>
          <w:del w:id="28369" w:author="Nádas Edina Éva" w:date="2021-08-24T09:22:00Z"/>
          <w:rFonts w:ascii="Fotogram Light" w:eastAsia="Fotogram Light" w:hAnsi="Fotogram Light" w:cs="Fotogram Light"/>
          <w:b/>
          <w:sz w:val="20"/>
          <w:szCs w:val="20"/>
          <w:rPrChange w:id="28370" w:author="Nádas Edina Éva" w:date="2021-08-22T17:45:00Z">
            <w:rPr>
              <w:del w:id="28371" w:author="Nádas Edina Éva" w:date="2021-08-24T09:22:00Z"/>
              <w:rFonts w:eastAsia="Fotogram Light" w:cs="Fotogram Light"/>
              <w:b/>
            </w:rPr>
          </w:rPrChange>
        </w:rPr>
      </w:pPr>
      <w:del w:id="28372" w:author="Nádas Edina Éva" w:date="2021-08-24T09:22:00Z">
        <w:r w:rsidRPr="006275D1" w:rsidDel="003A75A3">
          <w:rPr>
            <w:rFonts w:ascii="Fotogram Light" w:eastAsia="Fotogram Light" w:hAnsi="Fotogram Light" w:cs="Fotogram Light"/>
            <w:b/>
            <w:sz w:val="20"/>
            <w:szCs w:val="20"/>
            <w:rPrChange w:id="28373" w:author="Nádas Edina Éva" w:date="2021-08-22T17:45:00Z">
              <w:rPr>
                <w:rFonts w:eastAsia="Fotogram Light" w:cs="Fotogram Light"/>
                <w:b/>
              </w:rPr>
            </w:rPrChange>
          </w:rPr>
          <w:delText>Learning activities, learning methods</w:delText>
        </w:r>
      </w:del>
    </w:p>
    <w:p w14:paraId="1174591B" w14:textId="00B53CED" w:rsidR="00B54916" w:rsidRPr="006275D1" w:rsidDel="003A75A3" w:rsidRDefault="00B54916" w:rsidP="00565C5F">
      <w:pPr>
        <w:spacing w:after="0" w:line="240" w:lineRule="auto"/>
        <w:rPr>
          <w:del w:id="28374" w:author="Nádas Edina Éva" w:date="2021-08-24T09:22:00Z"/>
          <w:rFonts w:ascii="Fotogram Light" w:eastAsia="Fotogram Light" w:hAnsi="Fotogram Light" w:cs="Fotogram Light"/>
          <w:sz w:val="20"/>
          <w:szCs w:val="20"/>
          <w:rPrChange w:id="28375" w:author="Nádas Edina Éva" w:date="2021-08-22T17:45:00Z">
            <w:rPr>
              <w:del w:id="28376" w:author="Nádas Edina Éva" w:date="2021-08-24T09:22:00Z"/>
              <w:rFonts w:eastAsia="Fotogram Light" w:cs="Fotogram Light"/>
            </w:rPr>
          </w:rPrChange>
        </w:rPr>
      </w:pPr>
      <w:del w:id="28377" w:author="Nádas Edina Éva" w:date="2021-08-24T09:22:00Z">
        <w:r w:rsidRPr="006275D1" w:rsidDel="003A75A3">
          <w:rPr>
            <w:rFonts w:ascii="Fotogram Light" w:eastAsia="Fotogram Light" w:hAnsi="Fotogram Light" w:cs="Fotogram Light"/>
            <w:sz w:val="20"/>
            <w:szCs w:val="20"/>
            <w:rPrChange w:id="28378" w:author="Nádas Edina Éva" w:date="2021-08-22T17:45:00Z">
              <w:rPr>
                <w:rFonts w:eastAsia="Fotogram Light" w:cs="Fotogram Light"/>
              </w:rPr>
            </w:rPrChange>
          </w:rPr>
          <w:delText>supervised practice</w:delText>
        </w:r>
      </w:del>
    </w:p>
    <w:tbl>
      <w:tblPr>
        <w:tblW w:w="9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6C76931F" w14:textId="5186555C" w:rsidTr="00B54916">
        <w:trPr>
          <w:del w:id="2837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78B0CCB" w14:textId="419A24E6" w:rsidR="00B54916" w:rsidRPr="006275D1" w:rsidDel="003A75A3" w:rsidRDefault="005B12A0" w:rsidP="00565C5F">
            <w:pPr>
              <w:spacing w:after="0" w:line="240" w:lineRule="auto"/>
              <w:rPr>
                <w:del w:id="28380" w:author="Nádas Edina Éva" w:date="2021-08-24T09:22:00Z"/>
                <w:rFonts w:ascii="Fotogram Light" w:eastAsia="Fotogram Light" w:hAnsi="Fotogram Light" w:cs="Fotogram Light"/>
                <w:b/>
                <w:sz w:val="20"/>
                <w:szCs w:val="20"/>
                <w:rPrChange w:id="28381" w:author="Nádas Edina Éva" w:date="2021-08-22T17:45:00Z">
                  <w:rPr>
                    <w:del w:id="28382" w:author="Nádas Edina Éva" w:date="2021-08-24T09:22:00Z"/>
                    <w:rFonts w:eastAsia="Fotogram Light" w:cs="Fotogram Light"/>
                    <w:b/>
                  </w:rPr>
                </w:rPrChange>
              </w:rPr>
            </w:pPr>
            <w:del w:id="28383" w:author="Nádas Edina Éva" w:date="2021-08-24T09:22:00Z">
              <w:r w:rsidRPr="006275D1" w:rsidDel="003A75A3">
                <w:rPr>
                  <w:rFonts w:ascii="Fotogram Light" w:eastAsia="Fotogram Light" w:hAnsi="Fotogram Light" w:cs="Fotogram Light"/>
                  <w:b/>
                  <w:sz w:val="20"/>
                  <w:szCs w:val="20"/>
                  <w:rPrChange w:id="28384" w:author="Nádas Edina Éva" w:date="2021-08-22T17:45:00Z">
                    <w:rPr>
                      <w:rFonts w:eastAsia="Fotogram Light" w:cs="Fotogram Light"/>
                      <w:b/>
                    </w:rPr>
                  </w:rPrChange>
                </w:rPr>
                <w:delText>A számonkérés és értékelés rendszere angolul</w:delText>
              </w:r>
            </w:del>
          </w:p>
        </w:tc>
      </w:tr>
    </w:tbl>
    <w:p w14:paraId="1BF70220" w14:textId="01B43594" w:rsidR="00B54916" w:rsidRPr="006275D1" w:rsidDel="003A75A3" w:rsidRDefault="00B54916" w:rsidP="00565C5F">
      <w:pPr>
        <w:spacing w:after="0" w:line="240" w:lineRule="auto"/>
        <w:rPr>
          <w:del w:id="28385" w:author="Nádas Edina Éva" w:date="2021-08-24T09:22:00Z"/>
          <w:rFonts w:ascii="Fotogram Light" w:eastAsia="Fotogram Light" w:hAnsi="Fotogram Light" w:cs="Fotogram Light"/>
          <w:b/>
          <w:sz w:val="20"/>
          <w:szCs w:val="20"/>
          <w:rPrChange w:id="28386" w:author="Nádas Edina Éva" w:date="2021-08-22T17:45:00Z">
            <w:rPr>
              <w:del w:id="28387" w:author="Nádas Edina Éva" w:date="2021-08-24T09:22:00Z"/>
              <w:rFonts w:eastAsia="Fotogram Light" w:cs="Fotogram Light"/>
              <w:b/>
            </w:rPr>
          </w:rPrChange>
        </w:rPr>
      </w:pPr>
      <w:del w:id="28388" w:author="Nádas Edina Éva" w:date="2021-08-24T09:22:00Z">
        <w:r w:rsidRPr="006275D1" w:rsidDel="003A75A3">
          <w:rPr>
            <w:rFonts w:ascii="Fotogram Light" w:eastAsia="Fotogram Light" w:hAnsi="Fotogram Light" w:cs="Fotogram Light"/>
            <w:b/>
            <w:sz w:val="20"/>
            <w:szCs w:val="20"/>
            <w:rPrChange w:id="28389" w:author="Nádas Edina Éva" w:date="2021-08-22T17:45:00Z">
              <w:rPr>
                <w:rFonts w:eastAsia="Fotogram Light" w:cs="Fotogram Light"/>
                <w:b/>
              </w:rPr>
            </w:rPrChange>
          </w:rPr>
          <w:delText>Learning requirements, mode of evaluation, criteria of evaluation:</w:delText>
        </w:r>
      </w:del>
    </w:p>
    <w:p w14:paraId="6E1954D2" w14:textId="0E84B032" w:rsidR="00B54916" w:rsidRPr="006275D1" w:rsidDel="003A75A3" w:rsidRDefault="00B54916" w:rsidP="00565C5F">
      <w:pPr>
        <w:spacing w:after="0" w:line="240" w:lineRule="auto"/>
        <w:rPr>
          <w:del w:id="28390" w:author="Nádas Edina Éva" w:date="2021-08-24T09:22:00Z"/>
          <w:rFonts w:ascii="Fotogram Light" w:eastAsia="Fotogram Light" w:hAnsi="Fotogram Light" w:cs="Fotogram Light"/>
          <w:sz w:val="20"/>
          <w:szCs w:val="20"/>
          <w:rPrChange w:id="28391" w:author="Nádas Edina Éva" w:date="2021-08-22T17:45:00Z">
            <w:rPr>
              <w:del w:id="28392" w:author="Nádas Edina Éva" w:date="2021-08-24T09:22:00Z"/>
              <w:rFonts w:eastAsia="Fotogram Light" w:cs="Fotogram Light"/>
            </w:rPr>
          </w:rPrChange>
        </w:rPr>
      </w:pPr>
      <w:del w:id="28393" w:author="Nádas Edina Éva" w:date="2021-08-24T09:22:00Z">
        <w:r w:rsidRPr="006275D1" w:rsidDel="003A75A3">
          <w:rPr>
            <w:rFonts w:ascii="Fotogram Light" w:eastAsia="Fotogram Light" w:hAnsi="Fotogram Light" w:cs="Fotogram Light"/>
            <w:sz w:val="20"/>
            <w:szCs w:val="20"/>
            <w:rPrChange w:id="28394" w:author="Nádas Edina Éva" w:date="2021-08-22T17:45:00Z">
              <w:rPr>
                <w:rFonts w:eastAsia="Fotogram Light" w:cs="Fotogram Light"/>
              </w:rPr>
            </w:rPrChange>
          </w:rPr>
          <w:delText>requirements</w:delText>
        </w:r>
      </w:del>
    </w:p>
    <w:p w14:paraId="5CD7FC44" w14:textId="1DE7D65B" w:rsidR="00B54916" w:rsidRPr="006275D1" w:rsidDel="003A75A3" w:rsidRDefault="00B54916" w:rsidP="00565C5F">
      <w:pPr>
        <w:numPr>
          <w:ilvl w:val="0"/>
          <w:numId w:val="257"/>
        </w:numPr>
        <w:pBdr>
          <w:top w:val="nil"/>
          <w:left w:val="nil"/>
          <w:bottom w:val="nil"/>
          <w:right w:val="nil"/>
          <w:between w:val="nil"/>
        </w:pBdr>
        <w:spacing w:after="0" w:line="240" w:lineRule="auto"/>
        <w:jc w:val="both"/>
        <w:rPr>
          <w:del w:id="28395" w:author="Nádas Edina Éva" w:date="2021-08-24T09:22:00Z"/>
          <w:rFonts w:ascii="Fotogram Light" w:eastAsia="Fotogram Light" w:hAnsi="Fotogram Light" w:cs="Fotogram Light"/>
          <w:color w:val="000000"/>
          <w:sz w:val="20"/>
          <w:szCs w:val="20"/>
          <w:rPrChange w:id="28396" w:author="Nádas Edina Éva" w:date="2021-08-22T17:45:00Z">
            <w:rPr>
              <w:del w:id="28397" w:author="Nádas Edina Éva" w:date="2021-08-24T09:22:00Z"/>
              <w:rFonts w:eastAsia="Fotogram Light" w:cs="Fotogram Light"/>
              <w:color w:val="000000"/>
            </w:rPr>
          </w:rPrChange>
        </w:rPr>
      </w:pPr>
      <w:del w:id="28398" w:author="Nádas Edina Éva" w:date="2021-08-24T09:22:00Z">
        <w:r w:rsidRPr="006275D1" w:rsidDel="003A75A3">
          <w:rPr>
            <w:rFonts w:ascii="Fotogram Light" w:eastAsia="Fotogram Light" w:hAnsi="Fotogram Light" w:cs="Fotogram Light"/>
            <w:color w:val="000000"/>
            <w:sz w:val="20"/>
            <w:szCs w:val="20"/>
            <w:rPrChange w:id="28399" w:author="Nádas Edina Éva" w:date="2021-08-22T17:45:00Z">
              <w:rPr>
                <w:rFonts w:eastAsia="Fotogram Light" w:cs="Fotogram Light"/>
                <w:color w:val="000000"/>
              </w:rPr>
            </w:rPrChange>
          </w:rPr>
          <w:delText xml:space="preserve">Active involvement under the supervision of a professional </w:delText>
        </w:r>
      </w:del>
    </w:p>
    <w:p w14:paraId="64F59FD5" w14:textId="62171894" w:rsidR="00B54916" w:rsidRPr="006275D1" w:rsidDel="003A75A3" w:rsidRDefault="00B54916" w:rsidP="00565C5F">
      <w:pPr>
        <w:spacing w:after="0" w:line="240" w:lineRule="auto"/>
        <w:rPr>
          <w:del w:id="28400" w:author="Nádas Edina Éva" w:date="2021-08-24T09:22:00Z"/>
          <w:rFonts w:ascii="Fotogram Light" w:eastAsia="Fotogram Light" w:hAnsi="Fotogram Light" w:cs="Fotogram Light"/>
          <w:sz w:val="20"/>
          <w:szCs w:val="20"/>
          <w:rPrChange w:id="28401" w:author="Nádas Edina Éva" w:date="2021-08-22T17:45:00Z">
            <w:rPr>
              <w:del w:id="28402" w:author="Nádas Edina Éva" w:date="2021-08-24T09:22:00Z"/>
              <w:rFonts w:eastAsia="Fotogram Light" w:cs="Fotogram Light"/>
            </w:rPr>
          </w:rPrChange>
        </w:rPr>
      </w:pPr>
    </w:p>
    <w:p w14:paraId="3E019422" w14:textId="53AF9539" w:rsidR="00B54916" w:rsidRPr="006275D1" w:rsidDel="003A75A3" w:rsidRDefault="00B54916" w:rsidP="00565C5F">
      <w:pPr>
        <w:spacing w:after="0" w:line="240" w:lineRule="auto"/>
        <w:rPr>
          <w:del w:id="28403" w:author="Nádas Edina Éva" w:date="2021-08-24T09:22:00Z"/>
          <w:rFonts w:ascii="Fotogram Light" w:eastAsia="Fotogram Light" w:hAnsi="Fotogram Light" w:cs="Fotogram Light"/>
          <w:sz w:val="20"/>
          <w:szCs w:val="20"/>
          <w:rPrChange w:id="28404" w:author="Nádas Edina Éva" w:date="2021-08-22T17:45:00Z">
            <w:rPr>
              <w:del w:id="28405" w:author="Nádas Edina Éva" w:date="2021-08-24T09:22:00Z"/>
              <w:rFonts w:eastAsia="Fotogram Light" w:cs="Fotogram Light"/>
            </w:rPr>
          </w:rPrChange>
        </w:rPr>
      </w:pPr>
      <w:del w:id="28406" w:author="Nádas Edina Éva" w:date="2021-08-24T09:22:00Z">
        <w:r w:rsidRPr="006275D1" w:rsidDel="003A75A3">
          <w:rPr>
            <w:rFonts w:ascii="Fotogram Light" w:eastAsia="Fotogram Light" w:hAnsi="Fotogram Light" w:cs="Fotogram Light"/>
            <w:sz w:val="20"/>
            <w:szCs w:val="20"/>
            <w:rPrChange w:id="28407" w:author="Nádas Edina Éva" w:date="2021-08-22T17:45:00Z">
              <w:rPr>
                <w:rFonts w:eastAsia="Fotogram Light" w:cs="Fotogram Light"/>
              </w:rPr>
            </w:rPrChange>
          </w:rPr>
          <w:delText xml:space="preserve">mode of evaluation: </w:delText>
        </w:r>
        <w:r w:rsidR="00036C07" w:rsidRPr="006275D1" w:rsidDel="003A75A3">
          <w:rPr>
            <w:rFonts w:ascii="Fotogram Light" w:eastAsia="Fotogram Light" w:hAnsi="Fotogram Light" w:cs="Fotogram Light"/>
            <w:color w:val="000000"/>
            <w:sz w:val="20"/>
            <w:szCs w:val="20"/>
            <w:rPrChange w:id="28408" w:author="Nádas Edina Éva" w:date="2021-08-22T17:45:00Z">
              <w:rPr>
                <w:rFonts w:eastAsia="Fotogram Light" w:cs="Fotogram Light"/>
                <w:color w:val="000000"/>
              </w:rPr>
            </w:rPrChange>
          </w:rPr>
          <w:delText xml:space="preserve">Three-level (non-compliant/compliant/ excellent) evaluation </w:delText>
        </w:r>
      </w:del>
    </w:p>
    <w:p w14:paraId="5D9CA974" w14:textId="11FC9F79" w:rsidR="00B54916" w:rsidRPr="006275D1" w:rsidDel="003A75A3" w:rsidRDefault="00B54916" w:rsidP="00565C5F">
      <w:pPr>
        <w:spacing w:after="0" w:line="240" w:lineRule="auto"/>
        <w:rPr>
          <w:del w:id="28409" w:author="Nádas Edina Éva" w:date="2021-08-24T09:22:00Z"/>
          <w:rFonts w:ascii="Fotogram Light" w:eastAsia="Fotogram Light" w:hAnsi="Fotogram Light" w:cs="Fotogram Light"/>
          <w:sz w:val="20"/>
          <w:szCs w:val="20"/>
          <w:rPrChange w:id="28410" w:author="Nádas Edina Éva" w:date="2021-08-22T17:45:00Z">
            <w:rPr>
              <w:del w:id="28411" w:author="Nádas Edina Éva" w:date="2021-08-24T09:22:00Z"/>
              <w:rFonts w:eastAsia="Fotogram Light" w:cs="Fotogram Light"/>
            </w:rPr>
          </w:rPrChange>
        </w:rPr>
      </w:pPr>
    </w:p>
    <w:p w14:paraId="5E1D9D75" w14:textId="4E50E1F7" w:rsidR="00B54916" w:rsidRPr="006275D1" w:rsidDel="003A75A3" w:rsidRDefault="00B54916" w:rsidP="00565C5F">
      <w:pPr>
        <w:spacing w:after="0" w:line="240" w:lineRule="auto"/>
        <w:rPr>
          <w:del w:id="28412" w:author="Nádas Edina Éva" w:date="2021-08-24T09:22:00Z"/>
          <w:rFonts w:ascii="Fotogram Light" w:eastAsia="Fotogram Light" w:hAnsi="Fotogram Light" w:cs="Fotogram Light"/>
          <w:sz w:val="20"/>
          <w:szCs w:val="20"/>
          <w:rPrChange w:id="28413" w:author="Nádas Edina Éva" w:date="2021-08-22T17:45:00Z">
            <w:rPr>
              <w:del w:id="28414" w:author="Nádas Edina Éva" w:date="2021-08-24T09:22:00Z"/>
              <w:rFonts w:eastAsia="Fotogram Light" w:cs="Fotogram Light"/>
            </w:rPr>
          </w:rPrChange>
        </w:rPr>
      </w:pPr>
      <w:del w:id="28415" w:author="Nádas Edina Éva" w:date="2021-08-24T09:22:00Z">
        <w:r w:rsidRPr="006275D1" w:rsidDel="003A75A3">
          <w:rPr>
            <w:rFonts w:ascii="Fotogram Light" w:eastAsia="Fotogram Light" w:hAnsi="Fotogram Light" w:cs="Fotogram Light"/>
            <w:sz w:val="20"/>
            <w:szCs w:val="20"/>
            <w:rPrChange w:id="28416" w:author="Nádas Edina Éva" w:date="2021-08-22T17:45:00Z">
              <w:rPr>
                <w:rFonts w:eastAsia="Fotogram Light" w:cs="Fotogram Light"/>
              </w:rPr>
            </w:rPrChange>
          </w:rPr>
          <w:delText>criteria of evaluation:</w:delText>
        </w:r>
      </w:del>
    </w:p>
    <w:p w14:paraId="312E74EF" w14:textId="660D0D48" w:rsidR="00B54916" w:rsidRPr="006275D1" w:rsidDel="003A75A3" w:rsidRDefault="008B262E" w:rsidP="00565C5F">
      <w:pPr>
        <w:numPr>
          <w:ilvl w:val="0"/>
          <w:numId w:val="257"/>
        </w:numPr>
        <w:pBdr>
          <w:top w:val="nil"/>
          <w:left w:val="nil"/>
          <w:bottom w:val="nil"/>
          <w:right w:val="nil"/>
          <w:between w:val="nil"/>
        </w:pBdr>
        <w:spacing w:after="0" w:line="240" w:lineRule="auto"/>
        <w:jc w:val="both"/>
        <w:rPr>
          <w:del w:id="28417" w:author="Nádas Edina Éva" w:date="2021-08-24T09:22:00Z"/>
          <w:rFonts w:ascii="Fotogram Light" w:eastAsia="Fotogram Light" w:hAnsi="Fotogram Light" w:cs="Fotogram Light"/>
          <w:color w:val="000000"/>
          <w:sz w:val="20"/>
          <w:szCs w:val="20"/>
          <w:rPrChange w:id="28418" w:author="Nádas Edina Éva" w:date="2021-08-22T17:45:00Z">
            <w:rPr>
              <w:del w:id="28419" w:author="Nádas Edina Éva" w:date="2021-08-24T09:22:00Z"/>
              <w:rFonts w:eastAsia="Fotogram Light" w:cs="Fotogram Light"/>
              <w:color w:val="000000"/>
            </w:rPr>
          </w:rPrChange>
        </w:rPr>
      </w:pPr>
      <w:del w:id="28420" w:author="Nádas Edina Éva" w:date="2021-08-24T09:22:00Z">
        <w:r w:rsidRPr="006275D1" w:rsidDel="003A75A3">
          <w:rPr>
            <w:rFonts w:ascii="Fotogram Light" w:eastAsia="Fotogram Light" w:hAnsi="Fotogram Light" w:cs="Fotogram Light"/>
            <w:color w:val="000000"/>
            <w:sz w:val="20"/>
            <w:szCs w:val="20"/>
            <w:rPrChange w:id="28421" w:author="Nádas Edina Éva" w:date="2021-08-22T17:45:00Z">
              <w:rPr>
                <w:rFonts w:eastAsia="Fotogram Light" w:cs="Fotogram Light"/>
                <w:color w:val="000000"/>
              </w:rPr>
            </w:rPrChange>
          </w:rPr>
          <w:delText xml:space="preserve">Quality </w:delText>
        </w:r>
        <w:r w:rsidR="00B54916" w:rsidRPr="006275D1" w:rsidDel="003A75A3">
          <w:rPr>
            <w:rFonts w:ascii="Fotogram Light" w:eastAsia="Fotogram Light" w:hAnsi="Fotogram Light" w:cs="Fotogram Light"/>
            <w:color w:val="000000"/>
            <w:sz w:val="20"/>
            <w:szCs w:val="20"/>
            <w:rPrChange w:id="28422" w:author="Nádas Edina Éva" w:date="2021-08-22T17:45:00Z">
              <w:rPr>
                <w:rFonts w:eastAsia="Fotogram Light" w:cs="Fotogram Light"/>
                <w:color w:val="000000"/>
              </w:rPr>
            </w:rPrChange>
          </w:rPr>
          <w:delText>of</w:delText>
        </w:r>
        <w:r w:rsidRPr="006275D1" w:rsidDel="003A75A3">
          <w:rPr>
            <w:rFonts w:ascii="Fotogram Light" w:eastAsia="Fotogram Light" w:hAnsi="Fotogram Light" w:cs="Fotogram Light"/>
            <w:color w:val="000000"/>
            <w:sz w:val="20"/>
            <w:szCs w:val="20"/>
            <w:rPrChange w:id="28423" w:author="Nádas Edina Éva" w:date="2021-08-22T17:45:00Z">
              <w:rPr>
                <w:rFonts w:eastAsia="Fotogram Light" w:cs="Fotogram Light"/>
                <w:color w:val="000000"/>
              </w:rPr>
            </w:rPrChange>
          </w:rPr>
          <w:delText xml:space="preserve"> the</w:delText>
        </w:r>
        <w:r w:rsidR="00B54916" w:rsidRPr="006275D1" w:rsidDel="003A75A3">
          <w:rPr>
            <w:rFonts w:ascii="Fotogram Light" w:eastAsia="Fotogram Light" w:hAnsi="Fotogram Light" w:cs="Fotogram Light"/>
            <w:color w:val="000000"/>
            <w:sz w:val="20"/>
            <w:szCs w:val="20"/>
            <w:rPrChange w:id="28424" w:author="Nádas Edina Éva" w:date="2021-08-22T17:45:00Z">
              <w:rPr>
                <w:rFonts w:eastAsia="Fotogram Light" w:cs="Fotogram Light"/>
                <w:color w:val="000000"/>
              </w:rPr>
            </w:rPrChange>
          </w:rPr>
          <w:delText xml:space="preserve"> work conducted</w:delText>
        </w:r>
      </w:del>
    </w:p>
    <w:p w14:paraId="5E48D016" w14:textId="1DC37786" w:rsidR="00B54916" w:rsidRPr="006275D1" w:rsidDel="003A75A3" w:rsidRDefault="00B54916" w:rsidP="00565C5F">
      <w:pPr>
        <w:pBdr>
          <w:top w:val="nil"/>
          <w:left w:val="nil"/>
          <w:bottom w:val="nil"/>
          <w:right w:val="nil"/>
          <w:between w:val="nil"/>
        </w:pBdr>
        <w:spacing w:after="0" w:line="240" w:lineRule="auto"/>
        <w:ind w:left="360"/>
        <w:rPr>
          <w:del w:id="28425" w:author="Nádas Edina Éva" w:date="2021-08-24T09:22:00Z"/>
          <w:rFonts w:ascii="Fotogram Light" w:eastAsia="Fotogram Light" w:hAnsi="Fotogram Light" w:cs="Fotogram Light"/>
          <w:color w:val="000000"/>
          <w:sz w:val="20"/>
          <w:szCs w:val="20"/>
          <w:rPrChange w:id="28426" w:author="Nádas Edina Éva" w:date="2021-08-22T17:45:00Z">
            <w:rPr>
              <w:del w:id="28427" w:author="Nádas Edina Éva" w:date="2021-08-24T09:22:00Z"/>
              <w:rFonts w:eastAsia="Fotogram Light" w:cs="Fotogram Light"/>
              <w:color w:val="000000"/>
            </w:rPr>
          </w:rPrChange>
        </w:rPr>
      </w:pPr>
    </w:p>
    <w:p w14:paraId="2A63BEF9" w14:textId="6ECD0686" w:rsidR="00B54916" w:rsidRPr="006275D1" w:rsidDel="003A75A3" w:rsidRDefault="00B54916" w:rsidP="00565C5F">
      <w:pPr>
        <w:spacing w:after="0" w:line="240" w:lineRule="auto"/>
        <w:rPr>
          <w:del w:id="28428" w:author="Nádas Edina Éva" w:date="2021-08-24T09:22:00Z"/>
          <w:rFonts w:ascii="Fotogram Light" w:eastAsia="Fotogram Light" w:hAnsi="Fotogram Light" w:cs="Fotogram Light"/>
          <w:sz w:val="20"/>
          <w:szCs w:val="20"/>
          <w:rPrChange w:id="28429" w:author="Nádas Edina Éva" w:date="2021-08-22T17:45:00Z">
            <w:rPr>
              <w:del w:id="28430" w:author="Nádas Edina Éva" w:date="2021-08-24T09:22:00Z"/>
              <w:rFonts w:eastAsia="Fotogram Light" w:cs="Fotogram Light"/>
            </w:rPr>
          </w:rPrChange>
        </w:rPr>
      </w:pPr>
    </w:p>
    <w:tbl>
      <w:tblPr>
        <w:tblW w:w="9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4916" w:rsidRPr="006275D1" w:rsidDel="003A75A3" w14:paraId="1BD608C7" w14:textId="390A8461" w:rsidTr="00B54916">
        <w:trPr>
          <w:del w:id="2843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4FA22E46" w14:textId="35592C70" w:rsidR="00B54916" w:rsidRPr="006275D1" w:rsidDel="003A75A3" w:rsidRDefault="00AC606E" w:rsidP="00565C5F">
            <w:pPr>
              <w:spacing w:after="0" w:line="240" w:lineRule="auto"/>
              <w:rPr>
                <w:del w:id="28432" w:author="Nádas Edina Éva" w:date="2021-08-24T09:22:00Z"/>
                <w:rFonts w:ascii="Fotogram Light" w:eastAsia="Fotogram Light" w:hAnsi="Fotogram Light" w:cs="Fotogram Light"/>
                <w:b/>
                <w:sz w:val="20"/>
                <w:szCs w:val="20"/>
                <w:rPrChange w:id="28433" w:author="Nádas Edina Éva" w:date="2021-08-22T17:45:00Z">
                  <w:rPr>
                    <w:del w:id="28434" w:author="Nádas Edina Éva" w:date="2021-08-24T09:22:00Z"/>
                    <w:rFonts w:eastAsia="Fotogram Light" w:cs="Fotogram Light"/>
                    <w:b/>
                  </w:rPr>
                </w:rPrChange>
              </w:rPr>
            </w:pPr>
            <w:del w:id="28435" w:author="Nádas Edina Éva" w:date="2021-08-24T09:22:00Z">
              <w:r w:rsidRPr="006275D1" w:rsidDel="003A75A3">
                <w:rPr>
                  <w:rFonts w:ascii="Fotogram Light" w:hAnsi="Fotogram Light"/>
                  <w:b/>
                  <w:sz w:val="20"/>
                  <w:szCs w:val="20"/>
                  <w:rPrChange w:id="28436" w:author="Nádas Edina Éva" w:date="2021-08-22T17:45:00Z">
                    <w:rPr>
                      <w:b/>
                    </w:rPr>
                  </w:rPrChange>
                </w:rPr>
                <w:delText>Idegen nyelven történő indítás esetén az adott idegen nyelvű irodalom:</w:delText>
              </w:r>
            </w:del>
          </w:p>
        </w:tc>
      </w:tr>
    </w:tbl>
    <w:p w14:paraId="7D1B697F" w14:textId="09EF5408" w:rsidR="00B54916" w:rsidRPr="006275D1" w:rsidDel="003A75A3" w:rsidRDefault="00B54916" w:rsidP="00565C5F">
      <w:pPr>
        <w:spacing w:after="0" w:line="240" w:lineRule="auto"/>
        <w:rPr>
          <w:del w:id="28437" w:author="Nádas Edina Éva" w:date="2021-08-24T09:22:00Z"/>
          <w:rFonts w:ascii="Fotogram Light" w:eastAsia="Fotogram Light" w:hAnsi="Fotogram Light" w:cs="Fotogram Light"/>
          <w:b/>
          <w:sz w:val="20"/>
          <w:szCs w:val="20"/>
          <w:rPrChange w:id="28438" w:author="Nádas Edina Éva" w:date="2021-08-22T17:45:00Z">
            <w:rPr>
              <w:del w:id="28439" w:author="Nádas Edina Éva" w:date="2021-08-24T09:22:00Z"/>
              <w:rFonts w:eastAsia="Fotogram Light" w:cs="Fotogram Light"/>
              <w:b/>
            </w:rPr>
          </w:rPrChange>
        </w:rPr>
      </w:pPr>
      <w:del w:id="28440" w:author="Nádas Edina Éva" w:date="2021-08-24T09:22:00Z">
        <w:r w:rsidRPr="006275D1" w:rsidDel="003A75A3">
          <w:rPr>
            <w:rFonts w:ascii="Fotogram Light" w:eastAsia="Fotogram Light" w:hAnsi="Fotogram Light" w:cs="Fotogram Light"/>
            <w:b/>
            <w:sz w:val="20"/>
            <w:szCs w:val="20"/>
            <w:rPrChange w:id="28441" w:author="Nádas Edina Éva" w:date="2021-08-22T17:45:00Z">
              <w:rPr>
                <w:rFonts w:eastAsia="Fotogram Light" w:cs="Fotogram Light"/>
                <w:b/>
              </w:rPr>
            </w:rPrChange>
          </w:rPr>
          <w:delText>Compulsory reading list</w:delText>
        </w:r>
      </w:del>
    </w:p>
    <w:p w14:paraId="1FAB179D" w14:textId="2AE27023" w:rsidR="00B54916" w:rsidRPr="006275D1" w:rsidDel="003A75A3" w:rsidRDefault="00B54916" w:rsidP="00565C5F">
      <w:pPr>
        <w:numPr>
          <w:ilvl w:val="0"/>
          <w:numId w:val="257"/>
        </w:numPr>
        <w:pBdr>
          <w:top w:val="nil"/>
          <w:left w:val="nil"/>
          <w:bottom w:val="nil"/>
          <w:right w:val="nil"/>
          <w:between w:val="nil"/>
        </w:pBdr>
        <w:spacing w:after="0" w:line="240" w:lineRule="auto"/>
        <w:jc w:val="both"/>
        <w:rPr>
          <w:del w:id="28442" w:author="Nádas Edina Éva" w:date="2021-08-24T09:22:00Z"/>
          <w:rFonts w:ascii="Fotogram Light" w:eastAsia="Fotogram Light" w:hAnsi="Fotogram Light" w:cs="Fotogram Light"/>
          <w:color w:val="000000"/>
          <w:sz w:val="20"/>
          <w:szCs w:val="20"/>
          <w:rPrChange w:id="28443" w:author="Nádas Edina Éva" w:date="2021-08-22T17:45:00Z">
            <w:rPr>
              <w:del w:id="28444" w:author="Nádas Edina Éva" w:date="2021-08-24T09:22:00Z"/>
              <w:rFonts w:eastAsia="Fotogram Light" w:cs="Fotogram Light"/>
              <w:color w:val="000000"/>
            </w:rPr>
          </w:rPrChange>
        </w:rPr>
      </w:pPr>
      <w:del w:id="28445" w:author="Nádas Edina Éva" w:date="2021-08-24T09:22:00Z">
        <w:r w:rsidRPr="006275D1" w:rsidDel="003A75A3">
          <w:rPr>
            <w:rFonts w:ascii="Fotogram Light" w:eastAsia="Fotogram Light" w:hAnsi="Fotogram Light" w:cs="Fotogram Light"/>
            <w:color w:val="000000"/>
            <w:sz w:val="20"/>
            <w:szCs w:val="20"/>
            <w:rPrChange w:id="28446" w:author="Nádas Edina Éva" w:date="2021-08-22T17:45:00Z">
              <w:rPr>
                <w:rFonts w:eastAsia="Fotogram Light" w:cs="Fotogram Light"/>
                <w:color w:val="000000"/>
              </w:rPr>
            </w:rPrChange>
          </w:rPr>
          <w:delText>Depending on the specialities of the field</w:delText>
        </w:r>
      </w:del>
    </w:p>
    <w:p w14:paraId="01B599DC" w14:textId="4BF4A5A3" w:rsidR="00B54916" w:rsidRPr="006275D1" w:rsidDel="003A75A3" w:rsidRDefault="00B54916" w:rsidP="00565C5F">
      <w:pPr>
        <w:pBdr>
          <w:top w:val="nil"/>
          <w:left w:val="nil"/>
          <w:bottom w:val="nil"/>
          <w:right w:val="nil"/>
          <w:between w:val="nil"/>
        </w:pBdr>
        <w:spacing w:after="0" w:line="240" w:lineRule="auto"/>
        <w:ind w:left="360"/>
        <w:rPr>
          <w:del w:id="28447" w:author="Nádas Edina Éva" w:date="2021-08-24T09:22:00Z"/>
          <w:rFonts w:ascii="Fotogram Light" w:eastAsia="Fotogram Light" w:hAnsi="Fotogram Light" w:cs="Fotogram Light"/>
          <w:color w:val="000000"/>
          <w:sz w:val="20"/>
          <w:szCs w:val="20"/>
          <w:rPrChange w:id="28448" w:author="Nádas Edina Éva" w:date="2021-08-22T17:45:00Z">
            <w:rPr>
              <w:del w:id="28449" w:author="Nádas Edina Éva" w:date="2021-08-24T09:22:00Z"/>
              <w:rFonts w:eastAsia="Fotogram Light" w:cs="Fotogram Light"/>
              <w:color w:val="000000"/>
            </w:rPr>
          </w:rPrChange>
        </w:rPr>
      </w:pPr>
    </w:p>
    <w:p w14:paraId="2EDC4CC3" w14:textId="5CDC1951" w:rsidR="00B54916" w:rsidRPr="006275D1" w:rsidDel="003A75A3" w:rsidRDefault="00B54916" w:rsidP="00565C5F">
      <w:pPr>
        <w:spacing w:after="0" w:line="240" w:lineRule="auto"/>
        <w:rPr>
          <w:del w:id="28450" w:author="Nádas Edina Éva" w:date="2021-08-24T09:22:00Z"/>
          <w:rFonts w:ascii="Fotogram Light" w:eastAsia="Fotogram Light" w:hAnsi="Fotogram Light" w:cs="Fotogram Light"/>
          <w:b/>
          <w:sz w:val="20"/>
          <w:szCs w:val="20"/>
          <w:rPrChange w:id="28451" w:author="Nádas Edina Éva" w:date="2021-08-22T17:45:00Z">
            <w:rPr>
              <w:del w:id="28452" w:author="Nádas Edina Éva" w:date="2021-08-24T09:22:00Z"/>
              <w:rFonts w:eastAsia="Fotogram Light" w:cs="Fotogram Light"/>
              <w:b/>
            </w:rPr>
          </w:rPrChange>
        </w:rPr>
      </w:pPr>
      <w:del w:id="28453" w:author="Nádas Edina Éva" w:date="2021-08-24T09:22:00Z">
        <w:r w:rsidRPr="006275D1" w:rsidDel="003A75A3">
          <w:rPr>
            <w:rFonts w:ascii="Fotogram Light" w:eastAsia="Fotogram Light" w:hAnsi="Fotogram Light" w:cs="Fotogram Light"/>
            <w:b/>
            <w:sz w:val="20"/>
            <w:szCs w:val="20"/>
            <w:rPrChange w:id="28454" w:author="Nádas Edina Éva" w:date="2021-08-22T17:45:00Z">
              <w:rPr>
                <w:rFonts w:eastAsia="Fotogram Light" w:cs="Fotogram Light"/>
                <w:b/>
              </w:rPr>
            </w:rPrChange>
          </w:rPr>
          <w:delText>Recommended reading list</w:delText>
        </w:r>
      </w:del>
    </w:p>
    <w:p w14:paraId="5479A564" w14:textId="37D522AD" w:rsidR="00B54916" w:rsidRPr="006275D1" w:rsidDel="003A75A3" w:rsidRDefault="00B54916" w:rsidP="00565C5F">
      <w:pPr>
        <w:numPr>
          <w:ilvl w:val="0"/>
          <w:numId w:val="257"/>
        </w:numPr>
        <w:pBdr>
          <w:top w:val="nil"/>
          <w:left w:val="nil"/>
          <w:bottom w:val="nil"/>
          <w:right w:val="nil"/>
          <w:between w:val="nil"/>
        </w:pBdr>
        <w:spacing w:after="0" w:line="240" w:lineRule="auto"/>
        <w:jc w:val="both"/>
        <w:rPr>
          <w:del w:id="28455" w:author="Nádas Edina Éva" w:date="2021-08-24T09:22:00Z"/>
          <w:rFonts w:ascii="Fotogram Light" w:eastAsia="Fotogram Light" w:hAnsi="Fotogram Light" w:cs="Fotogram Light"/>
          <w:color w:val="000000"/>
          <w:sz w:val="20"/>
          <w:szCs w:val="20"/>
          <w:rPrChange w:id="28456" w:author="Nádas Edina Éva" w:date="2021-08-22T17:45:00Z">
            <w:rPr>
              <w:del w:id="28457" w:author="Nádas Edina Éva" w:date="2021-08-24T09:22:00Z"/>
              <w:rFonts w:eastAsia="Fotogram Light" w:cs="Fotogram Light"/>
              <w:color w:val="000000"/>
            </w:rPr>
          </w:rPrChange>
        </w:rPr>
      </w:pPr>
      <w:del w:id="28458" w:author="Nádas Edina Éva" w:date="2021-08-24T09:22:00Z">
        <w:r w:rsidRPr="006275D1" w:rsidDel="003A75A3">
          <w:rPr>
            <w:rFonts w:ascii="Fotogram Light" w:eastAsia="Fotogram Light" w:hAnsi="Fotogram Light" w:cs="Fotogram Light"/>
            <w:color w:val="000000"/>
            <w:sz w:val="20"/>
            <w:szCs w:val="20"/>
            <w:rPrChange w:id="28459" w:author="Nádas Edina Éva" w:date="2021-08-22T17:45:00Z">
              <w:rPr>
                <w:rFonts w:eastAsia="Fotogram Light" w:cs="Fotogram Light"/>
                <w:color w:val="000000"/>
              </w:rPr>
            </w:rPrChange>
          </w:rPr>
          <w:delText>Depending on the specialities of the field</w:delText>
        </w:r>
      </w:del>
    </w:p>
    <w:p w14:paraId="59CAC1EC" w14:textId="06A01E12" w:rsidR="00B54916" w:rsidRPr="006275D1" w:rsidDel="003A75A3" w:rsidRDefault="00B54916" w:rsidP="00565C5F">
      <w:pPr>
        <w:spacing w:after="0" w:line="240" w:lineRule="auto"/>
        <w:jc w:val="center"/>
        <w:rPr>
          <w:del w:id="28460" w:author="Nádas Edina Éva" w:date="2021-08-24T09:22:00Z"/>
          <w:rFonts w:ascii="Fotogram Light" w:eastAsia="Fotogram Light" w:hAnsi="Fotogram Light" w:cs="Fotogram Light"/>
          <w:sz w:val="20"/>
          <w:szCs w:val="20"/>
          <w:rPrChange w:id="28461" w:author="Nádas Edina Éva" w:date="2021-08-22T17:45:00Z">
            <w:rPr>
              <w:del w:id="28462" w:author="Nádas Edina Éva" w:date="2021-08-24T09:22:00Z"/>
              <w:rFonts w:eastAsia="Fotogram Light" w:cs="Fotogram Light"/>
            </w:rPr>
          </w:rPrChange>
        </w:rPr>
      </w:pPr>
    </w:p>
    <w:p w14:paraId="527E5758" w14:textId="47AE4D23" w:rsidR="00B54916" w:rsidRPr="006275D1" w:rsidDel="003A75A3" w:rsidRDefault="00B54916" w:rsidP="00565C5F">
      <w:pPr>
        <w:pStyle w:val="Nincstrkz"/>
        <w:rPr>
          <w:del w:id="28463" w:author="Nádas Edina Éva" w:date="2021-08-24T09:22:00Z"/>
          <w:rFonts w:ascii="Fotogram Light" w:hAnsi="Fotogram Light"/>
          <w:b/>
          <w:sz w:val="20"/>
          <w:szCs w:val="20"/>
          <w:rPrChange w:id="28464" w:author="Nádas Edina Éva" w:date="2021-08-22T17:45:00Z">
            <w:rPr>
              <w:del w:id="28465" w:author="Nádas Edina Éva" w:date="2021-08-24T09:22:00Z"/>
              <w:b/>
            </w:rPr>
          </w:rPrChange>
        </w:rPr>
      </w:pPr>
    </w:p>
    <w:p w14:paraId="53E9B84A" w14:textId="0CE96461" w:rsidR="00B54916" w:rsidRPr="006275D1" w:rsidDel="003A75A3" w:rsidRDefault="00B54916" w:rsidP="00565C5F">
      <w:pPr>
        <w:spacing w:after="0" w:line="240" w:lineRule="auto"/>
        <w:rPr>
          <w:del w:id="28466" w:author="Nádas Edina Éva" w:date="2021-08-24T09:22:00Z"/>
          <w:rFonts w:ascii="Fotogram Light" w:hAnsi="Fotogram Light"/>
          <w:b/>
          <w:sz w:val="20"/>
          <w:szCs w:val="20"/>
          <w:rPrChange w:id="28467" w:author="Nádas Edina Éva" w:date="2021-08-22T17:45:00Z">
            <w:rPr>
              <w:del w:id="28468" w:author="Nádas Edina Éva" w:date="2021-08-24T09:22:00Z"/>
              <w:b/>
            </w:rPr>
          </w:rPrChange>
        </w:rPr>
      </w:pPr>
      <w:del w:id="28469" w:author="Nádas Edina Éva" w:date="2021-08-24T09:22:00Z">
        <w:r w:rsidRPr="006275D1" w:rsidDel="003A75A3">
          <w:rPr>
            <w:rFonts w:ascii="Fotogram Light" w:hAnsi="Fotogram Light"/>
            <w:b/>
            <w:sz w:val="20"/>
            <w:szCs w:val="20"/>
            <w:rPrChange w:id="28470" w:author="Nádas Edina Éva" w:date="2021-08-22T17:45:00Z">
              <w:rPr>
                <w:b/>
              </w:rPr>
            </w:rPrChange>
          </w:rPr>
          <w:br w:type="page"/>
        </w:r>
      </w:del>
    </w:p>
    <w:p w14:paraId="484FC93F" w14:textId="2DECB6B2" w:rsidR="00B54916" w:rsidRPr="006275D1" w:rsidDel="003A75A3" w:rsidRDefault="00B54916" w:rsidP="00565C5F">
      <w:pPr>
        <w:pBdr>
          <w:top w:val="nil"/>
          <w:left w:val="nil"/>
          <w:bottom w:val="nil"/>
          <w:right w:val="nil"/>
          <w:between w:val="nil"/>
        </w:pBdr>
        <w:spacing w:after="0" w:line="240" w:lineRule="auto"/>
        <w:jc w:val="center"/>
        <w:rPr>
          <w:del w:id="28471" w:author="Nádas Edina Éva" w:date="2021-08-24T09:22:00Z"/>
          <w:rFonts w:ascii="Fotogram Light" w:eastAsia="Fotogram Light" w:hAnsi="Fotogram Light" w:cs="Fotogram Light"/>
          <w:color w:val="000000"/>
          <w:sz w:val="20"/>
          <w:szCs w:val="20"/>
          <w:rPrChange w:id="28472" w:author="Nádas Edina Éva" w:date="2021-08-22T17:45:00Z">
            <w:rPr>
              <w:del w:id="28473" w:author="Nádas Edina Éva" w:date="2021-08-24T09:22:00Z"/>
              <w:rFonts w:eastAsia="Fotogram Light" w:cs="Fotogram Light"/>
              <w:color w:val="000000"/>
            </w:rPr>
          </w:rPrChange>
        </w:rPr>
      </w:pPr>
      <w:del w:id="28474" w:author="Nádas Edina Éva" w:date="2021-08-24T09:22:00Z">
        <w:r w:rsidRPr="006275D1" w:rsidDel="003A75A3">
          <w:rPr>
            <w:rFonts w:ascii="Fotogram Light" w:eastAsia="Fotogram Light" w:hAnsi="Fotogram Light" w:cs="Fotogram Light"/>
            <w:sz w:val="20"/>
            <w:szCs w:val="20"/>
            <w:rPrChange w:id="28475"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28476" w:author="Nádas Edina Éva" w:date="2021-08-22T17:45:00Z">
              <w:rPr>
                <w:rFonts w:eastAsia="Fotogram Light" w:cs="Fotogram Light"/>
                <w:color w:val="000000"/>
              </w:rPr>
            </w:rPrChange>
          </w:rPr>
          <w:delText xml:space="preserve"> elective </w:delText>
        </w:r>
        <w:r w:rsidRPr="006275D1" w:rsidDel="003A75A3">
          <w:rPr>
            <w:rFonts w:ascii="Fotogram Light" w:eastAsia="Fotogram Light" w:hAnsi="Fotogram Light" w:cs="Fotogram Light"/>
            <w:color w:val="000000"/>
            <w:sz w:val="20"/>
            <w:szCs w:val="20"/>
            <w:rPrChange w:id="28477" w:author="Nádas Edina Éva" w:date="2021-08-22T17:45:00Z">
              <w:rPr>
                <w:rFonts w:eastAsia="Fotogram Light" w:cs="Fotogram Light"/>
                <w:color w:val="000000"/>
              </w:rPr>
            </w:rPrChange>
          </w:rPr>
          <w:delText>courses</w:delText>
        </w:r>
      </w:del>
    </w:p>
    <w:p w14:paraId="37E851F9" w14:textId="6D299B5C" w:rsidR="00AC606E" w:rsidRPr="006275D1" w:rsidDel="003A75A3" w:rsidRDefault="00AC606E" w:rsidP="00565C5F">
      <w:pPr>
        <w:pBdr>
          <w:top w:val="nil"/>
          <w:left w:val="nil"/>
          <w:bottom w:val="nil"/>
          <w:right w:val="nil"/>
          <w:between w:val="nil"/>
        </w:pBdr>
        <w:spacing w:after="0" w:line="240" w:lineRule="auto"/>
        <w:jc w:val="center"/>
        <w:rPr>
          <w:del w:id="28478" w:author="Nádas Edina Éva" w:date="2021-08-24T09:22:00Z"/>
          <w:rFonts w:ascii="Fotogram Light" w:eastAsia="Fotogram Light" w:hAnsi="Fotogram Light" w:cs="Fotogram Light"/>
          <w:b/>
          <w:color w:val="000000"/>
          <w:sz w:val="20"/>
          <w:szCs w:val="20"/>
          <w:rPrChange w:id="28479" w:author="Nádas Edina Éva" w:date="2021-08-22T17:45:00Z">
            <w:rPr>
              <w:del w:id="28480" w:author="Nádas Edina Éva" w:date="2021-08-24T09:22:00Z"/>
              <w:rFonts w:eastAsia="Fotogram Light" w:cs="Fotogram Light"/>
              <w:b/>
              <w:color w:val="000000"/>
            </w:rPr>
          </w:rPrChange>
        </w:rPr>
      </w:pPr>
    </w:p>
    <w:p w14:paraId="669DA05C" w14:textId="7FF3639A" w:rsidR="00B54916" w:rsidRPr="006275D1" w:rsidDel="003A75A3" w:rsidRDefault="00B54916" w:rsidP="00AC606E">
      <w:pPr>
        <w:pBdr>
          <w:top w:val="nil"/>
          <w:left w:val="nil"/>
          <w:bottom w:val="nil"/>
          <w:right w:val="nil"/>
          <w:between w:val="nil"/>
        </w:pBdr>
        <w:spacing w:after="0" w:line="240" w:lineRule="auto"/>
        <w:rPr>
          <w:del w:id="28481" w:author="Nádas Edina Éva" w:date="2021-08-24T09:22:00Z"/>
          <w:rFonts w:ascii="Fotogram Light" w:eastAsia="Fotogram Light" w:hAnsi="Fotogram Light" w:cs="Fotogram Light"/>
          <w:b/>
          <w:color w:val="000000"/>
          <w:sz w:val="20"/>
          <w:szCs w:val="20"/>
          <w:rPrChange w:id="28482" w:author="Nádas Edina Éva" w:date="2021-08-22T17:45:00Z">
            <w:rPr>
              <w:del w:id="28483" w:author="Nádas Edina Éva" w:date="2021-08-24T09:22:00Z"/>
              <w:rFonts w:eastAsia="Fotogram Light" w:cs="Fotogram Light"/>
              <w:b/>
              <w:color w:val="000000"/>
            </w:rPr>
          </w:rPrChange>
        </w:rPr>
      </w:pPr>
      <w:del w:id="28484" w:author="Nádas Edina Éva" w:date="2021-08-24T09:22:00Z">
        <w:r w:rsidRPr="006275D1" w:rsidDel="003A75A3">
          <w:rPr>
            <w:rFonts w:ascii="Fotogram Light" w:eastAsia="Fotogram Light" w:hAnsi="Fotogram Light" w:cs="Fotogram Light"/>
            <w:b/>
            <w:color w:val="000000"/>
            <w:sz w:val="20"/>
            <w:szCs w:val="20"/>
            <w:rPrChange w:id="28485"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28486" w:author="Nádas Edina Éva" w:date="2021-08-22T17:45:00Z">
              <w:rPr>
                <w:rFonts w:eastAsia="Fotogram Light" w:cs="Fotogram Light"/>
                <w:color w:val="000000"/>
              </w:rPr>
            </w:rPrChange>
          </w:rPr>
          <w:delText>PSYM21-MO</w:delText>
        </w:r>
        <w:r w:rsidR="00AC606E" w:rsidRPr="006275D1" w:rsidDel="003A75A3">
          <w:rPr>
            <w:rFonts w:ascii="Fotogram Light" w:eastAsia="Fotogram Light" w:hAnsi="Fotogram Light" w:cs="Fotogram Light"/>
            <w:color w:val="000000"/>
            <w:sz w:val="20"/>
            <w:szCs w:val="20"/>
            <w:rPrChange w:id="2848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8488" w:author="Nádas Edina Éva" w:date="2021-08-22T17:45:00Z">
              <w:rPr>
                <w:rFonts w:eastAsia="Fotogram Light" w:cs="Fotogram Light"/>
                <w:color w:val="000000"/>
              </w:rPr>
            </w:rPrChange>
          </w:rPr>
          <w:delText>…</w:delText>
        </w:r>
      </w:del>
    </w:p>
    <w:p w14:paraId="481DE0A2" w14:textId="3AA5885D" w:rsidR="00B54916" w:rsidRPr="006275D1" w:rsidDel="003A75A3" w:rsidRDefault="00B54916" w:rsidP="00AC606E">
      <w:pPr>
        <w:pBdr>
          <w:top w:val="nil"/>
          <w:left w:val="nil"/>
          <w:bottom w:val="nil"/>
          <w:right w:val="nil"/>
          <w:between w:val="nil"/>
        </w:pBdr>
        <w:spacing w:after="0" w:line="240" w:lineRule="auto"/>
        <w:rPr>
          <w:del w:id="28489" w:author="Nádas Edina Éva" w:date="2021-08-24T09:22:00Z"/>
          <w:rFonts w:ascii="Fotogram Light" w:eastAsia="Fotogram Light" w:hAnsi="Fotogram Light" w:cs="Fotogram Light"/>
          <w:b/>
          <w:color w:val="000000"/>
          <w:sz w:val="20"/>
          <w:szCs w:val="20"/>
          <w:rPrChange w:id="28490" w:author="Nádas Edina Éva" w:date="2021-08-22T17:45:00Z">
            <w:rPr>
              <w:del w:id="28491" w:author="Nádas Edina Éva" w:date="2021-08-24T09:22:00Z"/>
              <w:rFonts w:eastAsia="Fotogram Light" w:cs="Fotogram Light"/>
              <w:b/>
              <w:color w:val="000000"/>
            </w:rPr>
          </w:rPrChange>
        </w:rPr>
      </w:pPr>
      <w:del w:id="28492" w:author="Nádas Edina Éva" w:date="2021-08-24T09:22:00Z">
        <w:r w:rsidRPr="006275D1" w:rsidDel="003A75A3">
          <w:rPr>
            <w:rFonts w:ascii="Fotogram Light" w:eastAsia="Fotogram Light" w:hAnsi="Fotogram Light" w:cs="Fotogram Light"/>
            <w:b/>
            <w:color w:val="000000"/>
            <w:sz w:val="20"/>
            <w:szCs w:val="20"/>
            <w:rPrChange w:id="28493"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28494" w:author="Nádas Edina Éva" w:date="2021-08-22T17:45:00Z">
              <w:rPr>
                <w:rFonts w:eastAsia="Fotogram Light" w:cs="Fotogram Light"/>
                <w:color w:val="000000"/>
              </w:rPr>
            </w:rPrChange>
          </w:rPr>
          <w:delText>Pigniczkiné Rigó Adrien</w:delText>
        </w:r>
      </w:del>
    </w:p>
    <w:p w14:paraId="3D3F8051" w14:textId="33954688" w:rsidR="00B54916" w:rsidRPr="006275D1" w:rsidDel="003A75A3" w:rsidRDefault="00B54916" w:rsidP="00AC606E">
      <w:pPr>
        <w:spacing w:after="0" w:line="240" w:lineRule="auto"/>
        <w:rPr>
          <w:del w:id="28495" w:author="Nádas Edina Éva" w:date="2021-08-24T09:22:00Z"/>
          <w:rFonts w:ascii="Fotogram Light" w:eastAsia="Fotogram Light" w:hAnsi="Fotogram Light" w:cs="Fotogram Light"/>
          <w:color w:val="000000"/>
          <w:sz w:val="20"/>
          <w:szCs w:val="20"/>
          <w:rPrChange w:id="28496" w:author="Nádas Edina Éva" w:date="2021-08-22T17:45:00Z">
            <w:rPr>
              <w:del w:id="28497" w:author="Nádas Edina Éva" w:date="2021-08-24T09:22:00Z"/>
              <w:rFonts w:eastAsia="Fotogram Light" w:cs="Fotogram Light"/>
              <w:color w:val="000000"/>
            </w:rPr>
          </w:rPrChange>
        </w:rPr>
      </w:pPr>
      <w:del w:id="28498" w:author="Nádas Edina Éva" w:date="2021-08-24T09:22:00Z">
        <w:r w:rsidRPr="006275D1" w:rsidDel="003A75A3">
          <w:rPr>
            <w:rFonts w:ascii="Fotogram Light" w:eastAsia="Fotogram Light" w:hAnsi="Fotogram Light" w:cs="Fotogram Light"/>
            <w:b/>
            <w:color w:val="000000"/>
            <w:sz w:val="20"/>
            <w:szCs w:val="20"/>
            <w:rPrChange w:id="28499"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28500" w:author="Nádas Edina Éva" w:date="2021-08-22T17:45:00Z">
              <w:rPr>
                <w:rFonts w:eastAsia="Fotogram Light" w:cs="Fotogram Light"/>
                <w:color w:val="000000"/>
              </w:rPr>
            </w:rPrChange>
          </w:rPr>
          <w:delText xml:space="preserve">PhD </w:delText>
        </w:r>
      </w:del>
    </w:p>
    <w:p w14:paraId="482A789E" w14:textId="232C6350" w:rsidR="00B54916" w:rsidRPr="006275D1" w:rsidDel="003A75A3" w:rsidRDefault="00B54916" w:rsidP="00AC606E">
      <w:pPr>
        <w:spacing w:after="0" w:line="240" w:lineRule="auto"/>
        <w:rPr>
          <w:del w:id="28501" w:author="Nádas Edina Éva" w:date="2021-08-24T09:22:00Z"/>
          <w:rFonts w:ascii="Fotogram Light" w:eastAsia="Fotogram Light" w:hAnsi="Fotogram Light" w:cs="Fotogram Light"/>
          <w:color w:val="000000"/>
          <w:sz w:val="20"/>
          <w:szCs w:val="20"/>
          <w:rPrChange w:id="28502" w:author="Nádas Edina Éva" w:date="2021-08-22T17:45:00Z">
            <w:rPr>
              <w:del w:id="28503" w:author="Nádas Edina Éva" w:date="2021-08-24T09:22:00Z"/>
              <w:rFonts w:eastAsia="Fotogram Light" w:cs="Fotogram Light"/>
              <w:color w:val="000000"/>
            </w:rPr>
          </w:rPrChange>
        </w:rPr>
      </w:pPr>
      <w:del w:id="28504" w:author="Nádas Edina Éva" w:date="2021-08-24T09:22:00Z">
        <w:r w:rsidRPr="006275D1" w:rsidDel="003A75A3">
          <w:rPr>
            <w:rFonts w:ascii="Fotogram Light" w:eastAsia="Fotogram Light" w:hAnsi="Fotogram Light" w:cs="Fotogram Light"/>
            <w:b/>
            <w:color w:val="000000"/>
            <w:sz w:val="20"/>
            <w:szCs w:val="20"/>
            <w:rPrChange w:id="28505"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28506" w:author="Nádas Edina Éva" w:date="2021-08-22T17:45:00Z">
              <w:rPr>
                <w:rFonts w:eastAsia="Fotogram Light" w:cs="Fotogram Light"/>
                <w:color w:val="000000"/>
              </w:rPr>
            </w:rPrChange>
          </w:rPr>
          <w:delText>Associate professor</w:delText>
        </w:r>
      </w:del>
    </w:p>
    <w:p w14:paraId="20623365" w14:textId="1A007B72" w:rsidR="00B54916" w:rsidRPr="006275D1" w:rsidDel="003A75A3" w:rsidRDefault="00B54916" w:rsidP="00AC606E">
      <w:pPr>
        <w:spacing w:after="0" w:line="240" w:lineRule="auto"/>
        <w:rPr>
          <w:del w:id="28507" w:author="Nádas Edina Éva" w:date="2021-08-24T09:22:00Z"/>
          <w:rFonts w:ascii="Fotogram Light" w:eastAsia="Fotogram Light" w:hAnsi="Fotogram Light" w:cs="Fotogram Light"/>
          <w:color w:val="000000"/>
          <w:sz w:val="20"/>
          <w:szCs w:val="20"/>
          <w:rPrChange w:id="28508" w:author="Nádas Edina Éva" w:date="2021-08-22T17:45:00Z">
            <w:rPr>
              <w:del w:id="28509" w:author="Nádas Edina Éva" w:date="2021-08-24T09:22:00Z"/>
              <w:rFonts w:eastAsia="Fotogram Light" w:cs="Fotogram Light"/>
              <w:color w:val="000000"/>
            </w:rPr>
          </w:rPrChange>
        </w:rPr>
      </w:pPr>
      <w:del w:id="28510" w:author="Nádas Edina Éva" w:date="2021-08-24T09:22:00Z">
        <w:r w:rsidRPr="006275D1" w:rsidDel="003A75A3">
          <w:rPr>
            <w:rFonts w:ascii="Fotogram Light" w:eastAsia="Fotogram Light" w:hAnsi="Fotogram Light" w:cs="Fotogram Light"/>
            <w:b/>
            <w:color w:val="000000"/>
            <w:sz w:val="20"/>
            <w:szCs w:val="20"/>
            <w:rPrChange w:id="28511"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28512" w:author="Nádas Edina Éva" w:date="2021-08-22T17:45:00Z">
              <w:rPr>
                <w:rFonts w:eastAsia="Fotogram Light" w:cs="Fotogram Light"/>
                <w:color w:val="000000"/>
              </w:rPr>
            </w:rPrChange>
          </w:rPr>
          <w:delText>A (T)</w:delText>
        </w:r>
      </w:del>
    </w:p>
    <w:p w14:paraId="725A760A" w14:textId="1F8C9198" w:rsidR="00B54916" w:rsidRPr="006275D1" w:rsidDel="003A75A3" w:rsidRDefault="00B54916" w:rsidP="00AC606E">
      <w:pPr>
        <w:pBdr>
          <w:top w:val="nil"/>
          <w:left w:val="nil"/>
          <w:bottom w:val="nil"/>
          <w:right w:val="nil"/>
          <w:between w:val="nil"/>
        </w:pBdr>
        <w:spacing w:after="0" w:line="240" w:lineRule="auto"/>
        <w:rPr>
          <w:del w:id="28513" w:author="Nádas Edina Éva" w:date="2021-08-24T09:22:00Z"/>
          <w:rFonts w:ascii="Fotogram Light" w:eastAsia="Fotogram Light" w:hAnsi="Fotogram Light" w:cs="Fotogram Light"/>
          <w:b/>
          <w:color w:val="000000"/>
          <w:sz w:val="20"/>
          <w:szCs w:val="20"/>
          <w:rPrChange w:id="28514" w:author="Nádas Edina Éva" w:date="2021-08-22T17:45:00Z">
            <w:rPr>
              <w:del w:id="28515" w:author="Nádas Edina Éva" w:date="2021-08-24T09:22:00Z"/>
              <w:rFonts w:eastAsia="Fotogram Light" w:cs="Fotogram Light"/>
              <w:b/>
              <w:color w:val="000000"/>
            </w:rPr>
          </w:rPrChange>
        </w:rPr>
      </w:pPr>
    </w:p>
    <w:p w14:paraId="136F615C" w14:textId="1C70E7DD" w:rsidR="00B54916" w:rsidRPr="006275D1" w:rsidDel="003A75A3" w:rsidRDefault="00B54916" w:rsidP="00565C5F">
      <w:pPr>
        <w:pBdr>
          <w:top w:val="nil"/>
          <w:left w:val="nil"/>
          <w:bottom w:val="nil"/>
          <w:right w:val="nil"/>
          <w:between w:val="nil"/>
        </w:pBdr>
        <w:spacing w:after="0" w:line="240" w:lineRule="auto"/>
        <w:jc w:val="center"/>
        <w:rPr>
          <w:del w:id="28516" w:author="Nádas Edina Éva" w:date="2021-08-24T09:22:00Z"/>
          <w:rFonts w:ascii="Fotogram Light" w:eastAsia="Fotogram Light" w:hAnsi="Fotogram Light" w:cs="Fotogram Light"/>
          <w:b/>
          <w:color w:val="000000"/>
          <w:sz w:val="20"/>
          <w:szCs w:val="20"/>
          <w:rPrChange w:id="28517" w:author="Nádas Edina Éva" w:date="2021-08-22T17:45:00Z">
            <w:rPr>
              <w:del w:id="28518" w:author="Nádas Edina Éva" w:date="2021-08-24T09:22:00Z"/>
              <w:rFonts w:eastAsia="Fotogram Light" w:cs="Fotogram Light"/>
              <w:b/>
              <w:color w:val="000000"/>
            </w:rPr>
          </w:rPrChange>
        </w:rPr>
      </w:pPr>
      <w:del w:id="28519" w:author="Nádas Edina Éva" w:date="2021-08-24T09:22:00Z">
        <w:r w:rsidRPr="006275D1" w:rsidDel="003A75A3">
          <w:rPr>
            <w:rFonts w:ascii="Fotogram Light" w:eastAsia="Fotogram Light" w:hAnsi="Fotogram Light" w:cs="Fotogram Light"/>
            <w:b/>
            <w:color w:val="000000"/>
            <w:sz w:val="20"/>
            <w:szCs w:val="20"/>
            <w:rPrChange w:id="28520" w:author="Nádas Edina Éva" w:date="2021-08-22T17:45:00Z">
              <w:rPr>
                <w:rFonts w:eastAsia="Fotogram Light" w:cs="Fotogram Light"/>
                <w:b/>
                <w:color w:val="000000"/>
              </w:rPr>
            </w:rPrChange>
          </w:rPr>
          <w:delText>Specific course title: speci</w:delText>
        </w:r>
        <w:r w:rsidR="0084212A" w:rsidRPr="006275D1" w:rsidDel="003A75A3">
          <w:rPr>
            <w:rFonts w:ascii="Fotogram Light" w:eastAsia="Fotogram Light" w:hAnsi="Fotogram Light" w:cs="Fotogram Light"/>
            <w:b/>
            <w:color w:val="000000"/>
            <w:sz w:val="20"/>
            <w:szCs w:val="20"/>
            <w:rPrChange w:id="28521"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28522"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32F6C67D" w14:textId="54C25FEF" w:rsidR="00B54916" w:rsidRPr="006275D1" w:rsidDel="003A75A3" w:rsidRDefault="00B54916" w:rsidP="00565C5F">
      <w:pPr>
        <w:pBdr>
          <w:top w:val="nil"/>
          <w:left w:val="nil"/>
          <w:bottom w:val="nil"/>
          <w:right w:val="nil"/>
          <w:between w:val="nil"/>
        </w:pBdr>
        <w:spacing w:after="0" w:line="240" w:lineRule="auto"/>
        <w:jc w:val="center"/>
        <w:rPr>
          <w:del w:id="28523" w:author="Nádas Edina Éva" w:date="2021-08-24T09:22:00Z"/>
          <w:rFonts w:ascii="Fotogram Light" w:eastAsia="Fotogram Light" w:hAnsi="Fotogram Light" w:cs="Fotogram Light"/>
          <w:color w:val="000000"/>
          <w:sz w:val="20"/>
          <w:szCs w:val="20"/>
          <w:rPrChange w:id="28524" w:author="Nádas Edina Éva" w:date="2021-08-22T17:45:00Z">
            <w:rPr>
              <w:del w:id="28525" w:author="Nádas Edina Éva" w:date="2021-08-24T09:22:00Z"/>
              <w:rFonts w:eastAsia="Fotogram Light" w:cs="Fotogram Light"/>
              <w:color w:val="000000"/>
            </w:rPr>
          </w:rPrChange>
        </w:rPr>
      </w:pPr>
      <w:del w:id="28526" w:author="Nádas Edina Éva" w:date="2021-08-24T09:22:00Z">
        <w:r w:rsidRPr="006275D1" w:rsidDel="003A75A3">
          <w:rPr>
            <w:rFonts w:ascii="Fotogram Light" w:eastAsia="Fotogram Light" w:hAnsi="Fotogram Light" w:cs="Fotogram Light"/>
            <w:color w:val="000000"/>
            <w:sz w:val="20"/>
            <w:szCs w:val="20"/>
            <w:rPrChange w:id="28527" w:author="Nádas Edina Éva" w:date="2021-08-22T17:45:00Z">
              <w:rPr>
                <w:rFonts w:eastAsia="Fotogram Light" w:cs="Fotogram Light"/>
                <w:color w:val="000000"/>
              </w:rPr>
            </w:rPrChange>
          </w:rPr>
          <w:delText>Course Code: (specific code is PSYM21-MO-(number))</w:delText>
        </w:r>
      </w:del>
    </w:p>
    <w:p w14:paraId="40296880" w14:textId="3FE746D7" w:rsidR="00B54916" w:rsidRPr="006275D1" w:rsidDel="003A75A3" w:rsidRDefault="00B54916" w:rsidP="00565C5F">
      <w:pPr>
        <w:pBdr>
          <w:top w:val="nil"/>
          <w:left w:val="nil"/>
          <w:bottom w:val="nil"/>
          <w:right w:val="nil"/>
          <w:between w:val="nil"/>
        </w:pBdr>
        <w:spacing w:after="0" w:line="240" w:lineRule="auto"/>
        <w:jc w:val="both"/>
        <w:rPr>
          <w:del w:id="28528" w:author="Nádas Edina Éva" w:date="2021-08-24T09:22:00Z"/>
          <w:rFonts w:ascii="Fotogram Light" w:eastAsia="Fotogram Light" w:hAnsi="Fotogram Light" w:cs="Fotogram Light"/>
          <w:color w:val="000000"/>
          <w:sz w:val="20"/>
          <w:szCs w:val="20"/>
          <w:rPrChange w:id="28529" w:author="Nádas Edina Éva" w:date="2021-08-22T17:45:00Z">
            <w:rPr>
              <w:del w:id="28530"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B54916" w:rsidRPr="006275D1" w:rsidDel="003A75A3" w14:paraId="40E12F28" w14:textId="20A5340D" w:rsidTr="00B54916">
        <w:trPr>
          <w:trHeight w:val="166"/>
          <w:del w:id="28531"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9ACE18" w14:textId="4F4EE49D" w:rsidR="00B54916" w:rsidRPr="006275D1" w:rsidDel="003A75A3" w:rsidRDefault="00AC606E" w:rsidP="00565C5F">
            <w:pPr>
              <w:pBdr>
                <w:top w:val="nil"/>
                <w:left w:val="nil"/>
                <w:bottom w:val="nil"/>
                <w:right w:val="nil"/>
                <w:between w:val="nil"/>
              </w:pBdr>
              <w:spacing w:after="0" w:line="240" w:lineRule="auto"/>
              <w:jc w:val="both"/>
              <w:rPr>
                <w:del w:id="28532" w:author="Nádas Edina Éva" w:date="2021-08-24T09:22:00Z"/>
                <w:rFonts w:ascii="Fotogram Light" w:eastAsia="Fotogram Light" w:hAnsi="Fotogram Light" w:cs="Fotogram Light"/>
                <w:b/>
                <w:color w:val="000000"/>
                <w:sz w:val="20"/>
                <w:szCs w:val="20"/>
                <w:rPrChange w:id="28533" w:author="Nádas Edina Éva" w:date="2021-08-22T17:45:00Z">
                  <w:rPr>
                    <w:del w:id="28534" w:author="Nádas Edina Éva" w:date="2021-08-24T09:22:00Z"/>
                    <w:rFonts w:eastAsia="Fotogram Light" w:cs="Fotogram Light"/>
                    <w:b/>
                    <w:color w:val="000000"/>
                  </w:rPr>
                </w:rPrChange>
              </w:rPr>
            </w:pPr>
            <w:del w:id="28535" w:author="Nádas Edina Éva" w:date="2021-08-24T09:22:00Z">
              <w:r w:rsidRPr="006275D1" w:rsidDel="003A75A3">
                <w:rPr>
                  <w:rFonts w:ascii="Fotogram Light" w:eastAsia="Fotogram Light" w:hAnsi="Fotogram Light" w:cs="Fotogram Light"/>
                  <w:b/>
                  <w:color w:val="000000"/>
                  <w:sz w:val="20"/>
                  <w:szCs w:val="20"/>
                  <w:rPrChange w:id="28536" w:author="Nádas Edina Éva" w:date="2021-08-22T17:45:00Z">
                    <w:rPr>
                      <w:rFonts w:eastAsia="Fotogram Light" w:cs="Fotogram Light"/>
                      <w:b/>
                      <w:color w:val="000000"/>
                    </w:rPr>
                  </w:rPrChange>
                </w:rPr>
                <w:delText>Az oktatás célja angolul</w:delText>
              </w:r>
            </w:del>
          </w:p>
        </w:tc>
      </w:tr>
    </w:tbl>
    <w:p w14:paraId="19DAF377" w14:textId="05ADE3F5" w:rsidR="00B54916" w:rsidRPr="006275D1" w:rsidDel="003A75A3" w:rsidRDefault="00B54916" w:rsidP="00565C5F">
      <w:pPr>
        <w:pBdr>
          <w:top w:val="nil"/>
          <w:left w:val="nil"/>
          <w:bottom w:val="nil"/>
          <w:right w:val="nil"/>
          <w:between w:val="nil"/>
        </w:pBdr>
        <w:spacing w:after="0" w:line="240" w:lineRule="auto"/>
        <w:jc w:val="both"/>
        <w:rPr>
          <w:del w:id="28537" w:author="Nádas Edina Éva" w:date="2021-08-24T09:22:00Z"/>
          <w:rFonts w:ascii="Fotogram Light" w:eastAsia="Fotogram Light" w:hAnsi="Fotogram Light" w:cs="Fotogram Light"/>
          <w:color w:val="000000"/>
          <w:sz w:val="20"/>
          <w:szCs w:val="20"/>
          <w:rPrChange w:id="28538" w:author="Nádas Edina Éva" w:date="2021-08-22T17:45:00Z">
            <w:rPr>
              <w:del w:id="28539" w:author="Nádas Edina Éva" w:date="2021-08-24T09:22:00Z"/>
              <w:rFonts w:eastAsia="Fotogram Light" w:cs="Fotogram Light"/>
              <w:color w:val="000000"/>
            </w:rPr>
          </w:rPrChange>
        </w:rPr>
      </w:pPr>
      <w:del w:id="28540" w:author="Nádas Edina Éva" w:date="2021-08-24T09:22:00Z">
        <w:r w:rsidRPr="006275D1" w:rsidDel="003A75A3">
          <w:rPr>
            <w:rFonts w:ascii="Fotogram Light" w:eastAsia="Fotogram Light" w:hAnsi="Fotogram Light" w:cs="Fotogram Light"/>
            <w:b/>
            <w:color w:val="000000"/>
            <w:sz w:val="20"/>
            <w:szCs w:val="20"/>
            <w:rPrChange w:id="28541" w:author="Nádas Edina Éva" w:date="2021-08-22T17:45:00Z">
              <w:rPr>
                <w:rFonts w:eastAsia="Fotogram Light" w:cs="Fotogram Light"/>
                <w:b/>
                <w:color w:val="000000"/>
              </w:rPr>
            </w:rPrChange>
          </w:rPr>
          <w:delText>Aim of the course:</w:delText>
        </w:r>
      </w:del>
    </w:p>
    <w:p w14:paraId="7FBADF36" w14:textId="244A5F6E" w:rsidR="00B54916" w:rsidRPr="006275D1" w:rsidDel="003A75A3" w:rsidRDefault="00B54916" w:rsidP="00565C5F">
      <w:pPr>
        <w:pBdr>
          <w:top w:val="nil"/>
          <w:left w:val="nil"/>
          <w:bottom w:val="nil"/>
          <w:right w:val="nil"/>
          <w:between w:val="nil"/>
        </w:pBdr>
        <w:spacing w:after="0" w:line="240" w:lineRule="auto"/>
        <w:jc w:val="both"/>
        <w:rPr>
          <w:del w:id="28542" w:author="Nádas Edina Éva" w:date="2021-08-24T09:22:00Z"/>
          <w:rFonts w:ascii="Fotogram Light" w:eastAsia="Fotogram Light" w:hAnsi="Fotogram Light" w:cs="Fotogram Light"/>
          <w:color w:val="000000"/>
          <w:sz w:val="20"/>
          <w:szCs w:val="20"/>
          <w:rPrChange w:id="28543" w:author="Nádas Edina Éva" w:date="2021-08-22T17:45:00Z">
            <w:rPr>
              <w:del w:id="28544" w:author="Nádas Edina Éva" w:date="2021-08-24T09:22:00Z"/>
              <w:rFonts w:eastAsia="Fotogram Light" w:cs="Fotogram Light"/>
              <w:color w:val="000000"/>
            </w:rPr>
          </w:rPrChange>
        </w:rPr>
      </w:pPr>
      <w:del w:id="28545" w:author="Nádas Edina Éva" w:date="2021-08-24T09:22:00Z">
        <w:r w:rsidRPr="006275D1" w:rsidDel="003A75A3">
          <w:rPr>
            <w:rFonts w:ascii="Fotogram Light" w:eastAsia="Garamond" w:hAnsi="Fotogram Light" w:cs="Garamond"/>
            <w:color w:val="000000"/>
            <w:sz w:val="20"/>
            <w:szCs w:val="20"/>
            <w:rPrChange w:id="28546"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28547"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28548"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28549"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84212A" w:rsidRPr="006275D1" w:rsidDel="003A75A3">
          <w:rPr>
            <w:rFonts w:ascii="Fotogram Light" w:eastAsia="Fotogram Light" w:hAnsi="Fotogram Light" w:cs="Fotogram Light"/>
            <w:color w:val="000000"/>
            <w:sz w:val="20"/>
            <w:szCs w:val="20"/>
            <w:rPrChange w:id="28550"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28551"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28552"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28553"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3F1229A8" w14:textId="54009DDF" w:rsidR="00B54916" w:rsidRPr="006275D1" w:rsidDel="003A75A3" w:rsidRDefault="00B54916" w:rsidP="00565C5F">
      <w:pPr>
        <w:pBdr>
          <w:top w:val="nil"/>
          <w:left w:val="nil"/>
          <w:bottom w:val="nil"/>
          <w:right w:val="nil"/>
          <w:between w:val="nil"/>
        </w:pBdr>
        <w:spacing w:after="0" w:line="240" w:lineRule="auto"/>
        <w:jc w:val="both"/>
        <w:rPr>
          <w:del w:id="28554" w:author="Nádas Edina Éva" w:date="2021-08-24T09:22:00Z"/>
          <w:rFonts w:ascii="Fotogram Light" w:eastAsia="Fotogram Light" w:hAnsi="Fotogram Light" w:cs="Fotogram Light"/>
          <w:color w:val="000000"/>
          <w:sz w:val="20"/>
          <w:szCs w:val="20"/>
          <w:rPrChange w:id="28555" w:author="Nádas Edina Éva" w:date="2021-08-22T17:45:00Z">
            <w:rPr>
              <w:del w:id="28556" w:author="Nádas Edina Éva" w:date="2021-08-24T09:22:00Z"/>
              <w:rFonts w:eastAsia="Fotogram Light" w:cs="Fotogram Light"/>
              <w:color w:val="000000"/>
            </w:rPr>
          </w:rPrChange>
        </w:rPr>
      </w:pPr>
      <w:del w:id="28557" w:author="Nádas Edina Éva" w:date="2021-08-24T09:22:00Z">
        <w:r w:rsidRPr="006275D1" w:rsidDel="003A75A3">
          <w:rPr>
            <w:rFonts w:ascii="Fotogram Light" w:eastAsia="Garamond" w:hAnsi="Fotogram Light" w:cs="Garamond"/>
            <w:color w:val="000000"/>
            <w:sz w:val="20"/>
            <w:szCs w:val="20"/>
            <w:rPrChange w:id="28558"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28559" w:author="Nádas Edina Éva" w:date="2021-08-22T17:45:00Z">
              <w:rPr>
                <w:rFonts w:eastAsia="Fotogram Light" w:cs="Fotogram Light"/>
                <w:color w:val="000000"/>
              </w:rPr>
            </w:rPrChange>
          </w:rPr>
          <w:delText>(Specific course descriptions wi</w:delText>
        </w:r>
        <w:r w:rsidR="00AC606E" w:rsidRPr="006275D1" w:rsidDel="003A75A3">
          <w:rPr>
            <w:rFonts w:ascii="Fotogram Light" w:eastAsia="Fotogram Light" w:hAnsi="Fotogram Light" w:cs="Fotogram Light"/>
            <w:color w:val="000000"/>
            <w:sz w:val="20"/>
            <w:szCs w:val="20"/>
            <w:rPrChange w:id="28560" w:author="Nádas Edina Éva" w:date="2021-08-22T17:45:00Z">
              <w:rPr>
                <w:rFonts w:eastAsia="Fotogram Light" w:cs="Fotogram Light"/>
                <w:color w:val="000000"/>
              </w:rPr>
            </w:rPrChange>
          </w:rPr>
          <w:delText>ll be available in the Neptun.)</w:delText>
        </w:r>
      </w:del>
    </w:p>
    <w:p w14:paraId="36D4E26E" w14:textId="36B54935" w:rsidR="00B54916" w:rsidRPr="006275D1" w:rsidDel="003A75A3" w:rsidRDefault="00B54916" w:rsidP="00565C5F">
      <w:pPr>
        <w:pBdr>
          <w:top w:val="nil"/>
          <w:left w:val="nil"/>
          <w:bottom w:val="nil"/>
          <w:right w:val="nil"/>
          <w:between w:val="nil"/>
        </w:pBdr>
        <w:spacing w:after="0" w:line="240" w:lineRule="auto"/>
        <w:jc w:val="both"/>
        <w:rPr>
          <w:del w:id="28561" w:author="Nádas Edina Éva" w:date="2021-08-24T09:22:00Z"/>
          <w:rFonts w:ascii="Fotogram Light" w:eastAsia="Fotogram Light" w:hAnsi="Fotogram Light" w:cs="Fotogram Light"/>
          <w:color w:val="000000"/>
          <w:sz w:val="20"/>
          <w:szCs w:val="20"/>
          <w:rPrChange w:id="28562" w:author="Nádas Edina Éva" w:date="2021-08-22T17:45:00Z">
            <w:rPr>
              <w:del w:id="28563" w:author="Nádas Edina Éva" w:date="2021-08-24T09:22:00Z"/>
              <w:rFonts w:eastAsia="Fotogram Light" w:cs="Fotogram Light"/>
              <w:color w:val="000000"/>
            </w:rPr>
          </w:rPrChange>
        </w:rPr>
      </w:pPr>
    </w:p>
    <w:p w14:paraId="1FFF6BFB" w14:textId="4740F9D1" w:rsidR="00B54916" w:rsidRPr="006275D1" w:rsidDel="003A75A3" w:rsidRDefault="00B54916" w:rsidP="00565C5F">
      <w:pPr>
        <w:pBdr>
          <w:top w:val="nil"/>
          <w:left w:val="nil"/>
          <w:bottom w:val="nil"/>
          <w:right w:val="nil"/>
          <w:between w:val="nil"/>
        </w:pBdr>
        <w:spacing w:after="0" w:line="240" w:lineRule="auto"/>
        <w:jc w:val="both"/>
        <w:rPr>
          <w:del w:id="28564" w:author="Nádas Edina Éva" w:date="2021-08-24T09:22:00Z"/>
          <w:rFonts w:ascii="Fotogram Light" w:eastAsia="Fotogram Light" w:hAnsi="Fotogram Light" w:cs="Fotogram Light"/>
          <w:b/>
          <w:color w:val="000000"/>
          <w:sz w:val="20"/>
          <w:szCs w:val="20"/>
          <w:rPrChange w:id="28565" w:author="Nádas Edina Éva" w:date="2021-08-22T17:45:00Z">
            <w:rPr>
              <w:del w:id="28566" w:author="Nádas Edina Éva" w:date="2021-08-24T09:22:00Z"/>
              <w:rFonts w:eastAsia="Fotogram Light" w:cs="Fotogram Light"/>
              <w:b/>
              <w:color w:val="000000"/>
            </w:rPr>
          </w:rPrChange>
        </w:rPr>
      </w:pPr>
      <w:del w:id="28567" w:author="Nádas Edina Éva" w:date="2021-08-24T09:22:00Z">
        <w:r w:rsidRPr="006275D1" w:rsidDel="003A75A3">
          <w:rPr>
            <w:rFonts w:ascii="Fotogram Light" w:eastAsia="Fotogram Light" w:hAnsi="Fotogram Light" w:cs="Fotogram Light"/>
            <w:b/>
            <w:color w:val="000000"/>
            <w:sz w:val="20"/>
            <w:szCs w:val="20"/>
            <w:rPrChange w:id="28568" w:author="Nádas Edina Éva" w:date="2021-08-22T17:45:00Z">
              <w:rPr>
                <w:rFonts w:eastAsia="Fotogram Light" w:cs="Fotogram Light"/>
                <w:b/>
                <w:color w:val="000000"/>
              </w:rPr>
            </w:rPrChange>
          </w:rPr>
          <w:delText>Learning outcome, competences</w:delText>
        </w:r>
      </w:del>
    </w:p>
    <w:p w14:paraId="24DE43BE" w14:textId="39F76ACC" w:rsidR="00B54916" w:rsidRPr="006275D1" w:rsidDel="003A75A3" w:rsidRDefault="00B54916" w:rsidP="00565C5F">
      <w:pPr>
        <w:pBdr>
          <w:top w:val="nil"/>
          <w:left w:val="nil"/>
          <w:bottom w:val="nil"/>
          <w:right w:val="nil"/>
          <w:between w:val="nil"/>
        </w:pBdr>
        <w:spacing w:after="0" w:line="240" w:lineRule="auto"/>
        <w:jc w:val="both"/>
        <w:rPr>
          <w:del w:id="28569" w:author="Nádas Edina Éva" w:date="2021-08-24T09:22:00Z"/>
          <w:rFonts w:ascii="Fotogram Light" w:eastAsia="Fotogram Light" w:hAnsi="Fotogram Light" w:cs="Fotogram Light"/>
          <w:color w:val="000000"/>
          <w:sz w:val="20"/>
          <w:szCs w:val="20"/>
          <w:rPrChange w:id="28570" w:author="Nádas Edina Éva" w:date="2021-08-22T17:45:00Z">
            <w:rPr>
              <w:del w:id="28571" w:author="Nádas Edina Éva" w:date="2021-08-24T09:22:00Z"/>
              <w:rFonts w:eastAsia="Fotogram Light" w:cs="Fotogram Light"/>
              <w:color w:val="000000"/>
            </w:rPr>
          </w:rPrChange>
        </w:rPr>
      </w:pPr>
      <w:del w:id="28572" w:author="Nádas Edina Éva" w:date="2021-08-24T09:22:00Z">
        <w:r w:rsidRPr="006275D1" w:rsidDel="003A75A3">
          <w:rPr>
            <w:rFonts w:ascii="Fotogram Light" w:eastAsia="Fotogram Light" w:hAnsi="Fotogram Light" w:cs="Fotogram Light"/>
            <w:color w:val="000000"/>
            <w:sz w:val="20"/>
            <w:szCs w:val="20"/>
            <w:rPrChange w:id="28573" w:author="Nádas Edina Éva" w:date="2021-08-22T17:45:00Z">
              <w:rPr>
                <w:rFonts w:eastAsia="Fotogram Light" w:cs="Fotogram Light"/>
                <w:color w:val="000000"/>
              </w:rPr>
            </w:rPrChange>
          </w:rPr>
          <w:delText>knowledge: (detailed in the specific course description)</w:delText>
        </w:r>
      </w:del>
    </w:p>
    <w:p w14:paraId="7DD99567" w14:textId="63C8EBA0" w:rsidR="00B54916" w:rsidRPr="006275D1" w:rsidDel="003A75A3" w:rsidRDefault="00B54916" w:rsidP="00565C5F">
      <w:pPr>
        <w:pBdr>
          <w:top w:val="nil"/>
          <w:left w:val="nil"/>
          <w:bottom w:val="nil"/>
          <w:right w:val="nil"/>
          <w:between w:val="nil"/>
        </w:pBdr>
        <w:spacing w:after="0" w:line="240" w:lineRule="auto"/>
        <w:jc w:val="both"/>
        <w:rPr>
          <w:del w:id="28574" w:author="Nádas Edina Éva" w:date="2021-08-24T09:22:00Z"/>
          <w:rFonts w:ascii="Fotogram Light" w:eastAsia="Fotogram Light" w:hAnsi="Fotogram Light" w:cs="Fotogram Light"/>
          <w:color w:val="000000"/>
          <w:sz w:val="20"/>
          <w:szCs w:val="20"/>
          <w:rPrChange w:id="28575" w:author="Nádas Edina Éva" w:date="2021-08-22T17:45:00Z">
            <w:rPr>
              <w:del w:id="28576" w:author="Nádas Edina Éva" w:date="2021-08-24T09:22:00Z"/>
              <w:rFonts w:eastAsia="Fotogram Light" w:cs="Fotogram Light"/>
              <w:color w:val="000000"/>
            </w:rPr>
          </w:rPrChange>
        </w:rPr>
      </w:pPr>
    </w:p>
    <w:p w14:paraId="1F459844" w14:textId="600B030F" w:rsidR="00B54916" w:rsidRPr="006275D1" w:rsidDel="003A75A3" w:rsidRDefault="00B54916" w:rsidP="00565C5F">
      <w:pPr>
        <w:pBdr>
          <w:top w:val="nil"/>
          <w:left w:val="nil"/>
          <w:bottom w:val="nil"/>
          <w:right w:val="nil"/>
          <w:between w:val="nil"/>
        </w:pBdr>
        <w:spacing w:after="0" w:line="240" w:lineRule="auto"/>
        <w:jc w:val="both"/>
        <w:rPr>
          <w:del w:id="28577" w:author="Nádas Edina Éva" w:date="2021-08-24T09:22:00Z"/>
          <w:rFonts w:ascii="Fotogram Light" w:eastAsia="Fotogram Light" w:hAnsi="Fotogram Light" w:cs="Fotogram Light"/>
          <w:color w:val="000000"/>
          <w:sz w:val="20"/>
          <w:szCs w:val="20"/>
          <w:rPrChange w:id="28578" w:author="Nádas Edina Éva" w:date="2021-08-22T17:45:00Z">
            <w:rPr>
              <w:del w:id="28579" w:author="Nádas Edina Éva" w:date="2021-08-24T09:22:00Z"/>
              <w:rFonts w:eastAsia="Fotogram Light" w:cs="Fotogram Light"/>
              <w:color w:val="000000"/>
            </w:rPr>
          </w:rPrChange>
        </w:rPr>
      </w:pPr>
      <w:del w:id="28580" w:author="Nádas Edina Éva" w:date="2021-08-24T09:22:00Z">
        <w:r w:rsidRPr="006275D1" w:rsidDel="003A75A3">
          <w:rPr>
            <w:rFonts w:ascii="Fotogram Light" w:eastAsia="Fotogram Light" w:hAnsi="Fotogram Light" w:cs="Fotogram Light"/>
            <w:color w:val="000000"/>
            <w:sz w:val="20"/>
            <w:szCs w:val="20"/>
            <w:rPrChange w:id="28581" w:author="Nádas Edina Éva" w:date="2021-08-22T17:45:00Z">
              <w:rPr>
                <w:rFonts w:eastAsia="Fotogram Light" w:cs="Fotogram Light"/>
                <w:color w:val="000000"/>
              </w:rPr>
            </w:rPrChange>
          </w:rPr>
          <w:delText>attitude:</w:delText>
        </w:r>
      </w:del>
    </w:p>
    <w:p w14:paraId="4BEF2851" w14:textId="76E978BD" w:rsidR="00B54916" w:rsidRPr="006275D1" w:rsidDel="003A75A3" w:rsidRDefault="00B54916" w:rsidP="00565C5F">
      <w:pPr>
        <w:numPr>
          <w:ilvl w:val="0"/>
          <w:numId w:val="261"/>
        </w:numPr>
        <w:pBdr>
          <w:top w:val="nil"/>
          <w:left w:val="nil"/>
          <w:bottom w:val="nil"/>
          <w:right w:val="nil"/>
          <w:between w:val="nil"/>
        </w:pBdr>
        <w:spacing w:after="0" w:line="240" w:lineRule="auto"/>
        <w:jc w:val="both"/>
        <w:rPr>
          <w:del w:id="28582" w:author="Nádas Edina Éva" w:date="2021-08-24T09:22:00Z"/>
          <w:rFonts w:ascii="Fotogram Light" w:eastAsia="Fotogram Light" w:hAnsi="Fotogram Light" w:cs="Fotogram Light"/>
          <w:color w:val="000000"/>
          <w:sz w:val="20"/>
          <w:szCs w:val="20"/>
          <w:rPrChange w:id="28583" w:author="Nádas Edina Éva" w:date="2021-08-22T17:45:00Z">
            <w:rPr>
              <w:del w:id="28584" w:author="Nádas Edina Éva" w:date="2021-08-24T09:22:00Z"/>
              <w:rFonts w:eastAsia="Fotogram Light" w:cs="Fotogram Light"/>
              <w:color w:val="000000"/>
            </w:rPr>
          </w:rPrChange>
        </w:rPr>
      </w:pPr>
      <w:del w:id="28585" w:author="Nádas Edina Éva" w:date="2021-08-24T09:22:00Z">
        <w:r w:rsidRPr="006275D1" w:rsidDel="003A75A3">
          <w:rPr>
            <w:rFonts w:ascii="Fotogram Light" w:eastAsia="Fotogram Light" w:hAnsi="Fotogram Light" w:cs="Fotogram Light"/>
            <w:color w:val="000000"/>
            <w:sz w:val="20"/>
            <w:szCs w:val="20"/>
            <w:rPrChange w:id="28586" w:author="Nádas Edina Éva" w:date="2021-08-22T17:45:00Z">
              <w:rPr>
                <w:rFonts w:eastAsia="Fotogram Light" w:cs="Fotogram Light"/>
                <w:color w:val="000000"/>
              </w:rPr>
            </w:rPrChange>
          </w:rPr>
          <w:delText>Open, integrative, cooperative</w:delText>
        </w:r>
      </w:del>
    </w:p>
    <w:p w14:paraId="30EA8D6F" w14:textId="5BC00F00" w:rsidR="00B54916" w:rsidRPr="006275D1" w:rsidDel="003A75A3" w:rsidRDefault="00B54916" w:rsidP="00565C5F">
      <w:pPr>
        <w:numPr>
          <w:ilvl w:val="0"/>
          <w:numId w:val="261"/>
        </w:numPr>
        <w:pBdr>
          <w:top w:val="nil"/>
          <w:left w:val="nil"/>
          <w:bottom w:val="nil"/>
          <w:right w:val="nil"/>
          <w:between w:val="nil"/>
        </w:pBdr>
        <w:spacing w:after="0" w:line="240" w:lineRule="auto"/>
        <w:jc w:val="both"/>
        <w:rPr>
          <w:del w:id="28587" w:author="Nádas Edina Éva" w:date="2021-08-24T09:22:00Z"/>
          <w:rFonts w:ascii="Fotogram Light" w:eastAsia="Fotogram Light" w:hAnsi="Fotogram Light" w:cs="Fotogram Light"/>
          <w:color w:val="000000"/>
          <w:sz w:val="20"/>
          <w:szCs w:val="20"/>
          <w:rPrChange w:id="28588" w:author="Nádas Edina Éva" w:date="2021-08-22T17:45:00Z">
            <w:rPr>
              <w:del w:id="28589" w:author="Nádas Edina Éva" w:date="2021-08-24T09:22:00Z"/>
              <w:rFonts w:eastAsia="Fotogram Light" w:cs="Fotogram Light"/>
              <w:color w:val="000000"/>
            </w:rPr>
          </w:rPrChange>
        </w:rPr>
      </w:pPr>
      <w:del w:id="28590" w:author="Nádas Edina Éva" w:date="2021-08-24T09:22:00Z">
        <w:r w:rsidRPr="006275D1" w:rsidDel="003A75A3">
          <w:rPr>
            <w:rFonts w:ascii="Fotogram Light" w:eastAsia="Fotogram Light" w:hAnsi="Fotogram Light" w:cs="Fotogram Light"/>
            <w:color w:val="000000"/>
            <w:sz w:val="20"/>
            <w:szCs w:val="20"/>
            <w:rPrChange w:id="28591" w:author="Nádas Edina Éva" w:date="2021-08-22T17:45:00Z">
              <w:rPr>
                <w:rFonts w:eastAsia="Fotogram Light" w:cs="Fotogram Light"/>
                <w:color w:val="000000"/>
              </w:rPr>
            </w:rPrChange>
          </w:rPr>
          <w:delText>interdisciplinary</w:delText>
        </w:r>
      </w:del>
    </w:p>
    <w:p w14:paraId="3140A548" w14:textId="720C55D4" w:rsidR="00B54916" w:rsidRPr="006275D1" w:rsidDel="003A75A3" w:rsidRDefault="00B54916" w:rsidP="00565C5F">
      <w:pPr>
        <w:pBdr>
          <w:top w:val="nil"/>
          <w:left w:val="nil"/>
          <w:bottom w:val="nil"/>
          <w:right w:val="nil"/>
          <w:between w:val="nil"/>
        </w:pBdr>
        <w:spacing w:after="0" w:line="240" w:lineRule="auto"/>
        <w:jc w:val="both"/>
        <w:rPr>
          <w:del w:id="28592" w:author="Nádas Edina Éva" w:date="2021-08-24T09:22:00Z"/>
          <w:rFonts w:ascii="Fotogram Light" w:eastAsia="Fotogram Light" w:hAnsi="Fotogram Light" w:cs="Fotogram Light"/>
          <w:color w:val="000000"/>
          <w:sz w:val="20"/>
          <w:szCs w:val="20"/>
          <w:rPrChange w:id="28593" w:author="Nádas Edina Éva" w:date="2021-08-22T17:45:00Z">
            <w:rPr>
              <w:del w:id="28594" w:author="Nádas Edina Éva" w:date="2021-08-24T09:22:00Z"/>
              <w:rFonts w:eastAsia="Fotogram Light" w:cs="Fotogram Light"/>
              <w:color w:val="000000"/>
            </w:rPr>
          </w:rPrChange>
        </w:rPr>
      </w:pPr>
    </w:p>
    <w:p w14:paraId="18117959" w14:textId="2EA23FB7" w:rsidR="00B54916" w:rsidRPr="006275D1" w:rsidDel="003A75A3" w:rsidRDefault="00B54916" w:rsidP="00565C5F">
      <w:pPr>
        <w:pBdr>
          <w:top w:val="nil"/>
          <w:left w:val="nil"/>
          <w:bottom w:val="nil"/>
          <w:right w:val="nil"/>
          <w:between w:val="nil"/>
        </w:pBdr>
        <w:spacing w:after="0" w:line="240" w:lineRule="auto"/>
        <w:jc w:val="both"/>
        <w:rPr>
          <w:del w:id="28595" w:author="Nádas Edina Éva" w:date="2021-08-24T09:22:00Z"/>
          <w:rFonts w:ascii="Fotogram Light" w:eastAsia="Fotogram Light" w:hAnsi="Fotogram Light" w:cs="Fotogram Light"/>
          <w:color w:val="000000"/>
          <w:sz w:val="20"/>
          <w:szCs w:val="20"/>
          <w:rPrChange w:id="28596" w:author="Nádas Edina Éva" w:date="2021-08-22T17:45:00Z">
            <w:rPr>
              <w:del w:id="28597" w:author="Nádas Edina Éva" w:date="2021-08-24T09:22:00Z"/>
              <w:rFonts w:eastAsia="Fotogram Light" w:cs="Fotogram Light"/>
              <w:color w:val="000000"/>
            </w:rPr>
          </w:rPrChange>
        </w:rPr>
      </w:pPr>
      <w:del w:id="28598" w:author="Nádas Edina Éva" w:date="2021-08-24T09:22:00Z">
        <w:r w:rsidRPr="006275D1" w:rsidDel="003A75A3">
          <w:rPr>
            <w:rFonts w:ascii="Fotogram Light" w:eastAsia="Fotogram Light" w:hAnsi="Fotogram Light" w:cs="Fotogram Light"/>
            <w:color w:val="000000"/>
            <w:sz w:val="20"/>
            <w:szCs w:val="20"/>
            <w:rPrChange w:id="28599" w:author="Nádas Edina Éva" w:date="2021-08-22T17:45:00Z">
              <w:rPr>
                <w:rFonts w:eastAsia="Fotogram Light" w:cs="Fotogram Light"/>
                <w:color w:val="000000"/>
              </w:rPr>
            </w:rPrChange>
          </w:rPr>
          <w:delText>skills: (detailed in the specific course description)</w:delText>
        </w:r>
      </w:del>
    </w:p>
    <w:p w14:paraId="71691C07" w14:textId="21730BE0" w:rsidR="00B54916" w:rsidRPr="006275D1" w:rsidDel="003A75A3" w:rsidRDefault="00B54916" w:rsidP="00565C5F">
      <w:pPr>
        <w:spacing w:after="0" w:line="240" w:lineRule="auto"/>
        <w:rPr>
          <w:del w:id="28600" w:author="Nádas Edina Éva" w:date="2021-08-24T09:22:00Z"/>
          <w:rFonts w:ascii="Fotogram Light" w:eastAsia="Fotogram Light" w:hAnsi="Fotogram Light" w:cs="Fotogram Light"/>
          <w:sz w:val="20"/>
          <w:szCs w:val="20"/>
          <w:rPrChange w:id="28601" w:author="Nádas Edina Éva" w:date="2021-08-22T17:45:00Z">
            <w:rPr>
              <w:del w:id="28602" w:author="Nádas Edina Éva" w:date="2021-08-24T09:22:00Z"/>
              <w:rFonts w:eastAsia="Fotogram Light" w:cs="Fotogram Light"/>
            </w:rPr>
          </w:rPrChange>
        </w:rPr>
      </w:pPr>
    </w:p>
    <w:p w14:paraId="68652A6F" w14:textId="42D6F93A" w:rsidR="00B54916" w:rsidRPr="006275D1" w:rsidDel="003A75A3" w:rsidRDefault="00B54916"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28603" w:author="Nádas Edina Éva" w:date="2021-08-24T09:22:00Z"/>
          <w:rFonts w:ascii="Fotogram Light" w:hAnsi="Fotogram Light"/>
          <w:color w:val="000000"/>
          <w:sz w:val="20"/>
          <w:szCs w:val="20"/>
          <w:rPrChange w:id="28604" w:author="Nádas Edina Éva" w:date="2021-08-22T17:45:00Z">
            <w:rPr>
              <w:del w:id="28605" w:author="Nádas Edina Éva" w:date="2021-08-24T09:22:00Z"/>
              <w:color w:val="000000"/>
            </w:rPr>
          </w:rPrChange>
        </w:rPr>
      </w:pPr>
      <w:del w:id="28606" w:author="Nádas Edina Éva" w:date="2021-08-24T09:22:00Z">
        <w:r w:rsidRPr="006275D1" w:rsidDel="003A75A3">
          <w:rPr>
            <w:rFonts w:ascii="Fotogram Light" w:eastAsia="Fotogram Light" w:hAnsi="Fotogram Light" w:cs="Fotogram Light"/>
            <w:color w:val="000000"/>
            <w:sz w:val="20"/>
            <w:szCs w:val="20"/>
            <w:rPrChange w:id="28607" w:author="Nádas Edina Éva" w:date="2021-08-22T17:45:00Z">
              <w:rPr>
                <w:rFonts w:eastAsia="Fotogram Light" w:cs="Fotogram Light"/>
                <w:color w:val="000000"/>
              </w:rPr>
            </w:rPrChange>
          </w:rPr>
          <w:delText>autonomy, responsibility:</w:delText>
        </w:r>
      </w:del>
    </w:p>
    <w:p w14:paraId="0C19C1C3" w14:textId="2A10B7B0" w:rsidR="00B54916" w:rsidRPr="006275D1" w:rsidDel="003A75A3" w:rsidRDefault="00B54916" w:rsidP="00565C5F">
      <w:pPr>
        <w:numPr>
          <w:ilvl w:val="0"/>
          <w:numId w:val="2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28608" w:author="Nádas Edina Éva" w:date="2021-08-24T09:22:00Z"/>
          <w:rFonts w:ascii="Fotogram Light" w:eastAsia="Fotogram Light" w:hAnsi="Fotogram Light" w:cs="Fotogram Light"/>
          <w:color w:val="000000"/>
          <w:sz w:val="20"/>
          <w:szCs w:val="20"/>
          <w:rPrChange w:id="28609" w:author="Nádas Edina Éva" w:date="2021-08-22T17:45:00Z">
            <w:rPr>
              <w:del w:id="28610" w:author="Nádas Edina Éva" w:date="2021-08-24T09:22:00Z"/>
              <w:rFonts w:eastAsia="Fotogram Light" w:cs="Fotogram Light"/>
              <w:color w:val="000000"/>
            </w:rPr>
          </w:rPrChange>
        </w:rPr>
      </w:pPr>
      <w:del w:id="28611" w:author="Nádas Edina Éva" w:date="2021-08-24T09:22:00Z">
        <w:r w:rsidRPr="006275D1" w:rsidDel="003A75A3">
          <w:rPr>
            <w:rFonts w:ascii="Fotogram Light" w:eastAsia="Fotogram Light" w:hAnsi="Fotogram Light" w:cs="Fotogram Light"/>
            <w:color w:val="000000"/>
            <w:sz w:val="20"/>
            <w:szCs w:val="20"/>
            <w:rPrChange w:id="28612"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532B1CB9" w14:textId="3212685B" w:rsidR="00B54916" w:rsidRPr="006275D1" w:rsidDel="003A75A3" w:rsidRDefault="00B54916" w:rsidP="00565C5F">
      <w:pPr>
        <w:numPr>
          <w:ilvl w:val="0"/>
          <w:numId w:val="26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28613" w:author="Nádas Edina Éva" w:date="2021-08-24T09:22:00Z"/>
          <w:rFonts w:ascii="Fotogram Light" w:eastAsia="Fotogram Light" w:hAnsi="Fotogram Light" w:cs="Fotogram Light"/>
          <w:color w:val="000000"/>
          <w:sz w:val="20"/>
          <w:szCs w:val="20"/>
          <w:rPrChange w:id="28614" w:author="Nádas Edina Éva" w:date="2021-08-22T17:45:00Z">
            <w:rPr>
              <w:del w:id="28615" w:author="Nádas Edina Éva" w:date="2021-08-24T09:22:00Z"/>
              <w:rFonts w:eastAsia="Fotogram Light" w:cs="Fotogram Light"/>
              <w:color w:val="000000"/>
            </w:rPr>
          </w:rPrChange>
        </w:rPr>
      </w:pPr>
      <w:del w:id="28616" w:author="Nádas Edina Éva" w:date="2021-08-24T09:22:00Z">
        <w:r w:rsidRPr="006275D1" w:rsidDel="003A75A3">
          <w:rPr>
            <w:rFonts w:ascii="Fotogram Light" w:eastAsia="Fotogram Light" w:hAnsi="Fotogram Light" w:cs="Fotogram Light"/>
            <w:color w:val="000000"/>
            <w:sz w:val="20"/>
            <w:szCs w:val="20"/>
            <w:rPrChange w:id="28617" w:author="Nádas Edina Éva" w:date="2021-08-22T17:45:00Z">
              <w:rPr>
                <w:rFonts w:eastAsia="Fotogram Light" w:cs="Fotogram Light"/>
                <w:color w:val="000000"/>
              </w:rPr>
            </w:rPrChange>
          </w:rPr>
          <w:delText>The newly acquired knowledge should be used responsibly during their later studies and work.</w:delText>
        </w:r>
      </w:del>
    </w:p>
    <w:p w14:paraId="37F9B89A" w14:textId="073A2A74" w:rsidR="00B54916" w:rsidRPr="006275D1" w:rsidDel="003A75A3" w:rsidRDefault="00B54916" w:rsidP="00565C5F">
      <w:pPr>
        <w:pBdr>
          <w:top w:val="nil"/>
          <w:left w:val="nil"/>
          <w:bottom w:val="nil"/>
          <w:right w:val="nil"/>
          <w:between w:val="nil"/>
        </w:pBdr>
        <w:spacing w:after="0" w:line="240" w:lineRule="auto"/>
        <w:jc w:val="both"/>
        <w:rPr>
          <w:del w:id="28618" w:author="Nádas Edina Éva" w:date="2021-08-24T09:22:00Z"/>
          <w:rFonts w:ascii="Fotogram Light" w:eastAsia="Fotogram Light" w:hAnsi="Fotogram Light" w:cs="Fotogram Light"/>
          <w:color w:val="000000"/>
          <w:sz w:val="20"/>
          <w:szCs w:val="20"/>
          <w:rPrChange w:id="28619" w:author="Nádas Edina Éva" w:date="2021-08-22T17:45:00Z">
            <w:rPr>
              <w:del w:id="28620"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B54916" w:rsidRPr="006275D1" w:rsidDel="003A75A3" w14:paraId="6543D6B2" w14:textId="057BAC85" w:rsidTr="00B54916">
        <w:trPr>
          <w:trHeight w:val="280"/>
          <w:del w:id="28621"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2BCC28" w14:textId="5DF4700E" w:rsidR="00B54916" w:rsidRPr="006275D1" w:rsidDel="003A75A3" w:rsidRDefault="005B12A0" w:rsidP="00565C5F">
            <w:pPr>
              <w:pBdr>
                <w:top w:val="nil"/>
                <w:left w:val="nil"/>
                <w:bottom w:val="nil"/>
                <w:right w:val="nil"/>
                <w:between w:val="nil"/>
              </w:pBdr>
              <w:spacing w:after="0" w:line="240" w:lineRule="auto"/>
              <w:jc w:val="both"/>
              <w:rPr>
                <w:del w:id="28622" w:author="Nádas Edina Éva" w:date="2021-08-24T09:22:00Z"/>
                <w:rFonts w:ascii="Fotogram Light" w:eastAsia="Fotogram Light" w:hAnsi="Fotogram Light" w:cs="Fotogram Light"/>
                <w:b/>
                <w:color w:val="000000"/>
                <w:sz w:val="20"/>
                <w:szCs w:val="20"/>
                <w:rPrChange w:id="28623" w:author="Nádas Edina Éva" w:date="2021-08-22T17:45:00Z">
                  <w:rPr>
                    <w:del w:id="28624" w:author="Nádas Edina Éva" w:date="2021-08-24T09:22:00Z"/>
                    <w:rFonts w:eastAsia="Fotogram Light" w:cs="Fotogram Light"/>
                    <w:b/>
                    <w:color w:val="000000"/>
                  </w:rPr>
                </w:rPrChange>
              </w:rPr>
            </w:pPr>
            <w:del w:id="28625" w:author="Nádas Edina Éva" w:date="2021-08-24T09:22:00Z">
              <w:r w:rsidRPr="006275D1" w:rsidDel="003A75A3">
                <w:rPr>
                  <w:rFonts w:ascii="Fotogram Light" w:eastAsia="Fotogram Light" w:hAnsi="Fotogram Light" w:cs="Fotogram Light"/>
                  <w:b/>
                  <w:color w:val="000000"/>
                  <w:sz w:val="20"/>
                  <w:szCs w:val="20"/>
                  <w:rPrChange w:id="28626" w:author="Nádas Edina Éva" w:date="2021-08-22T17:45:00Z">
                    <w:rPr>
                      <w:rFonts w:eastAsia="Fotogram Light" w:cs="Fotogram Light"/>
                      <w:b/>
                      <w:color w:val="000000"/>
                    </w:rPr>
                  </w:rPrChange>
                </w:rPr>
                <w:delText>Az oktatás tartalma angolul</w:delText>
              </w:r>
            </w:del>
          </w:p>
        </w:tc>
      </w:tr>
    </w:tbl>
    <w:p w14:paraId="76906565" w14:textId="74961F37" w:rsidR="00B54916" w:rsidRPr="006275D1" w:rsidDel="003A75A3" w:rsidRDefault="00B54916" w:rsidP="00565C5F">
      <w:pPr>
        <w:widowControl w:val="0"/>
        <w:pBdr>
          <w:top w:val="nil"/>
          <w:left w:val="nil"/>
          <w:bottom w:val="nil"/>
          <w:right w:val="nil"/>
          <w:between w:val="nil"/>
        </w:pBdr>
        <w:spacing w:after="0" w:line="240" w:lineRule="auto"/>
        <w:jc w:val="both"/>
        <w:rPr>
          <w:del w:id="28627" w:author="Nádas Edina Éva" w:date="2021-08-24T09:22:00Z"/>
          <w:rFonts w:ascii="Fotogram Light" w:eastAsia="Fotogram Light" w:hAnsi="Fotogram Light" w:cs="Fotogram Light"/>
          <w:color w:val="000000"/>
          <w:sz w:val="20"/>
          <w:szCs w:val="20"/>
          <w:rPrChange w:id="28628" w:author="Nádas Edina Éva" w:date="2021-08-22T17:45:00Z">
            <w:rPr>
              <w:del w:id="28629" w:author="Nádas Edina Éva" w:date="2021-08-24T09:22:00Z"/>
              <w:rFonts w:eastAsia="Fotogram Light" w:cs="Fotogram Light"/>
              <w:color w:val="000000"/>
            </w:rPr>
          </w:rPrChange>
        </w:rPr>
      </w:pPr>
    </w:p>
    <w:p w14:paraId="1C8ED8C4" w14:textId="145FAC43" w:rsidR="00B54916" w:rsidRPr="006275D1" w:rsidDel="003A75A3" w:rsidRDefault="00B54916" w:rsidP="00565C5F">
      <w:pPr>
        <w:pBdr>
          <w:top w:val="nil"/>
          <w:left w:val="nil"/>
          <w:bottom w:val="nil"/>
          <w:right w:val="nil"/>
          <w:between w:val="nil"/>
        </w:pBdr>
        <w:spacing w:after="0" w:line="240" w:lineRule="auto"/>
        <w:jc w:val="both"/>
        <w:rPr>
          <w:del w:id="28630" w:author="Nádas Edina Éva" w:date="2021-08-24T09:22:00Z"/>
          <w:rFonts w:ascii="Fotogram Light" w:eastAsia="Fotogram Light" w:hAnsi="Fotogram Light" w:cs="Fotogram Light"/>
          <w:b/>
          <w:color w:val="000000"/>
          <w:sz w:val="20"/>
          <w:szCs w:val="20"/>
          <w:rPrChange w:id="28631" w:author="Nádas Edina Éva" w:date="2021-08-22T17:45:00Z">
            <w:rPr>
              <w:del w:id="28632" w:author="Nádas Edina Éva" w:date="2021-08-24T09:22:00Z"/>
              <w:rFonts w:eastAsia="Fotogram Light" w:cs="Fotogram Light"/>
              <w:b/>
              <w:color w:val="000000"/>
            </w:rPr>
          </w:rPrChange>
        </w:rPr>
      </w:pPr>
      <w:del w:id="28633" w:author="Nádas Edina Éva" w:date="2021-08-24T09:22:00Z">
        <w:r w:rsidRPr="006275D1" w:rsidDel="003A75A3">
          <w:rPr>
            <w:rFonts w:ascii="Fotogram Light" w:eastAsia="Fotogram Light" w:hAnsi="Fotogram Light" w:cs="Fotogram Light"/>
            <w:b/>
            <w:color w:val="000000"/>
            <w:sz w:val="20"/>
            <w:szCs w:val="20"/>
            <w:rPrChange w:id="28634" w:author="Nádas Edina Éva" w:date="2021-08-22T17:45:00Z">
              <w:rPr>
                <w:rFonts w:eastAsia="Fotogram Light" w:cs="Fotogram Light"/>
                <w:b/>
                <w:color w:val="000000"/>
              </w:rPr>
            </w:rPrChange>
          </w:rPr>
          <w:delText>Topic of the course</w:delText>
        </w:r>
      </w:del>
    </w:p>
    <w:p w14:paraId="2F1EA175" w14:textId="47F5B454" w:rsidR="00B54916" w:rsidRPr="006275D1" w:rsidDel="003A75A3" w:rsidRDefault="00B54916" w:rsidP="00565C5F">
      <w:pPr>
        <w:numPr>
          <w:ilvl w:val="0"/>
          <w:numId w:val="261"/>
        </w:numPr>
        <w:pBdr>
          <w:top w:val="nil"/>
          <w:left w:val="nil"/>
          <w:bottom w:val="nil"/>
          <w:right w:val="nil"/>
          <w:between w:val="nil"/>
        </w:pBdr>
        <w:spacing w:after="0" w:line="240" w:lineRule="auto"/>
        <w:jc w:val="both"/>
        <w:rPr>
          <w:del w:id="28635" w:author="Nádas Edina Éva" w:date="2021-08-24T09:22:00Z"/>
          <w:rFonts w:ascii="Fotogram Light" w:eastAsia="Fotogram Light" w:hAnsi="Fotogram Light" w:cs="Fotogram Light"/>
          <w:color w:val="000000"/>
          <w:sz w:val="20"/>
          <w:szCs w:val="20"/>
          <w:rPrChange w:id="28636" w:author="Nádas Edina Éva" w:date="2021-08-22T17:45:00Z">
            <w:rPr>
              <w:del w:id="28637" w:author="Nádas Edina Éva" w:date="2021-08-24T09:22:00Z"/>
              <w:rFonts w:eastAsia="Fotogram Light" w:cs="Fotogram Light"/>
              <w:color w:val="000000"/>
            </w:rPr>
          </w:rPrChange>
        </w:rPr>
      </w:pPr>
      <w:del w:id="28638" w:author="Nádas Edina Éva" w:date="2021-08-24T09:22:00Z">
        <w:r w:rsidRPr="006275D1" w:rsidDel="003A75A3">
          <w:rPr>
            <w:rFonts w:ascii="Fotogram Light" w:eastAsia="Fotogram Light" w:hAnsi="Fotogram Light" w:cs="Fotogram Light"/>
            <w:color w:val="000000"/>
            <w:sz w:val="20"/>
            <w:szCs w:val="20"/>
            <w:rPrChange w:id="28639" w:author="Nádas Edina Éva" w:date="2021-08-22T17:45:00Z">
              <w:rPr>
                <w:rFonts w:eastAsia="Fotogram Light" w:cs="Fotogram Light"/>
                <w:color w:val="000000"/>
              </w:rPr>
            </w:rPrChange>
          </w:rPr>
          <w:delText>(detailed in the specific course description)</w:delText>
        </w:r>
      </w:del>
    </w:p>
    <w:p w14:paraId="4524DF91" w14:textId="3813E55D" w:rsidR="00B54916" w:rsidRPr="006275D1" w:rsidDel="003A75A3" w:rsidRDefault="00B54916" w:rsidP="00565C5F">
      <w:pPr>
        <w:pBdr>
          <w:top w:val="nil"/>
          <w:left w:val="nil"/>
          <w:bottom w:val="nil"/>
          <w:right w:val="nil"/>
          <w:between w:val="nil"/>
        </w:pBdr>
        <w:spacing w:after="0" w:line="240" w:lineRule="auto"/>
        <w:jc w:val="both"/>
        <w:rPr>
          <w:del w:id="28640" w:author="Nádas Edina Éva" w:date="2021-08-24T09:22:00Z"/>
          <w:rFonts w:ascii="Fotogram Light" w:eastAsia="Fotogram Light" w:hAnsi="Fotogram Light" w:cs="Fotogram Light"/>
          <w:color w:val="000000"/>
          <w:sz w:val="20"/>
          <w:szCs w:val="20"/>
          <w:rPrChange w:id="28641" w:author="Nádas Edina Éva" w:date="2021-08-22T17:45:00Z">
            <w:rPr>
              <w:del w:id="28642" w:author="Nádas Edina Éva" w:date="2021-08-24T09:22:00Z"/>
              <w:rFonts w:eastAsia="Fotogram Light" w:cs="Fotogram Light"/>
              <w:color w:val="000000"/>
            </w:rPr>
          </w:rPrChange>
        </w:rPr>
      </w:pPr>
    </w:p>
    <w:p w14:paraId="32A1A441" w14:textId="24239768" w:rsidR="00B54916" w:rsidRPr="006275D1" w:rsidDel="003A75A3" w:rsidRDefault="00B54916" w:rsidP="00565C5F">
      <w:pPr>
        <w:pBdr>
          <w:top w:val="nil"/>
          <w:left w:val="nil"/>
          <w:bottom w:val="nil"/>
          <w:right w:val="nil"/>
          <w:between w:val="nil"/>
        </w:pBdr>
        <w:spacing w:after="0" w:line="240" w:lineRule="auto"/>
        <w:jc w:val="both"/>
        <w:rPr>
          <w:del w:id="28643" w:author="Nádas Edina Éva" w:date="2021-08-24T09:22:00Z"/>
          <w:rFonts w:ascii="Fotogram Light" w:eastAsia="Fotogram Light" w:hAnsi="Fotogram Light" w:cs="Fotogram Light"/>
          <w:b/>
          <w:color w:val="000000"/>
          <w:sz w:val="20"/>
          <w:szCs w:val="20"/>
          <w:rPrChange w:id="28644" w:author="Nádas Edina Éva" w:date="2021-08-22T17:45:00Z">
            <w:rPr>
              <w:del w:id="28645" w:author="Nádas Edina Éva" w:date="2021-08-24T09:22:00Z"/>
              <w:rFonts w:eastAsia="Fotogram Light" w:cs="Fotogram Light"/>
              <w:b/>
              <w:color w:val="000000"/>
            </w:rPr>
          </w:rPrChange>
        </w:rPr>
      </w:pPr>
      <w:del w:id="28646" w:author="Nádas Edina Éva" w:date="2021-08-24T09:22:00Z">
        <w:r w:rsidRPr="006275D1" w:rsidDel="003A75A3">
          <w:rPr>
            <w:rFonts w:ascii="Fotogram Light" w:eastAsia="Fotogram Light" w:hAnsi="Fotogram Light" w:cs="Fotogram Light"/>
            <w:b/>
            <w:color w:val="000000"/>
            <w:sz w:val="20"/>
            <w:szCs w:val="20"/>
            <w:rPrChange w:id="28647" w:author="Nádas Edina Éva" w:date="2021-08-22T17:45:00Z">
              <w:rPr>
                <w:rFonts w:eastAsia="Fotogram Light" w:cs="Fotogram Light"/>
                <w:b/>
                <w:color w:val="000000"/>
              </w:rPr>
            </w:rPrChange>
          </w:rPr>
          <w:delText>Learning activities, learning methods</w:delText>
        </w:r>
      </w:del>
    </w:p>
    <w:p w14:paraId="7E271EA3" w14:textId="047442C2" w:rsidR="00B54916" w:rsidRPr="006275D1" w:rsidDel="003A75A3" w:rsidRDefault="00B54916" w:rsidP="00565C5F">
      <w:pPr>
        <w:pBdr>
          <w:top w:val="nil"/>
          <w:left w:val="nil"/>
          <w:bottom w:val="nil"/>
          <w:right w:val="nil"/>
          <w:between w:val="nil"/>
        </w:pBdr>
        <w:spacing w:after="0" w:line="240" w:lineRule="auto"/>
        <w:jc w:val="both"/>
        <w:rPr>
          <w:del w:id="28648" w:author="Nádas Edina Éva" w:date="2021-08-24T09:22:00Z"/>
          <w:rFonts w:ascii="Fotogram Light" w:eastAsia="Fotogram Light" w:hAnsi="Fotogram Light" w:cs="Fotogram Light"/>
          <w:b/>
          <w:color w:val="000000"/>
          <w:sz w:val="20"/>
          <w:szCs w:val="20"/>
          <w:rPrChange w:id="28649" w:author="Nádas Edina Éva" w:date="2021-08-22T17:45:00Z">
            <w:rPr>
              <w:del w:id="28650" w:author="Nádas Edina Éva" w:date="2021-08-24T09:22:00Z"/>
              <w:rFonts w:eastAsia="Fotogram Light" w:cs="Fotogram Light"/>
              <w:b/>
              <w:color w:val="000000"/>
            </w:rPr>
          </w:rPrChange>
        </w:rPr>
      </w:pPr>
    </w:p>
    <w:p w14:paraId="3DCF48ED" w14:textId="3EB35458" w:rsidR="00B54916" w:rsidRPr="006275D1" w:rsidDel="003A75A3" w:rsidRDefault="00B54916" w:rsidP="00565C5F">
      <w:pPr>
        <w:numPr>
          <w:ilvl w:val="0"/>
          <w:numId w:val="259"/>
        </w:numPr>
        <w:pBdr>
          <w:top w:val="nil"/>
          <w:left w:val="nil"/>
          <w:bottom w:val="nil"/>
          <w:right w:val="nil"/>
          <w:between w:val="nil"/>
        </w:pBdr>
        <w:spacing w:after="0" w:line="240" w:lineRule="auto"/>
        <w:jc w:val="both"/>
        <w:rPr>
          <w:del w:id="28651" w:author="Nádas Edina Éva" w:date="2021-08-24T09:22:00Z"/>
          <w:rFonts w:ascii="Fotogram Light" w:eastAsia="Fotogram Light" w:hAnsi="Fotogram Light" w:cs="Fotogram Light"/>
          <w:color w:val="000000"/>
          <w:sz w:val="20"/>
          <w:szCs w:val="20"/>
          <w:rPrChange w:id="28652" w:author="Nádas Edina Éva" w:date="2021-08-22T17:45:00Z">
            <w:rPr>
              <w:del w:id="28653" w:author="Nádas Edina Éva" w:date="2021-08-24T09:22:00Z"/>
              <w:rFonts w:eastAsia="Fotogram Light" w:cs="Fotogram Light"/>
              <w:color w:val="000000"/>
            </w:rPr>
          </w:rPrChange>
        </w:rPr>
      </w:pPr>
      <w:del w:id="28654" w:author="Nádas Edina Éva" w:date="2021-08-24T09:22:00Z">
        <w:r w:rsidRPr="006275D1" w:rsidDel="003A75A3">
          <w:rPr>
            <w:rFonts w:ascii="Fotogram Light" w:eastAsia="Fotogram Light" w:hAnsi="Fotogram Light" w:cs="Fotogram Light"/>
            <w:color w:val="000000"/>
            <w:sz w:val="20"/>
            <w:szCs w:val="20"/>
            <w:rPrChange w:id="28655" w:author="Nádas Edina Éva" w:date="2021-08-22T17:45:00Z">
              <w:rPr>
                <w:rFonts w:eastAsia="Fotogram Light" w:cs="Fotogram Light"/>
                <w:color w:val="000000"/>
              </w:rPr>
            </w:rPrChange>
          </w:rPr>
          <w:delText>(detailed in the specific course description)</w:delText>
        </w:r>
      </w:del>
    </w:p>
    <w:p w14:paraId="542D93B9" w14:textId="00B781AC" w:rsidR="00B54916" w:rsidRPr="006275D1" w:rsidDel="003A75A3" w:rsidRDefault="00B54916" w:rsidP="00565C5F">
      <w:pPr>
        <w:pBdr>
          <w:top w:val="nil"/>
          <w:left w:val="nil"/>
          <w:bottom w:val="nil"/>
          <w:right w:val="nil"/>
          <w:between w:val="nil"/>
        </w:pBdr>
        <w:spacing w:after="0" w:line="240" w:lineRule="auto"/>
        <w:jc w:val="both"/>
        <w:rPr>
          <w:del w:id="28656" w:author="Nádas Edina Éva" w:date="2021-08-24T09:22:00Z"/>
          <w:rFonts w:ascii="Fotogram Light" w:eastAsia="Fotogram Light" w:hAnsi="Fotogram Light" w:cs="Fotogram Light"/>
          <w:color w:val="000000"/>
          <w:sz w:val="20"/>
          <w:szCs w:val="20"/>
          <w:rPrChange w:id="28657" w:author="Nádas Edina Éva" w:date="2021-08-22T17:45:00Z">
            <w:rPr>
              <w:del w:id="28658"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B54916" w:rsidRPr="006275D1" w:rsidDel="003A75A3" w14:paraId="6A210231" w14:textId="3FDF034C" w:rsidTr="00B54916">
        <w:trPr>
          <w:trHeight w:val="280"/>
          <w:del w:id="28659"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90210" w14:textId="7986B51D" w:rsidR="00B54916" w:rsidRPr="006275D1" w:rsidDel="003A75A3" w:rsidRDefault="005B12A0" w:rsidP="00565C5F">
            <w:pPr>
              <w:pBdr>
                <w:top w:val="nil"/>
                <w:left w:val="nil"/>
                <w:bottom w:val="nil"/>
                <w:right w:val="nil"/>
                <w:between w:val="nil"/>
              </w:pBdr>
              <w:spacing w:after="0" w:line="240" w:lineRule="auto"/>
              <w:jc w:val="both"/>
              <w:rPr>
                <w:del w:id="28660" w:author="Nádas Edina Éva" w:date="2021-08-24T09:22:00Z"/>
                <w:rFonts w:ascii="Fotogram Light" w:eastAsia="Fotogram Light" w:hAnsi="Fotogram Light" w:cs="Fotogram Light"/>
                <w:b/>
                <w:color w:val="000000"/>
                <w:sz w:val="20"/>
                <w:szCs w:val="20"/>
                <w:rPrChange w:id="28661" w:author="Nádas Edina Éva" w:date="2021-08-22T17:45:00Z">
                  <w:rPr>
                    <w:del w:id="28662" w:author="Nádas Edina Éva" w:date="2021-08-24T09:22:00Z"/>
                    <w:rFonts w:eastAsia="Fotogram Light" w:cs="Fotogram Light"/>
                    <w:b/>
                    <w:color w:val="000000"/>
                  </w:rPr>
                </w:rPrChange>
              </w:rPr>
            </w:pPr>
            <w:del w:id="28663" w:author="Nádas Edina Éva" w:date="2021-08-24T09:22:00Z">
              <w:r w:rsidRPr="006275D1" w:rsidDel="003A75A3">
                <w:rPr>
                  <w:rFonts w:ascii="Fotogram Light" w:eastAsia="Fotogram Light" w:hAnsi="Fotogram Light" w:cs="Fotogram Light"/>
                  <w:b/>
                  <w:color w:val="000000"/>
                  <w:sz w:val="20"/>
                  <w:szCs w:val="20"/>
                  <w:rPrChange w:id="28664" w:author="Nádas Edina Éva" w:date="2021-08-22T17:45:00Z">
                    <w:rPr>
                      <w:rFonts w:eastAsia="Fotogram Light" w:cs="Fotogram Light"/>
                      <w:b/>
                      <w:color w:val="000000"/>
                    </w:rPr>
                  </w:rPrChange>
                </w:rPr>
                <w:delText>A számonkérés és értékelés rendszere angolul</w:delText>
              </w:r>
            </w:del>
          </w:p>
        </w:tc>
      </w:tr>
    </w:tbl>
    <w:p w14:paraId="0F5DFEAD" w14:textId="698E501A" w:rsidR="00B54916" w:rsidRPr="006275D1" w:rsidDel="003A75A3" w:rsidRDefault="00B54916" w:rsidP="00565C5F">
      <w:pPr>
        <w:widowControl w:val="0"/>
        <w:pBdr>
          <w:top w:val="nil"/>
          <w:left w:val="nil"/>
          <w:bottom w:val="nil"/>
          <w:right w:val="nil"/>
          <w:between w:val="nil"/>
        </w:pBdr>
        <w:spacing w:after="0" w:line="240" w:lineRule="auto"/>
        <w:jc w:val="both"/>
        <w:rPr>
          <w:del w:id="28665" w:author="Nádas Edina Éva" w:date="2021-08-24T09:22:00Z"/>
          <w:rFonts w:ascii="Fotogram Light" w:eastAsia="Fotogram Light" w:hAnsi="Fotogram Light" w:cs="Fotogram Light"/>
          <w:color w:val="000000"/>
          <w:sz w:val="20"/>
          <w:szCs w:val="20"/>
          <w:rPrChange w:id="28666" w:author="Nádas Edina Éva" w:date="2021-08-22T17:45:00Z">
            <w:rPr>
              <w:del w:id="28667" w:author="Nádas Edina Éva" w:date="2021-08-24T09:22:00Z"/>
              <w:rFonts w:eastAsia="Fotogram Light" w:cs="Fotogram Light"/>
              <w:color w:val="000000"/>
            </w:rPr>
          </w:rPrChange>
        </w:rPr>
      </w:pPr>
    </w:p>
    <w:p w14:paraId="23FFE367" w14:textId="0FC6C483" w:rsidR="00B54916" w:rsidRPr="006275D1" w:rsidDel="003A75A3" w:rsidRDefault="00B54916" w:rsidP="00565C5F">
      <w:pPr>
        <w:pBdr>
          <w:top w:val="nil"/>
          <w:left w:val="nil"/>
          <w:bottom w:val="nil"/>
          <w:right w:val="nil"/>
          <w:between w:val="nil"/>
        </w:pBdr>
        <w:spacing w:after="0" w:line="240" w:lineRule="auto"/>
        <w:jc w:val="both"/>
        <w:rPr>
          <w:del w:id="28668" w:author="Nádas Edina Éva" w:date="2021-08-24T09:22:00Z"/>
          <w:rFonts w:ascii="Fotogram Light" w:eastAsia="Fotogram Light" w:hAnsi="Fotogram Light" w:cs="Fotogram Light"/>
          <w:b/>
          <w:color w:val="000000"/>
          <w:sz w:val="20"/>
          <w:szCs w:val="20"/>
          <w:rPrChange w:id="28669" w:author="Nádas Edina Éva" w:date="2021-08-22T17:45:00Z">
            <w:rPr>
              <w:del w:id="28670" w:author="Nádas Edina Éva" w:date="2021-08-24T09:22:00Z"/>
              <w:rFonts w:eastAsia="Fotogram Light" w:cs="Fotogram Light"/>
              <w:b/>
              <w:color w:val="000000"/>
            </w:rPr>
          </w:rPrChange>
        </w:rPr>
      </w:pPr>
      <w:del w:id="28671" w:author="Nádas Edina Éva" w:date="2021-08-24T09:22:00Z">
        <w:r w:rsidRPr="006275D1" w:rsidDel="003A75A3">
          <w:rPr>
            <w:rFonts w:ascii="Fotogram Light" w:eastAsia="Fotogram Light" w:hAnsi="Fotogram Light" w:cs="Fotogram Light"/>
            <w:b/>
            <w:color w:val="000000"/>
            <w:sz w:val="20"/>
            <w:szCs w:val="20"/>
            <w:rPrChange w:id="28672" w:author="Nádas Edina Éva" w:date="2021-08-22T17:45:00Z">
              <w:rPr>
                <w:rFonts w:eastAsia="Fotogram Light" w:cs="Fotogram Light"/>
                <w:b/>
                <w:color w:val="000000"/>
              </w:rPr>
            </w:rPrChange>
          </w:rPr>
          <w:delText>Learning requirements, mode of evaluation and criteria of evaluation:</w:delText>
        </w:r>
      </w:del>
    </w:p>
    <w:p w14:paraId="2AC3B4DF" w14:textId="576D8E16" w:rsidR="00B54916" w:rsidRPr="006275D1" w:rsidDel="003A75A3" w:rsidRDefault="00B54916" w:rsidP="00565C5F">
      <w:pPr>
        <w:pBdr>
          <w:top w:val="nil"/>
          <w:left w:val="nil"/>
          <w:bottom w:val="nil"/>
          <w:right w:val="nil"/>
          <w:between w:val="nil"/>
        </w:pBdr>
        <w:spacing w:after="0" w:line="240" w:lineRule="auto"/>
        <w:jc w:val="both"/>
        <w:rPr>
          <w:del w:id="28673" w:author="Nádas Edina Éva" w:date="2021-08-24T09:22:00Z"/>
          <w:rFonts w:ascii="Fotogram Light" w:eastAsia="Fotogram Light" w:hAnsi="Fotogram Light" w:cs="Fotogram Light"/>
          <w:color w:val="000000"/>
          <w:sz w:val="20"/>
          <w:szCs w:val="20"/>
          <w:rPrChange w:id="28674" w:author="Nádas Edina Éva" w:date="2021-08-22T17:45:00Z">
            <w:rPr>
              <w:del w:id="28675" w:author="Nádas Edina Éva" w:date="2021-08-24T09:22:00Z"/>
              <w:rFonts w:eastAsia="Fotogram Light" w:cs="Fotogram Light"/>
              <w:color w:val="000000"/>
            </w:rPr>
          </w:rPrChange>
        </w:rPr>
      </w:pPr>
    </w:p>
    <w:p w14:paraId="30FE894F" w14:textId="4E236EE5" w:rsidR="00B54916" w:rsidRPr="006275D1" w:rsidDel="003A75A3" w:rsidRDefault="00B54916" w:rsidP="00565C5F">
      <w:pPr>
        <w:numPr>
          <w:ilvl w:val="0"/>
          <w:numId w:val="261"/>
        </w:numPr>
        <w:pBdr>
          <w:top w:val="nil"/>
          <w:left w:val="nil"/>
          <w:bottom w:val="nil"/>
          <w:right w:val="nil"/>
          <w:between w:val="nil"/>
        </w:pBdr>
        <w:spacing w:after="0" w:line="240" w:lineRule="auto"/>
        <w:jc w:val="both"/>
        <w:rPr>
          <w:del w:id="28676" w:author="Nádas Edina Éva" w:date="2021-08-24T09:22:00Z"/>
          <w:rFonts w:ascii="Fotogram Light" w:eastAsia="Fotogram Light" w:hAnsi="Fotogram Light" w:cs="Fotogram Light"/>
          <w:color w:val="000000"/>
          <w:sz w:val="20"/>
          <w:szCs w:val="20"/>
          <w:rPrChange w:id="28677" w:author="Nádas Edina Éva" w:date="2021-08-22T17:45:00Z">
            <w:rPr>
              <w:del w:id="28678" w:author="Nádas Edina Éva" w:date="2021-08-24T09:22:00Z"/>
              <w:rFonts w:eastAsia="Fotogram Light" w:cs="Fotogram Light"/>
              <w:color w:val="000000"/>
            </w:rPr>
          </w:rPrChange>
        </w:rPr>
      </w:pPr>
      <w:del w:id="28679" w:author="Nádas Edina Éva" w:date="2021-08-24T09:22:00Z">
        <w:r w:rsidRPr="006275D1" w:rsidDel="003A75A3">
          <w:rPr>
            <w:rFonts w:ascii="Fotogram Light" w:eastAsia="Fotogram Light" w:hAnsi="Fotogram Light" w:cs="Fotogram Light"/>
            <w:color w:val="000000"/>
            <w:sz w:val="20"/>
            <w:szCs w:val="20"/>
            <w:rPrChange w:id="28680" w:author="Nádas Edina Éva" w:date="2021-08-22T17:45:00Z">
              <w:rPr>
                <w:rFonts w:eastAsia="Fotogram Light" w:cs="Fotogram Light"/>
                <w:color w:val="000000"/>
              </w:rPr>
            </w:rPrChange>
          </w:rPr>
          <w:delText>(detailed in the specific course description)</w:delText>
        </w:r>
      </w:del>
    </w:p>
    <w:p w14:paraId="2FE65B51" w14:textId="40622E85" w:rsidR="00B54916" w:rsidRPr="006275D1" w:rsidDel="003A75A3" w:rsidRDefault="00B54916" w:rsidP="00565C5F">
      <w:pPr>
        <w:pBdr>
          <w:top w:val="nil"/>
          <w:left w:val="nil"/>
          <w:bottom w:val="nil"/>
          <w:right w:val="nil"/>
          <w:between w:val="nil"/>
        </w:pBdr>
        <w:spacing w:after="0" w:line="240" w:lineRule="auto"/>
        <w:jc w:val="both"/>
        <w:rPr>
          <w:del w:id="28681" w:author="Nádas Edina Éva" w:date="2021-08-24T09:22:00Z"/>
          <w:rFonts w:ascii="Fotogram Light" w:eastAsia="Fotogram Light" w:hAnsi="Fotogram Light" w:cs="Fotogram Light"/>
          <w:color w:val="000000"/>
          <w:sz w:val="20"/>
          <w:szCs w:val="20"/>
          <w:rPrChange w:id="28682" w:author="Nádas Edina Éva" w:date="2021-08-22T17:45:00Z">
            <w:rPr>
              <w:del w:id="28683"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B54916" w:rsidRPr="006275D1" w:rsidDel="003A75A3" w14:paraId="363EF27F" w14:textId="39D2ECA6" w:rsidTr="00B54916">
        <w:trPr>
          <w:trHeight w:val="280"/>
          <w:del w:id="28684"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49EE12" w14:textId="2D268541" w:rsidR="00B54916" w:rsidRPr="006275D1" w:rsidDel="003A75A3" w:rsidRDefault="00AC606E" w:rsidP="00565C5F">
            <w:pPr>
              <w:pBdr>
                <w:top w:val="nil"/>
                <w:left w:val="nil"/>
                <w:bottom w:val="nil"/>
                <w:right w:val="nil"/>
                <w:between w:val="nil"/>
              </w:pBdr>
              <w:spacing w:after="0" w:line="240" w:lineRule="auto"/>
              <w:jc w:val="both"/>
              <w:rPr>
                <w:del w:id="28685" w:author="Nádas Edina Éva" w:date="2021-08-24T09:22:00Z"/>
                <w:rFonts w:ascii="Fotogram Light" w:eastAsia="Fotogram Light" w:hAnsi="Fotogram Light" w:cs="Fotogram Light"/>
                <w:b/>
                <w:color w:val="000000"/>
                <w:sz w:val="20"/>
                <w:szCs w:val="20"/>
                <w:rPrChange w:id="28686" w:author="Nádas Edina Éva" w:date="2021-08-22T17:45:00Z">
                  <w:rPr>
                    <w:del w:id="28687" w:author="Nádas Edina Éva" w:date="2021-08-24T09:22:00Z"/>
                    <w:rFonts w:eastAsia="Fotogram Light" w:cs="Fotogram Light"/>
                    <w:b/>
                    <w:color w:val="000000"/>
                  </w:rPr>
                </w:rPrChange>
              </w:rPr>
            </w:pPr>
            <w:del w:id="28688" w:author="Nádas Edina Éva" w:date="2021-08-24T09:22:00Z">
              <w:r w:rsidRPr="006275D1" w:rsidDel="003A75A3">
                <w:rPr>
                  <w:rFonts w:ascii="Fotogram Light" w:hAnsi="Fotogram Light"/>
                  <w:b/>
                  <w:sz w:val="20"/>
                  <w:szCs w:val="20"/>
                  <w:rPrChange w:id="28689" w:author="Nádas Edina Éva" w:date="2021-08-22T17:45:00Z">
                    <w:rPr>
                      <w:b/>
                    </w:rPr>
                  </w:rPrChange>
                </w:rPr>
                <w:delText>Idegen nyelven történő indítás esetén az adott idegen nyelvű irodalom:</w:delText>
              </w:r>
            </w:del>
          </w:p>
        </w:tc>
      </w:tr>
    </w:tbl>
    <w:p w14:paraId="27E9B054" w14:textId="6BCD7491" w:rsidR="00B54916" w:rsidRPr="006275D1" w:rsidDel="003A75A3" w:rsidRDefault="00B54916" w:rsidP="00565C5F">
      <w:pPr>
        <w:widowControl w:val="0"/>
        <w:pBdr>
          <w:top w:val="nil"/>
          <w:left w:val="nil"/>
          <w:bottom w:val="nil"/>
          <w:right w:val="nil"/>
          <w:between w:val="nil"/>
        </w:pBdr>
        <w:spacing w:after="0" w:line="240" w:lineRule="auto"/>
        <w:jc w:val="both"/>
        <w:rPr>
          <w:del w:id="28690" w:author="Nádas Edina Éva" w:date="2021-08-24T09:22:00Z"/>
          <w:rFonts w:ascii="Fotogram Light" w:eastAsia="Fotogram Light" w:hAnsi="Fotogram Light" w:cs="Fotogram Light"/>
          <w:color w:val="000000"/>
          <w:sz w:val="20"/>
          <w:szCs w:val="20"/>
          <w:rPrChange w:id="28691" w:author="Nádas Edina Éva" w:date="2021-08-22T17:45:00Z">
            <w:rPr>
              <w:del w:id="28692" w:author="Nádas Edina Éva" w:date="2021-08-24T09:22:00Z"/>
              <w:rFonts w:eastAsia="Fotogram Light" w:cs="Fotogram Light"/>
              <w:color w:val="000000"/>
            </w:rPr>
          </w:rPrChange>
        </w:rPr>
      </w:pPr>
    </w:p>
    <w:p w14:paraId="4B1E5737" w14:textId="7FCF650B" w:rsidR="00B54916" w:rsidRPr="006275D1" w:rsidDel="003A75A3" w:rsidRDefault="00B54916" w:rsidP="00565C5F">
      <w:pPr>
        <w:pBdr>
          <w:top w:val="nil"/>
          <w:left w:val="nil"/>
          <w:bottom w:val="nil"/>
          <w:right w:val="nil"/>
          <w:between w:val="nil"/>
        </w:pBdr>
        <w:spacing w:after="0" w:line="240" w:lineRule="auto"/>
        <w:jc w:val="both"/>
        <w:rPr>
          <w:del w:id="28693" w:author="Nádas Edina Éva" w:date="2021-08-24T09:22:00Z"/>
          <w:rFonts w:ascii="Fotogram Light" w:eastAsia="Fotogram Light" w:hAnsi="Fotogram Light" w:cs="Fotogram Light"/>
          <w:b/>
          <w:color w:val="000000"/>
          <w:sz w:val="20"/>
          <w:szCs w:val="20"/>
          <w:rPrChange w:id="28694" w:author="Nádas Edina Éva" w:date="2021-08-22T17:45:00Z">
            <w:rPr>
              <w:del w:id="28695" w:author="Nádas Edina Éva" w:date="2021-08-24T09:22:00Z"/>
              <w:rFonts w:eastAsia="Fotogram Light" w:cs="Fotogram Light"/>
              <w:b/>
              <w:color w:val="000000"/>
            </w:rPr>
          </w:rPrChange>
        </w:rPr>
      </w:pPr>
      <w:del w:id="28696" w:author="Nádas Edina Éva" w:date="2021-08-24T09:22:00Z">
        <w:r w:rsidRPr="006275D1" w:rsidDel="003A75A3">
          <w:rPr>
            <w:rFonts w:ascii="Fotogram Light" w:eastAsia="Fotogram Light" w:hAnsi="Fotogram Light" w:cs="Fotogram Light"/>
            <w:b/>
            <w:color w:val="000000"/>
            <w:sz w:val="20"/>
            <w:szCs w:val="20"/>
            <w:rPrChange w:id="28697"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28698"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28699" w:author="Nádas Edina Éva" w:date="2021-08-22T17:45:00Z">
              <w:rPr>
                <w:rFonts w:eastAsia="Fotogram Light" w:cs="Fotogram Light"/>
                <w:b/>
                <w:color w:val="000000"/>
              </w:rPr>
            </w:rPrChange>
          </w:rPr>
          <w:delText xml:space="preserve"> reading list</w:delText>
        </w:r>
      </w:del>
    </w:p>
    <w:p w14:paraId="6604A482" w14:textId="6E07B622" w:rsidR="00B54916" w:rsidRPr="006275D1" w:rsidDel="003A75A3" w:rsidRDefault="00B54916" w:rsidP="00565C5F">
      <w:pPr>
        <w:numPr>
          <w:ilvl w:val="0"/>
          <w:numId w:val="261"/>
        </w:numPr>
        <w:pBdr>
          <w:top w:val="nil"/>
          <w:left w:val="nil"/>
          <w:bottom w:val="nil"/>
          <w:right w:val="nil"/>
          <w:between w:val="nil"/>
        </w:pBdr>
        <w:spacing w:after="0" w:line="240" w:lineRule="auto"/>
        <w:jc w:val="both"/>
        <w:rPr>
          <w:del w:id="28700" w:author="Nádas Edina Éva" w:date="2021-08-24T09:22:00Z"/>
          <w:rFonts w:ascii="Fotogram Light" w:eastAsia="Fotogram Light" w:hAnsi="Fotogram Light" w:cs="Fotogram Light"/>
          <w:color w:val="000000"/>
          <w:sz w:val="20"/>
          <w:szCs w:val="20"/>
          <w:rPrChange w:id="28701" w:author="Nádas Edina Éva" w:date="2021-08-22T17:45:00Z">
            <w:rPr>
              <w:del w:id="28702" w:author="Nádas Edina Éva" w:date="2021-08-24T09:22:00Z"/>
              <w:rFonts w:eastAsia="Fotogram Light" w:cs="Fotogram Light"/>
              <w:color w:val="000000"/>
            </w:rPr>
          </w:rPrChange>
        </w:rPr>
      </w:pPr>
      <w:del w:id="28703" w:author="Nádas Edina Éva" w:date="2021-08-24T09:22:00Z">
        <w:r w:rsidRPr="006275D1" w:rsidDel="003A75A3">
          <w:rPr>
            <w:rFonts w:ascii="Fotogram Light" w:eastAsia="Fotogram Light" w:hAnsi="Fotogram Light" w:cs="Fotogram Light"/>
            <w:color w:val="000000"/>
            <w:sz w:val="20"/>
            <w:szCs w:val="20"/>
            <w:rPrChange w:id="28704" w:author="Nádas Edina Éva" w:date="2021-08-22T17:45:00Z">
              <w:rPr>
                <w:rFonts w:eastAsia="Fotogram Light" w:cs="Fotogram Light"/>
                <w:color w:val="000000"/>
              </w:rPr>
            </w:rPrChange>
          </w:rPr>
          <w:delText>(detailed in the specific course description)</w:delText>
        </w:r>
      </w:del>
    </w:p>
    <w:p w14:paraId="5B27ECA9" w14:textId="38E31CB4" w:rsidR="00B54916" w:rsidRPr="006275D1" w:rsidDel="003A75A3" w:rsidRDefault="00B54916" w:rsidP="00565C5F">
      <w:pPr>
        <w:pBdr>
          <w:top w:val="nil"/>
          <w:left w:val="nil"/>
          <w:bottom w:val="nil"/>
          <w:right w:val="nil"/>
          <w:between w:val="nil"/>
        </w:pBdr>
        <w:spacing w:after="0" w:line="240" w:lineRule="auto"/>
        <w:ind w:left="360"/>
        <w:jc w:val="both"/>
        <w:rPr>
          <w:del w:id="28705" w:author="Nádas Edina Éva" w:date="2021-08-24T09:22:00Z"/>
          <w:rFonts w:ascii="Fotogram Light" w:eastAsia="Fotogram Light" w:hAnsi="Fotogram Light" w:cs="Fotogram Light"/>
          <w:color w:val="000000"/>
          <w:sz w:val="20"/>
          <w:szCs w:val="20"/>
          <w:rPrChange w:id="28706" w:author="Nádas Edina Éva" w:date="2021-08-22T17:45:00Z">
            <w:rPr>
              <w:del w:id="28707" w:author="Nádas Edina Éva" w:date="2021-08-24T09:22:00Z"/>
              <w:rFonts w:eastAsia="Fotogram Light" w:cs="Fotogram Light"/>
              <w:color w:val="000000"/>
            </w:rPr>
          </w:rPrChange>
        </w:rPr>
      </w:pPr>
    </w:p>
    <w:p w14:paraId="25AEFCA4" w14:textId="7BD10406" w:rsidR="00B54916" w:rsidRPr="006275D1" w:rsidDel="003A75A3" w:rsidRDefault="00B54916" w:rsidP="00565C5F">
      <w:pPr>
        <w:pBdr>
          <w:top w:val="nil"/>
          <w:left w:val="nil"/>
          <w:bottom w:val="nil"/>
          <w:right w:val="nil"/>
          <w:between w:val="nil"/>
        </w:pBdr>
        <w:spacing w:after="0" w:line="240" w:lineRule="auto"/>
        <w:ind w:left="360"/>
        <w:jc w:val="both"/>
        <w:rPr>
          <w:del w:id="28708" w:author="Nádas Edina Éva" w:date="2021-08-24T09:22:00Z"/>
          <w:rFonts w:ascii="Fotogram Light" w:eastAsia="Fotogram Light" w:hAnsi="Fotogram Light" w:cs="Fotogram Light"/>
          <w:color w:val="000000"/>
          <w:sz w:val="20"/>
          <w:szCs w:val="20"/>
          <w:rPrChange w:id="28709" w:author="Nádas Edina Éva" w:date="2021-08-22T17:45:00Z">
            <w:rPr>
              <w:del w:id="28710" w:author="Nádas Edina Éva" w:date="2021-08-24T09:22:00Z"/>
              <w:rFonts w:eastAsia="Fotogram Light" w:cs="Fotogram Light"/>
              <w:color w:val="000000"/>
            </w:rPr>
          </w:rPrChange>
        </w:rPr>
      </w:pPr>
    </w:p>
    <w:p w14:paraId="451EF2F9" w14:textId="7EFAFA59" w:rsidR="00B54916" w:rsidRPr="006275D1" w:rsidDel="003A75A3" w:rsidRDefault="00B54916" w:rsidP="00565C5F">
      <w:pPr>
        <w:spacing w:after="0" w:line="240" w:lineRule="auto"/>
        <w:rPr>
          <w:del w:id="28711" w:author="Nádas Edina Éva" w:date="2021-08-24T09:22:00Z"/>
          <w:rFonts w:ascii="Fotogram Light" w:hAnsi="Fotogram Light"/>
          <w:sz w:val="20"/>
          <w:szCs w:val="20"/>
          <w:rPrChange w:id="28712" w:author="Nádas Edina Éva" w:date="2021-08-22T17:45:00Z">
            <w:rPr>
              <w:del w:id="28713" w:author="Nádas Edina Éva" w:date="2021-08-24T09:22:00Z"/>
            </w:rPr>
          </w:rPrChange>
        </w:rPr>
      </w:pPr>
      <w:del w:id="28714" w:author="Nádas Edina Éva" w:date="2021-08-24T09:22:00Z">
        <w:r w:rsidRPr="006275D1" w:rsidDel="003A75A3">
          <w:rPr>
            <w:rFonts w:ascii="Fotogram Light" w:hAnsi="Fotogram Light"/>
            <w:sz w:val="20"/>
            <w:szCs w:val="20"/>
            <w:rPrChange w:id="28715" w:author="Nádas Edina Éva" w:date="2021-08-22T17:45:00Z">
              <w:rPr/>
            </w:rPrChange>
          </w:rPr>
          <w:br w:type="page"/>
        </w:r>
      </w:del>
    </w:p>
    <w:p w14:paraId="4F5C1AAA" w14:textId="5E481669" w:rsidR="000E5B6D" w:rsidRPr="006275D1" w:rsidDel="003A75A3" w:rsidRDefault="00B54916" w:rsidP="00565C5F">
      <w:pPr>
        <w:pStyle w:val="Nincstrkz"/>
        <w:jc w:val="center"/>
        <w:rPr>
          <w:del w:id="28716" w:author="Nádas Edina Éva" w:date="2021-08-24T09:22:00Z"/>
          <w:rFonts w:ascii="Fotogram Light" w:hAnsi="Fotogram Light"/>
          <w:b/>
          <w:sz w:val="20"/>
          <w:szCs w:val="20"/>
          <w:rPrChange w:id="28717" w:author="Nádas Edina Éva" w:date="2021-08-22T17:45:00Z">
            <w:rPr>
              <w:del w:id="28718" w:author="Nádas Edina Éva" w:date="2021-08-24T09:22:00Z"/>
              <w:b/>
            </w:rPr>
          </w:rPrChange>
        </w:rPr>
      </w:pPr>
      <w:del w:id="28719" w:author="Nádas Edina Éva" w:date="2021-08-24T09:22:00Z">
        <w:r w:rsidRPr="006275D1" w:rsidDel="003A75A3">
          <w:rPr>
            <w:rFonts w:ascii="Fotogram Light" w:hAnsi="Fotogram Light"/>
            <w:b/>
            <w:i/>
            <w:sz w:val="20"/>
            <w:szCs w:val="20"/>
            <w:rPrChange w:id="28720" w:author="Nádas Edina Éva" w:date="2021-08-22T17:45:00Z">
              <w:rPr>
                <w:b/>
                <w:i/>
              </w:rPr>
            </w:rPrChange>
          </w:rPr>
          <w:delText>Social and Organisational Psychology Specialisation</w:delText>
        </w:r>
      </w:del>
    </w:p>
    <w:p w14:paraId="1B77CE4B" w14:textId="0E90ACDD" w:rsidR="00B54916" w:rsidRPr="006275D1" w:rsidDel="003A75A3" w:rsidRDefault="00B54916" w:rsidP="00565C5F">
      <w:pPr>
        <w:pStyle w:val="Nincstrkz"/>
        <w:jc w:val="center"/>
        <w:rPr>
          <w:del w:id="28721" w:author="Nádas Edina Éva" w:date="2021-08-24T09:22:00Z"/>
          <w:rFonts w:ascii="Fotogram Light" w:hAnsi="Fotogram Light"/>
          <w:b/>
          <w:sz w:val="20"/>
          <w:szCs w:val="20"/>
          <w:rPrChange w:id="28722" w:author="Nádas Edina Éva" w:date="2021-08-22T17:45:00Z">
            <w:rPr>
              <w:del w:id="28723" w:author="Nádas Edina Éva" w:date="2021-08-24T09:22:00Z"/>
              <w:b/>
            </w:rPr>
          </w:rPrChange>
        </w:rPr>
      </w:pPr>
    </w:p>
    <w:p w14:paraId="5E31C140" w14:textId="5F445148" w:rsidR="00B54916" w:rsidRPr="006275D1" w:rsidDel="003A75A3" w:rsidRDefault="00B54916" w:rsidP="00565C5F">
      <w:pPr>
        <w:pStyle w:val="Nincstrkz"/>
        <w:jc w:val="center"/>
        <w:rPr>
          <w:del w:id="28724" w:author="Nádas Edina Éva" w:date="2021-08-24T09:22:00Z"/>
          <w:rFonts w:ascii="Fotogram Light" w:hAnsi="Fotogram Light"/>
          <w:b/>
          <w:sz w:val="20"/>
          <w:szCs w:val="20"/>
          <w:rPrChange w:id="28725" w:author="Nádas Edina Éva" w:date="2021-08-22T17:45:00Z">
            <w:rPr>
              <w:del w:id="28726" w:author="Nádas Edina Éva" w:date="2021-08-24T09:22:00Z"/>
              <w:b/>
            </w:rPr>
          </w:rPrChange>
        </w:rPr>
      </w:pPr>
    </w:p>
    <w:p w14:paraId="35CFA252" w14:textId="224902D8" w:rsidR="00B54916" w:rsidRPr="006275D1" w:rsidDel="003A75A3" w:rsidRDefault="00B54916" w:rsidP="00565C5F">
      <w:pPr>
        <w:spacing w:after="0" w:line="240" w:lineRule="auto"/>
        <w:jc w:val="center"/>
        <w:rPr>
          <w:del w:id="28727" w:author="Nádas Edina Éva" w:date="2021-08-24T09:22:00Z"/>
          <w:rFonts w:ascii="Fotogram Light" w:eastAsia="Fotogram Light" w:hAnsi="Fotogram Light" w:cs="Fotogram Light"/>
          <w:sz w:val="20"/>
          <w:szCs w:val="20"/>
          <w:rPrChange w:id="28728" w:author="Nádas Edina Éva" w:date="2021-08-22T17:45:00Z">
            <w:rPr>
              <w:del w:id="28729" w:author="Nádas Edina Éva" w:date="2021-08-24T09:22:00Z"/>
              <w:rFonts w:eastAsia="Fotogram Light" w:cs="Fotogram Light"/>
            </w:rPr>
          </w:rPrChange>
        </w:rPr>
      </w:pPr>
      <w:del w:id="28730" w:author="Nádas Edina Éva" w:date="2021-08-24T09:22:00Z">
        <w:r w:rsidRPr="006275D1" w:rsidDel="003A75A3">
          <w:rPr>
            <w:rFonts w:ascii="Fotogram Light" w:eastAsia="Fotogram Light" w:hAnsi="Fotogram Light" w:cs="Fotogram Light"/>
            <w:sz w:val="20"/>
            <w:szCs w:val="20"/>
            <w:rPrChange w:id="28731" w:author="Nádas Edina Éva" w:date="2021-08-22T17:45:00Z">
              <w:rPr>
                <w:rFonts w:eastAsia="Fotogram Light" w:cs="Fotogram Light"/>
              </w:rPr>
            </w:rPrChange>
          </w:rPr>
          <w:delText>Political psychology</w:delText>
        </w:r>
      </w:del>
    </w:p>
    <w:p w14:paraId="7992F71B" w14:textId="65FED1F0" w:rsidR="00AC606E" w:rsidRPr="006275D1" w:rsidDel="003A75A3" w:rsidRDefault="00AC606E" w:rsidP="00565C5F">
      <w:pPr>
        <w:spacing w:after="0" w:line="240" w:lineRule="auto"/>
        <w:jc w:val="center"/>
        <w:rPr>
          <w:del w:id="28732" w:author="Nádas Edina Éva" w:date="2021-08-24T09:22:00Z"/>
          <w:rFonts w:ascii="Fotogram Light" w:eastAsia="Fotogram Light" w:hAnsi="Fotogram Light" w:cs="Fotogram Light"/>
          <w:b/>
          <w:sz w:val="20"/>
          <w:szCs w:val="20"/>
          <w:rPrChange w:id="28733" w:author="Nádas Edina Éva" w:date="2021-08-22T17:45:00Z">
            <w:rPr>
              <w:del w:id="28734" w:author="Nádas Edina Éva" w:date="2021-08-24T09:22:00Z"/>
              <w:rFonts w:eastAsia="Fotogram Light" w:cs="Fotogram Light"/>
              <w:b/>
            </w:rPr>
          </w:rPrChange>
        </w:rPr>
      </w:pPr>
    </w:p>
    <w:p w14:paraId="161EC66A" w14:textId="5BCB579F" w:rsidR="00B54916" w:rsidRPr="006275D1" w:rsidDel="003A75A3" w:rsidRDefault="00B54916" w:rsidP="00AC606E">
      <w:pPr>
        <w:spacing w:after="0" w:line="240" w:lineRule="auto"/>
        <w:rPr>
          <w:del w:id="28735" w:author="Nádas Edina Éva" w:date="2021-08-24T09:22:00Z"/>
          <w:rFonts w:ascii="Fotogram Light" w:eastAsia="Fotogram Light" w:hAnsi="Fotogram Light" w:cs="Fotogram Light"/>
          <w:b/>
          <w:sz w:val="20"/>
          <w:szCs w:val="20"/>
          <w:rPrChange w:id="28736" w:author="Nádas Edina Éva" w:date="2021-08-22T17:45:00Z">
            <w:rPr>
              <w:del w:id="28737" w:author="Nádas Edina Éva" w:date="2021-08-24T09:22:00Z"/>
              <w:rFonts w:eastAsia="Fotogram Light" w:cs="Fotogram Light"/>
              <w:b/>
            </w:rPr>
          </w:rPrChange>
        </w:rPr>
      </w:pPr>
      <w:del w:id="28738" w:author="Nádas Edina Éva" w:date="2021-08-24T09:22:00Z">
        <w:r w:rsidRPr="006275D1" w:rsidDel="003A75A3">
          <w:rPr>
            <w:rFonts w:ascii="Fotogram Light" w:eastAsia="Fotogram Light" w:hAnsi="Fotogram Light" w:cs="Fotogram Light"/>
            <w:b/>
            <w:sz w:val="20"/>
            <w:szCs w:val="20"/>
            <w:rPrChange w:id="28739"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8740" w:author="Nádas Edina Éva" w:date="2021-08-22T17:45:00Z">
              <w:rPr>
                <w:rFonts w:eastAsia="Fotogram Light" w:cs="Fotogram Light"/>
              </w:rPr>
            </w:rPrChange>
          </w:rPr>
          <w:delText>PSYM21-SO-101</w:delText>
        </w:r>
      </w:del>
    </w:p>
    <w:p w14:paraId="35AE90DF" w14:textId="6DEBEF6F" w:rsidR="00B54916" w:rsidRPr="006275D1" w:rsidDel="003A75A3" w:rsidRDefault="00B54916" w:rsidP="00AC606E">
      <w:pPr>
        <w:spacing w:after="0" w:line="240" w:lineRule="auto"/>
        <w:rPr>
          <w:del w:id="28741" w:author="Nádas Edina Éva" w:date="2021-08-24T09:22:00Z"/>
          <w:rFonts w:ascii="Fotogram Light" w:eastAsia="Fotogram Light" w:hAnsi="Fotogram Light" w:cs="Fotogram Light"/>
          <w:b/>
          <w:sz w:val="20"/>
          <w:szCs w:val="20"/>
          <w:rPrChange w:id="28742" w:author="Nádas Edina Éva" w:date="2021-08-22T17:45:00Z">
            <w:rPr>
              <w:del w:id="28743" w:author="Nádas Edina Éva" w:date="2021-08-24T09:22:00Z"/>
              <w:rFonts w:eastAsia="Fotogram Light" w:cs="Fotogram Light"/>
              <w:b/>
            </w:rPr>
          </w:rPrChange>
        </w:rPr>
      </w:pPr>
      <w:del w:id="28744" w:author="Nádas Edina Éva" w:date="2021-08-24T09:22:00Z">
        <w:r w:rsidRPr="006275D1" w:rsidDel="003A75A3">
          <w:rPr>
            <w:rFonts w:ascii="Fotogram Light" w:eastAsia="Fotogram Light" w:hAnsi="Fotogram Light" w:cs="Fotogram Light"/>
            <w:b/>
            <w:sz w:val="20"/>
            <w:szCs w:val="20"/>
            <w:rPrChange w:id="28745"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8746" w:author="Nádas Edina Éva" w:date="2021-08-22T17:45:00Z">
              <w:rPr>
                <w:rFonts w:eastAsia="Fotogram Light" w:cs="Fotogram Light"/>
              </w:rPr>
            </w:rPrChange>
          </w:rPr>
          <w:delText>Hadarics Márton</w:delText>
        </w:r>
      </w:del>
    </w:p>
    <w:p w14:paraId="04F895FB" w14:textId="1CCD8E67" w:rsidR="00B54916" w:rsidRPr="006275D1" w:rsidDel="003A75A3" w:rsidRDefault="00B54916" w:rsidP="00AC606E">
      <w:pPr>
        <w:spacing w:after="0" w:line="240" w:lineRule="auto"/>
        <w:rPr>
          <w:del w:id="28747" w:author="Nádas Edina Éva" w:date="2021-08-24T09:22:00Z"/>
          <w:rFonts w:ascii="Fotogram Light" w:eastAsia="Fotogram Light" w:hAnsi="Fotogram Light" w:cs="Fotogram Light"/>
          <w:b/>
          <w:sz w:val="20"/>
          <w:szCs w:val="20"/>
          <w:rPrChange w:id="28748" w:author="Nádas Edina Éva" w:date="2021-08-22T17:45:00Z">
            <w:rPr>
              <w:del w:id="28749" w:author="Nádas Edina Éva" w:date="2021-08-24T09:22:00Z"/>
              <w:rFonts w:eastAsia="Fotogram Light" w:cs="Fotogram Light"/>
              <w:b/>
            </w:rPr>
          </w:rPrChange>
        </w:rPr>
      </w:pPr>
      <w:del w:id="28750" w:author="Nádas Edina Éva" w:date="2021-08-24T09:22:00Z">
        <w:r w:rsidRPr="006275D1" w:rsidDel="003A75A3">
          <w:rPr>
            <w:rFonts w:ascii="Fotogram Light" w:eastAsia="Fotogram Light" w:hAnsi="Fotogram Light" w:cs="Fotogram Light"/>
            <w:b/>
            <w:sz w:val="20"/>
            <w:szCs w:val="20"/>
            <w:rPrChange w:id="28751"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28752"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28753" w:author="Nádas Edina Éva" w:date="2021-08-22T17:45:00Z">
              <w:rPr>
                <w:rFonts w:eastAsia="Fotogram Light" w:cs="Fotogram Light"/>
                <w:b/>
              </w:rPr>
            </w:rPrChange>
          </w:rPr>
          <w:delText xml:space="preserve"> </w:delText>
        </w:r>
      </w:del>
    </w:p>
    <w:p w14:paraId="4F9E5EED" w14:textId="0585F95B" w:rsidR="00B54916" w:rsidRPr="006275D1" w:rsidDel="003A75A3" w:rsidRDefault="00B54916" w:rsidP="00AC606E">
      <w:pPr>
        <w:spacing w:after="0" w:line="240" w:lineRule="auto"/>
        <w:rPr>
          <w:del w:id="28754" w:author="Nádas Edina Éva" w:date="2021-08-24T09:22:00Z"/>
          <w:rFonts w:ascii="Fotogram Light" w:eastAsia="Fotogram Light" w:hAnsi="Fotogram Light" w:cs="Fotogram Light"/>
          <w:b/>
          <w:sz w:val="20"/>
          <w:szCs w:val="20"/>
          <w:rPrChange w:id="28755" w:author="Nádas Edina Éva" w:date="2021-08-22T17:45:00Z">
            <w:rPr>
              <w:del w:id="28756" w:author="Nádas Edina Éva" w:date="2021-08-24T09:22:00Z"/>
              <w:rFonts w:eastAsia="Fotogram Light" w:cs="Fotogram Light"/>
              <w:b/>
            </w:rPr>
          </w:rPrChange>
        </w:rPr>
      </w:pPr>
      <w:del w:id="28757" w:author="Nádas Edina Éva" w:date="2021-08-24T09:22:00Z">
        <w:r w:rsidRPr="006275D1" w:rsidDel="003A75A3">
          <w:rPr>
            <w:rFonts w:ascii="Fotogram Light" w:eastAsia="Fotogram Light" w:hAnsi="Fotogram Light" w:cs="Fotogram Light"/>
            <w:b/>
            <w:sz w:val="20"/>
            <w:szCs w:val="20"/>
            <w:rPrChange w:id="28758"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8759" w:author="Nádas Edina Éva" w:date="2021-08-22T17:45:00Z">
              <w:rPr>
                <w:rFonts w:eastAsia="Fotogram Light" w:cs="Fotogram Light"/>
              </w:rPr>
            </w:rPrChange>
          </w:rPr>
          <w:delText xml:space="preserve">Senior lecturer </w:delText>
        </w:r>
      </w:del>
    </w:p>
    <w:p w14:paraId="09AC9267" w14:textId="227589E7" w:rsidR="00B54916" w:rsidRPr="006275D1" w:rsidDel="003A75A3" w:rsidRDefault="00B54916" w:rsidP="00AC606E">
      <w:pPr>
        <w:spacing w:after="0" w:line="240" w:lineRule="auto"/>
        <w:rPr>
          <w:del w:id="28760" w:author="Nádas Edina Éva" w:date="2021-08-24T09:22:00Z"/>
          <w:rFonts w:ascii="Fotogram Light" w:eastAsia="Fotogram Light" w:hAnsi="Fotogram Light" w:cs="Fotogram Light"/>
          <w:b/>
          <w:sz w:val="20"/>
          <w:szCs w:val="20"/>
          <w:rPrChange w:id="28761" w:author="Nádas Edina Éva" w:date="2021-08-22T17:45:00Z">
            <w:rPr>
              <w:del w:id="28762" w:author="Nádas Edina Éva" w:date="2021-08-24T09:22:00Z"/>
              <w:rFonts w:eastAsia="Fotogram Light" w:cs="Fotogram Light"/>
              <w:b/>
            </w:rPr>
          </w:rPrChange>
        </w:rPr>
      </w:pPr>
      <w:del w:id="28763" w:author="Nádas Edina Éva" w:date="2021-08-24T09:22:00Z">
        <w:r w:rsidRPr="006275D1" w:rsidDel="003A75A3">
          <w:rPr>
            <w:rFonts w:ascii="Fotogram Light" w:eastAsia="Fotogram Light" w:hAnsi="Fotogram Light" w:cs="Fotogram Light"/>
            <w:b/>
            <w:sz w:val="20"/>
            <w:szCs w:val="20"/>
            <w:rPrChange w:id="28764"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8765" w:author="Nádas Edina Éva" w:date="2021-08-22T17:45:00Z">
              <w:rPr>
                <w:rFonts w:eastAsia="Fotogram Light" w:cs="Fotogram Light"/>
              </w:rPr>
            </w:rPrChange>
          </w:rPr>
          <w:delText>A (T)</w:delText>
        </w:r>
      </w:del>
    </w:p>
    <w:p w14:paraId="3C7926E6" w14:textId="12383A96" w:rsidR="00B54916" w:rsidRPr="006275D1" w:rsidDel="003A75A3" w:rsidRDefault="00B54916" w:rsidP="00AC606E">
      <w:pPr>
        <w:spacing w:after="0" w:line="240" w:lineRule="auto"/>
        <w:rPr>
          <w:del w:id="28766" w:author="Nádas Edina Éva" w:date="2021-08-24T09:22:00Z"/>
          <w:rFonts w:ascii="Fotogram Light" w:eastAsia="Fotogram Light" w:hAnsi="Fotogram Light" w:cs="Fotogram Light"/>
          <w:sz w:val="20"/>
          <w:szCs w:val="20"/>
          <w:rPrChange w:id="28767" w:author="Nádas Edina Éva" w:date="2021-08-22T17:45:00Z">
            <w:rPr>
              <w:del w:id="28768"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916" w:rsidRPr="006275D1" w:rsidDel="003A75A3" w14:paraId="48F7C66C" w14:textId="6CFEE582" w:rsidTr="00B54916">
        <w:trPr>
          <w:del w:id="28769" w:author="Nádas Edina Éva" w:date="2021-08-24T09:22:00Z"/>
        </w:trPr>
        <w:tc>
          <w:tcPr>
            <w:tcW w:w="9016" w:type="dxa"/>
            <w:shd w:val="clear" w:color="auto" w:fill="D9D9D9"/>
          </w:tcPr>
          <w:p w14:paraId="0ED62936" w14:textId="499B7C5D" w:rsidR="00B54916" w:rsidRPr="006275D1" w:rsidDel="003A75A3" w:rsidRDefault="00AC606E" w:rsidP="00565C5F">
            <w:pPr>
              <w:spacing w:after="0" w:line="240" w:lineRule="auto"/>
              <w:rPr>
                <w:del w:id="28770" w:author="Nádas Edina Éva" w:date="2021-08-24T09:22:00Z"/>
                <w:rFonts w:ascii="Fotogram Light" w:eastAsia="Fotogram Light" w:hAnsi="Fotogram Light" w:cs="Fotogram Light"/>
                <w:b/>
                <w:sz w:val="20"/>
                <w:szCs w:val="20"/>
                <w:rPrChange w:id="28771" w:author="Nádas Edina Éva" w:date="2021-08-22T17:45:00Z">
                  <w:rPr>
                    <w:del w:id="28772" w:author="Nádas Edina Éva" w:date="2021-08-24T09:22:00Z"/>
                    <w:rFonts w:eastAsia="Fotogram Light" w:cs="Fotogram Light"/>
                    <w:b/>
                  </w:rPr>
                </w:rPrChange>
              </w:rPr>
            </w:pPr>
            <w:del w:id="28773" w:author="Nádas Edina Éva" w:date="2021-08-24T09:22:00Z">
              <w:r w:rsidRPr="006275D1" w:rsidDel="003A75A3">
                <w:rPr>
                  <w:rFonts w:ascii="Fotogram Light" w:eastAsia="Fotogram Light" w:hAnsi="Fotogram Light" w:cs="Fotogram Light"/>
                  <w:b/>
                  <w:sz w:val="20"/>
                  <w:szCs w:val="20"/>
                  <w:rPrChange w:id="28774" w:author="Nádas Edina Éva" w:date="2021-08-22T17:45:00Z">
                    <w:rPr>
                      <w:rFonts w:eastAsia="Fotogram Light" w:cs="Fotogram Light"/>
                      <w:b/>
                    </w:rPr>
                  </w:rPrChange>
                </w:rPr>
                <w:delText>Az oktatás célja angolul</w:delText>
              </w:r>
            </w:del>
          </w:p>
        </w:tc>
      </w:tr>
    </w:tbl>
    <w:p w14:paraId="6483F3D9" w14:textId="62511878" w:rsidR="00B54916" w:rsidRPr="006275D1" w:rsidDel="003A75A3" w:rsidRDefault="00B54916" w:rsidP="00565C5F">
      <w:pPr>
        <w:spacing w:after="0" w:line="240" w:lineRule="auto"/>
        <w:rPr>
          <w:del w:id="28775" w:author="Nádas Edina Éva" w:date="2021-08-24T09:22:00Z"/>
          <w:rFonts w:ascii="Fotogram Light" w:eastAsia="Fotogram Light" w:hAnsi="Fotogram Light" w:cs="Fotogram Light"/>
          <w:b/>
          <w:sz w:val="20"/>
          <w:szCs w:val="20"/>
          <w:rPrChange w:id="28776" w:author="Nádas Edina Éva" w:date="2021-08-22T17:45:00Z">
            <w:rPr>
              <w:del w:id="28777" w:author="Nádas Edina Éva" w:date="2021-08-24T09:22:00Z"/>
              <w:rFonts w:eastAsia="Fotogram Light" w:cs="Fotogram Light"/>
              <w:b/>
            </w:rPr>
          </w:rPrChange>
        </w:rPr>
      </w:pPr>
      <w:del w:id="28778" w:author="Nádas Edina Éva" w:date="2021-08-24T09:22:00Z">
        <w:r w:rsidRPr="006275D1" w:rsidDel="003A75A3">
          <w:rPr>
            <w:rFonts w:ascii="Fotogram Light" w:eastAsia="Fotogram Light" w:hAnsi="Fotogram Light" w:cs="Fotogram Light"/>
            <w:b/>
            <w:sz w:val="20"/>
            <w:szCs w:val="20"/>
            <w:rPrChange w:id="28779" w:author="Nádas Edina Éva" w:date="2021-08-22T17:45:00Z">
              <w:rPr>
                <w:rFonts w:eastAsia="Fotogram Light" w:cs="Fotogram Light"/>
                <w:b/>
              </w:rPr>
            </w:rPrChange>
          </w:rPr>
          <w:delText xml:space="preserve">Aim of the course: </w:delText>
        </w:r>
      </w:del>
    </w:p>
    <w:p w14:paraId="352ECB23" w14:textId="49B863CB" w:rsidR="00B54916" w:rsidRPr="006275D1" w:rsidDel="003A75A3" w:rsidRDefault="00B54916" w:rsidP="00565C5F">
      <w:pPr>
        <w:spacing w:after="0" w:line="240" w:lineRule="auto"/>
        <w:rPr>
          <w:del w:id="28780" w:author="Nádas Edina Éva" w:date="2021-08-24T09:22:00Z"/>
          <w:rFonts w:ascii="Fotogram Light" w:eastAsia="Fotogram Light" w:hAnsi="Fotogram Light" w:cs="Fotogram Light"/>
          <w:sz w:val="20"/>
          <w:szCs w:val="20"/>
          <w:rPrChange w:id="28781" w:author="Nádas Edina Éva" w:date="2021-08-22T17:45:00Z">
            <w:rPr>
              <w:del w:id="28782" w:author="Nádas Edina Éva" w:date="2021-08-24T09:22:00Z"/>
              <w:rFonts w:eastAsia="Fotogram Light" w:cs="Fotogram Light"/>
            </w:rPr>
          </w:rPrChange>
        </w:rPr>
      </w:pPr>
      <w:del w:id="28783" w:author="Nádas Edina Éva" w:date="2021-08-24T09:22:00Z">
        <w:r w:rsidRPr="006275D1" w:rsidDel="003A75A3">
          <w:rPr>
            <w:rFonts w:ascii="Fotogram Light" w:eastAsia="Fotogram Light" w:hAnsi="Fotogram Light" w:cs="Fotogram Light"/>
            <w:sz w:val="20"/>
            <w:szCs w:val="20"/>
            <w:rPrChange w:id="28784" w:author="Nádas Edina Éva" w:date="2021-08-22T17:45:00Z">
              <w:rPr>
                <w:rFonts w:eastAsia="Fotogram Light" w:cs="Fotogram Light"/>
              </w:rPr>
            </w:rPrChange>
          </w:rPr>
          <w:delText xml:space="preserve">Our goal is to provide the students of this course with an expansive review about the most important social psychological approaches studying political behavior. Characteristic problems and topics of political psychology are discussed at an individual-, intergroup-, and societal-level, while the most important cognitive, affective, and behavioral bases of political behavior are also presented. As a result, the participants of this course gain enough knowledge </w:delText>
        </w:r>
        <w:r w:rsidR="003C5126" w:rsidRPr="006275D1" w:rsidDel="003A75A3">
          <w:rPr>
            <w:rFonts w:ascii="Fotogram Light" w:eastAsia="Fotogram Light" w:hAnsi="Fotogram Light" w:cs="Fotogram Light"/>
            <w:sz w:val="20"/>
            <w:szCs w:val="20"/>
            <w:rPrChange w:id="28785"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28786" w:author="Nádas Edina Éva" w:date="2021-08-22T17:45:00Z">
              <w:rPr>
                <w:rFonts w:eastAsia="Fotogram Light" w:cs="Fotogram Light"/>
              </w:rPr>
            </w:rPrChange>
          </w:rPr>
          <w:delText>the field of political psychology to analyze the broader societal background of individual behavior.</w:delText>
        </w:r>
      </w:del>
    </w:p>
    <w:p w14:paraId="5F33C87E" w14:textId="41D94EDE" w:rsidR="00B54916" w:rsidRPr="006275D1" w:rsidDel="003A75A3" w:rsidRDefault="00B54916" w:rsidP="00565C5F">
      <w:pPr>
        <w:spacing w:after="0" w:line="240" w:lineRule="auto"/>
        <w:rPr>
          <w:del w:id="28787" w:author="Nádas Edina Éva" w:date="2021-08-24T09:22:00Z"/>
          <w:rFonts w:ascii="Fotogram Light" w:eastAsia="Fotogram Light" w:hAnsi="Fotogram Light" w:cs="Fotogram Light"/>
          <w:sz w:val="20"/>
          <w:szCs w:val="20"/>
          <w:rPrChange w:id="28788" w:author="Nádas Edina Éva" w:date="2021-08-22T17:45:00Z">
            <w:rPr>
              <w:del w:id="28789" w:author="Nádas Edina Éva" w:date="2021-08-24T09:22:00Z"/>
              <w:rFonts w:eastAsia="Fotogram Light" w:cs="Fotogram Light"/>
            </w:rPr>
          </w:rPrChange>
        </w:rPr>
      </w:pPr>
    </w:p>
    <w:p w14:paraId="609F6E40" w14:textId="2826C9F9" w:rsidR="00B54916" w:rsidRPr="006275D1" w:rsidDel="003A75A3" w:rsidRDefault="00B54916" w:rsidP="00565C5F">
      <w:pPr>
        <w:spacing w:after="0" w:line="240" w:lineRule="auto"/>
        <w:rPr>
          <w:del w:id="28790" w:author="Nádas Edina Éva" w:date="2021-08-24T09:22:00Z"/>
          <w:rFonts w:ascii="Fotogram Light" w:eastAsia="Fotogram Light" w:hAnsi="Fotogram Light" w:cs="Fotogram Light"/>
          <w:b/>
          <w:sz w:val="20"/>
          <w:szCs w:val="20"/>
          <w:rPrChange w:id="28791" w:author="Nádas Edina Éva" w:date="2021-08-22T17:45:00Z">
            <w:rPr>
              <w:del w:id="28792" w:author="Nádas Edina Éva" w:date="2021-08-24T09:22:00Z"/>
              <w:rFonts w:eastAsia="Fotogram Light" w:cs="Fotogram Light"/>
              <w:b/>
            </w:rPr>
          </w:rPrChange>
        </w:rPr>
      </w:pPr>
      <w:del w:id="28793" w:author="Nádas Edina Éva" w:date="2021-08-24T09:22:00Z">
        <w:r w:rsidRPr="006275D1" w:rsidDel="003A75A3">
          <w:rPr>
            <w:rFonts w:ascii="Fotogram Light" w:eastAsia="Fotogram Light" w:hAnsi="Fotogram Light" w:cs="Fotogram Light"/>
            <w:b/>
            <w:sz w:val="20"/>
            <w:szCs w:val="20"/>
            <w:rPrChange w:id="28794" w:author="Nádas Edina Éva" w:date="2021-08-22T17:45:00Z">
              <w:rPr>
                <w:rFonts w:eastAsia="Fotogram Light" w:cs="Fotogram Light"/>
                <w:b/>
              </w:rPr>
            </w:rPrChange>
          </w:rPr>
          <w:delText>Learning outcome, competences</w:delText>
        </w:r>
      </w:del>
    </w:p>
    <w:p w14:paraId="5F557D57" w14:textId="091C6533" w:rsidR="00B54916" w:rsidRPr="006275D1" w:rsidDel="003A75A3" w:rsidRDefault="00B54916" w:rsidP="00565C5F">
      <w:pPr>
        <w:spacing w:after="0" w:line="240" w:lineRule="auto"/>
        <w:rPr>
          <w:del w:id="28795" w:author="Nádas Edina Éva" w:date="2021-08-24T09:22:00Z"/>
          <w:rFonts w:ascii="Fotogram Light" w:eastAsia="Fotogram Light" w:hAnsi="Fotogram Light" w:cs="Fotogram Light"/>
          <w:sz w:val="20"/>
          <w:szCs w:val="20"/>
          <w:rPrChange w:id="28796" w:author="Nádas Edina Éva" w:date="2021-08-22T17:45:00Z">
            <w:rPr>
              <w:del w:id="28797" w:author="Nádas Edina Éva" w:date="2021-08-24T09:22:00Z"/>
              <w:rFonts w:eastAsia="Fotogram Light" w:cs="Fotogram Light"/>
            </w:rPr>
          </w:rPrChange>
        </w:rPr>
      </w:pPr>
      <w:del w:id="28798" w:author="Nádas Edina Éva" w:date="2021-08-24T09:22:00Z">
        <w:r w:rsidRPr="006275D1" w:rsidDel="003A75A3">
          <w:rPr>
            <w:rFonts w:ascii="Fotogram Light" w:eastAsia="Fotogram Light" w:hAnsi="Fotogram Light" w:cs="Fotogram Light"/>
            <w:sz w:val="20"/>
            <w:szCs w:val="20"/>
            <w:rPrChange w:id="28799" w:author="Nádas Edina Éva" w:date="2021-08-22T17:45:00Z">
              <w:rPr>
                <w:rFonts w:eastAsia="Fotogram Light" w:cs="Fotogram Light"/>
              </w:rPr>
            </w:rPrChange>
          </w:rPr>
          <w:delText>knowledge:</w:delText>
        </w:r>
      </w:del>
    </w:p>
    <w:p w14:paraId="6DB6689D" w14:textId="59ED08A8"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00" w:author="Nádas Edina Éva" w:date="2021-08-24T09:22:00Z"/>
          <w:rFonts w:ascii="Fotogram Light" w:eastAsia="Fotogram Light" w:hAnsi="Fotogram Light" w:cs="Fotogram Light"/>
          <w:color w:val="000000"/>
          <w:sz w:val="20"/>
          <w:szCs w:val="20"/>
          <w:rPrChange w:id="28801" w:author="Nádas Edina Éva" w:date="2021-08-22T17:45:00Z">
            <w:rPr>
              <w:del w:id="28802" w:author="Nádas Edina Éva" w:date="2021-08-24T09:22:00Z"/>
              <w:rFonts w:eastAsia="Fotogram Light" w:cs="Fotogram Light"/>
              <w:color w:val="000000"/>
            </w:rPr>
          </w:rPrChange>
        </w:rPr>
      </w:pPr>
      <w:del w:id="28803" w:author="Nádas Edina Éva" w:date="2021-08-24T09:22:00Z">
        <w:r w:rsidRPr="006275D1" w:rsidDel="003A75A3">
          <w:rPr>
            <w:rFonts w:ascii="Fotogram Light" w:eastAsia="Fotogram Light" w:hAnsi="Fotogram Light" w:cs="Fotogram Light"/>
            <w:color w:val="000000"/>
            <w:sz w:val="20"/>
            <w:szCs w:val="20"/>
            <w:rPrChange w:id="28804" w:author="Nádas Edina Éva" w:date="2021-08-22T17:45:00Z">
              <w:rPr>
                <w:rFonts w:eastAsia="Fotogram Light" w:cs="Fotogram Light"/>
                <w:color w:val="000000"/>
              </w:rPr>
            </w:rPrChange>
          </w:rPr>
          <w:delText>up</w:delText>
        </w:r>
        <w:r w:rsidR="00350B9B" w:rsidRPr="006275D1" w:rsidDel="003A75A3">
          <w:rPr>
            <w:rFonts w:ascii="Fotogram Light" w:eastAsia="Fotogram Light" w:hAnsi="Fotogram Light" w:cs="Fotogram Light"/>
            <w:color w:val="000000"/>
            <w:sz w:val="20"/>
            <w:szCs w:val="20"/>
            <w:rPrChange w:id="28805"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8806" w:author="Nádas Edina Éva" w:date="2021-08-22T17:45:00Z">
              <w:rPr>
                <w:rFonts w:eastAsia="Fotogram Light" w:cs="Fotogram Light"/>
                <w:color w:val="000000"/>
              </w:rPr>
            </w:rPrChange>
          </w:rPr>
          <w:delText>to</w:delText>
        </w:r>
        <w:r w:rsidR="00350B9B" w:rsidRPr="006275D1" w:rsidDel="003A75A3">
          <w:rPr>
            <w:rFonts w:ascii="Fotogram Light" w:eastAsia="Fotogram Light" w:hAnsi="Fotogram Light" w:cs="Fotogram Light"/>
            <w:color w:val="000000"/>
            <w:sz w:val="20"/>
            <w:szCs w:val="20"/>
            <w:rPrChange w:id="28807"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28808" w:author="Nádas Edina Éva" w:date="2021-08-22T17:45:00Z">
              <w:rPr>
                <w:rFonts w:eastAsia="Fotogram Light" w:cs="Fotogram Light"/>
                <w:color w:val="000000"/>
              </w:rPr>
            </w:rPrChange>
          </w:rPr>
          <w:delText xml:space="preserve">date knowledge of contemporary political psychology </w:delText>
        </w:r>
      </w:del>
    </w:p>
    <w:p w14:paraId="09D85277" w14:textId="571D9204"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09" w:author="Nádas Edina Éva" w:date="2021-08-24T09:22:00Z"/>
          <w:rFonts w:ascii="Fotogram Light" w:eastAsia="Fotogram Light" w:hAnsi="Fotogram Light" w:cs="Fotogram Light"/>
          <w:color w:val="000000"/>
          <w:sz w:val="20"/>
          <w:szCs w:val="20"/>
          <w:rPrChange w:id="28810" w:author="Nádas Edina Éva" w:date="2021-08-22T17:45:00Z">
            <w:rPr>
              <w:del w:id="28811" w:author="Nádas Edina Éva" w:date="2021-08-24T09:22:00Z"/>
              <w:rFonts w:eastAsia="Fotogram Light" w:cs="Fotogram Light"/>
              <w:color w:val="000000"/>
            </w:rPr>
          </w:rPrChange>
        </w:rPr>
      </w:pPr>
      <w:del w:id="28812" w:author="Nádas Edina Éva" w:date="2021-08-24T09:22:00Z">
        <w:r w:rsidRPr="006275D1" w:rsidDel="003A75A3">
          <w:rPr>
            <w:rFonts w:ascii="Fotogram Light" w:eastAsia="Fotogram Light" w:hAnsi="Fotogram Light" w:cs="Fotogram Light"/>
            <w:color w:val="000000"/>
            <w:sz w:val="20"/>
            <w:szCs w:val="20"/>
            <w:rPrChange w:id="28813" w:author="Nádas Edina Éva" w:date="2021-08-22T17:45:00Z">
              <w:rPr>
                <w:rFonts w:eastAsia="Fotogram Light" w:cs="Fotogram Light"/>
                <w:color w:val="000000"/>
              </w:rPr>
            </w:rPrChange>
          </w:rPr>
          <w:delText xml:space="preserve">insight into related fields of research </w:delText>
        </w:r>
        <w:r w:rsidR="00E80A41" w:rsidRPr="006275D1" w:rsidDel="003A75A3">
          <w:rPr>
            <w:rFonts w:ascii="Fotogram Light" w:eastAsia="Fotogram Light" w:hAnsi="Fotogram Light" w:cs="Fotogram Light"/>
            <w:color w:val="000000"/>
            <w:sz w:val="20"/>
            <w:szCs w:val="20"/>
            <w:rPrChange w:id="28814" w:author="Nádas Edina Éva" w:date="2021-08-22T17:45:00Z">
              <w:rPr>
                <w:rFonts w:eastAsia="Fotogram Light" w:cs="Fotogram Light"/>
                <w:color w:val="000000"/>
              </w:rPr>
            </w:rPrChange>
          </w:rPr>
          <w:delText xml:space="preserve">such as </w:delText>
        </w:r>
        <w:r w:rsidRPr="006275D1" w:rsidDel="003A75A3">
          <w:rPr>
            <w:rFonts w:ascii="Fotogram Light" w:eastAsia="Fotogram Light" w:hAnsi="Fotogram Light" w:cs="Fotogram Light"/>
            <w:color w:val="000000"/>
            <w:sz w:val="20"/>
            <w:szCs w:val="20"/>
            <w:rPrChange w:id="28815" w:author="Nádas Edina Éva" w:date="2021-08-22T17:45:00Z">
              <w:rPr>
                <w:rFonts w:eastAsia="Fotogram Light" w:cs="Fotogram Light"/>
                <w:color w:val="000000"/>
              </w:rPr>
            </w:rPrChange>
          </w:rPr>
          <w:delText>political science, political sociology, and political communication</w:delText>
        </w:r>
      </w:del>
    </w:p>
    <w:p w14:paraId="4AE0436C" w14:textId="2477956C" w:rsidR="00B54916" w:rsidRPr="006275D1" w:rsidDel="003A75A3" w:rsidRDefault="00B54916" w:rsidP="00565C5F">
      <w:pPr>
        <w:spacing w:after="0" w:line="240" w:lineRule="auto"/>
        <w:rPr>
          <w:del w:id="28816" w:author="Nádas Edina Éva" w:date="2021-08-24T09:22:00Z"/>
          <w:rFonts w:ascii="Fotogram Light" w:eastAsia="Fotogram Light" w:hAnsi="Fotogram Light" w:cs="Fotogram Light"/>
          <w:sz w:val="20"/>
          <w:szCs w:val="20"/>
          <w:rPrChange w:id="28817" w:author="Nádas Edina Éva" w:date="2021-08-22T17:45:00Z">
            <w:rPr>
              <w:del w:id="28818" w:author="Nádas Edina Éva" w:date="2021-08-24T09:22:00Z"/>
              <w:rFonts w:eastAsia="Fotogram Light" w:cs="Fotogram Light"/>
            </w:rPr>
          </w:rPrChange>
        </w:rPr>
      </w:pPr>
    </w:p>
    <w:p w14:paraId="188755D0" w14:textId="55AC7C8E" w:rsidR="00B54916" w:rsidRPr="006275D1" w:rsidDel="003A75A3" w:rsidRDefault="00B54916" w:rsidP="00565C5F">
      <w:pPr>
        <w:spacing w:after="0" w:line="240" w:lineRule="auto"/>
        <w:rPr>
          <w:del w:id="28819" w:author="Nádas Edina Éva" w:date="2021-08-24T09:22:00Z"/>
          <w:rFonts w:ascii="Fotogram Light" w:eastAsia="Fotogram Light" w:hAnsi="Fotogram Light" w:cs="Fotogram Light"/>
          <w:sz w:val="20"/>
          <w:szCs w:val="20"/>
          <w:rPrChange w:id="28820" w:author="Nádas Edina Éva" w:date="2021-08-22T17:45:00Z">
            <w:rPr>
              <w:del w:id="28821" w:author="Nádas Edina Éva" w:date="2021-08-24T09:22:00Z"/>
              <w:rFonts w:eastAsia="Fotogram Light" w:cs="Fotogram Light"/>
            </w:rPr>
          </w:rPrChange>
        </w:rPr>
      </w:pPr>
      <w:del w:id="28822" w:author="Nádas Edina Éva" w:date="2021-08-24T09:22:00Z">
        <w:r w:rsidRPr="006275D1" w:rsidDel="003A75A3">
          <w:rPr>
            <w:rFonts w:ascii="Fotogram Light" w:eastAsia="Fotogram Light" w:hAnsi="Fotogram Light" w:cs="Fotogram Light"/>
            <w:sz w:val="20"/>
            <w:szCs w:val="20"/>
            <w:rPrChange w:id="28823" w:author="Nádas Edina Éva" w:date="2021-08-22T17:45:00Z">
              <w:rPr>
                <w:rFonts w:eastAsia="Fotogram Light" w:cs="Fotogram Light"/>
              </w:rPr>
            </w:rPrChange>
          </w:rPr>
          <w:delText>attitude:</w:delText>
        </w:r>
      </w:del>
    </w:p>
    <w:p w14:paraId="1AF3BC4B" w14:textId="2679AABF"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24" w:author="Nádas Edina Éva" w:date="2021-08-24T09:22:00Z"/>
          <w:rFonts w:ascii="Fotogram Light" w:eastAsia="Fotogram Light" w:hAnsi="Fotogram Light" w:cs="Fotogram Light"/>
          <w:color w:val="000000"/>
          <w:sz w:val="20"/>
          <w:szCs w:val="20"/>
          <w:rPrChange w:id="28825" w:author="Nádas Edina Éva" w:date="2021-08-22T17:45:00Z">
            <w:rPr>
              <w:del w:id="28826" w:author="Nádas Edina Éva" w:date="2021-08-24T09:22:00Z"/>
              <w:rFonts w:eastAsia="Fotogram Light" w:cs="Fotogram Light"/>
              <w:color w:val="000000"/>
            </w:rPr>
          </w:rPrChange>
        </w:rPr>
      </w:pPr>
      <w:del w:id="28827" w:author="Nádas Edina Éva" w:date="2021-08-24T09:22:00Z">
        <w:r w:rsidRPr="006275D1" w:rsidDel="003A75A3">
          <w:rPr>
            <w:rFonts w:ascii="Fotogram Light" w:eastAsia="Fotogram Light" w:hAnsi="Fotogram Light" w:cs="Fotogram Light"/>
            <w:color w:val="000000"/>
            <w:sz w:val="20"/>
            <w:szCs w:val="20"/>
            <w:rPrChange w:id="28828" w:author="Nádas Edina Éva" w:date="2021-08-22T17:45:00Z">
              <w:rPr>
                <w:rFonts w:eastAsia="Fotogram Light" w:cs="Fotogram Light"/>
                <w:color w:val="000000"/>
              </w:rPr>
            </w:rPrChange>
          </w:rPr>
          <w:delText>openness to interdisciplinary approaches</w:delText>
        </w:r>
      </w:del>
    </w:p>
    <w:p w14:paraId="138B57C6" w14:textId="7D5BE64D"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29" w:author="Nádas Edina Éva" w:date="2021-08-24T09:22:00Z"/>
          <w:rFonts w:ascii="Fotogram Light" w:eastAsia="Fotogram Light" w:hAnsi="Fotogram Light" w:cs="Fotogram Light"/>
          <w:color w:val="000000"/>
          <w:sz w:val="20"/>
          <w:szCs w:val="20"/>
          <w:rPrChange w:id="28830" w:author="Nádas Edina Éva" w:date="2021-08-22T17:45:00Z">
            <w:rPr>
              <w:del w:id="28831" w:author="Nádas Edina Éva" w:date="2021-08-24T09:22:00Z"/>
              <w:rFonts w:eastAsia="Fotogram Light" w:cs="Fotogram Light"/>
              <w:color w:val="000000"/>
            </w:rPr>
          </w:rPrChange>
        </w:rPr>
      </w:pPr>
      <w:del w:id="28832" w:author="Nádas Edina Éva" w:date="2021-08-24T09:22:00Z">
        <w:r w:rsidRPr="006275D1" w:rsidDel="003A75A3">
          <w:rPr>
            <w:rFonts w:ascii="Fotogram Light" w:eastAsia="Fotogram Light" w:hAnsi="Fotogram Light" w:cs="Fotogram Light"/>
            <w:color w:val="000000"/>
            <w:sz w:val="20"/>
            <w:szCs w:val="20"/>
            <w:rPrChange w:id="28833" w:author="Nádas Edina Éva" w:date="2021-08-22T17:45:00Z">
              <w:rPr>
                <w:rFonts w:eastAsia="Fotogram Light" w:cs="Fotogram Light"/>
                <w:color w:val="000000"/>
              </w:rPr>
            </w:rPrChange>
          </w:rPr>
          <w:delText>sensitivity to the societal context of social behavior</w:delText>
        </w:r>
      </w:del>
    </w:p>
    <w:p w14:paraId="63B30831" w14:textId="499F1ACC" w:rsidR="00B54916" w:rsidRPr="006275D1" w:rsidDel="003A75A3" w:rsidRDefault="00B54916" w:rsidP="00565C5F">
      <w:pPr>
        <w:spacing w:after="0" w:line="240" w:lineRule="auto"/>
        <w:rPr>
          <w:del w:id="28834" w:author="Nádas Edina Éva" w:date="2021-08-24T09:22:00Z"/>
          <w:rFonts w:ascii="Fotogram Light" w:eastAsia="Fotogram Light" w:hAnsi="Fotogram Light" w:cs="Fotogram Light"/>
          <w:sz w:val="20"/>
          <w:szCs w:val="20"/>
          <w:rPrChange w:id="28835" w:author="Nádas Edina Éva" w:date="2021-08-22T17:45:00Z">
            <w:rPr>
              <w:del w:id="28836" w:author="Nádas Edina Éva" w:date="2021-08-24T09:22:00Z"/>
              <w:rFonts w:eastAsia="Fotogram Light" w:cs="Fotogram Light"/>
            </w:rPr>
          </w:rPrChange>
        </w:rPr>
      </w:pPr>
    </w:p>
    <w:p w14:paraId="664E21A8" w14:textId="16D0FB20" w:rsidR="00B54916" w:rsidRPr="006275D1" w:rsidDel="003A75A3" w:rsidRDefault="00B54916" w:rsidP="00565C5F">
      <w:pPr>
        <w:spacing w:after="0" w:line="240" w:lineRule="auto"/>
        <w:rPr>
          <w:del w:id="28837" w:author="Nádas Edina Éva" w:date="2021-08-24T09:22:00Z"/>
          <w:rFonts w:ascii="Fotogram Light" w:eastAsia="Fotogram Light" w:hAnsi="Fotogram Light" w:cs="Fotogram Light"/>
          <w:sz w:val="20"/>
          <w:szCs w:val="20"/>
          <w:rPrChange w:id="28838" w:author="Nádas Edina Éva" w:date="2021-08-22T17:45:00Z">
            <w:rPr>
              <w:del w:id="28839" w:author="Nádas Edina Éva" w:date="2021-08-24T09:22:00Z"/>
              <w:rFonts w:eastAsia="Fotogram Light" w:cs="Fotogram Light"/>
            </w:rPr>
          </w:rPrChange>
        </w:rPr>
      </w:pPr>
      <w:del w:id="28840" w:author="Nádas Edina Éva" w:date="2021-08-24T09:22:00Z">
        <w:r w:rsidRPr="006275D1" w:rsidDel="003A75A3">
          <w:rPr>
            <w:rFonts w:ascii="Fotogram Light" w:eastAsia="Fotogram Light" w:hAnsi="Fotogram Light" w:cs="Fotogram Light"/>
            <w:sz w:val="20"/>
            <w:szCs w:val="20"/>
            <w:rPrChange w:id="28841" w:author="Nádas Edina Éva" w:date="2021-08-22T17:45:00Z">
              <w:rPr>
                <w:rFonts w:eastAsia="Fotogram Light" w:cs="Fotogram Light"/>
              </w:rPr>
            </w:rPrChange>
          </w:rPr>
          <w:delText>skills:</w:delText>
        </w:r>
      </w:del>
    </w:p>
    <w:p w14:paraId="5E6E0C69" w14:textId="0E82EAF5"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42" w:author="Nádas Edina Éva" w:date="2021-08-24T09:22:00Z"/>
          <w:rFonts w:ascii="Fotogram Light" w:eastAsia="Fotogram Light" w:hAnsi="Fotogram Light" w:cs="Fotogram Light"/>
          <w:color w:val="000000"/>
          <w:sz w:val="20"/>
          <w:szCs w:val="20"/>
          <w:rPrChange w:id="28843" w:author="Nádas Edina Éva" w:date="2021-08-22T17:45:00Z">
            <w:rPr>
              <w:del w:id="28844" w:author="Nádas Edina Éva" w:date="2021-08-24T09:22:00Z"/>
              <w:rFonts w:eastAsia="Fotogram Light" w:cs="Fotogram Light"/>
              <w:color w:val="000000"/>
            </w:rPr>
          </w:rPrChange>
        </w:rPr>
      </w:pPr>
      <w:del w:id="28845" w:author="Nádas Edina Éva" w:date="2021-08-24T09:22:00Z">
        <w:r w:rsidRPr="006275D1" w:rsidDel="003A75A3">
          <w:rPr>
            <w:rFonts w:ascii="Fotogram Light" w:eastAsia="Fotogram Light" w:hAnsi="Fotogram Light" w:cs="Fotogram Light"/>
            <w:color w:val="000000"/>
            <w:sz w:val="20"/>
            <w:szCs w:val="20"/>
            <w:rPrChange w:id="28846" w:author="Nádas Edina Éva" w:date="2021-08-22T17:45:00Z">
              <w:rPr>
                <w:rFonts w:eastAsia="Fotogram Light" w:cs="Fotogram Light"/>
                <w:color w:val="000000"/>
              </w:rPr>
            </w:rPrChange>
          </w:rPr>
          <w:delText xml:space="preserve">application of political psychological knowledge </w:delText>
        </w:r>
        <w:r w:rsidR="003C5126" w:rsidRPr="006275D1" w:rsidDel="003A75A3">
          <w:rPr>
            <w:rFonts w:ascii="Fotogram Light" w:eastAsia="Fotogram Light" w:hAnsi="Fotogram Light" w:cs="Fotogram Light"/>
            <w:color w:val="000000"/>
            <w:sz w:val="20"/>
            <w:szCs w:val="20"/>
            <w:rPrChange w:id="28847"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28848" w:author="Nádas Edina Éva" w:date="2021-08-22T17:45:00Z">
              <w:rPr>
                <w:rFonts w:eastAsia="Fotogram Light" w:cs="Fotogram Light"/>
                <w:color w:val="000000"/>
              </w:rPr>
            </w:rPrChange>
          </w:rPr>
          <w:delText xml:space="preserve">the process of understanding different social and/or societal phenomena </w:delText>
        </w:r>
      </w:del>
    </w:p>
    <w:p w14:paraId="3EDF04F1" w14:textId="7503E936"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49" w:author="Nádas Edina Éva" w:date="2021-08-24T09:22:00Z"/>
          <w:rFonts w:ascii="Fotogram Light" w:eastAsia="Fotogram Light" w:hAnsi="Fotogram Light" w:cs="Fotogram Light"/>
          <w:color w:val="000000"/>
          <w:sz w:val="20"/>
          <w:szCs w:val="20"/>
          <w:rPrChange w:id="28850" w:author="Nádas Edina Éva" w:date="2021-08-22T17:45:00Z">
            <w:rPr>
              <w:del w:id="28851" w:author="Nádas Edina Éva" w:date="2021-08-24T09:22:00Z"/>
              <w:rFonts w:eastAsia="Fotogram Light" w:cs="Fotogram Light"/>
              <w:color w:val="000000"/>
            </w:rPr>
          </w:rPrChange>
        </w:rPr>
      </w:pPr>
      <w:del w:id="28852" w:author="Nádas Edina Éva" w:date="2021-08-24T09:22:00Z">
        <w:r w:rsidRPr="006275D1" w:rsidDel="003A75A3">
          <w:rPr>
            <w:rFonts w:ascii="Fotogram Light" w:eastAsia="Fotogram Light" w:hAnsi="Fotogram Light" w:cs="Fotogram Light"/>
            <w:color w:val="000000"/>
            <w:sz w:val="20"/>
            <w:szCs w:val="20"/>
            <w:rPrChange w:id="28853" w:author="Nádas Edina Éva" w:date="2021-08-22T17:45:00Z">
              <w:rPr>
                <w:rFonts w:eastAsia="Fotogram Light" w:cs="Fotogram Light"/>
                <w:color w:val="000000"/>
              </w:rPr>
            </w:rPrChange>
          </w:rPr>
          <w:delText>analysis of the societal and political background of individual behavior</w:delText>
        </w:r>
      </w:del>
    </w:p>
    <w:p w14:paraId="0CCD6181" w14:textId="3216C044" w:rsidR="00B54916" w:rsidRPr="006275D1" w:rsidDel="003A75A3" w:rsidRDefault="00B54916" w:rsidP="00565C5F">
      <w:pPr>
        <w:spacing w:after="0" w:line="240" w:lineRule="auto"/>
        <w:jc w:val="both"/>
        <w:rPr>
          <w:del w:id="28854" w:author="Nádas Edina Éva" w:date="2021-08-24T09:22:00Z"/>
          <w:rFonts w:ascii="Fotogram Light" w:eastAsia="Fotogram Light" w:hAnsi="Fotogram Light" w:cs="Fotogram Light"/>
          <w:sz w:val="20"/>
          <w:szCs w:val="20"/>
          <w:rPrChange w:id="28855" w:author="Nádas Edina Éva" w:date="2021-08-22T17:45:00Z">
            <w:rPr>
              <w:del w:id="28856" w:author="Nádas Edina Éva" w:date="2021-08-24T09:22:00Z"/>
              <w:rFonts w:eastAsia="Fotogram Light" w:cs="Fotogram Light"/>
            </w:rPr>
          </w:rPrChange>
        </w:rPr>
      </w:pPr>
    </w:p>
    <w:p w14:paraId="3E223E12" w14:textId="3E6DBE99" w:rsidR="00B54916" w:rsidRPr="006275D1" w:rsidDel="003A75A3" w:rsidRDefault="00B54916" w:rsidP="00565C5F">
      <w:pPr>
        <w:spacing w:after="0" w:line="240" w:lineRule="auto"/>
        <w:rPr>
          <w:del w:id="28857" w:author="Nádas Edina Éva" w:date="2021-08-24T09:22:00Z"/>
          <w:rFonts w:ascii="Fotogram Light" w:eastAsia="Fotogram Light" w:hAnsi="Fotogram Light" w:cs="Fotogram Light"/>
          <w:sz w:val="20"/>
          <w:szCs w:val="20"/>
          <w:rPrChange w:id="28858" w:author="Nádas Edina Éva" w:date="2021-08-22T17:45:00Z">
            <w:rPr>
              <w:del w:id="28859" w:author="Nádas Edina Éva" w:date="2021-08-24T09:22:00Z"/>
              <w:rFonts w:eastAsia="Fotogram Light" w:cs="Fotogram Light"/>
            </w:rPr>
          </w:rPrChange>
        </w:rPr>
      </w:pPr>
      <w:del w:id="28860" w:author="Nádas Edina Éva" w:date="2021-08-24T09:22:00Z">
        <w:r w:rsidRPr="006275D1" w:rsidDel="003A75A3">
          <w:rPr>
            <w:rFonts w:ascii="Fotogram Light" w:eastAsia="Fotogram Light" w:hAnsi="Fotogram Light" w:cs="Fotogram Light"/>
            <w:sz w:val="20"/>
            <w:szCs w:val="20"/>
            <w:rPrChange w:id="28861" w:author="Nádas Edina Éva" w:date="2021-08-22T17:45:00Z">
              <w:rPr>
                <w:rFonts w:eastAsia="Fotogram Light" w:cs="Fotogram Light"/>
              </w:rPr>
            </w:rPrChange>
          </w:rPr>
          <w:delText>autonomy, responsibility:</w:delText>
        </w:r>
      </w:del>
    </w:p>
    <w:p w14:paraId="42B418D2" w14:textId="124FF753" w:rsidR="00B54916" w:rsidRPr="006275D1" w:rsidDel="003A75A3" w:rsidRDefault="00B54916" w:rsidP="00565C5F">
      <w:pPr>
        <w:numPr>
          <w:ilvl w:val="0"/>
          <w:numId w:val="264"/>
        </w:numPr>
        <w:spacing w:after="0" w:line="240" w:lineRule="auto"/>
        <w:jc w:val="both"/>
        <w:rPr>
          <w:del w:id="28862" w:author="Nádas Edina Éva" w:date="2021-08-24T09:22:00Z"/>
          <w:rFonts w:ascii="Fotogram Light" w:eastAsia="Fotogram Light" w:hAnsi="Fotogram Light" w:cs="Fotogram Light"/>
          <w:sz w:val="20"/>
          <w:szCs w:val="20"/>
          <w:rPrChange w:id="28863" w:author="Nádas Edina Éva" w:date="2021-08-22T17:45:00Z">
            <w:rPr>
              <w:del w:id="28864" w:author="Nádas Edina Éva" w:date="2021-08-24T09:22:00Z"/>
              <w:rFonts w:eastAsia="Fotogram Light" w:cs="Fotogram Light"/>
            </w:rPr>
          </w:rPrChange>
        </w:rPr>
      </w:pPr>
      <w:del w:id="28865" w:author="Nádas Edina Éva" w:date="2021-08-24T09:22:00Z">
        <w:r w:rsidRPr="006275D1" w:rsidDel="003A75A3">
          <w:rPr>
            <w:rFonts w:ascii="Fotogram Light" w:eastAsia="Fotogram Light" w:hAnsi="Fotogram Light" w:cs="Fotogram Light"/>
            <w:sz w:val="20"/>
            <w:szCs w:val="20"/>
            <w:rPrChange w:id="28866" w:author="Nádas Edina Éva" w:date="2021-08-22T17:45:00Z">
              <w:rPr>
                <w:rFonts w:eastAsia="Fotogram Light" w:cs="Fotogram Light"/>
              </w:rPr>
            </w:rPrChange>
          </w:rPr>
          <w:delText>Students are able to give an opinion about social processes and the role of psychological mechanisms.</w:delText>
        </w:r>
      </w:del>
    </w:p>
    <w:p w14:paraId="122919CB" w14:textId="7CF84B3F" w:rsidR="00B54916" w:rsidRPr="006275D1" w:rsidDel="003A75A3" w:rsidRDefault="00B54916" w:rsidP="00565C5F">
      <w:pPr>
        <w:numPr>
          <w:ilvl w:val="0"/>
          <w:numId w:val="264"/>
        </w:numPr>
        <w:spacing w:after="0" w:line="240" w:lineRule="auto"/>
        <w:jc w:val="both"/>
        <w:rPr>
          <w:del w:id="28867" w:author="Nádas Edina Éva" w:date="2021-08-24T09:22:00Z"/>
          <w:rFonts w:ascii="Fotogram Light" w:eastAsia="Fotogram Light" w:hAnsi="Fotogram Light" w:cs="Fotogram Light"/>
          <w:sz w:val="20"/>
          <w:szCs w:val="20"/>
          <w:rPrChange w:id="28868" w:author="Nádas Edina Éva" w:date="2021-08-22T17:45:00Z">
            <w:rPr>
              <w:del w:id="28869" w:author="Nádas Edina Éva" w:date="2021-08-24T09:22:00Z"/>
              <w:rFonts w:eastAsia="Fotogram Light" w:cs="Fotogram Light"/>
            </w:rPr>
          </w:rPrChange>
        </w:rPr>
      </w:pPr>
      <w:bookmarkStart w:id="28870" w:name="_heading=h.v0an70qbtlo0" w:colFirst="0" w:colLast="0"/>
      <w:bookmarkEnd w:id="28870"/>
      <w:del w:id="28871" w:author="Nádas Edina Éva" w:date="2021-08-24T09:22:00Z">
        <w:r w:rsidRPr="006275D1" w:rsidDel="003A75A3">
          <w:rPr>
            <w:rFonts w:ascii="Fotogram Light" w:eastAsia="Fotogram Light" w:hAnsi="Fotogram Light" w:cs="Fotogram Light"/>
            <w:sz w:val="20"/>
            <w:szCs w:val="20"/>
            <w:rPrChange w:id="28872" w:author="Nádas Edina Éva" w:date="2021-08-22T17:45:00Z">
              <w:rPr>
                <w:rFonts w:eastAsia="Fotogram Light" w:cs="Fotogram Light"/>
              </w:rPr>
            </w:rPrChange>
          </w:rPr>
          <w:delText xml:space="preserve">The opinion should be presented in accordance with the ethical standards of psychology </w:delText>
        </w:r>
      </w:del>
    </w:p>
    <w:p w14:paraId="4DCF2AA1" w14:textId="5C6BAC1E" w:rsidR="00B54916" w:rsidRPr="006275D1" w:rsidDel="003A75A3" w:rsidRDefault="00B54916" w:rsidP="00565C5F">
      <w:pPr>
        <w:spacing w:after="0" w:line="240" w:lineRule="auto"/>
        <w:ind w:left="360"/>
        <w:jc w:val="both"/>
        <w:rPr>
          <w:del w:id="28873" w:author="Nádas Edina Éva" w:date="2021-08-24T09:22:00Z"/>
          <w:rFonts w:ascii="Fotogram Light" w:eastAsia="Fotogram Light" w:hAnsi="Fotogram Light" w:cs="Fotogram Light"/>
          <w:sz w:val="20"/>
          <w:szCs w:val="20"/>
          <w:rPrChange w:id="28874" w:author="Nádas Edina Éva" w:date="2021-08-22T17:45:00Z">
            <w:rPr>
              <w:del w:id="28875"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916" w:rsidRPr="006275D1" w:rsidDel="003A75A3" w14:paraId="5764B09F" w14:textId="2A8EDD16" w:rsidTr="00B54916">
        <w:trPr>
          <w:del w:id="28876" w:author="Nádas Edina Éva" w:date="2021-08-24T09:22:00Z"/>
        </w:trPr>
        <w:tc>
          <w:tcPr>
            <w:tcW w:w="9016" w:type="dxa"/>
            <w:shd w:val="clear" w:color="auto" w:fill="D9D9D9"/>
          </w:tcPr>
          <w:p w14:paraId="1FA350EF" w14:textId="66FD9D77" w:rsidR="00B54916" w:rsidRPr="006275D1" w:rsidDel="003A75A3" w:rsidRDefault="005B12A0" w:rsidP="00565C5F">
            <w:pPr>
              <w:spacing w:after="0" w:line="240" w:lineRule="auto"/>
              <w:rPr>
                <w:del w:id="28877" w:author="Nádas Edina Éva" w:date="2021-08-24T09:22:00Z"/>
                <w:rFonts w:ascii="Fotogram Light" w:eastAsia="Fotogram Light" w:hAnsi="Fotogram Light" w:cs="Fotogram Light"/>
                <w:b/>
                <w:sz w:val="20"/>
                <w:szCs w:val="20"/>
                <w:rPrChange w:id="28878" w:author="Nádas Edina Éva" w:date="2021-08-22T17:45:00Z">
                  <w:rPr>
                    <w:del w:id="28879" w:author="Nádas Edina Éva" w:date="2021-08-24T09:22:00Z"/>
                    <w:rFonts w:eastAsia="Fotogram Light" w:cs="Fotogram Light"/>
                    <w:b/>
                  </w:rPr>
                </w:rPrChange>
              </w:rPr>
            </w:pPr>
            <w:del w:id="28880" w:author="Nádas Edina Éva" w:date="2021-08-24T09:22:00Z">
              <w:r w:rsidRPr="006275D1" w:rsidDel="003A75A3">
                <w:rPr>
                  <w:rFonts w:ascii="Fotogram Light" w:eastAsia="Fotogram Light" w:hAnsi="Fotogram Light" w:cs="Fotogram Light"/>
                  <w:b/>
                  <w:sz w:val="20"/>
                  <w:szCs w:val="20"/>
                  <w:rPrChange w:id="28881" w:author="Nádas Edina Éva" w:date="2021-08-22T17:45:00Z">
                    <w:rPr>
                      <w:rFonts w:eastAsia="Fotogram Light" w:cs="Fotogram Light"/>
                      <w:b/>
                    </w:rPr>
                  </w:rPrChange>
                </w:rPr>
                <w:delText>Az oktatás tartalma angolul</w:delText>
              </w:r>
            </w:del>
          </w:p>
        </w:tc>
      </w:tr>
    </w:tbl>
    <w:p w14:paraId="4CD8AEC2" w14:textId="1916B2FF" w:rsidR="00B54916" w:rsidRPr="006275D1" w:rsidDel="003A75A3" w:rsidRDefault="00B54916" w:rsidP="00565C5F">
      <w:pPr>
        <w:spacing w:after="0" w:line="240" w:lineRule="auto"/>
        <w:rPr>
          <w:del w:id="28882" w:author="Nádas Edina Éva" w:date="2021-08-24T09:22:00Z"/>
          <w:rFonts w:ascii="Fotogram Light" w:eastAsia="Fotogram Light" w:hAnsi="Fotogram Light" w:cs="Fotogram Light"/>
          <w:b/>
          <w:sz w:val="20"/>
          <w:szCs w:val="20"/>
          <w:rPrChange w:id="28883" w:author="Nádas Edina Éva" w:date="2021-08-22T17:45:00Z">
            <w:rPr>
              <w:del w:id="28884" w:author="Nádas Edina Éva" w:date="2021-08-24T09:22:00Z"/>
              <w:rFonts w:eastAsia="Fotogram Light" w:cs="Fotogram Light"/>
              <w:b/>
            </w:rPr>
          </w:rPrChange>
        </w:rPr>
      </w:pPr>
      <w:del w:id="28885" w:author="Nádas Edina Éva" w:date="2021-08-24T09:22:00Z">
        <w:r w:rsidRPr="006275D1" w:rsidDel="003A75A3">
          <w:rPr>
            <w:rFonts w:ascii="Fotogram Light" w:eastAsia="Fotogram Light" w:hAnsi="Fotogram Light" w:cs="Fotogram Light"/>
            <w:b/>
            <w:sz w:val="20"/>
            <w:szCs w:val="20"/>
            <w:rPrChange w:id="28886" w:author="Nádas Edina Éva" w:date="2021-08-22T17:45:00Z">
              <w:rPr>
                <w:rFonts w:eastAsia="Fotogram Light" w:cs="Fotogram Light"/>
                <w:b/>
              </w:rPr>
            </w:rPrChange>
          </w:rPr>
          <w:delText>Topics of the course</w:delText>
        </w:r>
      </w:del>
    </w:p>
    <w:p w14:paraId="2FB53101" w14:textId="50876BAD"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87" w:author="Nádas Edina Éva" w:date="2021-08-24T09:22:00Z"/>
          <w:rFonts w:ascii="Fotogram Light" w:eastAsia="Fotogram Light" w:hAnsi="Fotogram Light" w:cs="Fotogram Light"/>
          <w:color w:val="000000"/>
          <w:sz w:val="20"/>
          <w:szCs w:val="20"/>
          <w:rPrChange w:id="28888" w:author="Nádas Edina Éva" w:date="2021-08-22T17:45:00Z">
            <w:rPr>
              <w:del w:id="28889" w:author="Nádas Edina Éva" w:date="2021-08-24T09:22:00Z"/>
              <w:rFonts w:eastAsia="Fotogram Light" w:cs="Fotogram Light"/>
              <w:color w:val="000000"/>
            </w:rPr>
          </w:rPrChange>
        </w:rPr>
      </w:pPr>
      <w:del w:id="28890" w:author="Nádas Edina Éva" w:date="2021-08-24T09:22:00Z">
        <w:r w:rsidRPr="006275D1" w:rsidDel="003A75A3">
          <w:rPr>
            <w:rFonts w:ascii="Fotogram Light" w:eastAsia="Fotogram Light" w:hAnsi="Fotogram Light" w:cs="Fotogram Light"/>
            <w:color w:val="000000"/>
            <w:sz w:val="20"/>
            <w:szCs w:val="20"/>
            <w:rPrChange w:id="28891" w:author="Nádas Edina Éva" w:date="2021-08-22T17:45:00Z">
              <w:rPr>
                <w:rFonts w:eastAsia="Fotogram Light" w:cs="Fotogram Light"/>
                <w:color w:val="000000"/>
              </w:rPr>
            </w:rPrChange>
          </w:rPr>
          <w:delText>political psychology as science</w:delText>
        </w:r>
      </w:del>
    </w:p>
    <w:p w14:paraId="5525B5C0" w14:textId="44B66E4E"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92" w:author="Nádas Edina Éva" w:date="2021-08-24T09:22:00Z"/>
          <w:rFonts w:ascii="Fotogram Light" w:eastAsia="Fotogram Light" w:hAnsi="Fotogram Light" w:cs="Fotogram Light"/>
          <w:color w:val="000000"/>
          <w:sz w:val="20"/>
          <w:szCs w:val="20"/>
          <w:rPrChange w:id="28893" w:author="Nádas Edina Éva" w:date="2021-08-22T17:45:00Z">
            <w:rPr>
              <w:del w:id="28894" w:author="Nádas Edina Éva" w:date="2021-08-24T09:22:00Z"/>
              <w:rFonts w:eastAsia="Fotogram Light" w:cs="Fotogram Light"/>
              <w:color w:val="000000"/>
            </w:rPr>
          </w:rPrChange>
        </w:rPr>
      </w:pPr>
      <w:del w:id="28895" w:author="Nádas Edina Éva" w:date="2021-08-24T09:22:00Z">
        <w:r w:rsidRPr="006275D1" w:rsidDel="003A75A3">
          <w:rPr>
            <w:rFonts w:ascii="Fotogram Light" w:eastAsia="Fotogram Light" w:hAnsi="Fotogram Light" w:cs="Fotogram Light"/>
            <w:color w:val="000000"/>
            <w:sz w:val="20"/>
            <w:szCs w:val="20"/>
            <w:rPrChange w:id="28896" w:author="Nádas Edina Éva" w:date="2021-08-22T17:45:00Z">
              <w:rPr>
                <w:rFonts w:eastAsia="Fotogram Light" w:cs="Fotogram Light"/>
                <w:color w:val="000000"/>
              </w:rPr>
            </w:rPrChange>
          </w:rPr>
          <w:delText>cognitive, affective, and motivational background of political behavior</w:delText>
        </w:r>
      </w:del>
    </w:p>
    <w:p w14:paraId="22BA5E0B" w14:textId="4BC9E235"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897" w:author="Nádas Edina Éva" w:date="2021-08-24T09:22:00Z"/>
          <w:rFonts w:ascii="Fotogram Light" w:eastAsia="Fotogram Light" w:hAnsi="Fotogram Light" w:cs="Fotogram Light"/>
          <w:color w:val="000000"/>
          <w:sz w:val="20"/>
          <w:szCs w:val="20"/>
          <w:rPrChange w:id="28898" w:author="Nádas Edina Éva" w:date="2021-08-22T17:45:00Z">
            <w:rPr>
              <w:del w:id="28899" w:author="Nádas Edina Éva" w:date="2021-08-24T09:22:00Z"/>
              <w:rFonts w:eastAsia="Fotogram Light" w:cs="Fotogram Light"/>
              <w:color w:val="000000"/>
            </w:rPr>
          </w:rPrChange>
        </w:rPr>
      </w:pPr>
      <w:del w:id="28900" w:author="Nádas Edina Éva" w:date="2021-08-24T09:22:00Z">
        <w:r w:rsidRPr="006275D1" w:rsidDel="003A75A3">
          <w:rPr>
            <w:rFonts w:ascii="Fotogram Light" w:eastAsia="Fotogram Light" w:hAnsi="Fotogram Light" w:cs="Fotogram Light"/>
            <w:color w:val="000000"/>
            <w:sz w:val="20"/>
            <w:szCs w:val="20"/>
            <w:rPrChange w:id="28901" w:author="Nádas Edina Éva" w:date="2021-08-22T17:45:00Z">
              <w:rPr>
                <w:rFonts w:eastAsia="Fotogram Light" w:cs="Fotogram Light"/>
                <w:color w:val="000000"/>
              </w:rPr>
            </w:rPrChange>
          </w:rPr>
          <w:delText>psychological analysis of different types of political regimes</w:delText>
        </w:r>
      </w:del>
    </w:p>
    <w:p w14:paraId="62B696EC" w14:textId="34F6E60E"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02" w:author="Nádas Edina Éva" w:date="2021-08-24T09:22:00Z"/>
          <w:rFonts w:ascii="Fotogram Light" w:eastAsia="Fotogram Light" w:hAnsi="Fotogram Light" w:cs="Fotogram Light"/>
          <w:color w:val="000000"/>
          <w:sz w:val="20"/>
          <w:szCs w:val="20"/>
          <w:rPrChange w:id="28903" w:author="Nádas Edina Éva" w:date="2021-08-22T17:45:00Z">
            <w:rPr>
              <w:del w:id="28904" w:author="Nádas Edina Éva" w:date="2021-08-24T09:22:00Z"/>
              <w:rFonts w:eastAsia="Fotogram Light" w:cs="Fotogram Light"/>
              <w:color w:val="000000"/>
            </w:rPr>
          </w:rPrChange>
        </w:rPr>
      </w:pPr>
      <w:del w:id="28905" w:author="Nádas Edina Éva" w:date="2021-08-24T09:22:00Z">
        <w:r w:rsidRPr="006275D1" w:rsidDel="003A75A3">
          <w:rPr>
            <w:rFonts w:ascii="Fotogram Light" w:eastAsia="Fotogram Light" w:hAnsi="Fotogram Light" w:cs="Fotogram Light"/>
            <w:color w:val="000000"/>
            <w:sz w:val="20"/>
            <w:szCs w:val="20"/>
            <w:rPrChange w:id="28906" w:author="Nádas Edina Éva" w:date="2021-08-22T17:45:00Z">
              <w:rPr>
                <w:rFonts w:eastAsia="Fotogram Light" w:cs="Fotogram Light"/>
                <w:color w:val="000000"/>
              </w:rPr>
            </w:rPrChange>
          </w:rPr>
          <w:delText>public opinion</w:delText>
        </w:r>
      </w:del>
    </w:p>
    <w:p w14:paraId="11C8CE27" w14:textId="1AF72687"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07" w:author="Nádas Edina Éva" w:date="2021-08-24T09:22:00Z"/>
          <w:rFonts w:ascii="Fotogram Light" w:eastAsia="Fotogram Light" w:hAnsi="Fotogram Light" w:cs="Fotogram Light"/>
          <w:color w:val="000000"/>
          <w:sz w:val="20"/>
          <w:szCs w:val="20"/>
          <w:rPrChange w:id="28908" w:author="Nádas Edina Éva" w:date="2021-08-22T17:45:00Z">
            <w:rPr>
              <w:del w:id="28909" w:author="Nádas Edina Éva" w:date="2021-08-24T09:22:00Z"/>
              <w:rFonts w:eastAsia="Fotogram Light" w:cs="Fotogram Light"/>
              <w:color w:val="000000"/>
            </w:rPr>
          </w:rPrChange>
        </w:rPr>
      </w:pPr>
      <w:del w:id="28910" w:author="Nádas Edina Éva" w:date="2021-08-24T09:22:00Z">
        <w:r w:rsidRPr="006275D1" w:rsidDel="003A75A3">
          <w:rPr>
            <w:rFonts w:ascii="Fotogram Light" w:eastAsia="Fotogram Light" w:hAnsi="Fotogram Light" w:cs="Fotogram Light"/>
            <w:color w:val="000000"/>
            <w:sz w:val="20"/>
            <w:szCs w:val="20"/>
            <w:rPrChange w:id="28911" w:author="Nádas Edina Éva" w:date="2021-08-22T17:45:00Z">
              <w:rPr>
                <w:rFonts w:eastAsia="Fotogram Light" w:cs="Fotogram Light"/>
                <w:color w:val="000000"/>
              </w:rPr>
            </w:rPrChange>
          </w:rPr>
          <w:delText>political conflict and conflict resolution</w:delText>
        </w:r>
      </w:del>
    </w:p>
    <w:p w14:paraId="5F996FA7" w14:textId="5954ABA8"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12" w:author="Nádas Edina Éva" w:date="2021-08-24T09:22:00Z"/>
          <w:rFonts w:ascii="Fotogram Light" w:eastAsia="Fotogram Light" w:hAnsi="Fotogram Light" w:cs="Fotogram Light"/>
          <w:color w:val="000000"/>
          <w:sz w:val="20"/>
          <w:szCs w:val="20"/>
          <w:rPrChange w:id="28913" w:author="Nádas Edina Éva" w:date="2021-08-22T17:45:00Z">
            <w:rPr>
              <w:del w:id="28914" w:author="Nádas Edina Éva" w:date="2021-08-24T09:22:00Z"/>
              <w:rFonts w:eastAsia="Fotogram Light" w:cs="Fotogram Light"/>
              <w:color w:val="000000"/>
            </w:rPr>
          </w:rPrChange>
        </w:rPr>
      </w:pPr>
      <w:del w:id="28915" w:author="Nádas Edina Éva" w:date="2021-08-24T09:22:00Z">
        <w:r w:rsidRPr="006275D1" w:rsidDel="003A75A3">
          <w:rPr>
            <w:rFonts w:ascii="Fotogram Light" w:eastAsia="Fotogram Light" w:hAnsi="Fotogram Light" w:cs="Fotogram Light"/>
            <w:color w:val="000000"/>
            <w:sz w:val="20"/>
            <w:szCs w:val="20"/>
            <w:rPrChange w:id="28916" w:author="Nádas Edina Éva" w:date="2021-08-22T17:45:00Z">
              <w:rPr>
                <w:rFonts w:eastAsia="Fotogram Light" w:cs="Fotogram Light"/>
                <w:color w:val="000000"/>
              </w:rPr>
            </w:rPrChange>
          </w:rPr>
          <w:delText>political communication</w:delText>
        </w:r>
      </w:del>
    </w:p>
    <w:p w14:paraId="1C5D506F" w14:textId="204A2AF8" w:rsidR="00B54916" w:rsidRPr="006275D1" w:rsidDel="003A75A3" w:rsidRDefault="00B54916" w:rsidP="00565C5F">
      <w:pPr>
        <w:spacing w:after="0" w:line="240" w:lineRule="auto"/>
        <w:rPr>
          <w:del w:id="28917" w:author="Nádas Edina Éva" w:date="2021-08-24T09:22:00Z"/>
          <w:rFonts w:ascii="Fotogram Light" w:eastAsia="Fotogram Light" w:hAnsi="Fotogram Light" w:cs="Fotogram Light"/>
          <w:sz w:val="20"/>
          <w:szCs w:val="20"/>
          <w:rPrChange w:id="28918" w:author="Nádas Edina Éva" w:date="2021-08-22T17:45:00Z">
            <w:rPr>
              <w:del w:id="28919" w:author="Nádas Edina Éva" w:date="2021-08-24T09:22:00Z"/>
              <w:rFonts w:eastAsia="Fotogram Light" w:cs="Fotogram Light"/>
            </w:rPr>
          </w:rPrChange>
        </w:rPr>
      </w:pPr>
    </w:p>
    <w:p w14:paraId="42E361FB" w14:textId="55170C87" w:rsidR="00B54916" w:rsidRPr="006275D1" w:rsidDel="003A75A3" w:rsidRDefault="00B54916" w:rsidP="00565C5F">
      <w:pPr>
        <w:spacing w:after="0" w:line="240" w:lineRule="auto"/>
        <w:rPr>
          <w:del w:id="28920" w:author="Nádas Edina Éva" w:date="2021-08-24T09:22:00Z"/>
          <w:rFonts w:ascii="Fotogram Light" w:eastAsia="Fotogram Light" w:hAnsi="Fotogram Light" w:cs="Fotogram Light"/>
          <w:b/>
          <w:sz w:val="20"/>
          <w:szCs w:val="20"/>
          <w:rPrChange w:id="28921" w:author="Nádas Edina Éva" w:date="2021-08-22T17:45:00Z">
            <w:rPr>
              <w:del w:id="28922" w:author="Nádas Edina Éva" w:date="2021-08-24T09:22:00Z"/>
              <w:rFonts w:eastAsia="Fotogram Light" w:cs="Fotogram Light"/>
              <w:b/>
            </w:rPr>
          </w:rPrChange>
        </w:rPr>
      </w:pPr>
      <w:del w:id="28923" w:author="Nádas Edina Éva" w:date="2021-08-24T09:22:00Z">
        <w:r w:rsidRPr="006275D1" w:rsidDel="003A75A3">
          <w:rPr>
            <w:rFonts w:ascii="Fotogram Light" w:eastAsia="Fotogram Light" w:hAnsi="Fotogram Light" w:cs="Fotogram Light"/>
            <w:b/>
            <w:sz w:val="20"/>
            <w:szCs w:val="20"/>
            <w:rPrChange w:id="28924" w:author="Nádas Edina Éva" w:date="2021-08-22T17:45:00Z">
              <w:rPr>
                <w:rFonts w:eastAsia="Fotogram Light" w:cs="Fotogram Light"/>
                <w:b/>
              </w:rPr>
            </w:rPrChange>
          </w:rPr>
          <w:delText>Learning activities, learning methods</w:delText>
        </w:r>
      </w:del>
    </w:p>
    <w:p w14:paraId="2832A1BE" w14:textId="283327DA" w:rsidR="00B54916" w:rsidRPr="006275D1" w:rsidDel="003A75A3" w:rsidRDefault="00B54916" w:rsidP="00565C5F">
      <w:pPr>
        <w:spacing w:after="0" w:line="240" w:lineRule="auto"/>
        <w:rPr>
          <w:del w:id="28925" w:author="Nádas Edina Éva" w:date="2021-08-24T09:22:00Z"/>
          <w:rFonts w:ascii="Fotogram Light" w:eastAsia="Fotogram Light" w:hAnsi="Fotogram Light" w:cs="Fotogram Light"/>
          <w:sz w:val="20"/>
          <w:szCs w:val="20"/>
          <w:rPrChange w:id="28926" w:author="Nádas Edina Éva" w:date="2021-08-22T17:45:00Z">
            <w:rPr>
              <w:del w:id="28927" w:author="Nádas Edina Éva" w:date="2021-08-24T09:22:00Z"/>
              <w:rFonts w:eastAsia="Fotogram Light" w:cs="Fotogram Light"/>
            </w:rPr>
          </w:rPrChange>
        </w:rPr>
      </w:pPr>
      <w:del w:id="28928" w:author="Nádas Edina Éva" w:date="2021-08-24T09:22:00Z">
        <w:r w:rsidRPr="006275D1" w:rsidDel="003A75A3">
          <w:rPr>
            <w:rFonts w:ascii="Fotogram Light" w:eastAsia="Fotogram Light" w:hAnsi="Fotogram Light" w:cs="Fotogram Light"/>
            <w:sz w:val="20"/>
            <w:szCs w:val="20"/>
            <w:rPrChange w:id="28929" w:author="Nádas Edina Éva" w:date="2021-08-22T17:45:00Z">
              <w:rPr>
                <w:rFonts w:eastAsia="Fotogram Light" w:cs="Fotogram Light"/>
              </w:rPr>
            </w:rPrChange>
          </w:rPr>
          <w:delText>frontal lecture, group discussion, individual work</w:delText>
        </w:r>
      </w:del>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916" w:rsidRPr="006275D1" w:rsidDel="003A75A3" w14:paraId="27E96644" w14:textId="66A5725C" w:rsidTr="00B54916">
        <w:trPr>
          <w:del w:id="28930" w:author="Nádas Edina Éva" w:date="2021-08-24T09:22:00Z"/>
        </w:trPr>
        <w:tc>
          <w:tcPr>
            <w:tcW w:w="9016" w:type="dxa"/>
            <w:shd w:val="clear" w:color="auto" w:fill="D9D9D9"/>
          </w:tcPr>
          <w:p w14:paraId="3973BB68" w14:textId="2436D566" w:rsidR="00B54916" w:rsidRPr="006275D1" w:rsidDel="003A75A3" w:rsidRDefault="005B12A0" w:rsidP="00565C5F">
            <w:pPr>
              <w:spacing w:after="0" w:line="240" w:lineRule="auto"/>
              <w:rPr>
                <w:del w:id="28931" w:author="Nádas Edina Éva" w:date="2021-08-24T09:22:00Z"/>
                <w:rFonts w:ascii="Fotogram Light" w:eastAsia="Fotogram Light" w:hAnsi="Fotogram Light" w:cs="Fotogram Light"/>
                <w:b/>
                <w:sz w:val="20"/>
                <w:szCs w:val="20"/>
                <w:rPrChange w:id="28932" w:author="Nádas Edina Éva" w:date="2021-08-22T17:45:00Z">
                  <w:rPr>
                    <w:del w:id="28933" w:author="Nádas Edina Éva" w:date="2021-08-24T09:22:00Z"/>
                    <w:rFonts w:eastAsia="Fotogram Light" w:cs="Fotogram Light"/>
                    <w:b/>
                  </w:rPr>
                </w:rPrChange>
              </w:rPr>
            </w:pPr>
            <w:del w:id="28934" w:author="Nádas Edina Éva" w:date="2021-08-24T09:22:00Z">
              <w:r w:rsidRPr="006275D1" w:rsidDel="003A75A3">
                <w:rPr>
                  <w:rFonts w:ascii="Fotogram Light" w:eastAsia="Fotogram Light" w:hAnsi="Fotogram Light" w:cs="Fotogram Light"/>
                  <w:b/>
                  <w:sz w:val="20"/>
                  <w:szCs w:val="20"/>
                  <w:rPrChange w:id="28935" w:author="Nádas Edina Éva" w:date="2021-08-22T17:45:00Z">
                    <w:rPr>
                      <w:rFonts w:eastAsia="Fotogram Light" w:cs="Fotogram Light"/>
                      <w:b/>
                    </w:rPr>
                  </w:rPrChange>
                </w:rPr>
                <w:delText>A számonkérés és értékelés rendszere angolul</w:delText>
              </w:r>
            </w:del>
          </w:p>
        </w:tc>
      </w:tr>
    </w:tbl>
    <w:p w14:paraId="4004FE3E" w14:textId="147167B4" w:rsidR="00B54916" w:rsidRPr="006275D1" w:rsidDel="003A75A3" w:rsidRDefault="00B54916" w:rsidP="00565C5F">
      <w:pPr>
        <w:spacing w:after="0" w:line="240" w:lineRule="auto"/>
        <w:rPr>
          <w:del w:id="28936" w:author="Nádas Edina Éva" w:date="2021-08-24T09:22:00Z"/>
          <w:rFonts w:ascii="Fotogram Light" w:eastAsia="Fotogram Light" w:hAnsi="Fotogram Light" w:cs="Fotogram Light"/>
          <w:b/>
          <w:sz w:val="20"/>
          <w:szCs w:val="20"/>
          <w:rPrChange w:id="28937" w:author="Nádas Edina Éva" w:date="2021-08-22T17:45:00Z">
            <w:rPr>
              <w:del w:id="28938" w:author="Nádas Edina Éva" w:date="2021-08-24T09:22:00Z"/>
              <w:rFonts w:eastAsia="Fotogram Light" w:cs="Fotogram Light"/>
              <w:b/>
            </w:rPr>
          </w:rPrChange>
        </w:rPr>
      </w:pPr>
      <w:del w:id="28939" w:author="Nádas Edina Éva" w:date="2021-08-24T09:22:00Z">
        <w:r w:rsidRPr="006275D1" w:rsidDel="003A75A3">
          <w:rPr>
            <w:rFonts w:ascii="Fotogram Light" w:eastAsia="Fotogram Light" w:hAnsi="Fotogram Light" w:cs="Fotogram Light"/>
            <w:b/>
            <w:sz w:val="20"/>
            <w:szCs w:val="20"/>
            <w:rPrChange w:id="28940" w:author="Nádas Edina Éva" w:date="2021-08-22T17:45:00Z">
              <w:rPr>
                <w:rFonts w:eastAsia="Fotogram Light" w:cs="Fotogram Light"/>
                <w:b/>
              </w:rPr>
            </w:rPrChange>
          </w:rPr>
          <w:delText>Learning requirements, mode of evaluation, criteria of evaluation:</w:delText>
        </w:r>
      </w:del>
    </w:p>
    <w:p w14:paraId="1A9A6B90" w14:textId="7CE67DCA" w:rsidR="00B54916" w:rsidRPr="006275D1" w:rsidDel="003A75A3" w:rsidRDefault="00B54916" w:rsidP="00565C5F">
      <w:pPr>
        <w:spacing w:after="0" w:line="240" w:lineRule="auto"/>
        <w:rPr>
          <w:del w:id="28941" w:author="Nádas Edina Éva" w:date="2021-08-24T09:22:00Z"/>
          <w:rFonts w:ascii="Fotogram Light" w:eastAsia="Fotogram Light" w:hAnsi="Fotogram Light" w:cs="Fotogram Light"/>
          <w:sz w:val="20"/>
          <w:szCs w:val="20"/>
          <w:rPrChange w:id="28942" w:author="Nádas Edina Éva" w:date="2021-08-22T17:45:00Z">
            <w:rPr>
              <w:del w:id="28943" w:author="Nádas Edina Éva" w:date="2021-08-24T09:22:00Z"/>
              <w:rFonts w:eastAsia="Fotogram Light" w:cs="Fotogram Light"/>
            </w:rPr>
          </w:rPrChange>
        </w:rPr>
      </w:pPr>
      <w:del w:id="28944" w:author="Nádas Edina Éva" w:date="2021-08-24T09:22:00Z">
        <w:r w:rsidRPr="006275D1" w:rsidDel="003A75A3">
          <w:rPr>
            <w:rFonts w:ascii="Fotogram Light" w:eastAsia="Fotogram Light" w:hAnsi="Fotogram Light" w:cs="Fotogram Light"/>
            <w:sz w:val="20"/>
            <w:szCs w:val="20"/>
            <w:rPrChange w:id="28945" w:author="Nádas Edina Éva" w:date="2021-08-22T17:45:00Z">
              <w:rPr>
                <w:rFonts w:eastAsia="Fotogram Light" w:cs="Fotogram Light"/>
              </w:rPr>
            </w:rPrChange>
          </w:rPr>
          <w:delText>requirements</w:delText>
        </w:r>
      </w:del>
    </w:p>
    <w:p w14:paraId="311D4164" w14:textId="6304718D"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46" w:author="Nádas Edina Éva" w:date="2021-08-24T09:22:00Z"/>
          <w:rFonts w:ascii="Fotogram Light" w:eastAsia="Fotogram Light" w:hAnsi="Fotogram Light" w:cs="Fotogram Light"/>
          <w:color w:val="000000"/>
          <w:sz w:val="20"/>
          <w:szCs w:val="20"/>
          <w:rPrChange w:id="28947" w:author="Nádas Edina Éva" w:date="2021-08-22T17:45:00Z">
            <w:rPr>
              <w:del w:id="28948" w:author="Nádas Edina Éva" w:date="2021-08-24T09:22:00Z"/>
              <w:rFonts w:eastAsia="Fotogram Light" w:cs="Fotogram Light"/>
              <w:color w:val="000000"/>
            </w:rPr>
          </w:rPrChange>
        </w:rPr>
      </w:pPr>
      <w:del w:id="28949" w:author="Nádas Edina Éva" w:date="2021-08-24T09:22:00Z">
        <w:r w:rsidRPr="006275D1" w:rsidDel="003A75A3">
          <w:rPr>
            <w:rFonts w:ascii="Fotogram Light" w:eastAsia="Fotogram Light" w:hAnsi="Fotogram Light" w:cs="Fotogram Light"/>
            <w:color w:val="000000"/>
            <w:sz w:val="20"/>
            <w:szCs w:val="20"/>
            <w:rPrChange w:id="28950" w:author="Nádas Edina Éva" w:date="2021-08-22T17:45:00Z">
              <w:rPr>
                <w:rFonts w:eastAsia="Fotogram Light" w:cs="Fotogram Light"/>
                <w:color w:val="000000"/>
              </w:rPr>
            </w:rPrChange>
          </w:rPr>
          <w:delText>exam at the end of the semester</w:delText>
        </w:r>
      </w:del>
    </w:p>
    <w:p w14:paraId="4A625725" w14:textId="5B028C66"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51" w:author="Nádas Edina Éva" w:date="2021-08-24T09:22:00Z"/>
          <w:rFonts w:ascii="Fotogram Light" w:eastAsia="Fotogram Light" w:hAnsi="Fotogram Light" w:cs="Fotogram Light"/>
          <w:color w:val="000000"/>
          <w:sz w:val="20"/>
          <w:szCs w:val="20"/>
          <w:rPrChange w:id="28952" w:author="Nádas Edina Éva" w:date="2021-08-22T17:45:00Z">
            <w:rPr>
              <w:del w:id="28953" w:author="Nádas Edina Éva" w:date="2021-08-24T09:22:00Z"/>
              <w:rFonts w:eastAsia="Fotogram Light" w:cs="Fotogram Light"/>
              <w:color w:val="000000"/>
            </w:rPr>
          </w:rPrChange>
        </w:rPr>
      </w:pPr>
      <w:del w:id="28954" w:author="Nádas Edina Éva" w:date="2021-08-24T09:22:00Z">
        <w:r w:rsidRPr="006275D1" w:rsidDel="003A75A3">
          <w:rPr>
            <w:rFonts w:ascii="Fotogram Light" w:eastAsia="Fotogram Light" w:hAnsi="Fotogram Light" w:cs="Fotogram Light"/>
            <w:color w:val="000000"/>
            <w:sz w:val="20"/>
            <w:szCs w:val="20"/>
            <w:rPrChange w:id="28955" w:author="Nádas Edina Éva" w:date="2021-08-22T17:45:00Z">
              <w:rPr>
                <w:rFonts w:eastAsia="Fotogram Light" w:cs="Fotogram Light"/>
                <w:color w:val="000000"/>
              </w:rPr>
            </w:rPrChange>
          </w:rPr>
          <w:delText>individual work (essay or presentation)</w:delText>
        </w:r>
      </w:del>
    </w:p>
    <w:p w14:paraId="39B5FAA9" w14:textId="0BD11440" w:rsidR="00B54916" w:rsidRPr="006275D1" w:rsidDel="003A75A3" w:rsidRDefault="00B54916" w:rsidP="00565C5F">
      <w:pPr>
        <w:spacing w:after="0" w:line="240" w:lineRule="auto"/>
        <w:rPr>
          <w:del w:id="28956" w:author="Nádas Edina Éva" w:date="2021-08-24T09:22:00Z"/>
          <w:rFonts w:ascii="Fotogram Light" w:eastAsia="Fotogram Light" w:hAnsi="Fotogram Light" w:cs="Fotogram Light"/>
          <w:sz w:val="20"/>
          <w:szCs w:val="20"/>
          <w:rPrChange w:id="28957" w:author="Nádas Edina Éva" w:date="2021-08-22T17:45:00Z">
            <w:rPr>
              <w:del w:id="28958" w:author="Nádas Edina Éva" w:date="2021-08-24T09:22:00Z"/>
              <w:rFonts w:eastAsia="Fotogram Light" w:cs="Fotogram Light"/>
            </w:rPr>
          </w:rPrChange>
        </w:rPr>
      </w:pPr>
    </w:p>
    <w:p w14:paraId="155E0588" w14:textId="57196803" w:rsidR="00B54916" w:rsidRPr="006275D1" w:rsidDel="003A75A3" w:rsidRDefault="00B54916" w:rsidP="00565C5F">
      <w:pPr>
        <w:spacing w:after="0" w:line="240" w:lineRule="auto"/>
        <w:rPr>
          <w:del w:id="28959" w:author="Nádas Edina Éva" w:date="2021-08-24T09:22:00Z"/>
          <w:rFonts w:ascii="Fotogram Light" w:eastAsia="Fotogram Light" w:hAnsi="Fotogram Light" w:cs="Fotogram Light"/>
          <w:sz w:val="20"/>
          <w:szCs w:val="20"/>
          <w:rPrChange w:id="28960" w:author="Nádas Edina Éva" w:date="2021-08-22T17:45:00Z">
            <w:rPr>
              <w:del w:id="28961" w:author="Nádas Edina Éva" w:date="2021-08-24T09:22:00Z"/>
              <w:rFonts w:eastAsia="Fotogram Light" w:cs="Fotogram Light"/>
            </w:rPr>
          </w:rPrChange>
        </w:rPr>
      </w:pPr>
      <w:del w:id="28962" w:author="Nádas Edina Éva" w:date="2021-08-24T09:22:00Z">
        <w:r w:rsidRPr="006275D1" w:rsidDel="003A75A3">
          <w:rPr>
            <w:rFonts w:ascii="Fotogram Light" w:eastAsia="Fotogram Light" w:hAnsi="Fotogram Light" w:cs="Fotogram Light"/>
            <w:sz w:val="20"/>
            <w:szCs w:val="20"/>
            <w:rPrChange w:id="28963" w:author="Nádas Edina Éva" w:date="2021-08-22T17:45:00Z">
              <w:rPr>
                <w:rFonts w:eastAsia="Fotogram Light" w:cs="Fotogram Light"/>
              </w:rPr>
            </w:rPrChange>
          </w:rPr>
          <w:delText>mode of evaluation: exam</w:delText>
        </w:r>
        <w:r w:rsidR="005703C0" w:rsidRPr="006275D1" w:rsidDel="003A75A3">
          <w:rPr>
            <w:rFonts w:ascii="Fotogram Light" w:eastAsia="Fotogram Light" w:hAnsi="Fotogram Light" w:cs="Fotogram Light"/>
            <w:sz w:val="20"/>
            <w:szCs w:val="20"/>
            <w:rPrChange w:id="28964" w:author="Nádas Edina Éva" w:date="2021-08-22T17:45:00Z">
              <w:rPr>
                <w:rFonts w:eastAsia="Fotogram Light" w:cs="Fotogram Light"/>
              </w:rPr>
            </w:rPrChange>
          </w:rPr>
          <w:delText xml:space="preserve"> mark</w:delText>
        </w:r>
      </w:del>
    </w:p>
    <w:p w14:paraId="5306E79B" w14:textId="24136B21" w:rsidR="00B54916" w:rsidRPr="006275D1" w:rsidDel="003A75A3" w:rsidRDefault="00B54916" w:rsidP="00565C5F">
      <w:pPr>
        <w:numPr>
          <w:ilvl w:val="0"/>
          <w:numId w:val="263"/>
        </w:numPr>
        <w:pBdr>
          <w:top w:val="nil"/>
          <w:left w:val="nil"/>
          <w:bottom w:val="nil"/>
          <w:right w:val="nil"/>
          <w:between w:val="nil"/>
        </w:pBdr>
        <w:spacing w:after="0" w:line="240" w:lineRule="auto"/>
        <w:jc w:val="both"/>
        <w:rPr>
          <w:del w:id="28965" w:author="Nádas Edina Éva" w:date="2021-08-24T09:22:00Z"/>
          <w:rFonts w:ascii="Fotogram Light" w:eastAsia="Fotogram Light" w:hAnsi="Fotogram Light" w:cs="Fotogram Light"/>
          <w:color w:val="000000"/>
          <w:sz w:val="20"/>
          <w:szCs w:val="20"/>
          <w:rPrChange w:id="28966" w:author="Nádas Edina Éva" w:date="2021-08-22T17:45:00Z">
            <w:rPr>
              <w:del w:id="28967" w:author="Nádas Edina Éva" w:date="2021-08-24T09:22:00Z"/>
              <w:rFonts w:eastAsia="Fotogram Light" w:cs="Fotogram Light"/>
              <w:color w:val="000000"/>
            </w:rPr>
          </w:rPrChange>
        </w:rPr>
      </w:pPr>
      <w:del w:id="28968" w:author="Nádas Edina Éva" w:date="2021-08-24T09:22:00Z">
        <w:r w:rsidRPr="006275D1" w:rsidDel="003A75A3">
          <w:rPr>
            <w:rFonts w:ascii="Fotogram Light" w:eastAsia="Fotogram Light" w:hAnsi="Fotogram Light" w:cs="Fotogram Light"/>
            <w:color w:val="000000"/>
            <w:sz w:val="20"/>
            <w:szCs w:val="20"/>
            <w:rPrChange w:id="28969" w:author="Nádas Edina Éva" w:date="2021-08-22T17:45:00Z">
              <w:rPr>
                <w:rFonts w:eastAsia="Fotogram Light" w:cs="Fotogram Light"/>
                <w:color w:val="000000"/>
              </w:rPr>
            </w:rPrChange>
          </w:rPr>
          <w:delText>result of the written exam (60%); quality of the individual work (40%)</w:delText>
        </w:r>
      </w:del>
    </w:p>
    <w:p w14:paraId="4AEFFDCC" w14:textId="0DF2F304" w:rsidR="00B54916" w:rsidRPr="006275D1" w:rsidDel="003A75A3" w:rsidRDefault="00B54916" w:rsidP="00565C5F">
      <w:pPr>
        <w:numPr>
          <w:ilvl w:val="0"/>
          <w:numId w:val="263"/>
        </w:numPr>
        <w:pBdr>
          <w:top w:val="nil"/>
          <w:left w:val="nil"/>
          <w:bottom w:val="nil"/>
          <w:right w:val="nil"/>
          <w:between w:val="nil"/>
        </w:pBdr>
        <w:spacing w:after="0" w:line="240" w:lineRule="auto"/>
        <w:jc w:val="both"/>
        <w:rPr>
          <w:del w:id="28970" w:author="Nádas Edina Éva" w:date="2021-08-24T09:22:00Z"/>
          <w:rFonts w:ascii="Fotogram Light" w:eastAsia="Fotogram Light" w:hAnsi="Fotogram Light" w:cs="Fotogram Light"/>
          <w:color w:val="000000"/>
          <w:sz w:val="20"/>
          <w:szCs w:val="20"/>
          <w:rPrChange w:id="28971" w:author="Nádas Edina Éva" w:date="2021-08-22T17:45:00Z">
            <w:rPr>
              <w:del w:id="28972" w:author="Nádas Edina Éva" w:date="2021-08-24T09:22:00Z"/>
              <w:rFonts w:eastAsia="Fotogram Light" w:cs="Fotogram Light"/>
              <w:color w:val="000000"/>
            </w:rPr>
          </w:rPrChange>
        </w:rPr>
      </w:pPr>
      <w:del w:id="28973" w:author="Nádas Edina Éva" w:date="2021-08-24T09:22:00Z">
        <w:r w:rsidRPr="006275D1" w:rsidDel="003A75A3">
          <w:rPr>
            <w:rFonts w:ascii="Fotogram Light" w:eastAsia="Fotogram Light" w:hAnsi="Fotogram Light" w:cs="Fotogram Light"/>
            <w:color w:val="000000"/>
            <w:sz w:val="20"/>
            <w:szCs w:val="20"/>
            <w:rPrChange w:id="28974" w:author="Nádas Edina Éva" w:date="2021-08-22T17:45:00Z">
              <w:rPr>
                <w:rFonts w:eastAsia="Fotogram Light" w:cs="Fotogram Light"/>
                <w:color w:val="000000"/>
              </w:rPr>
            </w:rPrChange>
          </w:rPr>
          <w:delText>lecture</w:delText>
        </w:r>
      </w:del>
    </w:p>
    <w:p w14:paraId="73E868CD" w14:textId="3C61A4A3" w:rsidR="00B54916" w:rsidRPr="006275D1" w:rsidDel="003A75A3" w:rsidRDefault="00B54916" w:rsidP="00565C5F">
      <w:pPr>
        <w:spacing w:after="0" w:line="240" w:lineRule="auto"/>
        <w:rPr>
          <w:del w:id="28975" w:author="Nádas Edina Éva" w:date="2021-08-24T09:22:00Z"/>
          <w:rFonts w:ascii="Fotogram Light" w:eastAsia="Fotogram Light" w:hAnsi="Fotogram Light" w:cs="Fotogram Light"/>
          <w:sz w:val="20"/>
          <w:szCs w:val="20"/>
          <w:rPrChange w:id="28976" w:author="Nádas Edina Éva" w:date="2021-08-22T17:45:00Z">
            <w:rPr>
              <w:del w:id="28977" w:author="Nádas Edina Éva" w:date="2021-08-24T09:22:00Z"/>
              <w:rFonts w:eastAsia="Fotogram Light" w:cs="Fotogram Light"/>
            </w:rPr>
          </w:rPrChange>
        </w:rPr>
      </w:pPr>
    </w:p>
    <w:p w14:paraId="36097DAE" w14:textId="5C90A65C" w:rsidR="00B54916" w:rsidRPr="006275D1" w:rsidDel="003A75A3" w:rsidRDefault="00B54916" w:rsidP="00565C5F">
      <w:pPr>
        <w:spacing w:after="0" w:line="240" w:lineRule="auto"/>
        <w:rPr>
          <w:del w:id="28978" w:author="Nádas Edina Éva" w:date="2021-08-24T09:22:00Z"/>
          <w:rFonts w:ascii="Fotogram Light" w:eastAsia="Fotogram Light" w:hAnsi="Fotogram Light" w:cs="Fotogram Light"/>
          <w:sz w:val="20"/>
          <w:szCs w:val="20"/>
          <w:rPrChange w:id="28979" w:author="Nádas Edina Éva" w:date="2021-08-22T17:45:00Z">
            <w:rPr>
              <w:del w:id="28980" w:author="Nádas Edina Éva" w:date="2021-08-24T09:22:00Z"/>
              <w:rFonts w:eastAsia="Fotogram Light" w:cs="Fotogram Light"/>
            </w:rPr>
          </w:rPrChange>
        </w:rPr>
      </w:pPr>
      <w:del w:id="28981" w:author="Nádas Edina Éva" w:date="2021-08-24T09:22:00Z">
        <w:r w:rsidRPr="006275D1" w:rsidDel="003A75A3">
          <w:rPr>
            <w:rFonts w:ascii="Fotogram Light" w:eastAsia="Fotogram Light" w:hAnsi="Fotogram Light" w:cs="Fotogram Light"/>
            <w:sz w:val="20"/>
            <w:szCs w:val="20"/>
            <w:rPrChange w:id="28982" w:author="Nádas Edina Éva" w:date="2021-08-22T17:45:00Z">
              <w:rPr>
                <w:rFonts w:eastAsia="Fotogram Light" w:cs="Fotogram Light"/>
              </w:rPr>
            </w:rPrChange>
          </w:rPr>
          <w:delText>criteria of evaluation:</w:delText>
        </w:r>
      </w:del>
    </w:p>
    <w:p w14:paraId="252743C5" w14:textId="395E714A"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83" w:author="Nádas Edina Éva" w:date="2021-08-24T09:22:00Z"/>
          <w:rFonts w:ascii="Fotogram Light" w:eastAsia="Fotogram Light" w:hAnsi="Fotogram Light" w:cs="Fotogram Light"/>
          <w:color w:val="000000"/>
          <w:sz w:val="20"/>
          <w:szCs w:val="20"/>
          <w:rPrChange w:id="28984" w:author="Nádas Edina Éva" w:date="2021-08-22T17:45:00Z">
            <w:rPr>
              <w:del w:id="28985" w:author="Nádas Edina Éva" w:date="2021-08-24T09:22:00Z"/>
              <w:rFonts w:eastAsia="Fotogram Light" w:cs="Fotogram Light"/>
              <w:color w:val="000000"/>
            </w:rPr>
          </w:rPrChange>
        </w:rPr>
      </w:pPr>
      <w:del w:id="28986" w:author="Nádas Edina Éva" w:date="2021-08-24T09:22:00Z">
        <w:r w:rsidRPr="006275D1" w:rsidDel="003A75A3">
          <w:rPr>
            <w:rFonts w:ascii="Fotogram Light" w:eastAsia="Fotogram Light" w:hAnsi="Fotogram Light" w:cs="Fotogram Light"/>
            <w:color w:val="000000"/>
            <w:sz w:val="20"/>
            <w:szCs w:val="20"/>
            <w:rPrChange w:id="28987" w:author="Nádas Edina Éva" w:date="2021-08-22T17:45:00Z">
              <w:rPr>
                <w:rFonts w:eastAsia="Fotogram Light" w:cs="Fotogram Light"/>
                <w:color w:val="000000"/>
              </w:rPr>
            </w:rPrChange>
          </w:rPr>
          <w:delText>level of proficiency and quality of the individual work</w:delText>
        </w:r>
      </w:del>
    </w:p>
    <w:p w14:paraId="6E5FA1F3" w14:textId="13453CEF"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8988" w:author="Nádas Edina Éva" w:date="2021-08-24T09:22:00Z"/>
          <w:rFonts w:ascii="Fotogram Light" w:eastAsia="Fotogram Light" w:hAnsi="Fotogram Light" w:cs="Fotogram Light"/>
          <w:color w:val="000000"/>
          <w:sz w:val="20"/>
          <w:szCs w:val="20"/>
          <w:rPrChange w:id="28989" w:author="Nádas Edina Éva" w:date="2021-08-22T17:45:00Z">
            <w:rPr>
              <w:del w:id="28990" w:author="Nádas Edina Éva" w:date="2021-08-24T09:22:00Z"/>
              <w:rFonts w:eastAsia="Fotogram Light" w:cs="Fotogram Light"/>
              <w:color w:val="000000"/>
            </w:rPr>
          </w:rPrChange>
        </w:rPr>
      </w:pPr>
      <w:del w:id="28991" w:author="Nádas Edina Éva" w:date="2021-08-24T09:22:00Z">
        <w:r w:rsidRPr="006275D1" w:rsidDel="003A75A3">
          <w:rPr>
            <w:rFonts w:ascii="Fotogram Light" w:eastAsia="Fotogram Light" w:hAnsi="Fotogram Light" w:cs="Fotogram Light"/>
            <w:color w:val="000000"/>
            <w:sz w:val="20"/>
            <w:szCs w:val="20"/>
            <w:rPrChange w:id="28992" w:author="Nádas Edina Éva" w:date="2021-08-22T17:45:00Z">
              <w:rPr>
                <w:rFonts w:eastAsia="Fotogram Light" w:cs="Fotogram Light"/>
                <w:color w:val="000000"/>
              </w:rPr>
            </w:rPrChange>
          </w:rPr>
          <w:delText>result of the written exam</w:delText>
        </w:r>
      </w:del>
    </w:p>
    <w:p w14:paraId="65D4C8C2" w14:textId="623F63C8" w:rsidR="00B54916" w:rsidRPr="006275D1" w:rsidDel="003A75A3" w:rsidRDefault="00B54916" w:rsidP="00565C5F">
      <w:pPr>
        <w:spacing w:after="0" w:line="240" w:lineRule="auto"/>
        <w:rPr>
          <w:del w:id="28993" w:author="Nádas Edina Éva" w:date="2021-08-24T09:22:00Z"/>
          <w:rFonts w:ascii="Fotogram Light" w:eastAsia="Fotogram Light" w:hAnsi="Fotogram Light" w:cs="Fotogram Light"/>
          <w:sz w:val="20"/>
          <w:szCs w:val="20"/>
          <w:rPrChange w:id="28994" w:author="Nádas Edina Éva" w:date="2021-08-22T17:45:00Z">
            <w:rPr>
              <w:del w:id="28995" w:author="Nádas Edina Éva" w:date="2021-08-24T09:22:00Z"/>
              <w:rFonts w:eastAsia="Fotogram Light" w:cs="Fotogram Light"/>
            </w:rPr>
          </w:rPrChang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916" w:rsidRPr="006275D1" w:rsidDel="003A75A3" w14:paraId="77E66425" w14:textId="5D1E69D2" w:rsidTr="00B54916">
        <w:trPr>
          <w:del w:id="28996" w:author="Nádas Edina Éva" w:date="2021-08-24T09:22:00Z"/>
        </w:trPr>
        <w:tc>
          <w:tcPr>
            <w:tcW w:w="9016" w:type="dxa"/>
            <w:shd w:val="clear" w:color="auto" w:fill="D9D9D9"/>
          </w:tcPr>
          <w:p w14:paraId="2F26A075" w14:textId="21C9FDE8" w:rsidR="00B54916" w:rsidRPr="006275D1" w:rsidDel="003A75A3" w:rsidRDefault="00AC606E" w:rsidP="00565C5F">
            <w:pPr>
              <w:spacing w:after="0" w:line="240" w:lineRule="auto"/>
              <w:rPr>
                <w:del w:id="28997" w:author="Nádas Edina Éva" w:date="2021-08-24T09:22:00Z"/>
                <w:rFonts w:ascii="Fotogram Light" w:eastAsia="Fotogram Light" w:hAnsi="Fotogram Light" w:cs="Fotogram Light"/>
                <w:b/>
                <w:sz w:val="20"/>
                <w:szCs w:val="20"/>
                <w:rPrChange w:id="28998" w:author="Nádas Edina Éva" w:date="2021-08-22T17:45:00Z">
                  <w:rPr>
                    <w:del w:id="28999" w:author="Nádas Edina Éva" w:date="2021-08-24T09:22:00Z"/>
                    <w:rFonts w:eastAsia="Fotogram Light" w:cs="Fotogram Light"/>
                    <w:b/>
                  </w:rPr>
                </w:rPrChange>
              </w:rPr>
            </w:pPr>
            <w:del w:id="29000" w:author="Nádas Edina Éva" w:date="2021-08-24T09:22:00Z">
              <w:r w:rsidRPr="006275D1" w:rsidDel="003A75A3">
                <w:rPr>
                  <w:rFonts w:ascii="Fotogram Light" w:hAnsi="Fotogram Light"/>
                  <w:b/>
                  <w:sz w:val="20"/>
                  <w:szCs w:val="20"/>
                  <w:rPrChange w:id="29001" w:author="Nádas Edina Éva" w:date="2021-08-22T17:45:00Z">
                    <w:rPr>
                      <w:b/>
                    </w:rPr>
                  </w:rPrChange>
                </w:rPr>
                <w:delText>Idegen nyelven történő indítás esetén az adott idegen nyelvű irodalom:</w:delText>
              </w:r>
            </w:del>
          </w:p>
        </w:tc>
      </w:tr>
    </w:tbl>
    <w:p w14:paraId="5C9CCFC2" w14:textId="7A23CBF6" w:rsidR="00B54916" w:rsidRPr="006275D1" w:rsidDel="003A75A3" w:rsidRDefault="00B54916" w:rsidP="00565C5F">
      <w:pPr>
        <w:spacing w:after="0" w:line="240" w:lineRule="auto"/>
        <w:rPr>
          <w:del w:id="29002" w:author="Nádas Edina Éva" w:date="2021-08-24T09:22:00Z"/>
          <w:rFonts w:ascii="Fotogram Light" w:eastAsia="Fotogram Light" w:hAnsi="Fotogram Light" w:cs="Fotogram Light"/>
          <w:b/>
          <w:sz w:val="20"/>
          <w:szCs w:val="20"/>
          <w:rPrChange w:id="29003" w:author="Nádas Edina Éva" w:date="2021-08-22T17:45:00Z">
            <w:rPr>
              <w:del w:id="29004" w:author="Nádas Edina Éva" w:date="2021-08-24T09:22:00Z"/>
              <w:rFonts w:eastAsia="Fotogram Light" w:cs="Fotogram Light"/>
              <w:b/>
            </w:rPr>
          </w:rPrChange>
        </w:rPr>
      </w:pPr>
      <w:del w:id="29005" w:author="Nádas Edina Éva" w:date="2021-08-24T09:22:00Z">
        <w:r w:rsidRPr="006275D1" w:rsidDel="003A75A3">
          <w:rPr>
            <w:rFonts w:ascii="Fotogram Light" w:eastAsia="Fotogram Light" w:hAnsi="Fotogram Light" w:cs="Fotogram Light"/>
            <w:b/>
            <w:sz w:val="20"/>
            <w:szCs w:val="20"/>
            <w:rPrChange w:id="29006" w:author="Nádas Edina Éva" w:date="2021-08-22T17:45:00Z">
              <w:rPr>
                <w:rFonts w:eastAsia="Fotogram Light" w:cs="Fotogram Light"/>
                <w:b/>
              </w:rPr>
            </w:rPrChange>
          </w:rPr>
          <w:delText>Compulsory reading list</w:delText>
        </w:r>
      </w:del>
    </w:p>
    <w:p w14:paraId="06DB2A1C" w14:textId="5B40B608"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9007" w:author="Nádas Edina Éva" w:date="2021-08-24T09:22:00Z"/>
          <w:rFonts w:ascii="Fotogram Light" w:eastAsia="Fotogram Light" w:hAnsi="Fotogram Light" w:cs="Fotogram Light"/>
          <w:color w:val="000000"/>
          <w:sz w:val="20"/>
          <w:szCs w:val="20"/>
          <w:rPrChange w:id="29008" w:author="Nádas Edina Éva" w:date="2021-08-22T17:45:00Z">
            <w:rPr>
              <w:del w:id="29009" w:author="Nádas Edina Éva" w:date="2021-08-24T09:22:00Z"/>
              <w:rFonts w:eastAsia="Fotogram Light" w:cs="Fotogram Light"/>
              <w:color w:val="000000"/>
            </w:rPr>
          </w:rPrChange>
        </w:rPr>
      </w:pPr>
      <w:del w:id="29010" w:author="Nádas Edina Éva" w:date="2021-08-24T09:22:00Z">
        <w:r w:rsidRPr="006275D1" w:rsidDel="003A75A3">
          <w:rPr>
            <w:rFonts w:ascii="Fotogram Light" w:eastAsia="Fotogram Light" w:hAnsi="Fotogram Light" w:cs="Fotogram Light"/>
            <w:color w:val="000000"/>
            <w:sz w:val="20"/>
            <w:szCs w:val="20"/>
            <w:rPrChange w:id="29011" w:author="Nádas Edina Éva" w:date="2021-08-22T17:45:00Z">
              <w:rPr>
                <w:rFonts w:eastAsia="Fotogram Light" w:cs="Fotogram Light"/>
                <w:color w:val="000000"/>
              </w:rPr>
            </w:rPrChange>
          </w:rPr>
          <w:delText xml:space="preserve">Jost, J.T., &amp; Sidanius, J. (szerk, 2004) </w:delText>
        </w:r>
        <w:r w:rsidRPr="006275D1" w:rsidDel="003A75A3">
          <w:rPr>
            <w:rFonts w:ascii="Fotogram Light" w:eastAsia="Fotogram Light" w:hAnsi="Fotogram Light" w:cs="Fotogram Light"/>
            <w:i/>
            <w:color w:val="000000"/>
            <w:sz w:val="20"/>
            <w:szCs w:val="20"/>
            <w:rPrChange w:id="29012" w:author="Nádas Edina Éva" w:date="2021-08-22T17:45:00Z">
              <w:rPr>
                <w:rFonts w:eastAsia="Fotogram Light" w:cs="Fotogram Light"/>
                <w:i/>
                <w:color w:val="000000"/>
              </w:rPr>
            </w:rPrChange>
          </w:rPr>
          <w:delText>Political psychology: Key readings.</w:delText>
        </w:r>
        <w:r w:rsidRPr="006275D1" w:rsidDel="003A75A3">
          <w:rPr>
            <w:rFonts w:ascii="Fotogram Light" w:eastAsia="Fotogram Light" w:hAnsi="Fotogram Light" w:cs="Fotogram Light"/>
            <w:color w:val="000000"/>
            <w:sz w:val="20"/>
            <w:szCs w:val="20"/>
            <w:rPrChange w:id="29013" w:author="Nádas Edina Éva" w:date="2021-08-22T17:45:00Z">
              <w:rPr>
                <w:rFonts w:eastAsia="Fotogram Light" w:cs="Fotogram Light"/>
                <w:color w:val="000000"/>
              </w:rPr>
            </w:rPrChange>
          </w:rPr>
          <w:delText xml:space="preserve"> New York: Psychology Press/Taylor &amp; Francis.</w:delText>
        </w:r>
      </w:del>
    </w:p>
    <w:p w14:paraId="20EB257A" w14:textId="4D5564DF"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9014" w:author="Nádas Edina Éva" w:date="2021-08-24T09:22:00Z"/>
          <w:rFonts w:ascii="Fotogram Light" w:eastAsia="Fotogram Light" w:hAnsi="Fotogram Light" w:cs="Fotogram Light"/>
          <w:color w:val="000000"/>
          <w:sz w:val="20"/>
          <w:szCs w:val="20"/>
          <w:rPrChange w:id="29015" w:author="Nádas Edina Éva" w:date="2021-08-22T17:45:00Z">
            <w:rPr>
              <w:del w:id="29016" w:author="Nádas Edina Éva" w:date="2021-08-24T09:22:00Z"/>
              <w:rFonts w:eastAsia="Fotogram Light" w:cs="Fotogram Light"/>
              <w:color w:val="000000"/>
            </w:rPr>
          </w:rPrChange>
        </w:rPr>
      </w:pPr>
      <w:del w:id="29017" w:author="Nádas Edina Éva" w:date="2021-08-24T09:22:00Z">
        <w:r w:rsidRPr="006275D1" w:rsidDel="003A75A3">
          <w:rPr>
            <w:rFonts w:ascii="Fotogram Light" w:eastAsia="Fotogram Light" w:hAnsi="Fotogram Light" w:cs="Fotogram Light"/>
            <w:color w:val="000000"/>
            <w:sz w:val="20"/>
            <w:szCs w:val="20"/>
            <w:rPrChange w:id="29018" w:author="Nádas Edina Éva" w:date="2021-08-22T17:45:00Z">
              <w:rPr>
                <w:rFonts w:eastAsia="Fotogram Light" w:cs="Fotogram Light"/>
                <w:color w:val="000000"/>
              </w:rPr>
            </w:rPrChange>
          </w:rPr>
          <w:delText xml:space="preserve">Huddy, L., Sears, D. O., &amp; Levy, J. S. (szerk, 2013). </w:delText>
        </w:r>
        <w:r w:rsidRPr="006275D1" w:rsidDel="003A75A3">
          <w:rPr>
            <w:rFonts w:ascii="Fotogram Light" w:eastAsia="Fotogram Light" w:hAnsi="Fotogram Light" w:cs="Fotogram Light"/>
            <w:i/>
            <w:color w:val="000000"/>
            <w:sz w:val="20"/>
            <w:szCs w:val="20"/>
            <w:rPrChange w:id="29019" w:author="Nádas Edina Éva" w:date="2021-08-22T17:45:00Z">
              <w:rPr>
                <w:rFonts w:eastAsia="Fotogram Light" w:cs="Fotogram Light"/>
                <w:i/>
                <w:color w:val="000000"/>
              </w:rPr>
            </w:rPrChange>
          </w:rPr>
          <w:delText>The Oxford handbook of political psychology.</w:delText>
        </w:r>
        <w:r w:rsidRPr="006275D1" w:rsidDel="003A75A3">
          <w:rPr>
            <w:rFonts w:ascii="Fotogram Light" w:eastAsia="Fotogram Light" w:hAnsi="Fotogram Light" w:cs="Fotogram Light"/>
            <w:color w:val="000000"/>
            <w:sz w:val="20"/>
            <w:szCs w:val="20"/>
            <w:rPrChange w:id="29020" w:author="Nádas Edina Éva" w:date="2021-08-22T17:45:00Z">
              <w:rPr>
                <w:rFonts w:eastAsia="Fotogram Light" w:cs="Fotogram Light"/>
                <w:color w:val="000000"/>
              </w:rPr>
            </w:rPrChange>
          </w:rPr>
          <w:delText xml:space="preserve"> Oxford University Press.</w:delText>
        </w:r>
      </w:del>
    </w:p>
    <w:p w14:paraId="780980B9" w14:textId="600B8B83" w:rsidR="00B54916" w:rsidRPr="006275D1" w:rsidDel="003A75A3" w:rsidRDefault="00B54916" w:rsidP="00565C5F">
      <w:pPr>
        <w:pBdr>
          <w:top w:val="nil"/>
          <w:left w:val="nil"/>
          <w:bottom w:val="nil"/>
          <w:right w:val="nil"/>
          <w:between w:val="nil"/>
        </w:pBdr>
        <w:spacing w:after="0" w:line="240" w:lineRule="auto"/>
        <w:ind w:left="360"/>
        <w:rPr>
          <w:del w:id="29021" w:author="Nádas Edina Éva" w:date="2021-08-24T09:22:00Z"/>
          <w:rFonts w:ascii="Fotogram Light" w:eastAsia="Fotogram Light" w:hAnsi="Fotogram Light" w:cs="Fotogram Light"/>
          <w:color w:val="000000"/>
          <w:sz w:val="20"/>
          <w:szCs w:val="20"/>
          <w:rPrChange w:id="29022" w:author="Nádas Edina Éva" w:date="2021-08-22T17:45:00Z">
            <w:rPr>
              <w:del w:id="29023" w:author="Nádas Edina Éva" w:date="2021-08-24T09:22:00Z"/>
              <w:rFonts w:eastAsia="Fotogram Light" w:cs="Fotogram Light"/>
              <w:color w:val="000000"/>
            </w:rPr>
          </w:rPrChange>
        </w:rPr>
      </w:pPr>
    </w:p>
    <w:p w14:paraId="1F9C3D62" w14:textId="6E78E17F" w:rsidR="00B54916" w:rsidRPr="006275D1" w:rsidDel="003A75A3" w:rsidRDefault="00B54916" w:rsidP="00565C5F">
      <w:pPr>
        <w:spacing w:after="0" w:line="240" w:lineRule="auto"/>
        <w:rPr>
          <w:del w:id="29024" w:author="Nádas Edina Éva" w:date="2021-08-24T09:22:00Z"/>
          <w:rFonts w:ascii="Fotogram Light" w:eastAsia="Fotogram Light" w:hAnsi="Fotogram Light" w:cs="Fotogram Light"/>
          <w:b/>
          <w:sz w:val="20"/>
          <w:szCs w:val="20"/>
          <w:rPrChange w:id="29025" w:author="Nádas Edina Éva" w:date="2021-08-22T17:45:00Z">
            <w:rPr>
              <w:del w:id="29026" w:author="Nádas Edina Éva" w:date="2021-08-24T09:22:00Z"/>
              <w:rFonts w:eastAsia="Fotogram Light" w:cs="Fotogram Light"/>
              <w:b/>
            </w:rPr>
          </w:rPrChange>
        </w:rPr>
      </w:pPr>
      <w:del w:id="29027" w:author="Nádas Edina Éva" w:date="2021-08-24T09:22:00Z">
        <w:r w:rsidRPr="006275D1" w:rsidDel="003A75A3">
          <w:rPr>
            <w:rFonts w:ascii="Fotogram Light" w:eastAsia="Fotogram Light" w:hAnsi="Fotogram Light" w:cs="Fotogram Light"/>
            <w:b/>
            <w:sz w:val="20"/>
            <w:szCs w:val="20"/>
            <w:rPrChange w:id="29028" w:author="Nádas Edina Éva" w:date="2021-08-22T17:45:00Z">
              <w:rPr>
                <w:rFonts w:eastAsia="Fotogram Light" w:cs="Fotogram Light"/>
                <w:b/>
              </w:rPr>
            </w:rPrChange>
          </w:rPr>
          <w:delText>Recommended reading list</w:delText>
        </w:r>
      </w:del>
    </w:p>
    <w:p w14:paraId="47EB9BF6" w14:textId="7BC16161"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9029" w:author="Nádas Edina Éva" w:date="2021-08-24T09:22:00Z"/>
          <w:rFonts w:ascii="Fotogram Light" w:eastAsia="Fotogram Light" w:hAnsi="Fotogram Light" w:cs="Fotogram Light"/>
          <w:color w:val="000000"/>
          <w:sz w:val="20"/>
          <w:szCs w:val="20"/>
          <w:rPrChange w:id="29030" w:author="Nádas Edina Éva" w:date="2021-08-22T17:45:00Z">
            <w:rPr>
              <w:del w:id="29031" w:author="Nádas Edina Éva" w:date="2021-08-24T09:22:00Z"/>
              <w:rFonts w:eastAsia="Fotogram Light" w:cs="Fotogram Light"/>
              <w:color w:val="000000"/>
            </w:rPr>
          </w:rPrChange>
        </w:rPr>
      </w:pPr>
      <w:del w:id="29032" w:author="Nádas Edina Éva" w:date="2021-08-24T09:22:00Z">
        <w:r w:rsidRPr="006275D1" w:rsidDel="003A75A3">
          <w:rPr>
            <w:rFonts w:ascii="Fotogram Light" w:eastAsia="Fotogram Light" w:hAnsi="Fotogram Light" w:cs="Fotogram Light"/>
            <w:color w:val="000000"/>
            <w:sz w:val="20"/>
            <w:szCs w:val="20"/>
            <w:rPrChange w:id="29033" w:author="Nádas Edina Éva" w:date="2021-08-22T17:45:00Z">
              <w:rPr>
                <w:rFonts w:eastAsia="Fotogram Light" w:cs="Fotogram Light"/>
                <w:color w:val="000000"/>
              </w:rPr>
            </w:rPrChange>
          </w:rPr>
          <w:delText xml:space="preserve">Cottam, M. L., Mastors, E., Preston, T., &amp; Dietz, B. (2015). </w:delText>
        </w:r>
        <w:r w:rsidRPr="006275D1" w:rsidDel="003A75A3">
          <w:rPr>
            <w:rFonts w:ascii="Fotogram Light" w:eastAsia="Fotogram Light" w:hAnsi="Fotogram Light" w:cs="Fotogram Light"/>
            <w:i/>
            <w:color w:val="000000"/>
            <w:sz w:val="20"/>
            <w:szCs w:val="20"/>
            <w:rPrChange w:id="29034" w:author="Nádas Edina Éva" w:date="2021-08-22T17:45:00Z">
              <w:rPr>
                <w:rFonts w:eastAsia="Fotogram Light" w:cs="Fotogram Light"/>
                <w:i/>
                <w:color w:val="000000"/>
              </w:rPr>
            </w:rPrChange>
          </w:rPr>
          <w:delText>Introduction to political psychology</w:delText>
        </w:r>
        <w:r w:rsidRPr="006275D1" w:rsidDel="003A75A3">
          <w:rPr>
            <w:rFonts w:ascii="Fotogram Light" w:eastAsia="Fotogram Light" w:hAnsi="Fotogram Light" w:cs="Fotogram Light"/>
            <w:color w:val="000000"/>
            <w:sz w:val="20"/>
            <w:szCs w:val="20"/>
            <w:rPrChange w:id="29035" w:author="Nádas Edina Éva" w:date="2021-08-22T17:45:00Z">
              <w:rPr>
                <w:rFonts w:eastAsia="Fotogram Light" w:cs="Fotogram Light"/>
                <w:color w:val="000000"/>
              </w:rPr>
            </w:rPrChange>
          </w:rPr>
          <w:delText>. Routledge.</w:delText>
        </w:r>
      </w:del>
    </w:p>
    <w:p w14:paraId="34CB1185" w14:textId="19DD3220" w:rsidR="00B54916" w:rsidRPr="006275D1" w:rsidDel="003A75A3" w:rsidRDefault="00B54916" w:rsidP="00565C5F">
      <w:pPr>
        <w:numPr>
          <w:ilvl w:val="0"/>
          <w:numId w:val="262"/>
        </w:numPr>
        <w:pBdr>
          <w:top w:val="nil"/>
          <w:left w:val="nil"/>
          <w:bottom w:val="nil"/>
          <w:right w:val="nil"/>
          <w:between w:val="nil"/>
        </w:pBdr>
        <w:spacing w:after="0" w:line="240" w:lineRule="auto"/>
        <w:jc w:val="both"/>
        <w:rPr>
          <w:del w:id="29036" w:author="Nádas Edina Éva" w:date="2021-08-24T09:22:00Z"/>
          <w:rFonts w:ascii="Fotogram Light" w:eastAsia="Fotogram Light" w:hAnsi="Fotogram Light" w:cs="Fotogram Light"/>
          <w:color w:val="000000"/>
          <w:sz w:val="20"/>
          <w:szCs w:val="20"/>
          <w:rPrChange w:id="29037" w:author="Nádas Edina Éva" w:date="2021-08-22T17:45:00Z">
            <w:rPr>
              <w:del w:id="29038" w:author="Nádas Edina Éva" w:date="2021-08-24T09:22:00Z"/>
              <w:rFonts w:eastAsia="Fotogram Light" w:cs="Fotogram Light"/>
              <w:color w:val="000000"/>
            </w:rPr>
          </w:rPrChange>
        </w:rPr>
      </w:pPr>
      <w:del w:id="29039" w:author="Nádas Edina Éva" w:date="2021-08-24T09:22:00Z">
        <w:r w:rsidRPr="006275D1" w:rsidDel="003A75A3">
          <w:rPr>
            <w:rFonts w:ascii="Fotogram Light" w:eastAsia="Fotogram Light" w:hAnsi="Fotogram Light" w:cs="Fotogram Light"/>
            <w:color w:val="000000"/>
            <w:sz w:val="20"/>
            <w:szCs w:val="20"/>
            <w:rPrChange w:id="29040" w:author="Nádas Edina Éva" w:date="2021-08-22T17:45:00Z">
              <w:rPr>
                <w:rFonts w:eastAsia="Fotogram Light" w:cs="Fotogram Light"/>
                <w:color w:val="000000"/>
              </w:rPr>
            </w:rPrChange>
          </w:rPr>
          <w:delText xml:space="preserve">Houghton, D. P. (2014). </w:delText>
        </w:r>
        <w:r w:rsidRPr="006275D1" w:rsidDel="003A75A3">
          <w:rPr>
            <w:rFonts w:ascii="Fotogram Light" w:eastAsia="Fotogram Light" w:hAnsi="Fotogram Light" w:cs="Fotogram Light"/>
            <w:i/>
            <w:color w:val="000000"/>
            <w:sz w:val="20"/>
            <w:szCs w:val="20"/>
            <w:rPrChange w:id="29041" w:author="Nádas Edina Éva" w:date="2021-08-22T17:45:00Z">
              <w:rPr>
                <w:rFonts w:eastAsia="Fotogram Light" w:cs="Fotogram Light"/>
                <w:i/>
                <w:color w:val="000000"/>
              </w:rPr>
            </w:rPrChange>
          </w:rPr>
          <w:delText>Political psychology: situations, individuals, and cases</w:delText>
        </w:r>
        <w:r w:rsidRPr="006275D1" w:rsidDel="003A75A3">
          <w:rPr>
            <w:rFonts w:ascii="Fotogram Light" w:eastAsia="Fotogram Light" w:hAnsi="Fotogram Light" w:cs="Fotogram Light"/>
            <w:color w:val="000000"/>
            <w:sz w:val="20"/>
            <w:szCs w:val="20"/>
            <w:rPrChange w:id="29042" w:author="Nádas Edina Éva" w:date="2021-08-22T17:45:00Z">
              <w:rPr>
                <w:rFonts w:eastAsia="Fotogram Light" w:cs="Fotogram Light"/>
                <w:color w:val="000000"/>
              </w:rPr>
            </w:rPrChange>
          </w:rPr>
          <w:delText>. Routledge.</w:delText>
        </w:r>
      </w:del>
    </w:p>
    <w:p w14:paraId="6D6BFD65" w14:textId="7496F3B5" w:rsidR="00B54916" w:rsidRPr="006275D1" w:rsidDel="003A75A3" w:rsidRDefault="00AC606E" w:rsidP="00565C5F">
      <w:pPr>
        <w:spacing w:after="0" w:line="240" w:lineRule="auto"/>
        <w:rPr>
          <w:del w:id="29043" w:author="Nádas Edina Éva" w:date="2021-08-24T09:22:00Z"/>
          <w:rFonts w:ascii="Fotogram Light" w:eastAsia="Fotogram Light" w:hAnsi="Fotogram Light" w:cs="Fotogram Light"/>
          <w:b/>
          <w:sz w:val="20"/>
          <w:szCs w:val="20"/>
          <w:rPrChange w:id="29044" w:author="Nádas Edina Éva" w:date="2021-08-22T17:45:00Z">
            <w:rPr>
              <w:del w:id="29045" w:author="Nádas Edina Éva" w:date="2021-08-24T09:22:00Z"/>
              <w:rFonts w:eastAsia="Fotogram Light" w:cs="Fotogram Light"/>
              <w:b/>
            </w:rPr>
          </w:rPrChange>
        </w:rPr>
      </w:pPr>
      <w:del w:id="29046" w:author="Nádas Edina Éva" w:date="2021-08-24T09:22:00Z">
        <w:r w:rsidRPr="006275D1" w:rsidDel="003A75A3">
          <w:rPr>
            <w:rFonts w:ascii="Fotogram Light" w:eastAsia="Fotogram Light" w:hAnsi="Fotogram Light" w:cs="Fotogram Light"/>
            <w:b/>
            <w:sz w:val="20"/>
            <w:szCs w:val="20"/>
            <w:rPrChange w:id="29047" w:author="Nádas Edina Éva" w:date="2021-08-22T17:45:00Z">
              <w:rPr>
                <w:rFonts w:eastAsia="Fotogram Light" w:cs="Fotogram Light"/>
                <w:b/>
              </w:rPr>
            </w:rPrChange>
          </w:rPr>
          <w:delText xml:space="preserve"> </w:delText>
        </w:r>
      </w:del>
    </w:p>
    <w:p w14:paraId="62E502FA" w14:textId="36533670" w:rsidR="00B54916" w:rsidRPr="006275D1" w:rsidDel="003A75A3" w:rsidRDefault="00B54916" w:rsidP="00565C5F">
      <w:pPr>
        <w:spacing w:after="0" w:line="240" w:lineRule="auto"/>
        <w:rPr>
          <w:del w:id="29048" w:author="Nádas Edina Éva" w:date="2021-08-24T09:22:00Z"/>
          <w:rFonts w:ascii="Fotogram Light" w:hAnsi="Fotogram Light"/>
          <w:b/>
          <w:sz w:val="20"/>
          <w:szCs w:val="20"/>
          <w:rPrChange w:id="29049" w:author="Nádas Edina Éva" w:date="2021-08-22T17:45:00Z">
            <w:rPr>
              <w:del w:id="29050" w:author="Nádas Edina Éva" w:date="2021-08-24T09:22:00Z"/>
              <w:b/>
            </w:rPr>
          </w:rPrChange>
        </w:rPr>
      </w:pPr>
      <w:del w:id="29051" w:author="Nádas Edina Éva" w:date="2021-08-24T09:22:00Z">
        <w:r w:rsidRPr="006275D1" w:rsidDel="003A75A3">
          <w:rPr>
            <w:rFonts w:ascii="Fotogram Light" w:hAnsi="Fotogram Light"/>
            <w:b/>
            <w:sz w:val="20"/>
            <w:szCs w:val="20"/>
            <w:rPrChange w:id="29052" w:author="Nádas Edina Éva" w:date="2021-08-22T17:45:00Z">
              <w:rPr>
                <w:b/>
              </w:rPr>
            </w:rPrChange>
          </w:rPr>
          <w:br w:type="page"/>
        </w:r>
      </w:del>
    </w:p>
    <w:p w14:paraId="06B01142" w14:textId="3B4F6AC7" w:rsidR="00744966" w:rsidRPr="006275D1" w:rsidDel="003A75A3" w:rsidRDefault="00744966" w:rsidP="00565C5F">
      <w:pPr>
        <w:spacing w:after="0" w:line="240" w:lineRule="auto"/>
        <w:jc w:val="center"/>
        <w:rPr>
          <w:del w:id="29053" w:author="Nádas Edina Éva" w:date="2021-08-24T09:22:00Z"/>
          <w:rFonts w:ascii="Fotogram Light" w:eastAsia="Fotogram Light" w:hAnsi="Fotogram Light" w:cs="Fotogram Light"/>
          <w:sz w:val="20"/>
          <w:szCs w:val="20"/>
          <w:rPrChange w:id="29054" w:author="Nádas Edina Éva" w:date="2021-08-22T17:45:00Z">
            <w:rPr>
              <w:del w:id="29055" w:author="Nádas Edina Éva" w:date="2021-08-24T09:22:00Z"/>
              <w:rFonts w:eastAsia="Fotogram Light" w:cs="Fotogram Light"/>
            </w:rPr>
          </w:rPrChange>
        </w:rPr>
      </w:pPr>
      <w:del w:id="29056" w:author="Nádas Edina Éva" w:date="2021-08-24T09:22:00Z">
        <w:r w:rsidRPr="006275D1" w:rsidDel="003A75A3">
          <w:rPr>
            <w:rFonts w:ascii="Fotogram Light" w:eastAsia="Fotogram Light" w:hAnsi="Fotogram Light" w:cs="Fotogram Light"/>
            <w:sz w:val="20"/>
            <w:szCs w:val="20"/>
            <w:rPrChange w:id="29057" w:author="Nádas Edina Éva" w:date="2021-08-22T17:45:00Z">
              <w:rPr>
                <w:rFonts w:eastAsia="Fotogram Light" w:cs="Fotogram Light"/>
              </w:rPr>
            </w:rPrChange>
          </w:rPr>
          <w:delText xml:space="preserve">Intergroup relations </w:delText>
        </w:r>
      </w:del>
    </w:p>
    <w:p w14:paraId="2B92BBB0" w14:textId="70C0163A" w:rsidR="00AC606E" w:rsidRPr="006275D1" w:rsidDel="003A75A3" w:rsidRDefault="00AC606E" w:rsidP="00565C5F">
      <w:pPr>
        <w:spacing w:after="0" w:line="240" w:lineRule="auto"/>
        <w:jc w:val="center"/>
        <w:rPr>
          <w:del w:id="29058" w:author="Nádas Edina Éva" w:date="2021-08-24T09:22:00Z"/>
          <w:rFonts w:ascii="Fotogram Light" w:eastAsia="Fotogram Light" w:hAnsi="Fotogram Light" w:cs="Fotogram Light"/>
          <w:b/>
          <w:sz w:val="20"/>
          <w:szCs w:val="20"/>
          <w:rPrChange w:id="29059" w:author="Nádas Edina Éva" w:date="2021-08-22T17:45:00Z">
            <w:rPr>
              <w:del w:id="29060" w:author="Nádas Edina Éva" w:date="2021-08-24T09:22:00Z"/>
              <w:rFonts w:eastAsia="Fotogram Light" w:cs="Fotogram Light"/>
              <w:b/>
            </w:rPr>
          </w:rPrChange>
        </w:rPr>
      </w:pPr>
    </w:p>
    <w:p w14:paraId="373716F2" w14:textId="2FE9A174" w:rsidR="00744966" w:rsidRPr="006275D1" w:rsidDel="003A75A3" w:rsidRDefault="00744966" w:rsidP="00AC606E">
      <w:pPr>
        <w:spacing w:after="0" w:line="240" w:lineRule="auto"/>
        <w:rPr>
          <w:del w:id="29061" w:author="Nádas Edina Éva" w:date="2021-08-24T09:22:00Z"/>
          <w:rFonts w:ascii="Fotogram Light" w:eastAsia="Fotogram Light" w:hAnsi="Fotogram Light" w:cs="Fotogram Light"/>
          <w:b/>
          <w:sz w:val="20"/>
          <w:szCs w:val="20"/>
          <w:rPrChange w:id="29062" w:author="Nádas Edina Éva" w:date="2021-08-22T17:45:00Z">
            <w:rPr>
              <w:del w:id="29063" w:author="Nádas Edina Éva" w:date="2021-08-24T09:22:00Z"/>
              <w:rFonts w:eastAsia="Fotogram Light" w:cs="Fotogram Light"/>
              <w:b/>
            </w:rPr>
          </w:rPrChange>
        </w:rPr>
      </w:pPr>
      <w:del w:id="29064" w:author="Nádas Edina Éva" w:date="2021-08-24T09:22:00Z">
        <w:r w:rsidRPr="006275D1" w:rsidDel="003A75A3">
          <w:rPr>
            <w:rFonts w:ascii="Fotogram Light" w:eastAsia="Fotogram Light" w:hAnsi="Fotogram Light" w:cs="Fotogram Light"/>
            <w:b/>
            <w:sz w:val="20"/>
            <w:szCs w:val="20"/>
            <w:rPrChange w:id="29065"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9066" w:author="Nádas Edina Éva" w:date="2021-08-22T17:45:00Z">
              <w:rPr>
                <w:rFonts w:eastAsia="Fotogram Light" w:cs="Fotogram Light"/>
              </w:rPr>
            </w:rPrChange>
          </w:rPr>
          <w:delText>PSYM21-SO-102</w:delText>
        </w:r>
      </w:del>
    </w:p>
    <w:p w14:paraId="57780ABE" w14:textId="0B828FAB" w:rsidR="00744966" w:rsidRPr="006275D1" w:rsidDel="003A75A3" w:rsidRDefault="00744966" w:rsidP="00AC606E">
      <w:pPr>
        <w:spacing w:after="0" w:line="240" w:lineRule="auto"/>
        <w:rPr>
          <w:del w:id="29067" w:author="Nádas Edina Éva" w:date="2021-08-24T09:22:00Z"/>
          <w:rFonts w:ascii="Fotogram Light" w:eastAsia="Fotogram Light" w:hAnsi="Fotogram Light" w:cs="Fotogram Light"/>
          <w:b/>
          <w:sz w:val="20"/>
          <w:szCs w:val="20"/>
          <w:rPrChange w:id="29068" w:author="Nádas Edina Éva" w:date="2021-08-22T17:45:00Z">
            <w:rPr>
              <w:del w:id="29069" w:author="Nádas Edina Éva" w:date="2021-08-24T09:22:00Z"/>
              <w:rFonts w:eastAsia="Fotogram Light" w:cs="Fotogram Light"/>
              <w:b/>
            </w:rPr>
          </w:rPrChange>
        </w:rPr>
      </w:pPr>
      <w:del w:id="29070" w:author="Nádas Edina Éva" w:date="2021-08-24T09:22:00Z">
        <w:r w:rsidRPr="006275D1" w:rsidDel="003A75A3">
          <w:rPr>
            <w:rFonts w:ascii="Fotogram Light" w:eastAsia="Fotogram Light" w:hAnsi="Fotogram Light" w:cs="Fotogram Light"/>
            <w:b/>
            <w:sz w:val="20"/>
            <w:szCs w:val="20"/>
            <w:rPrChange w:id="2907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9072" w:author="Nádas Edina Éva" w:date="2021-08-22T17:45:00Z">
              <w:rPr>
                <w:rFonts w:eastAsia="Fotogram Light" w:cs="Fotogram Light"/>
              </w:rPr>
            </w:rPrChange>
          </w:rPr>
          <w:delText>Kende Anna</w:delText>
        </w:r>
      </w:del>
    </w:p>
    <w:p w14:paraId="33410A25" w14:textId="1A7AEC8C" w:rsidR="00744966" w:rsidRPr="006275D1" w:rsidDel="003A75A3" w:rsidRDefault="00744966" w:rsidP="00AC606E">
      <w:pPr>
        <w:spacing w:after="0" w:line="240" w:lineRule="auto"/>
        <w:rPr>
          <w:del w:id="29073" w:author="Nádas Edina Éva" w:date="2021-08-24T09:22:00Z"/>
          <w:rFonts w:ascii="Fotogram Light" w:eastAsia="Fotogram Light" w:hAnsi="Fotogram Light" w:cs="Fotogram Light"/>
          <w:b/>
          <w:sz w:val="20"/>
          <w:szCs w:val="20"/>
          <w:rPrChange w:id="29074" w:author="Nádas Edina Éva" w:date="2021-08-22T17:45:00Z">
            <w:rPr>
              <w:del w:id="29075" w:author="Nádas Edina Éva" w:date="2021-08-24T09:22:00Z"/>
              <w:rFonts w:eastAsia="Fotogram Light" w:cs="Fotogram Light"/>
              <w:b/>
            </w:rPr>
          </w:rPrChange>
        </w:rPr>
      </w:pPr>
      <w:del w:id="29076" w:author="Nádas Edina Éva" w:date="2021-08-24T09:22:00Z">
        <w:r w:rsidRPr="006275D1" w:rsidDel="003A75A3">
          <w:rPr>
            <w:rFonts w:ascii="Fotogram Light" w:eastAsia="Fotogram Light" w:hAnsi="Fotogram Light" w:cs="Fotogram Light"/>
            <w:b/>
            <w:sz w:val="20"/>
            <w:szCs w:val="20"/>
            <w:rPrChange w:id="29077"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9078" w:author="Nádas Edina Éva" w:date="2021-08-22T17:45:00Z">
              <w:rPr>
                <w:rFonts w:eastAsia="Fotogram Light" w:cs="Fotogram Light"/>
              </w:rPr>
            </w:rPrChange>
          </w:rPr>
          <w:delText xml:space="preserve">PhD </w:delText>
        </w:r>
      </w:del>
    </w:p>
    <w:p w14:paraId="612EEF3A" w14:textId="1B0F2863" w:rsidR="00744966" w:rsidRPr="006275D1" w:rsidDel="003A75A3" w:rsidRDefault="00744966" w:rsidP="00AC606E">
      <w:pPr>
        <w:spacing w:after="0" w:line="240" w:lineRule="auto"/>
        <w:rPr>
          <w:del w:id="29079" w:author="Nádas Edina Éva" w:date="2021-08-24T09:22:00Z"/>
          <w:rFonts w:ascii="Fotogram Light" w:eastAsia="Fotogram Light" w:hAnsi="Fotogram Light" w:cs="Fotogram Light"/>
          <w:b/>
          <w:sz w:val="20"/>
          <w:szCs w:val="20"/>
          <w:rPrChange w:id="29080" w:author="Nádas Edina Éva" w:date="2021-08-22T17:45:00Z">
            <w:rPr>
              <w:del w:id="29081" w:author="Nádas Edina Éva" w:date="2021-08-24T09:22:00Z"/>
              <w:rFonts w:eastAsia="Fotogram Light" w:cs="Fotogram Light"/>
              <w:b/>
            </w:rPr>
          </w:rPrChange>
        </w:rPr>
      </w:pPr>
      <w:del w:id="29082" w:author="Nádas Edina Éva" w:date="2021-08-24T09:22:00Z">
        <w:r w:rsidRPr="006275D1" w:rsidDel="003A75A3">
          <w:rPr>
            <w:rFonts w:ascii="Fotogram Light" w:eastAsia="Fotogram Light" w:hAnsi="Fotogram Light" w:cs="Fotogram Light"/>
            <w:b/>
            <w:sz w:val="20"/>
            <w:szCs w:val="20"/>
            <w:rPrChange w:id="29083"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9084" w:author="Nádas Edina Éva" w:date="2021-08-22T17:45:00Z">
              <w:rPr>
                <w:rFonts w:eastAsia="Fotogram Light" w:cs="Fotogram Light"/>
              </w:rPr>
            </w:rPrChange>
          </w:rPr>
          <w:delText>Habil. associate professor</w:delText>
        </w:r>
        <w:r w:rsidRPr="006275D1" w:rsidDel="003A75A3">
          <w:rPr>
            <w:rFonts w:ascii="Fotogram Light" w:eastAsia="Fotogram Light" w:hAnsi="Fotogram Light" w:cs="Fotogram Light"/>
            <w:b/>
            <w:sz w:val="20"/>
            <w:szCs w:val="20"/>
            <w:rPrChange w:id="29085" w:author="Nádas Edina Éva" w:date="2021-08-22T17:45:00Z">
              <w:rPr>
                <w:rFonts w:eastAsia="Fotogram Light" w:cs="Fotogram Light"/>
                <w:b/>
              </w:rPr>
            </w:rPrChange>
          </w:rPr>
          <w:delText xml:space="preserve"> </w:delText>
        </w:r>
      </w:del>
    </w:p>
    <w:p w14:paraId="609C7057" w14:textId="072518E5" w:rsidR="00744966" w:rsidRPr="006275D1" w:rsidDel="003A75A3" w:rsidRDefault="00744966" w:rsidP="00AC606E">
      <w:pPr>
        <w:spacing w:after="0" w:line="240" w:lineRule="auto"/>
        <w:rPr>
          <w:del w:id="29086" w:author="Nádas Edina Éva" w:date="2021-08-24T09:22:00Z"/>
          <w:rFonts w:ascii="Fotogram Light" w:eastAsia="Fotogram Light" w:hAnsi="Fotogram Light" w:cs="Fotogram Light"/>
          <w:b/>
          <w:sz w:val="20"/>
          <w:szCs w:val="20"/>
          <w:rPrChange w:id="29087" w:author="Nádas Edina Éva" w:date="2021-08-22T17:45:00Z">
            <w:rPr>
              <w:del w:id="29088" w:author="Nádas Edina Éva" w:date="2021-08-24T09:22:00Z"/>
              <w:rFonts w:eastAsia="Fotogram Light" w:cs="Fotogram Light"/>
              <w:b/>
            </w:rPr>
          </w:rPrChange>
        </w:rPr>
      </w:pPr>
      <w:del w:id="29089" w:author="Nádas Edina Éva" w:date="2021-08-24T09:22:00Z">
        <w:r w:rsidRPr="006275D1" w:rsidDel="003A75A3">
          <w:rPr>
            <w:rFonts w:ascii="Fotogram Light" w:eastAsia="Fotogram Light" w:hAnsi="Fotogram Light" w:cs="Fotogram Light"/>
            <w:b/>
            <w:sz w:val="20"/>
            <w:szCs w:val="20"/>
            <w:rPrChange w:id="2909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9091" w:author="Nádas Edina Éva" w:date="2021-08-22T17:45:00Z">
              <w:rPr>
                <w:rFonts w:eastAsia="Fotogram Light" w:cs="Fotogram Light"/>
              </w:rPr>
            </w:rPrChange>
          </w:rPr>
          <w:delText>A (T)</w:delText>
        </w:r>
      </w:del>
    </w:p>
    <w:p w14:paraId="6C8EA580" w14:textId="3538C296" w:rsidR="00744966" w:rsidRPr="006275D1" w:rsidDel="003A75A3" w:rsidRDefault="00744966" w:rsidP="00AC606E">
      <w:pPr>
        <w:spacing w:after="0" w:line="240" w:lineRule="auto"/>
        <w:rPr>
          <w:del w:id="29092" w:author="Nádas Edina Éva" w:date="2021-08-24T09:22:00Z"/>
          <w:rFonts w:ascii="Fotogram Light" w:eastAsia="Fotogram Light" w:hAnsi="Fotogram Light" w:cs="Fotogram Light"/>
          <w:b/>
          <w:sz w:val="20"/>
          <w:szCs w:val="20"/>
          <w:rPrChange w:id="29093" w:author="Nádas Edina Éva" w:date="2021-08-22T17:45:00Z">
            <w:rPr>
              <w:del w:id="29094" w:author="Nádas Edina Éva" w:date="2021-08-24T09:22:00Z"/>
              <w:rFonts w:eastAsia="Fotogram Light" w:cs="Fotogram Light"/>
              <w:b/>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60F92B1B" w14:textId="3D2C42F6" w:rsidTr="004F05C3">
        <w:trPr>
          <w:del w:id="29095" w:author="Nádas Edina Éva" w:date="2021-08-24T09:22:00Z"/>
        </w:trPr>
        <w:tc>
          <w:tcPr>
            <w:tcW w:w="9062" w:type="dxa"/>
            <w:shd w:val="clear" w:color="auto" w:fill="D9D9D9"/>
          </w:tcPr>
          <w:p w14:paraId="37700EEB" w14:textId="24FA9B80" w:rsidR="00744966" w:rsidRPr="006275D1" w:rsidDel="003A75A3" w:rsidRDefault="00AC606E" w:rsidP="00565C5F">
            <w:pPr>
              <w:spacing w:after="0" w:line="240" w:lineRule="auto"/>
              <w:rPr>
                <w:del w:id="29096" w:author="Nádas Edina Éva" w:date="2021-08-24T09:22:00Z"/>
                <w:rFonts w:ascii="Fotogram Light" w:hAnsi="Fotogram Light"/>
                <w:b/>
                <w:sz w:val="20"/>
                <w:szCs w:val="20"/>
                <w:rPrChange w:id="29097" w:author="Nádas Edina Éva" w:date="2021-08-22T17:45:00Z">
                  <w:rPr>
                    <w:del w:id="29098" w:author="Nádas Edina Éva" w:date="2021-08-24T09:22:00Z"/>
                    <w:b/>
                  </w:rPr>
                </w:rPrChange>
              </w:rPr>
            </w:pPr>
            <w:del w:id="29099" w:author="Nádas Edina Éva" w:date="2021-08-24T09:22:00Z">
              <w:r w:rsidRPr="006275D1" w:rsidDel="003A75A3">
                <w:rPr>
                  <w:rFonts w:ascii="Fotogram Light" w:hAnsi="Fotogram Light"/>
                  <w:b/>
                  <w:sz w:val="20"/>
                  <w:szCs w:val="20"/>
                  <w:rPrChange w:id="29100" w:author="Nádas Edina Éva" w:date="2021-08-22T17:45:00Z">
                    <w:rPr>
                      <w:b/>
                    </w:rPr>
                  </w:rPrChange>
                </w:rPr>
                <w:delText>Az oktatás célja angolul</w:delText>
              </w:r>
            </w:del>
          </w:p>
        </w:tc>
      </w:tr>
    </w:tbl>
    <w:p w14:paraId="51F78D90" w14:textId="4C38D8EC" w:rsidR="00744966" w:rsidRPr="006275D1" w:rsidDel="003A75A3" w:rsidRDefault="00744966" w:rsidP="00565C5F">
      <w:pPr>
        <w:spacing w:after="0" w:line="240" w:lineRule="auto"/>
        <w:rPr>
          <w:del w:id="29101" w:author="Nádas Edina Éva" w:date="2021-08-24T09:22:00Z"/>
          <w:rFonts w:ascii="Fotogram Light" w:hAnsi="Fotogram Light"/>
          <w:b/>
          <w:sz w:val="20"/>
          <w:szCs w:val="20"/>
          <w:rPrChange w:id="29102" w:author="Nádas Edina Éva" w:date="2021-08-22T17:45:00Z">
            <w:rPr>
              <w:del w:id="29103" w:author="Nádas Edina Éva" w:date="2021-08-24T09:22:00Z"/>
              <w:b/>
            </w:rPr>
          </w:rPrChange>
        </w:rPr>
      </w:pPr>
      <w:del w:id="29104" w:author="Nádas Edina Éva" w:date="2021-08-24T09:22:00Z">
        <w:r w:rsidRPr="006275D1" w:rsidDel="003A75A3">
          <w:rPr>
            <w:rFonts w:ascii="Fotogram Light" w:hAnsi="Fotogram Light"/>
            <w:b/>
            <w:sz w:val="20"/>
            <w:szCs w:val="20"/>
            <w:rPrChange w:id="29105" w:author="Nádas Edina Éva" w:date="2021-08-22T17:45:00Z">
              <w:rPr>
                <w:b/>
              </w:rPr>
            </w:rPrChange>
          </w:rPr>
          <w:delText>Aim of the course:</w:delText>
        </w:r>
      </w:del>
    </w:p>
    <w:p w14:paraId="20FEB697" w14:textId="17079E00" w:rsidR="00744966" w:rsidRPr="006275D1" w:rsidDel="003A75A3" w:rsidRDefault="00744966" w:rsidP="00565C5F">
      <w:pPr>
        <w:spacing w:after="0" w:line="240" w:lineRule="auto"/>
        <w:rPr>
          <w:del w:id="29106" w:author="Nádas Edina Éva" w:date="2021-08-24T09:22:00Z"/>
          <w:rFonts w:ascii="Fotogram Light" w:hAnsi="Fotogram Light"/>
          <w:sz w:val="20"/>
          <w:szCs w:val="20"/>
          <w:rPrChange w:id="29107" w:author="Nádas Edina Éva" w:date="2021-08-22T17:45:00Z">
            <w:rPr>
              <w:del w:id="29108" w:author="Nádas Edina Éva" w:date="2021-08-24T09:22:00Z"/>
            </w:rPr>
          </w:rPrChange>
        </w:rPr>
      </w:pPr>
      <w:del w:id="29109" w:author="Nádas Edina Éva" w:date="2021-08-24T09:22:00Z">
        <w:r w:rsidRPr="006275D1" w:rsidDel="003A75A3">
          <w:rPr>
            <w:rFonts w:ascii="Fotogram Light" w:hAnsi="Fotogram Light"/>
            <w:sz w:val="20"/>
            <w:szCs w:val="20"/>
            <w:rPrChange w:id="29110" w:author="Nádas Edina Éva" w:date="2021-08-22T17:45:00Z">
              <w:rPr/>
            </w:rPrChange>
          </w:rPr>
          <w:delText xml:space="preserve">The aim of the course is to present social psychological explanations for intergroup relations, from the emergence of intergroup conflict to its resolution. We discuss the processes of social cognition, the motivations of intergroup distinction, the role of identity and emotions. </w:delText>
        </w:r>
      </w:del>
    </w:p>
    <w:p w14:paraId="66AF7A32" w14:textId="70D420D9" w:rsidR="00744966" w:rsidRPr="006275D1" w:rsidDel="003A75A3" w:rsidRDefault="00744966" w:rsidP="00565C5F">
      <w:pPr>
        <w:spacing w:after="0" w:line="240" w:lineRule="auto"/>
        <w:rPr>
          <w:del w:id="29111" w:author="Nádas Edina Éva" w:date="2021-08-24T09:22:00Z"/>
          <w:rFonts w:ascii="Fotogram Light" w:hAnsi="Fotogram Light"/>
          <w:sz w:val="20"/>
          <w:szCs w:val="20"/>
          <w:rPrChange w:id="29112" w:author="Nádas Edina Éva" w:date="2021-08-22T17:45:00Z">
            <w:rPr>
              <w:del w:id="29113" w:author="Nádas Edina Éva" w:date="2021-08-24T09:22:00Z"/>
            </w:rPr>
          </w:rPrChange>
        </w:rPr>
      </w:pPr>
      <w:del w:id="29114" w:author="Nádas Edina Éva" w:date="2021-08-24T09:22:00Z">
        <w:r w:rsidRPr="006275D1" w:rsidDel="003A75A3">
          <w:rPr>
            <w:rFonts w:ascii="Fotogram Light" w:hAnsi="Fotogram Light"/>
            <w:sz w:val="20"/>
            <w:szCs w:val="20"/>
            <w:rPrChange w:id="29115" w:author="Nádas Edina Éva" w:date="2021-08-22T17:45:00Z">
              <w:rPr/>
            </w:rPrChange>
          </w:rPr>
          <w:delText xml:space="preserve">A further goal of the course is to present the methodological questions of measuring prejudice. We discuss targets of prejudice, </w:delText>
        </w:r>
        <w:r w:rsidR="00E80A41" w:rsidRPr="006275D1" w:rsidDel="003A75A3">
          <w:rPr>
            <w:rFonts w:ascii="Fotogram Light" w:hAnsi="Fotogram Light"/>
            <w:sz w:val="20"/>
            <w:szCs w:val="20"/>
            <w:rPrChange w:id="29116" w:author="Nádas Edina Éva" w:date="2021-08-22T17:45:00Z">
              <w:rPr/>
            </w:rPrChange>
          </w:rPr>
          <w:delText xml:space="preserve">and </w:delText>
        </w:r>
        <w:r w:rsidRPr="006275D1" w:rsidDel="003A75A3">
          <w:rPr>
            <w:rFonts w:ascii="Fotogram Light" w:hAnsi="Fotogram Light"/>
            <w:sz w:val="20"/>
            <w:szCs w:val="20"/>
            <w:rPrChange w:id="29117" w:author="Nádas Edina Éva" w:date="2021-08-22T17:45:00Z">
              <w:rPr/>
            </w:rPrChange>
          </w:rPr>
          <w:delText>what it means to be a member of a minority group. We look at the similarities and differences between targets of prejudice. Finally, we look at the ways in which social psychology addressed intergroup conflicts and prejudice, and established the structural conditions of engagement in collective action.</w:delText>
        </w:r>
      </w:del>
    </w:p>
    <w:p w14:paraId="74EFCAF8" w14:textId="14FD11A2" w:rsidR="00744966" w:rsidRPr="006275D1" w:rsidDel="003A75A3" w:rsidRDefault="00744966" w:rsidP="00565C5F">
      <w:pPr>
        <w:spacing w:after="0" w:line="240" w:lineRule="auto"/>
        <w:rPr>
          <w:del w:id="29118" w:author="Nádas Edina Éva" w:date="2021-08-24T09:22:00Z"/>
          <w:rFonts w:ascii="Fotogram Light" w:hAnsi="Fotogram Light"/>
          <w:sz w:val="20"/>
          <w:szCs w:val="20"/>
          <w:rPrChange w:id="29119" w:author="Nádas Edina Éva" w:date="2021-08-22T17:45:00Z">
            <w:rPr>
              <w:del w:id="29120" w:author="Nádas Edina Éva" w:date="2021-08-24T09:22:00Z"/>
            </w:rPr>
          </w:rPrChange>
        </w:rPr>
      </w:pPr>
    </w:p>
    <w:p w14:paraId="2E4A8122" w14:textId="72682441" w:rsidR="00744966" w:rsidRPr="006275D1" w:rsidDel="003A75A3" w:rsidRDefault="00744966" w:rsidP="00565C5F">
      <w:pPr>
        <w:spacing w:after="0" w:line="240" w:lineRule="auto"/>
        <w:rPr>
          <w:del w:id="29121" w:author="Nádas Edina Éva" w:date="2021-08-24T09:22:00Z"/>
          <w:rFonts w:ascii="Fotogram Light" w:hAnsi="Fotogram Light"/>
          <w:b/>
          <w:sz w:val="20"/>
          <w:szCs w:val="20"/>
          <w:rPrChange w:id="29122" w:author="Nádas Edina Éva" w:date="2021-08-22T17:45:00Z">
            <w:rPr>
              <w:del w:id="29123" w:author="Nádas Edina Éva" w:date="2021-08-24T09:22:00Z"/>
              <w:b/>
            </w:rPr>
          </w:rPrChange>
        </w:rPr>
      </w:pPr>
      <w:del w:id="29124" w:author="Nádas Edina Éva" w:date="2021-08-24T09:22:00Z">
        <w:r w:rsidRPr="006275D1" w:rsidDel="003A75A3">
          <w:rPr>
            <w:rFonts w:ascii="Fotogram Light" w:hAnsi="Fotogram Light"/>
            <w:b/>
            <w:sz w:val="20"/>
            <w:szCs w:val="20"/>
            <w:rPrChange w:id="29125" w:author="Nádas Edina Éva" w:date="2021-08-22T17:45:00Z">
              <w:rPr>
                <w:b/>
              </w:rPr>
            </w:rPrChange>
          </w:rPr>
          <w:delText>Learning outcome, competences</w:delText>
        </w:r>
      </w:del>
    </w:p>
    <w:p w14:paraId="7B48C4B3" w14:textId="65CC458C" w:rsidR="00744966" w:rsidRPr="006275D1" w:rsidDel="003A75A3" w:rsidRDefault="00744966" w:rsidP="00565C5F">
      <w:pPr>
        <w:spacing w:after="0" w:line="240" w:lineRule="auto"/>
        <w:rPr>
          <w:del w:id="29126" w:author="Nádas Edina Éva" w:date="2021-08-24T09:22:00Z"/>
          <w:rFonts w:ascii="Fotogram Light" w:hAnsi="Fotogram Light"/>
          <w:sz w:val="20"/>
          <w:szCs w:val="20"/>
          <w:rPrChange w:id="29127" w:author="Nádas Edina Éva" w:date="2021-08-22T17:45:00Z">
            <w:rPr>
              <w:del w:id="29128" w:author="Nádas Edina Éva" w:date="2021-08-24T09:22:00Z"/>
            </w:rPr>
          </w:rPrChange>
        </w:rPr>
      </w:pPr>
      <w:del w:id="29129" w:author="Nádas Edina Éva" w:date="2021-08-24T09:22:00Z">
        <w:r w:rsidRPr="006275D1" w:rsidDel="003A75A3">
          <w:rPr>
            <w:rFonts w:ascii="Fotogram Light" w:hAnsi="Fotogram Light"/>
            <w:sz w:val="20"/>
            <w:szCs w:val="20"/>
            <w:rPrChange w:id="29130" w:author="Nádas Edina Éva" w:date="2021-08-22T17:45:00Z">
              <w:rPr/>
            </w:rPrChange>
          </w:rPr>
          <w:delText>knowledge:</w:delText>
        </w:r>
      </w:del>
    </w:p>
    <w:p w14:paraId="31AEEE94" w14:textId="39125B44"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131" w:author="Nádas Edina Éva" w:date="2021-08-24T09:22:00Z"/>
          <w:rFonts w:ascii="Fotogram Light" w:hAnsi="Fotogram Light"/>
          <w:color w:val="000000"/>
          <w:sz w:val="20"/>
          <w:szCs w:val="20"/>
          <w:rPrChange w:id="29132" w:author="Nádas Edina Éva" w:date="2021-08-22T17:45:00Z">
            <w:rPr>
              <w:del w:id="29133" w:author="Nádas Edina Éva" w:date="2021-08-24T09:22:00Z"/>
              <w:color w:val="000000"/>
            </w:rPr>
          </w:rPrChange>
        </w:rPr>
      </w:pPr>
      <w:del w:id="29134" w:author="Nádas Edina Éva" w:date="2021-08-24T09:22:00Z">
        <w:r w:rsidRPr="006275D1" w:rsidDel="003A75A3">
          <w:rPr>
            <w:rFonts w:ascii="Fotogram Light" w:eastAsia="Calibri" w:hAnsi="Fotogram Light" w:cs="Calibri"/>
            <w:color w:val="000000"/>
            <w:sz w:val="20"/>
            <w:szCs w:val="20"/>
            <w:rPrChange w:id="29135" w:author="Nádas Edina Éva" w:date="2021-08-22T17:45:00Z">
              <w:rPr>
                <w:rFonts w:eastAsia="Calibri" w:cs="Calibri"/>
                <w:color w:val="000000"/>
              </w:rPr>
            </w:rPrChange>
          </w:rPr>
          <w:delText>Basic concepts, famous experiments, theories of intergroup relations (conflicts, prejudice, prejudice reduction, collective action)</w:delText>
        </w:r>
      </w:del>
    </w:p>
    <w:p w14:paraId="1F037ECE" w14:textId="1BE025D9"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136" w:author="Nádas Edina Éva" w:date="2021-08-24T09:22:00Z"/>
          <w:rFonts w:ascii="Fotogram Light" w:hAnsi="Fotogram Light"/>
          <w:color w:val="000000"/>
          <w:sz w:val="20"/>
          <w:szCs w:val="20"/>
          <w:rPrChange w:id="29137" w:author="Nádas Edina Éva" w:date="2021-08-22T17:45:00Z">
            <w:rPr>
              <w:del w:id="29138" w:author="Nádas Edina Éva" w:date="2021-08-24T09:22:00Z"/>
              <w:color w:val="000000"/>
            </w:rPr>
          </w:rPrChange>
        </w:rPr>
      </w:pPr>
      <w:del w:id="29139" w:author="Nádas Edina Éva" w:date="2021-08-24T09:22:00Z">
        <w:r w:rsidRPr="006275D1" w:rsidDel="003A75A3">
          <w:rPr>
            <w:rFonts w:ascii="Fotogram Light" w:eastAsia="Calibri" w:hAnsi="Fotogram Light" w:cs="Calibri"/>
            <w:color w:val="000000"/>
            <w:sz w:val="20"/>
            <w:szCs w:val="20"/>
            <w:rPrChange w:id="29140" w:author="Nádas Edina Éva" w:date="2021-08-22T17:45:00Z">
              <w:rPr>
                <w:rFonts w:eastAsia="Calibri" w:cs="Calibri"/>
                <w:color w:val="000000"/>
              </w:rPr>
            </w:rPrChange>
          </w:rPr>
          <w:delText>Designing research in the area of intergroup relations</w:delText>
        </w:r>
      </w:del>
    </w:p>
    <w:p w14:paraId="642472E9" w14:textId="2CA7F067"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141" w:author="Nádas Edina Éva" w:date="2021-08-24T09:22:00Z"/>
          <w:rFonts w:ascii="Fotogram Light" w:hAnsi="Fotogram Light"/>
          <w:color w:val="000000"/>
          <w:sz w:val="20"/>
          <w:szCs w:val="20"/>
          <w:rPrChange w:id="29142" w:author="Nádas Edina Éva" w:date="2021-08-22T17:45:00Z">
            <w:rPr>
              <w:del w:id="29143" w:author="Nádas Edina Éva" w:date="2021-08-24T09:22:00Z"/>
              <w:color w:val="000000"/>
            </w:rPr>
          </w:rPrChange>
        </w:rPr>
      </w:pPr>
      <w:del w:id="29144" w:author="Nádas Edina Éva" w:date="2021-08-24T09:22:00Z">
        <w:r w:rsidRPr="006275D1" w:rsidDel="003A75A3">
          <w:rPr>
            <w:rFonts w:ascii="Fotogram Light" w:eastAsia="Calibri" w:hAnsi="Fotogram Light" w:cs="Calibri"/>
            <w:color w:val="000000"/>
            <w:sz w:val="20"/>
            <w:szCs w:val="20"/>
            <w:rPrChange w:id="29145" w:author="Nádas Edina Éva" w:date="2021-08-22T17:45:00Z">
              <w:rPr>
                <w:rFonts w:eastAsia="Calibri" w:cs="Calibri"/>
                <w:color w:val="000000"/>
              </w:rPr>
            </w:rPrChange>
          </w:rPr>
          <w:delText>Knowledge and application of methods in the area of intergroup relations</w:delText>
        </w:r>
      </w:del>
    </w:p>
    <w:p w14:paraId="655938D2" w14:textId="41BE7669" w:rsidR="00744966" w:rsidRPr="006275D1" w:rsidDel="003A75A3" w:rsidRDefault="00744966" w:rsidP="00565C5F">
      <w:pPr>
        <w:spacing w:after="0" w:line="240" w:lineRule="auto"/>
        <w:rPr>
          <w:del w:id="29146" w:author="Nádas Edina Éva" w:date="2021-08-24T09:22:00Z"/>
          <w:rFonts w:ascii="Fotogram Light" w:hAnsi="Fotogram Light"/>
          <w:sz w:val="20"/>
          <w:szCs w:val="20"/>
          <w:rPrChange w:id="29147" w:author="Nádas Edina Éva" w:date="2021-08-22T17:45:00Z">
            <w:rPr>
              <w:del w:id="29148" w:author="Nádas Edina Éva" w:date="2021-08-24T09:22:00Z"/>
            </w:rPr>
          </w:rPrChange>
        </w:rPr>
      </w:pPr>
    </w:p>
    <w:p w14:paraId="2AE5CAE0" w14:textId="18EA5078" w:rsidR="00744966" w:rsidRPr="006275D1" w:rsidDel="003A75A3" w:rsidRDefault="00744966" w:rsidP="00565C5F">
      <w:pPr>
        <w:spacing w:after="0" w:line="240" w:lineRule="auto"/>
        <w:rPr>
          <w:del w:id="29149" w:author="Nádas Edina Éva" w:date="2021-08-24T09:22:00Z"/>
          <w:rFonts w:ascii="Fotogram Light" w:hAnsi="Fotogram Light"/>
          <w:sz w:val="20"/>
          <w:szCs w:val="20"/>
          <w:rPrChange w:id="29150" w:author="Nádas Edina Éva" w:date="2021-08-22T17:45:00Z">
            <w:rPr>
              <w:del w:id="29151" w:author="Nádas Edina Éva" w:date="2021-08-24T09:22:00Z"/>
            </w:rPr>
          </w:rPrChange>
        </w:rPr>
      </w:pPr>
      <w:del w:id="29152" w:author="Nádas Edina Éva" w:date="2021-08-24T09:22:00Z">
        <w:r w:rsidRPr="006275D1" w:rsidDel="003A75A3">
          <w:rPr>
            <w:rFonts w:ascii="Fotogram Light" w:hAnsi="Fotogram Light"/>
            <w:sz w:val="20"/>
            <w:szCs w:val="20"/>
            <w:rPrChange w:id="29153" w:author="Nádas Edina Éva" w:date="2021-08-22T17:45:00Z">
              <w:rPr/>
            </w:rPrChange>
          </w:rPr>
          <w:delText>attitude:</w:delText>
        </w:r>
      </w:del>
    </w:p>
    <w:p w14:paraId="4CA4AD25" w14:textId="413A9B92"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154" w:author="Nádas Edina Éva" w:date="2021-08-24T09:22:00Z"/>
          <w:rFonts w:ascii="Fotogram Light" w:hAnsi="Fotogram Light"/>
          <w:color w:val="000000"/>
          <w:sz w:val="20"/>
          <w:szCs w:val="20"/>
          <w:rPrChange w:id="29155" w:author="Nádas Edina Éva" w:date="2021-08-22T17:45:00Z">
            <w:rPr>
              <w:del w:id="29156" w:author="Nádas Edina Éva" w:date="2021-08-24T09:22:00Z"/>
              <w:color w:val="000000"/>
            </w:rPr>
          </w:rPrChange>
        </w:rPr>
      </w:pPr>
      <w:del w:id="29157" w:author="Nádas Edina Éva" w:date="2021-08-24T09:22:00Z">
        <w:r w:rsidRPr="006275D1" w:rsidDel="003A75A3">
          <w:rPr>
            <w:rFonts w:ascii="Fotogram Light" w:eastAsia="Calibri" w:hAnsi="Fotogram Light" w:cs="Calibri"/>
            <w:color w:val="000000"/>
            <w:sz w:val="20"/>
            <w:szCs w:val="20"/>
            <w:rPrChange w:id="29158" w:author="Nádas Edina Éva" w:date="2021-08-22T17:45:00Z">
              <w:rPr>
                <w:rFonts w:eastAsia="Calibri" w:cs="Calibri"/>
                <w:color w:val="000000"/>
              </w:rPr>
            </w:rPrChange>
          </w:rPr>
          <w:delText>Openness to social psychological analysis of societal phenomena related to intergroup relations</w:delText>
        </w:r>
      </w:del>
    </w:p>
    <w:p w14:paraId="64934000" w14:textId="006F162C" w:rsidR="00744966" w:rsidRPr="006275D1" w:rsidDel="003A75A3" w:rsidRDefault="00744966" w:rsidP="00565C5F">
      <w:pPr>
        <w:pBdr>
          <w:top w:val="nil"/>
          <w:left w:val="nil"/>
          <w:bottom w:val="nil"/>
          <w:right w:val="nil"/>
          <w:between w:val="nil"/>
        </w:pBdr>
        <w:spacing w:after="0" w:line="240" w:lineRule="auto"/>
        <w:ind w:left="360"/>
        <w:rPr>
          <w:del w:id="29159" w:author="Nádas Edina Éva" w:date="2021-08-24T09:22:00Z"/>
          <w:rFonts w:ascii="Fotogram Light" w:hAnsi="Fotogram Light"/>
          <w:color w:val="000000"/>
          <w:sz w:val="20"/>
          <w:szCs w:val="20"/>
          <w:rPrChange w:id="29160" w:author="Nádas Edina Éva" w:date="2021-08-22T17:45:00Z">
            <w:rPr>
              <w:del w:id="29161" w:author="Nádas Edina Éva" w:date="2021-08-24T09:22:00Z"/>
              <w:color w:val="000000"/>
            </w:rPr>
          </w:rPrChange>
        </w:rPr>
      </w:pPr>
    </w:p>
    <w:p w14:paraId="000B3EDC" w14:textId="40B23933" w:rsidR="00744966" w:rsidRPr="006275D1" w:rsidDel="003A75A3" w:rsidRDefault="00744966" w:rsidP="00565C5F">
      <w:pPr>
        <w:spacing w:after="0" w:line="240" w:lineRule="auto"/>
        <w:rPr>
          <w:del w:id="29162" w:author="Nádas Edina Éva" w:date="2021-08-24T09:22:00Z"/>
          <w:rFonts w:ascii="Fotogram Light" w:hAnsi="Fotogram Light"/>
          <w:sz w:val="20"/>
          <w:szCs w:val="20"/>
          <w:rPrChange w:id="29163" w:author="Nádas Edina Éva" w:date="2021-08-22T17:45:00Z">
            <w:rPr>
              <w:del w:id="29164" w:author="Nádas Edina Éva" w:date="2021-08-24T09:22:00Z"/>
            </w:rPr>
          </w:rPrChange>
        </w:rPr>
      </w:pPr>
    </w:p>
    <w:p w14:paraId="4A771EE4" w14:textId="6566A1B6" w:rsidR="00744966" w:rsidRPr="006275D1" w:rsidDel="003A75A3" w:rsidRDefault="00744966" w:rsidP="00565C5F">
      <w:pPr>
        <w:spacing w:after="0" w:line="240" w:lineRule="auto"/>
        <w:rPr>
          <w:del w:id="29165" w:author="Nádas Edina Éva" w:date="2021-08-24T09:22:00Z"/>
          <w:rFonts w:ascii="Fotogram Light" w:hAnsi="Fotogram Light"/>
          <w:sz w:val="20"/>
          <w:szCs w:val="20"/>
          <w:rPrChange w:id="29166" w:author="Nádas Edina Éva" w:date="2021-08-22T17:45:00Z">
            <w:rPr>
              <w:del w:id="29167" w:author="Nádas Edina Éva" w:date="2021-08-24T09:22:00Z"/>
            </w:rPr>
          </w:rPrChange>
        </w:rPr>
      </w:pPr>
      <w:del w:id="29168" w:author="Nádas Edina Éva" w:date="2021-08-24T09:22:00Z">
        <w:r w:rsidRPr="006275D1" w:rsidDel="003A75A3">
          <w:rPr>
            <w:rFonts w:ascii="Fotogram Light" w:hAnsi="Fotogram Light"/>
            <w:sz w:val="20"/>
            <w:szCs w:val="20"/>
            <w:rPrChange w:id="29169" w:author="Nádas Edina Éva" w:date="2021-08-22T17:45:00Z">
              <w:rPr/>
            </w:rPrChange>
          </w:rPr>
          <w:delText>skills:</w:delText>
        </w:r>
      </w:del>
    </w:p>
    <w:p w14:paraId="56E8E7AC" w14:textId="70EF7C3B"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170" w:author="Nádas Edina Éva" w:date="2021-08-24T09:22:00Z"/>
          <w:rFonts w:ascii="Fotogram Light" w:hAnsi="Fotogram Light"/>
          <w:color w:val="000000"/>
          <w:sz w:val="20"/>
          <w:szCs w:val="20"/>
          <w:rPrChange w:id="29171" w:author="Nádas Edina Éva" w:date="2021-08-22T17:45:00Z">
            <w:rPr>
              <w:del w:id="29172" w:author="Nádas Edina Éva" w:date="2021-08-24T09:22:00Z"/>
              <w:color w:val="000000"/>
            </w:rPr>
          </w:rPrChange>
        </w:rPr>
      </w:pPr>
      <w:del w:id="29173" w:author="Nádas Edina Éva" w:date="2021-08-24T09:22:00Z">
        <w:r w:rsidRPr="006275D1" w:rsidDel="003A75A3">
          <w:rPr>
            <w:rFonts w:ascii="Fotogram Light" w:eastAsia="Calibri" w:hAnsi="Fotogram Light" w:cs="Calibri"/>
            <w:color w:val="000000"/>
            <w:sz w:val="20"/>
            <w:szCs w:val="20"/>
            <w:rPrChange w:id="29174" w:author="Nádas Edina Éva" w:date="2021-08-22T17:45:00Z">
              <w:rPr>
                <w:rFonts w:eastAsia="Calibri" w:cs="Calibri"/>
                <w:color w:val="000000"/>
              </w:rPr>
            </w:rPrChange>
          </w:rPr>
          <w:delText>Conceptual and methodological knowledge and their applications</w:delText>
        </w:r>
      </w:del>
    </w:p>
    <w:p w14:paraId="400C869A" w14:textId="2E7DD793" w:rsidR="00744966" w:rsidRPr="006275D1" w:rsidDel="003A75A3" w:rsidRDefault="00744966" w:rsidP="00565C5F">
      <w:pPr>
        <w:spacing w:after="0" w:line="240" w:lineRule="auto"/>
        <w:jc w:val="both"/>
        <w:rPr>
          <w:del w:id="29175" w:author="Nádas Edina Éva" w:date="2021-08-24T09:22:00Z"/>
          <w:rFonts w:ascii="Fotogram Light" w:hAnsi="Fotogram Light"/>
          <w:sz w:val="20"/>
          <w:szCs w:val="20"/>
          <w:rPrChange w:id="29176" w:author="Nádas Edina Éva" w:date="2021-08-22T17:45:00Z">
            <w:rPr>
              <w:del w:id="29177" w:author="Nádas Edina Éva" w:date="2021-08-24T09:22:00Z"/>
            </w:rPr>
          </w:rPrChange>
        </w:rPr>
      </w:pPr>
    </w:p>
    <w:p w14:paraId="3B94A8F9" w14:textId="7315C632" w:rsidR="00744966" w:rsidRPr="006275D1" w:rsidDel="003A75A3" w:rsidRDefault="00744966" w:rsidP="00565C5F">
      <w:pPr>
        <w:spacing w:after="0" w:line="240" w:lineRule="auto"/>
        <w:rPr>
          <w:del w:id="29178" w:author="Nádas Edina Éva" w:date="2021-08-24T09:22:00Z"/>
          <w:rFonts w:ascii="Fotogram Light" w:eastAsia="Fotogram Light" w:hAnsi="Fotogram Light" w:cs="Fotogram Light"/>
          <w:sz w:val="20"/>
          <w:szCs w:val="20"/>
          <w:rPrChange w:id="29179" w:author="Nádas Edina Éva" w:date="2021-08-22T17:45:00Z">
            <w:rPr>
              <w:del w:id="29180" w:author="Nádas Edina Éva" w:date="2021-08-24T09:22:00Z"/>
              <w:rFonts w:eastAsia="Fotogram Light" w:cs="Fotogram Light"/>
            </w:rPr>
          </w:rPrChange>
        </w:rPr>
      </w:pPr>
      <w:del w:id="29181" w:author="Nádas Edina Éva" w:date="2021-08-24T09:22:00Z">
        <w:r w:rsidRPr="006275D1" w:rsidDel="003A75A3">
          <w:rPr>
            <w:rFonts w:ascii="Fotogram Light" w:eastAsia="Fotogram Light" w:hAnsi="Fotogram Light" w:cs="Fotogram Light"/>
            <w:sz w:val="20"/>
            <w:szCs w:val="20"/>
            <w:rPrChange w:id="29182" w:author="Nádas Edina Éva" w:date="2021-08-22T17:45:00Z">
              <w:rPr>
                <w:rFonts w:eastAsia="Fotogram Light" w:cs="Fotogram Light"/>
              </w:rPr>
            </w:rPrChange>
          </w:rPr>
          <w:delText>autonomy, responsibility:</w:delText>
        </w:r>
      </w:del>
    </w:p>
    <w:p w14:paraId="512328EE" w14:textId="2502E9D9" w:rsidR="00744966" w:rsidRPr="006275D1" w:rsidDel="003A75A3" w:rsidRDefault="00744966" w:rsidP="00565C5F">
      <w:pPr>
        <w:numPr>
          <w:ilvl w:val="0"/>
          <w:numId w:val="266"/>
        </w:numPr>
        <w:spacing w:after="0" w:line="240" w:lineRule="auto"/>
        <w:rPr>
          <w:del w:id="29183" w:author="Nádas Edina Éva" w:date="2021-08-24T09:22:00Z"/>
          <w:rFonts w:ascii="Fotogram Light" w:eastAsia="Fotogram Light" w:hAnsi="Fotogram Light" w:cs="Fotogram Light"/>
          <w:sz w:val="20"/>
          <w:szCs w:val="20"/>
          <w:rPrChange w:id="29184" w:author="Nádas Edina Éva" w:date="2021-08-22T17:45:00Z">
            <w:rPr>
              <w:del w:id="29185" w:author="Nádas Edina Éva" w:date="2021-08-24T09:22:00Z"/>
              <w:rFonts w:eastAsia="Fotogram Light" w:cs="Fotogram Light"/>
            </w:rPr>
          </w:rPrChange>
        </w:rPr>
      </w:pPr>
      <w:del w:id="29186" w:author="Nádas Edina Éva" w:date="2021-08-24T09:22:00Z">
        <w:r w:rsidRPr="006275D1" w:rsidDel="003A75A3">
          <w:rPr>
            <w:rFonts w:ascii="Fotogram Light" w:eastAsia="Fotogram Light" w:hAnsi="Fotogram Light" w:cs="Fotogram Light"/>
            <w:sz w:val="20"/>
            <w:szCs w:val="20"/>
            <w:rPrChange w:id="29187" w:author="Nádas Edina Éva" w:date="2021-08-22T17:45:00Z">
              <w:rPr>
                <w:rFonts w:eastAsia="Fotogram Light" w:cs="Fotogram Light"/>
              </w:rPr>
            </w:rPrChange>
          </w:rPr>
          <w:delText xml:space="preserve">Students are able to form an opinion related to intergroup relations. </w:delText>
        </w:r>
      </w:del>
    </w:p>
    <w:p w14:paraId="4CE60F72" w14:textId="3DC7CA00" w:rsidR="00744966" w:rsidRPr="006275D1" w:rsidDel="003A75A3" w:rsidRDefault="00744966" w:rsidP="00565C5F">
      <w:pPr>
        <w:numPr>
          <w:ilvl w:val="0"/>
          <w:numId w:val="266"/>
        </w:numPr>
        <w:spacing w:after="0" w:line="240" w:lineRule="auto"/>
        <w:rPr>
          <w:del w:id="29188" w:author="Nádas Edina Éva" w:date="2021-08-24T09:22:00Z"/>
          <w:rFonts w:ascii="Fotogram Light" w:eastAsia="Fotogram Light" w:hAnsi="Fotogram Light" w:cs="Fotogram Light"/>
          <w:sz w:val="20"/>
          <w:szCs w:val="20"/>
          <w:rPrChange w:id="29189" w:author="Nádas Edina Éva" w:date="2021-08-22T17:45:00Z">
            <w:rPr>
              <w:del w:id="29190" w:author="Nádas Edina Éva" w:date="2021-08-24T09:22:00Z"/>
              <w:rFonts w:eastAsia="Fotogram Light" w:cs="Fotogram Light"/>
            </w:rPr>
          </w:rPrChange>
        </w:rPr>
      </w:pPr>
      <w:del w:id="29191" w:author="Nádas Edina Éva" w:date="2021-08-24T09:22:00Z">
        <w:r w:rsidRPr="006275D1" w:rsidDel="003A75A3">
          <w:rPr>
            <w:rFonts w:ascii="Fotogram Light" w:eastAsia="Fotogram Light" w:hAnsi="Fotogram Light" w:cs="Fotogram Light"/>
            <w:sz w:val="20"/>
            <w:szCs w:val="20"/>
            <w:rPrChange w:id="29192" w:author="Nádas Edina Éva" w:date="2021-08-22T17:45:00Z">
              <w:rPr>
                <w:rFonts w:eastAsia="Fotogram Light" w:cs="Fotogram Light"/>
              </w:rPr>
            </w:rPrChange>
          </w:rPr>
          <w:delText>When representing their opinion, they intend to reduce social exclusion and support tolerance, acceptance and empathy.</w:delText>
        </w:r>
      </w:del>
    </w:p>
    <w:p w14:paraId="30EB7237" w14:textId="349D36BF" w:rsidR="00744966" w:rsidRPr="006275D1" w:rsidDel="003A75A3" w:rsidRDefault="00744966" w:rsidP="00565C5F">
      <w:pPr>
        <w:spacing w:after="0" w:line="240" w:lineRule="auto"/>
        <w:jc w:val="both"/>
        <w:rPr>
          <w:del w:id="29193" w:author="Nádas Edina Éva" w:date="2021-08-24T09:22:00Z"/>
          <w:rFonts w:ascii="Fotogram Light" w:hAnsi="Fotogram Light"/>
          <w:sz w:val="20"/>
          <w:szCs w:val="20"/>
          <w:rPrChange w:id="29194" w:author="Nádas Edina Éva" w:date="2021-08-22T17:45:00Z">
            <w:rPr>
              <w:del w:id="29195" w:author="Nádas Edina Éva" w:date="2021-08-24T09:22: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5A43C99E" w14:textId="39EF1103" w:rsidTr="004F05C3">
        <w:trPr>
          <w:del w:id="29196" w:author="Nádas Edina Éva" w:date="2021-08-24T09:22:00Z"/>
        </w:trPr>
        <w:tc>
          <w:tcPr>
            <w:tcW w:w="9062" w:type="dxa"/>
            <w:shd w:val="clear" w:color="auto" w:fill="D9D9D9"/>
          </w:tcPr>
          <w:p w14:paraId="53896DBD" w14:textId="482B231E" w:rsidR="00744966" w:rsidRPr="006275D1" w:rsidDel="003A75A3" w:rsidRDefault="005B12A0" w:rsidP="00565C5F">
            <w:pPr>
              <w:spacing w:after="0" w:line="240" w:lineRule="auto"/>
              <w:rPr>
                <w:del w:id="29197" w:author="Nádas Edina Éva" w:date="2021-08-24T09:22:00Z"/>
                <w:rFonts w:ascii="Fotogram Light" w:hAnsi="Fotogram Light"/>
                <w:b/>
                <w:sz w:val="20"/>
                <w:szCs w:val="20"/>
                <w:rPrChange w:id="29198" w:author="Nádas Edina Éva" w:date="2021-08-22T17:45:00Z">
                  <w:rPr>
                    <w:del w:id="29199" w:author="Nádas Edina Éva" w:date="2021-08-24T09:22:00Z"/>
                    <w:b/>
                  </w:rPr>
                </w:rPrChange>
              </w:rPr>
            </w:pPr>
            <w:del w:id="29200" w:author="Nádas Edina Éva" w:date="2021-08-24T09:22:00Z">
              <w:r w:rsidRPr="006275D1" w:rsidDel="003A75A3">
                <w:rPr>
                  <w:rFonts w:ascii="Fotogram Light" w:hAnsi="Fotogram Light"/>
                  <w:b/>
                  <w:sz w:val="20"/>
                  <w:szCs w:val="20"/>
                  <w:rPrChange w:id="29201" w:author="Nádas Edina Éva" w:date="2021-08-22T17:45:00Z">
                    <w:rPr>
                      <w:b/>
                    </w:rPr>
                  </w:rPrChange>
                </w:rPr>
                <w:delText>Az oktatás tartalma angolul</w:delText>
              </w:r>
            </w:del>
          </w:p>
        </w:tc>
      </w:tr>
    </w:tbl>
    <w:p w14:paraId="759AAA0E" w14:textId="12D6796A" w:rsidR="00744966" w:rsidRPr="006275D1" w:rsidDel="003A75A3" w:rsidRDefault="00744966" w:rsidP="00565C5F">
      <w:pPr>
        <w:spacing w:after="0" w:line="240" w:lineRule="auto"/>
        <w:rPr>
          <w:del w:id="29202" w:author="Nádas Edina Éva" w:date="2021-08-24T09:22:00Z"/>
          <w:rFonts w:ascii="Fotogram Light" w:hAnsi="Fotogram Light"/>
          <w:b/>
          <w:sz w:val="20"/>
          <w:szCs w:val="20"/>
          <w:rPrChange w:id="29203" w:author="Nádas Edina Éva" w:date="2021-08-22T17:45:00Z">
            <w:rPr>
              <w:del w:id="29204" w:author="Nádas Edina Éva" w:date="2021-08-24T09:22:00Z"/>
              <w:b/>
            </w:rPr>
          </w:rPrChange>
        </w:rPr>
      </w:pPr>
      <w:del w:id="29205" w:author="Nádas Edina Éva" w:date="2021-08-24T09:22:00Z">
        <w:r w:rsidRPr="006275D1" w:rsidDel="003A75A3">
          <w:rPr>
            <w:rFonts w:ascii="Fotogram Light" w:hAnsi="Fotogram Light"/>
            <w:b/>
            <w:sz w:val="20"/>
            <w:szCs w:val="20"/>
            <w:rPrChange w:id="29206" w:author="Nádas Edina Éva" w:date="2021-08-22T17:45:00Z">
              <w:rPr>
                <w:b/>
              </w:rPr>
            </w:rPrChange>
          </w:rPr>
          <w:delText>Topics of the course</w:delText>
        </w:r>
      </w:del>
    </w:p>
    <w:p w14:paraId="497ADE5C" w14:textId="0D7CC464"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07" w:author="Nádas Edina Éva" w:date="2021-08-24T09:22:00Z"/>
          <w:rFonts w:ascii="Fotogram Light" w:hAnsi="Fotogram Light"/>
          <w:color w:val="000000"/>
          <w:sz w:val="20"/>
          <w:szCs w:val="20"/>
          <w:rPrChange w:id="29208" w:author="Nádas Edina Éva" w:date="2021-08-22T17:45:00Z">
            <w:rPr>
              <w:del w:id="29209" w:author="Nádas Edina Éva" w:date="2021-08-24T09:22:00Z"/>
              <w:color w:val="000000"/>
            </w:rPr>
          </w:rPrChange>
        </w:rPr>
      </w:pPr>
      <w:del w:id="29210" w:author="Nádas Edina Éva" w:date="2021-08-24T09:22:00Z">
        <w:r w:rsidRPr="006275D1" w:rsidDel="003A75A3">
          <w:rPr>
            <w:rFonts w:ascii="Fotogram Light" w:eastAsia="Calibri" w:hAnsi="Fotogram Light" w:cs="Calibri"/>
            <w:color w:val="000000"/>
            <w:sz w:val="20"/>
            <w:szCs w:val="20"/>
            <w:rPrChange w:id="29211" w:author="Nádas Edina Éva" w:date="2021-08-22T17:45:00Z">
              <w:rPr>
                <w:rFonts w:eastAsia="Calibri" w:cs="Calibri"/>
                <w:color w:val="000000"/>
              </w:rPr>
            </w:rPrChange>
          </w:rPr>
          <w:delText>Introduction: approaches to intergroup relations</w:delText>
        </w:r>
      </w:del>
    </w:p>
    <w:p w14:paraId="09B15242" w14:textId="7FF24699"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12" w:author="Nádas Edina Éva" w:date="2021-08-24T09:22:00Z"/>
          <w:rFonts w:ascii="Fotogram Light" w:hAnsi="Fotogram Light"/>
          <w:color w:val="000000"/>
          <w:sz w:val="20"/>
          <w:szCs w:val="20"/>
          <w:rPrChange w:id="29213" w:author="Nádas Edina Éva" w:date="2021-08-22T17:45:00Z">
            <w:rPr>
              <w:del w:id="29214" w:author="Nádas Edina Éva" w:date="2021-08-24T09:22:00Z"/>
              <w:color w:val="000000"/>
            </w:rPr>
          </w:rPrChange>
        </w:rPr>
      </w:pPr>
      <w:del w:id="29215" w:author="Nádas Edina Éva" w:date="2021-08-24T09:22:00Z">
        <w:r w:rsidRPr="006275D1" w:rsidDel="003A75A3">
          <w:rPr>
            <w:rFonts w:ascii="Fotogram Light" w:eastAsia="Calibri" w:hAnsi="Fotogram Light" w:cs="Calibri"/>
            <w:color w:val="000000"/>
            <w:sz w:val="20"/>
            <w:szCs w:val="20"/>
            <w:rPrChange w:id="29216" w:author="Nádas Edina Éva" w:date="2021-08-22T17:45:00Z">
              <w:rPr>
                <w:rFonts w:eastAsia="Calibri" w:cs="Calibri"/>
                <w:color w:val="000000"/>
              </w:rPr>
            </w:rPrChange>
          </w:rPr>
          <w:delText>Social identity</w:delText>
        </w:r>
      </w:del>
    </w:p>
    <w:p w14:paraId="72AD517D" w14:textId="5AA8D00B"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17" w:author="Nádas Edina Éva" w:date="2021-08-24T09:22:00Z"/>
          <w:rFonts w:ascii="Fotogram Light" w:hAnsi="Fotogram Light"/>
          <w:color w:val="000000"/>
          <w:sz w:val="20"/>
          <w:szCs w:val="20"/>
          <w:rPrChange w:id="29218" w:author="Nádas Edina Éva" w:date="2021-08-22T17:45:00Z">
            <w:rPr>
              <w:del w:id="29219" w:author="Nádas Edina Éva" w:date="2021-08-24T09:22:00Z"/>
              <w:color w:val="000000"/>
            </w:rPr>
          </w:rPrChange>
        </w:rPr>
      </w:pPr>
      <w:del w:id="29220" w:author="Nádas Edina Éva" w:date="2021-08-24T09:22:00Z">
        <w:r w:rsidRPr="006275D1" w:rsidDel="003A75A3">
          <w:rPr>
            <w:rFonts w:ascii="Fotogram Light" w:eastAsia="Calibri" w:hAnsi="Fotogram Light" w:cs="Calibri"/>
            <w:color w:val="000000"/>
            <w:sz w:val="20"/>
            <w:szCs w:val="20"/>
            <w:rPrChange w:id="29221" w:author="Nádas Edina Éva" w:date="2021-08-22T17:45:00Z">
              <w:rPr>
                <w:rFonts w:eastAsia="Calibri" w:cs="Calibri"/>
                <w:color w:val="000000"/>
              </w:rPr>
            </w:rPrChange>
          </w:rPr>
          <w:delText>Motivated social cognition</w:delText>
        </w:r>
      </w:del>
    </w:p>
    <w:p w14:paraId="7E1C2C5B" w14:textId="1657F710"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22" w:author="Nádas Edina Éva" w:date="2021-08-24T09:22:00Z"/>
          <w:rFonts w:ascii="Fotogram Light" w:hAnsi="Fotogram Light"/>
          <w:color w:val="000000"/>
          <w:sz w:val="20"/>
          <w:szCs w:val="20"/>
          <w:rPrChange w:id="29223" w:author="Nádas Edina Éva" w:date="2021-08-22T17:45:00Z">
            <w:rPr>
              <w:del w:id="29224" w:author="Nádas Edina Éva" w:date="2021-08-24T09:22:00Z"/>
              <w:color w:val="000000"/>
            </w:rPr>
          </w:rPrChange>
        </w:rPr>
      </w:pPr>
      <w:del w:id="29225" w:author="Nádas Edina Éva" w:date="2021-08-24T09:22:00Z">
        <w:r w:rsidRPr="006275D1" w:rsidDel="003A75A3">
          <w:rPr>
            <w:rFonts w:ascii="Fotogram Light" w:eastAsia="Calibri" w:hAnsi="Fotogram Light" w:cs="Calibri"/>
            <w:color w:val="000000"/>
            <w:sz w:val="20"/>
            <w:szCs w:val="20"/>
            <w:rPrChange w:id="29226" w:author="Nádas Edina Éva" w:date="2021-08-22T17:45:00Z">
              <w:rPr>
                <w:rFonts w:eastAsia="Calibri" w:cs="Calibri"/>
                <w:color w:val="000000"/>
              </w:rPr>
            </w:rPrChange>
          </w:rPr>
          <w:delText>Stereotyping</w:delText>
        </w:r>
      </w:del>
    </w:p>
    <w:p w14:paraId="19DE9A51" w14:textId="75BB29C3"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27" w:author="Nádas Edina Éva" w:date="2021-08-24T09:22:00Z"/>
          <w:rFonts w:ascii="Fotogram Light" w:hAnsi="Fotogram Light"/>
          <w:color w:val="000000"/>
          <w:sz w:val="20"/>
          <w:szCs w:val="20"/>
          <w:rPrChange w:id="29228" w:author="Nádas Edina Éva" w:date="2021-08-22T17:45:00Z">
            <w:rPr>
              <w:del w:id="29229" w:author="Nádas Edina Éva" w:date="2021-08-24T09:22:00Z"/>
              <w:color w:val="000000"/>
            </w:rPr>
          </w:rPrChange>
        </w:rPr>
      </w:pPr>
      <w:del w:id="29230" w:author="Nádas Edina Éva" w:date="2021-08-24T09:22:00Z">
        <w:r w:rsidRPr="006275D1" w:rsidDel="003A75A3">
          <w:rPr>
            <w:rFonts w:ascii="Fotogram Light" w:eastAsia="Calibri" w:hAnsi="Fotogram Light" w:cs="Calibri"/>
            <w:color w:val="000000"/>
            <w:sz w:val="20"/>
            <w:szCs w:val="20"/>
            <w:rPrChange w:id="29231" w:author="Nádas Edina Éva" w:date="2021-08-22T17:45:00Z">
              <w:rPr>
                <w:rFonts w:eastAsia="Calibri" w:cs="Calibri"/>
                <w:color w:val="000000"/>
              </w:rPr>
            </w:rPrChange>
          </w:rPr>
          <w:delText>Prejudice expression</w:delText>
        </w:r>
      </w:del>
    </w:p>
    <w:p w14:paraId="0BD2E7A0" w14:textId="729A77BD"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32" w:author="Nádas Edina Éva" w:date="2021-08-24T09:22:00Z"/>
          <w:rFonts w:ascii="Fotogram Light" w:hAnsi="Fotogram Light"/>
          <w:color w:val="000000"/>
          <w:sz w:val="20"/>
          <w:szCs w:val="20"/>
          <w:rPrChange w:id="29233" w:author="Nádas Edina Éva" w:date="2021-08-22T17:45:00Z">
            <w:rPr>
              <w:del w:id="29234" w:author="Nádas Edina Éva" w:date="2021-08-24T09:22:00Z"/>
              <w:color w:val="000000"/>
            </w:rPr>
          </w:rPrChange>
        </w:rPr>
      </w:pPr>
      <w:del w:id="29235" w:author="Nádas Edina Éva" w:date="2021-08-24T09:22:00Z">
        <w:r w:rsidRPr="006275D1" w:rsidDel="003A75A3">
          <w:rPr>
            <w:rFonts w:ascii="Fotogram Light" w:eastAsia="Calibri" w:hAnsi="Fotogram Light" w:cs="Calibri"/>
            <w:color w:val="000000"/>
            <w:sz w:val="20"/>
            <w:szCs w:val="20"/>
            <w:rPrChange w:id="29236" w:author="Nádas Edina Éva" w:date="2021-08-22T17:45:00Z">
              <w:rPr>
                <w:rFonts w:eastAsia="Calibri" w:cs="Calibri"/>
                <w:color w:val="000000"/>
              </w:rPr>
            </w:rPrChange>
          </w:rPr>
          <w:delText>Anti-Roma, anti-Semitic, and anti-Muslim attitudes</w:delText>
        </w:r>
      </w:del>
    </w:p>
    <w:p w14:paraId="350CA291" w14:textId="657CF746"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37" w:author="Nádas Edina Éva" w:date="2021-08-24T09:22:00Z"/>
          <w:rFonts w:ascii="Fotogram Light" w:hAnsi="Fotogram Light"/>
          <w:color w:val="000000"/>
          <w:sz w:val="20"/>
          <w:szCs w:val="20"/>
          <w:rPrChange w:id="29238" w:author="Nádas Edina Éva" w:date="2021-08-22T17:45:00Z">
            <w:rPr>
              <w:del w:id="29239" w:author="Nádas Edina Éva" w:date="2021-08-24T09:22:00Z"/>
              <w:color w:val="000000"/>
            </w:rPr>
          </w:rPrChange>
        </w:rPr>
      </w:pPr>
      <w:del w:id="29240" w:author="Nádas Edina Éva" w:date="2021-08-24T09:22:00Z">
        <w:r w:rsidRPr="006275D1" w:rsidDel="003A75A3">
          <w:rPr>
            <w:rFonts w:ascii="Fotogram Light" w:eastAsia="Calibri" w:hAnsi="Fotogram Light" w:cs="Calibri"/>
            <w:color w:val="000000"/>
            <w:sz w:val="20"/>
            <w:szCs w:val="20"/>
            <w:rPrChange w:id="29241" w:author="Nádas Edina Éva" w:date="2021-08-22T17:45:00Z">
              <w:rPr>
                <w:rFonts w:eastAsia="Calibri" w:cs="Calibri"/>
                <w:color w:val="000000"/>
              </w:rPr>
            </w:rPrChange>
          </w:rPr>
          <w:delText>Intergroup relations within organizations</w:delText>
        </w:r>
      </w:del>
    </w:p>
    <w:p w14:paraId="40C56C6B" w14:textId="27FCA450"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42" w:author="Nádas Edina Éva" w:date="2021-08-24T09:22:00Z"/>
          <w:rFonts w:ascii="Fotogram Light" w:hAnsi="Fotogram Light"/>
          <w:color w:val="000000"/>
          <w:sz w:val="20"/>
          <w:szCs w:val="20"/>
          <w:rPrChange w:id="29243" w:author="Nádas Edina Éva" w:date="2021-08-22T17:45:00Z">
            <w:rPr>
              <w:del w:id="29244" w:author="Nádas Edina Éva" w:date="2021-08-24T09:22:00Z"/>
              <w:color w:val="000000"/>
            </w:rPr>
          </w:rPrChange>
        </w:rPr>
      </w:pPr>
      <w:del w:id="29245" w:author="Nádas Edina Éva" w:date="2021-08-24T09:22:00Z">
        <w:r w:rsidRPr="006275D1" w:rsidDel="003A75A3">
          <w:rPr>
            <w:rFonts w:ascii="Fotogram Light" w:eastAsia="Calibri" w:hAnsi="Fotogram Light" w:cs="Calibri"/>
            <w:color w:val="000000"/>
            <w:sz w:val="20"/>
            <w:szCs w:val="20"/>
            <w:rPrChange w:id="29246" w:author="Nádas Edina Éva" w:date="2021-08-22T17:45:00Z">
              <w:rPr>
                <w:rFonts w:eastAsia="Calibri" w:cs="Calibri"/>
                <w:color w:val="000000"/>
              </w:rPr>
            </w:rPrChange>
          </w:rPr>
          <w:delText>Intergroup contact theory</w:delText>
        </w:r>
      </w:del>
    </w:p>
    <w:p w14:paraId="70DD133E" w14:textId="6619F7BD"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47" w:author="Nádas Edina Éva" w:date="2021-08-24T09:22:00Z"/>
          <w:rFonts w:ascii="Fotogram Light" w:hAnsi="Fotogram Light"/>
          <w:color w:val="000000"/>
          <w:sz w:val="20"/>
          <w:szCs w:val="20"/>
          <w:rPrChange w:id="29248" w:author="Nádas Edina Éva" w:date="2021-08-22T17:45:00Z">
            <w:rPr>
              <w:del w:id="29249" w:author="Nádas Edina Éva" w:date="2021-08-24T09:22:00Z"/>
              <w:color w:val="000000"/>
            </w:rPr>
          </w:rPrChange>
        </w:rPr>
      </w:pPr>
      <w:del w:id="29250" w:author="Nádas Edina Éva" w:date="2021-08-24T09:22:00Z">
        <w:r w:rsidRPr="006275D1" w:rsidDel="003A75A3">
          <w:rPr>
            <w:rFonts w:ascii="Fotogram Light" w:eastAsia="Calibri" w:hAnsi="Fotogram Light" w:cs="Calibri"/>
            <w:color w:val="000000"/>
            <w:sz w:val="20"/>
            <w:szCs w:val="20"/>
            <w:rPrChange w:id="29251" w:author="Nádas Edina Éva" w:date="2021-08-22T17:45:00Z">
              <w:rPr>
                <w:rFonts w:eastAsia="Calibri" w:cs="Calibri"/>
                <w:color w:val="000000"/>
              </w:rPr>
            </w:rPrChange>
          </w:rPr>
          <w:delText>Social interventions</w:delText>
        </w:r>
      </w:del>
    </w:p>
    <w:p w14:paraId="6C383193" w14:textId="38405E4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52" w:author="Nádas Edina Éva" w:date="2021-08-24T09:22:00Z"/>
          <w:rFonts w:ascii="Fotogram Light" w:hAnsi="Fotogram Light"/>
          <w:color w:val="000000"/>
          <w:sz w:val="20"/>
          <w:szCs w:val="20"/>
          <w:rPrChange w:id="29253" w:author="Nádas Edina Éva" w:date="2021-08-22T17:45:00Z">
            <w:rPr>
              <w:del w:id="29254" w:author="Nádas Edina Éva" w:date="2021-08-24T09:22:00Z"/>
              <w:color w:val="000000"/>
            </w:rPr>
          </w:rPrChange>
        </w:rPr>
      </w:pPr>
      <w:del w:id="29255" w:author="Nádas Edina Éva" w:date="2021-08-24T09:22:00Z">
        <w:r w:rsidRPr="006275D1" w:rsidDel="003A75A3">
          <w:rPr>
            <w:rFonts w:ascii="Fotogram Light" w:eastAsia="Calibri" w:hAnsi="Fotogram Light" w:cs="Calibri"/>
            <w:color w:val="000000"/>
            <w:sz w:val="20"/>
            <w:szCs w:val="20"/>
            <w:rPrChange w:id="29256" w:author="Nádas Edina Éva" w:date="2021-08-22T17:45:00Z">
              <w:rPr>
                <w:rFonts w:eastAsia="Calibri" w:cs="Calibri"/>
                <w:color w:val="000000"/>
              </w:rPr>
            </w:rPrChange>
          </w:rPr>
          <w:delText>Attempts to reduce prejudice via harmony and political activism</w:delText>
        </w:r>
      </w:del>
    </w:p>
    <w:p w14:paraId="42D2BE93" w14:textId="5C437775"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257" w:author="Nádas Edina Éva" w:date="2021-08-24T09:22:00Z"/>
          <w:rFonts w:ascii="Fotogram Light" w:hAnsi="Fotogram Light"/>
          <w:color w:val="000000"/>
          <w:sz w:val="20"/>
          <w:szCs w:val="20"/>
          <w:rPrChange w:id="29258" w:author="Nádas Edina Éva" w:date="2021-08-22T17:45:00Z">
            <w:rPr>
              <w:del w:id="29259" w:author="Nádas Edina Éva" w:date="2021-08-24T09:22:00Z"/>
              <w:color w:val="000000"/>
            </w:rPr>
          </w:rPrChange>
        </w:rPr>
      </w:pPr>
      <w:del w:id="29260" w:author="Nádas Edina Éva" w:date="2021-08-24T09:22:00Z">
        <w:r w:rsidRPr="006275D1" w:rsidDel="003A75A3">
          <w:rPr>
            <w:rFonts w:ascii="Fotogram Light" w:eastAsia="Calibri" w:hAnsi="Fotogram Light" w:cs="Calibri"/>
            <w:color w:val="000000"/>
            <w:sz w:val="20"/>
            <w:szCs w:val="20"/>
            <w:rPrChange w:id="29261" w:author="Nádas Edina Éva" w:date="2021-08-22T17:45:00Z">
              <w:rPr>
                <w:rFonts w:eastAsia="Calibri" w:cs="Calibri"/>
                <w:color w:val="000000"/>
              </w:rPr>
            </w:rPrChange>
          </w:rPr>
          <w:delText>Intergroup helping and reconciliation</w:delText>
        </w:r>
      </w:del>
    </w:p>
    <w:p w14:paraId="29E5F614" w14:textId="234ABB3E" w:rsidR="00744966" w:rsidRPr="006275D1" w:rsidDel="003A75A3" w:rsidRDefault="00744966" w:rsidP="00565C5F">
      <w:pPr>
        <w:spacing w:after="0" w:line="240" w:lineRule="auto"/>
        <w:rPr>
          <w:del w:id="29262" w:author="Nádas Edina Éva" w:date="2021-08-24T09:22:00Z"/>
          <w:rFonts w:ascii="Fotogram Light" w:hAnsi="Fotogram Light"/>
          <w:sz w:val="20"/>
          <w:szCs w:val="20"/>
          <w:rPrChange w:id="29263" w:author="Nádas Edina Éva" w:date="2021-08-22T17:45:00Z">
            <w:rPr>
              <w:del w:id="29264" w:author="Nádas Edina Éva" w:date="2021-08-24T09:22:00Z"/>
            </w:rPr>
          </w:rPrChange>
        </w:rPr>
      </w:pPr>
    </w:p>
    <w:p w14:paraId="761E2D96" w14:textId="1DFB1958" w:rsidR="00744966" w:rsidRPr="006275D1" w:rsidDel="003A75A3" w:rsidRDefault="00744966" w:rsidP="00565C5F">
      <w:pPr>
        <w:spacing w:after="0" w:line="240" w:lineRule="auto"/>
        <w:rPr>
          <w:del w:id="29265" w:author="Nádas Edina Éva" w:date="2021-08-24T09:22:00Z"/>
          <w:rFonts w:ascii="Fotogram Light" w:hAnsi="Fotogram Light"/>
          <w:b/>
          <w:sz w:val="20"/>
          <w:szCs w:val="20"/>
          <w:rPrChange w:id="29266" w:author="Nádas Edina Éva" w:date="2021-08-22T17:45:00Z">
            <w:rPr>
              <w:del w:id="29267" w:author="Nádas Edina Éva" w:date="2021-08-24T09:22:00Z"/>
              <w:b/>
            </w:rPr>
          </w:rPrChange>
        </w:rPr>
      </w:pPr>
      <w:del w:id="29268" w:author="Nádas Edina Éva" w:date="2021-08-24T09:22:00Z">
        <w:r w:rsidRPr="006275D1" w:rsidDel="003A75A3">
          <w:rPr>
            <w:rFonts w:ascii="Fotogram Light" w:hAnsi="Fotogram Light"/>
            <w:b/>
            <w:sz w:val="20"/>
            <w:szCs w:val="20"/>
            <w:rPrChange w:id="29269" w:author="Nádas Edina Éva" w:date="2021-08-22T17:45:00Z">
              <w:rPr>
                <w:b/>
              </w:rPr>
            </w:rPrChange>
          </w:rPr>
          <w:delText>Learning activities, learning methods</w:delText>
        </w:r>
      </w:del>
    </w:p>
    <w:p w14:paraId="7EC7C8E7" w14:textId="613CD7C5" w:rsidR="00744966" w:rsidRPr="006275D1" w:rsidDel="003A75A3" w:rsidRDefault="00744966" w:rsidP="00565C5F">
      <w:pPr>
        <w:spacing w:after="0" w:line="240" w:lineRule="auto"/>
        <w:rPr>
          <w:del w:id="29270" w:author="Nádas Edina Éva" w:date="2021-08-24T09:22:00Z"/>
          <w:rFonts w:ascii="Fotogram Light" w:hAnsi="Fotogram Light"/>
          <w:sz w:val="20"/>
          <w:szCs w:val="20"/>
          <w:rPrChange w:id="29271" w:author="Nádas Edina Éva" w:date="2021-08-22T17:45:00Z">
            <w:rPr>
              <w:del w:id="29272" w:author="Nádas Edina Éva" w:date="2021-08-24T09:22:00Z"/>
            </w:rPr>
          </w:rPrChange>
        </w:rPr>
      </w:pPr>
      <w:del w:id="29273" w:author="Nádas Edina Éva" w:date="2021-08-24T09:22:00Z">
        <w:r w:rsidRPr="006275D1" w:rsidDel="003A75A3">
          <w:rPr>
            <w:rFonts w:ascii="Fotogram Light" w:hAnsi="Fotogram Light"/>
            <w:sz w:val="20"/>
            <w:szCs w:val="20"/>
            <w:rPrChange w:id="29274" w:author="Nádas Edina Éva" w:date="2021-08-22T17:45:00Z">
              <w:rPr/>
            </w:rPrChange>
          </w:rPr>
          <w:delText>Interactive classroom exercises</w:delText>
        </w:r>
      </w:del>
    </w:p>
    <w:p w14:paraId="51733808" w14:textId="72036377" w:rsidR="00744966" w:rsidRPr="006275D1" w:rsidDel="003A75A3" w:rsidRDefault="00744966" w:rsidP="00565C5F">
      <w:pPr>
        <w:spacing w:after="0" w:line="240" w:lineRule="auto"/>
        <w:rPr>
          <w:del w:id="29275" w:author="Nádas Edina Éva" w:date="2021-08-24T09:22:00Z"/>
          <w:rFonts w:ascii="Fotogram Light" w:hAnsi="Fotogram Light"/>
          <w:sz w:val="20"/>
          <w:szCs w:val="20"/>
          <w:rPrChange w:id="29276" w:author="Nádas Edina Éva" w:date="2021-08-22T17:45:00Z">
            <w:rPr>
              <w:del w:id="29277" w:author="Nádas Edina Éva" w:date="2021-08-24T09:22:00Z"/>
            </w:rPr>
          </w:rPrChange>
        </w:rPr>
      </w:pPr>
      <w:del w:id="29278" w:author="Nádas Edina Éva" w:date="2021-08-24T09:22:00Z">
        <w:r w:rsidRPr="006275D1" w:rsidDel="003A75A3">
          <w:rPr>
            <w:rFonts w:ascii="Fotogram Light" w:hAnsi="Fotogram Light"/>
            <w:sz w:val="20"/>
            <w:szCs w:val="20"/>
            <w:rPrChange w:id="29279" w:author="Nádas Edina Éva" w:date="2021-08-22T17:45:00Z">
              <w:rPr/>
            </w:rPrChange>
          </w:rPr>
          <w:delText>Critical reading of the literature</w:delText>
        </w:r>
      </w:del>
    </w:p>
    <w:p w14:paraId="4C397D52" w14:textId="691C222D" w:rsidR="00744966" w:rsidRPr="006275D1" w:rsidDel="003A75A3" w:rsidRDefault="00744966" w:rsidP="00565C5F">
      <w:pPr>
        <w:spacing w:after="0" w:line="240" w:lineRule="auto"/>
        <w:rPr>
          <w:del w:id="29280" w:author="Nádas Edina Éva" w:date="2021-08-24T09:22:00Z"/>
          <w:rFonts w:ascii="Fotogram Light" w:hAnsi="Fotogram Light"/>
          <w:sz w:val="20"/>
          <w:szCs w:val="20"/>
          <w:rPrChange w:id="29281" w:author="Nádas Edina Éva" w:date="2021-08-22T17:45:00Z">
            <w:rPr>
              <w:del w:id="29282" w:author="Nádas Edina Éva" w:date="2021-08-24T09:22:00Z"/>
            </w:rPr>
          </w:rPrChange>
        </w:rPr>
      </w:pPr>
      <w:del w:id="29283" w:author="Nádas Edina Éva" w:date="2021-08-24T09:22:00Z">
        <w:r w:rsidRPr="006275D1" w:rsidDel="003A75A3">
          <w:rPr>
            <w:rFonts w:ascii="Fotogram Light" w:hAnsi="Fotogram Light"/>
            <w:sz w:val="20"/>
            <w:szCs w:val="20"/>
            <w:rPrChange w:id="29284" w:author="Nádas Edina Éva" w:date="2021-08-22T17:45:00Z">
              <w:rPr/>
            </w:rPrChange>
          </w:rPr>
          <w:delText>Group presentation in class</w:delText>
        </w:r>
      </w:del>
    </w:p>
    <w:p w14:paraId="54899AA4" w14:textId="7757FA33" w:rsidR="00744966" w:rsidRPr="006275D1" w:rsidDel="003A75A3" w:rsidRDefault="00744966" w:rsidP="00565C5F">
      <w:pPr>
        <w:spacing w:after="0" w:line="240" w:lineRule="auto"/>
        <w:rPr>
          <w:del w:id="29285" w:author="Nádas Edina Éva" w:date="2021-08-24T09:22:00Z"/>
          <w:rFonts w:ascii="Fotogram Light" w:hAnsi="Fotogram Light"/>
          <w:sz w:val="20"/>
          <w:szCs w:val="20"/>
          <w:rPrChange w:id="29286" w:author="Nádas Edina Éva" w:date="2021-08-22T17:45:00Z">
            <w:rPr>
              <w:del w:id="29287" w:author="Nádas Edina Éva" w:date="2021-08-24T09:22: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61352DD6" w14:textId="0312C643" w:rsidTr="004F05C3">
        <w:trPr>
          <w:del w:id="29288" w:author="Nádas Edina Éva" w:date="2021-08-24T09:22:00Z"/>
        </w:trPr>
        <w:tc>
          <w:tcPr>
            <w:tcW w:w="9062" w:type="dxa"/>
            <w:shd w:val="clear" w:color="auto" w:fill="D9D9D9"/>
          </w:tcPr>
          <w:p w14:paraId="3DFE55FA" w14:textId="1E92DC1B" w:rsidR="00744966" w:rsidRPr="006275D1" w:rsidDel="003A75A3" w:rsidRDefault="005B12A0" w:rsidP="00565C5F">
            <w:pPr>
              <w:spacing w:after="0" w:line="240" w:lineRule="auto"/>
              <w:rPr>
                <w:del w:id="29289" w:author="Nádas Edina Éva" w:date="2021-08-24T09:22:00Z"/>
                <w:rFonts w:ascii="Fotogram Light" w:hAnsi="Fotogram Light"/>
                <w:b/>
                <w:sz w:val="20"/>
                <w:szCs w:val="20"/>
                <w:rPrChange w:id="29290" w:author="Nádas Edina Éva" w:date="2021-08-22T17:45:00Z">
                  <w:rPr>
                    <w:del w:id="29291" w:author="Nádas Edina Éva" w:date="2021-08-24T09:22:00Z"/>
                    <w:b/>
                  </w:rPr>
                </w:rPrChange>
              </w:rPr>
            </w:pPr>
            <w:del w:id="29292" w:author="Nádas Edina Éva" w:date="2021-08-24T09:22:00Z">
              <w:r w:rsidRPr="006275D1" w:rsidDel="003A75A3">
                <w:rPr>
                  <w:rFonts w:ascii="Fotogram Light" w:hAnsi="Fotogram Light"/>
                  <w:b/>
                  <w:sz w:val="20"/>
                  <w:szCs w:val="20"/>
                  <w:rPrChange w:id="29293" w:author="Nádas Edina Éva" w:date="2021-08-22T17:45:00Z">
                    <w:rPr>
                      <w:b/>
                    </w:rPr>
                  </w:rPrChange>
                </w:rPr>
                <w:delText>A számonkérés és értékelés rendszere angolul</w:delText>
              </w:r>
            </w:del>
          </w:p>
        </w:tc>
      </w:tr>
    </w:tbl>
    <w:p w14:paraId="502C58A9" w14:textId="536DD6D5" w:rsidR="00744966" w:rsidRPr="006275D1" w:rsidDel="003A75A3" w:rsidRDefault="00744966" w:rsidP="00565C5F">
      <w:pPr>
        <w:spacing w:after="0" w:line="240" w:lineRule="auto"/>
        <w:rPr>
          <w:del w:id="29294" w:author="Nádas Edina Éva" w:date="2021-08-24T09:22:00Z"/>
          <w:rFonts w:ascii="Fotogram Light" w:hAnsi="Fotogram Light"/>
          <w:b/>
          <w:sz w:val="20"/>
          <w:szCs w:val="20"/>
          <w:rPrChange w:id="29295" w:author="Nádas Edina Éva" w:date="2021-08-22T17:45:00Z">
            <w:rPr>
              <w:del w:id="29296" w:author="Nádas Edina Éva" w:date="2021-08-24T09:22:00Z"/>
              <w:b/>
            </w:rPr>
          </w:rPrChange>
        </w:rPr>
      </w:pPr>
      <w:del w:id="29297" w:author="Nádas Edina Éva" w:date="2021-08-24T09:22:00Z">
        <w:r w:rsidRPr="006275D1" w:rsidDel="003A75A3">
          <w:rPr>
            <w:rFonts w:ascii="Fotogram Light" w:hAnsi="Fotogram Light"/>
            <w:b/>
            <w:sz w:val="20"/>
            <w:szCs w:val="20"/>
            <w:rPrChange w:id="29298" w:author="Nádas Edina Éva" w:date="2021-08-22T17:45:00Z">
              <w:rPr>
                <w:b/>
              </w:rPr>
            </w:rPrChange>
          </w:rPr>
          <w:delText>Learning requirements, mode of evaluation, criteria of evaluation:</w:delText>
        </w:r>
      </w:del>
    </w:p>
    <w:p w14:paraId="50523724" w14:textId="60BDAB6C" w:rsidR="00744966" w:rsidRPr="006275D1" w:rsidDel="003A75A3" w:rsidRDefault="00744966" w:rsidP="00565C5F">
      <w:pPr>
        <w:spacing w:after="0" w:line="240" w:lineRule="auto"/>
        <w:rPr>
          <w:del w:id="29299" w:author="Nádas Edina Éva" w:date="2021-08-24T09:22:00Z"/>
          <w:rFonts w:ascii="Fotogram Light" w:hAnsi="Fotogram Light"/>
          <w:sz w:val="20"/>
          <w:szCs w:val="20"/>
          <w:rPrChange w:id="29300" w:author="Nádas Edina Éva" w:date="2021-08-22T17:45:00Z">
            <w:rPr>
              <w:del w:id="29301" w:author="Nádas Edina Éva" w:date="2021-08-24T09:22:00Z"/>
            </w:rPr>
          </w:rPrChange>
        </w:rPr>
      </w:pPr>
      <w:del w:id="29302" w:author="Nádas Edina Éva" w:date="2021-08-24T09:22:00Z">
        <w:r w:rsidRPr="006275D1" w:rsidDel="003A75A3">
          <w:rPr>
            <w:rFonts w:ascii="Fotogram Light" w:hAnsi="Fotogram Light"/>
            <w:sz w:val="20"/>
            <w:szCs w:val="20"/>
            <w:rPrChange w:id="29303" w:author="Nádas Edina Éva" w:date="2021-08-22T17:45:00Z">
              <w:rPr/>
            </w:rPrChange>
          </w:rPr>
          <w:delText>requirements</w:delText>
        </w:r>
      </w:del>
    </w:p>
    <w:p w14:paraId="7D1A418E" w14:textId="598E7F5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04" w:author="Nádas Edina Éva" w:date="2021-08-24T09:22:00Z"/>
          <w:rFonts w:ascii="Fotogram Light" w:hAnsi="Fotogram Light"/>
          <w:color w:val="000000"/>
          <w:sz w:val="20"/>
          <w:szCs w:val="20"/>
          <w:rPrChange w:id="29305" w:author="Nádas Edina Éva" w:date="2021-08-22T17:45:00Z">
            <w:rPr>
              <w:del w:id="29306" w:author="Nádas Edina Éva" w:date="2021-08-24T09:22:00Z"/>
              <w:color w:val="000000"/>
            </w:rPr>
          </w:rPrChange>
        </w:rPr>
      </w:pPr>
      <w:del w:id="29307" w:author="Nádas Edina Éva" w:date="2021-08-24T09:22:00Z">
        <w:r w:rsidRPr="006275D1" w:rsidDel="003A75A3">
          <w:rPr>
            <w:rFonts w:ascii="Fotogram Light" w:eastAsia="Calibri" w:hAnsi="Fotogram Light" w:cs="Calibri"/>
            <w:color w:val="000000"/>
            <w:sz w:val="20"/>
            <w:szCs w:val="20"/>
            <w:rPrChange w:id="29308" w:author="Nádas Edina Éva" w:date="2021-08-22T17:45:00Z">
              <w:rPr>
                <w:rFonts w:eastAsia="Calibri" w:cs="Calibri"/>
                <w:color w:val="000000"/>
              </w:rPr>
            </w:rPrChange>
          </w:rPr>
          <w:delText>Active participation in class</w:delText>
        </w:r>
      </w:del>
    </w:p>
    <w:p w14:paraId="7351F0D9" w14:textId="302FEC45"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09" w:author="Nádas Edina Éva" w:date="2021-08-24T09:22:00Z"/>
          <w:rFonts w:ascii="Fotogram Light" w:hAnsi="Fotogram Light"/>
          <w:color w:val="000000"/>
          <w:sz w:val="20"/>
          <w:szCs w:val="20"/>
          <w:rPrChange w:id="29310" w:author="Nádas Edina Éva" w:date="2021-08-22T17:45:00Z">
            <w:rPr>
              <w:del w:id="29311" w:author="Nádas Edina Éva" w:date="2021-08-24T09:22:00Z"/>
              <w:color w:val="000000"/>
            </w:rPr>
          </w:rPrChange>
        </w:rPr>
      </w:pPr>
      <w:del w:id="29312" w:author="Nádas Edina Éva" w:date="2021-08-24T09:22:00Z">
        <w:r w:rsidRPr="006275D1" w:rsidDel="003A75A3">
          <w:rPr>
            <w:rFonts w:ascii="Fotogram Light" w:eastAsia="Calibri" w:hAnsi="Fotogram Light" w:cs="Calibri"/>
            <w:color w:val="000000"/>
            <w:sz w:val="20"/>
            <w:szCs w:val="20"/>
            <w:rPrChange w:id="29313" w:author="Nádas Edina Éva" w:date="2021-08-22T17:45:00Z">
              <w:rPr>
                <w:rFonts w:eastAsia="Calibri" w:cs="Calibri"/>
                <w:color w:val="000000"/>
              </w:rPr>
            </w:rPrChange>
          </w:rPr>
          <w:delText>Reading of compulsory literature (50%)</w:delText>
        </w:r>
      </w:del>
    </w:p>
    <w:p w14:paraId="2991B63C" w14:textId="2A76818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14" w:author="Nádas Edina Éva" w:date="2021-08-24T09:22:00Z"/>
          <w:rFonts w:ascii="Fotogram Light" w:hAnsi="Fotogram Light"/>
          <w:color w:val="000000"/>
          <w:sz w:val="20"/>
          <w:szCs w:val="20"/>
          <w:rPrChange w:id="29315" w:author="Nádas Edina Éva" w:date="2021-08-22T17:45:00Z">
            <w:rPr>
              <w:del w:id="29316" w:author="Nádas Edina Éva" w:date="2021-08-24T09:22:00Z"/>
              <w:color w:val="000000"/>
            </w:rPr>
          </w:rPrChange>
        </w:rPr>
      </w:pPr>
      <w:del w:id="29317" w:author="Nádas Edina Éva" w:date="2021-08-24T09:22:00Z">
        <w:r w:rsidRPr="006275D1" w:rsidDel="003A75A3">
          <w:rPr>
            <w:rFonts w:ascii="Fotogram Light" w:eastAsia="Calibri" w:hAnsi="Fotogram Light" w:cs="Calibri"/>
            <w:color w:val="000000"/>
            <w:sz w:val="20"/>
            <w:szCs w:val="20"/>
            <w:rPrChange w:id="29318" w:author="Nádas Edina Éva" w:date="2021-08-22T17:45:00Z">
              <w:rPr>
                <w:rFonts w:eastAsia="Calibri" w:cs="Calibri"/>
                <w:color w:val="000000"/>
              </w:rPr>
            </w:rPrChange>
          </w:rPr>
          <w:delText>Group presentation (50%)</w:delText>
        </w:r>
      </w:del>
    </w:p>
    <w:p w14:paraId="5608E9F2" w14:textId="1F549F45" w:rsidR="00744966" w:rsidRPr="006275D1" w:rsidDel="003A75A3" w:rsidRDefault="00744966" w:rsidP="00565C5F">
      <w:pPr>
        <w:spacing w:after="0" w:line="240" w:lineRule="auto"/>
        <w:rPr>
          <w:del w:id="29319" w:author="Nádas Edina Éva" w:date="2021-08-24T09:22:00Z"/>
          <w:rFonts w:ascii="Fotogram Light" w:hAnsi="Fotogram Light"/>
          <w:sz w:val="20"/>
          <w:szCs w:val="20"/>
          <w:rPrChange w:id="29320" w:author="Nádas Edina Éva" w:date="2021-08-22T17:45:00Z">
            <w:rPr>
              <w:del w:id="29321" w:author="Nádas Edina Éva" w:date="2021-08-24T09:22:00Z"/>
            </w:rPr>
          </w:rPrChange>
        </w:rPr>
      </w:pPr>
    </w:p>
    <w:p w14:paraId="2F03D410" w14:textId="12687851" w:rsidR="00744966" w:rsidRPr="006275D1" w:rsidDel="003A75A3" w:rsidRDefault="00744966" w:rsidP="00565C5F">
      <w:pPr>
        <w:spacing w:after="0" w:line="240" w:lineRule="auto"/>
        <w:rPr>
          <w:del w:id="29322" w:author="Nádas Edina Éva" w:date="2021-08-24T09:22:00Z"/>
          <w:rFonts w:ascii="Fotogram Light" w:hAnsi="Fotogram Light"/>
          <w:sz w:val="20"/>
          <w:szCs w:val="20"/>
          <w:rPrChange w:id="29323" w:author="Nádas Edina Éva" w:date="2021-08-22T17:45:00Z">
            <w:rPr>
              <w:del w:id="29324" w:author="Nádas Edina Éva" w:date="2021-08-24T09:22:00Z"/>
            </w:rPr>
          </w:rPrChange>
        </w:rPr>
      </w:pPr>
      <w:del w:id="29325" w:author="Nádas Edina Éva" w:date="2021-08-24T09:22:00Z">
        <w:r w:rsidRPr="006275D1" w:rsidDel="003A75A3">
          <w:rPr>
            <w:rFonts w:ascii="Fotogram Light" w:hAnsi="Fotogram Light"/>
            <w:sz w:val="20"/>
            <w:szCs w:val="20"/>
            <w:rPrChange w:id="29326" w:author="Nádas Edina Éva" w:date="2021-08-22T17:45:00Z">
              <w:rPr/>
            </w:rPrChange>
          </w:rPr>
          <w:delText>mode of evaluation: exam mark</w:delText>
        </w:r>
      </w:del>
    </w:p>
    <w:p w14:paraId="40EB39E9" w14:textId="4CDC7A37" w:rsidR="00744966" w:rsidRPr="006275D1" w:rsidDel="003A75A3" w:rsidRDefault="00744966" w:rsidP="00565C5F">
      <w:pPr>
        <w:spacing w:after="0" w:line="240" w:lineRule="auto"/>
        <w:rPr>
          <w:del w:id="29327" w:author="Nádas Edina Éva" w:date="2021-08-24T09:22:00Z"/>
          <w:rFonts w:ascii="Fotogram Light" w:hAnsi="Fotogram Light"/>
          <w:sz w:val="20"/>
          <w:szCs w:val="20"/>
          <w:rPrChange w:id="29328" w:author="Nádas Edina Éva" w:date="2021-08-22T17:45:00Z">
            <w:rPr>
              <w:del w:id="29329" w:author="Nádas Edina Éva" w:date="2021-08-24T09:22:00Z"/>
            </w:rPr>
          </w:rPrChange>
        </w:rPr>
      </w:pPr>
    </w:p>
    <w:p w14:paraId="1B198028" w14:textId="39A9A0BC" w:rsidR="00744966" w:rsidRPr="006275D1" w:rsidDel="003A75A3" w:rsidRDefault="00744966" w:rsidP="00565C5F">
      <w:pPr>
        <w:spacing w:after="0" w:line="240" w:lineRule="auto"/>
        <w:rPr>
          <w:del w:id="29330" w:author="Nádas Edina Éva" w:date="2021-08-24T09:22:00Z"/>
          <w:rFonts w:ascii="Fotogram Light" w:hAnsi="Fotogram Light"/>
          <w:sz w:val="20"/>
          <w:szCs w:val="20"/>
          <w:rPrChange w:id="29331" w:author="Nádas Edina Éva" w:date="2021-08-22T17:45:00Z">
            <w:rPr>
              <w:del w:id="29332" w:author="Nádas Edina Éva" w:date="2021-08-24T09:22:00Z"/>
            </w:rPr>
          </w:rPrChange>
        </w:rPr>
      </w:pPr>
      <w:del w:id="29333" w:author="Nádas Edina Éva" w:date="2021-08-24T09:22:00Z">
        <w:r w:rsidRPr="006275D1" w:rsidDel="003A75A3">
          <w:rPr>
            <w:rFonts w:ascii="Fotogram Light" w:hAnsi="Fotogram Light"/>
            <w:sz w:val="20"/>
            <w:szCs w:val="20"/>
            <w:rPrChange w:id="29334" w:author="Nádas Edina Éva" w:date="2021-08-22T17:45:00Z">
              <w:rPr/>
            </w:rPrChange>
          </w:rPr>
          <w:delText>criteria of evaluation:</w:delText>
        </w:r>
      </w:del>
    </w:p>
    <w:p w14:paraId="3C563036" w14:textId="7228D301"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35" w:author="Nádas Edina Éva" w:date="2021-08-24T09:22:00Z"/>
          <w:rFonts w:ascii="Fotogram Light" w:hAnsi="Fotogram Light"/>
          <w:color w:val="000000"/>
          <w:sz w:val="20"/>
          <w:szCs w:val="20"/>
          <w:rPrChange w:id="29336" w:author="Nádas Edina Éva" w:date="2021-08-22T17:45:00Z">
            <w:rPr>
              <w:del w:id="29337" w:author="Nádas Edina Éva" w:date="2021-08-24T09:22:00Z"/>
              <w:color w:val="000000"/>
            </w:rPr>
          </w:rPrChange>
        </w:rPr>
      </w:pPr>
      <w:del w:id="29338" w:author="Nádas Edina Éva" w:date="2021-08-24T09:22:00Z">
        <w:r w:rsidRPr="006275D1" w:rsidDel="003A75A3">
          <w:rPr>
            <w:rFonts w:ascii="Fotogram Light" w:eastAsia="Calibri" w:hAnsi="Fotogram Light" w:cs="Calibri"/>
            <w:color w:val="000000"/>
            <w:sz w:val="20"/>
            <w:szCs w:val="20"/>
            <w:rPrChange w:id="29339" w:author="Nádas Edina Éva" w:date="2021-08-22T17:45:00Z">
              <w:rPr>
                <w:rFonts w:eastAsia="Calibri" w:cs="Calibri"/>
                <w:color w:val="000000"/>
              </w:rPr>
            </w:rPrChange>
          </w:rPr>
          <w:delText>Quality and timely submission of assignments and presentation</w:delText>
        </w:r>
      </w:del>
    </w:p>
    <w:p w14:paraId="51844B80" w14:textId="2333BBBC" w:rsidR="00744966" w:rsidRPr="006275D1" w:rsidDel="003A75A3" w:rsidRDefault="00744966" w:rsidP="00565C5F">
      <w:pPr>
        <w:spacing w:after="0" w:line="240" w:lineRule="auto"/>
        <w:rPr>
          <w:del w:id="29340" w:author="Nádas Edina Éva" w:date="2021-08-24T09:22:00Z"/>
          <w:rFonts w:ascii="Fotogram Light" w:hAnsi="Fotogram Light"/>
          <w:sz w:val="20"/>
          <w:szCs w:val="20"/>
          <w:rPrChange w:id="29341" w:author="Nádas Edina Éva" w:date="2021-08-22T17:45:00Z">
            <w:rPr>
              <w:del w:id="29342" w:author="Nádas Edina Éva" w:date="2021-08-24T09:22: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5B6C40C5" w14:textId="16A06111" w:rsidTr="004F05C3">
        <w:trPr>
          <w:del w:id="29343" w:author="Nádas Edina Éva" w:date="2021-08-24T09:22:00Z"/>
        </w:trPr>
        <w:tc>
          <w:tcPr>
            <w:tcW w:w="9062" w:type="dxa"/>
            <w:shd w:val="clear" w:color="auto" w:fill="D9D9D9"/>
          </w:tcPr>
          <w:p w14:paraId="5B515D11" w14:textId="67006E9D" w:rsidR="00744966" w:rsidRPr="006275D1" w:rsidDel="003A75A3" w:rsidRDefault="00AC606E" w:rsidP="00565C5F">
            <w:pPr>
              <w:spacing w:after="0" w:line="240" w:lineRule="auto"/>
              <w:rPr>
                <w:del w:id="29344" w:author="Nádas Edina Éva" w:date="2021-08-24T09:22:00Z"/>
                <w:rFonts w:ascii="Fotogram Light" w:hAnsi="Fotogram Light"/>
                <w:b/>
                <w:sz w:val="20"/>
                <w:szCs w:val="20"/>
                <w:rPrChange w:id="29345" w:author="Nádas Edina Éva" w:date="2021-08-22T17:45:00Z">
                  <w:rPr>
                    <w:del w:id="29346" w:author="Nádas Edina Éva" w:date="2021-08-24T09:22:00Z"/>
                    <w:b/>
                  </w:rPr>
                </w:rPrChange>
              </w:rPr>
            </w:pPr>
            <w:del w:id="29347" w:author="Nádas Edina Éva" w:date="2021-08-24T09:22:00Z">
              <w:r w:rsidRPr="006275D1" w:rsidDel="003A75A3">
                <w:rPr>
                  <w:rFonts w:ascii="Fotogram Light" w:hAnsi="Fotogram Light"/>
                  <w:b/>
                  <w:sz w:val="20"/>
                  <w:szCs w:val="20"/>
                  <w:rPrChange w:id="29348" w:author="Nádas Edina Éva" w:date="2021-08-22T17:45:00Z">
                    <w:rPr>
                      <w:b/>
                    </w:rPr>
                  </w:rPrChange>
                </w:rPr>
                <w:delText>Idegen nyelven történő indítás esetén az adott idegen nyelvű irodalom:</w:delText>
              </w:r>
            </w:del>
          </w:p>
        </w:tc>
      </w:tr>
    </w:tbl>
    <w:p w14:paraId="62FDBF79" w14:textId="406463E1" w:rsidR="00744966" w:rsidRPr="006275D1" w:rsidDel="003A75A3" w:rsidRDefault="00744966" w:rsidP="00565C5F">
      <w:pPr>
        <w:spacing w:after="0" w:line="240" w:lineRule="auto"/>
        <w:rPr>
          <w:del w:id="29349" w:author="Nádas Edina Éva" w:date="2021-08-24T09:22:00Z"/>
          <w:rFonts w:ascii="Fotogram Light" w:hAnsi="Fotogram Light"/>
          <w:b/>
          <w:sz w:val="20"/>
          <w:szCs w:val="20"/>
          <w:rPrChange w:id="29350" w:author="Nádas Edina Éva" w:date="2021-08-22T17:45:00Z">
            <w:rPr>
              <w:del w:id="29351" w:author="Nádas Edina Éva" w:date="2021-08-24T09:22:00Z"/>
              <w:b/>
            </w:rPr>
          </w:rPrChange>
        </w:rPr>
      </w:pPr>
      <w:del w:id="29352" w:author="Nádas Edina Éva" w:date="2021-08-24T09:22:00Z">
        <w:r w:rsidRPr="006275D1" w:rsidDel="003A75A3">
          <w:rPr>
            <w:rFonts w:ascii="Fotogram Light" w:hAnsi="Fotogram Light"/>
            <w:b/>
            <w:sz w:val="20"/>
            <w:szCs w:val="20"/>
            <w:rPrChange w:id="29353" w:author="Nádas Edina Éva" w:date="2021-08-22T17:45:00Z">
              <w:rPr>
                <w:b/>
              </w:rPr>
            </w:rPrChange>
          </w:rPr>
          <w:delText>Compulsory reading list</w:delText>
        </w:r>
      </w:del>
    </w:p>
    <w:p w14:paraId="3BA7731A" w14:textId="60400B23"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54" w:author="Nádas Edina Éva" w:date="2021-08-24T09:22:00Z"/>
          <w:rFonts w:ascii="Fotogram Light" w:hAnsi="Fotogram Light"/>
          <w:sz w:val="20"/>
          <w:szCs w:val="20"/>
          <w:rPrChange w:id="29355" w:author="Nádas Edina Éva" w:date="2021-08-22T17:45:00Z">
            <w:rPr>
              <w:del w:id="29356" w:author="Nádas Edina Éva" w:date="2021-08-24T09:22:00Z"/>
            </w:rPr>
          </w:rPrChange>
        </w:rPr>
      </w:pPr>
      <w:del w:id="29357" w:author="Nádas Edina Éva" w:date="2021-08-24T09:22:00Z">
        <w:r w:rsidRPr="006275D1" w:rsidDel="003A75A3">
          <w:rPr>
            <w:rFonts w:ascii="Fotogram Light" w:eastAsia="Calibri" w:hAnsi="Fotogram Light" w:cs="Calibri"/>
            <w:color w:val="000000"/>
            <w:sz w:val="20"/>
            <w:szCs w:val="20"/>
            <w:rPrChange w:id="29358" w:author="Nádas Edina Éva" w:date="2021-08-22T17:45:00Z">
              <w:rPr>
                <w:rFonts w:eastAsia="Calibri" w:cs="Calibri"/>
                <w:color w:val="000000"/>
              </w:rPr>
            </w:rPrChange>
          </w:rPr>
          <w:delText>Haslam, S. A., Powell, C., &amp; Turner, J. (2000). Social identity, self</w:delText>
        </w:r>
        <w:r w:rsidRPr="006275D1" w:rsidDel="003A75A3">
          <w:rPr>
            <w:rFonts w:ascii="Times New Roman" w:eastAsia="Times New Roman" w:hAnsi="Times New Roman" w:cs="Times New Roman"/>
            <w:color w:val="000000"/>
            <w:sz w:val="20"/>
            <w:szCs w:val="20"/>
            <w:rPrChange w:id="29359" w:author="Nádas Edina Éva" w:date="2021-08-22T17:45:00Z">
              <w:rPr>
                <w:rFonts w:eastAsia="Times New Roman" w:cs="Cambria Math"/>
                <w:color w:val="000000"/>
              </w:rPr>
            </w:rPrChange>
          </w:rPr>
          <w:delText>‐</w:delText>
        </w:r>
        <w:r w:rsidRPr="006275D1" w:rsidDel="003A75A3">
          <w:rPr>
            <w:rFonts w:ascii="Fotogram Light" w:eastAsia="Calibri" w:hAnsi="Fotogram Light" w:cs="Calibri"/>
            <w:color w:val="000000"/>
            <w:sz w:val="20"/>
            <w:szCs w:val="20"/>
            <w:rPrChange w:id="29360" w:author="Nádas Edina Éva" w:date="2021-08-22T17:45:00Z">
              <w:rPr>
                <w:rFonts w:eastAsia="Calibri" w:cs="Calibri"/>
                <w:color w:val="000000"/>
              </w:rPr>
            </w:rPrChange>
          </w:rPr>
          <w:delText>categorization, and work motivation: rethinking the contribution of the group to positive and sustainable organisational outcomes. Applied Psychology, 49, 319-339.</w:delText>
        </w:r>
      </w:del>
    </w:p>
    <w:p w14:paraId="21F786BC" w14:textId="6FB2D47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61" w:author="Nádas Edina Éva" w:date="2021-08-24T09:22:00Z"/>
          <w:rFonts w:ascii="Fotogram Light" w:hAnsi="Fotogram Light"/>
          <w:sz w:val="20"/>
          <w:szCs w:val="20"/>
          <w:rPrChange w:id="29362" w:author="Nádas Edina Éva" w:date="2021-08-22T17:45:00Z">
            <w:rPr>
              <w:del w:id="29363" w:author="Nádas Edina Éva" w:date="2021-08-24T09:22:00Z"/>
            </w:rPr>
          </w:rPrChange>
        </w:rPr>
      </w:pPr>
      <w:del w:id="29364" w:author="Nádas Edina Éva" w:date="2021-08-24T09:22:00Z">
        <w:r w:rsidRPr="006275D1" w:rsidDel="003A75A3">
          <w:rPr>
            <w:rFonts w:ascii="Fotogram Light" w:eastAsia="Calibri" w:hAnsi="Fotogram Light" w:cs="Calibri"/>
            <w:color w:val="000000"/>
            <w:sz w:val="20"/>
            <w:szCs w:val="20"/>
            <w:rPrChange w:id="29365" w:author="Nádas Edina Éva" w:date="2021-08-22T17:45:00Z">
              <w:rPr>
                <w:rFonts w:eastAsia="Calibri" w:cs="Calibri"/>
                <w:color w:val="000000"/>
              </w:rPr>
            </w:rPrChange>
          </w:rPr>
          <w:delText>Duckitt, J., &amp; Sibley, C. G. (2007). Right wing authoritarianism, social dominance orientation and the dimensions of generalized prejudice. European Journal of Personality, 21, 113–130.</w:delText>
        </w:r>
      </w:del>
    </w:p>
    <w:p w14:paraId="2FF8AF6B" w14:textId="0A860A6A"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66" w:author="Nádas Edina Éva" w:date="2021-08-24T09:22:00Z"/>
          <w:rFonts w:ascii="Fotogram Light" w:hAnsi="Fotogram Light"/>
          <w:sz w:val="20"/>
          <w:szCs w:val="20"/>
          <w:rPrChange w:id="29367" w:author="Nádas Edina Éva" w:date="2021-08-22T17:45:00Z">
            <w:rPr>
              <w:del w:id="29368" w:author="Nádas Edina Éva" w:date="2021-08-24T09:22:00Z"/>
            </w:rPr>
          </w:rPrChange>
        </w:rPr>
      </w:pPr>
      <w:del w:id="29369" w:author="Nádas Edina Éva" w:date="2021-08-24T09:22:00Z">
        <w:r w:rsidRPr="006275D1" w:rsidDel="003A75A3">
          <w:rPr>
            <w:rFonts w:ascii="Fotogram Light" w:eastAsia="Calibri" w:hAnsi="Fotogram Light" w:cs="Calibri"/>
            <w:color w:val="000000"/>
            <w:sz w:val="20"/>
            <w:szCs w:val="20"/>
            <w:rPrChange w:id="29370" w:author="Nádas Edina Éva" w:date="2021-08-22T17:45:00Z">
              <w:rPr>
                <w:rFonts w:eastAsia="Calibri" w:cs="Calibri"/>
                <w:color w:val="000000"/>
              </w:rPr>
            </w:rPrChange>
          </w:rPr>
          <w:delText>Brewer, M. B. (1999). The psychology of prejudice: Ingroup love and outgroup hate?. Journal of Social Issues, 55, 429-444.</w:delText>
        </w:r>
      </w:del>
    </w:p>
    <w:p w14:paraId="726E5C88" w14:textId="1D63B8BB"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71" w:author="Nádas Edina Éva" w:date="2021-08-24T09:22:00Z"/>
          <w:rFonts w:ascii="Fotogram Light" w:hAnsi="Fotogram Light"/>
          <w:sz w:val="20"/>
          <w:szCs w:val="20"/>
          <w:rPrChange w:id="29372" w:author="Nádas Edina Éva" w:date="2021-08-22T17:45:00Z">
            <w:rPr>
              <w:del w:id="29373" w:author="Nádas Edina Éva" w:date="2021-08-24T09:22:00Z"/>
            </w:rPr>
          </w:rPrChange>
        </w:rPr>
      </w:pPr>
      <w:del w:id="29374" w:author="Nádas Edina Éva" w:date="2021-08-24T09:22:00Z">
        <w:r w:rsidRPr="006275D1" w:rsidDel="003A75A3">
          <w:rPr>
            <w:rFonts w:ascii="Fotogram Light" w:eastAsia="Calibri" w:hAnsi="Fotogram Light" w:cs="Calibri"/>
            <w:color w:val="000000"/>
            <w:sz w:val="20"/>
            <w:szCs w:val="20"/>
            <w:rPrChange w:id="29375" w:author="Nádas Edina Éva" w:date="2021-08-22T17:45:00Z">
              <w:rPr>
                <w:rFonts w:eastAsia="Calibri" w:cs="Calibri"/>
                <w:color w:val="000000"/>
              </w:rPr>
            </w:rPrChange>
          </w:rPr>
          <w:delText>Crandall, C. S., &amp; Eshleman, A. (2003). A justification-suppression model of the expression and experience of prejudice. Psychological Bulletin, 129, 414 - 446.</w:delText>
        </w:r>
      </w:del>
    </w:p>
    <w:p w14:paraId="0EE0C43F" w14:textId="5E216731"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76" w:author="Nádas Edina Éva" w:date="2021-08-24T09:22:00Z"/>
          <w:rFonts w:ascii="Fotogram Light" w:hAnsi="Fotogram Light"/>
          <w:sz w:val="20"/>
          <w:szCs w:val="20"/>
          <w:rPrChange w:id="29377" w:author="Nádas Edina Éva" w:date="2021-08-22T17:45:00Z">
            <w:rPr>
              <w:del w:id="29378" w:author="Nádas Edina Éva" w:date="2021-08-24T09:22:00Z"/>
            </w:rPr>
          </w:rPrChange>
        </w:rPr>
      </w:pPr>
      <w:del w:id="29379" w:author="Nádas Edina Éva" w:date="2021-08-24T09:22:00Z">
        <w:r w:rsidRPr="006275D1" w:rsidDel="003A75A3">
          <w:rPr>
            <w:rFonts w:ascii="Fotogram Light" w:eastAsia="Calibri" w:hAnsi="Fotogram Light" w:cs="Calibri"/>
            <w:color w:val="000000"/>
            <w:sz w:val="20"/>
            <w:szCs w:val="20"/>
            <w:rPrChange w:id="29380" w:author="Nádas Edina Éva" w:date="2021-08-22T17:45:00Z">
              <w:rPr>
                <w:rFonts w:eastAsia="Calibri" w:cs="Calibri"/>
                <w:color w:val="000000"/>
              </w:rPr>
            </w:rPrChange>
          </w:rPr>
          <w:delText>Doosje, B., Zimmermann, A., Küpper, B., Zick, A., &amp; Meertens, R. (2010). Terrorist threat and perceived Islamic support for terrorist attacks as predictors of personal and institutional out-group discrimination and support for anti-immigration policies–Evidence from 9 European countries. Revue Internationale de Psychologie Sociale, 22, 203-233</w:delText>
        </w:r>
      </w:del>
    </w:p>
    <w:p w14:paraId="5FD55BA8" w14:textId="5978BBDD"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81" w:author="Nádas Edina Éva" w:date="2021-08-24T09:22:00Z"/>
          <w:rFonts w:ascii="Fotogram Light" w:hAnsi="Fotogram Light"/>
          <w:sz w:val="20"/>
          <w:szCs w:val="20"/>
          <w:rPrChange w:id="29382" w:author="Nádas Edina Éva" w:date="2021-08-22T17:45:00Z">
            <w:rPr>
              <w:del w:id="29383" w:author="Nádas Edina Éva" w:date="2021-08-24T09:22:00Z"/>
            </w:rPr>
          </w:rPrChange>
        </w:rPr>
      </w:pPr>
      <w:del w:id="29384" w:author="Nádas Edina Éva" w:date="2021-08-24T09:22:00Z">
        <w:r w:rsidRPr="006275D1" w:rsidDel="003A75A3">
          <w:rPr>
            <w:rFonts w:ascii="Fotogram Light" w:eastAsia="Calibri" w:hAnsi="Fotogram Light" w:cs="Calibri"/>
            <w:color w:val="000000"/>
            <w:sz w:val="20"/>
            <w:szCs w:val="20"/>
            <w:rPrChange w:id="29385" w:author="Nádas Edina Éva" w:date="2021-08-22T17:45:00Z">
              <w:rPr>
                <w:rFonts w:eastAsia="Calibri" w:cs="Calibri"/>
                <w:color w:val="000000"/>
              </w:rPr>
            </w:rPrChange>
          </w:rPr>
          <w:delText>Hogg, M. A., Van Knippenberg, D., &amp; Rast, D. E. (2012). Intergroup leadership in organizations: Leading across group and organizational boundaries. Academy of Management Review, 37, 232-255</w:delText>
        </w:r>
      </w:del>
    </w:p>
    <w:p w14:paraId="172A33C5" w14:textId="1F42570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86" w:author="Nádas Edina Éva" w:date="2021-08-24T09:22:00Z"/>
          <w:rFonts w:ascii="Fotogram Light" w:hAnsi="Fotogram Light"/>
          <w:sz w:val="20"/>
          <w:szCs w:val="20"/>
          <w:rPrChange w:id="29387" w:author="Nádas Edina Éva" w:date="2021-08-22T17:45:00Z">
            <w:rPr>
              <w:del w:id="29388" w:author="Nádas Edina Éva" w:date="2021-08-24T09:22:00Z"/>
            </w:rPr>
          </w:rPrChange>
        </w:rPr>
      </w:pPr>
      <w:del w:id="29389" w:author="Nádas Edina Éva" w:date="2021-08-24T09:22:00Z">
        <w:r w:rsidRPr="006275D1" w:rsidDel="003A75A3">
          <w:rPr>
            <w:rFonts w:ascii="Fotogram Light" w:eastAsia="Calibri" w:hAnsi="Fotogram Light" w:cs="Calibri"/>
            <w:color w:val="000000"/>
            <w:sz w:val="20"/>
            <w:szCs w:val="20"/>
            <w:rPrChange w:id="29390" w:author="Nádas Edina Éva" w:date="2021-08-22T17:45:00Z">
              <w:rPr>
                <w:rFonts w:eastAsia="Calibri" w:cs="Calibri"/>
                <w:color w:val="000000"/>
              </w:rPr>
            </w:rPrChange>
          </w:rPr>
          <w:delText>Pettigrew, T. F., &amp; Tropp, L. R. (2006). A meta-analytic test of intergroup contact theory. Journal of Personality and Social Psychology, 90, 751-783.</w:delText>
        </w:r>
      </w:del>
    </w:p>
    <w:p w14:paraId="4910CA15" w14:textId="068ABF2C"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91" w:author="Nádas Edina Éva" w:date="2021-08-24T09:22:00Z"/>
          <w:rFonts w:ascii="Fotogram Light" w:hAnsi="Fotogram Light"/>
          <w:sz w:val="20"/>
          <w:szCs w:val="20"/>
          <w:rPrChange w:id="29392" w:author="Nádas Edina Éva" w:date="2021-08-22T17:45:00Z">
            <w:rPr>
              <w:del w:id="29393" w:author="Nádas Edina Éva" w:date="2021-08-24T09:22:00Z"/>
            </w:rPr>
          </w:rPrChange>
        </w:rPr>
      </w:pPr>
      <w:del w:id="29394" w:author="Nádas Edina Éva" w:date="2021-08-24T09:22:00Z">
        <w:r w:rsidRPr="006275D1" w:rsidDel="003A75A3">
          <w:rPr>
            <w:rFonts w:ascii="Fotogram Light" w:eastAsia="Calibri" w:hAnsi="Fotogram Light" w:cs="Calibri"/>
            <w:color w:val="000000"/>
            <w:sz w:val="20"/>
            <w:szCs w:val="20"/>
            <w:rPrChange w:id="29395" w:author="Nádas Edina Éva" w:date="2021-08-22T17:45:00Z">
              <w:rPr>
                <w:rFonts w:eastAsia="Calibri" w:cs="Calibri"/>
                <w:color w:val="000000"/>
              </w:rPr>
            </w:rPrChange>
          </w:rPr>
          <w:delText>Paluck, E. L., &amp; Green, D. P. (2009). Prejudice reduction: What works? A review and assessment of research and practice. Annual review of psychology, 60, 339-367.</w:delText>
        </w:r>
      </w:del>
    </w:p>
    <w:p w14:paraId="24256657" w14:textId="4584A1B6"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396" w:author="Nádas Edina Éva" w:date="2021-08-24T09:22:00Z"/>
          <w:rFonts w:ascii="Fotogram Light" w:hAnsi="Fotogram Light"/>
          <w:sz w:val="20"/>
          <w:szCs w:val="20"/>
          <w:rPrChange w:id="29397" w:author="Nádas Edina Éva" w:date="2021-08-22T17:45:00Z">
            <w:rPr>
              <w:del w:id="29398" w:author="Nádas Edina Éva" w:date="2021-08-24T09:22:00Z"/>
            </w:rPr>
          </w:rPrChange>
        </w:rPr>
      </w:pPr>
      <w:del w:id="29399" w:author="Nádas Edina Éva" w:date="2021-08-24T09:22:00Z">
        <w:r w:rsidRPr="006275D1" w:rsidDel="003A75A3">
          <w:rPr>
            <w:rFonts w:ascii="Fotogram Light" w:eastAsia="Calibri" w:hAnsi="Fotogram Light" w:cs="Calibri"/>
            <w:color w:val="000000"/>
            <w:sz w:val="20"/>
            <w:szCs w:val="20"/>
            <w:rPrChange w:id="29400" w:author="Nádas Edina Éva" w:date="2021-08-22T17:45:00Z">
              <w:rPr>
                <w:rFonts w:eastAsia="Calibri" w:cs="Calibri"/>
                <w:color w:val="000000"/>
              </w:rPr>
            </w:rPrChange>
          </w:rPr>
          <w:delText>van Zomeren, M. (2013). Four Core Social</w:delText>
        </w:r>
        <w:r w:rsidRPr="006275D1" w:rsidDel="003A75A3">
          <w:rPr>
            <w:rFonts w:ascii="Times New Roman" w:eastAsia="Times New Roman" w:hAnsi="Times New Roman" w:cs="Times New Roman"/>
            <w:color w:val="000000"/>
            <w:sz w:val="20"/>
            <w:szCs w:val="20"/>
            <w:rPrChange w:id="29401" w:author="Nádas Edina Éva" w:date="2021-08-22T17:45:00Z">
              <w:rPr>
                <w:rFonts w:eastAsia="Times New Roman" w:cs="Cambria Math"/>
                <w:color w:val="000000"/>
              </w:rPr>
            </w:rPrChange>
          </w:rPr>
          <w:delText>‐</w:delText>
        </w:r>
        <w:r w:rsidRPr="006275D1" w:rsidDel="003A75A3">
          <w:rPr>
            <w:rFonts w:ascii="Fotogram Light" w:eastAsia="Calibri" w:hAnsi="Fotogram Light" w:cs="Calibri"/>
            <w:color w:val="000000"/>
            <w:sz w:val="20"/>
            <w:szCs w:val="20"/>
            <w:rPrChange w:id="29402" w:author="Nádas Edina Éva" w:date="2021-08-22T17:45:00Z">
              <w:rPr>
                <w:rFonts w:eastAsia="Calibri" w:cs="Calibri"/>
                <w:color w:val="000000"/>
              </w:rPr>
            </w:rPrChange>
          </w:rPr>
          <w:delText>Psychological Motivations to Undertake Collective Action. Social and Personality Psychology Compass, 7, 378-388. doi: 10.1111/spc3.12031</w:delText>
        </w:r>
      </w:del>
    </w:p>
    <w:p w14:paraId="49D3E1DC" w14:textId="0F43E0F1"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403" w:author="Nádas Edina Éva" w:date="2021-08-24T09:22:00Z"/>
          <w:rFonts w:ascii="Fotogram Light" w:hAnsi="Fotogram Light"/>
          <w:sz w:val="20"/>
          <w:szCs w:val="20"/>
          <w:rPrChange w:id="29404" w:author="Nádas Edina Éva" w:date="2021-08-22T17:45:00Z">
            <w:rPr>
              <w:del w:id="29405" w:author="Nádas Edina Éva" w:date="2021-08-24T09:22:00Z"/>
            </w:rPr>
          </w:rPrChange>
        </w:rPr>
      </w:pPr>
      <w:del w:id="29406" w:author="Nádas Edina Éva" w:date="2021-08-24T09:22:00Z">
        <w:r w:rsidRPr="006275D1" w:rsidDel="003A75A3">
          <w:rPr>
            <w:rFonts w:ascii="Fotogram Light" w:eastAsia="Calibri" w:hAnsi="Fotogram Light" w:cs="Calibri"/>
            <w:color w:val="000000"/>
            <w:sz w:val="20"/>
            <w:szCs w:val="20"/>
            <w:rPrChange w:id="29407" w:author="Nádas Edina Éva" w:date="2021-08-22T17:45:00Z">
              <w:rPr>
                <w:rFonts w:eastAsia="Calibri" w:cs="Calibri"/>
                <w:color w:val="000000"/>
              </w:rPr>
            </w:rPrChange>
          </w:rPr>
          <w:delText>Nadler, A., &amp; Halabi, S. (2006). Intergroup helping as status relations: Effects of status stability, identification, and type of help on receptivity to high-status group's help. Journal of Personality and Social Psychology, 91, 97.</w:delText>
        </w:r>
      </w:del>
    </w:p>
    <w:p w14:paraId="608C8EFC" w14:textId="6F15F2D7" w:rsidR="00744966" w:rsidRPr="006275D1" w:rsidDel="003A75A3" w:rsidRDefault="00744966" w:rsidP="00565C5F">
      <w:pPr>
        <w:numPr>
          <w:ilvl w:val="0"/>
          <w:numId w:val="265"/>
        </w:numPr>
        <w:pBdr>
          <w:top w:val="nil"/>
          <w:left w:val="nil"/>
          <w:bottom w:val="nil"/>
          <w:right w:val="nil"/>
          <w:between w:val="nil"/>
        </w:pBdr>
        <w:spacing w:after="0" w:line="240" w:lineRule="auto"/>
        <w:jc w:val="both"/>
        <w:rPr>
          <w:del w:id="29408" w:author="Nádas Edina Éva" w:date="2021-08-24T09:22:00Z"/>
          <w:rFonts w:ascii="Fotogram Light" w:hAnsi="Fotogram Light"/>
          <w:sz w:val="20"/>
          <w:szCs w:val="20"/>
          <w:rPrChange w:id="29409" w:author="Nádas Edina Éva" w:date="2021-08-22T17:45:00Z">
            <w:rPr>
              <w:del w:id="29410" w:author="Nádas Edina Éva" w:date="2021-08-24T09:22:00Z"/>
            </w:rPr>
          </w:rPrChange>
        </w:rPr>
      </w:pPr>
      <w:del w:id="29411" w:author="Nádas Edina Éva" w:date="2021-08-24T09:22:00Z">
        <w:r w:rsidRPr="006275D1" w:rsidDel="003A75A3">
          <w:rPr>
            <w:rFonts w:ascii="Fotogram Light" w:eastAsia="Calibri" w:hAnsi="Fotogram Light" w:cs="Calibri"/>
            <w:color w:val="000000"/>
            <w:sz w:val="20"/>
            <w:szCs w:val="20"/>
            <w:rPrChange w:id="29412" w:author="Nádas Edina Éva" w:date="2021-08-22T17:45:00Z">
              <w:rPr>
                <w:rFonts w:eastAsia="Calibri" w:cs="Calibri"/>
                <w:color w:val="000000"/>
              </w:rPr>
            </w:rPrChange>
          </w:rPr>
          <w:delText>Shnabel, N., &amp; Nadler, A. (2008). A needs-based model of reconciliation: satisfying the differential emotional needs of victim and perpetrator as a key to promoting reconciliation. Journal of Personality and Social Psychology, 94, 116 – 132</w:delText>
        </w:r>
      </w:del>
    </w:p>
    <w:p w14:paraId="0B564021" w14:textId="2B397CC2" w:rsidR="00744966" w:rsidRPr="006275D1" w:rsidDel="003A75A3" w:rsidRDefault="00744966" w:rsidP="00565C5F">
      <w:pPr>
        <w:spacing w:after="0" w:line="240" w:lineRule="auto"/>
        <w:rPr>
          <w:del w:id="29413" w:author="Nádas Edina Éva" w:date="2021-08-24T09:22:00Z"/>
          <w:rFonts w:ascii="Fotogram Light" w:hAnsi="Fotogram Light"/>
          <w:b/>
          <w:sz w:val="20"/>
          <w:szCs w:val="20"/>
          <w:rPrChange w:id="29414" w:author="Nádas Edina Éva" w:date="2021-08-22T17:45:00Z">
            <w:rPr>
              <w:del w:id="29415" w:author="Nádas Edina Éva" w:date="2021-08-24T09:22:00Z"/>
              <w:b/>
            </w:rPr>
          </w:rPrChange>
        </w:rPr>
      </w:pPr>
      <w:del w:id="29416" w:author="Nádas Edina Éva" w:date="2021-08-24T09:22:00Z">
        <w:r w:rsidRPr="006275D1" w:rsidDel="003A75A3">
          <w:rPr>
            <w:rFonts w:ascii="Fotogram Light" w:hAnsi="Fotogram Light"/>
            <w:b/>
            <w:sz w:val="20"/>
            <w:szCs w:val="20"/>
            <w:rPrChange w:id="29417" w:author="Nádas Edina Éva" w:date="2021-08-22T17:45:00Z">
              <w:rPr>
                <w:b/>
              </w:rPr>
            </w:rPrChange>
          </w:rPr>
          <w:br w:type="page"/>
        </w:r>
      </w:del>
    </w:p>
    <w:p w14:paraId="06E6D8A8" w14:textId="187ADBAA" w:rsidR="00744966" w:rsidRPr="006275D1" w:rsidDel="003A75A3" w:rsidRDefault="00744966" w:rsidP="00565C5F">
      <w:pPr>
        <w:spacing w:after="0" w:line="240" w:lineRule="auto"/>
        <w:jc w:val="center"/>
        <w:rPr>
          <w:del w:id="29418" w:author="Nádas Edina Éva" w:date="2021-08-24T09:22:00Z"/>
          <w:rFonts w:ascii="Fotogram Light" w:eastAsia="Fotogram Light" w:hAnsi="Fotogram Light" w:cs="Fotogram Light"/>
          <w:sz w:val="20"/>
          <w:szCs w:val="20"/>
          <w:rPrChange w:id="29419" w:author="Nádas Edina Éva" w:date="2021-08-22T17:45:00Z">
            <w:rPr>
              <w:del w:id="29420" w:author="Nádas Edina Éva" w:date="2021-08-24T09:22:00Z"/>
              <w:rFonts w:eastAsia="Fotogram Light" w:cs="Fotogram Light"/>
            </w:rPr>
          </w:rPrChange>
        </w:rPr>
      </w:pPr>
      <w:del w:id="29421" w:author="Nádas Edina Éva" w:date="2021-08-24T09:22:00Z">
        <w:r w:rsidRPr="006275D1" w:rsidDel="003A75A3">
          <w:rPr>
            <w:rFonts w:ascii="Fotogram Light" w:eastAsia="Fotogram Light" w:hAnsi="Fotogram Light" w:cs="Fotogram Light"/>
            <w:sz w:val="20"/>
            <w:szCs w:val="20"/>
            <w:rPrChange w:id="29422" w:author="Nádas Edina Éva" w:date="2021-08-22T17:45:00Z">
              <w:rPr>
                <w:rFonts w:eastAsia="Fotogram Light" w:cs="Fotogram Light"/>
              </w:rPr>
            </w:rPrChange>
          </w:rPr>
          <w:delText>Social Behavior and Soci</w:delText>
        </w:r>
        <w:r w:rsidR="00DE071C" w:rsidRPr="006275D1" w:rsidDel="003A75A3">
          <w:rPr>
            <w:rFonts w:ascii="Fotogram Light" w:eastAsia="Fotogram Light" w:hAnsi="Fotogram Light" w:cs="Fotogram Light"/>
            <w:sz w:val="20"/>
            <w:szCs w:val="20"/>
            <w:rPrChange w:id="29423" w:author="Nádas Edina Éva" w:date="2021-08-22T17:45:00Z">
              <w:rPr>
                <w:rFonts w:eastAsia="Fotogram Light" w:cs="Fotogram Light"/>
              </w:rPr>
            </w:rPrChange>
          </w:rPr>
          <w:delText>alization in Different Cultures (basics and m</w:delText>
        </w:r>
        <w:r w:rsidRPr="006275D1" w:rsidDel="003A75A3">
          <w:rPr>
            <w:rFonts w:ascii="Fotogram Light" w:eastAsia="Fotogram Light" w:hAnsi="Fotogram Light" w:cs="Fotogram Light"/>
            <w:sz w:val="20"/>
            <w:szCs w:val="20"/>
            <w:rPrChange w:id="29424" w:author="Nádas Edina Éva" w:date="2021-08-22T17:45:00Z">
              <w:rPr>
                <w:rFonts w:eastAsia="Fotogram Light" w:cs="Fotogram Light"/>
              </w:rPr>
            </w:rPrChange>
          </w:rPr>
          <w:delText>ethodology</w:delText>
        </w:r>
        <w:r w:rsidR="00DE071C" w:rsidRPr="006275D1" w:rsidDel="003A75A3">
          <w:rPr>
            <w:rFonts w:ascii="Fotogram Light" w:eastAsia="Fotogram Light" w:hAnsi="Fotogram Light" w:cs="Fotogram Light"/>
            <w:sz w:val="20"/>
            <w:szCs w:val="20"/>
            <w:rPrChange w:id="29425" w:author="Nádas Edina Éva" w:date="2021-08-22T17:45:00Z">
              <w:rPr>
                <w:rFonts w:eastAsia="Fotogram Light" w:cs="Fotogram Light"/>
              </w:rPr>
            </w:rPrChange>
          </w:rPr>
          <w:delText>)</w:delText>
        </w:r>
      </w:del>
    </w:p>
    <w:p w14:paraId="61124E04" w14:textId="3C49D7CF" w:rsidR="00AC606E" w:rsidRPr="006275D1" w:rsidDel="003A75A3" w:rsidRDefault="00AC606E" w:rsidP="00565C5F">
      <w:pPr>
        <w:spacing w:after="0" w:line="240" w:lineRule="auto"/>
        <w:jc w:val="center"/>
        <w:rPr>
          <w:del w:id="29426" w:author="Nádas Edina Éva" w:date="2021-08-24T09:22:00Z"/>
          <w:rFonts w:ascii="Fotogram Light" w:eastAsia="Fotogram Light" w:hAnsi="Fotogram Light" w:cs="Fotogram Light"/>
          <w:b/>
          <w:sz w:val="20"/>
          <w:szCs w:val="20"/>
          <w:rPrChange w:id="29427" w:author="Nádas Edina Éva" w:date="2021-08-22T17:45:00Z">
            <w:rPr>
              <w:del w:id="29428" w:author="Nádas Edina Éva" w:date="2021-08-24T09:22:00Z"/>
              <w:rFonts w:eastAsia="Fotogram Light" w:cs="Fotogram Light"/>
              <w:b/>
            </w:rPr>
          </w:rPrChange>
        </w:rPr>
      </w:pPr>
    </w:p>
    <w:p w14:paraId="1647D702" w14:textId="51D41377" w:rsidR="00744966" w:rsidRPr="006275D1" w:rsidDel="003A75A3" w:rsidRDefault="00744966" w:rsidP="00AC606E">
      <w:pPr>
        <w:spacing w:after="0" w:line="240" w:lineRule="auto"/>
        <w:rPr>
          <w:del w:id="29429" w:author="Nádas Edina Éva" w:date="2021-08-24T09:22:00Z"/>
          <w:rFonts w:ascii="Fotogram Light" w:eastAsia="Fotogram Light" w:hAnsi="Fotogram Light" w:cs="Fotogram Light"/>
          <w:sz w:val="20"/>
          <w:szCs w:val="20"/>
          <w:rPrChange w:id="29430" w:author="Nádas Edina Éva" w:date="2021-08-22T17:45:00Z">
            <w:rPr>
              <w:del w:id="29431" w:author="Nádas Edina Éva" w:date="2021-08-24T09:22:00Z"/>
              <w:rFonts w:eastAsia="Fotogram Light" w:cs="Fotogram Light"/>
            </w:rPr>
          </w:rPrChange>
        </w:rPr>
      </w:pPr>
      <w:del w:id="29432" w:author="Nádas Edina Éva" w:date="2021-08-24T09:22:00Z">
        <w:r w:rsidRPr="006275D1" w:rsidDel="003A75A3">
          <w:rPr>
            <w:rFonts w:ascii="Fotogram Light" w:eastAsia="Fotogram Light" w:hAnsi="Fotogram Light" w:cs="Fotogram Light"/>
            <w:b/>
            <w:sz w:val="20"/>
            <w:szCs w:val="20"/>
            <w:rPrChange w:id="2943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9434" w:author="Nádas Edina Éva" w:date="2021-08-22T17:45:00Z">
              <w:rPr>
                <w:rFonts w:eastAsia="Fotogram Light" w:cs="Fotogram Light"/>
              </w:rPr>
            </w:rPrChange>
          </w:rPr>
          <w:delText>PSYM21-SO-103</w:delText>
        </w:r>
      </w:del>
    </w:p>
    <w:p w14:paraId="5D101C40" w14:textId="0443B327" w:rsidR="00744966" w:rsidRPr="006275D1" w:rsidDel="003A75A3" w:rsidRDefault="00744966" w:rsidP="00AC606E">
      <w:pPr>
        <w:spacing w:after="0" w:line="240" w:lineRule="auto"/>
        <w:rPr>
          <w:del w:id="29435" w:author="Nádas Edina Éva" w:date="2021-08-24T09:22:00Z"/>
          <w:rFonts w:ascii="Fotogram Light" w:eastAsia="Fotogram Light" w:hAnsi="Fotogram Light" w:cs="Fotogram Light"/>
          <w:sz w:val="20"/>
          <w:szCs w:val="20"/>
          <w:rPrChange w:id="29436" w:author="Nádas Edina Éva" w:date="2021-08-22T17:45:00Z">
            <w:rPr>
              <w:del w:id="29437" w:author="Nádas Edina Éva" w:date="2021-08-24T09:22:00Z"/>
              <w:rFonts w:eastAsia="Fotogram Light" w:cs="Fotogram Light"/>
            </w:rPr>
          </w:rPrChange>
        </w:rPr>
      </w:pPr>
      <w:del w:id="29438" w:author="Nádas Edina Éva" w:date="2021-08-24T09:22:00Z">
        <w:r w:rsidRPr="006275D1" w:rsidDel="003A75A3">
          <w:rPr>
            <w:rFonts w:ascii="Fotogram Light" w:eastAsia="Fotogram Light" w:hAnsi="Fotogram Light" w:cs="Fotogram Light"/>
            <w:b/>
            <w:sz w:val="20"/>
            <w:szCs w:val="20"/>
            <w:rPrChange w:id="2943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9440" w:author="Nádas Edina Éva" w:date="2021-08-22T17:45:00Z">
              <w:rPr>
                <w:rFonts w:eastAsia="Fotogram Light" w:cs="Fotogram Light"/>
              </w:rPr>
            </w:rPrChange>
          </w:rPr>
          <w:delText>Nguyen Luu Lan Anh</w:delText>
        </w:r>
      </w:del>
    </w:p>
    <w:p w14:paraId="4E18A9C0" w14:textId="0FF3A967" w:rsidR="00744966" w:rsidRPr="006275D1" w:rsidDel="003A75A3" w:rsidRDefault="00744966" w:rsidP="00AC606E">
      <w:pPr>
        <w:spacing w:after="0" w:line="240" w:lineRule="auto"/>
        <w:rPr>
          <w:del w:id="29441" w:author="Nádas Edina Éva" w:date="2021-08-24T09:22:00Z"/>
          <w:rFonts w:ascii="Fotogram Light" w:eastAsia="Fotogram Light" w:hAnsi="Fotogram Light" w:cs="Fotogram Light"/>
          <w:b/>
          <w:sz w:val="20"/>
          <w:szCs w:val="20"/>
          <w:rPrChange w:id="29442" w:author="Nádas Edina Éva" w:date="2021-08-22T17:45:00Z">
            <w:rPr>
              <w:del w:id="29443" w:author="Nádas Edina Éva" w:date="2021-08-24T09:22:00Z"/>
              <w:rFonts w:eastAsia="Fotogram Light" w:cs="Fotogram Light"/>
              <w:b/>
            </w:rPr>
          </w:rPrChange>
        </w:rPr>
      </w:pPr>
      <w:del w:id="29444" w:author="Nádas Edina Éva" w:date="2021-08-24T09:22:00Z">
        <w:r w:rsidRPr="006275D1" w:rsidDel="003A75A3">
          <w:rPr>
            <w:rFonts w:ascii="Fotogram Light" w:eastAsia="Fotogram Light" w:hAnsi="Fotogram Light" w:cs="Fotogram Light"/>
            <w:b/>
            <w:sz w:val="20"/>
            <w:szCs w:val="20"/>
            <w:rPrChange w:id="29445"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9446" w:author="Nádas Edina Éva" w:date="2021-08-22T17:45:00Z">
              <w:rPr>
                <w:rFonts w:eastAsia="Fotogram Light" w:cs="Fotogram Light"/>
              </w:rPr>
            </w:rPrChange>
          </w:rPr>
          <w:delText xml:space="preserve">PhD </w:delText>
        </w:r>
      </w:del>
    </w:p>
    <w:p w14:paraId="2335172C" w14:textId="5CC84DB1" w:rsidR="00744966" w:rsidRPr="006275D1" w:rsidDel="003A75A3" w:rsidRDefault="00744966" w:rsidP="00AC606E">
      <w:pPr>
        <w:spacing w:after="0" w:line="240" w:lineRule="auto"/>
        <w:rPr>
          <w:del w:id="29447" w:author="Nádas Edina Éva" w:date="2021-08-24T09:22:00Z"/>
          <w:rFonts w:ascii="Fotogram Light" w:eastAsia="Fotogram Light" w:hAnsi="Fotogram Light" w:cs="Fotogram Light"/>
          <w:b/>
          <w:sz w:val="20"/>
          <w:szCs w:val="20"/>
          <w:rPrChange w:id="29448" w:author="Nádas Edina Éva" w:date="2021-08-22T17:45:00Z">
            <w:rPr>
              <w:del w:id="29449" w:author="Nádas Edina Éva" w:date="2021-08-24T09:22:00Z"/>
              <w:rFonts w:eastAsia="Fotogram Light" w:cs="Fotogram Light"/>
              <w:b/>
            </w:rPr>
          </w:rPrChange>
        </w:rPr>
      </w:pPr>
      <w:del w:id="29450" w:author="Nádas Edina Éva" w:date="2021-08-24T09:22:00Z">
        <w:r w:rsidRPr="006275D1" w:rsidDel="003A75A3">
          <w:rPr>
            <w:rFonts w:ascii="Fotogram Light" w:eastAsia="Fotogram Light" w:hAnsi="Fotogram Light" w:cs="Fotogram Light"/>
            <w:b/>
            <w:sz w:val="20"/>
            <w:szCs w:val="20"/>
            <w:rPrChange w:id="2945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9452" w:author="Nádas Edina Éva" w:date="2021-08-22T17:45:00Z">
              <w:rPr>
                <w:rFonts w:eastAsia="Fotogram Light" w:cs="Fotogram Light"/>
              </w:rPr>
            </w:rPrChange>
          </w:rPr>
          <w:delText xml:space="preserve">Habil. associate professor </w:delText>
        </w:r>
      </w:del>
    </w:p>
    <w:p w14:paraId="46C6C674" w14:textId="0AA2D215" w:rsidR="00744966" w:rsidRPr="006275D1" w:rsidDel="003A75A3" w:rsidRDefault="00744966" w:rsidP="00AC606E">
      <w:pPr>
        <w:spacing w:after="0" w:line="240" w:lineRule="auto"/>
        <w:rPr>
          <w:del w:id="29453" w:author="Nádas Edina Éva" w:date="2021-08-24T09:22:00Z"/>
          <w:rFonts w:ascii="Fotogram Light" w:eastAsia="Fotogram Light" w:hAnsi="Fotogram Light" w:cs="Fotogram Light"/>
          <w:b/>
          <w:sz w:val="20"/>
          <w:szCs w:val="20"/>
          <w:rPrChange w:id="29454" w:author="Nádas Edina Éva" w:date="2021-08-22T17:45:00Z">
            <w:rPr>
              <w:del w:id="29455" w:author="Nádas Edina Éva" w:date="2021-08-24T09:22:00Z"/>
              <w:rFonts w:eastAsia="Fotogram Light" w:cs="Fotogram Light"/>
              <w:b/>
            </w:rPr>
          </w:rPrChange>
        </w:rPr>
      </w:pPr>
      <w:del w:id="29456" w:author="Nádas Edina Éva" w:date="2021-08-24T09:22:00Z">
        <w:r w:rsidRPr="006275D1" w:rsidDel="003A75A3">
          <w:rPr>
            <w:rFonts w:ascii="Fotogram Light" w:eastAsia="Fotogram Light" w:hAnsi="Fotogram Light" w:cs="Fotogram Light"/>
            <w:b/>
            <w:sz w:val="20"/>
            <w:szCs w:val="20"/>
            <w:rPrChange w:id="2945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9458" w:author="Nádas Edina Éva" w:date="2021-08-22T17:45:00Z">
              <w:rPr>
                <w:rFonts w:eastAsia="Fotogram Light" w:cs="Fotogram Light"/>
              </w:rPr>
            </w:rPrChange>
          </w:rPr>
          <w:delText>A (T)</w:delText>
        </w:r>
      </w:del>
    </w:p>
    <w:p w14:paraId="52B83751" w14:textId="23621FBC" w:rsidR="00744966" w:rsidRPr="006275D1" w:rsidDel="003A75A3" w:rsidRDefault="00744966" w:rsidP="00565C5F">
      <w:pPr>
        <w:spacing w:after="0" w:line="240" w:lineRule="auto"/>
        <w:rPr>
          <w:del w:id="29459" w:author="Nádas Edina Éva" w:date="2021-08-24T09:22:00Z"/>
          <w:rFonts w:ascii="Fotogram Light" w:eastAsia="Fotogram Light" w:hAnsi="Fotogram Light" w:cs="Fotogram Light"/>
          <w:sz w:val="20"/>
          <w:szCs w:val="20"/>
          <w:rPrChange w:id="29460" w:author="Nádas Edina Éva" w:date="2021-08-22T17:45:00Z">
            <w:rPr>
              <w:del w:id="2946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25A6727D" w14:textId="70946838" w:rsidTr="004F05C3">
        <w:trPr>
          <w:del w:id="29462" w:author="Nádas Edina Éva" w:date="2021-08-24T09:22:00Z"/>
        </w:trPr>
        <w:tc>
          <w:tcPr>
            <w:tcW w:w="9062" w:type="dxa"/>
            <w:shd w:val="clear" w:color="auto" w:fill="D9D9D9"/>
          </w:tcPr>
          <w:p w14:paraId="002EFCD7" w14:textId="694AAB24" w:rsidR="00744966" w:rsidRPr="006275D1" w:rsidDel="003A75A3" w:rsidRDefault="00AC606E" w:rsidP="00565C5F">
            <w:pPr>
              <w:spacing w:after="0" w:line="240" w:lineRule="auto"/>
              <w:rPr>
                <w:del w:id="29463" w:author="Nádas Edina Éva" w:date="2021-08-24T09:22:00Z"/>
                <w:rFonts w:ascii="Fotogram Light" w:eastAsia="Fotogram Light" w:hAnsi="Fotogram Light" w:cs="Fotogram Light"/>
                <w:b/>
                <w:sz w:val="20"/>
                <w:szCs w:val="20"/>
                <w:rPrChange w:id="29464" w:author="Nádas Edina Éva" w:date="2021-08-22T17:45:00Z">
                  <w:rPr>
                    <w:del w:id="29465" w:author="Nádas Edina Éva" w:date="2021-08-24T09:22:00Z"/>
                    <w:rFonts w:eastAsia="Fotogram Light" w:cs="Fotogram Light"/>
                    <w:b/>
                  </w:rPr>
                </w:rPrChange>
              </w:rPr>
            </w:pPr>
            <w:del w:id="29466" w:author="Nádas Edina Éva" w:date="2021-08-24T09:22:00Z">
              <w:r w:rsidRPr="006275D1" w:rsidDel="003A75A3">
                <w:rPr>
                  <w:rFonts w:ascii="Fotogram Light" w:eastAsia="Fotogram Light" w:hAnsi="Fotogram Light" w:cs="Fotogram Light"/>
                  <w:b/>
                  <w:sz w:val="20"/>
                  <w:szCs w:val="20"/>
                  <w:rPrChange w:id="29467" w:author="Nádas Edina Éva" w:date="2021-08-22T17:45:00Z">
                    <w:rPr>
                      <w:rFonts w:eastAsia="Fotogram Light" w:cs="Fotogram Light"/>
                      <w:b/>
                    </w:rPr>
                  </w:rPrChange>
                </w:rPr>
                <w:delText>Az oktatás célja angolul</w:delText>
              </w:r>
            </w:del>
          </w:p>
        </w:tc>
      </w:tr>
    </w:tbl>
    <w:p w14:paraId="7D82E998" w14:textId="27D11970" w:rsidR="00744966" w:rsidRPr="006275D1" w:rsidDel="003A75A3" w:rsidRDefault="00744966" w:rsidP="00565C5F">
      <w:pPr>
        <w:spacing w:after="0" w:line="240" w:lineRule="auto"/>
        <w:rPr>
          <w:del w:id="29468" w:author="Nádas Edina Éva" w:date="2021-08-24T09:22:00Z"/>
          <w:rFonts w:ascii="Fotogram Light" w:eastAsia="Fotogram Light" w:hAnsi="Fotogram Light" w:cs="Fotogram Light"/>
          <w:b/>
          <w:sz w:val="20"/>
          <w:szCs w:val="20"/>
          <w:rPrChange w:id="29469" w:author="Nádas Edina Éva" w:date="2021-08-22T17:45:00Z">
            <w:rPr>
              <w:del w:id="29470" w:author="Nádas Edina Éva" w:date="2021-08-24T09:22:00Z"/>
              <w:rFonts w:eastAsia="Fotogram Light" w:cs="Fotogram Light"/>
              <w:b/>
            </w:rPr>
          </w:rPrChange>
        </w:rPr>
      </w:pPr>
      <w:del w:id="29471" w:author="Nádas Edina Éva" w:date="2021-08-24T09:22:00Z">
        <w:r w:rsidRPr="006275D1" w:rsidDel="003A75A3">
          <w:rPr>
            <w:rFonts w:ascii="Fotogram Light" w:eastAsia="Fotogram Light" w:hAnsi="Fotogram Light" w:cs="Fotogram Light"/>
            <w:b/>
            <w:sz w:val="20"/>
            <w:szCs w:val="20"/>
            <w:rPrChange w:id="29472" w:author="Nádas Edina Éva" w:date="2021-08-22T17:45:00Z">
              <w:rPr>
                <w:rFonts w:eastAsia="Fotogram Light" w:cs="Fotogram Light"/>
                <w:b/>
              </w:rPr>
            </w:rPrChange>
          </w:rPr>
          <w:delText>Aim of the course:</w:delText>
        </w:r>
      </w:del>
    </w:p>
    <w:p w14:paraId="22485FAF" w14:textId="56D9AD93" w:rsidR="00744966" w:rsidRPr="006275D1" w:rsidDel="003A75A3" w:rsidRDefault="00744966" w:rsidP="00565C5F">
      <w:pPr>
        <w:spacing w:after="0" w:line="240" w:lineRule="auto"/>
        <w:rPr>
          <w:del w:id="29473" w:author="Nádas Edina Éva" w:date="2021-08-24T09:22:00Z"/>
          <w:rFonts w:ascii="Fotogram Light" w:eastAsia="Fotogram Light" w:hAnsi="Fotogram Light" w:cs="Fotogram Light"/>
          <w:sz w:val="20"/>
          <w:szCs w:val="20"/>
          <w:rPrChange w:id="29474" w:author="Nádas Edina Éva" w:date="2021-08-22T17:45:00Z">
            <w:rPr>
              <w:del w:id="29475" w:author="Nádas Edina Éva" w:date="2021-08-24T09:22:00Z"/>
              <w:rFonts w:eastAsia="Fotogram Light" w:cs="Fotogram Light"/>
            </w:rPr>
          </w:rPrChange>
        </w:rPr>
      </w:pPr>
      <w:del w:id="29476" w:author="Nádas Edina Éva" w:date="2021-08-24T09:22:00Z">
        <w:r w:rsidRPr="006275D1" w:rsidDel="003A75A3">
          <w:rPr>
            <w:rFonts w:ascii="Fotogram Light" w:eastAsia="Fotogram Light" w:hAnsi="Fotogram Light" w:cs="Fotogram Light"/>
            <w:sz w:val="20"/>
            <w:szCs w:val="20"/>
            <w:rPrChange w:id="29477" w:author="Nádas Edina Éva" w:date="2021-08-22T17:45:00Z">
              <w:rPr>
                <w:rFonts w:eastAsia="Fotogram Light" w:cs="Fotogram Light"/>
              </w:rPr>
            </w:rPrChange>
          </w:rPr>
          <w:delText>The course introduces students to the study of the interaction between culture and psychological mechanisms, its theoretical foundations, and methodological issues. It gives an insight into the questions, approaches, and research</w:delText>
        </w:r>
        <w:r w:rsidR="00E80A41" w:rsidRPr="006275D1" w:rsidDel="003A75A3">
          <w:rPr>
            <w:rFonts w:ascii="Fotogram Light" w:eastAsia="Fotogram Light" w:hAnsi="Fotogram Light" w:cs="Fotogram Light"/>
            <w:sz w:val="20"/>
            <w:szCs w:val="20"/>
            <w:rPrChange w:id="29478" w:author="Nádas Edina Éva" w:date="2021-08-22T17:45:00Z">
              <w:rPr>
                <w:rFonts w:eastAsia="Fotogram Light" w:cs="Fotogram Light"/>
              </w:rPr>
            </w:rPrChange>
          </w:rPr>
          <w:delText xml:space="preserve"> of the field</w:delText>
        </w:r>
        <w:r w:rsidRPr="006275D1" w:rsidDel="003A75A3">
          <w:rPr>
            <w:rFonts w:ascii="Fotogram Light" w:eastAsia="Fotogram Light" w:hAnsi="Fotogram Light" w:cs="Fotogram Light"/>
            <w:sz w:val="20"/>
            <w:szCs w:val="20"/>
            <w:rPrChange w:id="29479" w:author="Nádas Edina Éva" w:date="2021-08-22T17:45:00Z">
              <w:rPr>
                <w:rFonts w:eastAsia="Fotogram Light" w:cs="Fotogram Light"/>
              </w:rPr>
            </w:rPrChange>
          </w:rPr>
          <w:delText xml:space="preserve">. </w:delText>
        </w:r>
      </w:del>
    </w:p>
    <w:p w14:paraId="4D8B92F7" w14:textId="333431AE" w:rsidR="00744966" w:rsidRPr="006275D1" w:rsidDel="003A75A3" w:rsidRDefault="00744966" w:rsidP="00565C5F">
      <w:pPr>
        <w:spacing w:after="0" w:line="240" w:lineRule="auto"/>
        <w:rPr>
          <w:del w:id="29480" w:author="Nádas Edina Éva" w:date="2021-08-24T09:22:00Z"/>
          <w:rFonts w:ascii="Fotogram Light" w:eastAsia="Fotogram Light" w:hAnsi="Fotogram Light" w:cs="Fotogram Light"/>
          <w:sz w:val="20"/>
          <w:szCs w:val="20"/>
          <w:rPrChange w:id="29481" w:author="Nádas Edina Éva" w:date="2021-08-22T17:45:00Z">
            <w:rPr>
              <w:del w:id="29482" w:author="Nádas Edina Éva" w:date="2021-08-24T09:22:00Z"/>
              <w:rFonts w:eastAsia="Fotogram Light" w:cs="Fotogram Light"/>
            </w:rPr>
          </w:rPrChange>
        </w:rPr>
      </w:pPr>
      <w:del w:id="29483" w:author="Nádas Edina Éva" w:date="2021-08-24T09:22:00Z">
        <w:r w:rsidRPr="006275D1" w:rsidDel="003A75A3">
          <w:rPr>
            <w:rFonts w:ascii="Fotogram Light" w:eastAsia="Fotogram Light" w:hAnsi="Fotogram Light" w:cs="Fotogram Light"/>
            <w:sz w:val="20"/>
            <w:szCs w:val="20"/>
            <w:rPrChange w:id="29484" w:author="Nádas Edina Éva" w:date="2021-08-22T17:45:00Z">
              <w:rPr>
                <w:rFonts w:eastAsia="Fotogram Light" w:cs="Fotogram Light"/>
              </w:rPr>
            </w:rPrChange>
          </w:rPr>
          <w:delText>Through research in cultural and cross-cultural psychology, it sheds new light on different areas of social behavior and socialization and draws attention to the importance and benefits of taking the cultural perspective into account in both research and practical application.</w:delText>
        </w:r>
      </w:del>
    </w:p>
    <w:p w14:paraId="7E91F820" w14:textId="7462B121" w:rsidR="00744966" w:rsidRPr="006275D1" w:rsidDel="003A75A3" w:rsidRDefault="00744966" w:rsidP="00565C5F">
      <w:pPr>
        <w:spacing w:after="0" w:line="240" w:lineRule="auto"/>
        <w:rPr>
          <w:del w:id="29485" w:author="Nádas Edina Éva" w:date="2021-08-24T09:22:00Z"/>
          <w:rFonts w:ascii="Fotogram Light" w:eastAsia="Fotogram Light" w:hAnsi="Fotogram Light" w:cs="Fotogram Light"/>
          <w:sz w:val="20"/>
          <w:szCs w:val="20"/>
          <w:rPrChange w:id="29486" w:author="Nádas Edina Éva" w:date="2021-08-22T17:45:00Z">
            <w:rPr>
              <w:del w:id="29487" w:author="Nádas Edina Éva" w:date="2021-08-24T09:22:00Z"/>
              <w:rFonts w:eastAsia="Fotogram Light" w:cs="Fotogram Light"/>
            </w:rPr>
          </w:rPrChange>
        </w:rPr>
      </w:pPr>
    </w:p>
    <w:p w14:paraId="40E8E121" w14:textId="68AC012A" w:rsidR="00744966" w:rsidRPr="006275D1" w:rsidDel="003A75A3" w:rsidRDefault="00744966" w:rsidP="00565C5F">
      <w:pPr>
        <w:spacing w:after="0" w:line="240" w:lineRule="auto"/>
        <w:rPr>
          <w:del w:id="29488" w:author="Nádas Edina Éva" w:date="2021-08-24T09:22:00Z"/>
          <w:rFonts w:ascii="Fotogram Light" w:eastAsia="Fotogram Light" w:hAnsi="Fotogram Light" w:cs="Fotogram Light"/>
          <w:b/>
          <w:sz w:val="20"/>
          <w:szCs w:val="20"/>
          <w:rPrChange w:id="29489" w:author="Nádas Edina Éva" w:date="2021-08-22T17:45:00Z">
            <w:rPr>
              <w:del w:id="29490" w:author="Nádas Edina Éva" w:date="2021-08-24T09:22:00Z"/>
              <w:rFonts w:eastAsia="Fotogram Light" w:cs="Fotogram Light"/>
              <w:b/>
            </w:rPr>
          </w:rPrChange>
        </w:rPr>
      </w:pPr>
      <w:del w:id="29491" w:author="Nádas Edina Éva" w:date="2021-08-24T09:22:00Z">
        <w:r w:rsidRPr="006275D1" w:rsidDel="003A75A3">
          <w:rPr>
            <w:rFonts w:ascii="Fotogram Light" w:eastAsia="Fotogram Light" w:hAnsi="Fotogram Light" w:cs="Fotogram Light"/>
            <w:b/>
            <w:sz w:val="20"/>
            <w:szCs w:val="20"/>
            <w:rPrChange w:id="29492" w:author="Nádas Edina Éva" w:date="2021-08-22T17:45:00Z">
              <w:rPr>
                <w:rFonts w:eastAsia="Fotogram Light" w:cs="Fotogram Light"/>
                <w:b/>
              </w:rPr>
            </w:rPrChange>
          </w:rPr>
          <w:delText>Learning outcome, competences</w:delText>
        </w:r>
      </w:del>
    </w:p>
    <w:p w14:paraId="4111926B" w14:textId="29B59D99" w:rsidR="00744966" w:rsidRPr="006275D1" w:rsidDel="003A75A3" w:rsidRDefault="00744966" w:rsidP="00565C5F">
      <w:pPr>
        <w:spacing w:after="0" w:line="240" w:lineRule="auto"/>
        <w:rPr>
          <w:del w:id="29493" w:author="Nádas Edina Éva" w:date="2021-08-24T09:22:00Z"/>
          <w:rFonts w:ascii="Fotogram Light" w:eastAsia="Fotogram Light" w:hAnsi="Fotogram Light" w:cs="Fotogram Light"/>
          <w:sz w:val="20"/>
          <w:szCs w:val="20"/>
          <w:rPrChange w:id="29494" w:author="Nádas Edina Éva" w:date="2021-08-22T17:45:00Z">
            <w:rPr>
              <w:del w:id="29495" w:author="Nádas Edina Éva" w:date="2021-08-24T09:22:00Z"/>
              <w:rFonts w:eastAsia="Fotogram Light" w:cs="Fotogram Light"/>
            </w:rPr>
          </w:rPrChange>
        </w:rPr>
      </w:pPr>
    </w:p>
    <w:p w14:paraId="5A2AEE22" w14:textId="3AFCF560" w:rsidR="00744966" w:rsidRPr="006275D1" w:rsidDel="003A75A3" w:rsidRDefault="00744966" w:rsidP="00565C5F">
      <w:pPr>
        <w:spacing w:after="0" w:line="240" w:lineRule="auto"/>
        <w:rPr>
          <w:del w:id="29496" w:author="Nádas Edina Éva" w:date="2021-08-24T09:22:00Z"/>
          <w:rFonts w:ascii="Fotogram Light" w:eastAsia="Fotogram Light" w:hAnsi="Fotogram Light" w:cs="Fotogram Light"/>
          <w:sz w:val="20"/>
          <w:szCs w:val="20"/>
          <w:rPrChange w:id="29497" w:author="Nádas Edina Éva" w:date="2021-08-22T17:45:00Z">
            <w:rPr>
              <w:del w:id="29498" w:author="Nádas Edina Éva" w:date="2021-08-24T09:22:00Z"/>
              <w:rFonts w:eastAsia="Fotogram Light" w:cs="Fotogram Light"/>
            </w:rPr>
          </w:rPrChange>
        </w:rPr>
      </w:pPr>
      <w:del w:id="29499" w:author="Nádas Edina Éva" w:date="2021-08-24T09:22:00Z">
        <w:r w:rsidRPr="006275D1" w:rsidDel="003A75A3">
          <w:rPr>
            <w:rFonts w:ascii="Fotogram Light" w:eastAsia="Fotogram Light" w:hAnsi="Fotogram Light" w:cs="Fotogram Light"/>
            <w:sz w:val="20"/>
            <w:szCs w:val="20"/>
            <w:rPrChange w:id="29500" w:author="Nádas Edina Éva" w:date="2021-08-22T17:45:00Z">
              <w:rPr>
                <w:rFonts w:eastAsia="Fotogram Light" w:cs="Fotogram Light"/>
              </w:rPr>
            </w:rPrChange>
          </w:rPr>
          <w:delText>knowledge:</w:delText>
        </w:r>
      </w:del>
    </w:p>
    <w:p w14:paraId="3BFE7155" w14:textId="5687ACD0" w:rsidR="00744966" w:rsidRPr="006275D1" w:rsidDel="003A75A3" w:rsidRDefault="00744966" w:rsidP="00565C5F">
      <w:pPr>
        <w:spacing w:after="0" w:line="240" w:lineRule="auto"/>
        <w:rPr>
          <w:del w:id="29501" w:author="Nádas Edina Éva" w:date="2021-08-24T09:22:00Z"/>
          <w:rFonts w:ascii="Fotogram Light" w:eastAsia="Fotogram Light" w:hAnsi="Fotogram Light" w:cs="Fotogram Light"/>
          <w:sz w:val="20"/>
          <w:szCs w:val="20"/>
          <w:rPrChange w:id="29502" w:author="Nádas Edina Éva" w:date="2021-08-22T17:45:00Z">
            <w:rPr>
              <w:del w:id="29503" w:author="Nádas Edina Éva" w:date="2021-08-24T09:22:00Z"/>
              <w:rFonts w:eastAsia="Fotogram Light" w:cs="Fotogram Light"/>
            </w:rPr>
          </w:rPrChange>
        </w:rPr>
      </w:pPr>
      <w:del w:id="29504" w:author="Nádas Edina Éva" w:date="2021-08-24T09:22:00Z">
        <w:r w:rsidRPr="006275D1" w:rsidDel="003A75A3">
          <w:rPr>
            <w:rFonts w:ascii="Fotogram Light" w:eastAsia="Fotogram Light" w:hAnsi="Fotogram Light" w:cs="Fotogram Light"/>
            <w:color w:val="000000"/>
            <w:sz w:val="20"/>
            <w:szCs w:val="20"/>
            <w:rPrChange w:id="29505"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sz w:val="20"/>
            <w:szCs w:val="20"/>
            <w:rPrChange w:id="29506" w:author="Nádas Edina Éva" w:date="2021-08-22T17:45:00Z">
              <w:rPr>
                <w:rFonts w:eastAsia="Fotogram Light" w:cs="Fotogram Light"/>
              </w:rPr>
            </w:rPrChange>
          </w:rPr>
          <w:delText xml:space="preserve">Knowledge of the theoretical foundations of cultural and cross-cultural psychology. </w:delText>
        </w:r>
      </w:del>
    </w:p>
    <w:p w14:paraId="2B4EA1B2" w14:textId="71F2773C" w:rsidR="00744966" w:rsidRPr="006275D1" w:rsidDel="003A75A3" w:rsidRDefault="00744966" w:rsidP="00565C5F">
      <w:pPr>
        <w:spacing w:after="0" w:line="240" w:lineRule="auto"/>
        <w:rPr>
          <w:del w:id="29507" w:author="Nádas Edina Éva" w:date="2021-08-24T09:22:00Z"/>
          <w:rFonts w:ascii="Fotogram Light" w:eastAsia="Fotogram Light" w:hAnsi="Fotogram Light" w:cs="Fotogram Light"/>
          <w:sz w:val="20"/>
          <w:szCs w:val="20"/>
          <w:rPrChange w:id="29508" w:author="Nádas Edina Éva" w:date="2021-08-22T17:45:00Z">
            <w:rPr>
              <w:del w:id="29509" w:author="Nádas Edina Éva" w:date="2021-08-24T09:22:00Z"/>
              <w:rFonts w:eastAsia="Fotogram Light" w:cs="Fotogram Light"/>
            </w:rPr>
          </w:rPrChange>
        </w:rPr>
      </w:pPr>
      <w:del w:id="29510" w:author="Nádas Edina Éva" w:date="2021-08-24T09:22:00Z">
        <w:r w:rsidRPr="006275D1" w:rsidDel="003A75A3">
          <w:rPr>
            <w:rFonts w:ascii="Fotogram Light" w:eastAsia="Fotogram Light" w:hAnsi="Fotogram Light" w:cs="Fotogram Light"/>
            <w:sz w:val="20"/>
            <w:szCs w:val="20"/>
            <w:rPrChange w:id="29511" w:author="Nádas Edina Éva" w:date="2021-08-22T17:45:00Z">
              <w:rPr>
                <w:rFonts w:eastAsia="Fotogram Light" w:cs="Fotogram Light"/>
              </w:rPr>
            </w:rPrChange>
          </w:rPr>
          <w:delText xml:space="preserve">• Methodological knowledge of cultural and cross-cultural psychology. </w:delText>
        </w:r>
      </w:del>
    </w:p>
    <w:p w14:paraId="029DFF03" w14:textId="73EAD581" w:rsidR="00744966" w:rsidRPr="006275D1" w:rsidDel="003A75A3" w:rsidRDefault="00744966" w:rsidP="00565C5F">
      <w:pPr>
        <w:spacing w:after="0" w:line="240" w:lineRule="auto"/>
        <w:rPr>
          <w:del w:id="29512" w:author="Nádas Edina Éva" w:date="2021-08-24T09:22:00Z"/>
          <w:rFonts w:ascii="Fotogram Light" w:eastAsia="Fotogram Light" w:hAnsi="Fotogram Light" w:cs="Fotogram Light"/>
          <w:sz w:val="20"/>
          <w:szCs w:val="20"/>
          <w:rPrChange w:id="29513" w:author="Nádas Edina Éva" w:date="2021-08-22T17:45:00Z">
            <w:rPr>
              <w:del w:id="29514" w:author="Nádas Edina Éva" w:date="2021-08-24T09:22:00Z"/>
              <w:rFonts w:eastAsia="Fotogram Light" w:cs="Fotogram Light"/>
            </w:rPr>
          </w:rPrChange>
        </w:rPr>
      </w:pPr>
      <w:del w:id="29515" w:author="Nádas Edina Éva" w:date="2021-08-24T09:22:00Z">
        <w:r w:rsidRPr="006275D1" w:rsidDel="003A75A3">
          <w:rPr>
            <w:rFonts w:ascii="Fotogram Light" w:eastAsia="Fotogram Light" w:hAnsi="Fotogram Light" w:cs="Fotogram Light"/>
            <w:sz w:val="20"/>
            <w:szCs w:val="20"/>
            <w:rPrChange w:id="29516" w:author="Nádas Edina Éva" w:date="2021-08-22T17:45:00Z">
              <w:rPr>
                <w:rFonts w:eastAsia="Fotogram Light" w:cs="Fotogram Light"/>
              </w:rPr>
            </w:rPrChange>
          </w:rPr>
          <w:delText xml:space="preserve">• Knowledge and understanding of the connections between social behavior, socialization and culture, the main theoretical frameworks and research results in these areas. </w:delText>
        </w:r>
      </w:del>
    </w:p>
    <w:p w14:paraId="024CC54C" w14:textId="61690DA8" w:rsidR="00744966" w:rsidRPr="006275D1" w:rsidDel="003A75A3" w:rsidRDefault="00744966" w:rsidP="00565C5F">
      <w:pPr>
        <w:spacing w:after="0" w:line="240" w:lineRule="auto"/>
        <w:rPr>
          <w:del w:id="29517" w:author="Nádas Edina Éva" w:date="2021-08-24T09:22:00Z"/>
          <w:rFonts w:ascii="Fotogram Light" w:eastAsia="Fotogram Light" w:hAnsi="Fotogram Light" w:cs="Fotogram Light"/>
          <w:sz w:val="20"/>
          <w:szCs w:val="20"/>
          <w:rPrChange w:id="29518" w:author="Nádas Edina Éva" w:date="2021-08-22T17:45:00Z">
            <w:rPr>
              <w:del w:id="29519" w:author="Nádas Edina Éva" w:date="2021-08-24T09:22:00Z"/>
              <w:rFonts w:eastAsia="Fotogram Light" w:cs="Fotogram Light"/>
            </w:rPr>
          </w:rPrChange>
        </w:rPr>
      </w:pPr>
      <w:del w:id="29520" w:author="Nádas Edina Éva" w:date="2021-08-24T09:22:00Z">
        <w:r w:rsidRPr="006275D1" w:rsidDel="003A75A3">
          <w:rPr>
            <w:rFonts w:ascii="Fotogram Light" w:eastAsia="Fotogram Light" w:hAnsi="Fotogram Light" w:cs="Fotogram Light"/>
            <w:sz w:val="20"/>
            <w:szCs w:val="20"/>
            <w:rPrChange w:id="29521" w:author="Nádas Edina Éva" w:date="2021-08-22T17:45:00Z">
              <w:rPr>
                <w:rFonts w:eastAsia="Fotogram Light" w:cs="Fotogram Light"/>
              </w:rPr>
            </w:rPrChange>
          </w:rPr>
          <w:delText xml:space="preserve">• Knowledge of the application possibilities of the field. </w:delText>
        </w:r>
      </w:del>
    </w:p>
    <w:p w14:paraId="5639B8B8" w14:textId="163DC99D" w:rsidR="00744966" w:rsidRPr="006275D1" w:rsidDel="003A75A3" w:rsidRDefault="00744966" w:rsidP="00565C5F">
      <w:pPr>
        <w:spacing w:after="0" w:line="240" w:lineRule="auto"/>
        <w:rPr>
          <w:del w:id="29522" w:author="Nádas Edina Éva" w:date="2021-08-24T09:22:00Z"/>
          <w:rFonts w:ascii="Fotogram Light" w:eastAsia="Fotogram Light" w:hAnsi="Fotogram Light" w:cs="Fotogram Light"/>
          <w:sz w:val="20"/>
          <w:szCs w:val="20"/>
          <w:rPrChange w:id="29523" w:author="Nádas Edina Éva" w:date="2021-08-22T17:45:00Z">
            <w:rPr>
              <w:del w:id="29524" w:author="Nádas Edina Éva" w:date="2021-08-24T09:22:00Z"/>
              <w:rFonts w:eastAsia="Fotogram Light" w:cs="Fotogram Light"/>
            </w:rPr>
          </w:rPrChange>
        </w:rPr>
      </w:pPr>
    </w:p>
    <w:p w14:paraId="7F705FF3" w14:textId="651A9BBF" w:rsidR="00744966" w:rsidRPr="006275D1" w:rsidDel="003A75A3" w:rsidRDefault="00744966" w:rsidP="00565C5F">
      <w:pPr>
        <w:spacing w:after="0" w:line="240" w:lineRule="auto"/>
        <w:rPr>
          <w:del w:id="29525" w:author="Nádas Edina Éva" w:date="2021-08-24T09:22:00Z"/>
          <w:rFonts w:ascii="Fotogram Light" w:eastAsia="Fotogram Light" w:hAnsi="Fotogram Light" w:cs="Fotogram Light"/>
          <w:sz w:val="20"/>
          <w:szCs w:val="20"/>
          <w:rPrChange w:id="29526" w:author="Nádas Edina Éva" w:date="2021-08-22T17:45:00Z">
            <w:rPr>
              <w:del w:id="29527" w:author="Nádas Edina Éva" w:date="2021-08-24T09:22:00Z"/>
              <w:rFonts w:eastAsia="Fotogram Light" w:cs="Fotogram Light"/>
            </w:rPr>
          </w:rPrChange>
        </w:rPr>
      </w:pPr>
      <w:del w:id="29528" w:author="Nádas Edina Éva" w:date="2021-08-24T09:22:00Z">
        <w:r w:rsidRPr="006275D1" w:rsidDel="003A75A3">
          <w:rPr>
            <w:rFonts w:ascii="Fotogram Light" w:eastAsia="Fotogram Light" w:hAnsi="Fotogram Light" w:cs="Fotogram Light"/>
            <w:sz w:val="20"/>
            <w:szCs w:val="20"/>
            <w:rPrChange w:id="29529" w:author="Nádas Edina Éva" w:date="2021-08-22T17:45:00Z">
              <w:rPr>
                <w:rFonts w:eastAsia="Fotogram Light" w:cs="Fotogram Light"/>
              </w:rPr>
            </w:rPrChange>
          </w:rPr>
          <w:delText>attitude:</w:delText>
        </w:r>
      </w:del>
    </w:p>
    <w:p w14:paraId="151DE22B" w14:textId="51FE0ABA" w:rsidR="00744966" w:rsidRPr="006275D1" w:rsidDel="003A75A3" w:rsidRDefault="00744966" w:rsidP="00565C5F">
      <w:pPr>
        <w:spacing w:after="0" w:line="240" w:lineRule="auto"/>
        <w:rPr>
          <w:del w:id="29530" w:author="Nádas Edina Éva" w:date="2021-08-24T09:22:00Z"/>
          <w:rFonts w:ascii="Fotogram Light" w:eastAsia="Fotogram Light" w:hAnsi="Fotogram Light" w:cs="Fotogram Light"/>
          <w:sz w:val="20"/>
          <w:szCs w:val="20"/>
          <w:rPrChange w:id="29531" w:author="Nádas Edina Éva" w:date="2021-08-22T17:45:00Z">
            <w:rPr>
              <w:del w:id="29532" w:author="Nádas Edina Éva" w:date="2021-08-24T09:22:00Z"/>
              <w:rFonts w:eastAsia="Fotogram Light" w:cs="Fotogram Light"/>
            </w:rPr>
          </w:rPrChange>
        </w:rPr>
      </w:pPr>
      <w:del w:id="29533" w:author="Nádas Edina Éva" w:date="2021-08-24T09:22:00Z">
        <w:r w:rsidRPr="006275D1" w:rsidDel="003A75A3">
          <w:rPr>
            <w:rFonts w:ascii="Fotogram Light" w:eastAsia="Fotogram Light" w:hAnsi="Fotogram Light" w:cs="Fotogram Light"/>
            <w:sz w:val="20"/>
            <w:szCs w:val="20"/>
            <w:rPrChange w:id="29534" w:author="Nádas Edina Éva" w:date="2021-08-22T17:45:00Z">
              <w:rPr>
                <w:rFonts w:eastAsia="Fotogram Light" w:cs="Fotogram Light"/>
              </w:rPr>
            </w:rPrChange>
          </w:rPr>
          <w:delText>• Openness to accepting others and other cultures and values</w:delText>
        </w:r>
      </w:del>
    </w:p>
    <w:p w14:paraId="367A4CE2" w14:textId="6724891A" w:rsidR="00744966" w:rsidRPr="006275D1" w:rsidDel="003A75A3" w:rsidRDefault="00744966" w:rsidP="00565C5F">
      <w:pPr>
        <w:spacing w:after="0" w:line="240" w:lineRule="auto"/>
        <w:rPr>
          <w:del w:id="29535" w:author="Nádas Edina Éva" w:date="2021-08-24T09:22:00Z"/>
          <w:rFonts w:ascii="Fotogram Light" w:eastAsia="Fotogram Light" w:hAnsi="Fotogram Light" w:cs="Fotogram Light"/>
          <w:sz w:val="20"/>
          <w:szCs w:val="20"/>
          <w:rPrChange w:id="29536" w:author="Nádas Edina Éva" w:date="2021-08-22T17:45:00Z">
            <w:rPr>
              <w:del w:id="29537" w:author="Nádas Edina Éva" w:date="2021-08-24T09:22:00Z"/>
              <w:rFonts w:eastAsia="Fotogram Light" w:cs="Fotogram Light"/>
            </w:rPr>
          </w:rPrChange>
        </w:rPr>
      </w:pPr>
      <w:del w:id="29538" w:author="Nádas Edina Éva" w:date="2021-08-24T09:22:00Z">
        <w:r w:rsidRPr="006275D1" w:rsidDel="003A75A3">
          <w:rPr>
            <w:rFonts w:ascii="Fotogram Light" w:eastAsia="Fotogram Light" w:hAnsi="Fotogram Light" w:cs="Fotogram Light"/>
            <w:sz w:val="20"/>
            <w:szCs w:val="20"/>
            <w:rPrChange w:id="29539" w:author="Nádas Edina Éva" w:date="2021-08-22T17:45:00Z">
              <w:rPr>
                <w:rFonts w:eastAsia="Fotogram Light" w:cs="Fotogram Light"/>
              </w:rPr>
            </w:rPrChange>
          </w:rPr>
          <w:delText>• Sensitivity to cultural research ethics issues.</w:delText>
        </w:r>
      </w:del>
    </w:p>
    <w:p w14:paraId="0CE45BF6" w14:textId="7FAC8BB3" w:rsidR="00744966" w:rsidRPr="006275D1" w:rsidDel="003A75A3" w:rsidRDefault="00744966" w:rsidP="00565C5F">
      <w:pPr>
        <w:spacing w:after="0" w:line="240" w:lineRule="auto"/>
        <w:rPr>
          <w:del w:id="29540" w:author="Nádas Edina Éva" w:date="2021-08-24T09:22:00Z"/>
          <w:rFonts w:ascii="Fotogram Light" w:eastAsia="Fotogram Light" w:hAnsi="Fotogram Light" w:cs="Fotogram Light"/>
          <w:sz w:val="20"/>
          <w:szCs w:val="20"/>
          <w:rPrChange w:id="29541" w:author="Nádas Edina Éva" w:date="2021-08-22T17:45:00Z">
            <w:rPr>
              <w:del w:id="29542" w:author="Nádas Edina Éva" w:date="2021-08-24T09:22:00Z"/>
              <w:rFonts w:eastAsia="Fotogram Light" w:cs="Fotogram Light"/>
            </w:rPr>
          </w:rPrChange>
        </w:rPr>
      </w:pPr>
    </w:p>
    <w:p w14:paraId="2FA8A863" w14:textId="36A44271" w:rsidR="00744966" w:rsidRPr="006275D1" w:rsidDel="003A75A3" w:rsidRDefault="00744966" w:rsidP="00565C5F">
      <w:pPr>
        <w:spacing w:after="0" w:line="240" w:lineRule="auto"/>
        <w:rPr>
          <w:del w:id="29543" w:author="Nádas Edina Éva" w:date="2021-08-24T09:22:00Z"/>
          <w:rFonts w:ascii="Fotogram Light" w:eastAsia="Fotogram Light" w:hAnsi="Fotogram Light" w:cs="Fotogram Light"/>
          <w:sz w:val="20"/>
          <w:szCs w:val="20"/>
          <w:rPrChange w:id="29544" w:author="Nádas Edina Éva" w:date="2021-08-22T17:45:00Z">
            <w:rPr>
              <w:del w:id="29545" w:author="Nádas Edina Éva" w:date="2021-08-24T09:22:00Z"/>
              <w:rFonts w:eastAsia="Fotogram Light" w:cs="Fotogram Light"/>
            </w:rPr>
          </w:rPrChange>
        </w:rPr>
      </w:pPr>
      <w:del w:id="29546" w:author="Nádas Edina Éva" w:date="2021-08-24T09:22:00Z">
        <w:r w:rsidRPr="006275D1" w:rsidDel="003A75A3">
          <w:rPr>
            <w:rFonts w:ascii="Fotogram Light" w:eastAsia="Fotogram Light" w:hAnsi="Fotogram Light" w:cs="Fotogram Light"/>
            <w:sz w:val="20"/>
            <w:szCs w:val="20"/>
            <w:rPrChange w:id="29547" w:author="Nádas Edina Éva" w:date="2021-08-22T17:45:00Z">
              <w:rPr>
                <w:rFonts w:eastAsia="Fotogram Light" w:cs="Fotogram Light"/>
              </w:rPr>
            </w:rPrChange>
          </w:rPr>
          <w:delText>skills:</w:delText>
        </w:r>
      </w:del>
    </w:p>
    <w:p w14:paraId="7450A465" w14:textId="36AE3887" w:rsidR="00744966" w:rsidRPr="006275D1" w:rsidDel="003A75A3" w:rsidRDefault="00744966" w:rsidP="00565C5F">
      <w:pPr>
        <w:spacing w:after="0" w:line="240" w:lineRule="auto"/>
        <w:rPr>
          <w:del w:id="29548" w:author="Nádas Edina Éva" w:date="2021-08-24T09:22:00Z"/>
          <w:rFonts w:ascii="Fotogram Light" w:eastAsia="Fotogram Light" w:hAnsi="Fotogram Light" w:cs="Fotogram Light"/>
          <w:sz w:val="20"/>
          <w:szCs w:val="20"/>
          <w:rPrChange w:id="29549" w:author="Nádas Edina Éva" w:date="2021-08-22T17:45:00Z">
            <w:rPr>
              <w:del w:id="29550" w:author="Nádas Edina Éva" w:date="2021-08-24T09:22:00Z"/>
              <w:rFonts w:eastAsia="Fotogram Light" w:cs="Fotogram Light"/>
            </w:rPr>
          </w:rPrChange>
        </w:rPr>
      </w:pPr>
      <w:del w:id="29551" w:author="Nádas Edina Éva" w:date="2021-08-24T09:22:00Z">
        <w:r w:rsidRPr="006275D1" w:rsidDel="003A75A3">
          <w:rPr>
            <w:rFonts w:ascii="Fotogram Light" w:eastAsia="Fotogram Light" w:hAnsi="Fotogram Light" w:cs="Fotogram Light"/>
            <w:sz w:val="20"/>
            <w:szCs w:val="20"/>
            <w:rPrChange w:id="29552" w:author="Nádas Edina Éva" w:date="2021-08-22T17:45:00Z">
              <w:rPr>
                <w:rFonts w:eastAsia="Fotogram Light" w:cs="Fotogram Light"/>
              </w:rPr>
            </w:rPrChange>
          </w:rPr>
          <w:delText>• Ability to choose and apply culturally sensitive tools in research and practice work.</w:delText>
        </w:r>
      </w:del>
    </w:p>
    <w:p w14:paraId="54BFAD01" w14:textId="34DFB0B0" w:rsidR="00744966" w:rsidRPr="006275D1" w:rsidDel="003A75A3" w:rsidRDefault="00744966" w:rsidP="00565C5F">
      <w:pPr>
        <w:spacing w:after="0" w:line="240" w:lineRule="auto"/>
        <w:rPr>
          <w:del w:id="29553" w:author="Nádas Edina Éva" w:date="2021-08-24T09:22:00Z"/>
          <w:rFonts w:ascii="Fotogram Light" w:eastAsia="Fotogram Light" w:hAnsi="Fotogram Light" w:cs="Fotogram Light"/>
          <w:sz w:val="20"/>
          <w:szCs w:val="20"/>
          <w:rPrChange w:id="29554" w:author="Nádas Edina Éva" w:date="2021-08-22T17:45:00Z">
            <w:rPr>
              <w:del w:id="29555" w:author="Nádas Edina Éva" w:date="2021-08-24T09:22:00Z"/>
              <w:rFonts w:eastAsia="Fotogram Light" w:cs="Fotogram Light"/>
            </w:rPr>
          </w:rPrChange>
        </w:rPr>
      </w:pPr>
      <w:del w:id="29556" w:author="Nádas Edina Éva" w:date="2021-08-24T09:22:00Z">
        <w:r w:rsidRPr="006275D1" w:rsidDel="003A75A3">
          <w:rPr>
            <w:rFonts w:ascii="Fotogram Light" w:eastAsia="Fotogram Light" w:hAnsi="Fotogram Light" w:cs="Fotogram Light"/>
            <w:sz w:val="20"/>
            <w:szCs w:val="20"/>
            <w:rPrChange w:id="29557" w:author="Nádas Edina Éva" w:date="2021-08-22T17:45:00Z">
              <w:rPr>
                <w:rFonts w:eastAsia="Fotogram Light" w:cs="Fotogram Light"/>
              </w:rPr>
            </w:rPrChange>
          </w:rPr>
          <w:delText>• Ability to competently perceive, accept, and treat the relationships between socio-cultural-economic background and psychological mechanisms.</w:delText>
        </w:r>
      </w:del>
    </w:p>
    <w:p w14:paraId="585CD202" w14:textId="7787292E" w:rsidR="00744966" w:rsidRPr="006275D1" w:rsidDel="003A75A3" w:rsidRDefault="00744966" w:rsidP="00565C5F">
      <w:pPr>
        <w:spacing w:after="0" w:line="240" w:lineRule="auto"/>
        <w:rPr>
          <w:del w:id="29558" w:author="Nádas Edina Éva" w:date="2021-08-24T09:22:00Z"/>
          <w:rFonts w:ascii="Fotogram Light" w:eastAsia="Fotogram Light" w:hAnsi="Fotogram Light" w:cs="Fotogram Light"/>
          <w:sz w:val="20"/>
          <w:szCs w:val="20"/>
          <w:rPrChange w:id="29559" w:author="Nádas Edina Éva" w:date="2021-08-22T17:45:00Z">
            <w:rPr>
              <w:del w:id="29560" w:author="Nádas Edina Éva" w:date="2021-08-24T09:22:00Z"/>
              <w:rFonts w:eastAsia="Fotogram Light" w:cs="Fotogram Light"/>
            </w:rPr>
          </w:rPrChange>
        </w:rPr>
      </w:pPr>
      <w:del w:id="29561" w:author="Nádas Edina Éva" w:date="2021-08-24T09:22:00Z">
        <w:r w:rsidRPr="006275D1" w:rsidDel="003A75A3">
          <w:rPr>
            <w:rFonts w:ascii="Fotogram Light" w:eastAsia="Fotogram Light" w:hAnsi="Fotogram Light" w:cs="Fotogram Light"/>
            <w:sz w:val="20"/>
            <w:szCs w:val="20"/>
            <w:rPrChange w:id="29562" w:author="Nádas Edina Éva" w:date="2021-08-22T17:45:00Z">
              <w:rPr>
                <w:rFonts w:eastAsia="Fotogram Light" w:cs="Fotogram Light"/>
              </w:rPr>
            </w:rPrChange>
          </w:rPr>
          <w:delText>• Reflecting on the hidden assumptions of one's own culture, ability to identify and be critical of one's own prejudice and ethnocentrism, and ability to promote this self-reflection in others.</w:delText>
        </w:r>
      </w:del>
    </w:p>
    <w:p w14:paraId="7BF17DF9" w14:textId="1743CBCA" w:rsidR="00744966" w:rsidRPr="006275D1" w:rsidDel="003A75A3" w:rsidRDefault="00744966" w:rsidP="00565C5F">
      <w:pPr>
        <w:spacing w:after="0" w:line="240" w:lineRule="auto"/>
        <w:rPr>
          <w:del w:id="29563" w:author="Nádas Edina Éva" w:date="2021-08-24T09:22:00Z"/>
          <w:rFonts w:ascii="Fotogram Light" w:eastAsia="Fotogram Light" w:hAnsi="Fotogram Light" w:cs="Fotogram Light"/>
          <w:sz w:val="20"/>
          <w:szCs w:val="20"/>
          <w:rPrChange w:id="29564" w:author="Nádas Edina Éva" w:date="2021-08-22T17:45:00Z">
            <w:rPr>
              <w:del w:id="29565" w:author="Nádas Edina Éva" w:date="2021-08-24T09:22:00Z"/>
              <w:rFonts w:eastAsia="Fotogram Light" w:cs="Fotogram Light"/>
            </w:rPr>
          </w:rPrChange>
        </w:rPr>
      </w:pPr>
    </w:p>
    <w:p w14:paraId="7A7AC532" w14:textId="22962EDE" w:rsidR="00744966" w:rsidRPr="006275D1" w:rsidDel="003A75A3" w:rsidRDefault="00744966" w:rsidP="00565C5F">
      <w:pPr>
        <w:spacing w:after="0" w:line="240" w:lineRule="auto"/>
        <w:rPr>
          <w:del w:id="29566" w:author="Nádas Edina Éva" w:date="2021-08-24T09:22:00Z"/>
          <w:rFonts w:ascii="Fotogram Light" w:eastAsia="Fotogram Light" w:hAnsi="Fotogram Light" w:cs="Fotogram Light"/>
          <w:sz w:val="20"/>
          <w:szCs w:val="20"/>
          <w:rPrChange w:id="29567" w:author="Nádas Edina Éva" w:date="2021-08-22T17:45:00Z">
            <w:rPr>
              <w:del w:id="29568" w:author="Nádas Edina Éva" w:date="2021-08-24T09:22:00Z"/>
              <w:rFonts w:eastAsia="Fotogram Light" w:cs="Fotogram Light"/>
            </w:rPr>
          </w:rPrChange>
        </w:rPr>
      </w:pPr>
      <w:del w:id="29569" w:author="Nádas Edina Éva" w:date="2021-08-24T09:22:00Z">
        <w:r w:rsidRPr="006275D1" w:rsidDel="003A75A3">
          <w:rPr>
            <w:rFonts w:ascii="Fotogram Light" w:eastAsia="Fotogram Light" w:hAnsi="Fotogram Light" w:cs="Fotogram Light"/>
            <w:sz w:val="20"/>
            <w:szCs w:val="20"/>
            <w:rPrChange w:id="29570" w:author="Nádas Edina Éva" w:date="2021-08-22T17:45:00Z">
              <w:rPr>
                <w:rFonts w:eastAsia="Fotogram Light" w:cs="Fotogram Light"/>
              </w:rPr>
            </w:rPrChange>
          </w:rPr>
          <w:delText>autonomy, responsibility:</w:delText>
        </w:r>
      </w:del>
    </w:p>
    <w:p w14:paraId="52EC0639" w14:textId="2CDE54F7" w:rsidR="00744966" w:rsidRPr="006275D1" w:rsidDel="003A75A3" w:rsidRDefault="00744966" w:rsidP="00565C5F">
      <w:pPr>
        <w:numPr>
          <w:ilvl w:val="0"/>
          <w:numId w:val="267"/>
        </w:numPr>
        <w:spacing w:after="0" w:line="240" w:lineRule="auto"/>
        <w:jc w:val="both"/>
        <w:rPr>
          <w:del w:id="29571" w:author="Nádas Edina Éva" w:date="2021-08-24T09:22:00Z"/>
          <w:rFonts w:ascii="Fotogram Light" w:eastAsia="Fotogram Light" w:hAnsi="Fotogram Light" w:cs="Fotogram Light"/>
          <w:sz w:val="20"/>
          <w:szCs w:val="20"/>
          <w:rPrChange w:id="29572" w:author="Nádas Edina Éva" w:date="2021-08-22T17:45:00Z">
            <w:rPr>
              <w:del w:id="29573" w:author="Nádas Edina Éva" w:date="2021-08-24T09:22:00Z"/>
              <w:rFonts w:eastAsia="Fotogram Light" w:cs="Fotogram Light"/>
            </w:rPr>
          </w:rPrChange>
        </w:rPr>
      </w:pPr>
      <w:del w:id="29574" w:author="Nádas Edina Éva" w:date="2021-08-24T09:22:00Z">
        <w:r w:rsidRPr="006275D1" w:rsidDel="003A75A3">
          <w:rPr>
            <w:rFonts w:ascii="Fotogram Light" w:eastAsia="Fotogram Light" w:hAnsi="Fotogram Light" w:cs="Fotogram Light"/>
            <w:sz w:val="20"/>
            <w:szCs w:val="20"/>
            <w:rPrChange w:id="29575" w:author="Nádas Edina Éva" w:date="2021-08-22T17:45:00Z">
              <w:rPr>
                <w:rFonts w:eastAsia="Fotogram Light" w:cs="Fotogram Light"/>
              </w:rPr>
            </w:rPrChange>
          </w:rPr>
          <w:delText>Students should represent an open and tolerant attitude when giving an opinion.</w:delText>
        </w:r>
      </w:del>
    </w:p>
    <w:p w14:paraId="43B7AAAC" w14:textId="686E434C" w:rsidR="00744966" w:rsidRPr="006275D1" w:rsidDel="003A75A3" w:rsidRDefault="00744966" w:rsidP="00565C5F">
      <w:pPr>
        <w:spacing w:after="0" w:line="240" w:lineRule="auto"/>
        <w:rPr>
          <w:del w:id="29576" w:author="Nádas Edina Éva" w:date="2021-08-24T09:22:00Z"/>
          <w:rFonts w:ascii="Fotogram Light" w:eastAsia="Fotogram Light" w:hAnsi="Fotogram Light" w:cs="Fotogram Light"/>
          <w:sz w:val="20"/>
          <w:szCs w:val="20"/>
          <w:rPrChange w:id="29577" w:author="Nádas Edina Éva" w:date="2021-08-22T17:45:00Z">
            <w:rPr>
              <w:del w:id="2957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4F2D2997" w14:textId="2B76A189" w:rsidTr="004F05C3">
        <w:trPr>
          <w:del w:id="29579" w:author="Nádas Edina Éva" w:date="2021-08-24T09:22:00Z"/>
        </w:trPr>
        <w:tc>
          <w:tcPr>
            <w:tcW w:w="9062" w:type="dxa"/>
            <w:shd w:val="clear" w:color="auto" w:fill="D9D9D9"/>
          </w:tcPr>
          <w:p w14:paraId="781B6CE3" w14:textId="7156D6AD" w:rsidR="00744966" w:rsidRPr="006275D1" w:rsidDel="003A75A3" w:rsidRDefault="005B12A0" w:rsidP="00565C5F">
            <w:pPr>
              <w:spacing w:after="0" w:line="240" w:lineRule="auto"/>
              <w:rPr>
                <w:del w:id="29580" w:author="Nádas Edina Éva" w:date="2021-08-24T09:22:00Z"/>
                <w:rFonts w:ascii="Fotogram Light" w:eastAsia="Fotogram Light" w:hAnsi="Fotogram Light" w:cs="Fotogram Light"/>
                <w:b/>
                <w:sz w:val="20"/>
                <w:szCs w:val="20"/>
                <w:rPrChange w:id="29581" w:author="Nádas Edina Éva" w:date="2021-08-22T17:45:00Z">
                  <w:rPr>
                    <w:del w:id="29582" w:author="Nádas Edina Éva" w:date="2021-08-24T09:22:00Z"/>
                    <w:rFonts w:eastAsia="Fotogram Light" w:cs="Fotogram Light"/>
                    <w:b/>
                  </w:rPr>
                </w:rPrChange>
              </w:rPr>
            </w:pPr>
            <w:del w:id="29583" w:author="Nádas Edina Éva" w:date="2021-08-24T09:22:00Z">
              <w:r w:rsidRPr="006275D1" w:rsidDel="003A75A3">
                <w:rPr>
                  <w:rFonts w:ascii="Fotogram Light" w:eastAsia="Fotogram Light" w:hAnsi="Fotogram Light" w:cs="Fotogram Light"/>
                  <w:b/>
                  <w:sz w:val="20"/>
                  <w:szCs w:val="20"/>
                  <w:rPrChange w:id="29584" w:author="Nádas Edina Éva" w:date="2021-08-22T17:45:00Z">
                    <w:rPr>
                      <w:rFonts w:eastAsia="Fotogram Light" w:cs="Fotogram Light"/>
                      <w:b/>
                    </w:rPr>
                  </w:rPrChange>
                </w:rPr>
                <w:delText>Az oktatás tartalma angolul</w:delText>
              </w:r>
            </w:del>
          </w:p>
        </w:tc>
      </w:tr>
    </w:tbl>
    <w:p w14:paraId="12A159B4" w14:textId="3D0DEAF8" w:rsidR="00744966" w:rsidRPr="006275D1" w:rsidDel="003A75A3" w:rsidRDefault="00744966" w:rsidP="00565C5F">
      <w:pPr>
        <w:spacing w:after="0" w:line="240" w:lineRule="auto"/>
        <w:rPr>
          <w:del w:id="29585" w:author="Nádas Edina Éva" w:date="2021-08-24T09:22:00Z"/>
          <w:rFonts w:ascii="Fotogram Light" w:eastAsia="Fotogram Light" w:hAnsi="Fotogram Light" w:cs="Fotogram Light"/>
          <w:b/>
          <w:sz w:val="20"/>
          <w:szCs w:val="20"/>
          <w:rPrChange w:id="29586" w:author="Nádas Edina Éva" w:date="2021-08-22T17:45:00Z">
            <w:rPr>
              <w:del w:id="29587" w:author="Nádas Edina Éva" w:date="2021-08-24T09:22:00Z"/>
              <w:rFonts w:eastAsia="Fotogram Light" w:cs="Fotogram Light"/>
              <w:b/>
            </w:rPr>
          </w:rPrChange>
        </w:rPr>
      </w:pPr>
      <w:del w:id="29588" w:author="Nádas Edina Éva" w:date="2021-08-24T09:22:00Z">
        <w:r w:rsidRPr="006275D1" w:rsidDel="003A75A3">
          <w:rPr>
            <w:rFonts w:ascii="Fotogram Light" w:eastAsia="Fotogram Light" w:hAnsi="Fotogram Light" w:cs="Fotogram Light"/>
            <w:b/>
            <w:sz w:val="20"/>
            <w:szCs w:val="20"/>
            <w:rPrChange w:id="29589" w:author="Nádas Edina Éva" w:date="2021-08-22T17:45:00Z">
              <w:rPr>
                <w:rFonts w:eastAsia="Fotogram Light" w:cs="Fotogram Light"/>
                <w:b/>
              </w:rPr>
            </w:rPrChange>
          </w:rPr>
          <w:delText>Topic of the course</w:delText>
        </w:r>
      </w:del>
    </w:p>
    <w:p w14:paraId="52FB0BAE" w14:textId="66A87722" w:rsidR="00744966" w:rsidRPr="006275D1" w:rsidDel="003A75A3" w:rsidRDefault="00744966" w:rsidP="00565C5F">
      <w:pPr>
        <w:spacing w:after="0" w:line="240" w:lineRule="auto"/>
        <w:rPr>
          <w:del w:id="29590" w:author="Nádas Edina Éva" w:date="2021-08-24T09:22:00Z"/>
          <w:rFonts w:ascii="Fotogram Light" w:eastAsia="Fotogram Light" w:hAnsi="Fotogram Light" w:cs="Fotogram Light"/>
          <w:sz w:val="20"/>
          <w:szCs w:val="20"/>
          <w:rPrChange w:id="29591" w:author="Nádas Edina Éva" w:date="2021-08-22T17:45:00Z">
            <w:rPr>
              <w:del w:id="29592" w:author="Nádas Edina Éva" w:date="2021-08-24T09:22:00Z"/>
              <w:rFonts w:eastAsia="Fotogram Light" w:cs="Fotogram Light"/>
            </w:rPr>
          </w:rPrChange>
        </w:rPr>
      </w:pPr>
      <w:del w:id="29593" w:author="Nádas Edina Éva" w:date="2021-08-24T09:22:00Z">
        <w:r w:rsidRPr="006275D1" w:rsidDel="003A75A3">
          <w:rPr>
            <w:rFonts w:ascii="Fotogram Light" w:eastAsia="Fotogram Light" w:hAnsi="Fotogram Light" w:cs="Fotogram Light"/>
            <w:sz w:val="20"/>
            <w:szCs w:val="20"/>
            <w:rPrChange w:id="29594" w:author="Nádas Edina Éva" w:date="2021-08-22T17:45:00Z">
              <w:rPr>
                <w:rFonts w:eastAsia="Fotogram Light" w:cs="Fotogram Light"/>
              </w:rPr>
            </w:rPrChange>
          </w:rPr>
          <w:delText>• Societal, ecological, cultural background and psychology</w:delText>
        </w:r>
      </w:del>
    </w:p>
    <w:p w14:paraId="03FC0262" w14:textId="60CA5E42" w:rsidR="00744966" w:rsidRPr="006275D1" w:rsidDel="003A75A3" w:rsidRDefault="00744966" w:rsidP="00565C5F">
      <w:pPr>
        <w:spacing w:after="0" w:line="240" w:lineRule="auto"/>
        <w:rPr>
          <w:del w:id="29595" w:author="Nádas Edina Éva" w:date="2021-08-24T09:22:00Z"/>
          <w:rFonts w:ascii="Fotogram Light" w:eastAsia="Fotogram Light" w:hAnsi="Fotogram Light" w:cs="Fotogram Light"/>
          <w:sz w:val="20"/>
          <w:szCs w:val="20"/>
          <w:rPrChange w:id="29596" w:author="Nádas Edina Éva" w:date="2021-08-22T17:45:00Z">
            <w:rPr>
              <w:del w:id="29597" w:author="Nádas Edina Éva" w:date="2021-08-24T09:22:00Z"/>
              <w:rFonts w:eastAsia="Fotogram Light" w:cs="Fotogram Light"/>
            </w:rPr>
          </w:rPrChange>
        </w:rPr>
      </w:pPr>
      <w:del w:id="29598" w:author="Nádas Edina Éva" w:date="2021-08-24T09:22:00Z">
        <w:r w:rsidRPr="006275D1" w:rsidDel="003A75A3">
          <w:rPr>
            <w:rFonts w:ascii="Fotogram Light" w:eastAsia="Fotogram Light" w:hAnsi="Fotogram Light" w:cs="Fotogram Light"/>
            <w:sz w:val="20"/>
            <w:szCs w:val="20"/>
            <w:rPrChange w:id="29599" w:author="Nádas Edina Éva" w:date="2021-08-22T17:45:00Z">
              <w:rPr>
                <w:rFonts w:eastAsia="Fotogram Light" w:cs="Fotogram Light"/>
              </w:rPr>
            </w:rPrChange>
          </w:rPr>
          <w:delText>• Culture and cultural aspects in psychology: Theoretical starting points and historical roots</w:delText>
        </w:r>
      </w:del>
    </w:p>
    <w:p w14:paraId="75F419DA" w14:textId="60021E55" w:rsidR="00744966" w:rsidRPr="006275D1" w:rsidDel="003A75A3" w:rsidRDefault="00744966" w:rsidP="00565C5F">
      <w:pPr>
        <w:spacing w:after="0" w:line="240" w:lineRule="auto"/>
        <w:rPr>
          <w:del w:id="29600" w:author="Nádas Edina Éva" w:date="2021-08-24T09:22:00Z"/>
          <w:rFonts w:ascii="Fotogram Light" w:eastAsia="Fotogram Light" w:hAnsi="Fotogram Light" w:cs="Fotogram Light"/>
          <w:sz w:val="20"/>
          <w:szCs w:val="20"/>
          <w:rPrChange w:id="29601" w:author="Nádas Edina Éva" w:date="2021-08-22T17:45:00Z">
            <w:rPr>
              <w:del w:id="29602" w:author="Nádas Edina Éva" w:date="2021-08-24T09:22:00Z"/>
              <w:rFonts w:eastAsia="Fotogram Light" w:cs="Fotogram Light"/>
            </w:rPr>
          </w:rPrChange>
        </w:rPr>
      </w:pPr>
      <w:del w:id="29603" w:author="Nádas Edina Éva" w:date="2021-08-24T09:22:00Z">
        <w:r w:rsidRPr="006275D1" w:rsidDel="003A75A3">
          <w:rPr>
            <w:rFonts w:ascii="Fotogram Light" w:eastAsia="Fotogram Light" w:hAnsi="Fotogram Light" w:cs="Fotogram Light"/>
            <w:sz w:val="20"/>
            <w:szCs w:val="20"/>
            <w:rPrChange w:id="29604" w:author="Nádas Edina Éva" w:date="2021-08-22T17:45:00Z">
              <w:rPr>
                <w:rFonts w:eastAsia="Fotogram Light" w:cs="Fotogram Light"/>
              </w:rPr>
            </w:rPrChange>
          </w:rPr>
          <w:delText>• Research methodological considerations in cultural and intercultural research</w:delText>
        </w:r>
      </w:del>
    </w:p>
    <w:p w14:paraId="3090BF80" w14:textId="4C0D6D47" w:rsidR="00744966" w:rsidRPr="006275D1" w:rsidDel="003A75A3" w:rsidRDefault="00744966" w:rsidP="00565C5F">
      <w:pPr>
        <w:spacing w:after="0" w:line="240" w:lineRule="auto"/>
        <w:rPr>
          <w:del w:id="29605" w:author="Nádas Edina Éva" w:date="2021-08-24T09:22:00Z"/>
          <w:rFonts w:ascii="Fotogram Light" w:eastAsia="Fotogram Light" w:hAnsi="Fotogram Light" w:cs="Fotogram Light"/>
          <w:sz w:val="20"/>
          <w:szCs w:val="20"/>
          <w:rPrChange w:id="29606" w:author="Nádas Edina Éva" w:date="2021-08-22T17:45:00Z">
            <w:rPr>
              <w:del w:id="29607" w:author="Nádas Edina Éva" w:date="2021-08-24T09:22:00Z"/>
              <w:rFonts w:eastAsia="Fotogram Light" w:cs="Fotogram Light"/>
            </w:rPr>
          </w:rPrChange>
        </w:rPr>
      </w:pPr>
      <w:del w:id="29608" w:author="Nádas Edina Éva" w:date="2021-08-24T09:22:00Z">
        <w:r w:rsidRPr="006275D1" w:rsidDel="003A75A3">
          <w:rPr>
            <w:rFonts w:ascii="Fotogram Light" w:eastAsia="Fotogram Light" w:hAnsi="Fotogram Light" w:cs="Fotogram Light"/>
            <w:sz w:val="20"/>
            <w:szCs w:val="20"/>
            <w:rPrChange w:id="29609" w:author="Nádas Edina Éva" w:date="2021-08-22T17:45:00Z">
              <w:rPr>
                <w:rFonts w:eastAsia="Fotogram Light" w:cs="Fotogram Light"/>
              </w:rPr>
            </w:rPrChange>
          </w:rPr>
          <w:delText>• Cultural dimensions, cultural values and the Social Relations Theory</w:delText>
        </w:r>
      </w:del>
    </w:p>
    <w:p w14:paraId="3C0F5C5B" w14:textId="643BDFA1" w:rsidR="00744966" w:rsidRPr="006275D1" w:rsidDel="003A75A3" w:rsidRDefault="00744966" w:rsidP="00565C5F">
      <w:pPr>
        <w:spacing w:after="0" w:line="240" w:lineRule="auto"/>
        <w:rPr>
          <w:del w:id="29610" w:author="Nádas Edina Éva" w:date="2021-08-24T09:22:00Z"/>
          <w:rFonts w:ascii="Fotogram Light" w:eastAsia="Fotogram Light" w:hAnsi="Fotogram Light" w:cs="Fotogram Light"/>
          <w:sz w:val="20"/>
          <w:szCs w:val="20"/>
          <w:rPrChange w:id="29611" w:author="Nádas Edina Éva" w:date="2021-08-22T17:45:00Z">
            <w:rPr>
              <w:del w:id="29612" w:author="Nádas Edina Éva" w:date="2021-08-24T09:22:00Z"/>
              <w:rFonts w:eastAsia="Fotogram Light" w:cs="Fotogram Light"/>
            </w:rPr>
          </w:rPrChange>
        </w:rPr>
      </w:pPr>
      <w:del w:id="29613" w:author="Nádas Edina Éva" w:date="2021-08-24T09:22:00Z">
        <w:r w:rsidRPr="006275D1" w:rsidDel="003A75A3">
          <w:rPr>
            <w:rFonts w:ascii="Fotogram Light" w:eastAsia="Fotogram Light" w:hAnsi="Fotogram Light" w:cs="Fotogram Light"/>
            <w:sz w:val="20"/>
            <w:szCs w:val="20"/>
            <w:rPrChange w:id="29614" w:author="Nádas Edina Éva" w:date="2021-08-22T17:45:00Z">
              <w:rPr>
                <w:rFonts w:eastAsia="Fotogram Light" w:cs="Fotogram Light"/>
              </w:rPr>
            </w:rPrChange>
          </w:rPr>
          <w:delText>• Self and identity</w:delText>
        </w:r>
      </w:del>
    </w:p>
    <w:p w14:paraId="3456D425" w14:textId="41E3B0A7" w:rsidR="00744966" w:rsidRPr="006275D1" w:rsidDel="003A75A3" w:rsidRDefault="00744966" w:rsidP="00565C5F">
      <w:pPr>
        <w:spacing w:after="0" w:line="240" w:lineRule="auto"/>
        <w:rPr>
          <w:del w:id="29615" w:author="Nádas Edina Éva" w:date="2021-08-24T09:22:00Z"/>
          <w:rFonts w:ascii="Fotogram Light" w:eastAsia="Fotogram Light" w:hAnsi="Fotogram Light" w:cs="Fotogram Light"/>
          <w:sz w:val="20"/>
          <w:szCs w:val="20"/>
          <w:rPrChange w:id="29616" w:author="Nádas Edina Éva" w:date="2021-08-22T17:45:00Z">
            <w:rPr>
              <w:del w:id="29617" w:author="Nádas Edina Éva" w:date="2021-08-24T09:22:00Z"/>
              <w:rFonts w:eastAsia="Fotogram Light" w:cs="Fotogram Light"/>
            </w:rPr>
          </w:rPrChange>
        </w:rPr>
      </w:pPr>
      <w:del w:id="29618" w:author="Nádas Edina Éva" w:date="2021-08-24T09:22:00Z">
        <w:r w:rsidRPr="006275D1" w:rsidDel="003A75A3">
          <w:rPr>
            <w:rFonts w:ascii="Fotogram Light" w:eastAsia="Fotogram Light" w:hAnsi="Fotogram Light" w:cs="Fotogram Light"/>
            <w:sz w:val="20"/>
            <w:szCs w:val="20"/>
            <w:rPrChange w:id="29619" w:author="Nádas Edina Éva" w:date="2021-08-22T17:45:00Z">
              <w:rPr>
                <w:rFonts w:eastAsia="Fotogram Light" w:cs="Fotogram Light"/>
              </w:rPr>
            </w:rPrChange>
          </w:rPr>
          <w:delText>• Social cognition, person perception</w:delText>
        </w:r>
      </w:del>
    </w:p>
    <w:p w14:paraId="0215550E" w14:textId="3E0E236C" w:rsidR="00744966" w:rsidRPr="006275D1" w:rsidDel="003A75A3" w:rsidRDefault="00744966" w:rsidP="00565C5F">
      <w:pPr>
        <w:spacing w:after="0" w:line="240" w:lineRule="auto"/>
        <w:rPr>
          <w:del w:id="29620" w:author="Nádas Edina Éva" w:date="2021-08-24T09:22:00Z"/>
          <w:rFonts w:ascii="Fotogram Light" w:eastAsia="Fotogram Light" w:hAnsi="Fotogram Light" w:cs="Fotogram Light"/>
          <w:sz w:val="20"/>
          <w:szCs w:val="20"/>
          <w:rPrChange w:id="29621" w:author="Nádas Edina Éva" w:date="2021-08-22T17:45:00Z">
            <w:rPr>
              <w:del w:id="29622" w:author="Nádas Edina Éva" w:date="2021-08-24T09:22:00Z"/>
              <w:rFonts w:eastAsia="Fotogram Light" w:cs="Fotogram Light"/>
            </w:rPr>
          </w:rPrChange>
        </w:rPr>
      </w:pPr>
      <w:del w:id="29623" w:author="Nádas Edina Éva" w:date="2021-08-24T09:22:00Z">
        <w:r w:rsidRPr="006275D1" w:rsidDel="003A75A3">
          <w:rPr>
            <w:rFonts w:ascii="Fotogram Light" w:eastAsia="Fotogram Light" w:hAnsi="Fotogram Light" w:cs="Fotogram Light"/>
            <w:sz w:val="20"/>
            <w:szCs w:val="20"/>
            <w:rPrChange w:id="29624" w:author="Nádas Edina Éva" w:date="2021-08-22T17:45:00Z">
              <w:rPr>
                <w:rFonts w:eastAsia="Fotogram Light" w:cs="Fotogram Light"/>
              </w:rPr>
            </w:rPrChange>
          </w:rPr>
          <w:delText>• Social influence and group behavior</w:delText>
        </w:r>
      </w:del>
    </w:p>
    <w:p w14:paraId="076CA3C0" w14:textId="08E29616" w:rsidR="00744966" w:rsidRPr="006275D1" w:rsidDel="003A75A3" w:rsidRDefault="00744966" w:rsidP="00565C5F">
      <w:pPr>
        <w:spacing w:after="0" w:line="240" w:lineRule="auto"/>
        <w:rPr>
          <w:del w:id="29625" w:author="Nádas Edina Éva" w:date="2021-08-24T09:22:00Z"/>
          <w:rFonts w:ascii="Fotogram Light" w:eastAsia="Fotogram Light" w:hAnsi="Fotogram Light" w:cs="Fotogram Light"/>
          <w:sz w:val="20"/>
          <w:szCs w:val="20"/>
          <w:rPrChange w:id="29626" w:author="Nádas Edina Éva" w:date="2021-08-22T17:45:00Z">
            <w:rPr>
              <w:del w:id="29627" w:author="Nádas Edina Éva" w:date="2021-08-24T09:22:00Z"/>
              <w:rFonts w:eastAsia="Fotogram Light" w:cs="Fotogram Light"/>
            </w:rPr>
          </w:rPrChange>
        </w:rPr>
      </w:pPr>
      <w:del w:id="29628" w:author="Nádas Edina Éva" w:date="2021-08-24T09:22:00Z">
        <w:r w:rsidRPr="006275D1" w:rsidDel="003A75A3">
          <w:rPr>
            <w:rFonts w:ascii="Fotogram Light" w:eastAsia="Fotogram Light" w:hAnsi="Fotogram Light" w:cs="Fotogram Light"/>
            <w:sz w:val="20"/>
            <w:szCs w:val="20"/>
            <w:rPrChange w:id="29629" w:author="Nádas Edina Éva" w:date="2021-08-22T17:45:00Z">
              <w:rPr>
                <w:rFonts w:eastAsia="Fotogram Light" w:cs="Fotogram Light"/>
              </w:rPr>
            </w:rPrChange>
          </w:rPr>
          <w:delText>• Helping behavior and development</w:delText>
        </w:r>
      </w:del>
    </w:p>
    <w:p w14:paraId="6DD2AFED" w14:textId="7F95F1EC" w:rsidR="00744966" w:rsidRPr="006275D1" w:rsidDel="003A75A3" w:rsidRDefault="00744966" w:rsidP="00565C5F">
      <w:pPr>
        <w:spacing w:after="0" w:line="240" w:lineRule="auto"/>
        <w:rPr>
          <w:del w:id="29630" w:author="Nádas Edina Éva" w:date="2021-08-24T09:22:00Z"/>
          <w:rFonts w:ascii="Fotogram Light" w:eastAsia="Fotogram Light" w:hAnsi="Fotogram Light" w:cs="Fotogram Light"/>
          <w:sz w:val="20"/>
          <w:szCs w:val="20"/>
          <w:rPrChange w:id="29631" w:author="Nádas Edina Éva" w:date="2021-08-22T17:45:00Z">
            <w:rPr>
              <w:del w:id="29632" w:author="Nádas Edina Éva" w:date="2021-08-24T09:22:00Z"/>
              <w:rFonts w:eastAsia="Fotogram Light" w:cs="Fotogram Light"/>
            </w:rPr>
          </w:rPrChange>
        </w:rPr>
      </w:pPr>
      <w:del w:id="29633" w:author="Nádas Edina Éva" w:date="2021-08-24T09:22:00Z">
        <w:r w:rsidRPr="006275D1" w:rsidDel="003A75A3">
          <w:rPr>
            <w:rFonts w:ascii="Fotogram Light" w:eastAsia="Fotogram Light" w:hAnsi="Fotogram Light" w:cs="Fotogram Light"/>
            <w:sz w:val="20"/>
            <w:szCs w:val="20"/>
            <w:rPrChange w:id="29634" w:author="Nádas Edina Éva" w:date="2021-08-22T17:45:00Z">
              <w:rPr>
                <w:rFonts w:eastAsia="Fotogram Light" w:cs="Fotogram Light"/>
              </w:rPr>
            </w:rPrChange>
          </w:rPr>
          <w:delText>• International mobility and acculturation</w:delText>
        </w:r>
      </w:del>
    </w:p>
    <w:p w14:paraId="46B40A41" w14:textId="5BEFB61D" w:rsidR="00744966" w:rsidRPr="006275D1" w:rsidDel="003A75A3" w:rsidRDefault="00744966" w:rsidP="00565C5F">
      <w:pPr>
        <w:spacing w:after="0" w:line="240" w:lineRule="auto"/>
        <w:rPr>
          <w:del w:id="29635" w:author="Nádas Edina Éva" w:date="2021-08-24T09:22:00Z"/>
          <w:rFonts w:ascii="Fotogram Light" w:eastAsia="Fotogram Light" w:hAnsi="Fotogram Light" w:cs="Fotogram Light"/>
          <w:sz w:val="20"/>
          <w:szCs w:val="20"/>
          <w:rPrChange w:id="29636" w:author="Nádas Edina Éva" w:date="2021-08-22T17:45:00Z">
            <w:rPr>
              <w:del w:id="29637" w:author="Nádas Edina Éva" w:date="2021-08-24T09:22:00Z"/>
              <w:rFonts w:eastAsia="Fotogram Light" w:cs="Fotogram Light"/>
            </w:rPr>
          </w:rPrChange>
        </w:rPr>
      </w:pPr>
      <w:del w:id="29638" w:author="Nádas Edina Éva" w:date="2021-08-24T09:22:00Z">
        <w:r w:rsidRPr="006275D1" w:rsidDel="003A75A3">
          <w:rPr>
            <w:rFonts w:ascii="Fotogram Light" w:eastAsia="Fotogram Light" w:hAnsi="Fotogram Light" w:cs="Fotogram Light"/>
            <w:sz w:val="20"/>
            <w:szCs w:val="20"/>
            <w:rPrChange w:id="29639" w:author="Nádas Edina Éva" w:date="2021-08-22T17:45:00Z">
              <w:rPr>
                <w:rFonts w:eastAsia="Fotogram Light" w:cs="Fotogram Light"/>
              </w:rPr>
            </w:rPrChange>
          </w:rPr>
          <w:delText>• Development and socialization models and pathways</w:delText>
        </w:r>
      </w:del>
    </w:p>
    <w:p w14:paraId="03FA3137" w14:textId="73E0DBF0" w:rsidR="00744966" w:rsidRPr="006275D1" w:rsidDel="003A75A3" w:rsidRDefault="00744966" w:rsidP="00565C5F">
      <w:pPr>
        <w:spacing w:after="0" w:line="240" w:lineRule="auto"/>
        <w:rPr>
          <w:del w:id="29640" w:author="Nádas Edina Éva" w:date="2021-08-24T09:22:00Z"/>
          <w:rFonts w:ascii="Fotogram Light" w:eastAsia="Fotogram Light" w:hAnsi="Fotogram Light" w:cs="Fotogram Light"/>
          <w:sz w:val="20"/>
          <w:szCs w:val="20"/>
          <w:rPrChange w:id="29641" w:author="Nádas Edina Éva" w:date="2021-08-22T17:45:00Z">
            <w:rPr>
              <w:del w:id="29642" w:author="Nádas Edina Éva" w:date="2021-08-24T09:22:00Z"/>
              <w:rFonts w:eastAsia="Fotogram Light" w:cs="Fotogram Light"/>
            </w:rPr>
          </w:rPrChange>
        </w:rPr>
      </w:pPr>
      <w:del w:id="29643" w:author="Nádas Edina Éva" w:date="2021-08-24T09:22:00Z">
        <w:r w:rsidRPr="006275D1" w:rsidDel="003A75A3">
          <w:rPr>
            <w:rFonts w:ascii="Fotogram Light" w:eastAsia="Fotogram Light" w:hAnsi="Fotogram Light" w:cs="Fotogram Light"/>
            <w:sz w:val="20"/>
            <w:szCs w:val="20"/>
            <w:rPrChange w:id="29644" w:author="Nádas Edina Éva" w:date="2021-08-22T17:45:00Z">
              <w:rPr>
                <w:rFonts w:eastAsia="Fotogram Light" w:cs="Fotogram Light"/>
              </w:rPr>
            </w:rPrChange>
          </w:rPr>
          <w:delText>• Development of attachment and social relationships</w:delText>
        </w:r>
      </w:del>
    </w:p>
    <w:p w14:paraId="303EB70A" w14:textId="1E862D39" w:rsidR="00744966" w:rsidRPr="006275D1" w:rsidDel="003A75A3" w:rsidRDefault="00744966" w:rsidP="00565C5F">
      <w:pPr>
        <w:spacing w:after="0" w:line="240" w:lineRule="auto"/>
        <w:rPr>
          <w:del w:id="29645" w:author="Nádas Edina Éva" w:date="2021-08-24T09:22:00Z"/>
          <w:rFonts w:ascii="Fotogram Light" w:eastAsia="Fotogram Light" w:hAnsi="Fotogram Light" w:cs="Fotogram Light"/>
          <w:sz w:val="20"/>
          <w:szCs w:val="20"/>
          <w:rPrChange w:id="29646" w:author="Nádas Edina Éva" w:date="2021-08-22T17:45:00Z">
            <w:rPr>
              <w:del w:id="29647" w:author="Nádas Edina Éva" w:date="2021-08-24T09:22:00Z"/>
              <w:rFonts w:eastAsia="Fotogram Light" w:cs="Fotogram Light"/>
            </w:rPr>
          </w:rPrChange>
        </w:rPr>
      </w:pPr>
      <w:del w:id="29648" w:author="Nádas Edina Éva" w:date="2021-08-24T09:22:00Z">
        <w:r w:rsidRPr="006275D1" w:rsidDel="003A75A3">
          <w:rPr>
            <w:rFonts w:ascii="Fotogram Light" w:eastAsia="Fotogram Light" w:hAnsi="Fotogram Light" w:cs="Fotogram Light"/>
            <w:sz w:val="20"/>
            <w:szCs w:val="20"/>
            <w:rPrChange w:id="29649" w:author="Nádas Edina Éva" w:date="2021-08-22T17:45:00Z">
              <w:rPr>
                <w:rFonts w:eastAsia="Fotogram Light" w:cs="Fotogram Light"/>
              </w:rPr>
            </w:rPrChange>
          </w:rPr>
          <w:delText>• Current research</w:delText>
        </w:r>
      </w:del>
    </w:p>
    <w:p w14:paraId="7100CCFA" w14:textId="1C8196D0" w:rsidR="00744966" w:rsidRPr="006275D1" w:rsidDel="003A75A3" w:rsidRDefault="00744966" w:rsidP="00565C5F">
      <w:pPr>
        <w:spacing w:after="0" w:line="240" w:lineRule="auto"/>
        <w:rPr>
          <w:del w:id="29650" w:author="Nádas Edina Éva" w:date="2021-08-24T09:22:00Z"/>
          <w:rFonts w:ascii="Fotogram Light" w:eastAsia="Fotogram Light" w:hAnsi="Fotogram Light" w:cs="Fotogram Light"/>
          <w:sz w:val="20"/>
          <w:szCs w:val="20"/>
          <w:rPrChange w:id="29651" w:author="Nádas Edina Éva" w:date="2021-08-22T17:45:00Z">
            <w:rPr>
              <w:del w:id="29652" w:author="Nádas Edina Éva" w:date="2021-08-24T09:22:00Z"/>
              <w:rFonts w:eastAsia="Fotogram Light" w:cs="Fotogram Light"/>
            </w:rPr>
          </w:rPrChange>
        </w:rPr>
      </w:pPr>
    </w:p>
    <w:p w14:paraId="46C48490" w14:textId="62115681" w:rsidR="00744966" w:rsidRPr="006275D1" w:rsidDel="003A75A3" w:rsidRDefault="00744966" w:rsidP="00565C5F">
      <w:pPr>
        <w:spacing w:after="0" w:line="240" w:lineRule="auto"/>
        <w:rPr>
          <w:del w:id="29653" w:author="Nádas Edina Éva" w:date="2021-08-24T09:22:00Z"/>
          <w:rFonts w:ascii="Fotogram Light" w:eastAsia="Fotogram Light" w:hAnsi="Fotogram Light" w:cs="Fotogram Light"/>
          <w:b/>
          <w:sz w:val="20"/>
          <w:szCs w:val="20"/>
          <w:rPrChange w:id="29654" w:author="Nádas Edina Éva" w:date="2021-08-22T17:45:00Z">
            <w:rPr>
              <w:del w:id="29655" w:author="Nádas Edina Éva" w:date="2021-08-24T09:22:00Z"/>
              <w:rFonts w:eastAsia="Fotogram Light" w:cs="Fotogram Light"/>
              <w:b/>
            </w:rPr>
          </w:rPrChange>
        </w:rPr>
      </w:pPr>
      <w:del w:id="29656" w:author="Nádas Edina Éva" w:date="2021-08-24T09:22:00Z">
        <w:r w:rsidRPr="006275D1" w:rsidDel="003A75A3">
          <w:rPr>
            <w:rFonts w:ascii="Fotogram Light" w:eastAsia="Fotogram Light" w:hAnsi="Fotogram Light" w:cs="Fotogram Light"/>
            <w:b/>
            <w:sz w:val="20"/>
            <w:szCs w:val="20"/>
            <w:rPrChange w:id="29657" w:author="Nádas Edina Éva" w:date="2021-08-22T17:45:00Z">
              <w:rPr>
                <w:rFonts w:eastAsia="Fotogram Light" w:cs="Fotogram Light"/>
                <w:b/>
              </w:rPr>
            </w:rPrChange>
          </w:rPr>
          <w:delText>Learni</w:delText>
        </w:r>
        <w:r w:rsidR="00AC606E" w:rsidRPr="006275D1" w:rsidDel="003A75A3">
          <w:rPr>
            <w:rFonts w:ascii="Fotogram Light" w:eastAsia="Fotogram Light" w:hAnsi="Fotogram Light" w:cs="Fotogram Light"/>
            <w:b/>
            <w:sz w:val="20"/>
            <w:szCs w:val="20"/>
            <w:rPrChange w:id="29658" w:author="Nádas Edina Éva" w:date="2021-08-22T17:45:00Z">
              <w:rPr>
                <w:rFonts w:eastAsia="Fotogram Light" w:cs="Fotogram Light"/>
                <w:b/>
              </w:rPr>
            </w:rPrChange>
          </w:rPr>
          <w:delText>ng activities, learning methods</w:delText>
        </w:r>
      </w:del>
    </w:p>
    <w:p w14:paraId="7C1E57F5" w14:textId="459AA4F4" w:rsidR="00744966" w:rsidRPr="006275D1" w:rsidDel="003A75A3" w:rsidRDefault="00744966" w:rsidP="00565C5F">
      <w:pPr>
        <w:spacing w:after="0" w:line="240" w:lineRule="auto"/>
        <w:rPr>
          <w:del w:id="29659" w:author="Nádas Edina Éva" w:date="2021-08-24T09:22:00Z"/>
          <w:rFonts w:ascii="Fotogram Light" w:eastAsia="Fotogram Light" w:hAnsi="Fotogram Light" w:cs="Fotogram Light"/>
          <w:sz w:val="20"/>
          <w:szCs w:val="20"/>
          <w:rPrChange w:id="29660" w:author="Nádas Edina Éva" w:date="2021-08-22T17:45:00Z">
            <w:rPr>
              <w:del w:id="29661" w:author="Nádas Edina Éva" w:date="2021-08-24T09:22:00Z"/>
              <w:rFonts w:eastAsia="Fotogram Light" w:cs="Fotogram Light"/>
            </w:rPr>
          </w:rPrChange>
        </w:rPr>
      </w:pPr>
      <w:del w:id="29662" w:author="Nádas Edina Éva" w:date="2021-08-24T09:22:00Z">
        <w:r w:rsidRPr="006275D1" w:rsidDel="003A75A3">
          <w:rPr>
            <w:rFonts w:ascii="Fotogram Light" w:eastAsia="Fotogram Light" w:hAnsi="Fotogram Light" w:cs="Fotogram Light"/>
            <w:color w:val="000000"/>
            <w:sz w:val="20"/>
            <w:szCs w:val="20"/>
            <w:rPrChange w:id="29663"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sz w:val="20"/>
            <w:szCs w:val="20"/>
            <w:rPrChange w:id="29664" w:author="Nádas Edina Éva" w:date="2021-08-22T17:45:00Z">
              <w:rPr>
                <w:rFonts w:eastAsia="Fotogram Light" w:cs="Fotogram Light"/>
              </w:rPr>
            </w:rPrChange>
          </w:rPr>
          <w:delText xml:space="preserve">interactive lecture </w:delText>
        </w:r>
      </w:del>
    </w:p>
    <w:p w14:paraId="3321556E" w14:textId="0041DB5E" w:rsidR="00744966" w:rsidRPr="006275D1" w:rsidDel="003A75A3" w:rsidRDefault="00744966" w:rsidP="00565C5F">
      <w:pPr>
        <w:spacing w:after="0" w:line="240" w:lineRule="auto"/>
        <w:rPr>
          <w:del w:id="29665" w:author="Nádas Edina Éva" w:date="2021-08-24T09:22:00Z"/>
          <w:rFonts w:ascii="Fotogram Light" w:eastAsia="Fotogram Light" w:hAnsi="Fotogram Light" w:cs="Fotogram Light"/>
          <w:sz w:val="20"/>
          <w:szCs w:val="20"/>
          <w:rPrChange w:id="29666" w:author="Nádas Edina Éva" w:date="2021-08-22T17:45:00Z">
            <w:rPr>
              <w:del w:id="29667" w:author="Nádas Edina Éva" w:date="2021-08-24T09:22:00Z"/>
              <w:rFonts w:eastAsia="Fotogram Light" w:cs="Fotogram Light"/>
            </w:rPr>
          </w:rPrChange>
        </w:rPr>
      </w:pPr>
      <w:del w:id="29668" w:author="Nádas Edina Éva" w:date="2021-08-24T09:22:00Z">
        <w:r w:rsidRPr="006275D1" w:rsidDel="003A75A3">
          <w:rPr>
            <w:rFonts w:ascii="Fotogram Light" w:eastAsia="Fotogram Light" w:hAnsi="Fotogram Light" w:cs="Fotogram Light"/>
            <w:sz w:val="20"/>
            <w:szCs w:val="20"/>
            <w:rPrChange w:id="29669" w:author="Nádas Edina Éva" w:date="2021-08-22T17:45:00Z">
              <w:rPr>
                <w:rFonts w:eastAsia="Fotogram Light" w:cs="Fotogram Light"/>
              </w:rPr>
            </w:rPrChange>
          </w:rPr>
          <w:delText xml:space="preserve">• reading literature at home with guided questions </w:delText>
        </w:r>
      </w:del>
    </w:p>
    <w:p w14:paraId="20D72784" w14:textId="76651EF0" w:rsidR="00744966" w:rsidRPr="006275D1" w:rsidDel="003A75A3" w:rsidRDefault="00744966" w:rsidP="00565C5F">
      <w:pPr>
        <w:spacing w:after="0" w:line="240" w:lineRule="auto"/>
        <w:rPr>
          <w:del w:id="29670" w:author="Nádas Edina Éva" w:date="2021-08-24T09:22:00Z"/>
          <w:rFonts w:ascii="Fotogram Light" w:eastAsia="Fotogram Light" w:hAnsi="Fotogram Light" w:cs="Fotogram Light"/>
          <w:sz w:val="20"/>
          <w:szCs w:val="20"/>
          <w:rPrChange w:id="29671" w:author="Nádas Edina Éva" w:date="2021-08-22T17:45:00Z">
            <w:rPr>
              <w:del w:id="29672" w:author="Nádas Edina Éva" w:date="2021-08-24T09:22:00Z"/>
              <w:rFonts w:eastAsia="Fotogram Light" w:cs="Fotogram Light"/>
            </w:rPr>
          </w:rPrChange>
        </w:rPr>
      </w:pPr>
      <w:del w:id="29673" w:author="Nádas Edina Éva" w:date="2021-08-24T09:22:00Z">
        <w:r w:rsidRPr="006275D1" w:rsidDel="003A75A3">
          <w:rPr>
            <w:rFonts w:ascii="Fotogram Light" w:eastAsia="Fotogram Light" w:hAnsi="Fotogram Light" w:cs="Fotogram Light"/>
            <w:sz w:val="20"/>
            <w:szCs w:val="20"/>
            <w:rPrChange w:id="29674" w:author="Nádas Edina Éva" w:date="2021-08-22T17:45:00Z">
              <w:rPr>
                <w:rFonts w:eastAsia="Fotogram Light" w:cs="Fotogram Light"/>
              </w:rPr>
            </w:rPrChange>
          </w:rPr>
          <w:delText>• participation in group and pair work in class and in on-going research</w:delText>
        </w:r>
      </w:del>
    </w:p>
    <w:p w14:paraId="7913C286" w14:textId="2060DEF7" w:rsidR="00744966" w:rsidRPr="006275D1" w:rsidDel="003A75A3" w:rsidRDefault="00744966" w:rsidP="00565C5F">
      <w:pPr>
        <w:spacing w:after="0" w:line="240" w:lineRule="auto"/>
        <w:rPr>
          <w:del w:id="29675" w:author="Nádas Edina Éva" w:date="2021-08-24T09:22:00Z"/>
          <w:rFonts w:ascii="Fotogram Light" w:eastAsia="Fotogram Light" w:hAnsi="Fotogram Light" w:cs="Fotogram Light"/>
          <w:sz w:val="20"/>
          <w:szCs w:val="20"/>
          <w:rPrChange w:id="29676" w:author="Nádas Edina Éva" w:date="2021-08-22T17:45:00Z">
            <w:rPr>
              <w:del w:id="2967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43588C51" w14:textId="13B642D0" w:rsidTr="004F05C3">
        <w:trPr>
          <w:del w:id="29678" w:author="Nádas Edina Éva" w:date="2021-08-24T09:22:00Z"/>
        </w:trPr>
        <w:tc>
          <w:tcPr>
            <w:tcW w:w="9062" w:type="dxa"/>
            <w:shd w:val="clear" w:color="auto" w:fill="D9D9D9"/>
          </w:tcPr>
          <w:p w14:paraId="061A8B24" w14:textId="72B7E417" w:rsidR="00744966" w:rsidRPr="006275D1" w:rsidDel="003A75A3" w:rsidRDefault="005B12A0" w:rsidP="00565C5F">
            <w:pPr>
              <w:spacing w:after="0" w:line="240" w:lineRule="auto"/>
              <w:rPr>
                <w:del w:id="29679" w:author="Nádas Edina Éva" w:date="2021-08-24T09:22:00Z"/>
                <w:rFonts w:ascii="Fotogram Light" w:eastAsia="Fotogram Light" w:hAnsi="Fotogram Light" w:cs="Fotogram Light"/>
                <w:b/>
                <w:sz w:val="20"/>
                <w:szCs w:val="20"/>
                <w:rPrChange w:id="29680" w:author="Nádas Edina Éva" w:date="2021-08-22T17:45:00Z">
                  <w:rPr>
                    <w:del w:id="29681" w:author="Nádas Edina Éva" w:date="2021-08-24T09:22:00Z"/>
                    <w:rFonts w:eastAsia="Fotogram Light" w:cs="Fotogram Light"/>
                    <w:b/>
                  </w:rPr>
                </w:rPrChange>
              </w:rPr>
            </w:pPr>
            <w:del w:id="29682" w:author="Nádas Edina Éva" w:date="2021-08-24T09:22:00Z">
              <w:r w:rsidRPr="006275D1" w:rsidDel="003A75A3">
                <w:rPr>
                  <w:rFonts w:ascii="Fotogram Light" w:eastAsia="Fotogram Light" w:hAnsi="Fotogram Light" w:cs="Fotogram Light"/>
                  <w:b/>
                  <w:sz w:val="20"/>
                  <w:szCs w:val="20"/>
                  <w:rPrChange w:id="29683" w:author="Nádas Edina Éva" w:date="2021-08-22T17:45:00Z">
                    <w:rPr>
                      <w:rFonts w:eastAsia="Fotogram Light" w:cs="Fotogram Light"/>
                      <w:b/>
                    </w:rPr>
                  </w:rPrChange>
                </w:rPr>
                <w:delText>A számonkérés és értékelés rendszere angolul</w:delText>
              </w:r>
            </w:del>
          </w:p>
        </w:tc>
      </w:tr>
    </w:tbl>
    <w:p w14:paraId="370BC7A8" w14:textId="47FCB77D" w:rsidR="00744966" w:rsidRPr="006275D1" w:rsidDel="003A75A3" w:rsidRDefault="00744966" w:rsidP="00565C5F">
      <w:pPr>
        <w:spacing w:after="0" w:line="240" w:lineRule="auto"/>
        <w:rPr>
          <w:del w:id="29684" w:author="Nádas Edina Éva" w:date="2021-08-24T09:22:00Z"/>
          <w:rFonts w:ascii="Fotogram Light" w:eastAsia="Fotogram Light" w:hAnsi="Fotogram Light" w:cs="Fotogram Light"/>
          <w:b/>
          <w:sz w:val="20"/>
          <w:szCs w:val="20"/>
          <w:rPrChange w:id="29685" w:author="Nádas Edina Éva" w:date="2021-08-22T17:45:00Z">
            <w:rPr>
              <w:del w:id="29686" w:author="Nádas Edina Éva" w:date="2021-08-24T09:22:00Z"/>
              <w:rFonts w:eastAsia="Fotogram Light" w:cs="Fotogram Light"/>
              <w:b/>
            </w:rPr>
          </w:rPrChange>
        </w:rPr>
      </w:pPr>
      <w:del w:id="29687" w:author="Nádas Edina Éva" w:date="2021-08-24T09:22:00Z">
        <w:r w:rsidRPr="006275D1" w:rsidDel="003A75A3">
          <w:rPr>
            <w:rFonts w:ascii="Fotogram Light" w:eastAsia="Fotogram Light" w:hAnsi="Fotogram Light" w:cs="Fotogram Light"/>
            <w:b/>
            <w:sz w:val="20"/>
            <w:szCs w:val="20"/>
            <w:rPrChange w:id="29688" w:author="Nádas Edina Éva" w:date="2021-08-22T17:45:00Z">
              <w:rPr>
                <w:rFonts w:eastAsia="Fotogram Light" w:cs="Fotogram Light"/>
                <w:b/>
              </w:rPr>
            </w:rPrChange>
          </w:rPr>
          <w:delText>Learning requirements, mode of evaluation and criteria of evaluation:</w:delText>
        </w:r>
      </w:del>
    </w:p>
    <w:p w14:paraId="59F755C4" w14:textId="45181425" w:rsidR="00744966" w:rsidRPr="006275D1" w:rsidDel="003A75A3" w:rsidRDefault="00744966" w:rsidP="00565C5F">
      <w:pPr>
        <w:spacing w:after="0" w:line="240" w:lineRule="auto"/>
        <w:rPr>
          <w:del w:id="29689" w:author="Nádas Edina Éva" w:date="2021-08-24T09:22:00Z"/>
          <w:rFonts w:ascii="Fotogram Light" w:eastAsia="Fotogram Light" w:hAnsi="Fotogram Light" w:cs="Fotogram Light"/>
          <w:b/>
          <w:sz w:val="20"/>
          <w:szCs w:val="20"/>
          <w:rPrChange w:id="29690" w:author="Nádas Edina Éva" w:date="2021-08-22T17:45:00Z">
            <w:rPr>
              <w:del w:id="29691" w:author="Nádas Edina Éva" w:date="2021-08-24T09:22:00Z"/>
              <w:rFonts w:eastAsia="Fotogram Light" w:cs="Fotogram Light"/>
              <w:b/>
            </w:rPr>
          </w:rPrChange>
        </w:rPr>
      </w:pPr>
    </w:p>
    <w:p w14:paraId="00A222F6" w14:textId="0C97D766" w:rsidR="00744966" w:rsidRPr="006275D1" w:rsidDel="003A75A3" w:rsidRDefault="00744966" w:rsidP="00565C5F">
      <w:pPr>
        <w:spacing w:after="0" w:line="240" w:lineRule="auto"/>
        <w:rPr>
          <w:del w:id="29692" w:author="Nádas Edina Éva" w:date="2021-08-24T09:22:00Z"/>
          <w:rFonts w:ascii="Fotogram Light" w:eastAsia="Fotogram Light" w:hAnsi="Fotogram Light" w:cs="Fotogram Light"/>
          <w:sz w:val="20"/>
          <w:szCs w:val="20"/>
          <w:rPrChange w:id="29693" w:author="Nádas Edina Éva" w:date="2021-08-22T17:45:00Z">
            <w:rPr>
              <w:del w:id="29694" w:author="Nádas Edina Éva" w:date="2021-08-24T09:22:00Z"/>
              <w:rFonts w:eastAsia="Fotogram Light" w:cs="Fotogram Light"/>
            </w:rPr>
          </w:rPrChange>
        </w:rPr>
      </w:pPr>
      <w:del w:id="29695" w:author="Nádas Edina Éva" w:date="2021-08-24T09:22:00Z">
        <w:r w:rsidRPr="006275D1" w:rsidDel="003A75A3">
          <w:rPr>
            <w:rFonts w:ascii="Fotogram Light" w:eastAsia="Fotogram Light" w:hAnsi="Fotogram Light" w:cs="Fotogram Light"/>
            <w:sz w:val="20"/>
            <w:szCs w:val="20"/>
            <w:rPrChange w:id="29696" w:author="Nádas Edina Éva" w:date="2021-08-22T17:45:00Z">
              <w:rPr>
                <w:rFonts w:eastAsia="Fotogram Light" w:cs="Fotogram Light"/>
              </w:rPr>
            </w:rPrChange>
          </w:rPr>
          <w:delText>• following the course materials</w:delText>
        </w:r>
        <w:r w:rsidR="00E80A41" w:rsidRPr="006275D1" w:rsidDel="003A75A3">
          <w:rPr>
            <w:rFonts w:ascii="Fotogram Light" w:eastAsia="Fotogram Light" w:hAnsi="Fotogram Light" w:cs="Fotogram Light"/>
            <w:sz w:val="20"/>
            <w:szCs w:val="20"/>
            <w:rPrChange w:id="29697" w:author="Nádas Edina Éva" w:date="2021-08-22T17:45:00Z">
              <w:rPr>
                <w:rFonts w:eastAsia="Fotogram Light" w:cs="Fotogram Light"/>
              </w:rPr>
            </w:rPrChange>
          </w:rPr>
          <w:delText xml:space="preserve"> continuously</w:delText>
        </w:r>
      </w:del>
    </w:p>
    <w:p w14:paraId="6723FA47" w14:textId="00D79765" w:rsidR="00744966" w:rsidRPr="006275D1" w:rsidDel="003A75A3" w:rsidRDefault="00744966" w:rsidP="00565C5F">
      <w:pPr>
        <w:spacing w:after="0" w:line="240" w:lineRule="auto"/>
        <w:rPr>
          <w:del w:id="29698" w:author="Nádas Edina Éva" w:date="2021-08-24T09:22:00Z"/>
          <w:rFonts w:ascii="Fotogram Light" w:eastAsia="Fotogram Light" w:hAnsi="Fotogram Light" w:cs="Fotogram Light"/>
          <w:sz w:val="20"/>
          <w:szCs w:val="20"/>
          <w:rPrChange w:id="29699" w:author="Nádas Edina Éva" w:date="2021-08-22T17:45:00Z">
            <w:rPr>
              <w:del w:id="29700" w:author="Nádas Edina Éva" w:date="2021-08-24T09:22:00Z"/>
              <w:rFonts w:eastAsia="Fotogram Light" w:cs="Fotogram Light"/>
            </w:rPr>
          </w:rPrChange>
        </w:rPr>
      </w:pPr>
      <w:del w:id="29701" w:author="Nádas Edina Éva" w:date="2021-08-24T09:22:00Z">
        <w:r w:rsidRPr="006275D1" w:rsidDel="003A75A3">
          <w:rPr>
            <w:rFonts w:ascii="Fotogram Light" w:eastAsia="Fotogram Light" w:hAnsi="Fotogram Light" w:cs="Fotogram Light"/>
            <w:sz w:val="20"/>
            <w:szCs w:val="20"/>
            <w:rPrChange w:id="29702" w:author="Nádas Edina Éva" w:date="2021-08-22T17:45:00Z">
              <w:rPr>
                <w:rFonts w:eastAsia="Fotogram Light" w:cs="Fotogram Light"/>
              </w:rPr>
            </w:rPrChange>
          </w:rPr>
          <w:delText>• participation in class work and research</w:delText>
        </w:r>
      </w:del>
    </w:p>
    <w:p w14:paraId="6A455780" w14:textId="69D7A686" w:rsidR="00744966" w:rsidRPr="006275D1" w:rsidDel="003A75A3" w:rsidRDefault="00744966" w:rsidP="00565C5F">
      <w:pPr>
        <w:spacing w:after="0" w:line="240" w:lineRule="auto"/>
        <w:rPr>
          <w:del w:id="29703" w:author="Nádas Edina Éva" w:date="2021-08-24T09:22:00Z"/>
          <w:rFonts w:ascii="Fotogram Light" w:eastAsia="Fotogram Light" w:hAnsi="Fotogram Light" w:cs="Fotogram Light"/>
          <w:sz w:val="20"/>
          <w:szCs w:val="20"/>
          <w:rPrChange w:id="29704" w:author="Nádas Edina Éva" w:date="2021-08-22T17:45:00Z">
            <w:rPr>
              <w:del w:id="29705" w:author="Nádas Edina Éva" w:date="2021-08-24T09:22:00Z"/>
              <w:rFonts w:eastAsia="Fotogram Light" w:cs="Fotogram Light"/>
            </w:rPr>
          </w:rPrChange>
        </w:rPr>
      </w:pPr>
    </w:p>
    <w:p w14:paraId="013AA96A" w14:textId="0901B5A1" w:rsidR="00744966" w:rsidRPr="006275D1" w:rsidDel="003A75A3" w:rsidRDefault="00744966" w:rsidP="00565C5F">
      <w:pPr>
        <w:spacing w:after="0" w:line="240" w:lineRule="auto"/>
        <w:rPr>
          <w:del w:id="29706" w:author="Nádas Edina Éva" w:date="2021-08-24T09:22:00Z"/>
          <w:rFonts w:ascii="Fotogram Light" w:eastAsia="Fotogram Light" w:hAnsi="Fotogram Light" w:cs="Fotogram Light"/>
          <w:sz w:val="20"/>
          <w:szCs w:val="20"/>
          <w:rPrChange w:id="29707" w:author="Nádas Edina Éva" w:date="2021-08-22T17:45:00Z">
            <w:rPr>
              <w:del w:id="29708" w:author="Nádas Edina Éva" w:date="2021-08-24T09:22:00Z"/>
              <w:rFonts w:eastAsia="Fotogram Light" w:cs="Fotogram Light"/>
            </w:rPr>
          </w:rPrChange>
        </w:rPr>
      </w:pPr>
      <w:del w:id="29709" w:author="Nádas Edina Éva" w:date="2021-08-24T09:22:00Z">
        <w:r w:rsidRPr="006275D1" w:rsidDel="003A75A3">
          <w:rPr>
            <w:rFonts w:ascii="Fotogram Light" w:eastAsia="Fotogram Light" w:hAnsi="Fotogram Light" w:cs="Fotogram Light"/>
            <w:sz w:val="20"/>
            <w:szCs w:val="20"/>
            <w:rPrChange w:id="29710" w:author="Nádas Edina Éva" w:date="2021-08-22T17:45:00Z">
              <w:rPr>
                <w:rFonts w:eastAsia="Fotogram Light" w:cs="Fotogram Light"/>
              </w:rPr>
            </w:rPrChange>
          </w:rPr>
          <w:delText>Mode of evaluation:</w:delText>
        </w:r>
      </w:del>
    </w:p>
    <w:p w14:paraId="4281E7CD" w14:textId="6643601F" w:rsidR="00744966" w:rsidRPr="006275D1" w:rsidDel="003A75A3" w:rsidRDefault="00744966" w:rsidP="00565C5F">
      <w:pPr>
        <w:spacing w:after="0" w:line="240" w:lineRule="auto"/>
        <w:rPr>
          <w:del w:id="29711" w:author="Nádas Edina Éva" w:date="2021-08-24T09:22:00Z"/>
          <w:rFonts w:ascii="Fotogram Light" w:eastAsia="Fotogram Light" w:hAnsi="Fotogram Light" w:cs="Fotogram Light"/>
          <w:sz w:val="20"/>
          <w:szCs w:val="20"/>
          <w:rPrChange w:id="29712" w:author="Nádas Edina Éva" w:date="2021-08-22T17:45:00Z">
            <w:rPr>
              <w:del w:id="29713" w:author="Nádas Edina Éva" w:date="2021-08-24T09:22:00Z"/>
              <w:rFonts w:eastAsia="Fotogram Light" w:cs="Fotogram Light"/>
            </w:rPr>
          </w:rPrChange>
        </w:rPr>
      </w:pPr>
      <w:del w:id="29714" w:author="Nádas Edina Éva" w:date="2021-08-24T09:22:00Z">
        <w:r w:rsidRPr="006275D1" w:rsidDel="003A75A3">
          <w:rPr>
            <w:rFonts w:ascii="Fotogram Light" w:eastAsia="Fotogram Light" w:hAnsi="Fotogram Light" w:cs="Fotogram Light"/>
            <w:sz w:val="20"/>
            <w:szCs w:val="20"/>
            <w:rPrChange w:id="29715" w:author="Nádas Edina Éva" w:date="2021-08-22T17:45:00Z">
              <w:rPr>
                <w:rFonts w:eastAsia="Fotogram Light" w:cs="Fotogram Light"/>
              </w:rPr>
            </w:rPrChange>
          </w:rPr>
          <w:delText>Exam mark</w:delText>
        </w:r>
      </w:del>
    </w:p>
    <w:p w14:paraId="0CA68855" w14:textId="41CB66F8" w:rsidR="00744966" w:rsidRPr="006275D1" w:rsidDel="003A75A3" w:rsidRDefault="00744966" w:rsidP="00565C5F">
      <w:pPr>
        <w:spacing w:after="0" w:line="240" w:lineRule="auto"/>
        <w:rPr>
          <w:del w:id="29716" w:author="Nádas Edina Éva" w:date="2021-08-24T09:22:00Z"/>
          <w:rFonts w:ascii="Fotogram Light" w:eastAsia="Fotogram Light" w:hAnsi="Fotogram Light" w:cs="Fotogram Light"/>
          <w:sz w:val="20"/>
          <w:szCs w:val="20"/>
          <w:rPrChange w:id="29717" w:author="Nádas Edina Éva" w:date="2021-08-22T17:45:00Z">
            <w:rPr>
              <w:del w:id="29718" w:author="Nádas Edina Éva" w:date="2021-08-24T09:22:00Z"/>
              <w:rFonts w:eastAsia="Fotogram Light" w:cs="Fotogram Light"/>
            </w:rPr>
          </w:rPrChange>
        </w:rPr>
      </w:pPr>
    </w:p>
    <w:p w14:paraId="6BC8D02F" w14:textId="54FFD8CE" w:rsidR="00744966" w:rsidRPr="006275D1" w:rsidDel="003A75A3" w:rsidRDefault="00744966" w:rsidP="00565C5F">
      <w:pPr>
        <w:spacing w:after="0" w:line="240" w:lineRule="auto"/>
        <w:rPr>
          <w:del w:id="29719" w:author="Nádas Edina Éva" w:date="2021-08-24T09:22:00Z"/>
          <w:rFonts w:ascii="Fotogram Light" w:eastAsia="Fotogram Light" w:hAnsi="Fotogram Light" w:cs="Fotogram Light"/>
          <w:sz w:val="20"/>
          <w:szCs w:val="20"/>
          <w:rPrChange w:id="29720" w:author="Nádas Edina Éva" w:date="2021-08-22T17:45:00Z">
            <w:rPr>
              <w:del w:id="29721" w:author="Nádas Edina Éva" w:date="2021-08-24T09:22:00Z"/>
              <w:rFonts w:eastAsia="Fotogram Light" w:cs="Fotogram Light"/>
            </w:rPr>
          </w:rPrChange>
        </w:rPr>
      </w:pPr>
      <w:del w:id="29722" w:author="Nádas Edina Éva" w:date="2021-08-24T09:22:00Z">
        <w:r w:rsidRPr="006275D1" w:rsidDel="003A75A3">
          <w:rPr>
            <w:rFonts w:ascii="Fotogram Light" w:eastAsia="Fotogram Light" w:hAnsi="Fotogram Light" w:cs="Fotogram Light"/>
            <w:sz w:val="20"/>
            <w:szCs w:val="20"/>
            <w:rPrChange w:id="29723" w:author="Nádas Edina Éva" w:date="2021-08-22T17:45:00Z">
              <w:rPr>
                <w:rFonts w:eastAsia="Fotogram Light" w:cs="Fotogram Light"/>
              </w:rPr>
            </w:rPrChange>
          </w:rPr>
          <w:delText>Criteria of evaluation:</w:delText>
        </w:r>
      </w:del>
    </w:p>
    <w:p w14:paraId="11E79AD5" w14:textId="42D8BEAB"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24" w:author="Nádas Edina Éva" w:date="2021-08-24T09:22:00Z"/>
          <w:rFonts w:ascii="Fotogram Light" w:eastAsia="Fotogram Light" w:hAnsi="Fotogram Light" w:cs="Fotogram Light"/>
          <w:color w:val="000000"/>
          <w:sz w:val="20"/>
          <w:szCs w:val="20"/>
          <w:rPrChange w:id="29725" w:author="Nádas Edina Éva" w:date="2021-08-22T17:45:00Z">
            <w:rPr>
              <w:del w:id="29726" w:author="Nádas Edina Éva" w:date="2021-08-24T09:22:00Z"/>
              <w:rFonts w:eastAsia="Fotogram Light" w:cs="Fotogram Light"/>
              <w:color w:val="000000"/>
            </w:rPr>
          </w:rPrChange>
        </w:rPr>
      </w:pPr>
      <w:del w:id="29727" w:author="Nádas Edina Éva" w:date="2021-08-24T09:22:00Z">
        <w:r w:rsidRPr="006275D1" w:rsidDel="003A75A3">
          <w:rPr>
            <w:rFonts w:ascii="Fotogram Light" w:eastAsia="Fotogram Light" w:hAnsi="Fotogram Light" w:cs="Fotogram Light"/>
            <w:color w:val="000000"/>
            <w:sz w:val="20"/>
            <w:szCs w:val="20"/>
            <w:rPrChange w:id="29728" w:author="Nádas Edina Éva" w:date="2021-08-22T17:45:00Z">
              <w:rPr>
                <w:rFonts w:eastAsia="Fotogram Light" w:cs="Fotogram Light"/>
                <w:color w:val="000000"/>
              </w:rPr>
            </w:rPrChange>
          </w:rPr>
          <w:delText xml:space="preserve">understanding the topics and connections between different topics, concepts discussed in the course, the capacity to place them in a broader background. </w:delText>
        </w:r>
      </w:del>
    </w:p>
    <w:p w14:paraId="7D2B8550" w14:textId="71F94200"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29" w:author="Nádas Edina Éva" w:date="2021-08-24T09:22:00Z"/>
          <w:rFonts w:ascii="Fotogram Light" w:eastAsia="Fotogram Light" w:hAnsi="Fotogram Light" w:cs="Fotogram Light"/>
          <w:color w:val="000000"/>
          <w:sz w:val="20"/>
          <w:szCs w:val="20"/>
          <w:rPrChange w:id="29730" w:author="Nádas Edina Éva" w:date="2021-08-22T17:45:00Z">
            <w:rPr>
              <w:del w:id="29731" w:author="Nádas Edina Éva" w:date="2021-08-24T09:22:00Z"/>
              <w:rFonts w:eastAsia="Fotogram Light" w:cs="Fotogram Light"/>
              <w:color w:val="000000"/>
            </w:rPr>
          </w:rPrChange>
        </w:rPr>
      </w:pPr>
      <w:del w:id="29732" w:author="Nádas Edina Éva" w:date="2021-08-24T09:22:00Z">
        <w:r w:rsidRPr="006275D1" w:rsidDel="003A75A3">
          <w:rPr>
            <w:rFonts w:ascii="Fotogram Light" w:eastAsia="Fotogram Light" w:hAnsi="Fotogram Light" w:cs="Fotogram Light"/>
            <w:color w:val="000000"/>
            <w:sz w:val="20"/>
            <w:szCs w:val="20"/>
            <w:rPrChange w:id="29733" w:author="Nádas Edina Éva" w:date="2021-08-22T17:45:00Z">
              <w:rPr>
                <w:rFonts w:eastAsia="Fotogram Light" w:cs="Fotogram Light"/>
                <w:color w:val="000000"/>
              </w:rPr>
            </w:rPrChange>
          </w:rPr>
          <w:delText xml:space="preserve">capacity to apply the knowledge acquired in the course </w:delText>
        </w:r>
      </w:del>
    </w:p>
    <w:p w14:paraId="09A64726" w14:textId="0265ED78" w:rsidR="00744966" w:rsidRPr="006275D1" w:rsidDel="003A75A3" w:rsidRDefault="00744966" w:rsidP="00565C5F">
      <w:pPr>
        <w:spacing w:after="0" w:line="240" w:lineRule="auto"/>
        <w:rPr>
          <w:del w:id="29734" w:author="Nádas Edina Éva" w:date="2021-08-24T09:22:00Z"/>
          <w:rFonts w:ascii="Fotogram Light" w:eastAsia="Fotogram Light" w:hAnsi="Fotogram Light" w:cs="Fotogram Light"/>
          <w:sz w:val="20"/>
          <w:szCs w:val="20"/>
          <w:rPrChange w:id="29735" w:author="Nádas Edina Éva" w:date="2021-08-22T17:45:00Z">
            <w:rPr>
              <w:del w:id="2973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7DCAE8A6" w14:textId="7DB04311" w:rsidTr="004F05C3">
        <w:trPr>
          <w:del w:id="29737" w:author="Nádas Edina Éva" w:date="2021-08-24T09:22:00Z"/>
        </w:trPr>
        <w:tc>
          <w:tcPr>
            <w:tcW w:w="9062" w:type="dxa"/>
            <w:shd w:val="clear" w:color="auto" w:fill="D9D9D9"/>
          </w:tcPr>
          <w:p w14:paraId="4B0444A9" w14:textId="7418FD09" w:rsidR="00744966" w:rsidRPr="006275D1" w:rsidDel="003A75A3" w:rsidRDefault="00AC606E" w:rsidP="00565C5F">
            <w:pPr>
              <w:spacing w:after="0" w:line="240" w:lineRule="auto"/>
              <w:rPr>
                <w:del w:id="29738" w:author="Nádas Edina Éva" w:date="2021-08-24T09:22:00Z"/>
                <w:rFonts w:ascii="Fotogram Light" w:eastAsia="Fotogram Light" w:hAnsi="Fotogram Light" w:cs="Fotogram Light"/>
                <w:b/>
                <w:sz w:val="20"/>
                <w:szCs w:val="20"/>
                <w:rPrChange w:id="29739" w:author="Nádas Edina Éva" w:date="2021-08-22T17:45:00Z">
                  <w:rPr>
                    <w:del w:id="29740" w:author="Nádas Edina Éva" w:date="2021-08-24T09:22:00Z"/>
                    <w:rFonts w:eastAsia="Fotogram Light" w:cs="Fotogram Light"/>
                    <w:b/>
                  </w:rPr>
                </w:rPrChange>
              </w:rPr>
            </w:pPr>
            <w:del w:id="29741" w:author="Nádas Edina Éva" w:date="2021-08-24T09:22:00Z">
              <w:r w:rsidRPr="006275D1" w:rsidDel="003A75A3">
                <w:rPr>
                  <w:rFonts w:ascii="Fotogram Light" w:hAnsi="Fotogram Light"/>
                  <w:b/>
                  <w:sz w:val="20"/>
                  <w:szCs w:val="20"/>
                  <w:rPrChange w:id="29742" w:author="Nádas Edina Éva" w:date="2021-08-22T17:45:00Z">
                    <w:rPr>
                      <w:b/>
                    </w:rPr>
                  </w:rPrChange>
                </w:rPr>
                <w:delText>Idegen nyelven történő indítás esetén az adott idegen nyelvű irodalom:</w:delText>
              </w:r>
            </w:del>
          </w:p>
        </w:tc>
      </w:tr>
    </w:tbl>
    <w:p w14:paraId="6C4C1FAA" w14:textId="0DC941F4" w:rsidR="00744966" w:rsidRPr="006275D1" w:rsidDel="003A75A3" w:rsidRDefault="00744966" w:rsidP="00565C5F">
      <w:pPr>
        <w:spacing w:after="0" w:line="240" w:lineRule="auto"/>
        <w:rPr>
          <w:del w:id="29743" w:author="Nádas Edina Éva" w:date="2021-08-24T09:22:00Z"/>
          <w:rFonts w:ascii="Fotogram Light" w:eastAsia="Fotogram Light" w:hAnsi="Fotogram Light" w:cs="Fotogram Light"/>
          <w:b/>
          <w:sz w:val="20"/>
          <w:szCs w:val="20"/>
          <w:rPrChange w:id="29744" w:author="Nádas Edina Éva" w:date="2021-08-22T17:45:00Z">
            <w:rPr>
              <w:del w:id="29745" w:author="Nádas Edina Éva" w:date="2021-08-24T09:22:00Z"/>
              <w:rFonts w:eastAsia="Fotogram Light" w:cs="Fotogram Light"/>
              <w:b/>
            </w:rPr>
          </w:rPrChange>
        </w:rPr>
      </w:pPr>
      <w:del w:id="29746" w:author="Nádas Edina Éva" w:date="2021-08-24T09:22:00Z">
        <w:r w:rsidRPr="006275D1" w:rsidDel="003A75A3">
          <w:rPr>
            <w:rFonts w:ascii="Fotogram Light" w:eastAsia="Fotogram Light" w:hAnsi="Fotogram Light" w:cs="Fotogram Light"/>
            <w:b/>
            <w:sz w:val="20"/>
            <w:szCs w:val="20"/>
            <w:rPrChange w:id="29747" w:author="Nádas Edina Éva" w:date="2021-08-22T17:45:00Z">
              <w:rPr>
                <w:rFonts w:eastAsia="Fotogram Light" w:cs="Fotogram Light"/>
                <w:b/>
              </w:rPr>
            </w:rPrChange>
          </w:rPr>
          <w:delText>Compulsory reading list</w:delText>
        </w:r>
      </w:del>
    </w:p>
    <w:p w14:paraId="3F67A43C" w14:textId="47E80184"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48" w:author="Nádas Edina Éva" w:date="2021-08-24T09:22:00Z"/>
          <w:rFonts w:ascii="Fotogram Light" w:eastAsia="Fotogram Light" w:hAnsi="Fotogram Light" w:cs="Fotogram Light"/>
          <w:color w:val="000000"/>
          <w:sz w:val="20"/>
          <w:szCs w:val="20"/>
          <w:rPrChange w:id="29749" w:author="Nádas Edina Éva" w:date="2021-08-22T17:45:00Z">
            <w:rPr>
              <w:del w:id="29750" w:author="Nádas Edina Éva" w:date="2021-08-24T09:22:00Z"/>
              <w:rFonts w:eastAsia="Fotogram Light" w:cs="Fotogram Light"/>
              <w:color w:val="000000"/>
            </w:rPr>
          </w:rPrChange>
        </w:rPr>
      </w:pPr>
      <w:del w:id="29751" w:author="Nádas Edina Éva" w:date="2021-08-24T09:22:00Z">
        <w:r w:rsidRPr="006275D1" w:rsidDel="003A75A3">
          <w:rPr>
            <w:rFonts w:ascii="Fotogram Light" w:eastAsia="Fotogram Light" w:hAnsi="Fotogram Light" w:cs="Fotogram Light"/>
            <w:color w:val="000000"/>
            <w:sz w:val="20"/>
            <w:szCs w:val="20"/>
            <w:rPrChange w:id="29752" w:author="Nádas Edina Éva" w:date="2021-08-22T17:45:00Z">
              <w:rPr>
                <w:rFonts w:eastAsia="Fotogram Light" w:cs="Fotogram Light"/>
                <w:color w:val="000000"/>
              </w:rPr>
            </w:rPrChange>
          </w:rPr>
          <w:delText xml:space="preserve">Cohen, D. &amp; Kitayama, S. (Eds.) (2017). </w:delText>
        </w:r>
        <w:r w:rsidRPr="006275D1" w:rsidDel="003A75A3">
          <w:rPr>
            <w:rFonts w:ascii="Fotogram Light" w:eastAsia="Fotogram Light" w:hAnsi="Fotogram Light" w:cs="Fotogram Light"/>
            <w:i/>
            <w:color w:val="000000"/>
            <w:sz w:val="20"/>
            <w:szCs w:val="20"/>
            <w:rPrChange w:id="29753" w:author="Nádas Edina Éva" w:date="2021-08-22T17:45:00Z">
              <w:rPr>
                <w:rFonts w:eastAsia="Fotogram Light" w:cs="Fotogram Light"/>
                <w:i/>
                <w:color w:val="000000"/>
              </w:rPr>
            </w:rPrChange>
          </w:rPr>
          <w:delText>The Handbook of Cultural Psychology</w:delText>
        </w:r>
        <w:r w:rsidRPr="006275D1" w:rsidDel="003A75A3">
          <w:rPr>
            <w:rFonts w:ascii="Fotogram Light" w:eastAsia="Fotogram Light" w:hAnsi="Fotogram Light" w:cs="Fotogram Light"/>
            <w:color w:val="000000"/>
            <w:sz w:val="20"/>
            <w:szCs w:val="20"/>
            <w:rPrChange w:id="29754" w:author="Nádas Edina Éva" w:date="2021-08-22T17:45:00Z">
              <w:rPr>
                <w:rFonts w:eastAsia="Fotogram Light" w:cs="Fotogram Light"/>
                <w:color w:val="000000"/>
              </w:rPr>
            </w:rPrChange>
          </w:rPr>
          <w:delText>. Guilford Press. Second edition</w:delText>
        </w:r>
      </w:del>
    </w:p>
    <w:p w14:paraId="061465CC" w14:textId="2085B60B"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55" w:author="Nádas Edina Éva" w:date="2021-08-24T09:22:00Z"/>
          <w:rFonts w:ascii="Fotogram Light" w:eastAsia="Fotogram Light" w:hAnsi="Fotogram Light" w:cs="Fotogram Light"/>
          <w:color w:val="000000"/>
          <w:sz w:val="20"/>
          <w:szCs w:val="20"/>
          <w:rPrChange w:id="29756" w:author="Nádas Edina Éva" w:date="2021-08-22T17:45:00Z">
            <w:rPr>
              <w:del w:id="29757" w:author="Nádas Edina Éva" w:date="2021-08-24T09:22:00Z"/>
              <w:rFonts w:eastAsia="Fotogram Light" w:cs="Fotogram Light"/>
              <w:color w:val="000000"/>
            </w:rPr>
          </w:rPrChange>
        </w:rPr>
      </w:pPr>
      <w:del w:id="29758" w:author="Nádas Edina Éva" w:date="2021-08-24T09:22:00Z">
        <w:r w:rsidRPr="006275D1" w:rsidDel="003A75A3">
          <w:rPr>
            <w:rFonts w:ascii="Fotogram Light" w:eastAsia="Fotogram Light" w:hAnsi="Fotogram Light" w:cs="Fotogram Light"/>
            <w:color w:val="222222"/>
            <w:sz w:val="20"/>
            <w:szCs w:val="20"/>
            <w:highlight w:val="white"/>
            <w:rPrChange w:id="29759" w:author="Nádas Edina Éva" w:date="2021-08-22T17:45:00Z">
              <w:rPr>
                <w:rFonts w:eastAsia="Fotogram Light" w:cs="Fotogram Light"/>
                <w:color w:val="222222"/>
                <w:highlight w:val="white"/>
              </w:rPr>
            </w:rPrChange>
          </w:rPr>
          <w:delText>Gielen, U. P., &amp; Roopnarine, J. L. (Eds.). (2016). </w:delText>
        </w:r>
        <w:r w:rsidRPr="006275D1" w:rsidDel="003A75A3">
          <w:rPr>
            <w:rFonts w:ascii="Fotogram Light" w:eastAsia="Fotogram Light" w:hAnsi="Fotogram Light" w:cs="Fotogram Light"/>
            <w:i/>
            <w:color w:val="222222"/>
            <w:sz w:val="20"/>
            <w:szCs w:val="20"/>
            <w:highlight w:val="white"/>
            <w:rPrChange w:id="29760" w:author="Nádas Edina Éva" w:date="2021-08-22T17:45:00Z">
              <w:rPr>
                <w:rFonts w:eastAsia="Fotogram Light" w:cs="Fotogram Light"/>
                <w:i/>
                <w:color w:val="222222"/>
                <w:highlight w:val="white"/>
              </w:rPr>
            </w:rPrChange>
          </w:rPr>
          <w:delText>Childhood and Adolescence: Cross-Cultural Perspectives and Applications: Cross-Cultural Perspectives and Applications</w:delText>
        </w:r>
        <w:r w:rsidRPr="006275D1" w:rsidDel="003A75A3">
          <w:rPr>
            <w:rFonts w:ascii="Fotogram Light" w:eastAsia="Fotogram Light" w:hAnsi="Fotogram Light" w:cs="Fotogram Light"/>
            <w:color w:val="222222"/>
            <w:sz w:val="20"/>
            <w:szCs w:val="20"/>
            <w:highlight w:val="white"/>
            <w:rPrChange w:id="29761" w:author="Nádas Edina Éva" w:date="2021-08-22T17:45:00Z">
              <w:rPr>
                <w:rFonts w:eastAsia="Fotogram Light" w:cs="Fotogram Light"/>
                <w:color w:val="222222"/>
                <w:highlight w:val="white"/>
              </w:rPr>
            </w:rPrChange>
          </w:rPr>
          <w:delText>. ABC-CLIO.</w:delText>
        </w:r>
        <w:r w:rsidRPr="006275D1" w:rsidDel="003A75A3">
          <w:rPr>
            <w:rFonts w:ascii="Fotogram Light" w:eastAsia="Fotogram Light" w:hAnsi="Fotogram Light" w:cs="Fotogram Light"/>
            <w:color w:val="000000"/>
            <w:sz w:val="20"/>
            <w:szCs w:val="20"/>
            <w:rPrChange w:id="29762" w:author="Nádas Edina Éva" w:date="2021-08-22T17:45:00Z">
              <w:rPr>
                <w:rFonts w:eastAsia="Fotogram Light" w:cs="Fotogram Light"/>
                <w:color w:val="000000"/>
              </w:rPr>
            </w:rPrChange>
          </w:rPr>
          <w:delText xml:space="preserve"> </w:delText>
        </w:r>
      </w:del>
    </w:p>
    <w:p w14:paraId="5791E7F9" w14:textId="57516FCB"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63" w:author="Nádas Edina Éva" w:date="2021-08-24T09:22:00Z"/>
          <w:rFonts w:ascii="Fotogram Light" w:eastAsia="Fotogram Light" w:hAnsi="Fotogram Light" w:cs="Fotogram Light"/>
          <w:color w:val="000000"/>
          <w:sz w:val="20"/>
          <w:szCs w:val="20"/>
          <w:rPrChange w:id="29764" w:author="Nádas Edina Éva" w:date="2021-08-22T17:45:00Z">
            <w:rPr>
              <w:del w:id="29765" w:author="Nádas Edina Éva" w:date="2021-08-24T09:22:00Z"/>
              <w:rFonts w:eastAsia="Fotogram Light" w:cs="Fotogram Light"/>
              <w:color w:val="000000"/>
            </w:rPr>
          </w:rPrChange>
        </w:rPr>
      </w:pPr>
      <w:del w:id="29766" w:author="Nádas Edina Éva" w:date="2021-08-24T09:22:00Z">
        <w:r w:rsidRPr="006275D1" w:rsidDel="003A75A3">
          <w:rPr>
            <w:rFonts w:ascii="Fotogram Light" w:eastAsia="Fotogram Light" w:hAnsi="Fotogram Light" w:cs="Fotogram Light"/>
            <w:color w:val="000000"/>
            <w:sz w:val="20"/>
            <w:szCs w:val="20"/>
            <w:rPrChange w:id="29767" w:author="Nádas Edina Éva" w:date="2021-08-22T17:45:00Z">
              <w:rPr>
                <w:rFonts w:eastAsia="Fotogram Light" w:cs="Fotogram Light"/>
                <w:color w:val="000000"/>
              </w:rPr>
            </w:rPrChange>
          </w:rPr>
          <w:delText>Keller, H., Kartner, J. (2013). The Cultural Solution of Universal Developmental Tasks.  In Gelfand, M.J., Chiu, Ch-y., Hong Y-y.(eds.) </w:delText>
        </w:r>
        <w:r w:rsidRPr="006275D1" w:rsidDel="003A75A3">
          <w:rPr>
            <w:rFonts w:ascii="Fotogram Light" w:eastAsia="Fotogram Light" w:hAnsi="Fotogram Light" w:cs="Fotogram Light"/>
            <w:i/>
            <w:color w:val="000000"/>
            <w:sz w:val="20"/>
            <w:szCs w:val="20"/>
            <w:rPrChange w:id="29768" w:author="Nádas Edina Éva" w:date="2021-08-22T17:45:00Z">
              <w:rPr>
                <w:rFonts w:eastAsia="Fotogram Light" w:cs="Fotogram Light"/>
                <w:i/>
                <w:color w:val="000000"/>
              </w:rPr>
            </w:rPrChange>
          </w:rPr>
          <w:delText>Advances in Culture and Psychology Vol.3</w:delText>
        </w:r>
        <w:r w:rsidRPr="006275D1" w:rsidDel="003A75A3">
          <w:rPr>
            <w:rFonts w:ascii="Fotogram Light" w:eastAsia="Fotogram Light" w:hAnsi="Fotogram Light" w:cs="Fotogram Light"/>
            <w:color w:val="000000"/>
            <w:sz w:val="20"/>
            <w:szCs w:val="20"/>
            <w:rPrChange w:id="29769" w:author="Nádas Edina Éva" w:date="2021-08-22T17:45:00Z">
              <w:rPr>
                <w:rFonts w:eastAsia="Fotogram Light" w:cs="Fotogram Light"/>
                <w:color w:val="000000"/>
              </w:rPr>
            </w:rPrChange>
          </w:rPr>
          <w:delText>. pp. 63-116. . Oxford University Press. Oxford</w:delText>
        </w:r>
      </w:del>
    </w:p>
    <w:p w14:paraId="137D2363" w14:textId="3F34E1BD"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70" w:author="Nádas Edina Éva" w:date="2021-08-24T09:22:00Z"/>
          <w:rFonts w:ascii="Fotogram Light" w:eastAsia="Fotogram Light" w:hAnsi="Fotogram Light" w:cs="Fotogram Light"/>
          <w:color w:val="000000"/>
          <w:sz w:val="20"/>
          <w:szCs w:val="20"/>
          <w:rPrChange w:id="29771" w:author="Nádas Edina Éva" w:date="2021-08-22T17:45:00Z">
            <w:rPr>
              <w:del w:id="29772" w:author="Nádas Edina Éva" w:date="2021-08-24T09:22:00Z"/>
              <w:rFonts w:eastAsia="Fotogram Light" w:cs="Fotogram Light"/>
              <w:color w:val="000000"/>
            </w:rPr>
          </w:rPrChange>
        </w:rPr>
      </w:pPr>
      <w:del w:id="29773" w:author="Nádas Edina Éva" w:date="2021-08-24T09:22:00Z">
        <w:r w:rsidRPr="006275D1" w:rsidDel="003A75A3">
          <w:rPr>
            <w:rFonts w:ascii="Fotogram Light" w:eastAsia="Fotogram Light" w:hAnsi="Fotogram Light" w:cs="Fotogram Light"/>
            <w:color w:val="222222"/>
            <w:sz w:val="20"/>
            <w:szCs w:val="20"/>
            <w:highlight w:val="white"/>
            <w:rPrChange w:id="29774" w:author="Nádas Edina Éva" w:date="2021-08-22T17:45:00Z">
              <w:rPr>
                <w:rFonts w:eastAsia="Fotogram Light" w:cs="Fotogram Light"/>
                <w:color w:val="222222"/>
                <w:highlight w:val="white"/>
              </w:rPr>
            </w:rPrChange>
          </w:rPr>
          <w:delText>Keller, H., &amp; Bard, K. A. (Eds.). (2017). </w:delText>
        </w:r>
        <w:r w:rsidRPr="006275D1" w:rsidDel="003A75A3">
          <w:rPr>
            <w:rFonts w:ascii="Fotogram Light" w:eastAsia="Fotogram Light" w:hAnsi="Fotogram Light" w:cs="Fotogram Light"/>
            <w:i/>
            <w:color w:val="222222"/>
            <w:sz w:val="20"/>
            <w:szCs w:val="20"/>
            <w:highlight w:val="white"/>
            <w:rPrChange w:id="29775" w:author="Nádas Edina Éva" w:date="2021-08-22T17:45:00Z">
              <w:rPr>
                <w:rFonts w:eastAsia="Fotogram Light" w:cs="Fotogram Light"/>
                <w:i/>
                <w:color w:val="222222"/>
                <w:highlight w:val="white"/>
              </w:rPr>
            </w:rPrChange>
          </w:rPr>
          <w:delText>The cultural nature of attachment: Contextualizing relationships and development</w:delText>
        </w:r>
        <w:r w:rsidRPr="006275D1" w:rsidDel="003A75A3">
          <w:rPr>
            <w:rFonts w:ascii="Fotogram Light" w:eastAsia="Fotogram Light" w:hAnsi="Fotogram Light" w:cs="Fotogram Light"/>
            <w:color w:val="222222"/>
            <w:sz w:val="20"/>
            <w:szCs w:val="20"/>
            <w:highlight w:val="white"/>
            <w:rPrChange w:id="29776" w:author="Nádas Edina Éva" w:date="2021-08-22T17:45:00Z">
              <w:rPr>
                <w:rFonts w:eastAsia="Fotogram Light" w:cs="Fotogram Light"/>
                <w:color w:val="222222"/>
                <w:highlight w:val="white"/>
              </w:rPr>
            </w:rPrChange>
          </w:rPr>
          <w:delText> (Vol. 22). MIT Press.</w:delText>
        </w:r>
      </w:del>
    </w:p>
    <w:p w14:paraId="42C33DF8" w14:textId="0A4C3B83"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77" w:author="Nádas Edina Éva" w:date="2021-08-24T09:22:00Z"/>
          <w:rFonts w:ascii="Fotogram Light" w:eastAsia="Fotogram Light" w:hAnsi="Fotogram Light" w:cs="Fotogram Light"/>
          <w:color w:val="000000"/>
          <w:sz w:val="20"/>
          <w:szCs w:val="20"/>
          <w:rPrChange w:id="29778" w:author="Nádas Edina Éva" w:date="2021-08-22T17:45:00Z">
            <w:rPr>
              <w:del w:id="29779" w:author="Nádas Edina Éva" w:date="2021-08-24T09:22:00Z"/>
              <w:rFonts w:eastAsia="Fotogram Light" w:cs="Fotogram Light"/>
              <w:color w:val="000000"/>
            </w:rPr>
          </w:rPrChange>
        </w:rPr>
      </w:pPr>
      <w:del w:id="29780" w:author="Nádas Edina Éva" w:date="2021-08-24T09:22:00Z">
        <w:r w:rsidRPr="006275D1" w:rsidDel="003A75A3">
          <w:rPr>
            <w:rFonts w:ascii="Fotogram Light" w:eastAsia="Fotogram Light" w:hAnsi="Fotogram Light" w:cs="Fotogram Light"/>
            <w:color w:val="000000"/>
            <w:sz w:val="20"/>
            <w:szCs w:val="20"/>
            <w:rPrChange w:id="29781" w:author="Nádas Edina Éva" w:date="2021-08-22T17:45:00Z">
              <w:rPr>
                <w:rFonts w:eastAsia="Fotogram Light" w:cs="Fotogram Light"/>
                <w:color w:val="000000"/>
              </w:rPr>
            </w:rPrChange>
          </w:rPr>
          <w:delText xml:space="preserve">Smith, P., Fischer, R., Vignoles, V.I., Bond, M.H. (2013). </w:delText>
        </w:r>
        <w:r w:rsidRPr="006275D1" w:rsidDel="003A75A3">
          <w:rPr>
            <w:rFonts w:ascii="Fotogram Light" w:eastAsia="Fotogram Light" w:hAnsi="Fotogram Light" w:cs="Fotogram Light"/>
            <w:i/>
            <w:color w:val="000000"/>
            <w:sz w:val="20"/>
            <w:szCs w:val="20"/>
            <w:rPrChange w:id="29782" w:author="Nádas Edina Éva" w:date="2021-08-22T17:45:00Z">
              <w:rPr>
                <w:rFonts w:eastAsia="Fotogram Light" w:cs="Fotogram Light"/>
                <w:i/>
                <w:color w:val="000000"/>
              </w:rPr>
            </w:rPrChange>
          </w:rPr>
          <w:delText>Understanding Social Psychology Across Cultures: Engaging with Others in a Changing World</w:delText>
        </w:r>
        <w:r w:rsidRPr="006275D1" w:rsidDel="003A75A3">
          <w:rPr>
            <w:rFonts w:ascii="Fotogram Light" w:eastAsia="Fotogram Light" w:hAnsi="Fotogram Light" w:cs="Fotogram Light"/>
            <w:color w:val="000000"/>
            <w:sz w:val="20"/>
            <w:szCs w:val="20"/>
            <w:rPrChange w:id="29783" w:author="Nádas Edina Éva" w:date="2021-08-22T17:45:00Z">
              <w:rPr>
                <w:rFonts w:eastAsia="Fotogram Light" w:cs="Fotogram Light"/>
                <w:color w:val="000000"/>
              </w:rPr>
            </w:rPrChange>
          </w:rPr>
          <w:delText>. Second Edition. London: Sage Publications.</w:delText>
        </w:r>
      </w:del>
    </w:p>
    <w:p w14:paraId="572D24FD" w14:textId="6C1EC364"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84" w:author="Nádas Edina Éva" w:date="2021-08-24T09:22:00Z"/>
          <w:rFonts w:ascii="Fotogram Light" w:eastAsia="Fotogram Light" w:hAnsi="Fotogram Light" w:cs="Fotogram Light"/>
          <w:color w:val="4B5C70"/>
          <w:sz w:val="20"/>
          <w:szCs w:val="20"/>
          <w:highlight w:val="white"/>
          <w:rPrChange w:id="29785" w:author="Nádas Edina Éva" w:date="2021-08-22T17:45:00Z">
            <w:rPr>
              <w:del w:id="29786" w:author="Nádas Edina Éva" w:date="2021-08-24T09:22:00Z"/>
              <w:rFonts w:eastAsia="Fotogram Light" w:cs="Fotogram Light"/>
              <w:color w:val="4B5C70"/>
              <w:highlight w:val="white"/>
            </w:rPr>
          </w:rPrChange>
        </w:rPr>
      </w:pPr>
      <w:del w:id="29787" w:author="Nádas Edina Éva" w:date="2021-08-24T09:22:00Z">
        <w:r w:rsidRPr="006275D1" w:rsidDel="003A75A3">
          <w:rPr>
            <w:rFonts w:ascii="Fotogram Light" w:eastAsia="Fotogram Light" w:hAnsi="Fotogram Light" w:cs="Fotogram Light"/>
            <w:color w:val="000000"/>
            <w:sz w:val="20"/>
            <w:szCs w:val="20"/>
            <w:highlight w:val="white"/>
            <w:rPrChange w:id="29788" w:author="Nádas Edina Éva" w:date="2021-08-22T17:45:00Z">
              <w:rPr>
                <w:rFonts w:eastAsia="Fotogram Light" w:cs="Fotogram Light"/>
                <w:color w:val="000000"/>
                <w:highlight w:val="white"/>
              </w:rPr>
            </w:rPrChange>
          </w:rPr>
          <w:delText>Talhelm, T. &amp; Oishi, S. (2017) Culture and Ecology,</w:delText>
        </w:r>
        <w:r w:rsidRPr="006275D1" w:rsidDel="003A75A3">
          <w:rPr>
            <w:rFonts w:ascii="Fotogram Light" w:eastAsia="Fotogram Light" w:hAnsi="Fotogram Light" w:cs="Fotogram Light"/>
            <w:color w:val="4B5C70"/>
            <w:sz w:val="20"/>
            <w:szCs w:val="20"/>
            <w:highlight w:val="white"/>
            <w:rPrChange w:id="29789" w:author="Nádas Edina Éva" w:date="2021-08-22T17:45:00Z">
              <w:rPr>
                <w:rFonts w:eastAsia="Fotogram Light" w:cs="Fotogram Light"/>
                <w:color w:val="4B5C70"/>
                <w:highlight w:val="white"/>
              </w:rPr>
            </w:rPrChange>
          </w:rPr>
          <w:delText xml:space="preserve"> </w:delText>
        </w:r>
        <w:r w:rsidRPr="006275D1" w:rsidDel="003A75A3">
          <w:rPr>
            <w:rFonts w:ascii="Fotogram Light" w:eastAsia="Fotogram Light" w:hAnsi="Fotogram Light" w:cs="Fotogram Light"/>
            <w:color w:val="000000"/>
            <w:sz w:val="20"/>
            <w:szCs w:val="20"/>
            <w:rPrChange w:id="29790" w:author="Nádas Edina Éva" w:date="2021-08-22T17:45:00Z">
              <w:rPr>
                <w:rFonts w:eastAsia="Fotogram Light" w:cs="Fotogram Light"/>
                <w:color w:val="000000"/>
              </w:rPr>
            </w:rPrChange>
          </w:rPr>
          <w:delText xml:space="preserve">In Cohen, D. &amp; Kitayama, S. (Eds) </w:delText>
        </w:r>
        <w:r w:rsidRPr="006275D1" w:rsidDel="003A75A3">
          <w:rPr>
            <w:rFonts w:ascii="Fotogram Light" w:eastAsia="Fotogram Light" w:hAnsi="Fotogram Light" w:cs="Fotogram Light"/>
            <w:i/>
            <w:color w:val="000000"/>
            <w:sz w:val="20"/>
            <w:szCs w:val="20"/>
            <w:rPrChange w:id="29791" w:author="Nádas Edina Éva" w:date="2021-08-22T17:45:00Z">
              <w:rPr>
                <w:rFonts w:eastAsia="Fotogram Light" w:cs="Fotogram Light"/>
                <w:i/>
                <w:color w:val="000000"/>
              </w:rPr>
            </w:rPrChange>
          </w:rPr>
          <w:delText>Handbook of Cultural Psychology</w:delText>
        </w:r>
        <w:r w:rsidRPr="006275D1" w:rsidDel="003A75A3">
          <w:rPr>
            <w:rFonts w:ascii="Fotogram Light" w:eastAsia="Fotogram Light" w:hAnsi="Fotogram Light" w:cs="Fotogram Light"/>
            <w:color w:val="000000"/>
            <w:sz w:val="20"/>
            <w:szCs w:val="20"/>
            <w:rPrChange w:id="29792" w:author="Nádas Edina Éva" w:date="2021-08-22T17:45:00Z">
              <w:rPr>
                <w:rFonts w:eastAsia="Fotogram Light" w:cs="Fotogram Light"/>
                <w:color w:val="000000"/>
              </w:rPr>
            </w:rPrChange>
          </w:rPr>
          <w:delText>. Second edition. New York: Guilford Press</w:delText>
        </w:r>
      </w:del>
    </w:p>
    <w:p w14:paraId="79F0EC34" w14:textId="2EAD29F3" w:rsidR="00744966" w:rsidRPr="006275D1" w:rsidDel="003A75A3" w:rsidRDefault="00744966" w:rsidP="00565C5F">
      <w:pPr>
        <w:spacing w:after="0" w:line="240" w:lineRule="auto"/>
        <w:rPr>
          <w:del w:id="29793" w:author="Nádas Edina Éva" w:date="2021-08-24T09:22:00Z"/>
          <w:rFonts w:ascii="Fotogram Light" w:eastAsia="Fotogram Light" w:hAnsi="Fotogram Light" w:cs="Fotogram Light"/>
          <w:b/>
          <w:sz w:val="20"/>
          <w:szCs w:val="20"/>
          <w:rPrChange w:id="29794" w:author="Nádas Edina Éva" w:date="2021-08-22T17:45:00Z">
            <w:rPr>
              <w:del w:id="29795" w:author="Nádas Edina Éva" w:date="2021-08-24T09:22:00Z"/>
              <w:rFonts w:eastAsia="Fotogram Light" w:cs="Fotogram Light"/>
              <w:b/>
            </w:rPr>
          </w:rPrChange>
        </w:rPr>
      </w:pPr>
      <w:del w:id="29796" w:author="Nádas Edina Éva" w:date="2021-08-24T09:22:00Z">
        <w:r w:rsidRPr="006275D1" w:rsidDel="003A75A3">
          <w:rPr>
            <w:rFonts w:ascii="Fotogram Light" w:eastAsia="Fotogram Light" w:hAnsi="Fotogram Light" w:cs="Fotogram Light"/>
            <w:b/>
            <w:sz w:val="20"/>
            <w:szCs w:val="20"/>
            <w:rPrChange w:id="29797" w:author="Nádas Edina Éva" w:date="2021-08-22T17:45:00Z">
              <w:rPr>
                <w:rFonts w:eastAsia="Fotogram Light" w:cs="Fotogram Light"/>
                <w:b/>
              </w:rPr>
            </w:rPrChange>
          </w:rPr>
          <w:delText>Recommended reading list</w:delText>
        </w:r>
      </w:del>
    </w:p>
    <w:p w14:paraId="2AA26F1E" w14:textId="41C13860"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798" w:author="Nádas Edina Éva" w:date="2021-08-24T09:22:00Z"/>
          <w:rFonts w:ascii="Fotogram Light" w:eastAsia="Fotogram Light" w:hAnsi="Fotogram Light" w:cs="Fotogram Light"/>
          <w:color w:val="000000"/>
          <w:sz w:val="20"/>
          <w:szCs w:val="20"/>
          <w:rPrChange w:id="29799" w:author="Nádas Edina Éva" w:date="2021-08-22T17:45:00Z">
            <w:rPr>
              <w:del w:id="29800" w:author="Nádas Edina Éva" w:date="2021-08-24T09:22:00Z"/>
              <w:rFonts w:eastAsia="Fotogram Light" w:cs="Fotogram Light"/>
              <w:color w:val="000000"/>
            </w:rPr>
          </w:rPrChange>
        </w:rPr>
      </w:pPr>
      <w:del w:id="29801" w:author="Nádas Edina Éva" w:date="2021-08-24T09:22:00Z">
        <w:r w:rsidRPr="006275D1" w:rsidDel="003A75A3">
          <w:rPr>
            <w:rFonts w:ascii="Fotogram Light" w:eastAsia="Fotogram Light" w:hAnsi="Fotogram Light" w:cs="Fotogram Light"/>
            <w:color w:val="222222"/>
            <w:sz w:val="20"/>
            <w:szCs w:val="20"/>
            <w:highlight w:val="white"/>
            <w:rPrChange w:id="29802" w:author="Nádas Edina Éva" w:date="2021-08-22T17:45:00Z">
              <w:rPr>
                <w:rFonts w:eastAsia="Fotogram Light" w:cs="Fotogram Light"/>
                <w:color w:val="222222"/>
                <w:highlight w:val="white"/>
              </w:rPr>
            </w:rPrChange>
          </w:rPr>
          <w:delText>Chen, X., French, D. C., &amp; Schneider, B. H. (Eds.). (2006). </w:delText>
        </w:r>
        <w:r w:rsidRPr="006275D1" w:rsidDel="003A75A3">
          <w:rPr>
            <w:rFonts w:ascii="Fotogram Light" w:eastAsia="Fotogram Light" w:hAnsi="Fotogram Light" w:cs="Fotogram Light"/>
            <w:i/>
            <w:color w:val="222222"/>
            <w:sz w:val="20"/>
            <w:szCs w:val="20"/>
            <w:highlight w:val="white"/>
            <w:rPrChange w:id="29803" w:author="Nádas Edina Éva" w:date="2021-08-22T17:45:00Z">
              <w:rPr>
                <w:rFonts w:eastAsia="Fotogram Light" w:cs="Fotogram Light"/>
                <w:i/>
                <w:color w:val="222222"/>
                <w:highlight w:val="white"/>
              </w:rPr>
            </w:rPrChange>
          </w:rPr>
          <w:delText>Peer relationships in cultural context</w:delText>
        </w:r>
        <w:r w:rsidRPr="006275D1" w:rsidDel="003A75A3">
          <w:rPr>
            <w:rFonts w:ascii="Fotogram Light" w:eastAsia="Fotogram Light" w:hAnsi="Fotogram Light" w:cs="Fotogram Light"/>
            <w:color w:val="222222"/>
            <w:sz w:val="20"/>
            <w:szCs w:val="20"/>
            <w:highlight w:val="white"/>
            <w:rPrChange w:id="29804" w:author="Nádas Edina Éva" w:date="2021-08-22T17:45:00Z">
              <w:rPr>
                <w:rFonts w:eastAsia="Fotogram Light" w:cs="Fotogram Light"/>
                <w:color w:val="222222"/>
                <w:highlight w:val="white"/>
              </w:rPr>
            </w:rPrChange>
          </w:rPr>
          <w:delText>. Cambridge: Cambridge University Press.</w:delText>
        </w:r>
      </w:del>
    </w:p>
    <w:p w14:paraId="348D9EDA" w14:textId="265F591A"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805" w:author="Nádas Edina Éva" w:date="2021-08-24T09:22:00Z"/>
          <w:rFonts w:ascii="Fotogram Light" w:eastAsia="Fotogram Light" w:hAnsi="Fotogram Light" w:cs="Fotogram Light"/>
          <w:color w:val="000000"/>
          <w:sz w:val="20"/>
          <w:szCs w:val="20"/>
          <w:rPrChange w:id="29806" w:author="Nádas Edina Éva" w:date="2021-08-22T17:45:00Z">
            <w:rPr>
              <w:del w:id="29807" w:author="Nádas Edina Éva" w:date="2021-08-24T09:22:00Z"/>
              <w:rFonts w:eastAsia="Fotogram Light" w:cs="Fotogram Light"/>
              <w:color w:val="000000"/>
            </w:rPr>
          </w:rPrChange>
        </w:rPr>
      </w:pPr>
      <w:del w:id="29808" w:author="Nádas Edina Éva" w:date="2021-08-24T09:22:00Z">
        <w:r w:rsidRPr="006275D1" w:rsidDel="003A75A3">
          <w:rPr>
            <w:rFonts w:ascii="Fotogram Light" w:eastAsia="Fotogram Light" w:hAnsi="Fotogram Light" w:cs="Fotogram Light"/>
            <w:color w:val="222222"/>
            <w:sz w:val="20"/>
            <w:szCs w:val="20"/>
            <w:highlight w:val="white"/>
            <w:rPrChange w:id="29809" w:author="Nádas Edina Éva" w:date="2021-08-22T17:45:00Z">
              <w:rPr>
                <w:rFonts w:eastAsia="Fotogram Light" w:cs="Fotogram Light"/>
                <w:color w:val="222222"/>
                <w:highlight w:val="white"/>
              </w:rPr>
            </w:rPrChange>
          </w:rPr>
          <w:delText>Gelfand, M. J., Jackson, J. C., Pan, X., Nau, D., Pieper, D., Denison, E., ... &amp; Wang, M. (2021). The relationship between cultural tightness–looseness and COVID-19 cases and deaths: a global analysis. </w:delText>
        </w:r>
        <w:r w:rsidRPr="006275D1" w:rsidDel="003A75A3">
          <w:rPr>
            <w:rFonts w:ascii="Fotogram Light" w:eastAsia="Fotogram Light" w:hAnsi="Fotogram Light" w:cs="Fotogram Light"/>
            <w:i/>
            <w:color w:val="222222"/>
            <w:sz w:val="20"/>
            <w:szCs w:val="20"/>
            <w:highlight w:val="white"/>
            <w:rPrChange w:id="29810" w:author="Nádas Edina Éva" w:date="2021-08-22T17:45:00Z">
              <w:rPr>
                <w:rFonts w:eastAsia="Fotogram Light" w:cs="Fotogram Light"/>
                <w:i/>
                <w:color w:val="222222"/>
                <w:highlight w:val="white"/>
              </w:rPr>
            </w:rPrChange>
          </w:rPr>
          <w:delText>The Lancet Planetary Health</w:delText>
        </w:r>
        <w:r w:rsidRPr="006275D1" w:rsidDel="003A75A3">
          <w:rPr>
            <w:rFonts w:ascii="Fotogram Light" w:eastAsia="Fotogram Light" w:hAnsi="Fotogram Light" w:cs="Fotogram Light"/>
            <w:color w:val="222222"/>
            <w:sz w:val="20"/>
            <w:szCs w:val="20"/>
            <w:highlight w:val="white"/>
            <w:rPrChange w:id="29811" w:author="Nádas Edina Éva" w:date="2021-08-22T17:45:00Z">
              <w:rPr>
                <w:rFonts w:eastAsia="Fotogram Light" w:cs="Fotogram Light"/>
                <w:color w:val="222222"/>
                <w:highlight w:val="white"/>
              </w:rPr>
            </w:rPrChange>
          </w:rPr>
          <w:delText>.</w:delText>
        </w:r>
      </w:del>
    </w:p>
    <w:p w14:paraId="3813D994" w14:textId="1AFC9A1C"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812" w:author="Nádas Edina Éva" w:date="2021-08-24T09:22:00Z"/>
          <w:rFonts w:ascii="Fotogram Light" w:eastAsia="Fotogram Light" w:hAnsi="Fotogram Light" w:cs="Fotogram Light"/>
          <w:color w:val="000000"/>
          <w:sz w:val="20"/>
          <w:szCs w:val="20"/>
          <w:rPrChange w:id="29813" w:author="Nádas Edina Éva" w:date="2021-08-22T17:45:00Z">
            <w:rPr>
              <w:del w:id="29814" w:author="Nádas Edina Éva" w:date="2021-08-24T09:22:00Z"/>
              <w:rFonts w:eastAsia="Fotogram Light" w:cs="Fotogram Light"/>
              <w:color w:val="000000"/>
            </w:rPr>
          </w:rPrChange>
        </w:rPr>
      </w:pPr>
      <w:del w:id="29815" w:author="Nádas Edina Éva" w:date="2021-08-24T09:22:00Z">
        <w:r w:rsidRPr="006275D1" w:rsidDel="003A75A3">
          <w:rPr>
            <w:rFonts w:ascii="Fotogram Light" w:eastAsia="Fotogram Light" w:hAnsi="Fotogram Light" w:cs="Fotogram Light"/>
            <w:color w:val="000000"/>
            <w:sz w:val="20"/>
            <w:szCs w:val="20"/>
            <w:rPrChange w:id="29816" w:author="Nádas Edina Éva" w:date="2021-08-22T17:45:00Z">
              <w:rPr>
                <w:rFonts w:eastAsia="Fotogram Light" w:cs="Fotogram Light"/>
                <w:color w:val="000000"/>
              </w:rPr>
            </w:rPrChange>
          </w:rPr>
          <w:delText xml:space="preserve">Henrich, J., Heine, S. J., &amp; Norenzayan, A. (2010). The weirdest people in the world? </w:delText>
        </w:r>
        <w:r w:rsidRPr="006275D1" w:rsidDel="003A75A3">
          <w:rPr>
            <w:rFonts w:ascii="Fotogram Light" w:eastAsia="Fotogram Light" w:hAnsi="Fotogram Light" w:cs="Fotogram Light"/>
            <w:i/>
            <w:color w:val="000000"/>
            <w:sz w:val="20"/>
            <w:szCs w:val="20"/>
            <w:rPrChange w:id="29817" w:author="Nádas Edina Éva" w:date="2021-08-22T17:45:00Z">
              <w:rPr>
                <w:rFonts w:eastAsia="Fotogram Light" w:cs="Fotogram Light"/>
                <w:i/>
                <w:color w:val="000000"/>
              </w:rPr>
            </w:rPrChange>
          </w:rPr>
          <w:delText>Behavioral and Brain Sciences</w:delText>
        </w:r>
        <w:r w:rsidRPr="006275D1" w:rsidDel="003A75A3">
          <w:rPr>
            <w:rFonts w:ascii="Fotogram Light" w:eastAsia="Fotogram Light" w:hAnsi="Fotogram Light" w:cs="Fotogram Light"/>
            <w:color w:val="000000"/>
            <w:sz w:val="20"/>
            <w:szCs w:val="20"/>
            <w:rPrChange w:id="29818" w:author="Nádas Edina Éva" w:date="2021-08-22T17:45:00Z">
              <w:rPr>
                <w:rFonts w:eastAsia="Fotogram Light" w:cs="Fotogram Light"/>
                <w:color w:val="000000"/>
              </w:rPr>
            </w:rPrChange>
          </w:rPr>
          <w:delText>, 33, 61–83.</w:delText>
        </w:r>
      </w:del>
    </w:p>
    <w:p w14:paraId="6C8EC812" w14:textId="478B354F" w:rsidR="00744966" w:rsidRPr="006275D1" w:rsidDel="003A75A3" w:rsidRDefault="00744966" w:rsidP="00565C5F">
      <w:pPr>
        <w:numPr>
          <w:ilvl w:val="0"/>
          <w:numId w:val="268"/>
        </w:numPr>
        <w:pBdr>
          <w:top w:val="nil"/>
          <w:left w:val="nil"/>
          <w:bottom w:val="nil"/>
          <w:right w:val="nil"/>
          <w:between w:val="nil"/>
        </w:pBdr>
        <w:spacing w:after="0" w:line="240" w:lineRule="auto"/>
        <w:jc w:val="both"/>
        <w:rPr>
          <w:del w:id="29819" w:author="Nádas Edina Éva" w:date="2021-08-24T09:22:00Z"/>
          <w:rFonts w:ascii="Fotogram Light" w:eastAsia="Fotogram Light" w:hAnsi="Fotogram Light" w:cs="Fotogram Light"/>
          <w:color w:val="000000"/>
          <w:sz w:val="20"/>
          <w:szCs w:val="20"/>
          <w:rPrChange w:id="29820" w:author="Nádas Edina Éva" w:date="2021-08-22T17:45:00Z">
            <w:rPr>
              <w:del w:id="29821" w:author="Nádas Edina Éva" w:date="2021-08-24T09:22:00Z"/>
              <w:rFonts w:eastAsia="Fotogram Light" w:cs="Fotogram Light"/>
              <w:color w:val="000000"/>
            </w:rPr>
          </w:rPrChange>
        </w:rPr>
      </w:pPr>
      <w:del w:id="29822" w:author="Nádas Edina Éva" w:date="2021-08-24T09:22:00Z">
        <w:r w:rsidRPr="006275D1" w:rsidDel="003A75A3">
          <w:rPr>
            <w:rFonts w:ascii="Fotogram Light" w:eastAsia="Fotogram Light" w:hAnsi="Fotogram Light" w:cs="Fotogram Light"/>
            <w:color w:val="222222"/>
            <w:sz w:val="20"/>
            <w:szCs w:val="20"/>
            <w:highlight w:val="white"/>
            <w:rPrChange w:id="29823" w:author="Nádas Edina Éva" w:date="2021-08-22T17:45:00Z">
              <w:rPr>
                <w:rFonts w:eastAsia="Fotogram Light" w:cs="Fotogram Light"/>
                <w:color w:val="222222"/>
                <w:highlight w:val="white"/>
              </w:rPr>
            </w:rPrChange>
          </w:rPr>
          <w:delText>Matsumoto, D., &amp; Van de Vijver, F. J. (Eds.). (2010). </w:delText>
        </w:r>
        <w:r w:rsidRPr="006275D1" w:rsidDel="003A75A3">
          <w:rPr>
            <w:rFonts w:ascii="Fotogram Light" w:eastAsia="Fotogram Light" w:hAnsi="Fotogram Light" w:cs="Fotogram Light"/>
            <w:i/>
            <w:color w:val="222222"/>
            <w:sz w:val="20"/>
            <w:szCs w:val="20"/>
            <w:highlight w:val="white"/>
            <w:rPrChange w:id="29824" w:author="Nádas Edina Éva" w:date="2021-08-22T17:45:00Z">
              <w:rPr>
                <w:rFonts w:eastAsia="Fotogram Light" w:cs="Fotogram Light"/>
                <w:i/>
                <w:color w:val="222222"/>
                <w:highlight w:val="white"/>
              </w:rPr>
            </w:rPrChange>
          </w:rPr>
          <w:delText>Cross-cultural research methods in psychology</w:delText>
        </w:r>
        <w:r w:rsidRPr="006275D1" w:rsidDel="003A75A3">
          <w:rPr>
            <w:rFonts w:ascii="Fotogram Light" w:eastAsia="Fotogram Light" w:hAnsi="Fotogram Light" w:cs="Fotogram Light"/>
            <w:color w:val="222222"/>
            <w:sz w:val="20"/>
            <w:szCs w:val="20"/>
            <w:highlight w:val="white"/>
            <w:rPrChange w:id="29825" w:author="Nádas Edina Éva" w:date="2021-08-22T17:45:00Z">
              <w:rPr>
                <w:rFonts w:eastAsia="Fotogram Light" w:cs="Fotogram Light"/>
                <w:color w:val="222222"/>
                <w:highlight w:val="white"/>
              </w:rPr>
            </w:rPrChange>
          </w:rPr>
          <w:delText>. Cambridge University Press.</w:delText>
        </w:r>
      </w:del>
    </w:p>
    <w:p w14:paraId="3C9E5B6B" w14:textId="199E98B5" w:rsidR="00744966" w:rsidRPr="006275D1" w:rsidDel="003A75A3" w:rsidRDefault="00744966" w:rsidP="00565C5F">
      <w:pPr>
        <w:spacing w:after="0" w:line="240" w:lineRule="auto"/>
        <w:rPr>
          <w:del w:id="29826" w:author="Nádas Edina Éva" w:date="2021-08-24T09:22:00Z"/>
          <w:rFonts w:ascii="Fotogram Light" w:hAnsi="Fotogram Light"/>
          <w:b/>
          <w:sz w:val="20"/>
          <w:szCs w:val="20"/>
          <w:rPrChange w:id="29827" w:author="Nádas Edina Éva" w:date="2021-08-22T17:45:00Z">
            <w:rPr>
              <w:del w:id="29828" w:author="Nádas Edina Éva" w:date="2021-08-24T09:22:00Z"/>
              <w:b/>
            </w:rPr>
          </w:rPrChange>
        </w:rPr>
      </w:pPr>
      <w:del w:id="29829" w:author="Nádas Edina Éva" w:date="2021-08-24T09:22:00Z">
        <w:r w:rsidRPr="006275D1" w:rsidDel="003A75A3">
          <w:rPr>
            <w:rFonts w:ascii="Fotogram Light" w:hAnsi="Fotogram Light"/>
            <w:b/>
            <w:sz w:val="20"/>
            <w:szCs w:val="20"/>
            <w:rPrChange w:id="29830" w:author="Nádas Edina Éva" w:date="2021-08-22T17:45:00Z">
              <w:rPr>
                <w:b/>
              </w:rPr>
            </w:rPrChange>
          </w:rPr>
          <w:br w:type="page"/>
        </w:r>
      </w:del>
    </w:p>
    <w:p w14:paraId="2225DB89" w14:textId="7CDEF0A3" w:rsidR="00744966" w:rsidRPr="006275D1" w:rsidDel="003A75A3" w:rsidRDefault="00744966" w:rsidP="00565C5F">
      <w:pPr>
        <w:spacing w:after="0" w:line="240" w:lineRule="auto"/>
        <w:jc w:val="center"/>
        <w:rPr>
          <w:del w:id="29831" w:author="Nádas Edina Éva" w:date="2021-08-24T09:22:00Z"/>
          <w:rFonts w:ascii="Fotogram Light" w:eastAsia="Fotogram Light" w:hAnsi="Fotogram Light" w:cs="Fotogram Light"/>
          <w:sz w:val="20"/>
          <w:szCs w:val="20"/>
          <w:rPrChange w:id="29832" w:author="Nádas Edina Éva" w:date="2021-08-22T17:45:00Z">
            <w:rPr>
              <w:del w:id="29833" w:author="Nádas Edina Éva" w:date="2021-08-24T09:22:00Z"/>
              <w:rFonts w:eastAsia="Fotogram Light" w:cs="Fotogram Light"/>
            </w:rPr>
          </w:rPrChange>
        </w:rPr>
      </w:pPr>
      <w:del w:id="29834" w:author="Nádas Edina Éva" w:date="2021-08-24T09:22:00Z">
        <w:r w:rsidRPr="006275D1" w:rsidDel="003A75A3">
          <w:rPr>
            <w:rFonts w:ascii="Fotogram Light" w:eastAsia="Fotogram Light" w:hAnsi="Fotogram Light" w:cs="Fotogram Light"/>
            <w:sz w:val="20"/>
            <w:szCs w:val="20"/>
            <w:rPrChange w:id="29835" w:author="Nádas Edina Éva" w:date="2021-08-22T17:45:00Z">
              <w:rPr>
                <w:rFonts w:eastAsia="Fotogram Light" w:cs="Fotogram Light"/>
              </w:rPr>
            </w:rPrChange>
          </w:rPr>
          <w:delText>Questionnaire and Intervention Studies</w:delText>
        </w:r>
      </w:del>
    </w:p>
    <w:p w14:paraId="2163CB12" w14:textId="0FC2A06B" w:rsidR="00AC606E" w:rsidRPr="006275D1" w:rsidDel="003A75A3" w:rsidRDefault="00AC606E" w:rsidP="00565C5F">
      <w:pPr>
        <w:spacing w:after="0" w:line="240" w:lineRule="auto"/>
        <w:jc w:val="center"/>
        <w:rPr>
          <w:del w:id="29836" w:author="Nádas Edina Éva" w:date="2021-08-24T09:22:00Z"/>
          <w:rFonts w:ascii="Fotogram Light" w:eastAsia="Fotogram Light" w:hAnsi="Fotogram Light" w:cs="Fotogram Light"/>
          <w:b/>
          <w:sz w:val="20"/>
          <w:szCs w:val="20"/>
          <w:rPrChange w:id="29837" w:author="Nádas Edina Éva" w:date="2021-08-22T17:45:00Z">
            <w:rPr>
              <w:del w:id="29838" w:author="Nádas Edina Éva" w:date="2021-08-24T09:22:00Z"/>
              <w:rFonts w:eastAsia="Fotogram Light" w:cs="Fotogram Light"/>
              <w:b/>
            </w:rPr>
          </w:rPrChange>
        </w:rPr>
      </w:pPr>
    </w:p>
    <w:p w14:paraId="0C724324" w14:textId="6559D8B0" w:rsidR="00744966" w:rsidRPr="006275D1" w:rsidDel="003A75A3" w:rsidRDefault="00744966" w:rsidP="00AC606E">
      <w:pPr>
        <w:spacing w:after="0" w:line="240" w:lineRule="auto"/>
        <w:rPr>
          <w:del w:id="29839" w:author="Nádas Edina Éva" w:date="2021-08-24T09:22:00Z"/>
          <w:rFonts w:ascii="Fotogram Light" w:eastAsia="Fotogram Light" w:hAnsi="Fotogram Light" w:cs="Fotogram Light"/>
          <w:b/>
          <w:sz w:val="20"/>
          <w:szCs w:val="20"/>
          <w:rPrChange w:id="29840" w:author="Nádas Edina Éva" w:date="2021-08-22T17:45:00Z">
            <w:rPr>
              <w:del w:id="29841" w:author="Nádas Edina Éva" w:date="2021-08-24T09:22:00Z"/>
              <w:rFonts w:eastAsia="Fotogram Light" w:cs="Fotogram Light"/>
              <w:b/>
            </w:rPr>
          </w:rPrChange>
        </w:rPr>
      </w:pPr>
      <w:del w:id="29842" w:author="Nádas Edina Éva" w:date="2021-08-24T09:22:00Z">
        <w:r w:rsidRPr="006275D1" w:rsidDel="003A75A3">
          <w:rPr>
            <w:rFonts w:ascii="Fotogram Light" w:eastAsia="Fotogram Light" w:hAnsi="Fotogram Light" w:cs="Fotogram Light"/>
            <w:b/>
            <w:sz w:val="20"/>
            <w:szCs w:val="20"/>
            <w:rPrChange w:id="2984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29844" w:author="Nádas Edina Éva" w:date="2021-08-22T17:45:00Z">
              <w:rPr>
                <w:rFonts w:eastAsia="Fotogram Light" w:cs="Fotogram Light"/>
              </w:rPr>
            </w:rPrChange>
          </w:rPr>
          <w:delText>PSYM21-SO-104</w:delText>
        </w:r>
      </w:del>
    </w:p>
    <w:p w14:paraId="16866824" w14:textId="65F6A0C7" w:rsidR="00744966" w:rsidRPr="006275D1" w:rsidDel="003A75A3" w:rsidRDefault="00744966" w:rsidP="00AC606E">
      <w:pPr>
        <w:spacing w:after="0" w:line="240" w:lineRule="auto"/>
        <w:rPr>
          <w:del w:id="29845" w:author="Nádas Edina Éva" w:date="2021-08-24T09:22:00Z"/>
          <w:rFonts w:ascii="Fotogram Light" w:eastAsia="Fotogram Light" w:hAnsi="Fotogram Light" w:cs="Fotogram Light"/>
          <w:b/>
          <w:sz w:val="20"/>
          <w:szCs w:val="20"/>
          <w:rPrChange w:id="29846" w:author="Nádas Edina Éva" w:date="2021-08-22T17:45:00Z">
            <w:rPr>
              <w:del w:id="29847" w:author="Nádas Edina Éva" w:date="2021-08-24T09:22:00Z"/>
              <w:rFonts w:eastAsia="Fotogram Light" w:cs="Fotogram Light"/>
              <w:b/>
            </w:rPr>
          </w:rPrChange>
        </w:rPr>
      </w:pPr>
      <w:del w:id="29848" w:author="Nádas Edina Éva" w:date="2021-08-24T09:22:00Z">
        <w:r w:rsidRPr="006275D1" w:rsidDel="003A75A3">
          <w:rPr>
            <w:rFonts w:ascii="Fotogram Light" w:eastAsia="Fotogram Light" w:hAnsi="Fotogram Light" w:cs="Fotogram Light"/>
            <w:b/>
            <w:sz w:val="20"/>
            <w:szCs w:val="20"/>
            <w:rPrChange w:id="2984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29850" w:author="Nádas Edina Éva" w:date="2021-08-22T17:45:00Z">
              <w:rPr>
                <w:rFonts w:eastAsia="Fotogram Light" w:cs="Fotogram Light"/>
              </w:rPr>
            </w:rPrChange>
          </w:rPr>
          <w:delText>Kende Anna</w:delText>
        </w:r>
      </w:del>
    </w:p>
    <w:p w14:paraId="3D55D910" w14:textId="472A92BC" w:rsidR="00744966" w:rsidRPr="006275D1" w:rsidDel="003A75A3" w:rsidRDefault="00744966" w:rsidP="00AC606E">
      <w:pPr>
        <w:spacing w:after="0" w:line="240" w:lineRule="auto"/>
        <w:rPr>
          <w:del w:id="29851" w:author="Nádas Edina Éva" w:date="2021-08-24T09:22:00Z"/>
          <w:rFonts w:ascii="Fotogram Light" w:eastAsia="Fotogram Light" w:hAnsi="Fotogram Light" w:cs="Fotogram Light"/>
          <w:b/>
          <w:sz w:val="20"/>
          <w:szCs w:val="20"/>
          <w:rPrChange w:id="29852" w:author="Nádas Edina Éva" w:date="2021-08-22T17:45:00Z">
            <w:rPr>
              <w:del w:id="29853" w:author="Nádas Edina Éva" w:date="2021-08-24T09:22:00Z"/>
              <w:rFonts w:eastAsia="Fotogram Light" w:cs="Fotogram Light"/>
              <w:b/>
            </w:rPr>
          </w:rPrChange>
        </w:rPr>
      </w:pPr>
      <w:del w:id="29854" w:author="Nádas Edina Éva" w:date="2021-08-24T09:22:00Z">
        <w:r w:rsidRPr="006275D1" w:rsidDel="003A75A3">
          <w:rPr>
            <w:rFonts w:ascii="Fotogram Light" w:eastAsia="Fotogram Light" w:hAnsi="Fotogram Light" w:cs="Fotogram Light"/>
            <w:b/>
            <w:sz w:val="20"/>
            <w:szCs w:val="20"/>
            <w:rPrChange w:id="29855"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29856" w:author="Nádas Edina Éva" w:date="2021-08-22T17:45:00Z">
              <w:rPr>
                <w:rFonts w:eastAsia="Fotogram Light" w:cs="Fotogram Light"/>
              </w:rPr>
            </w:rPrChange>
          </w:rPr>
          <w:delText xml:space="preserve">PhD </w:delText>
        </w:r>
      </w:del>
    </w:p>
    <w:p w14:paraId="21750631" w14:textId="11FA4320" w:rsidR="00744966" w:rsidRPr="006275D1" w:rsidDel="003A75A3" w:rsidRDefault="00744966" w:rsidP="00AC606E">
      <w:pPr>
        <w:spacing w:after="0" w:line="240" w:lineRule="auto"/>
        <w:rPr>
          <w:del w:id="29857" w:author="Nádas Edina Éva" w:date="2021-08-24T09:22:00Z"/>
          <w:rFonts w:ascii="Fotogram Light" w:eastAsia="Fotogram Light" w:hAnsi="Fotogram Light" w:cs="Fotogram Light"/>
          <w:b/>
          <w:sz w:val="20"/>
          <w:szCs w:val="20"/>
          <w:rPrChange w:id="29858" w:author="Nádas Edina Éva" w:date="2021-08-22T17:45:00Z">
            <w:rPr>
              <w:del w:id="29859" w:author="Nádas Edina Éva" w:date="2021-08-24T09:22:00Z"/>
              <w:rFonts w:eastAsia="Fotogram Light" w:cs="Fotogram Light"/>
              <w:b/>
            </w:rPr>
          </w:rPrChange>
        </w:rPr>
      </w:pPr>
      <w:del w:id="29860" w:author="Nádas Edina Éva" w:date="2021-08-24T09:22:00Z">
        <w:r w:rsidRPr="006275D1" w:rsidDel="003A75A3">
          <w:rPr>
            <w:rFonts w:ascii="Fotogram Light" w:eastAsia="Fotogram Light" w:hAnsi="Fotogram Light" w:cs="Fotogram Light"/>
            <w:b/>
            <w:sz w:val="20"/>
            <w:szCs w:val="20"/>
            <w:rPrChange w:id="29861"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29862" w:author="Nádas Edina Éva" w:date="2021-08-22T17:45:00Z">
              <w:rPr>
                <w:rFonts w:eastAsia="Fotogram Light" w:cs="Fotogram Light"/>
              </w:rPr>
            </w:rPrChange>
          </w:rPr>
          <w:delText>Habil. associate professor</w:delText>
        </w:r>
        <w:r w:rsidRPr="006275D1" w:rsidDel="003A75A3">
          <w:rPr>
            <w:rFonts w:ascii="Fotogram Light" w:eastAsia="Fotogram Light" w:hAnsi="Fotogram Light" w:cs="Fotogram Light"/>
            <w:b/>
            <w:sz w:val="20"/>
            <w:szCs w:val="20"/>
            <w:rPrChange w:id="29863" w:author="Nádas Edina Éva" w:date="2021-08-22T17:45:00Z">
              <w:rPr>
                <w:rFonts w:eastAsia="Fotogram Light" w:cs="Fotogram Light"/>
                <w:b/>
              </w:rPr>
            </w:rPrChange>
          </w:rPr>
          <w:delText xml:space="preserve"> </w:delText>
        </w:r>
      </w:del>
    </w:p>
    <w:p w14:paraId="217B554D" w14:textId="45456F58" w:rsidR="00744966" w:rsidRPr="006275D1" w:rsidDel="003A75A3" w:rsidRDefault="00744966" w:rsidP="00AC606E">
      <w:pPr>
        <w:spacing w:after="0" w:line="240" w:lineRule="auto"/>
        <w:rPr>
          <w:del w:id="29864" w:author="Nádas Edina Éva" w:date="2021-08-24T09:22:00Z"/>
          <w:rFonts w:ascii="Fotogram Light" w:eastAsia="Fotogram Light" w:hAnsi="Fotogram Light" w:cs="Fotogram Light"/>
          <w:b/>
          <w:sz w:val="20"/>
          <w:szCs w:val="20"/>
          <w:rPrChange w:id="29865" w:author="Nádas Edina Éva" w:date="2021-08-22T17:45:00Z">
            <w:rPr>
              <w:del w:id="29866" w:author="Nádas Edina Éva" w:date="2021-08-24T09:22:00Z"/>
              <w:rFonts w:eastAsia="Fotogram Light" w:cs="Fotogram Light"/>
              <w:b/>
            </w:rPr>
          </w:rPrChange>
        </w:rPr>
      </w:pPr>
      <w:del w:id="29867" w:author="Nádas Edina Éva" w:date="2021-08-24T09:22:00Z">
        <w:r w:rsidRPr="006275D1" w:rsidDel="003A75A3">
          <w:rPr>
            <w:rFonts w:ascii="Fotogram Light" w:eastAsia="Fotogram Light" w:hAnsi="Fotogram Light" w:cs="Fotogram Light"/>
            <w:b/>
            <w:sz w:val="20"/>
            <w:szCs w:val="20"/>
            <w:rPrChange w:id="29868"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29869" w:author="Nádas Edina Éva" w:date="2021-08-22T17:45:00Z">
              <w:rPr>
                <w:rFonts w:eastAsia="Fotogram Light" w:cs="Fotogram Light"/>
              </w:rPr>
            </w:rPrChange>
          </w:rPr>
          <w:delText>A (T)</w:delText>
        </w:r>
      </w:del>
    </w:p>
    <w:p w14:paraId="13843A1A" w14:textId="13CD5684" w:rsidR="00744966" w:rsidRPr="006275D1" w:rsidDel="003A75A3" w:rsidRDefault="00744966" w:rsidP="00565C5F">
      <w:pPr>
        <w:spacing w:after="0" w:line="240" w:lineRule="auto"/>
        <w:rPr>
          <w:del w:id="29870" w:author="Nádas Edina Éva" w:date="2021-08-24T09:22:00Z"/>
          <w:rFonts w:ascii="Fotogram Light" w:eastAsia="Fotogram Light" w:hAnsi="Fotogram Light" w:cs="Fotogram Light"/>
          <w:sz w:val="20"/>
          <w:szCs w:val="20"/>
          <w:rPrChange w:id="29871" w:author="Nádas Edina Éva" w:date="2021-08-22T17:45:00Z">
            <w:rPr>
              <w:del w:id="2987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1D56FDD3" w14:textId="4744729C" w:rsidTr="004F05C3">
        <w:trPr>
          <w:del w:id="29873" w:author="Nádas Edina Éva" w:date="2021-08-24T09:22:00Z"/>
        </w:trPr>
        <w:tc>
          <w:tcPr>
            <w:tcW w:w="9062" w:type="dxa"/>
            <w:shd w:val="clear" w:color="auto" w:fill="D9D9D9"/>
          </w:tcPr>
          <w:p w14:paraId="52B5A3BA" w14:textId="19ED7F97" w:rsidR="00744966" w:rsidRPr="006275D1" w:rsidDel="003A75A3" w:rsidRDefault="00AC606E" w:rsidP="00565C5F">
            <w:pPr>
              <w:spacing w:after="0" w:line="240" w:lineRule="auto"/>
              <w:rPr>
                <w:del w:id="29874" w:author="Nádas Edina Éva" w:date="2021-08-24T09:22:00Z"/>
                <w:rFonts w:ascii="Fotogram Light" w:eastAsia="Fotogram Light" w:hAnsi="Fotogram Light" w:cs="Fotogram Light"/>
                <w:b/>
                <w:sz w:val="20"/>
                <w:szCs w:val="20"/>
                <w:rPrChange w:id="29875" w:author="Nádas Edina Éva" w:date="2021-08-22T17:45:00Z">
                  <w:rPr>
                    <w:del w:id="29876" w:author="Nádas Edina Éva" w:date="2021-08-24T09:22:00Z"/>
                    <w:rFonts w:eastAsia="Fotogram Light" w:cs="Fotogram Light"/>
                    <w:b/>
                  </w:rPr>
                </w:rPrChange>
              </w:rPr>
            </w:pPr>
            <w:del w:id="29877" w:author="Nádas Edina Éva" w:date="2021-08-24T09:22:00Z">
              <w:r w:rsidRPr="006275D1" w:rsidDel="003A75A3">
                <w:rPr>
                  <w:rFonts w:ascii="Fotogram Light" w:eastAsia="Fotogram Light" w:hAnsi="Fotogram Light" w:cs="Fotogram Light"/>
                  <w:b/>
                  <w:sz w:val="20"/>
                  <w:szCs w:val="20"/>
                  <w:rPrChange w:id="29878" w:author="Nádas Edina Éva" w:date="2021-08-22T17:45:00Z">
                    <w:rPr>
                      <w:rFonts w:eastAsia="Fotogram Light" w:cs="Fotogram Light"/>
                      <w:b/>
                    </w:rPr>
                  </w:rPrChange>
                </w:rPr>
                <w:delText>Az oktatás célja angolul</w:delText>
              </w:r>
            </w:del>
          </w:p>
        </w:tc>
      </w:tr>
    </w:tbl>
    <w:p w14:paraId="2D5446AB" w14:textId="64C6F080" w:rsidR="00744966" w:rsidRPr="006275D1" w:rsidDel="003A75A3" w:rsidRDefault="00744966" w:rsidP="00565C5F">
      <w:pPr>
        <w:spacing w:after="0" w:line="240" w:lineRule="auto"/>
        <w:rPr>
          <w:del w:id="29879" w:author="Nádas Edina Éva" w:date="2021-08-24T09:22:00Z"/>
          <w:rFonts w:ascii="Fotogram Light" w:eastAsia="Fotogram Light" w:hAnsi="Fotogram Light" w:cs="Fotogram Light"/>
          <w:b/>
          <w:sz w:val="20"/>
          <w:szCs w:val="20"/>
          <w:rPrChange w:id="29880" w:author="Nádas Edina Éva" w:date="2021-08-22T17:45:00Z">
            <w:rPr>
              <w:del w:id="29881" w:author="Nádas Edina Éva" w:date="2021-08-24T09:22:00Z"/>
              <w:rFonts w:eastAsia="Fotogram Light" w:cs="Fotogram Light"/>
              <w:b/>
            </w:rPr>
          </w:rPrChange>
        </w:rPr>
      </w:pPr>
      <w:del w:id="29882" w:author="Nádas Edina Éva" w:date="2021-08-24T09:22:00Z">
        <w:r w:rsidRPr="006275D1" w:rsidDel="003A75A3">
          <w:rPr>
            <w:rFonts w:ascii="Fotogram Light" w:eastAsia="Fotogram Light" w:hAnsi="Fotogram Light" w:cs="Fotogram Light"/>
            <w:b/>
            <w:sz w:val="20"/>
            <w:szCs w:val="20"/>
            <w:rPrChange w:id="29883" w:author="Nádas Edina Éva" w:date="2021-08-22T17:45:00Z">
              <w:rPr>
                <w:rFonts w:eastAsia="Fotogram Light" w:cs="Fotogram Light"/>
                <w:b/>
              </w:rPr>
            </w:rPrChange>
          </w:rPr>
          <w:delText>Aim of the course:</w:delText>
        </w:r>
      </w:del>
    </w:p>
    <w:p w14:paraId="1527DEBF" w14:textId="0BF790F1" w:rsidR="00744966" w:rsidRPr="006275D1" w:rsidDel="003A75A3" w:rsidRDefault="00744966" w:rsidP="00565C5F">
      <w:pPr>
        <w:spacing w:after="0" w:line="240" w:lineRule="auto"/>
        <w:rPr>
          <w:del w:id="29884" w:author="Nádas Edina Éva" w:date="2021-08-24T09:22:00Z"/>
          <w:rFonts w:ascii="Fotogram Light" w:eastAsia="Fotogram Light" w:hAnsi="Fotogram Light" w:cs="Fotogram Light"/>
          <w:sz w:val="20"/>
          <w:szCs w:val="20"/>
          <w:rPrChange w:id="29885" w:author="Nádas Edina Éva" w:date="2021-08-22T17:45:00Z">
            <w:rPr>
              <w:del w:id="29886" w:author="Nádas Edina Éva" w:date="2021-08-24T09:22:00Z"/>
              <w:rFonts w:eastAsia="Fotogram Light" w:cs="Fotogram Light"/>
            </w:rPr>
          </w:rPrChange>
        </w:rPr>
      </w:pPr>
      <w:del w:id="29887" w:author="Nádas Edina Éva" w:date="2021-08-24T09:22:00Z">
        <w:r w:rsidRPr="006275D1" w:rsidDel="003A75A3">
          <w:rPr>
            <w:rFonts w:ascii="Fotogram Light" w:eastAsia="Fotogram Light" w:hAnsi="Fotogram Light" w:cs="Fotogram Light"/>
            <w:sz w:val="20"/>
            <w:szCs w:val="20"/>
            <w:rPrChange w:id="29888" w:author="Nádas Edina Éva" w:date="2021-08-22T17:45:00Z">
              <w:rPr>
                <w:rFonts w:eastAsia="Fotogram Light" w:cs="Fotogram Light"/>
              </w:rPr>
            </w:rPrChange>
          </w:rPr>
          <w:delText xml:space="preserve">This course provides an overview on the mechanisms of </w:delText>
        </w:r>
        <w:r w:rsidR="00FB73FC" w:rsidRPr="006275D1" w:rsidDel="003A75A3">
          <w:rPr>
            <w:rFonts w:ascii="Fotogram Light" w:eastAsia="Fotogram Light" w:hAnsi="Fotogram Light" w:cs="Fotogram Light"/>
            <w:sz w:val="20"/>
            <w:szCs w:val="20"/>
            <w:rPrChange w:id="29889"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9890" w:author="Nádas Edina Éva" w:date="2021-08-22T17:45:00Z">
              <w:rPr>
                <w:rFonts w:eastAsia="Fotogram Light" w:cs="Fotogram Light"/>
              </w:rPr>
            </w:rPrChange>
          </w:rPr>
          <w:delText>wise</w:delText>
        </w:r>
        <w:r w:rsidR="00FB73FC" w:rsidRPr="006275D1" w:rsidDel="003A75A3">
          <w:rPr>
            <w:rFonts w:ascii="Fotogram Light" w:eastAsia="Fotogram Light" w:hAnsi="Fotogram Light" w:cs="Fotogram Light"/>
            <w:sz w:val="20"/>
            <w:szCs w:val="20"/>
            <w:rPrChange w:id="29891"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29892" w:author="Nádas Edina Éva" w:date="2021-08-22T17:45:00Z">
              <w:rPr>
                <w:rFonts w:eastAsia="Fotogram Light" w:cs="Fotogram Light"/>
              </w:rPr>
            </w:rPrChange>
          </w:rPr>
          <w:delText xml:space="preserve"> social psychological interventions. In the first part, the most important literature background of these interventions will be presented. Then, the group will decide </w:delText>
        </w:r>
        <w:r w:rsidR="00FE7E04" w:rsidRPr="006275D1" w:rsidDel="003A75A3">
          <w:rPr>
            <w:rFonts w:ascii="Fotogram Light" w:eastAsia="Fotogram Light" w:hAnsi="Fotogram Light" w:cs="Fotogram Light"/>
            <w:sz w:val="20"/>
            <w:szCs w:val="20"/>
            <w:rPrChange w:id="29893" w:author="Nádas Edina Éva" w:date="2021-08-22T17:45:00Z">
              <w:rPr>
                <w:rFonts w:eastAsia="Fotogram Light" w:cs="Fotogram Light"/>
              </w:rPr>
            </w:rPrChange>
          </w:rPr>
          <w:delText xml:space="preserve">on </w:delText>
        </w:r>
        <w:r w:rsidRPr="006275D1" w:rsidDel="003A75A3">
          <w:rPr>
            <w:rFonts w:ascii="Fotogram Light" w:eastAsia="Fotogram Light" w:hAnsi="Fotogram Light" w:cs="Fotogram Light"/>
            <w:sz w:val="20"/>
            <w:szCs w:val="20"/>
            <w:rPrChange w:id="29894" w:author="Nádas Edina Éva" w:date="2021-08-22T17:45:00Z">
              <w:rPr>
                <w:rFonts w:eastAsia="Fotogram Light" w:cs="Fotogram Light"/>
              </w:rPr>
            </w:rPrChange>
          </w:rPr>
          <w:delText>a certain way one existing intervention can be extended or transformed. It is also possible to create the basis of a new intervention. The topics of the interventions are related to the Heroes Square’s and Heroic Imagination project’s already existing interventions in the field of prosocial behavior, growth mindset, prejudice reduction, social conformity, adaptive attributions, situational awareness. The goal is creating an extension or new module that can be implemented later in randomized controlled trial experiments.</w:delText>
        </w:r>
      </w:del>
    </w:p>
    <w:p w14:paraId="359909F2" w14:textId="33801617" w:rsidR="00744966" w:rsidRPr="006275D1" w:rsidDel="003A75A3" w:rsidRDefault="00744966" w:rsidP="00565C5F">
      <w:pPr>
        <w:spacing w:after="0" w:line="240" w:lineRule="auto"/>
        <w:rPr>
          <w:del w:id="29895" w:author="Nádas Edina Éva" w:date="2021-08-24T09:22:00Z"/>
          <w:rFonts w:ascii="Fotogram Light" w:eastAsia="Fotogram Light" w:hAnsi="Fotogram Light" w:cs="Fotogram Light"/>
          <w:sz w:val="20"/>
          <w:szCs w:val="20"/>
          <w:rPrChange w:id="29896" w:author="Nádas Edina Éva" w:date="2021-08-22T17:45:00Z">
            <w:rPr>
              <w:del w:id="29897" w:author="Nádas Edina Éva" w:date="2021-08-24T09:22:00Z"/>
              <w:rFonts w:eastAsia="Fotogram Light" w:cs="Fotogram Light"/>
            </w:rPr>
          </w:rPrChange>
        </w:rPr>
      </w:pPr>
    </w:p>
    <w:p w14:paraId="4B1F6A78" w14:textId="40E14255" w:rsidR="00744966" w:rsidRPr="006275D1" w:rsidDel="003A75A3" w:rsidRDefault="00744966" w:rsidP="00565C5F">
      <w:pPr>
        <w:spacing w:after="0" w:line="240" w:lineRule="auto"/>
        <w:rPr>
          <w:del w:id="29898" w:author="Nádas Edina Éva" w:date="2021-08-24T09:22:00Z"/>
          <w:rFonts w:ascii="Fotogram Light" w:eastAsia="Fotogram Light" w:hAnsi="Fotogram Light" w:cs="Fotogram Light"/>
          <w:b/>
          <w:sz w:val="20"/>
          <w:szCs w:val="20"/>
          <w:rPrChange w:id="29899" w:author="Nádas Edina Éva" w:date="2021-08-22T17:45:00Z">
            <w:rPr>
              <w:del w:id="29900" w:author="Nádas Edina Éva" w:date="2021-08-24T09:22:00Z"/>
              <w:rFonts w:eastAsia="Fotogram Light" w:cs="Fotogram Light"/>
              <w:b/>
            </w:rPr>
          </w:rPrChange>
        </w:rPr>
      </w:pPr>
      <w:del w:id="29901" w:author="Nádas Edina Éva" w:date="2021-08-24T09:22:00Z">
        <w:r w:rsidRPr="006275D1" w:rsidDel="003A75A3">
          <w:rPr>
            <w:rFonts w:ascii="Fotogram Light" w:eastAsia="Fotogram Light" w:hAnsi="Fotogram Light" w:cs="Fotogram Light"/>
            <w:b/>
            <w:sz w:val="20"/>
            <w:szCs w:val="20"/>
            <w:rPrChange w:id="29902" w:author="Nádas Edina Éva" w:date="2021-08-22T17:45:00Z">
              <w:rPr>
                <w:rFonts w:eastAsia="Fotogram Light" w:cs="Fotogram Light"/>
                <w:b/>
              </w:rPr>
            </w:rPrChange>
          </w:rPr>
          <w:delText>Learning outcome, competences</w:delText>
        </w:r>
      </w:del>
    </w:p>
    <w:p w14:paraId="0F446A78" w14:textId="3DDE428A" w:rsidR="00744966" w:rsidRPr="006275D1" w:rsidDel="003A75A3" w:rsidRDefault="00744966" w:rsidP="00565C5F">
      <w:pPr>
        <w:spacing w:after="0" w:line="240" w:lineRule="auto"/>
        <w:rPr>
          <w:del w:id="29903" w:author="Nádas Edina Éva" w:date="2021-08-24T09:22:00Z"/>
          <w:rFonts w:ascii="Fotogram Light" w:eastAsia="Fotogram Light" w:hAnsi="Fotogram Light" w:cs="Fotogram Light"/>
          <w:sz w:val="20"/>
          <w:szCs w:val="20"/>
          <w:rPrChange w:id="29904" w:author="Nádas Edina Éva" w:date="2021-08-22T17:45:00Z">
            <w:rPr>
              <w:del w:id="29905" w:author="Nádas Edina Éva" w:date="2021-08-24T09:22:00Z"/>
              <w:rFonts w:eastAsia="Fotogram Light" w:cs="Fotogram Light"/>
            </w:rPr>
          </w:rPrChange>
        </w:rPr>
      </w:pPr>
      <w:del w:id="29906" w:author="Nádas Edina Éva" w:date="2021-08-24T09:22:00Z">
        <w:r w:rsidRPr="006275D1" w:rsidDel="003A75A3">
          <w:rPr>
            <w:rFonts w:ascii="Fotogram Light" w:eastAsia="Fotogram Light" w:hAnsi="Fotogram Light" w:cs="Fotogram Light"/>
            <w:sz w:val="20"/>
            <w:szCs w:val="20"/>
            <w:rPrChange w:id="29907" w:author="Nádas Edina Éva" w:date="2021-08-22T17:45:00Z">
              <w:rPr>
                <w:rFonts w:eastAsia="Fotogram Light" w:cs="Fotogram Light"/>
              </w:rPr>
            </w:rPrChange>
          </w:rPr>
          <w:delText>knowledge:</w:delText>
        </w:r>
      </w:del>
    </w:p>
    <w:p w14:paraId="4EB52E26" w14:textId="71336D34"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08" w:author="Nádas Edina Éva" w:date="2021-08-24T09:22:00Z"/>
          <w:rFonts w:ascii="Fotogram Light" w:eastAsia="Fotogram Light" w:hAnsi="Fotogram Light" w:cs="Fotogram Light"/>
          <w:color w:val="000000"/>
          <w:sz w:val="20"/>
          <w:szCs w:val="20"/>
          <w:rPrChange w:id="29909" w:author="Nádas Edina Éva" w:date="2021-08-22T17:45:00Z">
            <w:rPr>
              <w:del w:id="29910" w:author="Nádas Edina Éva" w:date="2021-08-24T09:22:00Z"/>
              <w:rFonts w:eastAsia="Fotogram Light" w:cs="Fotogram Light"/>
              <w:color w:val="000000"/>
            </w:rPr>
          </w:rPrChange>
        </w:rPr>
      </w:pPr>
      <w:del w:id="29911" w:author="Nádas Edina Éva" w:date="2021-08-24T09:22:00Z">
        <w:r w:rsidRPr="006275D1" w:rsidDel="003A75A3">
          <w:rPr>
            <w:rFonts w:ascii="Fotogram Light" w:eastAsia="Fotogram Light" w:hAnsi="Fotogram Light" w:cs="Fotogram Light"/>
            <w:color w:val="000000"/>
            <w:sz w:val="20"/>
            <w:szCs w:val="20"/>
            <w:rPrChange w:id="29912" w:author="Nádas Edina Éva" w:date="2021-08-22T17:45:00Z">
              <w:rPr>
                <w:rFonts w:eastAsia="Fotogram Light" w:cs="Fotogram Light"/>
                <w:color w:val="000000"/>
              </w:rPr>
            </w:rPrChange>
          </w:rPr>
          <w:delText>Students can learn about the mechanisms of the more recent wise social psychological interventions that they can use in diverse organizations and research</w:delText>
        </w:r>
      </w:del>
    </w:p>
    <w:p w14:paraId="17B83642" w14:textId="337CFFC3"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13" w:author="Nádas Edina Éva" w:date="2021-08-24T09:22:00Z"/>
          <w:rFonts w:ascii="Fotogram Light" w:eastAsia="Fotogram Light" w:hAnsi="Fotogram Light" w:cs="Fotogram Light"/>
          <w:color w:val="000000"/>
          <w:sz w:val="20"/>
          <w:szCs w:val="20"/>
          <w:rPrChange w:id="29914" w:author="Nádas Edina Éva" w:date="2021-08-22T17:45:00Z">
            <w:rPr>
              <w:del w:id="29915" w:author="Nádas Edina Éva" w:date="2021-08-24T09:22:00Z"/>
              <w:rFonts w:eastAsia="Fotogram Light" w:cs="Fotogram Light"/>
              <w:color w:val="000000"/>
            </w:rPr>
          </w:rPrChange>
        </w:rPr>
      </w:pPr>
      <w:del w:id="29916" w:author="Nádas Edina Éva" w:date="2021-08-24T09:22:00Z">
        <w:r w:rsidRPr="006275D1" w:rsidDel="003A75A3">
          <w:rPr>
            <w:rFonts w:ascii="Fotogram Light" w:eastAsia="Fotogram Light" w:hAnsi="Fotogram Light" w:cs="Fotogram Light"/>
            <w:color w:val="000000"/>
            <w:sz w:val="20"/>
            <w:szCs w:val="20"/>
            <w:rPrChange w:id="29917" w:author="Nádas Edina Éva" w:date="2021-08-22T17:45:00Z">
              <w:rPr>
                <w:rFonts w:eastAsia="Fotogram Light" w:cs="Fotogram Light"/>
                <w:color w:val="000000"/>
              </w:rPr>
            </w:rPrChange>
          </w:rPr>
          <w:delText>Students can learn about how to design an intervention</w:delText>
        </w:r>
      </w:del>
    </w:p>
    <w:p w14:paraId="11063C46" w14:textId="30B094CE"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18" w:author="Nádas Edina Éva" w:date="2021-08-24T09:22:00Z"/>
          <w:rFonts w:ascii="Fotogram Light" w:eastAsia="Fotogram Light" w:hAnsi="Fotogram Light" w:cs="Fotogram Light"/>
          <w:color w:val="000000"/>
          <w:sz w:val="20"/>
          <w:szCs w:val="20"/>
          <w:rPrChange w:id="29919" w:author="Nádas Edina Éva" w:date="2021-08-22T17:45:00Z">
            <w:rPr>
              <w:del w:id="29920" w:author="Nádas Edina Éva" w:date="2021-08-24T09:22:00Z"/>
              <w:rFonts w:eastAsia="Fotogram Light" w:cs="Fotogram Light"/>
              <w:color w:val="000000"/>
            </w:rPr>
          </w:rPrChange>
        </w:rPr>
      </w:pPr>
      <w:del w:id="29921" w:author="Nádas Edina Éva" w:date="2021-08-24T09:22:00Z">
        <w:r w:rsidRPr="006275D1" w:rsidDel="003A75A3">
          <w:rPr>
            <w:rFonts w:ascii="Fotogram Light" w:eastAsia="Fotogram Light" w:hAnsi="Fotogram Light" w:cs="Fotogram Light"/>
            <w:color w:val="000000"/>
            <w:sz w:val="20"/>
            <w:szCs w:val="20"/>
            <w:rPrChange w:id="29922" w:author="Nádas Edina Éva" w:date="2021-08-22T17:45:00Z">
              <w:rPr>
                <w:rFonts w:eastAsia="Fotogram Light" w:cs="Fotogram Light"/>
                <w:color w:val="000000"/>
              </w:rPr>
            </w:rPrChange>
          </w:rPr>
          <w:delText>Students can learn about choosing and using the appropriate measures, how to follow ethical guidelines, and in the case of online interventions, they can learn the basics of using the online platforms</w:delText>
        </w:r>
      </w:del>
    </w:p>
    <w:p w14:paraId="3743090B" w14:textId="01497988" w:rsidR="00744966" w:rsidRPr="006275D1" w:rsidDel="003A75A3" w:rsidRDefault="00744966" w:rsidP="00565C5F">
      <w:pPr>
        <w:spacing w:after="0" w:line="240" w:lineRule="auto"/>
        <w:rPr>
          <w:del w:id="29923" w:author="Nádas Edina Éva" w:date="2021-08-24T09:22:00Z"/>
          <w:rFonts w:ascii="Fotogram Light" w:eastAsia="Fotogram Light" w:hAnsi="Fotogram Light" w:cs="Fotogram Light"/>
          <w:sz w:val="20"/>
          <w:szCs w:val="20"/>
          <w:rPrChange w:id="29924" w:author="Nádas Edina Éva" w:date="2021-08-22T17:45:00Z">
            <w:rPr>
              <w:del w:id="29925" w:author="Nádas Edina Éva" w:date="2021-08-24T09:22:00Z"/>
              <w:rFonts w:eastAsia="Fotogram Light" w:cs="Fotogram Light"/>
            </w:rPr>
          </w:rPrChange>
        </w:rPr>
      </w:pPr>
    </w:p>
    <w:p w14:paraId="21BECD01" w14:textId="6818CA4C" w:rsidR="00744966" w:rsidRPr="006275D1" w:rsidDel="003A75A3" w:rsidRDefault="00744966" w:rsidP="00565C5F">
      <w:pPr>
        <w:spacing w:after="0" w:line="240" w:lineRule="auto"/>
        <w:rPr>
          <w:del w:id="29926" w:author="Nádas Edina Éva" w:date="2021-08-24T09:22:00Z"/>
          <w:rFonts w:ascii="Fotogram Light" w:eastAsia="Fotogram Light" w:hAnsi="Fotogram Light" w:cs="Fotogram Light"/>
          <w:sz w:val="20"/>
          <w:szCs w:val="20"/>
          <w:rPrChange w:id="29927" w:author="Nádas Edina Éva" w:date="2021-08-22T17:45:00Z">
            <w:rPr>
              <w:del w:id="29928" w:author="Nádas Edina Éva" w:date="2021-08-24T09:22:00Z"/>
              <w:rFonts w:eastAsia="Fotogram Light" w:cs="Fotogram Light"/>
            </w:rPr>
          </w:rPrChange>
        </w:rPr>
      </w:pPr>
      <w:del w:id="29929" w:author="Nádas Edina Éva" w:date="2021-08-24T09:22:00Z">
        <w:r w:rsidRPr="006275D1" w:rsidDel="003A75A3">
          <w:rPr>
            <w:rFonts w:ascii="Fotogram Light" w:eastAsia="Fotogram Light" w:hAnsi="Fotogram Light" w:cs="Fotogram Light"/>
            <w:sz w:val="20"/>
            <w:szCs w:val="20"/>
            <w:rPrChange w:id="29930" w:author="Nádas Edina Éva" w:date="2021-08-22T17:45:00Z">
              <w:rPr>
                <w:rFonts w:eastAsia="Fotogram Light" w:cs="Fotogram Light"/>
              </w:rPr>
            </w:rPrChange>
          </w:rPr>
          <w:delText>attitude:</w:delText>
        </w:r>
      </w:del>
    </w:p>
    <w:p w14:paraId="2FCB6952" w14:textId="4DF6E964"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31" w:author="Nádas Edina Éva" w:date="2021-08-24T09:22:00Z"/>
          <w:rFonts w:ascii="Fotogram Light" w:eastAsia="Fotogram Light" w:hAnsi="Fotogram Light" w:cs="Fotogram Light"/>
          <w:color w:val="000000"/>
          <w:sz w:val="20"/>
          <w:szCs w:val="20"/>
          <w:rPrChange w:id="29932" w:author="Nádas Edina Éva" w:date="2021-08-22T17:45:00Z">
            <w:rPr>
              <w:del w:id="29933" w:author="Nádas Edina Éva" w:date="2021-08-24T09:22:00Z"/>
              <w:rFonts w:eastAsia="Fotogram Light" w:cs="Fotogram Light"/>
              <w:color w:val="000000"/>
            </w:rPr>
          </w:rPrChange>
        </w:rPr>
      </w:pPr>
      <w:del w:id="29934" w:author="Nádas Edina Éva" w:date="2021-08-24T09:22:00Z">
        <w:r w:rsidRPr="006275D1" w:rsidDel="003A75A3">
          <w:rPr>
            <w:rFonts w:ascii="Fotogram Light" w:eastAsia="Fotogram Light" w:hAnsi="Fotogram Light" w:cs="Fotogram Light"/>
            <w:color w:val="000000"/>
            <w:sz w:val="20"/>
            <w:szCs w:val="20"/>
            <w:rPrChange w:id="29935" w:author="Nádas Edina Éva" w:date="2021-08-22T17:45:00Z">
              <w:rPr>
                <w:rFonts w:eastAsia="Fotogram Light" w:cs="Fotogram Light"/>
                <w:color w:val="000000"/>
              </w:rPr>
            </w:rPrChange>
          </w:rPr>
          <w:delText>Openness to field experiments.</w:delText>
        </w:r>
      </w:del>
    </w:p>
    <w:p w14:paraId="29942CFB" w14:textId="70FACE14"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36" w:author="Nádas Edina Éva" w:date="2021-08-24T09:22:00Z"/>
          <w:rFonts w:ascii="Fotogram Light" w:eastAsia="Fotogram Light" w:hAnsi="Fotogram Light" w:cs="Fotogram Light"/>
          <w:color w:val="000000"/>
          <w:sz w:val="20"/>
          <w:szCs w:val="20"/>
          <w:rPrChange w:id="29937" w:author="Nádas Edina Éva" w:date="2021-08-22T17:45:00Z">
            <w:rPr>
              <w:del w:id="29938" w:author="Nádas Edina Éva" w:date="2021-08-24T09:22:00Z"/>
              <w:rFonts w:eastAsia="Fotogram Light" w:cs="Fotogram Light"/>
              <w:color w:val="000000"/>
            </w:rPr>
          </w:rPrChange>
        </w:rPr>
      </w:pPr>
      <w:del w:id="29939" w:author="Nádas Edina Éva" w:date="2021-08-24T09:22:00Z">
        <w:r w:rsidRPr="006275D1" w:rsidDel="003A75A3">
          <w:rPr>
            <w:rFonts w:ascii="Fotogram Light" w:eastAsia="Fotogram Light" w:hAnsi="Fotogram Light" w:cs="Fotogram Light"/>
            <w:color w:val="000000"/>
            <w:sz w:val="20"/>
            <w:szCs w:val="20"/>
            <w:rPrChange w:id="29940" w:author="Nádas Edina Éva" w:date="2021-08-22T17:45:00Z">
              <w:rPr>
                <w:rFonts w:eastAsia="Fotogram Light" w:cs="Fotogram Light"/>
                <w:color w:val="000000"/>
              </w:rPr>
            </w:rPrChange>
          </w:rPr>
          <w:delText>Improving critical thinking</w:delText>
        </w:r>
      </w:del>
    </w:p>
    <w:p w14:paraId="348E69E2" w14:textId="60C0D205" w:rsidR="00744966" w:rsidRPr="006275D1" w:rsidDel="003A75A3" w:rsidRDefault="00744966" w:rsidP="00565C5F">
      <w:pPr>
        <w:spacing w:after="0" w:line="240" w:lineRule="auto"/>
        <w:rPr>
          <w:del w:id="29941" w:author="Nádas Edina Éva" w:date="2021-08-24T09:22:00Z"/>
          <w:rFonts w:ascii="Fotogram Light" w:eastAsia="Fotogram Light" w:hAnsi="Fotogram Light" w:cs="Fotogram Light"/>
          <w:sz w:val="20"/>
          <w:szCs w:val="20"/>
          <w:rPrChange w:id="29942" w:author="Nádas Edina Éva" w:date="2021-08-22T17:45:00Z">
            <w:rPr>
              <w:del w:id="29943" w:author="Nádas Edina Éva" w:date="2021-08-24T09:22:00Z"/>
              <w:rFonts w:eastAsia="Fotogram Light" w:cs="Fotogram Light"/>
            </w:rPr>
          </w:rPrChange>
        </w:rPr>
      </w:pPr>
    </w:p>
    <w:p w14:paraId="5680CEA1" w14:textId="76B998FD" w:rsidR="00744966" w:rsidRPr="006275D1" w:rsidDel="003A75A3" w:rsidRDefault="00744966" w:rsidP="00565C5F">
      <w:pPr>
        <w:spacing w:after="0" w:line="240" w:lineRule="auto"/>
        <w:rPr>
          <w:del w:id="29944" w:author="Nádas Edina Éva" w:date="2021-08-24T09:22:00Z"/>
          <w:rFonts w:ascii="Fotogram Light" w:eastAsia="Fotogram Light" w:hAnsi="Fotogram Light" w:cs="Fotogram Light"/>
          <w:sz w:val="20"/>
          <w:szCs w:val="20"/>
          <w:rPrChange w:id="29945" w:author="Nádas Edina Éva" w:date="2021-08-22T17:45:00Z">
            <w:rPr>
              <w:del w:id="29946" w:author="Nádas Edina Éva" w:date="2021-08-24T09:22:00Z"/>
              <w:rFonts w:eastAsia="Fotogram Light" w:cs="Fotogram Light"/>
            </w:rPr>
          </w:rPrChange>
        </w:rPr>
      </w:pPr>
      <w:del w:id="29947" w:author="Nádas Edina Éva" w:date="2021-08-24T09:22:00Z">
        <w:r w:rsidRPr="006275D1" w:rsidDel="003A75A3">
          <w:rPr>
            <w:rFonts w:ascii="Fotogram Light" w:eastAsia="Fotogram Light" w:hAnsi="Fotogram Light" w:cs="Fotogram Light"/>
            <w:sz w:val="20"/>
            <w:szCs w:val="20"/>
            <w:rPrChange w:id="29948" w:author="Nádas Edina Éva" w:date="2021-08-22T17:45:00Z">
              <w:rPr>
                <w:rFonts w:eastAsia="Fotogram Light" w:cs="Fotogram Light"/>
              </w:rPr>
            </w:rPrChange>
          </w:rPr>
          <w:delText>skills:</w:delText>
        </w:r>
      </w:del>
    </w:p>
    <w:p w14:paraId="2683D3ED" w14:textId="207966A5"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49" w:author="Nádas Edina Éva" w:date="2021-08-24T09:22:00Z"/>
          <w:rFonts w:ascii="Fotogram Light" w:eastAsia="Fotogram Light" w:hAnsi="Fotogram Light" w:cs="Fotogram Light"/>
          <w:color w:val="000000"/>
          <w:sz w:val="20"/>
          <w:szCs w:val="20"/>
          <w:rPrChange w:id="29950" w:author="Nádas Edina Éva" w:date="2021-08-22T17:45:00Z">
            <w:rPr>
              <w:del w:id="29951" w:author="Nádas Edina Éva" w:date="2021-08-24T09:22:00Z"/>
              <w:rFonts w:eastAsia="Fotogram Light" w:cs="Fotogram Light"/>
              <w:color w:val="000000"/>
            </w:rPr>
          </w:rPrChange>
        </w:rPr>
      </w:pPr>
      <w:del w:id="29952" w:author="Nádas Edina Éva" w:date="2021-08-24T09:22:00Z">
        <w:r w:rsidRPr="006275D1" w:rsidDel="003A75A3">
          <w:rPr>
            <w:rFonts w:ascii="Fotogram Light" w:eastAsia="Fotogram Light" w:hAnsi="Fotogram Light" w:cs="Fotogram Light"/>
            <w:color w:val="000000"/>
            <w:sz w:val="20"/>
            <w:szCs w:val="20"/>
            <w:rPrChange w:id="29953" w:author="Nádas Edina Éva" w:date="2021-08-22T17:45:00Z">
              <w:rPr>
                <w:rFonts w:eastAsia="Fotogram Light" w:cs="Fotogram Light"/>
                <w:color w:val="000000"/>
              </w:rPr>
            </w:rPrChange>
          </w:rPr>
          <w:delText>Students can make the first steps for creating social psychological interventions</w:delText>
        </w:r>
      </w:del>
    </w:p>
    <w:p w14:paraId="2A65F1FB" w14:textId="6C6386A7" w:rsidR="00744966" w:rsidRPr="006275D1" w:rsidDel="003A75A3" w:rsidRDefault="00744966" w:rsidP="00565C5F">
      <w:pPr>
        <w:spacing w:after="0" w:line="240" w:lineRule="auto"/>
        <w:rPr>
          <w:del w:id="29954" w:author="Nádas Edina Éva" w:date="2021-08-24T09:22:00Z"/>
          <w:rFonts w:ascii="Fotogram Light" w:eastAsia="Fotogram Light" w:hAnsi="Fotogram Light" w:cs="Fotogram Light"/>
          <w:sz w:val="20"/>
          <w:szCs w:val="20"/>
          <w:rPrChange w:id="29955" w:author="Nádas Edina Éva" w:date="2021-08-22T17:45:00Z">
            <w:rPr>
              <w:del w:id="29956" w:author="Nádas Edina Éva" w:date="2021-08-24T09:22:00Z"/>
              <w:rFonts w:eastAsia="Fotogram Light" w:cs="Fotogram Light"/>
            </w:rPr>
          </w:rPrChange>
        </w:rPr>
      </w:pPr>
    </w:p>
    <w:p w14:paraId="2400FD95" w14:textId="2B257E7D" w:rsidR="00744966" w:rsidRPr="006275D1" w:rsidDel="003A75A3" w:rsidRDefault="00744966" w:rsidP="00565C5F">
      <w:pPr>
        <w:spacing w:after="0" w:line="240" w:lineRule="auto"/>
        <w:rPr>
          <w:del w:id="29957" w:author="Nádas Edina Éva" w:date="2021-08-24T09:22:00Z"/>
          <w:rFonts w:ascii="Fotogram Light" w:eastAsia="Fotogram Light" w:hAnsi="Fotogram Light" w:cs="Fotogram Light"/>
          <w:sz w:val="20"/>
          <w:szCs w:val="20"/>
          <w:rPrChange w:id="29958" w:author="Nádas Edina Éva" w:date="2021-08-22T17:45:00Z">
            <w:rPr>
              <w:del w:id="29959" w:author="Nádas Edina Éva" w:date="2021-08-24T09:22:00Z"/>
              <w:rFonts w:eastAsia="Fotogram Light" w:cs="Fotogram Light"/>
            </w:rPr>
          </w:rPrChange>
        </w:rPr>
      </w:pPr>
      <w:del w:id="29960" w:author="Nádas Edina Éva" w:date="2021-08-24T09:22:00Z">
        <w:r w:rsidRPr="006275D1" w:rsidDel="003A75A3">
          <w:rPr>
            <w:rFonts w:ascii="Fotogram Light" w:eastAsia="Fotogram Light" w:hAnsi="Fotogram Light" w:cs="Fotogram Light"/>
            <w:sz w:val="20"/>
            <w:szCs w:val="20"/>
            <w:rPrChange w:id="29961" w:author="Nádas Edina Éva" w:date="2021-08-22T17:45:00Z">
              <w:rPr>
                <w:rFonts w:eastAsia="Fotogram Light" w:cs="Fotogram Light"/>
              </w:rPr>
            </w:rPrChange>
          </w:rPr>
          <w:delText>autonomy, responsibility:</w:delText>
        </w:r>
      </w:del>
    </w:p>
    <w:p w14:paraId="550CF6F9" w14:textId="31524F67" w:rsidR="00744966" w:rsidRPr="006275D1" w:rsidDel="003A75A3" w:rsidRDefault="00744966" w:rsidP="00565C5F">
      <w:pPr>
        <w:numPr>
          <w:ilvl w:val="0"/>
          <w:numId w:val="269"/>
        </w:numPr>
        <w:spacing w:after="0" w:line="240" w:lineRule="auto"/>
        <w:jc w:val="both"/>
        <w:rPr>
          <w:del w:id="29962" w:author="Nádas Edina Éva" w:date="2021-08-24T09:22:00Z"/>
          <w:rFonts w:ascii="Fotogram Light" w:eastAsia="Fotogram Light" w:hAnsi="Fotogram Light" w:cs="Fotogram Light"/>
          <w:sz w:val="20"/>
          <w:szCs w:val="20"/>
          <w:rPrChange w:id="29963" w:author="Nádas Edina Éva" w:date="2021-08-22T17:45:00Z">
            <w:rPr>
              <w:del w:id="29964" w:author="Nádas Edina Éva" w:date="2021-08-24T09:22:00Z"/>
              <w:rFonts w:eastAsia="Fotogram Light" w:cs="Fotogram Light"/>
            </w:rPr>
          </w:rPrChange>
        </w:rPr>
      </w:pPr>
      <w:del w:id="29965" w:author="Nádas Edina Éva" w:date="2021-08-24T09:22:00Z">
        <w:r w:rsidRPr="006275D1" w:rsidDel="003A75A3">
          <w:rPr>
            <w:rFonts w:ascii="Fotogram Light" w:eastAsia="Fotogram Light" w:hAnsi="Fotogram Light" w:cs="Fotogram Light"/>
            <w:sz w:val="20"/>
            <w:szCs w:val="20"/>
            <w:rPrChange w:id="29966" w:author="Nádas Edina Éva" w:date="2021-08-22T17:45:00Z">
              <w:rPr>
                <w:rFonts w:eastAsia="Fotogram Light" w:cs="Fotogram Light"/>
              </w:rPr>
            </w:rPrChange>
          </w:rPr>
          <w:delText>Students should apply the research skills and intervention techniques in accordance with ethical standards and corresponding to their competence level.</w:delText>
        </w:r>
      </w:del>
    </w:p>
    <w:p w14:paraId="6D6B90FC" w14:textId="3DBCFF08" w:rsidR="00744966" w:rsidRPr="006275D1" w:rsidDel="003A75A3" w:rsidRDefault="00744966" w:rsidP="00565C5F">
      <w:pPr>
        <w:spacing w:after="0" w:line="240" w:lineRule="auto"/>
        <w:rPr>
          <w:del w:id="29967" w:author="Nádas Edina Éva" w:date="2021-08-24T09:22:00Z"/>
          <w:rFonts w:ascii="Fotogram Light" w:eastAsia="Fotogram Light" w:hAnsi="Fotogram Light" w:cs="Fotogram Light"/>
          <w:sz w:val="20"/>
          <w:szCs w:val="20"/>
          <w:rPrChange w:id="29968" w:author="Nádas Edina Éva" w:date="2021-08-22T17:45:00Z">
            <w:rPr>
              <w:del w:id="29969" w:author="Nádas Edina Éva" w:date="2021-08-24T09:22:00Z"/>
              <w:rFonts w:eastAsia="Fotogram Light" w:cs="Fotogram Light"/>
            </w:rPr>
          </w:rPrChange>
        </w:rPr>
      </w:pPr>
      <w:bookmarkStart w:id="29970" w:name="_heading=h.t427cttnk28m" w:colFirst="0" w:colLast="0"/>
      <w:bookmarkEnd w:id="29970"/>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477EA803" w14:textId="2C5F5065" w:rsidTr="004F05C3">
        <w:trPr>
          <w:del w:id="29971" w:author="Nádas Edina Éva" w:date="2021-08-24T09:22:00Z"/>
        </w:trPr>
        <w:tc>
          <w:tcPr>
            <w:tcW w:w="9062" w:type="dxa"/>
            <w:shd w:val="clear" w:color="auto" w:fill="D9D9D9"/>
          </w:tcPr>
          <w:p w14:paraId="52A60E47" w14:textId="44DEA4A6" w:rsidR="00744966" w:rsidRPr="006275D1" w:rsidDel="003A75A3" w:rsidRDefault="005B12A0" w:rsidP="00565C5F">
            <w:pPr>
              <w:spacing w:after="0" w:line="240" w:lineRule="auto"/>
              <w:rPr>
                <w:del w:id="29972" w:author="Nádas Edina Éva" w:date="2021-08-24T09:22:00Z"/>
                <w:rFonts w:ascii="Fotogram Light" w:eastAsia="Fotogram Light" w:hAnsi="Fotogram Light" w:cs="Fotogram Light"/>
                <w:b/>
                <w:sz w:val="20"/>
                <w:szCs w:val="20"/>
                <w:rPrChange w:id="29973" w:author="Nádas Edina Éva" w:date="2021-08-22T17:45:00Z">
                  <w:rPr>
                    <w:del w:id="29974" w:author="Nádas Edina Éva" w:date="2021-08-24T09:22:00Z"/>
                    <w:rFonts w:eastAsia="Fotogram Light" w:cs="Fotogram Light"/>
                    <w:b/>
                  </w:rPr>
                </w:rPrChange>
              </w:rPr>
            </w:pPr>
            <w:del w:id="29975" w:author="Nádas Edina Éva" w:date="2021-08-24T09:22:00Z">
              <w:r w:rsidRPr="006275D1" w:rsidDel="003A75A3">
                <w:rPr>
                  <w:rFonts w:ascii="Fotogram Light" w:eastAsia="Fotogram Light" w:hAnsi="Fotogram Light" w:cs="Fotogram Light"/>
                  <w:b/>
                  <w:sz w:val="20"/>
                  <w:szCs w:val="20"/>
                  <w:rPrChange w:id="29976" w:author="Nádas Edina Éva" w:date="2021-08-22T17:45:00Z">
                    <w:rPr>
                      <w:rFonts w:eastAsia="Fotogram Light" w:cs="Fotogram Light"/>
                      <w:b/>
                    </w:rPr>
                  </w:rPrChange>
                </w:rPr>
                <w:delText>Az oktatás tartalma angolul</w:delText>
              </w:r>
            </w:del>
          </w:p>
        </w:tc>
      </w:tr>
    </w:tbl>
    <w:p w14:paraId="61005C58" w14:textId="30871068" w:rsidR="00744966" w:rsidRPr="006275D1" w:rsidDel="003A75A3" w:rsidRDefault="00744966" w:rsidP="00565C5F">
      <w:pPr>
        <w:spacing w:after="0" w:line="240" w:lineRule="auto"/>
        <w:rPr>
          <w:del w:id="29977" w:author="Nádas Edina Éva" w:date="2021-08-24T09:22:00Z"/>
          <w:rFonts w:ascii="Fotogram Light" w:eastAsia="Fotogram Light" w:hAnsi="Fotogram Light" w:cs="Fotogram Light"/>
          <w:b/>
          <w:sz w:val="20"/>
          <w:szCs w:val="20"/>
          <w:rPrChange w:id="29978" w:author="Nádas Edina Éva" w:date="2021-08-22T17:45:00Z">
            <w:rPr>
              <w:del w:id="29979" w:author="Nádas Edina Éva" w:date="2021-08-24T09:22:00Z"/>
              <w:rFonts w:eastAsia="Fotogram Light" w:cs="Fotogram Light"/>
              <w:b/>
            </w:rPr>
          </w:rPrChange>
        </w:rPr>
      </w:pPr>
      <w:del w:id="29980" w:author="Nádas Edina Éva" w:date="2021-08-24T09:22:00Z">
        <w:r w:rsidRPr="006275D1" w:rsidDel="003A75A3">
          <w:rPr>
            <w:rFonts w:ascii="Fotogram Light" w:eastAsia="Fotogram Light" w:hAnsi="Fotogram Light" w:cs="Fotogram Light"/>
            <w:b/>
            <w:sz w:val="20"/>
            <w:szCs w:val="20"/>
            <w:rPrChange w:id="29981" w:author="Nádas Edina Éva" w:date="2021-08-22T17:45:00Z">
              <w:rPr>
                <w:rFonts w:eastAsia="Fotogram Light" w:cs="Fotogram Light"/>
                <w:b/>
              </w:rPr>
            </w:rPrChange>
          </w:rPr>
          <w:delText>Topics of the course</w:delText>
        </w:r>
      </w:del>
    </w:p>
    <w:p w14:paraId="65E39354" w14:textId="6D221031"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82" w:author="Nádas Edina Éva" w:date="2021-08-24T09:22:00Z"/>
          <w:rFonts w:ascii="Fotogram Light" w:eastAsia="Fotogram Light" w:hAnsi="Fotogram Light" w:cs="Fotogram Light"/>
          <w:color w:val="000000"/>
          <w:sz w:val="20"/>
          <w:szCs w:val="20"/>
          <w:rPrChange w:id="29983" w:author="Nádas Edina Éva" w:date="2021-08-22T17:45:00Z">
            <w:rPr>
              <w:del w:id="29984" w:author="Nádas Edina Éva" w:date="2021-08-24T09:22:00Z"/>
              <w:rFonts w:eastAsia="Fotogram Light" w:cs="Fotogram Light"/>
              <w:color w:val="000000"/>
            </w:rPr>
          </w:rPrChange>
        </w:rPr>
      </w:pPr>
      <w:del w:id="29985" w:author="Nádas Edina Éva" w:date="2021-08-24T09:22:00Z">
        <w:r w:rsidRPr="006275D1" w:rsidDel="003A75A3">
          <w:rPr>
            <w:rFonts w:ascii="Fotogram Light" w:eastAsia="Fotogram Light" w:hAnsi="Fotogram Light" w:cs="Fotogram Light"/>
            <w:color w:val="000000"/>
            <w:sz w:val="20"/>
            <w:szCs w:val="20"/>
            <w:rPrChange w:id="29986" w:author="Nádas Edina Éva" w:date="2021-08-22T17:45:00Z">
              <w:rPr>
                <w:rFonts w:eastAsia="Fotogram Light" w:cs="Fotogram Light"/>
                <w:color w:val="000000"/>
              </w:rPr>
            </w:rPrChange>
          </w:rPr>
          <w:delText>The basics of social psychological interventions, and their history</w:delText>
        </w:r>
      </w:del>
    </w:p>
    <w:p w14:paraId="6697E4EA" w14:textId="38CDE59E"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87" w:author="Nádas Edina Éva" w:date="2021-08-24T09:22:00Z"/>
          <w:rFonts w:ascii="Fotogram Light" w:eastAsia="Fotogram Light" w:hAnsi="Fotogram Light" w:cs="Fotogram Light"/>
          <w:color w:val="000000"/>
          <w:sz w:val="20"/>
          <w:szCs w:val="20"/>
          <w:rPrChange w:id="29988" w:author="Nádas Edina Éva" w:date="2021-08-22T17:45:00Z">
            <w:rPr>
              <w:del w:id="29989" w:author="Nádas Edina Éva" w:date="2021-08-24T09:22:00Z"/>
              <w:rFonts w:eastAsia="Fotogram Light" w:cs="Fotogram Light"/>
              <w:color w:val="000000"/>
            </w:rPr>
          </w:rPrChange>
        </w:rPr>
      </w:pPr>
      <w:del w:id="29990" w:author="Nádas Edina Éva" w:date="2021-08-24T09:22:00Z">
        <w:r w:rsidRPr="006275D1" w:rsidDel="003A75A3">
          <w:rPr>
            <w:rFonts w:ascii="Fotogram Light" w:eastAsia="Fotogram Light" w:hAnsi="Fotogram Light" w:cs="Fotogram Light"/>
            <w:color w:val="000000"/>
            <w:sz w:val="20"/>
            <w:szCs w:val="20"/>
            <w:rPrChange w:id="29991" w:author="Nádas Edina Éva" w:date="2021-08-22T17:45:00Z">
              <w:rPr>
                <w:rFonts w:eastAsia="Fotogram Light" w:cs="Fotogram Light"/>
                <w:color w:val="000000"/>
              </w:rPr>
            </w:rPrChange>
          </w:rPr>
          <w:delText>Principles of social psychological interventions</w:delText>
        </w:r>
      </w:del>
    </w:p>
    <w:p w14:paraId="6C35D852" w14:textId="56395AB5"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92" w:author="Nádas Edina Éva" w:date="2021-08-24T09:22:00Z"/>
          <w:rFonts w:ascii="Fotogram Light" w:eastAsia="Fotogram Light" w:hAnsi="Fotogram Light" w:cs="Fotogram Light"/>
          <w:color w:val="000000"/>
          <w:sz w:val="20"/>
          <w:szCs w:val="20"/>
          <w:rPrChange w:id="29993" w:author="Nádas Edina Éva" w:date="2021-08-22T17:45:00Z">
            <w:rPr>
              <w:del w:id="29994" w:author="Nádas Edina Éva" w:date="2021-08-24T09:22:00Z"/>
              <w:rFonts w:eastAsia="Fotogram Light" w:cs="Fotogram Light"/>
              <w:color w:val="000000"/>
            </w:rPr>
          </w:rPrChange>
        </w:rPr>
      </w:pPr>
      <w:del w:id="29995" w:author="Nádas Edina Éva" w:date="2021-08-24T09:22:00Z">
        <w:r w:rsidRPr="006275D1" w:rsidDel="003A75A3">
          <w:rPr>
            <w:rFonts w:ascii="Fotogram Light" w:eastAsia="Fotogram Light" w:hAnsi="Fotogram Light" w:cs="Fotogram Light"/>
            <w:color w:val="000000"/>
            <w:sz w:val="20"/>
            <w:szCs w:val="20"/>
            <w:rPrChange w:id="29996" w:author="Nádas Edina Éva" w:date="2021-08-22T17:45:00Z">
              <w:rPr>
                <w:rFonts w:eastAsia="Fotogram Light" w:cs="Fotogram Light"/>
                <w:color w:val="000000"/>
              </w:rPr>
            </w:rPrChange>
          </w:rPr>
          <w:delText>Interventions that did not provide the expected results</w:delText>
        </w:r>
      </w:del>
    </w:p>
    <w:p w14:paraId="68B8B088" w14:textId="199CC66F"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29997" w:author="Nádas Edina Éva" w:date="2021-08-24T09:22:00Z"/>
          <w:rFonts w:ascii="Fotogram Light" w:eastAsia="Fotogram Light" w:hAnsi="Fotogram Light" w:cs="Fotogram Light"/>
          <w:color w:val="000000"/>
          <w:sz w:val="20"/>
          <w:szCs w:val="20"/>
          <w:rPrChange w:id="29998" w:author="Nádas Edina Éva" w:date="2021-08-22T17:45:00Z">
            <w:rPr>
              <w:del w:id="29999" w:author="Nádas Edina Éva" w:date="2021-08-24T09:22:00Z"/>
              <w:rFonts w:eastAsia="Fotogram Light" w:cs="Fotogram Light"/>
              <w:color w:val="000000"/>
            </w:rPr>
          </w:rPrChange>
        </w:rPr>
      </w:pPr>
      <w:del w:id="30000" w:author="Nádas Edina Éva" w:date="2021-08-24T09:22:00Z">
        <w:r w:rsidRPr="006275D1" w:rsidDel="003A75A3">
          <w:rPr>
            <w:rFonts w:ascii="Fotogram Light" w:eastAsia="Fotogram Light" w:hAnsi="Fotogram Light" w:cs="Fotogram Light"/>
            <w:color w:val="000000"/>
            <w:sz w:val="20"/>
            <w:szCs w:val="20"/>
            <w:rPrChange w:id="30001" w:author="Nádas Edina Éva" w:date="2021-08-22T17:45:00Z">
              <w:rPr>
                <w:rFonts w:eastAsia="Fotogram Light" w:cs="Fotogram Light"/>
                <w:color w:val="000000"/>
              </w:rPr>
            </w:rPrChange>
          </w:rPr>
          <w:delText>Choosing the field or topic of intervention</w:delText>
        </w:r>
      </w:del>
    </w:p>
    <w:p w14:paraId="10593D3B" w14:textId="2AAB8A80"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02" w:author="Nádas Edina Éva" w:date="2021-08-24T09:22:00Z"/>
          <w:rFonts w:ascii="Fotogram Light" w:eastAsia="Fotogram Light" w:hAnsi="Fotogram Light" w:cs="Fotogram Light"/>
          <w:color w:val="000000"/>
          <w:sz w:val="20"/>
          <w:szCs w:val="20"/>
          <w:rPrChange w:id="30003" w:author="Nádas Edina Éva" w:date="2021-08-22T17:45:00Z">
            <w:rPr>
              <w:del w:id="30004" w:author="Nádas Edina Éva" w:date="2021-08-24T09:22:00Z"/>
              <w:rFonts w:eastAsia="Fotogram Light" w:cs="Fotogram Light"/>
              <w:color w:val="000000"/>
            </w:rPr>
          </w:rPrChange>
        </w:rPr>
      </w:pPr>
      <w:del w:id="30005" w:author="Nádas Edina Éva" w:date="2021-08-24T09:22:00Z">
        <w:r w:rsidRPr="006275D1" w:rsidDel="003A75A3">
          <w:rPr>
            <w:rFonts w:ascii="Fotogram Light" w:eastAsia="Fotogram Light" w:hAnsi="Fotogram Light" w:cs="Fotogram Light"/>
            <w:color w:val="000000"/>
            <w:sz w:val="20"/>
            <w:szCs w:val="20"/>
            <w:rPrChange w:id="30006" w:author="Nádas Edina Éva" w:date="2021-08-22T17:45:00Z">
              <w:rPr>
                <w:rFonts w:eastAsia="Fotogram Light" w:cs="Fotogram Light"/>
                <w:color w:val="000000"/>
              </w:rPr>
            </w:rPrChange>
          </w:rPr>
          <w:delText>Designing the background of the intervention</w:delText>
        </w:r>
      </w:del>
    </w:p>
    <w:p w14:paraId="4A8EC285" w14:textId="4D8A764F"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07" w:author="Nádas Edina Éva" w:date="2021-08-24T09:22:00Z"/>
          <w:rFonts w:ascii="Fotogram Light" w:eastAsia="Fotogram Light" w:hAnsi="Fotogram Light" w:cs="Fotogram Light"/>
          <w:color w:val="000000"/>
          <w:sz w:val="20"/>
          <w:szCs w:val="20"/>
          <w:rPrChange w:id="30008" w:author="Nádas Edina Éva" w:date="2021-08-22T17:45:00Z">
            <w:rPr>
              <w:del w:id="30009" w:author="Nádas Edina Éva" w:date="2021-08-24T09:22:00Z"/>
              <w:rFonts w:eastAsia="Fotogram Light" w:cs="Fotogram Light"/>
              <w:color w:val="000000"/>
            </w:rPr>
          </w:rPrChange>
        </w:rPr>
      </w:pPr>
      <w:del w:id="30010" w:author="Nádas Edina Éva" w:date="2021-08-24T09:22:00Z">
        <w:r w:rsidRPr="006275D1" w:rsidDel="003A75A3">
          <w:rPr>
            <w:rFonts w:ascii="Fotogram Light" w:eastAsia="Fotogram Light" w:hAnsi="Fotogram Light" w:cs="Fotogram Light"/>
            <w:color w:val="000000"/>
            <w:sz w:val="20"/>
            <w:szCs w:val="20"/>
            <w:rPrChange w:id="30011" w:author="Nádas Edina Éva" w:date="2021-08-22T17:45:00Z">
              <w:rPr>
                <w:rFonts w:eastAsia="Fotogram Light" w:cs="Fotogram Light"/>
                <w:color w:val="000000"/>
              </w:rPr>
            </w:rPrChange>
          </w:rPr>
          <w:delText>Designing the online or the offline platform of the intervention</w:delText>
        </w:r>
      </w:del>
    </w:p>
    <w:p w14:paraId="61C94A19" w14:textId="4421DDE1"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12" w:author="Nádas Edina Éva" w:date="2021-08-24T09:22:00Z"/>
          <w:rFonts w:ascii="Fotogram Light" w:eastAsia="Fotogram Light" w:hAnsi="Fotogram Light" w:cs="Fotogram Light"/>
          <w:color w:val="000000"/>
          <w:sz w:val="20"/>
          <w:szCs w:val="20"/>
          <w:rPrChange w:id="30013" w:author="Nádas Edina Éva" w:date="2021-08-22T17:45:00Z">
            <w:rPr>
              <w:del w:id="30014" w:author="Nádas Edina Éva" w:date="2021-08-24T09:22:00Z"/>
              <w:rFonts w:eastAsia="Fotogram Light" w:cs="Fotogram Light"/>
              <w:color w:val="000000"/>
            </w:rPr>
          </w:rPrChange>
        </w:rPr>
      </w:pPr>
      <w:del w:id="30015" w:author="Nádas Edina Éva" w:date="2021-08-24T09:22:00Z">
        <w:r w:rsidRPr="006275D1" w:rsidDel="003A75A3">
          <w:rPr>
            <w:rFonts w:ascii="Fotogram Light" w:eastAsia="Fotogram Light" w:hAnsi="Fotogram Light" w:cs="Fotogram Light"/>
            <w:color w:val="000000"/>
            <w:sz w:val="20"/>
            <w:szCs w:val="20"/>
            <w:rPrChange w:id="30016" w:author="Nádas Edina Éva" w:date="2021-08-22T17:45:00Z">
              <w:rPr>
                <w:rFonts w:eastAsia="Fotogram Light" w:cs="Fotogram Light"/>
                <w:color w:val="000000"/>
              </w:rPr>
            </w:rPrChange>
          </w:rPr>
          <w:delText>If the date is appropriate for the target group, we can pretest the intervention</w:delText>
        </w:r>
      </w:del>
    </w:p>
    <w:p w14:paraId="022C7C80" w14:textId="6249DEFF" w:rsidR="00744966" w:rsidRPr="006275D1" w:rsidDel="003A75A3" w:rsidRDefault="00744966" w:rsidP="00565C5F">
      <w:pPr>
        <w:spacing w:after="0" w:line="240" w:lineRule="auto"/>
        <w:rPr>
          <w:del w:id="30017" w:author="Nádas Edina Éva" w:date="2021-08-24T09:22:00Z"/>
          <w:rFonts w:ascii="Fotogram Light" w:eastAsia="Fotogram Light" w:hAnsi="Fotogram Light" w:cs="Fotogram Light"/>
          <w:sz w:val="20"/>
          <w:szCs w:val="20"/>
          <w:rPrChange w:id="30018" w:author="Nádas Edina Éva" w:date="2021-08-22T17:45:00Z">
            <w:rPr>
              <w:del w:id="30019" w:author="Nádas Edina Éva" w:date="2021-08-24T09:22:00Z"/>
              <w:rFonts w:eastAsia="Fotogram Light" w:cs="Fotogram Light"/>
            </w:rPr>
          </w:rPrChange>
        </w:rPr>
      </w:pPr>
    </w:p>
    <w:p w14:paraId="7FB0DEB0" w14:textId="6AD6D6A0" w:rsidR="00744966" w:rsidRPr="006275D1" w:rsidDel="003A75A3" w:rsidRDefault="00744966" w:rsidP="00565C5F">
      <w:pPr>
        <w:spacing w:after="0" w:line="240" w:lineRule="auto"/>
        <w:rPr>
          <w:del w:id="30020" w:author="Nádas Edina Éva" w:date="2021-08-24T09:22:00Z"/>
          <w:rFonts w:ascii="Fotogram Light" w:eastAsia="Fotogram Light" w:hAnsi="Fotogram Light" w:cs="Fotogram Light"/>
          <w:b/>
          <w:sz w:val="20"/>
          <w:szCs w:val="20"/>
          <w:rPrChange w:id="30021" w:author="Nádas Edina Éva" w:date="2021-08-22T17:45:00Z">
            <w:rPr>
              <w:del w:id="30022" w:author="Nádas Edina Éva" w:date="2021-08-24T09:22:00Z"/>
              <w:rFonts w:eastAsia="Fotogram Light" w:cs="Fotogram Light"/>
              <w:b/>
            </w:rPr>
          </w:rPrChange>
        </w:rPr>
      </w:pPr>
      <w:del w:id="30023" w:author="Nádas Edina Éva" w:date="2021-08-24T09:22:00Z">
        <w:r w:rsidRPr="006275D1" w:rsidDel="003A75A3">
          <w:rPr>
            <w:rFonts w:ascii="Fotogram Light" w:eastAsia="Fotogram Light" w:hAnsi="Fotogram Light" w:cs="Fotogram Light"/>
            <w:b/>
            <w:sz w:val="20"/>
            <w:szCs w:val="20"/>
            <w:rPrChange w:id="30024" w:author="Nádas Edina Éva" w:date="2021-08-22T17:45:00Z">
              <w:rPr>
                <w:rFonts w:eastAsia="Fotogram Light" w:cs="Fotogram Light"/>
                <w:b/>
              </w:rPr>
            </w:rPrChange>
          </w:rPr>
          <w:delText>Learning activities, learning methods</w:delText>
        </w:r>
      </w:del>
    </w:p>
    <w:p w14:paraId="3F5BFBE1" w14:textId="4EF49C74" w:rsidR="00744966" w:rsidRPr="006275D1" w:rsidDel="003A75A3" w:rsidRDefault="00744966" w:rsidP="00565C5F">
      <w:pPr>
        <w:spacing w:after="0" w:line="240" w:lineRule="auto"/>
        <w:rPr>
          <w:del w:id="30025" w:author="Nádas Edina Éva" w:date="2021-08-24T09:22:00Z"/>
          <w:rFonts w:ascii="Fotogram Light" w:eastAsia="Fotogram Light" w:hAnsi="Fotogram Light" w:cs="Fotogram Light"/>
          <w:sz w:val="20"/>
          <w:szCs w:val="20"/>
          <w:rPrChange w:id="30026" w:author="Nádas Edina Éva" w:date="2021-08-22T17:45:00Z">
            <w:rPr>
              <w:del w:id="3002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4E40A049" w14:textId="119453B5" w:rsidTr="004F05C3">
        <w:trPr>
          <w:del w:id="30028" w:author="Nádas Edina Éva" w:date="2021-08-24T09:22:00Z"/>
        </w:trPr>
        <w:tc>
          <w:tcPr>
            <w:tcW w:w="9062" w:type="dxa"/>
            <w:shd w:val="clear" w:color="auto" w:fill="D9D9D9"/>
          </w:tcPr>
          <w:p w14:paraId="46DAAD8C" w14:textId="6C6C4B5E" w:rsidR="00744966" w:rsidRPr="006275D1" w:rsidDel="003A75A3" w:rsidRDefault="005B12A0" w:rsidP="00565C5F">
            <w:pPr>
              <w:spacing w:after="0" w:line="240" w:lineRule="auto"/>
              <w:rPr>
                <w:del w:id="30029" w:author="Nádas Edina Éva" w:date="2021-08-24T09:22:00Z"/>
                <w:rFonts w:ascii="Fotogram Light" w:eastAsia="Fotogram Light" w:hAnsi="Fotogram Light" w:cs="Fotogram Light"/>
                <w:b/>
                <w:sz w:val="20"/>
                <w:szCs w:val="20"/>
                <w:rPrChange w:id="30030" w:author="Nádas Edina Éva" w:date="2021-08-22T17:45:00Z">
                  <w:rPr>
                    <w:del w:id="30031" w:author="Nádas Edina Éva" w:date="2021-08-24T09:22:00Z"/>
                    <w:rFonts w:eastAsia="Fotogram Light" w:cs="Fotogram Light"/>
                    <w:b/>
                  </w:rPr>
                </w:rPrChange>
              </w:rPr>
            </w:pPr>
            <w:del w:id="30032" w:author="Nádas Edina Éva" w:date="2021-08-24T09:22:00Z">
              <w:r w:rsidRPr="006275D1" w:rsidDel="003A75A3">
                <w:rPr>
                  <w:rFonts w:ascii="Fotogram Light" w:eastAsia="Fotogram Light" w:hAnsi="Fotogram Light" w:cs="Fotogram Light"/>
                  <w:b/>
                  <w:sz w:val="20"/>
                  <w:szCs w:val="20"/>
                  <w:rPrChange w:id="30033" w:author="Nádas Edina Éva" w:date="2021-08-22T17:45:00Z">
                    <w:rPr>
                      <w:rFonts w:eastAsia="Fotogram Light" w:cs="Fotogram Light"/>
                      <w:b/>
                    </w:rPr>
                  </w:rPrChange>
                </w:rPr>
                <w:delText>A számonkérés és értékelés rendszere angolul</w:delText>
              </w:r>
            </w:del>
          </w:p>
        </w:tc>
      </w:tr>
    </w:tbl>
    <w:p w14:paraId="2051F4DA" w14:textId="1C6AC8D1" w:rsidR="00744966" w:rsidRPr="006275D1" w:rsidDel="003A75A3" w:rsidRDefault="00744966" w:rsidP="00565C5F">
      <w:pPr>
        <w:spacing w:after="0" w:line="240" w:lineRule="auto"/>
        <w:rPr>
          <w:del w:id="30034" w:author="Nádas Edina Éva" w:date="2021-08-24T09:22:00Z"/>
          <w:rFonts w:ascii="Fotogram Light" w:eastAsia="Fotogram Light" w:hAnsi="Fotogram Light" w:cs="Fotogram Light"/>
          <w:b/>
          <w:sz w:val="20"/>
          <w:szCs w:val="20"/>
          <w:rPrChange w:id="30035" w:author="Nádas Edina Éva" w:date="2021-08-22T17:45:00Z">
            <w:rPr>
              <w:del w:id="30036" w:author="Nádas Edina Éva" w:date="2021-08-24T09:22:00Z"/>
              <w:rFonts w:eastAsia="Fotogram Light" w:cs="Fotogram Light"/>
              <w:b/>
            </w:rPr>
          </w:rPrChange>
        </w:rPr>
      </w:pPr>
      <w:del w:id="30037" w:author="Nádas Edina Éva" w:date="2021-08-24T09:22:00Z">
        <w:r w:rsidRPr="006275D1" w:rsidDel="003A75A3">
          <w:rPr>
            <w:rFonts w:ascii="Fotogram Light" w:eastAsia="Fotogram Light" w:hAnsi="Fotogram Light" w:cs="Fotogram Light"/>
            <w:b/>
            <w:sz w:val="20"/>
            <w:szCs w:val="20"/>
            <w:rPrChange w:id="30038" w:author="Nádas Edina Éva" w:date="2021-08-22T17:45:00Z">
              <w:rPr>
                <w:rFonts w:eastAsia="Fotogram Light" w:cs="Fotogram Light"/>
                <w:b/>
              </w:rPr>
            </w:rPrChange>
          </w:rPr>
          <w:delText>Learning requirements, mode of evaluation, criteria of evaluation:</w:delText>
        </w:r>
      </w:del>
    </w:p>
    <w:p w14:paraId="032B0AFE" w14:textId="627F1843" w:rsidR="00744966" w:rsidRPr="006275D1" w:rsidDel="003A75A3" w:rsidRDefault="00744966" w:rsidP="00565C5F">
      <w:pPr>
        <w:spacing w:after="0" w:line="240" w:lineRule="auto"/>
        <w:rPr>
          <w:del w:id="30039" w:author="Nádas Edina Éva" w:date="2021-08-24T09:22:00Z"/>
          <w:rFonts w:ascii="Fotogram Light" w:eastAsia="Fotogram Light" w:hAnsi="Fotogram Light" w:cs="Fotogram Light"/>
          <w:sz w:val="20"/>
          <w:szCs w:val="20"/>
          <w:rPrChange w:id="30040" w:author="Nádas Edina Éva" w:date="2021-08-22T17:45:00Z">
            <w:rPr>
              <w:del w:id="30041" w:author="Nádas Edina Éva" w:date="2021-08-24T09:22:00Z"/>
              <w:rFonts w:eastAsia="Fotogram Light" w:cs="Fotogram Light"/>
            </w:rPr>
          </w:rPrChange>
        </w:rPr>
      </w:pPr>
      <w:del w:id="30042" w:author="Nádas Edina Éva" w:date="2021-08-24T09:22:00Z">
        <w:r w:rsidRPr="006275D1" w:rsidDel="003A75A3">
          <w:rPr>
            <w:rFonts w:ascii="Fotogram Light" w:eastAsia="Fotogram Light" w:hAnsi="Fotogram Light" w:cs="Fotogram Light"/>
            <w:sz w:val="20"/>
            <w:szCs w:val="20"/>
            <w:rPrChange w:id="30043" w:author="Nádas Edina Éva" w:date="2021-08-22T17:45:00Z">
              <w:rPr>
                <w:rFonts w:eastAsia="Fotogram Light" w:cs="Fotogram Light"/>
              </w:rPr>
            </w:rPrChange>
          </w:rPr>
          <w:delText>requirements</w:delText>
        </w:r>
      </w:del>
    </w:p>
    <w:p w14:paraId="255163CE" w14:textId="6B7939F9"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44" w:author="Nádas Edina Éva" w:date="2021-08-24T09:22:00Z"/>
          <w:rFonts w:ascii="Fotogram Light" w:eastAsia="Fotogram Light" w:hAnsi="Fotogram Light" w:cs="Fotogram Light"/>
          <w:color w:val="000000"/>
          <w:sz w:val="20"/>
          <w:szCs w:val="20"/>
          <w:rPrChange w:id="30045" w:author="Nádas Edina Éva" w:date="2021-08-22T17:45:00Z">
            <w:rPr>
              <w:del w:id="30046" w:author="Nádas Edina Éva" w:date="2021-08-24T09:22:00Z"/>
              <w:rFonts w:eastAsia="Fotogram Light" w:cs="Fotogram Light"/>
              <w:color w:val="000000"/>
            </w:rPr>
          </w:rPrChange>
        </w:rPr>
      </w:pPr>
      <w:del w:id="30047" w:author="Nádas Edina Éva" w:date="2021-08-24T09:22:00Z">
        <w:r w:rsidRPr="006275D1" w:rsidDel="003A75A3">
          <w:rPr>
            <w:rFonts w:ascii="Fotogram Light" w:eastAsia="Fotogram Light" w:hAnsi="Fotogram Light" w:cs="Fotogram Light"/>
            <w:color w:val="000000"/>
            <w:sz w:val="20"/>
            <w:szCs w:val="20"/>
            <w:rPrChange w:id="30048" w:author="Nádas Edina Éva" w:date="2021-08-22T17:45:00Z">
              <w:rPr>
                <w:rFonts w:eastAsia="Fotogram Light" w:cs="Fotogram Light"/>
                <w:color w:val="000000"/>
              </w:rPr>
            </w:rPrChange>
          </w:rPr>
          <w:delText>Activity is the basis of the evaluation, it is required to understand and learn the required literature and the content of the presentations</w:delText>
        </w:r>
      </w:del>
    </w:p>
    <w:p w14:paraId="3E6E8BC9" w14:textId="64B8C0FA"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49" w:author="Nádas Edina Éva" w:date="2021-08-24T09:22:00Z"/>
          <w:rFonts w:ascii="Fotogram Light" w:eastAsia="Fotogram Light" w:hAnsi="Fotogram Light" w:cs="Fotogram Light"/>
          <w:color w:val="000000"/>
          <w:sz w:val="20"/>
          <w:szCs w:val="20"/>
          <w:rPrChange w:id="30050" w:author="Nádas Edina Éva" w:date="2021-08-22T17:45:00Z">
            <w:rPr>
              <w:del w:id="30051" w:author="Nádas Edina Éva" w:date="2021-08-24T09:22:00Z"/>
              <w:rFonts w:eastAsia="Fotogram Light" w:cs="Fotogram Light"/>
              <w:color w:val="000000"/>
            </w:rPr>
          </w:rPrChange>
        </w:rPr>
      </w:pPr>
      <w:del w:id="30052" w:author="Nádas Edina Éva" w:date="2021-08-24T09:22:00Z">
        <w:r w:rsidRPr="006275D1" w:rsidDel="003A75A3">
          <w:rPr>
            <w:rFonts w:ascii="Fotogram Light" w:eastAsia="Fotogram Light" w:hAnsi="Fotogram Light" w:cs="Fotogram Light"/>
            <w:color w:val="000000"/>
            <w:sz w:val="20"/>
            <w:szCs w:val="20"/>
            <w:rPrChange w:id="30053" w:author="Nádas Edina Éva" w:date="2021-08-22T17:45:00Z">
              <w:rPr>
                <w:rFonts w:eastAsia="Fotogram Light" w:cs="Fotogram Light"/>
                <w:color w:val="000000"/>
              </w:rPr>
            </w:rPrChange>
          </w:rPr>
          <w:delText>Report on the results, if there are any, otherwise report on what you learnt from designing the intervention</w:delText>
        </w:r>
      </w:del>
    </w:p>
    <w:p w14:paraId="31F58679" w14:textId="1ED0244B" w:rsidR="00744966" w:rsidRPr="006275D1" w:rsidDel="003A75A3" w:rsidRDefault="00744966" w:rsidP="00565C5F">
      <w:pPr>
        <w:spacing w:after="0" w:line="240" w:lineRule="auto"/>
        <w:rPr>
          <w:del w:id="30054" w:author="Nádas Edina Éva" w:date="2021-08-24T09:22:00Z"/>
          <w:rFonts w:ascii="Fotogram Light" w:eastAsia="Fotogram Light" w:hAnsi="Fotogram Light" w:cs="Fotogram Light"/>
          <w:sz w:val="20"/>
          <w:szCs w:val="20"/>
          <w:rPrChange w:id="30055" w:author="Nádas Edina Éva" w:date="2021-08-22T17:45:00Z">
            <w:rPr>
              <w:del w:id="30056" w:author="Nádas Edina Éva" w:date="2021-08-24T09:22:00Z"/>
              <w:rFonts w:eastAsia="Fotogram Light" w:cs="Fotogram Light"/>
            </w:rPr>
          </w:rPrChange>
        </w:rPr>
      </w:pPr>
    </w:p>
    <w:p w14:paraId="33348B60" w14:textId="3AA5C5EB" w:rsidR="00744966" w:rsidRPr="006275D1" w:rsidDel="003A75A3" w:rsidRDefault="00744966" w:rsidP="00565C5F">
      <w:pPr>
        <w:spacing w:after="0" w:line="240" w:lineRule="auto"/>
        <w:rPr>
          <w:del w:id="30057" w:author="Nádas Edina Éva" w:date="2021-08-24T09:22:00Z"/>
          <w:rFonts w:ascii="Fotogram Light" w:eastAsia="Fotogram Light" w:hAnsi="Fotogram Light" w:cs="Fotogram Light"/>
          <w:sz w:val="20"/>
          <w:szCs w:val="20"/>
          <w:rPrChange w:id="30058" w:author="Nádas Edina Éva" w:date="2021-08-22T17:45:00Z">
            <w:rPr>
              <w:del w:id="30059" w:author="Nádas Edina Éva" w:date="2021-08-24T09:22:00Z"/>
              <w:rFonts w:eastAsia="Fotogram Light" w:cs="Fotogram Light"/>
            </w:rPr>
          </w:rPrChange>
        </w:rPr>
      </w:pPr>
      <w:del w:id="30060" w:author="Nádas Edina Éva" w:date="2021-08-24T09:22:00Z">
        <w:r w:rsidRPr="006275D1" w:rsidDel="003A75A3">
          <w:rPr>
            <w:rFonts w:ascii="Fotogram Light" w:eastAsia="Fotogram Light" w:hAnsi="Fotogram Light" w:cs="Fotogram Light"/>
            <w:sz w:val="20"/>
            <w:szCs w:val="20"/>
            <w:rPrChange w:id="30061" w:author="Nádas Edina Éva" w:date="2021-08-22T17:45:00Z">
              <w:rPr>
                <w:rFonts w:eastAsia="Fotogram Light" w:cs="Fotogram Light"/>
              </w:rPr>
            </w:rPrChange>
          </w:rPr>
          <w:delText>mode of evaluation: practice mark</w:delText>
        </w:r>
      </w:del>
    </w:p>
    <w:p w14:paraId="01D3BD4B" w14:textId="04A6AC08" w:rsidR="00744966" w:rsidRPr="006275D1" w:rsidDel="003A75A3" w:rsidRDefault="00744966" w:rsidP="00565C5F">
      <w:pPr>
        <w:spacing w:after="0" w:line="240" w:lineRule="auto"/>
        <w:rPr>
          <w:del w:id="30062" w:author="Nádas Edina Éva" w:date="2021-08-24T09:22:00Z"/>
          <w:rFonts w:ascii="Fotogram Light" w:eastAsia="Fotogram Light" w:hAnsi="Fotogram Light" w:cs="Fotogram Light"/>
          <w:sz w:val="20"/>
          <w:szCs w:val="20"/>
          <w:rPrChange w:id="30063" w:author="Nádas Edina Éva" w:date="2021-08-22T17:45:00Z">
            <w:rPr>
              <w:del w:id="30064" w:author="Nádas Edina Éva" w:date="2021-08-24T09:22:00Z"/>
              <w:rFonts w:eastAsia="Fotogram Light" w:cs="Fotogram Light"/>
            </w:rPr>
          </w:rPrChange>
        </w:rPr>
      </w:pPr>
    </w:p>
    <w:p w14:paraId="33118A70" w14:textId="04BDF6F4" w:rsidR="00744966" w:rsidRPr="006275D1" w:rsidDel="003A75A3" w:rsidRDefault="00744966" w:rsidP="00565C5F">
      <w:pPr>
        <w:spacing w:after="0" w:line="240" w:lineRule="auto"/>
        <w:rPr>
          <w:del w:id="30065" w:author="Nádas Edina Éva" w:date="2021-08-24T09:22:00Z"/>
          <w:rFonts w:ascii="Fotogram Light" w:eastAsia="Fotogram Light" w:hAnsi="Fotogram Light" w:cs="Fotogram Light"/>
          <w:sz w:val="20"/>
          <w:szCs w:val="20"/>
          <w:rPrChange w:id="30066" w:author="Nádas Edina Éva" w:date="2021-08-22T17:45:00Z">
            <w:rPr>
              <w:del w:id="30067" w:author="Nádas Edina Éva" w:date="2021-08-24T09:22:00Z"/>
              <w:rFonts w:eastAsia="Fotogram Light" w:cs="Fotogram Light"/>
            </w:rPr>
          </w:rPrChange>
        </w:rPr>
      </w:pPr>
      <w:del w:id="30068" w:author="Nádas Edina Éva" w:date="2021-08-24T09:22:00Z">
        <w:r w:rsidRPr="006275D1" w:rsidDel="003A75A3">
          <w:rPr>
            <w:rFonts w:ascii="Fotogram Light" w:eastAsia="Fotogram Light" w:hAnsi="Fotogram Light" w:cs="Fotogram Light"/>
            <w:sz w:val="20"/>
            <w:szCs w:val="20"/>
            <w:rPrChange w:id="30069" w:author="Nádas Edina Éva" w:date="2021-08-22T17:45:00Z">
              <w:rPr>
                <w:rFonts w:eastAsia="Fotogram Light" w:cs="Fotogram Light"/>
              </w:rPr>
            </w:rPrChange>
          </w:rPr>
          <w:delText>Report about:</w:delText>
        </w:r>
      </w:del>
    </w:p>
    <w:p w14:paraId="42F8BA44" w14:textId="6A4BA0CA" w:rsidR="00744966" w:rsidRPr="006275D1" w:rsidDel="003A75A3" w:rsidRDefault="00744966" w:rsidP="00565C5F">
      <w:pPr>
        <w:numPr>
          <w:ilvl w:val="0"/>
          <w:numId w:val="270"/>
        </w:numPr>
        <w:pBdr>
          <w:top w:val="nil"/>
          <w:left w:val="nil"/>
          <w:bottom w:val="nil"/>
          <w:right w:val="nil"/>
          <w:between w:val="nil"/>
        </w:pBdr>
        <w:spacing w:after="0" w:line="240" w:lineRule="auto"/>
        <w:jc w:val="both"/>
        <w:rPr>
          <w:del w:id="30070" w:author="Nádas Edina Éva" w:date="2021-08-24T09:22:00Z"/>
          <w:rFonts w:ascii="Fotogram Light" w:eastAsia="Fotogram Light" w:hAnsi="Fotogram Light" w:cs="Fotogram Light"/>
          <w:color w:val="000000"/>
          <w:sz w:val="20"/>
          <w:szCs w:val="20"/>
          <w:rPrChange w:id="30071" w:author="Nádas Edina Éva" w:date="2021-08-22T17:45:00Z">
            <w:rPr>
              <w:del w:id="30072" w:author="Nádas Edina Éva" w:date="2021-08-24T09:22:00Z"/>
              <w:rFonts w:eastAsia="Fotogram Light" w:cs="Fotogram Light"/>
              <w:color w:val="000000"/>
            </w:rPr>
          </w:rPrChange>
        </w:rPr>
      </w:pPr>
      <w:del w:id="30073" w:author="Nádas Edina Éva" w:date="2021-08-24T09:22:00Z">
        <w:r w:rsidRPr="006275D1" w:rsidDel="003A75A3">
          <w:rPr>
            <w:rFonts w:ascii="Fotogram Light" w:eastAsia="Fotogram Light" w:hAnsi="Fotogram Light" w:cs="Fotogram Light"/>
            <w:color w:val="000000"/>
            <w:sz w:val="20"/>
            <w:szCs w:val="20"/>
            <w:rPrChange w:id="30074" w:author="Nádas Edina Éva" w:date="2021-08-22T17:45:00Z">
              <w:rPr>
                <w:rFonts w:eastAsia="Fotogram Light" w:cs="Fotogram Light"/>
                <w:color w:val="000000"/>
              </w:rPr>
            </w:rPrChange>
          </w:rPr>
          <w:delText xml:space="preserve">You identify and describe the social or societal problem, gather and detail the relevant psychological mechanisms, critical analysis of the existing research in the given field. Description of the intervention, and precise identification of how this intervention can contribute to the existing knowledge </w:delText>
        </w:r>
        <w:r w:rsidR="003C5126" w:rsidRPr="006275D1" w:rsidDel="003A75A3">
          <w:rPr>
            <w:rFonts w:ascii="Fotogram Light" w:eastAsia="Fotogram Light" w:hAnsi="Fotogram Light" w:cs="Fotogram Light"/>
            <w:color w:val="000000"/>
            <w:sz w:val="20"/>
            <w:szCs w:val="20"/>
            <w:rPrChange w:id="30075" w:author="Nádas Edina Éva" w:date="2021-08-22T17:45:00Z">
              <w:rPr>
                <w:rFonts w:eastAsia="Fotogram Light" w:cs="Fotogram Light"/>
                <w:color w:val="000000"/>
              </w:rPr>
            </w:rPrChange>
          </w:rPr>
          <w:delText xml:space="preserve">of </w:delText>
        </w:r>
        <w:r w:rsidRPr="006275D1" w:rsidDel="003A75A3">
          <w:rPr>
            <w:rFonts w:ascii="Fotogram Light" w:eastAsia="Fotogram Light" w:hAnsi="Fotogram Light" w:cs="Fotogram Light"/>
            <w:color w:val="000000"/>
            <w:sz w:val="20"/>
            <w:szCs w:val="20"/>
            <w:rPrChange w:id="30076" w:author="Nádas Edina Éva" w:date="2021-08-22T17:45:00Z">
              <w:rPr>
                <w:rFonts w:eastAsia="Fotogram Light" w:cs="Fotogram Light"/>
                <w:color w:val="000000"/>
              </w:rPr>
            </w:rPrChange>
          </w:rPr>
          <w:delText xml:space="preserve">the given field. Description of </w:delText>
        </w:r>
        <w:r w:rsidR="00F944D1" w:rsidRPr="006275D1" w:rsidDel="003A75A3">
          <w:rPr>
            <w:rFonts w:ascii="Fotogram Light" w:eastAsia="Fotogram Light" w:hAnsi="Fotogram Light" w:cs="Fotogram Light"/>
            <w:color w:val="000000"/>
            <w:sz w:val="20"/>
            <w:szCs w:val="20"/>
            <w:rPrChange w:id="30077"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30078" w:author="Nádas Edina Éva" w:date="2021-08-22T17:45:00Z">
              <w:rPr>
                <w:rFonts w:eastAsia="Fotogram Light" w:cs="Fotogram Light"/>
                <w:color w:val="000000"/>
              </w:rPr>
            </w:rPrChange>
          </w:rPr>
          <w:delText xml:space="preserve">hyptheses, measures, dependent and intependent variables, the treatment and control conditions, and the process of randomzation, the expected way of data analysis. </w:delText>
        </w:r>
      </w:del>
    </w:p>
    <w:p w14:paraId="5B0E896F" w14:textId="726443B7" w:rsidR="00744966" w:rsidRPr="006275D1" w:rsidDel="003A75A3" w:rsidRDefault="00744966" w:rsidP="00565C5F">
      <w:pPr>
        <w:spacing w:after="0" w:line="240" w:lineRule="auto"/>
        <w:rPr>
          <w:del w:id="30079" w:author="Nádas Edina Éva" w:date="2021-08-24T09:22:00Z"/>
          <w:rFonts w:ascii="Fotogram Light" w:eastAsia="Fotogram Light" w:hAnsi="Fotogram Light" w:cs="Fotogram Light"/>
          <w:sz w:val="20"/>
          <w:szCs w:val="20"/>
          <w:rPrChange w:id="30080" w:author="Nádas Edina Éva" w:date="2021-08-22T17:45:00Z">
            <w:rPr>
              <w:del w:id="30081" w:author="Nádas Edina Éva" w:date="2021-08-24T09:22:00Z"/>
              <w:rFonts w:eastAsia="Fotogram Light" w:cs="Fotogram Light"/>
            </w:rPr>
          </w:rPrChange>
        </w:rPr>
      </w:pPr>
    </w:p>
    <w:p w14:paraId="57BB5325" w14:textId="4A3F1738" w:rsidR="00744966" w:rsidRPr="006275D1" w:rsidDel="003A75A3" w:rsidRDefault="00744966" w:rsidP="00565C5F">
      <w:pPr>
        <w:spacing w:after="0" w:line="240" w:lineRule="auto"/>
        <w:rPr>
          <w:del w:id="30082" w:author="Nádas Edina Éva" w:date="2021-08-24T09:22:00Z"/>
          <w:rFonts w:ascii="Fotogram Light" w:eastAsia="Fotogram Light" w:hAnsi="Fotogram Light" w:cs="Fotogram Light"/>
          <w:sz w:val="20"/>
          <w:szCs w:val="20"/>
          <w:rPrChange w:id="30083" w:author="Nádas Edina Éva" w:date="2021-08-22T17:45:00Z">
            <w:rPr>
              <w:del w:id="30084" w:author="Nádas Edina Éva" w:date="2021-08-24T09:22:00Z"/>
              <w:rFonts w:eastAsia="Fotogram Light" w:cs="Fotogram Light"/>
            </w:rPr>
          </w:rPrChange>
        </w:rPr>
      </w:pPr>
      <w:del w:id="30085" w:author="Nádas Edina Éva" w:date="2021-08-24T09:22:00Z">
        <w:r w:rsidRPr="006275D1" w:rsidDel="003A75A3">
          <w:rPr>
            <w:rFonts w:ascii="Fotogram Light" w:eastAsia="Fotogram Light" w:hAnsi="Fotogram Light" w:cs="Fotogram Light"/>
            <w:sz w:val="20"/>
            <w:szCs w:val="20"/>
            <w:rPrChange w:id="30086" w:author="Nádas Edina Éva" w:date="2021-08-22T17:45:00Z">
              <w:rPr>
                <w:rFonts w:eastAsia="Fotogram Light" w:cs="Fotogram Light"/>
              </w:rPr>
            </w:rPrChange>
          </w:rPr>
          <w:delText>criteria of evaluation:</w:delText>
        </w:r>
      </w:del>
    </w:p>
    <w:p w14:paraId="48719AE4" w14:textId="7FEB6B2B" w:rsidR="00744966" w:rsidRPr="006275D1" w:rsidDel="003A75A3" w:rsidRDefault="00744966" w:rsidP="00565C5F">
      <w:pPr>
        <w:numPr>
          <w:ilvl w:val="0"/>
          <w:numId w:val="272"/>
        </w:numPr>
        <w:pBdr>
          <w:top w:val="nil"/>
          <w:left w:val="nil"/>
          <w:bottom w:val="nil"/>
          <w:right w:val="nil"/>
          <w:between w:val="nil"/>
        </w:pBdr>
        <w:spacing w:after="0" w:line="240" w:lineRule="auto"/>
        <w:jc w:val="both"/>
        <w:rPr>
          <w:del w:id="30087" w:author="Nádas Edina Éva" w:date="2021-08-24T09:22:00Z"/>
          <w:rFonts w:ascii="Fotogram Light" w:eastAsia="Fotogram Light" w:hAnsi="Fotogram Light" w:cs="Fotogram Light"/>
          <w:color w:val="000000"/>
          <w:sz w:val="20"/>
          <w:szCs w:val="20"/>
          <w:rPrChange w:id="30088" w:author="Nádas Edina Éva" w:date="2021-08-22T17:45:00Z">
            <w:rPr>
              <w:del w:id="30089" w:author="Nádas Edina Éva" w:date="2021-08-24T09:22:00Z"/>
              <w:rFonts w:eastAsia="Fotogram Light" w:cs="Fotogram Light"/>
              <w:color w:val="000000"/>
            </w:rPr>
          </w:rPrChange>
        </w:rPr>
      </w:pPr>
      <w:del w:id="30090" w:author="Nádas Edina Éva" w:date="2021-08-24T09:22:00Z">
        <w:r w:rsidRPr="006275D1" w:rsidDel="003A75A3">
          <w:rPr>
            <w:rFonts w:ascii="Fotogram Light" w:eastAsia="Fotogram Light" w:hAnsi="Fotogram Light" w:cs="Fotogram Light"/>
            <w:color w:val="000000"/>
            <w:sz w:val="20"/>
            <w:szCs w:val="20"/>
            <w:rPrChange w:id="30091" w:author="Nádas Edina Éva" w:date="2021-08-22T17:45:00Z">
              <w:rPr>
                <w:rFonts w:eastAsia="Fotogram Light" w:cs="Fotogram Light"/>
                <w:color w:val="000000"/>
              </w:rPr>
            </w:rPrChange>
          </w:rPr>
          <w:delText xml:space="preserve">How deeply </w:delText>
        </w:r>
        <w:r w:rsidR="00F944D1" w:rsidRPr="006275D1" w:rsidDel="003A75A3">
          <w:rPr>
            <w:rFonts w:ascii="Fotogram Light" w:eastAsia="Fotogram Light" w:hAnsi="Fotogram Light" w:cs="Fotogram Light"/>
            <w:color w:val="000000"/>
            <w:sz w:val="20"/>
            <w:szCs w:val="20"/>
            <w:rPrChange w:id="30092" w:author="Nádas Edina Éva" w:date="2021-08-22T17:45:00Z">
              <w:rPr>
                <w:rFonts w:eastAsia="Fotogram Light" w:cs="Fotogram Light"/>
                <w:color w:val="000000"/>
              </w:rPr>
            </w:rPrChange>
          </w:rPr>
          <w:delText xml:space="preserve">the student </w:delText>
        </w:r>
        <w:r w:rsidRPr="006275D1" w:rsidDel="003A75A3">
          <w:rPr>
            <w:rFonts w:ascii="Fotogram Light" w:eastAsia="Fotogram Light" w:hAnsi="Fotogram Light" w:cs="Fotogram Light"/>
            <w:color w:val="000000"/>
            <w:sz w:val="20"/>
            <w:szCs w:val="20"/>
            <w:rPrChange w:id="30093" w:author="Nádas Edina Éva" w:date="2021-08-22T17:45:00Z">
              <w:rPr>
                <w:rFonts w:eastAsia="Fotogram Light" w:cs="Fotogram Light"/>
                <w:color w:val="000000"/>
              </w:rPr>
            </w:rPrChange>
          </w:rPr>
          <w:delText xml:space="preserve">integrated the principles of wise interventions and their previous results in the report and how much it meets the above described requirements. </w:delText>
        </w:r>
      </w:del>
    </w:p>
    <w:p w14:paraId="494FFE9C" w14:textId="057B4BBB" w:rsidR="00744966" w:rsidRPr="006275D1" w:rsidDel="003A75A3" w:rsidRDefault="00744966" w:rsidP="00565C5F">
      <w:pPr>
        <w:spacing w:after="0" w:line="240" w:lineRule="auto"/>
        <w:rPr>
          <w:del w:id="30094" w:author="Nádas Edina Éva" w:date="2021-08-24T09:22:00Z"/>
          <w:rFonts w:ascii="Fotogram Light" w:eastAsia="Fotogram Light" w:hAnsi="Fotogram Light" w:cs="Fotogram Light"/>
          <w:sz w:val="20"/>
          <w:szCs w:val="20"/>
          <w:rPrChange w:id="30095" w:author="Nádas Edina Éva" w:date="2021-08-22T17:45:00Z">
            <w:rPr>
              <w:del w:id="3009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7876508B" w14:textId="58A4C3D3" w:rsidTr="004F05C3">
        <w:trPr>
          <w:del w:id="30097" w:author="Nádas Edina Éva" w:date="2021-08-24T09:22:00Z"/>
        </w:trPr>
        <w:tc>
          <w:tcPr>
            <w:tcW w:w="9062" w:type="dxa"/>
            <w:shd w:val="clear" w:color="auto" w:fill="D9D9D9"/>
          </w:tcPr>
          <w:p w14:paraId="1CE78216" w14:textId="500E88D9" w:rsidR="00744966" w:rsidRPr="006275D1" w:rsidDel="003A75A3" w:rsidRDefault="00AC606E" w:rsidP="00565C5F">
            <w:pPr>
              <w:spacing w:after="0" w:line="240" w:lineRule="auto"/>
              <w:rPr>
                <w:del w:id="30098" w:author="Nádas Edina Éva" w:date="2021-08-24T09:22:00Z"/>
                <w:rFonts w:ascii="Fotogram Light" w:eastAsia="Fotogram Light" w:hAnsi="Fotogram Light" w:cs="Fotogram Light"/>
                <w:b/>
                <w:sz w:val="20"/>
                <w:szCs w:val="20"/>
                <w:rPrChange w:id="30099" w:author="Nádas Edina Éva" w:date="2021-08-22T17:45:00Z">
                  <w:rPr>
                    <w:del w:id="30100" w:author="Nádas Edina Éva" w:date="2021-08-24T09:22:00Z"/>
                    <w:rFonts w:eastAsia="Fotogram Light" w:cs="Fotogram Light"/>
                    <w:b/>
                  </w:rPr>
                </w:rPrChange>
              </w:rPr>
            </w:pPr>
            <w:del w:id="30101" w:author="Nádas Edina Éva" w:date="2021-08-24T09:22:00Z">
              <w:r w:rsidRPr="006275D1" w:rsidDel="003A75A3">
                <w:rPr>
                  <w:rFonts w:ascii="Fotogram Light" w:hAnsi="Fotogram Light"/>
                  <w:b/>
                  <w:sz w:val="20"/>
                  <w:szCs w:val="20"/>
                  <w:rPrChange w:id="30102" w:author="Nádas Edina Éva" w:date="2021-08-22T17:45:00Z">
                    <w:rPr>
                      <w:b/>
                    </w:rPr>
                  </w:rPrChange>
                </w:rPr>
                <w:delText>Idegen nyelven történő indítás esetén az adott idegen nyelvű irodalom:</w:delText>
              </w:r>
            </w:del>
          </w:p>
        </w:tc>
      </w:tr>
    </w:tbl>
    <w:p w14:paraId="6DFCDA6E" w14:textId="4DC1CE13" w:rsidR="00744966" w:rsidRPr="006275D1" w:rsidDel="003A75A3" w:rsidRDefault="00744966" w:rsidP="00565C5F">
      <w:pPr>
        <w:spacing w:after="0" w:line="240" w:lineRule="auto"/>
        <w:rPr>
          <w:del w:id="30103" w:author="Nádas Edina Éva" w:date="2021-08-24T09:22:00Z"/>
          <w:rFonts w:ascii="Fotogram Light" w:eastAsia="Fotogram Light" w:hAnsi="Fotogram Light" w:cs="Fotogram Light"/>
          <w:b/>
          <w:sz w:val="20"/>
          <w:szCs w:val="20"/>
          <w:rPrChange w:id="30104" w:author="Nádas Edina Éva" w:date="2021-08-22T17:45:00Z">
            <w:rPr>
              <w:del w:id="30105" w:author="Nádas Edina Éva" w:date="2021-08-24T09:22:00Z"/>
              <w:rFonts w:eastAsia="Fotogram Light" w:cs="Fotogram Light"/>
              <w:b/>
            </w:rPr>
          </w:rPrChange>
        </w:rPr>
      </w:pPr>
      <w:del w:id="30106" w:author="Nádas Edina Éva" w:date="2021-08-24T09:22:00Z">
        <w:r w:rsidRPr="006275D1" w:rsidDel="003A75A3">
          <w:rPr>
            <w:rFonts w:ascii="Fotogram Light" w:eastAsia="Fotogram Light" w:hAnsi="Fotogram Light" w:cs="Fotogram Light"/>
            <w:b/>
            <w:sz w:val="20"/>
            <w:szCs w:val="20"/>
            <w:rPrChange w:id="30107" w:author="Nádas Edina Éva" w:date="2021-08-22T17:45:00Z">
              <w:rPr>
                <w:rFonts w:eastAsia="Fotogram Light" w:cs="Fotogram Light"/>
                <w:b/>
              </w:rPr>
            </w:rPrChange>
          </w:rPr>
          <w:delText>Compulsory reading list</w:delText>
        </w:r>
      </w:del>
    </w:p>
    <w:p w14:paraId="1854AA92" w14:textId="1A69BD1A" w:rsidR="00744966" w:rsidRPr="006275D1" w:rsidDel="003A75A3" w:rsidRDefault="00744966" w:rsidP="00565C5F">
      <w:pPr>
        <w:numPr>
          <w:ilvl w:val="0"/>
          <w:numId w:val="272"/>
        </w:numPr>
        <w:pBdr>
          <w:top w:val="nil"/>
          <w:left w:val="nil"/>
          <w:bottom w:val="nil"/>
          <w:right w:val="nil"/>
          <w:between w:val="nil"/>
        </w:pBdr>
        <w:spacing w:after="0" w:line="240" w:lineRule="auto"/>
        <w:rPr>
          <w:del w:id="30108" w:author="Nádas Edina Éva" w:date="2021-08-24T09:22:00Z"/>
          <w:rFonts w:ascii="Fotogram Light" w:eastAsia="Fotogram Light" w:hAnsi="Fotogram Light" w:cs="Fotogram Light"/>
          <w:color w:val="000000"/>
          <w:sz w:val="20"/>
          <w:szCs w:val="20"/>
          <w:rPrChange w:id="30109" w:author="Nádas Edina Éva" w:date="2021-08-22T17:45:00Z">
            <w:rPr>
              <w:del w:id="30110" w:author="Nádas Edina Éva" w:date="2021-08-24T09:22:00Z"/>
              <w:rFonts w:eastAsia="Fotogram Light" w:cs="Fotogram Light"/>
              <w:color w:val="000000"/>
            </w:rPr>
          </w:rPrChange>
        </w:rPr>
      </w:pPr>
      <w:del w:id="30111" w:author="Nádas Edina Éva" w:date="2021-08-24T09:22:00Z">
        <w:r w:rsidRPr="006275D1" w:rsidDel="003A75A3">
          <w:rPr>
            <w:rFonts w:ascii="Fotogram Light" w:eastAsia="Fotogram Light" w:hAnsi="Fotogram Light" w:cs="Fotogram Light"/>
            <w:color w:val="000000"/>
            <w:sz w:val="20"/>
            <w:szCs w:val="20"/>
            <w:rPrChange w:id="30112" w:author="Nádas Edina Éva" w:date="2021-08-22T17:45:00Z">
              <w:rPr>
                <w:rFonts w:eastAsia="Fotogram Light" w:cs="Fotogram Light"/>
                <w:color w:val="000000"/>
              </w:rPr>
            </w:rPrChange>
          </w:rPr>
          <w:delText xml:space="preserve">Ross &amp; Nisbett (1991). The person and the situation: Chapter 1.*** </w:delText>
        </w:r>
      </w:del>
    </w:p>
    <w:p w14:paraId="03205937" w14:textId="366FE270" w:rsidR="00744966" w:rsidRPr="006275D1" w:rsidDel="003A75A3" w:rsidRDefault="00744966" w:rsidP="00565C5F">
      <w:pPr>
        <w:numPr>
          <w:ilvl w:val="0"/>
          <w:numId w:val="272"/>
        </w:numPr>
        <w:pBdr>
          <w:top w:val="nil"/>
          <w:left w:val="nil"/>
          <w:bottom w:val="nil"/>
          <w:right w:val="nil"/>
          <w:between w:val="nil"/>
        </w:pBdr>
        <w:spacing w:after="0" w:line="240" w:lineRule="auto"/>
        <w:rPr>
          <w:del w:id="30113" w:author="Nádas Edina Éva" w:date="2021-08-24T09:22:00Z"/>
          <w:rFonts w:ascii="Fotogram Light" w:eastAsia="Fotogram Light" w:hAnsi="Fotogram Light" w:cs="Fotogram Light"/>
          <w:color w:val="000000"/>
          <w:sz w:val="20"/>
          <w:szCs w:val="20"/>
          <w:rPrChange w:id="30114" w:author="Nádas Edina Éva" w:date="2021-08-22T17:45:00Z">
            <w:rPr>
              <w:del w:id="30115" w:author="Nádas Edina Éva" w:date="2021-08-24T09:22:00Z"/>
              <w:rFonts w:eastAsia="Fotogram Light" w:cs="Fotogram Light"/>
              <w:color w:val="000000"/>
            </w:rPr>
          </w:rPrChange>
        </w:rPr>
      </w:pPr>
      <w:del w:id="30116" w:author="Nádas Edina Éva" w:date="2021-08-24T09:22:00Z">
        <w:r w:rsidRPr="006275D1" w:rsidDel="003A75A3">
          <w:rPr>
            <w:rFonts w:ascii="Fotogram Light" w:eastAsia="Fotogram Light" w:hAnsi="Fotogram Light" w:cs="Fotogram Light"/>
            <w:color w:val="000000"/>
            <w:sz w:val="20"/>
            <w:szCs w:val="20"/>
            <w:rPrChange w:id="30117" w:author="Nádas Edina Éva" w:date="2021-08-22T17:45:00Z">
              <w:rPr>
                <w:rFonts w:eastAsia="Fotogram Light" w:cs="Fotogram Light"/>
                <w:color w:val="000000"/>
              </w:rPr>
            </w:rPrChange>
          </w:rPr>
          <w:delText>Walton (2014). The new science of wise psychological interventions.***</w:delText>
        </w:r>
      </w:del>
    </w:p>
    <w:p w14:paraId="0B0B52F9" w14:textId="504D1C98" w:rsidR="00744966" w:rsidRPr="006275D1" w:rsidDel="003A75A3" w:rsidRDefault="00744966" w:rsidP="00565C5F">
      <w:pPr>
        <w:numPr>
          <w:ilvl w:val="0"/>
          <w:numId w:val="272"/>
        </w:numPr>
        <w:pBdr>
          <w:top w:val="nil"/>
          <w:left w:val="nil"/>
          <w:bottom w:val="nil"/>
          <w:right w:val="nil"/>
          <w:between w:val="nil"/>
        </w:pBdr>
        <w:spacing w:after="0" w:line="240" w:lineRule="auto"/>
        <w:rPr>
          <w:del w:id="30118" w:author="Nádas Edina Éva" w:date="2021-08-24T09:22:00Z"/>
          <w:rFonts w:ascii="Fotogram Light" w:eastAsia="Fotogram Light" w:hAnsi="Fotogram Light" w:cs="Fotogram Light"/>
          <w:color w:val="000000"/>
          <w:sz w:val="20"/>
          <w:szCs w:val="20"/>
          <w:rPrChange w:id="30119" w:author="Nádas Edina Éva" w:date="2021-08-22T17:45:00Z">
            <w:rPr>
              <w:del w:id="30120" w:author="Nádas Edina Éva" w:date="2021-08-24T09:22:00Z"/>
              <w:rFonts w:eastAsia="Fotogram Light" w:cs="Fotogram Light"/>
              <w:color w:val="000000"/>
            </w:rPr>
          </w:rPrChange>
        </w:rPr>
      </w:pPr>
      <w:del w:id="30121" w:author="Nádas Edina Éva" w:date="2021-08-24T09:22:00Z">
        <w:r w:rsidRPr="006275D1" w:rsidDel="003A75A3">
          <w:rPr>
            <w:rFonts w:ascii="Fotogram Light" w:eastAsia="Fotogram Light" w:hAnsi="Fotogram Light" w:cs="Fotogram Light"/>
            <w:color w:val="000000"/>
            <w:sz w:val="20"/>
            <w:szCs w:val="20"/>
            <w:rPrChange w:id="30122" w:author="Nádas Edina Éva" w:date="2021-08-22T17:45:00Z">
              <w:rPr>
                <w:rFonts w:eastAsia="Fotogram Light" w:cs="Fotogram Light"/>
                <w:color w:val="000000"/>
              </w:rPr>
            </w:rPrChange>
          </w:rPr>
          <w:delText xml:space="preserve">Lewin (1958). Group decision and social change.*** </w:delText>
        </w:r>
      </w:del>
    </w:p>
    <w:p w14:paraId="4C7AD295" w14:textId="2053FC28" w:rsidR="00744966" w:rsidRPr="006275D1" w:rsidDel="003A75A3" w:rsidRDefault="00744966" w:rsidP="00565C5F">
      <w:pPr>
        <w:numPr>
          <w:ilvl w:val="0"/>
          <w:numId w:val="272"/>
        </w:numPr>
        <w:pBdr>
          <w:top w:val="nil"/>
          <w:left w:val="nil"/>
          <w:bottom w:val="nil"/>
          <w:right w:val="nil"/>
          <w:between w:val="nil"/>
        </w:pBdr>
        <w:spacing w:after="0" w:line="240" w:lineRule="auto"/>
        <w:rPr>
          <w:del w:id="30123" w:author="Nádas Edina Éva" w:date="2021-08-24T09:22:00Z"/>
          <w:rFonts w:ascii="Fotogram Light" w:eastAsia="Fotogram Light" w:hAnsi="Fotogram Light" w:cs="Fotogram Light"/>
          <w:color w:val="000000"/>
          <w:sz w:val="20"/>
          <w:szCs w:val="20"/>
          <w:rPrChange w:id="30124" w:author="Nádas Edina Éva" w:date="2021-08-22T17:45:00Z">
            <w:rPr>
              <w:del w:id="30125" w:author="Nádas Edina Éva" w:date="2021-08-24T09:22:00Z"/>
              <w:rFonts w:eastAsia="Fotogram Light" w:cs="Fotogram Light"/>
              <w:color w:val="000000"/>
            </w:rPr>
          </w:rPrChange>
        </w:rPr>
      </w:pPr>
      <w:del w:id="30126" w:author="Nádas Edina Éva" w:date="2021-08-24T09:22:00Z">
        <w:r w:rsidRPr="006275D1" w:rsidDel="003A75A3">
          <w:rPr>
            <w:rFonts w:ascii="Fotogram Light" w:eastAsia="Fotogram Light" w:hAnsi="Fotogram Light" w:cs="Fotogram Light"/>
            <w:color w:val="000000"/>
            <w:sz w:val="20"/>
            <w:szCs w:val="20"/>
            <w:rPrChange w:id="30127" w:author="Nádas Edina Éva" w:date="2021-08-22T17:45:00Z">
              <w:rPr>
                <w:rFonts w:eastAsia="Fotogram Light" w:cs="Fotogram Light"/>
                <w:color w:val="000000"/>
              </w:rPr>
            </w:rPrChange>
          </w:rPr>
          <w:delText>Hulleman &amp; Harackiewicz (2009). Promoting interest and performance in high school science classes.***</w:delText>
        </w:r>
      </w:del>
    </w:p>
    <w:p w14:paraId="1EED6A79" w14:textId="7B659CCB" w:rsidR="00744966" w:rsidRPr="006275D1" w:rsidDel="003A75A3" w:rsidRDefault="00744966" w:rsidP="00565C5F">
      <w:pPr>
        <w:numPr>
          <w:ilvl w:val="0"/>
          <w:numId w:val="272"/>
        </w:numPr>
        <w:pBdr>
          <w:top w:val="nil"/>
          <w:left w:val="nil"/>
          <w:bottom w:val="nil"/>
          <w:right w:val="nil"/>
          <w:between w:val="nil"/>
        </w:pBdr>
        <w:spacing w:after="0" w:line="240" w:lineRule="auto"/>
        <w:rPr>
          <w:del w:id="30128" w:author="Nádas Edina Éva" w:date="2021-08-24T09:22:00Z"/>
          <w:rFonts w:ascii="Fotogram Light" w:eastAsia="Fotogram Light" w:hAnsi="Fotogram Light" w:cs="Fotogram Light"/>
          <w:color w:val="000000"/>
          <w:sz w:val="20"/>
          <w:szCs w:val="20"/>
          <w:rPrChange w:id="30129" w:author="Nádas Edina Éva" w:date="2021-08-22T17:45:00Z">
            <w:rPr>
              <w:del w:id="30130" w:author="Nádas Edina Éva" w:date="2021-08-24T09:22:00Z"/>
              <w:rFonts w:eastAsia="Fotogram Light" w:cs="Fotogram Light"/>
              <w:color w:val="000000"/>
            </w:rPr>
          </w:rPrChange>
        </w:rPr>
      </w:pPr>
      <w:del w:id="30131" w:author="Nádas Edina Éva" w:date="2021-08-24T09:22:00Z">
        <w:r w:rsidRPr="006275D1" w:rsidDel="003A75A3">
          <w:rPr>
            <w:rFonts w:ascii="Fotogram Light" w:eastAsia="Fotogram Light" w:hAnsi="Fotogram Light" w:cs="Fotogram Light"/>
            <w:color w:val="000000"/>
            <w:sz w:val="20"/>
            <w:szCs w:val="20"/>
            <w:rPrChange w:id="30132" w:author="Nádas Edina Éva" w:date="2021-08-22T17:45:00Z">
              <w:rPr>
                <w:rFonts w:eastAsia="Fotogram Light" w:cs="Fotogram Light"/>
                <w:color w:val="000000"/>
              </w:rPr>
            </w:rPrChange>
          </w:rPr>
          <w:delText xml:space="preserve">Blackwell, Trzeniewski, &amp; Dweck (2007). Implicit theories of intelligence predict achievement across an adolescent transition: A longitudinal study and an intervention.** </w:delText>
        </w:r>
      </w:del>
    </w:p>
    <w:p w14:paraId="151A7209" w14:textId="34AD4F8B" w:rsidR="00744966" w:rsidRPr="006275D1" w:rsidDel="003A75A3" w:rsidRDefault="00744966" w:rsidP="00565C5F">
      <w:pPr>
        <w:numPr>
          <w:ilvl w:val="0"/>
          <w:numId w:val="272"/>
        </w:numPr>
        <w:pBdr>
          <w:top w:val="nil"/>
          <w:left w:val="nil"/>
          <w:bottom w:val="nil"/>
          <w:right w:val="nil"/>
          <w:between w:val="nil"/>
        </w:pBdr>
        <w:spacing w:after="0" w:line="240" w:lineRule="auto"/>
        <w:rPr>
          <w:del w:id="30133" w:author="Nádas Edina Éva" w:date="2021-08-24T09:22:00Z"/>
          <w:rFonts w:ascii="Fotogram Light" w:eastAsia="Fotogram Light" w:hAnsi="Fotogram Light" w:cs="Fotogram Light"/>
          <w:color w:val="000000"/>
          <w:sz w:val="20"/>
          <w:szCs w:val="20"/>
          <w:rPrChange w:id="30134" w:author="Nádas Edina Éva" w:date="2021-08-22T17:45:00Z">
            <w:rPr>
              <w:del w:id="30135" w:author="Nádas Edina Éva" w:date="2021-08-24T09:22:00Z"/>
              <w:rFonts w:eastAsia="Fotogram Light" w:cs="Fotogram Light"/>
              <w:color w:val="000000"/>
            </w:rPr>
          </w:rPrChange>
        </w:rPr>
      </w:pPr>
      <w:del w:id="30136" w:author="Nádas Edina Éva" w:date="2021-08-24T09:22:00Z">
        <w:r w:rsidRPr="006275D1" w:rsidDel="003A75A3">
          <w:rPr>
            <w:rFonts w:ascii="Fotogram Light" w:eastAsia="Fotogram Light" w:hAnsi="Fotogram Light" w:cs="Fotogram Light"/>
            <w:color w:val="000000"/>
            <w:sz w:val="20"/>
            <w:szCs w:val="20"/>
            <w:rPrChange w:id="30137" w:author="Nádas Edina Éva" w:date="2021-08-22T17:45:00Z">
              <w:rPr>
                <w:rFonts w:eastAsia="Fotogram Light" w:cs="Fotogram Light"/>
                <w:color w:val="000000"/>
              </w:rPr>
            </w:rPrChange>
          </w:rPr>
          <w:delText>Stone, Aronson, Crain, Winslow, &amp; Fried (1994). Inducing hypocrisy as a means of encouraging young adults to use condoms.***</w:delText>
        </w:r>
      </w:del>
    </w:p>
    <w:p w14:paraId="32958116" w14:textId="0C9140D4" w:rsidR="00744966" w:rsidRPr="006275D1" w:rsidDel="003A75A3" w:rsidRDefault="00744966" w:rsidP="00565C5F">
      <w:pPr>
        <w:numPr>
          <w:ilvl w:val="0"/>
          <w:numId w:val="272"/>
        </w:numPr>
        <w:pBdr>
          <w:top w:val="nil"/>
          <w:left w:val="nil"/>
          <w:bottom w:val="nil"/>
          <w:right w:val="nil"/>
          <w:between w:val="nil"/>
        </w:pBdr>
        <w:spacing w:after="0" w:line="240" w:lineRule="auto"/>
        <w:rPr>
          <w:del w:id="30138" w:author="Nádas Edina Éva" w:date="2021-08-24T09:22:00Z"/>
          <w:rFonts w:ascii="Fotogram Light" w:eastAsia="Fotogram Light" w:hAnsi="Fotogram Light" w:cs="Fotogram Light"/>
          <w:color w:val="000000"/>
          <w:sz w:val="20"/>
          <w:szCs w:val="20"/>
          <w:rPrChange w:id="30139" w:author="Nádas Edina Éva" w:date="2021-08-22T17:45:00Z">
            <w:rPr>
              <w:del w:id="30140" w:author="Nádas Edina Éva" w:date="2021-08-24T09:22:00Z"/>
              <w:rFonts w:eastAsia="Fotogram Light" w:cs="Fotogram Light"/>
              <w:color w:val="000000"/>
            </w:rPr>
          </w:rPrChange>
        </w:rPr>
      </w:pPr>
      <w:del w:id="30141" w:author="Nádas Edina Éva" w:date="2021-08-24T09:22:00Z">
        <w:r w:rsidRPr="006275D1" w:rsidDel="003A75A3">
          <w:rPr>
            <w:rFonts w:ascii="Fotogram Light" w:eastAsia="Fotogram Light" w:hAnsi="Fotogram Light" w:cs="Fotogram Light"/>
            <w:color w:val="000000"/>
            <w:sz w:val="20"/>
            <w:szCs w:val="20"/>
            <w:rPrChange w:id="30142" w:author="Nádas Edina Éva" w:date="2021-08-22T17:45:00Z">
              <w:rPr>
                <w:rFonts w:eastAsia="Fotogram Light" w:cs="Fotogram Light"/>
                <w:color w:val="000000"/>
              </w:rPr>
            </w:rPrChange>
          </w:rPr>
          <w:delText>Steele (1997). A threat in the air: How stereotypes shape intellectual identity and performance.***</w:delText>
        </w:r>
      </w:del>
    </w:p>
    <w:p w14:paraId="2C85FD37" w14:textId="6F3FE17C" w:rsidR="00744966" w:rsidRPr="006275D1" w:rsidDel="003A75A3" w:rsidRDefault="00744966" w:rsidP="00565C5F">
      <w:pPr>
        <w:numPr>
          <w:ilvl w:val="0"/>
          <w:numId w:val="272"/>
        </w:numPr>
        <w:pBdr>
          <w:top w:val="nil"/>
          <w:left w:val="nil"/>
          <w:bottom w:val="nil"/>
          <w:right w:val="nil"/>
          <w:between w:val="nil"/>
        </w:pBdr>
        <w:spacing w:after="0" w:line="240" w:lineRule="auto"/>
        <w:rPr>
          <w:del w:id="30143" w:author="Nádas Edina Éva" w:date="2021-08-24T09:22:00Z"/>
          <w:rFonts w:ascii="Fotogram Light" w:eastAsia="Fotogram Light" w:hAnsi="Fotogram Light" w:cs="Fotogram Light"/>
          <w:color w:val="000000"/>
          <w:sz w:val="20"/>
          <w:szCs w:val="20"/>
          <w:rPrChange w:id="30144" w:author="Nádas Edina Éva" w:date="2021-08-22T17:45:00Z">
            <w:rPr>
              <w:del w:id="30145" w:author="Nádas Edina Éva" w:date="2021-08-24T09:22:00Z"/>
              <w:rFonts w:eastAsia="Fotogram Light" w:cs="Fotogram Light"/>
              <w:color w:val="000000"/>
            </w:rPr>
          </w:rPrChange>
        </w:rPr>
      </w:pPr>
      <w:del w:id="30146" w:author="Nádas Edina Éva" w:date="2021-08-24T09:22:00Z">
        <w:r w:rsidRPr="006275D1" w:rsidDel="003A75A3">
          <w:rPr>
            <w:rFonts w:ascii="Fotogram Light" w:eastAsia="Fotogram Light" w:hAnsi="Fotogram Light" w:cs="Fotogram Light"/>
            <w:color w:val="000000"/>
            <w:sz w:val="20"/>
            <w:szCs w:val="20"/>
            <w:rPrChange w:id="30147" w:author="Nádas Edina Éva" w:date="2021-08-22T17:45:00Z">
              <w:rPr>
                <w:rFonts w:eastAsia="Fotogram Light" w:cs="Fotogram Light"/>
                <w:color w:val="000000"/>
              </w:rPr>
            </w:rPrChange>
          </w:rPr>
          <w:delText>Walton &amp; Cohen (2011). A brief social-belonging intervention improves academic and health outcomes of minority students.***</w:delText>
        </w:r>
      </w:del>
    </w:p>
    <w:p w14:paraId="2B4FE0C0" w14:textId="1EBC26B9" w:rsidR="00744966" w:rsidRPr="006275D1" w:rsidDel="003A75A3" w:rsidRDefault="00744966" w:rsidP="00565C5F">
      <w:pPr>
        <w:numPr>
          <w:ilvl w:val="0"/>
          <w:numId w:val="272"/>
        </w:numPr>
        <w:pBdr>
          <w:top w:val="nil"/>
          <w:left w:val="nil"/>
          <w:bottom w:val="nil"/>
          <w:right w:val="nil"/>
          <w:between w:val="nil"/>
        </w:pBdr>
        <w:spacing w:after="0" w:line="240" w:lineRule="auto"/>
        <w:rPr>
          <w:del w:id="30148" w:author="Nádas Edina Éva" w:date="2021-08-24T09:22:00Z"/>
          <w:rFonts w:ascii="Fotogram Light" w:eastAsia="Fotogram Light" w:hAnsi="Fotogram Light" w:cs="Fotogram Light"/>
          <w:color w:val="000000"/>
          <w:sz w:val="20"/>
          <w:szCs w:val="20"/>
          <w:rPrChange w:id="30149" w:author="Nádas Edina Éva" w:date="2021-08-22T17:45:00Z">
            <w:rPr>
              <w:del w:id="30150" w:author="Nádas Edina Éva" w:date="2021-08-24T09:22:00Z"/>
              <w:rFonts w:eastAsia="Fotogram Light" w:cs="Fotogram Light"/>
              <w:color w:val="000000"/>
            </w:rPr>
          </w:rPrChange>
        </w:rPr>
      </w:pPr>
      <w:del w:id="30151" w:author="Nádas Edina Éva" w:date="2021-08-24T09:22:00Z">
        <w:r w:rsidRPr="006275D1" w:rsidDel="003A75A3">
          <w:rPr>
            <w:rFonts w:ascii="Fotogram Light" w:eastAsia="Fotogram Light" w:hAnsi="Fotogram Light" w:cs="Fotogram Light"/>
            <w:color w:val="000000"/>
            <w:sz w:val="20"/>
            <w:szCs w:val="20"/>
            <w:rPrChange w:id="30152" w:author="Nádas Edina Éva" w:date="2021-08-22T17:45:00Z">
              <w:rPr>
                <w:rFonts w:eastAsia="Fotogram Light" w:cs="Fotogram Light"/>
                <w:color w:val="000000"/>
              </w:rPr>
            </w:rPrChange>
          </w:rPr>
          <w:delText>Yeager &amp; Walton (2011). Social-psychological interventions in education: They’re not magic.***</w:delText>
        </w:r>
      </w:del>
    </w:p>
    <w:p w14:paraId="326E0150" w14:textId="332648BA" w:rsidR="00744966" w:rsidRPr="006275D1" w:rsidDel="003A75A3" w:rsidRDefault="00744966" w:rsidP="00565C5F">
      <w:pPr>
        <w:pBdr>
          <w:top w:val="nil"/>
          <w:left w:val="nil"/>
          <w:bottom w:val="nil"/>
          <w:right w:val="nil"/>
          <w:between w:val="nil"/>
        </w:pBdr>
        <w:spacing w:after="0" w:line="240" w:lineRule="auto"/>
        <w:ind w:left="360"/>
        <w:rPr>
          <w:del w:id="30153" w:author="Nádas Edina Éva" w:date="2021-08-24T09:22:00Z"/>
          <w:rFonts w:ascii="Fotogram Light" w:eastAsia="Fotogram Light" w:hAnsi="Fotogram Light" w:cs="Fotogram Light"/>
          <w:color w:val="000000"/>
          <w:sz w:val="20"/>
          <w:szCs w:val="20"/>
          <w:rPrChange w:id="30154" w:author="Nádas Edina Éva" w:date="2021-08-22T17:45:00Z">
            <w:rPr>
              <w:del w:id="30155" w:author="Nádas Edina Éva" w:date="2021-08-24T09:22:00Z"/>
              <w:rFonts w:eastAsia="Fotogram Light" w:cs="Fotogram Light"/>
              <w:color w:val="000000"/>
            </w:rPr>
          </w:rPrChange>
        </w:rPr>
      </w:pPr>
    </w:p>
    <w:p w14:paraId="4135328E" w14:textId="296A712F" w:rsidR="00744966" w:rsidRPr="006275D1" w:rsidDel="003A75A3" w:rsidRDefault="00744966" w:rsidP="00565C5F">
      <w:pPr>
        <w:spacing w:after="0" w:line="240" w:lineRule="auto"/>
        <w:rPr>
          <w:del w:id="30156" w:author="Nádas Edina Éva" w:date="2021-08-24T09:22:00Z"/>
          <w:rFonts w:ascii="Fotogram Light" w:eastAsia="Fotogram Light" w:hAnsi="Fotogram Light" w:cs="Fotogram Light"/>
          <w:b/>
          <w:sz w:val="20"/>
          <w:szCs w:val="20"/>
          <w:rPrChange w:id="30157" w:author="Nádas Edina Éva" w:date="2021-08-22T17:45:00Z">
            <w:rPr>
              <w:del w:id="30158" w:author="Nádas Edina Éva" w:date="2021-08-24T09:22:00Z"/>
              <w:rFonts w:eastAsia="Fotogram Light" w:cs="Fotogram Light"/>
              <w:b/>
            </w:rPr>
          </w:rPrChange>
        </w:rPr>
      </w:pPr>
      <w:del w:id="30159" w:author="Nádas Edina Éva" w:date="2021-08-24T09:22:00Z">
        <w:r w:rsidRPr="006275D1" w:rsidDel="003A75A3">
          <w:rPr>
            <w:rFonts w:ascii="Fotogram Light" w:eastAsia="Fotogram Light" w:hAnsi="Fotogram Light" w:cs="Fotogram Light"/>
            <w:b/>
            <w:sz w:val="20"/>
            <w:szCs w:val="20"/>
            <w:rPrChange w:id="30160" w:author="Nádas Edina Éva" w:date="2021-08-22T17:45:00Z">
              <w:rPr>
                <w:rFonts w:eastAsia="Fotogram Light" w:cs="Fotogram Light"/>
                <w:b/>
              </w:rPr>
            </w:rPrChange>
          </w:rPr>
          <w:delText>Recommended reading list</w:delText>
        </w:r>
      </w:del>
    </w:p>
    <w:p w14:paraId="30E138EB" w14:textId="4B4D71B1"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61" w:author="Nádas Edina Éva" w:date="2021-08-24T09:22:00Z"/>
          <w:rFonts w:ascii="Fotogram Light" w:eastAsia="Fotogram Light" w:hAnsi="Fotogram Light" w:cs="Fotogram Light"/>
          <w:color w:val="000000"/>
          <w:sz w:val="20"/>
          <w:szCs w:val="20"/>
          <w:rPrChange w:id="30162" w:author="Nádas Edina Éva" w:date="2021-08-22T17:45:00Z">
            <w:rPr>
              <w:del w:id="30163" w:author="Nádas Edina Éva" w:date="2021-08-24T09:22:00Z"/>
              <w:rFonts w:eastAsia="Fotogram Light" w:cs="Fotogram Light"/>
              <w:color w:val="000000"/>
            </w:rPr>
          </w:rPrChange>
        </w:rPr>
      </w:pPr>
      <w:del w:id="30164" w:author="Nádas Edina Éva" w:date="2021-08-24T09:22:00Z">
        <w:r w:rsidRPr="006275D1" w:rsidDel="003A75A3">
          <w:rPr>
            <w:rFonts w:ascii="Fotogram Light" w:eastAsia="Fotogram Light" w:hAnsi="Fotogram Light" w:cs="Fotogram Light"/>
            <w:color w:val="000000"/>
            <w:sz w:val="20"/>
            <w:szCs w:val="20"/>
            <w:rPrChange w:id="30165" w:author="Nádas Edina Éva" w:date="2021-08-22T17:45:00Z">
              <w:rPr>
                <w:rFonts w:eastAsia="Fotogram Light" w:cs="Fotogram Light"/>
                <w:color w:val="000000"/>
              </w:rPr>
            </w:rPrChange>
          </w:rPr>
          <w:delText>Miller &amp; Prentice (2010). Psychological levers of behavior change.**</w:delText>
        </w:r>
      </w:del>
    </w:p>
    <w:p w14:paraId="4B516636" w14:textId="6D3F3FB6"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66" w:author="Nádas Edina Éva" w:date="2021-08-24T09:22:00Z"/>
          <w:rFonts w:ascii="Fotogram Light" w:eastAsia="Fotogram Light" w:hAnsi="Fotogram Light" w:cs="Fotogram Light"/>
          <w:color w:val="000000"/>
          <w:sz w:val="20"/>
          <w:szCs w:val="20"/>
          <w:rPrChange w:id="30167" w:author="Nádas Edina Éva" w:date="2021-08-22T17:45:00Z">
            <w:rPr>
              <w:del w:id="30168" w:author="Nádas Edina Éva" w:date="2021-08-24T09:22:00Z"/>
              <w:rFonts w:eastAsia="Fotogram Light" w:cs="Fotogram Light"/>
              <w:color w:val="000000"/>
            </w:rPr>
          </w:rPrChange>
        </w:rPr>
      </w:pPr>
      <w:del w:id="30169" w:author="Nádas Edina Éva" w:date="2021-08-24T09:22:00Z">
        <w:r w:rsidRPr="006275D1" w:rsidDel="003A75A3">
          <w:rPr>
            <w:rFonts w:ascii="Fotogram Light" w:eastAsia="Fotogram Light" w:hAnsi="Fotogram Light" w:cs="Fotogram Light"/>
            <w:color w:val="000000"/>
            <w:sz w:val="20"/>
            <w:szCs w:val="20"/>
            <w:rPrChange w:id="30170" w:author="Nádas Edina Éva" w:date="2021-08-22T17:45:00Z">
              <w:rPr>
                <w:rFonts w:eastAsia="Fotogram Light" w:cs="Fotogram Light"/>
                <w:color w:val="000000"/>
              </w:rPr>
            </w:rPrChange>
          </w:rPr>
          <w:delText xml:space="preserve">Cohen, Garcia, Purdie-Vaughns, Apfel, &amp; Brzustowski (2009). Recursive processes in self-affirmation: Intervening to close the minority achievement gap.*** </w:delText>
        </w:r>
      </w:del>
    </w:p>
    <w:p w14:paraId="0CCB1377" w14:textId="6A671643"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71" w:author="Nádas Edina Éva" w:date="2021-08-24T09:22:00Z"/>
          <w:rFonts w:ascii="Fotogram Light" w:eastAsia="Fotogram Light" w:hAnsi="Fotogram Light" w:cs="Fotogram Light"/>
          <w:color w:val="000000"/>
          <w:sz w:val="20"/>
          <w:szCs w:val="20"/>
          <w:rPrChange w:id="30172" w:author="Nádas Edina Éva" w:date="2021-08-22T17:45:00Z">
            <w:rPr>
              <w:del w:id="30173" w:author="Nádas Edina Éva" w:date="2021-08-24T09:22:00Z"/>
              <w:rFonts w:eastAsia="Fotogram Light" w:cs="Fotogram Light"/>
              <w:color w:val="000000"/>
            </w:rPr>
          </w:rPrChange>
        </w:rPr>
      </w:pPr>
      <w:del w:id="30174" w:author="Nádas Edina Éva" w:date="2021-08-24T09:22:00Z">
        <w:r w:rsidRPr="006275D1" w:rsidDel="003A75A3">
          <w:rPr>
            <w:rFonts w:ascii="Fotogram Light" w:eastAsia="Fotogram Light" w:hAnsi="Fotogram Light" w:cs="Fotogram Light"/>
            <w:color w:val="000000"/>
            <w:sz w:val="20"/>
            <w:szCs w:val="20"/>
            <w:rPrChange w:id="30175" w:author="Nádas Edina Éva" w:date="2021-08-22T17:45:00Z">
              <w:rPr>
                <w:rFonts w:eastAsia="Fotogram Light" w:cs="Fotogram Light"/>
                <w:color w:val="000000"/>
              </w:rPr>
            </w:rPrChange>
          </w:rPr>
          <w:delText>McCord (1978). A thirty-year follow-up of treatment effects.**</w:delText>
        </w:r>
      </w:del>
    </w:p>
    <w:p w14:paraId="65B67AA5" w14:textId="355102DB"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76" w:author="Nádas Edina Éva" w:date="2021-08-24T09:22:00Z"/>
          <w:rFonts w:ascii="Fotogram Light" w:eastAsia="Fotogram Light" w:hAnsi="Fotogram Light" w:cs="Fotogram Light"/>
          <w:color w:val="000000"/>
          <w:sz w:val="20"/>
          <w:szCs w:val="20"/>
          <w:rPrChange w:id="30177" w:author="Nádas Edina Éva" w:date="2021-08-22T17:45:00Z">
            <w:rPr>
              <w:del w:id="30178" w:author="Nádas Edina Éva" w:date="2021-08-24T09:22:00Z"/>
              <w:rFonts w:eastAsia="Fotogram Light" w:cs="Fotogram Light"/>
              <w:color w:val="000000"/>
            </w:rPr>
          </w:rPrChange>
        </w:rPr>
      </w:pPr>
      <w:del w:id="30179" w:author="Nádas Edina Éva" w:date="2021-08-24T09:22:00Z">
        <w:r w:rsidRPr="006275D1" w:rsidDel="003A75A3">
          <w:rPr>
            <w:rFonts w:ascii="Fotogram Light" w:eastAsia="Fotogram Light" w:hAnsi="Fotogram Light" w:cs="Fotogram Light"/>
            <w:color w:val="000000"/>
            <w:sz w:val="20"/>
            <w:szCs w:val="20"/>
            <w:rPrChange w:id="30180" w:author="Nádas Edina Éva" w:date="2021-08-22T17:45:00Z">
              <w:rPr>
                <w:rFonts w:eastAsia="Fotogram Light" w:cs="Fotogram Light"/>
                <w:color w:val="000000"/>
              </w:rPr>
            </w:rPrChange>
          </w:rPr>
          <w:delText>Jaeggi, Buschkuehl, Jonides, &amp; Perrig (2008). Improving fluid intelligence with training on working memory.**</w:delText>
        </w:r>
      </w:del>
    </w:p>
    <w:p w14:paraId="248BF18C" w14:textId="69E7DA35"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81" w:author="Nádas Edina Éva" w:date="2021-08-24T09:22:00Z"/>
          <w:rFonts w:ascii="Fotogram Light" w:eastAsia="Fotogram Light" w:hAnsi="Fotogram Light" w:cs="Fotogram Light"/>
          <w:color w:val="000000"/>
          <w:sz w:val="20"/>
          <w:szCs w:val="20"/>
          <w:rPrChange w:id="30182" w:author="Nádas Edina Éva" w:date="2021-08-22T17:45:00Z">
            <w:rPr>
              <w:del w:id="30183" w:author="Nádas Edina Éva" w:date="2021-08-24T09:22:00Z"/>
              <w:rFonts w:eastAsia="Fotogram Light" w:cs="Fotogram Light"/>
              <w:color w:val="000000"/>
            </w:rPr>
          </w:rPrChange>
        </w:rPr>
      </w:pPr>
      <w:del w:id="30184" w:author="Nádas Edina Éva" w:date="2021-08-24T09:22:00Z">
        <w:r w:rsidRPr="006275D1" w:rsidDel="003A75A3">
          <w:rPr>
            <w:rFonts w:ascii="Fotogram Light" w:eastAsia="Fotogram Light" w:hAnsi="Fotogram Light" w:cs="Fotogram Light"/>
            <w:color w:val="000000"/>
            <w:sz w:val="20"/>
            <w:szCs w:val="20"/>
            <w:rPrChange w:id="30185" w:author="Nádas Edina Éva" w:date="2021-08-22T17:45:00Z">
              <w:rPr>
                <w:rFonts w:eastAsia="Fotogram Light" w:cs="Fotogram Light"/>
                <w:color w:val="000000"/>
              </w:rPr>
            </w:rPrChange>
          </w:rPr>
          <w:delText>Devine, Forscher, Austin, &amp; Cox (2012). Long-term reduction in implicit race bias: A prejudice habit-breaking intervention.**</w:delText>
        </w:r>
      </w:del>
    </w:p>
    <w:p w14:paraId="27BE4707" w14:textId="0BF8BB94"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86" w:author="Nádas Edina Éva" w:date="2021-08-24T09:22:00Z"/>
          <w:rFonts w:ascii="Fotogram Light" w:eastAsia="Fotogram Light" w:hAnsi="Fotogram Light" w:cs="Fotogram Light"/>
          <w:color w:val="000000"/>
          <w:sz w:val="20"/>
          <w:szCs w:val="20"/>
          <w:rPrChange w:id="30187" w:author="Nádas Edina Éva" w:date="2021-08-22T17:45:00Z">
            <w:rPr>
              <w:del w:id="30188" w:author="Nádas Edina Éva" w:date="2021-08-24T09:22:00Z"/>
              <w:rFonts w:eastAsia="Fotogram Light" w:cs="Fotogram Light"/>
              <w:color w:val="000000"/>
            </w:rPr>
          </w:rPrChange>
        </w:rPr>
      </w:pPr>
      <w:del w:id="30189" w:author="Nádas Edina Éva" w:date="2021-08-24T09:22:00Z">
        <w:r w:rsidRPr="006275D1" w:rsidDel="003A75A3">
          <w:rPr>
            <w:rFonts w:ascii="Fotogram Light" w:eastAsia="Fotogram Light" w:hAnsi="Fotogram Light" w:cs="Fotogram Light"/>
            <w:color w:val="000000"/>
            <w:sz w:val="20"/>
            <w:szCs w:val="20"/>
            <w:rPrChange w:id="30190" w:author="Nádas Edina Éva" w:date="2021-08-22T17:45:00Z">
              <w:rPr>
                <w:rFonts w:eastAsia="Fotogram Light" w:cs="Fotogram Light"/>
                <w:color w:val="000000"/>
              </w:rPr>
            </w:rPrChange>
          </w:rPr>
          <w:delText xml:space="preserve">Thaler &amp; Sunstein (2008). Nudge: Improving decisions about health, wealth, and happiness: Introduction.** </w:delText>
        </w:r>
      </w:del>
    </w:p>
    <w:p w14:paraId="49B78FBD" w14:textId="3287406E"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91" w:author="Nádas Edina Éva" w:date="2021-08-24T09:22:00Z"/>
          <w:rFonts w:ascii="Fotogram Light" w:eastAsia="Fotogram Light" w:hAnsi="Fotogram Light" w:cs="Fotogram Light"/>
          <w:color w:val="000000"/>
          <w:sz w:val="20"/>
          <w:szCs w:val="20"/>
          <w:rPrChange w:id="30192" w:author="Nádas Edina Éva" w:date="2021-08-22T17:45:00Z">
            <w:rPr>
              <w:del w:id="30193" w:author="Nádas Edina Éva" w:date="2021-08-24T09:22:00Z"/>
              <w:rFonts w:eastAsia="Fotogram Light" w:cs="Fotogram Light"/>
              <w:color w:val="000000"/>
            </w:rPr>
          </w:rPrChange>
        </w:rPr>
      </w:pPr>
      <w:del w:id="30194" w:author="Nádas Edina Éva" w:date="2021-08-24T09:22:00Z">
        <w:r w:rsidRPr="006275D1" w:rsidDel="003A75A3">
          <w:rPr>
            <w:rFonts w:ascii="Fotogram Light" w:eastAsia="Fotogram Light" w:hAnsi="Fotogram Light" w:cs="Fotogram Light"/>
            <w:color w:val="000000"/>
            <w:sz w:val="20"/>
            <w:szCs w:val="20"/>
            <w:rPrChange w:id="30195" w:author="Nádas Edina Éva" w:date="2021-08-22T17:45:00Z">
              <w:rPr>
                <w:rFonts w:eastAsia="Fotogram Light" w:cs="Fotogram Light"/>
                <w:color w:val="000000"/>
              </w:rPr>
            </w:rPrChange>
          </w:rPr>
          <w:delText>Hanks, Just, Smith, &amp; Wansink (2012). Healthy convenience: Nudging students toward healthier choices in the lunchroom.**</w:delText>
        </w:r>
      </w:del>
    </w:p>
    <w:p w14:paraId="22122858" w14:textId="115C3F44"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196" w:author="Nádas Edina Éva" w:date="2021-08-24T09:22:00Z"/>
          <w:rFonts w:ascii="Fotogram Light" w:eastAsia="Fotogram Light" w:hAnsi="Fotogram Light" w:cs="Fotogram Light"/>
          <w:color w:val="000000"/>
          <w:sz w:val="20"/>
          <w:szCs w:val="20"/>
          <w:rPrChange w:id="30197" w:author="Nádas Edina Éva" w:date="2021-08-22T17:45:00Z">
            <w:rPr>
              <w:del w:id="30198" w:author="Nádas Edina Éva" w:date="2021-08-24T09:22:00Z"/>
              <w:rFonts w:eastAsia="Fotogram Light" w:cs="Fotogram Light"/>
              <w:color w:val="000000"/>
            </w:rPr>
          </w:rPrChange>
        </w:rPr>
      </w:pPr>
      <w:del w:id="30199" w:author="Nádas Edina Éva" w:date="2021-08-24T09:22:00Z">
        <w:r w:rsidRPr="006275D1" w:rsidDel="003A75A3">
          <w:rPr>
            <w:rFonts w:ascii="Fotogram Light" w:eastAsia="Fotogram Light" w:hAnsi="Fotogram Light" w:cs="Fotogram Light"/>
            <w:color w:val="000000"/>
            <w:sz w:val="20"/>
            <w:szCs w:val="20"/>
            <w:rPrChange w:id="30200" w:author="Nádas Edina Éva" w:date="2021-08-22T17:45:00Z">
              <w:rPr>
                <w:rFonts w:eastAsia="Fotogram Light" w:cs="Fotogram Light"/>
                <w:color w:val="000000"/>
              </w:rPr>
            </w:rPrChange>
          </w:rPr>
          <w:delText>Davidai, Gilovich, &amp; Ross (2012). Defaults, meaning, and behavior.**</w:delText>
        </w:r>
      </w:del>
    </w:p>
    <w:p w14:paraId="2DA273EA" w14:textId="13F00C5C"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01" w:author="Nádas Edina Éva" w:date="2021-08-24T09:22:00Z"/>
          <w:rFonts w:ascii="Fotogram Light" w:eastAsia="Fotogram Light" w:hAnsi="Fotogram Light" w:cs="Fotogram Light"/>
          <w:color w:val="000000"/>
          <w:sz w:val="20"/>
          <w:szCs w:val="20"/>
          <w:rPrChange w:id="30202" w:author="Nádas Edina Éva" w:date="2021-08-22T17:45:00Z">
            <w:rPr>
              <w:del w:id="30203" w:author="Nádas Edina Éva" w:date="2021-08-24T09:22:00Z"/>
              <w:rFonts w:eastAsia="Fotogram Light" w:cs="Fotogram Light"/>
              <w:color w:val="000000"/>
            </w:rPr>
          </w:rPrChange>
        </w:rPr>
      </w:pPr>
      <w:del w:id="30204" w:author="Nádas Edina Éva" w:date="2021-08-24T09:22:00Z">
        <w:r w:rsidRPr="006275D1" w:rsidDel="003A75A3">
          <w:rPr>
            <w:rFonts w:ascii="Fotogram Light" w:eastAsia="Fotogram Light" w:hAnsi="Fotogram Light" w:cs="Fotogram Light"/>
            <w:color w:val="000000"/>
            <w:sz w:val="20"/>
            <w:szCs w:val="20"/>
            <w:rPrChange w:id="30205" w:author="Nádas Edina Éva" w:date="2021-08-22T17:45:00Z">
              <w:rPr>
                <w:rFonts w:eastAsia="Fotogram Light" w:cs="Fotogram Light"/>
                <w:color w:val="000000"/>
              </w:rPr>
            </w:rPrChange>
          </w:rPr>
          <w:delText>Paunesku, Walton, Romero, Smith, Yeager, &amp; Dweck (2015). Mindset interventions are a scalable treatment for academic underperformance.**</w:delText>
        </w:r>
      </w:del>
    </w:p>
    <w:p w14:paraId="4C459779" w14:textId="3715BB05"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06" w:author="Nádas Edina Éva" w:date="2021-08-24T09:22:00Z"/>
          <w:rFonts w:ascii="Fotogram Light" w:eastAsia="Fotogram Light" w:hAnsi="Fotogram Light" w:cs="Fotogram Light"/>
          <w:color w:val="000000"/>
          <w:sz w:val="20"/>
          <w:szCs w:val="20"/>
          <w:rPrChange w:id="30207" w:author="Nádas Edina Éva" w:date="2021-08-22T17:45:00Z">
            <w:rPr>
              <w:del w:id="30208" w:author="Nádas Edina Éva" w:date="2021-08-24T09:22:00Z"/>
              <w:rFonts w:eastAsia="Fotogram Light" w:cs="Fotogram Light"/>
              <w:color w:val="000000"/>
            </w:rPr>
          </w:rPrChange>
        </w:rPr>
      </w:pPr>
      <w:del w:id="30209" w:author="Nádas Edina Éva" w:date="2021-08-24T09:22:00Z">
        <w:r w:rsidRPr="006275D1" w:rsidDel="003A75A3">
          <w:rPr>
            <w:rFonts w:ascii="Fotogram Light" w:eastAsia="Fotogram Light" w:hAnsi="Fotogram Light" w:cs="Fotogram Light"/>
            <w:color w:val="000000"/>
            <w:sz w:val="20"/>
            <w:szCs w:val="20"/>
            <w:rPrChange w:id="30210" w:author="Nádas Edina Éva" w:date="2021-08-22T17:45:00Z">
              <w:rPr>
                <w:rFonts w:eastAsia="Fotogram Light" w:cs="Fotogram Light"/>
                <w:color w:val="000000"/>
              </w:rPr>
            </w:rPrChange>
          </w:rPr>
          <w:delText xml:space="preserve">Marigold, Holmes, &amp; Ross (2010). Fostering relationship resilience: An intervention for low self-esteem individuals.** </w:delText>
        </w:r>
      </w:del>
    </w:p>
    <w:p w14:paraId="24D0D107" w14:textId="09B521F8"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11" w:author="Nádas Edina Éva" w:date="2021-08-24T09:22:00Z"/>
          <w:rFonts w:ascii="Fotogram Light" w:eastAsia="Fotogram Light" w:hAnsi="Fotogram Light" w:cs="Fotogram Light"/>
          <w:color w:val="000000"/>
          <w:sz w:val="20"/>
          <w:szCs w:val="20"/>
          <w:rPrChange w:id="30212" w:author="Nádas Edina Éva" w:date="2021-08-22T17:45:00Z">
            <w:rPr>
              <w:del w:id="30213" w:author="Nádas Edina Éva" w:date="2021-08-24T09:22:00Z"/>
              <w:rFonts w:eastAsia="Fotogram Light" w:cs="Fotogram Light"/>
              <w:color w:val="000000"/>
            </w:rPr>
          </w:rPrChange>
        </w:rPr>
      </w:pPr>
      <w:del w:id="30214" w:author="Nádas Edina Éva" w:date="2021-08-24T09:22:00Z">
        <w:r w:rsidRPr="006275D1" w:rsidDel="003A75A3">
          <w:rPr>
            <w:rFonts w:ascii="Fotogram Light" w:eastAsia="Fotogram Light" w:hAnsi="Fotogram Light" w:cs="Fotogram Light"/>
            <w:color w:val="000000"/>
            <w:sz w:val="20"/>
            <w:szCs w:val="20"/>
            <w:rPrChange w:id="30215" w:author="Nádas Edina Éva" w:date="2021-08-22T17:45:00Z">
              <w:rPr>
                <w:rFonts w:eastAsia="Fotogram Light" w:cs="Fotogram Light"/>
                <w:color w:val="000000"/>
              </w:rPr>
            </w:rPrChange>
          </w:rPr>
          <w:delText>Yeager, Trzesniewski, &amp; Dweck (2013). An implicit theories of personality intervention reduces adolescent aggression in response to victimization and exclusion.**</w:delText>
        </w:r>
      </w:del>
    </w:p>
    <w:p w14:paraId="79EFCBBC" w14:textId="6C7BE464"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16" w:author="Nádas Edina Éva" w:date="2021-08-24T09:22:00Z"/>
          <w:rFonts w:ascii="Fotogram Light" w:eastAsia="Fotogram Light" w:hAnsi="Fotogram Light" w:cs="Fotogram Light"/>
          <w:color w:val="000000"/>
          <w:sz w:val="20"/>
          <w:szCs w:val="20"/>
          <w:rPrChange w:id="30217" w:author="Nádas Edina Éva" w:date="2021-08-22T17:45:00Z">
            <w:rPr>
              <w:del w:id="30218" w:author="Nádas Edina Éva" w:date="2021-08-24T09:22:00Z"/>
              <w:rFonts w:eastAsia="Fotogram Light" w:cs="Fotogram Light"/>
              <w:color w:val="000000"/>
            </w:rPr>
          </w:rPrChange>
        </w:rPr>
      </w:pPr>
      <w:del w:id="30219" w:author="Nádas Edina Éva" w:date="2021-08-24T09:22:00Z">
        <w:r w:rsidRPr="006275D1" w:rsidDel="003A75A3">
          <w:rPr>
            <w:rFonts w:ascii="Fotogram Light" w:eastAsia="Fotogram Light" w:hAnsi="Fotogram Light" w:cs="Fotogram Light"/>
            <w:color w:val="000000"/>
            <w:sz w:val="20"/>
            <w:szCs w:val="20"/>
            <w:rPrChange w:id="30220" w:author="Nádas Edina Éva" w:date="2021-08-22T17:45:00Z">
              <w:rPr>
                <w:rFonts w:eastAsia="Fotogram Light" w:cs="Fotogram Light"/>
                <w:color w:val="000000"/>
              </w:rPr>
            </w:rPrChange>
          </w:rPr>
          <w:delText xml:space="preserve">Bugental, Ellerson, Lin, Rainey, Kokotovic, &amp; O’Hara, N. (2002). A cognitive approach to child abuse prevention.** </w:delText>
        </w:r>
      </w:del>
    </w:p>
    <w:p w14:paraId="7F67F576" w14:textId="5CC67DB8"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21" w:author="Nádas Edina Éva" w:date="2021-08-24T09:22:00Z"/>
          <w:rFonts w:ascii="Fotogram Light" w:eastAsia="Fotogram Light" w:hAnsi="Fotogram Light" w:cs="Fotogram Light"/>
          <w:color w:val="000000"/>
          <w:sz w:val="20"/>
          <w:szCs w:val="20"/>
          <w:rPrChange w:id="30222" w:author="Nádas Edina Éva" w:date="2021-08-22T17:45:00Z">
            <w:rPr>
              <w:del w:id="30223" w:author="Nádas Edina Éva" w:date="2021-08-24T09:22:00Z"/>
              <w:rFonts w:eastAsia="Fotogram Light" w:cs="Fotogram Light"/>
              <w:color w:val="000000"/>
            </w:rPr>
          </w:rPrChange>
        </w:rPr>
      </w:pPr>
      <w:del w:id="30224" w:author="Nádas Edina Éva" w:date="2021-08-24T09:22:00Z">
        <w:r w:rsidRPr="006275D1" w:rsidDel="003A75A3">
          <w:rPr>
            <w:rFonts w:ascii="Fotogram Light" w:eastAsia="Fotogram Light" w:hAnsi="Fotogram Light" w:cs="Fotogram Light"/>
            <w:color w:val="000000"/>
            <w:sz w:val="20"/>
            <w:szCs w:val="20"/>
            <w:rPrChange w:id="30225" w:author="Nádas Edina Éva" w:date="2021-08-22T17:45:00Z">
              <w:rPr>
                <w:rFonts w:eastAsia="Fotogram Light" w:cs="Fotogram Light"/>
                <w:color w:val="000000"/>
              </w:rPr>
            </w:rPrChange>
          </w:rPr>
          <w:delText>Bryan, Walton, Rogers, &amp; Dweck (2011). Motivating voter turnout by invoking the self.**</w:delText>
        </w:r>
      </w:del>
    </w:p>
    <w:p w14:paraId="5240ADF9" w14:textId="21C820AA"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26" w:author="Nádas Edina Éva" w:date="2021-08-24T09:22:00Z"/>
          <w:rFonts w:ascii="Fotogram Light" w:eastAsia="Fotogram Light" w:hAnsi="Fotogram Light" w:cs="Fotogram Light"/>
          <w:color w:val="000000"/>
          <w:sz w:val="20"/>
          <w:szCs w:val="20"/>
          <w:rPrChange w:id="30227" w:author="Nádas Edina Éva" w:date="2021-08-22T17:45:00Z">
            <w:rPr>
              <w:del w:id="30228" w:author="Nádas Edina Éva" w:date="2021-08-24T09:22:00Z"/>
              <w:rFonts w:eastAsia="Fotogram Light" w:cs="Fotogram Light"/>
              <w:color w:val="000000"/>
            </w:rPr>
          </w:rPrChange>
        </w:rPr>
      </w:pPr>
      <w:del w:id="30229" w:author="Nádas Edina Éva" w:date="2021-08-24T09:22:00Z">
        <w:r w:rsidRPr="006275D1" w:rsidDel="003A75A3">
          <w:rPr>
            <w:rFonts w:ascii="Fotogram Light" w:eastAsia="Fotogram Light" w:hAnsi="Fotogram Light" w:cs="Fotogram Light"/>
            <w:color w:val="000000"/>
            <w:sz w:val="20"/>
            <w:szCs w:val="20"/>
            <w:rPrChange w:id="30230" w:author="Nádas Edina Éva" w:date="2021-08-22T17:45:00Z">
              <w:rPr>
                <w:rFonts w:eastAsia="Fotogram Light" w:cs="Fotogram Light"/>
                <w:color w:val="000000"/>
              </w:rPr>
            </w:rPrChange>
          </w:rPr>
          <w:delText>Wilson &amp; Kelling (1982). Broken windows: The police and neighborhood safety.**</w:delText>
        </w:r>
      </w:del>
    </w:p>
    <w:p w14:paraId="165EF7E9" w14:textId="4CE9B45A"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31" w:author="Nádas Edina Éva" w:date="2021-08-24T09:22:00Z"/>
          <w:rFonts w:ascii="Fotogram Light" w:eastAsia="Fotogram Light" w:hAnsi="Fotogram Light" w:cs="Fotogram Light"/>
          <w:color w:val="000000"/>
          <w:sz w:val="20"/>
          <w:szCs w:val="20"/>
          <w:rPrChange w:id="30232" w:author="Nádas Edina Éva" w:date="2021-08-22T17:45:00Z">
            <w:rPr>
              <w:del w:id="30233" w:author="Nádas Edina Éva" w:date="2021-08-24T09:22:00Z"/>
              <w:rFonts w:eastAsia="Fotogram Light" w:cs="Fotogram Light"/>
              <w:color w:val="000000"/>
            </w:rPr>
          </w:rPrChange>
        </w:rPr>
      </w:pPr>
      <w:del w:id="30234" w:author="Nádas Edina Éva" w:date="2021-08-24T09:22:00Z">
        <w:r w:rsidRPr="006275D1" w:rsidDel="003A75A3">
          <w:rPr>
            <w:rFonts w:ascii="Fotogram Light" w:eastAsia="Fotogram Light" w:hAnsi="Fotogram Light" w:cs="Fotogram Light"/>
            <w:color w:val="000000"/>
            <w:sz w:val="20"/>
            <w:szCs w:val="20"/>
            <w:rPrChange w:id="30235" w:author="Nádas Edina Éva" w:date="2021-08-22T17:45:00Z">
              <w:rPr>
                <w:rFonts w:eastAsia="Fotogram Light" w:cs="Fotogram Light"/>
                <w:color w:val="000000"/>
              </w:rPr>
            </w:rPrChange>
          </w:rPr>
          <w:delText xml:space="preserve">Sherman, Nelson, &amp; Steele (2000). Do messages about health risks threaten the self? Increasing the acceptance of threatening health messages via self-affirmation.*** </w:delText>
        </w:r>
      </w:del>
    </w:p>
    <w:p w14:paraId="54595FF0" w14:textId="792B0A62"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36" w:author="Nádas Edina Éva" w:date="2021-08-24T09:22:00Z"/>
          <w:rFonts w:ascii="Fotogram Light" w:eastAsia="Fotogram Light" w:hAnsi="Fotogram Light" w:cs="Fotogram Light"/>
          <w:color w:val="000000"/>
          <w:sz w:val="20"/>
          <w:szCs w:val="20"/>
          <w:rPrChange w:id="30237" w:author="Nádas Edina Éva" w:date="2021-08-22T17:45:00Z">
            <w:rPr>
              <w:del w:id="30238" w:author="Nádas Edina Éva" w:date="2021-08-24T09:22:00Z"/>
              <w:rFonts w:eastAsia="Fotogram Light" w:cs="Fotogram Light"/>
              <w:color w:val="000000"/>
            </w:rPr>
          </w:rPrChange>
        </w:rPr>
      </w:pPr>
      <w:del w:id="30239" w:author="Nádas Edina Éva" w:date="2021-08-24T09:22:00Z">
        <w:r w:rsidRPr="006275D1" w:rsidDel="003A75A3">
          <w:rPr>
            <w:rFonts w:ascii="Fotogram Light" w:eastAsia="Fotogram Light" w:hAnsi="Fotogram Light" w:cs="Fotogram Light"/>
            <w:color w:val="000000"/>
            <w:sz w:val="20"/>
            <w:szCs w:val="20"/>
            <w:rPrChange w:id="30240" w:author="Nádas Edina Éva" w:date="2021-08-22T17:45:00Z">
              <w:rPr>
                <w:rFonts w:eastAsia="Fotogram Light" w:cs="Fotogram Light"/>
                <w:color w:val="000000"/>
              </w:rPr>
            </w:rPrChange>
          </w:rPr>
          <w:delText>Hall, Zhao, &amp; Shafir (2014). Self-affirmation among the poor: Cognitive and behavioral implications.**</w:delText>
        </w:r>
      </w:del>
    </w:p>
    <w:p w14:paraId="03C2602B" w14:textId="706F516C" w:rsidR="00744966" w:rsidRPr="006275D1" w:rsidDel="003A75A3" w:rsidRDefault="00744966" w:rsidP="00565C5F">
      <w:pPr>
        <w:numPr>
          <w:ilvl w:val="0"/>
          <w:numId w:val="271"/>
        </w:numPr>
        <w:pBdr>
          <w:top w:val="nil"/>
          <w:left w:val="nil"/>
          <w:bottom w:val="nil"/>
          <w:right w:val="nil"/>
          <w:between w:val="nil"/>
        </w:pBdr>
        <w:spacing w:after="0" w:line="240" w:lineRule="auto"/>
        <w:jc w:val="both"/>
        <w:rPr>
          <w:del w:id="30241" w:author="Nádas Edina Éva" w:date="2021-08-24T09:22:00Z"/>
          <w:rFonts w:ascii="Fotogram Light" w:eastAsia="Fotogram Light" w:hAnsi="Fotogram Light" w:cs="Fotogram Light"/>
          <w:color w:val="000000"/>
          <w:sz w:val="20"/>
          <w:szCs w:val="20"/>
          <w:rPrChange w:id="30242" w:author="Nádas Edina Éva" w:date="2021-08-22T17:45:00Z">
            <w:rPr>
              <w:del w:id="30243" w:author="Nádas Edina Éva" w:date="2021-08-24T09:22:00Z"/>
              <w:rFonts w:eastAsia="Fotogram Light" w:cs="Fotogram Light"/>
              <w:color w:val="000000"/>
            </w:rPr>
          </w:rPrChange>
        </w:rPr>
      </w:pPr>
      <w:del w:id="30244" w:author="Nádas Edina Éva" w:date="2021-08-24T09:22:00Z">
        <w:r w:rsidRPr="006275D1" w:rsidDel="003A75A3">
          <w:rPr>
            <w:rFonts w:ascii="Fotogram Light" w:eastAsia="Fotogram Light" w:hAnsi="Fotogram Light" w:cs="Fotogram Light"/>
            <w:color w:val="000000"/>
            <w:sz w:val="20"/>
            <w:szCs w:val="20"/>
            <w:rPrChange w:id="30245" w:author="Nádas Edina Éva" w:date="2021-08-22T17:45:00Z">
              <w:rPr>
                <w:rFonts w:eastAsia="Fotogram Light" w:cs="Fotogram Light"/>
                <w:color w:val="000000"/>
              </w:rPr>
            </w:rPrChange>
          </w:rPr>
          <w:delText>Yeager et al. (2014). Breaking the cycle of mistrust: Wise interventions to provide critical feedback across the racial divide.**</w:delText>
        </w:r>
      </w:del>
    </w:p>
    <w:p w14:paraId="52F00D43" w14:textId="79939F35" w:rsidR="00744966" w:rsidRPr="006275D1" w:rsidDel="003A75A3" w:rsidRDefault="00744966" w:rsidP="00565C5F">
      <w:pPr>
        <w:pBdr>
          <w:top w:val="nil"/>
          <w:left w:val="nil"/>
          <w:bottom w:val="nil"/>
          <w:right w:val="nil"/>
          <w:between w:val="nil"/>
        </w:pBdr>
        <w:spacing w:after="0" w:line="240" w:lineRule="auto"/>
        <w:ind w:left="360"/>
        <w:rPr>
          <w:del w:id="30246" w:author="Nádas Edina Éva" w:date="2021-08-24T09:22:00Z"/>
          <w:rFonts w:ascii="Fotogram Light" w:eastAsia="Fotogram Light" w:hAnsi="Fotogram Light" w:cs="Fotogram Light"/>
          <w:color w:val="000000"/>
          <w:sz w:val="20"/>
          <w:szCs w:val="20"/>
          <w:rPrChange w:id="30247" w:author="Nádas Edina Éva" w:date="2021-08-22T17:45:00Z">
            <w:rPr>
              <w:del w:id="30248" w:author="Nádas Edina Éva" w:date="2021-08-24T09:22:00Z"/>
              <w:rFonts w:eastAsia="Fotogram Light" w:cs="Fotogram Light"/>
              <w:color w:val="000000"/>
            </w:rPr>
          </w:rPrChange>
        </w:rPr>
      </w:pPr>
    </w:p>
    <w:p w14:paraId="5E39B3A8" w14:textId="206BB703" w:rsidR="00744966" w:rsidRPr="006275D1" w:rsidDel="003A75A3" w:rsidRDefault="00744966" w:rsidP="00565C5F">
      <w:pPr>
        <w:pBdr>
          <w:top w:val="nil"/>
          <w:left w:val="nil"/>
          <w:bottom w:val="nil"/>
          <w:right w:val="nil"/>
          <w:between w:val="nil"/>
        </w:pBdr>
        <w:spacing w:after="0" w:line="240" w:lineRule="auto"/>
        <w:ind w:left="360"/>
        <w:rPr>
          <w:del w:id="30249" w:author="Nádas Edina Éva" w:date="2021-08-24T09:22:00Z"/>
          <w:rFonts w:ascii="Fotogram Light" w:eastAsia="Fotogram Light" w:hAnsi="Fotogram Light" w:cs="Fotogram Light"/>
          <w:color w:val="000000"/>
          <w:sz w:val="20"/>
          <w:szCs w:val="20"/>
          <w:rPrChange w:id="30250" w:author="Nádas Edina Éva" w:date="2021-08-22T17:45:00Z">
            <w:rPr>
              <w:del w:id="30251" w:author="Nádas Edina Éva" w:date="2021-08-24T09:22:00Z"/>
              <w:rFonts w:eastAsia="Fotogram Light" w:cs="Fotogram Light"/>
              <w:color w:val="000000"/>
            </w:rPr>
          </w:rPrChange>
        </w:rPr>
      </w:pPr>
      <w:del w:id="30252" w:author="Nádas Edina Éva" w:date="2021-08-24T09:22:00Z">
        <w:r w:rsidRPr="006275D1" w:rsidDel="003A75A3">
          <w:rPr>
            <w:rFonts w:ascii="Fotogram Light" w:eastAsia="Fotogram Light" w:hAnsi="Fotogram Light" w:cs="Fotogram Light"/>
            <w:color w:val="000000"/>
            <w:sz w:val="20"/>
            <w:szCs w:val="20"/>
            <w:rPrChange w:id="30253" w:author="Nádas Edina Éva" w:date="2021-08-22T17:45:00Z">
              <w:rPr>
                <w:rFonts w:eastAsia="Fotogram Light" w:cs="Fotogram Light"/>
                <w:color w:val="000000"/>
              </w:rPr>
            </w:rPrChange>
          </w:rPr>
          <w:delText>**Interesting</w:delText>
        </w:r>
      </w:del>
    </w:p>
    <w:p w14:paraId="66AE1895" w14:textId="671E1F21" w:rsidR="00744966" w:rsidRPr="006275D1" w:rsidDel="003A75A3" w:rsidRDefault="00744966" w:rsidP="00565C5F">
      <w:pPr>
        <w:pBdr>
          <w:top w:val="nil"/>
          <w:left w:val="nil"/>
          <w:bottom w:val="nil"/>
          <w:right w:val="nil"/>
          <w:between w:val="nil"/>
        </w:pBdr>
        <w:spacing w:after="0" w:line="240" w:lineRule="auto"/>
        <w:ind w:left="360"/>
        <w:rPr>
          <w:del w:id="30254" w:author="Nádas Edina Éva" w:date="2021-08-24T09:22:00Z"/>
          <w:rFonts w:ascii="Fotogram Light" w:eastAsia="Fotogram Light" w:hAnsi="Fotogram Light" w:cs="Fotogram Light"/>
          <w:color w:val="000000"/>
          <w:sz w:val="20"/>
          <w:szCs w:val="20"/>
          <w:rPrChange w:id="30255" w:author="Nádas Edina Éva" w:date="2021-08-22T17:45:00Z">
            <w:rPr>
              <w:del w:id="30256" w:author="Nádas Edina Éva" w:date="2021-08-24T09:22:00Z"/>
              <w:rFonts w:eastAsia="Fotogram Light" w:cs="Fotogram Light"/>
              <w:color w:val="000000"/>
            </w:rPr>
          </w:rPrChange>
        </w:rPr>
      </w:pPr>
      <w:del w:id="30257" w:author="Nádas Edina Éva" w:date="2021-08-24T09:22:00Z">
        <w:r w:rsidRPr="006275D1" w:rsidDel="003A75A3">
          <w:rPr>
            <w:rFonts w:ascii="Fotogram Light" w:eastAsia="Fotogram Light" w:hAnsi="Fotogram Light" w:cs="Fotogram Light"/>
            <w:color w:val="000000"/>
            <w:sz w:val="20"/>
            <w:szCs w:val="20"/>
            <w:rPrChange w:id="30258" w:author="Nádas Edina Éva" w:date="2021-08-22T17:45:00Z">
              <w:rPr>
                <w:rFonts w:eastAsia="Fotogram Light" w:cs="Fotogram Light"/>
                <w:color w:val="000000"/>
              </w:rPr>
            </w:rPrChange>
          </w:rPr>
          <w:delText>***Very interesting</w:delText>
        </w:r>
      </w:del>
    </w:p>
    <w:p w14:paraId="3FF20331" w14:textId="099D2216" w:rsidR="00744966" w:rsidRPr="006275D1" w:rsidDel="003A75A3" w:rsidRDefault="00744966" w:rsidP="00565C5F">
      <w:pPr>
        <w:pBdr>
          <w:top w:val="nil"/>
          <w:left w:val="nil"/>
          <w:bottom w:val="nil"/>
          <w:right w:val="nil"/>
          <w:between w:val="nil"/>
        </w:pBdr>
        <w:spacing w:after="0" w:line="240" w:lineRule="auto"/>
        <w:ind w:left="360"/>
        <w:rPr>
          <w:del w:id="30259" w:author="Nádas Edina Éva" w:date="2021-08-24T09:22:00Z"/>
          <w:rFonts w:ascii="Fotogram Light" w:eastAsia="Fotogram Light" w:hAnsi="Fotogram Light" w:cs="Fotogram Light"/>
          <w:color w:val="000000"/>
          <w:sz w:val="20"/>
          <w:szCs w:val="20"/>
          <w:rPrChange w:id="30260" w:author="Nádas Edina Éva" w:date="2021-08-22T17:45:00Z">
            <w:rPr>
              <w:del w:id="30261" w:author="Nádas Edina Éva" w:date="2021-08-24T09:22:00Z"/>
              <w:rFonts w:eastAsia="Fotogram Light" w:cs="Fotogram Light"/>
              <w:color w:val="000000"/>
            </w:rPr>
          </w:rPrChange>
        </w:rPr>
      </w:pPr>
    </w:p>
    <w:p w14:paraId="42713A54" w14:textId="6C316B73" w:rsidR="00744966" w:rsidRPr="006275D1" w:rsidDel="003A75A3" w:rsidRDefault="00744966" w:rsidP="00565C5F">
      <w:pPr>
        <w:spacing w:after="0" w:line="240" w:lineRule="auto"/>
        <w:rPr>
          <w:del w:id="30262" w:author="Nádas Edina Éva" w:date="2021-08-24T09:22:00Z"/>
          <w:rFonts w:ascii="Fotogram Light" w:eastAsia="Fotogram Light" w:hAnsi="Fotogram Light" w:cs="Fotogram Light"/>
          <w:sz w:val="20"/>
          <w:szCs w:val="20"/>
          <w:rPrChange w:id="30263" w:author="Nádas Edina Éva" w:date="2021-08-22T17:45:00Z">
            <w:rPr>
              <w:del w:id="30264" w:author="Nádas Edina Éva" w:date="2021-08-24T09:22:00Z"/>
              <w:rFonts w:eastAsia="Fotogram Light" w:cs="Fotogram Light"/>
            </w:rPr>
          </w:rPrChange>
        </w:rPr>
      </w:pPr>
    </w:p>
    <w:p w14:paraId="0CD785F4" w14:textId="3EF4033A" w:rsidR="00744966" w:rsidRPr="006275D1" w:rsidDel="003A75A3" w:rsidRDefault="00744966" w:rsidP="00565C5F">
      <w:pPr>
        <w:spacing w:after="0" w:line="240" w:lineRule="auto"/>
        <w:rPr>
          <w:del w:id="30265" w:author="Nádas Edina Éva" w:date="2021-08-24T09:22:00Z"/>
          <w:rFonts w:ascii="Fotogram Light" w:eastAsia="Fotogram Light" w:hAnsi="Fotogram Light" w:cs="Fotogram Light"/>
          <w:sz w:val="20"/>
          <w:szCs w:val="20"/>
          <w:rPrChange w:id="30266" w:author="Nádas Edina Éva" w:date="2021-08-22T17:45:00Z">
            <w:rPr>
              <w:del w:id="30267" w:author="Nádas Edina Éva" w:date="2021-08-24T09:22:00Z"/>
              <w:rFonts w:eastAsia="Fotogram Light" w:cs="Fotogram Light"/>
            </w:rPr>
          </w:rPrChange>
        </w:rPr>
      </w:pPr>
    </w:p>
    <w:p w14:paraId="433AA886" w14:textId="7682AB59" w:rsidR="00744966" w:rsidRPr="006275D1" w:rsidDel="003A75A3" w:rsidRDefault="00744966" w:rsidP="00565C5F">
      <w:pPr>
        <w:spacing w:after="0" w:line="240" w:lineRule="auto"/>
        <w:rPr>
          <w:del w:id="30268" w:author="Nádas Edina Éva" w:date="2021-08-24T09:22:00Z"/>
          <w:rFonts w:ascii="Fotogram Light" w:hAnsi="Fotogram Light"/>
          <w:b/>
          <w:sz w:val="20"/>
          <w:szCs w:val="20"/>
          <w:rPrChange w:id="30269" w:author="Nádas Edina Éva" w:date="2021-08-22T17:45:00Z">
            <w:rPr>
              <w:del w:id="30270" w:author="Nádas Edina Éva" w:date="2021-08-24T09:22:00Z"/>
              <w:b/>
            </w:rPr>
          </w:rPrChange>
        </w:rPr>
      </w:pPr>
      <w:del w:id="30271" w:author="Nádas Edina Éva" w:date="2021-08-24T09:22:00Z">
        <w:r w:rsidRPr="006275D1" w:rsidDel="003A75A3">
          <w:rPr>
            <w:rFonts w:ascii="Fotogram Light" w:hAnsi="Fotogram Light"/>
            <w:b/>
            <w:sz w:val="20"/>
            <w:szCs w:val="20"/>
            <w:rPrChange w:id="30272" w:author="Nádas Edina Éva" w:date="2021-08-22T17:45:00Z">
              <w:rPr>
                <w:b/>
              </w:rPr>
            </w:rPrChange>
          </w:rPr>
          <w:br w:type="page"/>
        </w:r>
      </w:del>
    </w:p>
    <w:p w14:paraId="3C5FF013" w14:textId="465D997F" w:rsidR="00744966" w:rsidRPr="006275D1" w:rsidDel="003A75A3" w:rsidRDefault="00744966" w:rsidP="00565C5F">
      <w:pPr>
        <w:spacing w:after="0" w:line="240" w:lineRule="auto"/>
        <w:jc w:val="center"/>
        <w:rPr>
          <w:del w:id="30273" w:author="Nádas Edina Éva" w:date="2021-08-24T09:22:00Z"/>
          <w:rFonts w:ascii="Fotogram Light" w:eastAsia="Fotogram Light" w:hAnsi="Fotogram Light" w:cs="Fotogram Light"/>
          <w:sz w:val="20"/>
          <w:szCs w:val="20"/>
          <w:rPrChange w:id="30274" w:author="Nádas Edina Éva" w:date="2021-08-22T17:45:00Z">
            <w:rPr>
              <w:del w:id="30275" w:author="Nádas Edina Éva" w:date="2021-08-24T09:22:00Z"/>
              <w:rFonts w:eastAsia="Fotogram Light" w:cs="Fotogram Light"/>
            </w:rPr>
          </w:rPrChange>
        </w:rPr>
      </w:pPr>
      <w:del w:id="30276" w:author="Nádas Edina Éva" w:date="2021-08-24T09:22:00Z">
        <w:r w:rsidRPr="006275D1" w:rsidDel="003A75A3">
          <w:rPr>
            <w:rFonts w:ascii="Fotogram Light" w:eastAsia="Fotogram Light" w:hAnsi="Fotogram Light" w:cs="Fotogram Light"/>
            <w:sz w:val="20"/>
            <w:szCs w:val="20"/>
            <w:rPrChange w:id="30277" w:author="Nádas Edina Éva" w:date="2021-08-22T17:45:00Z">
              <w:rPr>
                <w:rFonts w:eastAsia="Fotogram Light" w:cs="Fotogram Light"/>
              </w:rPr>
            </w:rPrChange>
          </w:rPr>
          <w:delText>Globalization</w:delText>
        </w:r>
        <w:r w:rsidR="00F86F4F" w:rsidRPr="006275D1" w:rsidDel="003A75A3">
          <w:rPr>
            <w:rFonts w:ascii="Fotogram Light" w:eastAsia="Fotogram Light" w:hAnsi="Fotogram Light" w:cs="Fotogram Light"/>
            <w:sz w:val="20"/>
            <w:szCs w:val="20"/>
            <w:rPrChange w:id="30278"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0279" w:author="Nádas Edina Éva" w:date="2021-08-22T17:45:00Z">
              <w:rPr>
                <w:rFonts w:eastAsia="Fotogram Light" w:cs="Fotogram Light"/>
              </w:rPr>
            </w:rPrChange>
          </w:rPr>
          <w:delText xml:space="preserve"> Changing Identities and Challenges</w:delText>
        </w:r>
      </w:del>
    </w:p>
    <w:p w14:paraId="4789E91C" w14:textId="0FD688E3" w:rsidR="00AC606E" w:rsidRPr="006275D1" w:rsidDel="003A75A3" w:rsidRDefault="00AC606E" w:rsidP="00565C5F">
      <w:pPr>
        <w:spacing w:after="0" w:line="240" w:lineRule="auto"/>
        <w:jc w:val="center"/>
        <w:rPr>
          <w:del w:id="30280" w:author="Nádas Edina Éva" w:date="2021-08-24T09:22:00Z"/>
          <w:rFonts w:ascii="Fotogram Light" w:eastAsia="Fotogram Light" w:hAnsi="Fotogram Light" w:cs="Fotogram Light"/>
          <w:sz w:val="20"/>
          <w:szCs w:val="20"/>
          <w:rPrChange w:id="30281" w:author="Nádas Edina Éva" w:date="2021-08-22T17:45:00Z">
            <w:rPr>
              <w:del w:id="30282" w:author="Nádas Edina Éva" w:date="2021-08-24T09:22:00Z"/>
              <w:rFonts w:eastAsia="Fotogram Light" w:cs="Fotogram Light"/>
            </w:rPr>
          </w:rPrChange>
        </w:rPr>
      </w:pPr>
    </w:p>
    <w:p w14:paraId="10C0B9B5" w14:textId="0E9DBEF3" w:rsidR="00744966" w:rsidRPr="006275D1" w:rsidDel="003A75A3" w:rsidRDefault="00744966" w:rsidP="00AC606E">
      <w:pPr>
        <w:spacing w:after="0" w:line="240" w:lineRule="auto"/>
        <w:rPr>
          <w:del w:id="30283" w:author="Nádas Edina Éva" w:date="2021-08-24T09:22:00Z"/>
          <w:rFonts w:ascii="Fotogram Light" w:eastAsia="Fotogram Light" w:hAnsi="Fotogram Light" w:cs="Fotogram Light"/>
          <w:sz w:val="20"/>
          <w:szCs w:val="20"/>
          <w:rPrChange w:id="30284" w:author="Nádas Edina Éva" w:date="2021-08-22T17:45:00Z">
            <w:rPr>
              <w:del w:id="30285" w:author="Nádas Edina Éva" w:date="2021-08-24T09:22:00Z"/>
              <w:rFonts w:eastAsia="Fotogram Light" w:cs="Fotogram Light"/>
            </w:rPr>
          </w:rPrChange>
        </w:rPr>
      </w:pPr>
      <w:del w:id="30286" w:author="Nádas Edina Éva" w:date="2021-08-24T09:22:00Z">
        <w:r w:rsidRPr="006275D1" w:rsidDel="003A75A3">
          <w:rPr>
            <w:rFonts w:ascii="Fotogram Light" w:eastAsia="Fotogram Light" w:hAnsi="Fotogram Light" w:cs="Fotogram Light"/>
            <w:b/>
            <w:sz w:val="20"/>
            <w:szCs w:val="20"/>
            <w:rPrChange w:id="3028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0288" w:author="Nádas Edina Éva" w:date="2021-08-22T17:45:00Z">
              <w:rPr>
                <w:rFonts w:eastAsia="Fotogram Light" w:cs="Fotogram Light"/>
              </w:rPr>
            </w:rPrChange>
          </w:rPr>
          <w:delText>PSYM21-SO-105</w:delText>
        </w:r>
      </w:del>
    </w:p>
    <w:p w14:paraId="4CA102C2" w14:textId="68B12B93" w:rsidR="00744966" w:rsidRPr="006275D1" w:rsidDel="003A75A3" w:rsidRDefault="00744966" w:rsidP="00AC606E">
      <w:pPr>
        <w:spacing w:after="0" w:line="240" w:lineRule="auto"/>
        <w:rPr>
          <w:del w:id="30289" w:author="Nádas Edina Éva" w:date="2021-08-24T09:22:00Z"/>
          <w:rFonts w:ascii="Fotogram Light" w:eastAsia="Fotogram Light" w:hAnsi="Fotogram Light" w:cs="Fotogram Light"/>
          <w:sz w:val="20"/>
          <w:szCs w:val="20"/>
          <w:rPrChange w:id="30290" w:author="Nádas Edina Éva" w:date="2021-08-22T17:45:00Z">
            <w:rPr>
              <w:del w:id="30291" w:author="Nádas Edina Éva" w:date="2021-08-24T09:22:00Z"/>
              <w:rFonts w:eastAsia="Fotogram Light" w:cs="Fotogram Light"/>
            </w:rPr>
          </w:rPrChange>
        </w:rPr>
      </w:pPr>
      <w:del w:id="30292" w:author="Nádas Edina Éva" w:date="2021-08-24T09:22:00Z">
        <w:r w:rsidRPr="006275D1" w:rsidDel="003A75A3">
          <w:rPr>
            <w:rFonts w:ascii="Fotogram Light" w:eastAsia="Fotogram Light" w:hAnsi="Fotogram Light" w:cs="Fotogram Light"/>
            <w:b/>
            <w:sz w:val="20"/>
            <w:szCs w:val="20"/>
            <w:rPrChange w:id="3029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0294" w:author="Nádas Edina Éva" w:date="2021-08-22T17:45:00Z">
              <w:rPr>
                <w:rFonts w:eastAsia="Fotogram Light" w:cs="Fotogram Light"/>
              </w:rPr>
            </w:rPrChange>
          </w:rPr>
          <w:delText>Kovács Mónika</w:delText>
        </w:r>
      </w:del>
    </w:p>
    <w:p w14:paraId="57F3BA8C" w14:textId="3CECC285" w:rsidR="00744966" w:rsidRPr="006275D1" w:rsidDel="003A75A3" w:rsidRDefault="00744966" w:rsidP="00AC606E">
      <w:pPr>
        <w:spacing w:after="0" w:line="240" w:lineRule="auto"/>
        <w:rPr>
          <w:del w:id="30295" w:author="Nádas Edina Éva" w:date="2021-08-24T09:22:00Z"/>
          <w:rFonts w:ascii="Fotogram Light" w:eastAsia="Fotogram Light" w:hAnsi="Fotogram Light" w:cs="Fotogram Light"/>
          <w:b/>
          <w:sz w:val="20"/>
          <w:szCs w:val="20"/>
          <w:rPrChange w:id="30296" w:author="Nádas Edina Éva" w:date="2021-08-22T17:45:00Z">
            <w:rPr>
              <w:del w:id="30297" w:author="Nádas Edina Éva" w:date="2021-08-24T09:22:00Z"/>
              <w:rFonts w:eastAsia="Fotogram Light" w:cs="Fotogram Light"/>
              <w:b/>
            </w:rPr>
          </w:rPrChange>
        </w:rPr>
      </w:pPr>
      <w:del w:id="30298" w:author="Nádas Edina Éva" w:date="2021-08-24T09:22:00Z">
        <w:r w:rsidRPr="006275D1" w:rsidDel="003A75A3">
          <w:rPr>
            <w:rFonts w:ascii="Fotogram Light" w:eastAsia="Fotogram Light" w:hAnsi="Fotogram Light" w:cs="Fotogram Light"/>
            <w:b/>
            <w:sz w:val="20"/>
            <w:szCs w:val="20"/>
            <w:rPrChange w:id="3029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30300" w:author="Nádas Edina Éva" w:date="2021-08-22T17:45:00Z">
              <w:rPr>
                <w:rFonts w:eastAsia="Fotogram Light" w:cs="Fotogram Light"/>
              </w:rPr>
            </w:rPrChange>
          </w:rPr>
          <w:delText xml:space="preserve">PhD </w:delText>
        </w:r>
      </w:del>
    </w:p>
    <w:p w14:paraId="3C48602E" w14:textId="3B97CAF3" w:rsidR="00744966" w:rsidRPr="006275D1" w:rsidDel="003A75A3" w:rsidRDefault="00744966" w:rsidP="00AC606E">
      <w:pPr>
        <w:spacing w:after="0" w:line="240" w:lineRule="auto"/>
        <w:rPr>
          <w:del w:id="30301" w:author="Nádas Edina Éva" w:date="2021-08-24T09:22:00Z"/>
          <w:rFonts w:ascii="Fotogram Light" w:eastAsia="Fotogram Light" w:hAnsi="Fotogram Light" w:cs="Fotogram Light"/>
          <w:b/>
          <w:sz w:val="20"/>
          <w:szCs w:val="20"/>
          <w:rPrChange w:id="30302" w:author="Nádas Edina Éva" w:date="2021-08-22T17:45:00Z">
            <w:rPr>
              <w:del w:id="30303" w:author="Nádas Edina Éva" w:date="2021-08-24T09:22:00Z"/>
              <w:rFonts w:eastAsia="Fotogram Light" w:cs="Fotogram Light"/>
              <w:b/>
            </w:rPr>
          </w:rPrChange>
        </w:rPr>
      </w:pPr>
      <w:del w:id="30304" w:author="Nádas Edina Éva" w:date="2021-08-24T09:22:00Z">
        <w:r w:rsidRPr="006275D1" w:rsidDel="003A75A3">
          <w:rPr>
            <w:rFonts w:ascii="Fotogram Light" w:eastAsia="Fotogram Light" w:hAnsi="Fotogram Light" w:cs="Fotogram Light"/>
            <w:b/>
            <w:sz w:val="20"/>
            <w:szCs w:val="20"/>
            <w:rPrChange w:id="30305"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30306" w:author="Nádas Edina Éva" w:date="2021-08-22T17:45:00Z">
              <w:rPr>
                <w:rFonts w:eastAsia="Fotogram Light" w:cs="Fotogram Light"/>
              </w:rPr>
            </w:rPrChange>
          </w:rPr>
          <w:delText xml:space="preserve"> Habil. associate professor </w:delText>
        </w:r>
      </w:del>
    </w:p>
    <w:p w14:paraId="3F9E9DF3" w14:textId="1B43A2BF" w:rsidR="00744966" w:rsidRPr="006275D1" w:rsidDel="003A75A3" w:rsidRDefault="00744966" w:rsidP="00AC606E">
      <w:pPr>
        <w:spacing w:after="0" w:line="240" w:lineRule="auto"/>
        <w:rPr>
          <w:del w:id="30307" w:author="Nádas Edina Éva" w:date="2021-08-24T09:22:00Z"/>
          <w:rFonts w:ascii="Fotogram Light" w:eastAsia="Fotogram Light" w:hAnsi="Fotogram Light" w:cs="Fotogram Light"/>
          <w:b/>
          <w:sz w:val="20"/>
          <w:szCs w:val="20"/>
          <w:rPrChange w:id="30308" w:author="Nádas Edina Éva" w:date="2021-08-22T17:45:00Z">
            <w:rPr>
              <w:del w:id="30309" w:author="Nádas Edina Éva" w:date="2021-08-24T09:22:00Z"/>
              <w:rFonts w:eastAsia="Fotogram Light" w:cs="Fotogram Light"/>
              <w:b/>
            </w:rPr>
          </w:rPrChange>
        </w:rPr>
      </w:pPr>
      <w:del w:id="30310" w:author="Nádas Edina Éva" w:date="2021-08-24T09:22:00Z">
        <w:r w:rsidRPr="006275D1" w:rsidDel="003A75A3">
          <w:rPr>
            <w:rFonts w:ascii="Fotogram Light" w:eastAsia="Fotogram Light" w:hAnsi="Fotogram Light" w:cs="Fotogram Light"/>
            <w:b/>
            <w:sz w:val="20"/>
            <w:szCs w:val="20"/>
            <w:rPrChange w:id="30311"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0312" w:author="Nádas Edina Éva" w:date="2021-08-22T17:45:00Z">
              <w:rPr>
                <w:rFonts w:eastAsia="Fotogram Light" w:cs="Fotogram Light"/>
              </w:rPr>
            </w:rPrChange>
          </w:rPr>
          <w:delText>A (T)</w:delText>
        </w:r>
      </w:del>
    </w:p>
    <w:p w14:paraId="431E59EE" w14:textId="0CC734BC" w:rsidR="00744966" w:rsidRPr="006275D1" w:rsidDel="003A75A3" w:rsidRDefault="00744966" w:rsidP="00565C5F">
      <w:pPr>
        <w:spacing w:after="0" w:line="240" w:lineRule="auto"/>
        <w:rPr>
          <w:del w:id="30313" w:author="Nádas Edina Éva" w:date="2021-08-24T09:22:00Z"/>
          <w:rFonts w:ascii="Fotogram Light" w:eastAsia="Fotogram Light" w:hAnsi="Fotogram Light" w:cs="Fotogram Light"/>
          <w:sz w:val="20"/>
          <w:szCs w:val="20"/>
          <w:rPrChange w:id="30314" w:author="Nádas Edina Éva" w:date="2021-08-22T17:45:00Z">
            <w:rPr>
              <w:del w:id="3031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2FF8FABC" w14:textId="6191A935" w:rsidTr="004F05C3">
        <w:trPr>
          <w:del w:id="30316" w:author="Nádas Edina Éva" w:date="2021-08-24T09:22:00Z"/>
        </w:trPr>
        <w:tc>
          <w:tcPr>
            <w:tcW w:w="9062" w:type="dxa"/>
            <w:shd w:val="clear" w:color="auto" w:fill="D9D9D9"/>
          </w:tcPr>
          <w:p w14:paraId="7E6CD374" w14:textId="6F1A5DE9" w:rsidR="00744966" w:rsidRPr="006275D1" w:rsidDel="003A75A3" w:rsidRDefault="00F86F4F" w:rsidP="00565C5F">
            <w:pPr>
              <w:spacing w:after="0" w:line="240" w:lineRule="auto"/>
              <w:rPr>
                <w:del w:id="30317" w:author="Nádas Edina Éva" w:date="2021-08-24T09:22:00Z"/>
                <w:rFonts w:ascii="Fotogram Light" w:eastAsia="Fotogram Light" w:hAnsi="Fotogram Light" w:cs="Fotogram Light"/>
                <w:b/>
                <w:sz w:val="20"/>
                <w:szCs w:val="20"/>
                <w:rPrChange w:id="30318" w:author="Nádas Edina Éva" w:date="2021-08-22T17:45:00Z">
                  <w:rPr>
                    <w:del w:id="30319" w:author="Nádas Edina Éva" w:date="2021-08-24T09:22:00Z"/>
                    <w:rFonts w:eastAsia="Fotogram Light" w:cs="Fotogram Light"/>
                    <w:b/>
                  </w:rPr>
                </w:rPrChange>
              </w:rPr>
            </w:pPr>
            <w:del w:id="30320" w:author="Nádas Edina Éva" w:date="2021-08-24T09:22:00Z">
              <w:r w:rsidRPr="006275D1" w:rsidDel="003A75A3">
                <w:rPr>
                  <w:rFonts w:ascii="Fotogram Light" w:eastAsia="Fotogram Light" w:hAnsi="Fotogram Light" w:cs="Fotogram Light"/>
                  <w:b/>
                  <w:sz w:val="20"/>
                  <w:szCs w:val="20"/>
                  <w:rPrChange w:id="30321" w:author="Nádas Edina Éva" w:date="2021-08-22T17:45:00Z">
                    <w:rPr>
                      <w:rFonts w:eastAsia="Fotogram Light" w:cs="Fotogram Light"/>
                      <w:b/>
                    </w:rPr>
                  </w:rPrChange>
                </w:rPr>
                <w:delText>Az oktatás célja angolul</w:delText>
              </w:r>
            </w:del>
          </w:p>
        </w:tc>
      </w:tr>
    </w:tbl>
    <w:p w14:paraId="7DB7BFDB" w14:textId="43DD1AA6" w:rsidR="00744966" w:rsidRPr="006275D1" w:rsidDel="003A75A3" w:rsidRDefault="00744966" w:rsidP="00565C5F">
      <w:pPr>
        <w:spacing w:after="0" w:line="240" w:lineRule="auto"/>
        <w:rPr>
          <w:del w:id="30322" w:author="Nádas Edina Éva" w:date="2021-08-24T09:22:00Z"/>
          <w:rFonts w:ascii="Fotogram Light" w:eastAsia="Fotogram Light" w:hAnsi="Fotogram Light" w:cs="Fotogram Light"/>
          <w:b/>
          <w:sz w:val="20"/>
          <w:szCs w:val="20"/>
          <w:rPrChange w:id="30323" w:author="Nádas Edina Éva" w:date="2021-08-22T17:45:00Z">
            <w:rPr>
              <w:del w:id="30324" w:author="Nádas Edina Éva" w:date="2021-08-24T09:22:00Z"/>
              <w:rFonts w:eastAsia="Fotogram Light" w:cs="Fotogram Light"/>
              <w:b/>
            </w:rPr>
          </w:rPrChange>
        </w:rPr>
      </w:pPr>
      <w:del w:id="30325" w:author="Nádas Edina Éva" w:date="2021-08-24T09:22:00Z">
        <w:r w:rsidRPr="006275D1" w:rsidDel="003A75A3">
          <w:rPr>
            <w:rFonts w:ascii="Fotogram Light" w:eastAsia="Fotogram Light" w:hAnsi="Fotogram Light" w:cs="Fotogram Light"/>
            <w:b/>
            <w:sz w:val="20"/>
            <w:szCs w:val="20"/>
            <w:rPrChange w:id="30326" w:author="Nádas Edina Éva" w:date="2021-08-22T17:45:00Z">
              <w:rPr>
                <w:rFonts w:eastAsia="Fotogram Light" w:cs="Fotogram Light"/>
                <w:b/>
              </w:rPr>
            </w:rPrChange>
          </w:rPr>
          <w:delText>Aim of the course:</w:delText>
        </w:r>
      </w:del>
    </w:p>
    <w:p w14:paraId="0D48324B" w14:textId="02F64ED1" w:rsidR="00744966" w:rsidRPr="006275D1" w:rsidDel="003A75A3" w:rsidRDefault="00744966" w:rsidP="00565C5F">
      <w:pPr>
        <w:spacing w:after="0" w:line="240" w:lineRule="auto"/>
        <w:rPr>
          <w:del w:id="30327" w:author="Nádas Edina Éva" w:date="2021-08-24T09:22:00Z"/>
          <w:rFonts w:ascii="Fotogram Light" w:eastAsia="Fotogram Light" w:hAnsi="Fotogram Light" w:cs="Fotogram Light"/>
          <w:sz w:val="20"/>
          <w:szCs w:val="20"/>
          <w:rPrChange w:id="30328" w:author="Nádas Edina Éva" w:date="2021-08-22T17:45:00Z">
            <w:rPr>
              <w:del w:id="30329" w:author="Nádas Edina Éva" w:date="2021-08-24T09:22:00Z"/>
              <w:rFonts w:eastAsia="Fotogram Light" w:cs="Fotogram Light"/>
            </w:rPr>
          </w:rPrChange>
        </w:rPr>
      </w:pPr>
      <w:del w:id="30330" w:author="Nádas Edina Éva" w:date="2021-08-24T09:22:00Z">
        <w:r w:rsidRPr="006275D1" w:rsidDel="003A75A3">
          <w:rPr>
            <w:rFonts w:ascii="Fotogram Light" w:eastAsia="Fotogram Light" w:hAnsi="Fotogram Light" w:cs="Fotogram Light"/>
            <w:sz w:val="20"/>
            <w:szCs w:val="20"/>
            <w:rPrChange w:id="30331" w:author="Nádas Edina Éva" w:date="2021-08-22T17:45:00Z">
              <w:rPr>
                <w:rFonts w:eastAsia="Fotogram Light" w:cs="Fotogram Light"/>
              </w:rPr>
            </w:rPrChange>
          </w:rPr>
          <w:delText xml:space="preserve">The course discusses how we can apply social psychological theories in finding solutions to the challenges of the 21st century, among others concerning supra-national identities and global citizenship, the responsibility taking for </w:delText>
        </w:r>
        <w:r w:rsidR="00C404D3" w:rsidRPr="006275D1" w:rsidDel="003A75A3">
          <w:rPr>
            <w:rFonts w:ascii="Fotogram Light" w:eastAsia="Fotogram Light" w:hAnsi="Fotogram Light" w:cs="Fotogram Light"/>
            <w:sz w:val="20"/>
            <w:szCs w:val="20"/>
            <w:rPrChange w:id="30332"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30333" w:author="Nádas Edina Éva" w:date="2021-08-22T17:45:00Z">
              <w:rPr>
                <w:rFonts w:eastAsia="Fotogram Light" w:cs="Fotogram Light"/>
              </w:rPr>
            </w:rPrChange>
          </w:rPr>
          <w:delText>preservation of nature and combating global warming as well as the rising popularity of political extremism. The overview o</w:delText>
        </w:r>
        <w:r w:rsidR="00C404D3" w:rsidRPr="006275D1" w:rsidDel="003A75A3">
          <w:rPr>
            <w:rFonts w:ascii="Fotogram Light" w:eastAsia="Fotogram Light" w:hAnsi="Fotogram Light" w:cs="Fotogram Light"/>
            <w:sz w:val="20"/>
            <w:szCs w:val="20"/>
            <w:rPrChange w:id="30334" w:author="Nádas Edina Éva" w:date="2021-08-22T17:45:00Z">
              <w:rPr>
                <w:rFonts w:eastAsia="Fotogram Light" w:cs="Fotogram Light"/>
              </w:rPr>
            </w:rPrChange>
          </w:rPr>
          <w:delText>f</w:delText>
        </w:r>
        <w:r w:rsidRPr="006275D1" w:rsidDel="003A75A3">
          <w:rPr>
            <w:rFonts w:ascii="Fotogram Light" w:eastAsia="Fotogram Light" w:hAnsi="Fotogram Light" w:cs="Fotogram Light"/>
            <w:sz w:val="20"/>
            <w:szCs w:val="20"/>
            <w:rPrChange w:id="30335" w:author="Nádas Edina Éva" w:date="2021-08-22T17:45:00Z">
              <w:rPr>
                <w:rFonts w:eastAsia="Fotogram Light" w:cs="Fotogram Light"/>
              </w:rPr>
            </w:rPrChange>
          </w:rPr>
          <w:delText xml:space="preserve"> applied social psychological research prepares students to develop research on the most pressing social problems. The students will apply the discussed theories and research paradigms for formulating their own research plan.</w:delText>
        </w:r>
      </w:del>
    </w:p>
    <w:p w14:paraId="25BE12EE" w14:textId="3E3A5DA6" w:rsidR="00744966" w:rsidRPr="006275D1" w:rsidDel="003A75A3" w:rsidRDefault="00744966" w:rsidP="00565C5F">
      <w:pPr>
        <w:spacing w:after="0" w:line="240" w:lineRule="auto"/>
        <w:rPr>
          <w:del w:id="30336" w:author="Nádas Edina Éva" w:date="2021-08-24T09:22:00Z"/>
          <w:rFonts w:ascii="Fotogram Light" w:eastAsia="Fotogram Light" w:hAnsi="Fotogram Light" w:cs="Fotogram Light"/>
          <w:sz w:val="20"/>
          <w:szCs w:val="20"/>
          <w:rPrChange w:id="30337" w:author="Nádas Edina Éva" w:date="2021-08-22T17:45:00Z">
            <w:rPr>
              <w:del w:id="30338" w:author="Nádas Edina Éva" w:date="2021-08-24T09:22:00Z"/>
              <w:rFonts w:eastAsia="Fotogram Light" w:cs="Fotogram Light"/>
            </w:rPr>
          </w:rPrChange>
        </w:rPr>
      </w:pPr>
    </w:p>
    <w:p w14:paraId="07E90A55" w14:textId="35025AFE" w:rsidR="00744966" w:rsidRPr="006275D1" w:rsidDel="003A75A3" w:rsidRDefault="00744966" w:rsidP="00565C5F">
      <w:pPr>
        <w:spacing w:after="0" w:line="240" w:lineRule="auto"/>
        <w:rPr>
          <w:del w:id="30339" w:author="Nádas Edina Éva" w:date="2021-08-24T09:22:00Z"/>
          <w:rFonts w:ascii="Fotogram Light" w:eastAsia="Fotogram Light" w:hAnsi="Fotogram Light" w:cs="Fotogram Light"/>
          <w:b/>
          <w:sz w:val="20"/>
          <w:szCs w:val="20"/>
          <w:rPrChange w:id="30340" w:author="Nádas Edina Éva" w:date="2021-08-22T17:45:00Z">
            <w:rPr>
              <w:del w:id="30341" w:author="Nádas Edina Éva" w:date="2021-08-24T09:22:00Z"/>
              <w:rFonts w:eastAsia="Fotogram Light" w:cs="Fotogram Light"/>
              <w:b/>
            </w:rPr>
          </w:rPrChange>
        </w:rPr>
      </w:pPr>
      <w:del w:id="30342" w:author="Nádas Edina Éva" w:date="2021-08-24T09:22:00Z">
        <w:r w:rsidRPr="006275D1" w:rsidDel="003A75A3">
          <w:rPr>
            <w:rFonts w:ascii="Fotogram Light" w:eastAsia="Fotogram Light" w:hAnsi="Fotogram Light" w:cs="Fotogram Light"/>
            <w:b/>
            <w:sz w:val="20"/>
            <w:szCs w:val="20"/>
            <w:rPrChange w:id="30343" w:author="Nádas Edina Éva" w:date="2021-08-22T17:45:00Z">
              <w:rPr>
                <w:rFonts w:eastAsia="Fotogram Light" w:cs="Fotogram Light"/>
                <w:b/>
              </w:rPr>
            </w:rPrChange>
          </w:rPr>
          <w:delText>Learning outcome, competences</w:delText>
        </w:r>
      </w:del>
    </w:p>
    <w:p w14:paraId="123E1880" w14:textId="3669984B" w:rsidR="00744966" w:rsidRPr="006275D1" w:rsidDel="003A75A3" w:rsidRDefault="00744966" w:rsidP="00565C5F">
      <w:pPr>
        <w:spacing w:after="0" w:line="240" w:lineRule="auto"/>
        <w:rPr>
          <w:del w:id="30344" w:author="Nádas Edina Éva" w:date="2021-08-24T09:22:00Z"/>
          <w:rFonts w:ascii="Fotogram Light" w:eastAsia="Fotogram Light" w:hAnsi="Fotogram Light" w:cs="Fotogram Light"/>
          <w:sz w:val="20"/>
          <w:szCs w:val="20"/>
          <w:rPrChange w:id="30345" w:author="Nádas Edina Éva" w:date="2021-08-22T17:45:00Z">
            <w:rPr>
              <w:del w:id="30346" w:author="Nádas Edina Éva" w:date="2021-08-24T09:22:00Z"/>
              <w:rFonts w:eastAsia="Fotogram Light" w:cs="Fotogram Light"/>
            </w:rPr>
          </w:rPrChange>
        </w:rPr>
      </w:pPr>
    </w:p>
    <w:p w14:paraId="733EB41F" w14:textId="199D7039" w:rsidR="00744966" w:rsidRPr="006275D1" w:rsidDel="003A75A3" w:rsidRDefault="00744966" w:rsidP="00565C5F">
      <w:pPr>
        <w:spacing w:after="0" w:line="240" w:lineRule="auto"/>
        <w:rPr>
          <w:del w:id="30347" w:author="Nádas Edina Éva" w:date="2021-08-24T09:22:00Z"/>
          <w:rFonts w:ascii="Fotogram Light" w:eastAsia="Fotogram Light" w:hAnsi="Fotogram Light" w:cs="Fotogram Light"/>
          <w:sz w:val="20"/>
          <w:szCs w:val="20"/>
          <w:rPrChange w:id="30348" w:author="Nádas Edina Éva" w:date="2021-08-22T17:45:00Z">
            <w:rPr>
              <w:del w:id="30349" w:author="Nádas Edina Éva" w:date="2021-08-24T09:22:00Z"/>
              <w:rFonts w:eastAsia="Fotogram Light" w:cs="Fotogram Light"/>
            </w:rPr>
          </w:rPrChange>
        </w:rPr>
      </w:pPr>
      <w:del w:id="30350" w:author="Nádas Edina Éva" w:date="2021-08-24T09:22:00Z">
        <w:r w:rsidRPr="006275D1" w:rsidDel="003A75A3">
          <w:rPr>
            <w:rFonts w:ascii="Fotogram Light" w:eastAsia="Fotogram Light" w:hAnsi="Fotogram Light" w:cs="Fotogram Light"/>
            <w:sz w:val="20"/>
            <w:szCs w:val="20"/>
            <w:rPrChange w:id="30351" w:author="Nádas Edina Éva" w:date="2021-08-22T17:45:00Z">
              <w:rPr>
                <w:rFonts w:eastAsia="Fotogram Light" w:cs="Fotogram Light"/>
              </w:rPr>
            </w:rPrChange>
          </w:rPr>
          <w:delText>knowledge:</w:delText>
        </w:r>
      </w:del>
    </w:p>
    <w:p w14:paraId="4791105B" w14:textId="47E6F5D3" w:rsidR="00744966" w:rsidRPr="006275D1" w:rsidDel="003A75A3" w:rsidRDefault="00744966" w:rsidP="00565C5F">
      <w:pPr>
        <w:spacing w:after="0" w:line="240" w:lineRule="auto"/>
        <w:rPr>
          <w:del w:id="30352" w:author="Nádas Edina Éva" w:date="2021-08-24T09:22:00Z"/>
          <w:rFonts w:ascii="Fotogram Light" w:eastAsia="Fotogram Light" w:hAnsi="Fotogram Light" w:cs="Fotogram Light"/>
          <w:sz w:val="20"/>
          <w:szCs w:val="20"/>
          <w:rPrChange w:id="30353" w:author="Nádas Edina Éva" w:date="2021-08-22T17:45:00Z">
            <w:rPr>
              <w:del w:id="30354" w:author="Nádas Edina Éva" w:date="2021-08-24T09:22:00Z"/>
              <w:rFonts w:eastAsia="Fotogram Light" w:cs="Fotogram Light"/>
            </w:rPr>
          </w:rPrChange>
        </w:rPr>
      </w:pPr>
    </w:p>
    <w:p w14:paraId="232D6015" w14:textId="272792B6"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355" w:author="Nádas Edina Éva" w:date="2021-08-24T09:22:00Z"/>
          <w:rFonts w:ascii="Fotogram Light" w:eastAsia="Fotogram Light" w:hAnsi="Fotogram Light" w:cs="Fotogram Light"/>
          <w:color w:val="000000"/>
          <w:sz w:val="20"/>
          <w:szCs w:val="20"/>
          <w:rPrChange w:id="30356" w:author="Nádas Edina Éva" w:date="2021-08-22T17:45:00Z">
            <w:rPr>
              <w:del w:id="30357" w:author="Nádas Edina Éva" w:date="2021-08-24T09:22:00Z"/>
              <w:rFonts w:eastAsia="Fotogram Light" w:cs="Fotogram Light"/>
              <w:color w:val="000000"/>
            </w:rPr>
          </w:rPrChange>
        </w:rPr>
      </w:pPr>
      <w:del w:id="30358" w:author="Nádas Edina Éva" w:date="2021-08-24T09:22:00Z">
        <w:r w:rsidRPr="006275D1" w:rsidDel="003A75A3">
          <w:rPr>
            <w:rFonts w:ascii="Fotogram Light" w:eastAsia="Fotogram Light" w:hAnsi="Fotogram Light" w:cs="Fotogram Light"/>
            <w:color w:val="000000"/>
            <w:sz w:val="20"/>
            <w:szCs w:val="20"/>
            <w:rPrChange w:id="30359" w:author="Nádas Edina Éva" w:date="2021-08-22T17:45:00Z">
              <w:rPr>
                <w:rFonts w:eastAsia="Fotogram Light" w:cs="Fotogram Light"/>
                <w:color w:val="000000"/>
              </w:rPr>
            </w:rPrChange>
          </w:rPr>
          <w:delText xml:space="preserve">is </w:delText>
        </w:r>
        <w:r w:rsidRPr="006275D1" w:rsidDel="003A75A3">
          <w:rPr>
            <w:rFonts w:ascii="Fotogram Light" w:eastAsia="Fotogram Light" w:hAnsi="Fotogram Light" w:cs="Fotogram Light"/>
            <w:sz w:val="20"/>
            <w:szCs w:val="20"/>
            <w:rPrChange w:id="30360" w:author="Nádas Edina Éva" w:date="2021-08-22T17:45:00Z">
              <w:rPr>
                <w:rFonts w:eastAsia="Fotogram Light" w:cs="Fotogram Light"/>
              </w:rPr>
            </w:rPrChange>
          </w:rPr>
          <w:delText>acquainted</w:delText>
        </w:r>
        <w:r w:rsidRPr="006275D1" w:rsidDel="003A75A3">
          <w:rPr>
            <w:rFonts w:ascii="Fotogram Light" w:eastAsia="Fotogram Light" w:hAnsi="Fotogram Light" w:cs="Fotogram Light"/>
            <w:color w:val="000000"/>
            <w:sz w:val="20"/>
            <w:szCs w:val="20"/>
            <w:rPrChange w:id="30361" w:author="Nádas Edina Éva" w:date="2021-08-22T17:45:00Z">
              <w:rPr>
                <w:rFonts w:eastAsia="Fotogram Light" w:cs="Fotogram Light"/>
                <w:color w:val="000000"/>
              </w:rPr>
            </w:rPrChange>
          </w:rPr>
          <w:delText xml:space="preserve"> with the most important theoretical approaches of social psychology applied in the discussed literature</w:delText>
        </w:r>
      </w:del>
    </w:p>
    <w:p w14:paraId="1ECBC41F" w14:textId="4E070706"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362" w:author="Nádas Edina Éva" w:date="2021-08-24T09:22:00Z"/>
          <w:rFonts w:ascii="Fotogram Light" w:eastAsia="Fotogram Light" w:hAnsi="Fotogram Light" w:cs="Fotogram Light"/>
          <w:color w:val="000000"/>
          <w:sz w:val="20"/>
          <w:szCs w:val="20"/>
          <w:rPrChange w:id="30363" w:author="Nádas Edina Éva" w:date="2021-08-22T17:45:00Z">
            <w:rPr>
              <w:del w:id="30364" w:author="Nádas Edina Éva" w:date="2021-08-24T09:22:00Z"/>
              <w:rFonts w:eastAsia="Fotogram Light" w:cs="Fotogram Light"/>
              <w:color w:val="000000"/>
            </w:rPr>
          </w:rPrChange>
        </w:rPr>
      </w:pPr>
      <w:del w:id="30365" w:author="Nádas Edina Éva" w:date="2021-08-24T09:22:00Z">
        <w:r w:rsidRPr="006275D1" w:rsidDel="003A75A3">
          <w:rPr>
            <w:rFonts w:ascii="Fotogram Light" w:eastAsia="Fotogram Light" w:hAnsi="Fotogram Light" w:cs="Fotogram Light"/>
            <w:color w:val="000000"/>
            <w:sz w:val="20"/>
            <w:szCs w:val="20"/>
            <w:rPrChange w:id="30366" w:author="Nádas Edina Éva" w:date="2021-08-22T17:45:00Z">
              <w:rPr>
                <w:rFonts w:eastAsia="Fotogram Light" w:cs="Fotogram Light"/>
                <w:color w:val="000000"/>
              </w:rPr>
            </w:rPrChange>
          </w:rPr>
          <w:delText xml:space="preserve">is familiar with the different research paradigms, especially with the experimental ones </w:delText>
        </w:r>
      </w:del>
    </w:p>
    <w:p w14:paraId="0A2F9F79" w14:textId="7EA54CAA" w:rsidR="00744966" w:rsidRPr="006275D1" w:rsidDel="003A75A3" w:rsidRDefault="00744966" w:rsidP="00565C5F">
      <w:pPr>
        <w:spacing w:after="0" w:line="240" w:lineRule="auto"/>
        <w:rPr>
          <w:del w:id="30367" w:author="Nádas Edina Éva" w:date="2021-08-24T09:22:00Z"/>
          <w:rFonts w:ascii="Fotogram Light" w:eastAsia="Fotogram Light" w:hAnsi="Fotogram Light" w:cs="Fotogram Light"/>
          <w:sz w:val="20"/>
          <w:szCs w:val="20"/>
          <w:rPrChange w:id="30368" w:author="Nádas Edina Éva" w:date="2021-08-22T17:45:00Z">
            <w:rPr>
              <w:del w:id="30369" w:author="Nádas Edina Éva" w:date="2021-08-24T09:22:00Z"/>
              <w:rFonts w:eastAsia="Fotogram Light" w:cs="Fotogram Light"/>
            </w:rPr>
          </w:rPrChange>
        </w:rPr>
      </w:pPr>
    </w:p>
    <w:p w14:paraId="6005A000" w14:textId="59C73E65" w:rsidR="00744966" w:rsidRPr="006275D1" w:rsidDel="003A75A3" w:rsidRDefault="00744966" w:rsidP="00565C5F">
      <w:pPr>
        <w:spacing w:after="0" w:line="240" w:lineRule="auto"/>
        <w:rPr>
          <w:del w:id="30370" w:author="Nádas Edina Éva" w:date="2021-08-24T09:22:00Z"/>
          <w:rFonts w:ascii="Fotogram Light" w:eastAsia="Fotogram Light" w:hAnsi="Fotogram Light" w:cs="Fotogram Light"/>
          <w:sz w:val="20"/>
          <w:szCs w:val="20"/>
          <w:rPrChange w:id="30371" w:author="Nádas Edina Éva" w:date="2021-08-22T17:45:00Z">
            <w:rPr>
              <w:del w:id="30372" w:author="Nádas Edina Éva" w:date="2021-08-24T09:22:00Z"/>
              <w:rFonts w:eastAsia="Fotogram Light" w:cs="Fotogram Light"/>
            </w:rPr>
          </w:rPrChange>
        </w:rPr>
      </w:pPr>
      <w:del w:id="30373" w:author="Nádas Edina Éva" w:date="2021-08-24T09:22:00Z">
        <w:r w:rsidRPr="006275D1" w:rsidDel="003A75A3">
          <w:rPr>
            <w:rFonts w:ascii="Fotogram Light" w:eastAsia="Fotogram Light" w:hAnsi="Fotogram Light" w:cs="Fotogram Light"/>
            <w:sz w:val="20"/>
            <w:szCs w:val="20"/>
            <w:rPrChange w:id="30374" w:author="Nádas Edina Éva" w:date="2021-08-22T17:45:00Z">
              <w:rPr>
                <w:rFonts w:eastAsia="Fotogram Light" w:cs="Fotogram Light"/>
              </w:rPr>
            </w:rPrChange>
          </w:rPr>
          <w:delText>attitude:</w:delText>
        </w:r>
      </w:del>
    </w:p>
    <w:p w14:paraId="52D7FEEF" w14:textId="604CEF21"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375" w:author="Nádas Edina Éva" w:date="2021-08-24T09:22:00Z"/>
          <w:rFonts w:ascii="Fotogram Light" w:eastAsia="Fotogram Light" w:hAnsi="Fotogram Light" w:cs="Fotogram Light"/>
          <w:color w:val="000000"/>
          <w:sz w:val="20"/>
          <w:szCs w:val="20"/>
          <w:rPrChange w:id="30376" w:author="Nádas Edina Éva" w:date="2021-08-22T17:45:00Z">
            <w:rPr>
              <w:del w:id="30377" w:author="Nádas Edina Éva" w:date="2021-08-24T09:22:00Z"/>
              <w:rFonts w:eastAsia="Fotogram Light" w:cs="Fotogram Light"/>
              <w:color w:val="000000"/>
            </w:rPr>
          </w:rPrChange>
        </w:rPr>
      </w:pPr>
      <w:del w:id="30378" w:author="Nádas Edina Éva" w:date="2021-08-24T09:22:00Z">
        <w:r w:rsidRPr="006275D1" w:rsidDel="003A75A3">
          <w:rPr>
            <w:rFonts w:ascii="Fotogram Light" w:eastAsia="Fotogram Light" w:hAnsi="Fotogram Light" w:cs="Fotogram Light"/>
            <w:color w:val="000000"/>
            <w:sz w:val="20"/>
            <w:szCs w:val="20"/>
            <w:rPrChange w:id="30379" w:author="Nádas Edina Éva" w:date="2021-08-22T17:45:00Z">
              <w:rPr>
                <w:rFonts w:eastAsia="Fotogram Light" w:cs="Fotogram Light"/>
                <w:color w:val="000000"/>
              </w:rPr>
            </w:rPrChange>
          </w:rPr>
          <w:delText xml:space="preserve">understands the different individual and social experience </w:delText>
        </w:r>
        <w:r w:rsidR="00C404D3" w:rsidRPr="006275D1" w:rsidDel="003A75A3">
          <w:rPr>
            <w:rFonts w:ascii="Fotogram Light" w:eastAsia="Fotogram Light" w:hAnsi="Fotogram Light" w:cs="Fotogram Light"/>
            <w:color w:val="000000"/>
            <w:sz w:val="20"/>
            <w:szCs w:val="20"/>
            <w:rPrChange w:id="30380" w:author="Nádas Edina Éva" w:date="2021-08-22T17:45:00Z">
              <w:rPr>
                <w:rFonts w:eastAsia="Fotogram Light" w:cs="Fotogram Light"/>
                <w:color w:val="000000"/>
              </w:rPr>
            </w:rPrChange>
          </w:rPr>
          <w:delText xml:space="preserve">caused </w:delText>
        </w:r>
        <w:r w:rsidRPr="006275D1" w:rsidDel="003A75A3">
          <w:rPr>
            <w:rFonts w:ascii="Fotogram Light" w:eastAsia="Fotogram Light" w:hAnsi="Fotogram Light" w:cs="Fotogram Light"/>
            <w:color w:val="000000"/>
            <w:sz w:val="20"/>
            <w:szCs w:val="20"/>
            <w:rPrChange w:id="30381" w:author="Nádas Edina Éva" w:date="2021-08-22T17:45:00Z">
              <w:rPr>
                <w:rFonts w:eastAsia="Fotogram Light" w:cs="Fotogram Light"/>
                <w:color w:val="000000"/>
              </w:rPr>
            </w:rPrChange>
          </w:rPr>
          <w:delText xml:space="preserve">by social and global inequalities </w:delText>
        </w:r>
      </w:del>
    </w:p>
    <w:p w14:paraId="435BF5FC" w14:textId="2BAB35BF" w:rsidR="00744966" w:rsidRPr="006275D1" w:rsidDel="003A75A3" w:rsidRDefault="00C404D3" w:rsidP="00565C5F">
      <w:pPr>
        <w:numPr>
          <w:ilvl w:val="0"/>
          <w:numId w:val="274"/>
        </w:numPr>
        <w:pBdr>
          <w:top w:val="nil"/>
          <w:left w:val="nil"/>
          <w:bottom w:val="nil"/>
          <w:right w:val="nil"/>
          <w:between w:val="nil"/>
        </w:pBdr>
        <w:spacing w:after="0" w:line="240" w:lineRule="auto"/>
        <w:jc w:val="both"/>
        <w:rPr>
          <w:del w:id="30382" w:author="Nádas Edina Éva" w:date="2021-08-24T09:22:00Z"/>
          <w:rFonts w:ascii="Fotogram Light" w:eastAsia="Fotogram Light" w:hAnsi="Fotogram Light" w:cs="Fotogram Light"/>
          <w:color w:val="000000"/>
          <w:sz w:val="20"/>
          <w:szCs w:val="20"/>
          <w:rPrChange w:id="30383" w:author="Nádas Edina Éva" w:date="2021-08-22T17:45:00Z">
            <w:rPr>
              <w:del w:id="30384" w:author="Nádas Edina Éva" w:date="2021-08-24T09:22:00Z"/>
              <w:rFonts w:eastAsia="Fotogram Light" w:cs="Fotogram Light"/>
              <w:color w:val="000000"/>
            </w:rPr>
          </w:rPrChange>
        </w:rPr>
      </w:pPr>
      <w:del w:id="30385" w:author="Nádas Edina Éva" w:date="2021-08-24T09:22:00Z">
        <w:r w:rsidRPr="006275D1" w:rsidDel="003A75A3">
          <w:rPr>
            <w:rFonts w:ascii="Fotogram Light" w:eastAsia="Fotogram Light" w:hAnsi="Fotogram Light" w:cs="Fotogram Light"/>
            <w:color w:val="000000"/>
            <w:sz w:val="20"/>
            <w:szCs w:val="20"/>
            <w:rPrChange w:id="30386" w:author="Nádas Edina Éva" w:date="2021-08-22T17:45:00Z">
              <w:rPr>
                <w:rFonts w:eastAsia="Fotogram Light" w:cs="Fotogram Light"/>
                <w:color w:val="000000"/>
              </w:rPr>
            </w:rPrChange>
          </w:rPr>
          <w:delText xml:space="preserve">is </w:delText>
        </w:r>
        <w:r w:rsidR="00744966" w:rsidRPr="006275D1" w:rsidDel="003A75A3">
          <w:rPr>
            <w:rFonts w:ascii="Fotogram Light" w:eastAsia="Fotogram Light" w:hAnsi="Fotogram Light" w:cs="Fotogram Light"/>
            <w:color w:val="000000"/>
            <w:sz w:val="20"/>
            <w:szCs w:val="20"/>
            <w:rPrChange w:id="30387" w:author="Nádas Edina Éva" w:date="2021-08-22T17:45:00Z">
              <w:rPr>
                <w:rFonts w:eastAsia="Fotogram Light" w:cs="Fotogram Light"/>
                <w:color w:val="000000"/>
              </w:rPr>
            </w:rPrChange>
          </w:rPr>
          <w:delText xml:space="preserve">able to reflect on </w:delText>
        </w:r>
        <w:r w:rsidRPr="006275D1" w:rsidDel="003A75A3">
          <w:rPr>
            <w:rFonts w:ascii="Fotogram Light" w:eastAsia="Fotogram Light" w:hAnsi="Fotogram Light" w:cs="Fotogram Light"/>
            <w:color w:val="000000"/>
            <w:sz w:val="20"/>
            <w:szCs w:val="20"/>
            <w:rPrChange w:id="30388" w:author="Nádas Edina Éva" w:date="2021-08-22T17:45:00Z">
              <w:rPr>
                <w:rFonts w:eastAsia="Fotogram Light" w:cs="Fotogram Light"/>
                <w:color w:val="000000"/>
              </w:rPr>
            </w:rPrChange>
          </w:rPr>
          <w:delText xml:space="preserve">their </w:delText>
        </w:r>
        <w:r w:rsidR="00744966" w:rsidRPr="006275D1" w:rsidDel="003A75A3">
          <w:rPr>
            <w:rFonts w:ascii="Fotogram Light" w:eastAsia="Fotogram Light" w:hAnsi="Fotogram Light" w:cs="Fotogram Light"/>
            <w:color w:val="000000"/>
            <w:sz w:val="20"/>
            <w:szCs w:val="20"/>
            <w:rPrChange w:id="30389" w:author="Nádas Edina Éva" w:date="2021-08-22T17:45:00Z">
              <w:rPr>
                <w:rFonts w:eastAsia="Fotogram Light" w:cs="Fotogram Light"/>
                <w:color w:val="000000"/>
              </w:rPr>
            </w:rPrChange>
          </w:rPr>
          <w:delText>own anxiet</w:delText>
        </w:r>
        <w:r w:rsidRPr="006275D1" w:rsidDel="003A75A3">
          <w:rPr>
            <w:rFonts w:ascii="Fotogram Light" w:eastAsia="Fotogram Light" w:hAnsi="Fotogram Light" w:cs="Fotogram Light"/>
            <w:color w:val="000000"/>
            <w:sz w:val="20"/>
            <w:szCs w:val="20"/>
            <w:rPrChange w:id="30390" w:author="Nádas Edina Éva" w:date="2021-08-22T17:45:00Z">
              <w:rPr>
                <w:rFonts w:eastAsia="Fotogram Light" w:cs="Fotogram Light"/>
                <w:color w:val="000000"/>
              </w:rPr>
            </w:rPrChange>
          </w:rPr>
          <w:delText>y</w:delText>
        </w:r>
        <w:r w:rsidR="00744966" w:rsidRPr="006275D1" w:rsidDel="003A75A3">
          <w:rPr>
            <w:rFonts w:ascii="Fotogram Light" w:eastAsia="Fotogram Light" w:hAnsi="Fotogram Light" w:cs="Fotogram Light"/>
            <w:color w:val="000000"/>
            <w:sz w:val="20"/>
            <w:szCs w:val="20"/>
            <w:rPrChange w:id="30391" w:author="Nádas Edina Éva" w:date="2021-08-22T17:45:00Z">
              <w:rPr>
                <w:rFonts w:eastAsia="Fotogram Light" w:cs="Fotogram Light"/>
                <w:color w:val="000000"/>
              </w:rPr>
            </w:rPrChange>
          </w:rPr>
          <w:delText xml:space="preserve"> and reactions to globalisation</w:delText>
        </w:r>
      </w:del>
    </w:p>
    <w:p w14:paraId="39F89240" w14:textId="6239B0EF" w:rsidR="00744966" w:rsidRPr="006275D1" w:rsidDel="003A75A3" w:rsidRDefault="00744966" w:rsidP="00565C5F">
      <w:pPr>
        <w:spacing w:after="0" w:line="240" w:lineRule="auto"/>
        <w:rPr>
          <w:del w:id="30392" w:author="Nádas Edina Éva" w:date="2021-08-24T09:22:00Z"/>
          <w:rFonts w:ascii="Fotogram Light" w:eastAsia="Fotogram Light" w:hAnsi="Fotogram Light" w:cs="Fotogram Light"/>
          <w:sz w:val="20"/>
          <w:szCs w:val="20"/>
          <w:rPrChange w:id="30393" w:author="Nádas Edina Éva" w:date="2021-08-22T17:45:00Z">
            <w:rPr>
              <w:del w:id="30394" w:author="Nádas Edina Éva" w:date="2021-08-24T09:22:00Z"/>
              <w:rFonts w:eastAsia="Fotogram Light" w:cs="Fotogram Light"/>
            </w:rPr>
          </w:rPrChange>
        </w:rPr>
      </w:pPr>
    </w:p>
    <w:p w14:paraId="100F6297" w14:textId="3CCF4BF9" w:rsidR="00744966" w:rsidRPr="006275D1" w:rsidDel="003A75A3" w:rsidRDefault="00744966" w:rsidP="00565C5F">
      <w:pPr>
        <w:spacing w:after="0" w:line="240" w:lineRule="auto"/>
        <w:rPr>
          <w:del w:id="30395" w:author="Nádas Edina Éva" w:date="2021-08-24T09:22:00Z"/>
          <w:rFonts w:ascii="Fotogram Light" w:eastAsia="Fotogram Light" w:hAnsi="Fotogram Light" w:cs="Fotogram Light"/>
          <w:sz w:val="20"/>
          <w:szCs w:val="20"/>
          <w:rPrChange w:id="30396" w:author="Nádas Edina Éva" w:date="2021-08-22T17:45:00Z">
            <w:rPr>
              <w:del w:id="30397" w:author="Nádas Edina Éva" w:date="2021-08-24T09:22:00Z"/>
              <w:rFonts w:eastAsia="Fotogram Light" w:cs="Fotogram Light"/>
            </w:rPr>
          </w:rPrChange>
        </w:rPr>
      </w:pPr>
      <w:del w:id="30398" w:author="Nádas Edina Éva" w:date="2021-08-24T09:22:00Z">
        <w:r w:rsidRPr="006275D1" w:rsidDel="003A75A3">
          <w:rPr>
            <w:rFonts w:ascii="Fotogram Light" w:eastAsia="Fotogram Light" w:hAnsi="Fotogram Light" w:cs="Fotogram Light"/>
            <w:sz w:val="20"/>
            <w:szCs w:val="20"/>
            <w:rPrChange w:id="30399" w:author="Nádas Edina Éva" w:date="2021-08-22T17:45:00Z">
              <w:rPr>
                <w:rFonts w:eastAsia="Fotogram Light" w:cs="Fotogram Light"/>
              </w:rPr>
            </w:rPrChange>
          </w:rPr>
          <w:delText>skills:</w:delText>
        </w:r>
      </w:del>
    </w:p>
    <w:p w14:paraId="3945FD51" w14:textId="77A25596" w:rsidR="00744966" w:rsidRPr="006275D1" w:rsidDel="003A75A3" w:rsidRDefault="00744966" w:rsidP="00565C5F">
      <w:pPr>
        <w:spacing w:after="0" w:line="240" w:lineRule="auto"/>
        <w:rPr>
          <w:del w:id="30400" w:author="Nádas Edina Éva" w:date="2021-08-24T09:22:00Z"/>
          <w:rFonts w:ascii="Fotogram Light" w:eastAsia="Fotogram Light" w:hAnsi="Fotogram Light" w:cs="Fotogram Light"/>
          <w:sz w:val="20"/>
          <w:szCs w:val="20"/>
          <w:rPrChange w:id="30401" w:author="Nádas Edina Éva" w:date="2021-08-22T17:45:00Z">
            <w:rPr>
              <w:del w:id="30402" w:author="Nádas Edina Éva" w:date="2021-08-24T09:22:00Z"/>
              <w:rFonts w:eastAsia="Fotogram Light" w:cs="Fotogram Light"/>
            </w:rPr>
          </w:rPrChange>
        </w:rPr>
      </w:pPr>
    </w:p>
    <w:p w14:paraId="4D13EAAF" w14:textId="4CA5812D" w:rsidR="00744966" w:rsidRPr="006275D1" w:rsidDel="003A75A3" w:rsidRDefault="00C404D3" w:rsidP="00565C5F">
      <w:pPr>
        <w:numPr>
          <w:ilvl w:val="0"/>
          <w:numId w:val="274"/>
        </w:numPr>
        <w:pBdr>
          <w:top w:val="nil"/>
          <w:left w:val="nil"/>
          <w:bottom w:val="nil"/>
          <w:right w:val="nil"/>
          <w:between w:val="nil"/>
        </w:pBdr>
        <w:spacing w:after="0" w:line="240" w:lineRule="auto"/>
        <w:jc w:val="both"/>
        <w:rPr>
          <w:del w:id="30403" w:author="Nádas Edina Éva" w:date="2021-08-24T09:22:00Z"/>
          <w:rFonts w:ascii="Fotogram Light" w:eastAsia="Fotogram Light" w:hAnsi="Fotogram Light" w:cs="Fotogram Light"/>
          <w:color w:val="000000"/>
          <w:sz w:val="20"/>
          <w:szCs w:val="20"/>
          <w:rPrChange w:id="30404" w:author="Nádas Edina Éva" w:date="2021-08-22T17:45:00Z">
            <w:rPr>
              <w:del w:id="30405" w:author="Nádas Edina Éva" w:date="2021-08-24T09:22:00Z"/>
              <w:rFonts w:eastAsia="Fotogram Light" w:cs="Fotogram Light"/>
              <w:color w:val="000000"/>
            </w:rPr>
          </w:rPrChange>
        </w:rPr>
      </w:pPr>
      <w:del w:id="30406" w:author="Nádas Edina Éva" w:date="2021-08-24T09:22:00Z">
        <w:r w:rsidRPr="006275D1" w:rsidDel="003A75A3">
          <w:rPr>
            <w:rFonts w:ascii="Fotogram Light" w:eastAsia="Fotogram Light" w:hAnsi="Fotogram Light" w:cs="Fotogram Light"/>
            <w:color w:val="000000"/>
            <w:sz w:val="20"/>
            <w:szCs w:val="20"/>
            <w:rPrChange w:id="30407" w:author="Nádas Edina Éva" w:date="2021-08-22T17:45:00Z">
              <w:rPr>
                <w:rFonts w:eastAsia="Fotogram Light" w:cs="Fotogram Light"/>
                <w:color w:val="000000"/>
              </w:rPr>
            </w:rPrChange>
          </w:rPr>
          <w:delText>Is a</w:delText>
        </w:r>
        <w:r w:rsidR="00744966" w:rsidRPr="006275D1" w:rsidDel="003A75A3">
          <w:rPr>
            <w:rFonts w:ascii="Fotogram Light" w:eastAsia="Fotogram Light" w:hAnsi="Fotogram Light" w:cs="Fotogram Light"/>
            <w:color w:val="000000"/>
            <w:sz w:val="20"/>
            <w:szCs w:val="20"/>
            <w:rPrChange w:id="30408" w:author="Nádas Edina Éva" w:date="2021-08-22T17:45:00Z">
              <w:rPr>
                <w:rFonts w:eastAsia="Fotogram Light" w:cs="Fotogram Light"/>
                <w:color w:val="000000"/>
              </w:rPr>
            </w:rPrChange>
          </w:rPr>
          <w:delText xml:space="preserve">ble to </w:delText>
        </w:r>
        <w:r w:rsidR="00744966" w:rsidRPr="006275D1" w:rsidDel="003A75A3">
          <w:rPr>
            <w:rFonts w:ascii="Fotogram Light" w:eastAsia="Fotogram Light" w:hAnsi="Fotogram Light" w:cs="Fotogram Light"/>
            <w:sz w:val="20"/>
            <w:szCs w:val="20"/>
            <w:rPrChange w:id="30409" w:author="Nádas Edina Éva" w:date="2021-08-22T17:45:00Z">
              <w:rPr>
                <w:rFonts w:eastAsia="Fotogram Light" w:cs="Fotogram Light"/>
              </w:rPr>
            </w:rPrChange>
          </w:rPr>
          <w:delText>analyze</w:delText>
        </w:r>
        <w:r w:rsidR="00744966" w:rsidRPr="006275D1" w:rsidDel="003A75A3">
          <w:rPr>
            <w:rFonts w:ascii="Fotogram Light" w:eastAsia="Fotogram Light" w:hAnsi="Fotogram Light" w:cs="Fotogram Light"/>
            <w:color w:val="000000"/>
            <w:sz w:val="20"/>
            <w:szCs w:val="20"/>
            <w:rPrChange w:id="30410" w:author="Nádas Edina Éva" w:date="2021-08-22T17:45:00Z">
              <w:rPr>
                <w:rFonts w:eastAsia="Fotogram Light" w:cs="Fotogram Light"/>
                <w:color w:val="000000"/>
              </w:rPr>
            </w:rPrChange>
          </w:rPr>
          <w:delText xml:space="preserve"> the effect of globalisation on different groups </w:delText>
        </w:r>
        <w:r w:rsidRPr="006275D1" w:rsidDel="003A75A3">
          <w:rPr>
            <w:rFonts w:ascii="Fotogram Light" w:eastAsia="Fotogram Light" w:hAnsi="Fotogram Light" w:cs="Fotogram Light"/>
            <w:color w:val="000000"/>
            <w:sz w:val="20"/>
            <w:szCs w:val="20"/>
            <w:rPrChange w:id="30411" w:author="Nádas Edina Éva" w:date="2021-08-22T17:45:00Z">
              <w:rPr>
                <w:rFonts w:eastAsia="Fotogram Light" w:cs="Fotogram Light"/>
                <w:color w:val="000000"/>
              </w:rPr>
            </w:rPrChange>
          </w:rPr>
          <w:delText>from different points of view</w:delText>
        </w:r>
      </w:del>
    </w:p>
    <w:p w14:paraId="101F28BF" w14:textId="231DB917" w:rsidR="00744966" w:rsidRPr="006275D1" w:rsidDel="003A75A3" w:rsidRDefault="00C404D3" w:rsidP="00565C5F">
      <w:pPr>
        <w:numPr>
          <w:ilvl w:val="0"/>
          <w:numId w:val="274"/>
        </w:numPr>
        <w:pBdr>
          <w:top w:val="nil"/>
          <w:left w:val="nil"/>
          <w:bottom w:val="nil"/>
          <w:right w:val="nil"/>
          <w:between w:val="nil"/>
        </w:pBdr>
        <w:spacing w:after="0" w:line="240" w:lineRule="auto"/>
        <w:jc w:val="both"/>
        <w:rPr>
          <w:del w:id="30412" w:author="Nádas Edina Éva" w:date="2021-08-24T09:22:00Z"/>
          <w:rFonts w:ascii="Fotogram Light" w:eastAsia="Fotogram Light" w:hAnsi="Fotogram Light" w:cs="Fotogram Light"/>
          <w:color w:val="000000"/>
          <w:sz w:val="20"/>
          <w:szCs w:val="20"/>
          <w:rPrChange w:id="30413" w:author="Nádas Edina Éva" w:date="2021-08-22T17:45:00Z">
            <w:rPr>
              <w:del w:id="30414" w:author="Nádas Edina Éva" w:date="2021-08-24T09:22:00Z"/>
              <w:rFonts w:eastAsia="Fotogram Light" w:cs="Fotogram Light"/>
              <w:color w:val="000000"/>
            </w:rPr>
          </w:rPrChange>
        </w:rPr>
      </w:pPr>
      <w:del w:id="30415" w:author="Nádas Edina Éva" w:date="2021-08-24T09:22:00Z">
        <w:r w:rsidRPr="006275D1" w:rsidDel="003A75A3">
          <w:rPr>
            <w:rFonts w:ascii="Fotogram Light" w:eastAsia="Fotogram Light" w:hAnsi="Fotogram Light" w:cs="Fotogram Light"/>
            <w:color w:val="000000"/>
            <w:sz w:val="20"/>
            <w:szCs w:val="20"/>
            <w:rPrChange w:id="30416" w:author="Nádas Edina Éva" w:date="2021-08-22T17:45:00Z">
              <w:rPr>
                <w:rFonts w:eastAsia="Fotogram Light" w:cs="Fotogram Light"/>
                <w:color w:val="000000"/>
              </w:rPr>
            </w:rPrChange>
          </w:rPr>
          <w:delText>Is a</w:delText>
        </w:r>
        <w:r w:rsidR="00744966" w:rsidRPr="006275D1" w:rsidDel="003A75A3">
          <w:rPr>
            <w:rFonts w:ascii="Fotogram Light" w:eastAsia="Fotogram Light" w:hAnsi="Fotogram Light" w:cs="Fotogram Light"/>
            <w:color w:val="000000"/>
            <w:sz w:val="20"/>
            <w:szCs w:val="20"/>
            <w:rPrChange w:id="30417" w:author="Nádas Edina Éva" w:date="2021-08-22T17:45:00Z">
              <w:rPr>
                <w:rFonts w:eastAsia="Fotogram Light" w:cs="Fotogram Light"/>
                <w:color w:val="000000"/>
              </w:rPr>
            </w:rPrChange>
          </w:rPr>
          <w:delText xml:space="preserve">ble to apply social </w:delText>
        </w:r>
        <w:r w:rsidR="00744966" w:rsidRPr="006275D1" w:rsidDel="003A75A3">
          <w:rPr>
            <w:rFonts w:ascii="Fotogram Light" w:eastAsia="Fotogram Light" w:hAnsi="Fotogram Light" w:cs="Fotogram Light"/>
            <w:sz w:val="20"/>
            <w:szCs w:val="20"/>
            <w:rPrChange w:id="30418" w:author="Nádas Edina Éva" w:date="2021-08-22T17:45:00Z">
              <w:rPr>
                <w:rFonts w:eastAsia="Fotogram Light" w:cs="Fotogram Light"/>
              </w:rPr>
            </w:rPrChange>
          </w:rPr>
          <w:delText>psychological</w:delText>
        </w:r>
        <w:r w:rsidR="00744966" w:rsidRPr="006275D1" w:rsidDel="003A75A3">
          <w:rPr>
            <w:rFonts w:ascii="Fotogram Light" w:eastAsia="Fotogram Light" w:hAnsi="Fotogram Light" w:cs="Fotogram Light"/>
            <w:color w:val="000000"/>
            <w:sz w:val="20"/>
            <w:szCs w:val="20"/>
            <w:rPrChange w:id="30419" w:author="Nádas Edina Éva" w:date="2021-08-22T17:45:00Z">
              <w:rPr>
                <w:rFonts w:eastAsia="Fotogram Light" w:cs="Fotogram Light"/>
                <w:color w:val="000000"/>
              </w:rPr>
            </w:rPrChange>
          </w:rPr>
          <w:delText xml:space="preserve"> approaches in understanding problems and conflicts in relation to globalisation </w:delText>
        </w:r>
      </w:del>
    </w:p>
    <w:p w14:paraId="166AF3D1" w14:textId="46526DB7" w:rsidR="00744966" w:rsidRPr="006275D1" w:rsidDel="003A75A3" w:rsidRDefault="00744966" w:rsidP="00565C5F">
      <w:pPr>
        <w:spacing w:after="0" w:line="240" w:lineRule="auto"/>
        <w:rPr>
          <w:del w:id="30420" w:author="Nádas Edina Éva" w:date="2021-08-24T09:22:00Z"/>
          <w:rFonts w:ascii="Fotogram Light" w:eastAsia="Fotogram Light" w:hAnsi="Fotogram Light" w:cs="Fotogram Light"/>
          <w:sz w:val="20"/>
          <w:szCs w:val="20"/>
          <w:rPrChange w:id="30421" w:author="Nádas Edina Éva" w:date="2021-08-22T17:45:00Z">
            <w:rPr>
              <w:del w:id="30422" w:author="Nádas Edina Éva" w:date="2021-08-24T09:22:00Z"/>
              <w:rFonts w:eastAsia="Fotogram Light" w:cs="Fotogram Light"/>
            </w:rPr>
          </w:rPrChange>
        </w:rPr>
      </w:pPr>
    </w:p>
    <w:p w14:paraId="201856E5" w14:textId="583AD3DB" w:rsidR="00744966" w:rsidRPr="006275D1" w:rsidDel="003A75A3" w:rsidRDefault="00744966" w:rsidP="00565C5F">
      <w:pPr>
        <w:spacing w:after="0" w:line="240" w:lineRule="auto"/>
        <w:rPr>
          <w:del w:id="30423" w:author="Nádas Edina Éva" w:date="2021-08-24T09:22:00Z"/>
          <w:rFonts w:ascii="Fotogram Light" w:eastAsia="Fotogram Light" w:hAnsi="Fotogram Light" w:cs="Fotogram Light"/>
          <w:sz w:val="20"/>
          <w:szCs w:val="20"/>
          <w:rPrChange w:id="30424" w:author="Nádas Edina Éva" w:date="2021-08-22T17:45:00Z">
            <w:rPr>
              <w:del w:id="30425" w:author="Nádas Edina Éva" w:date="2021-08-24T09:22:00Z"/>
              <w:rFonts w:eastAsia="Fotogram Light" w:cs="Fotogram Light"/>
            </w:rPr>
          </w:rPrChange>
        </w:rPr>
      </w:pPr>
      <w:del w:id="30426" w:author="Nádas Edina Éva" w:date="2021-08-24T09:22:00Z">
        <w:r w:rsidRPr="006275D1" w:rsidDel="003A75A3">
          <w:rPr>
            <w:rFonts w:ascii="Fotogram Light" w:eastAsia="Fotogram Light" w:hAnsi="Fotogram Light" w:cs="Fotogram Light"/>
            <w:sz w:val="20"/>
            <w:szCs w:val="20"/>
            <w:rPrChange w:id="30427" w:author="Nádas Edina Éva" w:date="2021-08-22T17:45:00Z">
              <w:rPr>
                <w:rFonts w:eastAsia="Fotogram Light" w:cs="Fotogram Light"/>
              </w:rPr>
            </w:rPrChange>
          </w:rPr>
          <w:delText>autonomy, responsibility:</w:delText>
        </w:r>
      </w:del>
    </w:p>
    <w:p w14:paraId="60CA4AFC" w14:textId="0D8A03EC" w:rsidR="00744966" w:rsidRPr="006275D1" w:rsidDel="003A75A3" w:rsidRDefault="00744966" w:rsidP="00565C5F">
      <w:pPr>
        <w:numPr>
          <w:ilvl w:val="0"/>
          <w:numId w:val="275"/>
        </w:numPr>
        <w:spacing w:after="0" w:line="240" w:lineRule="auto"/>
        <w:jc w:val="both"/>
        <w:rPr>
          <w:del w:id="30428" w:author="Nádas Edina Éva" w:date="2021-08-24T09:22:00Z"/>
          <w:rFonts w:ascii="Fotogram Light" w:eastAsia="Fotogram Light" w:hAnsi="Fotogram Light" w:cs="Fotogram Light"/>
          <w:sz w:val="20"/>
          <w:szCs w:val="20"/>
          <w:rPrChange w:id="30429" w:author="Nádas Edina Éva" w:date="2021-08-22T17:45:00Z">
            <w:rPr>
              <w:del w:id="30430" w:author="Nádas Edina Éva" w:date="2021-08-24T09:22:00Z"/>
              <w:rFonts w:eastAsia="Fotogram Light" w:cs="Fotogram Light"/>
            </w:rPr>
          </w:rPrChange>
        </w:rPr>
      </w:pPr>
      <w:del w:id="30431" w:author="Nádas Edina Éva" w:date="2021-08-24T09:22:00Z">
        <w:r w:rsidRPr="006275D1" w:rsidDel="003A75A3">
          <w:rPr>
            <w:rFonts w:ascii="Fotogram Light" w:eastAsia="Fotogram Light" w:hAnsi="Fotogram Light" w:cs="Fotogram Light"/>
            <w:sz w:val="20"/>
            <w:szCs w:val="20"/>
            <w:rPrChange w:id="30432" w:author="Nádas Edina Éva" w:date="2021-08-22T17:45:00Z">
              <w:rPr>
                <w:rFonts w:eastAsia="Fotogram Light" w:cs="Fotogram Light"/>
              </w:rPr>
            </w:rPrChange>
          </w:rPr>
          <w:delText>Students are able to form an opinion about globalization and the phenomen</w:delText>
        </w:r>
        <w:r w:rsidR="00E96614" w:rsidRPr="006275D1" w:rsidDel="003A75A3">
          <w:rPr>
            <w:rFonts w:ascii="Fotogram Light" w:eastAsia="Fotogram Light" w:hAnsi="Fotogram Light" w:cs="Fotogram Light"/>
            <w:sz w:val="20"/>
            <w:szCs w:val="20"/>
            <w:rPrChange w:id="30433" w:author="Nádas Edina Éva" w:date="2021-08-22T17:45:00Z">
              <w:rPr>
                <w:rFonts w:eastAsia="Fotogram Light" w:cs="Fotogram Light"/>
              </w:rPr>
            </w:rPrChange>
          </w:rPr>
          <w:delText>a</w:delText>
        </w:r>
        <w:r w:rsidRPr="006275D1" w:rsidDel="003A75A3">
          <w:rPr>
            <w:rFonts w:ascii="Fotogram Light" w:eastAsia="Fotogram Light" w:hAnsi="Fotogram Light" w:cs="Fotogram Light"/>
            <w:sz w:val="20"/>
            <w:szCs w:val="20"/>
            <w:rPrChange w:id="30434" w:author="Nádas Edina Éva" w:date="2021-08-22T17:45:00Z">
              <w:rPr>
                <w:rFonts w:eastAsia="Fotogram Light" w:cs="Fotogram Light"/>
              </w:rPr>
            </w:rPrChange>
          </w:rPr>
          <w:delText xml:space="preserve"> related to this field.</w:delText>
        </w:r>
      </w:del>
    </w:p>
    <w:p w14:paraId="4BAB7D70" w14:textId="61EF026A" w:rsidR="00744966" w:rsidRPr="006275D1" w:rsidDel="003A75A3" w:rsidRDefault="00744966" w:rsidP="00565C5F">
      <w:pPr>
        <w:numPr>
          <w:ilvl w:val="0"/>
          <w:numId w:val="275"/>
        </w:numPr>
        <w:spacing w:after="0" w:line="240" w:lineRule="auto"/>
        <w:jc w:val="both"/>
        <w:rPr>
          <w:del w:id="30435" w:author="Nádas Edina Éva" w:date="2021-08-24T09:22:00Z"/>
          <w:rFonts w:ascii="Fotogram Light" w:eastAsia="Fotogram Light" w:hAnsi="Fotogram Light" w:cs="Fotogram Light"/>
          <w:sz w:val="20"/>
          <w:szCs w:val="20"/>
          <w:rPrChange w:id="30436" w:author="Nádas Edina Éva" w:date="2021-08-22T17:45:00Z">
            <w:rPr>
              <w:del w:id="30437" w:author="Nádas Edina Éva" w:date="2021-08-24T09:22:00Z"/>
              <w:rFonts w:eastAsia="Fotogram Light" w:cs="Fotogram Light"/>
            </w:rPr>
          </w:rPrChange>
        </w:rPr>
      </w:pPr>
      <w:del w:id="30438" w:author="Nádas Edina Éva" w:date="2021-08-24T09:22:00Z">
        <w:r w:rsidRPr="006275D1" w:rsidDel="003A75A3">
          <w:rPr>
            <w:rFonts w:ascii="Fotogram Light" w:eastAsia="Fotogram Light" w:hAnsi="Fotogram Light" w:cs="Fotogram Light"/>
            <w:sz w:val="20"/>
            <w:szCs w:val="20"/>
            <w:rPrChange w:id="30439" w:author="Nádas Edina Éva" w:date="2021-08-22T17:45:00Z">
              <w:rPr>
                <w:rFonts w:eastAsia="Fotogram Light" w:cs="Fotogram Light"/>
              </w:rPr>
            </w:rPrChange>
          </w:rPr>
          <w:delText>Their observations and opinions should be represented in a tolerant, empathetic way and should also support the reduction of psychological problems related to globalization.</w:delText>
        </w:r>
      </w:del>
    </w:p>
    <w:p w14:paraId="0CF80E01" w14:textId="293C8EB4" w:rsidR="00744966" w:rsidRPr="006275D1" w:rsidDel="003A75A3" w:rsidRDefault="00744966" w:rsidP="00565C5F">
      <w:pPr>
        <w:spacing w:after="0" w:line="240" w:lineRule="auto"/>
        <w:rPr>
          <w:del w:id="30440" w:author="Nádas Edina Éva" w:date="2021-08-24T09:22:00Z"/>
          <w:rFonts w:ascii="Fotogram Light" w:eastAsia="Fotogram Light" w:hAnsi="Fotogram Light" w:cs="Fotogram Light"/>
          <w:sz w:val="20"/>
          <w:szCs w:val="20"/>
          <w:rPrChange w:id="30441" w:author="Nádas Edina Éva" w:date="2021-08-22T17:45:00Z">
            <w:rPr>
              <w:del w:id="3044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18E4EB44" w14:textId="067EE1AD" w:rsidTr="004F05C3">
        <w:trPr>
          <w:del w:id="30443" w:author="Nádas Edina Éva" w:date="2021-08-24T09:22:00Z"/>
        </w:trPr>
        <w:tc>
          <w:tcPr>
            <w:tcW w:w="9062" w:type="dxa"/>
            <w:shd w:val="clear" w:color="auto" w:fill="D9D9D9"/>
          </w:tcPr>
          <w:p w14:paraId="233DE773" w14:textId="65EB1483" w:rsidR="00744966" w:rsidRPr="006275D1" w:rsidDel="003A75A3" w:rsidRDefault="005B12A0" w:rsidP="00565C5F">
            <w:pPr>
              <w:spacing w:after="0" w:line="240" w:lineRule="auto"/>
              <w:rPr>
                <w:del w:id="30444" w:author="Nádas Edina Éva" w:date="2021-08-24T09:22:00Z"/>
                <w:rFonts w:ascii="Fotogram Light" w:eastAsia="Fotogram Light" w:hAnsi="Fotogram Light" w:cs="Fotogram Light"/>
                <w:b/>
                <w:sz w:val="20"/>
                <w:szCs w:val="20"/>
                <w:rPrChange w:id="30445" w:author="Nádas Edina Éva" w:date="2021-08-22T17:45:00Z">
                  <w:rPr>
                    <w:del w:id="30446" w:author="Nádas Edina Éva" w:date="2021-08-24T09:22:00Z"/>
                    <w:rFonts w:eastAsia="Fotogram Light" w:cs="Fotogram Light"/>
                    <w:b/>
                  </w:rPr>
                </w:rPrChange>
              </w:rPr>
            </w:pPr>
            <w:del w:id="30447" w:author="Nádas Edina Éva" w:date="2021-08-24T09:22:00Z">
              <w:r w:rsidRPr="006275D1" w:rsidDel="003A75A3">
                <w:rPr>
                  <w:rFonts w:ascii="Fotogram Light" w:eastAsia="Fotogram Light" w:hAnsi="Fotogram Light" w:cs="Fotogram Light"/>
                  <w:b/>
                  <w:sz w:val="20"/>
                  <w:szCs w:val="20"/>
                  <w:rPrChange w:id="30448" w:author="Nádas Edina Éva" w:date="2021-08-22T17:45:00Z">
                    <w:rPr>
                      <w:rFonts w:eastAsia="Fotogram Light" w:cs="Fotogram Light"/>
                      <w:b/>
                    </w:rPr>
                  </w:rPrChange>
                </w:rPr>
                <w:delText>Az oktatás tartalma angolul</w:delText>
              </w:r>
            </w:del>
          </w:p>
        </w:tc>
      </w:tr>
    </w:tbl>
    <w:p w14:paraId="212243EE" w14:textId="57721846" w:rsidR="00744966" w:rsidRPr="006275D1" w:rsidDel="003A75A3" w:rsidRDefault="00744966" w:rsidP="00565C5F">
      <w:pPr>
        <w:spacing w:after="0" w:line="240" w:lineRule="auto"/>
        <w:rPr>
          <w:del w:id="30449" w:author="Nádas Edina Éva" w:date="2021-08-24T09:22:00Z"/>
          <w:rFonts w:ascii="Fotogram Light" w:eastAsia="Fotogram Light" w:hAnsi="Fotogram Light" w:cs="Fotogram Light"/>
          <w:b/>
          <w:sz w:val="20"/>
          <w:szCs w:val="20"/>
          <w:rPrChange w:id="30450" w:author="Nádas Edina Éva" w:date="2021-08-22T17:45:00Z">
            <w:rPr>
              <w:del w:id="30451" w:author="Nádas Edina Éva" w:date="2021-08-24T09:22:00Z"/>
              <w:rFonts w:eastAsia="Fotogram Light" w:cs="Fotogram Light"/>
              <w:b/>
            </w:rPr>
          </w:rPrChange>
        </w:rPr>
      </w:pPr>
      <w:del w:id="30452" w:author="Nádas Edina Éva" w:date="2021-08-24T09:22:00Z">
        <w:r w:rsidRPr="006275D1" w:rsidDel="003A75A3">
          <w:rPr>
            <w:rFonts w:ascii="Fotogram Light" w:eastAsia="Fotogram Light" w:hAnsi="Fotogram Light" w:cs="Fotogram Light"/>
            <w:b/>
            <w:sz w:val="20"/>
            <w:szCs w:val="20"/>
            <w:rPrChange w:id="30453" w:author="Nádas Edina Éva" w:date="2021-08-22T17:45:00Z">
              <w:rPr>
                <w:rFonts w:eastAsia="Fotogram Light" w:cs="Fotogram Light"/>
                <w:b/>
              </w:rPr>
            </w:rPrChange>
          </w:rPr>
          <w:delText>Topic of the course</w:delText>
        </w:r>
      </w:del>
    </w:p>
    <w:p w14:paraId="3A94CC17" w14:textId="4F1A156A" w:rsidR="00744966" w:rsidRPr="006275D1" w:rsidDel="003A75A3" w:rsidRDefault="00744966" w:rsidP="00565C5F">
      <w:pPr>
        <w:spacing w:after="0" w:line="240" w:lineRule="auto"/>
        <w:rPr>
          <w:del w:id="30454" w:author="Nádas Edina Éva" w:date="2021-08-24T09:22:00Z"/>
          <w:rFonts w:ascii="Fotogram Light" w:eastAsia="Fotogram Light" w:hAnsi="Fotogram Light" w:cs="Fotogram Light"/>
          <w:b/>
          <w:sz w:val="20"/>
          <w:szCs w:val="20"/>
          <w:rPrChange w:id="30455" w:author="Nádas Edina Éva" w:date="2021-08-22T17:45:00Z">
            <w:rPr>
              <w:del w:id="30456" w:author="Nádas Edina Éva" w:date="2021-08-24T09:22:00Z"/>
              <w:rFonts w:eastAsia="Fotogram Light" w:cs="Fotogram Light"/>
              <w:b/>
            </w:rPr>
          </w:rPrChange>
        </w:rPr>
      </w:pPr>
    </w:p>
    <w:p w14:paraId="796664E5" w14:textId="1DEE2094"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57" w:author="Nádas Edina Éva" w:date="2021-08-24T09:22:00Z"/>
          <w:rFonts w:ascii="Fotogram Light" w:eastAsia="Fotogram Light" w:hAnsi="Fotogram Light" w:cs="Fotogram Light"/>
          <w:color w:val="000000"/>
          <w:sz w:val="20"/>
          <w:szCs w:val="20"/>
          <w:rPrChange w:id="30458" w:author="Nádas Edina Éva" w:date="2021-08-22T17:45:00Z">
            <w:rPr>
              <w:del w:id="30459" w:author="Nádas Edina Éva" w:date="2021-08-24T09:22:00Z"/>
              <w:rFonts w:eastAsia="Fotogram Light" w:cs="Fotogram Light"/>
              <w:color w:val="000000"/>
            </w:rPr>
          </w:rPrChange>
        </w:rPr>
      </w:pPr>
      <w:del w:id="30460" w:author="Nádas Edina Éva" w:date="2021-08-24T09:22:00Z">
        <w:r w:rsidRPr="006275D1" w:rsidDel="003A75A3">
          <w:rPr>
            <w:rFonts w:ascii="Fotogram Light" w:eastAsia="Fotogram Light" w:hAnsi="Fotogram Light" w:cs="Fotogram Light"/>
            <w:color w:val="000000"/>
            <w:sz w:val="20"/>
            <w:szCs w:val="20"/>
            <w:rPrChange w:id="30461" w:author="Nádas Edina Éva" w:date="2021-08-22T17:45:00Z">
              <w:rPr>
                <w:rFonts w:eastAsia="Fotogram Light" w:cs="Fotogram Light"/>
                <w:color w:val="000000"/>
              </w:rPr>
            </w:rPrChange>
          </w:rPr>
          <w:delText>What is globalisation and what are the consequences of it?</w:delText>
        </w:r>
      </w:del>
    </w:p>
    <w:p w14:paraId="68399D86" w14:textId="1C4F1CC3"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62" w:author="Nádas Edina Éva" w:date="2021-08-24T09:22:00Z"/>
          <w:rFonts w:ascii="Fotogram Light" w:eastAsia="Fotogram Light" w:hAnsi="Fotogram Light" w:cs="Fotogram Light"/>
          <w:color w:val="000000"/>
          <w:sz w:val="20"/>
          <w:szCs w:val="20"/>
          <w:rPrChange w:id="30463" w:author="Nádas Edina Éva" w:date="2021-08-22T17:45:00Z">
            <w:rPr>
              <w:del w:id="30464" w:author="Nádas Edina Éva" w:date="2021-08-24T09:22:00Z"/>
              <w:rFonts w:eastAsia="Fotogram Light" w:cs="Fotogram Light"/>
              <w:color w:val="000000"/>
            </w:rPr>
          </w:rPrChange>
        </w:rPr>
      </w:pPr>
      <w:del w:id="30465" w:author="Nádas Edina Éva" w:date="2021-08-24T09:22:00Z">
        <w:r w:rsidRPr="006275D1" w:rsidDel="003A75A3">
          <w:rPr>
            <w:rFonts w:ascii="Fotogram Light" w:eastAsia="Fotogram Light" w:hAnsi="Fotogram Light" w:cs="Fotogram Light"/>
            <w:color w:val="000000"/>
            <w:sz w:val="20"/>
            <w:szCs w:val="20"/>
            <w:rPrChange w:id="30466" w:author="Nádas Edina Éva" w:date="2021-08-22T17:45:00Z">
              <w:rPr>
                <w:rFonts w:eastAsia="Fotogram Light" w:cs="Fotogram Light"/>
                <w:color w:val="000000"/>
              </w:rPr>
            </w:rPrChange>
          </w:rPr>
          <w:delText xml:space="preserve">Global citizenship and </w:delText>
        </w:r>
        <w:r w:rsidRPr="006275D1" w:rsidDel="003A75A3">
          <w:rPr>
            <w:rFonts w:ascii="Fotogram Light" w:eastAsia="Fotogram Light" w:hAnsi="Fotogram Light" w:cs="Fotogram Light"/>
            <w:sz w:val="20"/>
            <w:szCs w:val="20"/>
            <w:rPrChange w:id="30467" w:author="Nádas Edina Éva" w:date="2021-08-22T17:45:00Z">
              <w:rPr>
                <w:rFonts w:eastAsia="Fotogram Light" w:cs="Fotogram Light"/>
              </w:rPr>
            </w:rPrChange>
          </w:rPr>
          <w:delText>identity</w:delText>
        </w:r>
        <w:r w:rsidRPr="006275D1" w:rsidDel="003A75A3">
          <w:rPr>
            <w:rFonts w:ascii="Fotogram Light" w:eastAsia="Fotogram Light" w:hAnsi="Fotogram Light" w:cs="Fotogram Light"/>
            <w:color w:val="000000"/>
            <w:sz w:val="20"/>
            <w:szCs w:val="20"/>
            <w:rPrChange w:id="30468" w:author="Nádas Edina Éva" w:date="2021-08-22T17:45:00Z">
              <w:rPr>
                <w:rFonts w:eastAsia="Fotogram Light" w:cs="Fotogram Light"/>
                <w:color w:val="000000"/>
              </w:rPr>
            </w:rPrChange>
          </w:rPr>
          <w:delText xml:space="preserve">  </w:delText>
        </w:r>
      </w:del>
    </w:p>
    <w:p w14:paraId="055D1319" w14:textId="3C07405A"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69" w:author="Nádas Edina Éva" w:date="2021-08-24T09:22:00Z"/>
          <w:rFonts w:ascii="Fotogram Light" w:eastAsia="Fotogram Light" w:hAnsi="Fotogram Light" w:cs="Fotogram Light"/>
          <w:color w:val="000000"/>
          <w:sz w:val="20"/>
          <w:szCs w:val="20"/>
          <w:rPrChange w:id="30470" w:author="Nádas Edina Éva" w:date="2021-08-22T17:45:00Z">
            <w:rPr>
              <w:del w:id="30471" w:author="Nádas Edina Éva" w:date="2021-08-24T09:22:00Z"/>
              <w:rFonts w:eastAsia="Fotogram Light" w:cs="Fotogram Light"/>
              <w:color w:val="000000"/>
            </w:rPr>
          </w:rPrChange>
        </w:rPr>
      </w:pPr>
      <w:del w:id="30472" w:author="Nádas Edina Éva" w:date="2021-08-24T09:22:00Z">
        <w:r w:rsidRPr="006275D1" w:rsidDel="003A75A3">
          <w:rPr>
            <w:rFonts w:ascii="Fotogram Light" w:eastAsia="Fotogram Light" w:hAnsi="Fotogram Light" w:cs="Fotogram Light"/>
            <w:color w:val="000000"/>
            <w:sz w:val="20"/>
            <w:szCs w:val="20"/>
            <w:rPrChange w:id="30473" w:author="Nádas Edina Éva" w:date="2021-08-22T17:45:00Z">
              <w:rPr>
                <w:rFonts w:eastAsia="Fotogram Light" w:cs="Fotogram Light"/>
                <w:color w:val="000000"/>
              </w:rPr>
            </w:rPrChange>
          </w:rPr>
          <w:delText>The cosmopolitan orientation</w:delText>
        </w:r>
      </w:del>
    </w:p>
    <w:p w14:paraId="5EB24B65" w14:textId="175F6358"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74" w:author="Nádas Edina Éva" w:date="2021-08-24T09:22:00Z"/>
          <w:rFonts w:ascii="Fotogram Light" w:eastAsia="Fotogram Light" w:hAnsi="Fotogram Light" w:cs="Fotogram Light"/>
          <w:color w:val="000000"/>
          <w:sz w:val="20"/>
          <w:szCs w:val="20"/>
          <w:rPrChange w:id="30475" w:author="Nádas Edina Éva" w:date="2021-08-22T17:45:00Z">
            <w:rPr>
              <w:del w:id="30476" w:author="Nádas Edina Éva" w:date="2021-08-24T09:22:00Z"/>
              <w:rFonts w:eastAsia="Fotogram Light" w:cs="Fotogram Light"/>
              <w:color w:val="000000"/>
            </w:rPr>
          </w:rPrChange>
        </w:rPr>
      </w:pPr>
      <w:del w:id="30477" w:author="Nádas Edina Éva" w:date="2021-08-24T09:22:00Z">
        <w:r w:rsidRPr="006275D1" w:rsidDel="003A75A3">
          <w:rPr>
            <w:rFonts w:ascii="Fotogram Light" w:eastAsia="Fotogram Light" w:hAnsi="Fotogram Light" w:cs="Fotogram Light"/>
            <w:color w:val="000000"/>
            <w:sz w:val="20"/>
            <w:szCs w:val="20"/>
            <w:rPrChange w:id="30478" w:author="Nádas Edina Éva" w:date="2021-08-22T17:45:00Z">
              <w:rPr>
                <w:rFonts w:eastAsia="Fotogram Light" w:cs="Fotogram Light"/>
                <w:color w:val="000000"/>
              </w:rPr>
            </w:rPrChange>
          </w:rPr>
          <w:delText xml:space="preserve">Student mobility, globalisation, and the young elite </w:delText>
        </w:r>
      </w:del>
    </w:p>
    <w:p w14:paraId="79034D0F" w14:textId="6D7B215C"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79" w:author="Nádas Edina Éva" w:date="2021-08-24T09:22:00Z"/>
          <w:rFonts w:ascii="Fotogram Light" w:eastAsia="Fotogram Light" w:hAnsi="Fotogram Light" w:cs="Fotogram Light"/>
          <w:color w:val="000000"/>
          <w:sz w:val="20"/>
          <w:szCs w:val="20"/>
          <w:rPrChange w:id="30480" w:author="Nádas Edina Éva" w:date="2021-08-22T17:45:00Z">
            <w:rPr>
              <w:del w:id="30481" w:author="Nádas Edina Éva" w:date="2021-08-24T09:22:00Z"/>
              <w:rFonts w:eastAsia="Fotogram Light" w:cs="Fotogram Light"/>
              <w:color w:val="000000"/>
            </w:rPr>
          </w:rPrChange>
        </w:rPr>
      </w:pPr>
      <w:del w:id="30482" w:author="Nádas Edina Éva" w:date="2021-08-24T09:22:00Z">
        <w:r w:rsidRPr="006275D1" w:rsidDel="003A75A3">
          <w:rPr>
            <w:rFonts w:ascii="Fotogram Light" w:eastAsia="Fotogram Light" w:hAnsi="Fotogram Light" w:cs="Fotogram Light"/>
            <w:color w:val="000000"/>
            <w:sz w:val="20"/>
            <w:szCs w:val="20"/>
            <w:rPrChange w:id="30483" w:author="Nádas Edina Éva" w:date="2021-08-22T17:45:00Z">
              <w:rPr>
                <w:rFonts w:eastAsia="Fotogram Light" w:cs="Fotogram Light"/>
                <w:color w:val="000000"/>
              </w:rPr>
            </w:rPrChange>
          </w:rPr>
          <w:delText>Intergroup consequences: perceived threats and benefits</w:delText>
        </w:r>
      </w:del>
    </w:p>
    <w:p w14:paraId="0EB043D2" w14:textId="54098C06"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84" w:author="Nádas Edina Éva" w:date="2021-08-24T09:22:00Z"/>
          <w:rFonts w:ascii="Fotogram Light" w:eastAsia="Fotogram Light" w:hAnsi="Fotogram Light" w:cs="Fotogram Light"/>
          <w:color w:val="000000"/>
          <w:sz w:val="20"/>
          <w:szCs w:val="20"/>
          <w:rPrChange w:id="30485" w:author="Nádas Edina Éva" w:date="2021-08-22T17:45:00Z">
            <w:rPr>
              <w:del w:id="30486" w:author="Nádas Edina Éva" w:date="2021-08-24T09:22:00Z"/>
              <w:rFonts w:eastAsia="Fotogram Light" w:cs="Fotogram Light"/>
              <w:color w:val="000000"/>
            </w:rPr>
          </w:rPrChange>
        </w:rPr>
      </w:pPr>
      <w:del w:id="30487" w:author="Nádas Edina Éva" w:date="2021-08-24T09:22:00Z">
        <w:r w:rsidRPr="006275D1" w:rsidDel="003A75A3">
          <w:rPr>
            <w:rFonts w:ascii="Fotogram Light" w:eastAsia="Fotogram Light" w:hAnsi="Fotogram Light" w:cs="Fotogram Light"/>
            <w:color w:val="000000"/>
            <w:sz w:val="20"/>
            <w:szCs w:val="20"/>
            <w:rPrChange w:id="30488" w:author="Nádas Edina Éva" w:date="2021-08-22T17:45:00Z">
              <w:rPr>
                <w:rFonts w:eastAsia="Fotogram Light" w:cs="Fotogram Light"/>
                <w:color w:val="000000"/>
              </w:rPr>
            </w:rPrChange>
          </w:rPr>
          <w:delText xml:space="preserve">Globalisation and political polarisation  </w:delText>
        </w:r>
      </w:del>
    </w:p>
    <w:p w14:paraId="1B267D13" w14:textId="7065260A"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89" w:author="Nádas Edina Éva" w:date="2021-08-24T09:22:00Z"/>
          <w:rFonts w:ascii="Fotogram Light" w:eastAsia="Fotogram Light" w:hAnsi="Fotogram Light" w:cs="Fotogram Light"/>
          <w:color w:val="000000"/>
          <w:sz w:val="20"/>
          <w:szCs w:val="20"/>
          <w:rPrChange w:id="30490" w:author="Nádas Edina Éva" w:date="2021-08-22T17:45:00Z">
            <w:rPr>
              <w:del w:id="30491" w:author="Nádas Edina Éva" w:date="2021-08-24T09:22:00Z"/>
              <w:rFonts w:eastAsia="Fotogram Light" w:cs="Fotogram Light"/>
              <w:color w:val="000000"/>
            </w:rPr>
          </w:rPrChange>
        </w:rPr>
      </w:pPr>
      <w:del w:id="30492" w:author="Nádas Edina Éva" w:date="2021-08-24T09:22:00Z">
        <w:r w:rsidRPr="006275D1" w:rsidDel="003A75A3">
          <w:rPr>
            <w:rFonts w:ascii="Fotogram Light" w:eastAsia="Fotogram Light" w:hAnsi="Fotogram Light" w:cs="Fotogram Light"/>
            <w:color w:val="000000"/>
            <w:sz w:val="20"/>
            <w:szCs w:val="20"/>
            <w:rPrChange w:id="30493" w:author="Nádas Edina Éva" w:date="2021-08-22T17:45:00Z">
              <w:rPr>
                <w:rFonts w:eastAsia="Fotogram Light" w:cs="Fotogram Light"/>
                <w:color w:val="000000"/>
              </w:rPr>
            </w:rPrChange>
          </w:rPr>
          <w:delText xml:space="preserve">Global problems: the pandemic and the ecological </w:delText>
        </w:r>
        <w:r w:rsidRPr="006275D1" w:rsidDel="003A75A3">
          <w:rPr>
            <w:rFonts w:ascii="Fotogram Light" w:eastAsia="Fotogram Light" w:hAnsi="Fotogram Light" w:cs="Fotogram Light"/>
            <w:sz w:val="20"/>
            <w:szCs w:val="20"/>
            <w:rPrChange w:id="30494" w:author="Nádas Edina Éva" w:date="2021-08-22T17:45:00Z">
              <w:rPr>
                <w:rFonts w:eastAsia="Fotogram Light" w:cs="Fotogram Light"/>
              </w:rPr>
            </w:rPrChange>
          </w:rPr>
          <w:delText>catastrophe</w:delText>
        </w:r>
        <w:r w:rsidRPr="006275D1" w:rsidDel="003A75A3">
          <w:rPr>
            <w:rFonts w:ascii="Fotogram Light" w:eastAsia="Fotogram Light" w:hAnsi="Fotogram Light" w:cs="Fotogram Light"/>
            <w:color w:val="000000"/>
            <w:sz w:val="20"/>
            <w:szCs w:val="20"/>
            <w:rPrChange w:id="30495" w:author="Nádas Edina Éva" w:date="2021-08-22T17:45:00Z">
              <w:rPr>
                <w:rFonts w:eastAsia="Fotogram Light" w:cs="Fotogram Light"/>
                <w:color w:val="000000"/>
              </w:rPr>
            </w:rPrChange>
          </w:rPr>
          <w:delText xml:space="preserve"> </w:delText>
        </w:r>
      </w:del>
    </w:p>
    <w:p w14:paraId="2E98F4B5" w14:textId="5848F004"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496" w:author="Nádas Edina Éva" w:date="2021-08-24T09:22:00Z"/>
          <w:rFonts w:ascii="Fotogram Light" w:eastAsia="Fotogram Light" w:hAnsi="Fotogram Light" w:cs="Fotogram Light"/>
          <w:color w:val="000000"/>
          <w:sz w:val="20"/>
          <w:szCs w:val="20"/>
          <w:rPrChange w:id="30497" w:author="Nádas Edina Éva" w:date="2021-08-22T17:45:00Z">
            <w:rPr>
              <w:del w:id="30498" w:author="Nádas Edina Éva" w:date="2021-08-24T09:22:00Z"/>
              <w:rFonts w:eastAsia="Fotogram Light" w:cs="Fotogram Light"/>
              <w:color w:val="000000"/>
            </w:rPr>
          </w:rPrChange>
        </w:rPr>
      </w:pPr>
      <w:del w:id="30499" w:author="Nádas Edina Éva" w:date="2021-08-24T09:22:00Z">
        <w:r w:rsidRPr="006275D1" w:rsidDel="003A75A3">
          <w:rPr>
            <w:rFonts w:ascii="Fotogram Light" w:eastAsia="Fotogram Light" w:hAnsi="Fotogram Light" w:cs="Fotogram Light"/>
            <w:color w:val="000000"/>
            <w:sz w:val="20"/>
            <w:szCs w:val="20"/>
            <w:rPrChange w:id="30500" w:author="Nádas Edina Éva" w:date="2021-08-22T17:45:00Z">
              <w:rPr>
                <w:rFonts w:eastAsia="Fotogram Light" w:cs="Fotogram Light"/>
                <w:color w:val="000000"/>
              </w:rPr>
            </w:rPrChange>
          </w:rPr>
          <w:delText xml:space="preserve">Climate change: denial and responsibility taking </w:delText>
        </w:r>
      </w:del>
    </w:p>
    <w:p w14:paraId="3CF07D13" w14:textId="27A6CFC0"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01" w:author="Nádas Edina Éva" w:date="2021-08-24T09:22:00Z"/>
          <w:rFonts w:ascii="Fotogram Light" w:eastAsia="Fotogram Light" w:hAnsi="Fotogram Light" w:cs="Fotogram Light"/>
          <w:color w:val="000000"/>
          <w:sz w:val="20"/>
          <w:szCs w:val="20"/>
          <w:rPrChange w:id="30502" w:author="Nádas Edina Éva" w:date="2021-08-22T17:45:00Z">
            <w:rPr>
              <w:del w:id="30503" w:author="Nádas Edina Éva" w:date="2021-08-24T09:22:00Z"/>
              <w:rFonts w:eastAsia="Fotogram Light" w:cs="Fotogram Light"/>
              <w:color w:val="000000"/>
            </w:rPr>
          </w:rPrChange>
        </w:rPr>
      </w:pPr>
      <w:del w:id="30504" w:author="Nádas Edina Éva" w:date="2021-08-24T09:22:00Z">
        <w:r w:rsidRPr="006275D1" w:rsidDel="003A75A3">
          <w:rPr>
            <w:rFonts w:ascii="Fotogram Light" w:eastAsia="Fotogram Light" w:hAnsi="Fotogram Light" w:cs="Fotogram Light"/>
            <w:color w:val="000000"/>
            <w:sz w:val="20"/>
            <w:szCs w:val="20"/>
            <w:rPrChange w:id="30505" w:author="Nádas Edina Éva" w:date="2021-08-22T17:45:00Z">
              <w:rPr>
                <w:rFonts w:eastAsia="Fotogram Light" w:cs="Fotogram Light"/>
                <w:color w:val="000000"/>
              </w:rPr>
            </w:rPrChange>
          </w:rPr>
          <w:delText xml:space="preserve">Climate change and consumption, „green marketing” </w:delText>
        </w:r>
      </w:del>
    </w:p>
    <w:p w14:paraId="70FB1A04" w14:textId="5BC84028"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06" w:author="Nádas Edina Éva" w:date="2021-08-24T09:22:00Z"/>
          <w:rFonts w:ascii="Fotogram Light" w:eastAsia="Fotogram Light" w:hAnsi="Fotogram Light" w:cs="Fotogram Light"/>
          <w:color w:val="000000"/>
          <w:sz w:val="20"/>
          <w:szCs w:val="20"/>
          <w:rPrChange w:id="30507" w:author="Nádas Edina Éva" w:date="2021-08-22T17:45:00Z">
            <w:rPr>
              <w:del w:id="30508" w:author="Nádas Edina Éva" w:date="2021-08-24T09:22:00Z"/>
              <w:rFonts w:eastAsia="Fotogram Light" w:cs="Fotogram Light"/>
              <w:color w:val="000000"/>
            </w:rPr>
          </w:rPrChange>
        </w:rPr>
      </w:pPr>
      <w:del w:id="30509" w:author="Nádas Edina Éva" w:date="2021-08-24T09:22:00Z">
        <w:r w:rsidRPr="006275D1" w:rsidDel="003A75A3">
          <w:rPr>
            <w:rFonts w:ascii="Fotogram Light" w:eastAsia="Fotogram Light" w:hAnsi="Fotogram Light" w:cs="Fotogram Light"/>
            <w:color w:val="000000"/>
            <w:sz w:val="20"/>
            <w:szCs w:val="20"/>
            <w:rPrChange w:id="30510" w:author="Nádas Edina Éva" w:date="2021-08-22T17:45:00Z">
              <w:rPr>
                <w:rFonts w:eastAsia="Fotogram Light" w:cs="Fotogram Light"/>
                <w:color w:val="000000"/>
              </w:rPr>
            </w:rPrChange>
          </w:rPr>
          <w:delText xml:space="preserve">Globalisation, climate change and collective action </w:delText>
        </w:r>
      </w:del>
    </w:p>
    <w:p w14:paraId="6C21FCAB" w14:textId="50A15C71"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11" w:author="Nádas Edina Éva" w:date="2021-08-24T09:22:00Z"/>
          <w:rFonts w:ascii="Fotogram Light" w:eastAsia="Fotogram Light" w:hAnsi="Fotogram Light" w:cs="Fotogram Light"/>
          <w:color w:val="000000"/>
          <w:sz w:val="20"/>
          <w:szCs w:val="20"/>
          <w:rPrChange w:id="30512" w:author="Nádas Edina Éva" w:date="2021-08-22T17:45:00Z">
            <w:rPr>
              <w:del w:id="30513" w:author="Nádas Edina Éva" w:date="2021-08-24T09:22:00Z"/>
              <w:rFonts w:eastAsia="Fotogram Light" w:cs="Fotogram Light"/>
              <w:color w:val="000000"/>
            </w:rPr>
          </w:rPrChange>
        </w:rPr>
      </w:pPr>
      <w:del w:id="30514" w:author="Nádas Edina Éva" w:date="2021-08-24T09:22:00Z">
        <w:r w:rsidRPr="006275D1" w:rsidDel="003A75A3">
          <w:rPr>
            <w:rFonts w:ascii="Fotogram Light" w:eastAsia="Fotogram Light" w:hAnsi="Fotogram Light" w:cs="Fotogram Light"/>
            <w:color w:val="000000"/>
            <w:sz w:val="20"/>
            <w:szCs w:val="20"/>
            <w:rPrChange w:id="30515" w:author="Nádas Edina Éva" w:date="2021-08-22T17:45:00Z">
              <w:rPr>
                <w:rFonts w:eastAsia="Fotogram Light" w:cs="Fotogram Light"/>
                <w:color w:val="000000"/>
              </w:rPr>
            </w:rPrChange>
          </w:rPr>
          <w:delText>Norms about the environment</w:delText>
        </w:r>
        <w:r w:rsidR="00E96614" w:rsidRPr="006275D1" w:rsidDel="003A75A3">
          <w:rPr>
            <w:rFonts w:ascii="Fotogram Light" w:eastAsia="Fotogram Light" w:hAnsi="Fotogram Light" w:cs="Fotogram Light"/>
            <w:color w:val="000000"/>
            <w:sz w:val="20"/>
            <w:szCs w:val="20"/>
            <w:rPrChange w:id="30516"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30517" w:author="Nádas Edina Éva" w:date="2021-08-22T17:45:00Z">
              <w:rPr>
                <w:rFonts w:eastAsia="Fotogram Light" w:cs="Fotogram Light"/>
                <w:color w:val="000000"/>
              </w:rPr>
            </w:rPrChange>
          </w:rPr>
          <w:delText xml:space="preserve"> protection and the pandemic: cultural and group differences</w:delText>
        </w:r>
      </w:del>
    </w:p>
    <w:p w14:paraId="6EE717A4" w14:textId="74D4FA6B"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18" w:author="Nádas Edina Éva" w:date="2021-08-24T09:22:00Z"/>
          <w:rFonts w:ascii="Fotogram Light" w:eastAsia="Fotogram Light" w:hAnsi="Fotogram Light" w:cs="Fotogram Light"/>
          <w:color w:val="000000"/>
          <w:sz w:val="20"/>
          <w:szCs w:val="20"/>
          <w:rPrChange w:id="30519" w:author="Nádas Edina Éva" w:date="2021-08-22T17:45:00Z">
            <w:rPr>
              <w:del w:id="30520" w:author="Nádas Edina Éva" w:date="2021-08-24T09:22:00Z"/>
              <w:rFonts w:eastAsia="Fotogram Light" w:cs="Fotogram Light"/>
              <w:color w:val="000000"/>
            </w:rPr>
          </w:rPrChange>
        </w:rPr>
      </w:pPr>
      <w:del w:id="30521" w:author="Nádas Edina Éva" w:date="2021-08-24T09:22:00Z">
        <w:r w:rsidRPr="006275D1" w:rsidDel="003A75A3">
          <w:rPr>
            <w:rFonts w:ascii="Fotogram Light" w:eastAsia="Fotogram Light" w:hAnsi="Fotogram Light" w:cs="Fotogram Light"/>
            <w:color w:val="000000"/>
            <w:sz w:val="20"/>
            <w:szCs w:val="20"/>
            <w:rPrChange w:id="30522" w:author="Nádas Edina Éva" w:date="2021-08-22T17:45:00Z">
              <w:rPr>
                <w:rFonts w:eastAsia="Fotogram Light" w:cs="Fotogram Light"/>
                <w:color w:val="000000"/>
              </w:rPr>
            </w:rPrChange>
          </w:rPr>
          <w:delText>Empathic civilization</w:delText>
        </w:r>
      </w:del>
    </w:p>
    <w:p w14:paraId="3282E198" w14:textId="41631D95" w:rsidR="00744966" w:rsidRPr="006275D1" w:rsidDel="003A75A3" w:rsidRDefault="00744966" w:rsidP="00565C5F">
      <w:pPr>
        <w:spacing w:after="0" w:line="240" w:lineRule="auto"/>
        <w:rPr>
          <w:del w:id="30523" w:author="Nádas Edina Éva" w:date="2021-08-24T09:22:00Z"/>
          <w:rFonts w:ascii="Fotogram Light" w:eastAsia="Fotogram Light" w:hAnsi="Fotogram Light" w:cs="Fotogram Light"/>
          <w:b/>
          <w:sz w:val="20"/>
          <w:szCs w:val="20"/>
          <w:rPrChange w:id="30524" w:author="Nádas Edina Éva" w:date="2021-08-22T17:45:00Z">
            <w:rPr>
              <w:del w:id="30525" w:author="Nádas Edina Éva" w:date="2021-08-24T09:22:00Z"/>
              <w:rFonts w:eastAsia="Fotogram Light" w:cs="Fotogram Light"/>
              <w:b/>
            </w:rPr>
          </w:rPrChange>
        </w:rPr>
      </w:pPr>
      <w:del w:id="30526" w:author="Nádas Edina Éva" w:date="2021-08-24T09:22:00Z">
        <w:r w:rsidRPr="006275D1" w:rsidDel="003A75A3">
          <w:rPr>
            <w:rFonts w:ascii="Fotogram Light" w:eastAsia="Fotogram Light" w:hAnsi="Fotogram Light" w:cs="Fotogram Light"/>
            <w:b/>
            <w:sz w:val="20"/>
            <w:szCs w:val="20"/>
            <w:rPrChange w:id="30527" w:author="Nádas Edina Éva" w:date="2021-08-22T17:45:00Z">
              <w:rPr>
                <w:rFonts w:eastAsia="Fotogram Light" w:cs="Fotogram Light"/>
                <w:b/>
              </w:rPr>
            </w:rPrChange>
          </w:rPr>
          <w:delText>Learning activities, learning methods</w:delText>
        </w:r>
      </w:del>
    </w:p>
    <w:p w14:paraId="6215572A" w14:textId="1272C32F" w:rsidR="00744966" w:rsidRPr="006275D1" w:rsidDel="003A75A3" w:rsidRDefault="00744966" w:rsidP="00565C5F">
      <w:pPr>
        <w:spacing w:after="0" w:line="240" w:lineRule="auto"/>
        <w:rPr>
          <w:del w:id="30528" w:author="Nádas Edina Éva" w:date="2021-08-24T09:22:00Z"/>
          <w:rFonts w:ascii="Fotogram Light" w:eastAsia="Fotogram Light" w:hAnsi="Fotogram Light" w:cs="Fotogram Light"/>
          <w:b/>
          <w:sz w:val="20"/>
          <w:szCs w:val="20"/>
          <w:rPrChange w:id="30529" w:author="Nádas Edina Éva" w:date="2021-08-22T17:45:00Z">
            <w:rPr>
              <w:del w:id="30530" w:author="Nádas Edina Éva" w:date="2021-08-24T09:22:00Z"/>
              <w:rFonts w:eastAsia="Fotogram Light" w:cs="Fotogram Light"/>
              <w:b/>
            </w:rPr>
          </w:rPrChange>
        </w:rPr>
      </w:pPr>
    </w:p>
    <w:p w14:paraId="67BDC304" w14:textId="14D8B9C6" w:rsidR="00744966" w:rsidRPr="006275D1" w:rsidDel="003A75A3" w:rsidRDefault="00744966" w:rsidP="00565C5F">
      <w:pPr>
        <w:numPr>
          <w:ilvl w:val="0"/>
          <w:numId w:val="273"/>
        </w:numPr>
        <w:pBdr>
          <w:top w:val="nil"/>
          <w:left w:val="nil"/>
          <w:bottom w:val="nil"/>
          <w:right w:val="nil"/>
          <w:between w:val="nil"/>
        </w:pBdr>
        <w:spacing w:after="0" w:line="240" w:lineRule="auto"/>
        <w:jc w:val="both"/>
        <w:rPr>
          <w:del w:id="30531" w:author="Nádas Edina Éva" w:date="2021-08-24T09:22:00Z"/>
          <w:rFonts w:ascii="Fotogram Light" w:eastAsia="Fotogram Light" w:hAnsi="Fotogram Light" w:cs="Fotogram Light"/>
          <w:color w:val="000000"/>
          <w:sz w:val="20"/>
          <w:szCs w:val="20"/>
          <w:rPrChange w:id="30532" w:author="Nádas Edina Éva" w:date="2021-08-22T17:45:00Z">
            <w:rPr>
              <w:del w:id="30533" w:author="Nádas Edina Éva" w:date="2021-08-24T09:22:00Z"/>
              <w:rFonts w:eastAsia="Fotogram Light" w:cs="Fotogram Light"/>
              <w:color w:val="000000"/>
            </w:rPr>
          </w:rPrChange>
        </w:rPr>
      </w:pPr>
      <w:del w:id="30534" w:author="Nádas Edina Éva" w:date="2021-08-24T09:22:00Z">
        <w:r w:rsidRPr="006275D1" w:rsidDel="003A75A3">
          <w:rPr>
            <w:rFonts w:ascii="Fotogram Light" w:eastAsia="Fotogram Light" w:hAnsi="Fotogram Light" w:cs="Fotogram Light"/>
            <w:color w:val="000000"/>
            <w:sz w:val="20"/>
            <w:szCs w:val="20"/>
            <w:rPrChange w:id="30535" w:author="Nádas Edina Éva" w:date="2021-08-22T17:45:00Z">
              <w:rPr>
                <w:rFonts w:eastAsia="Fotogram Light" w:cs="Fotogram Light"/>
                <w:color w:val="000000"/>
              </w:rPr>
            </w:rPrChange>
          </w:rPr>
          <w:delText>Literature review: presentation</w:delText>
        </w:r>
      </w:del>
    </w:p>
    <w:p w14:paraId="75EF6BB5" w14:textId="42CAD237" w:rsidR="00744966" w:rsidRPr="006275D1" w:rsidDel="003A75A3" w:rsidRDefault="00744966" w:rsidP="00565C5F">
      <w:pPr>
        <w:numPr>
          <w:ilvl w:val="0"/>
          <w:numId w:val="273"/>
        </w:numPr>
        <w:pBdr>
          <w:top w:val="nil"/>
          <w:left w:val="nil"/>
          <w:bottom w:val="nil"/>
          <w:right w:val="nil"/>
          <w:between w:val="nil"/>
        </w:pBdr>
        <w:spacing w:after="0" w:line="240" w:lineRule="auto"/>
        <w:jc w:val="both"/>
        <w:rPr>
          <w:del w:id="30536" w:author="Nádas Edina Éva" w:date="2021-08-24T09:22:00Z"/>
          <w:rFonts w:ascii="Fotogram Light" w:eastAsia="Fotogram Light" w:hAnsi="Fotogram Light" w:cs="Fotogram Light"/>
          <w:color w:val="000000"/>
          <w:sz w:val="20"/>
          <w:szCs w:val="20"/>
          <w:rPrChange w:id="30537" w:author="Nádas Edina Éva" w:date="2021-08-22T17:45:00Z">
            <w:rPr>
              <w:del w:id="30538" w:author="Nádas Edina Éva" w:date="2021-08-24T09:22:00Z"/>
              <w:rFonts w:eastAsia="Fotogram Light" w:cs="Fotogram Light"/>
              <w:color w:val="000000"/>
            </w:rPr>
          </w:rPrChange>
        </w:rPr>
      </w:pPr>
      <w:del w:id="30539" w:author="Nádas Edina Éva" w:date="2021-08-24T09:22:00Z">
        <w:r w:rsidRPr="006275D1" w:rsidDel="003A75A3">
          <w:rPr>
            <w:rFonts w:ascii="Fotogram Light" w:eastAsia="Fotogram Light" w:hAnsi="Fotogram Light" w:cs="Fotogram Light"/>
            <w:sz w:val="20"/>
            <w:szCs w:val="20"/>
            <w:rPrChange w:id="30540"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30541" w:author="Nádas Edina Éva" w:date="2021-08-22T17:45:00Z">
              <w:rPr>
                <w:rFonts w:eastAsia="Fotogram Light" w:cs="Fotogram Light"/>
                <w:color w:val="000000"/>
              </w:rPr>
            </w:rPrChange>
          </w:rPr>
          <w:delText xml:space="preserve"> </w:delText>
        </w:r>
        <w:r w:rsidRPr="006275D1" w:rsidDel="003A75A3">
          <w:rPr>
            <w:rFonts w:ascii="Fotogram Light" w:eastAsia="Fotogram Light" w:hAnsi="Fotogram Light" w:cs="Fotogram Light"/>
            <w:sz w:val="20"/>
            <w:szCs w:val="20"/>
            <w:rPrChange w:id="30542" w:author="Nádas Edina Éva" w:date="2021-08-22T17:45:00Z">
              <w:rPr>
                <w:rFonts w:eastAsia="Fotogram Light" w:cs="Fotogram Light"/>
              </w:rPr>
            </w:rPrChange>
          </w:rPr>
          <w:delText>review</w:delText>
        </w:r>
        <w:r w:rsidRPr="006275D1" w:rsidDel="003A75A3">
          <w:rPr>
            <w:rFonts w:ascii="Fotogram Light" w:eastAsia="Fotogram Light" w:hAnsi="Fotogram Light" w:cs="Fotogram Light"/>
            <w:color w:val="000000"/>
            <w:sz w:val="20"/>
            <w:szCs w:val="20"/>
            <w:rPrChange w:id="30543" w:author="Nádas Edina Éva" w:date="2021-08-22T17:45:00Z">
              <w:rPr>
                <w:rFonts w:eastAsia="Fotogram Light" w:cs="Fotogram Light"/>
                <w:color w:val="000000"/>
              </w:rPr>
            </w:rPrChange>
          </w:rPr>
          <w:delText>: essay</w:delText>
        </w:r>
      </w:del>
    </w:p>
    <w:p w14:paraId="7D03F73C" w14:textId="79EF6770" w:rsidR="00744966" w:rsidRPr="006275D1" w:rsidDel="003A75A3" w:rsidRDefault="00744966" w:rsidP="00565C5F">
      <w:pPr>
        <w:spacing w:after="0" w:line="240" w:lineRule="auto"/>
        <w:rPr>
          <w:del w:id="30544" w:author="Nádas Edina Éva" w:date="2021-08-24T09:22:00Z"/>
          <w:rFonts w:ascii="Fotogram Light" w:eastAsia="Fotogram Light" w:hAnsi="Fotogram Light" w:cs="Fotogram Light"/>
          <w:sz w:val="20"/>
          <w:szCs w:val="20"/>
          <w:rPrChange w:id="30545" w:author="Nádas Edina Éva" w:date="2021-08-22T17:45:00Z">
            <w:rPr>
              <w:del w:id="3054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14A90194" w14:textId="2BBA93DB" w:rsidTr="004F05C3">
        <w:trPr>
          <w:del w:id="30547" w:author="Nádas Edina Éva" w:date="2021-08-24T09:22:00Z"/>
        </w:trPr>
        <w:tc>
          <w:tcPr>
            <w:tcW w:w="9062" w:type="dxa"/>
            <w:shd w:val="clear" w:color="auto" w:fill="D9D9D9"/>
          </w:tcPr>
          <w:p w14:paraId="1C30BC00" w14:textId="324F6AA2" w:rsidR="00744966" w:rsidRPr="006275D1" w:rsidDel="003A75A3" w:rsidRDefault="005B12A0" w:rsidP="00565C5F">
            <w:pPr>
              <w:spacing w:after="0" w:line="240" w:lineRule="auto"/>
              <w:rPr>
                <w:del w:id="30548" w:author="Nádas Edina Éva" w:date="2021-08-24T09:22:00Z"/>
                <w:rFonts w:ascii="Fotogram Light" w:eastAsia="Fotogram Light" w:hAnsi="Fotogram Light" w:cs="Fotogram Light"/>
                <w:b/>
                <w:sz w:val="20"/>
                <w:szCs w:val="20"/>
                <w:rPrChange w:id="30549" w:author="Nádas Edina Éva" w:date="2021-08-22T17:45:00Z">
                  <w:rPr>
                    <w:del w:id="30550" w:author="Nádas Edina Éva" w:date="2021-08-24T09:22:00Z"/>
                    <w:rFonts w:eastAsia="Fotogram Light" w:cs="Fotogram Light"/>
                    <w:b/>
                  </w:rPr>
                </w:rPrChange>
              </w:rPr>
            </w:pPr>
            <w:del w:id="30551" w:author="Nádas Edina Éva" w:date="2021-08-24T09:22:00Z">
              <w:r w:rsidRPr="006275D1" w:rsidDel="003A75A3">
                <w:rPr>
                  <w:rFonts w:ascii="Fotogram Light" w:eastAsia="Fotogram Light" w:hAnsi="Fotogram Light" w:cs="Fotogram Light"/>
                  <w:b/>
                  <w:sz w:val="20"/>
                  <w:szCs w:val="20"/>
                  <w:rPrChange w:id="30552" w:author="Nádas Edina Éva" w:date="2021-08-22T17:45:00Z">
                    <w:rPr>
                      <w:rFonts w:eastAsia="Fotogram Light" w:cs="Fotogram Light"/>
                      <w:b/>
                    </w:rPr>
                  </w:rPrChange>
                </w:rPr>
                <w:delText>A számonkérés és értékelés rendszere angolul</w:delText>
              </w:r>
            </w:del>
          </w:p>
        </w:tc>
      </w:tr>
    </w:tbl>
    <w:p w14:paraId="32AE395F" w14:textId="2FC70B95" w:rsidR="00744966" w:rsidRPr="006275D1" w:rsidDel="003A75A3" w:rsidRDefault="00744966" w:rsidP="00565C5F">
      <w:pPr>
        <w:spacing w:after="0" w:line="240" w:lineRule="auto"/>
        <w:rPr>
          <w:del w:id="30553" w:author="Nádas Edina Éva" w:date="2021-08-24T09:22:00Z"/>
          <w:rFonts w:ascii="Fotogram Light" w:eastAsia="Fotogram Light" w:hAnsi="Fotogram Light" w:cs="Fotogram Light"/>
          <w:b/>
          <w:sz w:val="20"/>
          <w:szCs w:val="20"/>
          <w:rPrChange w:id="30554" w:author="Nádas Edina Éva" w:date="2021-08-22T17:45:00Z">
            <w:rPr>
              <w:del w:id="30555" w:author="Nádas Edina Éva" w:date="2021-08-24T09:22:00Z"/>
              <w:rFonts w:eastAsia="Fotogram Light" w:cs="Fotogram Light"/>
              <w:b/>
            </w:rPr>
          </w:rPrChange>
        </w:rPr>
      </w:pPr>
    </w:p>
    <w:p w14:paraId="60DBCA9A" w14:textId="1161C525" w:rsidR="00744966" w:rsidRPr="006275D1" w:rsidDel="003A75A3" w:rsidRDefault="00744966" w:rsidP="00565C5F">
      <w:pPr>
        <w:spacing w:after="0" w:line="240" w:lineRule="auto"/>
        <w:rPr>
          <w:del w:id="30556" w:author="Nádas Edina Éva" w:date="2021-08-24T09:22:00Z"/>
          <w:rFonts w:ascii="Fotogram Light" w:eastAsia="Fotogram Light" w:hAnsi="Fotogram Light" w:cs="Fotogram Light"/>
          <w:b/>
          <w:sz w:val="20"/>
          <w:szCs w:val="20"/>
          <w:rPrChange w:id="30557" w:author="Nádas Edina Éva" w:date="2021-08-22T17:45:00Z">
            <w:rPr>
              <w:del w:id="30558" w:author="Nádas Edina Éva" w:date="2021-08-24T09:22:00Z"/>
              <w:rFonts w:eastAsia="Fotogram Light" w:cs="Fotogram Light"/>
              <w:b/>
            </w:rPr>
          </w:rPrChange>
        </w:rPr>
      </w:pPr>
      <w:del w:id="30559" w:author="Nádas Edina Éva" w:date="2021-08-24T09:22:00Z">
        <w:r w:rsidRPr="006275D1" w:rsidDel="003A75A3">
          <w:rPr>
            <w:rFonts w:ascii="Fotogram Light" w:eastAsia="Fotogram Light" w:hAnsi="Fotogram Light" w:cs="Fotogram Light"/>
            <w:b/>
            <w:sz w:val="20"/>
            <w:szCs w:val="20"/>
            <w:rPrChange w:id="30560" w:author="Nádas Edina Éva" w:date="2021-08-22T17:45:00Z">
              <w:rPr>
                <w:rFonts w:eastAsia="Fotogram Light" w:cs="Fotogram Light"/>
                <w:b/>
              </w:rPr>
            </w:rPrChange>
          </w:rPr>
          <w:delText>Learning requirements, mode of evaluation and criteria of evaluation:</w:delText>
        </w:r>
      </w:del>
    </w:p>
    <w:p w14:paraId="6AF84EA8" w14:textId="6ED4E665" w:rsidR="00744966" w:rsidRPr="006275D1" w:rsidDel="003A75A3" w:rsidRDefault="00744966" w:rsidP="00565C5F">
      <w:pPr>
        <w:spacing w:after="0" w:line="240" w:lineRule="auto"/>
        <w:rPr>
          <w:del w:id="30561" w:author="Nádas Edina Éva" w:date="2021-08-24T09:22:00Z"/>
          <w:rFonts w:ascii="Fotogram Light" w:eastAsia="Fotogram Light" w:hAnsi="Fotogram Light" w:cs="Fotogram Light"/>
          <w:sz w:val="20"/>
          <w:szCs w:val="20"/>
          <w:rPrChange w:id="30562" w:author="Nádas Edina Éva" w:date="2021-08-22T17:45:00Z">
            <w:rPr>
              <w:del w:id="30563" w:author="Nádas Edina Éva" w:date="2021-08-24T09:22:00Z"/>
              <w:rFonts w:eastAsia="Fotogram Light" w:cs="Fotogram Light"/>
            </w:rPr>
          </w:rPrChange>
        </w:rPr>
      </w:pPr>
    </w:p>
    <w:p w14:paraId="52EE85A1" w14:textId="6A4562BB"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64" w:author="Nádas Edina Éva" w:date="2021-08-24T09:22:00Z"/>
          <w:rFonts w:ascii="Fotogram Light" w:eastAsia="Fotogram Light" w:hAnsi="Fotogram Light" w:cs="Fotogram Light"/>
          <w:color w:val="000000"/>
          <w:sz w:val="20"/>
          <w:szCs w:val="20"/>
          <w:rPrChange w:id="30565" w:author="Nádas Edina Éva" w:date="2021-08-22T17:45:00Z">
            <w:rPr>
              <w:del w:id="30566" w:author="Nádas Edina Éva" w:date="2021-08-24T09:22:00Z"/>
              <w:rFonts w:eastAsia="Fotogram Light" w:cs="Fotogram Light"/>
              <w:color w:val="000000"/>
            </w:rPr>
          </w:rPrChange>
        </w:rPr>
      </w:pPr>
      <w:del w:id="30567" w:author="Nádas Edina Éva" w:date="2021-08-24T09:22:00Z">
        <w:r w:rsidRPr="006275D1" w:rsidDel="003A75A3">
          <w:rPr>
            <w:rFonts w:ascii="Fotogram Light" w:eastAsia="Fotogram Light" w:hAnsi="Fotogram Light" w:cs="Fotogram Light"/>
            <w:color w:val="000000"/>
            <w:sz w:val="20"/>
            <w:szCs w:val="20"/>
            <w:rPrChange w:id="30568" w:author="Nádas Edina Éva" w:date="2021-08-22T17:45:00Z">
              <w:rPr>
                <w:rFonts w:eastAsia="Fotogram Light" w:cs="Fotogram Light"/>
                <w:color w:val="000000"/>
              </w:rPr>
            </w:rPrChange>
          </w:rPr>
          <w:delText>Familiarity with the literature</w:delText>
        </w:r>
      </w:del>
    </w:p>
    <w:p w14:paraId="23896268" w14:textId="02E99FD7" w:rsidR="00744966" w:rsidRPr="006275D1" w:rsidDel="003A75A3" w:rsidRDefault="00744966" w:rsidP="00565C5F">
      <w:pPr>
        <w:spacing w:after="0" w:line="240" w:lineRule="auto"/>
        <w:rPr>
          <w:del w:id="30569" w:author="Nádas Edina Éva" w:date="2021-08-24T09:22:00Z"/>
          <w:rFonts w:ascii="Fotogram Light" w:eastAsia="Fotogram Light" w:hAnsi="Fotogram Light" w:cs="Fotogram Light"/>
          <w:sz w:val="20"/>
          <w:szCs w:val="20"/>
          <w:rPrChange w:id="30570" w:author="Nádas Edina Éva" w:date="2021-08-22T17:45:00Z">
            <w:rPr>
              <w:del w:id="30571" w:author="Nádas Edina Éva" w:date="2021-08-24T09:22:00Z"/>
              <w:rFonts w:eastAsia="Fotogram Light" w:cs="Fotogram Light"/>
            </w:rPr>
          </w:rPrChange>
        </w:rPr>
      </w:pPr>
    </w:p>
    <w:p w14:paraId="6890FF5A" w14:textId="0A8077CC" w:rsidR="00744966" w:rsidRPr="006275D1" w:rsidDel="003A75A3" w:rsidRDefault="00744966" w:rsidP="00565C5F">
      <w:pPr>
        <w:spacing w:after="0" w:line="240" w:lineRule="auto"/>
        <w:rPr>
          <w:del w:id="30572" w:author="Nádas Edina Éva" w:date="2021-08-24T09:22:00Z"/>
          <w:rFonts w:ascii="Fotogram Light" w:eastAsia="Fotogram Light" w:hAnsi="Fotogram Light" w:cs="Fotogram Light"/>
          <w:sz w:val="20"/>
          <w:szCs w:val="20"/>
          <w:rPrChange w:id="30573" w:author="Nádas Edina Éva" w:date="2021-08-22T17:45:00Z">
            <w:rPr>
              <w:del w:id="30574" w:author="Nádas Edina Éva" w:date="2021-08-24T09:22:00Z"/>
              <w:rFonts w:eastAsia="Fotogram Light" w:cs="Fotogram Light"/>
            </w:rPr>
          </w:rPrChange>
        </w:rPr>
      </w:pPr>
      <w:del w:id="30575" w:author="Nádas Edina Éva" w:date="2021-08-24T09:22:00Z">
        <w:r w:rsidRPr="006275D1" w:rsidDel="003A75A3">
          <w:rPr>
            <w:rFonts w:ascii="Fotogram Light" w:eastAsia="Fotogram Light" w:hAnsi="Fotogram Light" w:cs="Fotogram Light"/>
            <w:sz w:val="20"/>
            <w:szCs w:val="20"/>
            <w:rPrChange w:id="30576" w:author="Nádas Edina Éva" w:date="2021-08-22T17:45:00Z">
              <w:rPr>
                <w:rFonts w:eastAsia="Fotogram Light" w:cs="Fotogram Light"/>
              </w:rPr>
            </w:rPrChange>
          </w:rPr>
          <w:delText>Mode of evaluation:</w:delText>
        </w:r>
      </w:del>
    </w:p>
    <w:p w14:paraId="1DA11C27" w14:textId="7D808A79" w:rsidR="00744966" w:rsidRPr="006275D1" w:rsidDel="003A75A3" w:rsidRDefault="00744966" w:rsidP="00565C5F">
      <w:pPr>
        <w:spacing w:after="0" w:line="240" w:lineRule="auto"/>
        <w:rPr>
          <w:del w:id="30577" w:author="Nádas Edina Éva" w:date="2021-08-24T09:22:00Z"/>
          <w:rFonts w:ascii="Fotogram Light" w:eastAsia="Fotogram Light" w:hAnsi="Fotogram Light" w:cs="Fotogram Light"/>
          <w:sz w:val="20"/>
          <w:szCs w:val="20"/>
          <w:rPrChange w:id="30578" w:author="Nádas Edina Éva" w:date="2021-08-22T17:45:00Z">
            <w:rPr>
              <w:del w:id="30579" w:author="Nádas Edina Éva" w:date="2021-08-24T09:22:00Z"/>
              <w:rFonts w:eastAsia="Fotogram Light" w:cs="Fotogram Light"/>
            </w:rPr>
          </w:rPrChange>
        </w:rPr>
      </w:pPr>
    </w:p>
    <w:p w14:paraId="48C1D2B1" w14:textId="78E0DA5D" w:rsidR="00744966" w:rsidRPr="006275D1" w:rsidDel="003A75A3" w:rsidRDefault="00744966" w:rsidP="00565C5F">
      <w:pPr>
        <w:numPr>
          <w:ilvl w:val="0"/>
          <w:numId w:val="273"/>
        </w:numPr>
        <w:pBdr>
          <w:top w:val="nil"/>
          <w:left w:val="nil"/>
          <w:bottom w:val="nil"/>
          <w:right w:val="nil"/>
          <w:between w:val="nil"/>
        </w:pBdr>
        <w:spacing w:after="0" w:line="240" w:lineRule="auto"/>
        <w:jc w:val="both"/>
        <w:rPr>
          <w:del w:id="30580" w:author="Nádas Edina Éva" w:date="2021-08-24T09:22:00Z"/>
          <w:rFonts w:ascii="Fotogram Light" w:eastAsia="Fotogram Light" w:hAnsi="Fotogram Light" w:cs="Fotogram Light"/>
          <w:color w:val="000000"/>
          <w:sz w:val="20"/>
          <w:szCs w:val="20"/>
          <w:rPrChange w:id="30581" w:author="Nádas Edina Éva" w:date="2021-08-22T17:45:00Z">
            <w:rPr>
              <w:del w:id="30582" w:author="Nádas Edina Éva" w:date="2021-08-24T09:22:00Z"/>
              <w:rFonts w:eastAsia="Fotogram Light" w:cs="Fotogram Light"/>
              <w:color w:val="000000"/>
            </w:rPr>
          </w:rPrChange>
        </w:rPr>
      </w:pPr>
      <w:del w:id="30583" w:author="Nádas Edina Éva" w:date="2021-08-24T09:22:00Z">
        <w:r w:rsidRPr="006275D1" w:rsidDel="003A75A3">
          <w:rPr>
            <w:rFonts w:ascii="Fotogram Light" w:eastAsia="Fotogram Light" w:hAnsi="Fotogram Light" w:cs="Fotogram Light"/>
            <w:color w:val="000000"/>
            <w:sz w:val="20"/>
            <w:szCs w:val="20"/>
            <w:rPrChange w:id="30584" w:author="Nádas Edina Éva" w:date="2021-08-22T17:45:00Z">
              <w:rPr>
                <w:rFonts w:eastAsia="Fotogram Light" w:cs="Fotogram Light"/>
                <w:color w:val="000000"/>
              </w:rPr>
            </w:rPrChange>
          </w:rPr>
          <w:delText>Based on the presentations and the essay</w:delText>
        </w:r>
      </w:del>
    </w:p>
    <w:p w14:paraId="4EBCB7ED" w14:textId="65260909" w:rsidR="00744966" w:rsidRPr="006275D1" w:rsidDel="003A75A3" w:rsidRDefault="00744966" w:rsidP="00565C5F">
      <w:pPr>
        <w:spacing w:after="0" w:line="240" w:lineRule="auto"/>
        <w:rPr>
          <w:del w:id="30585" w:author="Nádas Edina Éva" w:date="2021-08-24T09:22:00Z"/>
          <w:rFonts w:ascii="Fotogram Light" w:eastAsia="Fotogram Light" w:hAnsi="Fotogram Light" w:cs="Fotogram Light"/>
          <w:sz w:val="20"/>
          <w:szCs w:val="20"/>
          <w:rPrChange w:id="30586" w:author="Nádas Edina Éva" w:date="2021-08-22T17:45:00Z">
            <w:rPr>
              <w:del w:id="30587" w:author="Nádas Edina Éva" w:date="2021-08-24T09:22:00Z"/>
              <w:rFonts w:eastAsia="Fotogram Light" w:cs="Fotogram Light"/>
            </w:rPr>
          </w:rPrChange>
        </w:rPr>
      </w:pPr>
    </w:p>
    <w:p w14:paraId="38E8E0F4" w14:textId="430E07AB" w:rsidR="00744966" w:rsidRPr="006275D1" w:rsidDel="003A75A3" w:rsidRDefault="00744966" w:rsidP="00565C5F">
      <w:pPr>
        <w:spacing w:after="0" w:line="240" w:lineRule="auto"/>
        <w:rPr>
          <w:del w:id="30588" w:author="Nádas Edina Éva" w:date="2021-08-24T09:22:00Z"/>
          <w:rFonts w:ascii="Fotogram Light" w:eastAsia="Fotogram Light" w:hAnsi="Fotogram Light" w:cs="Fotogram Light"/>
          <w:sz w:val="20"/>
          <w:szCs w:val="20"/>
          <w:rPrChange w:id="30589" w:author="Nádas Edina Éva" w:date="2021-08-22T17:45:00Z">
            <w:rPr>
              <w:del w:id="30590" w:author="Nádas Edina Éva" w:date="2021-08-24T09:22:00Z"/>
              <w:rFonts w:eastAsia="Fotogram Light" w:cs="Fotogram Light"/>
            </w:rPr>
          </w:rPrChange>
        </w:rPr>
      </w:pPr>
      <w:del w:id="30591" w:author="Nádas Edina Éva" w:date="2021-08-24T09:22:00Z">
        <w:r w:rsidRPr="006275D1" w:rsidDel="003A75A3">
          <w:rPr>
            <w:rFonts w:ascii="Fotogram Light" w:eastAsia="Fotogram Light" w:hAnsi="Fotogram Light" w:cs="Fotogram Light"/>
            <w:sz w:val="20"/>
            <w:szCs w:val="20"/>
            <w:rPrChange w:id="30592" w:author="Nádas Edina Éva" w:date="2021-08-22T17:45:00Z">
              <w:rPr>
                <w:rFonts w:eastAsia="Fotogram Light" w:cs="Fotogram Light"/>
              </w:rPr>
            </w:rPrChange>
          </w:rPr>
          <w:delText>Criteria of evaluation:</w:delText>
        </w:r>
      </w:del>
    </w:p>
    <w:p w14:paraId="590AD305" w14:textId="0C490DF4" w:rsidR="00744966" w:rsidRPr="006275D1" w:rsidDel="003A75A3" w:rsidRDefault="00744966" w:rsidP="00565C5F">
      <w:pPr>
        <w:spacing w:after="0" w:line="240" w:lineRule="auto"/>
        <w:rPr>
          <w:del w:id="30593" w:author="Nádas Edina Éva" w:date="2021-08-24T09:22:00Z"/>
          <w:rFonts w:ascii="Fotogram Light" w:eastAsia="Fotogram Light" w:hAnsi="Fotogram Light" w:cs="Fotogram Light"/>
          <w:sz w:val="20"/>
          <w:szCs w:val="20"/>
          <w:rPrChange w:id="30594" w:author="Nádas Edina Éva" w:date="2021-08-22T17:45:00Z">
            <w:rPr>
              <w:del w:id="30595" w:author="Nádas Edina Éva" w:date="2021-08-24T09:22:00Z"/>
              <w:rFonts w:eastAsia="Fotogram Light" w:cs="Fotogram Light"/>
            </w:rPr>
          </w:rPrChange>
        </w:rPr>
      </w:pPr>
    </w:p>
    <w:p w14:paraId="0F4E539E" w14:textId="165EB2E8"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596" w:author="Nádas Edina Éva" w:date="2021-08-24T09:22:00Z"/>
          <w:rFonts w:ascii="Fotogram Light" w:eastAsia="Fotogram Light" w:hAnsi="Fotogram Light" w:cs="Fotogram Light"/>
          <w:color w:val="000000"/>
          <w:sz w:val="20"/>
          <w:szCs w:val="20"/>
          <w:rPrChange w:id="30597" w:author="Nádas Edina Éva" w:date="2021-08-22T17:45:00Z">
            <w:rPr>
              <w:del w:id="30598" w:author="Nádas Edina Éva" w:date="2021-08-24T09:22:00Z"/>
              <w:rFonts w:eastAsia="Fotogram Light" w:cs="Fotogram Light"/>
              <w:color w:val="000000"/>
            </w:rPr>
          </w:rPrChange>
        </w:rPr>
      </w:pPr>
      <w:del w:id="30599" w:author="Nádas Edina Éva" w:date="2021-08-24T09:22:00Z">
        <w:r w:rsidRPr="006275D1" w:rsidDel="003A75A3">
          <w:rPr>
            <w:rFonts w:ascii="Fotogram Light" w:eastAsia="Fotogram Light" w:hAnsi="Fotogram Light" w:cs="Fotogram Light"/>
            <w:color w:val="000000"/>
            <w:sz w:val="20"/>
            <w:szCs w:val="20"/>
            <w:rPrChange w:id="30600" w:author="Nádas Edina Éva" w:date="2021-08-22T17:45:00Z">
              <w:rPr>
                <w:rFonts w:eastAsia="Fotogram Light" w:cs="Fotogram Light"/>
                <w:color w:val="000000"/>
              </w:rPr>
            </w:rPrChange>
          </w:rPr>
          <w:delText>Familiarity with the literature</w:delText>
        </w:r>
      </w:del>
    </w:p>
    <w:p w14:paraId="4AEA7DFC" w14:textId="4E1549D0"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601" w:author="Nádas Edina Éva" w:date="2021-08-24T09:22:00Z"/>
          <w:rFonts w:ascii="Fotogram Light" w:eastAsia="Fotogram Light" w:hAnsi="Fotogram Light" w:cs="Fotogram Light"/>
          <w:color w:val="000000"/>
          <w:sz w:val="20"/>
          <w:szCs w:val="20"/>
          <w:rPrChange w:id="30602" w:author="Nádas Edina Éva" w:date="2021-08-22T17:45:00Z">
            <w:rPr>
              <w:del w:id="30603" w:author="Nádas Edina Éva" w:date="2021-08-24T09:22:00Z"/>
              <w:rFonts w:eastAsia="Fotogram Light" w:cs="Fotogram Light"/>
              <w:color w:val="000000"/>
            </w:rPr>
          </w:rPrChange>
        </w:rPr>
      </w:pPr>
      <w:del w:id="30604" w:author="Nádas Edina Éva" w:date="2021-08-24T09:22:00Z">
        <w:r w:rsidRPr="006275D1" w:rsidDel="003A75A3">
          <w:rPr>
            <w:rFonts w:ascii="Fotogram Light" w:eastAsia="Fotogram Light" w:hAnsi="Fotogram Light" w:cs="Fotogram Light"/>
            <w:color w:val="000000"/>
            <w:sz w:val="20"/>
            <w:szCs w:val="20"/>
            <w:rPrChange w:id="30605" w:author="Nádas Edina Éva" w:date="2021-08-22T17:45:00Z">
              <w:rPr>
                <w:rFonts w:eastAsia="Fotogram Light" w:cs="Fotogram Light"/>
                <w:color w:val="000000"/>
              </w:rPr>
            </w:rPrChange>
          </w:rPr>
          <w:delText>APA format</w:delText>
        </w:r>
      </w:del>
    </w:p>
    <w:p w14:paraId="20EFFF1F" w14:textId="21BD9186" w:rsidR="00744966" w:rsidRPr="006275D1" w:rsidDel="003A75A3" w:rsidRDefault="00744966" w:rsidP="00565C5F">
      <w:pPr>
        <w:spacing w:after="0" w:line="240" w:lineRule="auto"/>
        <w:rPr>
          <w:del w:id="30606" w:author="Nádas Edina Éva" w:date="2021-08-24T09:22:00Z"/>
          <w:rFonts w:ascii="Fotogram Light" w:eastAsia="Fotogram Light" w:hAnsi="Fotogram Light" w:cs="Fotogram Light"/>
          <w:sz w:val="20"/>
          <w:szCs w:val="20"/>
          <w:rPrChange w:id="30607" w:author="Nádas Edina Éva" w:date="2021-08-22T17:45:00Z">
            <w:rPr>
              <w:del w:id="306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512F8836" w14:textId="0CD1B576" w:rsidTr="004F05C3">
        <w:trPr>
          <w:del w:id="30609" w:author="Nádas Edina Éva" w:date="2021-08-24T09:22:00Z"/>
        </w:trPr>
        <w:tc>
          <w:tcPr>
            <w:tcW w:w="9062" w:type="dxa"/>
            <w:shd w:val="clear" w:color="auto" w:fill="D9D9D9"/>
          </w:tcPr>
          <w:p w14:paraId="321B022F" w14:textId="33382AE1" w:rsidR="00744966" w:rsidRPr="006275D1" w:rsidDel="003A75A3" w:rsidRDefault="00F86F4F" w:rsidP="00565C5F">
            <w:pPr>
              <w:spacing w:after="0" w:line="240" w:lineRule="auto"/>
              <w:rPr>
                <w:del w:id="30610" w:author="Nádas Edina Éva" w:date="2021-08-24T09:22:00Z"/>
                <w:rFonts w:ascii="Fotogram Light" w:eastAsia="Fotogram Light" w:hAnsi="Fotogram Light" w:cs="Fotogram Light"/>
                <w:b/>
                <w:sz w:val="20"/>
                <w:szCs w:val="20"/>
                <w:rPrChange w:id="30611" w:author="Nádas Edina Éva" w:date="2021-08-22T17:45:00Z">
                  <w:rPr>
                    <w:del w:id="30612" w:author="Nádas Edina Éva" w:date="2021-08-24T09:22:00Z"/>
                    <w:rFonts w:eastAsia="Fotogram Light" w:cs="Fotogram Light"/>
                    <w:b/>
                  </w:rPr>
                </w:rPrChange>
              </w:rPr>
            </w:pPr>
            <w:del w:id="30613" w:author="Nádas Edina Éva" w:date="2021-08-24T09:22:00Z">
              <w:r w:rsidRPr="006275D1" w:rsidDel="003A75A3">
                <w:rPr>
                  <w:rFonts w:ascii="Fotogram Light" w:hAnsi="Fotogram Light"/>
                  <w:b/>
                  <w:sz w:val="20"/>
                  <w:szCs w:val="20"/>
                  <w:rPrChange w:id="30614" w:author="Nádas Edina Éva" w:date="2021-08-22T17:45:00Z">
                    <w:rPr>
                      <w:b/>
                    </w:rPr>
                  </w:rPrChange>
                </w:rPr>
                <w:delText>Idegen nyelven történő indítás esetén az adott idegen nyelvű irodalom:</w:delText>
              </w:r>
            </w:del>
          </w:p>
        </w:tc>
      </w:tr>
    </w:tbl>
    <w:p w14:paraId="27894FDE" w14:textId="64A1A807" w:rsidR="00744966" w:rsidRPr="006275D1" w:rsidDel="003A75A3" w:rsidRDefault="00F86F4F" w:rsidP="00565C5F">
      <w:pPr>
        <w:spacing w:after="0" w:line="240" w:lineRule="auto"/>
        <w:rPr>
          <w:del w:id="30615" w:author="Nádas Edina Éva" w:date="2021-08-24T09:22:00Z"/>
          <w:rFonts w:ascii="Fotogram Light" w:eastAsia="Fotogram Light" w:hAnsi="Fotogram Light" w:cs="Fotogram Light"/>
          <w:b/>
          <w:sz w:val="20"/>
          <w:szCs w:val="20"/>
          <w:rPrChange w:id="30616" w:author="Nádas Edina Éva" w:date="2021-08-22T17:45:00Z">
            <w:rPr>
              <w:del w:id="30617" w:author="Nádas Edina Éva" w:date="2021-08-24T09:22:00Z"/>
              <w:rFonts w:eastAsia="Fotogram Light" w:cs="Fotogram Light"/>
              <w:b/>
            </w:rPr>
          </w:rPrChange>
        </w:rPr>
      </w:pPr>
      <w:del w:id="30618" w:author="Nádas Edina Éva" w:date="2021-08-24T09:22:00Z">
        <w:r w:rsidRPr="006275D1" w:rsidDel="003A75A3">
          <w:rPr>
            <w:rFonts w:ascii="Fotogram Light" w:eastAsia="Fotogram Light" w:hAnsi="Fotogram Light" w:cs="Fotogram Light"/>
            <w:b/>
            <w:sz w:val="20"/>
            <w:szCs w:val="20"/>
            <w:rPrChange w:id="30619" w:author="Nádas Edina Éva" w:date="2021-08-22T17:45:00Z">
              <w:rPr>
                <w:rFonts w:eastAsia="Fotogram Light" w:cs="Fotogram Light"/>
                <w:b/>
              </w:rPr>
            </w:rPrChange>
          </w:rPr>
          <w:delText>Compulsory reading list</w:delText>
        </w:r>
      </w:del>
    </w:p>
    <w:p w14:paraId="59C9BFBA" w14:textId="37B06431" w:rsidR="00744966" w:rsidRPr="006275D1" w:rsidDel="003A75A3" w:rsidRDefault="00744966" w:rsidP="00565C5F">
      <w:pPr>
        <w:numPr>
          <w:ilvl w:val="0"/>
          <w:numId w:val="274"/>
        </w:numPr>
        <w:pBdr>
          <w:top w:val="nil"/>
          <w:left w:val="nil"/>
          <w:bottom w:val="nil"/>
          <w:right w:val="nil"/>
          <w:between w:val="nil"/>
        </w:pBdr>
        <w:spacing w:after="0" w:line="240" w:lineRule="auto"/>
        <w:rPr>
          <w:del w:id="30620" w:author="Nádas Edina Éva" w:date="2021-08-24T09:22:00Z"/>
          <w:rFonts w:ascii="Fotogram Light" w:eastAsia="Fotogram Light" w:hAnsi="Fotogram Light" w:cs="Fotogram Light"/>
          <w:color w:val="000000"/>
          <w:sz w:val="20"/>
          <w:szCs w:val="20"/>
          <w:rPrChange w:id="30621" w:author="Nádas Edina Éva" w:date="2021-08-22T17:45:00Z">
            <w:rPr>
              <w:del w:id="30622" w:author="Nádas Edina Éva" w:date="2021-08-24T09:22:00Z"/>
              <w:rFonts w:eastAsia="Fotogram Light" w:cs="Fotogram Light"/>
              <w:color w:val="000000"/>
            </w:rPr>
          </w:rPrChange>
        </w:rPr>
      </w:pPr>
      <w:del w:id="30623" w:author="Nádas Edina Éva" w:date="2021-08-24T09:22:00Z">
        <w:r w:rsidRPr="006275D1" w:rsidDel="003A75A3">
          <w:rPr>
            <w:rFonts w:ascii="Fotogram Light" w:eastAsia="Fotogram Light" w:hAnsi="Fotogram Light" w:cs="Fotogram Light"/>
            <w:color w:val="000000"/>
            <w:sz w:val="20"/>
            <w:szCs w:val="20"/>
            <w:rPrChange w:id="30624" w:author="Nádas Edina Éva" w:date="2021-08-22T17:45:00Z">
              <w:rPr>
                <w:rFonts w:eastAsia="Fotogram Light" w:cs="Fotogram Light"/>
                <w:color w:val="000000"/>
              </w:rPr>
            </w:rPrChange>
          </w:rPr>
          <w:delText xml:space="preserve">Arnett, J. J. (2002). The psychology of globalization. American Psychologist, 57(10), 774–783. </w:delText>
        </w:r>
      </w:del>
    </w:p>
    <w:p w14:paraId="2BCD38BC" w14:textId="716D2C91" w:rsidR="00744966" w:rsidRPr="006275D1" w:rsidDel="003A75A3" w:rsidRDefault="00744966" w:rsidP="00565C5F">
      <w:pPr>
        <w:numPr>
          <w:ilvl w:val="0"/>
          <w:numId w:val="274"/>
        </w:numPr>
        <w:pBdr>
          <w:top w:val="nil"/>
          <w:left w:val="nil"/>
          <w:bottom w:val="nil"/>
          <w:right w:val="nil"/>
          <w:between w:val="nil"/>
        </w:pBdr>
        <w:spacing w:after="0" w:line="240" w:lineRule="auto"/>
        <w:rPr>
          <w:del w:id="30625" w:author="Nádas Edina Éva" w:date="2021-08-24T09:22:00Z"/>
          <w:rFonts w:ascii="Fotogram Light" w:eastAsia="Fotogram Light" w:hAnsi="Fotogram Light" w:cs="Fotogram Light"/>
          <w:color w:val="000000"/>
          <w:sz w:val="20"/>
          <w:szCs w:val="20"/>
          <w:rPrChange w:id="30626" w:author="Nádas Edina Éva" w:date="2021-08-22T17:45:00Z">
            <w:rPr>
              <w:del w:id="30627" w:author="Nádas Edina Éva" w:date="2021-08-24T09:22:00Z"/>
              <w:rFonts w:eastAsia="Fotogram Light" w:cs="Fotogram Light"/>
              <w:color w:val="000000"/>
            </w:rPr>
          </w:rPrChange>
        </w:rPr>
      </w:pPr>
      <w:del w:id="30628" w:author="Nádas Edina Éva" w:date="2021-08-24T09:22:00Z">
        <w:r w:rsidRPr="006275D1" w:rsidDel="003A75A3">
          <w:rPr>
            <w:rFonts w:ascii="Fotogram Light" w:eastAsia="Fotogram Light" w:hAnsi="Fotogram Light" w:cs="Fotogram Light"/>
            <w:color w:val="000000"/>
            <w:sz w:val="20"/>
            <w:szCs w:val="20"/>
            <w:rPrChange w:id="30629" w:author="Nádas Edina Éva" w:date="2021-08-22T17:45:00Z">
              <w:rPr>
                <w:rFonts w:eastAsia="Fotogram Light" w:cs="Fotogram Light"/>
                <w:color w:val="000000"/>
              </w:rPr>
            </w:rPrChange>
          </w:rPr>
          <w:delText>Rosenmann, A., Reese, G., &amp; Cameron, J. E. (2016). Social Identities in a Globalized World: Challenges and Opportunities for Collective Action.</w:delText>
        </w:r>
        <w:r w:rsidRPr="006275D1" w:rsidDel="003A75A3">
          <w:rPr>
            <w:rFonts w:ascii="Fotogram Light" w:eastAsia="Fotogram Light" w:hAnsi="Fotogram Light" w:cs="Fotogram Light"/>
            <w:i/>
            <w:color w:val="000000"/>
            <w:sz w:val="20"/>
            <w:szCs w:val="20"/>
            <w:rPrChange w:id="30630" w:author="Nádas Edina Éva" w:date="2021-08-22T17:45:00Z">
              <w:rPr>
                <w:rFonts w:eastAsia="Fotogram Light" w:cs="Fotogram Light"/>
                <w:i/>
                <w:color w:val="000000"/>
              </w:rPr>
            </w:rPrChange>
          </w:rPr>
          <w:delText xml:space="preserve"> Perspectives on psychological science: a journal of the Association for Psychological Science</w:delText>
        </w:r>
        <w:r w:rsidRPr="006275D1" w:rsidDel="003A75A3">
          <w:rPr>
            <w:rFonts w:ascii="Fotogram Light" w:eastAsia="Fotogram Light" w:hAnsi="Fotogram Light" w:cs="Fotogram Light"/>
            <w:color w:val="000000"/>
            <w:sz w:val="20"/>
            <w:szCs w:val="20"/>
            <w:rPrChange w:id="30631" w:author="Nádas Edina Éva" w:date="2021-08-22T17:45:00Z">
              <w:rPr>
                <w:rFonts w:eastAsia="Fotogram Light" w:cs="Fotogram Light"/>
                <w:color w:val="000000"/>
              </w:rPr>
            </w:rPrChange>
          </w:rPr>
          <w:delText>, 11(2), 202–221.</w:delText>
        </w:r>
      </w:del>
    </w:p>
    <w:p w14:paraId="7B0648EE" w14:textId="1954765A" w:rsidR="00744966" w:rsidRPr="006275D1" w:rsidDel="003A75A3" w:rsidRDefault="00744966" w:rsidP="00565C5F">
      <w:pPr>
        <w:numPr>
          <w:ilvl w:val="0"/>
          <w:numId w:val="274"/>
        </w:numPr>
        <w:pBdr>
          <w:top w:val="nil"/>
          <w:left w:val="nil"/>
          <w:bottom w:val="nil"/>
          <w:right w:val="nil"/>
          <w:between w:val="nil"/>
        </w:pBdr>
        <w:spacing w:after="0" w:line="240" w:lineRule="auto"/>
        <w:rPr>
          <w:del w:id="30632" w:author="Nádas Edina Éva" w:date="2021-08-24T09:22:00Z"/>
          <w:rFonts w:ascii="Fotogram Light" w:eastAsia="Fotogram Light" w:hAnsi="Fotogram Light" w:cs="Fotogram Light"/>
          <w:color w:val="000000"/>
          <w:sz w:val="20"/>
          <w:szCs w:val="20"/>
          <w:rPrChange w:id="30633" w:author="Nádas Edina Éva" w:date="2021-08-22T17:45:00Z">
            <w:rPr>
              <w:del w:id="30634" w:author="Nádas Edina Éva" w:date="2021-08-24T09:22:00Z"/>
              <w:rFonts w:eastAsia="Fotogram Light" w:cs="Fotogram Light"/>
              <w:color w:val="000000"/>
            </w:rPr>
          </w:rPrChange>
        </w:rPr>
      </w:pPr>
      <w:del w:id="30635" w:author="Nádas Edina Éva" w:date="2021-08-24T09:22:00Z">
        <w:r w:rsidRPr="006275D1" w:rsidDel="003A75A3">
          <w:rPr>
            <w:rFonts w:ascii="Fotogram Light" w:eastAsia="Fotogram Light" w:hAnsi="Fotogram Light" w:cs="Fotogram Light"/>
            <w:color w:val="000000"/>
            <w:sz w:val="20"/>
            <w:szCs w:val="20"/>
            <w:rPrChange w:id="30636" w:author="Nádas Edina Éva" w:date="2021-08-22T17:45:00Z">
              <w:rPr>
                <w:rFonts w:eastAsia="Fotogram Light" w:cs="Fotogram Light"/>
                <w:color w:val="000000"/>
              </w:rPr>
            </w:rPrChange>
          </w:rPr>
          <w:delText>McFarland, S., Hackett, J., Hamer, K., Katzarska-Miller, I., Malsch, A., Reese, G., Reysen, S. (2019). Global Human Identification and Citizenship: A Review of Psychological Studies</w:delText>
        </w:r>
        <w:r w:rsidRPr="006275D1" w:rsidDel="003A75A3">
          <w:rPr>
            <w:rFonts w:ascii="Fotogram Light" w:eastAsia="Fotogram Light" w:hAnsi="Fotogram Light" w:cs="Fotogram Light"/>
            <w:i/>
            <w:color w:val="000000"/>
            <w:sz w:val="20"/>
            <w:szCs w:val="20"/>
            <w:rPrChange w:id="30637" w:author="Nádas Edina Éva" w:date="2021-08-22T17:45:00Z">
              <w:rPr>
                <w:rFonts w:eastAsia="Fotogram Light" w:cs="Fotogram Light"/>
                <w:i/>
                <w:color w:val="000000"/>
              </w:rPr>
            </w:rPrChange>
          </w:rPr>
          <w:delText xml:space="preserve">. Advances in Political Psychology, </w:delText>
        </w:r>
        <w:r w:rsidRPr="006275D1" w:rsidDel="003A75A3">
          <w:rPr>
            <w:rFonts w:ascii="Fotogram Light" w:eastAsia="Fotogram Light" w:hAnsi="Fotogram Light" w:cs="Fotogram Light"/>
            <w:color w:val="000000"/>
            <w:sz w:val="20"/>
            <w:szCs w:val="20"/>
            <w:rPrChange w:id="30638" w:author="Nádas Edina Éva" w:date="2021-08-22T17:45:00Z">
              <w:rPr>
                <w:rFonts w:eastAsia="Fotogram Light" w:cs="Fotogram Light"/>
                <w:color w:val="000000"/>
              </w:rPr>
            </w:rPrChange>
          </w:rPr>
          <w:delText>6, 141-171.</w:delText>
        </w:r>
      </w:del>
    </w:p>
    <w:p w14:paraId="3B28BAFD" w14:textId="16AF6B67" w:rsidR="00744966" w:rsidRPr="006275D1" w:rsidDel="003A75A3" w:rsidRDefault="00744966" w:rsidP="00565C5F">
      <w:pPr>
        <w:numPr>
          <w:ilvl w:val="0"/>
          <w:numId w:val="274"/>
        </w:numPr>
        <w:pBdr>
          <w:top w:val="nil"/>
          <w:left w:val="nil"/>
          <w:bottom w:val="nil"/>
          <w:right w:val="nil"/>
          <w:between w:val="nil"/>
        </w:pBdr>
        <w:spacing w:after="0" w:line="240" w:lineRule="auto"/>
        <w:rPr>
          <w:del w:id="30639" w:author="Nádas Edina Éva" w:date="2021-08-24T09:22:00Z"/>
          <w:rFonts w:ascii="Fotogram Light" w:eastAsia="Fotogram Light" w:hAnsi="Fotogram Light" w:cs="Fotogram Light"/>
          <w:color w:val="000000"/>
          <w:sz w:val="20"/>
          <w:szCs w:val="20"/>
          <w:rPrChange w:id="30640" w:author="Nádas Edina Éva" w:date="2021-08-22T17:45:00Z">
            <w:rPr>
              <w:del w:id="30641" w:author="Nádas Edina Éva" w:date="2021-08-24T09:22:00Z"/>
              <w:rFonts w:eastAsia="Fotogram Light" w:cs="Fotogram Light"/>
              <w:color w:val="000000"/>
            </w:rPr>
          </w:rPrChange>
        </w:rPr>
      </w:pPr>
      <w:del w:id="30642" w:author="Nádas Edina Éva" w:date="2021-08-24T09:22:00Z">
        <w:r w:rsidRPr="006275D1" w:rsidDel="003A75A3">
          <w:rPr>
            <w:rFonts w:ascii="Fotogram Light" w:eastAsia="Fotogram Light" w:hAnsi="Fotogram Light" w:cs="Fotogram Light"/>
            <w:color w:val="000000"/>
            <w:sz w:val="20"/>
            <w:szCs w:val="20"/>
            <w:rPrChange w:id="30643" w:author="Nádas Edina Éva" w:date="2021-08-22T17:45:00Z">
              <w:rPr>
                <w:rFonts w:eastAsia="Fotogram Light" w:cs="Fotogram Light"/>
                <w:color w:val="000000"/>
              </w:rPr>
            </w:rPrChange>
          </w:rPr>
          <w:delText>Cicchelli, V., &amp; Octobre, S. (2013). A Cosmopolitan Perspective of Globalization: Cultural and Aesthetic Consumption Among Young People</w:delText>
        </w:r>
        <w:r w:rsidRPr="006275D1" w:rsidDel="003A75A3">
          <w:rPr>
            <w:rFonts w:ascii="Fotogram Light" w:eastAsia="Fotogram Light" w:hAnsi="Fotogram Light" w:cs="Fotogram Light"/>
            <w:i/>
            <w:color w:val="000000"/>
            <w:sz w:val="20"/>
            <w:szCs w:val="20"/>
            <w:rPrChange w:id="30644" w:author="Nádas Edina Éva" w:date="2021-08-22T17:45:00Z">
              <w:rPr>
                <w:rFonts w:eastAsia="Fotogram Light" w:cs="Fotogram Light"/>
                <w:i/>
                <w:color w:val="000000"/>
              </w:rPr>
            </w:rPrChange>
          </w:rPr>
          <w:delText>. Studies Of Changing Societies</w:delText>
        </w:r>
        <w:r w:rsidRPr="006275D1" w:rsidDel="003A75A3">
          <w:rPr>
            <w:rFonts w:ascii="Fotogram Light" w:eastAsia="Fotogram Light" w:hAnsi="Fotogram Light" w:cs="Fotogram Light"/>
            <w:color w:val="000000"/>
            <w:sz w:val="20"/>
            <w:szCs w:val="20"/>
            <w:rPrChange w:id="30645" w:author="Nádas Edina Éva" w:date="2021-08-22T17:45:00Z">
              <w:rPr>
                <w:rFonts w:eastAsia="Fotogram Light" w:cs="Fotogram Light"/>
                <w:color w:val="000000"/>
              </w:rPr>
            </w:rPrChange>
          </w:rPr>
          <w:delText>, 3: 3-23.</w:delText>
        </w:r>
      </w:del>
    </w:p>
    <w:p w14:paraId="249A3E60" w14:textId="77050E98" w:rsidR="00744966" w:rsidRPr="006275D1" w:rsidDel="003A75A3" w:rsidRDefault="00744966" w:rsidP="00565C5F">
      <w:pPr>
        <w:numPr>
          <w:ilvl w:val="0"/>
          <w:numId w:val="274"/>
        </w:numPr>
        <w:pBdr>
          <w:top w:val="nil"/>
          <w:left w:val="nil"/>
          <w:bottom w:val="nil"/>
          <w:right w:val="nil"/>
          <w:between w:val="nil"/>
        </w:pBdr>
        <w:spacing w:after="0" w:line="240" w:lineRule="auto"/>
        <w:rPr>
          <w:del w:id="30646" w:author="Nádas Edina Éva" w:date="2021-08-24T09:22:00Z"/>
          <w:rFonts w:ascii="Fotogram Light" w:eastAsia="Fotogram Light" w:hAnsi="Fotogram Light" w:cs="Fotogram Light"/>
          <w:i/>
          <w:color w:val="000000"/>
          <w:sz w:val="20"/>
          <w:szCs w:val="20"/>
          <w:highlight w:val="white"/>
          <w:u w:val="single"/>
          <w:rPrChange w:id="30647" w:author="Nádas Edina Éva" w:date="2021-08-22T17:45:00Z">
            <w:rPr>
              <w:del w:id="30648" w:author="Nádas Edina Éva" w:date="2021-08-24T09:22:00Z"/>
              <w:rFonts w:eastAsia="Fotogram Light" w:cs="Fotogram Light"/>
              <w:i/>
              <w:color w:val="000000"/>
              <w:highlight w:val="white"/>
              <w:u w:val="single"/>
            </w:rPr>
          </w:rPrChange>
        </w:rPr>
      </w:pPr>
      <w:del w:id="30649" w:author="Nádas Edina Éva" w:date="2021-08-24T09:22:00Z">
        <w:r w:rsidRPr="006275D1" w:rsidDel="003A75A3">
          <w:rPr>
            <w:rFonts w:ascii="Fotogram Light" w:eastAsia="Fotogram Light" w:hAnsi="Fotogram Light" w:cs="Fotogram Light"/>
            <w:color w:val="000000"/>
            <w:sz w:val="20"/>
            <w:szCs w:val="20"/>
            <w:rPrChange w:id="30650" w:author="Nádas Edina Éva" w:date="2021-08-22T17:45:00Z">
              <w:rPr>
                <w:rFonts w:eastAsia="Fotogram Light" w:cs="Fotogram Light"/>
                <w:color w:val="000000"/>
              </w:rPr>
            </w:rPrChange>
          </w:rPr>
          <w:delText>Findlay, A.M., King, R., Smith, F.M., Geddes, A. and Skeldon, R. (2012), World class? An investigation of globalisation, difference and international student mobility</w:delText>
        </w:r>
        <w:r w:rsidRPr="006275D1" w:rsidDel="003A75A3">
          <w:rPr>
            <w:rFonts w:ascii="Fotogram Light" w:eastAsia="Fotogram Light" w:hAnsi="Fotogram Light" w:cs="Fotogram Light"/>
            <w:i/>
            <w:color w:val="000000"/>
            <w:sz w:val="20"/>
            <w:szCs w:val="20"/>
            <w:rPrChange w:id="30651" w:author="Nádas Edina Éva" w:date="2021-08-22T17:45:00Z">
              <w:rPr>
                <w:rFonts w:eastAsia="Fotogram Light" w:cs="Fotogram Light"/>
                <w:i/>
                <w:color w:val="000000"/>
              </w:rPr>
            </w:rPrChange>
          </w:rPr>
          <w:delText xml:space="preserve">. Transactions of the Institute of British Geographers, </w:delText>
        </w:r>
        <w:r w:rsidRPr="006275D1" w:rsidDel="003A75A3">
          <w:rPr>
            <w:rFonts w:ascii="Fotogram Light" w:eastAsia="Fotogram Light" w:hAnsi="Fotogram Light" w:cs="Fotogram Light"/>
            <w:color w:val="000000"/>
            <w:sz w:val="20"/>
            <w:szCs w:val="20"/>
            <w:rPrChange w:id="30652" w:author="Nádas Edina Éva" w:date="2021-08-22T17:45:00Z">
              <w:rPr>
                <w:rFonts w:eastAsia="Fotogram Light" w:cs="Fotogram Light"/>
                <w:color w:val="000000"/>
              </w:rPr>
            </w:rPrChange>
          </w:rPr>
          <w:delText>37: 118-131.</w:delText>
        </w:r>
      </w:del>
    </w:p>
    <w:p w14:paraId="4C57A0C5" w14:textId="57723073" w:rsidR="00744966" w:rsidRPr="006275D1" w:rsidDel="003A75A3" w:rsidRDefault="00744966" w:rsidP="00565C5F">
      <w:pPr>
        <w:numPr>
          <w:ilvl w:val="0"/>
          <w:numId w:val="274"/>
        </w:numPr>
        <w:pBdr>
          <w:top w:val="nil"/>
          <w:left w:val="nil"/>
          <w:bottom w:val="nil"/>
          <w:right w:val="nil"/>
          <w:between w:val="nil"/>
        </w:pBdr>
        <w:spacing w:after="0" w:line="240" w:lineRule="auto"/>
        <w:rPr>
          <w:del w:id="30653" w:author="Nádas Edina Éva" w:date="2021-08-24T09:22:00Z"/>
          <w:rFonts w:ascii="Fotogram Light" w:eastAsia="Fotogram Light" w:hAnsi="Fotogram Light" w:cs="Fotogram Light"/>
          <w:i/>
          <w:color w:val="000000"/>
          <w:sz w:val="20"/>
          <w:szCs w:val="20"/>
          <w:rPrChange w:id="30654" w:author="Nádas Edina Éva" w:date="2021-08-22T17:45:00Z">
            <w:rPr>
              <w:del w:id="30655" w:author="Nádas Edina Éva" w:date="2021-08-24T09:22:00Z"/>
              <w:rFonts w:eastAsia="Fotogram Light" w:cs="Fotogram Light"/>
              <w:i/>
              <w:color w:val="000000"/>
            </w:rPr>
          </w:rPrChange>
        </w:rPr>
      </w:pPr>
      <w:del w:id="30656" w:author="Nádas Edina Éva" w:date="2021-08-24T09:22:00Z">
        <w:r w:rsidRPr="006275D1" w:rsidDel="003A75A3">
          <w:rPr>
            <w:rFonts w:ascii="Fotogram Light" w:eastAsia="Fotogram Light" w:hAnsi="Fotogram Light" w:cs="Fotogram Light"/>
            <w:color w:val="222222"/>
            <w:sz w:val="20"/>
            <w:szCs w:val="20"/>
            <w:highlight w:val="white"/>
            <w:rPrChange w:id="30657" w:author="Nádas Edina Éva" w:date="2021-08-22T17:45:00Z">
              <w:rPr>
                <w:rFonts w:eastAsia="Fotogram Light" w:cs="Fotogram Light"/>
                <w:color w:val="222222"/>
                <w:highlight w:val="white"/>
              </w:rPr>
            </w:rPrChange>
          </w:rPr>
          <w:delText>Hayes, A. (2019). “We Loved It Because We Felt That We Existed There in the Classroom!”: International Students as Epistemic Equals Versus Double-Country Oppression. </w:delText>
        </w:r>
        <w:r w:rsidRPr="006275D1" w:rsidDel="003A75A3">
          <w:rPr>
            <w:rFonts w:ascii="Fotogram Light" w:eastAsia="Fotogram Light" w:hAnsi="Fotogram Light" w:cs="Fotogram Light"/>
            <w:i/>
            <w:color w:val="222222"/>
            <w:sz w:val="20"/>
            <w:szCs w:val="20"/>
            <w:highlight w:val="white"/>
            <w:rPrChange w:id="30658" w:author="Nádas Edina Éva" w:date="2021-08-22T17:45:00Z">
              <w:rPr>
                <w:rFonts w:eastAsia="Fotogram Light" w:cs="Fotogram Light"/>
                <w:i/>
                <w:color w:val="222222"/>
                <w:highlight w:val="white"/>
              </w:rPr>
            </w:rPrChange>
          </w:rPr>
          <w:delText>Journal of Studies in International Education</w:delText>
        </w:r>
        <w:r w:rsidRPr="006275D1" w:rsidDel="003A75A3">
          <w:rPr>
            <w:rFonts w:ascii="Fotogram Light" w:eastAsia="Fotogram Light" w:hAnsi="Fotogram Light" w:cs="Fotogram Light"/>
            <w:color w:val="222222"/>
            <w:sz w:val="20"/>
            <w:szCs w:val="20"/>
            <w:highlight w:val="white"/>
            <w:rPrChange w:id="30659"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660" w:author="Nádas Edina Éva" w:date="2021-08-22T17:45:00Z">
              <w:rPr>
                <w:rFonts w:eastAsia="Fotogram Light" w:cs="Fotogram Light"/>
                <w:i/>
                <w:color w:val="222222"/>
                <w:highlight w:val="white"/>
              </w:rPr>
            </w:rPrChange>
          </w:rPr>
          <w:delText>23</w:delText>
        </w:r>
        <w:r w:rsidRPr="006275D1" w:rsidDel="003A75A3">
          <w:rPr>
            <w:rFonts w:ascii="Fotogram Light" w:eastAsia="Fotogram Light" w:hAnsi="Fotogram Light" w:cs="Fotogram Light"/>
            <w:color w:val="222222"/>
            <w:sz w:val="20"/>
            <w:szCs w:val="20"/>
            <w:highlight w:val="white"/>
            <w:rPrChange w:id="30661" w:author="Nádas Edina Éva" w:date="2021-08-22T17:45:00Z">
              <w:rPr>
                <w:rFonts w:eastAsia="Fotogram Light" w:cs="Fotogram Light"/>
                <w:color w:val="222222"/>
                <w:highlight w:val="white"/>
              </w:rPr>
            </w:rPrChange>
          </w:rPr>
          <w:delText>(5), 554-571.</w:delText>
        </w:r>
      </w:del>
    </w:p>
    <w:p w14:paraId="58BF92BC" w14:textId="24381431" w:rsidR="00744966" w:rsidRPr="006275D1" w:rsidDel="003A75A3" w:rsidRDefault="00744966" w:rsidP="00565C5F">
      <w:pPr>
        <w:numPr>
          <w:ilvl w:val="0"/>
          <w:numId w:val="274"/>
        </w:numPr>
        <w:pBdr>
          <w:top w:val="nil"/>
          <w:left w:val="nil"/>
          <w:bottom w:val="nil"/>
          <w:right w:val="nil"/>
          <w:between w:val="nil"/>
        </w:pBdr>
        <w:spacing w:after="0" w:line="240" w:lineRule="auto"/>
        <w:rPr>
          <w:del w:id="30662" w:author="Nádas Edina Éva" w:date="2021-08-24T09:22:00Z"/>
          <w:rFonts w:ascii="Fotogram Light" w:eastAsia="Fotogram Light" w:hAnsi="Fotogram Light" w:cs="Fotogram Light"/>
          <w:color w:val="000000"/>
          <w:sz w:val="20"/>
          <w:szCs w:val="20"/>
          <w:rPrChange w:id="30663" w:author="Nádas Edina Éva" w:date="2021-08-22T17:45:00Z">
            <w:rPr>
              <w:del w:id="30664" w:author="Nádas Edina Éva" w:date="2021-08-24T09:22:00Z"/>
              <w:rFonts w:eastAsia="Fotogram Light" w:cs="Fotogram Light"/>
              <w:color w:val="000000"/>
            </w:rPr>
          </w:rPrChange>
        </w:rPr>
      </w:pPr>
      <w:del w:id="30665" w:author="Nádas Edina Éva" w:date="2021-08-24T09:22:00Z">
        <w:r w:rsidRPr="006275D1" w:rsidDel="003A75A3">
          <w:rPr>
            <w:rFonts w:ascii="Fotogram Light" w:eastAsia="Fotogram Light" w:hAnsi="Fotogram Light" w:cs="Fotogram Light"/>
            <w:color w:val="222222"/>
            <w:sz w:val="20"/>
            <w:szCs w:val="20"/>
            <w:highlight w:val="white"/>
            <w:rPrChange w:id="30666" w:author="Nádas Edina Éva" w:date="2021-08-22T17:45:00Z">
              <w:rPr>
                <w:rFonts w:eastAsia="Fotogram Light" w:cs="Fotogram Light"/>
                <w:color w:val="222222"/>
                <w:highlight w:val="white"/>
              </w:rPr>
            </w:rPrChange>
          </w:rPr>
          <w:delText>Harrison, N., &amp; Peacock, N. (2010). Cultural distance, mindfulness and passive xenophobia: Using Integrated Threat Theory to explore home higher education students’ perspectives on ‘internationalisation at home’. </w:delText>
        </w:r>
        <w:r w:rsidRPr="006275D1" w:rsidDel="003A75A3">
          <w:rPr>
            <w:rFonts w:ascii="Fotogram Light" w:eastAsia="Fotogram Light" w:hAnsi="Fotogram Light" w:cs="Fotogram Light"/>
            <w:i/>
            <w:color w:val="222222"/>
            <w:sz w:val="20"/>
            <w:szCs w:val="20"/>
            <w:highlight w:val="white"/>
            <w:rPrChange w:id="30667" w:author="Nádas Edina Éva" w:date="2021-08-22T17:45:00Z">
              <w:rPr>
                <w:rFonts w:eastAsia="Fotogram Light" w:cs="Fotogram Light"/>
                <w:i/>
                <w:color w:val="222222"/>
                <w:highlight w:val="white"/>
              </w:rPr>
            </w:rPrChange>
          </w:rPr>
          <w:delText>British educational research journal</w:delText>
        </w:r>
        <w:r w:rsidRPr="006275D1" w:rsidDel="003A75A3">
          <w:rPr>
            <w:rFonts w:ascii="Fotogram Light" w:eastAsia="Fotogram Light" w:hAnsi="Fotogram Light" w:cs="Fotogram Light"/>
            <w:color w:val="222222"/>
            <w:sz w:val="20"/>
            <w:szCs w:val="20"/>
            <w:highlight w:val="white"/>
            <w:rPrChange w:id="30668"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669" w:author="Nádas Edina Éva" w:date="2021-08-22T17:45:00Z">
              <w:rPr>
                <w:rFonts w:eastAsia="Fotogram Light" w:cs="Fotogram Light"/>
                <w:i/>
                <w:color w:val="222222"/>
                <w:highlight w:val="white"/>
              </w:rPr>
            </w:rPrChange>
          </w:rPr>
          <w:delText>36</w:delText>
        </w:r>
        <w:r w:rsidRPr="006275D1" w:rsidDel="003A75A3">
          <w:rPr>
            <w:rFonts w:ascii="Fotogram Light" w:eastAsia="Fotogram Light" w:hAnsi="Fotogram Light" w:cs="Fotogram Light"/>
            <w:color w:val="222222"/>
            <w:sz w:val="20"/>
            <w:szCs w:val="20"/>
            <w:highlight w:val="white"/>
            <w:rPrChange w:id="30670" w:author="Nádas Edina Éva" w:date="2021-08-22T17:45:00Z">
              <w:rPr>
                <w:rFonts w:eastAsia="Fotogram Light" w:cs="Fotogram Light"/>
                <w:color w:val="222222"/>
                <w:highlight w:val="white"/>
              </w:rPr>
            </w:rPrChange>
          </w:rPr>
          <w:delText>(6), 877-902</w:delText>
        </w:r>
      </w:del>
    </w:p>
    <w:p w14:paraId="486D2916" w14:textId="766B2892" w:rsidR="00744966" w:rsidRPr="006275D1" w:rsidDel="003A75A3" w:rsidRDefault="00744966" w:rsidP="00565C5F">
      <w:pPr>
        <w:numPr>
          <w:ilvl w:val="0"/>
          <w:numId w:val="274"/>
        </w:numPr>
        <w:pBdr>
          <w:top w:val="nil"/>
          <w:left w:val="nil"/>
          <w:bottom w:val="nil"/>
          <w:right w:val="nil"/>
          <w:between w:val="nil"/>
        </w:pBdr>
        <w:spacing w:after="0" w:line="240" w:lineRule="auto"/>
        <w:rPr>
          <w:del w:id="30671" w:author="Nádas Edina Éva" w:date="2021-08-24T09:22:00Z"/>
          <w:rFonts w:ascii="Fotogram Light" w:eastAsia="Fotogram Light" w:hAnsi="Fotogram Light" w:cs="Fotogram Light"/>
          <w:color w:val="000000"/>
          <w:sz w:val="20"/>
          <w:szCs w:val="20"/>
          <w:rPrChange w:id="30672" w:author="Nádas Edina Éva" w:date="2021-08-22T17:45:00Z">
            <w:rPr>
              <w:del w:id="30673" w:author="Nádas Edina Éva" w:date="2021-08-24T09:22:00Z"/>
              <w:rFonts w:eastAsia="Fotogram Light" w:cs="Fotogram Light"/>
              <w:color w:val="000000"/>
            </w:rPr>
          </w:rPrChange>
        </w:rPr>
      </w:pPr>
      <w:del w:id="30674" w:author="Nádas Edina Éva" w:date="2021-08-24T09:22:00Z">
        <w:r w:rsidRPr="006275D1" w:rsidDel="003A75A3">
          <w:rPr>
            <w:rFonts w:ascii="Fotogram Light" w:eastAsia="Fotogram Light" w:hAnsi="Fotogram Light" w:cs="Fotogram Light"/>
            <w:color w:val="222222"/>
            <w:sz w:val="20"/>
            <w:szCs w:val="20"/>
            <w:highlight w:val="white"/>
            <w:rPrChange w:id="30675" w:author="Nádas Edina Éva" w:date="2021-08-22T17:45:00Z">
              <w:rPr>
                <w:rFonts w:eastAsia="Fotogram Light" w:cs="Fotogram Light"/>
                <w:color w:val="222222"/>
                <w:highlight w:val="white"/>
              </w:rPr>
            </w:rPrChange>
          </w:rPr>
          <w:delText>Bayram, A. B. (2015). What drives modern Diogenes? Individual values and cosmopolitan allegiance. </w:delText>
        </w:r>
        <w:r w:rsidRPr="006275D1" w:rsidDel="003A75A3">
          <w:rPr>
            <w:rFonts w:ascii="Fotogram Light" w:eastAsia="Fotogram Light" w:hAnsi="Fotogram Light" w:cs="Fotogram Light"/>
            <w:i/>
            <w:color w:val="222222"/>
            <w:sz w:val="20"/>
            <w:szCs w:val="20"/>
            <w:highlight w:val="white"/>
            <w:rPrChange w:id="30676" w:author="Nádas Edina Éva" w:date="2021-08-22T17:45:00Z">
              <w:rPr>
                <w:rFonts w:eastAsia="Fotogram Light" w:cs="Fotogram Light"/>
                <w:i/>
                <w:color w:val="222222"/>
                <w:highlight w:val="white"/>
              </w:rPr>
            </w:rPrChange>
          </w:rPr>
          <w:delText>European Journal of International Relations</w:delText>
        </w:r>
        <w:r w:rsidRPr="006275D1" w:rsidDel="003A75A3">
          <w:rPr>
            <w:rFonts w:ascii="Fotogram Light" w:eastAsia="Fotogram Light" w:hAnsi="Fotogram Light" w:cs="Fotogram Light"/>
            <w:color w:val="222222"/>
            <w:sz w:val="20"/>
            <w:szCs w:val="20"/>
            <w:highlight w:val="white"/>
            <w:rPrChange w:id="30677"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678" w:author="Nádas Edina Éva" w:date="2021-08-22T17:45:00Z">
              <w:rPr>
                <w:rFonts w:eastAsia="Fotogram Light" w:cs="Fotogram Light"/>
                <w:i/>
                <w:color w:val="222222"/>
                <w:highlight w:val="white"/>
              </w:rPr>
            </w:rPrChange>
          </w:rPr>
          <w:delText>21</w:delText>
        </w:r>
        <w:r w:rsidRPr="006275D1" w:rsidDel="003A75A3">
          <w:rPr>
            <w:rFonts w:ascii="Fotogram Light" w:eastAsia="Fotogram Light" w:hAnsi="Fotogram Light" w:cs="Fotogram Light"/>
            <w:color w:val="222222"/>
            <w:sz w:val="20"/>
            <w:szCs w:val="20"/>
            <w:highlight w:val="white"/>
            <w:rPrChange w:id="30679" w:author="Nádas Edina Éva" w:date="2021-08-22T17:45:00Z">
              <w:rPr>
                <w:rFonts w:eastAsia="Fotogram Light" w:cs="Fotogram Light"/>
                <w:color w:val="222222"/>
                <w:highlight w:val="white"/>
              </w:rPr>
            </w:rPrChange>
          </w:rPr>
          <w:delText>(2), 451-479.</w:delText>
        </w:r>
      </w:del>
    </w:p>
    <w:p w14:paraId="1ECE1553" w14:textId="1B706BB2" w:rsidR="00744966" w:rsidRPr="006275D1" w:rsidDel="003A75A3" w:rsidRDefault="00744966" w:rsidP="00565C5F">
      <w:pPr>
        <w:numPr>
          <w:ilvl w:val="0"/>
          <w:numId w:val="274"/>
        </w:numPr>
        <w:pBdr>
          <w:top w:val="nil"/>
          <w:left w:val="nil"/>
          <w:bottom w:val="nil"/>
          <w:right w:val="nil"/>
          <w:between w:val="nil"/>
        </w:pBdr>
        <w:spacing w:after="0" w:line="240" w:lineRule="auto"/>
        <w:rPr>
          <w:del w:id="30680" w:author="Nádas Edina Éva" w:date="2021-08-24T09:22:00Z"/>
          <w:rFonts w:ascii="Fotogram Light" w:eastAsia="Fotogram Light" w:hAnsi="Fotogram Light" w:cs="Fotogram Light"/>
          <w:color w:val="000000"/>
          <w:sz w:val="20"/>
          <w:szCs w:val="20"/>
          <w:rPrChange w:id="30681" w:author="Nádas Edina Éva" w:date="2021-08-22T17:45:00Z">
            <w:rPr>
              <w:del w:id="30682" w:author="Nádas Edina Éva" w:date="2021-08-24T09:22:00Z"/>
              <w:rFonts w:eastAsia="Fotogram Light" w:cs="Fotogram Light"/>
              <w:color w:val="000000"/>
            </w:rPr>
          </w:rPrChange>
        </w:rPr>
      </w:pPr>
      <w:del w:id="30683" w:author="Nádas Edina Éva" w:date="2021-08-24T09:22:00Z">
        <w:r w:rsidRPr="006275D1" w:rsidDel="003A75A3">
          <w:rPr>
            <w:rFonts w:ascii="Fotogram Light" w:eastAsia="Fotogram Light" w:hAnsi="Fotogram Light" w:cs="Fotogram Light"/>
            <w:color w:val="222222"/>
            <w:sz w:val="20"/>
            <w:szCs w:val="20"/>
            <w:highlight w:val="white"/>
            <w:rPrChange w:id="30684" w:author="Nádas Edina Éva" w:date="2021-08-22T17:45:00Z">
              <w:rPr>
                <w:rFonts w:eastAsia="Fotogram Light" w:cs="Fotogram Light"/>
                <w:color w:val="222222"/>
                <w:highlight w:val="white"/>
              </w:rPr>
            </w:rPrChange>
          </w:rPr>
          <w:delText>Andreouli, E., &amp; Howarth, C. (2019). Everyday cosmopolitanism in representations of Europe among young Romanians in Britain. </w:delText>
        </w:r>
        <w:r w:rsidRPr="006275D1" w:rsidDel="003A75A3">
          <w:rPr>
            <w:rFonts w:ascii="Fotogram Light" w:eastAsia="Fotogram Light" w:hAnsi="Fotogram Light" w:cs="Fotogram Light"/>
            <w:i/>
            <w:color w:val="222222"/>
            <w:sz w:val="20"/>
            <w:szCs w:val="20"/>
            <w:highlight w:val="white"/>
            <w:rPrChange w:id="30685" w:author="Nádas Edina Éva" w:date="2021-08-22T17:45:00Z">
              <w:rPr>
                <w:rFonts w:eastAsia="Fotogram Light" w:cs="Fotogram Light"/>
                <w:i/>
                <w:color w:val="222222"/>
                <w:highlight w:val="white"/>
              </w:rPr>
            </w:rPrChange>
          </w:rPr>
          <w:delText>Sociology</w:delText>
        </w:r>
        <w:r w:rsidRPr="006275D1" w:rsidDel="003A75A3">
          <w:rPr>
            <w:rFonts w:ascii="Fotogram Light" w:eastAsia="Fotogram Light" w:hAnsi="Fotogram Light" w:cs="Fotogram Light"/>
            <w:color w:val="222222"/>
            <w:sz w:val="20"/>
            <w:szCs w:val="20"/>
            <w:highlight w:val="white"/>
            <w:rPrChange w:id="30686"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687" w:author="Nádas Edina Éva" w:date="2021-08-22T17:45:00Z">
              <w:rPr>
                <w:rFonts w:eastAsia="Fotogram Light" w:cs="Fotogram Light"/>
                <w:i/>
                <w:color w:val="222222"/>
                <w:highlight w:val="white"/>
              </w:rPr>
            </w:rPrChange>
          </w:rPr>
          <w:delText>53</w:delText>
        </w:r>
        <w:r w:rsidRPr="006275D1" w:rsidDel="003A75A3">
          <w:rPr>
            <w:rFonts w:ascii="Fotogram Light" w:eastAsia="Fotogram Light" w:hAnsi="Fotogram Light" w:cs="Fotogram Light"/>
            <w:color w:val="222222"/>
            <w:sz w:val="20"/>
            <w:szCs w:val="20"/>
            <w:highlight w:val="white"/>
            <w:rPrChange w:id="30688" w:author="Nádas Edina Éva" w:date="2021-08-22T17:45:00Z">
              <w:rPr>
                <w:rFonts w:eastAsia="Fotogram Light" w:cs="Fotogram Light"/>
                <w:color w:val="222222"/>
                <w:highlight w:val="white"/>
              </w:rPr>
            </w:rPrChange>
          </w:rPr>
          <w:delText>(2), 280-296.</w:delText>
        </w:r>
      </w:del>
    </w:p>
    <w:p w14:paraId="6314CCF1" w14:textId="2FA3DC99" w:rsidR="00744966" w:rsidRPr="006275D1" w:rsidDel="003A75A3" w:rsidRDefault="00744966" w:rsidP="00565C5F">
      <w:pPr>
        <w:numPr>
          <w:ilvl w:val="0"/>
          <w:numId w:val="274"/>
        </w:numPr>
        <w:pBdr>
          <w:top w:val="nil"/>
          <w:left w:val="nil"/>
          <w:bottom w:val="nil"/>
          <w:right w:val="nil"/>
          <w:between w:val="nil"/>
        </w:pBdr>
        <w:spacing w:after="0" w:line="240" w:lineRule="auto"/>
        <w:rPr>
          <w:del w:id="30689" w:author="Nádas Edina Éva" w:date="2021-08-24T09:22:00Z"/>
          <w:rFonts w:ascii="Fotogram Light" w:eastAsia="Fotogram Light" w:hAnsi="Fotogram Light" w:cs="Fotogram Light"/>
          <w:color w:val="000000"/>
          <w:sz w:val="20"/>
          <w:szCs w:val="20"/>
          <w:rPrChange w:id="30690" w:author="Nádas Edina Éva" w:date="2021-08-22T17:45:00Z">
            <w:rPr>
              <w:del w:id="30691" w:author="Nádas Edina Éva" w:date="2021-08-24T09:22:00Z"/>
              <w:rFonts w:eastAsia="Fotogram Light" w:cs="Fotogram Light"/>
              <w:color w:val="000000"/>
            </w:rPr>
          </w:rPrChange>
        </w:rPr>
      </w:pPr>
      <w:del w:id="30692" w:author="Nádas Edina Éva" w:date="2021-08-24T09:22:00Z">
        <w:r w:rsidRPr="006275D1" w:rsidDel="003A75A3">
          <w:rPr>
            <w:rFonts w:ascii="Fotogram Light" w:eastAsia="Fotogram Light" w:hAnsi="Fotogram Light" w:cs="Fotogram Light"/>
            <w:color w:val="000000"/>
            <w:sz w:val="20"/>
            <w:szCs w:val="20"/>
            <w:rPrChange w:id="30693" w:author="Nádas Edina Éva" w:date="2021-08-22T17:45:00Z">
              <w:rPr>
                <w:rFonts w:eastAsia="Fotogram Light" w:cs="Fotogram Light"/>
                <w:color w:val="000000"/>
              </w:rPr>
            </w:rPrChange>
          </w:rPr>
          <w:delText>Reese, G., &amp; Kohlmann, F. (2015). Feeling global, acting ethically: Global identification and fairtrade consumption. The Journal of Social Psychology, 155, 98–106</w:delText>
        </w:r>
      </w:del>
    </w:p>
    <w:p w14:paraId="300737CE" w14:textId="4B031964"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694" w:author="Nádas Edina Éva" w:date="2021-08-24T09:22:00Z"/>
          <w:rFonts w:ascii="Fotogram Light" w:eastAsia="Fotogram Light" w:hAnsi="Fotogram Light" w:cs="Fotogram Light"/>
          <w:color w:val="000000"/>
          <w:sz w:val="20"/>
          <w:szCs w:val="20"/>
          <w:rPrChange w:id="30695" w:author="Nádas Edina Éva" w:date="2021-08-22T17:45:00Z">
            <w:rPr>
              <w:del w:id="30696" w:author="Nádas Edina Éva" w:date="2021-08-24T09:22:00Z"/>
              <w:rFonts w:eastAsia="Fotogram Light" w:cs="Fotogram Light"/>
              <w:color w:val="000000"/>
            </w:rPr>
          </w:rPrChange>
        </w:rPr>
      </w:pPr>
      <w:del w:id="30697" w:author="Nádas Edina Éva" w:date="2021-08-24T09:22:00Z">
        <w:r w:rsidRPr="006275D1" w:rsidDel="003A75A3">
          <w:rPr>
            <w:rFonts w:ascii="Fotogram Light" w:eastAsia="Fotogram Light" w:hAnsi="Fotogram Light" w:cs="Fotogram Light"/>
            <w:color w:val="000000"/>
            <w:sz w:val="20"/>
            <w:szCs w:val="20"/>
            <w:rPrChange w:id="30698" w:author="Nádas Edina Éva" w:date="2021-08-22T17:45:00Z">
              <w:rPr>
                <w:rFonts w:eastAsia="Fotogram Light" w:cs="Fotogram Light"/>
                <w:color w:val="000000"/>
              </w:rPr>
            </w:rPrChange>
          </w:rPr>
          <w:delText xml:space="preserve">Griskevicius, V. - J.M. Tybur - B. Van den Bergh: Going Green to Be Seen: Status, Reputation, and Conspicuous Conservation. </w:delText>
        </w:r>
        <w:r w:rsidRPr="006275D1" w:rsidDel="003A75A3">
          <w:rPr>
            <w:rFonts w:ascii="Fotogram Light" w:eastAsia="Fotogram Light" w:hAnsi="Fotogram Light" w:cs="Fotogram Light"/>
            <w:i/>
            <w:color w:val="000000"/>
            <w:sz w:val="20"/>
            <w:szCs w:val="20"/>
            <w:rPrChange w:id="30699" w:author="Nádas Edina Éva" w:date="2021-08-22T17:45:00Z">
              <w:rPr>
                <w:rFonts w:eastAsia="Fotogram Light" w:cs="Fotogram Light"/>
                <w:i/>
                <w:color w:val="000000"/>
              </w:rPr>
            </w:rPrChange>
          </w:rPr>
          <w:delText>Journal of Personality and Social Psychology</w:delText>
        </w:r>
        <w:r w:rsidRPr="006275D1" w:rsidDel="003A75A3">
          <w:rPr>
            <w:rFonts w:ascii="Fotogram Light" w:eastAsia="Fotogram Light" w:hAnsi="Fotogram Light" w:cs="Fotogram Light"/>
            <w:color w:val="000000"/>
            <w:sz w:val="20"/>
            <w:szCs w:val="20"/>
            <w:rPrChange w:id="30700" w:author="Nádas Edina Éva" w:date="2021-08-22T17:45:00Z">
              <w:rPr>
                <w:rFonts w:eastAsia="Fotogram Light" w:cs="Fotogram Light"/>
                <w:color w:val="000000"/>
              </w:rPr>
            </w:rPrChange>
          </w:rPr>
          <w:delText>, 2010, Vol. 98, No. 3, 392–404.</w:delText>
        </w:r>
      </w:del>
    </w:p>
    <w:p w14:paraId="1FF4B626" w14:textId="03B3484D"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701" w:author="Nádas Edina Éva" w:date="2021-08-24T09:22:00Z"/>
          <w:rFonts w:ascii="Fotogram Light" w:eastAsia="Fotogram Light" w:hAnsi="Fotogram Light" w:cs="Fotogram Light"/>
          <w:color w:val="000000"/>
          <w:sz w:val="20"/>
          <w:szCs w:val="20"/>
          <w:rPrChange w:id="30702" w:author="Nádas Edina Éva" w:date="2021-08-22T17:45:00Z">
            <w:rPr>
              <w:del w:id="30703" w:author="Nádas Edina Éva" w:date="2021-08-24T09:22:00Z"/>
              <w:rFonts w:eastAsia="Fotogram Light" w:cs="Fotogram Light"/>
              <w:color w:val="000000"/>
            </w:rPr>
          </w:rPrChange>
        </w:rPr>
      </w:pPr>
      <w:del w:id="30704" w:author="Nádas Edina Éva" w:date="2021-08-24T09:22:00Z">
        <w:r w:rsidRPr="006275D1" w:rsidDel="003A75A3">
          <w:rPr>
            <w:rFonts w:ascii="Fotogram Light" w:eastAsia="Fotogram Light" w:hAnsi="Fotogram Light" w:cs="Fotogram Light"/>
            <w:color w:val="222222"/>
            <w:sz w:val="20"/>
            <w:szCs w:val="20"/>
            <w:highlight w:val="white"/>
            <w:rPrChange w:id="30705" w:author="Nádas Edina Éva" w:date="2021-08-22T17:45:00Z">
              <w:rPr>
                <w:rFonts w:eastAsia="Fotogram Light" w:cs="Fotogram Light"/>
                <w:color w:val="222222"/>
                <w:highlight w:val="white"/>
              </w:rPr>
            </w:rPrChange>
          </w:rPr>
          <w:delText>Mazar, N., &amp; Zhong, C. B. (2010). Do green products make us better people?.</w:delText>
        </w:r>
        <w:r w:rsidRPr="006275D1" w:rsidDel="003A75A3">
          <w:rPr>
            <w:rFonts w:ascii="Fotogram Light" w:eastAsia="Fotogram Light" w:hAnsi="Fotogram Light" w:cs="Fotogram Light"/>
            <w:i/>
            <w:color w:val="222222"/>
            <w:sz w:val="20"/>
            <w:szCs w:val="20"/>
            <w:highlight w:val="white"/>
            <w:rPrChange w:id="30706" w:author="Nádas Edina Éva" w:date="2021-08-22T17:45:00Z">
              <w:rPr>
                <w:rFonts w:eastAsia="Fotogram Light" w:cs="Fotogram Light"/>
                <w:i/>
                <w:color w:val="222222"/>
                <w:highlight w:val="white"/>
              </w:rPr>
            </w:rPrChange>
          </w:rPr>
          <w:delText>Psychological science</w:delText>
        </w:r>
        <w:r w:rsidRPr="006275D1" w:rsidDel="003A75A3">
          <w:rPr>
            <w:rFonts w:ascii="Fotogram Light" w:eastAsia="Fotogram Light" w:hAnsi="Fotogram Light" w:cs="Fotogram Light"/>
            <w:color w:val="222222"/>
            <w:sz w:val="20"/>
            <w:szCs w:val="20"/>
            <w:highlight w:val="white"/>
            <w:rPrChange w:id="30707"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708" w:author="Nádas Edina Éva" w:date="2021-08-22T17:45:00Z">
              <w:rPr>
                <w:rFonts w:eastAsia="Fotogram Light" w:cs="Fotogram Light"/>
                <w:i/>
                <w:color w:val="222222"/>
                <w:highlight w:val="white"/>
              </w:rPr>
            </w:rPrChange>
          </w:rPr>
          <w:delText>21</w:delText>
        </w:r>
        <w:r w:rsidRPr="006275D1" w:rsidDel="003A75A3">
          <w:rPr>
            <w:rFonts w:ascii="Fotogram Light" w:eastAsia="Fotogram Light" w:hAnsi="Fotogram Light" w:cs="Fotogram Light"/>
            <w:color w:val="222222"/>
            <w:sz w:val="20"/>
            <w:szCs w:val="20"/>
            <w:highlight w:val="white"/>
            <w:rPrChange w:id="30709" w:author="Nádas Edina Éva" w:date="2021-08-22T17:45:00Z">
              <w:rPr>
                <w:rFonts w:eastAsia="Fotogram Light" w:cs="Fotogram Light"/>
                <w:color w:val="222222"/>
                <w:highlight w:val="white"/>
              </w:rPr>
            </w:rPrChange>
          </w:rPr>
          <w:delText>(4), 494-498.</w:delText>
        </w:r>
      </w:del>
    </w:p>
    <w:p w14:paraId="09FCA141" w14:textId="513276F4" w:rsidR="00744966" w:rsidRPr="006275D1" w:rsidDel="003A75A3" w:rsidRDefault="00744966" w:rsidP="00565C5F">
      <w:pPr>
        <w:numPr>
          <w:ilvl w:val="0"/>
          <w:numId w:val="274"/>
        </w:numPr>
        <w:pBdr>
          <w:top w:val="nil"/>
          <w:left w:val="nil"/>
          <w:bottom w:val="nil"/>
          <w:right w:val="nil"/>
          <w:between w:val="nil"/>
        </w:pBdr>
        <w:spacing w:after="0" w:line="240" w:lineRule="auto"/>
        <w:rPr>
          <w:del w:id="30710" w:author="Nádas Edina Éva" w:date="2021-08-24T09:22:00Z"/>
          <w:rFonts w:ascii="Fotogram Light" w:eastAsia="Fotogram Light" w:hAnsi="Fotogram Light" w:cs="Fotogram Light"/>
          <w:i/>
          <w:color w:val="000000"/>
          <w:sz w:val="20"/>
          <w:szCs w:val="20"/>
          <w:highlight w:val="white"/>
          <w:rPrChange w:id="30711" w:author="Nádas Edina Éva" w:date="2021-08-22T17:45:00Z">
            <w:rPr>
              <w:del w:id="30712" w:author="Nádas Edina Éva" w:date="2021-08-24T09:22:00Z"/>
              <w:rFonts w:eastAsia="Fotogram Light" w:cs="Fotogram Light"/>
              <w:i/>
              <w:color w:val="000000"/>
              <w:highlight w:val="white"/>
            </w:rPr>
          </w:rPrChange>
        </w:rPr>
      </w:pPr>
      <w:del w:id="30713" w:author="Nádas Edina Éva" w:date="2021-08-24T09:22:00Z">
        <w:r w:rsidRPr="006275D1" w:rsidDel="003A75A3">
          <w:rPr>
            <w:rFonts w:ascii="Fotogram Light" w:eastAsia="Fotogram Light" w:hAnsi="Fotogram Light" w:cs="Fotogram Light"/>
            <w:color w:val="000000"/>
            <w:sz w:val="20"/>
            <w:szCs w:val="20"/>
            <w:rPrChange w:id="30714" w:author="Nádas Edina Éva" w:date="2021-08-22T17:45:00Z">
              <w:rPr>
                <w:rFonts w:eastAsia="Fotogram Light" w:cs="Fotogram Light"/>
                <w:color w:val="000000"/>
              </w:rPr>
            </w:rPrChange>
          </w:rPr>
          <w:delText>Høy-Petersen, N., Woodward, I., &amp; Skrbis, Z. (2016). Gender performance and cosmopolitan practice: exploring gendered frames of openness and hospitality</w:delText>
        </w:r>
        <w:r w:rsidRPr="006275D1" w:rsidDel="003A75A3">
          <w:rPr>
            <w:rFonts w:ascii="Fotogram Light" w:eastAsia="Fotogram Light" w:hAnsi="Fotogram Light" w:cs="Fotogram Light"/>
            <w:i/>
            <w:color w:val="000000"/>
            <w:sz w:val="20"/>
            <w:szCs w:val="20"/>
            <w:rPrChange w:id="30715" w:author="Nádas Edina Éva" w:date="2021-08-22T17:45:00Z">
              <w:rPr>
                <w:rFonts w:eastAsia="Fotogram Light" w:cs="Fotogram Light"/>
                <w:i/>
                <w:color w:val="000000"/>
              </w:rPr>
            </w:rPrChange>
          </w:rPr>
          <w:delText xml:space="preserve">. The Sociological Review, </w:delText>
        </w:r>
        <w:r w:rsidRPr="006275D1" w:rsidDel="003A75A3">
          <w:rPr>
            <w:rFonts w:ascii="Fotogram Light" w:eastAsia="Fotogram Light" w:hAnsi="Fotogram Light" w:cs="Fotogram Light"/>
            <w:color w:val="000000"/>
            <w:sz w:val="20"/>
            <w:szCs w:val="20"/>
            <w:rPrChange w:id="30716" w:author="Nádas Edina Éva" w:date="2021-08-22T17:45:00Z">
              <w:rPr>
                <w:rFonts w:eastAsia="Fotogram Light" w:cs="Fotogram Light"/>
                <w:color w:val="000000"/>
              </w:rPr>
            </w:rPrChange>
          </w:rPr>
          <w:delText>64(4), 970-986</w:delText>
        </w:r>
        <w:r w:rsidRPr="006275D1" w:rsidDel="003A75A3">
          <w:rPr>
            <w:rFonts w:ascii="Fotogram Light" w:eastAsia="Fotogram Light" w:hAnsi="Fotogram Light" w:cs="Fotogram Light"/>
            <w:i/>
            <w:color w:val="000000"/>
            <w:sz w:val="20"/>
            <w:szCs w:val="20"/>
            <w:rPrChange w:id="30717" w:author="Nádas Edina Éva" w:date="2021-08-22T17:45:00Z">
              <w:rPr>
                <w:rFonts w:eastAsia="Fotogram Light" w:cs="Fotogram Light"/>
                <w:i/>
                <w:color w:val="000000"/>
              </w:rPr>
            </w:rPrChange>
          </w:rPr>
          <w:delText>.</w:delText>
        </w:r>
        <w:r w:rsidRPr="006275D1" w:rsidDel="003A75A3">
          <w:rPr>
            <w:rFonts w:ascii="Fotogram Light" w:eastAsia="Fotogram Light" w:hAnsi="Fotogram Light" w:cs="Fotogram Light"/>
            <w:i/>
            <w:color w:val="000000"/>
            <w:sz w:val="20"/>
            <w:szCs w:val="20"/>
            <w:highlight w:val="white"/>
            <w:rPrChange w:id="30718" w:author="Nádas Edina Éva" w:date="2021-08-22T17:45:00Z">
              <w:rPr>
                <w:rFonts w:eastAsia="Fotogram Light" w:cs="Fotogram Light"/>
                <w:i/>
                <w:color w:val="000000"/>
                <w:highlight w:val="white"/>
              </w:rPr>
            </w:rPrChange>
          </w:rPr>
          <w:delText xml:space="preserve"> </w:delText>
        </w:r>
      </w:del>
    </w:p>
    <w:p w14:paraId="3BC2FF19" w14:textId="74C1A16D" w:rsidR="00744966" w:rsidRPr="006275D1" w:rsidDel="003A75A3" w:rsidRDefault="00744966" w:rsidP="00565C5F">
      <w:pPr>
        <w:numPr>
          <w:ilvl w:val="0"/>
          <w:numId w:val="274"/>
        </w:numPr>
        <w:pBdr>
          <w:top w:val="nil"/>
          <w:left w:val="nil"/>
          <w:bottom w:val="nil"/>
          <w:right w:val="nil"/>
          <w:between w:val="nil"/>
        </w:pBdr>
        <w:spacing w:after="0" w:line="240" w:lineRule="auto"/>
        <w:rPr>
          <w:del w:id="30719" w:author="Nádas Edina Éva" w:date="2021-08-24T09:22:00Z"/>
          <w:rFonts w:ascii="Fotogram Light" w:eastAsia="Fotogram Light" w:hAnsi="Fotogram Light" w:cs="Fotogram Light"/>
          <w:i/>
          <w:color w:val="000000"/>
          <w:sz w:val="20"/>
          <w:szCs w:val="20"/>
          <w:highlight w:val="white"/>
          <w:rPrChange w:id="30720" w:author="Nádas Edina Éva" w:date="2021-08-22T17:45:00Z">
            <w:rPr>
              <w:del w:id="30721" w:author="Nádas Edina Éva" w:date="2021-08-24T09:22:00Z"/>
              <w:rFonts w:eastAsia="Fotogram Light" w:cs="Fotogram Light"/>
              <w:i/>
              <w:color w:val="000000"/>
              <w:highlight w:val="white"/>
            </w:rPr>
          </w:rPrChange>
        </w:rPr>
      </w:pPr>
      <w:del w:id="30722" w:author="Nádas Edina Éva" w:date="2021-08-24T09:22:00Z">
        <w:r w:rsidRPr="006275D1" w:rsidDel="003A75A3">
          <w:rPr>
            <w:rFonts w:ascii="Fotogram Light" w:eastAsia="Fotogram Light" w:hAnsi="Fotogram Light" w:cs="Fotogram Light"/>
            <w:color w:val="000000"/>
            <w:sz w:val="20"/>
            <w:szCs w:val="20"/>
            <w:highlight w:val="white"/>
            <w:rPrChange w:id="30723" w:author="Nádas Edina Éva" w:date="2021-08-22T17:45:00Z">
              <w:rPr>
                <w:rFonts w:eastAsia="Fotogram Light" w:cs="Fotogram Light"/>
                <w:color w:val="000000"/>
                <w:highlight w:val="white"/>
              </w:rPr>
            </w:rPrChange>
          </w:rPr>
          <w:delText>Goldsmith, R. E., Feygina, I., &amp; Jost, J. T. (2013). The gender gap in environmental attitudes: a system justification perspective</w:delText>
        </w:r>
        <w:r w:rsidRPr="006275D1" w:rsidDel="003A75A3">
          <w:rPr>
            <w:rFonts w:ascii="Fotogram Light" w:eastAsia="Fotogram Light" w:hAnsi="Fotogram Light" w:cs="Fotogram Light"/>
            <w:i/>
            <w:color w:val="000000"/>
            <w:sz w:val="20"/>
            <w:szCs w:val="20"/>
            <w:highlight w:val="white"/>
            <w:rPrChange w:id="30724" w:author="Nádas Edina Éva" w:date="2021-08-22T17:45:00Z">
              <w:rPr>
                <w:rFonts w:eastAsia="Fotogram Light" w:cs="Fotogram Light"/>
                <w:i/>
                <w:color w:val="000000"/>
                <w:highlight w:val="white"/>
              </w:rPr>
            </w:rPrChange>
          </w:rPr>
          <w:delText xml:space="preserve">. </w:delText>
        </w:r>
        <w:r w:rsidRPr="006275D1" w:rsidDel="003A75A3">
          <w:rPr>
            <w:rFonts w:ascii="Fotogram Light" w:eastAsia="Fotogram Light" w:hAnsi="Fotogram Light" w:cs="Fotogram Light"/>
            <w:color w:val="000000"/>
            <w:sz w:val="20"/>
            <w:szCs w:val="20"/>
            <w:highlight w:val="white"/>
            <w:rPrChange w:id="30725" w:author="Nádas Edina Éva" w:date="2021-08-22T17:45:00Z">
              <w:rPr>
                <w:rFonts w:eastAsia="Fotogram Light" w:cs="Fotogram Light"/>
                <w:color w:val="000000"/>
                <w:highlight w:val="white"/>
              </w:rPr>
            </w:rPrChange>
          </w:rPr>
          <w:delText>In</w:delText>
        </w:r>
        <w:r w:rsidRPr="006275D1" w:rsidDel="003A75A3">
          <w:rPr>
            <w:rFonts w:ascii="Fotogram Light" w:eastAsia="Fotogram Light" w:hAnsi="Fotogram Light" w:cs="Fotogram Light"/>
            <w:i/>
            <w:color w:val="000000"/>
            <w:sz w:val="20"/>
            <w:szCs w:val="20"/>
            <w:highlight w:val="white"/>
            <w:rPrChange w:id="30726" w:author="Nádas Edina Éva" w:date="2021-08-22T17:45:00Z">
              <w:rPr>
                <w:rFonts w:eastAsia="Fotogram Light" w:cs="Fotogram Light"/>
                <w:i/>
                <w:color w:val="000000"/>
                <w:highlight w:val="white"/>
              </w:rPr>
            </w:rPrChange>
          </w:rPr>
          <w:delText> </w:delText>
        </w:r>
        <w:r w:rsidRPr="006275D1" w:rsidDel="003A75A3">
          <w:rPr>
            <w:rFonts w:ascii="Fotogram Light" w:eastAsia="Fotogram Light" w:hAnsi="Fotogram Light" w:cs="Fotogram Light"/>
            <w:color w:val="000000"/>
            <w:sz w:val="20"/>
            <w:szCs w:val="20"/>
            <w:rPrChange w:id="30727" w:author="Nádas Edina Éva" w:date="2021-08-22T17:45:00Z">
              <w:rPr>
                <w:rFonts w:eastAsia="Fotogram Light" w:cs="Fotogram Light"/>
                <w:color w:val="000000"/>
              </w:rPr>
            </w:rPrChange>
          </w:rPr>
          <w:delText xml:space="preserve">M. Alston and K. Whittenbury (eds.) </w:delText>
        </w:r>
        <w:r w:rsidRPr="006275D1" w:rsidDel="003A75A3">
          <w:rPr>
            <w:rFonts w:ascii="Fotogram Light" w:eastAsia="Fotogram Light" w:hAnsi="Fotogram Light" w:cs="Fotogram Light"/>
            <w:i/>
            <w:color w:val="000000"/>
            <w:sz w:val="20"/>
            <w:szCs w:val="20"/>
            <w:highlight w:val="white"/>
            <w:rPrChange w:id="30728" w:author="Nádas Edina Éva" w:date="2021-08-22T17:45:00Z">
              <w:rPr>
                <w:rFonts w:eastAsia="Fotogram Light" w:cs="Fotogram Light"/>
                <w:i/>
                <w:color w:val="000000"/>
                <w:highlight w:val="white"/>
              </w:rPr>
            </w:rPrChange>
          </w:rPr>
          <w:delText xml:space="preserve">Research, action and policy: Addressing the gendered impacts of climate change. </w:delText>
        </w:r>
        <w:r w:rsidRPr="006275D1" w:rsidDel="003A75A3">
          <w:rPr>
            <w:rFonts w:ascii="Fotogram Light" w:eastAsia="Fotogram Light" w:hAnsi="Fotogram Light" w:cs="Fotogram Light"/>
            <w:color w:val="000000"/>
            <w:sz w:val="20"/>
            <w:szCs w:val="20"/>
            <w:highlight w:val="white"/>
            <w:rPrChange w:id="30729" w:author="Nádas Edina Éva" w:date="2021-08-22T17:45:00Z">
              <w:rPr>
                <w:rFonts w:eastAsia="Fotogram Light" w:cs="Fotogram Light"/>
                <w:color w:val="000000"/>
                <w:highlight w:val="white"/>
              </w:rPr>
            </w:rPrChange>
          </w:rPr>
          <w:delText>Springer,159-171</w:delText>
        </w:r>
        <w:r w:rsidRPr="006275D1" w:rsidDel="003A75A3">
          <w:rPr>
            <w:rFonts w:ascii="Fotogram Light" w:eastAsia="Fotogram Light" w:hAnsi="Fotogram Light" w:cs="Fotogram Light"/>
            <w:i/>
            <w:color w:val="000000"/>
            <w:sz w:val="20"/>
            <w:szCs w:val="20"/>
            <w:highlight w:val="white"/>
            <w:rPrChange w:id="30730" w:author="Nádas Edina Éva" w:date="2021-08-22T17:45:00Z">
              <w:rPr>
                <w:rFonts w:eastAsia="Fotogram Light" w:cs="Fotogram Light"/>
                <w:i/>
                <w:color w:val="000000"/>
                <w:highlight w:val="white"/>
              </w:rPr>
            </w:rPrChange>
          </w:rPr>
          <w:delText>.</w:delText>
        </w:r>
      </w:del>
    </w:p>
    <w:p w14:paraId="42C13CAC" w14:textId="5DA97701"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731" w:author="Nádas Edina Éva" w:date="2021-08-24T09:22:00Z"/>
          <w:rFonts w:ascii="Fotogram Light" w:eastAsia="Fotogram Light" w:hAnsi="Fotogram Light" w:cs="Fotogram Light"/>
          <w:color w:val="000000"/>
          <w:sz w:val="20"/>
          <w:szCs w:val="20"/>
          <w:rPrChange w:id="30732" w:author="Nádas Edina Éva" w:date="2021-08-22T17:45:00Z">
            <w:rPr>
              <w:del w:id="30733" w:author="Nádas Edina Éva" w:date="2021-08-24T09:22:00Z"/>
              <w:rFonts w:eastAsia="Fotogram Light" w:cs="Fotogram Light"/>
              <w:color w:val="000000"/>
            </w:rPr>
          </w:rPrChange>
        </w:rPr>
      </w:pPr>
      <w:del w:id="30734" w:author="Nádas Edina Éva" w:date="2021-08-24T09:22:00Z">
        <w:r w:rsidRPr="006275D1" w:rsidDel="003A75A3">
          <w:rPr>
            <w:rFonts w:ascii="Fotogram Light" w:eastAsia="Fotogram Light" w:hAnsi="Fotogram Light" w:cs="Fotogram Light"/>
            <w:color w:val="000000"/>
            <w:sz w:val="20"/>
            <w:szCs w:val="20"/>
            <w:highlight w:val="white"/>
            <w:rPrChange w:id="30735" w:author="Nádas Edina Éva" w:date="2021-08-22T17:45:00Z">
              <w:rPr>
                <w:rFonts w:eastAsia="Fotogram Light" w:cs="Fotogram Light"/>
                <w:color w:val="000000"/>
                <w:highlight w:val="white"/>
              </w:rPr>
            </w:rPrChange>
          </w:rPr>
          <w:delText>Bloodhart, B., &amp; Swim, J. K. (2020). Sustainability and consumption: What's gender got to do with it?.</w:delText>
        </w:r>
        <w:r w:rsidRPr="006275D1" w:rsidDel="003A75A3">
          <w:rPr>
            <w:rFonts w:ascii="Fotogram Light" w:eastAsia="Fotogram Light" w:hAnsi="Fotogram Light" w:cs="Fotogram Light"/>
            <w:i/>
            <w:color w:val="000000"/>
            <w:sz w:val="20"/>
            <w:szCs w:val="20"/>
            <w:highlight w:val="white"/>
            <w:rPrChange w:id="30736" w:author="Nádas Edina Éva" w:date="2021-08-22T17:45:00Z">
              <w:rPr>
                <w:rFonts w:eastAsia="Fotogram Light" w:cs="Fotogram Light"/>
                <w:i/>
                <w:color w:val="000000"/>
                <w:highlight w:val="white"/>
              </w:rPr>
            </w:rPrChange>
          </w:rPr>
          <w:delText> Journal of Social Issues, </w:delText>
        </w:r>
        <w:r w:rsidRPr="006275D1" w:rsidDel="003A75A3">
          <w:rPr>
            <w:rFonts w:ascii="Fotogram Light" w:eastAsia="Fotogram Light" w:hAnsi="Fotogram Light" w:cs="Fotogram Light"/>
            <w:color w:val="000000"/>
            <w:sz w:val="20"/>
            <w:szCs w:val="20"/>
            <w:highlight w:val="white"/>
            <w:rPrChange w:id="30737" w:author="Nádas Edina Éva" w:date="2021-08-22T17:45:00Z">
              <w:rPr>
                <w:rFonts w:eastAsia="Fotogram Light" w:cs="Fotogram Light"/>
                <w:color w:val="000000"/>
                <w:highlight w:val="white"/>
              </w:rPr>
            </w:rPrChange>
          </w:rPr>
          <w:delText>76(1), 101-113</w:delText>
        </w:r>
        <w:r w:rsidRPr="006275D1" w:rsidDel="003A75A3">
          <w:rPr>
            <w:rFonts w:ascii="Fotogram Light" w:eastAsia="Fotogram Light" w:hAnsi="Fotogram Light" w:cs="Fotogram Light"/>
            <w:i/>
            <w:color w:val="000000"/>
            <w:sz w:val="20"/>
            <w:szCs w:val="20"/>
            <w:highlight w:val="white"/>
            <w:rPrChange w:id="30738" w:author="Nádas Edina Éva" w:date="2021-08-22T17:45:00Z">
              <w:rPr>
                <w:rFonts w:eastAsia="Fotogram Light" w:cs="Fotogram Light"/>
                <w:i/>
                <w:color w:val="000000"/>
                <w:highlight w:val="white"/>
              </w:rPr>
            </w:rPrChange>
          </w:rPr>
          <w:delText>.</w:delText>
        </w:r>
      </w:del>
    </w:p>
    <w:p w14:paraId="0A415D1E" w14:textId="52ABA991"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739" w:author="Nádas Edina Éva" w:date="2021-08-24T09:22:00Z"/>
          <w:rFonts w:ascii="Fotogram Light" w:eastAsia="Fotogram Light" w:hAnsi="Fotogram Light" w:cs="Fotogram Light"/>
          <w:color w:val="000000"/>
          <w:sz w:val="20"/>
          <w:szCs w:val="20"/>
          <w:rPrChange w:id="30740" w:author="Nádas Edina Éva" w:date="2021-08-22T17:45:00Z">
            <w:rPr>
              <w:del w:id="30741" w:author="Nádas Edina Éva" w:date="2021-08-24T09:22:00Z"/>
              <w:rFonts w:eastAsia="Fotogram Light" w:cs="Fotogram Light"/>
              <w:color w:val="000000"/>
            </w:rPr>
          </w:rPrChange>
        </w:rPr>
      </w:pPr>
      <w:del w:id="30742" w:author="Nádas Edina Éva" w:date="2021-08-24T09:22:00Z">
        <w:r w:rsidRPr="006275D1" w:rsidDel="003A75A3">
          <w:rPr>
            <w:rFonts w:ascii="Fotogram Light" w:eastAsia="Fotogram Light" w:hAnsi="Fotogram Light" w:cs="Fotogram Light"/>
            <w:color w:val="000000"/>
            <w:sz w:val="20"/>
            <w:szCs w:val="20"/>
            <w:highlight w:val="white"/>
            <w:rPrChange w:id="30743" w:author="Nádas Edina Éva" w:date="2021-08-22T17:45:00Z">
              <w:rPr>
                <w:rFonts w:eastAsia="Fotogram Light" w:cs="Fotogram Light"/>
                <w:color w:val="000000"/>
                <w:highlight w:val="white"/>
              </w:rPr>
            </w:rPrChange>
          </w:rPr>
          <w:delText>Swim, J. K., Gillis, A. J., &amp; Hamaty, K. J. (2020). Gender bending and gender conformity: the social consequences of engaging in feminine and masculine pro-environmental behaviors. </w:delText>
        </w:r>
        <w:r w:rsidRPr="006275D1" w:rsidDel="003A75A3">
          <w:rPr>
            <w:rFonts w:ascii="Fotogram Light" w:eastAsia="Fotogram Light" w:hAnsi="Fotogram Light" w:cs="Fotogram Light"/>
            <w:i/>
            <w:color w:val="000000"/>
            <w:sz w:val="20"/>
            <w:szCs w:val="20"/>
            <w:highlight w:val="white"/>
            <w:rPrChange w:id="30744" w:author="Nádas Edina Éva" w:date="2021-08-22T17:45:00Z">
              <w:rPr>
                <w:rFonts w:eastAsia="Fotogram Light" w:cs="Fotogram Light"/>
                <w:i/>
                <w:color w:val="000000"/>
                <w:highlight w:val="white"/>
              </w:rPr>
            </w:rPrChange>
          </w:rPr>
          <w:delText>Sex Roles</w:delText>
        </w:r>
        <w:r w:rsidRPr="006275D1" w:rsidDel="003A75A3">
          <w:rPr>
            <w:rFonts w:ascii="Fotogram Light" w:eastAsia="Fotogram Light" w:hAnsi="Fotogram Light" w:cs="Fotogram Light"/>
            <w:color w:val="000000"/>
            <w:sz w:val="20"/>
            <w:szCs w:val="20"/>
            <w:highlight w:val="white"/>
            <w:rPrChange w:id="30745" w:author="Nádas Edina Éva" w:date="2021-08-22T17:45:00Z">
              <w:rPr>
                <w:rFonts w:eastAsia="Fotogram Light" w:cs="Fotogram Light"/>
                <w:color w:val="000000"/>
                <w:highlight w:val="white"/>
              </w:rPr>
            </w:rPrChange>
          </w:rPr>
          <w:delText>, 82(5-6), 363-385.</w:delText>
        </w:r>
      </w:del>
    </w:p>
    <w:p w14:paraId="089DF815" w14:textId="41F3FA93" w:rsidR="00744966" w:rsidRPr="006275D1" w:rsidDel="003A75A3" w:rsidRDefault="00744966" w:rsidP="00565C5F">
      <w:pPr>
        <w:numPr>
          <w:ilvl w:val="0"/>
          <w:numId w:val="274"/>
        </w:numPr>
        <w:pBdr>
          <w:top w:val="nil"/>
          <w:left w:val="nil"/>
          <w:bottom w:val="nil"/>
          <w:right w:val="nil"/>
          <w:between w:val="nil"/>
        </w:pBdr>
        <w:spacing w:after="0" w:line="240" w:lineRule="auto"/>
        <w:rPr>
          <w:del w:id="30746" w:author="Nádas Edina Éva" w:date="2021-08-24T09:22:00Z"/>
          <w:rFonts w:ascii="Fotogram Light" w:eastAsia="Fotogram Light" w:hAnsi="Fotogram Light" w:cs="Fotogram Light"/>
          <w:i/>
          <w:color w:val="000000"/>
          <w:sz w:val="20"/>
          <w:szCs w:val="20"/>
          <w:rPrChange w:id="30747" w:author="Nádas Edina Éva" w:date="2021-08-22T17:45:00Z">
            <w:rPr>
              <w:del w:id="30748" w:author="Nádas Edina Éva" w:date="2021-08-24T09:22:00Z"/>
              <w:rFonts w:eastAsia="Fotogram Light" w:cs="Fotogram Light"/>
              <w:i/>
              <w:color w:val="000000"/>
            </w:rPr>
          </w:rPrChange>
        </w:rPr>
      </w:pPr>
      <w:del w:id="30749" w:author="Nádas Edina Éva" w:date="2021-08-24T09:22:00Z">
        <w:r w:rsidRPr="006275D1" w:rsidDel="003A75A3">
          <w:rPr>
            <w:rFonts w:ascii="Fotogram Light" w:eastAsia="Fotogram Light" w:hAnsi="Fotogram Light" w:cs="Fotogram Light"/>
            <w:color w:val="000000"/>
            <w:sz w:val="20"/>
            <w:szCs w:val="20"/>
            <w:rPrChange w:id="30750" w:author="Nádas Edina Éva" w:date="2021-08-22T17:45:00Z">
              <w:rPr>
                <w:rFonts w:eastAsia="Fotogram Light" w:cs="Fotogram Light"/>
                <w:color w:val="000000"/>
              </w:rPr>
            </w:rPrChange>
          </w:rPr>
          <w:delText>Leung, A. K.-Y., Koh, K., &amp; Tam, K.-P. (2015). Being environmentally responsible: Cosmopolitan orientation predicts pro-en-vironmental behaviors</w:delText>
        </w:r>
        <w:r w:rsidRPr="006275D1" w:rsidDel="003A75A3">
          <w:rPr>
            <w:rFonts w:ascii="Fotogram Light" w:eastAsia="Fotogram Light" w:hAnsi="Fotogram Light" w:cs="Fotogram Light"/>
            <w:i/>
            <w:color w:val="000000"/>
            <w:sz w:val="20"/>
            <w:szCs w:val="20"/>
            <w:rPrChange w:id="30751" w:author="Nádas Edina Éva" w:date="2021-08-22T17:45:00Z">
              <w:rPr>
                <w:rFonts w:eastAsia="Fotogram Light" w:cs="Fotogram Light"/>
                <w:i/>
                <w:color w:val="000000"/>
              </w:rPr>
            </w:rPrChange>
          </w:rPr>
          <w:delText xml:space="preserve">. Journal of Environmental Psychology, </w:delText>
        </w:r>
        <w:r w:rsidRPr="006275D1" w:rsidDel="003A75A3">
          <w:rPr>
            <w:rFonts w:ascii="Fotogram Light" w:eastAsia="Fotogram Light" w:hAnsi="Fotogram Light" w:cs="Fotogram Light"/>
            <w:color w:val="000000"/>
            <w:sz w:val="20"/>
            <w:szCs w:val="20"/>
            <w:rPrChange w:id="30752" w:author="Nádas Edina Éva" w:date="2021-08-22T17:45:00Z">
              <w:rPr>
                <w:rFonts w:eastAsia="Fotogram Light" w:cs="Fotogram Light"/>
                <w:color w:val="000000"/>
              </w:rPr>
            </w:rPrChange>
          </w:rPr>
          <w:delText>43, 79–94.</w:delText>
        </w:r>
      </w:del>
    </w:p>
    <w:p w14:paraId="2F42E93D" w14:textId="61C25AD0"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753" w:author="Nádas Edina Éva" w:date="2021-08-24T09:22:00Z"/>
          <w:rFonts w:ascii="Fotogram Light" w:eastAsia="Fotogram Light" w:hAnsi="Fotogram Light" w:cs="Fotogram Light"/>
          <w:color w:val="000000"/>
          <w:sz w:val="20"/>
          <w:szCs w:val="20"/>
          <w:rPrChange w:id="30754" w:author="Nádas Edina Éva" w:date="2021-08-22T17:45:00Z">
            <w:rPr>
              <w:del w:id="30755" w:author="Nádas Edina Éva" w:date="2021-08-24T09:22:00Z"/>
              <w:rFonts w:eastAsia="Fotogram Light" w:cs="Fotogram Light"/>
              <w:color w:val="000000"/>
            </w:rPr>
          </w:rPrChange>
        </w:rPr>
      </w:pPr>
      <w:del w:id="30756" w:author="Nádas Edina Éva" w:date="2021-08-24T09:22:00Z">
        <w:r w:rsidRPr="006275D1" w:rsidDel="003A75A3">
          <w:rPr>
            <w:rFonts w:ascii="Fotogram Light" w:eastAsia="Fotogram Light" w:hAnsi="Fotogram Light" w:cs="Fotogram Light"/>
            <w:color w:val="000000"/>
            <w:sz w:val="20"/>
            <w:szCs w:val="20"/>
            <w:rPrChange w:id="30757" w:author="Nádas Edina Éva" w:date="2021-08-22T17:45:00Z">
              <w:rPr>
                <w:rFonts w:eastAsia="Fotogram Light" w:cs="Fotogram Light"/>
                <w:color w:val="000000"/>
              </w:rPr>
            </w:rPrChange>
          </w:rPr>
          <w:delText>Bertolotti, M., &amp; Catellani, P. (2015). Agreement with climate change policies: Framing the future and national versus supranational identity.</w:delText>
        </w:r>
        <w:r w:rsidRPr="006275D1" w:rsidDel="003A75A3">
          <w:rPr>
            <w:rFonts w:ascii="Fotogram Light" w:eastAsia="Fotogram Light" w:hAnsi="Fotogram Light" w:cs="Fotogram Light"/>
            <w:i/>
            <w:color w:val="000000"/>
            <w:sz w:val="20"/>
            <w:szCs w:val="20"/>
            <w:rPrChange w:id="30758" w:author="Nádas Edina Éva" w:date="2021-08-22T17:45:00Z">
              <w:rPr>
                <w:rFonts w:eastAsia="Fotogram Light" w:cs="Fotogram Light"/>
                <w:i/>
                <w:color w:val="000000"/>
              </w:rPr>
            </w:rPrChange>
          </w:rPr>
          <w:delText xml:space="preserve"> European Journal of Social Psychology, </w:delText>
        </w:r>
        <w:r w:rsidRPr="006275D1" w:rsidDel="003A75A3">
          <w:rPr>
            <w:rFonts w:ascii="Fotogram Light" w:eastAsia="Fotogram Light" w:hAnsi="Fotogram Light" w:cs="Fotogram Light"/>
            <w:color w:val="000000"/>
            <w:sz w:val="20"/>
            <w:szCs w:val="20"/>
            <w:rPrChange w:id="30759" w:author="Nádas Edina Éva" w:date="2021-08-22T17:45:00Z">
              <w:rPr>
                <w:rFonts w:eastAsia="Fotogram Light" w:cs="Fotogram Light"/>
                <w:color w:val="000000"/>
              </w:rPr>
            </w:rPrChange>
          </w:rPr>
          <w:delText>45(7), 847–857.</w:delText>
        </w:r>
      </w:del>
    </w:p>
    <w:p w14:paraId="34FA9810" w14:textId="3A2948A9"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760" w:author="Nádas Edina Éva" w:date="2021-08-24T09:22:00Z"/>
          <w:rFonts w:ascii="Fotogram Light" w:eastAsia="Fotogram Light" w:hAnsi="Fotogram Light" w:cs="Fotogram Light"/>
          <w:color w:val="000000"/>
          <w:sz w:val="20"/>
          <w:szCs w:val="20"/>
          <w:rPrChange w:id="30761" w:author="Nádas Edina Éva" w:date="2021-08-22T17:45:00Z">
            <w:rPr>
              <w:del w:id="30762" w:author="Nádas Edina Éva" w:date="2021-08-24T09:22:00Z"/>
              <w:rFonts w:eastAsia="Fotogram Light" w:cs="Fotogram Light"/>
              <w:color w:val="000000"/>
            </w:rPr>
          </w:rPrChange>
        </w:rPr>
      </w:pPr>
      <w:del w:id="30763" w:author="Nádas Edina Éva" w:date="2021-08-24T09:22:00Z">
        <w:r w:rsidRPr="006275D1" w:rsidDel="003A75A3">
          <w:rPr>
            <w:rFonts w:ascii="Fotogram Light" w:eastAsia="Fotogram Light" w:hAnsi="Fotogram Light" w:cs="Fotogram Light"/>
            <w:color w:val="000000"/>
            <w:sz w:val="20"/>
            <w:szCs w:val="20"/>
            <w:rPrChange w:id="30764" w:author="Nádas Edina Éva" w:date="2021-08-22T17:45:00Z">
              <w:rPr>
                <w:rFonts w:eastAsia="Fotogram Light" w:cs="Fotogram Light"/>
                <w:color w:val="000000"/>
              </w:rPr>
            </w:rPrChange>
          </w:rPr>
          <w:delText>Courtney, E. P., Goldenberg, J. L., &amp; Boyd, P. (2020). The contagion of mortality: A terror management health model for pandemics. British Journal of Social Psychology, 59(3), 607-617.</w:delText>
        </w:r>
      </w:del>
    </w:p>
    <w:p w14:paraId="0CA85B8F" w14:textId="7E162EE7" w:rsidR="00744966" w:rsidRPr="006275D1" w:rsidDel="003A75A3" w:rsidRDefault="00744966" w:rsidP="00565C5F">
      <w:pPr>
        <w:numPr>
          <w:ilvl w:val="0"/>
          <w:numId w:val="274"/>
        </w:numPr>
        <w:pBdr>
          <w:top w:val="nil"/>
          <w:left w:val="nil"/>
          <w:bottom w:val="nil"/>
          <w:right w:val="nil"/>
          <w:between w:val="nil"/>
        </w:pBdr>
        <w:spacing w:after="0" w:line="240" w:lineRule="auto"/>
        <w:rPr>
          <w:del w:id="30765" w:author="Nádas Edina Éva" w:date="2021-08-24T09:22:00Z"/>
          <w:rFonts w:ascii="Fotogram Light" w:eastAsia="Fotogram Light" w:hAnsi="Fotogram Light" w:cs="Fotogram Light"/>
          <w:color w:val="000000"/>
          <w:sz w:val="20"/>
          <w:szCs w:val="20"/>
          <w:rPrChange w:id="30766" w:author="Nádas Edina Éva" w:date="2021-08-22T17:45:00Z">
            <w:rPr>
              <w:del w:id="30767" w:author="Nádas Edina Éva" w:date="2021-08-24T09:22:00Z"/>
              <w:rFonts w:eastAsia="Fotogram Light" w:cs="Fotogram Light"/>
              <w:color w:val="000000"/>
            </w:rPr>
          </w:rPrChange>
        </w:rPr>
      </w:pPr>
      <w:del w:id="30768" w:author="Nádas Edina Éva" w:date="2021-08-24T09:22:00Z">
        <w:r w:rsidRPr="006275D1" w:rsidDel="003A75A3">
          <w:rPr>
            <w:rFonts w:ascii="Fotogram Light" w:eastAsia="Fotogram Light" w:hAnsi="Fotogram Light" w:cs="Fotogram Light"/>
            <w:color w:val="222222"/>
            <w:sz w:val="20"/>
            <w:szCs w:val="20"/>
            <w:highlight w:val="white"/>
            <w:rPrChange w:id="30769" w:author="Nádas Edina Éva" w:date="2021-08-22T17:45:00Z">
              <w:rPr>
                <w:rFonts w:eastAsia="Fotogram Light" w:cs="Fotogram Light"/>
                <w:color w:val="222222"/>
                <w:highlight w:val="white"/>
              </w:rPr>
            </w:rPrChange>
          </w:rPr>
          <w:delText>Antonucci, L., &amp; Varriale, S. (2020). Unequal Europe, unequal Brexit: How intra-European inequalities shape the unfolding and framing of Brexit. </w:delText>
        </w:r>
        <w:r w:rsidRPr="006275D1" w:rsidDel="003A75A3">
          <w:rPr>
            <w:rFonts w:ascii="Fotogram Light" w:eastAsia="Fotogram Light" w:hAnsi="Fotogram Light" w:cs="Fotogram Light"/>
            <w:i/>
            <w:color w:val="222222"/>
            <w:sz w:val="20"/>
            <w:szCs w:val="20"/>
            <w:highlight w:val="white"/>
            <w:rPrChange w:id="30770" w:author="Nádas Edina Éva" w:date="2021-08-22T17:45:00Z">
              <w:rPr>
                <w:rFonts w:eastAsia="Fotogram Light" w:cs="Fotogram Light"/>
                <w:i/>
                <w:color w:val="222222"/>
                <w:highlight w:val="white"/>
              </w:rPr>
            </w:rPrChange>
          </w:rPr>
          <w:delText>Current Sociology</w:delText>
        </w:r>
        <w:r w:rsidRPr="006275D1" w:rsidDel="003A75A3">
          <w:rPr>
            <w:rFonts w:ascii="Fotogram Light" w:eastAsia="Fotogram Light" w:hAnsi="Fotogram Light" w:cs="Fotogram Light"/>
            <w:color w:val="222222"/>
            <w:sz w:val="20"/>
            <w:szCs w:val="20"/>
            <w:highlight w:val="white"/>
            <w:rPrChange w:id="30771"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772" w:author="Nádas Edina Éva" w:date="2021-08-22T17:45:00Z">
              <w:rPr>
                <w:rFonts w:eastAsia="Fotogram Light" w:cs="Fotogram Light"/>
                <w:i/>
                <w:color w:val="222222"/>
                <w:highlight w:val="white"/>
              </w:rPr>
            </w:rPrChange>
          </w:rPr>
          <w:delText>68</w:delText>
        </w:r>
        <w:r w:rsidRPr="006275D1" w:rsidDel="003A75A3">
          <w:rPr>
            <w:rFonts w:ascii="Fotogram Light" w:eastAsia="Fotogram Light" w:hAnsi="Fotogram Light" w:cs="Fotogram Light"/>
            <w:color w:val="222222"/>
            <w:sz w:val="20"/>
            <w:szCs w:val="20"/>
            <w:highlight w:val="white"/>
            <w:rPrChange w:id="30773" w:author="Nádas Edina Éva" w:date="2021-08-22T17:45:00Z">
              <w:rPr>
                <w:rFonts w:eastAsia="Fotogram Light" w:cs="Fotogram Light"/>
                <w:color w:val="222222"/>
                <w:highlight w:val="white"/>
              </w:rPr>
            </w:rPrChange>
          </w:rPr>
          <w:delText>(1), 41-59.</w:delText>
        </w:r>
      </w:del>
    </w:p>
    <w:p w14:paraId="31CD23D7" w14:textId="24EDE80E" w:rsidR="00744966" w:rsidRPr="006275D1" w:rsidDel="003A75A3" w:rsidRDefault="00744966" w:rsidP="00565C5F">
      <w:pPr>
        <w:numPr>
          <w:ilvl w:val="0"/>
          <w:numId w:val="274"/>
        </w:numPr>
        <w:pBdr>
          <w:top w:val="nil"/>
          <w:left w:val="nil"/>
          <w:bottom w:val="nil"/>
          <w:right w:val="nil"/>
          <w:between w:val="nil"/>
        </w:pBdr>
        <w:spacing w:after="0" w:line="240" w:lineRule="auto"/>
        <w:rPr>
          <w:del w:id="30774" w:author="Nádas Edina Éva" w:date="2021-08-24T09:22:00Z"/>
          <w:rFonts w:ascii="Fotogram Light" w:eastAsia="Fotogram Light" w:hAnsi="Fotogram Light" w:cs="Fotogram Light"/>
          <w:color w:val="000000"/>
          <w:sz w:val="20"/>
          <w:szCs w:val="20"/>
          <w:rPrChange w:id="30775" w:author="Nádas Edina Éva" w:date="2021-08-22T17:45:00Z">
            <w:rPr>
              <w:del w:id="30776" w:author="Nádas Edina Éva" w:date="2021-08-24T09:22:00Z"/>
              <w:rFonts w:eastAsia="Fotogram Light" w:cs="Fotogram Light"/>
              <w:color w:val="000000"/>
            </w:rPr>
          </w:rPrChange>
        </w:rPr>
      </w:pPr>
      <w:del w:id="30777" w:author="Nádas Edina Éva" w:date="2021-08-24T09:22:00Z">
        <w:r w:rsidRPr="006275D1" w:rsidDel="003A75A3">
          <w:rPr>
            <w:rFonts w:ascii="Fotogram Light" w:eastAsia="Fotogram Light" w:hAnsi="Fotogram Light" w:cs="Fotogram Light"/>
            <w:color w:val="222222"/>
            <w:sz w:val="20"/>
            <w:szCs w:val="20"/>
            <w:highlight w:val="white"/>
            <w:rPrChange w:id="30778" w:author="Nádas Edina Éva" w:date="2021-08-22T17:45:00Z">
              <w:rPr>
                <w:rFonts w:eastAsia="Fotogram Light" w:cs="Fotogram Light"/>
                <w:color w:val="222222"/>
                <w:highlight w:val="white"/>
              </w:rPr>
            </w:rPrChange>
          </w:rPr>
          <w:delText>Tartakovsky, E., &amp; Walsh, S. D. (2019). Are some immigrants more equal than others? Applying a threat-benefit model to understanding the appraisal of different immigrant groups by the local population. </w:delText>
        </w:r>
        <w:r w:rsidRPr="006275D1" w:rsidDel="003A75A3">
          <w:rPr>
            <w:rFonts w:ascii="Fotogram Light" w:eastAsia="Fotogram Light" w:hAnsi="Fotogram Light" w:cs="Fotogram Light"/>
            <w:i/>
            <w:color w:val="222222"/>
            <w:sz w:val="20"/>
            <w:szCs w:val="20"/>
            <w:highlight w:val="white"/>
            <w:rPrChange w:id="30779" w:author="Nádas Edina Éva" w:date="2021-08-22T17:45:00Z">
              <w:rPr>
                <w:rFonts w:eastAsia="Fotogram Light" w:cs="Fotogram Light"/>
                <w:i/>
                <w:color w:val="222222"/>
                <w:highlight w:val="white"/>
              </w:rPr>
            </w:rPrChange>
          </w:rPr>
          <w:delText>Journal of Ethnic and Migration Studies</w:delText>
        </w:r>
        <w:r w:rsidRPr="006275D1" w:rsidDel="003A75A3">
          <w:rPr>
            <w:rFonts w:ascii="Fotogram Light" w:eastAsia="Fotogram Light" w:hAnsi="Fotogram Light" w:cs="Fotogram Light"/>
            <w:color w:val="222222"/>
            <w:sz w:val="20"/>
            <w:szCs w:val="20"/>
            <w:highlight w:val="white"/>
            <w:rPrChange w:id="30780" w:author="Nádas Edina Éva" w:date="2021-08-22T17:45:00Z">
              <w:rPr>
                <w:rFonts w:eastAsia="Fotogram Light" w:cs="Fotogram Light"/>
                <w:color w:val="222222"/>
                <w:highlight w:val="white"/>
              </w:rPr>
            </w:rPrChange>
          </w:rPr>
          <w:delText>, 1-19.</w:delText>
        </w:r>
      </w:del>
    </w:p>
    <w:p w14:paraId="25E4AD00" w14:textId="203B0F77" w:rsidR="00744966" w:rsidRPr="006275D1" w:rsidDel="003A75A3" w:rsidRDefault="00744966" w:rsidP="00565C5F">
      <w:pPr>
        <w:numPr>
          <w:ilvl w:val="0"/>
          <w:numId w:val="274"/>
        </w:numPr>
        <w:pBdr>
          <w:top w:val="nil"/>
          <w:left w:val="nil"/>
          <w:bottom w:val="nil"/>
          <w:right w:val="nil"/>
          <w:between w:val="nil"/>
        </w:pBdr>
        <w:spacing w:after="0" w:line="240" w:lineRule="auto"/>
        <w:rPr>
          <w:del w:id="30781" w:author="Nádas Edina Éva" w:date="2021-08-24T09:22:00Z"/>
          <w:rFonts w:ascii="Fotogram Light" w:eastAsia="Fotogram Light" w:hAnsi="Fotogram Light" w:cs="Fotogram Light"/>
          <w:color w:val="000000"/>
          <w:sz w:val="20"/>
          <w:szCs w:val="20"/>
          <w:rPrChange w:id="30782" w:author="Nádas Edina Éva" w:date="2021-08-22T17:45:00Z">
            <w:rPr>
              <w:del w:id="30783" w:author="Nádas Edina Éva" w:date="2021-08-24T09:22:00Z"/>
              <w:rFonts w:eastAsia="Fotogram Light" w:cs="Fotogram Light"/>
              <w:color w:val="000000"/>
            </w:rPr>
          </w:rPrChange>
        </w:rPr>
      </w:pPr>
      <w:del w:id="30784" w:author="Nádas Edina Éva" w:date="2021-08-24T09:22:00Z">
        <w:r w:rsidRPr="006275D1" w:rsidDel="003A75A3">
          <w:rPr>
            <w:rFonts w:ascii="Fotogram Light" w:eastAsia="Fotogram Light" w:hAnsi="Fotogram Light" w:cs="Fotogram Light"/>
            <w:color w:val="222222"/>
            <w:sz w:val="20"/>
            <w:szCs w:val="20"/>
            <w:highlight w:val="white"/>
            <w:rPrChange w:id="30785" w:author="Nádas Edina Éva" w:date="2021-08-22T17:45:00Z">
              <w:rPr>
                <w:rFonts w:eastAsia="Fotogram Light" w:cs="Fotogram Light"/>
                <w:color w:val="222222"/>
                <w:highlight w:val="white"/>
              </w:rPr>
            </w:rPrChange>
          </w:rPr>
          <w:delText>Spruyt, B., Keppens, G., &amp; Van Droogenbroeck, F. (2016). Who supports populism and what attracts people to it?. </w:delText>
        </w:r>
        <w:r w:rsidRPr="006275D1" w:rsidDel="003A75A3">
          <w:rPr>
            <w:rFonts w:ascii="Fotogram Light" w:eastAsia="Fotogram Light" w:hAnsi="Fotogram Light" w:cs="Fotogram Light"/>
            <w:i/>
            <w:color w:val="222222"/>
            <w:sz w:val="20"/>
            <w:szCs w:val="20"/>
            <w:highlight w:val="white"/>
            <w:rPrChange w:id="30786" w:author="Nádas Edina Éva" w:date="2021-08-22T17:45:00Z">
              <w:rPr>
                <w:rFonts w:eastAsia="Fotogram Light" w:cs="Fotogram Light"/>
                <w:i/>
                <w:color w:val="222222"/>
                <w:highlight w:val="white"/>
              </w:rPr>
            </w:rPrChange>
          </w:rPr>
          <w:delText>Political Research Quarterly</w:delText>
        </w:r>
        <w:r w:rsidRPr="006275D1" w:rsidDel="003A75A3">
          <w:rPr>
            <w:rFonts w:ascii="Fotogram Light" w:eastAsia="Fotogram Light" w:hAnsi="Fotogram Light" w:cs="Fotogram Light"/>
            <w:color w:val="222222"/>
            <w:sz w:val="20"/>
            <w:szCs w:val="20"/>
            <w:highlight w:val="white"/>
            <w:rPrChange w:id="30787"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788" w:author="Nádas Edina Éva" w:date="2021-08-22T17:45:00Z">
              <w:rPr>
                <w:rFonts w:eastAsia="Fotogram Light" w:cs="Fotogram Light"/>
                <w:i/>
                <w:color w:val="222222"/>
                <w:highlight w:val="white"/>
              </w:rPr>
            </w:rPrChange>
          </w:rPr>
          <w:delText>69</w:delText>
        </w:r>
        <w:r w:rsidRPr="006275D1" w:rsidDel="003A75A3">
          <w:rPr>
            <w:rFonts w:ascii="Fotogram Light" w:eastAsia="Fotogram Light" w:hAnsi="Fotogram Light" w:cs="Fotogram Light"/>
            <w:color w:val="222222"/>
            <w:sz w:val="20"/>
            <w:szCs w:val="20"/>
            <w:highlight w:val="white"/>
            <w:rPrChange w:id="30789" w:author="Nádas Edina Éva" w:date="2021-08-22T17:45:00Z">
              <w:rPr>
                <w:rFonts w:eastAsia="Fotogram Light" w:cs="Fotogram Light"/>
                <w:color w:val="222222"/>
                <w:highlight w:val="white"/>
              </w:rPr>
            </w:rPrChange>
          </w:rPr>
          <w:delText>(2), 335-346.</w:delText>
        </w:r>
      </w:del>
    </w:p>
    <w:p w14:paraId="50CD8DD3" w14:textId="6A944FD3" w:rsidR="00744966" w:rsidRPr="006275D1" w:rsidDel="003A75A3" w:rsidRDefault="00744966" w:rsidP="00565C5F">
      <w:pPr>
        <w:numPr>
          <w:ilvl w:val="0"/>
          <w:numId w:val="274"/>
        </w:numPr>
        <w:pBdr>
          <w:top w:val="nil"/>
          <w:left w:val="nil"/>
          <w:bottom w:val="nil"/>
          <w:right w:val="nil"/>
          <w:between w:val="nil"/>
        </w:pBdr>
        <w:spacing w:after="0" w:line="240" w:lineRule="auto"/>
        <w:rPr>
          <w:del w:id="30790" w:author="Nádas Edina Éva" w:date="2021-08-24T09:22:00Z"/>
          <w:rFonts w:ascii="Fotogram Light" w:eastAsia="Fotogram Light" w:hAnsi="Fotogram Light" w:cs="Fotogram Light"/>
          <w:color w:val="000000"/>
          <w:sz w:val="20"/>
          <w:szCs w:val="20"/>
          <w:rPrChange w:id="30791" w:author="Nádas Edina Éva" w:date="2021-08-22T17:45:00Z">
            <w:rPr>
              <w:del w:id="30792" w:author="Nádas Edina Éva" w:date="2021-08-24T09:22:00Z"/>
              <w:rFonts w:eastAsia="Fotogram Light" w:cs="Fotogram Light"/>
              <w:color w:val="000000"/>
            </w:rPr>
          </w:rPrChange>
        </w:rPr>
      </w:pPr>
      <w:del w:id="30793" w:author="Nádas Edina Éva" w:date="2021-08-24T09:22:00Z">
        <w:r w:rsidRPr="006275D1" w:rsidDel="003A75A3">
          <w:rPr>
            <w:rFonts w:ascii="Fotogram Light" w:eastAsia="Fotogram Light" w:hAnsi="Fotogram Light" w:cs="Fotogram Light"/>
            <w:color w:val="222222"/>
            <w:sz w:val="20"/>
            <w:szCs w:val="20"/>
            <w:highlight w:val="white"/>
            <w:rPrChange w:id="30794" w:author="Nádas Edina Éva" w:date="2021-08-22T17:45:00Z">
              <w:rPr>
                <w:rFonts w:eastAsia="Fotogram Light" w:cs="Fotogram Light"/>
                <w:color w:val="222222"/>
                <w:highlight w:val="white"/>
              </w:rPr>
            </w:rPrChange>
          </w:rPr>
          <w:delText>Gidron, N., &amp; Hall, P. A. (2020). Populism as a problem of social integration. </w:delText>
        </w:r>
        <w:r w:rsidRPr="006275D1" w:rsidDel="003A75A3">
          <w:rPr>
            <w:rFonts w:ascii="Fotogram Light" w:eastAsia="Fotogram Light" w:hAnsi="Fotogram Light" w:cs="Fotogram Light"/>
            <w:i/>
            <w:color w:val="222222"/>
            <w:sz w:val="20"/>
            <w:szCs w:val="20"/>
            <w:highlight w:val="white"/>
            <w:rPrChange w:id="30795" w:author="Nádas Edina Éva" w:date="2021-08-22T17:45:00Z">
              <w:rPr>
                <w:rFonts w:eastAsia="Fotogram Light" w:cs="Fotogram Light"/>
                <w:i/>
                <w:color w:val="222222"/>
                <w:highlight w:val="white"/>
              </w:rPr>
            </w:rPrChange>
          </w:rPr>
          <w:delText>Comparative Political Studies</w:delText>
        </w:r>
        <w:r w:rsidRPr="006275D1" w:rsidDel="003A75A3">
          <w:rPr>
            <w:rFonts w:ascii="Fotogram Light" w:eastAsia="Fotogram Light" w:hAnsi="Fotogram Light" w:cs="Fotogram Light"/>
            <w:color w:val="222222"/>
            <w:sz w:val="20"/>
            <w:szCs w:val="20"/>
            <w:highlight w:val="white"/>
            <w:rPrChange w:id="30796"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0797" w:author="Nádas Edina Éva" w:date="2021-08-22T17:45:00Z">
              <w:rPr>
                <w:rFonts w:eastAsia="Fotogram Light" w:cs="Fotogram Light"/>
                <w:i/>
                <w:color w:val="222222"/>
                <w:highlight w:val="white"/>
              </w:rPr>
            </w:rPrChange>
          </w:rPr>
          <w:delText>53</w:delText>
        </w:r>
        <w:r w:rsidRPr="006275D1" w:rsidDel="003A75A3">
          <w:rPr>
            <w:rFonts w:ascii="Fotogram Light" w:eastAsia="Fotogram Light" w:hAnsi="Fotogram Light" w:cs="Fotogram Light"/>
            <w:color w:val="222222"/>
            <w:sz w:val="20"/>
            <w:szCs w:val="20"/>
            <w:highlight w:val="white"/>
            <w:rPrChange w:id="30798" w:author="Nádas Edina Éva" w:date="2021-08-22T17:45:00Z">
              <w:rPr>
                <w:rFonts w:eastAsia="Fotogram Light" w:cs="Fotogram Light"/>
                <w:color w:val="222222"/>
                <w:highlight w:val="white"/>
              </w:rPr>
            </w:rPrChange>
          </w:rPr>
          <w:delText>(7), 1027-1059.</w:delText>
        </w:r>
      </w:del>
    </w:p>
    <w:p w14:paraId="78C6B3A9" w14:textId="749D6F5B" w:rsidR="00744966" w:rsidRPr="006275D1" w:rsidDel="003A75A3" w:rsidRDefault="00744966" w:rsidP="00565C5F">
      <w:pPr>
        <w:numPr>
          <w:ilvl w:val="0"/>
          <w:numId w:val="274"/>
        </w:numPr>
        <w:pBdr>
          <w:top w:val="nil"/>
          <w:left w:val="nil"/>
          <w:bottom w:val="nil"/>
          <w:right w:val="nil"/>
          <w:between w:val="nil"/>
        </w:pBdr>
        <w:spacing w:after="0" w:line="240" w:lineRule="auto"/>
        <w:rPr>
          <w:del w:id="30799" w:author="Nádas Edina Éva" w:date="2021-08-24T09:22:00Z"/>
          <w:rFonts w:ascii="Fotogram Light" w:eastAsia="Fotogram Light" w:hAnsi="Fotogram Light" w:cs="Fotogram Light"/>
          <w:color w:val="000000"/>
          <w:sz w:val="20"/>
          <w:szCs w:val="20"/>
          <w:rPrChange w:id="30800" w:author="Nádas Edina Éva" w:date="2021-08-22T17:45:00Z">
            <w:rPr>
              <w:del w:id="30801" w:author="Nádas Edina Éva" w:date="2021-08-24T09:22:00Z"/>
              <w:rFonts w:eastAsia="Fotogram Light" w:cs="Fotogram Light"/>
              <w:color w:val="000000"/>
            </w:rPr>
          </w:rPrChange>
        </w:rPr>
      </w:pPr>
      <w:del w:id="30802" w:author="Nádas Edina Éva" w:date="2021-08-24T09:22:00Z">
        <w:r w:rsidRPr="006275D1" w:rsidDel="003A75A3">
          <w:rPr>
            <w:rFonts w:ascii="Fotogram Light" w:eastAsia="Fotogram Light" w:hAnsi="Fotogram Light" w:cs="Fotogram Light"/>
            <w:color w:val="222222"/>
            <w:sz w:val="20"/>
            <w:szCs w:val="20"/>
            <w:highlight w:val="white"/>
            <w:rPrChange w:id="30803" w:author="Nádas Edina Éva" w:date="2021-08-22T17:45:00Z">
              <w:rPr>
                <w:rFonts w:eastAsia="Fotogram Light" w:cs="Fotogram Light"/>
                <w:color w:val="222222"/>
                <w:highlight w:val="white"/>
              </w:rPr>
            </w:rPrChange>
          </w:rPr>
          <w:delText>Golec de Zavala, A., &amp; Keenan, O. (2020). Collective narcissism as a framework for understanding populism. </w:delText>
        </w:r>
        <w:r w:rsidRPr="006275D1" w:rsidDel="003A75A3">
          <w:rPr>
            <w:rFonts w:ascii="Fotogram Light" w:eastAsia="Fotogram Light" w:hAnsi="Fotogram Light" w:cs="Fotogram Light"/>
            <w:i/>
            <w:color w:val="222222"/>
            <w:sz w:val="20"/>
            <w:szCs w:val="20"/>
            <w:highlight w:val="white"/>
            <w:rPrChange w:id="30804" w:author="Nádas Edina Éva" w:date="2021-08-22T17:45:00Z">
              <w:rPr>
                <w:rFonts w:eastAsia="Fotogram Light" w:cs="Fotogram Light"/>
                <w:i/>
                <w:color w:val="222222"/>
                <w:highlight w:val="white"/>
              </w:rPr>
            </w:rPrChange>
          </w:rPr>
          <w:delText>Journal of Theoretical Social Psychology</w:delText>
        </w:r>
        <w:r w:rsidRPr="006275D1" w:rsidDel="003A75A3">
          <w:rPr>
            <w:rFonts w:ascii="Fotogram Light" w:eastAsia="Fotogram Light" w:hAnsi="Fotogram Light" w:cs="Fotogram Light"/>
            <w:color w:val="222222"/>
            <w:sz w:val="20"/>
            <w:szCs w:val="20"/>
            <w:highlight w:val="white"/>
            <w:rPrChange w:id="30805" w:author="Nádas Edina Éva" w:date="2021-08-22T17:45:00Z">
              <w:rPr>
                <w:rFonts w:eastAsia="Fotogram Light" w:cs="Fotogram Light"/>
                <w:color w:val="222222"/>
                <w:highlight w:val="white"/>
              </w:rPr>
            </w:rPrChange>
          </w:rPr>
          <w:delText>.</w:delText>
        </w:r>
      </w:del>
    </w:p>
    <w:p w14:paraId="79E75CB1" w14:textId="52693108" w:rsidR="00744966" w:rsidRPr="006275D1" w:rsidDel="003A75A3" w:rsidRDefault="00744966" w:rsidP="00565C5F">
      <w:pPr>
        <w:numPr>
          <w:ilvl w:val="0"/>
          <w:numId w:val="274"/>
        </w:numPr>
        <w:pBdr>
          <w:top w:val="nil"/>
          <w:left w:val="nil"/>
          <w:bottom w:val="nil"/>
          <w:right w:val="nil"/>
          <w:between w:val="nil"/>
        </w:pBdr>
        <w:spacing w:after="0" w:line="240" w:lineRule="auto"/>
        <w:rPr>
          <w:del w:id="30806" w:author="Nádas Edina Éva" w:date="2021-08-24T09:22:00Z"/>
          <w:rFonts w:ascii="Fotogram Light" w:eastAsia="Fotogram Light" w:hAnsi="Fotogram Light" w:cs="Fotogram Light"/>
          <w:color w:val="000000"/>
          <w:sz w:val="20"/>
          <w:szCs w:val="20"/>
          <w:rPrChange w:id="30807" w:author="Nádas Edina Éva" w:date="2021-08-22T17:45:00Z">
            <w:rPr>
              <w:del w:id="30808" w:author="Nádas Edina Éva" w:date="2021-08-24T09:22:00Z"/>
              <w:rFonts w:eastAsia="Fotogram Light" w:cs="Fotogram Light"/>
              <w:color w:val="000000"/>
            </w:rPr>
          </w:rPrChange>
        </w:rPr>
      </w:pPr>
      <w:del w:id="30809" w:author="Nádas Edina Éva" w:date="2021-08-24T09:22:00Z">
        <w:r w:rsidRPr="006275D1" w:rsidDel="003A75A3">
          <w:rPr>
            <w:rFonts w:ascii="Fotogram Light" w:eastAsia="Fotogram Light" w:hAnsi="Fotogram Light" w:cs="Fotogram Light"/>
            <w:color w:val="222222"/>
            <w:sz w:val="20"/>
            <w:szCs w:val="20"/>
            <w:highlight w:val="white"/>
            <w:rPrChange w:id="30810" w:author="Nádas Edina Éva" w:date="2021-08-22T17:45:00Z">
              <w:rPr>
                <w:rFonts w:eastAsia="Fotogram Light" w:cs="Fotogram Light"/>
                <w:color w:val="222222"/>
                <w:highlight w:val="white"/>
              </w:rPr>
            </w:rPrChange>
          </w:rPr>
          <w:delText>Bergmann, Z., &amp; Ossewaarde, R. (2020). Youth climate activists meet environmental governance: ageist depictions of the FFF movement and Greta Thunberg in German newspaper coverage. </w:delText>
        </w:r>
        <w:r w:rsidRPr="006275D1" w:rsidDel="003A75A3">
          <w:rPr>
            <w:rFonts w:ascii="Fotogram Light" w:eastAsia="Fotogram Light" w:hAnsi="Fotogram Light" w:cs="Fotogram Light"/>
            <w:i/>
            <w:color w:val="222222"/>
            <w:sz w:val="20"/>
            <w:szCs w:val="20"/>
            <w:highlight w:val="white"/>
            <w:rPrChange w:id="30811" w:author="Nádas Edina Éva" w:date="2021-08-22T17:45:00Z">
              <w:rPr>
                <w:rFonts w:eastAsia="Fotogram Light" w:cs="Fotogram Light"/>
                <w:i/>
                <w:color w:val="222222"/>
                <w:highlight w:val="white"/>
              </w:rPr>
            </w:rPrChange>
          </w:rPr>
          <w:delText>Journal of Multicultural Discourses</w:delText>
        </w:r>
        <w:r w:rsidRPr="006275D1" w:rsidDel="003A75A3">
          <w:rPr>
            <w:rFonts w:ascii="Fotogram Light" w:eastAsia="Fotogram Light" w:hAnsi="Fotogram Light" w:cs="Fotogram Light"/>
            <w:color w:val="222222"/>
            <w:sz w:val="20"/>
            <w:szCs w:val="20"/>
            <w:highlight w:val="white"/>
            <w:rPrChange w:id="30812" w:author="Nádas Edina Éva" w:date="2021-08-22T17:45:00Z">
              <w:rPr>
                <w:rFonts w:eastAsia="Fotogram Light" w:cs="Fotogram Light"/>
                <w:color w:val="222222"/>
                <w:highlight w:val="white"/>
              </w:rPr>
            </w:rPrChange>
          </w:rPr>
          <w:delText>, 1-24.</w:delText>
        </w:r>
      </w:del>
    </w:p>
    <w:p w14:paraId="3BDBEDB5" w14:textId="288AD8A0" w:rsidR="00744966" w:rsidRPr="006275D1" w:rsidDel="003A75A3" w:rsidRDefault="00744966" w:rsidP="00565C5F">
      <w:pPr>
        <w:pBdr>
          <w:top w:val="nil"/>
          <w:left w:val="nil"/>
          <w:bottom w:val="nil"/>
          <w:right w:val="nil"/>
          <w:between w:val="nil"/>
        </w:pBdr>
        <w:spacing w:after="0" w:line="240" w:lineRule="auto"/>
        <w:ind w:left="360"/>
        <w:rPr>
          <w:del w:id="30813" w:author="Nádas Edina Éva" w:date="2021-08-24T09:22:00Z"/>
          <w:rFonts w:ascii="Fotogram Light" w:eastAsia="Fotogram Light" w:hAnsi="Fotogram Light" w:cs="Fotogram Light"/>
          <w:color w:val="000000"/>
          <w:sz w:val="20"/>
          <w:szCs w:val="20"/>
          <w:rPrChange w:id="30814" w:author="Nádas Edina Éva" w:date="2021-08-22T17:45:00Z">
            <w:rPr>
              <w:del w:id="30815" w:author="Nádas Edina Éva" w:date="2021-08-24T09:22:00Z"/>
              <w:rFonts w:eastAsia="Fotogram Light" w:cs="Fotogram Light"/>
              <w:color w:val="000000"/>
            </w:rPr>
          </w:rPrChange>
        </w:rPr>
      </w:pPr>
    </w:p>
    <w:p w14:paraId="7F3B18E2" w14:textId="55F50170" w:rsidR="00744966" w:rsidRPr="006275D1" w:rsidDel="003A75A3" w:rsidRDefault="00F86F4F" w:rsidP="00565C5F">
      <w:pPr>
        <w:spacing w:after="0" w:line="240" w:lineRule="auto"/>
        <w:rPr>
          <w:del w:id="30816" w:author="Nádas Edina Éva" w:date="2021-08-24T09:22:00Z"/>
          <w:rFonts w:ascii="Fotogram Light" w:eastAsia="Fotogram Light" w:hAnsi="Fotogram Light" w:cs="Fotogram Light"/>
          <w:b/>
          <w:sz w:val="20"/>
          <w:szCs w:val="20"/>
          <w:rPrChange w:id="30817" w:author="Nádas Edina Éva" w:date="2021-08-22T17:45:00Z">
            <w:rPr>
              <w:del w:id="30818" w:author="Nádas Edina Éva" w:date="2021-08-24T09:22:00Z"/>
              <w:rFonts w:eastAsia="Fotogram Light" w:cs="Fotogram Light"/>
              <w:b/>
            </w:rPr>
          </w:rPrChange>
        </w:rPr>
      </w:pPr>
      <w:del w:id="30819" w:author="Nádas Edina Éva" w:date="2021-08-24T09:22:00Z">
        <w:r w:rsidRPr="006275D1" w:rsidDel="003A75A3">
          <w:rPr>
            <w:rFonts w:ascii="Fotogram Light" w:eastAsia="Fotogram Light" w:hAnsi="Fotogram Light" w:cs="Fotogram Light"/>
            <w:b/>
            <w:sz w:val="20"/>
            <w:szCs w:val="20"/>
            <w:rPrChange w:id="30820" w:author="Nádas Edina Éva" w:date="2021-08-22T17:45:00Z">
              <w:rPr>
                <w:rFonts w:eastAsia="Fotogram Light" w:cs="Fotogram Light"/>
                <w:b/>
              </w:rPr>
            </w:rPrChange>
          </w:rPr>
          <w:delText>Recommended reading list</w:delText>
        </w:r>
      </w:del>
    </w:p>
    <w:p w14:paraId="19369808" w14:textId="78F1941D"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821" w:author="Nádas Edina Éva" w:date="2021-08-24T09:22:00Z"/>
          <w:rFonts w:ascii="Fotogram Light" w:eastAsia="Fotogram Light" w:hAnsi="Fotogram Light" w:cs="Fotogram Light"/>
          <w:color w:val="000000"/>
          <w:sz w:val="20"/>
          <w:szCs w:val="20"/>
          <w:rPrChange w:id="30822" w:author="Nádas Edina Éva" w:date="2021-08-22T17:45:00Z">
            <w:rPr>
              <w:del w:id="30823" w:author="Nádas Edina Éva" w:date="2021-08-24T09:22:00Z"/>
              <w:rFonts w:eastAsia="Fotogram Light" w:cs="Fotogram Light"/>
              <w:color w:val="000000"/>
            </w:rPr>
          </w:rPrChange>
        </w:rPr>
      </w:pPr>
      <w:del w:id="30824" w:author="Nádas Edina Éva" w:date="2021-08-24T09:22:00Z">
        <w:r w:rsidRPr="006275D1" w:rsidDel="003A75A3">
          <w:rPr>
            <w:rFonts w:ascii="Fotogram Light" w:eastAsia="Fotogram Light" w:hAnsi="Fotogram Light" w:cs="Fotogram Light"/>
            <w:color w:val="1C1D1E"/>
            <w:sz w:val="20"/>
            <w:szCs w:val="20"/>
            <w:highlight w:val="white"/>
            <w:rPrChange w:id="30825" w:author="Nádas Edina Éva" w:date="2021-08-22T17:45:00Z">
              <w:rPr>
                <w:rFonts w:eastAsia="Fotogram Light" w:cs="Fotogram Light"/>
                <w:color w:val="1C1D1E"/>
                <w:highlight w:val="white"/>
              </w:rPr>
            </w:rPrChange>
          </w:rPr>
          <w:delText>Jetten, J., Reicher, S. D., Haslam, S. A., &amp; Cruwys, T. (2020). </w:delText>
        </w:r>
        <w:r w:rsidRPr="006275D1" w:rsidDel="003A75A3">
          <w:rPr>
            <w:rFonts w:ascii="Fotogram Light" w:eastAsia="Fotogram Light" w:hAnsi="Fotogram Light" w:cs="Fotogram Light"/>
            <w:i/>
            <w:color w:val="1C1D1E"/>
            <w:sz w:val="20"/>
            <w:szCs w:val="20"/>
            <w:highlight w:val="white"/>
            <w:rPrChange w:id="30826" w:author="Nádas Edina Éva" w:date="2021-08-22T17:45:00Z">
              <w:rPr>
                <w:rFonts w:eastAsia="Fotogram Light" w:cs="Fotogram Light"/>
                <w:i/>
                <w:color w:val="1C1D1E"/>
                <w:highlight w:val="white"/>
              </w:rPr>
            </w:rPrChange>
          </w:rPr>
          <w:delText>Together apart: The psychology of COVID</w:delText>
        </w:r>
        <w:r w:rsidRPr="006275D1" w:rsidDel="003A75A3">
          <w:rPr>
            <w:rFonts w:ascii="Times New Roman" w:eastAsia="Times New Roman" w:hAnsi="Times New Roman" w:cs="Times New Roman"/>
            <w:i/>
            <w:color w:val="1C1D1E"/>
            <w:sz w:val="20"/>
            <w:szCs w:val="20"/>
            <w:highlight w:val="white"/>
            <w:rPrChange w:id="30827" w:author="Nádas Edina Éva" w:date="2021-08-22T17:45:00Z">
              <w:rPr>
                <w:rFonts w:eastAsia="Times New Roman" w:cs="Cambria Math"/>
                <w:i/>
                <w:color w:val="1C1D1E"/>
                <w:highlight w:val="white"/>
              </w:rPr>
            </w:rPrChange>
          </w:rPr>
          <w:delText>‐</w:delText>
        </w:r>
        <w:r w:rsidRPr="006275D1" w:rsidDel="003A75A3">
          <w:rPr>
            <w:rFonts w:ascii="Fotogram Light" w:eastAsia="Fotogram Light" w:hAnsi="Fotogram Light" w:cs="Fotogram Light"/>
            <w:i/>
            <w:color w:val="1C1D1E"/>
            <w:sz w:val="20"/>
            <w:szCs w:val="20"/>
            <w:highlight w:val="white"/>
            <w:rPrChange w:id="30828" w:author="Nádas Edina Éva" w:date="2021-08-22T17:45:00Z">
              <w:rPr>
                <w:rFonts w:eastAsia="Fotogram Light" w:cs="Fotogram Light"/>
                <w:i/>
                <w:color w:val="1C1D1E"/>
                <w:highlight w:val="white"/>
              </w:rPr>
            </w:rPrChange>
          </w:rPr>
          <w:delText>19</w:delText>
        </w:r>
        <w:r w:rsidRPr="006275D1" w:rsidDel="003A75A3">
          <w:rPr>
            <w:rFonts w:ascii="Fotogram Light" w:eastAsia="Fotogram Light" w:hAnsi="Fotogram Light" w:cs="Fotogram Light"/>
            <w:color w:val="1C1D1E"/>
            <w:sz w:val="20"/>
            <w:szCs w:val="20"/>
            <w:highlight w:val="white"/>
            <w:rPrChange w:id="30829" w:author="Nádas Edina Éva" w:date="2021-08-22T17:45:00Z">
              <w:rPr>
                <w:rFonts w:eastAsia="Fotogram Light" w:cs="Fotogram Light"/>
                <w:color w:val="1C1D1E"/>
                <w:highlight w:val="white"/>
              </w:rPr>
            </w:rPrChange>
          </w:rPr>
          <w:delText> (1st ed.). London: Sage.</w:delText>
        </w:r>
      </w:del>
    </w:p>
    <w:p w14:paraId="5E731D2E" w14:textId="3CA5D0CB" w:rsidR="00744966" w:rsidRPr="006275D1" w:rsidDel="003A75A3" w:rsidRDefault="00744966" w:rsidP="00565C5F">
      <w:pPr>
        <w:numPr>
          <w:ilvl w:val="0"/>
          <w:numId w:val="274"/>
        </w:numPr>
        <w:pBdr>
          <w:top w:val="nil"/>
          <w:left w:val="nil"/>
          <w:bottom w:val="nil"/>
          <w:right w:val="nil"/>
          <w:between w:val="nil"/>
        </w:pBdr>
        <w:spacing w:after="0" w:line="240" w:lineRule="auto"/>
        <w:jc w:val="both"/>
        <w:rPr>
          <w:del w:id="30830" w:author="Nádas Edina Éva" w:date="2021-08-24T09:22:00Z"/>
          <w:rFonts w:ascii="Fotogram Light" w:eastAsia="Fotogram Light" w:hAnsi="Fotogram Light" w:cs="Fotogram Light"/>
          <w:color w:val="000000"/>
          <w:sz w:val="20"/>
          <w:szCs w:val="20"/>
          <w:rPrChange w:id="30831" w:author="Nádas Edina Éva" w:date="2021-08-22T17:45:00Z">
            <w:rPr>
              <w:del w:id="30832" w:author="Nádas Edina Éva" w:date="2021-08-24T09:22:00Z"/>
              <w:rFonts w:eastAsia="Fotogram Light" w:cs="Fotogram Light"/>
              <w:color w:val="000000"/>
            </w:rPr>
          </w:rPrChange>
        </w:rPr>
      </w:pPr>
      <w:del w:id="30833" w:author="Nádas Edina Éva" w:date="2021-08-24T09:22:00Z">
        <w:r w:rsidRPr="006275D1" w:rsidDel="003A75A3">
          <w:rPr>
            <w:rFonts w:ascii="Fotogram Light" w:eastAsia="Fotogram Light" w:hAnsi="Fotogram Light" w:cs="Fotogram Light"/>
            <w:color w:val="000000"/>
            <w:sz w:val="20"/>
            <w:szCs w:val="20"/>
            <w:rPrChange w:id="30834" w:author="Nádas Edina Éva" w:date="2021-08-22T17:45:00Z">
              <w:rPr>
                <w:rFonts w:eastAsia="Fotogram Light" w:cs="Fotogram Light"/>
                <w:color w:val="000000"/>
              </w:rPr>
            </w:rPrChange>
          </w:rPr>
          <w:delText>Rifkin, J. (2009). The empathic civilization.</w:delText>
        </w:r>
      </w:del>
    </w:p>
    <w:p w14:paraId="01336959" w14:textId="1E91D066" w:rsidR="00744966" w:rsidRPr="006275D1" w:rsidDel="003A75A3" w:rsidRDefault="00744966" w:rsidP="00565C5F">
      <w:pPr>
        <w:spacing w:after="0" w:line="240" w:lineRule="auto"/>
        <w:rPr>
          <w:del w:id="30835" w:author="Nádas Edina Éva" w:date="2021-08-24T09:22:00Z"/>
          <w:rFonts w:ascii="Fotogram Light" w:hAnsi="Fotogram Light"/>
          <w:b/>
          <w:sz w:val="20"/>
          <w:szCs w:val="20"/>
          <w:rPrChange w:id="30836" w:author="Nádas Edina Éva" w:date="2021-08-22T17:45:00Z">
            <w:rPr>
              <w:del w:id="30837" w:author="Nádas Edina Éva" w:date="2021-08-24T09:22:00Z"/>
              <w:b/>
            </w:rPr>
          </w:rPrChange>
        </w:rPr>
      </w:pPr>
      <w:del w:id="30838" w:author="Nádas Edina Éva" w:date="2021-08-24T09:22:00Z">
        <w:r w:rsidRPr="006275D1" w:rsidDel="003A75A3">
          <w:rPr>
            <w:rFonts w:ascii="Fotogram Light" w:hAnsi="Fotogram Light"/>
            <w:b/>
            <w:sz w:val="20"/>
            <w:szCs w:val="20"/>
            <w:rPrChange w:id="30839" w:author="Nádas Edina Éva" w:date="2021-08-22T17:45:00Z">
              <w:rPr>
                <w:b/>
              </w:rPr>
            </w:rPrChange>
          </w:rPr>
          <w:br w:type="page"/>
        </w:r>
      </w:del>
    </w:p>
    <w:p w14:paraId="2C5D2392" w14:textId="769FC275" w:rsidR="00744966" w:rsidRPr="006275D1" w:rsidDel="003A75A3" w:rsidRDefault="00744966" w:rsidP="00565C5F">
      <w:pPr>
        <w:spacing w:after="0" w:line="240" w:lineRule="auto"/>
        <w:jc w:val="center"/>
        <w:rPr>
          <w:del w:id="30840" w:author="Nádas Edina Éva" w:date="2021-08-24T09:22:00Z"/>
          <w:rFonts w:ascii="Fotogram Light" w:eastAsia="Fotogram Light" w:hAnsi="Fotogram Light" w:cs="Fotogram Light"/>
          <w:sz w:val="20"/>
          <w:szCs w:val="20"/>
          <w:rPrChange w:id="30841" w:author="Nádas Edina Éva" w:date="2021-08-22T17:45:00Z">
            <w:rPr>
              <w:del w:id="30842" w:author="Nádas Edina Éva" w:date="2021-08-24T09:22:00Z"/>
              <w:rFonts w:eastAsia="Fotogram Light" w:cs="Fotogram Light"/>
            </w:rPr>
          </w:rPrChange>
        </w:rPr>
      </w:pPr>
      <w:del w:id="30843" w:author="Nádas Edina Éva" w:date="2021-08-24T09:22:00Z">
        <w:r w:rsidRPr="006275D1" w:rsidDel="003A75A3">
          <w:rPr>
            <w:rFonts w:ascii="Fotogram Light" w:eastAsia="Fotogram Light" w:hAnsi="Fotogram Light" w:cs="Fotogram Light"/>
            <w:sz w:val="20"/>
            <w:szCs w:val="20"/>
            <w:rPrChange w:id="30844" w:author="Nádas Edina Éva" w:date="2021-08-22T17:45:00Z">
              <w:rPr>
                <w:rFonts w:eastAsia="Fotogram Light" w:cs="Fotogram Light"/>
              </w:rPr>
            </w:rPrChange>
          </w:rPr>
          <w:delText>Academic writing (in English)</w:delText>
        </w:r>
      </w:del>
    </w:p>
    <w:p w14:paraId="0C2A6046" w14:textId="69F3FFEF" w:rsidR="00F86F4F" w:rsidRPr="006275D1" w:rsidDel="003A75A3" w:rsidRDefault="00F86F4F" w:rsidP="00565C5F">
      <w:pPr>
        <w:spacing w:after="0" w:line="240" w:lineRule="auto"/>
        <w:jc w:val="center"/>
        <w:rPr>
          <w:del w:id="30845" w:author="Nádas Edina Éva" w:date="2021-08-24T09:22:00Z"/>
          <w:rFonts w:ascii="Fotogram Light" w:eastAsia="Fotogram Light" w:hAnsi="Fotogram Light" w:cs="Fotogram Light"/>
          <w:b/>
          <w:sz w:val="20"/>
          <w:szCs w:val="20"/>
          <w:rPrChange w:id="30846" w:author="Nádas Edina Éva" w:date="2021-08-22T17:45:00Z">
            <w:rPr>
              <w:del w:id="30847" w:author="Nádas Edina Éva" w:date="2021-08-24T09:22:00Z"/>
              <w:rFonts w:eastAsia="Fotogram Light" w:cs="Fotogram Light"/>
              <w:b/>
            </w:rPr>
          </w:rPrChange>
        </w:rPr>
      </w:pPr>
    </w:p>
    <w:p w14:paraId="50BC204D" w14:textId="23C2ED6B" w:rsidR="00744966" w:rsidRPr="006275D1" w:rsidDel="003A75A3" w:rsidRDefault="00744966" w:rsidP="00F86F4F">
      <w:pPr>
        <w:spacing w:after="0" w:line="240" w:lineRule="auto"/>
        <w:rPr>
          <w:del w:id="30848" w:author="Nádas Edina Éva" w:date="2021-08-24T09:22:00Z"/>
          <w:rFonts w:ascii="Fotogram Light" w:eastAsia="Fotogram Light" w:hAnsi="Fotogram Light" w:cs="Fotogram Light"/>
          <w:b/>
          <w:sz w:val="20"/>
          <w:szCs w:val="20"/>
          <w:rPrChange w:id="30849" w:author="Nádas Edina Éva" w:date="2021-08-22T17:45:00Z">
            <w:rPr>
              <w:del w:id="30850" w:author="Nádas Edina Éva" w:date="2021-08-24T09:22:00Z"/>
              <w:rFonts w:eastAsia="Fotogram Light" w:cs="Fotogram Light"/>
              <w:b/>
            </w:rPr>
          </w:rPrChange>
        </w:rPr>
      </w:pPr>
      <w:del w:id="30851" w:author="Nádas Edina Éva" w:date="2021-08-24T09:22:00Z">
        <w:r w:rsidRPr="006275D1" w:rsidDel="003A75A3">
          <w:rPr>
            <w:rFonts w:ascii="Fotogram Light" w:eastAsia="Fotogram Light" w:hAnsi="Fotogram Light" w:cs="Fotogram Light"/>
            <w:b/>
            <w:sz w:val="20"/>
            <w:szCs w:val="20"/>
            <w:rPrChange w:id="3085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0853" w:author="Nádas Edina Éva" w:date="2021-08-22T17:45:00Z">
              <w:rPr>
                <w:rFonts w:eastAsia="Fotogram Light" w:cs="Fotogram Light"/>
              </w:rPr>
            </w:rPrChange>
          </w:rPr>
          <w:delText>PSYM21-SO-106</w:delText>
        </w:r>
      </w:del>
    </w:p>
    <w:p w14:paraId="5C301B60" w14:textId="31B01C05" w:rsidR="00744966" w:rsidRPr="006275D1" w:rsidDel="003A75A3" w:rsidRDefault="00744966" w:rsidP="00F86F4F">
      <w:pPr>
        <w:spacing w:after="0" w:line="240" w:lineRule="auto"/>
        <w:rPr>
          <w:del w:id="30854" w:author="Nádas Edina Éva" w:date="2021-08-24T09:22:00Z"/>
          <w:rFonts w:ascii="Fotogram Light" w:eastAsia="Fotogram Light" w:hAnsi="Fotogram Light" w:cs="Fotogram Light"/>
          <w:b/>
          <w:sz w:val="20"/>
          <w:szCs w:val="20"/>
          <w:rPrChange w:id="30855" w:author="Nádas Edina Éva" w:date="2021-08-22T17:45:00Z">
            <w:rPr>
              <w:del w:id="30856" w:author="Nádas Edina Éva" w:date="2021-08-24T09:22:00Z"/>
              <w:rFonts w:eastAsia="Fotogram Light" w:cs="Fotogram Light"/>
              <w:b/>
            </w:rPr>
          </w:rPrChange>
        </w:rPr>
      </w:pPr>
      <w:del w:id="30857" w:author="Nádas Edina Éva" w:date="2021-08-24T09:22:00Z">
        <w:r w:rsidRPr="006275D1" w:rsidDel="003A75A3">
          <w:rPr>
            <w:rFonts w:ascii="Fotogram Light" w:eastAsia="Fotogram Light" w:hAnsi="Fotogram Light" w:cs="Fotogram Light"/>
            <w:b/>
            <w:sz w:val="20"/>
            <w:szCs w:val="20"/>
            <w:rPrChange w:id="3085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0859" w:author="Nádas Edina Éva" w:date="2021-08-22T17:45:00Z">
              <w:rPr>
                <w:rFonts w:eastAsia="Fotogram Light" w:cs="Fotogram Light"/>
              </w:rPr>
            </w:rPrChange>
          </w:rPr>
          <w:delText>Lantos Nóra</w:delText>
        </w:r>
      </w:del>
    </w:p>
    <w:p w14:paraId="3C971B86" w14:textId="405B5D0F" w:rsidR="00744966" w:rsidRPr="006275D1" w:rsidDel="003A75A3" w:rsidRDefault="00744966" w:rsidP="00F86F4F">
      <w:pPr>
        <w:spacing w:after="0" w:line="240" w:lineRule="auto"/>
        <w:rPr>
          <w:del w:id="30860" w:author="Nádas Edina Éva" w:date="2021-08-24T09:22:00Z"/>
          <w:rFonts w:ascii="Fotogram Light" w:eastAsia="Fotogram Light" w:hAnsi="Fotogram Light" w:cs="Fotogram Light"/>
          <w:b/>
          <w:sz w:val="20"/>
          <w:szCs w:val="20"/>
          <w:rPrChange w:id="30861" w:author="Nádas Edina Éva" w:date="2021-08-22T17:45:00Z">
            <w:rPr>
              <w:del w:id="30862" w:author="Nádas Edina Éva" w:date="2021-08-24T09:22:00Z"/>
              <w:rFonts w:eastAsia="Fotogram Light" w:cs="Fotogram Light"/>
              <w:b/>
            </w:rPr>
          </w:rPrChange>
        </w:rPr>
      </w:pPr>
      <w:del w:id="30863" w:author="Nádas Edina Éva" w:date="2021-08-24T09:22:00Z">
        <w:r w:rsidRPr="006275D1" w:rsidDel="003A75A3">
          <w:rPr>
            <w:rFonts w:ascii="Fotogram Light" w:eastAsia="Fotogram Light" w:hAnsi="Fotogram Light" w:cs="Fotogram Light"/>
            <w:b/>
            <w:sz w:val="20"/>
            <w:szCs w:val="20"/>
            <w:rPrChange w:id="30864"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30865" w:author="Nádas Edina Éva" w:date="2021-08-22T17:45:00Z">
              <w:rPr>
                <w:rFonts w:eastAsia="Fotogram Light" w:cs="Fotogram Light"/>
              </w:rPr>
            </w:rPrChange>
          </w:rPr>
          <w:delText xml:space="preserve">PhD </w:delText>
        </w:r>
      </w:del>
    </w:p>
    <w:p w14:paraId="0C07C1DE" w14:textId="10EF5105" w:rsidR="00744966" w:rsidRPr="006275D1" w:rsidDel="003A75A3" w:rsidRDefault="00744966" w:rsidP="00F86F4F">
      <w:pPr>
        <w:spacing w:after="0" w:line="240" w:lineRule="auto"/>
        <w:rPr>
          <w:del w:id="30866" w:author="Nádas Edina Éva" w:date="2021-08-24T09:22:00Z"/>
          <w:rFonts w:ascii="Fotogram Light" w:eastAsia="Fotogram Light" w:hAnsi="Fotogram Light" w:cs="Fotogram Light"/>
          <w:b/>
          <w:sz w:val="20"/>
          <w:szCs w:val="20"/>
          <w:rPrChange w:id="30867" w:author="Nádas Edina Éva" w:date="2021-08-22T17:45:00Z">
            <w:rPr>
              <w:del w:id="30868" w:author="Nádas Edina Éva" w:date="2021-08-24T09:22:00Z"/>
              <w:rFonts w:eastAsia="Fotogram Light" w:cs="Fotogram Light"/>
              <w:b/>
            </w:rPr>
          </w:rPrChange>
        </w:rPr>
      </w:pPr>
      <w:del w:id="30869" w:author="Nádas Edina Éva" w:date="2021-08-24T09:22:00Z">
        <w:r w:rsidRPr="006275D1" w:rsidDel="003A75A3">
          <w:rPr>
            <w:rFonts w:ascii="Fotogram Light" w:eastAsia="Fotogram Light" w:hAnsi="Fotogram Light" w:cs="Fotogram Light"/>
            <w:b/>
            <w:sz w:val="20"/>
            <w:szCs w:val="20"/>
            <w:rPrChange w:id="30870"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0871" w:author="Nádas Edina Éva" w:date="2021-08-22T17:45:00Z">
              <w:rPr>
                <w:rFonts w:eastAsia="Fotogram Light" w:cs="Fotogram Light"/>
              </w:rPr>
            </w:rPrChange>
          </w:rPr>
          <w:delText>Senior lecturer</w:delText>
        </w:r>
        <w:r w:rsidRPr="006275D1" w:rsidDel="003A75A3">
          <w:rPr>
            <w:rFonts w:ascii="Fotogram Light" w:eastAsia="Fotogram Light" w:hAnsi="Fotogram Light" w:cs="Fotogram Light"/>
            <w:b/>
            <w:sz w:val="20"/>
            <w:szCs w:val="20"/>
            <w:rPrChange w:id="30872" w:author="Nádas Edina Éva" w:date="2021-08-22T17:45:00Z">
              <w:rPr>
                <w:rFonts w:eastAsia="Fotogram Light" w:cs="Fotogram Light"/>
                <w:b/>
              </w:rPr>
            </w:rPrChange>
          </w:rPr>
          <w:delText xml:space="preserve"> </w:delText>
        </w:r>
      </w:del>
    </w:p>
    <w:p w14:paraId="20A5217D" w14:textId="1D8A0B56" w:rsidR="00744966" w:rsidRPr="006275D1" w:rsidDel="003A75A3" w:rsidRDefault="00744966" w:rsidP="00F86F4F">
      <w:pPr>
        <w:spacing w:after="0" w:line="240" w:lineRule="auto"/>
        <w:rPr>
          <w:del w:id="30873" w:author="Nádas Edina Éva" w:date="2021-08-24T09:22:00Z"/>
          <w:rFonts w:ascii="Fotogram Light" w:eastAsia="Fotogram Light" w:hAnsi="Fotogram Light" w:cs="Fotogram Light"/>
          <w:b/>
          <w:sz w:val="20"/>
          <w:szCs w:val="20"/>
          <w:rPrChange w:id="30874" w:author="Nádas Edina Éva" w:date="2021-08-22T17:45:00Z">
            <w:rPr>
              <w:del w:id="30875" w:author="Nádas Edina Éva" w:date="2021-08-24T09:22:00Z"/>
              <w:rFonts w:eastAsia="Fotogram Light" w:cs="Fotogram Light"/>
              <w:b/>
            </w:rPr>
          </w:rPrChange>
        </w:rPr>
      </w:pPr>
      <w:del w:id="30876" w:author="Nádas Edina Éva" w:date="2021-08-24T09:22:00Z">
        <w:r w:rsidRPr="006275D1" w:rsidDel="003A75A3">
          <w:rPr>
            <w:rFonts w:ascii="Fotogram Light" w:eastAsia="Fotogram Light" w:hAnsi="Fotogram Light" w:cs="Fotogram Light"/>
            <w:b/>
            <w:sz w:val="20"/>
            <w:szCs w:val="20"/>
            <w:rPrChange w:id="30877"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0878" w:author="Nádas Edina Éva" w:date="2021-08-22T17:45:00Z">
              <w:rPr>
                <w:rFonts w:eastAsia="Fotogram Light" w:cs="Fotogram Light"/>
              </w:rPr>
            </w:rPrChange>
          </w:rPr>
          <w:delText>A (T)</w:delText>
        </w:r>
      </w:del>
    </w:p>
    <w:p w14:paraId="7A0288F4" w14:textId="53E1B6C3" w:rsidR="00744966" w:rsidRPr="006275D1" w:rsidDel="003A75A3" w:rsidRDefault="00744966" w:rsidP="00565C5F">
      <w:pPr>
        <w:spacing w:after="0" w:line="240" w:lineRule="auto"/>
        <w:rPr>
          <w:del w:id="30879" w:author="Nádas Edina Éva" w:date="2021-08-24T09:22:00Z"/>
          <w:rFonts w:ascii="Fotogram Light" w:hAnsi="Fotogram Light"/>
          <w:sz w:val="20"/>
          <w:szCs w:val="20"/>
          <w:rPrChange w:id="30880" w:author="Nádas Edina Éva" w:date="2021-08-22T17:45:00Z">
            <w:rPr>
              <w:del w:id="30881" w:author="Nádas Edina Éva" w:date="2021-08-24T09:22: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7B7756D4" w14:textId="6BAB119D" w:rsidTr="004F05C3">
        <w:trPr>
          <w:del w:id="30882" w:author="Nádas Edina Éva" w:date="2021-08-24T09:22:00Z"/>
        </w:trPr>
        <w:tc>
          <w:tcPr>
            <w:tcW w:w="9062" w:type="dxa"/>
            <w:shd w:val="clear" w:color="auto" w:fill="D9D9D9"/>
          </w:tcPr>
          <w:p w14:paraId="4E4D02F5" w14:textId="01105C21" w:rsidR="00744966" w:rsidRPr="006275D1" w:rsidDel="003A75A3" w:rsidRDefault="00F86F4F" w:rsidP="00565C5F">
            <w:pPr>
              <w:spacing w:after="0" w:line="240" w:lineRule="auto"/>
              <w:rPr>
                <w:del w:id="30883" w:author="Nádas Edina Éva" w:date="2021-08-24T09:22:00Z"/>
                <w:rFonts w:ascii="Fotogram Light" w:eastAsia="Fotogram Light" w:hAnsi="Fotogram Light" w:cs="Fotogram Light"/>
                <w:b/>
                <w:sz w:val="20"/>
                <w:szCs w:val="20"/>
                <w:rPrChange w:id="30884" w:author="Nádas Edina Éva" w:date="2021-08-22T17:45:00Z">
                  <w:rPr>
                    <w:del w:id="30885" w:author="Nádas Edina Éva" w:date="2021-08-24T09:22:00Z"/>
                    <w:rFonts w:eastAsia="Fotogram Light" w:cs="Fotogram Light"/>
                    <w:b/>
                  </w:rPr>
                </w:rPrChange>
              </w:rPr>
            </w:pPr>
            <w:del w:id="30886" w:author="Nádas Edina Éva" w:date="2021-08-24T09:22:00Z">
              <w:r w:rsidRPr="006275D1" w:rsidDel="003A75A3">
                <w:rPr>
                  <w:rFonts w:ascii="Fotogram Light" w:eastAsia="Fotogram Light" w:hAnsi="Fotogram Light" w:cs="Fotogram Light"/>
                  <w:b/>
                  <w:sz w:val="20"/>
                  <w:szCs w:val="20"/>
                  <w:rPrChange w:id="30887" w:author="Nádas Edina Éva" w:date="2021-08-22T17:45:00Z">
                    <w:rPr>
                      <w:rFonts w:eastAsia="Fotogram Light" w:cs="Fotogram Light"/>
                      <w:b/>
                    </w:rPr>
                  </w:rPrChange>
                </w:rPr>
                <w:delText>Az oktatás célja angolul</w:delText>
              </w:r>
            </w:del>
          </w:p>
        </w:tc>
      </w:tr>
    </w:tbl>
    <w:p w14:paraId="2C4AFD73" w14:textId="625FFDA0" w:rsidR="00744966" w:rsidRPr="006275D1" w:rsidDel="003A75A3" w:rsidRDefault="00744966" w:rsidP="00565C5F">
      <w:pPr>
        <w:spacing w:after="0" w:line="240" w:lineRule="auto"/>
        <w:rPr>
          <w:del w:id="30888" w:author="Nádas Edina Éva" w:date="2021-08-24T09:22:00Z"/>
          <w:rFonts w:ascii="Fotogram Light" w:eastAsia="Fotogram Light" w:hAnsi="Fotogram Light" w:cs="Fotogram Light"/>
          <w:b/>
          <w:sz w:val="20"/>
          <w:szCs w:val="20"/>
          <w:rPrChange w:id="30889" w:author="Nádas Edina Éva" w:date="2021-08-22T17:45:00Z">
            <w:rPr>
              <w:del w:id="30890" w:author="Nádas Edina Éva" w:date="2021-08-24T09:22:00Z"/>
              <w:rFonts w:eastAsia="Fotogram Light" w:cs="Fotogram Light"/>
              <w:b/>
            </w:rPr>
          </w:rPrChange>
        </w:rPr>
      </w:pPr>
      <w:del w:id="30891" w:author="Nádas Edina Éva" w:date="2021-08-24T09:22:00Z">
        <w:r w:rsidRPr="006275D1" w:rsidDel="003A75A3">
          <w:rPr>
            <w:rFonts w:ascii="Fotogram Light" w:eastAsia="Fotogram Light" w:hAnsi="Fotogram Light" w:cs="Fotogram Light"/>
            <w:b/>
            <w:sz w:val="20"/>
            <w:szCs w:val="20"/>
            <w:rPrChange w:id="30892" w:author="Nádas Edina Éva" w:date="2021-08-22T17:45:00Z">
              <w:rPr>
                <w:rFonts w:eastAsia="Fotogram Light" w:cs="Fotogram Light"/>
                <w:b/>
              </w:rPr>
            </w:rPrChange>
          </w:rPr>
          <w:delText>Aim of the course:</w:delText>
        </w:r>
      </w:del>
    </w:p>
    <w:p w14:paraId="53E9F71F" w14:textId="2F3DFC64" w:rsidR="00744966" w:rsidRPr="006275D1" w:rsidDel="003A75A3" w:rsidRDefault="00744966" w:rsidP="00565C5F">
      <w:pPr>
        <w:spacing w:after="0" w:line="240" w:lineRule="auto"/>
        <w:rPr>
          <w:del w:id="30893" w:author="Nádas Edina Éva" w:date="2021-08-24T09:22:00Z"/>
          <w:rFonts w:ascii="Fotogram Light" w:eastAsia="Fotogram Light" w:hAnsi="Fotogram Light" w:cs="Fotogram Light"/>
          <w:sz w:val="20"/>
          <w:szCs w:val="20"/>
          <w:rPrChange w:id="30894" w:author="Nádas Edina Éva" w:date="2021-08-22T17:45:00Z">
            <w:rPr>
              <w:del w:id="30895" w:author="Nádas Edina Éva" w:date="2021-08-24T09:22:00Z"/>
              <w:rFonts w:eastAsia="Fotogram Light" w:cs="Fotogram Light"/>
            </w:rPr>
          </w:rPrChange>
        </w:rPr>
      </w:pPr>
      <w:del w:id="30896" w:author="Nádas Edina Éva" w:date="2021-08-24T09:22:00Z">
        <w:r w:rsidRPr="006275D1" w:rsidDel="003A75A3">
          <w:rPr>
            <w:rFonts w:ascii="Fotogram Light" w:eastAsia="Fotogram Light" w:hAnsi="Fotogram Light" w:cs="Fotogram Light"/>
            <w:sz w:val="20"/>
            <w:szCs w:val="20"/>
            <w:rPrChange w:id="30897" w:author="Nádas Edina Éva" w:date="2021-08-22T17:45:00Z">
              <w:rPr>
                <w:rFonts w:eastAsia="Fotogram Light" w:cs="Fotogram Light"/>
              </w:rPr>
            </w:rPrChange>
          </w:rPr>
          <w:delText>The aim of the course is to help students develop their writing skills by practi</w:delText>
        </w:r>
        <w:r w:rsidR="00257BBD" w:rsidRPr="006275D1" w:rsidDel="003A75A3">
          <w:rPr>
            <w:rFonts w:ascii="Fotogram Light" w:eastAsia="Fotogram Light" w:hAnsi="Fotogram Light" w:cs="Fotogram Light"/>
            <w:sz w:val="20"/>
            <w:szCs w:val="20"/>
            <w:rPrChange w:id="30898"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30899" w:author="Nádas Edina Éva" w:date="2021-08-22T17:45:00Z">
              <w:rPr>
                <w:rFonts w:eastAsia="Fotogram Light" w:cs="Fotogram Light"/>
              </w:rPr>
            </w:rPrChange>
          </w:rPr>
          <w:delText>ing the conventions of writ</w:delText>
        </w:r>
        <w:r w:rsidR="00257BBD" w:rsidRPr="006275D1" w:rsidDel="003A75A3">
          <w:rPr>
            <w:rFonts w:ascii="Fotogram Light" w:eastAsia="Fotogram Light" w:hAnsi="Fotogram Light" w:cs="Fotogram Light"/>
            <w:sz w:val="20"/>
            <w:szCs w:val="20"/>
            <w:rPrChange w:id="30900" w:author="Nádas Edina Éva" w:date="2021-08-22T17:45:00Z">
              <w:rPr>
                <w:rFonts w:eastAsia="Fotogram Light" w:cs="Fotogram Light"/>
              </w:rPr>
            </w:rPrChange>
          </w:rPr>
          <w:delText>ten</w:delText>
        </w:r>
        <w:r w:rsidRPr="006275D1" w:rsidDel="003A75A3">
          <w:rPr>
            <w:rFonts w:ascii="Fotogram Light" w:eastAsia="Fotogram Light" w:hAnsi="Fotogram Light" w:cs="Fotogram Light"/>
            <w:sz w:val="20"/>
            <w:szCs w:val="20"/>
            <w:rPrChange w:id="30901" w:author="Nádas Edina Éva" w:date="2021-08-22T17:45:00Z">
              <w:rPr>
                <w:rFonts w:eastAsia="Fotogram Light" w:cs="Fotogram Light"/>
              </w:rPr>
            </w:rPrChange>
          </w:rPr>
          <w:delText xml:space="preserve"> texts in Social Psychology in English. The course is highly interactive and practice focused, allowing the students to learn and practi</w:delText>
        </w:r>
        <w:r w:rsidR="00257BBD" w:rsidRPr="006275D1" w:rsidDel="003A75A3">
          <w:rPr>
            <w:rFonts w:ascii="Fotogram Light" w:eastAsia="Fotogram Light" w:hAnsi="Fotogram Light" w:cs="Fotogram Light"/>
            <w:sz w:val="20"/>
            <w:szCs w:val="20"/>
            <w:rPrChange w:id="30902"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30903" w:author="Nádas Edina Éva" w:date="2021-08-22T17:45:00Z">
              <w:rPr>
                <w:rFonts w:eastAsia="Fotogram Light" w:cs="Fotogram Light"/>
              </w:rPr>
            </w:rPrChange>
          </w:rPr>
          <w:delText>e the necessary skills for writing term papers, theses, and journal articles. The aim of the course is to cover the most important aspects of scientific writing from</w:delText>
        </w:r>
        <w:r w:rsidR="00257BBD" w:rsidRPr="006275D1" w:rsidDel="003A75A3">
          <w:rPr>
            <w:rFonts w:ascii="Fotogram Light" w:eastAsia="Fotogram Light" w:hAnsi="Fotogram Light" w:cs="Fotogram Light"/>
            <w:sz w:val="20"/>
            <w:szCs w:val="20"/>
            <w:rPrChange w:id="30904" w:author="Nádas Edina Éva" w:date="2021-08-22T17:45:00Z">
              <w:rPr>
                <w:rFonts w:eastAsia="Fotogram Light" w:cs="Fotogram Light"/>
              </w:rPr>
            </w:rPrChange>
          </w:rPr>
          <w:delText xml:space="preserve"> the</w:delText>
        </w:r>
        <w:r w:rsidRPr="006275D1" w:rsidDel="003A75A3">
          <w:rPr>
            <w:rFonts w:ascii="Fotogram Light" w:eastAsia="Fotogram Light" w:hAnsi="Fotogram Light" w:cs="Fotogram Light"/>
            <w:sz w:val="20"/>
            <w:szCs w:val="20"/>
            <w:rPrChange w:id="30905" w:author="Nádas Edina Éva" w:date="2021-08-22T17:45:00Z">
              <w:rPr>
                <w:rFonts w:eastAsia="Fotogram Light" w:cs="Fotogram Light"/>
              </w:rPr>
            </w:rPrChange>
          </w:rPr>
          <w:delText xml:space="preserve"> ethical use of sources to stylistic and formatting requirements. </w:delText>
        </w:r>
      </w:del>
    </w:p>
    <w:p w14:paraId="51BA5201" w14:textId="780848EA" w:rsidR="00744966" w:rsidRPr="006275D1" w:rsidDel="003A75A3" w:rsidRDefault="00744966" w:rsidP="00565C5F">
      <w:pPr>
        <w:spacing w:after="0" w:line="240" w:lineRule="auto"/>
        <w:rPr>
          <w:del w:id="30906" w:author="Nádas Edina Éva" w:date="2021-08-24T09:22:00Z"/>
          <w:rFonts w:ascii="Fotogram Light" w:eastAsia="Fotogram Light" w:hAnsi="Fotogram Light" w:cs="Fotogram Light"/>
          <w:sz w:val="20"/>
          <w:szCs w:val="20"/>
          <w:rPrChange w:id="30907" w:author="Nádas Edina Éva" w:date="2021-08-22T17:45:00Z">
            <w:rPr>
              <w:del w:id="30908" w:author="Nádas Edina Éva" w:date="2021-08-24T09:22:00Z"/>
              <w:rFonts w:eastAsia="Fotogram Light" w:cs="Fotogram Light"/>
            </w:rPr>
          </w:rPrChange>
        </w:rPr>
      </w:pPr>
    </w:p>
    <w:p w14:paraId="73E8BFDC" w14:textId="310036BF" w:rsidR="00744966" w:rsidRPr="006275D1" w:rsidDel="003A75A3" w:rsidRDefault="00744966" w:rsidP="00565C5F">
      <w:pPr>
        <w:spacing w:after="0" w:line="240" w:lineRule="auto"/>
        <w:rPr>
          <w:del w:id="30909" w:author="Nádas Edina Éva" w:date="2021-08-24T09:22:00Z"/>
          <w:rFonts w:ascii="Fotogram Light" w:eastAsia="Fotogram Light" w:hAnsi="Fotogram Light" w:cs="Fotogram Light"/>
          <w:b/>
          <w:sz w:val="20"/>
          <w:szCs w:val="20"/>
          <w:rPrChange w:id="30910" w:author="Nádas Edina Éva" w:date="2021-08-22T17:45:00Z">
            <w:rPr>
              <w:del w:id="30911" w:author="Nádas Edina Éva" w:date="2021-08-24T09:22:00Z"/>
              <w:rFonts w:eastAsia="Fotogram Light" w:cs="Fotogram Light"/>
              <w:b/>
            </w:rPr>
          </w:rPrChange>
        </w:rPr>
      </w:pPr>
      <w:del w:id="30912" w:author="Nádas Edina Éva" w:date="2021-08-24T09:22:00Z">
        <w:r w:rsidRPr="006275D1" w:rsidDel="003A75A3">
          <w:rPr>
            <w:rFonts w:ascii="Fotogram Light" w:eastAsia="Fotogram Light" w:hAnsi="Fotogram Light" w:cs="Fotogram Light"/>
            <w:b/>
            <w:sz w:val="20"/>
            <w:szCs w:val="20"/>
            <w:rPrChange w:id="30913" w:author="Nádas Edina Éva" w:date="2021-08-22T17:45:00Z">
              <w:rPr>
                <w:rFonts w:eastAsia="Fotogram Light" w:cs="Fotogram Light"/>
                <w:b/>
              </w:rPr>
            </w:rPrChange>
          </w:rPr>
          <w:delText>Learning outcome, competences</w:delText>
        </w:r>
      </w:del>
    </w:p>
    <w:p w14:paraId="43155069" w14:textId="077ED349" w:rsidR="00744966" w:rsidRPr="006275D1" w:rsidDel="003A75A3" w:rsidRDefault="00744966" w:rsidP="00565C5F">
      <w:pPr>
        <w:spacing w:after="0" w:line="240" w:lineRule="auto"/>
        <w:rPr>
          <w:del w:id="30914" w:author="Nádas Edina Éva" w:date="2021-08-24T09:22:00Z"/>
          <w:rFonts w:ascii="Fotogram Light" w:eastAsia="Fotogram Light" w:hAnsi="Fotogram Light" w:cs="Fotogram Light"/>
          <w:sz w:val="20"/>
          <w:szCs w:val="20"/>
          <w:rPrChange w:id="30915" w:author="Nádas Edina Éva" w:date="2021-08-22T17:45:00Z">
            <w:rPr>
              <w:del w:id="30916" w:author="Nádas Edina Éva" w:date="2021-08-24T09:22:00Z"/>
              <w:rFonts w:eastAsia="Fotogram Light" w:cs="Fotogram Light"/>
            </w:rPr>
          </w:rPrChange>
        </w:rPr>
      </w:pPr>
      <w:del w:id="30917" w:author="Nádas Edina Éva" w:date="2021-08-24T09:22:00Z">
        <w:r w:rsidRPr="006275D1" w:rsidDel="003A75A3">
          <w:rPr>
            <w:rFonts w:ascii="Fotogram Light" w:eastAsia="Fotogram Light" w:hAnsi="Fotogram Light" w:cs="Fotogram Light"/>
            <w:sz w:val="20"/>
            <w:szCs w:val="20"/>
            <w:rPrChange w:id="30918" w:author="Nádas Edina Éva" w:date="2021-08-22T17:45:00Z">
              <w:rPr>
                <w:rFonts w:eastAsia="Fotogram Light" w:cs="Fotogram Light"/>
              </w:rPr>
            </w:rPrChange>
          </w:rPr>
          <w:delText>knowledge:</w:delText>
        </w:r>
      </w:del>
    </w:p>
    <w:p w14:paraId="23BA9ECB" w14:textId="68FC4BC9"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19" w:author="Nádas Edina Éva" w:date="2021-08-24T09:22:00Z"/>
          <w:rFonts w:ascii="Fotogram Light" w:eastAsia="Fotogram Light" w:hAnsi="Fotogram Light" w:cs="Fotogram Light"/>
          <w:color w:val="000000"/>
          <w:sz w:val="20"/>
          <w:szCs w:val="20"/>
          <w:rPrChange w:id="30920" w:author="Nádas Edina Éva" w:date="2021-08-22T17:45:00Z">
            <w:rPr>
              <w:del w:id="30921" w:author="Nádas Edina Éva" w:date="2021-08-24T09:22:00Z"/>
              <w:rFonts w:eastAsia="Fotogram Light" w:cs="Fotogram Light"/>
              <w:color w:val="000000"/>
            </w:rPr>
          </w:rPrChange>
        </w:rPr>
      </w:pPr>
      <w:del w:id="30922" w:author="Nádas Edina Éva" w:date="2021-08-24T09:22:00Z">
        <w:r w:rsidRPr="006275D1" w:rsidDel="003A75A3">
          <w:rPr>
            <w:rFonts w:ascii="Fotogram Light" w:eastAsia="Fotogram Light" w:hAnsi="Fotogram Light" w:cs="Fotogram Light"/>
            <w:color w:val="000000"/>
            <w:sz w:val="20"/>
            <w:szCs w:val="20"/>
            <w:rPrChange w:id="30923" w:author="Nádas Edina Éva" w:date="2021-08-22T17:45:00Z">
              <w:rPr>
                <w:rFonts w:eastAsia="Fotogram Light" w:cs="Fotogram Light"/>
                <w:color w:val="000000"/>
              </w:rPr>
            </w:rPrChange>
          </w:rPr>
          <w:delText xml:space="preserve">Improve (critical) reading skills </w:delText>
        </w:r>
      </w:del>
    </w:p>
    <w:p w14:paraId="496A92A2" w14:textId="42A0ACF7"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24" w:author="Nádas Edina Éva" w:date="2021-08-24T09:22:00Z"/>
          <w:rFonts w:ascii="Fotogram Light" w:eastAsia="Fotogram Light" w:hAnsi="Fotogram Light" w:cs="Fotogram Light"/>
          <w:color w:val="000000"/>
          <w:sz w:val="20"/>
          <w:szCs w:val="20"/>
          <w:rPrChange w:id="30925" w:author="Nádas Edina Éva" w:date="2021-08-22T17:45:00Z">
            <w:rPr>
              <w:del w:id="30926" w:author="Nádas Edina Éva" w:date="2021-08-24T09:22:00Z"/>
              <w:rFonts w:eastAsia="Fotogram Light" w:cs="Fotogram Light"/>
              <w:color w:val="000000"/>
            </w:rPr>
          </w:rPrChange>
        </w:rPr>
      </w:pPr>
      <w:del w:id="30927" w:author="Nádas Edina Éva" w:date="2021-08-24T09:22:00Z">
        <w:r w:rsidRPr="006275D1" w:rsidDel="003A75A3">
          <w:rPr>
            <w:rFonts w:ascii="Fotogram Light" w:eastAsia="Fotogram Light" w:hAnsi="Fotogram Light" w:cs="Fotogram Light"/>
            <w:color w:val="000000"/>
            <w:sz w:val="20"/>
            <w:szCs w:val="20"/>
            <w:rPrChange w:id="30928" w:author="Nádas Edina Éva" w:date="2021-08-22T17:45:00Z">
              <w:rPr>
                <w:rFonts w:eastAsia="Fotogram Light" w:cs="Fotogram Light"/>
                <w:color w:val="000000"/>
              </w:rPr>
            </w:rPrChange>
          </w:rPr>
          <w:delText xml:space="preserve">Identify the structural features of academic writing (especially writing journal articles) in Social Psychology </w:delText>
        </w:r>
      </w:del>
    </w:p>
    <w:p w14:paraId="1888363B" w14:textId="2581AF9A"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29" w:author="Nádas Edina Éva" w:date="2021-08-24T09:22:00Z"/>
          <w:rFonts w:ascii="Fotogram Light" w:eastAsia="Fotogram Light" w:hAnsi="Fotogram Light" w:cs="Fotogram Light"/>
          <w:color w:val="000000"/>
          <w:sz w:val="20"/>
          <w:szCs w:val="20"/>
          <w:rPrChange w:id="30930" w:author="Nádas Edina Éva" w:date="2021-08-22T17:45:00Z">
            <w:rPr>
              <w:del w:id="30931" w:author="Nádas Edina Éva" w:date="2021-08-24T09:22:00Z"/>
              <w:rFonts w:eastAsia="Fotogram Light" w:cs="Fotogram Light"/>
              <w:color w:val="000000"/>
            </w:rPr>
          </w:rPrChange>
        </w:rPr>
      </w:pPr>
      <w:del w:id="30932" w:author="Nádas Edina Éva" w:date="2021-08-24T09:22:00Z">
        <w:r w:rsidRPr="006275D1" w:rsidDel="003A75A3">
          <w:rPr>
            <w:rFonts w:ascii="Fotogram Light" w:eastAsia="Fotogram Light" w:hAnsi="Fotogram Light" w:cs="Fotogram Light"/>
            <w:color w:val="000000"/>
            <w:sz w:val="20"/>
            <w:szCs w:val="20"/>
            <w:rPrChange w:id="30933" w:author="Nádas Edina Éva" w:date="2021-08-22T17:45:00Z">
              <w:rPr>
                <w:rFonts w:eastAsia="Fotogram Light" w:cs="Fotogram Light"/>
                <w:color w:val="000000"/>
              </w:rPr>
            </w:rPrChange>
          </w:rPr>
          <w:delText xml:space="preserve">Learn the writing process through peer evaluation </w:delText>
        </w:r>
      </w:del>
    </w:p>
    <w:p w14:paraId="3C95460F" w14:textId="0BC7EF16"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34" w:author="Nádas Edina Éva" w:date="2021-08-24T09:22:00Z"/>
          <w:rFonts w:ascii="Fotogram Light" w:eastAsia="Fotogram Light" w:hAnsi="Fotogram Light" w:cs="Fotogram Light"/>
          <w:color w:val="000000"/>
          <w:sz w:val="20"/>
          <w:szCs w:val="20"/>
          <w:rPrChange w:id="30935" w:author="Nádas Edina Éva" w:date="2021-08-22T17:45:00Z">
            <w:rPr>
              <w:del w:id="30936" w:author="Nádas Edina Éva" w:date="2021-08-24T09:22:00Z"/>
              <w:rFonts w:eastAsia="Fotogram Light" w:cs="Fotogram Light"/>
              <w:color w:val="000000"/>
            </w:rPr>
          </w:rPrChange>
        </w:rPr>
      </w:pPr>
      <w:del w:id="30937" w:author="Nádas Edina Éva" w:date="2021-08-24T09:22:00Z">
        <w:r w:rsidRPr="006275D1" w:rsidDel="003A75A3">
          <w:rPr>
            <w:rFonts w:ascii="Fotogram Light" w:eastAsia="Fotogram Light" w:hAnsi="Fotogram Light" w:cs="Fotogram Light"/>
            <w:color w:val="000000"/>
            <w:sz w:val="20"/>
            <w:szCs w:val="20"/>
            <w:rPrChange w:id="30938" w:author="Nádas Edina Éva" w:date="2021-08-22T17:45:00Z">
              <w:rPr>
                <w:rFonts w:eastAsia="Fotogram Light" w:cs="Fotogram Light"/>
                <w:color w:val="000000"/>
              </w:rPr>
            </w:rPrChange>
          </w:rPr>
          <w:delText xml:space="preserve">Learn about the special tasks of writing: title, abstract, key words, illustrations, etc.  </w:delText>
        </w:r>
      </w:del>
    </w:p>
    <w:p w14:paraId="45AD7202" w14:textId="102BDB76" w:rsidR="00744966" w:rsidRPr="006275D1" w:rsidDel="003A75A3" w:rsidRDefault="00744966" w:rsidP="00565C5F">
      <w:pPr>
        <w:spacing w:after="0" w:line="240" w:lineRule="auto"/>
        <w:rPr>
          <w:del w:id="30939" w:author="Nádas Edina Éva" w:date="2021-08-24T09:22:00Z"/>
          <w:rFonts w:ascii="Fotogram Light" w:eastAsia="Fotogram Light" w:hAnsi="Fotogram Light" w:cs="Fotogram Light"/>
          <w:sz w:val="20"/>
          <w:szCs w:val="20"/>
          <w:rPrChange w:id="30940" w:author="Nádas Edina Éva" w:date="2021-08-22T17:45:00Z">
            <w:rPr>
              <w:del w:id="30941" w:author="Nádas Edina Éva" w:date="2021-08-24T09:22:00Z"/>
              <w:rFonts w:eastAsia="Fotogram Light" w:cs="Fotogram Light"/>
            </w:rPr>
          </w:rPrChange>
        </w:rPr>
      </w:pPr>
    </w:p>
    <w:p w14:paraId="29FB9849" w14:textId="732907F8" w:rsidR="00744966" w:rsidRPr="006275D1" w:rsidDel="003A75A3" w:rsidRDefault="00744966" w:rsidP="00565C5F">
      <w:pPr>
        <w:spacing w:after="0" w:line="240" w:lineRule="auto"/>
        <w:rPr>
          <w:del w:id="30942" w:author="Nádas Edina Éva" w:date="2021-08-24T09:22:00Z"/>
          <w:rFonts w:ascii="Fotogram Light" w:eastAsia="Fotogram Light" w:hAnsi="Fotogram Light" w:cs="Fotogram Light"/>
          <w:sz w:val="20"/>
          <w:szCs w:val="20"/>
          <w:rPrChange w:id="30943" w:author="Nádas Edina Éva" w:date="2021-08-22T17:45:00Z">
            <w:rPr>
              <w:del w:id="30944" w:author="Nádas Edina Éva" w:date="2021-08-24T09:22:00Z"/>
              <w:rFonts w:eastAsia="Fotogram Light" w:cs="Fotogram Light"/>
            </w:rPr>
          </w:rPrChange>
        </w:rPr>
      </w:pPr>
      <w:del w:id="30945" w:author="Nádas Edina Éva" w:date="2021-08-24T09:22:00Z">
        <w:r w:rsidRPr="006275D1" w:rsidDel="003A75A3">
          <w:rPr>
            <w:rFonts w:ascii="Fotogram Light" w:eastAsia="Fotogram Light" w:hAnsi="Fotogram Light" w:cs="Fotogram Light"/>
            <w:sz w:val="20"/>
            <w:szCs w:val="20"/>
            <w:rPrChange w:id="30946" w:author="Nádas Edina Éva" w:date="2021-08-22T17:45:00Z">
              <w:rPr>
                <w:rFonts w:eastAsia="Fotogram Light" w:cs="Fotogram Light"/>
              </w:rPr>
            </w:rPrChange>
          </w:rPr>
          <w:delText>attitude:</w:delText>
        </w:r>
      </w:del>
    </w:p>
    <w:p w14:paraId="340DEF07" w14:textId="5C313EE4"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47" w:author="Nádas Edina Éva" w:date="2021-08-24T09:22:00Z"/>
          <w:rFonts w:ascii="Fotogram Light" w:eastAsia="Fotogram Light" w:hAnsi="Fotogram Light" w:cs="Fotogram Light"/>
          <w:color w:val="000000"/>
          <w:sz w:val="20"/>
          <w:szCs w:val="20"/>
          <w:rPrChange w:id="30948" w:author="Nádas Edina Éva" w:date="2021-08-22T17:45:00Z">
            <w:rPr>
              <w:del w:id="30949" w:author="Nádas Edina Éva" w:date="2021-08-24T09:22:00Z"/>
              <w:rFonts w:eastAsia="Fotogram Light" w:cs="Fotogram Light"/>
              <w:color w:val="000000"/>
            </w:rPr>
          </w:rPrChange>
        </w:rPr>
      </w:pPr>
      <w:del w:id="30950" w:author="Nádas Edina Éva" w:date="2021-08-24T09:22:00Z">
        <w:r w:rsidRPr="006275D1" w:rsidDel="003A75A3">
          <w:rPr>
            <w:rFonts w:ascii="Fotogram Light" w:eastAsia="Fotogram Light" w:hAnsi="Fotogram Light" w:cs="Fotogram Light"/>
            <w:color w:val="000000"/>
            <w:sz w:val="20"/>
            <w:szCs w:val="20"/>
            <w:rPrChange w:id="30951" w:author="Nádas Edina Éva" w:date="2021-08-22T17:45:00Z">
              <w:rPr>
                <w:rFonts w:eastAsia="Fotogram Light" w:cs="Fotogram Light"/>
                <w:color w:val="000000"/>
              </w:rPr>
            </w:rPrChange>
          </w:rPr>
          <w:delText>Critical reading of social psychological articles</w:delText>
        </w:r>
      </w:del>
    </w:p>
    <w:p w14:paraId="1597B676" w14:textId="017A3410"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52" w:author="Nádas Edina Éva" w:date="2021-08-24T09:22:00Z"/>
          <w:rFonts w:ascii="Fotogram Light" w:eastAsia="Fotogram Light" w:hAnsi="Fotogram Light" w:cs="Fotogram Light"/>
          <w:color w:val="000000"/>
          <w:sz w:val="20"/>
          <w:szCs w:val="20"/>
          <w:rPrChange w:id="30953" w:author="Nádas Edina Éva" w:date="2021-08-22T17:45:00Z">
            <w:rPr>
              <w:del w:id="30954" w:author="Nádas Edina Éva" w:date="2021-08-24T09:22:00Z"/>
              <w:rFonts w:eastAsia="Fotogram Light" w:cs="Fotogram Light"/>
              <w:color w:val="000000"/>
            </w:rPr>
          </w:rPrChange>
        </w:rPr>
      </w:pPr>
      <w:del w:id="30955" w:author="Nádas Edina Éva" w:date="2021-08-24T09:22:00Z">
        <w:r w:rsidRPr="006275D1" w:rsidDel="003A75A3">
          <w:rPr>
            <w:rFonts w:ascii="Fotogram Light" w:eastAsia="Fotogram Light" w:hAnsi="Fotogram Light" w:cs="Fotogram Light"/>
            <w:color w:val="000000"/>
            <w:sz w:val="20"/>
            <w:szCs w:val="20"/>
            <w:rPrChange w:id="30956" w:author="Nádas Edina Éva" w:date="2021-08-22T17:45:00Z">
              <w:rPr>
                <w:rFonts w:eastAsia="Fotogram Light" w:cs="Fotogram Light"/>
                <w:color w:val="000000"/>
              </w:rPr>
            </w:rPrChange>
          </w:rPr>
          <w:delText xml:space="preserve">Openness to writing for scientific </w:delText>
        </w:r>
        <w:r w:rsidR="00257BBD" w:rsidRPr="006275D1" w:rsidDel="003A75A3">
          <w:rPr>
            <w:rFonts w:ascii="Fotogram Light" w:eastAsia="Fotogram Light" w:hAnsi="Fotogram Light" w:cs="Fotogram Light"/>
            <w:color w:val="000000"/>
            <w:sz w:val="20"/>
            <w:szCs w:val="20"/>
            <w:rPrChange w:id="30957" w:author="Nádas Edina Éva" w:date="2021-08-22T17:45:00Z">
              <w:rPr>
                <w:rFonts w:eastAsia="Fotogram Light" w:cs="Fotogram Light"/>
                <w:color w:val="000000"/>
              </w:rPr>
            </w:rPrChange>
          </w:rPr>
          <w:delText xml:space="preserve">audience </w:delText>
        </w:r>
        <w:r w:rsidRPr="006275D1" w:rsidDel="003A75A3">
          <w:rPr>
            <w:rFonts w:ascii="Fotogram Light" w:eastAsia="Fotogram Light" w:hAnsi="Fotogram Light" w:cs="Fotogram Light"/>
            <w:color w:val="000000"/>
            <w:sz w:val="20"/>
            <w:szCs w:val="20"/>
            <w:rPrChange w:id="30958" w:author="Nádas Edina Éva" w:date="2021-08-22T17:45:00Z">
              <w:rPr>
                <w:rFonts w:eastAsia="Fotogram Light" w:cs="Fotogram Light"/>
                <w:color w:val="000000"/>
              </w:rPr>
            </w:rPrChange>
          </w:rPr>
          <w:delText xml:space="preserve">and lay </w:delText>
        </w:r>
      </w:del>
    </w:p>
    <w:p w14:paraId="783F9B50" w14:textId="482BF51F" w:rsidR="00744966" w:rsidRPr="006275D1" w:rsidDel="003A75A3" w:rsidRDefault="00744966" w:rsidP="00565C5F">
      <w:pPr>
        <w:spacing w:after="0" w:line="240" w:lineRule="auto"/>
        <w:rPr>
          <w:del w:id="30959" w:author="Nádas Edina Éva" w:date="2021-08-24T09:22:00Z"/>
          <w:rFonts w:ascii="Fotogram Light" w:eastAsia="Fotogram Light" w:hAnsi="Fotogram Light" w:cs="Fotogram Light"/>
          <w:sz w:val="20"/>
          <w:szCs w:val="20"/>
          <w:rPrChange w:id="30960" w:author="Nádas Edina Éva" w:date="2021-08-22T17:45:00Z">
            <w:rPr>
              <w:del w:id="30961" w:author="Nádas Edina Éva" w:date="2021-08-24T09:22:00Z"/>
              <w:rFonts w:eastAsia="Fotogram Light" w:cs="Fotogram Light"/>
            </w:rPr>
          </w:rPrChange>
        </w:rPr>
      </w:pPr>
    </w:p>
    <w:p w14:paraId="3B365315" w14:textId="59677FA7" w:rsidR="00744966" w:rsidRPr="006275D1" w:rsidDel="003A75A3" w:rsidRDefault="00744966" w:rsidP="00565C5F">
      <w:pPr>
        <w:spacing w:after="0" w:line="240" w:lineRule="auto"/>
        <w:rPr>
          <w:del w:id="30962" w:author="Nádas Edina Éva" w:date="2021-08-24T09:22:00Z"/>
          <w:rFonts w:ascii="Fotogram Light" w:eastAsia="Fotogram Light" w:hAnsi="Fotogram Light" w:cs="Fotogram Light"/>
          <w:sz w:val="20"/>
          <w:szCs w:val="20"/>
          <w:rPrChange w:id="30963" w:author="Nádas Edina Éva" w:date="2021-08-22T17:45:00Z">
            <w:rPr>
              <w:del w:id="30964" w:author="Nádas Edina Éva" w:date="2021-08-24T09:22:00Z"/>
              <w:rFonts w:eastAsia="Fotogram Light" w:cs="Fotogram Light"/>
            </w:rPr>
          </w:rPrChange>
        </w:rPr>
      </w:pPr>
    </w:p>
    <w:p w14:paraId="2E1E32C2" w14:textId="7322A427" w:rsidR="00744966" w:rsidRPr="006275D1" w:rsidDel="003A75A3" w:rsidRDefault="00744966" w:rsidP="00565C5F">
      <w:pPr>
        <w:spacing w:after="0" w:line="240" w:lineRule="auto"/>
        <w:rPr>
          <w:del w:id="30965" w:author="Nádas Edina Éva" w:date="2021-08-24T09:22:00Z"/>
          <w:rFonts w:ascii="Fotogram Light" w:eastAsia="Fotogram Light" w:hAnsi="Fotogram Light" w:cs="Fotogram Light"/>
          <w:sz w:val="20"/>
          <w:szCs w:val="20"/>
          <w:rPrChange w:id="30966" w:author="Nádas Edina Éva" w:date="2021-08-22T17:45:00Z">
            <w:rPr>
              <w:del w:id="30967" w:author="Nádas Edina Éva" w:date="2021-08-24T09:22:00Z"/>
              <w:rFonts w:eastAsia="Fotogram Light" w:cs="Fotogram Light"/>
            </w:rPr>
          </w:rPrChange>
        </w:rPr>
      </w:pPr>
      <w:del w:id="30968" w:author="Nádas Edina Éva" w:date="2021-08-24T09:22:00Z">
        <w:r w:rsidRPr="006275D1" w:rsidDel="003A75A3">
          <w:rPr>
            <w:rFonts w:ascii="Fotogram Light" w:eastAsia="Fotogram Light" w:hAnsi="Fotogram Light" w:cs="Fotogram Light"/>
            <w:sz w:val="20"/>
            <w:szCs w:val="20"/>
            <w:rPrChange w:id="30969" w:author="Nádas Edina Éva" w:date="2021-08-22T17:45:00Z">
              <w:rPr>
                <w:rFonts w:eastAsia="Fotogram Light" w:cs="Fotogram Light"/>
              </w:rPr>
            </w:rPrChange>
          </w:rPr>
          <w:delText>skills:</w:delText>
        </w:r>
      </w:del>
    </w:p>
    <w:p w14:paraId="578E060E" w14:textId="13753CD0"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70" w:author="Nádas Edina Éva" w:date="2021-08-24T09:22:00Z"/>
          <w:rFonts w:ascii="Fotogram Light" w:eastAsia="Fotogram Light" w:hAnsi="Fotogram Light" w:cs="Fotogram Light"/>
          <w:color w:val="000000"/>
          <w:sz w:val="20"/>
          <w:szCs w:val="20"/>
          <w:rPrChange w:id="30971" w:author="Nádas Edina Éva" w:date="2021-08-22T17:45:00Z">
            <w:rPr>
              <w:del w:id="30972" w:author="Nádas Edina Éva" w:date="2021-08-24T09:22:00Z"/>
              <w:rFonts w:eastAsia="Fotogram Light" w:cs="Fotogram Light"/>
              <w:color w:val="000000"/>
            </w:rPr>
          </w:rPrChange>
        </w:rPr>
      </w:pPr>
      <w:del w:id="30973" w:author="Nádas Edina Éva" w:date="2021-08-24T09:22:00Z">
        <w:r w:rsidRPr="006275D1" w:rsidDel="003A75A3">
          <w:rPr>
            <w:rFonts w:ascii="Fotogram Light" w:eastAsia="Fotogram Light" w:hAnsi="Fotogram Light" w:cs="Fotogram Light"/>
            <w:color w:val="000000"/>
            <w:sz w:val="20"/>
            <w:szCs w:val="20"/>
            <w:rPrChange w:id="30974" w:author="Nádas Edina Éva" w:date="2021-08-22T17:45:00Z">
              <w:rPr>
                <w:rFonts w:eastAsia="Fotogram Light" w:cs="Fotogram Light"/>
                <w:color w:val="000000"/>
              </w:rPr>
            </w:rPrChange>
          </w:rPr>
          <w:delText>Ability to write clearly</w:delText>
        </w:r>
      </w:del>
    </w:p>
    <w:p w14:paraId="7E8B2F28" w14:textId="156D9070"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75" w:author="Nádas Edina Éva" w:date="2021-08-24T09:22:00Z"/>
          <w:rFonts w:ascii="Fotogram Light" w:eastAsia="Fotogram Light" w:hAnsi="Fotogram Light" w:cs="Fotogram Light"/>
          <w:color w:val="000000"/>
          <w:sz w:val="20"/>
          <w:szCs w:val="20"/>
          <w:rPrChange w:id="30976" w:author="Nádas Edina Éva" w:date="2021-08-22T17:45:00Z">
            <w:rPr>
              <w:del w:id="30977" w:author="Nádas Edina Éva" w:date="2021-08-24T09:22:00Z"/>
              <w:rFonts w:eastAsia="Fotogram Light" w:cs="Fotogram Light"/>
              <w:color w:val="000000"/>
            </w:rPr>
          </w:rPrChange>
        </w:rPr>
      </w:pPr>
      <w:del w:id="30978" w:author="Nádas Edina Éva" w:date="2021-08-24T09:22:00Z">
        <w:r w:rsidRPr="006275D1" w:rsidDel="003A75A3">
          <w:rPr>
            <w:rFonts w:ascii="Fotogram Light" w:eastAsia="Fotogram Light" w:hAnsi="Fotogram Light" w:cs="Fotogram Light"/>
            <w:color w:val="000000"/>
            <w:sz w:val="20"/>
            <w:szCs w:val="20"/>
            <w:rPrChange w:id="30979" w:author="Nádas Edina Éva" w:date="2021-08-22T17:45:00Z">
              <w:rPr>
                <w:rFonts w:eastAsia="Fotogram Light" w:cs="Fotogram Light"/>
                <w:color w:val="000000"/>
              </w:rPr>
            </w:rPrChange>
          </w:rPr>
          <w:delText>Ability to adhere to APA formatting and style requirements</w:delText>
        </w:r>
      </w:del>
    </w:p>
    <w:p w14:paraId="3C9D1D33" w14:textId="7C141297"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0980" w:author="Nádas Edina Éva" w:date="2021-08-24T09:22:00Z"/>
          <w:rFonts w:ascii="Fotogram Light" w:eastAsia="Fotogram Light" w:hAnsi="Fotogram Light" w:cs="Fotogram Light"/>
          <w:color w:val="000000"/>
          <w:sz w:val="20"/>
          <w:szCs w:val="20"/>
          <w:rPrChange w:id="30981" w:author="Nádas Edina Éva" w:date="2021-08-22T17:45:00Z">
            <w:rPr>
              <w:del w:id="30982" w:author="Nádas Edina Éva" w:date="2021-08-24T09:22:00Z"/>
              <w:rFonts w:eastAsia="Fotogram Light" w:cs="Fotogram Light"/>
              <w:color w:val="000000"/>
            </w:rPr>
          </w:rPrChange>
        </w:rPr>
      </w:pPr>
      <w:del w:id="30983" w:author="Nádas Edina Éva" w:date="2021-08-24T09:22:00Z">
        <w:r w:rsidRPr="006275D1" w:rsidDel="003A75A3">
          <w:rPr>
            <w:rFonts w:ascii="Fotogram Light" w:eastAsia="Fotogram Light" w:hAnsi="Fotogram Light" w:cs="Fotogram Light"/>
            <w:color w:val="000000"/>
            <w:sz w:val="20"/>
            <w:szCs w:val="20"/>
            <w:rPrChange w:id="30984" w:author="Nádas Edina Éva" w:date="2021-08-22T17:45:00Z">
              <w:rPr>
                <w:rFonts w:eastAsia="Fotogram Light" w:cs="Fotogram Light"/>
                <w:color w:val="000000"/>
              </w:rPr>
            </w:rPrChange>
          </w:rPr>
          <w:delText>Learn to revise papers</w:delText>
        </w:r>
      </w:del>
    </w:p>
    <w:p w14:paraId="7275F72E" w14:textId="291A207F" w:rsidR="00744966" w:rsidRPr="006275D1" w:rsidDel="003A75A3" w:rsidRDefault="00744966" w:rsidP="00565C5F">
      <w:pPr>
        <w:spacing w:after="0" w:line="240" w:lineRule="auto"/>
        <w:rPr>
          <w:del w:id="30985" w:author="Nádas Edina Éva" w:date="2021-08-24T09:22:00Z"/>
          <w:rFonts w:ascii="Fotogram Light" w:eastAsia="Fotogram Light" w:hAnsi="Fotogram Light" w:cs="Fotogram Light"/>
          <w:sz w:val="20"/>
          <w:szCs w:val="20"/>
          <w:rPrChange w:id="30986" w:author="Nádas Edina Éva" w:date="2021-08-22T17:45:00Z">
            <w:rPr>
              <w:del w:id="30987" w:author="Nádas Edina Éva" w:date="2021-08-24T09:22:00Z"/>
              <w:rFonts w:eastAsia="Fotogram Light" w:cs="Fotogram Light"/>
            </w:rPr>
          </w:rPrChange>
        </w:rPr>
      </w:pPr>
    </w:p>
    <w:p w14:paraId="32988EC1" w14:textId="1B98DBD0" w:rsidR="00744966" w:rsidRPr="006275D1" w:rsidDel="003A75A3" w:rsidRDefault="00744966" w:rsidP="00565C5F">
      <w:pPr>
        <w:spacing w:after="0" w:line="240" w:lineRule="auto"/>
        <w:rPr>
          <w:del w:id="30988" w:author="Nádas Edina Éva" w:date="2021-08-24T09:22:00Z"/>
          <w:rFonts w:ascii="Fotogram Light" w:eastAsia="Fotogram Light" w:hAnsi="Fotogram Light" w:cs="Fotogram Light"/>
          <w:sz w:val="20"/>
          <w:szCs w:val="20"/>
          <w:rPrChange w:id="30989" w:author="Nádas Edina Éva" w:date="2021-08-22T17:45:00Z">
            <w:rPr>
              <w:del w:id="30990" w:author="Nádas Edina Éva" w:date="2021-08-24T09:22:00Z"/>
              <w:rFonts w:eastAsia="Fotogram Light" w:cs="Fotogram Light"/>
            </w:rPr>
          </w:rPrChange>
        </w:rPr>
      </w:pPr>
      <w:del w:id="30991" w:author="Nádas Edina Éva" w:date="2021-08-24T09:22:00Z">
        <w:r w:rsidRPr="006275D1" w:rsidDel="003A75A3">
          <w:rPr>
            <w:rFonts w:ascii="Fotogram Light" w:eastAsia="Fotogram Light" w:hAnsi="Fotogram Light" w:cs="Fotogram Light"/>
            <w:sz w:val="20"/>
            <w:szCs w:val="20"/>
            <w:rPrChange w:id="30992" w:author="Nádas Edina Éva" w:date="2021-08-22T17:45:00Z">
              <w:rPr>
                <w:rFonts w:eastAsia="Fotogram Light" w:cs="Fotogram Light"/>
              </w:rPr>
            </w:rPrChange>
          </w:rPr>
          <w:delText>autonomy, responsibility:</w:delText>
        </w:r>
      </w:del>
    </w:p>
    <w:p w14:paraId="21A96373" w14:textId="6255AAD2" w:rsidR="00744966" w:rsidRPr="006275D1" w:rsidDel="003A75A3" w:rsidRDefault="00744966" w:rsidP="00565C5F">
      <w:pPr>
        <w:numPr>
          <w:ilvl w:val="0"/>
          <w:numId w:val="279"/>
        </w:numPr>
        <w:spacing w:after="0" w:line="240" w:lineRule="auto"/>
        <w:jc w:val="both"/>
        <w:rPr>
          <w:del w:id="30993" w:author="Nádas Edina Éva" w:date="2021-08-24T09:22:00Z"/>
          <w:rFonts w:ascii="Fotogram Light" w:eastAsia="Fotogram Light" w:hAnsi="Fotogram Light" w:cs="Fotogram Light"/>
          <w:sz w:val="20"/>
          <w:szCs w:val="20"/>
          <w:rPrChange w:id="30994" w:author="Nádas Edina Éva" w:date="2021-08-22T17:45:00Z">
            <w:rPr>
              <w:del w:id="30995" w:author="Nádas Edina Éva" w:date="2021-08-24T09:22:00Z"/>
              <w:rFonts w:eastAsia="Fotogram Light" w:cs="Fotogram Light"/>
            </w:rPr>
          </w:rPrChange>
        </w:rPr>
      </w:pPr>
      <w:del w:id="30996" w:author="Nádas Edina Éva" w:date="2021-08-24T09:22:00Z">
        <w:r w:rsidRPr="006275D1" w:rsidDel="003A75A3">
          <w:rPr>
            <w:rFonts w:ascii="Fotogram Light" w:eastAsia="Fotogram Light" w:hAnsi="Fotogram Light" w:cs="Fotogram Light"/>
            <w:sz w:val="20"/>
            <w:szCs w:val="20"/>
            <w:rPrChange w:id="30997" w:author="Nádas Edina Éva" w:date="2021-08-22T17:45:00Z">
              <w:rPr>
                <w:rFonts w:eastAsia="Fotogram Light" w:cs="Fotogram Light"/>
              </w:rPr>
            </w:rPrChange>
          </w:rPr>
          <w:delText>Implementation of academic writing skills in accordance with ethical standards</w:delText>
        </w:r>
      </w:del>
    </w:p>
    <w:p w14:paraId="7A58E460" w14:textId="0B871CC0" w:rsidR="00744966" w:rsidRPr="006275D1" w:rsidDel="003A75A3" w:rsidRDefault="00744966" w:rsidP="00565C5F">
      <w:pPr>
        <w:spacing w:after="0" w:line="240" w:lineRule="auto"/>
        <w:rPr>
          <w:del w:id="30998" w:author="Nádas Edina Éva" w:date="2021-08-24T09:22:00Z"/>
          <w:rFonts w:ascii="Fotogram Light" w:eastAsia="Fotogram Light" w:hAnsi="Fotogram Light" w:cs="Fotogram Light"/>
          <w:sz w:val="20"/>
          <w:szCs w:val="20"/>
          <w:rPrChange w:id="30999" w:author="Nádas Edina Éva" w:date="2021-08-22T17:45:00Z">
            <w:rPr>
              <w:del w:id="3100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523DFBB7" w14:textId="36056F90" w:rsidTr="004F05C3">
        <w:trPr>
          <w:del w:id="31001" w:author="Nádas Edina Éva" w:date="2021-08-24T09:22:00Z"/>
        </w:trPr>
        <w:tc>
          <w:tcPr>
            <w:tcW w:w="9062" w:type="dxa"/>
            <w:shd w:val="clear" w:color="auto" w:fill="D9D9D9"/>
          </w:tcPr>
          <w:p w14:paraId="3F3E4085" w14:textId="50004936" w:rsidR="00744966" w:rsidRPr="006275D1" w:rsidDel="003A75A3" w:rsidRDefault="005B12A0" w:rsidP="00565C5F">
            <w:pPr>
              <w:spacing w:after="0" w:line="240" w:lineRule="auto"/>
              <w:rPr>
                <w:del w:id="31002" w:author="Nádas Edina Éva" w:date="2021-08-24T09:22:00Z"/>
                <w:rFonts w:ascii="Fotogram Light" w:eastAsia="Fotogram Light" w:hAnsi="Fotogram Light" w:cs="Fotogram Light"/>
                <w:b/>
                <w:sz w:val="20"/>
                <w:szCs w:val="20"/>
                <w:rPrChange w:id="31003" w:author="Nádas Edina Éva" w:date="2021-08-22T17:45:00Z">
                  <w:rPr>
                    <w:del w:id="31004" w:author="Nádas Edina Éva" w:date="2021-08-24T09:22:00Z"/>
                    <w:rFonts w:eastAsia="Fotogram Light" w:cs="Fotogram Light"/>
                    <w:b/>
                  </w:rPr>
                </w:rPrChange>
              </w:rPr>
            </w:pPr>
            <w:del w:id="31005" w:author="Nádas Edina Éva" w:date="2021-08-24T09:22:00Z">
              <w:r w:rsidRPr="006275D1" w:rsidDel="003A75A3">
                <w:rPr>
                  <w:rFonts w:ascii="Fotogram Light" w:eastAsia="Fotogram Light" w:hAnsi="Fotogram Light" w:cs="Fotogram Light"/>
                  <w:b/>
                  <w:sz w:val="20"/>
                  <w:szCs w:val="20"/>
                  <w:rPrChange w:id="31006" w:author="Nádas Edina Éva" w:date="2021-08-22T17:45:00Z">
                    <w:rPr>
                      <w:rFonts w:eastAsia="Fotogram Light" w:cs="Fotogram Light"/>
                      <w:b/>
                    </w:rPr>
                  </w:rPrChange>
                </w:rPr>
                <w:delText>Az oktatás tartalma angolul</w:delText>
              </w:r>
            </w:del>
          </w:p>
        </w:tc>
      </w:tr>
    </w:tbl>
    <w:p w14:paraId="2EEE8DAC" w14:textId="0995C414" w:rsidR="00744966" w:rsidRPr="006275D1" w:rsidDel="003A75A3" w:rsidRDefault="00744966" w:rsidP="00565C5F">
      <w:pPr>
        <w:spacing w:after="0" w:line="240" w:lineRule="auto"/>
        <w:rPr>
          <w:del w:id="31007" w:author="Nádas Edina Éva" w:date="2021-08-24T09:22:00Z"/>
          <w:rFonts w:ascii="Fotogram Light" w:eastAsia="Fotogram Light" w:hAnsi="Fotogram Light" w:cs="Fotogram Light"/>
          <w:b/>
          <w:sz w:val="20"/>
          <w:szCs w:val="20"/>
          <w:rPrChange w:id="31008" w:author="Nádas Edina Éva" w:date="2021-08-22T17:45:00Z">
            <w:rPr>
              <w:del w:id="31009" w:author="Nádas Edina Éva" w:date="2021-08-24T09:22:00Z"/>
              <w:rFonts w:eastAsia="Fotogram Light" w:cs="Fotogram Light"/>
              <w:b/>
            </w:rPr>
          </w:rPrChange>
        </w:rPr>
      </w:pPr>
    </w:p>
    <w:p w14:paraId="10BDD26F" w14:textId="17D6213C" w:rsidR="00744966" w:rsidRPr="006275D1" w:rsidDel="003A75A3" w:rsidRDefault="00744966" w:rsidP="00565C5F">
      <w:pPr>
        <w:spacing w:after="0" w:line="240" w:lineRule="auto"/>
        <w:rPr>
          <w:del w:id="31010" w:author="Nádas Edina Éva" w:date="2021-08-24T09:22:00Z"/>
          <w:rFonts w:ascii="Fotogram Light" w:eastAsia="Fotogram Light" w:hAnsi="Fotogram Light" w:cs="Fotogram Light"/>
          <w:b/>
          <w:sz w:val="20"/>
          <w:szCs w:val="20"/>
          <w:rPrChange w:id="31011" w:author="Nádas Edina Éva" w:date="2021-08-22T17:45:00Z">
            <w:rPr>
              <w:del w:id="31012" w:author="Nádas Edina Éva" w:date="2021-08-24T09:22:00Z"/>
              <w:rFonts w:eastAsia="Fotogram Light" w:cs="Fotogram Light"/>
              <w:b/>
            </w:rPr>
          </w:rPrChange>
        </w:rPr>
      </w:pPr>
      <w:del w:id="31013" w:author="Nádas Edina Éva" w:date="2021-08-24T09:22:00Z">
        <w:r w:rsidRPr="006275D1" w:rsidDel="003A75A3">
          <w:rPr>
            <w:rFonts w:ascii="Fotogram Light" w:eastAsia="Fotogram Light" w:hAnsi="Fotogram Light" w:cs="Fotogram Light"/>
            <w:b/>
            <w:sz w:val="20"/>
            <w:szCs w:val="20"/>
            <w:rPrChange w:id="31014" w:author="Nádas Edina Éva" w:date="2021-08-22T17:45:00Z">
              <w:rPr>
                <w:rFonts w:eastAsia="Fotogram Light" w:cs="Fotogram Light"/>
                <w:b/>
              </w:rPr>
            </w:rPrChange>
          </w:rPr>
          <w:delText>Topic of the course</w:delText>
        </w:r>
      </w:del>
    </w:p>
    <w:p w14:paraId="5D3EA2B9" w14:textId="172E7FEE"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15" w:author="Nádas Edina Éva" w:date="2021-08-24T09:22:00Z"/>
          <w:rFonts w:ascii="Fotogram Light" w:eastAsia="Fotogram Light" w:hAnsi="Fotogram Light" w:cs="Fotogram Light"/>
          <w:b/>
          <w:color w:val="000000"/>
          <w:sz w:val="20"/>
          <w:szCs w:val="20"/>
          <w:rPrChange w:id="31016" w:author="Nádas Edina Éva" w:date="2021-08-22T17:45:00Z">
            <w:rPr>
              <w:del w:id="31017" w:author="Nádas Edina Éva" w:date="2021-08-24T09:22:00Z"/>
              <w:rFonts w:eastAsia="Fotogram Light" w:cs="Fotogram Light"/>
              <w:b/>
              <w:color w:val="000000"/>
            </w:rPr>
          </w:rPrChange>
        </w:rPr>
      </w:pPr>
      <w:del w:id="31018" w:author="Nádas Edina Éva" w:date="2021-08-24T09:22:00Z">
        <w:r w:rsidRPr="006275D1" w:rsidDel="003A75A3">
          <w:rPr>
            <w:rFonts w:ascii="Fotogram Light" w:eastAsia="Fotogram Light" w:hAnsi="Fotogram Light" w:cs="Fotogram Light"/>
            <w:b/>
            <w:color w:val="000000"/>
            <w:sz w:val="20"/>
            <w:szCs w:val="20"/>
            <w:rPrChange w:id="31019" w:author="Nádas Edina Éva" w:date="2021-08-22T17:45:00Z">
              <w:rPr>
                <w:rFonts w:eastAsia="Fotogram Light" w:cs="Fotogram Light"/>
                <w:b/>
                <w:color w:val="000000"/>
              </w:rPr>
            </w:rPrChange>
          </w:rPr>
          <w:delText>Introduction</w:delText>
        </w:r>
      </w:del>
    </w:p>
    <w:p w14:paraId="46F5681A" w14:textId="1BB7669C"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20" w:author="Nádas Edina Éva" w:date="2021-08-24T09:22:00Z"/>
          <w:rFonts w:ascii="Fotogram Light" w:eastAsia="Fotogram Light" w:hAnsi="Fotogram Light" w:cs="Fotogram Light"/>
          <w:color w:val="000000"/>
          <w:sz w:val="20"/>
          <w:szCs w:val="20"/>
          <w:rPrChange w:id="31021" w:author="Nádas Edina Éva" w:date="2021-08-22T17:45:00Z">
            <w:rPr>
              <w:del w:id="31022" w:author="Nádas Edina Éva" w:date="2021-08-24T09:22:00Z"/>
              <w:rFonts w:eastAsia="Fotogram Light" w:cs="Fotogram Light"/>
              <w:color w:val="000000"/>
            </w:rPr>
          </w:rPrChange>
        </w:rPr>
      </w:pPr>
      <w:del w:id="31023" w:author="Nádas Edina Éva" w:date="2021-08-24T09:22:00Z">
        <w:r w:rsidRPr="006275D1" w:rsidDel="003A75A3">
          <w:rPr>
            <w:rFonts w:ascii="Fotogram Light" w:eastAsia="Fotogram Light" w:hAnsi="Fotogram Light" w:cs="Fotogram Light"/>
            <w:b/>
            <w:color w:val="000000"/>
            <w:sz w:val="20"/>
            <w:szCs w:val="20"/>
            <w:rPrChange w:id="31024" w:author="Nádas Edina Éva" w:date="2021-08-22T17:45:00Z">
              <w:rPr>
                <w:rFonts w:eastAsia="Fotogram Light" w:cs="Fotogram Light"/>
                <w:b/>
                <w:color w:val="000000"/>
              </w:rPr>
            </w:rPrChange>
          </w:rPr>
          <w:delText>Identifying sources</w:delText>
        </w:r>
        <w:r w:rsidRPr="006275D1" w:rsidDel="003A75A3">
          <w:rPr>
            <w:rFonts w:ascii="Fotogram Light" w:eastAsia="Fotogram Light" w:hAnsi="Fotogram Light" w:cs="Fotogram Light"/>
            <w:color w:val="000000"/>
            <w:sz w:val="20"/>
            <w:szCs w:val="20"/>
            <w:rPrChange w:id="31025" w:author="Nádas Edina Éva" w:date="2021-08-22T17:45:00Z">
              <w:rPr>
                <w:rFonts w:eastAsia="Fotogram Light" w:cs="Fotogram Light"/>
                <w:color w:val="000000"/>
              </w:rPr>
            </w:rPrChange>
          </w:rPr>
          <w:delText>: identify relevant sources, types of sources, quick reading, the use of others’ work in writing, ethical treatment of sources</w:delText>
        </w:r>
      </w:del>
    </w:p>
    <w:p w14:paraId="4FA77F91" w14:textId="68A881F6"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26" w:author="Nádas Edina Éva" w:date="2021-08-24T09:22:00Z"/>
          <w:rFonts w:ascii="Fotogram Light" w:eastAsia="Fotogram Light" w:hAnsi="Fotogram Light" w:cs="Fotogram Light"/>
          <w:color w:val="000000"/>
          <w:sz w:val="20"/>
          <w:szCs w:val="20"/>
          <w:rPrChange w:id="31027" w:author="Nádas Edina Éva" w:date="2021-08-22T17:45:00Z">
            <w:rPr>
              <w:del w:id="31028" w:author="Nádas Edina Éva" w:date="2021-08-24T09:22:00Z"/>
              <w:rFonts w:eastAsia="Fotogram Light" w:cs="Fotogram Light"/>
              <w:color w:val="000000"/>
            </w:rPr>
          </w:rPrChange>
        </w:rPr>
      </w:pPr>
      <w:del w:id="31029" w:author="Nádas Edina Éva" w:date="2021-08-24T09:22:00Z">
        <w:r w:rsidRPr="006275D1" w:rsidDel="003A75A3">
          <w:rPr>
            <w:rFonts w:ascii="Fotogram Light" w:eastAsia="Fotogram Light" w:hAnsi="Fotogram Light" w:cs="Fotogram Light"/>
            <w:b/>
            <w:color w:val="000000"/>
            <w:sz w:val="20"/>
            <w:szCs w:val="20"/>
            <w:rPrChange w:id="31030" w:author="Nádas Edina Éva" w:date="2021-08-22T17:45:00Z">
              <w:rPr>
                <w:rFonts w:eastAsia="Fotogram Light" w:cs="Fotogram Light"/>
                <w:b/>
                <w:color w:val="000000"/>
              </w:rPr>
            </w:rPrChange>
          </w:rPr>
          <w:delText>Structure of an article, analysis of a paragraph</w:delText>
        </w:r>
      </w:del>
    </w:p>
    <w:p w14:paraId="67D5BA83" w14:textId="2A2062B4"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31" w:author="Nádas Edina Éva" w:date="2021-08-24T09:22:00Z"/>
          <w:rFonts w:ascii="Fotogram Light" w:eastAsia="Fotogram Light" w:hAnsi="Fotogram Light" w:cs="Fotogram Light"/>
          <w:color w:val="000000"/>
          <w:sz w:val="20"/>
          <w:szCs w:val="20"/>
          <w:rPrChange w:id="31032" w:author="Nádas Edina Éva" w:date="2021-08-22T17:45:00Z">
            <w:rPr>
              <w:del w:id="31033" w:author="Nádas Edina Éva" w:date="2021-08-24T09:22:00Z"/>
              <w:rFonts w:eastAsia="Fotogram Light" w:cs="Fotogram Light"/>
              <w:color w:val="000000"/>
            </w:rPr>
          </w:rPrChange>
        </w:rPr>
      </w:pPr>
      <w:del w:id="31034" w:author="Nádas Edina Éva" w:date="2021-08-24T09:22:00Z">
        <w:r w:rsidRPr="006275D1" w:rsidDel="003A75A3">
          <w:rPr>
            <w:rFonts w:ascii="Fotogram Light" w:eastAsia="Fotogram Light" w:hAnsi="Fotogram Light" w:cs="Fotogram Light"/>
            <w:b/>
            <w:color w:val="000000"/>
            <w:sz w:val="20"/>
            <w:szCs w:val="20"/>
            <w:rPrChange w:id="31035" w:author="Nádas Edina Éva" w:date="2021-08-22T17:45:00Z">
              <w:rPr>
                <w:rFonts w:eastAsia="Fotogram Light" w:cs="Fotogram Light"/>
                <w:b/>
                <w:color w:val="000000"/>
              </w:rPr>
            </w:rPrChange>
          </w:rPr>
          <w:delText>Basic Social Science Argumentative Format</w:delText>
        </w:r>
        <w:r w:rsidRPr="006275D1" w:rsidDel="003A75A3">
          <w:rPr>
            <w:rFonts w:ascii="Fotogram Light" w:eastAsia="Fotogram Light" w:hAnsi="Fotogram Light" w:cs="Fotogram Light"/>
            <w:color w:val="000000"/>
            <w:sz w:val="20"/>
            <w:szCs w:val="20"/>
            <w:rPrChange w:id="31036" w:author="Nádas Edina Éva" w:date="2021-08-22T17:45:00Z">
              <w:rPr>
                <w:rFonts w:eastAsia="Fotogram Light" w:cs="Fotogram Light"/>
                <w:color w:val="000000"/>
              </w:rPr>
            </w:rPrChange>
          </w:rPr>
          <w:delText xml:space="preserve">: statements, arguments, reasons, supporting evidence </w:delText>
        </w:r>
      </w:del>
    </w:p>
    <w:p w14:paraId="0D610F75" w14:textId="78161E25"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37" w:author="Nádas Edina Éva" w:date="2021-08-24T09:22:00Z"/>
          <w:rFonts w:ascii="Fotogram Light" w:eastAsia="Fotogram Light" w:hAnsi="Fotogram Light" w:cs="Fotogram Light"/>
          <w:color w:val="000000"/>
          <w:sz w:val="20"/>
          <w:szCs w:val="20"/>
          <w:rPrChange w:id="31038" w:author="Nádas Edina Éva" w:date="2021-08-22T17:45:00Z">
            <w:rPr>
              <w:del w:id="31039" w:author="Nádas Edina Éva" w:date="2021-08-24T09:22:00Z"/>
              <w:rFonts w:eastAsia="Fotogram Light" w:cs="Fotogram Light"/>
              <w:color w:val="000000"/>
            </w:rPr>
          </w:rPrChange>
        </w:rPr>
      </w:pPr>
      <w:del w:id="31040" w:author="Nádas Edina Éva" w:date="2021-08-24T09:22:00Z">
        <w:r w:rsidRPr="006275D1" w:rsidDel="003A75A3">
          <w:rPr>
            <w:rFonts w:ascii="Fotogram Light" w:eastAsia="Fotogram Light" w:hAnsi="Fotogram Light" w:cs="Fotogram Light"/>
            <w:b/>
            <w:color w:val="000000"/>
            <w:sz w:val="20"/>
            <w:szCs w:val="20"/>
            <w:rPrChange w:id="31041" w:author="Nádas Edina Éva" w:date="2021-08-22T17:45:00Z">
              <w:rPr>
                <w:rFonts w:eastAsia="Fotogram Light" w:cs="Fotogram Light"/>
                <w:b/>
                <w:color w:val="000000"/>
              </w:rPr>
            </w:rPrChange>
          </w:rPr>
          <w:delText>Stylistic requirements</w:delText>
        </w:r>
        <w:r w:rsidRPr="006275D1" w:rsidDel="003A75A3">
          <w:rPr>
            <w:rFonts w:ascii="Fotogram Light" w:eastAsia="Fotogram Light" w:hAnsi="Fotogram Light" w:cs="Fotogram Light"/>
            <w:color w:val="000000"/>
            <w:sz w:val="20"/>
            <w:szCs w:val="20"/>
            <w:rPrChange w:id="31042" w:author="Nádas Edina Éva" w:date="2021-08-22T17:45:00Z">
              <w:rPr>
                <w:rFonts w:eastAsia="Fotogram Light" w:cs="Fotogram Light"/>
                <w:color w:val="000000"/>
              </w:rPr>
            </w:rPrChange>
          </w:rPr>
          <w:delText xml:space="preserve"> of a journal article or thesis </w:delText>
        </w:r>
      </w:del>
    </w:p>
    <w:p w14:paraId="5F9AA324" w14:textId="48B09520"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43" w:author="Nádas Edina Éva" w:date="2021-08-24T09:22:00Z"/>
          <w:rFonts w:ascii="Fotogram Light" w:eastAsia="Fotogram Light" w:hAnsi="Fotogram Light" w:cs="Fotogram Light"/>
          <w:color w:val="000000"/>
          <w:sz w:val="20"/>
          <w:szCs w:val="20"/>
          <w:rPrChange w:id="31044" w:author="Nádas Edina Éva" w:date="2021-08-22T17:45:00Z">
            <w:rPr>
              <w:del w:id="31045" w:author="Nádas Edina Éva" w:date="2021-08-24T09:22:00Z"/>
              <w:rFonts w:eastAsia="Fotogram Light" w:cs="Fotogram Light"/>
              <w:color w:val="000000"/>
            </w:rPr>
          </w:rPrChange>
        </w:rPr>
      </w:pPr>
      <w:del w:id="31046" w:author="Nádas Edina Éva" w:date="2021-08-24T09:22:00Z">
        <w:r w:rsidRPr="006275D1" w:rsidDel="003A75A3">
          <w:rPr>
            <w:rFonts w:ascii="Fotogram Light" w:eastAsia="Fotogram Light" w:hAnsi="Fotogram Light" w:cs="Fotogram Light"/>
            <w:b/>
            <w:color w:val="000000"/>
            <w:sz w:val="20"/>
            <w:szCs w:val="20"/>
            <w:rPrChange w:id="31047" w:author="Nádas Edina Éva" w:date="2021-08-22T17:45:00Z">
              <w:rPr>
                <w:rFonts w:eastAsia="Fotogram Light" w:cs="Fotogram Light"/>
                <w:b/>
                <w:color w:val="000000"/>
              </w:rPr>
            </w:rPrChange>
          </w:rPr>
          <w:delText>Writing within the word limit</w:delText>
        </w:r>
        <w:r w:rsidRPr="006275D1" w:rsidDel="003A75A3">
          <w:rPr>
            <w:rFonts w:ascii="Fotogram Light" w:eastAsia="Fotogram Light" w:hAnsi="Fotogram Light" w:cs="Fotogram Light"/>
            <w:color w:val="000000"/>
            <w:sz w:val="20"/>
            <w:szCs w:val="20"/>
            <w:rPrChange w:id="31048" w:author="Nádas Edina Éva" w:date="2021-08-22T17:45:00Z">
              <w:rPr>
                <w:rFonts w:eastAsia="Fotogram Light" w:cs="Fotogram Light"/>
                <w:color w:val="000000"/>
              </w:rPr>
            </w:rPrChange>
          </w:rPr>
          <w:delText>: issues of style, editing and proofreading your text, paragraph unity</w:delText>
        </w:r>
      </w:del>
    </w:p>
    <w:p w14:paraId="4A71794A" w14:textId="28C00B05"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49" w:author="Nádas Edina Éva" w:date="2021-08-24T09:22:00Z"/>
          <w:rFonts w:ascii="Fotogram Light" w:eastAsia="Fotogram Light" w:hAnsi="Fotogram Light" w:cs="Fotogram Light"/>
          <w:b/>
          <w:color w:val="000000"/>
          <w:sz w:val="20"/>
          <w:szCs w:val="20"/>
          <w:rPrChange w:id="31050" w:author="Nádas Edina Éva" w:date="2021-08-22T17:45:00Z">
            <w:rPr>
              <w:del w:id="31051" w:author="Nádas Edina Éva" w:date="2021-08-24T09:22:00Z"/>
              <w:rFonts w:eastAsia="Fotogram Light" w:cs="Fotogram Light"/>
              <w:b/>
              <w:color w:val="000000"/>
            </w:rPr>
          </w:rPrChange>
        </w:rPr>
      </w:pPr>
      <w:del w:id="31052" w:author="Nádas Edina Éva" w:date="2021-08-24T09:22:00Z">
        <w:r w:rsidRPr="006275D1" w:rsidDel="003A75A3">
          <w:rPr>
            <w:rFonts w:ascii="Fotogram Light" w:eastAsia="Fotogram Light" w:hAnsi="Fotogram Light" w:cs="Fotogram Light"/>
            <w:b/>
            <w:color w:val="000000"/>
            <w:sz w:val="20"/>
            <w:szCs w:val="20"/>
            <w:rPrChange w:id="31053" w:author="Nádas Edina Éva" w:date="2021-08-22T17:45:00Z">
              <w:rPr>
                <w:rFonts w:eastAsia="Fotogram Light" w:cs="Fotogram Light"/>
                <w:b/>
                <w:color w:val="000000"/>
              </w:rPr>
            </w:rPrChange>
          </w:rPr>
          <w:delText xml:space="preserve">Title, abstract </w:delText>
        </w:r>
      </w:del>
    </w:p>
    <w:p w14:paraId="7E46E438" w14:textId="6C028140"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54" w:author="Nádas Edina Éva" w:date="2021-08-24T09:22:00Z"/>
          <w:rFonts w:ascii="Fotogram Light" w:eastAsia="Fotogram Light" w:hAnsi="Fotogram Light" w:cs="Fotogram Light"/>
          <w:b/>
          <w:color w:val="000000"/>
          <w:sz w:val="20"/>
          <w:szCs w:val="20"/>
          <w:rPrChange w:id="31055" w:author="Nádas Edina Éva" w:date="2021-08-22T17:45:00Z">
            <w:rPr>
              <w:del w:id="31056" w:author="Nádas Edina Éva" w:date="2021-08-24T09:22:00Z"/>
              <w:rFonts w:eastAsia="Fotogram Light" w:cs="Fotogram Light"/>
              <w:b/>
              <w:color w:val="000000"/>
            </w:rPr>
          </w:rPrChange>
        </w:rPr>
      </w:pPr>
      <w:del w:id="31057" w:author="Nádas Edina Éva" w:date="2021-08-24T09:22:00Z">
        <w:r w:rsidRPr="006275D1" w:rsidDel="003A75A3">
          <w:rPr>
            <w:rFonts w:ascii="Fotogram Light" w:eastAsia="Fotogram Light" w:hAnsi="Fotogram Light" w:cs="Fotogram Light"/>
            <w:b/>
            <w:color w:val="000000"/>
            <w:sz w:val="20"/>
            <w:szCs w:val="20"/>
            <w:rPrChange w:id="31058" w:author="Nádas Edina Éva" w:date="2021-08-22T17:45:00Z">
              <w:rPr>
                <w:rFonts w:eastAsia="Fotogram Light" w:cs="Fotogram Light"/>
                <w:b/>
                <w:color w:val="000000"/>
              </w:rPr>
            </w:rPrChange>
          </w:rPr>
          <w:delText>Introductions and Conclusions</w:delText>
        </w:r>
      </w:del>
    </w:p>
    <w:p w14:paraId="00AE3E78" w14:textId="2F6ABF75"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59" w:author="Nádas Edina Éva" w:date="2021-08-24T09:22:00Z"/>
          <w:rFonts w:ascii="Fotogram Light" w:eastAsia="Fotogram Light" w:hAnsi="Fotogram Light" w:cs="Fotogram Light"/>
          <w:color w:val="000000"/>
          <w:sz w:val="20"/>
          <w:szCs w:val="20"/>
          <w:rPrChange w:id="31060" w:author="Nádas Edina Éva" w:date="2021-08-22T17:45:00Z">
            <w:rPr>
              <w:del w:id="31061" w:author="Nádas Edina Éva" w:date="2021-08-24T09:22:00Z"/>
              <w:rFonts w:eastAsia="Fotogram Light" w:cs="Fotogram Light"/>
              <w:color w:val="000000"/>
            </w:rPr>
          </w:rPrChange>
        </w:rPr>
      </w:pPr>
      <w:del w:id="31062" w:author="Nádas Edina Éva" w:date="2021-08-24T09:22:00Z">
        <w:r w:rsidRPr="006275D1" w:rsidDel="003A75A3">
          <w:rPr>
            <w:rFonts w:ascii="Fotogram Light" w:eastAsia="Fotogram Light" w:hAnsi="Fotogram Light" w:cs="Fotogram Light"/>
            <w:b/>
            <w:color w:val="000000"/>
            <w:sz w:val="20"/>
            <w:szCs w:val="20"/>
            <w:rPrChange w:id="31063" w:author="Nádas Edina Éva" w:date="2021-08-22T17:45:00Z">
              <w:rPr>
                <w:rFonts w:eastAsia="Fotogram Light" w:cs="Fotogram Light"/>
                <w:b/>
                <w:color w:val="000000"/>
              </w:rPr>
            </w:rPrChange>
          </w:rPr>
          <w:delText>Presenting research results</w:delText>
        </w:r>
        <w:r w:rsidRPr="006275D1" w:rsidDel="003A75A3">
          <w:rPr>
            <w:rFonts w:ascii="Fotogram Light" w:eastAsia="Fotogram Light" w:hAnsi="Fotogram Light" w:cs="Fotogram Light"/>
            <w:color w:val="000000"/>
            <w:sz w:val="20"/>
            <w:szCs w:val="20"/>
            <w:rPrChange w:id="31064" w:author="Nádas Edina Éva" w:date="2021-08-22T17:45:00Z">
              <w:rPr>
                <w:rFonts w:eastAsia="Fotogram Light" w:cs="Fotogram Light"/>
                <w:color w:val="000000"/>
              </w:rPr>
            </w:rPrChange>
          </w:rPr>
          <w:delText xml:space="preserve">, using tables and figures as illustrations  </w:delText>
        </w:r>
      </w:del>
    </w:p>
    <w:p w14:paraId="379F3A77" w14:textId="06624F7D"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65" w:author="Nádas Edina Éva" w:date="2021-08-24T09:22:00Z"/>
          <w:rFonts w:ascii="Fotogram Light" w:eastAsia="Fotogram Light" w:hAnsi="Fotogram Light" w:cs="Fotogram Light"/>
          <w:color w:val="000000"/>
          <w:sz w:val="20"/>
          <w:szCs w:val="20"/>
          <w:rPrChange w:id="31066" w:author="Nádas Edina Éva" w:date="2021-08-22T17:45:00Z">
            <w:rPr>
              <w:del w:id="31067" w:author="Nádas Edina Éva" w:date="2021-08-24T09:22:00Z"/>
              <w:rFonts w:eastAsia="Fotogram Light" w:cs="Fotogram Light"/>
              <w:color w:val="000000"/>
            </w:rPr>
          </w:rPrChange>
        </w:rPr>
      </w:pPr>
      <w:del w:id="31068" w:author="Nádas Edina Éva" w:date="2021-08-24T09:22:00Z">
        <w:r w:rsidRPr="006275D1" w:rsidDel="003A75A3">
          <w:rPr>
            <w:rFonts w:ascii="Fotogram Light" w:eastAsia="Fotogram Light" w:hAnsi="Fotogram Light" w:cs="Fotogram Light"/>
            <w:b/>
            <w:color w:val="000000"/>
            <w:sz w:val="20"/>
            <w:szCs w:val="20"/>
            <w:rPrChange w:id="31069" w:author="Nádas Edina Éva" w:date="2021-08-22T17:45:00Z">
              <w:rPr>
                <w:rFonts w:eastAsia="Fotogram Light" w:cs="Fotogram Light"/>
                <w:b/>
                <w:color w:val="000000"/>
              </w:rPr>
            </w:rPrChange>
          </w:rPr>
          <w:delText>Writing a review</w:delText>
        </w:r>
        <w:r w:rsidRPr="006275D1" w:rsidDel="003A75A3">
          <w:rPr>
            <w:rFonts w:ascii="Fotogram Light" w:eastAsia="Fotogram Light" w:hAnsi="Fotogram Light" w:cs="Fotogram Light"/>
            <w:color w:val="000000"/>
            <w:sz w:val="20"/>
            <w:szCs w:val="20"/>
            <w:rPrChange w:id="31070" w:author="Nádas Edina Éva" w:date="2021-08-22T17:45:00Z">
              <w:rPr>
                <w:rFonts w:eastAsia="Fotogram Light" w:cs="Fotogram Light"/>
                <w:color w:val="000000"/>
              </w:rPr>
            </w:rPrChange>
          </w:rPr>
          <w:delText xml:space="preserve"> / revising and publishing your paper</w:delText>
        </w:r>
      </w:del>
    </w:p>
    <w:p w14:paraId="7292BBE6" w14:textId="08FD669E"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71" w:author="Nádas Edina Éva" w:date="2021-08-24T09:22:00Z"/>
          <w:rFonts w:ascii="Fotogram Light" w:eastAsia="Fotogram Light" w:hAnsi="Fotogram Light" w:cs="Fotogram Light"/>
          <w:color w:val="000000"/>
          <w:sz w:val="20"/>
          <w:szCs w:val="20"/>
          <w:rPrChange w:id="31072" w:author="Nádas Edina Éva" w:date="2021-08-22T17:45:00Z">
            <w:rPr>
              <w:del w:id="31073" w:author="Nádas Edina Éva" w:date="2021-08-24T09:22:00Z"/>
              <w:rFonts w:eastAsia="Fotogram Light" w:cs="Fotogram Light"/>
              <w:color w:val="000000"/>
            </w:rPr>
          </w:rPrChange>
        </w:rPr>
      </w:pPr>
      <w:del w:id="31074" w:author="Nádas Edina Éva" w:date="2021-08-24T09:22:00Z">
        <w:r w:rsidRPr="006275D1" w:rsidDel="003A75A3">
          <w:rPr>
            <w:rFonts w:ascii="Fotogram Light" w:eastAsia="Fotogram Light" w:hAnsi="Fotogram Light" w:cs="Fotogram Light"/>
            <w:b/>
            <w:color w:val="000000"/>
            <w:sz w:val="20"/>
            <w:szCs w:val="20"/>
            <w:rPrChange w:id="31075" w:author="Nádas Edina Éva" w:date="2021-08-22T17:45:00Z">
              <w:rPr>
                <w:rFonts w:eastAsia="Fotogram Light" w:cs="Fotogram Light"/>
                <w:b/>
                <w:color w:val="000000"/>
              </w:rPr>
            </w:rPrChange>
          </w:rPr>
          <w:delText>Presenting your paper</w:delText>
        </w:r>
        <w:r w:rsidRPr="006275D1" w:rsidDel="003A75A3">
          <w:rPr>
            <w:rFonts w:ascii="Fotogram Light" w:eastAsia="Fotogram Light" w:hAnsi="Fotogram Light" w:cs="Fotogram Light"/>
            <w:color w:val="000000"/>
            <w:sz w:val="20"/>
            <w:szCs w:val="20"/>
            <w:rPrChange w:id="31076" w:author="Nádas Edina Éva" w:date="2021-08-22T17:45:00Z">
              <w:rPr>
                <w:rFonts w:eastAsia="Fotogram Light" w:cs="Fotogram Light"/>
                <w:color w:val="000000"/>
              </w:rPr>
            </w:rPrChange>
          </w:rPr>
          <w:delText xml:space="preserve"> at conferences</w:delText>
        </w:r>
      </w:del>
    </w:p>
    <w:p w14:paraId="023F559A" w14:textId="74729346"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77" w:author="Nádas Edina Éva" w:date="2021-08-24T09:22:00Z"/>
          <w:rFonts w:ascii="Fotogram Light" w:eastAsia="Fotogram Light" w:hAnsi="Fotogram Light" w:cs="Fotogram Light"/>
          <w:color w:val="000000"/>
          <w:sz w:val="20"/>
          <w:szCs w:val="20"/>
          <w:rPrChange w:id="31078" w:author="Nádas Edina Éva" w:date="2021-08-22T17:45:00Z">
            <w:rPr>
              <w:del w:id="31079" w:author="Nádas Edina Éva" w:date="2021-08-24T09:22:00Z"/>
              <w:rFonts w:eastAsia="Fotogram Light" w:cs="Fotogram Light"/>
              <w:color w:val="000000"/>
            </w:rPr>
          </w:rPrChange>
        </w:rPr>
      </w:pPr>
      <w:del w:id="31080" w:author="Nádas Edina Éva" w:date="2021-08-24T09:22:00Z">
        <w:r w:rsidRPr="006275D1" w:rsidDel="003A75A3">
          <w:rPr>
            <w:rFonts w:ascii="Fotogram Light" w:eastAsia="Fotogram Light" w:hAnsi="Fotogram Light" w:cs="Fotogram Light"/>
            <w:b/>
            <w:color w:val="000000"/>
            <w:sz w:val="20"/>
            <w:szCs w:val="20"/>
            <w:rPrChange w:id="31081" w:author="Nádas Edina Éva" w:date="2021-08-22T17:45:00Z">
              <w:rPr>
                <w:rFonts w:eastAsia="Fotogram Light" w:cs="Fotogram Light"/>
                <w:b/>
                <w:color w:val="000000"/>
              </w:rPr>
            </w:rPrChange>
          </w:rPr>
          <w:delText>Coping with stress</w:delText>
        </w:r>
        <w:r w:rsidRPr="006275D1" w:rsidDel="003A75A3">
          <w:rPr>
            <w:rFonts w:ascii="Fotogram Light" w:eastAsia="Fotogram Light" w:hAnsi="Fotogram Light" w:cs="Fotogram Light"/>
            <w:color w:val="000000"/>
            <w:sz w:val="20"/>
            <w:szCs w:val="20"/>
            <w:rPrChange w:id="31082" w:author="Nádas Edina Éva" w:date="2021-08-22T17:45:00Z">
              <w:rPr>
                <w:rFonts w:eastAsia="Fotogram Light" w:cs="Fotogram Light"/>
                <w:color w:val="000000"/>
              </w:rPr>
            </w:rPrChange>
          </w:rPr>
          <w:delText xml:space="preserve"> and inspiration in writing</w:delText>
        </w:r>
      </w:del>
    </w:p>
    <w:p w14:paraId="52C3AFEA" w14:textId="1CB5BAD8" w:rsidR="00744966" w:rsidRPr="006275D1" w:rsidDel="003A75A3" w:rsidRDefault="00744966" w:rsidP="00565C5F">
      <w:pPr>
        <w:numPr>
          <w:ilvl w:val="0"/>
          <w:numId w:val="276"/>
        </w:numPr>
        <w:pBdr>
          <w:top w:val="nil"/>
          <w:left w:val="nil"/>
          <w:bottom w:val="nil"/>
          <w:right w:val="nil"/>
          <w:between w:val="nil"/>
        </w:pBdr>
        <w:spacing w:after="0" w:line="240" w:lineRule="auto"/>
        <w:jc w:val="both"/>
        <w:rPr>
          <w:del w:id="31083" w:author="Nádas Edina Éva" w:date="2021-08-24T09:22:00Z"/>
          <w:rFonts w:ascii="Fotogram Light" w:eastAsia="Fotogram Light" w:hAnsi="Fotogram Light" w:cs="Fotogram Light"/>
          <w:color w:val="000000"/>
          <w:sz w:val="20"/>
          <w:szCs w:val="20"/>
          <w:rPrChange w:id="31084" w:author="Nádas Edina Éva" w:date="2021-08-22T17:45:00Z">
            <w:rPr>
              <w:del w:id="31085" w:author="Nádas Edina Éva" w:date="2021-08-24T09:22:00Z"/>
              <w:rFonts w:eastAsia="Fotogram Light" w:cs="Fotogram Light"/>
              <w:color w:val="000000"/>
            </w:rPr>
          </w:rPrChange>
        </w:rPr>
      </w:pPr>
      <w:del w:id="31086" w:author="Nádas Edina Éva" w:date="2021-08-24T09:22:00Z">
        <w:r w:rsidRPr="006275D1" w:rsidDel="003A75A3">
          <w:rPr>
            <w:rFonts w:ascii="Fotogram Light" w:eastAsia="Fotogram Light" w:hAnsi="Fotogram Light" w:cs="Fotogram Light"/>
            <w:b/>
            <w:color w:val="000000"/>
            <w:sz w:val="20"/>
            <w:szCs w:val="20"/>
            <w:rPrChange w:id="31087" w:author="Nádas Edina Éva" w:date="2021-08-22T17:45:00Z">
              <w:rPr>
                <w:rFonts w:eastAsia="Fotogram Light" w:cs="Fotogram Light"/>
                <w:b/>
                <w:color w:val="000000"/>
              </w:rPr>
            </w:rPrChange>
          </w:rPr>
          <w:delText>Summary</w:delText>
        </w:r>
      </w:del>
    </w:p>
    <w:p w14:paraId="38407BFA" w14:textId="02CDBED9" w:rsidR="00744966" w:rsidRPr="006275D1" w:rsidDel="003A75A3" w:rsidRDefault="00744966" w:rsidP="00565C5F">
      <w:pPr>
        <w:pBdr>
          <w:top w:val="nil"/>
          <w:left w:val="nil"/>
          <w:bottom w:val="nil"/>
          <w:right w:val="nil"/>
          <w:between w:val="nil"/>
        </w:pBdr>
        <w:spacing w:after="0" w:line="240" w:lineRule="auto"/>
        <w:ind w:left="714"/>
        <w:rPr>
          <w:del w:id="31088" w:author="Nádas Edina Éva" w:date="2021-08-24T09:22:00Z"/>
          <w:rFonts w:ascii="Fotogram Light" w:hAnsi="Fotogram Light" w:cs="Garamond"/>
          <w:color w:val="000000"/>
          <w:sz w:val="20"/>
          <w:szCs w:val="20"/>
          <w:rPrChange w:id="31089" w:author="Nádas Edina Éva" w:date="2021-08-22T17:45:00Z">
            <w:rPr>
              <w:del w:id="31090" w:author="Nádas Edina Éva" w:date="2021-08-24T09:22:00Z"/>
              <w:rFonts w:cs="Garamond"/>
              <w:color w:val="000000"/>
            </w:rPr>
          </w:rPrChange>
        </w:rPr>
      </w:pPr>
    </w:p>
    <w:p w14:paraId="1CE0F9BE" w14:textId="2A1F3E29" w:rsidR="00744966" w:rsidRPr="006275D1" w:rsidDel="003A75A3" w:rsidRDefault="00744966" w:rsidP="00565C5F">
      <w:pPr>
        <w:spacing w:after="0" w:line="240" w:lineRule="auto"/>
        <w:rPr>
          <w:del w:id="31091" w:author="Nádas Edina Éva" w:date="2021-08-24T09:22:00Z"/>
          <w:rFonts w:ascii="Fotogram Light" w:eastAsia="Fotogram Light" w:hAnsi="Fotogram Light" w:cs="Fotogram Light"/>
          <w:sz w:val="20"/>
          <w:szCs w:val="20"/>
          <w:rPrChange w:id="31092" w:author="Nádas Edina Éva" w:date="2021-08-22T17:45:00Z">
            <w:rPr>
              <w:del w:id="31093" w:author="Nádas Edina Éva" w:date="2021-08-24T09:22:00Z"/>
              <w:rFonts w:eastAsia="Fotogram Light" w:cs="Fotogram Light"/>
            </w:rPr>
          </w:rPrChange>
        </w:rPr>
      </w:pPr>
    </w:p>
    <w:p w14:paraId="7DD9B248" w14:textId="24C10F20" w:rsidR="00744966" w:rsidRPr="006275D1" w:rsidDel="003A75A3" w:rsidRDefault="00744966" w:rsidP="00565C5F">
      <w:pPr>
        <w:spacing w:after="0" w:line="240" w:lineRule="auto"/>
        <w:rPr>
          <w:del w:id="31094" w:author="Nádas Edina Éva" w:date="2021-08-24T09:22:00Z"/>
          <w:rFonts w:ascii="Fotogram Light" w:eastAsia="Fotogram Light" w:hAnsi="Fotogram Light" w:cs="Fotogram Light"/>
          <w:b/>
          <w:sz w:val="20"/>
          <w:szCs w:val="20"/>
          <w:rPrChange w:id="31095" w:author="Nádas Edina Éva" w:date="2021-08-22T17:45:00Z">
            <w:rPr>
              <w:del w:id="31096" w:author="Nádas Edina Éva" w:date="2021-08-24T09:22:00Z"/>
              <w:rFonts w:eastAsia="Fotogram Light" w:cs="Fotogram Light"/>
              <w:b/>
            </w:rPr>
          </w:rPrChange>
        </w:rPr>
      </w:pPr>
      <w:del w:id="31097" w:author="Nádas Edina Éva" w:date="2021-08-24T09:22:00Z">
        <w:r w:rsidRPr="006275D1" w:rsidDel="003A75A3">
          <w:rPr>
            <w:rFonts w:ascii="Fotogram Light" w:eastAsia="Fotogram Light" w:hAnsi="Fotogram Light" w:cs="Fotogram Light"/>
            <w:b/>
            <w:sz w:val="20"/>
            <w:szCs w:val="20"/>
            <w:rPrChange w:id="31098" w:author="Nádas Edina Éva" w:date="2021-08-22T17:45:00Z">
              <w:rPr>
                <w:rFonts w:eastAsia="Fotogram Light" w:cs="Fotogram Light"/>
                <w:b/>
              </w:rPr>
            </w:rPrChange>
          </w:rPr>
          <w:delText>Learning activities, learning methods</w:delText>
        </w:r>
      </w:del>
    </w:p>
    <w:p w14:paraId="23996034" w14:textId="1D6E0309" w:rsidR="00744966" w:rsidRPr="006275D1" w:rsidDel="003A75A3" w:rsidRDefault="00744966" w:rsidP="00565C5F">
      <w:pPr>
        <w:spacing w:after="0" w:line="240" w:lineRule="auto"/>
        <w:rPr>
          <w:del w:id="31099" w:author="Nádas Edina Éva" w:date="2021-08-24T09:22:00Z"/>
          <w:rFonts w:ascii="Fotogram Light" w:eastAsia="Fotogram Light" w:hAnsi="Fotogram Light" w:cs="Fotogram Light"/>
          <w:b/>
          <w:sz w:val="20"/>
          <w:szCs w:val="20"/>
          <w:rPrChange w:id="31100" w:author="Nádas Edina Éva" w:date="2021-08-22T17:45:00Z">
            <w:rPr>
              <w:del w:id="31101" w:author="Nádas Edina Éva" w:date="2021-08-24T09:22:00Z"/>
              <w:rFonts w:eastAsia="Fotogram Light" w:cs="Fotogram Light"/>
              <w:b/>
            </w:rPr>
          </w:rPrChange>
        </w:rPr>
      </w:pPr>
    </w:p>
    <w:p w14:paraId="4E0C8208" w14:textId="1A745095"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02" w:author="Nádas Edina Éva" w:date="2021-08-24T09:22:00Z"/>
          <w:rFonts w:ascii="Fotogram Light" w:eastAsia="Fotogram Light" w:hAnsi="Fotogram Light" w:cs="Fotogram Light"/>
          <w:color w:val="000000"/>
          <w:sz w:val="20"/>
          <w:szCs w:val="20"/>
          <w:rPrChange w:id="31103" w:author="Nádas Edina Éva" w:date="2021-08-22T17:45:00Z">
            <w:rPr>
              <w:del w:id="31104" w:author="Nádas Edina Éva" w:date="2021-08-24T09:22:00Z"/>
              <w:rFonts w:eastAsia="Fotogram Light" w:cs="Fotogram Light"/>
              <w:color w:val="000000"/>
            </w:rPr>
          </w:rPrChange>
        </w:rPr>
      </w:pPr>
      <w:del w:id="31105" w:author="Nádas Edina Éva" w:date="2021-08-24T09:22:00Z">
        <w:r w:rsidRPr="006275D1" w:rsidDel="003A75A3">
          <w:rPr>
            <w:rFonts w:ascii="Fotogram Light" w:eastAsia="Fotogram Light" w:hAnsi="Fotogram Light" w:cs="Fotogram Light"/>
            <w:color w:val="000000"/>
            <w:sz w:val="20"/>
            <w:szCs w:val="20"/>
            <w:rPrChange w:id="31106" w:author="Nádas Edina Éva" w:date="2021-08-22T17:45:00Z">
              <w:rPr>
                <w:rFonts w:eastAsia="Fotogram Light" w:cs="Fotogram Light"/>
                <w:color w:val="000000"/>
              </w:rPr>
            </w:rPrChange>
          </w:rPr>
          <w:delText>individual reading and writing assignments</w:delText>
        </w:r>
      </w:del>
    </w:p>
    <w:p w14:paraId="50E55043" w14:textId="7DBD8D50"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07" w:author="Nádas Edina Éva" w:date="2021-08-24T09:22:00Z"/>
          <w:rFonts w:ascii="Fotogram Light" w:eastAsia="Fotogram Light" w:hAnsi="Fotogram Light" w:cs="Fotogram Light"/>
          <w:color w:val="000000"/>
          <w:sz w:val="20"/>
          <w:szCs w:val="20"/>
          <w:rPrChange w:id="31108" w:author="Nádas Edina Éva" w:date="2021-08-22T17:45:00Z">
            <w:rPr>
              <w:del w:id="31109" w:author="Nádas Edina Éva" w:date="2021-08-24T09:22:00Z"/>
              <w:rFonts w:eastAsia="Fotogram Light" w:cs="Fotogram Light"/>
              <w:color w:val="000000"/>
            </w:rPr>
          </w:rPrChange>
        </w:rPr>
      </w:pPr>
      <w:del w:id="31110" w:author="Nádas Edina Éva" w:date="2021-08-24T09:22:00Z">
        <w:r w:rsidRPr="006275D1" w:rsidDel="003A75A3">
          <w:rPr>
            <w:rFonts w:ascii="Fotogram Light" w:eastAsia="Fotogram Light" w:hAnsi="Fotogram Light" w:cs="Fotogram Light"/>
            <w:color w:val="000000"/>
            <w:sz w:val="20"/>
            <w:szCs w:val="20"/>
            <w:rPrChange w:id="31111" w:author="Nádas Edina Éva" w:date="2021-08-22T17:45:00Z">
              <w:rPr>
                <w:rFonts w:eastAsia="Fotogram Light" w:cs="Fotogram Light"/>
                <w:color w:val="000000"/>
              </w:rPr>
            </w:rPrChange>
          </w:rPr>
          <w:delText>identifying a sample article</w:delText>
        </w:r>
      </w:del>
    </w:p>
    <w:p w14:paraId="0844EEA3" w14:textId="081B4FA4"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12" w:author="Nádas Edina Éva" w:date="2021-08-24T09:22:00Z"/>
          <w:rFonts w:ascii="Fotogram Light" w:eastAsia="Fotogram Light" w:hAnsi="Fotogram Light" w:cs="Fotogram Light"/>
          <w:color w:val="000000"/>
          <w:sz w:val="20"/>
          <w:szCs w:val="20"/>
          <w:rPrChange w:id="31113" w:author="Nádas Edina Éva" w:date="2021-08-22T17:45:00Z">
            <w:rPr>
              <w:del w:id="31114" w:author="Nádas Edina Éva" w:date="2021-08-24T09:22:00Z"/>
              <w:rFonts w:eastAsia="Fotogram Light" w:cs="Fotogram Light"/>
              <w:color w:val="000000"/>
            </w:rPr>
          </w:rPrChange>
        </w:rPr>
      </w:pPr>
      <w:del w:id="31115" w:author="Nádas Edina Éva" w:date="2021-08-24T09:22:00Z">
        <w:r w:rsidRPr="006275D1" w:rsidDel="003A75A3">
          <w:rPr>
            <w:rFonts w:ascii="Fotogram Light" w:eastAsia="Fotogram Light" w:hAnsi="Fotogram Light" w:cs="Fotogram Light"/>
            <w:color w:val="000000"/>
            <w:sz w:val="20"/>
            <w:szCs w:val="20"/>
            <w:rPrChange w:id="31116" w:author="Nádas Edina Éva" w:date="2021-08-22T17:45:00Z">
              <w:rPr>
                <w:rFonts w:eastAsia="Fotogram Light" w:cs="Fotogram Light"/>
                <w:color w:val="000000"/>
              </w:rPr>
            </w:rPrChange>
          </w:rPr>
          <w:delText>writing an annotated bibliography</w:delText>
        </w:r>
      </w:del>
    </w:p>
    <w:p w14:paraId="5783A3F4" w14:textId="79186F0C"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17" w:author="Nádas Edina Éva" w:date="2021-08-24T09:22:00Z"/>
          <w:rFonts w:ascii="Fotogram Light" w:eastAsia="Fotogram Light" w:hAnsi="Fotogram Light" w:cs="Fotogram Light"/>
          <w:color w:val="000000"/>
          <w:sz w:val="20"/>
          <w:szCs w:val="20"/>
          <w:rPrChange w:id="31118" w:author="Nádas Edina Éva" w:date="2021-08-22T17:45:00Z">
            <w:rPr>
              <w:del w:id="31119" w:author="Nádas Edina Éva" w:date="2021-08-24T09:22:00Z"/>
              <w:rFonts w:eastAsia="Fotogram Light" w:cs="Fotogram Light"/>
              <w:color w:val="000000"/>
            </w:rPr>
          </w:rPrChange>
        </w:rPr>
      </w:pPr>
      <w:del w:id="31120" w:author="Nádas Edina Éva" w:date="2021-08-24T09:22:00Z">
        <w:r w:rsidRPr="006275D1" w:rsidDel="003A75A3">
          <w:rPr>
            <w:rFonts w:ascii="Fotogram Light" w:eastAsia="Fotogram Light" w:hAnsi="Fotogram Light" w:cs="Fotogram Light"/>
            <w:color w:val="000000"/>
            <w:sz w:val="20"/>
            <w:szCs w:val="20"/>
            <w:rPrChange w:id="31121" w:author="Nádas Edina Éva" w:date="2021-08-22T17:45:00Z">
              <w:rPr>
                <w:rFonts w:eastAsia="Fotogram Light" w:cs="Fotogram Light"/>
                <w:color w:val="000000"/>
              </w:rPr>
            </w:rPrChange>
          </w:rPr>
          <w:delText>paragraph development</w:delText>
        </w:r>
      </w:del>
    </w:p>
    <w:p w14:paraId="70359F14" w14:textId="0EA24372"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22" w:author="Nádas Edina Éva" w:date="2021-08-24T09:22:00Z"/>
          <w:rFonts w:ascii="Fotogram Light" w:eastAsia="Fotogram Light" w:hAnsi="Fotogram Light" w:cs="Fotogram Light"/>
          <w:color w:val="000000"/>
          <w:sz w:val="20"/>
          <w:szCs w:val="20"/>
          <w:rPrChange w:id="31123" w:author="Nádas Edina Éva" w:date="2021-08-22T17:45:00Z">
            <w:rPr>
              <w:del w:id="31124" w:author="Nádas Edina Éva" w:date="2021-08-24T09:22:00Z"/>
              <w:rFonts w:eastAsia="Fotogram Light" w:cs="Fotogram Light"/>
              <w:color w:val="000000"/>
            </w:rPr>
          </w:rPrChange>
        </w:rPr>
      </w:pPr>
      <w:del w:id="31125" w:author="Nádas Edina Éva" w:date="2021-08-24T09:22:00Z">
        <w:r w:rsidRPr="006275D1" w:rsidDel="003A75A3">
          <w:rPr>
            <w:rFonts w:ascii="Fotogram Light" w:eastAsia="Fotogram Light" w:hAnsi="Fotogram Light" w:cs="Fotogram Light"/>
            <w:color w:val="000000"/>
            <w:sz w:val="20"/>
            <w:szCs w:val="20"/>
            <w:rPrChange w:id="31126" w:author="Nádas Edina Éva" w:date="2021-08-22T17:45:00Z">
              <w:rPr>
                <w:rFonts w:eastAsia="Fotogram Light" w:cs="Fotogram Light"/>
                <w:color w:val="000000"/>
              </w:rPr>
            </w:rPrChange>
          </w:rPr>
          <w:delText>writing an abstract</w:delText>
        </w:r>
      </w:del>
    </w:p>
    <w:p w14:paraId="5424C17E" w14:textId="2709D9F1"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27" w:author="Nádas Edina Éva" w:date="2021-08-24T09:22:00Z"/>
          <w:rFonts w:ascii="Fotogram Light" w:eastAsia="Fotogram Light" w:hAnsi="Fotogram Light" w:cs="Fotogram Light"/>
          <w:color w:val="000000"/>
          <w:sz w:val="20"/>
          <w:szCs w:val="20"/>
          <w:rPrChange w:id="31128" w:author="Nádas Edina Éva" w:date="2021-08-22T17:45:00Z">
            <w:rPr>
              <w:del w:id="31129" w:author="Nádas Edina Éva" w:date="2021-08-24T09:22:00Z"/>
              <w:rFonts w:eastAsia="Fotogram Light" w:cs="Fotogram Light"/>
              <w:color w:val="000000"/>
            </w:rPr>
          </w:rPrChange>
        </w:rPr>
      </w:pPr>
      <w:del w:id="31130" w:author="Nádas Edina Éva" w:date="2021-08-24T09:22:00Z">
        <w:r w:rsidRPr="006275D1" w:rsidDel="003A75A3">
          <w:rPr>
            <w:rFonts w:ascii="Fotogram Light" w:eastAsia="Fotogram Light" w:hAnsi="Fotogram Light" w:cs="Fotogram Light"/>
            <w:color w:val="000000"/>
            <w:sz w:val="20"/>
            <w:szCs w:val="20"/>
            <w:rPrChange w:id="31131" w:author="Nádas Edina Éva" w:date="2021-08-22T17:45:00Z">
              <w:rPr>
                <w:rFonts w:eastAsia="Fotogram Light" w:cs="Fotogram Light"/>
                <w:color w:val="000000"/>
              </w:rPr>
            </w:rPrChange>
          </w:rPr>
          <w:delText>writing an introduction</w:delText>
        </w:r>
      </w:del>
    </w:p>
    <w:p w14:paraId="211FE919" w14:textId="0FDF8AC7"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32" w:author="Nádas Edina Éva" w:date="2021-08-24T09:22:00Z"/>
          <w:rFonts w:ascii="Fotogram Light" w:eastAsia="Fotogram Light" w:hAnsi="Fotogram Light" w:cs="Fotogram Light"/>
          <w:color w:val="000000"/>
          <w:sz w:val="20"/>
          <w:szCs w:val="20"/>
          <w:rPrChange w:id="31133" w:author="Nádas Edina Éva" w:date="2021-08-22T17:45:00Z">
            <w:rPr>
              <w:del w:id="31134" w:author="Nádas Edina Éva" w:date="2021-08-24T09:22:00Z"/>
              <w:rFonts w:eastAsia="Fotogram Light" w:cs="Fotogram Light"/>
              <w:color w:val="000000"/>
            </w:rPr>
          </w:rPrChange>
        </w:rPr>
      </w:pPr>
      <w:del w:id="31135" w:author="Nádas Edina Éva" w:date="2021-08-24T09:22:00Z">
        <w:r w:rsidRPr="006275D1" w:rsidDel="003A75A3">
          <w:rPr>
            <w:rFonts w:ascii="Fotogram Light" w:eastAsia="Fotogram Light" w:hAnsi="Fotogram Light" w:cs="Fotogram Light"/>
            <w:color w:val="000000"/>
            <w:sz w:val="20"/>
            <w:szCs w:val="20"/>
            <w:rPrChange w:id="31136" w:author="Nádas Edina Éva" w:date="2021-08-22T17:45:00Z">
              <w:rPr>
                <w:rFonts w:eastAsia="Fotogram Light" w:cs="Fotogram Light"/>
                <w:color w:val="000000"/>
              </w:rPr>
            </w:rPrChange>
          </w:rPr>
          <w:delText xml:space="preserve">formatting texts  </w:delText>
        </w:r>
      </w:del>
    </w:p>
    <w:p w14:paraId="603E3441" w14:textId="4155247E"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37" w:author="Nádas Edina Éva" w:date="2021-08-24T09:22:00Z"/>
          <w:rFonts w:ascii="Fotogram Light" w:eastAsia="Fotogram Light" w:hAnsi="Fotogram Light" w:cs="Fotogram Light"/>
          <w:color w:val="000000"/>
          <w:sz w:val="20"/>
          <w:szCs w:val="20"/>
          <w:rPrChange w:id="31138" w:author="Nádas Edina Éva" w:date="2021-08-22T17:45:00Z">
            <w:rPr>
              <w:del w:id="31139" w:author="Nádas Edina Éva" w:date="2021-08-24T09:22:00Z"/>
              <w:rFonts w:eastAsia="Fotogram Light" w:cs="Fotogram Light"/>
              <w:color w:val="000000"/>
            </w:rPr>
          </w:rPrChange>
        </w:rPr>
      </w:pPr>
      <w:del w:id="31140" w:author="Nádas Edina Éva" w:date="2021-08-24T09:22:00Z">
        <w:r w:rsidRPr="006275D1" w:rsidDel="003A75A3">
          <w:rPr>
            <w:rFonts w:ascii="Fotogram Light" w:eastAsia="Fotogram Light" w:hAnsi="Fotogram Light" w:cs="Fotogram Light"/>
            <w:color w:val="000000"/>
            <w:sz w:val="20"/>
            <w:szCs w:val="20"/>
            <w:rPrChange w:id="31141" w:author="Nádas Edina Éva" w:date="2021-08-22T17:45:00Z">
              <w:rPr>
                <w:rFonts w:eastAsia="Fotogram Light" w:cs="Fotogram Light"/>
                <w:color w:val="000000"/>
              </w:rPr>
            </w:rPrChange>
          </w:rPr>
          <w:delText>writing a review</w:delText>
        </w:r>
      </w:del>
    </w:p>
    <w:p w14:paraId="4D678917" w14:textId="30787916"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42" w:author="Nádas Edina Éva" w:date="2021-08-24T09:22:00Z"/>
          <w:rFonts w:ascii="Fotogram Light" w:eastAsia="Fotogram Light" w:hAnsi="Fotogram Light" w:cs="Fotogram Light"/>
          <w:color w:val="000000"/>
          <w:sz w:val="20"/>
          <w:szCs w:val="20"/>
          <w:rPrChange w:id="31143" w:author="Nádas Edina Éva" w:date="2021-08-22T17:45:00Z">
            <w:rPr>
              <w:del w:id="31144" w:author="Nádas Edina Éva" w:date="2021-08-24T09:22:00Z"/>
              <w:rFonts w:eastAsia="Fotogram Light" w:cs="Fotogram Light"/>
              <w:color w:val="000000"/>
            </w:rPr>
          </w:rPrChange>
        </w:rPr>
      </w:pPr>
      <w:del w:id="31145" w:author="Nádas Edina Éva" w:date="2021-08-24T09:22:00Z">
        <w:r w:rsidRPr="006275D1" w:rsidDel="003A75A3">
          <w:rPr>
            <w:rFonts w:ascii="Fotogram Light" w:eastAsia="Fotogram Light" w:hAnsi="Fotogram Light" w:cs="Fotogram Light"/>
            <w:color w:val="000000"/>
            <w:sz w:val="20"/>
            <w:szCs w:val="20"/>
            <w:rPrChange w:id="31146" w:author="Nádas Edina Éva" w:date="2021-08-22T17:45:00Z">
              <w:rPr>
                <w:rFonts w:eastAsia="Fotogram Light" w:cs="Fotogram Light"/>
                <w:color w:val="000000"/>
              </w:rPr>
            </w:rPrChange>
          </w:rPr>
          <w:delText>giving blitz presentations</w:delText>
        </w:r>
      </w:del>
    </w:p>
    <w:p w14:paraId="18030B47" w14:textId="18CA088D" w:rsidR="00744966" w:rsidRPr="006275D1" w:rsidDel="003A75A3" w:rsidRDefault="00744966" w:rsidP="00565C5F">
      <w:pPr>
        <w:spacing w:after="0" w:line="240" w:lineRule="auto"/>
        <w:rPr>
          <w:del w:id="31147" w:author="Nádas Edina Éva" w:date="2021-08-24T09:22:00Z"/>
          <w:rFonts w:ascii="Fotogram Light" w:eastAsia="Fotogram Light" w:hAnsi="Fotogram Light" w:cs="Fotogram Light"/>
          <w:sz w:val="20"/>
          <w:szCs w:val="20"/>
          <w:rPrChange w:id="31148" w:author="Nádas Edina Éva" w:date="2021-08-22T17:45:00Z">
            <w:rPr>
              <w:del w:id="3114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3A8249C5" w14:textId="2BE8B849" w:rsidTr="004F05C3">
        <w:trPr>
          <w:del w:id="31150" w:author="Nádas Edina Éva" w:date="2021-08-24T09:22:00Z"/>
        </w:trPr>
        <w:tc>
          <w:tcPr>
            <w:tcW w:w="9062" w:type="dxa"/>
            <w:shd w:val="clear" w:color="auto" w:fill="D9D9D9"/>
          </w:tcPr>
          <w:p w14:paraId="47D4670D" w14:textId="1520F1CB" w:rsidR="00744966" w:rsidRPr="006275D1" w:rsidDel="003A75A3" w:rsidRDefault="005B12A0" w:rsidP="00565C5F">
            <w:pPr>
              <w:spacing w:after="0" w:line="240" w:lineRule="auto"/>
              <w:rPr>
                <w:del w:id="31151" w:author="Nádas Edina Éva" w:date="2021-08-24T09:22:00Z"/>
                <w:rFonts w:ascii="Fotogram Light" w:eastAsia="Fotogram Light" w:hAnsi="Fotogram Light" w:cs="Fotogram Light"/>
                <w:b/>
                <w:sz w:val="20"/>
                <w:szCs w:val="20"/>
                <w:rPrChange w:id="31152" w:author="Nádas Edina Éva" w:date="2021-08-22T17:45:00Z">
                  <w:rPr>
                    <w:del w:id="31153" w:author="Nádas Edina Éva" w:date="2021-08-24T09:22:00Z"/>
                    <w:rFonts w:eastAsia="Fotogram Light" w:cs="Fotogram Light"/>
                    <w:b/>
                  </w:rPr>
                </w:rPrChange>
              </w:rPr>
            </w:pPr>
            <w:del w:id="31154" w:author="Nádas Edina Éva" w:date="2021-08-24T09:22:00Z">
              <w:r w:rsidRPr="006275D1" w:rsidDel="003A75A3">
                <w:rPr>
                  <w:rFonts w:ascii="Fotogram Light" w:eastAsia="Fotogram Light" w:hAnsi="Fotogram Light" w:cs="Fotogram Light"/>
                  <w:b/>
                  <w:sz w:val="20"/>
                  <w:szCs w:val="20"/>
                  <w:rPrChange w:id="31155" w:author="Nádas Edina Éva" w:date="2021-08-22T17:45:00Z">
                    <w:rPr>
                      <w:rFonts w:eastAsia="Fotogram Light" w:cs="Fotogram Light"/>
                      <w:b/>
                    </w:rPr>
                  </w:rPrChange>
                </w:rPr>
                <w:delText>A számonkérés és értékelés rendszere angolul</w:delText>
              </w:r>
            </w:del>
          </w:p>
        </w:tc>
      </w:tr>
    </w:tbl>
    <w:p w14:paraId="3354E18F" w14:textId="0C797307" w:rsidR="00744966" w:rsidRPr="006275D1" w:rsidDel="003A75A3" w:rsidRDefault="00744966" w:rsidP="00565C5F">
      <w:pPr>
        <w:spacing w:after="0" w:line="240" w:lineRule="auto"/>
        <w:rPr>
          <w:del w:id="31156" w:author="Nádas Edina Éva" w:date="2021-08-24T09:22:00Z"/>
          <w:rFonts w:ascii="Fotogram Light" w:eastAsia="Fotogram Light" w:hAnsi="Fotogram Light" w:cs="Fotogram Light"/>
          <w:b/>
          <w:sz w:val="20"/>
          <w:szCs w:val="20"/>
          <w:rPrChange w:id="31157" w:author="Nádas Edina Éva" w:date="2021-08-22T17:45:00Z">
            <w:rPr>
              <w:del w:id="31158" w:author="Nádas Edina Éva" w:date="2021-08-24T09:22:00Z"/>
              <w:rFonts w:eastAsia="Fotogram Light" w:cs="Fotogram Light"/>
              <w:b/>
            </w:rPr>
          </w:rPrChange>
        </w:rPr>
      </w:pPr>
      <w:del w:id="31159" w:author="Nádas Edina Éva" w:date="2021-08-24T09:22:00Z">
        <w:r w:rsidRPr="006275D1" w:rsidDel="003A75A3">
          <w:rPr>
            <w:rFonts w:ascii="Fotogram Light" w:eastAsia="Fotogram Light" w:hAnsi="Fotogram Light" w:cs="Fotogram Light"/>
            <w:b/>
            <w:sz w:val="20"/>
            <w:szCs w:val="20"/>
            <w:rPrChange w:id="31160" w:author="Nádas Edina Éva" w:date="2021-08-22T17:45:00Z">
              <w:rPr>
                <w:rFonts w:eastAsia="Fotogram Light" w:cs="Fotogram Light"/>
                <w:b/>
              </w:rPr>
            </w:rPrChange>
          </w:rPr>
          <w:delText>Learning requirements, mode of evaluation and criteria of evaluation:</w:delText>
        </w:r>
      </w:del>
    </w:p>
    <w:p w14:paraId="5A5E005E" w14:textId="2A3E915C" w:rsidR="00744966" w:rsidRPr="006275D1" w:rsidDel="003A75A3" w:rsidRDefault="00744966" w:rsidP="00565C5F">
      <w:pPr>
        <w:spacing w:after="0" w:line="240" w:lineRule="auto"/>
        <w:rPr>
          <w:del w:id="31161" w:author="Nádas Edina Éva" w:date="2021-08-24T09:22:00Z"/>
          <w:rFonts w:ascii="Fotogram Light" w:eastAsia="Fotogram Light" w:hAnsi="Fotogram Light" w:cs="Fotogram Light"/>
          <w:sz w:val="20"/>
          <w:szCs w:val="20"/>
          <w:rPrChange w:id="31162" w:author="Nádas Edina Éva" w:date="2021-08-22T17:45:00Z">
            <w:rPr>
              <w:del w:id="31163" w:author="Nádas Edina Éva" w:date="2021-08-24T09:22:00Z"/>
              <w:rFonts w:eastAsia="Fotogram Light" w:cs="Fotogram Light"/>
            </w:rPr>
          </w:rPrChange>
        </w:rPr>
      </w:pPr>
    </w:p>
    <w:p w14:paraId="6340F2AF" w14:textId="724B55B5"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64" w:author="Nádas Edina Éva" w:date="2021-08-24T09:22:00Z"/>
          <w:rFonts w:ascii="Fotogram Light" w:eastAsia="Fotogram Light" w:hAnsi="Fotogram Light" w:cs="Fotogram Light"/>
          <w:color w:val="000000"/>
          <w:sz w:val="20"/>
          <w:szCs w:val="20"/>
          <w:rPrChange w:id="31165" w:author="Nádas Edina Éva" w:date="2021-08-22T17:45:00Z">
            <w:rPr>
              <w:del w:id="31166" w:author="Nádas Edina Éva" w:date="2021-08-24T09:22:00Z"/>
              <w:rFonts w:eastAsia="Fotogram Light" w:cs="Fotogram Light"/>
              <w:color w:val="000000"/>
            </w:rPr>
          </w:rPrChange>
        </w:rPr>
      </w:pPr>
      <w:del w:id="31167" w:author="Nádas Edina Éva" w:date="2021-08-24T09:22:00Z">
        <w:r w:rsidRPr="006275D1" w:rsidDel="003A75A3">
          <w:rPr>
            <w:rFonts w:ascii="Fotogram Light" w:eastAsia="Fotogram Light" w:hAnsi="Fotogram Light" w:cs="Fotogram Light"/>
            <w:color w:val="000000"/>
            <w:sz w:val="20"/>
            <w:szCs w:val="20"/>
            <w:rPrChange w:id="31168" w:author="Nádas Edina Éva" w:date="2021-08-22T17:45:00Z">
              <w:rPr>
                <w:rFonts w:eastAsia="Fotogram Light" w:cs="Fotogram Light"/>
                <w:color w:val="000000"/>
              </w:rPr>
            </w:rPrChange>
          </w:rPr>
          <w:delText>Home assignments (70%)</w:delText>
        </w:r>
      </w:del>
    </w:p>
    <w:p w14:paraId="4DAB09ED" w14:textId="75F27176"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169" w:author="Nádas Edina Éva" w:date="2021-08-24T09:22:00Z"/>
          <w:rFonts w:ascii="Fotogram Light" w:eastAsia="Fotogram Light" w:hAnsi="Fotogram Light" w:cs="Fotogram Light"/>
          <w:color w:val="000000"/>
          <w:sz w:val="20"/>
          <w:szCs w:val="20"/>
          <w:rPrChange w:id="31170" w:author="Nádas Edina Éva" w:date="2021-08-22T17:45:00Z">
            <w:rPr>
              <w:del w:id="31171" w:author="Nádas Edina Éva" w:date="2021-08-24T09:22:00Z"/>
              <w:rFonts w:eastAsia="Fotogram Light" w:cs="Fotogram Light"/>
              <w:color w:val="000000"/>
            </w:rPr>
          </w:rPrChange>
        </w:rPr>
      </w:pPr>
      <w:del w:id="31172" w:author="Nádas Edina Éva" w:date="2021-08-24T09:22:00Z">
        <w:r w:rsidRPr="006275D1" w:rsidDel="003A75A3">
          <w:rPr>
            <w:rFonts w:ascii="Fotogram Light" w:eastAsia="Fotogram Light" w:hAnsi="Fotogram Light" w:cs="Fotogram Light"/>
            <w:color w:val="000000"/>
            <w:sz w:val="20"/>
            <w:szCs w:val="20"/>
            <w:rPrChange w:id="31173" w:author="Nádas Edina Éva" w:date="2021-08-22T17:45:00Z">
              <w:rPr>
                <w:rFonts w:eastAsia="Fotogram Light" w:cs="Fotogram Light"/>
                <w:color w:val="000000"/>
              </w:rPr>
            </w:rPrChange>
          </w:rPr>
          <w:delText>In class presentation or other in class exercises (30%)</w:delText>
        </w:r>
      </w:del>
    </w:p>
    <w:p w14:paraId="35A8A795" w14:textId="70F7B0D4" w:rsidR="00744966" w:rsidRPr="006275D1" w:rsidDel="003A75A3" w:rsidRDefault="00744966" w:rsidP="00565C5F">
      <w:pPr>
        <w:spacing w:after="0" w:line="240" w:lineRule="auto"/>
        <w:rPr>
          <w:del w:id="31174" w:author="Nádas Edina Éva" w:date="2021-08-24T09:22:00Z"/>
          <w:rFonts w:ascii="Fotogram Light" w:eastAsia="Fotogram Light" w:hAnsi="Fotogram Light" w:cs="Fotogram Light"/>
          <w:sz w:val="20"/>
          <w:szCs w:val="20"/>
          <w:rPrChange w:id="31175" w:author="Nádas Edina Éva" w:date="2021-08-22T17:45:00Z">
            <w:rPr>
              <w:del w:id="31176" w:author="Nádas Edina Éva" w:date="2021-08-24T09:22:00Z"/>
              <w:rFonts w:eastAsia="Fotogram Light" w:cs="Fotogram Light"/>
            </w:rPr>
          </w:rPrChange>
        </w:rPr>
      </w:pPr>
    </w:p>
    <w:p w14:paraId="2231DAD8" w14:textId="7C5F5559" w:rsidR="00744966" w:rsidRPr="006275D1" w:rsidDel="003A75A3" w:rsidRDefault="00744966" w:rsidP="00565C5F">
      <w:pPr>
        <w:spacing w:after="0" w:line="240" w:lineRule="auto"/>
        <w:rPr>
          <w:del w:id="31177" w:author="Nádas Edina Éva" w:date="2021-08-24T09:22:00Z"/>
          <w:rFonts w:ascii="Fotogram Light" w:eastAsia="Fotogram Light" w:hAnsi="Fotogram Light" w:cs="Fotogram Light"/>
          <w:sz w:val="20"/>
          <w:szCs w:val="20"/>
          <w:rPrChange w:id="31178" w:author="Nádas Edina Éva" w:date="2021-08-22T17:45:00Z">
            <w:rPr>
              <w:del w:id="31179" w:author="Nádas Edina Éva" w:date="2021-08-24T09:22:00Z"/>
              <w:rFonts w:eastAsia="Fotogram Light" w:cs="Fotogram Light"/>
            </w:rPr>
          </w:rPrChange>
        </w:rPr>
      </w:pPr>
      <w:del w:id="31180" w:author="Nádas Edina Éva" w:date="2021-08-24T09:22:00Z">
        <w:r w:rsidRPr="006275D1" w:rsidDel="003A75A3">
          <w:rPr>
            <w:rFonts w:ascii="Fotogram Light" w:eastAsia="Fotogram Light" w:hAnsi="Fotogram Light" w:cs="Fotogram Light"/>
            <w:sz w:val="20"/>
            <w:szCs w:val="20"/>
            <w:rPrChange w:id="31181" w:author="Nádas Edina Éva" w:date="2021-08-22T17:45:00Z">
              <w:rPr>
                <w:rFonts w:eastAsia="Fotogram Light" w:cs="Fotogram Light"/>
              </w:rPr>
            </w:rPrChange>
          </w:rPr>
          <w:delText>Mode of evaulation:</w:delText>
        </w:r>
      </w:del>
    </w:p>
    <w:p w14:paraId="6DA55088" w14:textId="51D4A023" w:rsidR="00744966" w:rsidRPr="006275D1" w:rsidDel="003A75A3" w:rsidRDefault="00744966" w:rsidP="00565C5F">
      <w:pPr>
        <w:numPr>
          <w:ilvl w:val="0"/>
          <w:numId w:val="277"/>
        </w:numPr>
        <w:pBdr>
          <w:top w:val="nil"/>
          <w:left w:val="nil"/>
          <w:bottom w:val="nil"/>
          <w:right w:val="nil"/>
          <w:between w:val="nil"/>
        </w:pBdr>
        <w:spacing w:after="0" w:line="240" w:lineRule="auto"/>
        <w:jc w:val="both"/>
        <w:rPr>
          <w:del w:id="31182" w:author="Nádas Edina Éva" w:date="2021-08-24T09:22:00Z"/>
          <w:rFonts w:ascii="Fotogram Light" w:hAnsi="Fotogram Light" w:cs="Garamond"/>
          <w:color w:val="000000"/>
          <w:sz w:val="20"/>
          <w:szCs w:val="20"/>
          <w:rPrChange w:id="31183" w:author="Nádas Edina Éva" w:date="2021-08-22T17:45:00Z">
            <w:rPr>
              <w:del w:id="31184" w:author="Nádas Edina Éva" w:date="2021-08-24T09:22:00Z"/>
              <w:rFonts w:cs="Garamond"/>
              <w:color w:val="000000"/>
            </w:rPr>
          </w:rPrChange>
        </w:rPr>
      </w:pPr>
      <w:del w:id="31185" w:author="Nádas Edina Éva" w:date="2021-08-24T09:22:00Z">
        <w:r w:rsidRPr="006275D1" w:rsidDel="003A75A3">
          <w:rPr>
            <w:rFonts w:ascii="Fotogram Light" w:eastAsia="Fotogram Light" w:hAnsi="Fotogram Light" w:cs="Fotogram Light"/>
            <w:color w:val="000000"/>
            <w:sz w:val="20"/>
            <w:szCs w:val="20"/>
            <w:rPrChange w:id="31186" w:author="Nádas Edina Éva" w:date="2021-08-22T17:45:00Z">
              <w:rPr>
                <w:rFonts w:eastAsia="Fotogram Light" w:cs="Fotogram Light"/>
                <w:color w:val="000000"/>
              </w:rPr>
            </w:rPrChange>
          </w:rPr>
          <w:delText>exam</w:delText>
        </w:r>
      </w:del>
    </w:p>
    <w:p w14:paraId="7A0F56DB" w14:textId="3B0E68FB" w:rsidR="00744966" w:rsidRPr="006275D1" w:rsidDel="003A75A3" w:rsidRDefault="00744966" w:rsidP="00565C5F">
      <w:pPr>
        <w:numPr>
          <w:ilvl w:val="0"/>
          <w:numId w:val="277"/>
        </w:numPr>
        <w:pBdr>
          <w:top w:val="nil"/>
          <w:left w:val="nil"/>
          <w:bottom w:val="nil"/>
          <w:right w:val="nil"/>
          <w:between w:val="nil"/>
        </w:pBdr>
        <w:spacing w:after="0" w:line="240" w:lineRule="auto"/>
        <w:jc w:val="both"/>
        <w:rPr>
          <w:del w:id="31187" w:author="Nádas Edina Éva" w:date="2021-08-24T09:22:00Z"/>
          <w:rFonts w:ascii="Fotogram Light" w:eastAsia="Fotogram Light" w:hAnsi="Fotogram Light" w:cs="Fotogram Light"/>
          <w:color w:val="000000"/>
          <w:sz w:val="20"/>
          <w:szCs w:val="20"/>
          <w:rPrChange w:id="31188" w:author="Nádas Edina Éva" w:date="2021-08-22T17:45:00Z">
            <w:rPr>
              <w:del w:id="31189" w:author="Nádas Edina Éva" w:date="2021-08-24T09:22:00Z"/>
              <w:rFonts w:eastAsia="Fotogram Light" w:cs="Fotogram Light"/>
              <w:color w:val="000000"/>
            </w:rPr>
          </w:rPrChange>
        </w:rPr>
      </w:pPr>
      <w:del w:id="31190" w:author="Nádas Edina Éva" w:date="2021-08-24T09:22:00Z">
        <w:r w:rsidRPr="006275D1" w:rsidDel="003A75A3">
          <w:rPr>
            <w:rFonts w:ascii="Fotogram Light" w:eastAsia="Fotogram Light" w:hAnsi="Fotogram Light" w:cs="Fotogram Light"/>
            <w:color w:val="000000"/>
            <w:sz w:val="20"/>
            <w:szCs w:val="20"/>
            <w:rPrChange w:id="31191" w:author="Nádas Edina Éva" w:date="2021-08-22T17:45:00Z">
              <w:rPr>
                <w:rFonts w:eastAsia="Fotogram Light" w:cs="Fotogram Light"/>
                <w:color w:val="000000"/>
              </w:rPr>
            </w:rPrChange>
          </w:rPr>
          <w:delText>lecture</w:delText>
        </w:r>
      </w:del>
    </w:p>
    <w:p w14:paraId="39840DAA" w14:textId="13CB535B" w:rsidR="00744966" w:rsidRPr="006275D1" w:rsidDel="003A75A3" w:rsidRDefault="00744966" w:rsidP="00565C5F">
      <w:pPr>
        <w:numPr>
          <w:ilvl w:val="0"/>
          <w:numId w:val="277"/>
        </w:numPr>
        <w:pBdr>
          <w:top w:val="nil"/>
          <w:left w:val="nil"/>
          <w:bottom w:val="nil"/>
          <w:right w:val="nil"/>
          <w:between w:val="nil"/>
        </w:pBdr>
        <w:spacing w:after="0" w:line="240" w:lineRule="auto"/>
        <w:jc w:val="both"/>
        <w:rPr>
          <w:del w:id="31192" w:author="Nádas Edina Éva" w:date="2021-08-24T09:22:00Z"/>
          <w:rFonts w:ascii="Fotogram Light" w:eastAsia="Fotogram Light" w:hAnsi="Fotogram Light" w:cs="Fotogram Light"/>
          <w:color w:val="000000"/>
          <w:sz w:val="20"/>
          <w:szCs w:val="20"/>
          <w:rPrChange w:id="31193" w:author="Nádas Edina Éva" w:date="2021-08-22T17:45:00Z">
            <w:rPr>
              <w:del w:id="31194" w:author="Nádas Edina Éva" w:date="2021-08-24T09:22:00Z"/>
              <w:rFonts w:eastAsia="Fotogram Light" w:cs="Fotogram Light"/>
              <w:color w:val="000000"/>
            </w:rPr>
          </w:rPrChange>
        </w:rPr>
      </w:pPr>
      <w:del w:id="31195" w:author="Nádas Edina Éva" w:date="2021-08-24T09:22:00Z">
        <w:r w:rsidRPr="006275D1" w:rsidDel="003A75A3">
          <w:rPr>
            <w:rFonts w:ascii="Fotogram Light" w:eastAsia="Fotogram Light" w:hAnsi="Fotogram Light" w:cs="Fotogram Light"/>
            <w:color w:val="000000"/>
            <w:sz w:val="20"/>
            <w:szCs w:val="20"/>
            <w:rPrChange w:id="31196" w:author="Nádas Edina Éva" w:date="2021-08-22T17:45:00Z">
              <w:rPr>
                <w:rFonts w:eastAsia="Fotogram Light" w:cs="Fotogram Light"/>
                <w:color w:val="000000"/>
              </w:rPr>
            </w:rPrChange>
          </w:rPr>
          <w:delText>seminar grade</w:delText>
        </w:r>
      </w:del>
    </w:p>
    <w:p w14:paraId="1A0D0136" w14:textId="7A49743D" w:rsidR="00744966" w:rsidRPr="006275D1" w:rsidDel="003A75A3" w:rsidRDefault="00744966" w:rsidP="00565C5F">
      <w:pPr>
        <w:spacing w:after="0" w:line="240" w:lineRule="auto"/>
        <w:rPr>
          <w:del w:id="31197" w:author="Nádas Edina Éva" w:date="2021-08-24T09:22:00Z"/>
          <w:rFonts w:ascii="Fotogram Light" w:eastAsia="Fotogram Light" w:hAnsi="Fotogram Light" w:cs="Fotogram Light"/>
          <w:sz w:val="20"/>
          <w:szCs w:val="20"/>
          <w:rPrChange w:id="31198" w:author="Nádas Edina Éva" w:date="2021-08-22T17:45:00Z">
            <w:rPr>
              <w:del w:id="31199" w:author="Nádas Edina Éva" w:date="2021-08-24T09:22:00Z"/>
              <w:rFonts w:eastAsia="Fotogram Light" w:cs="Fotogram Light"/>
            </w:rPr>
          </w:rPrChange>
        </w:rPr>
      </w:pPr>
    </w:p>
    <w:p w14:paraId="7FF42EE8" w14:textId="0751F827" w:rsidR="00744966" w:rsidRPr="006275D1" w:rsidDel="003A75A3" w:rsidRDefault="00744966" w:rsidP="00565C5F">
      <w:pPr>
        <w:spacing w:after="0" w:line="240" w:lineRule="auto"/>
        <w:rPr>
          <w:del w:id="31200" w:author="Nádas Edina Éva" w:date="2021-08-24T09:22:00Z"/>
          <w:rFonts w:ascii="Fotogram Light" w:eastAsia="Fotogram Light" w:hAnsi="Fotogram Light" w:cs="Fotogram Light"/>
          <w:sz w:val="20"/>
          <w:szCs w:val="20"/>
          <w:rPrChange w:id="31201" w:author="Nádas Edina Éva" w:date="2021-08-22T17:45:00Z">
            <w:rPr>
              <w:del w:id="31202" w:author="Nádas Edina Éva" w:date="2021-08-24T09:22:00Z"/>
              <w:rFonts w:eastAsia="Fotogram Light" w:cs="Fotogram Light"/>
            </w:rPr>
          </w:rPrChange>
        </w:rPr>
      </w:pPr>
      <w:del w:id="31203" w:author="Nádas Edina Éva" w:date="2021-08-24T09:22:00Z">
        <w:r w:rsidRPr="006275D1" w:rsidDel="003A75A3">
          <w:rPr>
            <w:rFonts w:ascii="Fotogram Light" w:eastAsia="Fotogram Light" w:hAnsi="Fotogram Light" w:cs="Fotogram Light"/>
            <w:sz w:val="20"/>
            <w:szCs w:val="20"/>
            <w:rPrChange w:id="31204" w:author="Nádas Edina Éva" w:date="2021-08-22T17:45:00Z">
              <w:rPr>
                <w:rFonts w:eastAsia="Fotogram Light" w:cs="Fotogram Light"/>
              </w:rPr>
            </w:rPrChange>
          </w:rPr>
          <w:delText>Criteria of evaluationi:</w:delText>
        </w:r>
      </w:del>
    </w:p>
    <w:p w14:paraId="55B8869F" w14:textId="7C1D4C70"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205" w:author="Nádas Edina Éva" w:date="2021-08-24T09:22:00Z"/>
          <w:rFonts w:ascii="Fotogram Light" w:eastAsia="Fotogram Light" w:hAnsi="Fotogram Light" w:cs="Fotogram Light"/>
          <w:color w:val="000000"/>
          <w:sz w:val="20"/>
          <w:szCs w:val="20"/>
          <w:rPrChange w:id="31206" w:author="Nádas Edina Éva" w:date="2021-08-22T17:45:00Z">
            <w:rPr>
              <w:del w:id="31207" w:author="Nádas Edina Éva" w:date="2021-08-24T09:22:00Z"/>
              <w:rFonts w:eastAsia="Fotogram Light" w:cs="Fotogram Light"/>
              <w:color w:val="000000"/>
            </w:rPr>
          </w:rPrChange>
        </w:rPr>
      </w:pPr>
      <w:del w:id="31208" w:author="Nádas Edina Éva" w:date="2021-08-24T09:22:00Z">
        <w:r w:rsidRPr="006275D1" w:rsidDel="003A75A3">
          <w:rPr>
            <w:rFonts w:ascii="Fotogram Light" w:eastAsia="Fotogram Light" w:hAnsi="Fotogram Light" w:cs="Fotogram Light"/>
            <w:color w:val="000000"/>
            <w:sz w:val="20"/>
            <w:szCs w:val="20"/>
            <w:rPrChange w:id="31209" w:author="Nádas Edina Éva" w:date="2021-08-22T17:45:00Z">
              <w:rPr>
                <w:rFonts w:eastAsia="Fotogram Light" w:cs="Fotogram Light"/>
                <w:color w:val="000000"/>
              </w:rPr>
            </w:rPrChange>
          </w:rPr>
          <w:delText>Quality and timely submission of assignments</w:delText>
        </w:r>
      </w:del>
    </w:p>
    <w:p w14:paraId="231163D8" w14:textId="29B3463B"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210" w:author="Nádas Edina Éva" w:date="2021-08-24T09:22:00Z"/>
          <w:rFonts w:ascii="Fotogram Light" w:eastAsia="Fotogram Light" w:hAnsi="Fotogram Light" w:cs="Fotogram Light"/>
          <w:color w:val="000000"/>
          <w:sz w:val="20"/>
          <w:szCs w:val="20"/>
          <w:rPrChange w:id="31211" w:author="Nádas Edina Éva" w:date="2021-08-22T17:45:00Z">
            <w:rPr>
              <w:del w:id="31212" w:author="Nádas Edina Éva" w:date="2021-08-24T09:22:00Z"/>
              <w:rFonts w:eastAsia="Fotogram Light" w:cs="Fotogram Light"/>
              <w:color w:val="000000"/>
            </w:rPr>
          </w:rPrChange>
        </w:rPr>
      </w:pPr>
      <w:del w:id="31213" w:author="Nádas Edina Éva" w:date="2021-08-24T09:22:00Z">
        <w:r w:rsidRPr="006275D1" w:rsidDel="003A75A3">
          <w:rPr>
            <w:rFonts w:ascii="Fotogram Light" w:eastAsia="Fotogram Light" w:hAnsi="Fotogram Light" w:cs="Fotogram Light"/>
            <w:color w:val="000000"/>
            <w:sz w:val="20"/>
            <w:szCs w:val="20"/>
            <w:rPrChange w:id="31214" w:author="Nádas Edina Éva" w:date="2021-08-22T17:45:00Z">
              <w:rPr>
                <w:rFonts w:eastAsia="Fotogram Light" w:cs="Fotogram Light"/>
                <w:color w:val="000000"/>
              </w:rPr>
            </w:rPrChange>
          </w:rPr>
          <w:delText>Revision of texts in response to feedback</w:delText>
        </w:r>
      </w:del>
    </w:p>
    <w:p w14:paraId="6D302664" w14:textId="5D9A0F03" w:rsidR="00744966" w:rsidRPr="006275D1" w:rsidDel="003A75A3" w:rsidRDefault="00744966" w:rsidP="00565C5F">
      <w:pPr>
        <w:spacing w:after="0" w:line="240" w:lineRule="auto"/>
        <w:rPr>
          <w:del w:id="31215" w:author="Nádas Edina Éva" w:date="2021-08-24T09:22:00Z"/>
          <w:rFonts w:ascii="Fotogram Light" w:eastAsia="Fotogram Light" w:hAnsi="Fotogram Light" w:cs="Fotogram Light"/>
          <w:sz w:val="20"/>
          <w:szCs w:val="20"/>
          <w:rPrChange w:id="31216" w:author="Nádas Edina Éva" w:date="2021-08-22T17:45:00Z">
            <w:rPr>
              <w:del w:id="3121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44966" w:rsidRPr="006275D1" w:rsidDel="003A75A3" w14:paraId="37CCCBFD" w14:textId="55A08BF7" w:rsidTr="004F05C3">
        <w:trPr>
          <w:del w:id="31218" w:author="Nádas Edina Éva" w:date="2021-08-24T09:22:00Z"/>
        </w:trPr>
        <w:tc>
          <w:tcPr>
            <w:tcW w:w="9062" w:type="dxa"/>
            <w:shd w:val="clear" w:color="auto" w:fill="D9D9D9"/>
          </w:tcPr>
          <w:p w14:paraId="6B3DAAC2" w14:textId="5678068F" w:rsidR="00744966" w:rsidRPr="006275D1" w:rsidDel="003A75A3" w:rsidRDefault="00F86F4F" w:rsidP="00565C5F">
            <w:pPr>
              <w:spacing w:after="0" w:line="240" w:lineRule="auto"/>
              <w:rPr>
                <w:del w:id="31219" w:author="Nádas Edina Éva" w:date="2021-08-24T09:22:00Z"/>
                <w:rFonts w:ascii="Fotogram Light" w:eastAsia="Fotogram Light" w:hAnsi="Fotogram Light" w:cs="Fotogram Light"/>
                <w:b/>
                <w:sz w:val="20"/>
                <w:szCs w:val="20"/>
                <w:rPrChange w:id="31220" w:author="Nádas Edina Éva" w:date="2021-08-22T17:45:00Z">
                  <w:rPr>
                    <w:del w:id="31221" w:author="Nádas Edina Éva" w:date="2021-08-24T09:22:00Z"/>
                    <w:rFonts w:eastAsia="Fotogram Light" w:cs="Fotogram Light"/>
                    <w:b/>
                  </w:rPr>
                </w:rPrChange>
              </w:rPr>
            </w:pPr>
            <w:del w:id="31222" w:author="Nádas Edina Éva" w:date="2021-08-24T09:22:00Z">
              <w:r w:rsidRPr="006275D1" w:rsidDel="003A75A3">
                <w:rPr>
                  <w:rFonts w:ascii="Fotogram Light" w:hAnsi="Fotogram Light"/>
                  <w:b/>
                  <w:sz w:val="20"/>
                  <w:szCs w:val="20"/>
                  <w:rPrChange w:id="31223" w:author="Nádas Edina Éva" w:date="2021-08-22T17:45:00Z">
                    <w:rPr>
                      <w:b/>
                    </w:rPr>
                  </w:rPrChange>
                </w:rPr>
                <w:delText>Idegen nyelven történő indítás esetén az adott idegen nyelvű irodalom:</w:delText>
              </w:r>
            </w:del>
          </w:p>
        </w:tc>
      </w:tr>
    </w:tbl>
    <w:p w14:paraId="46BA77F6" w14:textId="0B2671C7" w:rsidR="00744966" w:rsidRPr="006275D1" w:rsidDel="003A75A3" w:rsidRDefault="00744966" w:rsidP="00565C5F">
      <w:pPr>
        <w:spacing w:after="0" w:line="240" w:lineRule="auto"/>
        <w:rPr>
          <w:del w:id="31224" w:author="Nádas Edina Éva" w:date="2021-08-24T09:22:00Z"/>
          <w:rFonts w:ascii="Fotogram Light" w:eastAsia="Fotogram Light" w:hAnsi="Fotogram Light" w:cs="Fotogram Light"/>
          <w:b/>
          <w:sz w:val="20"/>
          <w:szCs w:val="20"/>
          <w:rPrChange w:id="31225" w:author="Nádas Edina Éva" w:date="2021-08-22T17:45:00Z">
            <w:rPr>
              <w:del w:id="31226" w:author="Nádas Edina Éva" w:date="2021-08-24T09:22:00Z"/>
              <w:rFonts w:eastAsia="Fotogram Light" w:cs="Fotogram Light"/>
              <w:b/>
            </w:rPr>
          </w:rPrChange>
        </w:rPr>
      </w:pPr>
    </w:p>
    <w:p w14:paraId="7A98E40B" w14:textId="4FF1C3D5" w:rsidR="00744966" w:rsidRPr="006275D1" w:rsidDel="003A75A3" w:rsidRDefault="00744966" w:rsidP="00565C5F">
      <w:pPr>
        <w:spacing w:after="0" w:line="240" w:lineRule="auto"/>
        <w:rPr>
          <w:del w:id="31227" w:author="Nádas Edina Éva" w:date="2021-08-24T09:22:00Z"/>
          <w:rFonts w:ascii="Fotogram Light" w:eastAsia="Fotogram Light" w:hAnsi="Fotogram Light" w:cs="Fotogram Light"/>
          <w:b/>
          <w:sz w:val="20"/>
          <w:szCs w:val="20"/>
          <w:rPrChange w:id="31228" w:author="Nádas Edina Éva" w:date="2021-08-22T17:45:00Z">
            <w:rPr>
              <w:del w:id="31229" w:author="Nádas Edina Éva" w:date="2021-08-24T09:22:00Z"/>
              <w:rFonts w:eastAsia="Fotogram Light" w:cs="Fotogram Light"/>
              <w:b/>
            </w:rPr>
          </w:rPrChange>
        </w:rPr>
      </w:pPr>
      <w:del w:id="31230" w:author="Nádas Edina Éva" w:date="2021-08-24T09:22:00Z">
        <w:r w:rsidRPr="006275D1" w:rsidDel="003A75A3">
          <w:rPr>
            <w:rFonts w:ascii="Fotogram Light" w:eastAsia="Fotogram Light" w:hAnsi="Fotogram Light" w:cs="Fotogram Light"/>
            <w:b/>
            <w:sz w:val="20"/>
            <w:szCs w:val="20"/>
            <w:rPrChange w:id="31231" w:author="Nádas Edina Éva" w:date="2021-08-22T17:45:00Z">
              <w:rPr>
                <w:rFonts w:eastAsia="Fotogram Light" w:cs="Fotogram Light"/>
                <w:b/>
              </w:rPr>
            </w:rPrChange>
          </w:rPr>
          <w:delText>Compulsory reading list</w:delText>
        </w:r>
      </w:del>
    </w:p>
    <w:p w14:paraId="5671655E" w14:textId="6222D6B1"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232" w:author="Nádas Edina Éva" w:date="2021-08-24T09:22:00Z"/>
          <w:rFonts w:ascii="Fotogram Light" w:hAnsi="Fotogram Light" w:cs="Garamond"/>
          <w:b/>
          <w:color w:val="000000"/>
          <w:sz w:val="20"/>
          <w:szCs w:val="20"/>
          <w:rPrChange w:id="31233" w:author="Nádas Edina Éva" w:date="2021-08-22T17:45:00Z">
            <w:rPr>
              <w:del w:id="31234" w:author="Nádas Edina Éva" w:date="2021-08-24T09:22:00Z"/>
              <w:rFonts w:cs="Garamond"/>
              <w:b/>
              <w:color w:val="000000"/>
            </w:rPr>
          </w:rPrChange>
        </w:rPr>
      </w:pPr>
      <w:del w:id="31235" w:author="Nádas Edina Éva" w:date="2021-08-24T09:22:00Z">
        <w:r w:rsidRPr="006275D1" w:rsidDel="003A75A3">
          <w:rPr>
            <w:rFonts w:ascii="Fotogram Light" w:eastAsia="Fotogram Light" w:hAnsi="Fotogram Light" w:cs="Fotogram Light"/>
            <w:color w:val="000000"/>
            <w:sz w:val="20"/>
            <w:szCs w:val="20"/>
            <w:rPrChange w:id="31236" w:author="Nádas Edina Éva" w:date="2021-08-22T17:45:00Z">
              <w:rPr>
                <w:rFonts w:eastAsia="Fotogram Light" w:cs="Fotogram Light"/>
                <w:color w:val="000000"/>
              </w:rPr>
            </w:rPrChange>
          </w:rPr>
          <w:delText>Kail, R. V. (2014). Scientific writing for psychology: Lessons in clarity and style. SAGE Publications.</w:delText>
        </w:r>
      </w:del>
    </w:p>
    <w:p w14:paraId="574AAC3A" w14:textId="6D931E36" w:rsidR="00744966" w:rsidRPr="006275D1" w:rsidDel="003A75A3" w:rsidRDefault="00744966" w:rsidP="00565C5F">
      <w:pPr>
        <w:spacing w:after="0" w:line="240" w:lineRule="auto"/>
        <w:rPr>
          <w:del w:id="31237" w:author="Nádas Edina Éva" w:date="2021-08-24T09:22:00Z"/>
          <w:rFonts w:ascii="Fotogram Light" w:eastAsia="Fotogram Light" w:hAnsi="Fotogram Light" w:cs="Fotogram Light"/>
          <w:b/>
          <w:sz w:val="20"/>
          <w:szCs w:val="20"/>
          <w:rPrChange w:id="31238" w:author="Nádas Edina Éva" w:date="2021-08-22T17:45:00Z">
            <w:rPr>
              <w:del w:id="31239" w:author="Nádas Edina Éva" w:date="2021-08-24T09:22:00Z"/>
              <w:rFonts w:eastAsia="Fotogram Light" w:cs="Fotogram Light"/>
              <w:b/>
            </w:rPr>
          </w:rPrChange>
        </w:rPr>
      </w:pPr>
    </w:p>
    <w:p w14:paraId="66BE082E" w14:textId="1ABA351C" w:rsidR="00744966" w:rsidRPr="006275D1" w:rsidDel="003A75A3" w:rsidRDefault="00744966" w:rsidP="00565C5F">
      <w:pPr>
        <w:spacing w:after="0" w:line="240" w:lineRule="auto"/>
        <w:rPr>
          <w:del w:id="31240" w:author="Nádas Edina Éva" w:date="2021-08-24T09:22:00Z"/>
          <w:rFonts w:ascii="Fotogram Light" w:eastAsia="Fotogram Light" w:hAnsi="Fotogram Light" w:cs="Fotogram Light"/>
          <w:b/>
          <w:sz w:val="20"/>
          <w:szCs w:val="20"/>
          <w:rPrChange w:id="31241" w:author="Nádas Edina Éva" w:date="2021-08-22T17:45:00Z">
            <w:rPr>
              <w:del w:id="31242" w:author="Nádas Edina Éva" w:date="2021-08-24T09:22:00Z"/>
              <w:rFonts w:eastAsia="Fotogram Light" w:cs="Fotogram Light"/>
              <w:b/>
            </w:rPr>
          </w:rPrChange>
        </w:rPr>
      </w:pPr>
      <w:del w:id="31243" w:author="Nádas Edina Éva" w:date="2021-08-24T09:22:00Z">
        <w:r w:rsidRPr="006275D1" w:rsidDel="003A75A3">
          <w:rPr>
            <w:rFonts w:ascii="Fotogram Light" w:eastAsia="Fotogram Light" w:hAnsi="Fotogram Light" w:cs="Fotogram Light"/>
            <w:b/>
            <w:sz w:val="20"/>
            <w:szCs w:val="20"/>
            <w:rPrChange w:id="31244" w:author="Nádas Edina Éva" w:date="2021-08-22T17:45:00Z">
              <w:rPr>
                <w:rFonts w:eastAsia="Fotogram Light" w:cs="Fotogram Light"/>
                <w:b/>
              </w:rPr>
            </w:rPrChange>
          </w:rPr>
          <w:delText>Recommended reading list</w:delText>
        </w:r>
      </w:del>
    </w:p>
    <w:p w14:paraId="234CC81F" w14:textId="71F7A758" w:rsidR="00744966" w:rsidRPr="006275D1" w:rsidDel="003A75A3" w:rsidRDefault="00744966" w:rsidP="00565C5F">
      <w:pPr>
        <w:numPr>
          <w:ilvl w:val="0"/>
          <w:numId w:val="278"/>
        </w:numPr>
        <w:pBdr>
          <w:top w:val="nil"/>
          <w:left w:val="nil"/>
          <w:bottom w:val="nil"/>
          <w:right w:val="nil"/>
          <w:between w:val="nil"/>
        </w:pBdr>
        <w:spacing w:after="0" w:line="240" w:lineRule="auto"/>
        <w:jc w:val="both"/>
        <w:rPr>
          <w:del w:id="31245" w:author="Nádas Edina Éva" w:date="2021-08-24T09:22:00Z"/>
          <w:rFonts w:ascii="Fotogram Light" w:hAnsi="Fotogram Light" w:cs="Garamond"/>
          <w:color w:val="222222"/>
          <w:sz w:val="20"/>
          <w:szCs w:val="20"/>
          <w:highlight w:val="white"/>
          <w:rPrChange w:id="31246" w:author="Nádas Edina Éva" w:date="2021-08-22T17:45:00Z">
            <w:rPr>
              <w:del w:id="31247" w:author="Nádas Edina Éva" w:date="2021-08-24T09:22:00Z"/>
              <w:rFonts w:cs="Garamond"/>
              <w:color w:val="222222"/>
              <w:highlight w:val="white"/>
            </w:rPr>
          </w:rPrChange>
        </w:rPr>
      </w:pPr>
      <w:del w:id="31248" w:author="Nádas Edina Éva" w:date="2021-08-24T09:22:00Z">
        <w:r w:rsidRPr="006275D1" w:rsidDel="003A75A3">
          <w:rPr>
            <w:rFonts w:ascii="Fotogram Light" w:eastAsia="Fotogram Light" w:hAnsi="Fotogram Light" w:cs="Fotogram Light"/>
            <w:color w:val="000000"/>
            <w:sz w:val="20"/>
            <w:szCs w:val="20"/>
            <w:rPrChange w:id="31249" w:author="Nádas Edina Éva" w:date="2021-08-22T17:45:00Z">
              <w:rPr>
                <w:rFonts w:eastAsia="Fotogram Light" w:cs="Fotogram Light"/>
                <w:color w:val="000000"/>
              </w:rPr>
            </w:rPrChange>
          </w:rPr>
          <w:delText>Jensen, J. (2017). Write no matter what: Advice for academics. University of Chicago Press</w:delText>
        </w:r>
      </w:del>
    </w:p>
    <w:p w14:paraId="53A606F5" w14:textId="421AB13B" w:rsidR="00744966" w:rsidRPr="006275D1" w:rsidDel="003A75A3" w:rsidRDefault="00744966" w:rsidP="00565C5F">
      <w:pPr>
        <w:spacing w:after="0" w:line="240" w:lineRule="auto"/>
        <w:rPr>
          <w:del w:id="31250" w:author="Nádas Edina Éva" w:date="2021-08-24T09:22:00Z"/>
          <w:rFonts w:ascii="Fotogram Light" w:hAnsi="Fotogram Light"/>
          <w:b/>
          <w:sz w:val="20"/>
          <w:szCs w:val="20"/>
          <w:rPrChange w:id="31251" w:author="Nádas Edina Éva" w:date="2021-08-22T17:45:00Z">
            <w:rPr>
              <w:del w:id="31252" w:author="Nádas Edina Éva" w:date="2021-08-24T09:22:00Z"/>
              <w:b/>
            </w:rPr>
          </w:rPrChange>
        </w:rPr>
      </w:pPr>
      <w:del w:id="31253" w:author="Nádas Edina Éva" w:date="2021-08-24T09:22:00Z">
        <w:r w:rsidRPr="006275D1" w:rsidDel="003A75A3">
          <w:rPr>
            <w:rFonts w:ascii="Fotogram Light" w:hAnsi="Fotogram Light"/>
            <w:b/>
            <w:sz w:val="20"/>
            <w:szCs w:val="20"/>
            <w:rPrChange w:id="31254" w:author="Nádas Edina Éva" w:date="2021-08-22T17:45:00Z">
              <w:rPr>
                <w:b/>
              </w:rPr>
            </w:rPrChange>
          </w:rPr>
          <w:br w:type="page"/>
        </w:r>
      </w:del>
    </w:p>
    <w:p w14:paraId="2365B99A" w14:textId="6C3E0D39" w:rsidR="002320FC" w:rsidRPr="006275D1" w:rsidDel="003A75A3" w:rsidRDefault="002320FC" w:rsidP="00565C5F">
      <w:pPr>
        <w:spacing w:after="0" w:line="240" w:lineRule="auto"/>
        <w:jc w:val="center"/>
        <w:rPr>
          <w:del w:id="31255" w:author="Nádas Edina Éva" w:date="2021-08-24T09:22:00Z"/>
          <w:rFonts w:ascii="Fotogram Light" w:eastAsia="Fotogram Light" w:hAnsi="Fotogram Light" w:cs="Fotogram Light"/>
          <w:sz w:val="20"/>
          <w:szCs w:val="20"/>
          <w:rPrChange w:id="31256" w:author="Nádas Edina Éva" w:date="2021-08-22T17:45:00Z">
            <w:rPr>
              <w:del w:id="31257" w:author="Nádas Edina Éva" w:date="2021-08-24T09:22:00Z"/>
              <w:rFonts w:eastAsia="Fotogram Light" w:cs="Fotogram Light"/>
            </w:rPr>
          </w:rPrChange>
        </w:rPr>
      </w:pPr>
      <w:del w:id="31258" w:author="Nádas Edina Éva" w:date="2021-08-24T09:22:00Z">
        <w:r w:rsidRPr="006275D1" w:rsidDel="003A75A3">
          <w:rPr>
            <w:rFonts w:ascii="Fotogram Light" w:eastAsia="Fotogram Light" w:hAnsi="Fotogram Light" w:cs="Fotogram Light"/>
            <w:sz w:val="20"/>
            <w:szCs w:val="20"/>
            <w:rPrChange w:id="31259" w:author="Nádas Edina Éva" w:date="2021-08-22T17:45:00Z">
              <w:rPr>
                <w:rFonts w:eastAsia="Fotogram Light" w:cs="Fotogram Light"/>
              </w:rPr>
            </w:rPrChange>
          </w:rPr>
          <w:delText>Social Inequalities and Community Psychology</w:delText>
        </w:r>
      </w:del>
    </w:p>
    <w:p w14:paraId="108DFF32" w14:textId="238E2CAF" w:rsidR="00F86F4F" w:rsidRPr="006275D1" w:rsidDel="003A75A3" w:rsidRDefault="00F86F4F" w:rsidP="00565C5F">
      <w:pPr>
        <w:spacing w:after="0" w:line="240" w:lineRule="auto"/>
        <w:jc w:val="center"/>
        <w:rPr>
          <w:del w:id="31260" w:author="Nádas Edina Éva" w:date="2021-08-24T09:22:00Z"/>
          <w:rFonts w:ascii="Fotogram Light" w:eastAsia="Fotogram Light" w:hAnsi="Fotogram Light" w:cs="Fotogram Light"/>
          <w:b/>
          <w:sz w:val="20"/>
          <w:szCs w:val="20"/>
          <w:rPrChange w:id="31261" w:author="Nádas Edina Éva" w:date="2021-08-22T17:45:00Z">
            <w:rPr>
              <w:del w:id="31262" w:author="Nádas Edina Éva" w:date="2021-08-24T09:22:00Z"/>
              <w:rFonts w:eastAsia="Fotogram Light" w:cs="Fotogram Light"/>
              <w:b/>
            </w:rPr>
          </w:rPrChange>
        </w:rPr>
      </w:pPr>
    </w:p>
    <w:p w14:paraId="3283E81F" w14:textId="01EAE230" w:rsidR="002320FC" w:rsidRPr="006275D1" w:rsidDel="003A75A3" w:rsidRDefault="002320FC" w:rsidP="00F86F4F">
      <w:pPr>
        <w:spacing w:after="0" w:line="240" w:lineRule="auto"/>
        <w:rPr>
          <w:del w:id="31263" w:author="Nádas Edina Éva" w:date="2021-08-24T09:22:00Z"/>
          <w:rFonts w:ascii="Fotogram Light" w:eastAsia="Fotogram Light" w:hAnsi="Fotogram Light" w:cs="Fotogram Light"/>
          <w:b/>
          <w:sz w:val="20"/>
          <w:szCs w:val="20"/>
          <w:rPrChange w:id="31264" w:author="Nádas Edina Éva" w:date="2021-08-22T17:45:00Z">
            <w:rPr>
              <w:del w:id="31265" w:author="Nádas Edina Éva" w:date="2021-08-24T09:22:00Z"/>
              <w:rFonts w:eastAsia="Fotogram Light" w:cs="Fotogram Light"/>
              <w:b/>
            </w:rPr>
          </w:rPrChange>
        </w:rPr>
      </w:pPr>
      <w:del w:id="31266" w:author="Nádas Edina Éva" w:date="2021-08-24T09:22:00Z">
        <w:r w:rsidRPr="006275D1" w:rsidDel="003A75A3">
          <w:rPr>
            <w:rFonts w:ascii="Fotogram Light" w:eastAsia="Fotogram Light" w:hAnsi="Fotogram Light" w:cs="Fotogram Light"/>
            <w:b/>
            <w:sz w:val="20"/>
            <w:szCs w:val="20"/>
            <w:rPrChange w:id="3126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1268" w:author="Nádas Edina Éva" w:date="2021-08-22T17:45:00Z">
              <w:rPr>
                <w:rFonts w:eastAsia="Fotogram Light" w:cs="Fotogram Light"/>
              </w:rPr>
            </w:rPrChange>
          </w:rPr>
          <w:delText>PSYM21-SO-107</w:delText>
        </w:r>
      </w:del>
    </w:p>
    <w:p w14:paraId="096CC7A1" w14:textId="5B7E0DEB" w:rsidR="002320FC" w:rsidRPr="006275D1" w:rsidDel="003A75A3" w:rsidRDefault="002320FC" w:rsidP="00F86F4F">
      <w:pPr>
        <w:spacing w:after="0" w:line="240" w:lineRule="auto"/>
        <w:rPr>
          <w:del w:id="31269" w:author="Nádas Edina Éva" w:date="2021-08-24T09:22:00Z"/>
          <w:rFonts w:ascii="Fotogram Light" w:eastAsia="Fotogram Light" w:hAnsi="Fotogram Light" w:cs="Fotogram Light"/>
          <w:b/>
          <w:sz w:val="20"/>
          <w:szCs w:val="20"/>
          <w:rPrChange w:id="31270" w:author="Nádas Edina Éva" w:date="2021-08-22T17:45:00Z">
            <w:rPr>
              <w:del w:id="31271" w:author="Nádas Edina Éva" w:date="2021-08-24T09:22:00Z"/>
              <w:rFonts w:eastAsia="Fotogram Light" w:cs="Fotogram Light"/>
              <w:b/>
            </w:rPr>
          </w:rPrChange>
        </w:rPr>
      </w:pPr>
      <w:del w:id="31272" w:author="Nádas Edina Éva" w:date="2021-08-24T09:22:00Z">
        <w:r w:rsidRPr="006275D1" w:rsidDel="003A75A3">
          <w:rPr>
            <w:rFonts w:ascii="Fotogram Light" w:eastAsia="Fotogram Light" w:hAnsi="Fotogram Light" w:cs="Fotogram Light"/>
            <w:b/>
            <w:sz w:val="20"/>
            <w:szCs w:val="20"/>
            <w:rPrChange w:id="3127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1274" w:author="Nádas Edina Éva" w:date="2021-08-22T17:45:00Z">
              <w:rPr>
                <w:rFonts w:eastAsia="Fotogram Light" w:cs="Fotogram Light"/>
              </w:rPr>
            </w:rPrChange>
          </w:rPr>
          <w:delText>Kovács Mónika</w:delText>
        </w:r>
      </w:del>
    </w:p>
    <w:p w14:paraId="2D332137" w14:textId="26C89106" w:rsidR="002320FC" w:rsidRPr="006275D1" w:rsidDel="003A75A3" w:rsidRDefault="002320FC" w:rsidP="00F86F4F">
      <w:pPr>
        <w:spacing w:after="0" w:line="240" w:lineRule="auto"/>
        <w:rPr>
          <w:del w:id="31275" w:author="Nádas Edina Éva" w:date="2021-08-24T09:22:00Z"/>
          <w:rFonts w:ascii="Fotogram Light" w:eastAsia="Fotogram Light" w:hAnsi="Fotogram Light" w:cs="Fotogram Light"/>
          <w:b/>
          <w:sz w:val="20"/>
          <w:szCs w:val="20"/>
          <w:rPrChange w:id="31276" w:author="Nádas Edina Éva" w:date="2021-08-22T17:45:00Z">
            <w:rPr>
              <w:del w:id="31277" w:author="Nádas Edina Éva" w:date="2021-08-24T09:22:00Z"/>
              <w:rFonts w:eastAsia="Fotogram Light" w:cs="Fotogram Light"/>
              <w:b/>
            </w:rPr>
          </w:rPrChange>
        </w:rPr>
      </w:pPr>
      <w:del w:id="31278" w:author="Nádas Edina Éva" w:date="2021-08-24T09:22:00Z">
        <w:r w:rsidRPr="006275D1" w:rsidDel="003A75A3">
          <w:rPr>
            <w:rFonts w:ascii="Fotogram Light" w:eastAsia="Fotogram Light" w:hAnsi="Fotogram Light" w:cs="Fotogram Light"/>
            <w:b/>
            <w:sz w:val="20"/>
            <w:szCs w:val="20"/>
            <w:rPrChange w:id="31279"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31280" w:author="Nádas Edina Éva" w:date="2021-08-22T17:45:00Z">
              <w:rPr>
                <w:rFonts w:eastAsia="Fotogram Light" w:cs="Fotogram Light"/>
              </w:rPr>
            </w:rPrChange>
          </w:rPr>
          <w:delText xml:space="preserve">PhD </w:delText>
        </w:r>
      </w:del>
    </w:p>
    <w:p w14:paraId="1D8DF786" w14:textId="109F84EC" w:rsidR="002320FC" w:rsidRPr="006275D1" w:rsidDel="003A75A3" w:rsidRDefault="002320FC" w:rsidP="00F86F4F">
      <w:pPr>
        <w:spacing w:after="0" w:line="240" w:lineRule="auto"/>
        <w:rPr>
          <w:del w:id="31281" w:author="Nádas Edina Éva" w:date="2021-08-24T09:22:00Z"/>
          <w:rFonts w:ascii="Fotogram Light" w:eastAsia="Fotogram Light" w:hAnsi="Fotogram Light" w:cs="Fotogram Light"/>
          <w:b/>
          <w:sz w:val="20"/>
          <w:szCs w:val="20"/>
          <w:rPrChange w:id="31282" w:author="Nádas Edina Éva" w:date="2021-08-22T17:45:00Z">
            <w:rPr>
              <w:del w:id="31283" w:author="Nádas Edina Éva" w:date="2021-08-24T09:22:00Z"/>
              <w:rFonts w:eastAsia="Fotogram Light" w:cs="Fotogram Light"/>
              <w:b/>
            </w:rPr>
          </w:rPrChange>
        </w:rPr>
      </w:pPr>
      <w:del w:id="31284" w:author="Nádas Edina Éva" w:date="2021-08-24T09:22:00Z">
        <w:r w:rsidRPr="006275D1" w:rsidDel="003A75A3">
          <w:rPr>
            <w:rFonts w:ascii="Fotogram Light" w:eastAsia="Fotogram Light" w:hAnsi="Fotogram Light" w:cs="Fotogram Light"/>
            <w:b/>
            <w:sz w:val="20"/>
            <w:szCs w:val="20"/>
            <w:rPrChange w:id="31285"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1286" w:author="Nádas Edina Éva" w:date="2021-08-22T17:45:00Z">
              <w:rPr>
                <w:rFonts w:eastAsia="Fotogram Light" w:cs="Fotogram Light"/>
              </w:rPr>
            </w:rPrChange>
          </w:rPr>
          <w:delText>Habil. associate professor</w:delText>
        </w:r>
        <w:r w:rsidRPr="006275D1" w:rsidDel="003A75A3">
          <w:rPr>
            <w:rFonts w:ascii="Fotogram Light" w:eastAsia="Fotogram Light" w:hAnsi="Fotogram Light" w:cs="Fotogram Light"/>
            <w:b/>
            <w:sz w:val="20"/>
            <w:szCs w:val="20"/>
            <w:rPrChange w:id="31287" w:author="Nádas Edina Éva" w:date="2021-08-22T17:45:00Z">
              <w:rPr>
                <w:rFonts w:eastAsia="Fotogram Light" w:cs="Fotogram Light"/>
                <w:b/>
              </w:rPr>
            </w:rPrChange>
          </w:rPr>
          <w:delText xml:space="preserve"> </w:delText>
        </w:r>
      </w:del>
    </w:p>
    <w:p w14:paraId="6A5DA086" w14:textId="588F30CE" w:rsidR="002320FC" w:rsidRPr="006275D1" w:rsidDel="003A75A3" w:rsidRDefault="002320FC" w:rsidP="00F86F4F">
      <w:pPr>
        <w:spacing w:after="0" w:line="240" w:lineRule="auto"/>
        <w:rPr>
          <w:del w:id="31288" w:author="Nádas Edina Éva" w:date="2021-08-24T09:22:00Z"/>
          <w:rFonts w:ascii="Fotogram Light" w:eastAsia="Fotogram Light" w:hAnsi="Fotogram Light" w:cs="Fotogram Light"/>
          <w:b/>
          <w:sz w:val="20"/>
          <w:szCs w:val="20"/>
          <w:rPrChange w:id="31289" w:author="Nádas Edina Éva" w:date="2021-08-22T17:45:00Z">
            <w:rPr>
              <w:del w:id="31290" w:author="Nádas Edina Éva" w:date="2021-08-24T09:22:00Z"/>
              <w:rFonts w:eastAsia="Fotogram Light" w:cs="Fotogram Light"/>
              <w:b/>
            </w:rPr>
          </w:rPrChange>
        </w:rPr>
      </w:pPr>
      <w:del w:id="31291" w:author="Nádas Edina Éva" w:date="2021-08-24T09:22:00Z">
        <w:r w:rsidRPr="006275D1" w:rsidDel="003A75A3">
          <w:rPr>
            <w:rFonts w:ascii="Fotogram Light" w:eastAsia="Fotogram Light" w:hAnsi="Fotogram Light" w:cs="Fotogram Light"/>
            <w:b/>
            <w:sz w:val="20"/>
            <w:szCs w:val="20"/>
            <w:rPrChange w:id="3129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1293" w:author="Nádas Edina Éva" w:date="2021-08-22T17:45:00Z">
              <w:rPr>
                <w:rFonts w:eastAsia="Fotogram Light" w:cs="Fotogram Light"/>
              </w:rPr>
            </w:rPrChange>
          </w:rPr>
          <w:delText>A (T)</w:delText>
        </w:r>
      </w:del>
    </w:p>
    <w:p w14:paraId="24E43482" w14:textId="08502FDF" w:rsidR="002320FC" w:rsidRPr="006275D1" w:rsidDel="003A75A3" w:rsidRDefault="002320FC" w:rsidP="00565C5F">
      <w:pPr>
        <w:spacing w:after="0" w:line="240" w:lineRule="auto"/>
        <w:rPr>
          <w:del w:id="31294" w:author="Nádas Edina Éva" w:date="2021-08-24T09:22:00Z"/>
          <w:rFonts w:ascii="Fotogram Light" w:eastAsia="Fotogram Light" w:hAnsi="Fotogram Light" w:cs="Fotogram Light"/>
          <w:sz w:val="20"/>
          <w:szCs w:val="20"/>
          <w:rPrChange w:id="31295" w:author="Nádas Edina Éva" w:date="2021-08-22T17:45:00Z">
            <w:rPr>
              <w:del w:id="3129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F4ADADD" w14:textId="7EBA4271" w:rsidTr="00E07BF6">
        <w:trPr>
          <w:del w:id="31297" w:author="Nádas Edina Éva" w:date="2021-08-24T09:22:00Z"/>
        </w:trPr>
        <w:tc>
          <w:tcPr>
            <w:tcW w:w="9062" w:type="dxa"/>
            <w:shd w:val="clear" w:color="auto" w:fill="D9D9D9"/>
          </w:tcPr>
          <w:p w14:paraId="61BF346B" w14:textId="1F46EB36" w:rsidR="002320FC" w:rsidRPr="006275D1" w:rsidDel="003A75A3" w:rsidRDefault="00F86F4F" w:rsidP="00565C5F">
            <w:pPr>
              <w:spacing w:after="0" w:line="240" w:lineRule="auto"/>
              <w:rPr>
                <w:del w:id="31298" w:author="Nádas Edina Éva" w:date="2021-08-24T09:22:00Z"/>
                <w:rFonts w:ascii="Fotogram Light" w:eastAsia="Fotogram Light" w:hAnsi="Fotogram Light" w:cs="Fotogram Light"/>
                <w:b/>
                <w:sz w:val="20"/>
                <w:szCs w:val="20"/>
                <w:rPrChange w:id="31299" w:author="Nádas Edina Éva" w:date="2021-08-22T17:45:00Z">
                  <w:rPr>
                    <w:del w:id="31300" w:author="Nádas Edina Éva" w:date="2021-08-24T09:22:00Z"/>
                    <w:rFonts w:eastAsia="Fotogram Light" w:cs="Fotogram Light"/>
                    <w:b/>
                  </w:rPr>
                </w:rPrChange>
              </w:rPr>
            </w:pPr>
            <w:del w:id="31301" w:author="Nádas Edina Éva" w:date="2021-08-24T09:22:00Z">
              <w:r w:rsidRPr="006275D1" w:rsidDel="003A75A3">
                <w:rPr>
                  <w:rFonts w:ascii="Fotogram Light" w:eastAsia="Fotogram Light" w:hAnsi="Fotogram Light" w:cs="Fotogram Light"/>
                  <w:b/>
                  <w:sz w:val="20"/>
                  <w:szCs w:val="20"/>
                  <w:rPrChange w:id="31302" w:author="Nádas Edina Éva" w:date="2021-08-22T17:45:00Z">
                    <w:rPr>
                      <w:rFonts w:eastAsia="Fotogram Light" w:cs="Fotogram Light"/>
                      <w:b/>
                    </w:rPr>
                  </w:rPrChange>
                </w:rPr>
                <w:delText>Az oktatás célja angolul</w:delText>
              </w:r>
            </w:del>
          </w:p>
        </w:tc>
      </w:tr>
    </w:tbl>
    <w:p w14:paraId="75BB42FF" w14:textId="265FC043" w:rsidR="002320FC" w:rsidRPr="006275D1" w:rsidDel="003A75A3" w:rsidRDefault="002320FC" w:rsidP="00565C5F">
      <w:pPr>
        <w:spacing w:after="0" w:line="240" w:lineRule="auto"/>
        <w:rPr>
          <w:del w:id="31303" w:author="Nádas Edina Éva" w:date="2021-08-24T09:22:00Z"/>
          <w:rFonts w:ascii="Fotogram Light" w:eastAsia="Fotogram Light" w:hAnsi="Fotogram Light" w:cs="Fotogram Light"/>
          <w:b/>
          <w:sz w:val="20"/>
          <w:szCs w:val="20"/>
          <w:rPrChange w:id="31304" w:author="Nádas Edina Éva" w:date="2021-08-22T17:45:00Z">
            <w:rPr>
              <w:del w:id="31305" w:author="Nádas Edina Éva" w:date="2021-08-24T09:22:00Z"/>
              <w:rFonts w:eastAsia="Fotogram Light" w:cs="Fotogram Light"/>
              <w:b/>
            </w:rPr>
          </w:rPrChange>
        </w:rPr>
      </w:pPr>
      <w:del w:id="31306" w:author="Nádas Edina Éva" w:date="2021-08-24T09:22:00Z">
        <w:r w:rsidRPr="006275D1" w:rsidDel="003A75A3">
          <w:rPr>
            <w:rFonts w:ascii="Fotogram Light" w:eastAsia="Fotogram Light" w:hAnsi="Fotogram Light" w:cs="Fotogram Light"/>
            <w:b/>
            <w:sz w:val="20"/>
            <w:szCs w:val="20"/>
            <w:rPrChange w:id="31307" w:author="Nádas Edina Éva" w:date="2021-08-22T17:45:00Z">
              <w:rPr>
                <w:rFonts w:eastAsia="Fotogram Light" w:cs="Fotogram Light"/>
                <w:b/>
              </w:rPr>
            </w:rPrChange>
          </w:rPr>
          <w:delText>Aim of the course:</w:delText>
        </w:r>
      </w:del>
    </w:p>
    <w:p w14:paraId="2C063470" w14:textId="223DA047" w:rsidR="002320FC" w:rsidRPr="006275D1" w:rsidDel="003A75A3" w:rsidRDefault="002320FC" w:rsidP="00565C5F">
      <w:pPr>
        <w:spacing w:after="0" w:line="240" w:lineRule="auto"/>
        <w:rPr>
          <w:del w:id="31308" w:author="Nádas Edina Éva" w:date="2021-08-24T09:22:00Z"/>
          <w:rFonts w:ascii="Fotogram Light" w:eastAsia="Fotogram Light" w:hAnsi="Fotogram Light" w:cs="Fotogram Light"/>
          <w:sz w:val="20"/>
          <w:szCs w:val="20"/>
          <w:rPrChange w:id="31309" w:author="Nádas Edina Éva" w:date="2021-08-22T17:45:00Z">
            <w:rPr>
              <w:del w:id="31310" w:author="Nádas Edina Éva" w:date="2021-08-24T09:22:00Z"/>
              <w:rFonts w:eastAsia="Fotogram Light" w:cs="Fotogram Light"/>
            </w:rPr>
          </w:rPrChange>
        </w:rPr>
      </w:pPr>
      <w:del w:id="31311" w:author="Nádas Edina Éva" w:date="2021-08-24T09:22:00Z">
        <w:r w:rsidRPr="006275D1" w:rsidDel="003A75A3">
          <w:rPr>
            <w:rFonts w:ascii="Fotogram Light" w:eastAsia="Fotogram Light" w:hAnsi="Fotogram Light" w:cs="Fotogram Light"/>
            <w:sz w:val="20"/>
            <w:szCs w:val="20"/>
            <w:rPrChange w:id="31312" w:author="Nádas Edina Éva" w:date="2021-08-22T17:45:00Z">
              <w:rPr>
                <w:rFonts w:eastAsia="Fotogram Light" w:cs="Fotogram Light"/>
              </w:rPr>
            </w:rPrChange>
          </w:rPr>
          <w:delText xml:space="preserve">Community psychology takes into account the individual’s context/community when analysing how societal inequalities and resulting stigmatization and discrimination </w:delText>
        </w:r>
        <w:r w:rsidR="00394C8B" w:rsidRPr="006275D1" w:rsidDel="003A75A3">
          <w:rPr>
            <w:rFonts w:ascii="Fotogram Light" w:eastAsia="Fotogram Light" w:hAnsi="Fotogram Light" w:cs="Fotogram Light"/>
            <w:sz w:val="20"/>
            <w:szCs w:val="20"/>
            <w:rPrChange w:id="31313" w:author="Nádas Edina Éva" w:date="2021-08-22T17:45:00Z">
              <w:rPr>
                <w:rFonts w:eastAsia="Fotogram Light" w:cs="Fotogram Light"/>
              </w:rPr>
            </w:rPrChange>
          </w:rPr>
          <w:delText>a</w:delText>
        </w:r>
        <w:r w:rsidRPr="006275D1" w:rsidDel="003A75A3">
          <w:rPr>
            <w:rFonts w:ascii="Fotogram Light" w:eastAsia="Fotogram Light" w:hAnsi="Fotogram Light" w:cs="Fotogram Light"/>
            <w:sz w:val="20"/>
            <w:szCs w:val="20"/>
            <w:rPrChange w:id="31314" w:author="Nádas Edina Éva" w:date="2021-08-22T17:45:00Z">
              <w:rPr>
                <w:rFonts w:eastAsia="Fotogram Light" w:cs="Fotogram Light"/>
              </w:rPr>
            </w:rPrChange>
          </w:rPr>
          <w:delText>ffect the life of people and the mental health and wellbeing of the members of unprivileged groups, while it aims t</w:delText>
        </w:r>
        <w:r w:rsidR="00394C8B" w:rsidRPr="006275D1" w:rsidDel="003A75A3">
          <w:rPr>
            <w:rFonts w:ascii="Fotogram Light" w:eastAsia="Fotogram Light" w:hAnsi="Fotogram Light" w:cs="Fotogram Light"/>
            <w:sz w:val="20"/>
            <w:szCs w:val="20"/>
            <w:rPrChange w:id="31315" w:author="Nádas Edina Éva" w:date="2021-08-22T17:45:00Z">
              <w:rPr>
                <w:rFonts w:eastAsia="Fotogram Light" w:cs="Fotogram Light"/>
              </w:rPr>
            </w:rPrChange>
          </w:rPr>
          <w:delText>o</w:delText>
        </w:r>
        <w:r w:rsidRPr="006275D1" w:rsidDel="003A75A3">
          <w:rPr>
            <w:rFonts w:ascii="Fotogram Light" w:eastAsia="Fotogram Light" w:hAnsi="Fotogram Light" w:cs="Fotogram Light"/>
            <w:sz w:val="20"/>
            <w:szCs w:val="20"/>
            <w:rPrChange w:id="31316" w:author="Nádas Edina Éva" w:date="2021-08-22T17:45:00Z">
              <w:rPr>
                <w:rFonts w:eastAsia="Fotogram Light" w:cs="Fotogram Light"/>
              </w:rPr>
            </w:rPrChange>
          </w:rPr>
          <w:delText xml:space="preserve"> find the opportunities for</w:delText>
        </w:r>
        <w:r w:rsidR="00394C8B" w:rsidRPr="006275D1" w:rsidDel="003A75A3">
          <w:rPr>
            <w:rFonts w:ascii="Fotogram Light" w:eastAsia="Fotogram Light" w:hAnsi="Fotogram Light" w:cs="Fotogram Light"/>
            <w:sz w:val="20"/>
            <w:szCs w:val="20"/>
            <w:rPrChange w:id="31317" w:author="Nádas Edina Éva" w:date="2021-08-22T17:45:00Z">
              <w:rPr>
                <w:rFonts w:eastAsia="Fotogram Light" w:cs="Fotogram Light"/>
              </w:rPr>
            </w:rPrChange>
          </w:rPr>
          <w:delText xml:space="preserve"> a</w:delText>
        </w:r>
        <w:r w:rsidRPr="006275D1" w:rsidDel="003A75A3">
          <w:rPr>
            <w:rFonts w:ascii="Fotogram Light" w:eastAsia="Fotogram Light" w:hAnsi="Fotogram Light" w:cs="Fotogram Light"/>
            <w:sz w:val="20"/>
            <w:szCs w:val="20"/>
            <w:rPrChange w:id="31318" w:author="Nádas Edina Éva" w:date="2021-08-22T17:45:00Z">
              <w:rPr>
                <w:rFonts w:eastAsia="Fotogram Light" w:cs="Fotogram Light"/>
              </w:rPr>
            </w:rPrChange>
          </w:rPr>
          <w:delText xml:space="preserve"> positive change. The course discusses the psychological consequences of social inequalities, the coping mechanism of individuals and communities facing inequalities and the ideologies that justify the status quo. In the spirit of community psychology, it aims t</w:delText>
        </w:r>
        <w:r w:rsidR="00394C8B" w:rsidRPr="006275D1" w:rsidDel="003A75A3">
          <w:rPr>
            <w:rFonts w:ascii="Fotogram Light" w:eastAsia="Fotogram Light" w:hAnsi="Fotogram Light" w:cs="Fotogram Light"/>
            <w:sz w:val="20"/>
            <w:szCs w:val="20"/>
            <w:rPrChange w:id="31319" w:author="Nádas Edina Éva" w:date="2021-08-22T17:45:00Z">
              <w:rPr>
                <w:rFonts w:eastAsia="Fotogram Light" w:cs="Fotogram Light"/>
              </w:rPr>
            </w:rPrChange>
          </w:rPr>
          <w:delText>o</w:delText>
        </w:r>
        <w:r w:rsidRPr="006275D1" w:rsidDel="003A75A3">
          <w:rPr>
            <w:rFonts w:ascii="Fotogram Light" w:eastAsia="Fotogram Light" w:hAnsi="Fotogram Light" w:cs="Fotogram Light"/>
            <w:sz w:val="20"/>
            <w:szCs w:val="20"/>
            <w:rPrChange w:id="31320" w:author="Nádas Edina Éva" w:date="2021-08-22T17:45:00Z">
              <w:rPr>
                <w:rFonts w:eastAsia="Fotogram Light" w:cs="Fotogram Light"/>
              </w:rPr>
            </w:rPrChange>
          </w:rPr>
          <w:delText xml:space="preserve"> discuss not only the negative experience but the examples of community empowerment as well as the processes of individual and societal change, focusing on inclusive victimhood, solidarity, empathy and the role of community (the “social cure”) in mental health and wellbeing.</w:delText>
        </w:r>
      </w:del>
    </w:p>
    <w:p w14:paraId="051673A6" w14:textId="313A7A7E" w:rsidR="002320FC" w:rsidRPr="006275D1" w:rsidDel="003A75A3" w:rsidRDefault="002320FC" w:rsidP="00565C5F">
      <w:pPr>
        <w:spacing w:after="0" w:line="240" w:lineRule="auto"/>
        <w:rPr>
          <w:del w:id="31321" w:author="Nádas Edina Éva" w:date="2021-08-24T09:22:00Z"/>
          <w:rFonts w:ascii="Fotogram Light" w:eastAsia="Fotogram Light" w:hAnsi="Fotogram Light" w:cs="Fotogram Light"/>
          <w:sz w:val="20"/>
          <w:szCs w:val="20"/>
          <w:rPrChange w:id="31322" w:author="Nádas Edina Éva" w:date="2021-08-22T17:45:00Z">
            <w:rPr>
              <w:del w:id="31323" w:author="Nádas Edina Éva" w:date="2021-08-24T09:22:00Z"/>
              <w:rFonts w:eastAsia="Fotogram Light" w:cs="Fotogram Light"/>
            </w:rPr>
          </w:rPrChange>
        </w:rPr>
      </w:pPr>
    </w:p>
    <w:p w14:paraId="495F5B4E" w14:textId="0218EC5A" w:rsidR="002320FC" w:rsidRPr="006275D1" w:rsidDel="003A75A3" w:rsidRDefault="002320FC" w:rsidP="00565C5F">
      <w:pPr>
        <w:spacing w:after="0" w:line="240" w:lineRule="auto"/>
        <w:rPr>
          <w:del w:id="31324" w:author="Nádas Edina Éva" w:date="2021-08-24T09:22:00Z"/>
          <w:rFonts w:ascii="Fotogram Light" w:eastAsia="Fotogram Light" w:hAnsi="Fotogram Light" w:cs="Fotogram Light"/>
          <w:b/>
          <w:sz w:val="20"/>
          <w:szCs w:val="20"/>
          <w:rPrChange w:id="31325" w:author="Nádas Edina Éva" w:date="2021-08-22T17:45:00Z">
            <w:rPr>
              <w:del w:id="31326" w:author="Nádas Edina Éva" w:date="2021-08-24T09:22:00Z"/>
              <w:rFonts w:eastAsia="Fotogram Light" w:cs="Fotogram Light"/>
              <w:b/>
            </w:rPr>
          </w:rPrChange>
        </w:rPr>
      </w:pPr>
      <w:del w:id="31327" w:author="Nádas Edina Éva" w:date="2021-08-24T09:22:00Z">
        <w:r w:rsidRPr="006275D1" w:rsidDel="003A75A3">
          <w:rPr>
            <w:rFonts w:ascii="Fotogram Light" w:eastAsia="Fotogram Light" w:hAnsi="Fotogram Light" w:cs="Fotogram Light"/>
            <w:b/>
            <w:sz w:val="20"/>
            <w:szCs w:val="20"/>
            <w:rPrChange w:id="31328" w:author="Nádas Edina Éva" w:date="2021-08-22T17:45:00Z">
              <w:rPr>
                <w:rFonts w:eastAsia="Fotogram Light" w:cs="Fotogram Light"/>
                <w:b/>
              </w:rPr>
            </w:rPrChange>
          </w:rPr>
          <w:delText>Learning outcome, competences</w:delText>
        </w:r>
      </w:del>
    </w:p>
    <w:p w14:paraId="6A3E9B6C" w14:textId="112FF0AC" w:rsidR="002320FC" w:rsidRPr="006275D1" w:rsidDel="003A75A3" w:rsidRDefault="002320FC" w:rsidP="00565C5F">
      <w:pPr>
        <w:spacing w:after="0" w:line="240" w:lineRule="auto"/>
        <w:rPr>
          <w:del w:id="31329" w:author="Nádas Edina Éva" w:date="2021-08-24T09:22:00Z"/>
          <w:rFonts w:ascii="Fotogram Light" w:eastAsia="Fotogram Light" w:hAnsi="Fotogram Light" w:cs="Fotogram Light"/>
          <w:sz w:val="20"/>
          <w:szCs w:val="20"/>
          <w:rPrChange w:id="31330" w:author="Nádas Edina Éva" w:date="2021-08-22T17:45:00Z">
            <w:rPr>
              <w:del w:id="31331" w:author="Nádas Edina Éva" w:date="2021-08-24T09:22:00Z"/>
              <w:rFonts w:eastAsia="Fotogram Light" w:cs="Fotogram Light"/>
            </w:rPr>
          </w:rPrChange>
        </w:rPr>
      </w:pPr>
    </w:p>
    <w:p w14:paraId="7EDD6123" w14:textId="1F265FDE" w:rsidR="002320FC" w:rsidRPr="006275D1" w:rsidDel="003A75A3" w:rsidRDefault="002320FC" w:rsidP="00565C5F">
      <w:pPr>
        <w:spacing w:after="0" w:line="240" w:lineRule="auto"/>
        <w:rPr>
          <w:del w:id="31332" w:author="Nádas Edina Éva" w:date="2021-08-24T09:22:00Z"/>
          <w:rFonts w:ascii="Fotogram Light" w:eastAsia="Fotogram Light" w:hAnsi="Fotogram Light" w:cs="Fotogram Light"/>
          <w:sz w:val="20"/>
          <w:szCs w:val="20"/>
          <w:rPrChange w:id="31333" w:author="Nádas Edina Éva" w:date="2021-08-22T17:45:00Z">
            <w:rPr>
              <w:del w:id="31334" w:author="Nádas Edina Éva" w:date="2021-08-24T09:22:00Z"/>
              <w:rFonts w:eastAsia="Fotogram Light" w:cs="Fotogram Light"/>
            </w:rPr>
          </w:rPrChange>
        </w:rPr>
      </w:pPr>
      <w:del w:id="31335" w:author="Nádas Edina Éva" w:date="2021-08-24T09:22:00Z">
        <w:r w:rsidRPr="006275D1" w:rsidDel="003A75A3">
          <w:rPr>
            <w:rFonts w:ascii="Fotogram Light" w:eastAsia="Fotogram Light" w:hAnsi="Fotogram Light" w:cs="Fotogram Light"/>
            <w:sz w:val="20"/>
            <w:szCs w:val="20"/>
            <w:rPrChange w:id="31336" w:author="Nádas Edina Éva" w:date="2021-08-22T17:45:00Z">
              <w:rPr>
                <w:rFonts w:eastAsia="Fotogram Light" w:cs="Fotogram Light"/>
              </w:rPr>
            </w:rPrChange>
          </w:rPr>
          <w:delText>knowledge:</w:delText>
        </w:r>
      </w:del>
    </w:p>
    <w:p w14:paraId="0DE472EE" w14:textId="1E387CED" w:rsidR="002320FC" w:rsidRPr="006275D1" w:rsidDel="003A75A3" w:rsidRDefault="002320FC" w:rsidP="00565C5F">
      <w:pPr>
        <w:spacing w:after="0" w:line="240" w:lineRule="auto"/>
        <w:rPr>
          <w:del w:id="31337" w:author="Nádas Edina Éva" w:date="2021-08-24T09:22:00Z"/>
          <w:rFonts w:ascii="Fotogram Light" w:eastAsia="Fotogram Light" w:hAnsi="Fotogram Light" w:cs="Fotogram Light"/>
          <w:sz w:val="20"/>
          <w:szCs w:val="20"/>
          <w:rPrChange w:id="31338" w:author="Nádas Edina Éva" w:date="2021-08-22T17:45:00Z">
            <w:rPr>
              <w:del w:id="31339" w:author="Nádas Edina Éva" w:date="2021-08-24T09:22:00Z"/>
              <w:rFonts w:eastAsia="Fotogram Light" w:cs="Fotogram Light"/>
            </w:rPr>
          </w:rPrChange>
        </w:rPr>
      </w:pPr>
    </w:p>
    <w:p w14:paraId="1019C7A4" w14:textId="083F6249" w:rsidR="002320FC" w:rsidRPr="006275D1" w:rsidDel="003A75A3" w:rsidRDefault="002320FC" w:rsidP="00565C5F">
      <w:pPr>
        <w:numPr>
          <w:ilvl w:val="0"/>
          <w:numId w:val="287"/>
        </w:numPr>
        <w:pBdr>
          <w:top w:val="nil"/>
          <w:left w:val="nil"/>
          <w:bottom w:val="nil"/>
          <w:right w:val="nil"/>
          <w:between w:val="nil"/>
        </w:pBdr>
        <w:spacing w:after="0" w:line="240" w:lineRule="auto"/>
        <w:rPr>
          <w:del w:id="31340" w:author="Nádas Edina Éva" w:date="2021-08-24T09:22:00Z"/>
          <w:rFonts w:ascii="Fotogram Light" w:eastAsia="Fotogram Light" w:hAnsi="Fotogram Light" w:cs="Fotogram Light"/>
          <w:color w:val="000000"/>
          <w:sz w:val="20"/>
          <w:szCs w:val="20"/>
          <w:rPrChange w:id="31341" w:author="Nádas Edina Éva" w:date="2021-08-22T17:45:00Z">
            <w:rPr>
              <w:del w:id="31342" w:author="Nádas Edina Éva" w:date="2021-08-24T09:22:00Z"/>
              <w:rFonts w:eastAsia="Fotogram Light" w:cs="Fotogram Light"/>
              <w:color w:val="000000"/>
            </w:rPr>
          </w:rPrChange>
        </w:rPr>
      </w:pPr>
      <w:del w:id="31343" w:author="Nádas Edina Éva" w:date="2021-08-24T09:22:00Z">
        <w:r w:rsidRPr="006275D1" w:rsidDel="003A75A3">
          <w:rPr>
            <w:rFonts w:ascii="Fotogram Light" w:eastAsia="Fotogram Light" w:hAnsi="Fotogram Light" w:cs="Fotogram Light"/>
            <w:color w:val="000000"/>
            <w:sz w:val="20"/>
            <w:szCs w:val="20"/>
            <w:rPrChange w:id="31344" w:author="Nádas Edina Éva" w:date="2021-08-22T17:45:00Z">
              <w:rPr>
                <w:rFonts w:eastAsia="Fotogram Light" w:cs="Fotogram Light"/>
                <w:color w:val="000000"/>
              </w:rPr>
            </w:rPrChange>
          </w:rPr>
          <w:delText xml:space="preserve">Familiarity with the approaches of community </w:delText>
        </w:r>
        <w:r w:rsidRPr="006275D1" w:rsidDel="003A75A3">
          <w:rPr>
            <w:rFonts w:ascii="Fotogram Light" w:eastAsia="Fotogram Light" w:hAnsi="Fotogram Light" w:cs="Fotogram Light"/>
            <w:sz w:val="20"/>
            <w:szCs w:val="20"/>
            <w:rPrChange w:id="31345" w:author="Nádas Edina Éva" w:date="2021-08-22T17:45:00Z">
              <w:rPr>
                <w:rFonts w:eastAsia="Fotogram Light" w:cs="Fotogram Light"/>
              </w:rPr>
            </w:rPrChange>
          </w:rPr>
          <w:delText>psychology</w:delText>
        </w:r>
        <w:r w:rsidRPr="006275D1" w:rsidDel="003A75A3">
          <w:rPr>
            <w:rFonts w:ascii="Fotogram Light" w:eastAsia="Fotogram Light" w:hAnsi="Fotogram Light" w:cs="Fotogram Light"/>
            <w:color w:val="000000"/>
            <w:sz w:val="20"/>
            <w:szCs w:val="20"/>
            <w:rPrChange w:id="31346" w:author="Nádas Edina Éva" w:date="2021-08-22T17:45:00Z">
              <w:rPr>
                <w:rFonts w:eastAsia="Fotogram Light" w:cs="Fotogram Light"/>
                <w:color w:val="000000"/>
              </w:rPr>
            </w:rPrChange>
          </w:rPr>
          <w:delText xml:space="preserve"> </w:delText>
        </w:r>
        <w:r w:rsidR="00394C8B" w:rsidRPr="006275D1" w:rsidDel="003A75A3">
          <w:rPr>
            <w:rFonts w:ascii="Fotogram Light" w:eastAsia="Fotogram Light" w:hAnsi="Fotogram Light" w:cs="Fotogram Light"/>
            <w:color w:val="000000"/>
            <w:sz w:val="20"/>
            <w:szCs w:val="20"/>
            <w:rPrChange w:id="31347" w:author="Nádas Edina Éva" w:date="2021-08-22T17:45:00Z">
              <w:rPr>
                <w:rFonts w:eastAsia="Fotogram Light" w:cs="Fotogram Light"/>
                <w:color w:val="000000"/>
              </w:rPr>
            </w:rPrChange>
          </w:rPr>
          <w:delText>t</w:delText>
        </w:r>
        <w:r w:rsidRPr="006275D1" w:rsidDel="003A75A3">
          <w:rPr>
            <w:rFonts w:ascii="Fotogram Light" w:eastAsia="Fotogram Light" w:hAnsi="Fotogram Light" w:cs="Fotogram Light"/>
            <w:color w:val="000000"/>
            <w:sz w:val="20"/>
            <w:szCs w:val="20"/>
            <w:rPrChange w:id="31348" w:author="Nádas Edina Éva" w:date="2021-08-22T17:45:00Z">
              <w:rPr>
                <w:rFonts w:eastAsia="Fotogram Light" w:cs="Fotogram Light"/>
                <w:color w:val="000000"/>
              </w:rPr>
            </w:rPrChange>
          </w:rPr>
          <w:delText>o the relationship between the individual and the community</w:delText>
        </w:r>
      </w:del>
    </w:p>
    <w:p w14:paraId="480C9460" w14:textId="518D4709" w:rsidR="002320FC" w:rsidRPr="006275D1" w:rsidDel="003A75A3" w:rsidRDefault="002320FC" w:rsidP="00565C5F">
      <w:pPr>
        <w:numPr>
          <w:ilvl w:val="0"/>
          <w:numId w:val="287"/>
        </w:numPr>
        <w:pBdr>
          <w:top w:val="nil"/>
          <w:left w:val="nil"/>
          <w:bottom w:val="nil"/>
          <w:right w:val="nil"/>
          <w:between w:val="nil"/>
        </w:pBdr>
        <w:spacing w:after="0" w:line="240" w:lineRule="auto"/>
        <w:rPr>
          <w:del w:id="31349" w:author="Nádas Edina Éva" w:date="2021-08-24T09:22:00Z"/>
          <w:rFonts w:ascii="Fotogram Light" w:eastAsia="Fotogram Light" w:hAnsi="Fotogram Light" w:cs="Fotogram Light"/>
          <w:color w:val="000000"/>
          <w:sz w:val="20"/>
          <w:szCs w:val="20"/>
          <w:rPrChange w:id="31350" w:author="Nádas Edina Éva" w:date="2021-08-22T17:45:00Z">
            <w:rPr>
              <w:del w:id="31351" w:author="Nádas Edina Éva" w:date="2021-08-24T09:22:00Z"/>
              <w:rFonts w:eastAsia="Fotogram Light" w:cs="Fotogram Light"/>
              <w:color w:val="000000"/>
            </w:rPr>
          </w:rPrChange>
        </w:rPr>
      </w:pPr>
      <w:del w:id="31352" w:author="Nádas Edina Éva" w:date="2021-08-24T09:22:00Z">
        <w:r w:rsidRPr="006275D1" w:rsidDel="003A75A3">
          <w:rPr>
            <w:rFonts w:ascii="Fotogram Light" w:eastAsia="Fotogram Light" w:hAnsi="Fotogram Light" w:cs="Fotogram Light"/>
            <w:color w:val="000000"/>
            <w:sz w:val="20"/>
            <w:szCs w:val="20"/>
            <w:rPrChange w:id="31353" w:author="Nádas Edina Éva" w:date="2021-08-22T17:45:00Z">
              <w:rPr>
                <w:rFonts w:eastAsia="Fotogram Light" w:cs="Fotogram Light"/>
                <w:color w:val="000000"/>
              </w:rPr>
            </w:rPrChange>
          </w:rPr>
          <w:delText xml:space="preserve">Experience </w:delText>
        </w:r>
        <w:r w:rsidR="00394C8B" w:rsidRPr="006275D1" w:rsidDel="003A75A3">
          <w:rPr>
            <w:rFonts w:ascii="Fotogram Light" w:eastAsia="Fotogram Light" w:hAnsi="Fotogram Light" w:cs="Fotogram Light"/>
            <w:color w:val="000000"/>
            <w:sz w:val="20"/>
            <w:szCs w:val="20"/>
            <w:rPrChange w:id="31354" w:author="Nádas Edina Éva" w:date="2021-08-22T17:45:00Z">
              <w:rPr>
                <w:rFonts w:eastAsia="Fotogram Light" w:cs="Fotogram Light"/>
                <w:color w:val="000000"/>
              </w:rPr>
            </w:rPrChange>
          </w:rPr>
          <w:delText>with</w:delText>
        </w:r>
        <w:r w:rsidRPr="006275D1" w:rsidDel="003A75A3">
          <w:rPr>
            <w:rFonts w:ascii="Fotogram Light" w:eastAsia="Fotogram Light" w:hAnsi="Fotogram Light" w:cs="Fotogram Light"/>
            <w:color w:val="000000"/>
            <w:sz w:val="20"/>
            <w:szCs w:val="20"/>
            <w:rPrChange w:id="31355" w:author="Nádas Edina Éva" w:date="2021-08-22T17:45:00Z">
              <w:rPr>
                <w:rFonts w:eastAsia="Fotogram Light" w:cs="Fotogram Light"/>
                <w:color w:val="000000"/>
              </w:rPr>
            </w:rPrChange>
          </w:rPr>
          <w:delText xml:space="preserve"> the methods of community psychology</w:delText>
        </w:r>
      </w:del>
    </w:p>
    <w:p w14:paraId="25A510C0" w14:textId="33EAFCB0" w:rsidR="002320FC" w:rsidRPr="006275D1" w:rsidDel="003A75A3" w:rsidRDefault="002320FC" w:rsidP="00565C5F">
      <w:pPr>
        <w:spacing w:after="0" w:line="240" w:lineRule="auto"/>
        <w:rPr>
          <w:del w:id="31356" w:author="Nádas Edina Éva" w:date="2021-08-24T09:22:00Z"/>
          <w:rFonts w:ascii="Fotogram Light" w:eastAsia="Fotogram Light" w:hAnsi="Fotogram Light" w:cs="Fotogram Light"/>
          <w:sz w:val="20"/>
          <w:szCs w:val="20"/>
          <w:rPrChange w:id="31357" w:author="Nádas Edina Éva" w:date="2021-08-22T17:45:00Z">
            <w:rPr>
              <w:del w:id="31358" w:author="Nádas Edina Éva" w:date="2021-08-24T09:22:00Z"/>
              <w:rFonts w:eastAsia="Fotogram Light" w:cs="Fotogram Light"/>
            </w:rPr>
          </w:rPrChange>
        </w:rPr>
      </w:pPr>
    </w:p>
    <w:p w14:paraId="4880627A" w14:textId="0A9AE0F0" w:rsidR="002320FC" w:rsidRPr="006275D1" w:rsidDel="003A75A3" w:rsidRDefault="002320FC" w:rsidP="00565C5F">
      <w:pPr>
        <w:spacing w:after="0" w:line="240" w:lineRule="auto"/>
        <w:rPr>
          <w:del w:id="31359" w:author="Nádas Edina Éva" w:date="2021-08-24T09:22:00Z"/>
          <w:rFonts w:ascii="Fotogram Light" w:eastAsia="Fotogram Light" w:hAnsi="Fotogram Light" w:cs="Fotogram Light"/>
          <w:sz w:val="20"/>
          <w:szCs w:val="20"/>
          <w:rPrChange w:id="31360" w:author="Nádas Edina Éva" w:date="2021-08-22T17:45:00Z">
            <w:rPr>
              <w:del w:id="31361" w:author="Nádas Edina Éva" w:date="2021-08-24T09:22:00Z"/>
              <w:rFonts w:eastAsia="Fotogram Light" w:cs="Fotogram Light"/>
            </w:rPr>
          </w:rPrChange>
        </w:rPr>
      </w:pPr>
      <w:del w:id="31362" w:author="Nádas Edina Éva" w:date="2021-08-24T09:22:00Z">
        <w:r w:rsidRPr="006275D1" w:rsidDel="003A75A3">
          <w:rPr>
            <w:rFonts w:ascii="Fotogram Light" w:eastAsia="Fotogram Light" w:hAnsi="Fotogram Light" w:cs="Fotogram Light"/>
            <w:sz w:val="20"/>
            <w:szCs w:val="20"/>
            <w:rPrChange w:id="31363" w:author="Nádas Edina Éva" w:date="2021-08-22T17:45:00Z">
              <w:rPr>
                <w:rFonts w:eastAsia="Fotogram Light" w:cs="Fotogram Light"/>
              </w:rPr>
            </w:rPrChange>
          </w:rPr>
          <w:delText>attitude:</w:delText>
        </w:r>
      </w:del>
    </w:p>
    <w:p w14:paraId="004EBC2A" w14:textId="72B41E4B" w:rsidR="002320FC" w:rsidRPr="006275D1" w:rsidDel="003A75A3" w:rsidRDefault="002320FC" w:rsidP="00565C5F">
      <w:pPr>
        <w:spacing w:after="0" w:line="240" w:lineRule="auto"/>
        <w:rPr>
          <w:del w:id="31364" w:author="Nádas Edina Éva" w:date="2021-08-24T09:22:00Z"/>
          <w:rFonts w:ascii="Fotogram Light" w:eastAsia="Fotogram Light" w:hAnsi="Fotogram Light" w:cs="Fotogram Light"/>
          <w:sz w:val="20"/>
          <w:szCs w:val="20"/>
          <w:rPrChange w:id="31365" w:author="Nádas Edina Éva" w:date="2021-08-22T17:45:00Z">
            <w:rPr>
              <w:del w:id="31366" w:author="Nádas Edina Éva" w:date="2021-08-24T09:22:00Z"/>
              <w:rFonts w:eastAsia="Fotogram Light" w:cs="Fotogram Light"/>
            </w:rPr>
          </w:rPrChange>
        </w:rPr>
      </w:pPr>
    </w:p>
    <w:p w14:paraId="67954290" w14:textId="1877EB3F" w:rsidR="002320FC" w:rsidRPr="006275D1" w:rsidDel="003A75A3" w:rsidRDefault="002320FC" w:rsidP="00565C5F">
      <w:pPr>
        <w:numPr>
          <w:ilvl w:val="0"/>
          <w:numId w:val="287"/>
        </w:numPr>
        <w:pBdr>
          <w:top w:val="nil"/>
          <w:left w:val="nil"/>
          <w:bottom w:val="nil"/>
          <w:right w:val="nil"/>
          <w:between w:val="nil"/>
        </w:pBdr>
        <w:spacing w:after="0" w:line="240" w:lineRule="auto"/>
        <w:rPr>
          <w:del w:id="31367" w:author="Nádas Edina Éva" w:date="2021-08-24T09:22:00Z"/>
          <w:rFonts w:ascii="Fotogram Light" w:eastAsia="Fotogram Light" w:hAnsi="Fotogram Light" w:cs="Fotogram Light"/>
          <w:color w:val="000000"/>
          <w:sz w:val="20"/>
          <w:szCs w:val="20"/>
          <w:rPrChange w:id="31368" w:author="Nádas Edina Éva" w:date="2021-08-22T17:45:00Z">
            <w:rPr>
              <w:del w:id="31369" w:author="Nádas Edina Éva" w:date="2021-08-24T09:22:00Z"/>
              <w:rFonts w:eastAsia="Fotogram Light" w:cs="Fotogram Light"/>
              <w:color w:val="000000"/>
            </w:rPr>
          </w:rPrChange>
        </w:rPr>
      </w:pPr>
      <w:del w:id="31370" w:author="Nádas Edina Éva" w:date="2021-08-24T09:22:00Z">
        <w:r w:rsidRPr="006275D1" w:rsidDel="003A75A3">
          <w:rPr>
            <w:rFonts w:ascii="Fotogram Light" w:eastAsia="Fotogram Light" w:hAnsi="Fotogram Light" w:cs="Fotogram Light"/>
            <w:color w:val="000000"/>
            <w:sz w:val="20"/>
            <w:szCs w:val="20"/>
            <w:rPrChange w:id="31371" w:author="Nádas Edina Éva" w:date="2021-08-22T17:45:00Z">
              <w:rPr>
                <w:rFonts w:eastAsia="Fotogram Light" w:cs="Fotogram Light"/>
                <w:color w:val="000000"/>
              </w:rPr>
            </w:rPrChange>
          </w:rPr>
          <w:delText xml:space="preserve">Self-reflection in relation to </w:delText>
        </w:r>
        <w:r w:rsidR="003714C8" w:rsidRPr="006275D1" w:rsidDel="003A75A3">
          <w:rPr>
            <w:rFonts w:ascii="Fotogram Light" w:eastAsia="Fotogram Light" w:hAnsi="Fotogram Light" w:cs="Fotogram Light"/>
            <w:color w:val="000000"/>
            <w:sz w:val="20"/>
            <w:szCs w:val="20"/>
            <w:rPrChange w:id="31372" w:author="Nádas Edina Éva" w:date="2021-08-22T17:45:00Z">
              <w:rPr>
                <w:rFonts w:eastAsia="Fotogram Light" w:cs="Fotogram Light"/>
                <w:color w:val="000000"/>
              </w:rPr>
            </w:rPrChange>
          </w:rPr>
          <w:delText xml:space="preserve">their </w:delText>
        </w:r>
        <w:r w:rsidRPr="006275D1" w:rsidDel="003A75A3">
          <w:rPr>
            <w:rFonts w:ascii="Fotogram Light" w:eastAsia="Fotogram Light" w:hAnsi="Fotogram Light" w:cs="Fotogram Light"/>
            <w:color w:val="000000"/>
            <w:sz w:val="20"/>
            <w:szCs w:val="20"/>
            <w:rPrChange w:id="31373" w:author="Nádas Edina Éva" w:date="2021-08-22T17:45:00Z">
              <w:rPr>
                <w:rFonts w:eastAsia="Fotogram Light" w:cs="Fotogram Light"/>
                <w:color w:val="000000"/>
              </w:rPr>
            </w:rPrChange>
          </w:rPr>
          <w:delText>own stereotypes and prejudice</w:delText>
        </w:r>
      </w:del>
    </w:p>
    <w:p w14:paraId="64278E11" w14:textId="2DF53606" w:rsidR="002320FC" w:rsidRPr="006275D1" w:rsidDel="003A75A3" w:rsidRDefault="002320FC" w:rsidP="00565C5F">
      <w:pPr>
        <w:numPr>
          <w:ilvl w:val="0"/>
          <w:numId w:val="287"/>
        </w:numPr>
        <w:pBdr>
          <w:top w:val="nil"/>
          <w:left w:val="nil"/>
          <w:bottom w:val="nil"/>
          <w:right w:val="nil"/>
          <w:between w:val="nil"/>
        </w:pBdr>
        <w:spacing w:after="0" w:line="240" w:lineRule="auto"/>
        <w:rPr>
          <w:del w:id="31374" w:author="Nádas Edina Éva" w:date="2021-08-24T09:22:00Z"/>
          <w:rFonts w:ascii="Fotogram Light" w:eastAsia="Fotogram Light" w:hAnsi="Fotogram Light" w:cs="Fotogram Light"/>
          <w:color w:val="000000"/>
          <w:sz w:val="20"/>
          <w:szCs w:val="20"/>
          <w:rPrChange w:id="31375" w:author="Nádas Edina Éva" w:date="2021-08-22T17:45:00Z">
            <w:rPr>
              <w:del w:id="31376" w:author="Nádas Edina Éva" w:date="2021-08-24T09:22:00Z"/>
              <w:rFonts w:eastAsia="Fotogram Light" w:cs="Fotogram Light"/>
              <w:color w:val="000000"/>
            </w:rPr>
          </w:rPrChange>
        </w:rPr>
      </w:pPr>
      <w:del w:id="31377" w:author="Nádas Edina Éva" w:date="2021-08-24T09:22:00Z">
        <w:r w:rsidRPr="006275D1" w:rsidDel="003A75A3">
          <w:rPr>
            <w:rFonts w:ascii="Fotogram Light" w:eastAsia="Fotogram Light" w:hAnsi="Fotogram Light" w:cs="Fotogram Light"/>
            <w:color w:val="000000"/>
            <w:sz w:val="20"/>
            <w:szCs w:val="20"/>
            <w:rPrChange w:id="31378" w:author="Nádas Edina Éva" w:date="2021-08-22T17:45:00Z">
              <w:rPr>
                <w:rFonts w:eastAsia="Fotogram Light" w:cs="Fotogram Light"/>
                <w:color w:val="000000"/>
              </w:rPr>
            </w:rPrChange>
          </w:rPr>
          <w:delText xml:space="preserve">Feelings of solidarity and empathy toward </w:delText>
        </w:r>
        <w:r w:rsidRPr="006275D1" w:rsidDel="003A75A3">
          <w:rPr>
            <w:rFonts w:ascii="Fotogram Light" w:eastAsia="Fotogram Light" w:hAnsi="Fotogram Light" w:cs="Fotogram Light"/>
            <w:sz w:val="20"/>
            <w:szCs w:val="20"/>
            <w:rPrChange w:id="31379" w:author="Nádas Edina Éva" w:date="2021-08-22T17:45:00Z">
              <w:rPr>
                <w:rFonts w:eastAsia="Fotogram Light" w:cs="Fotogram Light"/>
              </w:rPr>
            </w:rPrChange>
          </w:rPr>
          <w:delText>unprivileged</w:delText>
        </w:r>
        <w:r w:rsidRPr="006275D1" w:rsidDel="003A75A3">
          <w:rPr>
            <w:rFonts w:ascii="Fotogram Light" w:eastAsia="Fotogram Light" w:hAnsi="Fotogram Light" w:cs="Fotogram Light"/>
            <w:color w:val="000000"/>
            <w:sz w:val="20"/>
            <w:szCs w:val="20"/>
            <w:rPrChange w:id="31380" w:author="Nádas Edina Éva" w:date="2021-08-22T17:45:00Z">
              <w:rPr>
                <w:rFonts w:eastAsia="Fotogram Light" w:cs="Fotogram Light"/>
                <w:color w:val="000000"/>
              </w:rPr>
            </w:rPrChange>
          </w:rPr>
          <w:delText xml:space="preserve"> and stigmatized groups</w:delText>
        </w:r>
      </w:del>
    </w:p>
    <w:p w14:paraId="5C81FEC9" w14:textId="33263D6D" w:rsidR="002320FC" w:rsidRPr="006275D1" w:rsidDel="003A75A3" w:rsidRDefault="002320FC" w:rsidP="00565C5F">
      <w:pPr>
        <w:spacing w:after="0" w:line="240" w:lineRule="auto"/>
        <w:rPr>
          <w:del w:id="31381" w:author="Nádas Edina Éva" w:date="2021-08-24T09:22:00Z"/>
          <w:rFonts w:ascii="Fotogram Light" w:eastAsia="Fotogram Light" w:hAnsi="Fotogram Light" w:cs="Fotogram Light"/>
          <w:sz w:val="20"/>
          <w:szCs w:val="20"/>
          <w:rPrChange w:id="31382" w:author="Nádas Edina Éva" w:date="2021-08-22T17:45:00Z">
            <w:rPr>
              <w:del w:id="31383" w:author="Nádas Edina Éva" w:date="2021-08-24T09:22:00Z"/>
              <w:rFonts w:eastAsia="Fotogram Light" w:cs="Fotogram Light"/>
            </w:rPr>
          </w:rPrChange>
        </w:rPr>
      </w:pPr>
    </w:p>
    <w:p w14:paraId="02185258" w14:textId="2F73215D" w:rsidR="002320FC" w:rsidRPr="006275D1" w:rsidDel="003A75A3" w:rsidRDefault="002320FC" w:rsidP="00565C5F">
      <w:pPr>
        <w:spacing w:after="0" w:line="240" w:lineRule="auto"/>
        <w:rPr>
          <w:del w:id="31384" w:author="Nádas Edina Éva" w:date="2021-08-24T09:22:00Z"/>
          <w:rFonts w:ascii="Fotogram Light" w:eastAsia="Fotogram Light" w:hAnsi="Fotogram Light" w:cs="Fotogram Light"/>
          <w:sz w:val="20"/>
          <w:szCs w:val="20"/>
          <w:rPrChange w:id="31385" w:author="Nádas Edina Éva" w:date="2021-08-22T17:45:00Z">
            <w:rPr>
              <w:del w:id="31386" w:author="Nádas Edina Éva" w:date="2021-08-24T09:22:00Z"/>
              <w:rFonts w:eastAsia="Fotogram Light" w:cs="Fotogram Light"/>
            </w:rPr>
          </w:rPrChange>
        </w:rPr>
      </w:pPr>
      <w:del w:id="31387" w:author="Nádas Edina Éva" w:date="2021-08-24T09:22:00Z">
        <w:r w:rsidRPr="006275D1" w:rsidDel="003A75A3">
          <w:rPr>
            <w:rFonts w:ascii="Fotogram Light" w:eastAsia="Fotogram Light" w:hAnsi="Fotogram Light" w:cs="Fotogram Light"/>
            <w:sz w:val="20"/>
            <w:szCs w:val="20"/>
            <w:rPrChange w:id="31388" w:author="Nádas Edina Éva" w:date="2021-08-22T17:45:00Z">
              <w:rPr>
                <w:rFonts w:eastAsia="Fotogram Light" w:cs="Fotogram Light"/>
              </w:rPr>
            </w:rPrChange>
          </w:rPr>
          <w:delText>skills:</w:delText>
        </w:r>
      </w:del>
    </w:p>
    <w:p w14:paraId="7A1BADF7" w14:textId="6ED3B17E" w:rsidR="002320FC" w:rsidRPr="006275D1" w:rsidDel="003A75A3" w:rsidRDefault="002320FC" w:rsidP="00565C5F">
      <w:pPr>
        <w:spacing w:after="0" w:line="240" w:lineRule="auto"/>
        <w:rPr>
          <w:del w:id="31389" w:author="Nádas Edina Éva" w:date="2021-08-24T09:22:00Z"/>
          <w:rFonts w:ascii="Fotogram Light" w:eastAsia="Fotogram Light" w:hAnsi="Fotogram Light" w:cs="Fotogram Light"/>
          <w:sz w:val="20"/>
          <w:szCs w:val="20"/>
          <w:rPrChange w:id="31390" w:author="Nádas Edina Éva" w:date="2021-08-22T17:45:00Z">
            <w:rPr>
              <w:del w:id="31391" w:author="Nádas Edina Éva" w:date="2021-08-24T09:22:00Z"/>
              <w:rFonts w:eastAsia="Fotogram Light" w:cs="Fotogram Light"/>
            </w:rPr>
          </w:rPrChange>
        </w:rPr>
      </w:pPr>
    </w:p>
    <w:p w14:paraId="12EDDF30" w14:textId="074CC38C" w:rsidR="002320FC" w:rsidRPr="006275D1" w:rsidDel="003A75A3" w:rsidRDefault="002320FC" w:rsidP="00565C5F">
      <w:pPr>
        <w:numPr>
          <w:ilvl w:val="0"/>
          <w:numId w:val="287"/>
        </w:numPr>
        <w:pBdr>
          <w:top w:val="nil"/>
          <w:left w:val="nil"/>
          <w:bottom w:val="nil"/>
          <w:right w:val="nil"/>
          <w:between w:val="nil"/>
        </w:pBdr>
        <w:spacing w:after="0" w:line="240" w:lineRule="auto"/>
        <w:jc w:val="both"/>
        <w:rPr>
          <w:del w:id="31392" w:author="Nádas Edina Éva" w:date="2021-08-24T09:22:00Z"/>
          <w:rFonts w:ascii="Fotogram Light" w:eastAsia="Fotogram Light" w:hAnsi="Fotogram Light" w:cs="Fotogram Light"/>
          <w:color w:val="000000"/>
          <w:sz w:val="20"/>
          <w:szCs w:val="20"/>
          <w:rPrChange w:id="31393" w:author="Nádas Edina Éva" w:date="2021-08-22T17:45:00Z">
            <w:rPr>
              <w:del w:id="31394" w:author="Nádas Edina Éva" w:date="2021-08-24T09:22:00Z"/>
              <w:rFonts w:eastAsia="Fotogram Light" w:cs="Fotogram Light"/>
              <w:color w:val="000000"/>
            </w:rPr>
          </w:rPrChange>
        </w:rPr>
      </w:pPr>
      <w:del w:id="31395" w:author="Nádas Edina Éva" w:date="2021-08-24T09:22:00Z">
        <w:r w:rsidRPr="006275D1" w:rsidDel="003A75A3">
          <w:rPr>
            <w:rFonts w:ascii="Fotogram Light" w:eastAsia="Fotogram Light" w:hAnsi="Fotogram Light" w:cs="Fotogram Light"/>
            <w:color w:val="000000"/>
            <w:sz w:val="20"/>
            <w:szCs w:val="20"/>
            <w:rPrChange w:id="31396" w:author="Nádas Edina Éva" w:date="2021-08-22T17:45:00Z">
              <w:rPr>
                <w:rFonts w:eastAsia="Fotogram Light" w:cs="Fotogram Light"/>
                <w:color w:val="000000"/>
              </w:rPr>
            </w:rPrChange>
          </w:rPr>
          <w:delText>Able to analyse the consequences of different social inequalities</w:delText>
        </w:r>
      </w:del>
    </w:p>
    <w:p w14:paraId="4A97E19E" w14:textId="5D62A383" w:rsidR="002320FC" w:rsidRPr="006275D1" w:rsidDel="003A75A3" w:rsidRDefault="002320FC" w:rsidP="00565C5F">
      <w:pPr>
        <w:numPr>
          <w:ilvl w:val="0"/>
          <w:numId w:val="287"/>
        </w:numPr>
        <w:pBdr>
          <w:top w:val="nil"/>
          <w:left w:val="nil"/>
          <w:bottom w:val="nil"/>
          <w:right w:val="nil"/>
          <w:between w:val="nil"/>
        </w:pBdr>
        <w:spacing w:after="0" w:line="240" w:lineRule="auto"/>
        <w:jc w:val="both"/>
        <w:rPr>
          <w:del w:id="31397" w:author="Nádas Edina Éva" w:date="2021-08-24T09:22:00Z"/>
          <w:rFonts w:ascii="Fotogram Light" w:eastAsia="Fotogram Light" w:hAnsi="Fotogram Light" w:cs="Fotogram Light"/>
          <w:color w:val="000000"/>
          <w:sz w:val="20"/>
          <w:szCs w:val="20"/>
          <w:rPrChange w:id="31398" w:author="Nádas Edina Éva" w:date="2021-08-22T17:45:00Z">
            <w:rPr>
              <w:del w:id="31399" w:author="Nádas Edina Éva" w:date="2021-08-24T09:22:00Z"/>
              <w:rFonts w:eastAsia="Fotogram Light" w:cs="Fotogram Light"/>
              <w:color w:val="000000"/>
            </w:rPr>
          </w:rPrChange>
        </w:rPr>
      </w:pPr>
      <w:del w:id="31400" w:author="Nádas Edina Éva" w:date="2021-08-24T09:22:00Z">
        <w:r w:rsidRPr="006275D1" w:rsidDel="003A75A3">
          <w:rPr>
            <w:rFonts w:ascii="Fotogram Light" w:eastAsia="Fotogram Light" w:hAnsi="Fotogram Light" w:cs="Fotogram Light"/>
            <w:color w:val="000000"/>
            <w:sz w:val="20"/>
            <w:szCs w:val="20"/>
            <w:rPrChange w:id="31401" w:author="Nádas Edina Éva" w:date="2021-08-22T17:45:00Z">
              <w:rPr>
                <w:rFonts w:eastAsia="Fotogram Light" w:cs="Fotogram Light"/>
                <w:color w:val="000000"/>
              </w:rPr>
            </w:rPrChange>
          </w:rPr>
          <w:delText>Able to design and evaluate social interventions</w:delText>
        </w:r>
      </w:del>
    </w:p>
    <w:p w14:paraId="3FB7588B" w14:textId="2C27C251" w:rsidR="002320FC" w:rsidRPr="006275D1" w:rsidDel="003A75A3" w:rsidRDefault="002320FC" w:rsidP="00565C5F">
      <w:pPr>
        <w:spacing w:after="0" w:line="240" w:lineRule="auto"/>
        <w:rPr>
          <w:del w:id="31402" w:author="Nádas Edina Éva" w:date="2021-08-24T09:22:00Z"/>
          <w:rFonts w:ascii="Fotogram Light" w:eastAsia="Fotogram Light" w:hAnsi="Fotogram Light" w:cs="Fotogram Light"/>
          <w:sz w:val="20"/>
          <w:szCs w:val="20"/>
          <w:rPrChange w:id="31403" w:author="Nádas Edina Éva" w:date="2021-08-22T17:45:00Z">
            <w:rPr>
              <w:del w:id="31404" w:author="Nádas Edina Éva" w:date="2021-08-24T09:22:00Z"/>
              <w:rFonts w:eastAsia="Fotogram Light" w:cs="Fotogram Light"/>
            </w:rPr>
          </w:rPrChange>
        </w:rPr>
      </w:pPr>
    </w:p>
    <w:p w14:paraId="77CCA6C8" w14:textId="681C8C0F" w:rsidR="002320FC" w:rsidRPr="006275D1" w:rsidDel="003A75A3" w:rsidRDefault="002320FC" w:rsidP="00565C5F">
      <w:pPr>
        <w:spacing w:after="0" w:line="240" w:lineRule="auto"/>
        <w:rPr>
          <w:del w:id="31405" w:author="Nádas Edina Éva" w:date="2021-08-24T09:22:00Z"/>
          <w:rFonts w:ascii="Fotogram Light" w:eastAsia="Fotogram Light" w:hAnsi="Fotogram Light" w:cs="Fotogram Light"/>
          <w:sz w:val="20"/>
          <w:szCs w:val="20"/>
          <w:rPrChange w:id="31406" w:author="Nádas Edina Éva" w:date="2021-08-22T17:45:00Z">
            <w:rPr>
              <w:del w:id="31407" w:author="Nádas Edina Éva" w:date="2021-08-24T09:22:00Z"/>
              <w:rFonts w:eastAsia="Fotogram Light" w:cs="Fotogram Light"/>
            </w:rPr>
          </w:rPrChange>
        </w:rPr>
      </w:pPr>
      <w:del w:id="31408" w:author="Nádas Edina Éva" w:date="2021-08-24T09:22:00Z">
        <w:r w:rsidRPr="006275D1" w:rsidDel="003A75A3">
          <w:rPr>
            <w:rFonts w:ascii="Fotogram Light" w:eastAsia="Fotogram Light" w:hAnsi="Fotogram Light" w:cs="Fotogram Light"/>
            <w:sz w:val="20"/>
            <w:szCs w:val="20"/>
            <w:rPrChange w:id="31409" w:author="Nádas Edina Éva" w:date="2021-08-22T17:45:00Z">
              <w:rPr>
                <w:rFonts w:eastAsia="Fotogram Light" w:cs="Fotogram Light"/>
              </w:rPr>
            </w:rPrChange>
          </w:rPr>
          <w:delText>autonomy, responsibility:</w:delText>
        </w:r>
      </w:del>
    </w:p>
    <w:p w14:paraId="01274224" w14:textId="777996BA" w:rsidR="002320FC" w:rsidRPr="006275D1" w:rsidDel="003A75A3" w:rsidRDefault="002320FC" w:rsidP="00152658">
      <w:pPr>
        <w:pStyle w:val="Listaszerbekezds"/>
        <w:numPr>
          <w:ilvl w:val="0"/>
          <w:numId w:val="356"/>
        </w:numPr>
        <w:rPr>
          <w:del w:id="31410" w:author="Nádas Edina Éva" w:date="2021-08-24T09:22:00Z"/>
          <w:rFonts w:ascii="Fotogram Light" w:eastAsia="Fotogram Light" w:hAnsi="Fotogram Light" w:cs="Fotogram Light"/>
          <w:sz w:val="20"/>
          <w:szCs w:val="20"/>
          <w:rPrChange w:id="31411" w:author="Nádas Edina Éva" w:date="2021-08-22T17:45:00Z">
            <w:rPr>
              <w:del w:id="31412" w:author="Nádas Edina Éva" w:date="2021-08-24T09:22:00Z"/>
              <w:rFonts w:asciiTheme="minorHAnsi" w:eastAsia="Fotogram Light" w:hAnsiTheme="minorHAnsi" w:cs="Fotogram Light"/>
              <w:sz w:val="22"/>
              <w:szCs w:val="20"/>
            </w:rPr>
          </w:rPrChange>
        </w:rPr>
      </w:pPr>
      <w:del w:id="31413" w:author="Nádas Edina Éva" w:date="2021-08-24T09:22:00Z">
        <w:r w:rsidRPr="006275D1" w:rsidDel="003A75A3">
          <w:rPr>
            <w:rFonts w:ascii="Fotogram Light" w:eastAsia="Fotogram Light" w:hAnsi="Fotogram Light" w:cs="Fotogram Light"/>
            <w:sz w:val="20"/>
            <w:szCs w:val="20"/>
            <w:rPrChange w:id="31414" w:author="Nádas Edina Éva" w:date="2021-08-22T17:45:00Z">
              <w:rPr>
                <w:rFonts w:asciiTheme="minorHAnsi" w:eastAsia="Fotogram Light" w:hAnsiTheme="minorHAnsi" w:cs="Fotogram Light"/>
                <w:sz w:val="22"/>
                <w:szCs w:val="20"/>
              </w:rPr>
            </w:rPrChange>
          </w:rPr>
          <w:delText>Students are able to form an opinion related to community psychology and social inequalities, and outline an intervention plan on their own.</w:delText>
        </w:r>
      </w:del>
    </w:p>
    <w:p w14:paraId="5A211FBD" w14:textId="1547EC87" w:rsidR="002320FC" w:rsidRPr="006275D1" w:rsidDel="003A75A3" w:rsidRDefault="002320FC" w:rsidP="00152658">
      <w:pPr>
        <w:pStyle w:val="Listaszerbekezds"/>
        <w:numPr>
          <w:ilvl w:val="0"/>
          <w:numId w:val="356"/>
        </w:numPr>
        <w:rPr>
          <w:del w:id="31415" w:author="Nádas Edina Éva" w:date="2021-08-24T09:22:00Z"/>
          <w:rFonts w:ascii="Fotogram Light" w:eastAsia="Fotogram Light" w:hAnsi="Fotogram Light" w:cs="Fotogram Light"/>
          <w:sz w:val="20"/>
          <w:szCs w:val="20"/>
          <w:rPrChange w:id="31416" w:author="Nádas Edina Éva" w:date="2021-08-22T17:45:00Z">
            <w:rPr>
              <w:del w:id="31417" w:author="Nádas Edina Éva" w:date="2021-08-24T09:22:00Z"/>
              <w:rFonts w:asciiTheme="minorHAnsi" w:eastAsia="Fotogram Light" w:hAnsiTheme="minorHAnsi" w:cs="Fotogram Light"/>
              <w:sz w:val="22"/>
              <w:szCs w:val="20"/>
            </w:rPr>
          </w:rPrChange>
        </w:rPr>
      </w:pPr>
      <w:del w:id="31418" w:author="Nádas Edina Éva" w:date="2021-08-24T09:22:00Z">
        <w:r w:rsidRPr="006275D1" w:rsidDel="003A75A3">
          <w:rPr>
            <w:rFonts w:ascii="Fotogram Light" w:eastAsia="Fotogram Light" w:hAnsi="Fotogram Light" w:cs="Fotogram Light"/>
            <w:sz w:val="20"/>
            <w:szCs w:val="20"/>
            <w:rPrChange w:id="31419" w:author="Nádas Edina Éva" w:date="2021-08-22T17:45:00Z">
              <w:rPr>
                <w:rFonts w:asciiTheme="minorHAnsi" w:eastAsia="Fotogram Light" w:hAnsiTheme="minorHAnsi" w:cs="Fotogram Light"/>
                <w:sz w:val="22"/>
                <w:szCs w:val="20"/>
              </w:rPr>
            </w:rPrChange>
          </w:rPr>
          <w:delText>The opinion</w:delText>
        </w:r>
        <w:r w:rsidR="003714C8" w:rsidRPr="006275D1" w:rsidDel="003A75A3">
          <w:rPr>
            <w:rFonts w:ascii="Fotogram Light" w:eastAsia="Fotogram Light" w:hAnsi="Fotogram Light" w:cs="Fotogram Light"/>
            <w:sz w:val="20"/>
            <w:szCs w:val="20"/>
            <w:rPrChange w:id="31420" w:author="Nádas Edina Éva" w:date="2021-08-22T17:45:00Z">
              <w:rPr>
                <w:rFonts w:asciiTheme="minorHAnsi" w:eastAsia="Fotogram Light" w:hAnsiTheme="minorHAnsi" w:cs="Fotogram Light"/>
                <w:sz w:val="22"/>
                <w:szCs w:val="20"/>
              </w:rPr>
            </w:rPrChange>
          </w:rPr>
          <w:delText>s</w:delText>
        </w:r>
        <w:r w:rsidRPr="006275D1" w:rsidDel="003A75A3">
          <w:rPr>
            <w:rFonts w:ascii="Fotogram Light" w:eastAsia="Fotogram Light" w:hAnsi="Fotogram Light" w:cs="Fotogram Light"/>
            <w:sz w:val="20"/>
            <w:szCs w:val="20"/>
            <w:rPrChange w:id="31421" w:author="Nádas Edina Éva" w:date="2021-08-22T17:45:00Z">
              <w:rPr>
                <w:rFonts w:asciiTheme="minorHAnsi" w:eastAsia="Fotogram Light" w:hAnsiTheme="minorHAnsi" w:cs="Fotogram Light"/>
                <w:sz w:val="22"/>
                <w:szCs w:val="20"/>
              </w:rPr>
            </w:rPrChange>
          </w:rPr>
          <w:delText xml:space="preserve"> the students represent should support tolerance, empathy, wellbeing and the reduction of social exclusion.</w:delText>
        </w:r>
      </w:del>
    </w:p>
    <w:p w14:paraId="43CB8C7F" w14:textId="0349B995" w:rsidR="002320FC" w:rsidRPr="006275D1" w:rsidDel="003A75A3" w:rsidRDefault="002320FC" w:rsidP="00565C5F">
      <w:pPr>
        <w:spacing w:after="0" w:line="240" w:lineRule="auto"/>
        <w:rPr>
          <w:del w:id="31422" w:author="Nádas Edina Éva" w:date="2021-08-24T09:22:00Z"/>
          <w:rFonts w:ascii="Fotogram Light" w:eastAsia="Fotogram Light" w:hAnsi="Fotogram Light" w:cs="Fotogram Light"/>
          <w:sz w:val="20"/>
          <w:szCs w:val="20"/>
          <w:rPrChange w:id="31423" w:author="Nádas Edina Éva" w:date="2021-08-22T17:45:00Z">
            <w:rPr>
              <w:del w:id="31424" w:author="Nádas Edina Éva" w:date="2021-08-24T09:22:00Z"/>
              <w:rFonts w:eastAsia="Fotogram Light" w:cs="Fotogram Light"/>
            </w:rPr>
          </w:rPrChange>
        </w:rPr>
      </w:pPr>
    </w:p>
    <w:p w14:paraId="72D9CC95" w14:textId="3E6147FF" w:rsidR="002320FC" w:rsidRPr="006275D1" w:rsidDel="003A75A3" w:rsidRDefault="002320FC" w:rsidP="00565C5F">
      <w:pPr>
        <w:spacing w:after="0" w:line="240" w:lineRule="auto"/>
        <w:rPr>
          <w:del w:id="31425" w:author="Nádas Edina Éva" w:date="2021-08-24T09:22:00Z"/>
          <w:rFonts w:ascii="Fotogram Light" w:eastAsia="Fotogram Light" w:hAnsi="Fotogram Light" w:cs="Fotogram Light"/>
          <w:sz w:val="20"/>
          <w:szCs w:val="20"/>
          <w:rPrChange w:id="31426" w:author="Nádas Edina Éva" w:date="2021-08-22T17:45:00Z">
            <w:rPr>
              <w:del w:id="3142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334F0EA" w14:textId="35EF99BF" w:rsidTr="00E07BF6">
        <w:trPr>
          <w:del w:id="31428" w:author="Nádas Edina Éva" w:date="2021-08-24T09:22:00Z"/>
        </w:trPr>
        <w:tc>
          <w:tcPr>
            <w:tcW w:w="9062" w:type="dxa"/>
            <w:shd w:val="clear" w:color="auto" w:fill="D9D9D9"/>
          </w:tcPr>
          <w:p w14:paraId="288A7846" w14:textId="525F87F5" w:rsidR="002320FC" w:rsidRPr="006275D1" w:rsidDel="003A75A3" w:rsidRDefault="005B12A0" w:rsidP="00565C5F">
            <w:pPr>
              <w:spacing w:after="0" w:line="240" w:lineRule="auto"/>
              <w:rPr>
                <w:del w:id="31429" w:author="Nádas Edina Éva" w:date="2021-08-24T09:22:00Z"/>
                <w:rFonts w:ascii="Fotogram Light" w:eastAsia="Fotogram Light" w:hAnsi="Fotogram Light" w:cs="Fotogram Light"/>
                <w:b/>
                <w:sz w:val="20"/>
                <w:szCs w:val="20"/>
                <w:rPrChange w:id="31430" w:author="Nádas Edina Éva" w:date="2021-08-22T17:45:00Z">
                  <w:rPr>
                    <w:del w:id="31431" w:author="Nádas Edina Éva" w:date="2021-08-24T09:22:00Z"/>
                    <w:rFonts w:eastAsia="Fotogram Light" w:cs="Fotogram Light"/>
                    <w:b/>
                  </w:rPr>
                </w:rPrChange>
              </w:rPr>
            </w:pPr>
            <w:del w:id="31432" w:author="Nádas Edina Éva" w:date="2021-08-24T09:22:00Z">
              <w:r w:rsidRPr="006275D1" w:rsidDel="003A75A3">
                <w:rPr>
                  <w:rFonts w:ascii="Fotogram Light" w:eastAsia="Fotogram Light" w:hAnsi="Fotogram Light" w:cs="Fotogram Light"/>
                  <w:b/>
                  <w:sz w:val="20"/>
                  <w:szCs w:val="20"/>
                  <w:rPrChange w:id="31433" w:author="Nádas Edina Éva" w:date="2021-08-22T17:45:00Z">
                    <w:rPr>
                      <w:rFonts w:eastAsia="Fotogram Light" w:cs="Fotogram Light"/>
                      <w:b/>
                    </w:rPr>
                  </w:rPrChange>
                </w:rPr>
                <w:delText>Az oktatás tartalma angolul</w:delText>
              </w:r>
            </w:del>
          </w:p>
        </w:tc>
      </w:tr>
    </w:tbl>
    <w:p w14:paraId="010B38E6" w14:textId="0378CC88" w:rsidR="002320FC" w:rsidRPr="006275D1" w:rsidDel="003A75A3" w:rsidRDefault="002320FC" w:rsidP="00565C5F">
      <w:pPr>
        <w:spacing w:after="0" w:line="240" w:lineRule="auto"/>
        <w:rPr>
          <w:del w:id="31434" w:author="Nádas Edina Éva" w:date="2021-08-24T09:22:00Z"/>
          <w:rFonts w:ascii="Fotogram Light" w:eastAsia="Fotogram Light" w:hAnsi="Fotogram Light" w:cs="Fotogram Light"/>
          <w:b/>
          <w:sz w:val="20"/>
          <w:szCs w:val="20"/>
          <w:rPrChange w:id="31435" w:author="Nádas Edina Éva" w:date="2021-08-22T17:45:00Z">
            <w:rPr>
              <w:del w:id="31436" w:author="Nádas Edina Éva" w:date="2021-08-24T09:22:00Z"/>
              <w:rFonts w:eastAsia="Fotogram Light" w:cs="Fotogram Light"/>
              <w:b/>
            </w:rPr>
          </w:rPrChange>
        </w:rPr>
      </w:pPr>
      <w:del w:id="31437" w:author="Nádas Edina Éva" w:date="2021-08-24T09:22:00Z">
        <w:r w:rsidRPr="006275D1" w:rsidDel="003A75A3">
          <w:rPr>
            <w:rFonts w:ascii="Fotogram Light" w:eastAsia="Fotogram Light" w:hAnsi="Fotogram Light" w:cs="Fotogram Light"/>
            <w:b/>
            <w:sz w:val="20"/>
            <w:szCs w:val="20"/>
            <w:rPrChange w:id="31438" w:author="Nádas Edina Éva" w:date="2021-08-22T17:45:00Z">
              <w:rPr>
                <w:rFonts w:eastAsia="Fotogram Light" w:cs="Fotogram Light"/>
                <w:b/>
              </w:rPr>
            </w:rPrChange>
          </w:rPr>
          <w:delText>Topic of the course</w:delText>
        </w:r>
      </w:del>
    </w:p>
    <w:p w14:paraId="269274A5" w14:textId="4C4B4124" w:rsidR="002320FC" w:rsidRPr="006275D1" w:rsidDel="003A75A3" w:rsidRDefault="002320FC" w:rsidP="00565C5F">
      <w:pPr>
        <w:spacing w:after="0" w:line="240" w:lineRule="auto"/>
        <w:rPr>
          <w:del w:id="31439" w:author="Nádas Edina Éva" w:date="2021-08-24T09:22:00Z"/>
          <w:rFonts w:ascii="Fotogram Light" w:eastAsia="Fotogram Light" w:hAnsi="Fotogram Light" w:cs="Fotogram Light"/>
          <w:b/>
          <w:sz w:val="20"/>
          <w:szCs w:val="20"/>
          <w:rPrChange w:id="31440" w:author="Nádas Edina Éva" w:date="2021-08-22T17:45:00Z">
            <w:rPr>
              <w:del w:id="31441" w:author="Nádas Edina Éva" w:date="2021-08-24T09:22:00Z"/>
              <w:rFonts w:eastAsia="Fotogram Light" w:cs="Fotogram Light"/>
              <w:b/>
            </w:rPr>
          </w:rPrChange>
        </w:rPr>
      </w:pPr>
    </w:p>
    <w:p w14:paraId="5B91B469" w14:textId="1C428A98" w:rsidR="002320FC" w:rsidRPr="006275D1" w:rsidDel="003A75A3" w:rsidRDefault="002320FC" w:rsidP="00565C5F">
      <w:pPr>
        <w:numPr>
          <w:ilvl w:val="0"/>
          <w:numId w:val="287"/>
        </w:numPr>
        <w:pBdr>
          <w:top w:val="nil"/>
          <w:left w:val="nil"/>
          <w:bottom w:val="nil"/>
          <w:right w:val="nil"/>
          <w:between w:val="nil"/>
        </w:pBdr>
        <w:spacing w:after="0" w:line="240" w:lineRule="auto"/>
        <w:rPr>
          <w:del w:id="31442" w:author="Nádas Edina Éva" w:date="2021-08-24T09:22:00Z"/>
          <w:rFonts w:ascii="Fotogram Light" w:eastAsia="Fotogram Light" w:hAnsi="Fotogram Light" w:cs="Fotogram Light"/>
          <w:color w:val="000000"/>
          <w:sz w:val="20"/>
          <w:szCs w:val="20"/>
          <w:rPrChange w:id="31443" w:author="Nádas Edina Éva" w:date="2021-08-22T17:45:00Z">
            <w:rPr>
              <w:del w:id="31444" w:author="Nádas Edina Éva" w:date="2021-08-24T09:22:00Z"/>
              <w:rFonts w:eastAsia="Fotogram Light" w:cs="Fotogram Light"/>
              <w:color w:val="000000"/>
            </w:rPr>
          </w:rPrChange>
        </w:rPr>
      </w:pPr>
      <w:del w:id="31445" w:author="Nádas Edina Éva" w:date="2021-08-24T09:22:00Z">
        <w:r w:rsidRPr="006275D1" w:rsidDel="003A75A3">
          <w:rPr>
            <w:rFonts w:ascii="Fotogram Light" w:eastAsia="Fotogram Light" w:hAnsi="Fotogram Light" w:cs="Fotogram Light"/>
            <w:color w:val="000000"/>
            <w:sz w:val="20"/>
            <w:szCs w:val="20"/>
            <w:rPrChange w:id="31446" w:author="Nádas Edina Éva" w:date="2021-08-22T17:45:00Z">
              <w:rPr>
                <w:rFonts w:eastAsia="Fotogram Light" w:cs="Fotogram Light"/>
                <w:color w:val="000000"/>
              </w:rPr>
            </w:rPrChange>
          </w:rPr>
          <w:delText>Community psychology and social justice</w:delText>
        </w:r>
      </w:del>
    </w:p>
    <w:p w14:paraId="7FC2F6A5" w14:textId="05FE7406" w:rsidR="002320FC" w:rsidRPr="006275D1" w:rsidDel="003A75A3" w:rsidRDefault="002320FC" w:rsidP="00565C5F">
      <w:pPr>
        <w:numPr>
          <w:ilvl w:val="0"/>
          <w:numId w:val="287"/>
        </w:numPr>
        <w:pBdr>
          <w:top w:val="nil"/>
          <w:left w:val="nil"/>
          <w:bottom w:val="nil"/>
          <w:right w:val="nil"/>
          <w:between w:val="nil"/>
        </w:pBdr>
        <w:spacing w:after="0" w:line="240" w:lineRule="auto"/>
        <w:rPr>
          <w:del w:id="31447" w:author="Nádas Edina Éva" w:date="2021-08-24T09:22:00Z"/>
          <w:rFonts w:ascii="Fotogram Light" w:eastAsia="Fotogram Light" w:hAnsi="Fotogram Light" w:cs="Fotogram Light"/>
          <w:color w:val="000000"/>
          <w:sz w:val="20"/>
          <w:szCs w:val="20"/>
          <w:rPrChange w:id="31448" w:author="Nádas Edina Éva" w:date="2021-08-22T17:45:00Z">
            <w:rPr>
              <w:del w:id="31449" w:author="Nádas Edina Éva" w:date="2021-08-24T09:22:00Z"/>
              <w:rFonts w:eastAsia="Fotogram Light" w:cs="Fotogram Light"/>
              <w:color w:val="000000"/>
            </w:rPr>
          </w:rPrChange>
        </w:rPr>
      </w:pPr>
      <w:del w:id="31450" w:author="Nádas Edina Éva" w:date="2021-08-24T09:22:00Z">
        <w:r w:rsidRPr="006275D1" w:rsidDel="003A75A3">
          <w:rPr>
            <w:rFonts w:ascii="Fotogram Light" w:eastAsia="Fotogram Light" w:hAnsi="Fotogram Light" w:cs="Fotogram Light"/>
            <w:color w:val="000000"/>
            <w:sz w:val="20"/>
            <w:szCs w:val="20"/>
            <w:rPrChange w:id="31451" w:author="Nádas Edina Éva" w:date="2021-08-22T17:45:00Z">
              <w:rPr>
                <w:rFonts w:eastAsia="Fotogram Light" w:cs="Fotogram Light"/>
                <w:color w:val="000000"/>
              </w:rPr>
            </w:rPrChange>
          </w:rPr>
          <w:delText>The psychological consequences of social inequalities</w:delText>
        </w:r>
      </w:del>
    </w:p>
    <w:p w14:paraId="757D2002" w14:textId="048B3681" w:rsidR="002320FC" w:rsidRPr="006275D1" w:rsidDel="003A75A3" w:rsidRDefault="002320FC" w:rsidP="00565C5F">
      <w:pPr>
        <w:numPr>
          <w:ilvl w:val="0"/>
          <w:numId w:val="287"/>
        </w:numPr>
        <w:pBdr>
          <w:top w:val="nil"/>
          <w:left w:val="nil"/>
          <w:bottom w:val="nil"/>
          <w:right w:val="nil"/>
          <w:between w:val="nil"/>
        </w:pBdr>
        <w:spacing w:after="0" w:line="240" w:lineRule="auto"/>
        <w:rPr>
          <w:del w:id="31452" w:author="Nádas Edina Éva" w:date="2021-08-24T09:22:00Z"/>
          <w:rFonts w:ascii="Fotogram Light" w:eastAsia="Fotogram Light" w:hAnsi="Fotogram Light" w:cs="Fotogram Light"/>
          <w:color w:val="000000"/>
          <w:sz w:val="20"/>
          <w:szCs w:val="20"/>
          <w:rPrChange w:id="31453" w:author="Nádas Edina Éva" w:date="2021-08-22T17:45:00Z">
            <w:rPr>
              <w:del w:id="31454" w:author="Nádas Edina Éva" w:date="2021-08-24T09:22:00Z"/>
              <w:rFonts w:eastAsia="Fotogram Light" w:cs="Fotogram Light"/>
              <w:color w:val="000000"/>
            </w:rPr>
          </w:rPrChange>
        </w:rPr>
      </w:pPr>
      <w:del w:id="31455" w:author="Nádas Edina Éva" w:date="2021-08-24T09:22:00Z">
        <w:r w:rsidRPr="006275D1" w:rsidDel="003A75A3">
          <w:rPr>
            <w:rFonts w:ascii="Fotogram Light" w:eastAsia="Fotogram Light" w:hAnsi="Fotogram Light" w:cs="Fotogram Light"/>
            <w:color w:val="000000"/>
            <w:sz w:val="20"/>
            <w:szCs w:val="20"/>
            <w:rPrChange w:id="31456"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sz w:val="20"/>
            <w:szCs w:val="20"/>
            <w:rPrChange w:id="31457" w:author="Nádas Edina Éva" w:date="2021-08-22T17:45:00Z">
              <w:rPr>
                <w:rFonts w:eastAsia="Fotogram Light" w:cs="Fotogram Light"/>
              </w:rPr>
            </w:rPrChange>
          </w:rPr>
          <w:delText>unequal</w:delText>
        </w:r>
        <w:r w:rsidRPr="006275D1" w:rsidDel="003A75A3">
          <w:rPr>
            <w:rFonts w:ascii="Fotogram Light" w:eastAsia="Fotogram Light" w:hAnsi="Fotogram Light" w:cs="Fotogram Light"/>
            <w:color w:val="000000"/>
            <w:sz w:val="20"/>
            <w:szCs w:val="20"/>
            <w:rPrChange w:id="31458" w:author="Nádas Edina Éva" w:date="2021-08-22T17:45:00Z">
              <w:rPr>
                <w:rFonts w:eastAsia="Fotogram Light" w:cs="Fotogram Light"/>
                <w:color w:val="000000"/>
              </w:rPr>
            </w:rPrChange>
          </w:rPr>
          <w:delText xml:space="preserve"> consequences of the pandemic on the different communities</w:delText>
        </w:r>
      </w:del>
    </w:p>
    <w:p w14:paraId="5C41E788" w14:textId="599C6354" w:rsidR="002320FC" w:rsidRPr="006275D1" w:rsidDel="003A75A3" w:rsidRDefault="002320FC" w:rsidP="00565C5F">
      <w:pPr>
        <w:numPr>
          <w:ilvl w:val="0"/>
          <w:numId w:val="287"/>
        </w:numPr>
        <w:pBdr>
          <w:top w:val="nil"/>
          <w:left w:val="nil"/>
          <w:bottom w:val="nil"/>
          <w:right w:val="nil"/>
          <w:between w:val="nil"/>
        </w:pBdr>
        <w:spacing w:after="0" w:line="240" w:lineRule="auto"/>
        <w:rPr>
          <w:del w:id="31459" w:author="Nádas Edina Éva" w:date="2021-08-24T09:22:00Z"/>
          <w:rFonts w:ascii="Fotogram Light" w:eastAsia="Fotogram Light" w:hAnsi="Fotogram Light" w:cs="Fotogram Light"/>
          <w:color w:val="000000"/>
          <w:sz w:val="20"/>
          <w:szCs w:val="20"/>
          <w:rPrChange w:id="31460" w:author="Nádas Edina Éva" w:date="2021-08-22T17:45:00Z">
            <w:rPr>
              <w:del w:id="31461" w:author="Nádas Edina Éva" w:date="2021-08-24T09:22:00Z"/>
              <w:rFonts w:eastAsia="Fotogram Light" w:cs="Fotogram Light"/>
              <w:color w:val="000000"/>
            </w:rPr>
          </w:rPrChange>
        </w:rPr>
      </w:pPr>
      <w:del w:id="31462" w:author="Nádas Edina Éva" w:date="2021-08-24T09:22:00Z">
        <w:r w:rsidRPr="006275D1" w:rsidDel="003A75A3">
          <w:rPr>
            <w:rFonts w:ascii="Fotogram Light" w:eastAsia="Fotogram Light" w:hAnsi="Fotogram Light" w:cs="Fotogram Light"/>
            <w:color w:val="000000"/>
            <w:sz w:val="20"/>
            <w:szCs w:val="20"/>
            <w:rPrChange w:id="31463" w:author="Nádas Edina Éva" w:date="2021-08-22T17:45:00Z">
              <w:rPr>
                <w:rFonts w:eastAsia="Fotogram Light" w:cs="Fotogram Light"/>
                <w:color w:val="000000"/>
              </w:rPr>
            </w:rPrChange>
          </w:rPr>
          <w:delText>Meritocracy and the justification of inequalities</w:delText>
        </w:r>
      </w:del>
    </w:p>
    <w:p w14:paraId="675C4184" w14:textId="681DDCA0" w:rsidR="002320FC" w:rsidRPr="006275D1" w:rsidDel="003A75A3" w:rsidRDefault="002320FC" w:rsidP="00565C5F">
      <w:pPr>
        <w:numPr>
          <w:ilvl w:val="0"/>
          <w:numId w:val="287"/>
        </w:numPr>
        <w:pBdr>
          <w:top w:val="nil"/>
          <w:left w:val="nil"/>
          <w:bottom w:val="nil"/>
          <w:right w:val="nil"/>
          <w:between w:val="nil"/>
        </w:pBdr>
        <w:spacing w:after="0" w:line="240" w:lineRule="auto"/>
        <w:rPr>
          <w:del w:id="31464" w:author="Nádas Edina Éva" w:date="2021-08-24T09:22:00Z"/>
          <w:rFonts w:ascii="Fotogram Light" w:eastAsia="Fotogram Light" w:hAnsi="Fotogram Light" w:cs="Fotogram Light"/>
          <w:color w:val="000000"/>
          <w:sz w:val="20"/>
          <w:szCs w:val="20"/>
          <w:rPrChange w:id="31465" w:author="Nádas Edina Éva" w:date="2021-08-22T17:45:00Z">
            <w:rPr>
              <w:del w:id="31466" w:author="Nádas Edina Éva" w:date="2021-08-24T09:22:00Z"/>
              <w:rFonts w:eastAsia="Fotogram Light" w:cs="Fotogram Light"/>
              <w:color w:val="000000"/>
            </w:rPr>
          </w:rPrChange>
        </w:rPr>
      </w:pPr>
      <w:del w:id="31467" w:author="Nádas Edina Éva" w:date="2021-08-24T09:22:00Z">
        <w:r w:rsidRPr="006275D1" w:rsidDel="003A75A3">
          <w:rPr>
            <w:rFonts w:ascii="Fotogram Light" w:eastAsia="Fotogram Light" w:hAnsi="Fotogram Light" w:cs="Fotogram Light"/>
            <w:color w:val="000000"/>
            <w:sz w:val="20"/>
            <w:szCs w:val="20"/>
            <w:rPrChange w:id="31468" w:author="Nádas Edina Éva" w:date="2021-08-22T17:45:00Z">
              <w:rPr>
                <w:rFonts w:eastAsia="Fotogram Light" w:cs="Fotogram Light"/>
                <w:color w:val="000000"/>
              </w:rPr>
            </w:rPrChange>
          </w:rPr>
          <w:delText>Classism and prejudice against people with lower level of education</w:delText>
        </w:r>
      </w:del>
    </w:p>
    <w:p w14:paraId="594A617C" w14:textId="601DDD3E" w:rsidR="002320FC" w:rsidRPr="006275D1" w:rsidDel="003A75A3" w:rsidRDefault="002320FC" w:rsidP="00565C5F">
      <w:pPr>
        <w:numPr>
          <w:ilvl w:val="0"/>
          <w:numId w:val="287"/>
        </w:numPr>
        <w:pBdr>
          <w:top w:val="nil"/>
          <w:left w:val="nil"/>
          <w:bottom w:val="nil"/>
          <w:right w:val="nil"/>
          <w:between w:val="nil"/>
        </w:pBdr>
        <w:spacing w:after="0" w:line="240" w:lineRule="auto"/>
        <w:rPr>
          <w:del w:id="31469" w:author="Nádas Edina Éva" w:date="2021-08-24T09:22:00Z"/>
          <w:rFonts w:ascii="Fotogram Light" w:eastAsia="Fotogram Light" w:hAnsi="Fotogram Light" w:cs="Fotogram Light"/>
          <w:color w:val="000000"/>
          <w:sz w:val="20"/>
          <w:szCs w:val="20"/>
          <w:rPrChange w:id="31470" w:author="Nádas Edina Éva" w:date="2021-08-22T17:45:00Z">
            <w:rPr>
              <w:del w:id="31471" w:author="Nádas Edina Éva" w:date="2021-08-24T09:22:00Z"/>
              <w:rFonts w:eastAsia="Fotogram Light" w:cs="Fotogram Light"/>
              <w:color w:val="000000"/>
            </w:rPr>
          </w:rPrChange>
        </w:rPr>
      </w:pPr>
      <w:del w:id="31472" w:author="Nádas Edina Éva" w:date="2021-08-24T09:22:00Z">
        <w:r w:rsidRPr="006275D1" w:rsidDel="003A75A3">
          <w:rPr>
            <w:rFonts w:ascii="Fotogram Light" w:eastAsia="Fotogram Light" w:hAnsi="Fotogram Light" w:cs="Fotogram Light"/>
            <w:color w:val="000000"/>
            <w:sz w:val="20"/>
            <w:szCs w:val="20"/>
            <w:rPrChange w:id="31473" w:author="Nádas Edina Éva" w:date="2021-08-22T17:45:00Z">
              <w:rPr>
                <w:rFonts w:eastAsia="Fotogram Light" w:cs="Fotogram Light"/>
                <w:color w:val="000000"/>
              </w:rPr>
            </w:rPrChange>
          </w:rPr>
          <w:delText>Age-based segregation</w:delText>
        </w:r>
      </w:del>
    </w:p>
    <w:p w14:paraId="158AA78B" w14:textId="063313FE" w:rsidR="002320FC" w:rsidRPr="006275D1" w:rsidDel="003A75A3" w:rsidRDefault="002320FC" w:rsidP="00565C5F">
      <w:pPr>
        <w:numPr>
          <w:ilvl w:val="0"/>
          <w:numId w:val="287"/>
        </w:numPr>
        <w:pBdr>
          <w:top w:val="nil"/>
          <w:left w:val="nil"/>
          <w:bottom w:val="nil"/>
          <w:right w:val="nil"/>
          <w:between w:val="nil"/>
        </w:pBdr>
        <w:spacing w:after="0" w:line="240" w:lineRule="auto"/>
        <w:rPr>
          <w:del w:id="31474" w:author="Nádas Edina Éva" w:date="2021-08-24T09:22:00Z"/>
          <w:rFonts w:ascii="Fotogram Light" w:eastAsia="Fotogram Light" w:hAnsi="Fotogram Light" w:cs="Fotogram Light"/>
          <w:color w:val="000000"/>
          <w:sz w:val="20"/>
          <w:szCs w:val="20"/>
          <w:rPrChange w:id="31475" w:author="Nádas Edina Éva" w:date="2021-08-22T17:45:00Z">
            <w:rPr>
              <w:del w:id="31476" w:author="Nádas Edina Éva" w:date="2021-08-24T09:22:00Z"/>
              <w:rFonts w:eastAsia="Fotogram Light" w:cs="Fotogram Light"/>
              <w:color w:val="000000"/>
            </w:rPr>
          </w:rPrChange>
        </w:rPr>
      </w:pPr>
      <w:del w:id="31477" w:author="Nádas Edina Éva" w:date="2021-08-24T09:22:00Z">
        <w:r w:rsidRPr="006275D1" w:rsidDel="003A75A3">
          <w:rPr>
            <w:rFonts w:ascii="Fotogram Light" w:eastAsia="Fotogram Light" w:hAnsi="Fotogram Light" w:cs="Fotogram Light"/>
            <w:color w:val="000000"/>
            <w:sz w:val="20"/>
            <w:szCs w:val="20"/>
            <w:rPrChange w:id="31478" w:author="Nádas Edina Éva" w:date="2021-08-22T17:45:00Z">
              <w:rPr>
                <w:rFonts w:eastAsia="Fotogram Light" w:cs="Fotogram Light"/>
                <w:color w:val="000000"/>
              </w:rPr>
            </w:rPrChange>
          </w:rPr>
          <w:delText>Experience of ethnic and religious minorities and of immigrants and refugees</w:delText>
        </w:r>
      </w:del>
    </w:p>
    <w:p w14:paraId="034A3CA4" w14:textId="46E0EB95" w:rsidR="002320FC" w:rsidRPr="006275D1" w:rsidDel="003A75A3" w:rsidRDefault="002320FC" w:rsidP="00565C5F">
      <w:pPr>
        <w:numPr>
          <w:ilvl w:val="0"/>
          <w:numId w:val="287"/>
        </w:numPr>
        <w:pBdr>
          <w:top w:val="nil"/>
          <w:left w:val="nil"/>
          <w:bottom w:val="nil"/>
          <w:right w:val="nil"/>
          <w:between w:val="nil"/>
        </w:pBdr>
        <w:spacing w:after="0" w:line="240" w:lineRule="auto"/>
        <w:rPr>
          <w:del w:id="31479" w:author="Nádas Edina Éva" w:date="2021-08-24T09:22:00Z"/>
          <w:rFonts w:ascii="Fotogram Light" w:eastAsia="Fotogram Light" w:hAnsi="Fotogram Light" w:cs="Fotogram Light"/>
          <w:color w:val="000000"/>
          <w:sz w:val="20"/>
          <w:szCs w:val="20"/>
          <w:rPrChange w:id="31480" w:author="Nádas Edina Éva" w:date="2021-08-22T17:45:00Z">
            <w:rPr>
              <w:del w:id="31481" w:author="Nádas Edina Éva" w:date="2021-08-24T09:22:00Z"/>
              <w:rFonts w:eastAsia="Fotogram Light" w:cs="Fotogram Light"/>
              <w:color w:val="000000"/>
            </w:rPr>
          </w:rPrChange>
        </w:rPr>
      </w:pPr>
      <w:del w:id="31482" w:author="Nádas Edina Éva" w:date="2021-08-24T09:22:00Z">
        <w:r w:rsidRPr="006275D1" w:rsidDel="003A75A3">
          <w:rPr>
            <w:rFonts w:ascii="Fotogram Light" w:eastAsia="Fotogram Light" w:hAnsi="Fotogram Light" w:cs="Fotogram Light"/>
            <w:color w:val="000000"/>
            <w:sz w:val="20"/>
            <w:szCs w:val="20"/>
            <w:rPrChange w:id="31483" w:author="Nádas Edina Éva" w:date="2021-08-22T17:45:00Z">
              <w:rPr>
                <w:rFonts w:eastAsia="Fotogram Light" w:cs="Fotogram Light"/>
                <w:color w:val="000000"/>
              </w:rPr>
            </w:rPrChange>
          </w:rPr>
          <w:delText>Experience of sexual minorities</w:delText>
        </w:r>
      </w:del>
    </w:p>
    <w:p w14:paraId="52051B72" w14:textId="3B98F6EB" w:rsidR="002320FC" w:rsidRPr="006275D1" w:rsidDel="003A75A3" w:rsidRDefault="002320FC" w:rsidP="00565C5F">
      <w:pPr>
        <w:numPr>
          <w:ilvl w:val="0"/>
          <w:numId w:val="287"/>
        </w:numPr>
        <w:pBdr>
          <w:top w:val="nil"/>
          <w:left w:val="nil"/>
          <w:bottom w:val="nil"/>
          <w:right w:val="nil"/>
          <w:between w:val="nil"/>
        </w:pBdr>
        <w:spacing w:after="0" w:line="240" w:lineRule="auto"/>
        <w:rPr>
          <w:del w:id="31484" w:author="Nádas Edina Éva" w:date="2021-08-24T09:22:00Z"/>
          <w:rFonts w:ascii="Fotogram Light" w:eastAsia="Fotogram Light" w:hAnsi="Fotogram Light" w:cs="Fotogram Light"/>
          <w:color w:val="000000"/>
          <w:sz w:val="20"/>
          <w:szCs w:val="20"/>
          <w:rPrChange w:id="31485" w:author="Nádas Edina Éva" w:date="2021-08-22T17:45:00Z">
            <w:rPr>
              <w:del w:id="31486" w:author="Nádas Edina Éva" w:date="2021-08-24T09:22:00Z"/>
              <w:rFonts w:eastAsia="Fotogram Light" w:cs="Fotogram Light"/>
              <w:color w:val="000000"/>
            </w:rPr>
          </w:rPrChange>
        </w:rPr>
      </w:pPr>
      <w:del w:id="31487" w:author="Nádas Edina Éva" w:date="2021-08-24T09:22:00Z">
        <w:r w:rsidRPr="006275D1" w:rsidDel="003A75A3">
          <w:rPr>
            <w:rFonts w:ascii="Fotogram Light" w:eastAsia="Fotogram Light" w:hAnsi="Fotogram Light" w:cs="Fotogram Light"/>
            <w:color w:val="000000"/>
            <w:sz w:val="20"/>
            <w:szCs w:val="20"/>
            <w:rPrChange w:id="31488" w:author="Nádas Edina Éva" w:date="2021-08-22T17:45:00Z">
              <w:rPr>
                <w:rFonts w:eastAsia="Fotogram Light" w:cs="Fotogram Light"/>
                <w:color w:val="000000"/>
              </w:rPr>
            </w:rPrChange>
          </w:rPr>
          <w:delText>Individual mobility vs social change</w:delText>
        </w:r>
      </w:del>
    </w:p>
    <w:p w14:paraId="28FAC347" w14:textId="5F134FF2" w:rsidR="002320FC" w:rsidRPr="006275D1" w:rsidDel="003A75A3" w:rsidRDefault="002320FC" w:rsidP="00565C5F">
      <w:pPr>
        <w:numPr>
          <w:ilvl w:val="0"/>
          <w:numId w:val="287"/>
        </w:numPr>
        <w:pBdr>
          <w:top w:val="nil"/>
          <w:left w:val="nil"/>
          <w:bottom w:val="nil"/>
          <w:right w:val="nil"/>
          <w:between w:val="nil"/>
        </w:pBdr>
        <w:spacing w:after="0" w:line="240" w:lineRule="auto"/>
        <w:rPr>
          <w:del w:id="31489" w:author="Nádas Edina Éva" w:date="2021-08-24T09:22:00Z"/>
          <w:rFonts w:ascii="Fotogram Light" w:eastAsia="Fotogram Light" w:hAnsi="Fotogram Light" w:cs="Fotogram Light"/>
          <w:color w:val="000000"/>
          <w:sz w:val="20"/>
          <w:szCs w:val="20"/>
          <w:rPrChange w:id="31490" w:author="Nádas Edina Éva" w:date="2021-08-22T17:45:00Z">
            <w:rPr>
              <w:del w:id="31491" w:author="Nádas Edina Éva" w:date="2021-08-24T09:22:00Z"/>
              <w:rFonts w:eastAsia="Fotogram Light" w:cs="Fotogram Light"/>
              <w:color w:val="000000"/>
            </w:rPr>
          </w:rPrChange>
        </w:rPr>
      </w:pPr>
      <w:del w:id="31492" w:author="Nádas Edina Éva" w:date="2021-08-24T09:22:00Z">
        <w:r w:rsidRPr="006275D1" w:rsidDel="003A75A3">
          <w:rPr>
            <w:rFonts w:ascii="Fotogram Light" w:eastAsia="Fotogram Light" w:hAnsi="Fotogram Light" w:cs="Fotogram Light"/>
            <w:color w:val="000000"/>
            <w:sz w:val="20"/>
            <w:szCs w:val="20"/>
            <w:rPrChange w:id="31493" w:author="Nádas Edina Éva" w:date="2021-08-22T17:45:00Z">
              <w:rPr>
                <w:rFonts w:eastAsia="Fotogram Light" w:cs="Fotogram Light"/>
                <w:color w:val="000000"/>
              </w:rPr>
            </w:rPrChange>
          </w:rPr>
          <w:delText>Empowerment and community psychology</w:delText>
        </w:r>
      </w:del>
    </w:p>
    <w:p w14:paraId="372243A0" w14:textId="20A2B894" w:rsidR="002320FC" w:rsidRPr="006275D1" w:rsidDel="003A75A3" w:rsidRDefault="002320FC" w:rsidP="00565C5F">
      <w:pPr>
        <w:numPr>
          <w:ilvl w:val="0"/>
          <w:numId w:val="287"/>
        </w:numPr>
        <w:pBdr>
          <w:top w:val="nil"/>
          <w:left w:val="nil"/>
          <w:bottom w:val="nil"/>
          <w:right w:val="nil"/>
          <w:between w:val="nil"/>
        </w:pBdr>
        <w:spacing w:after="0" w:line="240" w:lineRule="auto"/>
        <w:rPr>
          <w:del w:id="31494" w:author="Nádas Edina Éva" w:date="2021-08-24T09:22:00Z"/>
          <w:rFonts w:ascii="Fotogram Light" w:eastAsia="Fotogram Light" w:hAnsi="Fotogram Light" w:cs="Fotogram Light"/>
          <w:color w:val="000000"/>
          <w:sz w:val="20"/>
          <w:szCs w:val="20"/>
          <w:rPrChange w:id="31495" w:author="Nádas Edina Éva" w:date="2021-08-22T17:45:00Z">
            <w:rPr>
              <w:del w:id="31496" w:author="Nádas Edina Éva" w:date="2021-08-24T09:22:00Z"/>
              <w:rFonts w:eastAsia="Fotogram Light" w:cs="Fotogram Light"/>
              <w:color w:val="000000"/>
            </w:rPr>
          </w:rPrChange>
        </w:rPr>
      </w:pPr>
      <w:del w:id="31497" w:author="Nádas Edina Éva" w:date="2021-08-24T09:22:00Z">
        <w:r w:rsidRPr="006275D1" w:rsidDel="003A75A3">
          <w:rPr>
            <w:rFonts w:ascii="Fotogram Light" w:eastAsia="Fotogram Light" w:hAnsi="Fotogram Light" w:cs="Fotogram Light"/>
            <w:color w:val="000000"/>
            <w:sz w:val="20"/>
            <w:szCs w:val="20"/>
            <w:rPrChange w:id="31498" w:author="Nádas Edina Éva" w:date="2021-08-22T17:45:00Z">
              <w:rPr>
                <w:rFonts w:eastAsia="Fotogram Light" w:cs="Fotogram Light"/>
                <w:color w:val="000000"/>
              </w:rPr>
            </w:rPrChange>
          </w:rPr>
          <w:delText>Resistance against discrimination</w:delText>
        </w:r>
      </w:del>
    </w:p>
    <w:p w14:paraId="388919E2" w14:textId="2FE48FA1" w:rsidR="002320FC" w:rsidRPr="006275D1" w:rsidDel="003A75A3" w:rsidRDefault="002320FC" w:rsidP="00565C5F">
      <w:pPr>
        <w:numPr>
          <w:ilvl w:val="0"/>
          <w:numId w:val="287"/>
        </w:numPr>
        <w:pBdr>
          <w:top w:val="nil"/>
          <w:left w:val="nil"/>
          <w:bottom w:val="nil"/>
          <w:right w:val="nil"/>
          <w:between w:val="nil"/>
        </w:pBdr>
        <w:spacing w:after="0" w:line="240" w:lineRule="auto"/>
        <w:rPr>
          <w:del w:id="31499" w:author="Nádas Edina Éva" w:date="2021-08-24T09:22:00Z"/>
          <w:rFonts w:ascii="Fotogram Light" w:eastAsia="Fotogram Light" w:hAnsi="Fotogram Light" w:cs="Fotogram Light"/>
          <w:color w:val="000000"/>
          <w:sz w:val="20"/>
          <w:szCs w:val="20"/>
          <w:rPrChange w:id="31500" w:author="Nádas Edina Éva" w:date="2021-08-22T17:45:00Z">
            <w:rPr>
              <w:del w:id="31501" w:author="Nádas Edina Éva" w:date="2021-08-24T09:22:00Z"/>
              <w:rFonts w:eastAsia="Fotogram Light" w:cs="Fotogram Light"/>
              <w:color w:val="000000"/>
            </w:rPr>
          </w:rPrChange>
        </w:rPr>
      </w:pPr>
      <w:del w:id="31502" w:author="Nádas Edina Éva" w:date="2021-08-24T09:22:00Z">
        <w:r w:rsidRPr="006275D1" w:rsidDel="003A75A3">
          <w:rPr>
            <w:rFonts w:ascii="Fotogram Light" w:eastAsia="Fotogram Light" w:hAnsi="Fotogram Light" w:cs="Fotogram Light"/>
            <w:color w:val="000000"/>
            <w:sz w:val="20"/>
            <w:szCs w:val="20"/>
            <w:rPrChange w:id="31503" w:author="Nádas Edina Éva" w:date="2021-08-22T17:45:00Z">
              <w:rPr>
                <w:rFonts w:eastAsia="Fotogram Light" w:cs="Fotogram Light"/>
                <w:color w:val="000000"/>
              </w:rPr>
            </w:rPrChange>
          </w:rPr>
          <w:delText>Inclusive victimhood</w:delText>
        </w:r>
      </w:del>
    </w:p>
    <w:p w14:paraId="7EB2B4E3" w14:textId="79E2CCC4" w:rsidR="002320FC" w:rsidRPr="006275D1" w:rsidDel="003A75A3" w:rsidRDefault="002320FC" w:rsidP="00565C5F">
      <w:pPr>
        <w:numPr>
          <w:ilvl w:val="0"/>
          <w:numId w:val="287"/>
        </w:numPr>
        <w:pBdr>
          <w:top w:val="nil"/>
          <w:left w:val="nil"/>
          <w:bottom w:val="nil"/>
          <w:right w:val="nil"/>
          <w:between w:val="nil"/>
        </w:pBdr>
        <w:spacing w:after="0" w:line="240" w:lineRule="auto"/>
        <w:rPr>
          <w:del w:id="31504" w:author="Nádas Edina Éva" w:date="2021-08-24T09:22:00Z"/>
          <w:rFonts w:ascii="Fotogram Light" w:eastAsia="Fotogram Light" w:hAnsi="Fotogram Light" w:cs="Fotogram Light"/>
          <w:color w:val="000000"/>
          <w:sz w:val="20"/>
          <w:szCs w:val="20"/>
          <w:rPrChange w:id="31505" w:author="Nádas Edina Éva" w:date="2021-08-22T17:45:00Z">
            <w:rPr>
              <w:del w:id="31506" w:author="Nádas Edina Éva" w:date="2021-08-24T09:22:00Z"/>
              <w:rFonts w:eastAsia="Fotogram Light" w:cs="Fotogram Light"/>
              <w:color w:val="000000"/>
            </w:rPr>
          </w:rPrChange>
        </w:rPr>
      </w:pPr>
      <w:del w:id="31507" w:author="Nádas Edina Éva" w:date="2021-08-24T09:22:00Z">
        <w:r w:rsidRPr="006275D1" w:rsidDel="003A75A3">
          <w:rPr>
            <w:rFonts w:ascii="Fotogram Light" w:eastAsia="Fotogram Light" w:hAnsi="Fotogram Light" w:cs="Fotogram Light"/>
            <w:color w:val="000000"/>
            <w:sz w:val="20"/>
            <w:szCs w:val="20"/>
            <w:rPrChange w:id="31508" w:author="Nádas Edina Éva" w:date="2021-08-22T17:45:00Z">
              <w:rPr>
                <w:rFonts w:eastAsia="Fotogram Light" w:cs="Fotogram Light"/>
                <w:color w:val="000000"/>
              </w:rPr>
            </w:rPrChange>
          </w:rPr>
          <w:delText>Community psychology and action research</w:delText>
        </w:r>
      </w:del>
    </w:p>
    <w:p w14:paraId="28D254BD" w14:textId="0CD682C0" w:rsidR="002320FC" w:rsidRPr="006275D1" w:rsidDel="003A75A3" w:rsidRDefault="002320FC" w:rsidP="00565C5F">
      <w:pPr>
        <w:pBdr>
          <w:top w:val="nil"/>
          <w:left w:val="nil"/>
          <w:bottom w:val="nil"/>
          <w:right w:val="nil"/>
          <w:between w:val="nil"/>
        </w:pBdr>
        <w:spacing w:after="0" w:line="240" w:lineRule="auto"/>
        <w:ind w:left="360"/>
        <w:rPr>
          <w:del w:id="31509" w:author="Nádas Edina Éva" w:date="2021-08-24T09:22:00Z"/>
          <w:rFonts w:ascii="Fotogram Light" w:eastAsia="Fotogram Light" w:hAnsi="Fotogram Light" w:cs="Fotogram Light"/>
          <w:color w:val="000000"/>
          <w:sz w:val="20"/>
          <w:szCs w:val="20"/>
          <w:rPrChange w:id="31510" w:author="Nádas Edina Éva" w:date="2021-08-22T17:45:00Z">
            <w:rPr>
              <w:del w:id="31511" w:author="Nádas Edina Éva" w:date="2021-08-24T09:22:00Z"/>
              <w:rFonts w:eastAsia="Fotogram Light" w:cs="Fotogram Light"/>
              <w:color w:val="000000"/>
            </w:rPr>
          </w:rPrChange>
        </w:rPr>
      </w:pPr>
    </w:p>
    <w:p w14:paraId="28099C45" w14:textId="1C62C9DB" w:rsidR="002320FC" w:rsidRPr="006275D1" w:rsidDel="003A75A3" w:rsidRDefault="002320FC" w:rsidP="00565C5F">
      <w:pPr>
        <w:spacing w:after="0" w:line="240" w:lineRule="auto"/>
        <w:rPr>
          <w:del w:id="31512" w:author="Nádas Edina Éva" w:date="2021-08-24T09:22:00Z"/>
          <w:rFonts w:ascii="Fotogram Light" w:eastAsia="Fotogram Light" w:hAnsi="Fotogram Light" w:cs="Fotogram Light"/>
          <w:sz w:val="20"/>
          <w:szCs w:val="20"/>
          <w:rPrChange w:id="31513" w:author="Nádas Edina Éva" w:date="2021-08-22T17:45:00Z">
            <w:rPr>
              <w:del w:id="31514" w:author="Nádas Edina Éva" w:date="2021-08-24T09:22:00Z"/>
              <w:rFonts w:eastAsia="Fotogram Light" w:cs="Fotogram Light"/>
            </w:rPr>
          </w:rPrChange>
        </w:rPr>
      </w:pPr>
    </w:p>
    <w:p w14:paraId="13BCD318" w14:textId="54F4A8F8" w:rsidR="002320FC" w:rsidRPr="006275D1" w:rsidDel="003A75A3" w:rsidRDefault="002320FC" w:rsidP="00565C5F">
      <w:pPr>
        <w:spacing w:after="0" w:line="240" w:lineRule="auto"/>
        <w:rPr>
          <w:del w:id="31515" w:author="Nádas Edina Éva" w:date="2021-08-24T09:22:00Z"/>
          <w:rFonts w:ascii="Fotogram Light" w:eastAsia="Fotogram Light" w:hAnsi="Fotogram Light" w:cs="Fotogram Light"/>
          <w:b/>
          <w:sz w:val="20"/>
          <w:szCs w:val="20"/>
          <w:rPrChange w:id="31516" w:author="Nádas Edina Éva" w:date="2021-08-22T17:45:00Z">
            <w:rPr>
              <w:del w:id="31517" w:author="Nádas Edina Éva" w:date="2021-08-24T09:22:00Z"/>
              <w:rFonts w:eastAsia="Fotogram Light" w:cs="Fotogram Light"/>
              <w:b/>
            </w:rPr>
          </w:rPrChange>
        </w:rPr>
      </w:pPr>
      <w:del w:id="31518" w:author="Nádas Edina Éva" w:date="2021-08-24T09:22:00Z">
        <w:r w:rsidRPr="006275D1" w:rsidDel="003A75A3">
          <w:rPr>
            <w:rFonts w:ascii="Fotogram Light" w:eastAsia="Fotogram Light" w:hAnsi="Fotogram Light" w:cs="Fotogram Light"/>
            <w:b/>
            <w:sz w:val="20"/>
            <w:szCs w:val="20"/>
            <w:rPrChange w:id="31519" w:author="Nádas Edina Éva" w:date="2021-08-22T17:45:00Z">
              <w:rPr>
                <w:rFonts w:eastAsia="Fotogram Light" w:cs="Fotogram Light"/>
                <w:b/>
              </w:rPr>
            </w:rPrChange>
          </w:rPr>
          <w:delText>Learning activities, learning methods</w:delText>
        </w:r>
      </w:del>
    </w:p>
    <w:p w14:paraId="4DFAF2E5" w14:textId="490308A3" w:rsidR="002320FC" w:rsidRPr="006275D1" w:rsidDel="003A75A3" w:rsidRDefault="002320FC" w:rsidP="00565C5F">
      <w:pPr>
        <w:spacing w:after="0" w:line="240" w:lineRule="auto"/>
        <w:rPr>
          <w:del w:id="31520" w:author="Nádas Edina Éva" w:date="2021-08-24T09:22:00Z"/>
          <w:rFonts w:ascii="Fotogram Light" w:eastAsia="Fotogram Light" w:hAnsi="Fotogram Light" w:cs="Fotogram Light"/>
          <w:b/>
          <w:sz w:val="20"/>
          <w:szCs w:val="20"/>
          <w:rPrChange w:id="31521" w:author="Nádas Edina Éva" w:date="2021-08-22T17:45:00Z">
            <w:rPr>
              <w:del w:id="31522" w:author="Nádas Edina Éva" w:date="2021-08-24T09:22:00Z"/>
              <w:rFonts w:eastAsia="Fotogram Light" w:cs="Fotogram Light"/>
              <w:b/>
            </w:rPr>
          </w:rPrChange>
        </w:rPr>
      </w:pPr>
    </w:p>
    <w:p w14:paraId="2F45175B" w14:textId="073F2B57" w:rsidR="002320FC" w:rsidRPr="006275D1" w:rsidDel="003A75A3" w:rsidRDefault="002320FC" w:rsidP="00565C5F">
      <w:pPr>
        <w:numPr>
          <w:ilvl w:val="0"/>
          <w:numId w:val="286"/>
        </w:numPr>
        <w:pBdr>
          <w:top w:val="nil"/>
          <w:left w:val="nil"/>
          <w:bottom w:val="nil"/>
          <w:right w:val="nil"/>
          <w:between w:val="nil"/>
        </w:pBdr>
        <w:spacing w:after="0" w:line="240" w:lineRule="auto"/>
        <w:rPr>
          <w:del w:id="31523" w:author="Nádas Edina Éva" w:date="2021-08-24T09:22:00Z"/>
          <w:rFonts w:ascii="Fotogram Light" w:eastAsia="Fotogram Light" w:hAnsi="Fotogram Light" w:cs="Fotogram Light"/>
          <w:color w:val="000000"/>
          <w:sz w:val="20"/>
          <w:szCs w:val="20"/>
          <w:rPrChange w:id="31524" w:author="Nádas Edina Éva" w:date="2021-08-22T17:45:00Z">
            <w:rPr>
              <w:del w:id="31525" w:author="Nádas Edina Éva" w:date="2021-08-24T09:22:00Z"/>
              <w:rFonts w:eastAsia="Fotogram Light" w:cs="Fotogram Light"/>
              <w:color w:val="000000"/>
            </w:rPr>
          </w:rPrChange>
        </w:rPr>
      </w:pPr>
      <w:del w:id="31526" w:author="Nádas Edina Éva" w:date="2021-08-24T09:22:00Z">
        <w:r w:rsidRPr="006275D1" w:rsidDel="003A75A3">
          <w:rPr>
            <w:rFonts w:ascii="Fotogram Light" w:eastAsia="Fotogram Light" w:hAnsi="Fotogram Light" w:cs="Fotogram Light"/>
            <w:color w:val="000000"/>
            <w:sz w:val="20"/>
            <w:szCs w:val="20"/>
            <w:rPrChange w:id="31527" w:author="Nádas Edina Éva" w:date="2021-08-22T17:45:00Z">
              <w:rPr>
                <w:rFonts w:eastAsia="Fotogram Light" w:cs="Fotogram Light"/>
                <w:color w:val="000000"/>
              </w:rPr>
            </w:rPrChange>
          </w:rPr>
          <w:delText>Literature review</w:delText>
        </w:r>
      </w:del>
    </w:p>
    <w:p w14:paraId="089DC193" w14:textId="2F593196" w:rsidR="002320FC" w:rsidRPr="006275D1" w:rsidDel="003A75A3" w:rsidRDefault="002320FC" w:rsidP="00565C5F">
      <w:pPr>
        <w:numPr>
          <w:ilvl w:val="0"/>
          <w:numId w:val="286"/>
        </w:numPr>
        <w:pBdr>
          <w:top w:val="nil"/>
          <w:left w:val="nil"/>
          <w:bottom w:val="nil"/>
          <w:right w:val="nil"/>
          <w:between w:val="nil"/>
        </w:pBdr>
        <w:spacing w:after="0" w:line="240" w:lineRule="auto"/>
        <w:rPr>
          <w:del w:id="31528" w:author="Nádas Edina Éva" w:date="2021-08-24T09:22:00Z"/>
          <w:rFonts w:ascii="Fotogram Light" w:eastAsia="Fotogram Light" w:hAnsi="Fotogram Light" w:cs="Fotogram Light"/>
          <w:color w:val="000000"/>
          <w:sz w:val="20"/>
          <w:szCs w:val="20"/>
          <w:rPrChange w:id="31529" w:author="Nádas Edina Éva" w:date="2021-08-22T17:45:00Z">
            <w:rPr>
              <w:del w:id="31530" w:author="Nádas Edina Éva" w:date="2021-08-24T09:22:00Z"/>
              <w:rFonts w:eastAsia="Fotogram Light" w:cs="Fotogram Light"/>
              <w:color w:val="000000"/>
            </w:rPr>
          </w:rPrChange>
        </w:rPr>
      </w:pPr>
      <w:del w:id="31531" w:author="Nádas Edina Éva" w:date="2021-08-24T09:22:00Z">
        <w:r w:rsidRPr="006275D1" w:rsidDel="003A75A3">
          <w:rPr>
            <w:rFonts w:ascii="Fotogram Light" w:eastAsia="Fotogram Light" w:hAnsi="Fotogram Light" w:cs="Fotogram Light"/>
            <w:color w:val="000000"/>
            <w:sz w:val="20"/>
            <w:szCs w:val="20"/>
            <w:rPrChange w:id="31532" w:author="Nádas Edina Éva" w:date="2021-08-22T17:45:00Z">
              <w:rPr>
                <w:rFonts w:eastAsia="Fotogram Light" w:cs="Fotogram Light"/>
                <w:color w:val="000000"/>
              </w:rPr>
            </w:rPrChange>
          </w:rPr>
          <w:delText>Individual research with a chosen community</w:delText>
        </w:r>
      </w:del>
    </w:p>
    <w:p w14:paraId="2717CAC4" w14:textId="1FAD3066" w:rsidR="002320FC" w:rsidRPr="006275D1" w:rsidDel="003A75A3" w:rsidRDefault="002320FC" w:rsidP="00565C5F">
      <w:pPr>
        <w:numPr>
          <w:ilvl w:val="0"/>
          <w:numId w:val="286"/>
        </w:numPr>
        <w:pBdr>
          <w:top w:val="nil"/>
          <w:left w:val="nil"/>
          <w:bottom w:val="nil"/>
          <w:right w:val="nil"/>
          <w:between w:val="nil"/>
        </w:pBdr>
        <w:spacing w:after="0" w:line="240" w:lineRule="auto"/>
        <w:rPr>
          <w:del w:id="31533" w:author="Nádas Edina Éva" w:date="2021-08-24T09:22:00Z"/>
          <w:rFonts w:ascii="Fotogram Light" w:eastAsia="Fotogram Light" w:hAnsi="Fotogram Light" w:cs="Fotogram Light"/>
          <w:color w:val="000000"/>
          <w:sz w:val="20"/>
          <w:szCs w:val="20"/>
          <w:rPrChange w:id="31534" w:author="Nádas Edina Éva" w:date="2021-08-22T17:45:00Z">
            <w:rPr>
              <w:del w:id="31535" w:author="Nádas Edina Éva" w:date="2021-08-24T09:22:00Z"/>
              <w:rFonts w:eastAsia="Fotogram Light" w:cs="Fotogram Light"/>
              <w:color w:val="000000"/>
            </w:rPr>
          </w:rPrChange>
        </w:rPr>
      </w:pPr>
      <w:del w:id="31536" w:author="Nádas Edina Éva" w:date="2021-08-24T09:22:00Z">
        <w:r w:rsidRPr="006275D1" w:rsidDel="003A75A3">
          <w:rPr>
            <w:rFonts w:ascii="Fotogram Light" w:eastAsia="Fotogram Light" w:hAnsi="Fotogram Light" w:cs="Fotogram Light"/>
            <w:sz w:val="20"/>
            <w:szCs w:val="20"/>
            <w:rPrChange w:id="31537" w:author="Nádas Edina Éva" w:date="2021-08-22T17:45:00Z">
              <w:rPr>
                <w:rFonts w:eastAsia="Fotogram Light" w:cs="Fotogram Light"/>
              </w:rPr>
            </w:rPrChange>
          </w:rPr>
          <w:delText>Interview</w:delText>
        </w:r>
        <w:r w:rsidRPr="006275D1" w:rsidDel="003A75A3">
          <w:rPr>
            <w:rFonts w:ascii="Fotogram Light" w:eastAsia="Fotogram Light" w:hAnsi="Fotogram Light" w:cs="Fotogram Light"/>
            <w:color w:val="000000"/>
            <w:sz w:val="20"/>
            <w:szCs w:val="20"/>
            <w:rPrChange w:id="31538" w:author="Nádas Edina Éva" w:date="2021-08-22T17:45:00Z">
              <w:rPr>
                <w:rFonts w:eastAsia="Fotogram Light" w:cs="Fotogram Light"/>
                <w:color w:val="000000"/>
              </w:rPr>
            </w:rPrChange>
          </w:rPr>
          <w:delText xml:space="preserve"> </w:delText>
        </w:r>
      </w:del>
    </w:p>
    <w:p w14:paraId="56CA9B0B" w14:textId="52266EA1" w:rsidR="002320FC" w:rsidRPr="006275D1" w:rsidDel="003A75A3" w:rsidRDefault="002320FC" w:rsidP="00565C5F">
      <w:pPr>
        <w:spacing w:after="0" w:line="240" w:lineRule="auto"/>
        <w:rPr>
          <w:del w:id="31539" w:author="Nádas Edina Éva" w:date="2021-08-24T09:22:00Z"/>
          <w:rFonts w:ascii="Fotogram Light" w:eastAsia="Fotogram Light" w:hAnsi="Fotogram Light" w:cs="Fotogram Light"/>
          <w:sz w:val="20"/>
          <w:szCs w:val="20"/>
          <w:rPrChange w:id="31540" w:author="Nádas Edina Éva" w:date="2021-08-22T17:45:00Z">
            <w:rPr>
              <w:del w:id="3154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3946782" w14:textId="26285FF0" w:rsidTr="00E07BF6">
        <w:trPr>
          <w:del w:id="31542" w:author="Nádas Edina Éva" w:date="2021-08-24T09:22:00Z"/>
        </w:trPr>
        <w:tc>
          <w:tcPr>
            <w:tcW w:w="9062" w:type="dxa"/>
            <w:shd w:val="clear" w:color="auto" w:fill="D9D9D9"/>
          </w:tcPr>
          <w:p w14:paraId="35AAC6AB" w14:textId="654BC097" w:rsidR="002320FC" w:rsidRPr="006275D1" w:rsidDel="003A75A3" w:rsidRDefault="005B12A0" w:rsidP="00565C5F">
            <w:pPr>
              <w:spacing w:after="0" w:line="240" w:lineRule="auto"/>
              <w:rPr>
                <w:del w:id="31543" w:author="Nádas Edina Éva" w:date="2021-08-24T09:22:00Z"/>
                <w:rFonts w:ascii="Fotogram Light" w:eastAsia="Fotogram Light" w:hAnsi="Fotogram Light" w:cs="Fotogram Light"/>
                <w:b/>
                <w:sz w:val="20"/>
                <w:szCs w:val="20"/>
                <w:rPrChange w:id="31544" w:author="Nádas Edina Éva" w:date="2021-08-22T17:45:00Z">
                  <w:rPr>
                    <w:del w:id="31545" w:author="Nádas Edina Éva" w:date="2021-08-24T09:22:00Z"/>
                    <w:rFonts w:eastAsia="Fotogram Light" w:cs="Fotogram Light"/>
                    <w:b/>
                  </w:rPr>
                </w:rPrChange>
              </w:rPr>
            </w:pPr>
            <w:del w:id="31546" w:author="Nádas Edina Éva" w:date="2021-08-24T09:22:00Z">
              <w:r w:rsidRPr="006275D1" w:rsidDel="003A75A3">
                <w:rPr>
                  <w:rFonts w:ascii="Fotogram Light" w:eastAsia="Fotogram Light" w:hAnsi="Fotogram Light" w:cs="Fotogram Light"/>
                  <w:b/>
                  <w:sz w:val="20"/>
                  <w:szCs w:val="20"/>
                  <w:rPrChange w:id="31547" w:author="Nádas Edina Éva" w:date="2021-08-22T17:45:00Z">
                    <w:rPr>
                      <w:rFonts w:eastAsia="Fotogram Light" w:cs="Fotogram Light"/>
                      <w:b/>
                    </w:rPr>
                  </w:rPrChange>
                </w:rPr>
                <w:delText>A számonkérés és értékelés rendszere angolul</w:delText>
              </w:r>
            </w:del>
          </w:p>
        </w:tc>
      </w:tr>
    </w:tbl>
    <w:p w14:paraId="1F53DAD1" w14:textId="22AF2601" w:rsidR="002320FC" w:rsidRPr="006275D1" w:rsidDel="003A75A3" w:rsidRDefault="002320FC" w:rsidP="00565C5F">
      <w:pPr>
        <w:spacing w:after="0" w:line="240" w:lineRule="auto"/>
        <w:rPr>
          <w:del w:id="31548" w:author="Nádas Edina Éva" w:date="2021-08-24T09:22:00Z"/>
          <w:rFonts w:ascii="Fotogram Light" w:eastAsia="Fotogram Light" w:hAnsi="Fotogram Light" w:cs="Fotogram Light"/>
          <w:b/>
          <w:sz w:val="20"/>
          <w:szCs w:val="20"/>
          <w:rPrChange w:id="31549" w:author="Nádas Edina Éva" w:date="2021-08-22T17:45:00Z">
            <w:rPr>
              <w:del w:id="31550" w:author="Nádas Edina Éva" w:date="2021-08-24T09:22:00Z"/>
              <w:rFonts w:eastAsia="Fotogram Light" w:cs="Fotogram Light"/>
              <w:b/>
            </w:rPr>
          </w:rPrChange>
        </w:rPr>
      </w:pPr>
      <w:del w:id="31551" w:author="Nádas Edina Éva" w:date="2021-08-24T09:22:00Z">
        <w:r w:rsidRPr="006275D1" w:rsidDel="003A75A3">
          <w:rPr>
            <w:rFonts w:ascii="Fotogram Light" w:eastAsia="Fotogram Light" w:hAnsi="Fotogram Light" w:cs="Fotogram Light"/>
            <w:b/>
            <w:sz w:val="20"/>
            <w:szCs w:val="20"/>
            <w:rPrChange w:id="31552" w:author="Nádas Edina Éva" w:date="2021-08-22T17:45:00Z">
              <w:rPr>
                <w:rFonts w:eastAsia="Fotogram Light" w:cs="Fotogram Light"/>
                <w:b/>
              </w:rPr>
            </w:rPrChange>
          </w:rPr>
          <w:delText>Learning requirements, mode of evaluat</w:delText>
        </w:r>
        <w:r w:rsidR="00F86F4F" w:rsidRPr="006275D1" w:rsidDel="003A75A3">
          <w:rPr>
            <w:rFonts w:ascii="Fotogram Light" w:eastAsia="Fotogram Light" w:hAnsi="Fotogram Light" w:cs="Fotogram Light"/>
            <w:b/>
            <w:sz w:val="20"/>
            <w:szCs w:val="20"/>
            <w:rPrChange w:id="31553" w:author="Nádas Edina Éva" w:date="2021-08-22T17:45:00Z">
              <w:rPr>
                <w:rFonts w:eastAsia="Fotogram Light" w:cs="Fotogram Light"/>
                <w:b/>
              </w:rPr>
            </w:rPrChange>
          </w:rPr>
          <w:delText>ion and criteria of evaluation:</w:delText>
        </w:r>
      </w:del>
    </w:p>
    <w:p w14:paraId="6EFE4FAD" w14:textId="3DC5BC14" w:rsidR="002320FC" w:rsidRPr="006275D1" w:rsidDel="003A75A3" w:rsidRDefault="002320FC" w:rsidP="00565C5F">
      <w:pPr>
        <w:numPr>
          <w:ilvl w:val="0"/>
          <w:numId w:val="287"/>
        </w:numPr>
        <w:pBdr>
          <w:top w:val="nil"/>
          <w:left w:val="nil"/>
          <w:bottom w:val="nil"/>
          <w:right w:val="nil"/>
          <w:between w:val="nil"/>
        </w:pBdr>
        <w:spacing w:after="0" w:line="240" w:lineRule="auto"/>
        <w:rPr>
          <w:del w:id="31554" w:author="Nádas Edina Éva" w:date="2021-08-24T09:22:00Z"/>
          <w:rFonts w:ascii="Fotogram Light" w:eastAsia="Fotogram Light" w:hAnsi="Fotogram Light" w:cs="Fotogram Light"/>
          <w:color w:val="000000"/>
          <w:sz w:val="20"/>
          <w:szCs w:val="20"/>
          <w:rPrChange w:id="31555" w:author="Nádas Edina Éva" w:date="2021-08-22T17:45:00Z">
            <w:rPr>
              <w:del w:id="31556" w:author="Nádas Edina Éva" w:date="2021-08-24T09:22:00Z"/>
              <w:rFonts w:eastAsia="Fotogram Light" w:cs="Fotogram Light"/>
              <w:color w:val="000000"/>
            </w:rPr>
          </w:rPrChange>
        </w:rPr>
      </w:pPr>
      <w:del w:id="31557" w:author="Nádas Edina Éva" w:date="2021-08-24T09:22:00Z">
        <w:r w:rsidRPr="006275D1" w:rsidDel="003A75A3">
          <w:rPr>
            <w:rFonts w:ascii="Fotogram Light" w:eastAsia="Fotogram Light" w:hAnsi="Fotogram Light" w:cs="Fotogram Light"/>
            <w:color w:val="000000"/>
            <w:sz w:val="20"/>
            <w:szCs w:val="20"/>
            <w:rPrChange w:id="31558" w:author="Nádas Edina Éva" w:date="2021-08-22T17:45:00Z">
              <w:rPr>
                <w:rFonts w:eastAsia="Fotogram Light" w:cs="Fotogram Light"/>
                <w:color w:val="000000"/>
              </w:rPr>
            </w:rPrChange>
          </w:rPr>
          <w:delText xml:space="preserve">Literature review </w:delText>
        </w:r>
      </w:del>
    </w:p>
    <w:p w14:paraId="2D439231" w14:textId="31E685B4" w:rsidR="002320FC" w:rsidRPr="006275D1" w:rsidDel="003A75A3" w:rsidRDefault="002320FC" w:rsidP="00565C5F">
      <w:pPr>
        <w:numPr>
          <w:ilvl w:val="0"/>
          <w:numId w:val="287"/>
        </w:numPr>
        <w:pBdr>
          <w:top w:val="nil"/>
          <w:left w:val="nil"/>
          <w:bottom w:val="nil"/>
          <w:right w:val="nil"/>
          <w:between w:val="nil"/>
        </w:pBdr>
        <w:spacing w:after="0" w:line="240" w:lineRule="auto"/>
        <w:rPr>
          <w:del w:id="31559" w:author="Nádas Edina Éva" w:date="2021-08-24T09:22:00Z"/>
          <w:rFonts w:ascii="Fotogram Light" w:eastAsia="Fotogram Light" w:hAnsi="Fotogram Light" w:cs="Fotogram Light"/>
          <w:color w:val="000000"/>
          <w:sz w:val="20"/>
          <w:szCs w:val="20"/>
          <w:rPrChange w:id="31560" w:author="Nádas Edina Éva" w:date="2021-08-22T17:45:00Z">
            <w:rPr>
              <w:del w:id="31561" w:author="Nádas Edina Éva" w:date="2021-08-24T09:22:00Z"/>
              <w:rFonts w:eastAsia="Fotogram Light" w:cs="Fotogram Light"/>
              <w:color w:val="000000"/>
            </w:rPr>
          </w:rPrChange>
        </w:rPr>
      </w:pPr>
      <w:del w:id="31562" w:author="Nádas Edina Éva" w:date="2021-08-24T09:22:00Z">
        <w:r w:rsidRPr="006275D1" w:rsidDel="003A75A3">
          <w:rPr>
            <w:rFonts w:ascii="Fotogram Light" w:eastAsia="Fotogram Light" w:hAnsi="Fotogram Light" w:cs="Fotogram Light"/>
            <w:color w:val="000000"/>
            <w:sz w:val="20"/>
            <w:szCs w:val="20"/>
            <w:rPrChange w:id="31563" w:author="Nádas Edina Éva" w:date="2021-08-22T17:45:00Z">
              <w:rPr>
                <w:rFonts w:eastAsia="Fotogram Light" w:cs="Fotogram Light"/>
                <w:color w:val="000000"/>
              </w:rPr>
            </w:rPrChange>
          </w:rPr>
          <w:delText>Presentation on the individual research</w:delText>
        </w:r>
      </w:del>
    </w:p>
    <w:p w14:paraId="144C1C79" w14:textId="7B5979BD" w:rsidR="002320FC" w:rsidRPr="006275D1" w:rsidDel="003A75A3" w:rsidRDefault="002320FC" w:rsidP="00565C5F">
      <w:pPr>
        <w:numPr>
          <w:ilvl w:val="0"/>
          <w:numId w:val="287"/>
        </w:numPr>
        <w:pBdr>
          <w:top w:val="nil"/>
          <w:left w:val="nil"/>
          <w:bottom w:val="nil"/>
          <w:right w:val="nil"/>
          <w:between w:val="nil"/>
        </w:pBdr>
        <w:spacing w:after="0" w:line="240" w:lineRule="auto"/>
        <w:rPr>
          <w:del w:id="31564" w:author="Nádas Edina Éva" w:date="2021-08-24T09:22:00Z"/>
          <w:rFonts w:ascii="Fotogram Light" w:eastAsia="Fotogram Light" w:hAnsi="Fotogram Light" w:cs="Fotogram Light"/>
          <w:color w:val="000000"/>
          <w:sz w:val="20"/>
          <w:szCs w:val="20"/>
          <w:rPrChange w:id="31565" w:author="Nádas Edina Éva" w:date="2021-08-22T17:45:00Z">
            <w:rPr>
              <w:del w:id="31566" w:author="Nádas Edina Éva" w:date="2021-08-24T09:22:00Z"/>
              <w:rFonts w:eastAsia="Fotogram Light" w:cs="Fotogram Light"/>
              <w:color w:val="000000"/>
            </w:rPr>
          </w:rPrChange>
        </w:rPr>
      </w:pPr>
      <w:del w:id="31567" w:author="Nádas Edina Éva" w:date="2021-08-24T09:22:00Z">
        <w:r w:rsidRPr="006275D1" w:rsidDel="003A75A3">
          <w:rPr>
            <w:rFonts w:ascii="Fotogram Light" w:eastAsia="Fotogram Light" w:hAnsi="Fotogram Light" w:cs="Fotogram Light"/>
            <w:color w:val="000000"/>
            <w:sz w:val="20"/>
            <w:szCs w:val="20"/>
            <w:rPrChange w:id="31568" w:author="Nádas Edina Éva" w:date="2021-08-22T17:45:00Z">
              <w:rPr>
                <w:rFonts w:eastAsia="Fotogram Light" w:cs="Fotogram Light"/>
                <w:color w:val="000000"/>
              </w:rPr>
            </w:rPrChange>
          </w:rPr>
          <w:delText>Essay</w:delText>
        </w:r>
      </w:del>
    </w:p>
    <w:p w14:paraId="46ED0A0D" w14:textId="32A04F5B" w:rsidR="002320FC" w:rsidRPr="006275D1" w:rsidDel="003A75A3" w:rsidRDefault="002320FC" w:rsidP="00565C5F">
      <w:pPr>
        <w:spacing w:after="0" w:line="240" w:lineRule="auto"/>
        <w:rPr>
          <w:del w:id="31569" w:author="Nádas Edina Éva" w:date="2021-08-24T09:22:00Z"/>
          <w:rFonts w:ascii="Fotogram Light" w:eastAsia="Fotogram Light" w:hAnsi="Fotogram Light" w:cs="Fotogram Light"/>
          <w:sz w:val="20"/>
          <w:szCs w:val="20"/>
          <w:rPrChange w:id="31570" w:author="Nádas Edina Éva" w:date="2021-08-22T17:45:00Z">
            <w:rPr>
              <w:del w:id="31571" w:author="Nádas Edina Éva" w:date="2021-08-24T09:22:00Z"/>
              <w:rFonts w:eastAsia="Fotogram Light" w:cs="Fotogram Light"/>
            </w:rPr>
          </w:rPrChange>
        </w:rPr>
      </w:pPr>
    </w:p>
    <w:p w14:paraId="0EA76220" w14:textId="6D225F54" w:rsidR="002320FC" w:rsidRPr="006275D1" w:rsidDel="003A75A3" w:rsidRDefault="002320FC" w:rsidP="00565C5F">
      <w:pPr>
        <w:spacing w:after="0" w:line="240" w:lineRule="auto"/>
        <w:rPr>
          <w:del w:id="31572" w:author="Nádas Edina Éva" w:date="2021-08-24T09:22:00Z"/>
          <w:rFonts w:ascii="Fotogram Light" w:eastAsia="Fotogram Light" w:hAnsi="Fotogram Light" w:cs="Fotogram Light"/>
          <w:sz w:val="20"/>
          <w:szCs w:val="20"/>
          <w:rPrChange w:id="31573" w:author="Nádas Edina Éva" w:date="2021-08-22T17:45:00Z">
            <w:rPr>
              <w:del w:id="31574" w:author="Nádas Edina Éva" w:date="2021-08-24T09:22:00Z"/>
              <w:rFonts w:eastAsia="Fotogram Light" w:cs="Fotogram Light"/>
            </w:rPr>
          </w:rPrChange>
        </w:rPr>
      </w:pPr>
      <w:del w:id="31575" w:author="Nádas Edina Éva" w:date="2021-08-24T09:22:00Z">
        <w:r w:rsidRPr="006275D1" w:rsidDel="003A75A3">
          <w:rPr>
            <w:rFonts w:ascii="Fotogram Light" w:eastAsia="Fotogram Light" w:hAnsi="Fotogram Light" w:cs="Fotogram Light"/>
            <w:sz w:val="20"/>
            <w:szCs w:val="20"/>
            <w:rPrChange w:id="31576" w:author="Nádas Edina Éva" w:date="2021-08-22T17:45:00Z">
              <w:rPr>
                <w:rFonts w:eastAsia="Fotogram Light" w:cs="Fotogram Light"/>
              </w:rPr>
            </w:rPrChange>
          </w:rPr>
          <w:delText>Mode of evaluation: practice mark</w:delText>
        </w:r>
      </w:del>
    </w:p>
    <w:p w14:paraId="466C3174" w14:textId="5AB00915" w:rsidR="002320FC" w:rsidRPr="006275D1" w:rsidDel="003A75A3" w:rsidRDefault="002320FC" w:rsidP="00565C5F">
      <w:pPr>
        <w:spacing w:after="0" w:line="240" w:lineRule="auto"/>
        <w:rPr>
          <w:del w:id="31577" w:author="Nádas Edina Éva" w:date="2021-08-24T09:22:00Z"/>
          <w:rFonts w:ascii="Fotogram Light" w:eastAsia="Fotogram Light" w:hAnsi="Fotogram Light" w:cs="Fotogram Light"/>
          <w:sz w:val="20"/>
          <w:szCs w:val="20"/>
          <w:rPrChange w:id="31578" w:author="Nádas Edina Éva" w:date="2021-08-22T17:45:00Z">
            <w:rPr>
              <w:del w:id="31579" w:author="Nádas Edina Éva" w:date="2021-08-24T09:22:00Z"/>
              <w:rFonts w:eastAsia="Fotogram Light" w:cs="Fotogram Light"/>
            </w:rPr>
          </w:rPrChange>
        </w:rPr>
      </w:pPr>
    </w:p>
    <w:p w14:paraId="3FB20216" w14:textId="3450A27D" w:rsidR="002320FC" w:rsidRPr="006275D1" w:rsidDel="003A75A3" w:rsidRDefault="002320FC" w:rsidP="00565C5F">
      <w:pPr>
        <w:numPr>
          <w:ilvl w:val="0"/>
          <w:numId w:val="286"/>
        </w:numPr>
        <w:pBdr>
          <w:top w:val="nil"/>
          <w:left w:val="nil"/>
          <w:bottom w:val="nil"/>
          <w:right w:val="nil"/>
          <w:between w:val="nil"/>
        </w:pBdr>
        <w:spacing w:after="0" w:line="240" w:lineRule="auto"/>
        <w:jc w:val="both"/>
        <w:rPr>
          <w:del w:id="31580" w:author="Nádas Edina Éva" w:date="2021-08-24T09:22:00Z"/>
          <w:rFonts w:ascii="Fotogram Light" w:eastAsia="Fotogram Light" w:hAnsi="Fotogram Light" w:cs="Fotogram Light"/>
          <w:color w:val="000000"/>
          <w:sz w:val="20"/>
          <w:szCs w:val="20"/>
          <w:rPrChange w:id="31581" w:author="Nádas Edina Éva" w:date="2021-08-22T17:45:00Z">
            <w:rPr>
              <w:del w:id="31582" w:author="Nádas Edina Éva" w:date="2021-08-24T09:22:00Z"/>
              <w:rFonts w:eastAsia="Fotogram Light" w:cs="Fotogram Light"/>
              <w:color w:val="000000"/>
            </w:rPr>
          </w:rPrChange>
        </w:rPr>
      </w:pPr>
      <w:del w:id="31583" w:author="Nádas Edina Éva" w:date="2021-08-24T09:22:00Z">
        <w:r w:rsidRPr="006275D1" w:rsidDel="003A75A3">
          <w:rPr>
            <w:rFonts w:ascii="Fotogram Light" w:eastAsia="Fotogram Light" w:hAnsi="Fotogram Light" w:cs="Fotogram Light"/>
            <w:color w:val="000000"/>
            <w:sz w:val="20"/>
            <w:szCs w:val="20"/>
            <w:rPrChange w:id="31584" w:author="Nádas Edina Éva" w:date="2021-08-22T17:45:00Z">
              <w:rPr>
                <w:rFonts w:eastAsia="Fotogram Light" w:cs="Fotogram Light"/>
                <w:color w:val="000000"/>
              </w:rPr>
            </w:rPrChange>
          </w:rPr>
          <w:delText xml:space="preserve">Based on the different tasks </w:delText>
        </w:r>
      </w:del>
    </w:p>
    <w:p w14:paraId="2B06E2C1" w14:textId="14765913" w:rsidR="002320FC" w:rsidRPr="006275D1" w:rsidDel="003A75A3" w:rsidRDefault="002320FC" w:rsidP="00565C5F">
      <w:pPr>
        <w:pBdr>
          <w:top w:val="nil"/>
          <w:left w:val="nil"/>
          <w:bottom w:val="nil"/>
          <w:right w:val="nil"/>
          <w:between w:val="nil"/>
        </w:pBdr>
        <w:spacing w:after="0" w:line="240" w:lineRule="auto"/>
        <w:ind w:left="360"/>
        <w:rPr>
          <w:del w:id="31585" w:author="Nádas Edina Éva" w:date="2021-08-24T09:22:00Z"/>
          <w:rFonts w:ascii="Fotogram Light" w:eastAsia="Fotogram Light" w:hAnsi="Fotogram Light" w:cs="Fotogram Light"/>
          <w:color w:val="000000"/>
          <w:sz w:val="20"/>
          <w:szCs w:val="20"/>
          <w:rPrChange w:id="31586" w:author="Nádas Edina Éva" w:date="2021-08-22T17:45:00Z">
            <w:rPr>
              <w:del w:id="31587" w:author="Nádas Edina Éva" w:date="2021-08-24T09:22:00Z"/>
              <w:rFonts w:eastAsia="Fotogram Light" w:cs="Fotogram Light"/>
              <w:color w:val="000000"/>
            </w:rPr>
          </w:rPrChange>
        </w:rPr>
      </w:pPr>
    </w:p>
    <w:p w14:paraId="4235DB02" w14:textId="1649B67E" w:rsidR="002320FC" w:rsidRPr="006275D1" w:rsidDel="003A75A3" w:rsidRDefault="002320FC" w:rsidP="00565C5F">
      <w:pPr>
        <w:spacing w:after="0" w:line="240" w:lineRule="auto"/>
        <w:rPr>
          <w:del w:id="31588" w:author="Nádas Edina Éva" w:date="2021-08-24T09:22:00Z"/>
          <w:rFonts w:ascii="Fotogram Light" w:eastAsia="Fotogram Light" w:hAnsi="Fotogram Light" w:cs="Fotogram Light"/>
          <w:sz w:val="20"/>
          <w:szCs w:val="20"/>
          <w:rPrChange w:id="31589" w:author="Nádas Edina Éva" w:date="2021-08-22T17:45:00Z">
            <w:rPr>
              <w:del w:id="31590" w:author="Nádas Edina Éva" w:date="2021-08-24T09:22:00Z"/>
              <w:rFonts w:eastAsia="Fotogram Light" w:cs="Fotogram Light"/>
            </w:rPr>
          </w:rPrChange>
        </w:rPr>
      </w:pPr>
      <w:del w:id="31591" w:author="Nádas Edina Éva" w:date="2021-08-24T09:22:00Z">
        <w:r w:rsidRPr="006275D1" w:rsidDel="003A75A3">
          <w:rPr>
            <w:rFonts w:ascii="Fotogram Light" w:eastAsia="Fotogram Light" w:hAnsi="Fotogram Light" w:cs="Fotogram Light"/>
            <w:sz w:val="20"/>
            <w:szCs w:val="20"/>
            <w:rPrChange w:id="31592" w:author="Nádas Edina Éva" w:date="2021-08-22T17:45:00Z">
              <w:rPr>
                <w:rFonts w:eastAsia="Fotogram Light" w:cs="Fotogram Light"/>
              </w:rPr>
            </w:rPrChange>
          </w:rPr>
          <w:delText>Criteria of evaluation:</w:delText>
        </w:r>
      </w:del>
    </w:p>
    <w:p w14:paraId="271FADDA" w14:textId="24EAABD5" w:rsidR="002320FC" w:rsidRPr="006275D1" w:rsidDel="003A75A3" w:rsidRDefault="002320FC" w:rsidP="00565C5F">
      <w:pPr>
        <w:spacing w:after="0" w:line="240" w:lineRule="auto"/>
        <w:rPr>
          <w:del w:id="31593" w:author="Nádas Edina Éva" w:date="2021-08-24T09:22:00Z"/>
          <w:rFonts w:ascii="Fotogram Light" w:eastAsia="Fotogram Light" w:hAnsi="Fotogram Light" w:cs="Fotogram Light"/>
          <w:sz w:val="20"/>
          <w:szCs w:val="20"/>
          <w:rPrChange w:id="31594" w:author="Nádas Edina Éva" w:date="2021-08-22T17:45:00Z">
            <w:rPr>
              <w:del w:id="31595" w:author="Nádas Edina Éva" w:date="2021-08-24T09:22:00Z"/>
              <w:rFonts w:eastAsia="Fotogram Light" w:cs="Fotogram Light"/>
            </w:rPr>
          </w:rPrChange>
        </w:rPr>
      </w:pPr>
    </w:p>
    <w:p w14:paraId="055D3AAC" w14:textId="6FF696F2" w:rsidR="002320FC" w:rsidRPr="006275D1" w:rsidDel="003A75A3" w:rsidRDefault="002320FC" w:rsidP="00565C5F">
      <w:pPr>
        <w:numPr>
          <w:ilvl w:val="0"/>
          <w:numId w:val="287"/>
        </w:numPr>
        <w:pBdr>
          <w:top w:val="nil"/>
          <w:left w:val="nil"/>
          <w:bottom w:val="nil"/>
          <w:right w:val="nil"/>
          <w:between w:val="nil"/>
        </w:pBdr>
        <w:spacing w:after="0" w:line="240" w:lineRule="auto"/>
        <w:rPr>
          <w:del w:id="31596" w:author="Nádas Edina Éva" w:date="2021-08-24T09:22:00Z"/>
          <w:rFonts w:ascii="Fotogram Light" w:eastAsia="Fotogram Light" w:hAnsi="Fotogram Light" w:cs="Fotogram Light"/>
          <w:color w:val="000000"/>
          <w:sz w:val="20"/>
          <w:szCs w:val="20"/>
          <w:rPrChange w:id="31597" w:author="Nádas Edina Éva" w:date="2021-08-22T17:45:00Z">
            <w:rPr>
              <w:del w:id="31598" w:author="Nádas Edina Éva" w:date="2021-08-24T09:22:00Z"/>
              <w:rFonts w:eastAsia="Fotogram Light" w:cs="Fotogram Light"/>
              <w:color w:val="000000"/>
            </w:rPr>
          </w:rPrChange>
        </w:rPr>
      </w:pPr>
      <w:del w:id="31599" w:author="Nádas Edina Éva" w:date="2021-08-24T09:22:00Z">
        <w:r w:rsidRPr="006275D1" w:rsidDel="003A75A3">
          <w:rPr>
            <w:rFonts w:ascii="Fotogram Light" w:eastAsia="Fotogram Light" w:hAnsi="Fotogram Light" w:cs="Fotogram Light"/>
            <w:color w:val="000000"/>
            <w:sz w:val="20"/>
            <w:szCs w:val="20"/>
            <w:rPrChange w:id="31600" w:author="Nádas Edina Éva" w:date="2021-08-22T17:45:00Z">
              <w:rPr>
                <w:rFonts w:eastAsia="Fotogram Light" w:cs="Fotogram Light"/>
                <w:color w:val="000000"/>
              </w:rPr>
            </w:rPrChange>
          </w:rPr>
          <w:delText>Familiarity with the literature</w:delText>
        </w:r>
      </w:del>
    </w:p>
    <w:p w14:paraId="64A08DFB" w14:textId="29DC1C7E" w:rsidR="002320FC" w:rsidRPr="006275D1" w:rsidDel="003A75A3" w:rsidRDefault="002320FC" w:rsidP="00565C5F">
      <w:pPr>
        <w:numPr>
          <w:ilvl w:val="0"/>
          <w:numId w:val="287"/>
        </w:numPr>
        <w:pBdr>
          <w:top w:val="nil"/>
          <w:left w:val="nil"/>
          <w:bottom w:val="nil"/>
          <w:right w:val="nil"/>
          <w:between w:val="nil"/>
        </w:pBdr>
        <w:spacing w:after="0" w:line="240" w:lineRule="auto"/>
        <w:rPr>
          <w:del w:id="31601" w:author="Nádas Edina Éva" w:date="2021-08-24T09:22:00Z"/>
          <w:rFonts w:ascii="Fotogram Light" w:eastAsia="Fotogram Light" w:hAnsi="Fotogram Light" w:cs="Fotogram Light"/>
          <w:color w:val="000000"/>
          <w:sz w:val="20"/>
          <w:szCs w:val="20"/>
          <w:rPrChange w:id="31602" w:author="Nádas Edina Éva" w:date="2021-08-22T17:45:00Z">
            <w:rPr>
              <w:del w:id="31603" w:author="Nádas Edina Éva" w:date="2021-08-24T09:22:00Z"/>
              <w:rFonts w:eastAsia="Fotogram Light" w:cs="Fotogram Light"/>
              <w:color w:val="000000"/>
            </w:rPr>
          </w:rPrChange>
        </w:rPr>
      </w:pPr>
      <w:del w:id="31604" w:author="Nádas Edina Éva" w:date="2021-08-24T09:22:00Z">
        <w:r w:rsidRPr="006275D1" w:rsidDel="003A75A3">
          <w:rPr>
            <w:rFonts w:ascii="Fotogram Light" w:eastAsia="Fotogram Light" w:hAnsi="Fotogram Light" w:cs="Fotogram Light"/>
            <w:color w:val="000000"/>
            <w:sz w:val="20"/>
            <w:szCs w:val="20"/>
            <w:rPrChange w:id="31605" w:author="Nádas Edina Éva" w:date="2021-08-22T17:45:00Z">
              <w:rPr>
                <w:rFonts w:eastAsia="Fotogram Light" w:cs="Fotogram Light"/>
                <w:color w:val="000000"/>
              </w:rPr>
            </w:rPrChange>
          </w:rPr>
          <w:delText xml:space="preserve">Application of the principles and methods of community psychology </w:delText>
        </w:r>
      </w:del>
    </w:p>
    <w:p w14:paraId="7E73CA8B" w14:textId="7C3DE762" w:rsidR="002320FC" w:rsidRPr="006275D1" w:rsidDel="003A75A3" w:rsidRDefault="002320FC" w:rsidP="00565C5F">
      <w:pPr>
        <w:spacing w:after="0" w:line="240" w:lineRule="auto"/>
        <w:rPr>
          <w:del w:id="31606" w:author="Nádas Edina Éva" w:date="2021-08-24T09:22:00Z"/>
          <w:rFonts w:ascii="Fotogram Light" w:eastAsia="Fotogram Light" w:hAnsi="Fotogram Light" w:cs="Fotogram Light"/>
          <w:sz w:val="20"/>
          <w:szCs w:val="20"/>
          <w:rPrChange w:id="31607" w:author="Nádas Edina Éva" w:date="2021-08-22T17:45:00Z">
            <w:rPr>
              <w:del w:id="3160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7769CE0" w14:textId="4B955487" w:rsidTr="00E07BF6">
        <w:trPr>
          <w:del w:id="31609" w:author="Nádas Edina Éva" w:date="2021-08-24T09:22:00Z"/>
        </w:trPr>
        <w:tc>
          <w:tcPr>
            <w:tcW w:w="9062" w:type="dxa"/>
            <w:shd w:val="clear" w:color="auto" w:fill="D9D9D9"/>
          </w:tcPr>
          <w:p w14:paraId="3B2E3A12" w14:textId="58DA5901" w:rsidR="002320FC" w:rsidRPr="006275D1" w:rsidDel="003A75A3" w:rsidRDefault="00F86F4F" w:rsidP="00565C5F">
            <w:pPr>
              <w:spacing w:after="0" w:line="240" w:lineRule="auto"/>
              <w:rPr>
                <w:del w:id="31610" w:author="Nádas Edina Éva" w:date="2021-08-24T09:22:00Z"/>
                <w:rFonts w:ascii="Fotogram Light" w:eastAsia="Fotogram Light" w:hAnsi="Fotogram Light" w:cs="Fotogram Light"/>
                <w:b/>
                <w:sz w:val="20"/>
                <w:szCs w:val="20"/>
                <w:rPrChange w:id="31611" w:author="Nádas Edina Éva" w:date="2021-08-22T17:45:00Z">
                  <w:rPr>
                    <w:del w:id="31612" w:author="Nádas Edina Éva" w:date="2021-08-24T09:22:00Z"/>
                    <w:rFonts w:eastAsia="Fotogram Light" w:cs="Fotogram Light"/>
                    <w:b/>
                  </w:rPr>
                </w:rPrChange>
              </w:rPr>
            </w:pPr>
            <w:del w:id="31613" w:author="Nádas Edina Éva" w:date="2021-08-24T09:22:00Z">
              <w:r w:rsidRPr="006275D1" w:rsidDel="003A75A3">
                <w:rPr>
                  <w:rFonts w:ascii="Fotogram Light" w:hAnsi="Fotogram Light"/>
                  <w:b/>
                  <w:sz w:val="20"/>
                  <w:szCs w:val="20"/>
                  <w:rPrChange w:id="31614" w:author="Nádas Edina Éva" w:date="2021-08-22T17:45:00Z">
                    <w:rPr>
                      <w:b/>
                    </w:rPr>
                  </w:rPrChange>
                </w:rPr>
                <w:delText>Idegen nyelven történő indítás esetén az adott idegen nyelvű irodalom:</w:delText>
              </w:r>
            </w:del>
          </w:p>
        </w:tc>
      </w:tr>
    </w:tbl>
    <w:p w14:paraId="1C6D4380" w14:textId="234E1DB0" w:rsidR="002320FC" w:rsidRPr="006275D1" w:rsidDel="003A75A3" w:rsidRDefault="002320FC" w:rsidP="00565C5F">
      <w:pPr>
        <w:spacing w:after="0" w:line="240" w:lineRule="auto"/>
        <w:rPr>
          <w:del w:id="31615" w:author="Nádas Edina Éva" w:date="2021-08-24T09:22:00Z"/>
          <w:rFonts w:ascii="Fotogram Light" w:eastAsia="Fotogram Light" w:hAnsi="Fotogram Light" w:cs="Fotogram Light"/>
          <w:b/>
          <w:sz w:val="20"/>
          <w:szCs w:val="20"/>
          <w:rPrChange w:id="31616" w:author="Nádas Edina Éva" w:date="2021-08-22T17:45:00Z">
            <w:rPr>
              <w:del w:id="31617" w:author="Nádas Edina Éva" w:date="2021-08-24T09:22:00Z"/>
              <w:rFonts w:eastAsia="Fotogram Light" w:cs="Fotogram Light"/>
              <w:b/>
            </w:rPr>
          </w:rPrChange>
        </w:rPr>
      </w:pPr>
      <w:del w:id="31618" w:author="Nádas Edina Éva" w:date="2021-08-24T09:22:00Z">
        <w:r w:rsidRPr="006275D1" w:rsidDel="003A75A3">
          <w:rPr>
            <w:rFonts w:ascii="Fotogram Light" w:eastAsia="Fotogram Light" w:hAnsi="Fotogram Light" w:cs="Fotogram Light"/>
            <w:b/>
            <w:sz w:val="20"/>
            <w:szCs w:val="20"/>
            <w:rPrChange w:id="31619" w:author="Nádas Edina Éva" w:date="2021-08-22T17:45:00Z">
              <w:rPr>
                <w:rFonts w:eastAsia="Fotogram Light" w:cs="Fotogram Light"/>
                <w:b/>
              </w:rPr>
            </w:rPrChange>
          </w:rPr>
          <w:delText>Compulsory reading list</w:delText>
        </w:r>
      </w:del>
    </w:p>
    <w:p w14:paraId="26C33E5F" w14:textId="42EBD8EF" w:rsidR="002320FC" w:rsidRPr="006275D1" w:rsidDel="003A75A3" w:rsidRDefault="002320FC" w:rsidP="00565C5F">
      <w:pPr>
        <w:numPr>
          <w:ilvl w:val="0"/>
          <w:numId w:val="287"/>
        </w:numPr>
        <w:pBdr>
          <w:top w:val="nil"/>
          <w:left w:val="nil"/>
          <w:bottom w:val="nil"/>
          <w:right w:val="nil"/>
          <w:between w:val="nil"/>
        </w:pBdr>
        <w:spacing w:after="0" w:line="240" w:lineRule="auto"/>
        <w:rPr>
          <w:del w:id="31620" w:author="Nádas Edina Éva" w:date="2021-08-24T09:22:00Z"/>
          <w:rFonts w:ascii="Fotogram Light" w:eastAsia="Fotogram Light" w:hAnsi="Fotogram Light" w:cs="Fotogram Light"/>
          <w:color w:val="000000"/>
          <w:sz w:val="20"/>
          <w:szCs w:val="20"/>
          <w:rPrChange w:id="31621" w:author="Nádas Edina Éva" w:date="2021-08-22T17:45:00Z">
            <w:rPr>
              <w:del w:id="31622" w:author="Nádas Edina Éva" w:date="2021-08-24T09:22:00Z"/>
              <w:rFonts w:eastAsia="Fotogram Light" w:cs="Fotogram Light"/>
              <w:color w:val="000000"/>
            </w:rPr>
          </w:rPrChange>
        </w:rPr>
      </w:pPr>
      <w:del w:id="31623" w:author="Nádas Edina Éva" w:date="2021-08-24T09:22:00Z">
        <w:r w:rsidRPr="006275D1" w:rsidDel="003A75A3">
          <w:rPr>
            <w:rFonts w:ascii="Fotogram Light" w:eastAsia="Fotogram Light" w:hAnsi="Fotogram Light" w:cs="Fotogram Light"/>
            <w:color w:val="222222"/>
            <w:sz w:val="20"/>
            <w:szCs w:val="20"/>
            <w:highlight w:val="white"/>
            <w:rPrChange w:id="31624" w:author="Nádas Edina Éva" w:date="2021-08-22T17:45:00Z">
              <w:rPr>
                <w:rFonts w:eastAsia="Fotogram Light" w:cs="Fotogram Light"/>
                <w:color w:val="222222"/>
                <w:highlight w:val="white"/>
              </w:rPr>
            </w:rPrChange>
          </w:rPr>
          <w:delText>Jetten, J., &amp; Peters, K. (2019). </w:delText>
        </w:r>
        <w:r w:rsidRPr="006275D1" w:rsidDel="003A75A3">
          <w:rPr>
            <w:rFonts w:ascii="Fotogram Light" w:eastAsia="Fotogram Light" w:hAnsi="Fotogram Light" w:cs="Fotogram Light"/>
            <w:i/>
            <w:color w:val="222222"/>
            <w:sz w:val="20"/>
            <w:szCs w:val="20"/>
            <w:highlight w:val="white"/>
            <w:rPrChange w:id="31625" w:author="Nádas Edina Éva" w:date="2021-08-22T17:45:00Z">
              <w:rPr>
                <w:rFonts w:eastAsia="Fotogram Light" w:cs="Fotogram Light"/>
                <w:i/>
                <w:color w:val="222222"/>
                <w:highlight w:val="white"/>
              </w:rPr>
            </w:rPrChange>
          </w:rPr>
          <w:delText>The social psychology of inequality</w:delText>
        </w:r>
        <w:r w:rsidRPr="006275D1" w:rsidDel="003A75A3">
          <w:rPr>
            <w:rFonts w:ascii="Fotogram Light" w:eastAsia="Fotogram Light" w:hAnsi="Fotogram Light" w:cs="Fotogram Light"/>
            <w:color w:val="222222"/>
            <w:sz w:val="20"/>
            <w:szCs w:val="20"/>
            <w:highlight w:val="white"/>
            <w:rPrChange w:id="31626" w:author="Nádas Edina Éva" w:date="2021-08-22T17:45:00Z">
              <w:rPr>
                <w:rFonts w:eastAsia="Fotogram Light" w:cs="Fotogram Light"/>
                <w:color w:val="222222"/>
                <w:highlight w:val="white"/>
              </w:rPr>
            </w:rPrChange>
          </w:rPr>
          <w:delText>. Springer. (fejezetek)</w:delText>
        </w:r>
      </w:del>
    </w:p>
    <w:p w14:paraId="2B3C972F" w14:textId="3AFA77CB" w:rsidR="002320FC" w:rsidRPr="006275D1" w:rsidDel="003A75A3" w:rsidRDefault="002320FC" w:rsidP="00565C5F">
      <w:pPr>
        <w:numPr>
          <w:ilvl w:val="0"/>
          <w:numId w:val="287"/>
        </w:numPr>
        <w:pBdr>
          <w:top w:val="nil"/>
          <w:left w:val="nil"/>
          <w:bottom w:val="nil"/>
          <w:right w:val="nil"/>
          <w:between w:val="nil"/>
        </w:pBdr>
        <w:spacing w:after="0" w:line="240" w:lineRule="auto"/>
        <w:rPr>
          <w:del w:id="31627" w:author="Nádas Edina Éva" w:date="2021-08-24T09:22:00Z"/>
          <w:rFonts w:ascii="Fotogram Light" w:eastAsia="Fotogram Light" w:hAnsi="Fotogram Light" w:cs="Fotogram Light"/>
          <w:color w:val="000000"/>
          <w:sz w:val="20"/>
          <w:szCs w:val="20"/>
          <w:rPrChange w:id="31628" w:author="Nádas Edina Éva" w:date="2021-08-22T17:45:00Z">
            <w:rPr>
              <w:del w:id="31629" w:author="Nádas Edina Éva" w:date="2021-08-24T09:22:00Z"/>
              <w:rFonts w:eastAsia="Fotogram Light" w:cs="Fotogram Light"/>
              <w:color w:val="000000"/>
            </w:rPr>
          </w:rPrChange>
        </w:rPr>
      </w:pPr>
      <w:del w:id="31630" w:author="Nádas Edina Éva" w:date="2021-08-24T09:22:00Z">
        <w:r w:rsidRPr="006275D1" w:rsidDel="003A75A3">
          <w:rPr>
            <w:rFonts w:ascii="Fotogram Light" w:eastAsia="Fotogram Light" w:hAnsi="Fotogram Light" w:cs="Fotogram Light"/>
            <w:color w:val="222222"/>
            <w:sz w:val="20"/>
            <w:szCs w:val="20"/>
            <w:highlight w:val="white"/>
            <w:rPrChange w:id="31631" w:author="Nádas Edina Éva" w:date="2021-08-22T17:45:00Z">
              <w:rPr>
                <w:rFonts w:eastAsia="Fotogram Light" w:cs="Fotogram Light"/>
                <w:color w:val="222222"/>
                <w:highlight w:val="white"/>
              </w:rPr>
            </w:rPrChange>
          </w:rPr>
          <w:delText xml:space="preserve">Jetten, J., Haslam, S. A., Cruwys, T., &amp; Branscombe, N. R. (2018). Social identity, stigma, and health. In </w:delText>
        </w:r>
        <w:r w:rsidRPr="006275D1" w:rsidDel="003A75A3">
          <w:rPr>
            <w:rFonts w:ascii="Fotogram Light" w:eastAsia="Fotogram Light" w:hAnsi="Fotogram Light" w:cs="Fotogram Light"/>
            <w:color w:val="000000"/>
            <w:sz w:val="20"/>
            <w:szCs w:val="20"/>
            <w:rPrChange w:id="31632" w:author="Nádas Edina Éva" w:date="2021-08-22T17:45:00Z">
              <w:rPr>
                <w:rFonts w:eastAsia="Fotogram Light" w:cs="Fotogram Light"/>
                <w:color w:val="000000"/>
              </w:rPr>
            </w:rPrChange>
          </w:rPr>
          <w:delText xml:space="preserve">Brenda Major, John F. Dovidio, and Bruce G. (eds.) </w:delText>
        </w:r>
        <w:r w:rsidRPr="006275D1" w:rsidDel="003A75A3">
          <w:rPr>
            <w:rFonts w:ascii="Fotogram Light" w:eastAsia="Fotogram Light" w:hAnsi="Fotogram Light" w:cs="Fotogram Light"/>
            <w:i/>
            <w:color w:val="000000"/>
            <w:sz w:val="20"/>
            <w:szCs w:val="20"/>
            <w:rPrChange w:id="31633" w:author="Nádas Edina Éva" w:date="2021-08-22T17:45:00Z">
              <w:rPr>
                <w:rFonts w:eastAsia="Fotogram Light" w:cs="Fotogram Light"/>
                <w:i/>
                <w:color w:val="000000"/>
              </w:rPr>
            </w:rPrChange>
          </w:rPr>
          <w:delText>The Oxford Handbook of Stigma, Discrimination, and Health</w:delText>
        </w:r>
      </w:del>
    </w:p>
    <w:p w14:paraId="4E80A34A" w14:textId="2DD7E7C2" w:rsidR="002320FC" w:rsidRPr="006275D1" w:rsidDel="003A75A3" w:rsidRDefault="002320FC" w:rsidP="00565C5F">
      <w:pPr>
        <w:numPr>
          <w:ilvl w:val="0"/>
          <w:numId w:val="287"/>
        </w:numPr>
        <w:pBdr>
          <w:top w:val="nil"/>
          <w:left w:val="nil"/>
          <w:bottom w:val="nil"/>
          <w:right w:val="nil"/>
          <w:between w:val="nil"/>
        </w:pBdr>
        <w:spacing w:after="0" w:line="240" w:lineRule="auto"/>
        <w:rPr>
          <w:del w:id="31634" w:author="Nádas Edina Éva" w:date="2021-08-24T09:22:00Z"/>
          <w:rFonts w:ascii="Fotogram Light" w:eastAsia="Fotogram Light" w:hAnsi="Fotogram Light" w:cs="Fotogram Light"/>
          <w:color w:val="000000"/>
          <w:sz w:val="20"/>
          <w:szCs w:val="20"/>
          <w:rPrChange w:id="31635" w:author="Nádas Edina Éva" w:date="2021-08-22T17:45:00Z">
            <w:rPr>
              <w:del w:id="31636" w:author="Nádas Edina Éva" w:date="2021-08-24T09:22:00Z"/>
              <w:rFonts w:eastAsia="Fotogram Light" w:cs="Fotogram Light"/>
              <w:color w:val="000000"/>
            </w:rPr>
          </w:rPrChange>
        </w:rPr>
      </w:pPr>
      <w:del w:id="31637" w:author="Nádas Edina Éva" w:date="2021-08-24T09:22:00Z">
        <w:r w:rsidRPr="006275D1" w:rsidDel="003A75A3">
          <w:rPr>
            <w:rFonts w:ascii="Fotogram Light" w:eastAsia="Fotogram Light" w:hAnsi="Fotogram Light" w:cs="Fotogram Light"/>
            <w:color w:val="1C1D1E"/>
            <w:sz w:val="20"/>
            <w:szCs w:val="20"/>
            <w:highlight w:val="white"/>
            <w:rPrChange w:id="31638" w:author="Nádas Edina Éva" w:date="2021-08-22T17:45:00Z">
              <w:rPr>
                <w:rFonts w:eastAsia="Fotogram Light" w:cs="Fotogram Light"/>
                <w:color w:val="1C1D1E"/>
                <w:highlight w:val="white"/>
              </w:rPr>
            </w:rPrChange>
          </w:rPr>
          <w:delText>Jetten, J., Reicher, S. D., Haslam, S. A., &amp; Cruwys, T. (2020). </w:delText>
        </w:r>
        <w:r w:rsidRPr="006275D1" w:rsidDel="003A75A3">
          <w:rPr>
            <w:rFonts w:ascii="Fotogram Light" w:eastAsia="Fotogram Light" w:hAnsi="Fotogram Light" w:cs="Fotogram Light"/>
            <w:i/>
            <w:color w:val="1C1D1E"/>
            <w:sz w:val="20"/>
            <w:szCs w:val="20"/>
            <w:highlight w:val="white"/>
            <w:rPrChange w:id="31639" w:author="Nádas Edina Éva" w:date="2021-08-22T17:45:00Z">
              <w:rPr>
                <w:rFonts w:eastAsia="Fotogram Light" w:cs="Fotogram Light"/>
                <w:i/>
                <w:color w:val="1C1D1E"/>
                <w:highlight w:val="white"/>
              </w:rPr>
            </w:rPrChange>
          </w:rPr>
          <w:delText>Together apart: The psychology of COVID</w:delText>
        </w:r>
        <w:r w:rsidRPr="006275D1" w:rsidDel="003A75A3">
          <w:rPr>
            <w:rFonts w:ascii="Times New Roman" w:eastAsia="Times New Roman" w:hAnsi="Times New Roman" w:cs="Times New Roman"/>
            <w:i/>
            <w:color w:val="1C1D1E"/>
            <w:sz w:val="20"/>
            <w:szCs w:val="20"/>
            <w:highlight w:val="white"/>
            <w:rPrChange w:id="31640" w:author="Nádas Edina Éva" w:date="2021-08-22T17:45:00Z">
              <w:rPr>
                <w:rFonts w:eastAsia="Times New Roman" w:cs="Cambria Math"/>
                <w:i/>
                <w:color w:val="1C1D1E"/>
                <w:highlight w:val="white"/>
              </w:rPr>
            </w:rPrChange>
          </w:rPr>
          <w:delText>‐</w:delText>
        </w:r>
        <w:r w:rsidRPr="006275D1" w:rsidDel="003A75A3">
          <w:rPr>
            <w:rFonts w:ascii="Fotogram Light" w:eastAsia="Fotogram Light" w:hAnsi="Fotogram Light" w:cs="Fotogram Light"/>
            <w:i/>
            <w:color w:val="1C1D1E"/>
            <w:sz w:val="20"/>
            <w:szCs w:val="20"/>
            <w:highlight w:val="white"/>
            <w:rPrChange w:id="31641" w:author="Nádas Edina Éva" w:date="2021-08-22T17:45:00Z">
              <w:rPr>
                <w:rFonts w:eastAsia="Fotogram Light" w:cs="Fotogram Light"/>
                <w:i/>
                <w:color w:val="1C1D1E"/>
                <w:highlight w:val="white"/>
              </w:rPr>
            </w:rPrChange>
          </w:rPr>
          <w:delText>19</w:delText>
        </w:r>
        <w:r w:rsidRPr="006275D1" w:rsidDel="003A75A3">
          <w:rPr>
            <w:rFonts w:ascii="Fotogram Light" w:eastAsia="Fotogram Light" w:hAnsi="Fotogram Light" w:cs="Fotogram Light"/>
            <w:color w:val="1C1D1E"/>
            <w:sz w:val="20"/>
            <w:szCs w:val="20"/>
            <w:highlight w:val="white"/>
            <w:rPrChange w:id="31642" w:author="Nádas Edina Éva" w:date="2021-08-22T17:45:00Z">
              <w:rPr>
                <w:rFonts w:eastAsia="Fotogram Light" w:cs="Fotogram Light"/>
                <w:color w:val="1C1D1E"/>
                <w:highlight w:val="white"/>
              </w:rPr>
            </w:rPrChange>
          </w:rPr>
          <w:delText> ( 1st ed.). London: Sage.</w:delText>
        </w:r>
        <w:r w:rsidRPr="006275D1" w:rsidDel="003A75A3">
          <w:rPr>
            <w:rFonts w:ascii="Fotogram Light" w:eastAsia="Fotogram Light" w:hAnsi="Fotogram Light" w:cs="Fotogram Light"/>
            <w:color w:val="000000"/>
            <w:sz w:val="20"/>
            <w:szCs w:val="20"/>
            <w:rPrChange w:id="31643" w:author="Nádas Edina Éva" w:date="2021-08-22T17:45:00Z">
              <w:rPr>
                <w:rFonts w:eastAsia="Fotogram Light" w:cs="Fotogram Light"/>
                <w:color w:val="000000"/>
              </w:rPr>
            </w:rPrChange>
          </w:rPr>
          <w:delText xml:space="preserve"> (fejezetek)</w:delText>
        </w:r>
      </w:del>
    </w:p>
    <w:p w14:paraId="38053715" w14:textId="517057C2" w:rsidR="002320FC" w:rsidRPr="006275D1" w:rsidDel="003A75A3" w:rsidRDefault="002320FC" w:rsidP="00565C5F">
      <w:pPr>
        <w:numPr>
          <w:ilvl w:val="0"/>
          <w:numId w:val="287"/>
        </w:numPr>
        <w:pBdr>
          <w:top w:val="nil"/>
          <w:left w:val="nil"/>
          <w:bottom w:val="nil"/>
          <w:right w:val="nil"/>
          <w:between w:val="nil"/>
        </w:pBdr>
        <w:spacing w:after="0" w:line="240" w:lineRule="auto"/>
        <w:rPr>
          <w:del w:id="31644" w:author="Nádas Edina Éva" w:date="2021-08-24T09:22:00Z"/>
          <w:rFonts w:ascii="Fotogram Light" w:eastAsia="Fotogram Light" w:hAnsi="Fotogram Light" w:cs="Fotogram Light"/>
          <w:color w:val="000000"/>
          <w:sz w:val="20"/>
          <w:szCs w:val="20"/>
          <w:rPrChange w:id="31645" w:author="Nádas Edina Éva" w:date="2021-08-22T17:45:00Z">
            <w:rPr>
              <w:del w:id="31646" w:author="Nádas Edina Éva" w:date="2021-08-24T09:22:00Z"/>
              <w:rFonts w:eastAsia="Fotogram Light" w:cs="Fotogram Light"/>
              <w:color w:val="000000"/>
            </w:rPr>
          </w:rPrChange>
        </w:rPr>
      </w:pPr>
      <w:del w:id="31647" w:author="Nádas Edina Éva" w:date="2021-08-24T09:22:00Z">
        <w:r w:rsidRPr="006275D1" w:rsidDel="003A75A3">
          <w:rPr>
            <w:rFonts w:ascii="Fotogram Light" w:eastAsia="Fotogram Light" w:hAnsi="Fotogram Light" w:cs="Fotogram Light"/>
            <w:color w:val="222222"/>
            <w:sz w:val="20"/>
            <w:szCs w:val="20"/>
            <w:highlight w:val="white"/>
            <w:rPrChange w:id="31648" w:author="Nádas Edina Éva" w:date="2021-08-22T17:45:00Z">
              <w:rPr>
                <w:rFonts w:eastAsia="Fotogram Light" w:cs="Fotogram Light"/>
                <w:color w:val="222222"/>
                <w:highlight w:val="white"/>
              </w:rPr>
            </w:rPrChange>
          </w:rPr>
          <w:delText>Evans, S. D., Rosen, A., &amp; Nelson, G. (2014). Community psychology and social justice. </w:delText>
        </w:r>
        <w:r w:rsidRPr="006275D1" w:rsidDel="003A75A3">
          <w:rPr>
            <w:rFonts w:ascii="Fotogram Light" w:eastAsia="Fotogram Light" w:hAnsi="Fotogram Light" w:cs="Fotogram Light"/>
            <w:i/>
            <w:color w:val="222222"/>
            <w:sz w:val="20"/>
            <w:szCs w:val="20"/>
            <w:highlight w:val="white"/>
            <w:rPrChange w:id="31649" w:author="Nádas Edina Éva" w:date="2021-08-22T17:45:00Z">
              <w:rPr>
                <w:rFonts w:eastAsia="Fotogram Light" w:cs="Fotogram Light"/>
                <w:i/>
                <w:color w:val="222222"/>
                <w:highlight w:val="white"/>
              </w:rPr>
            </w:rPrChange>
          </w:rPr>
          <w:delText>Praeger Handbook of Social Justice and Psychology. Santa Barbara, CA: Praeger</w:delText>
        </w:r>
        <w:r w:rsidRPr="006275D1" w:rsidDel="003A75A3">
          <w:rPr>
            <w:rFonts w:ascii="Fotogram Light" w:eastAsia="Fotogram Light" w:hAnsi="Fotogram Light" w:cs="Fotogram Light"/>
            <w:color w:val="222222"/>
            <w:sz w:val="20"/>
            <w:szCs w:val="20"/>
            <w:highlight w:val="white"/>
            <w:rPrChange w:id="31650" w:author="Nádas Edina Éva" w:date="2021-08-22T17:45:00Z">
              <w:rPr>
                <w:rFonts w:eastAsia="Fotogram Light" w:cs="Fotogram Light"/>
                <w:color w:val="222222"/>
                <w:highlight w:val="white"/>
              </w:rPr>
            </w:rPrChange>
          </w:rPr>
          <w:delText>, 143-163.</w:delText>
        </w:r>
      </w:del>
    </w:p>
    <w:p w14:paraId="3B1EFB5E" w14:textId="61E8548F" w:rsidR="002320FC" w:rsidRPr="006275D1" w:rsidDel="003A75A3" w:rsidRDefault="002320FC" w:rsidP="00565C5F">
      <w:pPr>
        <w:numPr>
          <w:ilvl w:val="0"/>
          <w:numId w:val="287"/>
        </w:numPr>
        <w:pBdr>
          <w:top w:val="nil"/>
          <w:left w:val="nil"/>
          <w:bottom w:val="nil"/>
          <w:right w:val="nil"/>
          <w:between w:val="nil"/>
        </w:pBdr>
        <w:spacing w:after="0" w:line="240" w:lineRule="auto"/>
        <w:rPr>
          <w:del w:id="31651" w:author="Nádas Edina Éva" w:date="2021-08-24T09:22:00Z"/>
          <w:rFonts w:ascii="Fotogram Light" w:eastAsia="Fotogram Light" w:hAnsi="Fotogram Light" w:cs="Fotogram Light"/>
          <w:color w:val="000000"/>
          <w:sz w:val="20"/>
          <w:szCs w:val="20"/>
          <w:rPrChange w:id="31652" w:author="Nádas Edina Éva" w:date="2021-08-22T17:45:00Z">
            <w:rPr>
              <w:del w:id="31653" w:author="Nádas Edina Éva" w:date="2021-08-24T09:22:00Z"/>
              <w:rFonts w:eastAsia="Fotogram Light" w:cs="Fotogram Light"/>
              <w:color w:val="000000"/>
            </w:rPr>
          </w:rPrChange>
        </w:rPr>
      </w:pPr>
      <w:del w:id="31654" w:author="Nádas Edina Éva" w:date="2021-08-24T09:22:00Z">
        <w:r w:rsidRPr="006275D1" w:rsidDel="003A75A3">
          <w:rPr>
            <w:rFonts w:ascii="Fotogram Light" w:eastAsia="Fotogram Light" w:hAnsi="Fotogram Light" w:cs="Fotogram Light"/>
            <w:color w:val="222222"/>
            <w:sz w:val="20"/>
            <w:szCs w:val="20"/>
            <w:highlight w:val="white"/>
            <w:rPrChange w:id="31655" w:author="Nádas Edina Éva" w:date="2021-08-22T17:45:00Z">
              <w:rPr>
                <w:rFonts w:eastAsia="Fotogram Light" w:cs="Fotogram Light"/>
                <w:color w:val="222222"/>
                <w:highlight w:val="white"/>
              </w:rPr>
            </w:rPrChange>
          </w:rPr>
          <w:delText>Becker, J. C., Hartwich, L., &amp; Haslam, S. A. (2021) Neoliberalism can reduce well</w:delText>
        </w:r>
        <w:r w:rsidRPr="006275D1" w:rsidDel="003A75A3">
          <w:rPr>
            <w:rFonts w:ascii="Times New Roman" w:eastAsia="Times New Roman" w:hAnsi="Times New Roman" w:cs="Times New Roman"/>
            <w:color w:val="222222"/>
            <w:sz w:val="20"/>
            <w:szCs w:val="20"/>
            <w:highlight w:val="white"/>
            <w:rPrChange w:id="31656" w:author="Nádas Edina Éva" w:date="2021-08-22T17:45:00Z">
              <w:rPr>
                <w:rFonts w:eastAsia="Times New Roman" w:cs="Cambria Math"/>
                <w:color w:val="222222"/>
                <w:highlight w:val="white"/>
              </w:rPr>
            </w:rPrChange>
          </w:rPr>
          <w:delText>‐</w:delText>
        </w:r>
        <w:r w:rsidRPr="006275D1" w:rsidDel="003A75A3">
          <w:rPr>
            <w:rFonts w:ascii="Fotogram Light" w:eastAsia="Fotogram Light" w:hAnsi="Fotogram Light" w:cs="Fotogram Light"/>
            <w:color w:val="222222"/>
            <w:sz w:val="20"/>
            <w:szCs w:val="20"/>
            <w:highlight w:val="white"/>
            <w:rPrChange w:id="31657" w:author="Nádas Edina Éva" w:date="2021-08-22T17:45:00Z">
              <w:rPr>
                <w:rFonts w:eastAsia="Fotogram Light" w:cs="Fotogram Light"/>
                <w:color w:val="222222"/>
                <w:highlight w:val="white"/>
              </w:rPr>
            </w:rPrChange>
          </w:rPr>
          <w:delText>being by promoting a sense of social disconnection, competition, and loneliness. </w:delText>
        </w:r>
        <w:r w:rsidRPr="006275D1" w:rsidDel="003A75A3">
          <w:rPr>
            <w:rFonts w:ascii="Fotogram Light" w:eastAsia="Fotogram Light" w:hAnsi="Fotogram Light" w:cs="Fotogram Light"/>
            <w:i/>
            <w:color w:val="222222"/>
            <w:sz w:val="20"/>
            <w:szCs w:val="20"/>
            <w:highlight w:val="white"/>
            <w:rPrChange w:id="31658" w:author="Nádas Edina Éva" w:date="2021-08-22T17:45:00Z">
              <w:rPr>
                <w:rFonts w:eastAsia="Fotogram Light" w:cs="Fotogram Light"/>
                <w:i/>
                <w:color w:val="222222"/>
                <w:highlight w:val="white"/>
              </w:rPr>
            </w:rPrChange>
          </w:rPr>
          <w:delText>British Journal of Social Psychology</w:delText>
        </w:r>
        <w:r w:rsidRPr="006275D1" w:rsidDel="003A75A3">
          <w:rPr>
            <w:rFonts w:ascii="Fotogram Light" w:eastAsia="Fotogram Light" w:hAnsi="Fotogram Light" w:cs="Fotogram Light"/>
            <w:color w:val="222222"/>
            <w:sz w:val="20"/>
            <w:szCs w:val="20"/>
            <w:highlight w:val="white"/>
            <w:rPrChange w:id="31659" w:author="Nádas Edina Éva" w:date="2021-08-22T17:45:00Z">
              <w:rPr>
                <w:rFonts w:eastAsia="Fotogram Light" w:cs="Fotogram Light"/>
                <w:color w:val="222222"/>
                <w:highlight w:val="white"/>
              </w:rPr>
            </w:rPrChange>
          </w:rPr>
          <w:delText>.</w:delText>
        </w:r>
        <w:r w:rsidRPr="006275D1" w:rsidDel="003A75A3">
          <w:rPr>
            <w:rFonts w:ascii="Fotogram Light" w:eastAsia="Fotogram Light" w:hAnsi="Fotogram Light" w:cs="Fotogram Light"/>
            <w:color w:val="000000"/>
            <w:sz w:val="20"/>
            <w:szCs w:val="20"/>
            <w:rPrChange w:id="31660" w:author="Nádas Edina Éva" w:date="2021-08-22T17:45:00Z">
              <w:rPr>
                <w:rFonts w:eastAsia="Fotogram Light" w:cs="Fotogram Light"/>
                <w:color w:val="000000"/>
              </w:rPr>
            </w:rPrChange>
          </w:rPr>
          <w:delText xml:space="preserve"> DOI:10.1111/bjso.12438</w:delText>
        </w:r>
      </w:del>
    </w:p>
    <w:p w14:paraId="2E9E1DB7" w14:textId="53822DDC" w:rsidR="002320FC" w:rsidRPr="006275D1" w:rsidDel="003A75A3" w:rsidRDefault="002320FC" w:rsidP="00565C5F">
      <w:pPr>
        <w:numPr>
          <w:ilvl w:val="0"/>
          <w:numId w:val="287"/>
        </w:numPr>
        <w:pBdr>
          <w:top w:val="nil"/>
          <w:left w:val="nil"/>
          <w:bottom w:val="nil"/>
          <w:right w:val="nil"/>
          <w:between w:val="nil"/>
        </w:pBdr>
        <w:spacing w:after="0" w:line="240" w:lineRule="auto"/>
        <w:rPr>
          <w:del w:id="31661" w:author="Nádas Edina Éva" w:date="2021-08-24T09:22:00Z"/>
          <w:rFonts w:ascii="Fotogram Light" w:eastAsia="Fotogram Light" w:hAnsi="Fotogram Light" w:cs="Fotogram Light"/>
          <w:color w:val="000000"/>
          <w:sz w:val="20"/>
          <w:szCs w:val="20"/>
          <w:rPrChange w:id="31662" w:author="Nádas Edina Éva" w:date="2021-08-22T17:45:00Z">
            <w:rPr>
              <w:del w:id="31663" w:author="Nádas Edina Éva" w:date="2021-08-24T09:22:00Z"/>
              <w:rFonts w:eastAsia="Fotogram Light" w:cs="Fotogram Light"/>
              <w:color w:val="000000"/>
            </w:rPr>
          </w:rPrChange>
        </w:rPr>
      </w:pPr>
      <w:del w:id="31664" w:author="Nádas Edina Éva" w:date="2021-08-24T09:22:00Z">
        <w:r w:rsidRPr="006275D1" w:rsidDel="003A75A3">
          <w:rPr>
            <w:rFonts w:ascii="Fotogram Light" w:eastAsia="Fotogram Light" w:hAnsi="Fotogram Light" w:cs="Fotogram Light"/>
            <w:color w:val="222222"/>
            <w:sz w:val="20"/>
            <w:szCs w:val="20"/>
            <w:highlight w:val="white"/>
            <w:rPrChange w:id="31665" w:author="Nádas Edina Éva" w:date="2021-08-22T17:45:00Z">
              <w:rPr>
                <w:rFonts w:eastAsia="Fotogram Light" w:cs="Fotogram Light"/>
                <w:color w:val="222222"/>
                <w:highlight w:val="white"/>
              </w:rPr>
            </w:rPrChange>
          </w:rPr>
          <w:delText>Gokani, R., &amp; Walsh, R. T. (2017). On the historical and conceptual foundations of a community psychology of social transformation. </w:delText>
        </w:r>
        <w:r w:rsidRPr="006275D1" w:rsidDel="003A75A3">
          <w:rPr>
            <w:rFonts w:ascii="Fotogram Light" w:eastAsia="Fotogram Light" w:hAnsi="Fotogram Light" w:cs="Fotogram Light"/>
            <w:i/>
            <w:color w:val="222222"/>
            <w:sz w:val="20"/>
            <w:szCs w:val="20"/>
            <w:highlight w:val="white"/>
            <w:rPrChange w:id="31666" w:author="Nádas Edina Éva" w:date="2021-08-22T17:45:00Z">
              <w:rPr>
                <w:rFonts w:eastAsia="Fotogram Light" w:cs="Fotogram Light"/>
                <w:i/>
                <w:color w:val="222222"/>
                <w:highlight w:val="white"/>
              </w:rPr>
            </w:rPrChange>
          </w:rPr>
          <w:delText>American Journal of Community Psychology</w:delText>
        </w:r>
        <w:r w:rsidRPr="006275D1" w:rsidDel="003A75A3">
          <w:rPr>
            <w:rFonts w:ascii="Fotogram Light" w:eastAsia="Fotogram Light" w:hAnsi="Fotogram Light" w:cs="Fotogram Light"/>
            <w:color w:val="222222"/>
            <w:sz w:val="20"/>
            <w:szCs w:val="20"/>
            <w:highlight w:val="white"/>
            <w:rPrChange w:id="31667"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668" w:author="Nádas Edina Éva" w:date="2021-08-22T17:45:00Z">
              <w:rPr>
                <w:rFonts w:eastAsia="Fotogram Light" w:cs="Fotogram Light"/>
                <w:i/>
                <w:color w:val="222222"/>
                <w:highlight w:val="white"/>
              </w:rPr>
            </w:rPrChange>
          </w:rPr>
          <w:delText>59</w:delText>
        </w:r>
        <w:r w:rsidRPr="006275D1" w:rsidDel="003A75A3">
          <w:rPr>
            <w:rFonts w:ascii="Fotogram Light" w:eastAsia="Fotogram Light" w:hAnsi="Fotogram Light" w:cs="Fotogram Light"/>
            <w:color w:val="222222"/>
            <w:sz w:val="20"/>
            <w:szCs w:val="20"/>
            <w:highlight w:val="white"/>
            <w:rPrChange w:id="31669" w:author="Nádas Edina Éva" w:date="2021-08-22T17:45:00Z">
              <w:rPr>
                <w:rFonts w:eastAsia="Fotogram Light" w:cs="Fotogram Light"/>
                <w:color w:val="222222"/>
                <w:highlight w:val="white"/>
              </w:rPr>
            </w:rPrChange>
          </w:rPr>
          <w:delText>(3-4), 284-294.</w:delText>
        </w:r>
      </w:del>
    </w:p>
    <w:p w14:paraId="02E6C3C9" w14:textId="006B1FB0" w:rsidR="002320FC" w:rsidRPr="006275D1" w:rsidDel="003A75A3" w:rsidRDefault="002320FC" w:rsidP="00565C5F">
      <w:pPr>
        <w:numPr>
          <w:ilvl w:val="0"/>
          <w:numId w:val="287"/>
        </w:numPr>
        <w:pBdr>
          <w:top w:val="nil"/>
          <w:left w:val="nil"/>
          <w:bottom w:val="nil"/>
          <w:right w:val="nil"/>
          <w:between w:val="nil"/>
        </w:pBdr>
        <w:spacing w:after="0" w:line="240" w:lineRule="auto"/>
        <w:rPr>
          <w:del w:id="31670" w:author="Nádas Edina Éva" w:date="2021-08-24T09:22:00Z"/>
          <w:rFonts w:ascii="Fotogram Light" w:eastAsia="Fotogram Light" w:hAnsi="Fotogram Light" w:cs="Fotogram Light"/>
          <w:color w:val="000000"/>
          <w:sz w:val="20"/>
          <w:szCs w:val="20"/>
          <w:rPrChange w:id="31671" w:author="Nádas Edina Éva" w:date="2021-08-22T17:45:00Z">
            <w:rPr>
              <w:del w:id="31672" w:author="Nádas Edina Éva" w:date="2021-08-24T09:22:00Z"/>
              <w:rFonts w:eastAsia="Fotogram Light" w:cs="Fotogram Light"/>
              <w:color w:val="000000"/>
            </w:rPr>
          </w:rPrChange>
        </w:rPr>
      </w:pPr>
      <w:del w:id="31673" w:author="Nádas Edina Éva" w:date="2021-08-24T09:22:00Z">
        <w:r w:rsidRPr="006275D1" w:rsidDel="003A75A3">
          <w:rPr>
            <w:rFonts w:ascii="Fotogram Light" w:eastAsia="Fotogram Light" w:hAnsi="Fotogram Light" w:cs="Fotogram Light"/>
            <w:color w:val="222222"/>
            <w:sz w:val="20"/>
            <w:szCs w:val="20"/>
            <w:highlight w:val="white"/>
            <w:rPrChange w:id="31674" w:author="Nádas Edina Éva" w:date="2021-08-22T17:45:00Z">
              <w:rPr>
                <w:rFonts w:eastAsia="Fotogram Light" w:cs="Fotogram Light"/>
                <w:color w:val="222222"/>
                <w:highlight w:val="white"/>
              </w:rPr>
            </w:rPrChange>
          </w:rPr>
          <w:delText>Spruyt, B., &amp; Kuppens, T. (2015). Warm, cold, competent or incompetent? An empirical assessment of public perceptions of the higher and less educated. </w:delText>
        </w:r>
        <w:r w:rsidRPr="006275D1" w:rsidDel="003A75A3">
          <w:rPr>
            <w:rFonts w:ascii="Fotogram Light" w:eastAsia="Fotogram Light" w:hAnsi="Fotogram Light" w:cs="Fotogram Light"/>
            <w:i/>
            <w:color w:val="222222"/>
            <w:sz w:val="20"/>
            <w:szCs w:val="20"/>
            <w:highlight w:val="white"/>
            <w:rPrChange w:id="31675" w:author="Nádas Edina Éva" w:date="2021-08-22T17:45:00Z">
              <w:rPr>
                <w:rFonts w:eastAsia="Fotogram Light" w:cs="Fotogram Light"/>
                <w:i/>
                <w:color w:val="222222"/>
                <w:highlight w:val="white"/>
              </w:rPr>
            </w:rPrChange>
          </w:rPr>
          <w:delText>Current Sociology</w:delText>
        </w:r>
        <w:r w:rsidRPr="006275D1" w:rsidDel="003A75A3">
          <w:rPr>
            <w:rFonts w:ascii="Fotogram Light" w:eastAsia="Fotogram Light" w:hAnsi="Fotogram Light" w:cs="Fotogram Light"/>
            <w:color w:val="222222"/>
            <w:sz w:val="20"/>
            <w:szCs w:val="20"/>
            <w:highlight w:val="white"/>
            <w:rPrChange w:id="31676"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677" w:author="Nádas Edina Éva" w:date="2021-08-22T17:45:00Z">
              <w:rPr>
                <w:rFonts w:eastAsia="Fotogram Light" w:cs="Fotogram Light"/>
                <w:i/>
                <w:color w:val="222222"/>
                <w:highlight w:val="white"/>
              </w:rPr>
            </w:rPrChange>
          </w:rPr>
          <w:delText>63</w:delText>
        </w:r>
        <w:r w:rsidRPr="006275D1" w:rsidDel="003A75A3">
          <w:rPr>
            <w:rFonts w:ascii="Fotogram Light" w:eastAsia="Fotogram Light" w:hAnsi="Fotogram Light" w:cs="Fotogram Light"/>
            <w:color w:val="222222"/>
            <w:sz w:val="20"/>
            <w:szCs w:val="20"/>
            <w:highlight w:val="white"/>
            <w:rPrChange w:id="31678" w:author="Nádas Edina Éva" w:date="2021-08-22T17:45:00Z">
              <w:rPr>
                <w:rFonts w:eastAsia="Fotogram Light" w:cs="Fotogram Light"/>
                <w:color w:val="222222"/>
                <w:highlight w:val="white"/>
              </w:rPr>
            </w:rPrChange>
          </w:rPr>
          <w:delText>(7), 1058-1077.</w:delText>
        </w:r>
      </w:del>
    </w:p>
    <w:p w14:paraId="69F1A260" w14:textId="042BB7DD" w:rsidR="002320FC" w:rsidRPr="006275D1" w:rsidDel="003A75A3" w:rsidRDefault="002320FC" w:rsidP="00565C5F">
      <w:pPr>
        <w:numPr>
          <w:ilvl w:val="0"/>
          <w:numId w:val="287"/>
        </w:numPr>
        <w:pBdr>
          <w:top w:val="nil"/>
          <w:left w:val="nil"/>
          <w:bottom w:val="nil"/>
          <w:right w:val="nil"/>
          <w:between w:val="nil"/>
        </w:pBdr>
        <w:spacing w:after="0" w:line="240" w:lineRule="auto"/>
        <w:rPr>
          <w:del w:id="31679" w:author="Nádas Edina Éva" w:date="2021-08-24T09:22:00Z"/>
          <w:rFonts w:ascii="Fotogram Light" w:eastAsia="Fotogram Light" w:hAnsi="Fotogram Light" w:cs="Fotogram Light"/>
          <w:color w:val="000000"/>
          <w:sz w:val="20"/>
          <w:szCs w:val="20"/>
          <w:rPrChange w:id="31680" w:author="Nádas Edina Éva" w:date="2021-08-22T17:45:00Z">
            <w:rPr>
              <w:del w:id="31681" w:author="Nádas Edina Éva" w:date="2021-08-24T09:22:00Z"/>
              <w:rFonts w:eastAsia="Fotogram Light" w:cs="Fotogram Light"/>
              <w:color w:val="000000"/>
            </w:rPr>
          </w:rPrChange>
        </w:rPr>
      </w:pPr>
      <w:del w:id="31682" w:author="Nádas Edina Éva" w:date="2021-08-24T09:22:00Z">
        <w:r w:rsidRPr="006275D1" w:rsidDel="003A75A3">
          <w:rPr>
            <w:rFonts w:ascii="Fotogram Light" w:eastAsia="Fotogram Light" w:hAnsi="Fotogram Light" w:cs="Fotogram Light"/>
            <w:color w:val="222222"/>
            <w:sz w:val="20"/>
            <w:szCs w:val="20"/>
            <w:highlight w:val="white"/>
            <w:rPrChange w:id="31683" w:author="Nádas Edina Éva" w:date="2021-08-22T17:45:00Z">
              <w:rPr>
                <w:rFonts w:eastAsia="Fotogram Light" w:cs="Fotogram Light"/>
                <w:color w:val="222222"/>
                <w:highlight w:val="white"/>
              </w:rPr>
            </w:rPrChange>
          </w:rPr>
          <w:delText>Hagestad, G. O., &amp; Uhlenberg, P. (2005). The social separation of old and young: A root of ageism. </w:delText>
        </w:r>
        <w:r w:rsidRPr="006275D1" w:rsidDel="003A75A3">
          <w:rPr>
            <w:rFonts w:ascii="Fotogram Light" w:eastAsia="Fotogram Light" w:hAnsi="Fotogram Light" w:cs="Fotogram Light"/>
            <w:i/>
            <w:color w:val="222222"/>
            <w:sz w:val="20"/>
            <w:szCs w:val="20"/>
            <w:highlight w:val="white"/>
            <w:rPrChange w:id="31684" w:author="Nádas Edina Éva" w:date="2021-08-22T17:45:00Z">
              <w:rPr>
                <w:rFonts w:eastAsia="Fotogram Light" w:cs="Fotogram Light"/>
                <w:i/>
                <w:color w:val="222222"/>
                <w:highlight w:val="white"/>
              </w:rPr>
            </w:rPrChange>
          </w:rPr>
          <w:delText>Journal of social issues</w:delText>
        </w:r>
        <w:r w:rsidRPr="006275D1" w:rsidDel="003A75A3">
          <w:rPr>
            <w:rFonts w:ascii="Fotogram Light" w:eastAsia="Fotogram Light" w:hAnsi="Fotogram Light" w:cs="Fotogram Light"/>
            <w:color w:val="222222"/>
            <w:sz w:val="20"/>
            <w:szCs w:val="20"/>
            <w:highlight w:val="white"/>
            <w:rPrChange w:id="31685"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686" w:author="Nádas Edina Éva" w:date="2021-08-22T17:45:00Z">
              <w:rPr>
                <w:rFonts w:eastAsia="Fotogram Light" w:cs="Fotogram Light"/>
                <w:i/>
                <w:color w:val="222222"/>
                <w:highlight w:val="white"/>
              </w:rPr>
            </w:rPrChange>
          </w:rPr>
          <w:delText>61</w:delText>
        </w:r>
        <w:r w:rsidRPr="006275D1" w:rsidDel="003A75A3">
          <w:rPr>
            <w:rFonts w:ascii="Fotogram Light" w:eastAsia="Fotogram Light" w:hAnsi="Fotogram Light" w:cs="Fotogram Light"/>
            <w:color w:val="222222"/>
            <w:sz w:val="20"/>
            <w:szCs w:val="20"/>
            <w:highlight w:val="white"/>
            <w:rPrChange w:id="31687" w:author="Nádas Edina Éva" w:date="2021-08-22T17:45:00Z">
              <w:rPr>
                <w:rFonts w:eastAsia="Fotogram Light" w:cs="Fotogram Light"/>
                <w:color w:val="222222"/>
                <w:highlight w:val="white"/>
              </w:rPr>
            </w:rPrChange>
          </w:rPr>
          <w:delText>(2), 343-360.</w:delText>
        </w:r>
      </w:del>
    </w:p>
    <w:p w14:paraId="75EF2B18" w14:textId="42109B6F" w:rsidR="002320FC" w:rsidRPr="006275D1" w:rsidDel="003A75A3" w:rsidRDefault="002320FC" w:rsidP="00565C5F">
      <w:pPr>
        <w:numPr>
          <w:ilvl w:val="0"/>
          <w:numId w:val="287"/>
        </w:numPr>
        <w:pBdr>
          <w:top w:val="nil"/>
          <w:left w:val="nil"/>
          <w:bottom w:val="nil"/>
          <w:right w:val="nil"/>
          <w:between w:val="nil"/>
        </w:pBdr>
        <w:spacing w:after="0" w:line="240" w:lineRule="auto"/>
        <w:rPr>
          <w:del w:id="31688" w:author="Nádas Edina Éva" w:date="2021-08-24T09:22:00Z"/>
          <w:rFonts w:ascii="Fotogram Light" w:eastAsia="Fotogram Light" w:hAnsi="Fotogram Light" w:cs="Fotogram Light"/>
          <w:color w:val="000000"/>
          <w:sz w:val="20"/>
          <w:szCs w:val="20"/>
          <w:rPrChange w:id="31689" w:author="Nádas Edina Éva" w:date="2021-08-22T17:45:00Z">
            <w:rPr>
              <w:del w:id="31690" w:author="Nádas Edina Éva" w:date="2021-08-24T09:22:00Z"/>
              <w:rFonts w:eastAsia="Fotogram Light" w:cs="Fotogram Light"/>
              <w:color w:val="000000"/>
            </w:rPr>
          </w:rPrChange>
        </w:rPr>
      </w:pPr>
      <w:del w:id="31691" w:author="Nádas Edina Éva" w:date="2021-08-24T09:22:00Z">
        <w:r w:rsidRPr="006275D1" w:rsidDel="003A75A3">
          <w:rPr>
            <w:rFonts w:ascii="Fotogram Light" w:eastAsia="Fotogram Light" w:hAnsi="Fotogram Light" w:cs="Fotogram Light"/>
            <w:color w:val="222222"/>
            <w:sz w:val="20"/>
            <w:szCs w:val="20"/>
            <w:highlight w:val="white"/>
            <w:rPrChange w:id="31692" w:author="Nádas Edina Éva" w:date="2021-08-22T17:45:00Z">
              <w:rPr>
                <w:rFonts w:eastAsia="Fotogram Light" w:cs="Fotogram Light"/>
                <w:color w:val="222222"/>
                <w:highlight w:val="white"/>
              </w:rPr>
            </w:rPrChange>
          </w:rPr>
          <w:delText>Raymer, M., Reed, M., Spiegel, M., &amp; Purvanova, R. K. (2017). An examination of generational stereotypes as a path towards reverse ageism. </w:delText>
        </w:r>
        <w:r w:rsidRPr="006275D1" w:rsidDel="003A75A3">
          <w:rPr>
            <w:rFonts w:ascii="Fotogram Light" w:eastAsia="Fotogram Light" w:hAnsi="Fotogram Light" w:cs="Fotogram Light"/>
            <w:i/>
            <w:color w:val="222222"/>
            <w:sz w:val="20"/>
            <w:szCs w:val="20"/>
            <w:highlight w:val="white"/>
            <w:rPrChange w:id="31693" w:author="Nádas Edina Éva" w:date="2021-08-22T17:45:00Z">
              <w:rPr>
                <w:rFonts w:eastAsia="Fotogram Light" w:cs="Fotogram Light"/>
                <w:i/>
                <w:color w:val="222222"/>
                <w:highlight w:val="white"/>
              </w:rPr>
            </w:rPrChange>
          </w:rPr>
          <w:delText>The Psychologist-Manager Journal</w:delText>
        </w:r>
        <w:r w:rsidRPr="006275D1" w:rsidDel="003A75A3">
          <w:rPr>
            <w:rFonts w:ascii="Fotogram Light" w:eastAsia="Fotogram Light" w:hAnsi="Fotogram Light" w:cs="Fotogram Light"/>
            <w:color w:val="222222"/>
            <w:sz w:val="20"/>
            <w:szCs w:val="20"/>
            <w:highlight w:val="white"/>
            <w:rPrChange w:id="31694"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695" w:author="Nádas Edina Éva" w:date="2021-08-22T17:45:00Z">
              <w:rPr>
                <w:rFonts w:eastAsia="Fotogram Light" w:cs="Fotogram Light"/>
                <w:i/>
                <w:color w:val="222222"/>
                <w:highlight w:val="white"/>
              </w:rPr>
            </w:rPrChange>
          </w:rPr>
          <w:delText>20</w:delText>
        </w:r>
        <w:r w:rsidRPr="006275D1" w:rsidDel="003A75A3">
          <w:rPr>
            <w:rFonts w:ascii="Fotogram Light" w:eastAsia="Fotogram Light" w:hAnsi="Fotogram Light" w:cs="Fotogram Light"/>
            <w:color w:val="222222"/>
            <w:sz w:val="20"/>
            <w:szCs w:val="20"/>
            <w:highlight w:val="white"/>
            <w:rPrChange w:id="31696" w:author="Nádas Edina Éva" w:date="2021-08-22T17:45:00Z">
              <w:rPr>
                <w:rFonts w:eastAsia="Fotogram Light" w:cs="Fotogram Light"/>
                <w:color w:val="222222"/>
                <w:highlight w:val="white"/>
              </w:rPr>
            </w:rPrChange>
          </w:rPr>
          <w:delText>(3), 148-175.</w:delText>
        </w:r>
      </w:del>
    </w:p>
    <w:p w14:paraId="73552FFA" w14:textId="3A66E025" w:rsidR="002320FC" w:rsidRPr="006275D1" w:rsidDel="003A75A3" w:rsidRDefault="002320FC" w:rsidP="00565C5F">
      <w:pPr>
        <w:numPr>
          <w:ilvl w:val="0"/>
          <w:numId w:val="287"/>
        </w:numPr>
        <w:pBdr>
          <w:top w:val="nil"/>
          <w:left w:val="nil"/>
          <w:bottom w:val="nil"/>
          <w:right w:val="nil"/>
          <w:between w:val="nil"/>
        </w:pBdr>
        <w:spacing w:after="0" w:line="240" w:lineRule="auto"/>
        <w:rPr>
          <w:del w:id="31697" w:author="Nádas Edina Éva" w:date="2021-08-24T09:22:00Z"/>
          <w:rFonts w:ascii="Fotogram Light" w:eastAsia="Fotogram Light" w:hAnsi="Fotogram Light" w:cs="Fotogram Light"/>
          <w:color w:val="000000"/>
          <w:sz w:val="20"/>
          <w:szCs w:val="20"/>
          <w:rPrChange w:id="31698" w:author="Nádas Edina Éva" w:date="2021-08-22T17:45:00Z">
            <w:rPr>
              <w:del w:id="31699" w:author="Nádas Edina Éva" w:date="2021-08-24T09:22:00Z"/>
              <w:rFonts w:eastAsia="Fotogram Light" w:cs="Fotogram Light"/>
              <w:color w:val="000000"/>
            </w:rPr>
          </w:rPrChange>
        </w:rPr>
      </w:pPr>
      <w:del w:id="31700" w:author="Nádas Edina Éva" w:date="2021-08-24T09:22:00Z">
        <w:r w:rsidRPr="006275D1" w:rsidDel="003A75A3">
          <w:rPr>
            <w:rFonts w:ascii="Fotogram Light" w:eastAsia="Fotogram Light" w:hAnsi="Fotogram Light" w:cs="Fotogram Light"/>
            <w:color w:val="222222"/>
            <w:sz w:val="20"/>
            <w:szCs w:val="20"/>
            <w:highlight w:val="white"/>
            <w:rPrChange w:id="31701" w:author="Nádas Edina Éva" w:date="2021-08-22T17:45:00Z">
              <w:rPr>
                <w:rFonts w:eastAsia="Fotogram Light" w:cs="Fotogram Light"/>
                <w:color w:val="222222"/>
                <w:highlight w:val="white"/>
              </w:rPr>
            </w:rPrChange>
          </w:rPr>
          <w:delText>Faniko, K., Ellemers, N., &amp; Derks, B. (2020). The Queen Bee phenomenon in Academia 15 years after: Does it still exist, and if so, why?. </w:delText>
        </w:r>
        <w:r w:rsidRPr="006275D1" w:rsidDel="003A75A3">
          <w:rPr>
            <w:rFonts w:ascii="Fotogram Light" w:eastAsia="Fotogram Light" w:hAnsi="Fotogram Light" w:cs="Fotogram Light"/>
            <w:i/>
            <w:color w:val="222222"/>
            <w:sz w:val="20"/>
            <w:szCs w:val="20"/>
            <w:highlight w:val="white"/>
            <w:rPrChange w:id="31702" w:author="Nádas Edina Éva" w:date="2021-08-22T17:45:00Z">
              <w:rPr>
                <w:rFonts w:eastAsia="Fotogram Light" w:cs="Fotogram Light"/>
                <w:i/>
                <w:color w:val="222222"/>
                <w:highlight w:val="white"/>
              </w:rPr>
            </w:rPrChange>
          </w:rPr>
          <w:delText>British Journal of Social Psychology</w:delText>
        </w:r>
        <w:r w:rsidRPr="006275D1" w:rsidDel="003A75A3">
          <w:rPr>
            <w:rFonts w:ascii="Fotogram Light" w:eastAsia="Fotogram Light" w:hAnsi="Fotogram Light" w:cs="Fotogram Light"/>
            <w:color w:val="222222"/>
            <w:sz w:val="20"/>
            <w:szCs w:val="20"/>
            <w:highlight w:val="white"/>
            <w:rPrChange w:id="31703" w:author="Nádas Edina Éva" w:date="2021-08-22T17:45:00Z">
              <w:rPr>
                <w:rFonts w:eastAsia="Fotogram Light" w:cs="Fotogram Light"/>
                <w:color w:val="222222"/>
                <w:highlight w:val="white"/>
              </w:rPr>
            </w:rPrChange>
          </w:rPr>
          <w:delText>, e12408.</w:delText>
        </w:r>
      </w:del>
    </w:p>
    <w:p w14:paraId="261E7831" w14:textId="786292D4" w:rsidR="002320FC" w:rsidRPr="006275D1" w:rsidDel="003A75A3" w:rsidRDefault="002320FC" w:rsidP="00565C5F">
      <w:pPr>
        <w:numPr>
          <w:ilvl w:val="0"/>
          <w:numId w:val="287"/>
        </w:numPr>
        <w:pBdr>
          <w:top w:val="nil"/>
          <w:left w:val="nil"/>
          <w:bottom w:val="nil"/>
          <w:right w:val="nil"/>
          <w:between w:val="nil"/>
        </w:pBdr>
        <w:spacing w:after="0" w:line="240" w:lineRule="auto"/>
        <w:rPr>
          <w:del w:id="31704" w:author="Nádas Edina Éva" w:date="2021-08-24T09:22:00Z"/>
          <w:rFonts w:ascii="Fotogram Light" w:eastAsia="Fotogram Light" w:hAnsi="Fotogram Light" w:cs="Fotogram Light"/>
          <w:color w:val="000000"/>
          <w:sz w:val="20"/>
          <w:szCs w:val="20"/>
          <w:rPrChange w:id="31705" w:author="Nádas Edina Éva" w:date="2021-08-22T17:45:00Z">
            <w:rPr>
              <w:del w:id="31706" w:author="Nádas Edina Éva" w:date="2021-08-24T09:22:00Z"/>
              <w:rFonts w:eastAsia="Fotogram Light" w:cs="Fotogram Light"/>
              <w:color w:val="000000"/>
            </w:rPr>
          </w:rPrChange>
        </w:rPr>
      </w:pPr>
      <w:del w:id="31707" w:author="Nádas Edina Éva" w:date="2021-08-24T09:22:00Z">
        <w:r w:rsidRPr="006275D1" w:rsidDel="003A75A3">
          <w:rPr>
            <w:rFonts w:ascii="Fotogram Light" w:eastAsia="Fotogram Light" w:hAnsi="Fotogram Light" w:cs="Fotogram Light"/>
            <w:color w:val="222222"/>
            <w:sz w:val="20"/>
            <w:szCs w:val="20"/>
            <w:highlight w:val="white"/>
            <w:rPrChange w:id="31708" w:author="Nádas Edina Éva" w:date="2021-08-22T17:45:00Z">
              <w:rPr>
                <w:rFonts w:eastAsia="Fotogram Light" w:cs="Fotogram Light"/>
                <w:color w:val="222222"/>
                <w:highlight w:val="white"/>
              </w:rPr>
            </w:rPrChange>
          </w:rPr>
          <w:delText>Derks, B., van Laar, C., Ellemers, N., &amp; Raghoe, G. (2015). Extending the queen bee effect: How Hindustani workers cope with disadvantage by distancing the self from the group. </w:delText>
        </w:r>
        <w:r w:rsidRPr="006275D1" w:rsidDel="003A75A3">
          <w:rPr>
            <w:rFonts w:ascii="Fotogram Light" w:eastAsia="Fotogram Light" w:hAnsi="Fotogram Light" w:cs="Fotogram Light"/>
            <w:i/>
            <w:color w:val="222222"/>
            <w:sz w:val="20"/>
            <w:szCs w:val="20"/>
            <w:highlight w:val="white"/>
            <w:rPrChange w:id="31709" w:author="Nádas Edina Éva" w:date="2021-08-22T17:45:00Z">
              <w:rPr>
                <w:rFonts w:eastAsia="Fotogram Light" w:cs="Fotogram Light"/>
                <w:i/>
                <w:color w:val="222222"/>
                <w:highlight w:val="white"/>
              </w:rPr>
            </w:rPrChange>
          </w:rPr>
          <w:delText>Journal of Social Issues</w:delText>
        </w:r>
        <w:r w:rsidRPr="006275D1" w:rsidDel="003A75A3">
          <w:rPr>
            <w:rFonts w:ascii="Fotogram Light" w:eastAsia="Fotogram Light" w:hAnsi="Fotogram Light" w:cs="Fotogram Light"/>
            <w:color w:val="222222"/>
            <w:sz w:val="20"/>
            <w:szCs w:val="20"/>
            <w:highlight w:val="white"/>
            <w:rPrChange w:id="31710"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11" w:author="Nádas Edina Éva" w:date="2021-08-22T17:45:00Z">
              <w:rPr>
                <w:rFonts w:eastAsia="Fotogram Light" w:cs="Fotogram Light"/>
                <w:i/>
                <w:color w:val="222222"/>
                <w:highlight w:val="white"/>
              </w:rPr>
            </w:rPrChange>
          </w:rPr>
          <w:delText>71</w:delText>
        </w:r>
        <w:r w:rsidRPr="006275D1" w:rsidDel="003A75A3">
          <w:rPr>
            <w:rFonts w:ascii="Fotogram Light" w:eastAsia="Fotogram Light" w:hAnsi="Fotogram Light" w:cs="Fotogram Light"/>
            <w:color w:val="222222"/>
            <w:sz w:val="20"/>
            <w:szCs w:val="20"/>
            <w:highlight w:val="white"/>
            <w:rPrChange w:id="31712" w:author="Nádas Edina Éva" w:date="2021-08-22T17:45:00Z">
              <w:rPr>
                <w:rFonts w:eastAsia="Fotogram Light" w:cs="Fotogram Light"/>
                <w:color w:val="222222"/>
                <w:highlight w:val="white"/>
              </w:rPr>
            </w:rPrChange>
          </w:rPr>
          <w:delText>(3), 476-496.</w:delText>
        </w:r>
      </w:del>
    </w:p>
    <w:p w14:paraId="79F5B8B4" w14:textId="63B2DEFD" w:rsidR="002320FC" w:rsidRPr="006275D1" w:rsidDel="003A75A3" w:rsidRDefault="002320FC" w:rsidP="00565C5F">
      <w:pPr>
        <w:numPr>
          <w:ilvl w:val="0"/>
          <w:numId w:val="287"/>
        </w:numPr>
        <w:pBdr>
          <w:top w:val="nil"/>
          <w:left w:val="nil"/>
          <w:bottom w:val="nil"/>
          <w:right w:val="nil"/>
          <w:between w:val="nil"/>
        </w:pBdr>
        <w:spacing w:after="0" w:line="240" w:lineRule="auto"/>
        <w:rPr>
          <w:del w:id="31713" w:author="Nádas Edina Éva" w:date="2021-08-24T09:22:00Z"/>
          <w:rFonts w:ascii="Fotogram Light" w:eastAsia="Fotogram Light" w:hAnsi="Fotogram Light" w:cs="Fotogram Light"/>
          <w:color w:val="000000"/>
          <w:sz w:val="20"/>
          <w:szCs w:val="20"/>
          <w:rPrChange w:id="31714" w:author="Nádas Edina Éva" w:date="2021-08-22T17:45:00Z">
            <w:rPr>
              <w:del w:id="31715" w:author="Nádas Edina Éva" w:date="2021-08-24T09:22:00Z"/>
              <w:rFonts w:eastAsia="Fotogram Light" w:cs="Fotogram Light"/>
              <w:color w:val="000000"/>
            </w:rPr>
          </w:rPrChange>
        </w:rPr>
      </w:pPr>
      <w:del w:id="31716" w:author="Nádas Edina Éva" w:date="2021-08-24T09:22:00Z">
        <w:r w:rsidRPr="006275D1" w:rsidDel="003A75A3">
          <w:rPr>
            <w:rFonts w:ascii="Fotogram Light" w:eastAsia="Fotogram Light" w:hAnsi="Fotogram Light" w:cs="Fotogram Light"/>
            <w:color w:val="222222"/>
            <w:sz w:val="20"/>
            <w:szCs w:val="20"/>
            <w:highlight w:val="white"/>
            <w:rPrChange w:id="31717" w:author="Nádas Edina Éva" w:date="2021-08-22T17:45:00Z">
              <w:rPr>
                <w:rFonts w:eastAsia="Fotogram Light" w:cs="Fotogram Light"/>
                <w:color w:val="222222"/>
                <w:highlight w:val="white"/>
              </w:rPr>
            </w:rPrChange>
          </w:rPr>
          <w:delText>Leach, C. W., &amp; Livingstone, A. G. (2015). Contesting the meaning of intergroup disadvantage: Towards a psychology of resistance. </w:delText>
        </w:r>
        <w:r w:rsidRPr="006275D1" w:rsidDel="003A75A3">
          <w:rPr>
            <w:rFonts w:ascii="Fotogram Light" w:eastAsia="Fotogram Light" w:hAnsi="Fotogram Light" w:cs="Fotogram Light"/>
            <w:i/>
            <w:color w:val="222222"/>
            <w:sz w:val="20"/>
            <w:szCs w:val="20"/>
            <w:highlight w:val="white"/>
            <w:rPrChange w:id="31718" w:author="Nádas Edina Éva" w:date="2021-08-22T17:45:00Z">
              <w:rPr>
                <w:rFonts w:eastAsia="Fotogram Light" w:cs="Fotogram Light"/>
                <w:i/>
                <w:color w:val="222222"/>
                <w:highlight w:val="white"/>
              </w:rPr>
            </w:rPrChange>
          </w:rPr>
          <w:delText>Journal of Social Issues</w:delText>
        </w:r>
        <w:r w:rsidRPr="006275D1" w:rsidDel="003A75A3">
          <w:rPr>
            <w:rFonts w:ascii="Fotogram Light" w:eastAsia="Fotogram Light" w:hAnsi="Fotogram Light" w:cs="Fotogram Light"/>
            <w:color w:val="222222"/>
            <w:sz w:val="20"/>
            <w:szCs w:val="20"/>
            <w:highlight w:val="white"/>
            <w:rPrChange w:id="31719"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20" w:author="Nádas Edina Éva" w:date="2021-08-22T17:45:00Z">
              <w:rPr>
                <w:rFonts w:eastAsia="Fotogram Light" w:cs="Fotogram Light"/>
                <w:i/>
                <w:color w:val="222222"/>
                <w:highlight w:val="white"/>
              </w:rPr>
            </w:rPrChange>
          </w:rPr>
          <w:delText>71</w:delText>
        </w:r>
        <w:r w:rsidRPr="006275D1" w:rsidDel="003A75A3">
          <w:rPr>
            <w:rFonts w:ascii="Fotogram Light" w:eastAsia="Fotogram Light" w:hAnsi="Fotogram Light" w:cs="Fotogram Light"/>
            <w:color w:val="222222"/>
            <w:sz w:val="20"/>
            <w:szCs w:val="20"/>
            <w:highlight w:val="white"/>
            <w:rPrChange w:id="31721" w:author="Nádas Edina Éva" w:date="2021-08-22T17:45:00Z">
              <w:rPr>
                <w:rFonts w:eastAsia="Fotogram Light" w:cs="Fotogram Light"/>
                <w:color w:val="222222"/>
                <w:highlight w:val="white"/>
              </w:rPr>
            </w:rPrChange>
          </w:rPr>
          <w:delText>(3), 614-632.</w:delText>
        </w:r>
      </w:del>
    </w:p>
    <w:p w14:paraId="62BBC77A" w14:textId="7A43793C" w:rsidR="002320FC" w:rsidRPr="006275D1" w:rsidDel="003A75A3" w:rsidRDefault="002320FC" w:rsidP="00565C5F">
      <w:pPr>
        <w:numPr>
          <w:ilvl w:val="0"/>
          <w:numId w:val="287"/>
        </w:numPr>
        <w:pBdr>
          <w:top w:val="nil"/>
          <w:left w:val="nil"/>
          <w:bottom w:val="nil"/>
          <w:right w:val="nil"/>
          <w:between w:val="nil"/>
        </w:pBdr>
        <w:spacing w:after="0" w:line="240" w:lineRule="auto"/>
        <w:rPr>
          <w:del w:id="31722" w:author="Nádas Edina Éva" w:date="2021-08-24T09:22:00Z"/>
          <w:rFonts w:ascii="Fotogram Light" w:eastAsia="Fotogram Light" w:hAnsi="Fotogram Light" w:cs="Fotogram Light"/>
          <w:color w:val="000000"/>
          <w:sz w:val="20"/>
          <w:szCs w:val="20"/>
          <w:rPrChange w:id="31723" w:author="Nádas Edina Éva" w:date="2021-08-22T17:45:00Z">
            <w:rPr>
              <w:del w:id="31724" w:author="Nádas Edina Éva" w:date="2021-08-24T09:22:00Z"/>
              <w:rFonts w:eastAsia="Fotogram Light" w:cs="Fotogram Light"/>
              <w:color w:val="000000"/>
            </w:rPr>
          </w:rPrChange>
        </w:rPr>
      </w:pPr>
      <w:del w:id="31725" w:author="Nádas Edina Éva" w:date="2021-08-24T09:22:00Z">
        <w:r w:rsidRPr="006275D1" w:rsidDel="003A75A3">
          <w:rPr>
            <w:rFonts w:ascii="Fotogram Light" w:eastAsia="Fotogram Light" w:hAnsi="Fotogram Light" w:cs="Fotogram Light"/>
            <w:color w:val="222222"/>
            <w:sz w:val="20"/>
            <w:szCs w:val="20"/>
            <w:highlight w:val="white"/>
            <w:rPrChange w:id="31726" w:author="Nádas Edina Éva" w:date="2021-08-22T17:45:00Z">
              <w:rPr>
                <w:rFonts w:eastAsia="Fotogram Light" w:cs="Fotogram Light"/>
                <w:color w:val="222222"/>
                <w:highlight w:val="white"/>
              </w:rPr>
            </w:rPrChange>
          </w:rPr>
          <w:delText>Vollhardt, J. R. (2015). Inclusive victim consciousness in advocacy, social movements, and intergroup relations: Promises and pitfalls. </w:delText>
        </w:r>
        <w:r w:rsidRPr="006275D1" w:rsidDel="003A75A3">
          <w:rPr>
            <w:rFonts w:ascii="Fotogram Light" w:eastAsia="Fotogram Light" w:hAnsi="Fotogram Light" w:cs="Fotogram Light"/>
            <w:i/>
            <w:color w:val="222222"/>
            <w:sz w:val="20"/>
            <w:szCs w:val="20"/>
            <w:highlight w:val="white"/>
            <w:rPrChange w:id="31727" w:author="Nádas Edina Éva" w:date="2021-08-22T17:45:00Z">
              <w:rPr>
                <w:rFonts w:eastAsia="Fotogram Light" w:cs="Fotogram Light"/>
                <w:i/>
                <w:color w:val="222222"/>
                <w:highlight w:val="white"/>
              </w:rPr>
            </w:rPrChange>
          </w:rPr>
          <w:delText>Social Issues and Policy Review</w:delText>
        </w:r>
        <w:r w:rsidRPr="006275D1" w:rsidDel="003A75A3">
          <w:rPr>
            <w:rFonts w:ascii="Fotogram Light" w:eastAsia="Fotogram Light" w:hAnsi="Fotogram Light" w:cs="Fotogram Light"/>
            <w:color w:val="222222"/>
            <w:sz w:val="20"/>
            <w:szCs w:val="20"/>
            <w:highlight w:val="white"/>
            <w:rPrChange w:id="31728"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29" w:author="Nádas Edina Éva" w:date="2021-08-22T17:45:00Z">
              <w:rPr>
                <w:rFonts w:eastAsia="Fotogram Light" w:cs="Fotogram Light"/>
                <w:i/>
                <w:color w:val="222222"/>
                <w:highlight w:val="white"/>
              </w:rPr>
            </w:rPrChange>
          </w:rPr>
          <w:delText>9</w:delText>
        </w:r>
        <w:r w:rsidRPr="006275D1" w:rsidDel="003A75A3">
          <w:rPr>
            <w:rFonts w:ascii="Fotogram Light" w:eastAsia="Fotogram Light" w:hAnsi="Fotogram Light" w:cs="Fotogram Light"/>
            <w:color w:val="222222"/>
            <w:sz w:val="20"/>
            <w:szCs w:val="20"/>
            <w:highlight w:val="white"/>
            <w:rPrChange w:id="31730" w:author="Nádas Edina Éva" w:date="2021-08-22T17:45:00Z">
              <w:rPr>
                <w:rFonts w:eastAsia="Fotogram Light" w:cs="Fotogram Light"/>
                <w:color w:val="222222"/>
                <w:highlight w:val="white"/>
              </w:rPr>
            </w:rPrChange>
          </w:rPr>
          <w:delText>(1), 89-120.</w:delText>
        </w:r>
      </w:del>
    </w:p>
    <w:p w14:paraId="58E07759" w14:textId="12D19837" w:rsidR="002320FC" w:rsidRPr="006275D1" w:rsidDel="003A75A3" w:rsidRDefault="002320FC" w:rsidP="00565C5F">
      <w:pPr>
        <w:numPr>
          <w:ilvl w:val="0"/>
          <w:numId w:val="287"/>
        </w:numPr>
        <w:pBdr>
          <w:top w:val="nil"/>
          <w:left w:val="nil"/>
          <w:bottom w:val="nil"/>
          <w:right w:val="nil"/>
          <w:between w:val="nil"/>
        </w:pBdr>
        <w:spacing w:after="0" w:line="240" w:lineRule="auto"/>
        <w:rPr>
          <w:del w:id="31731" w:author="Nádas Edina Éva" w:date="2021-08-24T09:22:00Z"/>
          <w:rFonts w:ascii="Fotogram Light" w:eastAsia="Fotogram Light" w:hAnsi="Fotogram Light" w:cs="Fotogram Light"/>
          <w:color w:val="000000"/>
          <w:sz w:val="20"/>
          <w:szCs w:val="20"/>
          <w:rPrChange w:id="31732" w:author="Nádas Edina Éva" w:date="2021-08-22T17:45:00Z">
            <w:rPr>
              <w:del w:id="31733" w:author="Nádas Edina Éva" w:date="2021-08-24T09:22:00Z"/>
              <w:rFonts w:eastAsia="Fotogram Light" w:cs="Fotogram Light"/>
              <w:color w:val="000000"/>
            </w:rPr>
          </w:rPrChange>
        </w:rPr>
      </w:pPr>
      <w:del w:id="31734" w:author="Nádas Edina Éva" w:date="2021-08-24T09:22:00Z">
        <w:r w:rsidRPr="006275D1" w:rsidDel="003A75A3">
          <w:rPr>
            <w:rFonts w:ascii="Fotogram Light" w:eastAsia="Fotogram Light" w:hAnsi="Fotogram Light" w:cs="Fotogram Light"/>
            <w:color w:val="222222"/>
            <w:sz w:val="20"/>
            <w:szCs w:val="20"/>
            <w:highlight w:val="white"/>
            <w:rPrChange w:id="31735" w:author="Nádas Edina Éva" w:date="2021-08-22T17:45:00Z">
              <w:rPr>
                <w:rFonts w:eastAsia="Fotogram Light" w:cs="Fotogram Light"/>
                <w:color w:val="222222"/>
                <w:highlight w:val="white"/>
              </w:rPr>
            </w:rPrChange>
          </w:rPr>
          <w:delText>Ho, A. K., &amp; Kteily, N. S. (2020). The Role of Group-Based Egalitarianism in Collective Action. </w:delText>
        </w:r>
        <w:r w:rsidRPr="006275D1" w:rsidDel="003A75A3">
          <w:rPr>
            <w:rFonts w:ascii="Fotogram Light" w:eastAsia="Fotogram Light" w:hAnsi="Fotogram Light" w:cs="Fotogram Light"/>
            <w:i/>
            <w:color w:val="222222"/>
            <w:sz w:val="20"/>
            <w:szCs w:val="20"/>
            <w:highlight w:val="white"/>
            <w:rPrChange w:id="31736" w:author="Nádas Edina Éva" w:date="2021-08-22T17:45:00Z">
              <w:rPr>
                <w:rFonts w:eastAsia="Fotogram Light" w:cs="Fotogram Light"/>
                <w:i/>
                <w:color w:val="222222"/>
                <w:highlight w:val="white"/>
              </w:rPr>
            </w:rPrChange>
          </w:rPr>
          <w:delText>Current Opinion in Psychology</w:delText>
        </w:r>
        <w:r w:rsidRPr="006275D1" w:rsidDel="003A75A3">
          <w:rPr>
            <w:rFonts w:ascii="Fotogram Light" w:eastAsia="Fotogram Light" w:hAnsi="Fotogram Light" w:cs="Fotogram Light"/>
            <w:color w:val="222222"/>
            <w:sz w:val="20"/>
            <w:szCs w:val="20"/>
            <w:highlight w:val="white"/>
            <w:rPrChange w:id="31737" w:author="Nádas Edina Éva" w:date="2021-08-22T17:45:00Z">
              <w:rPr>
                <w:rFonts w:eastAsia="Fotogram Light" w:cs="Fotogram Light"/>
                <w:color w:val="222222"/>
                <w:highlight w:val="white"/>
              </w:rPr>
            </w:rPrChange>
          </w:rPr>
          <w:delText>.</w:delText>
        </w:r>
        <w:r w:rsidRPr="006275D1" w:rsidDel="003A75A3">
          <w:rPr>
            <w:rFonts w:ascii="Fotogram Light" w:eastAsia="Fotogram Light" w:hAnsi="Fotogram Light" w:cs="Fotogram Light"/>
            <w:color w:val="000000"/>
            <w:sz w:val="20"/>
            <w:szCs w:val="20"/>
            <w:rPrChange w:id="31738" w:author="Nádas Edina Éva" w:date="2021-08-22T17:45:00Z">
              <w:rPr>
                <w:rFonts w:eastAsia="Fotogram Light" w:cs="Fotogram Light"/>
                <w:color w:val="000000"/>
              </w:rPr>
            </w:rPrChange>
          </w:rPr>
          <w:delText xml:space="preserve"> 35: 108–113.</w:delText>
        </w:r>
      </w:del>
    </w:p>
    <w:p w14:paraId="364F7DFB" w14:textId="0DD4EE64" w:rsidR="002320FC" w:rsidRPr="006275D1" w:rsidDel="003A75A3" w:rsidRDefault="002320FC" w:rsidP="00565C5F">
      <w:pPr>
        <w:numPr>
          <w:ilvl w:val="0"/>
          <w:numId w:val="287"/>
        </w:numPr>
        <w:pBdr>
          <w:top w:val="nil"/>
          <w:left w:val="nil"/>
          <w:bottom w:val="nil"/>
          <w:right w:val="nil"/>
          <w:between w:val="nil"/>
        </w:pBdr>
        <w:spacing w:after="0" w:line="240" w:lineRule="auto"/>
        <w:rPr>
          <w:del w:id="31739" w:author="Nádas Edina Éva" w:date="2021-08-24T09:22:00Z"/>
          <w:rFonts w:ascii="Fotogram Light" w:eastAsia="Fotogram Light" w:hAnsi="Fotogram Light" w:cs="Fotogram Light"/>
          <w:color w:val="000000"/>
          <w:sz w:val="20"/>
          <w:szCs w:val="20"/>
          <w:rPrChange w:id="31740" w:author="Nádas Edina Éva" w:date="2021-08-22T17:45:00Z">
            <w:rPr>
              <w:del w:id="31741" w:author="Nádas Edina Éva" w:date="2021-08-24T09:22:00Z"/>
              <w:rFonts w:eastAsia="Fotogram Light" w:cs="Fotogram Light"/>
              <w:color w:val="000000"/>
            </w:rPr>
          </w:rPrChange>
        </w:rPr>
      </w:pPr>
      <w:del w:id="31742" w:author="Nádas Edina Éva" w:date="2021-08-24T09:22:00Z">
        <w:r w:rsidRPr="006275D1" w:rsidDel="003A75A3">
          <w:rPr>
            <w:rFonts w:ascii="Fotogram Light" w:eastAsia="Fotogram Light" w:hAnsi="Fotogram Light" w:cs="Fotogram Light"/>
            <w:color w:val="222222"/>
            <w:sz w:val="20"/>
            <w:szCs w:val="20"/>
            <w:highlight w:val="white"/>
            <w:rPrChange w:id="31743" w:author="Nádas Edina Éva" w:date="2021-08-22T17:45:00Z">
              <w:rPr>
                <w:rFonts w:eastAsia="Fotogram Light" w:cs="Fotogram Light"/>
                <w:color w:val="222222"/>
                <w:highlight w:val="white"/>
              </w:rPr>
            </w:rPrChange>
          </w:rPr>
          <w:delText>Schmader, T., Croft, A., Whitehead, J., &amp; Stone, J. (2013). A peek inside the targets' toolbox: How stigmatized targets deflect discrimination by invoking a common identity. </w:delText>
        </w:r>
        <w:r w:rsidRPr="006275D1" w:rsidDel="003A75A3">
          <w:rPr>
            <w:rFonts w:ascii="Fotogram Light" w:eastAsia="Fotogram Light" w:hAnsi="Fotogram Light" w:cs="Fotogram Light"/>
            <w:i/>
            <w:color w:val="222222"/>
            <w:sz w:val="20"/>
            <w:szCs w:val="20"/>
            <w:highlight w:val="white"/>
            <w:rPrChange w:id="31744" w:author="Nádas Edina Éva" w:date="2021-08-22T17:45:00Z">
              <w:rPr>
                <w:rFonts w:eastAsia="Fotogram Light" w:cs="Fotogram Light"/>
                <w:i/>
                <w:color w:val="222222"/>
                <w:highlight w:val="white"/>
              </w:rPr>
            </w:rPrChange>
          </w:rPr>
          <w:delText>Basic and Applied Social Psychology</w:delText>
        </w:r>
        <w:r w:rsidRPr="006275D1" w:rsidDel="003A75A3">
          <w:rPr>
            <w:rFonts w:ascii="Fotogram Light" w:eastAsia="Fotogram Light" w:hAnsi="Fotogram Light" w:cs="Fotogram Light"/>
            <w:color w:val="222222"/>
            <w:sz w:val="20"/>
            <w:szCs w:val="20"/>
            <w:highlight w:val="white"/>
            <w:rPrChange w:id="31745"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46" w:author="Nádas Edina Éva" w:date="2021-08-22T17:45:00Z">
              <w:rPr>
                <w:rFonts w:eastAsia="Fotogram Light" w:cs="Fotogram Light"/>
                <w:i/>
                <w:color w:val="222222"/>
                <w:highlight w:val="white"/>
              </w:rPr>
            </w:rPrChange>
          </w:rPr>
          <w:delText>35</w:delText>
        </w:r>
        <w:r w:rsidRPr="006275D1" w:rsidDel="003A75A3">
          <w:rPr>
            <w:rFonts w:ascii="Fotogram Light" w:eastAsia="Fotogram Light" w:hAnsi="Fotogram Light" w:cs="Fotogram Light"/>
            <w:color w:val="222222"/>
            <w:sz w:val="20"/>
            <w:szCs w:val="20"/>
            <w:highlight w:val="white"/>
            <w:rPrChange w:id="31747" w:author="Nádas Edina Éva" w:date="2021-08-22T17:45:00Z">
              <w:rPr>
                <w:rFonts w:eastAsia="Fotogram Light" w:cs="Fotogram Light"/>
                <w:color w:val="222222"/>
                <w:highlight w:val="white"/>
              </w:rPr>
            </w:rPrChange>
          </w:rPr>
          <w:delText>(1), 141-149.</w:delText>
        </w:r>
      </w:del>
    </w:p>
    <w:p w14:paraId="22A0C833" w14:textId="30401D12" w:rsidR="002320FC" w:rsidRPr="006275D1" w:rsidDel="003A75A3" w:rsidRDefault="002320FC" w:rsidP="00565C5F">
      <w:pPr>
        <w:numPr>
          <w:ilvl w:val="0"/>
          <w:numId w:val="287"/>
        </w:numPr>
        <w:pBdr>
          <w:top w:val="nil"/>
          <w:left w:val="nil"/>
          <w:bottom w:val="nil"/>
          <w:right w:val="nil"/>
          <w:between w:val="nil"/>
        </w:pBdr>
        <w:spacing w:after="0" w:line="240" w:lineRule="auto"/>
        <w:rPr>
          <w:del w:id="31748" w:author="Nádas Edina Éva" w:date="2021-08-24T09:22:00Z"/>
          <w:rFonts w:ascii="Fotogram Light" w:eastAsia="Fotogram Light" w:hAnsi="Fotogram Light" w:cs="Fotogram Light"/>
          <w:color w:val="000000"/>
          <w:sz w:val="20"/>
          <w:szCs w:val="20"/>
          <w:rPrChange w:id="31749" w:author="Nádas Edina Éva" w:date="2021-08-22T17:45:00Z">
            <w:rPr>
              <w:del w:id="31750" w:author="Nádas Edina Éva" w:date="2021-08-24T09:22:00Z"/>
              <w:rFonts w:eastAsia="Fotogram Light" w:cs="Fotogram Light"/>
              <w:color w:val="000000"/>
            </w:rPr>
          </w:rPrChange>
        </w:rPr>
      </w:pPr>
      <w:del w:id="31751" w:author="Nádas Edina Éva" w:date="2021-08-24T09:22:00Z">
        <w:r w:rsidRPr="006275D1" w:rsidDel="003A75A3">
          <w:rPr>
            <w:rFonts w:ascii="Fotogram Light" w:eastAsia="Fotogram Light" w:hAnsi="Fotogram Light" w:cs="Fotogram Light"/>
            <w:color w:val="222222"/>
            <w:sz w:val="20"/>
            <w:szCs w:val="20"/>
            <w:highlight w:val="white"/>
            <w:rPrChange w:id="31752" w:author="Nádas Edina Éva" w:date="2021-08-22T17:45:00Z">
              <w:rPr>
                <w:rFonts w:eastAsia="Fotogram Light" w:cs="Fotogram Light"/>
                <w:color w:val="222222"/>
                <w:highlight w:val="white"/>
              </w:rPr>
            </w:rPrChange>
          </w:rPr>
          <w:delText>van Zomeren, M., Kutlaca, M., &amp; Turner-Zwinkels, F. (2018). Integrating who “we” are with what “we”(will not) stand for: A further extension of the Social Identity Model of Collective Action. </w:delText>
        </w:r>
        <w:r w:rsidRPr="006275D1" w:rsidDel="003A75A3">
          <w:rPr>
            <w:rFonts w:ascii="Fotogram Light" w:eastAsia="Fotogram Light" w:hAnsi="Fotogram Light" w:cs="Fotogram Light"/>
            <w:i/>
            <w:color w:val="222222"/>
            <w:sz w:val="20"/>
            <w:szCs w:val="20"/>
            <w:highlight w:val="white"/>
            <w:rPrChange w:id="31753" w:author="Nádas Edina Éva" w:date="2021-08-22T17:45:00Z">
              <w:rPr>
                <w:rFonts w:eastAsia="Fotogram Light" w:cs="Fotogram Light"/>
                <w:i/>
                <w:color w:val="222222"/>
                <w:highlight w:val="white"/>
              </w:rPr>
            </w:rPrChange>
          </w:rPr>
          <w:delText>European Review of Social Psychology</w:delText>
        </w:r>
        <w:r w:rsidRPr="006275D1" w:rsidDel="003A75A3">
          <w:rPr>
            <w:rFonts w:ascii="Fotogram Light" w:eastAsia="Fotogram Light" w:hAnsi="Fotogram Light" w:cs="Fotogram Light"/>
            <w:color w:val="222222"/>
            <w:sz w:val="20"/>
            <w:szCs w:val="20"/>
            <w:highlight w:val="white"/>
            <w:rPrChange w:id="31754"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55" w:author="Nádas Edina Éva" w:date="2021-08-22T17:45:00Z">
              <w:rPr>
                <w:rFonts w:eastAsia="Fotogram Light" w:cs="Fotogram Light"/>
                <w:i/>
                <w:color w:val="222222"/>
                <w:highlight w:val="white"/>
              </w:rPr>
            </w:rPrChange>
          </w:rPr>
          <w:delText>29</w:delText>
        </w:r>
        <w:r w:rsidRPr="006275D1" w:rsidDel="003A75A3">
          <w:rPr>
            <w:rFonts w:ascii="Fotogram Light" w:eastAsia="Fotogram Light" w:hAnsi="Fotogram Light" w:cs="Fotogram Light"/>
            <w:color w:val="222222"/>
            <w:sz w:val="20"/>
            <w:szCs w:val="20"/>
            <w:highlight w:val="white"/>
            <w:rPrChange w:id="31756" w:author="Nádas Edina Éva" w:date="2021-08-22T17:45:00Z">
              <w:rPr>
                <w:rFonts w:eastAsia="Fotogram Light" w:cs="Fotogram Light"/>
                <w:color w:val="222222"/>
                <w:highlight w:val="white"/>
              </w:rPr>
            </w:rPrChange>
          </w:rPr>
          <w:delText>(1), 122-160.</w:delText>
        </w:r>
      </w:del>
    </w:p>
    <w:p w14:paraId="0D2D00FB" w14:textId="392553BD" w:rsidR="002320FC" w:rsidRPr="006275D1" w:rsidDel="003A75A3" w:rsidRDefault="002320FC" w:rsidP="00565C5F">
      <w:pPr>
        <w:numPr>
          <w:ilvl w:val="0"/>
          <w:numId w:val="287"/>
        </w:numPr>
        <w:pBdr>
          <w:top w:val="nil"/>
          <w:left w:val="nil"/>
          <w:bottom w:val="nil"/>
          <w:right w:val="nil"/>
          <w:between w:val="nil"/>
        </w:pBdr>
        <w:spacing w:after="0" w:line="240" w:lineRule="auto"/>
        <w:rPr>
          <w:del w:id="31757" w:author="Nádas Edina Éva" w:date="2021-08-24T09:22:00Z"/>
          <w:rFonts w:ascii="Fotogram Light" w:eastAsia="Fotogram Light" w:hAnsi="Fotogram Light" w:cs="Fotogram Light"/>
          <w:color w:val="000000"/>
          <w:sz w:val="20"/>
          <w:szCs w:val="20"/>
          <w:rPrChange w:id="31758" w:author="Nádas Edina Éva" w:date="2021-08-22T17:45:00Z">
            <w:rPr>
              <w:del w:id="31759" w:author="Nádas Edina Éva" w:date="2021-08-24T09:22:00Z"/>
              <w:rFonts w:eastAsia="Fotogram Light" w:cs="Fotogram Light"/>
              <w:color w:val="000000"/>
            </w:rPr>
          </w:rPrChange>
        </w:rPr>
      </w:pPr>
      <w:del w:id="31760" w:author="Nádas Edina Éva" w:date="2021-08-24T09:22:00Z">
        <w:r w:rsidRPr="006275D1" w:rsidDel="003A75A3">
          <w:rPr>
            <w:rFonts w:ascii="Fotogram Light" w:eastAsia="Fotogram Light" w:hAnsi="Fotogram Light" w:cs="Fotogram Light"/>
            <w:color w:val="222222"/>
            <w:sz w:val="20"/>
            <w:szCs w:val="20"/>
            <w:highlight w:val="white"/>
            <w:rPrChange w:id="31761" w:author="Nádas Edina Éva" w:date="2021-08-22T17:45:00Z">
              <w:rPr>
                <w:rFonts w:eastAsia="Fotogram Light" w:cs="Fotogram Light"/>
                <w:color w:val="222222"/>
                <w:highlight w:val="white"/>
              </w:rPr>
            </w:rPrChange>
          </w:rPr>
          <w:delText>Vollhardt, J. R. (2020). “We All Suffered!”—The Role of Power in Rhetorical Strategies of Inclusive Victimhood and Its Consequences for Intergroup Relations. </w:delText>
        </w:r>
        <w:r w:rsidRPr="006275D1" w:rsidDel="003A75A3">
          <w:rPr>
            <w:rFonts w:ascii="Fotogram Light" w:eastAsia="Fotogram Light" w:hAnsi="Fotogram Light" w:cs="Fotogram Light"/>
            <w:i/>
            <w:color w:val="222222"/>
            <w:sz w:val="20"/>
            <w:szCs w:val="20"/>
            <w:highlight w:val="white"/>
            <w:rPrChange w:id="31762" w:author="Nádas Edina Éva" w:date="2021-08-22T17:45:00Z">
              <w:rPr>
                <w:rFonts w:eastAsia="Fotogram Light" w:cs="Fotogram Light"/>
                <w:i/>
                <w:color w:val="222222"/>
                <w:highlight w:val="white"/>
              </w:rPr>
            </w:rPrChange>
          </w:rPr>
          <w:delText>The social psychology of collective victimhood</w:delText>
        </w:r>
        <w:r w:rsidRPr="006275D1" w:rsidDel="003A75A3">
          <w:rPr>
            <w:rFonts w:ascii="Fotogram Light" w:eastAsia="Fotogram Light" w:hAnsi="Fotogram Light" w:cs="Fotogram Light"/>
            <w:color w:val="222222"/>
            <w:sz w:val="20"/>
            <w:szCs w:val="20"/>
            <w:highlight w:val="white"/>
            <w:rPrChange w:id="31763" w:author="Nádas Edina Éva" w:date="2021-08-22T17:45:00Z">
              <w:rPr>
                <w:rFonts w:eastAsia="Fotogram Light" w:cs="Fotogram Light"/>
                <w:color w:val="222222"/>
                <w:highlight w:val="white"/>
              </w:rPr>
            </w:rPrChange>
          </w:rPr>
          <w:delText>, 337.</w:delText>
        </w:r>
      </w:del>
    </w:p>
    <w:p w14:paraId="128B565B" w14:textId="56FC236D" w:rsidR="002320FC" w:rsidRPr="006275D1" w:rsidDel="003A75A3" w:rsidRDefault="002320FC" w:rsidP="00565C5F">
      <w:pPr>
        <w:numPr>
          <w:ilvl w:val="0"/>
          <w:numId w:val="287"/>
        </w:numPr>
        <w:pBdr>
          <w:top w:val="nil"/>
          <w:left w:val="nil"/>
          <w:bottom w:val="nil"/>
          <w:right w:val="nil"/>
          <w:between w:val="nil"/>
        </w:pBdr>
        <w:spacing w:after="0" w:line="240" w:lineRule="auto"/>
        <w:rPr>
          <w:del w:id="31764" w:author="Nádas Edina Éva" w:date="2021-08-24T09:22:00Z"/>
          <w:rFonts w:ascii="Fotogram Light" w:eastAsia="Fotogram Light" w:hAnsi="Fotogram Light" w:cs="Fotogram Light"/>
          <w:color w:val="000000"/>
          <w:sz w:val="20"/>
          <w:szCs w:val="20"/>
          <w:rPrChange w:id="31765" w:author="Nádas Edina Éva" w:date="2021-08-22T17:45:00Z">
            <w:rPr>
              <w:del w:id="31766" w:author="Nádas Edina Éva" w:date="2021-08-24T09:22:00Z"/>
              <w:rFonts w:eastAsia="Fotogram Light" w:cs="Fotogram Light"/>
              <w:color w:val="000000"/>
            </w:rPr>
          </w:rPrChange>
        </w:rPr>
      </w:pPr>
      <w:del w:id="31767" w:author="Nádas Edina Éva" w:date="2021-08-24T09:22:00Z">
        <w:r w:rsidRPr="006275D1" w:rsidDel="003A75A3">
          <w:rPr>
            <w:rFonts w:ascii="Fotogram Light" w:eastAsia="Fotogram Light" w:hAnsi="Fotogram Light" w:cs="Fotogram Light"/>
            <w:color w:val="222222"/>
            <w:sz w:val="20"/>
            <w:szCs w:val="20"/>
            <w:highlight w:val="white"/>
            <w:rPrChange w:id="31768" w:author="Nádas Edina Éva" w:date="2021-08-22T17:45:00Z">
              <w:rPr>
                <w:rFonts w:eastAsia="Fotogram Light" w:cs="Fotogram Light"/>
                <w:color w:val="222222"/>
                <w:highlight w:val="white"/>
              </w:rPr>
            </w:rPrChange>
          </w:rPr>
          <w:delText>Haslam, S. A., Reicher, S. D., &amp; Levine, M. (2012). When other people are heaven, when other people are hell: How social identity determines the nature and impact of social support. </w:delText>
        </w:r>
        <w:r w:rsidRPr="006275D1" w:rsidDel="003A75A3">
          <w:rPr>
            <w:rFonts w:ascii="Fotogram Light" w:eastAsia="Fotogram Light" w:hAnsi="Fotogram Light" w:cs="Fotogram Light"/>
            <w:i/>
            <w:color w:val="222222"/>
            <w:sz w:val="20"/>
            <w:szCs w:val="20"/>
            <w:highlight w:val="white"/>
            <w:rPrChange w:id="31769" w:author="Nádas Edina Éva" w:date="2021-08-22T17:45:00Z">
              <w:rPr>
                <w:rFonts w:eastAsia="Fotogram Light" w:cs="Fotogram Light"/>
                <w:i/>
                <w:color w:val="222222"/>
                <w:highlight w:val="white"/>
              </w:rPr>
            </w:rPrChange>
          </w:rPr>
          <w:delText>The social cure: Identity, health and well-being</w:delText>
        </w:r>
        <w:r w:rsidRPr="006275D1" w:rsidDel="003A75A3">
          <w:rPr>
            <w:rFonts w:ascii="Fotogram Light" w:eastAsia="Fotogram Light" w:hAnsi="Fotogram Light" w:cs="Fotogram Light"/>
            <w:color w:val="222222"/>
            <w:sz w:val="20"/>
            <w:szCs w:val="20"/>
            <w:highlight w:val="white"/>
            <w:rPrChange w:id="31770" w:author="Nádas Edina Éva" w:date="2021-08-22T17:45:00Z">
              <w:rPr>
                <w:rFonts w:eastAsia="Fotogram Light" w:cs="Fotogram Light"/>
                <w:color w:val="222222"/>
                <w:highlight w:val="white"/>
              </w:rPr>
            </w:rPrChange>
          </w:rPr>
          <w:delText>, 157-174.</w:delText>
        </w:r>
      </w:del>
    </w:p>
    <w:p w14:paraId="067CAB3E" w14:textId="298866FF" w:rsidR="002320FC" w:rsidRPr="006275D1" w:rsidDel="003A75A3" w:rsidRDefault="002320FC" w:rsidP="00565C5F">
      <w:pPr>
        <w:numPr>
          <w:ilvl w:val="0"/>
          <w:numId w:val="287"/>
        </w:numPr>
        <w:pBdr>
          <w:top w:val="nil"/>
          <w:left w:val="nil"/>
          <w:bottom w:val="nil"/>
          <w:right w:val="nil"/>
          <w:between w:val="nil"/>
        </w:pBdr>
        <w:spacing w:after="0" w:line="240" w:lineRule="auto"/>
        <w:rPr>
          <w:del w:id="31771" w:author="Nádas Edina Éva" w:date="2021-08-24T09:22:00Z"/>
          <w:rFonts w:ascii="Fotogram Light" w:eastAsia="Fotogram Light" w:hAnsi="Fotogram Light" w:cs="Fotogram Light"/>
          <w:color w:val="000000"/>
          <w:sz w:val="20"/>
          <w:szCs w:val="20"/>
          <w:rPrChange w:id="31772" w:author="Nádas Edina Éva" w:date="2021-08-22T17:45:00Z">
            <w:rPr>
              <w:del w:id="31773" w:author="Nádas Edina Éva" w:date="2021-08-24T09:22:00Z"/>
              <w:rFonts w:eastAsia="Fotogram Light" w:cs="Fotogram Light"/>
              <w:color w:val="000000"/>
            </w:rPr>
          </w:rPrChange>
        </w:rPr>
      </w:pPr>
      <w:del w:id="31774" w:author="Nádas Edina Éva" w:date="2021-08-24T09:22:00Z">
        <w:r w:rsidRPr="006275D1" w:rsidDel="003A75A3">
          <w:rPr>
            <w:rFonts w:ascii="Fotogram Light" w:eastAsia="Fotogram Light" w:hAnsi="Fotogram Light" w:cs="Fotogram Light"/>
            <w:color w:val="222222"/>
            <w:sz w:val="20"/>
            <w:szCs w:val="20"/>
            <w:highlight w:val="white"/>
            <w:rPrChange w:id="31775" w:author="Nádas Edina Éva" w:date="2021-08-22T17:45:00Z">
              <w:rPr>
                <w:rFonts w:eastAsia="Fotogram Light" w:cs="Fotogram Light"/>
                <w:color w:val="222222"/>
                <w:highlight w:val="white"/>
              </w:rPr>
            </w:rPrChange>
          </w:rPr>
          <w:delText>Haslam, S. A., McMahon, C., Cruwys, T., Haslam, C., Jetten, J., &amp; Steffens, N. K. (2018). Social cure, what social cure? The propensity to underestimate the importance of social factors for health. </w:delText>
        </w:r>
        <w:r w:rsidRPr="006275D1" w:rsidDel="003A75A3">
          <w:rPr>
            <w:rFonts w:ascii="Fotogram Light" w:eastAsia="Fotogram Light" w:hAnsi="Fotogram Light" w:cs="Fotogram Light"/>
            <w:i/>
            <w:color w:val="222222"/>
            <w:sz w:val="20"/>
            <w:szCs w:val="20"/>
            <w:highlight w:val="white"/>
            <w:rPrChange w:id="31776" w:author="Nádas Edina Éva" w:date="2021-08-22T17:45:00Z">
              <w:rPr>
                <w:rFonts w:eastAsia="Fotogram Light" w:cs="Fotogram Light"/>
                <w:i/>
                <w:color w:val="222222"/>
                <w:highlight w:val="white"/>
              </w:rPr>
            </w:rPrChange>
          </w:rPr>
          <w:delText>Social Science &amp; Medicine</w:delText>
        </w:r>
        <w:r w:rsidRPr="006275D1" w:rsidDel="003A75A3">
          <w:rPr>
            <w:rFonts w:ascii="Fotogram Light" w:eastAsia="Fotogram Light" w:hAnsi="Fotogram Light" w:cs="Fotogram Light"/>
            <w:color w:val="222222"/>
            <w:sz w:val="20"/>
            <w:szCs w:val="20"/>
            <w:highlight w:val="white"/>
            <w:rPrChange w:id="31777"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78" w:author="Nádas Edina Éva" w:date="2021-08-22T17:45:00Z">
              <w:rPr>
                <w:rFonts w:eastAsia="Fotogram Light" w:cs="Fotogram Light"/>
                <w:i/>
                <w:color w:val="222222"/>
                <w:highlight w:val="white"/>
              </w:rPr>
            </w:rPrChange>
          </w:rPr>
          <w:delText>198</w:delText>
        </w:r>
        <w:r w:rsidRPr="006275D1" w:rsidDel="003A75A3">
          <w:rPr>
            <w:rFonts w:ascii="Fotogram Light" w:eastAsia="Fotogram Light" w:hAnsi="Fotogram Light" w:cs="Fotogram Light"/>
            <w:color w:val="222222"/>
            <w:sz w:val="20"/>
            <w:szCs w:val="20"/>
            <w:highlight w:val="white"/>
            <w:rPrChange w:id="31779" w:author="Nádas Edina Éva" w:date="2021-08-22T17:45:00Z">
              <w:rPr>
                <w:rFonts w:eastAsia="Fotogram Light" w:cs="Fotogram Light"/>
                <w:color w:val="222222"/>
                <w:highlight w:val="white"/>
              </w:rPr>
            </w:rPrChange>
          </w:rPr>
          <w:delText>, 14-21.</w:delText>
        </w:r>
      </w:del>
    </w:p>
    <w:p w14:paraId="77C21641" w14:textId="378DB94A" w:rsidR="002320FC" w:rsidRPr="006275D1" w:rsidDel="003A75A3" w:rsidRDefault="002320FC" w:rsidP="00565C5F">
      <w:pPr>
        <w:numPr>
          <w:ilvl w:val="0"/>
          <w:numId w:val="287"/>
        </w:numPr>
        <w:pBdr>
          <w:top w:val="nil"/>
          <w:left w:val="nil"/>
          <w:bottom w:val="nil"/>
          <w:right w:val="nil"/>
          <w:between w:val="nil"/>
        </w:pBdr>
        <w:spacing w:after="0" w:line="240" w:lineRule="auto"/>
        <w:rPr>
          <w:del w:id="31780" w:author="Nádas Edina Éva" w:date="2021-08-24T09:22:00Z"/>
          <w:rFonts w:ascii="Fotogram Light" w:eastAsia="Fotogram Light" w:hAnsi="Fotogram Light" w:cs="Fotogram Light"/>
          <w:color w:val="000000"/>
          <w:sz w:val="20"/>
          <w:szCs w:val="20"/>
          <w:rPrChange w:id="31781" w:author="Nádas Edina Éva" w:date="2021-08-22T17:45:00Z">
            <w:rPr>
              <w:del w:id="31782" w:author="Nádas Edina Éva" w:date="2021-08-24T09:22:00Z"/>
              <w:rFonts w:eastAsia="Fotogram Light" w:cs="Fotogram Light"/>
              <w:color w:val="000000"/>
            </w:rPr>
          </w:rPrChange>
        </w:rPr>
      </w:pPr>
      <w:del w:id="31783" w:author="Nádas Edina Éva" w:date="2021-08-24T09:22:00Z">
        <w:r w:rsidRPr="006275D1" w:rsidDel="003A75A3">
          <w:rPr>
            <w:rFonts w:ascii="Fotogram Light" w:eastAsia="Fotogram Light" w:hAnsi="Fotogram Light" w:cs="Fotogram Light"/>
            <w:color w:val="222222"/>
            <w:sz w:val="20"/>
            <w:szCs w:val="20"/>
            <w:highlight w:val="white"/>
            <w:rPrChange w:id="31784" w:author="Nádas Edina Éva" w:date="2021-08-22T17:45:00Z">
              <w:rPr>
                <w:rFonts w:eastAsia="Fotogram Light" w:cs="Fotogram Light"/>
                <w:color w:val="222222"/>
                <w:highlight w:val="white"/>
              </w:rPr>
            </w:rPrChange>
          </w:rPr>
          <w:delText>Haslam, C., Haslam, S. A., Jetten, J., Bevins, A., Ravenscroft, S., &amp; Tonks, J. (2010). The social treatment: the benefits of group interventions in residential care settings. </w:delText>
        </w:r>
        <w:r w:rsidRPr="006275D1" w:rsidDel="003A75A3">
          <w:rPr>
            <w:rFonts w:ascii="Fotogram Light" w:eastAsia="Fotogram Light" w:hAnsi="Fotogram Light" w:cs="Fotogram Light"/>
            <w:i/>
            <w:color w:val="222222"/>
            <w:sz w:val="20"/>
            <w:szCs w:val="20"/>
            <w:highlight w:val="white"/>
            <w:rPrChange w:id="31785" w:author="Nádas Edina Éva" w:date="2021-08-22T17:45:00Z">
              <w:rPr>
                <w:rFonts w:eastAsia="Fotogram Light" w:cs="Fotogram Light"/>
                <w:i/>
                <w:color w:val="222222"/>
                <w:highlight w:val="white"/>
              </w:rPr>
            </w:rPrChange>
          </w:rPr>
          <w:delText>Psychology and aging</w:delText>
        </w:r>
        <w:r w:rsidRPr="006275D1" w:rsidDel="003A75A3">
          <w:rPr>
            <w:rFonts w:ascii="Fotogram Light" w:eastAsia="Fotogram Light" w:hAnsi="Fotogram Light" w:cs="Fotogram Light"/>
            <w:color w:val="222222"/>
            <w:sz w:val="20"/>
            <w:szCs w:val="20"/>
            <w:highlight w:val="white"/>
            <w:rPrChange w:id="31786"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87" w:author="Nádas Edina Éva" w:date="2021-08-22T17:45:00Z">
              <w:rPr>
                <w:rFonts w:eastAsia="Fotogram Light" w:cs="Fotogram Light"/>
                <w:i/>
                <w:color w:val="222222"/>
                <w:highlight w:val="white"/>
              </w:rPr>
            </w:rPrChange>
          </w:rPr>
          <w:delText>25</w:delText>
        </w:r>
        <w:r w:rsidRPr="006275D1" w:rsidDel="003A75A3">
          <w:rPr>
            <w:rFonts w:ascii="Fotogram Light" w:eastAsia="Fotogram Light" w:hAnsi="Fotogram Light" w:cs="Fotogram Light"/>
            <w:color w:val="222222"/>
            <w:sz w:val="20"/>
            <w:szCs w:val="20"/>
            <w:highlight w:val="white"/>
            <w:rPrChange w:id="31788" w:author="Nádas Edina Éva" w:date="2021-08-22T17:45:00Z">
              <w:rPr>
                <w:rFonts w:eastAsia="Fotogram Light" w:cs="Fotogram Light"/>
                <w:color w:val="222222"/>
                <w:highlight w:val="white"/>
              </w:rPr>
            </w:rPrChange>
          </w:rPr>
          <w:delText>(1), 157.</w:delText>
        </w:r>
      </w:del>
    </w:p>
    <w:p w14:paraId="6BDCA64F" w14:textId="4141B5A0" w:rsidR="002320FC" w:rsidRPr="006275D1" w:rsidDel="003A75A3" w:rsidRDefault="002320FC" w:rsidP="00565C5F">
      <w:pPr>
        <w:numPr>
          <w:ilvl w:val="0"/>
          <w:numId w:val="287"/>
        </w:numPr>
        <w:pBdr>
          <w:top w:val="nil"/>
          <w:left w:val="nil"/>
          <w:bottom w:val="nil"/>
          <w:right w:val="nil"/>
          <w:between w:val="nil"/>
        </w:pBdr>
        <w:spacing w:after="0" w:line="240" w:lineRule="auto"/>
        <w:rPr>
          <w:del w:id="31789" w:author="Nádas Edina Éva" w:date="2021-08-24T09:22:00Z"/>
          <w:rFonts w:ascii="Fotogram Light" w:eastAsia="Fotogram Light" w:hAnsi="Fotogram Light" w:cs="Fotogram Light"/>
          <w:color w:val="000000"/>
          <w:sz w:val="20"/>
          <w:szCs w:val="20"/>
          <w:rPrChange w:id="31790" w:author="Nádas Edina Éva" w:date="2021-08-22T17:45:00Z">
            <w:rPr>
              <w:del w:id="31791" w:author="Nádas Edina Éva" w:date="2021-08-24T09:22:00Z"/>
              <w:rFonts w:eastAsia="Fotogram Light" w:cs="Fotogram Light"/>
              <w:color w:val="000000"/>
            </w:rPr>
          </w:rPrChange>
        </w:rPr>
      </w:pPr>
      <w:del w:id="31792" w:author="Nádas Edina Éva" w:date="2021-08-24T09:22:00Z">
        <w:r w:rsidRPr="006275D1" w:rsidDel="003A75A3">
          <w:rPr>
            <w:rFonts w:ascii="Fotogram Light" w:eastAsia="Fotogram Light" w:hAnsi="Fotogram Light" w:cs="Fotogram Light"/>
            <w:color w:val="222222"/>
            <w:sz w:val="20"/>
            <w:szCs w:val="20"/>
            <w:highlight w:val="white"/>
            <w:rPrChange w:id="31793" w:author="Nádas Edina Éva" w:date="2021-08-22T17:45:00Z">
              <w:rPr>
                <w:rFonts w:eastAsia="Fotogram Light" w:cs="Fotogram Light"/>
                <w:color w:val="222222"/>
                <w:highlight w:val="white"/>
              </w:rPr>
            </w:rPrChange>
          </w:rPr>
          <w:delText>Cruwys, T., Haslam, C., Steffens, N. K., Haslam, S. A., Fong, P., &amp; Lam, B. C. (2019). Friendships that money can buy: financial security protects health in retirement by enabling social connectedness. </w:delText>
        </w:r>
        <w:r w:rsidRPr="006275D1" w:rsidDel="003A75A3">
          <w:rPr>
            <w:rFonts w:ascii="Fotogram Light" w:eastAsia="Fotogram Light" w:hAnsi="Fotogram Light" w:cs="Fotogram Light"/>
            <w:i/>
            <w:color w:val="222222"/>
            <w:sz w:val="20"/>
            <w:szCs w:val="20"/>
            <w:highlight w:val="white"/>
            <w:rPrChange w:id="31794" w:author="Nádas Edina Éva" w:date="2021-08-22T17:45:00Z">
              <w:rPr>
                <w:rFonts w:eastAsia="Fotogram Light" w:cs="Fotogram Light"/>
                <w:i/>
                <w:color w:val="222222"/>
                <w:highlight w:val="white"/>
              </w:rPr>
            </w:rPrChange>
          </w:rPr>
          <w:delText>BMC geriatrics</w:delText>
        </w:r>
        <w:r w:rsidRPr="006275D1" w:rsidDel="003A75A3">
          <w:rPr>
            <w:rFonts w:ascii="Fotogram Light" w:eastAsia="Fotogram Light" w:hAnsi="Fotogram Light" w:cs="Fotogram Light"/>
            <w:color w:val="222222"/>
            <w:sz w:val="20"/>
            <w:szCs w:val="20"/>
            <w:highlight w:val="white"/>
            <w:rPrChange w:id="31795"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1796" w:author="Nádas Edina Éva" w:date="2021-08-22T17:45:00Z">
              <w:rPr>
                <w:rFonts w:eastAsia="Fotogram Light" w:cs="Fotogram Light"/>
                <w:i/>
                <w:color w:val="222222"/>
                <w:highlight w:val="white"/>
              </w:rPr>
            </w:rPrChange>
          </w:rPr>
          <w:delText>19</w:delText>
        </w:r>
        <w:r w:rsidRPr="006275D1" w:rsidDel="003A75A3">
          <w:rPr>
            <w:rFonts w:ascii="Fotogram Light" w:eastAsia="Fotogram Light" w:hAnsi="Fotogram Light" w:cs="Fotogram Light"/>
            <w:color w:val="222222"/>
            <w:sz w:val="20"/>
            <w:szCs w:val="20"/>
            <w:highlight w:val="white"/>
            <w:rPrChange w:id="31797" w:author="Nádas Edina Éva" w:date="2021-08-22T17:45:00Z">
              <w:rPr>
                <w:rFonts w:eastAsia="Fotogram Light" w:cs="Fotogram Light"/>
                <w:color w:val="222222"/>
                <w:highlight w:val="white"/>
              </w:rPr>
            </w:rPrChange>
          </w:rPr>
          <w:delText>(1), 1-9.</w:delText>
        </w:r>
      </w:del>
    </w:p>
    <w:p w14:paraId="0AE517B8" w14:textId="381CC4EA" w:rsidR="002320FC" w:rsidRPr="006275D1" w:rsidDel="003A75A3" w:rsidRDefault="00F86F4F" w:rsidP="00565C5F">
      <w:pPr>
        <w:spacing w:after="0" w:line="240" w:lineRule="auto"/>
        <w:rPr>
          <w:del w:id="31798" w:author="Nádas Edina Éva" w:date="2021-08-24T09:22:00Z"/>
          <w:rFonts w:ascii="Fotogram Light" w:eastAsia="Fotogram Light" w:hAnsi="Fotogram Light" w:cs="Fotogram Light"/>
          <w:b/>
          <w:sz w:val="20"/>
          <w:szCs w:val="20"/>
          <w:rPrChange w:id="31799" w:author="Nádas Edina Éva" w:date="2021-08-22T17:45:00Z">
            <w:rPr>
              <w:del w:id="31800" w:author="Nádas Edina Éva" w:date="2021-08-24T09:22:00Z"/>
              <w:rFonts w:eastAsia="Fotogram Light" w:cs="Fotogram Light"/>
              <w:b/>
            </w:rPr>
          </w:rPrChange>
        </w:rPr>
      </w:pPr>
      <w:del w:id="31801" w:author="Nádas Edina Éva" w:date="2021-08-24T09:22:00Z">
        <w:r w:rsidRPr="006275D1" w:rsidDel="003A75A3">
          <w:rPr>
            <w:rFonts w:ascii="Fotogram Light" w:eastAsia="Fotogram Light" w:hAnsi="Fotogram Light" w:cs="Fotogram Light"/>
            <w:b/>
            <w:sz w:val="20"/>
            <w:szCs w:val="20"/>
            <w:rPrChange w:id="31802" w:author="Nádas Edina Éva" w:date="2021-08-22T17:45:00Z">
              <w:rPr>
                <w:rFonts w:eastAsia="Fotogram Light" w:cs="Fotogram Light"/>
                <w:b/>
              </w:rPr>
            </w:rPrChange>
          </w:rPr>
          <w:delText>Recommended reading list</w:delText>
        </w:r>
      </w:del>
    </w:p>
    <w:p w14:paraId="11CB9A6E" w14:textId="72ECFEFF" w:rsidR="002320FC" w:rsidRPr="006275D1" w:rsidDel="003A75A3" w:rsidRDefault="002320FC" w:rsidP="00565C5F">
      <w:pPr>
        <w:numPr>
          <w:ilvl w:val="0"/>
          <w:numId w:val="287"/>
        </w:numPr>
        <w:pBdr>
          <w:top w:val="nil"/>
          <w:left w:val="nil"/>
          <w:bottom w:val="nil"/>
          <w:right w:val="nil"/>
          <w:between w:val="nil"/>
        </w:pBdr>
        <w:spacing w:after="0" w:line="240" w:lineRule="auto"/>
        <w:rPr>
          <w:del w:id="31803" w:author="Nádas Edina Éva" w:date="2021-08-24T09:22:00Z"/>
          <w:rFonts w:ascii="Fotogram Light" w:eastAsia="Fotogram Light" w:hAnsi="Fotogram Light" w:cs="Fotogram Light"/>
          <w:color w:val="000000"/>
          <w:sz w:val="20"/>
          <w:szCs w:val="20"/>
          <w:rPrChange w:id="31804" w:author="Nádas Edina Éva" w:date="2021-08-22T17:45:00Z">
            <w:rPr>
              <w:del w:id="31805" w:author="Nádas Edina Éva" w:date="2021-08-24T09:22:00Z"/>
              <w:rFonts w:eastAsia="Fotogram Light" w:cs="Fotogram Light"/>
              <w:color w:val="000000"/>
            </w:rPr>
          </w:rPrChange>
        </w:rPr>
      </w:pPr>
      <w:del w:id="31806" w:author="Nádas Edina Éva" w:date="2021-08-24T09:22:00Z">
        <w:r w:rsidRPr="006275D1" w:rsidDel="003A75A3">
          <w:rPr>
            <w:rFonts w:ascii="Fotogram Light" w:eastAsia="Fotogram Light" w:hAnsi="Fotogram Light" w:cs="Fotogram Light"/>
            <w:color w:val="222222"/>
            <w:sz w:val="20"/>
            <w:szCs w:val="20"/>
            <w:highlight w:val="white"/>
            <w:rPrChange w:id="31807" w:author="Nádas Edina Éva" w:date="2021-08-22T17:45:00Z">
              <w:rPr>
                <w:rFonts w:eastAsia="Fotogram Light" w:cs="Fotogram Light"/>
                <w:color w:val="222222"/>
                <w:highlight w:val="white"/>
              </w:rPr>
            </w:rPrChange>
          </w:rPr>
          <w:delText>Viola, J. J., &amp; Glantsman, O. (Eds.). (2017). </w:delText>
        </w:r>
        <w:r w:rsidRPr="006275D1" w:rsidDel="003A75A3">
          <w:rPr>
            <w:rFonts w:ascii="Fotogram Light" w:eastAsia="Fotogram Light" w:hAnsi="Fotogram Light" w:cs="Fotogram Light"/>
            <w:i/>
            <w:color w:val="222222"/>
            <w:sz w:val="20"/>
            <w:szCs w:val="20"/>
            <w:highlight w:val="white"/>
            <w:rPrChange w:id="31808" w:author="Nádas Edina Éva" w:date="2021-08-22T17:45:00Z">
              <w:rPr>
                <w:rFonts w:eastAsia="Fotogram Light" w:cs="Fotogram Light"/>
                <w:i/>
                <w:color w:val="222222"/>
                <w:highlight w:val="white"/>
              </w:rPr>
            </w:rPrChange>
          </w:rPr>
          <w:delText>Diverse careers in community psychology</w:delText>
        </w:r>
        <w:r w:rsidRPr="006275D1" w:rsidDel="003A75A3">
          <w:rPr>
            <w:rFonts w:ascii="Fotogram Light" w:eastAsia="Fotogram Light" w:hAnsi="Fotogram Light" w:cs="Fotogram Light"/>
            <w:color w:val="222222"/>
            <w:sz w:val="20"/>
            <w:szCs w:val="20"/>
            <w:highlight w:val="white"/>
            <w:rPrChange w:id="31809" w:author="Nádas Edina Éva" w:date="2021-08-22T17:45:00Z">
              <w:rPr>
                <w:rFonts w:eastAsia="Fotogram Light" w:cs="Fotogram Light"/>
                <w:color w:val="222222"/>
                <w:highlight w:val="white"/>
              </w:rPr>
            </w:rPrChange>
          </w:rPr>
          <w:delText>. Oxford University Press.</w:delText>
        </w:r>
      </w:del>
    </w:p>
    <w:p w14:paraId="4AF0245C" w14:textId="4C5DE799" w:rsidR="002320FC" w:rsidRPr="006275D1" w:rsidDel="003A75A3" w:rsidRDefault="002320FC" w:rsidP="00565C5F">
      <w:pPr>
        <w:numPr>
          <w:ilvl w:val="0"/>
          <w:numId w:val="287"/>
        </w:numPr>
        <w:pBdr>
          <w:top w:val="nil"/>
          <w:left w:val="nil"/>
          <w:bottom w:val="nil"/>
          <w:right w:val="nil"/>
          <w:between w:val="nil"/>
        </w:pBdr>
        <w:spacing w:after="0" w:line="240" w:lineRule="auto"/>
        <w:rPr>
          <w:del w:id="31810" w:author="Nádas Edina Éva" w:date="2021-08-24T09:22:00Z"/>
          <w:rFonts w:ascii="Fotogram Light" w:eastAsia="Fotogram Light" w:hAnsi="Fotogram Light" w:cs="Fotogram Light"/>
          <w:color w:val="000000"/>
          <w:sz w:val="20"/>
          <w:szCs w:val="20"/>
          <w:rPrChange w:id="31811" w:author="Nádas Edina Éva" w:date="2021-08-22T17:45:00Z">
            <w:rPr>
              <w:del w:id="31812" w:author="Nádas Edina Éva" w:date="2021-08-24T09:22:00Z"/>
              <w:rFonts w:eastAsia="Fotogram Light" w:cs="Fotogram Light"/>
              <w:color w:val="000000"/>
            </w:rPr>
          </w:rPrChange>
        </w:rPr>
      </w:pPr>
      <w:del w:id="31813" w:author="Nádas Edina Éva" w:date="2021-08-24T09:22:00Z">
        <w:r w:rsidRPr="006275D1" w:rsidDel="003A75A3">
          <w:rPr>
            <w:rFonts w:ascii="Fotogram Light" w:eastAsia="Fotogram Light" w:hAnsi="Fotogram Light" w:cs="Fotogram Light"/>
            <w:color w:val="222222"/>
            <w:sz w:val="20"/>
            <w:szCs w:val="20"/>
            <w:highlight w:val="white"/>
            <w:rPrChange w:id="31814" w:author="Nádas Edina Éva" w:date="2021-08-22T17:45:00Z">
              <w:rPr>
                <w:rFonts w:eastAsia="Fotogram Light" w:cs="Fotogram Light"/>
                <w:color w:val="222222"/>
                <w:highlight w:val="white"/>
              </w:rPr>
            </w:rPrChange>
          </w:rPr>
          <w:delText>Kloos, B., Hill, J., Thomas, E., Wandersman, A., &amp; Elias, M. (2012). 3rd ed. </w:delText>
        </w:r>
        <w:r w:rsidRPr="006275D1" w:rsidDel="003A75A3">
          <w:rPr>
            <w:rFonts w:ascii="Fotogram Light" w:eastAsia="Fotogram Light" w:hAnsi="Fotogram Light" w:cs="Fotogram Light"/>
            <w:i/>
            <w:color w:val="222222"/>
            <w:sz w:val="20"/>
            <w:szCs w:val="20"/>
            <w:highlight w:val="white"/>
            <w:rPrChange w:id="31815" w:author="Nádas Edina Éva" w:date="2021-08-22T17:45:00Z">
              <w:rPr>
                <w:rFonts w:eastAsia="Fotogram Light" w:cs="Fotogram Light"/>
                <w:i/>
                <w:color w:val="222222"/>
                <w:highlight w:val="white"/>
              </w:rPr>
            </w:rPrChange>
          </w:rPr>
          <w:delText>Community psychology: Linking individuals and communities</w:delText>
        </w:r>
        <w:r w:rsidRPr="006275D1" w:rsidDel="003A75A3">
          <w:rPr>
            <w:rFonts w:ascii="Fotogram Light" w:eastAsia="Fotogram Light" w:hAnsi="Fotogram Light" w:cs="Fotogram Light"/>
            <w:color w:val="222222"/>
            <w:sz w:val="20"/>
            <w:szCs w:val="20"/>
            <w:highlight w:val="white"/>
            <w:rPrChange w:id="31816" w:author="Nádas Edina Éva" w:date="2021-08-22T17:45:00Z">
              <w:rPr>
                <w:rFonts w:eastAsia="Fotogram Light" w:cs="Fotogram Light"/>
                <w:color w:val="222222"/>
                <w:highlight w:val="white"/>
              </w:rPr>
            </w:rPrChange>
          </w:rPr>
          <w:delText xml:space="preserve">. Wadsworth CENGAGE Learning. </w:delText>
        </w:r>
      </w:del>
    </w:p>
    <w:p w14:paraId="79AFB250" w14:textId="31AE2E6C" w:rsidR="002320FC" w:rsidRPr="006275D1" w:rsidDel="003A75A3" w:rsidRDefault="002320FC" w:rsidP="00565C5F">
      <w:pPr>
        <w:numPr>
          <w:ilvl w:val="0"/>
          <w:numId w:val="287"/>
        </w:numPr>
        <w:pBdr>
          <w:top w:val="nil"/>
          <w:left w:val="nil"/>
          <w:bottom w:val="nil"/>
          <w:right w:val="nil"/>
          <w:between w:val="nil"/>
        </w:pBdr>
        <w:spacing w:after="0" w:line="240" w:lineRule="auto"/>
        <w:rPr>
          <w:del w:id="31817" w:author="Nádas Edina Éva" w:date="2021-08-24T09:22:00Z"/>
          <w:rFonts w:ascii="Fotogram Light" w:eastAsia="Fotogram Light" w:hAnsi="Fotogram Light" w:cs="Fotogram Light"/>
          <w:color w:val="000000"/>
          <w:sz w:val="20"/>
          <w:szCs w:val="20"/>
          <w:rPrChange w:id="31818" w:author="Nádas Edina Éva" w:date="2021-08-22T17:45:00Z">
            <w:rPr>
              <w:del w:id="31819" w:author="Nádas Edina Éva" w:date="2021-08-24T09:22:00Z"/>
              <w:rFonts w:eastAsia="Fotogram Light" w:cs="Fotogram Light"/>
              <w:color w:val="000000"/>
            </w:rPr>
          </w:rPrChange>
        </w:rPr>
      </w:pPr>
      <w:del w:id="31820" w:author="Nádas Edina Éva" w:date="2021-08-24T09:22:00Z">
        <w:r w:rsidRPr="006275D1" w:rsidDel="003A75A3">
          <w:rPr>
            <w:rFonts w:ascii="Fotogram Light" w:eastAsia="Fotogram Light" w:hAnsi="Fotogram Light" w:cs="Fotogram Light"/>
            <w:color w:val="222222"/>
            <w:sz w:val="20"/>
            <w:szCs w:val="20"/>
            <w:highlight w:val="white"/>
            <w:rPrChange w:id="31821" w:author="Nádas Edina Éva" w:date="2021-08-22T17:45:00Z">
              <w:rPr>
                <w:rFonts w:eastAsia="Fotogram Light" w:cs="Fotogram Light"/>
                <w:color w:val="222222"/>
                <w:highlight w:val="white"/>
              </w:rPr>
            </w:rPrChange>
          </w:rPr>
          <w:delText>Seedat, M., Suffla, S., &amp; Christie, D. J. (Eds.). (2017). </w:delText>
        </w:r>
        <w:r w:rsidRPr="006275D1" w:rsidDel="003A75A3">
          <w:rPr>
            <w:rFonts w:ascii="Fotogram Light" w:eastAsia="Fotogram Light" w:hAnsi="Fotogram Light" w:cs="Fotogram Light"/>
            <w:i/>
            <w:color w:val="222222"/>
            <w:sz w:val="20"/>
            <w:szCs w:val="20"/>
            <w:highlight w:val="white"/>
            <w:rPrChange w:id="31822" w:author="Nádas Edina Éva" w:date="2021-08-22T17:45:00Z">
              <w:rPr>
                <w:rFonts w:eastAsia="Fotogram Light" w:cs="Fotogram Light"/>
                <w:i/>
                <w:color w:val="222222"/>
                <w:highlight w:val="white"/>
              </w:rPr>
            </w:rPrChange>
          </w:rPr>
          <w:delText>Emancipatory and participatory methodologies in peace, critical, and community psychology</w:delText>
        </w:r>
        <w:r w:rsidRPr="006275D1" w:rsidDel="003A75A3">
          <w:rPr>
            <w:rFonts w:ascii="Fotogram Light" w:eastAsia="Fotogram Light" w:hAnsi="Fotogram Light" w:cs="Fotogram Light"/>
            <w:color w:val="222222"/>
            <w:sz w:val="20"/>
            <w:szCs w:val="20"/>
            <w:highlight w:val="white"/>
            <w:rPrChange w:id="31823" w:author="Nádas Edina Éva" w:date="2021-08-22T17:45:00Z">
              <w:rPr>
                <w:rFonts w:eastAsia="Fotogram Light" w:cs="Fotogram Light"/>
                <w:color w:val="222222"/>
                <w:highlight w:val="white"/>
              </w:rPr>
            </w:rPrChange>
          </w:rPr>
          <w:delText>. Springer.</w:delText>
        </w:r>
      </w:del>
    </w:p>
    <w:p w14:paraId="64589F8C" w14:textId="0237A634" w:rsidR="002320FC" w:rsidRPr="006275D1" w:rsidDel="003A75A3" w:rsidRDefault="002320FC" w:rsidP="00565C5F">
      <w:pPr>
        <w:spacing w:after="0" w:line="240" w:lineRule="auto"/>
        <w:rPr>
          <w:del w:id="31824" w:author="Nádas Edina Éva" w:date="2021-08-24T09:22:00Z"/>
          <w:rFonts w:ascii="Fotogram Light" w:eastAsia="Fotogram Light" w:hAnsi="Fotogram Light" w:cs="Fotogram Light"/>
          <w:b/>
          <w:sz w:val="20"/>
          <w:szCs w:val="20"/>
          <w:rPrChange w:id="31825" w:author="Nádas Edina Éva" w:date="2021-08-22T17:45:00Z">
            <w:rPr>
              <w:del w:id="31826" w:author="Nádas Edina Éva" w:date="2021-08-24T09:22:00Z"/>
              <w:rFonts w:eastAsia="Fotogram Light" w:cs="Fotogram Light"/>
              <w:b/>
            </w:rPr>
          </w:rPrChange>
        </w:rPr>
      </w:pPr>
    </w:p>
    <w:p w14:paraId="36ED9AB2" w14:textId="26864619" w:rsidR="002320FC" w:rsidRPr="006275D1" w:rsidDel="003A75A3" w:rsidRDefault="002320FC" w:rsidP="00565C5F">
      <w:pPr>
        <w:spacing w:after="0" w:line="240" w:lineRule="auto"/>
        <w:rPr>
          <w:del w:id="31827" w:author="Nádas Edina Éva" w:date="2021-08-24T09:22:00Z"/>
          <w:rFonts w:ascii="Fotogram Light" w:eastAsia="Fotogram Light" w:hAnsi="Fotogram Light" w:cs="Fotogram Light"/>
          <w:b/>
          <w:sz w:val="20"/>
          <w:szCs w:val="20"/>
          <w:rPrChange w:id="31828" w:author="Nádas Edina Éva" w:date="2021-08-22T17:45:00Z">
            <w:rPr>
              <w:del w:id="31829" w:author="Nádas Edina Éva" w:date="2021-08-24T09:22:00Z"/>
              <w:rFonts w:eastAsia="Fotogram Light" w:cs="Fotogram Light"/>
              <w:b/>
            </w:rPr>
          </w:rPrChange>
        </w:rPr>
      </w:pPr>
      <w:del w:id="31830" w:author="Nádas Edina Éva" w:date="2021-08-24T09:22:00Z">
        <w:r w:rsidRPr="006275D1" w:rsidDel="003A75A3">
          <w:rPr>
            <w:rFonts w:ascii="Fotogram Light" w:eastAsia="Fotogram Light" w:hAnsi="Fotogram Light" w:cs="Fotogram Light"/>
            <w:b/>
            <w:sz w:val="20"/>
            <w:szCs w:val="20"/>
            <w:rPrChange w:id="31831" w:author="Nádas Edina Éva" w:date="2021-08-22T17:45:00Z">
              <w:rPr>
                <w:rFonts w:eastAsia="Fotogram Light" w:cs="Fotogram Light"/>
                <w:b/>
              </w:rPr>
            </w:rPrChange>
          </w:rPr>
          <w:br w:type="page"/>
        </w:r>
      </w:del>
    </w:p>
    <w:p w14:paraId="54547A86" w14:textId="67060516" w:rsidR="002320FC" w:rsidRPr="006275D1" w:rsidDel="003A75A3" w:rsidRDefault="002320FC" w:rsidP="00565C5F">
      <w:pPr>
        <w:spacing w:after="0" w:line="240" w:lineRule="auto"/>
        <w:jc w:val="center"/>
        <w:rPr>
          <w:del w:id="31832" w:author="Nádas Edina Éva" w:date="2021-08-24T09:22:00Z"/>
          <w:rFonts w:ascii="Fotogram Light" w:eastAsia="Fotogram Light" w:hAnsi="Fotogram Light" w:cs="Fotogram Light"/>
          <w:sz w:val="20"/>
          <w:szCs w:val="20"/>
          <w:rPrChange w:id="31833" w:author="Nádas Edina Éva" w:date="2021-08-22T17:45:00Z">
            <w:rPr>
              <w:del w:id="31834" w:author="Nádas Edina Éva" w:date="2021-08-24T09:22:00Z"/>
              <w:rFonts w:eastAsia="Fotogram Light" w:cs="Fotogram Light"/>
            </w:rPr>
          </w:rPrChange>
        </w:rPr>
      </w:pPr>
      <w:del w:id="31835" w:author="Nádas Edina Éva" w:date="2021-08-24T09:22:00Z">
        <w:r w:rsidRPr="006275D1" w:rsidDel="003A75A3">
          <w:rPr>
            <w:rFonts w:ascii="Fotogram Light" w:eastAsia="Fotogram Light" w:hAnsi="Fotogram Light" w:cs="Fotogram Light"/>
            <w:sz w:val="20"/>
            <w:szCs w:val="20"/>
            <w:rPrChange w:id="31836" w:author="Nádas Edina Éva" w:date="2021-08-22T17:45:00Z">
              <w:rPr>
                <w:rFonts w:eastAsia="Fotogram Light" w:cs="Fotogram Light"/>
              </w:rPr>
            </w:rPrChange>
          </w:rPr>
          <w:delText>Behavioural economics</w:delText>
        </w:r>
      </w:del>
    </w:p>
    <w:p w14:paraId="47ED5B0B" w14:textId="6CFE1C25" w:rsidR="00F86F4F" w:rsidRPr="006275D1" w:rsidDel="003A75A3" w:rsidRDefault="00F86F4F" w:rsidP="00565C5F">
      <w:pPr>
        <w:spacing w:after="0" w:line="240" w:lineRule="auto"/>
        <w:jc w:val="center"/>
        <w:rPr>
          <w:del w:id="31837" w:author="Nádas Edina Éva" w:date="2021-08-24T09:22:00Z"/>
          <w:rFonts w:ascii="Fotogram Light" w:eastAsia="Fotogram Light" w:hAnsi="Fotogram Light" w:cs="Fotogram Light"/>
          <w:b/>
          <w:sz w:val="20"/>
          <w:szCs w:val="20"/>
          <w:rPrChange w:id="31838" w:author="Nádas Edina Éva" w:date="2021-08-22T17:45:00Z">
            <w:rPr>
              <w:del w:id="31839" w:author="Nádas Edina Éva" w:date="2021-08-24T09:22:00Z"/>
              <w:rFonts w:eastAsia="Fotogram Light" w:cs="Fotogram Light"/>
              <w:b/>
            </w:rPr>
          </w:rPrChange>
        </w:rPr>
      </w:pPr>
    </w:p>
    <w:p w14:paraId="77CA9234" w14:textId="37FC7AD0" w:rsidR="002320FC" w:rsidRPr="006275D1" w:rsidDel="003A75A3" w:rsidRDefault="002320FC" w:rsidP="00F86F4F">
      <w:pPr>
        <w:spacing w:after="0" w:line="240" w:lineRule="auto"/>
        <w:rPr>
          <w:del w:id="31840" w:author="Nádas Edina Éva" w:date="2021-08-24T09:22:00Z"/>
          <w:rFonts w:ascii="Fotogram Light" w:eastAsia="Fotogram Light" w:hAnsi="Fotogram Light" w:cs="Fotogram Light"/>
          <w:b/>
          <w:sz w:val="20"/>
          <w:szCs w:val="20"/>
          <w:rPrChange w:id="31841" w:author="Nádas Edina Éva" w:date="2021-08-22T17:45:00Z">
            <w:rPr>
              <w:del w:id="31842" w:author="Nádas Edina Éva" w:date="2021-08-24T09:22:00Z"/>
              <w:rFonts w:eastAsia="Fotogram Light" w:cs="Fotogram Light"/>
              <w:b/>
            </w:rPr>
          </w:rPrChange>
        </w:rPr>
      </w:pPr>
      <w:del w:id="31843" w:author="Nádas Edina Éva" w:date="2021-08-24T09:22:00Z">
        <w:r w:rsidRPr="006275D1" w:rsidDel="003A75A3">
          <w:rPr>
            <w:rFonts w:ascii="Fotogram Light" w:eastAsia="Fotogram Light" w:hAnsi="Fotogram Light" w:cs="Fotogram Light"/>
            <w:b/>
            <w:sz w:val="20"/>
            <w:szCs w:val="20"/>
            <w:rPrChange w:id="31844" w:author="Nádas Edina Éva" w:date="2021-08-22T17:45:00Z">
              <w:rPr>
                <w:rFonts w:eastAsia="Fotogram Light" w:cs="Fotogram Light"/>
                <w:b/>
              </w:rPr>
            </w:rPrChange>
          </w:rPr>
          <w:delText xml:space="preserve">Course code: </w:delText>
        </w:r>
        <w:r w:rsidR="00DE071C" w:rsidRPr="006275D1" w:rsidDel="003A75A3">
          <w:rPr>
            <w:rFonts w:ascii="Fotogram Light" w:eastAsia="Fotogram Light" w:hAnsi="Fotogram Light" w:cs="Fotogram Light"/>
            <w:sz w:val="20"/>
            <w:szCs w:val="20"/>
            <w:rPrChange w:id="31845" w:author="Nádas Edina Éva" w:date="2021-08-22T17:45:00Z">
              <w:rPr>
                <w:rFonts w:eastAsia="Fotogram Light" w:cs="Fotogram Light"/>
              </w:rPr>
            </w:rPrChange>
          </w:rPr>
          <w:delText>PSYM21-SO-108</w:delText>
        </w:r>
      </w:del>
    </w:p>
    <w:p w14:paraId="3157D398" w14:textId="1380503F" w:rsidR="002320FC" w:rsidRPr="006275D1" w:rsidDel="003A75A3" w:rsidRDefault="002320FC" w:rsidP="00F86F4F">
      <w:pPr>
        <w:spacing w:after="0" w:line="240" w:lineRule="auto"/>
        <w:rPr>
          <w:del w:id="31846" w:author="Nádas Edina Éva" w:date="2021-08-24T09:22:00Z"/>
          <w:rFonts w:ascii="Fotogram Light" w:eastAsia="Fotogram Light" w:hAnsi="Fotogram Light" w:cs="Fotogram Light"/>
          <w:b/>
          <w:sz w:val="20"/>
          <w:szCs w:val="20"/>
          <w:rPrChange w:id="31847" w:author="Nádas Edina Éva" w:date="2021-08-22T17:45:00Z">
            <w:rPr>
              <w:del w:id="31848" w:author="Nádas Edina Éva" w:date="2021-08-24T09:22:00Z"/>
              <w:rFonts w:eastAsia="Fotogram Light" w:cs="Fotogram Light"/>
              <w:b/>
            </w:rPr>
          </w:rPrChange>
        </w:rPr>
      </w:pPr>
      <w:del w:id="31849" w:author="Nádas Edina Éva" w:date="2021-08-24T09:22:00Z">
        <w:r w:rsidRPr="006275D1" w:rsidDel="003A75A3">
          <w:rPr>
            <w:rFonts w:ascii="Fotogram Light" w:eastAsia="Fotogram Light" w:hAnsi="Fotogram Light" w:cs="Fotogram Light"/>
            <w:b/>
            <w:sz w:val="20"/>
            <w:szCs w:val="20"/>
            <w:rPrChange w:id="31850"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1851" w:author="Nádas Edina Éva" w:date="2021-08-22T17:45:00Z">
              <w:rPr>
                <w:rFonts w:eastAsia="Fotogram Light" w:cs="Fotogram Light"/>
              </w:rPr>
            </w:rPrChange>
          </w:rPr>
          <w:delText>Ujhelyi Adrienn</w:delText>
        </w:r>
      </w:del>
    </w:p>
    <w:p w14:paraId="115D4E0E" w14:textId="188A27CB" w:rsidR="002320FC" w:rsidRPr="006275D1" w:rsidDel="003A75A3" w:rsidRDefault="002320FC" w:rsidP="00F86F4F">
      <w:pPr>
        <w:spacing w:after="0" w:line="240" w:lineRule="auto"/>
        <w:rPr>
          <w:del w:id="31852" w:author="Nádas Edina Éva" w:date="2021-08-24T09:22:00Z"/>
          <w:rFonts w:ascii="Fotogram Light" w:eastAsia="Fotogram Light" w:hAnsi="Fotogram Light" w:cs="Fotogram Light"/>
          <w:b/>
          <w:sz w:val="20"/>
          <w:szCs w:val="20"/>
          <w:rPrChange w:id="31853" w:author="Nádas Edina Éva" w:date="2021-08-22T17:45:00Z">
            <w:rPr>
              <w:del w:id="31854" w:author="Nádas Edina Éva" w:date="2021-08-24T09:22:00Z"/>
              <w:rFonts w:eastAsia="Fotogram Light" w:cs="Fotogram Light"/>
              <w:b/>
            </w:rPr>
          </w:rPrChange>
        </w:rPr>
      </w:pPr>
      <w:del w:id="31855" w:author="Nádas Edina Éva" w:date="2021-08-24T09:22:00Z">
        <w:r w:rsidRPr="006275D1" w:rsidDel="003A75A3">
          <w:rPr>
            <w:rFonts w:ascii="Fotogram Light" w:eastAsia="Fotogram Light" w:hAnsi="Fotogram Light" w:cs="Fotogram Light"/>
            <w:b/>
            <w:sz w:val="20"/>
            <w:szCs w:val="20"/>
            <w:rPrChange w:id="31856"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31857" w:author="Nádas Edina Éva" w:date="2021-08-22T17:45:00Z">
              <w:rPr>
                <w:rFonts w:eastAsia="Fotogram Light" w:cs="Fotogram Light"/>
              </w:rPr>
            </w:rPrChange>
          </w:rPr>
          <w:delText xml:space="preserve">PhD </w:delText>
        </w:r>
      </w:del>
    </w:p>
    <w:p w14:paraId="43882EC6" w14:textId="524D338B" w:rsidR="002320FC" w:rsidRPr="006275D1" w:rsidDel="003A75A3" w:rsidRDefault="002320FC" w:rsidP="00F86F4F">
      <w:pPr>
        <w:spacing w:after="0" w:line="240" w:lineRule="auto"/>
        <w:rPr>
          <w:del w:id="31858" w:author="Nádas Edina Éva" w:date="2021-08-24T09:22:00Z"/>
          <w:rFonts w:ascii="Fotogram Light" w:eastAsia="Fotogram Light" w:hAnsi="Fotogram Light" w:cs="Fotogram Light"/>
          <w:b/>
          <w:sz w:val="20"/>
          <w:szCs w:val="20"/>
          <w:rPrChange w:id="31859" w:author="Nádas Edina Éva" w:date="2021-08-22T17:45:00Z">
            <w:rPr>
              <w:del w:id="31860" w:author="Nádas Edina Éva" w:date="2021-08-24T09:22:00Z"/>
              <w:rFonts w:eastAsia="Fotogram Light" w:cs="Fotogram Light"/>
              <w:b/>
            </w:rPr>
          </w:rPrChange>
        </w:rPr>
      </w:pPr>
      <w:del w:id="31861" w:author="Nádas Edina Éva" w:date="2021-08-24T09:22:00Z">
        <w:r w:rsidRPr="006275D1" w:rsidDel="003A75A3">
          <w:rPr>
            <w:rFonts w:ascii="Fotogram Light" w:eastAsia="Fotogram Light" w:hAnsi="Fotogram Light" w:cs="Fotogram Light"/>
            <w:b/>
            <w:sz w:val="20"/>
            <w:szCs w:val="20"/>
            <w:rPrChange w:id="31862"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1863" w:author="Nádas Edina Éva" w:date="2021-08-22T17:45:00Z">
              <w:rPr>
                <w:rFonts w:eastAsia="Fotogram Light" w:cs="Fotogram Light"/>
              </w:rPr>
            </w:rPrChange>
          </w:rPr>
          <w:delText>Associate professor</w:delText>
        </w:r>
        <w:r w:rsidRPr="006275D1" w:rsidDel="003A75A3">
          <w:rPr>
            <w:rFonts w:ascii="Fotogram Light" w:eastAsia="Fotogram Light" w:hAnsi="Fotogram Light" w:cs="Fotogram Light"/>
            <w:b/>
            <w:sz w:val="20"/>
            <w:szCs w:val="20"/>
            <w:rPrChange w:id="31864" w:author="Nádas Edina Éva" w:date="2021-08-22T17:45:00Z">
              <w:rPr>
                <w:rFonts w:eastAsia="Fotogram Light" w:cs="Fotogram Light"/>
                <w:b/>
              </w:rPr>
            </w:rPrChange>
          </w:rPr>
          <w:delText xml:space="preserve">  </w:delText>
        </w:r>
      </w:del>
    </w:p>
    <w:p w14:paraId="5A774AE7" w14:textId="62B3C64C" w:rsidR="002320FC" w:rsidRPr="006275D1" w:rsidDel="003A75A3" w:rsidRDefault="002320FC" w:rsidP="00F86F4F">
      <w:pPr>
        <w:spacing w:after="0" w:line="240" w:lineRule="auto"/>
        <w:rPr>
          <w:del w:id="31865" w:author="Nádas Edina Éva" w:date="2021-08-24T09:22:00Z"/>
          <w:rFonts w:ascii="Fotogram Light" w:eastAsia="Fotogram Light" w:hAnsi="Fotogram Light" w:cs="Fotogram Light"/>
          <w:b/>
          <w:sz w:val="20"/>
          <w:szCs w:val="20"/>
          <w:rPrChange w:id="31866" w:author="Nádas Edina Éva" w:date="2021-08-22T17:45:00Z">
            <w:rPr>
              <w:del w:id="31867" w:author="Nádas Edina Éva" w:date="2021-08-24T09:22:00Z"/>
              <w:rFonts w:eastAsia="Fotogram Light" w:cs="Fotogram Light"/>
              <w:b/>
            </w:rPr>
          </w:rPrChange>
        </w:rPr>
      </w:pPr>
      <w:del w:id="31868" w:author="Nádas Edina Éva" w:date="2021-08-24T09:22:00Z">
        <w:r w:rsidRPr="006275D1" w:rsidDel="003A75A3">
          <w:rPr>
            <w:rFonts w:ascii="Fotogram Light" w:eastAsia="Fotogram Light" w:hAnsi="Fotogram Light" w:cs="Fotogram Light"/>
            <w:b/>
            <w:sz w:val="20"/>
            <w:szCs w:val="20"/>
            <w:rPrChange w:id="31869"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1870" w:author="Nádas Edina Éva" w:date="2021-08-22T17:45:00Z">
              <w:rPr>
                <w:rFonts w:eastAsia="Fotogram Light" w:cs="Fotogram Light"/>
              </w:rPr>
            </w:rPrChange>
          </w:rPr>
          <w:delText>A (T)</w:delText>
        </w:r>
      </w:del>
    </w:p>
    <w:p w14:paraId="2D816C1E" w14:textId="25CB3FC2" w:rsidR="002320FC" w:rsidRPr="006275D1" w:rsidDel="003A75A3" w:rsidRDefault="002320FC" w:rsidP="00565C5F">
      <w:pPr>
        <w:spacing w:after="0" w:line="240" w:lineRule="auto"/>
        <w:rPr>
          <w:del w:id="31871" w:author="Nádas Edina Éva" w:date="2021-08-24T09:22:00Z"/>
          <w:rFonts w:ascii="Fotogram Light" w:eastAsia="Fotogram Light" w:hAnsi="Fotogram Light" w:cs="Fotogram Light"/>
          <w:sz w:val="20"/>
          <w:szCs w:val="20"/>
          <w:rPrChange w:id="31872" w:author="Nádas Edina Éva" w:date="2021-08-22T17:45:00Z">
            <w:rPr>
              <w:del w:id="3187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5AC99768" w14:textId="7EA8D3CB" w:rsidTr="00E07BF6">
        <w:trPr>
          <w:del w:id="31874" w:author="Nádas Edina Éva" w:date="2021-08-24T09:22:00Z"/>
        </w:trPr>
        <w:tc>
          <w:tcPr>
            <w:tcW w:w="9062" w:type="dxa"/>
            <w:shd w:val="clear" w:color="auto" w:fill="D9D9D9"/>
          </w:tcPr>
          <w:p w14:paraId="591D7976" w14:textId="67C4A989" w:rsidR="002320FC" w:rsidRPr="006275D1" w:rsidDel="003A75A3" w:rsidRDefault="00F86F4F" w:rsidP="00565C5F">
            <w:pPr>
              <w:spacing w:after="0" w:line="240" w:lineRule="auto"/>
              <w:rPr>
                <w:del w:id="31875" w:author="Nádas Edina Éva" w:date="2021-08-24T09:22:00Z"/>
                <w:rFonts w:ascii="Fotogram Light" w:eastAsia="Fotogram Light" w:hAnsi="Fotogram Light" w:cs="Fotogram Light"/>
                <w:b/>
                <w:sz w:val="20"/>
                <w:szCs w:val="20"/>
                <w:rPrChange w:id="31876" w:author="Nádas Edina Éva" w:date="2021-08-22T17:45:00Z">
                  <w:rPr>
                    <w:del w:id="31877" w:author="Nádas Edina Éva" w:date="2021-08-24T09:22:00Z"/>
                    <w:rFonts w:eastAsia="Fotogram Light" w:cs="Fotogram Light"/>
                    <w:b/>
                  </w:rPr>
                </w:rPrChange>
              </w:rPr>
            </w:pPr>
            <w:del w:id="31878" w:author="Nádas Edina Éva" w:date="2021-08-24T09:22:00Z">
              <w:r w:rsidRPr="006275D1" w:rsidDel="003A75A3">
                <w:rPr>
                  <w:rFonts w:ascii="Fotogram Light" w:eastAsia="Fotogram Light" w:hAnsi="Fotogram Light" w:cs="Fotogram Light"/>
                  <w:b/>
                  <w:sz w:val="20"/>
                  <w:szCs w:val="20"/>
                  <w:rPrChange w:id="31879" w:author="Nádas Edina Éva" w:date="2021-08-22T17:45:00Z">
                    <w:rPr>
                      <w:rFonts w:eastAsia="Fotogram Light" w:cs="Fotogram Light"/>
                      <w:b/>
                    </w:rPr>
                  </w:rPrChange>
                </w:rPr>
                <w:delText>Az oktatás célja angolul</w:delText>
              </w:r>
            </w:del>
          </w:p>
        </w:tc>
      </w:tr>
    </w:tbl>
    <w:p w14:paraId="02C24E12" w14:textId="59C6497A" w:rsidR="002320FC" w:rsidRPr="006275D1" w:rsidDel="003A75A3" w:rsidRDefault="002320FC" w:rsidP="00565C5F">
      <w:pPr>
        <w:spacing w:after="0" w:line="240" w:lineRule="auto"/>
        <w:rPr>
          <w:del w:id="31880" w:author="Nádas Edina Éva" w:date="2021-08-24T09:22:00Z"/>
          <w:rFonts w:ascii="Fotogram Light" w:eastAsia="Fotogram Light" w:hAnsi="Fotogram Light" w:cs="Fotogram Light"/>
          <w:sz w:val="20"/>
          <w:szCs w:val="20"/>
          <w:rPrChange w:id="31881" w:author="Nádas Edina Éva" w:date="2021-08-22T17:45:00Z">
            <w:rPr>
              <w:del w:id="31882" w:author="Nádas Edina Éva" w:date="2021-08-24T09:22:00Z"/>
              <w:rFonts w:eastAsia="Fotogram Light" w:cs="Fotogram Light"/>
            </w:rPr>
          </w:rPrChange>
        </w:rPr>
      </w:pPr>
      <w:del w:id="31883" w:author="Nádas Edina Éva" w:date="2021-08-24T09:22:00Z">
        <w:r w:rsidRPr="006275D1" w:rsidDel="003A75A3">
          <w:rPr>
            <w:rFonts w:ascii="Fotogram Light" w:eastAsia="Fotogram Light" w:hAnsi="Fotogram Light" w:cs="Fotogram Light"/>
            <w:b/>
            <w:sz w:val="20"/>
            <w:szCs w:val="20"/>
            <w:rPrChange w:id="31884" w:author="Nádas Edina Éva" w:date="2021-08-22T17:45:00Z">
              <w:rPr>
                <w:rFonts w:eastAsia="Fotogram Light" w:cs="Fotogram Light"/>
                <w:b/>
              </w:rPr>
            </w:rPrChange>
          </w:rPr>
          <w:delText>Aim of the course</w:delText>
        </w:r>
        <w:r w:rsidRPr="006275D1" w:rsidDel="003A75A3">
          <w:rPr>
            <w:rFonts w:ascii="Fotogram Light" w:eastAsia="Fotogram Light" w:hAnsi="Fotogram Light" w:cs="Fotogram Light"/>
            <w:sz w:val="20"/>
            <w:szCs w:val="20"/>
            <w:rPrChange w:id="31885" w:author="Nádas Edina Éva" w:date="2021-08-22T17:45:00Z">
              <w:rPr>
                <w:rFonts w:eastAsia="Fotogram Light" w:cs="Fotogram Light"/>
              </w:rPr>
            </w:rPrChange>
          </w:rPr>
          <w:delText xml:space="preserve"> </w:delText>
        </w:r>
      </w:del>
    </w:p>
    <w:p w14:paraId="7339C17B" w14:textId="2D1B6852" w:rsidR="002320FC" w:rsidRPr="006275D1" w:rsidDel="003A75A3" w:rsidRDefault="002320FC" w:rsidP="00565C5F">
      <w:pPr>
        <w:spacing w:after="0" w:line="240" w:lineRule="auto"/>
        <w:rPr>
          <w:del w:id="31886" w:author="Nádas Edina Éva" w:date="2021-08-24T09:22:00Z"/>
          <w:rFonts w:ascii="Fotogram Light" w:eastAsia="Fotogram Light" w:hAnsi="Fotogram Light" w:cs="Fotogram Light"/>
          <w:sz w:val="20"/>
          <w:szCs w:val="20"/>
          <w:rPrChange w:id="31887" w:author="Nádas Edina Éva" w:date="2021-08-22T17:45:00Z">
            <w:rPr>
              <w:del w:id="31888" w:author="Nádas Edina Éva" w:date="2021-08-24T09:22:00Z"/>
              <w:rFonts w:eastAsia="Fotogram Light" w:cs="Fotogram Light"/>
            </w:rPr>
          </w:rPrChange>
        </w:rPr>
      </w:pPr>
      <w:del w:id="31889" w:author="Nádas Edina Éva" w:date="2021-08-24T09:22:00Z">
        <w:r w:rsidRPr="006275D1" w:rsidDel="003A75A3">
          <w:rPr>
            <w:rFonts w:ascii="Fotogram Light" w:eastAsia="Fotogram Light" w:hAnsi="Fotogram Light" w:cs="Fotogram Light"/>
            <w:sz w:val="20"/>
            <w:szCs w:val="20"/>
            <w:rPrChange w:id="31890" w:author="Nádas Edina Éva" w:date="2021-08-22T17:45:00Z">
              <w:rPr>
                <w:rFonts w:eastAsia="Fotogram Light" w:cs="Fotogram Light"/>
              </w:rPr>
            </w:rPrChange>
          </w:rPr>
          <w:delText xml:space="preserve">Behavioral Economics as a discipline was born </w:delText>
        </w:r>
        <w:r w:rsidR="003714C8" w:rsidRPr="006275D1" w:rsidDel="003A75A3">
          <w:rPr>
            <w:rFonts w:ascii="Fotogram Light" w:eastAsia="Fotogram Light" w:hAnsi="Fotogram Light" w:cs="Fotogram Light"/>
            <w:sz w:val="20"/>
            <w:szCs w:val="20"/>
            <w:rPrChange w:id="31891" w:author="Nádas Edina Éva" w:date="2021-08-22T17:45:00Z">
              <w:rPr>
                <w:rFonts w:eastAsia="Fotogram Light" w:cs="Fotogram Light"/>
              </w:rPr>
            </w:rPrChange>
          </w:rPr>
          <w:delText xml:space="preserve">a few decades ago </w:delText>
        </w:r>
        <w:r w:rsidRPr="006275D1" w:rsidDel="003A75A3">
          <w:rPr>
            <w:rFonts w:ascii="Fotogram Light" w:eastAsia="Fotogram Light" w:hAnsi="Fotogram Light" w:cs="Fotogram Light"/>
            <w:sz w:val="20"/>
            <w:szCs w:val="20"/>
            <w:rPrChange w:id="31892" w:author="Nádas Edina Éva" w:date="2021-08-22T17:45:00Z">
              <w:rPr>
                <w:rFonts w:eastAsia="Fotogram Light" w:cs="Fotogram Light"/>
              </w:rPr>
            </w:rPrChange>
          </w:rPr>
          <w:delText>and has become very popular recent</w:delText>
        </w:r>
        <w:r w:rsidR="003714C8" w:rsidRPr="006275D1" w:rsidDel="003A75A3">
          <w:rPr>
            <w:rFonts w:ascii="Fotogram Light" w:eastAsia="Fotogram Light" w:hAnsi="Fotogram Light" w:cs="Fotogram Light"/>
            <w:sz w:val="20"/>
            <w:szCs w:val="20"/>
            <w:rPrChange w:id="31893" w:author="Nádas Edina Éva" w:date="2021-08-22T17:45:00Z">
              <w:rPr>
                <w:rFonts w:eastAsia="Fotogram Light" w:cs="Fotogram Light"/>
              </w:rPr>
            </w:rPrChange>
          </w:rPr>
          <w:delText>ly</w:delText>
        </w:r>
        <w:r w:rsidRPr="006275D1" w:rsidDel="003A75A3">
          <w:rPr>
            <w:rFonts w:ascii="Fotogram Light" w:eastAsia="Fotogram Light" w:hAnsi="Fotogram Light" w:cs="Fotogram Light"/>
            <w:sz w:val="20"/>
            <w:szCs w:val="20"/>
            <w:rPrChange w:id="31894" w:author="Nádas Edina Éva" w:date="2021-08-22T17:45:00Z">
              <w:rPr>
                <w:rFonts w:eastAsia="Fotogram Light" w:cs="Fotogram Light"/>
              </w:rPr>
            </w:rPrChange>
          </w:rPr>
          <w:delText>. Its bas</w:delText>
        </w:r>
        <w:r w:rsidR="003714C8" w:rsidRPr="006275D1" w:rsidDel="003A75A3">
          <w:rPr>
            <w:rFonts w:ascii="Fotogram Light" w:eastAsia="Fotogram Light" w:hAnsi="Fotogram Light" w:cs="Fotogram Light"/>
            <w:sz w:val="20"/>
            <w:szCs w:val="20"/>
            <w:rPrChange w:id="31895" w:author="Nádas Edina Éva" w:date="2021-08-22T17:45:00Z">
              <w:rPr>
                <w:rFonts w:eastAsia="Fotogram Light" w:cs="Fotogram Light"/>
              </w:rPr>
            </w:rPrChange>
          </w:rPr>
          <w:delText>ic</w:delText>
        </w:r>
        <w:r w:rsidRPr="006275D1" w:rsidDel="003A75A3">
          <w:rPr>
            <w:rFonts w:ascii="Fotogram Light" w:eastAsia="Fotogram Light" w:hAnsi="Fotogram Light" w:cs="Fotogram Light"/>
            <w:sz w:val="20"/>
            <w:szCs w:val="20"/>
            <w:rPrChange w:id="31896" w:author="Nádas Edina Éva" w:date="2021-08-22T17:45:00Z">
              <w:rPr>
                <w:rFonts w:eastAsia="Fotogram Light" w:cs="Fotogram Light"/>
              </w:rPr>
            </w:rPrChange>
          </w:rPr>
          <w:delText xml:space="preserve"> statement is that the traditional economic assumption that an individual seeks to maximize utility and make rational decisions could not satisfactorily describe and predict economic decisions. Decision-making models based on psychological principles, descriptions that also take into account cognitive limitations, emotions and social aspects can more effectively explain and predict the economic behavior and decisions of individuals. During the course, we will introduce these psychological models, theories and principles, analyze some specific issues of economic behavior, and then discuss what tools can be used to help people make decisions that are more in line with their interests (nudge).</w:delText>
        </w:r>
      </w:del>
    </w:p>
    <w:p w14:paraId="09C08DB1" w14:textId="0F7DDE85" w:rsidR="002320FC" w:rsidRPr="006275D1" w:rsidDel="003A75A3" w:rsidRDefault="002320FC" w:rsidP="00565C5F">
      <w:pPr>
        <w:spacing w:after="0" w:line="240" w:lineRule="auto"/>
        <w:rPr>
          <w:del w:id="31897" w:author="Nádas Edina Éva" w:date="2021-08-24T09:22:00Z"/>
          <w:rFonts w:ascii="Fotogram Light" w:eastAsia="Fotogram Light" w:hAnsi="Fotogram Light" w:cs="Fotogram Light"/>
          <w:sz w:val="20"/>
          <w:szCs w:val="20"/>
          <w:rPrChange w:id="31898" w:author="Nádas Edina Éva" w:date="2021-08-22T17:45:00Z">
            <w:rPr>
              <w:del w:id="31899" w:author="Nádas Edina Éva" w:date="2021-08-24T09:22:00Z"/>
              <w:rFonts w:eastAsia="Fotogram Light" w:cs="Fotogram Light"/>
            </w:rPr>
          </w:rPrChange>
        </w:rPr>
      </w:pPr>
    </w:p>
    <w:p w14:paraId="3B086909" w14:textId="0440CA6A" w:rsidR="002320FC" w:rsidRPr="006275D1" w:rsidDel="003A75A3" w:rsidRDefault="002320FC" w:rsidP="00565C5F">
      <w:pPr>
        <w:spacing w:after="0" w:line="240" w:lineRule="auto"/>
        <w:rPr>
          <w:del w:id="31900" w:author="Nádas Edina Éva" w:date="2021-08-24T09:22:00Z"/>
          <w:rFonts w:ascii="Fotogram Light" w:eastAsia="Fotogram Light" w:hAnsi="Fotogram Light" w:cs="Fotogram Light"/>
          <w:b/>
          <w:sz w:val="20"/>
          <w:szCs w:val="20"/>
          <w:rPrChange w:id="31901" w:author="Nádas Edina Éva" w:date="2021-08-22T17:45:00Z">
            <w:rPr>
              <w:del w:id="31902" w:author="Nádas Edina Éva" w:date="2021-08-24T09:22:00Z"/>
              <w:rFonts w:eastAsia="Fotogram Light" w:cs="Fotogram Light"/>
              <w:b/>
            </w:rPr>
          </w:rPrChange>
        </w:rPr>
      </w:pPr>
      <w:del w:id="31903" w:author="Nádas Edina Éva" w:date="2021-08-24T09:22:00Z">
        <w:r w:rsidRPr="006275D1" w:rsidDel="003A75A3">
          <w:rPr>
            <w:rFonts w:ascii="Fotogram Light" w:eastAsia="Fotogram Light" w:hAnsi="Fotogram Light" w:cs="Fotogram Light"/>
            <w:b/>
            <w:sz w:val="20"/>
            <w:szCs w:val="20"/>
            <w:rPrChange w:id="31904" w:author="Nádas Edina Éva" w:date="2021-08-22T17:45:00Z">
              <w:rPr>
                <w:rFonts w:eastAsia="Fotogram Light" w:cs="Fotogram Light"/>
                <w:b/>
              </w:rPr>
            </w:rPrChange>
          </w:rPr>
          <w:delText>Learning outcome, competences</w:delText>
        </w:r>
      </w:del>
    </w:p>
    <w:p w14:paraId="4CB25EC7" w14:textId="150C6C36" w:rsidR="002320FC" w:rsidRPr="006275D1" w:rsidDel="003A75A3" w:rsidRDefault="002320FC" w:rsidP="00565C5F">
      <w:pPr>
        <w:spacing w:after="0" w:line="240" w:lineRule="auto"/>
        <w:rPr>
          <w:del w:id="31905" w:author="Nádas Edina Éva" w:date="2021-08-24T09:22:00Z"/>
          <w:rFonts w:ascii="Fotogram Light" w:eastAsia="Fotogram Light" w:hAnsi="Fotogram Light" w:cs="Fotogram Light"/>
          <w:sz w:val="20"/>
          <w:szCs w:val="20"/>
          <w:rPrChange w:id="31906" w:author="Nádas Edina Éva" w:date="2021-08-22T17:45:00Z">
            <w:rPr>
              <w:del w:id="31907" w:author="Nádas Edina Éva" w:date="2021-08-24T09:22:00Z"/>
              <w:rFonts w:eastAsia="Fotogram Light" w:cs="Fotogram Light"/>
            </w:rPr>
          </w:rPrChange>
        </w:rPr>
      </w:pPr>
      <w:del w:id="31908" w:author="Nádas Edina Éva" w:date="2021-08-24T09:22:00Z">
        <w:r w:rsidRPr="006275D1" w:rsidDel="003A75A3">
          <w:rPr>
            <w:rFonts w:ascii="Fotogram Light" w:eastAsia="Fotogram Light" w:hAnsi="Fotogram Light" w:cs="Fotogram Light"/>
            <w:sz w:val="20"/>
            <w:szCs w:val="20"/>
            <w:rPrChange w:id="31909" w:author="Nádas Edina Éva" w:date="2021-08-22T17:45:00Z">
              <w:rPr>
                <w:rFonts w:eastAsia="Fotogram Light" w:cs="Fotogram Light"/>
              </w:rPr>
            </w:rPrChange>
          </w:rPr>
          <w:delText>knowledge</w:delText>
        </w:r>
      </w:del>
    </w:p>
    <w:p w14:paraId="71EAD055" w14:textId="5205A9CF" w:rsidR="002320FC" w:rsidRPr="006275D1" w:rsidDel="003A75A3" w:rsidRDefault="002320FC" w:rsidP="00565C5F">
      <w:pPr>
        <w:numPr>
          <w:ilvl w:val="0"/>
          <w:numId w:val="280"/>
        </w:numPr>
        <w:pBdr>
          <w:top w:val="nil"/>
          <w:left w:val="nil"/>
          <w:bottom w:val="nil"/>
          <w:right w:val="nil"/>
          <w:between w:val="nil"/>
        </w:pBdr>
        <w:spacing w:after="0" w:line="240" w:lineRule="auto"/>
        <w:jc w:val="both"/>
        <w:rPr>
          <w:del w:id="31910" w:author="Nádas Edina Éva" w:date="2021-08-24T09:22:00Z"/>
          <w:rFonts w:ascii="Fotogram Light" w:eastAsia="Fotogram Light" w:hAnsi="Fotogram Light" w:cs="Fotogram Light"/>
          <w:color w:val="000000"/>
          <w:sz w:val="20"/>
          <w:szCs w:val="20"/>
          <w:rPrChange w:id="31911" w:author="Nádas Edina Éva" w:date="2021-08-22T17:45:00Z">
            <w:rPr>
              <w:del w:id="31912" w:author="Nádas Edina Éva" w:date="2021-08-24T09:22:00Z"/>
              <w:rFonts w:eastAsia="Fotogram Light" w:cs="Fotogram Light"/>
              <w:color w:val="000000"/>
            </w:rPr>
          </w:rPrChange>
        </w:rPr>
      </w:pPr>
      <w:del w:id="31913" w:author="Nádas Edina Éva" w:date="2021-08-24T09:22:00Z">
        <w:r w:rsidRPr="006275D1" w:rsidDel="003A75A3">
          <w:rPr>
            <w:rFonts w:ascii="Fotogram Light" w:eastAsia="Fotogram Light" w:hAnsi="Fotogram Light" w:cs="Fotogram Light"/>
            <w:color w:val="000000"/>
            <w:sz w:val="20"/>
            <w:szCs w:val="20"/>
            <w:rPrChange w:id="31914" w:author="Nádas Edina Éva" w:date="2021-08-22T17:45:00Z">
              <w:rPr>
                <w:rFonts w:eastAsia="Fotogram Light" w:cs="Fotogram Light"/>
                <w:color w:val="000000"/>
              </w:rPr>
            </w:rPrChange>
          </w:rPr>
          <w:delText>Knowledge of the most important paradigms, theories and concepts of behavioral economics</w:delText>
        </w:r>
      </w:del>
    </w:p>
    <w:p w14:paraId="58473720" w14:textId="2715B367" w:rsidR="002320FC" w:rsidRPr="006275D1" w:rsidDel="003A75A3" w:rsidRDefault="002320FC" w:rsidP="00565C5F">
      <w:pPr>
        <w:numPr>
          <w:ilvl w:val="0"/>
          <w:numId w:val="280"/>
        </w:numPr>
        <w:pBdr>
          <w:top w:val="nil"/>
          <w:left w:val="nil"/>
          <w:bottom w:val="nil"/>
          <w:right w:val="nil"/>
          <w:between w:val="nil"/>
        </w:pBdr>
        <w:spacing w:after="0" w:line="240" w:lineRule="auto"/>
        <w:jc w:val="both"/>
        <w:rPr>
          <w:del w:id="31915" w:author="Nádas Edina Éva" w:date="2021-08-24T09:22:00Z"/>
          <w:rFonts w:ascii="Fotogram Light" w:eastAsia="Fotogram Light" w:hAnsi="Fotogram Light" w:cs="Fotogram Light"/>
          <w:color w:val="000000"/>
          <w:sz w:val="20"/>
          <w:szCs w:val="20"/>
          <w:rPrChange w:id="31916" w:author="Nádas Edina Éva" w:date="2021-08-22T17:45:00Z">
            <w:rPr>
              <w:del w:id="31917" w:author="Nádas Edina Éva" w:date="2021-08-24T09:22:00Z"/>
              <w:rFonts w:eastAsia="Fotogram Light" w:cs="Fotogram Light"/>
              <w:color w:val="000000"/>
            </w:rPr>
          </w:rPrChange>
        </w:rPr>
      </w:pPr>
      <w:del w:id="31918" w:author="Nádas Edina Éva" w:date="2021-08-24T09:22:00Z">
        <w:r w:rsidRPr="006275D1" w:rsidDel="003A75A3">
          <w:rPr>
            <w:rFonts w:ascii="Fotogram Light" w:eastAsia="Fotogram Light" w:hAnsi="Fotogram Light" w:cs="Fotogram Light"/>
            <w:color w:val="000000"/>
            <w:sz w:val="20"/>
            <w:szCs w:val="20"/>
            <w:rPrChange w:id="31919" w:author="Nádas Edina Éva" w:date="2021-08-22T17:45:00Z">
              <w:rPr>
                <w:rFonts w:eastAsia="Fotogram Light" w:cs="Fotogram Light"/>
                <w:color w:val="000000"/>
              </w:rPr>
            </w:rPrChange>
          </w:rPr>
          <w:delText>Identifying the key differences between traditional and behavioral economics</w:delText>
        </w:r>
      </w:del>
    </w:p>
    <w:p w14:paraId="3F1AB658" w14:textId="67A639B1" w:rsidR="002320FC" w:rsidRPr="006275D1" w:rsidDel="003A75A3" w:rsidRDefault="002320FC" w:rsidP="00565C5F">
      <w:pPr>
        <w:numPr>
          <w:ilvl w:val="0"/>
          <w:numId w:val="280"/>
        </w:numPr>
        <w:pBdr>
          <w:top w:val="nil"/>
          <w:left w:val="nil"/>
          <w:bottom w:val="nil"/>
          <w:right w:val="nil"/>
          <w:between w:val="nil"/>
        </w:pBdr>
        <w:spacing w:after="0" w:line="240" w:lineRule="auto"/>
        <w:jc w:val="both"/>
        <w:rPr>
          <w:del w:id="31920" w:author="Nádas Edina Éva" w:date="2021-08-24T09:22:00Z"/>
          <w:rFonts w:ascii="Fotogram Light" w:eastAsia="Fotogram Light" w:hAnsi="Fotogram Light" w:cs="Fotogram Light"/>
          <w:color w:val="000000"/>
          <w:sz w:val="20"/>
          <w:szCs w:val="20"/>
          <w:rPrChange w:id="31921" w:author="Nádas Edina Éva" w:date="2021-08-22T17:45:00Z">
            <w:rPr>
              <w:del w:id="31922" w:author="Nádas Edina Éva" w:date="2021-08-24T09:22:00Z"/>
              <w:rFonts w:eastAsia="Fotogram Light" w:cs="Fotogram Light"/>
              <w:color w:val="000000"/>
            </w:rPr>
          </w:rPrChange>
        </w:rPr>
      </w:pPr>
      <w:del w:id="31923" w:author="Nádas Edina Éva" w:date="2021-08-24T09:22:00Z">
        <w:r w:rsidRPr="006275D1" w:rsidDel="003A75A3">
          <w:rPr>
            <w:rFonts w:ascii="Fotogram Light" w:eastAsia="Fotogram Light" w:hAnsi="Fotogram Light" w:cs="Fotogram Light"/>
            <w:color w:val="000000"/>
            <w:sz w:val="20"/>
            <w:szCs w:val="20"/>
            <w:rPrChange w:id="31924" w:author="Nádas Edina Éva" w:date="2021-08-22T17:45:00Z">
              <w:rPr>
                <w:rFonts w:eastAsia="Fotogram Light" w:cs="Fotogram Light"/>
                <w:color w:val="000000"/>
              </w:rPr>
            </w:rPrChange>
          </w:rPr>
          <w:delText>Understanding related methodological issues</w:delText>
        </w:r>
      </w:del>
    </w:p>
    <w:p w14:paraId="7ED22123" w14:textId="6F002DA4" w:rsidR="002320FC" w:rsidRPr="006275D1" w:rsidDel="003A75A3" w:rsidRDefault="002320FC" w:rsidP="00565C5F">
      <w:pPr>
        <w:spacing w:after="0" w:line="240" w:lineRule="auto"/>
        <w:rPr>
          <w:del w:id="31925" w:author="Nádas Edina Éva" w:date="2021-08-24T09:22:00Z"/>
          <w:rFonts w:ascii="Fotogram Light" w:eastAsia="Fotogram Light" w:hAnsi="Fotogram Light" w:cs="Fotogram Light"/>
          <w:sz w:val="20"/>
          <w:szCs w:val="20"/>
          <w:rPrChange w:id="31926" w:author="Nádas Edina Éva" w:date="2021-08-22T17:45:00Z">
            <w:rPr>
              <w:del w:id="31927" w:author="Nádas Edina Éva" w:date="2021-08-24T09:22:00Z"/>
              <w:rFonts w:eastAsia="Fotogram Light" w:cs="Fotogram Light"/>
            </w:rPr>
          </w:rPrChange>
        </w:rPr>
      </w:pPr>
    </w:p>
    <w:p w14:paraId="5E4E2D61" w14:textId="624DFC76" w:rsidR="002320FC" w:rsidRPr="006275D1" w:rsidDel="003A75A3" w:rsidRDefault="002320FC" w:rsidP="00565C5F">
      <w:pPr>
        <w:spacing w:after="0" w:line="240" w:lineRule="auto"/>
        <w:rPr>
          <w:del w:id="31928" w:author="Nádas Edina Éva" w:date="2021-08-24T09:22:00Z"/>
          <w:rFonts w:ascii="Fotogram Light" w:eastAsia="Fotogram Light" w:hAnsi="Fotogram Light" w:cs="Fotogram Light"/>
          <w:sz w:val="20"/>
          <w:szCs w:val="20"/>
          <w:rPrChange w:id="31929" w:author="Nádas Edina Éva" w:date="2021-08-22T17:45:00Z">
            <w:rPr>
              <w:del w:id="31930" w:author="Nádas Edina Éva" w:date="2021-08-24T09:22:00Z"/>
              <w:rFonts w:eastAsia="Fotogram Light" w:cs="Fotogram Light"/>
            </w:rPr>
          </w:rPrChange>
        </w:rPr>
      </w:pPr>
      <w:del w:id="31931" w:author="Nádas Edina Éva" w:date="2021-08-24T09:22:00Z">
        <w:r w:rsidRPr="006275D1" w:rsidDel="003A75A3">
          <w:rPr>
            <w:rFonts w:ascii="Fotogram Light" w:eastAsia="Fotogram Light" w:hAnsi="Fotogram Light" w:cs="Fotogram Light"/>
            <w:sz w:val="20"/>
            <w:szCs w:val="20"/>
            <w:rPrChange w:id="31932" w:author="Nádas Edina Éva" w:date="2021-08-22T17:45:00Z">
              <w:rPr>
                <w:rFonts w:eastAsia="Fotogram Light" w:cs="Fotogram Light"/>
              </w:rPr>
            </w:rPrChange>
          </w:rPr>
          <w:delText>attitude:</w:delText>
        </w:r>
      </w:del>
    </w:p>
    <w:p w14:paraId="782FD134" w14:textId="1EA027D6" w:rsidR="002320FC" w:rsidRPr="006275D1" w:rsidDel="003A75A3" w:rsidRDefault="002320FC" w:rsidP="00565C5F">
      <w:pPr>
        <w:numPr>
          <w:ilvl w:val="0"/>
          <w:numId w:val="281"/>
        </w:numPr>
        <w:pBdr>
          <w:top w:val="nil"/>
          <w:left w:val="nil"/>
          <w:bottom w:val="nil"/>
          <w:right w:val="nil"/>
          <w:between w:val="nil"/>
        </w:pBdr>
        <w:spacing w:after="0" w:line="240" w:lineRule="auto"/>
        <w:jc w:val="both"/>
        <w:rPr>
          <w:del w:id="31933" w:author="Nádas Edina Éva" w:date="2021-08-24T09:22:00Z"/>
          <w:rFonts w:ascii="Fotogram Light" w:eastAsia="Fotogram Light" w:hAnsi="Fotogram Light" w:cs="Fotogram Light"/>
          <w:color w:val="000000"/>
          <w:sz w:val="20"/>
          <w:szCs w:val="20"/>
          <w:rPrChange w:id="31934" w:author="Nádas Edina Éva" w:date="2021-08-22T17:45:00Z">
            <w:rPr>
              <w:del w:id="31935" w:author="Nádas Edina Éva" w:date="2021-08-24T09:22:00Z"/>
              <w:rFonts w:eastAsia="Fotogram Light" w:cs="Fotogram Light"/>
              <w:color w:val="000000"/>
            </w:rPr>
          </w:rPrChange>
        </w:rPr>
      </w:pPr>
      <w:del w:id="31936" w:author="Nádas Edina Éva" w:date="2021-08-24T09:22:00Z">
        <w:r w:rsidRPr="006275D1" w:rsidDel="003A75A3">
          <w:rPr>
            <w:rFonts w:ascii="Fotogram Light" w:eastAsia="Fotogram Light" w:hAnsi="Fotogram Light" w:cs="Fotogram Light"/>
            <w:color w:val="000000"/>
            <w:sz w:val="20"/>
            <w:szCs w:val="20"/>
            <w:rPrChange w:id="31937" w:author="Nádas Edina Éva" w:date="2021-08-22T17:45:00Z">
              <w:rPr>
                <w:rFonts w:eastAsia="Fotogram Light" w:cs="Fotogram Light"/>
                <w:color w:val="000000"/>
              </w:rPr>
            </w:rPrChange>
          </w:rPr>
          <w:delText>Critical analysis of traditional economics</w:delText>
        </w:r>
      </w:del>
    </w:p>
    <w:p w14:paraId="5D79B877" w14:textId="0185017E" w:rsidR="002320FC" w:rsidRPr="006275D1" w:rsidDel="003A75A3" w:rsidRDefault="002320FC" w:rsidP="00565C5F">
      <w:pPr>
        <w:numPr>
          <w:ilvl w:val="0"/>
          <w:numId w:val="281"/>
        </w:numPr>
        <w:pBdr>
          <w:top w:val="nil"/>
          <w:left w:val="nil"/>
          <w:bottom w:val="nil"/>
          <w:right w:val="nil"/>
          <w:between w:val="nil"/>
        </w:pBdr>
        <w:spacing w:after="0" w:line="240" w:lineRule="auto"/>
        <w:jc w:val="both"/>
        <w:rPr>
          <w:del w:id="31938" w:author="Nádas Edina Éva" w:date="2021-08-24T09:22:00Z"/>
          <w:rFonts w:ascii="Fotogram Light" w:eastAsia="Fotogram Light" w:hAnsi="Fotogram Light" w:cs="Fotogram Light"/>
          <w:color w:val="000000"/>
          <w:sz w:val="20"/>
          <w:szCs w:val="20"/>
          <w:rPrChange w:id="31939" w:author="Nádas Edina Éva" w:date="2021-08-22T17:45:00Z">
            <w:rPr>
              <w:del w:id="31940" w:author="Nádas Edina Éva" w:date="2021-08-24T09:22:00Z"/>
              <w:rFonts w:eastAsia="Fotogram Light" w:cs="Fotogram Light"/>
              <w:color w:val="000000"/>
            </w:rPr>
          </w:rPrChange>
        </w:rPr>
      </w:pPr>
      <w:del w:id="31941" w:author="Nádas Edina Éva" w:date="2021-08-24T09:22:00Z">
        <w:r w:rsidRPr="006275D1" w:rsidDel="003A75A3">
          <w:rPr>
            <w:rFonts w:ascii="Fotogram Light" w:eastAsia="Fotogram Light" w:hAnsi="Fotogram Light" w:cs="Fotogram Light"/>
            <w:color w:val="000000"/>
            <w:sz w:val="20"/>
            <w:szCs w:val="20"/>
            <w:rPrChange w:id="31942" w:author="Nádas Edina Éva" w:date="2021-08-22T17:45:00Z">
              <w:rPr>
                <w:rFonts w:eastAsia="Fotogram Light" w:cs="Fotogram Light"/>
                <w:color w:val="000000"/>
              </w:rPr>
            </w:rPrChange>
          </w:rPr>
          <w:delText>understanding the contribution of psychology to economics</w:delText>
        </w:r>
      </w:del>
    </w:p>
    <w:p w14:paraId="21A6A1BF" w14:textId="4928AF4A" w:rsidR="002320FC" w:rsidRPr="006275D1" w:rsidDel="003A75A3" w:rsidRDefault="002320FC" w:rsidP="00565C5F">
      <w:pPr>
        <w:numPr>
          <w:ilvl w:val="0"/>
          <w:numId w:val="281"/>
        </w:numPr>
        <w:pBdr>
          <w:top w:val="nil"/>
          <w:left w:val="nil"/>
          <w:bottom w:val="nil"/>
          <w:right w:val="nil"/>
          <w:between w:val="nil"/>
        </w:pBdr>
        <w:spacing w:after="0" w:line="240" w:lineRule="auto"/>
        <w:jc w:val="both"/>
        <w:rPr>
          <w:del w:id="31943" w:author="Nádas Edina Éva" w:date="2021-08-24T09:22:00Z"/>
          <w:rFonts w:ascii="Fotogram Light" w:eastAsia="Fotogram Light" w:hAnsi="Fotogram Light" w:cs="Fotogram Light"/>
          <w:color w:val="000000"/>
          <w:sz w:val="20"/>
          <w:szCs w:val="20"/>
          <w:rPrChange w:id="31944" w:author="Nádas Edina Éva" w:date="2021-08-22T17:45:00Z">
            <w:rPr>
              <w:del w:id="31945" w:author="Nádas Edina Éva" w:date="2021-08-24T09:22:00Z"/>
              <w:rFonts w:eastAsia="Fotogram Light" w:cs="Fotogram Light"/>
              <w:color w:val="000000"/>
            </w:rPr>
          </w:rPrChange>
        </w:rPr>
      </w:pPr>
      <w:del w:id="31946" w:author="Nádas Edina Éva" w:date="2021-08-24T09:22:00Z">
        <w:r w:rsidRPr="006275D1" w:rsidDel="003A75A3">
          <w:rPr>
            <w:rFonts w:ascii="Fotogram Light" w:eastAsia="Fotogram Light" w:hAnsi="Fotogram Light" w:cs="Fotogram Light"/>
            <w:color w:val="000000"/>
            <w:sz w:val="20"/>
            <w:szCs w:val="20"/>
            <w:rPrChange w:id="31947" w:author="Nádas Edina Éva" w:date="2021-08-22T17:45:00Z">
              <w:rPr>
                <w:rFonts w:eastAsia="Fotogram Light" w:cs="Fotogram Light"/>
                <w:color w:val="000000"/>
              </w:rPr>
            </w:rPrChange>
          </w:rPr>
          <w:delText>ability to put theoretical knowledge into practice</w:delText>
        </w:r>
      </w:del>
    </w:p>
    <w:p w14:paraId="1097E12D" w14:textId="38D98B84" w:rsidR="002320FC" w:rsidRPr="006275D1" w:rsidDel="003A75A3" w:rsidRDefault="002320FC" w:rsidP="00565C5F">
      <w:pPr>
        <w:spacing w:after="0" w:line="240" w:lineRule="auto"/>
        <w:rPr>
          <w:del w:id="31948" w:author="Nádas Edina Éva" w:date="2021-08-24T09:22:00Z"/>
          <w:rFonts w:ascii="Fotogram Light" w:eastAsia="Fotogram Light" w:hAnsi="Fotogram Light" w:cs="Fotogram Light"/>
          <w:sz w:val="20"/>
          <w:szCs w:val="20"/>
          <w:rPrChange w:id="31949" w:author="Nádas Edina Éva" w:date="2021-08-22T17:45:00Z">
            <w:rPr>
              <w:del w:id="31950" w:author="Nádas Edina Éva" w:date="2021-08-24T09:22:00Z"/>
              <w:rFonts w:eastAsia="Fotogram Light" w:cs="Fotogram Light"/>
            </w:rPr>
          </w:rPrChange>
        </w:rPr>
      </w:pPr>
    </w:p>
    <w:p w14:paraId="2DA62516" w14:textId="3F7E92C2" w:rsidR="002320FC" w:rsidRPr="006275D1" w:rsidDel="003A75A3" w:rsidRDefault="002320FC" w:rsidP="00565C5F">
      <w:pPr>
        <w:spacing w:after="0" w:line="240" w:lineRule="auto"/>
        <w:rPr>
          <w:del w:id="31951" w:author="Nádas Edina Éva" w:date="2021-08-24T09:22:00Z"/>
          <w:rFonts w:ascii="Fotogram Light" w:eastAsia="Fotogram Light" w:hAnsi="Fotogram Light" w:cs="Fotogram Light"/>
          <w:sz w:val="20"/>
          <w:szCs w:val="20"/>
          <w:rPrChange w:id="31952" w:author="Nádas Edina Éva" w:date="2021-08-22T17:45:00Z">
            <w:rPr>
              <w:del w:id="31953" w:author="Nádas Edina Éva" w:date="2021-08-24T09:22:00Z"/>
              <w:rFonts w:eastAsia="Fotogram Light" w:cs="Fotogram Light"/>
            </w:rPr>
          </w:rPrChange>
        </w:rPr>
      </w:pPr>
      <w:del w:id="31954" w:author="Nádas Edina Éva" w:date="2021-08-24T09:22:00Z">
        <w:r w:rsidRPr="006275D1" w:rsidDel="003A75A3">
          <w:rPr>
            <w:rFonts w:ascii="Fotogram Light" w:eastAsia="Fotogram Light" w:hAnsi="Fotogram Light" w:cs="Fotogram Light"/>
            <w:sz w:val="20"/>
            <w:szCs w:val="20"/>
            <w:rPrChange w:id="31955" w:author="Nádas Edina Éva" w:date="2021-08-22T17:45:00Z">
              <w:rPr>
                <w:rFonts w:eastAsia="Fotogram Light" w:cs="Fotogram Light"/>
              </w:rPr>
            </w:rPrChange>
          </w:rPr>
          <w:delText>skills:</w:delText>
        </w:r>
      </w:del>
    </w:p>
    <w:p w14:paraId="59E97723" w14:textId="6ADFC61B" w:rsidR="002320FC" w:rsidRPr="006275D1" w:rsidDel="003A75A3" w:rsidRDefault="002320FC" w:rsidP="00565C5F">
      <w:pPr>
        <w:numPr>
          <w:ilvl w:val="0"/>
          <w:numId w:val="282"/>
        </w:numPr>
        <w:pBdr>
          <w:top w:val="nil"/>
          <w:left w:val="nil"/>
          <w:bottom w:val="nil"/>
          <w:right w:val="nil"/>
          <w:between w:val="nil"/>
        </w:pBdr>
        <w:spacing w:after="0" w:line="240" w:lineRule="auto"/>
        <w:jc w:val="both"/>
        <w:rPr>
          <w:del w:id="31956" w:author="Nádas Edina Éva" w:date="2021-08-24T09:22:00Z"/>
          <w:rFonts w:ascii="Fotogram Light" w:eastAsia="Fotogram Light" w:hAnsi="Fotogram Light" w:cs="Fotogram Light"/>
          <w:color w:val="000000"/>
          <w:sz w:val="20"/>
          <w:szCs w:val="20"/>
          <w:rPrChange w:id="31957" w:author="Nádas Edina Éva" w:date="2021-08-22T17:45:00Z">
            <w:rPr>
              <w:del w:id="31958" w:author="Nádas Edina Éva" w:date="2021-08-24T09:22:00Z"/>
              <w:rFonts w:eastAsia="Fotogram Light" w:cs="Fotogram Light"/>
              <w:color w:val="000000"/>
            </w:rPr>
          </w:rPrChange>
        </w:rPr>
      </w:pPr>
      <w:del w:id="31959" w:author="Nádas Edina Éva" w:date="2021-08-24T09:22:00Z">
        <w:r w:rsidRPr="006275D1" w:rsidDel="003A75A3">
          <w:rPr>
            <w:rFonts w:ascii="Fotogram Light" w:eastAsia="Fotogram Light" w:hAnsi="Fotogram Light" w:cs="Fotogram Light"/>
            <w:color w:val="000000"/>
            <w:sz w:val="20"/>
            <w:szCs w:val="20"/>
            <w:rPrChange w:id="31960" w:author="Nádas Edina Éva" w:date="2021-08-22T17:45:00Z">
              <w:rPr>
                <w:rFonts w:eastAsia="Fotogram Light" w:cs="Fotogram Light"/>
                <w:color w:val="000000"/>
              </w:rPr>
            </w:rPrChange>
          </w:rPr>
          <w:delText>design practical nudges in order to influence people’s behavior</w:delText>
        </w:r>
      </w:del>
    </w:p>
    <w:p w14:paraId="6C8C51C1" w14:textId="0D959C59" w:rsidR="002320FC" w:rsidRPr="006275D1" w:rsidDel="003A75A3" w:rsidRDefault="002320FC" w:rsidP="00565C5F">
      <w:pPr>
        <w:numPr>
          <w:ilvl w:val="0"/>
          <w:numId w:val="282"/>
        </w:numPr>
        <w:pBdr>
          <w:top w:val="nil"/>
          <w:left w:val="nil"/>
          <w:bottom w:val="nil"/>
          <w:right w:val="nil"/>
          <w:between w:val="nil"/>
        </w:pBdr>
        <w:spacing w:after="0" w:line="240" w:lineRule="auto"/>
        <w:jc w:val="both"/>
        <w:rPr>
          <w:del w:id="31961" w:author="Nádas Edina Éva" w:date="2021-08-24T09:22:00Z"/>
          <w:rFonts w:ascii="Fotogram Light" w:eastAsia="Fotogram Light" w:hAnsi="Fotogram Light" w:cs="Fotogram Light"/>
          <w:color w:val="000000"/>
          <w:sz w:val="20"/>
          <w:szCs w:val="20"/>
          <w:rPrChange w:id="31962" w:author="Nádas Edina Éva" w:date="2021-08-22T17:45:00Z">
            <w:rPr>
              <w:del w:id="31963" w:author="Nádas Edina Éva" w:date="2021-08-24T09:22:00Z"/>
              <w:rFonts w:eastAsia="Fotogram Light" w:cs="Fotogram Light"/>
              <w:color w:val="000000"/>
            </w:rPr>
          </w:rPrChange>
        </w:rPr>
      </w:pPr>
      <w:del w:id="31964" w:author="Nádas Edina Éva" w:date="2021-08-24T09:22:00Z">
        <w:r w:rsidRPr="006275D1" w:rsidDel="003A75A3">
          <w:rPr>
            <w:rFonts w:ascii="Fotogram Light" w:eastAsia="Fotogram Light" w:hAnsi="Fotogram Light" w:cs="Fotogram Light"/>
            <w:color w:val="000000"/>
            <w:sz w:val="20"/>
            <w:szCs w:val="20"/>
            <w:rPrChange w:id="31965" w:author="Nádas Edina Éva" w:date="2021-08-22T17:45:00Z">
              <w:rPr>
                <w:rFonts w:eastAsia="Fotogram Light" w:cs="Fotogram Light"/>
                <w:color w:val="000000"/>
              </w:rPr>
            </w:rPrChange>
          </w:rPr>
          <w:delText>understand and avoid social engineering tricks</w:delText>
        </w:r>
      </w:del>
    </w:p>
    <w:p w14:paraId="5E29435C" w14:textId="3F9BC8D7" w:rsidR="002320FC" w:rsidRPr="006275D1" w:rsidDel="003A75A3" w:rsidRDefault="002320FC" w:rsidP="00565C5F">
      <w:pPr>
        <w:spacing w:after="0" w:line="240" w:lineRule="auto"/>
        <w:rPr>
          <w:del w:id="31966" w:author="Nádas Edina Éva" w:date="2021-08-24T09:22:00Z"/>
          <w:rFonts w:ascii="Fotogram Light" w:eastAsia="Fotogram Light" w:hAnsi="Fotogram Light" w:cs="Fotogram Light"/>
          <w:sz w:val="20"/>
          <w:szCs w:val="20"/>
          <w:rPrChange w:id="31967" w:author="Nádas Edina Éva" w:date="2021-08-22T17:45:00Z">
            <w:rPr>
              <w:del w:id="31968" w:author="Nádas Edina Éva" w:date="2021-08-24T09:22:00Z"/>
              <w:rFonts w:eastAsia="Fotogram Light" w:cs="Fotogram Light"/>
            </w:rPr>
          </w:rPrChange>
        </w:rPr>
      </w:pPr>
    </w:p>
    <w:p w14:paraId="700A1023" w14:textId="569E2FA1" w:rsidR="002320FC" w:rsidRPr="006275D1" w:rsidDel="003A75A3" w:rsidRDefault="002320FC" w:rsidP="00565C5F">
      <w:pPr>
        <w:spacing w:after="0" w:line="240" w:lineRule="auto"/>
        <w:rPr>
          <w:del w:id="31969" w:author="Nádas Edina Éva" w:date="2021-08-24T09:22:00Z"/>
          <w:rFonts w:ascii="Fotogram Light" w:eastAsia="Fotogram Light" w:hAnsi="Fotogram Light" w:cs="Fotogram Light"/>
          <w:sz w:val="20"/>
          <w:szCs w:val="20"/>
          <w:rPrChange w:id="31970" w:author="Nádas Edina Éva" w:date="2021-08-22T17:45:00Z">
            <w:rPr>
              <w:del w:id="31971" w:author="Nádas Edina Éva" w:date="2021-08-24T09:22:00Z"/>
              <w:rFonts w:eastAsia="Fotogram Light" w:cs="Fotogram Light"/>
            </w:rPr>
          </w:rPrChange>
        </w:rPr>
      </w:pPr>
      <w:del w:id="31972" w:author="Nádas Edina Éva" w:date="2021-08-24T09:22:00Z">
        <w:r w:rsidRPr="006275D1" w:rsidDel="003A75A3">
          <w:rPr>
            <w:rFonts w:ascii="Fotogram Light" w:eastAsia="Fotogram Light" w:hAnsi="Fotogram Light" w:cs="Fotogram Light"/>
            <w:sz w:val="20"/>
            <w:szCs w:val="20"/>
            <w:rPrChange w:id="31973" w:author="Nádas Edina Éva" w:date="2021-08-22T17:45:00Z">
              <w:rPr>
                <w:rFonts w:eastAsia="Fotogram Light" w:cs="Fotogram Light"/>
              </w:rPr>
            </w:rPrChange>
          </w:rPr>
          <w:delText>autonomy, responsibility:</w:delText>
        </w:r>
      </w:del>
    </w:p>
    <w:p w14:paraId="4D1A0840" w14:textId="518FB56B" w:rsidR="002320FC" w:rsidRPr="006275D1" w:rsidDel="003A75A3" w:rsidRDefault="002320FC" w:rsidP="00565C5F">
      <w:pPr>
        <w:numPr>
          <w:ilvl w:val="0"/>
          <w:numId w:val="284"/>
        </w:numPr>
        <w:spacing w:after="0" w:line="240" w:lineRule="auto"/>
        <w:jc w:val="both"/>
        <w:rPr>
          <w:del w:id="31974" w:author="Nádas Edina Éva" w:date="2021-08-24T09:22:00Z"/>
          <w:rFonts w:ascii="Fotogram Light" w:eastAsia="Fotogram Light" w:hAnsi="Fotogram Light" w:cs="Fotogram Light"/>
          <w:sz w:val="20"/>
          <w:szCs w:val="20"/>
          <w:rPrChange w:id="31975" w:author="Nádas Edina Éva" w:date="2021-08-22T17:45:00Z">
            <w:rPr>
              <w:del w:id="31976" w:author="Nádas Edina Éva" w:date="2021-08-24T09:22:00Z"/>
              <w:rFonts w:eastAsia="Fotogram Light" w:cs="Fotogram Light"/>
            </w:rPr>
          </w:rPrChange>
        </w:rPr>
      </w:pPr>
      <w:del w:id="31977" w:author="Nádas Edina Éva" w:date="2021-08-24T09:22:00Z">
        <w:r w:rsidRPr="006275D1" w:rsidDel="003A75A3">
          <w:rPr>
            <w:rFonts w:ascii="Fotogram Light" w:eastAsia="Fotogram Light" w:hAnsi="Fotogram Light" w:cs="Fotogram Light"/>
            <w:sz w:val="20"/>
            <w:szCs w:val="20"/>
            <w:rPrChange w:id="31978" w:author="Nádas Edina Éva" w:date="2021-08-22T17:45:00Z">
              <w:rPr>
                <w:rFonts w:eastAsia="Fotogram Light" w:cs="Fotogram Light"/>
              </w:rPr>
            </w:rPrChange>
          </w:rPr>
          <w:delText>Implementation of knowledge and skills in the field of behavioral economics in accordance with ethical standards.</w:delText>
        </w:r>
      </w:del>
    </w:p>
    <w:p w14:paraId="7ABB4AB3" w14:textId="112FABE1" w:rsidR="002320FC" w:rsidRPr="006275D1" w:rsidDel="003A75A3" w:rsidRDefault="002320FC" w:rsidP="00565C5F">
      <w:pPr>
        <w:spacing w:after="0" w:line="240" w:lineRule="auto"/>
        <w:rPr>
          <w:del w:id="31979" w:author="Nádas Edina Éva" w:date="2021-08-24T09:22:00Z"/>
          <w:rFonts w:ascii="Fotogram Light" w:eastAsia="Fotogram Light" w:hAnsi="Fotogram Light" w:cs="Fotogram Light"/>
          <w:sz w:val="20"/>
          <w:szCs w:val="20"/>
          <w:rPrChange w:id="31980" w:author="Nádas Edina Éva" w:date="2021-08-22T17:45:00Z">
            <w:rPr>
              <w:del w:id="3198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3A0D1013" w14:textId="4281C468" w:rsidTr="00E07BF6">
        <w:trPr>
          <w:del w:id="31982" w:author="Nádas Edina Éva" w:date="2021-08-24T09:22:00Z"/>
        </w:trPr>
        <w:tc>
          <w:tcPr>
            <w:tcW w:w="9062" w:type="dxa"/>
            <w:shd w:val="clear" w:color="auto" w:fill="D9D9D9"/>
          </w:tcPr>
          <w:p w14:paraId="7E2DB1DB" w14:textId="26DE8ADB" w:rsidR="002320FC" w:rsidRPr="006275D1" w:rsidDel="003A75A3" w:rsidRDefault="005B12A0" w:rsidP="00565C5F">
            <w:pPr>
              <w:spacing w:after="0" w:line="240" w:lineRule="auto"/>
              <w:rPr>
                <w:del w:id="31983" w:author="Nádas Edina Éva" w:date="2021-08-24T09:22:00Z"/>
                <w:rFonts w:ascii="Fotogram Light" w:eastAsia="Fotogram Light" w:hAnsi="Fotogram Light" w:cs="Fotogram Light"/>
                <w:b/>
                <w:sz w:val="20"/>
                <w:szCs w:val="20"/>
                <w:rPrChange w:id="31984" w:author="Nádas Edina Éva" w:date="2021-08-22T17:45:00Z">
                  <w:rPr>
                    <w:del w:id="31985" w:author="Nádas Edina Éva" w:date="2021-08-24T09:22:00Z"/>
                    <w:rFonts w:eastAsia="Fotogram Light" w:cs="Fotogram Light"/>
                    <w:b/>
                  </w:rPr>
                </w:rPrChange>
              </w:rPr>
            </w:pPr>
            <w:del w:id="31986" w:author="Nádas Edina Éva" w:date="2021-08-24T09:22:00Z">
              <w:r w:rsidRPr="006275D1" w:rsidDel="003A75A3">
                <w:rPr>
                  <w:rFonts w:ascii="Fotogram Light" w:eastAsia="Fotogram Light" w:hAnsi="Fotogram Light" w:cs="Fotogram Light"/>
                  <w:b/>
                  <w:sz w:val="20"/>
                  <w:szCs w:val="20"/>
                  <w:rPrChange w:id="31987" w:author="Nádas Edina Éva" w:date="2021-08-22T17:45:00Z">
                    <w:rPr>
                      <w:rFonts w:eastAsia="Fotogram Light" w:cs="Fotogram Light"/>
                      <w:b/>
                    </w:rPr>
                  </w:rPrChange>
                </w:rPr>
                <w:delText>Az oktatás tartalma angolul</w:delText>
              </w:r>
            </w:del>
          </w:p>
        </w:tc>
      </w:tr>
    </w:tbl>
    <w:p w14:paraId="222E89F0" w14:textId="6E7B7D14" w:rsidR="002320FC" w:rsidRPr="006275D1" w:rsidDel="003A75A3" w:rsidRDefault="00F86F4F" w:rsidP="00565C5F">
      <w:pPr>
        <w:spacing w:after="0" w:line="240" w:lineRule="auto"/>
        <w:rPr>
          <w:del w:id="31988" w:author="Nádas Edina Éva" w:date="2021-08-24T09:22:00Z"/>
          <w:rFonts w:ascii="Fotogram Light" w:eastAsia="Fotogram Light" w:hAnsi="Fotogram Light" w:cs="Fotogram Light"/>
          <w:b/>
          <w:sz w:val="20"/>
          <w:szCs w:val="20"/>
          <w:rPrChange w:id="31989" w:author="Nádas Edina Éva" w:date="2021-08-22T17:45:00Z">
            <w:rPr>
              <w:del w:id="31990" w:author="Nádas Edina Éva" w:date="2021-08-24T09:22:00Z"/>
              <w:rFonts w:eastAsia="Fotogram Light" w:cs="Fotogram Light"/>
              <w:b/>
            </w:rPr>
          </w:rPrChange>
        </w:rPr>
      </w:pPr>
      <w:del w:id="31991" w:author="Nádas Edina Éva" w:date="2021-08-24T09:22:00Z">
        <w:r w:rsidRPr="006275D1" w:rsidDel="003A75A3">
          <w:rPr>
            <w:rFonts w:ascii="Fotogram Light" w:eastAsia="Fotogram Light" w:hAnsi="Fotogram Light" w:cs="Fotogram Light"/>
            <w:b/>
            <w:sz w:val="20"/>
            <w:szCs w:val="20"/>
            <w:rPrChange w:id="31992" w:author="Nádas Edina Éva" w:date="2021-08-22T17:45:00Z">
              <w:rPr>
                <w:rFonts w:eastAsia="Fotogram Light" w:cs="Fotogram Light"/>
                <w:b/>
              </w:rPr>
            </w:rPrChange>
          </w:rPr>
          <w:delText>Topic of the course</w:delText>
        </w:r>
      </w:del>
    </w:p>
    <w:p w14:paraId="6E6E7847" w14:textId="7A4C14B0"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1993" w:author="Nádas Edina Éva" w:date="2021-08-24T09:22:00Z"/>
          <w:rFonts w:ascii="Fotogram Light" w:eastAsia="Fotogram Light" w:hAnsi="Fotogram Light" w:cs="Fotogram Light"/>
          <w:color w:val="000000"/>
          <w:sz w:val="20"/>
          <w:szCs w:val="20"/>
          <w:rPrChange w:id="31994" w:author="Nádas Edina Éva" w:date="2021-08-22T17:45:00Z">
            <w:rPr>
              <w:del w:id="31995" w:author="Nádas Edina Éva" w:date="2021-08-24T09:22:00Z"/>
              <w:rFonts w:eastAsia="Fotogram Light" w:cs="Fotogram Light"/>
              <w:color w:val="000000"/>
            </w:rPr>
          </w:rPrChange>
        </w:rPr>
      </w:pPr>
      <w:del w:id="31996" w:author="Nádas Edina Éva" w:date="2021-08-24T09:22:00Z">
        <w:r w:rsidRPr="006275D1" w:rsidDel="003A75A3">
          <w:rPr>
            <w:rFonts w:ascii="Fotogram Light" w:eastAsia="Fotogram Light" w:hAnsi="Fotogram Light" w:cs="Fotogram Light"/>
            <w:color w:val="000000"/>
            <w:sz w:val="20"/>
            <w:szCs w:val="20"/>
            <w:rPrChange w:id="31997" w:author="Nádas Edina Éva" w:date="2021-08-22T17:45:00Z">
              <w:rPr>
                <w:rFonts w:eastAsia="Fotogram Light" w:cs="Fotogram Light"/>
                <w:color w:val="000000"/>
              </w:rPr>
            </w:rPrChange>
          </w:rPr>
          <w:delText>rational choice theory vs. real life decisions</w:delText>
        </w:r>
      </w:del>
    </w:p>
    <w:p w14:paraId="1F092F8F" w14:textId="06ECB695"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1998" w:author="Nádas Edina Éva" w:date="2021-08-24T09:22:00Z"/>
          <w:rFonts w:ascii="Fotogram Light" w:eastAsia="Fotogram Light" w:hAnsi="Fotogram Light" w:cs="Fotogram Light"/>
          <w:color w:val="000000"/>
          <w:sz w:val="20"/>
          <w:szCs w:val="20"/>
          <w:rPrChange w:id="31999" w:author="Nádas Edina Éva" w:date="2021-08-22T17:45:00Z">
            <w:rPr>
              <w:del w:id="32000" w:author="Nádas Edina Éva" w:date="2021-08-24T09:22:00Z"/>
              <w:rFonts w:eastAsia="Fotogram Light" w:cs="Fotogram Light"/>
              <w:color w:val="000000"/>
            </w:rPr>
          </w:rPrChange>
        </w:rPr>
      </w:pPr>
      <w:del w:id="32001" w:author="Nádas Edina Éva" w:date="2021-08-24T09:22:00Z">
        <w:r w:rsidRPr="006275D1" w:rsidDel="003A75A3">
          <w:rPr>
            <w:rFonts w:ascii="Fotogram Light" w:eastAsia="Fotogram Light" w:hAnsi="Fotogram Light" w:cs="Fotogram Light"/>
            <w:color w:val="000000"/>
            <w:sz w:val="20"/>
            <w:szCs w:val="20"/>
            <w:rPrChange w:id="32002" w:author="Nádas Edina Éva" w:date="2021-08-22T17:45:00Z">
              <w:rPr>
                <w:rFonts w:eastAsia="Fotogram Light" w:cs="Fotogram Light"/>
                <w:color w:val="000000"/>
              </w:rPr>
            </w:rPrChange>
          </w:rPr>
          <w:delText>cognitive biases in probabilistic judgment, inconsistent and uncertain nature of preferences, manipulability of consumer</w:delText>
        </w:r>
        <w:r w:rsidR="00C532F5" w:rsidRPr="006275D1" w:rsidDel="003A75A3">
          <w:rPr>
            <w:rFonts w:ascii="Fotogram Light" w:eastAsia="Fotogram Light" w:hAnsi="Fotogram Light" w:cs="Fotogram Light"/>
            <w:color w:val="000000"/>
            <w:sz w:val="20"/>
            <w:szCs w:val="20"/>
            <w:rPrChange w:id="32003"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2004" w:author="Nádas Edina Éva" w:date="2021-08-22T17:45:00Z">
              <w:rPr>
                <w:rFonts w:eastAsia="Fotogram Light" w:cs="Fotogram Light"/>
                <w:color w:val="000000"/>
              </w:rPr>
            </w:rPrChange>
          </w:rPr>
          <w:delText xml:space="preserve"> and other decisions</w:delText>
        </w:r>
      </w:del>
    </w:p>
    <w:p w14:paraId="3E724CDA" w14:textId="69090FA0"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05" w:author="Nádas Edina Éva" w:date="2021-08-24T09:22:00Z"/>
          <w:rFonts w:ascii="Fotogram Light" w:eastAsia="Fotogram Light" w:hAnsi="Fotogram Light" w:cs="Fotogram Light"/>
          <w:color w:val="000000"/>
          <w:sz w:val="20"/>
          <w:szCs w:val="20"/>
          <w:rPrChange w:id="32006" w:author="Nádas Edina Éva" w:date="2021-08-22T17:45:00Z">
            <w:rPr>
              <w:del w:id="32007" w:author="Nádas Edina Éva" w:date="2021-08-24T09:22:00Z"/>
              <w:rFonts w:eastAsia="Fotogram Light" w:cs="Fotogram Light"/>
              <w:color w:val="000000"/>
            </w:rPr>
          </w:rPrChange>
        </w:rPr>
      </w:pPr>
      <w:del w:id="32008" w:author="Nádas Edina Éva" w:date="2021-08-24T09:22:00Z">
        <w:r w:rsidRPr="006275D1" w:rsidDel="003A75A3">
          <w:rPr>
            <w:rFonts w:ascii="Fotogram Light" w:eastAsia="Fotogram Light" w:hAnsi="Fotogram Light" w:cs="Fotogram Light"/>
            <w:color w:val="000000"/>
            <w:sz w:val="20"/>
            <w:szCs w:val="20"/>
            <w:rPrChange w:id="32009" w:author="Nádas Edina Éva" w:date="2021-08-22T17:45:00Z">
              <w:rPr>
                <w:rFonts w:eastAsia="Fotogram Light" w:cs="Fotogram Light"/>
                <w:color w:val="000000"/>
              </w:rPr>
            </w:rPrChange>
          </w:rPr>
          <w:delText xml:space="preserve">dilemmas of </w:delText>
        </w:r>
        <w:r w:rsidR="00C532F5" w:rsidRPr="006275D1" w:rsidDel="003A75A3">
          <w:rPr>
            <w:rFonts w:ascii="Fotogram Light" w:eastAsia="Fotogram Light" w:hAnsi="Fotogram Light" w:cs="Fotogram Light"/>
            <w:color w:val="000000"/>
            <w:sz w:val="20"/>
            <w:szCs w:val="20"/>
            <w:rPrChange w:id="32010"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32011" w:author="Nádas Edina Éva" w:date="2021-08-22T17:45:00Z">
              <w:rPr>
                <w:rFonts w:eastAsia="Fotogram Light" w:cs="Fotogram Light"/>
                <w:color w:val="000000"/>
              </w:rPr>
            </w:rPrChange>
          </w:rPr>
          <w:delText>consumer society: the destabilizing effect of too many choices, the harmful consequences of overconsumption</w:delText>
        </w:r>
      </w:del>
    </w:p>
    <w:p w14:paraId="41FB211C" w14:textId="4BB79980"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12" w:author="Nádas Edina Éva" w:date="2021-08-24T09:22:00Z"/>
          <w:rFonts w:ascii="Fotogram Light" w:eastAsia="Fotogram Light" w:hAnsi="Fotogram Light" w:cs="Fotogram Light"/>
          <w:color w:val="000000"/>
          <w:sz w:val="20"/>
          <w:szCs w:val="20"/>
          <w:rPrChange w:id="32013" w:author="Nádas Edina Éva" w:date="2021-08-22T17:45:00Z">
            <w:rPr>
              <w:del w:id="32014" w:author="Nádas Edina Éva" w:date="2021-08-24T09:22:00Z"/>
              <w:rFonts w:eastAsia="Fotogram Light" w:cs="Fotogram Light"/>
              <w:color w:val="000000"/>
            </w:rPr>
          </w:rPrChange>
        </w:rPr>
      </w:pPr>
      <w:del w:id="32015" w:author="Nádas Edina Éva" w:date="2021-08-24T09:22:00Z">
        <w:r w:rsidRPr="006275D1" w:rsidDel="003A75A3">
          <w:rPr>
            <w:rFonts w:ascii="Fotogram Light" w:eastAsia="Fotogram Light" w:hAnsi="Fotogram Light" w:cs="Fotogram Light"/>
            <w:color w:val="000000"/>
            <w:sz w:val="20"/>
            <w:szCs w:val="20"/>
            <w:rPrChange w:id="32016" w:author="Nádas Edina Éva" w:date="2021-08-22T17:45:00Z">
              <w:rPr>
                <w:rFonts w:eastAsia="Fotogram Light" w:cs="Fotogram Light"/>
                <w:color w:val="000000"/>
              </w:rPr>
            </w:rPrChange>
          </w:rPr>
          <w:delText>decisions for the future: the power of self-regulation and self-control, the ability to defer rewards, the willingness to save up</w:delText>
        </w:r>
      </w:del>
    </w:p>
    <w:p w14:paraId="5A3207D0" w14:textId="5E17181F"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17" w:author="Nádas Edina Éva" w:date="2021-08-24T09:22:00Z"/>
          <w:rFonts w:ascii="Fotogram Light" w:eastAsia="Fotogram Light" w:hAnsi="Fotogram Light" w:cs="Fotogram Light"/>
          <w:color w:val="000000"/>
          <w:sz w:val="20"/>
          <w:szCs w:val="20"/>
          <w:rPrChange w:id="32018" w:author="Nádas Edina Éva" w:date="2021-08-22T17:45:00Z">
            <w:rPr>
              <w:del w:id="32019" w:author="Nádas Edina Éva" w:date="2021-08-24T09:22:00Z"/>
              <w:rFonts w:eastAsia="Fotogram Light" w:cs="Fotogram Light"/>
              <w:color w:val="000000"/>
            </w:rPr>
          </w:rPrChange>
        </w:rPr>
      </w:pPr>
      <w:del w:id="32020" w:author="Nádas Edina Éva" w:date="2021-08-24T09:22:00Z">
        <w:r w:rsidRPr="006275D1" w:rsidDel="003A75A3">
          <w:rPr>
            <w:rFonts w:ascii="Fotogram Light" w:eastAsia="Fotogram Light" w:hAnsi="Fotogram Light" w:cs="Fotogram Light"/>
            <w:color w:val="000000"/>
            <w:sz w:val="20"/>
            <w:szCs w:val="20"/>
            <w:rPrChange w:id="32021" w:author="Nádas Edina Éva" w:date="2021-08-22T17:45:00Z">
              <w:rPr>
                <w:rFonts w:eastAsia="Fotogram Light" w:cs="Fotogram Light"/>
                <w:color w:val="000000"/>
              </w:rPr>
            </w:rPrChange>
          </w:rPr>
          <w:delText>the role of expectations, emotions, and norms in decision making</w:delText>
        </w:r>
      </w:del>
    </w:p>
    <w:p w14:paraId="4C628BD5" w14:textId="11D2A444"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22" w:author="Nádas Edina Éva" w:date="2021-08-24T09:22:00Z"/>
          <w:rFonts w:ascii="Fotogram Light" w:eastAsia="Fotogram Light" w:hAnsi="Fotogram Light" w:cs="Fotogram Light"/>
          <w:color w:val="000000"/>
          <w:sz w:val="20"/>
          <w:szCs w:val="20"/>
          <w:rPrChange w:id="32023" w:author="Nádas Edina Éva" w:date="2021-08-22T17:45:00Z">
            <w:rPr>
              <w:del w:id="32024" w:author="Nádas Edina Éva" w:date="2021-08-24T09:22:00Z"/>
              <w:rFonts w:eastAsia="Fotogram Light" w:cs="Fotogram Light"/>
              <w:color w:val="000000"/>
            </w:rPr>
          </w:rPrChange>
        </w:rPr>
      </w:pPr>
      <w:del w:id="32025" w:author="Nádas Edina Éva" w:date="2021-08-24T09:22:00Z">
        <w:r w:rsidRPr="006275D1" w:rsidDel="003A75A3">
          <w:rPr>
            <w:rFonts w:ascii="Fotogram Light" w:eastAsia="Fotogram Light" w:hAnsi="Fotogram Light" w:cs="Fotogram Light"/>
            <w:color w:val="000000"/>
            <w:sz w:val="20"/>
            <w:szCs w:val="20"/>
            <w:rPrChange w:id="32026" w:author="Nádas Edina Éva" w:date="2021-08-22T17:45:00Z">
              <w:rPr>
                <w:rFonts w:eastAsia="Fotogram Light" w:cs="Fotogram Light"/>
                <w:color w:val="000000"/>
              </w:rPr>
            </w:rPrChange>
          </w:rPr>
          <w:delText xml:space="preserve">factors influencing the assessment of risk, </w:delText>
        </w:r>
        <w:r w:rsidR="00752B13" w:rsidRPr="006275D1" w:rsidDel="003A75A3">
          <w:rPr>
            <w:rFonts w:ascii="Fotogram Light" w:eastAsia="Fotogram Light" w:hAnsi="Fotogram Light" w:cs="Fotogram Light"/>
            <w:color w:val="000000"/>
            <w:sz w:val="20"/>
            <w:szCs w:val="20"/>
            <w:rPrChange w:id="32027"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32028" w:author="Nádas Edina Éva" w:date="2021-08-22T17:45:00Z">
              <w:rPr>
                <w:rFonts w:eastAsia="Fotogram Light" w:cs="Fotogram Light"/>
                <w:color w:val="000000"/>
              </w:rPr>
            </w:rPrChange>
          </w:rPr>
          <w:delText>acceptance or rejection of risk</w:delText>
        </w:r>
      </w:del>
    </w:p>
    <w:p w14:paraId="7B9B38FA" w14:textId="58F46D50" w:rsidR="002320FC" w:rsidRPr="006275D1" w:rsidDel="003A75A3" w:rsidRDefault="002320FC" w:rsidP="00565C5F">
      <w:pPr>
        <w:spacing w:after="0" w:line="240" w:lineRule="auto"/>
        <w:rPr>
          <w:del w:id="32029" w:author="Nádas Edina Éva" w:date="2021-08-24T09:22:00Z"/>
          <w:rFonts w:ascii="Fotogram Light" w:eastAsia="Fotogram Light" w:hAnsi="Fotogram Light" w:cs="Fotogram Light"/>
          <w:sz w:val="20"/>
          <w:szCs w:val="20"/>
          <w:rPrChange w:id="32030" w:author="Nádas Edina Éva" w:date="2021-08-22T17:45:00Z">
            <w:rPr>
              <w:del w:id="32031" w:author="Nádas Edina Éva" w:date="2021-08-24T09:22:00Z"/>
              <w:rFonts w:eastAsia="Fotogram Light" w:cs="Fotogram Light"/>
            </w:rPr>
          </w:rPrChange>
        </w:rPr>
      </w:pPr>
    </w:p>
    <w:p w14:paraId="0CE5BD6B" w14:textId="68881718" w:rsidR="002320FC" w:rsidRPr="006275D1" w:rsidDel="003A75A3" w:rsidRDefault="002320FC" w:rsidP="00565C5F">
      <w:pPr>
        <w:spacing w:after="0" w:line="240" w:lineRule="auto"/>
        <w:rPr>
          <w:del w:id="32032" w:author="Nádas Edina Éva" w:date="2021-08-24T09:22:00Z"/>
          <w:rFonts w:ascii="Fotogram Light" w:eastAsia="Fotogram Light" w:hAnsi="Fotogram Light" w:cs="Fotogram Light"/>
          <w:b/>
          <w:sz w:val="20"/>
          <w:szCs w:val="20"/>
          <w:rPrChange w:id="32033" w:author="Nádas Edina Éva" w:date="2021-08-22T17:45:00Z">
            <w:rPr>
              <w:del w:id="32034" w:author="Nádas Edina Éva" w:date="2021-08-24T09:22:00Z"/>
              <w:rFonts w:eastAsia="Fotogram Light" w:cs="Fotogram Light"/>
              <w:b/>
            </w:rPr>
          </w:rPrChange>
        </w:rPr>
      </w:pPr>
      <w:del w:id="32035" w:author="Nádas Edina Éva" w:date="2021-08-24T09:22:00Z">
        <w:r w:rsidRPr="006275D1" w:rsidDel="003A75A3">
          <w:rPr>
            <w:rFonts w:ascii="Fotogram Light" w:eastAsia="Fotogram Light" w:hAnsi="Fotogram Light" w:cs="Fotogram Light"/>
            <w:b/>
            <w:sz w:val="20"/>
            <w:szCs w:val="20"/>
            <w:rPrChange w:id="32036" w:author="Nádas Edina Éva" w:date="2021-08-22T17:45:00Z">
              <w:rPr>
                <w:rFonts w:eastAsia="Fotogram Light" w:cs="Fotogram Light"/>
                <w:b/>
              </w:rPr>
            </w:rPrChange>
          </w:rPr>
          <w:delText>Learni</w:delText>
        </w:r>
        <w:r w:rsidR="00F86F4F" w:rsidRPr="006275D1" w:rsidDel="003A75A3">
          <w:rPr>
            <w:rFonts w:ascii="Fotogram Light" w:eastAsia="Fotogram Light" w:hAnsi="Fotogram Light" w:cs="Fotogram Light"/>
            <w:b/>
            <w:sz w:val="20"/>
            <w:szCs w:val="20"/>
            <w:rPrChange w:id="32037" w:author="Nádas Edina Éva" w:date="2021-08-22T17:45:00Z">
              <w:rPr>
                <w:rFonts w:eastAsia="Fotogram Light" w:cs="Fotogram Light"/>
                <w:b/>
              </w:rPr>
            </w:rPrChange>
          </w:rPr>
          <w:delText>ng activities, learning methods</w:delText>
        </w:r>
      </w:del>
    </w:p>
    <w:p w14:paraId="64A0693E" w14:textId="1B491A29" w:rsidR="002320FC" w:rsidRPr="006275D1" w:rsidDel="003A75A3" w:rsidRDefault="002320FC" w:rsidP="00565C5F">
      <w:pPr>
        <w:numPr>
          <w:ilvl w:val="0"/>
          <w:numId w:val="283"/>
        </w:numPr>
        <w:pBdr>
          <w:top w:val="nil"/>
          <w:left w:val="nil"/>
          <w:bottom w:val="nil"/>
          <w:right w:val="nil"/>
          <w:between w:val="nil"/>
        </w:pBdr>
        <w:spacing w:after="0" w:line="240" w:lineRule="auto"/>
        <w:jc w:val="both"/>
        <w:rPr>
          <w:del w:id="32038" w:author="Nádas Edina Éva" w:date="2021-08-24T09:22:00Z"/>
          <w:rFonts w:ascii="Fotogram Light" w:eastAsia="Fotogram Light" w:hAnsi="Fotogram Light" w:cs="Fotogram Light"/>
          <w:color w:val="000000"/>
          <w:sz w:val="20"/>
          <w:szCs w:val="20"/>
          <w:rPrChange w:id="32039" w:author="Nádas Edina Éva" w:date="2021-08-22T17:45:00Z">
            <w:rPr>
              <w:del w:id="32040" w:author="Nádas Edina Éva" w:date="2021-08-24T09:22:00Z"/>
              <w:rFonts w:eastAsia="Fotogram Light" w:cs="Fotogram Light"/>
              <w:color w:val="000000"/>
            </w:rPr>
          </w:rPrChange>
        </w:rPr>
      </w:pPr>
      <w:del w:id="32041" w:author="Nádas Edina Éva" w:date="2021-08-24T09:22:00Z">
        <w:r w:rsidRPr="006275D1" w:rsidDel="003A75A3">
          <w:rPr>
            <w:rFonts w:ascii="Fotogram Light" w:eastAsia="Fotogram Light" w:hAnsi="Fotogram Light" w:cs="Fotogram Light"/>
            <w:color w:val="000000"/>
            <w:sz w:val="20"/>
            <w:szCs w:val="20"/>
            <w:rPrChange w:id="32042" w:author="Nádas Edina Éva" w:date="2021-08-22T17:45:00Z">
              <w:rPr>
                <w:rFonts w:eastAsia="Fotogram Light" w:cs="Fotogram Light"/>
                <w:color w:val="000000"/>
              </w:rPr>
            </w:rPrChange>
          </w:rPr>
          <w:delText>frontal lectures</w:delText>
        </w:r>
      </w:del>
    </w:p>
    <w:p w14:paraId="78F25247" w14:textId="7FD38233" w:rsidR="002320FC" w:rsidRPr="006275D1" w:rsidDel="003A75A3" w:rsidRDefault="002320FC" w:rsidP="00565C5F">
      <w:pPr>
        <w:numPr>
          <w:ilvl w:val="0"/>
          <w:numId w:val="283"/>
        </w:numPr>
        <w:pBdr>
          <w:top w:val="nil"/>
          <w:left w:val="nil"/>
          <w:bottom w:val="nil"/>
          <w:right w:val="nil"/>
          <w:between w:val="nil"/>
        </w:pBdr>
        <w:spacing w:after="0" w:line="240" w:lineRule="auto"/>
        <w:jc w:val="both"/>
        <w:rPr>
          <w:del w:id="32043" w:author="Nádas Edina Éva" w:date="2021-08-24T09:22:00Z"/>
          <w:rFonts w:ascii="Fotogram Light" w:eastAsia="Fotogram Light" w:hAnsi="Fotogram Light" w:cs="Fotogram Light"/>
          <w:color w:val="000000"/>
          <w:sz w:val="20"/>
          <w:szCs w:val="20"/>
          <w:rPrChange w:id="32044" w:author="Nádas Edina Éva" w:date="2021-08-22T17:45:00Z">
            <w:rPr>
              <w:del w:id="32045" w:author="Nádas Edina Éva" w:date="2021-08-24T09:22:00Z"/>
              <w:rFonts w:eastAsia="Fotogram Light" w:cs="Fotogram Light"/>
              <w:color w:val="000000"/>
            </w:rPr>
          </w:rPrChange>
        </w:rPr>
      </w:pPr>
      <w:del w:id="32046" w:author="Nádas Edina Éva" w:date="2021-08-24T09:22:00Z">
        <w:r w:rsidRPr="006275D1" w:rsidDel="003A75A3">
          <w:rPr>
            <w:rFonts w:ascii="Fotogram Light" w:eastAsia="Fotogram Light" w:hAnsi="Fotogram Light" w:cs="Fotogram Light"/>
            <w:color w:val="000000"/>
            <w:sz w:val="20"/>
            <w:szCs w:val="20"/>
            <w:rPrChange w:id="32047" w:author="Nádas Edina Éva" w:date="2021-08-22T17:45:00Z">
              <w:rPr>
                <w:rFonts w:eastAsia="Fotogram Light" w:cs="Fotogram Light"/>
                <w:color w:val="000000"/>
              </w:rPr>
            </w:rPrChange>
          </w:rPr>
          <w:delText>interactive discussion</w:delText>
        </w:r>
        <w:r w:rsidR="00752B13" w:rsidRPr="006275D1" w:rsidDel="003A75A3">
          <w:rPr>
            <w:rFonts w:ascii="Fotogram Light" w:eastAsia="Fotogram Light" w:hAnsi="Fotogram Light" w:cs="Fotogram Light"/>
            <w:color w:val="000000"/>
            <w:sz w:val="20"/>
            <w:szCs w:val="20"/>
            <w:rPrChange w:id="32048"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2049" w:author="Nádas Edina Éva" w:date="2021-08-22T17:45:00Z">
              <w:rPr>
                <w:rFonts w:eastAsia="Fotogram Light" w:cs="Fotogram Light"/>
                <w:color w:val="000000"/>
              </w:rPr>
            </w:rPrChange>
          </w:rPr>
          <w:delText xml:space="preserve"> on specific issues</w:delText>
        </w:r>
      </w:del>
    </w:p>
    <w:p w14:paraId="034B5712" w14:textId="02B56D00" w:rsidR="002320FC" w:rsidRPr="006275D1" w:rsidDel="003A75A3" w:rsidRDefault="002320FC" w:rsidP="00565C5F">
      <w:pPr>
        <w:numPr>
          <w:ilvl w:val="0"/>
          <w:numId w:val="283"/>
        </w:numPr>
        <w:pBdr>
          <w:top w:val="nil"/>
          <w:left w:val="nil"/>
          <w:bottom w:val="nil"/>
          <w:right w:val="nil"/>
          <w:between w:val="nil"/>
        </w:pBdr>
        <w:spacing w:after="0" w:line="240" w:lineRule="auto"/>
        <w:jc w:val="both"/>
        <w:rPr>
          <w:del w:id="32050" w:author="Nádas Edina Éva" w:date="2021-08-24T09:22:00Z"/>
          <w:rFonts w:ascii="Fotogram Light" w:eastAsia="Fotogram Light" w:hAnsi="Fotogram Light" w:cs="Fotogram Light"/>
          <w:color w:val="000000"/>
          <w:sz w:val="20"/>
          <w:szCs w:val="20"/>
          <w:rPrChange w:id="32051" w:author="Nádas Edina Éva" w:date="2021-08-22T17:45:00Z">
            <w:rPr>
              <w:del w:id="32052" w:author="Nádas Edina Éva" w:date="2021-08-24T09:22:00Z"/>
              <w:rFonts w:eastAsia="Fotogram Light" w:cs="Fotogram Light"/>
              <w:color w:val="000000"/>
            </w:rPr>
          </w:rPrChange>
        </w:rPr>
      </w:pPr>
      <w:del w:id="32053" w:author="Nádas Edina Éva" w:date="2021-08-24T09:22:00Z">
        <w:r w:rsidRPr="006275D1" w:rsidDel="003A75A3">
          <w:rPr>
            <w:rFonts w:ascii="Fotogram Light" w:eastAsia="Fotogram Light" w:hAnsi="Fotogram Light" w:cs="Fotogram Light"/>
            <w:color w:val="000000"/>
            <w:sz w:val="20"/>
            <w:szCs w:val="20"/>
            <w:rPrChange w:id="32054" w:author="Nádas Edina Éva" w:date="2021-08-22T17:45:00Z">
              <w:rPr>
                <w:rFonts w:eastAsia="Fotogram Light" w:cs="Fotogram Light"/>
                <w:color w:val="000000"/>
              </w:rPr>
            </w:rPrChange>
          </w:rPr>
          <w:delText>small group assignments</w:delText>
        </w:r>
      </w:del>
    </w:p>
    <w:p w14:paraId="7C5808F4" w14:textId="052343CA" w:rsidR="002320FC" w:rsidRPr="006275D1" w:rsidDel="003A75A3" w:rsidRDefault="002320FC" w:rsidP="00565C5F">
      <w:pPr>
        <w:spacing w:after="0" w:line="240" w:lineRule="auto"/>
        <w:rPr>
          <w:del w:id="32055" w:author="Nádas Edina Éva" w:date="2021-08-24T09:22:00Z"/>
          <w:rFonts w:ascii="Fotogram Light" w:eastAsia="Fotogram Light" w:hAnsi="Fotogram Light" w:cs="Fotogram Light"/>
          <w:sz w:val="20"/>
          <w:szCs w:val="20"/>
          <w:rPrChange w:id="32056" w:author="Nádas Edina Éva" w:date="2021-08-22T17:45:00Z">
            <w:rPr>
              <w:del w:id="3205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ED13C80" w14:textId="4908CEC9" w:rsidTr="00E07BF6">
        <w:trPr>
          <w:del w:id="32058" w:author="Nádas Edina Éva" w:date="2021-08-24T09:22:00Z"/>
        </w:trPr>
        <w:tc>
          <w:tcPr>
            <w:tcW w:w="9062" w:type="dxa"/>
            <w:shd w:val="clear" w:color="auto" w:fill="D9D9D9"/>
          </w:tcPr>
          <w:p w14:paraId="585C7A6B" w14:textId="671FC656" w:rsidR="002320FC" w:rsidRPr="006275D1" w:rsidDel="003A75A3" w:rsidRDefault="005B12A0" w:rsidP="00565C5F">
            <w:pPr>
              <w:spacing w:after="0" w:line="240" w:lineRule="auto"/>
              <w:rPr>
                <w:del w:id="32059" w:author="Nádas Edina Éva" w:date="2021-08-24T09:22:00Z"/>
                <w:rFonts w:ascii="Fotogram Light" w:eastAsia="Fotogram Light" w:hAnsi="Fotogram Light" w:cs="Fotogram Light"/>
                <w:b/>
                <w:sz w:val="20"/>
                <w:szCs w:val="20"/>
                <w:rPrChange w:id="32060" w:author="Nádas Edina Éva" w:date="2021-08-22T17:45:00Z">
                  <w:rPr>
                    <w:del w:id="32061" w:author="Nádas Edina Éva" w:date="2021-08-24T09:22:00Z"/>
                    <w:rFonts w:eastAsia="Fotogram Light" w:cs="Fotogram Light"/>
                    <w:b/>
                  </w:rPr>
                </w:rPrChange>
              </w:rPr>
            </w:pPr>
            <w:del w:id="32062" w:author="Nádas Edina Éva" w:date="2021-08-24T09:22:00Z">
              <w:r w:rsidRPr="006275D1" w:rsidDel="003A75A3">
                <w:rPr>
                  <w:rFonts w:ascii="Fotogram Light" w:eastAsia="Fotogram Light" w:hAnsi="Fotogram Light" w:cs="Fotogram Light"/>
                  <w:b/>
                  <w:sz w:val="20"/>
                  <w:szCs w:val="20"/>
                  <w:rPrChange w:id="32063" w:author="Nádas Edina Éva" w:date="2021-08-22T17:45:00Z">
                    <w:rPr>
                      <w:rFonts w:eastAsia="Fotogram Light" w:cs="Fotogram Light"/>
                      <w:b/>
                    </w:rPr>
                  </w:rPrChange>
                </w:rPr>
                <w:delText>A számonkérés és értékelés rendszere angolul</w:delText>
              </w:r>
            </w:del>
          </w:p>
        </w:tc>
      </w:tr>
    </w:tbl>
    <w:p w14:paraId="6C0AEE56" w14:textId="33B80EC2" w:rsidR="002320FC" w:rsidRPr="006275D1" w:rsidDel="003A75A3" w:rsidRDefault="002320FC" w:rsidP="00565C5F">
      <w:pPr>
        <w:spacing w:after="0" w:line="240" w:lineRule="auto"/>
        <w:rPr>
          <w:del w:id="32064" w:author="Nádas Edina Éva" w:date="2021-08-24T09:22:00Z"/>
          <w:rFonts w:ascii="Fotogram Light" w:eastAsia="Fotogram Light" w:hAnsi="Fotogram Light" w:cs="Fotogram Light"/>
          <w:b/>
          <w:sz w:val="20"/>
          <w:szCs w:val="20"/>
          <w:rPrChange w:id="32065" w:author="Nádas Edina Éva" w:date="2021-08-22T17:45:00Z">
            <w:rPr>
              <w:del w:id="32066" w:author="Nádas Edina Éva" w:date="2021-08-24T09:22:00Z"/>
              <w:rFonts w:eastAsia="Fotogram Light" w:cs="Fotogram Light"/>
              <w:b/>
            </w:rPr>
          </w:rPrChange>
        </w:rPr>
      </w:pPr>
      <w:del w:id="32067" w:author="Nádas Edina Éva" w:date="2021-08-24T09:22:00Z">
        <w:r w:rsidRPr="006275D1" w:rsidDel="003A75A3">
          <w:rPr>
            <w:rFonts w:ascii="Fotogram Light" w:eastAsia="Fotogram Light" w:hAnsi="Fotogram Light" w:cs="Fotogram Light"/>
            <w:b/>
            <w:sz w:val="20"/>
            <w:szCs w:val="20"/>
            <w:rPrChange w:id="32068" w:author="Nádas Edina Éva" w:date="2021-08-22T17:45:00Z">
              <w:rPr>
                <w:rFonts w:eastAsia="Fotogram Light" w:cs="Fotogram Light"/>
                <w:b/>
              </w:rPr>
            </w:rPrChange>
          </w:rPr>
          <w:delText>Learning requirements, mode of evaluation and criteria of evaluation:</w:delText>
        </w:r>
      </w:del>
    </w:p>
    <w:p w14:paraId="7A66528C" w14:textId="371B04F0" w:rsidR="002320FC" w:rsidRPr="006275D1" w:rsidDel="003A75A3" w:rsidRDefault="002320FC" w:rsidP="00565C5F">
      <w:pPr>
        <w:pBdr>
          <w:top w:val="nil"/>
          <w:left w:val="nil"/>
          <w:bottom w:val="nil"/>
          <w:right w:val="nil"/>
          <w:between w:val="nil"/>
        </w:pBdr>
        <w:spacing w:after="0" w:line="240" w:lineRule="auto"/>
        <w:ind w:left="360"/>
        <w:rPr>
          <w:del w:id="32069" w:author="Nádas Edina Éva" w:date="2021-08-24T09:22:00Z"/>
          <w:rFonts w:ascii="Fotogram Light" w:eastAsia="Fotogram Light" w:hAnsi="Fotogram Light" w:cs="Fotogram Light"/>
          <w:color w:val="000000"/>
          <w:sz w:val="20"/>
          <w:szCs w:val="20"/>
          <w:rPrChange w:id="32070" w:author="Nádas Edina Éva" w:date="2021-08-22T17:45:00Z">
            <w:rPr>
              <w:del w:id="32071" w:author="Nádas Edina Éva" w:date="2021-08-24T09:22:00Z"/>
              <w:rFonts w:eastAsia="Fotogram Light" w:cs="Fotogram Light"/>
              <w:color w:val="000000"/>
            </w:rPr>
          </w:rPrChange>
        </w:rPr>
      </w:pPr>
    </w:p>
    <w:p w14:paraId="4279C80F" w14:textId="6DED3BD0"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72" w:author="Nádas Edina Éva" w:date="2021-08-24T09:22:00Z"/>
          <w:rFonts w:ascii="Fotogram Light" w:eastAsia="Fotogram Light" w:hAnsi="Fotogram Light" w:cs="Fotogram Light"/>
          <w:color w:val="000000"/>
          <w:sz w:val="20"/>
          <w:szCs w:val="20"/>
          <w:rPrChange w:id="32073" w:author="Nádas Edina Éva" w:date="2021-08-22T17:45:00Z">
            <w:rPr>
              <w:del w:id="32074" w:author="Nádas Edina Éva" w:date="2021-08-24T09:22:00Z"/>
              <w:rFonts w:eastAsia="Fotogram Light" w:cs="Fotogram Light"/>
              <w:color w:val="000000"/>
            </w:rPr>
          </w:rPrChange>
        </w:rPr>
      </w:pPr>
      <w:del w:id="32075" w:author="Nádas Edina Éva" w:date="2021-08-24T09:22:00Z">
        <w:r w:rsidRPr="006275D1" w:rsidDel="003A75A3">
          <w:rPr>
            <w:rFonts w:ascii="Fotogram Light" w:eastAsia="Fotogram Light" w:hAnsi="Fotogram Light" w:cs="Fotogram Light"/>
            <w:color w:val="000000"/>
            <w:sz w:val="20"/>
            <w:szCs w:val="20"/>
            <w:rPrChange w:id="32076" w:author="Nádas Edina Éva" w:date="2021-08-22T17:45:00Z">
              <w:rPr>
                <w:rFonts w:eastAsia="Fotogram Light" w:cs="Fotogram Light"/>
                <w:color w:val="000000"/>
              </w:rPr>
            </w:rPrChange>
          </w:rPr>
          <w:delText>Attendance at lecture</w:delText>
        </w:r>
        <w:r w:rsidR="00752B13" w:rsidRPr="006275D1" w:rsidDel="003A75A3">
          <w:rPr>
            <w:rFonts w:ascii="Fotogram Light" w:eastAsia="Fotogram Light" w:hAnsi="Fotogram Light" w:cs="Fotogram Light"/>
            <w:color w:val="000000"/>
            <w:sz w:val="20"/>
            <w:szCs w:val="20"/>
            <w:rPrChange w:id="32077"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2078" w:author="Nádas Edina Éva" w:date="2021-08-22T17:45:00Z">
              <w:rPr>
                <w:rFonts w:eastAsia="Fotogram Light" w:cs="Fotogram Light"/>
                <w:color w:val="000000"/>
              </w:rPr>
            </w:rPrChange>
          </w:rPr>
          <w:delText xml:space="preserve"> is mandatory (same rules apply for seminars).</w:delText>
        </w:r>
      </w:del>
    </w:p>
    <w:p w14:paraId="54FCC363" w14:textId="1CD5114E"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079" w:author="Nádas Edina Éva" w:date="2021-08-24T09:22:00Z"/>
          <w:rFonts w:ascii="Fotogram Light" w:eastAsia="Fotogram Light" w:hAnsi="Fotogram Light" w:cs="Fotogram Light"/>
          <w:color w:val="000000"/>
          <w:sz w:val="20"/>
          <w:szCs w:val="20"/>
          <w:rPrChange w:id="32080" w:author="Nádas Edina Éva" w:date="2021-08-22T17:45:00Z">
            <w:rPr>
              <w:del w:id="32081" w:author="Nádas Edina Éva" w:date="2021-08-24T09:22:00Z"/>
              <w:rFonts w:eastAsia="Fotogram Light" w:cs="Fotogram Light"/>
              <w:color w:val="000000"/>
            </w:rPr>
          </w:rPrChange>
        </w:rPr>
      </w:pPr>
      <w:del w:id="32082" w:author="Nádas Edina Éva" w:date="2021-08-24T09:22:00Z">
        <w:r w:rsidRPr="006275D1" w:rsidDel="003A75A3">
          <w:rPr>
            <w:rFonts w:ascii="Fotogram Light" w:eastAsia="Fotogram Light" w:hAnsi="Fotogram Light" w:cs="Fotogram Light"/>
            <w:color w:val="000000"/>
            <w:sz w:val="20"/>
            <w:szCs w:val="20"/>
            <w:rPrChange w:id="32083" w:author="Nádas Edina Éva" w:date="2021-08-22T17:45:00Z">
              <w:rPr>
                <w:rFonts w:eastAsia="Fotogram Light" w:cs="Fotogram Light"/>
                <w:color w:val="000000"/>
              </w:rPr>
            </w:rPrChange>
          </w:rPr>
          <w:delText>In the first half of the course, we will discuss the basic concepts and theories of behavioral economics in the form of lectures, and in the remaining weeks we will proceed in the form of student lectures. The presentations will be prepared by two people, selected from the books below:</w:delText>
        </w:r>
      </w:del>
    </w:p>
    <w:p w14:paraId="7FE081EE" w14:textId="34F571AE" w:rsidR="002320FC" w:rsidRPr="006275D1" w:rsidDel="003A75A3" w:rsidRDefault="002320FC" w:rsidP="00565C5F">
      <w:pPr>
        <w:spacing w:after="0" w:line="240" w:lineRule="auto"/>
        <w:ind w:left="720"/>
        <w:rPr>
          <w:del w:id="32084" w:author="Nádas Edina Éva" w:date="2021-08-24T09:22:00Z"/>
          <w:rFonts w:ascii="Fotogram Light" w:eastAsia="Fotogram Light" w:hAnsi="Fotogram Light" w:cs="Fotogram Light"/>
          <w:sz w:val="20"/>
          <w:szCs w:val="20"/>
          <w:rPrChange w:id="32085" w:author="Nádas Edina Éva" w:date="2021-08-22T17:45:00Z">
            <w:rPr>
              <w:del w:id="32086" w:author="Nádas Edina Éva" w:date="2021-08-24T09:22:00Z"/>
              <w:rFonts w:eastAsia="Fotogram Light" w:cs="Fotogram Light"/>
            </w:rPr>
          </w:rPrChange>
        </w:rPr>
      </w:pPr>
      <w:del w:id="32087" w:author="Nádas Edina Éva" w:date="2021-08-24T09:22:00Z">
        <w:r w:rsidRPr="006275D1" w:rsidDel="003A75A3">
          <w:rPr>
            <w:rFonts w:ascii="Fotogram Light" w:eastAsia="Fotogram Light" w:hAnsi="Fotogram Light" w:cs="Fotogram Light"/>
            <w:sz w:val="20"/>
            <w:szCs w:val="20"/>
            <w:rPrChange w:id="32088" w:author="Nádas Edina Éva" w:date="2021-08-22T17:45:00Z">
              <w:rPr>
                <w:rFonts w:eastAsia="Fotogram Light" w:cs="Fotogram Light"/>
              </w:rPr>
            </w:rPrChange>
          </w:rPr>
          <w:delText>- Ariely, Dan: Payoff</w:delText>
        </w:r>
      </w:del>
    </w:p>
    <w:p w14:paraId="62E586EA" w14:textId="571AAB1D" w:rsidR="002320FC" w:rsidRPr="006275D1" w:rsidDel="003A75A3" w:rsidRDefault="002320FC" w:rsidP="00565C5F">
      <w:pPr>
        <w:spacing w:after="0" w:line="240" w:lineRule="auto"/>
        <w:ind w:left="720"/>
        <w:rPr>
          <w:del w:id="32089" w:author="Nádas Edina Éva" w:date="2021-08-24T09:22:00Z"/>
          <w:rFonts w:ascii="Fotogram Light" w:eastAsia="Fotogram Light" w:hAnsi="Fotogram Light" w:cs="Fotogram Light"/>
          <w:sz w:val="20"/>
          <w:szCs w:val="20"/>
          <w:rPrChange w:id="32090" w:author="Nádas Edina Éva" w:date="2021-08-22T17:45:00Z">
            <w:rPr>
              <w:del w:id="32091" w:author="Nádas Edina Éva" w:date="2021-08-24T09:22:00Z"/>
              <w:rFonts w:eastAsia="Fotogram Light" w:cs="Fotogram Light"/>
            </w:rPr>
          </w:rPrChange>
        </w:rPr>
      </w:pPr>
      <w:del w:id="32092" w:author="Nádas Edina Éva" w:date="2021-08-24T09:22:00Z">
        <w:r w:rsidRPr="006275D1" w:rsidDel="003A75A3">
          <w:rPr>
            <w:rFonts w:ascii="Fotogram Light" w:eastAsia="Fotogram Light" w:hAnsi="Fotogram Light" w:cs="Fotogram Light"/>
            <w:sz w:val="20"/>
            <w:szCs w:val="20"/>
            <w:rPrChange w:id="32093" w:author="Nádas Edina Éva" w:date="2021-08-22T17:45:00Z">
              <w:rPr>
                <w:rFonts w:eastAsia="Fotogram Light" w:cs="Fotogram Light"/>
              </w:rPr>
            </w:rPrChange>
          </w:rPr>
          <w:delText>- Berger, Jonah: Invisible influence or The Catalyst</w:delText>
        </w:r>
      </w:del>
    </w:p>
    <w:p w14:paraId="1A7597CD" w14:textId="294E6685" w:rsidR="002320FC" w:rsidRPr="006275D1" w:rsidDel="003A75A3" w:rsidRDefault="002320FC" w:rsidP="00565C5F">
      <w:pPr>
        <w:spacing w:after="0" w:line="240" w:lineRule="auto"/>
        <w:ind w:left="720"/>
        <w:rPr>
          <w:del w:id="32094" w:author="Nádas Edina Éva" w:date="2021-08-24T09:22:00Z"/>
          <w:rFonts w:ascii="Fotogram Light" w:eastAsia="Fotogram Light" w:hAnsi="Fotogram Light" w:cs="Fotogram Light"/>
          <w:sz w:val="20"/>
          <w:szCs w:val="20"/>
          <w:rPrChange w:id="32095" w:author="Nádas Edina Éva" w:date="2021-08-22T17:45:00Z">
            <w:rPr>
              <w:del w:id="32096" w:author="Nádas Edina Éva" w:date="2021-08-24T09:22:00Z"/>
              <w:rFonts w:eastAsia="Fotogram Light" w:cs="Fotogram Light"/>
            </w:rPr>
          </w:rPrChange>
        </w:rPr>
      </w:pPr>
      <w:del w:id="32097" w:author="Nádas Edina Éva" w:date="2021-08-24T09:22:00Z">
        <w:r w:rsidRPr="006275D1" w:rsidDel="003A75A3">
          <w:rPr>
            <w:rFonts w:ascii="Fotogram Light" w:eastAsia="Fotogram Light" w:hAnsi="Fotogram Light" w:cs="Fotogram Light"/>
            <w:sz w:val="20"/>
            <w:szCs w:val="20"/>
            <w:rPrChange w:id="32098" w:author="Nádas Edina Éva" w:date="2021-08-22T17:45:00Z">
              <w:rPr>
                <w:rFonts w:eastAsia="Fotogram Light" w:cs="Fotogram Light"/>
              </w:rPr>
            </w:rPrChange>
          </w:rPr>
          <w:delText>- Gladwell, Malcolm: Blink</w:delText>
        </w:r>
      </w:del>
    </w:p>
    <w:p w14:paraId="2C4D5051" w14:textId="3ADE4CDB" w:rsidR="002320FC" w:rsidRPr="006275D1" w:rsidDel="003A75A3" w:rsidRDefault="002320FC" w:rsidP="00565C5F">
      <w:pPr>
        <w:spacing w:after="0" w:line="240" w:lineRule="auto"/>
        <w:ind w:left="720"/>
        <w:rPr>
          <w:del w:id="32099" w:author="Nádas Edina Éva" w:date="2021-08-24T09:22:00Z"/>
          <w:rFonts w:ascii="Fotogram Light" w:eastAsia="Fotogram Light" w:hAnsi="Fotogram Light" w:cs="Fotogram Light"/>
          <w:sz w:val="20"/>
          <w:szCs w:val="20"/>
          <w:rPrChange w:id="32100" w:author="Nádas Edina Éva" w:date="2021-08-22T17:45:00Z">
            <w:rPr>
              <w:del w:id="32101" w:author="Nádas Edina Éva" w:date="2021-08-24T09:22:00Z"/>
              <w:rFonts w:eastAsia="Fotogram Light" w:cs="Fotogram Light"/>
            </w:rPr>
          </w:rPrChange>
        </w:rPr>
      </w:pPr>
      <w:del w:id="32102" w:author="Nádas Edina Éva" w:date="2021-08-24T09:22:00Z">
        <w:r w:rsidRPr="006275D1" w:rsidDel="003A75A3">
          <w:rPr>
            <w:rFonts w:ascii="Fotogram Light" w:eastAsia="Fotogram Light" w:hAnsi="Fotogram Light" w:cs="Fotogram Light"/>
            <w:sz w:val="20"/>
            <w:szCs w:val="20"/>
            <w:rPrChange w:id="32103" w:author="Nádas Edina Éva" w:date="2021-08-22T17:45:00Z">
              <w:rPr>
                <w:rFonts w:eastAsia="Fotogram Light" w:cs="Fotogram Light"/>
              </w:rPr>
            </w:rPrChange>
          </w:rPr>
          <w:delText>- Graeber, David: Bullshit jobs</w:delText>
        </w:r>
      </w:del>
    </w:p>
    <w:p w14:paraId="2D0EF9C9" w14:textId="5134DAFA" w:rsidR="002320FC" w:rsidRPr="006275D1" w:rsidDel="003A75A3" w:rsidRDefault="002320FC" w:rsidP="00565C5F">
      <w:pPr>
        <w:spacing w:after="0" w:line="240" w:lineRule="auto"/>
        <w:ind w:left="720"/>
        <w:rPr>
          <w:del w:id="32104" w:author="Nádas Edina Éva" w:date="2021-08-24T09:22:00Z"/>
          <w:rFonts w:ascii="Fotogram Light" w:eastAsia="Fotogram Light" w:hAnsi="Fotogram Light" w:cs="Fotogram Light"/>
          <w:sz w:val="20"/>
          <w:szCs w:val="20"/>
          <w:rPrChange w:id="32105" w:author="Nádas Edina Éva" w:date="2021-08-22T17:45:00Z">
            <w:rPr>
              <w:del w:id="32106" w:author="Nádas Edina Éva" w:date="2021-08-24T09:22:00Z"/>
              <w:rFonts w:eastAsia="Fotogram Light" w:cs="Fotogram Light"/>
            </w:rPr>
          </w:rPrChange>
        </w:rPr>
      </w:pPr>
      <w:del w:id="32107" w:author="Nádas Edina Éva" w:date="2021-08-24T09:22:00Z">
        <w:r w:rsidRPr="006275D1" w:rsidDel="003A75A3">
          <w:rPr>
            <w:rFonts w:ascii="Fotogram Light" w:eastAsia="Fotogram Light" w:hAnsi="Fotogram Light" w:cs="Fotogram Light"/>
            <w:sz w:val="20"/>
            <w:szCs w:val="20"/>
            <w:rPrChange w:id="32108" w:author="Nádas Edina Éva" w:date="2021-08-22T17:45:00Z">
              <w:rPr>
                <w:rFonts w:eastAsia="Fotogram Light" w:cs="Fotogram Light"/>
              </w:rPr>
            </w:rPrChange>
          </w:rPr>
          <w:delText>- Schwartz, Barry: Paradox of choice</w:delText>
        </w:r>
      </w:del>
    </w:p>
    <w:p w14:paraId="32915D00" w14:textId="6267F76F" w:rsidR="002320FC" w:rsidRPr="006275D1" w:rsidDel="003A75A3" w:rsidRDefault="002320FC" w:rsidP="00565C5F">
      <w:pPr>
        <w:spacing w:after="0" w:line="240" w:lineRule="auto"/>
        <w:ind w:left="720"/>
        <w:rPr>
          <w:del w:id="32109" w:author="Nádas Edina Éva" w:date="2021-08-24T09:22:00Z"/>
          <w:rFonts w:ascii="Fotogram Light" w:eastAsia="Fotogram Light" w:hAnsi="Fotogram Light" w:cs="Fotogram Light"/>
          <w:sz w:val="20"/>
          <w:szCs w:val="20"/>
          <w:rPrChange w:id="32110" w:author="Nádas Edina Éva" w:date="2021-08-22T17:45:00Z">
            <w:rPr>
              <w:del w:id="32111" w:author="Nádas Edina Éva" w:date="2021-08-24T09:22:00Z"/>
              <w:rFonts w:eastAsia="Fotogram Light" w:cs="Fotogram Light"/>
            </w:rPr>
          </w:rPrChange>
        </w:rPr>
      </w:pPr>
      <w:del w:id="32112" w:author="Nádas Edina Éva" w:date="2021-08-24T09:22:00Z">
        <w:r w:rsidRPr="006275D1" w:rsidDel="003A75A3">
          <w:rPr>
            <w:rFonts w:ascii="Fotogram Light" w:eastAsia="Fotogram Light" w:hAnsi="Fotogram Light" w:cs="Fotogram Light"/>
            <w:sz w:val="20"/>
            <w:szCs w:val="20"/>
            <w:rPrChange w:id="32113" w:author="Nádas Edina Éva" w:date="2021-08-22T17:45:00Z">
              <w:rPr>
                <w:rFonts w:eastAsia="Fotogram Light" w:cs="Fotogram Light"/>
              </w:rPr>
            </w:rPrChange>
          </w:rPr>
          <w:delText>- Thaler, Richard H.: Misbehaving</w:delText>
        </w:r>
      </w:del>
    </w:p>
    <w:p w14:paraId="0DA99FB2" w14:textId="498C5030" w:rsidR="002320FC" w:rsidRPr="006275D1" w:rsidDel="003A75A3" w:rsidRDefault="002320FC" w:rsidP="00565C5F">
      <w:pPr>
        <w:spacing w:after="0" w:line="240" w:lineRule="auto"/>
        <w:rPr>
          <w:del w:id="32114" w:author="Nádas Edina Éva" w:date="2021-08-24T09:22:00Z"/>
          <w:rFonts w:ascii="Fotogram Light" w:eastAsia="Fotogram Light" w:hAnsi="Fotogram Light" w:cs="Fotogram Light"/>
          <w:sz w:val="20"/>
          <w:szCs w:val="20"/>
          <w:rPrChange w:id="32115" w:author="Nádas Edina Éva" w:date="2021-08-22T17:45:00Z">
            <w:rPr>
              <w:del w:id="32116" w:author="Nádas Edina Éva" w:date="2021-08-24T09:22:00Z"/>
              <w:rFonts w:eastAsia="Fotogram Light" w:cs="Fotogram Light"/>
            </w:rPr>
          </w:rPrChange>
        </w:rPr>
      </w:pPr>
    </w:p>
    <w:p w14:paraId="3F602936" w14:textId="73DA0654" w:rsidR="002320FC" w:rsidRPr="006275D1" w:rsidDel="003A75A3" w:rsidRDefault="002320FC" w:rsidP="00565C5F">
      <w:pPr>
        <w:spacing w:after="0" w:line="240" w:lineRule="auto"/>
        <w:rPr>
          <w:del w:id="32117" w:author="Nádas Edina Éva" w:date="2021-08-24T09:22:00Z"/>
          <w:rFonts w:ascii="Fotogram Light" w:eastAsia="Fotogram Light" w:hAnsi="Fotogram Light" w:cs="Fotogram Light"/>
          <w:sz w:val="20"/>
          <w:szCs w:val="20"/>
          <w:rPrChange w:id="32118" w:author="Nádas Edina Éva" w:date="2021-08-22T17:45:00Z">
            <w:rPr>
              <w:del w:id="32119" w:author="Nádas Edina Éva" w:date="2021-08-24T09:22:00Z"/>
              <w:rFonts w:eastAsia="Fotogram Light" w:cs="Fotogram Light"/>
            </w:rPr>
          </w:rPrChange>
        </w:rPr>
      </w:pPr>
      <w:del w:id="32120" w:author="Nádas Edina Éva" w:date="2021-08-24T09:22:00Z">
        <w:r w:rsidRPr="006275D1" w:rsidDel="003A75A3">
          <w:rPr>
            <w:rFonts w:ascii="Fotogram Light" w:eastAsia="Fotogram Light" w:hAnsi="Fotogram Light" w:cs="Fotogram Light"/>
            <w:sz w:val="20"/>
            <w:szCs w:val="20"/>
            <w:rPrChange w:id="32121" w:author="Nádas Edina Éva" w:date="2021-08-22T17:45:00Z">
              <w:rPr>
                <w:rFonts w:eastAsia="Fotogram Light" w:cs="Fotogram Light"/>
              </w:rPr>
            </w:rPrChange>
          </w:rPr>
          <w:delText>Mode of evaluation: exam</w:delText>
        </w:r>
      </w:del>
    </w:p>
    <w:p w14:paraId="6719C346" w14:textId="0E31C326" w:rsidR="002320FC" w:rsidRPr="006275D1" w:rsidDel="003A75A3" w:rsidRDefault="002320FC" w:rsidP="00565C5F">
      <w:pPr>
        <w:spacing w:after="0" w:line="240" w:lineRule="auto"/>
        <w:rPr>
          <w:del w:id="32122" w:author="Nádas Edina Éva" w:date="2021-08-24T09:22:00Z"/>
          <w:rFonts w:ascii="Fotogram Light" w:eastAsia="Fotogram Light" w:hAnsi="Fotogram Light" w:cs="Fotogram Light"/>
          <w:sz w:val="20"/>
          <w:szCs w:val="20"/>
          <w:rPrChange w:id="32123" w:author="Nádas Edina Éva" w:date="2021-08-22T17:45:00Z">
            <w:rPr>
              <w:del w:id="32124" w:author="Nádas Edina Éva" w:date="2021-08-24T09:22:00Z"/>
              <w:rFonts w:eastAsia="Fotogram Light" w:cs="Fotogram Light"/>
            </w:rPr>
          </w:rPrChange>
        </w:rPr>
      </w:pPr>
    </w:p>
    <w:p w14:paraId="62653948" w14:textId="019D494C"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125" w:author="Nádas Edina Éva" w:date="2021-08-24T09:22:00Z"/>
          <w:rFonts w:ascii="Fotogram Light" w:eastAsia="Fotogram Light" w:hAnsi="Fotogram Light" w:cs="Fotogram Light"/>
          <w:color w:val="000000"/>
          <w:sz w:val="20"/>
          <w:szCs w:val="20"/>
          <w:rPrChange w:id="32126" w:author="Nádas Edina Éva" w:date="2021-08-22T17:45:00Z">
            <w:rPr>
              <w:del w:id="32127" w:author="Nádas Edina Éva" w:date="2021-08-24T09:22:00Z"/>
              <w:rFonts w:eastAsia="Fotogram Light" w:cs="Fotogram Light"/>
              <w:color w:val="000000"/>
            </w:rPr>
          </w:rPrChange>
        </w:rPr>
      </w:pPr>
      <w:del w:id="32128" w:author="Nádas Edina Éva" w:date="2021-08-24T09:22:00Z">
        <w:r w:rsidRPr="006275D1" w:rsidDel="003A75A3">
          <w:rPr>
            <w:rFonts w:ascii="Fotogram Light" w:eastAsia="Fotogram Light" w:hAnsi="Fotogram Light" w:cs="Fotogram Light"/>
            <w:color w:val="000000"/>
            <w:sz w:val="20"/>
            <w:szCs w:val="20"/>
            <w:rPrChange w:id="32129" w:author="Nádas Edina Éva" w:date="2021-08-22T17:45:00Z">
              <w:rPr>
                <w:rFonts w:eastAsia="Fotogram Light" w:cs="Fotogram Light"/>
                <w:color w:val="000000"/>
              </w:rPr>
            </w:rPrChange>
          </w:rPr>
          <w:delText xml:space="preserve">Attendance and active participation are required. </w:delText>
        </w:r>
        <w:r w:rsidR="00752B13" w:rsidRPr="006275D1" w:rsidDel="003A75A3">
          <w:rPr>
            <w:rFonts w:ascii="Fotogram Light" w:eastAsia="Fotogram Light" w:hAnsi="Fotogram Light" w:cs="Fotogram Light"/>
            <w:color w:val="000000"/>
            <w:sz w:val="20"/>
            <w:szCs w:val="20"/>
            <w:rPrChange w:id="32130" w:author="Nádas Edina Éva" w:date="2021-08-22T17:45:00Z">
              <w:rPr>
                <w:rFonts w:eastAsia="Fotogram Light" w:cs="Fotogram Light"/>
                <w:color w:val="000000"/>
              </w:rPr>
            </w:rPrChange>
          </w:rPr>
          <w:delText>Students must</w:delText>
        </w:r>
        <w:r w:rsidRPr="006275D1" w:rsidDel="003A75A3">
          <w:rPr>
            <w:rFonts w:ascii="Fotogram Light" w:eastAsia="Fotogram Light" w:hAnsi="Fotogram Light" w:cs="Fotogram Light"/>
            <w:color w:val="000000"/>
            <w:sz w:val="20"/>
            <w:szCs w:val="20"/>
            <w:rPrChange w:id="32131" w:author="Nádas Edina Éva" w:date="2021-08-22T17:45:00Z">
              <w:rPr>
                <w:rFonts w:eastAsia="Fotogram Light" w:cs="Fotogram Light"/>
                <w:color w:val="000000"/>
              </w:rPr>
            </w:rPrChange>
          </w:rPr>
          <w:delText xml:space="preserve"> not be absent more than 3 times from classes. Additional requirements: a presentation in pairs (60%) and a midterm </w:delText>
        </w:r>
        <w:r w:rsidR="00752B13" w:rsidRPr="006275D1" w:rsidDel="003A75A3">
          <w:rPr>
            <w:rFonts w:ascii="Fotogram Light" w:eastAsia="Fotogram Light" w:hAnsi="Fotogram Light" w:cs="Fotogram Light"/>
            <w:color w:val="000000"/>
            <w:sz w:val="20"/>
            <w:szCs w:val="20"/>
            <w:rPrChange w:id="32132" w:author="Nádas Edina Éva" w:date="2021-08-22T17:45:00Z">
              <w:rPr>
                <w:rFonts w:eastAsia="Fotogram Light" w:cs="Fotogram Light"/>
                <w:color w:val="000000"/>
              </w:rPr>
            </w:rPrChange>
          </w:rPr>
          <w:delText xml:space="preserve">test </w:delText>
        </w:r>
        <w:r w:rsidRPr="006275D1" w:rsidDel="003A75A3">
          <w:rPr>
            <w:rFonts w:ascii="Fotogram Light" w:eastAsia="Fotogram Light" w:hAnsi="Fotogram Light" w:cs="Fotogram Light"/>
            <w:color w:val="000000"/>
            <w:sz w:val="20"/>
            <w:szCs w:val="20"/>
            <w:rPrChange w:id="32133" w:author="Nádas Edina Éva" w:date="2021-08-22T17:45:00Z">
              <w:rPr>
                <w:rFonts w:eastAsia="Fotogram Light" w:cs="Fotogram Light"/>
                <w:color w:val="000000"/>
              </w:rPr>
            </w:rPrChange>
          </w:rPr>
          <w:delText>(40%).</w:delText>
        </w:r>
      </w:del>
    </w:p>
    <w:p w14:paraId="60536BBA" w14:textId="0A11A621" w:rsidR="002320FC" w:rsidRPr="006275D1" w:rsidDel="003A75A3" w:rsidRDefault="002320FC" w:rsidP="00565C5F">
      <w:pPr>
        <w:pBdr>
          <w:top w:val="nil"/>
          <w:left w:val="nil"/>
          <w:bottom w:val="nil"/>
          <w:right w:val="nil"/>
          <w:between w:val="nil"/>
        </w:pBdr>
        <w:spacing w:after="0" w:line="240" w:lineRule="auto"/>
        <w:ind w:left="360"/>
        <w:rPr>
          <w:del w:id="32134" w:author="Nádas Edina Éva" w:date="2021-08-24T09:22:00Z"/>
          <w:rFonts w:ascii="Fotogram Light" w:eastAsia="Fotogram Light" w:hAnsi="Fotogram Light" w:cs="Fotogram Light"/>
          <w:color w:val="000000"/>
          <w:sz w:val="20"/>
          <w:szCs w:val="20"/>
          <w:rPrChange w:id="32135" w:author="Nádas Edina Éva" w:date="2021-08-22T17:45:00Z">
            <w:rPr>
              <w:del w:id="32136" w:author="Nádas Edina Éva" w:date="2021-08-24T09:22:00Z"/>
              <w:rFonts w:eastAsia="Fotogram Light" w:cs="Fotogram Light"/>
              <w:color w:val="000000"/>
            </w:rPr>
          </w:rPrChange>
        </w:rPr>
      </w:pPr>
    </w:p>
    <w:p w14:paraId="7B589FF9" w14:textId="5929D0FF" w:rsidR="002320FC" w:rsidRPr="006275D1" w:rsidDel="003A75A3" w:rsidRDefault="002320FC" w:rsidP="00565C5F">
      <w:pPr>
        <w:numPr>
          <w:ilvl w:val="0"/>
          <w:numId w:val="285"/>
        </w:numPr>
        <w:pBdr>
          <w:top w:val="nil"/>
          <w:left w:val="nil"/>
          <w:bottom w:val="nil"/>
          <w:right w:val="nil"/>
          <w:between w:val="nil"/>
        </w:pBdr>
        <w:spacing w:after="0" w:line="240" w:lineRule="auto"/>
        <w:jc w:val="both"/>
        <w:rPr>
          <w:del w:id="32137" w:author="Nádas Edina Éva" w:date="2021-08-24T09:22:00Z"/>
          <w:rFonts w:ascii="Fotogram Light" w:eastAsia="Fotogram Light" w:hAnsi="Fotogram Light" w:cs="Fotogram Light"/>
          <w:color w:val="000000"/>
          <w:sz w:val="20"/>
          <w:szCs w:val="20"/>
          <w:rPrChange w:id="32138" w:author="Nádas Edina Éva" w:date="2021-08-22T17:45:00Z">
            <w:rPr>
              <w:del w:id="32139" w:author="Nádas Edina Éva" w:date="2021-08-24T09:22:00Z"/>
              <w:rFonts w:eastAsia="Fotogram Light" w:cs="Fotogram Light"/>
              <w:color w:val="000000"/>
            </w:rPr>
          </w:rPrChange>
        </w:rPr>
      </w:pPr>
      <w:del w:id="32140" w:author="Nádas Edina Éva" w:date="2021-08-24T09:22:00Z">
        <w:r w:rsidRPr="006275D1" w:rsidDel="003A75A3">
          <w:rPr>
            <w:rFonts w:ascii="Fotogram Light" w:eastAsia="Fotogram Light" w:hAnsi="Fotogram Light" w:cs="Fotogram Light"/>
            <w:color w:val="000000"/>
            <w:sz w:val="20"/>
            <w:szCs w:val="20"/>
            <w:rPrChange w:id="32141" w:author="Nádas Edina Éva" w:date="2021-08-22T17:45:00Z">
              <w:rPr>
                <w:rFonts w:eastAsia="Fotogram Light" w:cs="Fotogram Light"/>
                <w:color w:val="000000"/>
              </w:rPr>
            </w:rPrChange>
          </w:rPr>
          <w:delText>90-100% - excellent (5); 75-89% - good (4); 60% -74% average (3); 50-59% satisfactory (2); 0-49% failed (1)</w:delText>
        </w:r>
      </w:del>
    </w:p>
    <w:p w14:paraId="11FE18C2" w14:textId="3443AF63" w:rsidR="002320FC" w:rsidRPr="006275D1" w:rsidDel="003A75A3" w:rsidRDefault="002320FC" w:rsidP="00565C5F">
      <w:pPr>
        <w:spacing w:after="0" w:line="240" w:lineRule="auto"/>
        <w:rPr>
          <w:del w:id="32142" w:author="Nádas Edina Éva" w:date="2021-08-24T09:22:00Z"/>
          <w:rFonts w:ascii="Fotogram Light" w:eastAsia="Fotogram Light" w:hAnsi="Fotogram Light" w:cs="Fotogram Light"/>
          <w:sz w:val="20"/>
          <w:szCs w:val="20"/>
          <w:rPrChange w:id="32143" w:author="Nádas Edina Éva" w:date="2021-08-22T17:45:00Z">
            <w:rPr>
              <w:del w:id="3214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4DA3C200" w14:textId="3DBF0655" w:rsidTr="00E07BF6">
        <w:trPr>
          <w:del w:id="32145" w:author="Nádas Edina Éva" w:date="2021-08-24T09:22:00Z"/>
        </w:trPr>
        <w:tc>
          <w:tcPr>
            <w:tcW w:w="9062" w:type="dxa"/>
            <w:shd w:val="clear" w:color="auto" w:fill="D9D9D9"/>
          </w:tcPr>
          <w:p w14:paraId="5C088359" w14:textId="2229EEE8" w:rsidR="002320FC" w:rsidRPr="006275D1" w:rsidDel="003A75A3" w:rsidRDefault="00F86F4F" w:rsidP="00565C5F">
            <w:pPr>
              <w:spacing w:after="0" w:line="240" w:lineRule="auto"/>
              <w:rPr>
                <w:del w:id="32146" w:author="Nádas Edina Éva" w:date="2021-08-24T09:22:00Z"/>
                <w:rFonts w:ascii="Fotogram Light" w:eastAsia="Fotogram Light" w:hAnsi="Fotogram Light" w:cs="Fotogram Light"/>
                <w:b/>
                <w:sz w:val="20"/>
                <w:szCs w:val="20"/>
                <w:rPrChange w:id="32147" w:author="Nádas Edina Éva" w:date="2021-08-22T17:45:00Z">
                  <w:rPr>
                    <w:del w:id="32148" w:author="Nádas Edina Éva" w:date="2021-08-24T09:22:00Z"/>
                    <w:rFonts w:eastAsia="Fotogram Light" w:cs="Fotogram Light"/>
                    <w:b/>
                  </w:rPr>
                </w:rPrChange>
              </w:rPr>
            </w:pPr>
            <w:del w:id="32149" w:author="Nádas Edina Éva" w:date="2021-08-24T09:22:00Z">
              <w:r w:rsidRPr="006275D1" w:rsidDel="003A75A3">
                <w:rPr>
                  <w:rFonts w:ascii="Fotogram Light" w:hAnsi="Fotogram Light"/>
                  <w:b/>
                  <w:sz w:val="20"/>
                  <w:szCs w:val="20"/>
                  <w:rPrChange w:id="32150" w:author="Nádas Edina Éva" w:date="2021-08-22T17:45:00Z">
                    <w:rPr>
                      <w:b/>
                    </w:rPr>
                  </w:rPrChange>
                </w:rPr>
                <w:delText>Idegen nyelven történő indítás esetén az adott idegen nyelvű irodalom:</w:delText>
              </w:r>
            </w:del>
          </w:p>
        </w:tc>
      </w:tr>
    </w:tbl>
    <w:p w14:paraId="1E565D95" w14:textId="3E3B2055" w:rsidR="002320FC" w:rsidRPr="006275D1" w:rsidDel="003A75A3" w:rsidRDefault="002320FC" w:rsidP="00565C5F">
      <w:pPr>
        <w:spacing w:after="0" w:line="240" w:lineRule="auto"/>
        <w:rPr>
          <w:del w:id="32151" w:author="Nádas Edina Éva" w:date="2021-08-24T09:22:00Z"/>
          <w:rFonts w:ascii="Fotogram Light" w:eastAsia="Fotogram Light" w:hAnsi="Fotogram Light" w:cs="Fotogram Light"/>
          <w:b/>
          <w:sz w:val="20"/>
          <w:szCs w:val="20"/>
          <w:rPrChange w:id="32152" w:author="Nádas Edina Éva" w:date="2021-08-22T17:45:00Z">
            <w:rPr>
              <w:del w:id="32153" w:author="Nádas Edina Éva" w:date="2021-08-24T09:22:00Z"/>
              <w:rFonts w:eastAsia="Fotogram Light" w:cs="Fotogram Light"/>
              <w:b/>
            </w:rPr>
          </w:rPrChange>
        </w:rPr>
      </w:pPr>
      <w:del w:id="32154" w:author="Nádas Edina Éva" w:date="2021-08-24T09:22:00Z">
        <w:r w:rsidRPr="006275D1" w:rsidDel="003A75A3">
          <w:rPr>
            <w:rFonts w:ascii="Fotogram Light" w:eastAsia="Fotogram Light" w:hAnsi="Fotogram Light" w:cs="Fotogram Light"/>
            <w:b/>
            <w:sz w:val="20"/>
            <w:szCs w:val="20"/>
            <w:rPrChange w:id="32155" w:author="Nádas Edina Éva" w:date="2021-08-22T17:45:00Z">
              <w:rPr>
                <w:rFonts w:eastAsia="Fotogram Light" w:cs="Fotogram Light"/>
                <w:b/>
              </w:rPr>
            </w:rPrChange>
          </w:rPr>
          <w:delText>Compulsory reading list</w:delText>
        </w:r>
      </w:del>
    </w:p>
    <w:p w14:paraId="7250DFF6" w14:textId="5C9A42FE" w:rsidR="002320FC" w:rsidRPr="006275D1" w:rsidDel="003A75A3" w:rsidRDefault="002320FC" w:rsidP="00565C5F">
      <w:pPr>
        <w:spacing w:after="0" w:line="240" w:lineRule="auto"/>
        <w:rPr>
          <w:del w:id="32156" w:author="Nádas Edina Éva" w:date="2021-08-24T09:22:00Z"/>
          <w:rFonts w:ascii="Fotogram Light" w:eastAsia="Fotogram Light" w:hAnsi="Fotogram Light" w:cs="Fotogram Light"/>
          <w:sz w:val="20"/>
          <w:szCs w:val="20"/>
          <w:rPrChange w:id="32157" w:author="Nádas Edina Éva" w:date="2021-08-22T17:45:00Z">
            <w:rPr>
              <w:del w:id="32158" w:author="Nádas Edina Éva" w:date="2021-08-24T09:22:00Z"/>
              <w:rFonts w:eastAsia="Fotogram Light" w:cs="Fotogram Light"/>
            </w:rPr>
          </w:rPrChange>
        </w:rPr>
      </w:pPr>
      <w:del w:id="32159" w:author="Nádas Edina Éva" w:date="2021-08-24T09:22:00Z">
        <w:r w:rsidRPr="006275D1" w:rsidDel="003A75A3">
          <w:rPr>
            <w:rFonts w:ascii="Fotogram Light" w:eastAsia="Fotogram Light" w:hAnsi="Fotogram Light" w:cs="Fotogram Light"/>
            <w:sz w:val="20"/>
            <w:szCs w:val="20"/>
            <w:rPrChange w:id="32160" w:author="Nádas Edina Éva" w:date="2021-08-22T17:45:00Z">
              <w:rPr>
                <w:rFonts w:eastAsia="Fotogram Light" w:cs="Fotogram Light"/>
              </w:rPr>
            </w:rPrChange>
          </w:rPr>
          <w:delText>The midterm is based on the lectures and the following books:</w:delText>
        </w:r>
      </w:del>
    </w:p>
    <w:p w14:paraId="23ACE178" w14:textId="635484FD" w:rsidR="002320FC" w:rsidRPr="006275D1" w:rsidDel="003A75A3" w:rsidRDefault="002320FC" w:rsidP="00565C5F">
      <w:pPr>
        <w:spacing w:after="0" w:line="240" w:lineRule="auto"/>
        <w:ind w:left="720"/>
        <w:rPr>
          <w:del w:id="32161" w:author="Nádas Edina Éva" w:date="2021-08-24T09:22:00Z"/>
          <w:rFonts w:ascii="Fotogram Light" w:eastAsia="Fotogram Light" w:hAnsi="Fotogram Light" w:cs="Fotogram Light"/>
          <w:sz w:val="20"/>
          <w:szCs w:val="20"/>
          <w:rPrChange w:id="32162" w:author="Nádas Edina Éva" w:date="2021-08-22T17:45:00Z">
            <w:rPr>
              <w:del w:id="32163" w:author="Nádas Edina Éva" w:date="2021-08-24T09:22:00Z"/>
              <w:rFonts w:eastAsia="Fotogram Light" w:cs="Fotogram Light"/>
            </w:rPr>
          </w:rPrChange>
        </w:rPr>
      </w:pPr>
      <w:del w:id="32164" w:author="Nádas Edina Éva" w:date="2021-08-24T09:22:00Z">
        <w:r w:rsidRPr="006275D1" w:rsidDel="003A75A3">
          <w:rPr>
            <w:rFonts w:ascii="Fotogram Light" w:eastAsia="Fotogram Light" w:hAnsi="Fotogram Light" w:cs="Fotogram Light"/>
            <w:sz w:val="20"/>
            <w:szCs w:val="20"/>
            <w:rPrChange w:id="32165" w:author="Nádas Edina Éva" w:date="2021-08-22T17:45:00Z">
              <w:rPr>
                <w:rFonts w:eastAsia="Fotogram Light" w:cs="Fotogram Light"/>
              </w:rPr>
            </w:rPrChange>
          </w:rPr>
          <w:delText>- Ariely, Dan: Payoff</w:delText>
        </w:r>
      </w:del>
    </w:p>
    <w:p w14:paraId="3A52913C" w14:textId="64986FB4" w:rsidR="002320FC" w:rsidRPr="006275D1" w:rsidDel="003A75A3" w:rsidRDefault="002320FC" w:rsidP="00565C5F">
      <w:pPr>
        <w:spacing w:after="0" w:line="240" w:lineRule="auto"/>
        <w:ind w:left="720"/>
        <w:rPr>
          <w:del w:id="32166" w:author="Nádas Edina Éva" w:date="2021-08-24T09:22:00Z"/>
          <w:rFonts w:ascii="Fotogram Light" w:eastAsia="Fotogram Light" w:hAnsi="Fotogram Light" w:cs="Fotogram Light"/>
          <w:sz w:val="20"/>
          <w:szCs w:val="20"/>
          <w:rPrChange w:id="32167" w:author="Nádas Edina Éva" w:date="2021-08-22T17:45:00Z">
            <w:rPr>
              <w:del w:id="32168" w:author="Nádas Edina Éva" w:date="2021-08-24T09:22:00Z"/>
              <w:rFonts w:eastAsia="Fotogram Light" w:cs="Fotogram Light"/>
            </w:rPr>
          </w:rPrChange>
        </w:rPr>
      </w:pPr>
      <w:del w:id="32169" w:author="Nádas Edina Éva" w:date="2021-08-24T09:22:00Z">
        <w:r w:rsidRPr="006275D1" w:rsidDel="003A75A3">
          <w:rPr>
            <w:rFonts w:ascii="Fotogram Light" w:eastAsia="Fotogram Light" w:hAnsi="Fotogram Light" w:cs="Fotogram Light"/>
            <w:sz w:val="20"/>
            <w:szCs w:val="20"/>
            <w:rPrChange w:id="32170" w:author="Nádas Edina Éva" w:date="2021-08-22T17:45:00Z">
              <w:rPr>
                <w:rFonts w:eastAsia="Fotogram Light" w:cs="Fotogram Light"/>
              </w:rPr>
            </w:rPrChange>
          </w:rPr>
          <w:delText>- Berger, Jonah: Invisible influence or The Catalyst</w:delText>
        </w:r>
      </w:del>
    </w:p>
    <w:p w14:paraId="0C9A8012" w14:textId="3CB7669C" w:rsidR="002320FC" w:rsidRPr="006275D1" w:rsidDel="003A75A3" w:rsidRDefault="002320FC" w:rsidP="00565C5F">
      <w:pPr>
        <w:spacing w:after="0" w:line="240" w:lineRule="auto"/>
        <w:ind w:left="720"/>
        <w:rPr>
          <w:del w:id="32171" w:author="Nádas Edina Éva" w:date="2021-08-24T09:22:00Z"/>
          <w:rFonts w:ascii="Fotogram Light" w:eastAsia="Fotogram Light" w:hAnsi="Fotogram Light" w:cs="Fotogram Light"/>
          <w:sz w:val="20"/>
          <w:szCs w:val="20"/>
          <w:rPrChange w:id="32172" w:author="Nádas Edina Éva" w:date="2021-08-22T17:45:00Z">
            <w:rPr>
              <w:del w:id="32173" w:author="Nádas Edina Éva" w:date="2021-08-24T09:22:00Z"/>
              <w:rFonts w:eastAsia="Fotogram Light" w:cs="Fotogram Light"/>
            </w:rPr>
          </w:rPrChange>
        </w:rPr>
      </w:pPr>
      <w:del w:id="32174" w:author="Nádas Edina Éva" w:date="2021-08-24T09:22:00Z">
        <w:r w:rsidRPr="006275D1" w:rsidDel="003A75A3">
          <w:rPr>
            <w:rFonts w:ascii="Fotogram Light" w:eastAsia="Fotogram Light" w:hAnsi="Fotogram Light" w:cs="Fotogram Light"/>
            <w:sz w:val="20"/>
            <w:szCs w:val="20"/>
            <w:rPrChange w:id="32175" w:author="Nádas Edina Éva" w:date="2021-08-22T17:45:00Z">
              <w:rPr>
                <w:rFonts w:eastAsia="Fotogram Light" w:cs="Fotogram Light"/>
              </w:rPr>
            </w:rPrChange>
          </w:rPr>
          <w:delText>- Gladwell, Malcolm: Blink</w:delText>
        </w:r>
      </w:del>
    </w:p>
    <w:p w14:paraId="1E2FDAC7" w14:textId="02808ECB" w:rsidR="002320FC" w:rsidRPr="006275D1" w:rsidDel="003A75A3" w:rsidRDefault="002320FC" w:rsidP="00565C5F">
      <w:pPr>
        <w:spacing w:after="0" w:line="240" w:lineRule="auto"/>
        <w:ind w:left="720"/>
        <w:rPr>
          <w:del w:id="32176" w:author="Nádas Edina Éva" w:date="2021-08-24T09:22:00Z"/>
          <w:rFonts w:ascii="Fotogram Light" w:eastAsia="Fotogram Light" w:hAnsi="Fotogram Light" w:cs="Fotogram Light"/>
          <w:sz w:val="20"/>
          <w:szCs w:val="20"/>
          <w:rPrChange w:id="32177" w:author="Nádas Edina Éva" w:date="2021-08-22T17:45:00Z">
            <w:rPr>
              <w:del w:id="32178" w:author="Nádas Edina Éva" w:date="2021-08-24T09:22:00Z"/>
              <w:rFonts w:eastAsia="Fotogram Light" w:cs="Fotogram Light"/>
            </w:rPr>
          </w:rPrChange>
        </w:rPr>
      </w:pPr>
      <w:del w:id="32179" w:author="Nádas Edina Éva" w:date="2021-08-24T09:22:00Z">
        <w:r w:rsidRPr="006275D1" w:rsidDel="003A75A3">
          <w:rPr>
            <w:rFonts w:ascii="Fotogram Light" w:eastAsia="Fotogram Light" w:hAnsi="Fotogram Light" w:cs="Fotogram Light"/>
            <w:sz w:val="20"/>
            <w:szCs w:val="20"/>
            <w:rPrChange w:id="32180" w:author="Nádas Edina Éva" w:date="2021-08-22T17:45:00Z">
              <w:rPr>
                <w:rFonts w:eastAsia="Fotogram Light" w:cs="Fotogram Light"/>
              </w:rPr>
            </w:rPrChange>
          </w:rPr>
          <w:delText>- Graeber, David: Bullshit jobs</w:delText>
        </w:r>
      </w:del>
    </w:p>
    <w:p w14:paraId="2CE8CC86" w14:textId="3352AF8B" w:rsidR="002320FC" w:rsidRPr="006275D1" w:rsidDel="003A75A3" w:rsidRDefault="002320FC" w:rsidP="00565C5F">
      <w:pPr>
        <w:spacing w:after="0" w:line="240" w:lineRule="auto"/>
        <w:ind w:left="720"/>
        <w:rPr>
          <w:del w:id="32181" w:author="Nádas Edina Éva" w:date="2021-08-24T09:22:00Z"/>
          <w:rFonts w:ascii="Fotogram Light" w:eastAsia="Fotogram Light" w:hAnsi="Fotogram Light" w:cs="Fotogram Light"/>
          <w:sz w:val="20"/>
          <w:szCs w:val="20"/>
          <w:rPrChange w:id="32182" w:author="Nádas Edina Éva" w:date="2021-08-22T17:45:00Z">
            <w:rPr>
              <w:del w:id="32183" w:author="Nádas Edina Éva" w:date="2021-08-24T09:22:00Z"/>
              <w:rFonts w:eastAsia="Fotogram Light" w:cs="Fotogram Light"/>
            </w:rPr>
          </w:rPrChange>
        </w:rPr>
      </w:pPr>
      <w:del w:id="32184" w:author="Nádas Edina Éva" w:date="2021-08-24T09:22:00Z">
        <w:r w:rsidRPr="006275D1" w:rsidDel="003A75A3">
          <w:rPr>
            <w:rFonts w:ascii="Fotogram Light" w:eastAsia="Fotogram Light" w:hAnsi="Fotogram Light" w:cs="Fotogram Light"/>
            <w:sz w:val="20"/>
            <w:szCs w:val="20"/>
            <w:rPrChange w:id="32185" w:author="Nádas Edina Éva" w:date="2021-08-22T17:45:00Z">
              <w:rPr>
                <w:rFonts w:eastAsia="Fotogram Light" w:cs="Fotogram Light"/>
              </w:rPr>
            </w:rPrChange>
          </w:rPr>
          <w:delText>- Schwartz, Barry: Paradox of choice</w:delText>
        </w:r>
      </w:del>
    </w:p>
    <w:p w14:paraId="79FB0E69" w14:textId="5ED24BB4" w:rsidR="002320FC" w:rsidRPr="006275D1" w:rsidDel="003A75A3" w:rsidRDefault="002320FC" w:rsidP="00565C5F">
      <w:pPr>
        <w:spacing w:after="0" w:line="240" w:lineRule="auto"/>
        <w:ind w:left="720"/>
        <w:rPr>
          <w:del w:id="32186" w:author="Nádas Edina Éva" w:date="2021-08-24T09:22:00Z"/>
          <w:rFonts w:ascii="Fotogram Light" w:eastAsia="Fotogram Light" w:hAnsi="Fotogram Light" w:cs="Fotogram Light"/>
          <w:sz w:val="20"/>
          <w:szCs w:val="20"/>
          <w:rPrChange w:id="32187" w:author="Nádas Edina Éva" w:date="2021-08-22T17:45:00Z">
            <w:rPr>
              <w:del w:id="32188" w:author="Nádas Edina Éva" w:date="2021-08-24T09:22:00Z"/>
              <w:rFonts w:eastAsia="Fotogram Light" w:cs="Fotogram Light"/>
            </w:rPr>
          </w:rPrChange>
        </w:rPr>
      </w:pPr>
      <w:del w:id="32189" w:author="Nádas Edina Éva" w:date="2021-08-24T09:22:00Z">
        <w:r w:rsidRPr="006275D1" w:rsidDel="003A75A3">
          <w:rPr>
            <w:rFonts w:ascii="Fotogram Light" w:eastAsia="Fotogram Light" w:hAnsi="Fotogram Light" w:cs="Fotogram Light"/>
            <w:sz w:val="20"/>
            <w:szCs w:val="20"/>
            <w:rPrChange w:id="32190" w:author="Nádas Edina Éva" w:date="2021-08-22T17:45:00Z">
              <w:rPr>
                <w:rFonts w:eastAsia="Fotogram Light" w:cs="Fotogram Light"/>
              </w:rPr>
            </w:rPrChange>
          </w:rPr>
          <w:delText>- Thaler, Richard H.: Misbehaving</w:delText>
        </w:r>
      </w:del>
    </w:p>
    <w:p w14:paraId="2F64DB44" w14:textId="3B752522" w:rsidR="002320FC" w:rsidRPr="006275D1" w:rsidDel="003A75A3" w:rsidRDefault="002320FC" w:rsidP="00565C5F">
      <w:pPr>
        <w:spacing w:after="0" w:line="240" w:lineRule="auto"/>
        <w:jc w:val="center"/>
        <w:rPr>
          <w:del w:id="32191" w:author="Nádas Edina Éva" w:date="2021-08-24T09:22:00Z"/>
          <w:rFonts w:ascii="Fotogram Light" w:eastAsia="Fotogram Light" w:hAnsi="Fotogram Light" w:cs="Fotogram Light"/>
          <w:b/>
          <w:sz w:val="20"/>
          <w:szCs w:val="20"/>
          <w:rPrChange w:id="32192" w:author="Nádas Edina Éva" w:date="2021-08-22T17:45:00Z">
            <w:rPr>
              <w:del w:id="32193" w:author="Nádas Edina Éva" w:date="2021-08-24T09:22:00Z"/>
              <w:rFonts w:eastAsia="Fotogram Light" w:cs="Fotogram Light"/>
              <w:b/>
            </w:rPr>
          </w:rPrChange>
        </w:rPr>
      </w:pPr>
      <w:del w:id="32194" w:author="Nádas Edina Éva" w:date="2021-08-24T09:22:00Z">
        <w:r w:rsidRPr="006275D1" w:rsidDel="003A75A3">
          <w:rPr>
            <w:rFonts w:ascii="Fotogram Light" w:eastAsia="Fotogram Light" w:hAnsi="Fotogram Light" w:cs="Fotogram Light"/>
            <w:sz w:val="20"/>
            <w:szCs w:val="20"/>
            <w:rPrChange w:id="32195" w:author="Nádas Edina Éva" w:date="2021-08-22T17:45:00Z">
              <w:rPr>
                <w:rFonts w:eastAsia="Fotogram Light" w:cs="Fotogram Light"/>
              </w:rPr>
            </w:rPrChange>
          </w:rPr>
          <w:delText>Lesson outlines and other aids, as well as the written exam are available on the course's elearning site: http://canvas.elte.hu</w:delText>
        </w:r>
        <w:r w:rsidRPr="006275D1" w:rsidDel="003A75A3">
          <w:rPr>
            <w:rFonts w:ascii="Fotogram Light" w:eastAsia="Fotogram Light" w:hAnsi="Fotogram Light" w:cs="Fotogram Light"/>
            <w:b/>
            <w:sz w:val="20"/>
            <w:szCs w:val="20"/>
            <w:rPrChange w:id="32196" w:author="Nádas Edina Éva" w:date="2021-08-22T17:45:00Z">
              <w:rPr>
                <w:rFonts w:eastAsia="Fotogram Light" w:cs="Fotogram Light"/>
                <w:b/>
              </w:rPr>
            </w:rPrChange>
          </w:rPr>
          <w:delText xml:space="preserve"> </w:delText>
        </w:r>
      </w:del>
    </w:p>
    <w:p w14:paraId="4B3C82C3" w14:textId="181E5110" w:rsidR="002320FC" w:rsidRPr="006275D1" w:rsidDel="003A75A3" w:rsidRDefault="002320FC" w:rsidP="00565C5F">
      <w:pPr>
        <w:spacing w:after="0" w:line="240" w:lineRule="auto"/>
        <w:rPr>
          <w:del w:id="32197" w:author="Nádas Edina Éva" w:date="2021-08-24T09:22:00Z"/>
          <w:rFonts w:ascii="Fotogram Light" w:eastAsia="Fotogram Light" w:hAnsi="Fotogram Light" w:cs="Fotogram Light"/>
          <w:sz w:val="20"/>
          <w:szCs w:val="20"/>
          <w:rPrChange w:id="32198" w:author="Nádas Edina Éva" w:date="2021-08-22T17:45:00Z">
            <w:rPr>
              <w:del w:id="32199" w:author="Nádas Edina Éva" w:date="2021-08-24T09:22:00Z"/>
              <w:rFonts w:eastAsia="Fotogram Light" w:cs="Fotogram Light"/>
            </w:rPr>
          </w:rPrChange>
        </w:rPr>
      </w:pPr>
    </w:p>
    <w:p w14:paraId="6B71627B" w14:textId="6CEA81CE" w:rsidR="002320FC" w:rsidRPr="006275D1" w:rsidDel="003A75A3" w:rsidRDefault="002320FC" w:rsidP="00565C5F">
      <w:pPr>
        <w:spacing w:after="0" w:line="240" w:lineRule="auto"/>
        <w:rPr>
          <w:del w:id="32200" w:author="Nádas Edina Éva" w:date="2021-08-24T09:22:00Z"/>
          <w:rFonts w:ascii="Fotogram Light" w:hAnsi="Fotogram Light"/>
          <w:b/>
          <w:sz w:val="20"/>
          <w:szCs w:val="20"/>
          <w:rPrChange w:id="32201" w:author="Nádas Edina Éva" w:date="2021-08-22T17:45:00Z">
            <w:rPr>
              <w:del w:id="32202" w:author="Nádas Edina Éva" w:date="2021-08-24T09:22:00Z"/>
              <w:b/>
            </w:rPr>
          </w:rPrChange>
        </w:rPr>
      </w:pPr>
      <w:del w:id="32203" w:author="Nádas Edina Éva" w:date="2021-08-24T09:22:00Z">
        <w:r w:rsidRPr="006275D1" w:rsidDel="003A75A3">
          <w:rPr>
            <w:rFonts w:ascii="Fotogram Light" w:hAnsi="Fotogram Light"/>
            <w:b/>
            <w:sz w:val="20"/>
            <w:szCs w:val="20"/>
            <w:rPrChange w:id="32204" w:author="Nádas Edina Éva" w:date="2021-08-22T17:45:00Z">
              <w:rPr>
                <w:b/>
              </w:rPr>
            </w:rPrChange>
          </w:rPr>
          <w:br w:type="page"/>
        </w:r>
      </w:del>
    </w:p>
    <w:p w14:paraId="77DBFB3F" w14:textId="5DA0698E" w:rsidR="002320FC" w:rsidRPr="006275D1" w:rsidDel="003A75A3" w:rsidRDefault="002320FC" w:rsidP="00565C5F">
      <w:pPr>
        <w:spacing w:after="0" w:line="240" w:lineRule="auto"/>
        <w:jc w:val="center"/>
        <w:rPr>
          <w:del w:id="32205" w:author="Nádas Edina Éva" w:date="2021-08-24T09:22:00Z"/>
          <w:rFonts w:ascii="Fotogram Light" w:eastAsia="Fotogram Light" w:hAnsi="Fotogram Light" w:cs="Fotogram Light"/>
          <w:sz w:val="20"/>
          <w:szCs w:val="20"/>
          <w:rPrChange w:id="32206" w:author="Nádas Edina Éva" w:date="2021-08-22T17:45:00Z">
            <w:rPr>
              <w:del w:id="32207" w:author="Nádas Edina Éva" w:date="2021-08-24T09:22:00Z"/>
              <w:rFonts w:eastAsia="Fotogram Light" w:cs="Fotogram Light"/>
            </w:rPr>
          </w:rPrChange>
        </w:rPr>
      </w:pPr>
      <w:del w:id="32208" w:author="Nádas Edina Éva" w:date="2021-08-24T09:22:00Z">
        <w:r w:rsidRPr="006275D1" w:rsidDel="003A75A3">
          <w:rPr>
            <w:rFonts w:ascii="Fotogram Light" w:eastAsia="Fotogram Light" w:hAnsi="Fotogram Light" w:cs="Fotogram Light"/>
            <w:sz w:val="20"/>
            <w:szCs w:val="20"/>
            <w:rPrChange w:id="32209" w:author="Nádas Edina Éva" w:date="2021-08-22T17:45:00Z">
              <w:rPr>
                <w:rFonts w:eastAsia="Fotogram Light" w:cs="Fotogram Light"/>
              </w:rPr>
            </w:rPrChange>
          </w:rPr>
          <w:delText>Interpersonal and Intercutural Communication and Competences</w:delText>
        </w:r>
      </w:del>
    </w:p>
    <w:p w14:paraId="4D4295C0" w14:textId="6DFE45D3" w:rsidR="00F86F4F" w:rsidRPr="006275D1" w:rsidDel="003A75A3" w:rsidRDefault="00F86F4F" w:rsidP="00565C5F">
      <w:pPr>
        <w:spacing w:after="0" w:line="240" w:lineRule="auto"/>
        <w:jc w:val="center"/>
        <w:rPr>
          <w:del w:id="32210" w:author="Nádas Edina Éva" w:date="2021-08-24T09:22:00Z"/>
          <w:rFonts w:ascii="Fotogram Light" w:eastAsia="Fotogram Light" w:hAnsi="Fotogram Light" w:cs="Fotogram Light"/>
          <w:sz w:val="20"/>
          <w:szCs w:val="20"/>
          <w:rPrChange w:id="32211" w:author="Nádas Edina Éva" w:date="2021-08-22T17:45:00Z">
            <w:rPr>
              <w:del w:id="32212" w:author="Nádas Edina Éva" w:date="2021-08-24T09:22:00Z"/>
              <w:rFonts w:eastAsia="Fotogram Light" w:cs="Fotogram Light"/>
            </w:rPr>
          </w:rPrChange>
        </w:rPr>
      </w:pPr>
    </w:p>
    <w:p w14:paraId="0E77B5F4" w14:textId="30A401D9" w:rsidR="002320FC" w:rsidRPr="006275D1" w:rsidDel="003A75A3" w:rsidRDefault="002320FC" w:rsidP="00F86F4F">
      <w:pPr>
        <w:spacing w:after="0" w:line="240" w:lineRule="auto"/>
        <w:rPr>
          <w:del w:id="32213" w:author="Nádas Edina Éva" w:date="2021-08-24T09:22:00Z"/>
          <w:rFonts w:ascii="Fotogram Light" w:eastAsia="Fotogram Light" w:hAnsi="Fotogram Light" w:cs="Fotogram Light"/>
          <w:b/>
          <w:sz w:val="20"/>
          <w:szCs w:val="20"/>
          <w:rPrChange w:id="32214" w:author="Nádas Edina Éva" w:date="2021-08-22T17:45:00Z">
            <w:rPr>
              <w:del w:id="32215" w:author="Nádas Edina Éva" w:date="2021-08-24T09:22:00Z"/>
              <w:rFonts w:eastAsia="Fotogram Light" w:cs="Fotogram Light"/>
              <w:b/>
            </w:rPr>
          </w:rPrChange>
        </w:rPr>
      </w:pPr>
      <w:del w:id="32216" w:author="Nádas Edina Éva" w:date="2021-08-24T09:22:00Z">
        <w:r w:rsidRPr="006275D1" w:rsidDel="003A75A3">
          <w:rPr>
            <w:rFonts w:ascii="Fotogram Light" w:eastAsia="Fotogram Light" w:hAnsi="Fotogram Light" w:cs="Fotogram Light"/>
            <w:b/>
            <w:sz w:val="20"/>
            <w:szCs w:val="20"/>
            <w:rPrChange w:id="3221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2218" w:author="Nádas Edina Éva" w:date="2021-08-22T17:45:00Z">
              <w:rPr>
                <w:rFonts w:eastAsia="Fotogram Light" w:cs="Fotogram Light"/>
              </w:rPr>
            </w:rPrChange>
          </w:rPr>
          <w:delText>PSYM21-SO-109</w:delText>
        </w:r>
      </w:del>
    </w:p>
    <w:p w14:paraId="218C04E5" w14:textId="2A1D2665" w:rsidR="002320FC" w:rsidRPr="006275D1" w:rsidDel="003A75A3" w:rsidRDefault="002320FC" w:rsidP="00F86F4F">
      <w:pPr>
        <w:spacing w:after="0" w:line="240" w:lineRule="auto"/>
        <w:rPr>
          <w:del w:id="32219" w:author="Nádas Edina Éva" w:date="2021-08-24T09:22:00Z"/>
          <w:rFonts w:ascii="Fotogram Light" w:eastAsia="Fotogram Light" w:hAnsi="Fotogram Light" w:cs="Fotogram Light"/>
          <w:b/>
          <w:sz w:val="20"/>
          <w:szCs w:val="20"/>
          <w:rPrChange w:id="32220" w:author="Nádas Edina Éva" w:date="2021-08-22T17:45:00Z">
            <w:rPr>
              <w:del w:id="32221" w:author="Nádas Edina Éva" w:date="2021-08-24T09:22:00Z"/>
              <w:rFonts w:eastAsia="Fotogram Light" w:cs="Fotogram Light"/>
              <w:b/>
            </w:rPr>
          </w:rPrChange>
        </w:rPr>
      </w:pPr>
      <w:del w:id="32222" w:author="Nádas Edina Éva" w:date="2021-08-24T09:22:00Z">
        <w:r w:rsidRPr="006275D1" w:rsidDel="003A75A3">
          <w:rPr>
            <w:rFonts w:ascii="Fotogram Light" w:eastAsia="Fotogram Light" w:hAnsi="Fotogram Light" w:cs="Fotogram Light"/>
            <w:b/>
            <w:sz w:val="20"/>
            <w:szCs w:val="20"/>
            <w:rPrChange w:id="3222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2224" w:author="Nádas Edina Éva" w:date="2021-08-22T17:45:00Z">
              <w:rPr>
                <w:rFonts w:eastAsia="Fotogram Light" w:cs="Fotogram Light"/>
              </w:rPr>
            </w:rPrChange>
          </w:rPr>
          <w:delText>Nguyen Luu Lan Anh</w:delText>
        </w:r>
      </w:del>
    </w:p>
    <w:p w14:paraId="13A481F6" w14:textId="26A35698" w:rsidR="002320FC" w:rsidRPr="006275D1" w:rsidDel="003A75A3" w:rsidRDefault="002320FC" w:rsidP="00F86F4F">
      <w:pPr>
        <w:spacing w:after="0" w:line="240" w:lineRule="auto"/>
        <w:rPr>
          <w:del w:id="32225" w:author="Nádas Edina Éva" w:date="2021-08-24T09:22:00Z"/>
          <w:rFonts w:ascii="Fotogram Light" w:eastAsia="Fotogram Light" w:hAnsi="Fotogram Light" w:cs="Fotogram Light"/>
          <w:b/>
          <w:sz w:val="20"/>
          <w:szCs w:val="20"/>
          <w:rPrChange w:id="32226" w:author="Nádas Edina Éva" w:date="2021-08-22T17:45:00Z">
            <w:rPr>
              <w:del w:id="32227" w:author="Nádas Edina Éva" w:date="2021-08-24T09:22:00Z"/>
              <w:rFonts w:eastAsia="Fotogram Light" w:cs="Fotogram Light"/>
              <w:b/>
            </w:rPr>
          </w:rPrChange>
        </w:rPr>
      </w:pPr>
      <w:del w:id="32228" w:author="Nádas Edina Éva" w:date="2021-08-24T09:22:00Z">
        <w:r w:rsidRPr="006275D1" w:rsidDel="003A75A3">
          <w:rPr>
            <w:rFonts w:ascii="Fotogram Light" w:eastAsia="Fotogram Light" w:hAnsi="Fotogram Light" w:cs="Fotogram Light"/>
            <w:b/>
            <w:sz w:val="20"/>
            <w:szCs w:val="20"/>
            <w:rPrChange w:id="32229"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32230"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32231" w:author="Nádas Edina Éva" w:date="2021-08-22T17:45:00Z">
              <w:rPr>
                <w:rFonts w:eastAsia="Fotogram Light" w:cs="Fotogram Light"/>
                <w:b/>
              </w:rPr>
            </w:rPrChange>
          </w:rPr>
          <w:delText xml:space="preserve"> </w:delText>
        </w:r>
      </w:del>
    </w:p>
    <w:p w14:paraId="291A79C2" w14:textId="57E4F710" w:rsidR="002320FC" w:rsidRPr="006275D1" w:rsidDel="003A75A3" w:rsidRDefault="002320FC" w:rsidP="00F86F4F">
      <w:pPr>
        <w:spacing w:after="0" w:line="240" w:lineRule="auto"/>
        <w:rPr>
          <w:del w:id="32232" w:author="Nádas Edina Éva" w:date="2021-08-24T09:22:00Z"/>
          <w:rFonts w:ascii="Fotogram Light" w:eastAsia="Fotogram Light" w:hAnsi="Fotogram Light" w:cs="Fotogram Light"/>
          <w:b/>
          <w:sz w:val="20"/>
          <w:szCs w:val="20"/>
          <w:rPrChange w:id="32233" w:author="Nádas Edina Éva" w:date="2021-08-22T17:45:00Z">
            <w:rPr>
              <w:del w:id="32234" w:author="Nádas Edina Éva" w:date="2021-08-24T09:22:00Z"/>
              <w:rFonts w:eastAsia="Fotogram Light" w:cs="Fotogram Light"/>
              <w:b/>
            </w:rPr>
          </w:rPrChange>
        </w:rPr>
      </w:pPr>
      <w:del w:id="32235" w:author="Nádas Edina Éva" w:date="2021-08-24T09:22:00Z">
        <w:r w:rsidRPr="006275D1" w:rsidDel="003A75A3">
          <w:rPr>
            <w:rFonts w:ascii="Fotogram Light" w:eastAsia="Fotogram Light" w:hAnsi="Fotogram Light" w:cs="Fotogram Light"/>
            <w:b/>
            <w:sz w:val="20"/>
            <w:szCs w:val="20"/>
            <w:rPrChange w:id="32236"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2237" w:author="Nádas Edina Éva" w:date="2021-08-22T17:45:00Z">
              <w:rPr>
                <w:rFonts w:eastAsia="Fotogram Light" w:cs="Fotogram Light"/>
              </w:rPr>
            </w:rPrChange>
          </w:rPr>
          <w:delText xml:space="preserve">Habil. associate professor </w:delText>
        </w:r>
      </w:del>
    </w:p>
    <w:p w14:paraId="77BDD493" w14:textId="1EC0E613" w:rsidR="002320FC" w:rsidRPr="006275D1" w:rsidDel="003A75A3" w:rsidRDefault="002320FC" w:rsidP="00565C5F">
      <w:pPr>
        <w:spacing w:after="0" w:line="240" w:lineRule="auto"/>
        <w:rPr>
          <w:del w:id="32238" w:author="Nádas Edina Éva" w:date="2021-08-24T09:22:00Z"/>
          <w:rFonts w:ascii="Fotogram Light" w:eastAsia="Fotogram Light" w:hAnsi="Fotogram Light" w:cs="Fotogram Light"/>
          <w:b/>
          <w:sz w:val="20"/>
          <w:szCs w:val="20"/>
          <w:rPrChange w:id="32239" w:author="Nádas Edina Éva" w:date="2021-08-22T17:45:00Z">
            <w:rPr>
              <w:del w:id="32240" w:author="Nádas Edina Éva" w:date="2021-08-24T09:22:00Z"/>
              <w:rFonts w:eastAsia="Fotogram Light" w:cs="Fotogram Light"/>
              <w:b/>
            </w:rPr>
          </w:rPrChange>
        </w:rPr>
      </w:pPr>
      <w:del w:id="32241" w:author="Nádas Edina Éva" w:date="2021-08-24T09:22:00Z">
        <w:r w:rsidRPr="006275D1" w:rsidDel="003A75A3">
          <w:rPr>
            <w:rFonts w:ascii="Fotogram Light" w:eastAsia="Fotogram Light" w:hAnsi="Fotogram Light" w:cs="Fotogram Light"/>
            <w:b/>
            <w:sz w:val="20"/>
            <w:szCs w:val="20"/>
            <w:rPrChange w:id="3224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2243" w:author="Nádas Edina Éva" w:date="2021-08-22T17:45:00Z">
              <w:rPr>
                <w:rFonts w:eastAsia="Fotogram Light" w:cs="Fotogram Light"/>
              </w:rPr>
            </w:rPrChange>
          </w:rPr>
          <w:delText>A (T)</w:delText>
        </w:r>
      </w:del>
    </w:p>
    <w:p w14:paraId="48910815" w14:textId="6947210B" w:rsidR="002320FC" w:rsidRPr="006275D1" w:rsidDel="003A75A3" w:rsidRDefault="002320FC" w:rsidP="00565C5F">
      <w:pPr>
        <w:spacing w:after="0" w:line="240" w:lineRule="auto"/>
        <w:rPr>
          <w:del w:id="32244" w:author="Nádas Edina Éva" w:date="2021-08-24T09:22:00Z"/>
          <w:rFonts w:ascii="Fotogram Light" w:eastAsia="Fotogram Light" w:hAnsi="Fotogram Light" w:cs="Fotogram Light"/>
          <w:sz w:val="20"/>
          <w:szCs w:val="20"/>
          <w:rPrChange w:id="32245" w:author="Nádas Edina Éva" w:date="2021-08-22T17:45:00Z">
            <w:rPr>
              <w:del w:id="3224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55FFA7B6" w14:textId="60A7698A" w:rsidTr="00E07BF6">
        <w:trPr>
          <w:del w:id="32247" w:author="Nádas Edina Éva" w:date="2021-08-24T09:22:00Z"/>
        </w:trPr>
        <w:tc>
          <w:tcPr>
            <w:tcW w:w="9062" w:type="dxa"/>
            <w:shd w:val="clear" w:color="auto" w:fill="D9D9D9"/>
          </w:tcPr>
          <w:p w14:paraId="7EEFF10E" w14:textId="66FBB04D" w:rsidR="002320FC" w:rsidRPr="006275D1" w:rsidDel="003A75A3" w:rsidRDefault="00F86F4F" w:rsidP="00565C5F">
            <w:pPr>
              <w:spacing w:after="0" w:line="240" w:lineRule="auto"/>
              <w:rPr>
                <w:del w:id="32248" w:author="Nádas Edina Éva" w:date="2021-08-24T09:22:00Z"/>
                <w:rFonts w:ascii="Fotogram Light" w:eastAsia="Fotogram Light" w:hAnsi="Fotogram Light" w:cs="Fotogram Light"/>
                <w:b/>
                <w:sz w:val="20"/>
                <w:szCs w:val="20"/>
                <w:rPrChange w:id="32249" w:author="Nádas Edina Éva" w:date="2021-08-22T17:45:00Z">
                  <w:rPr>
                    <w:del w:id="32250" w:author="Nádas Edina Éva" w:date="2021-08-24T09:22:00Z"/>
                    <w:rFonts w:eastAsia="Fotogram Light" w:cs="Fotogram Light"/>
                    <w:b/>
                  </w:rPr>
                </w:rPrChange>
              </w:rPr>
            </w:pPr>
            <w:del w:id="32251" w:author="Nádas Edina Éva" w:date="2021-08-24T09:22:00Z">
              <w:r w:rsidRPr="006275D1" w:rsidDel="003A75A3">
                <w:rPr>
                  <w:rFonts w:ascii="Fotogram Light" w:eastAsia="Fotogram Light" w:hAnsi="Fotogram Light" w:cs="Fotogram Light"/>
                  <w:b/>
                  <w:sz w:val="20"/>
                  <w:szCs w:val="20"/>
                  <w:rPrChange w:id="32252" w:author="Nádas Edina Éva" w:date="2021-08-22T17:45:00Z">
                    <w:rPr>
                      <w:rFonts w:eastAsia="Fotogram Light" w:cs="Fotogram Light"/>
                      <w:b/>
                    </w:rPr>
                  </w:rPrChange>
                </w:rPr>
                <w:delText>Az oktatás célja angolul</w:delText>
              </w:r>
            </w:del>
          </w:p>
        </w:tc>
      </w:tr>
    </w:tbl>
    <w:p w14:paraId="4BD1D43F" w14:textId="4609DF7B" w:rsidR="002320FC" w:rsidRPr="006275D1" w:rsidDel="003A75A3" w:rsidRDefault="00F86F4F" w:rsidP="00565C5F">
      <w:pPr>
        <w:spacing w:after="0" w:line="240" w:lineRule="auto"/>
        <w:rPr>
          <w:del w:id="32253" w:author="Nádas Edina Éva" w:date="2021-08-24T09:22:00Z"/>
          <w:rFonts w:ascii="Fotogram Light" w:eastAsia="Fotogram Light" w:hAnsi="Fotogram Light" w:cs="Fotogram Light"/>
          <w:b/>
          <w:sz w:val="20"/>
          <w:szCs w:val="20"/>
          <w:rPrChange w:id="32254" w:author="Nádas Edina Éva" w:date="2021-08-22T17:45:00Z">
            <w:rPr>
              <w:del w:id="32255" w:author="Nádas Edina Éva" w:date="2021-08-24T09:22:00Z"/>
              <w:rFonts w:eastAsia="Fotogram Light" w:cs="Fotogram Light"/>
              <w:b/>
            </w:rPr>
          </w:rPrChange>
        </w:rPr>
      </w:pPr>
      <w:del w:id="32256" w:author="Nádas Edina Éva" w:date="2021-08-24T09:22:00Z">
        <w:r w:rsidRPr="006275D1" w:rsidDel="003A75A3">
          <w:rPr>
            <w:rFonts w:ascii="Fotogram Light" w:eastAsia="Fotogram Light" w:hAnsi="Fotogram Light" w:cs="Fotogram Light"/>
            <w:b/>
            <w:sz w:val="20"/>
            <w:szCs w:val="20"/>
            <w:rPrChange w:id="32257" w:author="Nádas Edina Éva" w:date="2021-08-22T17:45:00Z">
              <w:rPr>
                <w:rFonts w:eastAsia="Fotogram Light" w:cs="Fotogram Light"/>
                <w:b/>
              </w:rPr>
            </w:rPrChange>
          </w:rPr>
          <w:delText>Aim of the course:</w:delText>
        </w:r>
      </w:del>
    </w:p>
    <w:p w14:paraId="4BC85AA4" w14:textId="74E98241" w:rsidR="002320FC" w:rsidRPr="006275D1" w:rsidDel="003A75A3" w:rsidRDefault="002320FC" w:rsidP="00565C5F">
      <w:pPr>
        <w:spacing w:after="0" w:line="240" w:lineRule="auto"/>
        <w:rPr>
          <w:del w:id="32258" w:author="Nádas Edina Éva" w:date="2021-08-24T09:22:00Z"/>
          <w:rFonts w:ascii="Fotogram Light" w:eastAsia="Fotogram Light" w:hAnsi="Fotogram Light" w:cs="Fotogram Light"/>
          <w:sz w:val="20"/>
          <w:szCs w:val="20"/>
          <w:rPrChange w:id="32259" w:author="Nádas Edina Éva" w:date="2021-08-22T17:45:00Z">
            <w:rPr>
              <w:del w:id="32260" w:author="Nádas Edina Éva" w:date="2021-08-24T09:22:00Z"/>
              <w:rFonts w:eastAsia="Fotogram Light" w:cs="Fotogram Light"/>
            </w:rPr>
          </w:rPrChange>
        </w:rPr>
      </w:pPr>
      <w:del w:id="32261" w:author="Nádas Edina Éva" w:date="2021-08-24T09:22:00Z">
        <w:r w:rsidRPr="006275D1" w:rsidDel="003A75A3">
          <w:rPr>
            <w:rFonts w:ascii="Fotogram Light" w:eastAsia="Fotogram Light" w:hAnsi="Fotogram Light" w:cs="Fotogram Light"/>
            <w:sz w:val="20"/>
            <w:szCs w:val="20"/>
            <w:rPrChange w:id="32262" w:author="Nádas Edina Éva" w:date="2021-08-22T17:45:00Z">
              <w:rPr>
                <w:rFonts w:eastAsia="Fotogram Light" w:cs="Fotogram Light"/>
              </w:rPr>
            </w:rPrChange>
          </w:rPr>
          <w:delText xml:space="preserve">The course introduces the basic mechanisms of interpersonal communication while focusing on its cultural characteristics, the underlying processes of intercultural interactions, and the possible solutions of conflicts. It places a special emphasis on the concepts, development, and measurement of interpersonal and intercultural competences. Attention is </w:delText>
        </w:r>
        <w:r w:rsidR="00752B13" w:rsidRPr="006275D1" w:rsidDel="003A75A3">
          <w:rPr>
            <w:rFonts w:ascii="Fotogram Light" w:eastAsia="Fotogram Light" w:hAnsi="Fotogram Light" w:cs="Fotogram Light"/>
            <w:sz w:val="20"/>
            <w:szCs w:val="20"/>
            <w:rPrChange w:id="32263" w:author="Nádas Edina Éva" w:date="2021-08-22T17:45:00Z">
              <w:rPr>
                <w:rFonts w:eastAsia="Fotogram Light" w:cs="Fotogram Light"/>
              </w:rPr>
            </w:rPrChange>
          </w:rPr>
          <w:delText xml:space="preserve">drawn </w:delText>
        </w:r>
        <w:r w:rsidRPr="006275D1" w:rsidDel="003A75A3">
          <w:rPr>
            <w:rFonts w:ascii="Fotogram Light" w:eastAsia="Fotogram Light" w:hAnsi="Fotogram Light" w:cs="Fotogram Light"/>
            <w:sz w:val="20"/>
            <w:szCs w:val="20"/>
            <w:rPrChange w:id="32264" w:author="Nádas Edina Éva" w:date="2021-08-22T17:45:00Z">
              <w:rPr>
                <w:rFonts w:eastAsia="Fotogram Light" w:cs="Fotogram Light"/>
              </w:rPr>
            </w:rPrChange>
          </w:rPr>
          <w:delText>to cultural norms, cognitive and affective processes that l</w:delText>
        </w:r>
        <w:r w:rsidR="00752B13" w:rsidRPr="006275D1" w:rsidDel="003A75A3">
          <w:rPr>
            <w:rFonts w:ascii="Fotogram Light" w:eastAsia="Fotogram Light" w:hAnsi="Fotogram Light" w:cs="Fotogram Light"/>
            <w:sz w:val="20"/>
            <w:szCs w:val="20"/>
            <w:rPrChange w:id="32265" w:author="Nádas Edina Éva" w:date="2021-08-22T17:45:00Z">
              <w:rPr>
                <w:rFonts w:eastAsia="Fotogram Light" w:cs="Fotogram Light"/>
              </w:rPr>
            </w:rPrChange>
          </w:rPr>
          <w:delText>ie</w:delText>
        </w:r>
        <w:r w:rsidRPr="006275D1" w:rsidDel="003A75A3">
          <w:rPr>
            <w:rFonts w:ascii="Fotogram Light" w:eastAsia="Fotogram Light" w:hAnsi="Fotogram Light" w:cs="Fotogram Light"/>
            <w:sz w:val="20"/>
            <w:szCs w:val="20"/>
            <w:rPrChange w:id="32266" w:author="Nádas Edina Éva" w:date="2021-08-22T17:45:00Z">
              <w:rPr>
                <w:rFonts w:eastAsia="Fotogram Light" w:cs="Fotogram Light"/>
              </w:rPr>
            </w:rPrChange>
          </w:rPr>
          <w:delText xml:space="preserve"> behind verbal and non-verbal communication differences and at the same time influence the interpretation</w:delText>
        </w:r>
        <w:r w:rsidR="00752B13" w:rsidRPr="006275D1" w:rsidDel="003A75A3">
          <w:rPr>
            <w:rFonts w:ascii="Fotogram Light" w:eastAsia="Fotogram Light" w:hAnsi="Fotogram Light" w:cs="Fotogram Light"/>
            <w:sz w:val="20"/>
            <w:szCs w:val="20"/>
            <w:rPrChange w:id="32267" w:author="Nádas Edina Éva" w:date="2021-08-22T17:45:00Z">
              <w:rPr>
                <w:rFonts w:eastAsia="Fotogram Light" w:cs="Fotogram Light"/>
              </w:rPr>
            </w:rPrChange>
          </w:rPr>
          <w:delText>al</w:delText>
        </w:r>
        <w:r w:rsidRPr="006275D1" w:rsidDel="003A75A3">
          <w:rPr>
            <w:rFonts w:ascii="Fotogram Light" w:eastAsia="Fotogram Light" w:hAnsi="Fotogram Light" w:cs="Fotogram Light"/>
            <w:sz w:val="20"/>
            <w:szCs w:val="20"/>
            <w:rPrChange w:id="32268" w:author="Nádas Edina Éva" w:date="2021-08-22T17:45:00Z">
              <w:rPr>
                <w:rFonts w:eastAsia="Fotogram Light" w:cs="Fotogram Light"/>
              </w:rPr>
            </w:rPrChange>
          </w:rPr>
          <w:delText xml:space="preserve"> frameworks of those involved in </w:delText>
        </w:r>
        <w:r w:rsidR="00752B13" w:rsidRPr="006275D1" w:rsidDel="003A75A3">
          <w:rPr>
            <w:rFonts w:ascii="Fotogram Light" w:eastAsia="Fotogram Light" w:hAnsi="Fotogram Light" w:cs="Fotogram Light"/>
            <w:sz w:val="20"/>
            <w:szCs w:val="20"/>
            <w:rPrChange w:id="32269"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32270" w:author="Nádas Edina Éva" w:date="2021-08-22T17:45:00Z">
              <w:rPr>
                <w:rFonts w:eastAsia="Fotogram Light" w:cs="Fotogram Light"/>
              </w:rPr>
            </w:rPrChange>
          </w:rPr>
          <w:delText xml:space="preserve">communicational situation. </w:delText>
        </w:r>
      </w:del>
    </w:p>
    <w:p w14:paraId="604A12AD" w14:textId="22949C06" w:rsidR="002320FC" w:rsidRPr="006275D1" w:rsidDel="003A75A3" w:rsidRDefault="002320FC" w:rsidP="00565C5F">
      <w:pPr>
        <w:spacing w:after="0" w:line="240" w:lineRule="auto"/>
        <w:rPr>
          <w:del w:id="32271" w:author="Nádas Edina Éva" w:date="2021-08-24T09:22:00Z"/>
          <w:rFonts w:ascii="Fotogram Light" w:eastAsia="Fotogram Light" w:hAnsi="Fotogram Light" w:cs="Fotogram Light"/>
          <w:sz w:val="20"/>
          <w:szCs w:val="20"/>
          <w:rPrChange w:id="32272" w:author="Nádas Edina Éva" w:date="2021-08-22T17:45:00Z">
            <w:rPr>
              <w:del w:id="32273" w:author="Nádas Edina Éva" w:date="2021-08-24T09:22:00Z"/>
              <w:rFonts w:eastAsia="Fotogram Light" w:cs="Fotogram Light"/>
            </w:rPr>
          </w:rPrChange>
        </w:rPr>
      </w:pPr>
      <w:del w:id="32274" w:author="Nádas Edina Éva" w:date="2021-08-24T09:22:00Z">
        <w:r w:rsidRPr="006275D1" w:rsidDel="003A75A3">
          <w:rPr>
            <w:rFonts w:ascii="Fotogram Light" w:eastAsia="Fotogram Light" w:hAnsi="Fotogram Light" w:cs="Fotogram Light"/>
            <w:sz w:val="20"/>
            <w:szCs w:val="20"/>
            <w:rPrChange w:id="32275" w:author="Nádas Edina Éva" w:date="2021-08-22T17:45:00Z">
              <w:rPr>
                <w:rFonts w:eastAsia="Fotogram Light" w:cs="Fotogram Light"/>
              </w:rPr>
            </w:rPrChange>
          </w:rPr>
          <w:delText>The course also investigates the characteristics of technologically mediated communication as well as the role of communicational and intercultural competences in the work of practising psychologists.</w:delText>
        </w:r>
      </w:del>
    </w:p>
    <w:p w14:paraId="14BB7388" w14:textId="3A3259BD" w:rsidR="002320FC" w:rsidRPr="006275D1" w:rsidDel="003A75A3" w:rsidRDefault="002320FC" w:rsidP="00565C5F">
      <w:pPr>
        <w:spacing w:after="0" w:line="240" w:lineRule="auto"/>
        <w:rPr>
          <w:del w:id="32276" w:author="Nádas Edina Éva" w:date="2021-08-24T09:22:00Z"/>
          <w:rFonts w:ascii="Fotogram Light" w:eastAsia="Fotogram Light" w:hAnsi="Fotogram Light" w:cs="Fotogram Light"/>
          <w:sz w:val="20"/>
          <w:szCs w:val="20"/>
          <w:rPrChange w:id="32277" w:author="Nádas Edina Éva" w:date="2021-08-22T17:45:00Z">
            <w:rPr>
              <w:del w:id="32278" w:author="Nádas Edina Éva" w:date="2021-08-24T09:22:00Z"/>
              <w:rFonts w:eastAsia="Fotogram Light" w:cs="Fotogram Light"/>
            </w:rPr>
          </w:rPrChange>
        </w:rPr>
      </w:pPr>
    </w:p>
    <w:p w14:paraId="764BE578" w14:textId="56C9207A" w:rsidR="002320FC" w:rsidRPr="006275D1" w:rsidDel="003A75A3" w:rsidRDefault="002320FC" w:rsidP="00565C5F">
      <w:pPr>
        <w:spacing w:after="0" w:line="240" w:lineRule="auto"/>
        <w:rPr>
          <w:del w:id="32279" w:author="Nádas Edina Éva" w:date="2021-08-24T09:22:00Z"/>
          <w:rFonts w:ascii="Fotogram Light" w:eastAsia="Fotogram Light" w:hAnsi="Fotogram Light" w:cs="Fotogram Light"/>
          <w:b/>
          <w:sz w:val="20"/>
          <w:szCs w:val="20"/>
          <w:rPrChange w:id="32280" w:author="Nádas Edina Éva" w:date="2021-08-22T17:45:00Z">
            <w:rPr>
              <w:del w:id="32281" w:author="Nádas Edina Éva" w:date="2021-08-24T09:22:00Z"/>
              <w:rFonts w:eastAsia="Fotogram Light" w:cs="Fotogram Light"/>
              <w:b/>
            </w:rPr>
          </w:rPrChange>
        </w:rPr>
      </w:pPr>
      <w:del w:id="32282" w:author="Nádas Edina Éva" w:date="2021-08-24T09:22:00Z">
        <w:r w:rsidRPr="006275D1" w:rsidDel="003A75A3">
          <w:rPr>
            <w:rFonts w:ascii="Fotogram Light" w:eastAsia="Fotogram Light" w:hAnsi="Fotogram Light" w:cs="Fotogram Light"/>
            <w:b/>
            <w:sz w:val="20"/>
            <w:szCs w:val="20"/>
            <w:rPrChange w:id="32283" w:author="Nádas Edina Éva" w:date="2021-08-22T17:45:00Z">
              <w:rPr>
                <w:rFonts w:eastAsia="Fotogram Light" w:cs="Fotogram Light"/>
                <w:b/>
              </w:rPr>
            </w:rPrChange>
          </w:rPr>
          <w:delText>Learning outcome, competences</w:delText>
        </w:r>
      </w:del>
    </w:p>
    <w:p w14:paraId="58AF2E38" w14:textId="16C73BBF" w:rsidR="002320FC" w:rsidRPr="006275D1" w:rsidDel="003A75A3" w:rsidRDefault="002320FC" w:rsidP="00565C5F">
      <w:pPr>
        <w:spacing w:after="0" w:line="240" w:lineRule="auto"/>
        <w:rPr>
          <w:del w:id="32284" w:author="Nádas Edina Éva" w:date="2021-08-24T09:22:00Z"/>
          <w:rFonts w:ascii="Fotogram Light" w:eastAsia="Fotogram Light" w:hAnsi="Fotogram Light" w:cs="Fotogram Light"/>
          <w:sz w:val="20"/>
          <w:szCs w:val="20"/>
          <w:rPrChange w:id="32285" w:author="Nádas Edina Éva" w:date="2021-08-22T17:45:00Z">
            <w:rPr>
              <w:del w:id="32286" w:author="Nádas Edina Éva" w:date="2021-08-24T09:22:00Z"/>
              <w:rFonts w:eastAsia="Fotogram Light" w:cs="Fotogram Light"/>
            </w:rPr>
          </w:rPrChange>
        </w:rPr>
      </w:pPr>
      <w:del w:id="32287" w:author="Nádas Edina Éva" w:date="2021-08-24T09:22:00Z">
        <w:r w:rsidRPr="006275D1" w:rsidDel="003A75A3">
          <w:rPr>
            <w:rFonts w:ascii="Fotogram Light" w:eastAsia="Fotogram Light" w:hAnsi="Fotogram Light" w:cs="Fotogram Light"/>
            <w:sz w:val="20"/>
            <w:szCs w:val="20"/>
            <w:rPrChange w:id="32288" w:author="Nádas Edina Éva" w:date="2021-08-22T17:45:00Z">
              <w:rPr>
                <w:rFonts w:eastAsia="Fotogram Light" w:cs="Fotogram Light"/>
              </w:rPr>
            </w:rPrChange>
          </w:rPr>
          <w:delText>knowledge:</w:delText>
        </w:r>
      </w:del>
    </w:p>
    <w:p w14:paraId="538CFD79" w14:textId="1D585EEB"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289" w:author="Nádas Edina Éva" w:date="2021-08-24T09:22:00Z"/>
          <w:rFonts w:ascii="Fotogram Light" w:eastAsia="Fotogram Light" w:hAnsi="Fotogram Light" w:cs="Fotogram Light"/>
          <w:color w:val="000000"/>
          <w:sz w:val="20"/>
          <w:szCs w:val="20"/>
          <w:rPrChange w:id="32290" w:author="Nádas Edina Éva" w:date="2021-08-22T17:45:00Z">
            <w:rPr>
              <w:del w:id="32291" w:author="Nádas Edina Éva" w:date="2021-08-24T09:22:00Z"/>
              <w:rFonts w:eastAsia="Fotogram Light" w:cs="Fotogram Light"/>
              <w:color w:val="000000"/>
            </w:rPr>
          </w:rPrChange>
        </w:rPr>
      </w:pPr>
      <w:del w:id="32292" w:author="Nádas Edina Éva" w:date="2021-08-24T09:22:00Z">
        <w:r w:rsidRPr="006275D1" w:rsidDel="003A75A3">
          <w:rPr>
            <w:rFonts w:ascii="Fotogram Light" w:eastAsia="Fotogram Light" w:hAnsi="Fotogram Light" w:cs="Fotogram Light"/>
            <w:color w:val="000000"/>
            <w:sz w:val="20"/>
            <w:szCs w:val="20"/>
            <w:rPrChange w:id="32293" w:author="Nádas Edina Éva" w:date="2021-08-22T17:45:00Z">
              <w:rPr>
                <w:rFonts w:eastAsia="Fotogram Light" w:cs="Fotogram Light"/>
                <w:color w:val="000000"/>
              </w:rPr>
            </w:rPrChange>
          </w:rPr>
          <w:delText xml:space="preserve">Knowledge of the basic processes of interpersonal communication. </w:delText>
        </w:r>
      </w:del>
    </w:p>
    <w:p w14:paraId="62E4F0B5" w14:textId="0668F4D9"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294" w:author="Nádas Edina Éva" w:date="2021-08-24T09:22:00Z"/>
          <w:rFonts w:ascii="Fotogram Light" w:eastAsia="Fotogram Light" w:hAnsi="Fotogram Light" w:cs="Fotogram Light"/>
          <w:color w:val="000000"/>
          <w:sz w:val="20"/>
          <w:szCs w:val="20"/>
          <w:rPrChange w:id="32295" w:author="Nádas Edina Éva" w:date="2021-08-22T17:45:00Z">
            <w:rPr>
              <w:del w:id="32296" w:author="Nádas Edina Éva" w:date="2021-08-24T09:22:00Z"/>
              <w:rFonts w:eastAsia="Fotogram Light" w:cs="Fotogram Light"/>
              <w:color w:val="000000"/>
            </w:rPr>
          </w:rPrChange>
        </w:rPr>
      </w:pPr>
      <w:del w:id="32297" w:author="Nádas Edina Éva" w:date="2021-08-24T09:22:00Z">
        <w:r w:rsidRPr="006275D1" w:rsidDel="003A75A3">
          <w:rPr>
            <w:rFonts w:ascii="Fotogram Light" w:eastAsia="Fotogram Light" w:hAnsi="Fotogram Light" w:cs="Fotogram Light"/>
            <w:color w:val="000000"/>
            <w:sz w:val="20"/>
            <w:szCs w:val="20"/>
            <w:rPrChange w:id="32298" w:author="Nádas Edina Éva" w:date="2021-08-22T17:45:00Z">
              <w:rPr>
                <w:rFonts w:eastAsia="Fotogram Light" w:cs="Fotogram Light"/>
                <w:color w:val="000000"/>
              </w:rPr>
            </w:rPrChange>
          </w:rPr>
          <w:delText xml:space="preserve">Knowledge of the cultural characteristics of communication, basic processes of intercultural communication, and models of intercultural conflicts’ solutions.  </w:delText>
        </w:r>
      </w:del>
    </w:p>
    <w:p w14:paraId="03F34339" w14:textId="3FE065B3"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299" w:author="Nádas Edina Éva" w:date="2021-08-24T09:22:00Z"/>
          <w:rFonts w:ascii="Fotogram Light" w:eastAsia="Fotogram Light" w:hAnsi="Fotogram Light" w:cs="Fotogram Light"/>
          <w:color w:val="000000"/>
          <w:sz w:val="20"/>
          <w:szCs w:val="20"/>
          <w:rPrChange w:id="32300" w:author="Nádas Edina Éva" w:date="2021-08-22T17:45:00Z">
            <w:rPr>
              <w:del w:id="32301" w:author="Nádas Edina Éva" w:date="2021-08-24T09:22:00Z"/>
              <w:rFonts w:eastAsia="Fotogram Light" w:cs="Fotogram Light"/>
              <w:color w:val="000000"/>
            </w:rPr>
          </w:rPrChange>
        </w:rPr>
      </w:pPr>
      <w:del w:id="32302" w:author="Nádas Edina Éva" w:date="2021-08-24T09:22:00Z">
        <w:r w:rsidRPr="006275D1" w:rsidDel="003A75A3">
          <w:rPr>
            <w:rFonts w:ascii="Fotogram Light" w:eastAsia="Fotogram Light" w:hAnsi="Fotogram Light" w:cs="Fotogram Light"/>
            <w:color w:val="000000"/>
            <w:sz w:val="20"/>
            <w:szCs w:val="20"/>
            <w:rPrChange w:id="32303" w:author="Nádas Edina Éva" w:date="2021-08-22T17:45:00Z">
              <w:rPr>
                <w:rFonts w:eastAsia="Fotogram Light" w:cs="Fotogram Light"/>
                <w:color w:val="000000"/>
              </w:rPr>
            </w:rPrChange>
          </w:rPr>
          <w:delText xml:space="preserve">Knowledge of the literature of interpersonal and intercultural communication. </w:delText>
        </w:r>
      </w:del>
    </w:p>
    <w:p w14:paraId="266691AA" w14:textId="1EAA6C8E" w:rsidR="002320FC" w:rsidRPr="006275D1" w:rsidDel="003A75A3" w:rsidRDefault="002320FC" w:rsidP="00565C5F">
      <w:pPr>
        <w:spacing w:after="0" w:line="240" w:lineRule="auto"/>
        <w:rPr>
          <w:del w:id="32304" w:author="Nádas Edina Éva" w:date="2021-08-24T09:22:00Z"/>
          <w:rFonts w:ascii="Fotogram Light" w:eastAsia="Fotogram Light" w:hAnsi="Fotogram Light" w:cs="Fotogram Light"/>
          <w:sz w:val="20"/>
          <w:szCs w:val="20"/>
          <w:rPrChange w:id="32305" w:author="Nádas Edina Éva" w:date="2021-08-22T17:45:00Z">
            <w:rPr>
              <w:del w:id="32306" w:author="Nádas Edina Éva" w:date="2021-08-24T09:22:00Z"/>
              <w:rFonts w:eastAsia="Fotogram Light" w:cs="Fotogram Light"/>
            </w:rPr>
          </w:rPrChange>
        </w:rPr>
      </w:pPr>
    </w:p>
    <w:p w14:paraId="47EEE3D3" w14:textId="7D7038BF" w:rsidR="002320FC" w:rsidRPr="006275D1" w:rsidDel="003A75A3" w:rsidRDefault="002320FC" w:rsidP="00565C5F">
      <w:pPr>
        <w:spacing w:after="0" w:line="240" w:lineRule="auto"/>
        <w:rPr>
          <w:del w:id="32307" w:author="Nádas Edina Éva" w:date="2021-08-24T09:22:00Z"/>
          <w:rFonts w:ascii="Fotogram Light" w:eastAsia="Fotogram Light" w:hAnsi="Fotogram Light" w:cs="Fotogram Light"/>
          <w:sz w:val="20"/>
          <w:szCs w:val="20"/>
          <w:rPrChange w:id="32308" w:author="Nádas Edina Éva" w:date="2021-08-22T17:45:00Z">
            <w:rPr>
              <w:del w:id="32309" w:author="Nádas Edina Éva" w:date="2021-08-24T09:22:00Z"/>
              <w:rFonts w:eastAsia="Fotogram Light" w:cs="Fotogram Light"/>
            </w:rPr>
          </w:rPrChange>
        </w:rPr>
      </w:pPr>
      <w:del w:id="32310" w:author="Nádas Edina Éva" w:date="2021-08-24T09:22:00Z">
        <w:r w:rsidRPr="006275D1" w:rsidDel="003A75A3">
          <w:rPr>
            <w:rFonts w:ascii="Fotogram Light" w:eastAsia="Fotogram Light" w:hAnsi="Fotogram Light" w:cs="Fotogram Light"/>
            <w:sz w:val="20"/>
            <w:szCs w:val="20"/>
            <w:rPrChange w:id="32311" w:author="Nádas Edina Éva" w:date="2021-08-22T17:45:00Z">
              <w:rPr>
                <w:rFonts w:eastAsia="Fotogram Light" w:cs="Fotogram Light"/>
              </w:rPr>
            </w:rPrChange>
          </w:rPr>
          <w:delText>attitude:</w:delText>
        </w:r>
      </w:del>
    </w:p>
    <w:p w14:paraId="32A6F0EB" w14:textId="77331D30"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312" w:author="Nádas Edina Éva" w:date="2021-08-24T09:22:00Z"/>
          <w:rFonts w:ascii="Fotogram Light" w:eastAsia="Fotogram Light" w:hAnsi="Fotogram Light" w:cs="Fotogram Light"/>
          <w:color w:val="000000"/>
          <w:sz w:val="20"/>
          <w:szCs w:val="20"/>
          <w:rPrChange w:id="32313" w:author="Nádas Edina Éva" w:date="2021-08-22T17:45:00Z">
            <w:rPr>
              <w:del w:id="32314" w:author="Nádas Edina Éva" w:date="2021-08-24T09:22:00Z"/>
              <w:rFonts w:eastAsia="Fotogram Light" w:cs="Fotogram Light"/>
              <w:color w:val="000000"/>
            </w:rPr>
          </w:rPrChange>
        </w:rPr>
      </w:pPr>
      <w:del w:id="32315" w:author="Nádas Edina Éva" w:date="2021-08-24T09:22:00Z">
        <w:r w:rsidRPr="006275D1" w:rsidDel="003A75A3">
          <w:rPr>
            <w:rFonts w:ascii="Fotogram Light" w:eastAsia="Fotogram Light" w:hAnsi="Fotogram Light" w:cs="Fotogram Light"/>
            <w:color w:val="000000"/>
            <w:sz w:val="20"/>
            <w:szCs w:val="20"/>
            <w:rPrChange w:id="32316" w:author="Nádas Edina Éva" w:date="2021-08-22T17:45:00Z">
              <w:rPr>
                <w:rFonts w:eastAsia="Fotogram Light" w:cs="Fotogram Light"/>
                <w:color w:val="000000"/>
              </w:rPr>
            </w:rPrChange>
          </w:rPr>
          <w:delText xml:space="preserve">Openness to the world views of and to the interactions with people from different socioeconomic and cultural backgrounds.  </w:delText>
        </w:r>
      </w:del>
    </w:p>
    <w:p w14:paraId="497523FD" w14:textId="0EA5D105"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317" w:author="Nádas Edina Éva" w:date="2021-08-24T09:22:00Z"/>
          <w:rFonts w:ascii="Fotogram Light" w:eastAsia="Fotogram Light" w:hAnsi="Fotogram Light" w:cs="Fotogram Light"/>
          <w:color w:val="000000"/>
          <w:sz w:val="20"/>
          <w:szCs w:val="20"/>
          <w:rPrChange w:id="32318" w:author="Nádas Edina Éva" w:date="2021-08-22T17:45:00Z">
            <w:rPr>
              <w:del w:id="32319" w:author="Nádas Edina Éva" w:date="2021-08-24T09:22:00Z"/>
              <w:rFonts w:eastAsia="Fotogram Light" w:cs="Fotogram Light"/>
              <w:color w:val="000000"/>
            </w:rPr>
          </w:rPrChange>
        </w:rPr>
      </w:pPr>
      <w:del w:id="32320" w:author="Nádas Edina Éva" w:date="2021-08-24T09:22:00Z">
        <w:r w:rsidRPr="006275D1" w:rsidDel="003A75A3">
          <w:rPr>
            <w:rFonts w:ascii="Fotogram Light" w:eastAsia="Fotogram Light" w:hAnsi="Fotogram Light" w:cs="Fotogram Light"/>
            <w:color w:val="000000"/>
            <w:sz w:val="20"/>
            <w:szCs w:val="20"/>
            <w:rPrChange w:id="32321" w:author="Nádas Edina Éva" w:date="2021-08-22T17:45:00Z">
              <w:rPr>
                <w:rFonts w:eastAsia="Fotogram Light" w:cs="Fotogram Light"/>
                <w:color w:val="000000"/>
              </w:rPr>
            </w:rPrChange>
          </w:rPr>
          <w:delText xml:space="preserve">Endeavor to </w:delText>
        </w:r>
        <w:r w:rsidRPr="006275D1" w:rsidDel="003A75A3">
          <w:rPr>
            <w:rFonts w:ascii="Fotogram Light" w:eastAsia="Fotogram Light" w:hAnsi="Fotogram Light" w:cs="Fotogram Light"/>
            <w:sz w:val="20"/>
            <w:szCs w:val="20"/>
            <w:rPrChange w:id="32322" w:author="Nádas Edina Éva" w:date="2021-08-22T17:45:00Z">
              <w:rPr>
                <w:rFonts w:eastAsia="Fotogram Light" w:cs="Fotogram Light"/>
              </w:rPr>
            </w:rPrChange>
          </w:rPr>
          <w:delText>continuously</w:delText>
        </w:r>
        <w:r w:rsidRPr="006275D1" w:rsidDel="003A75A3">
          <w:rPr>
            <w:rFonts w:ascii="Fotogram Light" w:eastAsia="Fotogram Light" w:hAnsi="Fotogram Light" w:cs="Fotogram Light"/>
            <w:color w:val="000000"/>
            <w:sz w:val="20"/>
            <w:szCs w:val="20"/>
            <w:rPrChange w:id="32323" w:author="Nádas Edina Éva" w:date="2021-08-22T17:45:00Z">
              <w:rPr>
                <w:rFonts w:eastAsia="Fotogram Light" w:cs="Fotogram Light"/>
                <w:color w:val="000000"/>
              </w:rPr>
            </w:rPrChange>
          </w:rPr>
          <w:delText xml:space="preserve"> develop interpersonal and intercultural competences.  </w:delText>
        </w:r>
      </w:del>
    </w:p>
    <w:p w14:paraId="2DF278BA" w14:textId="0A506431" w:rsidR="002320FC" w:rsidRPr="006275D1" w:rsidDel="003A75A3" w:rsidRDefault="002320FC" w:rsidP="00565C5F">
      <w:pPr>
        <w:spacing w:after="0" w:line="240" w:lineRule="auto"/>
        <w:rPr>
          <w:del w:id="32324" w:author="Nádas Edina Éva" w:date="2021-08-24T09:22:00Z"/>
          <w:rFonts w:ascii="Fotogram Light" w:eastAsia="Fotogram Light" w:hAnsi="Fotogram Light" w:cs="Fotogram Light"/>
          <w:sz w:val="20"/>
          <w:szCs w:val="20"/>
          <w:rPrChange w:id="32325" w:author="Nádas Edina Éva" w:date="2021-08-22T17:45:00Z">
            <w:rPr>
              <w:del w:id="32326" w:author="Nádas Edina Éva" w:date="2021-08-24T09:22:00Z"/>
              <w:rFonts w:eastAsia="Fotogram Light" w:cs="Fotogram Light"/>
            </w:rPr>
          </w:rPrChange>
        </w:rPr>
      </w:pPr>
    </w:p>
    <w:p w14:paraId="4A0E4CEA" w14:textId="7B4A0912" w:rsidR="002320FC" w:rsidRPr="006275D1" w:rsidDel="003A75A3" w:rsidRDefault="002320FC" w:rsidP="00565C5F">
      <w:pPr>
        <w:spacing w:after="0" w:line="240" w:lineRule="auto"/>
        <w:rPr>
          <w:del w:id="32327" w:author="Nádas Edina Éva" w:date="2021-08-24T09:22:00Z"/>
          <w:rFonts w:ascii="Fotogram Light" w:eastAsia="Fotogram Light" w:hAnsi="Fotogram Light" w:cs="Fotogram Light"/>
          <w:sz w:val="20"/>
          <w:szCs w:val="20"/>
          <w:rPrChange w:id="32328" w:author="Nádas Edina Éva" w:date="2021-08-22T17:45:00Z">
            <w:rPr>
              <w:del w:id="32329" w:author="Nádas Edina Éva" w:date="2021-08-24T09:22:00Z"/>
              <w:rFonts w:eastAsia="Fotogram Light" w:cs="Fotogram Light"/>
            </w:rPr>
          </w:rPrChange>
        </w:rPr>
      </w:pPr>
      <w:del w:id="32330" w:author="Nádas Edina Éva" w:date="2021-08-24T09:22:00Z">
        <w:r w:rsidRPr="006275D1" w:rsidDel="003A75A3">
          <w:rPr>
            <w:rFonts w:ascii="Fotogram Light" w:eastAsia="Fotogram Light" w:hAnsi="Fotogram Light" w:cs="Fotogram Light"/>
            <w:sz w:val="20"/>
            <w:szCs w:val="20"/>
            <w:rPrChange w:id="32331" w:author="Nádas Edina Éva" w:date="2021-08-22T17:45:00Z">
              <w:rPr>
                <w:rFonts w:eastAsia="Fotogram Light" w:cs="Fotogram Light"/>
              </w:rPr>
            </w:rPrChange>
          </w:rPr>
          <w:delText>skills:</w:delText>
        </w:r>
      </w:del>
    </w:p>
    <w:p w14:paraId="21A98294" w14:textId="233BC593"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332" w:author="Nádas Edina Éva" w:date="2021-08-24T09:22:00Z"/>
          <w:rFonts w:ascii="Fotogram Light" w:eastAsia="Fotogram Light" w:hAnsi="Fotogram Light" w:cs="Fotogram Light"/>
          <w:color w:val="000000"/>
          <w:sz w:val="20"/>
          <w:szCs w:val="20"/>
          <w:rPrChange w:id="32333" w:author="Nádas Edina Éva" w:date="2021-08-22T17:45:00Z">
            <w:rPr>
              <w:del w:id="32334" w:author="Nádas Edina Éva" w:date="2021-08-24T09:22:00Z"/>
              <w:rFonts w:eastAsia="Fotogram Light" w:cs="Fotogram Light"/>
              <w:color w:val="000000"/>
            </w:rPr>
          </w:rPrChange>
        </w:rPr>
      </w:pPr>
      <w:del w:id="32335" w:author="Nádas Edina Éva" w:date="2021-08-24T09:22:00Z">
        <w:r w:rsidRPr="006275D1" w:rsidDel="003A75A3">
          <w:rPr>
            <w:rFonts w:ascii="Fotogram Light" w:eastAsia="Fotogram Light" w:hAnsi="Fotogram Light" w:cs="Fotogram Light"/>
            <w:color w:val="000000"/>
            <w:sz w:val="20"/>
            <w:szCs w:val="20"/>
            <w:rPrChange w:id="32336" w:author="Nádas Edina Éva" w:date="2021-08-22T17:45:00Z">
              <w:rPr>
                <w:rFonts w:eastAsia="Fotogram Light" w:cs="Fotogram Light"/>
                <w:color w:val="000000"/>
              </w:rPr>
            </w:rPrChange>
          </w:rPr>
          <w:delText xml:space="preserve">Ability of effective interpersonal and intercultural communication. </w:delText>
        </w:r>
      </w:del>
    </w:p>
    <w:p w14:paraId="7F032BDF" w14:textId="67F4184C"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337" w:author="Nádas Edina Éva" w:date="2021-08-24T09:22:00Z"/>
          <w:rFonts w:ascii="Fotogram Light" w:eastAsia="Fotogram Light" w:hAnsi="Fotogram Light" w:cs="Fotogram Light"/>
          <w:color w:val="000000"/>
          <w:sz w:val="20"/>
          <w:szCs w:val="20"/>
          <w:rPrChange w:id="32338" w:author="Nádas Edina Éva" w:date="2021-08-22T17:45:00Z">
            <w:rPr>
              <w:del w:id="32339" w:author="Nádas Edina Éva" w:date="2021-08-24T09:22:00Z"/>
              <w:rFonts w:eastAsia="Fotogram Light" w:cs="Fotogram Light"/>
              <w:color w:val="000000"/>
            </w:rPr>
          </w:rPrChange>
        </w:rPr>
      </w:pPr>
      <w:del w:id="32340" w:author="Nádas Edina Éva" w:date="2021-08-24T09:22:00Z">
        <w:r w:rsidRPr="006275D1" w:rsidDel="003A75A3">
          <w:rPr>
            <w:rFonts w:ascii="Fotogram Light" w:eastAsia="Fotogram Light" w:hAnsi="Fotogram Light" w:cs="Fotogram Light"/>
            <w:color w:val="000000"/>
            <w:sz w:val="20"/>
            <w:szCs w:val="20"/>
            <w:rPrChange w:id="32341" w:author="Nádas Edina Éva" w:date="2021-08-22T17:45:00Z">
              <w:rPr>
                <w:rFonts w:eastAsia="Fotogram Light" w:cs="Fotogram Light"/>
                <w:color w:val="000000"/>
              </w:rPr>
            </w:rPrChange>
          </w:rPr>
          <w:delText xml:space="preserve">Ability to find solutions for interpersonal and intercultural conflicts </w:delText>
        </w:r>
      </w:del>
    </w:p>
    <w:p w14:paraId="37B70E7C" w14:textId="4E410A6C"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342" w:author="Nádas Edina Éva" w:date="2021-08-24T09:22:00Z"/>
          <w:rFonts w:ascii="Fotogram Light" w:eastAsia="Fotogram Light" w:hAnsi="Fotogram Light" w:cs="Fotogram Light"/>
          <w:color w:val="000000"/>
          <w:sz w:val="20"/>
          <w:szCs w:val="20"/>
          <w:rPrChange w:id="32343" w:author="Nádas Edina Éva" w:date="2021-08-22T17:45:00Z">
            <w:rPr>
              <w:del w:id="32344" w:author="Nádas Edina Éva" w:date="2021-08-24T09:22:00Z"/>
              <w:rFonts w:eastAsia="Fotogram Light" w:cs="Fotogram Light"/>
              <w:color w:val="000000"/>
            </w:rPr>
          </w:rPrChange>
        </w:rPr>
      </w:pPr>
      <w:del w:id="32345" w:author="Nádas Edina Éva" w:date="2021-08-24T09:22:00Z">
        <w:r w:rsidRPr="006275D1" w:rsidDel="003A75A3">
          <w:rPr>
            <w:rFonts w:ascii="Fotogram Light" w:eastAsia="Fotogram Light" w:hAnsi="Fotogram Light" w:cs="Fotogram Light"/>
            <w:color w:val="000000"/>
            <w:sz w:val="20"/>
            <w:szCs w:val="20"/>
            <w:rPrChange w:id="32346" w:author="Nádas Edina Éva" w:date="2021-08-22T17:45:00Z">
              <w:rPr>
                <w:rFonts w:eastAsia="Fotogram Light" w:cs="Fotogram Light"/>
                <w:color w:val="000000"/>
              </w:rPr>
            </w:rPrChange>
          </w:rPr>
          <w:delText>Ability to apply the acquired knowledge and approaches in practice.</w:delText>
        </w:r>
      </w:del>
    </w:p>
    <w:p w14:paraId="04B38A49" w14:textId="3039BDA8" w:rsidR="002320FC" w:rsidRPr="006275D1" w:rsidDel="003A75A3" w:rsidRDefault="002320FC" w:rsidP="00565C5F">
      <w:pPr>
        <w:spacing w:after="0" w:line="240" w:lineRule="auto"/>
        <w:rPr>
          <w:del w:id="32347" w:author="Nádas Edina Éva" w:date="2021-08-24T09:22:00Z"/>
          <w:rFonts w:ascii="Fotogram Light" w:eastAsia="Fotogram Light" w:hAnsi="Fotogram Light" w:cs="Fotogram Light"/>
          <w:sz w:val="20"/>
          <w:szCs w:val="20"/>
          <w:rPrChange w:id="32348" w:author="Nádas Edina Éva" w:date="2021-08-22T17:45:00Z">
            <w:rPr>
              <w:del w:id="32349" w:author="Nádas Edina Éva" w:date="2021-08-24T09:22:00Z"/>
              <w:rFonts w:eastAsia="Fotogram Light" w:cs="Fotogram Light"/>
            </w:rPr>
          </w:rPrChange>
        </w:rPr>
      </w:pPr>
    </w:p>
    <w:p w14:paraId="76CCC0D2" w14:textId="1CCC7AAE" w:rsidR="002320FC" w:rsidRPr="006275D1" w:rsidDel="003A75A3" w:rsidRDefault="002320FC" w:rsidP="00565C5F">
      <w:pPr>
        <w:spacing w:after="0" w:line="240" w:lineRule="auto"/>
        <w:rPr>
          <w:del w:id="32350" w:author="Nádas Edina Éva" w:date="2021-08-24T09:22:00Z"/>
          <w:rFonts w:ascii="Fotogram Light" w:eastAsia="Fotogram Light" w:hAnsi="Fotogram Light" w:cs="Fotogram Light"/>
          <w:sz w:val="20"/>
          <w:szCs w:val="20"/>
          <w:rPrChange w:id="32351" w:author="Nádas Edina Éva" w:date="2021-08-22T17:45:00Z">
            <w:rPr>
              <w:del w:id="32352" w:author="Nádas Edina Éva" w:date="2021-08-24T09:22:00Z"/>
              <w:rFonts w:eastAsia="Fotogram Light" w:cs="Fotogram Light"/>
            </w:rPr>
          </w:rPrChange>
        </w:rPr>
      </w:pPr>
      <w:del w:id="32353" w:author="Nádas Edina Éva" w:date="2021-08-24T09:22:00Z">
        <w:r w:rsidRPr="006275D1" w:rsidDel="003A75A3">
          <w:rPr>
            <w:rFonts w:ascii="Fotogram Light" w:eastAsia="Fotogram Light" w:hAnsi="Fotogram Light" w:cs="Fotogram Light"/>
            <w:sz w:val="20"/>
            <w:szCs w:val="20"/>
            <w:rPrChange w:id="32354" w:author="Nádas Edina Éva" w:date="2021-08-22T17:45:00Z">
              <w:rPr>
                <w:rFonts w:eastAsia="Fotogram Light" w:cs="Fotogram Light"/>
              </w:rPr>
            </w:rPrChange>
          </w:rPr>
          <w:delText>autonomy, responsibility:</w:delText>
        </w:r>
      </w:del>
    </w:p>
    <w:p w14:paraId="280E423C" w14:textId="195C1A78" w:rsidR="002320FC" w:rsidRPr="006275D1" w:rsidDel="003A75A3" w:rsidRDefault="002320FC" w:rsidP="00565C5F">
      <w:pPr>
        <w:numPr>
          <w:ilvl w:val="0"/>
          <w:numId w:val="288"/>
        </w:numPr>
        <w:spacing w:after="0" w:line="240" w:lineRule="auto"/>
        <w:jc w:val="both"/>
        <w:rPr>
          <w:del w:id="32355" w:author="Nádas Edina Éva" w:date="2021-08-24T09:22:00Z"/>
          <w:rFonts w:ascii="Fotogram Light" w:eastAsia="Fotogram Light" w:hAnsi="Fotogram Light" w:cs="Fotogram Light"/>
          <w:sz w:val="20"/>
          <w:szCs w:val="20"/>
          <w:rPrChange w:id="32356" w:author="Nádas Edina Éva" w:date="2021-08-22T17:45:00Z">
            <w:rPr>
              <w:del w:id="32357" w:author="Nádas Edina Éva" w:date="2021-08-24T09:22:00Z"/>
              <w:rFonts w:eastAsia="Fotogram Light" w:cs="Fotogram Light"/>
            </w:rPr>
          </w:rPrChange>
        </w:rPr>
      </w:pPr>
      <w:del w:id="32358" w:author="Nádas Edina Éva" w:date="2021-08-24T09:22:00Z">
        <w:r w:rsidRPr="006275D1" w:rsidDel="003A75A3">
          <w:rPr>
            <w:rFonts w:ascii="Fotogram Light" w:eastAsia="Fotogram Light" w:hAnsi="Fotogram Light" w:cs="Fotogram Light"/>
            <w:sz w:val="20"/>
            <w:szCs w:val="20"/>
            <w:rPrChange w:id="32359" w:author="Nádas Edina Éva" w:date="2021-08-22T17:45:00Z">
              <w:rPr>
                <w:rFonts w:eastAsia="Fotogram Light" w:cs="Fotogram Light"/>
              </w:rPr>
            </w:rPrChange>
          </w:rPr>
          <w:delText>Based on the acquired knowledge, students are able to interpret situations and processes in which intercultural interactions may have an important role.</w:delText>
        </w:r>
      </w:del>
    </w:p>
    <w:p w14:paraId="460FBAB5" w14:textId="546C01C9" w:rsidR="002320FC" w:rsidRPr="006275D1" w:rsidDel="003A75A3" w:rsidRDefault="002320FC" w:rsidP="00565C5F">
      <w:pPr>
        <w:numPr>
          <w:ilvl w:val="0"/>
          <w:numId w:val="288"/>
        </w:numPr>
        <w:spacing w:after="0" w:line="240" w:lineRule="auto"/>
        <w:jc w:val="both"/>
        <w:rPr>
          <w:del w:id="32360" w:author="Nádas Edina Éva" w:date="2021-08-24T09:22:00Z"/>
          <w:rFonts w:ascii="Fotogram Light" w:eastAsia="Fotogram Light" w:hAnsi="Fotogram Light" w:cs="Fotogram Light"/>
          <w:sz w:val="20"/>
          <w:szCs w:val="20"/>
          <w:rPrChange w:id="32361" w:author="Nádas Edina Éva" w:date="2021-08-22T17:45:00Z">
            <w:rPr>
              <w:del w:id="32362" w:author="Nádas Edina Éva" w:date="2021-08-24T09:22:00Z"/>
              <w:rFonts w:eastAsia="Fotogram Light" w:cs="Fotogram Light"/>
            </w:rPr>
          </w:rPrChange>
        </w:rPr>
      </w:pPr>
      <w:del w:id="32363" w:author="Nádas Edina Éva" w:date="2021-08-24T09:22:00Z">
        <w:r w:rsidRPr="006275D1" w:rsidDel="003A75A3">
          <w:rPr>
            <w:rFonts w:ascii="Fotogram Light" w:eastAsia="Fotogram Light" w:hAnsi="Fotogram Light" w:cs="Fotogram Light"/>
            <w:sz w:val="20"/>
            <w:szCs w:val="20"/>
            <w:rPrChange w:id="32364" w:author="Nádas Edina Éva" w:date="2021-08-22T17:45:00Z">
              <w:rPr>
                <w:rFonts w:eastAsia="Fotogram Light" w:cs="Fotogram Light"/>
              </w:rPr>
            </w:rPrChange>
          </w:rPr>
          <w:delText>They intend to solve intercultural conflicts.</w:delText>
        </w:r>
      </w:del>
    </w:p>
    <w:p w14:paraId="647A9375" w14:textId="4E8D5183" w:rsidR="002320FC" w:rsidRPr="006275D1" w:rsidDel="003A75A3" w:rsidRDefault="002320FC" w:rsidP="00565C5F">
      <w:pPr>
        <w:spacing w:after="0" w:line="240" w:lineRule="auto"/>
        <w:rPr>
          <w:del w:id="32365" w:author="Nádas Edina Éva" w:date="2021-08-24T09:22:00Z"/>
          <w:rFonts w:ascii="Fotogram Light" w:eastAsia="Fotogram Light" w:hAnsi="Fotogram Light" w:cs="Fotogram Light"/>
          <w:sz w:val="20"/>
          <w:szCs w:val="20"/>
          <w:rPrChange w:id="32366" w:author="Nádas Edina Éva" w:date="2021-08-22T17:45:00Z">
            <w:rPr>
              <w:del w:id="3236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0C64CDBE" w14:textId="1F0D9D24" w:rsidTr="00E07BF6">
        <w:trPr>
          <w:del w:id="32368" w:author="Nádas Edina Éva" w:date="2021-08-24T09:22:00Z"/>
        </w:trPr>
        <w:tc>
          <w:tcPr>
            <w:tcW w:w="9062" w:type="dxa"/>
            <w:shd w:val="clear" w:color="auto" w:fill="D9D9D9"/>
          </w:tcPr>
          <w:p w14:paraId="4D77EA50" w14:textId="3A6064F3" w:rsidR="002320FC" w:rsidRPr="006275D1" w:rsidDel="003A75A3" w:rsidRDefault="005B12A0" w:rsidP="00565C5F">
            <w:pPr>
              <w:spacing w:after="0" w:line="240" w:lineRule="auto"/>
              <w:rPr>
                <w:del w:id="32369" w:author="Nádas Edina Éva" w:date="2021-08-24T09:22:00Z"/>
                <w:rFonts w:ascii="Fotogram Light" w:eastAsia="Fotogram Light" w:hAnsi="Fotogram Light" w:cs="Fotogram Light"/>
                <w:b/>
                <w:sz w:val="20"/>
                <w:szCs w:val="20"/>
                <w:rPrChange w:id="32370" w:author="Nádas Edina Éva" w:date="2021-08-22T17:45:00Z">
                  <w:rPr>
                    <w:del w:id="32371" w:author="Nádas Edina Éva" w:date="2021-08-24T09:22:00Z"/>
                    <w:rFonts w:eastAsia="Fotogram Light" w:cs="Fotogram Light"/>
                    <w:b/>
                  </w:rPr>
                </w:rPrChange>
              </w:rPr>
            </w:pPr>
            <w:del w:id="32372" w:author="Nádas Edina Éva" w:date="2021-08-24T09:22:00Z">
              <w:r w:rsidRPr="006275D1" w:rsidDel="003A75A3">
                <w:rPr>
                  <w:rFonts w:ascii="Fotogram Light" w:eastAsia="Fotogram Light" w:hAnsi="Fotogram Light" w:cs="Fotogram Light"/>
                  <w:b/>
                  <w:sz w:val="20"/>
                  <w:szCs w:val="20"/>
                  <w:rPrChange w:id="32373" w:author="Nádas Edina Éva" w:date="2021-08-22T17:45:00Z">
                    <w:rPr>
                      <w:rFonts w:eastAsia="Fotogram Light" w:cs="Fotogram Light"/>
                      <w:b/>
                    </w:rPr>
                  </w:rPrChange>
                </w:rPr>
                <w:delText>Az oktatás tartalma angolul</w:delText>
              </w:r>
            </w:del>
          </w:p>
        </w:tc>
      </w:tr>
    </w:tbl>
    <w:p w14:paraId="12359ADD" w14:textId="319ED91B" w:rsidR="002320FC" w:rsidRPr="006275D1" w:rsidDel="003A75A3" w:rsidRDefault="00F86F4F" w:rsidP="00565C5F">
      <w:pPr>
        <w:spacing w:after="0" w:line="240" w:lineRule="auto"/>
        <w:rPr>
          <w:del w:id="32374" w:author="Nádas Edina Éva" w:date="2021-08-24T09:22:00Z"/>
          <w:rFonts w:ascii="Fotogram Light" w:eastAsia="Fotogram Light" w:hAnsi="Fotogram Light" w:cs="Fotogram Light"/>
          <w:b/>
          <w:sz w:val="20"/>
          <w:szCs w:val="20"/>
          <w:rPrChange w:id="32375" w:author="Nádas Edina Éva" w:date="2021-08-22T17:45:00Z">
            <w:rPr>
              <w:del w:id="32376" w:author="Nádas Edina Éva" w:date="2021-08-24T09:22:00Z"/>
              <w:rFonts w:eastAsia="Fotogram Light" w:cs="Fotogram Light"/>
              <w:b/>
            </w:rPr>
          </w:rPrChange>
        </w:rPr>
      </w:pPr>
      <w:del w:id="32377" w:author="Nádas Edina Éva" w:date="2021-08-24T09:22:00Z">
        <w:r w:rsidRPr="006275D1" w:rsidDel="003A75A3">
          <w:rPr>
            <w:rFonts w:ascii="Fotogram Light" w:eastAsia="Fotogram Light" w:hAnsi="Fotogram Light" w:cs="Fotogram Light"/>
            <w:b/>
            <w:sz w:val="20"/>
            <w:szCs w:val="20"/>
            <w:rPrChange w:id="32378" w:author="Nádas Edina Éva" w:date="2021-08-22T17:45:00Z">
              <w:rPr>
                <w:rFonts w:eastAsia="Fotogram Light" w:cs="Fotogram Light"/>
                <w:b/>
              </w:rPr>
            </w:rPrChange>
          </w:rPr>
          <w:delText>Topic of the course</w:delText>
        </w:r>
      </w:del>
    </w:p>
    <w:p w14:paraId="2D82C38A" w14:textId="1179EEEA" w:rsidR="002320FC" w:rsidRPr="006275D1" w:rsidDel="003A75A3" w:rsidRDefault="002320FC" w:rsidP="00565C5F">
      <w:pPr>
        <w:spacing w:after="0" w:line="240" w:lineRule="auto"/>
        <w:rPr>
          <w:del w:id="32379" w:author="Nádas Edina Éva" w:date="2021-08-24T09:22:00Z"/>
          <w:rFonts w:ascii="Fotogram Light" w:eastAsia="Fotogram Light" w:hAnsi="Fotogram Light" w:cs="Fotogram Light"/>
          <w:sz w:val="20"/>
          <w:szCs w:val="20"/>
          <w:rPrChange w:id="32380" w:author="Nádas Edina Éva" w:date="2021-08-22T17:45:00Z">
            <w:rPr>
              <w:del w:id="32381" w:author="Nádas Edina Éva" w:date="2021-08-24T09:22:00Z"/>
              <w:rFonts w:eastAsia="Fotogram Light" w:cs="Fotogram Light"/>
            </w:rPr>
          </w:rPrChange>
        </w:rPr>
      </w:pPr>
      <w:del w:id="32382" w:author="Nádas Edina Éva" w:date="2021-08-24T09:22:00Z">
        <w:r w:rsidRPr="006275D1" w:rsidDel="003A75A3">
          <w:rPr>
            <w:rFonts w:ascii="Fotogram Light" w:eastAsia="Fotogram Light" w:hAnsi="Fotogram Light" w:cs="Fotogram Light"/>
            <w:sz w:val="20"/>
            <w:szCs w:val="20"/>
            <w:rPrChange w:id="32383" w:author="Nádas Edina Éva" w:date="2021-08-22T17:45:00Z">
              <w:rPr>
                <w:rFonts w:eastAsia="Fotogram Light" w:cs="Fotogram Light"/>
              </w:rPr>
            </w:rPrChange>
          </w:rPr>
          <w:delText>• Basic mechanisms of interpersonal communication</w:delText>
        </w:r>
      </w:del>
    </w:p>
    <w:p w14:paraId="0C9441E7" w14:textId="1A192BB8" w:rsidR="002320FC" w:rsidRPr="006275D1" w:rsidDel="003A75A3" w:rsidRDefault="002320FC" w:rsidP="00565C5F">
      <w:pPr>
        <w:spacing w:after="0" w:line="240" w:lineRule="auto"/>
        <w:rPr>
          <w:del w:id="32384" w:author="Nádas Edina Éva" w:date="2021-08-24T09:22:00Z"/>
          <w:rFonts w:ascii="Fotogram Light" w:eastAsia="Fotogram Light" w:hAnsi="Fotogram Light" w:cs="Fotogram Light"/>
          <w:sz w:val="20"/>
          <w:szCs w:val="20"/>
          <w:rPrChange w:id="32385" w:author="Nádas Edina Éva" w:date="2021-08-22T17:45:00Z">
            <w:rPr>
              <w:del w:id="32386" w:author="Nádas Edina Éva" w:date="2021-08-24T09:22:00Z"/>
              <w:rFonts w:eastAsia="Fotogram Light" w:cs="Fotogram Light"/>
            </w:rPr>
          </w:rPrChange>
        </w:rPr>
      </w:pPr>
      <w:del w:id="32387" w:author="Nádas Edina Éva" w:date="2021-08-24T09:22:00Z">
        <w:r w:rsidRPr="006275D1" w:rsidDel="003A75A3">
          <w:rPr>
            <w:rFonts w:ascii="Fotogram Light" w:eastAsia="Fotogram Light" w:hAnsi="Fotogram Light" w:cs="Fotogram Light"/>
            <w:sz w:val="20"/>
            <w:szCs w:val="20"/>
            <w:rPrChange w:id="32388" w:author="Nádas Edina Éva" w:date="2021-08-22T17:45:00Z">
              <w:rPr>
                <w:rFonts w:eastAsia="Fotogram Light" w:cs="Fotogram Light"/>
              </w:rPr>
            </w:rPrChange>
          </w:rPr>
          <w:delText>• Status and power in communication</w:delText>
        </w:r>
      </w:del>
    </w:p>
    <w:p w14:paraId="2EB0FA4F" w14:textId="1A63EF2E" w:rsidR="002320FC" w:rsidRPr="006275D1" w:rsidDel="003A75A3" w:rsidRDefault="002320FC" w:rsidP="00565C5F">
      <w:pPr>
        <w:spacing w:after="0" w:line="240" w:lineRule="auto"/>
        <w:rPr>
          <w:del w:id="32389" w:author="Nádas Edina Éva" w:date="2021-08-24T09:22:00Z"/>
          <w:rFonts w:ascii="Fotogram Light" w:eastAsia="Fotogram Light" w:hAnsi="Fotogram Light" w:cs="Fotogram Light"/>
          <w:sz w:val="20"/>
          <w:szCs w:val="20"/>
          <w:rPrChange w:id="32390" w:author="Nádas Edina Éva" w:date="2021-08-22T17:45:00Z">
            <w:rPr>
              <w:del w:id="32391" w:author="Nádas Edina Éva" w:date="2021-08-24T09:22:00Z"/>
              <w:rFonts w:eastAsia="Fotogram Light" w:cs="Fotogram Light"/>
            </w:rPr>
          </w:rPrChange>
        </w:rPr>
      </w:pPr>
      <w:del w:id="32392" w:author="Nádas Edina Éva" w:date="2021-08-24T09:22:00Z">
        <w:r w:rsidRPr="006275D1" w:rsidDel="003A75A3">
          <w:rPr>
            <w:rFonts w:ascii="Fotogram Light" w:eastAsia="Fotogram Light" w:hAnsi="Fotogram Light" w:cs="Fotogram Light"/>
            <w:sz w:val="20"/>
            <w:szCs w:val="20"/>
            <w:rPrChange w:id="32393" w:author="Nádas Edina Éva" w:date="2021-08-22T17:45:00Z">
              <w:rPr>
                <w:rFonts w:eastAsia="Fotogram Light" w:cs="Fotogram Light"/>
              </w:rPr>
            </w:rPrChange>
          </w:rPr>
          <w:delText>• Language and communication and cultural characteristics</w:delText>
        </w:r>
      </w:del>
    </w:p>
    <w:p w14:paraId="567F75CD" w14:textId="2C1331F2" w:rsidR="002320FC" w:rsidRPr="006275D1" w:rsidDel="003A75A3" w:rsidRDefault="002320FC" w:rsidP="00565C5F">
      <w:pPr>
        <w:spacing w:after="0" w:line="240" w:lineRule="auto"/>
        <w:rPr>
          <w:del w:id="32394" w:author="Nádas Edina Éva" w:date="2021-08-24T09:22:00Z"/>
          <w:rFonts w:ascii="Fotogram Light" w:eastAsia="Fotogram Light" w:hAnsi="Fotogram Light" w:cs="Fotogram Light"/>
          <w:sz w:val="20"/>
          <w:szCs w:val="20"/>
          <w:rPrChange w:id="32395" w:author="Nádas Edina Éva" w:date="2021-08-22T17:45:00Z">
            <w:rPr>
              <w:del w:id="32396" w:author="Nádas Edina Éva" w:date="2021-08-24T09:22:00Z"/>
              <w:rFonts w:eastAsia="Fotogram Light" w:cs="Fotogram Light"/>
            </w:rPr>
          </w:rPrChange>
        </w:rPr>
      </w:pPr>
      <w:del w:id="32397" w:author="Nádas Edina Éva" w:date="2021-08-24T09:22:00Z">
        <w:r w:rsidRPr="006275D1" w:rsidDel="003A75A3">
          <w:rPr>
            <w:rFonts w:ascii="Fotogram Light" w:eastAsia="Fotogram Light" w:hAnsi="Fotogram Light" w:cs="Fotogram Light"/>
            <w:sz w:val="20"/>
            <w:szCs w:val="20"/>
            <w:rPrChange w:id="32398" w:author="Nádas Edina Éva" w:date="2021-08-22T17:45:00Z">
              <w:rPr>
                <w:rFonts w:eastAsia="Fotogram Light" w:cs="Fotogram Light"/>
              </w:rPr>
            </w:rPrChange>
          </w:rPr>
          <w:delText>• Nonverbal communication and its cultural characteristics</w:delText>
        </w:r>
      </w:del>
    </w:p>
    <w:p w14:paraId="72D70FCA" w14:textId="1906FCE3" w:rsidR="002320FC" w:rsidRPr="006275D1" w:rsidDel="003A75A3" w:rsidRDefault="002320FC" w:rsidP="00565C5F">
      <w:pPr>
        <w:spacing w:after="0" w:line="240" w:lineRule="auto"/>
        <w:rPr>
          <w:del w:id="32399" w:author="Nádas Edina Éva" w:date="2021-08-24T09:22:00Z"/>
          <w:rFonts w:ascii="Fotogram Light" w:eastAsia="Fotogram Light" w:hAnsi="Fotogram Light" w:cs="Fotogram Light"/>
          <w:sz w:val="20"/>
          <w:szCs w:val="20"/>
          <w:rPrChange w:id="32400" w:author="Nádas Edina Éva" w:date="2021-08-22T17:45:00Z">
            <w:rPr>
              <w:del w:id="32401" w:author="Nádas Edina Éva" w:date="2021-08-24T09:22:00Z"/>
              <w:rFonts w:eastAsia="Fotogram Light" w:cs="Fotogram Light"/>
            </w:rPr>
          </w:rPrChange>
        </w:rPr>
      </w:pPr>
      <w:del w:id="32402" w:author="Nádas Edina Éva" w:date="2021-08-24T09:22:00Z">
        <w:r w:rsidRPr="006275D1" w:rsidDel="003A75A3">
          <w:rPr>
            <w:rFonts w:ascii="Fotogram Light" w:eastAsia="Fotogram Light" w:hAnsi="Fotogram Light" w:cs="Fotogram Light"/>
            <w:sz w:val="20"/>
            <w:szCs w:val="20"/>
            <w:rPrChange w:id="32403" w:author="Nádas Edina Éva" w:date="2021-08-22T17:45:00Z">
              <w:rPr>
                <w:rFonts w:eastAsia="Fotogram Light" w:cs="Fotogram Light"/>
              </w:rPr>
            </w:rPrChange>
          </w:rPr>
          <w:delText>• Basic mechanisms of intercultural communication</w:delText>
        </w:r>
      </w:del>
    </w:p>
    <w:p w14:paraId="3F859BD0" w14:textId="3DC6FB9E" w:rsidR="002320FC" w:rsidRPr="006275D1" w:rsidDel="003A75A3" w:rsidRDefault="002320FC" w:rsidP="00565C5F">
      <w:pPr>
        <w:spacing w:after="0" w:line="240" w:lineRule="auto"/>
        <w:rPr>
          <w:del w:id="32404" w:author="Nádas Edina Éva" w:date="2021-08-24T09:22:00Z"/>
          <w:rFonts w:ascii="Fotogram Light" w:eastAsia="Fotogram Light" w:hAnsi="Fotogram Light" w:cs="Fotogram Light"/>
          <w:sz w:val="20"/>
          <w:szCs w:val="20"/>
          <w:rPrChange w:id="32405" w:author="Nádas Edina Éva" w:date="2021-08-22T17:45:00Z">
            <w:rPr>
              <w:del w:id="32406" w:author="Nádas Edina Éva" w:date="2021-08-24T09:22:00Z"/>
              <w:rFonts w:eastAsia="Fotogram Light" w:cs="Fotogram Light"/>
            </w:rPr>
          </w:rPrChange>
        </w:rPr>
      </w:pPr>
      <w:del w:id="32407" w:author="Nádas Edina Éva" w:date="2021-08-24T09:22:00Z">
        <w:r w:rsidRPr="006275D1" w:rsidDel="003A75A3">
          <w:rPr>
            <w:rFonts w:ascii="Fotogram Light" w:eastAsia="Fotogram Light" w:hAnsi="Fotogram Light" w:cs="Fotogram Light"/>
            <w:sz w:val="20"/>
            <w:szCs w:val="20"/>
            <w:rPrChange w:id="32408" w:author="Nádas Edina Éva" w:date="2021-08-22T17:45:00Z">
              <w:rPr>
                <w:rFonts w:eastAsia="Fotogram Light" w:cs="Fotogram Light"/>
              </w:rPr>
            </w:rPrChange>
          </w:rPr>
          <w:delText>• Gender and communication</w:delText>
        </w:r>
      </w:del>
    </w:p>
    <w:p w14:paraId="03B755E7" w14:textId="6026B9B5" w:rsidR="002320FC" w:rsidRPr="006275D1" w:rsidDel="003A75A3" w:rsidRDefault="002320FC" w:rsidP="00565C5F">
      <w:pPr>
        <w:spacing w:after="0" w:line="240" w:lineRule="auto"/>
        <w:rPr>
          <w:del w:id="32409" w:author="Nádas Edina Éva" w:date="2021-08-24T09:22:00Z"/>
          <w:rFonts w:ascii="Fotogram Light" w:eastAsia="Fotogram Light" w:hAnsi="Fotogram Light" w:cs="Fotogram Light"/>
          <w:sz w:val="20"/>
          <w:szCs w:val="20"/>
          <w:rPrChange w:id="32410" w:author="Nádas Edina Éva" w:date="2021-08-22T17:45:00Z">
            <w:rPr>
              <w:del w:id="32411" w:author="Nádas Edina Éva" w:date="2021-08-24T09:22:00Z"/>
              <w:rFonts w:eastAsia="Fotogram Light" w:cs="Fotogram Light"/>
            </w:rPr>
          </w:rPrChange>
        </w:rPr>
      </w:pPr>
      <w:del w:id="32412" w:author="Nádas Edina Éva" w:date="2021-08-24T09:22:00Z">
        <w:r w:rsidRPr="006275D1" w:rsidDel="003A75A3">
          <w:rPr>
            <w:rFonts w:ascii="Fotogram Light" w:eastAsia="Fotogram Light" w:hAnsi="Fotogram Light" w:cs="Fotogram Light"/>
            <w:sz w:val="20"/>
            <w:szCs w:val="20"/>
            <w:rPrChange w:id="32413" w:author="Nádas Edina Éva" w:date="2021-08-22T17:45:00Z">
              <w:rPr>
                <w:rFonts w:eastAsia="Fotogram Light" w:cs="Fotogram Light"/>
              </w:rPr>
            </w:rPrChange>
          </w:rPr>
          <w:delText>• The concept, development and measurement of interpersonal and intercultural competence</w:delText>
        </w:r>
      </w:del>
    </w:p>
    <w:p w14:paraId="2B674281" w14:textId="07080773" w:rsidR="002320FC" w:rsidRPr="006275D1" w:rsidDel="003A75A3" w:rsidRDefault="002320FC" w:rsidP="00565C5F">
      <w:pPr>
        <w:spacing w:after="0" w:line="240" w:lineRule="auto"/>
        <w:rPr>
          <w:del w:id="32414" w:author="Nádas Edina Éva" w:date="2021-08-24T09:22:00Z"/>
          <w:rFonts w:ascii="Fotogram Light" w:eastAsia="Fotogram Light" w:hAnsi="Fotogram Light" w:cs="Fotogram Light"/>
          <w:sz w:val="20"/>
          <w:szCs w:val="20"/>
          <w:rPrChange w:id="32415" w:author="Nádas Edina Éva" w:date="2021-08-22T17:45:00Z">
            <w:rPr>
              <w:del w:id="32416" w:author="Nádas Edina Éva" w:date="2021-08-24T09:22:00Z"/>
              <w:rFonts w:eastAsia="Fotogram Light" w:cs="Fotogram Light"/>
            </w:rPr>
          </w:rPrChange>
        </w:rPr>
      </w:pPr>
      <w:del w:id="32417" w:author="Nádas Edina Éva" w:date="2021-08-24T09:22:00Z">
        <w:r w:rsidRPr="006275D1" w:rsidDel="003A75A3">
          <w:rPr>
            <w:rFonts w:ascii="Fotogram Light" w:eastAsia="Fotogram Light" w:hAnsi="Fotogram Light" w:cs="Fotogram Light"/>
            <w:sz w:val="20"/>
            <w:szCs w:val="20"/>
            <w:rPrChange w:id="32418" w:author="Nádas Edina Éva" w:date="2021-08-22T17:45:00Z">
              <w:rPr>
                <w:rFonts w:eastAsia="Fotogram Light" w:cs="Fotogram Light"/>
              </w:rPr>
            </w:rPrChange>
          </w:rPr>
          <w:delText>• Interpersonal and intercultural conflicts</w:delText>
        </w:r>
      </w:del>
    </w:p>
    <w:p w14:paraId="336F228F" w14:textId="1333726A" w:rsidR="002320FC" w:rsidRPr="006275D1" w:rsidDel="003A75A3" w:rsidRDefault="002320FC" w:rsidP="00565C5F">
      <w:pPr>
        <w:spacing w:after="0" w:line="240" w:lineRule="auto"/>
        <w:rPr>
          <w:del w:id="32419" w:author="Nádas Edina Éva" w:date="2021-08-24T09:22:00Z"/>
          <w:rFonts w:ascii="Fotogram Light" w:eastAsia="Fotogram Light" w:hAnsi="Fotogram Light" w:cs="Fotogram Light"/>
          <w:sz w:val="20"/>
          <w:szCs w:val="20"/>
          <w:rPrChange w:id="32420" w:author="Nádas Edina Éva" w:date="2021-08-22T17:45:00Z">
            <w:rPr>
              <w:del w:id="32421" w:author="Nádas Edina Éva" w:date="2021-08-24T09:22:00Z"/>
              <w:rFonts w:eastAsia="Fotogram Light" w:cs="Fotogram Light"/>
            </w:rPr>
          </w:rPrChange>
        </w:rPr>
      </w:pPr>
      <w:del w:id="32422" w:author="Nádas Edina Éva" w:date="2021-08-24T09:22:00Z">
        <w:r w:rsidRPr="006275D1" w:rsidDel="003A75A3">
          <w:rPr>
            <w:rFonts w:ascii="Fotogram Light" w:eastAsia="Fotogram Light" w:hAnsi="Fotogram Light" w:cs="Fotogram Light"/>
            <w:sz w:val="20"/>
            <w:szCs w:val="20"/>
            <w:rPrChange w:id="32423" w:author="Nádas Edina Éva" w:date="2021-08-22T17:45:00Z">
              <w:rPr>
                <w:rFonts w:eastAsia="Fotogram Light" w:cs="Fotogram Light"/>
              </w:rPr>
            </w:rPrChange>
          </w:rPr>
          <w:delText>• Technologically mediated communication</w:delText>
        </w:r>
      </w:del>
    </w:p>
    <w:p w14:paraId="498D9DAB" w14:textId="52E76E30" w:rsidR="002320FC" w:rsidRPr="006275D1" w:rsidDel="003A75A3" w:rsidRDefault="002320FC" w:rsidP="00565C5F">
      <w:pPr>
        <w:spacing w:after="0" w:line="240" w:lineRule="auto"/>
        <w:rPr>
          <w:del w:id="32424" w:author="Nádas Edina Éva" w:date="2021-08-24T09:22:00Z"/>
          <w:rFonts w:ascii="Fotogram Light" w:eastAsia="Fotogram Light" w:hAnsi="Fotogram Light" w:cs="Fotogram Light"/>
          <w:sz w:val="20"/>
          <w:szCs w:val="20"/>
          <w:rPrChange w:id="32425" w:author="Nádas Edina Éva" w:date="2021-08-22T17:45:00Z">
            <w:rPr>
              <w:del w:id="32426" w:author="Nádas Edina Éva" w:date="2021-08-24T09:22:00Z"/>
              <w:rFonts w:eastAsia="Fotogram Light" w:cs="Fotogram Light"/>
            </w:rPr>
          </w:rPrChange>
        </w:rPr>
      </w:pPr>
      <w:del w:id="32427" w:author="Nádas Edina Éva" w:date="2021-08-24T09:22:00Z">
        <w:r w:rsidRPr="006275D1" w:rsidDel="003A75A3">
          <w:rPr>
            <w:rFonts w:ascii="Fotogram Light" w:eastAsia="Fotogram Light" w:hAnsi="Fotogram Light" w:cs="Fotogram Light"/>
            <w:sz w:val="20"/>
            <w:szCs w:val="20"/>
            <w:rPrChange w:id="32428" w:author="Nádas Edina Éva" w:date="2021-08-22T17:45:00Z">
              <w:rPr>
                <w:rFonts w:eastAsia="Fotogram Light" w:cs="Fotogram Light"/>
              </w:rPr>
            </w:rPrChange>
          </w:rPr>
          <w:delText>• Communication in a social network</w:delText>
        </w:r>
      </w:del>
    </w:p>
    <w:p w14:paraId="58E67B2B" w14:textId="715CED6B" w:rsidR="002320FC" w:rsidRPr="006275D1" w:rsidDel="003A75A3" w:rsidRDefault="002320FC" w:rsidP="00565C5F">
      <w:pPr>
        <w:spacing w:after="0" w:line="240" w:lineRule="auto"/>
        <w:rPr>
          <w:del w:id="32429" w:author="Nádas Edina Éva" w:date="2021-08-24T09:22:00Z"/>
          <w:rFonts w:ascii="Fotogram Light" w:eastAsia="Fotogram Light" w:hAnsi="Fotogram Light" w:cs="Fotogram Light"/>
          <w:sz w:val="20"/>
          <w:szCs w:val="20"/>
          <w:rPrChange w:id="32430" w:author="Nádas Edina Éva" w:date="2021-08-22T17:45:00Z">
            <w:rPr>
              <w:del w:id="32431" w:author="Nádas Edina Éva" w:date="2021-08-24T09:22:00Z"/>
              <w:rFonts w:eastAsia="Fotogram Light" w:cs="Fotogram Light"/>
            </w:rPr>
          </w:rPrChange>
        </w:rPr>
      </w:pPr>
      <w:del w:id="32432" w:author="Nádas Edina Éva" w:date="2021-08-24T09:22:00Z">
        <w:r w:rsidRPr="006275D1" w:rsidDel="003A75A3">
          <w:rPr>
            <w:rFonts w:ascii="Fotogram Light" w:eastAsia="Fotogram Light" w:hAnsi="Fotogram Light" w:cs="Fotogram Light"/>
            <w:sz w:val="20"/>
            <w:szCs w:val="20"/>
            <w:rPrChange w:id="32433" w:author="Nádas Edina Éva" w:date="2021-08-22T17:45:00Z">
              <w:rPr>
                <w:rFonts w:eastAsia="Fotogram Light" w:cs="Fotogram Light"/>
              </w:rPr>
            </w:rPrChange>
          </w:rPr>
          <w:delText>• Application in the practice of psychologists.</w:delText>
        </w:r>
      </w:del>
    </w:p>
    <w:p w14:paraId="5B2EB076" w14:textId="150D1A5C" w:rsidR="00752B13" w:rsidRPr="006275D1" w:rsidDel="003A75A3" w:rsidRDefault="00752B13" w:rsidP="00565C5F">
      <w:pPr>
        <w:spacing w:after="0" w:line="240" w:lineRule="auto"/>
        <w:rPr>
          <w:del w:id="32434" w:author="Nádas Edina Éva" w:date="2021-08-24T09:22:00Z"/>
          <w:rFonts w:ascii="Fotogram Light" w:eastAsia="Fotogram Light" w:hAnsi="Fotogram Light" w:cs="Fotogram Light"/>
          <w:b/>
          <w:sz w:val="20"/>
          <w:szCs w:val="20"/>
          <w:rPrChange w:id="32435" w:author="Nádas Edina Éva" w:date="2021-08-22T17:45:00Z">
            <w:rPr>
              <w:del w:id="32436" w:author="Nádas Edina Éva" w:date="2021-08-24T09:22:00Z"/>
              <w:rFonts w:eastAsia="Fotogram Light" w:cs="Fotogram Light"/>
              <w:b/>
            </w:rPr>
          </w:rPrChange>
        </w:rPr>
      </w:pPr>
    </w:p>
    <w:p w14:paraId="1D0FF67E" w14:textId="7C24BA0D" w:rsidR="002320FC" w:rsidRPr="006275D1" w:rsidDel="003A75A3" w:rsidRDefault="002320FC" w:rsidP="00565C5F">
      <w:pPr>
        <w:spacing w:after="0" w:line="240" w:lineRule="auto"/>
        <w:rPr>
          <w:del w:id="32437" w:author="Nádas Edina Éva" w:date="2021-08-24T09:22:00Z"/>
          <w:rFonts w:ascii="Fotogram Light" w:eastAsia="Fotogram Light" w:hAnsi="Fotogram Light" w:cs="Fotogram Light"/>
          <w:b/>
          <w:sz w:val="20"/>
          <w:szCs w:val="20"/>
          <w:rPrChange w:id="32438" w:author="Nádas Edina Éva" w:date="2021-08-22T17:45:00Z">
            <w:rPr>
              <w:del w:id="32439" w:author="Nádas Edina Éva" w:date="2021-08-24T09:22:00Z"/>
              <w:rFonts w:eastAsia="Fotogram Light" w:cs="Fotogram Light"/>
              <w:b/>
            </w:rPr>
          </w:rPrChange>
        </w:rPr>
      </w:pPr>
      <w:del w:id="32440" w:author="Nádas Edina Éva" w:date="2021-08-24T09:22:00Z">
        <w:r w:rsidRPr="006275D1" w:rsidDel="003A75A3">
          <w:rPr>
            <w:rFonts w:ascii="Fotogram Light" w:eastAsia="Fotogram Light" w:hAnsi="Fotogram Light" w:cs="Fotogram Light"/>
            <w:b/>
            <w:sz w:val="20"/>
            <w:szCs w:val="20"/>
            <w:rPrChange w:id="32441" w:author="Nádas Edina Éva" w:date="2021-08-22T17:45:00Z">
              <w:rPr>
                <w:rFonts w:eastAsia="Fotogram Light" w:cs="Fotogram Light"/>
                <w:b/>
              </w:rPr>
            </w:rPrChange>
          </w:rPr>
          <w:delText>Learning activities, learning methods</w:delText>
        </w:r>
      </w:del>
    </w:p>
    <w:p w14:paraId="086FF966" w14:textId="5A52691A" w:rsidR="002320FC" w:rsidRPr="006275D1" w:rsidDel="003A75A3" w:rsidRDefault="002320FC" w:rsidP="00565C5F">
      <w:pPr>
        <w:spacing w:after="0" w:line="240" w:lineRule="auto"/>
        <w:rPr>
          <w:del w:id="32442" w:author="Nádas Edina Éva" w:date="2021-08-24T09:22:00Z"/>
          <w:rFonts w:ascii="Fotogram Light" w:eastAsia="Fotogram Light" w:hAnsi="Fotogram Light" w:cs="Fotogram Light"/>
          <w:color w:val="000000"/>
          <w:sz w:val="20"/>
          <w:szCs w:val="20"/>
          <w:rPrChange w:id="32443" w:author="Nádas Edina Éva" w:date="2021-08-22T17:45:00Z">
            <w:rPr>
              <w:del w:id="32444" w:author="Nádas Edina Éva" w:date="2021-08-24T09:22:00Z"/>
              <w:rFonts w:eastAsia="Fotogram Light" w:cs="Fotogram Light"/>
              <w:color w:val="000000"/>
            </w:rPr>
          </w:rPrChange>
        </w:rPr>
      </w:pPr>
      <w:del w:id="32445" w:author="Nádas Edina Éva" w:date="2021-08-24T09:22:00Z">
        <w:r w:rsidRPr="006275D1" w:rsidDel="003A75A3">
          <w:rPr>
            <w:rFonts w:ascii="Fotogram Light" w:eastAsia="Fotogram Light" w:hAnsi="Fotogram Light" w:cs="Fotogram Light"/>
            <w:color w:val="000000"/>
            <w:sz w:val="20"/>
            <w:szCs w:val="20"/>
            <w:rPrChange w:id="32446" w:author="Nádas Edina Éva" w:date="2021-08-22T17:45:00Z">
              <w:rPr>
                <w:rFonts w:eastAsia="Fotogram Light" w:cs="Fotogram Light"/>
                <w:color w:val="000000"/>
              </w:rPr>
            </w:rPrChange>
          </w:rPr>
          <w:delText xml:space="preserve">• interactive lecture </w:delText>
        </w:r>
      </w:del>
    </w:p>
    <w:p w14:paraId="4ABF6551" w14:textId="0605AA18" w:rsidR="002320FC" w:rsidRPr="006275D1" w:rsidDel="003A75A3" w:rsidRDefault="002320FC" w:rsidP="00565C5F">
      <w:pPr>
        <w:spacing w:after="0" w:line="240" w:lineRule="auto"/>
        <w:rPr>
          <w:del w:id="32447" w:author="Nádas Edina Éva" w:date="2021-08-24T09:22:00Z"/>
          <w:rFonts w:ascii="Fotogram Light" w:eastAsia="Fotogram Light" w:hAnsi="Fotogram Light" w:cs="Fotogram Light"/>
          <w:color w:val="000000"/>
          <w:sz w:val="20"/>
          <w:szCs w:val="20"/>
          <w:rPrChange w:id="32448" w:author="Nádas Edina Éva" w:date="2021-08-22T17:45:00Z">
            <w:rPr>
              <w:del w:id="32449" w:author="Nádas Edina Éva" w:date="2021-08-24T09:22:00Z"/>
              <w:rFonts w:eastAsia="Fotogram Light" w:cs="Fotogram Light"/>
              <w:color w:val="000000"/>
            </w:rPr>
          </w:rPrChange>
        </w:rPr>
      </w:pPr>
      <w:del w:id="32450" w:author="Nádas Edina Éva" w:date="2021-08-24T09:22:00Z">
        <w:r w:rsidRPr="006275D1" w:rsidDel="003A75A3">
          <w:rPr>
            <w:rFonts w:ascii="Fotogram Light" w:eastAsia="Fotogram Light" w:hAnsi="Fotogram Light" w:cs="Fotogram Light"/>
            <w:color w:val="000000"/>
            <w:sz w:val="20"/>
            <w:szCs w:val="20"/>
            <w:rPrChange w:id="32451" w:author="Nádas Edina Éva" w:date="2021-08-22T17:45:00Z">
              <w:rPr>
                <w:rFonts w:eastAsia="Fotogram Light" w:cs="Fotogram Light"/>
                <w:color w:val="000000"/>
              </w:rPr>
            </w:rPrChange>
          </w:rPr>
          <w:delText xml:space="preserve">• reading literature at home with guided questions </w:delText>
        </w:r>
      </w:del>
    </w:p>
    <w:p w14:paraId="2B9EB529" w14:textId="1B3C3A54" w:rsidR="002320FC" w:rsidRPr="006275D1" w:rsidDel="003A75A3" w:rsidRDefault="002320FC" w:rsidP="00565C5F">
      <w:pPr>
        <w:spacing w:after="0" w:line="240" w:lineRule="auto"/>
        <w:rPr>
          <w:del w:id="32452" w:author="Nádas Edina Éva" w:date="2021-08-24T09:22:00Z"/>
          <w:rFonts w:ascii="Fotogram Light" w:eastAsia="Fotogram Light" w:hAnsi="Fotogram Light" w:cs="Fotogram Light"/>
          <w:color w:val="000000"/>
          <w:sz w:val="20"/>
          <w:szCs w:val="20"/>
          <w:rPrChange w:id="32453" w:author="Nádas Edina Éva" w:date="2021-08-22T17:45:00Z">
            <w:rPr>
              <w:del w:id="32454" w:author="Nádas Edina Éva" w:date="2021-08-24T09:22:00Z"/>
              <w:rFonts w:eastAsia="Fotogram Light" w:cs="Fotogram Light"/>
              <w:color w:val="000000"/>
            </w:rPr>
          </w:rPrChange>
        </w:rPr>
      </w:pPr>
      <w:del w:id="32455" w:author="Nádas Edina Éva" w:date="2021-08-24T09:22:00Z">
        <w:r w:rsidRPr="006275D1" w:rsidDel="003A75A3">
          <w:rPr>
            <w:rFonts w:ascii="Fotogram Light" w:eastAsia="Fotogram Light" w:hAnsi="Fotogram Light" w:cs="Fotogram Light"/>
            <w:color w:val="000000"/>
            <w:sz w:val="20"/>
            <w:szCs w:val="20"/>
            <w:rPrChange w:id="32456" w:author="Nádas Edina Éva" w:date="2021-08-22T17:45:00Z">
              <w:rPr>
                <w:rFonts w:eastAsia="Fotogram Light" w:cs="Fotogram Light"/>
                <w:color w:val="000000"/>
              </w:rPr>
            </w:rPrChange>
          </w:rPr>
          <w:delText xml:space="preserve">• group and pair work </w:delText>
        </w:r>
      </w:del>
    </w:p>
    <w:p w14:paraId="0298AC7B" w14:textId="70966C66" w:rsidR="002320FC" w:rsidRPr="006275D1" w:rsidDel="003A75A3" w:rsidRDefault="002320FC" w:rsidP="00565C5F">
      <w:pPr>
        <w:spacing w:after="0" w:line="240" w:lineRule="auto"/>
        <w:rPr>
          <w:del w:id="32457" w:author="Nádas Edina Éva" w:date="2021-08-24T09:22:00Z"/>
          <w:rFonts w:ascii="Fotogram Light" w:eastAsia="Fotogram Light" w:hAnsi="Fotogram Light" w:cs="Fotogram Light"/>
          <w:sz w:val="20"/>
          <w:szCs w:val="20"/>
          <w:rPrChange w:id="32458" w:author="Nádas Edina Éva" w:date="2021-08-22T17:45:00Z">
            <w:rPr>
              <w:del w:id="32459"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29E49596" w14:textId="0DA0F3D7" w:rsidTr="00E07BF6">
        <w:trPr>
          <w:del w:id="32460" w:author="Nádas Edina Éva" w:date="2021-08-24T09:22:00Z"/>
        </w:trPr>
        <w:tc>
          <w:tcPr>
            <w:tcW w:w="9062" w:type="dxa"/>
            <w:shd w:val="clear" w:color="auto" w:fill="D9D9D9"/>
          </w:tcPr>
          <w:p w14:paraId="361DA235" w14:textId="2C8BE36F" w:rsidR="002320FC" w:rsidRPr="006275D1" w:rsidDel="003A75A3" w:rsidRDefault="005B12A0" w:rsidP="00565C5F">
            <w:pPr>
              <w:spacing w:after="0" w:line="240" w:lineRule="auto"/>
              <w:rPr>
                <w:del w:id="32461" w:author="Nádas Edina Éva" w:date="2021-08-24T09:22:00Z"/>
                <w:rFonts w:ascii="Fotogram Light" w:eastAsia="Fotogram Light" w:hAnsi="Fotogram Light" w:cs="Fotogram Light"/>
                <w:b/>
                <w:sz w:val="20"/>
                <w:szCs w:val="20"/>
                <w:rPrChange w:id="32462" w:author="Nádas Edina Éva" w:date="2021-08-22T17:45:00Z">
                  <w:rPr>
                    <w:del w:id="32463" w:author="Nádas Edina Éva" w:date="2021-08-24T09:22:00Z"/>
                    <w:rFonts w:eastAsia="Fotogram Light" w:cs="Fotogram Light"/>
                    <w:b/>
                  </w:rPr>
                </w:rPrChange>
              </w:rPr>
            </w:pPr>
            <w:del w:id="32464" w:author="Nádas Edina Éva" w:date="2021-08-24T09:22:00Z">
              <w:r w:rsidRPr="006275D1" w:rsidDel="003A75A3">
                <w:rPr>
                  <w:rFonts w:ascii="Fotogram Light" w:eastAsia="Fotogram Light" w:hAnsi="Fotogram Light" w:cs="Fotogram Light"/>
                  <w:b/>
                  <w:sz w:val="20"/>
                  <w:szCs w:val="20"/>
                  <w:rPrChange w:id="32465" w:author="Nádas Edina Éva" w:date="2021-08-22T17:45:00Z">
                    <w:rPr>
                      <w:rFonts w:eastAsia="Fotogram Light" w:cs="Fotogram Light"/>
                      <w:b/>
                    </w:rPr>
                  </w:rPrChange>
                </w:rPr>
                <w:delText>A számonkérés és értékelés rendszere angolul</w:delText>
              </w:r>
            </w:del>
          </w:p>
        </w:tc>
      </w:tr>
    </w:tbl>
    <w:p w14:paraId="414B6D2A" w14:textId="7B8933DD" w:rsidR="002320FC" w:rsidRPr="006275D1" w:rsidDel="003A75A3" w:rsidRDefault="002320FC" w:rsidP="00565C5F">
      <w:pPr>
        <w:spacing w:after="0" w:line="240" w:lineRule="auto"/>
        <w:rPr>
          <w:del w:id="32466" w:author="Nádas Edina Éva" w:date="2021-08-24T09:22:00Z"/>
          <w:rFonts w:ascii="Fotogram Light" w:eastAsia="Fotogram Light" w:hAnsi="Fotogram Light" w:cs="Fotogram Light"/>
          <w:b/>
          <w:sz w:val="20"/>
          <w:szCs w:val="20"/>
          <w:rPrChange w:id="32467" w:author="Nádas Edina Éva" w:date="2021-08-22T17:45:00Z">
            <w:rPr>
              <w:del w:id="32468" w:author="Nádas Edina Éva" w:date="2021-08-24T09:22:00Z"/>
              <w:rFonts w:eastAsia="Fotogram Light" w:cs="Fotogram Light"/>
              <w:b/>
            </w:rPr>
          </w:rPrChange>
        </w:rPr>
      </w:pPr>
      <w:del w:id="32469" w:author="Nádas Edina Éva" w:date="2021-08-24T09:22:00Z">
        <w:r w:rsidRPr="006275D1" w:rsidDel="003A75A3">
          <w:rPr>
            <w:rFonts w:ascii="Fotogram Light" w:eastAsia="Fotogram Light" w:hAnsi="Fotogram Light" w:cs="Fotogram Light"/>
            <w:b/>
            <w:sz w:val="20"/>
            <w:szCs w:val="20"/>
            <w:rPrChange w:id="32470" w:author="Nádas Edina Éva" w:date="2021-08-22T17:45:00Z">
              <w:rPr>
                <w:rFonts w:eastAsia="Fotogram Light" w:cs="Fotogram Light"/>
                <w:b/>
              </w:rPr>
            </w:rPrChange>
          </w:rPr>
          <w:delText>Learning requirements, mode of evaluation and criteria of evaluation:</w:delText>
        </w:r>
      </w:del>
    </w:p>
    <w:p w14:paraId="05A7BDA7" w14:textId="06A3F8B4" w:rsidR="002320FC" w:rsidRPr="006275D1" w:rsidDel="003A75A3" w:rsidRDefault="002320FC" w:rsidP="00565C5F">
      <w:pPr>
        <w:spacing w:after="0" w:line="240" w:lineRule="auto"/>
        <w:rPr>
          <w:del w:id="32471" w:author="Nádas Edina Éva" w:date="2021-08-24T09:22:00Z"/>
          <w:rFonts w:ascii="Fotogram Light" w:eastAsia="Fotogram Light" w:hAnsi="Fotogram Light" w:cs="Fotogram Light"/>
          <w:sz w:val="20"/>
          <w:szCs w:val="20"/>
          <w:rPrChange w:id="32472" w:author="Nádas Edina Éva" w:date="2021-08-22T17:45:00Z">
            <w:rPr>
              <w:del w:id="32473" w:author="Nádas Edina Éva" w:date="2021-08-24T09:22:00Z"/>
              <w:rFonts w:eastAsia="Fotogram Light" w:cs="Fotogram Light"/>
            </w:rPr>
          </w:rPrChange>
        </w:rPr>
      </w:pPr>
      <w:del w:id="32474" w:author="Nádas Edina Éva" w:date="2021-08-24T09:22:00Z">
        <w:r w:rsidRPr="006275D1" w:rsidDel="003A75A3">
          <w:rPr>
            <w:rFonts w:ascii="Fotogram Light" w:eastAsia="Fotogram Light" w:hAnsi="Fotogram Light" w:cs="Fotogram Light"/>
            <w:sz w:val="20"/>
            <w:szCs w:val="20"/>
            <w:rPrChange w:id="32475" w:author="Nádas Edina Éva" w:date="2021-08-22T17:45:00Z">
              <w:rPr>
                <w:rFonts w:eastAsia="Fotogram Light" w:cs="Fotogram Light"/>
              </w:rPr>
            </w:rPrChange>
          </w:rPr>
          <w:delText>• following the course materials</w:delText>
        </w:r>
        <w:r w:rsidR="00752B13" w:rsidRPr="006275D1" w:rsidDel="003A75A3">
          <w:rPr>
            <w:rFonts w:ascii="Fotogram Light" w:eastAsia="Fotogram Light" w:hAnsi="Fotogram Light" w:cs="Fotogram Light"/>
            <w:sz w:val="20"/>
            <w:szCs w:val="20"/>
            <w:rPrChange w:id="32476" w:author="Nádas Edina Éva" w:date="2021-08-22T17:45:00Z">
              <w:rPr>
                <w:rFonts w:eastAsia="Fotogram Light" w:cs="Fotogram Light"/>
              </w:rPr>
            </w:rPrChange>
          </w:rPr>
          <w:delText xml:space="preserve"> continuously</w:delText>
        </w:r>
      </w:del>
    </w:p>
    <w:p w14:paraId="0F235788" w14:textId="5FBA9333" w:rsidR="002320FC" w:rsidRPr="006275D1" w:rsidDel="003A75A3" w:rsidRDefault="002320FC" w:rsidP="00565C5F">
      <w:pPr>
        <w:spacing w:after="0" w:line="240" w:lineRule="auto"/>
        <w:rPr>
          <w:del w:id="32477" w:author="Nádas Edina Éva" w:date="2021-08-24T09:22:00Z"/>
          <w:rFonts w:ascii="Fotogram Light" w:eastAsia="Fotogram Light" w:hAnsi="Fotogram Light" w:cs="Fotogram Light"/>
          <w:sz w:val="20"/>
          <w:szCs w:val="20"/>
          <w:rPrChange w:id="32478" w:author="Nádas Edina Éva" w:date="2021-08-22T17:45:00Z">
            <w:rPr>
              <w:del w:id="32479" w:author="Nádas Edina Éva" w:date="2021-08-24T09:22:00Z"/>
              <w:rFonts w:eastAsia="Fotogram Light" w:cs="Fotogram Light"/>
            </w:rPr>
          </w:rPrChange>
        </w:rPr>
      </w:pPr>
      <w:del w:id="32480" w:author="Nádas Edina Éva" w:date="2021-08-24T09:22:00Z">
        <w:r w:rsidRPr="006275D1" w:rsidDel="003A75A3">
          <w:rPr>
            <w:rFonts w:ascii="Fotogram Light" w:eastAsia="Fotogram Light" w:hAnsi="Fotogram Light" w:cs="Fotogram Light"/>
            <w:sz w:val="20"/>
            <w:szCs w:val="20"/>
            <w:rPrChange w:id="32481" w:author="Nádas Edina Éva" w:date="2021-08-22T17:45:00Z">
              <w:rPr>
                <w:rFonts w:eastAsia="Fotogram Light" w:cs="Fotogram Light"/>
              </w:rPr>
            </w:rPrChange>
          </w:rPr>
          <w:delText>• participation in class work</w:delText>
        </w:r>
      </w:del>
    </w:p>
    <w:p w14:paraId="59E1C828" w14:textId="13ADF3AE" w:rsidR="002320FC" w:rsidRPr="006275D1" w:rsidDel="003A75A3" w:rsidRDefault="002320FC" w:rsidP="00565C5F">
      <w:pPr>
        <w:spacing w:after="0" w:line="240" w:lineRule="auto"/>
        <w:rPr>
          <w:del w:id="32482" w:author="Nádas Edina Éva" w:date="2021-08-24T09:22:00Z"/>
          <w:rFonts w:ascii="Fotogram Light" w:eastAsia="Fotogram Light" w:hAnsi="Fotogram Light" w:cs="Fotogram Light"/>
          <w:sz w:val="20"/>
          <w:szCs w:val="20"/>
          <w:rPrChange w:id="32483" w:author="Nádas Edina Éva" w:date="2021-08-22T17:45:00Z">
            <w:rPr>
              <w:del w:id="32484" w:author="Nádas Edina Éva" w:date="2021-08-24T09:22:00Z"/>
              <w:rFonts w:eastAsia="Fotogram Light" w:cs="Fotogram Light"/>
            </w:rPr>
          </w:rPrChange>
        </w:rPr>
      </w:pPr>
    </w:p>
    <w:p w14:paraId="45C898DF" w14:textId="695F0ACB" w:rsidR="002320FC" w:rsidRPr="006275D1" w:rsidDel="003A75A3" w:rsidRDefault="002320FC" w:rsidP="00565C5F">
      <w:pPr>
        <w:spacing w:after="0" w:line="240" w:lineRule="auto"/>
        <w:rPr>
          <w:del w:id="32485" w:author="Nádas Edina Éva" w:date="2021-08-24T09:22:00Z"/>
          <w:rFonts w:ascii="Fotogram Light" w:eastAsia="Fotogram Light" w:hAnsi="Fotogram Light" w:cs="Fotogram Light"/>
          <w:sz w:val="20"/>
          <w:szCs w:val="20"/>
          <w:rPrChange w:id="32486" w:author="Nádas Edina Éva" w:date="2021-08-22T17:45:00Z">
            <w:rPr>
              <w:del w:id="32487" w:author="Nádas Edina Éva" w:date="2021-08-24T09:22:00Z"/>
              <w:rFonts w:eastAsia="Fotogram Light" w:cs="Fotogram Light"/>
            </w:rPr>
          </w:rPrChange>
        </w:rPr>
      </w:pPr>
      <w:del w:id="32488" w:author="Nádas Edina Éva" w:date="2021-08-24T09:22:00Z">
        <w:r w:rsidRPr="006275D1" w:rsidDel="003A75A3">
          <w:rPr>
            <w:rFonts w:ascii="Fotogram Light" w:eastAsia="Fotogram Light" w:hAnsi="Fotogram Light" w:cs="Fotogram Light"/>
            <w:sz w:val="20"/>
            <w:szCs w:val="20"/>
            <w:rPrChange w:id="32489" w:author="Nádas Edina Éva" w:date="2021-08-22T17:45:00Z">
              <w:rPr>
                <w:rFonts w:eastAsia="Fotogram Light" w:cs="Fotogram Light"/>
              </w:rPr>
            </w:rPrChange>
          </w:rPr>
          <w:delText>Mode of evaluation:</w:delText>
        </w:r>
      </w:del>
    </w:p>
    <w:p w14:paraId="3B9D83E5" w14:textId="455611EB" w:rsidR="002320FC" w:rsidRPr="006275D1" w:rsidDel="003A75A3" w:rsidRDefault="002320FC" w:rsidP="00565C5F">
      <w:pPr>
        <w:spacing w:after="0" w:line="240" w:lineRule="auto"/>
        <w:rPr>
          <w:del w:id="32490" w:author="Nádas Edina Éva" w:date="2021-08-24T09:22:00Z"/>
          <w:rFonts w:ascii="Fotogram Light" w:eastAsia="Fotogram Light" w:hAnsi="Fotogram Light" w:cs="Fotogram Light"/>
          <w:sz w:val="20"/>
          <w:szCs w:val="20"/>
          <w:rPrChange w:id="32491" w:author="Nádas Edina Éva" w:date="2021-08-22T17:45:00Z">
            <w:rPr>
              <w:del w:id="32492" w:author="Nádas Edina Éva" w:date="2021-08-24T09:22:00Z"/>
              <w:rFonts w:eastAsia="Fotogram Light" w:cs="Fotogram Light"/>
            </w:rPr>
          </w:rPrChange>
        </w:rPr>
      </w:pPr>
      <w:del w:id="32493" w:author="Nádas Edina Éva" w:date="2021-08-24T09:22:00Z">
        <w:r w:rsidRPr="006275D1" w:rsidDel="003A75A3">
          <w:rPr>
            <w:rFonts w:ascii="Fotogram Light" w:eastAsia="Fotogram Light" w:hAnsi="Fotogram Light" w:cs="Fotogram Light"/>
            <w:sz w:val="20"/>
            <w:szCs w:val="20"/>
            <w:rPrChange w:id="32494" w:author="Nádas Edina Éva" w:date="2021-08-22T17:45:00Z">
              <w:rPr>
                <w:rFonts w:eastAsia="Fotogram Light" w:cs="Fotogram Light"/>
              </w:rPr>
            </w:rPrChange>
          </w:rPr>
          <w:delText>Exam mark</w:delText>
        </w:r>
      </w:del>
    </w:p>
    <w:p w14:paraId="24D9BCB6" w14:textId="11FA4050" w:rsidR="002320FC" w:rsidRPr="006275D1" w:rsidDel="003A75A3" w:rsidRDefault="002320FC" w:rsidP="00565C5F">
      <w:pPr>
        <w:spacing w:after="0" w:line="240" w:lineRule="auto"/>
        <w:rPr>
          <w:del w:id="32495" w:author="Nádas Edina Éva" w:date="2021-08-24T09:22:00Z"/>
          <w:rFonts w:ascii="Fotogram Light" w:eastAsia="Fotogram Light" w:hAnsi="Fotogram Light" w:cs="Fotogram Light"/>
          <w:sz w:val="20"/>
          <w:szCs w:val="20"/>
          <w:rPrChange w:id="32496" w:author="Nádas Edina Éva" w:date="2021-08-22T17:45:00Z">
            <w:rPr>
              <w:del w:id="32497" w:author="Nádas Edina Éva" w:date="2021-08-24T09:22:00Z"/>
              <w:rFonts w:eastAsia="Fotogram Light" w:cs="Fotogram Light"/>
            </w:rPr>
          </w:rPrChange>
        </w:rPr>
      </w:pPr>
    </w:p>
    <w:p w14:paraId="502967C2" w14:textId="3B3AD836" w:rsidR="002320FC" w:rsidRPr="006275D1" w:rsidDel="003A75A3" w:rsidRDefault="002320FC" w:rsidP="00565C5F">
      <w:pPr>
        <w:spacing w:after="0" w:line="240" w:lineRule="auto"/>
        <w:rPr>
          <w:del w:id="32498" w:author="Nádas Edina Éva" w:date="2021-08-24T09:22:00Z"/>
          <w:rFonts w:ascii="Fotogram Light" w:eastAsia="Fotogram Light" w:hAnsi="Fotogram Light" w:cs="Fotogram Light"/>
          <w:sz w:val="20"/>
          <w:szCs w:val="20"/>
          <w:rPrChange w:id="32499" w:author="Nádas Edina Éva" w:date="2021-08-22T17:45:00Z">
            <w:rPr>
              <w:del w:id="32500" w:author="Nádas Edina Éva" w:date="2021-08-24T09:22:00Z"/>
              <w:rFonts w:eastAsia="Fotogram Light" w:cs="Fotogram Light"/>
            </w:rPr>
          </w:rPrChange>
        </w:rPr>
      </w:pPr>
      <w:del w:id="32501" w:author="Nádas Edina Éva" w:date="2021-08-24T09:22:00Z">
        <w:r w:rsidRPr="006275D1" w:rsidDel="003A75A3">
          <w:rPr>
            <w:rFonts w:ascii="Fotogram Light" w:eastAsia="Fotogram Light" w:hAnsi="Fotogram Light" w:cs="Fotogram Light"/>
            <w:sz w:val="20"/>
            <w:szCs w:val="20"/>
            <w:rPrChange w:id="32502" w:author="Nádas Edina Éva" w:date="2021-08-22T17:45:00Z">
              <w:rPr>
                <w:rFonts w:eastAsia="Fotogram Light" w:cs="Fotogram Light"/>
              </w:rPr>
            </w:rPrChange>
          </w:rPr>
          <w:delText>Criteria of evaluation:</w:delText>
        </w:r>
      </w:del>
    </w:p>
    <w:p w14:paraId="5F7E6EEB" w14:textId="2800611E"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03" w:author="Nádas Edina Éva" w:date="2021-08-24T09:22:00Z"/>
          <w:rFonts w:ascii="Fotogram Light" w:eastAsia="Fotogram Light" w:hAnsi="Fotogram Light" w:cs="Fotogram Light"/>
          <w:color w:val="000000"/>
          <w:sz w:val="20"/>
          <w:szCs w:val="20"/>
          <w:rPrChange w:id="32504" w:author="Nádas Edina Éva" w:date="2021-08-22T17:45:00Z">
            <w:rPr>
              <w:del w:id="32505" w:author="Nádas Edina Éva" w:date="2021-08-24T09:22:00Z"/>
              <w:rFonts w:eastAsia="Fotogram Light" w:cs="Fotogram Light"/>
              <w:color w:val="000000"/>
            </w:rPr>
          </w:rPrChange>
        </w:rPr>
      </w:pPr>
      <w:del w:id="32506" w:author="Nádas Edina Éva" w:date="2021-08-24T09:22:00Z">
        <w:r w:rsidRPr="006275D1" w:rsidDel="003A75A3">
          <w:rPr>
            <w:rFonts w:ascii="Fotogram Light" w:eastAsia="Fotogram Light" w:hAnsi="Fotogram Light" w:cs="Fotogram Light"/>
            <w:color w:val="000000"/>
            <w:sz w:val="20"/>
            <w:szCs w:val="20"/>
            <w:rPrChange w:id="32507" w:author="Nádas Edina Éva" w:date="2021-08-22T17:45:00Z">
              <w:rPr>
                <w:rFonts w:eastAsia="Fotogram Light" w:cs="Fotogram Light"/>
                <w:color w:val="000000"/>
              </w:rPr>
            </w:rPrChange>
          </w:rPr>
          <w:delText xml:space="preserve">understanding the topics and connections between different topics, concepts discussed in the course, the capacity to place them in a broader background. </w:delText>
        </w:r>
      </w:del>
    </w:p>
    <w:p w14:paraId="1072075D" w14:textId="1021FFD9"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08" w:author="Nádas Edina Éva" w:date="2021-08-24T09:22:00Z"/>
          <w:rFonts w:ascii="Fotogram Light" w:eastAsia="Fotogram Light" w:hAnsi="Fotogram Light" w:cs="Fotogram Light"/>
          <w:color w:val="000000"/>
          <w:sz w:val="20"/>
          <w:szCs w:val="20"/>
          <w:rPrChange w:id="32509" w:author="Nádas Edina Éva" w:date="2021-08-22T17:45:00Z">
            <w:rPr>
              <w:del w:id="32510" w:author="Nádas Edina Éva" w:date="2021-08-24T09:22:00Z"/>
              <w:rFonts w:eastAsia="Fotogram Light" w:cs="Fotogram Light"/>
              <w:color w:val="000000"/>
            </w:rPr>
          </w:rPrChange>
        </w:rPr>
      </w:pPr>
      <w:del w:id="32511" w:author="Nádas Edina Éva" w:date="2021-08-24T09:22:00Z">
        <w:r w:rsidRPr="006275D1" w:rsidDel="003A75A3">
          <w:rPr>
            <w:rFonts w:ascii="Fotogram Light" w:eastAsia="Fotogram Light" w:hAnsi="Fotogram Light" w:cs="Fotogram Light"/>
            <w:color w:val="000000"/>
            <w:sz w:val="20"/>
            <w:szCs w:val="20"/>
            <w:rPrChange w:id="32512" w:author="Nádas Edina Éva" w:date="2021-08-22T17:45:00Z">
              <w:rPr>
                <w:rFonts w:eastAsia="Fotogram Light" w:cs="Fotogram Light"/>
                <w:color w:val="000000"/>
              </w:rPr>
            </w:rPrChange>
          </w:rPr>
          <w:delText xml:space="preserve">capacity to apply the knowledge acquired in the course </w:delText>
        </w:r>
      </w:del>
    </w:p>
    <w:p w14:paraId="01913409" w14:textId="0360DBB0" w:rsidR="002320FC" w:rsidRPr="006275D1" w:rsidDel="003A75A3" w:rsidRDefault="002320FC" w:rsidP="00565C5F">
      <w:pPr>
        <w:spacing w:after="0" w:line="240" w:lineRule="auto"/>
        <w:rPr>
          <w:del w:id="32513" w:author="Nádas Edina Éva" w:date="2021-08-24T09:22:00Z"/>
          <w:rFonts w:ascii="Fotogram Light" w:eastAsia="Fotogram Light" w:hAnsi="Fotogram Light" w:cs="Fotogram Light"/>
          <w:sz w:val="20"/>
          <w:szCs w:val="20"/>
          <w:rPrChange w:id="32514" w:author="Nádas Edina Éva" w:date="2021-08-22T17:45:00Z">
            <w:rPr>
              <w:del w:id="3251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3E243010" w14:textId="1901CD29" w:rsidTr="00E07BF6">
        <w:trPr>
          <w:del w:id="32516" w:author="Nádas Edina Éva" w:date="2021-08-24T09:22:00Z"/>
        </w:trPr>
        <w:tc>
          <w:tcPr>
            <w:tcW w:w="9062" w:type="dxa"/>
            <w:shd w:val="clear" w:color="auto" w:fill="D9D9D9"/>
          </w:tcPr>
          <w:p w14:paraId="3A85E80E" w14:textId="511B225B" w:rsidR="002320FC" w:rsidRPr="006275D1" w:rsidDel="003A75A3" w:rsidRDefault="00F86F4F" w:rsidP="00565C5F">
            <w:pPr>
              <w:spacing w:after="0" w:line="240" w:lineRule="auto"/>
              <w:rPr>
                <w:del w:id="32517" w:author="Nádas Edina Éva" w:date="2021-08-24T09:22:00Z"/>
                <w:rFonts w:ascii="Fotogram Light" w:eastAsia="Fotogram Light" w:hAnsi="Fotogram Light" w:cs="Fotogram Light"/>
                <w:b/>
                <w:sz w:val="20"/>
                <w:szCs w:val="20"/>
                <w:rPrChange w:id="32518" w:author="Nádas Edina Éva" w:date="2021-08-22T17:45:00Z">
                  <w:rPr>
                    <w:del w:id="32519" w:author="Nádas Edina Éva" w:date="2021-08-24T09:22:00Z"/>
                    <w:rFonts w:eastAsia="Fotogram Light" w:cs="Fotogram Light"/>
                    <w:b/>
                  </w:rPr>
                </w:rPrChange>
              </w:rPr>
            </w:pPr>
            <w:del w:id="32520" w:author="Nádas Edina Éva" w:date="2021-08-24T09:22:00Z">
              <w:r w:rsidRPr="006275D1" w:rsidDel="003A75A3">
                <w:rPr>
                  <w:rFonts w:ascii="Fotogram Light" w:hAnsi="Fotogram Light"/>
                  <w:b/>
                  <w:sz w:val="20"/>
                  <w:szCs w:val="20"/>
                  <w:rPrChange w:id="32521" w:author="Nádas Edina Éva" w:date="2021-08-22T17:45:00Z">
                    <w:rPr>
                      <w:b/>
                    </w:rPr>
                  </w:rPrChange>
                </w:rPr>
                <w:delText>Idegen nyelven történő indítás esetén az adott idegen nyelvű irodalom:</w:delText>
              </w:r>
            </w:del>
          </w:p>
        </w:tc>
      </w:tr>
    </w:tbl>
    <w:p w14:paraId="0D54A5FD" w14:textId="27C64FAD" w:rsidR="002320FC" w:rsidRPr="006275D1" w:rsidDel="003A75A3" w:rsidRDefault="002320FC" w:rsidP="00565C5F">
      <w:pPr>
        <w:spacing w:after="0" w:line="240" w:lineRule="auto"/>
        <w:rPr>
          <w:del w:id="32522" w:author="Nádas Edina Éva" w:date="2021-08-24T09:22:00Z"/>
          <w:rFonts w:ascii="Fotogram Light" w:eastAsia="Fotogram Light" w:hAnsi="Fotogram Light" w:cs="Fotogram Light"/>
          <w:b/>
          <w:sz w:val="20"/>
          <w:szCs w:val="20"/>
          <w:rPrChange w:id="32523" w:author="Nádas Edina Éva" w:date="2021-08-22T17:45:00Z">
            <w:rPr>
              <w:del w:id="32524" w:author="Nádas Edina Éva" w:date="2021-08-24T09:22:00Z"/>
              <w:rFonts w:eastAsia="Fotogram Light" w:cs="Fotogram Light"/>
              <w:b/>
            </w:rPr>
          </w:rPrChange>
        </w:rPr>
      </w:pPr>
      <w:del w:id="32525" w:author="Nádas Edina Éva" w:date="2021-08-24T09:22:00Z">
        <w:r w:rsidRPr="006275D1" w:rsidDel="003A75A3">
          <w:rPr>
            <w:rFonts w:ascii="Fotogram Light" w:eastAsia="Fotogram Light" w:hAnsi="Fotogram Light" w:cs="Fotogram Light"/>
            <w:b/>
            <w:sz w:val="20"/>
            <w:szCs w:val="20"/>
            <w:rPrChange w:id="32526" w:author="Nádas Edina Éva" w:date="2021-08-22T17:45:00Z">
              <w:rPr>
                <w:rFonts w:eastAsia="Fotogram Light" w:cs="Fotogram Light"/>
                <w:b/>
              </w:rPr>
            </w:rPrChange>
          </w:rPr>
          <w:delText>Compulsory reading list</w:delText>
        </w:r>
      </w:del>
    </w:p>
    <w:p w14:paraId="03709C07" w14:textId="069FA393"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27" w:author="Nádas Edina Éva" w:date="2021-08-24T09:22:00Z"/>
          <w:rFonts w:ascii="Fotogram Light" w:eastAsia="Fotogram Light" w:hAnsi="Fotogram Light" w:cs="Fotogram Light"/>
          <w:color w:val="000000"/>
          <w:sz w:val="20"/>
          <w:szCs w:val="20"/>
          <w:rPrChange w:id="32528" w:author="Nádas Edina Éva" w:date="2021-08-22T17:45:00Z">
            <w:rPr>
              <w:del w:id="32529" w:author="Nádas Edina Éva" w:date="2021-08-24T09:22:00Z"/>
              <w:rFonts w:eastAsia="Fotogram Light" w:cs="Fotogram Light"/>
              <w:color w:val="000000"/>
            </w:rPr>
          </w:rPrChange>
        </w:rPr>
      </w:pPr>
      <w:del w:id="32530" w:author="Nádas Edina Éva" w:date="2021-08-24T09:22:00Z">
        <w:r w:rsidRPr="006275D1" w:rsidDel="003A75A3">
          <w:rPr>
            <w:rFonts w:ascii="Fotogram Light" w:eastAsia="Fotogram Light" w:hAnsi="Fotogram Light" w:cs="Fotogram Light"/>
            <w:color w:val="222222"/>
            <w:sz w:val="20"/>
            <w:szCs w:val="20"/>
            <w:highlight w:val="white"/>
            <w:rPrChange w:id="32531" w:author="Nádas Edina Éva" w:date="2021-08-22T17:45:00Z">
              <w:rPr>
                <w:rFonts w:eastAsia="Fotogram Light" w:cs="Fotogram Light"/>
                <w:color w:val="222222"/>
                <w:highlight w:val="white"/>
              </w:rPr>
            </w:rPrChange>
          </w:rPr>
          <w:delText>Berardo, K., &amp; Deardorff, D. K. (2012). </w:delText>
        </w:r>
        <w:r w:rsidRPr="006275D1" w:rsidDel="003A75A3">
          <w:rPr>
            <w:rFonts w:ascii="Fotogram Light" w:eastAsia="Fotogram Light" w:hAnsi="Fotogram Light" w:cs="Fotogram Light"/>
            <w:i/>
            <w:color w:val="222222"/>
            <w:sz w:val="20"/>
            <w:szCs w:val="20"/>
            <w:highlight w:val="white"/>
            <w:rPrChange w:id="32532" w:author="Nádas Edina Éva" w:date="2021-08-22T17:45:00Z">
              <w:rPr>
                <w:rFonts w:eastAsia="Fotogram Light" w:cs="Fotogram Light"/>
                <w:i/>
                <w:color w:val="222222"/>
                <w:highlight w:val="white"/>
              </w:rPr>
            </w:rPrChange>
          </w:rPr>
          <w:delText>Building cultural competence: Innovative activities and models</w:delText>
        </w:r>
        <w:r w:rsidRPr="006275D1" w:rsidDel="003A75A3">
          <w:rPr>
            <w:rFonts w:ascii="Fotogram Light" w:eastAsia="Fotogram Light" w:hAnsi="Fotogram Light" w:cs="Fotogram Light"/>
            <w:color w:val="222222"/>
            <w:sz w:val="20"/>
            <w:szCs w:val="20"/>
            <w:highlight w:val="white"/>
            <w:rPrChange w:id="32533" w:author="Nádas Edina Éva" w:date="2021-08-22T17:45:00Z">
              <w:rPr>
                <w:rFonts w:eastAsia="Fotogram Light" w:cs="Fotogram Light"/>
                <w:color w:val="222222"/>
                <w:highlight w:val="white"/>
              </w:rPr>
            </w:rPrChange>
          </w:rPr>
          <w:delText>. Sterling, Virginia: Stylus Publishing, LLC..</w:delText>
        </w:r>
      </w:del>
    </w:p>
    <w:p w14:paraId="121E661A" w14:textId="49443FDA"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34" w:author="Nádas Edina Éva" w:date="2021-08-24T09:22:00Z"/>
          <w:rFonts w:ascii="Fotogram Light" w:eastAsia="Fotogram Light" w:hAnsi="Fotogram Light" w:cs="Fotogram Light"/>
          <w:color w:val="222222"/>
          <w:sz w:val="20"/>
          <w:szCs w:val="20"/>
          <w:highlight w:val="white"/>
          <w:rPrChange w:id="32535" w:author="Nádas Edina Éva" w:date="2021-08-22T17:45:00Z">
            <w:rPr>
              <w:del w:id="32536" w:author="Nádas Edina Éva" w:date="2021-08-24T09:22:00Z"/>
              <w:rFonts w:eastAsia="Fotogram Light" w:cs="Fotogram Light"/>
              <w:color w:val="222222"/>
              <w:highlight w:val="white"/>
            </w:rPr>
          </w:rPrChange>
        </w:rPr>
      </w:pPr>
      <w:del w:id="32537" w:author="Nádas Edina Éva" w:date="2021-08-24T09:22:00Z">
        <w:r w:rsidRPr="006275D1" w:rsidDel="003A75A3">
          <w:rPr>
            <w:rFonts w:ascii="Fotogram Light" w:eastAsia="Fotogram Light" w:hAnsi="Fotogram Light" w:cs="Fotogram Light"/>
            <w:color w:val="000000"/>
            <w:sz w:val="20"/>
            <w:szCs w:val="20"/>
            <w:rPrChange w:id="32538" w:author="Nádas Edina Éva" w:date="2021-08-22T17:45:00Z">
              <w:rPr>
                <w:rFonts w:eastAsia="Fotogram Light" w:cs="Fotogram Light"/>
                <w:color w:val="000000"/>
              </w:rPr>
            </w:rPrChange>
          </w:rPr>
          <w:delText xml:space="preserve">Deardorff, D. (Ed.). (2009). The SAGE handbook of intercultural competence. Thousand Oaks, CA: Sage. </w:delText>
        </w:r>
      </w:del>
    </w:p>
    <w:p w14:paraId="333FB7B5" w14:textId="2573DE32"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39" w:author="Nádas Edina Éva" w:date="2021-08-24T09:22:00Z"/>
          <w:rFonts w:ascii="Fotogram Light" w:eastAsia="Fotogram Light" w:hAnsi="Fotogram Light" w:cs="Fotogram Light"/>
          <w:color w:val="000000"/>
          <w:sz w:val="20"/>
          <w:szCs w:val="20"/>
          <w:highlight w:val="lightGray"/>
          <w:rPrChange w:id="32540" w:author="Nádas Edina Éva" w:date="2021-08-22T17:45:00Z">
            <w:rPr>
              <w:del w:id="32541" w:author="Nádas Edina Éva" w:date="2021-08-24T09:22:00Z"/>
              <w:rFonts w:eastAsia="Fotogram Light" w:cs="Fotogram Light"/>
              <w:color w:val="000000"/>
              <w:highlight w:val="lightGray"/>
            </w:rPr>
          </w:rPrChange>
        </w:rPr>
      </w:pPr>
      <w:del w:id="32542" w:author="Nádas Edina Éva" w:date="2021-08-24T09:22:00Z">
        <w:r w:rsidRPr="006275D1" w:rsidDel="003A75A3">
          <w:rPr>
            <w:rFonts w:ascii="Fotogram Light" w:eastAsia="Fotogram Light" w:hAnsi="Fotogram Light" w:cs="Fotogram Light"/>
            <w:color w:val="000000"/>
            <w:sz w:val="20"/>
            <w:szCs w:val="20"/>
            <w:rPrChange w:id="32543" w:author="Nádas Edina Éva" w:date="2021-08-22T17:45:00Z">
              <w:rPr>
                <w:rFonts w:eastAsia="Fotogram Light" w:cs="Fotogram Light"/>
                <w:color w:val="000000"/>
              </w:rPr>
            </w:rPrChange>
          </w:rPr>
          <w:delText xml:space="preserve">Gudykunst, W. B. (2005). An Anxiety/Uncertainty Management (AUM) Theory of Effective Communication: Making the Mesh of the Net Finer Theorizing about intercultural communication (pp. 281-322). Thousand Oaks, CA: Sage Publications Ltd. </w:delText>
        </w:r>
      </w:del>
    </w:p>
    <w:p w14:paraId="2E776070" w14:textId="570633B0"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44" w:author="Nádas Edina Éva" w:date="2021-08-24T09:22:00Z"/>
          <w:rFonts w:ascii="Fotogram Light" w:eastAsia="Fotogram Light" w:hAnsi="Fotogram Light" w:cs="Fotogram Light"/>
          <w:color w:val="000000"/>
          <w:sz w:val="20"/>
          <w:szCs w:val="20"/>
          <w:rPrChange w:id="32545" w:author="Nádas Edina Éva" w:date="2021-08-22T17:45:00Z">
            <w:rPr>
              <w:del w:id="32546" w:author="Nádas Edina Éva" w:date="2021-08-24T09:22:00Z"/>
              <w:rFonts w:eastAsia="Fotogram Light" w:cs="Fotogram Light"/>
              <w:color w:val="000000"/>
            </w:rPr>
          </w:rPrChange>
        </w:rPr>
      </w:pPr>
      <w:del w:id="32547" w:author="Nádas Edina Éva" w:date="2021-08-24T09:22:00Z">
        <w:r w:rsidRPr="006275D1" w:rsidDel="003A75A3">
          <w:rPr>
            <w:rFonts w:ascii="Fotogram Light" w:eastAsia="Fotogram Light" w:hAnsi="Fotogram Light" w:cs="Fotogram Light"/>
            <w:color w:val="000000"/>
            <w:sz w:val="20"/>
            <w:szCs w:val="20"/>
            <w:rPrChange w:id="32548" w:author="Nádas Edina Éva" w:date="2021-08-22T17:45:00Z">
              <w:rPr>
                <w:rFonts w:eastAsia="Fotogram Light" w:cs="Fotogram Light"/>
                <w:color w:val="000000"/>
              </w:rPr>
            </w:rPrChange>
          </w:rPr>
          <w:delText xml:space="preserve">Knapp, M. L. &amp; Daly, J. A.  (Eds.) (2011). </w:delText>
        </w:r>
        <w:r w:rsidRPr="006275D1" w:rsidDel="003A75A3">
          <w:rPr>
            <w:rFonts w:ascii="Fotogram Light" w:eastAsia="Fotogram Light" w:hAnsi="Fotogram Light" w:cs="Fotogram Light"/>
            <w:i/>
            <w:color w:val="000000"/>
            <w:sz w:val="20"/>
            <w:szCs w:val="20"/>
            <w:rPrChange w:id="32549" w:author="Nádas Edina Éva" w:date="2021-08-22T17:45:00Z">
              <w:rPr>
                <w:rFonts w:eastAsia="Fotogram Light" w:cs="Fotogram Light"/>
                <w:i/>
                <w:color w:val="000000"/>
              </w:rPr>
            </w:rPrChange>
          </w:rPr>
          <w:delText>The handbook of interpersonal communication</w:delText>
        </w:r>
        <w:r w:rsidRPr="006275D1" w:rsidDel="003A75A3">
          <w:rPr>
            <w:rFonts w:ascii="Fotogram Light" w:eastAsia="Fotogram Light" w:hAnsi="Fotogram Light" w:cs="Fotogram Light"/>
            <w:color w:val="000000"/>
            <w:sz w:val="20"/>
            <w:szCs w:val="20"/>
            <w:rPrChange w:id="32550" w:author="Nádas Edina Éva" w:date="2021-08-22T17:45:00Z">
              <w:rPr>
                <w:rFonts w:eastAsia="Fotogram Light" w:cs="Fotogram Light"/>
                <w:color w:val="000000"/>
              </w:rPr>
            </w:rPrChange>
          </w:rPr>
          <w:delText xml:space="preserve"> (Thousand Oaks, CA: Sage.</w:delText>
        </w:r>
      </w:del>
    </w:p>
    <w:p w14:paraId="34BB7FAE" w14:textId="031541FF"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51" w:author="Nádas Edina Éva" w:date="2021-08-24T09:22:00Z"/>
          <w:rFonts w:ascii="Fotogram Light" w:eastAsia="Fotogram Light" w:hAnsi="Fotogram Light" w:cs="Fotogram Light"/>
          <w:color w:val="000000"/>
          <w:sz w:val="20"/>
          <w:szCs w:val="20"/>
          <w:rPrChange w:id="32552" w:author="Nádas Edina Éva" w:date="2021-08-22T17:45:00Z">
            <w:rPr>
              <w:del w:id="32553" w:author="Nádas Edina Éva" w:date="2021-08-24T09:22:00Z"/>
              <w:rFonts w:eastAsia="Fotogram Light" w:cs="Fotogram Light"/>
              <w:color w:val="000000"/>
            </w:rPr>
          </w:rPrChange>
        </w:rPr>
      </w:pPr>
      <w:del w:id="32554" w:author="Nádas Edina Éva" w:date="2021-08-24T09:22:00Z">
        <w:r w:rsidRPr="006275D1" w:rsidDel="003A75A3">
          <w:rPr>
            <w:rFonts w:ascii="Fotogram Light" w:eastAsia="Fotogram Light" w:hAnsi="Fotogram Light" w:cs="Fotogram Light"/>
            <w:color w:val="222222"/>
            <w:sz w:val="20"/>
            <w:szCs w:val="20"/>
            <w:highlight w:val="white"/>
            <w:rPrChange w:id="32555" w:author="Nádas Edina Éva" w:date="2021-08-22T17:45:00Z">
              <w:rPr>
                <w:rFonts w:eastAsia="Fotogram Light" w:cs="Fotogram Light"/>
                <w:color w:val="222222"/>
                <w:highlight w:val="white"/>
              </w:rPr>
            </w:rPrChange>
          </w:rPr>
          <w:delText>Ting-Toomey, S., &amp; Chung, L. C. (2005). </w:delText>
        </w:r>
        <w:r w:rsidRPr="006275D1" w:rsidDel="003A75A3">
          <w:rPr>
            <w:rFonts w:ascii="Fotogram Light" w:eastAsia="Fotogram Light" w:hAnsi="Fotogram Light" w:cs="Fotogram Light"/>
            <w:i/>
            <w:color w:val="222222"/>
            <w:sz w:val="20"/>
            <w:szCs w:val="20"/>
            <w:highlight w:val="white"/>
            <w:rPrChange w:id="32556" w:author="Nádas Edina Éva" w:date="2021-08-22T17:45:00Z">
              <w:rPr>
                <w:rFonts w:eastAsia="Fotogram Light" w:cs="Fotogram Light"/>
                <w:i/>
                <w:color w:val="222222"/>
                <w:highlight w:val="white"/>
              </w:rPr>
            </w:rPrChange>
          </w:rPr>
          <w:delText>Understanding intercultural communication</w:delText>
        </w:r>
        <w:r w:rsidRPr="006275D1" w:rsidDel="003A75A3">
          <w:rPr>
            <w:rFonts w:ascii="Fotogram Light" w:eastAsia="Fotogram Light" w:hAnsi="Fotogram Light" w:cs="Fotogram Light"/>
            <w:color w:val="222222"/>
            <w:sz w:val="20"/>
            <w:szCs w:val="20"/>
            <w:highlight w:val="white"/>
            <w:rPrChange w:id="32557" w:author="Nádas Edina Éva" w:date="2021-08-22T17:45:00Z">
              <w:rPr>
                <w:rFonts w:eastAsia="Fotogram Light" w:cs="Fotogram Light"/>
                <w:color w:val="222222"/>
                <w:highlight w:val="white"/>
              </w:rPr>
            </w:rPrChange>
          </w:rPr>
          <w:delText>. Oxford: Oxford University Press.</w:delText>
        </w:r>
      </w:del>
    </w:p>
    <w:p w14:paraId="181E0BA2" w14:textId="0EEDBF72"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58" w:author="Nádas Edina Éva" w:date="2021-08-24T09:22:00Z"/>
          <w:rFonts w:ascii="Fotogram Light" w:eastAsia="Fotogram Light" w:hAnsi="Fotogram Light" w:cs="Fotogram Light"/>
          <w:color w:val="000000"/>
          <w:sz w:val="20"/>
          <w:szCs w:val="20"/>
          <w:rPrChange w:id="32559" w:author="Nádas Edina Éva" w:date="2021-08-22T17:45:00Z">
            <w:rPr>
              <w:del w:id="32560" w:author="Nádas Edina Éva" w:date="2021-08-24T09:22:00Z"/>
              <w:rFonts w:eastAsia="Fotogram Light" w:cs="Fotogram Light"/>
              <w:color w:val="000000"/>
            </w:rPr>
          </w:rPrChange>
        </w:rPr>
      </w:pPr>
      <w:del w:id="32561" w:author="Nádas Edina Éva" w:date="2021-08-24T09:22:00Z">
        <w:r w:rsidRPr="006275D1" w:rsidDel="003A75A3">
          <w:rPr>
            <w:rFonts w:ascii="Fotogram Light" w:eastAsia="Fotogram Light" w:hAnsi="Fotogram Light" w:cs="Fotogram Light"/>
            <w:color w:val="000000"/>
            <w:sz w:val="20"/>
            <w:szCs w:val="20"/>
            <w:rPrChange w:id="32562" w:author="Nádas Edina Éva" w:date="2021-08-22T17:45:00Z">
              <w:rPr>
                <w:rFonts w:eastAsia="Fotogram Light" w:cs="Fotogram Light"/>
                <w:color w:val="000000"/>
              </w:rPr>
            </w:rPrChange>
          </w:rPr>
          <w:delText xml:space="preserve">Ting-Toomey, S., Oetzel, J.G. (2001) </w:delText>
        </w:r>
        <w:r w:rsidRPr="006275D1" w:rsidDel="003A75A3">
          <w:rPr>
            <w:rFonts w:ascii="Fotogram Light" w:eastAsia="Fotogram Light" w:hAnsi="Fotogram Light" w:cs="Fotogram Light"/>
            <w:i/>
            <w:color w:val="000000"/>
            <w:sz w:val="20"/>
            <w:szCs w:val="20"/>
            <w:rPrChange w:id="32563" w:author="Nádas Edina Éva" w:date="2021-08-22T17:45:00Z">
              <w:rPr>
                <w:rFonts w:eastAsia="Fotogram Light" w:cs="Fotogram Light"/>
                <w:i/>
                <w:color w:val="000000"/>
              </w:rPr>
            </w:rPrChange>
          </w:rPr>
          <w:delText>Managing intercultural conflict effectively</w:delText>
        </w:r>
        <w:r w:rsidRPr="006275D1" w:rsidDel="003A75A3">
          <w:rPr>
            <w:rFonts w:ascii="Fotogram Light" w:eastAsia="Fotogram Light" w:hAnsi="Fotogram Light" w:cs="Fotogram Light"/>
            <w:color w:val="000000"/>
            <w:sz w:val="20"/>
            <w:szCs w:val="20"/>
            <w:rPrChange w:id="32564" w:author="Nádas Edina Éva" w:date="2021-08-22T17:45:00Z">
              <w:rPr>
                <w:rFonts w:eastAsia="Fotogram Light" w:cs="Fotogram Light"/>
                <w:color w:val="000000"/>
              </w:rPr>
            </w:rPrChange>
          </w:rPr>
          <w:delText xml:space="preserve">. Thousand Oaks: Sage Publications. </w:delText>
        </w:r>
      </w:del>
    </w:p>
    <w:p w14:paraId="53B0FC06" w14:textId="64E475A7"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65" w:author="Nádas Edina Éva" w:date="2021-08-24T09:22:00Z"/>
          <w:rFonts w:ascii="Fotogram Light" w:eastAsia="Fotogram Light" w:hAnsi="Fotogram Light" w:cs="Fotogram Light"/>
          <w:color w:val="000000"/>
          <w:sz w:val="20"/>
          <w:szCs w:val="20"/>
          <w:rPrChange w:id="32566" w:author="Nádas Edina Éva" w:date="2021-08-22T17:45:00Z">
            <w:rPr>
              <w:del w:id="32567" w:author="Nádas Edina Éva" w:date="2021-08-24T09:22:00Z"/>
              <w:rFonts w:eastAsia="Fotogram Light" w:cs="Fotogram Light"/>
              <w:color w:val="000000"/>
            </w:rPr>
          </w:rPrChange>
        </w:rPr>
      </w:pPr>
      <w:del w:id="32568" w:author="Nádas Edina Éva" w:date="2021-08-24T09:22:00Z">
        <w:r w:rsidRPr="006275D1" w:rsidDel="003A75A3">
          <w:rPr>
            <w:rFonts w:ascii="Fotogram Light" w:eastAsia="Fotogram Light" w:hAnsi="Fotogram Light" w:cs="Fotogram Light"/>
            <w:color w:val="000000"/>
            <w:sz w:val="20"/>
            <w:szCs w:val="20"/>
            <w:rPrChange w:id="32569" w:author="Nádas Edina Éva" w:date="2021-08-22T17:45:00Z">
              <w:rPr>
                <w:rFonts w:eastAsia="Fotogram Light" w:cs="Fotogram Light"/>
                <w:color w:val="000000"/>
              </w:rPr>
            </w:rPrChange>
          </w:rPr>
          <w:delText xml:space="preserve">Walther, J. B. (2011). Theories of computer-mediated communication and interpersonal relations. In M. L. Knapp, &amp; J. A. Daly (Eds.), </w:delText>
        </w:r>
        <w:r w:rsidRPr="006275D1" w:rsidDel="003A75A3">
          <w:rPr>
            <w:rFonts w:ascii="Fotogram Light" w:eastAsia="Fotogram Light" w:hAnsi="Fotogram Light" w:cs="Fotogram Light"/>
            <w:i/>
            <w:color w:val="000000"/>
            <w:sz w:val="20"/>
            <w:szCs w:val="20"/>
            <w:rPrChange w:id="32570" w:author="Nádas Edina Éva" w:date="2021-08-22T17:45:00Z">
              <w:rPr>
                <w:rFonts w:eastAsia="Fotogram Light" w:cs="Fotogram Light"/>
                <w:i/>
                <w:color w:val="000000"/>
              </w:rPr>
            </w:rPrChange>
          </w:rPr>
          <w:delText>The handbook of interpersonal communication</w:delText>
        </w:r>
        <w:r w:rsidRPr="006275D1" w:rsidDel="003A75A3">
          <w:rPr>
            <w:rFonts w:ascii="Fotogram Light" w:eastAsia="Fotogram Light" w:hAnsi="Fotogram Light" w:cs="Fotogram Light"/>
            <w:color w:val="000000"/>
            <w:sz w:val="20"/>
            <w:szCs w:val="20"/>
            <w:rPrChange w:id="32571" w:author="Nádas Edina Éva" w:date="2021-08-22T17:45:00Z">
              <w:rPr>
                <w:rFonts w:eastAsia="Fotogram Light" w:cs="Fotogram Light"/>
                <w:color w:val="000000"/>
              </w:rPr>
            </w:rPrChange>
          </w:rPr>
          <w:delText xml:space="preserve"> (pp. 443–479). Thousand Oaks, CA: Sage.</w:delText>
        </w:r>
      </w:del>
    </w:p>
    <w:p w14:paraId="47C15888" w14:textId="2B827BCF" w:rsidR="002320FC" w:rsidRPr="006275D1" w:rsidDel="003A75A3" w:rsidRDefault="002320FC" w:rsidP="00565C5F">
      <w:pPr>
        <w:spacing w:after="0" w:line="240" w:lineRule="auto"/>
        <w:rPr>
          <w:del w:id="32572" w:author="Nádas Edina Éva" w:date="2021-08-24T09:22:00Z"/>
          <w:rFonts w:ascii="Fotogram Light" w:eastAsia="Fotogram Light" w:hAnsi="Fotogram Light" w:cs="Fotogram Light"/>
          <w:b/>
          <w:sz w:val="20"/>
          <w:szCs w:val="20"/>
          <w:rPrChange w:id="32573" w:author="Nádas Edina Éva" w:date="2021-08-22T17:45:00Z">
            <w:rPr>
              <w:del w:id="32574" w:author="Nádas Edina Éva" w:date="2021-08-24T09:22:00Z"/>
              <w:rFonts w:eastAsia="Fotogram Light" w:cs="Fotogram Light"/>
              <w:b/>
            </w:rPr>
          </w:rPrChange>
        </w:rPr>
      </w:pPr>
    </w:p>
    <w:p w14:paraId="5F6E37E4" w14:textId="3DB94591" w:rsidR="002320FC" w:rsidRPr="006275D1" w:rsidDel="003A75A3" w:rsidRDefault="002320FC" w:rsidP="00565C5F">
      <w:pPr>
        <w:spacing w:after="0" w:line="240" w:lineRule="auto"/>
        <w:rPr>
          <w:del w:id="32575" w:author="Nádas Edina Éva" w:date="2021-08-24T09:22:00Z"/>
          <w:rFonts w:ascii="Fotogram Light" w:eastAsia="Fotogram Light" w:hAnsi="Fotogram Light" w:cs="Fotogram Light"/>
          <w:b/>
          <w:sz w:val="20"/>
          <w:szCs w:val="20"/>
          <w:rPrChange w:id="32576" w:author="Nádas Edina Éva" w:date="2021-08-22T17:45:00Z">
            <w:rPr>
              <w:del w:id="32577" w:author="Nádas Edina Éva" w:date="2021-08-24T09:22:00Z"/>
              <w:rFonts w:eastAsia="Fotogram Light" w:cs="Fotogram Light"/>
              <w:b/>
            </w:rPr>
          </w:rPrChange>
        </w:rPr>
      </w:pPr>
      <w:del w:id="32578" w:author="Nádas Edina Éva" w:date="2021-08-24T09:22:00Z">
        <w:r w:rsidRPr="006275D1" w:rsidDel="003A75A3">
          <w:rPr>
            <w:rFonts w:ascii="Fotogram Light" w:eastAsia="Fotogram Light" w:hAnsi="Fotogram Light" w:cs="Fotogram Light"/>
            <w:b/>
            <w:sz w:val="20"/>
            <w:szCs w:val="20"/>
            <w:rPrChange w:id="32579" w:author="Nádas Edina Éva" w:date="2021-08-22T17:45:00Z">
              <w:rPr>
                <w:rFonts w:eastAsia="Fotogram Light" w:cs="Fotogram Light"/>
                <w:b/>
              </w:rPr>
            </w:rPrChange>
          </w:rPr>
          <w:delText>Recommended reading list</w:delText>
        </w:r>
      </w:del>
    </w:p>
    <w:p w14:paraId="2263018B" w14:textId="45207C05"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80" w:author="Nádas Edina Éva" w:date="2021-08-24T09:22:00Z"/>
          <w:rFonts w:ascii="Fotogram Light" w:eastAsia="Fotogram Light" w:hAnsi="Fotogram Light" w:cs="Fotogram Light"/>
          <w:color w:val="222222"/>
          <w:sz w:val="20"/>
          <w:szCs w:val="20"/>
          <w:highlight w:val="white"/>
          <w:rPrChange w:id="32581" w:author="Nádas Edina Éva" w:date="2021-08-22T17:45:00Z">
            <w:rPr>
              <w:del w:id="32582" w:author="Nádas Edina Éva" w:date="2021-08-24T09:22:00Z"/>
              <w:rFonts w:eastAsia="Fotogram Light" w:cs="Fotogram Light"/>
              <w:color w:val="222222"/>
              <w:highlight w:val="white"/>
            </w:rPr>
          </w:rPrChange>
        </w:rPr>
      </w:pPr>
      <w:del w:id="32583" w:author="Nádas Edina Éva" w:date="2021-08-24T09:22:00Z">
        <w:r w:rsidRPr="006275D1" w:rsidDel="003A75A3">
          <w:rPr>
            <w:rFonts w:ascii="Fotogram Light" w:eastAsia="Fotogram Light" w:hAnsi="Fotogram Light" w:cs="Fotogram Light"/>
            <w:color w:val="222222"/>
            <w:sz w:val="20"/>
            <w:szCs w:val="20"/>
            <w:highlight w:val="white"/>
            <w:rPrChange w:id="32584" w:author="Nádas Edina Éva" w:date="2021-08-22T17:45:00Z">
              <w:rPr>
                <w:rFonts w:eastAsia="Fotogram Light" w:cs="Fotogram Light"/>
                <w:color w:val="222222"/>
                <w:highlight w:val="white"/>
              </w:rPr>
            </w:rPrChange>
          </w:rPr>
          <w:delText>Anderson, T., Ogles, B. M., Patterson, C. L., Lambert, M. J., &amp; Vermeersch, D. A. (2009). Therapist effects: Facilitative interpersonal skills as a predictor of therapist success. </w:delText>
        </w:r>
        <w:r w:rsidRPr="006275D1" w:rsidDel="003A75A3">
          <w:rPr>
            <w:rFonts w:ascii="Fotogram Light" w:eastAsia="Fotogram Light" w:hAnsi="Fotogram Light" w:cs="Fotogram Light"/>
            <w:i/>
            <w:color w:val="222222"/>
            <w:sz w:val="20"/>
            <w:szCs w:val="20"/>
            <w:highlight w:val="white"/>
            <w:rPrChange w:id="32585" w:author="Nádas Edina Éva" w:date="2021-08-22T17:45:00Z">
              <w:rPr>
                <w:rFonts w:eastAsia="Fotogram Light" w:cs="Fotogram Light"/>
                <w:i/>
                <w:color w:val="222222"/>
                <w:highlight w:val="white"/>
              </w:rPr>
            </w:rPrChange>
          </w:rPr>
          <w:delText>Journal of clinical psychology</w:delText>
        </w:r>
        <w:r w:rsidRPr="006275D1" w:rsidDel="003A75A3">
          <w:rPr>
            <w:rFonts w:ascii="Fotogram Light" w:eastAsia="Fotogram Light" w:hAnsi="Fotogram Light" w:cs="Fotogram Light"/>
            <w:color w:val="222222"/>
            <w:sz w:val="20"/>
            <w:szCs w:val="20"/>
            <w:highlight w:val="white"/>
            <w:rPrChange w:id="32586" w:author="Nádas Edina Éva" w:date="2021-08-22T17:45:00Z">
              <w:rPr>
                <w:rFonts w:eastAsia="Fotogram Light" w:cs="Fotogram Light"/>
                <w:color w:val="222222"/>
                <w:highlight w:val="white"/>
              </w:rPr>
            </w:rPrChange>
          </w:rPr>
          <w:delText>, </w:delText>
        </w:r>
        <w:r w:rsidRPr="006275D1" w:rsidDel="003A75A3">
          <w:rPr>
            <w:rFonts w:ascii="Fotogram Light" w:eastAsia="Fotogram Light" w:hAnsi="Fotogram Light" w:cs="Fotogram Light"/>
            <w:i/>
            <w:color w:val="222222"/>
            <w:sz w:val="20"/>
            <w:szCs w:val="20"/>
            <w:highlight w:val="white"/>
            <w:rPrChange w:id="32587" w:author="Nádas Edina Éva" w:date="2021-08-22T17:45:00Z">
              <w:rPr>
                <w:rFonts w:eastAsia="Fotogram Light" w:cs="Fotogram Light"/>
                <w:i/>
                <w:color w:val="222222"/>
                <w:highlight w:val="white"/>
              </w:rPr>
            </w:rPrChange>
          </w:rPr>
          <w:delText>65</w:delText>
        </w:r>
        <w:r w:rsidRPr="006275D1" w:rsidDel="003A75A3">
          <w:rPr>
            <w:rFonts w:ascii="Fotogram Light" w:eastAsia="Fotogram Light" w:hAnsi="Fotogram Light" w:cs="Fotogram Light"/>
            <w:color w:val="222222"/>
            <w:sz w:val="20"/>
            <w:szCs w:val="20"/>
            <w:highlight w:val="white"/>
            <w:rPrChange w:id="32588" w:author="Nádas Edina Éva" w:date="2021-08-22T17:45:00Z">
              <w:rPr>
                <w:rFonts w:eastAsia="Fotogram Light" w:cs="Fotogram Light"/>
                <w:color w:val="222222"/>
                <w:highlight w:val="white"/>
              </w:rPr>
            </w:rPrChange>
          </w:rPr>
          <w:delText>(7), 755-768.</w:delText>
        </w:r>
      </w:del>
    </w:p>
    <w:p w14:paraId="4B3EF18F" w14:textId="0CD59FBD"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89" w:author="Nádas Edina Éva" w:date="2021-08-24T09:22:00Z"/>
          <w:rFonts w:ascii="Fotogram Light" w:eastAsia="Fotogram Light" w:hAnsi="Fotogram Light" w:cs="Fotogram Light"/>
          <w:color w:val="000000"/>
          <w:sz w:val="20"/>
          <w:szCs w:val="20"/>
          <w:rPrChange w:id="32590" w:author="Nádas Edina Éva" w:date="2021-08-22T17:45:00Z">
            <w:rPr>
              <w:del w:id="32591" w:author="Nádas Edina Éva" w:date="2021-08-24T09:22:00Z"/>
              <w:rFonts w:eastAsia="Fotogram Light" w:cs="Fotogram Light"/>
              <w:color w:val="000000"/>
            </w:rPr>
          </w:rPrChange>
        </w:rPr>
      </w:pPr>
      <w:del w:id="32592" w:author="Nádas Edina Éva" w:date="2021-08-24T09:22:00Z">
        <w:r w:rsidRPr="006275D1" w:rsidDel="003A75A3">
          <w:rPr>
            <w:rFonts w:ascii="Fotogram Light" w:eastAsia="Fotogram Light" w:hAnsi="Fotogram Light" w:cs="Fotogram Light"/>
            <w:color w:val="000000"/>
            <w:sz w:val="20"/>
            <w:szCs w:val="20"/>
            <w:rPrChange w:id="32593" w:author="Nádas Edina Éva" w:date="2021-08-22T17:45:00Z">
              <w:rPr>
                <w:rFonts w:eastAsia="Fotogram Light" w:cs="Fotogram Light"/>
                <w:color w:val="000000"/>
              </w:rPr>
            </w:rPrChange>
          </w:rPr>
          <w:delText xml:space="preserve">Ang, S., Van Dyne, L. (2008) Conceptualization of Cultural Intelligence: Definition, Distinctiveness, and Nomological Network. In Ang, S., Van Dyne, L.(eds.) </w:delText>
        </w:r>
        <w:r w:rsidRPr="006275D1" w:rsidDel="003A75A3">
          <w:rPr>
            <w:rFonts w:ascii="Fotogram Light" w:eastAsia="Fotogram Light" w:hAnsi="Fotogram Light" w:cs="Fotogram Light"/>
            <w:i/>
            <w:color w:val="000000"/>
            <w:sz w:val="20"/>
            <w:szCs w:val="20"/>
            <w:rPrChange w:id="32594" w:author="Nádas Edina Éva" w:date="2021-08-22T17:45:00Z">
              <w:rPr>
                <w:rFonts w:eastAsia="Fotogram Light" w:cs="Fotogram Light"/>
                <w:i/>
                <w:color w:val="000000"/>
              </w:rPr>
            </w:rPrChange>
          </w:rPr>
          <w:delText>Handbook of cultural intelligence : theory, measurement, and applications.</w:delText>
        </w:r>
        <w:r w:rsidRPr="006275D1" w:rsidDel="003A75A3">
          <w:rPr>
            <w:rFonts w:ascii="Fotogram Light" w:eastAsia="Fotogram Light" w:hAnsi="Fotogram Light" w:cs="Fotogram Light"/>
            <w:color w:val="000000"/>
            <w:sz w:val="20"/>
            <w:szCs w:val="20"/>
            <w:rPrChange w:id="32595" w:author="Nádas Edina Éva" w:date="2021-08-22T17:45:00Z">
              <w:rPr>
                <w:rFonts w:eastAsia="Fotogram Light" w:cs="Fotogram Light"/>
                <w:color w:val="000000"/>
              </w:rPr>
            </w:rPrChange>
          </w:rPr>
          <w:delText xml:space="preserve"> M.E.Sharpe. pp. 3-15.</w:delText>
        </w:r>
      </w:del>
    </w:p>
    <w:p w14:paraId="48C5E067" w14:textId="3F83F68E"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596" w:author="Nádas Edina Éva" w:date="2021-08-24T09:22:00Z"/>
          <w:rFonts w:ascii="Fotogram Light" w:eastAsia="Fotogram Light" w:hAnsi="Fotogram Light" w:cs="Fotogram Light"/>
          <w:color w:val="000000"/>
          <w:sz w:val="20"/>
          <w:szCs w:val="20"/>
          <w:rPrChange w:id="32597" w:author="Nádas Edina Éva" w:date="2021-08-22T17:45:00Z">
            <w:rPr>
              <w:del w:id="32598" w:author="Nádas Edina Éva" w:date="2021-08-24T09:22:00Z"/>
              <w:rFonts w:eastAsia="Fotogram Light" w:cs="Fotogram Light"/>
              <w:color w:val="000000"/>
            </w:rPr>
          </w:rPrChange>
        </w:rPr>
      </w:pPr>
      <w:del w:id="32599" w:author="Nádas Edina Éva" w:date="2021-08-24T09:22:00Z">
        <w:r w:rsidRPr="006275D1" w:rsidDel="003A75A3">
          <w:rPr>
            <w:rFonts w:ascii="Fotogram Light" w:eastAsia="Fotogram Light" w:hAnsi="Fotogram Light" w:cs="Fotogram Light"/>
            <w:color w:val="222222"/>
            <w:sz w:val="20"/>
            <w:szCs w:val="20"/>
            <w:highlight w:val="white"/>
            <w:rPrChange w:id="32600" w:author="Nádas Edina Éva" w:date="2021-08-22T17:45:00Z">
              <w:rPr>
                <w:rFonts w:eastAsia="Fotogram Light" w:cs="Fotogram Light"/>
                <w:color w:val="222222"/>
                <w:highlight w:val="white"/>
              </w:rPr>
            </w:rPrChange>
          </w:rPr>
          <w:delText>Dai, X., &amp; Chen, G. M. (Eds.). (2017). </w:delText>
        </w:r>
        <w:r w:rsidRPr="006275D1" w:rsidDel="003A75A3">
          <w:rPr>
            <w:rFonts w:ascii="Fotogram Light" w:eastAsia="Fotogram Light" w:hAnsi="Fotogram Light" w:cs="Fotogram Light"/>
            <w:i/>
            <w:color w:val="222222"/>
            <w:sz w:val="20"/>
            <w:szCs w:val="20"/>
            <w:highlight w:val="white"/>
            <w:rPrChange w:id="32601" w:author="Nádas Edina Éva" w:date="2021-08-22T17:45:00Z">
              <w:rPr>
                <w:rFonts w:eastAsia="Fotogram Light" w:cs="Fotogram Light"/>
                <w:i/>
                <w:color w:val="222222"/>
                <w:highlight w:val="white"/>
              </w:rPr>
            </w:rPrChange>
          </w:rPr>
          <w:delText>Conflict management and intercultural communication: The art of intercultural harmony</w:delText>
        </w:r>
        <w:r w:rsidRPr="006275D1" w:rsidDel="003A75A3">
          <w:rPr>
            <w:rFonts w:ascii="Fotogram Light" w:eastAsia="Fotogram Light" w:hAnsi="Fotogram Light" w:cs="Fotogram Light"/>
            <w:color w:val="222222"/>
            <w:sz w:val="20"/>
            <w:szCs w:val="20"/>
            <w:highlight w:val="white"/>
            <w:rPrChange w:id="32602" w:author="Nádas Edina Éva" w:date="2021-08-22T17:45:00Z">
              <w:rPr>
                <w:rFonts w:eastAsia="Fotogram Light" w:cs="Fotogram Light"/>
                <w:color w:val="222222"/>
                <w:highlight w:val="white"/>
              </w:rPr>
            </w:rPrChange>
          </w:rPr>
          <w:delText>. Taylor &amp; Francis.</w:delText>
        </w:r>
      </w:del>
    </w:p>
    <w:p w14:paraId="6A3EA702" w14:textId="47A5DFC9"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603" w:author="Nádas Edina Éva" w:date="2021-08-24T09:22:00Z"/>
          <w:rFonts w:ascii="Fotogram Light" w:eastAsia="Fotogram Light" w:hAnsi="Fotogram Light" w:cs="Fotogram Light"/>
          <w:color w:val="000000"/>
          <w:sz w:val="20"/>
          <w:szCs w:val="20"/>
          <w:rPrChange w:id="32604" w:author="Nádas Edina Éva" w:date="2021-08-22T17:45:00Z">
            <w:rPr>
              <w:del w:id="32605" w:author="Nádas Edina Éva" w:date="2021-08-24T09:22:00Z"/>
              <w:rFonts w:eastAsia="Fotogram Light" w:cs="Fotogram Light"/>
              <w:color w:val="000000"/>
            </w:rPr>
          </w:rPrChange>
        </w:rPr>
      </w:pPr>
      <w:del w:id="32606" w:author="Nádas Edina Éva" w:date="2021-08-24T09:22:00Z">
        <w:r w:rsidRPr="006275D1" w:rsidDel="003A75A3">
          <w:rPr>
            <w:rFonts w:ascii="Fotogram Light" w:eastAsia="Fotogram Light" w:hAnsi="Fotogram Light" w:cs="Fotogram Light"/>
            <w:color w:val="000000"/>
            <w:sz w:val="20"/>
            <w:szCs w:val="20"/>
            <w:rPrChange w:id="32607" w:author="Nádas Edina Éva" w:date="2021-08-22T17:45:00Z">
              <w:rPr>
                <w:rFonts w:eastAsia="Fotogram Light" w:cs="Fotogram Light"/>
                <w:color w:val="000000"/>
              </w:rPr>
            </w:rPrChange>
          </w:rPr>
          <w:delText>Rudman, L.A.; Glick, P. (2008. The Social Psychology of Gender. How Power and Intimacy Shape Gender Relations. The Guilford Press</w:delText>
        </w:r>
      </w:del>
    </w:p>
    <w:p w14:paraId="0099DE88" w14:textId="72548060"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608" w:author="Nádas Edina Éva" w:date="2021-08-24T09:22:00Z"/>
          <w:rFonts w:ascii="Fotogram Light" w:eastAsia="Fotogram Light" w:hAnsi="Fotogram Light" w:cs="Fotogram Light"/>
          <w:color w:val="000000"/>
          <w:sz w:val="20"/>
          <w:szCs w:val="20"/>
          <w:rPrChange w:id="32609" w:author="Nádas Edina Éva" w:date="2021-08-22T17:45:00Z">
            <w:rPr>
              <w:del w:id="32610" w:author="Nádas Edina Éva" w:date="2021-08-24T09:22:00Z"/>
              <w:rFonts w:eastAsia="Fotogram Light" w:cs="Fotogram Light"/>
              <w:color w:val="000000"/>
            </w:rPr>
          </w:rPrChange>
        </w:rPr>
      </w:pPr>
      <w:del w:id="32611" w:author="Nádas Edina Éva" w:date="2021-08-24T09:22:00Z">
        <w:r w:rsidRPr="006275D1" w:rsidDel="003A75A3">
          <w:rPr>
            <w:rFonts w:ascii="Fotogram Light" w:eastAsia="Fotogram Light" w:hAnsi="Fotogram Light" w:cs="Fotogram Light"/>
            <w:color w:val="000000"/>
            <w:sz w:val="20"/>
            <w:szCs w:val="20"/>
            <w:highlight w:val="white"/>
            <w:rPrChange w:id="32612" w:author="Nádas Edina Éva" w:date="2021-08-22T17:45:00Z">
              <w:rPr>
                <w:rFonts w:eastAsia="Fotogram Light" w:cs="Fotogram Light"/>
                <w:color w:val="000000"/>
                <w:highlight w:val="white"/>
              </w:rPr>
            </w:rPrChange>
          </w:rPr>
          <w:delText>Thielmann, W. (2008). 19. Power and dominance in intercultural communication. </w:delText>
        </w:r>
        <w:r w:rsidRPr="006275D1" w:rsidDel="003A75A3">
          <w:rPr>
            <w:rFonts w:ascii="Fotogram Light" w:eastAsia="Fotogram Light" w:hAnsi="Fotogram Light" w:cs="Fotogram Light"/>
            <w:color w:val="000000"/>
            <w:sz w:val="20"/>
            <w:szCs w:val="20"/>
            <w:rPrChange w:id="32613" w:author="Nádas Edina Éva" w:date="2021-08-22T17:45:00Z">
              <w:rPr>
                <w:rFonts w:eastAsia="Fotogram Light" w:cs="Fotogram Light"/>
                <w:color w:val="000000"/>
              </w:rPr>
            </w:rPrChange>
          </w:rPr>
          <w:delText xml:space="preserve"> In  Matsumoto, D. (Ed.) (2010) </w:delText>
        </w:r>
        <w:r w:rsidRPr="006275D1" w:rsidDel="003A75A3">
          <w:rPr>
            <w:rFonts w:ascii="Fotogram Light" w:eastAsia="Fotogram Light" w:hAnsi="Fotogram Light" w:cs="Fotogram Light"/>
            <w:i/>
            <w:color w:val="000000"/>
            <w:sz w:val="20"/>
            <w:szCs w:val="20"/>
            <w:rPrChange w:id="32614" w:author="Nádas Edina Éva" w:date="2021-08-22T17:45:00Z">
              <w:rPr>
                <w:rFonts w:eastAsia="Fotogram Light" w:cs="Fotogram Light"/>
                <w:i/>
                <w:color w:val="000000"/>
              </w:rPr>
            </w:rPrChange>
          </w:rPr>
          <w:delText>APA Handbook of Intercultural Communication</w:delText>
        </w:r>
        <w:r w:rsidRPr="006275D1" w:rsidDel="003A75A3">
          <w:rPr>
            <w:rFonts w:ascii="Fotogram Light" w:eastAsia="Fotogram Light" w:hAnsi="Fotogram Light" w:cs="Fotogram Light"/>
            <w:color w:val="000000"/>
            <w:sz w:val="20"/>
            <w:szCs w:val="20"/>
            <w:rPrChange w:id="32615" w:author="Nádas Edina Éva" w:date="2021-08-22T17:45:00Z">
              <w:rPr>
                <w:rFonts w:eastAsia="Fotogram Light" w:cs="Fotogram Light"/>
                <w:color w:val="000000"/>
              </w:rPr>
            </w:rPrChange>
          </w:rPr>
          <w:delText>. Washington, DC: American Psychological Association. 105-121.</w:delText>
        </w:r>
      </w:del>
    </w:p>
    <w:p w14:paraId="29FAC2FA" w14:textId="27F85132" w:rsidR="002320FC" w:rsidRPr="006275D1" w:rsidDel="003A75A3" w:rsidRDefault="002320FC" w:rsidP="00565C5F">
      <w:pPr>
        <w:numPr>
          <w:ilvl w:val="0"/>
          <w:numId w:val="289"/>
        </w:numPr>
        <w:pBdr>
          <w:top w:val="nil"/>
          <w:left w:val="nil"/>
          <w:bottom w:val="nil"/>
          <w:right w:val="nil"/>
          <w:between w:val="nil"/>
        </w:pBdr>
        <w:spacing w:after="0" w:line="240" w:lineRule="auto"/>
        <w:jc w:val="both"/>
        <w:rPr>
          <w:del w:id="32616" w:author="Nádas Edina Éva" w:date="2021-08-24T09:22:00Z"/>
          <w:rFonts w:ascii="Fotogram Light" w:eastAsia="Fotogram Light" w:hAnsi="Fotogram Light" w:cs="Fotogram Light"/>
          <w:color w:val="000000"/>
          <w:sz w:val="20"/>
          <w:szCs w:val="20"/>
          <w:highlight w:val="white"/>
          <w:rPrChange w:id="32617" w:author="Nádas Edina Éva" w:date="2021-08-22T17:45:00Z">
            <w:rPr>
              <w:del w:id="32618" w:author="Nádas Edina Éva" w:date="2021-08-24T09:22:00Z"/>
              <w:rFonts w:eastAsia="Fotogram Light" w:cs="Fotogram Light"/>
              <w:color w:val="000000"/>
              <w:highlight w:val="white"/>
            </w:rPr>
          </w:rPrChange>
        </w:rPr>
      </w:pPr>
      <w:del w:id="32619" w:author="Nádas Edina Éva" w:date="2021-08-24T09:22:00Z">
        <w:r w:rsidRPr="006275D1" w:rsidDel="003A75A3">
          <w:rPr>
            <w:rFonts w:ascii="Fotogram Light" w:eastAsia="Fotogram Light" w:hAnsi="Fotogram Light" w:cs="Fotogram Light"/>
            <w:color w:val="000000"/>
            <w:sz w:val="20"/>
            <w:szCs w:val="20"/>
            <w:highlight w:val="white"/>
            <w:rPrChange w:id="32620" w:author="Nádas Edina Éva" w:date="2021-08-22T17:45:00Z">
              <w:rPr>
                <w:rFonts w:eastAsia="Fotogram Light" w:cs="Fotogram Light"/>
                <w:color w:val="000000"/>
                <w:highlight w:val="white"/>
              </w:rPr>
            </w:rPrChange>
          </w:rPr>
          <w:delText>Vangelisti, A.L. (2013) Communication in Personal Relationships. In Mikulincer, M. E., Shaver (eds.). APA handbook of personality and social psychology, Volume 3: Interpersonal relations. American Psychological Association. 371-392</w:delText>
        </w:r>
      </w:del>
    </w:p>
    <w:p w14:paraId="1416B3CF" w14:textId="16FE5A50" w:rsidR="002320FC" w:rsidRPr="006275D1" w:rsidDel="003A75A3" w:rsidRDefault="002320FC" w:rsidP="00565C5F">
      <w:pPr>
        <w:spacing w:after="0" w:line="240" w:lineRule="auto"/>
        <w:rPr>
          <w:del w:id="32621" w:author="Nádas Edina Éva" w:date="2021-08-24T09:22:00Z"/>
          <w:rFonts w:ascii="Fotogram Light" w:eastAsia="Fotogram Light" w:hAnsi="Fotogram Light" w:cs="Fotogram Light"/>
          <w:b/>
          <w:sz w:val="20"/>
          <w:szCs w:val="20"/>
          <w:rPrChange w:id="32622" w:author="Nádas Edina Éva" w:date="2021-08-22T17:45:00Z">
            <w:rPr>
              <w:del w:id="32623" w:author="Nádas Edina Éva" w:date="2021-08-24T09:22:00Z"/>
              <w:rFonts w:eastAsia="Fotogram Light" w:cs="Fotogram Light"/>
              <w:b/>
            </w:rPr>
          </w:rPrChange>
        </w:rPr>
      </w:pPr>
      <w:del w:id="32624" w:author="Nádas Edina Éva" w:date="2021-08-24T09:22:00Z">
        <w:r w:rsidRPr="006275D1" w:rsidDel="003A75A3">
          <w:rPr>
            <w:rFonts w:ascii="Fotogram Light" w:eastAsia="Fotogram Light" w:hAnsi="Fotogram Light" w:cs="Fotogram Light"/>
            <w:b/>
            <w:sz w:val="20"/>
            <w:szCs w:val="20"/>
            <w:rPrChange w:id="32625" w:author="Nádas Edina Éva" w:date="2021-08-22T17:45:00Z">
              <w:rPr>
                <w:rFonts w:eastAsia="Fotogram Light" w:cs="Fotogram Light"/>
                <w:b/>
              </w:rPr>
            </w:rPrChange>
          </w:rPr>
          <w:delText xml:space="preserve"> </w:delText>
        </w:r>
      </w:del>
    </w:p>
    <w:p w14:paraId="45FCDA03" w14:textId="36DB5F64" w:rsidR="002320FC" w:rsidRPr="006275D1" w:rsidDel="003A75A3" w:rsidRDefault="002320FC" w:rsidP="00565C5F">
      <w:pPr>
        <w:spacing w:after="0" w:line="240" w:lineRule="auto"/>
        <w:rPr>
          <w:del w:id="32626" w:author="Nádas Edina Éva" w:date="2021-08-24T09:22:00Z"/>
          <w:rFonts w:ascii="Fotogram Light" w:eastAsia="Fotogram Light" w:hAnsi="Fotogram Light" w:cs="Fotogram Light"/>
          <w:sz w:val="20"/>
          <w:szCs w:val="20"/>
          <w:rPrChange w:id="32627" w:author="Nádas Edina Éva" w:date="2021-08-22T17:45:00Z">
            <w:rPr>
              <w:del w:id="32628" w:author="Nádas Edina Éva" w:date="2021-08-24T09:22:00Z"/>
              <w:rFonts w:eastAsia="Fotogram Light" w:cs="Fotogram Light"/>
            </w:rPr>
          </w:rPrChange>
        </w:rPr>
      </w:pPr>
    </w:p>
    <w:p w14:paraId="10448411" w14:textId="7F3D6DD0" w:rsidR="002320FC" w:rsidRPr="006275D1" w:rsidDel="003A75A3" w:rsidRDefault="002320FC" w:rsidP="00565C5F">
      <w:pPr>
        <w:spacing w:after="0" w:line="240" w:lineRule="auto"/>
        <w:rPr>
          <w:del w:id="32629" w:author="Nádas Edina Éva" w:date="2021-08-24T09:22:00Z"/>
          <w:rFonts w:ascii="Fotogram Light" w:hAnsi="Fotogram Light"/>
          <w:b/>
          <w:sz w:val="20"/>
          <w:szCs w:val="20"/>
          <w:rPrChange w:id="32630" w:author="Nádas Edina Éva" w:date="2021-08-22T17:45:00Z">
            <w:rPr>
              <w:del w:id="32631" w:author="Nádas Edina Éva" w:date="2021-08-24T09:22:00Z"/>
              <w:b/>
            </w:rPr>
          </w:rPrChange>
        </w:rPr>
      </w:pPr>
      <w:del w:id="32632" w:author="Nádas Edina Éva" w:date="2021-08-24T09:22:00Z">
        <w:r w:rsidRPr="006275D1" w:rsidDel="003A75A3">
          <w:rPr>
            <w:rFonts w:ascii="Fotogram Light" w:hAnsi="Fotogram Light"/>
            <w:b/>
            <w:sz w:val="20"/>
            <w:szCs w:val="20"/>
            <w:rPrChange w:id="32633" w:author="Nádas Edina Éva" w:date="2021-08-22T17:45:00Z">
              <w:rPr>
                <w:b/>
              </w:rPr>
            </w:rPrChange>
          </w:rPr>
          <w:br w:type="page"/>
        </w:r>
      </w:del>
    </w:p>
    <w:p w14:paraId="2F8B293D" w14:textId="403C7FCE" w:rsidR="002320FC" w:rsidRPr="006275D1" w:rsidDel="003A75A3" w:rsidRDefault="00DE071C" w:rsidP="00565C5F">
      <w:pPr>
        <w:spacing w:after="0" w:line="240" w:lineRule="auto"/>
        <w:jc w:val="center"/>
        <w:rPr>
          <w:del w:id="32634" w:author="Nádas Edina Éva" w:date="2021-08-24T09:22:00Z"/>
          <w:rFonts w:ascii="Fotogram Light" w:eastAsia="Fotogram Light" w:hAnsi="Fotogram Light" w:cs="Fotogram Light"/>
          <w:sz w:val="20"/>
          <w:szCs w:val="20"/>
          <w:rPrChange w:id="32635" w:author="Nádas Edina Éva" w:date="2021-08-22T17:45:00Z">
            <w:rPr>
              <w:del w:id="32636" w:author="Nádas Edina Éva" w:date="2021-08-24T09:22:00Z"/>
              <w:rFonts w:eastAsia="Fotogram Light" w:cs="Fotogram Light"/>
            </w:rPr>
          </w:rPrChange>
        </w:rPr>
      </w:pPr>
      <w:del w:id="32637" w:author="Nádas Edina Éva" w:date="2021-08-24T09:22:00Z">
        <w:r w:rsidRPr="006275D1" w:rsidDel="003A75A3">
          <w:rPr>
            <w:rFonts w:ascii="Fotogram Light" w:eastAsia="Fotogram Light" w:hAnsi="Fotogram Light" w:cs="Fotogram Light"/>
            <w:sz w:val="20"/>
            <w:szCs w:val="20"/>
            <w:rPrChange w:id="32638" w:author="Nádas Edina Éva" w:date="2021-08-22T17:45:00Z">
              <w:rPr>
                <w:rFonts w:eastAsia="Fotogram Light" w:cs="Fotogram Light"/>
              </w:rPr>
            </w:rPrChange>
          </w:rPr>
          <w:delText xml:space="preserve">Trainings: </w:delText>
        </w:r>
        <w:r w:rsidR="002320FC" w:rsidRPr="006275D1" w:rsidDel="003A75A3">
          <w:rPr>
            <w:rFonts w:ascii="Fotogram Light" w:eastAsia="Fotogram Light" w:hAnsi="Fotogram Light" w:cs="Fotogram Light"/>
            <w:sz w:val="20"/>
            <w:szCs w:val="20"/>
            <w:rPrChange w:id="32639" w:author="Nádas Edina Éva" w:date="2021-08-22T17:45:00Z">
              <w:rPr>
                <w:rFonts w:eastAsia="Fotogram Light" w:cs="Fotogram Light"/>
              </w:rPr>
            </w:rPrChange>
          </w:rPr>
          <w:delText>a) Sensitivity Training b) Intercultural Training c) Restorative Tra</w:delText>
        </w:r>
        <w:r w:rsidRPr="006275D1" w:rsidDel="003A75A3">
          <w:rPr>
            <w:rFonts w:ascii="Fotogram Light" w:eastAsia="Fotogram Light" w:hAnsi="Fotogram Light" w:cs="Fotogram Light"/>
            <w:sz w:val="20"/>
            <w:szCs w:val="20"/>
            <w:rPrChange w:id="32640" w:author="Nádas Edina Éva" w:date="2021-08-22T17:45:00Z">
              <w:rPr>
                <w:rFonts w:eastAsia="Fotogram Light" w:cs="Fotogram Light"/>
              </w:rPr>
            </w:rPrChange>
          </w:rPr>
          <w:delText xml:space="preserve">ining (two </w:delText>
        </w:r>
        <w:r w:rsidR="0082392C" w:rsidRPr="006275D1" w:rsidDel="003A75A3">
          <w:rPr>
            <w:rFonts w:ascii="Fotogram Light" w:eastAsia="Fotogram Light" w:hAnsi="Fotogram Light" w:cs="Fotogram Light"/>
            <w:sz w:val="20"/>
            <w:szCs w:val="20"/>
            <w:rPrChange w:id="32641"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32642" w:author="Nádas Edina Éva" w:date="2021-08-22T17:45:00Z">
              <w:rPr>
                <w:rFonts w:eastAsia="Fotogram Light" w:cs="Fotogram Light"/>
              </w:rPr>
            </w:rPrChange>
          </w:rPr>
          <w:delText xml:space="preserve">of three </w:delText>
        </w:r>
        <w:r w:rsidR="0082392C" w:rsidRPr="006275D1" w:rsidDel="003A75A3">
          <w:rPr>
            <w:rFonts w:ascii="Fotogram Light" w:eastAsia="Fotogram Light" w:hAnsi="Fotogram Light" w:cs="Fotogram Light"/>
            <w:sz w:val="20"/>
            <w:szCs w:val="20"/>
            <w:rPrChange w:id="32643" w:author="Nádas Edina Éva" w:date="2021-08-22T17:45:00Z">
              <w:rPr>
                <w:rFonts w:eastAsia="Fotogram Light" w:cs="Fotogram Light"/>
              </w:rPr>
            </w:rPrChange>
          </w:rPr>
          <w:delText xml:space="preserve">options </w:delText>
        </w:r>
        <w:r w:rsidRPr="006275D1" w:rsidDel="003A75A3">
          <w:rPr>
            <w:rFonts w:ascii="Fotogram Light" w:eastAsia="Fotogram Light" w:hAnsi="Fotogram Light" w:cs="Fotogram Light"/>
            <w:sz w:val="20"/>
            <w:szCs w:val="20"/>
            <w:rPrChange w:id="32644" w:author="Nádas Edina Éva" w:date="2021-08-22T17:45:00Z">
              <w:rPr>
                <w:rFonts w:eastAsia="Fotogram Light" w:cs="Fotogram Light"/>
              </w:rPr>
            </w:rPrChange>
          </w:rPr>
          <w:delText xml:space="preserve">must </w:delText>
        </w:r>
        <w:r w:rsidR="0082392C" w:rsidRPr="006275D1" w:rsidDel="003A75A3">
          <w:rPr>
            <w:rFonts w:ascii="Fotogram Light" w:eastAsia="Fotogram Light" w:hAnsi="Fotogram Light" w:cs="Fotogram Light"/>
            <w:sz w:val="20"/>
            <w:szCs w:val="20"/>
            <w:rPrChange w:id="32645" w:author="Nádas Edina Éva" w:date="2021-08-22T17:45:00Z">
              <w:rPr>
                <w:rFonts w:eastAsia="Fotogram Light" w:cs="Fotogram Light"/>
              </w:rPr>
            </w:rPrChange>
          </w:rPr>
          <w:delText xml:space="preserve">be </w:delText>
        </w:r>
        <w:r w:rsidRPr="006275D1" w:rsidDel="003A75A3">
          <w:rPr>
            <w:rFonts w:ascii="Fotogram Light" w:eastAsia="Fotogram Light" w:hAnsi="Fotogram Light" w:cs="Fotogram Light"/>
            <w:sz w:val="20"/>
            <w:szCs w:val="20"/>
            <w:rPrChange w:id="32646" w:author="Nádas Edina Éva" w:date="2021-08-22T17:45:00Z">
              <w:rPr>
                <w:rFonts w:eastAsia="Fotogram Light" w:cs="Fotogram Light"/>
              </w:rPr>
            </w:rPrChange>
          </w:rPr>
          <w:delText>completed</w:delText>
        </w:r>
        <w:r w:rsidR="002320FC" w:rsidRPr="006275D1" w:rsidDel="003A75A3">
          <w:rPr>
            <w:rFonts w:ascii="Fotogram Light" w:eastAsia="Fotogram Light" w:hAnsi="Fotogram Light" w:cs="Fotogram Light"/>
            <w:sz w:val="20"/>
            <w:szCs w:val="20"/>
            <w:rPrChange w:id="32647" w:author="Nádas Edina Éva" w:date="2021-08-22T17:45:00Z">
              <w:rPr>
                <w:rFonts w:eastAsia="Fotogram Light" w:cs="Fotogram Light"/>
              </w:rPr>
            </w:rPrChange>
          </w:rPr>
          <w:delText>)</w:delText>
        </w:r>
      </w:del>
    </w:p>
    <w:p w14:paraId="08B9D152" w14:textId="6BFFDE38" w:rsidR="00F86F4F" w:rsidRPr="006275D1" w:rsidDel="003A75A3" w:rsidRDefault="00F86F4F" w:rsidP="00565C5F">
      <w:pPr>
        <w:spacing w:after="0" w:line="240" w:lineRule="auto"/>
        <w:jc w:val="center"/>
        <w:rPr>
          <w:del w:id="32648" w:author="Nádas Edina Éva" w:date="2021-08-24T09:22:00Z"/>
          <w:rFonts w:ascii="Fotogram Light" w:eastAsia="Fotogram Light" w:hAnsi="Fotogram Light" w:cs="Fotogram Light"/>
          <w:b/>
          <w:sz w:val="20"/>
          <w:szCs w:val="20"/>
          <w:rPrChange w:id="32649" w:author="Nádas Edina Éva" w:date="2021-08-22T17:45:00Z">
            <w:rPr>
              <w:del w:id="32650" w:author="Nádas Edina Éva" w:date="2021-08-24T09:22:00Z"/>
              <w:rFonts w:eastAsia="Fotogram Light" w:cs="Fotogram Light"/>
              <w:b/>
            </w:rPr>
          </w:rPrChange>
        </w:rPr>
      </w:pPr>
    </w:p>
    <w:p w14:paraId="5B9FE731" w14:textId="718554DF" w:rsidR="002320FC" w:rsidRPr="006275D1" w:rsidDel="003A75A3" w:rsidRDefault="002320FC" w:rsidP="00F86F4F">
      <w:pPr>
        <w:spacing w:after="0" w:line="240" w:lineRule="auto"/>
        <w:rPr>
          <w:del w:id="32651" w:author="Nádas Edina Éva" w:date="2021-08-24T09:22:00Z"/>
          <w:rFonts w:ascii="Fotogram Light" w:eastAsia="Fotogram Light" w:hAnsi="Fotogram Light" w:cs="Fotogram Light"/>
          <w:b/>
          <w:sz w:val="20"/>
          <w:szCs w:val="20"/>
          <w:rPrChange w:id="32652" w:author="Nádas Edina Éva" w:date="2021-08-22T17:45:00Z">
            <w:rPr>
              <w:del w:id="32653" w:author="Nádas Edina Éva" w:date="2021-08-24T09:22:00Z"/>
              <w:rFonts w:eastAsia="Fotogram Light" w:cs="Fotogram Light"/>
              <w:b/>
            </w:rPr>
          </w:rPrChange>
        </w:rPr>
      </w:pPr>
      <w:del w:id="32654" w:author="Nádas Edina Éva" w:date="2021-08-24T09:22:00Z">
        <w:r w:rsidRPr="006275D1" w:rsidDel="003A75A3">
          <w:rPr>
            <w:rFonts w:ascii="Fotogram Light" w:eastAsia="Fotogram Light" w:hAnsi="Fotogram Light" w:cs="Fotogram Light"/>
            <w:b/>
            <w:sz w:val="20"/>
            <w:szCs w:val="20"/>
            <w:rPrChange w:id="32655"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2656" w:author="Nádas Edina Éva" w:date="2021-08-22T17:45:00Z">
              <w:rPr>
                <w:rFonts w:eastAsia="Fotogram Light" w:cs="Fotogram Light"/>
              </w:rPr>
            </w:rPrChange>
          </w:rPr>
          <w:delText>PSYM21-SO-110</w:delText>
        </w:r>
      </w:del>
    </w:p>
    <w:p w14:paraId="207529AE" w14:textId="232B9748" w:rsidR="002320FC" w:rsidRPr="006275D1" w:rsidDel="003A75A3" w:rsidRDefault="002320FC" w:rsidP="00F86F4F">
      <w:pPr>
        <w:spacing w:after="0" w:line="240" w:lineRule="auto"/>
        <w:rPr>
          <w:del w:id="32657" w:author="Nádas Edina Éva" w:date="2021-08-24T09:22:00Z"/>
          <w:rFonts w:ascii="Fotogram Light" w:eastAsia="Fotogram Light" w:hAnsi="Fotogram Light" w:cs="Fotogram Light"/>
          <w:b/>
          <w:sz w:val="20"/>
          <w:szCs w:val="20"/>
          <w:rPrChange w:id="32658" w:author="Nádas Edina Éva" w:date="2021-08-22T17:45:00Z">
            <w:rPr>
              <w:del w:id="32659" w:author="Nádas Edina Éva" w:date="2021-08-24T09:22:00Z"/>
              <w:rFonts w:eastAsia="Fotogram Light" w:cs="Fotogram Light"/>
              <w:b/>
            </w:rPr>
          </w:rPrChange>
        </w:rPr>
      </w:pPr>
      <w:del w:id="32660" w:author="Nádas Edina Éva" w:date="2021-08-24T09:22:00Z">
        <w:r w:rsidRPr="006275D1" w:rsidDel="003A75A3">
          <w:rPr>
            <w:rFonts w:ascii="Fotogram Light" w:eastAsia="Fotogram Light" w:hAnsi="Fotogram Light" w:cs="Fotogram Light"/>
            <w:b/>
            <w:sz w:val="20"/>
            <w:szCs w:val="20"/>
            <w:rPrChange w:id="32661"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2662" w:author="Nádas Edina Éva" w:date="2021-08-22T17:45:00Z">
              <w:rPr>
                <w:rFonts w:eastAsia="Fotogram Light" w:cs="Fotogram Light"/>
              </w:rPr>
            </w:rPrChange>
          </w:rPr>
          <w:delText>Borsfay</w:delText>
        </w:r>
        <w:r w:rsidR="00F86F4F" w:rsidRPr="006275D1" w:rsidDel="003A75A3">
          <w:rPr>
            <w:rFonts w:ascii="Fotogram Light" w:eastAsia="Fotogram Light" w:hAnsi="Fotogram Light" w:cs="Fotogram Light"/>
            <w:sz w:val="20"/>
            <w:szCs w:val="20"/>
            <w:rPrChange w:id="32663" w:author="Nádas Edina Éva" w:date="2021-08-22T17:45:00Z">
              <w:rPr>
                <w:rFonts w:eastAsia="Fotogram Light" w:cs="Fotogram Light"/>
              </w:rPr>
            </w:rPrChange>
          </w:rPr>
          <w:delText xml:space="preserve"> Krisztina</w:delText>
        </w:r>
      </w:del>
    </w:p>
    <w:p w14:paraId="49CCBABF" w14:textId="13333139" w:rsidR="002320FC" w:rsidRPr="006275D1" w:rsidDel="003A75A3" w:rsidRDefault="002320FC" w:rsidP="00F86F4F">
      <w:pPr>
        <w:spacing w:after="0" w:line="240" w:lineRule="auto"/>
        <w:rPr>
          <w:del w:id="32664" w:author="Nádas Edina Éva" w:date="2021-08-24T09:22:00Z"/>
          <w:rFonts w:ascii="Fotogram Light" w:eastAsia="Fotogram Light" w:hAnsi="Fotogram Light" w:cs="Fotogram Light"/>
          <w:b/>
          <w:sz w:val="20"/>
          <w:szCs w:val="20"/>
          <w:rPrChange w:id="32665" w:author="Nádas Edina Éva" w:date="2021-08-22T17:45:00Z">
            <w:rPr>
              <w:del w:id="32666" w:author="Nádas Edina Éva" w:date="2021-08-24T09:22:00Z"/>
              <w:rFonts w:eastAsia="Fotogram Light" w:cs="Fotogram Light"/>
              <w:b/>
            </w:rPr>
          </w:rPrChange>
        </w:rPr>
      </w:pPr>
      <w:del w:id="32667" w:author="Nádas Edina Éva" w:date="2021-08-24T09:22:00Z">
        <w:r w:rsidRPr="006275D1" w:rsidDel="003A75A3">
          <w:rPr>
            <w:rFonts w:ascii="Fotogram Light" w:eastAsia="Fotogram Light" w:hAnsi="Fotogram Light" w:cs="Fotogram Light"/>
            <w:b/>
            <w:sz w:val="20"/>
            <w:szCs w:val="20"/>
            <w:rPrChange w:id="32668" w:author="Nádas Edina Éva" w:date="2021-08-22T17:45:00Z">
              <w:rPr>
                <w:rFonts w:eastAsia="Fotogram Light" w:cs="Fotogram Light"/>
                <w:b/>
              </w:rPr>
            </w:rPrChange>
          </w:rPr>
          <w:delText xml:space="preserve">Academic degree: </w:delText>
        </w:r>
        <w:r w:rsidRPr="006275D1" w:rsidDel="003A75A3">
          <w:rPr>
            <w:rFonts w:ascii="Fotogram Light" w:eastAsia="Fotogram Light" w:hAnsi="Fotogram Light" w:cs="Fotogram Light"/>
            <w:sz w:val="20"/>
            <w:szCs w:val="20"/>
            <w:rPrChange w:id="32669" w:author="Nádas Edina Éva" w:date="2021-08-22T17:45:00Z">
              <w:rPr>
                <w:rFonts w:eastAsia="Fotogram Light" w:cs="Fotogram Light"/>
              </w:rPr>
            </w:rPrChange>
          </w:rPr>
          <w:delText xml:space="preserve">PhD </w:delText>
        </w:r>
      </w:del>
    </w:p>
    <w:p w14:paraId="4E25169D" w14:textId="20E89A6E" w:rsidR="002320FC" w:rsidRPr="006275D1" w:rsidDel="003A75A3" w:rsidRDefault="002320FC" w:rsidP="00F86F4F">
      <w:pPr>
        <w:spacing w:after="0" w:line="240" w:lineRule="auto"/>
        <w:rPr>
          <w:del w:id="32670" w:author="Nádas Edina Éva" w:date="2021-08-24T09:22:00Z"/>
          <w:rFonts w:ascii="Fotogram Light" w:eastAsia="Fotogram Light" w:hAnsi="Fotogram Light" w:cs="Fotogram Light"/>
          <w:b/>
          <w:sz w:val="20"/>
          <w:szCs w:val="20"/>
          <w:rPrChange w:id="32671" w:author="Nádas Edina Éva" w:date="2021-08-22T17:45:00Z">
            <w:rPr>
              <w:del w:id="32672" w:author="Nádas Edina Éva" w:date="2021-08-24T09:22:00Z"/>
              <w:rFonts w:eastAsia="Fotogram Light" w:cs="Fotogram Light"/>
              <w:b/>
            </w:rPr>
          </w:rPrChange>
        </w:rPr>
      </w:pPr>
      <w:del w:id="32673" w:author="Nádas Edina Éva" w:date="2021-08-24T09:22:00Z">
        <w:r w:rsidRPr="006275D1" w:rsidDel="003A75A3">
          <w:rPr>
            <w:rFonts w:ascii="Fotogram Light" w:eastAsia="Fotogram Light" w:hAnsi="Fotogram Light" w:cs="Fotogram Light"/>
            <w:b/>
            <w:sz w:val="20"/>
            <w:szCs w:val="20"/>
            <w:rPrChange w:id="32674" w:author="Nádas Edina Éva" w:date="2021-08-22T17:45:00Z">
              <w:rPr>
                <w:rFonts w:eastAsia="Fotogram Light" w:cs="Fotogram Light"/>
                <w:b/>
              </w:rPr>
            </w:rPrChange>
          </w:rPr>
          <w:delText xml:space="preserve">Position: </w:delText>
        </w:r>
        <w:r w:rsidRPr="006275D1" w:rsidDel="003A75A3">
          <w:rPr>
            <w:rFonts w:ascii="Fotogram Light" w:eastAsia="Fotogram Light" w:hAnsi="Fotogram Light" w:cs="Fotogram Light"/>
            <w:sz w:val="20"/>
            <w:szCs w:val="20"/>
            <w:rPrChange w:id="32675" w:author="Nádas Edina Éva" w:date="2021-08-22T17:45:00Z">
              <w:rPr>
                <w:rFonts w:eastAsia="Fotogram Light" w:cs="Fotogram Light"/>
              </w:rPr>
            </w:rPrChange>
          </w:rPr>
          <w:delText>Associate Professor</w:delText>
        </w:r>
      </w:del>
    </w:p>
    <w:p w14:paraId="7FE16E15" w14:textId="43EBCE0E" w:rsidR="002320FC" w:rsidRPr="006275D1" w:rsidDel="003A75A3" w:rsidRDefault="002320FC" w:rsidP="00F86F4F">
      <w:pPr>
        <w:spacing w:after="0" w:line="240" w:lineRule="auto"/>
        <w:rPr>
          <w:del w:id="32676" w:author="Nádas Edina Éva" w:date="2021-08-24T09:22:00Z"/>
          <w:rFonts w:ascii="Fotogram Light" w:eastAsia="Fotogram Light" w:hAnsi="Fotogram Light" w:cs="Fotogram Light"/>
          <w:b/>
          <w:sz w:val="20"/>
          <w:szCs w:val="20"/>
          <w:rPrChange w:id="32677" w:author="Nádas Edina Éva" w:date="2021-08-22T17:45:00Z">
            <w:rPr>
              <w:del w:id="32678" w:author="Nádas Edina Éva" w:date="2021-08-24T09:22:00Z"/>
              <w:rFonts w:eastAsia="Fotogram Light" w:cs="Fotogram Light"/>
              <w:b/>
            </w:rPr>
          </w:rPrChange>
        </w:rPr>
      </w:pPr>
      <w:del w:id="32679" w:author="Nádas Edina Éva" w:date="2021-08-24T09:22:00Z">
        <w:r w:rsidRPr="006275D1" w:rsidDel="003A75A3">
          <w:rPr>
            <w:rFonts w:ascii="Fotogram Light" w:eastAsia="Fotogram Light" w:hAnsi="Fotogram Light" w:cs="Fotogram Light"/>
            <w:b/>
            <w:sz w:val="20"/>
            <w:szCs w:val="20"/>
            <w:rPrChange w:id="32680"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2681" w:author="Nádas Edina Éva" w:date="2021-08-22T17:45:00Z">
              <w:rPr>
                <w:rFonts w:eastAsia="Fotogram Light" w:cs="Fotogram Light"/>
              </w:rPr>
            </w:rPrChange>
          </w:rPr>
          <w:delText>A (T)</w:delText>
        </w:r>
      </w:del>
    </w:p>
    <w:p w14:paraId="06490ECC" w14:textId="484CBB23" w:rsidR="002320FC" w:rsidRPr="006275D1" w:rsidDel="003A75A3" w:rsidRDefault="002320FC" w:rsidP="00F86F4F">
      <w:pPr>
        <w:spacing w:after="0" w:line="240" w:lineRule="auto"/>
        <w:rPr>
          <w:del w:id="32682" w:author="Nádas Edina Éva" w:date="2021-08-24T09:22:00Z"/>
          <w:rFonts w:ascii="Fotogram Light" w:hAnsi="Fotogram Light"/>
          <w:b/>
          <w:sz w:val="20"/>
          <w:szCs w:val="20"/>
          <w:rPrChange w:id="32683" w:author="Nádas Edina Éva" w:date="2021-08-22T17:45:00Z">
            <w:rPr>
              <w:del w:id="32684" w:author="Nádas Edina Éva" w:date="2021-08-24T09:22:00Z"/>
              <w:b/>
            </w:rPr>
          </w:rPrChange>
        </w:rPr>
      </w:pPr>
    </w:p>
    <w:p w14:paraId="3BC962A1" w14:textId="11AC2C14" w:rsidR="002320FC" w:rsidRPr="006275D1" w:rsidDel="003A75A3" w:rsidRDefault="002320FC" w:rsidP="00565C5F">
      <w:pPr>
        <w:numPr>
          <w:ilvl w:val="0"/>
          <w:numId w:val="290"/>
        </w:numPr>
        <w:pBdr>
          <w:top w:val="nil"/>
          <w:left w:val="nil"/>
          <w:bottom w:val="nil"/>
          <w:right w:val="nil"/>
          <w:between w:val="nil"/>
        </w:pBdr>
        <w:spacing w:after="0" w:line="240" w:lineRule="auto"/>
        <w:jc w:val="both"/>
        <w:rPr>
          <w:del w:id="32685" w:author="Nádas Edina Éva" w:date="2021-08-24T09:22:00Z"/>
          <w:rFonts w:ascii="Fotogram Light" w:eastAsia="Fotogram Light" w:hAnsi="Fotogram Light" w:cs="Fotogram Light"/>
          <w:b/>
          <w:color w:val="000000"/>
          <w:sz w:val="20"/>
          <w:szCs w:val="20"/>
          <w:rPrChange w:id="32686" w:author="Nádas Edina Éva" w:date="2021-08-22T17:45:00Z">
            <w:rPr>
              <w:del w:id="32687" w:author="Nádas Edina Éva" w:date="2021-08-24T09:22:00Z"/>
              <w:rFonts w:eastAsia="Fotogram Light" w:cs="Fotogram Light"/>
              <w:b/>
              <w:color w:val="000000"/>
            </w:rPr>
          </w:rPrChange>
        </w:rPr>
      </w:pPr>
      <w:del w:id="32688" w:author="Nádas Edina Éva" w:date="2021-08-24T09:22:00Z">
        <w:r w:rsidRPr="006275D1" w:rsidDel="003A75A3">
          <w:rPr>
            <w:rFonts w:ascii="Fotogram Light" w:eastAsia="Fotogram Light" w:hAnsi="Fotogram Light" w:cs="Fotogram Light"/>
            <w:b/>
            <w:color w:val="000000"/>
            <w:sz w:val="20"/>
            <w:szCs w:val="20"/>
            <w:rPrChange w:id="32689" w:author="Nádas Edina Éva" w:date="2021-08-22T17:45:00Z">
              <w:rPr>
                <w:rFonts w:eastAsia="Fotogram Light" w:cs="Fotogram Light"/>
                <w:b/>
                <w:color w:val="000000"/>
              </w:rPr>
            </w:rPrChange>
          </w:rPr>
          <w:delText>Sensitivity Training</w:delText>
        </w:r>
      </w:del>
    </w:p>
    <w:p w14:paraId="37D98F02" w14:textId="1523AAEC" w:rsidR="002320FC" w:rsidRPr="006275D1" w:rsidDel="003A75A3" w:rsidRDefault="002320FC" w:rsidP="00565C5F">
      <w:pPr>
        <w:spacing w:after="0" w:line="240" w:lineRule="auto"/>
        <w:rPr>
          <w:del w:id="32690" w:author="Nádas Edina Éva" w:date="2021-08-24T09:22:00Z"/>
          <w:rFonts w:ascii="Fotogram Light" w:eastAsia="Fotogram Light" w:hAnsi="Fotogram Light" w:cs="Fotogram Light"/>
          <w:sz w:val="20"/>
          <w:szCs w:val="20"/>
          <w:rPrChange w:id="32691" w:author="Nádas Edina Éva" w:date="2021-08-22T17:45:00Z">
            <w:rPr>
              <w:del w:id="3269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0B50A898" w14:textId="66CA1AF8" w:rsidTr="00E07BF6">
        <w:trPr>
          <w:del w:id="32693" w:author="Nádas Edina Éva" w:date="2021-08-24T09:22:00Z"/>
        </w:trPr>
        <w:tc>
          <w:tcPr>
            <w:tcW w:w="9062" w:type="dxa"/>
            <w:shd w:val="clear" w:color="auto" w:fill="D9D9D9"/>
          </w:tcPr>
          <w:p w14:paraId="3050155F" w14:textId="6495EDA1" w:rsidR="002320FC" w:rsidRPr="006275D1" w:rsidDel="003A75A3" w:rsidRDefault="00F86F4F" w:rsidP="00565C5F">
            <w:pPr>
              <w:spacing w:after="0" w:line="240" w:lineRule="auto"/>
              <w:rPr>
                <w:del w:id="32694" w:author="Nádas Edina Éva" w:date="2021-08-24T09:22:00Z"/>
                <w:rFonts w:ascii="Fotogram Light" w:eastAsia="Fotogram Light" w:hAnsi="Fotogram Light" w:cs="Fotogram Light"/>
                <w:b/>
                <w:sz w:val="20"/>
                <w:szCs w:val="20"/>
                <w:rPrChange w:id="32695" w:author="Nádas Edina Éva" w:date="2021-08-22T17:45:00Z">
                  <w:rPr>
                    <w:del w:id="32696" w:author="Nádas Edina Éva" w:date="2021-08-24T09:22:00Z"/>
                    <w:rFonts w:eastAsia="Fotogram Light" w:cs="Fotogram Light"/>
                    <w:b/>
                  </w:rPr>
                </w:rPrChange>
              </w:rPr>
            </w:pPr>
            <w:del w:id="32697" w:author="Nádas Edina Éva" w:date="2021-08-24T09:22:00Z">
              <w:r w:rsidRPr="006275D1" w:rsidDel="003A75A3">
                <w:rPr>
                  <w:rFonts w:ascii="Fotogram Light" w:eastAsia="Fotogram Light" w:hAnsi="Fotogram Light" w:cs="Fotogram Light"/>
                  <w:b/>
                  <w:sz w:val="20"/>
                  <w:szCs w:val="20"/>
                  <w:rPrChange w:id="32698" w:author="Nádas Edina Éva" w:date="2021-08-22T17:45:00Z">
                    <w:rPr>
                      <w:rFonts w:eastAsia="Fotogram Light" w:cs="Fotogram Light"/>
                      <w:b/>
                    </w:rPr>
                  </w:rPrChange>
                </w:rPr>
                <w:delText>Az oktatás célja angolul</w:delText>
              </w:r>
            </w:del>
          </w:p>
        </w:tc>
      </w:tr>
    </w:tbl>
    <w:p w14:paraId="306082D8" w14:textId="3A7CEEAD" w:rsidR="002320FC" w:rsidRPr="006275D1" w:rsidDel="003A75A3" w:rsidRDefault="00F86F4F" w:rsidP="00565C5F">
      <w:pPr>
        <w:spacing w:after="0" w:line="240" w:lineRule="auto"/>
        <w:rPr>
          <w:del w:id="32699" w:author="Nádas Edina Éva" w:date="2021-08-24T09:22:00Z"/>
          <w:rFonts w:ascii="Fotogram Light" w:eastAsia="Fotogram Light" w:hAnsi="Fotogram Light" w:cs="Fotogram Light"/>
          <w:b/>
          <w:sz w:val="20"/>
          <w:szCs w:val="20"/>
          <w:rPrChange w:id="32700" w:author="Nádas Edina Éva" w:date="2021-08-22T17:45:00Z">
            <w:rPr>
              <w:del w:id="32701" w:author="Nádas Edina Éva" w:date="2021-08-24T09:22:00Z"/>
              <w:rFonts w:eastAsia="Fotogram Light" w:cs="Fotogram Light"/>
              <w:b/>
            </w:rPr>
          </w:rPrChange>
        </w:rPr>
      </w:pPr>
      <w:del w:id="32702" w:author="Nádas Edina Éva" w:date="2021-08-24T09:22:00Z">
        <w:r w:rsidRPr="006275D1" w:rsidDel="003A75A3">
          <w:rPr>
            <w:rFonts w:ascii="Fotogram Light" w:eastAsia="Fotogram Light" w:hAnsi="Fotogram Light" w:cs="Fotogram Light"/>
            <w:b/>
            <w:sz w:val="20"/>
            <w:szCs w:val="20"/>
            <w:rPrChange w:id="32703" w:author="Nádas Edina Éva" w:date="2021-08-22T17:45:00Z">
              <w:rPr>
                <w:rFonts w:eastAsia="Fotogram Light" w:cs="Fotogram Light"/>
                <w:b/>
              </w:rPr>
            </w:rPrChange>
          </w:rPr>
          <w:delText>Aim of the course:</w:delText>
        </w:r>
      </w:del>
    </w:p>
    <w:p w14:paraId="01887815" w14:textId="5A20380B" w:rsidR="002320FC" w:rsidRPr="006275D1" w:rsidDel="003A75A3" w:rsidRDefault="002320FC" w:rsidP="00565C5F">
      <w:pPr>
        <w:spacing w:after="0" w:line="240" w:lineRule="auto"/>
        <w:rPr>
          <w:del w:id="32704" w:author="Nádas Edina Éva" w:date="2021-08-24T09:22:00Z"/>
          <w:rFonts w:ascii="Fotogram Light" w:eastAsia="Fotogram Light" w:hAnsi="Fotogram Light" w:cs="Fotogram Light"/>
          <w:sz w:val="20"/>
          <w:szCs w:val="20"/>
          <w:rPrChange w:id="32705" w:author="Nádas Edina Éva" w:date="2021-08-22T17:45:00Z">
            <w:rPr>
              <w:del w:id="32706" w:author="Nádas Edina Éva" w:date="2021-08-24T09:22:00Z"/>
              <w:rFonts w:eastAsia="Fotogram Light" w:cs="Fotogram Light"/>
            </w:rPr>
          </w:rPrChange>
        </w:rPr>
      </w:pPr>
      <w:del w:id="32707" w:author="Nádas Edina Éva" w:date="2021-08-24T09:22:00Z">
        <w:r w:rsidRPr="006275D1" w:rsidDel="003A75A3">
          <w:rPr>
            <w:rFonts w:ascii="Fotogram Light" w:eastAsia="Fotogram Light" w:hAnsi="Fotogram Light" w:cs="Fotogram Light"/>
            <w:sz w:val="20"/>
            <w:szCs w:val="20"/>
            <w:rPrChange w:id="32708" w:author="Nádas Edina Éva" w:date="2021-08-22T17:45:00Z">
              <w:rPr>
                <w:rFonts w:eastAsia="Fotogram Light" w:cs="Fotogram Light"/>
              </w:rPr>
            </w:rPrChange>
          </w:rPr>
          <w:delText xml:space="preserve">The training is designed to make students more sensitive to prejudices functioning </w:delText>
        </w:r>
        <w:r w:rsidR="0066695F" w:rsidRPr="006275D1" w:rsidDel="003A75A3">
          <w:rPr>
            <w:rFonts w:ascii="Fotogram Light" w:eastAsia="Fotogram Light" w:hAnsi="Fotogram Light" w:cs="Fotogram Light"/>
            <w:sz w:val="20"/>
            <w:szCs w:val="20"/>
            <w:rPrChange w:id="32709" w:author="Nádas Edina Éva" w:date="2021-08-22T17:45:00Z">
              <w:rPr>
                <w:rFonts w:eastAsia="Fotogram Light" w:cs="Fotogram Light"/>
              </w:rPr>
            </w:rPrChange>
          </w:rPr>
          <w:delText>at</w:delText>
        </w:r>
        <w:r w:rsidRPr="006275D1" w:rsidDel="003A75A3">
          <w:rPr>
            <w:rFonts w:ascii="Fotogram Light" w:eastAsia="Fotogram Light" w:hAnsi="Fotogram Light" w:cs="Fotogram Light"/>
            <w:sz w:val="20"/>
            <w:szCs w:val="20"/>
            <w:rPrChange w:id="32710" w:author="Nádas Edina Éva" w:date="2021-08-22T17:45:00Z">
              <w:rPr>
                <w:rFonts w:eastAsia="Fotogram Light" w:cs="Fotogram Light"/>
              </w:rPr>
            </w:rPrChange>
          </w:rPr>
          <w:delText xml:space="preserve"> individual, group and societal level</w:delText>
        </w:r>
        <w:r w:rsidR="0066695F" w:rsidRPr="006275D1" w:rsidDel="003A75A3">
          <w:rPr>
            <w:rFonts w:ascii="Fotogram Light" w:eastAsia="Fotogram Light" w:hAnsi="Fotogram Light" w:cs="Fotogram Light"/>
            <w:sz w:val="20"/>
            <w:szCs w:val="20"/>
            <w:rPrChange w:id="32711"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32712" w:author="Nádas Edina Éva" w:date="2021-08-22T17:45:00Z">
              <w:rPr>
                <w:rFonts w:eastAsia="Fotogram Light" w:cs="Fotogram Light"/>
              </w:rPr>
            </w:rPrChange>
          </w:rPr>
          <w:delText xml:space="preserve">, and to draw attention to the consequent societal stereotypes and inequalities. By focusing </w:delText>
        </w:r>
        <w:r w:rsidR="0066695F" w:rsidRPr="006275D1" w:rsidDel="003A75A3">
          <w:rPr>
            <w:rFonts w:ascii="Fotogram Light" w:eastAsia="Fotogram Light" w:hAnsi="Fotogram Light" w:cs="Fotogram Light"/>
            <w:sz w:val="20"/>
            <w:szCs w:val="20"/>
            <w:rPrChange w:id="32713" w:author="Nádas Edina Éva" w:date="2021-08-22T17:45:00Z">
              <w:rPr>
                <w:rFonts w:eastAsia="Fotogram Light" w:cs="Fotogram Light"/>
              </w:rPr>
            </w:rPrChange>
          </w:rPr>
          <w:delText>on</w:delText>
        </w:r>
        <w:r w:rsidRPr="006275D1" w:rsidDel="003A75A3">
          <w:rPr>
            <w:rFonts w:ascii="Fotogram Light" w:eastAsia="Fotogram Light" w:hAnsi="Fotogram Light" w:cs="Fotogram Light"/>
            <w:sz w:val="20"/>
            <w:szCs w:val="20"/>
            <w:rPrChange w:id="32714" w:author="Nádas Edina Éva" w:date="2021-08-22T17:45:00Z">
              <w:rPr>
                <w:rFonts w:eastAsia="Fotogram Light" w:cs="Fotogram Light"/>
              </w:rPr>
            </w:rPrChange>
          </w:rPr>
          <w:delText xml:space="preserve"> the determining - yet often hidden - role of culture</w:delText>
        </w:r>
        <w:r w:rsidR="0066695F" w:rsidRPr="006275D1" w:rsidDel="003A75A3">
          <w:rPr>
            <w:rFonts w:ascii="Fotogram Light" w:eastAsia="Fotogram Light" w:hAnsi="Fotogram Light" w:cs="Fotogram Light"/>
            <w:sz w:val="20"/>
            <w:szCs w:val="20"/>
            <w:rPrChange w:id="32715"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2716" w:author="Nádas Edina Éva" w:date="2021-08-22T17:45:00Z">
              <w:rPr>
                <w:rFonts w:eastAsia="Fotogram Light" w:cs="Fotogram Light"/>
              </w:rPr>
            </w:rPrChange>
          </w:rPr>
          <w:delText xml:space="preserve"> the course aims to foster respect for human rights and human dignity, unbiased thinking and tolerance towards other cultures. The course will give the opportunity to get to know more about our own identities; reflect on social norms and rules in our society. The participants of the course will increase their knowledge about theories (culture, positive identity formation, stereotyping, discrimination and prejudice). The course also discusses possibilities, strategies and means of action against prejudices.</w:delText>
        </w:r>
      </w:del>
    </w:p>
    <w:p w14:paraId="6B736869" w14:textId="2112EA58" w:rsidR="002320FC" w:rsidRPr="006275D1" w:rsidDel="003A75A3" w:rsidRDefault="002320FC" w:rsidP="00565C5F">
      <w:pPr>
        <w:spacing w:after="0" w:line="240" w:lineRule="auto"/>
        <w:rPr>
          <w:del w:id="32717" w:author="Nádas Edina Éva" w:date="2021-08-24T09:22:00Z"/>
          <w:rFonts w:ascii="Fotogram Light" w:eastAsia="Fotogram Light" w:hAnsi="Fotogram Light" w:cs="Fotogram Light"/>
          <w:sz w:val="20"/>
          <w:szCs w:val="20"/>
          <w:rPrChange w:id="32718" w:author="Nádas Edina Éva" w:date="2021-08-22T17:45:00Z">
            <w:rPr>
              <w:del w:id="32719" w:author="Nádas Edina Éva" w:date="2021-08-24T09:22:00Z"/>
              <w:rFonts w:eastAsia="Fotogram Light" w:cs="Fotogram Light"/>
            </w:rPr>
          </w:rPrChange>
        </w:rPr>
      </w:pPr>
    </w:p>
    <w:p w14:paraId="4579797C" w14:textId="53932CE4" w:rsidR="002320FC" w:rsidRPr="006275D1" w:rsidDel="003A75A3" w:rsidRDefault="002320FC" w:rsidP="00565C5F">
      <w:pPr>
        <w:spacing w:after="0" w:line="240" w:lineRule="auto"/>
        <w:rPr>
          <w:del w:id="32720" w:author="Nádas Edina Éva" w:date="2021-08-24T09:22:00Z"/>
          <w:rFonts w:ascii="Fotogram Light" w:eastAsia="Fotogram Light" w:hAnsi="Fotogram Light" w:cs="Fotogram Light"/>
          <w:b/>
          <w:sz w:val="20"/>
          <w:szCs w:val="20"/>
          <w:rPrChange w:id="32721" w:author="Nádas Edina Éva" w:date="2021-08-22T17:45:00Z">
            <w:rPr>
              <w:del w:id="32722" w:author="Nádas Edina Éva" w:date="2021-08-24T09:22:00Z"/>
              <w:rFonts w:eastAsia="Fotogram Light" w:cs="Fotogram Light"/>
              <w:b/>
            </w:rPr>
          </w:rPrChange>
        </w:rPr>
      </w:pPr>
      <w:del w:id="32723" w:author="Nádas Edina Éva" w:date="2021-08-24T09:22:00Z">
        <w:r w:rsidRPr="006275D1" w:rsidDel="003A75A3">
          <w:rPr>
            <w:rFonts w:ascii="Fotogram Light" w:eastAsia="Fotogram Light" w:hAnsi="Fotogram Light" w:cs="Fotogram Light"/>
            <w:b/>
            <w:sz w:val="20"/>
            <w:szCs w:val="20"/>
            <w:rPrChange w:id="32724" w:author="Nádas Edina Éva" w:date="2021-08-22T17:45:00Z">
              <w:rPr>
                <w:rFonts w:eastAsia="Fotogram Light" w:cs="Fotogram Light"/>
                <w:b/>
              </w:rPr>
            </w:rPrChange>
          </w:rPr>
          <w:delText>Learning outcome, competences</w:delText>
        </w:r>
      </w:del>
    </w:p>
    <w:p w14:paraId="60365A4B" w14:textId="107D6A8E" w:rsidR="002320FC" w:rsidRPr="006275D1" w:rsidDel="003A75A3" w:rsidRDefault="002320FC" w:rsidP="00565C5F">
      <w:pPr>
        <w:spacing w:after="0" w:line="240" w:lineRule="auto"/>
        <w:rPr>
          <w:del w:id="32725" w:author="Nádas Edina Éva" w:date="2021-08-24T09:22:00Z"/>
          <w:rFonts w:ascii="Fotogram Light" w:eastAsia="Fotogram Light" w:hAnsi="Fotogram Light" w:cs="Fotogram Light"/>
          <w:sz w:val="20"/>
          <w:szCs w:val="20"/>
          <w:rPrChange w:id="32726" w:author="Nádas Edina Éva" w:date="2021-08-22T17:45:00Z">
            <w:rPr>
              <w:del w:id="32727" w:author="Nádas Edina Éva" w:date="2021-08-24T09:22:00Z"/>
              <w:rFonts w:eastAsia="Fotogram Light" w:cs="Fotogram Light"/>
            </w:rPr>
          </w:rPrChange>
        </w:rPr>
      </w:pPr>
      <w:del w:id="32728" w:author="Nádas Edina Éva" w:date="2021-08-24T09:22:00Z">
        <w:r w:rsidRPr="006275D1" w:rsidDel="003A75A3">
          <w:rPr>
            <w:rFonts w:ascii="Fotogram Light" w:eastAsia="Fotogram Light" w:hAnsi="Fotogram Light" w:cs="Fotogram Light"/>
            <w:sz w:val="20"/>
            <w:szCs w:val="20"/>
            <w:rPrChange w:id="32729" w:author="Nádas Edina Éva" w:date="2021-08-22T17:45:00Z">
              <w:rPr>
                <w:rFonts w:eastAsia="Fotogram Light" w:cs="Fotogram Light"/>
              </w:rPr>
            </w:rPrChange>
          </w:rPr>
          <w:delText>knowledge:</w:delText>
        </w:r>
      </w:del>
    </w:p>
    <w:p w14:paraId="2032DDB1" w14:textId="213B624C"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30" w:author="Nádas Edina Éva" w:date="2021-08-24T09:22:00Z"/>
          <w:rFonts w:ascii="Fotogram Light" w:eastAsia="Fotogram Light" w:hAnsi="Fotogram Light" w:cs="Fotogram Light"/>
          <w:color w:val="000000"/>
          <w:sz w:val="20"/>
          <w:szCs w:val="20"/>
          <w:rPrChange w:id="32731" w:author="Nádas Edina Éva" w:date="2021-08-22T17:45:00Z">
            <w:rPr>
              <w:del w:id="32732" w:author="Nádas Edina Éva" w:date="2021-08-24T09:22:00Z"/>
              <w:rFonts w:eastAsia="Fotogram Light" w:cs="Fotogram Light"/>
              <w:color w:val="000000"/>
            </w:rPr>
          </w:rPrChange>
        </w:rPr>
      </w:pPr>
      <w:del w:id="32733" w:author="Nádas Edina Éva" w:date="2021-08-24T09:22:00Z">
        <w:r w:rsidRPr="006275D1" w:rsidDel="003A75A3">
          <w:rPr>
            <w:rFonts w:ascii="Fotogram Light" w:eastAsia="Fotogram Light" w:hAnsi="Fotogram Light" w:cs="Fotogram Light"/>
            <w:color w:val="000000"/>
            <w:sz w:val="20"/>
            <w:szCs w:val="20"/>
            <w:rPrChange w:id="32734" w:author="Nádas Edina Éva" w:date="2021-08-22T17:45:00Z">
              <w:rPr>
                <w:rFonts w:eastAsia="Fotogram Light" w:cs="Fotogram Light"/>
                <w:color w:val="000000"/>
              </w:rPr>
            </w:rPrChange>
          </w:rPr>
          <w:delText>Knowledge and understanding of the main characteristics of the values of different cultures</w:delText>
        </w:r>
      </w:del>
    </w:p>
    <w:p w14:paraId="5A6F9F19" w14:textId="1608CA14"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35" w:author="Nádas Edina Éva" w:date="2021-08-24T09:22:00Z"/>
          <w:rFonts w:ascii="Fotogram Light" w:eastAsia="Fotogram Light" w:hAnsi="Fotogram Light" w:cs="Fotogram Light"/>
          <w:color w:val="000000"/>
          <w:sz w:val="20"/>
          <w:szCs w:val="20"/>
          <w:rPrChange w:id="32736" w:author="Nádas Edina Éva" w:date="2021-08-22T17:45:00Z">
            <w:rPr>
              <w:del w:id="32737" w:author="Nádas Edina Éva" w:date="2021-08-24T09:22:00Z"/>
              <w:rFonts w:eastAsia="Fotogram Light" w:cs="Fotogram Light"/>
              <w:color w:val="000000"/>
            </w:rPr>
          </w:rPrChange>
        </w:rPr>
      </w:pPr>
      <w:del w:id="32738" w:author="Nádas Edina Éva" w:date="2021-08-24T09:22:00Z">
        <w:r w:rsidRPr="006275D1" w:rsidDel="003A75A3">
          <w:rPr>
            <w:rFonts w:ascii="Fotogram Light" w:eastAsia="Fotogram Light" w:hAnsi="Fotogram Light" w:cs="Fotogram Light"/>
            <w:color w:val="000000"/>
            <w:sz w:val="20"/>
            <w:szCs w:val="20"/>
            <w:rPrChange w:id="32739" w:author="Nádas Edina Éva" w:date="2021-08-22T17:45:00Z">
              <w:rPr>
                <w:rFonts w:eastAsia="Fotogram Light" w:cs="Fotogram Light"/>
                <w:color w:val="000000"/>
              </w:rPr>
            </w:rPrChange>
          </w:rPr>
          <w:delText xml:space="preserve">Knowledge of the relationship between social-cultural-economic background and social success </w:delText>
        </w:r>
      </w:del>
    </w:p>
    <w:p w14:paraId="07376D15" w14:textId="43DE93DE"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40" w:author="Nádas Edina Éva" w:date="2021-08-24T09:22:00Z"/>
          <w:rFonts w:ascii="Fotogram Light" w:eastAsia="Fotogram Light" w:hAnsi="Fotogram Light" w:cs="Fotogram Light"/>
          <w:color w:val="000000"/>
          <w:sz w:val="20"/>
          <w:szCs w:val="20"/>
          <w:rPrChange w:id="32741" w:author="Nádas Edina Éva" w:date="2021-08-22T17:45:00Z">
            <w:rPr>
              <w:del w:id="32742" w:author="Nádas Edina Éva" w:date="2021-08-24T09:22:00Z"/>
              <w:rFonts w:eastAsia="Fotogram Light" w:cs="Fotogram Light"/>
              <w:color w:val="000000"/>
            </w:rPr>
          </w:rPrChange>
        </w:rPr>
      </w:pPr>
      <w:del w:id="32743" w:author="Nádas Edina Éva" w:date="2021-08-24T09:22:00Z">
        <w:r w:rsidRPr="006275D1" w:rsidDel="003A75A3">
          <w:rPr>
            <w:rFonts w:ascii="Fotogram Light" w:eastAsia="Fotogram Light" w:hAnsi="Fotogram Light" w:cs="Fotogram Light"/>
            <w:color w:val="000000"/>
            <w:sz w:val="20"/>
            <w:szCs w:val="20"/>
            <w:rPrChange w:id="32744" w:author="Nádas Edina Éva" w:date="2021-08-22T17:45:00Z">
              <w:rPr>
                <w:rFonts w:eastAsia="Fotogram Light" w:cs="Fotogram Light"/>
                <w:color w:val="000000"/>
              </w:rPr>
            </w:rPrChange>
          </w:rPr>
          <w:delText xml:space="preserve">Knowledge of the historical and cultural aspects of the relationship between majority &amp; minority groups </w:delText>
        </w:r>
      </w:del>
    </w:p>
    <w:p w14:paraId="746080CA" w14:textId="2D29090F"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45" w:author="Nádas Edina Éva" w:date="2021-08-24T09:22:00Z"/>
          <w:rFonts w:ascii="Fotogram Light" w:eastAsia="Fotogram Light" w:hAnsi="Fotogram Light" w:cs="Fotogram Light"/>
          <w:color w:val="000000"/>
          <w:sz w:val="20"/>
          <w:szCs w:val="20"/>
          <w:rPrChange w:id="32746" w:author="Nádas Edina Éva" w:date="2021-08-22T17:45:00Z">
            <w:rPr>
              <w:del w:id="32747" w:author="Nádas Edina Éva" w:date="2021-08-24T09:22:00Z"/>
              <w:rFonts w:eastAsia="Fotogram Light" w:cs="Fotogram Light"/>
              <w:color w:val="000000"/>
            </w:rPr>
          </w:rPrChange>
        </w:rPr>
      </w:pPr>
      <w:del w:id="32748" w:author="Nádas Edina Éva" w:date="2021-08-24T09:22:00Z">
        <w:r w:rsidRPr="006275D1" w:rsidDel="003A75A3">
          <w:rPr>
            <w:rFonts w:ascii="Fotogram Light" w:eastAsia="Fotogram Light" w:hAnsi="Fotogram Light" w:cs="Fotogram Light"/>
            <w:color w:val="000000"/>
            <w:sz w:val="20"/>
            <w:szCs w:val="20"/>
            <w:rPrChange w:id="32749" w:author="Nádas Edina Éva" w:date="2021-08-22T17:45:00Z">
              <w:rPr>
                <w:rFonts w:eastAsia="Fotogram Light" w:cs="Fotogram Light"/>
                <w:color w:val="000000"/>
              </w:rPr>
            </w:rPrChange>
          </w:rPr>
          <w:delText>Knowledge and understanding of stereotypes and prejudices as well as methods that help to reduce prejudices</w:delText>
        </w:r>
      </w:del>
    </w:p>
    <w:p w14:paraId="3539AE22" w14:textId="1A4D3CA6" w:rsidR="002320FC" w:rsidRPr="006275D1" w:rsidDel="003A75A3" w:rsidRDefault="002320FC" w:rsidP="00565C5F">
      <w:pPr>
        <w:spacing w:after="0" w:line="240" w:lineRule="auto"/>
        <w:rPr>
          <w:del w:id="32750" w:author="Nádas Edina Éva" w:date="2021-08-24T09:22:00Z"/>
          <w:rFonts w:ascii="Fotogram Light" w:eastAsia="Fotogram Light" w:hAnsi="Fotogram Light" w:cs="Fotogram Light"/>
          <w:sz w:val="20"/>
          <w:szCs w:val="20"/>
          <w:rPrChange w:id="32751" w:author="Nádas Edina Éva" w:date="2021-08-22T17:45:00Z">
            <w:rPr>
              <w:del w:id="32752" w:author="Nádas Edina Éva" w:date="2021-08-24T09:22:00Z"/>
              <w:rFonts w:eastAsia="Fotogram Light" w:cs="Fotogram Light"/>
            </w:rPr>
          </w:rPrChange>
        </w:rPr>
      </w:pPr>
    </w:p>
    <w:p w14:paraId="00DA25CC" w14:textId="7CE67E10" w:rsidR="002320FC" w:rsidRPr="006275D1" w:rsidDel="003A75A3" w:rsidRDefault="002320FC" w:rsidP="00565C5F">
      <w:pPr>
        <w:spacing w:after="0" w:line="240" w:lineRule="auto"/>
        <w:rPr>
          <w:del w:id="32753" w:author="Nádas Edina Éva" w:date="2021-08-24T09:22:00Z"/>
          <w:rFonts w:ascii="Fotogram Light" w:eastAsia="Fotogram Light" w:hAnsi="Fotogram Light" w:cs="Fotogram Light"/>
          <w:sz w:val="20"/>
          <w:szCs w:val="20"/>
          <w:rPrChange w:id="32754" w:author="Nádas Edina Éva" w:date="2021-08-22T17:45:00Z">
            <w:rPr>
              <w:del w:id="32755" w:author="Nádas Edina Éva" w:date="2021-08-24T09:22:00Z"/>
              <w:rFonts w:eastAsia="Fotogram Light" w:cs="Fotogram Light"/>
            </w:rPr>
          </w:rPrChange>
        </w:rPr>
      </w:pPr>
      <w:del w:id="32756" w:author="Nádas Edina Éva" w:date="2021-08-24T09:22:00Z">
        <w:r w:rsidRPr="006275D1" w:rsidDel="003A75A3">
          <w:rPr>
            <w:rFonts w:ascii="Fotogram Light" w:eastAsia="Fotogram Light" w:hAnsi="Fotogram Light" w:cs="Fotogram Light"/>
            <w:sz w:val="20"/>
            <w:szCs w:val="20"/>
            <w:rPrChange w:id="32757" w:author="Nádas Edina Éva" w:date="2021-08-22T17:45:00Z">
              <w:rPr>
                <w:rFonts w:eastAsia="Fotogram Light" w:cs="Fotogram Light"/>
              </w:rPr>
            </w:rPrChange>
          </w:rPr>
          <w:delText>attitude:</w:delText>
        </w:r>
      </w:del>
    </w:p>
    <w:p w14:paraId="4BE8B59C" w14:textId="78945281"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58" w:author="Nádas Edina Éva" w:date="2021-08-24T09:22:00Z"/>
          <w:rFonts w:ascii="Fotogram Light" w:eastAsia="Fotogram Light" w:hAnsi="Fotogram Light" w:cs="Fotogram Light"/>
          <w:color w:val="000000"/>
          <w:sz w:val="20"/>
          <w:szCs w:val="20"/>
          <w:rPrChange w:id="32759" w:author="Nádas Edina Éva" w:date="2021-08-22T17:45:00Z">
            <w:rPr>
              <w:del w:id="32760" w:author="Nádas Edina Éva" w:date="2021-08-24T09:22:00Z"/>
              <w:rFonts w:eastAsia="Fotogram Light" w:cs="Fotogram Light"/>
              <w:color w:val="000000"/>
            </w:rPr>
          </w:rPrChange>
        </w:rPr>
      </w:pPr>
      <w:del w:id="32761" w:author="Nádas Edina Éva" w:date="2021-08-24T09:22:00Z">
        <w:r w:rsidRPr="006275D1" w:rsidDel="003A75A3">
          <w:rPr>
            <w:rFonts w:ascii="Fotogram Light" w:eastAsia="Fotogram Light" w:hAnsi="Fotogram Light" w:cs="Fotogram Light"/>
            <w:color w:val="000000"/>
            <w:sz w:val="20"/>
            <w:szCs w:val="20"/>
            <w:rPrChange w:id="32762" w:author="Nádas Edina Éva" w:date="2021-08-22T17:45:00Z">
              <w:rPr>
                <w:rFonts w:eastAsia="Fotogram Light" w:cs="Fotogram Light"/>
                <w:color w:val="000000"/>
              </w:rPr>
            </w:rPrChange>
          </w:rPr>
          <w:delText xml:space="preserve">Openness to accepting the values and identities of other cultures </w:delText>
        </w:r>
      </w:del>
    </w:p>
    <w:p w14:paraId="398C0BD9" w14:textId="3E358506"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63" w:author="Nádas Edina Éva" w:date="2021-08-24T09:22:00Z"/>
          <w:rFonts w:ascii="Fotogram Light" w:eastAsia="Fotogram Light" w:hAnsi="Fotogram Light" w:cs="Fotogram Light"/>
          <w:color w:val="000000"/>
          <w:sz w:val="20"/>
          <w:szCs w:val="20"/>
          <w:rPrChange w:id="32764" w:author="Nádas Edina Éva" w:date="2021-08-22T17:45:00Z">
            <w:rPr>
              <w:del w:id="32765" w:author="Nádas Edina Éva" w:date="2021-08-24T09:22:00Z"/>
              <w:rFonts w:eastAsia="Fotogram Light" w:cs="Fotogram Light"/>
              <w:color w:val="000000"/>
            </w:rPr>
          </w:rPrChange>
        </w:rPr>
      </w:pPr>
      <w:del w:id="32766" w:author="Nádas Edina Éva" w:date="2021-08-24T09:22:00Z">
        <w:r w:rsidRPr="006275D1" w:rsidDel="003A75A3">
          <w:rPr>
            <w:rFonts w:ascii="Fotogram Light" w:eastAsia="Fotogram Light" w:hAnsi="Fotogram Light" w:cs="Fotogram Light"/>
            <w:color w:val="000000"/>
            <w:sz w:val="20"/>
            <w:szCs w:val="20"/>
            <w:rPrChange w:id="32767" w:author="Nádas Edina Éva" w:date="2021-08-22T17:45:00Z">
              <w:rPr>
                <w:rFonts w:eastAsia="Fotogram Light" w:cs="Fotogram Light"/>
                <w:color w:val="000000"/>
              </w:rPr>
            </w:rPrChange>
          </w:rPr>
          <w:delText xml:space="preserve">Recognition of cultural differences, the importance of individual cultural identities and the complexity of everybody’s identity </w:delText>
        </w:r>
      </w:del>
    </w:p>
    <w:p w14:paraId="4CAF5188" w14:textId="42197CB3"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68" w:author="Nádas Edina Éva" w:date="2021-08-24T09:22:00Z"/>
          <w:rFonts w:ascii="Fotogram Light" w:eastAsia="Fotogram Light" w:hAnsi="Fotogram Light" w:cs="Fotogram Light"/>
          <w:color w:val="000000"/>
          <w:sz w:val="20"/>
          <w:szCs w:val="20"/>
          <w:rPrChange w:id="32769" w:author="Nádas Edina Éva" w:date="2021-08-22T17:45:00Z">
            <w:rPr>
              <w:del w:id="32770" w:author="Nádas Edina Éva" w:date="2021-08-24T09:22:00Z"/>
              <w:rFonts w:eastAsia="Fotogram Light" w:cs="Fotogram Light"/>
              <w:color w:val="000000"/>
            </w:rPr>
          </w:rPrChange>
        </w:rPr>
      </w:pPr>
      <w:del w:id="32771" w:author="Nádas Edina Éva" w:date="2021-08-24T09:22:00Z">
        <w:r w:rsidRPr="006275D1" w:rsidDel="003A75A3">
          <w:rPr>
            <w:rFonts w:ascii="Fotogram Light" w:eastAsia="Fotogram Light" w:hAnsi="Fotogram Light" w:cs="Fotogram Light"/>
            <w:color w:val="000000"/>
            <w:sz w:val="20"/>
            <w:szCs w:val="20"/>
            <w:rPrChange w:id="32772" w:author="Nádas Edina Éva" w:date="2021-08-22T17:45:00Z">
              <w:rPr>
                <w:rFonts w:eastAsia="Fotogram Light" w:cs="Fotogram Light"/>
                <w:color w:val="000000"/>
              </w:rPr>
            </w:rPrChange>
          </w:rPr>
          <w:delText xml:space="preserve">Acceptance of the fact that the </w:delText>
        </w:r>
        <w:r w:rsidRPr="006275D1" w:rsidDel="003A75A3">
          <w:rPr>
            <w:rFonts w:ascii="Fotogram Light" w:eastAsia="Fotogram Light" w:hAnsi="Fotogram Light" w:cs="Fotogram Light"/>
            <w:sz w:val="20"/>
            <w:szCs w:val="20"/>
            <w:rPrChange w:id="32773" w:author="Nádas Edina Éva" w:date="2021-08-22T17:45:00Z">
              <w:rPr>
                <w:rFonts w:eastAsia="Fotogram Light" w:cs="Fotogram Light"/>
              </w:rPr>
            </w:rPrChange>
          </w:rPr>
          <w:delText>coexistence</w:delText>
        </w:r>
        <w:r w:rsidRPr="006275D1" w:rsidDel="003A75A3">
          <w:rPr>
            <w:rFonts w:ascii="Fotogram Light" w:eastAsia="Fotogram Light" w:hAnsi="Fotogram Light" w:cs="Fotogram Light"/>
            <w:color w:val="000000"/>
            <w:sz w:val="20"/>
            <w:szCs w:val="20"/>
            <w:rPrChange w:id="32774" w:author="Nádas Edina Éva" w:date="2021-08-22T17:45:00Z">
              <w:rPr>
                <w:rFonts w:eastAsia="Fotogram Light" w:cs="Fotogram Light"/>
                <w:color w:val="000000"/>
              </w:rPr>
            </w:rPrChange>
          </w:rPr>
          <w:delText xml:space="preserve"> of cultures may lead to conflicts in every field of social life, which can be solved peacefully in pluralistic societies </w:delText>
        </w:r>
      </w:del>
    </w:p>
    <w:p w14:paraId="7CD7B61B" w14:textId="141BABF0"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75" w:author="Nádas Edina Éva" w:date="2021-08-24T09:22:00Z"/>
          <w:rFonts w:ascii="Fotogram Light" w:eastAsia="Fotogram Light" w:hAnsi="Fotogram Light" w:cs="Fotogram Light"/>
          <w:color w:val="000000"/>
          <w:sz w:val="20"/>
          <w:szCs w:val="20"/>
          <w:rPrChange w:id="32776" w:author="Nádas Edina Éva" w:date="2021-08-22T17:45:00Z">
            <w:rPr>
              <w:del w:id="32777" w:author="Nádas Edina Éva" w:date="2021-08-24T09:22:00Z"/>
              <w:rFonts w:eastAsia="Fotogram Light" w:cs="Fotogram Light"/>
              <w:color w:val="000000"/>
            </w:rPr>
          </w:rPrChange>
        </w:rPr>
      </w:pPr>
      <w:del w:id="32778" w:author="Nádas Edina Éva" w:date="2021-08-24T09:22:00Z">
        <w:r w:rsidRPr="006275D1" w:rsidDel="003A75A3">
          <w:rPr>
            <w:rFonts w:ascii="Fotogram Light" w:eastAsia="Fotogram Light" w:hAnsi="Fotogram Light" w:cs="Fotogram Light"/>
            <w:color w:val="000000"/>
            <w:sz w:val="20"/>
            <w:szCs w:val="20"/>
            <w:rPrChange w:id="32779" w:author="Nádas Edina Éva" w:date="2021-08-22T17:45:00Z">
              <w:rPr>
                <w:rFonts w:eastAsia="Fotogram Light" w:cs="Fotogram Light"/>
                <w:color w:val="000000"/>
              </w:rPr>
            </w:rPrChange>
          </w:rPr>
          <w:delText>Sensitivity to every form of social discrimination</w:delText>
        </w:r>
      </w:del>
    </w:p>
    <w:p w14:paraId="7A7212A1" w14:textId="049FE038" w:rsidR="002320FC" w:rsidRPr="006275D1" w:rsidDel="003A75A3" w:rsidRDefault="002320FC" w:rsidP="00565C5F">
      <w:pPr>
        <w:spacing w:after="0" w:line="240" w:lineRule="auto"/>
        <w:rPr>
          <w:del w:id="32780" w:author="Nádas Edina Éva" w:date="2021-08-24T09:22:00Z"/>
          <w:rFonts w:ascii="Fotogram Light" w:eastAsia="Fotogram Light" w:hAnsi="Fotogram Light" w:cs="Fotogram Light"/>
          <w:sz w:val="20"/>
          <w:szCs w:val="20"/>
          <w:rPrChange w:id="32781" w:author="Nádas Edina Éva" w:date="2021-08-22T17:45:00Z">
            <w:rPr>
              <w:del w:id="32782" w:author="Nádas Edina Éva" w:date="2021-08-24T09:22:00Z"/>
              <w:rFonts w:eastAsia="Fotogram Light" w:cs="Fotogram Light"/>
            </w:rPr>
          </w:rPrChange>
        </w:rPr>
      </w:pPr>
    </w:p>
    <w:p w14:paraId="0541AF31" w14:textId="5FCCE670" w:rsidR="002320FC" w:rsidRPr="006275D1" w:rsidDel="003A75A3" w:rsidRDefault="002320FC" w:rsidP="00565C5F">
      <w:pPr>
        <w:spacing w:after="0" w:line="240" w:lineRule="auto"/>
        <w:rPr>
          <w:del w:id="32783" w:author="Nádas Edina Éva" w:date="2021-08-24T09:22:00Z"/>
          <w:rFonts w:ascii="Fotogram Light" w:eastAsia="Fotogram Light" w:hAnsi="Fotogram Light" w:cs="Fotogram Light"/>
          <w:sz w:val="20"/>
          <w:szCs w:val="20"/>
          <w:rPrChange w:id="32784" w:author="Nádas Edina Éva" w:date="2021-08-22T17:45:00Z">
            <w:rPr>
              <w:del w:id="32785" w:author="Nádas Edina Éva" w:date="2021-08-24T09:22:00Z"/>
              <w:rFonts w:eastAsia="Fotogram Light" w:cs="Fotogram Light"/>
            </w:rPr>
          </w:rPrChange>
        </w:rPr>
      </w:pPr>
      <w:del w:id="32786" w:author="Nádas Edina Éva" w:date="2021-08-24T09:22:00Z">
        <w:r w:rsidRPr="006275D1" w:rsidDel="003A75A3">
          <w:rPr>
            <w:rFonts w:ascii="Fotogram Light" w:eastAsia="Fotogram Light" w:hAnsi="Fotogram Light" w:cs="Fotogram Light"/>
            <w:sz w:val="20"/>
            <w:szCs w:val="20"/>
            <w:rPrChange w:id="32787" w:author="Nádas Edina Éva" w:date="2021-08-22T17:45:00Z">
              <w:rPr>
                <w:rFonts w:eastAsia="Fotogram Light" w:cs="Fotogram Light"/>
              </w:rPr>
            </w:rPrChange>
          </w:rPr>
          <w:delText>skills:</w:delText>
        </w:r>
      </w:del>
    </w:p>
    <w:p w14:paraId="43EA924A" w14:textId="592B2A3A"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88" w:author="Nádas Edina Éva" w:date="2021-08-24T09:22:00Z"/>
          <w:rFonts w:ascii="Fotogram Light" w:eastAsia="Fotogram Light" w:hAnsi="Fotogram Light" w:cs="Fotogram Light"/>
          <w:color w:val="000000"/>
          <w:sz w:val="20"/>
          <w:szCs w:val="20"/>
          <w:rPrChange w:id="32789" w:author="Nádas Edina Éva" w:date="2021-08-22T17:45:00Z">
            <w:rPr>
              <w:del w:id="32790" w:author="Nádas Edina Éva" w:date="2021-08-24T09:22:00Z"/>
              <w:rFonts w:eastAsia="Fotogram Light" w:cs="Fotogram Light"/>
              <w:color w:val="000000"/>
            </w:rPr>
          </w:rPrChange>
        </w:rPr>
      </w:pPr>
      <w:del w:id="32791" w:author="Nádas Edina Éva" w:date="2021-08-24T09:22:00Z">
        <w:r w:rsidRPr="006275D1" w:rsidDel="003A75A3">
          <w:rPr>
            <w:rFonts w:ascii="Fotogram Light" w:eastAsia="Fotogram Light" w:hAnsi="Fotogram Light" w:cs="Fotogram Light"/>
            <w:color w:val="000000"/>
            <w:sz w:val="20"/>
            <w:szCs w:val="20"/>
            <w:rPrChange w:id="32792" w:author="Nádas Edina Éva" w:date="2021-08-22T17:45:00Z">
              <w:rPr>
                <w:rFonts w:eastAsia="Fotogram Light" w:cs="Fotogram Light"/>
                <w:color w:val="000000"/>
              </w:rPr>
            </w:rPrChange>
          </w:rPr>
          <w:delText xml:space="preserve">Ability to reflect on the hidden assumptions of one’s own culture </w:delText>
        </w:r>
      </w:del>
    </w:p>
    <w:p w14:paraId="18FAF029" w14:textId="5AB86013"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93" w:author="Nádas Edina Éva" w:date="2021-08-24T09:22:00Z"/>
          <w:rFonts w:ascii="Fotogram Light" w:eastAsia="Fotogram Light" w:hAnsi="Fotogram Light" w:cs="Fotogram Light"/>
          <w:color w:val="000000"/>
          <w:sz w:val="20"/>
          <w:szCs w:val="20"/>
          <w:rPrChange w:id="32794" w:author="Nádas Edina Éva" w:date="2021-08-22T17:45:00Z">
            <w:rPr>
              <w:del w:id="32795" w:author="Nádas Edina Éva" w:date="2021-08-24T09:22:00Z"/>
              <w:rFonts w:eastAsia="Fotogram Light" w:cs="Fotogram Light"/>
              <w:color w:val="000000"/>
            </w:rPr>
          </w:rPrChange>
        </w:rPr>
      </w:pPr>
      <w:del w:id="32796" w:author="Nádas Edina Éva" w:date="2021-08-24T09:22:00Z">
        <w:r w:rsidRPr="006275D1" w:rsidDel="003A75A3">
          <w:rPr>
            <w:rFonts w:ascii="Fotogram Light" w:eastAsia="Fotogram Light" w:hAnsi="Fotogram Light" w:cs="Fotogram Light"/>
            <w:color w:val="000000"/>
            <w:sz w:val="20"/>
            <w:szCs w:val="20"/>
            <w:rPrChange w:id="32797" w:author="Nádas Edina Éva" w:date="2021-08-22T17:45:00Z">
              <w:rPr>
                <w:rFonts w:eastAsia="Fotogram Light" w:cs="Fotogram Light"/>
                <w:color w:val="000000"/>
              </w:rPr>
            </w:rPrChange>
          </w:rPr>
          <w:delText xml:space="preserve">Ability to identify and critically relate to someone’s own prejudices and ethnocentric view </w:delText>
        </w:r>
      </w:del>
    </w:p>
    <w:p w14:paraId="6DDC0F1D" w14:textId="770E1652"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798" w:author="Nádas Edina Éva" w:date="2021-08-24T09:22:00Z"/>
          <w:rFonts w:ascii="Fotogram Light" w:eastAsia="Fotogram Light" w:hAnsi="Fotogram Light" w:cs="Fotogram Light"/>
          <w:color w:val="000000"/>
          <w:sz w:val="20"/>
          <w:szCs w:val="20"/>
          <w:rPrChange w:id="32799" w:author="Nádas Edina Éva" w:date="2021-08-22T17:45:00Z">
            <w:rPr>
              <w:del w:id="32800" w:author="Nádas Edina Éva" w:date="2021-08-24T09:22:00Z"/>
              <w:rFonts w:eastAsia="Fotogram Light" w:cs="Fotogram Light"/>
              <w:color w:val="000000"/>
            </w:rPr>
          </w:rPrChange>
        </w:rPr>
      </w:pPr>
      <w:del w:id="32801" w:author="Nádas Edina Éva" w:date="2021-08-24T09:22:00Z">
        <w:r w:rsidRPr="006275D1" w:rsidDel="003A75A3">
          <w:rPr>
            <w:rFonts w:ascii="Fotogram Light" w:eastAsia="Fotogram Light" w:hAnsi="Fotogram Light" w:cs="Fotogram Light"/>
            <w:color w:val="000000"/>
            <w:sz w:val="20"/>
            <w:szCs w:val="20"/>
            <w:rPrChange w:id="32802" w:author="Nádas Edina Éva" w:date="2021-08-22T17:45:00Z">
              <w:rPr>
                <w:rFonts w:eastAsia="Fotogram Light" w:cs="Fotogram Light"/>
                <w:color w:val="000000"/>
              </w:rPr>
            </w:rPrChange>
          </w:rPr>
          <w:delText xml:space="preserve">Creation of a work milieu in which partners feel valued and accepted, and </w:delText>
        </w:r>
        <w:r w:rsidR="0066695F" w:rsidRPr="006275D1" w:rsidDel="003A75A3">
          <w:rPr>
            <w:rFonts w:ascii="Fotogram Light" w:eastAsia="Fotogram Light" w:hAnsi="Fotogram Light" w:cs="Fotogram Light"/>
            <w:color w:val="000000"/>
            <w:sz w:val="20"/>
            <w:szCs w:val="20"/>
            <w:rPrChange w:id="32803"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32804" w:author="Nádas Edina Éva" w:date="2021-08-22T17:45:00Z">
              <w:rPr>
                <w:rFonts w:eastAsia="Fotogram Light" w:cs="Fotogram Light"/>
                <w:color w:val="000000"/>
              </w:rPr>
            </w:rPrChange>
          </w:rPr>
          <w:delText xml:space="preserve">ability to cooperate constructively </w:delText>
        </w:r>
      </w:del>
    </w:p>
    <w:p w14:paraId="2E3CAA8C" w14:textId="690D3F08"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2805" w:author="Nádas Edina Éva" w:date="2021-08-24T09:22:00Z"/>
          <w:rFonts w:ascii="Fotogram Light" w:eastAsia="Fotogram Light" w:hAnsi="Fotogram Light" w:cs="Fotogram Light"/>
          <w:color w:val="000000"/>
          <w:sz w:val="20"/>
          <w:szCs w:val="20"/>
          <w:rPrChange w:id="32806" w:author="Nádas Edina Éva" w:date="2021-08-22T17:45:00Z">
            <w:rPr>
              <w:del w:id="32807" w:author="Nádas Edina Éva" w:date="2021-08-24T09:22:00Z"/>
              <w:rFonts w:eastAsia="Fotogram Light" w:cs="Fotogram Light"/>
              <w:color w:val="000000"/>
            </w:rPr>
          </w:rPrChange>
        </w:rPr>
      </w:pPr>
      <w:del w:id="32808" w:author="Nádas Edina Éva" w:date="2021-08-24T09:22:00Z">
        <w:r w:rsidRPr="006275D1" w:rsidDel="003A75A3">
          <w:rPr>
            <w:rFonts w:ascii="Fotogram Light" w:eastAsia="Fotogram Light" w:hAnsi="Fotogram Light" w:cs="Fotogram Light"/>
            <w:color w:val="000000"/>
            <w:sz w:val="20"/>
            <w:szCs w:val="20"/>
            <w:rPrChange w:id="32809" w:author="Nádas Edina Éva" w:date="2021-08-22T17:45:00Z">
              <w:rPr>
                <w:rFonts w:eastAsia="Fotogram Light" w:cs="Fotogram Light"/>
                <w:color w:val="000000"/>
              </w:rPr>
            </w:rPrChange>
          </w:rPr>
          <w:delText>Ability to understand the characteristics of intercultural communication, to apply them in organizing partners’ work and to deal with possible conflicts efficiently.</w:delText>
        </w:r>
      </w:del>
    </w:p>
    <w:p w14:paraId="68677C9F" w14:textId="3C3817C2" w:rsidR="002320FC" w:rsidRPr="006275D1" w:rsidDel="003A75A3" w:rsidRDefault="002320FC" w:rsidP="00565C5F">
      <w:pPr>
        <w:spacing w:after="0" w:line="240" w:lineRule="auto"/>
        <w:rPr>
          <w:del w:id="32810" w:author="Nádas Edina Éva" w:date="2021-08-24T09:22:00Z"/>
          <w:rFonts w:ascii="Fotogram Light" w:eastAsia="Fotogram Light" w:hAnsi="Fotogram Light" w:cs="Fotogram Light"/>
          <w:sz w:val="20"/>
          <w:szCs w:val="20"/>
          <w:rPrChange w:id="32811" w:author="Nádas Edina Éva" w:date="2021-08-22T17:45:00Z">
            <w:rPr>
              <w:del w:id="32812" w:author="Nádas Edina Éva" w:date="2021-08-24T09:22:00Z"/>
              <w:rFonts w:eastAsia="Fotogram Light" w:cs="Fotogram Light"/>
            </w:rPr>
          </w:rPrChange>
        </w:rPr>
      </w:pPr>
    </w:p>
    <w:p w14:paraId="6524CFB4" w14:textId="0B21AE75" w:rsidR="002320FC" w:rsidRPr="006275D1" w:rsidDel="003A75A3" w:rsidRDefault="002320FC" w:rsidP="00565C5F">
      <w:pPr>
        <w:spacing w:after="0" w:line="240" w:lineRule="auto"/>
        <w:rPr>
          <w:del w:id="32813" w:author="Nádas Edina Éva" w:date="2021-08-24T09:22:00Z"/>
          <w:rFonts w:ascii="Fotogram Light" w:eastAsia="Fotogram Light" w:hAnsi="Fotogram Light" w:cs="Fotogram Light"/>
          <w:sz w:val="20"/>
          <w:szCs w:val="20"/>
          <w:rPrChange w:id="32814" w:author="Nádas Edina Éva" w:date="2021-08-22T17:45:00Z">
            <w:rPr>
              <w:del w:id="32815" w:author="Nádas Edina Éva" w:date="2021-08-24T09:22:00Z"/>
              <w:rFonts w:eastAsia="Fotogram Light" w:cs="Fotogram Light"/>
            </w:rPr>
          </w:rPrChange>
        </w:rPr>
      </w:pPr>
      <w:del w:id="32816" w:author="Nádas Edina Éva" w:date="2021-08-24T09:22:00Z">
        <w:r w:rsidRPr="006275D1" w:rsidDel="003A75A3">
          <w:rPr>
            <w:rFonts w:ascii="Fotogram Light" w:eastAsia="Fotogram Light" w:hAnsi="Fotogram Light" w:cs="Fotogram Light"/>
            <w:sz w:val="20"/>
            <w:szCs w:val="20"/>
            <w:rPrChange w:id="32817" w:author="Nádas Edina Éva" w:date="2021-08-22T17:45:00Z">
              <w:rPr>
                <w:rFonts w:eastAsia="Fotogram Light" w:cs="Fotogram Light"/>
              </w:rPr>
            </w:rPrChange>
          </w:rPr>
          <w:delText>autonomy, responsibility:</w:delText>
        </w:r>
      </w:del>
    </w:p>
    <w:p w14:paraId="50411477" w14:textId="2956BCDF" w:rsidR="002320FC" w:rsidRPr="006275D1" w:rsidDel="003A75A3" w:rsidRDefault="002320FC" w:rsidP="00565C5F">
      <w:pPr>
        <w:numPr>
          <w:ilvl w:val="0"/>
          <w:numId w:val="295"/>
        </w:numPr>
        <w:spacing w:after="0" w:line="240" w:lineRule="auto"/>
        <w:jc w:val="both"/>
        <w:rPr>
          <w:del w:id="32818" w:author="Nádas Edina Éva" w:date="2021-08-24T09:22:00Z"/>
          <w:rFonts w:ascii="Fotogram Light" w:eastAsia="Fotogram Light" w:hAnsi="Fotogram Light" w:cs="Fotogram Light"/>
          <w:sz w:val="20"/>
          <w:szCs w:val="20"/>
          <w:rPrChange w:id="32819" w:author="Nádas Edina Éva" w:date="2021-08-22T17:45:00Z">
            <w:rPr>
              <w:del w:id="32820" w:author="Nádas Edina Éva" w:date="2021-08-24T09:22:00Z"/>
              <w:rFonts w:eastAsia="Fotogram Light" w:cs="Fotogram Light"/>
            </w:rPr>
          </w:rPrChange>
        </w:rPr>
      </w:pPr>
      <w:del w:id="32821" w:author="Nádas Edina Éva" w:date="2021-08-24T09:22:00Z">
        <w:r w:rsidRPr="006275D1" w:rsidDel="003A75A3">
          <w:rPr>
            <w:rFonts w:ascii="Fotogram Light" w:eastAsia="Fotogram Light" w:hAnsi="Fotogram Light" w:cs="Fotogram Light"/>
            <w:sz w:val="20"/>
            <w:szCs w:val="20"/>
            <w:rPrChange w:id="32822" w:author="Nádas Edina Éva" w:date="2021-08-22T17:45:00Z">
              <w:rPr>
                <w:rFonts w:eastAsia="Fotogram Light" w:cs="Fotogram Light"/>
              </w:rPr>
            </w:rPrChange>
          </w:rPr>
          <w:delText>Students should act in accordance with a tolerant, empathetic and humane attitude.</w:delText>
        </w:r>
      </w:del>
    </w:p>
    <w:p w14:paraId="6BBAFE88" w14:textId="16B57E04" w:rsidR="002320FC" w:rsidRPr="006275D1" w:rsidDel="003A75A3" w:rsidRDefault="002320FC" w:rsidP="00565C5F">
      <w:pPr>
        <w:numPr>
          <w:ilvl w:val="0"/>
          <w:numId w:val="295"/>
        </w:numPr>
        <w:spacing w:after="0" w:line="240" w:lineRule="auto"/>
        <w:jc w:val="both"/>
        <w:rPr>
          <w:del w:id="32823" w:author="Nádas Edina Éva" w:date="2021-08-24T09:22:00Z"/>
          <w:rFonts w:ascii="Fotogram Light" w:eastAsia="Fotogram Light" w:hAnsi="Fotogram Light" w:cs="Fotogram Light"/>
          <w:sz w:val="20"/>
          <w:szCs w:val="20"/>
          <w:rPrChange w:id="32824" w:author="Nádas Edina Éva" w:date="2021-08-22T17:45:00Z">
            <w:rPr>
              <w:del w:id="32825" w:author="Nádas Edina Éva" w:date="2021-08-24T09:22:00Z"/>
              <w:rFonts w:eastAsia="Fotogram Light" w:cs="Fotogram Light"/>
            </w:rPr>
          </w:rPrChange>
        </w:rPr>
      </w:pPr>
      <w:del w:id="32826" w:author="Nádas Edina Éva" w:date="2021-08-24T09:22:00Z">
        <w:r w:rsidRPr="006275D1" w:rsidDel="003A75A3">
          <w:rPr>
            <w:rFonts w:ascii="Fotogram Light" w:eastAsia="Fotogram Light" w:hAnsi="Fotogram Light" w:cs="Fotogram Light"/>
            <w:sz w:val="20"/>
            <w:szCs w:val="20"/>
            <w:rPrChange w:id="32827" w:author="Nádas Edina Éva" w:date="2021-08-22T17:45:00Z">
              <w:rPr>
                <w:rFonts w:eastAsia="Fotogram Light" w:cs="Fotogram Light"/>
              </w:rPr>
            </w:rPrChange>
          </w:rPr>
          <w:delText>If students share any personal information, confidentiality should be applied.</w:delText>
        </w:r>
      </w:del>
    </w:p>
    <w:p w14:paraId="7FC3976C" w14:textId="4BB00BBC" w:rsidR="002320FC" w:rsidRPr="006275D1" w:rsidDel="003A75A3" w:rsidRDefault="002320FC" w:rsidP="00565C5F">
      <w:pPr>
        <w:spacing w:after="0" w:line="240" w:lineRule="auto"/>
        <w:rPr>
          <w:del w:id="32828" w:author="Nádas Edina Éva" w:date="2021-08-24T09:22:00Z"/>
          <w:rFonts w:ascii="Fotogram Light" w:eastAsia="Fotogram Light" w:hAnsi="Fotogram Light" w:cs="Fotogram Light"/>
          <w:sz w:val="20"/>
          <w:szCs w:val="20"/>
          <w:rPrChange w:id="32829" w:author="Nádas Edina Éva" w:date="2021-08-22T17:45:00Z">
            <w:rPr>
              <w:del w:id="3283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272ED9EC" w14:textId="64F376C8" w:rsidTr="00E07BF6">
        <w:trPr>
          <w:del w:id="32831" w:author="Nádas Edina Éva" w:date="2021-08-24T09:22:00Z"/>
        </w:trPr>
        <w:tc>
          <w:tcPr>
            <w:tcW w:w="9062" w:type="dxa"/>
            <w:shd w:val="clear" w:color="auto" w:fill="D9D9D9"/>
          </w:tcPr>
          <w:p w14:paraId="0D94F95B" w14:textId="2C376A3D" w:rsidR="002320FC" w:rsidRPr="006275D1" w:rsidDel="003A75A3" w:rsidRDefault="005B12A0" w:rsidP="00565C5F">
            <w:pPr>
              <w:spacing w:after="0" w:line="240" w:lineRule="auto"/>
              <w:rPr>
                <w:del w:id="32832" w:author="Nádas Edina Éva" w:date="2021-08-24T09:22:00Z"/>
                <w:rFonts w:ascii="Fotogram Light" w:eastAsia="Fotogram Light" w:hAnsi="Fotogram Light" w:cs="Fotogram Light"/>
                <w:b/>
                <w:sz w:val="20"/>
                <w:szCs w:val="20"/>
                <w:rPrChange w:id="32833" w:author="Nádas Edina Éva" w:date="2021-08-22T17:45:00Z">
                  <w:rPr>
                    <w:del w:id="32834" w:author="Nádas Edina Éva" w:date="2021-08-24T09:22:00Z"/>
                    <w:rFonts w:eastAsia="Fotogram Light" w:cs="Fotogram Light"/>
                    <w:b/>
                  </w:rPr>
                </w:rPrChange>
              </w:rPr>
            </w:pPr>
            <w:del w:id="32835" w:author="Nádas Edina Éva" w:date="2021-08-24T09:22:00Z">
              <w:r w:rsidRPr="006275D1" w:rsidDel="003A75A3">
                <w:rPr>
                  <w:rFonts w:ascii="Fotogram Light" w:eastAsia="Fotogram Light" w:hAnsi="Fotogram Light" w:cs="Fotogram Light"/>
                  <w:b/>
                  <w:sz w:val="20"/>
                  <w:szCs w:val="20"/>
                  <w:rPrChange w:id="32836" w:author="Nádas Edina Éva" w:date="2021-08-22T17:45:00Z">
                    <w:rPr>
                      <w:rFonts w:eastAsia="Fotogram Light" w:cs="Fotogram Light"/>
                      <w:b/>
                    </w:rPr>
                  </w:rPrChange>
                </w:rPr>
                <w:delText>Az oktatás tartalma angolul</w:delText>
              </w:r>
            </w:del>
          </w:p>
        </w:tc>
      </w:tr>
    </w:tbl>
    <w:p w14:paraId="4B6AFF9C" w14:textId="62AF2C52" w:rsidR="002320FC" w:rsidRPr="006275D1" w:rsidDel="003A75A3" w:rsidRDefault="00F86F4F" w:rsidP="00565C5F">
      <w:pPr>
        <w:spacing w:after="0" w:line="240" w:lineRule="auto"/>
        <w:rPr>
          <w:del w:id="32837" w:author="Nádas Edina Éva" w:date="2021-08-24T09:22:00Z"/>
          <w:rFonts w:ascii="Fotogram Light" w:eastAsia="Fotogram Light" w:hAnsi="Fotogram Light" w:cs="Fotogram Light"/>
          <w:b/>
          <w:sz w:val="20"/>
          <w:szCs w:val="20"/>
          <w:rPrChange w:id="32838" w:author="Nádas Edina Éva" w:date="2021-08-22T17:45:00Z">
            <w:rPr>
              <w:del w:id="32839" w:author="Nádas Edina Éva" w:date="2021-08-24T09:22:00Z"/>
              <w:rFonts w:eastAsia="Fotogram Light" w:cs="Fotogram Light"/>
              <w:b/>
            </w:rPr>
          </w:rPrChange>
        </w:rPr>
      </w:pPr>
      <w:del w:id="32840" w:author="Nádas Edina Éva" w:date="2021-08-24T09:22:00Z">
        <w:r w:rsidRPr="006275D1" w:rsidDel="003A75A3">
          <w:rPr>
            <w:rFonts w:ascii="Fotogram Light" w:eastAsia="Fotogram Light" w:hAnsi="Fotogram Light" w:cs="Fotogram Light"/>
            <w:b/>
            <w:sz w:val="20"/>
            <w:szCs w:val="20"/>
            <w:rPrChange w:id="32841" w:author="Nádas Edina Éva" w:date="2021-08-22T17:45:00Z">
              <w:rPr>
                <w:rFonts w:eastAsia="Fotogram Light" w:cs="Fotogram Light"/>
                <w:b/>
              </w:rPr>
            </w:rPrChange>
          </w:rPr>
          <w:delText>Topic of the course</w:delText>
        </w:r>
      </w:del>
    </w:p>
    <w:p w14:paraId="62DCEB72" w14:textId="43409565" w:rsidR="002320FC" w:rsidRPr="006275D1" w:rsidDel="003A75A3" w:rsidRDefault="002320FC" w:rsidP="00565C5F">
      <w:pPr>
        <w:spacing w:after="0" w:line="240" w:lineRule="auto"/>
        <w:rPr>
          <w:del w:id="32842" w:author="Nádas Edina Éva" w:date="2021-08-24T09:22:00Z"/>
          <w:rFonts w:ascii="Fotogram Light" w:eastAsia="Fotogram Light" w:hAnsi="Fotogram Light" w:cs="Fotogram Light"/>
          <w:sz w:val="20"/>
          <w:szCs w:val="20"/>
          <w:rPrChange w:id="32843" w:author="Nádas Edina Éva" w:date="2021-08-22T17:45:00Z">
            <w:rPr>
              <w:del w:id="32844" w:author="Nádas Edina Éva" w:date="2021-08-24T09:22:00Z"/>
              <w:rFonts w:eastAsia="Fotogram Light" w:cs="Fotogram Light"/>
            </w:rPr>
          </w:rPrChange>
        </w:rPr>
      </w:pPr>
      <w:del w:id="32845" w:author="Nádas Edina Éva" w:date="2021-08-24T09:22:00Z">
        <w:r w:rsidRPr="006275D1" w:rsidDel="003A75A3">
          <w:rPr>
            <w:rFonts w:ascii="Fotogram Light" w:eastAsia="Fotogram Light" w:hAnsi="Fotogram Light" w:cs="Fotogram Light"/>
            <w:sz w:val="20"/>
            <w:szCs w:val="20"/>
            <w:rPrChange w:id="32846" w:author="Nádas Edina Éva" w:date="2021-08-22T17:45:00Z">
              <w:rPr>
                <w:rFonts w:eastAsia="Fotogram Light" w:cs="Fotogram Light"/>
              </w:rPr>
            </w:rPrChange>
          </w:rPr>
          <w:delText>Introduction. Core concepts and the meanings of culture. Categorization, stereotyping, discrimination, prejudice. Ethnocentrism and intergroup relations, culture and stereotypes. Social identities, (majority and minority), system justification and the mechanism of social oppression. The course also covers the issues of what can be done against prejudices by familiarizing students with possible strategies and tools to reduce prejudices in practice.</w:delText>
        </w:r>
      </w:del>
    </w:p>
    <w:p w14:paraId="50416435" w14:textId="1FB01A63" w:rsidR="002320FC" w:rsidRPr="006275D1" w:rsidDel="003A75A3" w:rsidRDefault="002320FC" w:rsidP="00565C5F">
      <w:pPr>
        <w:spacing w:after="0" w:line="240" w:lineRule="auto"/>
        <w:rPr>
          <w:del w:id="32847" w:author="Nádas Edina Éva" w:date="2021-08-24T09:22:00Z"/>
          <w:rFonts w:ascii="Fotogram Light" w:eastAsia="Fotogram Light" w:hAnsi="Fotogram Light" w:cs="Fotogram Light"/>
          <w:sz w:val="20"/>
          <w:szCs w:val="20"/>
          <w:rPrChange w:id="32848" w:author="Nádas Edina Éva" w:date="2021-08-22T17:45:00Z">
            <w:rPr>
              <w:del w:id="32849" w:author="Nádas Edina Éva" w:date="2021-08-24T09:22:00Z"/>
              <w:rFonts w:eastAsia="Fotogram Light" w:cs="Fotogram Light"/>
            </w:rPr>
          </w:rPrChange>
        </w:rPr>
      </w:pPr>
    </w:p>
    <w:p w14:paraId="77AE1F64" w14:textId="55D3C53F" w:rsidR="002320FC" w:rsidRPr="006275D1" w:rsidDel="003A75A3" w:rsidRDefault="002320FC" w:rsidP="00565C5F">
      <w:pPr>
        <w:spacing w:after="0" w:line="240" w:lineRule="auto"/>
        <w:rPr>
          <w:del w:id="32850" w:author="Nádas Edina Éva" w:date="2021-08-24T09:22:00Z"/>
          <w:rFonts w:ascii="Fotogram Light" w:eastAsia="Fotogram Light" w:hAnsi="Fotogram Light" w:cs="Fotogram Light"/>
          <w:b/>
          <w:sz w:val="20"/>
          <w:szCs w:val="20"/>
          <w:rPrChange w:id="32851" w:author="Nádas Edina Éva" w:date="2021-08-22T17:45:00Z">
            <w:rPr>
              <w:del w:id="32852" w:author="Nádas Edina Éva" w:date="2021-08-24T09:22:00Z"/>
              <w:rFonts w:eastAsia="Fotogram Light" w:cs="Fotogram Light"/>
              <w:b/>
            </w:rPr>
          </w:rPrChange>
        </w:rPr>
      </w:pPr>
      <w:del w:id="32853" w:author="Nádas Edina Éva" w:date="2021-08-24T09:22:00Z">
        <w:r w:rsidRPr="006275D1" w:rsidDel="003A75A3">
          <w:rPr>
            <w:rFonts w:ascii="Fotogram Light" w:eastAsia="Fotogram Light" w:hAnsi="Fotogram Light" w:cs="Fotogram Light"/>
            <w:b/>
            <w:sz w:val="20"/>
            <w:szCs w:val="20"/>
            <w:rPrChange w:id="32854" w:author="Nádas Edina Éva" w:date="2021-08-22T17:45:00Z">
              <w:rPr>
                <w:rFonts w:eastAsia="Fotogram Light" w:cs="Fotogram Light"/>
                <w:b/>
              </w:rPr>
            </w:rPrChange>
          </w:rPr>
          <w:delText>Learning activities, learning methods</w:delText>
        </w:r>
      </w:del>
    </w:p>
    <w:p w14:paraId="6DF72CDF" w14:textId="3842E6BE" w:rsidR="002320FC" w:rsidRPr="006275D1" w:rsidDel="003A75A3" w:rsidRDefault="002320FC" w:rsidP="00565C5F">
      <w:pPr>
        <w:spacing w:after="0" w:line="240" w:lineRule="auto"/>
        <w:rPr>
          <w:del w:id="32855" w:author="Nádas Edina Éva" w:date="2021-08-24T09:22:00Z"/>
          <w:rFonts w:ascii="Fotogram Light" w:eastAsia="Fotogram Light" w:hAnsi="Fotogram Light" w:cs="Fotogram Light"/>
          <w:b/>
          <w:sz w:val="20"/>
          <w:szCs w:val="20"/>
          <w:rPrChange w:id="32856" w:author="Nádas Edina Éva" w:date="2021-08-22T17:45:00Z">
            <w:rPr>
              <w:del w:id="32857" w:author="Nádas Edina Éva" w:date="2021-08-24T09:22:00Z"/>
              <w:rFonts w:eastAsia="Fotogram Light" w:cs="Fotogram Light"/>
              <w:b/>
            </w:rPr>
          </w:rPrChange>
        </w:rPr>
      </w:pPr>
    </w:p>
    <w:p w14:paraId="3E81566E" w14:textId="07ED32CC" w:rsidR="002320FC" w:rsidRPr="006275D1" w:rsidDel="003A75A3" w:rsidRDefault="002320FC" w:rsidP="00565C5F">
      <w:pPr>
        <w:spacing w:after="0" w:line="240" w:lineRule="auto"/>
        <w:rPr>
          <w:del w:id="32858" w:author="Nádas Edina Éva" w:date="2021-08-24T09:22:00Z"/>
          <w:rFonts w:ascii="Fotogram Light" w:eastAsia="Fotogram Light" w:hAnsi="Fotogram Light" w:cs="Fotogram Light"/>
          <w:b/>
          <w:sz w:val="20"/>
          <w:szCs w:val="20"/>
          <w:rPrChange w:id="32859" w:author="Nádas Edina Éva" w:date="2021-08-22T17:45:00Z">
            <w:rPr>
              <w:del w:id="32860" w:author="Nádas Edina Éva" w:date="2021-08-24T09:22:00Z"/>
              <w:rFonts w:eastAsia="Fotogram Light" w:cs="Fotogram Light"/>
              <w:b/>
            </w:rPr>
          </w:rPrChange>
        </w:rPr>
      </w:pPr>
      <w:del w:id="32861" w:author="Nádas Edina Éva" w:date="2021-08-24T09:22:00Z">
        <w:r w:rsidRPr="006275D1" w:rsidDel="003A75A3">
          <w:rPr>
            <w:rFonts w:ascii="Fotogram Light" w:eastAsia="Fotogram Light" w:hAnsi="Fotogram Light" w:cs="Fotogram Light"/>
            <w:sz w:val="20"/>
            <w:szCs w:val="20"/>
            <w:rPrChange w:id="32862" w:author="Nádas Edina Éva" w:date="2021-08-22T17:45:00Z">
              <w:rPr>
                <w:rFonts w:eastAsia="Fotogram Light" w:cs="Fotogram Light"/>
              </w:rPr>
            </w:rPrChange>
          </w:rPr>
          <w:delText>Interactive presentation, training methods, experiential learning, workshop</w:delText>
        </w:r>
        <w:r w:rsidR="0066695F" w:rsidRPr="006275D1" w:rsidDel="003A75A3">
          <w:rPr>
            <w:rFonts w:ascii="Fotogram Light" w:eastAsia="Fotogram Light" w:hAnsi="Fotogram Light" w:cs="Fotogram Light"/>
            <w:sz w:val="20"/>
            <w:szCs w:val="20"/>
            <w:rPrChange w:id="32863"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32864" w:author="Nádas Edina Éva" w:date="2021-08-22T17:45:00Z">
              <w:rPr>
                <w:rFonts w:eastAsia="Fotogram Light" w:cs="Fotogram Light"/>
              </w:rPr>
            </w:rPrChange>
          </w:rPr>
          <w:delText xml:space="preserve"> by guest experts who work on the field.</w:delText>
        </w:r>
      </w:del>
    </w:p>
    <w:p w14:paraId="02DD97B3" w14:textId="31C26373" w:rsidR="002320FC" w:rsidRPr="006275D1" w:rsidDel="003A75A3" w:rsidRDefault="002320FC" w:rsidP="00565C5F">
      <w:pPr>
        <w:spacing w:after="0" w:line="240" w:lineRule="auto"/>
        <w:rPr>
          <w:del w:id="32865" w:author="Nádas Edina Éva" w:date="2021-08-24T09:22:00Z"/>
          <w:rFonts w:ascii="Fotogram Light" w:eastAsia="Fotogram Light" w:hAnsi="Fotogram Light" w:cs="Fotogram Light"/>
          <w:sz w:val="20"/>
          <w:szCs w:val="20"/>
          <w:rPrChange w:id="32866" w:author="Nádas Edina Éva" w:date="2021-08-22T17:45:00Z">
            <w:rPr>
              <w:del w:id="3286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592C7425" w14:textId="16EE7862" w:rsidTr="00E07BF6">
        <w:trPr>
          <w:del w:id="32868" w:author="Nádas Edina Éva" w:date="2021-08-24T09:22:00Z"/>
        </w:trPr>
        <w:tc>
          <w:tcPr>
            <w:tcW w:w="9062" w:type="dxa"/>
            <w:shd w:val="clear" w:color="auto" w:fill="D9D9D9"/>
          </w:tcPr>
          <w:p w14:paraId="0A116A6C" w14:textId="207DD8AF" w:rsidR="002320FC" w:rsidRPr="006275D1" w:rsidDel="003A75A3" w:rsidRDefault="005B12A0" w:rsidP="00565C5F">
            <w:pPr>
              <w:spacing w:after="0" w:line="240" w:lineRule="auto"/>
              <w:rPr>
                <w:del w:id="32869" w:author="Nádas Edina Éva" w:date="2021-08-24T09:22:00Z"/>
                <w:rFonts w:ascii="Fotogram Light" w:eastAsia="Fotogram Light" w:hAnsi="Fotogram Light" w:cs="Fotogram Light"/>
                <w:b/>
                <w:sz w:val="20"/>
                <w:szCs w:val="20"/>
                <w:rPrChange w:id="32870" w:author="Nádas Edina Éva" w:date="2021-08-22T17:45:00Z">
                  <w:rPr>
                    <w:del w:id="32871" w:author="Nádas Edina Éva" w:date="2021-08-24T09:22:00Z"/>
                    <w:rFonts w:eastAsia="Fotogram Light" w:cs="Fotogram Light"/>
                    <w:b/>
                  </w:rPr>
                </w:rPrChange>
              </w:rPr>
            </w:pPr>
            <w:del w:id="32872" w:author="Nádas Edina Éva" w:date="2021-08-24T09:22:00Z">
              <w:r w:rsidRPr="006275D1" w:rsidDel="003A75A3">
                <w:rPr>
                  <w:rFonts w:ascii="Fotogram Light" w:eastAsia="Fotogram Light" w:hAnsi="Fotogram Light" w:cs="Fotogram Light"/>
                  <w:b/>
                  <w:sz w:val="20"/>
                  <w:szCs w:val="20"/>
                  <w:rPrChange w:id="32873" w:author="Nádas Edina Éva" w:date="2021-08-22T17:45:00Z">
                    <w:rPr>
                      <w:rFonts w:eastAsia="Fotogram Light" w:cs="Fotogram Light"/>
                      <w:b/>
                    </w:rPr>
                  </w:rPrChange>
                </w:rPr>
                <w:delText>A számonkérés és értékelés rendszere angolul</w:delText>
              </w:r>
            </w:del>
          </w:p>
        </w:tc>
      </w:tr>
    </w:tbl>
    <w:p w14:paraId="1970A825" w14:textId="204634E0" w:rsidR="002320FC" w:rsidRPr="006275D1" w:rsidDel="003A75A3" w:rsidRDefault="002320FC" w:rsidP="00565C5F">
      <w:pPr>
        <w:spacing w:after="0" w:line="240" w:lineRule="auto"/>
        <w:rPr>
          <w:del w:id="32874" w:author="Nádas Edina Éva" w:date="2021-08-24T09:22:00Z"/>
          <w:rFonts w:ascii="Fotogram Light" w:eastAsia="Fotogram Light" w:hAnsi="Fotogram Light" w:cs="Fotogram Light"/>
          <w:b/>
          <w:sz w:val="20"/>
          <w:szCs w:val="20"/>
          <w:rPrChange w:id="32875" w:author="Nádas Edina Éva" w:date="2021-08-22T17:45:00Z">
            <w:rPr>
              <w:del w:id="32876" w:author="Nádas Edina Éva" w:date="2021-08-24T09:22:00Z"/>
              <w:rFonts w:eastAsia="Fotogram Light" w:cs="Fotogram Light"/>
              <w:b/>
            </w:rPr>
          </w:rPrChange>
        </w:rPr>
      </w:pPr>
      <w:del w:id="32877" w:author="Nádas Edina Éva" w:date="2021-08-24T09:22:00Z">
        <w:r w:rsidRPr="006275D1" w:rsidDel="003A75A3">
          <w:rPr>
            <w:rFonts w:ascii="Fotogram Light" w:eastAsia="Fotogram Light" w:hAnsi="Fotogram Light" w:cs="Fotogram Light"/>
            <w:b/>
            <w:sz w:val="20"/>
            <w:szCs w:val="20"/>
            <w:rPrChange w:id="32878" w:author="Nádas Edina Éva" w:date="2021-08-22T17:45:00Z">
              <w:rPr>
                <w:rFonts w:eastAsia="Fotogram Light" w:cs="Fotogram Light"/>
                <w:b/>
              </w:rPr>
            </w:rPrChange>
          </w:rPr>
          <w:delText>Learning requirements, mode of evaluation and criteria of evaluation:</w:delText>
        </w:r>
      </w:del>
    </w:p>
    <w:p w14:paraId="11EF4F89" w14:textId="4067312B" w:rsidR="002320FC" w:rsidRPr="006275D1" w:rsidDel="003A75A3" w:rsidRDefault="002320FC" w:rsidP="00565C5F">
      <w:pPr>
        <w:spacing w:after="0" w:line="240" w:lineRule="auto"/>
        <w:rPr>
          <w:del w:id="32879" w:author="Nádas Edina Éva" w:date="2021-08-24T09:22:00Z"/>
          <w:rFonts w:ascii="Fotogram Light" w:eastAsia="Fotogram Light" w:hAnsi="Fotogram Light" w:cs="Fotogram Light"/>
          <w:sz w:val="20"/>
          <w:szCs w:val="20"/>
          <w:rPrChange w:id="32880" w:author="Nádas Edina Éva" w:date="2021-08-22T17:45:00Z">
            <w:rPr>
              <w:del w:id="32881" w:author="Nádas Edina Éva" w:date="2021-08-24T09:22:00Z"/>
              <w:rFonts w:eastAsia="Fotogram Light" w:cs="Fotogram Light"/>
            </w:rPr>
          </w:rPrChange>
        </w:rPr>
      </w:pPr>
    </w:p>
    <w:p w14:paraId="24CB082C" w14:textId="1D2A7BE7" w:rsidR="002320FC" w:rsidRPr="006275D1" w:rsidDel="003A75A3" w:rsidRDefault="002320FC" w:rsidP="00565C5F">
      <w:pPr>
        <w:spacing w:after="0" w:line="240" w:lineRule="auto"/>
        <w:rPr>
          <w:del w:id="32882" w:author="Nádas Edina Éva" w:date="2021-08-24T09:22:00Z"/>
          <w:rFonts w:ascii="Fotogram Light" w:eastAsia="Fotogram Light" w:hAnsi="Fotogram Light" w:cs="Fotogram Light"/>
          <w:sz w:val="20"/>
          <w:szCs w:val="20"/>
          <w:rPrChange w:id="32883" w:author="Nádas Edina Éva" w:date="2021-08-22T17:45:00Z">
            <w:rPr>
              <w:del w:id="32884" w:author="Nádas Edina Éva" w:date="2021-08-24T09:22:00Z"/>
              <w:rFonts w:eastAsia="Fotogram Light" w:cs="Fotogram Light"/>
            </w:rPr>
          </w:rPrChange>
        </w:rPr>
      </w:pPr>
      <w:del w:id="32885" w:author="Nádas Edina Éva" w:date="2021-08-24T09:22:00Z">
        <w:r w:rsidRPr="006275D1" w:rsidDel="003A75A3">
          <w:rPr>
            <w:rFonts w:ascii="Fotogram Light" w:eastAsia="Fotogram Light" w:hAnsi="Fotogram Light" w:cs="Fotogram Light"/>
            <w:sz w:val="20"/>
            <w:szCs w:val="20"/>
            <w:rPrChange w:id="32886" w:author="Nádas Edina Éva" w:date="2021-08-22T17:45:00Z">
              <w:rPr>
                <w:rFonts w:eastAsia="Fotogram Light" w:cs="Fotogram Light"/>
              </w:rPr>
            </w:rPrChange>
          </w:rPr>
          <w:delText xml:space="preserve">Learning requirements: </w:delText>
        </w:r>
      </w:del>
    </w:p>
    <w:p w14:paraId="1C054BD0" w14:textId="5E40400C" w:rsidR="002320FC" w:rsidRPr="006275D1" w:rsidDel="003A75A3" w:rsidRDefault="002320FC" w:rsidP="00565C5F">
      <w:pPr>
        <w:spacing w:after="0" w:line="240" w:lineRule="auto"/>
        <w:rPr>
          <w:del w:id="32887" w:author="Nádas Edina Éva" w:date="2021-08-24T09:22:00Z"/>
          <w:rFonts w:ascii="Fotogram Light" w:eastAsia="Fotogram Light" w:hAnsi="Fotogram Light" w:cs="Fotogram Light"/>
          <w:sz w:val="20"/>
          <w:szCs w:val="20"/>
          <w:rPrChange w:id="32888" w:author="Nádas Edina Éva" w:date="2021-08-22T17:45:00Z">
            <w:rPr>
              <w:del w:id="32889" w:author="Nádas Edina Éva" w:date="2021-08-24T09:22:00Z"/>
              <w:rFonts w:eastAsia="Fotogram Light" w:cs="Fotogram Light"/>
            </w:rPr>
          </w:rPrChange>
        </w:rPr>
      </w:pPr>
      <w:del w:id="32890" w:author="Nádas Edina Éva" w:date="2021-08-24T09:22:00Z">
        <w:r w:rsidRPr="006275D1" w:rsidDel="003A75A3">
          <w:rPr>
            <w:rFonts w:ascii="Fotogram Light" w:eastAsia="Fotogram Light" w:hAnsi="Fotogram Light" w:cs="Fotogram Light"/>
            <w:sz w:val="20"/>
            <w:szCs w:val="20"/>
            <w:rPrChange w:id="32891" w:author="Nádas Edina Éva" w:date="2021-08-22T17:45:00Z">
              <w:rPr>
                <w:rFonts w:eastAsia="Fotogram Light" w:cs="Fotogram Light"/>
              </w:rPr>
            </w:rPrChange>
          </w:rPr>
          <w:delText xml:space="preserve">Active participation during the training - maximum half day absence (4 hours) - Reading the assigned readings - Writing a paper about a chosen topic related to course syllabus with the title “Encounters”. The </w:delText>
        </w:r>
        <w:r w:rsidR="0066695F" w:rsidRPr="006275D1" w:rsidDel="003A75A3">
          <w:rPr>
            <w:rFonts w:ascii="Fotogram Light" w:eastAsia="Fotogram Light" w:hAnsi="Fotogram Light" w:cs="Fotogram Light"/>
            <w:sz w:val="20"/>
            <w:szCs w:val="20"/>
            <w:rPrChange w:id="32892" w:author="Nádas Edina Éva" w:date="2021-08-22T17:45:00Z">
              <w:rPr>
                <w:rFonts w:eastAsia="Fotogram Light" w:cs="Fotogram Light"/>
              </w:rPr>
            </w:rPrChange>
          </w:rPr>
          <w:delText xml:space="preserve">paper </w:delText>
        </w:r>
        <w:r w:rsidRPr="006275D1" w:rsidDel="003A75A3">
          <w:rPr>
            <w:rFonts w:ascii="Fotogram Light" w:eastAsia="Fotogram Light" w:hAnsi="Fotogram Light" w:cs="Fotogram Light"/>
            <w:sz w:val="20"/>
            <w:szCs w:val="20"/>
            <w:rPrChange w:id="32893" w:author="Nádas Edina Éva" w:date="2021-08-22T17:45:00Z">
              <w:rPr>
                <w:rFonts w:eastAsia="Fotogram Light" w:cs="Fotogram Light"/>
              </w:rPr>
            </w:rPrChange>
          </w:rPr>
          <w:delText>should be based on a real encounter with a person who belongs to a cultural/social group which is unfamiliar/aversive to the student in order to gain knowledge, insight and create contact with that particular group (and its member).</w:delText>
        </w:r>
      </w:del>
    </w:p>
    <w:p w14:paraId="123A3D83" w14:textId="61E60584" w:rsidR="002320FC" w:rsidRPr="006275D1" w:rsidDel="003A75A3" w:rsidRDefault="002320FC" w:rsidP="00565C5F">
      <w:pPr>
        <w:pBdr>
          <w:top w:val="nil"/>
          <w:left w:val="nil"/>
          <w:bottom w:val="nil"/>
          <w:right w:val="nil"/>
          <w:between w:val="nil"/>
        </w:pBdr>
        <w:spacing w:after="0" w:line="240" w:lineRule="auto"/>
        <w:ind w:left="360"/>
        <w:rPr>
          <w:del w:id="32894" w:author="Nádas Edina Éva" w:date="2021-08-24T09:22:00Z"/>
          <w:rFonts w:ascii="Fotogram Light" w:eastAsia="Fotogram Light" w:hAnsi="Fotogram Light" w:cs="Fotogram Light"/>
          <w:color w:val="000000"/>
          <w:sz w:val="20"/>
          <w:szCs w:val="20"/>
          <w:rPrChange w:id="32895" w:author="Nádas Edina Éva" w:date="2021-08-22T17:45:00Z">
            <w:rPr>
              <w:del w:id="32896" w:author="Nádas Edina Éva" w:date="2021-08-24T09:22:00Z"/>
              <w:rFonts w:eastAsia="Fotogram Light" w:cs="Fotogram Light"/>
              <w:color w:val="000000"/>
            </w:rPr>
          </w:rPrChange>
        </w:rPr>
      </w:pPr>
    </w:p>
    <w:p w14:paraId="5F5680FC" w14:textId="506E8E24" w:rsidR="002320FC" w:rsidRPr="006275D1" w:rsidDel="003A75A3" w:rsidRDefault="002320FC" w:rsidP="00565C5F">
      <w:pPr>
        <w:spacing w:after="0" w:line="240" w:lineRule="auto"/>
        <w:rPr>
          <w:del w:id="32897" w:author="Nádas Edina Éva" w:date="2021-08-24T09:22:00Z"/>
          <w:rFonts w:ascii="Fotogram Light" w:eastAsia="Fotogram Light" w:hAnsi="Fotogram Light" w:cs="Fotogram Light"/>
          <w:sz w:val="20"/>
          <w:szCs w:val="20"/>
          <w:rPrChange w:id="32898" w:author="Nádas Edina Éva" w:date="2021-08-22T17:45:00Z">
            <w:rPr>
              <w:del w:id="32899" w:author="Nádas Edina Éva" w:date="2021-08-24T09:22:00Z"/>
              <w:rFonts w:eastAsia="Fotogram Light" w:cs="Fotogram Light"/>
            </w:rPr>
          </w:rPrChange>
        </w:rPr>
      </w:pPr>
    </w:p>
    <w:p w14:paraId="149F3ECF" w14:textId="5E26875A" w:rsidR="002320FC" w:rsidRPr="006275D1" w:rsidDel="003A75A3" w:rsidRDefault="002320FC" w:rsidP="00565C5F">
      <w:pPr>
        <w:spacing w:after="0" w:line="240" w:lineRule="auto"/>
        <w:rPr>
          <w:del w:id="32900" w:author="Nádas Edina Éva" w:date="2021-08-24T09:22:00Z"/>
          <w:rFonts w:ascii="Fotogram Light" w:eastAsia="Fotogram Light" w:hAnsi="Fotogram Light" w:cs="Fotogram Light"/>
          <w:sz w:val="20"/>
          <w:szCs w:val="20"/>
          <w:rPrChange w:id="32901" w:author="Nádas Edina Éva" w:date="2021-08-22T17:45:00Z">
            <w:rPr>
              <w:del w:id="32902" w:author="Nádas Edina Éva" w:date="2021-08-24T09:22:00Z"/>
              <w:rFonts w:eastAsia="Fotogram Light" w:cs="Fotogram Light"/>
            </w:rPr>
          </w:rPrChange>
        </w:rPr>
      </w:pPr>
      <w:del w:id="32903" w:author="Nádas Edina Éva" w:date="2021-08-24T09:22:00Z">
        <w:r w:rsidRPr="006275D1" w:rsidDel="003A75A3">
          <w:rPr>
            <w:rFonts w:ascii="Fotogram Light" w:eastAsia="Fotogram Light" w:hAnsi="Fotogram Light" w:cs="Fotogram Light"/>
            <w:sz w:val="20"/>
            <w:szCs w:val="20"/>
            <w:rPrChange w:id="32904" w:author="Nádas Edina Éva" w:date="2021-08-22T17:45:00Z">
              <w:rPr>
                <w:rFonts w:eastAsia="Fotogram Light" w:cs="Fotogram Light"/>
              </w:rPr>
            </w:rPrChange>
          </w:rPr>
          <w:delText>Mode of evaluation:</w:delText>
        </w:r>
      </w:del>
    </w:p>
    <w:p w14:paraId="3C3936F5" w14:textId="65DCC399" w:rsidR="002320FC" w:rsidRPr="006275D1" w:rsidDel="003A75A3" w:rsidRDefault="002320FC" w:rsidP="00565C5F">
      <w:pPr>
        <w:spacing w:after="0" w:line="240" w:lineRule="auto"/>
        <w:rPr>
          <w:del w:id="32905" w:author="Nádas Edina Éva" w:date="2021-08-24T09:22:00Z"/>
          <w:rFonts w:ascii="Fotogram Light" w:eastAsia="Fotogram Light" w:hAnsi="Fotogram Light" w:cs="Fotogram Light"/>
          <w:sz w:val="20"/>
          <w:szCs w:val="20"/>
          <w:rPrChange w:id="32906" w:author="Nádas Edina Éva" w:date="2021-08-22T17:45:00Z">
            <w:rPr>
              <w:del w:id="32907" w:author="Nádas Edina Éva" w:date="2021-08-24T09:22:00Z"/>
              <w:rFonts w:eastAsia="Fotogram Light" w:cs="Fotogram Light"/>
            </w:rPr>
          </w:rPrChange>
        </w:rPr>
      </w:pPr>
      <w:del w:id="32908" w:author="Nádas Edina Éva" w:date="2021-08-24T09:22:00Z">
        <w:r w:rsidRPr="006275D1" w:rsidDel="003A75A3">
          <w:rPr>
            <w:rFonts w:ascii="Fotogram Light" w:eastAsia="Fotogram Light" w:hAnsi="Fotogram Light" w:cs="Fotogram Light"/>
            <w:sz w:val="20"/>
            <w:szCs w:val="20"/>
            <w:rPrChange w:id="32909" w:author="Nádas Edina Éva" w:date="2021-08-22T17:45:00Z">
              <w:rPr>
                <w:rFonts w:eastAsia="Fotogram Light" w:cs="Fotogram Light"/>
              </w:rPr>
            </w:rPrChange>
          </w:rPr>
          <w:delText xml:space="preserve">Practice mark. The writing assignment will be evaluated </w:delText>
        </w:r>
        <w:r w:rsidR="007D20FF" w:rsidRPr="006275D1" w:rsidDel="003A75A3">
          <w:rPr>
            <w:rFonts w:ascii="Fotogram Light" w:eastAsia="Fotogram Light" w:hAnsi="Fotogram Light" w:cs="Fotogram Light"/>
            <w:sz w:val="20"/>
            <w:szCs w:val="20"/>
            <w:rPrChange w:id="32910" w:author="Nádas Edina Éva" w:date="2021-08-22T17:45:00Z">
              <w:rPr>
                <w:rFonts w:eastAsia="Fotogram Light" w:cs="Fotogram Light"/>
              </w:rPr>
            </w:rPrChange>
          </w:rPr>
          <w:delText>with a</w:delText>
        </w:r>
        <w:r w:rsidRPr="006275D1" w:rsidDel="003A75A3">
          <w:rPr>
            <w:rFonts w:ascii="Fotogram Light" w:eastAsia="Fotogram Light" w:hAnsi="Fotogram Light" w:cs="Fotogram Light"/>
            <w:sz w:val="20"/>
            <w:szCs w:val="20"/>
            <w:rPrChange w:id="32911" w:author="Nádas Edina Éva" w:date="2021-08-22T17:45:00Z">
              <w:rPr>
                <w:rFonts w:eastAsia="Fotogram Light" w:cs="Fotogram Light"/>
              </w:rPr>
            </w:rPrChange>
          </w:rPr>
          <w:delText xml:space="preserve"> grade and </w:delText>
        </w:r>
        <w:r w:rsidR="007D20FF" w:rsidRPr="006275D1" w:rsidDel="003A75A3">
          <w:rPr>
            <w:rFonts w:ascii="Fotogram Light" w:eastAsia="Fotogram Light" w:hAnsi="Fotogram Light" w:cs="Fotogram Light"/>
            <w:sz w:val="20"/>
            <w:szCs w:val="20"/>
            <w:rPrChange w:id="32912" w:author="Nádas Edina Éva" w:date="2021-08-22T17:45:00Z">
              <w:rPr>
                <w:rFonts w:eastAsia="Fotogram Light" w:cs="Fotogram Light"/>
              </w:rPr>
            </w:rPrChange>
          </w:rPr>
          <w:delText>a written</w:delText>
        </w:r>
        <w:r w:rsidRPr="006275D1" w:rsidDel="003A75A3">
          <w:rPr>
            <w:rFonts w:ascii="Fotogram Light" w:eastAsia="Fotogram Light" w:hAnsi="Fotogram Light" w:cs="Fotogram Light"/>
            <w:sz w:val="20"/>
            <w:szCs w:val="20"/>
            <w:rPrChange w:id="32913" w:author="Nádas Edina Éva" w:date="2021-08-22T17:45:00Z">
              <w:rPr>
                <w:rFonts w:eastAsia="Fotogram Light" w:cs="Fotogram Light"/>
              </w:rPr>
            </w:rPrChange>
          </w:rPr>
          <w:delText xml:space="preserve"> feedback.</w:delText>
        </w:r>
      </w:del>
    </w:p>
    <w:p w14:paraId="79FE31D6" w14:textId="6148AF94" w:rsidR="002320FC" w:rsidRPr="006275D1" w:rsidDel="003A75A3" w:rsidRDefault="002320FC" w:rsidP="00565C5F">
      <w:pPr>
        <w:spacing w:after="0" w:line="240" w:lineRule="auto"/>
        <w:rPr>
          <w:del w:id="32914" w:author="Nádas Edina Éva" w:date="2021-08-24T09:22:00Z"/>
          <w:rFonts w:ascii="Fotogram Light" w:eastAsia="Fotogram Light" w:hAnsi="Fotogram Light" w:cs="Fotogram Light"/>
          <w:sz w:val="20"/>
          <w:szCs w:val="20"/>
          <w:rPrChange w:id="32915" w:author="Nádas Edina Éva" w:date="2021-08-22T17:45:00Z">
            <w:rPr>
              <w:del w:id="32916" w:author="Nádas Edina Éva" w:date="2021-08-24T09:22:00Z"/>
              <w:rFonts w:eastAsia="Fotogram Light" w:cs="Fotogram Light"/>
            </w:rPr>
          </w:rPrChange>
        </w:rPr>
      </w:pPr>
    </w:p>
    <w:p w14:paraId="27CAE0F8" w14:textId="485F64A2" w:rsidR="002320FC" w:rsidRPr="006275D1" w:rsidDel="003A75A3" w:rsidRDefault="002320FC" w:rsidP="00565C5F">
      <w:pPr>
        <w:spacing w:after="0" w:line="240" w:lineRule="auto"/>
        <w:rPr>
          <w:del w:id="32917" w:author="Nádas Edina Éva" w:date="2021-08-24T09:22:00Z"/>
          <w:rFonts w:ascii="Fotogram Light" w:eastAsia="Fotogram Light" w:hAnsi="Fotogram Light" w:cs="Fotogram Light"/>
          <w:sz w:val="20"/>
          <w:szCs w:val="20"/>
          <w:rPrChange w:id="32918" w:author="Nádas Edina Éva" w:date="2021-08-22T17:45:00Z">
            <w:rPr>
              <w:del w:id="32919" w:author="Nádas Edina Éva" w:date="2021-08-24T09:22:00Z"/>
              <w:rFonts w:eastAsia="Fotogram Light" w:cs="Fotogram Light"/>
            </w:rPr>
          </w:rPrChange>
        </w:rPr>
      </w:pPr>
      <w:del w:id="32920" w:author="Nádas Edina Éva" w:date="2021-08-24T09:22:00Z">
        <w:r w:rsidRPr="006275D1" w:rsidDel="003A75A3">
          <w:rPr>
            <w:rFonts w:ascii="Fotogram Light" w:eastAsia="Fotogram Light" w:hAnsi="Fotogram Light" w:cs="Fotogram Light"/>
            <w:sz w:val="20"/>
            <w:szCs w:val="20"/>
            <w:rPrChange w:id="32921" w:author="Nádas Edina Éva" w:date="2021-08-22T17:45:00Z">
              <w:rPr>
                <w:rFonts w:eastAsia="Fotogram Light" w:cs="Fotogram Light"/>
              </w:rPr>
            </w:rPrChange>
          </w:rPr>
          <w:delText>Criteria of evaluation:</w:delText>
        </w:r>
      </w:del>
    </w:p>
    <w:p w14:paraId="2D25583F" w14:textId="0BE5B848" w:rsidR="002320FC" w:rsidRPr="006275D1" w:rsidDel="003A75A3" w:rsidRDefault="002320FC" w:rsidP="00565C5F">
      <w:pPr>
        <w:spacing w:after="0" w:line="240" w:lineRule="auto"/>
        <w:rPr>
          <w:del w:id="32922" w:author="Nádas Edina Éva" w:date="2021-08-24T09:22:00Z"/>
          <w:rFonts w:ascii="Fotogram Light" w:eastAsia="Fotogram Light" w:hAnsi="Fotogram Light" w:cs="Fotogram Light"/>
          <w:sz w:val="20"/>
          <w:szCs w:val="20"/>
          <w:rPrChange w:id="32923" w:author="Nádas Edina Éva" w:date="2021-08-22T17:45:00Z">
            <w:rPr>
              <w:del w:id="32924" w:author="Nádas Edina Éva" w:date="2021-08-24T09:22:00Z"/>
              <w:rFonts w:eastAsia="Fotogram Light" w:cs="Fotogram Light"/>
            </w:rPr>
          </w:rPrChange>
        </w:rPr>
      </w:pPr>
      <w:del w:id="32925" w:author="Nádas Edina Éva" w:date="2021-08-24T09:22:00Z">
        <w:r w:rsidRPr="006275D1" w:rsidDel="003A75A3">
          <w:rPr>
            <w:rFonts w:ascii="Fotogram Light" w:eastAsia="Fotogram Light" w:hAnsi="Fotogram Light" w:cs="Fotogram Light"/>
            <w:sz w:val="20"/>
            <w:szCs w:val="20"/>
            <w:rPrChange w:id="32926" w:author="Nádas Edina Éva" w:date="2021-08-22T17:45:00Z">
              <w:rPr>
                <w:rFonts w:eastAsia="Fotogram Light" w:cs="Fotogram Light"/>
              </w:rPr>
            </w:rPrChange>
          </w:rPr>
          <w:delText xml:space="preserve">Constructive participation in the course - Relevance of the topic in </w:delText>
        </w:r>
        <w:r w:rsidR="007D20FF" w:rsidRPr="006275D1" w:rsidDel="003A75A3">
          <w:rPr>
            <w:rFonts w:ascii="Fotogram Light" w:eastAsia="Fotogram Light" w:hAnsi="Fotogram Light" w:cs="Fotogram Light"/>
            <w:sz w:val="20"/>
            <w:szCs w:val="20"/>
            <w:rPrChange w:id="32927"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32928" w:author="Nádas Edina Éva" w:date="2021-08-22T17:45:00Z">
              <w:rPr>
                <w:rFonts w:eastAsia="Fotogram Light" w:cs="Fotogram Light"/>
              </w:rPr>
            </w:rPrChange>
          </w:rPr>
          <w:delText>writing assignment, and meeting the criteria - Self-refle</w:delText>
        </w:r>
        <w:r w:rsidR="007D20FF" w:rsidRPr="006275D1" w:rsidDel="003A75A3">
          <w:rPr>
            <w:rFonts w:ascii="Fotogram Light" w:eastAsia="Fotogram Light" w:hAnsi="Fotogram Light" w:cs="Fotogram Light"/>
            <w:sz w:val="20"/>
            <w:szCs w:val="20"/>
            <w:rPrChange w:id="32929" w:author="Nádas Edina Éva" w:date="2021-08-22T17:45:00Z">
              <w:rPr>
                <w:rFonts w:eastAsia="Fotogram Light" w:cs="Fotogram Light"/>
              </w:rPr>
            </w:rPrChange>
          </w:rPr>
          <w:delText>ct</w:delText>
        </w:r>
        <w:r w:rsidRPr="006275D1" w:rsidDel="003A75A3">
          <w:rPr>
            <w:rFonts w:ascii="Fotogram Light" w:eastAsia="Fotogram Light" w:hAnsi="Fotogram Light" w:cs="Fotogram Light"/>
            <w:sz w:val="20"/>
            <w:szCs w:val="20"/>
            <w:rPrChange w:id="32930" w:author="Nádas Edina Éva" w:date="2021-08-22T17:45:00Z">
              <w:rPr>
                <w:rFonts w:eastAsia="Fotogram Light" w:cs="Fotogram Light"/>
              </w:rPr>
            </w:rPrChange>
          </w:rPr>
          <w:delText>ivity of the writing assignment - Coherence and complexity of the writing assignment</w:delText>
        </w:r>
      </w:del>
    </w:p>
    <w:p w14:paraId="0CB72DAD" w14:textId="06DB678B" w:rsidR="002320FC" w:rsidRPr="006275D1" w:rsidDel="003A75A3" w:rsidRDefault="002320FC" w:rsidP="00565C5F">
      <w:pPr>
        <w:spacing w:after="0" w:line="240" w:lineRule="auto"/>
        <w:rPr>
          <w:del w:id="32931" w:author="Nádas Edina Éva" w:date="2021-08-24T09:22:00Z"/>
          <w:rFonts w:ascii="Fotogram Light" w:eastAsia="Fotogram Light" w:hAnsi="Fotogram Light" w:cs="Fotogram Light"/>
          <w:sz w:val="20"/>
          <w:szCs w:val="20"/>
          <w:rPrChange w:id="32932" w:author="Nádas Edina Éva" w:date="2021-08-22T17:45:00Z">
            <w:rPr>
              <w:del w:id="3293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D7707A2" w14:textId="1421583A" w:rsidTr="00E07BF6">
        <w:trPr>
          <w:del w:id="32934" w:author="Nádas Edina Éva" w:date="2021-08-24T09:22:00Z"/>
        </w:trPr>
        <w:tc>
          <w:tcPr>
            <w:tcW w:w="9062" w:type="dxa"/>
            <w:shd w:val="clear" w:color="auto" w:fill="D9D9D9"/>
          </w:tcPr>
          <w:p w14:paraId="6A5FEF95" w14:textId="27DE3EF0" w:rsidR="002320FC" w:rsidRPr="006275D1" w:rsidDel="003A75A3" w:rsidRDefault="00F86F4F" w:rsidP="00565C5F">
            <w:pPr>
              <w:spacing w:after="0" w:line="240" w:lineRule="auto"/>
              <w:rPr>
                <w:del w:id="32935" w:author="Nádas Edina Éva" w:date="2021-08-24T09:22:00Z"/>
                <w:rFonts w:ascii="Fotogram Light" w:eastAsia="Fotogram Light" w:hAnsi="Fotogram Light" w:cs="Fotogram Light"/>
                <w:b/>
                <w:sz w:val="20"/>
                <w:szCs w:val="20"/>
                <w:rPrChange w:id="32936" w:author="Nádas Edina Éva" w:date="2021-08-22T17:45:00Z">
                  <w:rPr>
                    <w:del w:id="32937" w:author="Nádas Edina Éva" w:date="2021-08-24T09:22:00Z"/>
                    <w:rFonts w:eastAsia="Fotogram Light" w:cs="Fotogram Light"/>
                    <w:b/>
                  </w:rPr>
                </w:rPrChange>
              </w:rPr>
            </w:pPr>
            <w:del w:id="32938" w:author="Nádas Edina Éva" w:date="2021-08-24T09:22:00Z">
              <w:r w:rsidRPr="006275D1" w:rsidDel="003A75A3">
                <w:rPr>
                  <w:rFonts w:ascii="Fotogram Light" w:hAnsi="Fotogram Light"/>
                  <w:b/>
                  <w:sz w:val="20"/>
                  <w:szCs w:val="20"/>
                  <w:rPrChange w:id="32939" w:author="Nádas Edina Éva" w:date="2021-08-22T17:45:00Z">
                    <w:rPr>
                      <w:b/>
                    </w:rPr>
                  </w:rPrChange>
                </w:rPr>
                <w:delText>Idegen nyelven történő indítás esetén az adott idegen nyelvű irodalom:</w:delText>
              </w:r>
            </w:del>
          </w:p>
        </w:tc>
      </w:tr>
    </w:tbl>
    <w:p w14:paraId="5A6CD041" w14:textId="36E1AA9F" w:rsidR="002320FC" w:rsidRPr="006275D1" w:rsidDel="003A75A3" w:rsidRDefault="00F86F4F" w:rsidP="00565C5F">
      <w:pPr>
        <w:spacing w:after="0" w:line="240" w:lineRule="auto"/>
        <w:rPr>
          <w:del w:id="32940" w:author="Nádas Edina Éva" w:date="2021-08-24T09:22:00Z"/>
          <w:rFonts w:ascii="Fotogram Light" w:eastAsia="Fotogram Light" w:hAnsi="Fotogram Light" w:cs="Fotogram Light"/>
          <w:b/>
          <w:sz w:val="20"/>
          <w:szCs w:val="20"/>
          <w:rPrChange w:id="32941" w:author="Nádas Edina Éva" w:date="2021-08-22T17:45:00Z">
            <w:rPr>
              <w:del w:id="32942" w:author="Nádas Edina Éva" w:date="2021-08-24T09:22:00Z"/>
              <w:rFonts w:eastAsia="Fotogram Light" w:cs="Fotogram Light"/>
              <w:b/>
            </w:rPr>
          </w:rPrChange>
        </w:rPr>
      </w:pPr>
      <w:del w:id="32943" w:author="Nádas Edina Éva" w:date="2021-08-24T09:22:00Z">
        <w:r w:rsidRPr="006275D1" w:rsidDel="003A75A3">
          <w:rPr>
            <w:rFonts w:ascii="Fotogram Light" w:eastAsia="Fotogram Light" w:hAnsi="Fotogram Light" w:cs="Fotogram Light"/>
            <w:b/>
            <w:sz w:val="20"/>
            <w:szCs w:val="20"/>
            <w:rPrChange w:id="32944" w:author="Nádas Edina Éva" w:date="2021-08-22T17:45:00Z">
              <w:rPr>
                <w:rFonts w:eastAsia="Fotogram Light" w:cs="Fotogram Light"/>
                <w:b/>
              </w:rPr>
            </w:rPrChange>
          </w:rPr>
          <w:delText>Compulsory reading list</w:delText>
        </w:r>
      </w:del>
    </w:p>
    <w:p w14:paraId="1B7E37F0" w14:textId="7048D8FC" w:rsidR="002320FC" w:rsidRPr="006275D1" w:rsidDel="003A75A3" w:rsidRDefault="002320FC" w:rsidP="00565C5F">
      <w:pPr>
        <w:spacing w:after="0" w:line="240" w:lineRule="auto"/>
        <w:rPr>
          <w:del w:id="32945" w:author="Nádas Edina Éva" w:date="2021-08-24T09:22:00Z"/>
          <w:rFonts w:ascii="Fotogram Light" w:eastAsia="Fotogram Light" w:hAnsi="Fotogram Light" w:cs="Fotogram Light"/>
          <w:sz w:val="20"/>
          <w:szCs w:val="20"/>
          <w:rPrChange w:id="32946" w:author="Nádas Edina Éva" w:date="2021-08-22T17:45:00Z">
            <w:rPr>
              <w:del w:id="32947" w:author="Nádas Edina Éva" w:date="2021-08-24T09:22:00Z"/>
              <w:rFonts w:eastAsia="Fotogram Light" w:cs="Fotogram Light"/>
            </w:rPr>
          </w:rPrChange>
        </w:rPr>
      </w:pPr>
      <w:del w:id="32948" w:author="Nádas Edina Éva" w:date="2021-08-24T09:22:00Z">
        <w:r w:rsidRPr="006275D1" w:rsidDel="003A75A3">
          <w:rPr>
            <w:rFonts w:ascii="Times New Roman" w:eastAsia="Noto Sans Symbols" w:hAnsi="Times New Roman" w:cs="Times New Roman"/>
            <w:sz w:val="20"/>
            <w:szCs w:val="20"/>
            <w:rPrChange w:id="32949" w:author="Nádas Edina Éva" w:date="2021-08-22T17:45:00Z">
              <w:rPr>
                <w:rFonts w:eastAsia="Noto Sans Symbols" w:cs="Noto Sans Symbols"/>
              </w:rPr>
            </w:rPrChange>
          </w:rPr>
          <w:delText>∙</w:delText>
        </w:r>
        <w:r w:rsidRPr="006275D1" w:rsidDel="003A75A3">
          <w:rPr>
            <w:rFonts w:ascii="Fotogram Light" w:eastAsia="Fotogram Light" w:hAnsi="Fotogram Light" w:cs="Fotogram Light"/>
            <w:sz w:val="20"/>
            <w:szCs w:val="20"/>
            <w:rPrChange w:id="32950" w:author="Nádas Edina Éva" w:date="2021-08-22T17:45:00Z">
              <w:rPr>
                <w:rFonts w:eastAsia="Fotogram Light" w:cs="Fotogram Light"/>
              </w:rPr>
            </w:rPrChange>
          </w:rPr>
          <w:delText xml:space="preserve"> Cushner, K., Brislin, R. (1996). Intercultural interactions: A practical guide. Sage Publications. </w:delText>
        </w:r>
      </w:del>
    </w:p>
    <w:p w14:paraId="5434C25C" w14:textId="353D783F" w:rsidR="002320FC" w:rsidRPr="006275D1" w:rsidDel="003A75A3" w:rsidRDefault="002320FC" w:rsidP="00565C5F">
      <w:pPr>
        <w:spacing w:after="0" w:line="240" w:lineRule="auto"/>
        <w:rPr>
          <w:del w:id="32951" w:author="Nádas Edina Éva" w:date="2021-08-24T09:22:00Z"/>
          <w:rFonts w:ascii="Fotogram Light" w:eastAsia="Fotogram Light" w:hAnsi="Fotogram Light" w:cs="Fotogram Light"/>
          <w:sz w:val="20"/>
          <w:szCs w:val="20"/>
          <w:rPrChange w:id="32952" w:author="Nádas Edina Éva" w:date="2021-08-22T17:45:00Z">
            <w:rPr>
              <w:del w:id="32953" w:author="Nádas Edina Éva" w:date="2021-08-24T09:22:00Z"/>
              <w:rFonts w:eastAsia="Fotogram Light" w:cs="Fotogram Light"/>
            </w:rPr>
          </w:rPrChange>
        </w:rPr>
      </w:pPr>
      <w:del w:id="32954" w:author="Nádas Edina Éva" w:date="2021-08-24T09:22:00Z">
        <w:r w:rsidRPr="006275D1" w:rsidDel="003A75A3">
          <w:rPr>
            <w:rFonts w:ascii="Times New Roman" w:eastAsia="Noto Sans Symbols" w:hAnsi="Times New Roman" w:cs="Times New Roman"/>
            <w:sz w:val="20"/>
            <w:szCs w:val="20"/>
            <w:rPrChange w:id="32955" w:author="Nádas Edina Éva" w:date="2021-08-22T17:45:00Z">
              <w:rPr>
                <w:rFonts w:eastAsia="Noto Sans Symbols" w:cs="Noto Sans Symbols"/>
              </w:rPr>
            </w:rPrChange>
          </w:rPr>
          <w:delText>∙</w:delText>
        </w:r>
        <w:r w:rsidRPr="006275D1" w:rsidDel="003A75A3">
          <w:rPr>
            <w:rFonts w:ascii="Fotogram Light" w:eastAsia="Fotogram Light" w:hAnsi="Fotogram Light" w:cs="Fotogram Light"/>
            <w:sz w:val="20"/>
            <w:szCs w:val="20"/>
            <w:rPrChange w:id="32956" w:author="Nádas Edina Éva" w:date="2021-08-22T17:45:00Z">
              <w:rPr>
                <w:rFonts w:eastAsia="Fotogram Light" w:cs="Fotogram Light"/>
              </w:rPr>
            </w:rPrChange>
          </w:rPr>
          <w:delText xml:space="preserve"> Dovidio, J. F., Hewstone, M., Glick, P., &amp; Esses, V. M. (Eds.). (2010). The SAGE Handbook of Prejudice, Stereotyping and Discrimination. SAGE. </w:delText>
        </w:r>
      </w:del>
    </w:p>
    <w:p w14:paraId="07112AE7" w14:textId="7E75EE9E" w:rsidR="002320FC" w:rsidRPr="006275D1" w:rsidDel="003A75A3" w:rsidRDefault="002320FC" w:rsidP="00565C5F">
      <w:pPr>
        <w:spacing w:after="0" w:line="240" w:lineRule="auto"/>
        <w:rPr>
          <w:del w:id="32957" w:author="Nádas Edina Éva" w:date="2021-08-24T09:22:00Z"/>
          <w:rFonts w:ascii="Fotogram Light" w:eastAsia="Fotogram Light" w:hAnsi="Fotogram Light" w:cs="Fotogram Light"/>
          <w:sz w:val="20"/>
          <w:szCs w:val="20"/>
          <w:rPrChange w:id="32958" w:author="Nádas Edina Éva" w:date="2021-08-22T17:45:00Z">
            <w:rPr>
              <w:del w:id="32959" w:author="Nádas Edina Éva" w:date="2021-08-24T09:22:00Z"/>
              <w:rFonts w:eastAsia="Fotogram Light" w:cs="Fotogram Light"/>
            </w:rPr>
          </w:rPrChange>
        </w:rPr>
      </w:pPr>
      <w:del w:id="32960" w:author="Nádas Edina Éva" w:date="2021-08-24T09:22:00Z">
        <w:r w:rsidRPr="006275D1" w:rsidDel="003A75A3">
          <w:rPr>
            <w:rFonts w:ascii="Times New Roman" w:eastAsia="Noto Sans Symbols" w:hAnsi="Times New Roman" w:cs="Times New Roman"/>
            <w:sz w:val="20"/>
            <w:szCs w:val="20"/>
            <w:rPrChange w:id="32961" w:author="Nádas Edina Éva" w:date="2021-08-22T17:45:00Z">
              <w:rPr>
                <w:rFonts w:eastAsia="Noto Sans Symbols" w:cs="Noto Sans Symbols"/>
              </w:rPr>
            </w:rPrChange>
          </w:rPr>
          <w:delText>∙</w:delText>
        </w:r>
        <w:r w:rsidRPr="006275D1" w:rsidDel="003A75A3">
          <w:rPr>
            <w:rFonts w:ascii="Fotogram Light" w:eastAsia="Fotogram Light" w:hAnsi="Fotogram Light" w:cs="Fotogram Light"/>
            <w:sz w:val="20"/>
            <w:szCs w:val="20"/>
            <w:rPrChange w:id="32962" w:author="Nádas Edina Éva" w:date="2021-08-22T17:45:00Z">
              <w:rPr>
                <w:rFonts w:eastAsia="Fotogram Light" w:cs="Fotogram Light"/>
              </w:rPr>
            </w:rPrChange>
          </w:rPr>
          <w:delText xml:space="preserve"> McIntosh, P. (1990). White Privilege: Unpacking the Invisible Knapsack. Independent School, 49(2), 31-35.</w:delText>
        </w:r>
      </w:del>
    </w:p>
    <w:p w14:paraId="38A78D7A" w14:textId="6378DAB0" w:rsidR="002320FC" w:rsidRPr="006275D1" w:rsidDel="003A75A3" w:rsidRDefault="002320FC" w:rsidP="00565C5F">
      <w:pPr>
        <w:spacing w:after="0" w:line="240" w:lineRule="auto"/>
        <w:rPr>
          <w:del w:id="32963" w:author="Nádas Edina Éva" w:date="2021-08-24T09:22:00Z"/>
          <w:rFonts w:ascii="Fotogram Light" w:eastAsia="Fotogram Light" w:hAnsi="Fotogram Light" w:cs="Fotogram Light"/>
          <w:sz w:val="20"/>
          <w:szCs w:val="20"/>
          <w:rPrChange w:id="32964" w:author="Nádas Edina Éva" w:date="2021-08-22T17:45:00Z">
            <w:rPr>
              <w:del w:id="32965" w:author="Nádas Edina Éva" w:date="2021-08-24T09:22:00Z"/>
              <w:rFonts w:eastAsia="Fotogram Light" w:cs="Fotogram Light"/>
            </w:rPr>
          </w:rPrChange>
        </w:rPr>
      </w:pPr>
      <w:del w:id="32966" w:author="Nádas Edina Éva" w:date="2021-08-24T09:22:00Z">
        <w:r w:rsidRPr="006275D1" w:rsidDel="003A75A3">
          <w:rPr>
            <w:rFonts w:ascii="Fotogram Light" w:eastAsia="Fotogram Light" w:hAnsi="Fotogram Light" w:cs="Fotogram Light"/>
            <w:sz w:val="20"/>
            <w:szCs w:val="20"/>
            <w:rPrChange w:id="32967" w:author="Nádas Edina Éva" w:date="2021-08-22T17:45:00Z">
              <w:rPr>
                <w:rFonts w:eastAsia="Fotogram Light" w:cs="Fotogram Light"/>
              </w:rPr>
            </w:rPrChange>
          </w:rPr>
          <w:delText xml:space="preserve"> </w:delText>
        </w:r>
        <w:r w:rsidRPr="006275D1" w:rsidDel="003A75A3">
          <w:rPr>
            <w:rFonts w:ascii="Times New Roman" w:eastAsia="Noto Sans Symbols" w:hAnsi="Times New Roman" w:cs="Times New Roman"/>
            <w:sz w:val="20"/>
            <w:szCs w:val="20"/>
            <w:rPrChange w:id="32968" w:author="Nádas Edina Éva" w:date="2021-08-22T17:45:00Z">
              <w:rPr>
                <w:rFonts w:eastAsia="Noto Sans Symbols" w:cs="Noto Sans Symbols"/>
              </w:rPr>
            </w:rPrChange>
          </w:rPr>
          <w:delText>∙</w:delText>
        </w:r>
        <w:r w:rsidRPr="006275D1" w:rsidDel="003A75A3">
          <w:rPr>
            <w:rFonts w:ascii="Fotogram Light" w:eastAsia="Fotogram Light" w:hAnsi="Fotogram Light" w:cs="Fotogram Light"/>
            <w:sz w:val="20"/>
            <w:szCs w:val="20"/>
            <w:rPrChange w:id="32969" w:author="Nádas Edina Éva" w:date="2021-08-22T17:45:00Z">
              <w:rPr>
                <w:rFonts w:eastAsia="Fotogram Light" w:cs="Fotogram Light"/>
              </w:rPr>
            </w:rPrChange>
          </w:rPr>
          <w:delText xml:space="preserve"> Tatum, B. D.</w:delText>
        </w:r>
        <w:r w:rsidR="0066695F" w:rsidRPr="006275D1" w:rsidDel="003A75A3">
          <w:rPr>
            <w:rFonts w:ascii="Fotogram Light" w:eastAsia="Fotogram Light" w:hAnsi="Fotogram Light" w:cs="Fotogram Light"/>
            <w:sz w:val="20"/>
            <w:szCs w:val="20"/>
            <w:rPrChange w:id="32970"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32971" w:author="Nádas Edina Éva" w:date="2021-08-22T17:45:00Z">
              <w:rPr>
                <w:rFonts w:eastAsia="Fotogram Light" w:cs="Fotogram Light"/>
              </w:rPr>
            </w:rPrChange>
          </w:rPr>
          <w:delText>(1997). „Why Are All the Black Kids Sitting Together in the Cafeteria?” and Other Conversation About Race. Basic Books</w:delText>
        </w:r>
      </w:del>
    </w:p>
    <w:p w14:paraId="0EEB4595" w14:textId="2E6A706C" w:rsidR="002320FC" w:rsidRPr="006275D1" w:rsidDel="003A75A3" w:rsidRDefault="002320FC" w:rsidP="00565C5F">
      <w:pPr>
        <w:spacing w:after="0" w:line="240" w:lineRule="auto"/>
        <w:rPr>
          <w:del w:id="32972" w:author="Nádas Edina Éva" w:date="2021-08-24T09:22:00Z"/>
          <w:rFonts w:ascii="Fotogram Light" w:eastAsia="Fotogram Light" w:hAnsi="Fotogram Light" w:cs="Fotogram Light"/>
          <w:sz w:val="20"/>
          <w:szCs w:val="20"/>
          <w:rPrChange w:id="32973" w:author="Nádas Edina Éva" w:date="2021-08-22T17:45:00Z">
            <w:rPr>
              <w:del w:id="32974" w:author="Nádas Edina Éva" w:date="2021-08-24T09:22:00Z"/>
              <w:rFonts w:eastAsia="Fotogram Light" w:cs="Fotogram Light"/>
            </w:rPr>
          </w:rPrChange>
        </w:rPr>
      </w:pPr>
    </w:p>
    <w:p w14:paraId="72D92ACF" w14:textId="5A7BBC57" w:rsidR="002320FC" w:rsidRPr="006275D1" w:rsidDel="003A75A3" w:rsidRDefault="002320FC" w:rsidP="00565C5F">
      <w:pPr>
        <w:numPr>
          <w:ilvl w:val="0"/>
          <w:numId w:val="290"/>
        </w:numPr>
        <w:pBdr>
          <w:top w:val="nil"/>
          <w:left w:val="nil"/>
          <w:bottom w:val="nil"/>
          <w:right w:val="nil"/>
          <w:between w:val="nil"/>
        </w:pBdr>
        <w:spacing w:after="0" w:line="240" w:lineRule="auto"/>
        <w:jc w:val="both"/>
        <w:rPr>
          <w:del w:id="32975" w:author="Nádas Edina Éva" w:date="2021-08-24T09:22:00Z"/>
          <w:rFonts w:ascii="Fotogram Light" w:eastAsia="Fotogram Light" w:hAnsi="Fotogram Light" w:cs="Fotogram Light"/>
          <w:b/>
          <w:color w:val="000000"/>
          <w:sz w:val="20"/>
          <w:szCs w:val="20"/>
          <w:rPrChange w:id="32976" w:author="Nádas Edina Éva" w:date="2021-08-22T17:45:00Z">
            <w:rPr>
              <w:del w:id="32977" w:author="Nádas Edina Éva" w:date="2021-08-24T09:22:00Z"/>
              <w:rFonts w:eastAsia="Fotogram Light" w:cs="Fotogram Light"/>
              <w:b/>
              <w:color w:val="000000"/>
            </w:rPr>
          </w:rPrChange>
        </w:rPr>
      </w:pPr>
      <w:del w:id="32978" w:author="Nádas Edina Éva" w:date="2021-08-24T09:22:00Z">
        <w:r w:rsidRPr="006275D1" w:rsidDel="003A75A3">
          <w:rPr>
            <w:rFonts w:ascii="Fotogram Light" w:eastAsia="Fotogram Light" w:hAnsi="Fotogram Light" w:cs="Fotogram Light"/>
            <w:b/>
            <w:color w:val="000000"/>
            <w:sz w:val="20"/>
            <w:szCs w:val="20"/>
            <w:rPrChange w:id="32979" w:author="Nádas Edina Éva" w:date="2021-08-22T17:45:00Z">
              <w:rPr>
                <w:rFonts w:eastAsia="Fotogram Light" w:cs="Fotogram Light"/>
                <w:b/>
                <w:color w:val="000000"/>
              </w:rPr>
            </w:rPrChange>
          </w:rPr>
          <w:delText>Intercultural training</w:delText>
        </w:r>
      </w:del>
    </w:p>
    <w:p w14:paraId="104C448F" w14:textId="57F53B0F" w:rsidR="002320FC" w:rsidRPr="006275D1" w:rsidDel="003A75A3" w:rsidRDefault="002320FC" w:rsidP="00565C5F">
      <w:pPr>
        <w:spacing w:after="0" w:line="240" w:lineRule="auto"/>
        <w:rPr>
          <w:del w:id="32980" w:author="Nádas Edina Éva" w:date="2021-08-24T09:22:00Z"/>
          <w:rFonts w:ascii="Fotogram Light" w:eastAsia="Fotogram Light" w:hAnsi="Fotogram Light" w:cs="Fotogram Light"/>
          <w:sz w:val="20"/>
          <w:szCs w:val="20"/>
          <w:rPrChange w:id="32981" w:author="Nádas Edina Éva" w:date="2021-08-22T17:45:00Z">
            <w:rPr>
              <w:del w:id="3298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5CD7CFC5" w14:textId="0D32C842" w:rsidTr="00E07BF6">
        <w:trPr>
          <w:del w:id="32983" w:author="Nádas Edina Éva" w:date="2021-08-24T09:22:00Z"/>
        </w:trPr>
        <w:tc>
          <w:tcPr>
            <w:tcW w:w="9062" w:type="dxa"/>
            <w:shd w:val="clear" w:color="auto" w:fill="D9D9D9"/>
          </w:tcPr>
          <w:p w14:paraId="58EED114" w14:textId="4E0E146F" w:rsidR="002320FC" w:rsidRPr="006275D1" w:rsidDel="003A75A3" w:rsidRDefault="00F86F4F" w:rsidP="00565C5F">
            <w:pPr>
              <w:spacing w:after="0" w:line="240" w:lineRule="auto"/>
              <w:rPr>
                <w:del w:id="32984" w:author="Nádas Edina Éva" w:date="2021-08-24T09:22:00Z"/>
                <w:rFonts w:ascii="Fotogram Light" w:eastAsia="Fotogram Light" w:hAnsi="Fotogram Light" w:cs="Fotogram Light"/>
                <w:b/>
                <w:sz w:val="20"/>
                <w:szCs w:val="20"/>
                <w:rPrChange w:id="32985" w:author="Nádas Edina Éva" w:date="2021-08-22T17:45:00Z">
                  <w:rPr>
                    <w:del w:id="32986" w:author="Nádas Edina Éva" w:date="2021-08-24T09:22:00Z"/>
                    <w:rFonts w:eastAsia="Fotogram Light" w:cs="Fotogram Light"/>
                    <w:b/>
                  </w:rPr>
                </w:rPrChange>
              </w:rPr>
            </w:pPr>
            <w:del w:id="32987" w:author="Nádas Edina Éva" w:date="2021-08-24T09:22:00Z">
              <w:r w:rsidRPr="006275D1" w:rsidDel="003A75A3">
                <w:rPr>
                  <w:rFonts w:ascii="Fotogram Light" w:eastAsia="Fotogram Light" w:hAnsi="Fotogram Light" w:cs="Fotogram Light"/>
                  <w:b/>
                  <w:sz w:val="20"/>
                  <w:szCs w:val="20"/>
                  <w:rPrChange w:id="32988" w:author="Nádas Edina Éva" w:date="2021-08-22T17:45:00Z">
                    <w:rPr>
                      <w:rFonts w:eastAsia="Fotogram Light" w:cs="Fotogram Light"/>
                      <w:b/>
                    </w:rPr>
                  </w:rPrChange>
                </w:rPr>
                <w:delText>Az oktatás célja angolul</w:delText>
              </w:r>
            </w:del>
          </w:p>
        </w:tc>
      </w:tr>
    </w:tbl>
    <w:p w14:paraId="5E4A9ACC" w14:textId="61971C0A" w:rsidR="002320FC" w:rsidRPr="006275D1" w:rsidDel="003A75A3" w:rsidRDefault="00F86F4F" w:rsidP="00565C5F">
      <w:pPr>
        <w:spacing w:after="0" w:line="240" w:lineRule="auto"/>
        <w:rPr>
          <w:del w:id="32989" w:author="Nádas Edina Éva" w:date="2021-08-24T09:22:00Z"/>
          <w:rFonts w:ascii="Fotogram Light" w:eastAsia="Fotogram Light" w:hAnsi="Fotogram Light" w:cs="Fotogram Light"/>
          <w:b/>
          <w:sz w:val="20"/>
          <w:szCs w:val="20"/>
          <w:rPrChange w:id="32990" w:author="Nádas Edina Éva" w:date="2021-08-22T17:45:00Z">
            <w:rPr>
              <w:del w:id="32991" w:author="Nádas Edina Éva" w:date="2021-08-24T09:22:00Z"/>
              <w:rFonts w:eastAsia="Fotogram Light" w:cs="Fotogram Light"/>
              <w:b/>
            </w:rPr>
          </w:rPrChange>
        </w:rPr>
      </w:pPr>
      <w:del w:id="32992" w:author="Nádas Edina Éva" w:date="2021-08-24T09:22:00Z">
        <w:r w:rsidRPr="006275D1" w:rsidDel="003A75A3">
          <w:rPr>
            <w:rFonts w:ascii="Fotogram Light" w:eastAsia="Fotogram Light" w:hAnsi="Fotogram Light" w:cs="Fotogram Light"/>
            <w:b/>
            <w:sz w:val="20"/>
            <w:szCs w:val="20"/>
            <w:rPrChange w:id="32993" w:author="Nádas Edina Éva" w:date="2021-08-22T17:45:00Z">
              <w:rPr>
                <w:rFonts w:eastAsia="Fotogram Light" w:cs="Fotogram Light"/>
                <w:b/>
              </w:rPr>
            </w:rPrChange>
          </w:rPr>
          <w:delText>Aim of the course:</w:delText>
        </w:r>
      </w:del>
    </w:p>
    <w:p w14:paraId="6F2162F7" w14:textId="6FC94D3B" w:rsidR="002320FC" w:rsidRPr="006275D1" w:rsidDel="003A75A3" w:rsidRDefault="002320FC" w:rsidP="00565C5F">
      <w:pPr>
        <w:spacing w:after="0" w:line="240" w:lineRule="auto"/>
        <w:rPr>
          <w:del w:id="32994" w:author="Nádas Edina Éva" w:date="2021-08-24T09:22:00Z"/>
          <w:rFonts w:ascii="Fotogram Light" w:eastAsia="Fotogram Light" w:hAnsi="Fotogram Light" w:cs="Fotogram Light"/>
          <w:sz w:val="20"/>
          <w:szCs w:val="20"/>
          <w:rPrChange w:id="32995" w:author="Nádas Edina Éva" w:date="2021-08-22T17:45:00Z">
            <w:rPr>
              <w:del w:id="32996" w:author="Nádas Edina Éva" w:date="2021-08-24T09:22:00Z"/>
              <w:rFonts w:eastAsia="Fotogram Light" w:cs="Fotogram Light"/>
            </w:rPr>
          </w:rPrChange>
        </w:rPr>
      </w:pPr>
      <w:del w:id="32997" w:author="Nádas Edina Éva" w:date="2021-08-24T09:22:00Z">
        <w:r w:rsidRPr="006275D1" w:rsidDel="003A75A3">
          <w:rPr>
            <w:rFonts w:ascii="Fotogram Light" w:eastAsia="Fotogram Light" w:hAnsi="Fotogram Light" w:cs="Fotogram Light"/>
            <w:sz w:val="20"/>
            <w:szCs w:val="20"/>
            <w:rPrChange w:id="32998" w:author="Nádas Edina Éva" w:date="2021-08-22T17:45:00Z">
              <w:rPr>
                <w:rFonts w:eastAsia="Fotogram Light" w:cs="Fotogram Light"/>
              </w:rPr>
            </w:rPrChange>
          </w:rPr>
          <w:delText xml:space="preserve">The course brings the understanding of the mechanisms of intercultural relations into focus. Beside providing an insight into the theories of intercultural interactions and relations, the course makes participants acquainted with the close connection between culture and  human thinking, emotions and behaviour, the characteristics of intercultural relations, through personal experiences. It aims to increase intercultural sensitivity, competence, gender awareness and improve the efficiency of intercultural communication. It aims to replace the monocultural view with an intercultural one and to provide the necessary knowledge and skills related to the latter.  </w:delText>
        </w:r>
      </w:del>
    </w:p>
    <w:p w14:paraId="6EDE9C48" w14:textId="18A4B1EB" w:rsidR="002320FC" w:rsidRPr="006275D1" w:rsidDel="003A75A3" w:rsidRDefault="002320FC" w:rsidP="00565C5F">
      <w:pPr>
        <w:spacing w:after="0" w:line="240" w:lineRule="auto"/>
        <w:rPr>
          <w:del w:id="32999" w:author="Nádas Edina Éva" w:date="2021-08-24T09:22:00Z"/>
          <w:rFonts w:ascii="Fotogram Light" w:eastAsia="Fotogram Light" w:hAnsi="Fotogram Light" w:cs="Fotogram Light"/>
          <w:sz w:val="20"/>
          <w:szCs w:val="20"/>
          <w:rPrChange w:id="33000" w:author="Nádas Edina Éva" w:date="2021-08-22T17:45:00Z">
            <w:rPr>
              <w:del w:id="33001" w:author="Nádas Edina Éva" w:date="2021-08-24T09:22:00Z"/>
              <w:rFonts w:eastAsia="Fotogram Light" w:cs="Fotogram Light"/>
            </w:rPr>
          </w:rPrChange>
        </w:rPr>
      </w:pPr>
    </w:p>
    <w:p w14:paraId="6D1E6E6A" w14:textId="191EFC8E" w:rsidR="002320FC" w:rsidRPr="006275D1" w:rsidDel="003A75A3" w:rsidRDefault="002320FC" w:rsidP="00565C5F">
      <w:pPr>
        <w:spacing w:after="0" w:line="240" w:lineRule="auto"/>
        <w:rPr>
          <w:del w:id="33002" w:author="Nádas Edina Éva" w:date="2021-08-24T09:22:00Z"/>
          <w:rFonts w:ascii="Fotogram Light" w:eastAsia="Fotogram Light" w:hAnsi="Fotogram Light" w:cs="Fotogram Light"/>
          <w:b/>
          <w:sz w:val="20"/>
          <w:szCs w:val="20"/>
          <w:rPrChange w:id="33003" w:author="Nádas Edina Éva" w:date="2021-08-22T17:45:00Z">
            <w:rPr>
              <w:del w:id="33004" w:author="Nádas Edina Éva" w:date="2021-08-24T09:22:00Z"/>
              <w:rFonts w:eastAsia="Fotogram Light" w:cs="Fotogram Light"/>
              <w:b/>
            </w:rPr>
          </w:rPrChange>
        </w:rPr>
      </w:pPr>
      <w:del w:id="33005" w:author="Nádas Edina Éva" w:date="2021-08-24T09:22:00Z">
        <w:r w:rsidRPr="006275D1" w:rsidDel="003A75A3">
          <w:rPr>
            <w:rFonts w:ascii="Fotogram Light" w:eastAsia="Fotogram Light" w:hAnsi="Fotogram Light" w:cs="Fotogram Light"/>
            <w:b/>
            <w:sz w:val="20"/>
            <w:szCs w:val="20"/>
            <w:rPrChange w:id="33006" w:author="Nádas Edina Éva" w:date="2021-08-22T17:45:00Z">
              <w:rPr>
                <w:rFonts w:eastAsia="Fotogram Light" w:cs="Fotogram Light"/>
                <w:b/>
              </w:rPr>
            </w:rPrChange>
          </w:rPr>
          <w:delText>Learning outcome, competences</w:delText>
        </w:r>
      </w:del>
    </w:p>
    <w:p w14:paraId="437EC6E1" w14:textId="2267A731" w:rsidR="002320FC" w:rsidRPr="006275D1" w:rsidDel="003A75A3" w:rsidRDefault="002320FC" w:rsidP="00565C5F">
      <w:pPr>
        <w:spacing w:after="0" w:line="240" w:lineRule="auto"/>
        <w:rPr>
          <w:del w:id="33007" w:author="Nádas Edina Éva" w:date="2021-08-24T09:22:00Z"/>
          <w:rFonts w:ascii="Fotogram Light" w:eastAsia="Fotogram Light" w:hAnsi="Fotogram Light" w:cs="Fotogram Light"/>
          <w:sz w:val="20"/>
          <w:szCs w:val="20"/>
          <w:rPrChange w:id="33008" w:author="Nádas Edina Éva" w:date="2021-08-22T17:45:00Z">
            <w:rPr>
              <w:del w:id="33009" w:author="Nádas Edina Éva" w:date="2021-08-24T09:22:00Z"/>
              <w:rFonts w:eastAsia="Fotogram Light" w:cs="Fotogram Light"/>
            </w:rPr>
          </w:rPrChange>
        </w:rPr>
      </w:pPr>
      <w:del w:id="33010" w:author="Nádas Edina Éva" w:date="2021-08-24T09:22:00Z">
        <w:r w:rsidRPr="006275D1" w:rsidDel="003A75A3">
          <w:rPr>
            <w:rFonts w:ascii="Fotogram Light" w:eastAsia="Fotogram Light" w:hAnsi="Fotogram Light" w:cs="Fotogram Light"/>
            <w:sz w:val="20"/>
            <w:szCs w:val="20"/>
            <w:rPrChange w:id="33011" w:author="Nádas Edina Éva" w:date="2021-08-22T17:45:00Z">
              <w:rPr>
                <w:rFonts w:eastAsia="Fotogram Light" w:cs="Fotogram Light"/>
              </w:rPr>
            </w:rPrChange>
          </w:rPr>
          <w:delText>knowledge:</w:delText>
        </w:r>
      </w:del>
    </w:p>
    <w:p w14:paraId="71A06EA4" w14:textId="6F7047B6" w:rsidR="002320FC" w:rsidRPr="006275D1" w:rsidDel="003A75A3" w:rsidRDefault="002320FC" w:rsidP="00565C5F">
      <w:pPr>
        <w:numPr>
          <w:ilvl w:val="0"/>
          <w:numId w:val="291"/>
        </w:numPr>
        <w:spacing w:after="0" w:line="240" w:lineRule="auto"/>
        <w:ind w:left="426"/>
        <w:jc w:val="both"/>
        <w:rPr>
          <w:del w:id="33012" w:author="Nádas Edina Éva" w:date="2021-08-24T09:22:00Z"/>
          <w:rFonts w:ascii="Fotogram Light" w:eastAsia="Fotogram Light" w:hAnsi="Fotogram Light" w:cs="Fotogram Light"/>
          <w:sz w:val="20"/>
          <w:szCs w:val="20"/>
          <w:rPrChange w:id="33013" w:author="Nádas Edina Éva" w:date="2021-08-22T17:45:00Z">
            <w:rPr>
              <w:del w:id="33014" w:author="Nádas Edina Éva" w:date="2021-08-24T09:22:00Z"/>
              <w:rFonts w:eastAsia="Fotogram Light" w:cs="Fotogram Light"/>
            </w:rPr>
          </w:rPrChange>
        </w:rPr>
      </w:pPr>
      <w:del w:id="33015" w:author="Nádas Edina Éva" w:date="2021-08-24T09:22:00Z">
        <w:r w:rsidRPr="006275D1" w:rsidDel="003A75A3">
          <w:rPr>
            <w:rFonts w:ascii="Fotogram Light" w:eastAsia="Fotogram Light" w:hAnsi="Fotogram Light" w:cs="Fotogram Light"/>
            <w:sz w:val="20"/>
            <w:szCs w:val="20"/>
            <w:rPrChange w:id="33016" w:author="Nádas Edina Éva" w:date="2021-08-22T17:45:00Z">
              <w:rPr>
                <w:rFonts w:eastAsia="Fotogram Light" w:cs="Fotogram Light"/>
              </w:rPr>
            </w:rPrChange>
          </w:rPr>
          <w:delText>Knowledge and understanding of the main characteristics of the values of different cultures</w:delText>
        </w:r>
      </w:del>
    </w:p>
    <w:p w14:paraId="32C17FAB" w14:textId="4D5883A4" w:rsidR="002320FC" w:rsidRPr="006275D1" w:rsidDel="003A75A3" w:rsidRDefault="002320FC" w:rsidP="00565C5F">
      <w:pPr>
        <w:numPr>
          <w:ilvl w:val="0"/>
          <w:numId w:val="291"/>
        </w:numPr>
        <w:spacing w:after="0" w:line="240" w:lineRule="auto"/>
        <w:ind w:left="426"/>
        <w:jc w:val="both"/>
        <w:rPr>
          <w:del w:id="33017" w:author="Nádas Edina Éva" w:date="2021-08-24T09:22:00Z"/>
          <w:rFonts w:ascii="Fotogram Light" w:eastAsia="Fotogram Light" w:hAnsi="Fotogram Light" w:cs="Fotogram Light"/>
          <w:sz w:val="20"/>
          <w:szCs w:val="20"/>
          <w:rPrChange w:id="33018" w:author="Nádas Edina Éva" w:date="2021-08-22T17:45:00Z">
            <w:rPr>
              <w:del w:id="33019" w:author="Nádas Edina Éva" w:date="2021-08-24T09:22:00Z"/>
              <w:rFonts w:eastAsia="Fotogram Light" w:cs="Fotogram Light"/>
            </w:rPr>
          </w:rPrChange>
        </w:rPr>
      </w:pPr>
      <w:del w:id="33020" w:author="Nádas Edina Éva" w:date="2021-08-24T09:22:00Z">
        <w:r w:rsidRPr="006275D1" w:rsidDel="003A75A3">
          <w:rPr>
            <w:rFonts w:ascii="Fotogram Light" w:eastAsia="Fotogram Light" w:hAnsi="Fotogram Light" w:cs="Fotogram Light"/>
            <w:sz w:val="20"/>
            <w:szCs w:val="20"/>
            <w:rPrChange w:id="33021" w:author="Nádas Edina Éva" w:date="2021-08-22T17:45:00Z">
              <w:rPr>
                <w:rFonts w:eastAsia="Fotogram Light" w:cs="Fotogram Light"/>
              </w:rPr>
            </w:rPrChange>
          </w:rPr>
          <w:delText>Knowledge of the main achievements of modern cultural psychology</w:delText>
        </w:r>
      </w:del>
    </w:p>
    <w:p w14:paraId="444B80CA" w14:textId="54F6FB9B" w:rsidR="002320FC" w:rsidRPr="006275D1" w:rsidDel="003A75A3" w:rsidRDefault="002320FC" w:rsidP="00565C5F">
      <w:pPr>
        <w:numPr>
          <w:ilvl w:val="0"/>
          <w:numId w:val="291"/>
        </w:numPr>
        <w:spacing w:after="0" w:line="240" w:lineRule="auto"/>
        <w:ind w:left="426"/>
        <w:jc w:val="both"/>
        <w:rPr>
          <w:del w:id="33022" w:author="Nádas Edina Éva" w:date="2021-08-24T09:22:00Z"/>
          <w:rFonts w:ascii="Fotogram Light" w:eastAsia="Fotogram Light" w:hAnsi="Fotogram Light" w:cs="Fotogram Light"/>
          <w:sz w:val="20"/>
          <w:szCs w:val="20"/>
          <w:rPrChange w:id="33023" w:author="Nádas Edina Éva" w:date="2021-08-22T17:45:00Z">
            <w:rPr>
              <w:del w:id="33024" w:author="Nádas Edina Éva" w:date="2021-08-24T09:22:00Z"/>
              <w:rFonts w:eastAsia="Fotogram Light" w:cs="Fotogram Light"/>
            </w:rPr>
          </w:rPrChange>
        </w:rPr>
      </w:pPr>
      <w:del w:id="33025" w:author="Nádas Edina Éva" w:date="2021-08-24T09:22:00Z">
        <w:r w:rsidRPr="006275D1" w:rsidDel="003A75A3">
          <w:rPr>
            <w:rFonts w:ascii="Fotogram Light" w:eastAsia="Fotogram Light" w:hAnsi="Fotogram Light" w:cs="Fotogram Light"/>
            <w:sz w:val="20"/>
            <w:szCs w:val="20"/>
            <w:rPrChange w:id="33026" w:author="Nádas Edina Éva" w:date="2021-08-22T17:45:00Z">
              <w:rPr>
                <w:rFonts w:eastAsia="Fotogram Light" w:cs="Fotogram Light"/>
              </w:rPr>
            </w:rPrChange>
          </w:rPr>
          <w:delText>Knowledge of the historical and cultural aspects of the relationship between majority &amp; minority groups</w:delText>
        </w:r>
      </w:del>
    </w:p>
    <w:p w14:paraId="1F988BAB" w14:textId="4B78FEC9" w:rsidR="002320FC" w:rsidRPr="006275D1" w:rsidDel="003A75A3" w:rsidRDefault="002320FC" w:rsidP="00565C5F">
      <w:pPr>
        <w:numPr>
          <w:ilvl w:val="0"/>
          <w:numId w:val="291"/>
        </w:numPr>
        <w:spacing w:after="0" w:line="240" w:lineRule="auto"/>
        <w:ind w:left="426"/>
        <w:jc w:val="both"/>
        <w:rPr>
          <w:del w:id="33027" w:author="Nádas Edina Éva" w:date="2021-08-24T09:22:00Z"/>
          <w:rFonts w:ascii="Fotogram Light" w:eastAsia="Fotogram Light" w:hAnsi="Fotogram Light" w:cs="Fotogram Light"/>
          <w:sz w:val="20"/>
          <w:szCs w:val="20"/>
          <w:rPrChange w:id="33028" w:author="Nádas Edina Éva" w:date="2021-08-22T17:45:00Z">
            <w:rPr>
              <w:del w:id="33029" w:author="Nádas Edina Éva" w:date="2021-08-24T09:22:00Z"/>
              <w:rFonts w:eastAsia="Fotogram Light" w:cs="Fotogram Light"/>
            </w:rPr>
          </w:rPrChange>
        </w:rPr>
      </w:pPr>
      <w:del w:id="33030" w:author="Nádas Edina Éva" w:date="2021-08-24T09:22:00Z">
        <w:r w:rsidRPr="006275D1" w:rsidDel="003A75A3">
          <w:rPr>
            <w:rFonts w:ascii="Fotogram Light" w:eastAsia="Fotogram Light" w:hAnsi="Fotogram Light" w:cs="Fotogram Light"/>
            <w:sz w:val="20"/>
            <w:szCs w:val="20"/>
            <w:rPrChange w:id="33031" w:author="Nádas Edina Éva" w:date="2021-08-22T17:45:00Z">
              <w:rPr>
                <w:rFonts w:eastAsia="Fotogram Light" w:cs="Fotogram Light"/>
              </w:rPr>
            </w:rPrChange>
          </w:rPr>
          <w:delText>Knowledge of the basic processes of intercultural communication</w:delText>
        </w:r>
      </w:del>
    </w:p>
    <w:p w14:paraId="3A32E122" w14:textId="71789718" w:rsidR="002320FC" w:rsidRPr="006275D1" w:rsidDel="003A75A3" w:rsidRDefault="002320FC" w:rsidP="00565C5F">
      <w:pPr>
        <w:numPr>
          <w:ilvl w:val="0"/>
          <w:numId w:val="291"/>
        </w:numPr>
        <w:spacing w:after="0" w:line="240" w:lineRule="auto"/>
        <w:ind w:left="426"/>
        <w:jc w:val="both"/>
        <w:rPr>
          <w:del w:id="33032" w:author="Nádas Edina Éva" w:date="2021-08-24T09:22:00Z"/>
          <w:rFonts w:ascii="Fotogram Light" w:eastAsia="Fotogram Light" w:hAnsi="Fotogram Light" w:cs="Fotogram Light"/>
          <w:sz w:val="20"/>
          <w:szCs w:val="20"/>
          <w:rPrChange w:id="33033" w:author="Nádas Edina Éva" w:date="2021-08-22T17:45:00Z">
            <w:rPr>
              <w:del w:id="33034" w:author="Nádas Edina Éva" w:date="2021-08-24T09:22:00Z"/>
              <w:rFonts w:eastAsia="Fotogram Light" w:cs="Fotogram Light"/>
            </w:rPr>
          </w:rPrChange>
        </w:rPr>
      </w:pPr>
      <w:del w:id="33035" w:author="Nádas Edina Éva" w:date="2021-08-24T09:22:00Z">
        <w:r w:rsidRPr="006275D1" w:rsidDel="003A75A3">
          <w:rPr>
            <w:rFonts w:ascii="Fotogram Light" w:eastAsia="Fotogram Light" w:hAnsi="Fotogram Light" w:cs="Fotogram Light"/>
            <w:sz w:val="20"/>
            <w:szCs w:val="20"/>
            <w:rPrChange w:id="33036" w:author="Nádas Edina Éva" w:date="2021-08-22T17:45:00Z">
              <w:rPr>
                <w:rFonts w:eastAsia="Fotogram Light" w:cs="Fotogram Light"/>
              </w:rPr>
            </w:rPrChange>
          </w:rPr>
          <w:delText>Knowledge of basic forms of intercultural relationships and social practices</w:delText>
        </w:r>
      </w:del>
    </w:p>
    <w:p w14:paraId="4CF3B02A" w14:textId="3A4955F3" w:rsidR="002320FC" w:rsidRPr="006275D1" w:rsidDel="003A75A3" w:rsidRDefault="002320FC" w:rsidP="00565C5F">
      <w:pPr>
        <w:spacing w:after="0" w:line="240" w:lineRule="auto"/>
        <w:rPr>
          <w:del w:id="33037" w:author="Nádas Edina Éva" w:date="2021-08-24T09:22:00Z"/>
          <w:rFonts w:ascii="Fotogram Light" w:eastAsia="Fotogram Light" w:hAnsi="Fotogram Light" w:cs="Fotogram Light"/>
          <w:sz w:val="20"/>
          <w:szCs w:val="20"/>
          <w:rPrChange w:id="33038" w:author="Nádas Edina Éva" w:date="2021-08-22T17:45:00Z">
            <w:rPr>
              <w:del w:id="33039" w:author="Nádas Edina Éva" w:date="2021-08-24T09:22:00Z"/>
              <w:rFonts w:eastAsia="Fotogram Light" w:cs="Fotogram Light"/>
            </w:rPr>
          </w:rPrChange>
        </w:rPr>
      </w:pPr>
    </w:p>
    <w:p w14:paraId="3BBA1ACB" w14:textId="1F2738C7" w:rsidR="002320FC" w:rsidRPr="006275D1" w:rsidDel="003A75A3" w:rsidRDefault="002320FC" w:rsidP="00565C5F">
      <w:pPr>
        <w:spacing w:after="0" w:line="240" w:lineRule="auto"/>
        <w:rPr>
          <w:del w:id="33040" w:author="Nádas Edina Éva" w:date="2021-08-24T09:22:00Z"/>
          <w:rFonts w:ascii="Fotogram Light" w:eastAsia="Fotogram Light" w:hAnsi="Fotogram Light" w:cs="Fotogram Light"/>
          <w:sz w:val="20"/>
          <w:szCs w:val="20"/>
          <w:rPrChange w:id="33041" w:author="Nádas Edina Éva" w:date="2021-08-22T17:45:00Z">
            <w:rPr>
              <w:del w:id="33042" w:author="Nádas Edina Éva" w:date="2021-08-24T09:22:00Z"/>
              <w:rFonts w:eastAsia="Fotogram Light" w:cs="Fotogram Light"/>
            </w:rPr>
          </w:rPrChange>
        </w:rPr>
      </w:pPr>
      <w:del w:id="33043" w:author="Nádas Edina Éva" w:date="2021-08-24T09:22:00Z">
        <w:r w:rsidRPr="006275D1" w:rsidDel="003A75A3">
          <w:rPr>
            <w:rFonts w:ascii="Fotogram Light" w:eastAsia="Fotogram Light" w:hAnsi="Fotogram Light" w:cs="Fotogram Light"/>
            <w:sz w:val="20"/>
            <w:szCs w:val="20"/>
            <w:rPrChange w:id="33044" w:author="Nádas Edina Éva" w:date="2021-08-22T17:45:00Z">
              <w:rPr>
                <w:rFonts w:eastAsia="Fotogram Light" w:cs="Fotogram Light"/>
              </w:rPr>
            </w:rPrChange>
          </w:rPr>
          <w:delText>attitude:</w:delText>
        </w:r>
      </w:del>
    </w:p>
    <w:p w14:paraId="6DA2A7EC" w14:textId="7F6BB2F8" w:rsidR="002320FC" w:rsidRPr="006275D1" w:rsidDel="003A75A3" w:rsidRDefault="002320FC" w:rsidP="00565C5F">
      <w:pPr>
        <w:numPr>
          <w:ilvl w:val="0"/>
          <w:numId w:val="292"/>
        </w:numPr>
        <w:spacing w:after="0" w:line="240" w:lineRule="auto"/>
        <w:ind w:left="426"/>
        <w:jc w:val="both"/>
        <w:rPr>
          <w:del w:id="33045" w:author="Nádas Edina Éva" w:date="2021-08-24T09:22:00Z"/>
          <w:rFonts w:ascii="Fotogram Light" w:eastAsia="Fotogram Light" w:hAnsi="Fotogram Light" w:cs="Fotogram Light"/>
          <w:sz w:val="20"/>
          <w:szCs w:val="20"/>
          <w:rPrChange w:id="33046" w:author="Nádas Edina Éva" w:date="2021-08-22T17:45:00Z">
            <w:rPr>
              <w:del w:id="33047" w:author="Nádas Edina Éva" w:date="2021-08-24T09:22:00Z"/>
              <w:rFonts w:eastAsia="Fotogram Light" w:cs="Fotogram Light"/>
            </w:rPr>
          </w:rPrChange>
        </w:rPr>
      </w:pPr>
      <w:del w:id="33048" w:author="Nádas Edina Éva" w:date="2021-08-24T09:22:00Z">
        <w:r w:rsidRPr="006275D1" w:rsidDel="003A75A3">
          <w:rPr>
            <w:rFonts w:ascii="Fotogram Light" w:eastAsia="Fotogram Light" w:hAnsi="Fotogram Light" w:cs="Fotogram Light"/>
            <w:sz w:val="20"/>
            <w:szCs w:val="20"/>
            <w:rPrChange w:id="33049" w:author="Nádas Edina Éva" w:date="2021-08-22T17:45:00Z">
              <w:rPr>
                <w:rFonts w:eastAsia="Fotogram Light" w:cs="Fotogram Light"/>
              </w:rPr>
            </w:rPrChange>
          </w:rPr>
          <w:delText>Is open to accept the values of other cultures</w:delText>
        </w:r>
      </w:del>
    </w:p>
    <w:p w14:paraId="14110232" w14:textId="4CC51F7E" w:rsidR="002320FC" w:rsidRPr="006275D1" w:rsidDel="003A75A3" w:rsidRDefault="002320FC" w:rsidP="00565C5F">
      <w:pPr>
        <w:numPr>
          <w:ilvl w:val="0"/>
          <w:numId w:val="292"/>
        </w:numPr>
        <w:spacing w:after="0" w:line="240" w:lineRule="auto"/>
        <w:ind w:left="426"/>
        <w:jc w:val="both"/>
        <w:rPr>
          <w:del w:id="33050" w:author="Nádas Edina Éva" w:date="2021-08-24T09:22:00Z"/>
          <w:rFonts w:ascii="Fotogram Light" w:eastAsia="Fotogram Light" w:hAnsi="Fotogram Light" w:cs="Fotogram Light"/>
          <w:sz w:val="20"/>
          <w:szCs w:val="20"/>
          <w:rPrChange w:id="33051" w:author="Nádas Edina Éva" w:date="2021-08-22T17:45:00Z">
            <w:rPr>
              <w:del w:id="33052" w:author="Nádas Edina Éva" w:date="2021-08-24T09:22:00Z"/>
              <w:rFonts w:eastAsia="Fotogram Light" w:cs="Fotogram Light"/>
            </w:rPr>
          </w:rPrChange>
        </w:rPr>
      </w:pPr>
      <w:del w:id="33053" w:author="Nádas Edina Éva" w:date="2021-08-24T09:22:00Z">
        <w:r w:rsidRPr="006275D1" w:rsidDel="003A75A3">
          <w:rPr>
            <w:rFonts w:ascii="Fotogram Light" w:eastAsia="Fotogram Light" w:hAnsi="Fotogram Light" w:cs="Fotogram Light"/>
            <w:sz w:val="20"/>
            <w:szCs w:val="20"/>
            <w:rPrChange w:id="33054" w:author="Nádas Edina Éva" w:date="2021-08-22T17:45:00Z">
              <w:rPr>
                <w:rFonts w:eastAsia="Fotogram Light" w:cs="Fotogram Light"/>
              </w:rPr>
            </w:rPrChange>
          </w:rPr>
          <w:delText>Respects human rights and equal human dignity</w:delText>
        </w:r>
      </w:del>
    </w:p>
    <w:p w14:paraId="6B8DFC92" w14:textId="4D2DC6BF" w:rsidR="002320FC" w:rsidRPr="006275D1" w:rsidDel="003A75A3" w:rsidRDefault="002320FC" w:rsidP="00565C5F">
      <w:pPr>
        <w:numPr>
          <w:ilvl w:val="0"/>
          <w:numId w:val="292"/>
        </w:numPr>
        <w:spacing w:after="0" w:line="240" w:lineRule="auto"/>
        <w:ind w:left="426"/>
        <w:jc w:val="both"/>
        <w:rPr>
          <w:del w:id="33055" w:author="Nádas Edina Éva" w:date="2021-08-24T09:22:00Z"/>
          <w:rFonts w:ascii="Fotogram Light" w:eastAsia="Fotogram Light" w:hAnsi="Fotogram Light" w:cs="Fotogram Light"/>
          <w:sz w:val="20"/>
          <w:szCs w:val="20"/>
          <w:rPrChange w:id="33056" w:author="Nádas Edina Éva" w:date="2021-08-22T17:45:00Z">
            <w:rPr>
              <w:del w:id="33057" w:author="Nádas Edina Éva" w:date="2021-08-24T09:22:00Z"/>
              <w:rFonts w:eastAsia="Fotogram Light" w:cs="Fotogram Light"/>
            </w:rPr>
          </w:rPrChange>
        </w:rPr>
      </w:pPr>
      <w:del w:id="33058" w:author="Nádas Edina Éva" w:date="2021-08-24T09:22:00Z">
        <w:r w:rsidRPr="006275D1" w:rsidDel="003A75A3">
          <w:rPr>
            <w:rFonts w:ascii="Fotogram Light" w:eastAsia="Fotogram Light" w:hAnsi="Fotogram Light" w:cs="Fotogram Light"/>
            <w:sz w:val="20"/>
            <w:szCs w:val="20"/>
            <w:rPrChange w:id="33059" w:author="Nádas Edina Éva" w:date="2021-08-22T17:45:00Z">
              <w:rPr>
                <w:rFonts w:eastAsia="Fotogram Light" w:cs="Fotogram Light"/>
              </w:rPr>
            </w:rPrChange>
          </w:rPr>
          <w:delText xml:space="preserve">Recognizes the mutual legitimacy of cultural diversity, the importance of cultural identity in the lives of all people; and acknowledges the complexity of people’s identities. </w:delText>
        </w:r>
      </w:del>
    </w:p>
    <w:p w14:paraId="411F6706" w14:textId="5AC19672" w:rsidR="002320FC" w:rsidRPr="006275D1" w:rsidDel="003A75A3" w:rsidRDefault="002320FC" w:rsidP="00565C5F">
      <w:pPr>
        <w:numPr>
          <w:ilvl w:val="0"/>
          <w:numId w:val="292"/>
        </w:numPr>
        <w:spacing w:after="0" w:line="240" w:lineRule="auto"/>
        <w:ind w:left="426"/>
        <w:jc w:val="both"/>
        <w:rPr>
          <w:del w:id="33060" w:author="Nádas Edina Éva" w:date="2021-08-24T09:22:00Z"/>
          <w:rFonts w:ascii="Fotogram Light" w:eastAsia="Fotogram Light" w:hAnsi="Fotogram Light" w:cs="Fotogram Light"/>
          <w:sz w:val="20"/>
          <w:szCs w:val="20"/>
          <w:rPrChange w:id="33061" w:author="Nádas Edina Éva" w:date="2021-08-22T17:45:00Z">
            <w:rPr>
              <w:del w:id="33062" w:author="Nádas Edina Éva" w:date="2021-08-24T09:22:00Z"/>
              <w:rFonts w:eastAsia="Fotogram Light" w:cs="Fotogram Light"/>
            </w:rPr>
          </w:rPrChange>
        </w:rPr>
      </w:pPr>
      <w:del w:id="33063" w:author="Nádas Edina Éva" w:date="2021-08-24T09:22:00Z">
        <w:r w:rsidRPr="006275D1" w:rsidDel="003A75A3">
          <w:rPr>
            <w:rFonts w:ascii="Fotogram Light" w:eastAsia="Fotogram Light" w:hAnsi="Fotogram Light" w:cs="Fotogram Light"/>
            <w:sz w:val="20"/>
            <w:szCs w:val="20"/>
            <w:rPrChange w:id="33064" w:author="Nádas Edina Éva" w:date="2021-08-22T17:45:00Z">
              <w:rPr>
                <w:rFonts w:eastAsia="Fotogram Light" w:cs="Fotogram Light"/>
              </w:rPr>
            </w:rPrChange>
          </w:rPr>
          <w:delText xml:space="preserve">Sees cultural diversity as </w:delText>
        </w:r>
        <w:r w:rsidR="007D20FF" w:rsidRPr="006275D1" w:rsidDel="003A75A3">
          <w:rPr>
            <w:rFonts w:ascii="Fotogram Light" w:eastAsia="Fotogram Light" w:hAnsi="Fotogram Light" w:cs="Fotogram Light"/>
            <w:sz w:val="20"/>
            <w:szCs w:val="20"/>
            <w:rPrChange w:id="33065" w:author="Nádas Edina Éva" w:date="2021-08-22T17:45:00Z">
              <w:rPr>
                <w:rFonts w:eastAsia="Fotogram Light" w:cs="Fotogram Light"/>
              </w:rPr>
            </w:rPrChange>
          </w:rPr>
          <w:delText xml:space="preserve">a </w:delText>
        </w:r>
        <w:r w:rsidRPr="006275D1" w:rsidDel="003A75A3">
          <w:rPr>
            <w:rFonts w:ascii="Fotogram Light" w:eastAsia="Fotogram Light" w:hAnsi="Fotogram Light" w:cs="Fotogram Light"/>
            <w:sz w:val="20"/>
            <w:szCs w:val="20"/>
            <w:rPrChange w:id="33066" w:author="Nádas Edina Éva" w:date="2021-08-22T17:45:00Z">
              <w:rPr>
                <w:rFonts w:eastAsia="Fotogram Light" w:cs="Fotogram Light"/>
              </w:rPr>
            </w:rPrChange>
          </w:rPr>
          <w:delText xml:space="preserve">fundamentally positive opportunity; and recognizes that the benefits of cultural diversity can be put at the service of social integration and development. </w:delText>
        </w:r>
      </w:del>
    </w:p>
    <w:p w14:paraId="6CC01FED" w14:textId="06348F66" w:rsidR="002320FC" w:rsidRPr="006275D1" w:rsidDel="003A75A3" w:rsidRDefault="002320FC" w:rsidP="00565C5F">
      <w:pPr>
        <w:numPr>
          <w:ilvl w:val="0"/>
          <w:numId w:val="292"/>
        </w:numPr>
        <w:spacing w:after="0" w:line="240" w:lineRule="auto"/>
        <w:ind w:left="426"/>
        <w:jc w:val="both"/>
        <w:rPr>
          <w:del w:id="33067" w:author="Nádas Edina Éva" w:date="2021-08-24T09:22:00Z"/>
          <w:rFonts w:ascii="Fotogram Light" w:eastAsia="Fotogram Light" w:hAnsi="Fotogram Light" w:cs="Fotogram Light"/>
          <w:sz w:val="20"/>
          <w:szCs w:val="20"/>
          <w:rPrChange w:id="33068" w:author="Nádas Edina Éva" w:date="2021-08-22T17:45:00Z">
            <w:rPr>
              <w:del w:id="33069" w:author="Nádas Edina Éva" w:date="2021-08-24T09:22:00Z"/>
              <w:rFonts w:eastAsia="Fotogram Light" w:cs="Fotogram Light"/>
            </w:rPr>
          </w:rPrChange>
        </w:rPr>
      </w:pPr>
      <w:del w:id="33070" w:author="Nádas Edina Éva" w:date="2021-08-24T09:22:00Z">
        <w:r w:rsidRPr="006275D1" w:rsidDel="003A75A3">
          <w:rPr>
            <w:rFonts w:ascii="Fotogram Light" w:eastAsia="Fotogram Light" w:hAnsi="Fotogram Light" w:cs="Fotogram Light"/>
            <w:sz w:val="20"/>
            <w:szCs w:val="20"/>
            <w:rPrChange w:id="33071" w:author="Nádas Edina Éva" w:date="2021-08-22T17:45:00Z">
              <w:rPr>
                <w:rFonts w:eastAsia="Fotogram Light" w:cs="Fotogram Light"/>
              </w:rPr>
            </w:rPrChange>
          </w:rPr>
          <w:delText xml:space="preserve">Has social sensitivity, the ability to apply global values </w:delText>
        </w:r>
        <w:r w:rsidRPr="006275D1" w:rsidDel="003A75A3">
          <w:rPr>
            <w:rFonts w:ascii="Times New Roman" w:eastAsia="Times New Roman" w:hAnsi="Times New Roman" w:cs="Times New Roman"/>
            <w:sz w:val="20"/>
            <w:szCs w:val="20"/>
            <w:rPrChange w:id="33072" w:author="Nádas Edina Éva" w:date="2021-08-22T17:45:00Z">
              <w:rPr>
                <w:rFonts w:eastAsia="Times New Roman" w:cs="Times New Roman"/>
              </w:rPr>
            </w:rPrChange>
          </w:rPr>
          <w:delText>​​</w:delText>
        </w:r>
        <w:r w:rsidRPr="006275D1" w:rsidDel="003A75A3">
          <w:rPr>
            <w:rFonts w:ascii="Fotogram Light" w:eastAsia="Fotogram Light" w:hAnsi="Fotogram Light" w:cs="Fotogram Light"/>
            <w:sz w:val="20"/>
            <w:szCs w:val="20"/>
            <w:rPrChange w:id="33073" w:author="Nádas Edina Éva" w:date="2021-08-22T17:45:00Z">
              <w:rPr>
                <w:rFonts w:eastAsia="Fotogram Light" w:cs="Fotogram Light"/>
              </w:rPr>
            </w:rPrChange>
          </w:rPr>
          <w:delText xml:space="preserve">locally, and strives to take these aspects into account in </w:delText>
        </w:r>
        <w:r w:rsidR="007D20FF" w:rsidRPr="006275D1" w:rsidDel="003A75A3">
          <w:rPr>
            <w:rFonts w:ascii="Fotogram Light" w:eastAsia="Fotogram Light" w:hAnsi="Fotogram Light" w:cs="Fotogram Light"/>
            <w:sz w:val="20"/>
            <w:szCs w:val="20"/>
            <w:rPrChange w:id="33074" w:author="Nádas Edina Éva" w:date="2021-08-22T17:45:00Z">
              <w:rPr>
                <w:rFonts w:eastAsia="Fotogram Light" w:cs="Fotogram Light"/>
              </w:rPr>
            </w:rPrChange>
          </w:rPr>
          <w:delText>their</w:delText>
        </w:r>
        <w:r w:rsidRPr="006275D1" w:rsidDel="003A75A3">
          <w:rPr>
            <w:rFonts w:ascii="Fotogram Light" w:eastAsia="Fotogram Light" w:hAnsi="Fotogram Light" w:cs="Fotogram Light"/>
            <w:sz w:val="20"/>
            <w:szCs w:val="20"/>
            <w:rPrChange w:id="33075" w:author="Nádas Edina Éva" w:date="2021-08-22T17:45:00Z">
              <w:rPr>
                <w:rFonts w:eastAsia="Fotogram Light" w:cs="Fotogram Light"/>
              </w:rPr>
            </w:rPrChange>
          </w:rPr>
          <w:delText xml:space="preserve"> work. </w:delText>
        </w:r>
      </w:del>
    </w:p>
    <w:p w14:paraId="2195C3A1" w14:textId="5B5700CD" w:rsidR="002320FC" w:rsidRPr="006275D1" w:rsidDel="003A75A3" w:rsidRDefault="002320FC" w:rsidP="00565C5F">
      <w:pPr>
        <w:numPr>
          <w:ilvl w:val="0"/>
          <w:numId w:val="292"/>
        </w:numPr>
        <w:spacing w:after="0" w:line="240" w:lineRule="auto"/>
        <w:ind w:left="426"/>
        <w:jc w:val="both"/>
        <w:rPr>
          <w:del w:id="33076" w:author="Nádas Edina Éva" w:date="2021-08-24T09:22:00Z"/>
          <w:rFonts w:ascii="Fotogram Light" w:eastAsia="Fotogram Light" w:hAnsi="Fotogram Light" w:cs="Fotogram Light"/>
          <w:sz w:val="20"/>
          <w:szCs w:val="20"/>
          <w:rPrChange w:id="33077" w:author="Nádas Edina Éva" w:date="2021-08-22T17:45:00Z">
            <w:rPr>
              <w:del w:id="33078" w:author="Nádas Edina Éva" w:date="2021-08-24T09:22:00Z"/>
              <w:rFonts w:eastAsia="Fotogram Light" w:cs="Fotogram Light"/>
            </w:rPr>
          </w:rPrChange>
        </w:rPr>
      </w:pPr>
      <w:del w:id="33079" w:author="Nádas Edina Éva" w:date="2021-08-24T09:22:00Z">
        <w:r w:rsidRPr="006275D1" w:rsidDel="003A75A3">
          <w:rPr>
            <w:rFonts w:ascii="Fotogram Light" w:eastAsia="Fotogram Light" w:hAnsi="Fotogram Light" w:cs="Fotogram Light"/>
            <w:sz w:val="20"/>
            <w:szCs w:val="20"/>
            <w:rPrChange w:id="33080" w:author="Nádas Edina Éva" w:date="2021-08-22T17:45:00Z">
              <w:rPr>
                <w:rFonts w:eastAsia="Fotogram Light" w:cs="Fotogram Light"/>
              </w:rPr>
            </w:rPrChange>
          </w:rPr>
          <w:delText xml:space="preserve">Accepts that social inclusion and the coexistence of cultures can go hand in hand with the emergence of conflicts in all areas of social life, which can be resolved in a pluralistic society by mutually constructive management of social negotiation processes. </w:delText>
        </w:r>
      </w:del>
    </w:p>
    <w:p w14:paraId="097ECD23" w14:textId="192F6355" w:rsidR="002320FC" w:rsidRPr="006275D1" w:rsidDel="003A75A3" w:rsidRDefault="002320FC" w:rsidP="00565C5F">
      <w:pPr>
        <w:numPr>
          <w:ilvl w:val="0"/>
          <w:numId w:val="292"/>
        </w:numPr>
        <w:spacing w:after="0" w:line="240" w:lineRule="auto"/>
        <w:ind w:left="426"/>
        <w:jc w:val="both"/>
        <w:rPr>
          <w:del w:id="33081" w:author="Nádas Edina Éva" w:date="2021-08-24T09:22:00Z"/>
          <w:rFonts w:ascii="Fotogram Light" w:eastAsia="Fotogram Light" w:hAnsi="Fotogram Light" w:cs="Fotogram Light"/>
          <w:sz w:val="20"/>
          <w:szCs w:val="20"/>
          <w:rPrChange w:id="33082" w:author="Nádas Edina Éva" w:date="2021-08-22T17:45:00Z">
            <w:rPr>
              <w:del w:id="33083" w:author="Nádas Edina Éva" w:date="2021-08-24T09:22:00Z"/>
              <w:rFonts w:eastAsia="Fotogram Light" w:cs="Fotogram Light"/>
            </w:rPr>
          </w:rPrChange>
        </w:rPr>
      </w:pPr>
      <w:del w:id="33084" w:author="Nádas Edina Éva" w:date="2021-08-24T09:22:00Z">
        <w:r w:rsidRPr="006275D1" w:rsidDel="003A75A3">
          <w:rPr>
            <w:rFonts w:ascii="Fotogram Light" w:eastAsia="Fotogram Light" w:hAnsi="Fotogram Light" w:cs="Fotogram Light"/>
            <w:sz w:val="20"/>
            <w:szCs w:val="20"/>
            <w:rPrChange w:id="33085" w:author="Nádas Edina Éva" w:date="2021-08-22T17:45:00Z">
              <w:rPr>
                <w:rFonts w:eastAsia="Fotogram Light" w:cs="Fotogram Light"/>
              </w:rPr>
            </w:rPrChange>
          </w:rPr>
          <w:delText xml:space="preserve">Humane, ethical and tolerant in </w:delText>
        </w:r>
        <w:r w:rsidR="007D20FF" w:rsidRPr="006275D1" w:rsidDel="003A75A3">
          <w:rPr>
            <w:rFonts w:ascii="Fotogram Light" w:eastAsia="Fotogram Light" w:hAnsi="Fotogram Light" w:cs="Fotogram Light"/>
            <w:sz w:val="20"/>
            <w:szCs w:val="20"/>
            <w:rPrChange w:id="33086" w:author="Nádas Edina Éva" w:date="2021-08-22T17:45:00Z">
              <w:rPr>
                <w:rFonts w:eastAsia="Fotogram Light" w:cs="Fotogram Light"/>
              </w:rPr>
            </w:rPrChange>
          </w:rPr>
          <w:delText xml:space="preserve">their </w:delText>
        </w:r>
        <w:r w:rsidRPr="006275D1" w:rsidDel="003A75A3">
          <w:rPr>
            <w:rFonts w:ascii="Fotogram Light" w:eastAsia="Fotogram Light" w:hAnsi="Fotogram Light" w:cs="Fotogram Light"/>
            <w:sz w:val="20"/>
            <w:szCs w:val="20"/>
            <w:rPrChange w:id="33087" w:author="Nádas Edina Éva" w:date="2021-08-22T17:45:00Z">
              <w:rPr>
                <w:rFonts w:eastAsia="Fotogram Light" w:cs="Fotogram Light"/>
              </w:rPr>
            </w:rPrChange>
          </w:rPr>
          <w:delText>human relationships.</w:delText>
        </w:r>
      </w:del>
    </w:p>
    <w:p w14:paraId="60905C6E" w14:textId="4A026C26" w:rsidR="002320FC" w:rsidRPr="006275D1" w:rsidDel="003A75A3" w:rsidRDefault="002320FC" w:rsidP="00565C5F">
      <w:pPr>
        <w:spacing w:after="0" w:line="240" w:lineRule="auto"/>
        <w:ind w:left="426"/>
        <w:rPr>
          <w:del w:id="33088" w:author="Nádas Edina Éva" w:date="2021-08-24T09:22:00Z"/>
          <w:rFonts w:ascii="Fotogram Light" w:eastAsia="Fotogram Light" w:hAnsi="Fotogram Light" w:cs="Fotogram Light"/>
          <w:sz w:val="20"/>
          <w:szCs w:val="20"/>
          <w:rPrChange w:id="33089" w:author="Nádas Edina Éva" w:date="2021-08-22T17:45:00Z">
            <w:rPr>
              <w:del w:id="33090" w:author="Nádas Edina Éva" w:date="2021-08-24T09:22:00Z"/>
              <w:rFonts w:eastAsia="Fotogram Light" w:cs="Fotogram Light"/>
            </w:rPr>
          </w:rPrChange>
        </w:rPr>
      </w:pPr>
    </w:p>
    <w:p w14:paraId="1D36C1F4" w14:textId="2D855B54" w:rsidR="002320FC" w:rsidRPr="006275D1" w:rsidDel="003A75A3" w:rsidRDefault="002320FC" w:rsidP="00565C5F">
      <w:pPr>
        <w:spacing w:after="0" w:line="240" w:lineRule="auto"/>
        <w:rPr>
          <w:del w:id="33091" w:author="Nádas Edina Éva" w:date="2021-08-24T09:22:00Z"/>
          <w:rFonts w:ascii="Fotogram Light" w:eastAsia="Fotogram Light" w:hAnsi="Fotogram Light" w:cs="Fotogram Light"/>
          <w:sz w:val="20"/>
          <w:szCs w:val="20"/>
          <w:rPrChange w:id="33092" w:author="Nádas Edina Éva" w:date="2021-08-22T17:45:00Z">
            <w:rPr>
              <w:del w:id="33093" w:author="Nádas Edina Éva" w:date="2021-08-24T09:22:00Z"/>
              <w:rFonts w:eastAsia="Fotogram Light" w:cs="Fotogram Light"/>
            </w:rPr>
          </w:rPrChange>
        </w:rPr>
      </w:pPr>
      <w:del w:id="33094" w:author="Nádas Edina Éva" w:date="2021-08-24T09:22:00Z">
        <w:r w:rsidRPr="006275D1" w:rsidDel="003A75A3">
          <w:rPr>
            <w:rFonts w:ascii="Fotogram Light" w:eastAsia="Fotogram Light" w:hAnsi="Fotogram Light" w:cs="Fotogram Light"/>
            <w:sz w:val="20"/>
            <w:szCs w:val="20"/>
            <w:rPrChange w:id="33095" w:author="Nádas Edina Éva" w:date="2021-08-22T17:45:00Z">
              <w:rPr>
                <w:rFonts w:eastAsia="Fotogram Light" w:cs="Fotogram Light"/>
              </w:rPr>
            </w:rPrChange>
          </w:rPr>
          <w:delText>skills:</w:delText>
        </w:r>
      </w:del>
    </w:p>
    <w:p w14:paraId="58BB66E2" w14:textId="19E73257" w:rsidR="002320FC" w:rsidRPr="006275D1" w:rsidDel="003A75A3" w:rsidRDefault="002320FC" w:rsidP="00565C5F">
      <w:pPr>
        <w:widowControl w:val="0"/>
        <w:numPr>
          <w:ilvl w:val="0"/>
          <w:numId w:val="293"/>
        </w:numPr>
        <w:spacing w:after="0" w:line="240" w:lineRule="auto"/>
        <w:ind w:left="426"/>
        <w:jc w:val="both"/>
        <w:rPr>
          <w:del w:id="33096" w:author="Nádas Edina Éva" w:date="2021-08-24T09:22:00Z"/>
          <w:rFonts w:ascii="Fotogram Light" w:eastAsia="Fotogram Light" w:hAnsi="Fotogram Light" w:cs="Fotogram Light"/>
          <w:sz w:val="20"/>
          <w:szCs w:val="20"/>
          <w:rPrChange w:id="33097" w:author="Nádas Edina Éva" w:date="2021-08-22T17:45:00Z">
            <w:rPr>
              <w:del w:id="33098" w:author="Nádas Edina Éva" w:date="2021-08-24T09:22:00Z"/>
              <w:rFonts w:eastAsia="Fotogram Light" w:cs="Fotogram Light"/>
            </w:rPr>
          </w:rPrChange>
        </w:rPr>
      </w:pPr>
      <w:del w:id="33099" w:author="Nádas Edina Éva" w:date="2021-08-24T09:22:00Z">
        <w:r w:rsidRPr="006275D1" w:rsidDel="003A75A3">
          <w:rPr>
            <w:rFonts w:ascii="Fotogram Light" w:eastAsia="Fotogram Light" w:hAnsi="Fotogram Light" w:cs="Fotogram Light"/>
            <w:sz w:val="20"/>
            <w:szCs w:val="20"/>
            <w:rPrChange w:id="33100" w:author="Nádas Edina Éva" w:date="2021-08-22T17:45:00Z">
              <w:rPr>
                <w:rFonts w:eastAsia="Fotogram Light" w:cs="Fotogram Light"/>
              </w:rPr>
            </w:rPrChange>
          </w:rPr>
          <w:delText>Ability to work efficiently in intercultural organizations and to win partners’ cooperation</w:delText>
        </w:r>
      </w:del>
    </w:p>
    <w:p w14:paraId="2866E39D" w14:textId="1CB961D8" w:rsidR="002320FC" w:rsidRPr="006275D1" w:rsidDel="003A75A3" w:rsidRDefault="002320FC" w:rsidP="00565C5F">
      <w:pPr>
        <w:widowControl w:val="0"/>
        <w:numPr>
          <w:ilvl w:val="0"/>
          <w:numId w:val="293"/>
        </w:numPr>
        <w:spacing w:after="0" w:line="240" w:lineRule="auto"/>
        <w:ind w:left="426"/>
        <w:jc w:val="both"/>
        <w:rPr>
          <w:del w:id="33101" w:author="Nádas Edina Éva" w:date="2021-08-24T09:22:00Z"/>
          <w:rFonts w:ascii="Fotogram Light" w:eastAsia="Fotogram Light" w:hAnsi="Fotogram Light" w:cs="Fotogram Light"/>
          <w:sz w:val="20"/>
          <w:szCs w:val="20"/>
          <w:rPrChange w:id="33102" w:author="Nádas Edina Éva" w:date="2021-08-22T17:45:00Z">
            <w:rPr>
              <w:del w:id="33103" w:author="Nádas Edina Éva" w:date="2021-08-24T09:22:00Z"/>
              <w:rFonts w:eastAsia="Fotogram Light" w:cs="Fotogram Light"/>
            </w:rPr>
          </w:rPrChange>
        </w:rPr>
      </w:pPr>
      <w:del w:id="33104" w:author="Nádas Edina Éva" w:date="2021-08-24T09:22:00Z">
        <w:r w:rsidRPr="006275D1" w:rsidDel="003A75A3">
          <w:rPr>
            <w:rFonts w:ascii="Fotogram Light" w:eastAsia="Fotogram Light" w:hAnsi="Fotogram Light" w:cs="Fotogram Light"/>
            <w:sz w:val="20"/>
            <w:szCs w:val="20"/>
            <w:rPrChange w:id="33105" w:author="Nádas Edina Éva" w:date="2021-08-22T17:45:00Z">
              <w:rPr>
                <w:rFonts w:eastAsia="Fotogram Light" w:cs="Fotogram Light"/>
              </w:rPr>
            </w:rPrChange>
          </w:rPr>
          <w:delText>Ability to reflect on the hidden assumptions of one’s own culture, to identify and critically relate to others’ prejudices and ethnocentric views</w:delText>
        </w:r>
      </w:del>
    </w:p>
    <w:p w14:paraId="0E36CD03" w14:textId="7FFF9375" w:rsidR="002320FC" w:rsidRPr="006275D1" w:rsidDel="003A75A3" w:rsidRDefault="002320FC" w:rsidP="00565C5F">
      <w:pPr>
        <w:widowControl w:val="0"/>
        <w:numPr>
          <w:ilvl w:val="0"/>
          <w:numId w:val="293"/>
        </w:numPr>
        <w:spacing w:after="0" w:line="240" w:lineRule="auto"/>
        <w:ind w:left="426"/>
        <w:jc w:val="both"/>
        <w:rPr>
          <w:del w:id="33106" w:author="Nádas Edina Éva" w:date="2021-08-24T09:22:00Z"/>
          <w:rFonts w:ascii="Fotogram Light" w:eastAsia="Fotogram Light" w:hAnsi="Fotogram Light" w:cs="Fotogram Light"/>
          <w:sz w:val="20"/>
          <w:szCs w:val="20"/>
          <w:rPrChange w:id="33107" w:author="Nádas Edina Éva" w:date="2021-08-22T17:45:00Z">
            <w:rPr>
              <w:del w:id="33108" w:author="Nádas Edina Éva" w:date="2021-08-24T09:22:00Z"/>
              <w:rFonts w:eastAsia="Fotogram Light" w:cs="Fotogram Light"/>
            </w:rPr>
          </w:rPrChange>
        </w:rPr>
      </w:pPr>
      <w:del w:id="33109" w:author="Nádas Edina Éva" w:date="2021-08-24T09:22:00Z">
        <w:r w:rsidRPr="006275D1" w:rsidDel="003A75A3">
          <w:rPr>
            <w:rFonts w:ascii="Fotogram Light" w:eastAsia="Fotogram Light" w:hAnsi="Fotogram Light" w:cs="Fotogram Light"/>
            <w:sz w:val="20"/>
            <w:szCs w:val="20"/>
            <w:rPrChange w:id="33110" w:author="Nádas Edina Éva" w:date="2021-08-22T17:45:00Z">
              <w:rPr>
                <w:rFonts w:eastAsia="Fotogram Light" w:cs="Fotogram Light"/>
              </w:rPr>
            </w:rPrChange>
          </w:rPr>
          <w:delText>Ability to understand the characteristics of intercultural communication, to apply them in organizing partners’ work and to deal with possible conflicts efficiently</w:delText>
        </w:r>
      </w:del>
    </w:p>
    <w:p w14:paraId="6763B0CC" w14:textId="0AC8E91E" w:rsidR="002320FC" w:rsidRPr="006275D1" w:rsidDel="003A75A3" w:rsidRDefault="002320FC" w:rsidP="00565C5F">
      <w:pPr>
        <w:widowControl w:val="0"/>
        <w:spacing w:after="0" w:line="240" w:lineRule="auto"/>
        <w:rPr>
          <w:del w:id="33111" w:author="Nádas Edina Éva" w:date="2021-08-24T09:22:00Z"/>
          <w:rFonts w:ascii="Fotogram Light" w:eastAsia="Fotogram Light" w:hAnsi="Fotogram Light" w:cs="Fotogram Light"/>
          <w:sz w:val="20"/>
          <w:szCs w:val="20"/>
          <w:rPrChange w:id="33112" w:author="Nádas Edina Éva" w:date="2021-08-22T17:45:00Z">
            <w:rPr>
              <w:del w:id="33113" w:author="Nádas Edina Éva" w:date="2021-08-24T09:22:00Z"/>
              <w:rFonts w:eastAsia="Fotogram Light" w:cs="Fotogram Light"/>
            </w:rPr>
          </w:rPrChange>
        </w:rPr>
      </w:pPr>
    </w:p>
    <w:p w14:paraId="7682719A" w14:textId="1F6ADC7B" w:rsidR="002320FC" w:rsidRPr="006275D1" w:rsidDel="003A75A3" w:rsidRDefault="00F86F4F" w:rsidP="00F86F4F">
      <w:pPr>
        <w:spacing w:after="0" w:line="240" w:lineRule="auto"/>
        <w:rPr>
          <w:del w:id="33114" w:author="Nádas Edina Éva" w:date="2021-08-24T09:22:00Z"/>
          <w:rFonts w:ascii="Fotogram Light" w:eastAsia="Fotogram Light" w:hAnsi="Fotogram Light" w:cs="Fotogram Light"/>
          <w:sz w:val="20"/>
          <w:szCs w:val="20"/>
          <w:rPrChange w:id="33115" w:author="Nádas Edina Éva" w:date="2021-08-22T17:45:00Z">
            <w:rPr>
              <w:del w:id="33116" w:author="Nádas Edina Éva" w:date="2021-08-24T09:22:00Z"/>
              <w:rFonts w:eastAsia="Fotogram Light" w:cs="Fotogram Light"/>
            </w:rPr>
          </w:rPrChange>
        </w:rPr>
      </w:pPr>
      <w:del w:id="33117" w:author="Nádas Edina Éva" w:date="2021-08-24T09:22:00Z">
        <w:r w:rsidRPr="006275D1" w:rsidDel="003A75A3">
          <w:rPr>
            <w:rFonts w:ascii="Fotogram Light" w:eastAsia="Fotogram Light" w:hAnsi="Fotogram Light" w:cs="Fotogram Light"/>
            <w:sz w:val="20"/>
            <w:szCs w:val="20"/>
            <w:rPrChange w:id="33118" w:author="Nádas Edina Éva" w:date="2021-08-22T17:45:00Z">
              <w:rPr>
                <w:rFonts w:eastAsia="Fotogram Light" w:cs="Fotogram Light"/>
              </w:rPr>
            </w:rPrChange>
          </w:rPr>
          <w:delText>Autonomy/responsibility:</w:delText>
        </w:r>
      </w:del>
    </w:p>
    <w:p w14:paraId="1AF2182E" w14:textId="4BF41C33" w:rsidR="007D20FF" w:rsidRPr="006275D1" w:rsidDel="003A75A3" w:rsidRDefault="007D20FF" w:rsidP="007D20FF">
      <w:pPr>
        <w:numPr>
          <w:ilvl w:val="0"/>
          <w:numId w:val="295"/>
        </w:numPr>
        <w:spacing w:after="0" w:line="240" w:lineRule="auto"/>
        <w:jc w:val="both"/>
        <w:rPr>
          <w:del w:id="33119" w:author="Nádas Edina Éva" w:date="2021-08-24T09:22:00Z"/>
          <w:rFonts w:ascii="Fotogram Light" w:eastAsia="Fotogram Light" w:hAnsi="Fotogram Light" w:cs="Fotogram Light"/>
          <w:sz w:val="20"/>
          <w:szCs w:val="20"/>
          <w:rPrChange w:id="33120" w:author="Nádas Edina Éva" w:date="2021-08-22T17:45:00Z">
            <w:rPr>
              <w:del w:id="33121" w:author="Nádas Edina Éva" w:date="2021-08-24T09:22:00Z"/>
              <w:rFonts w:eastAsia="Fotogram Light" w:cs="Fotogram Light"/>
            </w:rPr>
          </w:rPrChange>
        </w:rPr>
      </w:pPr>
      <w:del w:id="33122" w:author="Nádas Edina Éva" w:date="2021-08-24T09:22:00Z">
        <w:r w:rsidRPr="006275D1" w:rsidDel="003A75A3">
          <w:rPr>
            <w:rFonts w:ascii="Fotogram Light" w:eastAsia="Fotogram Light" w:hAnsi="Fotogram Light" w:cs="Fotogram Light"/>
            <w:sz w:val="20"/>
            <w:szCs w:val="20"/>
            <w:rPrChange w:id="33123" w:author="Nádas Edina Éva" w:date="2021-08-22T17:45:00Z">
              <w:rPr>
                <w:rFonts w:eastAsia="Fotogram Light" w:cs="Fotogram Light"/>
              </w:rPr>
            </w:rPrChange>
          </w:rPr>
          <w:delText>Students should act in accordance with a tolerant, empathetic and humane attitude.</w:delText>
        </w:r>
      </w:del>
    </w:p>
    <w:p w14:paraId="54966743" w14:textId="43960153" w:rsidR="007D20FF" w:rsidRPr="006275D1" w:rsidDel="003A75A3" w:rsidRDefault="007D20FF" w:rsidP="007D20FF">
      <w:pPr>
        <w:numPr>
          <w:ilvl w:val="0"/>
          <w:numId w:val="295"/>
        </w:numPr>
        <w:spacing w:after="0" w:line="240" w:lineRule="auto"/>
        <w:jc w:val="both"/>
        <w:rPr>
          <w:del w:id="33124" w:author="Nádas Edina Éva" w:date="2021-08-24T09:22:00Z"/>
          <w:rFonts w:ascii="Fotogram Light" w:eastAsia="Fotogram Light" w:hAnsi="Fotogram Light" w:cs="Fotogram Light"/>
          <w:sz w:val="20"/>
          <w:szCs w:val="20"/>
          <w:rPrChange w:id="33125" w:author="Nádas Edina Éva" w:date="2021-08-22T17:45:00Z">
            <w:rPr>
              <w:del w:id="33126" w:author="Nádas Edina Éva" w:date="2021-08-24T09:22:00Z"/>
              <w:rFonts w:eastAsia="Fotogram Light" w:cs="Fotogram Light"/>
            </w:rPr>
          </w:rPrChange>
        </w:rPr>
      </w:pPr>
      <w:del w:id="33127" w:author="Nádas Edina Éva" w:date="2021-08-24T09:22:00Z">
        <w:r w:rsidRPr="006275D1" w:rsidDel="003A75A3">
          <w:rPr>
            <w:rFonts w:ascii="Fotogram Light" w:eastAsia="Fotogram Light" w:hAnsi="Fotogram Light" w:cs="Fotogram Light"/>
            <w:sz w:val="20"/>
            <w:szCs w:val="20"/>
            <w:rPrChange w:id="33128" w:author="Nádas Edina Éva" w:date="2021-08-22T17:45:00Z">
              <w:rPr>
                <w:rFonts w:eastAsia="Fotogram Light" w:cs="Fotogram Light"/>
              </w:rPr>
            </w:rPrChange>
          </w:rPr>
          <w:delText>If students share any personal information, confidentiality should be applied.</w:delText>
        </w:r>
      </w:del>
    </w:p>
    <w:p w14:paraId="79C879B5" w14:textId="6CBDABB6" w:rsidR="007D20FF" w:rsidRPr="006275D1" w:rsidDel="003A75A3" w:rsidRDefault="007D20FF" w:rsidP="00565C5F">
      <w:pPr>
        <w:spacing w:after="0" w:line="240" w:lineRule="auto"/>
        <w:rPr>
          <w:del w:id="33129" w:author="Nádas Edina Éva" w:date="2021-08-24T09:22:00Z"/>
          <w:rFonts w:ascii="Fotogram Light" w:eastAsia="Fotogram Light" w:hAnsi="Fotogram Light" w:cs="Fotogram Light"/>
          <w:sz w:val="20"/>
          <w:szCs w:val="20"/>
          <w:rPrChange w:id="33130" w:author="Nádas Edina Éva" w:date="2021-08-22T17:45:00Z">
            <w:rPr>
              <w:del w:id="33131" w:author="Nádas Edina Éva" w:date="2021-08-24T09:22:00Z"/>
              <w:rFonts w:eastAsia="Fotogram Light" w:cs="Fotogram Light"/>
            </w:rPr>
          </w:rPrChange>
        </w:rPr>
      </w:pPr>
    </w:p>
    <w:p w14:paraId="7E31B1A9" w14:textId="437147CC" w:rsidR="007D20FF" w:rsidRPr="006275D1" w:rsidDel="003A75A3" w:rsidRDefault="007D20FF" w:rsidP="00565C5F">
      <w:pPr>
        <w:spacing w:after="0" w:line="240" w:lineRule="auto"/>
        <w:rPr>
          <w:del w:id="33132" w:author="Nádas Edina Éva" w:date="2021-08-24T09:22:00Z"/>
          <w:rFonts w:ascii="Fotogram Light" w:eastAsia="Fotogram Light" w:hAnsi="Fotogram Light" w:cs="Fotogram Light"/>
          <w:sz w:val="20"/>
          <w:szCs w:val="20"/>
          <w:rPrChange w:id="33133" w:author="Nádas Edina Éva" w:date="2021-08-22T17:45:00Z">
            <w:rPr>
              <w:del w:id="3313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50149D1" w14:textId="73F54033" w:rsidTr="00E07BF6">
        <w:trPr>
          <w:del w:id="33135" w:author="Nádas Edina Éva" w:date="2021-08-24T09:22:00Z"/>
        </w:trPr>
        <w:tc>
          <w:tcPr>
            <w:tcW w:w="9062" w:type="dxa"/>
            <w:shd w:val="clear" w:color="auto" w:fill="D9D9D9"/>
          </w:tcPr>
          <w:p w14:paraId="76DBB024" w14:textId="7B7C8B34" w:rsidR="002320FC" w:rsidRPr="006275D1" w:rsidDel="003A75A3" w:rsidRDefault="005B12A0" w:rsidP="00565C5F">
            <w:pPr>
              <w:spacing w:after="0" w:line="240" w:lineRule="auto"/>
              <w:rPr>
                <w:del w:id="33136" w:author="Nádas Edina Éva" w:date="2021-08-24T09:22:00Z"/>
                <w:rFonts w:ascii="Fotogram Light" w:eastAsia="Fotogram Light" w:hAnsi="Fotogram Light" w:cs="Fotogram Light"/>
                <w:b/>
                <w:sz w:val="20"/>
                <w:szCs w:val="20"/>
                <w:rPrChange w:id="33137" w:author="Nádas Edina Éva" w:date="2021-08-22T17:45:00Z">
                  <w:rPr>
                    <w:del w:id="33138" w:author="Nádas Edina Éva" w:date="2021-08-24T09:22:00Z"/>
                    <w:rFonts w:eastAsia="Fotogram Light" w:cs="Fotogram Light"/>
                    <w:b/>
                  </w:rPr>
                </w:rPrChange>
              </w:rPr>
            </w:pPr>
            <w:del w:id="33139" w:author="Nádas Edina Éva" w:date="2021-08-24T09:22:00Z">
              <w:r w:rsidRPr="006275D1" w:rsidDel="003A75A3">
                <w:rPr>
                  <w:rFonts w:ascii="Fotogram Light" w:eastAsia="Fotogram Light" w:hAnsi="Fotogram Light" w:cs="Fotogram Light"/>
                  <w:b/>
                  <w:sz w:val="20"/>
                  <w:szCs w:val="20"/>
                  <w:rPrChange w:id="33140" w:author="Nádas Edina Éva" w:date="2021-08-22T17:45:00Z">
                    <w:rPr>
                      <w:rFonts w:eastAsia="Fotogram Light" w:cs="Fotogram Light"/>
                      <w:b/>
                    </w:rPr>
                  </w:rPrChange>
                </w:rPr>
                <w:delText>Az oktatás tartalma angolul</w:delText>
              </w:r>
            </w:del>
          </w:p>
        </w:tc>
      </w:tr>
    </w:tbl>
    <w:p w14:paraId="7D79B0C3" w14:textId="28925D11" w:rsidR="002320FC" w:rsidRPr="006275D1" w:rsidDel="003A75A3" w:rsidRDefault="002320FC" w:rsidP="00565C5F">
      <w:pPr>
        <w:spacing w:after="0" w:line="240" w:lineRule="auto"/>
        <w:rPr>
          <w:del w:id="33141" w:author="Nádas Edina Éva" w:date="2021-08-24T09:22:00Z"/>
          <w:rFonts w:ascii="Fotogram Light" w:eastAsia="Fotogram Light" w:hAnsi="Fotogram Light" w:cs="Fotogram Light"/>
          <w:b/>
          <w:sz w:val="20"/>
          <w:szCs w:val="20"/>
          <w:rPrChange w:id="33142" w:author="Nádas Edina Éva" w:date="2021-08-22T17:45:00Z">
            <w:rPr>
              <w:del w:id="33143" w:author="Nádas Edina Éva" w:date="2021-08-24T09:22:00Z"/>
              <w:rFonts w:eastAsia="Fotogram Light" w:cs="Fotogram Light"/>
              <w:b/>
            </w:rPr>
          </w:rPrChange>
        </w:rPr>
      </w:pPr>
      <w:del w:id="33144" w:author="Nádas Edina Éva" w:date="2021-08-24T09:22:00Z">
        <w:r w:rsidRPr="006275D1" w:rsidDel="003A75A3">
          <w:rPr>
            <w:rFonts w:ascii="Fotogram Light" w:eastAsia="Fotogram Light" w:hAnsi="Fotogram Light" w:cs="Fotogram Light"/>
            <w:b/>
            <w:sz w:val="20"/>
            <w:szCs w:val="20"/>
            <w:rPrChange w:id="33145" w:author="Nádas Edina Éva" w:date="2021-08-22T17:45:00Z">
              <w:rPr>
                <w:rFonts w:eastAsia="Fotogram Light" w:cs="Fotogram Light"/>
                <w:b/>
              </w:rPr>
            </w:rPrChange>
          </w:rPr>
          <w:delText>Topic of</w:delText>
        </w:r>
        <w:r w:rsidR="00F86F4F" w:rsidRPr="006275D1" w:rsidDel="003A75A3">
          <w:rPr>
            <w:rFonts w:ascii="Fotogram Light" w:eastAsia="Fotogram Light" w:hAnsi="Fotogram Light" w:cs="Fotogram Light"/>
            <w:b/>
            <w:sz w:val="20"/>
            <w:szCs w:val="20"/>
            <w:rPrChange w:id="33146" w:author="Nádas Edina Éva" w:date="2021-08-22T17:45:00Z">
              <w:rPr>
                <w:rFonts w:eastAsia="Fotogram Light" w:cs="Fotogram Light"/>
                <w:b/>
              </w:rPr>
            </w:rPrChange>
          </w:rPr>
          <w:delText xml:space="preserve"> the course</w:delText>
        </w:r>
      </w:del>
    </w:p>
    <w:p w14:paraId="407F20E0" w14:textId="22BF80DF" w:rsidR="002320FC" w:rsidRPr="006275D1" w:rsidDel="003A75A3" w:rsidRDefault="002320FC" w:rsidP="00565C5F">
      <w:pPr>
        <w:spacing w:after="0" w:line="240" w:lineRule="auto"/>
        <w:rPr>
          <w:del w:id="33147" w:author="Nádas Edina Éva" w:date="2021-08-24T09:22:00Z"/>
          <w:rFonts w:ascii="Fotogram Light" w:eastAsia="Fotogram Light" w:hAnsi="Fotogram Light" w:cs="Fotogram Light"/>
          <w:sz w:val="20"/>
          <w:szCs w:val="20"/>
          <w:rPrChange w:id="33148" w:author="Nádas Edina Éva" w:date="2021-08-22T17:45:00Z">
            <w:rPr>
              <w:del w:id="33149" w:author="Nádas Edina Éva" w:date="2021-08-24T09:22:00Z"/>
              <w:rFonts w:eastAsia="Fotogram Light" w:cs="Fotogram Light"/>
            </w:rPr>
          </w:rPrChange>
        </w:rPr>
      </w:pPr>
      <w:del w:id="33150" w:author="Nádas Edina Éva" w:date="2021-08-24T09:22:00Z">
        <w:r w:rsidRPr="006275D1" w:rsidDel="003A75A3">
          <w:rPr>
            <w:rFonts w:ascii="Fotogram Light" w:eastAsia="Fotogram Light" w:hAnsi="Fotogram Light" w:cs="Fotogram Light"/>
            <w:sz w:val="20"/>
            <w:szCs w:val="20"/>
            <w:rPrChange w:id="33151" w:author="Nádas Edina Éva" w:date="2021-08-22T17:45:00Z">
              <w:rPr>
                <w:rFonts w:eastAsia="Fotogram Light" w:cs="Fotogram Light"/>
              </w:rPr>
            </w:rPrChange>
          </w:rPr>
          <w:delText>The course gives an insight to theories of intercultural interactions and relations (e.g. identity strategies, identity negotiation approach). It illustrates the close relationship between culture and human thinking, emotions and behavior and the nature of intercultural relations through</w:delText>
        </w:r>
        <w:r w:rsidR="007D20FF" w:rsidRPr="006275D1" w:rsidDel="003A75A3">
          <w:rPr>
            <w:rFonts w:ascii="Fotogram Light" w:eastAsia="Fotogram Light" w:hAnsi="Fotogram Light" w:cs="Fotogram Light"/>
            <w:sz w:val="20"/>
            <w:szCs w:val="20"/>
            <w:rPrChange w:id="33152" w:author="Nádas Edina Éva" w:date="2021-08-22T17:45:00Z">
              <w:rPr>
                <w:rFonts w:eastAsia="Fotogram Light" w:cs="Fotogram Light"/>
              </w:rPr>
            </w:rPrChange>
          </w:rPr>
          <w:delText xml:space="preserve"> one’s</w:delText>
        </w:r>
        <w:r w:rsidRPr="006275D1" w:rsidDel="003A75A3">
          <w:rPr>
            <w:rFonts w:ascii="Fotogram Light" w:eastAsia="Fotogram Light" w:hAnsi="Fotogram Light" w:cs="Fotogram Light"/>
            <w:sz w:val="20"/>
            <w:szCs w:val="20"/>
            <w:rPrChange w:id="33153" w:author="Nádas Edina Éva" w:date="2021-08-22T17:45:00Z">
              <w:rPr>
                <w:rFonts w:eastAsia="Fotogram Light" w:cs="Fotogram Light"/>
              </w:rPr>
            </w:rPrChange>
          </w:rPr>
          <w:delText xml:space="preserve"> own experience</w:delText>
        </w:r>
        <w:r w:rsidR="007D20FF" w:rsidRPr="006275D1" w:rsidDel="003A75A3">
          <w:rPr>
            <w:rFonts w:ascii="Fotogram Light" w:eastAsia="Fotogram Light" w:hAnsi="Fotogram Light" w:cs="Fotogram Light"/>
            <w:sz w:val="20"/>
            <w:szCs w:val="20"/>
            <w:rPrChange w:id="33154"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3155" w:author="Nádas Edina Éva" w:date="2021-08-22T17:45:00Z">
              <w:rPr>
                <w:rFonts w:eastAsia="Fotogram Light" w:cs="Fotogram Light"/>
              </w:rPr>
            </w:rPrChange>
          </w:rPr>
          <w:delText xml:space="preserve"> furthermore, it increases intercultural sensitivity, competence and efficiency of intercultural communication. </w:delText>
        </w:r>
      </w:del>
    </w:p>
    <w:p w14:paraId="681D0AEA" w14:textId="64B2AA05" w:rsidR="002320FC" w:rsidRPr="006275D1" w:rsidDel="003A75A3" w:rsidRDefault="002320FC" w:rsidP="00565C5F">
      <w:pPr>
        <w:spacing w:after="0" w:line="240" w:lineRule="auto"/>
        <w:rPr>
          <w:del w:id="33156" w:author="Nádas Edina Éva" w:date="2021-08-24T09:22:00Z"/>
          <w:rFonts w:ascii="Fotogram Light" w:eastAsia="Fotogram Light" w:hAnsi="Fotogram Light" w:cs="Fotogram Light"/>
          <w:sz w:val="20"/>
          <w:szCs w:val="20"/>
          <w:rPrChange w:id="33157" w:author="Nádas Edina Éva" w:date="2021-08-22T17:45:00Z">
            <w:rPr>
              <w:del w:id="33158" w:author="Nádas Edina Éva" w:date="2021-08-24T09:22:00Z"/>
              <w:rFonts w:eastAsia="Fotogram Light" w:cs="Fotogram Light"/>
            </w:rPr>
          </w:rPrChange>
        </w:rPr>
      </w:pPr>
      <w:del w:id="33159" w:author="Nádas Edina Éva" w:date="2021-08-24T09:22:00Z">
        <w:r w:rsidRPr="006275D1" w:rsidDel="003A75A3">
          <w:rPr>
            <w:rFonts w:ascii="Fotogram Light" w:eastAsia="Fotogram Light" w:hAnsi="Fotogram Light" w:cs="Fotogram Light"/>
            <w:sz w:val="20"/>
            <w:szCs w:val="20"/>
            <w:rPrChange w:id="33160" w:author="Nádas Edina Éva" w:date="2021-08-22T17:45:00Z">
              <w:rPr>
                <w:rFonts w:eastAsia="Fotogram Light" w:cs="Fotogram Light"/>
              </w:rPr>
            </w:rPrChange>
          </w:rPr>
          <w:delText>Ethnocentrism. Raising awareness of diversity. Framing; description, interpretation, evaluation.</w:delText>
        </w:r>
        <w:r w:rsidR="007D20FF" w:rsidRPr="006275D1" w:rsidDel="003A75A3">
          <w:rPr>
            <w:rFonts w:ascii="Fotogram Light" w:eastAsia="Fotogram Light" w:hAnsi="Fotogram Light" w:cs="Fotogram Light"/>
            <w:sz w:val="20"/>
            <w:szCs w:val="20"/>
            <w:rPrChange w:id="33161"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33162" w:author="Nádas Edina Éva" w:date="2021-08-22T17:45:00Z">
              <w:rPr>
                <w:rFonts w:eastAsia="Fotogram Light" w:cs="Fotogram Light"/>
              </w:rPr>
            </w:rPrChange>
          </w:rPr>
          <w:delText>Theories of intercultural interactions and relations (Ting-Toomey’s face-negotiation theory, Berry’s stress and coping model, Argyle’s culture-learning theory, Phinney’s approach of identity, Camilleri’s and Cohen-Emerique’s identity strategies, identity negotiation approach). Culture and human thinking, emotions and behaviour, the characteristics of inter-cultural relations, through personal experience.</w:delText>
        </w:r>
      </w:del>
    </w:p>
    <w:p w14:paraId="3D388F2C" w14:textId="35317AD4" w:rsidR="002320FC" w:rsidRPr="006275D1" w:rsidDel="003A75A3" w:rsidRDefault="002320FC" w:rsidP="00565C5F">
      <w:pPr>
        <w:spacing w:after="0" w:line="240" w:lineRule="auto"/>
        <w:rPr>
          <w:del w:id="33163" w:author="Nádas Edina Éva" w:date="2021-08-24T09:22:00Z"/>
          <w:rFonts w:ascii="Fotogram Light" w:eastAsia="Fotogram Light" w:hAnsi="Fotogram Light" w:cs="Fotogram Light"/>
          <w:sz w:val="20"/>
          <w:szCs w:val="20"/>
          <w:rPrChange w:id="33164" w:author="Nádas Edina Éva" w:date="2021-08-22T17:45:00Z">
            <w:rPr>
              <w:del w:id="33165" w:author="Nádas Edina Éva" w:date="2021-08-24T09:22:00Z"/>
              <w:rFonts w:eastAsia="Fotogram Light" w:cs="Fotogram Light"/>
            </w:rPr>
          </w:rPrChange>
        </w:rPr>
      </w:pPr>
    </w:p>
    <w:p w14:paraId="3DD94E7F" w14:textId="67049E4B" w:rsidR="002320FC" w:rsidRPr="006275D1" w:rsidDel="003A75A3" w:rsidRDefault="002320FC" w:rsidP="00565C5F">
      <w:pPr>
        <w:spacing w:after="0" w:line="240" w:lineRule="auto"/>
        <w:rPr>
          <w:del w:id="33166" w:author="Nádas Edina Éva" w:date="2021-08-24T09:22:00Z"/>
          <w:rFonts w:ascii="Fotogram Light" w:eastAsia="Fotogram Light" w:hAnsi="Fotogram Light" w:cs="Fotogram Light"/>
          <w:b/>
          <w:sz w:val="20"/>
          <w:szCs w:val="20"/>
          <w:rPrChange w:id="33167" w:author="Nádas Edina Éva" w:date="2021-08-22T17:45:00Z">
            <w:rPr>
              <w:del w:id="33168" w:author="Nádas Edina Éva" w:date="2021-08-24T09:22:00Z"/>
              <w:rFonts w:eastAsia="Fotogram Light" w:cs="Fotogram Light"/>
              <w:b/>
            </w:rPr>
          </w:rPrChange>
        </w:rPr>
      </w:pPr>
      <w:del w:id="33169" w:author="Nádas Edina Éva" w:date="2021-08-24T09:22:00Z">
        <w:r w:rsidRPr="006275D1" w:rsidDel="003A75A3">
          <w:rPr>
            <w:rFonts w:ascii="Fotogram Light" w:eastAsia="Fotogram Light" w:hAnsi="Fotogram Light" w:cs="Fotogram Light"/>
            <w:b/>
            <w:sz w:val="20"/>
            <w:szCs w:val="20"/>
            <w:rPrChange w:id="33170" w:author="Nádas Edina Éva" w:date="2021-08-22T17:45:00Z">
              <w:rPr>
                <w:rFonts w:eastAsia="Fotogram Light" w:cs="Fotogram Light"/>
                <w:b/>
              </w:rPr>
            </w:rPrChange>
          </w:rPr>
          <w:delText>Learning activities, learning methods</w:delText>
        </w:r>
      </w:del>
    </w:p>
    <w:p w14:paraId="54A52ADD" w14:textId="37399A3C" w:rsidR="002320FC" w:rsidRPr="006275D1" w:rsidDel="003A75A3" w:rsidRDefault="002320FC" w:rsidP="00565C5F">
      <w:pPr>
        <w:spacing w:after="0" w:line="240" w:lineRule="auto"/>
        <w:rPr>
          <w:del w:id="33171" w:author="Nádas Edina Éva" w:date="2021-08-24T09:22:00Z"/>
          <w:rFonts w:ascii="Fotogram Light" w:eastAsia="Fotogram Light" w:hAnsi="Fotogram Light" w:cs="Fotogram Light"/>
          <w:b/>
          <w:sz w:val="20"/>
          <w:szCs w:val="20"/>
          <w:rPrChange w:id="33172" w:author="Nádas Edina Éva" w:date="2021-08-22T17:45:00Z">
            <w:rPr>
              <w:del w:id="33173" w:author="Nádas Edina Éva" w:date="2021-08-24T09:22:00Z"/>
              <w:rFonts w:eastAsia="Fotogram Light" w:cs="Fotogram Light"/>
              <w:b/>
            </w:rPr>
          </w:rPrChange>
        </w:rPr>
      </w:pPr>
    </w:p>
    <w:p w14:paraId="5F6A3A1F" w14:textId="75B9E89D" w:rsidR="002320FC" w:rsidRPr="006275D1" w:rsidDel="003A75A3" w:rsidRDefault="002320FC" w:rsidP="00565C5F">
      <w:pPr>
        <w:spacing w:after="0" w:line="240" w:lineRule="auto"/>
        <w:rPr>
          <w:del w:id="33174" w:author="Nádas Edina Éva" w:date="2021-08-24T09:22:00Z"/>
          <w:rFonts w:ascii="Fotogram Light" w:eastAsia="Fotogram Light" w:hAnsi="Fotogram Light" w:cs="Fotogram Light"/>
          <w:sz w:val="20"/>
          <w:szCs w:val="20"/>
          <w:rPrChange w:id="33175" w:author="Nádas Edina Éva" w:date="2021-08-22T17:45:00Z">
            <w:rPr>
              <w:del w:id="33176" w:author="Nádas Edina Éva" w:date="2021-08-24T09:22:00Z"/>
              <w:rFonts w:eastAsia="Fotogram Light" w:cs="Fotogram Light"/>
            </w:rPr>
          </w:rPrChange>
        </w:rPr>
      </w:pPr>
      <w:del w:id="33177" w:author="Nádas Edina Éva" w:date="2021-08-24T09:22:00Z">
        <w:r w:rsidRPr="006275D1" w:rsidDel="003A75A3">
          <w:rPr>
            <w:rFonts w:ascii="Fotogram Light" w:eastAsia="Fotogram Light" w:hAnsi="Fotogram Light" w:cs="Fotogram Light"/>
            <w:sz w:val="20"/>
            <w:szCs w:val="20"/>
            <w:rPrChange w:id="33178" w:author="Nádas Edina Éva" w:date="2021-08-22T17:45:00Z">
              <w:rPr>
                <w:rFonts w:eastAsia="Fotogram Light" w:cs="Fotogram Light"/>
              </w:rPr>
            </w:rPrChange>
          </w:rPr>
          <w:delText>Interactive lecture, training method, experiential learning, case analysis (e.g. film).</w:delText>
        </w:r>
      </w:del>
    </w:p>
    <w:p w14:paraId="0944AF4D" w14:textId="781DBBE7" w:rsidR="002320FC" w:rsidRPr="006275D1" w:rsidDel="003A75A3" w:rsidRDefault="002320FC" w:rsidP="00565C5F">
      <w:pPr>
        <w:spacing w:after="0" w:line="240" w:lineRule="auto"/>
        <w:rPr>
          <w:del w:id="33179" w:author="Nádas Edina Éva" w:date="2021-08-24T09:22:00Z"/>
          <w:rFonts w:ascii="Fotogram Light" w:eastAsia="Fotogram Light" w:hAnsi="Fotogram Light" w:cs="Fotogram Light"/>
          <w:sz w:val="20"/>
          <w:szCs w:val="20"/>
          <w:rPrChange w:id="33180" w:author="Nádas Edina Éva" w:date="2021-08-22T17:45:00Z">
            <w:rPr>
              <w:del w:id="3318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19095E3A" w14:textId="3F51653D" w:rsidTr="00E07BF6">
        <w:trPr>
          <w:del w:id="33182" w:author="Nádas Edina Éva" w:date="2021-08-24T09:22:00Z"/>
        </w:trPr>
        <w:tc>
          <w:tcPr>
            <w:tcW w:w="9062" w:type="dxa"/>
            <w:shd w:val="clear" w:color="auto" w:fill="D9D9D9"/>
          </w:tcPr>
          <w:p w14:paraId="2B05D000" w14:textId="53CB74EC" w:rsidR="002320FC" w:rsidRPr="006275D1" w:rsidDel="003A75A3" w:rsidRDefault="005B12A0" w:rsidP="00565C5F">
            <w:pPr>
              <w:spacing w:after="0" w:line="240" w:lineRule="auto"/>
              <w:rPr>
                <w:del w:id="33183" w:author="Nádas Edina Éva" w:date="2021-08-24T09:22:00Z"/>
                <w:rFonts w:ascii="Fotogram Light" w:eastAsia="Fotogram Light" w:hAnsi="Fotogram Light" w:cs="Fotogram Light"/>
                <w:b/>
                <w:sz w:val="20"/>
                <w:szCs w:val="20"/>
                <w:rPrChange w:id="33184" w:author="Nádas Edina Éva" w:date="2021-08-22T17:45:00Z">
                  <w:rPr>
                    <w:del w:id="33185" w:author="Nádas Edina Éva" w:date="2021-08-24T09:22:00Z"/>
                    <w:rFonts w:eastAsia="Fotogram Light" w:cs="Fotogram Light"/>
                    <w:b/>
                  </w:rPr>
                </w:rPrChange>
              </w:rPr>
            </w:pPr>
            <w:del w:id="33186" w:author="Nádas Edina Éva" w:date="2021-08-24T09:22:00Z">
              <w:r w:rsidRPr="006275D1" w:rsidDel="003A75A3">
                <w:rPr>
                  <w:rFonts w:ascii="Fotogram Light" w:eastAsia="Fotogram Light" w:hAnsi="Fotogram Light" w:cs="Fotogram Light"/>
                  <w:b/>
                  <w:sz w:val="20"/>
                  <w:szCs w:val="20"/>
                  <w:rPrChange w:id="33187" w:author="Nádas Edina Éva" w:date="2021-08-22T17:45:00Z">
                    <w:rPr>
                      <w:rFonts w:eastAsia="Fotogram Light" w:cs="Fotogram Light"/>
                      <w:b/>
                    </w:rPr>
                  </w:rPrChange>
                </w:rPr>
                <w:delText>A számonkérés és értékelés rendszere angolul</w:delText>
              </w:r>
            </w:del>
          </w:p>
        </w:tc>
      </w:tr>
    </w:tbl>
    <w:p w14:paraId="1770A2D3" w14:textId="6884BD4F" w:rsidR="002320FC" w:rsidRPr="006275D1" w:rsidDel="003A75A3" w:rsidRDefault="002320FC" w:rsidP="00565C5F">
      <w:pPr>
        <w:spacing w:after="0" w:line="240" w:lineRule="auto"/>
        <w:rPr>
          <w:del w:id="33188" w:author="Nádas Edina Éva" w:date="2021-08-24T09:22:00Z"/>
          <w:rFonts w:ascii="Fotogram Light" w:eastAsia="Fotogram Light" w:hAnsi="Fotogram Light" w:cs="Fotogram Light"/>
          <w:b/>
          <w:sz w:val="20"/>
          <w:szCs w:val="20"/>
          <w:rPrChange w:id="33189" w:author="Nádas Edina Éva" w:date="2021-08-22T17:45:00Z">
            <w:rPr>
              <w:del w:id="33190" w:author="Nádas Edina Éva" w:date="2021-08-24T09:22:00Z"/>
              <w:rFonts w:eastAsia="Fotogram Light" w:cs="Fotogram Light"/>
              <w:b/>
            </w:rPr>
          </w:rPrChange>
        </w:rPr>
      </w:pPr>
      <w:del w:id="33191" w:author="Nádas Edina Éva" w:date="2021-08-24T09:22:00Z">
        <w:r w:rsidRPr="006275D1" w:rsidDel="003A75A3">
          <w:rPr>
            <w:rFonts w:ascii="Fotogram Light" w:eastAsia="Fotogram Light" w:hAnsi="Fotogram Light" w:cs="Fotogram Light"/>
            <w:b/>
            <w:sz w:val="20"/>
            <w:szCs w:val="20"/>
            <w:rPrChange w:id="33192" w:author="Nádas Edina Éva" w:date="2021-08-22T17:45:00Z">
              <w:rPr>
                <w:rFonts w:eastAsia="Fotogram Light" w:cs="Fotogram Light"/>
                <w:b/>
              </w:rPr>
            </w:rPrChange>
          </w:rPr>
          <w:delText>Learning requirements, mode of evaluat</w:delText>
        </w:r>
        <w:r w:rsidR="00F86F4F" w:rsidRPr="006275D1" w:rsidDel="003A75A3">
          <w:rPr>
            <w:rFonts w:ascii="Fotogram Light" w:eastAsia="Fotogram Light" w:hAnsi="Fotogram Light" w:cs="Fotogram Light"/>
            <w:b/>
            <w:sz w:val="20"/>
            <w:szCs w:val="20"/>
            <w:rPrChange w:id="33193" w:author="Nádas Edina Éva" w:date="2021-08-22T17:45:00Z">
              <w:rPr>
                <w:rFonts w:eastAsia="Fotogram Light" w:cs="Fotogram Light"/>
                <w:b/>
              </w:rPr>
            </w:rPrChange>
          </w:rPr>
          <w:delText>ion and criteria of evaluation:</w:delText>
        </w:r>
      </w:del>
    </w:p>
    <w:p w14:paraId="572344A1" w14:textId="32003D87" w:rsidR="002320FC" w:rsidRPr="006275D1" w:rsidDel="003A75A3" w:rsidRDefault="002320FC" w:rsidP="00565C5F">
      <w:pPr>
        <w:spacing w:after="0" w:line="240" w:lineRule="auto"/>
        <w:rPr>
          <w:del w:id="33194" w:author="Nádas Edina Éva" w:date="2021-08-24T09:22:00Z"/>
          <w:rFonts w:ascii="Fotogram Light" w:eastAsia="Fotogram Light" w:hAnsi="Fotogram Light" w:cs="Fotogram Light"/>
          <w:sz w:val="20"/>
          <w:szCs w:val="20"/>
          <w:rPrChange w:id="33195" w:author="Nádas Edina Éva" w:date="2021-08-22T17:45:00Z">
            <w:rPr>
              <w:del w:id="33196" w:author="Nádas Edina Éva" w:date="2021-08-24T09:22:00Z"/>
              <w:rFonts w:eastAsia="Fotogram Light" w:cs="Fotogram Light"/>
            </w:rPr>
          </w:rPrChange>
        </w:rPr>
      </w:pPr>
      <w:del w:id="33197" w:author="Nádas Edina Éva" w:date="2021-08-24T09:22:00Z">
        <w:r w:rsidRPr="006275D1" w:rsidDel="003A75A3">
          <w:rPr>
            <w:rFonts w:ascii="Fotogram Light" w:eastAsia="Fotogram Light" w:hAnsi="Fotogram Light" w:cs="Fotogram Light"/>
            <w:sz w:val="20"/>
            <w:szCs w:val="20"/>
            <w:rPrChange w:id="33198" w:author="Nádas Edina Éva" w:date="2021-08-22T17:45:00Z">
              <w:rPr>
                <w:rFonts w:eastAsia="Fotogram Light" w:cs="Fotogram Light"/>
              </w:rPr>
            </w:rPrChange>
          </w:rPr>
          <w:delText>Requirements:</w:delText>
        </w:r>
      </w:del>
    </w:p>
    <w:p w14:paraId="7F0CB55E" w14:textId="4F642FCB" w:rsidR="002320FC" w:rsidRPr="006275D1" w:rsidDel="003A75A3" w:rsidRDefault="002320FC" w:rsidP="00565C5F">
      <w:pPr>
        <w:numPr>
          <w:ilvl w:val="0"/>
          <w:numId w:val="297"/>
        </w:numPr>
        <w:spacing w:after="0" w:line="240" w:lineRule="auto"/>
        <w:jc w:val="both"/>
        <w:rPr>
          <w:del w:id="33199" w:author="Nádas Edina Éva" w:date="2021-08-24T09:22:00Z"/>
          <w:rFonts w:ascii="Fotogram Light" w:eastAsia="Fotogram Light" w:hAnsi="Fotogram Light" w:cs="Fotogram Light"/>
          <w:sz w:val="20"/>
          <w:szCs w:val="20"/>
          <w:rPrChange w:id="33200" w:author="Nádas Edina Éva" w:date="2021-08-22T17:45:00Z">
            <w:rPr>
              <w:del w:id="33201" w:author="Nádas Edina Éva" w:date="2021-08-24T09:22:00Z"/>
              <w:rFonts w:eastAsia="Fotogram Light" w:cs="Fotogram Light"/>
            </w:rPr>
          </w:rPrChange>
        </w:rPr>
      </w:pPr>
      <w:del w:id="33202" w:author="Nádas Edina Éva" w:date="2021-08-24T09:22:00Z">
        <w:r w:rsidRPr="006275D1" w:rsidDel="003A75A3">
          <w:rPr>
            <w:rFonts w:ascii="Fotogram Light" w:eastAsia="Fotogram Light" w:hAnsi="Fotogram Light" w:cs="Fotogram Light"/>
            <w:sz w:val="20"/>
            <w:szCs w:val="20"/>
            <w:rPrChange w:id="33203" w:author="Nádas Edina Éva" w:date="2021-08-22T17:45:00Z">
              <w:rPr>
                <w:rFonts w:eastAsia="Fotogram Light" w:cs="Fotogram Light"/>
              </w:rPr>
            </w:rPrChange>
          </w:rPr>
          <w:delText>Active participation during the training - maximum 4 hours absence</w:delText>
        </w:r>
      </w:del>
    </w:p>
    <w:p w14:paraId="2596D208" w14:textId="44163CEC" w:rsidR="002320FC" w:rsidRPr="006275D1" w:rsidDel="003A75A3" w:rsidRDefault="002320FC" w:rsidP="00565C5F">
      <w:pPr>
        <w:numPr>
          <w:ilvl w:val="0"/>
          <w:numId w:val="297"/>
        </w:numPr>
        <w:spacing w:after="0" w:line="240" w:lineRule="auto"/>
        <w:jc w:val="both"/>
        <w:rPr>
          <w:del w:id="33204" w:author="Nádas Edina Éva" w:date="2021-08-24T09:22:00Z"/>
          <w:rFonts w:ascii="Fotogram Light" w:eastAsia="Fotogram Light" w:hAnsi="Fotogram Light" w:cs="Fotogram Light"/>
          <w:sz w:val="20"/>
          <w:szCs w:val="20"/>
          <w:rPrChange w:id="33205" w:author="Nádas Edina Éva" w:date="2021-08-22T17:45:00Z">
            <w:rPr>
              <w:del w:id="33206" w:author="Nádas Edina Éva" w:date="2021-08-24T09:22:00Z"/>
              <w:rFonts w:eastAsia="Fotogram Light" w:cs="Fotogram Light"/>
            </w:rPr>
          </w:rPrChange>
        </w:rPr>
      </w:pPr>
      <w:del w:id="33207" w:author="Nádas Edina Éva" w:date="2021-08-24T09:22:00Z">
        <w:r w:rsidRPr="006275D1" w:rsidDel="003A75A3">
          <w:rPr>
            <w:rFonts w:ascii="Fotogram Light" w:eastAsia="Fotogram Light" w:hAnsi="Fotogram Light" w:cs="Fotogram Light"/>
            <w:sz w:val="20"/>
            <w:szCs w:val="20"/>
            <w:rPrChange w:id="33208" w:author="Nádas Edina Éva" w:date="2021-08-22T17:45:00Z">
              <w:rPr>
                <w:rFonts w:eastAsia="Fotogram Light" w:cs="Fotogram Light"/>
              </w:rPr>
            </w:rPrChange>
          </w:rPr>
          <w:delText>Reading the assigned readings</w:delText>
        </w:r>
      </w:del>
    </w:p>
    <w:p w14:paraId="2604528D" w14:textId="3B434F70" w:rsidR="002320FC" w:rsidRPr="006275D1" w:rsidDel="003A75A3" w:rsidRDefault="002320FC" w:rsidP="00565C5F">
      <w:pPr>
        <w:numPr>
          <w:ilvl w:val="0"/>
          <w:numId w:val="297"/>
        </w:numPr>
        <w:spacing w:after="0" w:line="240" w:lineRule="auto"/>
        <w:jc w:val="both"/>
        <w:rPr>
          <w:del w:id="33209" w:author="Nádas Edina Éva" w:date="2021-08-24T09:22:00Z"/>
          <w:rFonts w:ascii="Fotogram Light" w:eastAsia="Fotogram Light" w:hAnsi="Fotogram Light" w:cs="Fotogram Light"/>
          <w:sz w:val="20"/>
          <w:szCs w:val="20"/>
          <w:rPrChange w:id="33210" w:author="Nádas Edina Éva" w:date="2021-08-22T17:45:00Z">
            <w:rPr>
              <w:del w:id="33211" w:author="Nádas Edina Éva" w:date="2021-08-24T09:22:00Z"/>
              <w:rFonts w:eastAsia="Fotogram Light" w:cs="Fotogram Light"/>
            </w:rPr>
          </w:rPrChange>
        </w:rPr>
      </w:pPr>
      <w:del w:id="33212" w:author="Nádas Edina Éva" w:date="2021-08-24T09:22:00Z">
        <w:r w:rsidRPr="006275D1" w:rsidDel="003A75A3">
          <w:rPr>
            <w:rFonts w:ascii="Fotogram Light" w:eastAsia="Fotogram Light" w:hAnsi="Fotogram Light" w:cs="Fotogram Light"/>
            <w:sz w:val="20"/>
            <w:szCs w:val="20"/>
            <w:rPrChange w:id="33213" w:author="Nádas Edina Éva" w:date="2021-08-22T17:45:00Z">
              <w:rPr>
                <w:rFonts w:eastAsia="Fotogram Light" w:cs="Fotogram Light"/>
              </w:rPr>
            </w:rPrChange>
          </w:rPr>
          <w:delText>"Intercultural Trial (Heptathlon)": group exercise which consist of creating group tasks and solving those tasks (participants devise seven experience-based simple group task</w:delText>
        </w:r>
        <w:r w:rsidR="00973B61" w:rsidRPr="006275D1" w:rsidDel="003A75A3">
          <w:rPr>
            <w:rFonts w:ascii="Fotogram Light" w:eastAsia="Fotogram Light" w:hAnsi="Fotogram Light" w:cs="Fotogram Light"/>
            <w:sz w:val="20"/>
            <w:szCs w:val="20"/>
            <w:rPrChange w:id="33214" w:author="Nádas Edina Éva" w:date="2021-08-22T17:45:00Z">
              <w:rPr>
                <w:rFonts w:eastAsia="Fotogram Light" w:cs="Fotogram Light"/>
              </w:rPr>
            </w:rPrChange>
          </w:rPr>
          <w:delText>s</w:delText>
        </w:r>
        <w:r w:rsidRPr="006275D1" w:rsidDel="003A75A3">
          <w:rPr>
            <w:rFonts w:ascii="Fotogram Light" w:eastAsia="Fotogram Light" w:hAnsi="Fotogram Light" w:cs="Fotogram Light"/>
            <w:sz w:val="20"/>
            <w:szCs w:val="20"/>
            <w:rPrChange w:id="33215" w:author="Nádas Edina Éva" w:date="2021-08-22T17:45:00Z">
              <w:rPr>
                <w:rFonts w:eastAsia="Fotogram Light" w:cs="Fotogram Light"/>
              </w:rPr>
            </w:rPrChange>
          </w:rPr>
          <w:delText xml:space="preserve"> that will be </w:delText>
        </w:r>
        <w:r w:rsidR="00973B61" w:rsidRPr="006275D1" w:rsidDel="003A75A3">
          <w:rPr>
            <w:rFonts w:ascii="Fotogram Light" w:eastAsia="Fotogram Light" w:hAnsi="Fotogram Light" w:cs="Fotogram Light"/>
            <w:sz w:val="20"/>
            <w:szCs w:val="20"/>
            <w:rPrChange w:id="33216" w:author="Nádas Edina Éva" w:date="2021-08-22T17:45:00Z">
              <w:rPr>
                <w:rFonts w:eastAsia="Fotogram Light" w:cs="Fotogram Light"/>
              </w:rPr>
            </w:rPrChange>
          </w:rPr>
          <w:delText>carried out</w:delText>
        </w:r>
        <w:r w:rsidRPr="006275D1" w:rsidDel="003A75A3">
          <w:rPr>
            <w:rFonts w:ascii="Fotogram Light" w:eastAsia="Fotogram Light" w:hAnsi="Fotogram Light" w:cs="Fotogram Light"/>
            <w:sz w:val="20"/>
            <w:szCs w:val="20"/>
            <w:rPrChange w:id="33217" w:author="Nádas Edina Éva" w:date="2021-08-22T17:45:00Z">
              <w:rPr>
                <w:rFonts w:eastAsia="Fotogram Light" w:cs="Fotogram Light"/>
              </w:rPr>
            </w:rPrChange>
          </w:rPr>
          <w:delText xml:space="preserve"> by other participants from the group)</w:delText>
        </w:r>
      </w:del>
    </w:p>
    <w:p w14:paraId="0EDFB64E" w14:textId="06C65A94" w:rsidR="002320FC" w:rsidRPr="006275D1" w:rsidDel="003A75A3" w:rsidRDefault="002320FC" w:rsidP="00565C5F">
      <w:pPr>
        <w:numPr>
          <w:ilvl w:val="0"/>
          <w:numId w:val="297"/>
        </w:numPr>
        <w:spacing w:after="0" w:line="240" w:lineRule="auto"/>
        <w:jc w:val="both"/>
        <w:rPr>
          <w:del w:id="33218" w:author="Nádas Edina Éva" w:date="2021-08-24T09:22:00Z"/>
          <w:rFonts w:ascii="Fotogram Light" w:eastAsia="Fotogram Light" w:hAnsi="Fotogram Light" w:cs="Fotogram Light"/>
          <w:sz w:val="20"/>
          <w:szCs w:val="20"/>
          <w:rPrChange w:id="33219" w:author="Nádas Edina Éva" w:date="2021-08-22T17:45:00Z">
            <w:rPr>
              <w:del w:id="33220" w:author="Nádas Edina Éva" w:date="2021-08-24T09:22:00Z"/>
              <w:rFonts w:eastAsia="Fotogram Light" w:cs="Fotogram Light"/>
            </w:rPr>
          </w:rPrChange>
        </w:rPr>
      </w:pPr>
      <w:del w:id="33221" w:author="Nádas Edina Éva" w:date="2021-08-24T09:22:00Z">
        <w:r w:rsidRPr="006275D1" w:rsidDel="003A75A3">
          <w:rPr>
            <w:rFonts w:ascii="Fotogram Light" w:eastAsia="Fotogram Light" w:hAnsi="Fotogram Light" w:cs="Fotogram Light"/>
            <w:sz w:val="20"/>
            <w:szCs w:val="20"/>
            <w:rPrChange w:id="33222" w:author="Nádas Edina Éva" w:date="2021-08-22T17:45:00Z">
              <w:rPr>
                <w:rFonts w:eastAsia="Fotogram Light" w:cs="Fotogram Light"/>
              </w:rPr>
            </w:rPrChange>
          </w:rPr>
          <w:delText>Writing a paper about the experience of “Intercultural Trial (Heptathlon)"</w:delText>
        </w:r>
      </w:del>
    </w:p>
    <w:p w14:paraId="376181F6" w14:textId="028D96B1" w:rsidR="002320FC" w:rsidRPr="006275D1" w:rsidDel="003A75A3" w:rsidRDefault="002320FC" w:rsidP="00565C5F">
      <w:pPr>
        <w:spacing w:after="0" w:line="240" w:lineRule="auto"/>
        <w:rPr>
          <w:del w:id="33223" w:author="Nádas Edina Éva" w:date="2021-08-24T09:22:00Z"/>
          <w:rFonts w:ascii="Fotogram Light" w:eastAsia="Fotogram Light" w:hAnsi="Fotogram Light" w:cs="Fotogram Light"/>
          <w:sz w:val="20"/>
          <w:szCs w:val="20"/>
          <w:rPrChange w:id="33224" w:author="Nádas Edina Éva" w:date="2021-08-22T17:45:00Z">
            <w:rPr>
              <w:del w:id="33225" w:author="Nádas Edina Éva" w:date="2021-08-24T09:22:00Z"/>
              <w:rFonts w:eastAsia="Fotogram Light" w:cs="Fotogram Light"/>
            </w:rPr>
          </w:rPrChange>
        </w:rPr>
      </w:pPr>
    </w:p>
    <w:p w14:paraId="32C399FA" w14:textId="3E9AF587" w:rsidR="002320FC" w:rsidRPr="006275D1" w:rsidDel="003A75A3" w:rsidRDefault="002320FC" w:rsidP="00565C5F">
      <w:pPr>
        <w:spacing w:after="0" w:line="240" w:lineRule="auto"/>
        <w:rPr>
          <w:del w:id="33226" w:author="Nádas Edina Éva" w:date="2021-08-24T09:22:00Z"/>
          <w:rFonts w:ascii="Fotogram Light" w:eastAsia="Fotogram Light" w:hAnsi="Fotogram Light" w:cs="Fotogram Light"/>
          <w:sz w:val="20"/>
          <w:szCs w:val="20"/>
          <w:rPrChange w:id="33227" w:author="Nádas Edina Éva" w:date="2021-08-22T17:45:00Z">
            <w:rPr>
              <w:del w:id="33228" w:author="Nádas Edina Éva" w:date="2021-08-24T09:22:00Z"/>
              <w:rFonts w:eastAsia="Fotogram Light" w:cs="Fotogram Light"/>
            </w:rPr>
          </w:rPrChange>
        </w:rPr>
      </w:pPr>
      <w:del w:id="33229" w:author="Nádas Edina Éva" w:date="2021-08-24T09:22:00Z">
        <w:r w:rsidRPr="006275D1" w:rsidDel="003A75A3">
          <w:rPr>
            <w:rFonts w:ascii="Fotogram Light" w:eastAsia="Fotogram Light" w:hAnsi="Fotogram Light" w:cs="Fotogram Light"/>
            <w:sz w:val="20"/>
            <w:szCs w:val="20"/>
            <w:rPrChange w:id="33230" w:author="Nádas Edina Éva" w:date="2021-08-22T17:45:00Z">
              <w:rPr>
                <w:rFonts w:eastAsia="Fotogram Light" w:cs="Fotogram Light"/>
              </w:rPr>
            </w:rPrChange>
          </w:rPr>
          <w:delText>Mode of evaluation:</w:delText>
        </w:r>
      </w:del>
    </w:p>
    <w:p w14:paraId="14F6DCF8" w14:textId="59CA0C21" w:rsidR="002320FC" w:rsidRPr="006275D1" w:rsidDel="003A75A3" w:rsidRDefault="002320FC" w:rsidP="00565C5F">
      <w:pPr>
        <w:spacing w:after="0" w:line="240" w:lineRule="auto"/>
        <w:rPr>
          <w:del w:id="33231" w:author="Nádas Edina Éva" w:date="2021-08-24T09:22:00Z"/>
          <w:rFonts w:ascii="Fotogram Light" w:eastAsia="Fotogram Light" w:hAnsi="Fotogram Light" w:cs="Fotogram Light"/>
          <w:sz w:val="20"/>
          <w:szCs w:val="20"/>
          <w:rPrChange w:id="33232" w:author="Nádas Edina Éva" w:date="2021-08-22T17:45:00Z">
            <w:rPr>
              <w:del w:id="33233" w:author="Nádas Edina Éva" w:date="2021-08-24T09:22:00Z"/>
              <w:rFonts w:eastAsia="Fotogram Light" w:cs="Fotogram Light"/>
            </w:rPr>
          </w:rPrChange>
        </w:rPr>
      </w:pPr>
    </w:p>
    <w:p w14:paraId="5D87E511" w14:textId="4DB125FF" w:rsidR="002320FC" w:rsidRPr="006275D1" w:rsidDel="003A75A3" w:rsidRDefault="002320FC" w:rsidP="0056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3234" w:author="Nádas Edina Éva" w:date="2021-08-24T09:22:00Z"/>
          <w:rFonts w:ascii="Fotogram Light" w:eastAsia="Fotogram Light" w:hAnsi="Fotogram Light" w:cs="Fotogram Light"/>
          <w:sz w:val="20"/>
          <w:szCs w:val="20"/>
          <w:rPrChange w:id="33235" w:author="Nádas Edina Éva" w:date="2021-08-22T17:45:00Z">
            <w:rPr>
              <w:del w:id="33236" w:author="Nádas Edina Éva" w:date="2021-08-24T09:22:00Z"/>
              <w:rFonts w:eastAsia="Fotogram Light" w:cs="Fotogram Light"/>
            </w:rPr>
          </w:rPrChange>
        </w:rPr>
      </w:pPr>
      <w:del w:id="33237" w:author="Nádas Edina Éva" w:date="2021-08-24T09:22:00Z">
        <w:r w:rsidRPr="006275D1" w:rsidDel="003A75A3">
          <w:rPr>
            <w:rFonts w:ascii="Fotogram Light" w:eastAsia="Fotogram Light" w:hAnsi="Fotogram Light" w:cs="Fotogram Light"/>
            <w:sz w:val="20"/>
            <w:szCs w:val="20"/>
            <w:rPrChange w:id="33238" w:author="Nádas Edina Éva" w:date="2021-08-22T17:45:00Z">
              <w:rPr>
                <w:rFonts w:eastAsia="Fotogram Light" w:cs="Fotogram Light"/>
              </w:rPr>
            </w:rPrChange>
          </w:rPr>
          <w:delText xml:space="preserve">Pratice mark. The writing assignment will be evaluated </w:delText>
        </w:r>
        <w:r w:rsidR="00973B61" w:rsidRPr="006275D1" w:rsidDel="003A75A3">
          <w:rPr>
            <w:rFonts w:ascii="Fotogram Light" w:eastAsia="Fotogram Light" w:hAnsi="Fotogram Light" w:cs="Fotogram Light"/>
            <w:sz w:val="20"/>
            <w:szCs w:val="20"/>
            <w:rPrChange w:id="33239" w:author="Nádas Edina Éva" w:date="2021-08-22T17:45:00Z">
              <w:rPr>
                <w:rFonts w:eastAsia="Fotogram Light" w:cs="Fotogram Light"/>
              </w:rPr>
            </w:rPrChange>
          </w:rPr>
          <w:delText>with a</w:delText>
        </w:r>
        <w:r w:rsidRPr="006275D1" w:rsidDel="003A75A3">
          <w:rPr>
            <w:rFonts w:ascii="Fotogram Light" w:eastAsia="Fotogram Light" w:hAnsi="Fotogram Light" w:cs="Fotogram Light"/>
            <w:sz w:val="20"/>
            <w:szCs w:val="20"/>
            <w:rPrChange w:id="33240" w:author="Nádas Edina Éva" w:date="2021-08-22T17:45:00Z">
              <w:rPr>
                <w:rFonts w:eastAsia="Fotogram Light" w:cs="Fotogram Light"/>
              </w:rPr>
            </w:rPrChange>
          </w:rPr>
          <w:delText xml:space="preserve"> grade and </w:delText>
        </w:r>
        <w:r w:rsidR="00973B61" w:rsidRPr="006275D1" w:rsidDel="003A75A3">
          <w:rPr>
            <w:rFonts w:ascii="Fotogram Light" w:eastAsia="Fotogram Light" w:hAnsi="Fotogram Light" w:cs="Fotogram Light"/>
            <w:sz w:val="20"/>
            <w:szCs w:val="20"/>
            <w:rPrChange w:id="33241" w:author="Nádas Edina Éva" w:date="2021-08-22T17:45:00Z">
              <w:rPr>
                <w:rFonts w:eastAsia="Fotogram Light" w:cs="Fotogram Light"/>
              </w:rPr>
            </w:rPrChange>
          </w:rPr>
          <w:delText>a written</w:delText>
        </w:r>
        <w:r w:rsidRPr="006275D1" w:rsidDel="003A75A3">
          <w:rPr>
            <w:rFonts w:ascii="Fotogram Light" w:eastAsia="Fotogram Light" w:hAnsi="Fotogram Light" w:cs="Fotogram Light"/>
            <w:sz w:val="20"/>
            <w:szCs w:val="20"/>
            <w:rPrChange w:id="33242" w:author="Nádas Edina Éva" w:date="2021-08-22T17:45:00Z">
              <w:rPr>
                <w:rFonts w:eastAsia="Fotogram Light" w:cs="Fotogram Light"/>
              </w:rPr>
            </w:rPrChange>
          </w:rPr>
          <w:delText xml:space="preserve"> feedback.</w:delText>
        </w:r>
      </w:del>
    </w:p>
    <w:p w14:paraId="416BA840" w14:textId="200B9329" w:rsidR="002320FC" w:rsidRPr="006275D1" w:rsidDel="003A75A3" w:rsidRDefault="002320FC" w:rsidP="00565C5F">
      <w:pPr>
        <w:spacing w:after="0" w:line="240" w:lineRule="auto"/>
        <w:rPr>
          <w:del w:id="33243" w:author="Nádas Edina Éva" w:date="2021-08-24T09:22:00Z"/>
          <w:rFonts w:ascii="Fotogram Light" w:eastAsia="Fotogram Light" w:hAnsi="Fotogram Light" w:cs="Fotogram Light"/>
          <w:sz w:val="20"/>
          <w:szCs w:val="20"/>
          <w:rPrChange w:id="33244" w:author="Nádas Edina Éva" w:date="2021-08-22T17:45:00Z">
            <w:rPr>
              <w:del w:id="33245" w:author="Nádas Edina Éva" w:date="2021-08-24T09:22:00Z"/>
              <w:rFonts w:eastAsia="Fotogram Light" w:cs="Fotogram Light"/>
            </w:rPr>
          </w:rPrChange>
        </w:rPr>
      </w:pPr>
    </w:p>
    <w:p w14:paraId="5A226861" w14:textId="2263E5DD" w:rsidR="002320FC" w:rsidRPr="006275D1" w:rsidDel="003A75A3" w:rsidRDefault="002320FC" w:rsidP="00565C5F">
      <w:pPr>
        <w:spacing w:after="0" w:line="240" w:lineRule="auto"/>
        <w:rPr>
          <w:del w:id="33246" w:author="Nádas Edina Éva" w:date="2021-08-24T09:22:00Z"/>
          <w:rFonts w:ascii="Fotogram Light" w:eastAsia="Fotogram Light" w:hAnsi="Fotogram Light" w:cs="Fotogram Light"/>
          <w:sz w:val="20"/>
          <w:szCs w:val="20"/>
          <w:rPrChange w:id="33247" w:author="Nádas Edina Éva" w:date="2021-08-22T17:45:00Z">
            <w:rPr>
              <w:del w:id="33248" w:author="Nádas Edina Éva" w:date="2021-08-24T09:22:00Z"/>
              <w:rFonts w:eastAsia="Fotogram Light" w:cs="Fotogram Light"/>
            </w:rPr>
          </w:rPrChange>
        </w:rPr>
      </w:pPr>
      <w:del w:id="33249" w:author="Nádas Edina Éva" w:date="2021-08-24T09:22:00Z">
        <w:r w:rsidRPr="006275D1" w:rsidDel="003A75A3">
          <w:rPr>
            <w:rFonts w:ascii="Fotogram Light" w:eastAsia="Fotogram Light" w:hAnsi="Fotogram Light" w:cs="Fotogram Light"/>
            <w:sz w:val="20"/>
            <w:szCs w:val="20"/>
            <w:rPrChange w:id="33250" w:author="Nádas Edina Éva" w:date="2021-08-22T17:45:00Z">
              <w:rPr>
                <w:rFonts w:eastAsia="Fotogram Light" w:cs="Fotogram Light"/>
              </w:rPr>
            </w:rPrChange>
          </w:rPr>
          <w:delText>Criteria of evaluation:</w:delText>
        </w:r>
      </w:del>
    </w:p>
    <w:p w14:paraId="750B35DD" w14:textId="6D7602E9" w:rsidR="002320FC" w:rsidRPr="006275D1" w:rsidDel="003A75A3" w:rsidRDefault="002320FC" w:rsidP="00565C5F">
      <w:pPr>
        <w:spacing w:after="0" w:line="240" w:lineRule="auto"/>
        <w:rPr>
          <w:del w:id="33251" w:author="Nádas Edina Éva" w:date="2021-08-24T09:22:00Z"/>
          <w:rFonts w:ascii="Fotogram Light" w:eastAsia="Fotogram Light" w:hAnsi="Fotogram Light" w:cs="Fotogram Light"/>
          <w:sz w:val="20"/>
          <w:szCs w:val="20"/>
          <w:rPrChange w:id="33252" w:author="Nádas Edina Éva" w:date="2021-08-22T17:45:00Z">
            <w:rPr>
              <w:del w:id="33253" w:author="Nádas Edina Éva" w:date="2021-08-24T09:22:00Z"/>
              <w:rFonts w:eastAsia="Fotogram Light" w:cs="Fotogram Light"/>
            </w:rPr>
          </w:rPrChange>
        </w:rPr>
      </w:pPr>
    </w:p>
    <w:p w14:paraId="4A1E5D50" w14:textId="229082C3" w:rsidR="002320FC" w:rsidRPr="006275D1" w:rsidDel="003A75A3" w:rsidRDefault="002320FC" w:rsidP="00565C5F">
      <w:pPr>
        <w:numPr>
          <w:ilvl w:val="0"/>
          <w:numId w:val="294"/>
        </w:numPr>
        <w:spacing w:after="0" w:line="240" w:lineRule="auto"/>
        <w:ind w:left="426"/>
        <w:jc w:val="both"/>
        <w:rPr>
          <w:del w:id="33254" w:author="Nádas Edina Éva" w:date="2021-08-24T09:22:00Z"/>
          <w:rFonts w:ascii="Fotogram Light" w:eastAsia="Fotogram Light" w:hAnsi="Fotogram Light" w:cs="Fotogram Light"/>
          <w:sz w:val="20"/>
          <w:szCs w:val="20"/>
          <w:rPrChange w:id="33255" w:author="Nádas Edina Éva" w:date="2021-08-22T17:45:00Z">
            <w:rPr>
              <w:del w:id="33256" w:author="Nádas Edina Éva" w:date="2021-08-24T09:22:00Z"/>
              <w:rFonts w:eastAsia="Fotogram Light" w:cs="Fotogram Light"/>
            </w:rPr>
          </w:rPrChange>
        </w:rPr>
      </w:pPr>
      <w:del w:id="33257" w:author="Nádas Edina Éva" w:date="2021-08-24T09:22:00Z">
        <w:r w:rsidRPr="006275D1" w:rsidDel="003A75A3">
          <w:rPr>
            <w:rFonts w:ascii="Fotogram Light" w:eastAsia="Fotogram Light" w:hAnsi="Fotogram Light" w:cs="Fotogram Light"/>
            <w:sz w:val="20"/>
            <w:szCs w:val="20"/>
            <w:rPrChange w:id="33258" w:author="Nádas Edina Éva" w:date="2021-08-22T17:45:00Z">
              <w:rPr>
                <w:rFonts w:eastAsia="Fotogram Light" w:cs="Fotogram Light"/>
              </w:rPr>
            </w:rPrChange>
          </w:rPr>
          <w:delText xml:space="preserve">Constructive participation in the course </w:delText>
        </w:r>
      </w:del>
    </w:p>
    <w:p w14:paraId="09EEB3FC" w14:textId="07EAB3A4" w:rsidR="002320FC" w:rsidRPr="006275D1" w:rsidDel="003A75A3" w:rsidRDefault="002320FC" w:rsidP="00565C5F">
      <w:pPr>
        <w:numPr>
          <w:ilvl w:val="0"/>
          <w:numId w:val="294"/>
        </w:numPr>
        <w:spacing w:after="0" w:line="240" w:lineRule="auto"/>
        <w:ind w:left="426"/>
        <w:jc w:val="both"/>
        <w:rPr>
          <w:del w:id="33259" w:author="Nádas Edina Éva" w:date="2021-08-24T09:22:00Z"/>
          <w:rFonts w:ascii="Fotogram Light" w:eastAsia="Fotogram Light" w:hAnsi="Fotogram Light" w:cs="Fotogram Light"/>
          <w:sz w:val="20"/>
          <w:szCs w:val="20"/>
          <w:rPrChange w:id="33260" w:author="Nádas Edina Éva" w:date="2021-08-22T17:45:00Z">
            <w:rPr>
              <w:del w:id="33261" w:author="Nádas Edina Éva" w:date="2021-08-24T09:22:00Z"/>
              <w:rFonts w:eastAsia="Fotogram Light" w:cs="Fotogram Light"/>
            </w:rPr>
          </w:rPrChange>
        </w:rPr>
      </w:pPr>
      <w:del w:id="33262" w:author="Nádas Edina Éva" w:date="2021-08-24T09:22:00Z">
        <w:r w:rsidRPr="006275D1" w:rsidDel="003A75A3">
          <w:rPr>
            <w:rFonts w:ascii="Fotogram Light" w:eastAsia="Fotogram Light" w:hAnsi="Fotogram Light" w:cs="Fotogram Light"/>
            <w:sz w:val="20"/>
            <w:szCs w:val="20"/>
            <w:rPrChange w:id="33263" w:author="Nádas Edina Éva" w:date="2021-08-22T17:45:00Z">
              <w:rPr>
                <w:rFonts w:eastAsia="Fotogram Light" w:cs="Fotogram Light"/>
              </w:rPr>
            </w:rPrChange>
          </w:rPr>
          <w:delText>Relevance of the topic in writing assignment, and meeting the criteria</w:delText>
        </w:r>
      </w:del>
    </w:p>
    <w:p w14:paraId="257B8FEF" w14:textId="15BA0EEB" w:rsidR="002320FC" w:rsidRPr="006275D1" w:rsidDel="003A75A3" w:rsidRDefault="002320FC" w:rsidP="00565C5F">
      <w:pPr>
        <w:numPr>
          <w:ilvl w:val="0"/>
          <w:numId w:val="294"/>
        </w:numPr>
        <w:spacing w:after="0" w:line="240" w:lineRule="auto"/>
        <w:ind w:left="426"/>
        <w:jc w:val="both"/>
        <w:rPr>
          <w:del w:id="33264" w:author="Nádas Edina Éva" w:date="2021-08-24T09:22:00Z"/>
          <w:rFonts w:ascii="Fotogram Light" w:eastAsia="Fotogram Light" w:hAnsi="Fotogram Light" w:cs="Fotogram Light"/>
          <w:sz w:val="20"/>
          <w:szCs w:val="20"/>
          <w:rPrChange w:id="33265" w:author="Nádas Edina Éva" w:date="2021-08-22T17:45:00Z">
            <w:rPr>
              <w:del w:id="33266" w:author="Nádas Edina Éva" w:date="2021-08-24T09:22:00Z"/>
              <w:rFonts w:eastAsia="Fotogram Light" w:cs="Fotogram Light"/>
            </w:rPr>
          </w:rPrChange>
        </w:rPr>
      </w:pPr>
      <w:del w:id="33267" w:author="Nádas Edina Éva" w:date="2021-08-24T09:22:00Z">
        <w:r w:rsidRPr="006275D1" w:rsidDel="003A75A3">
          <w:rPr>
            <w:rFonts w:ascii="Fotogram Light" w:eastAsia="Fotogram Light" w:hAnsi="Fotogram Light" w:cs="Fotogram Light"/>
            <w:sz w:val="20"/>
            <w:szCs w:val="20"/>
            <w:rPrChange w:id="33268" w:author="Nádas Edina Éva" w:date="2021-08-22T17:45:00Z">
              <w:rPr>
                <w:rFonts w:eastAsia="Fotogram Light" w:cs="Fotogram Light"/>
              </w:rPr>
            </w:rPrChange>
          </w:rPr>
          <w:delText>Self-refle</w:delText>
        </w:r>
        <w:r w:rsidR="00973B61" w:rsidRPr="006275D1" w:rsidDel="003A75A3">
          <w:rPr>
            <w:rFonts w:ascii="Fotogram Light" w:eastAsia="Fotogram Light" w:hAnsi="Fotogram Light" w:cs="Fotogram Light"/>
            <w:sz w:val="20"/>
            <w:szCs w:val="20"/>
            <w:rPrChange w:id="33269" w:author="Nádas Edina Éva" w:date="2021-08-22T17:45:00Z">
              <w:rPr>
                <w:rFonts w:eastAsia="Fotogram Light" w:cs="Fotogram Light"/>
              </w:rPr>
            </w:rPrChange>
          </w:rPr>
          <w:delText>ct</w:delText>
        </w:r>
        <w:r w:rsidRPr="006275D1" w:rsidDel="003A75A3">
          <w:rPr>
            <w:rFonts w:ascii="Fotogram Light" w:eastAsia="Fotogram Light" w:hAnsi="Fotogram Light" w:cs="Fotogram Light"/>
            <w:sz w:val="20"/>
            <w:szCs w:val="20"/>
            <w:rPrChange w:id="33270" w:author="Nádas Edina Éva" w:date="2021-08-22T17:45:00Z">
              <w:rPr>
                <w:rFonts w:eastAsia="Fotogram Light" w:cs="Fotogram Light"/>
              </w:rPr>
            </w:rPrChange>
          </w:rPr>
          <w:delText>ivity of the writing assignment</w:delText>
        </w:r>
      </w:del>
    </w:p>
    <w:p w14:paraId="104D7EF2" w14:textId="79290F0E" w:rsidR="002320FC" w:rsidRPr="006275D1" w:rsidDel="003A75A3" w:rsidRDefault="002320FC" w:rsidP="00565C5F">
      <w:pPr>
        <w:numPr>
          <w:ilvl w:val="0"/>
          <w:numId w:val="294"/>
        </w:numPr>
        <w:spacing w:after="0" w:line="240" w:lineRule="auto"/>
        <w:ind w:left="426"/>
        <w:jc w:val="both"/>
        <w:rPr>
          <w:del w:id="33271" w:author="Nádas Edina Éva" w:date="2021-08-24T09:22:00Z"/>
          <w:rFonts w:ascii="Fotogram Light" w:eastAsia="Fotogram Light" w:hAnsi="Fotogram Light" w:cs="Fotogram Light"/>
          <w:sz w:val="20"/>
          <w:szCs w:val="20"/>
          <w:rPrChange w:id="33272" w:author="Nádas Edina Éva" w:date="2021-08-22T17:45:00Z">
            <w:rPr>
              <w:del w:id="33273" w:author="Nádas Edina Éva" w:date="2021-08-24T09:22:00Z"/>
              <w:rFonts w:eastAsia="Fotogram Light" w:cs="Fotogram Light"/>
            </w:rPr>
          </w:rPrChange>
        </w:rPr>
      </w:pPr>
      <w:del w:id="33274" w:author="Nádas Edina Éva" w:date="2021-08-24T09:22:00Z">
        <w:r w:rsidRPr="006275D1" w:rsidDel="003A75A3">
          <w:rPr>
            <w:rFonts w:ascii="Fotogram Light" w:eastAsia="Fotogram Light" w:hAnsi="Fotogram Light" w:cs="Fotogram Light"/>
            <w:sz w:val="20"/>
            <w:szCs w:val="20"/>
            <w:rPrChange w:id="33275" w:author="Nádas Edina Éva" w:date="2021-08-22T17:45:00Z">
              <w:rPr>
                <w:rFonts w:eastAsia="Fotogram Light" w:cs="Fotogram Light"/>
              </w:rPr>
            </w:rPrChange>
          </w:rPr>
          <w:delText>Coherence and complexity of the writing assignment</w:delText>
        </w:r>
      </w:del>
    </w:p>
    <w:p w14:paraId="080BC975" w14:textId="373394E8" w:rsidR="002320FC" w:rsidRPr="006275D1" w:rsidDel="003A75A3" w:rsidRDefault="002320FC" w:rsidP="00565C5F">
      <w:pPr>
        <w:spacing w:after="0" w:line="240" w:lineRule="auto"/>
        <w:rPr>
          <w:del w:id="33276" w:author="Nádas Edina Éva" w:date="2021-08-24T09:22:00Z"/>
          <w:rFonts w:ascii="Fotogram Light" w:eastAsia="Fotogram Light" w:hAnsi="Fotogram Light" w:cs="Fotogram Light"/>
          <w:sz w:val="20"/>
          <w:szCs w:val="20"/>
          <w:rPrChange w:id="33277" w:author="Nádas Edina Éva" w:date="2021-08-22T17:45:00Z">
            <w:rPr>
              <w:del w:id="3327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DC3ACC9" w14:textId="209BA426" w:rsidTr="00E07BF6">
        <w:trPr>
          <w:del w:id="33279" w:author="Nádas Edina Éva" w:date="2021-08-24T09:22:00Z"/>
        </w:trPr>
        <w:tc>
          <w:tcPr>
            <w:tcW w:w="9062" w:type="dxa"/>
            <w:shd w:val="clear" w:color="auto" w:fill="D9D9D9"/>
          </w:tcPr>
          <w:p w14:paraId="473C422E" w14:textId="62BDA624" w:rsidR="002320FC" w:rsidRPr="006275D1" w:rsidDel="003A75A3" w:rsidRDefault="00F86F4F" w:rsidP="00565C5F">
            <w:pPr>
              <w:spacing w:after="0" w:line="240" w:lineRule="auto"/>
              <w:rPr>
                <w:del w:id="33280" w:author="Nádas Edina Éva" w:date="2021-08-24T09:22:00Z"/>
                <w:rFonts w:ascii="Fotogram Light" w:eastAsia="Fotogram Light" w:hAnsi="Fotogram Light" w:cs="Fotogram Light"/>
                <w:b/>
                <w:sz w:val="20"/>
                <w:szCs w:val="20"/>
                <w:rPrChange w:id="33281" w:author="Nádas Edina Éva" w:date="2021-08-22T17:45:00Z">
                  <w:rPr>
                    <w:del w:id="33282" w:author="Nádas Edina Éva" w:date="2021-08-24T09:22:00Z"/>
                    <w:rFonts w:eastAsia="Fotogram Light" w:cs="Fotogram Light"/>
                    <w:b/>
                  </w:rPr>
                </w:rPrChange>
              </w:rPr>
            </w:pPr>
            <w:del w:id="33283" w:author="Nádas Edina Éva" w:date="2021-08-24T09:22:00Z">
              <w:r w:rsidRPr="006275D1" w:rsidDel="003A75A3">
                <w:rPr>
                  <w:rFonts w:ascii="Fotogram Light" w:hAnsi="Fotogram Light"/>
                  <w:b/>
                  <w:sz w:val="20"/>
                  <w:szCs w:val="20"/>
                  <w:rPrChange w:id="33284" w:author="Nádas Edina Éva" w:date="2021-08-22T17:45:00Z">
                    <w:rPr>
                      <w:b/>
                    </w:rPr>
                  </w:rPrChange>
                </w:rPr>
                <w:delText>Idegen nyelven történő indítás esetén az adott idegen nyelvű irodalom:</w:delText>
              </w:r>
            </w:del>
          </w:p>
        </w:tc>
      </w:tr>
    </w:tbl>
    <w:p w14:paraId="06C87F34" w14:textId="0A98EA7F" w:rsidR="002320FC" w:rsidRPr="006275D1" w:rsidDel="003A75A3" w:rsidRDefault="00F86F4F" w:rsidP="00F86F4F">
      <w:pPr>
        <w:spacing w:after="0" w:line="240" w:lineRule="auto"/>
        <w:rPr>
          <w:del w:id="33285" w:author="Nádas Edina Éva" w:date="2021-08-24T09:22:00Z"/>
          <w:rFonts w:ascii="Fotogram Light" w:eastAsia="Fotogram Light" w:hAnsi="Fotogram Light" w:cs="Fotogram Light"/>
          <w:b/>
          <w:sz w:val="20"/>
          <w:szCs w:val="20"/>
          <w:rPrChange w:id="33286" w:author="Nádas Edina Éva" w:date="2021-08-22T17:45:00Z">
            <w:rPr>
              <w:del w:id="33287" w:author="Nádas Edina Éva" w:date="2021-08-24T09:22:00Z"/>
              <w:rFonts w:eastAsia="Fotogram Light" w:cs="Fotogram Light"/>
              <w:b/>
            </w:rPr>
          </w:rPrChange>
        </w:rPr>
      </w:pPr>
      <w:del w:id="33288" w:author="Nádas Edina Éva" w:date="2021-08-24T09:22:00Z">
        <w:r w:rsidRPr="006275D1" w:rsidDel="003A75A3">
          <w:rPr>
            <w:rFonts w:ascii="Fotogram Light" w:eastAsia="Fotogram Light" w:hAnsi="Fotogram Light" w:cs="Fotogram Light"/>
            <w:b/>
            <w:sz w:val="20"/>
            <w:szCs w:val="20"/>
            <w:rPrChange w:id="33289" w:author="Nádas Edina Éva" w:date="2021-08-22T17:45:00Z">
              <w:rPr>
                <w:rFonts w:eastAsia="Fotogram Light" w:cs="Fotogram Light"/>
                <w:b/>
              </w:rPr>
            </w:rPrChange>
          </w:rPr>
          <w:delText>Compulsory reading list</w:delText>
        </w:r>
      </w:del>
    </w:p>
    <w:p w14:paraId="54C49BD2" w14:textId="42BA6B14" w:rsidR="002320FC" w:rsidRPr="006275D1" w:rsidDel="003A75A3" w:rsidRDefault="002320FC" w:rsidP="00565C5F">
      <w:pPr>
        <w:numPr>
          <w:ilvl w:val="0"/>
          <w:numId w:val="297"/>
        </w:numPr>
        <w:spacing w:after="0" w:line="240" w:lineRule="auto"/>
        <w:jc w:val="both"/>
        <w:rPr>
          <w:del w:id="33290" w:author="Nádas Edina Éva" w:date="2021-08-24T09:22:00Z"/>
          <w:rFonts w:ascii="Fotogram Light" w:eastAsia="Fotogram Light" w:hAnsi="Fotogram Light" w:cs="Fotogram Light"/>
          <w:sz w:val="20"/>
          <w:szCs w:val="20"/>
          <w:rPrChange w:id="33291" w:author="Nádas Edina Éva" w:date="2021-08-22T17:45:00Z">
            <w:rPr>
              <w:del w:id="33292" w:author="Nádas Edina Éva" w:date="2021-08-24T09:22:00Z"/>
              <w:rFonts w:eastAsia="Fotogram Light" w:cs="Fotogram Light"/>
            </w:rPr>
          </w:rPrChange>
        </w:rPr>
      </w:pPr>
      <w:del w:id="33293" w:author="Nádas Edina Éva" w:date="2021-08-24T09:22:00Z">
        <w:r w:rsidRPr="006275D1" w:rsidDel="003A75A3">
          <w:rPr>
            <w:rFonts w:ascii="Fotogram Light" w:eastAsia="Fotogram Light" w:hAnsi="Fotogram Light" w:cs="Fotogram Light"/>
            <w:sz w:val="20"/>
            <w:szCs w:val="20"/>
            <w:rPrChange w:id="33294" w:author="Nádas Edina Éva" w:date="2021-08-22T17:45:00Z">
              <w:rPr>
                <w:rFonts w:eastAsia="Fotogram Light" w:cs="Fotogram Light"/>
              </w:rPr>
            </w:rPrChange>
          </w:rPr>
          <w:delText xml:space="preserve">Bennett J.M. (2009) Cultivating intercultural competence: a process perspective. in Deardoff, D. (Ed.) </w:delText>
        </w:r>
        <w:r w:rsidRPr="006275D1" w:rsidDel="003A75A3">
          <w:rPr>
            <w:rFonts w:ascii="Fotogram Light" w:eastAsia="Fotogram Light" w:hAnsi="Fotogram Light" w:cs="Fotogram Light"/>
            <w:i/>
            <w:sz w:val="20"/>
            <w:szCs w:val="20"/>
            <w:rPrChange w:id="33295" w:author="Nádas Edina Éva" w:date="2021-08-22T17:45:00Z">
              <w:rPr>
                <w:rFonts w:eastAsia="Fotogram Light" w:cs="Fotogram Light"/>
                <w:i/>
              </w:rPr>
            </w:rPrChange>
          </w:rPr>
          <w:delText>The Sage handbook of intercultural competence</w:delText>
        </w:r>
        <w:r w:rsidRPr="006275D1" w:rsidDel="003A75A3">
          <w:rPr>
            <w:rFonts w:ascii="Fotogram Light" w:eastAsia="Fotogram Light" w:hAnsi="Fotogram Light" w:cs="Fotogram Light"/>
            <w:sz w:val="20"/>
            <w:szCs w:val="20"/>
            <w:rPrChange w:id="33296" w:author="Nádas Edina Éva" w:date="2021-08-22T17:45:00Z">
              <w:rPr>
                <w:rFonts w:eastAsia="Fotogram Light" w:cs="Fotogram Light"/>
              </w:rPr>
            </w:rPrChange>
          </w:rPr>
          <w:delText>. Sage Publications. Los Angeles, 121–140.</w:delText>
        </w:r>
      </w:del>
    </w:p>
    <w:p w14:paraId="159AAE65" w14:textId="734046CC" w:rsidR="002320FC" w:rsidRPr="006275D1" w:rsidDel="003A75A3" w:rsidRDefault="002320FC" w:rsidP="00565C5F">
      <w:pPr>
        <w:numPr>
          <w:ilvl w:val="0"/>
          <w:numId w:val="297"/>
        </w:numPr>
        <w:spacing w:after="0" w:line="240" w:lineRule="auto"/>
        <w:jc w:val="both"/>
        <w:rPr>
          <w:del w:id="33297" w:author="Nádas Edina Éva" w:date="2021-08-24T09:22:00Z"/>
          <w:rFonts w:ascii="Fotogram Light" w:eastAsia="Fotogram Light" w:hAnsi="Fotogram Light" w:cs="Fotogram Light"/>
          <w:sz w:val="20"/>
          <w:szCs w:val="20"/>
          <w:rPrChange w:id="33298" w:author="Nádas Edina Éva" w:date="2021-08-22T17:45:00Z">
            <w:rPr>
              <w:del w:id="33299" w:author="Nádas Edina Éva" w:date="2021-08-24T09:22:00Z"/>
              <w:rFonts w:eastAsia="Fotogram Light" w:cs="Fotogram Light"/>
            </w:rPr>
          </w:rPrChange>
        </w:rPr>
      </w:pPr>
      <w:del w:id="33300" w:author="Nádas Edina Éva" w:date="2021-08-24T09:22:00Z">
        <w:r w:rsidRPr="006275D1" w:rsidDel="003A75A3">
          <w:rPr>
            <w:rFonts w:ascii="Fotogram Light" w:eastAsia="Fotogram Light" w:hAnsi="Fotogram Light" w:cs="Fotogram Light"/>
            <w:sz w:val="20"/>
            <w:szCs w:val="20"/>
            <w:rPrChange w:id="33301" w:author="Nádas Edina Éva" w:date="2021-08-22T17:45:00Z">
              <w:rPr>
                <w:rFonts w:eastAsia="Fotogram Light" w:cs="Fotogram Light"/>
              </w:rPr>
            </w:rPrChange>
          </w:rPr>
          <w:delText>Deardoff, D.K. (2009) (Ed.) The Sage Handbook of Intercultural competence. Sage Publications</w:delText>
        </w:r>
      </w:del>
    </w:p>
    <w:p w14:paraId="6A2109C4" w14:textId="1A50EABF" w:rsidR="002320FC" w:rsidRPr="006275D1" w:rsidDel="003A75A3" w:rsidRDefault="002320FC" w:rsidP="00565C5F">
      <w:pPr>
        <w:numPr>
          <w:ilvl w:val="0"/>
          <w:numId w:val="297"/>
        </w:numPr>
        <w:spacing w:after="0" w:line="240" w:lineRule="auto"/>
        <w:jc w:val="both"/>
        <w:rPr>
          <w:del w:id="33302" w:author="Nádas Edina Éva" w:date="2021-08-24T09:22:00Z"/>
          <w:rFonts w:ascii="Fotogram Light" w:eastAsia="Fotogram Light" w:hAnsi="Fotogram Light" w:cs="Fotogram Light"/>
          <w:sz w:val="20"/>
          <w:szCs w:val="20"/>
          <w:rPrChange w:id="33303" w:author="Nádas Edina Éva" w:date="2021-08-22T17:45:00Z">
            <w:rPr>
              <w:del w:id="33304" w:author="Nádas Edina Éva" w:date="2021-08-24T09:22:00Z"/>
              <w:rFonts w:eastAsia="Fotogram Light" w:cs="Fotogram Light"/>
            </w:rPr>
          </w:rPrChange>
        </w:rPr>
      </w:pPr>
      <w:del w:id="33305" w:author="Nádas Edina Éva" w:date="2021-08-24T09:22:00Z">
        <w:r w:rsidRPr="006275D1" w:rsidDel="003A75A3">
          <w:rPr>
            <w:rFonts w:ascii="Fotogram Light" w:eastAsia="Fotogram Light" w:hAnsi="Fotogram Light" w:cs="Fotogram Light"/>
            <w:sz w:val="20"/>
            <w:szCs w:val="20"/>
            <w:rPrChange w:id="33306" w:author="Nádas Edina Éva" w:date="2021-08-22T17:45:00Z">
              <w:rPr>
                <w:rFonts w:eastAsia="Fotogram Light" w:cs="Fotogram Light"/>
              </w:rPr>
            </w:rPrChange>
          </w:rPr>
          <w:delText>Gudykunst, W. B. (2005). Theorizing about intercultural communication. Sage Publications Ltd., Thousand Oaks, CA</w:delText>
        </w:r>
      </w:del>
    </w:p>
    <w:p w14:paraId="1080A36F" w14:textId="3649319A" w:rsidR="002320FC" w:rsidRPr="006275D1" w:rsidDel="003A75A3" w:rsidRDefault="002320FC" w:rsidP="00565C5F">
      <w:pPr>
        <w:numPr>
          <w:ilvl w:val="0"/>
          <w:numId w:val="297"/>
        </w:numPr>
        <w:spacing w:after="0" w:line="240" w:lineRule="auto"/>
        <w:jc w:val="both"/>
        <w:rPr>
          <w:del w:id="33307" w:author="Nádas Edina Éva" w:date="2021-08-24T09:22:00Z"/>
          <w:rFonts w:ascii="Fotogram Light" w:eastAsia="Fotogram Light" w:hAnsi="Fotogram Light" w:cs="Fotogram Light"/>
          <w:sz w:val="20"/>
          <w:szCs w:val="20"/>
          <w:rPrChange w:id="33308" w:author="Nádas Edina Éva" w:date="2021-08-22T17:45:00Z">
            <w:rPr>
              <w:del w:id="33309" w:author="Nádas Edina Éva" w:date="2021-08-24T09:22:00Z"/>
              <w:rFonts w:eastAsia="Fotogram Light" w:cs="Fotogram Light"/>
            </w:rPr>
          </w:rPrChange>
        </w:rPr>
      </w:pPr>
      <w:del w:id="33310" w:author="Nádas Edina Éva" w:date="2021-08-24T09:22:00Z">
        <w:r w:rsidRPr="006275D1" w:rsidDel="003A75A3">
          <w:rPr>
            <w:rFonts w:ascii="Fotogram Light" w:eastAsia="Fotogram Light" w:hAnsi="Fotogram Light" w:cs="Fotogram Light"/>
            <w:sz w:val="20"/>
            <w:szCs w:val="20"/>
            <w:rPrChange w:id="33311" w:author="Nádas Edina Éva" w:date="2021-08-22T17:45:00Z">
              <w:rPr>
                <w:rFonts w:eastAsia="Fotogram Light" w:cs="Fotogram Light"/>
              </w:rPr>
            </w:rPrChange>
          </w:rPr>
          <w:delText xml:space="preserve">Hammer, M. R., Bennett, M. J., &amp; Wiseman, R. (2003). Measuring intercultural sensitivity: The intercultural development inventory. </w:delText>
        </w:r>
        <w:r w:rsidRPr="006275D1" w:rsidDel="003A75A3">
          <w:rPr>
            <w:rFonts w:ascii="Fotogram Light" w:eastAsia="Fotogram Light" w:hAnsi="Fotogram Light" w:cs="Fotogram Light"/>
            <w:i/>
            <w:sz w:val="20"/>
            <w:szCs w:val="20"/>
            <w:rPrChange w:id="33312" w:author="Nádas Edina Éva" w:date="2021-08-22T17:45:00Z">
              <w:rPr>
                <w:rFonts w:eastAsia="Fotogram Light" w:cs="Fotogram Light"/>
                <w:i/>
              </w:rPr>
            </w:rPrChange>
          </w:rPr>
          <w:delText>International Journal of Intercultural Relations</w:delText>
        </w:r>
        <w:r w:rsidRPr="006275D1" w:rsidDel="003A75A3">
          <w:rPr>
            <w:rFonts w:ascii="Fotogram Light" w:eastAsia="Fotogram Light" w:hAnsi="Fotogram Light" w:cs="Fotogram Light"/>
            <w:sz w:val="20"/>
            <w:szCs w:val="20"/>
            <w:rPrChange w:id="33313" w:author="Nádas Edina Éva" w:date="2021-08-22T17:45:00Z">
              <w:rPr>
                <w:rFonts w:eastAsia="Fotogram Light" w:cs="Fotogram Light"/>
              </w:rPr>
            </w:rPrChange>
          </w:rPr>
          <w:delText>, 27(4), 421-443.</w:delText>
        </w:r>
      </w:del>
    </w:p>
    <w:p w14:paraId="320A9D23" w14:textId="1C3548A8" w:rsidR="002320FC" w:rsidRPr="006275D1" w:rsidDel="003A75A3" w:rsidRDefault="002320FC" w:rsidP="00565C5F">
      <w:pPr>
        <w:numPr>
          <w:ilvl w:val="0"/>
          <w:numId w:val="297"/>
        </w:numPr>
        <w:spacing w:after="0" w:line="240" w:lineRule="auto"/>
        <w:jc w:val="both"/>
        <w:rPr>
          <w:del w:id="33314" w:author="Nádas Edina Éva" w:date="2021-08-24T09:22:00Z"/>
          <w:rFonts w:ascii="Fotogram Light" w:eastAsia="Fotogram Light" w:hAnsi="Fotogram Light" w:cs="Fotogram Light"/>
          <w:sz w:val="20"/>
          <w:szCs w:val="20"/>
          <w:rPrChange w:id="33315" w:author="Nádas Edina Éva" w:date="2021-08-22T17:45:00Z">
            <w:rPr>
              <w:del w:id="33316" w:author="Nádas Edina Éva" w:date="2021-08-24T09:22:00Z"/>
              <w:rFonts w:eastAsia="Fotogram Light" w:cs="Fotogram Light"/>
            </w:rPr>
          </w:rPrChange>
        </w:rPr>
      </w:pPr>
      <w:del w:id="33317" w:author="Nádas Edina Éva" w:date="2021-08-24T09:22:00Z">
        <w:r w:rsidRPr="006275D1" w:rsidDel="003A75A3">
          <w:rPr>
            <w:rFonts w:ascii="Fotogram Light" w:eastAsia="Fotogram Light" w:hAnsi="Fotogram Light" w:cs="Fotogram Light"/>
            <w:sz w:val="20"/>
            <w:szCs w:val="20"/>
            <w:rPrChange w:id="33318" w:author="Nádas Edina Éva" w:date="2021-08-22T17:45:00Z">
              <w:rPr>
                <w:rFonts w:eastAsia="Fotogram Light" w:cs="Fotogram Light"/>
              </w:rPr>
            </w:rPrChange>
          </w:rPr>
          <w:delText xml:space="preserve">Landis, D.; Bennett, J. M.; Bennett, M. J. (eds.) (2004): </w:delText>
        </w:r>
        <w:r w:rsidRPr="006275D1" w:rsidDel="003A75A3">
          <w:rPr>
            <w:rFonts w:ascii="Fotogram Light" w:eastAsia="Fotogram Light" w:hAnsi="Fotogram Light" w:cs="Fotogram Light"/>
            <w:i/>
            <w:sz w:val="20"/>
            <w:szCs w:val="20"/>
            <w:rPrChange w:id="33319" w:author="Nádas Edina Éva" w:date="2021-08-22T17:45:00Z">
              <w:rPr>
                <w:rFonts w:eastAsia="Fotogram Light" w:cs="Fotogram Light"/>
                <w:i/>
              </w:rPr>
            </w:rPrChange>
          </w:rPr>
          <w:delText>Handbook of intercultural training (3rd edition).</w:delText>
        </w:r>
        <w:r w:rsidRPr="006275D1" w:rsidDel="003A75A3">
          <w:rPr>
            <w:rFonts w:ascii="Fotogram Light" w:eastAsia="Fotogram Light" w:hAnsi="Fotogram Light" w:cs="Fotogram Light"/>
            <w:sz w:val="20"/>
            <w:szCs w:val="20"/>
            <w:rPrChange w:id="33320" w:author="Nádas Edina Éva" w:date="2021-08-22T17:45:00Z">
              <w:rPr>
                <w:rFonts w:eastAsia="Fotogram Light" w:cs="Fotogram Light"/>
              </w:rPr>
            </w:rPrChange>
          </w:rPr>
          <w:delText xml:space="preserve"> Sage</w:delText>
        </w:r>
        <w:r w:rsidRPr="006275D1" w:rsidDel="003A75A3">
          <w:rPr>
            <w:rFonts w:ascii="Fotogram Light" w:eastAsia="Fotogram Light" w:hAnsi="Fotogram Light" w:cs="Fotogram Light"/>
            <w:i/>
            <w:sz w:val="20"/>
            <w:szCs w:val="20"/>
            <w:rPrChange w:id="33321" w:author="Nádas Edina Éva" w:date="2021-08-22T17:45:00Z">
              <w:rPr>
                <w:rFonts w:eastAsia="Fotogram Light" w:cs="Fotogram Light"/>
                <w:i/>
              </w:rPr>
            </w:rPrChange>
          </w:rPr>
          <w:delText xml:space="preserve"> Publications</w:delText>
        </w:r>
        <w:r w:rsidRPr="006275D1" w:rsidDel="003A75A3">
          <w:rPr>
            <w:rFonts w:ascii="Fotogram Light" w:eastAsia="Fotogram Light" w:hAnsi="Fotogram Light" w:cs="Fotogram Light"/>
            <w:sz w:val="20"/>
            <w:szCs w:val="20"/>
            <w:rPrChange w:id="33322" w:author="Nádas Edina Éva" w:date="2021-08-22T17:45:00Z">
              <w:rPr>
                <w:rFonts w:eastAsia="Fotogram Light" w:cs="Fotogram Light"/>
              </w:rPr>
            </w:rPrChange>
          </w:rPr>
          <w:delText>.</w:delText>
        </w:r>
      </w:del>
    </w:p>
    <w:p w14:paraId="5C3B09F3" w14:textId="4DBB16E5" w:rsidR="002320FC" w:rsidRPr="006275D1" w:rsidDel="003A75A3" w:rsidRDefault="002320FC" w:rsidP="00565C5F">
      <w:pPr>
        <w:numPr>
          <w:ilvl w:val="0"/>
          <w:numId w:val="297"/>
        </w:numPr>
        <w:spacing w:after="0" w:line="240" w:lineRule="auto"/>
        <w:jc w:val="both"/>
        <w:rPr>
          <w:del w:id="33323" w:author="Nádas Edina Éva" w:date="2021-08-24T09:22:00Z"/>
          <w:rFonts w:ascii="Fotogram Light" w:eastAsia="Fotogram Light" w:hAnsi="Fotogram Light" w:cs="Fotogram Light"/>
          <w:sz w:val="20"/>
          <w:szCs w:val="20"/>
          <w:rPrChange w:id="33324" w:author="Nádas Edina Éva" w:date="2021-08-22T17:45:00Z">
            <w:rPr>
              <w:del w:id="33325" w:author="Nádas Edina Éva" w:date="2021-08-24T09:22:00Z"/>
              <w:rFonts w:eastAsia="Fotogram Light" w:cs="Fotogram Light"/>
            </w:rPr>
          </w:rPrChange>
        </w:rPr>
      </w:pPr>
      <w:del w:id="33326" w:author="Nádas Edina Éva" w:date="2021-08-24T09:22:00Z">
        <w:r w:rsidRPr="006275D1" w:rsidDel="003A75A3">
          <w:rPr>
            <w:rFonts w:ascii="Fotogram Light" w:eastAsia="Fotogram Light" w:hAnsi="Fotogram Light" w:cs="Fotogram Light"/>
            <w:sz w:val="20"/>
            <w:szCs w:val="20"/>
            <w:rPrChange w:id="33327" w:author="Nádas Edina Éva" w:date="2021-08-22T17:45:00Z">
              <w:rPr>
                <w:rFonts w:eastAsia="Fotogram Light" w:cs="Fotogram Light"/>
              </w:rPr>
            </w:rPrChange>
          </w:rPr>
          <w:delText xml:space="preserve">Matsumoto, D. (2010) The APA Handbook of intercultural communication. APA, Washington DC. </w:delText>
        </w:r>
      </w:del>
    </w:p>
    <w:p w14:paraId="5FF99EFE" w14:textId="1D6A2B95" w:rsidR="002320FC" w:rsidRPr="006275D1" w:rsidDel="003A75A3" w:rsidRDefault="002320FC" w:rsidP="00565C5F">
      <w:pPr>
        <w:spacing w:after="0" w:line="240" w:lineRule="auto"/>
        <w:rPr>
          <w:del w:id="33328" w:author="Nádas Edina Éva" w:date="2021-08-24T09:22:00Z"/>
          <w:rFonts w:ascii="Fotogram Light" w:eastAsia="Fotogram Light" w:hAnsi="Fotogram Light" w:cs="Fotogram Light"/>
          <w:sz w:val="20"/>
          <w:szCs w:val="20"/>
          <w:rPrChange w:id="33329" w:author="Nádas Edina Éva" w:date="2021-08-22T17:45:00Z">
            <w:rPr>
              <w:del w:id="33330" w:author="Nádas Edina Éva" w:date="2021-08-24T09:22:00Z"/>
              <w:rFonts w:eastAsia="Fotogram Light" w:cs="Fotogram Light"/>
            </w:rPr>
          </w:rPrChange>
        </w:rPr>
      </w:pPr>
    </w:p>
    <w:p w14:paraId="06556FD0" w14:textId="38CBBC70" w:rsidR="002320FC" w:rsidRPr="006275D1" w:rsidDel="003A75A3" w:rsidRDefault="002320FC" w:rsidP="00565C5F">
      <w:pPr>
        <w:numPr>
          <w:ilvl w:val="0"/>
          <w:numId w:val="290"/>
        </w:numPr>
        <w:pBdr>
          <w:top w:val="nil"/>
          <w:left w:val="nil"/>
          <w:bottom w:val="nil"/>
          <w:right w:val="nil"/>
          <w:between w:val="nil"/>
        </w:pBdr>
        <w:spacing w:after="0" w:line="240" w:lineRule="auto"/>
        <w:jc w:val="both"/>
        <w:rPr>
          <w:del w:id="33331" w:author="Nádas Edina Éva" w:date="2021-08-24T09:22:00Z"/>
          <w:rFonts w:ascii="Fotogram Light" w:eastAsia="Fotogram Light" w:hAnsi="Fotogram Light" w:cs="Fotogram Light"/>
          <w:color w:val="000000"/>
          <w:sz w:val="20"/>
          <w:szCs w:val="20"/>
          <w:rPrChange w:id="33332" w:author="Nádas Edina Éva" w:date="2021-08-22T17:45:00Z">
            <w:rPr>
              <w:del w:id="33333" w:author="Nádas Edina Éva" w:date="2021-08-24T09:22:00Z"/>
              <w:rFonts w:eastAsia="Fotogram Light" w:cs="Fotogram Light"/>
              <w:color w:val="000000"/>
            </w:rPr>
          </w:rPrChange>
        </w:rPr>
      </w:pPr>
      <w:del w:id="33334" w:author="Nádas Edina Éva" w:date="2021-08-24T09:22:00Z">
        <w:r w:rsidRPr="006275D1" w:rsidDel="003A75A3">
          <w:rPr>
            <w:rFonts w:ascii="Fotogram Light" w:eastAsia="Fotogram Light" w:hAnsi="Fotogram Light" w:cs="Fotogram Light"/>
            <w:b/>
            <w:color w:val="000000"/>
            <w:sz w:val="20"/>
            <w:szCs w:val="20"/>
            <w:rPrChange w:id="33335" w:author="Nádas Edina Éva" w:date="2021-08-22T17:45:00Z">
              <w:rPr>
                <w:rFonts w:eastAsia="Fotogram Light" w:cs="Fotogram Light"/>
                <w:b/>
                <w:color w:val="000000"/>
              </w:rPr>
            </w:rPrChange>
          </w:rPr>
          <w:delText>Restorative Training</w:delText>
        </w:r>
      </w:del>
    </w:p>
    <w:p w14:paraId="16AF2381" w14:textId="7B08EFA6" w:rsidR="002320FC" w:rsidRPr="006275D1" w:rsidDel="003A75A3" w:rsidRDefault="002320FC" w:rsidP="00565C5F">
      <w:pPr>
        <w:spacing w:after="0" w:line="240" w:lineRule="auto"/>
        <w:rPr>
          <w:del w:id="33336" w:author="Nádas Edina Éva" w:date="2021-08-24T09:22:00Z"/>
          <w:rFonts w:ascii="Fotogram Light" w:eastAsia="Fotogram Light" w:hAnsi="Fotogram Light" w:cs="Fotogram Light"/>
          <w:sz w:val="20"/>
          <w:szCs w:val="20"/>
          <w:rPrChange w:id="33337" w:author="Nádas Edina Éva" w:date="2021-08-22T17:45:00Z">
            <w:rPr>
              <w:del w:id="33338"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36DF9EF" w14:textId="5673EF26" w:rsidTr="00E07BF6">
        <w:trPr>
          <w:del w:id="33339" w:author="Nádas Edina Éva" w:date="2021-08-24T09:22:00Z"/>
        </w:trPr>
        <w:tc>
          <w:tcPr>
            <w:tcW w:w="9062" w:type="dxa"/>
            <w:shd w:val="clear" w:color="auto" w:fill="D9D9D9"/>
          </w:tcPr>
          <w:p w14:paraId="57F1D465" w14:textId="17CAB44F" w:rsidR="002320FC" w:rsidRPr="006275D1" w:rsidDel="003A75A3" w:rsidRDefault="00F86F4F" w:rsidP="00565C5F">
            <w:pPr>
              <w:spacing w:after="0" w:line="240" w:lineRule="auto"/>
              <w:rPr>
                <w:del w:id="33340" w:author="Nádas Edina Éva" w:date="2021-08-24T09:22:00Z"/>
                <w:rFonts w:ascii="Fotogram Light" w:eastAsia="Fotogram Light" w:hAnsi="Fotogram Light" w:cs="Fotogram Light"/>
                <w:b/>
                <w:sz w:val="20"/>
                <w:szCs w:val="20"/>
                <w:rPrChange w:id="33341" w:author="Nádas Edina Éva" w:date="2021-08-22T17:45:00Z">
                  <w:rPr>
                    <w:del w:id="33342" w:author="Nádas Edina Éva" w:date="2021-08-24T09:22:00Z"/>
                    <w:rFonts w:eastAsia="Fotogram Light" w:cs="Fotogram Light"/>
                    <w:b/>
                  </w:rPr>
                </w:rPrChange>
              </w:rPr>
            </w:pPr>
            <w:del w:id="33343" w:author="Nádas Edina Éva" w:date="2021-08-24T09:22:00Z">
              <w:r w:rsidRPr="006275D1" w:rsidDel="003A75A3">
                <w:rPr>
                  <w:rFonts w:ascii="Fotogram Light" w:eastAsia="Fotogram Light" w:hAnsi="Fotogram Light" w:cs="Fotogram Light"/>
                  <w:b/>
                  <w:sz w:val="20"/>
                  <w:szCs w:val="20"/>
                  <w:rPrChange w:id="33344" w:author="Nádas Edina Éva" w:date="2021-08-22T17:45:00Z">
                    <w:rPr>
                      <w:rFonts w:eastAsia="Fotogram Light" w:cs="Fotogram Light"/>
                      <w:b/>
                    </w:rPr>
                  </w:rPrChange>
                </w:rPr>
                <w:delText>Az oktatás célja angolul</w:delText>
              </w:r>
            </w:del>
          </w:p>
        </w:tc>
      </w:tr>
    </w:tbl>
    <w:p w14:paraId="5D1A3E75" w14:textId="7BD827C8" w:rsidR="002320FC" w:rsidRPr="006275D1" w:rsidDel="003A75A3" w:rsidRDefault="002320FC" w:rsidP="00565C5F">
      <w:pPr>
        <w:spacing w:after="0" w:line="240" w:lineRule="auto"/>
        <w:rPr>
          <w:del w:id="33345" w:author="Nádas Edina Éva" w:date="2021-08-24T09:22:00Z"/>
          <w:rFonts w:ascii="Fotogram Light" w:eastAsia="Fotogram Light" w:hAnsi="Fotogram Light" w:cs="Fotogram Light"/>
          <w:b/>
          <w:sz w:val="20"/>
          <w:szCs w:val="20"/>
          <w:rPrChange w:id="33346" w:author="Nádas Edina Éva" w:date="2021-08-22T17:45:00Z">
            <w:rPr>
              <w:del w:id="33347" w:author="Nádas Edina Éva" w:date="2021-08-24T09:22:00Z"/>
              <w:rFonts w:eastAsia="Fotogram Light" w:cs="Fotogram Light"/>
              <w:b/>
            </w:rPr>
          </w:rPrChange>
        </w:rPr>
      </w:pPr>
      <w:del w:id="33348" w:author="Nádas Edina Éva" w:date="2021-08-24T09:22:00Z">
        <w:r w:rsidRPr="006275D1" w:rsidDel="003A75A3">
          <w:rPr>
            <w:rFonts w:ascii="Fotogram Light" w:eastAsia="Fotogram Light" w:hAnsi="Fotogram Light" w:cs="Fotogram Light"/>
            <w:b/>
            <w:sz w:val="20"/>
            <w:szCs w:val="20"/>
            <w:rPrChange w:id="33349" w:author="Nádas Edina Éva" w:date="2021-08-22T17:45:00Z">
              <w:rPr>
                <w:rFonts w:eastAsia="Fotogram Light" w:cs="Fotogram Light"/>
                <w:b/>
              </w:rPr>
            </w:rPrChange>
          </w:rPr>
          <w:delText>Aim of the course:</w:delText>
        </w:r>
      </w:del>
    </w:p>
    <w:p w14:paraId="52DAF96D" w14:textId="66147A42" w:rsidR="002320FC" w:rsidRPr="006275D1" w:rsidDel="003A75A3" w:rsidRDefault="002320FC" w:rsidP="00565C5F">
      <w:pPr>
        <w:spacing w:after="0" w:line="240" w:lineRule="auto"/>
        <w:rPr>
          <w:del w:id="33350" w:author="Nádas Edina Éva" w:date="2021-08-24T09:22:00Z"/>
          <w:rFonts w:ascii="Fotogram Light" w:eastAsia="Fotogram Light" w:hAnsi="Fotogram Light" w:cs="Fotogram Light"/>
          <w:sz w:val="20"/>
          <w:szCs w:val="20"/>
          <w:rPrChange w:id="33351" w:author="Nádas Edina Éva" w:date="2021-08-22T17:45:00Z">
            <w:rPr>
              <w:del w:id="33352" w:author="Nádas Edina Éva" w:date="2021-08-24T09:22:00Z"/>
              <w:rFonts w:eastAsia="Fotogram Light" w:cs="Fotogram Light"/>
            </w:rPr>
          </w:rPrChange>
        </w:rPr>
      </w:pPr>
      <w:del w:id="33353" w:author="Nádas Edina Éva" w:date="2021-08-24T09:22:00Z">
        <w:r w:rsidRPr="006275D1" w:rsidDel="003A75A3">
          <w:rPr>
            <w:rFonts w:ascii="Fotogram Light" w:eastAsia="Fotogram Light" w:hAnsi="Fotogram Light" w:cs="Fotogram Light"/>
            <w:sz w:val="20"/>
            <w:szCs w:val="20"/>
            <w:rPrChange w:id="33354" w:author="Nádas Edina Éva" w:date="2021-08-22T17:45:00Z">
              <w:rPr>
                <w:rFonts w:eastAsia="Fotogram Light" w:cs="Fotogram Light"/>
              </w:rPr>
            </w:rPrChange>
          </w:rPr>
          <w:delText xml:space="preserve">The course provides a foundational theoretical and practical knowledge </w:delText>
        </w:r>
        <w:r w:rsidR="002E4C0B" w:rsidRPr="006275D1" w:rsidDel="003A75A3">
          <w:rPr>
            <w:rFonts w:ascii="Fotogram Light" w:eastAsia="Fotogram Light" w:hAnsi="Fotogram Light" w:cs="Fotogram Light"/>
            <w:sz w:val="20"/>
            <w:szCs w:val="20"/>
            <w:rPrChange w:id="33355"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33356" w:author="Nádas Edina Éva" w:date="2021-08-22T17:45:00Z">
              <w:rPr>
                <w:rFonts w:eastAsia="Fotogram Light" w:cs="Fotogram Light"/>
              </w:rPr>
            </w:rPrChange>
          </w:rPr>
          <w:delText>restorative practices. The students will learn how to engage people to positively influence behavior and restore relationships caused by conflicts or wrong</w:delText>
        </w:r>
        <w:r w:rsidR="00973B61" w:rsidRPr="006275D1" w:rsidDel="003A75A3">
          <w:rPr>
            <w:rFonts w:ascii="Fotogram Light" w:eastAsia="Fotogram Light" w:hAnsi="Fotogram Light" w:cs="Fotogram Light"/>
            <w:sz w:val="20"/>
            <w:szCs w:val="20"/>
            <w:rPrChange w:id="33357"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3358" w:author="Nádas Edina Éva" w:date="2021-08-22T17:45:00Z">
              <w:rPr>
                <w:rFonts w:eastAsia="Fotogram Light" w:cs="Fotogram Light"/>
              </w:rPr>
            </w:rPrChange>
          </w:rPr>
          <w:delText xml:space="preserve">doings while strengthening the community of care. Students will have the opportunity to build a strong foundation in methods and philosophy of restorative practices gaining the flexibility to tailor their studies and apply their knowledge </w:delText>
        </w:r>
        <w:r w:rsidR="002E4C0B" w:rsidRPr="006275D1" w:rsidDel="003A75A3">
          <w:rPr>
            <w:rFonts w:ascii="Fotogram Light" w:eastAsia="Fotogram Light" w:hAnsi="Fotogram Light" w:cs="Fotogram Light"/>
            <w:sz w:val="20"/>
            <w:szCs w:val="20"/>
            <w:rPrChange w:id="33359" w:author="Nádas Edina Éva" w:date="2021-08-22T17:45:00Z">
              <w:rPr>
                <w:rFonts w:eastAsia="Fotogram Light" w:cs="Fotogram Light"/>
              </w:rPr>
            </w:rPrChange>
          </w:rPr>
          <w:delText xml:space="preserve">of </w:delText>
        </w:r>
        <w:r w:rsidRPr="006275D1" w:rsidDel="003A75A3">
          <w:rPr>
            <w:rFonts w:ascii="Fotogram Light" w:eastAsia="Fotogram Light" w:hAnsi="Fotogram Light" w:cs="Fotogram Light"/>
            <w:sz w:val="20"/>
            <w:szCs w:val="20"/>
            <w:rPrChange w:id="33360" w:author="Nádas Edina Éva" w:date="2021-08-22T17:45:00Z">
              <w:rPr>
                <w:rFonts w:eastAsia="Fotogram Light" w:cs="Fotogram Light"/>
              </w:rPr>
            </w:rPrChange>
          </w:rPr>
          <w:delText>a variety of fields: education, justice, human services, workplaces and community building.</w:delText>
        </w:r>
      </w:del>
    </w:p>
    <w:p w14:paraId="359FAC28" w14:textId="3AA315BC" w:rsidR="002320FC" w:rsidRPr="006275D1" w:rsidDel="003A75A3" w:rsidRDefault="002320FC" w:rsidP="00565C5F">
      <w:pPr>
        <w:spacing w:after="0" w:line="240" w:lineRule="auto"/>
        <w:rPr>
          <w:del w:id="33361" w:author="Nádas Edina Éva" w:date="2021-08-24T09:22:00Z"/>
          <w:rFonts w:ascii="Fotogram Light" w:eastAsia="Fotogram Light" w:hAnsi="Fotogram Light" w:cs="Fotogram Light"/>
          <w:sz w:val="20"/>
          <w:szCs w:val="20"/>
          <w:rPrChange w:id="33362" w:author="Nádas Edina Éva" w:date="2021-08-22T17:45:00Z">
            <w:rPr>
              <w:del w:id="33363" w:author="Nádas Edina Éva" w:date="2021-08-24T09:22:00Z"/>
              <w:rFonts w:eastAsia="Fotogram Light" w:cs="Fotogram Light"/>
            </w:rPr>
          </w:rPrChange>
        </w:rPr>
      </w:pPr>
    </w:p>
    <w:p w14:paraId="499C410A" w14:textId="2C32F256" w:rsidR="002320FC" w:rsidRPr="006275D1" w:rsidDel="003A75A3" w:rsidRDefault="002320FC" w:rsidP="00565C5F">
      <w:pPr>
        <w:spacing w:after="0" w:line="240" w:lineRule="auto"/>
        <w:rPr>
          <w:del w:id="33364" w:author="Nádas Edina Éva" w:date="2021-08-24T09:22:00Z"/>
          <w:rFonts w:ascii="Fotogram Light" w:eastAsia="Fotogram Light" w:hAnsi="Fotogram Light" w:cs="Fotogram Light"/>
          <w:b/>
          <w:sz w:val="20"/>
          <w:szCs w:val="20"/>
          <w:rPrChange w:id="33365" w:author="Nádas Edina Éva" w:date="2021-08-22T17:45:00Z">
            <w:rPr>
              <w:del w:id="33366" w:author="Nádas Edina Éva" w:date="2021-08-24T09:22:00Z"/>
              <w:rFonts w:eastAsia="Fotogram Light" w:cs="Fotogram Light"/>
              <w:b/>
            </w:rPr>
          </w:rPrChange>
        </w:rPr>
      </w:pPr>
      <w:del w:id="33367" w:author="Nádas Edina Éva" w:date="2021-08-24T09:22:00Z">
        <w:r w:rsidRPr="006275D1" w:rsidDel="003A75A3">
          <w:rPr>
            <w:rFonts w:ascii="Fotogram Light" w:eastAsia="Fotogram Light" w:hAnsi="Fotogram Light" w:cs="Fotogram Light"/>
            <w:b/>
            <w:sz w:val="20"/>
            <w:szCs w:val="20"/>
            <w:rPrChange w:id="33368" w:author="Nádas Edina Éva" w:date="2021-08-22T17:45:00Z">
              <w:rPr>
                <w:rFonts w:eastAsia="Fotogram Light" w:cs="Fotogram Light"/>
                <w:b/>
              </w:rPr>
            </w:rPrChange>
          </w:rPr>
          <w:delText>Learning outcome, competences</w:delText>
        </w:r>
      </w:del>
    </w:p>
    <w:p w14:paraId="0A77F38E" w14:textId="2113C57B" w:rsidR="002320FC" w:rsidRPr="006275D1" w:rsidDel="003A75A3" w:rsidRDefault="002320FC" w:rsidP="00565C5F">
      <w:pPr>
        <w:spacing w:after="0" w:line="240" w:lineRule="auto"/>
        <w:rPr>
          <w:del w:id="33369" w:author="Nádas Edina Éva" w:date="2021-08-24T09:22:00Z"/>
          <w:rFonts w:ascii="Fotogram Light" w:eastAsia="Fotogram Light" w:hAnsi="Fotogram Light" w:cs="Fotogram Light"/>
          <w:sz w:val="20"/>
          <w:szCs w:val="20"/>
          <w:rPrChange w:id="33370" w:author="Nádas Edina Éva" w:date="2021-08-22T17:45:00Z">
            <w:rPr>
              <w:del w:id="33371" w:author="Nádas Edina Éva" w:date="2021-08-24T09:22:00Z"/>
              <w:rFonts w:eastAsia="Fotogram Light" w:cs="Fotogram Light"/>
            </w:rPr>
          </w:rPrChange>
        </w:rPr>
      </w:pPr>
      <w:del w:id="33372" w:author="Nádas Edina Éva" w:date="2021-08-24T09:22:00Z">
        <w:r w:rsidRPr="006275D1" w:rsidDel="003A75A3">
          <w:rPr>
            <w:rFonts w:ascii="Fotogram Light" w:eastAsia="Fotogram Light" w:hAnsi="Fotogram Light" w:cs="Fotogram Light"/>
            <w:sz w:val="20"/>
            <w:szCs w:val="20"/>
            <w:rPrChange w:id="33373" w:author="Nádas Edina Éva" w:date="2021-08-22T17:45:00Z">
              <w:rPr>
                <w:rFonts w:eastAsia="Fotogram Light" w:cs="Fotogram Light"/>
              </w:rPr>
            </w:rPrChange>
          </w:rPr>
          <w:delText>knowledge:</w:delText>
        </w:r>
      </w:del>
    </w:p>
    <w:p w14:paraId="36C736AC" w14:textId="0688557B" w:rsidR="002320FC" w:rsidRPr="006275D1" w:rsidDel="003A75A3" w:rsidRDefault="002320FC" w:rsidP="00565C5F">
      <w:pPr>
        <w:numPr>
          <w:ilvl w:val="0"/>
          <w:numId w:val="296"/>
        </w:numPr>
        <w:pBdr>
          <w:top w:val="nil"/>
          <w:left w:val="nil"/>
          <w:bottom w:val="nil"/>
          <w:right w:val="nil"/>
          <w:between w:val="nil"/>
        </w:pBdr>
        <w:spacing w:after="0" w:line="240" w:lineRule="auto"/>
        <w:jc w:val="both"/>
        <w:rPr>
          <w:del w:id="33374" w:author="Nádas Edina Éva" w:date="2021-08-24T09:22:00Z"/>
          <w:rFonts w:ascii="Fotogram Light" w:eastAsia="Fotogram Light" w:hAnsi="Fotogram Light" w:cs="Fotogram Light"/>
          <w:color w:val="000000"/>
          <w:sz w:val="20"/>
          <w:szCs w:val="20"/>
          <w:rPrChange w:id="33375" w:author="Nádas Edina Éva" w:date="2021-08-22T17:45:00Z">
            <w:rPr>
              <w:del w:id="33376" w:author="Nádas Edina Éva" w:date="2021-08-24T09:22:00Z"/>
              <w:rFonts w:eastAsia="Fotogram Light" w:cs="Fotogram Light"/>
              <w:color w:val="000000"/>
            </w:rPr>
          </w:rPrChange>
        </w:rPr>
      </w:pPr>
      <w:del w:id="33377" w:author="Nádas Edina Éva" w:date="2021-08-24T09:22:00Z">
        <w:r w:rsidRPr="006275D1" w:rsidDel="003A75A3">
          <w:rPr>
            <w:rFonts w:ascii="Fotogram Light" w:eastAsia="Fotogram Light" w:hAnsi="Fotogram Light" w:cs="Fotogram Light"/>
            <w:color w:val="000000"/>
            <w:sz w:val="20"/>
            <w:szCs w:val="20"/>
            <w:rPrChange w:id="33378" w:author="Nádas Edina Éva" w:date="2021-08-22T17:45:00Z">
              <w:rPr>
                <w:rFonts w:eastAsia="Fotogram Light" w:cs="Fotogram Light"/>
                <w:color w:val="000000"/>
              </w:rPr>
            </w:rPrChange>
          </w:rPr>
          <w:delText>Understands the restorative process, its underlying theory, philosophy and values</w:delText>
        </w:r>
      </w:del>
    </w:p>
    <w:p w14:paraId="13894525" w14:textId="45B03F49" w:rsidR="002320FC" w:rsidRPr="006275D1" w:rsidDel="003A75A3" w:rsidRDefault="002320FC" w:rsidP="00565C5F">
      <w:pPr>
        <w:numPr>
          <w:ilvl w:val="0"/>
          <w:numId w:val="296"/>
        </w:numPr>
        <w:pBdr>
          <w:top w:val="nil"/>
          <w:left w:val="nil"/>
          <w:bottom w:val="nil"/>
          <w:right w:val="nil"/>
          <w:between w:val="nil"/>
        </w:pBdr>
        <w:spacing w:after="0" w:line="240" w:lineRule="auto"/>
        <w:jc w:val="both"/>
        <w:rPr>
          <w:del w:id="33379" w:author="Nádas Edina Éva" w:date="2021-08-24T09:22:00Z"/>
          <w:rFonts w:ascii="Fotogram Light" w:eastAsia="Fotogram Light" w:hAnsi="Fotogram Light" w:cs="Fotogram Light"/>
          <w:color w:val="000000"/>
          <w:sz w:val="20"/>
          <w:szCs w:val="20"/>
          <w:rPrChange w:id="33380" w:author="Nádas Edina Éva" w:date="2021-08-22T17:45:00Z">
            <w:rPr>
              <w:del w:id="33381" w:author="Nádas Edina Éva" w:date="2021-08-24T09:22:00Z"/>
              <w:rFonts w:eastAsia="Fotogram Light" w:cs="Fotogram Light"/>
              <w:color w:val="000000"/>
            </w:rPr>
          </w:rPrChange>
        </w:rPr>
      </w:pPr>
      <w:del w:id="33382" w:author="Nádas Edina Éva" w:date="2021-08-24T09:22:00Z">
        <w:r w:rsidRPr="006275D1" w:rsidDel="003A75A3">
          <w:rPr>
            <w:rFonts w:ascii="Fotogram Light" w:eastAsia="Fotogram Light" w:hAnsi="Fotogram Light" w:cs="Fotogram Light"/>
            <w:color w:val="000000"/>
            <w:sz w:val="20"/>
            <w:szCs w:val="20"/>
            <w:rPrChange w:id="33383" w:author="Nádas Edina Éva" w:date="2021-08-22T17:45:00Z">
              <w:rPr>
                <w:rFonts w:eastAsia="Fotogram Light" w:cs="Fotogram Light"/>
                <w:color w:val="000000"/>
              </w:rPr>
            </w:rPrChange>
          </w:rPr>
          <w:delText>Knows the factors and stages of conflict escalations and understands the role of different restorative practices in tackling them</w:delText>
        </w:r>
      </w:del>
    </w:p>
    <w:p w14:paraId="142E5C0F" w14:textId="463AD217" w:rsidR="002320FC" w:rsidRPr="006275D1" w:rsidDel="003A75A3" w:rsidRDefault="002320FC" w:rsidP="00565C5F">
      <w:pPr>
        <w:numPr>
          <w:ilvl w:val="0"/>
          <w:numId w:val="296"/>
        </w:numPr>
        <w:pBdr>
          <w:top w:val="nil"/>
          <w:left w:val="nil"/>
          <w:bottom w:val="nil"/>
          <w:right w:val="nil"/>
          <w:between w:val="nil"/>
        </w:pBdr>
        <w:spacing w:after="0" w:line="240" w:lineRule="auto"/>
        <w:jc w:val="both"/>
        <w:rPr>
          <w:del w:id="33384" w:author="Nádas Edina Éva" w:date="2021-08-24T09:22:00Z"/>
          <w:rFonts w:ascii="Fotogram Light" w:eastAsia="Fotogram Light" w:hAnsi="Fotogram Light" w:cs="Fotogram Light"/>
          <w:color w:val="000000"/>
          <w:sz w:val="20"/>
          <w:szCs w:val="20"/>
          <w:rPrChange w:id="33385" w:author="Nádas Edina Éva" w:date="2021-08-22T17:45:00Z">
            <w:rPr>
              <w:del w:id="33386" w:author="Nádas Edina Éva" w:date="2021-08-24T09:22:00Z"/>
              <w:rFonts w:eastAsia="Fotogram Light" w:cs="Fotogram Light"/>
              <w:color w:val="000000"/>
            </w:rPr>
          </w:rPrChange>
        </w:rPr>
      </w:pPr>
      <w:del w:id="33387" w:author="Nádas Edina Éva" w:date="2021-08-24T09:22:00Z">
        <w:r w:rsidRPr="006275D1" w:rsidDel="003A75A3">
          <w:rPr>
            <w:rFonts w:ascii="Fotogram Light" w:eastAsia="Fotogram Light" w:hAnsi="Fotogram Light" w:cs="Fotogram Light"/>
            <w:color w:val="000000"/>
            <w:sz w:val="20"/>
            <w:szCs w:val="20"/>
            <w:rPrChange w:id="33388" w:author="Nádas Edina Éva" w:date="2021-08-22T17:45:00Z">
              <w:rPr>
                <w:rFonts w:eastAsia="Fotogram Light" w:cs="Fotogram Light"/>
                <w:color w:val="000000"/>
              </w:rPr>
            </w:rPrChange>
          </w:rPr>
          <w:delText>Understand</w:delText>
        </w:r>
        <w:r w:rsidR="00973B61" w:rsidRPr="006275D1" w:rsidDel="003A75A3">
          <w:rPr>
            <w:rFonts w:ascii="Fotogram Light" w:eastAsia="Fotogram Light" w:hAnsi="Fotogram Light" w:cs="Fotogram Light"/>
            <w:color w:val="000000"/>
            <w:sz w:val="20"/>
            <w:szCs w:val="20"/>
            <w:rPrChange w:id="33389"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3390" w:author="Nádas Edina Éva" w:date="2021-08-22T17:45:00Z">
              <w:rPr>
                <w:rFonts w:eastAsia="Fotogram Light" w:cs="Fotogram Light"/>
                <w:color w:val="000000"/>
              </w:rPr>
            </w:rPrChange>
          </w:rPr>
          <w:delText xml:space="preserve"> the practices and approaches needed in the restorative change process</w:delText>
        </w:r>
      </w:del>
    </w:p>
    <w:p w14:paraId="518E6717" w14:textId="599A8C4D" w:rsidR="002320FC" w:rsidRPr="006275D1" w:rsidDel="003A75A3" w:rsidRDefault="002320FC" w:rsidP="00565C5F">
      <w:pPr>
        <w:spacing w:after="0" w:line="240" w:lineRule="auto"/>
        <w:rPr>
          <w:del w:id="33391" w:author="Nádas Edina Éva" w:date="2021-08-24T09:22:00Z"/>
          <w:rFonts w:ascii="Fotogram Light" w:eastAsia="Fotogram Light" w:hAnsi="Fotogram Light" w:cs="Fotogram Light"/>
          <w:sz w:val="20"/>
          <w:szCs w:val="20"/>
          <w:rPrChange w:id="33392" w:author="Nádas Edina Éva" w:date="2021-08-22T17:45:00Z">
            <w:rPr>
              <w:del w:id="33393" w:author="Nádas Edina Éva" w:date="2021-08-24T09:22:00Z"/>
              <w:rFonts w:eastAsia="Fotogram Light" w:cs="Fotogram Light"/>
            </w:rPr>
          </w:rPrChange>
        </w:rPr>
      </w:pPr>
    </w:p>
    <w:p w14:paraId="5F15CDAC" w14:textId="7E16CA90" w:rsidR="002320FC" w:rsidRPr="006275D1" w:rsidDel="003A75A3" w:rsidRDefault="002320FC" w:rsidP="00565C5F">
      <w:pPr>
        <w:spacing w:after="0" w:line="240" w:lineRule="auto"/>
        <w:rPr>
          <w:del w:id="33394" w:author="Nádas Edina Éva" w:date="2021-08-24T09:22:00Z"/>
          <w:rFonts w:ascii="Fotogram Light" w:eastAsia="Fotogram Light" w:hAnsi="Fotogram Light" w:cs="Fotogram Light"/>
          <w:sz w:val="20"/>
          <w:szCs w:val="20"/>
          <w:rPrChange w:id="33395" w:author="Nádas Edina Éva" w:date="2021-08-22T17:45:00Z">
            <w:rPr>
              <w:del w:id="33396" w:author="Nádas Edina Éva" w:date="2021-08-24T09:22:00Z"/>
              <w:rFonts w:eastAsia="Fotogram Light" w:cs="Fotogram Light"/>
            </w:rPr>
          </w:rPrChange>
        </w:rPr>
      </w:pPr>
      <w:del w:id="33397" w:author="Nádas Edina Éva" w:date="2021-08-24T09:22:00Z">
        <w:r w:rsidRPr="006275D1" w:rsidDel="003A75A3">
          <w:rPr>
            <w:rFonts w:ascii="Fotogram Light" w:eastAsia="Fotogram Light" w:hAnsi="Fotogram Light" w:cs="Fotogram Light"/>
            <w:sz w:val="20"/>
            <w:szCs w:val="20"/>
            <w:rPrChange w:id="33398" w:author="Nádas Edina Éva" w:date="2021-08-22T17:45:00Z">
              <w:rPr>
                <w:rFonts w:eastAsia="Fotogram Light" w:cs="Fotogram Light"/>
              </w:rPr>
            </w:rPrChange>
          </w:rPr>
          <w:delText>attitude:</w:delText>
        </w:r>
      </w:del>
    </w:p>
    <w:p w14:paraId="62802409" w14:textId="1E47FED0"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399" w:author="Nádas Edina Éva" w:date="2021-08-24T09:22:00Z"/>
          <w:rFonts w:ascii="Fotogram Light" w:eastAsia="Fotogram Light" w:hAnsi="Fotogram Light" w:cs="Fotogram Light"/>
          <w:color w:val="000000"/>
          <w:sz w:val="20"/>
          <w:szCs w:val="20"/>
          <w:rPrChange w:id="33400" w:author="Nádas Edina Éva" w:date="2021-08-22T17:45:00Z">
            <w:rPr>
              <w:del w:id="33401" w:author="Nádas Edina Éva" w:date="2021-08-24T09:22:00Z"/>
              <w:rFonts w:eastAsia="Fotogram Light" w:cs="Fotogram Light"/>
              <w:color w:val="000000"/>
            </w:rPr>
          </w:rPrChange>
        </w:rPr>
      </w:pPr>
      <w:del w:id="33402" w:author="Nádas Edina Éva" w:date="2021-08-24T09:22:00Z">
        <w:r w:rsidRPr="006275D1" w:rsidDel="003A75A3">
          <w:rPr>
            <w:rFonts w:ascii="Fotogram Light" w:eastAsia="Fotogram Light" w:hAnsi="Fotogram Light" w:cs="Fotogram Light"/>
            <w:color w:val="000000"/>
            <w:sz w:val="20"/>
            <w:szCs w:val="20"/>
            <w:rPrChange w:id="33403" w:author="Nádas Edina Éva" w:date="2021-08-22T17:45:00Z">
              <w:rPr>
                <w:rFonts w:eastAsia="Fotogram Light" w:cs="Fotogram Light"/>
                <w:color w:val="000000"/>
              </w:rPr>
            </w:rPrChange>
          </w:rPr>
          <w:delText>Openness to people’s needs and feelings</w:delText>
        </w:r>
      </w:del>
    </w:p>
    <w:p w14:paraId="68F36454" w14:textId="0ED276B0"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404" w:author="Nádas Edina Éva" w:date="2021-08-24T09:22:00Z"/>
          <w:rFonts w:ascii="Fotogram Light" w:eastAsia="Fotogram Light" w:hAnsi="Fotogram Light" w:cs="Fotogram Light"/>
          <w:color w:val="000000"/>
          <w:sz w:val="20"/>
          <w:szCs w:val="20"/>
          <w:rPrChange w:id="33405" w:author="Nádas Edina Éva" w:date="2021-08-22T17:45:00Z">
            <w:rPr>
              <w:del w:id="33406" w:author="Nádas Edina Éva" w:date="2021-08-24T09:22:00Z"/>
              <w:rFonts w:eastAsia="Fotogram Light" w:cs="Fotogram Light"/>
              <w:color w:val="000000"/>
            </w:rPr>
          </w:rPrChange>
        </w:rPr>
      </w:pPr>
      <w:del w:id="33407" w:author="Nádas Edina Éva" w:date="2021-08-24T09:22:00Z">
        <w:r w:rsidRPr="006275D1" w:rsidDel="003A75A3">
          <w:rPr>
            <w:rFonts w:ascii="Fotogram Light" w:eastAsia="Fotogram Light" w:hAnsi="Fotogram Light" w:cs="Fotogram Light"/>
            <w:color w:val="000000"/>
            <w:sz w:val="20"/>
            <w:szCs w:val="20"/>
            <w:rPrChange w:id="33408" w:author="Nádas Edina Éva" w:date="2021-08-22T17:45:00Z">
              <w:rPr>
                <w:rFonts w:eastAsia="Fotogram Light" w:cs="Fotogram Light"/>
                <w:color w:val="000000"/>
              </w:rPr>
            </w:rPrChange>
          </w:rPr>
          <w:delText>Sensitiv</w:delText>
        </w:r>
        <w:r w:rsidR="00973B61" w:rsidRPr="006275D1" w:rsidDel="003A75A3">
          <w:rPr>
            <w:rFonts w:ascii="Fotogram Light" w:eastAsia="Fotogram Light" w:hAnsi="Fotogram Light" w:cs="Fotogram Light"/>
            <w:color w:val="000000"/>
            <w:sz w:val="20"/>
            <w:szCs w:val="20"/>
            <w:rPrChange w:id="33409" w:author="Nádas Edina Éva" w:date="2021-08-22T17:45:00Z">
              <w:rPr>
                <w:rFonts w:eastAsia="Fotogram Light" w:cs="Fotogram Light"/>
                <w:color w:val="000000"/>
              </w:rPr>
            </w:rPrChange>
          </w:rPr>
          <w:delText>ity</w:delText>
        </w:r>
        <w:r w:rsidRPr="006275D1" w:rsidDel="003A75A3">
          <w:rPr>
            <w:rFonts w:ascii="Fotogram Light" w:eastAsia="Fotogram Light" w:hAnsi="Fotogram Light" w:cs="Fotogram Light"/>
            <w:color w:val="000000"/>
            <w:sz w:val="20"/>
            <w:szCs w:val="20"/>
            <w:rPrChange w:id="33410" w:author="Nádas Edina Éva" w:date="2021-08-22T17:45:00Z">
              <w:rPr>
                <w:rFonts w:eastAsia="Fotogram Light" w:cs="Fotogram Light"/>
                <w:color w:val="000000"/>
              </w:rPr>
            </w:rPrChange>
          </w:rPr>
          <w:delText xml:space="preserve"> to the impact of conflict and wrong</w:delText>
        </w:r>
        <w:r w:rsidR="00973B61" w:rsidRPr="006275D1" w:rsidDel="003A75A3">
          <w:rPr>
            <w:rFonts w:ascii="Fotogram Light" w:eastAsia="Fotogram Light" w:hAnsi="Fotogram Light" w:cs="Fotogram Light"/>
            <w:color w:val="000000"/>
            <w:sz w:val="20"/>
            <w:szCs w:val="20"/>
            <w:rPrChange w:id="3341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33412" w:author="Nádas Edina Éva" w:date="2021-08-22T17:45:00Z">
              <w:rPr>
                <w:rFonts w:eastAsia="Fotogram Light" w:cs="Fotogram Light"/>
                <w:color w:val="000000"/>
              </w:rPr>
            </w:rPrChange>
          </w:rPr>
          <w:delText>doings on victims, offenders and community members</w:delText>
        </w:r>
      </w:del>
    </w:p>
    <w:p w14:paraId="5C5CDC68" w14:textId="39529606"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413" w:author="Nádas Edina Éva" w:date="2021-08-24T09:22:00Z"/>
          <w:rFonts w:ascii="Fotogram Light" w:eastAsia="Fotogram Light" w:hAnsi="Fotogram Light" w:cs="Fotogram Light"/>
          <w:color w:val="000000"/>
          <w:sz w:val="20"/>
          <w:szCs w:val="20"/>
          <w:rPrChange w:id="33414" w:author="Nádas Edina Éva" w:date="2021-08-22T17:45:00Z">
            <w:rPr>
              <w:del w:id="33415" w:author="Nádas Edina Éva" w:date="2021-08-24T09:22:00Z"/>
              <w:rFonts w:eastAsia="Fotogram Light" w:cs="Fotogram Light"/>
              <w:color w:val="000000"/>
            </w:rPr>
          </w:rPrChange>
        </w:rPr>
      </w:pPr>
      <w:del w:id="33416" w:author="Nádas Edina Éva" w:date="2021-08-24T09:22:00Z">
        <w:r w:rsidRPr="006275D1" w:rsidDel="003A75A3">
          <w:rPr>
            <w:rFonts w:ascii="Fotogram Light" w:eastAsia="Fotogram Light" w:hAnsi="Fotogram Light" w:cs="Fotogram Light"/>
            <w:color w:val="000000"/>
            <w:sz w:val="20"/>
            <w:szCs w:val="20"/>
            <w:rPrChange w:id="33417" w:author="Nádas Edina Éva" w:date="2021-08-22T17:45:00Z">
              <w:rPr>
                <w:rFonts w:eastAsia="Fotogram Light" w:cs="Fotogram Light"/>
                <w:color w:val="000000"/>
              </w:rPr>
            </w:rPrChange>
          </w:rPr>
          <w:delText>Accept</w:delText>
        </w:r>
        <w:r w:rsidR="00973B61" w:rsidRPr="006275D1" w:rsidDel="003A75A3">
          <w:rPr>
            <w:rFonts w:ascii="Fotogram Light" w:eastAsia="Fotogram Light" w:hAnsi="Fotogram Light" w:cs="Fotogram Light"/>
            <w:color w:val="000000"/>
            <w:sz w:val="20"/>
            <w:szCs w:val="20"/>
            <w:rPrChange w:id="33418" w:author="Nádas Edina Éva" w:date="2021-08-22T17:45:00Z">
              <w:rPr>
                <w:rFonts w:eastAsia="Fotogram Light" w:cs="Fotogram Light"/>
                <w:color w:val="000000"/>
              </w:rPr>
            </w:rPrChange>
          </w:rPr>
          <w:delText>ance</w:delText>
        </w:r>
        <w:r w:rsidRPr="006275D1" w:rsidDel="003A75A3">
          <w:rPr>
            <w:rFonts w:ascii="Fotogram Light" w:eastAsia="Fotogram Light" w:hAnsi="Fotogram Light" w:cs="Fotogram Light"/>
            <w:color w:val="000000"/>
            <w:sz w:val="20"/>
            <w:szCs w:val="20"/>
            <w:rPrChange w:id="33419" w:author="Nádas Edina Éva" w:date="2021-08-22T17:45:00Z">
              <w:rPr>
                <w:rFonts w:eastAsia="Fotogram Light" w:cs="Fotogram Light"/>
                <w:color w:val="000000"/>
              </w:rPr>
            </w:rPrChange>
          </w:rPr>
          <w:delText xml:space="preserve"> and resona</w:delText>
        </w:r>
        <w:r w:rsidR="00973B61" w:rsidRPr="006275D1" w:rsidDel="003A75A3">
          <w:rPr>
            <w:rFonts w:ascii="Fotogram Light" w:eastAsia="Fotogram Light" w:hAnsi="Fotogram Light" w:cs="Fotogram Light"/>
            <w:color w:val="000000"/>
            <w:sz w:val="20"/>
            <w:szCs w:val="20"/>
            <w:rPrChange w:id="33420" w:author="Nádas Edina Éva" w:date="2021-08-22T17:45:00Z">
              <w:rPr>
                <w:rFonts w:eastAsia="Fotogram Light" w:cs="Fotogram Light"/>
                <w:color w:val="000000"/>
              </w:rPr>
            </w:rPrChange>
          </w:rPr>
          <w:delText>nce</w:delText>
        </w:r>
        <w:r w:rsidRPr="006275D1" w:rsidDel="003A75A3">
          <w:rPr>
            <w:rFonts w:ascii="Fotogram Light" w:eastAsia="Fotogram Light" w:hAnsi="Fotogram Light" w:cs="Fotogram Light"/>
            <w:color w:val="000000"/>
            <w:sz w:val="20"/>
            <w:szCs w:val="20"/>
            <w:rPrChange w:id="33421" w:author="Nádas Edina Éva" w:date="2021-08-22T17:45:00Z">
              <w:rPr>
                <w:rFonts w:eastAsia="Fotogram Light" w:cs="Fotogram Light"/>
                <w:color w:val="000000"/>
              </w:rPr>
            </w:rPrChange>
          </w:rPr>
          <w:delText xml:space="preserve"> </w:delText>
        </w:r>
        <w:r w:rsidR="00973B61" w:rsidRPr="006275D1" w:rsidDel="003A75A3">
          <w:rPr>
            <w:rFonts w:ascii="Fotogram Light" w:eastAsia="Fotogram Light" w:hAnsi="Fotogram Light" w:cs="Fotogram Light"/>
            <w:color w:val="000000"/>
            <w:sz w:val="20"/>
            <w:szCs w:val="20"/>
            <w:rPrChange w:id="33422" w:author="Nádas Edina Éva" w:date="2021-08-22T17:45:00Z">
              <w:rPr>
                <w:rFonts w:eastAsia="Fotogram Light" w:cs="Fotogram Light"/>
                <w:color w:val="000000"/>
              </w:rPr>
            </w:rPrChange>
          </w:rPr>
          <w:delText xml:space="preserve">for </w:delText>
        </w:r>
        <w:r w:rsidRPr="006275D1" w:rsidDel="003A75A3">
          <w:rPr>
            <w:rFonts w:ascii="Fotogram Light" w:eastAsia="Fotogram Light" w:hAnsi="Fotogram Light" w:cs="Fotogram Light"/>
            <w:color w:val="000000"/>
            <w:sz w:val="20"/>
            <w:szCs w:val="20"/>
            <w:rPrChange w:id="33423" w:author="Nádas Edina Éva" w:date="2021-08-22T17:45:00Z">
              <w:rPr>
                <w:rFonts w:eastAsia="Fotogram Light" w:cs="Fotogram Light"/>
                <w:color w:val="000000"/>
              </w:rPr>
            </w:rPrChange>
          </w:rPr>
          <w:delText>restorative principles in everyday life</w:delText>
        </w:r>
      </w:del>
    </w:p>
    <w:p w14:paraId="71805F37" w14:textId="30524284" w:rsidR="002320FC" w:rsidRPr="006275D1" w:rsidDel="003A75A3" w:rsidRDefault="002320FC" w:rsidP="00565C5F">
      <w:pPr>
        <w:spacing w:after="0" w:line="240" w:lineRule="auto"/>
        <w:rPr>
          <w:del w:id="33424" w:author="Nádas Edina Éva" w:date="2021-08-24T09:22:00Z"/>
          <w:rFonts w:ascii="Fotogram Light" w:eastAsia="Fotogram Light" w:hAnsi="Fotogram Light" w:cs="Fotogram Light"/>
          <w:sz w:val="20"/>
          <w:szCs w:val="20"/>
          <w:rPrChange w:id="33425" w:author="Nádas Edina Éva" w:date="2021-08-22T17:45:00Z">
            <w:rPr>
              <w:del w:id="33426" w:author="Nádas Edina Éva" w:date="2021-08-24T09:22:00Z"/>
              <w:rFonts w:eastAsia="Fotogram Light" w:cs="Fotogram Light"/>
            </w:rPr>
          </w:rPrChange>
        </w:rPr>
      </w:pPr>
    </w:p>
    <w:p w14:paraId="64D1AE39" w14:textId="356CC13E" w:rsidR="002320FC" w:rsidRPr="006275D1" w:rsidDel="003A75A3" w:rsidRDefault="002320FC" w:rsidP="00565C5F">
      <w:pPr>
        <w:spacing w:after="0" w:line="240" w:lineRule="auto"/>
        <w:rPr>
          <w:del w:id="33427" w:author="Nádas Edina Éva" w:date="2021-08-24T09:22:00Z"/>
          <w:rFonts w:ascii="Fotogram Light" w:eastAsia="Fotogram Light" w:hAnsi="Fotogram Light" w:cs="Fotogram Light"/>
          <w:sz w:val="20"/>
          <w:szCs w:val="20"/>
          <w:rPrChange w:id="33428" w:author="Nádas Edina Éva" w:date="2021-08-22T17:45:00Z">
            <w:rPr>
              <w:del w:id="33429" w:author="Nádas Edina Éva" w:date="2021-08-24T09:22:00Z"/>
              <w:rFonts w:eastAsia="Fotogram Light" w:cs="Fotogram Light"/>
            </w:rPr>
          </w:rPrChange>
        </w:rPr>
      </w:pPr>
      <w:del w:id="33430" w:author="Nádas Edina Éva" w:date="2021-08-24T09:22:00Z">
        <w:r w:rsidRPr="006275D1" w:rsidDel="003A75A3">
          <w:rPr>
            <w:rFonts w:ascii="Fotogram Light" w:eastAsia="Fotogram Light" w:hAnsi="Fotogram Light" w:cs="Fotogram Light"/>
            <w:sz w:val="20"/>
            <w:szCs w:val="20"/>
            <w:rPrChange w:id="33431" w:author="Nádas Edina Éva" w:date="2021-08-22T17:45:00Z">
              <w:rPr>
                <w:rFonts w:eastAsia="Fotogram Light" w:cs="Fotogram Light"/>
              </w:rPr>
            </w:rPrChange>
          </w:rPr>
          <w:delText>skills:</w:delText>
        </w:r>
      </w:del>
    </w:p>
    <w:p w14:paraId="5B15BA9D" w14:textId="43B53027"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432" w:author="Nádas Edina Éva" w:date="2021-08-24T09:22:00Z"/>
          <w:rFonts w:ascii="Fotogram Light" w:eastAsia="Fotogram Light" w:hAnsi="Fotogram Light" w:cs="Fotogram Light"/>
          <w:color w:val="000000"/>
          <w:sz w:val="20"/>
          <w:szCs w:val="20"/>
          <w:rPrChange w:id="33433" w:author="Nádas Edina Éva" w:date="2021-08-22T17:45:00Z">
            <w:rPr>
              <w:del w:id="33434" w:author="Nádas Edina Éva" w:date="2021-08-24T09:22:00Z"/>
              <w:rFonts w:eastAsia="Fotogram Light" w:cs="Fotogram Light"/>
              <w:color w:val="000000"/>
            </w:rPr>
          </w:rPrChange>
        </w:rPr>
      </w:pPr>
      <w:del w:id="33435" w:author="Nádas Edina Éva" w:date="2021-08-24T09:22:00Z">
        <w:r w:rsidRPr="006275D1" w:rsidDel="003A75A3">
          <w:rPr>
            <w:rFonts w:ascii="Fotogram Light" w:eastAsia="Fotogram Light" w:hAnsi="Fotogram Light" w:cs="Fotogram Light"/>
            <w:color w:val="000000"/>
            <w:sz w:val="20"/>
            <w:szCs w:val="20"/>
            <w:rPrChange w:id="33436" w:author="Nádas Edina Éva" w:date="2021-08-22T17:45:00Z">
              <w:rPr>
                <w:rFonts w:eastAsia="Fotogram Light" w:cs="Fotogram Light"/>
                <w:color w:val="000000"/>
              </w:rPr>
            </w:rPrChange>
          </w:rPr>
          <w:delText>Students will have improved communication</w:delText>
        </w:r>
        <w:r w:rsidR="00973B61" w:rsidRPr="006275D1" w:rsidDel="003A75A3">
          <w:rPr>
            <w:rFonts w:ascii="Fotogram Light" w:eastAsia="Fotogram Light" w:hAnsi="Fotogram Light" w:cs="Fotogram Light"/>
            <w:color w:val="000000"/>
            <w:sz w:val="20"/>
            <w:szCs w:val="20"/>
            <w:rPrChange w:id="33437" w:author="Nádas Edina Éva" w:date="2021-08-22T17:45:00Z">
              <w:rPr>
                <w:rFonts w:eastAsia="Fotogram Light" w:cs="Fotogram Light"/>
                <w:color w:val="000000"/>
              </w:rPr>
            </w:rPrChange>
          </w:rPr>
          <w:delText>al</w:delText>
        </w:r>
        <w:r w:rsidRPr="006275D1" w:rsidDel="003A75A3">
          <w:rPr>
            <w:rFonts w:ascii="Fotogram Light" w:eastAsia="Fotogram Light" w:hAnsi="Fotogram Light" w:cs="Fotogram Light"/>
            <w:color w:val="000000"/>
            <w:sz w:val="20"/>
            <w:szCs w:val="20"/>
            <w:rPrChange w:id="33438" w:author="Nádas Edina Éva" w:date="2021-08-22T17:45:00Z">
              <w:rPr>
                <w:rFonts w:eastAsia="Fotogram Light" w:cs="Fotogram Light"/>
                <w:color w:val="000000"/>
              </w:rPr>
            </w:rPrChange>
          </w:rPr>
          <w:delText>, problem-solving and conflict resolution skills</w:delText>
        </w:r>
      </w:del>
    </w:p>
    <w:p w14:paraId="6BA5072D" w14:textId="628004FE"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439" w:author="Nádas Edina Éva" w:date="2021-08-24T09:22:00Z"/>
          <w:rFonts w:ascii="Fotogram Light" w:eastAsia="Fotogram Light" w:hAnsi="Fotogram Light" w:cs="Fotogram Light"/>
          <w:color w:val="000000"/>
          <w:sz w:val="20"/>
          <w:szCs w:val="20"/>
          <w:rPrChange w:id="33440" w:author="Nádas Edina Éva" w:date="2021-08-22T17:45:00Z">
            <w:rPr>
              <w:del w:id="33441" w:author="Nádas Edina Éva" w:date="2021-08-24T09:22:00Z"/>
              <w:rFonts w:eastAsia="Fotogram Light" w:cs="Fotogram Light"/>
              <w:color w:val="000000"/>
            </w:rPr>
          </w:rPrChange>
        </w:rPr>
      </w:pPr>
      <w:del w:id="33442" w:author="Nádas Edina Éva" w:date="2021-08-24T09:22:00Z">
        <w:r w:rsidRPr="006275D1" w:rsidDel="003A75A3">
          <w:rPr>
            <w:rFonts w:ascii="Fotogram Light" w:eastAsia="Fotogram Light" w:hAnsi="Fotogram Light" w:cs="Fotogram Light"/>
            <w:color w:val="000000"/>
            <w:sz w:val="20"/>
            <w:szCs w:val="20"/>
            <w:rPrChange w:id="33443" w:author="Nádas Edina Éva" w:date="2021-08-22T17:45:00Z">
              <w:rPr>
                <w:rFonts w:eastAsia="Fotogram Light" w:cs="Fotogram Light"/>
                <w:color w:val="000000"/>
              </w:rPr>
            </w:rPrChange>
          </w:rPr>
          <w:delText>Students will be able to apply restorative thinking and language in their daily activit</w:delText>
        </w:r>
        <w:r w:rsidR="00973B61" w:rsidRPr="006275D1" w:rsidDel="003A75A3">
          <w:rPr>
            <w:rFonts w:ascii="Fotogram Light" w:eastAsia="Fotogram Light" w:hAnsi="Fotogram Light" w:cs="Fotogram Light"/>
            <w:color w:val="000000"/>
            <w:sz w:val="20"/>
            <w:szCs w:val="20"/>
            <w:rPrChange w:id="33444" w:author="Nádas Edina Éva" w:date="2021-08-22T17:45:00Z">
              <w:rPr>
                <w:rFonts w:eastAsia="Fotogram Light" w:cs="Fotogram Light"/>
                <w:color w:val="000000"/>
              </w:rPr>
            </w:rPrChange>
          </w:rPr>
          <w:delText>ies</w:delText>
        </w:r>
        <w:r w:rsidRPr="006275D1" w:rsidDel="003A75A3">
          <w:rPr>
            <w:rFonts w:ascii="Fotogram Light" w:eastAsia="Fotogram Light" w:hAnsi="Fotogram Light" w:cs="Fotogram Light"/>
            <w:color w:val="000000"/>
            <w:sz w:val="20"/>
            <w:szCs w:val="20"/>
            <w:rPrChange w:id="33445" w:author="Nádas Edina Éva" w:date="2021-08-22T17:45:00Z">
              <w:rPr>
                <w:rFonts w:eastAsia="Fotogram Light" w:cs="Fotogram Light"/>
                <w:color w:val="000000"/>
              </w:rPr>
            </w:rPrChange>
          </w:rPr>
          <w:delText>, in different settings</w:delText>
        </w:r>
      </w:del>
    </w:p>
    <w:p w14:paraId="35114A00" w14:textId="3D3C523B" w:rsidR="002320FC" w:rsidRPr="006275D1" w:rsidDel="003A75A3" w:rsidRDefault="002320FC" w:rsidP="00565C5F">
      <w:pPr>
        <w:numPr>
          <w:ilvl w:val="0"/>
          <w:numId w:val="297"/>
        </w:numPr>
        <w:pBdr>
          <w:top w:val="nil"/>
          <w:left w:val="nil"/>
          <w:bottom w:val="nil"/>
          <w:right w:val="nil"/>
          <w:between w:val="nil"/>
        </w:pBdr>
        <w:spacing w:after="0" w:line="240" w:lineRule="auto"/>
        <w:jc w:val="both"/>
        <w:rPr>
          <w:del w:id="33446" w:author="Nádas Edina Éva" w:date="2021-08-24T09:22:00Z"/>
          <w:rFonts w:ascii="Fotogram Light" w:eastAsia="Fotogram Light" w:hAnsi="Fotogram Light" w:cs="Fotogram Light"/>
          <w:color w:val="000000"/>
          <w:sz w:val="20"/>
          <w:szCs w:val="20"/>
          <w:rPrChange w:id="33447" w:author="Nádas Edina Éva" w:date="2021-08-22T17:45:00Z">
            <w:rPr>
              <w:del w:id="33448" w:author="Nádas Edina Éva" w:date="2021-08-24T09:22:00Z"/>
              <w:rFonts w:eastAsia="Fotogram Light" w:cs="Fotogram Light"/>
              <w:color w:val="000000"/>
            </w:rPr>
          </w:rPrChange>
        </w:rPr>
      </w:pPr>
      <w:del w:id="33449" w:author="Nádas Edina Éva" w:date="2021-08-24T09:22:00Z">
        <w:r w:rsidRPr="006275D1" w:rsidDel="003A75A3">
          <w:rPr>
            <w:rFonts w:ascii="Fotogram Light" w:eastAsia="Fotogram Light" w:hAnsi="Fotogram Light" w:cs="Fotogram Light"/>
            <w:color w:val="000000"/>
            <w:sz w:val="20"/>
            <w:szCs w:val="20"/>
            <w:rPrChange w:id="33450" w:author="Nádas Edina Éva" w:date="2021-08-22T17:45:00Z">
              <w:rPr>
                <w:rFonts w:eastAsia="Fotogram Light" w:cs="Fotogram Light"/>
                <w:color w:val="000000"/>
              </w:rPr>
            </w:rPrChange>
          </w:rPr>
          <w:delText>Develop the knowledge and confidence to be able to identify, contain and manage people’s emotion</w:delText>
        </w:r>
        <w:r w:rsidR="00973B61" w:rsidRPr="006275D1" w:rsidDel="003A75A3">
          <w:rPr>
            <w:rFonts w:ascii="Fotogram Light" w:eastAsia="Fotogram Light" w:hAnsi="Fotogram Light" w:cs="Fotogram Light"/>
            <w:color w:val="000000"/>
            <w:sz w:val="20"/>
            <w:szCs w:val="20"/>
            <w:rPrChange w:id="3345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3452" w:author="Nádas Edina Éva" w:date="2021-08-22T17:45:00Z">
              <w:rPr>
                <w:rFonts w:eastAsia="Fotogram Light" w:cs="Fotogram Light"/>
                <w:color w:val="000000"/>
              </w:rPr>
            </w:rPrChange>
          </w:rPr>
          <w:delText xml:space="preserve"> through a restorative process</w:delText>
        </w:r>
      </w:del>
    </w:p>
    <w:p w14:paraId="7350B731" w14:textId="4E2B871C" w:rsidR="002320FC" w:rsidRPr="006275D1" w:rsidDel="003A75A3" w:rsidRDefault="002320FC" w:rsidP="00565C5F">
      <w:pPr>
        <w:spacing w:after="0" w:line="240" w:lineRule="auto"/>
        <w:rPr>
          <w:del w:id="33453" w:author="Nádas Edina Éva" w:date="2021-08-24T09:22:00Z"/>
          <w:rFonts w:ascii="Fotogram Light" w:eastAsia="Fotogram Light" w:hAnsi="Fotogram Light" w:cs="Fotogram Light"/>
          <w:sz w:val="20"/>
          <w:szCs w:val="20"/>
          <w:rPrChange w:id="33454" w:author="Nádas Edina Éva" w:date="2021-08-22T17:45:00Z">
            <w:rPr>
              <w:del w:id="3345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1E411E77" w14:textId="4120D414" w:rsidTr="00E07BF6">
        <w:trPr>
          <w:del w:id="33456" w:author="Nádas Edina Éva" w:date="2021-08-24T09:22:00Z"/>
        </w:trPr>
        <w:tc>
          <w:tcPr>
            <w:tcW w:w="9062" w:type="dxa"/>
            <w:shd w:val="clear" w:color="auto" w:fill="D9D9D9"/>
          </w:tcPr>
          <w:p w14:paraId="7A90C0CB" w14:textId="36AA5F8F" w:rsidR="002320FC" w:rsidRPr="006275D1" w:rsidDel="003A75A3" w:rsidRDefault="005B12A0" w:rsidP="00565C5F">
            <w:pPr>
              <w:spacing w:after="0" w:line="240" w:lineRule="auto"/>
              <w:rPr>
                <w:del w:id="33457" w:author="Nádas Edina Éva" w:date="2021-08-24T09:22:00Z"/>
                <w:rFonts w:ascii="Fotogram Light" w:eastAsia="Fotogram Light" w:hAnsi="Fotogram Light" w:cs="Fotogram Light"/>
                <w:b/>
                <w:sz w:val="20"/>
                <w:szCs w:val="20"/>
                <w:rPrChange w:id="33458" w:author="Nádas Edina Éva" w:date="2021-08-22T17:45:00Z">
                  <w:rPr>
                    <w:del w:id="33459" w:author="Nádas Edina Éva" w:date="2021-08-24T09:22:00Z"/>
                    <w:rFonts w:eastAsia="Fotogram Light" w:cs="Fotogram Light"/>
                    <w:b/>
                  </w:rPr>
                </w:rPrChange>
              </w:rPr>
            </w:pPr>
            <w:del w:id="33460" w:author="Nádas Edina Éva" w:date="2021-08-24T09:22:00Z">
              <w:r w:rsidRPr="006275D1" w:rsidDel="003A75A3">
                <w:rPr>
                  <w:rFonts w:ascii="Fotogram Light" w:eastAsia="Fotogram Light" w:hAnsi="Fotogram Light" w:cs="Fotogram Light"/>
                  <w:b/>
                  <w:sz w:val="20"/>
                  <w:szCs w:val="20"/>
                  <w:rPrChange w:id="33461" w:author="Nádas Edina Éva" w:date="2021-08-22T17:45:00Z">
                    <w:rPr>
                      <w:rFonts w:eastAsia="Fotogram Light" w:cs="Fotogram Light"/>
                      <w:b/>
                    </w:rPr>
                  </w:rPrChange>
                </w:rPr>
                <w:delText>Az oktatás tartalma angolul</w:delText>
              </w:r>
            </w:del>
          </w:p>
        </w:tc>
      </w:tr>
    </w:tbl>
    <w:p w14:paraId="433A724E" w14:textId="571C31EB" w:rsidR="002320FC" w:rsidRPr="006275D1" w:rsidDel="003A75A3" w:rsidRDefault="002320FC" w:rsidP="00565C5F">
      <w:pPr>
        <w:spacing w:after="0" w:line="240" w:lineRule="auto"/>
        <w:rPr>
          <w:del w:id="33462" w:author="Nádas Edina Éva" w:date="2021-08-24T09:22:00Z"/>
          <w:rFonts w:ascii="Fotogram Light" w:eastAsia="Fotogram Light" w:hAnsi="Fotogram Light" w:cs="Fotogram Light"/>
          <w:b/>
          <w:sz w:val="20"/>
          <w:szCs w:val="20"/>
          <w:rPrChange w:id="33463" w:author="Nádas Edina Éva" w:date="2021-08-22T17:45:00Z">
            <w:rPr>
              <w:del w:id="33464" w:author="Nádas Edina Éva" w:date="2021-08-24T09:22:00Z"/>
              <w:rFonts w:eastAsia="Fotogram Light" w:cs="Fotogram Light"/>
              <w:b/>
            </w:rPr>
          </w:rPrChange>
        </w:rPr>
      </w:pPr>
      <w:del w:id="33465" w:author="Nádas Edina Éva" w:date="2021-08-24T09:22:00Z">
        <w:r w:rsidRPr="006275D1" w:rsidDel="003A75A3">
          <w:rPr>
            <w:rFonts w:ascii="Fotogram Light" w:eastAsia="Fotogram Light" w:hAnsi="Fotogram Light" w:cs="Fotogram Light"/>
            <w:b/>
            <w:sz w:val="20"/>
            <w:szCs w:val="20"/>
            <w:rPrChange w:id="33466" w:author="Nádas Edina Éva" w:date="2021-08-22T17:45:00Z">
              <w:rPr>
                <w:rFonts w:eastAsia="Fotogram Light" w:cs="Fotogram Light"/>
                <w:b/>
              </w:rPr>
            </w:rPrChange>
          </w:rPr>
          <w:delText>Topic of the course</w:delText>
        </w:r>
      </w:del>
    </w:p>
    <w:p w14:paraId="343FE138" w14:textId="61D9755E" w:rsidR="002320FC" w:rsidRPr="006275D1" w:rsidDel="003A75A3" w:rsidRDefault="002320FC" w:rsidP="00565C5F">
      <w:pPr>
        <w:numPr>
          <w:ilvl w:val="0"/>
          <w:numId w:val="297"/>
        </w:numPr>
        <w:spacing w:after="0" w:line="240" w:lineRule="auto"/>
        <w:rPr>
          <w:del w:id="33467" w:author="Nádas Edina Éva" w:date="2021-08-24T09:22:00Z"/>
          <w:rFonts w:ascii="Fotogram Light" w:eastAsia="Fotogram Light" w:hAnsi="Fotogram Light" w:cs="Fotogram Light"/>
          <w:sz w:val="20"/>
          <w:szCs w:val="20"/>
          <w:rPrChange w:id="33468" w:author="Nádas Edina Éva" w:date="2021-08-22T17:45:00Z">
            <w:rPr>
              <w:del w:id="33469" w:author="Nádas Edina Éva" w:date="2021-08-24T09:22:00Z"/>
              <w:rFonts w:eastAsia="Fotogram Light" w:cs="Fotogram Light"/>
            </w:rPr>
          </w:rPrChange>
        </w:rPr>
      </w:pPr>
      <w:del w:id="33470" w:author="Nádas Edina Éva" w:date="2021-08-24T09:22:00Z">
        <w:r w:rsidRPr="006275D1" w:rsidDel="003A75A3">
          <w:rPr>
            <w:rFonts w:ascii="Fotogram Light" w:eastAsia="Fotogram Light" w:hAnsi="Fotogram Light" w:cs="Fotogram Light"/>
            <w:sz w:val="20"/>
            <w:szCs w:val="20"/>
            <w:rPrChange w:id="33471" w:author="Nádas Edina Éva" w:date="2021-08-22T17:45:00Z">
              <w:rPr>
                <w:rFonts w:eastAsia="Fotogram Light" w:cs="Fotogram Light"/>
              </w:rPr>
            </w:rPrChange>
          </w:rPr>
          <w:delText>Basic concepts of restorative practices: Zero Tolerance, Fair Process, Social Discipline Window, Compass of Shame</w:delText>
        </w:r>
      </w:del>
    </w:p>
    <w:p w14:paraId="11AFF4BE" w14:textId="5913527B" w:rsidR="002320FC" w:rsidRPr="006275D1" w:rsidDel="003A75A3" w:rsidRDefault="002320FC" w:rsidP="00565C5F">
      <w:pPr>
        <w:numPr>
          <w:ilvl w:val="0"/>
          <w:numId w:val="297"/>
        </w:numPr>
        <w:spacing w:after="0" w:line="240" w:lineRule="auto"/>
        <w:rPr>
          <w:del w:id="33472" w:author="Nádas Edina Éva" w:date="2021-08-24T09:22:00Z"/>
          <w:rFonts w:ascii="Fotogram Light" w:eastAsia="Fotogram Light" w:hAnsi="Fotogram Light" w:cs="Fotogram Light"/>
          <w:sz w:val="20"/>
          <w:szCs w:val="20"/>
          <w:rPrChange w:id="33473" w:author="Nádas Edina Éva" w:date="2021-08-22T17:45:00Z">
            <w:rPr>
              <w:del w:id="33474" w:author="Nádas Edina Éva" w:date="2021-08-24T09:22:00Z"/>
              <w:rFonts w:eastAsia="Fotogram Light" w:cs="Fotogram Light"/>
            </w:rPr>
          </w:rPrChange>
        </w:rPr>
      </w:pPr>
      <w:del w:id="33475" w:author="Nádas Edina Éva" w:date="2021-08-24T09:22:00Z">
        <w:r w:rsidRPr="006275D1" w:rsidDel="003A75A3">
          <w:rPr>
            <w:rFonts w:ascii="Fotogram Light" w:eastAsia="Fotogram Light" w:hAnsi="Fotogram Light" w:cs="Fotogram Light"/>
            <w:sz w:val="20"/>
            <w:szCs w:val="20"/>
            <w:rPrChange w:id="33476" w:author="Nádas Edina Éva" w:date="2021-08-22T17:45:00Z">
              <w:rPr>
                <w:rFonts w:eastAsia="Fotogram Light" w:cs="Fotogram Light"/>
              </w:rPr>
            </w:rPrChange>
          </w:rPr>
          <w:delText>Goals of restorative practices in different fields (education, justice, community, workplace, family)</w:delText>
        </w:r>
      </w:del>
    </w:p>
    <w:p w14:paraId="264CD6DF" w14:textId="7D5BFF68" w:rsidR="002320FC" w:rsidRPr="006275D1" w:rsidDel="003A75A3" w:rsidRDefault="002320FC" w:rsidP="00565C5F">
      <w:pPr>
        <w:numPr>
          <w:ilvl w:val="0"/>
          <w:numId w:val="297"/>
        </w:numPr>
        <w:spacing w:after="0" w:line="240" w:lineRule="auto"/>
        <w:rPr>
          <w:del w:id="33477" w:author="Nádas Edina Éva" w:date="2021-08-24T09:22:00Z"/>
          <w:rFonts w:ascii="Fotogram Light" w:eastAsia="Fotogram Light" w:hAnsi="Fotogram Light" w:cs="Fotogram Light"/>
          <w:sz w:val="20"/>
          <w:szCs w:val="20"/>
          <w:rPrChange w:id="33478" w:author="Nádas Edina Éva" w:date="2021-08-22T17:45:00Z">
            <w:rPr>
              <w:del w:id="33479" w:author="Nádas Edina Éva" w:date="2021-08-24T09:22:00Z"/>
              <w:rFonts w:eastAsia="Fotogram Light" w:cs="Fotogram Light"/>
            </w:rPr>
          </w:rPrChange>
        </w:rPr>
      </w:pPr>
      <w:del w:id="33480" w:author="Nádas Edina Éva" w:date="2021-08-24T09:22:00Z">
        <w:r w:rsidRPr="006275D1" w:rsidDel="003A75A3">
          <w:rPr>
            <w:rFonts w:ascii="Fotogram Light" w:eastAsia="Fotogram Light" w:hAnsi="Fotogram Light" w:cs="Fotogram Light"/>
            <w:sz w:val="20"/>
            <w:szCs w:val="20"/>
            <w:rPrChange w:id="33481" w:author="Nádas Edina Éva" w:date="2021-08-22T17:45:00Z">
              <w:rPr>
                <w:rFonts w:eastAsia="Fotogram Light" w:cs="Fotogram Light"/>
              </w:rPr>
            </w:rPrChange>
          </w:rPr>
          <w:delText>Restorative questions and informal and formal restorative practices.</w:delText>
        </w:r>
      </w:del>
    </w:p>
    <w:p w14:paraId="6CDBE52D" w14:textId="06358D70" w:rsidR="002320FC" w:rsidRPr="006275D1" w:rsidDel="003A75A3" w:rsidRDefault="002320FC" w:rsidP="00565C5F">
      <w:pPr>
        <w:numPr>
          <w:ilvl w:val="0"/>
          <w:numId w:val="297"/>
        </w:numPr>
        <w:spacing w:after="0" w:line="240" w:lineRule="auto"/>
        <w:rPr>
          <w:del w:id="33482" w:author="Nádas Edina Éva" w:date="2021-08-24T09:22:00Z"/>
          <w:rFonts w:ascii="Fotogram Light" w:eastAsia="Fotogram Light" w:hAnsi="Fotogram Light" w:cs="Fotogram Light"/>
          <w:sz w:val="20"/>
          <w:szCs w:val="20"/>
          <w:rPrChange w:id="33483" w:author="Nádas Edina Éva" w:date="2021-08-22T17:45:00Z">
            <w:rPr>
              <w:del w:id="33484" w:author="Nádas Edina Éva" w:date="2021-08-24T09:22:00Z"/>
              <w:rFonts w:eastAsia="Fotogram Light" w:cs="Fotogram Light"/>
            </w:rPr>
          </w:rPrChange>
        </w:rPr>
      </w:pPr>
      <w:del w:id="33485" w:author="Nádas Edina Éva" w:date="2021-08-24T09:22:00Z">
        <w:r w:rsidRPr="006275D1" w:rsidDel="003A75A3">
          <w:rPr>
            <w:rFonts w:ascii="Fotogram Light" w:eastAsia="Fotogram Light" w:hAnsi="Fotogram Light" w:cs="Fotogram Light"/>
            <w:sz w:val="20"/>
            <w:szCs w:val="20"/>
            <w:rPrChange w:id="33486" w:author="Nádas Edina Éva" w:date="2021-08-22T17:45:00Z">
              <w:rPr>
                <w:rFonts w:eastAsia="Fotogram Light" w:cs="Fotogram Light"/>
              </w:rPr>
            </w:rPrChange>
          </w:rPr>
          <w:delText>Psychology of affect and the role of shame in restorative processes and the formation of community.</w:delText>
        </w:r>
      </w:del>
    </w:p>
    <w:p w14:paraId="4AF3EA14" w14:textId="72EE0B90" w:rsidR="002320FC" w:rsidRPr="006275D1" w:rsidDel="003A75A3" w:rsidRDefault="002320FC" w:rsidP="00565C5F">
      <w:pPr>
        <w:numPr>
          <w:ilvl w:val="0"/>
          <w:numId w:val="297"/>
        </w:numPr>
        <w:spacing w:after="0" w:line="240" w:lineRule="auto"/>
        <w:rPr>
          <w:del w:id="33487" w:author="Nádas Edina Éva" w:date="2021-08-24T09:22:00Z"/>
          <w:rFonts w:ascii="Fotogram Light" w:eastAsia="Fotogram Light" w:hAnsi="Fotogram Light" w:cs="Fotogram Light"/>
          <w:sz w:val="20"/>
          <w:szCs w:val="20"/>
          <w:rPrChange w:id="33488" w:author="Nádas Edina Éva" w:date="2021-08-22T17:45:00Z">
            <w:rPr>
              <w:del w:id="33489" w:author="Nádas Edina Éva" w:date="2021-08-24T09:22:00Z"/>
              <w:rFonts w:eastAsia="Fotogram Light" w:cs="Fotogram Light"/>
            </w:rPr>
          </w:rPrChange>
        </w:rPr>
      </w:pPr>
      <w:del w:id="33490" w:author="Nádas Edina Éva" w:date="2021-08-24T09:22:00Z">
        <w:r w:rsidRPr="006275D1" w:rsidDel="003A75A3">
          <w:rPr>
            <w:rFonts w:ascii="Fotogram Light" w:eastAsia="Fotogram Light" w:hAnsi="Fotogram Light" w:cs="Fotogram Light"/>
            <w:sz w:val="20"/>
            <w:szCs w:val="20"/>
            <w:rPrChange w:id="33491" w:author="Nádas Edina Éva" w:date="2021-08-22T17:45:00Z">
              <w:rPr>
                <w:rFonts w:eastAsia="Fotogram Light" w:cs="Fotogram Light"/>
              </w:rPr>
            </w:rPrChange>
          </w:rPr>
          <w:delText>Circle process. Differences and the use of proactive and responsive circles.</w:delText>
        </w:r>
      </w:del>
    </w:p>
    <w:p w14:paraId="0A67EF7D" w14:textId="4727124A" w:rsidR="002320FC" w:rsidRPr="006275D1" w:rsidDel="003A75A3" w:rsidRDefault="002320FC" w:rsidP="00565C5F">
      <w:pPr>
        <w:numPr>
          <w:ilvl w:val="0"/>
          <w:numId w:val="297"/>
        </w:numPr>
        <w:spacing w:after="0" w:line="240" w:lineRule="auto"/>
        <w:rPr>
          <w:del w:id="33492" w:author="Nádas Edina Éva" w:date="2021-08-24T09:22:00Z"/>
          <w:rFonts w:ascii="Fotogram Light" w:eastAsia="Fotogram Light" w:hAnsi="Fotogram Light" w:cs="Fotogram Light"/>
          <w:sz w:val="20"/>
          <w:szCs w:val="20"/>
          <w:rPrChange w:id="33493" w:author="Nádas Edina Éva" w:date="2021-08-22T17:45:00Z">
            <w:rPr>
              <w:del w:id="33494" w:author="Nádas Edina Éva" w:date="2021-08-24T09:22:00Z"/>
              <w:rFonts w:eastAsia="Fotogram Light" w:cs="Fotogram Light"/>
            </w:rPr>
          </w:rPrChange>
        </w:rPr>
      </w:pPr>
      <w:del w:id="33495" w:author="Nádas Edina Éva" w:date="2021-08-24T09:22:00Z">
        <w:r w:rsidRPr="006275D1" w:rsidDel="003A75A3">
          <w:rPr>
            <w:rFonts w:ascii="Fotogram Light" w:eastAsia="Fotogram Light" w:hAnsi="Fotogram Light" w:cs="Fotogram Light"/>
            <w:sz w:val="20"/>
            <w:szCs w:val="20"/>
            <w:rPrChange w:id="33496" w:author="Nádas Edina Éva" w:date="2021-08-22T17:45:00Z">
              <w:rPr>
                <w:rFonts w:eastAsia="Fotogram Light" w:cs="Fotogram Light"/>
              </w:rPr>
            </w:rPrChange>
          </w:rPr>
          <w:delText xml:space="preserve">International perspectives and national best practices </w:delText>
        </w:r>
      </w:del>
    </w:p>
    <w:p w14:paraId="505B494E" w14:textId="40F57241" w:rsidR="002320FC" w:rsidRPr="006275D1" w:rsidDel="003A75A3" w:rsidRDefault="002320FC" w:rsidP="00F86F4F">
      <w:pPr>
        <w:spacing w:after="0" w:line="240" w:lineRule="auto"/>
        <w:rPr>
          <w:del w:id="33497" w:author="Nádas Edina Éva" w:date="2021-08-24T09:22:00Z"/>
          <w:rFonts w:ascii="Fotogram Light" w:eastAsia="Fotogram Light" w:hAnsi="Fotogram Light" w:cs="Fotogram Light"/>
          <w:sz w:val="20"/>
          <w:szCs w:val="20"/>
          <w:rPrChange w:id="33498" w:author="Nádas Edina Éva" w:date="2021-08-22T17:45:00Z">
            <w:rPr>
              <w:del w:id="33499" w:author="Nádas Edina Éva" w:date="2021-08-24T09:22:00Z"/>
              <w:rFonts w:eastAsia="Fotogram Light" w:cs="Fotogram Light"/>
            </w:rPr>
          </w:rPrChange>
        </w:rPr>
      </w:pPr>
    </w:p>
    <w:p w14:paraId="59180655" w14:textId="121EBF7C" w:rsidR="002320FC" w:rsidRPr="006275D1" w:rsidDel="003A75A3" w:rsidRDefault="002320FC" w:rsidP="00565C5F">
      <w:pPr>
        <w:spacing w:after="0" w:line="240" w:lineRule="auto"/>
        <w:rPr>
          <w:del w:id="33500" w:author="Nádas Edina Éva" w:date="2021-08-24T09:22:00Z"/>
          <w:rFonts w:ascii="Fotogram Light" w:eastAsia="Fotogram Light" w:hAnsi="Fotogram Light" w:cs="Fotogram Light"/>
          <w:b/>
          <w:sz w:val="20"/>
          <w:szCs w:val="20"/>
          <w:rPrChange w:id="33501" w:author="Nádas Edina Éva" w:date="2021-08-22T17:45:00Z">
            <w:rPr>
              <w:del w:id="33502" w:author="Nádas Edina Éva" w:date="2021-08-24T09:22:00Z"/>
              <w:rFonts w:eastAsia="Fotogram Light" w:cs="Fotogram Light"/>
              <w:b/>
            </w:rPr>
          </w:rPrChange>
        </w:rPr>
      </w:pPr>
      <w:del w:id="33503" w:author="Nádas Edina Éva" w:date="2021-08-24T09:22:00Z">
        <w:r w:rsidRPr="006275D1" w:rsidDel="003A75A3">
          <w:rPr>
            <w:rFonts w:ascii="Fotogram Light" w:eastAsia="Fotogram Light" w:hAnsi="Fotogram Light" w:cs="Fotogram Light"/>
            <w:b/>
            <w:sz w:val="20"/>
            <w:szCs w:val="20"/>
            <w:rPrChange w:id="33504" w:author="Nádas Edina Éva" w:date="2021-08-22T17:45:00Z">
              <w:rPr>
                <w:rFonts w:eastAsia="Fotogram Light" w:cs="Fotogram Light"/>
                <w:b/>
              </w:rPr>
            </w:rPrChange>
          </w:rPr>
          <w:delText>Learning activities, learning methods</w:delText>
        </w:r>
      </w:del>
    </w:p>
    <w:p w14:paraId="09B7D249" w14:textId="40A4C24D" w:rsidR="002320FC" w:rsidRPr="006275D1" w:rsidDel="003A75A3" w:rsidRDefault="002320FC" w:rsidP="00565C5F">
      <w:pPr>
        <w:spacing w:after="0" w:line="240" w:lineRule="auto"/>
        <w:rPr>
          <w:del w:id="33505" w:author="Nádas Edina Éva" w:date="2021-08-24T09:22:00Z"/>
          <w:rFonts w:ascii="Fotogram Light" w:eastAsia="Fotogram Light" w:hAnsi="Fotogram Light" w:cs="Fotogram Light"/>
          <w:b/>
          <w:sz w:val="20"/>
          <w:szCs w:val="20"/>
          <w:rPrChange w:id="33506" w:author="Nádas Edina Éva" w:date="2021-08-22T17:45:00Z">
            <w:rPr>
              <w:del w:id="33507" w:author="Nádas Edina Éva" w:date="2021-08-24T09:22:00Z"/>
              <w:rFonts w:eastAsia="Fotogram Light" w:cs="Fotogram Light"/>
              <w:b/>
            </w:rPr>
          </w:rPrChange>
        </w:rPr>
      </w:pPr>
    </w:p>
    <w:p w14:paraId="6C0AE11B" w14:textId="517682DC" w:rsidR="002320FC" w:rsidRPr="006275D1" w:rsidDel="003A75A3" w:rsidRDefault="002320FC" w:rsidP="00565C5F">
      <w:pPr>
        <w:spacing w:after="0" w:line="240" w:lineRule="auto"/>
        <w:rPr>
          <w:del w:id="33508" w:author="Nádas Edina Éva" w:date="2021-08-24T09:22:00Z"/>
          <w:rFonts w:ascii="Fotogram Light" w:eastAsia="Fotogram Light" w:hAnsi="Fotogram Light" w:cs="Fotogram Light"/>
          <w:sz w:val="20"/>
          <w:szCs w:val="20"/>
          <w:rPrChange w:id="33509" w:author="Nádas Edina Éva" w:date="2021-08-22T17:45:00Z">
            <w:rPr>
              <w:del w:id="33510" w:author="Nádas Edina Éva" w:date="2021-08-24T09:22:00Z"/>
              <w:rFonts w:eastAsia="Fotogram Light" w:cs="Fotogram Light"/>
            </w:rPr>
          </w:rPrChange>
        </w:rPr>
      </w:pPr>
      <w:del w:id="33511" w:author="Nádas Edina Éva" w:date="2021-08-24T09:22:00Z">
        <w:r w:rsidRPr="006275D1" w:rsidDel="003A75A3">
          <w:rPr>
            <w:rFonts w:ascii="Fotogram Light" w:eastAsia="Fotogram Light" w:hAnsi="Fotogram Light" w:cs="Fotogram Light"/>
            <w:sz w:val="20"/>
            <w:szCs w:val="20"/>
            <w:rPrChange w:id="33512" w:author="Nádas Edina Éva" w:date="2021-08-22T17:45:00Z">
              <w:rPr>
                <w:rFonts w:eastAsia="Fotogram Light" w:cs="Fotogram Light"/>
              </w:rPr>
            </w:rPrChange>
          </w:rPr>
          <w:delText>Presentation and interactive, active engagement in discussions, analysis of cases and situations, role plays and group work.</w:delText>
        </w:r>
      </w:del>
    </w:p>
    <w:p w14:paraId="786AB78D" w14:textId="4A870145" w:rsidR="002320FC" w:rsidRPr="006275D1" w:rsidDel="003A75A3" w:rsidRDefault="002320FC" w:rsidP="00565C5F">
      <w:pPr>
        <w:spacing w:after="0" w:line="240" w:lineRule="auto"/>
        <w:rPr>
          <w:del w:id="33513" w:author="Nádas Edina Éva" w:date="2021-08-24T09:22:00Z"/>
          <w:rFonts w:ascii="Fotogram Light" w:eastAsia="Fotogram Light" w:hAnsi="Fotogram Light" w:cs="Fotogram Light"/>
          <w:sz w:val="20"/>
          <w:szCs w:val="20"/>
          <w:rPrChange w:id="33514" w:author="Nádas Edina Éva" w:date="2021-08-22T17:45:00Z">
            <w:rPr>
              <w:del w:id="3351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23FF685" w14:textId="53FDF205" w:rsidTr="00E07BF6">
        <w:trPr>
          <w:del w:id="33516" w:author="Nádas Edina Éva" w:date="2021-08-24T09:22:00Z"/>
        </w:trPr>
        <w:tc>
          <w:tcPr>
            <w:tcW w:w="9062" w:type="dxa"/>
            <w:shd w:val="clear" w:color="auto" w:fill="D9D9D9"/>
          </w:tcPr>
          <w:p w14:paraId="3110880C" w14:textId="5486D749" w:rsidR="002320FC" w:rsidRPr="006275D1" w:rsidDel="003A75A3" w:rsidRDefault="005B12A0" w:rsidP="00565C5F">
            <w:pPr>
              <w:spacing w:after="0" w:line="240" w:lineRule="auto"/>
              <w:rPr>
                <w:del w:id="33517" w:author="Nádas Edina Éva" w:date="2021-08-24T09:22:00Z"/>
                <w:rFonts w:ascii="Fotogram Light" w:eastAsia="Fotogram Light" w:hAnsi="Fotogram Light" w:cs="Fotogram Light"/>
                <w:b/>
                <w:sz w:val="20"/>
                <w:szCs w:val="20"/>
                <w:rPrChange w:id="33518" w:author="Nádas Edina Éva" w:date="2021-08-22T17:45:00Z">
                  <w:rPr>
                    <w:del w:id="33519" w:author="Nádas Edina Éva" w:date="2021-08-24T09:22:00Z"/>
                    <w:rFonts w:eastAsia="Fotogram Light" w:cs="Fotogram Light"/>
                    <w:b/>
                  </w:rPr>
                </w:rPrChange>
              </w:rPr>
            </w:pPr>
            <w:del w:id="33520" w:author="Nádas Edina Éva" w:date="2021-08-24T09:22:00Z">
              <w:r w:rsidRPr="006275D1" w:rsidDel="003A75A3">
                <w:rPr>
                  <w:rFonts w:ascii="Fotogram Light" w:eastAsia="Fotogram Light" w:hAnsi="Fotogram Light" w:cs="Fotogram Light"/>
                  <w:b/>
                  <w:sz w:val="20"/>
                  <w:szCs w:val="20"/>
                  <w:rPrChange w:id="33521" w:author="Nádas Edina Éva" w:date="2021-08-22T17:45:00Z">
                    <w:rPr>
                      <w:rFonts w:eastAsia="Fotogram Light" w:cs="Fotogram Light"/>
                      <w:b/>
                    </w:rPr>
                  </w:rPrChange>
                </w:rPr>
                <w:delText>A számonkérés és értékelés rendszere angolul</w:delText>
              </w:r>
            </w:del>
          </w:p>
        </w:tc>
      </w:tr>
    </w:tbl>
    <w:p w14:paraId="4AE13511" w14:textId="72A275A1" w:rsidR="002320FC" w:rsidRPr="006275D1" w:rsidDel="003A75A3" w:rsidRDefault="002320FC" w:rsidP="00565C5F">
      <w:pPr>
        <w:spacing w:after="0" w:line="240" w:lineRule="auto"/>
        <w:rPr>
          <w:del w:id="33522" w:author="Nádas Edina Éva" w:date="2021-08-24T09:22:00Z"/>
          <w:rFonts w:ascii="Fotogram Light" w:eastAsia="Fotogram Light" w:hAnsi="Fotogram Light" w:cs="Fotogram Light"/>
          <w:b/>
          <w:sz w:val="20"/>
          <w:szCs w:val="20"/>
          <w:rPrChange w:id="33523" w:author="Nádas Edina Éva" w:date="2021-08-22T17:45:00Z">
            <w:rPr>
              <w:del w:id="33524" w:author="Nádas Edina Éva" w:date="2021-08-24T09:22:00Z"/>
              <w:rFonts w:eastAsia="Fotogram Light" w:cs="Fotogram Light"/>
              <w:b/>
            </w:rPr>
          </w:rPrChange>
        </w:rPr>
      </w:pPr>
      <w:del w:id="33525" w:author="Nádas Edina Éva" w:date="2021-08-24T09:22:00Z">
        <w:r w:rsidRPr="006275D1" w:rsidDel="003A75A3">
          <w:rPr>
            <w:rFonts w:ascii="Fotogram Light" w:eastAsia="Fotogram Light" w:hAnsi="Fotogram Light" w:cs="Fotogram Light"/>
            <w:b/>
            <w:sz w:val="20"/>
            <w:szCs w:val="20"/>
            <w:rPrChange w:id="33526" w:author="Nádas Edina Éva" w:date="2021-08-22T17:45:00Z">
              <w:rPr>
                <w:rFonts w:eastAsia="Fotogram Light" w:cs="Fotogram Light"/>
                <w:b/>
              </w:rPr>
            </w:rPrChange>
          </w:rPr>
          <w:delText>Learning requirements, mode of evaluation and criteria of evaluation:</w:delText>
        </w:r>
      </w:del>
    </w:p>
    <w:p w14:paraId="3CBDA478" w14:textId="5D8788AA" w:rsidR="002320FC" w:rsidRPr="006275D1" w:rsidDel="003A75A3" w:rsidRDefault="002320FC" w:rsidP="00565C5F">
      <w:pPr>
        <w:spacing w:after="0" w:line="240" w:lineRule="auto"/>
        <w:rPr>
          <w:del w:id="33527" w:author="Nádas Edina Éva" w:date="2021-08-24T09:22:00Z"/>
          <w:rFonts w:ascii="Fotogram Light" w:eastAsia="Fotogram Light" w:hAnsi="Fotogram Light" w:cs="Fotogram Light"/>
          <w:sz w:val="20"/>
          <w:szCs w:val="20"/>
          <w:rPrChange w:id="33528" w:author="Nádas Edina Éva" w:date="2021-08-22T17:45:00Z">
            <w:rPr>
              <w:del w:id="33529" w:author="Nádas Edina Éva" w:date="2021-08-24T09:22:00Z"/>
              <w:rFonts w:eastAsia="Fotogram Light" w:cs="Fotogram Light"/>
            </w:rPr>
          </w:rPrChange>
        </w:rPr>
      </w:pPr>
    </w:p>
    <w:p w14:paraId="525B5A85" w14:textId="1FE5E63D" w:rsidR="002320FC" w:rsidRPr="006275D1" w:rsidDel="003A75A3" w:rsidRDefault="002320FC" w:rsidP="00565C5F">
      <w:pPr>
        <w:keepNext/>
        <w:spacing w:after="0" w:line="240" w:lineRule="auto"/>
        <w:rPr>
          <w:del w:id="33530" w:author="Nádas Edina Éva" w:date="2021-08-24T09:22:00Z"/>
          <w:rFonts w:ascii="Fotogram Light" w:eastAsia="Fotogram Light" w:hAnsi="Fotogram Light" w:cs="Fotogram Light"/>
          <w:sz w:val="20"/>
          <w:szCs w:val="20"/>
          <w:rPrChange w:id="33531" w:author="Nádas Edina Éva" w:date="2021-08-22T17:45:00Z">
            <w:rPr>
              <w:del w:id="33532" w:author="Nádas Edina Éva" w:date="2021-08-24T09:22:00Z"/>
              <w:rFonts w:eastAsia="Fotogram Light" w:cs="Fotogram Light"/>
            </w:rPr>
          </w:rPrChange>
        </w:rPr>
      </w:pPr>
      <w:del w:id="33533" w:author="Nádas Edina Éva" w:date="2021-08-24T09:22:00Z">
        <w:r w:rsidRPr="006275D1" w:rsidDel="003A75A3">
          <w:rPr>
            <w:rFonts w:ascii="Fotogram Light" w:eastAsia="Fotogram Light" w:hAnsi="Fotogram Light" w:cs="Fotogram Light"/>
            <w:sz w:val="20"/>
            <w:szCs w:val="20"/>
            <w:rPrChange w:id="33534" w:author="Nádas Edina Éva" w:date="2021-08-22T17:45:00Z">
              <w:rPr>
                <w:rFonts w:eastAsia="Fotogram Light" w:cs="Fotogram Light"/>
              </w:rPr>
            </w:rPrChange>
          </w:rPr>
          <w:delText>Requirements: Students must attend all scheduled classes.</w:delText>
        </w:r>
      </w:del>
    </w:p>
    <w:p w14:paraId="15AC92BC" w14:textId="51BE7239" w:rsidR="002320FC" w:rsidRPr="006275D1" w:rsidDel="003A75A3" w:rsidRDefault="002320FC" w:rsidP="00565C5F">
      <w:pPr>
        <w:keepNext/>
        <w:spacing w:after="0" w:line="240" w:lineRule="auto"/>
        <w:rPr>
          <w:del w:id="33535" w:author="Nádas Edina Éva" w:date="2021-08-24T09:22:00Z"/>
          <w:rFonts w:ascii="Fotogram Light" w:eastAsia="Fotogram Light" w:hAnsi="Fotogram Light" w:cs="Fotogram Light"/>
          <w:sz w:val="20"/>
          <w:szCs w:val="20"/>
          <w:rPrChange w:id="33536" w:author="Nádas Edina Éva" w:date="2021-08-22T17:45:00Z">
            <w:rPr>
              <w:del w:id="33537" w:author="Nádas Edina Éva" w:date="2021-08-24T09:22:00Z"/>
              <w:rFonts w:eastAsia="Fotogram Light" w:cs="Fotogram Light"/>
            </w:rPr>
          </w:rPrChange>
        </w:rPr>
      </w:pPr>
    </w:p>
    <w:p w14:paraId="1885F7C9" w14:textId="772E2E7C" w:rsidR="002320FC" w:rsidRPr="006275D1" w:rsidDel="003A75A3" w:rsidRDefault="002320FC" w:rsidP="00565C5F">
      <w:pPr>
        <w:spacing w:after="0" w:line="240" w:lineRule="auto"/>
        <w:rPr>
          <w:del w:id="33538" w:author="Nádas Edina Éva" w:date="2021-08-24T09:22:00Z"/>
          <w:rFonts w:ascii="Fotogram Light" w:eastAsia="Fotogram Light" w:hAnsi="Fotogram Light" w:cs="Fotogram Light"/>
          <w:sz w:val="20"/>
          <w:szCs w:val="20"/>
          <w:rPrChange w:id="33539" w:author="Nádas Edina Éva" w:date="2021-08-22T17:45:00Z">
            <w:rPr>
              <w:del w:id="33540" w:author="Nádas Edina Éva" w:date="2021-08-24T09:22:00Z"/>
              <w:rFonts w:eastAsia="Fotogram Light" w:cs="Fotogram Light"/>
            </w:rPr>
          </w:rPrChange>
        </w:rPr>
      </w:pPr>
      <w:del w:id="33541" w:author="Nádas Edina Éva" w:date="2021-08-24T09:22:00Z">
        <w:r w:rsidRPr="006275D1" w:rsidDel="003A75A3">
          <w:rPr>
            <w:rFonts w:ascii="Fotogram Light" w:eastAsia="Fotogram Light" w:hAnsi="Fotogram Light" w:cs="Fotogram Light"/>
            <w:sz w:val="20"/>
            <w:szCs w:val="20"/>
            <w:rPrChange w:id="33542" w:author="Nádas Edina Éva" w:date="2021-08-22T17:45:00Z">
              <w:rPr>
                <w:rFonts w:eastAsia="Fotogram Light" w:cs="Fotogram Light"/>
              </w:rPr>
            </w:rPrChange>
          </w:rPr>
          <w:delText xml:space="preserve">Mode of evaluation: Written (reflection paper) and oral assignments specified by the course instructor. </w:delText>
        </w:r>
      </w:del>
    </w:p>
    <w:p w14:paraId="667FAA6A" w14:textId="41BA31D9" w:rsidR="002320FC" w:rsidRPr="006275D1" w:rsidDel="003A75A3" w:rsidRDefault="002320FC" w:rsidP="00565C5F">
      <w:pPr>
        <w:spacing w:after="0" w:line="240" w:lineRule="auto"/>
        <w:rPr>
          <w:del w:id="33543" w:author="Nádas Edina Éva" w:date="2021-08-24T09:22:00Z"/>
          <w:rFonts w:ascii="Fotogram Light" w:eastAsia="Fotogram Light" w:hAnsi="Fotogram Light" w:cs="Fotogram Light"/>
          <w:sz w:val="20"/>
          <w:szCs w:val="20"/>
          <w:rPrChange w:id="33544" w:author="Nádas Edina Éva" w:date="2021-08-22T17:45:00Z">
            <w:rPr>
              <w:del w:id="33545" w:author="Nádas Edina Éva" w:date="2021-08-24T09:22:00Z"/>
              <w:rFonts w:eastAsia="Fotogram Light" w:cs="Fotogram Light"/>
            </w:rPr>
          </w:rPrChange>
        </w:rPr>
      </w:pPr>
    </w:p>
    <w:p w14:paraId="4AB9A0E3" w14:textId="7EB54BDB" w:rsidR="002320FC" w:rsidRPr="006275D1" w:rsidDel="003A75A3" w:rsidRDefault="002320FC" w:rsidP="00565C5F">
      <w:pPr>
        <w:spacing w:after="0" w:line="240" w:lineRule="auto"/>
        <w:rPr>
          <w:del w:id="33546" w:author="Nádas Edina Éva" w:date="2021-08-24T09:22:00Z"/>
          <w:rFonts w:ascii="Fotogram Light" w:eastAsia="Fotogram Light" w:hAnsi="Fotogram Light" w:cs="Fotogram Light"/>
          <w:sz w:val="20"/>
          <w:szCs w:val="20"/>
          <w:rPrChange w:id="33547" w:author="Nádas Edina Éva" w:date="2021-08-22T17:45:00Z">
            <w:rPr>
              <w:del w:id="33548" w:author="Nádas Edina Éva" w:date="2021-08-24T09:22:00Z"/>
              <w:rFonts w:eastAsia="Fotogram Light" w:cs="Fotogram Light"/>
            </w:rPr>
          </w:rPrChange>
        </w:rPr>
      </w:pPr>
      <w:del w:id="33549" w:author="Nádas Edina Éva" w:date="2021-08-24T09:22:00Z">
        <w:r w:rsidRPr="006275D1" w:rsidDel="003A75A3">
          <w:rPr>
            <w:rFonts w:ascii="Fotogram Light" w:eastAsia="Fotogram Light" w:hAnsi="Fotogram Light" w:cs="Fotogram Light"/>
            <w:sz w:val="20"/>
            <w:szCs w:val="20"/>
            <w:rPrChange w:id="33550" w:author="Nádas Edina Éva" w:date="2021-08-22T17:45:00Z">
              <w:rPr>
                <w:rFonts w:eastAsia="Fotogram Light" w:cs="Fotogram Light"/>
              </w:rPr>
            </w:rPrChange>
          </w:rPr>
          <w:delText xml:space="preserve">Criteria of evaluation: active participation in classes and written assignment completed by the due date and sent </w:delText>
        </w:r>
        <w:r w:rsidR="00973B61" w:rsidRPr="006275D1" w:rsidDel="003A75A3">
          <w:rPr>
            <w:rFonts w:ascii="Fotogram Light" w:eastAsia="Fotogram Light" w:hAnsi="Fotogram Light" w:cs="Fotogram Light"/>
            <w:sz w:val="20"/>
            <w:szCs w:val="20"/>
            <w:rPrChange w:id="33551" w:author="Nádas Edina Éva" w:date="2021-08-22T17:45:00Z">
              <w:rPr>
                <w:rFonts w:eastAsia="Fotogram Light" w:cs="Fotogram Light"/>
              </w:rPr>
            </w:rPrChange>
          </w:rPr>
          <w:delText>via</w:delText>
        </w:r>
        <w:r w:rsidRPr="006275D1" w:rsidDel="003A75A3">
          <w:rPr>
            <w:rFonts w:ascii="Fotogram Light" w:eastAsia="Fotogram Light" w:hAnsi="Fotogram Light" w:cs="Fotogram Light"/>
            <w:sz w:val="20"/>
            <w:szCs w:val="20"/>
            <w:rPrChange w:id="33552" w:author="Nádas Edina Éva" w:date="2021-08-22T17:45:00Z">
              <w:rPr>
                <w:rFonts w:eastAsia="Fotogram Light" w:cs="Fotogram Light"/>
              </w:rPr>
            </w:rPrChange>
          </w:rPr>
          <w:delText xml:space="preserve"> email to: vidia.negrea@gmail.com</w:delText>
        </w:r>
      </w:del>
    </w:p>
    <w:p w14:paraId="4E5E1262" w14:textId="0C2C05FA" w:rsidR="002320FC" w:rsidRPr="006275D1" w:rsidDel="003A75A3" w:rsidRDefault="002320FC" w:rsidP="00565C5F">
      <w:pPr>
        <w:spacing w:after="0" w:line="240" w:lineRule="auto"/>
        <w:rPr>
          <w:del w:id="33553" w:author="Nádas Edina Éva" w:date="2021-08-24T09:22:00Z"/>
          <w:rFonts w:ascii="Fotogram Light" w:eastAsia="Fotogram Light" w:hAnsi="Fotogram Light" w:cs="Fotogram Light"/>
          <w:sz w:val="20"/>
          <w:szCs w:val="20"/>
          <w:rPrChange w:id="33554" w:author="Nádas Edina Éva" w:date="2021-08-22T17:45:00Z">
            <w:rPr>
              <w:del w:id="33555"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649A8D0" w14:textId="0834341B" w:rsidTr="00E07BF6">
        <w:trPr>
          <w:del w:id="33556" w:author="Nádas Edina Éva" w:date="2021-08-24T09:22:00Z"/>
        </w:trPr>
        <w:tc>
          <w:tcPr>
            <w:tcW w:w="9062" w:type="dxa"/>
            <w:shd w:val="clear" w:color="auto" w:fill="D9D9D9"/>
          </w:tcPr>
          <w:p w14:paraId="09F4255A" w14:textId="35B1FC98" w:rsidR="002320FC" w:rsidRPr="006275D1" w:rsidDel="003A75A3" w:rsidRDefault="00F86F4F" w:rsidP="00565C5F">
            <w:pPr>
              <w:spacing w:after="0" w:line="240" w:lineRule="auto"/>
              <w:rPr>
                <w:del w:id="33557" w:author="Nádas Edina Éva" w:date="2021-08-24T09:22:00Z"/>
                <w:rFonts w:ascii="Fotogram Light" w:eastAsia="Fotogram Light" w:hAnsi="Fotogram Light" w:cs="Fotogram Light"/>
                <w:b/>
                <w:sz w:val="20"/>
                <w:szCs w:val="20"/>
                <w:rPrChange w:id="33558" w:author="Nádas Edina Éva" w:date="2021-08-22T17:45:00Z">
                  <w:rPr>
                    <w:del w:id="33559" w:author="Nádas Edina Éva" w:date="2021-08-24T09:22:00Z"/>
                    <w:rFonts w:eastAsia="Fotogram Light" w:cs="Fotogram Light"/>
                    <w:b/>
                  </w:rPr>
                </w:rPrChange>
              </w:rPr>
            </w:pPr>
            <w:del w:id="33560" w:author="Nádas Edina Éva" w:date="2021-08-24T09:22:00Z">
              <w:r w:rsidRPr="006275D1" w:rsidDel="003A75A3">
                <w:rPr>
                  <w:rFonts w:ascii="Fotogram Light" w:hAnsi="Fotogram Light"/>
                  <w:b/>
                  <w:sz w:val="20"/>
                  <w:szCs w:val="20"/>
                  <w:rPrChange w:id="33561" w:author="Nádas Edina Éva" w:date="2021-08-22T17:45:00Z">
                    <w:rPr>
                      <w:b/>
                    </w:rPr>
                  </w:rPrChange>
                </w:rPr>
                <w:delText>Idegen nyelven történő indítás esetén az adott idegen nyelvű irodalom:</w:delText>
              </w:r>
            </w:del>
          </w:p>
        </w:tc>
      </w:tr>
    </w:tbl>
    <w:p w14:paraId="02DE1978" w14:textId="331BE260" w:rsidR="002320FC" w:rsidRPr="006275D1" w:rsidDel="003A75A3" w:rsidRDefault="002320FC" w:rsidP="00565C5F">
      <w:pPr>
        <w:spacing w:after="0" w:line="240" w:lineRule="auto"/>
        <w:rPr>
          <w:del w:id="33562" w:author="Nádas Edina Éva" w:date="2021-08-24T09:22:00Z"/>
          <w:rFonts w:ascii="Fotogram Light" w:eastAsia="Fotogram Light" w:hAnsi="Fotogram Light" w:cs="Fotogram Light"/>
          <w:b/>
          <w:sz w:val="20"/>
          <w:szCs w:val="20"/>
          <w:rPrChange w:id="33563" w:author="Nádas Edina Éva" w:date="2021-08-22T17:45:00Z">
            <w:rPr>
              <w:del w:id="33564" w:author="Nádas Edina Éva" w:date="2021-08-24T09:22:00Z"/>
              <w:rFonts w:eastAsia="Fotogram Light" w:cs="Fotogram Light"/>
              <w:b/>
            </w:rPr>
          </w:rPrChange>
        </w:rPr>
      </w:pPr>
      <w:del w:id="33565" w:author="Nádas Edina Éva" w:date="2021-08-24T09:22:00Z">
        <w:r w:rsidRPr="006275D1" w:rsidDel="003A75A3">
          <w:rPr>
            <w:rFonts w:ascii="Fotogram Light" w:eastAsia="Fotogram Light" w:hAnsi="Fotogram Light" w:cs="Fotogram Light"/>
            <w:b/>
            <w:sz w:val="20"/>
            <w:szCs w:val="20"/>
            <w:rPrChange w:id="33566" w:author="Nádas Edina Éva" w:date="2021-08-22T17:45:00Z">
              <w:rPr>
                <w:rFonts w:eastAsia="Fotogram Light" w:cs="Fotogram Light"/>
                <w:b/>
              </w:rPr>
            </w:rPrChange>
          </w:rPr>
          <w:delText>Compulsory reading list</w:delText>
        </w:r>
      </w:del>
    </w:p>
    <w:p w14:paraId="1D83C545" w14:textId="4FC847F4" w:rsidR="002320FC" w:rsidRPr="006275D1" w:rsidDel="003A75A3" w:rsidRDefault="002320FC" w:rsidP="00565C5F">
      <w:pPr>
        <w:spacing w:after="0" w:line="240" w:lineRule="auto"/>
        <w:rPr>
          <w:del w:id="33567" w:author="Nádas Edina Éva" w:date="2021-08-24T09:22:00Z"/>
          <w:rFonts w:ascii="Fotogram Light" w:eastAsia="Fotogram Light" w:hAnsi="Fotogram Light" w:cs="Fotogram Light"/>
          <w:sz w:val="20"/>
          <w:szCs w:val="20"/>
          <w:rPrChange w:id="33568" w:author="Nádas Edina Éva" w:date="2021-08-22T17:45:00Z">
            <w:rPr>
              <w:del w:id="33569" w:author="Nádas Edina Éva" w:date="2021-08-24T09:22:00Z"/>
              <w:rFonts w:eastAsia="Fotogram Light" w:cs="Fotogram Light"/>
            </w:rPr>
          </w:rPrChange>
        </w:rPr>
      </w:pPr>
    </w:p>
    <w:p w14:paraId="6333B624" w14:textId="0DA7A91E" w:rsidR="002320FC" w:rsidRPr="006275D1" w:rsidDel="003A75A3" w:rsidRDefault="002320FC" w:rsidP="00565C5F">
      <w:pPr>
        <w:pBdr>
          <w:top w:val="nil"/>
          <w:left w:val="nil"/>
          <w:bottom w:val="nil"/>
          <w:right w:val="nil"/>
          <w:between w:val="nil"/>
        </w:pBdr>
        <w:spacing w:after="0" w:line="240" w:lineRule="auto"/>
        <w:ind w:left="360" w:hanging="360"/>
        <w:rPr>
          <w:del w:id="33570" w:author="Nádas Edina Éva" w:date="2021-08-24T09:22:00Z"/>
          <w:rFonts w:ascii="Fotogram Light" w:eastAsia="Fotogram Light" w:hAnsi="Fotogram Light" w:cs="Fotogram Light"/>
          <w:color w:val="000000"/>
          <w:sz w:val="20"/>
          <w:szCs w:val="20"/>
          <w:rPrChange w:id="33571" w:author="Nádas Edina Éva" w:date="2021-08-22T17:45:00Z">
            <w:rPr>
              <w:del w:id="33572" w:author="Nádas Edina Éva" w:date="2021-08-24T09:22:00Z"/>
              <w:rFonts w:eastAsia="Fotogram Light" w:cs="Fotogram Light"/>
              <w:color w:val="000000"/>
            </w:rPr>
          </w:rPrChange>
        </w:rPr>
      </w:pPr>
      <w:del w:id="33573" w:author="Nádas Edina Éva" w:date="2021-08-24T09:22:00Z">
        <w:r w:rsidRPr="006275D1" w:rsidDel="003A75A3">
          <w:rPr>
            <w:rFonts w:ascii="Fotogram Light" w:eastAsia="Fotogram Light" w:hAnsi="Fotogram Light" w:cs="Fotogram Light"/>
            <w:color w:val="000000"/>
            <w:sz w:val="20"/>
            <w:szCs w:val="20"/>
            <w:rPrChange w:id="33574" w:author="Nádas Edina Éva" w:date="2021-08-22T17:45:00Z">
              <w:rPr>
                <w:rFonts w:eastAsia="Fotogram Light" w:cs="Fotogram Light"/>
                <w:color w:val="000000"/>
              </w:rPr>
            </w:rPrChange>
          </w:rPr>
          <w:delText xml:space="preserve">Bailie, J. (2019). </w:delText>
        </w:r>
        <w:r w:rsidRPr="006275D1" w:rsidDel="003A75A3">
          <w:rPr>
            <w:rFonts w:ascii="Fotogram Light" w:eastAsia="Fotogram Light" w:hAnsi="Fotogram Light" w:cs="Fotogram Light"/>
            <w:i/>
            <w:color w:val="000000"/>
            <w:sz w:val="20"/>
            <w:szCs w:val="20"/>
            <w:rPrChange w:id="33575" w:author="Nádas Edina Éva" w:date="2021-08-22T17:45:00Z">
              <w:rPr>
                <w:rFonts w:eastAsia="Fotogram Light" w:cs="Fotogram Light"/>
                <w:i/>
                <w:color w:val="000000"/>
              </w:rPr>
            </w:rPrChange>
          </w:rPr>
          <w:delText>A science of human dignity: Belonging, voice and agency as universal human needs.</w:delText>
        </w:r>
        <w:r w:rsidRPr="006275D1" w:rsidDel="003A75A3">
          <w:rPr>
            <w:rFonts w:ascii="Fotogram Light" w:eastAsia="Fotogram Light" w:hAnsi="Fotogram Light" w:cs="Fotogram Light"/>
            <w:color w:val="000000"/>
            <w:sz w:val="20"/>
            <w:szCs w:val="20"/>
            <w:rPrChange w:id="33576" w:author="Nádas Edina Éva" w:date="2021-08-22T17:45:00Z">
              <w:rPr>
                <w:rFonts w:eastAsia="Fotogram Light" w:cs="Fotogram Light"/>
                <w:color w:val="000000"/>
              </w:rPr>
            </w:rPrChange>
          </w:rPr>
          <w:delText xml:space="preserve"> International Institute for Restorative Practices, PA. </w:delText>
        </w:r>
        <w:r w:rsidR="005D0DE2" w:rsidRPr="006275D1" w:rsidDel="003A75A3">
          <w:rPr>
            <w:rFonts w:ascii="Fotogram Light" w:hAnsi="Fotogram Light"/>
            <w:sz w:val="20"/>
            <w:szCs w:val="20"/>
            <w:rPrChange w:id="33577" w:author="Nádas Edina Éva" w:date="2021-08-22T17:45:00Z">
              <w:rPr/>
            </w:rPrChange>
          </w:rPr>
          <w:fldChar w:fldCharType="begin"/>
        </w:r>
        <w:r w:rsidR="005D0DE2" w:rsidRPr="006275D1" w:rsidDel="003A75A3">
          <w:rPr>
            <w:rFonts w:ascii="Fotogram Light" w:hAnsi="Fotogram Light"/>
            <w:sz w:val="20"/>
            <w:szCs w:val="20"/>
            <w:rPrChange w:id="33578" w:author="Nádas Edina Éva" w:date="2021-08-22T17:45:00Z">
              <w:rPr/>
            </w:rPrChange>
          </w:rPr>
          <w:delInstrText xml:space="preserve"> HYPERLINK "https://www.iirp.edu/images/pdf/IIRP_Paper_Series_2019-03-27_V07_D.pdf" \h </w:delInstrText>
        </w:r>
        <w:r w:rsidR="005D0DE2" w:rsidRPr="006275D1" w:rsidDel="003A75A3">
          <w:rPr>
            <w:rFonts w:ascii="Fotogram Light" w:hAnsi="Fotogram Light"/>
            <w:sz w:val="20"/>
            <w:szCs w:val="20"/>
            <w:rPrChange w:id="33579"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580" w:author="Nádas Edina Éva" w:date="2021-08-22T17:45:00Z">
              <w:rPr>
                <w:rFonts w:eastAsia="Fotogram Light" w:cs="Fotogram Light"/>
                <w:color w:val="0000FF"/>
                <w:u w:val="single"/>
              </w:rPr>
            </w:rPrChange>
          </w:rPr>
          <w:delText>https://www.iirp.edu/images/pdf/IIRP_Paper_Series_2019-03-27_V07_D.pdf</w:delText>
        </w:r>
        <w:r w:rsidR="005D0DE2" w:rsidRPr="006275D1" w:rsidDel="003A75A3">
          <w:rPr>
            <w:rFonts w:ascii="Fotogram Light" w:eastAsia="Fotogram Light" w:hAnsi="Fotogram Light" w:cs="Fotogram Light"/>
            <w:color w:val="0000FF"/>
            <w:sz w:val="20"/>
            <w:szCs w:val="20"/>
            <w:u w:val="single"/>
            <w:rPrChange w:id="33581" w:author="Nádas Edina Éva" w:date="2021-08-22T17:45:00Z">
              <w:rPr>
                <w:rFonts w:eastAsia="Fotogram Light" w:cs="Fotogram Light"/>
                <w:color w:val="0000FF"/>
                <w:u w:val="single"/>
              </w:rPr>
            </w:rPrChange>
          </w:rPr>
          <w:fldChar w:fldCharType="end"/>
        </w:r>
      </w:del>
    </w:p>
    <w:p w14:paraId="51DF7E42" w14:textId="740F987F" w:rsidR="002320FC" w:rsidRPr="006275D1" w:rsidDel="003A75A3" w:rsidRDefault="002320FC" w:rsidP="00565C5F">
      <w:pPr>
        <w:spacing w:after="0" w:line="240" w:lineRule="auto"/>
        <w:rPr>
          <w:del w:id="33582" w:author="Nádas Edina Éva" w:date="2021-08-24T09:22:00Z"/>
          <w:rFonts w:ascii="Fotogram Light" w:eastAsia="Fotogram Light" w:hAnsi="Fotogram Light" w:cs="Fotogram Light"/>
          <w:b/>
          <w:sz w:val="20"/>
          <w:szCs w:val="20"/>
          <w:rPrChange w:id="33583" w:author="Nádas Edina Éva" w:date="2021-08-22T17:45:00Z">
            <w:rPr>
              <w:del w:id="33584" w:author="Nádas Edina Éva" w:date="2021-08-24T09:22:00Z"/>
              <w:rFonts w:eastAsia="Fotogram Light" w:cs="Fotogram Light"/>
              <w:b/>
            </w:rPr>
          </w:rPrChange>
        </w:rPr>
      </w:pPr>
    </w:p>
    <w:p w14:paraId="05FB9B7F" w14:textId="0E0EEA4F" w:rsidR="002320FC" w:rsidRPr="006275D1" w:rsidDel="003A75A3" w:rsidRDefault="002320FC" w:rsidP="00565C5F">
      <w:pPr>
        <w:spacing w:after="0" w:line="240" w:lineRule="auto"/>
        <w:rPr>
          <w:del w:id="33585" w:author="Nádas Edina Éva" w:date="2021-08-24T09:22:00Z"/>
          <w:rFonts w:ascii="Fotogram Light" w:eastAsia="Fotogram Light" w:hAnsi="Fotogram Light" w:cs="Fotogram Light"/>
          <w:sz w:val="20"/>
          <w:szCs w:val="20"/>
          <w:rPrChange w:id="33586" w:author="Nádas Edina Éva" w:date="2021-08-22T17:45:00Z">
            <w:rPr>
              <w:del w:id="33587" w:author="Nádas Edina Éva" w:date="2021-08-24T09:22:00Z"/>
              <w:rFonts w:eastAsia="Fotogram Light" w:cs="Fotogram Light"/>
            </w:rPr>
          </w:rPrChange>
        </w:rPr>
      </w:pPr>
      <w:del w:id="33588" w:author="Nádas Edina Éva" w:date="2021-08-24T09:22:00Z">
        <w:r w:rsidRPr="006275D1" w:rsidDel="003A75A3">
          <w:rPr>
            <w:rFonts w:ascii="Fotogram Light" w:eastAsia="Fotogram Light" w:hAnsi="Fotogram Light" w:cs="Fotogram Light"/>
            <w:sz w:val="20"/>
            <w:szCs w:val="20"/>
            <w:rPrChange w:id="33589" w:author="Nádas Edina Éva" w:date="2021-08-22T17:45:00Z">
              <w:rPr>
                <w:rFonts w:eastAsia="Fotogram Light" w:cs="Fotogram Light"/>
              </w:rPr>
            </w:rPrChange>
          </w:rPr>
          <w:delText xml:space="preserve">Wachtel, T. (August 1, 2012). </w:delText>
        </w:r>
        <w:r w:rsidRPr="006275D1" w:rsidDel="003A75A3">
          <w:rPr>
            <w:rFonts w:ascii="Fotogram Light" w:eastAsia="Fotogram Light" w:hAnsi="Fotogram Light" w:cs="Fotogram Light"/>
            <w:i/>
            <w:sz w:val="20"/>
            <w:szCs w:val="20"/>
            <w:rPrChange w:id="33590" w:author="Nádas Edina Éva" w:date="2021-08-22T17:45:00Z">
              <w:rPr>
                <w:rFonts w:eastAsia="Fotogram Light" w:cs="Fotogram Light"/>
                <w:i/>
              </w:rPr>
            </w:rPrChange>
          </w:rPr>
          <w:delText>Defining restorative</w:delText>
        </w:r>
        <w:r w:rsidRPr="006275D1" w:rsidDel="003A75A3">
          <w:rPr>
            <w:rFonts w:ascii="Fotogram Light" w:eastAsia="Fotogram Light" w:hAnsi="Fotogram Light" w:cs="Fotogram Light"/>
            <w:sz w:val="20"/>
            <w:szCs w:val="20"/>
            <w:rPrChange w:id="33591" w:author="Nádas Edina Éva" w:date="2021-08-22T17:45:00Z">
              <w:rPr>
                <w:rFonts w:eastAsia="Fotogram Light" w:cs="Fotogram Light"/>
              </w:rPr>
            </w:rPrChange>
          </w:rPr>
          <w:delText>.  Paper presented at the 15</w:delText>
        </w:r>
        <w:r w:rsidRPr="006275D1" w:rsidDel="003A75A3">
          <w:rPr>
            <w:rFonts w:ascii="Fotogram Light" w:eastAsia="Fotogram Light" w:hAnsi="Fotogram Light" w:cs="Fotogram Light"/>
            <w:sz w:val="20"/>
            <w:szCs w:val="20"/>
            <w:vertAlign w:val="superscript"/>
            <w:rPrChange w:id="33592" w:author="Nádas Edina Éva" w:date="2021-08-22T17:45:00Z">
              <w:rPr>
                <w:rFonts w:eastAsia="Fotogram Light" w:cs="Fotogram Light"/>
                <w:vertAlign w:val="superscript"/>
              </w:rPr>
            </w:rPrChange>
          </w:rPr>
          <w:delText>th</w:delText>
        </w:r>
        <w:r w:rsidRPr="006275D1" w:rsidDel="003A75A3">
          <w:rPr>
            <w:rFonts w:ascii="Fotogram Light" w:eastAsia="Fotogram Light" w:hAnsi="Fotogram Light" w:cs="Fotogram Light"/>
            <w:sz w:val="20"/>
            <w:szCs w:val="20"/>
            <w:rPrChange w:id="33593" w:author="Nádas Edina Éva" w:date="2021-08-22T17:45:00Z">
              <w:rPr>
                <w:rFonts w:eastAsia="Fotogram Light" w:cs="Fotogram Light"/>
              </w:rPr>
            </w:rPrChange>
          </w:rPr>
          <w:delText xml:space="preserve">   </w:delText>
        </w:r>
      </w:del>
    </w:p>
    <w:p w14:paraId="208911BC" w14:textId="7915CEB3" w:rsidR="002320FC" w:rsidRPr="006275D1" w:rsidDel="003A75A3" w:rsidRDefault="002320FC" w:rsidP="00565C5F">
      <w:pPr>
        <w:spacing w:after="0" w:line="240" w:lineRule="auto"/>
        <w:ind w:left="720"/>
        <w:rPr>
          <w:del w:id="33594" w:author="Nádas Edina Éva" w:date="2021-08-24T09:22:00Z"/>
          <w:rFonts w:ascii="Fotogram Light" w:eastAsia="Fotogram Light" w:hAnsi="Fotogram Light" w:cs="Fotogram Light"/>
          <w:sz w:val="20"/>
          <w:szCs w:val="20"/>
          <w:rPrChange w:id="33595" w:author="Nádas Edina Éva" w:date="2021-08-22T17:45:00Z">
            <w:rPr>
              <w:del w:id="33596" w:author="Nádas Edina Éva" w:date="2021-08-24T09:22:00Z"/>
              <w:rFonts w:eastAsia="Fotogram Light" w:cs="Fotogram Light"/>
            </w:rPr>
          </w:rPrChange>
        </w:rPr>
      </w:pPr>
      <w:del w:id="33597" w:author="Nádas Edina Éva" w:date="2021-08-24T09:22:00Z">
        <w:r w:rsidRPr="006275D1" w:rsidDel="003A75A3">
          <w:rPr>
            <w:rFonts w:ascii="Fotogram Light" w:eastAsia="Fotogram Light" w:hAnsi="Fotogram Light" w:cs="Fotogram Light"/>
            <w:sz w:val="20"/>
            <w:szCs w:val="20"/>
            <w:rPrChange w:id="33598" w:author="Nádas Edina Éva" w:date="2021-08-22T17:45:00Z">
              <w:rPr>
                <w:rFonts w:eastAsia="Fotogram Light" w:cs="Fotogram Light"/>
              </w:rPr>
            </w:rPrChange>
          </w:rPr>
          <w:delText xml:space="preserve">World Conference of the International Institute for Restorative Practices, Bethlehem, PA: </w:delText>
        </w:r>
        <w:r w:rsidR="005D0DE2" w:rsidRPr="006275D1" w:rsidDel="003A75A3">
          <w:rPr>
            <w:rFonts w:ascii="Fotogram Light" w:hAnsi="Fotogram Light"/>
            <w:sz w:val="20"/>
            <w:szCs w:val="20"/>
            <w:rPrChange w:id="33599" w:author="Nádas Edina Éva" w:date="2021-08-22T17:45:00Z">
              <w:rPr/>
            </w:rPrChange>
          </w:rPr>
          <w:fldChar w:fldCharType="begin"/>
        </w:r>
        <w:r w:rsidR="005D0DE2" w:rsidRPr="006275D1" w:rsidDel="003A75A3">
          <w:rPr>
            <w:rFonts w:ascii="Fotogram Light" w:hAnsi="Fotogram Light"/>
            <w:sz w:val="20"/>
            <w:szCs w:val="20"/>
            <w:rPrChange w:id="33600" w:author="Nádas Edina Éva" w:date="2021-08-22T17:45:00Z">
              <w:rPr/>
            </w:rPrChange>
          </w:rPr>
          <w:delInstrText xml:space="preserve"> HYPERLINK "http://www.iirp.edu/pdf/Defining-Restorative.pdf" \h </w:delInstrText>
        </w:r>
        <w:r w:rsidR="005D0DE2" w:rsidRPr="006275D1" w:rsidDel="003A75A3">
          <w:rPr>
            <w:rFonts w:ascii="Fotogram Light" w:hAnsi="Fotogram Light"/>
            <w:sz w:val="20"/>
            <w:szCs w:val="20"/>
            <w:rPrChange w:id="33601"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02" w:author="Nádas Edina Éva" w:date="2021-08-22T17:45:00Z">
              <w:rPr>
                <w:rFonts w:eastAsia="Fotogram Light" w:cs="Fotogram Light"/>
                <w:color w:val="0000FF"/>
                <w:u w:val="single"/>
              </w:rPr>
            </w:rPrChange>
          </w:rPr>
          <w:delText>http://www.iirp.edu/pdf/Defining-Restorative.pdf</w:delText>
        </w:r>
        <w:r w:rsidR="005D0DE2" w:rsidRPr="006275D1" w:rsidDel="003A75A3">
          <w:rPr>
            <w:rFonts w:ascii="Fotogram Light" w:eastAsia="Fotogram Light" w:hAnsi="Fotogram Light" w:cs="Fotogram Light"/>
            <w:color w:val="0000FF"/>
            <w:sz w:val="20"/>
            <w:szCs w:val="20"/>
            <w:u w:val="single"/>
            <w:rPrChange w:id="33603" w:author="Nádas Edina Éva" w:date="2021-08-22T17:45:00Z">
              <w:rPr>
                <w:rFonts w:eastAsia="Fotogram Light" w:cs="Fotogram Light"/>
                <w:color w:val="0000FF"/>
                <w:u w:val="single"/>
              </w:rPr>
            </w:rPrChange>
          </w:rPr>
          <w:fldChar w:fldCharType="end"/>
        </w:r>
      </w:del>
    </w:p>
    <w:p w14:paraId="457A0E6C" w14:textId="54A79D64" w:rsidR="002320FC" w:rsidRPr="006275D1" w:rsidDel="003A75A3" w:rsidRDefault="002320FC" w:rsidP="00565C5F">
      <w:pPr>
        <w:spacing w:after="0" w:line="240" w:lineRule="auto"/>
        <w:rPr>
          <w:del w:id="33604" w:author="Nádas Edina Éva" w:date="2021-08-24T09:22:00Z"/>
          <w:rFonts w:ascii="Fotogram Light" w:eastAsia="Fotogram Light" w:hAnsi="Fotogram Light" w:cs="Fotogram Light"/>
          <w:b/>
          <w:sz w:val="20"/>
          <w:szCs w:val="20"/>
          <w:rPrChange w:id="33605" w:author="Nádas Edina Éva" w:date="2021-08-22T17:45:00Z">
            <w:rPr>
              <w:del w:id="33606" w:author="Nádas Edina Éva" w:date="2021-08-24T09:22:00Z"/>
              <w:rFonts w:eastAsia="Fotogram Light" w:cs="Fotogram Light"/>
              <w:b/>
            </w:rPr>
          </w:rPrChange>
        </w:rPr>
      </w:pPr>
    </w:p>
    <w:p w14:paraId="768816C1" w14:textId="6FFB8057" w:rsidR="002320FC" w:rsidRPr="006275D1" w:rsidDel="003A75A3" w:rsidRDefault="002320FC" w:rsidP="00565C5F">
      <w:pPr>
        <w:spacing w:after="0" w:line="240" w:lineRule="auto"/>
        <w:rPr>
          <w:del w:id="33607" w:author="Nádas Edina Éva" w:date="2021-08-24T09:22:00Z"/>
          <w:rFonts w:ascii="Fotogram Light" w:eastAsia="Fotogram Light" w:hAnsi="Fotogram Light" w:cs="Fotogram Light"/>
          <w:b/>
          <w:sz w:val="20"/>
          <w:szCs w:val="20"/>
          <w:rPrChange w:id="33608" w:author="Nádas Edina Éva" w:date="2021-08-22T17:45:00Z">
            <w:rPr>
              <w:del w:id="33609" w:author="Nádas Edina Éva" w:date="2021-08-24T09:22:00Z"/>
              <w:rFonts w:eastAsia="Fotogram Light" w:cs="Fotogram Light"/>
              <w:b/>
            </w:rPr>
          </w:rPrChange>
        </w:rPr>
      </w:pPr>
      <w:del w:id="33610" w:author="Nádas Edina Éva" w:date="2021-08-24T09:22:00Z">
        <w:r w:rsidRPr="006275D1" w:rsidDel="003A75A3">
          <w:rPr>
            <w:rFonts w:ascii="Fotogram Light" w:eastAsia="Fotogram Light" w:hAnsi="Fotogram Light" w:cs="Fotogram Light"/>
            <w:b/>
            <w:sz w:val="20"/>
            <w:szCs w:val="20"/>
            <w:rPrChange w:id="33611" w:author="Nádas Edina Éva" w:date="2021-08-22T17:45:00Z">
              <w:rPr>
                <w:rFonts w:eastAsia="Fotogram Light" w:cs="Fotogram Light"/>
                <w:b/>
              </w:rPr>
            </w:rPrChange>
          </w:rPr>
          <w:delText>Recommended reading list</w:delText>
        </w:r>
      </w:del>
    </w:p>
    <w:p w14:paraId="5DDDDBEE" w14:textId="1E778B9C" w:rsidR="002320FC" w:rsidRPr="006275D1" w:rsidDel="003A75A3" w:rsidRDefault="002320FC" w:rsidP="00565C5F">
      <w:pPr>
        <w:spacing w:after="0" w:line="240" w:lineRule="auto"/>
        <w:rPr>
          <w:del w:id="33612" w:author="Nádas Edina Éva" w:date="2021-08-24T09:22:00Z"/>
          <w:rFonts w:ascii="Fotogram Light" w:eastAsia="Fotogram Light" w:hAnsi="Fotogram Light" w:cs="Fotogram Light"/>
          <w:sz w:val="20"/>
          <w:szCs w:val="20"/>
          <w:rPrChange w:id="33613" w:author="Nádas Edina Éva" w:date="2021-08-22T17:45:00Z">
            <w:rPr>
              <w:del w:id="33614" w:author="Nádas Edina Éva" w:date="2021-08-24T09:22:00Z"/>
              <w:rFonts w:eastAsia="Fotogram Light" w:cs="Fotogram Light"/>
            </w:rPr>
          </w:rPrChange>
        </w:rPr>
      </w:pPr>
    </w:p>
    <w:p w14:paraId="234B1001" w14:textId="41B07E8C" w:rsidR="002320FC" w:rsidRPr="006275D1" w:rsidDel="003A75A3" w:rsidRDefault="002320FC" w:rsidP="00565C5F">
      <w:pPr>
        <w:spacing w:after="0" w:line="240" w:lineRule="auto"/>
        <w:ind w:left="720" w:hanging="720"/>
        <w:rPr>
          <w:del w:id="33615" w:author="Nádas Edina Éva" w:date="2021-08-24T09:22:00Z"/>
          <w:rFonts w:ascii="Fotogram Light" w:eastAsia="Fotogram Light" w:hAnsi="Fotogram Light" w:cs="Fotogram Light"/>
          <w:sz w:val="20"/>
          <w:szCs w:val="20"/>
          <w:rPrChange w:id="33616" w:author="Nádas Edina Éva" w:date="2021-08-22T17:45:00Z">
            <w:rPr>
              <w:del w:id="33617" w:author="Nádas Edina Éva" w:date="2021-08-24T09:22:00Z"/>
              <w:rFonts w:eastAsia="Fotogram Light" w:cs="Fotogram Light"/>
            </w:rPr>
          </w:rPrChange>
        </w:rPr>
      </w:pPr>
      <w:del w:id="33618" w:author="Nádas Edina Éva" w:date="2021-08-24T09:22:00Z">
        <w:r w:rsidRPr="006275D1" w:rsidDel="003A75A3">
          <w:rPr>
            <w:rFonts w:ascii="Fotogram Light" w:eastAsia="Fotogram Light" w:hAnsi="Fotogram Light" w:cs="Fotogram Light"/>
            <w:sz w:val="20"/>
            <w:szCs w:val="20"/>
            <w:rPrChange w:id="33619" w:author="Nádas Edina Éva" w:date="2021-08-22T17:45:00Z">
              <w:rPr>
                <w:rFonts w:eastAsia="Fotogram Light" w:cs="Fotogram Light"/>
              </w:rPr>
            </w:rPrChange>
          </w:rPr>
          <w:delText xml:space="preserve">Kotter, J. &amp; Rathgeber, H. (2006). </w:delText>
        </w:r>
        <w:r w:rsidRPr="006275D1" w:rsidDel="003A75A3">
          <w:rPr>
            <w:rFonts w:ascii="Fotogram Light" w:eastAsia="Fotogram Light" w:hAnsi="Fotogram Light" w:cs="Fotogram Light"/>
            <w:i/>
            <w:sz w:val="20"/>
            <w:szCs w:val="20"/>
            <w:rPrChange w:id="33620" w:author="Nádas Edina Éva" w:date="2021-08-22T17:45:00Z">
              <w:rPr>
                <w:rFonts w:eastAsia="Fotogram Light" w:cs="Fotogram Light"/>
                <w:i/>
              </w:rPr>
            </w:rPrChange>
          </w:rPr>
          <w:delText>Our iceberg is melting: changing and succeeding under any conditions.</w:delText>
        </w:r>
        <w:r w:rsidRPr="006275D1" w:rsidDel="003A75A3">
          <w:rPr>
            <w:rFonts w:ascii="Fotogram Light" w:eastAsia="Fotogram Light" w:hAnsi="Fotogram Light" w:cs="Fotogram Light"/>
            <w:sz w:val="20"/>
            <w:szCs w:val="20"/>
            <w:rPrChange w:id="33621" w:author="Nádas Edina Éva" w:date="2021-08-22T17:45:00Z">
              <w:rPr>
                <w:rFonts w:eastAsia="Fotogram Light" w:cs="Fotogram Light"/>
              </w:rPr>
            </w:rPrChange>
          </w:rPr>
          <w:delText xml:space="preserve"> New York: St. Martin’s Press.</w:delText>
        </w:r>
      </w:del>
    </w:p>
    <w:p w14:paraId="11B1C857" w14:textId="2AF3947B" w:rsidR="002320FC" w:rsidRPr="006275D1" w:rsidDel="003A75A3" w:rsidRDefault="002320FC" w:rsidP="00565C5F">
      <w:pPr>
        <w:spacing w:after="0" w:line="240" w:lineRule="auto"/>
        <w:ind w:left="720" w:hanging="720"/>
        <w:rPr>
          <w:del w:id="33622" w:author="Nádas Edina Éva" w:date="2021-08-24T09:22:00Z"/>
          <w:rFonts w:ascii="Fotogram Light" w:eastAsia="Fotogram Light" w:hAnsi="Fotogram Light" w:cs="Fotogram Light"/>
          <w:i/>
          <w:sz w:val="20"/>
          <w:szCs w:val="20"/>
          <w:rPrChange w:id="33623" w:author="Nádas Edina Éva" w:date="2021-08-22T17:45:00Z">
            <w:rPr>
              <w:del w:id="33624" w:author="Nádas Edina Éva" w:date="2021-08-24T09:22:00Z"/>
              <w:rFonts w:eastAsia="Fotogram Light" w:cs="Fotogram Light"/>
              <w:i/>
            </w:rPr>
          </w:rPrChange>
        </w:rPr>
      </w:pPr>
    </w:p>
    <w:p w14:paraId="6C5F5A24" w14:textId="062DCC36" w:rsidR="002320FC" w:rsidRPr="006275D1" w:rsidDel="003A75A3" w:rsidRDefault="002320FC" w:rsidP="00565C5F">
      <w:pPr>
        <w:tabs>
          <w:tab w:val="left" w:pos="540"/>
        </w:tabs>
        <w:spacing w:after="0" w:line="240" w:lineRule="auto"/>
        <w:ind w:left="709" w:hanging="709"/>
        <w:rPr>
          <w:del w:id="33625" w:author="Nádas Edina Éva" w:date="2021-08-24T09:22:00Z"/>
          <w:rFonts w:ascii="Fotogram Light" w:eastAsia="Fotogram Light" w:hAnsi="Fotogram Light" w:cs="Fotogram Light"/>
          <w:sz w:val="20"/>
          <w:szCs w:val="20"/>
          <w:rPrChange w:id="33626" w:author="Nádas Edina Éva" w:date="2021-08-22T17:45:00Z">
            <w:rPr>
              <w:del w:id="33627" w:author="Nádas Edina Éva" w:date="2021-08-24T09:22:00Z"/>
              <w:rFonts w:eastAsia="Fotogram Light" w:cs="Fotogram Light"/>
            </w:rPr>
          </w:rPrChange>
        </w:rPr>
      </w:pPr>
      <w:del w:id="33628" w:author="Nádas Edina Éva" w:date="2021-08-24T09:22:00Z">
        <w:r w:rsidRPr="006275D1" w:rsidDel="003A75A3">
          <w:rPr>
            <w:rFonts w:ascii="Fotogram Light" w:eastAsia="Fotogram Light" w:hAnsi="Fotogram Light" w:cs="Fotogram Light"/>
            <w:sz w:val="20"/>
            <w:szCs w:val="20"/>
            <w:rPrChange w:id="33629" w:author="Nádas Edina Éva" w:date="2021-08-22T17:45:00Z">
              <w:rPr>
                <w:rFonts w:eastAsia="Fotogram Light" w:cs="Fotogram Light"/>
              </w:rPr>
            </w:rPrChange>
          </w:rPr>
          <w:delText xml:space="preserve">Merkel-Hoguin, L., Nixon, P., &amp; Burford, G. (2002). Learning with families: A synopsis of                                                  FGDM research and evaluation in child welfare. </w:delText>
        </w:r>
        <w:r w:rsidRPr="006275D1" w:rsidDel="003A75A3">
          <w:rPr>
            <w:rFonts w:ascii="Fotogram Light" w:eastAsia="Fotogram Light" w:hAnsi="Fotogram Light" w:cs="Fotogram Light"/>
            <w:i/>
            <w:sz w:val="20"/>
            <w:szCs w:val="20"/>
            <w:rPrChange w:id="33630" w:author="Nádas Edina Éva" w:date="2021-08-22T17:45:00Z">
              <w:rPr>
                <w:rFonts w:eastAsia="Fotogram Light" w:cs="Fotogram Light"/>
                <w:i/>
              </w:rPr>
            </w:rPrChange>
          </w:rPr>
          <w:delText>Protecting Children, 18</w:delText>
        </w:r>
        <w:r w:rsidRPr="006275D1" w:rsidDel="003A75A3">
          <w:rPr>
            <w:rFonts w:ascii="Fotogram Light" w:eastAsia="Fotogram Light" w:hAnsi="Fotogram Light" w:cs="Fotogram Light"/>
            <w:sz w:val="20"/>
            <w:szCs w:val="20"/>
            <w:rPrChange w:id="33631" w:author="Nádas Edina Éva" w:date="2021-08-22T17:45:00Z">
              <w:rPr>
                <w:rFonts w:eastAsia="Fotogram Light" w:cs="Fotogram Light"/>
              </w:rPr>
            </w:rPrChange>
          </w:rPr>
          <w:delText>(1-2), 2-11.</w:delText>
        </w:r>
      </w:del>
    </w:p>
    <w:p w14:paraId="2111FB2F" w14:textId="25FFEF7D" w:rsidR="002320FC" w:rsidRPr="006275D1" w:rsidDel="003A75A3" w:rsidRDefault="002320FC" w:rsidP="00565C5F">
      <w:pPr>
        <w:tabs>
          <w:tab w:val="left" w:pos="540"/>
        </w:tabs>
        <w:spacing w:after="0" w:line="240" w:lineRule="auto"/>
        <w:rPr>
          <w:del w:id="33632" w:author="Nádas Edina Éva" w:date="2021-08-24T09:22:00Z"/>
          <w:rFonts w:ascii="Fotogram Light" w:eastAsia="Fotogram Light" w:hAnsi="Fotogram Light" w:cs="Fotogram Light"/>
          <w:sz w:val="20"/>
          <w:szCs w:val="20"/>
          <w:rPrChange w:id="33633" w:author="Nádas Edina Éva" w:date="2021-08-22T17:45:00Z">
            <w:rPr>
              <w:del w:id="33634" w:author="Nádas Edina Éva" w:date="2021-08-24T09:22:00Z"/>
              <w:rFonts w:eastAsia="Fotogram Light" w:cs="Fotogram Light"/>
            </w:rPr>
          </w:rPrChange>
        </w:rPr>
      </w:pPr>
    </w:p>
    <w:p w14:paraId="49DE0753" w14:textId="5CCC156D" w:rsidR="002320FC" w:rsidRPr="006275D1" w:rsidDel="003A75A3" w:rsidRDefault="002320FC" w:rsidP="00565C5F">
      <w:pPr>
        <w:spacing w:after="0" w:line="240" w:lineRule="auto"/>
        <w:ind w:left="720" w:hanging="720"/>
        <w:rPr>
          <w:del w:id="33635" w:author="Nádas Edina Éva" w:date="2021-08-24T09:22:00Z"/>
          <w:rFonts w:ascii="Fotogram Light" w:eastAsia="Fotogram Light" w:hAnsi="Fotogram Light" w:cs="Fotogram Light"/>
          <w:sz w:val="20"/>
          <w:szCs w:val="20"/>
          <w:rPrChange w:id="33636" w:author="Nádas Edina Éva" w:date="2021-08-22T17:45:00Z">
            <w:rPr>
              <w:del w:id="33637" w:author="Nádas Edina Éva" w:date="2021-08-24T09:22:00Z"/>
              <w:rFonts w:eastAsia="Fotogram Light" w:cs="Fotogram Light"/>
            </w:rPr>
          </w:rPrChange>
        </w:rPr>
      </w:pPr>
      <w:del w:id="33638" w:author="Nádas Edina Éva" w:date="2021-08-24T09:22:00Z">
        <w:r w:rsidRPr="006275D1" w:rsidDel="003A75A3">
          <w:rPr>
            <w:rFonts w:ascii="Fotogram Light" w:eastAsia="Fotogram Light" w:hAnsi="Fotogram Light" w:cs="Fotogram Light"/>
            <w:sz w:val="20"/>
            <w:szCs w:val="20"/>
            <w:rPrChange w:id="33639" w:author="Nádas Edina Éva" w:date="2021-08-22T17:45:00Z">
              <w:rPr>
                <w:rFonts w:eastAsia="Fotogram Light" w:cs="Fotogram Light"/>
              </w:rPr>
            </w:rPrChange>
          </w:rPr>
          <w:delText xml:space="preserve">Retzinger, S., &amp; Scheff, T. (2000). Shame and shaming in restorative justice. </w:delText>
        </w:r>
        <w:r w:rsidRPr="006275D1" w:rsidDel="003A75A3">
          <w:rPr>
            <w:rFonts w:ascii="Fotogram Light" w:eastAsia="Fotogram Light" w:hAnsi="Fotogram Light" w:cs="Fotogram Light"/>
            <w:i/>
            <w:sz w:val="20"/>
            <w:szCs w:val="20"/>
            <w:rPrChange w:id="33640" w:author="Nádas Edina Éva" w:date="2021-08-22T17:45:00Z">
              <w:rPr>
                <w:rFonts w:eastAsia="Fotogram Light" w:cs="Fotogram Light"/>
                <w:i/>
              </w:rPr>
            </w:rPrChange>
          </w:rPr>
          <w:delText>The Red Feather Journal of Postmodern Criminology, 8</w:delText>
        </w:r>
        <w:r w:rsidRPr="006275D1" w:rsidDel="003A75A3">
          <w:rPr>
            <w:rFonts w:ascii="Fotogram Light" w:eastAsia="Fotogram Light" w:hAnsi="Fotogram Light" w:cs="Fotogram Light"/>
            <w:sz w:val="20"/>
            <w:szCs w:val="20"/>
            <w:rPrChange w:id="33641" w:author="Nádas Edina Éva" w:date="2021-08-22T17:45:00Z">
              <w:rPr>
                <w:rFonts w:eastAsia="Fotogram Light" w:cs="Fotogram Light"/>
              </w:rPr>
            </w:rPrChange>
          </w:rPr>
          <w:delText xml:space="preserve">. Available at: </w:delText>
        </w:r>
        <w:r w:rsidR="005D0DE2" w:rsidRPr="006275D1" w:rsidDel="003A75A3">
          <w:rPr>
            <w:rFonts w:ascii="Fotogram Light" w:hAnsi="Fotogram Light"/>
            <w:sz w:val="20"/>
            <w:szCs w:val="20"/>
            <w:rPrChange w:id="33642" w:author="Nádas Edina Éva" w:date="2021-08-22T17:45:00Z">
              <w:rPr/>
            </w:rPrChange>
          </w:rPr>
          <w:fldChar w:fldCharType="begin"/>
        </w:r>
        <w:r w:rsidR="005D0DE2" w:rsidRPr="006275D1" w:rsidDel="003A75A3">
          <w:rPr>
            <w:rFonts w:ascii="Fotogram Light" w:hAnsi="Fotogram Light"/>
            <w:sz w:val="20"/>
            <w:szCs w:val="20"/>
            <w:rPrChange w:id="33643" w:author="Nádas Edina Éva" w:date="2021-08-22T17:45:00Z">
              <w:rPr/>
            </w:rPrChange>
          </w:rPr>
          <w:delInstrText xml:space="preserve"> HYPERLINK "http://www.critcrim.org/redfeather/journal-pomocrim/vol-8-shaming/scheff.html" \h </w:delInstrText>
        </w:r>
        <w:r w:rsidR="005D0DE2" w:rsidRPr="006275D1" w:rsidDel="003A75A3">
          <w:rPr>
            <w:rFonts w:ascii="Fotogram Light" w:hAnsi="Fotogram Light"/>
            <w:sz w:val="20"/>
            <w:szCs w:val="20"/>
            <w:rPrChange w:id="33644"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45" w:author="Nádas Edina Éva" w:date="2021-08-22T17:45:00Z">
              <w:rPr>
                <w:rFonts w:eastAsia="Fotogram Light" w:cs="Fotogram Light"/>
                <w:color w:val="0000FF"/>
                <w:u w:val="single"/>
              </w:rPr>
            </w:rPrChange>
          </w:rPr>
          <w:delText>http://www.critcrim.org/redfeather/journal-pomocrim/vol-8-shaming/scheff.html</w:delText>
        </w:r>
        <w:r w:rsidR="005D0DE2" w:rsidRPr="006275D1" w:rsidDel="003A75A3">
          <w:rPr>
            <w:rFonts w:ascii="Fotogram Light" w:eastAsia="Fotogram Light" w:hAnsi="Fotogram Light" w:cs="Fotogram Light"/>
            <w:color w:val="0000FF"/>
            <w:sz w:val="20"/>
            <w:szCs w:val="20"/>
            <w:u w:val="single"/>
            <w:rPrChange w:id="33646" w:author="Nádas Edina Éva" w:date="2021-08-22T17:45:00Z">
              <w:rPr>
                <w:rFonts w:eastAsia="Fotogram Light" w:cs="Fotogram Light"/>
                <w:color w:val="0000FF"/>
                <w:u w:val="single"/>
              </w:rPr>
            </w:rPrChange>
          </w:rPr>
          <w:fldChar w:fldCharType="end"/>
        </w:r>
      </w:del>
    </w:p>
    <w:p w14:paraId="65CBDF68" w14:textId="1C5EEA4A" w:rsidR="002320FC" w:rsidRPr="006275D1" w:rsidDel="003A75A3" w:rsidRDefault="002320FC" w:rsidP="00565C5F">
      <w:pPr>
        <w:tabs>
          <w:tab w:val="left" w:pos="540"/>
        </w:tabs>
        <w:spacing w:after="0" w:line="240" w:lineRule="auto"/>
        <w:rPr>
          <w:del w:id="33647" w:author="Nádas Edina Éva" w:date="2021-08-24T09:22:00Z"/>
          <w:rFonts w:ascii="Fotogram Light" w:eastAsia="Fotogram Light" w:hAnsi="Fotogram Light" w:cs="Fotogram Light"/>
          <w:sz w:val="20"/>
          <w:szCs w:val="20"/>
          <w:rPrChange w:id="33648" w:author="Nádas Edina Éva" w:date="2021-08-22T17:45:00Z">
            <w:rPr>
              <w:del w:id="33649" w:author="Nádas Edina Éva" w:date="2021-08-24T09:22:00Z"/>
              <w:rFonts w:eastAsia="Fotogram Light" w:cs="Fotogram Light"/>
            </w:rPr>
          </w:rPrChange>
        </w:rPr>
      </w:pPr>
    </w:p>
    <w:p w14:paraId="594673F8" w14:textId="245BD6E7" w:rsidR="002320FC" w:rsidRPr="006275D1" w:rsidDel="003A75A3" w:rsidRDefault="002320FC" w:rsidP="00565C5F">
      <w:pPr>
        <w:spacing w:after="0" w:line="240" w:lineRule="auto"/>
        <w:ind w:left="360" w:hanging="360"/>
        <w:rPr>
          <w:del w:id="33650" w:author="Nádas Edina Éva" w:date="2021-08-24T09:22:00Z"/>
          <w:rFonts w:ascii="Fotogram Light" w:eastAsia="Fotogram Light" w:hAnsi="Fotogram Light" w:cs="Fotogram Light"/>
          <w:sz w:val="20"/>
          <w:szCs w:val="20"/>
          <w:rPrChange w:id="33651" w:author="Nádas Edina Éva" w:date="2021-08-22T17:45:00Z">
            <w:rPr>
              <w:del w:id="33652" w:author="Nádas Edina Éva" w:date="2021-08-24T09:22:00Z"/>
              <w:rFonts w:eastAsia="Fotogram Light" w:cs="Fotogram Light"/>
            </w:rPr>
          </w:rPrChange>
        </w:rPr>
      </w:pPr>
      <w:del w:id="33653" w:author="Nádas Edina Éva" w:date="2021-08-24T09:22:00Z">
        <w:r w:rsidRPr="006275D1" w:rsidDel="003A75A3">
          <w:rPr>
            <w:rFonts w:ascii="Fotogram Light" w:eastAsia="Fotogram Light" w:hAnsi="Fotogram Light" w:cs="Fotogram Light"/>
            <w:sz w:val="20"/>
            <w:szCs w:val="20"/>
            <w:rPrChange w:id="33654" w:author="Nádas Edina Éva" w:date="2021-08-22T17:45:00Z">
              <w:rPr>
                <w:rFonts w:eastAsia="Fotogram Light" w:cs="Fotogram Light"/>
              </w:rPr>
            </w:rPrChange>
          </w:rPr>
          <w:delText xml:space="preserve">Zehr, H. (1990). </w:delText>
        </w:r>
        <w:r w:rsidRPr="006275D1" w:rsidDel="003A75A3">
          <w:rPr>
            <w:rFonts w:ascii="Fotogram Light" w:eastAsia="Fotogram Light" w:hAnsi="Fotogram Light" w:cs="Fotogram Light"/>
            <w:i/>
            <w:sz w:val="20"/>
            <w:szCs w:val="20"/>
            <w:rPrChange w:id="33655" w:author="Nádas Edina Éva" w:date="2021-08-22T17:45:00Z">
              <w:rPr>
                <w:rFonts w:eastAsia="Fotogram Light" w:cs="Fotogram Light"/>
                <w:i/>
              </w:rPr>
            </w:rPrChange>
          </w:rPr>
          <w:delText>Changing lenses: A new focus for crime and justice.</w:delText>
        </w:r>
        <w:r w:rsidRPr="006275D1" w:rsidDel="003A75A3">
          <w:rPr>
            <w:rFonts w:ascii="Fotogram Light" w:eastAsia="Fotogram Light" w:hAnsi="Fotogram Light" w:cs="Fotogram Light"/>
            <w:sz w:val="20"/>
            <w:szCs w:val="20"/>
            <w:rPrChange w:id="33656" w:author="Nádas Edina Éva" w:date="2021-08-22T17:45:00Z">
              <w:rPr>
                <w:rFonts w:eastAsia="Fotogram Light" w:cs="Fotogram Light"/>
              </w:rPr>
            </w:rPrChange>
          </w:rPr>
          <w:delText xml:space="preserve"> Scottsdale,   PA: Herald Press.</w:delText>
        </w:r>
      </w:del>
    </w:p>
    <w:p w14:paraId="7EDBCD1A" w14:textId="72501E87" w:rsidR="002320FC" w:rsidRPr="006275D1" w:rsidDel="003A75A3" w:rsidRDefault="002320FC" w:rsidP="00565C5F">
      <w:pPr>
        <w:spacing w:after="0" w:line="240" w:lineRule="auto"/>
        <w:rPr>
          <w:del w:id="33657" w:author="Nádas Edina Éva" w:date="2021-08-24T09:22:00Z"/>
          <w:rFonts w:ascii="Fotogram Light" w:eastAsia="Fotogram Light" w:hAnsi="Fotogram Light" w:cs="Fotogram Light"/>
          <w:b/>
          <w:sz w:val="20"/>
          <w:szCs w:val="20"/>
          <w:rPrChange w:id="33658" w:author="Nádas Edina Éva" w:date="2021-08-22T17:45:00Z">
            <w:rPr>
              <w:del w:id="33659" w:author="Nádas Edina Éva" w:date="2021-08-24T09:22:00Z"/>
              <w:rFonts w:eastAsia="Fotogram Light" w:cs="Fotogram Light"/>
              <w:b/>
            </w:rPr>
          </w:rPrChange>
        </w:rPr>
      </w:pPr>
    </w:p>
    <w:p w14:paraId="515860BF" w14:textId="2AF8C217" w:rsidR="002320FC" w:rsidRPr="006275D1" w:rsidDel="003A75A3" w:rsidRDefault="002320FC" w:rsidP="00565C5F">
      <w:pPr>
        <w:spacing w:after="0" w:line="240" w:lineRule="auto"/>
        <w:rPr>
          <w:del w:id="33660" w:author="Nádas Edina Éva" w:date="2021-08-24T09:22:00Z"/>
          <w:rFonts w:ascii="Fotogram Light" w:eastAsia="Fotogram Light" w:hAnsi="Fotogram Light" w:cs="Fotogram Light"/>
          <w:b/>
          <w:sz w:val="20"/>
          <w:szCs w:val="20"/>
          <w:rPrChange w:id="33661" w:author="Nádas Edina Éva" w:date="2021-08-22T17:45:00Z">
            <w:rPr>
              <w:del w:id="33662" w:author="Nádas Edina Éva" w:date="2021-08-24T09:22:00Z"/>
              <w:rFonts w:eastAsia="Fotogram Light" w:cs="Fotogram Light"/>
              <w:b/>
            </w:rPr>
          </w:rPrChange>
        </w:rPr>
      </w:pPr>
      <w:del w:id="33663" w:author="Nádas Edina Éva" w:date="2021-08-24T09:22:00Z">
        <w:r w:rsidRPr="006275D1" w:rsidDel="003A75A3">
          <w:rPr>
            <w:rFonts w:ascii="Fotogram Light" w:eastAsia="Fotogram Light" w:hAnsi="Fotogram Light" w:cs="Fotogram Light"/>
            <w:b/>
            <w:sz w:val="20"/>
            <w:szCs w:val="20"/>
            <w:rPrChange w:id="33664" w:author="Nádas Edina Éva" w:date="2021-08-22T17:45:00Z">
              <w:rPr>
                <w:rFonts w:eastAsia="Fotogram Light" w:cs="Fotogram Light"/>
                <w:b/>
              </w:rPr>
            </w:rPrChange>
          </w:rPr>
          <w:delText>Recommended websites</w:delText>
        </w:r>
      </w:del>
    </w:p>
    <w:p w14:paraId="4684546E" w14:textId="2019DCA1" w:rsidR="002320FC" w:rsidRPr="006275D1" w:rsidDel="003A75A3" w:rsidRDefault="002320FC" w:rsidP="00565C5F">
      <w:pPr>
        <w:pBdr>
          <w:top w:val="nil"/>
          <w:left w:val="nil"/>
          <w:bottom w:val="nil"/>
          <w:right w:val="nil"/>
          <w:between w:val="nil"/>
        </w:pBdr>
        <w:spacing w:after="0" w:line="240" w:lineRule="auto"/>
        <w:ind w:left="360" w:hanging="360"/>
        <w:rPr>
          <w:del w:id="33665" w:author="Nádas Edina Éva" w:date="2021-08-24T09:22:00Z"/>
          <w:rFonts w:ascii="Fotogram Light" w:eastAsia="Fotogram Light" w:hAnsi="Fotogram Light" w:cs="Fotogram Light"/>
          <w:color w:val="000000"/>
          <w:sz w:val="20"/>
          <w:szCs w:val="20"/>
          <w:rPrChange w:id="33666" w:author="Nádas Edina Éva" w:date="2021-08-22T17:45:00Z">
            <w:rPr>
              <w:del w:id="33667" w:author="Nádas Edina Éva" w:date="2021-08-24T09:22:00Z"/>
              <w:rFonts w:eastAsia="Fotogram Light" w:cs="Fotogram Light"/>
              <w:color w:val="000000"/>
            </w:rPr>
          </w:rPrChange>
        </w:rPr>
      </w:pPr>
      <w:del w:id="33668" w:author="Nádas Edina Éva" w:date="2021-08-24T09:22:00Z">
        <w:r w:rsidRPr="006275D1" w:rsidDel="003A75A3">
          <w:rPr>
            <w:rFonts w:ascii="Fotogram Light" w:eastAsia="Fotogram Light" w:hAnsi="Fotogram Light" w:cs="Fotogram Light"/>
            <w:color w:val="000000"/>
            <w:sz w:val="20"/>
            <w:szCs w:val="20"/>
            <w:rPrChange w:id="33669" w:author="Nádas Edina Éva" w:date="2021-08-22T17:45:00Z">
              <w:rPr>
                <w:rFonts w:eastAsia="Fotogram Light" w:cs="Fotogram Light"/>
                <w:color w:val="000000"/>
              </w:rPr>
            </w:rPrChange>
          </w:rPr>
          <w:tab/>
        </w:r>
        <w:r w:rsidR="005D0DE2" w:rsidRPr="006275D1" w:rsidDel="003A75A3">
          <w:rPr>
            <w:rFonts w:ascii="Fotogram Light" w:hAnsi="Fotogram Light"/>
            <w:sz w:val="20"/>
            <w:szCs w:val="20"/>
            <w:rPrChange w:id="33670" w:author="Nádas Edina Éva" w:date="2021-08-22T17:45:00Z">
              <w:rPr/>
            </w:rPrChange>
          </w:rPr>
          <w:fldChar w:fldCharType="begin"/>
        </w:r>
        <w:r w:rsidR="005D0DE2" w:rsidRPr="006275D1" w:rsidDel="003A75A3">
          <w:rPr>
            <w:rFonts w:ascii="Fotogram Light" w:hAnsi="Fotogram Light"/>
            <w:sz w:val="20"/>
            <w:szCs w:val="20"/>
            <w:rPrChange w:id="33671" w:author="Nádas Edina Éva" w:date="2021-08-22T17:45:00Z">
              <w:rPr/>
            </w:rPrChange>
          </w:rPr>
          <w:delInstrText xml:space="preserve"> HYPERLINK "http://www.iirp.edu" \h </w:delInstrText>
        </w:r>
        <w:r w:rsidR="005D0DE2" w:rsidRPr="006275D1" w:rsidDel="003A75A3">
          <w:rPr>
            <w:rFonts w:ascii="Fotogram Light" w:hAnsi="Fotogram Light"/>
            <w:sz w:val="20"/>
            <w:szCs w:val="20"/>
            <w:rPrChange w:id="33672"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73" w:author="Nádas Edina Éva" w:date="2021-08-22T17:45:00Z">
              <w:rPr>
                <w:rFonts w:eastAsia="Fotogram Light" w:cs="Fotogram Light"/>
                <w:color w:val="0000FF"/>
                <w:u w:val="single"/>
              </w:rPr>
            </w:rPrChange>
          </w:rPr>
          <w:delText>www.iirp.edu</w:delText>
        </w:r>
        <w:r w:rsidR="005D0DE2" w:rsidRPr="006275D1" w:rsidDel="003A75A3">
          <w:rPr>
            <w:rFonts w:ascii="Fotogram Light" w:eastAsia="Fotogram Light" w:hAnsi="Fotogram Light" w:cs="Fotogram Light"/>
            <w:color w:val="0000FF"/>
            <w:sz w:val="20"/>
            <w:szCs w:val="20"/>
            <w:u w:val="single"/>
            <w:rPrChange w:id="33674" w:author="Nádas Edina Éva" w:date="2021-08-22T17:45:00Z">
              <w:rPr>
                <w:rFonts w:eastAsia="Fotogram Light" w:cs="Fotogram Light"/>
                <w:color w:val="0000FF"/>
                <w:u w:val="single"/>
              </w:rPr>
            </w:rPrChange>
          </w:rPr>
          <w:fldChar w:fldCharType="end"/>
        </w:r>
        <w:r w:rsidRPr="006275D1" w:rsidDel="003A75A3">
          <w:rPr>
            <w:rFonts w:ascii="Fotogram Light" w:eastAsia="Fotogram Light" w:hAnsi="Fotogram Light" w:cs="Fotogram Light"/>
            <w:color w:val="000000"/>
            <w:sz w:val="20"/>
            <w:szCs w:val="20"/>
            <w:rPrChange w:id="33675" w:author="Nádas Edina Éva" w:date="2021-08-22T17:45:00Z">
              <w:rPr>
                <w:rFonts w:eastAsia="Fotogram Light" w:cs="Fotogram Light"/>
                <w:color w:val="000000"/>
              </w:rPr>
            </w:rPrChange>
          </w:rPr>
          <w:delText xml:space="preserve">, </w:delText>
        </w:r>
        <w:r w:rsidR="005D0DE2" w:rsidRPr="006275D1" w:rsidDel="003A75A3">
          <w:rPr>
            <w:rFonts w:ascii="Fotogram Light" w:hAnsi="Fotogram Light"/>
            <w:sz w:val="20"/>
            <w:szCs w:val="20"/>
            <w:rPrChange w:id="33676" w:author="Nádas Edina Éva" w:date="2021-08-22T17:45:00Z">
              <w:rPr/>
            </w:rPrChange>
          </w:rPr>
          <w:fldChar w:fldCharType="begin"/>
        </w:r>
        <w:r w:rsidR="005D0DE2" w:rsidRPr="006275D1" w:rsidDel="003A75A3">
          <w:rPr>
            <w:rFonts w:ascii="Fotogram Light" w:hAnsi="Fotogram Light"/>
            <w:sz w:val="20"/>
            <w:szCs w:val="20"/>
            <w:rPrChange w:id="33677" w:author="Nádas Edina Éva" w:date="2021-08-22T17:45:00Z">
              <w:rPr/>
            </w:rPrChange>
          </w:rPr>
          <w:delInstrText xml:space="preserve"> HYPERLINK "http://www.euforumrj.org" \h </w:delInstrText>
        </w:r>
        <w:r w:rsidR="005D0DE2" w:rsidRPr="006275D1" w:rsidDel="003A75A3">
          <w:rPr>
            <w:rFonts w:ascii="Fotogram Light" w:hAnsi="Fotogram Light"/>
            <w:sz w:val="20"/>
            <w:szCs w:val="20"/>
            <w:rPrChange w:id="33678"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79" w:author="Nádas Edina Éva" w:date="2021-08-22T17:45:00Z">
              <w:rPr>
                <w:rFonts w:eastAsia="Fotogram Light" w:cs="Fotogram Light"/>
                <w:color w:val="0000FF"/>
                <w:u w:val="single"/>
              </w:rPr>
            </w:rPrChange>
          </w:rPr>
          <w:delText>www.euforumrj.org</w:delText>
        </w:r>
        <w:r w:rsidR="005D0DE2" w:rsidRPr="006275D1" w:rsidDel="003A75A3">
          <w:rPr>
            <w:rFonts w:ascii="Fotogram Light" w:eastAsia="Fotogram Light" w:hAnsi="Fotogram Light" w:cs="Fotogram Light"/>
            <w:color w:val="0000FF"/>
            <w:sz w:val="20"/>
            <w:szCs w:val="20"/>
            <w:u w:val="single"/>
            <w:rPrChange w:id="33680" w:author="Nádas Edina Éva" w:date="2021-08-22T17:45:00Z">
              <w:rPr>
                <w:rFonts w:eastAsia="Fotogram Light" w:cs="Fotogram Light"/>
                <w:color w:val="0000FF"/>
                <w:u w:val="single"/>
              </w:rPr>
            </w:rPrChange>
          </w:rPr>
          <w:fldChar w:fldCharType="end"/>
        </w:r>
        <w:r w:rsidRPr="006275D1" w:rsidDel="003A75A3">
          <w:rPr>
            <w:rFonts w:ascii="Fotogram Light" w:eastAsia="Fotogram Light" w:hAnsi="Fotogram Light" w:cs="Fotogram Light"/>
            <w:color w:val="000000"/>
            <w:sz w:val="20"/>
            <w:szCs w:val="20"/>
            <w:rPrChange w:id="33681" w:author="Nádas Edina Éva" w:date="2021-08-22T17:45:00Z">
              <w:rPr>
                <w:rFonts w:eastAsia="Fotogram Light" w:cs="Fotogram Light"/>
                <w:color w:val="000000"/>
              </w:rPr>
            </w:rPrChange>
          </w:rPr>
          <w:delText xml:space="preserve">, </w:delText>
        </w:r>
        <w:r w:rsidR="005D0DE2" w:rsidRPr="006275D1" w:rsidDel="003A75A3">
          <w:rPr>
            <w:rFonts w:ascii="Fotogram Light" w:hAnsi="Fotogram Light"/>
            <w:sz w:val="20"/>
            <w:szCs w:val="20"/>
            <w:rPrChange w:id="33682" w:author="Nádas Edina Éva" w:date="2021-08-22T17:45:00Z">
              <w:rPr/>
            </w:rPrChange>
          </w:rPr>
          <w:fldChar w:fldCharType="begin"/>
        </w:r>
        <w:r w:rsidR="005D0DE2" w:rsidRPr="006275D1" w:rsidDel="003A75A3">
          <w:rPr>
            <w:rFonts w:ascii="Fotogram Light" w:hAnsi="Fotogram Light"/>
            <w:sz w:val="20"/>
            <w:szCs w:val="20"/>
            <w:rPrChange w:id="33683" w:author="Nádas Edina Éva" w:date="2021-08-22T17:45:00Z">
              <w:rPr/>
            </w:rPrChange>
          </w:rPr>
          <w:delInstrText xml:space="preserve"> HYPERLINK "http://www.restorativeworks.net" \h </w:delInstrText>
        </w:r>
        <w:r w:rsidR="005D0DE2" w:rsidRPr="006275D1" w:rsidDel="003A75A3">
          <w:rPr>
            <w:rFonts w:ascii="Fotogram Light" w:hAnsi="Fotogram Light"/>
            <w:sz w:val="20"/>
            <w:szCs w:val="20"/>
            <w:rPrChange w:id="33684"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85" w:author="Nádas Edina Éva" w:date="2021-08-22T17:45:00Z">
              <w:rPr>
                <w:rFonts w:eastAsia="Fotogram Light" w:cs="Fotogram Light"/>
                <w:color w:val="0000FF"/>
                <w:u w:val="single"/>
              </w:rPr>
            </w:rPrChange>
          </w:rPr>
          <w:delText>www.restorativeworks.net</w:delText>
        </w:r>
        <w:r w:rsidR="005D0DE2" w:rsidRPr="006275D1" w:rsidDel="003A75A3">
          <w:rPr>
            <w:rFonts w:ascii="Fotogram Light" w:eastAsia="Fotogram Light" w:hAnsi="Fotogram Light" w:cs="Fotogram Light"/>
            <w:color w:val="0000FF"/>
            <w:sz w:val="20"/>
            <w:szCs w:val="20"/>
            <w:u w:val="single"/>
            <w:rPrChange w:id="33686" w:author="Nádas Edina Éva" w:date="2021-08-22T17:45:00Z">
              <w:rPr>
                <w:rFonts w:eastAsia="Fotogram Light" w:cs="Fotogram Light"/>
                <w:color w:val="0000FF"/>
                <w:u w:val="single"/>
              </w:rPr>
            </w:rPrChange>
          </w:rPr>
          <w:fldChar w:fldCharType="end"/>
        </w:r>
        <w:r w:rsidRPr="006275D1" w:rsidDel="003A75A3">
          <w:rPr>
            <w:rFonts w:ascii="Fotogram Light" w:eastAsia="Fotogram Light" w:hAnsi="Fotogram Light" w:cs="Fotogram Light"/>
            <w:color w:val="000000"/>
            <w:sz w:val="20"/>
            <w:szCs w:val="20"/>
            <w:rPrChange w:id="33687" w:author="Nádas Edina Éva" w:date="2021-08-22T17:45:00Z">
              <w:rPr>
                <w:rFonts w:eastAsia="Fotogram Light" w:cs="Fotogram Light"/>
                <w:color w:val="000000"/>
              </w:rPr>
            </w:rPrChange>
          </w:rPr>
          <w:delText xml:space="preserve"> , </w:delText>
        </w:r>
        <w:r w:rsidR="005D0DE2" w:rsidRPr="006275D1" w:rsidDel="003A75A3">
          <w:rPr>
            <w:rFonts w:ascii="Fotogram Light" w:hAnsi="Fotogram Light"/>
            <w:sz w:val="20"/>
            <w:szCs w:val="20"/>
            <w:rPrChange w:id="33688" w:author="Nádas Edina Éva" w:date="2021-08-22T17:45:00Z">
              <w:rPr/>
            </w:rPrChange>
          </w:rPr>
          <w:fldChar w:fldCharType="begin"/>
        </w:r>
        <w:r w:rsidR="005D0DE2" w:rsidRPr="006275D1" w:rsidDel="003A75A3">
          <w:rPr>
            <w:rFonts w:ascii="Fotogram Light" w:hAnsi="Fotogram Light"/>
            <w:sz w:val="20"/>
            <w:szCs w:val="20"/>
            <w:rPrChange w:id="33689" w:author="Nádas Edina Éva" w:date="2021-08-22T17:45:00Z">
              <w:rPr/>
            </w:rPrChange>
          </w:rPr>
          <w:delInstrText xml:space="preserve"> HYPERLINK "http://www.restorativeforum.org" \h </w:delInstrText>
        </w:r>
        <w:r w:rsidR="005D0DE2" w:rsidRPr="006275D1" w:rsidDel="003A75A3">
          <w:rPr>
            <w:rFonts w:ascii="Fotogram Light" w:hAnsi="Fotogram Light"/>
            <w:sz w:val="20"/>
            <w:szCs w:val="20"/>
            <w:rPrChange w:id="33690" w:author="Nádas Edina Éva" w:date="2021-08-22T17:45:00Z">
              <w:rPr>
                <w:rFonts w:eastAsia="Fotogram Light" w:cs="Fotogram Light"/>
                <w:color w:val="0000FF"/>
                <w:u w:val="single"/>
              </w:rPr>
            </w:rPrChange>
          </w:rPr>
          <w:fldChar w:fldCharType="separate"/>
        </w:r>
        <w:r w:rsidRPr="006275D1" w:rsidDel="003A75A3">
          <w:rPr>
            <w:rFonts w:ascii="Fotogram Light" w:eastAsia="Fotogram Light" w:hAnsi="Fotogram Light" w:cs="Fotogram Light"/>
            <w:color w:val="0000FF"/>
            <w:sz w:val="20"/>
            <w:szCs w:val="20"/>
            <w:u w:val="single"/>
            <w:rPrChange w:id="33691" w:author="Nádas Edina Éva" w:date="2021-08-22T17:45:00Z">
              <w:rPr>
                <w:rFonts w:eastAsia="Fotogram Light" w:cs="Fotogram Light"/>
                <w:color w:val="0000FF"/>
                <w:u w:val="single"/>
              </w:rPr>
            </w:rPrChange>
          </w:rPr>
          <w:delText>www.restorativeforum.org</w:delText>
        </w:r>
        <w:r w:rsidR="005D0DE2" w:rsidRPr="006275D1" w:rsidDel="003A75A3">
          <w:rPr>
            <w:rFonts w:ascii="Fotogram Light" w:eastAsia="Fotogram Light" w:hAnsi="Fotogram Light" w:cs="Fotogram Light"/>
            <w:color w:val="0000FF"/>
            <w:sz w:val="20"/>
            <w:szCs w:val="20"/>
            <w:u w:val="single"/>
            <w:rPrChange w:id="33692" w:author="Nádas Edina Éva" w:date="2021-08-22T17:45:00Z">
              <w:rPr>
                <w:rFonts w:eastAsia="Fotogram Light" w:cs="Fotogram Light"/>
                <w:color w:val="0000FF"/>
                <w:u w:val="single"/>
              </w:rPr>
            </w:rPrChange>
          </w:rPr>
          <w:fldChar w:fldCharType="end"/>
        </w:r>
        <w:r w:rsidRPr="006275D1" w:rsidDel="003A75A3">
          <w:rPr>
            <w:rFonts w:ascii="Fotogram Light" w:eastAsia="Fotogram Light" w:hAnsi="Fotogram Light" w:cs="Fotogram Light"/>
            <w:color w:val="000000"/>
            <w:sz w:val="20"/>
            <w:szCs w:val="20"/>
            <w:rPrChange w:id="33693" w:author="Nádas Edina Éva" w:date="2021-08-22T17:45:00Z">
              <w:rPr>
                <w:rFonts w:eastAsia="Fotogram Light" w:cs="Fotogram Light"/>
                <w:color w:val="000000"/>
              </w:rPr>
            </w:rPrChange>
          </w:rPr>
          <w:delText xml:space="preserve"> </w:delText>
        </w:r>
      </w:del>
    </w:p>
    <w:p w14:paraId="5DA7E004" w14:textId="1B31C8A9" w:rsidR="002320FC" w:rsidRPr="006275D1" w:rsidDel="003A75A3" w:rsidRDefault="002320FC" w:rsidP="00565C5F">
      <w:pPr>
        <w:spacing w:after="0" w:line="240" w:lineRule="auto"/>
        <w:rPr>
          <w:del w:id="33694" w:author="Nádas Edina Éva" w:date="2021-08-24T09:22:00Z"/>
          <w:rFonts w:ascii="Fotogram Light" w:eastAsia="Fotogram Light" w:hAnsi="Fotogram Light" w:cs="Fotogram Light"/>
          <w:sz w:val="20"/>
          <w:szCs w:val="20"/>
          <w:rPrChange w:id="33695" w:author="Nádas Edina Éva" w:date="2021-08-22T17:45:00Z">
            <w:rPr>
              <w:del w:id="33696" w:author="Nádas Edina Éva" w:date="2021-08-24T09:22:00Z"/>
              <w:rFonts w:eastAsia="Fotogram Light" w:cs="Fotogram Light"/>
            </w:rPr>
          </w:rPrChange>
        </w:rPr>
      </w:pPr>
    </w:p>
    <w:p w14:paraId="0C49F46A" w14:textId="5FEBA966" w:rsidR="002320FC" w:rsidRPr="006275D1" w:rsidDel="003A75A3" w:rsidRDefault="002320FC" w:rsidP="00565C5F">
      <w:pPr>
        <w:spacing w:after="0" w:line="240" w:lineRule="auto"/>
        <w:rPr>
          <w:del w:id="33697" w:author="Nádas Edina Éva" w:date="2021-08-24T09:22:00Z"/>
          <w:rFonts w:ascii="Fotogram Light" w:eastAsia="Fotogram Light" w:hAnsi="Fotogram Light" w:cs="Fotogram Light"/>
          <w:sz w:val="20"/>
          <w:szCs w:val="20"/>
          <w:rPrChange w:id="33698" w:author="Nádas Edina Éva" w:date="2021-08-22T17:45:00Z">
            <w:rPr>
              <w:del w:id="33699" w:author="Nádas Edina Éva" w:date="2021-08-24T09:22:00Z"/>
              <w:rFonts w:eastAsia="Fotogram Light" w:cs="Fotogram Light"/>
            </w:rPr>
          </w:rPrChange>
        </w:rPr>
      </w:pPr>
    </w:p>
    <w:p w14:paraId="0C323CC2" w14:textId="07484AF3" w:rsidR="002320FC" w:rsidRPr="006275D1" w:rsidDel="003A75A3" w:rsidRDefault="002320FC" w:rsidP="00565C5F">
      <w:pPr>
        <w:spacing w:after="0" w:line="240" w:lineRule="auto"/>
        <w:rPr>
          <w:del w:id="33700" w:author="Nádas Edina Éva" w:date="2021-08-24T09:22:00Z"/>
          <w:rFonts w:ascii="Fotogram Light" w:hAnsi="Fotogram Light"/>
          <w:b/>
          <w:sz w:val="20"/>
          <w:szCs w:val="20"/>
          <w:rPrChange w:id="33701" w:author="Nádas Edina Éva" w:date="2021-08-22T17:45:00Z">
            <w:rPr>
              <w:del w:id="33702" w:author="Nádas Edina Éva" w:date="2021-08-24T09:22:00Z"/>
              <w:b/>
            </w:rPr>
          </w:rPrChange>
        </w:rPr>
      </w:pPr>
      <w:del w:id="33703" w:author="Nádas Edina Éva" w:date="2021-08-24T09:22:00Z">
        <w:r w:rsidRPr="006275D1" w:rsidDel="003A75A3">
          <w:rPr>
            <w:rFonts w:ascii="Fotogram Light" w:hAnsi="Fotogram Light"/>
            <w:b/>
            <w:sz w:val="20"/>
            <w:szCs w:val="20"/>
            <w:rPrChange w:id="33704" w:author="Nádas Edina Éva" w:date="2021-08-22T17:45:00Z">
              <w:rPr>
                <w:b/>
              </w:rPr>
            </w:rPrChange>
          </w:rPr>
          <w:br w:type="page"/>
        </w:r>
      </w:del>
    </w:p>
    <w:p w14:paraId="7E51A56E" w14:textId="129C61D3" w:rsidR="002320FC" w:rsidRPr="006275D1" w:rsidDel="003A75A3" w:rsidRDefault="002320FC" w:rsidP="00565C5F">
      <w:pPr>
        <w:spacing w:after="0" w:line="240" w:lineRule="auto"/>
        <w:jc w:val="center"/>
        <w:rPr>
          <w:del w:id="33705" w:author="Nádas Edina Éva" w:date="2021-08-24T09:22:00Z"/>
          <w:rFonts w:ascii="Fotogram Light" w:eastAsia="Fotogram Light" w:hAnsi="Fotogram Light" w:cs="Fotogram Light"/>
          <w:color w:val="000000"/>
          <w:sz w:val="20"/>
          <w:szCs w:val="20"/>
          <w:rPrChange w:id="33706" w:author="Nádas Edina Éva" w:date="2021-08-22T17:45:00Z">
            <w:rPr>
              <w:del w:id="33707" w:author="Nádas Edina Éva" w:date="2021-08-24T09:22:00Z"/>
              <w:rFonts w:eastAsia="Fotogram Light" w:cs="Fotogram Light"/>
              <w:color w:val="000000"/>
            </w:rPr>
          </w:rPrChange>
        </w:rPr>
      </w:pPr>
      <w:del w:id="33708" w:author="Nádas Edina Éva" w:date="2021-08-24T09:22:00Z">
        <w:r w:rsidRPr="006275D1" w:rsidDel="003A75A3">
          <w:rPr>
            <w:rFonts w:ascii="Fotogram Light" w:eastAsia="Fotogram Light" w:hAnsi="Fotogram Light" w:cs="Fotogram Light"/>
            <w:color w:val="000000"/>
            <w:sz w:val="20"/>
            <w:szCs w:val="20"/>
            <w:highlight w:val="white"/>
            <w:rPrChange w:id="33709" w:author="Nádas Edina Éva" w:date="2021-08-22T17:45:00Z">
              <w:rPr>
                <w:rFonts w:eastAsia="Fotogram Light" w:cs="Fotogram Light"/>
                <w:color w:val="000000"/>
                <w:highlight w:val="white"/>
              </w:rPr>
            </w:rPrChange>
          </w:rPr>
          <w:delText>Research Field-work for the Preparation of the Research Part of the Thesis</w:delText>
        </w:r>
      </w:del>
    </w:p>
    <w:p w14:paraId="1D446DB1" w14:textId="14618970" w:rsidR="00F86F4F" w:rsidRPr="006275D1" w:rsidDel="003A75A3" w:rsidRDefault="00F86F4F" w:rsidP="00565C5F">
      <w:pPr>
        <w:spacing w:after="0" w:line="240" w:lineRule="auto"/>
        <w:jc w:val="center"/>
        <w:rPr>
          <w:del w:id="33710" w:author="Nádas Edina Éva" w:date="2021-08-24T09:22:00Z"/>
          <w:rFonts w:ascii="Fotogram Light" w:eastAsia="Fotogram Light" w:hAnsi="Fotogram Light" w:cs="Fotogram Light"/>
          <w:b/>
          <w:sz w:val="20"/>
          <w:szCs w:val="20"/>
          <w:rPrChange w:id="33711" w:author="Nádas Edina Éva" w:date="2021-08-22T17:45:00Z">
            <w:rPr>
              <w:del w:id="33712" w:author="Nádas Edina Éva" w:date="2021-08-24T09:22:00Z"/>
              <w:rFonts w:eastAsia="Fotogram Light" w:cs="Fotogram Light"/>
              <w:b/>
            </w:rPr>
          </w:rPrChange>
        </w:rPr>
      </w:pPr>
    </w:p>
    <w:p w14:paraId="6530D52C" w14:textId="7D71FFE8" w:rsidR="002320FC" w:rsidRPr="006275D1" w:rsidDel="003A75A3" w:rsidRDefault="002320FC" w:rsidP="00F86F4F">
      <w:pPr>
        <w:spacing w:after="0" w:line="240" w:lineRule="auto"/>
        <w:rPr>
          <w:del w:id="33713" w:author="Nádas Edina Éva" w:date="2021-08-24T09:22:00Z"/>
          <w:rFonts w:ascii="Fotogram Light" w:eastAsia="Fotogram Light" w:hAnsi="Fotogram Light" w:cs="Fotogram Light"/>
          <w:b/>
          <w:sz w:val="20"/>
          <w:szCs w:val="20"/>
          <w:rPrChange w:id="33714" w:author="Nádas Edina Éva" w:date="2021-08-22T17:45:00Z">
            <w:rPr>
              <w:del w:id="33715" w:author="Nádas Edina Éva" w:date="2021-08-24T09:22:00Z"/>
              <w:rFonts w:eastAsia="Fotogram Light" w:cs="Fotogram Light"/>
              <w:b/>
            </w:rPr>
          </w:rPrChange>
        </w:rPr>
      </w:pPr>
      <w:del w:id="33716" w:author="Nádas Edina Éva" w:date="2021-08-24T09:22:00Z">
        <w:r w:rsidRPr="006275D1" w:rsidDel="003A75A3">
          <w:rPr>
            <w:rFonts w:ascii="Fotogram Light" w:eastAsia="Fotogram Light" w:hAnsi="Fotogram Light" w:cs="Fotogram Light"/>
            <w:b/>
            <w:sz w:val="20"/>
            <w:szCs w:val="20"/>
            <w:rPrChange w:id="33717"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3718" w:author="Nádas Edina Éva" w:date="2021-08-22T17:45:00Z">
              <w:rPr>
                <w:rFonts w:eastAsia="Fotogram Light" w:cs="Fotogram Light"/>
              </w:rPr>
            </w:rPrChange>
          </w:rPr>
          <w:delText>PSYM21-SO-115</w:delText>
        </w:r>
      </w:del>
    </w:p>
    <w:p w14:paraId="1D6EE9D4" w14:textId="0EED16F0" w:rsidR="002320FC" w:rsidRPr="006275D1" w:rsidDel="003A75A3" w:rsidRDefault="002320FC" w:rsidP="00F86F4F">
      <w:pPr>
        <w:spacing w:after="0" w:line="240" w:lineRule="auto"/>
        <w:rPr>
          <w:del w:id="33719" w:author="Nádas Edina Éva" w:date="2021-08-24T09:22:00Z"/>
          <w:rFonts w:ascii="Fotogram Light" w:eastAsia="Fotogram Light" w:hAnsi="Fotogram Light" w:cs="Fotogram Light"/>
          <w:b/>
          <w:sz w:val="20"/>
          <w:szCs w:val="20"/>
          <w:rPrChange w:id="33720" w:author="Nádas Edina Éva" w:date="2021-08-22T17:45:00Z">
            <w:rPr>
              <w:del w:id="33721" w:author="Nádas Edina Éva" w:date="2021-08-24T09:22:00Z"/>
              <w:rFonts w:eastAsia="Fotogram Light" w:cs="Fotogram Light"/>
              <w:b/>
            </w:rPr>
          </w:rPrChange>
        </w:rPr>
      </w:pPr>
      <w:del w:id="33722" w:author="Nádas Edina Éva" w:date="2021-08-24T09:22:00Z">
        <w:r w:rsidRPr="006275D1" w:rsidDel="003A75A3">
          <w:rPr>
            <w:rFonts w:ascii="Fotogram Light" w:eastAsia="Fotogram Light" w:hAnsi="Fotogram Light" w:cs="Fotogram Light"/>
            <w:b/>
            <w:sz w:val="20"/>
            <w:szCs w:val="20"/>
            <w:rPrChange w:id="33723"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3724" w:author="Nádas Edina Éva" w:date="2021-08-22T17:45:00Z">
              <w:rPr>
                <w:rFonts w:eastAsia="Fotogram Light" w:cs="Fotogram Light"/>
              </w:rPr>
            </w:rPrChange>
          </w:rPr>
          <w:delText>Kende Anna</w:delText>
        </w:r>
      </w:del>
    </w:p>
    <w:p w14:paraId="430D329F" w14:textId="1485333D" w:rsidR="002320FC" w:rsidRPr="006275D1" w:rsidDel="003A75A3" w:rsidRDefault="002320FC" w:rsidP="00F86F4F">
      <w:pPr>
        <w:spacing w:after="0" w:line="240" w:lineRule="auto"/>
        <w:rPr>
          <w:del w:id="33725" w:author="Nádas Edina Éva" w:date="2021-08-24T09:22:00Z"/>
          <w:rFonts w:ascii="Fotogram Light" w:eastAsia="Fotogram Light" w:hAnsi="Fotogram Light" w:cs="Fotogram Light"/>
          <w:b/>
          <w:sz w:val="20"/>
          <w:szCs w:val="20"/>
          <w:rPrChange w:id="33726" w:author="Nádas Edina Éva" w:date="2021-08-22T17:45:00Z">
            <w:rPr>
              <w:del w:id="33727" w:author="Nádas Edina Éva" w:date="2021-08-24T09:22:00Z"/>
              <w:rFonts w:eastAsia="Fotogram Light" w:cs="Fotogram Light"/>
              <w:b/>
            </w:rPr>
          </w:rPrChange>
        </w:rPr>
      </w:pPr>
      <w:del w:id="33728" w:author="Nádas Edina Éva" w:date="2021-08-24T09:22:00Z">
        <w:r w:rsidRPr="006275D1" w:rsidDel="003A75A3">
          <w:rPr>
            <w:rFonts w:ascii="Fotogram Light" w:eastAsia="Fotogram Light" w:hAnsi="Fotogram Light" w:cs="Fotogram Light"/>
            <w:b/>
            <w:sz w:val="20"/>
            <w:szCs w:val="20"/>
            <w:rPrChange w:id="33729" w:author="Nádas Edina Éva" w:date="2021-08-22T17:45:00Z">
              <w:rPr>
                <w:rFonts w:eastAsia="Fotogram Light" w:cs="Fotogram Light"/>
                <w:b/>
              </w:rPr>
            </w:rPrChange>
          </w:rPr>
          <w:delText>Academic degree:</w:delText>
        </w:r>
        <w:r w:rsidRPr="006275D1" w:rsidDel="003A75A3">
          <w:rPr>
            <w:rFonts w:ascii="Fotogram Light" w:eastAsia="Fotogram Light" w:hAnsi="Fotogram Light" w:cs="Fotogram Light"/>
            <w:sz w:val="20"/>
            <w:szCs w:val="20"/>
            <w:rPrChange w:id="33730" w:author="Nádas Edina Éva" w:date="2021-08-22T17:45:00Z">
              <w:rPr>
                <w:rFonts w:eastAsia="Fotogram Light" w:cs="Fotogram Light"/>
              </w:rPr>
            </w:rPrChange>
          </w:rPr>
          <w:delText xml:space="preserve"> PhD</w:delText>
        </w:r>
        <w:r w:rsidRPr="006275D1" w:rsidDel="003A75A3">
          <w:rPr>
            <w:rFonts w:ascii="Fotogram Light" w:eastAsia="Fotogram Light" w:hAnsi="Fotogram Light" w:cs="Fotogram Light"/>
            <w:b/>
            <w:sz w:val="20"/>
            <w:szCs w:val="20"/>
            <w:rPrChange w:id="33731" w:author="Nádas Edina Éva" w:date="2021-08-22T17:45:00Z">
              <w:rPr>
                <w:rFonts w:eastAsia="Fotogram Light" w:cs="Fotogram Light"/>
                <w:b/>
              </w:rPr>
            </w:rPrChange>
          </w:rPr>
          <w:delText xml:space="preserve"> </w:delText>
        </w:r>
      </w:del>
    </w:p>
    <w:p w14:paraId="6C5BD7F9" w14:textId="458885AA" w:rsidR="002320FC" w:rsidRPr="006275D1" w:rsidDel="003A75A3" w:rsidRDefault="002320FC" w:rsidP="00F86F4F">
      <w:pPr>
        <w:spacing w:after="0" w:line="240" w:lineRule="auto"/>
        <w:rPr>
          <w:del w:id="33732" w:author="Nádas Edina Éva" w:date="2021-08-24T09:22:00Z"/>
          <w:rFonts w:ascii="Fotogram Light" w:eastAsia="Fotogram Light" w:hAnsi="Fotogram Light" w:cs="Fotogram Light"/>
          <w:sz w:val="20"/>
          <w:szCs w:val="20"/>
          <w:rPrChange w:id="33733" w:author="Nádas Edina Éva" w:date="2021-08-22T17:45:00Z">
            <w:rPr>
              <w:del w:id="33734" w:author="Nádas Edina Éva" w:date="2021-08-24T09:22:00Z"/>
              <w:rFonts w:eastAsia="Fotogram Light" w:cs="Fotogram Light"/>
            </w:rPr>
          </w:rPrChange>
        </w:rPr>
      </w:pPr>
      <w:del w:id="33735" w:author="Nádas Edina Éva" w:date="2021-08-24T09:22:00Z">
        <w:r w:rsidRPr="006275D1" w:rsidDel="003A75A3">
          <w:rPr>
            <w:rFonts w:ascii="Fotogram Light" w:eastAsia="Fotogram Light" w:hAnsi="Fotogram Light" w:cs="Fotogram Light"/>
            <w:b/>
            <w:sz w:val="20"/>
            <w:szCs w:val="20"/>
            <w:rPrChange w:id="33736" w:author="Nádas Edina Éva" w:date="2021-08-22T17:45:00Z">
              <w:rPr>
                <w:rFonts w:eastAsia="Fotogram Light" w:cs="Fotogram Light"/>
                <w:b/>
              </w:rPr>
            </w:rPrChange>
          </w:rPr>
          <w:delText>Position</w:delText>
        </w:r>
        <w:r w:rsidRPr="006275D1" w:rsidDel="003A75A3">
          <w:rPr>
            <w:rFonts w:ascii="Fotogram Light" w:eastAsia="Fotogram Light" w:hAnsi="Fotogram Light" w:cs="Fotogram Light"/>
            <w:sz w:val="20"/>
            <w:szCs w:val="20"/>
            <w:rPrChange w:id="33737" w:author="Nádas Edina Éva" w:date="2021-08-22T17:45:00Z">
              <w:rPr>
                <w:rFonts w:eastAsia="Fotogram Light" w:cs="Fotogram Light"/>
              </w:rPr>
            </w:rPrChange>
          </w:rPr>
          <w:delText>: Habil. associate professor</w:delText>
        </w:r>
      </w:del>
    </w:p>
    <w:p w14:paraId="1A795FF9" w14:textId="1D080C04" w:rsidR="002320FC" w:rsidRPr="006275D1" w:rsidDel="003A75A3" w:rsidRDefault="002320FC" w:rsidP="00F86F4F">
      <w:pPr>
        <w:spacing w:after="0" w:line="240" w:lineRule="auto"/>
        <w:rPr>
          <w:del w:id="33738" w:author="Nádas Edina Éva" w:date="2021-08-24T09:22:00Z"/>
          <w:rFonts w:ascii="Fotogram Light" w:eastAsia="Fotogram Light" w:hAnsi="Fotogram Light" w:cs="Fotogram Light"/>
          <w:b/>
          <w:sz w:val="20"/>
          <w:szCs w:val="20"/>
          <w:rPrChange w:id="33739" w:author="Nádas Edina Éva" w:date="2021-08-22T17:45:00Z">
            <w:rPr>
              <w:del w:id="33740" w:author="Nádas Edina Éva" w:date="2021-08-24T09:22:00Z"/>
              <w:rFonts w:eastAsia="Fotogram Light" w:cs="Fotogram Light"/>
              <w:b/>
            </w:rPr>
          </w:rPrChange>
        </w:rPr>
      </w:pPr>
      <w:del w:id="33741" w:author="Nádas Edina Éva" w:date="2021-08-24T09:22:00Z">
        <w:r w:rsidRPr="006275D1" w:rsidDel="003A75A3">
          <w:rPr>
            <w:rFonts w:ascii="Fotogram Light" w:eastAsia="Fotogram Light" w:hAnsi="Fotogram Light" w:cs="Fotogram Light"/>
            <w:b/>
            <w:sz w:val="20"/>
            <w:szCs w:val="20"/>
            <w:rPrChange w:id="33742" w:author="Nádas Edina Éva" w:date="2021-08-22T17:45:00Z">
              <w:rPr>
                <w:rFonts w:eastAsia="Fotogram Light" w:cs="Fotogram Light"/>
                <w:b/>
              </w:rPr>
            </w:rPrChange>
          </w:rPr>
          <w:delText xml:space="preserve">MAB Status: </w:delText>
        </w:r>
        <w:r w:rsidRPr="006275D1" w:rsidDel="003A75A3">
          <w:rPr>
            <w:rFonts w:ascii="Fotogram Light" w:eastAsia="Fotogram Light" w:hAnsi="Fotogram Light" w:cs="Fotogram Light"/>
            <w:sz w:val="20"/>
            <w:szCs w:val="20"/>
            <w:rPrChange w:id="33743" w:author="Nádas Edina Éva" w:date="2021-08-22T17:45:00Z">
              <w:rPr>
                <w:rFonts w:eastAsia="Fotogram Light" w:cs="Fotogram Light"/>
              </w:rPr>
            </w:rPrChange>
          </w:rPr>
          <w:delText>A (T)</w:delText>
        </w:r>
      </w:del>
    </w:p>
    <w:p w14:paraId="3D639851" w14:textId="58C1A57B" w:rsidR="002320FC" w:rsidRPr="006275D1" w:rsidDel="003A75A3" w:rsidRDefault="002320FC" w:rsidP="00565C5F">
      <w:pPr>
        <w:spacing w:after="0" w:line="240" w:lineRule="auto"/>
        <w:rPr>
          <w:del w:id="33744" w:author="Nádas Edina Éva" w:date="2021-08-24T09:22:00Z"/>
          <w:rFonts w:ascii="Fotogram Light" w:eastAsia="Fotogram Light" w:hAnsi="Fotogram Light" w:cs="Fotogram Light"/>
          <w:sz w:val="20"/>
          <w:szCs w:val="20"/>
          <w:rPrChange w:id="33745" w:author="Nádas Edina Éva" w:date="2021-08-22T17:45:00Z">
            <w:rPr>
              <w:del w:id="3374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4AB8E829" w14:textId="2A630EEC" w:rsidTr="00E07BF6">
        <w:trPr>
          <w:del w:id="33747" w:author="Nádas Edina Éva" w:date="2021-08-24T09:22:00Z"/>
        </w:trPr>
        <w:tc>
          <w:tcPr>
            <w:tcW w:w="9062" w:type="dxa"/>
            <w:shd w:val="clear" w:color="auto" w:fill="D9D9D9"/>
          </w:tcPr>
          <w:p w14:paraId="30D7327E" w14:textId="5E84DEC5" w:rsidR="002320FC" w:rsidRPr="006275D1" w:rsidDel="003A75A3" w:rsidRDefault="00F86F4F" w:rsidP="00565C5F">
            <w:pPr>
              <w:spacing w:after="0" w:line="240" w:lineRule="auto"/>
              <w:rPr>
                <w:del w:id="33748" w:author="Nádas Edina Éva" w:date="2021-08-24T09:22:00Z"/>
                <w:rFonts w:ascii="Fotogram Light" w:eastAsia="Fotogram Light" w:hAnsi="Fotogram Light" w:cs="Fotogram Light"/>
                <w:b/>
                <w:sz w:val="20"/>
                <w:szCs w:val="20"/>
                <w:rPrChange w:id="33749" w:author="Nádas Edina Éva" w:date="2021-08-22T17:45:00Z">
                  <w:rPr>
                    <w:del w:id="33750" w:author="Nádas Edina Éva" w:date="2021-08-24T09:22:00Z"/>
                    <w:rFonts w:eastAsia="Fotogram Light" w:cs="Fotogram Light"/>
                    <w:b/>
                  </w:rPr>
                </w:rPrChange>
              </w:rPr>
            </w:pPr>
            <w:del w:id="33751" w:author="Nádas Edina Éva" w:date="2021-08-24T09:22:00Z">
              <w:r w:rsidRPr="006275D1" w:rsidDel="003A75A3">
                <w:rPr>
                  <w:rFonts w:ascii="Fotogram Light" w:eastAsia="Fotogram Light" w:hAnsi="Fotogram Light" w:cs="Fotogram Light"/>
                  <w:b/>
                  <w:sz w:val="20"/>
                  <w:szCs w:val="20"/>
                  <w:rPrChange w:id="33752" w:author="Nádas Edina Éva" w:date="2021-08-22T17:45:00Z">
                    <w:rPr>
                      <w:rFonts w:eastAsia="Fotogram Light" w:cs="Fotogram Light"/>
                      <w:b/>
                    </w:rPr>
                  </w:rPrChange>
                </w:rPr>
                <w:delText>Az oktatás célja angolul</w:delText>
              </w:r>
            </w:del>
          </w:p>
        </w:tc>
      </w:tr>
    </w:tbl>
    <w:p w14:paraId="32AF4550" w14:textId="7E181BA4" w:rsidR="002320FC" w:rsidRPr="006275D1" w:rsidDel="003A75A3" w:rsidRDefault="002320FC" w:rsidP="00565C5F">
      <w:pPr>
        <w:spacing w:after="0" w:line="240" w:lineRule="auto"/>
        <w:rPr>
          <w:del w:id="33753" w:author="Nádas Edina Éva" w:date="2021-08-24T09:22:00Z"/>
          <w:rFonts w:ascii="Fotogram Light" w:eastAsia="Fotogram Light" w:hAnsi="Fotogram Light" w:cs="Fotogram Light"/>
          <w:b/>
          <w:sz w:val="20"/>
          <w:szCs w:val="20"/>
          <w:rPrChange w:id="33754" w:author="Nádas Edina Éva" w:date="2021-08-22T17:45:00Z">
            <w:rPr>
              <w:del w:id="33755" w:author="Nádas Edina Éva" w:date="2021-08-24T09:22:00Z"/>
              <w:rFonts w:eastAsia="Fotogram Light" w:cs="Fotogram Light"/>
              <w:b/>
            </w:rPr>
          </w:rPrChange>
        </w:rPr>
      </w:pPr>
      <w:del w:id="33756" w:author="Nádas Edina Éva" w:date="2021-08-24T09:22:00Z">
        <w:r w:rsidRPr="006275D1" w:rsidDel="003A75A3">
          <w:rPr>
            <w:rFonts w:ascii="Fotogram Light" w:eastAsia="Fotogram Light" w:hAnsi="Fotogram Light" w:cs="Fotogram Light"/>
            <w:b/>
            <w:sz w:val="20"/>
            <w:szCs w:val="20"/>
            <w:rPrChange w:id="33757" w:author="Nádas Edina Éva" w:date="2021-08-22T17:45:00Z">
              <w:rPr>
                <w:rFonts w:eastAsia="Fotogram Light" w:cs="Fotogram Light"/>
                <w:b/>
              </w:rPr>
            </w:rPrChange>
          </w:rPr>
          <w:delText>Aim of the course:</w:delText>
        </w:r>
      </w:del>
    </w:p>
    <w:p w14:paraId="0902CE6E" w14:textId="5847D35B" w:rsidR="002320FC" w:rsidRPr="006275D1" w:rsidDel="003A75A3" w:rsidRDefault="002320FC" w:rsidP="00565C5F">
      <w:pPr>
        <w:spacing w:after="0" w:line="240" w:lineRule="auto"/>
        <w:rPr>
          <w:del w:id="33758" w:author="Nádas Edina Éva" w:date="2021-08-24T09:22:00Z"/>
          <w:rFonts w:ascii="Fotogram Light" w:eastAsia="Fotogram Light" w:hAnsi="Fotogram Light" w:cs="Fotogram Light"/>
          <w:sz w:val="20"/>
          <w:szCs w:val="20"/>
          <w:rPrChange w:id="33759" w:author="Nádas Edina Éva" w:date="2021-08-22T17:45:00Z">
            <w:rPr>
              <w:del w:id="33760" w:author="Nádas Edina Éva" w:date="2021-08-24T09:22:00Z"/>
              <w:rFonts w:eastAsia="Fotogram Light" w:cs="Fotogram Light"/>
            </w:rPr>
          </w:rPrChange>
        </w:rPr>
      </w:pPr>
      <w:del w:id="33761" w:author="Nádas Edina Éva" w:date="2021-08-24T09:22:00Z">
        <w:r w:rsidRPr="006275D1" w:rsidDel="003A75A3">
          <w:rPr>
            <w:rFonts w:ascii="Fotogram Light" w:eastAsia="Fotogram Light" w:hAnsi="Fotogram Light" w:cs="Fotogram Light"/>
            <w:sz w:val="20"/>
            <w:szCs w:val="20"/>
            <w:rPrChange w:id="33762" w:author="Nádas Edina Éva" w:date="2021-08-22T17:45:00Z">
              <w:rPr>
                <w:rFonts w:eastAsia="Fotogram Light" w:cs="Fotogram Light"/>
              </w:rPr>
            </w:rPrChange>
          </w:rPr>
          <w:delText xml:space="preserve">The aim of the course is to help the students to start to prepare their research thesis under supervision. During the semester (the 3rd semester is recommended for this course) the student consults with the supervisor to find </w:delText>
        </w:r>
        <w:r w:rsidR="00A51EAB" w:rsidRPr="006275D1" w:rsidDel="003A75A3">
          <w:rPr>
            <w:rFonts w:ascii="Fotogram Light" w:eastAsia="Fotogram Light" w:hAnsi="Fotogram Light" w:cs="Fotogram Light"/>
            <w:sz w:val="20"/>
            <w:szCs w:val="20"/>
            <w:rPrChange w:id="33763" w:author="Nádas Edina Éva" w:date="2021-08-22T17:45:00Z">
              <w:rPr>
                <w:rFonts w:eastAsia="Fotogram Light" w:cs="Fotogram Light"/>
              </w:rPr>
            </w:rPrChange>
          </w:rPr>
          <w:delText xml:space="preserve">out </w:delText>
        </w:r>
        <w:r w:rsidRPr="006275D1" w:rsidDel="003A75A3">
          <w:rPr>
            <w:rFonts w:ascii="Fotogram Light" w:eastAsia="Fotogram Light" w:hAnsi="Fotogram Light" w:cs="Fotogram Light"/>
            <w:sz w:val="20"/>
            <w:szCs w:val="20"/>
            <w:rPrChange w:id="33764" w:author="Nádas Edina Éva" w:date="2021-08-22T17:45:00Z">
              <w:rPr>
                <w:rFonts w:eastAsia="Fotogram Light" w:cs="Fotogram Light"/>
              </w:rPr>
            </w:rPrChange>
          </w:rPr>
          <w:delText>the research questions</w:delText>
        </w:r>
        <w:r w:rsidR="008A47EA" w:rsidRPr="006275D1" w:rsidDel="003A75A3">
          <w:rPr>
            <w:rFonts w:ascii="Fotogram Light" w:eastAsia="Fotogram Light" w:hAnsi="Fotogram Light" w:cs="Fotogram Light"/>
            <w:sz w:val="20"/>
            <w:szCs w:val="20"/>
            <w:rPrChange w:id="33765" w:author="Nádas Edina Éva" w:date="2021-08-22T17:45:00Z">
              <w:rPr>
                <w:rFonts w:eastAsia="Fotogram Light" w:cs="Fotogram Light"/>
              </w:rPr>
            </w:rPrChange>
          </w:rPr>
          <w:delText xml:space="preserve"> and</w:delText>
        </w:r>
        <w:r w:rsidRPr="006275D1" w:rsidDel="003A75A3">
          <w:rPr>
            <w:rFonts w:ascii="Fotogram Light" w:eastAsia="Fotogram Light" w:hAnsi="Fotogram Light" w:cs="Fotogram Light"/>
            <w:sz w:val="20"/>
            <w:szCs w:val="20"/>
            <w:rPrChange w:id="33766" w:author="Nádas Edina Éva" w:date="2021-08-22T17:45:00Z">
              <w:rPr>
                <w:rFonts w:eastAsia="Fotogram Light" w:cs="Fotogram Light"/>
              </w:rPr>
            </w:rPrChange>
          </w:rPr>
          <w:delText xml:space="preserve"> the adequate methods, to prepare the ethical permission form and the questionnaires. If possible, </w:delText>
        </w:r>
        <w:r w:rsidR="008A47EA" w:rsidRPr="006275D1" w:rsidDel="003A75A3">
          <w:rPr>
            <w:rFonts w:ascii="Fotogram Light" w:eastAsia="Fotogram Light" w:hAnsi="Fotogram Light" w:cs="Fotogram Light"/>
            <w:sz w:val="20"/>
            <w:szCs w:val="20"/>
            <w:rPrChange w:id="33767" w:author="Nádas Edina Éva" w:date="2021-08-22T17:45:00Z">
              <w:rPr>
                <w:rFonts w:eastAsia="Fotogram Light" w:cs="Fotogram Light"/>
              </w:rPr>
            </w:rPrChange>
          </w:rPr>
          <w:delText xml:space="preserve">the student </w:delText>
        </w:r>
        <w:r w:rsidRPr="006275D1" w:rsidDel="003A75A3">
          <w:rPr>
            <w:rFonts w:ascii="Fotogram Light" w:eastAsia="Fotogram Light" w:hAnsi="Fotogram Light" w:cs="Fotogram Light"/>
            <w:sz w:val="20"/>
            <w:szCs w:val="20"/>
            <w:rPrChange w:id="33768" w:author="Nádas Edina Éva" w:date="2021-08-22T17:45:00Z">
              <w:rPr>
                <w:rFonts w:eastAsia="Fotogram Light" w:cs="Fotogram Light"/>
              </w:rPr>
            </w:rPrChange>
          </w:rPr>
          <w:delText xml:space="preserve">starts data-collection, </w:delText>
        </w:r>
        <w:r w:rsidR="008A47EA" w:rsidRPr="006275D1" w:rsidDel="003A75A3">
          <w:rPr>
            <w:rFonts w:ascii="Fotogram Light" w:eastAsia="Fotogram Light" w:hAnsi="Fotogram Light" w:cs="Fotogram Light"/>
            <w:sz w:val="20"/>
            <w:szCs w:val="20"/>
            <w:rPrChange w:id="33769" w:author="Nádas Edina Éva" w:date="2021-08-22T17:45:00Z">
              <w:rPr>
                <w:rFonts w:eastAsia="Fotogram Light" w:cs="Fotogram Light"/>
              </w:rPr>
            </w:rPrChange>
          </w:rPr>
          <w:delText>and revises their</w:delText>
        </w:r>
        <w:r w:rsidRPr="006275D1" w:rsidDel="003A75A3">
          <w:rPr>
            <w:rFonts w:ascii="Fotogram Light" w:eastAsia="Fotogram Light" w:hAnsi="Fotogram Light" w:cs="Fotogram Light"/>
            <w:sz w:val="20"/>
            <w:szCs w:val="20"/>
            <w:rPrChange w:id="33770" w:author="Nádas Edina Éva" w:date="2021-08-22T17:45:00Z">
              <w:rPr>
                <w:rFonts w:eastAsia="Fotogram Light" w:cs="Fotogram Light"/>
              </w:rPr>
            </w:rPrChange>
          </w:rPr>
          <w:delText xml:space="preserve"> knowledge </w:delText>
        </w:r>
        <w:r w:rsidR="008A47EA" w:rsidRPr="006275D1" w:rsidDel="003A75A3">
          <w:rPr>
            <w:rFonts w:ascii="Fotogram Light" w:eastAsia="Fotogram Light" w:hAnsi="Fotogram Light" w:cs="Fotogram Light"/>
            <w:sz w:val="20"/>
            <w:szCs w:val="20"/>
            <w:rPrChange w:id="33771" w:author="Nádas Edina Éva" w:date="2021-08-22T17:45:00Z">
              <w:rPr>
                <w:rFonts w:eastAsia="Fotogram Light" w:cs="Fotogram Light"/>
              </w:rPr>
            </w:rPrChange>
          </w:rPr>
          <w:delText>of</w:delText>
        </w:r>
        <w:r w:rsidRPr="006275D1" w:rsidDel="003A75A3">
          <w:rPr>
            <w:rFonts w:ascii="Fotogram Light" w:eastAsia="Fotogram Light" w:hAnsi="Fotogram Light" w:cs="Fotogram Light"/>
            <w:sz w:val="20"/>
            <w:szCs w:val="20"/>
            <w:rPrChange w:id="33772" w:author="Nádas Edina Éva" w:date="2021-08-22T17:45:00Z">
              <w:rPr>
                <w:rFonts w:eastAsia="Fotogram Light" w:cs="Fotogram Light"/>
              </w:rPr>
            </w:rPrChange>
          </w:rPr>
          <w:delText xml:space="preserve"> statistics. This work requires regular consultations. (During the 4th semester the student and the supervisor continue their work and as a result, the student submits the research thesis.)</w:delText>
        </w:r>
      </w:del>
    </w:p>
    <w:p w14:paraId="4BB6068F" w14:textId="568439DA" w:rsidR="002320FC" w:rsidRPr="006275D1" w:rsidDel="003A75A3" w:rsidRDefault="002320FC" w:rsidP="00565C5F">
      <w:pPr>
        <w:spacing w:after="0" w:line="240" w:lineRule="auto"/>
        <w:rPr>
          <w:del w:id="33773" w:author="Nádas Edina Éva" w:date="2021-08-24T09:22:00Z"/>
          <w:rFonts w:ascii="Fotogram Light" w:eastAsia="Fotogram Light" w:hAnsi="Fotogram Light" w:cs="Fotogram Light"/>
          <w:sz w:val="20"/>
          <w:szCs w:val="20"/>
          <w:rPrChange w:id="33774" w:author="Nádas Edina Éva" w:date="2021-08-22T17:45:00Z">
            <w:rPr>
              <w:del w:id="33775" w:author="Nádas Edina Éva" w:date="2021-08-24T09:22:00Z"/>
              <w:rFonts w:eastAsia="Fotogram Light" w:cs="Fotogram Light"/>
            </w:rPr>
          </w:rPrChange>
        </w:rPr>
      </w:pPr>
    </w:p>
    <w:p w14:paraId="2126896C" w14:textId="4F46BC6C" w:rsidR="002320FC" w:rsidRPr="006275D1" w:rsidDel="003A75A3" w:rsidRDefault="002320FC" w:rsidP="00565C5F">
      <w:pPr>
        <w:spacing w:after="0" w:line="240" w:lineRule="auto"/>
        <w:rPr>
          <w:del w:id="33776" w:author="Nádas Edina Éva" w:date="2021-08-24T09:22:00Z"/>
          <w:rFonts w:ascii="Fotogram Light" w:eastAsia="Fotogram Light" w:hAnsi="Fotogram Light" w:cs="Fotogram Light"/>
          <w:b/>
          <w:sz w:val="20"/>
          <w:szCs w:val="20"/>
          <w:rPrChange w:id="33777" w:author="Nádas Edina Éva" w:date="2021-08-22T17:45:00Z">
            <w:rPr>
              <w:del w:id="33778" w:author="Nádas Edina Éva" w:date="2021-08-24T09:22:00Z"/>
              <w:rFonts w:eastAsia="Fotogram Light" w:cs="Fotogram Light"/>
              <w:b/>
            </w:rPr>
          </w:rPrChange>
        </w:rPr>
      </w:pPr>
      <w:del w:id="33779" w:author="Nádas Edina Éva" w:date="2021-08-24T09:22:00Z">
        <w:r w:rsidRPr="006275D1" w:rsidDel="003A75A3">
          <w:rPr>
            <w:rFonts w:ascii="Fotogram Light" w:eastAsia="Fotogram Light" w:hAnsi="Fotogram Light" w:cs="Fotogram Light"/>
            <w:b/>
            <w:sz w:val="20"/>
            <w:szCs w:val="20"/>
            <w:rPrChange w:id="33780" w:author="Nádas Edina Éva" w:date="2021-08-22T17:45:00Z">
              <w:rPr>
                <w:rFonts w:eastAsia="Fotogram Light" w:cs="Fotogram Light"/>
                <w:b/>
              </w:rPr>
            </w:rPrChange>
          </w:rPr>
          <w:delText>Learning outcome, competences</w:delText>
        </w:r>
      </w:del>
    </w:p>
    <w:p w14:paraId="5E72B62B" w14:textId="027DA697" w:rsidR="002320FC" w:rsidRPr="006275D1" w:rsidDel="003A75A3" w:rsidRDefault="002320FC" w:rsidP="00565C5F">
      <w:pPr>
        <w:spacing w:after="0" w:line="240" w:lineRule="auto"/>
        <w:rPr>
          <w:del w:id="33781" w:author="Nádas Edina Éva" w:date="2021-08-24T09:22:00Z"/>
          <w:rFonts w:ascii="Fotogram Light" w:eastAsia="Fotogram Light" w:hAnsi="Fotogram Light" w:cs="Fotogram Light"/>
          <w:sz w:val="20"/>
          <w:szCs w:val="20"/>
          <w:rPrChange w:id="33782" w:author="Nádas Edina Éva" w:date="2021-08-22T17:45:00Z">
            <w:rPr>
              <w:del w:id="33783" w:author="Nádas Edina Éva" w:date="2021-08-24T09:22:00Z"/>
              <w:rFonts w:eastAsia="Fotogram Light" w:cs="Fotogram Light"/>
            </w:rPr>
          </w:rPrChange>
        </w:rPr>
      </w:pPr>
      <w:del w:id="33784" w:author="Nádas Edina Éva" w:date="2021-08-24T09:22:00Z">
        <w:r w:rsidRPr="006275D1" w:rsidDel="003A75A3">
          <w:rPr>
            <w:rFonts w:ascii="Fotogram Light" w:eastAsia="Fotogram Light" w:hAnsi="Fotogram Light" w:cs="Fotogram Light"/>
            <w:sz w:val="20"/>
            <w:szCs w:val="20"/>
            <w:rPrChange w:id="33785" w:author="Nádas Edina Éva" w:date="2021-08-22T17:45:00Z">
              <w:rPr>
                <w:rFonts w:eastAsia="Fotogram Light" w:cs="Fotogram Light"/>
              </w:rPr>
            </w:rPrChange>
          </w:rPr>
          <w:delText>knowledge:</w:delText>
        </w:r>
      </w:del>
    </w:p>
    <w:p w14:paraId="71C389D4" w14:textId="492356F7" w:rsidR="002320FC" w:rsidRPr="006275D1" w:rsidDel="003A75A3" w:rsidRDefault="002320FC" w:rsidP="00565C5F">
      <w:pPr>
        <w:numPr>
          <w:ilvl w:val="0"/>
          <w:numId w:val="304"/>
        </w:numPr>
        <w:pBdr>
          <w:top w:val="nil"/>
          <w:left w:val="nil"/>
          <w:bottom w:val="nil"/>
          <w:right w:val="nil"/>
          <w:between w:val="nil"/>
        </w:pBdr>
        <w:spacing w:after="0" w:line="240" w:lineRule="auto"/>
        <w:jc w:val="both"/>
        <w:rPr>
          <w:del w:id="33786" w:author="Nádas Edina Éva" w:date="2021-08-24T09:22:00Z"/>
          <w:rFonts w:ascii="Fotogram Light" w:eastAsia="Fotogram Light" w:hAnsi="Fotogram Light" w:cs="Fotogram Light"/>
          <w:color w:val="000000"/>
          <w:sz w:val="20"/>
          <w:szCs w:val="20"/>
          <w:rPrChange w:id="33787" w:author="Nádas Edina Éva" w:date="2021-08-22T17:45:00Z">
            <w:rPr>
              <w:del w:id="33788" w:author="Nádas Edina Éva" w:date="2021-08-24T09:22:00Z"/>
              <w:rFonts w:eastAsia="Fotogram Light" w:cs="Fotogram Light"/>
              <w:color w:val="000000"/>
            </w:rPr>
          </w:rPrChange>
        </w:rPr>
      </w:pPr>
      <w:del w:id="33789" w:author="Nádas Edina Éva" w:date="2021-08-24T09:22:00Z">
        <w:r w:rsidRPr="006275D1" w:rsidDel="003A75A3">
          <w:rPr>
            <w:rFonts w:ascii="Fotogram Light" w:eastAsia="Fotogram Light" w:hAnsi="Fotogram Light" w:cs="Fotogram Light"/>
            <w:color w:val="000000"/>
            <w:sz w:val="20"/>
            <w:szCs w:val="20"/>
            <w:rPrChange w:id="33790" w:author="Nádas Edina Éva" w:date="2021-08-22T17:45:00Z">
              <w:rPr>
                <w:rFonts w:eastAsia="Fotogram Light" w:cs="Fotogram Light"/>
                <w:color w:val="000000"/>
              </w:rPr>
            </w:rPrChange>
          </w:rPr>
          <w:delText>Refreshing the required knowledge and skills in statistics and methodology</w:delText>
        </w:r>
      </w:del>
    </w:p>
    <w:p w14:paraId="758B6DAB" w14:textId="58586FC8" w:rsidR="002320FC" w:rsidRPr="006275D1" w:rsidDel="003A75A3" w:rsidRDefault="002320FC" w:rsidP="00565C5F">
      <w:pPr>
        <w:numPr>
          <w:ilvl w:val="0"/>
          <w:numId w:val="304"/>
        </w:numPr>
        <w:pBdr>
          <w:top w:val="nil"/>
          <w:left w:val="nil"/>
          <w:bottom w:val="nil"/>
          <w:right w:val="nil"/>
          <w:between w:val="nil"/>
        </w:pBdr>
        <w:spacing w:after="0" w:line="240" w:lineRule="auto"/>
        <w:jc w:val="both"/>
        <w:rPr>
          <w:del w:id="33791" w:author="Nádas Edina Éva" w:date="2021-08-24T09:22:00Z"/>
          <w:rFonts w:ascii="Fotogram Light" w:eastAsia="Fotogram Light" w:hAnsi="Fotogram Light" w:cs="Fotogram Light"/>
          <w:color w:val="000000"/>
          <w:sz w:val="20"/>
          <w:szCs w:val="20"/>
          <w:rPrChange w:id="33792" w:author="Nádas Edina Éva" w:date="2021-08-22T17:45:00Z">
            <w:rPr>
              <w:del w:id="33793" w:author="Nádas Edina Éva" w:date="2021-08-24T09:22:00Z"/>
              <w:rFonts w:eastAsia="Fotogram Light" w:cs="Fotogram Light"/>
              <w:color w:val="000000"/>
            </w:rPr>
          </w:rPrChange>
        </w:rPr>
      </w:pPr>
      <w:del w:id="33794" w:author="Nádas Edina Éva" w:date="2021-08-24T09:22:00Z">
        <w:r w:rsidRPr="006275D1" w:rsidDel="003A75A3">
          <w:rPr>
            <w:rFonts w:ascii="Fotogram Light" w:eastAsia="Fotogram Light" w:hAnsi="Fotogram Light" w:cs="Fotogram Light"/>
            <w:color w:val="000000"/>
            <w:sz w:val="20"/>
            <w:szCs w:val="20"/>
            <w:rPrChange w:id="33795" w:author="Nádas Edina Éva" w:date="2021-08-22T17:45:00Z">
              <w:rPr>
                <w:rFonts w:eastAsia="Fotogram Light" w:cs="Fotogram Light"/>
                <w:color w:val="000000"/>
              </w:rPr>
            </w:rPrChange>
          </w:rPr>
          <w:delText>Elaboration of the chosen topic (collecting and integrating focused scientific literature)</w:delText>
        </w:r>
      </w:del>
    </w:p>
    <w:p w14:paraId="00FB2971" w14:textId="53C54317" w:rsidR="002320FC" w:rsidRPr="006275D1" w:rsidDel="003A75A3" w:rsidRDefault="002320FC" w:rsidP="00565C5F">
      <w:pPr>
        <w:spacing w:after="0" w:line="240" w:lineRule="auto"/>
        <w:rPr>
          <w:del w:id="33796" w:author="Nádas Edina Éva" w:date="2021-08-24T09:22:00Z"/>
          <w:rFonts w:ascii="Fotogram Light" w:eastAsia="Fotogram Light" w:hAnsi="Fotogram Light" w:cs="Fotogram Light"/>
          <w:sz w:val="20"/>
          <w:szCs w:val="20"/>
          <w:rPrChange w:id="33797" w:author="Nádas Edina Éva" w:date="2021-08-22T17:45:00Z">
            <w:rPr>
              <w:del w:id="33798" w:author="Nádas Edina Éva" w:date="2021-08-24T09:22:00Z"/>
              <w:rFonts w:eastAsia="Fotogram Light" w:cs="Fotogram Light"/>
            </w:rPr>
          </w:rPrChange>
        </w:rPr>
      </w:pPr>
    </w:p>
    <w:p w14:paraId="3E719251" w14:textId="43B42367" w:rsidR="002320FC" w:rsidRPr="006275D1" w:rsidDel="003A75A3" w:rsidRDefault="002320FC" w:rsidP="00565C5F">
      <w:pPr>
        <w:spacing w:after="0" w:line="240" w:lineRule="auto"/>
        <w:rPr>
          <w:del w:id="33799" w:author="Nádas Edina Éva" w:date="2021-08-24T09:22:00Z"/>
          <w:rFonts w:ascii="Fotogram Light" w:eastAsia="Fotogram Light" w:hAnsi="Fotogram Light" w:cs="Fotogram Light"/>
          <w:sz w:val="20"/>
          <w:szCs w:val="20"/>
          <w:rPrChange w:id="33800" w:author="Nádas Edina Éva" w:date="2021-08-22T17:45:00Z">
            <w:rPr>
              <w:del w:id="33801" w:author="Nádas Edina Éva" w:date="2021-08-24T09:22:00Z"/>
              <w:rFonts w:eastAsia="Fotogram Light" w:cs="Fotogram Light"/>
            </w:rPr>
          </w:rPrChange>
        </w:rPr>
      </w:pPr>
      <w:del w:id="33802" w:author="Nádas Edina Éva" w:date="2021-08-24T09:22:00Z">
        <w:r w:rsidRPr="006275D1" w:rsidDel="003A75A3">
          <w:rPr>
            <w:rFonts w:ascii="Fotogram Light" w:eastAsia="Fotogram Light" w:hAnsi="Fotogram Light" w:cs="Fotogram Light"/>
            <w:sz w:val="20"/>
            <w:szCs w:val="20"/>
            <w:rPrChange w:id="33803" w:author="Nádas Edina Éva" w:date="2021-08-22T17:45:00Z">
              <w:rPr>
                <w:rFonts w:eastAsia="Fotogram Light" w:cs="Fotogram Light"/>
              </w:rPr>
            </w:rPrChange>
          </w:rPr>
          <w:delText>attitude:</w:delText>
        </w:r>
      </w:del>
    </w:p>
    <w:p w14:paraId="26070518" w14:textId="67EA5322" w:rsidR="002320FC" w:rsidRPr="006275D1" w:rsidDel="003A75A3" w:rsidRDefault="002320FC" w:rsidP="00565C5F">
      <w:pPr>
        <w:numPr>
          <w:ilvl w:val="0"/>
          <w:numId w:val="298"/>
        </w:numPr>
        <w:pBdr>
          <w:top w:val="nil"/>
          <w:left w:val="nil"/>
          <w:bottom w:val="nil"/>
          <w:right w:val="nil"/>
          <w:between w:val="nil"/>
        </w:pBdr>
        <w:spacing w:after="0" w:line="240" w:lineRule="auto"/>
        <w:jc w:val="both"/>
        <w:rPr>
          <w:del w:id="33804" w:author="Nádas Edina Éva" w:date="2021-08-24T09:22:00Z"/>
          <w:rFonts w:ascii="Fotogram Light" w:eastAsia="Fotogram Light" w:hAnsi="Fotogram Light" w:cs="Fotogram Light"/>
          <w:color w:val="000000"/>
          <w:sz w:val="20"/>
          <w:szCs w:val="20"/>
          <w:rPrChange w:id="33805" w:author="Nádas Edina Éva" w:date="2021-08-22T17:45:00Z">
            <w:rPr>
              <w:del w:id="33806" w:author="Nádas Edina Éva" w:date="2021-08-24T09:22:00Z"/>
              <w:rFonts w:eastAsia="Fotogram Light" w:cs="Fotogram Light"/>
              <w:color w:val="000000"/>
            </w:rPr>
          </w:rPrChange>
        </w:rPr>
      </w:pPr>
      <w:del w:id="33807" w:author="Nádas Edina Éva" w:date="2021-08-24T09:22:00Z">
        <w:r w:rsidRPr="006275D1" w:rsidDel="003A75A3">
          <w:rPr>
            <w:rFonts w:ascii="Fotogram Light" w:eastAsia="Fotogram Light" w:hAnsi="Fotogram Light" w:cs="Fotogram Light"/>
            <w:color w:val="000000"/>
            <w:sz w:val="20"/>
            <w:szCs w:val="20"/>
            <w:rPrChange w:id="33808" w:author="Nádas Edina Éva" w:date="2021-08-22T17:45:00Z">
              <w:rPr>
                <w:rFonts w:eastAsia="Fotogram Light" w:cs="Fotogram Light"/>
                <w:color w:val="000000"/>
              </w:rPr>
            </w:rPrChange>
          </w:rPr>
          <w:delText>Open-minded, integrative, cooperative</w:delText>
        </w:r>
      </w:del>
    </w:p>
    <w:p w14:paraId="765B3C96" w14:textId="23842BC6" w:rsidR="002320FC" w:rsidRPr="006275D1" w:rsidDel="003A75A3" w:rsidRDefault="002320FC" w:rsidP="00565C5F">
      <w:pPr>
        <w:spacing w:after="0" w:line="240" w:lineRule="auto"/>
        <w:rPr>
          <w:del w:id="33809" w:author="Nádas Edina Éva" w:date="2021-08-24T09:22:00Z"/>
          <w:rFonts w:ascii="Fotogram Light" w:eastAsia="Fotogram Light" w:hAnsi="Fotogram Light" w:cs="Fotogram Light"/>
          <w:sz w:val="20"/>
          <w:szCs w:val="20"/>
          <w:rPrChange w:id="33810" w:author="Nádas Edina Éva" w:date="2021-08-22T17:45:00Z">
            <w:rPr>
              <w:del w:id="33811" w:author="Nádas Edina Éva" w:date="2021-08-24T09:22:00Z"/>
              <w:rFonts w:eastAsia="Fotogram Light" w:cs="Fotogram Light"/>
            </w:rPr>
          </w:rPrChange>
        </w:rPr>
      </w:pPr>
    </w:p>
    <w:p w14:paraId="253042A6" w14:textId="53EB163B" w:rsidR="002320FC" w:rsidRPr="006275D1" w:rsidDel="003A75A3" w:rsidRDefault="002320FC" w:rsidP="00565C5F">
      <w:pPr>
        <w:spacing w:after="0" w:line="240" w:lineRule="auto"/>
        <w:rPr>
          <w:del w:id="33812" w:author="Nádas Edina Éva" w:date="2021-08-24T09:22:00Z"/>
          <w:rFonts w:ascii="Fotogram Light" w:eastAsia="Fotogram Light" w:hAnsi="Fotogram Light" w:cs="Fotogram Light"/>
          <w:sz w:val="20"/>
          <w:szCs w:val="20"/>
          <w:rPrChange w:id="33813" w:author="Nádas Edina Éva" w:date="2021-08-22T17:45:00Z">
            <w:rPr>
              <w:del w:id="33814" w:author="Nádas Edina Éva" w:date="2021-08-24T09:22:00Z"/>
              <w:rFonts w:eastAsia="Fotogram Light" w:cs="Fotogram Light"/>
            </w:rPr>
          </w:rPrChange>
        </w:rPr>
      </w:pPr>
      <w:del w:id="33815" w:author="Nádas Edina Éva" w:date="2021-08-24T09:22:00Z">
        <w:r w:rsidRPr="006275D1" w:rsidDel="003A75A3">
          <w:rPr>
            <w:rFonts w:ascii="Fotogram Light" w:eastAsia="Fotogram Light" w:hAnsi="Fotogram Light" w:cs="Fotogram Light"/>
            <w:sz w:val="20"/>
            <w:szCs w:val="20"/>
            <w:rPrChange w:id="33816" w:author="Nádas Edina Éva" w:date="2021-08-22T17:45:00Z">
              <w:rPr>
                <w:rFonts w:eastAsia="Fotogram Light" w:cs="Fotogram Light"/>
              </w:rPr>
            </w:rPrChange>
          </w:rPr>
          <w:delText>skills:</w:delText>
        </w:r>
      </w:del>
    </w:p>
    <w:p w14:paraId="4779B365" w14:textId="07C03A37" w:rsidR="002320FC" w:rsidRPr="006275D1" w:rsidDel="003A75A3" w:rsidRDefault="002320FC" w:rsidP="00565C5F">
      <w:pPr>
        <w:numPr>
          <w:ilvl w:val="0"/>
          <w:numId w:val="298"/>
        </w:numPr>
        <w:pBdr>
          <w:top w:val="nil"/>
          <w:left w:val="nil"/>
          <w:bottom w:val="nil"/>
          <w:right w:val="nil"/>
          <w:between w:val="nil"/>
        </w:pBdr>
        <w:spacing w:after="0" w:line="240" w:lineRule="auto"/>
        <w:jc w:val="both"/>
        <w:rPr>
          <w:del w:id="33817" w:author="Nádas Edina Éva" w:date="2021-08-24T09:22:00Z"/>
          <w:rFonts w:ascii="Fotogram Light" w:eastAsia="Fotogram Light" w:hAnsi="Fotogram Light" w:cs="Fotogram Light"/>
          <w:color w:val="000000"/>
          <w:sz w:val="20"/>
          <w:szCs w:val="20"/>
          <w:rPrChange w:id="33818" w:author="Nádas Edina Éva" w:date="2021-08-22T17:45:00Z">
            <w:rPr>
              <w:del w:id="33819" w:author="Nádas Edina Éva" w:date="2021-08-24T09:22:00Z"/>
              <w:rFonts w:eastAsia="Fotogram Light" w:cs="Fotogram Light"/>
              <w:color w:val="000000"/>
            </w:rPr>
          </w:rPrChange>
        </w:rPr>
      </w:pPr>
      <w:del w:id="33820" w:author="Nádas Edina Éva" w:date="2021-08-24T09:22:00Z">
        <w:r w:rsidRPr="006275D1" w:rsidDel="003A75A3">
          <w:rPr>
            <w:rFonts w:ascii="Fotogram Light" w:eastAsia="Fotogram Light" w:hAnsi="Fotogram Light" w:cs="Fotogram Light"/>
            <w:color w:val="000000"/>
            <w:sz w:val="20"/>
            <w:szCs w:val="20"/>
            <w:rPrChange w:id="33821" w:author="Nádas Edina Éva" w:date="2021-08-22T17:45:00Z">
              <w:rPr>
                <w:rFonts w:eastAsia="Fotogram Light" w:cs="Fotogram Light"/>
                <w:color w:val="000000"/>
              </w:rPr>
            </w:rPrChange>
          </w:rPr>
          <w:delText>Improvement in team-work skills</w:delText>
        </w:r>
      </w:del>
    </w:p>
    <w:p w14:paraId="22E40269" w14:textId="07B9A20D" w:rsidR="002320FC" w:rsidRPr="006275D1" w:rsidDel="003A75A3" w:rsidRDefault="002320FC" w:rsidP="00565C5F">
      <w:pPr>
        <w:numPr>
          <w:ilvl w:val="0"/>
          <w:numId w:val="298"/>
        </w:numPr>
        <w:pBdr>
          <w:top w:val="nil"/>
          <w:left w:val="nil"/>
          <w:bottom w:val="nil"/>
          <w:right w:val="nil"/>
          <w:between w:val="nil"/>
        </w:pBdr>
        <w:spacing w:after="0" w:line="240" w:lineRule="auto"/>
        <w:jc w:val="both"/>
        <w:rPr>
          <w:del w:id="33822" w:author="Nádas Edina Éva" w:date="2021-08-24T09:22:00Z"/>
          <w:rFonts w:ascii="Fotogram Light" w:eastAsia="Fotogram Light" w:hAnsi="Fotogram Light" w:cs="Fotogram Light"/>
          <w:color w:val="000000"/>
          <w:sz w:val="20"/>
          <w:szCs w:val="20"/>
          <w:rPrChange w:id="33823" w:author="Nádas Edina Éva" w:date="2021-08-22T17:45:00Z">
            <w:rPr>
              <w:del w:id="33824" w:author="Nádas Edina Éva" w:date="2021-08-24T09:22:00Z"/>
              <w:rFonts w:eastAsia="Fotogram Light" w:cs="Fotogram Light"/>
              <w:color w:val="000000"/>
            </w:rPr>
          </w:rPrChange>
        </w:rPr>
      </w:pPr>
      <w:del w:id="33825" w:author="Nádas Edina Éva" w:date="2021-08-24T09:22:00Z">
        <w:r w:rsidRPr="006275D1" w:rsidDel="003A75A3">
          <w:rPr>
            <w:rFonts w:ascii="Fotogram Light" w:eastAsia="Fotogram Light" w:hAnsi="Fotogram Light" w:cs="Fotogram Light"/>
            <w:color w:val="000000"/>
            <w:sz w:val="20"/>
            <w:szCs w:val="20"/>
            <w:rPrChange w:id="33826" w:author="Nádas Edina Éva" w:date="2021-08-22T17:45:00Z">
              <w:rPr>
                <w:rFonts w:eastAsia="Fotogram Light" w:cs="Fotogram Light"/>
                <w:color w:val="000000"/>
              </w:rPr>
            </w:rPrChange>
          </w:rPr>
          <w:delText xml:space="preserve">Being able to accept critical </w:delText>
        </w:r>
        <w:r w:rsidRPr="006275D1" w:rsidDel="003A75A3">
          <w:rPr>
            <w:rFonts w:ascii="Fotogram Light" w:eastAsia="Fotogram Light" w:hAnsi="Fotogram Light" w:cs="Fotogram Light"/>
            <w:sz w:val="20"/>
            <w:szCs w:val="20"/>
            <w:rPrChange w:id="33827" w:author="Nádas Edina Éva" w:date="2021-08-22T17:45:00Z">
              <w:rPr>
                <w:rFonts w:eastAsia="Fotogram Light" w:cs="Fotogram Light"/>
              </w:rPr>
            </w:rPrChange>
          </w:rPr>
          <w:delText>feedback</w:delText>
        </w:r>
        <w:r w:rsidRPr="006275D1" w:rsidDel="003A75A3">
          <w:rPr>
            <w:rFonts w:ascii="Fotogram Light" w:eastAsia="Fotogram Light" w:hAnsi="Fotogram Light" w:cs="Fotogram Light"/>
            <w:color w:val="000000"/>
            <w:sz w:val="20"/>
            <w:szCs w:val="20"/>
            <w:rPrChange w:id="33828" w:author="Nádas Edina Éva" w:date="2021-08-22T17:45:00Z">
              <w:rPr>
                <w:rFonts w:eastAsia="Fotogram Light" w:cs="Fotogram Light"/>
                <w:color w:val="000000"/>
              </w:rPr>
            </w:rPrChange>
          </w:rPr>
          <w:delText>, improvement in research methods</w:delText>
        </w:r>
      </w:del>
    </w:p>
    <w:p w14:paraId="203D2C05" w14:textId="778A7AA7" w:rsidR="002320FC" w:rsidRPr="006275D1" w:rsidDel="003A75A3" w:rsidRDefault="002320FC" w:rsidP="00565C5F">
      <w:pPr>
        <w:spacing w:after="0" w:line="240" w:lineRule="auto"/>
        <w:rPr>
          <w:del w:id="33829" w:author="Nádas Edina Éva" w:date="2021-08-24T09:22:00Z"/>
          <w:rFonts w:ascii="Fotogram Light" w:eastAsia="Fotogram Light" w:hAnsi="Fotogram Light" w:cs="Fotogram Light"/>
          <w:sz w:val="20"/>
          <w:szCs w:val="20"/>
          <w:rPrChange w:id="33830" w:author="Nádas Edina Éva" w:date="2021-08-22T17:45:00Z">
            <w:rPr>
              <w:del w:id="33831" w:author="Nádas Edina Éva" w:date="2021-08-24T09:22:00Z"/>
              <w:rFonts w:eastAsia="Fotogram Light" w:cs="Fotogram Light"/>
            </w:rPr>
          </w:rPrChange>
        </w:rPr>
      </w:pPr>
    </w:p>
    <w:p w14:paraId="65CE864B" w14:textId="36EB4002" w:rsidR="002320FC" w:rsidRPr="006275D1" w:rsidDel="003A75A3" w:rsidRDefault="002320FC" w:rsidP="00565C5F">
      <w:pPr>
        <w:spacing w:after="0" w:line="240" w:lineRule="auto"/>
        <w:rPr>
          <w:del w:id="33832" w:author="Nádas Edina Éva" w:date="2021-08-24T09:22:00Z"/>
          <w:rFonts w:ascii="Fotogram Light" w:eastAsia="Fotogram Light" w:hAnsi="Fotogram Light" w:cs="Fotogram Light"/>
          <w:sz w:val="20"/>
          <w:szCs w:val="20"/>
          <w:rPrChange w:id="33833" w:author="Nádas Edina Éva" w:date="2021-08-22T17:45:00Z">
            <w:rPr>
              <w:del w:id="33834" w:author="Nádas Edina Éva" w:date="2021-08-24T09:22:00Z"/>
              <w:rFonts w:eastAsia="Fotogram Light" w:cs="Fotogram Light"/>
            </w:rPr>
          </w:rPrChange>
        </w:rPr>
      </w:pPr>
      <w:del w:id="33835" w:author="Nádas Edina Éva" w:date="2021-08-24T09:22:00Z">
        <w:r w:rsidRPr="006275D1" w:rsidDel="003A75A3">
          <w:rPr>
            <w:rFonts w:ascii="Fotogram Light" w:eastAsia="Fotogram Light" w:hAnsi="Fotogram Light" w:cs="Fotogram Light"/>
            <w:sz w:val="20"/>
            <w:szCs w:val="20"/>
            <w:rPrChange w:id="33836" w:author="Nádas Edina Éva" w:date="2021-08-22T17:45:00Z">
              <w:rPr>
                <w:rFonts w:eastAsia="Fotogram Light" w:cs="Fotogram Light"/>
              </w:rPr>
            </w:rPrChange>
          </w:rPr>
          <w:delText>autonomy, responsibility:</w:delText>
        </w:r>
      </w:del>
    </w:p>
    <w:p w14:paraId="3F02DA37" w14:textId="66D4C137" w:rsidR="002320FC" w:rsidRPr="006275D1" w:rsidDel="003A75A3" w:rsidRDefault="002320FC" w:rsidP="00565C5F">
      <w:pPr>
        <w:numPr>
          <w:ilvl w:val="0"/>
          <w:numId w:val="301"/>
        </w:numPr>
        <w:spacing w:after="0" w:line="240" w:lineRule="auto"/>
        <w:jc w:val="both"/>
        <w:rPr>
          <w:del w:id="33837" w:author="Nádas Edina Éva" w:date="2021-08-24T09:22:00Z"/>
          <w:rFonts w:ascii="Fotogram Light" w:eastAsia="Fotogram Light" w:hAnsi="Fotogram Light" w:cs="Fotogram Light"/>
          <w:sz w:val="20"/>
          <w:szCs w:val="20"/>
          <w:rPrChange w:id="33838" w:author="Nádas Edina Éva" w:date="2021-08-22T17:45:00Z">
            <w:rPr>
              <w:del w:id="33839" w:author="Nádas Edina Éva" w:date="2021-08-24T09:22:00Z"/>
              <w:rFonts w:eastAsia="Fotogram Light" w:cs="Fotogram Light"/>
            </w:rPr>
          </w:rPrChange>
        </w:rPr>
      </w:pPr>
      <w:del w:id="33840" w:author="Nádas Edina Éva" w:date="2021-08-24T09:22:00Z">
        <w:r w:rsidRPr="006275D1" w:rsidDel="003A75A3">
          <w:rPr>
            <w:rFonts w:ascii="Fotogram Light" w:eastAsia="Fotogram Light" w:hAnsi="Fotogram Light" w:cs="Fotogram Light"/>
            <w:sz w:val="20"/>
            <w:szCs w:val="20"/>
            <w:rPrChange w:id="33841" w:author="Nádas Edina Éva" w:date="2021-08-22T17:45:00Z">
              <w:rPr>
                <w:rFonts w:eastAsia="Fotogram Light" w:cs="Fotogram Light"/>
              </w:rPr>
            </w:rPrChange>
          </w:rPr>
          <w:delText>Students have the opportunity to propose questions related to the chosen research topic.</w:delText>
        </w:r>
      </w:del>
    </w:p>
    <w:p w14:paraId="6B7A4A31" w14:textId="661DBC0A" w:rsidR="002320FC" w:rsidRPr="006275D1" w:rsidDel="003A75A3" w:rsidRDefault="002320FC" w:rsidP="00565C5F">
      <w:pPr>
        <w:numPr>
          <w:ilvl w:val="0"/>
          <w:numId w:val="301"/>
        </w:numPr>
        <w:spacing w:after="0" w:line="240" w:lineRule="auto"/>
        <w:jc w:val="both"/>
        <w:rPr>
          <w:del w:id="33842" w:author="Nádas Edina Éva" w:date="2021-08-24T09:22:00Z"/>
          <w:rFonts w:ascii="Fotogram Light" w:eastAsia="Fotogram Light" w:hAnsi="Fotogram Light" w:cs="Fotogram Light"/>
          <w:sz w:val="20"/>
          <w:szCs w:val="20"/>
          <w:rPrChange w:id="33843" w:author="Nádas Edina Éva" w:date="2021-08-22T17:45:00Z">
            <w:rPr>
              <w:del w:id="33844" w:author="Nádas Edina Éva" w:date="2021-08-24T09:22:00Z"/>
              <w:rFonts w:eastAsia="Fotogram Light" w:cs="Fotogram Light"/>
            </w:rPr>
          </w:rPrChange>
        </w:rPr>
      </w:pPr>
      <w:del w:id="33845" w:author="Nádas Edina Éva" w:date="2021-08-24T09:22:00Z">
        <w:r w:rsidRPr="006275D1" w:rsidDel="003A75A3">
          <w:rPr>
            <w:rFonts w:ascii="Fotogram Light" w:eastAsia="Fotogram Light" w:hAnsi="Fotogram Light" w:cs="Fotogram Light"/>
            <w:sz w:val="20"/>
            <w:szCs w:val="20"/>
            <w:rPrChange w:id="33846" w:author="Nádas Edina Éva" w:date="2021-08-22T17:45:00Z">
              <w:rPr>
                <w:rFonts w:eastAsia="Fotogram Light" w:cs="Fotogram Light"/>
              </w:rPr>
            </w:rPrChange>
          </w:rPr>
          <w:delText>Students are responsible to maintain active contact and consultations with the supervisor.</w:delText>
        </w:r>
      </w:del>
    </w:p>
    <w:p w14:paraId="4D7D2E50" w14:textId="6999A893" w:rsidR="002320FC" w:rsidRPr="006275D1" w:rsidDel="003A75A3" w:rsidRDefault="002320FC" w:rsidP="00565C5F">
      <w:pPr>
        <w:numPr>
          <w:ilvl w:val="0"/>
          <w:numId w:val="301"/>
        </w:numPr>
        <w:spacing w:after="0" w:line="240" w:lineRule="auto"/>
        <w:jc w:val="both"/>
        <w:rPr>
          <w:del w:id="33847" w:author="Nádas Edina Éva" w:date="2021-08-24T09:22:00Z"/>
          <w:rFonts w:ascii="Fotogram Light" w:eastAsia="Fotogram Light" w:hAnsi="Fotogram Light" w:cs="Fotogram Light"/>
          <w:sz w:val="20"/>
          <w:szCs w:val="20"/>
          <w:rPrChange w:id="33848" w:author="Nádas Edina Éva" w:date="2021-08-22T17:45:00Z">
            <w:rPr>
              <w:del w:id="33849" w:author="Nádas Edina Éva" w:date="2021-08-24T09:22:00Z"/>
              <w:rFonts w:eastAsia="Fotogram Light" w:cs="Fotogram Light"/>
            </w:rPr>
          </w:rPrChange>
        </w:rPr>
      </w:pPr>
      <w:del w:id="33850" w:author="Nádas Edina Éva" w:date="2021-08-24T09:22:00Z">
        <w:r w:rsidRPr="006275D1" w:rsidDel="003A75A3">
          <w:rPr>
            <w:rFonts w:ascii="Fotogram Light" w:eastAsia="Fotogram Light" w:hAnsi="Fotogram Light" w:cs="Fotogram Light"/>
            <w:sz w:val="20"/>
            <w:szCs w:val="20"/>
            <w:rPrChange w:id="33851" w:author="Nádas Edina Éva" w:date="2021-08-22T17:45:00Z">
              <w:rPr>
                <w:rFonts w:eastAsia="Fotogram Light" w:cs="Fotogram Light"/>
              </w:rPr>
            </w:rPrChange>
          </w:rPr>
          <w:delText>Students should act in accordance with the ethical guidelines of psychology when they plan their research and also when implementing results.</w:delText>
        </w:r>
      </w:del>
    </w:p>
    <w:p w14:paraId="56669E49" w14:textId="46E4F561" w:rsidR="002320FC" w:rsidRPr="006275D1" w:rsidDel="003A75A3" w:rsidRDefault="002320FC" w:rsidP="00565C5F">
      <w:pPr>
        <w:spacing w:after="0" w:line="240" w:lineRule="auto"/>
        <w:rPr>
          <w:del w:id="33852" w:author="Nádas Edina Éva" w:date="2021-08-24T09:22:00Z"/>
          <w:rFonts w:ascii="Fotogram Light" w:eastAsia="Fotogram Light" w:hAnsi="Fotogram Light" w:cs="Fotogram Light"/>
          <w:sz w:val="20"/>
          <w:szCs w:val="20"/>
          <w:rPrChange w:id="33853" w:author="Nádas Edina Éva" w:date="2021-08-22T17:45:00Z">
            <w:rPr>
              <w:del w:id="33854"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588AFE0" w14:textId="4B42FAA9" w:rsidTr="00E07BF6">
        <w:trPr>
          <w:del w:id="33855" w:author="Nádas Edina Éva" w:date="2021-08-24T09:22:00Z"/>
        </w:trPr>
        <w:tc>
          <w:tcPr>
            <w:tcW w:w="9062" w:type="dxa"/>
            <w:shd w:val="clear" w:color="auto" w:fill="D9D9D9"/>
          </w:tcPr>
          <w:p w14:paraId="39D32D96" w14:textId="039376D8" w:rsidR="002320FC" w:rsidRPr="006275D1" w:rsidDel="003A75A3" w:rsidRDefault="005B12A0" w:rsidP="00565C5F">
            <w:pPr>
              <w:spacing w:after="0" w:line="240" w:lineRule="auto"/>
              <w:rPr>
                <w:del w:id="33856" w:author="Nádas Edina Éva" w:date="2021-08-24T09:22:00Z"/>
                <w:rFonts w:ascii="Fotogram Light" w:eastAsia="Fotogram Light" w:hAnsi="Fotogram Light" w:cs="Fotogram Light"/>
                <w:b/>
                <w:sz w:val="20"/>
                <w:szCs w:val="20"/>
                <w:rPrChange w:id="33857" w:author="Nádas Edina Éva" w:date="2021-08-22T17:45:00Z">
                  <w:rPr>
                    <w:del w:id="33858" w:author="Nádas Edina Éva" w:date="2021-08-24T09:22:00Z"/>
                    <w:rFonts w:eastAsia="Fotogram Light" w:cs="Fotogram Light"/>
                    <w:b/>
                  </w:rPr>
                </w:rPrChange>
              </w:rPr>
            </w:pPr>
            <w:del w:id="33859" w:author="Nádas Edina Éva" w:date="2021-08-24T09:22:00Z">
              <w:r w:rsidRPr="006275D1" w:rsidDel="003A75A3">
                <w:rPr>
                  <w:rFonts w:ascii="Fotogram Light" w:eastAsia="Fotogram Light" w:hAnsi="Fotogram Light" w:cs="Fotogram Light"/>
                  <w:b/>
                  <w:sz w:val="20"/>
                  <w:szCs w:val="20"/>
                  <w:rPrChange w:id="33860" w:author="Nádas Edina Éva" w:date="2021-08-22T17:45:00Z">
                    <w:rPr>
                      <w:rFonts w:eastAsia="Fotogram Light" w:cs="Fotogram Light"/>
                      <w:b/>
                    </w:rPr>
                  </w:rPrChange>
                </w:rPr>
                <w:delText>Az oktatás tartalma angolul</w:delText>
              </w:r>
            </w:del>
          </w:p>
        </w:tc>
      </w:tr>
    </w:tbl>
    <w:p w14:paraId="17D02328" w14:textId="316BC23F" w:rsidR="002320FC" w:rsidRPr="006275D1" w:rsidDel="003A75A3" w:rsidRDefault="002320FC" w:rsidP="00565C5F">
      <w:pPr>
        <w:spacing w:after="0" w:line="240" w:lineRule="auto"/>
        <w:rPr>
          <w:del w:id="33861" w:author="Nádas Edina Éva" w:date="2021-08-24T09:22:00Z"/>
          <w:rFonts w:ascii="Fotogram Light" w:eastAsia="Fotogram Light" w:hAnsi="Fotogram Light" w:cs="Fotogram Light"/>
          <w:b/>
          <w:sz w:val="20"/>
          <w:szCs w:val="20"/>
          <w:rPrChange w:id="33862" w:author="Nádas Edina Éva" w:date="2021-08-22T17:45:00Z">
            <w:rPr>
              <w:del w:id="33863" w:author="Nádas Edina Éva" w:date="2021-08-24T09:22:00Z"/>
              <w:rFonts w:eastAsia="Fotogram Light" w:cs="Fotogram Light"/>
              <w:b/>
            </w:rPr>
          </w:rPrChange>
        </w:rPr>
      </w:pPr>
      <w:del w:id="33864" w:author="Nádas Edina Éva" w:date="2021-08-24T09:22:00Z">
        <w:r w:rsidRPr="006275D1" w:rsidDel="003A75A3">
          <w:rPr>
            <w:rFonts w:ascii="Fotogram Light" w:eastAsia="Fotogram Light" w:hAnsi="Fotogram Light" w:cs="Fotogram Light"/>
            <w:b/>
            <w:sz w:val="20"/>
            <w:szCs w:val="20"/>
            <w:rPrChange w:id="33865" w:author="Nádas Edina Éva" w:date="2021-08-22T17:45:00Z">
              <w:rPr>
                <w:rFonts w:eastAsia="Fotogram Light" w:cs="Fotogram Light"/>
                <w:b/>
              </w:rPr>
            </w:rPrChange>
          </w:rPr>
          <w:delText>Topic of the course</w:delText>
        </w:r>
      </w:del>
    </w:p>
    <w:p w14:paraId="26E175E6" w14:textId="232E3A0B" w:rsidR="002320FC" w:rsidRPr="006275D1" w:rsidDel="003A75A3" w:rsidRDefault="002320FC" w:rsidP="00565C5F">
      <w:pPr>
        <w:numPr>
          <w:ilvl w:val="0"/>
          <w:numId w:val="302"/>
        </w:numPr>
        <w:pBdr>
          <w:top w:val="nil"/>
          <w:left w:val="nil"/>
          <w:bottom w:val="nil"/>
          <w:right w:val="nil"/>
          <w:between w:val="nil"/>
        </w:pBdr>
        <w:spacing w:after="0" w:line="240" w:lineRule="auto"/>
        <w:jc w:val="both"/>
        <w:rPr>
          <w:del w:id="33866" w:author="Nádas Edina Éva" w:date="2021-08-24T09:22:00Z"/>
          <w:rFonts w:ascii="Fotogram Light" w:eastAsia="Fotogram Light" w:hAnsi="Fotogram Light" w:cs="Fotogram Light"/>
          <w:color w:val="000000"/>
          <w:sz w:val="20"/>
          <w:szCs w:val="20"/>
          <w:rPrChange w:id="33867" w:author="Nádas Edina Éva" w:date="2021-08-22T17:45:00Z">
            <w:rPr>
              <w:del w:id="33868" w:author="Nádas Edina Éva" w:date="2021-08-24T09:22:00Z"/>
              <w:rFonts w:eastAsia="Fotogram Light" w:cs="Fotogram Light"/>
              <w:color w:val="000000"/>
            </w:rPr>
          </w:rPrChange>
        </w:rPr>
      </w:pPr>
      <w:del w:id="33869" w:author="Nádas Edina Éva" w:date="2021-08-24T09:22:00Z">
        <w:r w:rsidRPr="006275D1" w:rsidDel="003A75A3">
          <w:rPr>
            <w:rFonts w:ascii="Fotogram Light" w:eastAsia="Fotogram Light" w:hAnsi="Fotogram Light" w:cs="Fotogram Light"/>
            <w:color w:val="000000"/>
            <w:sz w:val="20"/>
            <w:szCs w:val="20"/>
            <w:rPrChange w:id="33870" w:author="Nádas Edina Éva" w:date="2021-08-22T17:45:00Z">
              <w:rPr>
                <w:rFonts w:eastAsia="Fotogram Light" w:cs="Fotogram Light"/>
                <w:color w:val="000000"/>
              </w:rPr>
            </w:rPrChange>
          </w:rPr>
          <w:delText>Planning the required steps for the research thesis; improvement in research skills, progress in the first steps of the thesis (</w:delText>
        </w:r>
        <w:r w:rsidRPr="006275D1" w:rsidDel="003A75A3">
          <w:rPr>
            <w:rFonts w:ascii="Fotogram Light" w:eastAsia="Fotogram Light" w:hAnsi="Fotogram Light" w:cs="Fotogram Light"/>
            <w:sz w:val="20"/>
            <w:szCs w:val="20"/>
            <w:rPrChange w:id="33871" w:author="Nádas Edina Éva" w:date="2021-08-22T17:45:00Z">
              <w:rPr>
                <w:rFonts w:eastAsia="Fotogram Light" w:cs="Fotogram Light"/>
              </w:rPr>
            </w:rPrChange>
          </w:rPr>
          <w:delText>forming</w:delText>
        </w:r>
        <w:r w:rsidRPr="006275D1" w:rsidDel="003A75A3">
          <w:rPr>
            <w:rFonts w:ascii="Fotogram Light" w:eastAsia="Fotogram Light" w:hAnsi="Fotogram Light" w:cs="Fotogram Light"/>
            <w:color w:val="000000"/>
            <w:sz w:val="20"/>
            <w:szCs w:val="20"/>
            <w:rPrChange w:id="33872" w:author="Nádas Edina Éva" w:date="2021-08-22T17:45:00Z">
              <w:rPr>
                <w:rFonts w:eastAsia="Fotogram Light" w:cs="Fotogram Light"/>
                <w:color w:val="000000"/>
              </w:rPr>
            </w:rPrChange>
          </w:rPr>
          <w:delText xml:space="preserve"> research-questions and hypotheses, planning methodology (questionnaires, tools), </w:delText>
        </w:r>
        <w:r w:rsidRPr="006275D1" w:rsidDel="003A75A3">
          <w:rPr>
            <w:rFonts w:ascii="Fotogram Light" w:eastAsia="Fotogram Light" w:hAnsi="Fotogram Light" w:cs="Fotogram Light"/>
            <w:sz w:val="20"/>
            <w:szCs w:val="20"/>
            <w:rPrChange w:id="33873" w:author="Nádas Edina Éva" w:date="2021-08-22T17:45:00Z">
              <w:rPr>
                <w:rFonts w:eastAsia="Fotogram Light" w:cs="Fotogram Light"/>
              </w:rPr>
            </w:rPrChange>
          </w:rPr>
          <w:delText>preparing</w:delText>
        </w:r>
        <w:r w:rsidRPr="006275D1" w:rsidDel="003A75A3">
          <w:rPr>
            <w:rFonts w:ascii="Fotogram Light" w:eastAsia="Fotogram Light" w:hAnsi="Fotogram Light" w:cs="Fotogram Light"/>
            <w:color w:val="000000"/>
            <w:sz w:val="20"/>
            <w:szCs w:val="20"/>
            <w:rPrChange w:id="33874" w:author="Nádas Edina Éva" w:date="2021-08-22T17:45:00Z">
              <w:rPr>
                <w:rFonts w:eastAsia="Fotogram Light" w:cs="Fotogram Light"/>
                <w:color w:val="000000"/>
              </w:rPr>
            </w:rPrChange>
          </w:rPr>
          <w:delText xml:space="preserve"> </w:delText>
        </w:r>
        <w:r w:rsidR="00A51EAB" w:rsidRPr="006275D1" w:rsidDel="003A75A3">
          <w:rPr>
            <w:rFonts w:ascii="Fotogram Light" w:eastAsia="Fotogram Light" w:hAnsi="Fotogram Light" w:cs="Fotogram Light"/>
            <w:color w:val="000000"/>
            <w:sz w:val="20"/>
            <w:szCs w:val="20"/>
            <w:rPrChange w:id="33875" w:author="Nádas Edina Éva" w:date="2021-08-22T17:45:00Z">
              <w:rPr>
                <w:rFonts w:eastAsia="Fotogram Light" w:cs="Fotogram Light"/>
                <w:color w:val="000000"/>
              </w:rPr>
            </w:rPrChange>
          </w:rPr>
          <w:delText xml:space="preserve">the </w:delText>
        </w:r>
        <w:r w:rsidRPr="006275D1" w:rsidDel="003A75A3">
          <w:rPr>
            <w:rFonts w:ascii="Fotogram Light" w:eastAsia="Fotogram Light" w:hAnsi="Fotogram Light" w:cs="Fotogram Light"/>
            <w:color w:val="000000"/>
            <w:sz w:val="20"/>
            <w:szCs w:val="20"/>
            <w:rPrChange w:id="33876" w:author="Nádas Edina Éva" w:date="2021-08-22T17:45:00Z">
              <w:rPr>
                <w:rFonts w:eastAsia="Fotogram Light" w:cs="Fotogram Light"/>
                <w:color w:val="000000"/>
              </w:rPr>
            </w:rPrChange>
          </w:rPr>
          <w:delText xml:space="preserve">ethical </w:delText>
        </w:r>
        <w:r w:rsidRPr="006275D1" w:rsidDel="003A75A3">
          <w:rPr>
            <w:rFonts w:ascii="Fotogram Light" w:eastAsia="Fotogram Light" w:hAnsi="Fotogram Light" w:cs="Fotogram Light"/>
            <w:sz w:val="20"/>
            <w:szCs w:val="20"/>
            <w:rPrChange w:id="33877" w:author="Nádas Edina Éva" w:date="2021-08-22T17:45:00Z">
              <w:rPr>
                <w:rFonts w:eastAsia="Fotogram Light" w:cs="Fotogram Light"/>
              </w:rPr>
            </w:rPrChange>
          </w:rPr>
          <w:delText>permission</w:delText>
        </w:r>
        <w:r w:rsidRPr="006275D1" w:rsidDel="003A75A3">
          <w:rPr>
            <w:rFonts w:ascii="Fotogram Light" w:eastAsia="Fotogram Light" w:hAnsi="Fotogram Light" w:cs="Fotogram Light"/>
            <w:color w:val="000000"/>
            <w:sz w:val="20"/>
            <w:szCs w:val="20"/>
            <w:rPrChange w:id="33878" w:author="Nádas Edina Éva" w:date="2021-08-22T17:45:00Z">
              <w:rPr>
                <w:rFonts w:eastAsia="Fotogram Light" w:cs="Fotogram Light"/>
                <w:color w:val="000000"/>
              </w:rPr>
            </w:rPrChange>
          </w:rPr>
          <w:delText xml:space="preserve"> form, collecting focused scientific literature, discussing the </w:delText>
        </w:r>
        <w:r w:rsidRPr="006275D1" w:rsidDel="003A75A3">
          <w:rPr>
            <w:rFonts w:ascii="Fotogram Light" w:eastAsia="Fotogram Light" w:hAnsi="Fotogram Light" w:cs="Fotogram Light"/>
            <w:sz w:val="20"/>
            <w:szCs w:val="20"/>
            <w:rPrChange w:id="33879" w:author="Nádas Edina Éva" w:date="2021-08-22T17:45:00Z">
              <w:rPr>
                <w:rFonts w:eastAsia="Fotogram Light" w:cs="Fotogram Light"/>
              </w:rPr>
            </w:rPrChange>
          </w:rPr>
          <w:delText>literature</w:delText>
        </w:r>
        <w:r w:rsidRPr="006275D1" w:rsidDel="003A75A3">
          <w:rPr>
            <w:rFonts w:ascii="Fotogram Light" w:eastAsia="Fotogram Light" w:hAnsi="Fotogram Light" w:cs="Fotogram Light"/>
            <w:color w:val="000000"/>
            <w:sz w:val="20"/>
            <w:szCs w:val="20"/>
            <w:rPrChange w:id="33880" w:author="Nádas Edina Éva" w:date="2021-08-22T17:45:00Z">
              <w:rPr>
                <w:rFonts w:eastAsia="Fotogram Light" w:cs="Fotogram Light"/>
                <w:color w:val="000000"/>
              </w:rPr>
            </w:rPrChange>
          </w:rPr>
          <w:delText xml:space="preserve"> with the supervisor, planning the </w:delText>
        </w:r>
        <w:r w:rsidRPr="006275D1" w:rsidDel="003A75A3">
          <w:rPr>
            <w:rFonts w:ascii="Fotogram Light" w:eastAsia="Fotogram Light" w:hAnsi="Fotogram Light" w:cs="Fotogram Light"/>
            <w:sz w:val="20"/>
            <w:szCs w:val="20"/>
            <w:rPrChange w:id="33881" w:author="Nádas Edina Éva" w:date="2021-08-22T17:45:00Z">
              <w:rPr>
                <w:rFonts w:eastAsia="Fotogram Light" w:cs="Fotogram Light"/>
              </w:rPr>
            </w:rPrChange>
          </w:rPr>
          <w:delText>structure</w:delText>
        </w:r>
        <w:r w:rsidRPr="006275D1" w:rsidDel="003A75A3">
          <w:rPr>
            <w:rFonts w:ascii="Fotogram Light" w:eastAsia="Fotogram Light" w:hAnsi="Fotogram Light" w:cs="Fotogram Light"/>
            <w:color w:val="000000"/>
            <w:sz w:val="20"/>
            <w:szCs w:val="20"/>
            <w:rPrChange w:id="33882" w:author="Nádas Edina Éva" w:date="2021-08-22T17:45:00Z">
              <w:rPr>
                <w:rFonts w:eastAsia="Fotogram Light" w:cs="Fotogram Light"/>
                <w:color w:val="000000"/>
              </w:rPr>
            </w:rPrChange>
          </w:rPr>
          <w:delText xml:space="preserve"> of the introduction of the thesis</w:delText>
        </w:r>
        <w:r w:rsidR="00A51EAB" w:rsidRPr="006275D1" w:rsidDel="003A75A3">
          <w:rPr>
            <w:rFonts w:ascii="Fotogram Light" w:eastAsia="Fotogram Light" w:hAnsi="Fotogram Light" w:cs="Fotogram Light"/>
            <w:color w:val="000000"/>
            <w:sz w:val="20"/>
            <w:szCs w:val="20"/>
            <w:rPrChange w:id="33883" w:author="Nádas Edina Éva" w:date="2021-08-22T17:45:00Z">
              <w:rPr>
                <w:rFonts w:eastAsia="Fotogram Light" w:cs="Fotogram Light"/>
                <w:color w:val="000000"/>
              </w:rPr>
            </w:rPrChange>
          </w:rPr>
          <w:delText>, etc.</w:delText>
        </w:r>
        <w:r w:rsidRPr="006275D1" w:rsidDel="003A75A3">
          <w:rPr>
            <w:rFonts w:ascii="Fotogram Light" w:eastAsia="Fotogram Light" w:hAnsi="Fotogram Light" w:cs="Fotogram Light"/>
            <w:color w:val="000000"/>
            <w:sz w:val="20"/>
            <w:szCs w:val="20"/>
            <w:rPrChange w:id="33884" w:author="Nádas Edina Éva" w:date="2021-08-22T17:45:00Z">
              <w:rPr>
                <w:rFonts w:eastAsia="Fotogram Light" w:cs="Fotogram Light"/>
                <w:color w:val="000000"/>
              </w:rPr>
            </w:rPrChange>
          </w:rPr>
          <w:delText>)</w:delText>
        </w:r>
      </w:del>
    </w:p>
    <w:p w14:paraId="3274AD28" w14:textId="3F75815A" w:rsidR="002320FC" w:rsidRPr="006275D1" w:rsidDel="003A75A3" w:rsidRDefault="002320FC" w:rsidP="00565C5F">
      <w:pPr>
        <w:spacing w:after="0" w:line="240" w:lineRule="auto"/>
        <w:rPr>
          <w:del w:id="33885" w:author="Nádas Edina Éva" w:date="2021-08-24T09:22:00Z"/>
          <w:rFonts w:ascii="Fotogram Light" w:eastAsia="Fotogram Light" w:hAnsi="Fotogram Light" w:cs="Fotogram Light"/>
          <w:sz w:val="20"/>
          <w:szCs w:val="20"/>
          <w:rPrChange w:id="33886" w:author="Nádas Edina Éva" w:date="2021-08-22T17:45:00Z">
            <w:rPr>
              <w:del w:id="33887" w:author="Nádas Edina Éva" w:date="2021-08-24T09:22:00Z"/>
              <w:rFonts w:eastAsia="Fotogram Light" w:cs="Fotogram Light"/>
            </w:rPr>
          </w:rPrChange>
        </w:rPr>
      </w:pPr>
    </w:p>
    <w:p w14:paraId="41239EA3" w14:textId="2DF60BF4" w:rsidR="002320FC" w:rsidRPr="006275D1" w:rsidDel="003A75A3" w:rsidRDefault="002320FC" w:rsidP="00565C5F">
      <w:pPr>
        <w:spacing w:after="0" w:line="240" w:lineRule="auto"/>
        <w:rPr>
          <w:del w:id="33888" w:author="Nádas Edina Éva" w:date="2021-08-24T09:22:00Z"/>
          <w:rFonts w:ascii="Fotogram Light" w:eastAsia="Fotogram Light" w:hAnsi="Fotogram Light" w:cs="Fotogram Light"/>
          <w:b/>
          <w:sz w:val="20"/>
          <w:szCs w:val="20"/>
          <w:rPrChange w:id="33889" w:author="Nádas Edina Éva" w:date="2021-08-22T17:45:00Z">
            <w:rPr>
              <w:del w:id="33890" w:author="Nádas Edina Éva" w:date="2021-08-24T09:22:00Z"/>
              <w:rFonts w:eastAsia="Fotogram Light" w:cs="Fotogram Light"/>
              <w:b/>
            </w:rPr>
          </w:rPrChange>
        </w:rPr>
      </w:pPr>
      <w:del w:id="33891" w:author="Nádas Edina Éva" w:date="2021-08-24T09:22:00Z">
        <w:r w:rsidRPr="006275D1" w:rsidDel="003A75A3">
          <w:rPr>
            <w:rFonts w:ascii="Fotogram Light" w:eastAsia="Fotogram Light" w:hAnsi="Fotogram Light" w:cs="Fotogram Light"/>
            <w:b/>
            <w:sz w:val="20"/>
            <w:szCs w:val="20"/>
            <w:rPrChange w:id="33892" w:author="Nádas Edina Éva" w:date="2021-08-22T17:45:00Z">
              <w:rPr>
                <w:rFonts w:eastAsia="Fotogram Light" w:cs="Fotogram Light"/>
                <w:b/>
              </w:rPr>
            </w:rPrChange>
          </w:rPr>
          <w:delText>Learning activities, learning methods</w:delText>
        </w:r>
      </w:del>
    </w:p>
    <w:p w14:paraId="0E89BB85" w14:textId="5335582C" w:rsidR="002320FC" w:rsidRPr="006275D1" w:rsidDel="003A75A3" w:rsidRDefault="002320FC" w:rsidP="00565C5F">
      <w:pPr>
        <w:spacing w:after="0" w:line="240" w:lineRule="auto"/>
        <w:rPr>
          <w:del w:id="33893" w:author="Nádas Edina Éva" w:date="2021-08-24T09:22:00Z"/>
          <w:rFonts w:ascii="Fotogram Light" w:eastAsia="Fotogram Light" w:hAnsi="Fotogram Light" w:cs="Fotogram Light"/>
          <w:b/>
          <w:sz w:val="20"/>
          <w:szCs w:val="20"/>
          <w:rPrChange w:id="33894" w:author="Nádas Edina Éva" w:date="2021-08-22T17:45:00Z">
            <w:rPr>
              <w:del w:id="33895" w:author="Nádas Edina Éva" w:date="2021-08-24T09:22:00Z"/>
              <w:rFonts w:eastAsia="Fotogram Light" w:cs="Fotogram Light"/>
              <w:b/>
            </w:rPr>
          </w:rPrChange>
        </w:rPr>
      </w:pPr>
    </w:p>
    <w:p w14:paraId="54EB8ACC" w14:textId="31DFA0B5" w:rsidR="002320FC" w:rsidRPr="006275D1" w:rsidDel="003A75A3" w:rsidRDefault="002320FC" w:rsidP="00565C5F">
      <w:pPr>
        <w:numPr>
          <w:ilvl w:val="0"/>
          <w:numId w:val="300"/>
        </w:numPr>
        <w:pBdr>
          <w:top w:val="nil"/>
          <w:left w:val="nil"/>
          <w:bottom w:val="nil"/>
          <w:right w:val="nil"/>
          <w:between w:val="nil"/>
        </w:pBdr>
        <w:spacing w:after="0" w:line="240" w:lineRule="auto"/>
        <w:jc w:val="both"/>
        <w:rPr>
          <w:del w:id="33896" w:author="Nádas Edina Éva" w:date="2021-08-24T09:22:00Z"/>
          <w:rFonts w:ascii="Fotogram Light" w:eastAsia="Fotogram Light" w:hAnsi="Fotogram Light" w:cs="Fotogram Light"/>
          <w:color w:val="000000"/>
          <w:sz w:val="20"/>
          <w:szCs w:val="20"/>
          <w:rPrChange w:id="33897" w:author="Nádas Edina Éva" w:date="2021-08-22T17:45:00Z">
            <w:rPr>
              <w:del w:id="33898" w:author="Nádas Edina Éva" w:date="2021-08-24T09:22:00Z"/>
              <w:rFonts w:eastAsia="Fotogram Light" w:cs="Fotogram Light"/>
              <w:color w:val="000000"/>
            </w:rPr>
          </w:rPrChange>
        </w:rPr>
      </w:pPr>
      <w:del w:id="33899" w:author="Nádas Edina Éva" w:date="2021-08-24T09:22:00Z">
        <w:r w:rsidRPr="006275D1" w:rsidDel="003A75A3">
          <w:rPr>
            <w:rFonts w:ascii="Fotogram Light" w:eastAsia="Fotogram Light" w:hAnsi="Fotogram Light" w:cs="Fotogram Light"/>
            <w:color w:val="000000"/>
            <w:sz w:val="20"/>
            <w:szCs w:val="20"/>
            <w:rPrChange w:id="33900" w:author="Nádas Edina Éva" w:date="2021-08-22T17:45:00Z">
              <w:rPr>
                <w:rFonts w:eastAsia="Fotogram Light" w:cs="Fotogram Light"/>
                <w:color w:val="000000"/>
              </w:rPr>
            </w:rPrChange>
          </w:rPr>
          <w:delText>Regular consultation with the supervisor, joining to team-work</w:delText>
        </w:r>
      </w:del>
    </w:p>
    <w:p w14:paraId="6B3897C3" w14:textId="6B250429" w:rsidR="002320FC" w:rsidRPr="006275D1" w:rsidDel="003A75A3" w:rsidRDefault="002320FC" w:rsidP="00565C5F">
      <w:pPr>
        <w:spacing w:after="0" w:line="240" w:lineRule="auto"/>
        <w:rPr>
          <w:del w:id="33901" w:author="Nádas Edina Éva" w:date="2021-08-24T09:22:00Z"/>
          <w:rFonts w:ascii="Fotogram Light" w:eastAsia="Fotogram Light" w:hAnsi="Fotogram Light" w:cs="Fotogram Light"/>
          <w:sz w:val="20"/>
          <w:szCs w:val="20"/>
          <w:rPrChange w:id="33902" w:author="Nádas Edina Éva" w:date="2021-08-22T17:45:00Z">
            <w:rPr>
              <w:del w:id="33903"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5B5D976B" w14:textId="72EBE193" w:rsidTr="00E07BF6">
        <w:trPr>
          <w:del w:id="33904" w:author="Nádas Edina Éva" w:date="2021-08-24T09:22:00Z"/>
        </w:trPr>
        <w:tc>
          <w:tcPr>
            <w:tcW w:w="9062" w:type="dxa"/>
            <w:shd w:val="clear" w:color="auto" w:fill="D9D9D9"/>
          </w:tcPr>
          <w:p w14:paraId="75230401" w14:textId="3798907D" w:rsidR="002320FC" w:rsidRPr="006275D1" w:rsidDel="003A75A3" w:rsidRDefault="005B12A0" w:rsidP="00565C5F">
            <w:pPr>
              <w:spacing w:after="0" w:line="240" w:lineRule="auto"/>
              <w:rPr>
                <w:del w:id="33905" w:author="Nádas Edina Éva" w:date="2021-08-24T09:22:00Z"/>
                <w:rFonts w:ascii="Fotogram Light" w:eastAsia="Fotogram Light" w:hAnsi="Fotogram Light" w:cs="Fotogram Light"/>
                <w:b/>
                <w:sz w:val="20"/>
                <w:szCs w:val="20"/>
                <w:rPrChange w:id="33906" w:author="Nádas Edina Éva" w:date="2021-08-22T17:45:00Z">
                  <w:rPr>
                    <w:del w:id="33907" w:author="Nádas Edina Éva" w:date="2021-08-24T09:22:00Z"/>
                    <w:rFonts w:eastAsia="Fotogram Light" w:cs="Fotogram Light"/>
                    <w:b/>
                  </w:rPr>
                </w:rPrChange>
              </w:rPr>
            </w:pPr>
            <w:del w:id="33908" w:author="Nádas Edina Éva" w:date="2021-08-24T09:22:00Z">
              <w:r w:rsidRPr="006275D1" w:rsidDel="003A75A3">
                <w:rPr>
                  <w:rFonts w:ascii="Fotogram Light" w:eastAsia="Fotogram Light" w:hAnsi="Fotogram Light" w:cs="Fotogram Light"/>
                  <w:b/>
                  <w:sz w:val="20"/>
                  <w:szCs w:val="20"/>
                  <w:rPrChange w:id="33909" w:author="Nádas Edina Éva" w:date="2021-08-22T17:45:00Z">
                    <w:rPr>
                      <w:rFonts w:eastAsia="Fotogram Light" w:cs="Fotogram Light"/>
                      <w:b/>
                    </w:rPr>
                  </w:rPrChange>
                </w:rPr>
                <w:delText>A számonkérés és értékelés rendszere angolul</w:delText>
              </w:r>
            </w:del>
          </w:p>
        </w:tc>
      </w:tr>
    </w:tbl>
    <w:p w14:paraId="3086C3DB" w14:textId="6891878E" w:rsidR="002320FC" w:rsidRPr="006275D1" w:rsidDel="003A75A3" w:rsidRDefault="002320FC" w:rsidP="00565C5F">
      <w:pPr>
        <w:spacing w:after="0" w:line="240" w:lineRule="auto"/>
        <w:rPr>
          <w:del w:id="33910" w:author="Nádas Edina Éva" w:date="2021-08-24T09:22:00Z"/>
          <w:rFonts w:ascii="Fotogram Light" w:eastAsia="Fotogram Light" w:hAnsi="Fotogram Light" w:cs="Fotogram Light"/>
          <w:b/>
          <w:sz w:val="20"/>
          <w:szCs w:val="20"/>
          <w:rPrChange w:id="33911" w:author="Nádas Edina Éva" w:date="2021-08-22T17:45:00Z">
            <w:rPr>
              <w:del w:id="33912" w:author="Nádas Edina Éva" w:date="2021-08-24T09:22:00Z"/>
              <w:rFonts w:eastAsia="Fotogram Light" w:cs="Fotogram Light"/>
              <w:b/>
            </w:rPr>
          </w:rPrChange>
        </w:rPr>
      </w:pPr>
      <w:del w:id="33913" w:author="Nádas Edina Éva" w:date="2021-08-24T09:22:00Z">
        <w:r w:rsidRPr="006275D1" w:rsidDel="003A75A3">
          <w:rPr>
            <w:rFonts w:ascii="Fotogram Light" w:eastAsia="Fotogram Light" w:hAnsi="Fotogram Light" w:cs="Fotogram Light"/>
            <w:b/>
            <w:sz w:val="20"/>
            <w:szCs w:val="20"/>
            <w:rPrChange w:id="33914" w:author="Nádas Edina Éva" w:date="2021-08-22T17:45:00Z">
              <w:rPr>
                <w:rFonts w:eastAsia="Fotogram Light" w:cs="Fotogram Light"/>
                <w:b/>
              </w:rPr>
            </w:rPrChange>
          </w:rPr>
          <w:delText>Learning requirements, mode of evaluation and criteria of evaluation:</w:delText>
        </w:r>
      </w:del>
    </w:p>
    <w:p w14:paraId="3D14762F" w14:textId="320A3BC9" w:rsidR="002320FC" w:rsidRPr="006275D1" w:rsidDel="003A75A3" w:rsidRDefault="002320FC" w:rsidP="00565C5F">
      <w:pPr>
        <w:spacing w:after="0" w:line="240" w:lineRule="auto"/>
        <w:rPr>
          <w:del w:id="33915" w:author="Nádas Edina Éva" w:date="2021-08-24T09:22:00Z"/>
          <w:rFonts w:ascii="Fotogram Light" w:eastAsia="Fotogram Light" w:hAnsi="Fotogram Light" w:cs="Fotogram Light"/>
          <w:sz w:val="20"/>
          <w:szCs w:val="20"/>
          <w:rPrChange w:id="33916" w:author="Nádas Edina Éva" w:date="2021-08-22T17:45:00Z">
            <w:rPr>
              <w:del w:id="33917" w:author="Nádas Edina Éva" w:date="2021-08-24T09:22:00Z"/>
              <w:rFonts w:eastAsia="Fotogram Light" w:cs="Fotogram Light"/>
            </w:rPr>
          </w:rPrChange>
        </w:rPr>
      </w:pPr>
    </w:p>
    <w:p w14:paraId="5506C9CE" w14:textId="3753B30B" w:rsidR="002320FC" w:rsidRPr="006275D1" w:rsidDel="003A75A3" w:rsidRDefault="002320FC" w:rsidP="00565C5F">
      <w:pPr>
        <w:numPr>
          <w:ilvl w:val="0"/>
          <w:numId w:val="302"/>
        </w:numPr>
        <w:pBdr>
          <w:top w:val="nil"/>
          <w:left w:val="nil"/>
          <w:bottom w:val="nil"/>
          <w:right w:val="nil"/>
          <w:between w:val="nil"/>
        </w:pBdr>
        <w:spacing w:after="0" w:line="240" w:lineRule="auto"/>
        <w:jc w:val="both"/>
        <w:rPr>
          <w:del w:id="33918" w:author="Nádas Edina Éva" w:date="2021-08-24T09:22:00Z"/>
          <w:rFonts w:ascii="Fotogram Light" w:eastAsia="Fotogram Light" w:hAnsi="Fotogram Light" w:cs="Fotogram Light"/>
          <w:color w:val="000000"/>
          <w:sz w:val="20"/>
          <w:szCs w:val="20"/>
          <w:rPrChange w:id="33919" w:author="Nádas Edina Éva" w:date="2021-08-22T17:45:00Z">
            <w:rPr>
              <w:del w:id="33920" w:author="Nádas Edina Éva" w:date="2021-08-24T09:22:00Z"/>
              <w:rFonts w:eastAsia="Fotogram Light" w:cs="Fotogram Light"/>
              <w:color w:val="000000"/>
            </w:rPr>
          </w:rPrChange>
        </w:rPr>
      </w:pPr>
      <w:del w:id="33921" w:author="Nádas Edina Éva" w:date="2021-08-24T09:22:00Z">
        <w:r w:rsidRPr="006275D1" w:rsidDel="003A75A3">
          <w:rPr>
            <w:rFonts w:ascii="Fotogram Light" w:eastAsia="Fotogram Light" w:hAnsi="Fotogram Light" w:cs="Fotogram Light"/>
            <w:color w:val="000000"/>
            <w:sz w:val="20"/>
            <w:szCs w:val="20"/>
            <w:rPrChange w:id="33922" w:author="Nádas Edina Éva" w:date="2021-08-22T17:45:00Z">
              <w:rPr>
                <w:rFonts w:eastAsia="Fotogram Light" w:cs="Fotogram Light"/>
                <w:color w:val="000000"/>
              </w:rPr>
            </w:rPrChange>
          </w:rPr>
          <w:delText xml:space="preserve">Sufficient progress in the preparation of the research thesis </w:delText>
        </w:r>
      </w:del>
    </w:p>
    <w:p w14:paraId="0078D0C9" w14:textId="21087B4C" w:rsidR="002320FC" w:rsidRPr="006275D1" w:rsidDel="003A75A3" w:rsidRDefault="002320FC" w:rsidP="00565C5F">
      <w:pPr>
        <w:spacing w:after="0" w:line="240" w:lineRule="auto"/>
        <w:rPr>
          <w:del w:id="33923" w:author="Nádas Edina Éva" w:date="2021-08-24T09:22:00Z"/>
          <w:rFonts w:ascii="Fotogram Light" w:eastAsia="Fotogram Light" w:hAnsi="Fotogram Light" w:cs="Fotogram Light"/>
          <w:sz w:val="20"/>
          <w:szCs w:val="20"/>
          <w:rPrChange w:id="33924" w:author="Nádas Edina Éva" w:date="2021-08-22T17:45:00Z">
            <w:rPr>
              <w:del w:id="33925" w:author="Nádas Edina Éva" w:date="2021-08-24T09:22:00Z"/>
              <w:rFonts w:eastAsia="Fotogram Light" w:cs="Fotogram Light"/>
            </w:rPr>
          </w:rPrChange>
        </w:rPr>
      </w:pPr>
    </w:p>
    <w:p w14:paraId="35EE668B" w14:textId="0260B5BD" w:rsidR="002320FC" w:rsidRPr="006275D1" w:rsidDel="003A75A3" w:rsidRDefault="002320FC" w:rsidP="00565C5F">
      <w:pPr>
        <w:numPr>
          <w:ilvl w:val="0"/>
          <w:numId w:val="299"/>
        </w:numPr>
        <w:pBdr>
          <w:top w:val="nil"/>
          <w:left w:val="nil"/>
          <w:bottom w:val="nil"/>
          <w:right w:val="nil"/>
          <w:between w:val="nil"/>
        </w:pBdr>
        <w:spacing w:after="0" w:line="240" w:lineRule="auto"/>
        <w:jc w:val="both"/>
        <w:rPr>
          <w:del w:id="33926" w:author="Nádas Edina Éva" w:date="2021-08-24T09:22:00Z"/>
          <w:rFonts w:ascii="Fotogram Light" w:eastAsia="Fotogram Light" w:hAnsi="Fotogram Light" w:cs="Fotogram Light"/>
          <w:color w:val="000000"/>
          <w:sz w:val="20"/>
          <w:szCs w:val="20"/>
          <w:rPrChange w:id="33927" w:author="Nádas Edina Éva" w:date="2021-08-22T17:45:00Z">
            <w:rPr>
              <w:del w:id="33928" w:author="Nádas Edina Éva" w:date="2021-08-24T09:22:00Z"/>
              <w:rFonts w:eastAsia="Fotogram Light" w:cs="Fotogram Light"/>
              <w:color w:val="000000"/>
            </w:rPr>
          </w:rPrChange>
        </w:rPr>
      </w:pPr>
      <w:del w:id="33929" w:author="Nádas Edina Éva" w:date="2021-08-24T09:22:00Z">
        <w:r w:rsidRPr="006275D1" w:rsidDel="003A75A3">
          <w:rPr>
            <w:rFonts w:ascii="Fotogram Light" w:eastAsia="Fotogram Light" w:hAnsi="Fotogram Light" w:cs="Fotogram Light"/>
            <w:color w:val="000000"/>
            <w:sz w:val="20"/>
            <w:szCs w:val="20"/>
            <w:rPrChange w:id="33930" w:author="Nádas Edina Éva" w:date="2021-08-22T17:45:00Z">
              <w:rPr>
                <w:rFonts w:eastAsia="Fotogram Light" w:cs="Fotogram Light"/>
                <w:color w:val="000000"/>
              </w:rPr>
            </w:rPrChange>
          </w:rPr>
          <w:delText>Mode of evaluation: Three-level (non-compliant/compliant/ excellent) evaluation from the supervisor</w:delText>
        </w:r>
      </w:del>
    </w:p>
    <w:p w14:paraId="15E0ACD4" w14:textId="5328CE8E" w:rsidR="002320FC" w:rsidRPr="006275D1" w:rsidDel="003A75A3" w:rsidRDefault="002320FC" w:rsidP="00565C5F">
      <w:pPr>
        <w:spacing w:after="0" w:line="240" w:lineRule="auto"/>
        <w:rPr>
          <w:del w:id="33931" w:author="Nádas Edina Éva" w:date="2021-08-24T09:22:00Z"/>
          <w:rFonts w:ascii="Fotogram Light" w:eastAsia="Fotogram Light" w:hAnsi="Fotogram Light" w:cs="Fotogram Light"/>
          <w:sz w:val="20"/>
          <w:szCs w:val="20"/>
          <w:rPrChange w:id="33932" w:author="Nádas Edina Éva" w:date="2021-08-22T17:45:00Z">
            <w:rPr>
              <w:del w:id="33933" w:author="Nádas Edina Éva" w:date="2021-08-24T09:22:00Z"/>
              <w:rFonts w:eastAsia="Fotogram Light" w:cs="Fotogram Light"/>
            </w:rPr>
          </w:rPrChange>
        </w:rPr>
      </w:pPr>
    </w:p>
    <w:p w14:paraId="67530725" w14:textId="2335C889" w:rsidR="002320FC" w:rsidRPr="006275D1" w:rsidDel="003A75A3" w:rsidRDefault="002320FC" w:rsidP="00565C5F">
      <w:pPr>
        <w:spacing w:after="0" w:line="240" w:lineRule="auto"/>
        <w:rPr>
          <w:del w:id="33934" w:author="Nádas Edina Éva" w:date="2021-08-24T09:22:00Z"/>
          <w:rFonts w:ascii="Fotogram Light" w:eastAsia="Fotogram Light" w:hAnsi="Fotogram Light" w:cs="Fotogram Light"/>
          <w:sz w:val="20"/>
          <w:szCs w:val="20"/>
          <w:rPrChange w:id="33935" w:author="Nádas Edina Éva" w:date="2021-08-22T17:45:00Z">
            <w:rPr>
              <w:del w:id="33936" w:author="Nádas Edina Éva" w:date="2021-08-24T09:22:00Z"/>
              <w:rFonts w:eastAsia="Fotogram Light" w:cs="Fotogram Light"/>
            </w:rPr>
          </w:rPrChange>
        </w:rPr>
      </w:pPr>
      <w:del w:id="33937" w:author="Nádas Edina Éva" w:date="2021-08-24T09:22:00Z">
        <w:r w:rsidRPr="006275D1" w:rsidDel="003A75A3">
          <w:rPr>
            <w:rFonts w:ascii="Fotogram Light" w:eastAsia="Fotogram Light" w:hAnsi="Fotogram Light" w:cs="Fotogram Light"/>
            <w:sz w:val="20"/>
            <w:szCs w:val="20"/>
            <w:rPrChange w:id="33938" w:author="Nádas Edina Éva" w:date="2021-08-22T17:45:00Z">
              <w:rPr>
                <w:rFonts w:eastAsia="Fotogram Light" w:cs="Fotogram Light"/>
              </w:rPr>
            </w:rPrChange>
          </w:rPr>
          <w:delText>Criteria of evaluation:</w:delText>
        </w:r>
      </w:del>
    </w:p>
    <w:p w14:paraId="7746173D" w14:textId="7D341264" w:rsidR="002320FC" w:rsidRPr="006275D1" w:rsidDel="003A75A3" w:rsidRDefault="002320FC" w:rsidP="00565C5F">
      <w:pPr>
        <w:numPr>
          <w:ilvl w:val="0"/>
          <w:numId w:val="302"/>
        </w:numPr>
        <w:pBdr>
          <w:top w:val="nil"/>
          <w:left w:val="nil"/>
          <w:bottom w:val="nil"/>
          <w:right w:val="nil"/>
          <w:between w:val="nil"/>
        </w:pBdr>
        <w:spacing w:after="0" w:line="240" w:lineRule="auto"/>
        <w:jc w:val="both"/>
        <w:rPr>
          <w:del w:id="33939" w:author="Nádas Edina Éva" w:date="2021-08-24T09:22:00Z"/>
          <w:rFonts w:ascii="Fotogram Light" w:eastAsia="Fotogram Light" w:hAnsi="Fotogram Light" w:cs="Fotogram Light"/>
          <w:color w:val="000000"/>
          <w:sz w:val="20"/>
          <w:szCs w:val="20"/>
          <w:rPrChange w:id="33940" w:author="Nádas Edina Éva" w:date="2021-08-22T17:45:00Z">
            <w:rPr>
              <w:del w:id="33941" w:author="Nádas Edina Éva" w:date="2021-08-24T09:22:00Z"/>
              <w:rFonts w:eastAsia="Fotogram Light" w:cs="Fotogram Light"/>
              <w:color w:val="000000"/>
            </w:rPr>
          </w:rPrChange>
        </w:rPr>
      </w:pPr>
      <w:del w:id="33942" w:author="Nádas Edina Éva" w:date="2021-08-24T09:22:00Z">
        <w:r w:rsidRPr="006275D1" w:rsidDel="003A75A3">
          <w:rPr>
            <w:rFonts w:ascii="Fotogram Light" w:eastAsia="Fotogram Light" w:hAnsi="Fotogram Light" w:cs="Fotogram Light"/>
            <w:color w:val="000000"/>
            <w:sz w:val="20"/>
            <w:szCs w:val="20"/>
            <w:rPrChange w:id="33943" w:author="Nádas Edina Éva" w:date="2021-08-22T17:45:00Z">
              <w:rPr>
                <w:rFonts w:eastAsia="Fotogram Light" w:cs="Fotogram Light"/>
                <w:color w:val="000000"/>
              </w:rPr>
            </w:rPrChange>
          </w:rPr>
          <w:delText>Advancement in the different steps of the thesis-preparation process</w:delText>
        </w:r>
      </w:del>
    </w:p>
    <w:p w14:paraId="56F68894" w14:textId="47EE6C04" w:rsidR="002320FC" w:rsidRPr="006275D1" w:rsidDel="003A75A3" w:rsidRDefault="002320FC" w:rsidP="00F86F4F">
      <w:pPr>
        <w:numPr>
          <w:ilvl w:val="0"/>
          <w:numId w:val="302"/>
        </w:numPr>
        <w:pBdr>
          <w:top w:val="nil"/>
          <w:left w:val="nil"/>
          <w:bottom w:val="nil"/>
          <w:right w:val="nil"/>
          <w:between w:val="nil"/>
        </w:pBdr>
        <w:spacing w:after="0" w:line="240" w:lineRule="auto"/>
        <w:jc w:val="both"/>
        <w:rPr>
          <w:del w:id="33944" w:author="Nádas Edina Éva" w:date="2021-08-24T09:22:00Z"/>
          <w:rFonts w:ascii="Fotogram Light" w:eastAsia="Fotogram Light" w:hAnsi="Fotogram Light" w:cs="Fotogram Light"/>
          <w:color w:val="000000"/>
          <w:sz w:val="20"/>
          <w:szCs w:val="20"/>
          <w:rPrChange w:id="33945" w:author="Nádas Edina Éva" w:date="2021-08-22T17:45:00Z">
            <w:rPr>
              <w:del w:id="33946" w:author="Nádas Edina Éva" w:date="2021-08-24T09:22:00Z"/>
              <w:rFonts w:eastAsia="Fotogram Light" w:cs="Fotogram Light"/>
              <w:color w:val="000000"/>
            </w:rPr>
          </w:rPrChange>
        </w:rPr>
      </w:pPr>
      <w:del w:id="33947" w:author="Nádas Edina Éva" w:date="2021-08-24T09:22:00Z">
        <w:r w:rsidRPr="006275D1" w:rsidDel="003A75A3">
          <w:rPr>
            <w:rFonts w:ascii="Fotogram Light" w:eastAsia="Fotogram Light" w:hAnsi="Fotogram Light" w:cs="Fotogram Light"/>
            <w:color w:val="000000"/>
            <w:sz w:val="20"/>
            <w:szCs w:val="20"/>
            <w:rPrChange w:id="33948" w:author="Nádas Edina Éva" w:date="2021-08-22T17:45:00Z">
              <w:rPr>
                <w:rFonts w:eastAsia="Fotogram Light" w:cs="Fotogram Light"/>
                <w:color w:val="000000"/>
              </w:rPr>
            </w:rPrChange>
          </w:rPr>
          <w:delText>Regular consultations</w:delText>
        </w:r>
      </w:del>
    </w:p>
    <w:p w14:paraId="4AE274B3" w14:textId="20B2B6B6" w:rsidR="002320FC" w:rsidRPr="006275D1" w:rsidDel="003A75A3" w:rsidRDefault="002320FC" w:rsidP="00565C5F">
      <w:pPr>
        <w:spacing w:after="0" w:line="240" w:lineRule="auto"/>
        <w:rPr>
          <w:del w:id="33949" w:author="Nádas Edina Éva" w:date="2021-08-24T09:22:00Z"/>
          <w:rFonts w:ascii="Fotogram Light" w:eastAsia="Fotogram Light" w:hAnsi="Fotogram Light" w:cs="Fotogram Light"/>
          <w:sz w:val="20"/>
          <w:szCs w:val="20"/>
          <w:rPrChange w:id="33950" w:author="Nádas Edina Éva" w:date="2021-08-22T17:45:00Z">
            <w:rPr>
              <w:del w:id="3395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45CBD23" w14:textId="57F14424" w:rsidTr="00E07BF6">
        <w:trPr>
          <w:del w:id="33952" w:author="Nádas Edina Éva" w:date="2021-08-24T09:22:00Z"/>
        </w:trPr>
        <w:tc>
          <w:tcPr>
            <w:tcW w:w="9062" w:type="dxa"/>
            <w:shd w:val="clear" w:color="auto" w:fill="D9D9D9"/>
          </w:tcPr>
          <w:p w14:paraId="6CA3D62F" w14:textId="52BA80EF" w:rsidR="002320FC" w:rsidRPr="006275D1" w:rsidDel="003A75A3" w:rsidRDefault="00F86F4F" w:rsidP="00565C5F">
            <w:pPr>
              <w:spacing w:after="0" w:line="240" w:lineRule="auto"/>
              <w:rPr>
                <w:del w:id="33953" w:author="Nádas Edina Éva" w:date="2021-08-24T09:22:00Z"/>
                <w:rFonts w:ascii="Fotogram Light" w:eastAsia="Fotogram Light" w:hAnsi="Fotogram Light" w:cs="Fotogram Light"/>
                <w:b/>
                <w:sz w:val="20"/>
                <w:szCs w:val="20"/>
                <w:rPrChange w:id="33954" w:author="Nádas Edina Éva" w:date="2021-08-22T17:45:00Z">
                  <w:rPr>
                    <w:del w:id="33955" w:author="Nádas Edina Éva" w:date="2021-08-24T09:22:00Z"/>
                    <w:rFonts w:eastAsia="Fotogram Light" w:cs="Fotogram Light"/>
                    <w:b/>
                  </w:rPr>
                </w:rPrChange>
              </w:rPr>
            </w:pPr>
            <w:del w:id="33956" w:author="Nádas Edina Éva" w:date="2021-08-24T09:22:00Z">
              <w:r w:rsidRPr="006275D1" w:rsidDel="003A75A3">
                <w:rPr>
                  <w:rFonts w:ascii="Fotogram Light" w:hAnsi="Fotogram Light"/>
                  <w:b/>
                  <w:sz w:val="20"/>
                  <w:szCs w:val="20"/>
                  <w:rPrChange w:id="33957" w:author="Nádas Edina Éva" w:date="2021-08-22T17:45:00Z">
                    <w:rPr>
                      <w:b/>
                    </w:rPr>
                  </w:rPrChange>
                </w:rPr>
                <w:delText>Idegen nyelven történő indítás esetén az adott idegen nyelvű irodalom:</w:delText>
              </w:r>
            </w:del>
          </w:p>
        </w:tc>
      </w:tr>
    </w:tbl>
    <w:p w14:paraId="54D0CF7D" w14:textId="0E7BA97A" w:rsidR="002320FC" w:rsidRPr="006275D1" w:rsidDel="003A75A3" w:rsidRDefault="002320FC" w:rsidP="00565C5F">
      <w:pPr>
        <w:spacing w:after="0" w:line="240" w:lineRule="auto"/>
        <w:rPr>
          <w:del w:id="33958" w:author="Nádas Edina Éva" w:date="2021-08-24T09:22:00Z"/>
          <w:rFonts w:ascii="Fotogram Light" w:eastAsia="Fotogram Light" w:hAnsi="Fotogram Light" w:cs="Fotogram Light"/>
          <w:b/>
          <w:sz w:val="20"/>
          <w:szCs w:val="20"/>
          <w:rPrChange w:id="33959" w:author="Nádas Edina Éva" w:date="2021-08-22T17:45:00Z">
            <w:rPr>
              <w:del w:id="33960" w:author="Nádas Edina Éva" w:date="2021-08-24T09:22:00Z"/>
              <w:rFonts w:eastAsia="Fotogram Light" w:cs="Fotogram Light"/>
              <w:b/>
            </w:rPr>
          </w:rPrChange>
        </w:rPr>
      </w:pPr>
      <w:del w:id="33961" w:author="Nádas Edina Éva" w:date="2021-08-24T09:22:00Z">
        <w:r w:rsidRPr="006275D1" w:rsidDel="003A75A3">
          <w:rPr>
            <w:rFonts w:ascii="Fotogram Light" w:eastAsia="Fotogram Light" w:hAnsi="Fotogram Light" w:cs="Fotogram Light"/>
            <w:b/>
            <w:sz w:val="20"/>
            <w:szCs w:val="20"/>
            <w:rPrChange w:id="33962" w:author="Nádas Edina Éva" w:date="2021-08-22T17:45:00Z">
              <w:rPr>
                <w:rFonts w:eastAsia="Fotogram Light" w:cs="Fotogram Light"/>
                <w:b/>
              </w:rPr>
            </w:rPrChange>
          </w:rPr>
          <w:delText>Compulsory reading list</w:delText>
        </w:r>
      </w:del>
    </w:p>
    <w:p w14:paraId="69B4DE33" w14:textId="50C4C132" w:rsidR="002320FC" w:rsidRPr="006275D1" w:rsidDel="003A75A3" w:rsidRDefault="002320FC" w:rsidP="00565C5F">
      <w:pPr>
        <w:numPr>
          <w:ilvl w:val="0"/>
          <w:numId w:val="302"/>
        </w:numPr>
        <w:pBdr>
          <w:top w:val="nil"/>
          <w:left w:val="nil"/>
          <w:bottom w:val="nil"/>
          <w:right w:val="nil"/>
          <w:between w:val="nil"/>
        </w:pBdr>
        <w:spacing w:after="0" w:line="240" w:lineRule="auto"/>
        <w:jc w:val="both"/>
        <w:rPr>
          <w:del w:id="33963" w:author="Nádas Edina Éva" w:date="2021-08-24T09:22:00Z"/>
          <w:rFonts w:ascii="Fotogram Light" w:eastAsia="Fotogram Light" w:hAnsi="Fotogram Light" w:cs="Fotogram Light"/>
          <w:color w:val="000000"/>
          <w:sz w:val="20"/>
          <w:szCs w:val="20"/>
          <w:rPrChange w:id="33964" w:author="Nádas Edina Éva" w:date="2021-08-22T17:45:00Z">
            <w:rPr>
              <w:del w:id="33965" w:author="Nádas Edina Éva" w:date="2021-08-24T09:22:00Z"/>
              <w:rFonts w:eastAsia="Fotogram Light" w:cs="Fotogram Light"/>
              <w:color w:val="000000"/>
            </w:rPr>
          </w:rPrChange>
        </w:rPr>
      </w:pPr>
      <w:del w:id="33966" w:author="Nádas Edina Éva" w:date="2021-08-24T09:22:00Z">
        <w:r w:rsidRPr="006275D1" w:rsidDel="003A75A3">
          <w:rPr>
            <w:rFonts w:ascii="Fotogram Light" w:eastAsia="Fotogram Light" w:hAnsi="Fotogram Light" w:cs="Fotogram Light"/>
            <w:color w:val="000000"/>
            <w:sz w:val="20"/>
            <w:szCs w:val="20"/>
            <w:rPrChange w:id="33967" w:author="Nádas Edina Éva" w:date="2021-08-22T17:45:00Z">
              <w:rPr>
                <w:rFonts w:eastAsia="Fotogram Light" w:cs="Fotogram Light"/>
                <w:color w:val="000000"/>
              </w:rPr>
            </w:rPrChange>
          </w:rPr>
          <w:delText>Defined by the supervisor (based on the chosen topic)</w:delText>
        </w:r>
      </w:del>
    </w:p>
    <w:p w14:paraId="5ABD4B07" w14:textId="27346EDC" w:rsidR="002320FC" w:rsidRPr="006275D1" w:rsidDel="003A75A3" w:rsidRDefault="002320FC" w:rsidP="00565C5F">
      <w:pPr>
        <w:spacing w:after="0" w:line="240" w:lineRule="auto"/>
        <w:rPr>
          <w:del w:id="33968" w:author="Nádas Edina Éva" w:date="2021-08-24T09:22:00Z"/>
          <w:rFonts w:ascii="Fotogram Light" w:eastAsia="Fotogram Light" w:hAnsi="Fotogram Light" w:cs="Fotogram Light"/>
          <w:b/>
          <w:sz w:val="20"/>
          <w:szCs w:val="20"/>
          <w:rPrChange w:id="33969" w:author="Nádas Edina Éva" w:date="2021-08-22T17:45:00Z">
            <w:rPr>
              <w:del w:id="33970" w:author="Nádas Edina Éva" w:date="2021-08-24T09:22:00Z"/>
              <w:rFonts w:eastAsia="Fotogram Light" w:cs="Fotogram Light"/>
              <w:b/>
            </w:rPr>
          </w:rPrChange>
        </w:rPr>
      </w:pPr>
    </w:p>
    <w:p w14:paraId="2AF43917" w14:textId="56973CA0" w:rsidR="002320FC" w:rsidRPr="006275D1" w:rsidDel="003A75A3" w:rsidRDefault="002320FC" w:rsidP="00565C5F">
      <w:pPr>
        <w:spacing w:after="0" w:line="240" w:lineRule="auto"/>
        <w:rPr>
          <w:del w:id="33971" w:author="Nádas Edina Éva" w:date="2021-08-24T09:22:00Z"/>
          <w:rFonts w:ascii="Fotogram Light" w:eastAsia="Fotogram Light" w:hAnsi="Fotogram Light" w:cs="Fotogram Light"/>
          <w:b/>
          <w:sz w:val="20"/>
          <w:szCs w:val="20"/>
          <w:rPrChange w:id="33972" w:author="Nádas Edina Éva" w:date="2021-08-22T17:45:00Z">
            <w:rPr>
              <w:del w:id="33973" w:author="Nádas Edina Éva" w:date="2021-08-24T09:22:00Z"/>
              <w:rFonts w:eastAsia="Fotogram Light" w:cs="Fotogram Light"/>
              <w:b/>
            </w:rPr>
          </w:rPrChange>
        </w:rPr>
      </w:pPr>
      <w:del w:id="33974" w:author="Nádas Edina Éva" w:date="2021-08-24T09:22:00Z">
        <w:r w:rsidRPr="006275D1" w:rsidDel="003A75A3">
          <w:rPr>
            <w:rFonts w:ascii="Fotogram Light" w:eastAsia="Fotogram Light" w:hAnsi="Fotogram Light" w:cs="Fotogram Light"/>
            <w:b/>
            <w:sz w:val="20"/>
            <w:szCs w:val="20"/>
            <w:rPrChange w:id="33975" w:author="Nádas Edina Éva" w:date="2021-08-22T17:45:00Z">
              <w:rPr>
                <w:rFonts w:eastAsia="Fotogram Light" w:cs="Fotogram Light"/>
                <w:b/>
              </w:rPr>
            </w:rPrChange>
          </w:rPr>
          <w:delText>Recommended reading list</w:delText>
        </w:r>
      </w:del>
    </w:p>
    <w:p w14:paraId="763EF042" w14:textId="45C5949B" w:rsidR="002320FC" w:rsidRPr="006275D1" w:rsidDel="003A75A3" w:rsidRDefault="002320FC" w:rsidP="00565C5F">
      <w:pPr>
        <w:numPr>
          <w:ilvl w:val="0"/>
          <w:numId w:val="303"/>
        </w:numPr>
        <w:pBdr>
          <w:top w:val="nil"/>
          <w:left w:val="nil"/>
          <w:bottom w:val="nil"/>
          <w:right w:val="nil"/>
          <w:between w:val="nil"/>
        </w:pBdr>
        <w:spacing w:after="0" w:line="240" w:lineRule="auto"/>
        <w:jc w:val="both"/>
        <w:rPr>
          <w:del w:id="33976" w:author="Nádas Edina Éva" w:date="2021-08-24T09:22:00Z"/>
          <w:rFonts w:ascii="Fotogram Light" w:eastAsia="Fotogram Light" w:hAnsi="Fotogram Light" w:cs="Fotogram Light"/>
          <w:b/>
          <w:color w:val="000000"/>
          <w:sz w:val="20"/>
          <w:szCs w:val="20"/>
          <w:rPrChange w:id="33977" w:author="Nádas Edina Éva" w:date="2021-08-22T17:45:00Z">
            <w:rPr>
              <w:del w:id="33978" w:author="Nádas Edina Éva" w:date="2021-08-24T09:22:00Z"/>
              <w:rFonts w:eastAsia="Fotogram Light" w:cs="Fotogram Light"/>
              <w:b/>
              <w:color w:val="000000"/>
            </w:rPr>
          </w:rPrChange>
        </w:rPr>
      </w:pPr>
      <w:del w:id="33979" w:author="Nádas Edina Éva" w:date="2021-08-24T09:22:00Z">
        <w:r w:rsidRPr="006275D1" w:rsidDel="003A75A3">
          <w:rPr>
            <w:rFonts w:ascii="Fotogram Light" w:eastAsia="Fotogram Light" w:hAnsi="Fotogram Light" w:cs="Fotogram Light"/>
            <w:color w:val="000000"/>
            <w:sz w:val="20"/>
            <w:szCs w:val="20"/>
            <w:rPrChange w:id="33980" w:author="Nádas Edina Éva" w:date="2021-08-22T17:45:00Z">
              <w:rPr>
                <w:rFonts w:eastAsia="Fotogram Light" w:cs="Fotogram Light"/>
                <w:color w:val="000000"/>
              </w:rPr>
            </w:rPrChange>
          </w:rPr>
          <w:delText>Defined by the supervisor (based on the chosen topic)</w:delText>
        </w:r>
      </w:del>
    </w:p>
    <w:p w14:paraId="67940A10" w14:textId="47E2CFAE" w:rsidR="002320FC" w:rsidRPr="006275D1" w:rsidDel="003A75A3" w:rsidRDefault="002320FC" w:rsidP="00565C5F">
      <w:pPr>
        <w:pBdr>
          <w:top w:val="nil"/>
          <w:left w:val="nil"/>
          <w:bottom w:val="nil"/>
          <w:right w:val="nil"/>
          <w:between w:val="nil"/>
        </w:pBdr>
        <w:spacing w:after="0" w:line="240" w:lineRule="auto"/>
        <w:ind w:left="360"/>
        <w:rPr>
          <w:del w:id="33981" w:author="Nádas Edina Éva" w:date="2021-08-24T09:22:00Z"/>
          <w:rFonts w:ascii="Fotogram Light" w:eastAsia="Fotogram Light" w:hAnsi="Fotogram Light" w:cs="Fotogram Light"/>
          <w:color w:val="000000"/>
          <w:sz w:val="20"/>
          <w:szCs w:val="20"/>
          <w:rPrChange w:id="33982" w:author="Nádas Edina Éva" w:date="2021-08-22T17:45:00Z">
            <w:rPr>
              <w:del w:id="33983" w:author="Nádas Edina Éva" w:date="2021-08-24T09:22:00Z"/>
              <w:rFonts w:eastAsia="Fotogram Light" w:cs="Fotogram Light"/>
              <w:color w:val="000000"/>
            </w:rPr>
          </w:rPrChange>
        </w:rPr>
      </w:pPr>
    </w:p>
    <w:p w14:paraId="3552EBD8" w14:textId="15C99311" w:rsidR="002320FC" w:rsidRPr="006275D1" w:rsidDel="003A75A3" w:rsidRDefault="002320FC" w:rsidP="00565C5F">
      <w:pPr>
        <w:spacing w:after="0" w:line="240" w:lineRule="auto"/>
        <w:rPr>
          <w:del w:id="33984" w:author="Nádas Edina Éva" w:date="2021-08-24T09:22:00Z"/>
          <w:rFonts w:ascii="Fotogram Light" w:eastAsia="Fotogram Light" w:hAnsi="Fotogram Light" w:cs="Fotogram Light"/>
          <w:sz w:val="20"/>
          <w:szCs w:val="20"/>
          <w:rPrChange w:id="33985" w:author="Nádas Edina Éva" w:date="2021-08-22T17:45:00Z">
            <w:rPr>
              <w:del w:id="33986" w:author="Nádas Edina Éva" w:date="2021-08-24T09:22:00Z"/>
              <w:rFonts w:eastAsia="Fotogram Light" w:cs="Fotogram Light"/>
            </w:rPr>
          </w:rPrChange>
        </w:rPr>
      </w:pPr>
      <w:del w:id="33987" w:author="Nádas Edina Éva" w:date="2021-08-24T09:22:00Z">
        <w:r w:rsidRPr="006275D1" w:rsidDel="003A75A3">
          <w:rPr>
            <w:rFonts w:ascii="Fotogram Light" w:eastAsia="Fotogram Light" w:hAnsi="Fotogram Light" w:cs="Fotogram Light"/>
            <w:sz w:val="20"/>
            <w:szCs w:val="20"/>
            <w:rPrChange w:id="33988" w:author="Nádas Edina Éva" w:date="2021-08-22T17:45:00Z">
              <w:rPr>
                <w:rFonts w:eastAsia="Fotogram Light" w:cs="Fotogram Light"/>
              </w:rPr>
            </w:rPrChange>
          </w:rPr>
          <w:br w:type="page"/>
        </w:r>
      </w:del>
    </w:p>
    <w:p w14:paraId="492E83C0" w14:textId="503EFF06" w:rsidR="002320FC" w:rsidRPr="006275D1" w:rsidDel="003A75A3" w:rsidRDefault="002320FC" w:rsidP="00565C5F">
      <w:pPr>
        <w:spacing w:after="0" w:line="240" w:lineRule="auto"/>
        <w:jc w:val="center"/>
        <w:rPr>
          <w:del w:id="33989" w:author="Nádas Edina Éva" w:date="2021-08-24T09:22:00Z"/>
          <w:rFonts w:ascii="Fotogram Light" w:eastAsia="Fotogram Light" w:hAnsi="Fotogram Light" w:cs="Fotogram Light"/>
          <w:sz w:val="20"/>
          <w:szCs w:val="20"/>
          <w:rPrChange w:id="33990" w:author="Nádas Edina Éva" w:date="2021-08-22T17:45:00Z">
            <w:rPr>
              <w:del w:id="33991" w:author="Nádas Edina Éva" w:date="2021-08-24T09:22:00Z"/>
              <w:rFonts w:eastAsia="Fotogram Light" w:cs="Fotogram Light"/>
            </w:rPr>
          </w:rPrChange>
        </w:rPr>
      </w:pPr>
      <w:del w:id="33992" w:author="Nádas Edina Éva" w:date="2021-08-24T09:22:00Z">
        <w:r w:rsidRPr="006275D1" w:rsidDel="003A75A3">
          <w:rPr>
            <w:rFonts w:ascii="Fotogram Light" w:eastAsia="Fotogram Light" w:hAnsi="Fotogram Light" w:cs="Fotogram Light"/>
            <w:sz w:val="20"/>
            <w:szCs w:val="20"/>
            <w:rPrChange w:id="33993" w:author="Nádas Edina Éva" w:date="2021-08-22T17:45:00Z">
              <w:rPr>
                <w:rFonts w:eastAsia="Fotogram Light" w:cs="Fotogram Light"/>
              </w:rPr>
            </w:rPrChange>
          </w:rPr>
          <w:delText>Continuous Field-work</w:delText>
        </w:r>
      </w:del>
    </w:p>
    <w:p w14:paraId="18814521" w14:textId="1BCA6FE9" w:rsidR="00F86F4F" w:rsidRPr="006275D1" w:rsidDel="003A75A3" w:rsidRDefault="00F86F4F" w:rsidP="00565C5F">
      <w:pPr>
        <w:spacing w:after="0" w:line="240" w:lineRule="auto"/>
        <w:jc w:val="center"/>
        <w:rPr>
          <w:del w:id="33994" w:author="Nádas Edina Éva" w:date="2021-08-24T09:22:00Z"/>
          <w:rFonts w:ascii="Fotogram Light" w:eastAsia="Fotogram Light" w:hAnsi="Fotogram Light" w:cs="Fotogram Light"/>
          <w:b/>
          <w:sz w:val="20"/>
          <w:szCs w:val="20"/>
          <w:rPrChange w:id="33995" w:author="Nádas Edina Éva" w:date="2021-08-22T17:45:00Z">
            <w:rPr>
              <w:del w:id="33996" w:author="Nádas Edina Éva" w:date="2021-08-24T09:22:00Z"/>
              <w:rFonts w:eastAsia="Fotogram Light" w:cs="Fotogram Light"/>
              <w:b/>
            </w:rPr>
          </w:rPrChange>
        </w:rPr>
      </w:pPr>
    </w:p>
    <w:p w14:paraId="3245B770" w14:textId="0D96DC40" w:rsidR="002320FC" w:rsidRPr="006275D1" w:rsidDel="003A75A3" w:rsidRDefault="002320FC" w:rsidP="00F86F4F">
      <w:pPr>
        <w:spacing w:after="0" w:line="240" w:lineRule="auto"/>
        <w:rPr>
          <w:del w:id="33997" w:author="Nádas Edina Éva" w:date="2021-08-24T09:22:00Z"/>
          <w:rFonts w:ascii="Fotogram Light" w:eastAsia="Fotogram Light" w:hAnsi="Fotogram Light" w:cs="Fotogram Light"/>
          <w:b/>
          <w:sz w:val="20"/>
          <w:szCs w:val="20"/>
          <w:rPrChange w:id="33998" w:author="Nádas Edina Éva" w:date="2021-08-22T17:45:00Z">
            <w:rPr>
              <w:del w:id="33999" w:author="Nádas Edina Éva" w:date="2021-08-24T09:22:00Z"/>
              <w:rFonts w:eastAsia="Fotogram Light" w:cs="Fotogram Light"/>
              <w:b/>
            </w:rPr>
          </w:rPrChange>
        </w:rPr>
      </w:pPr>
      <w:del w:id="34000" w:author="Nádas Edina Éva" w:date="2021-08-24T09:22:00Z">
        <w:r w:rsidRPr="006275D1" w:rsidDel="003A75A3">
          <w:rPr>
            <w:rFonts w:ascii="Fotogram Light" w:eastAsia="Fotogram Light" w:hAnsi="Fotogram Light" w:cs="Fotogram Light"/>
            <w:b/>
            <w:sz w:val="20"/>
            <w:szCs w:val="20"/>
            <w:rPrChange w:id="34001"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4002" w:author="Nádas Edina Éva" w:date="2021-08-22T17:45:00Z">
              <w:rPr>
                <w:rFonts w:eastAsia="Fotogram Light" w:cs="Fotogram Light"/>
              </w:rPr>
            </w:rPrChange>
          </w:rPr>
          <w:delText>PSYM21-SO-111</w:delText>
        </w:r>
        <w:r w:rsidRPr="006275D1" w:rsidDel="003A75A3">
          <w:rPr>
            <w:rFonts w:ascii="Fotogram Light" w:eastAsia="Fotogram Light" w:hAnsi="Fotogram Light" w:cs="Fotogram Light"/>
            <w:b/>
            <w:sz w:val="20"/>
            <w:szCs w:val="20"/>
            <w:rPrChange w:id="34003" w:author="Nádas Edina Éva" w:date="2021-08-22T17:45:00Z">
              <w:rPr>
                <w:rFonts w:eastAsia="Fotogram Light" w:cs="Fotogram Light"/>
                <w:b/>
              </w:rPr>
            </w:rPrChange>
          </w:rPr>
          <w:delText xml:space="preserve">  </w:delText>
        </w:r>
      </w:del>
    </w:p>
    <w:p w14:paraId="379B2339" w14:textId="120987BE" w:rsidR="002320FC" w:rsidRPr="006275D1" w:rsidDel="003A75A3" w:rsidRDefault="002320FC" w:rsidP="00F86F4F">
      <w:pPr>
        <w:spacing w:after="0" w:line="240" w:lineRule="auto"/>
        <w:rPr>
          <w:del w:id="34004" w:author="Nádas Edina Éva" w:date="2021-08-24T09:22:00Z"/>
          <w:rFonts w:ascii="Fotogram Light" w:eastAsia="Fotogram Light" w:hAnsi="Fotogram Light" w:cs="Fotogram Light"/>
          <w:b/>
          <w:sz w:val="20"/>
          <w:szCs w:val="20"/>
          <w:rPrChange w:id="34005" w:author="Nádas Edina Éva" w:date="2021-08-22T17:45:00Z">
            <w:rPr>
              <w:del w:id="34006" w:author="Nádas Edina Éva" w:date="2021-08-24T09:22:00Z"/>
              <w:rFonts w:eastAsia="Fotogram Light" w:cs="Fotogram Light"/>
              <w:b/>
            </w:rPr>
          </w:rPrChange>
        </w:rPr>
      </w:pPr>
      <w:del w:id="34007" w:author="Nádas Edina Éva" w:date="2021-08-24T09:22:00Z">
        <w:r w:rsidRPr="006275D1" w:rsidDel="003A75A3">
          <w:rPr>
            <w:rFonts w:ascii="Fotogram Light" w:eastAsia="Fotogram Light" w:hAnsi="Fotogram Light" w:cs="Fotogram Light"/>
            <w:b/>
            <w:sz w:val="20"/>
            <w:szCs w:val="20"/>
            <w:rPrChange w:id="34008" w:author="Nádas Edina Éva" w:date="2021-08-22T17:45:00Z">
              <w:rPr>
                <w:rFonts w:eastAsia="Fotogram Light" w:cs="Fotogram Light"/>
                <w:b/>
              </w:rPr>
            </w:rPrChange>
          </w:rPr>
          <w:delText>Head o</w:delText>
        </w:r>
        <w:r w:rsidR="00F86F4F" w:rsidRPr="006275D1" w:rsidDel="003A75A3">
          <w:rPr>
            <w:rFonts w:ascii="Fotogram Light" w:eastAsia="Fotogram Light" w:hAnsi="Fotogram Light" w:cs="Fotogram Light"/>
            <w:b/>
            <w:sz w:val="20"/>
            <w:szCs w:val="20"/>
            <w:rPrChange w:id="34009" w:author="Nádas Edina Éva" w:date="2021-08-22T17:45:00Z">
              <w:rPr>
                <w:rFonts w:eastAsia="Fotogram Light" w:cs="Fotogram Light"/>
                <w:b/>
              </w:rPr>
            </w:rPrChange>
          </w:rPr>
          <w:delText xml:space="preserve">f the course: </w:delText>
        </w:r>
        <w:r w:rsidR="00F86F4F" w:rsidRPr="006275D1" w:rsidDel="003A75A3">
          <w:rPr>
            <w:rFonts w:ascii="Fotogram Light" w:eastAsia="Fotogram Light" w:hAnsi="Fotogram Light" w:cs="Fotogram Light"/>
            <w:sz w:val="20"/>
            <w:szCs w:val="20"/>
            <w:rPrChange w:id="34010" w:author="Nádas Edina Éva" w:date="2021-08-22T17:45:00Z">
              <w:rPr>
                <w:rFonts w:eastAsia="Fotogram Light" w:cs="Fotogram Light"/>
              </w:rPr>
            </w:rPrChange>
          </w:rPr>
          <w:delText>Ujhelyi Adrienn</w:delText>
        </w:r>
      </w:del>
    </w:p>
    <w:p w14:paraId="55A30BE3" w14:textId="2460A7DE" w:rsidR="002320FC" w:rsidRPr="006275D1" w:rsidDel="003A75A3" w:rsidRDefault="002320FC" w:rsidP="00F86F4F">
      <w:pPr>
        <w:spacing w:after="0" w:line="240" w:lineRule="auto"/>
        <w:rPr>
          <w:del w:id="34011" w:author="Nádas Edina Éva" w:date="2021-08-24T09:22:00Z"/>
          <w:rFonts w:ascii="Fotogram Light" w:eastAsia="Fotogram Light" w:hAnsi="Fotogram Light" w:cs="Fotogram Light"/>
          <w:color w:val="000000"/>
          <w:sz w:val="20"/>
          <w:szCs w:val="20"/>
          <w:rPrChange w:id="34012" w:author="Nádas Edina Éva" w:date="2021-08-22T17:45:00Z">
            <w:rPr>
              <w:del w:id="34013" w:author="Nádas Edina Éva" w:date="2021-08-24T09:22:00Z"/>
              <w:rFonts w:eastAsia="Fotogram Light" w:cs="Fotogram Light"/>
              <w:color w:val="000000"/>
            </w:rPr>
          </w:rPrChange>
        </w:rPr>
      </w:pPr>
      <w:del w:id="34014" w:author="Nádas Edina Éva" w:date="2021-08-24T09:22:00Z">
        <w:r w:rsidRPr="006275D1" w:rsidDel="003A75A3">
          <w:rPr>
            <w:rFonts w:ascii="Fotogram Light" w:eastAsia="Fotogram Light" w:hAnsi="Fotogram Light" w:cs="Fotogram Light"/>
            <w:b/>
            <w:color w:val="000000"/>
            <w:sz w:val="20"/>
            <w:szCs w:val="20"/>
            <w:rPrChange w:id="34015"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34016" w:author="Nádas Edina Éva" w:date="2021-08-22T17:45:00Z">
              <w:rPr>
                <w:rFonts w:eastAsia="Fotogram Light" w:cs="Fotogram Light"/>
                <w:color w:val="000000"/>
              </w:rPr>
            </w:rPrChange>
          </w:rPr>
          <w:delText>PhD</w:delText>
        </w:r>
        <w:r w:rsidRPr="006275D1" w:rsidDel="003A75A3">
          <w:rPr>
            <w:rFonts w:ascii="Fotogram Light" w:eastAsia="Fotogram Light" w:hAnsi="Fotogram Light" w:cs="Fotogram Light"/>
            <w:b/>
            <w:color w:val="000000"/>
            <w:sz w:val="20"/>
            <w:szCs w:val="20"/>
            <w:rPrChange w:id="34017" w:author="Nádas Edina Éva" w:date="2021-08-22T17:45:00Z">
              <w:rPr>
                <w:rFonts w:eastAsia="Fotogram Light" w:cs="Fotogram Light"/>
                <w:b/>
                <w:color w:val="000000"/>
              </w:rPr>
            </w:rPrChange>
          </w:rPr>
          <w:delText xml:space="preserve"> </w:delText>
        </w:r>
      </w:del>
    </w:p>
    <w:p w14:paraId="6B0BD68F" w14:textId="1C3B69A7" w:rsidR="002320FC" w:rsidRPr="006275D1" w:rsidDel="003A75A3" w:rsidRDefault="00F86F4F" w:rsidP="00F86F4F">
      <w:pPr>
        <w:spacing w:after="0" w:line="240" w:lineRule="auto"/>
        <w:rPr>
          <w:del w:id="34018" w:author="Nádas Edina Éva" w:date="2021-08-24T09:22:00Z"/>
          <w:rFonts w:ascii="Fotogram Light" w:eastAsia="Fotogram Light" w:hAnsi="Fotogram Light" w:cs="Fotogram Light"/>
          <w:b/>
          <w:color w:val="000000"/>
          <w:sz w:val="20"/>
          <w:szCs w:val="20"/>
          <w:rPrChange w:id="34019" w:author="Nádas Edina Éva" w:date="2021-08-22T17:45:00Z">
            <w:rPr>
              <w:del w:id="34020" w:author="Nádas Edina Éva" w:date="2021-08-24T09:22:00Z"/>
              <w:rFonts w:eastAsia="Fotogram Light" w:cs="Fotogram Light"/>
              <w:b/>
              <w:color w:val="000000"/>
            </w:rPr>
          </w:rPrChange>
        </w:rPr>
      </w:pPr>
      <w:del w:id="34021" w:author="Nádas Edina Éva" w:date="2021-08-24T09:22:00Z">
        <w:r w:rsidRPr="006275D1" w:rsidDel="003A75A3">
          <w:rPr>
            <w:rFonts w:ascii="Fotogram Light" w:eastAsia="Fotogram Light" w:hAnsi="Fotogram Light" w:cs="Fotogram Light"/>
            <w:b/>
            <w:color w:val="000000"/>
            <w:sz w:val="20"/>
            <w:szCs w:val="20"/>
            <w:rPrChange w:id="34022"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34023" w:author="Nádas Edina Éva" w:date="2021-08-22T17:45:00Z">
              <w:rPr>
                <w:rFonts w:eastAsia="Fotogram Light" w:cs="Fotogram Light"/>
                <w:color w:val="000000"/>
              </w:rPr>
            </w:rPrChange>
          </w:rPr>
          <w:delText>Associate professor</w:delText>
        </w:r>
      </w:del>
    </w:p>
    <w:p w14:paraId="403316A6" w14:textId="28D83019" w:rsidR="002320FC" w:rsidRPr="006275D1" w:rsidDel="003A75A3" w:rsidRDefault="002320FC" w:rsidP="00F86F4F">
      <w:pPr>
        <w:spacing w:after="0" w:line="240" w:lineRule="auto"/>
        <w:rPr>
          <w:del w:id="34024" w:author="Nádas Edina Éva" w:date="2021-08-24T09:22:00Z"/>
          <w:rFonts w:ascii="Fotogram Light" w:eastAsia="Fotogram Light" w:hAnsi="Fotogram Light" w:cs="Fotogram Light"/>
          <w:color w:val="000000"/>
          <w:sz w:val="20"/>
          <w:szCs w:val="20"/>
          <w:rPrChange w:id="34025" w:author="Nádas Edina Éva" w:date="2021-08-22T17:45:00Z">
            <w:rPr>
              <w:del w:id="34026" w:author="Nádas Edina Éva" w:date="2021-08-24T09:22:00Z"/>
              <w:rFonts w:eastAsia="Fotogram Light" w:cs="Fotogram Light"/>
              <w:color w:val="000000"/>
            </w:rPr>
          </w:rPrChange>
        </w:rPr>
      </w:pPr>
      <w:del w:id="34027" w:author="Nádas Edina Éva" w:date="2021-08-24T09:22:00Z">
        <w:r w:rsidRPr="006275D1" w:rsidDel="003A75A3">
          <w:rPr>
            <w:rFonts w:ascii="Fotogram Light" w:eastAsia="Fotogram Light" w:hAnsi="Fotogram Light" w:cs="Fotogram Light"/>
            <w:b/>
            <w:color w:val="000000"/>
            <w:sz w:val="20"/>
            <w:szCs w:val="20"/>
            <w:rPrChange w:id="34028"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34029" w:author="Nádas Edina Éva" w:date="2021-08-22T17:45:00Z">
              <w:rPr>
                <w:rFonts w:eastAsia="Fotogram Light" w:cs="Fotogram Light"/>
                <w:color w:val="000000"/>
              </w:rPr>
            </w:rPrChange>
          </w:rPr>
          <w:delText>A (T)</w:delText>
        </w:r>
      </w:del>
    </w:p>
    <w:p w14:paraId="02F8AAF6" w14:textId="08B9E58F" w:rsidR="002320FC" w:rsidRPr="006275D1" w:rsidDel="003A75A3" w:rsidRDefault="002320FC" w:rsidP="00565C5F">
      <w:pPr>
        <w:spacing w:after="0" w:line="240" w:lineRule="auto"/>
        <w:rPr>
          <w:del w:id="34030" w:author="Nádas Edina Éva" w:date="2021-08-24T09:22:00Z"/>
          <w:rFonts w:ascii="Fotogram Light" w:eastAsia="Fotogram Light" w:hAnsi="Fotogram Light" w:cs="Fotogram Light"/>
          <w:sz w:val="20"/>
          <w:szCs w:val="20"/>
          <w:rPrChange w:id="34031" w:author="Nádas Edina Éva" w:date="2021-08-22T17:45:00Z">
            <w:rPr>
              <w:del w:id="3403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1742A62C" w14:textId="2E97E881" w:rsidTr="00E07BF6">
        <w:trPr>
          <w:del w:id="34033" w:author="Nádas Edina Éva" w:date="2021-08-24T09:22:00Z"/>
        </w:trPr>
        <w:tc>
          <w:tcPr>
            <w:tcW w:w="9062" w:type="dxa"/>
            <w:shd w:val="clear" w:color="auto" w:fill="D9D9D9"/>
          </w:tcPr>
          <w:p w14:paraId="18C34BE1" w14:textId="7ABC8DC6" w:rsidR="002320FC" w:rsidRPr="006275D1" w:rsidDel="003A75A3" w:rsidRDefault="00F86F4F" w:rsidP="00565C5F">
            <w:pPr>
              <w:spacing w:after="0" w:line="240" w:lineRule="auto"/>
              <w:rPr>
                <w:del w:id="34034" w:author="Nádas Edina Éva" w:date="2021-08-24T09:22:00Z"/>
                <w:rFonts w:ascii="Fotogram Light" w:eastAsia="Fotogram Light" w:hAnsi="Fotogram Light" w:cs="Fotogram Light"/>
                <w:b/>
                <w:sz w:val="20"/>
                <w:szCs w:val="20"/>
                <w:rPrChange w:id="34035" w:author="Nádas Edina Éva" w:date="2021-08-22T17:45:00Z">
                  <w:rPr>
                    <w:del w:id="34036" w:author="Nádas Edina Éva" w:date="2021-08-24T09:22:00Z"/>
                    <w:rFonts w:eastAsia="Fotogram Light" w:cs="Fotogram Light"/>
                    <w:b/>
                  </w:rPr>
                </w:rPrChange>
              </w:rPr>
            </w:pPr>
            <w:del w:id="34037" w:author="Nádas Edina Éva" w:date="2021-08-24T09:22:00Z">
              <w:r w:rsidRPr="006275D1" w:rsidDel="003A75A3">
                <w:rPr>
                  <w:rFonts w:ascii="Fotogram Light" w:eastAsia="Fotogram Light" w:hAnsi="Fotogram Light" w:cs="Fotogram Light"/>
                  <w:b/>
                  <w:sz w:val="20"/>
                  <w:szCs w:val="20"/>
                  <w:rPrChange w:id="34038" w:author="Nádas Edina Éva" w:date="2021-08-22T17:45:00Z">
                    <w:rPr>
                      <w:rFonts w:eastAsia="Fotogram Light" w:cs="Fotogram Light"/>
                      <w:b/>
                    </w:rPr>
                  </w:rPrChange>
                </w:rPr>
                <w:delText>Az oktatás célja angolul</w:delText>
              </w:r>
            </w:del>
          </w:p>
        </w:tc>
      </w:tr>
    </w:tbl>
    <w:p w14:paraId="72EDAFA3" w14:textId="10002BA7" w:rsidR="002320FC" w:rsidRPr="006275D1" w:rsidDel="003A75A3" w:rsidRDefault="00F86F4F" w:rsidP="00565C5F">
      <w:pPr>
        <w:spacing w:after="0" w:line="240" w:lineRule="auto"/>
        <w:rPr>
          <w:del w:id="34039" w:author="Nádas Edina Éva" w:date="2021-08-24T09:22:00Z"/>
          <w:rFonts w:ascii="Fotogram Light" w:eastAsia="Fotogram Light" w:hAnsi="Fotogram Light" w:cs="Fotogram Light"/>
          <w:b/>
          <w:sz w:val="20"/>
          <w:szCs w:val="20"/>
          <w:rPrChange w:id="34040" w:author="Nádas Edina Éva" w:date="2021-08-22T17:45:00Z">
            <w:rPr>
              <w:del w:id="34041" w:author="Nádas Edina Éva" w:date="2021-08-24T09:22:00Z"/>
              <w:rFonts w:eastAsia="Fotogram Light" w:cs="Fotogram Light"/>
              <w:b/>
            </w:rPr>
          </w:rPrChange>
        </w:rPr>
      </w:pPr>
      <w:del w:id="34042" w:author="Nádas Edina Éva" w:date="2021-08-24T09:22:00Z">
        <w:r w:rsidRPr="006275D1" w:rsidDel="003A75A3">
          <w:rPr>
            <w:rFonts w:ascii="Fotogram Light" w:eastAsia="Fotogram Light" w:hAnsi="Fotogram Light" w:cs="Fotogram Light"/>
            <w:b/>
            <w:sz w:val="20"/>
            <w:szCs w:val="20"/>
            <w:rPrChange w:id="34043" w:author="Nádas Edina Éva" w:date="2021-08-22T17:45:00Z">
              <w:rPr>
                <w:rFonts w:eastAsia="Fotogram Light" w:cs="Fotogram Light"/>
                <w:b/>
              </w:rPr>
            </w:rPrChange>
          </w:rPr>
          <w:delText>Aim of the course:</w:delText>
        </w:r>
      </w:del>
    </w:p>
    <w:p w14:paraId="2377EF43" w14:textId="65A63122" w:rsidR="002320FC" w:rsidRPr="006275D1" w:rsidDel="003A75A3" w:rsidRDefault="002320FC" w:rsidP="00565C5F">
      <w:pPr>
        <w:spacing w:after="0" w:line="240" w:lineRule="auto"/>
        <w:rPr>
          <w:del w:id="34044" w:author="Nádas Edina Éva" w:date="2021-08-24T09:22:00Z"/>
          <w:rFonts w:ascii="Fotogram Light" w:eastAsia="Fotogram Light" w:hAnsi="Fotogram Light" w:cs="Fotogram Light"/>
          <w:sz w:val="20"/>
          <w:szCs w:val="20"/>
          <w:rPrChange w:id="34045" w:author="Nádas Edina Éva" w:date="2021-08-22T17:45:00Z">
            <w:rPr>
              <w:del w:id="34046" w:author="Nádas Edina Éva" w:date="2021-08-24T09:22:00Z"/>
              <w:rFonts w:eastAsia="Fotogram Light" w:cs="Fotogram Light"/>
            </w:rPr>
          </w:rPrChange>
        </w:rPr>
      </w:pPr>
      <w:del w:id="34047" w:author="Nádas Edina Éva" w:date="2021-08-24T09:22:00Z">
        <w:r w:rsidRPr="006275D1" w:rsidDel="003A75A3">
          <w:rPr>
            <w:rFonts w:ascii="Fotogram Light" w:eastAsia="Fotogram Light" w:hAnsi="Fotogram Light" w:cs="Fotogram Light"/>
            <w:sz w:val="20"/>
            <w:szCs w:val="20"/>
            <w:rPrChange w:id="34048" w:author="Nádas Edina Éva" w:date="2021-08-22T17:45:00Z">
              <w:rPr>
                <w:rFonts w:eastAsia="Fotogram Light" w:cs="Fotogram Light"/>
              </w:rPr>
            </w:rPrChange>
          </w:rPr>
          <w:delText xml:space="preserve">The requirement for obtaining a master's degree is </w:delText>
        </w:r>
        <w:r w:rsidR="00316D61" w:rsidRPr="006275D1" w:rsidDel="003A75A3">
          <w:rPr>
            <w:rFonts w:ascii="Fotogram Light" w:eastAsia="Fotogram Light" w:hAnsi="Fotogram Light" w:cs="Fotogram Light"/>
            <w:sz w:val="20"/>
            <w:szCs w:val="20"/>
            <w:rPrChange w:id="34049"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34050" w:author="Nádas Edina Éva" w:date="2021-08-22T17:45:00Z">
              <w:rPr>
                <w:rFonts w:eastAsia="Fotogram Light" w:cs="Fotogram Light"/>
              </w:rPr>
            </w:rPrChange>
          </w:rPr>
          <w:delText xml:space="preserve">participation in an internship </w:delText>
        </w:r>
        <w:r w:rsidR="00316D61" w:rsidRPr="006275D1" w:rsidDel="003A75A3">
          <w:rPr>
            <w:rFonts w:ascii="Fotogram Light" w:eastAsia="Fotogram Light" w:hAnsi="Fotogram Light" w:cs="Fotogram Light"/>
            <w:sz w:val="20"/>
            <w:szCs w:val="20"/>
            <w:rPrChange w:id="34051" w:author="Nádas Edina Éva" w:date="2021-08-22T17:45:00Z">
              <w:rPr>
                <w:rFonts w:eastAsia="Fotogram Light" w:cs="Fotogram Light"/>
              </w:rPr>
            </w:rPrChange>
          </w:rPr>
          <w:delText xml:space="preserve">for </w:delText>
        </w:r>
        <w:r w:rsidRPr="006275D1" w:rsidDel="003A75A3">
          <w:rPr>
            <w:rFonts w:ascii="Fotogram Light" w:eastAsia="Fotogram Light" w:hAnsi="Fotogram Light" w:cs="Fotogram Light"/>
            <w:sz w:val="20"/>
            <w:szCs w:val="20"/>
            <w:rPrChange w:id="34052" w:author="Nádas Edina Éva" w:date="2021-08-22T17:45:00Z">
              <w:rPr>
                <w:rFonts w:eastAsia="Fotogram Light" w:cs="Fotogram Light"/>
              </w:rPr>
            </w:rPrChange>
          </w:rPr>
          <w:delText xml:space="preserve">150 hours. During the internship students have the opportunity to acquire first-hand experience in one of many professional roles and activities (HR, organizational development and counselling, PR, public communication, public opinion and marketing or scientific research, intercultural training, mentoring). As part of the internship students participate in the tasks connected to the ordinary activities of the organization. The internship is supervised by an instructor. Students have to write a self-reflective summary of their tasks and experiences. </w:delText>
        </w:r>
      </w:del>
    </w:p>
    <w:p w14:paraId="4B22984F" w14:textId="33B7C26A" w:rsidR="002320FC" w:rsidRPr="006275D1" w:rsidDel="003A75A3" w:rsidRDefault="002320FC" w:rsidP="00565C5F">
      <w:pPr>
        <w:spacing w:after="0" w:line="240" w:lineRule="auto"/>
        <w:rPr>
          <w:del w:id="34053" w:author="Nádas Edina Éva" w:date="2021-08-24T09:22:00Z"/>
          <w:rFonts w:ascii="Fotogram Light" w:hAnsi="Fotogram Light"/>
          <w:sz w:val="20"/>
          <w:szCs w:val="20"/>
          <w:rPrChange w:id="34054" w:author="Nádas Edina Éva" w:date="2021-08-22T17:45:00Z">
            <w:rPr>
              <w:del w:id="34055" w:author="Nádas Edina Éva" w:date="2021-08-24T09:22:00Z"/>
            </w:rPr>
          </w:rPrChange>
        </w:rPr>
      </w:pPr>
    </w:p>
    <w:p w14:paraId="0939E6AB" w14:textId="39A3A0A5" w:rsidR="002320FC" w:rsidRPr="006275D1" w:rsidDel="003A75A3" w:rsidRDefault="002320FC" w:rsidP="00565C5F">
      <w:pPr>
        <w:spacing w:after="0" w:line="240" w:lineRule="auto"/>
        <w:rPr>
          <w:del w:id="34056" w:author="Nádas Edina Éva" w:date="2021-08-24T09:22:00Z"/>
          <w:rFonts w:ascii="Fotogram Light" w:eastAsia="Fotogram Light" w:hAnsi="Fotogram Light" w:cs="Fotogram Light"/>
          <w:b/>
          <w:sz w:val="20"/>
          <w:szCs w:val="20"/>
          <w:rPrChange w:id="34057" w:author="Nádas Edina Éva" w:date="2021-08-22T17:45:00Z">
            <w:rPr>
              <w:del w:id="34058" w:author="Nádas Edina Éva" w:date="2021-08-24T09:22:00Z"/>
              <w:rFonts w:eastAsia="Fotogram Light" w:cs="Fotogram Light"/>
              <w:b/>
            </w:rPr>
          </w:rPrChange>
        </w:rPr>
      </w:pPr>
      <w:del w:id="34059" w:author="Nádas Edina Éva" w:date="2021-08-24T09:22:00Z">
        <w:r w:rsidRPr="006275D1" w:rsidDel="003A75A3">
          <w:rPr>
            <w:rFonts w:ascii="Fotogram Light" w:eastAsia="Fotogram Light" w:hAnsi="Fotogram Light" w:cs="Fotogram Light"/>
            <w:b/>
            <w:sz w:val="20"/>
            <w:szCs w:val="20"/>
            <w:rPrChange w:id="34060" w:author="Nádas Edina Éva" w:date="2021-08-22T17:45:00Z">
              <w:rPr>
                <w:rFonts w:eastAsia="Fotogram Light" w:cs="Fotogram Light"/>
                <w:b/>
              </w:rPr>
            </w:rPrChange>
          </w:rPr>
          <w:delText>Learning outcome, competences</w:delText>
        </w:r>
      </w:del>
    </w:p>
    <w:p w14:paraId="0D52EB0B" w14:textId="7AE84991" w:rsidR="002320FC" w:rsidRPr="006275D1" w:rsidDel="003A75A3" w:rsidRDefault="002320FC" w:rsidP="00565C5F">
      <w:pPr>
        <w:spacing w:after="0" w:line="240" w:lineRule="auto"/>
        <w:rPr>
          <w:del w:id="34061" w:author="Nádas Edina Éva" w:date="2021-08-24T09:22:00Z"/>
          <w:rFonts w:ascii="Fotogram Light" w:eastAsia="Fotogram Light" w:hAnsi="Fotogram Light" w:cs="Fotogram Light"/>
          <w:b/>
          <w:sz w:val="20"/>
          <w:szCs w:val="20"/>
          <w:rPrChange w:id="34062" w:author="Nádas Edina Éva" w:date="2021-08-22T17:45:00Z">
            <w:rPr>
              <w:del w:id="34063" w:author="Nádas Edina Éva" w:date="2021-08-24T09:22:00Z"/>
              <w:rFonts w:eastAsia="Fotogram Light" w:cs="Fotogram Light"/>
              <w:b/>
            </w:rPr>
          </w:rPrChange>
        </w:rPr>
      </w:pPr>
      <w:del w:id="34064" w:author="Nádas Edina Éva" w:date="2021-08-24T09:22:00Z">
        <w:r w:rsidRPr="006275D1" w:rsidDel="003A75A3">
          <w:rPr>
            <w:rFonts w:ascii="Fotogram Light" w:eastAsia="Fotogram Light" w:hAnsi="Fotogram Light" w:cs="Fotogram Light"/>
            <w:b/>
            <w:sz w:val="20"/>
            <w:szCs w:val="20"/>
            <w:rPrChange w:id="34065" w:author="Nádas Edina Éva" w:date="2021-08-22T17:45:00Z">
              <w:rPr>
                <w:rFonts w:eastAsia="Fotogram Light" w:cs="Fotogram Light"/>
                <w:b/>
              </w:rPr>
            </w:rPrChange>
          </w:rPr>
          <w:delText>knowledge:</w:delText>
        </w:r>
      </w:del>
    </w:p>
    <w:p w14:paraId="410FABF6" w14:textId="5927E6FD"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066" w:author="Nádas Edina Éva" w:date="2021-08-24T09:22:00Z"/>
          <w:rFonts w:ascii="Fotogram Light" w:eastAsia="Fotogram Light" w:hAnsi="Fotogram Light" w:cs="Fotogram Light"/>
          <w:color w:val="000000"/>
          <w:sz w:val="20"/>
          <w:szCs w:val="20"/>
          <w:rPrChange w:id="34067" w:author="Nádas Edina Éva" w:date="2021-08-22T17:45:00Z">
            <w:rPr>
              <w:del w:id="34068" w:author="Nádas Edina Éva" w:date="2021-08-24T09:22:00Z"/>
              <w:rFonts w:eastAsia="Fotogram Light" w:cs="Fotogram Light"/>
              <w:color w:val="000000"/>
            </w:rPr>
          </w:rPrChange>
        </w:rPr>
      </w:pPr>
      <w:del w:id="34069" w:author="Nádas Edina Éva" w:date="2021-08-24T09:22:00Z">
        <w:r w:rsidRPr="006275D1" w:rsidDel="003A75A3">
          <w:rPr>
            <w:rFonts w:ascii="Fotogram Light" w:eastAsia="Fotogram Light" w:hAnsi="Fotogram Light" w:cs="Fotogram Light"/>
            <w:color w:val="000000"/>
            <w:sz w:val="20"/>
            <w:szCs w:val="20"/>
            <w:rPrChange w:id="34070" w:author="Nádas Edina Éva" w:date="2021-08-22T17:45:00Z">
              <w:rPr>
                <w:rFonts w:eastAsia="Fotogram Light" w:cs="Fotogram Light"/>
                <w:color w:val="000000"/>
              </w:rPr>
            </w:rPrChange>
          </w:rPr>
          <w:delText>students will become acquainted with the structure of the given organization, the different professional roles and interaction within the firm or institute that they work for.</w:delText>
        </w:r>
      </w:del>
    </w:p>
    <w:p w14:paraId="1144C13B" w14:textId="6AD55D70" w:rsidR="002320FC" w:rsidRPr="006275D1" w:rsidDel="003A75A3" w:rsidRDefault="002320FC" w:rsidP="00565C5F">
      <w:pPr>
        <w:pBdr>
          <w:top w:val="nil"/>
          <w:left w:val="nil"/>
          <w:bottom w:val="nil"/>
          <w:right w:val="nil"/>
          <w:between w:val="nil"/>
        </w:pBdr>
        <w:spacing w:after="0" w:line="240" w:lineRule="auto"/>
        <w:ind w:left="360"/>
        <w:rPr>
          <w:del w:id="34071" w:author="Nádas Edina Éva" w:date="2021-08-24T09:22:00Z"/>
          <w:rFonts w:ascii="Fotogram Light" w:hAnsi="Fotogram Light" w:cs="Garamond"/>
          <w:color w:val="000000"/>
          <w:sz w:val="20"/>
          <w:szCs w:val="20"/>
          <w:rPrChange w:id="34072" w:author="Nádas Edina Éva" w:date="2021-08-22T17:45:00Z">
            <w:rPr>
              <w:del w:id="34073" w:author="Nádas Edina Éva" w:date="2021-08-24T09:22:00Z"/>
              <w:rFonts w:cs="Garamond"/>
              <w:color w:val="000000"/>
            </w:rPr>
          </w:rPrChange>
        </w:rPr>
      </w:pPr>
    </w:p>
    <w:p w14:paraId="15B5A524" w14:textId="25D503B8" w:rsidR="002320FC" w:rsidRPr="006275D1" w:rsidDel="003A75A3" w:rsidRDefault="002320FC" w:rsidP="00565C5F">
      <w:pPr>
        <w:spacing w:after="0" w:line="240" w:lineRule="auto"/>
        <w:rPr>
          <w:del w:id="34074" w:author="Nádas Edina Éva" w:date="2021-08-24T09:22:00Z"/>
          <w:rFonts w:ascii="Fotogram Light" w:eastAsia="Fotogram Light" w:hAnsi="Fotogram Light" w:cs="Fotogram Light"/>
          <w:b/>
          <w:sz w:val="20"/>
          <w:szCs w:val="20"/>
          <w:rPrChange w:id="34075" w:author="Nádas Edina Éva" w:date="2021-08-22T17:45:00Z">
            <w:rPr>
              <w:del w:id="34076" w:author="Nádas Edina Éva" w:date="2021-08-24T09:22:00Z"/>
              <w:rFonts w:eastAsia="Fotogram Light" w:cs="Fotogram Light"/>
              <w:b/>
            </w:rPr>
          </w:rPrChange>
        </w:rPr>
      </w:pPr>
      <w:del w:id="34077" w:author="Nádas Edina Éva" w:date="2021-08-24T09:22:00Z">
        <w:r w:rsidRPr="006275D1" w:rsidDel="003A75A3">
          <w:rPr>
            <w:rFonts w:ascii="Fotogram Light" w:eastAsia="Fotogram Light" w:hAnsi="Fotogram Light" w:cs="Fotogram Light"/>
            <w:b/>
            <w:sz w:val="20"/>
            <w:szCs w:val="20"/>
            <w:rPrChange w:id="34078" w:author="Nádas Edina Éva" w:date="2021-08-22T17:45:00Z">
              <w:rPr>
                <w:rFonts w:eastAsia="Fotogram Light" w:cs="Fotogram Light"/>
                <w:b/>
              </w:rPr>
            </w:rPrChange>
          </w:rPr>
          <w:delText>attitude:</w:delText>
        </w:r>
      </w:del>
    </w:p>
    <w:p w14:paraId="748D0C19" w14:textId="2AF05DCB"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079" w:author="Nádas Edina Éva" w:date="2021-08-24T09:22:00Z"/>
          <w:rFonts w:ascii="Fotogram Light" w:eastAsia="Fotogram Light" w:hAnsi="Fotogram Light" w:cs="Fotogram Light"/>
          <w:color w:val="000000"/>
          <w:sz w:val="20"/>
          <w:szCs w:val="20"/>
          <w:rPrChange w:id="34080" w:author="Nádas Edina Éva" w:date="2021-08-22T17:45:00Z">
            <w:rPr>
              <w:del w:id="34081" w:author="Nádas Edina Éva" w:date="2021-08-24T09:22:00Z"/>
              <w:rFonts w:eastAsia="Fotogram Light" w:cs="Fotogram Light"/>
              <w:color w:val="000000"/>
            </w:rPr>
          </w:rPrChange>
        </w:rPr>
      </w:pPr>
      <w:del w:id="34082" w:author="Nádas Edina Éva" w:date="2021-08-24T09:22:00Z">
        <w:r w:rsidRPr="006275D1" w:rsidDel="003A75A3">
          <w:rPr>
            <w:rFonts w:ascii="Fotogram Light" w:eastAsia="Fotogram Light" w:hAnsi="Fotogram Light" w:cs="Fotogram Light"/>
            <w:color w:val="000000"/>
            <w:sz w:val="20"/>
            <w:szCs w:val="20"/>
            <w:rPrChange w:id="34083" w:author="Nádas Edina Éva" w:date="2021-08-22T17:45:00Z">
              <w:rPr>
                <w:rFonts w:eastAsia="Fotogram Light" w:cs="Fotogram Light"/>
                <w:color w:val="000000"/>
              </w:rPr>
            </w:rPrChange>
          </w:rPr>
          <w:delText>independent, responsible work</w:delText>
        </w:r>
      </w:del>
    </w:p>
    <w:p w14:paraId="621619DC" w14:textId="624B09A3" w:rsidR="002320FC" w:rsidRPr="006275D1" w:rsidDel="003A75A3" w:rsidRDefault="002320FC" w:rsidP="00565C5F">
      <w:pPr>
        <w:spacing w:after="0" w:line="240" w:lineRule="auto"/>
        <w:rPr>
          <w:del w:id="34084" w:author="Nádas Edina Éva" w:date="2021-08-24T09:22:00Z"/>
          <w:rFonts w:ascii="Fotogram Light" w:hAnsi="Fotogram Light"/>
          <w:sz w:val="20"/>
          <w:szCs w:val="20"/>
          <w:rPrChange w:id="34085" w:author="Nádas Edina Éva" w:date="2021-08-22T17:45:00Z">
            <w:rPr>
              <w:del w:id="34086" w:author="Nádas Edina Éva" w:date="2021-08-24T09:22:00Z"/>
            </w:rPr>
          </w:rPrChange>
        </w:rPr>
      </w:pPr>
    </w:p>
    <w:p w14:paraId="04EAF3A7" w14:textId="4E4A71DD" w:rsidR="002320FC" w:rsidRPr="006275D1" w:rsidDel="003A75A3" w:rsidRDefault="002320FC" w:rsidP="00565C5F">
      <w:pPr>
        <w:spacing w:after="0" w:line="240" w:lineRule="auto"/>
        <w:rPr>
          <w:del w:id="34087" w:author="Nádas Edina Éva" w:date="2021-08-24T09:22:00Z"/>
          <w:rFonts w:ascii="Fotogram Light" w:eastAsia="Fotogram Light" w:hAnsi="Fotogram Light" w:cs="Fotogram Light"/>
          <w:b/>
          <w:sz w:val="20"/>
          <w:szCs w:val="20"/>
          <w:rPrChange w:id="34088" w:author="Nádas Edina Éva" w:date="2021-08-22T17:45:00Z">
            <w:rPr>
              <w:del w:id="34089" w:author="Nádas Edina Éva" w:date="2021-08-24T09:22:00Z"/>
              <w:rFonts w:eastAsia="Fotogram Light" w:cs="Fotogram Light"/>
              <w:b/>
            </w:rPr>
          </w:rPrChange>
        </w:rPr>
      </w:pPr>
      <w:del w:id="34090" w:author="Nádas Edina Éva" w:date="2021-08-24T09:22:00Z">
        <w:r w:rsidRPr="006275D1" w:rsidDel="003A75A3">
          <w:rPr>
            <w:rFonts w:ascii="Fotogram Light" w:eastAsia="Fotogram Light" w:hAnsi="Fotogram Light" w:cs="Fotogram Light"/>
            <w:b/>
            <w:sz w:val="20"/>
            <w:szCs w:val="20"/>
            <w:rPrChange w:id="34091" w:author="Nádas Edina Éva" w:date="2021-08-22T17:45:00Z">
              <w:rPr>
                <w:rFonts w:eastAsia="Fotogram Light" w:cs="Fotogram Light"/>
                <w:b/>
              </w:rPr>
            </w:rPrChange>
          </w:rPr>
          <w:delText>skills:</w:delText>
        </w:r>
      </w:del>
    </w:p>
    <w:p w14:paraId="44920245" w14:textId="0AC4EAAE"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092" w:author="Nádas Edina Éva" w:date="2021-08-24T09:22:00Z"/>
          <w:rFonts w:ascii="Fotogram Light" w:eastAsia="Fotogram Light" w:hAnsi="Fotogram Light" w:cs="Fotogram Light"/>
          <w:color w:val="000000"/>
          <w:sz w:val="20"/>
          <w:szCs w:val="20"/>
          <w:rPrChange w:id="34093" w:author="Nádas Edina Éva" w:date="2021-08-22T17:45:00Z">
            <w:rPr>
              <w:del w:id="34094" w:author="Nádas Edina Éva" w:date="2021-08-24T09:22:00Z"/>
              <w:rFonts w:eastAsia="Fotogram Light" w:cs="Fotogram Light"/>
              <w:color w:val="000000"/>
            </w:rPr>
          </w:rPrChange>
        </w:rPr>
      </w:pPr>
      <w:del w:id="34095" w:author="Nádas Edina Éva" w:date="2021-08-24T09:22:00Z">
        <w:r w:rsidRPr="006275D1" w:rsidDel="003A75A3">
          <w:rPr>
            <w:rFonts w:ascii="Fotogram Light" w:eastAsia="Fotogram Light" w:hAnsi="Fotogram Light" w:cs="Fotogram Light"/>
            <w:color w:val="000000"/>
            <w:sz w:val="20"/>
            <w:szCs w:val="20"/>
            <w:rPrChange w:id="34096" w:author="Nádas Edina Éva" w:date="2021-08-22T17:45:00Z">
              <w:rPr>
                <w:rFonts w:eastAsia="Fotogram Light" w:cs="Fotogram Light"/>
                <w:color w:val="000000"/>
              </w:rPr>
            </w:rPrChange>
          </w:rPr>
          <w:delText>application of theoretical knowledge to solve everyday problems during work</w:delText>
        </w:r>
      </w:del>
    </w:p>
    <w:p w14:paraId="306DD82D" w14:textId="3F6BC7F0" w:rsidR="002320FC" w:rsidRPr="006275D1" w:rsidDel="003A75A3" w:rsidRDefault="002320FC" w:rsidP="00565C5F">
      <w:pPr>
        <w:spacing w:after="0" w:line="240" w:lineRule="auto"/>
        <w:rPr>
          <w:del w:id="34097" w:author="Nádas Edina Éva" w:date="2021-08-24T09:22:00Z"/>
          <w:rFonts w:ascii="Fotogram Light" w:eastAsia="Fotogram Light" w:hAnsi="Fotogram Light" w:cs="Fotogram Light"/>
          <w:sz w:val="20"/>
          <w:szCs w:val="20"/>
          <w:rPrChange w:id="34098" w:author="Nádas Edina Éva" w:date="2021-08-22T17:45:00Z">
            <w:rPr>
              <w:del w:id="34099" w:author="Nádas Edina Éva" w:date="2021-08-24T09:22:00Z"/>
              <w:rFonts w:eastAsia="Fotogram Light" w:cs="Fotogram Light"/>
            </w:rPr>
          </w:rPrChange>
        </w:rPr>
      </w:pPr>
    </w:p>
    <w:p w14:paraId="010AF84A" w14:textId="112EEC28" w:rsidR="002320FC" w:rsidRPr="006275D1" w:rsidDel="003A75A3" w:rsidRDefault="002320FC" w:rsidP="00565C5F">
      <w:pPr>
        <w:spacing w:after="0" w:line="240" w:lineRule="auto"/>
        <w:rPr>
          <w:del w:id="34100" w:author="Nádas Edina Éva" w:date="2021-08-24T09:22:00Z"/>
          <w:rFonts w:ascii="Fotogram Light" w:eastAsia="Fotogram Light" w:hAnsi="Fotogram Light" w:cs="Fotogram Light"/>
          <w:b/>
          <w:sz w:val="20"/>
          <w:szCs w:val="20"/>
          <w:rPrChange w:id="34101" w:author="Nádas Edina Éva" w:date="2021-08-22T17:45:00Z">
            <w:rPr>
              <w:del w:id="34102" w:author="Nádas Edina Éva" w:date="2021-08-24T09:22:00Z"/>
              <w:rFonts w:eastAsia="Fotogram Light" w:cs="Fotogram Light"/>
              <w:b/>
            </w:rPr>
          </w:rPrChange>
        </w:rPr>
      </w:pPr>
      <w:del w:id="34103" w:author="Nádas Edina Éva" w:date="2021-08-24T09:22:00Z">
        <w:r w:rsidRPr="006275D1" w:rsidDel="003A75A3">
          <w:rPr>
            <w:rFonts w:ascii="Fotogram Light" w:eastAsia="Fotogram Light" w:hAnsi="Fotogram Light" w:cs="Fotogram Light"/>
            <w:b/>
            <w:sz w:val="20"/>
            <w:szCs w:val="20"/>
            <w:rPrChange w:id="34104" w:author="Nádas Edina Éva" w:date="2021-08-22T17:45:00Z">
              <w:rPr>
                <w:rFonts w:eastAsia="Fotogram Light" w:cs="Fotogram Light"/>
                <w:b/>
              </w:rPr>
            </w:rPrChange>
          </w:rPr>
          <w:delText>autonomy, responsibility:</w:delText>
        </w:r>
      </w:del>
    </w:p>
    <w:p w14:paraId="1CE3DC5E" w14:textId="70C98CB1" w:rsidR="002320FC" w:rsidRPr="006275D1" w:rsidDel="003A75A3" w:rsidRDefault="002320FC" w:rsidP="00565C5F">
      <w:pPr>
        <w:numPr>
          <w:ilvl w:val="0"/>
          <w:numId w:val="306"/>
        </w:numPr>
        <w:spacing w:after="0" w:line="240" w:lineRule="auto"/>
        <w:jc w:val="both"/>
        <w:rPr>
          <w:del w:id="34105" w:author="Nádas Edina Éva" w:date="2021-08-24T09:22:00Z"/>
          <w:rFonts w:ascii="Fotogram Light" w:eastAsia="Fotogram Light" w:hAnsi="Fotogram Light" w:cs="Fotogram Light"/>
          <w:sz w:val="20"/>
          <w:szCs w:val="20"/>
          <w:rPrChange w:id="34106" w:author="Nádas Edina Éva" w:date="2021-08-22T17:45:00Z">
            <w:rPr>
              <w:del w:id="34107" w:author="Nádas Edina Éva" w:date="2021-08-24T09:22:00Z"/>
              <w:rFonts w:eastAsia="Fotogram Light" w:cs="Fotogram Light"/>
            </w:rPr>
          </w:rPrChange>
        </w:rPr>
      </w:pPr>
      <w:del w:id="34108" w:author="Nádas Edina Éva" w:date="2021-08-24T09:22:00Z">
        <w:r w:rsidRPr="006275D1" w:rsidDel="003A75A3">
          <w:rPr>
            <w:rFonts w:ascii="Fotogram Light" w:eastAsia="Fotogram Light" w:hAnsi="Fotogram Light" w:cs="Fotogram Light"/>
            <w:sz w:val="20"/>
            <w:szCs w:val="20"/>
            <w:rPrChange w:id="34109" w:author="Nádas Edina Éva" w:date="2021-08-22T17:45:00Z">
              <w:rPr>
                <w:rFonts w:eastAsia="Fotogram Light" w:cs="Fotogram Light"/>
              </w:rPr>
            </w:rPrChange>
          </w:rPr>
          <w:delText>Students try to represent and apply the knowledge and skills acquired during their university education in an open, cooperative and flexible approach.</w:delText>
        </w:r>
      </w:del>
    </w:p>
    <w:p w14:paraId="6C89BF70" w14:textId="6A1932AF" w:rsidR="002320FC" w:rsidRPr="006275D1" w:rsidDel="003A75A3" w:rsidRDefault="002320FC" w:rsidP="00565C5F">
      <w:pPr>
        <w:numPr>
          <w:ilvl w:val="0"/>
          <w:numId w:val="306"/>
        </w:numPr>
        <w:spacing w:after="0" w:line="240" w:lineRule="auto"/>
        <w:jc w:val="both"/>
        <w:rPr>
          <w:del w:id="34110" w:author="Nádas Edina Éva" w:date="2021-08-24T09:22:00Z"/>
          <w:rFonts w:ascii="Fotogram Light" w:eastAsia="Fotogram Light" w:hAnsi="Fotogram Light" w:cs="Fotogram Light"/>
          <w:sz w:val="20"/>
          <w:szCs w:val="20"/>
          <w:rPrChange w:id="34111" w:author="Nádas Edina Éva" w:date="2021-08-22T17:45:00Z">
            <w:rPr>
              <w:del w:id="34112" w:author="Nádas Edina Éva" w:date="2021-08-24T09:22:00Z"/>
              <w:rFonts w:eastAsia="Fotogram Light" w:cs="Fotogram Light"/>
            </w:rPr>
          </w:rPrChange>
        </w:rPr>
      </w:pPr>
      <w:del w:id="34113" w:author="Nádas Edina Éva" w:date="2021-08-24T09:22:00Z">
        <w:r w:rsidRPr="006275D1" w:rsidDel="003A75A3">
          <w:rPr>
            <w:rFonts w:ascii="Fotogram Light" w:eastAsia="Fotogram Light" w:hAnsi="Fotogram Light" w:cs="Fotogram Light"/>
            <w:sz w:val="20"/>
            <w:szCs w:val="20"/>
            <w:rPrChange w:id="34114" w:author="Nádas Edina Éva" w:date="2021-08-22T17:45:00Z">
              <w:rPr>
                <w:rFonts w:eastAsia="Fotogram Light" w:cs="Fotogram Light"/>
              </w:rPr>
            </w:rPrChange>
          </w:rPr>
          <w:delText>Students should act in accordance with the ethical guidelines of psychology and also with the rules and ethical principles of the institute (place of practice).</w:delText>
        </w:r>
      </w:del>
    </w:p>
    <w:p w14:paraId="7B82275A" w14:textId="63BA6101" w:rsidR="002320FC" w:rsidRPr="006275D1" w:rsidDel="003A75A3" w:rsidRDefault="002320FC" w:rsidP="00565C5F">
      <w:pPr>
        <w:spacing w:after="0" w:line="240" w:lineRule="auto"/>
        <w:rPr>
          <w:del w:id="34115" w:author="Nádas Edina Éva" w:date="2021-08-24T09:22:00Z"/>
          <w:rFonts w:ascii="Fotogram Light" w:eastAsia="Fotogram Light" w:hAnsi="Fotogram Light" w:cs="Fotogram Light"/>
          <w:sz w:val="20"/>
          <w:szCs w:val="20"/>
          <w:rPrChange w:id="34116" w:author="Nádas Edina Éva" w:date="2021-08-22T17:45:00Z">
            <w:rPr>
              <w:del w:id="34117"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0CECA064" w14:textId="7DC20EFC" w:rsidTr="00E07BF6">
        <w:trPr>
          <w:del w:id="34118" w:author="Nádas Edina Éva" w:date="2021-08-24T09:22:00Z"/>
        </w:trPr>
        <w:tc>
          <w:tcPr>
            <w:tcW w:w="9062" w:type="dxa"/>
            <w:shd w:val="clear" w:color="auto" w:fill="D9D9D9"/>
          </w:tcPr>
          <w:p w14:paraId="4B2CB370" w14:textId="2322812B" w:rsidR="002320FC" w:rsidRPr="006275D1" w:rsidDel="003A75A3" w:rsidRDefault="005B12A0" w:rsidP="00565C5F">
            <w:pPr>
              <w:spacing w:after="0" w:line="240" w:lineRule="auto"/>
              <w:rPr>
                <w:del w:id="34119" w:author="Nádas Edina Éva" w:date="2021-08-24T09:22:00Z"/>
                <w:rFonts w:ascii="Fotogram Light" w:eastAsia="Fotogram Light" w:hAnsi="Fotogram Light" w:cs="Fotogram Light"/>
                <w:b/>
                <w:sz w:val="20"/>
                <w:szCs w:val="20"/>
                <w:rPrChange w:id="34120" w:author="Nádas Edina Éva" w:date="2021-08-22T17:45:00Z">
                  <w:rPr>
                    <w:del w:id="34121" w:author="Nádas Edina Éva" w:date="2021-08-24T09:22:00Z"/>
                    <w:rFonts w:eastAsia="Fotogram Light" w:cs="Fotogram Light"/>
                    <w:b/>
                  </w:rPr>
                </w:rPrChange>
              </w:rPr>
            </w:pPr>
            <w:del w:id="34122" w:author="Nádas Edina Éva" w:date="2021-08-24T09:22:00Z">
              <w:r w:rsidRPr="006275D1" w:rsidDel="003A75A3">
                <w:rPr>
                  <w:rFonts w:ascii="Fotogram Light" w:eastAsia="Fotogram Light" w:hAnsi="Fotogram Light" w:cs="Fotogram Light"/>
                  <w:b/>
                  <w:sz w:val="20"/>
                  <w:szCs w:val="20"/>
                  <w:rPrChange w:id="34123" w:author="Nádas Edina Éva" w:date="2021-08-22T17:45:00Z">
                    <w:rPr>
                      <w:rFonts w:eastAsia="Fotogram Light" w:cs="Fotogram Light"/>
                      <w:b/>
                    </w:rPr>
                  </w:rPrChange>
                </w:rPr>
                <w:delText>Az oktatás tartalma angolul</w:delText>
              </w:r>
            </w:del>
          </w:p>
        </w:tc>
      </w:tr>
    </w:tbl>
    <w:p w14:paraId="6CD1C17D" w14:textId="18C5C2E6" w:rsidR="002320FC" w:rsidRPr="006275D1" w:rsidDel="003A75A3" w:rsidRDefault="002320FC" w:rsidP="00565C5F">
      <w:pPr>
        <w:spacing w:after="0" w:line="240" w:lineRule="auto"/>
        <w:rPr>
          <w:del w:id="34124" w:author="Nádas Edina Éva" w:date="2021-08-24T09:22:00Z"/>
          <w:rFonts w:ascii="Fotogram Light" w:eastAsia="Times New Roman" w:hAnsi="Fotogram Light" w:cs="Times New Roman"/>
          <w:sz w:val="20"/>
          <w:szCs w:val="20"/>
          <w:rPrChange w:id="34125" w:author="Nádas Edina Éva" w:date="2021-08-22T17:45:00Z">
            <w:rPr>
              <w:del w:id="34126" w:author="Nádas Edina Éva" w:date="2021-08-24T09:22:00Z"/>
              <w:rFonts w:eastAsia="Times New Roman" w:cs="Times New Roman"/>
            </w:rPr>
          </w:rPrChange>
        </w:rPr>
      </w:pPr>
    </w:p>
    <w:p w14:paraId="45F8DC36" w14:textId="277B775F" w:rsidR="002320FC" w:rsidRPr="006275D1" w:rsidDel="003A75A3" w:rsidRDefault="00BF6AE8" w:rsidP="00565C5F">
      <w:pPr>
        <w:spacing w:after="0" w:line="240" w:lineRule="auto"/>
        <w:rPr>
          <w:del w:id="34127" w:author="Nádas Edina Éva" w:date="2021-08-24T09:22:00Z"/>
          <w:rFonts w:ascii="Fotogram Light" w:eastAsia="Fotogram Light" w:hAnsi="Fotogram Light" w:cs="Fotogram Light"/>
          <w:sz w:val="20"/>
          <w:szCs w:val="20"/>
          <w:rPrChange w:id="34128" w:author="Nádas Edina Éva" w:date="2021-08-22T17:45:00Z">
            <w:rPr>
              <w:del w:id="34129" w:author="Nádas Edina Éva" w:date="2021-08-24T09:22:00Z"/>
              <w:rFonts w:eastAsia="Fotogram Light" w:cs="Fotogram Light"/>
            </w:rPr>
          </w:rPrChange>
        </w:rPr>
      </w:pPr>
      <w:del w:id="34130" w:author="Nádas Edina Éva" w:date="2021-08-24T09:22:00Z">
        <w:r w:rsidRPr="006275D1" w:rsidDel="003A75A3">
          <w:rPr>
            <w:rFonts w:ascii="Fotogram Light" w:eastAsia="Fotogram Light" w:hAnsi="Fotogram Light" w:cs="Fotogram Light"/>
            <w:sz w:val="20"/>
            <w:szCs w:val="20"/>
            <w:rPrChange w:id="34131" w:author="Nádas Edina Éva" w:date="2021-08-22T17:45:00Z">
              <w:rPr>
                <w:rFonts w:eastAsia="Fotogram Light" w:cs="Fotogram Light"/>
              </w:rPr>
            </w:rPrChange>
          </w:rPr>
          <w:delText>S</w:delText>
        </w:r>
        <w:r w:rsidR="002320FC" w:rsidRPr="006275D1" w:rsidDel="003A75A3">
          <w:rPr>
            <w:rFonts w:ascii="Fotogram Light" w:eastAsia="Fotogram Light" w:hAnsi="Fotogram Light" w:cs="Fotogram Light"/>
            <w:sz w:val="20"/>
            <w:szCs w:val="20"/>
            <w:rPrChange w:id="34132" w:author="Nádas Edina Éva" w:date="2021-08-22T17:45:00Z">
              <w:rPr>
                <w:rFonts w:eastAsia="Fotogram Light" w:cs="Fotogram Light"/>
              </w:rPr>
            </w:rPrChange>
          </w:rPr>
          <w:delText>tudents are assisted by the coordinators of ELTE (Krisztina Borsfay and Adrienn Ujhelyi) and the local mentor. ELTE has contracts with many companies, institutions and NGOs, but other choices are acceptable as well (e</w:delText>
        </w:r>
        <w:r w:rsidRPr="006275D1" w:rsidDel="003A75A3">
          <w:rPr>
            <w:rFonts w:ascii="Fotogram Light" w:eastAsia="Fotogram Light" w:hAnsi="Fotogram Light" w:cs="Fotogram Light"/>
            <w:sz w:val="20"/>
            <w:szCs w:val="20"/>
            <w:rPrChange w:id="34133" w:author="Nádas Edina Éva" w:date="2021-08-22T17:45:00Z">
              <w:rPr>
                <w:rFonts w:eastAsia="Fotogram Light" w:cs="Fotogram Light"/>
              </w:rPr>
            </w:rPrChange>
          </w:rPr>
          <w:delText>.</w:delText>
        </w:r>
        <w:r w:rsidR="002320FC" w:rsidRPr="006275D1" w:rsidDel="003A75A3">
          <w:rPr>
            <w:rFonts w:ascii="Fotogram Light" w:eastAsia="Fotogram Light" w:hAnsi="Fotogram Light" w:cs="Fotogram Light"/>
            <w:sz w:val="20"/>
            <w:szCs w:val="20"/>
            <w:rPrChange w:id="34134" w:author="Nádas Edina Éva" w:date="2021-08-22T17:45:00Z">
              <w:rPr>
                <w:rFonts w:eastAsia="Fotogram Light" w:cs="Fotogram Light"/>
              </w:rPr>
            </w:rPrChange>
          </w:rPr>
          <w:delText>g</w:delText>
        </w:r>
        <w:r w:rsidRPr="006275D1" w:rsidDel="003A75A3">
          <w:rPr>
            <w:rFonts w:ascii="Fotogram Light" w:eastAsia="Fotogram Light" w:hAnsi="Fotogram Light" w:cs="Fotogram Light"/>
            <w:sz w:val="20"/>
            <w:szCs w:val="20"/>
            <w:rPrChange w:id="34135" w:author="Nádas Edina Éva" w:date="2021-08-22T17:45:00Z">
              <w:rPr>
                <w:rFonts w:eastAsia="Fotogram Light" w:cs="Fotogram Light"/>
              </w:rPr>
            </w:rPrChange>
          </w:rPr>
          <w:delText>.</w:delText>
        </w:r>
        <w:r w:rsidR="002320FC" w:rsidRPr="006275D1" w:rsidDel="003A75A3">
          <w:rPr>
            <w:rFonts w:ascii="Fotogram Light" w:eastAsia="Fotogram Light" w:hAnsi="Fotogram Light" w:cs="Fotogram Light"/>
            <w:sz w:val="20"/>
            <w:szCs w:val="20"/>
            <w:rPrChange w:id="34136" w:author="Nádas Edina Éva" w:date="2021-08-22T17:45:00Z">
              <w:rPr>
                <w:rFonts w:eastAsia="Fotogram Light" w:cs="Fotogram Light"/>
              </w:rPr>
            </w:rPrChange>
          </w:rPr>
          <w:delText xml:space="preserve"> Erasmus semester, use of an existing contact, special interest</w:delText>
        </w:r>
        <w:r w:rsidRPr="006275D1" w:rsidDel="003A75A3">
          <w:rPr>
            <w:rFonts w:ascii="Fotogram Light" w:eastAsia="Fotogram Light" w:hAnsi="Fotogram Light" w:cs="Fotogram Light"/>
            <w:sz w:val="20"/>
            <w:szCs w:val="20"/>
            <w:rPrChange w:id="34137" w:author="Nádas Edina Éva" w:date="2021-08-22T17:45:00Z">
              <w:rPr>
                <w:rFonts w:eastAsia="Fotogram Light" w:cs="Fotogram Light"/>
              </w:rPr>
            </w:rPrChange>
          </w:rPr>
          <w:delText xml:space="preserve">,  </w:delText>
        </w:r>
        <w:r w:rsidR="002320FC" w:rsidRPr="006275D1" w:rsidDel="003A75A3">
          <w:rPr>
            <w:rFonts w:ascii="Fotogram Light" w:eastAsia="Fotogram Light" w:hAnsi="Fotogram Light" w:cs="Fotogram Light"/>
            <w:sz w:val="20"/>
            <w:szCs w:val="20"/>
            <w:rPrChange w:id="34138" w:author="Nádas Edina Éva" w:date="2021-08-22T17:45:00Z">
              <w:rPr>
                <w:rFonts w:eastAsia="Fotogram Light" w:cs="Fotogram Light"/>
              </w:rPr>
            </w:rPrChange>
          </w:rPr>
          <w:delText>etc.), in which case the student is asked to write a request to the coordinators, indicating the nature of the traineeship, the name and contact details of the organization and the local mentor.</w:delText>
        </w:r>
      </w:del>
    </w:p>
    <w:p w14:paraId="7724CA92" w14:textId="469F4C1B" w:rsidR="002320FC" w:rsidRPr="006275D1" w:rsidDel="003A75A3" w:rsidRDefault="002320FC" w:rsidP="00565C5F">
      <w:pPr>
        <w:spacing w:after="0" w:line="240" w:lineRule="auto"/>
        <w:rPr>
          <w:del w:id="34139" w:author="Nádas Edina Éva" w:date="2021-08-24T09:22:00Z"/>
          <w:rFonts w:ascii="Fotogram Light" w:eastAsia="Fotogram Light" w:hAnsi="Fotogram Light" w:cs="Fotogram Light"/>
          <w:b/>
          <w:sz w:val="20"/>
          <w:szCs w:val="20"/>
          <w:rPrChange w:id="34140" w:author="Nádas Edina Éva" w:date="2021-08-22T17:45:00Z">
            <w:rPr>
              <w:del w:id="34141" w:author="Nádas Edina Éva" w:date="2021-08-24T09:22:00Z"/>
              <w:rFonts w:eastAsia="Fotogram Light" w:cs="Fotogram Light"/>
              <w:b/>
            </w:rPr>
          </w:rPrChange>
        </w:rPr>
      </w:pPr>
    </w:p>
    <w:p w14:paraId="597C43C4" w14:textId="34DFEA31" w:rsidR="002320FC" w:rsidRPr="006275D1" w:rsidDel="003A75A3" w:rsidRDefault="002320FC" w:rsidP="00565C5F">
      <w:pPr>
        <w:spacing w:after="0" w:line="240" w:lineRule="auto"/>
        <w:rPr>
          <w:del w:id="34142" w:author="Nádas Edina Éva" w:date="2021-08-24T09:22:00Z"/>
          <w:rFonts w:ascii="Fotogram Light" w:eastAsia="Fotogram Light" w:hAnsi="Fotogram Light" w:cs="Fotogram Light"/>
          <w:b/>
          <w:sz w:val="20"/>
          <w:szCs w:val="20"/>
          <w:rPrChange w:id="34143" w:author="Nádas Edina Éva" w:date="2021-08-22T17:45:00Z">
            <w:rPr>
              <w:del w:id="34144" w:author="Nádas Edina Éva" w:date="2021-08-24T09:22:00Z"/>
              <w:rFonts w:eastAsia="Fotogram Light" w:cs="Fotogram Light"/>
              <w:b/>
            </w:rPr>
          </w:rPrChange>
        </w:rPr>
      </w:pPr>
      <w:del w:id="34145" w:author="Nádas Edina Éva" w:date="2021-08-24T09:22:00Z">
        <w:r w:rsidRPr="006275D1" w:rsidDel="003A75A3">
          <w:rPr>
            <w:rFonts w:ascii="Fotogram Light" w:eastAsia="Fotogram Light" w:hAnsi="Fotogram Light" w:cs="Fotogram Light"/>
            <w:b/>
            <w:sz w:val="20"/>
            <w:szCs w:val="20"/>
            <w:rPrChange w:id="34146" w:author="Nádas Edina Éva" w:date="2021-08-22T17:45:00Z">
              <w:rPr>
                <w:rFonts w:eastAsia="Fotogram Light" w:cs="Fotogram Light"/>
                <w:b/>
              </w:rPr>
            </w:rPrChange>
          </w:rPr>
          <w:delText>Possible activities</w:delText>
        </w:r>
      </w:del>
    </w:p>
    <w:p w14:paraId="0F409271" w14:textId="5FD3572B"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47" w:author="Nádas Edina Éva" w:date="2021-08-24T09:22:00Z"/>
          <w:rFonts w:ascii="Fotogram Light" w:eastAsia="Fotogram Light" w:hAnsi="Fotogram Light" w:cs="Fotogram Light"/>
          <w:color w:val="000000"/>
          <w:sz w:val="20"/>
          <w:szCs w:val="20"/>
          <w:rPrChange w:id="34148" w:author="Nádas Edina Éva" w:date="2021-08-22T17:45:00Z">
            <w:rPr>
              <w:del w:id="34149" w:author="Nádas Edina Éva" w:date="2021-08-24T09:22:00Z"/>
              <w:rFonts w:eastAsia="Fotogram Light" w:cs="Fotogram Light"/>
              <w:color w:val="000000"/>
            </w:rPr>
          </w:rPrChange>
        </w:rPr>
      </w:pPr>
      <w:del w:id="34150" w:author="Nádas Edina Éva" w:date="2021-08-24T09:22:00Z">
        <w:r w:rsidRPr="006275D1" w:rsidDel="003A75A3">
          <w:rPr>
            <w:rFonts w:ascii="Fotogram Light" w:eastAsia="Fotogram Light" w:hAnsi="Fotogram Light" w:cs="Fotogram Light"/>
            <w:color w:val="000000"/>
            <w:sz w:val="20"/>
            <w:szCs w:val="20"/>
            <w:rPrChange w:id="34151" w:author="Nádas Edina Éva" w:date="2021-08-22T17:45:00Z">
              <w:rPr>
                <w:rFonts w:eastAsia="Fotogram Light" w:cs="Fotogram Light"/>
                <w:color w:val="000000"/>
              </w:rPr>
            </w:rPrChange>
          </w:rPr>
          <w:delText xml:space="preserve">participating in actual projects </w:delText>
        </w:r>
        <w:r w:rsidR="00BF6AE8" w:rsidRPr="006275D1" w:rsidDel="003A75A3">
          <w:rPr>
            <w:rFonts w:ascii="Fotogram Light" w:eastAsia="Fotogram Light" w:hAnsi="Fotogram Light" w:cs="Fotogram Light"/>
            <w:color w:val="000000"/>
            <w:sz w:val="20"/>
            <w:szCs w:val="20"/>
            <w:rPrChange w:id="34152"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34153" w:author="Nádas Edina Éva" w:date="2021-08-22T17:45:00Z">
              <w:rPr>
                <w:rFonts w:eastAsia="Fotogram Light" w:cs="Fotogram Light"/>
                <w:color w:val="000000"/>
              </w:rPr>
            </w:rPrChange>
          </w:rPr>
          <w:delText>in the whole or in some parts of the project</w:delText>
        </w:r>
        <w:r w:rsidR="00BF6AE8" w:rsidRPr="006275D1" w:rsidDel="003A75A3">
          <w:rPr>
            <w:rFonts w:ascii="Fotogram Light" w:eastAsia="Fotogram Light" w:hAnsi="Fotogram Light" w:cs="Fotogram Light"/>
            <w:color w:val="000000"/>
            <w:sz w:val="20"/>
            <w:szCs w:val="20"/>
            <w:rPrChange w:id="34154" w:author="Nádas Edina Éva" w:date="2021-08-22T17:45:00Z">
              <w:rPr>
                <w:rFonts w:eastAsia="Fotogram Light" w:cs="Fotogram Light"/>
                <w:color w:val="000000"/>
              </w:rPr>
            </w:rPrChange>
          </w:rPr>
          <w:delText>)</w:delText>
        </w:r>
      </w:del>
    </w:p>
    <w:p w14:paraId="3B3EC388" w14:textId="007A9459"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55" w:author="Nádas Edina Éva" w:date="2021-08-24T09:22:00Z"/>
          <w:rFonts w:ascii="Fotogram Light" w:eastAsia="Fotogram Light" w:hAnsi="Fotogram Light" w:cs="Fotogram Light"/>
          <w:color w:val="000000"/>
          <w:sz w:val="20"/>
          <w:szCs w:val="20"/>
          <w:rPrChange w:id="34156" w:author="Nádas Edina Éva" w:date="2021-08-22T17:45:00Z">
            <w:rPr>
              <w:del w:id="34157" w:author="Nádas Edina Éva" w:date="2021-08-24T09:22:00Z"/>
              <w:rFonts w:eastAsia="Fotogram Light" w:cs="Fotogram Light"/>
              <w:color w:val="000000"/>
            </w:rPr>
          </w:rPrChange>
        </w:rPr>
      </w:pPr>
      <w:del w:id="34158" w:author="Nádas Edina Éva" w:date="2021-08-24T09:22:00Z">
        <w:r w:rsidRPr="006275D1" w:rsidDel="003A75A3">
          <w:rPr>
            <w:rFonts w:ascii="Fotogram Light" w:eastAsia="Fotogram Light" w:hAnsi="Fotogram Light" w:cs="Fotogram Light"/>
            <w:color w:val="000000"/>
            <w:sz w:val="20"/>
            <w:szCs w:val="20"/>
            <w:rPrChange w:id="34159" w:author="Nádas Edina Éva" w:date="2021-08-22T17:45:00Z">
              <w:rPr>
                <w:rFonts w:eastAsia="Fotogram Light" w:cs="Fotogram Light"/>
                <w:color w:val="000000"/>
              </w:rPr>
            </w:rPrChange>
          </w:rPr>
          <w:delText xml:space="preserve">participating in several projects doing certain parts of them </w:delText>
        </w:r>
      </w:del>
    </w:p>
    <w:p w14:paraId="71E00102" w14:textId="6B778E9E"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60" w:author="Nádas Edina Éva" w:date="2021-08-24T09:22:00Z"/>
          <w:rFonts w:ascii="Fotogram Light" w:eastAsia="Fotogram Light" w:hAnsi="Fotogram Light" w:cs="Fotogram Light"/>
          <w:color w:val="000000"/>
          <w:sz w:val="20"/>
          <w:szCs w:val="20"/>
          <w:rPrChange w:id="34161" w:author="Nádas Edina Éva" w:date="2021-08-22T17:45:00Z">
            <w:rPr>
              <w:del w:id="34162" w:author="Nádas Edina Éva" w:date="2021-08-24T09:22:00Z"/>
              <w:rFonts w:eastAsia="Fotogram Light" w:cs="Fotogram Light"/>
              <w:color w:val="000000"/>
            </w:rPr>
          </w:rPrChange>
        </w:rPr>
      </w:pPr>
      <w:del w:id="34163" w:author="Nádas Edina Éva" w:date="2021-08-24T09:22:00Z">
        <w:r w:rsidRPr="006275D1" w:rsidDel="003A75A3">
          <w:rPr>
            <w:rFonts w:ascii="Fotogram Light" w:eastAsia="Fotogram Light" w:hAnsi="Fotogram Light" w:cs="Fotogram Light"/>
            <w:color w:val="000000"/>
            <w:sz w:val="20"/>
            <w:szCs w:val="20"/>
            <w:rPrChange w:id="34164" w:author="Nádas Edina Éva" w:date="2021-08-22T17:45:00Z">
              <w:rPr>
                <w:rFonts w:eastAsia="Fotogram Light" w:cs="Fotogram Light"/>
                <w:color w:val="000000"/>
              </w:rPr>
            </w:rPrChange>
          </w:rPr>
          <w:delText xml:space="preserve">participating in writing project proposals </w:delText>
        </w:r>
      </w:del>
    </w:p>
    <w:p w14:paraId="3993AA4E" w14:textId="7F57E295"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65" w:author="Nádas Edina Éva" w:date="2021-08-24T09:22:00Z"/>
          <w:rFonts w:ascii="Fotogram Light" w:eastAsia="Fotogram Light" w:hAnsi="Fotogram Light" w:cs="Fotogram Light"/>
          <w:color w:val="000000"/>
          <w:sz w:val="20"/>
          <w:szCs w:val="20"/>
          <w:rPrChange w:id="34166" w:author="Nádas Edina Éva" w:date="2021-08-22T17:45:00Z">
            <w:rPr>
              <w:del w:id="34167" w:author="Nádas Edina Éva" w:date="2021-08-24T09:22:00Z"/>
              <w:rFonts w:eastAsia="Fotogram Light" w:cs="Fotogram Light"/>
              <w:color w:val="000000"/>
            </w:rPr>
          </w:rPrChange>
        </w:rPr>
      </w:pPr>
      <w:del w:id="34168" w:author="Nádas Edina Éva" w:date="2021-08-24T09:22:00Z">
        <w:r w:rsidRPr="006275D1" w:rsidDel="003A75A3">
          <w:rPr>
            <w:rFonts w:ascii="Fotogram Light" w:eastAsia="Fotogram Light" w:hAnsi="Fotogram Light" w:cs="Fotogram Light"/>
            <w:color w:val="000000"/>
            <w:sz w:val="20"/>
            <w:szCs w:val="20"/>
            <w:rPrChange w:id="34169" w:author="Nádas Edina Éva" w:date="2021-08-22T17:45:00Z">
              <w:rPr>
                <w:rFonts w:eastAsia="Fotogram Light" w:cs="Fotogram Light"/>
                <w:color w:val="000000"/>
              </w:rPr>
            </w:rPrChange>
          </w:rPr>
          <w:delText>tasks related to generating projects</w:delText>
        </w:r>
      </w:del>
    </w:p>
    <w:p w14:paraId="70F9407C" w14:textId="3252986A"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70" w:author="Nádas Edina Éva" w:date="2021-08-24T09:22:00Z"/>
          <w:rFonts w:ascii="Fotogram Light" w:eastAsia="Fotogram Light" w:hAnsi="Fotogram Light" w:cs="Fotogram Light"/>
          <w:color w:val="000000"/>
          <w:sz w:val="20"/>
          <w:szCs w:val="20"/>
          <w:rPrChange w:id="34171" w:author="Nádas Edina Éva" w:date="2021-08-22T17:45:00Z">
            <w:rPr>
              <w:del w:id="34172" w:author="Nádas Edina Éva" w:date="2021-08-24T09:22:00Z"/>
              <w:rFonts w:eastAsia="Fotogram Light" w:cs="Fotogram Light"/>
              <w:color w:val="000000"/>
            </w:rPr>
          </w:rPrChange>
        </w:rPr>
      </w:pPr>
      <w:del w:id="34173" w:author="Nádas Edina Éva" w:date="2021-08-24T09:22:00Z">
        <w:r w:rsidRPr="006275D1" w:rsidDel="003A75A3">
          <w:rPr>
            <w:rFonts w:ascii="Fotogram Light" w:eastAsia="Fotogram Light" w:hAnsi="Fotogram Light" w:cs="Fotogram Light"/>
            <w:color w:val="000000"/>
            <w:sz w:val="20"/>
            <w:szCs w:val="20"/>
            <w:rPrChange w:id="34174" w:author="Nádas Edina Éva" w:date="2021-08-22T17:45:00Z">
              <w:rPr>
                <w:rFonts w:eastAsia="Fotogram Light" w:cs="Fotogram Light"/>
                <w:color w:val="000000"/>
              </w:rPr>
            </w:rPrChange>
          </w:rPr>
          <w:delText>other duties at the organization (meeting clients, funders, etc.)</w:delText>
        </w:r>
      </w:del>
    </w:p>
    <w:p w14:paraId="252BC032" w14:textId="022F088D"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75" w:author="Nádas Edina Éva" w:date="2021-08-24T09:22:00Z"/>
          <w:rFonts w:ascii="Fotogram Light" w:eastAsia="Fotogram Light" w:hAnsi="Fotogram Light" w:cs="Fotogram Light"/>
          <w:color w:val="000000"/>
          <w:sz w:val="20"/>
          <w:szCs w:val="20"/>
          <w:rPrChange w:id="34176" w:author="Nádas Edina Éva" w:date="2021-08-22T17:45:00Z">
            <w:rPr>
              <w:del w:id="34177" w:author="Nádas Edina Éva" w:date="2021-08-24T09:22:00Z"/>
              <w:rFonts w:eastAsia="Fotogram Light" w:cs="Fotogram Light"/>
              <w:color w:val="000000"/>
            </w:rPr>
          </w:rPrChange>
        </w:rPr>
      </w:pPr>
      <w:del w:id="34178" w:author="Nádas Edina Éva" w:date="2021-08-24T09:22:00Z">
        <w:r w:rsidRPr="006275D1" w:rsidDel="003A75A3">
          <w:rPr>
            <w:rFonts w:ascii="Fotogram Light" w:eastAsia="Fotogram Light" w:hAnsi="Fotogram Light" w:cs="Fotogram Light"/>
            <w:color w:val="000000"/>
            <w:sz w:val="20"/>
            <w:szCs w:val="20"/>
            <w:rPrChange w:id="34179" w:author="Nádas Edina Éva" w:date="2021-08-22T17:45:00Z">
              <w:rPr>
                <w:rFonts w:eastAsia="Fotogram Light" w:cs="Fotogram Light"/>
                <w:color w:val="000000"/>
              </w:rPr>
            </w:rPrChange>
          </w:rPr>
          <w:delText xml:space="preserve">participating </w:delText>
        </w:r>
        <w:r w:rsidR="00BF6AE8" w:rsidRPr="006275D1" w:rsidDel="003A75A3">
          <w:rPr>
            <w:rFonts w:ascii="Fotogram Light" w:eastAsia="Fotogram Light" w:hAnsi="Fotogram Light" w:cs="Fotogram Light"/>
            <w:color w:val="000000"/>
            <w:sz w:val="20"/>
            <w:szCs w:val="20"/>
            <w:rPrChange w:id="34180" w:author="Nádas Edina Éva" w:date="2021-08-22T17:45:00Z">
              <w:rPr>
                <w:rFonts w:eastAsia="Fotogram Light" w:cs="Fotogram Light"/>
                <w:color w:val="000000"/>
              </w:rPr>
            </w:rPrChange>
          </w:rPr>
          <w:delText xml:space="preserve">in </w:delText>
        </w:r>
        <w:r w:rsidRPr="006275D1" w:rsidDel="003A75A3">
          <w:rPr>
            <w:rFonts w:ascii="Fotogram Light" w:eastAsia="Fotogram Light" w:hAnsi="Fotogram Light" w:cs="Fotogram Light"/>
            <w:color w:val="000000"/>
            <w:sz w:val="20"/>
            <w:szCs w:val="20"/>
            <w:rPrChange w:id="34181" w:author="Nádas Edina Éva" w:date="2021-08-22T17:45:00Z">
              <w:rPr>
                <w:rFonts w:eastAsia="Fotogram Light" w:cs="Fotogram Light"/>
                <w:color w:val="000000"/>
              </w:rPr>
            </w:rPrChange>
          </w:rPr>
          <w:delText>events organized by the organization (meetings, festivals, etc.)</w:delText>
        </w:r>
      </w:del>
    </w:p>
    <w:p w14:paraId="1A790E6A" w14:textId="6167B308" w:rsidR="002320FC" w:rsidRPr="006275D1" w:rsidDel="003A75A3" w:rsidRDefault="002320FC" w:rsidP="00565C5F">
      <w:pPr>
        <w:spacing w:after="0" w:line="240" w:lineRule="auto"/>
        <w:rPr>
          <w:del w:id="34182" w:author="Nádas Edina Éva" w:date="2021-08-24T09:22:00Z"/>
          <w:rFonts w:ascii="Fotogram Light" w:eastAsia="Fotogram Light" w:hAnsi="Fotogram Light" w:cs="Fotogram Light"/>
          <w:sz w:val="20"/>
          <w:szCs w:val="20"/>
          <w:rPrChange w:id="34183" w:author="Nádas Edina Éva" w:date="2021-08-22T17:45:00Z">
            <w:rPr>
              <w:del w:id="34184" w:author="Nádas Edina Éva" w:date="2021-08-24T09:22:00Z"/>
              <w:rFonts w:eastAsia="Fotogram Light" w:cs="Fotogram Light"/>
            </w:rPr>
          </w:rPrChange>
        </w:rPr>
      </w:pPr>
    </w:p>
    <w:p w14:paraId="312AC097" w14:textId="1DA99787" w:rsidR="002320FC" w:rsidRPr="006275D1" w:rsidDel="003A75A3" w:rsidRDefault="002320FC" w:rsidP="00565C5F">
      <w:pPr>
        <w:spacing w:after="0" w:line="240" w:lineRule="auto"/>
        <w:rPr>
          <w:del w:id="34185" w:author="Nádas Edina Éva" w:date="2021-08-24T09:22:00Z"/>
          <w:rFonts w:ascii="Fotogram Light" w:eastAsia="Fotogram Light" w:hAnsi="Fotogram Light" w:cs="Fotogram Light"/>
          <w:b/>
          <w:sz w:val="20"/>
          <w:szCs w:val="20"/>
          <w:rPrChange w:id="34186" w:author="Nádas Edina Éva" w:date="2021-08-22T17:45:00Z">
            <w:rPr>
              <w:del w:id="34187" w:author="Nádas Edina Éva" w:date="2021-08-24T09:22:00Z"/>
              <w:rFonts w:eastAsia="Fotogram Light" w:cs="Fotogram Light"/>
              <w:b/>
            </w:rPr>
          </w:rPrChange>
        </w:rPr>
      </w:pPr>
      <w:del w:id="34188" w:author="Nádas Edina Éva" w:date="2021-08-24T09:22:00Z">
        <w:r w:rsidRPr="006275D1" w:rsidDel="003A75A3">
          <w:rPr>
            <w:rFonts w:ascii="Fotogram Light" w:eastAsia="Fotogram Light" w:hAnsi="Fotogram Light" w:cs="Fotogram Light"/>
            <w:b/>
            <w:sz w:val="20"/>
            <w:szCs w:val="20"/>
            <w:rPrChange w:id="34189" w:author="Nádas Edina Éva" w:date="2021-08-22T17:45:00Z">
              <w:rPr>
                <w:rFonts w:eastAsia="Fotogram Light" w:cs="Fotogram Light"/>
                <w:b/>
              </w:rPr>
            </w:rPrChange>
          </w:rPr>
          <w:delText>Learning activities, learning methods</w:delText>
        </w:r>
      </w:del>
    </w:p>
    <w:p w14:paraId="502B30A7" w14:textId="0235D7AC"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90" w:author="Nádas Edina Éva" w:date="2021-08-24T09:22:00Z"/>
          <w:rFonts w:ascii="Fotogram Light" w:eastAsia="Fotogram Light" w:hAnsi="Fotogram Light" w:cs="Fotogram Light"/>
          <w:color w:val="000000"/>
          <w:sz w:val="20"/>
          <w:szCs w:val="20"/>
          <w:rPrChange w:id="34191" w:author="Nádas Edina Éva" w:date="2021-08-22T17:45:00Z">
            <w:rPr>
              <w:del w:id="34192" w:author="Nádas Edina Éva" w:date="2021-08-24T09:22:00Z"/>
              <w:rFonts w:eastAsia="Fotogram Light" w:cs="Fotogram Light"/>
              <w:color w:val="000000"/>
            </w:rPr>
          </w:rPrChange>
        </w:rPr>
      </w:pPr>
      <w:del w:id="34193" w:author="Nádas Edina Éva" w:date="2021-08-24T09:22:00Z">
        <w:r w:rsidRPr="006275D1" w:rsidDel="003A75A3">
          <w:rPr>
            <w:rFonts w:ascii="Fotogram Light" w:eastAsia="Fotogram Light" w:hAnsi="Fotogram Light" w:cs="Fotogram Light"/>
            <w:color w:val="000000"/>
            <w:sz w:val="20"/>
            <w:szCs w:val="20"/>
            <w:rPrChange w:id="34194" w:author="Nádas Edina Éva" w:date="2021-08-22T17:45:00Z">
              <w:rPr>
                <w:rFonts w:eastAsia="Fotogram Light" w:cs="Fotogram Light"/>
                <w:color w:val="000000"/>
              </w:rPr>
            </w:rPrChange>
          </w:rPr>
          <w:delText>field work</w:delText>
        </w:r>
      </w:del>
    </w:p>
    <w:p w14:paraId="23F661AB" w14:textId="5EEA154A"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195" w:author="Nádas Edina Éva" w:date="2021-08-24T09:22:00Z"/>
          <w:rFonts w:ascii="Fotogram Light" w:eastAsia="Fotogram Light" w:hAnsi="Fotogram Light" w:cs="Fotogram Light"/>
          <w:color w:val="000000"/>
          <w:sz w:val="20"/>
          <w:szCs w:val="20"/>
          <w:rPrChange w:id="34196" w:author="Nádas Edina Éva" w:date="2021-08-22T17:45:00Z">
            <w:rPr>
              <w:del w:id="34197" w:author="Nádas Edina Éva" w:date="2021-08-24T09:22:00Z"/>
              <w:rFonts w:eastAsia="Fotogram Light" w:cs="Fotogram Light"/>
              <w:color w:val="000000"/>
            </w:rPr>
          </w:rPrChange>
        </w:rPr>
      </w:pPr>
      <w:del w:id="34198" w:author="Nádas Edina Éva" w:date="2021-08-24T09:22:00Z">
        <w:r w:rsidRPr="006275D1" w:rsidDel="003A75A3">
          <w:rPr>
            <w:rFonts w:ascii="Fotogram Light" w:eastAsia="Fotogram Light" w:hAnsi="Fotogram Light" w:cs="Fotogram Light"/>
            <w:color w:val="000000"/>
            <w:sz w:val="20"/>
            <w:szCs w:val="20"/>
            <w:rPrChange w:id="34199" w:author="Nádas Edina Éva" w:date="2021-08-22T17:45:00Z">
              <w:rPr>
                <w:rFonts w:eastAsia="Fotogram Light" w:cs="Fotogram Light"/>
                <w:color w:val="000000"/>
              </w:rPr>
            </w:rPrChange>
          </w:rPr>
          <w:delText>individual consultations with the mentor and the instructor</w:delText>
        </w:r>
      </w:del>
    </w:p>
    <w:p w14:paraId="3E0D9F49" w14:textId="033C1295" w:rsidR="002320FC" w:rsidRPr="006275D1" w:rsidDel="003A75A3" w:rsidRDefault="002320FC" w:rsidP="00565C5F">
      <w:pPr>
        <w:numPr>
          <w:ilvl w:val="0"/>
          <w:numId w:val="305"/>
        </w:numPr>
        <w:pBdr>
          <w:top w:val="nil"/>
          <w:left w:val="nil"/>
          <w:bottom w:val="nil"/>
          <w:right w:val="nil"/>
          <w:between w:val="nil"/>
        </w:pBdr>
        <w:spacing w:after="0" w:line="240" w:lineRule="auto"/>
        <w:jc w:val="both"/>
        <w:rPr>
          <w:del w:id="34200" w:author="Nádas Edina Éva" w:date="2021-08-24T09:22:00Z"/>
          <w:rFonts w:ascii="Fotogram Light" w:eastAsia="Fotogram Light" w:hAnsi="Fotogram Light" w:cs="Fotogram Light"/>
          <w:color w:val="000000"/>
          <w:sz w:val="20"/>
          <w:szCs w:val="20"/>
          <w:rPrChange w:id="34201" w:author="Nádas Edina Éva" w:date="2021-08-22T17:45:00Z">
            <w:rPr>
              <w:del w:id="34202" w:author="Nádas Edina Éva" w:date="2021-08-24T09:22:00Z"/>
              <w:rFonts w:eastAsia="Fotogram Light" w:cs="Fotogram Light"/>
              <w:color w:val="000000"/>
            </w:rPr>
          </w:rPrChange>
        </w:rPr>
      </w:pPr>
      <w:del w:id="34203" w:author="Nádas Edina Éva" w:date="2021-08-24T09:22:00Z">
        <w:r w:rsidRPr="006275D1" w:rsidDel="003A75A3">
          <w:rPr>
            <w:rFonts w:ascii="Fotogram Light" w:eastAsia="Fotogram Light" w:hAnsi="Fotogram Light" w:cs="Fotogram Light"/>
            <w:color w:val="000000"/>
            <w:sz w:val="20"/>
            <w:szCs w:val="20"/>
            <w:rPrChange w:id="34204" w:author="Nádas Edina Éva" w:date="2021-08-22T17:45:00Z">
              <w:rPr>
                <w:rFonts w:eastAsia="Fotogram Light" w:cs="Fotogram Light"/>
                <w:color w:val="000000"/>
              </w:rPr>
            </w:rPrChange>
          </w:rPr>
          <w:delText>written summary</w:delText>
        </w:r>
      </w:del>
    </w:p>
    <w:p w14:paraId="2BA475E8" w14:textId="32A181A5" w:rsidR="002320FC" w:rsidRPr="006275D1" w:rsidDel="003A75A3" w:rsidRDefault="002320FC" w:rsidP="00565C5F">
      <w:pPr>
        <w:spacing w:after="0" w:line="240" w:lineRule="auto"/>
        <w:rPr>
          <w:del w:id="34205" w:author="Nádas Edina Éva" w:date="2021-08-24T09:22:00Z"/>
          <w:rFonts w:ascii="Fotogram Light" w:eastAsia="Fotogram Light" w:hAnsi="Fotogram Light" w:cs="Fotogram Light"/>
          <w:sz w:val="20"/>
          <w:szCs w:val="20"/>
          <w:rPrChange w:id="34206" w:author="Nádas Edina Éva" w:date="2021-08-22T17:45:00Z">
            <w:rPr>
              <w:del w:id="34207" w:author="Nádas Edina Éva" w:date="2021-08-24T09:22:00Z"/>
              <w:rFonts w:eastAsia="Fotogram Light" w:cs="Fotogram Light"/>
            </w:rPr>
          </w:rPrChange>
        </w:rPr>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2320FC" w:rsidRPr="006275D1" w:rsidDel="003A75A3" w14:paraId="05F0FE56" w14:textId="18CAE8D0" w:rsidTr="00E07BF6">
        <w:trPr>
          <w:trHeight w:val="137"/>
          <w:del w:id="34208" w:author="Nádas Edina Éva" w:date="2021-08-24T09:22:00Z"/>
        </w:trPr>
        <w:tc>
          <w:tcPr>
            <w:tcW w:w="9385" w:type="dxa"/>
            <w:shd w:val="clear" w:color="auto" w:fill="D9D9D9"/>
          </w:tcPr>
          <w:p w14:paraId="5F4C1C92" w14:textId="483E4ADD" w:rsidR="002320FC" w:rsidRPr="006275D1" w:rsidDel="003A75A3" w:rsidRDefault="005B12A0" w:rsidP="00565C5F">
            <w:pPr>
              <w:spacing w:after="0" w:line="240" w:lineRule="auto"/>
              <w:rPr>
                <w:del w:id="34209" w:author="Nádas Edina Éva" w:date="2021-08-24T09:22:00Z"/>
                <w:rFonts w:ascii="Fotogram Light" w:eastAsia="Fotogram Light" w:hAnsi="Fotogram Light" w:cs="Fotogram Light"/>
                <w:b/>
                <w:sz w:val="20"/>
                <w:szCs w:val="20"/>
                <w:rPrChange w:id="34210" w:author="Nádas Edina Éva" w:date="2021-08-22T17:45:00Z">
                  <w:rPr>
                    <w:del w:id="34211" w:author="Nádas Edina Éva" w:date="2021-08-24T09:22:00Z"/>
                    <w:rFonts w:eastAsia="Fotogram Light" w:cs="Fotogram Light"/>
                    <w:b/>
                  </w:rPr>
                </w:rPrChange>
              </w:rPr>
            </w:pPr>
            <w:del w:id="34212" w:author="Nádas Edina Éva" w:date="2021-08-24T09:22:00Z">
              <w:r w:rsidRPr="006275D1" w:rsidDel="003A75A3">
                <w:rPr>
                  <w:rFonts w:ascii="Fotogram Light" w:eastAsia="Fotogram Light" w:hAnsi="Fotogram Light" w:cs="Fotogram Light"/>
                  <w:b/>
                  <w:sz w:val="20"/>
                  <w:szCs w:val="20"/>
                  <w:rPrChange w:id="34213" w:author="Nádas Edina Éva" w:date="2021-08-22T17:45:00Z">
                    <w:rPr>
                      <w:rFonts w:eastAsia="Fotogram Light" w:cs="Fotogram Light"/>
                      <w:b/>
                    </w:rPr>
                  </w:rPrChange>
                </w:rPr>
                <w:delText>A számonkérés és értékelés rendszere angolul</w:delText>
              </w:r>
            </w:del>
          </w:p>
        </w:tc>
      </w:tr>
    </w:tbl>
    <w:p w14:paraId="0959CEEF" w14:textId="3B5235F3" w:rsidR="002320FC" w:rsidRPr="006275D1" w:rsidDel="003A75A3" w:rsidRDefault="002320FC" w:rsidP="00565C5F">
      <w:pPr>
        <w:spacing w:after="0" w:line="240" w:lineRule="auto"/>
        <w:rPr>
          <w:del w:id="34214" w:author="Nádas Edina Éva" w:date="2021-08-24T09:22:00Z"/>
          <w:rFonts w:ascii="Fotogram Light" w:eastAsia="Fotogram Light" w:hAnsi="Fotogram Light" w:cs="Fotogram Light"/>
          <w:b/>
          <w:sz w:val="20"/>
          <w:szCs w:val="20"/>
          <w:rPrChange w:id="34215" w:author="Nádas Edina Éva" w:date="2021-08-22T17:45:00Z">
            <w:rPr>
              <w:del w:id="34216" w:author="Nádas Edina Éva" w:date="2021-08-24T09:22:00Z"/>
              <w:rFonts w:eastAsia="Fotogram Light" w:cs="Fotogram Light"/>
              <w:b/>
            </w:rPr>
          </w:rPrChange>
        </w:rPr>
      </w:pPr>
    </w:p>
    <w:p w14:paraId="55646850" w14:textId="793DFC28" w:rsidR="002320FC" w:rsidRPr="006275D1" w:rsidDel="003A75A3" w:rsidRDefault="002320FC" w:rsidP="00565C5F">
      <w:pPr>
        <w:spacing w:after="0" w:line="240" w:lineRule="auto"/>
        <w:rPr>
          <w:del w:id="34217" w:author="Nádas Edina Éva" w:date="2021-08-24T09:22:00Z"/>
          <w:rFonts w:ascii="Fotogram Light" w:eastAsia="Fotogram Light" w:hAnsi="Fotogram Light" w:cs="Fotogram Light"/>
          <w:sz w:val="20"/>
          <w:szCs w:val="20"/>
          <w:rPrChange w:id="34218" w:author="Nádas Edina Éva" w:date="2021-08-22T17:45:00Z">
            <w:rPr>
              <w:del w:id="34219" w:author="Nádas Edina Éva" w:date="2021-08-24T09:22:00Z"/>
              <w:rFonts w:eastAsia="Fotogram Light" w:cs="Fotogram Light"/>
            </w:rPr>
          </w:rPrChange>
        </w:rPr>
      </w:pPr>
      <w:del w:id="34220" w:author="Nádas Edina Éva" w:date="2021-08-24T09:22:00Z">
        <w:r w:rsidRPr="006275D1" w:rsidDel="003A75A3">
          <w:rPr>
            <w:rFonts w:ascii="Fotogram Light" w:eastAsia="Fotogram Light" w:hAnsi="Fotogram Light" w:cs="Fotogram Light"/>
            <w:sz w:val="20"/>
            <w:szCs w:val="20"/>
            <w:rPrChange w:id="34221" w:author="Nádas Edina Éva" w:date="2021-08-22T17:45:00Z">
              <w:rPr>
                <w:rFonts w:eastAsia="Fotogram Light" w:cs="Fotogram Light"/>
              </w:rPr>
            </w:rPrChange>
          </w:rPr>
          <w:delText xml:space="preserve">Students must first register in Neptun, but this registration only provides the administrative framework, not equals to a valid application. This requires the student to contact the chosen internship institution and send them their professional resume and cover letter. The starting date of the internship and the specific timing of the work are the result of </w:delText>
        </w:r>
        <w:r w:rsidR="00BF6AE8" w:rsidRPr="006275D1" w:rsidDel="003A75A3">
          <w:rPr>
            <w:rFonts w:ascii="Fotogram Light" w:eastAsia="Fotogram Light" w:hAnsi="Fotogram Light" w:cs="Fotogram Light"/>
            <w:sz w:val="20"/>
            <w:szCs w:val="20"/>
            <w:rPrChange w:id="34222" w:author="Nádas Edina Éva" w:date="2021-08-22T17:45:00Z">
              <w:rPr>
                <w:rFonts w:eastAsia="Fotogram Light" w:cs="Fotogram Light"/>
              </w:rPr>
            </w:rPrChange>
          </w:rPr>
          <w:delText xml:space="preserve">the </w:delText>
        </w:r>
        <w:r w:rsidRPr="006275D1" w:rsidDel="003A75A3">
          <w:rPr>
            <w:rFonts w:ascii="Fotogram Light" w:eastAsia="Fotogram Light" w:hAnsi="Fotogram Light" w:cs="Fotogram Light"/>
            <w:sz w:val="20"/>
            <w:szCs w:val="20"/>
            <w:rPrChange w:id="34223" w:author="Nádas Edina Éva" w:date="2021-08-22T17:45:00Z">
              <w:rPr>
                <w:rFonts w:eastAsia="Fotogram Light" w:cs="Fotogram Light"/>
              </w:rPr>
            </w:rPrChange>
          </w:rPr>
          <w:delText>agreement between the company and the student</w:delText>
        </w:r>
        <w:r w:rsidR="00BF6AE8" w:rsidRPr="006275D1" w:rsidDel="003A75A3">
          <w:rPr>
            <w:rFonts w:ascii="Fotogram Light" w:eastAsia="Fotogram Light" w:hAnsi="Fotogram Light" w:cs="Fotogram Light"/>
            <w:sz w:val="20"/>
            <w:szCs w:val="20"/>
            <w:rPrChange w:id="34224"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4225" w:author="Nádas Edina Éva" w:date="2021-08-22T17:45:00Z">
              <w:rPr>
                <w:rFonts w:eastAsia="Fotogram Light" w:cs="Fotogram Light"/>
              </w:rPr>
            </w:rPrChange>
          </w:rPr>
          <w:delText xml:space="preserve"> the only requirement </w:delText>
        </w:r>
        <w:r w:rsidR="00BF6AE8" w:rsidRPr="006275D1" w:rsidDel="003A75A3">
          <w:rPr>
            <w:rFonts w:ascii="Fotogram Light" w:eastAsia="Fotogram Light" w:hAnsi="Fotogram Light" w:cs="Fotogram Light"/>
            <w:sz w:val="20"/>
            <w:szCs w:val="20"/>
            <w:rPrChange w:id="34226" w:author="Nádas Edina Éva" w:date="2021-08-22T17:45:00Z">
              <w:rPr>
                <w:rFonts w:eastAsia="Fotogram Light" w:cs="Fotogram Light"/>
              </w:rPr>
            </w:rPrChange>
          </w:rPr>
          <w:delText xml:space="preserve">is </w:delText>
        </w:r>
        <w:r w:rsidRPr="006275D1" w:rsidDel="003A75A3">
          <w:rPr>
            <w:rFonts w:ascii="Fotogram Light" w:eastAsia="Fotogram Light" w:hAnsi="Fotogram Light" w:cs="Fotogram Light"/>
            <w:sz w:val="20"/>
            <w:szCs w:val="20"/>
            <w:rPrChange w:id="34227" w:author="Nádas Edina Éva" w:date="2021-08-22T17:45:00Z">
              <w:rPr>
                <w:rFonts w:eastAsia="Fotogram Light" w:cs="Fotogram Light"/>
              </w:rPr>
            </w:rPrChange>
          </w:rPr>
          <w:delText>to reach 150 hours.</w:delText>
        </w:r>
      </w:del>
    </w:p>
    <w:p w14:paraId="08029577" w14:textId="59FF8BEE" w:rsidR="002320FC" w:rsidRPr="006275D1" w:rsidDel="003A75A3" w:rsidRDefault="002320FC" w:rsidP="00565C5F">
      <w:pPr>
        <w:spacing w:after="0" w:line="240" w:lineRule="auto"/>
        <w:rPr>
          <w:del w:id="34228" w:author="Nádas Edina Éva" w:date="2021-08-24T09:22:00Z"/>
          <w:rFonts w:ascii="Fotogram Light" w:eastAsia="Fotogram Light" w:hAnsi="Fotogram Light" w:cs="Fotogram Light"/>
          <w:sz w:val="20"/>
          <w:szCs w:val="20"/>
          <w:rPrChange w:id="34229" w:author="Nádas Edina Éva" w:date="2021-08-22T17:45:00Z">
            <w:rPr>
              <w:del w:id="34230" w:author="Nádas Edina Éva" w:date="2021-08-24T09:22:00Z"/>
              <w:rFonts w:eastAsia="Fotogram Light" w:cs="Fotogram Light"/>
            </w:rPr>
          </w:rPrChange>
        </w:rPr>
      </w:pPr>
    </w:p>
    <w:p w14:paraId="662CA5E2" w14:textId="3B92C49B" w:rsidR="002320FC" w:rsidRPr="006275D1" w:rsidDel="003A75A3" w:rsidRDefault="002320FC" w:rsidP="00565C5F">
      <w:pPr>
        <w:spacing w:after="0" w:line="240" w:lineRule="auto"/>
        <w:rPr>
          <w:del w:id="34231" w:author="Nádas Edina Éva" w:date="2021-08-24T09:22:00Z"/>
          <w:rFonts w:ascii="Fotogram Light" w:eastAsia="Fotogram Light" w:hAnsi="Fotogram Light" w:cs="Fotogram Light"/>
          <w:sz w:val="20"/>
          <w:szCs w:val="20"/>
          <w:rPrChange w:id="34232" w:author="Nádas Edina Éva" w:date="2021-08-22T17:45:00Z">
            <w:rPr>
              <w:del w:id="34233" w:author="Nádas Edina Éva" w:date="2021-08-24T09:22:00Z"/>
              <w:rFonts w:eastAsia="Fotogram Light" w:cs="Fotogram Light"/>
            </w:rPr>
          </w:rPrChange>
        </w:rPr>
      </w:pPr>
      <w:del w:id="34234" w:author="Nádas Edina Éva" w:date="2021-08-24T09:22:00Z">
        <w:r w:rsidRPr="006275D1" w:rsidDel="003A75A3">
          <w:rPr>
            <w:rFonts w:ascii="Fotogram Light" w:eastAsia="Fotogram Light" w:hAnsi="Fotogram Light" w:cs="Fotogram Light"/>
            <w:sz w:val="20"/>
            <w:szCs w:val="20"/>
            <w:rPrChange w:id="34235" w:author="Nádas Edina Éva" w:date="2021-08-22T17:45:00Z">
              <w:rPr>
                <w:rFonts w:eastAsia="Fotogram Light" w:cs="Fotogram Light"/>
              </w:rPr>
            </w:rPrChange>
          </w:rPr>
          <w:delText>The process is as follows:</w:delText>
        </w:r>
      </w:del>
    </w:p>
    <w:p w14:paraId="59E4BD05" w14:textId="088D3E69" w:rsidR="002320FC" w:rsidRPr="006275D1" w:rsidDel="003A75A3" w:rsidRDefault="002320FC" w:rsidP="00565C5F">
      <w:pPr>
        <w:spacing w:after="0" w:line="240" w:lineRule="auto"/>
        <w:rPr>
          <w:del w:id="34236" w:author="Nádas Edina Éva" w:date="2021-08-24T09:22:00Z"/>
          <w:rFonts w:ascii="Fotogram Light" w:eastAsia="Fotogram Light" w:hAnsi="Fotogram Light" w:cs="Fotogram Light"/>
          <w:sz w:val="20"/>
          <w:szCs w:val="20"/>
          <w:rPrChange w:id="34237" w:author="Nádas Edina Éva" w:date="2021-08-22T17:45:00Z">
            <w:rPr>
              <w:del w:id="34238" w:author="Nádas Edina Éva" w:date="2021-08-24T09:22:00Z"/>
              <w:rFonts w:eastAsia="Fotogram Light" w:cs="Fotogram Light"/>
            </w:rPr>
          </w:rPrChange>
        </w:rPr>
      </w:pPr>
    </w:p>
    <w:p w14:paraId="37345490" w14:textId="6D9E7AEC" w:rsidR="002320FC" w:rsidRPr="006275D1" w:rsidDel="003A75A3" w:rsidRDefault="002320FC" w:rsidP="00565C5F">
      <w:pPr>
        <w:spacing w:after="0" w:line="240" w:lineRule="auto"/>
        <w:rPr>
          <w:del w:id="34239" w:author="Nádas Edina Éva" w:date="2021-08-24T09:22:00Z"/>
          <w:rFonts w:ascii="Fotogram Light" w:eastAsia="Fotogram Light" w:hAnsi="Fotogram Light" w:cs="Fotogram Light"/>
          <w:sz w:val="20"/>
          <w:szCs w:val="20"/>
          <w:rPrChange w:id="34240" w:author="Nádas Edina Éva" w:date="2021-08-22T17:45:00Z">
            <w:rPr>
              <w:del w:id="34241" w:author="Nádas Edina Éva" w:date="2021-08-24T09:22:00Z"/>
              <w:rFonts w:eastAsia="Fotogram Light" w:cs="Fotogram Light"/>
            </w:rPr>
          </w:rPrChange>
        </w:rPr>
      </w:pPr>
      <w:del w:id="34242" w:author="Nádas Edina Éva" w:date="2021-08-24T09:22:00Z">
        <w:r w:rsidRPr="006275D1" w:rsidDel="003A75A3">
          <w:rPr>
            <w:rFonts w:ascii="Fotogram Light" w:eastAsia="Fotogram Light" w:hAnsi="Fotogram Light" w:cs="Fotogram Light"/>
            <w:sz w:val="20"/>
            <w:szCs w:val="20"/>
            <w:rPrChange w:id="34243" w:author="Nádas Edina Éva" w:date="2021-08-22T17:45:00Z">
              <w:rPr>
                <w:rFonts w:eastAsia="Fotogram Light" w:cs="Fotogram Light"/>
              </w:rPr>
            </w:rPrChange>
          </w:rPr>
          <w:delText xml:space="preserve">- at the beginning of the semester, all students attend an introductory, orientation seminar </w:delText>
        </w:r>
      </w:del>
    </w:p>
    <w:p w14:paraId="6D9CF9CB" w14:textId="750F6E29" w:rsidR="002320FC" w:rsidRPr="006275D1" w:rsidDel="003A75A3" w:rsidRDefault="002320FC" w:rsidP="00565C5F">
      <w:pPr>
        <w:spacing w:after="0" w:line="240" w:lineRule="auto"/>
        <w:rPr>
          <w:del w:id="34244" w:author="Nádas Edina Éva" w:date="2021-08-24T09:22:00Z"/>
          <w:rFonts w:ascii="Fotogram Light" w:eastAsia="Fotogram Light" w:hAnsi="Fotogram Light" w:cs="Fotogram Light"/>
          <w:sz w:val="20"/>
          <w:szCs w:val="20"/>
          <w:rPrChange w:id="34245" w:author="Nádas Edina Éva" w:date="2021-08-22T17:45:00Z">
            <w:rPr>
              <w:del w:id="34246" w:author="Nádas Edina Éva" w:date="2021-08-24T09:22:00Z"/>
              <w:rFonts w:eastAsia="Fotogram Light" w:cs="Fotogram Light"/>
            </w:rPr>
          </w:rPrChange>
        </w:rPr>
      </w:pPr>
      <w:del w:id="34247" w:author="Nádas Edina Éva" w:date="2021-08-24T09:22:00Z">
        <w:r w:rsidRPr="006275D1" w:rsidDel="003A75A3">
          <w:rPr>
            <w:rFonts w:ascii="Fotogram Light" w:eastAsia="Fotogram Light" w:hAnsi="Fotogram Light" w:cs="Fotogram Light"/>
            <w:sz w:val="20"/>
            <w:szCs w:val="20"/>
            <w:rPrChange w:id="34248" w:author="Nádas Edina Éva" w:date="2021-08-22T17:45:00Z">
              <w:rPr>
                <w:rFonts w:eastAsia="Fotogram Light" w:cs="Fotogram Light"/>
              </w:rPr>
            </w:rPrChange>
          </w:rPr>
          <w:delText>- the student will contact the chosen internship workplace (in case of any problem they can consult the coordinators)</w:delText>
        </w:r>
      </w:del>
    </w:p>
    <w:p w14:paraId="3A27C6A6" w14:textId="26B40CF8" w:rsidR="002320FC" w:rsidRPr="006275D1" w:rsidDel="003A75A3" w:rsidRDefault="002320FC" w:rsidP="00565C5F">
      <w:pPr>
        <w:spacing w:after="0" w:line="240" w:lineRule="auto"/>
        <w:rPr>
          <w:del w:id="34249" w:author="Nádas Edina Éva" w:date="2021-08-24T09:22:00Z"/>
          <w:rFonts w:ascii="Fotogram Light" w:eastAsia="Fotogram Light" w:hAnsi="Fotogram Light" w:cs="Fotogram Light"/>
          <w:sz w:val="20"/>
          <w:szCs w:val="20"/>
          <w:rPrChange w:id="34250" w:author="Nádas Edina Éva" w:date="2021-08-22T17:45:00Z">
            <w:rPr>
              <w:del w:id="34251" w:author="Nádas Edina Éva" w:date="2021-08-24T09:22:00Z"/>
              <w:rFonts w:eastAsia="Fotogram Light" w:cs="Fotogram Light"/>
            </w:rPr>
          </w:rPrChange>
        </w:rPr>
      </w:pPr>
      <w:del w:id="34252" w:author="Nádas Edina Éva" w:date="2021-08-24T09:22:00Z">
        <w:r w:rsidRPr="006275D1" w:rsidDel="003A75A3">
          <w:rPr>
            <w:rFonts w:ascii="Fotogram Light" w:eastAsia="Fotogram Light" w:hAnsi="Fotogram Light" w:cs="Fotogram Light"/>
            <w:sz w:val="20"/>
            <w:szCs w:val="20"/>
            <w:rPrChange w:id="34253" w:author="Nádas Edina Éva" w:date="2021-08-22T17:45:00Z">
              <w:rPr>
                <w:rFonts w:eastAsia="Fotogram Light" w:cs="Fotogram Light"/>
              </w:rPr>
            </w:rPrChange>
          </w:rPr>
          <w:delText>- the student completes the internship during the semester</w:delText>
        </w:r>
      </w:del>
    </w:p>
    <w:p w14:paraId="22FCA958" w14:textId="2B69008A" w:rsidR="002320FC" w:rsidRPr="006275D1" w:rsidDel="003A75A3" w:rsidRDefault="002320FC" w:rsidP="00565C5F">
      <w:pPr>
        <w:spacing w:after="0" w:line="240" w:lineRule="auto"/>
        <w:rPr>
          <w:del w:id="34254" w:author="Nádas Edina Éva" w:date="2021-08-24T09:22:00Z"/>
          <w:rFonts w:ascii="Fotogram Light" w:eastAsia="Fotogram Light" w:hAnsi="Fotogram Light" w:cs="Fotogram Light"/>
          <w:sz w:val="20"/>
          <w:szCs w:val="20"/>
          <w:rPrChange w:id="34255" w:author="Nádas Edina Éva" w:date="2021-08-22T17:45:00Z">
            <w:rPr>
              <w:del w:id="34256" w:author="Nádas Edina Éva" w:date="2021-08-24T09:22:00Z"/>
              <w:rFonts w:eastAsia="Fotogram Light" w:cs="Fotogram Light"/>
            </w:rPr>
          </w:rPrChange>
        </w:rPr>
      </w:pPr>
      <w:del w:id="34257" w:author="Nádas Edina Éva" w:date="2021-08-24T09:22:00Z">
        <w:r w:rsidRPr="006275D1" w:rsidDel="003A75A3">
          <w:rPr>
            <w:rFonts w:ascii="Fotogram Light" w:eastAsia="Fotogram Light" w:hAnsi="Fotogram Light" w:cs="Fotogram Light"/>
            <w:sz w:val="20"/>
            <w:szCs w:val="20"/>
            <w:rPrChange w:id="34258" w:author="Nádas Edina Éva" w:date="2021-08-22T17:45:00Z">
              <w:rPr>
                <w:rFonts w:eastAsia="Fotogram Light" w:cs="Fotogram Light"/>
              </w:rPr>
            </w:rPrChange>
          </w:rPr>
          <w:delText>- written, self-reflective summary of their experience, tasks</w:delText>
        </w:r>
        <w:r w:rsidR="005C3FEF" w:rsidRPr="006275D1" w:rsidDel="003A75A3">
          <w:rPr>
            <w:rFonts w:ascii="Fotogram Light" w:eastAsia="Fotogram Light" w:hAnsi="Fotogram Light" w:cs="Fotogram Light"/>
            <w:sz w:val="20"/>
            <w:szCs w:val="20"/>
            <w:rPrChange w:id="34259"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34260" w:author="Nádas Edina Éva" w:date="2021-08-22T17:45:00Z">
              <w:rPr>
                <w:rFonts w:eastAsia="Fotogram Light" w:cs="Fotogram Light"/>
              </w:rPr>
            </w:rPrChange>
          </w:rPr>
          <w:delText>etc.</w:delText>
        </w:r>
      </w:del>
    </w:p>
    <w:p w14:paraId="51F9630B" w14:textId="097957B8" w:rsidR="002320FC" w:rsidRPr="006275D1" w:rsidDel="003A75A3" w:rsidRDefault="002320FC" w:rsidP="00565C5F">
      <w:pPr>
        <w:spacing w:after="0" w:line="240" w:lineRule="auto"/>
        <w:rPr>
          <w:del w:id="34261" w:author="Nádas Edina Éva" w:date="2021-08-24T09:22:00Z"/>
          <w:rFonts w:ascii="Fotogram Light" w:eastAsia="Fotogram Light" w:hAnsi="Fotogram Light" w:cs="Fotogram Light"/>
          <w:sz w:val="20"/>
          <w:szCs w:val="20"/>
          <w:rPrChange w:id="34262" w:author="Nádas Edina Éva" w:date="2021-08-22T17:45:00Z">
            <w:rPr>
              <w:del w:id="34263" w:author="Nádas Edina Éva" w:date="2021-08-24T09:22:00Z"/>
              <w:rFonts w:eastAsia="Fotogram Light" w:cs="Fotogram Light"/>
            </w:rPr>
          </w:rPrChange>
        </w:rPr>
      </w:pPr>
      <w:del w:id="34264" w:author="Nádas Edina Éva" w:date="2021-08-24T09:22:00Z">
        <w:r w:rsidRPr="006275D1" w:rsidDel="003A75A3">
          <w:rPr>
            <w:rFonts w:ascii="Fotogram Light" w:eastAsia="Fotogram Light" w:hAnsi="Fotogram Light" w:cs="Fotogram Light"/>
            <w:sz w:val="20"/>
            <w:szCs w:val="20"/>
            <w:rPrChange w:id="34265" w:author="Nádas Edina Éva" w:date="2021-08-22T17:45:00Z">
              <w:rPr>
                <w:rFonts w:eastAsia="Fotogram Light" w:cs="Fotogram Light"/>
              </w:rPr>
            </w:rPrChange>
          </w:rPr>
          <w:delText>- participation in a group discussion at the end of the semester for sharing experience (if this is not possible for any reason, individual consultation)</w:delText>
        </w:r>
      </w:del>
    </w:p>
    <w:p w14:paraId="6759812C" w14:textId="0F26F421" w:rsidR="002320FC" w:rsidRPr="006275D1" w:rsidDel="003A75A3" w:rsidRDefault="002320FC" w:rsidP="00565C5F">
      <w:pPr>
        <w:spacing w:after="0" w:line="240" w:lineRule="auto"/>
        <w:rPr>
          <w:del w:id="34266" w:author="Nádas Edina Éva" w:date="2021-08-24T09:22:00Z"/>
          <w:rFonts w:ascii="Fotogram Light" w:eastAsia="Fotogram Light" w:hAnsi="Fotogram Light" w:cs="Fotogram Light"/>
          <w:sz w:val="20"/>
          <w:szCs w:val="20"/>
          <w:rPrChange w:id="34267" w:author="Nádas Edina Éva" w:date="2021-08-22T17:45:00Z">
            <w:rPr>
              <w:del w:id="34268" w:author="Nádas Edina Éva" w:date="2021-08-24T09:22:00Z"/>
              <w:rFonts w:eastAsia="Fotogram Light" w:cs="Fotogram Light"/>
            </w:rPr>
          </w:rPrChange>
        </w:rPr>
      </w:pPr>
    </w:p>
    <w:p w14:paraId="6FBD6F91" w14:textId="44ECD2D0" w:rsidR="002320FC" w:rsidRPr="006275D1" w:rsidDel="003A75A3" w:rsidRDefault="002320FC" w:rsidP="00565C5F">
      <w:pPr>
        <w:spacing w:after="0" w:line="240" w:lineRule="auto"/>
        <w:rPr>
          <w:del w:id="34269" w:author="Nádas Edina Éva" w:date="2021-08-24T09:22:00Z"/>
          <w:rFonts w:ascii="Fotogram Light" w:eastAsia="Fotogram Light" w:hAnsi="Fotogram Light" w:cs="Fotogram Light"/>
          <w:b/>
          <w:sz w:val="20"/>
          <w:szCs w:val="20"/>
          <w:rPrChange w:id="34270" w:author="Nádas Edina Éva" w:date="2021-08-22T17:45:00Z">
            <w:rPr>
              <w:del w:id="34271" w:author="Nádas Edina Éva" w:date="2021-08-24T09:22:00Z"/>
              <w:rFonts w:eastAsia="Fotogram Light" w:cs="Fotogram Light"/>
              <w:b/>
            </w:rPr>
          </w:rPrChange>
        </w:rPr>
      </w:pPr>
      <w:del w:id="34272" w:author="Nádas Edina Éva" w:date="2021-08-24T09:22:00Z">
        <w:r w:rsidRPr="006275D1" w:rsidDel="003A75A3">
          <w:rPr>
            <w:rFonts w:ascii="Fotogram Light" w:eastAsia="Fotogram Light" w:hAnsi="Fotogram Light" w:cs="Fotogram Light"/>
            <w:b/>
            <w:sz w:val="20"/>
            <w:szCs w:val="20"/>
            <w:rPrChange w:id="34273" w:author="Nádas Edina Éva" w:date="2021-08-22T17:45:00Z">
              <w:rPr>
                <w:rFonts w:eastAsia="Fotogram Light" w:cs="Fotogram Light"/>
                <w:b/>
              </w:rPr>
            </w:rPrChange>
          </w:rPr>
          <w:delText>Learning requirements, mode of evaluation and criteria of evaluation:</w:delText>
        </w:r>
      </w:del>
    </w:p>
    <w:p w14:paraId="516DEDCF" w14:textId="4C605518" w:rsidR="002320FC" w:rsidRPr="006275D1" w:rsidDel="003A75A3" w:rsidRDefault="002320FC" w:rsidP="00565C5F">
      <w:pPr>
        <w:spacing w:after="0" w:line="240" w:lineRule="auto"/>
        <w:rPr>
          <w:del w:id="34274" w:author="Nádas Edina Éva" w:date="2021-08-24T09:22:00Z"/>
          <w:rFonts w:ascii="Fotogram Light" w:eastAsia="Fotogram Light" w:hAnsi="Fotogram Light" w:cs="Fotogram Light"/>
          <w:sz w:val="20"/>
          <w:szCs w:val="20"/>
          <w:rPrChange w:id="34275" w:author="Nádas Edina Éva" w:date="2021-08-22T17:45:00Z">
            <w:rPr>
              <w:del w:id="34276" w:author="Nádas Edina Éva" w:date="2021-08-24T09:22:00Z"/>
              <w:rFonts w:eastAsia="Fotogram Light" w:cs="Fotogram Light"/>
            </w:rPr>
          </w:rPrChange>
        </w:rPr>
      </w:pPr>
    </w:p>
    <w:p w14:paraId="0148F9D7" w14:textId="52A41005" w:rsidR="002320FC" w:rsidRPr="006275D1" w:rsidDel="003A75A3" w:rsidRDefault="002320FC" w:rsidP="00565C5F">
      <w:pPr>
        <w:spacing w:after="0" w:line="240" w:lineRule="auto"/>
        <w:rPr>
          <w:del w:id="34277" w:author="Nádas Edina Éva" w:date="2021-08-24T09:22:00Z"/>
          <w:rFonts w:ascii="Fotogram Light" w:eastAsia="Fotogram Light" w:hAnsi="Fotogram Light" w:cs="Fotogram Light"/>
          <w:sz w:val="20"/>
          <w:szCs w:val="20"/>
          <w:rPrChange w:id="34278" w:author="Nádas Edina Éva" w:date="2021-08-22T17:45:00Z">
            <w:rPr>
              <w:del w:id="34279" w:author="Nádas Edina Éva" w:date="2021-08-24T09:22:00Z"/>
              <w:rFonts w:eastAsia="Fotogram Light" w:cs="Fotogram Light"/>
            </w:rPr>
          </w:rPrChange>
        </w:rPr>
      </w:pPr>
      <w:del w:id="34280" w:author="Nádas Edina Éva" w:date="2021-08-24T09:22:00Z">
        <w:r w:rsidRPr="006275D1" w:rsidDel="003A75A3">
          <w:rPr>
            <w:rFonts w:ascii="Fotogram Light" w:eastAsia="Fotogram Light" w:hAnsi="Fotogram Light" w:cs="Fotogram Light"/>
            <w:sz w:val="20"/>
            <w:szCs w:val="20"/>
            <w:rPrChange w:id="34281" w:author="Nádas Edina Éva" w:date="2021-08-22T17:45:00Z">
              <w:rPr>
                <w:rFonts w:eastAsia="Fotogram Light" w:cs="Fotogram Light"/>
              </w:rPr>
            </w:rPrChange>
          </w:rPr>
          <w:delText>The student can prove the completion of the internship on the Certificate Sheet, which includes the place and time of the activity, the most important tasks, the signature and evaluation of the internship mentor (excellent, passed or failed). The Certificate must be sent to the coordinator one week before the end of the examination period.</w:delText>
        </w:r>
      </w:del>
    </w:p>
    <w:p w14:paraId="67A56633" w14:textId="7B0782D4" w:rsidR="002320FC" w:rsidRPr="006275D1" w:rsidDel="003A75A3" w:rsidRDefault="002320FC" w:rsidP="00565C5F">
      <w:pPr>
        <w:spacing w:after="0" w:line="240" w:lineRule="auto"/>
        <w:rPr>
          <w:del w:id="34282" w:author="Nádas Edina Éva" w:date="2021-08-24T09:22:00Z"/>
          <w:rFonts w:ascii="Fotogram Light" w:hAnsi="Fotogram Light"/>
          <w:sz w:val="20"/>
          <w:szCs w:val="20"/>
          <w:rPrChange w:id="34283" w:author="Nádas Edina Éva" w:date="2021-08-22T17:45:00Z">
            <w:rPr>
              <w:del w:id="34284" w:author="Nádas Edina Éva" w:date="2021-08-24T09:22: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15C77421" w14:textId="658BA89E" w:rsidTr="00E07BF6">
        <w:trPr>
          <w:del w:id="34285" w:author="Nádas Edina Éva" w:date="2021-08-24T09:22:00Z"/>
        </w:trPr>
        <w:tc>
          <w:tcPr>
            <w:tcW w:w="9062" w:type="dxa"/>
            <w:shd w:val="clear" w:color="auto" w:fill="D9D9D9"/>
          </w:tcPr>
          <w:p w14:paraId="4F4E9C1A" w14:textId="51848FC0" w:rsidR="002320FC" w:rsidRPr="006275D1" w:rsidDel="003A75A3" w:rsidRDefault="00F86F4F" w:rsidP="00565C5F">
            <w:pPr>
              <w:spacing w:after="0" w:line="240" w:lineRule="auto"/>
              <w:rPr>
                <w:del w:id="34286" w:author="Nádas Edina Éva" w:date="2021-08-24T09:22:00Z"/>
                <w:rFonts w:ascii="Fotogram Light" w:eastAsia="Fotogram Light" w:hAnsi="Fotogram Light" w:cs="Fotogram Light"/>
                <w:b/>
                <w:sz w:val="20"/>
                <w:szCs w:val="20"/>
                <w:rPrChange w:id="34287" w:author="Nádas Edina Éva" w:date="2021-08-22T17:45:00Z">
                  <w:rPr>
                    <w:del w:id="34288" w:author="Nádas Edina Éva" w:date="2021-08-24T09:22:00Z"/>
                    <w:rFonts w:eastAsia="Fotogram Light" w:cs="Fotogram Light"/>
                    <w:b/>
                  </w:rPr>
                </w:rPrChange>
              </w:rPr>
            </w:pPr>
            <w:del w:id="34289" w:author="Nádas Edina Éva" w:date="2021-08-24T09:22:00Z">
              <w:r w:rsidRPr="006275D1" w:rsidDel="003A75A3">
                <w:rPr>
                  <w:rFonts w:ascii="Fotogram Light" w:hAnsi="Fotogram Light"/>
                  <w:b/>
                  <w:sz w:val="20"/>
                  <w:szCs w:val="20"/>
                  <w:rPrChange w:id="34290" w:author="Nádas Edina Éva" w:date="2021-08-22T17:45:00Z">
                    <w:rPr>
                      <w:b/>
                    </w:rPr>
                  </w:rPrChange>
                </w:rPr>
                <w:delText>Idegen nyelven történő indítás esetén az adott idegen nyelvű irodalom:</w:delText>
              </w:r>
            </w:del>
          </w:p>
        </w:tc>
      </w:tr>
    </w:tbl>
    <w:p w14:paraId="1FBED1EF" w14:textId="0C862C2B" w:rsidR="002320FC" w:rsidRPr="006275D1" w:rsidDel="003A75A3" w:rsidRDefault="002320FC" w:rsidP="00565C5F">
      <w:pPr>
        <w:numPr>
          <w:ilvl w:val="0"/>
          <w:numId w:val="307"/>
        </w:numPr>
        <w:pBdr>
          <w:top w:val="nil"/>
          <w:left w:val="nil"/>
          <w:bottom w:val="nil"/>
          <w:right w:val="nil"/>
          <w:between w:val="nil"/>
        </w:pBdr>
        <w:spacing w:after="0" w:line="240" w:lineRule="auto"/>
        <w:jc w:val="both"/>
        <w:rPr>
          <w:del w:id="34291" w:author="Nádas Edina Éva" w:date="2021-08-24T09:22:00Z"/>
          <w:rFonts w:ascii="Fotogram Light" w:eastAsia="Fotogram Light" w:hAnsi="Fotogram Light" w:cs="Fotogram Light"/>
          <w:color w:val="000000"/>
          <w:sz w:val="20"/>
          <w:szCs w:val="20"/>
          <w:rPrChange w:id="34292" w:author="Nádas Edina Éva" w:date="2021-08-22T17:45:00Z">
            <w:rPr>
              <w:del w:id="34293" w:author="Nádas Edina Éva" w:date="2021-08-24T09:22:00Z"/>
              <w:rFonts w:eastAsia="Fotogram Light" w:cs="Fotogram Light"/>
              <w:color w:val="000000"/>
            </w:rPr>
          </w:rPrChange>
        </w:rPr>
      </w:pPr>
      <w:del w:id="34294" w:author="Nádas Edina Éva" w:date="2021-08-24T09:22:00Z">
        <w:r w:rsidRPr="006275D1" w:rsidDel="003A75A3">
          <w:rPr>
            <w:rFonts w:ascii="Fotogram Light" w:eastAsia="Fotogram Light" w:hAnsi="Fotogram Light" w:cs="Fotogram Light"/>
            <w:color w:val="000000"/>
            <w:sz w:val="20"/>
            <w:szCs w:val="20"/>
            <w:rPrChange w:id="34295" w:author="Nádas Edina Éva" w:date="2021-08-22T17:45:00Z">
              <w:rPr>
                <w:rFonts w:eastAsia="Fotogram Light" w:cs="Fotogram Light"/>
                <w:color w:val="000000"/>
              </w:rPr>
            </w:rPrChange>
          </w:rPr>
          <w:delText>no reading list</w:delText>
        </w:r>
        <w:r w:rsidRPr="006275D1" w:rsidDel="003A75A3">
          <w:rPr>
            <w:rFonts w:ascii="Fotogram Light" w:eastAsia="Fotogram Light" w:hAnsi="Fotogram Light" w:cs="Fotogram Light"/>
            <w:b/>
            <w:color w:val="000000"/>
            <w:sz w:val="20"/>
            <w:szCs w:val="20"/>
            <w:rPrChange w:id="34296" w:author="Nádas Edina Éva" w:date="2021-08-22T17:45:00Z">
              <w:rPr>
                <w:rFonts w:eastAsia="Fotogram Light" w:cs="Fotogram Light"/>
                <w:b/>
                <w:color w:val="000000"/>
              </w:rPr>
            </w:rPrChange>
          </w:rPr>
          <w:delText xml:space="preserve"> </w:delText>
        </w:r>
      </w:del>
    </w:p>
    <w:p w14:paraId="76887D49" w14:textId="12591377" w:rsidR="002320FC" w:rsidRPr="006275D1" w:rsidDel="003A75A3" w:rsidRDefault="002320FC" w:rsidP="00565C5F">
      <w:pPr>
        <w:spacing w:after="0" w:line="240" w:lineRule="auto"/>
        <w:rPr>
          <w:del w:id="34297" w:author="Nádas Edina Éva" w:date="2021-08-24T09:22:00Z"/>
          <w:rFonts w:ascii="Fotogram Light" w:eastAsia="Fotogram Light" w:hAnsi="Fotogram Light" w:cs="Fotogram Light"/>
          <w:b/>
          <w:sz w:val="20"/>
          <w:szCs w:val="20"/>
          <w:rPrChange w:id="34298" w:author="Nádas Edina Éva" w:date="2021-08-22T17:45:00Z">
            <w:rPr>
              <w:del w:id="34299" w:author="Nádas Edina Éva" w:date="2021-08-24T09:22:00Z"/>
              <w:rFonts w:eastAsia="Fotogram Light" w:cs="Fotogram Light"/>
              <w:b/>
            </w:rPr>
          </w:rPrChange>
        </w:rPr>
      </w:pPr>
    </w:p>
    <w:p w14:paraId="6D3B53F3" w14:textId="53D6B667" w:rsidR="002320FC" w:rsidRPr="006275D1" w:rsidDel="003A75A3" w:rsidRDefault="002320FC" w:rsidP="00565C5F">
      <w:pPr>
        <w:spacing w:after="0" w:line="240" w:lineRule="auto"/>
        <w:rPr>
          <w:del w:id="34300" w:author="Nádas Edina Éva" w:date="2021-08-24T09:22:00Z"/>
          <w:rFonts w:ascii="Fotogram Light" w:eastAsia="Fotogram Light" w:hAnsi="Fotogram Light" w:cs="Fotogram Light"/>
          <w:sz w:val="20"/>
          <w:szCs w:val="20"/>
          <w:rPrChange w:id="34301" w:author="Nádas Edina Éva" w:date="2021-08-22T17:45:00Z">
            <w:rPr>
              <w:del w:id="34302" w:author="Nádas Edina Éva" w:date="2021-08-24T09:22:00Z"/>
              <w:rFonts w:eastAsia="Fotogram Light" w:cs="Fotogram Light"/>
            </w:rPr>
          </w:rPrChange>
        </w:rPr>
      </w:pPr>
      <w:del w:id="34303" w:author="Nádas Edina Éva" w:date="2021-08-24T09:22:00Z">
        <w:r w:rsidRPr="006275D1" w:rsidDel="003A75A3">
          <w:rPr>
            <w:rFonts w:ascii="Fotogram Light" w:eastAsia="Fotogram Light" w:hAnsi="Fotogram Light" w:cs="Fotogram Light"/>
            <w:sz w:val="20"/>
            <w:szCs w:val="20"/>
            <w:rPrChange w:id="34304" w:author="Nádas Edina Éva" w:date="2021-08-22T17:45:00Z">
              <w:rPr>
                <w:rFonts w:eastAsia="Fotogram Light" w:cs="Fotogram Light"/>
              </w:rPr>
            </w:rPrChange>
          </w:rPr>
          <w:br w:type="page"/>
        </w:r>
      </w:del>
    </w:p>
    <w:p w14:paraId="181089FD" w14:textId="01FA0786" w:rsidR="002320FC" w:rsidRPr="006275D1" w:rsidDel="003A75A3" w:rsidRDefault="002320FC" w:rsidP="00565C5F">
      <w:pPr>
        <w:pBdr>
          <w:top w:val="nil"/>
          <w:left w:val="nil"/>
          <w:bottom w:val="nil"/>
          <w:right w:val="nil"/>
          <w:between w:val="nil"/>
        </w:pBdr>
        <w:spacing w:after="0" w:line="240" w:lineRule="auto"/>
        <w:jc w:val="center"/>
        <w:rPr>
          <w:del w:id="34305" w:author="Nádas Edina Éva" w:date="2021-08-24T09:22:00Z"/>
          <w:rFonts w:ascii="Fotogram Light" w:eastAsia="Fotogram Light" w:hAnsi="Fotogram Light" w:cs="Fotogram Light"/>
          <w:color w:val="000000"/>
          <w:sz w:val="20"/>
          <w:szCs w:val="20"/>
          <w:rPrChange w:id="34306" w:author="Nádas Edina Éva" w:date="2021-08-22T17:45:00Z">
            <w:rPr>
              <w:del w:id="34307" w:author="Nádas Edina Éva" w:date="2021-08-24T09:22:00Z"/>
              <w:rFonts w:eastAsia="Fotogram Light" w:cs="Fotogram Light"/>
              <w:color w:val="000000"/>
            </w:rPr>
          </w:rPrChange>
        </w:rPr>
      </w:pPr>
      <w:del w:id="34308" w:author="Nádas Edina Éva" w:date="2021-08-24T09:22:00Z">
        <w:r w:rsidRPr="006275D1" w:rsidDel="003A75A3">
          <w:rPr>
            <w:rFonts w:ascii="Fotogram Light" w:eastAsia="Fotogram Light" w:hAnsi="Fotogram Light" w:cs="Fotogram Light"/>
            <w:sz w:val="20"/>
            <w:szCs w:val="20"/>
            <w:rPrChange w:id="34309" w:author="Nádas Edina Éva" w:date="2021-08-22T17:45:00Z">
              <w:rPr>
                <w:rFonts w:eastAsia="Fotogram Light" w:cs="Fotogram Light"/>
              </w:rPr>
            </w:rPrChange>
          </w:rPr>
          <w:delText>Compulsory</w:delText>
        </w:r>
        <w:r w:rsidR="00C72959" w:rsidRPr="006275D1" w:rsidDel="003A75A3">
          <w:rPr>
            <w:rFonts w:ascii="Fotogram Light" w:eastAsia="Fotogram Light" w:hAnsi="Fotogram Light" w:cs="Fotogram Light"/>
            <w:color w:val="000000"/>
            <w:sz w:val="20"/>
            <w:szCs w:val="20"/>
            <w:rPrChange w:id="34310" w:author="Nádas Edina Éva" w:date="2021-08-22T17:45:00Z">
              <w:rPr>
                <w:rFonts w:eastAsia="Fotogram Light" w:cs="Fotogram Light"/>
                <w:color w:val="000000"/>
              </w:rPr>
            </w:rPrChange>
          </w:rPr>
          <w:delText xml:space="preserve"> elective </w:delText>
        </w:r>
        <w:r w:rsidRPr="006275D1" w:rsidDel="003A75A3">
          <w:rPr>
            <w:rFonts w:ascii="Fotogram Light" w:eastAsia="Fotogram Light" w:hAnsi="Fotogram Light" w:cs="Fotogram Light"/>
            <w:color w:val="000000"/>
            <w:sz w:val="20"/>
            <w:szCs w:val="20"/>
            <w:rPrChange w:id="34311" w:author="Nádas Edina Éva" w:date="2021-08-22T17:45:00Z">
              <w:rPr>
                <w:rFonts w:eastAsia="Fotogram Light" w:cs="Fotogram Light"/>
                <w:color w:val="000000"/>
              </w:rPr>
            </w:rPrChange>
          </w:rPr>
          <w:delText>courses</w:delText>
        </w:r>
      </w:del>
    </w:p>
    <w:p w14:paraId="4D8A7A5D" w14:textId="6FFF5699" w:rsidR="00F86F4F" w:rsidRPr="006275D1" w:rsidDel="003A75A3" w:rsidRDefault="00F86F4F" w:rsidP="00565C5F">
      <w:pPr>
        <w:pBdr>
          <w:top w:val="nil"/>
          <w:left w:val="nil"/>
          <w:bottom w:val="nil"/>
          <w:right w:val="nil"/>
          <w:between w:val="nil"/>
        </w:pBdr>
        <w:spacing w:after="0" w:line="240" w:lineRule="auto"/>
        <w:jc w:val="center"/>
        <w:rPr>
          <w:del w:id="34312" w:author="Nádas Edina Éva" w:date="2021-08-24T09:22:00Z"/>
          <w:rFonts w:ascii="Fotogram Light" w:eastAsia="Fotogram Light" w:hAnsi="Fotogram Light" w:cs="Fotogram Light"/>
          <w:b/>
          <w:color w:val="000000"/>
          <w:sz w:val="20"/>
          <w:szCs w:val="20"/>
          <w:rPrChange w:id="34313" w:author="Nádas Edina Éva" w:date="2021-08-22T17:45:00Z">
            <w:rPr>
              <w:del w:id="34314" w:author="Nádas Edina Éva" w:date="2021-08-24T09:22:00Z"/>
              <w:rFonts w:eastAsia="Fotogram Light" w:cs="Fotogram Light"/>
              <w:b/>
              <w:color w:val="000000"/>
            </w:rPr>
          </w:rPrChange>
        </w:rPr>
      </w:pPr>
    </w:p>
    <w:p w14:paraId="54851840" w14:textId="352DD52F" w:rsidR="002320FC" w:rsidRPr="006275D1" w:rsidDel="003A75A3" w:rsidRDefault="002320FC" w:rsidP="00F86F4F">
      <w:pPr>
        <w:pBdr>
          <w:top w:val="nil"/>
          <w:left w:val="nil"/>
          <w:bottom w:val="nil"/>
          <w:right w:val="nil"/>
          <w:between w:val="nil"/>
        </w:pBdr>
        <w:spacing w:after="0" w:line="240" w:lineRule="auto"/>
        <w:rPr>
          <w:del w:id="34315" w:author="Nádas Edina Éva" w:date="2021-08-24T09:22:00Z"/>
          <w:rFonts w:ascii="Fotogram Light" w:eastAsia="Fotogram Light" w:hAnsi="Fotogram Light" w:cs="Fotogram Light"/>
          <w:b/>
          <w:color w:val="000000"/>
          <w:sz w:val="20"/>
          <w:szCs w:val="20"/>
          <w:rPrChange w:id="34316" w:author="Nádas Edina Éva" w:date="2021-08-22T17:45:00Z">
            <w:rPr>
              <w:del w:id="34317" w:author="Nádas Edina Éva" w:date="2021-08-24T09:22:00Z"/>
              <w:rFonts w:eastAsia="Fotogram Light" w:cs="Fotogram Light"/>
              <w:b/>
              <w:color w:val="000000"/>
            </w:rPr>
          </w:rPrChange>
        </w:rPr>
      </w:pPr>
      <w:del w:id="34318" w:author="Nádas Edina Éva" w:date="2021-08-24T09:22:00Z">
        <w:r w:rsidRPr="006275D1" w:rsidDel="003A75A3">
          <w:rPr>
            <w:rFonts w:ascii="Fotogram Light" w:eastAsia="Fotogram Light" w:hAnsi="Fotogram Light" w:cs="Fotogram Light"/>
            <w:b/>
            <w:color w:val="000000"/>
            <w:sz w:val="20"/>
            <w:szCs w:val="20"/>
            <w:rPrChange w:id="34319" w:author="Nádas Edina Éva" w:date="2021-08-22T17:45:00Z">
              <w:rPr>
                <w:rFonts w:eastAsia="Fotogram Light" w:cs="Fotogram Light"/>
                <w:b/>
                <w:color w:val="000000"/>
              </w:rPr>
            </w:rPrChange>
          </w:rPr>
          <w:delText xml:space="preserve">Course code: </w:delText>
        </w:r>
        <w:r w:rsidRPr="006275D1" w:rsidDel="003A75A3">
          <w:rPr>
            <w:rFonts w:ascii="Fotogram Light" w:eastAsia="Fotogram Light" w:hAnsi="Fotogram Light" w:cs="Fotogram Light"/>
            <w:color w:val="000000"/>
            <w:sz w:val="20"/>
            <w:szCs w:val="20"/>
            <w:rPrChange w:id="34320" w:author="Nádas Edina Éva" w:date="2021-08-22T17:45:00Z">
              <w:rPr>
                <w:rFonts w:eastAsia="Fotogram Light" w:cs="Fotogram Light"/>
                <w:color w:val="000000"/>
              </w:rPr>
            </w:rPrChange>
          </w:rPr>
          <w:delText>PSYM21-MO</w:delText>
        </w:r>
        <w:r w:rsidR="00F86F4F" w:rsidRPr="006275D1" w:rsidDel="003A75A3">
          <w:rPr>
            <w:rFonts w:ascii="Fotogram Light" w:eastAsia="Fotogram Light" w:hAnsi="Fotogram Light" w:cs="Fotogram Light"/>
            <w:color w:val="000000"/>
            <w:sz w:val="20"/>
            <w:szCs w:val="20"/>
            <w:rPrChange w:id="34321" w:author="Nádas Edina Éva" w:date="2021-08-22T17:45:00Z">
              <w:rPr>
                <w:rFonts w:eastAsia="Fotogram Light" w:cs="Fotogram Light"/>
                <w:color w:val="000000"/>
              </w:rPr>
            </w:rPrChange>
          </w:rPr>
          <w:delText>-</w:delText>
        </w:r>
        <w:r w:rsidRPr="006275D1" w:rsidDel="003A75A3">
          <w:rPr>
            <w:rFonts w:ascii="Fotogram Light" w:eastAsia="Fotogram Light" w:hAnsi="Fotogram Light" w:cs="Fotogram Light"/>
            <w:color w:val="000000"/>
            <w:sz w:val="20"/>
            <w:szCs w:val="20"/>
            <w:rPrChange w:id="34322" w:author="Nádas Edina Éva" w:date="2021-08-22T17:45:00Z">
              <w:rPr>
                <w:rFonts w:eastAsia="Fotogram Light" w:cs="Fotogram Light"/>
                <w:color w:val="000000"/>
              </w:rPr>
            </w:rPrChange>
          </w:rPr>
          <w:delText>…</w:delText>
        </w:r>
      </w:del>
    </w:p>
    <w:p w14:paraId="1100409F" w14:textId="02584ADC" w:rsidR="002320FC" w:rsidRPr="006275D1" w:rsidDel="003A75A3" w:rsidRDefault="002320FC" w:rsidP="00F86F4F">
      <w:pPr>
        <w:pBdr>
          <w:top w:val="nil"/>
          <w:left w:val="nil"/>
          <w:bottom w:val="nil"/>
          <w:right w:val="nil"/>
          <w:between w:val="nil"/>
        </w:pBdr>
        <w:spacing w:after="0" w:line="240" w:lineRule="auto"/>
        <w:rPr>
          <w:del w:id="34323" w:author="Nádas Edina Éva" w:date="2021-08-24T09:22:00Z"/>
          <w:rFonts w:ascii="Fotogram Light" w:eastAsia="Fotogram Light" w:hAnsi="Fotogram Light" w:cs="Fotogram Light"/>
          <w:b/>
          <w:color w:val="000000"/>
          <w:sz w:val="20"/>
          <w:szCs w:val="20"/>
          <w:rPrChange w:id="34324" w:author="Nádas Edina Éva" w:date="2021-08-22T17:45:00Z">
            <w:rPr>
              <w:del w:id="34325" w:author="Nádas Edina Éva" w:date="2021-08-24T09:22:00Z"/>
              <w:rFonts w:eastAsia="Fotogram Light" w:cs="Fotogram Light"/>
              <w:b/>
              <w:color w:val="000000"/>
            </w:rPr>
          </w:rPrChange>
        </w:rPr>
      </w:pPr>
      <w:del w:id="34326" w:author="Nádas Edina Éva" w:date="2021-08-24T09:22:00Z">
        <w:r w:rsidRPr="006275D1" w:rsidDel="003A75A3">
          <w:rPr>
            <w:rFonts w:ascii="Fotogram Light" w:eastAsia="Fotogram Light" w:hAnsi="Fotogram Light" w:cs="Fotogram Light"/>
            <w:b/>
            <w:color w:val="000000"/>
            <w:sz w:val="20"/>
            <w:szCs w:val="20"/>
            <w:rPrChange w:id="34327" w:author="Nádas Edina Éva" w:date="2021-08-22T17:45:00Z">
              <w:rPr>
                <w:rFonts w:eastAsia="Fotogram Light" w:cs="Fotogram Light"/>
                <w:b/>
                <w:color w:val="000000"/>
              </w:rPr>
            </w:rPrChange>
          </w:rPr>
          <w:delText xml:space="preserve">Head of the course: </w:delText>
        </w:r>
        <w:r w:rsidRPr="006275D1" w:rsidDel="003A75A3">
          <w:rPr>
            <w:rFonts w:ascii="Fotogram Light" w:eastAsia="Fotogram Light" w:hAnsi="Fotogram Light" w:cs="Fotogram Light"/>
            <w:color w:val="000000"/>
            <w:sz w:val="20"/>
            <w:szCs w:val="20"/>
            <w:rPrChange w:id="34328" w:author="Nádas Edina Éva" w:date="2021-08-22T17:45:00Z">
              <w:rPr>
                <w:rFonts w:eastAsia="Fotogram Light" w:cs="Fotogram Light"/>
                <w:color w:val="000000"/>
              </w:rPr>
            </w:rPrChange>
          </w:rPr>
          <w:delText>Pigniczkiné Rigó Adrien</w:delText>
        </w:r>
      </w:del>
    </w:p>
    <w:p w14:paraId="51BBC06B" w14:textId="436D8628" w:rsidR="002320FC" w:rsidRPr="006275D1" w:rsidDel="003A75A3" w:rsidRDefault="002320FC" w:rsidP="00F86F4F">
      <w:pPr>
        <w:spacing w:after="0" w:line="240" w:lineRule="auto"/>
        <w:rPr>
          <w:del w:id="34329" w:author="Nádas Edina Éva" w:date="2021-08-24T09:22:00Z"/>
          <w:rFonts w:ascii="Fotogram Light" w:eastAsia="Fotogram Light" w:hAnsi="Fotogram Light" w:cs="Fotogram Light"/>
          <w:color w:val="000000"/>
          <w:sz w:val="20"/>
          <w:szCs w:val="20"/>
          <w:rPrChange w:id="34330" w:author="Nádas Edina Éva" w:date="2021-08-22T17:45:00Z">
            <w:rPr>
              <w:del w:id="34331" w:author="Nádas Edina Éva" w:date="2021-08-24T09:22:00Z"/>
              <w:rFonts w:eastAsia="Fotogram Light" w:cs="Fotogram Light"/>
              <w:color w:val="000000"/>
            </w:rPr>
          </w:rPrChange>
        </w:rPr>
      </w:pPr>
      <w:del w:id="34332" w:author="Nádas Edina Éva" w:date="2021-08-24T09:22:00Z">
        <w:r w:rsidRPr="006275D1" w:rsidDel="003A75A3">
          <w:rPr>
            <w:rFonts w:ascii="Fotogram Light" w:eastAsia="Fotogram Light" w:hAnsi="Fotogram Light" w:cs="Fotogram Light"/>
            <w:b/>
            <w:color w:val="000000"/>
            <w:sz w:val="20"/>
            <w:szCs w:val="20"/>
            <w:rPrChange w:id="34333"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34334" w:author="Nádas Edina Éva" w:date="2021-08-22T17:45:00Z">
              <w:rPr>
                <w:rFonts w:eastAsia="Fotogram Light" w:cs="Fotogram Light"/>
                <w:color w:val="000000"/>
              </w:rPr>
            </w:rPrChange>
          </w:rPr>
          <w:delText xml:space="preserve">PhD </w:delText>
        </w:r>
      </w:del>
    </w:p>
    <w:p w14:paraId="2AD1AC9A" w14:textId="3EB8948E" w:rsidR="002320FC" w:rsidRPr="006275D1" w:rsidDel="003A75A3" w:rsidRDefault="002320FC" w:rsidP="00F86F4F">
      <w:pPr>
        <w:spacing w:after="0" w:line="240" w:lineRule="auto"/>
        <w:rPr>
          <w:del w:id="34335" w:author="Nádas Edina Éva" w:date="2021-08-24T09:22:00Z"/>
          <w:rFonts w:ascii="Fotogram Light" w:eastAsia="Fotogram Light" w:hAnsi="Fotogram Light" w:cs="Fotogram Light"/>
          <w:color w:val="000000"/>
          <w:sz w:val="20"/>
          <w:szCs w:val="20"/>
          <w:rPrChange w:id="34336" w:author="Nádas Edina Éva" w:date="2021-08-22T17:45:00Z">
            <w:rPr>
              <w:del w:id="34337" w:author="Nádas Edina Éva" w:date="2021-08-24T09:22:00Z"/>
              <w:rFonts w:eastAsia="Fotogram Light" w:cs="Fotogram Light"/>
              <w:color w:val="000000"/>
            </w:rPr>
          </w:rPrChange>
        </w:rPr>
      </w:pPr>
      <w:del w:id="34338" w:author="Nádas Edina Éva" w:date="2021-08-24T09:22:00Z">
        <w:r w:rsidRPr="006275D1" w:rsidDel="003A75A3">
          <w:rPr>
            <w:rFonts w:ascii="Fotogram Light" w:eastAsia="Fotogram Light" w:hAnsi="Fotogram Light" w:cs="Fotogram Light"/>
            <w:b/>
            <w:color w:val="000000"/>
            <w:sz w:val="20"/>
            <w:szCs w:val="20"/>
            <w:rPrChange w:id="34339"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34340" w:author="Nádas Edina Éva" w:date="2021-08-22T17:45:00Z">
              <w:rPr>
                <w:rFonts w:eastAsia="Fotogram Light" w:cs="Fotogram Light"/>
                <w:color w:val="000000"/>
              </w:rPr>
            </w:rPrChange>
          </w:rPr>
          <w:delText>Associate professor</w:delText>
        </w:r>
      </w:del>
    </w:p>
    <w:p w14:paraId="48D760B8" w14:textId="3ABB402D" w:rsidR="002320FC" w:rsidRPr="006275D1" w:rsidDel="003A75A3" w:rsidRDefault="002320FC" w:rsidP="00F86F4F">
      <w:pPr>
        <w:spacing w:after="0" w:line="240" w:lineRule="auto"/>
        <w:rPr>
          <w:del w:id="34341" w:author="Nádas Edina Éva" w:date="2021-08-24T09:22:00Z"/>
          <w:rFonts w:ascii="Fotogram Light" w:eastAsia="Fotogram Light" w:hAnsi="Fotogram Light" w:cs="Fotogram Light"/>
          <w:color w:val="000000"/>
          <w:sz w:val="20"/>
          <w:szCs w:val="20"/>
          <w:rPrChange w:id="34342" w:author="Nádas Edina Éva" w:date="2021-08-22T17:45:00Z">
            <w:rPr>
              <w:del w:id="34343" w:author="Nádas Edina Éva" w:date="2021-08-24T09:22:00Z"/>
              <w:rFonts w:eastAsia="Fotogram Light" w:cs="Fotogram Light"/>
              <w:color w:val="000000"/>
            </w:rPr>
          </w:rPrChange>
        </w:rPr>
      </w:pPr>
      <w:del w:id="34344" w:author="Nádas Edina Éva" w:date="2021-08-24T09:22:00Z">
        <w:r w:rsidRPr="006275D1" w:rsidDel="003A75A3">
          <w:rPr>
            <w:rFonts w:ascii="Fotogram Light" w:eastAsia="Fotogram Light" w:hAnsi="Fotogram Light" w:cs="Fotogram Light"/>
            <w:b/>
            <w:color w:val="000000"/>
            <w:sz w:val="20"/>
            <w:szCs w:val="20"/>
            <w:rPrChange w:id="34345"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34346" w:author="Nádas Edina Éva" w:date="2021-08-22T17:45:00Z">
              <w:rPr>
                <w:rFonts w:eastAsia="Fotogram Light" w:cs="Fotogram Light"/>
                <w:color w:val="000000"/>
              </w:rPr>
            </w:rPrChange>
          </w:rPr>
          <w:delText>A (T)</w:delText>
        </w:r>
      </w:del>
    </w:p>
    <w:p w14:paraId="09A64558" w14:textId="3C99C89A" w:rsidR="002320FC" w:rsidRPr="006275D1" w:rsidDel="003A75A3" w:rsidRDefault="002320FC" w:rsidP="00F86F4F">
      <w:pPr>
        <w:pBdr>
          <w:top w:val="nil"/>
          <w:left w:val="nil"/>
          <w:bottom w:val="nil"/>
          <w:right w:val="nil"/>
          <w:between w:val="nil"/>
        </w:pBdr>
        <w:spacing w:after="0" w:line="240" w:lineRule="auto"/>
        <w:rPr>
          <w:del w:id="34347" w:author="Nádas Edina Éva" w:date="2021-08-24T09:22:00Z"/>
          <w:rFonts w:ascii="Fotogram Light" w:eastAsia="Fotogram Light" w:hAnsi="Fotogram Light" w:cs="Fotogram Light"/>
          <w:b/>
          <w:color w:val="000000"/>
          <w:sz w:val="20"/>
          <w:szCs w:val="20"/>
          <w:rPrChange w:id="34348" w:author="Nádas Edina Éva" w:date="2021-08-22T17:45:00Z">
            <w:rPr>
              <w:del w:id="34349" w:author="Nádas Edina Éva" w:date="2021-08-24T09:22:00Z"/>
              <w:rFonts w:eastAsia="Fotogram Light" w:cs="Fotogram Light"/>
              <w:b/>
              <w:color w:val="000000"/>
            </w:rPr>
          </w:rPrChange>
        </w:rPr>
      </w:pPr>
    </w:p>
    <w:p w14:paraId="4ABEF3EB" w14:textId="2E5C66CB" w:rsidR="002320FC" w:rsidRPr="006275D1" w:rsidDel="003A75A3" w:rsidRDefault="002320FC" w:rsidP="00565C5F">
      <w:pPr>
        <w:pBdr>
          <w:top w:val="nil"/>
          <w:left w:val="nil"/>
          <w:bottom w:val="nil"/>
          <w:right w:val="nil"/>
          <w:between w:val="nil"/>
        </w:pBdr>
        <w:spacing w:after="0" w:line="240" w:lineRule="auto"/>
        <w:jc w:val="center"/>
        <w:rPr>
          <w:del w:id="34350" w:author="Nádas Edina Éva" w:date="2021-08-24T09:22:00Z"/>
          <w:rFonts w:ascii="Fotogram Light" w:eastAsia="Fotogram Light" w:hAnsi="Fotogram Light" w:cs="Fotogram Light"/>
          <w:b/>
          <w:color w:val="000000"/>
          <w:sz w:val="20"/>
          <w:szCs w:val="20"/>
          <w:rPrChange w:id="34351" w:author="Nádas Edina Éva" w:date="2021-08-22T17:45:00Z">
            <w:rPr>
              <w:del w:id="34352" w:author="Nádas Edina Éva" w:date="2021-08-24T09:22:00Z"/>
              <w:rFonts w:eastAsia="Fotogram Light" w:cs="Fotogram Light"/>
              <w:b/>
              <w:color w:val="000000"/>
            </w:rPr>
          </w:rPrChange>
        </w:rPr>
      </w:pPr>
      <w:del w:id="34353" w:author="Nádas Edina Éva" w:date="2021-08-24T09:22:00Z">
        <w:r w:rsidRPr="006275D1" w:rsidDel="003A75A3">
          <w:rPr>
            <w:rFonts w:ascii="Fotogram Light" w:eastAsia="Fotogram Light" w:hAnsi="Fotogram Light" w:cs="Fotogram Light"/>
            <w:b/>
            <w:color w:val="000000"/>
            <w:sz w:val="20"/>
            <w:szCs w:val="20"/>
            <w:rPrChange w:id="34354" w:author="Nádas Edina Éva" w:date="2021-08-22T17:45:00Z">
              <w:rPr>
                <w:rFonts w:eastAsia="Fotogram Light" w:cs="Fotogram Light"/>
                <w:b/>
                <w:color w:val="000000"/>
              </w:rPr>
            </w:rPrChange>
          </w:rPr>
          <w:delText>Specific course title: speci</w:delText>
        </w:r>
        <w:r w:rsidR="0084212A" w:rsidRPr="006275D1" w:rsidDel="003A75A3">
          <w:rPr>
            <w:rFonts w:ascii="Fotogram Light" w:eastAsia="Fotogram Light" w:hAnsi="Fotogram Light" w:cs="Fotogram Light"/>
            <w:b/>
            <w:color w:val="000000"/>
            <w:sz w:val="20"/>
            <w:szCs w:val="20"/>
            <w:rPrChange w:id="34355" w:author="Nádas Edina Éva" w:date="2021-08-22T17:45:00Z">
              <w:rPr>
                <w:rFonts w:eastAsia="Fotogram Light" w:cs="Fotogram Light"/>
                <w:b/>
                <w:color w:val="000000"/>
              </w:rPr>
            </w:rPrChange>
          </w:rPr>
          <w:delText>fic</w:delText>
        </w:r>
        <w:r w:rsidRPr="006275D1" w:rsidDel="003A75A3">
          <w:rPr>
            <w:rFonts w:ascii="Fotogram Light" w:eastAsia="Fotogram Light" w:hAnsi="Fotogram Light" w:cs="Fotogram Light"/>
            <w:b/>
            <w:color w:val="000000"/>
            <w:sz w:val="20"/>
            <w:szCs w:val="20"/>
            <w:rPrChange w:id="34356" w:author="Nádas Edina Éva" w:date="2021-08-22T17:45:00Z">
              <w:rPr>
                <w:rFonts w:eastAsia="Fotogram Light" w:cs="Fotogram Light"/>
                <w:b/>
                <w:color w:val="000000"/>
              </w:rPr>
            </w:rPrChange>
          </w:rPr>
          <w:delText xml:space="preserve"> title for all courses will be given (all potential courses with the code PSYM21-MO-… have specific course descriptions) </w:delText>
        </w:r>
      </w:del>
    </w:p>
    <w:p w14:paraId="1AA06BFE" w14:textId="1E2A10B6" w:rsidR="002320FC" w:rsidRPr="006275D1" w:rsidDel="003A75A3" w:rsidRDefault="002320FC" w:rsidP="00565C5F">
      <w:pPr>
        <w:pBdr>
          <w:top w:val="nil"/>
          <w:left w:val="nil"/>
          <w:bottom w:val="nil"/>
          <w:right w:val="nil"/>
          <w:between w:val="nil"/>
        </w:pBdr>
        <w:spacing w:after="0" w:line="240" w:lineRule="auto"/>
        <w:jc w:val="center"/>
        <w:rPr>
          <w:del w:id="34357" w:author="Nádas Edina Éva" w:date="2021-08-24T09:22:00Z"/>
          <w:rFonts w:ascii="Fotogram Light" w:eastAsia="Fotogram Light" w:hAnsi="Fotogram Light" w:cs="Fotogram Light"/>
          <w:color w:val="000000"/>
          <w:sz w:val="20"/>
          <w:szCs w:val="20"/>
          <w:rPrChange w:id="34358" w:author="Nádas Edina Éva" w:date="2021-08-22T17:45:00Z">
            <w:rPr>
              <w:del w:id="34359" w:author="Nádas Edina Éva" w:date="2021-08-24T09:22:00Z"/>
              <w:rFonts w:eastAsia="Fotogram Light" w:cs="Fotogram Light"/>
              <w:color w:val="000000"/>
            </w:rPr>
          </w:rPrChange>
        </w:rPr>
      </w:pPr>
      <w:del w:id="34360" w:author="Nádas Edina Éva" w:date="2021-08-24T09:22:00Z">
        <w:r w:rsidRPr="006275D1" w:rsidDel="003A75A3">
          <w:rPr>
            <w:rFonts w:ascii="Fotogram Light" w:eastAsia="Fotogram Light" w:hAnsi="Fotogram Light" w:cs="Fotogram Light"/>
            <w:color w:val="000000"/>
            <w:sz w:val="20"/>
            <w:szCs w:val="20"/>
            <w:rPrChange w:id="34361" w:author="Nádas Edina Éva" w:date="2021-08-22T17:45:00Z">
              <w:rPr>
                <w:rFonts w:eastAsia="Fotogram Light" w:cs="Fotogram Light"/>
                <w:color w:val="000000"/>
              </w:rPr>
            </w:rPrChange>
          </w:rPr>
          <w:delText>Course Code: (specific code is PSYM21-MO-(number))</w:delText>
        </w:r>
      </w:del>
    </w:p>
    <w:p w14:paraId="175BBF26" w14:textId="4ECFC792" w:rsidR="002320FC" w:rsidRPr="006275D1" w:rsidDel="003A75A3" w:rsidRDefault="002320FC" w:rsidP="00565C5F">
      <w:pPr>
        <w:pBdr>
          <w:top w:val="nil"/>
          <w:left w:val="nil"/>
          <w:bottom w:val="nil"/>
          <w:right w:val="nil"/>
          <w:between w:val="nil"/>
        </w:pBdr>
        <w:spacing w:after="0" w:line="240" w:lineRule="auto"/>
        <w:jc w:val="both"/>
        <w:rPr>
          <w:del w:id="34362" w:author="Nádas Edina Éva" w:date="2021-08-24T09:22:00Z"/>
          <w:rFonts w:ascii="Fotogram Light" w:eastAsia="Fotogram Light" w:hAnsi="Fotogram Light" w:cs="Fotogram Light"/>
          <w:color w:val="000000"/>
          <w:sz w:val="20"/>
          <w:szCs w:val="20"/>
          <w:rPrChange w:id="34363" w:author="Nádas Edina Éva" w:date="2021-08-22T17:45:00Z">
            <w:rPr>
              <w:del w:id="34364" w:author="Nádas Edina Éva" w:date="2021-08-24T09:22:00Z"/>
              <w:rFonts w:eastAsia="Fotogram Light" w:cs="Fotogram Light"/>
              <w:color w:val="000000"/>
            </w:rPr>
          </w:rPrChange>
        </w:rPr>
      </w:pPr>
    </w:p>
    <w:tbl>
      <w:tblPr>
        <w:tblW w:w="9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1"/>
      </w:tblGrid>
      <w:tr w:rsidR="002320FC" w:rsidRPr="006275D1" w:rsidDel="003A75A3" w14:paraId="436DDA2F" w14:textId="24F67619" w:rsidTr="00E07BF6">
        <w:trPr>
          <w:trHeight w:val="166"/>
          <w:del w:id="34365" w:author="Nádas Edina Éva" w:date="2021-08-24T09:22:00Z"/>
        </w:trPr>
        <w:tc>
          <w:tcPr>
            <w:tcW w:w="9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C0E069" w14:textId="5DC9E22B" w:rsidR="002320FC" w:rsidRPr="006275D1" w:rsidDel="003A75A3" w:rsidRDefault="00F86F4F" w:rsidP="00565C5F">
            <w:pPr>
              <w:pBdr>
                <w:top w:val="nil"/>
                <w:left w:val="nil"/>
                <w:bottom w:val="nil"/>
                <w:right w:val="nil"/>
                <w:between w:val="nil"/>
              </w:pBdr>
              <w:spacing w:after="0" w:line="240" w:lineRule="auto"/>
              <w:jc w:val="both"/>
              <w:rPr>
                <w:del w:id="34366" w:author="Nádas Edina Éva" w:date="2021-08-24T09:22:00Z"/>
                <w:rFonts w:ascii="Fotogram Light" w:eastAsia="Fotogram Light" w:hAnsi="Fotogram Light" w:cs="Fotogram Light"/>
                <w:b/>
                <w:color w:val="000000"/>
                <w:sz w:val="20"/>
                <w:szCs w:val="20"/>
                <w:rPrChange w:id="34367" w:author="Nádas Edina Éva" w:date="2021-08-22T17:45:00Z">
                  <w:rPr>
                    <w:del w:id="34368" w:author="Nádas Edina Éva" w:date="2021-08-24T09:22:00Z"/>
                    <w:rFonts w:eastAsia="Fotogram Light" w:cs="Fotogram Light"/>
                    <w:b/>
                    <w:color w:val="000000"/>
                  </w:rPr>
                </w:rPrChange>
              </w:rPr>
            </w:pPr>
            <w:del w:id="34369" w:author="Nádas Edina Éva" w:date="2021-08-24T09:22:00Z">
              <w:r w:rsidRPr="006275D1" w:rsidDel="003A75A3">
                <w:rPr>
                  <w:rFonts w:ascii="Fotogram Light" w:eastAsia="Fotogram Light" w:hAnsi="Fotogram Light" w:cs="Fotogram Light"/>
                  <w:b/>
                  <w:color w:val="000000"/>
                  <w:sz w:val="20"/>
                  <w:szCs w:val="20"/>
                  <w:rPrChange w:id="34370" w:author="Nádas Edina Éva" w:date="2021-08-22T17:45:00Z">
                    <w:rPr>
                      <w:rFonts w:eastAsia="Fotogram Light" w:cs="Fotogram Light"/>
                      <w:b/>
                      <w:color w:val="000000"/>
                    </w:rPr>
                  </w:rPrChange>
                </w:rPr>
                <w:delText>Az oktatás célja angolul</w:delText>
              </w:r>
            </w:del>
          </w:p>
        </w:tc>
      </w:tr>
    </w:tbl>
    <w:p w14:paraId="68582632" w14:textId="664C283F" w:rsidR="002320FC" w:rsidRPr="006275D1" w:rsidDel="003A75A3" w:rsidRDefault="002320FC" w:rsidP="00565C5F">
      <w:pPr>
        <w:pBdr>
          <w:top w:val="nil"/>
          <w:left w:val="nil"/>
          <w:bottom w:val="nil"/>
          <w:right w:val="nil"/>
          <w:between w:val="nil"/>
        </w:pBdr>
        <w:spacing w:after="0" w:line="240" w:lineRule="auto"/>
        <w:jc w:val="both"/>
        <w:rPr>
          <w:del w:id="34371" w:author="Nádas Edina Éva" w:date="2021-08-24T09:22:00Z"/>
          <w:rFonts w:ascii="Fotogram Light" w:eastAsia="Fotogram Light" w:hAnsi="Fotogram Light" w:cs="Fotogram Light"/>
          <w:color w:val="000000"/>
          <w:sz w:val="20"/>
          <w:szCs w:val="20"/>
          <w:rPrChange w:id="34372" w:author="Nádas Edina Éva" w:date="2021-08-22T17:45:00Z">
            <w:rPr>
              <w:del w:id="34373" w:author="Nádas Edina Éva" w:date="2021-08-24T09:22:00Z"/>
              <w:rFonts w:eastAsia="Fotogram Light" w:cs="Fotogram Light"/>
              <w:color w:val="000000"/>
            </w:rPr>
          </w:rPrChange>
        </w:rPr>
      </w:pPr>
      <w:del w:id="34374" w:author="Nádas Edina Éva" w:date="2021-08-24T09:22:00Z">
        <w:r w:rsidRPr="006275D1" w:rsidDel="003A75A3">
          <w:rPr>
            <w:rFonts w:ascii="Fotogram Light" w:eastAsia="Fotogram Light" w:hAnsi="Fotogram Light" w:cs="Fotogram Light"/>
            <w:b/>
            <w:color w:val="000000"/>
            <w:sz w:val="20"/>
            <w:szCs w:val="20"/>
            <w:rPrChange w:id="34375" w:author="Nádas Edina Éva" w:date="2021-08-22T17:45:00Z">
              <w:rPr>
                <w:rFonts w:eastAsia="Fotogram Light" w:cs="Fotogram Light"/>
                <w:b/>
                <w:color w:val="000000"/>
              </w:rPr>
            </w:rPrChange>
          </w:rPr>
          <w:delText>Aim of the course:</w:delText>
        </w:r>
      </w:del>
    </w:p>
    <w:p w14:paraId="18BE464D" w14:textId="5A47D2A8" w:rsidR="002320FC" w:rsidRPr="006275D1" w:rsidDel="003A75A3" w:rsidRDefault="002320FC" w:rsidP="00565C5F">
      <w:pPr>
        <w:pBdr>
          <w:top w:val="nil"/>
          <w:left w:val="nil"/>
          <w:bottom w:val="nil"/>
          <w:right w:val="nil"/>
          <w:between w:val="nil"/>
        </w:pBdr>
        <w:spacing w:after="0" w:line="240" w:lineRule="auto"/>
        <w:jc w:val="both"/>
        <w:rPr>
          <w:del w:id="34376" w:author="Nádas Edina Éva" w:date="2021-08-24T09:22:00Z"/>
          <w:rFonts w:ascii="Fotogram Light" w:eastAsia="Fotogram Light" w:hAnsi="Fotogram Light" w:cs="Fotogram Light"/>
          <w:color w:val="000000"/>
          <w:sz w:val="20"/>
          <w:szCs w:val="20"/>
          <w:rPrChange w:id="34377" w:author="Nádas Edina Éva" w:date="2021-08-22T17:45:00Z">
            <w:rPr>
              <w:del w:id="34378" w:author="Nádas Edina Éva" w:date="2021-08-24T09:22:00Z"/>
              <w:rFonts w:eastAsia="Fotogram Light" w:cs="Fotogram Light"/>
              <w:color w:val="000000"/>
            </w:rPr>
          </w:rPrChange>
        </w:rPr>
      </w:pPr>
      <w:del w:id="34379" w:author="Nádas Edina Éva" w:date="2021-08-24T09:22:00Z">
        <w:r w:rsidRPr="006275D1" w:rsidDel="003A75A3">
          <w:rPr>
            <w:rFonts w:ascii="Fotogram Light" w:eastAsia="Garamond" w:hAnsi="Fotogram Light" w:cs="Garamond"/>
            <w:color w:val="000000"/>
            <w:sz w:val="20"/>
            <w:szCs w:val="20"/>
            <w:rPrChange w:id="34380"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34381" w:author="Nádas Edina Éva" w:date="2021-08-22T17:45:00Z">
              <w:rPr>
                <w:rFonts w:eastAsia="Fotogram Light" w:cs="Fotogram Light"/>
                <w:color w:val="000000"/>
              </w:rPr>
            </w:rPrChange>
          </w:rPr>
          <w:delText xml:space="preserve">The aim of the course in the master program is to supplement the curriculum with specific, current knowledge of psychology. We </w:delText>
        </w:r>
        <w:r w:rsidRPr="006275D1" w:rsidDel="003A75A3">
          <w:rPr>
            <w:rFonts w:ascii="Fotogram Light" w:eastAsia="Fotogram Light" w:hAnsi="Fotogram Light" w:cs="Fotogram Light"/>
            <w:sz w:val="20"/>
            <w:szCs w:val="20"/>
            <w:rPrChange w:id="34382" w:author="Nádas Edina Éva" w:date="2021-08-22T17:45:00Z">
              <w:rPr>
                <w:rFonts w:eastAsia="Fotogram Light" w:cs="Fotogram Light"/>
              </w:rPr>
            </w:rPrChange>
          </w:rPr>
          <w:delText>offer a number</w:delText>
        </w:r>
        <w:r w:rsidRPr="006275D1" w:rsidDel="003A75A3">
          <w:rPr>
            <w:rFonts w:ascii="Fotogram Light" w:eastAsia="Fotogram Light" w:hAnsi="Fotogram Light" w:cs="Fotogram Light"/>
            <w:color w:val="000000"/>
            <w:sz w:val="20"/>
            <w:szCs w:val="20"/>
            <w:rPrChange w:id="34383" w:author="Nádas Edina Éva" w:date="2021-08-22T17:45:00Z">
              <w:rPr>
                <w:rFonts w:eastAsia="Fotogram Light" w:cs="Fotogram Light"/>
                <w:color w:val="000000"/>
              </w:rPr>
            </w:rPrChange>
          </w:rPr>
          <w:delText xml:space="preserve"> of courses which belong to modules. Students choose courses from a specific module for 12 credits. The modular courses have three aims: (1) can give deeper insight</w:delText>
        </w:r>
        <w:r w:rsidR="0084212A" w:rsidRPr="006275D1" w:rsidDel="003A75A3">
          <w:rPr>
            <w:rFonts w:ascii="Fotogram Light" w:eastAsia="Fotogram Light" w:hAnsi="Fotogram Light" w:cs="Fotogram Light"/>
            <w:color w:val="000000"/>
            <w:sz w:val="20"/>
            <w:szCs w:val="20"/>
            <w:rPrChange w:id="34384"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4385" w:author="Nádas Edina Éva" w:date="2021-08-22T17:45:00Z">
              <w:rPr>
                <w:rFonts w:eastAsia="Fotogram Light" w:cs="Fotogram Light"/>
                <w:color w:val="000000"/>
              </w:rPr>
            </w:rPrChange>
          </w:rPr>
          <w:delText xml:space="preserve"> into the fields belonging to the specialisations, (2) can broaden the knowledge o</w:delText>
        </w:r>
        <w:r w:rsidR="0084212A" w:rsidRPr="006275D1" w:rsidDel="003A75A3">
          <w:rPr>
            <w:rFonts w:ascii="Fotogram Light" w:eastAsia="Fotogram Light" w:hAnsi="Fotogram Light" w:cs="Fotogram Light"/>
            <w:color w:val="000000"/>
            <w:sz w:val="20"/>
            <w:szCs w:val="20"/>
            <w:rPrChange w:id="34386" w:author="Nádas Edina Éva" w:date="2021-08-22T17:45:00Z">
              <w:rPr>
                <w:rFonts w:eastAsia="Fotogram Light" w:cs="Fotogram Light"/>
                <w:color w:val="000000"/>
              </w:rPr>
            </w:rPrChange>
          </w:rPr>
          <w:delText>f</w:delText>
        </w:r>
        <w:r w:rsidRPr="006275D1" w:rsidDel="003A75A3">
          <w:rPr>
            <w:rFonts w:ascii="Fotogram Light" w:eastAsia="Fotogram Light" w:hAnsi="Fotogram Light" w:cs="Fotogram Light"/>
            <w:color w:val="000000"/>
            <w:sz w:val="20"/>
            <w:szCs w:val="20"/>
            <w:rPrChange w:id="34387" w:author="Nádas Edina Éva" w:date="2021-08-22T17:45:00Z">
              <w:rPr>
                <w:rFonts w:eastAsia="Fotogram Light" w:cs="Fotogram Light"/>
                <w:color w:val="000000"/>
              </w:rPr>
            </w:rPrChange>
          </w:rPr>
          <w:delText xml:space="preserve"> other fields of psychology (interdisciplinarity), and (3) can give the possibility to find appropriate extra courses that are necessary for the diploma and qualifications for students coming from different countries.</w:delText>
        </w:r>
      </w:del>
    </w:p>
    <w:p w14:paraId="569BAE4B" w14:textId="1179370A" w:rsidR="002320FC" w:rsidRPr="006275D1" w:rsidDel="003A75A3" w:rsidRDefault="002320FC" w:rsidP="00565C5F">
      <w:pPr>
        <w:pBdr>
          <w:top w:val="nil"/>
          <w:left w:val="nil"/>
          <w:bottom w:val="nil"/>
          <w:right w:val="nil"/>
          <w:between w:val="nil"/>
        </w:pBdr>
        <w:spacing w:after="0" w:line="240" w:lineRule="auto"/>
        <w:jc w:val="both"/>
        <w:rPr>
          <w:del w:id="34388" w:author="Nádas Edina Éva" w:date="2021-08-24T09:22:00Z"/>
          <w:rFonts w:ascii="Fotogram Light" w:eastAsia="Fotogram Light" w:hAnsi="Fotogram Light" w:cs="Fotogram Light"/>
          <w:color w:val="000000"/>
          <w:sz w:val="20"/>
          <w:szCs w:val="20"/>
          <w:rPrChange w:id="34389" w:author="Nádas Edina Éva" w:date="2021-08-22T17:45:00Z">
            <w:rPr>
              <w:del w:id="34390" w:author="Nádas Edina Éva" w:date="2021-08-24T09:22:00Z"/>
              <w:rFonts w:eastAsia="Fotogram Light" w:cs="Fotogram Light"/>
              <w:color w:val="000000"/>
            </w:rPr>
          </w:rPrChange>
        </w:rPr>
      </w:pPr>
      <w:del w:id="34391" w:author="Nádas Edina Éva" w:date="2021-08-24T09:22:00Z">
        <w:r w:rsidRPr="006275D1" w:rsidDel="003A75A3">
          <w:rPr>
            <w:rFonts w:ascii="Fotogram Light" w:eastAsia="Garamond" w:hAnsi="Fotogram Light" w:cs="Garamond"/>
            <w:color w:val="000000"/>
            <w:sz w:val="20"/>
            <w:szCs w:val="20"/>
            <w:rPrChange w:id="34392" w:author="Nádas Edina Éva" w:date="2021-08-22T17:45:00Z">
              <w:rPr>
                <w:rFonts w:eastAsia="Garamond" w:cs="Garamond"/>
                <w:color w:val="000000"/>
              </w:rPr>
            </w:rPrChange>
          </w:rPr>
          <w:tab/>
        </w:r>
        <w:r w:rsidRPr="006275D1" w:rsidDel="003A75A3">
          <w:rPr>
            <w:rFonts w:ascii="Fotogram Light" w:eastAsia="Fotogram Light" w:hAnsi="Fotogram Light" w:cs="Fotogram Light"/>
            <w:color w:val="000000"/>
            <w:sz w:val="20"/>
            <w:szCs w:val="20"/>
            <w:rPrChange w:id="34393" w:author="Nádas Edina Éva" w:date="2021-08-22T17:45:00Z">
              <w:rPr>
                <w:rFonts w:eastAsia="Fotogram Light" w:cs="Fotogram Light"/>
                <w:color w:val="000000"/>
              </w:rPr>
            </w:rPrChange>
          </w:rPr>
          <w:delText>(Specific course descriptions will be</w:delText>
        </w:r>
        <w:r w:rsidR="00F86F4F" w:rsidRPr="006275D1" w:rsidDel="003A75A3">
          <w:rPr>
            <w:rFonts w:ascii="Fotogram Light" w:eastAsia="Fotogram Light" w:hAnsi="Fotogram Light" w:cs="Fotogram Light"/>
            <w:color w:val="000000"/>
            <w:sz w:val="20"/>
            <w:szCs w:val="20"/>
            <w:rPrChange w:id="34394" w:author="Nádas Edina Éva" w:date="2021-08-22T17:45:00Z">
              <w:rPr>
                <w:rFonts w:eastAsia="Fotogram Light" w:cs="Fotogram Light"/>
                <w:color w:val="000000"/>
              </w:rPr>
            </w:rPrChange>
          </w:rPr>
          <w:delText xml:space="preserve"> available in the Neptun.)</w:delText>
        </w:r>
      </w:del>
    </w:p>
    <w:p w14:paraId="2D7A6789" w14:textId="724127A9" w:rsidR="002320FC" w:rsidRPr="006275D1" w:rsidDel="003A75A3" w:rsidRDefault="002320FC" w:rsidP="00565C5F">
      <w:pPr>
        <w:pBdr>
          <w:top w:val="nil"/>
          <w:left w:val="nil"/>
          <w:bottom w:val="nil"/>
          <w:right w:val="nil"/>
          <w:between w:val="nil"/>
        </w:pBdr>
        <w:spacing w:after="0" w:line="240" w:lineRule="auto"/>
        <w:jc w:val="both"/>
        <w:rPr>
          <w:del w:id="34395" w:author="Nádas Edina Éva" w:date="2021-08-24T09:22:00Z"/>
          <w:rFonts w:ascii="Fotogram Light" w:eastAsia="Fotogram Light" w:hAnsi="Fotogram Light" w:cs="Fotogram Light"/>
          <w:color w:val="000000"/>
          <w:sz w:val="20"/>
          <w:szCs w:val="20"/>
          <w:rPrChange w:id="34396" w:author="Nádas Edina Éva" w:date="2021-08-22T17:45:00Z">
            <w:rPr>
              <w:del w:id="34397" w:author="Nádas Edina Éva" w:date="2021-08-24T09:22:00Z"/>
              <w:rFonts w:eastAsia="Fotogram Light" w:cs="Fotogram Light"/>
              <w:color w:val="000000"/>
            </w:rPr>
          </w:rPrChange>
        </w:rPr>
      </w:pPr>
    </w:p>
    <w:p w14:paraId="4BE2C903" w14:textId="1148DA44" w:rsidR="002320FC" w:rsidRPr="006275D1" w:rsidDel="003A75A3" w:rsidRDefault="002320FC" w:rsidP="00565C5F">
      <w:pPr>
        <w:pBdr>
          <w:top w:val="nil"/>
          <w:left w:val="nil"/>
          <w:bottom w:val="nil"/>
          <w:right w:val="nil"/>
          <w:between w:val="nil"/>
        </w:pBdr>
        <w:spacing w:after="0" w:line="240" w:lineRule="auto"/>
        <w:jc w:val="both"/>
        <w:rPr>
          <w:del w:id="34398" w:author="Nádas Edina Éva" w:date="2021-08-24T09:22:00Z"/>
          <w:rFonts w:ascii="Fotogram Light" w:eastAsia="Fotogram Light" w:hAnsi="Fotogram Light" w:cs="Fotogram Light"/>
          <w:b/>
          <w:color w:val="000000"/>
          <w:sz w:val="20"/>
          <w:szCs w:val="20"/>
          <w:rPrChange w:id="34399" w:author="Nádas Edina Éva" w:date="2021-08-22T17:45:00Z">
            <w:rPr>
              <w:del w:id="34400" w:author="Nádas Edina Éva" w:date="2021-08-24T09:22:00Z"/>
              <w:rFonts w:eastAsia="Fotogram Light" w:cs="Fotogram Light"/>
              <w:b/>
              <w:color w:val="000000"/>
            </w:rPr>
          </w:rPrChange>
        </w:rPr>
      </w:pPr>
      <w:del w:id="34401" w:author="Nádas Edina Éva" w:date="2021-08-24T09:22:00Z">
        <w:r w:rsidRPr="006275D1" w:rsidDel="003A75A3">
          <w:rPr>
            <w:rFonts w:ascii="Fotogram Light" w:eastAsia="Fotogram Light" w:hAnsi="Fotogram Light" w:cs="Fotogram Light"/>
            <w:b/>
            <w:color w:val="000000"/>
            <w:sz w:val="20"/>
            <w:szCs w:val="20"/>
            <w:rPrChange w:id="34402" w:author="Nádas Edina Éva" w:date="2021-08-22T17:45:00Z">
              <w:rPr>
                <w:rFonts w:eastAsia="Fotogram Light" w:cs="Fotogram Light"/>
                <w:b/>
                <w:color w:val="000000"/>
              </w:rPr>
            </w:rPrChange>
          </w:rPr>
          <w:delText>Learning outcome, competences</w:delText>
        </w:r>
      </w:del>
    </w:p>
    <w:p w14:paraId="5646548D" w14:textId="588FDDD3" w:rsidR="002320FC" w:rsidRPr="006275D1" w:rsidDel="003A75A3" w:rsidRDefault="002320FC" w:rsidP="00565C5F">
      <w:pPr>
        <w:pBdr>
          <w:top w:val="nil"/>
          <w:left w:val="nil"/>
          <w:bottom w:val="nil"/>
          <w:right w:val="nil"/>
          <w:between w:val="nil"/>
        </w:pBdr>
        <w:spacing w:after="0" w:line="240" w:lineRule="auto"/>
        <w:jc w:val="both"/>
        <w:rPr>
          <w:del w:id="34403" w:author="Nádas Edina Éva" w:date="2021-08-24T09:22:00Z"/>
          <w:rFonts w:ascii="Fotogram Light" w:eastAsia="Fotogram Light" w:hAnsi="Fotogram Light" w:cs="Fotogram Light"/>
          <w:color w:val="000000"/>
          <w:sz w:val="20"/>
          <w:szCs w:val="20"/>
          <w:rPrChange w:id="34404" w:author="Nádas Edina Éva" w:date="2021-08-22T17:45:00Z">
            <w:rPr>
              <w:del w:id="34405" w:author="Nádas Edina Éva" w:date="2021-08-24T09:22:00Z"/>
              <w:rFonts w:eastAsia="Fotogram Light" w:cs="Fotogram Light"/>
              <w:color w:val="000000"/>
            </w:rPr>
          </w:rPrChange>
        </w:rPr>
      </w:pPr>
      <w:del w:id="34406" w:author="Nádas Edina Éva" w:date="2021-08-24T09:22:00Z">
        <w:r w:rsidRPr="006275D1" w:rsidDel="003A75A3">
          <w:rPr>
            <w:rFonts w:ascii="Fotogram Light" w:eastAsia="Fotogram Light" w:hAnsi="Fotogram Light" w:cs="Fotogram Light"/>
            <w:color w:val="000000"/>
            <w:sz w:val="20"/>
            <w:szCs w:val="20"/>
            <w:rPrChange w:id="34407" w:author="Nádas Edina Éva" w:date="2021-08-22T17:45:00Z">
              <w:rPr>
                <w:rFonts w:eastAsia="Fotogram Light" w:cs="Fotogram Light"/>
                <w:color w:val="000000"/>
              </w:rPr>
            </w:rPrChange>
          </w:rPr>
          <w:delText>knowledge: (detailed in the specific course description)</w:delText>
        </w:r>
      </w:del>
    </w:p>
    <w:p w14:paraId="6326849B" w14:textId="223DBAFA" w:rsidR="002320FC" w:rsidRPr="006275D1" w:rsidDel="003A75A3" w:rsidRDefault="002320FC" w:rsidP="00565C5F">
      <w:pPr>
        <w:pBdr>
          <w:top w:val="nil"/>
          <w:left w:val="nil"/>
          <w:bottom w:val="nil"/>
          <w:right w:val="nil"/>
          <w:between w:val="nil"/>
        </w:pBdr>
        <w:spacing w:after="0" w:line="240" w:lineRule="auto"/>
        <w:jc w:val="both"/>
        <w:rPr>
          <w:del w:id="34408" w:author="Nádas Edina Éva" w:date="2021-08-24T09:22:00Z"/>
          <w:rFonts w:ascii="Fotogram Light" w:eastAsia="Fotogram Light" w:hAnsi="Fotogram Light" w:cs="Fotogram Light"/>
          <w:color w:val="000000"/>
          <w:sz w:val="20"/>
          <w:szCs w:val="20"/>
          <w:rPrChange w:id="34409" w:author="Nádas Edina Éva" w:date="2021-08-22T17:45:00Z">
            <w:rPr>
              <w:del w:id="34410" w:author="Nádas Edina Éva" w:date="2021-08-24T09:22:00Z"/>
              <w:rFonts w:eastAsia="Fotogram Light" w:cs="Fotogram Light"/>
              <w:color w:val="000000"/>
            </w:rPr>
          </w:rPrChange>
        </w:rPr>
      </w:pPr>
    </w:p>
    <w:p w14:paraId="57BA10EA" w14:textId="293F8251" w:rsidR="002320FC" w:rsidRPr="006275D1" w:rsidDel="003A75A3" w:rsidRDefault="002320FC" w:rsidP="00565C5F">
      <w:pPr>
        <w:pBdr>
          <w:top w:val="nil"/>
          <w:left w:val="nil"/>
          <w:bottom w:val="nil"/>
          <w:right w:val="nil"/>
          <w:between w:val="nil"/>
        </w:pBdr>
        <w:spacing w:after="0" w:line="240" w:lineRule="auto"/>
        <w:jc w:val="both"/>
        <w:rPr>
          <w:del w:id="34411" w:author="Nádas Edina Éva" w:date="2021-08-24T09:22:00Z"/>
          <w:rFonts w:ascii="Fotogram Light" w:eastAsia="Fotogram Light" w:hAnsi="Fotogram Light" w:cs="Fotogram Light"/>
          <w:color w:val="000000"/>
          <w:sz w:val="20"/>
          <w:szCs w:val="20"/>
          <w:rPrChange w:id="34412" w:author="Nádas Edina Éva" w:date="2021-08-22T17:45:00Z">
            <w:rPr>
              <w:del w:id="34413" w:author="Nádas Edina Éva" w:date="2021-08-24T09:22:00Z"/>
              <w:rFonts w:eastAsia="Fotogram Light" w:cs="Fotogram Light"/>
              <w:color w:val="000000"/>
            </w:rPr>
          </w:rPrChange>
        </w:rPr>
      </w:pPr>
      <w:del w:id="34414" w:author="Nádas Edina Éva" w:date="2021-08-24T09:22:00Z">
        <w:r w:rsidRPr="006275D1" w:rsidDel="003A75A3">
          <w:rPr>
            <w:rFonts w:ascii="Fotogram Light" w:eastAsia="Fotogram Light" w:hAnsi="Fotogram Light" w:cs="Fotogram Light"/>
            <w:color w:val="000000"/>
            <w:sz w:val="20"/>
            <w:szCs w:val="20"/>
            <w:rPrChange w:id="34415" w:author="Nádas Edina Éva" w:date="2021-08-22T17:45:00Z">
              <w:rPr>
                <w:rFonts w:eastAsia="Fotogram Light" w:cs="Fotogram Light"/>
                <w:color w:val="000000"/>
              </w:rPr>
            </w:rPrChange>
          </w:rPr>
          <w:delText>attitude:</w:delText>
        </w:r>
      </w:del>
    </w:p>
    <w:p w14:paraId="1827BC59" w14:textId="6BAFC776" w:rsidR="002320FC" w:rsidRPr="006275D1" w:rsidDel="003A75A3" w:rsidRDefault="002320FC" w:rsidP="00565C5F">
      <w:pPr>
        <w:numPr>
          <w:ilvl w:val="0"/>
          <w:numId w:val="310"/>
        </w:numPr>
        <w:pBdr>
          <w:top w:val="nil"/>
          <w:left w:val="nil"/>
          <w:bottom w:val="nil"/>
          <w:right w:val="nil"/>
          <w:between w:val="nil"/>
        </w:pBdr>
        <w:spacing w:after="0" w:line="240" w:lineRule="auto"/>
        <w:jc w:val="both"/>
        <w:rPr>
          <w:del w:id="34416" w:author="Nádas Edina Éva" w:date="2021-08-24T09:22:00Z"/>
          <w:rFonts w:ascii="Fotogram Light" w:eastAsia="Fotogram Light" w:hAnsi="Fotogram Light" w:cs="Fotogram Light"/>
          <w:color w:val="000000"/>
          <w:sz w:val="20"/>
          <w:szCs w:val="20"/>
          <w:rPrChange w:id="34417" w:author="Nádas Edina Éva" w:date="2021-08-22T17:45:00Z">
            <w:rPr>
              <w:del w:id="34418" w:author="Nádas Edina Éva" w:date="2021-08-24T09:22:00Z"/>
              <w:rFonts w:eastAsia="Fotogram Light" w:cs="Fotogram Light"/>
              <w:color w:val="000000"/>
            </w:rPr>
          </w:rPrChange>
        </w:rPr>
      </w:pPr>
      <w:del w:id="34419" w:author="Nádas Edina Éva" w:date="2021-08-24T09:22:00Z">
        <w:r w:rsidRPr="006275D1" w:rsidDel="003A75A3">
          <w:rPr>
            <w:rFonts w:ascii="Fotogram Light" w:eastAsia="Fotogram Light" w:hAnsi="Fotogram Light" w:cs="Fotogram Light"/>
            <w:color w:val="000000"/>
            <w:sz w:val="20"/>
            <w:szCs w:val="20"/>
            <w:rPrChange w:id="34420" w:author="Nádas Edina Éva" w:date="2021-08-22T17:45:00Z">
              <w:rPr>
                <w:rFonts w:eastAsia="Fotogram Light" w:cs="Fotogram Light"/>
                <w:color w:val="000000"/>
              </w:rPr>
            </w:rPrChange>
          </w:rPr>
          <w:delText>Open, integrative, cooperative</w:delText>
        </w:r>
      </w:del>
    </w:p>
    <w:p w14:paraId="477165EB" w14:textId="4B7A0030" w:rsidR="002320FC" w:rsidRPr="006275D1" w:rsidDel="003A75A3" w:rsidRDefault="002320FC" w:rsidP="00565C5F">
      <w:pPr>
        <w:numPr>
          <w:ilvl w:val="0"/>
          <w:numId w:val="310"/>
        </w:numPr>
        <w:pBdr>
          <w:top w:val="nil"/>
          <w:left w:val="nil"/>
          <w:bottom w:val="nil"/>
          <w:right w:val="nil"/>
          <w:between w:val="nil"/>
        </w:pBdr>
        <w:spacing w:after="0" w:line="240" w:lineRule="auto"/>
        <w:jc w:val="both"/>
        <w:rPr>
          <w:del w:id="34421" w:author="Nádas Edina Éva" w:date="2021-08-24T09:22:00Z"/>
          <w:rFonts w:ascii="Fotogram Light" w:eastAsia="Fotogram Light" w:hAnsi="Fotogram Light" w:cs="Fotogram Light"/>
          <w:color w:val="000000"/>
          <w:sz w:val="20"/>
          <w:szCs w:val="20"/>
          <w:rPrChange w:id="34422" w:author="Nádas Edina Éva" w:date="2021-08-22T17:45:00Z">
            <w:rPr>
              <w:del w:id="34423" w:author="Nádas Edina Éva" w:date="2021-08-24T09:22:00Z"/>
              <w:rFonts w:eastAsia="Fotogram Light" w:cs="Fotogram Light"/>
              <w:color w:val="000000"/>
            </w:rPr>
          </w:rPrChange>
        </w:rPr>
      </w:pPr>
      <w:del w:id="34424" w:author="Nádas Edina Éva" w:date="2021-08-24T09:22:00Z">
        <w:r w:rsidRPr="006275D1" w:rsidDel="003A75A3">
          <w:rPr>
            <w:rFonts w:ascii="Fotogram Light" w:eastAsia="Fotogram Light" w:hAnsi="Fotogram Light" w:cs="Fotogram Light"/>
            <w:color w:val="000000"/>
            <w:sz w:val="20"/>
            <w:szCs w:val="20"/>
            <w:rPrChange w:id="34425" w:author="Nádas Edina Éva" w:date="2021-08-22T17:45:00Z">
              <w:rPr>
                <w:rFonts w:eastAsia="Fotogram Light" w:cs="Fotogram Light"/>
                <w:color w:val="000000"/>
              </w:rPr>
            </w:rPrChange>
          </w:rPr>
          <w:delText>interdisciplinary</w:delText>
        </w:r>
      </w:del>
    </w:p>
    <w:p w14:paraId="645FBC10" w14:textId="22660A4E" w:rsidR="002320FC" w:rsidRPr="006275D1" w:rsidDel="003A75A3" w:rsidRDefault="002320FC" w:rsidP="00565C5F">
      <w:pPr>
        <w:pBdr>
          <w:top w:val="nil"/>
          <w:left w:val="nil"/>
          <w:bottom w:val="nil"/>
          <w:right w:val="nil"/>
          <w:between w:val="nil"/>
        </w:pBdr>
        <w:spacing w:after="0" w:line="240" w:lineRule="auto"/>
        <w:jc w:val="both"/>
        <w:rPr>
          <w:del w:id="34426" w:author="Nádas Edina Éva" w:date="2021-08-24T09:22:00Z"/>
          <w:rFonts w:ascii="Fotogram Light" w:eastAsia="Fotogram Light" w:hAnsi="Fotogram Light" w:cs="Fotogram Light"/>
          <w:color w:val="000000"/>
          <w:sz w:val="20"/>
          <w:szCs w:val="20"/>
          <w:rPrChange w:id="34427" w:author="Nádas Edina Éva" w:date="2021-08-22T17:45:00Z">
            <w:rPr>
              <w:del w:id="34428" w:author="Nádas Edina Éva" w:date="2021-08-24T09:22:00Z"/>
              <w:rFonts w:eastAsia="Fotogram Light" w:cs="Fotogram Light"/>
              <w:color w:val="000000"/>
            </w:rPr>
          </w:rPrChange>
        </w:rPr>
      </w:pPr>
    </w:p>
    <w:p w14:paraId="47BEADE5" w14:textId="61AC720A" w:rsidR="002320FC" w:rsidRPr="006275D1" w:rsidDel="003A75A3" w:rsidRDefault="002320FC" w:rsidP="00565C5F">
      <w:pPr>
        <w:pBdr>
          <w:top w:val="nil"/>
          <w:left w:val="nil"/>
          <w:bottom w:val="nil"/>
          <w:right w:val="nil"/>
          <w:between w:val="nil"/>
        </w:pBdr>
        <w:spacing w:after="0" w:line="240" w:lineRule="auto"/>
        <w:jc w:val="both"/>
        <w:rPr>
          <w:del w:id="34429" w:author="Nádas Edina Éva" w:date="2021-08-24T09:22:00Z"/>
          <w:rFonts w:ascii="Fotogram Light" w:eastAsia="Fotogram Light" w:hAnsi="Fotogram Light" w:cs="Fotogram Light"/>
          <w:color w:val="000000"/>
          <w:sz w:val="20"/>
          <w:szCs w:val="20"/>
          <w:rPrChange w:id="34430" w:author="Nádas Edina Éva" w:date="2021-08-22T17:45:00Z">
            <w:rPr>
              <w:del w:id="34431" w:author="Nádas Edina Éva" w:date="2021-08-24T09:22:00Z"/>
              <w:rFonts w:eastAsia="Fotogram Light" w:cs="Fotogram Light"/>
              <w:color w:val="000000"/>
            </w:rPr>
          </w:rPrChange>
        </w:rPr>
      </w:pPr>
      <w:del w:id="34432" w:author="Nádas Edina Éva" w:date="2021-08-24T09:22:00Z">
        <w:r w:rsidRPr="006275D1" w:rsidDel="003A75A3">
          <w:rPr>
            <w:rFonts w:ascii="Fotogram Light" w:eastAsia="Fotogram Light" w:hAnsi="Fotogram Light" w:cs="Fotogram Light"/>
            <w:color w:val="000000"/>
            <w:sz w:val="20"/>
            <w:szCs w:val="20"/>
            <w:rPrChange w:id="34433" w:author="Nádas Edina Éva" w:date="2021-08-22T17:45:00Z">
              <w:rPr>
                <w:rFonts w:eastAsia="Fotogram Light" w:cs="Fotogram Light"/>
                <w:color w:val="000000"/>
              </w:rPr>
            </w:rPrChange>
          </w:rPr>
          <w:delText>skills: (detailed in the specific course description)</w:delText>
        </w:r>
      </w:del>
    </w:p>
    <w:p w14:paraId="7921FC3C" w14:textId="2F9FD95A" w:rsidR="002320FC" w:rsidRPr="006275D1" w:rsidDel="003A75A3" w:rsidRDefault="002320FC" w:rsidP="00565C5F">
      <w:pPr>
        <w:spacing w:after="0" w:line="240" w:lineRule="auto"/>
        <w:rPr>
          <w:del w:id="34434" w:author="Nádas Edina Éva" w:date="2021-08-24T09:22:00Z"/>
          <w:rFonts w:ascii="Fotogram Light" w:eastAsia="Fotogram Light" w:hAnsi="Fotogram Light" w:cs="Fotogram Light"/>
          <w:sz w:val="20"/>
          <w:szCs w:val="20"/>
          <w:rPrChange w:id="34435" w:author="Nádas Edina Éva" w:date="2021-08-22T17:45:00Z">
            <w:rPr>
              <w:del w:id="34436" w:author="Nádas Edina Éva" w:date="2021-08-24T09:22:00Z"/>
              <w:rFonts w:eastAsia="Fotogram Light" w:cs="Fotogram Light"/>
            </w:rPr>
          </w:rPrChange>
        </w:rPr>
      </w:pPr>
    </w:p>
    <w:p w14:paraId="27D68608" w14:textId="2A2D23F4" w:rsidR="002320FC" w:rsidRPr="006275D1" w:rsidDel="003A75A3" w:rsidRDefault="002320FC" w:rsidP="00565C5F">
      <w:pPr>
        <w:pBdr>
          <w:top w:val="none" w:sz="0" w:space="0" w:color="000000"/>
          <w:left w:val="none" w:sz="0" w:space="0" w:color="000000"/>
          <w:bottom w:val="none" w:sz="0" w:space="0" w:color="000000"/>
          <w:right w:val="none" w:sz="0" w:space="0" w:color="000000"/>
          <w:between w:val="none" w:sz="0" w:space="0" w:color="000000"/>
        </w:pBdr>
        <w:spacing w:after="0" w:line="240" w:lineRule="auto"/>
        <w:rPr>
          <w:del w:id="34437" w:author="Nádas Edina Éva" w:date="2021-08-24T09:22:00Z"/>
          <w:rFonts w:ascii="Fotogram Light" w:hAnsi="Fotogram Light"/>
          <w:color w:val="000000"/>
          <w:sz w:val="20"/>
          <w:szCs w:val="20"/>
          <w:rPrChange w:id="34438" w:author="Nádas Edina Éva" w:date="2021-08-22T17:45:00Z">
            <w:rPr>
              <w:del w:id="34439" w:author="Nádas Edina Éva" w:date="2021-08-24T09:22:00Z"/>
              <w:color w:val="000000"/>
            </w:rPr>
          </w:rPrChange>
        </w:rPr>
      </w:pPr>
      <w:del w:id="34440" w:author="Nádas Edina Éva" w:date="2021-08-24T09:22:00Z">
        <w:r w:rsidRPr="006275D1" w:rsidDel="003A75A3">
          <w:rPr>
            <w:rFonts w:ascii="Fotogram Light" w:eastAsia="Fotogram Light" w:hAnsi="Fotogram Light" w:cs="Fotogram Light"/>
            <w:color w:val="000000"/>
            <w:sz w:val="20"/>
            <w:szCs w:val="20"/>
            <w:rPrChange w:id="34441" w:author="Nádas Edina Éva" w:date="2021-08-22T17:45:00Z">
              <w:rPr>
                <w:rFonts w:eastAsia="Fotogram Light" w:cs="Fotogram Light"/>
                <w:color w:val="000000"/>
              </w:rPr>
            </w:rPrChange>
          </w:rPr>
          <w:delText>autonomy, responsibility:</w:delText>
        </w:r>
      </w:del>
    </w:p>
    <w:p w14:paraId="6BE09AAC" w14:textId="71B318B4" w:rsidR="002320FC" w:rsidRPr="006275D1" w:rsidDel="003A75A3" w:rsidRDefault="002320FC" w:rsidP="00565C5F">
      <w:pPr>
        <w:numPr>
          <w:ilvl w:val="0"/>
          <w:numId w:val="30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34442" w:author="Nádas Edina Éva" w:date="2021-08-24T09:22:00Z"/>
          <w:rFonts w:ascii="Fotogram Light" w:eastAsia="Fotogram Light" w:hAnsi="Fotogram Light" w:cs="Fotogram Light"/>
          <w:color w:val="000000"/>
          <w:sz w:val="20"/>
          <w:szCs w:val="20"/>
          <w:rPrChange w:id="34443" w:author="Nádas Edina Éva" w:date="2021-08-22T17:45:00Z">
            <w:rPr>
              <w:del w:id="34444" w:author="Nádas Edina Éva" w:date="2021-08-24T09:22:00Z"/>
              <w:rFonts w:eastAsia="Fotogram Light" w:cs="Fotogram Light"/>
              <w:color w:val="000000"/>
            </w:rPr>
          </w:rPrChange>
        </w:rPr>
      </w:pPr>
      <w:del w:id="34445" w:author="Nádas Edina Éva" w:date="2021-08-24T09:22:00Z">
        <w:r w:rsidRPr="006275D1" w:rsidDel="003A75A3">
          <w:rPr>
            <w:rFonts w:ascii="Fotogram Light" w:eastAsia="Fotogram Light" w:hAnsi="Fotogram Light" w:cs="Fotogram Light"/>
            <w:color w:val="000000"/>
            <w:sz w:val="20"/>
            <w:szCs w:val="20"/>
            <w:rPrChange w:id="34446" w:author="Nádas Edina Éva" w:date="2021-08-22T17:45:00Z">
              <w:rPr>
                <w:rFonts w:eastAsia="Fotogram Light" w:cs="Fotogram Light"/>
                <w:color w:val="000000"/>
              </w:rPr>
            </w:rPrChange>
          </w:rPr>
          <w:delText>Students have the opportunity to decide through which topics they would like to improve and integrate their knowledge - related to the main (basic) fields of psychology.</w:delText>
        </w:r>
      </w:del>
    </w:p>
    <w:p w14:paraId="229ABA6A" w14:textId="4ABECAF4" w:rsidR="002320FC" w:rsidRPr="006275D1" w:rsidDel="003A75A3" w:rsidRDefault="002320FC" w:rsidP="00565C5F">
      <w:pPr>
        <w:numPr>
          <w:ilvl w:val="0"/>
          <w:numId w:val="30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del w:id="34447" w:author="Nádas Edina Éva" w:date="2021-08-24T09:22:00Z"/>
          <w:rFonts w:ascii="Fotogram Light" w:eastAsia="Fotogram Light" w:hAnsi="Fotogram Light" w:cs="Fotogram Light"/>
          <w:color w:val="000000"/>
          <w:sz w:val="20"/>
          <w:szCs w:val="20"/>
          <w:rPrChange w:id="34448" w:author="Nádas Edina Éva" w:date="2021-08-22T17:45:00Z">
            <w:rPr>
              <w:del w:id="34449" w:author="Nádas Edina Éva" w:date="2021-08-24T09:22:00Z"/>
              <w:rFonts w:eastAsia="Fotogram Light" w:cs="Fotogram Light"/>
              <w:color w:val="000000"/>
            </w:rPr>
          </w:rPrChange>
        </w:rPr>
      </w:pPr>
      <w:del w:id="34450" w:author="Nádas Edina Éva" w:date="2021-08-24T09:22:00Z">
        <w:r w:rsidRPr="006275D1" w:rsidDel="003A75A3">
          <w:rPr>
            <w:rFonts w:ascii="Fotogram Light" w:eastAsia="Fotogram Light" w:hAnsi="Fotogram Light" w:cs="Fotogram Light"/>
            <w:color w:val="000000"/>
            <w:sz w:val="20"/>
            <w:szCs w:val="20"/>
            <w:rPrChange w:id="34451" w:author="Nádas Edina Éva" w:date="2021-08-22T17:45:00Z">
              <w:rPr>
                <w:rFonts w:eastAsia="Fotogram Light" w:cs="Fotogram Light"/>
                <w:color w:val="000000"/>
              </w:rPr>
            </w:rPrChange>
          </w:rPr>
          <w:delText>The newly acquired knowledge should be used responsibly during their later studies and work.</w:delText>
        </w:r>
      </w:del>
    </w:p>
    <w:p w14:paraId="24EE26C9" w14:textId="147CC870" w:rsidR="002320FC" w:rsidRPr="006275D1" w:rsidDel="003A75A3" w:rsidRDefault="002320FC" w:rsidP="00565C5F">
      <w:pPr>
        <w:pBdr>
          <w:top w:val="nil"/>
          <w:left w:val="nil"/>
          <w:bottom w:val="nil"/>
          <w:right w:val="nil"/>
          <w:between w:val="nil"/>
        </w:pBdr>
        <w:spacing w:after="0" w:line="240" w:lineRule="auto"/>
        <w:jc w:val="both"/>
        <w:rPr>
          <w:del w:id="34452" w:author="Nádas Edina Éva" w:date="2021-08-24T09:22:00Z"/>
          <w:rFonts w:ascii="Fotogram Light" w:eastAsia="Fotogram Light" w:hAnsi="Fotogram Light" w:cs="Fotogram Light"/>
          <w:color w:val="000000"/>
          <w:sz w:val="20"/>
          <w:szCs w:val="20"/>
          <w:rPrChange w:id="34453" w:author="Nádas Edina Éva" w:date="2021-08-22T17:45:00Z">
            <w:rPr>
              <w:del w:id="34454"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2320FC" w:rsidRPr="006275D1" w:rsidDel="003A75A3" w14:paraId="04F45F7D" w14:textId="57A5670D" w:rsidTr="00E07BF6">
        <w:trPr>
          <w:trHeight w:val="280"/>
          <w:del w:id="34455"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52C249" w14:textId="42B2925A" w:rsidR="002320FC" w:rsidRPr="006275D1" w:rsidDel="003A75A3" w:rsidRDefault="005B12A0" w:rsidP="00565C5F">
            <w:pPr>
              <w:pBdr>
                <w:top w:val="nil"/>
                <w:left w:val="nil"/>
                <w:bottom w:val="nil"/>
                <w:right w:val="nil"/>
                <w:between w:val="nil"/>
              </w:pBdr>
              <w:spacing w:after="0" w:line="240" w:lineRule="auto"/>
              <w:jc w:val="both"/>
              <w:rPr>
                <w:del w:id="34456" w:author="Nádas Edina Éva" w:date="2021-08-24T09:22:00Z"/>
                <w:rFonts w:ascii="Fotogram Light" w:eastAsia="Fotogram Light" w:hAnsi="Fotogram Light" w:cs="Fotogram Light"/>
                <w:b/>
                <w:color w:val="000000"/>
                <w:sz w:val="20"/>
                <w:szCs w:val="20"/>
                <w:rPrChange w:id="34457" w:author="Nádas Edina Éva" w:date="2021-08-22T17:45:00Z">
                  <w:rPr>
                    <w:del w:id="34458" w:author="Nádas Edina Éva" w:date="2021-08-24T09:22:00Z"/>
                    <w:rFonts w:eastAsia="Fotogram Light" w:cs="Fotogram Light"/>
                    <w:b/>
                    <w:color w:val="000000"/>
                  </w:rPr>
                </w:rPrChange>
              </w:rPr>
            </w:pPr>
            <w:del w:id="34459" w:author="Nádas Edina Éva" w:date="2021-08-24T09:22:00Z">
              <w:r w:rsidRPr="006275D1" w:rsidDel="003A75A3">
                <w:rPr>
                  <w:rFonts w:ascii="Fotogram Light" w:eastAsia="Fotogram Light" w:hAnsi="Fotogram Light" w:cs="Fotogram Light"/>
                  <w:b/>
                  <w:color w:val="000000"/>
                  <w:sz w:val="20"/>
                  <w:szCs w:val="20"/>
                  <w:rPrChange w:id="34460" w:author="Nádas Edina Éva" w:date="2021-08-22T17:45:00Z">
                    <w:rPr>
                      <w:rFonts w:eastAsia="Fotogram Light" w:cs="Fotogram Light"/>
                      <w:b/>
                      <w:color w:val="000000"/>
                    </w:rPr>
                  </w:rPrChange>
                </w:rPr>
                <w:delText>Az oktatás tartalma angolul</w:delText>
              </w:r>
            </w:del>
          </w:p>
        </w:tc>
      </w:tr>
    </w:tbl>
    <w:p w14:paraId="2DFFE047" w14:textId="7F6F4E30" w:rsidR="002320FC" w:rsidRPr="006275D1" w:rsidDel="003A75A3" w:rsidRDefault="002320FC" w:rsidP="00565C5F">
      <w:pPr>
        <w:widowControl w:val="0"/>
        <w:pBdr>
          <w:top w:val="nil"/>
          <w:left w:val="nil"/>
          <w:bottom w:val="nil"/>
          <w:right w:val="nil"/>
          <w:between w:val="nil"/>
        </w:pBdr>
        <w:spacing w:after="0" w:line="240" w:lineRule="auto"/>
        <w:jc w:val="both"/>
        <w:rPr>
          <w:del w:id="34461" w:author="Nádas Edina Éva" w:date="2021-08-24T09:22:00Z"/>
          <w:rFonts w:ascii="Fotogram Light" w:eastAsia="Fotogram Light" w:hAnsi="Fotogram Light" w:cs="Fotogram Light"/>
          <w:color w:val="000000"/>
          <w:sz w:val="20"/>
          <w:szCs w:val="20"/>
          <w:rPrChange w:id="34462" w:author="Nádas Edina Éva" w:date="2021-08-22T17:45:00Z">
            <w:rPr>
              <w:del w:id="34463" w:author="Nádas Edina Éva" w:date="2021-08-24T09:22:00Z"/>
              <w:rFonts w:eastAsia="Fotogram Light" w:cs="Fotogram Light"/>
              <w:color w:val="000000"/>
            </w:rPr>
          </w:rPrChange>
        </w:rPr>
      </w:pPr>
    </w:p>
    <w:p w14:paraId="4C4BE187" w14:textId="5BAD67EA" w:rsidR="002320FC" w:rsidRPr="006275D1" w:rsidDel="003A75A3" w:rsidRDefault="002320FC" w:rsidP="00565C5F">
      <w:pPr>
        <w:pBdr>
          <w:top w:val="nil"/>
          <w:left w:val="nil"/>
          <w:bottom w:val="nil"/>
          <w:right w:val="nil"/>
          <w:between w:val="nil"/>
        </w:pBdr>
        <w:spacing w:after="0" w:line="240" w:lineRule="auto"/>
        <w:jc w:val="both"/>
        <w:rPr>
          <w:del w:id="34464" w:author="Nádas Edina Éva" w:date="2021-08-24T09:22:00Z"/>
          <w:rFonts w:ascii="Fotogram Light" w:eastAsia="Fotogram Light" w:hAnsi="Fotogram Light" w:cs="Fotogram Light"/>
          <w:b/>
          <w:color w:val="000000"/>
          <w:sz w:val="20"/>
          <w:szCs w:val="20"/>
          <w:rPrChange w:id="34465" w:author="Nádas Edina Éva" w:date="2021-08-22T17:45:00Z">
            <w:rPr>
              <w:del w:id="34466" w:author="Nádas Edina Éva" w:date="2021-08-24T09:22:00Z"/>
              <w:rFonts w:eastAsia="Fotogram Light" w:cs="Fotogram Light"/>
              <w:b/>
              <w:color w:val="000000"/>
            </w:rPr>
          </w:rPrChange>
        </w:rPr>
      </w:pPr>
      <w:del w:id="34467" w:author="Nádas Edina Éva" w:date="2021-08-24T09:22:00Z">
        <w:r w:rsidRPr="006275D1" w:rsidDel="003A75A3">
          <w:rPr>
            <w:rFonts w:ascii="Fotogram Light" w:eastAsia="Fotogram Light" w:hAnsi="Fotogram Light" w:cs="Fotogram Light"/>
            <w:b/>
            <w:color w:val="000000"/>
            <w:sz w:val="20"/>
            <w:szCs w:val="20"/>
            <w:rPrChange w:id="34468" w:author="Nádas Edina Éva" w:date="2021-08-22T17:45:00Z">
              <w:rPr>
                <w:rFonts w:eastAsia="Fotogram Light" w:cs="Fotogram Light"/>
                <w:b/>
                <w:color w:val="000000"/>
              </w:rPr>
            </w:rPrChange>
          </w:rPr>
          <w:delText>Topic of the course</w:delText>
        </w:r>
      </w:del>
    </w:p>
    <w:p w14:paraId="1617DACD" w14:textId="753C8C91" w:rsidR="002320FC" w:rsidRPr="006275D1" w:rsidDel="003A75A3" w:rsidRDefault="002320FC" w:rsidP="00565C5F">
      <w:pPr>
        <w:numPr>
          <w:ilvl w:val="0"/>
          <w:numId w:val="310"/>
        </w:numPr>
        <w:pBdr>
          <w:top w:val="nil"/>
          <w:left w:val="nil"/>
          <w:bottom w:val="nil"/>
          <w:right w:val="nil"/>
          <w:between w:val="nil"/>
        </w:pBdr>
        <w:spacing w:after="0" w:line="240" w:lineRule="auto"/>
        <w:jc w:val="both"/>
        <w:rPr>
          <w:del w:id="34469" w:author="Nádas Edina Éva" w:date="2021-08-24T09:22:00Z"/>
          <w:rFonts w:ascii="Fotogram Light" w:eastAsia="Fotogram Light" w:hAnsi="Fotogram Light" w:cs="Fotogram Light"/>
          <w:color w:val="000000"/>
          <w:sz w:val="20"/>
          <w:szCs w:val="20"/>
          <w:rPrChange w:id="34470" w:author="Nádas Edina Éva" w:date="2021-08-22T17:45:00Z">
            <w:rPr>
              <w:del w:id="34471" w:author="Nádas Edina Éva" w:date="2021-08-24T09:22:00Z"/>
              <w:rFonts w:eastAsia="Fotogram Light" w:cs="Fotogram Light"/>
              <w:color w:val="000000"/>
            </w:rPr>
          </w:rPrChange>
        </w:rPr>
      </w:pPr>
      <w:del w:id="34472" w:author="Nádas Edina Éva" w:date="2021-08-24T09:22:00Z">
        <w:r w:rsidRPr="006275D1" w:rsidDel="003A75A3">
          <w:rPr>
            <w:rFonts w:ascii="Fotogram Light" w:eastAsia="Fotogram Light" w:hAnsi="Fotogram Light" w:cs="Fotogram Light"/>
            <w:color w:val="000000"/>
            <w:sz w:val="20"/>
            <w:szCs w:val="20"/>
            <w:rPrChange w:id="34473" w:author="Nádas Edina Éva" w:date="2021-08-22T17:45:00Z">
              <w:rPr>
                <w:rFonts w:eastAsia="Fotogram Light" w:cs="Fotogram Light"/>
                <w:color w:val="000000"/>
              </w:rPr>
            </w:rPrChange>
          </w:rPr>
          <w:delText>(detailed in the specific course description)</w:delText>
        </w:r>
      </w:del>
    </w:p>
    <w:p w14:paraId="2C31AD63" w14:textId="2EE97CF4" w:rsidR="002320FC" w:rsidRPr="006275D1" w:rsidDel="003A75A3" w:rsidRDefault="002320FC" w:rsidP="00565C5F">
      <w:pPr>
        <w:pBdr>
          <w:top w:val="nil"/>
          <w:left w:val="nil"/>
          <w:bottom w:val="nil"/>
          <w:right w:val="nil"/>
          <w:between w:val="nil"/>
        </w:pBdr>
        <w:spacing w:after="0" w:line="240" w:lineRule="auto"/>
        <w:jc w:val="both"/>
        <w:rPr>
          <w:del w:id="34474" w:author="Nádas Edina Éva" w:date="2021-08-24T09:22:00Z"/>
          <w:rFonts w:ascii="Fotogram Light" w:eastAsia="Fotogram Light" w:hAnsi="Fotogram Light" w:cs="Fotogram Light"/>
          <w:color w:val="000000"/>
          <w:sz w:val="20"/>
          <w:szCs w:val="20"/>
          <w:rPrChange w:id="34475" w:author="Nádas Edina Éva" w:date="2021-08-22T17:45:00Z">
            <w:rPr>
              <w:del w:id="34476" w:author="Nádas Edina Éva" w:date="2021-08-24T09:22:00Z"/>
              <w:rFonts w:eastAsia="Fotogram Light" w:cs="Fotogram Light"/>
              <w:color w:val="000000"/>
            </w:rPr>
          </w:rPrChange>
        </w:rPr>
      </w:pPr>
    </w:p>
    <w:p w14:paraId="08D56A50" w14:textId="0B56E23D" w:rsidR="002320FC" w:rsidRPr="006275D1" w:rsidDel="003A75A3" w:rsidRDefault="002320FC" w:rsidP="00565C5F">
      <w:pPr>
        <w:pBdr>
          <w:top w:val="nil"/>
          <w:left w:val="nil"/>
          <w:bottom w:val="nil"/>
          <w:right w:val="nil"/>
          <w:between w:val="nil"/>
        </w:pBdr>
        <w:spacing w:after="0" w:line="240" w:lineRule="auto"/>
        <w:jc w:val="both"/>
        <w:rPr>
          <w:del w:id="34477" w:author="Nádas Edina Éva" w:date="2021-08-24T09:22:00Z"/>
          <w:rFonts w:ascii="Fotogram Light" w:eastAsia="Fotogram Light" w:hAnsi="Fotogram Light" w:cs="Fotogram Light"/>
          <w:b/>
          <w:color w:val="000000"/>
          <w:sz w:val="20"/>
          <w:szCs w:val="20"/>
          <w:rPrChange w:id="34478" w:author="Nádas Edina Éva" w:date="2021-08-22T17:45:00Z">
            <w:rPr>
              <w:del w:id="34479" w:author="Nádas Edina Éva" w:date="2021-08-24T09:22:00Z"/>
              <w:rFonts w:eastAsia="Fotogram Light" w:cs="Fotogram Light"/>
              <w:b/>
              <w:color w:val="000000"/>
            </w:rPr>
          </w:rPrChange>
        </w:rPr>
      </w:pPr>
      <w:del w:id="34480" w:author="Nádas Edina Éva" w:date="2021-08-24T09:22:00Z">
        <w:r w:rsidRPr="006275D1" w:rsidDel="003A75A3">
          <w:rPr>
            <w:rFonts w:ascii="Fotogram Light" w:eastAsia="Fotogram Light" w:hAnsi="Fotogram Light" w:cs="Fotogram Light"/>
            <w:b/>
            <w:color w:val="000000"/>
            <w:sz w:val="20"/>
            <w:szCs w:val="20"/>
            <w:rPrChange w:id="34481" w:author="Nádas Edina Éva" w:date="2021-08-22T17:45:00Z">
              <w:rPr>
                <w:rFonts w:eastAsia="Fotogram Light" w:cs="Fotogram Light"/>
                <w:b/>
                <w:color w:val="000000"/>
              </w:rPr>
            </w:rPrChange>
          </w:rPr>
          <w:delText>Learning activities, learning methods</w:delText>
        </w:r>
      </w:del>
    </w:p>
    <w:p w14:paraId="7E5C2D24" w14:textId="1F31F9BB" w:rsidR="002320FC" w:rsidRPr="006275D1" w:rsidDel="003A75A3" w:rsidRDefault="002320FC" w:rsidP="00565C5F">
      <w:pPr>
        <w:pBdr>
          <w:top w:val="nil"/>
          <w:left w:val="nil"/>
          <w:bottom w:val="nil"/>
          <w:right w:val="nil"/>
          <w:between w:val="nil"/>
        </w:pBdr>
        <w:spacing w:after="0" w:line="240" w:lineRule="auto"/>
        <w:jc w:val="both"/>
        <w:rPr>
          <w:del w:id="34482" w:author="Nádas Edina Éva" w:date="2021-08-24T09:22:00Z"/>
          <w:rFonts w:ascii="Fotogram Light" w:eastAsia="Fotogram Light" w:hAnsi="Fotogram Light" w:cs="Fotogram Light"/>
          <w:b/>
          <w:color w:val="000000"/>
          <w:sz w:val="20"/>
          <w:szCs w:val="20"/>
          <w:rPrChange w:id="34483" w:author="Nádas Edina Éva" w:date="2021-08-22T17:45:00Z">
            <w:rPr>
              <w:del w:id="34484" w:author="Nádas Edina Éva" w:date="2021-08-24T09:22:00Z"/>
              <w:rFonts w:eastAsia="Fotogram Light" w:cs="Fotogram Light"/>
              <w:b/>
              <w:color w:val="000000"/>
            </w:rPr>
          </w:rPrChange>
        </w:rPr>
      </w:pPr>
    </w:p>
    <w:p w14:paraId="313CB31E" w14:textId="30C2490C" w:rsidR="002320FC" w:rsidRPr="006275D1" w:rsidDel="003A75A3" w:rsidRDefault="002320FC" w:rsidP="00565C5F">
      <w:pPr>
        <w:numPr>
          <w:ilvl w:val="0"/>
          <w:numId w:val="308"/>
        </w:numPr>
        <w:pBdr>
          <w:top w:val="nil"/>
          <w:left w:val="nil"/>
          <w:bottom w:val="nil"/>
          <w:right w:val="nil"/>
          <w:between w:val="nil"/>
        </w:pBdr>
        <w:spacing w:after="0" w:line="240" w:lineRule="auto"/>
        <w:jc w:val="both"/>
        <w:rPr>
          <w:del w:id="34485" w:author="Nádas Edina Éva" w:date="2021-08-24T09:22:00Z"/>
          <w:rFonts w:ascii="Fotogram Light" w:eastAsia="Fotogram Light" w:hAnsi="Fotogram Light" w:cs="Fotogram Light"/>
          <w:color w:val="000000"/>
          <w:sz w:val="20"/>
          <w:szCs w:val="20"/>
          <w:rPrChange w:id="34486" w:author="Nádas Edina Éva" w:date="2021-08-22T17:45:00Z">
            <w:rPr>
              <w:del w:id="34487" w:author="Nádas Edina Éva" w:date="2021-08-24T09:22:00Z"/>
              <w:rFonts w:eastAsia="Fotogram Light" w:cs="Fotogram Light"/>
              <w:color w:val="000000"/>
            </w:rPr>
          </w:rPrChange>
        </w:rPr>
      </w:pPr>
      <w:del w:id="34488" w:author="Nádas Edina Éva" w:date="2021-08-24T09:22:00Z">
        <w:r w:rsidRPr="006275D1" w:rsidDel="003A75A3">
          <w:rPr>
            <w:rFonts w:ascii="Fotogram Light" w:eastAsia="Fotogram Light" w:hAnsi="Fotogram Light" w:cs="Fotogram Light"/>
            <w:color w:val="000000"/>
            <w:sz w:val="20"/>
            <w:szCs w:val="20"/>
            <w:rPrChange w:id="34489" w:author="Nádas Edina Éva" w:date="2021-08-22T17:45:00Z">
              <w:rPr>
                <w:rFonts w:eastAsia="Fotogram Light" w:cs="Fotogram Light"/>
                <w:color w:val="000000"/>
              </w:rPr>
            </w:rPrChange>
          </w:rPr>
          <w:delText>(detailed in the specific course description)</w:delText>
        </w:r>
      </w:del>
    </w:p>
    <w:p w14:paraId="00B05540" w14:textId="287921AF" w:rsidR="002320FC" w:rsidRPr="006275D1" w:rsidDel="003A75A3" w:rsidRDefault="002320FC" w:rsidP="00565C5F">
      <w:pPr>
        <w:pBdr>
          <w:top w:val="nil"/>
          <w:left w:val="nil"/>
          <w:bottom w:val="nil"/>
          <w:right w:val="nil"/>
          <w:between w:val="nil"/>
        </w:pBdr>
        <w:spacing w:after="0" w:line="240" w:lineRule="auto"/>
        <w:jc w:val="both"/>
        <w:rPr>
          <w:del w:id="34490" w:author="Nádas Edina Éva" w:date="2021-08-24T09:22:00Z"/>
          <w:rFonts w:ascii="Fotogram Light" w:eastAsia="Fotogram Light" w:hAnsi="Fotogram Light" w:cs="Fotogram Light"/>
          <w:color w:val="000000"/>
          <w:sz w:val="20"/>
          <w:szCs w:val="20"/>
          <w:rPrChange w:id="34491" w:author="Nádas Edina Éva" w:date="2021-08-22T17:45:00Z">
            <w:rPr>
              <w:del w:id="34492"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2320FC" w:rsidRPr="006275D1" w:rsidDel="003A75A3" w14:paraId="677F5893" w14:textId="267821D9" w:rsidTr="00E07BF6">
        <w:trPr>
          <w:trHeight w:val="280"/>
          <w:del w:id="34493"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C33971" w14:textId="16FA96CE" w:rsidR="002320FC" w:rsidRPr="006275D1" w:rsidDel="003A75A3" w:rsidRDefault="005B12A0" w:rsidP="00565C5F">
            <w:pPr>
              <w:pBdr>
                <w:top w:val="nil"/>
                <w:left w:val="nil"/>
                <w:bottom w:val="nil"/>
                <w:right w:val="nil"/>
                <w:between w:val="nil"/>
              </w:pBdr>
              <w:spacing w:after="0" w:line="240" w:lineRule="auto"/>
              <w:jc w:val="both"/>
              <w:rPr>
                <w:del w:id="34494" w:author="Nádas Edina Éva" w:date="2021-08-24T09:22:00Z"/>
                <w:rFonts w:ascii="Fotogram Light" w:eastAsia="Fotogram Light" w:hAnsi="Fotogram Light" w:cs="Fotogram Light"/>
                <w:b/>
                <w:color w:val="000000"/>
                <w:sz w:val="20"/>
                <w:szCs w:val="20"/>
                <w:rPrChange w:id="34495" w:author="Nádas Edina Éva" w:date="2021-08-22T17:45:00Z">
                  <w:rPr>
                    <w:del w:id="34496" w:author="Nádas Edina Éva" w:date="2021-08-24T09:22:00Z"/>
                    <w:rFonts w:eastAsia="Fotogram Light" w:cs="Fotogram Light"/>
                    <w:b/>
                    <w:color w:val="000000"/>
                  </w:rPr>
                </w:rPrChange>
              </w:rPr>
            </w:pPr>
            <w:del w:id="34497" w:author="Nádas Edina Éva" w:date="2021-08-24T09:22:00Z">
              <w:r w:rsidRPr="006275D1" w:rsidDel="003A75A3">
                <w:rPr>
                  <w:rFonts w:ascii="Fotogram Light" w:eastAsia="Fotogram Light" w:hAnsi="Fotogram Light" w:cs="Fotogram Light"/>
                  <w:b/>
                  <w:color w:val="000000"/>
                  <w:sz w:val="20"/>
                  <w:szCs w:val="20"/>
                  <w:rPrChange w:id="34498" w:author="Nádas Edina Éva" w:date="2021-08-22T17:45:00Z">
                    <w:rPr>
                      <w:rFonts w:eastAsia="Fotogram Light" w:cs="Fotogram Light"/>
                      <w:b/>
                      <w:color w:val="000000"/>
                    </w:rPr>
                  </w:rPrChange>
                </w:rPr>
                <w:delText>A számonkérés és értékelés rendszere angolul</w:delText>
              </w:r>
            </w:del>
          </w:p>
        </w:tc>
      </w:tr>
    </w:tbl>
    <w:p w14:paraId="1B75F169" w14:textId="69B74078" w:rsidR="002320FC" w:rsidRPr="006275D1" w:rsidDel="003A75A3" w:rsidRDefault="002320FC" w:rsidP="00565C5F">
      <w:pPr>
        <w:widowControl w:val="0"/>
        <w:pBdr>
          <w:top w:val="nil"/>
          <w:left w:val="nil"/>
          <w:bottom w:val="nil"/>
          <w:right w:val="nil"/>
          <w:between w:val="nil"/>
        </w:pBdr>
        <w:spacing w:after="0" w:line="240" w:lineRule="auto"/>
        <w:jc w:val="both"/>
        <w:rPr>
          <w:del w:id="34499" w:author="Nádas Edina Éva" w:date="2021-08-24T09:22:00Z"/>
          <w:rFonts w:ascii="Fotogram Light" w:eastAsia="Fotogram Light" w:hAnsi="Fotogram Light" w:cs="Fotogram Light"/>
          <w:color w:val="000000"/>
          <w:sz w:val="20"/>
          <w:szCs w:val="20"/>
          <w:rPrChange w:id="34500" w:author="Nádas Edina Éva" w:date="2021-08-22T17:45:00Z">
            <w:rPr>
              <w:del w:id="34501" w:author="Nádas Edina Éva" w:date="2021-08-24T09:22:00Z"/>
              <w:rFonts w:eastAsia="Fotogram Light" w:cs="Fotogram Light"/>
              <w:color w:val="000000"/>
            </w:rPr>
          </w:rPrChange>
        </w:rPr>
      </w:pPr>
    </w:p>
    <w:p w14:paraId="16BAF774" w14:textId="18F55C9D" w:rsidR="002320FC" w:rsidRPr="006275D1" w:rsidDel="003A75A3" w:rsidRDefault="002320FC" w:rsidP="00565C5F">
      <w:pPr>
        <w:pBdr>
          <w:top w:val="nil"/>
          <w:left w:val="nil"/>
          <w:bottom w:val="nil"/>
          <w:right w:val="nil"/>
          <w:between w:val="nil"/>
        </w:pBdr>
        <w:spacing w:after="0" w:line="240" w:lineRule="auto"/>
        <w:jc w:val="both"/>
        <w:rPr>
          <w:del w:id="34502" w:author="Nádas Edina Éva" w:date="2021-08-24T09:22:00Z"/>
          <w:rFonts w:ascii="Fotogram Light" w:eastAsia="Fotogram Light" w:hAnsi="Fotogram Light" w:cs="Fotogram Light"/>
          <w:b/>
          <w:color w:val="000000"/>
          <w:sz w:val="20"/>
          <w:szCs w:val="20"/>
          <w:rPrChange w:id="34503" w:author="Nádas Edina Éva" w:date="2021-08-22T17:45:00Z">
            <w:rPr>
              <w:del w:id="34504" w:author="Nádas Edina Éva" w:date="2021-08-24T09:22:00Z"/>
              <w:rFonts w:eastAsia="Fotogram Light" w:cs="Fotogram Light"/>
              <w:b/>
              <w:color w:val="000000"/>
            </w:rPr>
          </w:rPrChange>
        </w:rPr>
      </w:pPr>
      <w:del w:id="34505" w:author="Nádas Edina Éva" w:date="2021-08-24T09:22:00Z">
        <w:r w:rsidRPr="006275D1" w:rsidDel="003A75A3">
          <w:rPr>
            <w:rFonts w:ascii="Fotogram Light" w:eastAsia="Fotogram Light" w:hAnsi="Fotogram Light" w:cs="Fotogram Light"/>
            <w:b/>
            <w:color w:val="000000"/>
            <w:sz w:val="20"/>
            <w:szCs w:val="20"/>
            <w:rPrChange w:id="34506" w:author="Nádas Edina Éva" w:date="2021-08-22T17:45:00Z">
              <w:rPr>
                <w:rFonts w:eastAsia="Fotogram Light" w:cs="Fotogram Light"/>
                <w:b/>
                <w:color w:val="000000"/>
              </w:rPr>
            </w:rPrChange>
          </w:rPr>
          <w:delText>Learning requirements, mode of evaluation and criteria of evaluation:</w:delText>
        </w:r>
      </w:del>
    </w:p>
    <w:p w14:paraId="1DB3DA5C" w14:textId="17EEAC5C" w:rsidR="002320FC" w:rsidRPr="006275D1" w:rsidDel="003A75A3" w:rsidRDefault="002320FC" w:rsidP="00565C5F">
      <w:pPr>
        <w:pBdr>
          <w:top w:val="nil"/>
          <w:left w:val="nil"/>
          <w:bottom w:val="nil"/>
          <w:right w:val="nil"/>
          <w:between w:val="nil"/>
        </w:pBdr>
        <w:spacing w:after="0" w:line="240" w:lineRule="auto"/>
        <w:jc w:val="both"/>
        <w:rPr>
          <w:del w:id="34507" w:author="Nádas Edina Éva" w:date="2021-08-24T09:22:00Z"/>
          <w:rFonts w:ascii="Fotogram Light" w:eastAsia="Fotogram Light" w:hAnsi="Fotogram Light" w:cs="Fotogram Light"/>
          <w:color w:val="000000"/>
          <w:sz w:val="20"/>
          <w:szCs w:val="20"/>
          <w:rPrChange w:id="34508" w:author="Nádas Edina Éva" w:date="2021-08-22T17:45:00Z">
            <w:rPr>
              <w:del w:id="34509" w:author="Nádas Edina Éva" w:date="2021-08-24T09:22:00Z"/>
              <w:rFonts w:eastAsia="Fotogram Light" w:cs="Fotogram Light"/>
              <w:color w:val="000000"/>
            </w:rPr>
          </w:rPrChange>
        </w:rPr>
      </w:pPr>
    </w:p>
    <w:p w14:paraId="17CCBE43" w14:textId="35554434" w:rsidR="002320FC" w:rsidRPr="006275D1" w:rsidDel="003A75A3" w:rsidRDefault="002320FC" w:rsidP="00565C5F">
      <w:pPr>
        <w:numPr>
          <w:ilvl w:val="0"/>
          <w:numId w:val="310"/>
        </w:numPr>
        <w:pBdr>
          <w:top w:val="nil"/>
          <w:left w:val="nil"/>
          <w:bottom w:val="nil"/>
          <w:right w:val="nil"/>
          <w:between w:val="nil"/>
        </w:pBdr>
        <w:spacing w:after="0" w:line="240" w:lineRule="auto"/>
        <w:jc w:val="both"/>
        <w:rPr>
          <w:del w:id="34510" w:author="Nádas Edina Éva" w:date="2021-08-24T09:22:00Z"/>
          <w:rFonts w:ascii="Fotogram Light" w:eastAsia="Fotogram Light" w:hAnsi="Fotogram Light" w:cs="Fotogram Light"/>
          <w:color w:val="000000"/>
          <w:sz w:val="20"/>
          <w:szCs w:val="20"/>
          <w:rPrChange w:id="34511" w:author="Nádas Edina Éva" w:date="2021-08-22T17:45:00Z">
            <w:rPr>
              <w:del w:id="34512" w:author="Nádas Edina Éva" w:date="2021-08-24T09:22:00Z"/>
              <w:rFonts w:eastAsia="Fotogram Light" w:cs="Fotogram Light"/>
              <w:color w:val="000000"/>
            </w:rPr>
          </w:rPrChange>
        </w:rPr>
      </w:pPr>
      <w:del w:id="34513" w:author="Nádas Edina Éva" w:date="2021-08-24T09:22:00Z">
        <w:r w:rsidRPr="006275D1" w:rsidDel="003A75A3">
          <w:rPr>
            <w:rFonts w:ascii="Fotogram Light" w:eastAsia="Fotogram Light" w:hAnsi="Fotogram Light" w:cs="Fotogram Light"/>
            <w:color w:val="000000"/>
            <w:sz w:val="20"/>
            <w:szCs w:val="20"/>
            <w:rPrChange w:id="34514" w:author="Nádas Edina Éva" w:date="2021-08-22T17:45:00Z">
              <w:rPr>
                <w:rFonts w:eastAsia="Fotogram Light" w:cs="Fotogram Light"/>
                <w:color w:val="000000"/>
              </w:rPr>
            </w:rPrChange>
          </w:rPr>
          <w:delText>(detailed in the specific course description)</w:delText>
        </w:r>
      </w:del>
    </w:p>
    <w:p w14:paraId="24ABC4B7" w14:textId="232643FA" w:rsidR="002320FC" w:rsidRPr="006275D1" w:rsidDel="003A75A3" w:rsidRDefault="002320FC" w:rsidP="00565C5F">
      <w:pPr>
        <w:pBdr>
          <w:top w:val="nil"/>
          <w:left w:val="nil"/>
          <w:bottom w:val="nil"/>
          <w:right w:val="nil"/>
          <w:between w:val="nil"/>
        </w:pBdr>
        <w:spacing w:after="0" w:line="240" w:lineRule="auto"/>
        <w:jc w:val="both"/>
        <w:rPr>
          <w:del w:id="34515" w:author="Nádas Edina Éva" w:date="2021-08-24T09:22:00Z"/>
          <w:rFonts w:ascii="Fotogram Light" w:eastAsia="Fotogram Light" w:hAnsi="Fotogram Light" w:cs="Fotogram Light"/>
          <w:color w:val="000000"/>
          <w:sz w:val="20"/>
          <w:szCs w:val="20"/>
          <w:rPrChange w:id="34516" w:author="Nádas Edina Éva" w:date="2021-08-22T17:45:00Z">
            <w:rPr>
              <w:del w:id="34517" w:author="Nádas Edina Éva" w:date="2021-08-24T09:22:00Z"/>
              <w:rFonts w:eastAsia="Fotogram Light" w:cs="Fotogram Light"/>
              <w:color w:val="000000"/>
            </w:rPr>
          </w:rPrChange>
        </w:rPr>
      </w:pPr>
    </w:p>
    <w:tbl>
      <w:tblPr>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2"/>
      </w:tblGrid>
      <w:tr w:rsidR="002320FC" w:rsidRPr="006275D1" w:rsidDel="003A75A3" w14:paraId="497E8FA9" w14:textId="4FCD4716" w:rsidTr="00E07BF6">
        <w:trPr>
          <w:trHeight w:val="280"/>
          <w:del w:id="34518" w:author="Nádas Edina Éva" w:date="2021-08-24T09:22:00Z"/>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A6790B" w14:textId="46C6B2FC" w:rsidR="002320FC" w:rsidRPr="006275D1" w:rsidDel="003A75A3" w:rsidRDefault="00F86F4F" w:rsidP="00565C5F">
            <w:pPr>
              <w:pBdr>
                <w:top w:val="nil"/>
                <w:left w:val="nil"/>
                <w:bottom w:val="nil"/>
                <w:right w:val="nil"/>
                <w:between w:val="nil"/>
              </w:pBdr>
              <w:spacing w:after="0" w:line="240" w:lineRule="auto"/>
              <w:jc w:val="both"/>
              <w:rPr>
                <w:del w:id="34519" w:author="Nádas Edina Éva" w:date="2021-08-24T09:22:00Z"/>
                <w:rFonts w:ascii="Fotogram Light" w:eastAsia="Fotogram Light" w:hAnsi="Fotogram Light" w:cs="Fotogram Light"/>
                <w:b/>
                <w:color w:val="000000"/>
                <w:sz w:val="20"/>
                <w:szCs w:val="20"/>
                <w:rPrChange w:id="34520" w:author="Nádas Edina Éva" w:date="2021-08-22T17:45:00Z">
                  <w:rPr>
                    <w:del w:id="34521" w:author="Nádas Edina Éva" w:date="2021-08-24T09:22:00Z"/>
                    <w:rFonts w:eastAsia="Fotogram Light" w:cs="Fotogram Light"/>
                    <w:b/>
                    <w:color w:val="000000"/>
                  </w:rPr>
                </w:rPrChange>
              </w:rPr>
            </w:pPr>
            <w:del w:id="34522" w:author="Nádas Edina Éva" w:date="2021-08-24T09:22:00Z">
              <w:r w:rsidRPr="006275D1" w:rsidDel="003A75A3">
                <w:rPr>
                  <w:rFonts w:ascii="Fotogram Light" w:hAnsi="Fotogram Light"/>
                  <w:b/>
                  <w:sz w:val="20"/>
                  <w:szCs w:val="20"/>
                  <w:rPrChange w:id="34523" w:author="Nádas Edina Éva" w:date="2021-08-22T17:45:00Z">
                    <w:rPr>
                      <w:b/>
                    </w:rPr>
                  </w:rPrChange>
                </w:rPr>
                <w:delText>Idegen nyelven történő indítás esetén az adott idegen nyelvű irodalom:</w:delText>
              </w:r>
            </w:del>
          </w:p>
        </w:tc>
      </w:tr>
    </w:tbl>
    <w:p w14:paraId="175A1931" w14:textId="112CF328" w:rsidR="002320FC" w:rsidRPr="006275D1" w:rsidDel="003A75A3" w:rsidRDefault="002320FC" w:rsidP="00565C5F">
      <w:pPr>
        <w:widowControl w:val="0"/>
        <w:pBdr>
          <w:top w:val="nil"/>
          <w:left w:val="nil"/>
          <w:bottom w:val="nil"/>
          <w:right w:val="nil"/>
          <w:between w:val="nil"/>
        </w:pBdr>
        <w:spacing w:after="0" w:line="240" w:lineRule="auto"/>
        <w:jc w:val="both"/>
        <w:rPr>
          <w:del w:id="34524" w:author="Nádas Edina Éva" w:date="2021-08-24T09:22:00Z"/>
          <w:rFonts w:ascii="Fotogram Light" w:eastAsia="Fotogram Light" w:hAnsi="Fotogram Light" w:cs="Fotogram Light"/>
          <w:color w:val="000000"/>
          <w:sz w:val="20"/>
          <w:szCs w:val="20"/>
          <w:rPrChange w:id="34525" w:author="Nádas Edina Éva" w:date="2021-08-22T17:45:00Z">
            <w:rPr>
              <w:del w:id="34526" w:author="Nádas Edina Éva" w:date="2021-08-24T09:22:00Z"/>
              <w:rFonts w:eastAsia="Fotogram Light" w:cs="Fotogram Light"/>
              <w:color w:val="000000"/>
            </w:rPr>
          </w:rPrChange>
        </w:rPr>
      </w:pPr>
    </w:p>
    <w:p w14:paraId="76853B9F" w14:textId="0584B409" w:rsidR="002320FC" w:rsidRPr="006275D1" w:rsidDel="003A75A3" w:rsidRDefault="002320FC" w:rsidP="00565C5F">
      <w:pPr>
        <w:pBdr>
          <w:top w:val="nil"/>
          <w:left w:val="nil"/>
          <w:bottom w:val="nil"/>
          <w:right w:val="nil"/>
          <w:between w:val="nil"/>
        </w:pBdr>
        <w:spacing w:after="0" w:line="240" w:lineRule="auto"/>
        <w:jc w:val="both"/>
        <w:rPr>
          <w:del w:id="34527" w:author="Nádas Edina Éva" w:date="2021-08-24T09:22:00Z"/>
          <w:rFonts w:ascii="Fotogram Light" w:eastAsia="Fotogram Light" w:hAnsi="Fotogram Light" w:cs="Fotogram Light"/>
          <w:b/>
          <w:color w:val="000000"/>
          <w:sz w:val="20"/>
          <w:szCs w:val="20"/>
          <w:rPrChange w:id="34528" w:author="Nádas Edina Éva" w:date="2021-08-22T17:45:00Z">
            <w:rPr>
              <w:del w:id="34529" w:author="Nádas Edina Éva" w:date="2021-08-24T09:22:00Z"/>
              <w:rFonts w:eastAsia="Fotogram Light" w:cs="Fotogram Light"/>
              <w:b/>
              <w:color w:val="000000"/>
            </w:rPr>
          </w:rPrChange>
        </w:rPr>
      </w:pPr>
      <w:del w:id="34530" w:author="Nádas Edina Éva" w:date="2021-08-24T09:22:00Z">
        <w:r w:rsidRPr="006275D1" w:rsidDel="003A75A3">
          <w:rPr>
            <w:rFonts w:ascii="Fotogram Light" w:eastAsia="Fotogram Light" w:hAnsi="Fotogram Light" w:cs="Fotogram Light"/>
            <w:b/>
            <w:color w:val="000000"/>
            <w:sz w:val="20"/>
            <w:szCs w:val="20"/>
            <w:rPrChange w:id="34531" w:author="Nádas Edina Éva" w:date="2021-08-22T17:45:00Z">
              <w:rPr>
                <w:rFonts w:eastAsia="Fotogram Light" w:cs="Fotogram Light"/>
                <w:b/>
                <w:color w:val="000000"/>
              </w:rPr>
            </w:rPrChange>
          </w:rPr>
          <w:delText xml:space="preserve">Compulsory and </w:delText>
        </w:r>
        <w:r w:rsidRPr="006275D1" w:rsidDel="003A75A3">
          <w:rPr>
            <w:rFonts w:ascii="Fotogram Light" w:eastAsia="Fotogram Light" w:hAnsi="Fotogram Light" w:cs="Fotogram Light"/>
            <w:b/>
            <w:sz w:val="20"/>
            <w:szCs w:val="20"/>
            <w:rPrChange w:id="34532" w:author="Nádas Edina Éva" w:date="2021-08-22T17:45:00Z">
              <w:rPr>
                <w:rFonts w:eastAsia="Fotogram Light" w:cs="Fotogram Light"/>
                <w:b/>
              </w:rPr>
            </w:rPrChange>
          </w:rPr>
          <w:delText>recommended</w:delText>
        </w:r>
        <w:r w:rsidRPr="006275D1" w:rsidDel="003A75A3">
          <w:rPr>
            <w:rFonts w:ascii="Fotogram Light" w:eastAsia="Fotogram Light" w:hAnsi="Fotogram Light" w:cs="Fotogram Light"/>
            <w:b/>
            <w:color w:val="000000"/>
            <w:sz w:val="20"/>
            <w:szCs w:val="20"/>
            <w:rPrChange w:id="34533" w:author="Nádas Edina Éva" w:date="2021-08-22T17:45:00Z">
              <w:rPr>
                <w:rFonts w:eastAsia="Fotogram Light" w:cs="Fotogram Light"/>
                <w:b/>
                <w:color w:val="000000"/>
              </w:rPr>
            </w:rPrChange>
          </w:rPr>
          <w:delText xml:space="preserve"> reading list</w:delText>
        </w:r>
      </w:del>
    </w:p>
    <w:p w14:paraId="704D4642" w14:textId="1F0FE1D6" w:rsidR="002320FC" w:rsidRPr="006275D1" w:rsidDel="003A75A3" w:rsidRDefault="002320FC" w:rsidP="00565C5F">
      <w:pPr>
        <w:numPr>
          <w:ilvl w:val="0"/>
          <w:numId w:val="310"/>
        </w:numPr>
        <w:pBdr>
          <w:top w:val="nil"/>
          <w:left w:val="nil"/>
          <w:bottom w:val="nil"/>
          <w:right w:val="nil"/>
          <w:between w:val="nil"/>
        </w:pBdr>
        <w:spacing w:after="0" w:line="240" w:lineRule="auto"/>
        <w:jc w:val="both"/>
        <w:rPr>
          <w:del w:id="34534" w:author="Nádas Edina Éva" w:date="2021-08-24T09:22:00Z"/>
          <w:rFonts w:ascii="Fotogram Light" w:eastAsia="Fotogram Light" w:hAnsi="Fotogram Light" w:cs="Fotogram Light"/>
          <w:color w:val="000000"/>
          <w:sz w:val="20"/>
          <w:szCs w:val="20"/>
          <w:rPrChange w:id="34535" w:author="Nádas Edina Éva" w:date="2021-08-22T17:45:00Z">
            <w:rPr>
              <w:del w:id="34536" w:author="Nádas Edina Éva" w:date="2021-08-24T09:22:00Z"/>
              <w:rFonts w:eastAsia="Fotogram Light" w:cs="Fotogram Light"/>
              <w:color w:val="000000"/>
            </w:rPr>
          </w:rPrChange>
        </w:rPr>
      </w:pPr>
      <w:del w:id="34537" w:author="Nádas Edina Éva" w:date="2021-08-24T09:22:00Z">
        <w:r w:rsidRPr="006275D1" w:rsidDel="003A75A3">
          <w:rPr>
            <w:rFonts w:ascii="Fotogram Light" w:eastAsia="Fotogram Light" w:hAnsi="Fotogram Light" w:cs="Fotogram Light"/>
            <w:color w:val="000000"/>
            <w:sz w:val="20"/>
            <w:szCs w:val="20"/>
            <w:rPrChange w:id="34538" w:author="Nádas Edina Éva" w:date="2021-08-22T17:45:00Z">
              <w:rPr>
                <w:rFonts w:eastAsia="Fotogram Light" w:cs="Fotogram Light"/>
                <w:color w:val="000000"/>
              </w:rPr>
            </w:rPrChange>
          </w:rPr>
          <w:delText>(detailed in the specific course description)</w:delText>
        </w:r>
      </w:del>
    </w:p>
    <w:p w14:paraId="5F8D49C9" w14:textId="3F579A7F" w:rsidR="002320FC" w:rsidRPr="006275D1" w:rsidDel="003A75A3" w:rsidRDefault="002320FC" w:rsidP="00565C5F">
      <w:pPr>
        <w:pBdr>
          <w:top w:val="nil"/>
          <w:left w:val="nil"/>
          <w:bottom w:val="nil"/>
          <w:right w:val="nil"/>
          <w:between w:val="nil"/>
        </w:pBdr>
        <w:spacing w:after="0" w:line="240" w:lineRule="auto"/>
        <w:ind w:left="360"/>
        <w:jc w:val="both"/>
        <w:rPr>
          <w:del w:id="34539" w:author="Nádas Edina Éva" w:date="2021-08-24T09:22:00Z"/>
          <w:rFonts w:ascii="Fotogram Light" w:eastAsia="Fotogram Light" w:hAnsi="Fotogram Light" w:cs="Fotogram Light"/>
          <w:color w:val="000000"/>
          <w:sz w:val="20"/>
          <w:szCs w:val="20"/>
          <w:rPrChange w:id="34540" w:author="Nádas Edina Éva" w:date="2021-08-22T17:45:00Z">
            <w:rPr>
              <w:del w:id="34541" w:author="Nádas Edina Éva" w:date="2021-08-24T09:22:00Z"/>
              <w:rFonts w:eastAsia="Fotogram Light" w:cs="Fotogram Light"/>
              <w:color w:val="000000"/>
            </w:rPr>
          </w:rPrChange>
        </w:rPr>
      </w:pPr>
    </w:p>
    <w:p w14:paraId="4A548EF1" w14:textId="1ECEC61E" w:rsidR="002320FC" w:rsidRPr="006275D1" w:rsidDel="003A75A3" w:rsidRDefault="002320FC" w:rsidP="00565C5F">
      <w:pPr>
        <w:pBdr>
          <w:top w:val="nil"/>
          <w:left w:val="nil"/>
          <w:bottom w:val="nil"/>
          <w:right w:val="nil"/>
          <w:between w:val="nil"/>
        </w:pBdr>
        <w:spacing w:after="0" w:line="240" w:lineRule="auto"/>
        <w:ind w:left="360"/>
        <w:jc w:val="both"/>
        <w:rPr>
          <w:del w:id="34542" w:author="Nádas Edina Éva" w:date="2021-08-24T09:22:00Z"/>
          <w:rFonts w:ascii="Fotogram Light" w:eastAsia="Fotogram Light" w:hAnsi="Fotogram Light" w:cs="Fotogram Light"/>
          <w:color w:val="000000"/>
          <w:sz w:val="20"/>
          <w:szCs w:val="20"/>
          <w:rPrChange w:id="34543" w:author="Nádas Edina Éva" w:date="2021-08-22T17:45:00Z">
            <w:rPr>
              <w:del w:id="34544" w:author="Nádas Edina Éva" w:date="2021-08-24T09:22:00Z"/>
              <w:rFonts w:eastAsia="Fotogram Light" w:cs="Fotogram Light"/>
              <w:color w:val="000000"/>
            </w:rPr>
          </w:rPrChange>
        </w:rPr>
      </w:pPr>
    </w:p>
    <w:p w14:paraId="28FC951C" w14:textId="115C0865" w:rsidR="002320FC" w:rsidRPr="006275D1" w:rsidDel="003A75A3" w:rsidRDefault="002320FC" w:rsidP="00565C5F">
      <w:pPr>
        <w:spacing w:after="0" w:line="240" w:lineRule="auto"/>
        <w:rPr>
          <w:del w:id="34545" w:author="Nádas Edina Éva" w:date="2021-08-24T09:22:00Z"/>
          <w:rFonts w:ascii="Fotogram Light" w:eastAsia="Fotogram Light" w:hAnsi="Fotogram Light" w:cs="Fotogram Light"/>
          <w:sz w:val="20"/>
          <w:szCs w:val="20"/>
          <w:rPrChange w:id="34546" w:author="Nádas Edina Éva" w:date="2021-08-22T17:45:00Z">
            <w:rPr>
              <w:del w:id="34547" w:author="Nádas Edina Éva" w:date="2021-08-24T09:22:00Z"/>
              <w:rFonts w:eastAsia="Fotogram Light" w:cs="Fotogram Light"/>
            </w:rPr>
          </w:rPrChange>
        </w:rPr>
      </w:pPr>
      <w:del w:id="34548" w:author="Nádas Edina Éva" w:date="2021-08-24T09:22:00Z">
        <w:r w:rsidRPr="006275D1" w:rsidDel="003A75A3">
          <w:rPr>
            <w:rFonts w:ascii="Fotogram Light" w:hAnsi="Fotogram Light"/>
            <w:sz w:val="20"/>
            <w:szCs w:val="20"/>
            <w:rPrChange w:id="34549" w:author="Nádas Edina Éva" w:date="2021-08-22T17:45:00Z">
              <w:rPr/>
            </w:rPrChange>
          </w:rPr>
          <w:br w:type="page"/>
        </w:r>
      </w:del>
    </w:p>
    <w:p w14:paraId="7CF119AD" w14:textId="207D508A" w:rsidR="002320FC" w:rsidRPr="006275D1" w:rsidDel="003A75A3" w:rsidRDefault="002320FC" w:rsidP="00565C5F">
      <w:pPr>
        <w:spacing w:after="0" w:line="240" w:lineRule="auto"/>
        <w:jc w:val="center"/>
        <w:rPr>
          <w:del w:id="34550" w:author="Nádas Edina Éva" w:date="2021-08-24T09:22:00Z"/>
          <w:rFonts w:ascii="Fotogram Light" w:eastAsia="Fotogram Light" w:hAnsi="Fotogram Light" w:cs="Fotogram Light"/>
          <w:sz w:val="20"/>
          <w:szCs w:val="20"/>
          <w:rPrChange w:id="34551" w:author="Nádas Edina Éva" w:date="2021-08-22T17:45:00Z">
            <w:rPr>
              <w:del w:id="34552" w:author="Nádas Edina Éva" w:date="2021-08-24T09:22:00Z"/>
              <w:rFonts w:eastAsia="Fotogram Light" w:cs="Fotogram Light"/>
            </w:rPr>
          </w:rPrChange>
        </w:rPr>
      </w:pPr>
      <w:del w:id="34553" w:author="Nádas Edina Éva" w:date="2021-08-24T09:22:00Z">
        <w:r w:rsidRPr="006275D1" w:rsidDel="003A75A3">
          <w:rPr>
            <w:rFonts w:ascii="Fotogram Light" w:eastAsia="Fotogram Light" w:hAnsi="Fotogram Light" w:cs="Fotogram Light"/>
            <w:sz w:val="20"/>
            <w:szCs w:val="20"/>
            <w:rPrChange w:id="34554" w:author="Nádas Edina Éva" w:date="2021-08-22T17:45:00Z">
              <w:rPr>
                <w:rFonts w:eastAsia="Fotogram Light" w:cs="Fotogram Light"/>
              </w:rPr>
            </w:rPrChange>
          </w:rPr>
          <w:delText>Research Part of the Thesis</w:delText>
        </w:r>
      </w:del>
    </w:p>
    <w:p w14:paraId="4872FF21" w14:textId="028771C3" w:rsidR="00F86F4F" w:rsidRPr="006275D1" w:rsidDel="003A75A3" w:rsidRDefault="00F86F4F" w:rsidP="00565C5F">
      <w:pPr>
        <w:spacing w:after="0" w:line="240" w:lineRule="auto"/>
        <w:jc w:val="center"/>
        <w:rPr>
          <w:del w:id="34555" w:author="Nádas Edina Éva" w:date="2021-08-24T09:22:00Z"/>
          <w:rFonts w:ascii="Fotogram Light" w:eastAsia="Fotogram Light" w:hAnsi="Fotogram Light" w:cs="Fotogram Light"/>
          <w:b/>
          <w:sz w:val="20"/>
          <w:szCs w:val="20"/>
          <w:rPrChange w:id="34556" w:author="Nádas Edina Éva" w:date="2021-08-22T17:45:00Z">
            <w:rPr>
              <w:del w:id="34557" w:author="Nádas Edina Éva" w:date="2021-08-24T09:22:00Z"/>
              <w:rFonts w:eastAsia="Fotogram Light" w:cs="Fotogram Light"/>
              <w:b/>
            </w:rPr>
          </w:rPrChange>
        </w:rPr>
      </w:pPr>
    </w:p>
    <w:p w14:paraId="7EB2636F" w14:textId="2DC10B0F" w:rsidR="002320FC" w:rsidRPr="006275D1" w:rsidDel="003A75A3" w:rsidRDefault="002320FC" w:rsidP="00F86F4F">
      <w:pPr>
        <w:spacing w:after="0" w:line="240" w:lineRule="auto"/>
        <w:rPr>
          <w:del w:id="34558" w:author="Nádas Edina Éva" w:date="2021-08-24T09:22:00Z"/>
          <w:rFonts w:ascii="Fotogram Light" w:eastAsia="Fotogram Light" w:hAnsi="Fotogram Light" w:cs="Fotogram Light"/>
          <w:b/>
          <w:sz w:val="20"/>
          <w:szCs w:val="20"/>
          <w:rPrChange w:id="34559" w:author="Nádas Edina Éva" w:date="2021-08-22T17:45:00Z">
            <w:rPr>
              <w:del w:id="34560" w:author="Nádas Edina Éva" w:date="2021-08-24T09:22:00Z"/>
              <w:rFonts w:eastAsia="Fotogram Light" w:cs="Fotogram Light"/>
              <w:b/>
            </w:rPr>
          </w:rPrChange>
        </w:rPr>
      </w:pPr>
      <w:del w:id="34561" w:author="Nádas Edina Éva" w:date="2021-08-24T09:22:00Z">
        <w:r w:rsidRPr="006275D1" w:rsidDel="003A75A3">
          <w:rPr>
            <w:rFonts w:ascii="Fotogram Light" w:eastAsia="Fotogram Light" w:hAnsi="Fotogram Light" w:cs="Fotogram Light"/>
            <w:b/>
            <w:sz w:val="20"/>
            <w:szCs w:val="20"/>
            <w:rPrChange w:id="34562"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4563" w:author="Nádas Edina Éva" w:date="2021-08-22T17:45:00Z">
              <w:rPr>
                <w:rFonts w:eastAsia="Fotogram Light" w:cs="Fotogram Light"/>
              </w:rPr>
            </w:rPrChange>
          </w:rPr>
          <w:delText>PSYM21-THR</w:delText>
        </w:r>
      </w:del>
    </w:p>
    <w:p w14:paraId="1C9DA059" w14:textId="265BF8EE" w:rsidR="002320FC" w:rsidRPr="006275D1" w:rsidDel="003A75A3" w:rsidRDefault="002320FC" w:rsidP="00F86F4F">
      <w:pPr>
        <w:spacing w:after="0" w:line="240" w:lineRule="auto"/>
        <w:rPr>
          <w:del w:id="34564" w:author="Nádas Edina Éva" w:date="2021-08-24T09:22:00Z"/>
          <w:rFonts w:ascii="Fotogram Light" w:eastAsia="Fotogram Light" w:hAnsi="Fotogram Light" w:cs="Fotogram Light"/>
          <w:b/>
          <w:sz w:val="20"/>
          <w:szCs w:val="20"/>
          <w:rPrChange w:id="34565" w:author="Nádas Edina Éva" w:date="2021-08-22T17:45:00Z">
            <w:rPr>
              <w:del w:id="34566" w:author="Nádas Edina Éva" w:date="2021-08-24T09:22:00Z"/>
              <w:rFonts w:eastAsia="Fotogram Light" w:cs="Fotogram Light"/>
              <w:b/>
            </w:rPr>
          </w:rPrChange>
        </w:rPr>
      </w:pPr>
      <w:del w:id="34567" w:author="Nádas Edina Éva" w:date="2021-08-24T09:22:00Z">
        <w:r w:rsidRPr="006275D1" w:rsidDel="003A75A3">
          <w:rPr>
            <w:rFonts w:ascii="Fotogram Light" w:eastAsia="Fotogram Light" w:hAnsi="Fotogram Light" w:cs="Fotogram Light"/>
            <w:b/>
            <w:sz w:val="20"/>
            <w:szCs w:val="20"/>
            <w:rPrChange w:id="34568"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4569" w:author="Nádas Edina Éva" w:date="2021-08-22T17:45:00Z">
              <w:rPr>
                <w:rFonts w:eastAsia="Fotogram Light" w:cs="Fotogram Light"/>
              </w:rPr>
            </w:rPrChange>
          </w:rPr>
          <w:delText>Kökönyei Gyöngyi</w:delText>
        </w:r>
      </w:del>
    </w:p>
    <w:p w14:paraId="661D3618" w14:textId="5269B91F" w:rsidR="002320FC" w:rsidRPr="006275D1" w:rsidDel="003A75A3" w:rsidRDefault="002320FC" w:rsidP="00F86F4F">
      <w:pPr>
        <w:spacing w:after="0" w:line="240" w:lineRule="auto"/>
        <w:rPr>
          <w:del w:id="34570" w:author="Nádas Edina Éva" w:date="2021-08-24T09:22:00Z"/>
          <w:rFonts w:ascii="Fotogram Light" w:eastAsia="Fotogram Light" w:hAnsi="Fotogram Light" w:cs="Fotogram Light"/>
          <w:color w:val="000000"/>
          <w:sz w:val="20"/>
          <w:szCs w:val="20"/>
          <w:rPrChange w:id="34571" w:author="Nádas Edina Éva" w:date="2021-08-22T17:45:00Z">
            <w:rPr>
              <w:del w:id="34572" w:author="Nádas Edina Éva" w:date="2021-08-24T09:22:00Z"/>
              <w:rFonts w:eastAsia="Fotogram Light" w:cs="Fotogram Light"/>
              <w:color w:val="000000"/>
            </w:rPr>
          </w:rPrChange>
        </w:rPr>
      </w:pPr>
      <w:del w:id="34573" w:author="Nádas Edina Éva" w:date="2021-08-24T09:22:00Z">
        <w:r w:rsidRPr="006275D1" w:rsidDel="003A75A3">
          <w:rPr>
            <w:rFonts w:ascii="Fotogram Light" w:eastAsia="Fotogram Light" w:hAnsi="Fotogram Light" w:cs="Fotogram Light"/>
            <w:b/>
            <w:color w:val="000000"/>
            <w:sz w:val="20"/>
            <w:szCs w:val="20"/>
            <w:rPrChange w:id="34574"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34575" w:author="Nádas Edina Éva" w:date="2021-08-22T17:45:00Z">
              <w:rPr>
                <w:rFonts w:eastAsia="Fotogram Light" w:cs="Fotogram Light"/>
                <w:color w:val="000000"/>
              </w:rPr>
            </w:rPrChange>
          </w:rPr>
          <w:delText xml:space="preserve">PhD </w:delText>
        </w:r>
      </w:del>
    </w:p>
    <w:p w14:paraId="09B126AA" w14:textId="5D83A03C" w:rsidR="002320FC" w:rsidRPr="006275D1" w:rsidDel="003A75A3" w:rsidRDefault="002320FC" w:rsidP="00F86F4F">
      <w:pPr>
        <w:spacing w:after="0" w:line="240" w:lineRule="auto"/>
        <w:rPr>
          <w:del w:id="34576" w:author="Nádas Edina Éva" w:date="2021-08-24T09:22:00Z"/>
          <w:rFonts w:ascii="Fotogram Light" w:eastAsia="Fotogram Light" w:hAnsi="Fotogram Light" w:cs="Fotogram Light"/>
          <w:color w:val="000000"/>
          <w:sz w:val="20"/>
          <w:szCs w:val="20"/>
          <w:rPrChange w:id="34577" w:author="Nádas Edina Éva" w:date="2021-08-22T17:45:00Z">
            <w:rPr>
              <w:del w:id="34578" w:author="Nádas Edina Éva" w:date="2021-08-24T09:22:00Z"/>
              <w:rFonts w:eastAsia="Fotogram Light" w:cs="Fotogram Light"/>
              <w:color w:val="000000"/>
            </w:rPr>
          </w:rPrChange>
        </w:rPr>
      </w:pPr>
      <w:del w:id="34579" w:author="Nádas Edina Éva" w:date="2021-08-24T09:22:00Z">
        <w:r w:rsidRPr="006275D1" w:rsidDel="003A75A3">
          <w:rPr>
            <w:rFonts w:ascii="Fotogram Light" w:eastAsia="Fotogram Light" w:hAnsi="Fotogram Light" w:cs="Fotogram Light"/>
            <w:b/>
            <w:color w:val="000000"/>
            <w:sz w:val="20"/>
            <w:szCs w:val="20"/>
            <w:rPrChange w:id="34580"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34581" w:author="Nádas Edina Éva" w:date="2021-08-22T17:45:00Z">
              <w:rPr>
                <w:rFonts w:eastAsia="Fotogram Light" w:cs="Fotogram Light"/>
                <w:color w:val="000000"/>
              </w:rPr>
            </w:rPrChange>
          </w:rPr>
          <w:delText>Associate professor</w:delText>
        </w:r>
      </w:del>
    </w:p>
    <w:p w14:paraId="6C250978" w14:textId="24A70282" w:rsidR="002320FC" w:rsidRPr="006275D1" w:rsidDel="003A75A3" w:rsidRDefault="002320FC" w:rsidP="00F86F4F">
      <w:pPr>
        <w:spacing w:after="0" w:line="240" w:lineRule="auto"/>
        <w:rPr>
          <w:del w:id="34582" w:author="Nádas Edina Éva" w:date="2021-08-24T09:22:00Z"/>
          <w:rFonts w:ascii="Fotogram Light" w:eastAsia="Fotogram Light" w:hAnsi="Fotogram Light" w:cs="Fotogram Light"/>
          <w:color w:val="000000"/>
          <w:sz w:val="20"/>
          <w:szCs w:val="20"/>
          <w:rPrChange w:id="34583" w:author="Nádas Edina Éva" w:date="2021-08-22T17:45:00Z">
            <w:rPr>
              <w:del w:id="34584" w:author="Nádas Edina Éva" w:date="2021-08-24T09:22:00Z"/>
              <w:rFonts w:eastAsia="Fotogram Light" w:cs="Fotogram Light"/>
              <w:color w:val="000000"/>
            </w:rPr>
          </w:rPrChange>
        </w:rPr>
      </w:pPr>
      <w:del w:id="34585" w:author="Nádas Edina Éva" w:date="2021-08-24T09:22:00Z">
        <w:r w:rsidRPr="006275D1" w:rsidDel="003A75A3">
          <w:rPr>
            <w:rFonts w:ascii="Fotogram Light" w:eastAsia="Fotogram Light" w:hAnsi="Fotogram Light" w:cs="Fotogram Light"/>
            <w:b/>
            <w:color w:val="000000"/>
            <w:sz w:val="20"/>
            <w:szCs w:val="20"/>
            <w:rPrChange w:id="34586"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34587" w:author="Nádas Edina Éva" w:date="2021-08-22T17:45:00Z">
              <w:rPr>
                <w:rFonts w:eastAsia="Fotogram Light" w:cs="Fotogram Light"/>
                <w:color w:val="000000"/>
              </w:rPr>
            </w:rPrChange>
          </w:rPr>
          <w:delText>A (T)</w:delText>
        </w:r>
      </w:del>
    </w:p>
    <w:p w14:paraId="63E925E5" w14:textId="3617EAA7" w:rsidR="002320FC" w:rsidRPr="006275D1" w:rsidDel="003A75A3" w:rsidRDefault="002320FC" w:rsidP="00565C5F">
      <w:pPr>
        <w:spacing w:after="0" w:line="240" w:lineRule="auto"/>
        <w:rPr>
          <w:del w:id="34588" w:author="Nádas Edina Éva" w:date="2021-08-24T09:22:00Z"/>
          <w:rFonts w:ascii="Fotogram Light" w:eastAsia="Fotogram Light" w:hAnsi="Fotogram Light" w:cs="Fotogram Light"/>
          <w:sz w:val="20"/>
          <w:szCs w:val="20"/>
          <w:rPrChange w:id="34589" w:author="Nádas Edina Éva" w:date="2021-08-22T17:45:00Z">
            <w:rPr>
              <w:del w:id="34590"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2C448A4D" w14:textId="248D8C64" w:rsidTr="00E07BF6">
        <w:trPr>
          <w:del w:id="34591" w:author="Nádas Edina Éva" w:date="2021-08-24T09:22:00Z"/>
        </w:trPr>
        <w:tc>
          <w:tcPr>
            <w:tcW w:w="9062" w:type="dxa"/>
            <w:shd w:val="clear" w:color="auto" w:fill="D9D9D9"/>
          </w:tcPr>
          <w:p w14:paraId="025FB237" w14:textId="4AD9E75C" w:rsidR="002320FC" w:rsidRPr="006275D1" w:rsidDel="003A75A3" w:rsidRDefault="00F86F4F" w:rsidP="00565C5F">
            <w:pPr>
              <w:spacing w:after="0" w:line="240" w:lineRule="auto"/>
              <w:rPr>
                <w:del w:id="34592" w:author="Nádas Edina Éva" w:date="2021-08-24T09:22:00Z"/>
                <w:rFonts w:ascii="Fotogram Light" w:eastAsia="Fotogram Light" w:hAnsi="Fotogram Light" w:cs="Fotogram Light"/>
                <w:b/>
                <w:sz w:val="20"/>
                <w:szCs w:val="20"/>
                <w:rPrChange w:id="34593" w:author="Nádas Edina Éva" w:date="2021-08-22T17:45:00Z">
                  <w:rPr>
                    <w:del w:id="34594" w:author="Nádas Edina Éva" w:date="2021-08-24T09:22:00Z"/>
                    <w:rFonts w:eastAsia="Fotogram Light" w:cs="Fotogram Light"/>
                    <w:b/>
                  </w:rPr>
                </w:rPrChange>
              </w:rPr>
            </w:pPr>
            <w:del w:id="34595" w:author="Nádas Edina Éva" w:date="2021-08-24T09:22:00Z">
              <w:r w:rsidRPr="006275D1" w:rsidDel="003A75A3">
                <w:rPr>
                  <w:rFonts w:ascii="Fotogram Light" w:eastAsia="Fotogram Light" w:hAnsi="Fotogram Light" w:cs="Fotogram Light"/>
                  <w:b/>
                  <w:sz w:val="20"/>
                  <w:szCs w:val="20"/>
                  <w:rPrChange w:id="34596" w:author="Nádas Edina Éva" w:date="2021-08-22T17:45:00Z">
                    <w:rPr>
                      <w:rFonts w:eastAsia="Fotogram Light" w:cs="Fotogram Light"/>
                      <w:b/>
                    </w:rPr>
                  </w:rPrChange>
                </w:rPr>
                <w:delText>Az oktatás célja angolul</w:delText>
              </w:r>
            </w:del>
          </w:p>
        </w:tc>
      </w:tr>
    </w:tbl>
    <w:p w14:paraId="5C7A66CB" w14:textId="391D5F37" w:rsidR="002320FC" w:rsidRPr="006275D1" w:rsidDel="003A75A3" w:rsidRDefault="002320FC" w:rsidP="00565C5F">
      <w:pPr>
        <w:spacing w:after="0" w:line="240" w:lineRule="auto"/>
        <w:rPr>
          <w:del w:id="34597" w:author="Nádas Edina Éva" w:date="2021-08-24T09:22:00Z"/>
          <w:rFonts w:ascii="Fotogram Light" w:eastAsia="Fotogram Light" w:hAnsi="Fotogram Light" w:cs="Fotogram Light"/>
          <w:b/>
          <w:sz w:val="20"/>
          <w:szCs w:val="20"/>
          <w:rPrChange w:id="34598" w:author="Nádas Edina Éva" w:date="2021-08-22T17:45:00Z">
            <w:rPr>
              <w:del w:id="34599" w:author="Nádas Edina Éva" w:date="2021-08-24T09:22:00Z"/>
              <w:rFonts w:eastAsia="Fotogram Light" w:cs="Fotogram Light"/>
              <w:b/>
            </w:rPr>
          </w:rPrChange>
        </w:rPr>
      </w:pPr>
      <w:del w:id="34600" w:author="Nádas Edina Éva" w:date="2021-08-24T09:22:00Z">
        <w:r w:rsidRPr="006275D1" w:rsidDel="003A75A3">
          <w:rPr>
            <w:rFonts w:ascii="Fotogram Light" w:eastAsia="Fotogram Light" w:hAnsi="Fotogram Light" w:cs="Fotogram Light"/>
            <w:b/>
            <w:sz w:val="20"/>
            <w:szCs w:val="20"/>
            <w:rPrChange w:id="34601" w:author="Nádas Edina Éva" w:date="2021-08-22T17:45:00Z">
              <w:rPr>
                <w:rFonts w:eastAsia="Fotogram Light" w:cs="Fotogram Light"/>
                <w:b/>
              </w:rPr>
            </w:rPrChange>
          </w:rPr>
          <w:delText>Aim of the course:</w:delText>
        </w:r>
      </w:del>
    </w:p>
    <w:p w14:paraId="5EC65AC7" w14:textId="59711494" w:rsidR="002320FC" w:rsidRPr="006275D1" w:rsidDel="003A75A3" w:rsidRDefault="002320FC" w:rsidP="00565C5F">
      <w:pPr>
        <w:spacing w:after="0" w:line="240" w:lineRule="auto"/>
        <w:rPr>
          <w:del w:id="34602" w:author="Nádas Edina Éva" w:date="2021-08-24T09:22:00Z"/>
          <w:rFonts w:ascii="Fotogram Light" w:eastAsia="Fotogram Light" w:hAnsi="Fotogram Light" w:cs="Fotogram Light"/>
          <w:b/>
          <w:sz w:val="20"/>
          <w:szCs w:val="20"/>
          <w:rPrChange w:id="34603" w:author="Nádas Edina Éva" w:date="2021-08-22T17:45:00Z">
            <w:rPr>
              <w:del w:id="34604" w:author="Nádas Edina Éva" w:date="2021-08-24T09:22:00Z"/>
              <w:rFonts w:eastAsia="Fotogram Light" w:cs="Fotogram Light"/>
              <w:b/>
            </w:rPr>
          </w:rPrChange>
        </w:rPr>
      </w:pPr>
      <w:del w:id="34605" w:author="Nádas Edina Éva" w:date="2021-08-24T09:22:00Z">
        <w:r w:rsidRPr="006275D1" w:rsidDel="003A75A3">
          <w:rPr>
            <w:rFonts w:ascii="Fotogram Light" w:eastAsia="Fotogram Light" w:hAnsi="Fotogram Light" w:cs="Fotogram Light"/>
            <w:sz w:val="20"/>
            <w:szCs w:val="20"/>
            <w:rPrChange w:id="34606" w:author="Nádas Edina Éva" w:date="2021-08-22T17:45:00Z">
              <w:rPr>
                <w:rFonts w:eastAsia="Fotogram Light" w:cs="Fotogram Light"/>
              </w:rPr>
            </w:rPrChange>
          </w:rPr>
          <w:delText>The research part of the thesis is a scientific piece of work that should follow the general requirements of scientific research and publication. Furthermore, this paper should be completed individually, under the directions of a supervisor, and should contribute to prior research in the given field of science. Its purpose is to demonstrate the student’s proficiency and creativity within the relevant field, to research the chosen topic</w:delText>
        </w:r>
        <w:r w:rsidR="009A4662" w:rsidRPr="006275D1" w:rsidDel="003A75A3">
          <w:rPr>
            <w:rFonts w:ascii="Fotogram Light" w:eastAsia="Fotogram Light" w:hAnsi="Fotogram Light" w:cs="Fotogram Light"/>
            <w:sz w:val="20"/>
            <w:szCs w:val="20"/>
            <w:rPrChange w:id="34607" w:author="Nádas Edina Éva" w:date="2021-08-22T17:45:00Z">
              <w:rPr>
                <w:rFonts w:eastAsia="Fotogram Light" w:cs="Fotogram Light"/>
              </w:rPr>
            </w:rPrChange>
          </w:rPr>
          <w:delText xml:space="preserve"> more extensively</w:delText>
        </w:r>
        <w:r w:rsidRPr="006275D1" w:rsidDel="003A75A3">
          <w:rPr>
            <w:rFonts w:ascii="Fotogram Light" w:eastAsia="Fotogram Light" w:hAnsi="Fotogram Light" w:cs="Fotogram Light"/>
            <w:sz w:val="20"/>
            <w:szCs w:val="20"/>
            <w:rPrChange w:id="34608" w:author="Nádas Edina Éva" w:date="2021-08-22T17:45:00Z">
              <w:rPr>
                <w:rFonts w:eastAsia="Fotogram Light" w:cs="Fotogram Light"/>
              </w:rPr>
            </w:rPrChange>
          </w:rPr>
          <w:delText xml:space="preserve">, and to show that they are able to carry out a scientific research </w:delText>
        </w:r>
        <w:r w:rsidR="009A4662" w:rsidRPr="006275D1" w:rsidDel="003A75A3">
          <w:rPr>
            <w:rFonts w:ascii="Fotogram Light" w:eastAsia="Fotogram Light" w:hAnsi="Fotogram Light" w:cs="Fotogram Light"/>
            <w:sz w:val="20"/>
            <w:szCs w:val="20"/>
            <w:rPrChange w:id="34609" w:author="Nádas Edina Éva" w:date="2021-08-22T17:45:00Z">
              <w:rPr>
                <w:rFonts w:eastAsia="Fotogram Light" w:cs="Fotogram Light"/>
              </w:rPr>
            </w:rPrChange>
          </w:rPr>
          <w:delText xml:space="preserve">project </w:delText>
        </w:r>
        <w:r w:rsidRPr="006275D1" w:rsidDel="003A75A3">
          <w:rPr>
            <w:rFonts w:ascii="Fotogram Light" w:eastAsia="Fotogram Light" w:hAnsi="Fotogram Light" w:cs="Fotogram Light"/>
            <w:sz w:val="20"/>
            <w:szCs w:val="20"/>
            <w:rPrChange w:id="34610" w:author="Nádas Edina Éva" w:date="2021-08-22T17:45:00Z">
              <w:rPr>
                <w:rFonts w:eastAsia="Fotogram Light" w:cs="Fotogram Light"/>
              </w:rPr>
            </w:rPrChange>
          </w:rPr>
          <w:delText>and</w:delText>
        </w:r>
        <w:r w:rsidR="009A4662" w:rsidRPr="006275D1" w:rsidDel="003A75A3">
          <w:rPr>
            <w:rFonts w:ascii="Fotogram Light" w:eastAsia="Fotogram Light" w:hAnsi="Fotogram Light" w:cs="Fotogram Light"/>
            <w:sz w:val="20"/>
            <w:szCs w:val="20"/>
            <w:rPrChange w:id="34611" w:author="Nádas Edina Éva" w:date="2021-08-22T17:45:00Z">
              <w:rPr>
                <w:rFonts w:eastAsia="Fotogram Light" w:cs="Fotogram Light"/>
              </w:rPr>
            </w:rPrChange>
          </w:rPr>
          <w:delText xml:space="preserve"> a</w:delText>
        </w:r>
        <w:r w:rsidRPr="006275D1" w:rsidDel="003A75A3">
          <w:rPr>
            <w:rFonts w:ascii="Fotogram Light" w:eastAsia="Fotogram Light" w:hAnsi="Fotogram Light" w:cs="Fotogram Light"/>
            <w:sz w:val="20"/>
            <w:szCs w:val="20"/>
            <w:rPrChange w:id="34612" w:author="Nádas Edina Éva" w:date="2021-08-22T17:45:00Z">
              <w:rPr>
                <w:rFonts w:eastAsia="Fotogram Light" w:cs="Fotogram Light"/>
              </w:rPr>
            </w:rPrChange>
          </w:rPr>
          <w:delText xml:space="preserve"> publication while maintaining high professional standards. The thesis is based on empirical research in a qualitative or quantitative approach (experiment, questionnaire, observation, case study, etc.). The thesis can be a meta-analysis, based on a systematic literature review. The student discusses the topic of their thesis with the supervisor while basing it on the announced thesis topics.</w:delText>
        </w:r>
      </w:del>
    </w:p>
    <w:p w14:paraId="7A9566BF" w14:textId="622F4D67" w:rsidR="002320FC" w:rsidRPr="006275D1" w:rsidDel="003A75A3" w:rsidRDefault="002320FC" w:rsidP="00565C5F">
      <w:pPr>
        <w:spacing w:after="0" w:line="240" w:lineRule="auto"/>
        <w:rPr>
          <w:del w:id="34613" w:author="Nádas Edina Éva" w:date="2021-08-24T09:22:00Z"/>
          <w:rFonts w:ascii="Fotogram Light" w:eastAsia="Fotogram Light" w:hAnsi="Fotogram Light" w:cs="Fotogram Light"/>
          <w:sz w:val="20"/>
          <w:szCs w:val="20"/>
          <w:rPrChange w:id="34614" w:author="Nádas Edina Éva" w:date="2021-08-22T17:45:00Z">
            <w:rPr>
              <w:del w:id="34615" w:author="Nádas Edina Éva" w:date="2021-08-24T09:22:00Z"/>
              <w:rFonts w:eastAsia="Fotogram Light" w:cs="Fotogram Light"/>
            </w:rPr>
          </w:rPrChange>
        </w:rPr>
      </w:pPr>
    </w:p>
    <w:p w14:paraId="5093A126" w14:textId="1E0745F4" w:rsidR="002320FC" w:rsidRPr="006275D1" w:rsidDel="003A75A3" w:rsidRDefault="002320FC" w:rsidP="00565C5F">
      <w:pPr>
        <w:spacing w:after="0" w:line="240" w:lineRule="auto"/>
        <w:rPr>
          <w:del w:id="34616" w:author="Nádas Edina Éva" w:date="2021-08-24T09:22:00Z"/>
          <w:rFonts w:ascii="Fotogram Light" w:eastAsia="Fotogram Light" w:hAnsi="Fotogram Light" w:cs="Fotogram Light"/>
          <w:b/>
          <w:sz w:val="20"/>
          <w:szCs w:val="20"/>
          <w:rPrChange w:id="34617" w:author="Nádas Edina Éva" w:date="2021-08-22T17:45:00Z">
            <w:rPr>
              <w:del w:id="34618" w:author="Nádas Edina Éva" w:date="2021-08-24T09:22:00Z"/>
              <w:rFonts w:eastAsia="Fotogram Light" w:cs="Fotogram Light"/>
              <w:b/>
            </w:rPr>
          </w:rPrChange>
        </w:rPr>
      </w:pPr>
      <w:del w:id="34619" w:author="Nádas Edina Éva" w:date="2021-08-24T09:22:00Z">
        <w:r w:rsidRPr="006275D1" w:rsidDel="003A75A3">
          <w:rPr>
            <w:rFonts w:ascii="Fotogram Light" w:eastAsia="Fotogram Light" w:hAnsi="Fotogram Light" w:cs="Fotogram Light"/>
            <w:b/>
            <w:sz w:val="20"/>
            <w:szCs w:val="20"/>
            <w:rPrChange w:id="34620" w:author="Nádas Edina Éva" w:date="2021-08-22T17:45:00Z">
              <w:rPr>
                <w:rFonts w:eastAsia="Fotogram Light" w:cs="Fotogram Light"/>
                <w:b/>
              </w:rPr>
            </w:rPrChange>
          </w:rPr>
          <w:delText>Learning outcome, competences</w:delText>
        </w:r>
      </w:del>
    </w:p>
    <w:p w14:paraId="4A9A2112" w14:textId="38509619" w:rsidR="002320FC" w:rsidRPr="006275D1" w:rsidDel="003A75A3" w:rsidRDefault="002320FC" w:rsidP="00565C5F">
      <w:pPr>
        <w:spacing w:after="0" w:line="240" w:lineRule="auto"/>
        <w:rPr>
          <w:del w:id="34621" w:author="Nádas Edina Éva" w:date="2021-08-24T09:22:00Z"/>
          <w:rFonts w:ascii="Fotogram Light" w:eastAsia="Fotogram Light" w:hAnsi="Fotogram Light" w:cs="Fotogram Light"/>
          <w:sz w:val="20"/>
          <w:szCs w:val="20"/>
          <w:rPrChange w:id="34622" w:author="Nádas Edina Éva" w:date="2021-08-22T17:45:00Z">
            <w:rPr>
              <w:del w:id="34623" w:author="Nádas Edina Éva" w:date="2021-08-24T09:22:00Z"/>
              <w:rFonts w:eastAsia="Fotogram Light" w:cs="Fotogram Light"/>
            </w:rPr>
          </w:rPrChange>
        </w:rPr>
      </w:pPr>
      <w:del w:id="34624" w:author="Nádas Edina Éva" w:date="2021-08-24T09:22:00Z">
        <w:r w:rsidRPr="006275D1" w:rsidDel="003A75A3">
          <w:rPr>
            <w:rFonts w:ascii="Fotogram Light" w:eastAsia="Fotogram Light" w:hAnsi="Fotogram Light" w:cs="Fotogram Light"/>
            <w:sz w:val="20"/>
            <w:szCs w:val="20"/>
            <w:rPrChange w:id="34625" w:author="Nádas Edina Éva" w:date="2021-08-22T17:45:00Z">
              <w:rPr>
                <w:rFonts w:eastAsia="Fotogram Light" w:cs="Fotogram Light"/>
              </w:rPr>
            </w:rPrChange>
          </w:rPr>
          <w:delText>knowledge:</w:delText>
        </w:r>
      </w:del>
    </w:p>
    <w:p w14:paraId="15F38975" w14:textId="2A1E6C47" w:rsidR="002320FC" w:rsidRPr="006275D1" w:rsidDel="003A75A3" w:rsidRDefault="002320FC" w:rsidP="00565C5F">
      <w:pPr>
        <w:numPr>
          <w:ilvl w:val="0"/>
          <w:numId w:val="315"/>
        </w:numPr>
        <w:spacing w:after="0" w:line="240" w:lineRule="auto"/>
        <w:jc w:val="both"/>
        <w:rPr>
          <w:del w:id="34626" w:author="Nádas Edina Éva" w:date="2021-08-24T09:22:00Z"/>
          <w:rFonts w:ascii="Fotogram Light" w:eastAsia="Fotogram Light" w:hAnsi="Fotogram Light" w:cs="Fotogram Light"/>
          <w:sz w:val="20"/>
          <w:szCs w:val="20"/>
          <w:rPrChange w:id="34627" w:author="Nádas Edina Éva" w:date="2021-08-22T17:45:00Z">
            <w:rPr>
              <w:del w:id="34628" w:author="Nádas Edina Éva" w:date="2021-08-24T09:22:00Z"/>
              <w:rFonts w:eastAsia="Fotogram Light" w:cs="Fotogram Light"/>
            </w:rPr>
          </w:rPrChange>
        </w:rPr>
      </w:pPr>
      <w:del w:id="34629" w:author="Nádas Edina Éva" w:date="2021-08-24T09:22:00Z">
        <w:r w:rsidRPr="006275D1" w:rsidDel="003A75A3">
          <w:rPr>
            <w:rFonts w:ascii="Fotogram Light" w:eastAsia="Fotogram Light" w:hAnsi="Fotogram Light" w:cs="Fotogram Light"/>
            <w:sz w:val="20"/>
            <w:szCs w:val="20"/>
            <w:rPrChange w:id="34630" w:author="Nádas Edina Éva" w:date="2021-08-22T17:45:00Z">
              <w:rPr>
                <w:rFonts w:eastAsia="Fotogram Light" w:cs="Fotogram Light"/>
              </w:rPr>
            </w:rPrChange>
          </w:rPr>
          <w:delText>complex, deep, integrated knowledge based on the scientific literature, regarding the chosen topic</w:delText>
        </w:r>
      </w:del>
    </w:p>
    <w:p w14:paraId="3AECFFC8" w14:textId="079E72C6" w:rsidR="002320FC" w:rsidRPr="006275D1" w:rsidDel="003A75A3" w:rsidRDefault="002320FC" w:rsidP="00565C5F">
      <w:pPr>
        <w:numPr>
          <w:ilvl w:val="0"/>
          <w:numId w:val="315"/>
        </w:numPr>
        <w:spacing w:after="0" w:line="240" w:lineRule="auto"/>
        <w:jc w:val="both"/>
        <w:rPr>
          <w:del w:id="34631" w:author="Nádas Edina Éva" w:date="2021-08-24T09:22:00Z"/>
          <w:rFonts w:ascii="Fotogram Light" w:eastAsia="Fotogram Light" w:hAnsi="Fotogram Light" w:cs="Fotogram Light"/>
          <w:sz w:val="20"/>
          <w:szCs w:val="20"/>
          <w:rPrChange w:id="34632" w:author="Nádas Edina Éva" w:date="2021-08-22T17:45:00Z">
            <w:rPr>
              <w:del w:id="34633" w:author="Nádas Edina Éva" w:date="2021-08-24T09:22:00Z"/>
              <w:rFonts w:eastAsia="Fotogram Light" w:cs="Fotogram Light"/>
            </w:rPr>
          </w:rPrChange>
        </w:rPr>
      </w:pPr>
      <w:del w:id="34634" w:author="Nádas Edina Éva" w:date="2021-08-24T09:22:00Z">
        <w:r w:rsidRPr="006275D1" w:rsidDel="003A75A3">
          <w:rPr>
            <w:rFonts w:ascii="Fotogram Light" w:eastAsia="Fotogram Light" w:hAnsi="Fotogram Light" w:cs="Fotogram Light"/>
            <w:sz w:val="20"/>
            <w:szCs w:val="20"/>
            <w:rPrChange w:id="34635" w:author="Nádas Edina Éva" w:date="2021-08-22T17:45:00Z">
              <w:rPr>
                <w:rFonts w:eastAsia="Fotogram Light" w:cs="Fotogram Light"/>
              </w:rPr>
            </w:rPrChange>
          </w:rPr>
          <w:delText>adequate methodological and statistical knowledge</w:delText>
        </w:r>
      </w:del>
    </w:p>
    <w:p w14:paraId="311D70ED" w14:textId="64A5C6B5" w:rsidR="002320FC" w:rsidRPr="006275D1" w:rsidDel="003A75A3" w:rsidRDefault="002320FC" w:rsidP="00565C5F">
      <w:pPr>
        <w:spacing w:after="0" w:line="240" w:lineRule="auto"/>
        <w:rPr>
          <w:del w:id="34636" w:author="Nádas Edina Éva" w:date="2021-08-24T09:22:00Z"/>
          <w:rFonts w:ascii="Fotogram Light" w:eastAsia="Fotogram Light" w:hAnsi="Fotogram Light" w:cs="Fotogram Light"/>
          <w:sz w:val="20"/>
          <w:szCs w:val="20"/>
          <w:rPrChange w:id="34637" w:author="Nádas Edina Éva" w:date="2021-08-22T17:45:00Z">
            <w:rPr>
              <w:del w:id="34638" w:author="Nádas Edina Éva" w:date="2021-08-24T09:22:00Z"/>
              <w:rFonts w:eastAsia="Fotogram Light" w:cs="Fotogram Light"/>
            </w:rPr>
          </w:rPrChange>
        </w:rPr>
      </w:pPr>
    </w:p>
    <w:p w14:paraId="518202B2" w14:textId="0C629378" w:rsidR="002320FC" w:rsidRPr="006275D1" w:rsidDel="003A75A3" w:rsidRDefault="002320FC" w:rsidP="00565C5F">
      <w:pPr>
        <w:spacing w:after="0" w:line="240" w:lineRule="auto"/>
        <w:rPr>
          <w:del w:id="34639" w:author="Nádas Edina Éva" w:date="2021-08-24T09:22:00Z"/>
          <w:rFonts w:ascii="Fotogram Light" w:eastAsia="Fotogram Light" w:hAnsi="Fotogram Light" w:cs="Fotogram Light"/>
          <w:sz w:val="20"/>
          <w:szCs w:val="20"/>
          <w:rPrChange w:id="34640" w:author="Nádas Edina Éva" w:date="2021-08-22T17:45:00Z">
            <w:rPr>
              <w:del w:id="34641" w:author="Nádas Edina Éva" w:date="2021-08-24T09:22:00Z"/>
              <w:rFonts w:eastAsia="Fotogram Light" w:cs="Fotogram Light"/>
            </w:rPr>
          </w:rPrChange>
        </w:rPr>
      </w:pPr>
      <w:del w:id="34642" w:author="Nádas Edina Éva" w:date="2021-08-24T09:22:00Z">
        <w:r w:rsidRPr="006275D1" w:rsidDel="003A75A3">
          <w:rPr>
            <w:rFonts w:ascii="Fotogram Light" w:eastAsia="Fotogram Light" w:hAnsi="Fotogram Light" w:cs="Fotogram Light"/>
            <w:sz w:val="20"/>
            <w:szCs w:val="20"/>
            <w:rPrChange w:id="34643" w:author="Nádas Edina Éva" w:date="2021-08-22T17:45:00Z">
              <w:rPr>
                <w:rFonts w:eastAsia="Fotogram Light" w:cs="Fotogram Light"/>
              </w:rPr>
            </w:rPrChange>
          </w:rPr>
          <w:delText>attitude:</w:delText>
        </w:r>
      </w:del>
    </w:p>
    <w:p w14:paraId="03AE5543" w14:textId="32184B52" w:rsidR="002320FC" w:rsidRPr="006275D1" w:rsidDel="003A75A3" w:rsidRDefault="002320FC" w:rsidP="00565C5F">
      <w:pPr>
        <w:numPr>
          <w:ilvl w:val="0"/>
          <w:numId w:val="314"/>
        </w:numPr>
        <w:spacing w:after="0" w:line="240" w:lineRule="auto"/>
        <w:jc w:val="both"/>
        <w:rPr>
          <w:del w:id="34644" w:author="Nádas Edina Éva" w:date="2021-08-24T09:22:00Z"/>
          <w:rFonts w:ascii="Fotogram Light" w:eastAsia="Fotogram Light" w:hAnsi="Fotogram Light" w:cs="Fotogram Light"/>
          <w:sz w:val="20"/>
          <w:szCs w:val="20"/>
          <w:rPrChange w:id="34645" w:author="Nádas Edina Éva" w:date="2021-08-22T17:45:00Z">
            <w:rPr>
              <w:del w:id="34646" w:author="Nádas Edina Éva" w:date="2021-08-24T09:22:00Z"/>
              <w:rFonts w:eastAsia="Fotogram Light" w:cs="Fotogram Light"/>
            </w:rPr>
          </w:rPrChange>
        </w:rPr>
      </w:pPr>
      <w:del w:id="34647" w:author="Nádas Edina Éva" w:date="2021-08-24T09:22:00Z">
        <w:r w:rsidRPr="006275D1" w:rsidDel="003A75A3">
          <w:rPr>
            <w:rFonts w:ascii="Fotogram Light" w:eastAsia="Fotogram Light" w:hAnsi="Fotogram Light" w:cs="Fotogram Light"/>
            <w:sz w:val="20"/>
            <w:szCs w:val="20"/>
            <w:rPrChange w:id="34648" w:author="Nádas Edina Éva" w:date="2021-08-22T17:45:00Z">
              <w:rPr>
                <w:rFonts w:eastAsia="Fotogram Light" w:cs="Fotogram Light"/>
              </w:rPr>
            </w:rPrChange>
          </w:rPr>
          <w:delText>open-minded</w:delText>
        </w:r>
      </w:del>
    </w:p>
    <w:p w14:paraId="5209A2B6" w14:textId="67C52DD7" w:rsidR="002320FC" w:rsidRPr="006275D1" w:rsidDel="003A75A3" w:rsidRDefault="002320FC" w:rsidP="00565C5F">
      <w:pPr>
        <w:numPr>
          <w:ilvl w:val="0"/>
          <w:numId w:val="314"/>
        </w:numPr>
        <w:spacing w:after="0" w:line="240" w:lineRule="auto"/>
        <w:jc w:val="both"/>
        <w:rPr>
          <w:del w:id="34649" w:author="Nádas Edina Éva" w:date="2021-08-24T09:22:00Z"/>
          <w:rFonts w:ascii="Fotogram Light" w:eastAsia="Fotogram Light" w:hAnsi="Fotogram Light" w:cs="Fotogram Light"/>
          <w:sz w:val="20"/>
          <w:szCs w:val="20"/>
          <w:rPrChange w:id="34650" w:author="Nádas Edina Éva" w:date="2021-08-22T17:45:00Z">
            <w:rPr>
              <w:del w:id="34651" w:author="Nádas Edina Éva" w:date="2021-08-24T09:22:00Z"/>
              <w:rFonts w:eastAsia="Fotogram Light" w:cs="Fotogram Light"/>
            </w:rPr>
          </w:rPrChange>
        </w:rPr>
      </w:pPr>
      <w:del w:id="34652" w:author="Nádas Edina Éva" w:date="2021-08-24T09:22:00Z">
        <w:r w:rsidRPr="006275D1" w:rsidDel="003A75A3">
          <w:rPr>
            <w:rFonts w:ascii="Fotogram Light" w:eastAsia="Fotogram Light" w:hAnsi="Fotogram Light" w:cs="Fotogram Light"/>
            <w:sz w:val="20"/>
            <w:szCs w:val="20"/>
            <w:rPrChange w:id="34653" w:author="Nádas Edina Éva" w:date="2021-08-22T17:45:00Z">
              <w:rPr>
                <w:rFonts w:eastAsia="Fotogram Light" w:cs="Fotogram Light"/>
              </w:rPr>
            </w:rPrChange>
          </w:rPr>
          <w:delText>problem-oriented</w:delText>
        </w:r>
      </w:del>
    </w:p>
    <w:p w14:paraId="56B402DF" w14:textId="4C55DE1C" w:rsidR="002320FC" w:rsidRPr="006275D1" w:rsidDel="003A75A3" w:rsidRDefault="002320FC" w:rsidP="00565C5F">
      <w:pPr>
        <w:numPr>
          <w:ilvl w:val="0"/>
          <w:numId w:val="314"/>
        </w:numPr>
        <w:spacing w:after="0" w:line="240" w:lineRule="auto"/>
        <w:jc w:val="both"/>
        <w:rPr>
          <w:del w:id="34654" w:author="Nádas Edina Éva" w:date="2021-08-24T09:22:00Z"/>
          <w:rFonts w:ascii="Fotogram Light" w:eastAsia="Fotogram Light" w:hAnsi="Fotogram Light" w:cs="Fotogram Light"/>
          <w:sz w:val="20"/>
          <w:szCs w:val="20"/>
          <w:rPrChange w:id="34655" w:author="Nádas Edina Éva" w:date="2021-08-22T17:45:00Z">
            <w:rPr>
              <w:del w:id="34656" w:author="Nádas Edina Éva" w:date="2021-08-24T09:22:00Z"/>
              <w:rFonts w:eastAsia="Fotogram Light" w:cs="Fotogram Light"/>
            </w:rPr>
          </w:rPrChange>
        </w:rPr>
      </w:pPr>
      <w:del w:id="34657" w:author="Nádas Edina Éva" w:date="2021-08-24T09:22:00Z">
        <w:r w:rsidRPr="006275D1" w:rsidDel="003A75A3">
          <w:rPr>
            <w:rFonts w:ascii="Fotogram Light" w:eastAsia="Fotogram Light" w:hAnsi="Fotogram Light" w:cs="Fotogram Light"/>
            <w:sz w:val="20"/>
            <w:szCs w:val="20"/>
            <w:rPrChange w:id="34658" w:author="Nádas Edina Éva" w:date="2021-08-22T17:45:00Z">
              <w:rPr>
                <w:rFonts w:eastAsia="Fotogram Light" w:cs="Fotogram Light"/>
              </w:rPr>
            </w:rPrChange>
          </w:rPr>
          <w:delText>openness to feedbacks, corrections</w:delText>
        </w:r>
      </w:del>
    </w:p>
    <w:p w14:paraId="52DF0E49" w14:textId="1536AB58" w:rsidR="002320FC" w:rsidRPr="006275D1" w:rsidDel="003A75A3" w:rsidRDefault="002320FC" w:rsidP="00565C5F">
      <w:pPr>
        <w:spacing w:after="0" w:line="240" w:lineRule="auto"/>
        <w:rPr>
          <w:del w:id="34659" w:author="Nádas Edina Éva" w:date="2021-08-24T09:22:00Z"/>
          <w:rFonts w:ascii="Fotogram Light" w:eastAsia="Fotogram Light" w:hAnsi="Fotogram Light" w:cs="Fotogram Light"/>
          <w:sz w:val="20"/>
          <w:szCs w:val="20"/>
          <w:rPrChange w:id="34660" w:author="Nádas Edina Éva" w:date="2021-08-22T17:45:00Z">
            <w:rPr>
              <w:del w:id="34661" w:author="Nádas Edina Éva" w:date="2021-08-24T09:22:00Z"/>
              <w:rFonts w:eastAsia="Fotogram Light" w:cs="Fotogram Light"/>
            </w:rPr>
          </w:rPrChange>
        </w:rPr>
      </w:pPr>
    </w:p>
    <w:p w14:paraId="5233E83A" w14:textId="6D581A45" w:rsidR="002320FC" w:rsidRPr="006275D1" w:rsidDel="003A75A3" w:rsidRDefault="002320FC" w:rsidP="00565C5F">
      <w:pPr>
        <w:spacing w:after="0" w:line="240" w:lineRule="auto"/>
        <w:rPr>
          <w:del w:id="34662" w:author="Nádas Edina Éva" w:date="2021-08-24T09:22:00Z"/>
          <w:rFonts w:ascii="Fotogram Light" w:eastAsia="Fotogram Light" w:hAnsi="Fotogram Light" w:cs="Fotogram Light"/>
          <w:sz w:val="20"/>
          <w:szCs w:val="20"/>
          <w:rPrChange w:id="34663" w:author="Nádas Edina Éva" w:date="2021-08-22T17:45:00Z">
            <w:rPr>
              <w:del w:id="34664" w:author="Nádas Edina Éva" w:date="2021-08-24T09:22:00Z"/>
              <w:rFonts w:eastAsia="Fotogram Light" w:cs="Fotogram Light"/>
            </w:rPr>
          </w:rPrChange>
        </w:rPr>
      </w:pPr>
    </w:p>
    <w:p w14:paraId="2C60CD84" w14:textId="32422B9D" w:rsidR="002320FC" w:rsidRPr="006275D1" w:rsidDel="003A75A3" w:rsidRDefault="002320FC" w:rsidP="00565C5F">
      <w:pPr>
        <w:spacing w:after="0" w:line="240" w:lineRule="auto"/>
        <w:rPr>
          <w:del w:id="34665" w:author="Nádas Edina Éva" w:date="2021-08-24T09:22:00Z"/>
          <w:rFonts w:ascii="Fotogram Light" w:eastAsia="Fotogram Light" w:hAnsi="Fotogram Light" w:cs="Fotogram Light"/>
          <w:sz w:val="20"/>
          <w:szCs w:val="20"/>
          <w:rPrChange w:id="34666" w:author="Nádas Edina Éva" w:date="2021-08-22T17:45:00Z">
            <w:rPr>
              <w:del w:id="34667" w:author="Nádas Edina Éva" w:date="2021-08-24T09:22:00Z"/>
              <w:rFonts w:eastAsia="Fotogram Light" w:cs="Fotogram Light"/>
            </w:rPr>
          </w:rPrChange>
        </w:rPr>
      </w:pPr>
      <w:del w:id="34668" w:author="Nádas Edina Éva" w:date="2021-08-24T09:22:00Z">
        <w:r w:rsidRPr="006275D1" w:rsidDel="003A75A3">
          <w:rPr>
            <w:rFonts w:ascii="Fotogram Light" w:eastAsia="Fotogram Light" w:hAnsi="Fotogram Light" w:cs="Fotogram Light"/>
            <w:sz w:val="20"/>
            <w:szCs w:val="20"/>
            <w:rPrChange w:id="34669" w:author="Nádas Edina Éva" w:date="2021-08-22T17:45:00Z">
              <w:rPr>
                <w:rFonts w:eastAsia="Fotogram Light" w:cs="Fotogram Light"/>
              </w:rPr>
            </w:rPrChange>
          </w:rPr>
          <w:delText>skills:</w:delText>
        </w:r>
      </w:del>
    </w:p>
    <w:p w14:paraId="18B90FA1" w14:textId="4135B31C" w:rsidR="002320FC" w:rsidRPr="006275D1" w:rsidDel="003A75A3" w:rsidRDefault="002320FC" w:rsidP="00565C5F">
      <w:pPr>
        <w:numPr>
          <w:ilvl w:val="0"/>
          <w:numId w:val="311"/>
        </w:numPr>
        <w:spacing w:after="0" w:line="240" w:lineRule="auto"/>
        <w:jc w:val="both"/>
        <w:rPr>
          <w:del w:id="34670" w:author="Nádas Edina Éva" w:date="2021-08-24T09:22:00Z"/>
          <w:rFonts w:ascii="Fotogram Light" w:eastAsia="Fotogram Light" w:hAnsi="Fotogram Light" w:cs="Fotogram Light"/>
          <w:sz w:val="20"/>
          <w:szCs w:val="20"/>
          <w:rPrChange w:id="34671" w:author="Nádas Edina Éva" w:date="2021-08-22T17:45:00Z">
            <w:rPr>
              <w:del w:id="34672" w:author="Nádas Edina Éva" w:date="2021-08-24T09:22:00Z"/>
              <w:rFonts w:eastAsia="Fotogram Light" w:cs="Fotogram Light"/>
            </w:rPr>
          </w:rPrChange>
        </w:rPr>
      </w:pPr>
      <w:del w:id="34673" w:author="Nádas Edina Éva" w:date="2021-08-24T09:22:00Z">
        <w:r w:rsidRPr="006275D1" w:rsidDel="003A75A3">
          <w:rPr>
            <w:rFonts w:ascii="Fotogram Light" w:eastAsia="Fotogram Light" w:hAnsi="Fotogram Light" w:cs="Fotogram Light"/>
            <w:sz w:val="20"/>
            <w:szCs w:val="20"/>
            <w:rPrChange w:id="34674" w:author="Nádas Edina Éva" w:date="2021-08-22T17:45:00Z">
              <w:rPr>
                <w:rFonts w:eastAsia="Fotogram Light" w:cs="Fotogram Light"/>
              </w:rPr>
            </w:rPrChange>
          </w:rPr>
          <w:delText>adequate scientific writing skills</w:delText>
        </w:r>
      </w:del>
    </w:p>
    <w:p w14:paraId="0E9962B1" w14:textId="5C68967F" w:rsidR="002320FC" w:rsidRPr="006275D1" w:rsidDel="003A75A3" w:rsidRDefault="002320FC" w:rsidP="00565C5F">
      <w:pPr>
        <w:numPr>
          <w:ilvl w:val="0"/>
          <w:numId w:val="311"/>
        </w:numPr>
        <w:spacing w:after="0" w:line="240" w:lineRule="auto"/>
        <w:jc w:val="both"/>
        <w:rPr>
          <w:del w:id="34675" w:author="Nádas Edina Éva" w:date="2021-08-24T09:22:00Z"/>
          <w:rFonts w:ascii="Fotogram Light" w:eastAsia="Fotogram Light" w:hAnsi="Fotogram Light" w:cs="Fotogram Light"/>
          <w:sz w:val="20"/>
          <w:szCs w:val="20"/>
          <w:rPrChange w:id="34676" w:author="Nádas Edina Éva" w:date="2021-08-22T17:45:00Z">
            <w:rPr>
              <w:del w:id="34677" w:author="Nádas Edina Éva" w:date="2021-08-24T09:22:00Z"/>
              <w:rFonts w:eastAsia="Fotogram Light" w:cs="Fotogram Light"/>
            </w:rPr>
          </w:rPrChange>
        </w:rPr>
      </w:pPr>
      <w:del w:id="34678" w:author="Nádas Edina Éva" w:date="2021-08-24T09:22:00Z">
        <w:r w:rsidRPr="006275D1" w:rsidDel="003A75A3">
          <w:rPr>
            <w:rFonts w:ascii="Fotogram Light" w:eastAsia="Fotogram Light" w:hAnsi="Fotogram Light" w:cs="Fotogram Light"/>
            <w:sz w:val="20"/>
            <w:szCs w:val="20"/>
            <w:rPrChange w:id="34679" w:author="Nádas Edina Éva" w:date="2021-08-22T17:45:00Z">
              <w:rPr>
                <w:rFonts w:eastAsia="Fotogram Light" w:cs="Fotogram Light"/>
              </w:rPr>
            </w:rPrChange>
          </w:rPr>
          <w:delText>ability to synthetize and to analyze</w:delText>
        </w:r>
      </w:del>
    </w:p>
    <w:p w14:paraId="2D6BD38E" w14:textId="5F7BF1D4" w:rsidR="002320FC" w:rsidRPr="006275D1" w:rsidDel="003A75A3" w:rsidRDefault="002320FC" w:rsidP="00565C5F">
      <w:pPr>
        <w:numPr>
          <w:ilvl w:val="0"/>
          <w:numId w:val="311"/>
        </w:numPr>
        <w:spacing w:after="0" w:line="240" w:lineRule="auto"/>
        <w:jc w:val="both"/>
        <w:rPr>
          <w:del w:id="34680" w:author="Nádas Edina Éva" w:date="2021-08-24T09:22:00Z"/>
          <w:rFonts w:ascii="Fotogram Light" w:eastAsia="Fotogram Light" w:hAnsi="Fotogram Light" w:cs="Fotogram Light"/>
          <w:sz w:val="20"/>
          <w:szCs w:val="20"/>
          <w:rPrChange w:id="34681" w:author="Nádas Edina Éva" w:date="2021-08-22T17:45:00Z">
            <w:rPr>
              <w:del w:id="34682" w:author="Nádas Edina Éva" w:date="2021-08-24T09:22:00Z"/>
              <w:rFonts w:eastAsia="Fotogram Light" w:cs="Fotogram Light"/>
            </w:rPr>
          </w:rPrChange>
        </w:rPr>
      </w:pPr>
      <w:del w:id="34683" w:author="Nádas Edina Éva" w:date="2021-08-24T09:22:00Z">
        <w:r w:rsidRPr="006275D1" w:rsidDel="003A75A3">
          <w:rPr>
            <w:rFonts w:ascii="Fotogram Light" w:eastAsia="Fotogram Light" w:hAnsi="Fotogram Light" w:cs="Fotogram Light"/>
            <w:sz w:val="20"/>
            <w:szCs w:val="20"/>
            <w:rPrChange w:id="34684" w:author="Nádas Edina Éva" w:date="2021-08-22T17:45:00Z">
              <w:rPr>
                <w:rFonts w:eastAsia="Fotogram Light" w:cs="Fotogram Light"/>
              </w:rPr>
            </w:rPrChange>
          </w:rPr>
          <w:delText>critical way of thinking</w:delText>
        </w:r>
      </w:del>
    </w:p>
    <w:p w14:paraId="1C9FAB5B" w14:textId="30F93586" w:rsidR="002320FC" w:rsidRPr="006275D1" w:rsidDel="003A75A3" w:rsidRDefault="002320FC" w:rsidP="00565C5F">
      <w:pPr>
        <w:spacing w:after="0" w:line="240" w:lineRule="auto"/>
        <w:rPr>
          <w:del w:id="34685" w:author="Nádas Edina Éva" w:date="2021-08-24T09:22:00Z"/>
          <w:rFonts w:ascii="Fotogram Light" w:eastAsia="Fotogram Light" w:hAnsi="Fotogram Light" w:cs="Fotogram Light"/>
          <w:sz w:val="20"/>
          <w:szCs w:val="20"/>
          <w:rPrChange w:id="34686" w:author="Nádas Edina Éva" w:date="2021-08-22T17:45:00Z">
            <w:rPr>
              <w:del w:id="34687" w:author="Nádas Edina Éva" w:date="2021-08-24T09:22:00Z"/>
              <w:rFonts w:eastAsia="Fotogram Light" w:cs="Fotogram Light"/>
            </w:rPr>
          </w:rPrChange>
        </w:rPr>
      </w:pPr>
    </w:p>
    <w:p w14:paraId="347D8173" w14:textId="2452C018" w:rsidR="002320FC" w:rsidRPr="006275D1" w:rsidDel="003A75A3" w:rsidRDefault="002320FC" w:rsidP="00565C5F">
      <w:pPr>
        <w:spacing w:after="0" w:line="240" w:lineRule="auto"/>
        <w:rPr>
          <w:del w:id="34688" w:author="Nádas Edina Éva" w:date="2021-08-24T09:22:00Z"/>
          <w:rFonts w:ascii="Fotogram Light" w:eastAsia="Fotogram Light" w:hAnsi="Fotogram Light" w:cs="Fotogram Light"/>
          <w:sz w:val="20"/>
          <w:szCs w:val="20"/>
          <w:rPrChange w:id="34689" w:author="Nádas Edina Éva" w:date="2021-08-22T17:45:00Z">
            <w:rPr>
              <w:del w:id="34690" w:author="Nádas Edina Éva" w:date="2021-08-24T09:22:00Z"/>
              <w:rFonts w:eastAsia="Fotogram Light" w:cs="Fotogram Light"/>
            </w:rPr>
          </w:rPrChange>
        </w:rPr>
      </w:pPr>
      <w:del w:id="34691" w:author="Nádas Edina Éva" w:date="2021-08-24T09:22:00Z">
        <w:r w:rsidRPr="006275D1" w:rsidDel="003A75A3">
          <w:rPr>
            <w:rFonts w:ascii="Fotogram Light" w:eastAsia="Fotogram Light" w:hAnsi="Fotogram Light" w:cs="Fotogram Light"/>
            <w:sz w:val="20"/>
            <w:szCs w:val="20"/>
            <w:rPrChange w:id="34692" w:author="Nádas Edina Éva" w:date="2021-08-22T17:45:00Z">
              <w:rPr>
                <w:rFonts w:eastAsia="Fotogram Light" w:cs="Fotogram Light"/>
              </w:rPr>
            </w:rPrChange>
          </w:rPr>
          <w:delText>autonomy,</w:delText>
        </w:r>
        <w:r w:rsidR="009A4662" w:rsidRPr="006275D1" w:rsidDel="003A75A3">
          <w:rPr>
            <w:rFonts w:ascii="Fotogram Light" w:eastAsia="Fotogram Light" w:hAnsi="Fotogram Light" w:cs="Fotogram Light"/>
            <w:sz w:val="20"/>
            <w:szCs w:val="20"/>
            <w:rPrChange w:id="34693"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34694" w:author="Nádas Edina Éva" w:date="2021-08-22T17:45:00Z">
              <w:rPr>
                <w:rFonts w:eastAsia="Fotogram Light" w:cs="Fotogram Light"/>
              </w:rPr>
            </w:rPrChange>
          </w:rPr>
          <w:delText>responsibility</w:delText>
        </w:r>
      </w:del>
    </w:p>
    <w:p w14:paraId="4DDBE5E1" w14:textId="3A06148F" w:rsidR="002320FC" w:rsidRPr="006275D1" w:rsidDel="003A75A3" w:rsidRDefault="002320FC" w:rsidP="00565C5F">
      <w:pPr>
        <w:numPr>
          <w:ilvl w:val="0"/>
          <w:numId w:val="312"/>
        </w:numPr>
        <w:spacing w:after="0" w:line="240" w:lineRule="auto"/>
        <w:jc w:val="both"/>
        <w:rPr>
          <w:del w:id="34695" w:author="Nádas Edina Éva" w:date="2021-08-24T09:22:00Z"/>
          <w:rFonts w:ascii="Fotogram Light" w:eastAsia="Fotogram Light" w:hAnsi="Fotogram Light" w:cs="Fotogram Light"/>
          <w:sz w:val="20"/>
          <w:szCs w:val="20"/>
          <w:rPrChange w:id="34696" w:author="Nádas Edina Éva" w:date="2021-08-22T17:45:00Z">
            <w:rPr>
              <w:del w:id="34697" w:author="Nádas Edina Éva" w:date="2021-08-24T09:22:00Z"/>
              <w:rFonts w:eastAsia="Fotogram Light" w:cs="Fotogram Light"/>
            </w:rPr>
          </w:rPrChange>
        </w:rPr>
      </w:pPr>
      <w:del w:id="34698" w:author="Nádas Edina Éva" w:date="2021-08-24T09:22:00Z">
        <w:r w:rsidRPr="006275D1" w:rsidDel="003A75A3">
          <w:rPr>
            <w:rFonts w:ascii="Fotogram Light" w:eastAsia="Fotogram Light" w:hAnsi="Fotogram Light" w:cs="Fotogram Light"/>
            <w:sz w:val="20"/>
            <w:szCs w:val="20"/>
            <w:rPrChange w:id="34699" w:author="Nádas Edina Éva" w:date="2021-08-22T17:45:00Z">
              <w:rPr>
                <w:rFonts w:eastAsia="Fotogram Light" w:cs="Fotogram Light"/>
              </w:rPr>
            </w:rPrChange>
          </w:rPr>
          <w:delText>Students choose their topics on their own from a broader list.</w:delText>
        </w:r>
      </w:del>
    </w:p>
    <w:p w14:paraId="080EBF0F" w14:textId="02B2ED14" w:rsidR="002320FC" w:rsidRPr="006275D1" w:rsidDel="003A75A3" w:rsidRDefault="002320FC" w:rsidP="00565C5F">
      <w:pPr>
        <w:numPr>
          <w:ilvl w:val="0"/>
          <w:numId w:val="312"/>
        </w:numPr>
        <w:spacing w:after="0" w:line="240" w:lineRule="auto"/>
        <w:jc w:val="both"/>
        <w:rPr>
          <w:del w:id="34700" w:author="Nádas Edina Éva" w:date="2021-08-24T09:22:00Z"/>
          <w:rFonts w:ascii="Fotogram Light" w:eastAsia="Fotogram Light" w:hAnsi="Fotogram Light" w:cs="Fotogram Light"/>
          <w:sz w:val="20"/>
          <w:szCs w:val="20"/>
          <w:rPrChange w:id="34701" w:author="Nádas Edina Éva" w:date="2021-08-22T17:45:00Z">
            <w:rPr>
              <w:del w:id="34702" w:author="Nádas Edina Éva" w:date="2021-08-24T09:22:00Z"/>
              <w:rFonts w:eastAsia="Fotogram Light" w:cs="Fotogram Light"/>
            </w:rPr>
          </w:rPrChange>
        </w:rPr>
      </w:pPr>
      <w:del w:id="34703" w:author="Nádas Edina Éva" w:date="2021-08-24T09:22:00Z">
        <w:r w:rsidRPr="006275D1" w:rsidDel="003A75A3">
          <w:rPr>
            <w:rFonts w:ascii="Fotogram Light" w:eastAsia="Fotogram Light" w:hAnsi="Fotogram Light" w:cs="Fotogram Light"/>
            <w:sz w:val="20"/>
            <w:szCs w:val="20"/>
            <w:rPrChange w:id="34704" w:author="Nádas Edina Éva" w:date="2021-08-22T17:45:00Z">
              <w:rPr>
                <w:rFonts w:eastAsia="Fotogram Light" w:cs="Fotogram Light"/>
              </w:rPr>
            </w:rPrChange>
          </w:rPr>
          <w:delText>Students are responsible to maintain active contact and consultations with the supervisor.</w:delText>
        </w:r>
      </w:del>
    </w:p>
    <w:p w14:paraId="38C45F84" w14:textId="0AEE0BF0" w:rsidR="002320FC" w:rsidRPr="006275D1" w:rsidDel="003A75A3" w:rsidRDefault="002320FC" w:rsidP="00565C5F">
      <w:pPr>
        <w:numPr>
          <w:ilvl w:val="0"/>
          <w:numId w:val="312"/>
        </w:numPr>
        <w:spacing w:after="0" w:line="240" w:lineRule="auto"/>
        <w:jc w:val="both"/>
        <w:rPr>
          <w:del w:id="34705" w:author="Nádas Edina Éva" w:date="2021-08-24T09:22:00Z"/>
          <w:rFonts w:ascii="Fotogram Light" w:eastAsia="Fotogram Light" w:hAnsi="Fotogram Light" w:cs="Fotogram Light"/>
          <w:sz w:val="20"/>
          <w:szCs w:val="20"/>
          <w:rPrChange w:id="34706" w:author="Nádas Edina Éva" w:date="2021-08-22T17:45:00Z">
            <w:rPr>
              <w:del w:id="34707" w:author="Nádas Edina Éva" w:date="2021-08-24T09:22:00Z"/>
              <w:rFonts w:eastAsia="Fotogram Light" w:cs="Fotogram Light"/>
            </w:rPr>
          </w:rPrChange>
        </w:rPr>
      </w:pPr>
      <w:del w:id="34708" w:author="Nádas Edina Éva" w:date="2021-08-24T09:22:00Z">
        <w:r w:rsidRPr="006275D1" w:rsidDel="003A75A3">
          <w:rPr>
            <w:rFonts w:ascii="Fotogram Light" w:eastAsia="Fotogram Light" w:hAnsi="Fotogram Light" w:cs="Fotogram Light"/>
            <w:sz w:val="20"/>
            <w:szCs w:val="20"/>
            <w:rPrChange w:id="34709" w:author="Nádas Edina Éva" w:date="2021-08-22T17:45:00Z">
              <w:rPr>
                <w:rFonts w:eastAsia="Fotogram Light" w:cs="Fotogram Light"/>
              </w:rPr>
            </w:rPrChange>
          </w:rPr>
          <w:delText>Students act in accordance with ethical standards (ethical permission, asking for consent, confidentiality, providing anonymity).</w:delText>
        </w:r>
      </w:del>
    </w:p>
    <w:p w14:paraId="60912637" w14:textId="694CA9F6" w:rsidR="002320FC" w:rsidRPr="006275D1" w:rsidDel="003A75A3" w:rsidRDefault="002320FC" w:rsidP="00565C5F">
      <w:pPr>
        <w:spacing w:after="0" w:line="240" w:lineRule="auto"/>
        <w:rPr>
          <w:del w:id="34710" w:author="Nádas Edina Éva" w:date="2021-08-24T09:22:00Z"/>
          <w:rFonts w:ascii="Fotogram Light" w:eastAsia="Fotogram Light" w:hAnsi="Fotogram Light" w:cs="Fotogram Light"/>
          <w:sz w:val="20"/>
          <w:szCs w:val="20"/>
          <w:rPrChange w:id="34711" w:author="Nádas Edina Éva" w:date="2021-08-22T17:45:00Z">
            <w:rPr>
              <w:del w:id="34712"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69A32B2E" w14:textId="25889CBC" w:rsidTr="00E07BF6">
        <w:trPr>
          <w:del w:id="34713" w:author="Nádas Edina Éva" w:date="2021-08-24T09:22:00Z"/>
        </w:trPr>
        <w:tc>
          <w:tcPr>
            <w:tcW w:w="9062" w:type="dxa"/>
            <w:shd w:val="clear" w:color="auto" w:fill="D9D9D9"/>
          </w:tcPr>
          <w:p w14:paraId="3B73EEF6" w14:textId="3D37ECEA" w:rsidR="002320FC" w:rsidRPr="006275D1" w:rsidDel="003A75A3" w:rsidRDefault="005B12A0" w:rsidP="00565C5F">
            <w:pPr>
              <w:spacing w:after="0" w:line="240" w:lineRule="auto"/>
              <w:rPr>
                <w:del w:id="34714" w:author="Nádas Edina Éva" w:date="2021-08-24T09:22:00Z"/>
                <w:rFonts w:ascii="Fotogram Light" w:eastAsia="Fotogram Light" w:hAnsi="Fotogram Light" w:cs="Fotogram Light"/>
                <w:b/>
                <w:sz w:val="20"/>
                <w:szCs w:val="20"/>
                <w:rPrChange w:id="34715" w:author="Nádas Edina Éva" w:date="2021-08-22T17:45:00Z">
                  <w:rPr>
                    <w:del w:id="34716" w:author="Nádas Edina Éva" w:date="2021-08-24T09:22:00Z"/>
                    <w:rFonts w:eastAsia="Fotogram Light" w:cs="Fotogram Light"/>
                    <w:b/>
                  </w:rPr>
                </w:rPrChange>
              </w:rPr>
            </w:pPr>
            <w:del w:id="34717" w:author="Nádas Edina Éva" w:date="2021-08-24T09:22:00Z">
              <w:r w:rsidRPr="006275D1" w:rsidDel="003A75A3">
                <w:rPr>
                  <w:rFonts w:ascii="Fotogram Light" w:eastAsia="Fotogram Light" w:hAnsi="Fotogram Light" w:cs="Fotogram Light"/>
                  <w:b/>
                  <w:sz w:val="20"/>
                  <w:szCs w:val="20"/>
                  <w:rPrChange w:id="34718" w:author="Nádas Edina Éva" w:date="2021-08-22T17:45:00Z">
                    <w:rPr>
                      <w:rFonts w:eastAsia="Fotogram Light" w:cs="Fotogram Light"/>
                      <w:b/>
                    </w:rPr>
                  </w:rPrChange>
                </w:rPr>
                <w:delText>A számonkérés és értékelés rendszere angolul</w:delText>
              </w:r>
            </w:del>
          </w:p>
        </w:tc>
      </w:tr>
    </w:tbl>
    <w:p w14:paraId="33BC7F6B" w14:textId="04F195F7" w:rsidR="002320FC" w:rsidRPr="006275D1" w:rsidDel="003A75A3" w:rsidRDefault="002320FC" w:rsidP="00565C5F">
      <w:pPr>
        <w:spacing w:after="0" w:line="240" w:lineRule="auto"/>
        <w:rPr>
          <w:del w:id="34719" w:author="Nádas Edina Éva" w:date="2021-08-24T09:22:00Z"/>
          <w:rFonts w:ascii="Fotogram Light" w:eastAsia="Fotogram Light" w:hAnsi="Fotogram Light" w:cs="Fotogram Light"/>
          <w:sz w:val="20"/>
          <w:szCs w:val="20"/>
          <w:rPrChange w:id="34720" w:author="Nádas Edina Éva" w:date="2021-08-22T17:45:00Z">
            <w:rPr>
              <w:del w:id="34721" w:author="Nádas Edina Éva" w:date="2021-08-24T09:22:00Z"/>
              <w:rFonts w:eastAsia="Fotogram Light" w:cs="Fotogram Light"/>
            </w:rPr>
          </w:rPrChange>
        </w:rPr>
      </w:pPr>
    </w:p>
    <w:p w14:paraId="61710170" w14:textId="60D4420B" w:rsidR="002320FC" w:rsidRPr="006275D1" w:rsidDel="003A75A3" w:rsidRDefault="002320FC" w:rsidP="00565C5F">
      <w:pPr>
        <w:spacing w:after="0" w:line="240" w:lineRule="auto"/>
        <w:rPr>
          <w:del w:id="34722" w:author="Nádas Edina Éva" w:date="2021-08-24T09:22:00Z"/>
          <w:rFonts w:ascii="Fotogram Light" w:eastAsia="Fotogram Light" w:hAnsi="Fotogram Light" w:cs="Fotogram Light"/>
          <w:sz w:val="20"/>
          <w:szCs w:val="20"/>
          <w:rPrChange w:id="34723" w:author="Nádas Edina Éva" w:date="2021-08-22T17:45:00Z">
            <w:rPr>
              <w:del w:id="34724" w:author="Nádas Edina Éva" w:date="2021-08-24T09:22:00Z"/>
              <w:rFonts w:eastAsia="Fotogram Light" w:cs="Fotogram Light"/>
            </w:rPr>
          </w:rPrChange>
        </w:rPr>
      </w:pPr>
      <w:del w:id="34725" w:author="Nádas Edina Éva" w:date="2021-08-24T09:22:00Z">
        <w:r w:rsidRPr="006275D1" w:rsidDel="003A75A3">
          <w:rPr>
            <w:rFonts w:ascii="Fotogram Light" w:eastAsia="Fotogram Light" w:hAnsi="Fotogram Light" w:cs="Fotogram Light"/>
            <w:sz w:val="20"/>
            <w:szCs w:val="20"/>
            <w:rPrChange w:id="34726" w:author="Nádas Edina Éva" w:date="2021-08-22T17:45:00Z">
              <w:rPr>
                <w:rFonts w:eastAsia="Fotogram Light" w:cs="Fotogram Light"/>
              </w:rPr>
            </w:rPrChange>
          </w:rPr>
          <w:delText xml:space="preserve">Mode of evaluation: </w:delText>
        </w:r>
        <w:r w:rsidR="001D7193" w:rsidRPr="006275D1" w:rsidDel="003A75A3">
          <w:rPr>
            <w:rFonts w:ascii="Fotogram Light" w:eastAsia="Fotogram Light" w:hAnsi="Fotogram Light" w:cs="Fotogram Light"/>
            <w:sz w:val="20"/>
            <w:szCs w:val="20"/>
            <w:rPrChange w:id="34727" w:author="Nádas Edina Éva" w:date="2021-08-22T17:45:00Z">
              <w:rPr>
                <w:rFonts w:eastAsia="Fotogram Light" w:cs="Fotogram Light"/>
              </w:rPr>
            </w:rPrChange>
          </w:rPr>
          <w:delText>5-point grading scale</w:delText>
        </w:r>
      </w:del>
    </w:p>
    <w:p w14:paraId="47511029" w14:textId="49F67F88" w:rsidR="002320FC" w:rsidRPr="006275D1" w:rsidDel="003A75A3" w:rsidRDefault="002320FC" w:rsidP="00565C5F">
      <w:pPr>
        <w:spacing w:after="0" w:line="240" w:lineRule="auto"/>
        <w:rPr>
          <w:del w:id="34728" w:author="Nádas Edina Éva" w:date="2021-08-24T09:22:00Z"/>
          <w:rFonts w:ascii="Fotogram Light" w:eastAsia="Fotogram Light" w:hAnsi="Fotogram Light" w:cs="Fotogram Light"/>
          <w:sz w:val="20"/>
          <w:szCs w:val="20"/>
          <w:rPrChange w:id="34729" w:author="Nádas Edina Éva" w:date="2021-08-22T17:45:00Z">
            <w:rPr>
              <w:del w:id="34730" w:author="Nádas Edina Éva" w:date="2021-08-24T09:22:00Z"/>
              <w:rFonts w:eastAsia="Fotogram Light" w:cs="Fotogram Light"/>
            </w:rPr>
          </w:rPrChange>
        </w:rPr>
      </w:pPr>
    </w:p>
    <w:p w14:paraId="0BE5D302" w14:textId="45369C31" w:rsidR="002320FC" w:rsidRPr="006275D1" w:rsidDel="003A75A3" w:rsidRDefault="002320FC" w:rsidP="00565C5F">
      <w:pPr>
        <w:numPr>
          <w:ilvl w:val="0"/>
          <w:numId w:val="313"/>
        </w:numPr>
        <w:pBdr>
          <w:top w:val="nil"/>
          <w:left w:val="nil"/>
          <w:bottom w:val="nil"/>
          <w:right w:val="nil"/>
          <w:between w:val="nil"/>
        </w:pBdr>
        <w:spacing w:after="0" w:line="240" w:lineRule="auto"/>
        <w:jc w:val="both"/>
        <w:rPr>
          <w:del w:id="34731" w:author="Nádas Edina Éva" w:date="2021-08-24T09:22:00Z"/>
          <w:rFonts w:ascii="Fotogram Light" w:eastAsia="Fotogram Light" w:hAnsi="Fotogram Light" w:cs="Fotogram Light"/>
          <w:color w:val="000000"/>
          <w:sz w:val="20"/>
          <w:szCs w:val="20"/>
          <w:rPrChange w:id="34732" w:author="Nádas Edina Éva" w:date="2021-08-22T17:45:00Z">
            <w:rPr>
              <w:del w:id="34733" w:author="Nádas Edina Éva" w:date="2021-08-24T09:22:00Z"/>
              <w:rFonts w:eastAsia="Fotogram Light" w:cs="Fotogram Light"/>
              <w:color w:val="000000"/>
            </w:rPr>
          </w:rPrChange>
        </w:rPr>
      </w:pPr>
      <w:del w:id="34734" w:author="Nádas Edina Éva" w:date="2021-08-24T09:22:00Z">
        <w:r w:rsidRPr="006275D1" w:rsidDel="003A75A3">
          <w:rPr>
            <w:rFonts w:ascii="Fotogram Light" w:eastAsia="Fotogram Light" w:hAnsi="Fotogram Light" w:cs="Fotogram Light"/>
            <w:color w:val="000000"/>
            <w:sz w:val="20"/>
            <w:szCs w:val="20"/>
            <w:rPrChange w:id="34735" w:author="Nádas Edina Éva" w:date="2021-08-22T17:45:00Z">
              <w:rPr>
                <w:rFonts w:eastAsia="Fotogram Light" w:cs="Fotogram Light"/>
                <w:color w:val="000000"/>
              </w:rPr>
            </w:rPrChange>
          </w:rPr>
          <w:delText>The research part of the thesis is evaluated by the supervisor and a specified second reviewer in writing, the two evaluators may consult about the evaluation and the grade. The grade for the research part of the thesis is the mathematical average of these evaluations rounded according to the rules and regulations of the university.</w:delText>
        </w:r>
      </w:del>
    </w:p>
    <w:p w14:paraId="0ADCAC9A" w14:textId="5B12D073" w:rsidR="002320FC" w:rsidRPr="006275D1" w:rsidDel="003A75A3" w:rsidRDefault="002320FC" w:rsidP="00565C5F">
      <w:pPr>
        <w:spacing w:after="0" w:line="240" w:lineRule="auto"/>
        <w:rPr>
          <w:del w:id="34736" w:author="Nádas Edina Éva" w:date="2021-08-24T09:22:00Z"/>
          <w:rFonts w:ascii="Fotogram Light" w:eastAsia="Fotogram Light" w:hAnsi="Fotogram Light" w:cs="Fotogram Light"/>
          <w:sz w:val="20"/>
          <w:szCs w:val="20"/>
          <w:rPrChange w:id="34737" w:author="Nádas Edina Éva" w:date="2021-08-22T17:45:00Z">
            <w:rPr>
              <w:del w:id="34738" w:author="Nádas Edina Éva" w:date="2021-08-24T09:22:00Z"/>
              <w:rFonts w:eastAsia="Fotogram Light" w:cs="Fotogram Light"/>
            </w:rPr>
          </w:rPrChange>
        </w:rPr>
      </w:pPr>
    </w:p>
    <w:p w14:paraId="4ED63E40" w14:textId="0639D9E3" w:rsidR="002320FC" w:rsidRPr="006275D1" w:rsidDel="003A75A3" w:rsidRDefault="002320FC" w:rsidP="00565C5F">
      <w:pPr>
        <w:spacing w:after="0" w:line="240" w:lineRule="auto"/>
        <w:rPr>
          <w:del w:id="34739" w:author="Nádas Edina Éva" w:date="2021-08-24T09:22:00Z"/>
          <w:rFonts w:ascii="Fotogram Light" w:eastAsia="Fotogram Light" w:hAnsi="Fotogram Light" w:cs="Fotogram Light"/>
          <w:sz w:val="20"/>
          <w:szCs w:val="20"/>
          <w:rPrChange w:id="34740" w:author="Nádas Edina Éva" w:date="2021-08-22T17:45:00Z">
            <w:rPr>
              <w:del w:id="34741" w:author="Nádas Edina Éva" w:date="2021-08-24T09:22:00Z"/>
              <w:rFonts w:eastAsia="Fotogram Light" w:cs="Fotogram Light"/>
            </w:rPr>
          </w:rPrChange>
        </w:rPr>
      </w:pPr>
      <w:del w:id="34742" w:author="Nádas Edina Éva" w:date="2021-08-24T09:22:00Z">
        <w:r w:rsidRPr="006275D1" w:rsidDel="003A75A3">
          <w:rPr>
            <w:rFonts w:ascii="Fotogram Light" w:eastAsia="Fotogram Light" w:hAnsi="Fotogram Light" w:cs="Fotogram Light"/>
            <w:sz w:val="20"/>
            <w:szCs w:val="20"/>
            <w:rPrChange w:id="34743" w:author="Nádas Edina Éva" w:date="2021-08-22T17:45:00Z">
              <w:rPr>
                <w:rFonts w:eastAsia="Fotogram Light" w:cs="Fotogram Light"/>
              </w:rPr>
            </w:rPrChange>
          </w:rPr>
          <w:delText>Criteria of evaluation:</w:delText>
        </w:r>
      </w:del>
    </w:p>
    <w:p w14:paraId="0C1F00D5" w14:textId="7A080030"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44" w:author="Nádas Edina Éva" w:date="2021-08-24T09:22:00Z"/>
          <w:rFonts w:ascii="Fotogram Light" w:eastAsia="Fotogram Light" w:hAnsi="Fotogram Light" w:cs="Fotogram Light"/>
          <w:color w:val="000000"/>
          <w:sz w:val="20"/>
          <w:szCs w:val="20"/>
          <w:rPrChange w:id="34745" w:author="Nádas Edina Éva" w:date="2021-08-22T17:45:00Z">
            <w:rPr>
              <w:del w:id="34746" w:author="Nádas Edina Éva" w:date="2021-08-24T09:22:00Z"/>
              <w:rFonts w:eastAsia="Fotogram Light" w:cs="Fotogram Light"/>
              <w:color w:val="000000"/>
            </w:rPr>
          </w:rPrChange>
        </w:rPr>
      </w:pPr>
      <w:del w:id="34747" w:author="Nádas Edina Éva" w:date="2021-08-24T09:22:00Z">
        <w:r w:rsidRPr="006275D1" w:rsidDel="003A75A3">
          <w:rPr>
            <w:rFonts w:ascii="Fotogram Light" w:eastAsia="Fotogram Light" w:hAnsi="Fotogram Light" w:cs="Fotogram Light"/>
            <w:color w:val="000000"/>
            <w:sz w:val="20"/>
            <w:szCs w:val="20"/>
            <w:rPrChange w:id="34748" w:author="Nádas Edina Éva" w:date="2021-08-22T17:45:00Z">
              <w:rPr>
                <w:rFonts w:eastAsia="Fotogram Light" w:cs="Fotogram Light"/>
                <w:color w:val="000000"/>
              </w:rPr>
            </w:rPrChange>
          </w:rPr>
          <w:delText>justification of the chosen topic and the purpose of the thesis;</w:delText>
        </w:r>
      </w:del>
    </w:p>
    <w:p w14:paraId="1C6FAE38" w14:textId="26BBECEA"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49" w:author="Nádas Edina Éva" w:date="2021-08-24T09:22:00Z"/>
          <w:rFonts w:ascii="Fotogram Light" w:eastAsia="Fotogram Light" w:hAnsi="Fotogram Light" w:cs="Fotogram Light"/>
          <w:color w:val="000000"/>
          <w:sz w:val="20"/>
          <w:szCs w:val="20"/>
          <w:rPrChange w:id="34750" w:author="Nádas Edina Éva" w:date="2021-08-22T17:45:00Z">
            <w:rPr>
              <w:del w:id="34751" w:author="Nádas Edina Éva" w:date="2021-08-24T09:22:00Z"/>
              <w:rFonts w:eastAsia="Fotogram Light" w:cs="Fotogram Light"/>
              <w:color w:val="000000"/>
            </w:rPr>
          </w:rPrChange>
        </w:rPr>
      </w:pPr>
      <w:del w:id="34752" w:author="Nádas Edina Éva" w:date="2021-08-24T09:22:00Z">
        <w:r w:rsidRPr="006275D1" w:rsidDel="003A75A3">
          <w:rPr>
            <w:rFonts w:ascii="Fotogram Light" w:eastAsia="Fotogram Light" w:hAnsi="Fotogram Light" w:cs="Fotogram Light"/>
            <w:color w:val="000000"/>
            <w:sz w:val="20"/>
            <w:szCs w:val="20"/>
            <w:rPrChange w:id="34753" w:author="Nádas Edina Éva" w:date="2021-08-22T17:45:00Z">
              <w:rPr>
                <w:rFonts w:eastAsia="Fotogram Light" w:cs="Fotogram Light"/>
                <w:color w:val="000000"/>
              </w:rPr>
            </w:rPrChange>
          </w:rPr>
          <w:delText xml:space="preserve">presenting the literature of previous research in the relevant field, the standard of analysis- interpretation-application; </w:delText>
        </w:r>
      </w:del>
    </w:p>
    <w:p w14:paraId="037B4EB9" w14:textId="537DFB59"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54" w:author="Nádas Edina Éva" w:date="2021-08-24T09:22:00Z"/>
          <w:rFonts w:ascii="Fotogram Light" w:eastAsia="Fotogram Light" w:hAnsi="Fotogram Light" w:cs="Fotogram Light"/>
          <w:color w:val="000000"/>
          <w:sz w:val="20"/>
          <w:szCs w:val="20"/>
          <w:rPrChange w:id="34755" w:author="Nádas Edina Éva" w:date="2021-08-22T17:45:00Z">
            <w:rPr>
              <w:del w:id="34756" w:author="Nádas Edina Éva" w:date="2021-08-24T09:22:00Z"/>
              <w:rFonts w:eastAsia="Fotogram Light" w:cs="Fotogram Light"/>
              <w:color w:val="000000"/>
            </w:rPr>
          </w:rPrChange>
        </w:rPr>
      </w:pPr>
      <w:del w:id="34757" w:author="Nádas Edina Éva" w:date="2021-08-24T09:22:00Z">
        <w:r w:rsidRPr="006275D1" w:rsidDel="003A75A3">
          <w:rPr>
            <w:rFonts w:ascii="Fotogram Light" w:eastAsia="Fotogram Light" w:hAnsi="Fotogram Light" w:cs="Fotogram Light"/>
            <w:color w:val="000000"/>
            <w:sz w:val="20"/>
            <w:szCs w:val="20"/>
            <w:rPrChange w:id="34758" w:author="Nádas Edina Éva" w:date="2021-08-22T17:45:00Z">
              <w:rPr>
                <w:rFonts w:eastAsia="Fotogram Light" w:cs="Fotogram Light"/>
                <w:color w:val="000000"/>
              </w:rPr>
            </w:rPrChange>
          </w:rPr>
          <w:delText xml:space="preserve">the researched question being novel and well-grounded, the precise statement of the hypothesis(es); </w:delText>
        </w:r>
      </w:del>
    </w:p>
    <w:p w14:paraId="2C87C169" w14:textId="2F2BC769"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59" w:author="Nádas Edina Éva" w:date="2021-08-24T09:22:00Z"/>
          <w:rFonts w:ascii="Fotogram Light" w:eastAsia="Fotogram Light" w:hAnsi="Fotogram Light" w:cs="Fotogram Light"/>
          <w:color w:val="000000"/>
          <w:sz w:val="20"/>
          <w:szCs w:val="20"/>
          <w:rPrChange w:id="34760" w:author="Nádas Edina Éva" w:date="2021-08-22T17:45:00Z">
            <w:rPr>
              <w:del w:id="34761" w:author="Nádas Edina Éva" w:date="2021-08-24T09:22:00Z"/>
              <w:rFonts w:eastAsia="Fotogram Light" w:cs="Fotogram Light"/>
              <w:color w:val="000000"/>
            </w:rPr>
          </w:rPrChange>
        </w:rPr>
      </w:pPr>
      <w:del w:id="34762" w:author="Nádas Edina Éva" w:date="2021-08-24T09:22:00Z">
        <w:r w:rsidRPr="006275D1" w:rsidDel="003A75A3">
          <w:rPr>
            <w:rFonts w:ascii="Fotogram Light" w:eastAsia="Fotogram Light" w:hAnsi="Fotogram Light" w:cs="Fotogram Light"/>
            <w:color w:val="000000"/>
            <w:sz w:val="20"/>
            <w:szCs w:val="20"/>
            <w:rPrChange w:id="34763" w:author="Nádas Edina Éva" w:date="2021-08-22T17:45:00Z">
              <w:rPr>
                <w:rFonts w:eastAsia="Fotogram Light" w:cs="Fotogram Light"/>
                <w:color w:val="000000"/>
              </w:rPr>
            </w:rPrChange>
          </w:rPr>
          <w:delText>the choice of relevant research methods and statistical procedure(s) for testing the hypothesis and the clear presentation of their application;</w:delText>
        </w:r>
      </w:del>
    </w:p>
    <w:p w14:paraId="6F13A771" w14:textId="647EFFE3"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64" w:author="Nádas Edina Éva" w:date="2021-08-24T09:22:00Z"/>
          <w:rFonts w:ascii="Fotogram Light" w:eastAsia="Fotogram Light" w:hAnsi="Fotogram Light" w:cs="Fotogram Light"/>
          <w:color w:val="000000"/>
          <w:sz w:val="20"/>
          <w:szCs w:val="20"/>
          <w:rPrChange w:id="34765" w:author="Nádas Edina Éva" w:date="2021-08-22T17:45:00Z">
            <w:rPr>
              <w:del w:id="34766" w:author="Nádas Edina Éva" w:date="2021-08-24T09:22:00Z"/>
              <w:rFonts w:eastAsia="Fotogram Light" w:cs="Fotogram Light"/>
              <w:color w:val="000000"/>
            </w:rPr>
          </w:rPrChange>
        </w:rPr>
      </w:pPr>
      <w:del w:id="34767" w:author="Nádas Edina Éva" w:date="2021-08-24T09:22:00Z">
        <w:r w:rsidRPr="006275D1" w:rsidDel="003A75A3">
          <w:rPr>
            <w:rFonts w:ascii="Fotogram Light" w:eastAsia="Fotogram Light" w:hAnsi="Fotogram Light" w:cs="Fotogram Light"/>
            <w:color w:val="000000"/>
            <w:sz w:val="20"/>
            <w:szCs w:val="20"/>
            <w:rPrChange w:id="34768" w:author="Nádas Edina Éva" w:date="2021-08-22T17:45:00Z">
              <w:rPr>
                <w:rFonts w:eastAsia="Fotogram Light" w:cs="Fotogram Light"/>
                <w:color w:val="000000"/>
              </w:rPr>
            </w:rPrChange>
          </w:rPr>
          <w:delText>presenting the results in a way which is clear and well-grounded from a statistical- methodological and professional point of view;</w:delText>
        </w:r>
      </w:del>
    </w:p>
    <w:p w14:paraId="600B9322" w14:textId="60844006"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69" w:author="Nádas Edina Éva" w:date="2021-08-24T09:22:00Z"/>
          <w:rFonts w:ascii="Fotogram Light" w:eastAsia="Fotogram Light" w:hAnsi="Fotogram Light" w:cs="Fotogram Light"/>
          <w:color w:val="000000"/>
          <w:sz w:val="20"/>
          <w:szCs w:val="20"/>
          <w:rPrChange w:id="34770" w:author="Nádas Edina Éva" w:date="2021-08-22T17:45:00Z">
            <w:rPr>
              <w:del w:id="34771" w:author="Nádas Edina Éva" w:date="2021-08-24T09:22:00Z"/>
              <w:rFonts w:eastAsia="Fotogram Light" w:cs="Fotogram Light"/>
              <w:color w:val="000000"/>
            </w:rPr>
          </w:rPrChange>
        </w:rPr>
      </w:pPr>
      <w:del w:id="34772" w:author="Nádas Edina Éva" w:date="2021-08-24T09:22:00Z">
        <w:r w:rsidRPr="006275D1" w:rsidDel="003A75A3">
          <w:rPr>
            <w:rFonts w:ascii="Fotogram Light" w:eastAsia="Fotogram Light" w:hAnsi="Fotogram Light" w:cs="Fotogram Light"/>
            <w:color w:val="000000"/>
            <w:sz w:val="20"/>
            <w:szCs w:val="20"/>
            <w:rPrChange w:id="34773" w:author="Nádas Edina Éva" w:date="2021-08-22T17:45:00Z">
              <w:rPr>
                <w:rFonts w:eastAsia="Fotogram Light" w:cs="Fotogram Light"/>
                <w:color w:val="000000"/>
              </w:rPr>
            </w:rPrChange>
          </w:rPr>
          <w:delText>placing the student’s own results within research on the topic, self-reflection on the strengths and weaknesses of the research, future research directions.</w:delText>
        </w:r>
      </w:del>
    </w:p>
    <w:p w14:paraId="37186D92" w14:textId="4C9919F2" w:rsidR="002320FC" w:rsidRPr="006275D1" w:rsidDel="003A75A3" w:rsidRDefault="002320FC" w:rsidP="00565C5F">
      <w:pPr>
        <w:spacing w:after="0" w:line="240" w:lineRule="auto"/>
        <w:rPr>
          <w:del w:id="34774" w:author="Nádas Edina Éva" w:date="2021-08-24T09:22:00Z"/>
          <w:rFonts w:ascii="Fotogram Light" w:eastAsia="Fotogram Light" w:hAnsi="Fotogram Light" w:cs="Fotogram Light"/>
          <w:sz w:val="20"/>
          <w:szCs w:val="20"/>
          <w:rPrChange w:id="34775" w:author="Nádas Edina Éva" w:date="2021-08-22T17:45:00Z">
            <w:rPr>
              <w:del w:id="34776"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3D2B439B" w14:textId="28C26B74" w:rsidTr="00E07BF6">
        <w:trPr>
          <w:del w:id="34777" w:author="Nádas Edina Éva" w:date="2021-08-24T09:22:00Z"/>
        </w:trPr>
        <w:tc>
          <w:tcPr>
            <w:tcW w:w="9062" w:type="dxa"/>
            <w:shd w:val="clear" w:color="auto" w:fill="D9D9D9"/>
          </w:tcPr>
          <w:p w14:paraId="3F305B4C" w14:textId="127189DC" w:rsidR="002320FC" w:rsidRPr="006275D1" w:rsidDel="003A75A3" w:rsidRDefault="00F86F4F" w:rsidP="00565C5F">
            <w:pPr>
              <w:spacing w:after="0" w:line="240" w:lineRule="auto"/>
              <w:rPr>
                <w:del w:id="34778" w:author="Nádas Edina Éva" w:date="2021-08-24T09:22:00Z"/>
                <w:rFonts w:ascii="Fotogram Light" w:eastAsia="Fotogram Light" w:hAnsi="Fotogram Light" w:cs="Fotogram Light"/>
                <w:b/>
                <w:sz w:val="20"/>
                <w:szCs w:val="20"/>
                <w:rPrChange w:id="34779" w:author="Nádas Edina Éva" w:date="2021-08-22T17:45:00Z">
                  <w:rPr>
                    <w:del w:id="34780" w:author="Nádas Edina Éva" w:date="2021-08-24T09:22:00Z"/>
                    <w:rFonts w:eastAsia="Fotogram Light" w:cs="Fotogram Light"/>
                    <w:b/>
                  </w:rPr>
                </w:rPrChange>
              </w:rPr>
            </w:pPr>
            <w:del w:id="34781" w:author="Nádas Edina Éva" w:date="2021-08-24T09:22:00Z">
              <w:r w:rsidRPr="006275D1" w:rsidDel="003A75A3">
                <w:rPr>
                  <w:rFonts w:ascii="Fotogram Light" w:hAnsi="Fotogram Light"/>
                  <w:b/>
                  <w:sz w:val="20"/>
                  <w:szCs w:val="20"/>
                  <w:rPrChange w:id="34782" w:author="Nádas Edina Éva" w:date="2021-08-22T17:45:00Z">
                    <w:rPr>
                      <w:b/>
                    </w:rPr>
                  </w:rPrChange>
                </w:rPr>
                <w:delText>Idegen nyelven történő indítás esetén az adott idegen nyelvű irodalom:</w:delText>
              </w:r>
            </w:del>
          </w:p>
        </w:tc>
      </w:tr>
    </w:tbl>
    <w:p w14:paraId="3FCD78B6" w14:textId="4F6CCE2D" w:rsidR="002320FC" w:rsidRPr="006275D1" w:rsidDel="003A75A3" w:rsidRDefault="002320FC" w:rsidP="00565C5F">
      <w:pPr>
        <w:spacing w:after="0" w:line="240" w:lineRule="auto"/>
        <w:rPr>
          <w:del w:id="34783" w:author="Nádas Edina Éva" w:date="2021-08-24T09:22:00Z"/>
          <w:rFonts w:ascii="Fotogram Light" w:eastAsia="Fotogram Light" w:hAnsi="Fotogram Light" w:cs="Fotogram Light"/>
          <w:b/>
          <w:sz w:val="20"/>
          <w:szCs w:val="20"/>
          <w:rPrChange w:id="34784" w:author="Nádas Edina Éva" w:date="2021-08-22T17:45:00Z">
            <w:rPr>
              <w:del w:id="34785" w:author="Nádas Edina Éva" w:date="2021-08-24T09:22:00Z"/>
              <w:rFonts w:eastAsia="Fotogram Light" w:cs="Fotogram Light"/>
              <w:b/>
            </w:rPr>
          </w:rPrChange>
        </w:rPr>
      </w:pPr>
      <w:del w:id="34786" w:author="Nádas Edina Éva" w:date="2021-08-24T09:22:00Z">
        <w:r w:rsidRPr="006275D1" w:rsidDel="003A75A3">
          <w:rPr>
            <w:rFonts w:ascii="Fotogram Light" w:eastAsia="Fotogram Light" w:hAnsi="Fotogram Light" w:cs="Fotogram Light"/>
            <w:b/>
            <w:sz w:val="20"/>
            <w:szCs w:val="20"/>
            <w:rPrChange w:id="34787" w:author="Nádas Edina Éva" w:date="2021-08-22T17:45:00Z">
              <w:rPr>
                <w:rFonts w:eastAsia="Fotogram Light" w:cs="Fotogram Light"/>
                <w:b/>
              </w:rPr>
            </w:rPrChange>
          </w:rPr>
          <w:delText>Compulsory and recommended reading list</w:delText>
        </w:r>
      </w:del>
    </w:p>
    <w:p w14:paraId="489CAB11" w14:textId="3C93959E" w:rsidR="002320FC" w:rsidRPr="006275D1" w:rsidDel="003A75A3" w:rsidRDefault="002320FC" w:rsidP="00565C5F">
      <w:pPr>
        <w:numPr>
          <w:ilvl w:val="0"/>
          <w:numId w:val="316"/>
        </w:numPr>
        <w:pBdr>
          <w:top w:val="nil"/>
          <w:left w:val="nil"/>
          <w:bottom w:val="nil"/>
          <w:right w:val="nil"/>
          <w:between w:val="nil"/>
        </w:pBdr>
        <w:spacing w:after="0" w:line="240" w:lineRule="auto"/>
        <w:jc w:val="both"/>
        <w:rPr>
          <w:del w:id="34788" w:author="Nádas Edina Éva" w:date="2021-08-24T09:22:00Z"/>
          <w:rFonts w:ascii="Fotogram Light" w:eastAsia="Fotogram Light" w:hAnsi="Fotogram Light" w:cs="Fotogram Light"/>
          <w:color w:val="000000"/>
          <w:sz w:val="20"/>
          <w:szCs w:val="20"/>
          <w:rPrChange w:id="34789" w:author="Nádas Edina Éva" w:date="2021-08-22T17:45:00Z">
            <w:rPr>
              <w:del w:id="34790" w:author="Nádas Edina Éva" w:date="2021-08-24T09:22:00Z"/>
              <w:rFonts w:eastAsia="Fotogram Light" w:cs="Fotogram Light"/>
              <w:color w:val="000000"/>
            </w:rPr>
          </w:rPrChange>
        </w:rPr>
      </w:pPr>
      <w:del w:id="34791" w:author="Nádas Edina Éva" w:date="2021-08-24T09:22:00Z">
        <w:r w:rsidRPr="006275D1" w:rsidDel="003A75A3">
          <w:rPr>
            <w:rFonts w:ascii="Fotogram Light" w:eastAsia="Fotogram Light" w:hAnsi="Fotogram Light" w:cs="Fotogram Light"/>
            <w:color w:val="000000"/>
            <w:sz w:val="20"/>
            <w:szCs w:val="20"/>
            <w:rPrChange w:id="34792" w:author="Nádas Edina Éva" w:date="2021-08-22T17:45:00Z">
              <w:rPr>
                <w:rFonts w:eastAsia="Fotogram Light" w:cs="Fotogram Light"/>
                <w:color w:val="000000"/>
              </w:rPr>
            </w:rPrChange>
          </w:rPr>
          <w:delText>The supervisor can recommend them.</w:delText>
        </w:r>
      </w:del>
    </w:p>
    <w:p w14:paraId="3D5B99EC" w14:textId="04DFAB9D" w:rsidR="002320FC" w:rsidRPr="006275D1" w:rsidDel="003A75A3" w:rsidRDefault="002320FC" w:rsidP="00565C5F">
      <w:pPr>
        <w:spacing w:after="0" w:line="240" w:lineRule="auto"/>
        <w:rPr>
          <w:del w:id="34793" w:author="Nádas Edina Éva" w:date="2021-08-24T09:22:00Z"/>
          <w:rFonts w:ascii="Fotogram Light" w:eastAsia="Fotogram Light" w:hAnsi="Fotogram Light" w:cs="Fotogram Light"/>
          <w:sz w:val="20"/>
          <w:szCs w:val="20"/>
          <w:rPrChange w:id="34794" w:author="Nádas Edina Éva" w:date="2021-08-22T17:45:00Z">
            <w:rPr>
              <w:del w:id="34795" w:author="Nádas Edina Éva" w:date="2021-08-24T09:22:00Z"/>
              <w:rFonts w:eastAsia="Fotogram Light" w:cs="Fotogram Light"/>
            </w:rPr>
          </w:rPrChange>
        </w:rPr>
      </w:pPr>
    </w:p>
    <w:p w14:paraId="7E2CB80A" w14:textId="61884AD9" w:rsidR="002320FC" w:rsidRPr="006275D1" w:rsidDel="003A75A3" w:rsidRDefault="002320FC" w:rsidP="00565C5F">
      <w:pPr>
        <w:spacing w:after="0" w:line="240" w:lineRule="auto"/>
        <w:rPr>
          <w:del w:id="34796" w:author="Nádas Edina Éva" w:date="2021-08-24T09:22:00Z"/>
          <w:rFonts w:ascii="Fotogram Light" w:hAnsi="Fotogram Light"/>
          <w:sz w:val="20"/>
          <w:szCs w:val="20"/>
          <w:rPrChange w:id="34797" w:author="Nádas Edina Éva" w:date="2021-08-22T17:45:00Z">
            <w:rPr>
              <w:del w:id="34798" w:author="Nádas Edina Éva" w:date="2021-08-24T09:22:00Z"/>
            </w:rPr>
          </w:rPrChange>
        </w:rPr>
      </w:pPr>
      <w:del w:id="34799" w:author="Nádas Edina Éva" w:date="2021-08-24T09:22:00Z">
        <w:r w:rsidRPr="006275D1" w:rsidDel="003A75A3">
          <w:rPr>
            <w:rFonts w:ascii="Fotogram Light" w:hAnsi="Fotogram Light"/>
            <w:sz w:val="20"/>
            <w:szCs w:val="20"/>
            <w:rPrChange w:id="34800" w:author="Nádas Edina Éva" w:date="2021-08-22T17:45:00Z">
              <w:rPr/>
            </w:rPrChange>
          </w:rPr>
          <w:br w:type="page"/>
        </w:r>
      </w:del>
    </w:p>
    <w:p w14:paraId="149D5883" w14:textId="20030F1B" w:rsidR="002320FC" w:rsidRPr="006275D1" w:rsidDel="003A75A3" w:rsidRDefault="002320FC" w:rsidP="00565C5F">
      <w:pPr>
        <w:spacing w:after="0" w:line="240" w:lineRule="auto"/>
        <w:jc w:val="center"/>
        <w:rPr>
          <w:del w:id="34801" w:author="Nádas Edina Éva" w:date="2021-08-24T09:22:00Z"/>
          <w:rFonts w:ascii="Fotogram Light" w:eastAsia="Fotogram Light" w:hAnsi="Fotogram Light" w:cs="Fotogram Light"/>
          <w:sz w:val="20"/>
          <w:szCs w:val="20"/>
          <w:rPrChange w:id="34802" w:author="Nádas Edina Éva" w:date="2021-08-22T17:45:00Z">
            <w:rPr>
              <w:del w:id="34803" w:author="Nádas Edina Éva" w:date="2021-08-24T09:22:00Z"/>
              <w:rFonts w:eastAsia="Fotogram Light" w:cs="Fotogram Light"/>
            </w:rPr>
          </w:rPrChange>
        </w:rPr>
      </w:pPr>
      <w:del w:id="34804" w:author="Nádas Edina Éva" w:date="2021-08-24T09:22:00Z">
        <w:r w:rsidRPr="006275D1" w:rsidDel="003A75A3">
          <w:rPr>
            <w:rFonts w:ascii="Fotogram Light" w:eastAsia="Fotogram Light" w:hAnsi="Fotogram Light" w:cs="Fotogram Light"/>
            <w:sz w:val="20"/>
            <w:szCs w:val="20"/>
            <w:rPrChange w:id="34805" w:author="Nádas Edina Éva" w:date="2021-08-22T17:45:00Z">
              <w:rPr>
                <w:rFonts w:eastAsia="Fotogram Light" w:cs="Fotogram Light"/>
              </w:rPr>
            </w:rPrChange>
          </w:rPr>
          <w:delText>Applied Part of the Thesis</w:delText>
        </w:r>
      </w:del>
    </w:p>
    <w:p w14:paraId="73595D3F" w14:textId="30674445" w:rsidR="00F86F4F" w:rsidRPr="006275D1" w:rsidDel="003A75A3" w:rsidRDefault="00F86F4F" w:rsidP="00565C5F">
      <w:pPr>
        <w:spacing w:after="0" w:line="240" w:lineRule="auto"/>
        <w:jc w:val="center"/>
        <w:rPr>
          <w:del w:id="34806" w:author="Nádas Edina Éva" w:date="2021-08-24T09:22:00Z"/>
          <w:rFonts w:ascii="Fotogram Light" w:eastAsia="Fotogram Light" w:hAnsi="Fotogram Light" w:cs="Fotogram Light"/>
          <w:b/>
          <w:sz w:val="20"/>
          <w:szCs w:val="20"/>
          <w:rPrChange w:id="34807" w:author="Nádas Edina Éva" w:date="2021-08-22T17:45:00Z">
            <w:rPr>
              <w:del w:id="34808" w:author="Nádas Edina Éva" w:date="2021-08-24T09:22:00Z"/>
              <w:rFonts w:eastAsia="Fotogram Light" w:cs="Fotogram Light"/>
              <w:b/>
            </w:rPr>
          </w:rPrChange>
        </w:rPr>
      </w:pPr>
    </w:p>
    <w:p w14:paraId="465B3AEA" w14:textId="5D306FB0" w:rsidR="002320FC" w:rsidRPr="006275D1" w:rsidDel="003A75A3" w:rsidRDefault="002320FC" w:rsidP="00F86F4F">
      <w:pPr>
        <w:spacing w:after="0" w:line="240" w:lineRule="auto"/>
        <w:rPr>
          <w:del w:id="34809" w:author="Nádas Edina Éva" w:date="2021-08-24T09:22:00Z"/>
          <w:rFonts w:ascii="Fotogram Light" w:eastAsia="Fotogram Light" w:hAnsi="Fotogram Light" w:cs="Fotogram Light"/>
          <w:b/>
          <w:sz w:val="20"/>
          <w:szCs w:val="20"/>
          <w:rPrChange w:id="34810" w:author="Nádas Edina Éva" w:date="2021-08-22T17:45:00Z">
            <w:rPr>
              <w:del w:id="34811" w:author="Nádas Edina Éva" w:date="2021-08-24T09:22:00Z"/>
              <w:rFonts w:eastAsia="Fotogram Light" w:cs="Fotogram Light"/>
              <w:b/>
            </w:rPr>
          </w:rPrChange>
        </w:rPr>
      </w:pPr>
      <w:del w:id="34812" w:author="Nádas Edina Éva" w:date="2021-08-24T09:22:00Z">
        <w:r w:rsidRPr="006275D1" w:rsidDel="003A75A3">
          <w:rPr>
            <w:rFonts w:ascii="Fotogram Light" w:eastAsia="Fotogram Light" w:hAnsi="Fotogram Light" w:cs="Fotogram Light"/>
            <w:b/>
            <w:sz w:val="20"/>
            <w:szCs w:val="20"/>
            <w:rPrChange w:id="34813" w:author="Nádas Edina Éva" w:date="2021-08-22T17:45:00Z">
              <w:rPr>
                <w:rFonts w:eastAsia="Fotogram Light" w:cs="Fotogram Light"/>
                <w:b/>
              </w:rPr>
            </w:rPrChange>
          </w:rPr>
          <w:delText xml:space="preserve">Course code: </w:delText>
        </w:r>
        <w:r w:rsidRPr="006275D1" w:rsidDel="003A75A3">
          <w:rPr>
            <w:rFonts w:ascii="Fotogram Light" w:eastAsia="Fotogram Light" w:hAnsi="Fotogram Light" w:cs="Fotogram Light"/>
            <w:sz w:val="20"/>
            <w:szCs w:val="20"/>
            <w:rPrChange w:id="34814" w:author="Nádas Edina Éva" w:date="2021-08-22T17:45:00Z">
              <w:rPr>
                <w:rFonts w:eastAsia="Fotogram Light" w:cs="Fotogram Light"/>
              </w:rPr>
            </w:rPrChange>
          </w:rPr>
          <w:delText>PSYM21-ThA</w:delText>
        </w:r>
      </w:del>
    </w:p>
    <w:p w14:paraId="34EFF4C1" w14:textId="6E236671" w:rsidR="002320FC" w:rsidRPr="006275D1" w:rsidDel="003A75A3" w:rsidRDefault="002320FC" w:rsidP="00F86F4F">
      <w:pPr>
        <w:spacing w:after="0" w:line="240" w:lineRule="auto"/>
        <w:rPr>
          <w:del w:id="34815" w:author="Nádas Edina Éva" w:date="2021-08-24T09:22:00Z"/>
          <w:rFonts w:ascii="Fotogram Light" w:eastAsia="Fotogram Light" w:hAnsi="Fotogram Light" w:cs="Fotogram Light"/>
          <w:b/>
          <w:sz w:val="20"/>
          <w:szCs w:val="20"/>
          <w:rPrChange w:id="34816" w:author="Nádas Edina Éva" w:date="2021-08-22T17:45:00Z">
            <w:rPr>
              <w:del w:id="34817" w:author="Nádas Edina Éva" w:date="2021-08-24T09:22:00Z"/>
              <w:rFonts w:eastAsia="Fotogram Light" w:cs="Fotogram Light"/>
              <w:b/>
            </w:rPr>
          </w:rPrChange>
        </w:rPr>
      </w:pPr>
      <w:del w:id="34818" w:author="Nádas Edina Éva" w:date="2021-08-24T09:22:00Z">
        <w:r w:rsidRPr="006275D1" w:rsidDel="003A75A3">
          <w:rPr>
            <w:rFonts w:ascii="Fotogram Light" w:eastAsia="Fotogram Light" w:hAnsi="Fotogram Light" w:cs="Fotogram Light"/>
            <w:b/>
            <w:sz w:val="20"/>
            <w:szCs w:val="20"/>
            <w:rPrChange w:id="34819" w:author="Nádas Edina Éva" w:date="2021-08-22T17:45:00Z">
              <w:rPr>
                <w:rFonts w:eastAsia="Fotogram Light" w:cs="Fotogram Light"/>
                <w:b/>
              </w:rPr>
            </w:rPrChange>
          </w:rPr>
          <w:delText xml:space="preserve">Head of the course: </w:delText>
        </w:r>
        <w:r w:rsidRPr="006275D1" w:rsidDel="003A75A3">
          <w:rPr>
            <w:rFonts w:ascii="Fotogram Light" w:eastAsia="Fotogram Light" w:hAnsi="Fotogram Light" w:cs="Fotogram Light"/>
            <w:sz w:val="20"/>
            <w:szCs w:val="20"/>
            <w:rPrChange w:id="34820" w:author="Nádas Edina Éva" w:date="2021-08-22T17:45:00Z">
              <w:rPr>
                <w:rFonts w:eastAsia="Fotogram Light" w:cs="Fotogram Light"/>
              </w:rPr>
            </w:rPrChange>
          </w:rPr>
          <w:delText>Vizin Gabriella</w:delText>
        </w:r>
      </w:del>
    </w:p>
    <w:p w14:paraId="748D7078" w14:textId="554FEC6B" w:rsidR="002320FC" w:rsidRPr="006275D1" w:rsidDel="003A75A3" w:rsidRDefault="002320FC" w:rsidP="00F86F4F">
      <w:pPr>
        <w:spacing w:after="0" w:line="240" w:lineRule="auto"/>
        <w:rPr>
          <w:del w:id="34821" w:author="Nádas Edina Éva" w:date="2021-08-24T09:22:00Z"/>
          <w:rFonts w:ascii="Fotogram Light" w:eastAsia="Fotogram Light" w:hAnsi="Fotogram Light" w:cs="Fotogram Light"/>
          <w:color w:val="000000"/>
          <w:sz w:val="20"/>
          <w:szCs w:val="20"/>
          <w:rPrChange w:id="34822" w:author="Nádas Edina Éva" w:date="2021-08-22T17:45:00Z">
            <w:rPr>
              <w:del w:id="34823" w:author="Nádas Edina Éva" w:date="2021-08-24T09:22:00Z"/>
              <w:rFonts w:eastAsia="Fotogram Light" w:cs="Fotogram Light"/>
              <w:color w:val="000000"/>
            </w:rPr>
          </w:rPrChange>
        </w:rPr>
      </w:pPr>
      <w:del w:id="34824" w:author="Nádas Edina Éva" w:date="2021-08-24T09:22:00Z">
        <w:r w:rsidRPr="006275D1" w:rsidDel="003A75A3">
          <w:rPr>
            <w:rFonts w:ascii="Fotogram Light" w:eastAsia="Fotogram Light" w:hAnsi="Fotogram Light" w:cs="Fotogram Light"/>
            <w:b/>
            <w:color w:val="000000"/>
            <w:sz w:val="20"/>
            <w:szCs w:val="20"/>
            <w:rPrChange w:id="34825" w:author="Nádas Edina Éva" w:date="2021-08-22T17:45:00Z">
              <w:rPr>
                <w:rFonts w:eastAsia="Fotogram Light" w:cs="Fotogram Light"/>
                <w:b/>
                <w:color w:val="000000"/>
              </w:rPr>
            </w:rPrChange>
          </w:rPr>
          <w:delText xml:space="preserve">Academic degree: </w:delText>
        </w:r>
        <w:r w:rsidRPr="006275D1" w:rsidDel="003A75A3">
          <w:rPr>
            <w:rFonts w:ascii="Fotogram Light" w:eastAsia="Fotogram Light" w:hAnsi="Fotogram Light" w:cs="Fotogram Light"/>
            <w:color w:val="000000"/>
            <w:sz w:val="20"/>
            <w:szCs w:val="20"/>
            <w:rPrChange w:id="34826" w:author="Nádas Edina Éva" w:date="2021-08-22T17:45:00Z">
              <w:rPr>
                <w:rFonts w:eastAsia="Fotogram Light" w:cs="Fotogram Light"/>
                <w:color w:val="000000"/>
              </w:rPr>
            </w:rPrChange>
          </w:rPr>
          <w:delText xml:space="preserve">PhD </w:delText>
        </w:r>
      </w:del>
    </w:p>
    <w:p w14:paraId="71209C0F" w14:textId="60F7AF4E" w:rsidR="002320FC" w:rsidRPr="006275D1" w:rsidDel="003A75A3" w:rsidRDefault="002320FC" w:rsidP="00F86F4F">
      <w:pPr>
        <w:spacing w:after="0" w:line="240" w:lineRule="auto"/>
        <w:rPr>
          <w:del w:id="34827" w:author="Nádas Edina Éva" w:date="2021-08-24T09:22:00Z"/>
          <w:rFonts w:ascii="Fotogram Light" w:eastAsia="Fotogram Light" w:hAnsi="Fotogram Light" w:cs="Fotogram Light"/>
          <w:color w:val="000000"/>
          <w:sz w:val="20"/>
          <w:szCs w:val="20"/>
          <w:rPrChange w:id="34828" w:author="Nádas Edina Éva" w:date="2021-08-22T17:45:00Z">
            <w:rPr>
              <w:del w:id="34829" w:author="Nádas Edina Éva" w:date="2021-08-24T09:22:00Z"/>
              <w:rFonts w:eastAsia="Fotogram Light" w:cs="Fotogram Light"/>
              <w:color w:val="000000"/>
            </w:rPr>
          </w:rPrChange>
        </w:rPr>
      </w:pPr>
      <w:del w:id="34830" w:author="Nádas Edina Éva" w:date="2021-08-24T09:22:00Z">
        <w:r w:rsidRPr="006275D1" w:rsidDel="003A75A3">
          <w:rPr>
            <w:rFonts w:ascii="Fotogram Light" w:eastAsia="Fotogram Light" w:hAnsi="Fotogram Light" w:cs="Fotogram Light"/>
            <w:b/>
            <w:color w:val="000000"/>
            <w:sz w:val="20"/>
            <w:szCs w:val="20"/>
            <w:rPrChange w:id="34831" w:author="Nádas Edina Éva" w:date="2021-08-22T17:45:00Z">
              <w:rPr>
                <w:rFonts w:eastAsia="Fotogram Light" w:cs="Fotogram Light"/>
                <w:b/>
                <w:color w:val="000000"/>
              </w:rPr>
            </w:rPrChange>
          </w:rPr>
          <w:delText xml:space="preserve">Position: </w:delText>
        </w:r>
        <w:r w:rsidRPr="006275D1" w:rsidDel="003A75A3">
          <w:rPr>
            <w:rFonts w:ascii="Fotogram Light" w:eastAsia="Fotogram Light" w:hAnsi="Fotogram Light" w:cs="Fotogram Light"/>
            <w:color w:val="000000"/>
            <w:sz w:val="20"/>
            <w:szCs w:val="20"/>
            <w:rPrChange w:id="34832" w:author="Nádas Edina Éva" w:date="2021-08-22T17:45:00Z">
              <w:rPr>
                <w:rFonts w:eastAsia="Fotogram Light" w:cs="Fotogram Light"/>
                <w:color w:val="000000"/>
              </w:rPr>
            </w:rPrChange>
          </w:rPr>
          <w:delText>Senior lecturer</w:delText>
        </w:r>
      </w:del>
    </w:p>
    <w:p w14:paraId="0B0FDE05" w14:textId="196356D5" w:rsidR="002320FC" w:rsidRPr="006275D1" w:rsidDel="003A75A3" w:rsidRDefault="002320FC" w:rsidP="00F86F4F">
      <w:pPr>
        <w:spacing w:after="0" w:line="240" w:lineRule="auto"/>
        <w:rPr>
          <w:del w:id="34833" w:author="Nádas Edina Éva" w:date="2021-08-24T09:22:00Z"/>
          <w:rFonts w:ascii="Fotogram Light" w:eastAsia="Fotogram Light" w:hAnsi="Fotogram Light" w:cs="Fotogram Light"/>
          <w:color w:val="000000"/>
          <w:sz w:val="20"/>
          <w:szCs w:val="20"/>
          <w:rPrChange w:id="34834" w:author="Nádas Edina Éva" w:date="2021-08-22T17:45:00Z">
            <w:rPr>
              <w:del w:id="34835" w:author="Nádas Edina Éva" w:date="2021-08-24T09:22:00Z"/>
              <w:rFonts w:eastAsia="Fotogram Light" w:cs="Fotogram Light"/>
              <w:color w:val="000000"/>
            </w:rPr>
          </w:rPrChange>
        </w:rPr>
      </w:pPr>
      <w:del w:id="34836" w:author="Nádas Edina Éva" w:date="2021-08-24T09:22:00Z">
        <w:r w:rsidRPr="006275D1" w:rsidDel="003A75A3">
          <w:rPr>
            <w:rFonts w:ascii="Fotogram Light" w:eastAsia="Fotogram Light" w:hAnsi="Fotogram Light" w:cs="Fotogram Light"/>
            <w:b/>
            <w:color w:val="000000"/>
            <w:sz w:val="20"/>
            <w:szCs w:val="20"/>
            <w:rPrChange w:id="34837" w:author="Nádas Edina Éva" w:date="2021-08-22T17:45:00Z">
              <w:rPr>
                <w:rFonts w:eastAsia="Fotogram Light" w:cs="Fotogram Light"/>
                <w:b/>
                <w:color w:val="000000"/>
              </w:rPr>
            </w:rPrChange>
          </w:rPr>
          <w:delText xml:space="preserve">MAB Status: </w:delText>
        </w:r>
        <w:r w:rsidRPr="006275D1" w:rsidDel="003A75A3">
          <w:rPr>
            <w:rFonts w:ascii="Fotogram Light" w:eastAsia="Fotogram Light" w:hAnsi="Fotogram Light" w:cs="Fotogram Light"/>
            <w:color w:val="000000"/>
            <w:sz w:val="20"/>
            <w:szCs w:val="20"/>
            <w:rPrChange w:id="34838" w:author="Nádas Edina Éva" w:date="2021-08-22T17:45:00Z">
              <w:rPr>
                <w:rFonts w:eastAsia="Fotogram Light" w:cs="Fotogram Light"/>
                <w:color w:val="000000"/>
              </w:rPr>
            </w:rPrChange>
          </w:rPr>
          <w:delText>A (T)</w:delText>
        </w:r>
      </w:del>
    </w:p>
    <w:p w14:paraId="7AC50EF3" w14:textId="1306F9A1" w:rsidR="002320FC" w:rsidRPr="006275D1" w:rsidDel="003A75A3" w:rsidRDefault="002320FC" w:rsidP="00565C5F">
      <w:pPr>
        <w:spacing w:after="0" w:line="240" w:lineRule="auto"/>
        <w:rPr>
          <w:del w:id="34839" w:author="Nádas Edina Éva" w:date="2021-08-24T09:22:00Z"/>
          <w:rFonts w:ascii="Fotogram Light" w:hAnsi="Fotogram Light" w:cs="Garamond"/>
          <w:sz w:val="20"/>
          <w:szCs w:val="20"/>
          <w:rPrChange w:id="34840" w:author="Nádas Edina Éva" w:date="2021-08-22T17:45:00Z">
            <w:rPr>
              <w:del w:id="34841" w:author="Nádas Edina Éva" w:date="2021-08-24T09:22:00Z"/>
              <w:rFonts w:cs="Garamond"/>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2241B2DA" w14:textId="50D3F1BD" w:rsidTr="00E07BF6">
        <w:trPr>
          <w:del w:id="34842" w:author="Nádas Edina Éva" w:date="2021-08-24T09:22:00Z"/>
        </w:trPr>
        <w:tc>
          <w:tcPr>
            <w:tcW w:w="9062" w:type="dxa"/>
            <w:shd w:val="clear" w:color="auto" w:fill="D9D9D9"/>
          </w:tcPr>
          <w:p w14:paraId="74DB75C3" w14:textId="4F4979D6" w:rsidR="002320FC" w:rsidRPr="006275D1" w:rsidDel="003A75A3" w:rsidRDefault="00F86F4F" w:rsidP="00565C5F">
            <w:pPr>
              <w:spacing w:after="0" w:line="240" w:lineRule="auto"/>
              <w:rPr>
                <w:del w:id="34843" w:author="Nádas Edina Éva" w:date="2021-08-24T09:22:00Z"/>
                <w:rFonts w:ascii="Fotogram Light" w:eastAsia="Fotogram Light" w:hAnsi="Fotogram Light" w:cs="Fotogram Light"/>
                <w:b/>
                <w:sz w:val="20"/>
                <w:szCs w:val="20"/>
                <w:rPrChange w:id="34844" w:author="Nádas Edina Éva" w:date="2021-08-22T17:45:00Z">
                  <w:rPr>
                    <w:del w:id="34845" w:author="Nádas Edina Éva" w:date="2021-08-24T09:22:00Z"/>
                    <w:rFonts w:eastAsia="Fotogram Light" w:cs="Fotogram Light"/>
                    <w:b/>
                  </w:rPr>
                </w:rPrChange>
              </w:rPr>
            </w:pPr>
            <w:del w:id="34846" w:author="Nádas Edina Éva" w:date="2021-08-24T09:22:00Z">
              <w:r w:rsidRPr="006275D1" w:rsidDel="003A75A3">
                <w:rPr>
                  <w:rFonts w:ascii="Fotogram Light" w:eastAsia="Fotogram Light" w:hAnsi="Fotogram Light" w:cs="Fotogram Light"/>
                  <w:b/>
                  <w:sz w:val="20"/>
                  <w:szCs w:val="20"/>
                  <w:rPrChange w:id="34847" w:author="Nádas Edina Éva" w:date="2021-08-22T17:45:00Z">
                    <w:rPr>
                      <w:rFonts w:eastAsia="Fotogram Light" w:cs="Fotogram Light"/>
                      <w:b/>
                    </w:rPr>
                  </w:rPrChange>
                </w:rPr>
                <w:delText>Az oktatás célja angolul</w:delText>
              </w:r>
            </w:del>
          </w:p>
        </w:tc>
      </w:tr>
    </w:tbl>
    <w:p w14:paraId="4D771628" w14:textId="56259BD3" w:rsidR="002320FC" w:rsidRPr="006275D1" w:rsidDel="003A75A3" w:rsidRDefault="002320FC" w:rsidP="00565C5F">
      <w:pPr>
        <w:spacing w:after="0" w:line="240" w:lineRule="auto"/>
        <w:rPr>
          <w:del w:id="34848" w:author="Nádas Edina Éva" w:date="2021-08-24T09:22:00Z"/>
          <w:rFonts w:ascii="Fotogram Light" w:eastAsia="Fotogram Light" w:hAnsi="Fotogram Light" w:cs="Fotogram Light"/>
          <w:b/>
          <w:sz w:val="20"/>
          <w:szCs w:val="20"/>
          <w:rPrChange w:id="34849" w:author="Nádas Edina Éva" w:date="2021-08-22T17:45:00Z">
            <w:rPr>
              <w:del w:id="34850" w:author="Nádas Edina Éva" w:date="2021-08-24T09:22:00Z"/>
              <w:rFonts w:eastAsia="Fotogram Light" w:cs="Fotogram Light"/>
              <w:b/>
            </w:rPr>
          </w:rPrChange>
        </w:rPr>
      </w:pPr>
      <w:del w:id="34851" w:author="Nádas Edina Éva" w:date="2021-08-24T09:22:00Z">
        <w:r w:rsidRPr="006275D1" w:rsidDel="003A75A3">
          <w:rPr>
            <w:rFonts w:ascii="Fotogram Light" w:eastAsia="Fotogram Light" w:hAnsi="Fotogram Light" w:cs="Fotogram Light"/>
            <w:b/>
            <w:sz w:val="20"/>
            <w:szCs w:val="20"/>
            <w:rPrChange w:id="34852" w:author="Nádas Edina Éva" w:date="2021-08-22T17:45:00Z">
              <w:rPr>
                <w:rFonts w:eastAsia="Fotogram Light" w:cs="Fotogram Light"/>
                <w:b/>
              </w:rPr>
            </w:rPrChange>
          </w:rPr>
          <w:delText>Aim of the course:</w:delText>
        </w:r>
      </w:del>
    </w:p>
    <w:p w14:paraId="6C99E8E0" w14:textId="0A14700E" w:rsidR="002320FC" w:rsidRPr="006275D1" w:rsidDel="003A75A3" w:rsidRDefault="002320FC" w:rsidP="00565C5F">
      <w:pPr>
        <w:spacing w:after="0" w:line="240" w:lineRule="auto"/>
        <w:rPr>
          <w:del w:id="34853" w:author="Nádas Edina Éva" w:date="2021-08-24T09:22:00Z"/>
          <w:rFonts w:ascii="Fotogram Light" w:eastAsia="Fotogram Light" w:hAnsi="Fotogram Light" w:cs="Fotogram Light"/>
          <w:sz w:val="20"/>
          <w:szCs w:val="20"/>
          <w:rPrChange w:id="34854" w:author="Nádas Edina Éva" w:date="2021-08-22T17:45:00Z">
            <w:rPr>
              <w:del w:id="34855" w:author="Nádas Edina Éva" w:date="2021-08-24T09:22:00Z"/>
              <w:rFonts w:eastAsia="Fotogram Light" w:cs="Fotogram Light"/>
            </w:rPr>
          </w:rPrChange>
        </w:rPr>
      </w:pPr>
      <w:del w:id="34856" w:author="Nádas Edina Éva" w:date="2021-08-24T09:22:00Z">
        <w:r w:rsidRPr="006275D1" w:rsidDel="003A75A3">
          <w:rPr>
            <w:rFonts w:ascii="Fotogram Light" w:eastAsia="Fotogram Light" w:hAnsi="Fotogram Light" w:cs="Fotogram Light"/>
            <w:sz w:val="20"/>
            <w:szCs w:val="20"/>
            <w:rPrChange w:id="34857" w:author="Nádas Edina Éva" w:date="2021-08-22T17:45:00Z">
              <w:rPr>
                <w:rFonts w:eastAsia="Fotogram Light" w:cs="Fotogram Light"/>
              </w:rPr>
            </w:rPrChange>
          </w:rPr>
          <w:delText>The purpose of the applied psychology part of the MA thesis is to provide the opportunity to demonstrate practical proficiency in a given field of psychology and the ability to use their skills in a practical issue. The applied psychology part may be a case study, a description of a method implementation, experimental design implementation</w:delText>
        </w:r>
        <w:r w:rsidR="005750A6" w:rsidRPr="006275D1" w:rsidDel="003A75A3">
          <w:rPr>
            <w:rFonts w:ascii="Fotogram Light" w:eastAsia="Fotogram Light" w:hAnsi="Fotogram Light" w:cs="Fotogram Light"/>
            <w:sz w:val="20"/>
            <w:szCs w:val="20"/>
            <w:rPrChange w:id="34858" w:author="Nádas Edina Éva" w:date="2021-08-22T17:45:00Z">
              <w:rPr>
                <w:rFonts w:eastAsia="Fotogram Light" w:cs="Fotogram Light"/>
              </w:rPr>
            </w:rPrChange>
          </w:rPr>
          <w:delText>,</w:delText>
        </w:r>
        <w:r w:rsidRPr="006275D1" w:rsidDel="003A75A3">
          <w:rPr>
            <w:rFonts w:ascii="Fotogram Light" w:eastAsia="Fotogram Light" w:hAnsi="Fotogram Light" w:cs="Fotogram Light"/>
            <w:sz w:val="20"/>
            <w:szCs w:val="20"/>
            <w:rPrChange w:id="34859" w:author="Nádas Edina Éva" w:date="2021-08-22T17:45:00Z">
              <w:rPr>
                <w:rFonts w:eastAsia="Fotogram Light" w:cs="Fotogram Light"/>
              </w:rPr>
            </w:rPrChange>
          </w:rPr>
          <w:delText xml:space="preserve"> etc. Students may choose a practical topic where the supervisor may be different from the supervisor of the research part of the thesis. Students must consult with the supervisor regarding the focus and method of the thesis based on the list of practical fields and topics.</w:delText>
        </w:r>
      </w:del>
    </w:p>
    <w:p w14:paraId="6787CC3D" w14:textId="1E7D57D6" w:rsidR="002320FC" w:rsidRPr="006275D1" w:rsidDel="003A75A3" w:rsidRDefault="002320FC" w:rsidP="00565C5F">
      <w:pPr>
        <w:spacing w:after="0" w:line="240" w:lineRule="auto"/>
        <w:rPr>
          <w:del w:id="34860" w:author="Nádas Edina Éva" w:date="2021-08-24T09:22:00Z"/>
          <w:rFonts w:ascii="Fotogram Light" w:eastAsia="Fotogram Light" w:hAnsi="Fotogram Light" w:cs="Fotogram Light"/>
          <w:sz w:val="20"/>
          <w:szCs w:val="20"/>
          <w:rPrChange w:id="34861" w:author="Nádas Edina Éva" w:date="2021-08-22T17:45:00Z">
            <w:rPr>
              <w:del w:id="34862" w:author="Nádas Edina Éva" w:date="2021-08-24T09:22:00Z"/>
              <w:rFonts w:eastAsia="Fotogram Light" w:cs="Fotogram Light"/>
            </w:rPr>
          </w:rPrChange>
        </w:rPr>
      </w:pPr>
      <w:del w:id="34863" w:author="Nádas Edina Éva" w:date="2021-08-24T09:22:00Z">
        <w:r w:rsidRPr="006275D1" w:rsidDel="003A75A3">
          <w:rPr>
            <w:rFonts w:ascii="Fotogram Light" w:eastAsia="Fotogram Light" w:hAnsi="Fotogram Light" w:cs="Fotogram Light"/>
            <w:sz w:val="20"/>
            <w:szCs w:val="20"/>
            <w:rPrChange w:id="34864" w:author="Nádas Edina Éva" w:date="2021-08-22T17:45:00Z">
              <w:rPr>
                <w:rFonts w:eastAsia="Fotogram Light" w:cs="Fotogram Light"/>
              </w:rPr>
            </w:rPrChange>
          </w:rPr>
          <w:delText>Supervisor can be a teacher and/or a researcher from the university or an expert who is not an employee of the university (with the equivalent specialization in the given field). The supervisor can guide the preparation of the practical part of the thesis by working in groups or by individual tutoring. The supervisor should inform the student about the frames and conditions of the cooperation at the time of the topic submission. Further possible conditions are regulated by the specialisation. The types of the applied thesis are available on the web page of the institute.</w:delText>
        </w:r>
      </w:del>
    </w:p>
    <w:p w14:paraId="5FB32B88" w14:textId="499F62EA" w:rsidR="002320FC" w:rsidRPr="006275D1" w:rsidDel="003A75A3" w:rsidRDefault="002320FC" w:rsidP="00565C5F">
      <w:pPr>
        <w:spacing w:after="0" w:line="240" w:lineRule="auto"/>
        <w:rPr>
          <w:del w:id="34865" w:author="Nádas Edina Éva" w:date="2021-08-24T09:22:00Z"/>
          <w:rFonts w:ascii="Fotogram Light" w:eastAsia="Fotogram Light" w:hAnsi="Fotogram Light" w:cs="Fotogram Light"/>
          <w:b/>
          <w:sz w:val="20"/>
          <w:szCs w:val="20"/>
          <w:rPrChange w:id="34866" w:author="Nádas Edina Éva" w:date="2021-08-22T17:45:00Z">
            <w:rPr>
              <w:del w:id="34867" w:author="Nádas Edina Éva" w:date="2021-08-24T09:22:00Z"/>
              <w:rFonts w:eastAsia="Fotogram Light" w:cs="Fotogram Light"/>
              <w:b/>
            </w:rPr>
          </w:rPrChange>
        </w:rPr>
      </w:pPr>
    </w:p>
    <w:p w14:paraId="7799E568" w14:textId="31AF54E8" w:rsidR="002320FC" w:rsidRPr="006275D1" w:rsidDel="003A75A3" w:rsidRDefault="002320FC" w:rsidP="00565C5F">
      <w:pPr>
        <w:spacing w:after="0" w:line="240" w:lineRule="auto"/>
        <w:rPr>
          <w:del w:id="34868" w:author="Nádas Edina Éva" w:date="2021-08-24T09:22:00Z"/>
          <w:rFonts w:ascii="Fotogram Light" w:eastAsia="Fotogram Light" w:hAnsi="Fotogram Light" w:cs="Fotogram Light"/>
          <w:b/>
          <w:sz w:val="20"/>
          <w:szCs w:val="20"/>
          <w:rPrChange w:id="34869" w:author="Nádas Edina Éva" w:date="2021-08-22T17:45:00Z">
            <w:rPr>
              <w:del w:id="34870" w:author="Nádas Edina Éva" w:date="2021-08-24T09:22:00Z"/>
              <w:rFonts w:eastAsia="Fotogram Light" w:cs="Fotogram Light"/>
              <w:b/>
            </w:rPr>
          </w:rPrChange>
        </w:rPr>
      </w:pPr>
      <w:del w:id="34871" w:author="Nádas Edina Éva" w:date="2021-08-24T09:22:00Z">
        <w:r w:rsidRPr="006275D1" w:rsidDel="003A75A3">
          <w:rPr>
            <w:rFonts w:ascii="Fotogram Light" w:eastAsia="Fotogram Light" w:hAnsi="Fotogram Light" w:cs="Fotogram Light"/>
            <w:b/>
            <w:sz w:val="20"/>
            <w:szCs w:val="20"/>
            <w:rPrChange w:id="34872" w:author="Nádas Edina Éva" w:date="2021-08-22T17:45:00Z">
              <w:rPr>
                <w:rFonts w:eastAsia="Fotogram Light" w:cs="Fotogram Light"/>
                <w:b/>
              </w:rPr>
            </w:rPrChange>
          </w:rPr>
          <w:delText>Learning outcome, competences</w:delText>
        </w:r>
      </w:del>
    </w:p>
    <w:p w14:paraId="6602C149" w14:textId="2CC6C4B4" w:rsidR="002320FC" w:rsidRPr="006275D1" w:rsidDel="003A75A3" w:rsidRDefault="002320FC" w:rsidP="00565C5F">
      <w:pPr>
        <w:spacing w:after="0" w:line="240" w:lineRule="auto"/>
        <w:rPr>
          <w:del w:id="34873" w:author="Nádas Edina Éva" w:date="2021-08-24T09:22:00Z"/>
          <w:rFonts w:ascii="Fotogram Light" w:eastAsia="Fotogram Light" w:hAnsi="Fotogram Light" w:cs="Fotogram Light"/>
          <w:sz w:val="20"/>
          <w:szCs w:val="20"/>
          <w:rPrChange w:id="34874" w:author="Nádas Edina Éva" w:date="2021-08-22T17:45:00Z">
            <w:rPr>
              <w:del w:id="34875" w:author="Nádas Edina Éva" w:date="2021-08-24T09:22:00Z"/>
              <w:rFonts w:eastAsia="Fotogram Light" w:cs="Fotogram Light"/>
            </w:rPr>
          </w:rPrChange>
        </w:rPr>
      </w:pPr>
      <w:del w:id="34876" w:author="Nádas Edina Éva" w:date="2021-08-24T09:22:00Z">
        <w:r w:rsidRPr="006275D1" w:rsidDel="003A75A3">
          <w:rPr>
            <w:rFonts w:ascii="Fotogram Light" w:eastAsia="Fotogram Light" w:hAnsi="Fotogram Light" w:cs="Fotogram Light"/>
            <w:sz w:val="20"/>
            <w:szCs w:val="20"/>
            <w:rPrChange w:id="34877" w:author="Nádas Edina Éva" w:date="2021-08-22T17:45:00Z">
              <w:rPr>
                <w:rFonts w:eastAsia="Fotogram Light" w:cs="Fotogram Light"/>
              </w:rPr>
            </w:rPrChange>
          </w:rPr>
          <w:delText>knowledge:</w:delText>
        </w:r>
      </w:del>
    </w:p>
    <w:p w14:paraId="12BE0D20" w14:textId="0504EFB6" w:rsidR="002320FC" w:rsidRPr="006275D1" w:rsidDel="003A75A3" w:rsidRDefault="002320FC" w:rsidP="00565C5F">
      <w:pPr>
        <w:numPr>
          <w:ilvl w:val="0"/>
          <w:numId w:val="321"/>
        </w:numPr>
        <w:spacing w:after="0" w:line="240" w:lineRule="auto"/>
        <w:jc w:val="both"/>
        <w:rPr>
          <w:del w:id="34878" w:author="Nádas Edina Éva" w:date="2021-08-24T09:22:00Z"/>
          <w:rFonts w:ascii="Fotogram Light" w:eastAsia="Fotogram Light" w:hAnsi="Fotogram Light" w:cs="Fotogram Light"/>
          <w:sz w:val="20"/>
          <w:szCs w:val="20"/>
          <w:rPrChange w:id="34879" w:author="Nádas Edina Éva" w:date="2021-08-22T17:45:00Z">
            <w:rPr>
              <w:del w:id="34880" w:author="Nádas Edina Éva" w:date="2021-08-24T09:22:00Z"/>
              <w:rFonts w:eastAsia="Fotogram Light" w:cs="Fotogram Light"/>
            </w:rPr>
          </w:rPrChange>
        </w:rPr>
      </w:pPr>
      <w:del w:id="34881" w:author="Nádas Edina Éva" w:date="2021-08-24T09:22:00Z">
        <w:r w:rsidRPr="006275D1" w:rsidDel="003A75A3">
          <w:rPr>
            <w:rFonts w:ascii="Fotogram Light" w:eastAsia="Fotogram Light" w:hAnsi="Fotogram Light" w:cs="Fotogram Light"/>
            <w:sz w:val="20"/>
            <w:szCs w:val="20"/>
            <w:rPrChange w:id="34882" w:author="Nádas Edina Éva" w:date="2021-08-22T17:45:00Z">
              <w:rPr>
                <w:rFonts w:eastAsia="Fotogram Light" w:cs="Fotogram Light"/>
              </w:rPr>
            </w:rPrChange>
          </w:rPr>
          <w:delText>complex, deep, integrated knowledge based on the scientific literature, practical experience and observations regarding the chosen topic</w:delText>
        </w:r>
      </w:del>
    </w:p>
    <w:p w14:paraId="200A44EA" w14:textId="296CD97B" w:rsidR="002320FC" w:rsidRPr="006275D1" w:rsidDel="003A75A3" w:rsidRDefault="002320FC" w:rsidP="00565C5F">
      <w:pPr>
        <w:spacing w:after="0" w:line="240" w:lineRule="auto"/>
        <w:rPr>
          <w:del w:id="34883" w:author="Nádas Edina Éva" w:date="2021-08-24T09:22:00Z"/>
          <w:rFonts w:ascii="Fotogram Light" w:eastAsia="Fotogram Light" w:hAnsi="Fotogram Light" w:cs="Fotogram Light"/>
          <w:sz w:val="20"/>
          <w:szCs w:val="20"/>
          <w:rPrChange w:id="34884" w:author="Nádas Edina Éva" w:date="2021-08-22T17:45:00Z">
            <w:rPr>
              <w:del w:id="34885" w:author="Nádas Edina Éva" w:date="2021-08-24T09:22:00Z"/>
              <w:rFonts w:eastAsia="Fotogram Light" w:cs="Fotogram Light"/>
            </w:rPr>
          </w:rPrChange>
        </w:rPr>
      </w:pPr>
    </w:p>
    <w:p w14:paraId="45029901" w14:textId="64048D69" w:rsidR="002320FC" w:rsidRPr="006275D1" w:rsidDel="003A75A3" w:rsidRDefault="002320FC" w:rsidP="00565C5F">
      <w:pPr>
        <w:spacing w:after="0" w:line="240" w:lineRule="auto"/>
        <w:rPr>
          <w:del w:id="34886" w:author="Nádas Edina Éva" w:date="2021-08-24T09:22:00Z"/>
          <w:rFonts w:ascii="Fotogram Light" w:eastAsia="Fotogram Light" w:hAnsi="Fotogram Light" w:cs="Fotogram Light"/>
          <w:sz w:val="20"/>
          <w:szCs w:val="20"/>
          <w:rPrChange w:id="34887" w:author="Nádas Edina Éva" w:date="2021-08-22T17:45:00Z">
            <w:rPr>
              <w:del w:id="34888" w:author="Nádas Edina Éva" w:date="2021-08-24T09:22:00Z"/>
              <w:rFonts w:eastAsia="Fotogram Light" w:cs="Fotogram Light"/>
            </w:rPr>
          </w:rPrChange>
        </w:rPr>
      </w:pPr>
      <w:del w:id="34889" w:author="Nádas Edina Éva" w:date="2021-08-24T09:22:00Z">
        <w:r w:rsidRPr="006275D1" w:rsidDel="003A75A3">
          <w:rPr>
            <w:rFonts w:ascii="Fotogram Light" w:eastAsia="Fotogram Light" w:hAnsi="Fotogram Light" w:cs="Fotogram Light"/>
            <w:sz w:val="20"/>
            <w:szCs w:val="20"/>
            <w:rPrChange w:id="34890" w:author="Nádas Edina Éva" w:date="2021-08-22T17:45:00Z">
              <w:rPr>
                <w:rFonts w:eastAsia="Fotogram Light" w:cs="Fotogram Light"/>
              </w:rPr>
            </w:rPrChange>
          </w:rPr>
          <w:delText>attitude:</w:delText>
        </w:r>
      </w:del>
    </w:p>
    <w:p w14:paraId="0FB48698" w14:textId="4B893242" w:rsidR="002320FC" w:rsidRPr="006275D1" w:rsidDel="003A75A3" w:rsidRDefault="002320FC" w:rsidP="00565C5F">
      <w:pPr>
        <w:numPr>
          <w:ilvl w:val="0"/>
          <w:numId w:val="319"/>
        </w:numPr>
        <w:spacing w:after="0" w:line="240" w:lineRule="auto"/>
        <w:jc w:val="both"/>
        <w:rPr>
          <w:del w:id="34891" w:author="Nádas Edina Éva" w:date="2021-08-24T09:22:00Z"/>
          <w:rFonts w:ascii="Fotogram Light" w:eastAsia="Fotogram Light" w:hAnsi="Fotogram Light" w:cs="Fotogram Light"/>
          <w:sz w:val="20"/>
          <w:szCs w:val="20"/>
          <w:rPrChange w:id="34892" w:author="Nádas Edina Éva" w:date="2021-08-22T17:45:00Z">
            <w:rPr>
              <w:del w:id="34893" w:author="Nádas Edina Éva" w:date="2021-08-24T09:22:00Z"/>
              <w:rFonts w:eastAsia="Fotogram Light" w:cs="Fotogram Light"/>
            </w:rPr>
          </w:rPrChange>
        </w:rPr>
      </w:pPr>
      <w:del w:id="34894" w:author="Nádas Edina Éva" w:date="2021-08-24T09:22:00Z">
        <w:r w:rsidRPr="006275D1" w:rsidDel="003A75A3">
          <w:rPr>
            <w:rFonts w:ascii="Fotogram Light" w:eastAsia="Fotogram Light" w:hAnsi="Fotogram Light" w:cs="Fotogram Light"/>
            <w:sz w:val="20"/>
            <w:szCs w:val="20"/>
            <w:rPrChange w:id="34895" w:author="Nádas Edina Éva" w:date="2021-08-22T17:45:00Z">
              <w:rPr>
                <w:rFonts w:eastAsia="Fotogram Light" w:cs="Fotogram Light"/>
              </w:rPr>
            </w:rPrChange>
          </w:rPr>
          <w:delText>open-minded, practice-oriented</w:delText>
        </w:r>
      </w:del>
    </w:p>
    <w:p w14:paraId="1B9C36C9" w14:textId="3A979DA8" w:rsidR="002320FC" w:rsidRPr="006275D1" w:rsidDel="003A75A3" w:rsidRDefault="002320FC" w:rsidP="00565C5F">
      <w:pPr>
        <w:numPr>
          <w:ilvl w:val="0"/>
          <w:numId w:val="319"/>
        </w:numPr>
        <w:spacing w:after="0" w:line="240" w:lineRule="auto"/>
        <w:jc w:val="both"/>
        <w:rPr>
          <w:del w:id="34896" w:author="Nádas Edina Éva" w:date="2021-08-24T09:22:00Z"/>
          <w:rFonts w:ascii="Fotogram Light" w:eastAsia="Fotogram Light" w:hAnsi="Fotogram Light" w:cs="Fotogram Light"/>
          <w:sz w:val="20"/>
          <w:szCs w:val="20"/>
          <w:rPrChange w:id="34897" w:author="Nádas Edina Éva" w:date="2021-08-22T17:45:00Z">
            <w:rPr>
              <w:del w:id="34898" w:author="Nádas Edina Éva" w:date="2021-08-24T09:22:00Z"/>
              <w:rFonts w:eastAsia="Fotogram Light" w:cs="Fotogram Light"/>
            </w:rPr>
          </w:rPrChange>
        </w:rPr>
      </w:pPr>
      <w:del w:id="34899" w:author="Nádas Edina Éva" w:date="2021-08-24T09:22:00Z">
        <w:r w:rsidRPr="006275D1" w:rsidDel="003A75A3">
          <w:rPr>
            <w:rFonts w:ascii="Fotogram Light" w:eastAsia="Fotogram Light" w:hAnsi="Fotogram Light" w:cs="Fotogram Light"/>
            <w:sz w:val="20"/>
            <w:szCs w:val="20"/>
            <w:rPrChange w:id="34900" w:author="Nádas Edina Éva" w:date="2021-08-22T17:45:00Z">
              <w:rPr>
                <w:rFonts w:eastAsia="Fotogram Light" w:cs="Fotogram Light"/>
              </w:rPr>
            </w:rPrChange>
          </w:rPr>
          <w:delText>problem-oriented</w:delText>
        </w:r>
      </w:del>
    </w:p>
    <w:p w14:paraId="52EE6E06" w14:textId="65880CA5" w:rsidR="002320FC" w:rsidRPr="006275D1" w:rsidDel="003A75A3" w:rsidRDefault="002320FC" w:rsidP="00565C5F">
      <w:pPr>
        <w:spacing w:after="0" w:line="240" w:lineRule="auto"/>
        <w:rPr>
          <w:del w:id="34901" w:author="Nádas Edina Éva" w:date="2021-08-24T09:22:00Z"/>
          <w:rFonts w:ascii="Fotogram Light" w:eastAsia="Fotogram Light" w:hAnsi="Fotogram Light" w:cs="Fotogram Light"/>
          <w:sz w:val="20"/>
          <w:szCs w:val="20"/>
          <w:rPrChange w:id="34902" w:author="Nádas Edina Éva" w:date="2021-08-22T17:45:00Z">
            <w:rPr>
              <w:del w:id="34903" w:author="Nádas Edina Éva" w:date="2021-08-24T09:22:00Z"/>
              <w:rFonts w:eastAsia="Fotogram Light" w:cs="Fotogram Light"/>
            </w:rPr>
          </w:rPrChange>
        </w:rPr>
      </w:pPr>
    </w:p>
    <w:p w14:paraId="1FFFAE14" w14:textId="2DEDDCAB" w:rsidR="002320FC" w:rsidRPr="006275D1" w:rsidDel="003A75A3" w:rsidRDefault="002320FC" w:rsidP="00565C5F">
      <w:pPr>
        <w:spacing w:after="0" w:line="240" w:lineRule="auto"/>
        <w:rPr>
          <w:del w:id="34904" w:author="Nádas Edina Éva" w:date="2021-08-24T09:22:00Z"/>
          <w:rFonts w:ascii="Fotogram Light" w:eastAsia="Fotogram Light" w:hAnsi="Fotogram Light" w:cs="Fotogram Light"/>
          <w:sz w:val="20"/>
          <w:szCs w:val="20"/>
          <w:rPrChange w:id="34905" w:author="Nádas Edina Éva" w:date="2021-08-22T17:45:00Z">
            <w:rPr>
              <w:del w:id="34906" w:author="Nádas Edina Éva" w:date="2021-08-24T09:22:00Z"/>
              <w:rFonts w:eastAsia="Fotogram Light" w:cs="Fotogram Light"/>
            </w:rPr>
          </w:rPrChange>
        </w:rPr>
      </w:pPr>
      <w:del w:id="34907" w:author="Nádas Edina Éva" w:date="2021-08-24T09:22:00Z">
        <w:r w:rsidRPr="006275D1" w:rsidDel="003A75A3">
          <w:rPr>
            <w:rFonts w:ascii="Fotogram Light" w:eastAsia="Fotogram Light" w:hAnsi="Fotogram Light" w:cs="Fotogram Light"/>
            <w:sz w:val="20"/>
            <w:szCs w:val="20"/>
            <w:rPrChange w:id="34908" w:author="Nádas Edina Éva" w:date="2021-08-22T17:45:00Z">
              <w:rPr>
                <w:rFonts w:eastAsia="Fotogram Light" w:cs="Fotogram Light"/>
              </w:rPr>
            </w:rPrChange>
          </w:rPr>
          <w:delText>skills:</w:delText>
        </w:r>
      </w:del>
    </w:p>
    <w:p w14:paraId="2EC5FD33" w14:textId="7927CFE3" w:rsidR="002320FC" w:rsidRPr="006275D1" w:rsidDel="003A75A3" w:rsidRDefault="002320FC" w:rsidP="00565C5F">
      <w:pPr>
        <w:numPr>
          <w:ilvl w:val="0"/>
          <w:numId w:val="318"/>
        </w:numPr>
        <w:spacing w:after="0" w:line="240" w:lineRule="auto"/>
        <w:jc w:val="both"/>
        <w:rPr>
          <w:del w:id="34909" w:author="Nádas Edina Éva" w:date="2021-08-24T09:22:00Z"/>
          <w:rFonts w:ascii="Fotogram Light" w:eastAsia="Fotogram Light" w:hAnsi="Fotogram Light" w:cs="Fotogram Light"/>
          <w:sz w:val="20"/>
          <w:szCs w:val="20"/>
          <w:rPrChange w:id="34910" w:author="Nádas Edina Éva" w:date="2021-08-22T17:45:00Z">
            <w:rPr>
              <w:del w:id="34911" w:author="Nádas Edina Éva" w:date="2021-08-24T09:22:00Z"/>
              <w:rFonts w:eastAsia="Fotogram Light" w:cs="Fotogram Light"/>
            </w:rPr>
          </w:rPrChange>
        </w:rPr>
      </w:pPr>
      <w:del w:id="34912" w:author="Nádas Edina Éva" w:date="2021-08-24T09:22:00Z">
        <w:r w:rsidRPr="006275D1" w:rsidDel="003A75A3">
          <w:rPr>
            <w:rFonts w:ascii="Fotogram Light" w:eastAsia="Fotogram Light" w:hAnsi="Fotogram Light" w:cs="Fotogram Light"/>
            <w:sz w:val="20"/>
            <w:szCs w:val="20"/>
            <w:rPrChange w:id="34913" w:author="Nádas Edina Éva" w:date="2021-08-22T17:45:00Z">
              <w:rPr>
                <w:rFonts w:eastAsia="Fotogram Light" w:cs="Fotogram Light"/>
              </w:rPr>
            </w:rPrChange>
          </w:rPr>
          <w:delText>adequate writing skills</w:delText>
        </w:r>
      </w:del>
    </w:p>
    <w:p w14:paraId="7C8F4F63" w14:textId="35E01FE1" w:rsidR="002320FC" w:rsidRPr="006275D1" w:rsidDel="003A75A3" w:rsidRDefault="002320FC" w:rsidP="00565C5F">
      <w:pPr>
        <w:numPr>
          <w:ilvl w:val="0"/>
          <w:numId w:val="318"/>
        </w:numPr>
        <w:spacing w:after="0" w:line="240" w:lineRule="auto"/>
        <w:jc w:val="both"/>
        <w:rPr>
          <w:del w:id="34914" w:author="Nádas Edina Éva" w:date="2021-08-24T09:22:00Z"/>
          <w:rFonts w:ascii="Fotogram Light" w:eastAsia="Fotogram Light" w:hAnsi="Fotogram Light" w:cs="Fotogram Light"/>
          <w:sz w:val="20"/>
          <w:szCs w:val="20"/>
          <w:rPrChange w:id="34915" w:author="Nádas Edina Éva" w:date="2021-08-22T17:45:00Z">
            <w:rPr>
              <w:del w:id="34916" w:author="Nádas Edina Éva" w:date="2021-08-24T09:22:00Z"/>
              <w:rFonts w:eastAsia="Fotogram Light" w:cs="Fotogram Light"/>
            </w:rPr>
          </w:rPrChange>
        </w:rPr>
      </w:pPr>
      <w:del w:id="34917" w:author="Nádas Edina Éva" w:date="2021-08-24T09:22:00Z">
        <w:r w:rsidRPr="006275D1" w:rsidDel="003A75A3">
          <w:rPr>
            <w:rFonts w:ascii="Fotogram Light" w:eastAsia="Fotogram Light" w:hAnsi="Fotogram Light" w:cs="Fotogram Light"/>
            <w:sz w:val="20"/>
            <w:szCs w:val="20"/>
            <w:rPrChange w:id="34918" w:author="Nádas Edina Éva" w:date="2021-08-22T17:45:00Z">
              <w:rPr>
                <w:rFonts w:eastAsia="Fotogram Light" w:cs="Fotogram Light"/>
              </w:rPr>
            </w:rPrChange>
          </w:rPr>
          <w:delText>cooperation with colleagues, organizations, clients</w:delText>
        </w:r>
      </w:del>
    </w:p>
    <w:p w14:paraId="20E57C35" w14:textId="45307453" w:rsidR="002320FC" w:rsidRPr="006275D1" w:rsidDel="003A75A3" w:rsidRDefault="002320FC" w:rsidP="00565C5F">
      <w:pPr>
        <w:numPr>
          <w:ilvl w:val="0"/>
          <w:numId w:val="318"/>
        </w:numPr>
        <w:spacing w:after="0" w:line="240" w:lineRule="auto"/>
        <w:jc w:val="both"/>
        <w:rPr>
          <w:del w:id="34919" w:author="Nádas Edina Éva" w:date="2021-08-24T09:22:00Z"/>
          <w:rFonts w:ascii="Fotogram Light" w:eastAsia="Fotogram Light" w:hAnsi="Fotogram Light" w:cs="Fotogram Light"/>
          <w:sz w:val="20"/>
          <w:szCs w:val="20"/>
          <w:rPrChange w:id="34920" w:author="Nádas Edina Éva" w:date="2021-08-22T17:45:00Z">
            <w:rPr>
              <w:del w:id="34921" w:author="Nádas Edina Éva" w:date="2021-08-24T09:22:00Z"/>
              <w:rFonts w:eastAsia="Fotogram Light" w:cs="Fotogram Light"/>
            </w:rPr>
          </w:rPrChange>
        </w:rPr>
      </w:pPr>
      <w:del w:id="34922" w:author="Nádas Edina Éva" w:date="2021-08-24T09:22:00Z">
        <w:r w:rsidRPr="006275D1" w:rsidDel="003A75A3">
          <w:rPr>
            <w:rFonts w:ascii="Fotogram Light" w:eastAsia="Fotogram Light" w:hAnsi="Fotogram Light" w:cs="Fotogram Light"/>
            <w:sz w:val="20"/>
            <w:szCs w:val="20"/>
            <w:rPrChange w:id="34923" w:author="Nádas Edina Éva" w:date="2021-08-22T17:45:00Z">
              <w:rPr>
                <w:rFonts w:eastAsia="Fotogram Light" w:cs="Fotogram Light"/>
              </w:rPr>
            </w:rPrChange>
          </w:rPr>
          <w:delText>ability to synthetize and to analyze systems and processes</w:delText>
        </w:r>
      </w:del>
    </w:p>
    <w:p w14:paraId="1EDABED2" w14:textId="6EEB5E67" w:rsidR="002320FC" w:rsidRPr="006275D1" w:rsidDel="003A75A3" w:rsidRDefault="002320FC" w:rsidP="00565C5F">
      <w:pPr>
        <w:spacing w:after="0" w:line="240" w:lineRule="auto"/>
        <w:rPr>
          <w:del w:id="34924" w:author="Nádas Edina Éva" w:date="2021-08-24T09:22:00Z"/>
          <w:rFonts w:ascii="Fotogram Light" w:eastAsia="Fotogram Light" w:hAnsi="Fotogram Light" w:cs="Fotogram Light"/>
          <w:b/>
          <w:sz w:val="20"/>
          <w:szCs w:val="20"/>
          <w:rPrChange w:id="34925" w:author="Nádas Edina Éva" w:date="2021-08-22T17:45:00Z">
            <w:rPr>
              <w:del w:id="34926" w:author="Nádas Edina Éva" w:date="2021-08-24T09:22:00Z"/>
              <w:rFonts w:eastAsia="Fotogram Light" w:cs="Fotogram Light"/>
              <w:b/>
            </w:rPr>
          </w:rPrChange>
        </w:rPr>
      </w:pPr>
    </w:p>
    <w:p w14:paraId="48D72F4B" w14:textId="70682418" w:rsidR="002320FC" w:rsidRPr="006275D1" w:rsidDel="003A75A3" w:rsidRDefault="002320FC" w:rsidP="00565C5F">
      <w:pPr>
        <w:spacing w:after="0" w:line="240" w:lineRule="auto"/>
        <w:rPr>
          <w:del w:id="34927" w:author="Nádas Edina Éva" w:date="2021-08-24T09:22:00Z"/>
          <w:rFonts w:ascii="Fotogram Light" w:eastAsia="Fotogram Light" w:hAnsi="Fotogram Light" w:cs="Fotogram Light"/>
          <w:sz w:val="20"/>
          <w:szCs w:val="20"/>
          <w:rPrChange w:id="34928" w:author="Nádas Edina Éva" w:date="2021-08-22T17:45:00Z">
            <w:rPr>
              <w:del w:id="34929" w:author="Nádas Edina Éva" w:date="2021-08-24T09:22:00Z"/>
              <w:rFonts w:eastAsia="Fotogram Light" w:cs="Fotogram Light"/>
            </w:rPr>
          </w:rPrChange>
        </w:rPr>
      </w:pPr>
      <w:del w:id="34930" w:author="Nádas Edina Éva" w:date="2021-08-24T09:22:00Z">
        <w:r w:rsidRPr="006275D1" w:rsidDel="003A75A3">
          <w:rPr>
            <w:rFonts w:ascii="Fotogram Light" w:eastAsia="Fotogram Light" w:hAnsi="Fotogram Light" w:cs="Fotogram Light"/>
            <w:sz w:val="20"/>
            <w:szCs w:val="20"/>
            <w:rPrChange w:id="34931" w:author="Nádas Edina Éva" w:date="2021-08-22T17:45:00Z">
              <w:rPr>
                <w:rFonts w:eastAsia="Fotogram Light" w:cs="Fotogram Light"/>
              </w:rPr>
            </w:rPrChange>
          </w:rPr>
          <w:delText>autonomy,</w:delText>
        </w:r>
        <w:r w:rsidR="00146D03" w:rsidRPr="006275D1" w:rsidDel="003A75A3">
          <w:rPr>
            <w:rFonts w:ascii="Fotogram Light" w:eastAsia="Fotogram Light" w:hAnsi="Fotogram Light" w:cs="Fotogram Light"/>
            <w:sz w:val="20"/>
            <w:szCs w:val="20"/>
            <w:rPrChange w:id="34932" w:author="Nádas Edina Éva" w:date="2021-08-22T17:45:00Z">
              <w:rPr>
                <w:rFonts w:eastAsia="Fotogram Light" w:cs="Fotogram Light"/>
              </w:rPr>
            </w:rPrChange>
          </w:rPr>
          <w:delText xml:space="preserve"> </w:delText>
        </w:r>
        <w:r w:rsidRPr="006275D1" w:rsidDel="003A75A3">
          <w:rPr>
            <w:rFonts w:ascii="Fotogram Light" w:eastAsia="Fotogram Light" w:hAnsi="Fotogram Light" w:cs="Fotogram Light"/>
            <w:sz w:val="20"/>
            <w:szCs w:val="20"/>
            <w:rPrChange w:id="34933" w:author="Nádas Edina Éva" w:date="2021-08-22T17:45:00Z">
              <w:rPr>
                <w:rFonts w:eastAsia="Fotogram Light" w:cs="Fotogram Light"/>
              </w:rPr>
            </w:rPrChange>
          </w:rPr>
          <w:delText>responsibility:</w:delText>
        </w:r>
      </w:del>
    </w:p>
    <w:p w14:paraId="023E2226" w14:textId="638AB4A9" w:rsidR="002320FC" w:rsidRPr="006275D1" w:rsidDel="003A75A3" w:rsidRDefault="002320FC" w:rsidP="00565C5F">
      <w:pPr>
        <w:numPr>
          <w:ilvl w:val="0"/>
          <w:numId w:val="322"/>
        </w:numPr>
        <w:spacing w:after="0" w:line="240" w:lineRule="auto"/>
        <w:jc w:val="both"/>
        <w:rPr>
          <w:del w:id="34934" w:author="Nádas Edina Éva" w:date="2021-08-24T09:22:00Z"/>
          <w:rFonts w:ascii="Fotogram Light" w:eastAsia="Fotogram Light" w:hAnsi="Fotogram Light" w:cs="Fotogram Light"/>
          <w:sz w:val="20"/>
          <w:szCs w:val="20"/>
          <w:rPrChange w:id="34935" w:author="Nádas Edina Éva" w:date="2021-08-22T17:45:00Z">
            <w:rPr>
              <w:del w:id="34936" w:author="Nádas Edina Éva" w:date="2021-08-24T09:22:00Z"/>
              <w:rFonts w:eastAsia="Fotogram Light" w:cs="Fotogram Light"/>
            </w:rPr>
          </w:rPrChange>
        </w:rPr>
      </w:pPr>
      <w:del w:id="34937" w:author="Nádas Edina Éva" w:date="2021-08-24T09:22:00Z">
        <w:r w:rsidRPr="006275D1" w:rsidDel="003A75A3">
          <w:rPr>
            <w:rFonts w:ascii="Fotogram Light" w:eastAsia="Fotogram Light" w:hAnsi="Fotogram Light" w:cs="Fotogram Light"/>
            <w:sz w:val="20"/>
            <w:szCs w:val="20"/>
            <w:rPrChange w:id="34938" w:author="Nádas Edina Éva" w:date="2021-08-22T17:45:00Z">
              <w:rPr>
                <w:rFonts w:eastAsia="Fotogram Light" w:cs="Fotogram Light"/>
              </w:rPr>
            </w:rPrChange>
          </w:rPr>
          <w:delText>Students choose their topics on their own (from a broader list of possible topics).</w:delText>
        </w:r>
      </w:del>
    </w:p>
    <w:p w14:paraId="24B0AD60" w14:textId="5A5510A9" w:rsidR="002320FC" w:rsidRPr="006275D1" w:rsidDel="003A75A3" w:rsidRDefault="002320FC" w:rsidP="00565C5F">
      <w:pPr>
        <w:numPr>
          <w:ilvl w:val="0"/>
          <w:numId w:val="322"/>
        </w:numPr>
        <w:spacing w:after="0" w:line="240" w:lineRule="auto"/>
        <w:jc w:val="both"/>
        <w:rPr>
          <w:del w:id="34939" w:author="Nádas Edina Éva" w:date="2021-08-24T09:22:00Z"/>
          <w:rFonts w:ascii="Fotogram Light" w:eastAsia="Fotogram Light" w:hAnsi="Fotogram Light" w:cs="Fotogram Light"/>
          <w:sz w:val="20"/>
          <w:szCs w:val="20"/>
          <w:rPrChange w:id="34940" w:author="Nádas Edina Éva" w:date="2021-08-22T17:45:00Z">
            <w:rPr>
              <w:del w:id="34941" w:author="Nádas Edina Éva" w:date="2021-08-24T09:22:00Z"/>
              <w:rFonts w:eastAsia="Fotogram Light" w:cs="Fotogram Light"/>
            </w:rPr>
          </w:rPrChange>
        </w:rPr>
      </w:pPr>
      <w:del w:id="34942" w:author="Nádas Edina Éva" w:date="2021-08-24T09:22:00Z">
        <w:r w:rsidRPr="006275D1" w:rsidDel="003A75A3">
          <w:rPr>
            <w:rFonts w:ascii="Fotogram Light" w:eastAsia="Fotogram Light" w:hAnsi="Fotogram Light" w:cs="Fotogram Light"/>
            <w:sz w:val="20"/>
            <w:szCs w:val="20"/>
            <w:rPrChange w:id="34943" w:author="Nádas Edina Éva" w:date="2021-08-22T17:45:00Z">
              <w:rPr>
                <w:rFonts w:eastAsia="Fotogram Light" w:cs="Fotogram Light"/>
              </w:rPr>
            </w:rPrChange>
          </w:rPr>
          <w:delText>Students are responsible to maintain active contact and consultations with the supervisor.</w:delText>
        </w:r>
      </w:del>
    </w:p>
    <w:p w14:paraId="28F7FDBE" w14:textId="4C193A05" w:rsidR="002320FC" w:rsidRPr="006275D1" w:rsidDel="003A75A3" w:rsidRDefault="002320FC" w:rsidP="00565C5F">
      <w:pPr>
        <w:numPr>
          <w:ilvl w:val="0"/>
          <w:numId w:val="322"/>
        </w:numPr>
        <w:spacing w:after="0" w:line="240" w:lineRule="auto"/>
        <w:jc w:val="both"/>
        <w:rPr>
          <w:del w:id="34944" w:author="Nádas Edina Éva" w:date="2021-08-24T09:22:00Z"/>
          <w:rFonts w:ascii="Fotogram Light" w:eastAsia="Fotogram Light" w:hAnsi="Fotogram Light" w:cs="Fotogram Light"/>
          <w:sz w:val="20"/>
          <w:szCs w:val="20"/>
          <w:rPrChange w:id="34945" w:author="Nádas Edina Éva" w:date="2021-08-22T17:45:00Z">
            <w:rPr>
              <w:del w:id="34946" w:author="Nádas Edina Éva" w:date="2021-08-24T09:22:00Z"/>
              <w:rFonts w:eastAsia="Fotogram Light" w:cs="Fotogram Light"/>
            </w:rPr>
          </w:rPrChange>
        </w:rPr>
      </w:pPr>
      <w:del w:id="34947" w:author="Nádas Edina Éva" w:date="2021-08-24T09:22:00Z">
        <w:r w:rsidRPr="006275D1" w:rsidDel="003A75A3">
          <w:rPr>
            <w:rFonts w:ascii="Fotogram Light" w:eastAsia="Fotogram Light" w:hAnsi="Fotogram Light" w:cs="Fotogram Light"/>
            <w:sz w:val="20"/>
            <w:szCs w:val="20"/>
            <w:rPrChange w:id="34948" w:author="Nádas Edina Éva" w:date="2021-08-22T17:45:00Z">
              <w:rPr>
                <w:rFonts w:eastAsia="Fotogram Light" w:cs="Fotogram Light"/>
              </w:rPr>
            </w:rPrChange>
          </w:rPr>
          <w:delText>Students act in accordance with ethical standards (asking for consent, confidentiality, providing anonymity).</w:delText>
        </w:r>
      </w:del>
    </w:p>
    <w:p w14:paraId="4CCE1F8A" w14:textId="7ED3B64B" w:rsidR="002320FC" w:rsidRPr="006275D1" w:rsidDel="003A75A3" w:rsidRDefault="002320FC" w:rsidP="00565C5F">
      <w:pPr>
        <w:spacing w:after="0" w:line="240" w:lineRule="auto"/>
        <w:rPr>
          <w:del w:id="34949" w:author="Nádas Edina Éva" w:date="2021-08-24T09:22:00Z"/>
          <w:rFonts w:ascii="Fotogram Light" w:eastAsia="Fotogram Light" w:hAnsi="Fotogram Light" w:cs="Fotogram Light"/>
          <w:sz w:val="20"/>
          <w:szCs w:val="20"/>
          <w:rPrChange w:id="34950" w:author="Nádas Edina Éva" w:date="2021-08-22T17:45:00Z">
            <w:rPr>
              <w:del w:id="34951" w:author="Nádas Edina Éva" w:date="2021-08-24T09:22:00Z"/>
              <w:rFonts w:eastAsia="Fotogram Light" w:cs="Fotogram Light"/>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0CDE5BBA" w14:textId="5E3752AC" w:rsidTr="00E07BF6">
        <w:trPr>
          <w:del w:id="34952" w:author="Nádas Edina Éva" w:date="2021-08-24T09:22:00Z"/>
        </w:trPr>
        <w:tc>
          <w:tcPr>
            <w:tcW w:w="9062" w:type="dxa"/>
            <w:shd w:val="clear" w:color="auto" w:fill="D9D9D9"/>
          </w:tcPr>
          <w:p w14:paraId="1A9CCFD8" w14:textId="35281841" w:rsidR="002320FC" w:rsidRPr="006275D1" w:rsidDel="003A75A3" w:rsidRDefault="005B12A0" w:rsidP="00565C5F">
            <w:pPr>
              <w:spacing w:after="0" w:line="240" w:lineRule="auto"/>
              <w:rPr>
                <w:del w:id="34953" w:author="Nádas Edina Éva" w:date="2021-08-24T09:22:00Z"/>
                <w:rFonts w:ascii="Fotogram Light" w:eastAsia="Fotogram Light" w:hAnsi="Fotogram Light" w:cs="Fotogram Light"/>
                <w:b/>
                <w:sz w:val="20"/>
                <w:szCs w:val="20"/>
                <w:rPrChange w:id="34954" w:author="Nádas Edina Éva" w:date="2021-08-22T17:45:00Z">
                  <w:rPr>
                    <w:del w:id="34955" w:author="Nádas Edina Éva" w:date="2021-08-24T09:22:00Z"/>
                    <w:rFonts w:eastAsia="Fotogram Light" w:cs="Fotogram Light"/>
                    <w:b/>
                  </w:rPr>
                </w:rPrChange>
              </w:rPr>
            </w:pPr>
            <w:del w:id="34956" w:author="Nádas Edina Éva" w:date="2021-08-24T09:22:00Z">
              <w:r w:rsidRPr="006275D1" w:rsidDel="003A75A3">
                <w:rPr>
                  <w:rFonts w:ascii="Fotogram Light" w:eastAsia="Fotogram Light" w:hAnsi="Fotogram Light" w:cs="Fotogram Light"/>
                  <w:b/>
                  <w:sz w:val="20"/>
                  <w:szCs w:val="20"/>
                  <w:rPrChange w:id="34957" w:author="Nádas Edina Éva" w:date="2021-08-22T17:45:00Z">
                    <w:rPr>
                      <w:rFonts w:eastAsia="Fotogram Light" w:cs="Fotogram Light"/>
                      <w:b/>
                    </w:rPr>
                  </w:rPrChange>
                </w:rPr>
                <w:delText>A számonkérés és értékelés rendszere angolul</w:delText>
              </w:r>
            </w:del>
          </w:p>
        </w:tc>
      </w:tr>
    </w:tbl>
    <w:p w14:paraId="4971A245" w14:textId="0B6B8141" w:rsidR="002320FC" w:rsidRPr="006275D1" w:rsidDel="003A75A3" w:rsidRDefault="002320FC" w:rsidP="00565C5F">
      <w:pPr>
        <w:spacing w:after="0" w:line="240" w:lineRule="auto"/>
        <w:rPr>
          <w:del w:id="34958" w:author="Nádas Edina Éva" w:date="2021-08-24T09:22:00Z"/>
          <w:rFonts w:ascii="Fotogram Light" w:eastAsia="Fotogram Light" w:hAnsi="Fotogram Light" w:cs="Fotogram Light"/>
          <w:sz w:val="20"/>
          <w:szCs w:val="20"/>
          <w:rPrChange w:id="34959" w:author="Nádas Edina Éva" w:date="2021-08-22T17:45:00Z">
            <w:rPr>
              <w:del w:id="34960" w:author="Nádas Edina Éva" w:date="2021-08-24T09:22:00Z"/>
              <w:rFonts w:eastAsia="Fotogram Light" w:cs="Fotogram Light"/>
            </w:rPr>
          </w:rPrChange>
        </w:rPr>
      </w:pPr>
    </w:p>
    <w:p w14:paraId="276B17A5" w14:textId="0FA3697D" w:rsidR="002320FC" w:rsidRPr="006275D1" w:rsidDel="003A75A3" w:rsidRDefault="002320FC" w:rsidP="00565C5F">
      <w:pPr>
        <w:spacing w:after="0" w:line="240" w:lineRule="auto"/>
        <w:rPr>
          <w:del w:id="34961" w:author="Nádas Edina Éva" w:date="2021-08-24T09:22:00Z"/>
          <w:rFonts w:ascii="Fotogram Light" w:eastAsia="Fotogram Light" w:hAnsi="Fotogram Light" w:cs="Fotogram Light"/>
          <w:sz w:val="20"/>
          <w:szCs w:val="20"/>
          <w:rPrChange w:id="34962" w:author="Nádas Edina Éva" w:date="2021-08-22T17:45:00Z">
            <w:rPr>
              <w:del w:id="34963" w:author="Nádas Edina Éva" w:date="2021-08-24T09:22:00Z"/>
              <w:rFonts w:eastAsia="Fotogram Light" w:cs="Fotogram Light"/>
            </w:rPr>
          </w:rPrChange>
        </w:rPr>
      </w:pPr>
      <w:del w:id="34964" w:author="Nádas Edina Éva" w:date="2021-08-24T09:22:00Z">
        <w:r w:rsidRPr="006275D1" w:rsidDel="003A75A3">
          <w:rPr>
            <w:rFonts w:ascii="Fotogram Light" w:eastAsia="Fotogram Light" w:hAnsi="Fotogram Light" w:cs="Fotogram Light"/>
            <w:sz w:val="20"/>
            <w:szCs w:val="20"/>
            <w:rPrChange w:id="34965" w:author="Nádas Edina Éva" w:date="2021-08-22T17:45:00Z">
              <w:rPr>
                <w:rFonts w:eastAsia="Fotogram Light" w:cs="Fotogram Light"/>
              </w:rPr>
            </w:rPrChange>
          </w:rPr>
          <w:delText xml:space="preserve">Mode of evaluation: </w:delText>
        </w:r>
        <w:r w:rsidR="007C2481" w:rsidRPr="006275D1" w:rsidDel="003A75A3">
          <w:rPr>
            <w:rFonts w:ascii="Fotogram Light" w:eastAsia="Fotogram Light" w:hAnsi="Fotogram Light" w:cs="Fotogram Light"/>
            <w:sz w:val="20"/>
            <w:szCs w:val="20"/>
            <w:rPrChange w:id="34966" w:author="Nádas Edina Éva" w:date="2021-08-22T17:45:00Z">
              <w:rPr>
                <w:rFonts w:eastAsia="Fotogram Light" w:cs="Fotogram Light"/>
              </w:rPr>
            </w:rPrChange>
          </w:rPr>
          <w:delText xml:space="preserve">5-point </w:delText>
        </w:r>
        <w:r w:rsidRPr="006275D1" w:rsidDel="003A75A3">
          <w:rPr>
            <w:rFonts w:ascii="Fotogram Light" w:eastAsia="Fotogram Light" w:hAnsi="Fotogram Light" w:cs="Fotogram Light"/>
            <w:sz w:val="20"/>
            <w:szCs w:val="20"/>
            <w:rPrChange w:id="34967" w:author="Nádas Edina Éva" w:date="2021-08-22T17:45:00Z">
              <w:rPr>
                <w:rFonts w:eastAsia="Fotogram Light" w:cs="Fotogram Light"/>
              </w:rPr>
            </w:rPrChange>
          </w:rPr>
          <w:delText>grad</w:delText>
        </w:r>
        <w:r w:rsidR="007C2481" w:rsidRPr="006275D1" w:rsidDel="003A75A3">
          <w:rPr>
            <w:rFonts w:ascii="Fotogram Light" w:eastAsia="Fotogram Light" w:hAnsi="Fotogram Light" w:cs="Fotogram Light"/>
            <w:sz w:val="20"/>
            <w:szCs w:val="20"/>
            <w:rPrChange w:id="34968" w:author="Nádas Edina Éva" w:date="2021-08-22T17:45:00Z">
              <w:rPr>
                <w:rFonts w:eastAsia="Fotogram Light" w:cs="Fotogram Light"/>
              </w:rPr>
            </w:rPrChange>
          </w:rPr>
          <w:delText>ing scal</w:delText>
        </w:r>
        <w:r w:rsidRPr="006275D1" w:rsidDel="003A75A3">
          <w:rPr>
            <w:rFonts w:ascii="Fotogram Light" w:eastAsia="Fotogram Light" w:hAnsi="Fotogram Light" w:cs="Fotogram Light"/>
            <w:sz w:val="20"/>
            <w:szCs w:val="20"/>
            <w:rPrChange w:id="34969" w:author="Nádas Edina Éva" w:date="2021-08-22T17:45:00Z">
              <w:rPr>
                <w:rFonts w:eastAsia="Fotogram Light" w:cs="Fotogram Light"/>
              </w:rPr>
            </w:rPrChange>
          </w:rPr>
          <w:delText>e</w:delText>
        </w:r>
      </w:del>
    </w:p>
    <w:p w14:paraId="5276E1F8" w14:textId="0B129F94" w:rsidR="002320FC" w:rsidRPr="006275D1" w:rsidDel="003A75A3" w:rsidRDefault="002320FC" w:rsidP="00565C5F">
      <w:pPr>
        <w:spacing w:after="0" w:line="240" w:lineRule="auto"/>
        <w:rPr>
          <w:del w:id="34970" w:author="Nádas Edina Éva" w:date="2021-08-24T09:22:00Z"/>
          <w:rFonts w:ascii="Fotogram Light" w:eastAsia="Fotogram Light" w:hAnsi="Fotogram Light" w:cs="Fotogram Light"/>
          <w:sz w:val="20"/>
          <w:szCs w:val="20"/>
          <w:rPrChange w:id="34971" w:author="Nádas Edina Éva" w:date="2021-08-22T17:45:00Z">
            <w:rPr>
              <w:del w:id="34972" w:author="Nádas Edina Éva" w:date="2021-08-24T09:22:00Z"/>
              <w:rFonts w:eastAsia="Fotogram Light" w:cs="Fotogram Light"/>
            </w:rPr>
          </w:rPrChange>
        </w:rPr>
      </w:pPr>
    </w:p>
    <w:p w14:paraId="35C7B672" w14:textId="1BAD56AB" w:rsidR="002320FC" w:rsidRPr="006275D1" w:rsidDel="003A75A3" w:rsidRDefault="002320FC" w:rsidP="00565C5F">
      <w:pPr>
        <w:pBdr>
          <w:top w:val="nil"/>
          <w:left w:val="nil"/>
          <w:bottom w:val="nil"/>
          <w:right w:val="nil"/>
          <w:between w:val="nil"/>
        </w:pBdr>
        <w:spacing w:after="0" w:line="240" w:lineRule="auto"/>
        <w:ind w:left="360"/>
        <w:rPr>
          <w:del w:id="34973" w:author="Nádas Edina Éva" w:date="2021-08-24T09:22:00Z"/>
          <w:rFonts w:ascii="Fotogram Light" w:eastAsia="Fotogram Light" w:hAnsi="Fotogram Light" w:cs="Fotogram Light"/>
          <w:color w:val="000000"/>
          <w:sz w:val="20"/>
          <w:szCs w:val="20"/>
          <w:rPrChange w:id="34974" w:author="Nádas Edina Éva" w:date="2021-08-22T17:45:00Z">
            <w:rPr>
              <w:del w:id="34975" w:author="Nádas Edina Éva" w:date="2021-08-24T09:22:00Z"/>
              <w:rFonts w:eastAsia="Fotogram Light" w:cs="Fotogram Light"/>
              <w:color w:val="000000"/>
            </w:rPr>
          </w:rPrChange>
        </w:rPr>
      </w:pPr>
      <w:del w:id="34976" w:author="Nádas Edina Éva" w:date="2021-08-24T09:22:00Z">
        <w:r w:rsidRPr="006275D1" w:rsidDel="003A75A3">
          <w:rPr>
            <w:rFonts w:ascii="Fotogram Light" w:eastAsia="Fotogram Light" w:hAnsi="Fotogram Light" w:cs="Fotogram Light"/>
            <w:color w:val="000000"/>
            <w:sz w:val="20"/>
            <w:szCs w:val="20"/>
            <w:rPrChange w:id="34977" w:author="Nádas Edina Éva" w:date="2021-08-22T17:45:00Z">
              <w:rPr>
                <w:rFonts w:eastAsia="Fotogram Light" w:cs="Fotogram Light"/>
                <w:color w:val="000000"/>
              </w:rPr>
            </w:rPrChange>
          </w:rPr>
          <w:delText>The applied psychology part of the thesis is evaluated by the supervisor</w:delText>
        </w:r>
      </w:del>
    </w:p>
    <w:p w14:paraId="49AEF49A" w14:textId="63E29D95" w:rsidR="002320FC" w:rsidRPr="006275D1" w:rsidDel="003A75A3" w:rsidRDefault="002320FC" w:rsidP="00565C5F">
      <w:pPr>
        <w:spacing w:after="0" w:line="240" w:lineRule="auto"/>
        <w:rPr>
          <w:del w:id="34978" w:author="Nádas Edina Éva" w:date="2021-08-24T09:22:00Z"/>
          <w:rFonts w:ascii="Fotogram Light" w:eastAsia="Fotogram Light" w:hAnsi="Fotogram Light" w:cs="Fotogram Light"/>
          <w:sz w:val="20"/>
          <w:szCs w:val="20"/>
          <w:rPrChange w:id="34979" w:author="Nádas Edina Éva" w:date="2021-08-22T17:45:00Z">
            <w:rPr>
              <w:del w:id="34980" w:author="Nádas Edina Éva" w:date="2021-08-24T09:22:00Z"/>
              <w:rFonts w:eastAsia="Fotogram Light" w:cs="Fotogram Light"/>
            </w:rPr>
          </w:rPrChange>
        </w:rPr>
      </w:pPr>
    </w:p>
    <w:p w14:paraId="57EA92D5" w14:textId="12600183" w:rsidR="002320FC" w:rsidRPr="006275D1" w:rsidDel="003A75A3" w:rsidRDefault="002320FC" w:rsidP="00565C5F">
      <w:pPr>
        <w:spacing w:after="0" w:line="240" w:lineRule="auto"/>
        <w:rPr>
          <w:del w:id="34981" w:author="Nádas Edina Éva" w:date="2021-08-24T09:22:00Z"/>
          <w:rFonts w:ascii="Fotogram Light" w:eastAsia="Fotogram Light" w:hAnsi="Fotogram Light" w:cs="Fotogram Light"/>
          <w:sz w:val="20"/>
          <w:szCs w:val="20"/>
          <w:rPrChange w:id="34982" w:author="Nádas Edina Éva" w:date="2021-08-22T17:45:00Z">
            <w:rPr>
              <w:del w:id="34983" w:author="Nádas Edina Éva" w:date="2021-08-24T09:22:00Z"/>
              <w:rFonts w:eastAsia="Fotogram Light" w:cs="Fotogram Light"/>
            </w:rPr>
          </w:rPrChange>
        </w:rPr>
      </w:pPr>
      <w:del w:id="34984" w:author="Nádas Edina Éva" w:date="2021-08-24T09:22:00Z">
        <w:r w:rsidRPr="006275D1" w:rsidDel="003A75A3">
          <w:rPr>
            <w:rFonts w:ascii="Fotogram Light" w:eastAsia="Fotogram Light" w:hAnsi="Fotogram Light" w:cs="Fotogram Light"/>
            <w:sz w:val="20"/>
            <w:szCs w:val="20"/>
            <w:rPrChange w:id="34985" w:author="Nádas Edina Éva" w:date="2021-08-22T17:45:00Z">
              <w:rPr>
                <w:rFonts w:eastAsia="Fotogram Light" w:cs="Fotogram Light"/>
              </w:rPr>
            </w:rPrChange>
          </w:rPr>
          <w:delText>Criteria of evaluation:</w:delText>
        </w:r>
      </w:del>
    </w:p>
    <w:p w14:paraId="5D0FDBE1" w14:textId="510856A6" w:rsidR="002320FC" w:rsidRPr="006275D1" w:rsidDel="003A75A3" w:rsidRDefault="002320FC" w:rsidP="00565C5F">
      <w:pPr>
        <w:numPr>
          <w:ilvl w:val="0"/>
          <w:numId w:val="317"/>
        </w:numPr>
        <w:pBdr>
          <w:top w:val="nil"/>
          <w:left w:val="nil"/>
          <w:bottom w:val="nil"/>
          <w:right w:val="nil"/>
          <w:between w:val="nil"/>
        </w:pBdr>
        <w:spacing w:after="0" w:line="240" w:lineRule="auto"/>
        <w:jc w:val="both"/>
        <w:rPr>
          <w:del w:id="34986" w:author="Nádas Edina Éva" w:date="2021-08-24T09:22:00Z"/>
          <w:rFonts w:ascii="Fotogram Light" w:eastAsia="Fotogram Light" w:hAnsi="Fotogram Light" w:cs="Fotogram Light"/>
          <w:color w:val="000000"/>
          <w:sz w:val="20"/>
          <w:szCs w:val="20"/>
          <w:rPrChange w:id="34987" w:author="Nádas Edina Éva" w:date="2021-08-22T17:45:00Z">
            <w:rPr>
              <w:del w:id="34988" w:author="Nádas Edina Éva" w:date="2021-08-24T09:22:00Z"/>
              <w:rFonts w:eastAsia="Fotogram Light" w:cs="Fotogram Light"/>
              <w:color w:val="000000"/>
            </w:rPr>
          </w:rPrChange>
        </w:rPr>
      </w:pPr>
      <w:del w:id="34989" w:author="Nádas Edina Éva" w:date="2021-08-24T09:22:00Z">
        <w:r w:rsidRPr="006275D1" w:rsidDel="003A75A3">
          <w:rPr>
            <w:rFonts w:ascii="Fotogram Light" w:eastAsia="Fotogram Light" w:hAnsi="Fotogram Light" w:cs="Fotogram Light"/>
            <w:color w:val="000000"/>
            <w:sz w:val="20"/>
            <w:szCs w:val="20"/>
            <w:rPrChange w:id="34990" w:author="Nádas Edina Éva" w:date="2021-08-22T17:45:00Z">
              <w:rPr>
                <w:rFonts w:eastAsia="Fotogram Light" w:cs="Fotogram Light"/>
                <w:color w:val="000000"/>
              </w:rPr>
            </w:rPrChange>
          </w:rPr>
          <w:delText>Relevance of the topic, focus of the thesis novelty and originality of the work;</w:delText>
        </w:r>
      </w:del>
    </w:p>
    <w:p w14:paraId="44733329" w14:textId="00B4A8E7" w:rsidR="002320FC" w:rsidRPr="006275D1" w:rsidDel="003A75A3" w:rsidRDefault="002320FC" w:rsidP="00565C5F">
      <w:pPr>
        <w:numPr>
          <w:ilvl w:val="0"/>
          <w:numId w:val="317"/>
        </w:numPr>
        <w:pBdr>
          <w:top w:val="nil"/>
          <w:left w:val="nil"/>
          <w:bottom w:val="nil"/>
          <w:right w:val="nil"/>
          <w:between w:val="nil"/>
        </w:pBdr>
        <w:spacing w:after="0" w:line="240" w:lineRule="auto"/>
        <w:jc w:val="both"/>
        <w:rPr>
          <w:del w:id="34991" w:author="Nádas Edina Éva" w:date="2021-08-24T09:22:00Z"/>
          <w:rFonts w:ascii="Fotogram Light" w:eastAsia="Fotogram Light" w:hAnsi="Fotogram Light" w:cs="Fotogram Light"/>
          <w:color w:val="000000"/>
          <w:sz w:val="20"/>
          <w:szCs w:val="20"/>
          <w:rPrChange w:id="34992" w:author="Nádas Edina Éva" w:date="2021-08-22T17:45:00Z">
            <w:rPr>
              <w:del w:id="34993" w:author="Nádas Edina Éva" w:date="2021-08-24T09:22:00Z"/>
              <w:rFonts w:eastAsia="Fotogram Light" w:cs="Fotogram Light"/>
              <w:color w:val="000000"/>
            </w:rPr>
          </w:rPrChange>
        </w:rPr>
      </w:pPr>
      <w:del w:id="34994" w:author="Nádas Edina Éva" w:date="2021-08-24T09:22:00Z">
        <w:r w:rsidRPr="006275D1" w:rsidDel="003A75A3">
          <w:rPr>
            <w:rFonts w:ascii="Fotogram Light" w:eastAsia="Fotogram Light" w:hAnsi="Fotogram Light" w:cs="Fotogram Light"/>
            <w:color w:val="000000"/>
            <w:sz w:val="20"/>
            <w:szCs w:val="20"/>
            <w:rPrChange w:id="34995" w:author="Nádas Edina Éva" w:date="2021-08-22T17:45:00Z">
              <w:rPr>
                <w:rFonts w:eastAsia="Fotogram Light" w:cs="Fotogram Light"/>
                <w:color w:val="000000"/>
              </w:rPr>
            </w:rPrChange>
          </w:rPr>
          <w:delText>Sound theoretical introduction, placement in the broad literature;</w:delText>
        </w:r>
      </w:del>
    </w:p>
    <w:p w14:paraId="127E7F5E" w14:textId="68E51BF3" w:rsidR="002320FC" w:rsidRPr="006275D1" w:rsidDel="003A75A3" w:rsidRDefault="002320FC" w:rsidP="00565C5F">
      <w:pPr>
        <w:numPr>
          <w:ilvl w:val="0"/>
          <w:numId w:val="317"/>
        </w:numPr>
        <w:pBdr>
          <w:top w:val="nil"/>
          <w:left w:val="nil"/>
          <w:bottom w:val="nil"/>
          <w:right w:val="nil"/>
          <w:between w:val="nil"/>
        </w:pBdr>
        <w:spacing w:after="0" w:line="240" w:lineRule="auto"/>
        <w:jc w:val="both"/>
        <w:rPr>
          <w:del w:id="34996" w:author="Nádas Edina Éva" w:date="2021-08-24T09:22:00Z"/>
          <w:rFonts w:ascii="Fotogram Light" w:eastAsia="Fotogram Light" w:hAnsi="Fotogram Light" w:cs="Fotogram Light"/>
          <w:color w:val="000000"/>
          <w:sz w:val="20"/>
          <w:szCs w:val="20"/>
          <w:rPrChange w:id="34997" w:author="Nádas Edina Éva" w:date="2021-08-22T17:45:00Z">
            <w:rPr>
              <w:del w:id="34998" w:author="Nádas Edina Éva" w:date="2021-08-24T09:22:00Z"/>
              <w:rFonts w:eastAsia="Fotogram Light" w:cs="Fotogram Light"/>
              <w:color w:val="000000"/>
            </w:rPr>
          </w:rPrChange>
        </w:rPr>
      </w:pPr>
      <w:del w:id="34999" w:author="Nádas Edina Éva" w:date="2021-08-24T09:22:00Z">
        <w:r w:rsidRPr="006275D1" w:rsidDel="003A75A3">
          <w:rPr>
            <w:rFonts w:ascii="Fotogram Light" w:eastAsia="Fotogram Light" w:hAnsi="Fotogram Light" w:cs="Fotogram Light"/>
            <w:color w:val="000000"/>
            <w:sz w:val="20"/>
            <w:szCs w:val="20"/>
            <w:rPrChange w:id="35000" w:author="Nádas Edina Éva" w:date="2021-08-22T17:45:00Z">
              <w:rPr>
                <w:rFonts w:eastAsia="Fotogram Light" w:cs="Fotogram Light"/>
                <w:color w:val="000000"/>
              </w:rPr>
            </w:rPrChange>
          </w:rPr>
          <w:delText>Presentation of the practical experiences</w:delText>
        </w:r>
      </w:del>
    </w:p>
    <w:p w14:paraId="19E8F9F7" w14:textId="73028A81" w:rsidR="002320FC" w:rsidRPr="006275D1" w:rsidDel="003A75A3" w:rsidRDefault="002320FC" w:rsidP="00565C5F">
      <w:pPr>
        <w:numPr>
          <w:ilvl w:val="0"/>
          <w:numId w:val="317"/>
        </w:numPr>
        <w:pBdr>
          <w:top w:val="nil"/>
          <w:left w:val="nil"/>
          <w:bottom w:val="nil"/>
          <w:right w:val="nil"/>
          <w:between w:val="nil"/>
        </w:pBdr>
        <w:spacing w:after="0" w:line="240" w:lineRule="auto"/>
        <w:jc w:val="both"/>
        <w:rPr>
          <w:del w:id="35001" w:author="Nádas Edina Éva" w:date="2021-08-24T09:22:00Z"/>
          <w:rFonts w:ascii="Fotogram Light" w:eastAsia="Fotogram Light" w:hAnsi="Fotogram Light" w:cs="Fotogram Light"/>
          <w:color w:val="000000"/>
          <w:sz w:val="20"/>
          <w:szCs w:val="20"/>
          <w:rPrChange w:id="35002" w:author="Nádas Edina Éva" w:date="2021-08-22T17:45:00Z">
            <w:rPr>
              <w:del w:id="35003" w:author="Nádas Edina Éva" w:date="2021-08-24T09:22:00Z"/>
              <w:rFonts w:eastAsia="Fotogram Light" w:cs="Fotogram Light"/>
              <w:color w:val="000000"/>
            </w:rPr>
          </w:rPrChange>
        </w:rPr>
      </w:pPr>
      <w:del w:id="35004" w:author="Nádas Edina Éva" w:date="2021-08-24T09:22:00Z">
        <w:r w:rsidRPr="006275D1" w:rsidDel="003A75A3">
          <w:rPr>
            <w:rFonts w:ascii="Fotogram Light" w:eastAsia="Fotogram Light" w:hAnsi="Fotogram Light" w:cs="Fotogram Light"/>
            <w:color w:val="000000"/>
            <w:sz w:val="20"/>
            <w:szCs w:val="20"/>
            <w:rPrChange w:id="35005" w:author="Nádas Edina Éva" w:date="2021-08-22T17:45:00Z">
              <w:rPr>
                <w:rFonts w:eastAsia="Fotogram Light" w:cs="Fotogram Light"/>
                <w:color w:val="000000"/>
              </w:rPr>
            </w:rPrChange>
          </w:rPr>
          <w:delText>Placing experience/applied work in the literature</w:delText>
        </w:r>
      </w:del>
    </w:p>
    <w:p w14:paraId="19CA30C8" w14:textId="7A4EE8D6" w:rsidR="002320FC" w:rsidRPr="006275D1" w:rsidDel="003A75A3" w:rsidRDefault="002320FC" w:rsidP="00565C5F">
      <w:pPr>
        <w:numPr>
          <w:ilvl w:val="0"/>
          <w:numId w:val="317"/>
        </w:numPr>
        <w:pBdr>
          <w:top w:val="nil"/>
          <w:left w:val="nil"/>
          <w:bottom w:val="nil"/>
          <w:right w:val="nil"/>
          <w:between w:val="nil"/>
        </w:pBdr>
        <w:spacing w:after="0" w:line="240" w:lineRule="auto"/>
        <w:jc w:val="both"/>
        <w:rPr>
          <w:del w:id="35006" w:author="Nádas Edina Éva" w:date="2021-08-24T09:22:00Z"/>
          <w:rFonts w:ascii="Fotogram Light" w:eastAsia="Fotogram Light" w:hAnsi="Fotogram Light" w:cs="Fotogram Light"/>
          <w:color w:val="000000"/>
          <w:sz w:val="20"/>
          <w:szCs w:val="20"/>
          <w:rPrChange w:id="35007" w:author="Nádas Edina Éva" w:date="2021-08-22T17:45:00Z">
            <w:rPr>
              <w:del w:id="35008" w:author="Nádas Edina Éva" w:date="2021-08-24T09:22:00Z"/>
              <w:rFonts w:eastAsia="Fotogram Light" w:cs="Fotogram Light"/>
              <w:color w:val="000000"/>
            </w:rPr>
          </w:rPrChange>
        </w:rPr>
      </w:pPr>
      <w:del w:id="35009" w:author="Nádas Edina Éva" w:date="2021-08-24T09:22:00Z">
        <w:r w:rsidRPr="006275D1" w:rsidDel="003A75A3">
          <w:rPr>
            <w:rFonts w:ascii="Fotogram Light" w:eastAsia="Fotogram Light" w:hAnsi="Fotogram Light" w:cs="Fotogram Light"/>
            <w:color w:val="000000"/>
            <w:sz w:val="20"/>
            <w:szCs w:val="20"/>
            <w:rPrChange w:id="35010" w:author="Nádas Edina Éva" w:date="2021-08-22T17:45:00Z">
              <w:rPr>
                <w:rFonts w:eastAsia="Fotogram Light" w:cs="Fotogram Light"/>
                <w:color w:val="000000"/>
              </w:rPr>
            </w:rPrChange>
          </w:rPr>
          <w:delText>Self-reflection; the strength</w:delText>
        </w:r>
        <w:r w:rsidR="00146D03" w:rsidRPr="006275D1" w:rsidDel="003A75A3">
          <w:rPr>
            <w:rFonts w:ascii="Fotogram Light" w:eastAsia="Fotogram Light" w:hAnsi="Fotogram Light" w:cs="Fotogram Light"/>
            <w:color w:val="000000"/>
            <w:sz w:val="20"/>
            <w:szCs w:val="20"/>
            <w:rPrChange w:id="35011" w:author="Nádas Edina Éva" w:date="2021-08-22T17:45:00Z">
              <w:rPr>
                <w:rFonts w:eastAsia="Fotogram Light" w:cs="Fotogram Light"/>
                <w:color w:val="000000"/>
              </w:rPr>
            </w:rPrChange>
          </w:rPr>
          <w:delText>s</w:delText>
        </w:r>
        <w:r w:rsidRPr="006275D1" w:rsidDel="003A75A3">
          <w:rPr>
            <w:rFonts w:ascii="Fotogram Light" w:eastAsia="Fotogram Light" w:hAnsi="Fotogram Light" w:cs="Fotogram Light"/>
            <w:color w:val="000000"/>
            <w:sz w:val="20"/>
            <w:szCs w:val="20"/>
            <w:rPrChange w:id="35012" w:author="Nádas Edina Éva" w:date="2021-08-22T17:45:00Z">
              <w:rPr>
                <w:rFonts w:eastAsia="Fotogram Light" w:cs="Fotogram Light"/>
                <w:color w:val="000000"/>
              </w:rPr>
            </w:rPrChange>
          </w:rPr>
          <w:delText xml:space="preserve"> and weakness</w:delText>
        </w:r>
        <w:r w:rsidR="00146D03" w:rsidRPr="006275D1" w:rsidDel="003A75A3">
          <w:rPr>
            <w:rFonts w:ascii="Fotogram Light" w:eastAsia="Fotogram Light" w:hAnsi="Fotogram Light" w:cs="Fotogram Light"/>
            <w:color w:val="000000"/>
            <w:sz w:val="20"/>
            <w:szCs w:val="20"/>
            <w:rPrChange w:id="35013" w:author="Nádas Edina Éva" w:date="2021-08-22T17:45:00Z">
              <w:rPr>
                <w:rFonts w:eastAsia="Fotogram Light" w:cs="Fotogram Light"/>
                <w:color w:val="000000"/>
              </w:rPr>
            </w:rPrChange>
          </w:rPr>
          <w:delText>es</w:delText>
        </w:r>
        <w:r w:rsidRPr="006275D1" w:rsidDel="003A75A3">
          <w:rPr>
            <w:rFonts w:ascii="Fotogram Light" w:eastAsia="Fotogram Light" w:hAnsi="Fotogram Light" w:cs="Fotogram Light"/>
            <w:color w:val="000000"/>
            <w:sz w:val="20"/>
            <w:szCs w:val="20"/>
            <w:rPrChange w:id="35014" w:author="Nádas Edina Éva" w:date="2021-08-22T17:45:00Z">
              <w:rPr>
                <w:rFonts w:eastAsia="Fotogram Light" w:cs="Fotogram Light"/>
                <w:color w:val="000000"/>
              </w:rPr>
            </w:rPrChange>
          </w:rPr>
          <w:delText xml:space="preserve"> of the student based on the practical work</w:delText>
        </w:r>
      </w:del>
    </w:p>
    <w:p w14:paraId="7CBE1709" w14:textId="404749AF" w:rsidR="002320FC" w:rsidRPr="006275D1" w:rsidDel="003A75A3" w:rsidRDefault="002320FC" w:rsidP="00565C5F">
      <w:pPr>
        <w:pBdr>
          <w:top w:val="nil"/>
          <w:left w:val="nil"/>
          <w:bottom w:val="nil"/>
          <w:right w:val="nil"/>
          <w:between w:val="nil"/>
        </w:pBdr>
        <w:spacing w:after="0" w:line="240" w:lineRule="auto"/>
        <w:ind w:left="1080"/>
        <w:rPr>
          <w:del w:id="35015" w:author="Nádas Edina Éva" w:date="2021-08-24T09:22:00Z"/>
          <w:rFonts w:ascii="Fotogram Light" w:eastAsia="Fotogram Light" w:hAnsi="Fotogram Light" w:cs="Fotogram Light"/>
          <w:color w:val="000000"/>
          <w:sz w:val="20"/>
          <w:szCs w:val="20"/>
          <w:rPrChange w:id="35016" w:author="Nádas Edina Éva" w:date="2021-08-22T17:45:00Z">
            <w:rPr>
              <w:del w:id="35017" w:author="Nádas Edina Éva" w:date="2021-08-24T09:22:00Z"/>
              <w:rFonts w:eastAsia="Fotogram Light" w:cs="Fotogram Light"/>
              <w:color w:val="000000"/>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320FC" w:rsidRPr="006275D1" w:rsidDel="003A75A3" w14:paraId="7E879D27" w14:textId="6129E51B" w:rsidTr="00E07BF6">
        <w:trPr>
          <w:del w:id="35018" w:author="Nádas Edina Éva" w:date="2021-08-24T09:22:00Z"/>
        </w:trPr>
        <w:tc>
          <w:tcPr>
            <w:tcW w:w="9062" w:type="dxa"/>
            <w:shd w:val="clear" w:color="auto" w:fill="D9D9D9"/>
          </w:tcPr>
          <w:p w14:paraId="23869ED2" w14:textId="5725D359" w:rsidR="002320FC" w:rsidRPr="006275D1" w:rsidDel="003A75A3" w:rsidRDefault="00F86F4F" w:rsidP="00565C5F">
            <w:pPr>
              <w:spacing w:after="0" w:line="240" w:lineRule="auto"/>
              <w:rPr>
                <w:del w:id="35019" w:author="Nádas Edina Éva" w:date="2021-08-24T09:22:00Z"/>
                <w:rFonts w:ascii="Fotogram Light" w:eastAsia="Fotogram Light" w:hAnsi="Fotogram Light" w:cs="Fotogram Light"/>
                <w:b/>
                <w:sz w:val="20"/>
                <w:szCs w:val="20"/>
                <w:rPrChange w:id="35020" w:author="Nádas Edina Éva" w:date="2021-08-22T17:45:00Z">
                  <w:rPr>
                    <w:del w:id="35021" w:author="Nádas Edina Éva" w:date="2021-08-24T09:22:00Z"/>
                    <w:rFonts w:eastAsia="Fotogram Light" w:cs="Fotogram Light"/>
                    <w:b/>
                  </w:rPr>
                </w:rPrChange>
              </w:rPr>
            </w:pPr>
            <w:del w:id="35022" w:author="Nádas Edina Éva" w:date="2021-08-24T09:22:00Z">
              <w:r w:rsidRPr="006275D1" w:rsidDel="003A75A3">
                <w:rPr>
                  <w:rFonts w:ascii="Fotogram Light" w:hAnsi="Fotogram Light"/>
                  <w:b/>
                  <w:sz w:val="20"/>
                  <w:szCs w:val="20"/>
                  <w:rPrChange w:id="35023" w:author="Nádas Edina Éva" w:date="2021-08-22T17:45:00Z">
                    <w:rPr>
                      <w:b/>
                    </w:rPr>
                  </w:rPrChange>
                </w:rPr>
                <w:delText>Idegen nyelven történő indítás esetén az adott idegen nyelvű irodalom:</w:delText>
              </w:r>
            </w:del>
          </w:p>
        </w:tc>
      </w:tr>
    </w:tbl>
    <w:p w14:paraId="33A4CA38" w14:textId="3ACF152D" w:rsidR="002320FC" w:rsidRPr="006275D1" w:rsidDel="003A75A3" w:rsidRDefault="002320FC" w:rsidP="00565C5F">
      <w:pPr>
        <w:spacing w:after="0" w:line="240" w:lineRule="auto"/>
        <w:rPr>
          <w:del w:id="35024" w:author="Nádas Edina Éva" w:date="2021-08-24T09:22:00Z"/>
          <w:rFonts w:ascii="Fotogram Light" w:eastAsia="Fotogram Light" w:hAnsi="Fotogram Light" w:cs="Fotogram Light"/>
          <w:b/>
          <w:sz w:val="20"/>
          <w:szCs w:val="20"/>
          <w:rPrChange w:id="35025" w:author="Nádas Edina Éva" w:date="2021-08-22T17:45:00Z">
            <w:rPr>
              <w:del w:id="35026" w:author="Nádas Edina Éva" w:date="2021-08-24T09:22:00Z"/>
              <w:rFonts w:eastAsia="Fotogram Light" w:cs="Fotogram Light"/>
              <w:b/>
            </w:rPr>
          </w:rPrChange>
        </w:rPr>
      </w:pPr>
      <w:del w:id="35027" w:author="Nádas Edina Éva" w:date="2021-08-24T09:22:00Z">
        <w:r w:rsidRPr="006275D1" w:rsidDel="003A75A3">
          <w:rPr>
            <w:rFonts w:ascii="Fotogram Light" w:eastAsia="Fotogram Light" w:hAnsi="Fotogram Light" w:cs="Fotogram Light"/>
            <w:b/>
            <w:sz w:val="20"/>
            <w:szCs w:val="20"/>
            <w:rPrChange w:id="35028" w:author="Nádas Edina Éva" w:date="2021-08-22T17:45:00Z">
              <w:rPr>
                <w:rFonts w:eastAsia="Fotogram Light" w:cs="Fotogram Light"/>
                <w:b/>
              </w:rPr>
            </w:rPrChange>
          </w:rPr>
          <w:delText>Compulsory and recommended reading list</w:delText>
        </w:r>
      </w:del>
    </w:p>
    <w:p w14:paraId="53EE934B" w14:textId="11511557" w:rsidR="002320FC" w:rsidRPr="006275D1" w:rsidDel="003A75A3" w:rsidRDefault="002320FC" w:rsidP="00565C5F">
      <w:pPr>
        <w:numPr>
          <w:ilvl w:val="0"/>
          <w:numId w:val="320"/>
        </w:numPr>
        <w:pBdr>
          <w:top w:val="nil"/>
          <w:left w:val="nil"/>
          <w:bottom w:val="nil"/>
          <w:right w:val="nil"/>
          <w:between w:val="nil"/>
        </w:pBdr>
        <w:spacing w:after="0" w:line="240" w:lineRule="auto"/>
        <w:jc w:val="both"/>
        <w:rPr>
          <w:del w:id="35029" w:author="Nádas Edina Éva" w:date="2021-08-24T09:22:00Z"/>
          <w:rFonts w:ascii="Fotogram Light" w:eastAsia="Fotogram Light" w:hAnsi="Fotogram Light" w:cs="Fotogram Light"/>
          <w:color w:val="000000"/>
          <w:sz w:val="20"/>
          <w:szCs w:val="20"/>
          <w:rPrChange w:id="35030" w:author="Nádas Edina Éva" w:date="2021-08-22T17:45:00Z">
            <w:rPr>
              <w:del w:id="35031" w:author="Nádas Edina Éva" w:date="2021-08-24T09:22:00Z"/>
              <w:rFonts w:eastAsia="Fotogram Light" w:cs="Fotogram Light"/>
              <w:color w:val="000000"/>
            </w:rPr>
          </w:rPrChange>
        </w:rPr>
      </w:pPr>
      <w:del w:id="35032" w:author="Nádas Edina Éva" w:date="2021-08-24T09:22:00Z">
        <w:r w:rsidRPr="006275D1" w:rsidDel="003A75A3">
          <w:rPr>
            <w:rFonts w:ascii="Fotogram Light" w:eastAsia="Fotogram Light" w:hAnsi="Fotogram Light" w:cs="Fotogram Light"/>
            <w:color w:val="000000"/>
            <w:sz w:val="20"/>
            <w:szCs w:val="20"/>
            <w:rPrChange w:id="35033" w:author="Nádas Edina Éva" w:date="2021-08-22T17:45:00Z">
              <w:rPr>
                <w:rFonts w:eastAsia="Fotogram Light" w:cs="Fotogram Light"/>
                <w:color w:val="000000"/>
              </w:rPr>
            </w:rPrChange>
          </w:rPr>
          <w:delText>The supervisor can recommend them.</w:delText>
        </w:r>
      </w:del>
    </w:p>
    <w:p w14:paraId="43393876" w14:textId="77777777" w:rsidR="003A75A3" w:rsidRPr="00A97B7F" w:rsidRDefault="003A75A3" w:rsidP="003A75A3">
      <w:pPr>
        <w:spacing w:after="0" w:line="240" w:lineRule="auto"/>
        <w:ind w:right="-99"/>
        <w:jc w:val="center"/>
        <w:rPr>
          <w:ins w:id="35034" w:author="Nádas Edina Éva" w:date="2021-08-24T09:23:00Z"/>
          <w:rFonts w:ascii="Fotogram Light" w:eastAsia="Fotogram Light" w:hAnsi="Fotogram Light" w:cs="Fotogram Light"/>
          <w:sz w:val="20"/>
          <w:szCs w:val="20"/>
        </w:rPr>
      </w:pPr>
      <w:ins w:id="35035" w:author="Nádas Edina Éva" w:date="2021-08-24T09:23:00Z">
        <w:r w:rsidRPr="00A97B7F">
          <w:rPr>
            <w:rFonts w:ascii="Fotogram Light" w:eastAsia="Fotogram Light" w:hAnsi="Fotogram Light" w:cs="Fotogram Light"/>
            <w:b/>
            <w:sz w:val="20"/>
            <w:szCs w:val="20"/>
          </w:rPr>
          <w:t>Title of the course:</w:t>
        </w:r>
        <w:r>
          <w:rPr>
            <w:rFonts w:ascii="Fotogram Light" w:eastAsia="Fotogram Light" w:hAnsi="Fotogram Light" w:cs="Fotogram Light"/>
            <w:sz w:val="20"/>
            <w:szCs w:val="20"/>
          </w:rPr>
          <w:t xml:space="preserve"> </w:t>
        </w:r>
        <w:r w:rsidRPr="00A97B7F">
          <w:rPr>
            <w:rFonts w:ascii="Fotogram Light" w:eastAsia="Fotogram Light" w:hAnsi="Fotogram Light" w:cs="Fotogram Light"/>
            <w:sz w:val="20"/>
            <w:szCs w:val="20"/>
          </w:rPr>
          <w:t>Theories of Psychotherapy, Psychological Interventions and Evidence Based Methods</w:t>
        </w:r>
      </w:ins>
    </w:p>
    <w:p w14:paraId="0537E44F" w14:textId="77777777" w:rsidR="003A75A3" w:rsidRPr="00A97B7F" w:rsidRDefault="003A75A3" w:rsidP="003A75A3">
      <w:pPr>
        <w:spacing w:after="0" w:line="240" w:lineRule="auto"/>
        <w:jc w:val="center"/>
        <w:rPr>
          <w:ins w:id="35036" w:author="Nádas Edina Éva" w:date="2021-08-24T09:23:00Z"/>
          <w:rFonts w:ascii="Fotogram Light" w:eastAsia="Fotogram Light" w:hAnsi="Fotogram Light" w:cs="Fotogram Light"/>
          <w:sz w:val="20"/>
          <w:szCs w:val="20"/>
        </w:rPr>
      </w:pPr>
      <w:ins w:id="35037" w:author="Nádas Edina Éva" w:date="2021-08-24T09:23:00Z">
        <w:r w:rsidRPr="00A97B7F">
          <w:rPr>
            <w:rFonts w:ascii="Fotogram Light" w:eastAsia="Fotogram Light" w:hAnsi="Fotogram Light" w:cs="Fotogram Light"/>
            <w:b/>
            <w:sz w:val="20"/>
            <w:szCs w:val="20"/>
          </w:rPr>
          <w:t>Course code:</w:t>
        </w:r>
        <w:r w:rsidRPr="00A97B7F">
          <w:rPr>
            <w:rFonts w:ascii="Fotogram Light" w:eastAsia="Fotogram Light" w:hAnsi="Fotogram Light" w:cs="Fotogram Light"/>
            <w:sz w:val="20"/>
            <w:szCs w:val="20"/>
          </w:rPr>
          <w:t xml:space="preserve"> PSYM21-CH-111</w:t>
        </w:r>
      </w:ins>
    </w:p>
    <w:p w14:paraId="4C3E4B38" w14:textId="77777777" w:rsidR="003A75A3" w:rsidRPr="00A97B7F" w:rsidRDefault="003A75A3" w:rsidP="003A75A3">
      <w:pPr>
        <w:spacing w:after="0" w:line="240" w:lineRule="auto"/>
        <w:jc w:val="center"/>
        <w:rPr>
          <w:ins w:id="35038" w:author="Nádas Edina Éva" w:date="2021-08-24T09:23:00Z"/>
          <w:rFonts w:ascii="Fotogram Light" w:eastAsia="Fotogram Light" w:hAnsi="Fotogram Light" w:cs="Fotogram Light"/>
          <w:color w:val="000000"/>
          <w:sz w:val="20"/>
          <w:szCs w:val="20"/>
        </w:rPr>
      </w:pPr>
      <w:ins w:id="35039" w:author="Nádas Edina Éva" w:date="2021-08-24T09:23:00Z">
        <w:r w:rsidRPr="00A97B7F">
          <w:rPr>
            <w:rFonts w:ascii="Fotogram Light" w:eastAsia="Fotogram Light" w:hAnsi="Fotogram Light" w:cs="Fotogram Light"/>
            <w:b/>
            <w:sz w:val="20"/>
            <w:szCs w:val="20"/>
          </w:rPr>
          <w:t>Head of the course:</w:t>
        </w:r>
        <w:r w:rsidRPr="00A97B7F">
          <w:rPr>
            <w:rFonts w:ascii="Fotogram Light" w:eastAsia="Fotogram Light" w:hAnsi="Fotogram Light" w:cs="Fotogram Light"/>
            <w:sz w:val="20"/>
            <w:szCs w:val="20"/>
          </w:rPr>
          <w:t xml:space="preserve"> </w:t>
        </w:r>
        <w:r w:rsidRPr="00A97B7F">
          <w:rPr>
            <w:rFonts w:ascii="Fotogram Light" w:eastAsia="Fotogram Light" w:hAnsi="Fotogram Light" w:cs="Fotogram Light"/>
            <w:color w:val="000000"/>
            <w:sz w:val="20"/>
            <w:szCs w:val="20"/>
          </w:rPr>
          <w:t>Schmelowsky Ágoston</w:t>
        </w:r>
      </w:ins>
    </w:p>
    <w:p w14:paraId="0CD876BE" w14:textId="77777777" w:rsidR="003A75A3" w:rsidRPr="00A97B7F" w:rsidRDefault="003A75A3" w:rsidP="003A75A3">
      <w:pPr>
        <w:spacing w:after="0" w:line="240" w:lineRule="auto"/>
        <w:jc w:val="center"/>
        <w:rPr>
          <w:ins w:id="35040" w:author="Nádas Edina Éva" w:date="2021-08-24T09:23:00Z"/>
          <w:rFonts w:ascii="Fotogram Light" w:eastAsia="Fotogram Light" w:hAnsi="Fotogram Light" w:cs="Fotogram Light"/>
          <w:color w:val="000000"/>
          <w:sz w:val="20"/>
          <w:szCs w:val="20"/>
        </w:rPr>
      </w:pPr>
      <w:ins w:id="35041" w:author="Nádas Edina Éva" w:date="2021-08-24T09:23:00Z">
        <w:r w:rsidRPr="00A97B7F">
          <w:rPr>
            <w:rFonts w:ascii="Fotogram Light" w:eastAsia="Fotogram Light" w:hAnsi="Fotogram Light" w:cs="Fotogram Light"/>
            <w:b/>
            <w:color w:val="000000"/>
            <w:sz w:val="20"/>
            <w:szCs w:val="20"/>
          </w:rPr>
          <w:t>Academic degre</w:t>
        </w:r>
        <w:bookmarkStart w:id="35042" w:name="_GoBack"/>
        <w:bookmarkEnd w:id="35042"/>
        <w:r w:rsidRPr="00A97B7F">
          <w:rPr>
            <w:rFonts w:ascii="Fotogram Light" w:eastAsia="Fotogram Light" w:hAnsi="Fotogram Light" w:cs="Fotogram Light"/>
            <w:b/>
            <w:color w:val="000000"/>
            <w:sz w:val="20"/>
            <w:szCs w:val="20"/>
          </w:rPr>
          <w:t xml:space="preserve">e: </w:t>
        </w:r>
        <w:r w:rsidRPr="00A97B7F">
          <w:rPr>
            <w:rFonts w:ascii="Fotogram Light" w:eastAsia="Fotogram Light" w:hAnsi="Fotogram Light" w:cs="Fotogram Light"/>
            <w:color w:val="000000"/>
            <w:sz w:val="20"/>
            <w:szCs w:val="20"/>
          </w:rPr>
          <w:t>PhD</w:t>
        </w:r>
      </w:ins>
    </w:p>
    <w:p w14:paraId="675010DE" w14:textId="77777777" w:rsidR="003A75A3" w:rsidRPr="00A97B7F" w:rsidRDefault="003A75A3" w:rsidP="003A75A3">
      <w:pPr>
        <w:spacing w:after="0" w:line="240" w:lineRule="auto"/>
        <w:jc w:val="center"/>
        <w:rPr>
          <w:ins w:id="35043" w:author="Nádas Edina Éva" w:date="2021-08-24T09:23:00Z"/>
          <w:rFonts w:ascii="Fotogram Light" w:eastAsia="Fotogram Light" w:hAnsi="Fotogram Light" w:cs="Fotogram Light"/>
          <w:color w:val="000000"/>
          <w:sz w:val="20"/>
          <w:szCs w:val="20"/>
        </w:rPr>
      </w:pPr>
      <w:ins w:id="35044" w:author="Nádas Edina Éva" w:date="2021-08-24T09:23:00Z">
        <w:r w:rsidRPr="00A97B7F">
          <w:rPr>
            <w:rFonts w:ascii="Fotogram Light" w:eastAsia="Fotogram Light" w:hAnsi="Fotogram Light" w:cs="Fotogram Light"/>
            <w:b/>
            <w:color w:val="000000"/>
            <w:sz w:val="20"/>
            <w:szCs w:val="20"/>
          </w:rPr>
          <w:t xml:space="preserve">Position: </w:t>
        </w:r>
        <w:r w:rsidRPr="00A97B7F">
          <w:rPr>
            <w:rFonts w:ascii="Fotogram Light" w:eastAsia="Fotogram Light" w:hAnsi="Fotogram Light" w:cs="Fotogram Light"/>
            <w:color w:val="000000"/>
            <w:sz w:val="20"/>
            <w:szCs w:val="20"/>
          </w:rPr>
          <w:t>Habil. associate professor</w:t>
        </w:r>
      </w:ins>
    </w:p>
    <w:p w14:paraId="05A3F72F" w14:textId="77777777" w:rsidR="003A75A3" w:rsidRPr="00A97B7F" w:rsidRDefault="003A75A3" w:rsidP="003A75A3">
      <w:pPr>
        <w:spacing w:after="0" w:line="240" w:lineRule="auto"/>
        <w:jc w:val="center"/>
        <w:rPr>
          <w:ins w:id="35045" w:author="Nádas Edina Éva" w:date="2021-08-24T09:23:00Z"/>
          <w:rFonts w:ascii="Fotogram Light" w:eastAsia="Fotogram Light" w:hAnsi="Fotogram Light" w:cs="Fotogram Light"/>
          <w:color w:val="000000"/>
          <w:sz w:val="20"/>
          <w:szCs w:val="20"/>
        </w:rPr>
      </w:pPr>
      <w:ins w:id="35046" w:author="Nádas Edina Éva" w:date="2021-08-24T09:23:00Z">
        <w:r w:rsidRPr="00A97B7F">
          <w:rPr>
            <w:rFonts w:ascii="Fotogram Light" w:eastAsia="Fotogram Light" w:hAnsi="Fotogram Light" w:cs="Fotogram Light"/>
            <w:b/>
            <w:color w:val="000000"/>
            <w:sz w:val="20"/>
            <w:szCs w:val="20"/>
          </w:rPr>
          <w:t xml:space="preserve">MAB Status: </w:t>
        </w:r>
        <w:r w:rsidRPr="00A97B7F">
          <w:rPr>
            <w:rFonts w:ascii="Fotogram Light" w:eastAsia="Fotogram Light" w:hAnsi="Fotogram Light" w:cs="Fotogram Light"/>
            <w:color w:val="000000"/>
            <w:sz w:val="20"/>
            <w:szCs w:val="20"/>
          </w:rPr>
          <w:t>A (T)</w:t>
        </w:r>
      </w:ins>
    </w:p>
    <w:p w14:paraId="7E4E7414" w14:textId="77777777" w:rsidR="003A75A3" w:rsidRPr="00A97B7F" w:rsidRDefault="003A75A3" w:rsidP="003A75A3">
      <w:pPr>
        <w:spacing w:after="0" w:line="240" w:lineRule="auto"/>
        <w:rPr>
          <w:ins w:id="35047" w:author="Nádas Edina Éva" w:date="2021-08-24T09:23:00Z"/>
          <w:rFonts w:ascii="Fotogram Light" w:eastAsia="Fotogram Light" w:hAnsi="Fotogram Light" w:cs="Fotogram Light"/>
          <w:sz w:val="20"/>
          <w:szCs w:val="20"/>
        </w:rPr>
      </w:pPr>
      <w:ins w:id="35048" w:author="Nádas Edina Éva" w:date="2021-08-24T09:23:00Z">
        <w:r w:rsidRPr="00A97B7F">
          <w:rPr>
            <w:rFonts w:ascii="Fotogram Light" w:hAnsi="Fotogram Light"/>
            <w:noProof/>
            <w:sz w:val="20"/>
            <w:szCs w:val="20"/>
            <w:lang w:eastAsia="hu-HU"/>
          </w:rPr>
          <w:drawing>
            <wp:anchor distT="0" distB="0" distL="0" distR="0" simplePos="0" relativeHeight="251722752" behindDoc="0" locked="0" layoutInCell="1" hidden="0" allowOverlap="1" wp14:anchorId="3869D3F8" wp14:editId="4EF5B07A">
              <wp:simplePos x="0" y="0"/>
              <wp:positionH relativeFrom="column">
                <wp:posOffset>-76834</wp:posOffset>
              </wp:positionH>
              <wp:positionV relativeFrom="paragraph">
                <wp:posOffset>170815</wp:posOffset>
              </wp:positionV>
              <wp:extent cx="5761990" cy="18415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ins>
    </w:p>
    <w:p w14:paraId="22C81156" w14:textId="77777777" w:rsidR="003A75A3" w:rsidRPr="00A97B7F" w:rsidRDefault="003A75A3" w:rsidP="003A75A3">
      <w:pPr>
        <w:spacing w:after="0" w:line="240" w:lineRule="auto"/>
        <w:rPr>
          <w:ins w:id="35049" w:author="Nádas Edina Éva" w:date="2021-08-24T09:23:00Z"/>
          <w:rFonts w:ascii="Fotogram Light" w:eastAsia="Fotogram Light" w:hAnsi="Fotogram Light" w:cs="Fotogram Light"/>
          <w:b/>
          <w:sz w:val="20"/>
          <w:szCs w:val="20"/>
        </w:rPr>
      </w:pPr>
      <w:ins w:id="35050" w:author="Nádas Edina Éva" w:date="2021-08-24T09:23:00Z">
        <w:r w:rsidRPr="00A97B7F">
          <w:rPr>
            <w:rFonts w:ascii="Fotogram Light" w:eastAsia="Fotogram Light" w:hAnsi="Fotogram Light" w:cs="Fotogram Light"/>
            <w:b/>
            <w:sz w:val="20"/>
            <w:szCs w:val="20"/>
          </w:rPr>
          <w:t>Az oktatás célja angolul</w:t>
        </w:r>
      </w:ins>
    </w:p>
    <w:p w14:paraId="704DE3A2" w14:textId="77777777" w:rsidR="003A75A3" w:rsidRPr="00A97B7F" w:rsidRDefault="003A75A3" w:rsidP="003A75A3">
      <w:pPr>
        <w:spacing w:after="0" w:line="240" w:lineRule="auto"/>
        <w:rPr>
          <w:ins w:id="35051" w:author="Nádas Edina Éva" w:date="2021-08-24T09:23:00Z"/>
          <w:rFonts w:ascii="Fotogram Light" w:eastAsia="Fotogram Light" w:hAnsi="Fotogram Light" w:cs="Fotogram Light"/>
          <w:sz w:val="20"/>
          <w:szCs w:val="20"/>
        </w:rPr>
      </w:pPr>
      <w:ins w:id="35052" w:author="Nádas Edina Éva" w:date="2021-08-24T09:23:00Z">
        <w:r w:rsidRPr="00A97B7F">
          <w:rPr>
            <w:rFonts w:ascii="Fotogram Light" w:eastAsia="Fotogram Light" w:hAnsi="Fotogram Light" w:cs="Fotogram Light"/>
            <w:sz w:val="20"/>
            <w:szCs w:val="20"/>
          </w:rPr>
          <w:t>Aim of the course</w:t>
        </w:r>
      </w:ins>
    </w:p>
    <w:p w14:paraId="7722C46B" w14:textId="77777777" w:rsidR="003A75A3" w:rsidRPr="00A97B7F" w:rsidRDefault="003A75A3" w:rsidP="003A75A3">
      <w:pPr>
        <w:spacing w:after="0" w:line="240" w:lineRule="auto"/>
        <w:jc w:val="both"/>
        <w:rPr>
          <w:ins w:id="35053" w:author="Nádas Edina Éva" w:date="2021-08-24T09:23:00Z"/>
          <w:rFonts w:ascii="Fotogram Light" w:eastAsia="Fotogram Light" w:hAnsi="Fotogram Light" w:cs="Fotogram Light"/>
          <w:sz w:val="20"/>
          <w:szCs w:val="20"/>
        </w:rPr>
      </w:pPr>
      <w:ins w:id="35054" w:author="Nádas Edina Éva" w:date="2021-08-24T09:23:00Z">
        <w:r w:rsidRPr="00A97B7F">
          <w:rPr>
            <w:rFonts w:ascii="Fotogram Light" w:eastAsia="Fotogram Light" w:hAnsi="Fotogram Light" w:cs="Fotogram Light"/>
            <w:sz w:val="20"/>
            <w:szCs w:val="20"/>
          </w:rPr>
          <w:t>The course reviews the history, theories, technical aspects and practical applications of the clinically most significant directions of psychotherapy, including the general problems of psychotherapy, the definition of psychological treatment, frames, rules, atmosphere, contract, working alliance, interpretation, insight and therapeutic basic situation. Problems regarding research will be discussed. Psychodynamic and cognitive-behavioral therapies will be discussed the same way as various forms of group therapy and family and couple therapy.</w:t>
        </w:r>
      </w:ins>
    </w:p>
    <w:p w14:paraId="0BD645C5" w14:textId="77777777" w:rsidR="003A75A3" w:rsidRPr="00A97B7F" w:rsidRDefault="003A75A3" w:rsidP="003A75A3">
      <w:pPr>
        <w:spacing w:after="0" w:line="240" w:lineRule="auto"/>
        <w:rPr>
          <w:ins w:id="35055" w:author="Nádas Edina Éva" w:date="2021-08-24T09:23:00Z"/>
          <w:rFonts w:ascii="Fotogram Light" w:eastAsia="Fotogram Light" w:hAnsi="Fotogram Light" w:cs="Fotogram Light"/>
          <w:sz w:val="20"/>
          <w:szCs w:val="20"/>
        </w:rPr>
      </w:pPr>
    </w:p>
    <w:p w14:paraId="363F44A6" w14:textId="77777777" w:rsidR="003A75A3" w:rsidRPr="00A97B7F" w:rsidRDefault="003A75A3" w:rsidP="003A75A3">
      <w:pPr>
        <w:spacing w:after="0" w:line="240" w:lineRule="auto"/>
        <w:ind w:left="100"/>
        <w:rPr>
          <w:ins w:id="35056" w:author="Nádas Edina Éva" w:date="2021-08-24T09:23:00Z"/>
          <w:rFonts w:ascii="Fotogram Light" w:eastAsia="Fotogram Light" w:hAnsi="Fotogram Light" w:cs="Fotogram Light"/>
          <w:b/>
          <w:sz w:val="20"/>
          <w:szCs w:val="20"/>
        </w:rPr>
      </w:pPr>
      <w:ins w:id="35057" w:author="Nádas Edina Éva" w:date="2021-08-24T09:23:00Z">
        <w:r w:rsidRPr="00A97B7F">
          <w:rPr>
            <w:rFonts w:ascii="Fotogram Light" w:eastAsia="Fotogram Light" w:hAnsi="Fotogram Light" w:cs="Fotogram Light"/>
            <w:b/>
            <w:sz w:val="20"/>
            <w:szCs w:val="20"/>
          </w:rPr>
          <w:t>Learning outcome, competences</w:t>
        </w:r>
      </w:ins>
    </w:p>
    <w:p w14:paraId="343962FB" w14:textId="77777777" w:rsidR="003A75A3" w:rsidRPr="00A97B7F" w:rsidRDefault="003A75A3" w:rsidP="003A75A3">
      <w:pPr>
        <w:spacing w:after="0" w:line="240" w:lineRule="auto"/>
        <w:ind w:left="100"/>
        <w:rPr>
          <w:ins w:id="35058" w:author="Nádas Edina Éva" w:date="2021-08-24T09:23:00Z"/>
          <w:rFonts w:ascii="Fotogram Light" w:eastAsia="Fotogram Light" w:hAnsi="Fotogram Light" w:cs="Fotogram Light"/>
          <w:sz w:val="20"/>
          <w:szCs w:val="20"/>
        </w:rPr>
      </w:pPr>
      <w:ins w:id="35059" w:author="Nádas Edina Éva" w:date="2021-08-24T09:23:00Z">
        <w:r w:rsidRPr="00A97B7F">
          <w:rPr>
            <w:rFonts w:ascii="Fotogram Light" w:eastAsia="Fotogram Light" w:hAnsi="Fotogram Light" w:cs="Fotogram Light"/>
            <w:sz w:val="20"/>
            <w:szCs w:val="20"/>
          </w:rPr>
          <w:t>knowledge:</w:t>
        </w:r>
      </w:ins>
    </w:p>
    <w:p w14:paraId="18970663" w14:textId="77777777" w:rsidR="003A75A3" w:rsidRPr="00A97B7F" w:rsidRDefault="003A75A3" w:rsidP="003A75A3">
      <w:pPr>
        <w:spacing w:after="0" w:line="240" w:lineRule="auto"/>
        <w:rPr>
          <w:ins w:id="35060" w:author="Nádas Edina Éva" w:date="2021-08-24T09:23:00Z"/>
          <w:rFonts w:ascii="Fotogram Light" w:eastAsia="Fotogram Light" w:hAnsi="Fotogram Light" w:cs="Fotogram Light"/>
          <w:sz w:val="20"/>
          <w:szCs w:val="20"/>
        </w:rPr>
      </w:pPr>
    </w:p>
    <w:p w14:paraId="74DCB737" w14:textId="77777777" w:rsidR="003A75A3" w:rsidRPr="00A97B7F" w:rsidRDefault="003A75A3" w:rsidP="003A75A3">
      <w:pPr>
        <w:spacing w:after="0" w:line="240" w:lineRule="auto"/>
        <w:ind w:left="460" w:right="340"/>
        <w:rPr>
          <w:ins w:id="35061" w:author="Nádas Edina Éva" w:date="2021-08-24T09:23:00Z"/>
          <w:rFonts w:ascii="Fotogram Light" w:eastAsia="Fotogram Light" w:hAnsi="Fotogram Light" w:cs="Fotogram Light"/>
          <w:sz w:val="20"/>
          <w:szCs w:val="20"/>
        </w:rPr>
      </w:pPr>
      <w:ins w:id="35062" w:author="Nádas Edina Éva" w:date="2021-08-24T09:23:00Z">
        <w:r w:rsidRPr="00A97B7F">
          <w:rPr>
            <w:rFonts w:ascii="Fotogram Light" w:eastAsia="Fotogram Light" w:hAnsi="Fotogram Light" w:cs="Fotogram Light"/>
            <w:sz w:val="20"/>
            <w:szCs w:val="20"/>
          </w:rPr>
          <w:t>Students will gain knowledge regarding the ethical and technical aspects of psychotherapy. Theoretical and technical aspects of major psychotherapeutic approaches.</w:t>
        </w:r>
      </w:ins>
    </w:p>
    <w:p w14:paraId="526D9C1C" w14:textId="77777777" w:rsidR="003A75A3" w:rsidRPr="00A97B7F" w:rsidRDefault="003A75A3" w:rsidP="003A75A3">
      <w:pPr>
        <w:spacing w:after="0" w:line="240" w:lineRule="auto"/>
        <w:rPr>
          <w:ins w:id="35063" w:author="Nádas Edina Éva" w:date="2021-08-24T09:23:00Z"/>
          <w:rFonts w:ascii="Fotogram Light" w:eastAsia="Fotogram Light" w:hAnsi="Fotogram Light" w:cs="Fotogram Light"/>
          <w:sz w:val="20"/>
          <w:szCs w:val="20"/>
        </w:rPr>
      </w:pPr>
    </w:p>
    <w:p w14:paraId="520AC400" w14:textId="77777777" w:rsidR="003A75A3" w:rsidRPr="00A97B7F" w:rsidRDefault="003A75A3" w:rsidP="003A75A3">
      <w:pPr>
        <w:spacing w:after="0" w:line="240" w:lineRule="auto"/>
        <w:ind w:left="100"/>
        <w:rPr>
          <w:ins w:id="35064" w:author="Nádas Edina Éva" w:date="2021-08-24T09:23:00Z"/>
          <w:rFonts w:ascii="Fotogram Light" w:eastAsia="Fotogram Light" w:hAnsi="Fotogram Light" w:cs="Fotogram Light"/>
          <w:sz w:val="20"/>
          <w:szCs w:val="20"/>
        </w:rPr>
      </w:pPr>
      <w:ins w:id="35065" w:author="Nádas Edina Éva" w:date="2021-08-24T09:23:00Z">
        <w:r w:rsidRPr="00A97B7F">
          <w:rPr>
            <w:rFonts w:ascii="Fotogram Light" w:eastAsia="Fotogram Light" w:hAnsi="Fotogram Light" w:cs="Fotogram Light"/>
            <w:sz w:val="20"/>
            <w:szCs w:val="20"/>
          </w:rPr>
          <w:t>Knowledge of psychotherapeutic indication must be developed.</w:t>
        </w:r>
      </w:ins>
    </w:p>
    <w:p w14:paraId="020E0813" w14:textId="77777777" w:rsidR="003A75A3" w:rsidRPr="00A97B7F" w:rsidRDefault="003A75A3" w:rsidP="003A75A3">
      <w:pPr>
        <w:spacing w:after="0" w:line="240" w:lineRule="auto"/>
        <w:rPr>
          <w:ins w:id="35066" w:author="Nádas Edina Éva" w:date="2021-08-24T09:23:00Z"/>
          <w:rFonts w:ascii="Fotogram Light" w:eastAsia="Fotogram Light" w:hAnsi="Fotogram Light" w:cs="Fotogram Light"/>
          <w:sz w:val="20"/>
          <w:szCs w:val="20"/>
        </w:rPr>
      </w:pPr>
    </w:p>
    <w:p w14:paraId="6F586CBC" w14:textId="77777777" w:rsidR="003A75A3" w:rsidRPr="00A97B7F" w:rsidRDefault="003A75A3" w:rsidP="003A75A3">
      <w:pPr>
        <w:spacing w:after="0" w:line="240" w:lineRule="auto"/>
        <w:ind w:left="100"/>
        <w:rPr>
          <w:ins w:id="35067" w:author="Nádas Edina Éva" w:date="2021-08-24T09:23:00Z"/>
          <w:rFonts w:ascii="Fotogram Light" w:eastAsia="Fotogram Light" w:hAnsi="Fotogram Light" w:cs="Fotogram Light"/>
          <w:sz w:val="20"/>
          <w:szCs w:val="20"/>
        </w:rPr>
      </w:pPr>
      <w:ins w:id="35068" w:author="Nádas Edina Éva" w:date="2021-08-24T09:23:00Z">
        <w:r w:rsidRPr="00A97B7F">
          <w:rPr>
            <w:rFonts w:ascii="Fotogram Light" w:eastAsia="Fotogram Light" w:hAnsi="Fotogram Light" w:cs="Fotogram Light"/>
            <w:sz w:val="20"/>
            <w:szCs w:val="20"/>
          </w:rPr>
          <w:t>attitude:</w:t>
        </w:r>
      </w:ins>
    </w:p>
    <w:p w14:paraId="2E504C1B" w14:textId="77777777" w:rsidR="003A75A3" w:rsidRPr="00A97B7F" w:rsidRDefault="003A75A3" w:rsidP="003A75A3">
      <w:pPr>
        <w:spacing w:after="0" w:line="240" w:lineRule="auto"/>
        <w:rPr>
          <w:ins w:id="35069" w:author="Nádas Edina Éva" w:date="2021-08-24T09:23:00Z"/>
          <w:rFonts w:ascii="Fotogram Light" w:eastAsia="Fotogram Light" w:hAnsi="Fotogram Light" w:cs="Fotogram Light"/>
          <w:sz w:val="20"/>
          <w:szCs w:val="20"/>
        </w:rPr>
      </w:pPr>
    </w:p>
    <w:p w14:paraId="59847043" w14:textId="77777777" w:rsidR="003A75A3" w:rsidRPr="00A97B7F" w:rsidRDefault="003A75A3" w:rsidP="003A75A3">
      <w:pPr>
        <w:spacing w:after="0" w:line="240" w:lineRule="auto"/>
        <w:ind w:left="460" w:right="1880"/>
        <w:rPr>
          <w:ins w:id="35070" w:author="Nádas Edina Éva" w:date="2021-08-24T09:23:00Z"/>
          <w:rFonts w:ascii="Fotogram Light" w:eastAsia="Fotogram Light" w:hAnsi="Fotogram Light" w:cs="Fotogram Light"/>
          <w:sz w:val="20"/>
          <w:szCs w:val="20"/>
        </w:rPr>
      </w:pPr>
      <w:ins w:id="35071" w:author="Nádas Edina Éva" w:date="2021-08-24T09:23:00Z">
        <w:r w:rsidRPr="00A97B7F">
          <w:rPr>
            <w:rFonts w:ascii="Fotogram Light" w:eastAsia="Fotogram Light" w:hAnsi="Fotogram Light" w:cs="Fotogram Light"/>
            <w:sz w:val="20"/>
            <w:szCs w:val="20"/>
          </w:rPr>
          <w:t>Empathic, honest and respectful attitude towards patients and colleagues. Self reflective and mindful.</w:t>
        </w:r>
      </w:ins>
    </w:p>
    <w:p w14:paraId="48D3ACFB" w14:textId="77777777" w:rsidR="003A75A3" w:rsidRPr="00A97B7F" w:rsidRDefault="003A75A3" w:rsidP="003A75A3">
      <w:pPr>
        <w:spacing w:after="0" w:line="240" w:lineRule="auto"/>
        <w:rPr>
          <w:ins w:id="35072" w:author="Nádas Edina Éva" w:date="2021-08-24T09:23:00Z"/>
          <w:rFonts w:ascii="Fotogram Light" w:eastAsia="Fotogram Light" w:hAnsi="Fotogram Light" w:cs="Fotogram Light"/>
          <w:sz w:val="20"/>
          <w:szCs w:val="20"/>
        </w:rPr>
      </w:pPr>
    </w:p>
    <w:p w14:paraId="7B9FEF93" w14:textId="77777777" w:rsidR="003A75A3" w:rsidRPr="00A97B7F" w:rsidRDefault="003A75A3" w:rsidP="003A75A3">
      <w:pPr>
        <w:spacing w:after="0" w:line="240" w:lineRule="auto"/>
        <w:ind w:left="100"/>
        <w:rPr>
          <w:ins w:id="35073" w:author="Nádas Edina Éva" w:date="2021-08-24T09:23:00Z"/>
          <w:rFonts w:ascii="Fotogram Light" w:eastAsia="Fotogram Light" w:hAnsi="Fotogram Light" w:cs="Fotogram Light"/>
          <w:sz w:val="20"/>
          <w:szCs w:val="20"/>
        </w:rPr>
      </w:pPr>
      <w:ins w:id="35074" w:author="Nádas Edina Éva" w:date="2021-08-24T09:23:00Z">
        <w:r w:rsidRPr="00A97B7F">
          <w:rPr>
            <w:rFonts w:ascii="Fotogram Light" w:eastAsia="Fotogram Light" w:hAnsi="Fotogram Light" w:cs="Fotogram Light"/>
            <w:sz w:val="20"/>
            <w:szCs w:val="20"/>
          </w:rPr>
          <w:t>skills:</w:t>
        </w:r>
      </w:ins>
    </w:p>
    <w:p w14:paraId="41B6C4CD" w14:textId="77777777" w:rsidR="003A75A3" w:rsidRPr="00A97B7F" w:rsidRDefault="003A75A3" w:rsidP="003A75A3">
      <w:pPr>
        <w:spacing w:after="0" w:line="240" w:lineRule="auto"/>
        <w:ind w:left="100"/>
        <w:rPr>
          <w:ins w:id="35075" w:author="Nádas Edina Éva" w:date="2021-08-24T09:23:00Z"/>
          <w:rFonts w:ascii="Fotogram Light" w:eastAsia="Fotogram Light" w:hAnsi="Fotogram Light" w:cs="Fotogram Light"/>
          <w:sz w:val="20"/>
          <w:szCs w:val="20"/>
        </w:rPr>
      </w:pPr>
      <w:ins w:id="35076" w:author="Nádas Edina Éva" w:date="2021-08-24T09:23:00Z">
        <w:r w:rsidRPr="00A97B7F">
          <w:rPr>
            <w:rFonts w:ascii="Fotogram Light" w:eastAsia="Fotogram Light" w:hAnsi="Fotogram Light" w:cs="Fotogram Light"/>
            <w:sz w:val="20"/>
            <w:szCs w:val="20"/>
          </w:rPr>
          <w:t>Developing skills in psychotherapeutic indication (the “what works for whom” problem).</w:t>
        </w:r>
      </w:ins>
    </w:p>
    <w:p w14:paraId="1BA8C39E" w14:textId="77777777" w:rsidR="003A75A3" w:rsidRPr="00A97B7F" w:rsidRDefault="003A75A3" w:rsidP="003A75A3">
      <w:pPr>
        <w:spacing w:after="0" w:line="240" w:lineRule="auto"/>
        <w:ind w:left="100"/>
        <w:rPr>
          <w:ins w:id="35077" w:author="Nádas Edina Éva" w:date="2021-08-24T09:23:00Z"/>
          <w:rFonts w:ascii="Fotogram Light" w:eastAsia="Fotogram Light" w:hAnsi="Fotogram Light" w:cs="Fotogram Light"/>
          <w:sz w:val="20"/>
          <w:szCs w:val="20"/>
        </w:rPr>
      </w:pPr>
    </w:p>
    <w:p w14:paraId="34654164" w14:textId="77777777" w:rsidR="003A75A3" w:rsidRPr="00A97B7F" w:rsidRDefault="003A75A3" w:rsidP="003A75A3">
      <w:pPr>
        <w:spacing w:after="0" w:line="240" w:lineRule="auto"/>
        <w:rPr>
          <w:ins w:id="35078" w:author="Nádas Edina Éva" w:date="2021-08-24T09:23:00Z"/>
          <w:rFonts w:ascii="Fotogram Light" w:eastAsia="Fotogram Light" w:hAnsi="Fotogram Light" w:cs="Fotogram Light"/>
          <w:sz w:val="20"/>
          <w:szCs w:val="20"/>
        </w:rPr>
      </w:pPr>
      <w:ins w:id="35079" w:author="Nádas Edina Éva" w:date="2021-08-24T09:23:00Z">
        <w:r w:rsidRPr="00A97B7F">
          <w:rPr>
            <w:rFonts w:ascii="Fotogram Light" w:eastAsia="Fotogram Light" w:hAnsi="Fotogram Light" w:cs="Fotogram Light"/>
            <w:sz w:val="20"/>
            <w:szCs w:val="20"/>
          </w:rPr>
          <w:t>autonomy, responsibility:</w:t>
        </w:r>
      </w:ins>
    </w:p>
    <w:p w14:paraId="2B8A6DA0" w14:textId="77777777" w:rsidR="003A75A3" w:rsidRPr="00A97B7F" w:rsidRDefault="003A75A3" w:rsidP="003A75A3">
      <w:pPr>
        <w:spacing w:after="0" w:line="240" w:lineRule="auto"/>
        <w:ind w:left="720"/>
        <w:rPr>
          <w:ins w:id="35080" w:author="Nádas Edina Éva" w:date="2021-08-24T09:23:00Z"/>
          <w:rFonts w:ascii="Fotogram Light" w:eastAsia="Fotogram Light" w:hAnsi="Fotogram Light" w:cs="Fotogram Light"/>
          <w:sz w:val="20"/>
          <w:szCs w:val="20"/>
        </w:rPr>
      </w:pPr>
      <w:ins w:id="35081" w:author="Nádas Edina Éva" w:date="2021-08-24T09:23:00Z">
        <w:r w:rsidRPr="00A97B7F">
          <w:rPr>
            <w:rFonts w:ascii="Fotogram Light" w:eastAsia="Fotogram Light" w:hAnsi="Fotogram Light" w:cs="Fotogram Light"/>
            <w:sz w:val="20"/>
            <w:szCs w:val="20"/>
          </w:rPr>
          <w:t>Students are able to outline a therapeutic plan on the basis of their knowledge related to interventions and psychotherapy.</w:t>
        </w:r>
      </w:ins>
    </w:p>
    <w:p w14:paraId="789C53DC" w14:textId="77777777" w:rsidR="003A75A3" w:rsidRPr="00A97B7F" w:rsidRDefault="003A75A3" w:rsidP="003A75A3">
      <w:pPr>
        <w:spacing w:after="0" w:line="240" w:lineRule="auto"/>
        <w:ind w:left="720"/>
        <w:jc w:val="both"/>
        <w:rPr>
          <w:ins w:id="35082" w:author="Nádas Edina Éva" w:date="2021-08-24T09:23:00Z"/>
          <w:rFonts w:ascii="Fotogram Light" w:eastAsia="Fotogram Light" w:hAnsi="Fotogram Light" w:cs="Fotogram Light"/>
          <w:sz w:val="20"/>
          <w:szCs w:val="20"/>
        </w:rPr>
      </w:pPr>
      <w:ins w:id="35083" w:author="Nádas Edina Éva" w:date="2021-08-24T09:23:00Z">
        <w:r w:rsidRPr="00A97B7F">
          <w:rPr>
            <w:rFonts w:ascii="Fotogram Light" w:eastAsia="Fotogram Light" w:hAnsi="Fotogram Light" w:cs="Fotogram Light"/>
            <w:sz w:val="20"/>
            <w:szCs w:val="20"/>
          </w:rPr>
          <w:t>Students are aware of the limits of their competence and the knowledge they acquire should be applied only for purposes corresponding to their competence level.</w:t>
        </w:r>
      </w:ins>
    </w:p>
    <w:p w14:paraId="204A1CBB" w14:textId="77777777" w:rsidR="003A75A3" w:rsidRPr="00A97B7F" w:rsidRDefault="003A75A3" w:rsidP="003A75A3">
      <w:pPr>
        <w:spacing w:after="0" w:line="240" w:lineRule="auto"/>
        <w:rPr>
          <w:ins w:id="35084" w:author="Nádas Edina Éva" w:date="2021-08-24T09:23:00Z"/>
          <w:rFonts w:ascii="Fotogram Light" w:eastAsia="Fotogram Light" w:hAnsi="Fotogram Light" w:cs="Fotogram Light"/>
          <w:sz w:val="20"/>
          <w:szCs w:val="20"/>
        </w:rPr>
      </w:pPr>
      <w:ins w:id="35085" w:author="Nádas Edina Éva" w:date="2021-08-24T09:23:00Z">
        <w:r w:rsidRPr="00A97B7F">
          <w:rPr>
            <w:rFonts w:ascii="Fotogram Light" w:hAnsi="Fotogram Light"/>
            <w:noProof/>
            <w:sz w:val="20"/>
            <w:szCs w:val="20"/>
            <w:lang w:eastAsia="hu-HU"/>
          </w:rPr>
          <w:drawing>
            <wp:anchor distT="0" distB="0" distL="0" distR="0" simplePos="0" relativeHeight="251723776" behindDoc="0" locked="0" layoutInCell="1" hidden="0" allowOverlap="1" wp14:anchorId="42801AED" wp14:editId="4795D16F">
              <wp:simplePos x="0" y="0"/>
              <wp:positionH relativeFrom="column">
                <wp:posOffset>-76834</wp:posOffset>
              </wp:positionH>
              <wp:positionV relativeFrom="paragraph">
                <wp:posOffset>194310</wp:posOffset>
              </wp:positionV>
              <wp:extent cx="5761990" cy="18415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ins>
    </w:p>
    <w:p w14:paraId="563CE482" w14:textId="77777777" w:rsidR="003A75A3" w:rsidRPr="00A97B7F" w:rsidRDefault="003A75A3" w:rsidP="003A75A3">
      <w:pPr>
        <w:spacing w:after="0" w:line="240" w:lineRule="auto"/>
        <w:rPr>
          <w:ins w:id="35086" w:author="Nádas Edina Éva" w:date="2021-08-24T09:23:00Z"/>
          <w:rFonts w:ascii="Fotogram Light" w:eastAsia="Fotogram Light" w:hAnsi="Fotogram Light" w:cs="Fotogram Light"/>
          <w:b/>
          <w:sz w:val="20"/>
          <w:szCs w:val="20"/>
        </w:rPr>
      </w:pPr>
      <w:ins w:id="35087" w:author="Nádas Edina Éva" w:date="2021-08-24T09:23:00Z">
        <w:r w:rsidRPr="00A97B7F">
          <w:rPr>
            <w:rFonts w:ascii="Fotogram Light" w:eastAsia="Fotogram Light" w:hAnsi="Fotogram Light" w:cs="Fotogram Light"/>
            <w:b/>
            <w:sz w:val="20"/>
            <w:szCs w:val="20"/>
          </w:rPr>
          <w:t>Az oktatás tartalma angolul</w:t>
        </w:r>
      </w:ins>
    </w:p>
    <w:p w14:paraId="7917405D" w14:textId="77777777" w:rsidR="003A75A3" w:rsidRPr="00A97B7F" w:rsidRDefault="003A75A3" w:rsidP="003A75A3">
      <w:pPr>
        <w:spacing w:after="0" w:line="240" w:lineRule="auto"/>
        <w:ind w:right="7000"/>
        <w:jc w:val="right"/>
        <w:rPr>
          <w:ins w:id="35088" w:author="Nádas Edina Éva" w:date="2021-08-24T09:23:00Z"/>
          <w:rFonts w:ascii="Fotogram Light" w:eastAsia="Fotogram Light" w:hAnsi="Fotogram Light" w:cs="Fotogram Light"/>
          <w:sz w:val="20"/>
          <w:szCs w:val="20"/>
        </w:rPr>
      </w:pPr>
      <w:ins w:id="35089" w:author="Nádas Edina Éva" w:date="2021-08-24T09:23:00Z">
        <w:r w:rsidRPr="00A97B7F">
          <w:rPr>
            <w:rFonts w:ascii="Fotogram Light" w:eastAsia="Fotogram Light" w:hAnsi="Fotogram Light" w:cs="Fotogram Light"/>
            <w:sz w:val="20"/>
            <w:szCs w:val="20"/>
          </w:rPr>
          <w:t>Topics of the course</w:t>
        </w:r>
      </w:ins>
    </w:p>
    <w:p w14:paraId="0C0D3AA1" w14:textId="77777777" w:rsidR="003A75A3" w:rsidRPr="00A97B7F" w:rsidRDefault="003A75A3" w:rsidP="003A75A3">
      <w:pPr>
        <w:spacing w:after="0" w:line="240" w:lineRule="auto"/>
        <w:rPr>
          <w:ins w:id="35090" w:author="Nádas Edina Éva" w:date="2021-08-24T09:23:00Z"/>
          <w:rFonts w:ascii="Fotogram Light" w:eastAsia="Fotogram Light" w:hAnsi="Fotogram Light" w:cs="Fotogram Light"/>
          <w:sz w:val="20"/>
          <w:szCs w:val="20"/>
        </w:rPr>
      </w:pPr>
    </w:p>
    <w:p w14:paraId="728EFC4A" w14:textId="77777777" w:rsidR="003A75A3" w:rsidRPr="00A97B7F" w:rsidRDefault="003A75A3" w:rsidP="003A75A3">
      <w:pPr>
        <w:spacing w:after="0" w:line="240" w:lineRule="auto"/>
        <w:ind w:left="460" w:right="2060"/>
        <w:rPr>
          <w:ins w:id="35091" w:author="Nádas Edina Éva" w:date="2021-08-24T09:23:00Z"/>
          <w:rFonts w:ascii="Fotogram Light" w:eastAsia="Fotogram Light" w:hAnsi="Fotogram Light" w:cs="Fotogram Light"/>
          <w:sz w:val="20"/>
          <w:szCs w:val="20"/>
        </w:rPr>
      </w:pPr>
      <w:ins w:id="35092" w:author="Nádas Edina Éva" w:date="2021-08-24T09:23:00Z">
        <w:r w:rsidRPr="00A97B7F">
          <w:rPr>
            <w:rFonts w:ascii="Fotogram Light" w:eastAsia="Fotogram Light" w:hAnsi="Fotogram Light" w:cs="Fotogram Light"/>
            <w:sz w:val="20"/>
            <w:szCs w:val="20"/>
          </w:rPr>
          <w:t>Introduction: definition, history, classification, framework and research. Psychodynamic therapies.</w:t>
        </w:r>
      </w:ins>
    </w:p>
    <w:p w14:paraId="72719FDC" w14:textId="77777777" w:rsidR="003A75A3" w:rsidRPr="00A97B7F" w:rsidRDefault="003A75A3" w:rsidP="003A75A3">
      <w:pPr>
        <w:spacing w:after="0" w:line="240" w:lineRule="auto"/>
        <w:rPr>
          <w:ins w:id="35093" w:author="Nádas Edina Éva" w:date="2021-08-24T09:23:00Z"/>
          <w:rFonts w:ascii="Fotogram Light" w:eastAsia="Fotogram Light" w:hAnsi="Fotogram Light" w:cs="Fotogram Light"/>
          <w:sz w:val="20"/>
          <w:szCs w:val="20"/>
        </w:rPr>
      </w:pPr>
    </w:p>
    <w:p w14:paraId="0C0EBA3B" w14:textId="77777777" w:rsidR="003A75A3" w:rsidRPr="00A97B7F" w:rsidRDefault="003A75A3" w:rsidP="003A75A3">
      <w:pPr>
        <w:spacing w:after="0" w:line="240" w:lineRule="auto"/>
        <w:ind w:left="460" w:right="2300"/>
        <w:rPr>
          <w:ins w:id="35094" w:author="Nádas Edina Éva" w:date="2021-08-24T09:23:00Z"/>
          <w:rFonts w:ascii="Fotogram Light" w:eastAsia="Fotogram Light" w:hAnsi="Fotogram Light" w:cs="Fotogram Light"/>
          <w:sz w:val="20"/>
          <w:szCs w:val="20"/>
        </w:rPr>
      </w:pPr>
      <w:ins w:id="35095" w:author="Nádas Edina Éva" w:date="2021-08-24T09:23:00Z">
        <w:r w:rsidRPr="00A97B7F">
          <w:rPr>
            <w:rFonts w:ascii="Fotogram Light" w:eastAsia="Fotogram Light" w:hAnsi="Fotogram Light" w:cs="Fotogram Light"/>
            <w:sz w:val="20"/>
            <w:szCs w:val="20"/>
          </w:rPr>
          <w:t>Theoretical and technical aspects of psychodynamic psychotherapies. Indication of psychodynamic psychotherapies.</w:t>
        </w:r>
      </w:ins>
    </w:p>
    <w:p w14:paraId="2C0B0DED" w14:textId="77777777" w:rsidR="003A75A3" w:rsidRPr="00A97B7F" w:rsidRDefault="003A75A3" w:rsidP="003A75A3">
      <w:pPr>
        <w:spacing w:after="0" w:line="240" w:lineRule="auto"/>
        <w:rPr>
          <w:ins w:id="35096" w:author="Nádas Edina Éva" w:date="2021-08-24T09:23:00Z"/>
          <w:rFonts w:ascii="Fotogram Light" w:eastAsia="Fotogram Light" w:hAnsi="Fotogram Light" w:cs="Fotogram Light"/>
          <w:sz w:val="20"/>
          <w:szCs w:val="20"/>
        </w:rPr>
      </w:pPr>
    </w:p>
    <w:p w14:paraId="3F22022F" w14:textId="77777777" w:rsidR="003A75A3" w:rsidRPr="00A97B7F" w:rsidRDefault="003A75A3" w:rsidP="003A75A3">
      <w:pPr>
        <w:spacing w:after="0" w:line="240" w:lineRule="auto"/>
        <w:ind w:left="100"/>
        <w:rPr>
          <w:ins w:id="35097" w:author="Nádas Edina Éva" w:date="2021-08-24T09:23:00Z"/>
          <w:rFonts w:ascii="Fotogram Light" w:eastAsia="Fotogram Light" w:hAnsi="Fotogram Light" w:cs="Fotogram Light"/>
          <w:sz w:val="20"/>
          <w:szCs w:val="20"/>
        </w:rPr>
      </w:pPr>
      <w:ins w:id="35098" w:author="Nádas Edina Éva" w:date="2021-08-24T09:23:00Z">
        <w:r w:rsidRPr="00A97B7F">
          <w:rPr>
            <w:rFonts w:ascii="Fotogram Light" w:eastAsia="Fotogram Light" w:hAnsi="Fotogram Light" w:cs="Fotogram Light"/>
            <w:sz w:val="20"/>
            <w:szCs w:val="20"/>
          </w:rPr>
          <w:t>Major types of CBT.</w:t>
        </w:r>
      </w:ins>
    </w:p>
    <w:p w14:paraId="16BA8AAF" w14:textId="77777777" w:rsidR="003A75A3" w:rsidRPr="00A97B7F" w:rsidRDefault="003A75A3" w:rsidP="003A75A3">
      <w:pPr>
        <w:spacing w:after="0" w:line="240" w:lineRule="auto"/>
        <w:rPr>
          <w:ins w:id="35099" w:author="Nádas Edina Éva" w:date="2021-08-24T09:23:00Z"/>
          <w:rFonts w:ascii="Fotogram Light" w:eastAsia="Fotogram Light" w:hAnsi="Fotogram Light" w:cs="Fotogram Light"/>
          <w:sz w:val="20"/>
          <w:szCs w:val="20"/>
        </w:rPr>
      </w:pPr>
    </w:p>
    <w:p w14:paraId="0D672B9A" w14:textId="77777777" w:rsidR="003A75A3" w:rsidRPr="00A97B7F" w:rsidRDefault="003A75A3" w:rsidP="003A75A3">
      <w:pPr>
        <w:spacing w:after="0" w:line="240" w:lineRule="auto"/>
        <w:ind w:left="460" w:right="4740"/>
        <w:rPr>
          <w:ins w:id="35100" w:author="Nádas Edina Éva" w:date="2021-08-24T09:23:00Z"/>
          <w:rFonts w:ascii="Fotogram Light" w:eastAsia="Fotogram Light" w:hAnsi="Fotogram Light" w:cs="Fotogram Light"/>
          <w:sz w:val="20"/>
          <w:szCs w:val="20"/>
        </w:rPr>
      </w:pPr>
      <w:ins w:id="35101" w:author="Nádas Edina Éva" w:date="2021-08-24T09:23:00Z">
        <w:r w:rsidRPr="00A97B7F">
          <w:rPr>
            <w:rFonts w:ascii="Fotogram Light" w:eastAsia="Fotogram Light" w:hAnsi="Fotogram Light" w:cs="Fotogram Light"/>
            <w:sz w:val="20"/>
            <w:szCs w:val="20"/>
          </w:rPr>
          <w:t>Theoretical and technical aspects of CBTs. Indication of CBTs.</w:t>
        </w:r>
      </w:ins>
    </w:p>
    <w:p w14:paraId="4A00661F" w14:textId="77777777" w:rsidR="003A75A3" w:rsidRPr="00A97B7F" w:rsidRDefault="003A75A3" w:rsidP="003A75A3">
      <w:pPr>
        <w:spacing w:after="0" w:line="240" w:lineRule="auto"/>
        <w:rPr>
          <w:ins w:id="35102" w:author="Nádas Edina Éva" w:date="2021-08-24T09:23:00Z"/>
          <w:rFonts w:ascii="Fotogram Light" w:eastAsia="Fotogram Light" w:hAnsi="Fotogram Light" w:cs="Fotogram Light"/>
          <w:sz w:val="20"/>
          <w:szCs w:val="20"/>
        </w:rPr>
      </w:pPr>
    </w:p>
    <w:p w14:paraId="0C5A8F6D" w14:textId="77777777" w:rsidR="003A75A3" w:rsidRPr="00A97B7F" w:rsidRDefault="003A75A3" w:rsidP="003A75A3">
      <w:pPr>
        <w:spacing w:after="0" w:line="240" w:lineRule="auto"/>
        <w:ind w:left="100"/>
        <w:rPr>
          <w:ins w:id="35103" w:author="Nádas Edina Éva" w:date="2021-08-24T09:23:00Z"/>
          <w:rFonts w:ascii="Fotogram Light" w:eastAsia="Fotogram Light" w:hAnsi="Fotogram Light" w:cs="Fotogram Light"/>
          <w:sz w:val="20"/>
          <w:szCs w:val="20"/>
        </w:rPr>
      </w:pPr>
      <w:ins w:id="35104" w:author="Nádas Edina Éva" w:date="2021-08-24T09:23:00Z">
        <w:r w:rsidRPr="00A97B7F">
          <w:rPr>
            <w:rFonts w:ascii="Fotogram Light" w:eastAsia="Fotogram Light" w:hAnsi="Fotogram Light" w:cs="Fotogram Light"/>
            <w:sz w:val="20"/>
            <w:szCs w:val="20"/>
          </w:rPr>
          <w:lastRenderedPageBreak/>
          <w:t>Group and family therapies.</w:t>
        </w:r>
      </w:ins>
    </w:p>
    <w:p w14:paraId="093D0C1D" w14:textId="77777777" w:rsidR="003A75A3" w:rsidRPr="00A97B7F" w:rsidRDefault="003A75A3" w:rsidP="003A75A3">
      <w:pPr>
        <w:spacing w:after="0" w:line="240" w:lineRule="auto"/>
        <w:rPr>
          <w:ins w:id="35105" w:author="Nádas Edina Éva" w:date="2021-08-24T09:23:00Z"/>
          <w:rFonts w:ascii="Fotogram Light" w:eastAsia="Fotogram Light" w:hAnsi="Fotogram Light" w:cs="Fotogram Light"/>
          <w:sz w:val="20"/>
          <w:szCs w:val="20"/>
        </w:rPr>
      </w:pPr>
    </w:p>
    <w:p w14:paraId="06065AE7" w14:textId="77777777" w:rsidR="003A75A3" w:rsidRPr="00A97B7F" w:rsidRDefault="003A75A3" w:rsidP="003A75A3">
      <w:pPr>
        <w:spacing w:after="0" w:line="240" w:lineRule="auto"/>
        <w:ind w:left="460" w:right="2640"/>
        <w:rPr>
          <w:ins w:id="35106" w:author="Nádas Edina Éva" w:date="2021-08-24T09:23:00Z"/>
          <w:rFonts w:ascii="Fotogram Light" w:eastAsia="Fotogram Light" w:hAnsi="Fotogram Light" w:cs="Fotogram Light"/>
          <w:sz w:val="20"/>
          <w:szCs w:val="20"/>
        </w:rPr>
      </w:pPr>
      <w:ins w:id="35107" w:author="Nádas Edina Éva" w:date="2021-08-24T09:23:00Z">
        <w:r w:rsidRPr="00A97B7F">
          <w:rPr>
            <w:rFonts w:ascii="Fotogram Light" w:eastAsia="Fotogram Light" w:hAnsi="Fotogram Light" w:cs="Fotogram Light"/>
            <w:sz w:val="20"/>
            <w:szCs w:val="20"/>
          </w:rPr>
          <w:t>Theoretical and technical concepts of group and family therapies. Indication of group and family therapies.</w:t>
        </w:r>
      </w:ins>
    </w:p>
    <w:p w14:paraId="3CDA0365" w14:textId="77777777" w:rsidR="003A75A3" w:rsidRPr="00A97B7F" w:rsidRDefault="003A75A3" w:rsidP="003A75A3">
      <w:pPr>
        <w:spacing w:after="0" w:line="240" w:lineRule="auto"/>
        <w:rPr>
          <w:ins w:id="35108" w:author="Nádas Edina Éva" w:date="2021-08-24T09:23:00Z"/>
          <w:rFonts w:ascii="Fotogram Light" w:eastAsia="Fotogram Light" w:hAnsi="Fotogram Light" w:cs="Fotogram Light"/>
          <w:sz w:val="20"/>
          <w:szCs w:val="20"/>
        </w:rPr>
      </w:pPr>
    </w:p>
    <w:p w14:paraId="12C10B5E" w14:textId="77777777" w:rsidR="003A75A3" w:rsidRPr="00A97B7F" w:rsidRDefault="003A75A3" w:rsidP="003A75A3">
      <w:pPr>
        <w:spacing w:after="0" w:line="240" w:lineRule="auto"/>
        <w:ind w:left="100"/>
        <w:rPr>
          <w:ins w:id="35109" w:author="Nádas Edina Éva" w:date="2021-08-24T09:23:00Z"/>
          <w:rFonts w:ascii="Fotogram Light" w:eastAsia="Fotogram Light" w:hAnsi="Fotogram Light" w:cs="Fotogram Light"/>
          <w:b/>
          <w:sz w:val="20"/>
          <w:szCs w:val="20"/>
        </w:rPr>
      </w:pPr>
      <w:ins w:id="35110" w:author="Nádas Edina Éva" w:date="2021-08-24T09:23:00Z">
        <w:r w:rsidRPr="00A97B7F">
          <w:rPr>
            <w:rFonts w:ascii="Fotogram Light" w:eastAsia="Fotogram Light" w:hAnsi="Fotogram Light" w:cs="Fotogram Light"/>
            <w:b/>
            <w:sz w:val="20"/>
            <w:szCs w:val="20"/>
          </w:rPr>
          <w:t>Learning activities, learning methods</w:t>
        </w:r>
      </w:ins>
    </w:p>
    <w:p w14:paraId="12DDC82D" w14:textId="77777777" w:rsidR="003A75A3" w:rsidRPr="00A97B7F" w:rsidRDefault="003A75A3" w:rsidP="003A75A3">
      <w:pPr>
        <w:spacing w:after="0" w:line="240" w:lineRule="auto"/>
        <w:rPr>
          <w:ins w:id="35111" w:author="Nádas Edina Éva" w:date="2021-08-24T09:23:00Z"/>
          <w:rFonts w:ascii="Fotogram Light" w:eastAsia="Fotogram Light" w:hAnsi="Fotogram Light" w:cs="Fotogram Light"/>
          <w:sz w:val="20"/>
          <w:szCs w:val="20"/>
        </w:rPr>
      </w:pPr>
    </w:p>
    <w:p w14:paraId="61553492" w14:textId="77777777" w:rsidR="003A75A3" w:rsidRPr="00A97B7F" w:rsidRDefault="003A75A3" w:rsidP="003A75A3">
      <w:pPr>
        <w:spacing w:after="0" w:line="240" w:lineRule="auto"/>
        <w:ind w:left="100"/>
        <w:rPr>
          <w:ins w:id="35112" w:author="Nádas Edina Éva" w:date="2021-08-24T09:23:00Z"/>
          <w:rFonts w:ascii="Fotogram Light" w:eastAsia="Fotogram Light" w:hAnsi="Fotogram Light" w:cs="Fotogram Light"/>
          <w:sz w:val="20"/>
          <w:szCs w:val="20"/>
        </w:rPr>
      </w:pPr>
      <w:ins w:id="35113" w:author="Nádas Edina Éva" w:date="2021-08-24T09:23:00Z">
        <w:r w:rsidRPr="00A97B7F">
          <w:rPr>
            <w:rFonts w:ascii="Fotogram Light" w:eastAsia="Fotogram Light" w:hAnsi="Fotogram Light" w:cs="Fotogram Light"/>
            <w:sz w:val="20"/>
            <w:szCs w:val="20"/>
          </w:rPr>
          <w:t>Frontal lecture.</w:t>
        </w:r>
      </w:ins>
    </w:p>
    <w:p w14:paraId="1CCEB728" w14:textId="77777777" w:rsidR="003A75A3" w:rsidRPr="00A97B7F" w:rsidRDefault="003A75A3" w:rsidP="003A75A3">
      <w:pPr>
        <w:spacing w:after="0" w:line="240" w:lineRule="auto"/>
        <w:rPr>
          <w:ins w:id="35114" w:author="Nádas Edina Éva" w:date="2021-08-24T09:23:00Z"/>
          <w:rFonts w:ascii="Fotogram Light" w:eastAsia="Fotogram Light" w:hAnsi="Fotogram Light" w:cs="Fotogram Light"/>
          <w:sz w:val="20"/>
          <w:szCs w:val="20"/>
        </w:rPr>
      </w:pPr>
    </w:p>
    <w:p w14:paraId="41554582" w14:textId="77777777" w:rsidR="003A75A3" w:rsidRPr="00A97B7F" w:rsidRDefault="003A75A3" w:rsidP="003A75A3">
      <w:pPr>
        <w:spacing w:after="0" w:line="240" w:lineRule="auto"/>
        <w:ind w:left="100"/>
        <w:rPr>
          <w:ins w:id="35115" w:author="Nádas Edina Éva" w:date="2021-08-24T09:23:00Z"/>
          <w:rFonts w:ascii="Fotogram Light" w:eastAsia="Fotogram Light" w:hAnsi="Fotogram Light" w:cs="Fotogram Light"/>
          <w:sz w:val="20"/>
          <w:szCs w:val="20"/>
        </w:rPr>
      </w:pPr>
      <w:ins w:id="35116" w:author="Nádas Edina Éva" w:date="2021-08-24T09:23:00Z">
        <w:r w:rsidRPr="00A97B7F">
          <w:rPr>
            <w:rFonts w:ascii="Fotogram Light" w:eastAsia="Fotogram Light" w:hAnsi="Fotogram Light" w:cs="Fotogram Light"/>
            <w:sz w:val="20"/>
            <w:szCs w:val="20"/>
          </w:rPr>
          <w:t>Demonstration.</w:t>
        </w:r>
      </w:ins>
    </w:p>
    <w:p w14:paraId="7F586D1B" w14:textId="77777777" w:rsidR="003A75A3" w:rsidRPr="00A97B7F" w:rsidRDefault="003A75A3" w:rsidP="003A75A3">
      <w:pPr>
        <w:spacing w:after="0" w:line="240" w:lineRule="auto"/>
        <w:rPr>
          <w:ins w:id="35117" w:author="Nádas Edina Éva" w:date="2021-08-24T09:23:00Z"/>
          <w:rFonts w:ascii="Fotogram Light" w:eastAsia="Fotogram Light" w:hAnsi="Fotogram Light" w:cs="Fotogram Light"/>
          <w:sz w:val="20"/>
          <w:szCs w:val="20"/>
        </w:rPr>
      </w:pPr>
    </w:p>
    <w:p w14:paraId="7E5E9FB0" w14:textId="77777777" w:rsidR="003A75A3" w:rsidRPr="00A97B7F" w:rsidRDefault="003A75A3" w:rsidP="003A75A3">
      <w:pPr>
        <w:spacing w:after="0" w:line="240" w:lineRule="auto"/>
        <w:rPr>
          <w:ins w:id="35118" w:author="Nádas Edina Éva" w:date="2021-08-24T09:23:00Z"/>
          <w:rFonts w:ascii="Fotogram Light" w:eastAsia="Fotogram Light" w:hAnsi="Fotogram Light" w:cs="Fotogram Light"/>
          <w:sz w:val="20"/>
          <w:szCs w:val="20"/>
        </w:rPr>
      </w:pPr>
      <w:ins w:id="35119" w:author="Nádas Edina Éva" w:date="2021-08-24T09:23:00Z">
        <w:r w:rsidRPr="00A97B7F">
          <w:rPr>
            <w:rFonts w:ascii="Fotogram Light" w:hAnsi="Fotogram Light"/>
            <w:noProof/>
            <w:sz w:val="20"/>
            <w:szCs w:val="20"/>
            <w:lang w:eastAsia="hu-HU"/>
          </w:rPr>
          <w:drawing>
            <wp:anchor distT="0" distB="0" distL="0" distR="0" simplePos="0" relativeHeight="251724800" behindDoc="0" locked="0" layoutInCell="1" hidden="0" allowOverlap="1" wp14:anchorId="59907946" wp14:editId="16894621">
              <wp:simplePos x="0" y="0"/>
              <wp:positionH relativeFrom="column">
                <wp:posOffset>-31114</wp:posOffset>
              </wp:positionH>
              <wp:positionV relativeFrom="paragraph">
                <wp:posOffset>3175</wp:posOffset>
              </wp:positionV>
              <wp:extent cx="5761990" cy="184150"/>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r w:rsidRPr="00A97B7F">
          <w:rPr>
            <w:rFonts w:ascii="Fotogram Light" w:eastAsia="Fotogram Light" w:hAnsi="Fotogram Light" w:cs="Fotogram Light"/>
            <w:b/>
            <w:sz w:val="20"/>
            <w:szCs w:val="20"/>
          </w:rPr>
          <w:t>A számonkérés és értékelés rendszere angolul</w:t>
        </w:r>
      </w:ins>
    </w:p>
    <w:p w14:paraId="0F211EF2" w14:textId="77777777" w:rsidR="003A75A3" w:rsidRPr="00A97B7F" w:rsidRDefault="003A75A3" w:rsidP="003A75A3">
      <w:pPr>
        <w:spacing w:after="0" w:line="240" w:lineRule="auto"/>
        <w:rPr>
          <w:ins w:id="35120" w:author="Nádas Edina Éva" w:date="2021-08-24T09:23:00Z"/>
          <w:rFonts w:ascii="Fotogram Light" w:eastAsia="Fotogram Light" w:hAnsi="Fotogram Light" w:cs="Fotogram Light"/>
          <w:sz w:val="20"/>
          <w:szCs w:val="20"/>
        </w:rPr>
      </w:pPr>
    </w:p>
    <w:p w14:paraId="04ACF512" w14:textId="77777777" w:rsidR="003A75A3" w:rsidRPr="00A97B7F" w:rsidRDefault="003A75A3" w:rsidP="003A75A3">
      <w:pPr>
        <w:spacing w:after="0" w:line="240" w:lineRule="auto"/>
        <w:ind w:left="100"/>
        <w:rPr>
          <w:ins w:id="35121" w:author="Nádas Edina Éva" w:date="2021-08-24T09:23:00Z"/>
          <w:rFonts w:ascii="Fotogram Light" w:eastAsia="Fotogram Light" w:hAnsi="Fotogram Light" w:cs="Fotogram Light"/>
          <w:sz w:val="20"/>
          <w:szCs w:val="20"/>
        </w:rPr>
      </w:pPr>
      <w:ins w:id="35122" w:author="Nádas Edina Éva" w:date="2021-08-24T09:23:00Z">
        <w:r w:rsidRPr="00A97B7F">
          <w:rPr>
            <w:rFonts w:ascii="Fotogram Light" w:eastAsia="Fotogram Light" w:hAnsi="Fotogram Light" w:cs="Fotogram Light"/>
            <w:sz w:val="20"/>
            <w:szCs w:val="20"/>
          </w:rPr>
          <w:t>Learning requirements, mode of evaluation, criteria of evaluation:</w:t>
        </w:r>
      </w:ins>
    </w:p>
    <w:p w14:paraId="7A426E21" w14:textId="77777777" w:rsidR="003A75A3" w:rsidRPr="00A97B7F" w:rsidRDefault="003A75A3" w:rsidP="003A75A3">
      <w:pPr>
        <w:spacing w:after="0" w:line="240" w:lineRule="auto"/>
        <w:ind w:left="100"/>
        <w:rPr>
          <w:ins w:id="35123" w:author="Nádas Edina Éva" w:date="2021-08-24T09:23:00Z"/>
          <w:rFonts w:ascii="Fotogram Light" w:eastAsia="Fotogram Light" w:hAnsi="Fotogram Light" w:cs="Fotogram Light"/>
          <w:sz w:val="20"/>
          <w:szCs w:val="20"/>
        </w:rPr>
      </w:pPr>
      <w:ins w:id="35124" w:author="Nádas Edina Éva" w:date="2021-08-24T09:23:00Z">
        <w:r w:rsidRPr="00A97B7F">
          <w:rPr>
            <w:rFonts w:ascii="Fotogram Light" w:eastAsia="Fotogram Light" w:hAnsi="Fotogram Light" w:cs="Fotogram Light"/>
            <w:sz w:val="20"/>
            <w:szCs w:val="20"/>
          </w:rPr>
          <w:t>requirements</w:t>
        </w:r>
      </w:ins>
    </w:p>
    <w:p w14:paraId="6187E9D6" w14:textId="77777777" w:rsidR="003A75A3" w:rsidRPr="00A97B7F" w:rsidRDefault="003A75A3" w:rsidP="003A75A3">
      <w:pPr>
        <w:spacing w:after="0" w:line="240" w:lineRule="auto"/>
        <w:rPr>
          <w:ins w:id="35125" w:author="Nádas Edina Éva" w:date="2021-08-24T09:23:00Z"/>
          <w:rFonts w:ascii="Fotogram Light" w:eastAsia="Fotogram Light" w:hAnsi="Fotogram Light" w:cs="Fotogram Light"/>
          <w:sz w:val="20"/>
          <w:szCs w:val="20"/>
        </w:rPr>
      </w:pPr>
    </w:p>
    <w:p w14:paraId="3622AEB4" w14:textId="77777777" w:rsidR="003A75A3" w:rsidRPr="00A97B7F" w:rsidRDefault="003A75A3" w:rsidP="003A75A3">
      <w:pPr>
        <w:spacing w:after="0" w:line="240" w:lineRule="auto"/>
        <w:ind w:left="100"/>
        <w:rPr>
          <w:ins w:id="35126" w:author="Nádas Edina Éva" w:date="2021-08-24T09:23:00Z"/>
          <w:rFonts w:ascii="Fotogram Light" w:eastAsia="Fotogram Light" w:hAnsi="Fotogram Light" w:cs="Fotogram Light"/>
          <w:sz w:val="20"/>
          <w:szCs w:val="20"/>
        </w:rPr>
      </w:pPr>
      <w:ins w:id="35127" w:author="Nádas Edina Éva" w:date="2021-08-24T09:23:00Z">
        <w:r w:rsidRPr="00A97B7F">
          <w:rPr>
            <w:rFonts w:ascii="Fotogram Light" w:eastAsia="Fotogram Light" w:hAnsi="Fotogram Light" w:cs="Fotogram Light"/>
            <w:sz w:val="20"/>
            <w:szCs w:val="20"/>
          </w:rPr>
          <w:t xml:space="preserve">Active presence. </w:t>
        </w:r>
      </w:ins>
    </w:p>
    <w:p w14:paraId="6B9501CF" w14:textId="77777777" w:rsidR="003A75A3" w:rsidRPr="00A97B7F" w:rsidRDefault="003A75A3" w:rsidP="003A75A3">
      <w:pPr>
        <w:spacing w:after="0" w:line="240" w:lineRule="auto"/>
        <w:rPr>
          <w:ins w:id="35128" w:author="Nádas Edina Éva" w:date="2021-08-24T09:23:00Z"/>
          <w:rFonts w:ascii="Fotogram Light" w:eastAsia="Fotogram Light" w:hAnsi="Fotogram Light" w:cs="Fotogram Light"/>
          <w:sz w:val="20"/>
          <w:szCs w:val="20"/>
        </w:rPr>
      </w:pPr>
      <w:ins w:id="35129" w:author="Nádas Edina Éva" w:date="2021-08-24T09:23:00Z">
        <w:r w:rsidRPr="00A97B7F">
          <w:rPr>
            <w:rFonts w:ascii="Fotogram Light" w:eastAsia="Fotogram Light" w:hAnsi="Fotogram Light" w:cs="Fotogram Light"/>
            <w:sz w:val="20"/>
            <w:szCs w:val="20"/>
          </w:rPr>
          <w:t>Written exam.</w:t>
        </w:r>
      </w:ins>
    </w:p>
    <w:p w14:paraId="4E735AE8" w14:textId="77777777" w:rsidR="003A75A3" w:rsidRPr="00A97B7F" w:rsidRDefault="003A75A3" w:rsidP="003A75A3">
      <w:pPr>
        <w:spacing w:after="0" w:line="240" w:lineRule="auto"/>
        <w:rPr>
          <w:ins w:id="35130" w:author="Nádas Edina Éva" w:date="2021-08-24T09:23:00Z"/>
          <w:rFonts w:ascii="Fotogram Light" w:eastAsia="Fotogram Light" w:hAnsi="Fotogram Light" w:cs="Fotogram Light"/>
          <w:sz w:val="20"/>
          <w:szCs w:val="20"/>
        </w:rPr>
      </w:pPr>
    </w:p>
    <w:p w14:paraId="3A736819" w14:textId="77777777" w:rsidR="003A75A3" w:rsidRPr="00A97B7F" w:rsidRDefault="003A75A3" w:rsidP="003A75A3">
      <w:pPr>
        <w:spacing w:after="0" w:line="240" w:lineRule="auto"/>
        <w:ind w:left="100"/>
        <w:rPr>
          <w:ins w:id="35131" w:author="Nádas Edina Éva" w:date="2021-08-24T09:23:00Z"/>
          <w:rFonts w:ascii="Fotogram Light" w:eastAsia="Fotogram Light" w:hAnsi="Fotogram Light" w:cs="Fotogram Light"/>
          <w:sz w:val="20"/>
          <w:szCs w:val="20"/>
        </w:rPr>
      </w:pPr>
      <w:ins w:id="35132" w:author="Nádas Edina Éva" w:date="2021-08-24T09:23:00Z">
        <w:r w:rsidRPr="00A97B7F">
          <w:rPr>
            <w:rFonts w:ascii="Fotogram Light" w:eastAsia="Fotogram Light" w:hAnsi="Fotogram Light" w:cs="Fotogram Light"/>
            <w:sz w:val="20"/>
            <w:szCs w:val="20"/>
          </w:rPr>
          <w:t>mode of evaluation:</w:t>
        </w:r>
      </w:ins>
    </w:p>
    <w:p w14:paraId="786D5D8C" w14:textId="77777777" w:rsidR="003A75A3" w:rsidRPr="00A97B7F" w:rsidRDefault="003A75A3" w:rsidP="003A75A3">
      <w:pPr>
        <w:spacing w:after="0" w:line="240" w:lineRule="auto"/>
        <w:ind w:left="100"/>
        <w:rPr>
          <w:ins w:id="35133" w:author="Nádas Edina Éva" w:date="2021-08-24T09:23:00Z"/>
          <w:rFonts w:ascii="Fotogram Light" w:eastAsia="Fotogram Light" w:hAnsi="Fotogram Light" w:cs="Fotogram Light"/>
          <w:sz w:val="20"/>
          <w:szCs w:val="20"/>
        </w:rPr>
      </w:pPr>
      <w:ins w:id="35134" w:author="Nádas Edina Éva" w:date="2021-08-24T09:23:00Z">
        <w:r w:rsidRPr="00A97B7F">
          <w:rPr>
            <w:rFonts w:ascii="Fotogram Light" w:eastAsia="Fotogram Light" w:hAnsi="Fotogram Light" w:cs="Fotogram Light"/>
            <w:sz w:val="20"/>
            <w:szCs w:val="20"/>
          </w:rPr>
          <w:t>5-point grading scale.</w:t>
        </w:r>
      </w:ins>
    </w:p>
    <w:p w14:paraId="16AAB53B" w14:textId="77777777" w:rsidR="003A75A3" w:rsidRPr="00A97B7F" w:rsidRDefault="003A75A3" w:rsidP="003A75A3">
      <w:pPr>
        <w:spacing w:after="0" w:line="240" w:lineRule="auto"/>
        <w:rPr>
          <w:ins w:id="35135" w:author="Nádas Edina Éva" w:date="2021-08-24T09:23:00Z"/>
          <w:rFonts w:ascii="Fotogram Light" w:eastAsia="Fotogram Light" w:hAnsi="Fotogram Light" w:cs="Fotogram Light"/>
          <w:sz w:val="20"/>
          <w:szCs w:val="20"/>
        </w:rPr>
      </w:pPr>
    </w:p>
    <w:p w14:paraId="2DF7452B" w14:textId="77777777" w:rsidR="003A75A3" w:rsidRPr="00A97B7F" w:rsidRDefault="003A75A3" w:rsidP="003A75A3">
      <w:pPr>
        <w:spacing w:after="0" w:line="240" w:lineRule="auto"/>
        <w:ind w:left="100"/>
        <w:rPr>
          <w:ins w:id="35136" w:author="Nádas Edina Éva" w:date="2021-08-24T09:23:00Z"/>
          <w:rFonts w:ascii="Fotogram Light" w:eastAsia="Fotogram Light" w:hAnsi="Fotogram Light" w:cs="Fotogram Light"/>
          <w:sz w:val="20"/>
          <w:szCs w:val="20"/>
        </w:rPr>
      </w:pPr>
      <w:ins w:id="35137" w:author="Nádas Edina Éva" w:date="2021-08-24T09:23:00Z">
        <w:r w:rsidRPr="00A97B7F">
          <w:rPr>
            <w:rFonts w:ascii="Fotogram Light" w:eastAsia="Fotogram Light" w:hAnsi="Fotogram Light" w:cs="Fotogram Light"/>
            <w:sz w:val="20"/>
            <w:szCs w:val="20"/>
          </w:rPr>
          <w:t>criteria of evaluation:</w:t>
        </w:r>
      </w:ins>
    </w:p>
    <w:p w14:paraId="022546F6" w14:textId="77777777" w:rsidR="003A75A3" w:rsidRPr="00A97B7F" w:rsidRDefault="003A75A3" w:rsidP="003A75A3">
      <w:pPr>
        <w:spacing w:after="0" w:line="240" w:lineRule="auto"/>
        <w:rPr>
          <w:ins w:id="35138" w:author="Nádas Edina Éva" w:date="2021-08-24T09:23:00Z"/>
          <w:rFonts w:ascii="Fotogram Light" w:eastAsia="Fotogram Light" w:hAnsi="Fotogram Light" w:cs="Fotogram Light"/>
          <w:sz w:val="20"/>
          <w:szCs w:val="20"/>
        </w:rPr>
      </w:pPr>
    </w:p>
    <w:p w14:paraId="6B1FF1A7" w14:textId="77777777" w:rsidR="003A75A3" w:rsidRPr="00A97B7F" w:rsidRDefault="003A75A3" w:rsidP="003A75A3">
      <w:pPr>
        <w:spacing w:after="0" w:line="240" w:lineRule="auto"/>
        <w:ind w:left="100"/>
        <w:rPr>
          <w:ins w:id="35139" w:author="Nádas Edina Éva" w:date="2021-08-24T09:23:00Z"/>
          <w:rFonts w:ascii="Fotogram Light" w:eastAsia="Fotogram Light" w:hAnsi="Fotogram Light" w:cs="Fotogram Light"/>
          <w:sz w:val="20"/>
          <w:szCs w:val="20"/>
        </w:rPr>
      </w:pPr>
      <w:ins w:id="35140" w:author="Nádas Edina Éva" w:date="2021-08-24T09:23:00Z">
        <w:r w:rsidRPr="00A97B7F">
          <w:rPr>
            <w:rFonts w:ascii="Fotogram Light" w:eastAsia="Fotogram Light" w:hAnsi="Fotogram Light" w:cs="Fotogram Light"/>
            <w:sz w:val="20"/>
            <w:szCs w:val="20"/>
          </w:rPr>
          <w:t>Knowledge.</w:t>
        </w:r>
      </w:ins>
    </w:p>
    <w:p w14:paraId="43868CE8" w14:textId="77777777" w:rsidR="003A75A3" w:rsidRPr="00A97B7F" w:rsidRDefault="003A75A3" w:rsidP="003A75A3">
      <w:pPr>
        <w:spacing w:after="0" w:line="240" w:lineRule="auto"/>
        <w:rPr>
          <w:ins w:id="35141" w:author="Nádas Edina Éva" w:date="2021-08-24T09:23:00Z"/>
          <w:rFonts w:ascii="Fotogram Light" w:eastAsia="Fotogram Light" w:hAnsi="Fotogram Light" w:cs="Fotogram Light"/>
          <w:sz w:val="20"/>
          <w:szCs w:val="20"/>
        </w:rPr>
      </w:pPr>
      <w:ins w:id="35142" w:author="Nádas Edina Éva" w:date="2021-08-24T09:23:00Z">
        <w:r w:rsidRPr="00A97B7F">
          <w:rPr>
            <w:rFonts w:ascii="Fotogram Light" w:hAnsi="Fotogram Light"/>
            <w:noProof/>
            <w:sz w:val="20"/>
            <w:szCs w:val="20"/>
            <w:lang w:eastAsia="hu-HU"/>
          </w:rPr>
          <w:drawing>
            <wp:anchor distT="0" distB="0" distL="0" distR="0" simplePos="0" relativeHeight="251725824" behindDoc="0" locked="0" layoutInCell="1" hidden="0" allowOverlap="1" wp14:anchorId="2B540F58" wp14:editId="52DD7504">
              <wp:simplePos x="0" y="0"/>
              <wp:positionH relativeFrom="column">
                <wp:posOffset>-76834</wp:posOffset>
              </wp:positionH>
              <wp:positionV relativeFrom="paragraph">
                <wp:posOffset>170815</wp:posOffset>
              </wp:positionV>
              <wp:extent cx="5761990" cy="184150"/>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61990" cy="184150"/>
                      </a:xfrm>
                      <a:prstGeom prst="rect">
                        <a:avLst/>
                      </a:prstGeom>
                      <a:ln/>
                    </pic:spPr>
                  </pic:pic>
                </a:graphicData>
              </a:graphic>
            </wp:anchor>
          </w:drawing>
        </w:r>
      </w:ins>
    </w:p>
    <w:p w14:paraId="1BD866CB" w14:textId="77777777" w:rsidR="003A75A3" w:rsidRPr="00A97B7F" w:rsidRDefault="003A75A3" w:rsidP="003A75A3">
      <w:pPr>
        <w:spacing w:after="0" w:line="240" w:lineRule="auto"/>
        <w:rPr>
          <w:ins w:id="35143" w:author="Nádas Edina Éva" w:date="2021-08-24T09:23:00Z"/>
          <w:rFonts w:ascii="Fotogram Light" w:eastAsia="Fotogram Light" w:hAnsi="Fotogram Light" w:cs="Fotogram Light"/>
          <w:sz w:val="20"/>
          <w:szCs w:val="20"/>
        </w:rPr>
      </w:pPr>
      <w:ins w:id="35144" w:author="Nádas Edina Éva" w:date="2021-08-24T09:23:00Z">
        <w:r w:rsidRPr="00A97B7F">
          <w:rPr>
            <w:rFonts w:ascii="Fotogram Light" w:hAnsi="Fotogram Light"/>
            <w:b/>
            <w:sz w:val="20"/>
            <w:szCs w:val="20"/>
          </w:rPr>
          <w:t>Idegen nyelven történő indítás esetén az adott idegen nyelvű irodalom:</w:t>
        </w:r>
      </w:ins>
    </w:p>
    <w:p w14:paraId="57EC2A4C" w14:textId="77777777" w:rsidR="003A75A3" w:rsidRPr="00A97B7F" w:rsidRDefault="003A75A3" w:rsidP="003A75A3">
      <w:pPr>
        <w:spacing w:after="0" w:line="240" w:lineRule="auto"/>
        <w:ind w:left="100"/>
        <w:rPr>
          <w:ins w:id="35145" w:author="Nádas Edina Éva" w:date="2021-08-24T09:23:00Z"/>
          <w:rFonts w:ascii="Fotogram Light" w:eastAsia="Fotogram Light" w:hAnsi="Fotogram Light" w:cs="Fotogram Light"/>
          <w:sz w:val="20"/>
          <w:szCs w:val="20"/>
        </w:rPr>
      </w:pPr>
      <w:ins w:id="35146" w:author="Nádas Edina Éva" w:date="2021-08-24T09:23:00Z">
        <w:r w:rsidRPr="00A97B7F">
          <w:rPr>
            <w:rFonts w:ascii="Fotogram Light" w:eastAsia="Fotogram Light" w:hAnsi="Fotogram Light" w:cs="Fotogram Light"/>
            <w:sz w:val="20"/>
            <w:szCs w:val="20"/>
          </w:rPr>
          <w:t>Compulsory reading list</w:t>
        </w:r>
      </w:ins>
    </w:p>
    <w:p w14:paraId="1A1F9A6D" w14:textId="77777777" w:rsidR="003A75A3" w:rsidRPr="00A97B7F" w:rsidRDefault="003A75A3" w:rsidP="003A75A3">
      <w:pPr>
        <w:spacing w:after="0" w:line="240" w:lineRule="auto"/>
        <w:ind w:left="100" w:right="20"/>
        <w:rPr>
          <w:ins w:id="35147" w:author="Nádas Edina Éva" w:date="2021-08-24T09:23:00Z"/>
          <w:rFonts w:ascii="Fotogram Light" w:eastAsia="Fotogram Light" w:hAnsi="Fotogram Light" w:cs="Fotogram Light"/>
          <w:sz w:val="20"/>
          <w:szCs w:val="20"/>
        </w:rPr>
      </w:pPr>
      <w:ins w:id="35148" w:author="Nádas Edina Éva" w:date="2021-08-24T09:23:00Z">
        <w:r w:rsidRPr="00A97B7F">
          <w:rPr>
            <w:rFonts w:ascii="Fotogram Light" w:eastAsia="Fotogram Light" w:hAnsi="Fotogram Light" w:cs="Fotogram Light"/>
            <w:sz w:val="20"/>
            <w:szCs w:val="20"/>
          </w:rPr>
          <w:t>Gabbard GO (ed) (2009). Textbook of Psychotherapeutic Treatments. American Psychiatric Publ. Parts 1-2 (pp. 3-288), parts 4-5 (393-704).</w:t>
        </w:r>
      </w:ins>
    </w:p>
    <w:p w14:paraId="497401E4" w14:textId="77777777" w:rsidR="003A75A3" w:rsidRPr="00A97B7F" w:rsidRDefault="003A75A3" w:rsidP="003A75A3">
      <w:pPr>
        <w:spacing w:after="0" w:line="240" w:lineRule="auto"/>
        <w:rPr>
          <w:ins w:id="35149" w:author="Nádas Edina Éva" w:date="2021-08-24T09:23:00Z"/>
          <w:rFonts w:ascii="Fotogram Light" w:eastAsia="Fotogram Light" w:hAnsi="Fotogram Light" w:cs="Fotogram Light"/>
          <w:sz w:val="20"/>
          <w:szCs w:val="20"/>
        </w:rPr>
      </w:pPr>
    </w:p>
    <w:p w14:paraId="02796DCF" w14:textId="77777777" w:rsidR="003A75A3" w:rsidRPr="00A97B7F" w:rsidRDefault="003A75A3" w:rsidP="003A75A3">
      <w:pPr>
        <w:spacing w:after="0" w:line="240" w:lineRule="auto"/>
        <w:ind w:left="100"/>
        <w:rPr>
          <w:ins w:id="35150" w:author="Nádas Edina Éva" w:date="2021-08-24T09:23:00Z"/>
          <w:rFonts w:ascii="Fotogram Light" w:eastAsia="Fotogram Light" w:hAnsi="Fotogram Light" w:cs="Fotogram Light"/>
          <w:sz w:val="20"/>
          <w:szCs w:val="20"/>
        </w:rPr>
      </w:pPr>
      <w:ins w:id="35151" w:author="Nádas Edina Éva" w:date="2021-08-24T09:23:00Z">
        <w:r w:rsidRPr="00A97B7F">
          <w:rPr>
            <w:rFonts w:ascii="Fotogram Light" w:eastAsia="Fotogram Light" w:hAnsi="Fotogram Light" w:cs="Fotogram Light"/>
            <w:sz w:val="20"/>
            <w:szCs w:val="20"/>
          </w:rPr>
          <w:t>Recommended reading list</w:t>
        </w:r>
      </w:ins>
    </w:p>
    <w:p w14:paraId="077659D9" w14:textId="77777777" w:rsidR="003A75A3" w:rsidRPr="00A97B7F" w:rsidRDefault="003A75A3" w:rsidP="003A75A3">
      <w:pPr>
        <w:numPr>
          <w:ilvl w:val="0"/>
          <w:numId w:val="93"/>
        </w:numPr>
        <w:tabs>
          <w:tab w:val="left" w:pos="366"/>
        </w:tabs>
        <w:spacing w:after="0" w:line="240" w:lineRule="auto"/>
        <w:ind w:left="100" w:right="20" w:hanging="4"/>
        <w:rPr>
          <w:ins w:id="35152" w:author="Nádas Edina Éva" w:date="2021-08-24T09:23:00Z"/>
          <w:rFonts w:ascii="Fotogram Light" w:eastAsia="Fotogram Light" w:hAnsi="Fotogram Light" w:cs="Fotogram Light"/>
          <w:color w:val="222222"/>
          <w:sz w:val="20"/>
          <w:szCs w:val="20"/>
        </w:rPr>
      </w:pPr>
      <w:ins w:id="35153" w:author="Nádas Edina Éva" w:date="2021-08-24T09:23:00Z">
        <w:r w:rsidRPr="00A97B7F">
          <w:rPr>
            <w:rFonts w:ascii="Fotogram Light" w:eastAsia="Fotogram Light" w:hAnsi="Fotogram Light" w:cs="Fotogram Light"/>
            <w:color w:val="222222"/>
            <w:sz w:val="20"/>
            <w:szCs w:val="20"/>
          </w:rPr>
          <w:t>Gabbard, G. O. (2010) Long-term Psychodynamic Psychotherapy (2nd Edition). American Psychiatric Publishing.</w:t>
        </w:r>
      </w:ins>
    </w:p>
    <w:p w14:paraId="62617D6C" w14:textId="77777777" w:rsidR="003A75A3" w:rsidRPr="00A97B7F" w:rsidRDefault="003A75A3" w:rsidP="003A75A3">
      <w:pPr>
        <w:numPr>
          <w:ilvl w:val="0"/>
          <w:numId w:val="93"/>
        </w:numPr>
        <w:tabs>
          <w:tab w:val="left" w:pos="460"/>
        </w:tabs>
        <w:spacing w:after="0" w:line="240" w:lineRule="auto"/>
        <w:ind w:left="460" w:hanging="364"/>
        <w:rPr>
          <w:ins w:id="35154" w:author="Nádas Edina Éva" w:date="2021-08-24T09:23:00Z"/>
          <w:rFonts w:ascii="Fotogram Light" w:eastAsia="Fotogram Light" w:hAnsi="Fotogram Light" w:cs="Fotogram Light"/>
          <w:sz w:val="20"/>
          <w:szCs w:val="20"/>
        </w:rPr>
      </w:pPr>
      <w:ins w:id="35155" w:author="Nádas Edina Éva" w:date="2021-08-24T09:23:00Z">
        <w:r w:rsidRPr="00A97B7F">
          <w:rPr>
            <w:rFonts w:ascii="Fotogram Light" w:eastAsia="Fotogram Light" w:hAnsi="Fotogram Light" w:cs="Fotogram Light"/>
            <w:sz w:val="20"/>
            <w:szCs w:val="20"/>
          </w:rPr>
          <w:t>Goldenberg,  Herbert  and  Irene(2008).  Family  Therapy:  An  Overview,   Thomson</w:t>
        </w:r>
      </w:ins>
    </w:p>
    <w:p w14:paraId="511593C8" w14:textId="77777777" w:rsidR="003A75A3" w:rsidRPr="00A97B7F" w:rsidRDefault="003A75A3" w:rsidP="003A75A3">
      <w:pPr>
        <w:spacing w:after="0" w:line="240" w:lineRule="auto"/>
        <w:rPr>
          <w:ins w:id="35156" w:author="Nádas Edina Éva" w:date="2021-08-24T09:23:00Z"/>
          <w:rFonts w:ascii="Fotogram Light" w:eastAsia="Fotogram Light" w:hAnsi="Fotogram Light" w:cs="Fotogram Light"/>
          <w:sz w:val="20"/>
          <w:szCs w:val="20"/>
        </w:rPr>
      </w:pPr>
    </w:p>
    <w:p w14:paraId="43D33E5E" w14:textId="77777777" w:rsidR="003A75A3" w:rsidRPr="00A97B7F" w:rsidRDefault="003A75A3" w:rsidP="003A75A3">
      <w:pPr>
        <w:spacing w:after="0" w:line="240" w:lineRule="auto"/>
        <w:ind w:left="100"/>
        <w:rPr>
          <w:ins w:id="35157" w:author="Nádas Edina Éva" w:date="2021-08-24T09:23:00Z"/>
          <w:rFonts w:ascii="Fotogram Light" w:eastAsia="Fotogram Light" w:hAnsi="Fotogram Light" w:cs="Fotogram Light"/>
          <w:sz w:val="20"/>
          <w:szCs w:val="20"/>
        </w:rPr>
      </w:pPr>
      <w:ins w:id="35158" w:author="Nádas Edina Éva" w:date="2021-08-24T09:23:00Z">
        <w:r w:rsidRPr="00A97B7F">
          <w:rPr>
            <w:rFonts w:ascii="Fotogram Light" w:eastAsia="Fotogram Light" w:hAnsi="Fotogram Light" w:cs="Fotogram Light"/>
            <w:sz w:val="20"/>
            <w:szCs w:val="20"/>
          </w:rPr>
          <w:t>Brooks/Cole.</w:t>
        </w:r>
      </w:ins>
    </w:p>
    <w:p w14:paraId="1A0C6668" w14:textId="77777777" w:rsidR="003A75A3" w:rsidRPr="00A97B7F" w:rsidRDefault="003A75A3" w:rsidP="003A75A3">
      <w:pPr>
        <w:numPr>
          <w:ilvl w:val="0"/>
          <w:numId w:val="93"/>
        </w:numPr>
        <w:tabs>
          <w:tab w:val="left" w:pos="338"/>
        </w:tabs>
        <w:spacing w:after="0" w:line="240" w:lineRule="auto"/>
        <w:ind w:left="100" w:hanging="4"/>
        <w:rPr>
          <w:ins w:id="35159" w:author="Nádas Edina Éva" w:date="2021-08-24T09:23:00Z"/>
          <w:rFonts w:ascii="Fotogram Light" w:eastAsia="Fotogram Light" w:hAnsi="Fotogram Light" w:cs="Fotogram Light"/>
          <w:color w:val="222222"/>
          <w:sz w:val="20"/>
          <w:szCs w:val="20"/>
        </w:rPr>
      </w:pPr>
      <w:ins w:id="35160" w:author="Nádas Edina Éva" w:date="2021-08-24T09:23:00Z">
        <w:r w:rsidRPr="00A97B7F">
          <w:rPr>
            <w:rFonts w:ascii="Fotogram Light" w:eastAsia="Fotogram Light" w:hAnsi="Fotogram Light" w:cs="Fotogram Light"/>
            <w:color w:val="222222"/>
            <w:sz w:val="20"/>
            <w:szCs w:val="20"/>
          </w:rPr>
          <w:t xml:space="preserve">Roth A, Fonagy P (2005). </w:t>
        </w:r>
        <w:r w:rsidRPr="00A97B7F">
          <w:rPr>
            <w:rFonts w:ascii="Fotogram Light" w:eastAsia="Fotogram Light" w:hAnsi="Fotogram Light" w:cs="Fotogram Light"/>
            <w:i/>
            <w:color w:val="222222"/>
            <w:sz w:val="20"/>
            <w:szCs w:val="20"/>
          </w:rPr>
          <w:t>What Works for Whom: A Critical Review of Psychotherapy Research</w:t>
        </w:r>
        <w:r w:rsidRPr="00A97B7F">
          <w:rPr>
            <w:rFonts w:ascii="Fotogram Light" w:eastAsia="Fotogram Light" w:hAnsi="Fotogram Light" w:cs="Fotogram Light"/>
            <w:color w:val="222222"/>
            <w:sz w:val="20"/>
            <w:szCs w:val="20"/>
          </w:rPr>
          <w:t>. New York, London. Guilford.</w:t>
        </w:r>
      </w:ins>
    </w:p>
    <w:p w14:paraId="68C1577B" w14:textId="77777777" w:rsidR="003A75A3" w:rsidRPr="00A97B7F" w:rsidRDefault="003A75A3" w:rsidP="003A75A3">
      <w:pPr>
        <w:spacing w:after="0" w:line="240" w:lineRule="auto"/>
        <w:rPr>
          <w:ins w:id="35161" w:author="Nádas Edina Éva" w:date="2021-08-24T09:23:00Z"/>
          <w:rFonts w:ascii="Fotogram Light" w:eastAsia="Fotogram Light" w:hAnsi="Fotogram Light" w:cs="Fotogram Light"/>
          <w:color w:val="222222"/>
          <w:sz w:val="20"/>
          <w:szCs w:val="20"/>
        </w:rPr>
      </w:pPr>
    </w:p>
    <w:p w14:paraId="5C45F042" w14:textId="77777777" w:rsidR="003A75A3" w:rsidRPr="00A97B7F" w:rsidRDefault="003A75A3" w:rsidP="003A75A3">
      <w:pPr>
        <w:numPr>
          <w:ilvl w:val="0"/>
          <w:numId w:val="93"/>
        </w:numPr>
        <w:tabs>
          <w:tab w:val="left" w:pos="320"/>
        </w:tabs>
        <w:spacing w:after="0" w:line="240" w:lineRule="auto"/>
        <w:ind w:left="320" w:hanging="224"/>
        <w:rPr>
          <w:ins w:id="35162" w:author="Nádas Edina Éva" w:date="2021-08-24T09:23:00Z"/>
          <w:rFonts w:ascii="Fotogram Light" w:eastAsia="Fotogram Light" w:hAnsi="Fotogram Light" w:cs="Fotogram Light"/>
          <w:color w:val="222222"/>
          <w:sz w:val="20"/>
          <w:szCs w:val="20"/>
        </w:rPr>
      </w:pPr>
      <w:ins w:id="35163" w:author="Nádas Edina Éva" w:date="2021-08-24T09:23:00Z">
        <w:r w:rsidRPr="00A97B7F">
          <w:rPr>
            <w:rFonts w:ascii="Fotogram Light" w:eastAsia="Fotogram Light" w:hAnsi="Fotogram Light" w:cs="Fotogram Light"/>
            <w:color w:val="222222"/>
            <w:sz w:val="20"/>
            <w:szCs w:val="20"/>
          </w:rPr>
          <w:t>Rockland, L., H. (1989) : Supportive therapy: A Psychodynamic Approach. Basic Books.</w:t>
        </w:r>
      </w:ins>
    </w:p>
    <w:p w14:paraId="021F075F" w14:textId="77777777" w:rsidR="003A75A3" w:rsidRPr="00A97B7F" w:rsidRDefault="003A75A3" w:rsidP="003A75A3">
      <w:pPr>
        <w:spacing w:after="0" w:line="240" w:lineRule="auto"/>
        <w:rPr>
          <w:ins w:id="35164" w:author="Nádas Edina Éva" w:date="2021-08-24T09:23:00Z"/>
          <w:rFonts w:ascii="Fotogram Light" w:eastAsia="Fotogram Light" w:hAnsi="Fotogram Light" w:cs="Fotogram Light"/>
          <w:color w:val="222222"/>
          <w:sz w:val="20"/>
          <w:szCs w:val="20"/>
        </w:rPr>
      </w:pPr>
    </w:p>
    <w:p w14:paraId="7B6A707F" w14:textId="77777777" w:rsidR="003A75A3" w:rsidRPr="00A97B7F" w:rsidRDefault="003A75A3" w:rsidP="003A75A3">
      <w:pPr>
        <w:numPr>
          <w:ilvl w:val="0"/>
          <w:numId w:val="93"/>
        </w:numPr>
        <w:tabs>
          <w:tab w:val="left" w:pos="320"/>
        </w:tabs>
        <w:spacing w:after="0" w:line="240" w:lineRule="auto"/>
        <w:ind w:left="320" w:hanging="224"/>
        <w:rPr>
          <w:ins w:id="35165" w:author="Nádas Edina Éva" w:date="2021-08-24T09:23:00Z"/>
          <w:rFonts w:ascii="Fotogram Light" w:eastAsia="Fotogram Light" w:hAnsi="Fotogram Light" w:cs="Fotogram Light"/>
          <w:sz w:val="20"/>
          <w:szCs w:val="20"/>
        </w:rPr>
      </w:pPr>
      <w:ins w:id="35166" w:author="Nádas Edina Éva" w:date="2021-08-24T09:23:00Z">
        <w:r w:rsidRPr="00A97B7F">
          <w:rPr>
            <w:rFonts w:ascii="Fotogram Light" w:eastAsia="Fotogram Light" w:hAnsi="Fotogram Light" w:cs="Fotogram Light"/>
            <w:sz w:val="20"/>
            <w:szCs w:val="20"/>
          </w:rPr>
          <w:t>Yalom, I (1995). The Theory and Practice  of Group Psychotherapy. Basic Books.</w:t>
        </w:r>
      </w:ins>
    </w:p>
    <w:p w14:paraId="3D6A9FB1" w14:textId="77777777" w:rsidR="003A75A3" w:rsidRPr="00A97B7F" w:rsidRDefault="003A75A3" w:rsidP="003A75A3">
      <w:pPr>
        <w:spacing w:after="0" w:line="240" w:lineRule="auto"/>
        <w:rPr>
          <w:ins w:id="35167" w:author="Nádas Edina Éva" w:date="2021-08-24T09:23:00Z"/>
          <w:rFonts w:ascii="Fotogram Light" w:eastAsia="Fotogram Light" w:hAnsi="Fotogram Light" w:cs="Fotogram Light"/>
          <w:sz w:val="20"/>
          <w:szCs w:val="20"/>
        </w:rPr>
      </w:pPr>
    </w:p>
    <w:p w14:paraId="3E7D14E7" w14:textId="77777777" w:rsidR="003A75A3" w:rsidRPr="00A97B7F" w:rsidRDefault="003A75A3" w:rsidP="003A75A3">
      <w:pPr>
        <w:numPr>
          <w:ilvl w:val="0"/>
          <w:numId w:val="93"/>
        </w:numPr>
        <w:tabs>
          <w:tab w:val="left" w:pos="400"/>
        </w:tabs>
        <w:spacing w:after="0" w:line="240" w:lineRule="auto"/>
        <w:ind w:left="100" w:right="20" w:hanging="4"/>
        <w:rPr>
          <w:ins w:id="35168" w:author="Nádas Edina Éva" w:date="2021-08-24T09:23:00Z"/>
          <w:rFonts w:ascii="Fotogram Light" w:eastAsia="Fotogram Light" w:hAnsi="Fotogram Light" w:cs="Fotogram Light"/>
          <w:color w:val="222222"/>
          <w:sz w:val="20"/>
          <w:szCs w:val="20"/>
        </w:rPr>
      </w:pPr>
      <w:ins w:id="35169" w:author="Nádas Edina Éva" w:date="2021-08-24T09:23:00Z">
        <w:r w:rsidRPr="00A97B7F">
          <w:rPr>
            <w:rFonts w:ascii="Fotogram Light" w:eastAsia="Fotogram Light" w:hAnsi="Fotogram Light" w:cs="Fotogram Light"/>
            <w:color w:val="222222"/>
            <w:sz w:val="20"/>
            <w:szCs w:val="20"/>
          </w:rPr>
          <w:t>Wachtel, P. L. (2011) Therapeutic Communication: Knowing What to Say When (2nd Edition). The Guilford Press.</w:t>
        </w:r>
      </w:ins>
    </w:p>
    <w:p w14:paraId="5F97C652" w14:textId="77777777" w:rsidR="003A75A3" w:rsidRPr="00A97B7F" w:rsidRDefault="003A75A3" w:rsidP="003A75A3">
      <w:pPr>
        <w:spacing w:after="0" w:line="240" w:lineRule="auto"/>
        <w:rPr>
          <w:ins w:id="35170" w:author="Nádas Edina Éva" w:date="2021-08-24T09:23:00Z"/>
          <w:rFonts w:ascii="Fotogram Light" w:eastAsia="Fotogram Light" w:hAnsi="Fotogram Light" w:cs="Fotogram Light"/>
          <w:color w:val="222222"/>
          <w:sz w:val="20"/>
          <w:szCs w:val="20"/>
        </w:rPr>
      </w:pPr>
    </w:p>
    <w:p w14:paraId="5CA020E9" w14:textId="77777777" w:rsidR="003A75A3" w:rsidRPr="00A97B7F" w:rsidRDefault="003A75A3" w:rsidP="003A75A3">
      <w:pPr>
        <w:numPr>
          <w:ilvl w:val="0"/>
          <w:numId w:val="93"/>
        </w:numPr>
        <w:tabs>
          <w:tab w:val="left" w:pos="320"/>
        </w:tabs>
        <w:spacing w:after="0" w:line="240" w:lineRule="auto"/>
        <w:ind w:left="320" w:hanging="224"/>
        <w:rPr>
          <w:ins w:id="35171" w:author="Nádas Edina Éva" w:date="2021-08-24T09:23:00Z"/>
          <w:rFonts w:ascii="Fotogram Light" w:eastAsia="Fotogram Light" w:hAnsi="Fotogram Light" w:cs="Fotogram Light"/>
          <w:color w:val="222222"/>
          <w:sz w:val="20"/>
          <w:szCs w:val="20"/>
        </w:rPr>
      </w:pPr>
      <w:ins w:id="35172" w:author="Nádas Edina Éva" w:date="2021-08-24T09:23:00Z">
        <w:r w:rsidRPr="00A97B7F">
          <w:rPr>
            <w:rFonts w:ascii="Fotogram Light" w:eastAsia="Fotogram Light" w:hAnsi="Fotogram Light" w:cs="Fotogram Light"/>
            <w:color w:val="222222"/>
            <w:sz w:val="20"/>
            <w:szCs w:val="20"/>
          </w:rPr>
          <w:t>Wedding D, Corsini RJ (eds.) (2014). Current Psychotherapies.  International Edition.</w:t>
        </w:r>
      </w:ins>
    </w:p>
    <w:p w14:paraId="061B84C8" w14:textId="77777777" w:rsidR="003A75A3" w:rsidRPr="00A97B7F" w:rsidRDefault="003A75A3" w:rsidP="003A75A3">
      <w:pPr>
        <w:spacing w:after="0" w:line="240" w:lineRule="auto"/>
        <w:rPr>
          <w:ins w:id="35173" w:author="Nádas Edina Éva" w:date="2021-08-24T09:23:00Z"/>
          <w:rFonts w:ascii="Fotogram Light" w:eastAsia="Fotogram Light" w:hAnsi="Fotogram Light" w:cs="Fotogram Light"/>
          <w:sz w:val="20"/>
          <w:szCs w:val="20"/>
        </w:rPr>
      </w:pPr>
    </w:p>
    <w:p w14:paraId="68C1A2FA" w14:textId="77777777" w:rsidR="003A75A3" w:rsidRPr="00A97B7F" w:rsidRDefault="003A75A3" w:rsidP="003A75A3">
      <w:pPr>
        <w:spacing w:after="0" w:line="240" w:lineRule="auto"/>
        <w:ind w:left="100"/>
        <w:rPr>
          <w:ins w:id="35174" w:author="Nádas Edina Éva" w:date="2021-08-24T09:23:00Z"/>
          <w:rFonts w:ascii="Fotogram Light" w:eastAsia="Fotogram Light" w:hAnsi="Fotogram Light" w:cs="Fotogram Light"/>
          <w:color w:val="222222"/>
          <w:sz w:val="20"/>
          <w:szCs w:val="20"/>
        </w:rPr>
      </w:pPr>
      <w:ins w:id="35175" w:author="Nádas Edina Éva" w:date="2021-08-24T09:23:00Z">
        <w:r w:rsidRPr="00A97B7F">
          <w:rPr>
            <w:rFonts w:ascii="Fotogram Light" w:eastAsia="Fotogram Light" w:hAnsi="Fotogram Light" w:cs="Fotogram Light"/>
            <w:color w:val="222222"/>
            <w:sz w:val="20"/>
            <w:szCs w:val="20"/>
          </w:rPr>
          <w:t>8 . Winston, A., Rodenthal, R., Pinsker, H., (eds) (2012): Learning Supportive Psychotherapy. An</w:t>
        </w:r>
      </w:ins>
    </w:p>
    <w:p w14:paraId="6796451B" w14:textId="77777777" w:rsidR="003A75A3" w:rsidRPr="00A97B7F" w:rsidRDefault="003A75A3" w:rsidP="003A75A3">
      <w:pPr>
        <w:spacing w:after="0" w:line="240" w:lineRule="auto"/>
        <w:rPr>
          <w:ins w:id="35176" w:author="Nádas Edina Éva" w:date="2021-08-24T09:23:00Z"/>
          <w:rFonts w:ascii="Fotogram Light" w:eastAsia="Fotogram Light" w:hAnsi="Fotogram Light" w:cs="Fotogram Light"/>
          <w:sz w:val="20"/>
          <w:szCs w:val="20"/>
        </w:rPr>
      </w:pPr>
    </w:p>
    <w:p w14:paraId="0AE6196B" w14:textId="77777777" w:rsidR="003A75A3" w:rsidRPr="00A97B7F" w:rsidRDefault="003A75A3" w:rsidP="003A75A3">
      <w:pPr>
        <w:spacing w:after="0" w:line="240" w:lineRule="auto"/>
        <w:ind w:left="100"/>
        <w:rPr>
          <w:ins w:id="35177" w:author="Nádas Edina Éva" w:date="2021-08-24T09:23:00Z"/>
          <w:rFonts w:ascii="Fotogram Light" w:eastAsia="Fotogram Light" w:hAnsi="Fotogram Light" w:cs="Fotogram Light"/>
          <w:color w:val="222222"/>
          <w:sz w:val="20"/>
          <w:szCs w:val="20"/>
        </w:rPr>
      </w:pPr>
      <w:ins w:id="35178" w:author="Nádas Edina Éva" w:date="2021-08-24T09:23:00Z">
        <w:r w:rsidRPr="00A97B7F">
          <w:rPr>
            <w:rFonts w:ascii="Fotogram Light" w:eastAsia="Fotogram Light" w:hAnsi="Fotogram Light" w:cs="Fotogram Light"/>
            <w:color w:val="222222"/>
            <w:sz w:val="20"/>
            <w:szCs w:val="20"/>
          </w:rPr>
          <w:t>Illustrated Guide. Series Editor: Glen O. Gabbard. American Psychiatric Publishing</w:t>
        </w:r>
      </w:ins>
    </w:p>
    <w:p w14:paraId="029592FF" w14:textId="77777777" w:rsidR="00565C5F" w:rsidRPr="006275D1" w:rsidRDefault="00565C5F">
      <w:pPr>
        <w:pStyle w:val="Nincstrkz"/>
        <w:rPr>
          <w:rFonts w:ascii="Fotogram Light" w:hAnsi="Fotogram Light"/>
          <w:b/>
          <w:sz w:val="20"/>
          <w:szCs w:val="20"/>
          <w:rPrChange w:id="35179" w:author="Nádas Edina Éva" w:date="2021-08-22T17:45:00Z">
            <w:rPr>
              <w:b/>
            </w:rPr>
          </w:rPrChange>
        </w:rPr>
      </w:pPr>
    </w:p>
    <w:sectPr w:rsidR="00565C5F" w:rsidRPr="006275D1">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28" w:author="Tomacsek Vivien" w:date="2021-08-05T20:31:00Z" w:initials="TV">
    <w:p w14:paraId="15A88217" w14:textId="25B9BCCF" w:rsidR="00D82378" w:rsidRDefault="00D82378">
      <w:pPr>
        <w:pStyle w:val="Jegyzetszveg"/>
      </w:pPr>
      <w:r>
        <w:rPr>
          <w:rStyle w:val="Jegyzethivatkozs"/>
        </w:rPr>
        <w:annotationRef/>
      </w:r>
      <w:r>
        <w:t>talán inkább viselkedésterápia kéne ide</w:t>
      </w:r>
    </w:p>
  </w:comment>
  <w:comment w:id="14313" w:author="Tomacsek Vivien" w:date="2021-08-08T12:50:00Z" w:initials="TV">
    <w:p w14:paraId="1511D000" w14:textId="25567F21" w:rsidR="00D82378" w:rsidRDefault="00D82378">
      <w:pPr>
        <w:pStyle w:val="Jegyzetszveg"/>
      </w:pPr>
      <w:r>
        <w:rPr>
          <w:rStyle w:val="Jegyzethivatkozs"/>
        </w:rPr>
        <w:annotationRef/>
      </w:r>
      <w:r>
        <w:t>exam mark</w:t>
      </w:r>
    </w:p>
  </w:comment>
  <w:comment w:id="20429" w:author="Tomacsek Vivien" w:date="2021-08-08T17:34:00Z" w:initials="TV">
    <w:p w14:paraId="13D560B4" w14:textId="3808AFDA" w:rsidR="00D82378" w:rsidRDefault="00D82378">
      <w:pPr>
        <w:pStyle w:val="Jegyzetszveg"/>
      </w:pPr>
      <w:r>
        <w:rPr>
          <w:rStyle w:val="Jegyzethivatkozs"/>
        </w:rPr>
        <w:annotationRef/>
      </w:r>
      <w:r>
        <w:t xml:space="preserve">ez mind magyar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1539" w:author="Tomacsek Vivien" w:date="2021-08-08T18:15:00Z" w:initials="TV">
    <w:p w14:paraId="21276B0E" w14:textId="5B5A652A" w:rsidR="00D82378" w:rsidRDefault="00D82378">
      <w:pPr>
        <w:pStyle w:val="Jegyzetszveg"/>
      </w:pPr>
      <w:r>
        <w:rPr>
          <w:rStyle w:val="Jegyzethivatkozs"/>
        </w:rPr>
        <w:annotationRef/>
      </w:r>
      <w:r>
        <w:t xml:space="preserve">ez is magyar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3867" w:author="Tomacsek Vivien" w:date="2021-08-08T19:54:00Z" w:initials="TV">
    <w:p w14:paraId="786A3130" w14:textId="2A1CB8AB" w:rsidR="00D82378" w:rsidRDefault="00D82378">
      <w:pPr>
        <w:pStyle w:val="Jegyzetszveg"/>
      </w:pPr>
      <w:r>
        <w:rPr>
          <w:rStyle w:val="Jegyzethivatkozs"/>
        </w:rPr>
        <w:annotationRef/>
      </w:r>
      <w:r>
        <w:t>magyar</w:t>
      </w:r>
    </w:p>
  </w:comment>
  <w:comment w:id="23900" w:author="Tomacsek Vivien" w:date="2021-08-08T19:54:00Z" w:initials="TV">
    <w:p w14:paraId="2AE55329" w14:textId="35059F5B" w:rsidR="00D82378" w:rsidRDefault="00D82378">
      <w:pPr>
        <w:pStyle w:val="Jegyzetszveg"/>
      </w:pPr>
      <w:r>
        <w:rPr>
          <w:rStyle w:val="Jegyzethivatkozs"/>
        </w:rPr>
        <w:annotationRef/>
      </w:r>
      <w:r>
        <w:t>magyar</w:t>
      </w:r>
    </w:p>
  </w:comment>
  <w:comment w:id="23956" w:author="Tomacsek Vivien" w:date="2021-08-08T19:54:00Z" w:initials="TV">
    <w:p w14:paraId="33BF3CE7" w14:textId="2BE5605A" w:rsidR="00D82378" w:rsidRDefault="00D82378">
      <w:pPr>
        <w:pStyle w:val="Jegyzetszveg"/>
      </w:pPr>
      <w:r>
        <w:rPr>
          <w:rStyle w:val="Jegyzethivatkozs"/>
        </w:rPr>
        <w:annotationRef/>
      </w:r>
      <w:r>
        <w:t>magyar</w:t>
      </w:r>
    </w:p>
  </w:comment>
  <w:comment w:id="25581" w:author="Tomacsek Vivien" w:date="2021-08-09T13:14:00Z" w:initials="TV">
    <w:p w14:paraId="1F127403" w14:textId="7803FC6D" w:rsidR="00D82378" w:rsidRDefault="00D82378">
      <w:pPr>
        <w:pStyle w:val="Jegyzetszveg"/>
      </w:pPr>
      <w:r>
        <w:rPr>
          <w:rStyle w:val="Jegyzethivatkozs"/>
        </w:rPr>
        <w:annotationRef/>
      </w:r>
      <w:r>
        <w:t>?</w:t>
      </w:r>
    </w:p>
  </w:comment>
  <w:comment w:id="25915" w:author="Tomacsek Vivien" w:date="2021-08-09T13:29:00Z" w:initials="TV">
    <w:p w14:paraId="424262C3" w14:textId="5DD0E9AD" w:rsidR="00D82378" w:rsidRDefault="00D82378">
      <w:pPr>
        <w:pStyle w:val="Jegyzetszveg"/>
      </w:pPr>
      <w:r>
        <w:rPr>
          <w:rStyle w:val="Jegyzethivatkozs"/>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88217" w15:done="0"/>
  <w15:commentEx w15:paraId="1511D000" w15:done="0"/>
  <w15:commentEx w15:paraId="13D560B4" w15:done="0"/>
  <w15:commentEx w15:paraId="21276B0E" w15:done="0"/>
  <w15:commentEx w15:paraId="786A3130" w15:done="0"/>
  <w15:commentEx w15:paraId="2AE55329" w15:done="0"/>
  <w15:commentEx w15:paraId="33BF3CE7" w15:done="0"/>
  <w15:commentEx w15:paraId="1F127403" w15:done="0"/>
  <w15:commentEx w15:paraId="42426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C938" w16cex:dateUtc="2021-08-05T18:31:00Z"/>
  <w16cex:commentExtensible w16cex:durableId="24BA51AF" w16cex:dateUtc="2021-08-08T10:50:00Z"/>
  <w16cex:commentExtensible w16cex:durableId="24BA9442" w16cex:dateUtc="2021-08-08T15:34:00Z"/>
  <w16cex:commentExtensible w16cex:durableId="24BA9DDF" w16cex:dateUtc="2021-08-08T16:15:00Z"/>
  <w16cex:commentExtensible w16cex:durableId="24BAB4DD" w16cex:dateUtc="2021-08-08T17:54:00Z"/>
  <w16cex:commentExtensible w16cex:durableId="24BAB4E8" w16cex:dateUtc="2021-08-08T17:54:00Z"/>
  <w16cex:commentExtensible w16cex:durableId="24BAB4F9" w16cex:dateUtc="2021-08-08T17:54:00Z"/>
  <w16cex:commentExtensible w16cex:durableId="24BBA8C9" w16cex:dateUtc="2021-08-09T11:14:00Z"/>
  <w16cex:commentExtensible w16cex:durableId="24BBAC48" w16cex:dateUtc="2021-08-09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88217" w16cid:durableId="24B6C938"/>
  <w16cid:commentId w16cid:paraId="1511D000" w16cid:durableId="24BA51AF"/>
  <w16cid:commentId w16cid:paraId="13D560B4" w16cid:durableId="24BA9442"/>
  <w16cid:commentId w16cid:paraId="21276B0E" w16cid:durableId="24BA9DDF"/>
  <w16cid:commentId w16cid:paraId="786A3130" w16cid:durableId="24BAB4DD"/>
  <w16cid:commentId w16cid:paraId="2AE55329" w16cid:durableId="24BAB4E8"/>
  <w16cid:commentId w16cid:paraId="33BF3CE7" w16cid:durableId="24BAB4F9"/>
  <w16cid:commentId w16cid:paraId="1F127403" w16cid:durableId="24BBA8C9"/>
  <w16cid:commentId w16cid:paraId="424262C3" w16cid:durableId="24BBAC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2574" w14:textId="77777777" w:rsidR="009E3DB7" w:rsidRDefault="009E3DB7">
      <w:pPr>
        <w:spacing w:after="0" w:line="240" w:lineRule="auto"/>
      </w:pPr>
      <w:r>
        <w:separator/>
      </w:r>
    </w:p>
  </w:endnote>
  <w:endnote w:type="continuationSeparator" w:id="0">
    <w:p w14:paraId="589A9F37" w14:textId="77777777" w:rsidR="009E3DB7" w:rsidRDefault="009E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togram Light">
    <w:altName w:val="Calibri"/>
    <w:panose1 w:val="00000400000000000000"/>
    <w:charset w:val="EE"/>
    <w:family w:val="auto"/>
    <w:pitch w:val="variable"/>
    <w:sig w:usb0="00000007" w:usb1="00000000" w:usb2="00000000" w:usb3="00000000" w:csb0="00000093" w:csb1="00000000"/>
  </w:font>
  <w:font w:name="Fotogram">
    <w:panose1 w:val="00000500000000000000"/>
    <w:charset w:val="EE"/>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10740"/>
      <w:docPartObj>
        <w:docPartGallery w:val="Page Numbers (Bottom of Page)"/>
        <w:docPartUnique/>
      </w:docPartObj>
    </w:sdtPr>
    <w:sdtEndPr>
      <w:rPr>
        <w:sz w:val="20"/>
        <w:szCs w:val="20"/>
      </w:rPr>
    </w:sdtEndPr>
    <w:sdtContent>
      <w:p w14:paraId="2623489B" w14:textId="041A20E8" w:rsidR="00D82378" w:rsidRPr="006D7651" w:rsidRDefault="00D82378" w:rsidP="006D7651">
        <w:pPr>
          <w:pStyle w:val="llb"/>
          <w:jc w:val="center"/>
          <w:rPr>
            <w:sz w:val="20"/>
            <w:szCs w:val="20"/>
          </w:rPr>
        </w:pPr>
        <w:r w:rsidRPr="006D7651">
          <w:rPr>
            <w:sz w:val="20"/>
            <w:szCs w:val="20"/>
          </w:rPr>
          <w:fldChar w:fldCharType="begin"/>
        </w:r>
        <w:r w:rsidRPr="006D7651">
          <w:rPr>
            <w:sz w:val="20"/>
            <w:szCs w:val="20"/>
          </w:rPr>
          <w:instrText>PAGE   \* MERGEFORMAT</w:instrText>
        </w:r>
        <w:r w:rsidRPr="006D7651">
          <w:rPr>
            <w:sz w:val="20"/>
            <w:szCs w:val="20"/>
          </w:rPr>
          <w:fldChar w:fldCharType="separate"/>
        </w:r>
        <w:r w:rsidR="009E3DB7">
          <w:rPr>
            <w:noProof/>
            <w:sz w:val="20"/>
            <w:szCs w:val="20"/>
          </w:rPr>
          <w:t>1</w:t>
        </w:r>
        <w:r w:rsidRPr="006D765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740D" w14:textId="77777777" w:rsidR="009E3DB7" w:rsidRDefault="009E3DB7">
      <w:pPr>
        <w:spacing w:after="0" w:line="240" w:lineRule="auto"/>
      </w:pPr>
      <w:r>
        <w:separator/>
      </w:r>
    </w:p>
  </w:footnote>
  <w:footnote w:type="continuationSeparator" w:id="0">
    <w:p w14:paraId="65ABF01B" w14:textId="77777777" w:rsidR="009E3DB7" w:rsidRDefault="009E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28D2" w14:textId="77777777" w:rsidR="00D82378" w:rsidRDefault="00D82378">
    <w:pPr>
      <w:pBdr>
        <w:top w:val="nil"/>
        <w:left w:val="nil"/>
        <w:bottom w:val="nil"/>
        <w:right w:val="nil"/>
        <w:between w:val="nil"/>
      </w:pBdr>
      <w:tabs>
        <w:tab w:val="center" w:pos="4536"/>
        <w:tab w:val="right" w:pos="9072"/>
        <w:tab w:val="left" w:pos="1284"/>
      </w:tabs>
      <w:rPr>
        <w:color w:val="000000"/>
      </w:rPr>
    </w:pPr>
  </w:p>
  <w:p w14:paraId="651AC91E" w14:textId="77777777" w:rsidR="00D82378" w:rsidRDefault="00D8237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50"/>
    <w:multiLevelType w:val="multilevel"/>
    <w:tmpl w:val="E9F858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404FB3"/>
    <w:multiLevelType w:val="hybridMultilevel"/>
    <w:tmpl w:val="BB78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6B2FAB"/>
    <w:multiLevelType w:val="multilevel"/>
    <w:tmpl w:val="F8C67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F02191"/>
    <w:multiLevelType w:val="multilevel"/>
    <w:tmpl w:val="FC980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1000809"/>
    <w:multiLevelType w:val="multilevel"/>
    <w:tmpl w:val="03A04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1037C55"/>
    <w:multiLevelType w:val="multilevel"/>
    <w:tmpl w:val="2EB8B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1A967D1"/>
    <w:multiLevelType w:val="multilevel"/>
    <w:tmpl w:val="F352359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02077C51"/>
    <w:multiLevelType w:val="multilevel"/>
    <w:tmpl w:val="E132003E"/>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8" w15:restartNumberingAfterBreak="0">
    <w:nsid w:val="021E62EC"/>
    <w:multiLevelType w:val="multilevel"/>
    <w:tmpl w:val="93C67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27E5915"/>
    <w:multiLevelType w:val="multilevel"/>
    <w:tmpl w:val="79064B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355748B"/>
    <w:multiLevelType w:val="multilevel"/>
    <w:tmpl w:val="8B106FF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03700502"/>
    <w:multiLevelType w:val="multilevel"/>
    <w:tmpl w:val="A796A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C95664"/>
    <w:multiLevelType w:val="multilevel"/>
    <w:tmpl w:val="14928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C647E2"/>
    <w:multiLevelType w:val="multilevel"/>
    <w:tmpl w:val="FB385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52D313C"/>
    <w:multiLevelType w:val="multilevel"/>
    <w:tmpl w:val="0C6A9474"/>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15" w15:restartNumberingAfterBreak="0">
    <w:nsid w:val="05EB2E17"/>
    <w:multiLevelType w:val="multilevel"/>
    <w:tmpl w:val="BF06F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6825354"/>
    <w:multiLevelType w:val="multilevel"/>
    <w:tmpl w:val="E3E8F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735392A"/>
    <w:multiLevelType w:val="multilevel"/>
    <w:tmpl w:val="7DA45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7393457"/>
    <w:multiLevelType w:val="multilevel"/>
    <w:tmpl w:val="3B08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7C118F4"/>
    <w:multiLevelType w:val="multilevel"/>
    <w:tmpl w:val="E49E1B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07D94D9B"/>
    <w:multiLevelType w:val="multilevel"/>
    <w:tmpl w:val="071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3756BB"/>
    <w:multiLevelType w:val="multilevel"/>
    <w:tmpl w:val="120A581A"/>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22" w15:restartNumberingAfterBreak="0">
    <w:nsid w:val="08957D2A"/>
    <w:multiLevelType w:val="multilevel"/>
    <w:tmpl w:val="2DE2B50C"/>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23" w15:restartNumberingAfterBreak="0">
    <w:nsid w:val="089C0B21"/>
    <w:multiLevelType w:val="multilevel"/>
    <w:tmpl w:val="5E86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A37B6F"/>
    <w:multiLevelType w:val="multilevel"/>
    <w:tmpl w:val="2CF2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91651B8"/>
    <w:multiLevelType w:val="multilevel"/>
    <w:tmpl w:val="816C9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9BF1AE1"/>
    <w:multiLevelType w:val="multilevel"/>
    <w:tmpl w:val="D96810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09F94332"/>
    <w:multiLevelType w:val="multilevel"/>
    <w:tmpl w:val="42D2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A150090"/>
    <w:multiLevelType w:val="multilevel"/>
    <w:tmpl w:val="7BBC524E"/>
    <w:lvl w:ilvl="0">
      <w:start w:val="1"/>
      <w:numFmt w:val="decimal"/>
      <w:lvlText w:val="%1."/>
      <w:lvlJc w:val="left"/>
      <w:pPr>
        <w:ind w:left="720" w:hanging="360"/>
      </w:pPr>
      <w:rPr>
        <w:rFonts w:ascii="Garamond" w:eastAsia="Garamond" w:hAnsi="Garamond" w:cs="Garamond"/>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0AF0572D"/>
    <w:multiLevelType w:val="multilevel"/>
    <w:tmpl w:val="4BB834D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0B1E36AB"/>
    <w:multiLevelType w:val="multilevel"/>
    <w:tmpl w:val="F36AF1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0BA90EAE"/>
    <w:multiLevelType w:val="multilevel"/>
    <w:tmpl w:val="C228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BCC4226"/>
    <w:multiLevelType w:val="multilevel"/>
    <w:tmpl w:val="C2C6B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C984CAF"/>
    <w:multiLevelType w:val="multilevel"/>
    <w:tmpl w:val="3D4E3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0C9F5833"/>
    <w:multiLevelType w:val="multilevel"/>
    <w:tmpl w:val="D1006A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0D761800"/>
    <w:multiLevelType w:val="multilevel"/>
    <w:tmpl w:val="C26C4B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0D8C5617"/>
    <w:multiLevelType w:val="multilevel"/>
    <w:tmpl w:val="E836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965E08"/>
    <w:multiLevelType w:val="multilevel"/>
    <w:tmpl w:val="3F342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0DAB0FEA"/>
    <w:multiLevelType w:val="multilevel"/>
    <w:tmpl w:val="8E4E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E1E44D7"/>
    <w:multiLevelType w:val="multilevel"/>
    <w:tmpl w:val="4BFA0A6E"/>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40" w15:restartNumberingAfterBreak="0">
    <w:nsid w:val="0E992F98"/>
    <w:multiLevelType w:val="multilevel"/>
    <w:tmpl w:val="22D0D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0EAB65AE"/>
    <w:multiLevelType w:val="multilevel"/>
    <w:tmpl w:val="262EF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0EE80EBF"/>
    <w:multiLevelType w:val="multilevel"/>
    <w:tmpl w:val="E1E0D6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0F3760D0"/>
    <w:multiLevelType w:val="multilevel"/>
    <w:tmpl w:val="CEA88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0FB719C3"/>
    <w:multiLevelType w:val="multilevel"/>
    <w:tmpl w:val="E6DAF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11063B6D"/>
    <w:multiLevelType w:val="multilevel"/>
    <w:tmpl w:val="25AA6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112C0A49"/>
    <w:multiLevelType w:val="multilevel"/>
    <w:tmpl w:val="7200F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11D67936"/>
    <w:multiLevelType w:val="multilevel"/>
    <w:tmpl w:val="DAD4A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2D76A87"/>
    <w:multiLevelType w:val="multilevel"/>
    <w:tmpl w:val="158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33B7B38"/>
    <w:multiLevelType w:val="multilevel"/>
    <w:tmpl w:val="BE3EF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13E87214"/>
    <w:multiLevelType w:val="multilevel"/>
    <w:tmpl w:val="4EF22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3FF5892"/>
    <w:multiLevelType w:val="multilevel"/>
    <w:tmpl w:val="2B500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49B3FA9"/>
    <w:multiLevelType w:val="multilevel"/>
    <w:tmpl w:val="D8780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4CC0A4E"/>
    <w:multiLevelType w:val="multilevel"/>
    <w:tmpl w:val="0C625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14FB1A30"/>
    <w:multiLevelType w:val="multilevel"/>
    <w:tmpl w:val="C240B0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153F53A7"/>
    <w:multiLevelType w:val="multilevel"/>
    <w:tmpl w:val="0902F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155D55E0"/>
    <w:multiLevelType w:val="multilevel"/>
    <w:tmpl w:val="88D0F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5D37FF0"/>
    <w:multiLevelType w:val="multilevel"/>
    <w:tmpl w:val="D6F626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15F05713"/>
    <w:multiLevelType w:val="multilevel"/>
    <w:tmpl w:val="9D24F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17CA614F"/>
    <w:multiLevelType w:val="multilevel"/>
    <w:tmpl w:val="B8EE0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17CF0F97"/>
    <w:multiLevelType w:val="multilevel"/>
    <w:tmpl w:val="866C5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7DC1703"/>
    <w:multiLevelType w:val="multilevel"/>
    <w:tmpl w:val="1638C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18411EE9"/>
    <w:multiLevelType w:val="multilevel"/>
    <w:tmpl w:val="3160969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3" w15:restartNumberingAfterBreak="0">
    <w:nsid w:val="1853647F"/>
    <w:multiLevelType w:val="multilevel"/>
    <w:tmpl w:val="39CC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869226B"/>
    <w:multiLevelType w:val="multilevel"/>
    <w:tmpl w:val="34924514"/>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65" w15:restartNumberingAfterBreak="0">
    <w:nsid w:val="18A17FAE"/>
    <w:multiLevelType w:val="multilevel"/>
    <w:tmpl w:val="108E6A0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19062EC6"/>
    <w:multiLevelType w:val="multilevel"/>
    <w:tmpl w:val="563A40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19980227"/>
    <w:multiLevelType w:val="multilevel"/>
    <w:tmpl w:val="76C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19C85570"/>
    <w:multiLevelType w:val="multilevel"/>
    <w:tmpl w:val="E404FFE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9" w15:restartNumberingAfterBreak="0">
    <w:nsid w:val="1A101B6C"/>
    <w:multiLevelType w:val="multilevel"/>
    <w:tmpl w:val="519060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1A143609"/>
    <w:multiLevelType w:val="multilevel"/>
    <w:tmpl w:val="57246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A52635C"/>
    <w:multiLevelType w:val="multilevel"/>
    <w:tmpl w:val="214A5F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1A5A2F55"/>
    <w:multiLevelType w:val="multilevel"/>
    <w:tmpl w:val="16263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1A8D3723"/>
    <w:multiLevelType w:val="multilevel"/>
    <w:tmpl w:val="DDB89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1AA25EE3"/>
    <w:multiLevelType w:val="multilevel"/>
    <w:tmpl w:val="C4187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1B1D4FC2"/>
    <w:multiLevelType w:val="multilevel"/>
    <w:tmpl w:val="3D2C4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1B9D0C22"/>
    <w:multiLevelType w:val="multilevel"/>
    <w:tmpl w:val="2CFE5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1BA123B1"/>
    <w:multiLevelType w:val="multilevel"/>
    <w:tmpl w:val="FB4C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1CCB5452"/>
    <w:multiLevelType w:val="hybridMultilevel"/>
    <w:tmpl w:val="254A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E65876"/>
    <w:multiLevelType w:val="multilevel"/>
    <w:tmpl w:val="CF6A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D190F13"/>
    <w:multiLevelType w:val="multilevel"/>
    <w:tmpl w:val="02BA0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D33761B"/>
    <w:multiLevelType w:val="multilevel"/>
    <w:tmpl w:val="964EB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1D4B0BC9"/>
    <w:multiLevelType w:val="multilevel"/>
    <w:tmpl w:val="A366EE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1D8C36A5"/>
    <w:multiLevelType w:val="hybridMultilevel"/>
    <w:tmpl w:val="44748CB2"/>
    <w:lvl w:ilvl="0" w:tplc="040E0005">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4" w15:restartNumberingAfterBreak="0">
    <w:nsid w:val="1DB6061C"/>
    <w:multiLevelType w:val="multilevel"/>
    <w:tmpl w:val="30D6F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1DD94AE3"/>
    <w:multiLevelType w:val="hybridMultilevel"/>
    <w:tmpl w:val="3B00F6C2"/>
    <w:lvl w:ilvl="0" w:tplc="040E0005">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6" w15:restartNumberingAfterBreak="0">
    <w:nsid w:val="1EB673E2"/>
    <w:multiLevelType w:val="multilevel"/>
    <w:tmpl w:val="01FA41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1F0C5192"/>
    <w:multiLevelType w:val="multilevel"/>
    <w:tmpl w:val="407C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1F4B2B17"/>
    <w:multiLevelType w:val="multilevel"/>
    <w:tmpl w:val="9BA6A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1FB21CC0"/>
    <w:multiLevelType w:val="multilevel"/>
    <w:tmpl w:val="6FE41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1FB76D34"/>
    <w:multiLevelType w:val="multilevel"/>
    <w:tmpl w:val="77FEEF30"/>
    <w:lvl w:ilvl="0">
      <w:start w:val="1"/>
      <w:numFmt w:val="decimal"/>
      <w:lvlText w:val="%1."/>
      <w:lvlJc w:val="left"/>
      <w:pPr>
        <w:ind w:left="502" w:hanging="360"/>
      </w:pPr>
    </w:lvl>
    <w:lvl w:ilvl="1">
      <w:start w:val="1"/>
      <w:numFmt w:val="bullet"/>
      <w:lvlText w:val="●"/>
      <w:lvlJc w:val="left"/>
      <w:pPr>
        <w:ind w:left="1222" w:hanging="360"/>
      </w:pPr>
      <w:rPr>
        <w:rFonts w:ascii="Noto Sans Symbols" w:eastAsia="Noto Sans Symbols" w:hAnsi="Noto Sans Symbols" w:cs="Noto Sans Symbol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1" w15:restartNumberingAfterBreak="0">
    <w:nsid w:val="201F7058"/>
    <w:multiLevelType w:val="multilevel"/>
    <w:tmpl w:val="76563EA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2" w15:restartNumberingAfterBreak="0">
    <w:nsid w:val="207433DE"/>
    <w:multiLevelType w:val="multilevel"/>
    <w:tmpl w:val="2A4AC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20EC3EFB"/>
    <w:multiLevelType w:val="multilevel"/>
    <w:tmpl w:val="E3640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21240A32"/>
    <w:multiLevelType w:val="multilevel"/>
    <w:tmpl w:val="7D4E9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21684A0A"/>
    <w:multiLevelType w:val="multilevel"/>
    <w:tmpl w:val="5344E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2F01CCC"/>
    <w:multiLevelType w:val="multilevel"/>
    <w:tmpl w:val="049E6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2FD71E6"/>
    <w:multiLevelType w:val="multilevel"/>
    <w:tmpl w:val="C4FC6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230521B0"/>
    <w:multiLevelType w:val="multilevel"/>
    <w:tmpl w:val="478A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23D1437C"/>
    <w:multiLevelType w:val="multilevel"/>
    <w:tmpl w:val="55229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24057A1B"/>
    <w:multiLevelType w:val="multilevel"/>
    <w:tmpl w:val="779644C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24796DF8"/>
    <w:multiLevelType w:val="multilevel"/>
    <w:tmpl w:val="047442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248B1C16"/>
    <w:multiLevelType w:val="multilevel"/>
    <w:tmpl w:val="49E8AD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24F50A95"/>
    <w:multiLevelType w:val="multilevel"/>
    <w:tmpl w:val="2F32F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250C6958"/>
    <w:multiLevelType w:val="multilevel"/>
    <w:tmpl w:val="4232E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252773F5"/>
    <w:multiLevelType w:val="multilevel"/>
    <w:tmpl w:val="AB02E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2536453F"/>
    <w:multiLevelType w:val="multilevel"/>
    <w:tmpl w:val="6EC26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259B5D3B"/>
    <w:multiLevelType w:val="multilevel"/>
    <w:tmpl w:val="D3E0E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5A7417F"/>
    <w:multiLevelType w:val="multilevel"/>
    <w:tmpl w:val="E1809E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09" w15:restartNumberingAfterBreak="0">
    <w:nsid w:val="26455E38"/>
    <w:multiLevelType w:val="multilevel"/>
    <w:tmpl w:val="A47C9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26A833C5"/>
    <w:multiLevelType w:val="multilevel"/>
    <w:tmpl w:val="94A4E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70236AA"/>
    <w:multiLevelType w:val="multilevel"/>
    <w:tmpl w:val="97E6C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15:restartNumberingAfterBreak="0">
    <w:nsid w:val="274B2835"/>
    <w:multiLevelType w:val="multilevel"/>
    <w:tmpl w:val="51966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289B69E4"/>
    <w:multiLevelType w:val="multilevel"/>
    <w:tmpl w:val="31D2AF1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4" w15:restartNumberingAfterBreak="0">
    <w:nsid w:val="28A33910"/>
    <w:multiLevelType w:val="multilevel"/>
    <w:tmpl w:val="A5D44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28A460CC"/>
    <w:multiLevelType w:val="multilevel"/>
    <w:tmpl w:val="85629D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8AA2999"/>
    <w:multiLevelType w:val="multilevel"/>
    <w:tmpl w:val="2B1E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2947360F"/>
    <w:multiLevelType w:val="multilevel"/>
    <w:tmpl w:val="3E2A28C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8" w15:restartNumberingAfterBreak="0">
    <w:nsid w:val="29C47598"/>
    <w:multiLevelType w:val="multilevel"/>
    <w:tmpl w:val="51F46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29E74310"/>
    <w:multiLevelType w:val="multilevel"/>
    <w:tmpl w:val="E910CC4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15:restartNumberingAfterBreak="0">
    <w:nsid w:val="2A23393C"/>
    <w:multiLevelType w:val="multilevel"/>
    <w:tmpl w:val="08E47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2A2745AC"/>
    <w:multiLevelType w:val="multilevel"/>
    <w:tmpl w:val="4DBC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2AE37230"/>
    <w:multiLevelType w:val="multilevel"/>
    <w:tmpl w:val="C574A206"/>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3" w15:restartNumberingAfterBreak="0">
    <w:nsid w:val="2B2D06E8"/>
    <w:multiLevelType w:val="multilevel"/>
    <w:tmpl w:val="67545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2BE827E0"/>
    <w:multiLevelType w:val="multilevel"/>
    <w:tmpl w:val="F4DC4B1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5" w15:restartNumberingAfterBreak="0">
    <w:nsid w:val="2C697543"/>
    <w:multiLevelType w:val="multilevel"/>
    <w:tmpl w:val="B1B28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2C9B6205"/>
    <w:multiLevelType w:val="multilevel"/>
    <w:tmpl w:val="4AA2A6E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27" w15:restartNumberingAfterBreak="0">
    <w:nsid w:val="2E6C2963"/>
    <w:multiLevelType w:val="multilevel"/>
    <w:tmpl w:val="FC864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2F422792"/>
    <w:multiLevelType w:val="multilevel"/>
    <w:tmpl w:val="9F0E6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15:restartNumberingAfterBreak="0">
    <w:nsid w:val="2F4E10C1"/>
    <w:multiLevelType w:val="multilevel"/>
    <w:tmpl w:val="F2621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15:restartNumberingAfterBreak="0">
    <w:nsid w:val="2FF749BA"/>
    <w:multiLevelType w:val="multilevel"/>
    <w:tmpl w:val="2BF6E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305B4E56"/>
    <w:multiLevelType w:val="multilevel"/>
    <w:tmpl w:val="F7425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30DD4206"/>
    <w:multiLevelType w:val="multilevel"/>
    <w:tmpl w:val="5EC29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1374D12"/>
    <w:multiLevelType w:val="multilevel"/>
    <w:tmpl w:val="00F62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1426731"/>
    <w:multiLevelType w:val="multilevel"/>
    <w:tmpl w:val="35D6CF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5" w15:restartNumberingAfterBreak="0">
    <w:nsid w:val="31FA77EE"/>
    <w:multiLevelType w:val="multilevel"/>
    <w:tmpl w:val="506A541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36" w15:restartNumberingAfterBreak="0">
    <w:nsid w:val="3260436C"/>
    <w:multiLevelType w:val="multilevel"/>
    <w:tmpl w:val="99165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338C4F17"/>
    <w:multiLevelType w:val="multilevel"/>
    <w:tmpl w:val="DCD20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3426545C"/>
    <w:multiLevelType w:val="multilevel"/>
    <w:tmpl w:val="4EBA8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3432174A"/>
    <w:multiLevelType w:val="multilevel"/>
    <w:tmpl w:val="2B34F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494429D"/>
    <w:multiLevelType w:val="multilevel"/>
    <w:tmpl w:val="28D2458C"/>
    <w:lvl w:ilvl="0">
      <w:start w:val="2"/>
      <w:numFmt w:val="lowerLetter"/>
      <w:lvlText w:val="%1."/>
      <w:lvlJc w:val="left"/>
      <w:pPr>
        <w:tabs>
          <w:tab w:val="num" w:pos="720"/>
        </w:tabs>
        <w:ind w:left="720" w:hanging="360"/>
      </w:pPr>
    </w:lvl>
    <w:lvl w:ilvl="1">
      <w:start w:val="2"/>
      <w:numFmt w:val="upperRoman"/>
      <w:lvlText w:val="%2."/>
      <w:lvlJc w:val="left"/>
      <w:pPr>
        <w:ind w:left="1800" w:hanging="720"/>
      </w:pPr>
      <w:rPr>
        <w:rFonts w:hint="default"/>
        <w:u w:val="singl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4BF3DC8"/>
    <w:multiLevelType w:val="multilevel"/>
    <w:tmpl w:val="D2E8A1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2" w15:restartNumberingAfterBreak="0">
    <w:nsid w:val="3519344F"/>
    <w:multiLevelType w:val="multilevel"/>
    <w:tmpl w:val="D9D43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35222AA5"/>
    <w:multiLevelType w:val="multilevel"/>
    <w:tmpl w:val="5A2E0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35D74161"/>
    <w:multiLevelType w:val="multilevel"/>
    <w:tmpl w:val="AC364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5" w15:restartNumberingAfterBreak="0">
    <w:nsid w:val="36144EC6"/>
    <w:multiLevelType w:val="multilevel"/>
    <w:tmpl w:val="B528532E"/>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146" w15:restartNumberingAfterBreak="0">
    <w:nsid w:val="36577218"/>
    <w:multiLevelType w:val="multilevel"/>
    <w:tmpl w:val="BBAC3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7" w15:restartNumberingAfterBreak="0">
    <w:nsid w:val="36C0311B"/>
    <w:multiLevelType w:val="multilevel"/>
    <w:tmpl w:val="26F61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370B644C"/>
    <w:multiLevelType w:val="multilevel"/>
    <w:tmpl w:val="095A4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9" w15:restartNumberingAfterBreak="0">
    <w:nsid w:val="37922DB1"/>
    <w:multiLevelType w:val="multilevel"/>
    <w:tmpl w:val="319A49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15:restartNumberingAfterBreak="0">
    <w:nsid w:val="37B60AC2"/>
    <w:multiLevelType w:val="multilevel"/>
    <w:tmpl w:val="C3B45A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37FC73B7"/>
    <w:multiLevelType w:val="multilevel"/>
    <w:tmpl w:val="F998C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2" w15:restartNumberingAfterBreak="0">
    <w:nsid w:val="38111A9C"/>
    <w:multiLevelType w:val="multilevel"/>
    <w:tmpl w:val="1ABA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89D2C71"/>
    <w:multiLevelType w:val="multilevel"/>
    <w:tmpl w:val="3F143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38EC00DC"/>
    <w:multiLevelType w:val="multilevel"/>
    <w:tmpl w:val="451226C6"/>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155" w15:restartNumberingAfterBreak="0">
    <w:nsid w:val="392501CA"/>
    <w:multiLevelType w:val="multilevel"/>
    <w:tmpl w:val="9DE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3951108A"/>
    <w:multiLevelType w:val="multilevel"/>
    <w:tmpl w:val="430C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39900331"/>
    <w:multiLevelType w:val="multilevel"/>
    <w:tmpl w:val="36DCF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8" w15:restartNumberingAfterBreak="0">
    <w:nsid w:val="3A2277D5"/>
    <w:multiLevelType w:val="multilevel"/>
    <w:tmpl w:val="04C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ABD1B2B"/>
    <w:multiLevelType w:val="multilevel"/>
    <w:tmpl w:val="DE16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B0A406C"/>
    <w:multiLevelType w:val="multilevel"/>
    <w:tmpl w:val="78468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3B112BEB"/>
    <w:multiLevelType w:val="multilevel"/>
    <w:tmpl w:val="24BA5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B707751"/>
    <w:multiLevelType w:val="multilevel"/>
    <w:tmpl w:val="3E56D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3B8232E2"/>
    <w:multiLevelType w:val="multilevel"/>
    <w:tmpl w:val="8D6E4C4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4" w15:restartNumberingAfterBreak="0">
    <w:nsid w:val="3B8F157F"/>
    <w:multiLevelType w:val="multilevel"/>
    <w:tmpl w:val="C3925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5" w15:restartNumberingAfterBreak="0">
    <w:nsid w:val="3BEF71F1"/>
    <w:multiLevelType w:val="multilevel"/>
    <w:tmpl w:val="DF3ED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3CE85601"/>
    <w:multiLevelType w:val="multilevel"/>
    <w:tmpl w:val="44E69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D2F0245"/>
    <w:multiLevelType w:val="multilevel"/>
    <w:tmpl w:val="6D46B0DC"/>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168" w15:restartNumberingAfterBreak="0">
    <w:nsid w:val="3E186999"/>
    <w:multiLevelType w:val="multilevel"/>
    <w:tmpl w:val="E2568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3E410969"/>
    <w:multiLevelType w:val="multilevel"/>
    <w:tmpl w:val="70307A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0" w15:restartNumberingAfterBreak="0">
    <w:nsid w:val="3E6C01E3"/>
    <w:multiLevelType w:val="multilevel"/>
    <w:tmpl w:val="337EC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1" w15:restartNumberingAfterBreak="0">
    <w:nsid w:val="3E812CF8"/>
    <w:multiLevelType w:val="multilevel"/>
    <w:tmpl w:val="B8F8A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3EC138C7"/>
    <w:multiLevelType w:val="multilevel"/>
    <w:tmpl w:val="F694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3EE759BF"/>
    <w:multiLevelType w:val="multilevel"/>
    <w:tmpl w:val="59DE2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3F317380"/>
    <w:multiLevelType w:val="multilevel"/>
    <w:tmpl w:val="AD9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3F5F6349"/>
    <w:multiLevelType w:val="multilevel"/>
    <w:tmpl w:val="6F5C7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15:restartNumberingAfterBreak="0">
    <w:nsid w:val="3FC6560D"/>
    <w:multiLevelType w:val="multilevel"/>
    <w:tmpl w:val="FCFC045E"/>
    <w:lvl w:ilvl="0">
      <w:start w:val="1"/>
      <w:numFmt w:val="bullet"/>
      <w:lvlText w:val="●"/>
      <w:lvlJc w:val="left"/>
      <w:pPr>
        <w:ind w:left="480" w:hanging="360"/>
      </w:pPr>
      <w:rPr>
        <w:rFonts w:ascii="Noto Sans Symbols" w:eastAsia="Noto Sans Symbols" w:hAnsi="Noto Sans Symbols" w:cs="Noto Sans Symbols"/>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77" w15:restartNumberingAfterBreak="0">
    <w:nsid w:val="40221A75"/>
    <w:multiLevelType w:val="multilevel"/>
    <w:tmpl w:val="821CE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8" w15:restartNumberingAfterBreak="0">
    <w:nsid w:val="40274711"/>
    <w:multiLevelType w:val="multilevel"/>
    <w:tmpl w:val="2270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0EA1B74"/>
    <w:multiLevelType w:val="multilevel"/>
    <w:tmpl w:val="BF66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1F05CE3"/>
    <w:multiLevelType w:val="multilevel"/>
    <w:tmpl w:val="98A68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2242E70"/>
    <w:multiLevelType w:val="multilevel"/>
    <w:tmpl w:val="90B28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2" w15:restartNumberingAfterBreak="0">
    <w:nsid w:val="42463591"/>
    <w:multiLevelType w:val="multilevel"/>
    <w:tmpl w:val="5DA61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3" w15:restartNumberingAfterBreak="0">
    <w:nsid w:val="43222137"/>
    <w:multiLevelType w:val="hybridMultilevel"/>
    <w:tmpl w:val="06BC9AC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4" w15:restartNumberingAfterBreak="0">
    <w:nsid w:val="4327640A"/>
    <w:multiLevelType w:val="multilevel"/>
    <w:tmpl w:val="2BD03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5" w15:restartNumberingAfterBreak="0">
    <w:nsid w:val="435F5FBE"/>
    <w:multiLevelType w:val="multilevel"/>
    <w:tmpl w:val="896A1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6" w15:restartNumberingAfterBreak="0">
    <w:nsid w:val="43624452"/>
    <w:multiLevelType w:val="multilevel"/>
    <w:tmpl w:val="A518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3BC4BE8"/>
    <w:multiLevelType w:val="multilevel"/>
    <w:tmpl w:val="966AD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43C363DC"/>
    <w:multiLevelType w:val="multilevel"/>
    <w:tmpl w:val="571C5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43D62875"/>
    <w:multiLevelType w:val="multilevel"/>
    <w:tmpl w:val="769A8EA4"/>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190" w15:restartNumberingAfterBreak="0">
    <w:nsid w:val="44813C45"/>
    <w:multiLevelType w:val="multilevel"/>
    <w:tmpl w:val="BDE6C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448F5399"/>
    <w:multiLevelType w:val="multilevel"/>
    <w:tmpl w:val="ABE4F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4AE008A"/>
    <w:multiLevelType w:val="multilevel"/>
    <w:tmpl w:val="9CEC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4DF65D1"/>
    <w:multiLevelType w:val="multilevel"/>
    <w:tmpl w:val="8220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44F35637"/>
    <w:multiLevelType w:val="multilevel"/>
    <w:tmpl w:val="758AA04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5" w15:restartNumberingAfterBreak="0">
    <w:nsid w:val="452030D5"/>
    <w:multiLevelType w:val="multilevel"/>
    <w:tmpl w:val="38964D5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6" w15:restartNumberingAfterBreak="0">
    <w:nsid w:val="45285C36"/>
    <w:multiLevelType w:val="multilevel"/>
    <w:tmpl w:val="B28AC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7" w15:restartNumberingAfterBreak="0">
    <w:nsid w:val="456C74BC"/>
    <w:multiLevelType w:val="multilevel"/>
    <w:tmpl w:val="2C38A6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15:restartNumberingAfterBreak="0">
    <w:nsid w:val="45AD30CC"/>
    <w:multiLevelType w:val="multilevel"/>
    <w:tmpl w:val="6B60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45EF2B6A"/>
    <w:multiLevelType w:val="multilevel"/>
    <w:tmpl w:val="89EA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4656101B"/>
    <w:multiLevelType w:val="multilevel"/>
    <w:tmpl w:val="33943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1" w15:restartNumberingAfterBreak="0">
    <w:nsid w:val="468655AE"/>
    <w:multiLevelType w:val="multilevel"/>
    <w:tmpl w:val="8FD4583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02" w15:restartNumberingAfterBreak="0">
    <w:nsid w:val="46C66CCE"/>
    <w:multiLevelType w:val="multilevel"/>
    <w:tmpl w:val="EDA8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470958F2"/>
    <w:multiLevelType w:val="multilevel"/>
    <w:tmpl w:val="088093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4" w15:restartNumberingAfterBreak="0">
    <w:nsid w:val="479B448F"/>
    <w:multiLevelType w:val="multilevel"/>
    <w:tmpl w:val="BAF0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485B091F"/>
    <w:multiLevelType w:val="multilevel"/>
    <w:tmpl w:val="3976BD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6" w15:restartNumberingAfterBreak="0">
    <w:nsid w:val="48716CCF"/>
    <w:multiLevelType w:val="multilevel"/>
    <w:tmpl w:val="2A1CB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492D18AA"/>
    <w:multiLevelType w:val="multilevel"/>
    <w:tmpl w:val="F50C7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8" w15:restartNumberingAfterBreak="0">
    <w:nsid w:val="49DF3440"/>
    <w:multiLevelType w:val="multilevel"/>
    <w:tmpl w:val="4D0A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A3764AD"/>
    <w:multiLevelType w:val="multilevel"/>
    <w:tmpl w:val="38B4B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4B1648E6"/>
    <w:multiLevelType w:val="multilevel"/>
    <w:tmpl w:val="DC181A1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11" w15:restartNumberingAfterBreak="0">
    <w:nsid w:val="4B6935CB"/>
    <w:multiLevelType w:val="multilevel"/>
    <w:tmpl w:val="C9F66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15:restartNumberingAfterBreak="0">
    <w:nsid w:val="4B6E050A"/>
    <w:multiLevelType w:val="multilevel"/>
    <w:tmpl w:val="E7705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4BB2372A"/>
    <w:multiLevelType w:val="multilevel"/>
    <w:tmpl w:val="0F5CA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4" w15:restartNumberingAfterBreak="0">
    <w:nsid w:val="4BC577C4"/>
    <w:multiLevelType w:val="multilevel"/>
    <w:tmpl w:val="F83A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4C3D7754"/>
    <w:multiLevelType w:val="multilevel"/>
    <w:tmpl w:val="2E12B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4CAE6E14"/>
    <w:multiLevelType w:val="multilevel"/>
    <w:tmpl w:val="71C4D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4CFD5154"/>
    <w:multiLevelType w:val="hybridMultilevel"/>
    <w:tmpl w:val="A8122EA4"/>
    <w:lvl w:ilvl="0" w:tplc="040E0005">
      <w:start w:val="1"/>
      <w:numFmt w:val="bullet"/>
      <w:lvlText w:val=""/>
      <w:lvlJc w:val="left"/>
      <w:pPr>
        <w:ind w:left="1287" w:hanging="360"/>
      </w:pPr>
      <w:rPr>
        <w:rFonts w:ascii="Wingdings" w:hAnsi="Wingdings"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8" w15:restartNumberingAfterBreak="0">
    <w:nsid w:val="4D1D1F9C"/>
    <w:multiLevelType w:val="multilevel"/>
    <w:tmpl w:val="97F03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9" w15:restartNumberingAfterBreak="0">
    <w:nsid w:val="4D9B6FCB"/>
    <w:multiLevelType w:val="multilevel"/>
    <w:tmpl w:val="29F85AC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20" w15:restartNumberingAfterBreak="0">
    <w:nsid w:val="4DA44C8D"/>
    <w:multiLevelType w:val="multilevel"/>
    <w:tmpl w:val="18E2EB80"/>
    <w:lvl w:ilvl="0">
      <w:start w:val="1"/>
      <w:numFmt w:val="bullet"/>
      <w:lvlText w:val=""/>
      <w:lvlJc w:val="left"/>
      <w:pPr>
        <w:ind w:left="476" w:hanging="360"/>
      </w:p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221" w15:restartNumberingAfterBreak="0">
    <w:nsid w:val="4DB97903"/>
    <w:multiLevelType w:val="multilevel"/>
    <w:tmpl w:val="695C5ED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22" w15:restartNumberingAfterBreak="0">
    <w:nsid w:val="4E572D7E"/>
    <w:multiLevelType w:val="multilevel"/>
    <w:tmpl w:val="D458ED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15:restartNumberingAfterBreak="0">
    <w:nsid w:val="4F4302E8"/>
    <w:multiLevelType w:val="multilevel"/>
    <w:tmpl w:val="54E43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4F9E2C02"/>
    <w:multiLevelType w:val="multilevel"/>
    <w:tmpl w:val="13285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5" w15:restartNumberingAfterBreak="0">
    <w:nsid w:val="4FAF40FF"/>
    <w:multiLevelType w:val="multilevel"/>
    <w:tmpl w:val="5DDA0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4FDA131A"/>
    <w:multiLevelType w:val="multilevel"/>
    <w:tmpl w:val="F86A9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7" w15:restartNumberingAfterBreak="0">
    <w:nsid w:val="507F5E19"/>
    <w:multiLevelType w:val="multilevel"/>
    <w:tmpl w:val="5B4CE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514A3B1D"/>
    <w:multiLevelType w:val="multilevel"/>
    <w:tmpl w:val="12E8C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515C1011"/>
    <w:multiLevelType w:val="multilevel"/>
    <w:tmpl w:val="FADA386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30" w15:restartNumberingAfterBreak="0">
    <w:nsid w:val="515D1A02"/>
    <w:multiLevelType w:val="multilevel"/>
    <w:tmpl w:val="FAC61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51B42F04"/>
    <w:multiLevelType w:val="multilevel"/>
    <w:tmpl w:val="CACA30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15:restartNumberingAfterBreak="0">
    <w:nsid w:val="535B1BF6"/>
    <w:multiLevelType w:val="multilevel"/>
    <w:tmpl w:val="C9C402B6"/>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233" w15:restartNumberingAfterBreak="0">
    <w:nsid w:val="53633E7B"/>
    <w:multiLevelType w:val="multilevel"/>
    <w:tmpl w:val="4DCAD026"/>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4" w15:restartNumberingAfterBreak="0">
    <w:nsid w:val="536F0596"/>
    <w:multiLevelType w:val="multilevel"/>
    <w:tmpl w:val="1476569E"/>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94" w:hanging="109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14" w:hanging="181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34" w:hanging="2534"/>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54" w:hanging="325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74" w:hanging="397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94" w:hanging="4694"/>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14" w:hanging="541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34" w:hanging="6134"/>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35" w15:restartNumberingAfterBreak="0">
    <w:nsid w:val="54515D6B"/>
    <w:multiLevelType w:val="multilevel"/>
    <w:tmpl w:val="4CA49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15:restartNumberingAfterBreak="0">
    <w:nsid w:val="54714000"/>
    <w:multiLevelType w:val="multilevel"/>
    <w:tmpl w:val="EB9A1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7" w15:restartNumberingAfterBreak="0">
    <w:nsid w:val="54CE367E"/>
    <w:multiLevelType w:val="multilevel"/>
    <w:tmpl w:val="614072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8" w15:restartNumberingAfterBreak="0">
    <w:nsid w:val="555E3E44"/>
    <w:multiLevelType w:val="multilevel"/>
    <w:tmpl w:val="0ED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55D64750"/>
    <w:multiLevelType w:val="multilevel"/>
    <w:tmpl w:val="09E03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0" w15:restartNumberingAfterBreak="0">
    <w:nsid w:val="55F5642E"/>
    <w:multiLevelType w:val="multilevel"/>
    <w:tmpl w:val="F75669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41" w15:restartNumberingAfterBreak="0">
    <w:nsid w:val="56610213"/>
    <w:multiLevelType w:val="multilevel"/>
    <w:tmpl w:val="8FD08F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2" w15:restartNumberingAfterBreak="0">
    <w:nsid w:val="56BB0034"/>
    <w:multiLevelType w:val="multilevel"/>
    <w:tmpl w:val="D2CC6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57494353"/>
    <w:multiLevelType w:val="multilevel"/>
    <w:tmpl w:val="14460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57CE4CA3"/>
    <w:multiLevelType w:val="multilevel"/>
    <w:tmpl w:val="9620BF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5" w15:restartNumberingAfterBreak="0">
    <w:nsid w:val="583242A9"/>
    <w:multiLevelType w:val="multilevel"/>
    <w:tmpl w:val="07B6527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6" w15:restartNumberingAfterBreak="0">
    <w:nsid w:val="588A00CC"/>
    <w:multiLevelType w:val="multilevel"/>
    <w:tmpl w:val="942A7D3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7" w15:restartNumberingAfterBreak="0">
    <w:nsid w:val="58D06DA5"/>
    <w:multiLevelType w:val="multilevel"/>
    <w:tmpl w:val="5450F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8" w15:restartNumberingAfterBreak="0">
    <w:nsid w:val="592412C2"/>
    <w:multiLevelType w:val="hybridMultilevel"/>
    <w:tmpl w:val="FCD6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595438FF"/>
    <w:multiLevelType w:val="multilevel"/>
    <w:tmpl w:val="88546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0" w15:restartNumberingAfterBreak="0">
    <w:nsid w:val="595A0B59"/>
    <w:multiLevelType w:val="multilevel"/>
    <w:tmpl w:val="112C0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59D164FD"/>
    <w:multiLevelType w:val="multilevel"/>
    <w:tmpl w:val="094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5A8A2CF8"/>
    <w:multiLevelType w:val="multilevel"/>
    <w:tmpl w:val="CB842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3" w15:restartNumberingAfterBreak="0">
    <w:nsid w:val="5AAC3EEF"/>
    <w:multiLevelType w:val="multilevel"/>
    <w:tmpl w:val="225458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4" w15:restartNumberingAfterBreak="0">
    <w:nsid w:val="5AF37268"/>
    <w:multiLevelType w:val="multilevel"/>
    <w:tmpl w:val="975E7108"/>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255" w15:restartNumberingAfterBreak="0">
    <w:nsid w:val="5B2C79FB"/>
    <w:multiLevelType w:val="multilevel"/>
    <w:tmpl w:val="A46096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6" w15:restartNumberingAfterBreak="0">
    <w:nsid w:val="5C003749"/>
    <w:multiLevelType w:val="multilevel"/>
    <w:tmpl w:val="7656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5C0D3434"/>
    <w:multiLevelType w:val="multilevel"/>
    <w:tmpl w:val="D2243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8" w15:restartNumberingAfterBreak="0">
    <w:nsid w:val="5C957DE8"/>
    <w:multiLevelType w:val="multilevel"/>
    <w:tmpl w:val="1B8C27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9" w15:restartNumberingAfterBreak="0">
    <w:nsid w:val="5CA905E5"/>
    <w:multiLevelType w:val="multilevel"/>
    <w:tmpl w:val="84BED3EC"/>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1" w:hanging="108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1" w:hanging="180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1" w:hanging="252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1" w:hanging="324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1" w:hanging="396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1" w:hanging="468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1" w:hanging="540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1" w:hanging="612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60" w15:restartNumberingAfterBreak="0">
    <w:nsid w:val="5CBD0AB0"/>
    <w:multiLevelType w:val="multilevel"/>
    <w:tmpl w:val="6BECD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1" w15:restartNumberingAfterBreak="0">
    <w:nsid w:val="5D985B6A"/>
    <w:multiLevelType w:val="multilevel"/>
    <w:tmpl w:val="7C0068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2" w15:restartNumberingAfterBreak="0">
    <w:nsid w:val="5DFC55DE"/>
    <w:multiLevelType w:val="multilevel"/>
    <w:tmpl w:val="E8B4D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3" w15:restartNumberingAfterBreak="0">
    <w:nsid w:val="5EB92692"/>
    <w:multiLevelType w:val="multilevel"/>
    <w:tmpl w:val="EBF6D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5F342837"/>
    <w:multiLevelType w:val="multilevel"/>
    <w:tmpl w:val="EEDC0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5" w15:restartNumberingAfterBreak="0">
    <w:nsid w:val="5F690C2D"/>
    <w:multiLevelType w:val="multilevel"/>
    <w:tmpl w:val="BCD49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6" w15:restartNumberingAfterBreak="0">
    <w:nsid w:val="5FFC0C1D"/>
    <w:multiLevelType w:val="multilevel"/>
    <w:tmpl w:val="D512A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0CA5E54"/>
    <w:multiLevelType w:val="multilevel"/>
    <w:tmpl w:val="0C72A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8" w15:restartNumberingAfterBreak="0">
    <w:nsid w:val="61682990"/>
    <w:multiLevelType w:val="multilevel"/>
    <w:tmpl w:val="63AAE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15:restartNumberingAfterBreak="0">
    <w:nsid w:val="621F1226"/>
    <w:multiLevelType w:val="multilevel"/>
    <w:tmpl w:val="D84A0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23F4883"/>
    <w:multiLevelType w:val="multilevel"/>
    <w:tmpl w:val="290E6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15:restartNumberingAfterBreak="0">
    <w:nsid w:val="624B1524"/>
    <w:multiLevelType w:val="multilevel"/>
    <w:tmpl w:val="5EAC63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2" w15:restartNumberingAfterBreak="0">
    <w:nsid w:val="62942085"/>
    <w:multiLevelType w:val="multilevel"/>
    <w:tmpl w:val="ABDA3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3" w15:restartNumberingAfterBreak="0">
    <w:nsid w:val="63062C84"/>
    <w:multiLevelType w:val="multilevel"/>
    <w:tmpl w:val="DBF4D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630B6801"/>
    <w:multiLevelType w:val="multilevel"/>
    <w:tmpl w:val="52783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37130DF"/>
    <w:multiLevelType w:val="multilevel"/>
    <w:tmpl w:val="2B34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64015554"/>
    <w:multiLevelType w:val="multilevel"/>
    <w:tmpl w:val="6E7C2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640D16E1"/>
    <w:multiLevelType w:val="multilevel"/>
    <w:tmpl w:val="E08E6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4696F69"/>
    <w:multiLevelType w:val="multilevel"/>
    <w:tmpl w:val="9A5A0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9" w15:restartNumberingAfterBreak="0">
    <w:nsid w:val="64875BA2"/>
    <w:multiLevelType w:val="multilevel"/>
    <w:tmpl w:val="1978965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0" w15:restartNumberingAfterBreak="0">
    <w:nsid w:val="65134645"/>
    <w:multiLevelType w:val="multilevel"/>
    <w:tmpl w:val="EE1C4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51F14E9"/>
    <w:multiLevelType w:val="multilevel"/>
    <w:tmpl w:val="E5F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652767F9"/>
    <w:multiLevelType w:val="multilevel"/>
    <w:tmpl w:val="FF76DDD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83" w15:restartNumberingAfterBreak="0">
    <w:nsid w:val="662850D4"/>
    <w:multiLevelType w:val="multilevel"/>
    <w:tmpl w:val="485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4" w15:restartNumberingAfterBreak="0">
    <w:nsid w:val="67144076"/>
    <w:multiLevelType w:val="multilevel"/>
    <w:tmpl w:val="70B44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15:restartNumberingAfterBreak="0">
    <w:nsid w:val="67305A59"/>
    <w:multiLevelType w:val="multilevel"/>
    <w:tmpl w:val="9D7E5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6" w15:restartNumberingAfterBreak="0">
    <w:nsid w:val="67AD31B4"/>
    <w:multiLevelType w:val="multilevel"/>
    <w:tmpl w:val="FD44C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15:restartNumberingAfterBreak="0">
    <w:nsid w:val="67C241AC"/>
    <w:multiLevelType w:val="multilevel"/>
    <w:tmpl w:val="45ECC6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8" w15:restartNumberingAfterBreak="0">
    <w:nsid w:val="68456139"/>
    <w:multiLevelType w:val="multilevel"/>
    <w:tmpl w:val="4964E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9" w15:restartNumberingAfterBreak="0">
    <w:nsid w:val="69244BD6"/>
    <w:multiLevelType w:val="multilevel"/>
    <w:tmpl w:val="4D865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15:restartNumberingAfterBreak="0">
    <w:nsid w:val="692B5C7A"/>
    <w:multiLevelType w:val="multilevel"/>
    <w:tmpl w:val="E39E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6977433A"/>
    <w:multiLevelType w:val="multilevel"/>
    <w:tmpl w:val="AE60246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2" w15:restartNumberingAfterBreak="0">
    <w:nsid w:val="69CD35FA"/>
    <w:multiLevelType w:val="multilevel"/>
    <w:tmpl w:val="D552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69ED7F3A"/>
    <w:multiLevelType w:val="multilevel"/>
    <w:tmpl w:val="736A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6A4A6D65"/>
    <w:multiLevelType w:val="multilevel"/>
    <w:tmpl w:val="292A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6A7430EC"/>
    <w:multiLevelType w:val="multilevel"/>
    <w:tmpl w:val="1AA21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6" w15:restartNumberingAfterBreak="0">
    <w:nsid w:val="6B61292B"/>
    <w:multiLevelType w:val="multilevel"/>
    <w:tmpl w:val="448E7A8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7" w15:restartNumberingAfterBreak="0">
    <w:nsid w:val="6BE16F4B"/>
    <w:multiLevelType w:val="multilevel"/>
    <w:tmpl w:val="C87253D8"/>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298" w15:restartNumberingAfterBreak="0">
    <w:nsid w:val="6C4D03F5"/>
    <w:multiLevelType w:val="multilevel"/>
    <w:tmpl w:val="F588F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9" w15:restartNumberingAfterBreak="0">
    <w:nsid w:val="6D970156"/>
    <w:multiLevelType w:val="multilevel"/>
    <w:tmpl w:val="E4C63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0" w15:restartNumberingAfterBreak="0">
    <w:nsid w:val="6DA22694"/>
    <w:multiLevelType w:val="multilevel"/>
    <w:tmpl w:val="48C89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1" w15:restartNumberingAfterBreak="0">
    <w:nsid w:val="6DE95F3D"/>
    <w:multiLevelType w:val="multilevel"/>
    <w:tmpl w:val="CAA84E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2" w15:restartNumberingAfterBreak="0">
    <w:nsid w:val="6E700A13"/>
    <w:multiLevelType w:val="multilevel"/>
    <w:tmpl w:val="4D621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3" w15:restartNumberingAfterBreak="0">
    <w:nsid w:val="6F253685"/>
    <w:multiLevelType w:val="multilevel"/>
    <w:tmpl w:val="B506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6FCA5800"/>
    <w:multiLevelType w:val="multilevel"/>
    <w:tmpl w:val="965A810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05" w15:restartNumberingAfterBreak="0">
    <w:nsid w:val="6FD225D5"/>
    <w:multiLevelType w:val="multilevel"/>
    <w:tmpl w:val="2DC07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02510A7"/>
    <w:multiLevelType w:val="multilevel"/>
    <w:tmpl w:val="2D06C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7" w15:restartNumberingAfterBreak="0">
    <w:nsid w:val="70595BCD"/>
    <w:multiLevelType w:val="multilevel"/>
    <w:tmpl w:val="2A6CE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8" w15:restartNumberingAfterBreak="0">
    <w:nsid w:val="72F62486"/>
    <w:multiLevelType w:val="hybridMultilevel"/>
    <w:tmpl w:val="CEBED5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9" w15:restartNumberingAfterBreak="0">
    <w:nsid w:val="73462614"/>
    <w:multiLevelType w:val="multilevel"/>
    <w:tmpl w:val="2BC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73B65F71"/>
    <w:multiLevelType w:val="multilevel"/>
    <w:tmpl w:val="89202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1" w15:restartNumberingAfterBreak="0">
    <w:nsid w:val="740C44A0"/>
    <w:multiLevelType w:val="multilevel"/>
    <w:tmpl w:val="CEE4BB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2" w15:restartNumberingAfterBreak="0">
    <w:nsid w:val="740E7FD3"/>
    <w:multiLevelType w:val="multilevel"/>
    <w:tmpl w:val="4DA40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3" w15:restartNumberingAfterBreak="0">
    <w:nsid w:val="74930D17"/>
    <w:multiLevelType w:val="multilevel"/>
    <w:tmpl w:val="AB847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4" w15:restartNumberingAfterBreak="0">
    <w:nsid w:val="74966128"/>
    <w:multiLevelType w:val="multilevel"/>
    <w:tmpl w:val="14F8C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5" w15:restartNumberingAfterBreak="0">
    <w:nsid w:val="74A41A05"/>
    <w:multiLevelType w:val="multilevel"/>
    <w:tmpl w:val="EF70299C"/>
    <w:lvl w:ilvl="0">
      <w:start w:val="1"/>
      <w:numFmt w:val="bullet"/>
      <w:lvlText w:val=""/>
      <w:lvlJc w:val="left"/>
      <w:pPr>
        <w:ind w:left="476" w:hanging="360"/>
      </w:pPr>
      <w:rPr>
        <w:rFonts w:ascii="Symbol" w:hAnsi="Symbol" w:hint="default"/>
      </w:rPr>
    </w:lvl>
    <w:lvl w:ilvl="1">
      <w:start w:val="1"/>
      <w:numFmt w:val="bullet"/>
      <w:lvlText w:val=""/>
      <w:lvlJc w:val="left"/>
      <w:pPr>
        <w:ind w:left="836" w:hanging="360"/>
      </w:pPr>
    </w:lvl>
    <w:lvl w:ilvl="2">
      <w:start w:val="1"/>
      <w:numFmt w:val="bullet"/>
      <w:lvlText w:val="●"/>
      <w:lvlJc w:val="left"/>
      <w:pPr>
        <w:ind w:left="1532" w:hanging="360"/>
      </w:pPr>
      <w:rPr>
        <w:rFonts w:ascii="Noto Sans Symbols" w:eastAsia="Noto Sans Symbols" w:hAnsi="Noto Sans Symbols" w:cs="Noto Sans Symbols"/>
        <w:sz w:val="24"/>
        <w:szCs w:val="24"/>
      </w:rPr>
    </w:lvl>
    <w:lvl w:ilvl="3">
      <w:start w:val="1"/>
      <w:numFmt w:val="bullet"/>
      <w:lvlText w:val="•"/>
      <w:lvlJc w:val="left"/>
      <w:pPr>
        <w:ind w:left="1240" w:hanging="360"/>
      </w:pPr>
    </w:lvl>
    <w:lvl w:ilvl="4">
      <w:start w:val="1"/>
      <w:numFmt w:val="bullet"/>
      <w:lvlText w:val="•"/>
      <w:lvlJc w:val="left"/>
      <w:pPr>
        <w:ind w:left="1540" w:hanging="360"/>
      </w:pPr>
    </w:lvl>
    <w:lvl w:ilvl="5">
      <w:start w:val="1"/>
      <w:numFmt w:val="bullet"/>
      <w:lvlText w:val="•"/>
      <w:lvlJc w:val="left"/>
      <w:pPr>
        <w:ind w:left="2834" w:hanging="360"/>
      </w:pPr>
    </w:lvl>
    <w:lvl w:ilvl="6">
      <w:start w:val="1"/>
      <w:numFmt w:val="bullet"/>
      <w:lvlText w:val="•"/>
      <w:lvlJc w:val="left"/>
      <w:pPr>
        <w:ind w:left="4128" w:hanging="360"/>
      </w:pPr>
    </w:lvl>
    <w:lvl w:ilvl="7">
      <w:start w:val="1"/>
      <w:numFmt w:val="bullet"/>
      <w:lvlText w:val="•"/>
      <w:lvlJc w:val="left"/>
      <w:pPr>
        <w:ind w:left="5423" w:hanging="360"/>
      </w:pPr>
    </w:lvl>
    <w:lvl w:ilvl="8">
      <w:start w:val="1"/>
      <w:numFmt w:val="bullet"/>
      <w:lvlText w:val="•"/>
      <w:lvlJc w:val="left"/>
      <w:pPr>
        <w:ind w:left="6717" w:hanging="360"/>
      </w:pPr>
    </w:lvl>
  </w:abstractNum>
  <w:abstractNum w:abstractNumId="316" w15:restartNumberingAfterBreak="0">
    <w:nsid w:val="74DE27C4"/>
    <w:multiLevelType w:val="multilevel"/>
    <w:tmpl w:val="901CF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7" w15:restartNumberingAfterBreak="0">
    <w:nsid w:val="75080986"/>
    <w:multiLevelType w:val="multilevel"/>
    <w:tmpl w:val="2E1AEC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8" w15:restartNumberingAfterBreak="0">
    <w:nsid w:val="75517B08"/>
    <w:multiLevelType w:val="multilevel"/>
    <w:tmpl w:val="8A14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6626A1E"/>
    <w:multiLevelType w:val="multilevel"/>
    <w:tmpl w:val="8E409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0" w15:restartNumberingAfterBreak="0">
    <w:nsid w:val="768806A7"/>
    <w:multiLevelType w:val="multilevel"/>
    <w:tmpl w:val="DCE02BE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21" w15:restartNumberingAfterBreak="0">
    <w:nsid w:val="76DD5115"/>
    <w:multiLevelType w:val="multilevel"/>
    <w:tmpl w:val="9E44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749050C"/>
    <w:multiLevelType w:val="multilevel"/>
    <w:tmpl w:val="B790C8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3" w15:restartNumberingAfterBreak="0">
    <w:nsid w:val="77721678"/>
    <w:multiLevelType w:val="multilevel"/>
    <w:tmpl w:val="5F1A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7FE0ABF"/>
    <w:multiLevelType w:val="multilevel"/>
    <w:tmpl w:val="EA3A4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5" w15:restartNumberingAfterBreak="0">
    <w:nsid w:val="78051D7F"/>
    <w:multiLevelType w:val="multilevel"/>
    <w:tmpl w:val="AE1CE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6" w15:restartNumberingAfterBreak="0">
    <w:nsid w:val="78C2045A"/>
    <w:multiLevelType w:val="multilevel"/>
    <w:tmpl w:val="59DA7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7" w15:restartNumberingAfterBreak="0">
    <w:nsid w:val="79005629"/>
    <w:multiLevelType w:val="multilevel"/>
    <w:tmpl w:val="61CE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8" w15:restartNumberingAfterBreak="0">
    <w:nsid w:val="790C05EF"/>
    <w:multiLevelType w:val="multilevel"/>
    <w:tmpl w:val="A47A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9" w15:restartNumberingAfterBreak="0">
    <w:nsid w:val="790C26B5"/>
    <w:multiLevelType w:val="multilevel"/>
    <w:tmpl w:val="4C829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0" w15:restartNumberingAfterBreak="0">
    <w:nsid w:val="79783955"/>
    <w:multiLevelType w:val="multilevel"/>
    <w:tmpl w:val="4D6A5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1" w15:restartNumberingAfterBreak="0">
    <w:nsid w:val="799C2B12"/>
    <w:multiLevelType w:val="multilevel"/>
    <w:tmpl w:val="018A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2" w15:restartNumberingAfterBreak="0">
    <w:nsid w:val="79CF4A9D"/>
    <w:multiLevelType w:val="multilevel"/>
    <w:tmpl w:val="39A6F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15:restartNumberingAfterBreak="0">
    <w:nsid w:val="7A17210B"/>
    <w:multiLevelType w:val="multilevel"/>
    <w:tmpl w:val="CF847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4" w15:restartNumberingAfterBreak="0">
    <w:nsid w:val="7AAF6D53"/>
    <w:multiLevelType w:val="multilevel"/>
    <w:tmpl w:val="C68A1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5" w15:restartNumberingAfterBreak="0">
    <w:nsid w:val="7B036462"/>
    <w:multiLevelType w:val="multilevel"/>
    <w:tmpl w:val="A93C09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6" w15:restartNumberingAfterBreak="0">
    <w:nsid w:val="7B1E05EC"/>
    <w:multiLevelType w:val="hybridMultilevel"/>
    <w:tmpl w:val="D9F05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15:restartNumberingAfterBreak="0">
    <w:nsid w:val="7B8A3EC0"/>
    <w:multiLevelType w:val="multilevel"/>
    <w:tmpl w:val="3076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8" w15:restartNumberingAfterBreak="0">
    <w:nsid w:val="7B9D087D"/>
    <w:multiLevelType w:val="multilevel"/>
    <w:tmpl w:val="BB309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9" w15:restartNumberingAfterBreak="0">
    <w:nsid w:val="7BA11DC9"/>
    <w:multiLevelType w:val="multilevel"/>
    <w:tmpl w:val="9D985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15:restartNumberingAfterBreak="0">
    <w:nsid w:val="7BAC4938"/>
    <w:multiLevelType w:val="multilevel"/>
    <w:tmpl w:val="435A4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1" w15:restartNumberingAfterBreak="0">
    <w:nsid w:val="7BAF3877"/>
    <w:multiLevelType w:val="multilevel"/>
    <w:tmpl w:val="D66A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2" w15:restartNumberingAfterBreak="0">
    <w:nsid w:val="7C2439DC"/>
    <w:multiLevelType w:val="multilevel"/>
    <w:tmpl w:val="DE18DE8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43" w15:restartNumberingAfterBreak="0">
    <w:nsid w:val="7C5C2F90"/>
    <w:multiLevelType w:val="multilevel"/>
    <w:tmpl w:val="B53676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4" w15:restartNumberingAfterBreak="0">
    <w:nsid w:val="7D131133"/>
    <w:multiLevelType w:val="multilevel"/>
    <w:tmpl w:val="F27AD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5" w15:restartNumberingAfterBreak="0">
    <w:nsid w:val="7D591582"/>
    <w:multiLevelType w:val="multilevel"/>
    <w:tmpl w:val="8F4E3FF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6" w15:restartNumberingAfterBreak="0">
    <w:nsid w:val="7D5C7E8F"/>
    <w:multiLevelType w:val="multilevel"/>
    <w:tmpl w:val="152A74DA"/>
    <w:lvl w:ilvl="0">
      <w:start w:val="1"/>
      <w:numFmt w:val="bullet"/>
      <w:lvlText w:val="●"/>
      <w:lvlJc w:val="left"/>
      <w:pPr>
        <w:ind w:left="1433" w:hanging="360"/>
      </w:pPr>
      <w:rPr>
        <w:rFonts w:ascii="Noto Sans Symbols" w:eastAsia="Noto Sans Symbols" w:hAnsi="Noto Sans Symbols" w:cs="Noto Sans Symbols"/>
      </w:rPr>
    </w:lvl>
    <w:lvl w:ilvl="1">
      <w:start w:val="1"/>
      <w:numFmt w:val="bullet"/>
      <w:lvlText w:val="o"/>
      <w:lvlJc w:val="left"/>
      <w:pPr>
        <w:ind w:left="2153" w:hanging="360"/>
      </w:pPr>
      <w:rPr>
        <w:rFonts w:ascii="Courier New" w:eastAsia="Courier New" w:hAnsi="Courier New" w:cs="Courier New"/>
      </w:rPr>
    </w:lvl>
    <w:lvl w:ilvl="2">
      <w:start w:val="1"/>
      <w:numFmt w:val="bullet"/>
      <w:lvlText w:val="▪"/>
      <w:lvlJc w:val="left"/>
      <w:pPr>
        <w:ind w:left="2873" w:hanging="360"/>
      </w:pPr>
      <w:rPr>
        <w:rFonts w:ascii="Noto Sans Symbols" w:eastAsia="Noto Sans Symbols" w:hAnsi="Noto Sans Symbols" w:cs="Noto Sans Symbols"/>
      </w:rPr>
    </w:lvl>
    <w:lvl w:ilvl="3">
      <w:start w:val="1"/>
      <w:numFmt w:val="bullet"/>
      <w:lvlText w:val="●"/>
      <w:lvlJc w:val="left"/>
      <w:pPr>
        <w:ind w:left="3593" w:hanging="360"/>
      </w:pPr>
      <w:rPr>
        <w:rFonts w:ascii="Noto Sans Symbols" w:eastAsia="Noto Sans Symbols" w:hAnsi="Noto Sans Symbols" w:cs="Noto Sans Symbols"/>
      </w:rPr>
    </w:lvl>
    <w:lvl w:ilvl="4">
      <w:start w:val="1"/>
      <w:numFmt w:val="bullet"/>
      <w:lvlText w:val="o"/>
      <w:lvlJc w:val="left"/>
      <w:pPr>
        <w:ind w:left="4313" w:hanging="360"/>
      </w:pPr>
      <w:rPr>
        <w:rFonts w:ascii="Courier New" w:eastAsia="Courier New" w:hAnsi="Courier New" w:cs="Courier New"/>
      </w:rPr>
    </w:lvl>
    <w:lvl w:ilvl="5">
      <w:start w:val="1"/>
      <w:numFmt w:val="bullet"/>
      <w:lvlText w:val="▪"/>
      <w:lvlJc w:val="left"/>
      <w:pPr>
        <w:ind w:left="5033" w:hanging="360"/>
      </w:pPr>
      <w:rPr>
        <w:rFonts w:ascii="Noto Sans Symbols" w:eastAsia="Noto Sans Symbols" w:hAnsi="Noto Sans Symbols" w:cs="Noto Sans Symbols"/>
      </w:rPr>
    </w:lvl>
    <w:lvl w:ilvl="6">
      <w:start w:val="1"/>
      <w:numFmt w:val="bullet"/>
      <w:lvlText w:val="●"/>
      <w:lvlJc w:val="left"/>
      <w:pPr>
        <w:ind w:left="5753" w:hanging="360"/>
      </w:pPr>
      <w:rPr>
        <w:rFonts w:ascii="Noto Sans Symbols" w:eastAsia="Noto Sans Symbols" w:hAnsi="Noto Sans Symbols" w:cs="Noto Sans Symbols"/>
      </w:rPr>
    </w:lvl>
    <w:lvl w:ilvl="7">
      <w:start w:val="1"/>
      <w:numFmt w:val="bullet"/>
      <w:lvlText w:val="o"/>
      <w:lvlJc w:val="left"/>
      <w:pPr>
        <w:ind w:left="6473" w:hanging="360"/>
      </w:pPr>
      <w:rPr>
        <w:rFonts w:ascii="Courier New" w:eastAsia="Courier New" w:hAnsi="Courier New" w:cs="Courier New"/>
      </w:rPr>
    </w:lvl>
    <w:lvl w:ilvl="8">
      <w:start w:val="1"/>
      <w:numFmt w:val="bullet"/>
      <w:lvlText w:val="▪"/>
      <w:lvlJc w:val="left"/>
      <w:pPr>
        <w:ind w:left="7193" w:hanging="360"/>
      </w:pPr>
      <w:rPr>
        <w:rFonts w:ascii="Noto Sans Symbols" w:eastAsia="Noto Sans Symbols" w:hAnsi="Noto Sans Symbols" w:cs="Noto Sans Symbols"/>
      </w:rPr>
    </w:lvl>
  </w:abstractNum>
  <w:abstractNum w:abstractNumId="347" w15:restartNumberingAfterBreak="0">
    <w:nsid w:val="7DA44C3D"/>
    <w:multiLevelType w:val="multilevel"/>
    <w:tmpl w:val="279AC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8" w15:restartNumberingAfterBreak="0">
    <w:nsid w:val="7DE807F2"/>
    <w:multiLevelType w:val="multilevel"/>
    <w:tmpl w:val="DDE40E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9" w15:restartNumberingAfterBreak="0">
    <w:nsid w:val="7E043D30"/>
    <w:multiLevelType w:val="multilevel"/>
    <w:tmpl w:val="3EFC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0" w15:restartNumberingAfterBreak="0">
    <w:nsid w:val="7E3D2C47"/>
    <w:multiLevelType w:val="multilevel"/>
    <w:tmpl w:val="9EB8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1" w15:restartNumberingAfterBreak="0">
    <w:nsid w:val="7EFA1E61"/>
    <w:multiLevelType w:val="multilevel"/>
    <w:tmpl w:val="299A62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2" w15:restartNumberingAfterBreak="0">
    <w:nsid w:val="7F095A75"/>
    <w:multiLevelType w:val="multilevel"/>
    <w:tmpl w:val="095E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3" w15:restartNumberingAfterBreak="0">
    <w:nsid w:val="7F8D2AAA"/>
    <w:multiLevelType w:val="multilevel"/>
    <w:tmpl w:val="E9AE4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4" w15:restartNumberingAfterBreak="0">
    <w:nsid w:val="7FC90C71"/>
    <w:multiLevelType w:val="multilevel"/>
    <w:tmpl w:val="EC10D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5" w15:restartNumberingAfterBreak="0">
    <w:nsid w:val="7FE3051F"/>
    <w:multiLevelType w:val="multilevel"/>
    <w:tmpl w:val="6F9AF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9"/>
  </w:num>
  <w:num w:numId="2">
    <w:abstractNumId w:val="133"/>
  </w:num>
  <w:num w:numId="3">
    <w:abstractNumId w:val="91"/>
  </w:num>
  <w:num w:numId="4">
    <w:abstractNumId w:val="247"/>
  </w:num>
  <w:num w:numId="5">
    <w:abstractNumId w:val="35"/>
  </w:num>
  <w:num w:numId="6">
    <w:abstractNumId w:val="116"/>
  </w:num>
  <w:num w:numId="7">
    <w:abstractNumId w:val="224"/>
  </w:num>
  <w:num w:numId="8">
    <w:abstractNumId w:val="49"/>
  </w:num>
  <w:num w:numId="9">
    <w:abstractNumId w:val="10"/>
  </w:num>
  <w:num w:numId="10">
    <w:abstractNumId w:val="304"/>
  </w:num>
  <w:num w:numId="11">
    <w:abstractNumId w:val="77"/>
  </w:num>
  <w:num w:numId="12">
    <w:abstractNumId w:val="12"/>
  </w:num>
  <w:num w:numId="13">
    <w:abstractNumId w:val="43"/>
  </w:num>
  <w:num w:numId="14">
    <w:abstractNumId w:val="317"/>
  </w:num>
  <w:num w:numId="15">
    <w:abstractNumId w:val="352"/>
  </w:num>
  <w:num w:numId="16">
    <w:abstractNumId w:val="149"/>
  </w:num>
  <w:num w:numId="17">
    <w:abstractNumId w:val="97"/>
  </w:num>
  <w:num w:numId="18">
    <w:abstractNumId w:val="253"/>
  </w:num>
  <w:num w:numId="19">
    <w:abstractNumId w:val="142"/>
  </w:num>
  <w:num w:numId="20">
    <w:abstractNumId w:val="330"/>
  </w:num>
  <w:num w:numId="21">
    <w:abstractNumId w:val="202"/>
  </w:num>
  <w:num w:numId="22">
    <w:abstractNumId w:val="208"/>
  </w:num>
  <w:num w:numId="23">
    <w:abstractNumId w:val="170"/>
  </w:num>
  <w:num w:numId="24">
    <w:abstractNumId w:val="218"/>
  </w:num>
  <w:num w:numId="25">
    <w:abstractNumId w:val="51"/>
  </w:num>
  <w:num w:numId="26">
    <w:abstractNumId w:val="121"/>
  </w:num>
  <w:num w:numId="27">
    <w:abstractNumId w:val="355"/>
  </w:num>
  <w:num w:numId="28">
    <w:abstractNumId w:val="261"/>
  </w:num>
  <w:num w:numId="29">
    <w:abstractNumId w:val="284"/>
  </w:num>
  <w:num w:numId="30">
    <w:abstractNumId w:val="27"/>
  </w:num>
  <w:num w:numId="31">
    <w:abstractNumId w:val="310"/>
  </w:num>
  <w:num w:numId="32">
    <w:abstractNumId w:val="161"/>
  </w:num>
  <w:num w:numId="33">
    <w:abstractNumId w:val="47"/>
  </w:num>
  <w:num w:numId="34">
    <w:abstractNumId w:val="300"/>
  </w:num>
  <w:num w:numId="35">
    <w:abstractNumId w:val="220"/>
  </w:num>
  <w:num w:numId="36">
    <w:abstractNumId w:val="34"/>
  </w:num>
  <w:num w:numId="37">
    <w:abstractNumId w:val="332"/>
  </w:num>
  <w:num w:numId="38">
    <w:abstractNumId w:val="100"/>
  </w:num>
  <w:num w:numId="39">
    <w:abstractNumId w:val="331"/>
  </w:num>
  <w:num w:numId="40">
    <w:abstractNumId w:val="200"/>
  </w:num>
  <w:num w:numId="41">
    <w:abstractNumId w:val="143"/>
  </w:num>
  <w:num w:numId="42">
    <w:abstractNumId w:val="152"/>
  </w:num>
  <w:num w:numId="43">
    <w:abstractNumId w:val="259"/>
  </w:num>
  <w:num w:numId="44">
    <w:abstractNumId w:val="234"/>
  </w:num>
  <w:num w:numId="45">
    <w:abstractNumId w:val="94"/>
  </w:num>
  <w:num w:numId="46">
    <w:abstractNumId w:val="50"/>
  </w:num>
  <w:num w:numId="47">
    <w:abstractNumId w:val="3"/>
  </w:num>
  <w:num w:numId="48">
    <w:abstractNumId w:val="81"/>
  </w:num>
  <w:num w:numId="49">
    <w:abstractNumId w:val="318"/>
  </w:num>
  <w:num w:numId="50">
    <w:abstractNumId w:val="186"/>
  </w:num>
  <w:num w:numId="51">
    <w:abstractNumId w:val="228"/>
  </w:num>
  <w:num w:numId="52">
    <w:abstractNumId w:val="61"/>
  </w:num>
  <w:num w:numId="53">
    <w:abstractNumId w:val="323"/>
  </w:num>
  <w:num w:numId="54">
    <w:abstractNumId w:val="4"/>
  </w:num>
  <w:num w:numId="55">
    <w:abstractNumId w:val="219"/>
  </w:num>
  <w:num w:numId="56">
    <w:abstractNumId w:val="5"/>
  </w:num>
  <w:num w:numId="57">
    <w:abstractNumId w:val="229"/>
  </w:num>
  <w:num w:numId="58">
    <w:abstractNumId w:val="350"/>
  </w:num>
  <w:num w:numId="59">
    <w:abstractNumId w:val="117"/>
  </w:num>
  <w:num w:numId="60">
    <w:abstractNumId w:val="130"/>
  </w:num>
  <w:num w:numId="61">
    <w:abstractNumId w:val="286"/>
  </w:num>
  <w:num w:numId="62">
    <w:abstractNumId w:val="344"/>
  </w:num>
  <w:num w:numId="63">
    <w:abstractNumId w:val="102"/>
  </w:num>
  <w:num w:numId="64">
    <w:abstractNumId w:val="45"/>
  </w:num>
  <w:num w:numId="65">
    <w:abstractNumId w:val="250"/>
  </w:num>
  <w:num w:numId="66">
    <w:abstractNumId w:val="119"/>
  </w:num>
  <w:num w:numId="67">
    <w:abstractNumId w:val="172"/>
  </w:num>
  <w:num w:numId="68">
    <w:abstractNumId w:val="206"/>
  </w:num>
  <w:num w:numId="69">
    <w:abstractNumId w:val="321"/>
  </w:num>
  <w:num w:numId="70">
    <w:abstractNumId w:val="243"/>
  </w:num>
  <w:num w:numId="71">
    <w:abstractNumId w:val="190"/>
  </w:num>
  <w:num w:numId="72">
    <w:abstractNumId w:val="268"/>
  </w:num>
  <w:num w:numId="73">
    <w:abstractNumId w:val="176"/>
  </w:num>
  <w:num w:numId="74">
    <w:abstractNumId w:val="272"/>
  </w:num>
  <w:num w:numId="75">
    <w:abstractNumId w:val="296"/>
  </w:num>
  <w:num w:numId="76">
    <w:abstractNumId w:val="230"/>
  </w:num>
  <w:num w:numId="77">
    <w:abstractNumId w:val="168"/>
  </w:num>
  <w:num w:numId="78">
    <w:abstractNumId w:val="141"/>
  </w:num>
  <w:num w:numId="79">
    <w:abstractNumId w:val="124"/>
  </w:num>
  <w:num w:numId="80">
    <w:abstractNumId w:val="341"/>
  </w:num>
  <w:num w:numId="81">
    <w:abstractNumId w:val="0"/>
  </w:num>
  <w:num w:numId="82">
    <w:abstractNumId w:val="138"/>
  </w:num>
  <w:num w:numId="83">
    <w:abstractNumId w:val="191"/>
  </w:num>
  <w:num w:numId="84">
    <w:abstractNumId w:val="288"/>
  </w:num>
  <w:num w:numId="85">
    <w:abstractNumId w:val="125"/>
  </w:num>
  <w:num w:numId="86">
    <w:abstractNumId w:val="156"/>
  </w:num>
  <w:num w:numId="87">
    <w:abstractNumId w:val="65"/>
  </w:num>
  <w:num w:numId="88">
    <w:abstractNumId w:val="95"/>
  </w:num>
  <w:num w:numId="89">
    <w:abstractNumId w:val="294"/>
  </w:num>
  <w:num w:numId="90">
    <w:abstractNumId w:val="245"/>
  </w:num>
  <w:num w:numId="91">
    <w:abstractNumId w:val="26"/>
  </w:num>
  <w:num w:numId="92">
    <w:abstractNumId w:val="216"/>
  </w:num>
  <w:num w:numId="93">
    <w:abstractNumId w:val="195"/>
  </w:num>
  <w:num w:numId="94">
    <w:abstractNumId w:val="57"/>
  </w:num>
  <w:num w:numId="95">
    <w:abstractNumId w:val="79"/>
  </w:num>
  <w:num w:numId="96">
    <w:abstractNumId w:val="278"/>
  </w:num>
  <w:num w:numId="97">
    <w:abstractNumId w:val="209"/>
  </w:num>
  <w:num w:numId="98">
    <w:abstractNumId w:val="163"/>
  </w:num>
  <w:num w:numId="99">
    <w:abstractNumId w:val="160"/>
  </w:num>
  <w:num w:numId="100">
    <w:abstractNumId w:val="66"/>
  </w:num>
  <w:num w:numId="101">
    <w:abstractNumId w:val="204"/>
  </w:num>
  <w:num w:numId="102">
    <w:abstractNumId w:val="320"/>
  </w:num>
  <w:num w:numId="103">
    <w:abstractNumId w:val="118"/>
  </w:num>
  <w:num w:numId="104">
    <w:abstractNumId w:val="194"/>
  </w:num>
  <w:num w:numId="105">
    <w:abstractNumId w:val="29"/>
  </w:num>
  <w:num w:numId="106">
    <w:abstractNumId w:val="44"/>
  </w:num>
  <w:num w:numId="107">
    <w:abstractNumId w:val="342"/>
  </w:num>
  <w:num w:numId="108">
    <w:abstractNumId w:val="179"/>
  </w:num>
  <w:num w:numId="109">
    <w:abstractNumId w:val="164"/>
  </w:num>
  <w:num w:numId="110">
    <w:abstractNumId w:val="198"/>
  </w:num>
  <w:num w:numId="111">
    <w:abstractNumId w:val="104"/>
  </w:num>
  <w:num w:numId="112">
    <w:abstractNumId w:val="33"/>
  </w:num>
  <w:num w:numId="113">
    <w:abstractNumId w:val="139"/>
  </w:num>
  <w:num w:numId="114">
    <w:abstractNumId w:val="11"/>
  </w:num>
  <w:num w:numId="115">
    <w:abstractNumId w:val="328"/>
  </w:num>
  <w:num w:numId="116">
    <w:abstractNumId w:val="8"/>
  </w:num>
  <w:num w:numId="117">
    <w:abstractNumId w:val="212"/>
  </w:num>
  <w:num w:numId="118">
    <w:abstractNumId w:val="134"/>
  </w:num>
  <w:num w:numId="119">
    <w:abstractNumId w:val="207"/>
  </w:num>
  <w:num w:numId="120">
    <w:abstractNumId w:val="63"/>
  </w:num>
  <w:num w:numId="121">
    <w:abstractNumId w:val="213"/>
  </w:num>
  <w:num w:numId="122">
    <w:abstractNumId w:val="182"/>
  </w:num>
  <w:num w:numId="123">
    <w:abstractNumId w:val="266"/>
  </w:num>
  <w:num w:numId="124">
    <w:abstractNumId w:val="326"/>
  </w:num>
  <w:num w:numId="125">
    <w:abstractNumId w:val="299"/>
  </w:num>
  <w:num w:numId="126">
    <w:abstractNumId w:val="58"/>
  </w:num>
  <w:num w:numId="127">
    <w:abstractNumId w:val="98"/>
  </w:num>
  <w:num w:numId="128">
    <w:abstractNumId w:val="158"/>
  </w:num>
  <w:num w:numId="129">
    <w:abstractNumId w:val="262"/>
  </w:num>
  <w:num w:numId="130">
    <w:abstractNumId w:val="196"/>
  </w:num>
  <w:num w:numId="131">
    <w:abstractNumId w:val="308"/>
  </w:num>
  <w:num w:numId="132">
    <w:abstractNumId w:val="78"/>
  </w:num>
  <w:num w:numId="133">
    <w:abstractNumId w:val="183"/>
  </w:num>
  <w:num w:numId="134">
    <w:abstractNumId w:val="248"/>
  </w:num>
  <w:num w:numId="135">
    <w:abstractNumId w:val="338"/>
  </w:num>
  <w:num w:numId="136">
    <w:abstractNumId w:val="236"/>
  </w:num>
  <w:num w:numId="137">
    <w:abstractNumId w:val="24"/>
  </w:num>
  <w:num w:numId="138">
    <w:abstractNumId w:val="275"/>
  </w:num>
  <w:num w:numId="139">
    <w:abstractNumId w:val="108"/>
  </w:num>
  <w:num w:numId="140">
    <w:abstractNumId w:val="147"/>
  </w:num>
  <w:num w:numId="141">
    <w:abstractNumId w:val="287"/>
  </w:num>
  <w:num w:numId="142">
    <w:abstractNumId w:val="126"/>
  </w:num>
  <w:num w:numId="143">
    <w:abstractNumId w:val="260"/>
  </w:num>
  <w:num w:numId="144">
    <w:abstractNumId w:val="282"/>
  </w:num>
  <w:num w:numId="145">
    <w:abstractNumId w:val="280"/>
  </w:num>
  <w:num w:numId="146">
    <w:abstractNumId w:val="255"/>
  </w:num>
  <w:num w:numId="147">
    <w:abstractNumId w:val="31"/>
  </w:num>
  <w:num w:numId="148">
    <w:abstractNumId w:val="73"/>
  </w:num>
  <w:num w:numId="149">
    <w:abstractNumId w:val="301"/>
  </w:num>
  <w:num w:numId="150">
    <w:abstractNumId w:val="324"/>
  </w:num>
  <w:num w:numId="151">
    <w:abstractNumId w:val="112"/>
  </w:num>
  <w:num w:numId="152">
    <w:abstractNumId w:val="269"/>
  </w:num>
  <w:num w:numId="153">
    <w:abstractNumId w:val="273"/>
  </w:num>
  <w:num w:numId="154">
    <w:abstractNumId w:val="74"/>
  </w:num>
  <w:num w:numId="155">
    <w:abstractNumId w:val="237"/>
  </w:num>
  <w:num w:numId="156">
    <w:abstractNumId w:val="271"/>
  </w:num>
  <w:num w:numId="157">
    <w:abstractNumId w:val="101"/>
  </w:num>
  <w:num w:numId="158">
    <w:abstractNumId w:val="46"/>
  </w:num>
  <w:num w:numId="159">
    <w:abstractNumId w:val="351"/>
  </w:num>
  <w:num w:numId="160">
    <w:abstractNumId w:val="353"/>
  </w:num>
  <w:num w:numId="161">
    <w:abstractNumId w:val="60"/>
  </w:num>
  <w:num w:numId="162">
    <w:abstractNumId w:val="205"/>
  </w:num>
  <w:num w:numId="163">
    <w:abstractNumId w:val="132"/>
  </w:num>
  <w:num w:numId="164">
    <w:abstractNumId w:val="180"/>
  </w:num>
  <w:num w:numId="165">
    <w:abstractNumId w:val="151"/>
  </w:num>
  <w:num w:numId="166">
    <w:abstractNumId w:val="107"/>
  </w:num>
  <w:num w:numId="167">
    <w:abstractNumId w:val="333"/>
  </w:num>
  <w:num w:numId="168">
    <w:abstractNumId w:val="277"/>
  </w:num>
  <w:num w:numId="169">
    <w:abstractNumId w:val="157"/>
  </w:num>
  <w:num w:numId="170">
    <w:abstractNumId w:val="223"/>
  </w:num>
  <w:num w:numId="171">
    <w:abstractNumId w:val="67"/>
  </w:num>
  <w:num w:numId="172">
    <w:abstractNumId w:val="256"/>
  </w:num>
  <w:num w:numId="173">
    <w:abstractNumId w:val="184"/>
  </w:num>
  <w:num w:numId="174">
    <w:abstractNumId w:val="56"/>
  </w:num>
  <w:num w:numId="175">
    <w:abstractNumId w:val="135"/>
  </w:num>
  <w:num w:numId="176">
    <w:abstractNumId w:val="295"/>
  </w:num>
  <w:num w:numId="177">
    <w:abstractNumId w:val="144"/>
  </w:num>
  <w:num w:numId="178">
    <w:abstractNumId w:val="171"/>
  </w:num>
  <w:num w:numId="179">
    <w:abstractNumId w:val="239"/>
  </w:num>
  <w:num w:numId="180">
    <w:abstractNumId w:val="54"/>
  </w:num>
  <w:num w:numId="181">
    <w:abstractNumId w:val="302"/>
  </w:num>
  <w:num w:numId="182">
    <w:abstractNumId w:val="123"/>
  </w:num>
  <w:num w:numId="183">
    <w:abstractNumId w:val="72"/>
  </w:num>
  <w:num w:numId="184">
    <w:abstractNumId w:val="203"/>
  </w:num>
  <w:num w:numId="185">
    <w:abstractNumId w:val="343"/>
  </w:num>
  <w:num w:numId="186">
    <w:abstractNumId w:val="221"/>
  </w:num>
  <w:num w:numId="187">
    <w:abstractNumId w:val="235"/>
  </w:num>
  <w:num w:numId="188">
    <w:abstractNumId w:val="240"/>
  </w:num>
  <w:num w:numId="189">
    <w:abstractNumId w:val="2"/>
  </w:num>
  <w:num w:numId="190">
    <w:abstractNumId w:val="258"/>
  </w:num>
  <w:num w:numId="191">
    <w:abstractNumId w:val="90"/>
  </w:num>
  <w:num w:numId="192">
    <w:abstractNumId w:val="181"/>
  </w:num>
  <w:num w:numId="193">
    <w:abstractNumId w:val="274"/>
  </w:num>
  <w:num w:numId="194">
    <w:abstractNumId w:val="289"/>
  </w:num>
  <w:num w:numId="195">
    <w:abstractNumId w:val="312"/>
  </w:num>
  <w:num w:numId="196">
    <w:abstractNumId w:val="17"/>
  </w:num>
  <w:num w:numId="197">
    <w:abstractNumId w:val="111"/>
  </w:num>
  <w:num w:numId="198">
    <w:abstractNumId w:val="84"/>
  </w:num>
  <w:num w:numId="199">
    <w:abstractNumId w:val="231"/>
  </w:num>
  <w:num w:numId="200">
    <w:abstractNumId w:val="233"/>
  </w:num>
  <w:num w:numId="201">
    <w:abstractNumId w:val="297"/>
  </w:num>
  <w:num w:numId="202">
    <w:abstractNumId w:val="13"/>
  </w:num>
  <w:num w:numId="203">
    <w:abstractNumId w:val="82"/>
  </w:num>
  <w:num w:numId="204">
    <w:abstractNumId w:val="18"/>
  </w:num>
  <w:num w:numId="205">
    <w:abstractNumId w:val="146"/>
  </w:num>
  <w:num w:numId="206">
    <w:abstractNumId w:val="339"/>
  </w:num>
  <w:num w:numId="207">
    <w:abstractNumId w:val="222"/>
  </w:num>
  <w:num w:numId="208">
    <w:abstractNumId w:val="187"/>
  </w:num>
  <w:num w:numId="209">
    <w:abstractNumId w:val="188"/>
  </w:num>
  <w:num w:numId="210">
    <w:abstractNumId w:val="32"/>
  </w:num>
  <w:num w:numId="211">
    <w:abstractNumId w:val="334"/>
  </w:num>
  <w:num w:numId="212">
    <w:abstractNumId w:val="307"/>
  </w:num>
  <w:num w:numId="213">
    <w:abstractNumId w:val="192"/>
  </w:num>
  <w:num w:numId="214">
    <w:abstractNumId w:val="276"/>
  </w:num>
  <w:num w:numId="215">
    <w:abstractNumId w:val="93"/>
  </w:num>
  <w:num w:numId="216">
    <w:abstractNumId w:val="114"/>
  </w:num>
  <w:num w:numId="217">
    <w:abstractNumId w:val="103"/>
  </w:num>
  <w:num w:numId="218">
    <w:abstractNumId w:val="169"/>
  </w:num>
  <w:num w:numId="219">
    <w:abstractNumId w:val="59"/>
  </w:num>
  <w:num w:numId="220">
    <w:abstractNumId w:val="40"/>
  </w:num>
  <w:num w:numId="221">
    <w:abstractNumId w:val="28"/>
  </w:num>
  <w:num w:numId="222">
    <w:abstractNumId w:val="335"/>
  </w:num>
  <w:num w:numId="223">
    <w:abstractNumId w:val="129"/>
  </w:num>
  <w:num w:numId="224">
    <w:abstractNumId w:val="345"/>
  </w:num>
  <w:num w:numId="225">
    <w:abstractNumId w:val="197"/>
  </w:num>
  <w:num w:numId="226">
    <w:abstractNumId w:val="249"/>
  </w:num>
  <w:num w:numId="227">
    <w:abstractNumId w:val="227"/>
  </w:num>
  <w:num w:numId="228">
    <w:abstractNumId w:val="16"/>
  </w:num>
  <w:num w:numId="229">
    <w:abstractNumId w:val="246"/>
  </w:num>
  <w:num w:numId="230">
    <w:abstractNumId w:val="137"/>
  </w:num>
  <w:num w:numId="231">
    <w:abstractNumId w:val="242"/>
  </w:num>
  <w:num w:numId="232">
    <w:abstractNumId w:val="325"/>
  </w:num>
  <w:num w:numId="233">
    <w:abstractNumId w:val="23"/>
  </w:num>
  <w:num w:numId="234">
    <w:abstractNumId w:val="127"/>
  </w:num>
  <w:num w:numId="235">
    <w:abstractNumId w:val="193"/>
  </w:num>
  <w:num w:numId="236">
    <w:abstractNumId w:val="225"/>
  </w:num>
  <w:num w:numId="237">
    <w:abstractNumId w:val="329"/>
  </w:num>
  <w:num w:numId="238">
    <w:abstractNumId w:val="215"/>
  </w:num>
  <w:num w:numId="239">
    <w:abstractNumId w:val="70"/>
  </w:num>
  <w:num w:numId="240">
    <w:abstractNumId w:val="131"/>
  </w:num>
  <w:num w:numId="241">
    <w:abstractNumId w:val="166"/>
  </w:num>
  <w:num w:numId="242">
    <w:abstractNumId w:val="162"/>
  </w:num>
  <w:num w:numId="243">
    <w:abstractNumId w:val="128"/>
  </w:num>
  <w:num w:numId="244">
    <w:abstractNumId w:val="303"/>
  </w:num>
  <w:num w:numId="245">
    <w:abstractNumId w:val="263"/>
  </w:num>
  <w:num w:numId="246">
    <w:abstractNumId w:val="89"/>
  </w:num>
  <w:num w:numId="247">
    <w:abstractNumId w:val="270"/>
  </w:num>
  <w:num w:numId="248">
    <w:abstractNumId w:val="185"/>
  </w:num>
  <w:num w:numId="249">
    <w:abstractNumId w:val="99"/>
  </w:num>
  <w:num w:numId="250">
    <w:abstractNumId w:val="110"/>
  </w:num>
  <w:num w:numId="251">
    <w:abstractNumId w:val="210"/>
  </w:num>
  <w:num w:numId="252">
    <w:abstractNumId w:val="106"/>
  </w:num>
  <w:num w:numId="253">
    <w:abstractNumId w:val="306"/>
  </w:num>
  <w:num w:numId="254">
    <w:abstractNumId w:val="354"/>
  </w:num>
  <w:num w:numId="255">
    <w:abstractNumId w:val="53"/>
  </w:num>
  <w:num w:numId="256">
    <w:abstractNumId w:val="148"/>
  </w:num>
  <w:num w:numId="257">
    <w:abstractNumId w:val="241"/>
  </w:num>
  <w:num w:numId="258">
    <w:abstractNumId w:val="96"/>
  </w:num>
  <w:num w:numId="259">
    <w:abstractNumId w:val="68"/>
  </w:num>
  <w:num w:numId="260">
    <w:abstractNumId w:val="175"/>
  </w:num>
  <w:num w:numId="261">
    <w:abstractNumId w:val="6"/>
  </w:num>
  <w:num w:numId="262">
    <w:abstractNumId w:val="316"/>
  </w:num>
  <w:num w:numId="263">
    <w:abstractNumId w:val="177"/>
  </w:num>
  <w:num w:numId="264">
    <w:abstractNumId w:val="293"/>
  </w:num>
  <w:num w:numId="265">
    <w:abstractNumId w:val="55"/>
  </w:num>
  <w:num w:numId="266">
    <w:abstractNumId w:val="214"/>
  </w:num>
  <w:num w:numId="267">
    <w:abstractNumId w:val="88"/>
  </w:num>
  <w:num w:numId="268">
    <w:abstractNumId w:val="244"/>
  </w:num>
  <w:num w:numId="269">
    <w:abstractNumId w:val="173"/>
  </w:num>
  <w:num w:numId="270">
    <w:abstractNumId w:val="346"/>
  </w:num>
  <w:num w:numId="271">
    <w:abstractNumId w:val="76"/>
  </w:num>
  <w:num w:numId="272">
    <w:abstractNumId w:val="252"/>
  </w:num>
  <w:num w:numId="273">
    <w:abstractNumId w:val="283"/>
  </w:num>
  <w:num w:numId="274">
    <w:abstractNumId w:val="86"/>
  </w:num>
  <w:num w:numId="275">
    <w:abstractNumId w:val="290"/>
  </w:num>
  <w:num w:numId="276">
    <w:abstractNumId w:val="122"/>
  </w:num>
  <w:num w:numId="277">
    <w:abstractNumId w:val="109"/>
  </w:num>
  <w:num w:numId="278">
    <w:abstractNumId w:val="42"/>
  </w:num>
  <w:num w:numId="279">
    <w:abstractNumId w:val="226"/>
  </w:num>
  <w:num w:numId="280">
    <w:abstractNumId w:val="199"/>
  </w:num>
  <w:num w:numId="281">
    <w:abstractNumId w:val="105"/>
  </w:num>
  <w:num w:numId="282">
    <w:abstractNumId w:val="298"/>
  </w:num>
  <w:num w:numId="283">
    <w:abstractNumId w:val="314"/>
  </w:num>
  <w:num w:numId="284">
    <w:abstractNumId w:val="264"/>
  </w:num>
  <w:num w:numId="285">
    <w:abstractNumId w:val="69"/>
  </w:num>
  <w:num w:numId="286">
    <w:abstractNumId w:val="267"/>
  </w:num>
  <w:num w:numId="287">
    <w:abstractNumId w:val="19"/>
  </w:num>
  <w:num w:numId="288">
    <w:abstractNumId w:val="87"/>
  </w:num>
  <w:num w:numId="289">
    <w:abstractNumId w:val="265"/>
  </w:num>
  <w:num w:numId="290">
    <w:abstractNumId w:val="115"/>
  </w:num>
  <w:num w:numId="291">
    <w:abstractNumId w:val="279"/>
  </w:num>
  <w:num w:numId="292">
    <w:abstractNumId w:val="150"/>
  </w:num>
  <w:num w:numId="293">
    <w:abstractNumId w:val="348"/>
  </w:num>
  <w:num w:numId="294">
    <w:abstractNumId w:val="349"/>
  </w:num>
  <w:num w:numId="295">
    <w:abstractNumId w:val="292"/>
  </w:num>
  <w:num w:numId="296">
    <w:abstractNumId w:val="75"/>
  </w:num>
  <w:num w:numId="297">
    <w:abstractNumId w:val="37"/>
  </w:num>
  <w:num w:numId="298">
    <w:abstractNumId w:val="52"/>
  </w:num>
  <w:num w:numId="299">
    <w:abstractNumId w:val="113"/>
  </w:num>
  <w:num w:numId="300">
    <w:abstractNumId w:val="92"/>
  </w:num>
  <w:num w:numId="301">
    <w:abstractNumId w:val="159"/>
  </w:num>
  <w:num w:numId="302">
    <w:abstractNumId w:val="347"/>
  </w:num>
  <w:num w:numId="303">
    <w:abstractNumId w:val="285"/>
  </w:num>
  <w:num w:numId="304">
    <w:abstractNumId w:val="211"/>
  </w:num>
  <w:num w:numId="305">
    <w:abstractNumId w:val="327"/>
  </w:num>
  <w:num w:numId="306">
    <w:abstractNumId w:val="120"/>
  </w:num>
  <w:num w:numId="307">
    <w:abstractNumId w:val="9"/>
  </w:num>
  <w:num w:numId="308">
    <w:abstractNumId w:val="201"/>
  </w:num>
  <w:num w:numId="309">
    <w:abstractNumId w:val="257"/>
  </w:num>
  <w:num w:numId="310">
    <w:abstractNumId w:val="62"/>
  </w:num>
  <w:num w:numId="311">
    <w:abstractNumId w:val="41"/>
  </w:num>
  <w:num w:numId="312">
    <w:abstractNumId w:val="153"/>
  </w:num>
  <w:num w:numId="313">
    <w:abstractNumId w:val="322"/>
  </w:num>
  <w:num w:numId="314">
    <w:abstractNumId w:val="80"/>
  </w:num>
  <w:num w:numId="315">
    <w:abstractNumId w:val="15"/>
  </w:num>
  <w:num w:numId="316">
    <w:abstractNumId w:val="136"/>
  </w:num>
  <w:num w:numId="317">
    <w:abstractNumId w:val="30"/>
  </w:num>
  <w:num w:numId="318">
    <w:abstractNumId w:val="305"/>
  </w:num>
  <w:num w:numId="319">
    <w:abstractNumId w:val="337"/>
  </w:num>
  <w:num w:numId="320">
    <w:abstractNumId w:val="71"/>
  </w:num>
  <w:num w:numId="321">
    <w:abstractNumId w:val="165"/>
  </w:num>
  <w:num w:numId="322">
    <w:abstractNumId w:val="178"/>
  </w:num>
  <w:num w:numId="323">
    <w:abstractNumId w:val="36"/>
  </w:num>
  <w:num w:numId="324">
    <w:abstractNumId w:val="311"/>
  </w:num>
  <w:num w:numId="325">
    <w:abstractNumId w:val="313"/>
  </w:num>
  <w:num w:numId="326">
    <w:abstractNumId w:val="251"/>
  </w:num>
  <w:num w:numId="327">
    <w:abstractNumId w:val="238"/>
  </w:num>
  <w:num w:numId="328">
    <w:abstractNumId w:val="38"/>
  </w:num>
  <w:num w:numId="329">
    <w:abstractNumId w:val="48"/>
  </w:num>
  <w:num w:numId="330">
    <w:abstractNumId w:val="155"/>
  </w:num>
  <w:num w:numId="331">
    <w:abstractNumId w:val="291"/>
  </w:num>
  <w:num w:numId="332">
    <w:abstractNumId w:val="25"/>
  </w:num>
  <w:num w:numId="333">
    <w:abstractNumId w:val="140"/>
  </w:num>
  <w:num w:numId="334">
    <w:abstractNumId w:val="340"/>
  </w:num>
  <w:num w:numId="335">
    <w:abstractNumId w:val="281"/>
  </w:num>
  <w:num w:numId="336">
    <w:abstractNumId w:val="309"/>
  </w:num>
  <w:num w:numId="337">
    <w:abstractNumId w:val="20"/>
  </w:num>
  <w:num w:numId="338">
    <w:abstractNumId w:val="174"/>
  </w:num>
  <w:num w:numId="339">
    <w:abstractNumId w:val="154"/>
  </w:num>
  <w:num w:numId="340">
    <w:abstractNumId w:val="64"/>
  </w:num>
  <w:num w:numId="341">
    <w:abstractNumId w:val="315"/>
  </w:num>
  <w:num w:numId="342">
    <w:abstractNumId w:val="14"/>
  </w:num>
  <w:num w:numId="343">
    <w:abstractNumId w:val="232"/>
  </w:num>
  <w:num w:numId="344">
    <w:abstractNumId w:val="22"/>
  </w:num>
  <w:num w:numId="345">
    <w:abstractNumId w:val="254"/>
  </w:num>
  <w:num w:numId="346">
    <w:abstractNumId w:val="39"/>
  </w:num>
  <w:num w:numId="347">
    <w:abstractNumId w:val="7"/>
  </w:num>
  <w:num w:numId="348">
    <w:abstractNumId w:val="167"/>
  </w:num>
  <w:num w:numId="349">
    <w:abstractNumId w:val="189"/>
  </w:num>
  <w:num w:numId="350">
    <w:abstractNumId w:val="21"/>
  </w:num>
  <w:num w:numId="351">
    <w:abstractNumId w:val="145"/>
  </w:num>
  <w:num w:numId="352">
    <w:abstractNumId w:val="336"/>
  </w:num>
  <w:num w:numId="353">
    <w:abstractNumId w:val="85"/>
  </w:num>
  <w:num w:numId="354">
    <w:abstractNumId w:val="83"/>
  </w:num>
  <w:num w:numId="355">
    <w:abstractNumId w:val="217"/>
  </w:num>
  <w:num w:numId="356">
    <w:abstractNumId w:val="1"/>
  </w:num>
  <w:numIdMacAtCleanup w:val="3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ádas Edina Éva">
    <w15:presenceInfo w15:providerId="None" w15:userId="Nádas Edina Éva"/>
  </w15:person>
  <w15:person w15:author="Tomacsek Vivien">
    <w15:presenceInfo w15:providerId="None" w15:userId="Tomacsek Viv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F"/>
    <w:rsid w:val="00014C12"/>
    <w:rsid w:val="00017F6C"/>
    <w:rsid w:val="00036C07"/>
    <w:rsid w:val="00041E00"/>
    <w:rsid w:val="0004338C"/>
    <w:rsid w:val="000433E1"/>
    <w:rsid w:val="0006021A"/>
    <w:rsid w:val="000713F7"/>
    <w:rsid w:val="00080C07"/>
    <w:rsid w:val="00083D89"/>
    <w:rsid w:val="00097515"/>
    <w:rsid w:val="000A23F7"/>
    <w:rsid w:val="000A5E88"/>
    <w:rsid w:val="000B2696"/>
    <w:rsid w:val="000B49D3"/>
    <w:rsid w:val="000D297C"/>
    <w:rsid w:val="000D7490"/>
    <w:rsid w:val="000E4104"/>
    <w:rsid w:val="000E5B6D"/>
    <w:rsid w:val="000E5B78"/>
    <w:rsid w:val="000F6F5E"/>
    <w:rsid w:val="001144D1"/>
    <w:rsid w:val="001225CD"/>
    <w:rsid w:val="001232A7"/>
    <w:rsid w:val="00131EDC"/>
    <w:rsid w:val="00145D54"/>
    <w:rsid w:val="00146D03"/>
    <w:rsid w:val="00152658"/>
    <w:rsid w:val="00154FA0"/>
    <w:rsid w:val="00156802"/>
    <w:rsid w:val="001620D7"/>
    <w:rsid w:val="00162ACD"/>
    <w:rsid w:val="0017579B"/>
    <w:rsid w:val="00196E9C"/>
    <w:rsid w:val="001A2FA1"/>
    <w:rsid w:val="001D6FD1"/>
    <w:rsid w:val="001D7193"/>
    <w:rsid w:val="001F2AFF"/>
    <w:rsid w:val="00210A07"/>
    <w:rsid w:val="00217DAC"/>
    <w:rsid w:val="002320FC"/>
    <w:rsid w:val="00242ED4"/>
    <w:rsid w:val="0024719D"/>
    <w:rsid w:val="00252092"/>
    <w:rsid w:val="00254151"/>
    <w:rsid w:val="00257BBD"/>
    <w:rsid w:val="00265060"/>
    <w:rsid w:val="00266728"/>
    <w:rsid w:val="0026672E"/>
    <w:rsid w:val="00271CC7"/>
    <w:rsid w:val="00283CAC"/>
    <w:rsid w:val="00285C4D"/>
    <w:rsid w:val="00287174"/>
    <w:rsid w:val="00290189"/>
    <w:rsid w:val="00291543"/>
    <w:rsid w:val="002A0174"/>
    <w:rsid w:val="002B5490"/>
    <w:rsid w:val="002C6F24"/>
    <w:rsid w:val="002D2505"/>
    <w:rsid w:val="002D3C75"/>
    <w:rsid w:val="002D4169"/>
    <w:rsid w:val="002E057B"/>
    <w:rsid w:val="002E4C0B"/>
    <w:rsid w:val="0031425E"/>
    <w:rsid w:val="00316D61"/>
    <w:rsid w:val="00334819"/>
    <w:rsid w:val="00350B9B"/>
    <w:rsid w:val="00353537"/>
    <w:rsid w:val="0035496D"/>
    <w:rsid w:val="00357753"/>
    <w:rsid w:val="0035788E"/>
    <w:rsid w:val="00365353"/>
    <w:rsid w:val="003714C8"/>
    <w:rsid w:val="00371EED"/>
    <w:rsid w:val="00394C8B"/>
    <w:rsid w:val="00395CFD"/>
    <w:rsid w:val="003A75A3"/>
    <w:rsid w:val="003C5126"/>
    <w:rsid w:val="003C69F0"/>
    <w:rsid w:val="003D578A"/>
    <w:rsid w:val="003E7406"/>
    <w:rsid w:val="003F1334"/>
    <w:rsid w:val="0041392C"/>
    <w:rsid w:val="00421005"/>
    <w:rsid w:val="004335B5"/>
    <w:rsid w:val="004365F0"/>
    <w:rsid w:val="00437DEA"/>
    <w:rsid w:val="00442C7A"/>
    <w:rsid w:val="00457F6B"/>
    <w:rsid w:val="004741AE"/>
    <w:rsid w:val="004A11B2"/>
    <w:rsid w:val="004C1061"/>
    <w:rsid w:val="004D0B04"/>
    <w:rsid w:val="004D3813"/>
    <w:rsid w:val="004F05C3"/>
    <w:rsid w:val="0051748A"/>
    <w:rsid w:val="0052466D"/>
    <w:rsid w:val="005358C5"/>
    <w:rsid w:val="005375A1"/>
    <w:rsid w:val="00540E87"/>
    <w:rsid w:val="0055054D"/>
    <w:rsid w:val="00551B3B"/>
    <w:rsid w:val="00555591"/>
    <w:rsid w:val="00565C5F"/>
    <w:rsid w:val="005703C0"/>
    <w:rsid w:val="005706C3"/>
    <w:rsid w:val="0057240F"/>
    <w:rsid w:val="005750A6"/>
    <w:rsid w:val="005863E2"/>
    <w:rsid w:val="00593EE4"/>
    <w:rsid w:val="00596ACD"/>
    <w:rsid w:val="00596B7B"/>
    <w:rsid w:val="005A557F"/>
    <w:rsid w:val="005B0E0E"/>
    <w:rsid w:val="005B12A0"/>
    <w:rsid w:val="005C10F1"/>
    <w:rsid w:val="005C3FEF"/>
    <w:rsid w:val="005C40F7"/>
    <w:rsid w:val="005C448B"/>
    <w:rsid w:val="005D0DE2"/>
    <w:rsid w:val="005D7DD6"/>
    <w:rsid w:val="006004B0"/>
    <w:rsid w:val="00626AE4"/>
    <w:rsid w:val="006275D1"/>
    <w:rsid w:val="00635342"/>
    <w:rsid w:val="00637AD8"/>
    <w:rsid w:val="00644040"/>
    <w:rsid w:val="006478A8"/>
    <w:rsid w:val="00656AEC"/>
    <w:rsid w:val="00656D23"/>
    <w:rsid w:val="006655F7"/>
    <w:rsid w:val="00665F10"/>
    <w:rsid w:val="0066695F"/>
    <w:rsid w:val="00685B78"/>
    <w:rsid w:val="0069081B"/>
    <w:rsid w:val="00694772"/>
    <w:rsid w:val="006A18AE"/>
    <w:rsid w:val="006A5E28"/>
    <w:rsid w:val="006A7E4F"/>
    <w:rsid w:val="006C3BEB"/>
    <w:rsid w:val="006C7164"/>
    <w:rsid w:val="006D415C"/>
    <w:rsid w:val="006D6329"/>
    <w:rsid w:val="006D7651"/>
    <w:rsid w:val="006F027C"/>
    <w:rsid w:val="006F4A5F"/>
    <w:rsid w:val="00714899"/>
    <w:rsid w:val="00726DA8"/>
    <w:rsid w:val="00733F49"/>
    <w:rsid w:val="00741944"/>
    <w:rsid w:val="00744966"/>
    <w:rsid w:val="00752B13"/>
    <w:rsid w:val="007A1225"/>
    <w:rsid w:val="007C2481"/>
    <w:rsid w:val="007D20FF"/>
    <w:rsid w:val="007D5A3F"/>
    <w:rsid w:val="007F395D"/>
    <w:rsid w:val="007F48E6"/>
    <w:rsid w:val="007F5B2B"/>
    <w:rsid w:val="00803B9A"/>
    <w:rsid w:val="00812505"/>
    <w:rsid w:val="0082392C"/>
    <w:rsid w:val="0084212A"/>
    <w:rsid w:val="0084333A"/>
    <w:rsid w:val="00865831"/>
    <w:rsid w:val="00875842"/>
    <w:rsid w:val="008773A7"/>
    <w:rsid w:val="00880462"/>
    <w:rsid w:val="008A47EA"/>
    <w:rsid w:val="008B262E"/>
    <w:rsid w:val="008B4DD5"/>
    <w:rsid w:val="008C02FD"/>
    <w:rsid w:val="008E2928"/>
    <w:rsid w:val="008E3676"/>
    <w:rsid w:val="00903F52"/>
    <w:rsid w:val="00916C02"/>
    <w:rsid w:val="00944379"/>
    <w:rsid w:val="00947FDC"/>
    <w:rsid w:val="00952D26"/>
    <w:rsid w:val="00953547"/>
    <w:rsid w:val="00962BB9"/>
    <w:rsid w:val="0096580B"/>
    <w:rsid w:val="00967748"/>
    <w:rsid w:val="00973B61"/>
    <w:rsid w:val="009744D7"/>
    <w:rsid w:val="009769AC"/>
    <w:rsid w:val="009808C5"/>
    <w:rsid w:val="00991092"/>
    <w:rsid w:val="00993A40"/>
    <w:rsid w:val="009A2A87"/>
    <w:rsid w:val="009A4662"/>
    <w:rsid w:val="009A7EDC"/>
    <w:rsid w:val="009E3DB7"/>
    <w:rsid w:val="009F7255"/>
    <w:rsid w:val="00A04750"/>
    <w:rsid w:val="00A51EAB"/>
    <w:rsid w:val="00A54C8A"/>
    <w:rsid w:val="00A566C3"/>
    <w:rsid w:val="00A57681"/>
    <w:rsid w:val="00A627B0"/>
    <w:rsid w:val="00A91983"/>
    <w:rsid w:val="00AC219C"/>
    <w:rsid w:val="00AC606E"/>
    <w:rsid w:val="00AD16E4"/>
    <w:rsid w:val="00AD4AA9"/>
    <w:rsid w:val="00AE0EB6"/>
    <w:rsid w:val="00AF08A7"/>
    <w:rsid w:val="00B05F35"/>
    <w:rsid w:val="00B067A3"/>
    <w:rsid w:val="00B209E0"/>
    <w:rsid w:val="00B240E5"/>
    <w:rsid w:val="00B42573"/>
    <w:rsid w:val="00B43A54"/>
    <w:rsid w:val="00B444DE"/>
    <w:rsid w:val="00B54916"/>
    <w:rsid w:val="00B76F6B"/>
    <w:rsid w:val="00B808B9"/>
    <w:rsid w:val="00BA291D"/>
    <w:rsid w:val="00BB16DA"/>
    <w:rsid w:val="00BC37C4"/>
    <w:rsid w:val="00BD77BD"/>
    <w:rsid w:val="00BE41B4"/>
    <w:rsid w:val="00BF6AE8"/>
    <w:rsid w:val="00C032E8"/>
    <w:rsid w:val="00C14DCF"/>
    <w:rsid w:val="00C252C0"/>
    <w:rsid w:val="00C2778C"/>
    <w:rsid w:val="00C3030A"/>
    <w:rsid w:val="00C404D3"/>
    <w:rsid w:val="00C4085F"/>
    <w:rsid w:val="00C44D52"/>
    <w:rsid w:val="00C532F5"/>
    <w:rsid w:val="00C5447F"/>
    <w:rsid w:val="00C6009C"/>
    <w:rsid w:val="00C72959"/>
    <w:rsid w:val="00C904C9"/>
    <w:rsid w:val="00C91898"/>
    <w:rsid w:val="00C91ECF"/>
    <w:rsid w:val="00CA040E"/>
    <w:rsid w:val="00CC3FFC"/>
    <w:rsid w:val="00CC402B"/>
    <w:rsid w:val="00CC42D1"/>
    <w:rsid w:val="00CE0B14"/>
    <w:rsid w:val="00CF30EC"/>
    <w:rsid w:val="00CF6BD7"/>
    <w:rsid w:val="00CF7447"/>
    <w:rsid w:val="00D05C02"/>
    <w:rsid w:val="00D33BD6"/>
    <w:rsid w:val="00D45DD4"/>
    <w:rsid w:val="00D55DD7"/>
    <w:rsid w:val="00D56511"/>
    <w:rsid w:val="00D82378"/>
    <w:rsid w:val="00D95E1D"/>
    <w:rsid w:val="00DA1E11"/>
    <w:rsid w:val="00DA2716"/>
    <w:rsid w:val="00DA683D"/>
    <w:rsid w:val="00DA7242"/>
    <w:rsid w:val="00DB19B5"/>
    <w:rsid w:val="00DB62EC"/>
    <w:rsid w:val="00DC57D1"/>
    <w:rsid w:val="00DE071C"/>
    <w:rsid w:val="00DE7200"/>
    <w:rsid w:val="00DF0AB3"/>
    <w:rsid w:val="00DF6247"/>
    <w:rsid w:val="00E07BF6"/>
    <w:rsid w:val="00E115EF"/>
    <w:rsid w:val="00E15522"/>
    <w:rsid w:val="00E20B53"/>
    <w:rsid w:val="00E31903"/>
    <w:rsid w:val="00E37AAD"/>
    <w:rsid w:val="00E55997"/>
    <w:rsid w:val="00E63F03"/>
    <w:rsid w:val="00E80A41"/>
    <w:rsid w:val="00E90D32"/>
    <w:rsid w:val="00E916B1"/>
    <w:rsid w:val="00E96614"/>
    <w:rsid w:val="00E96E2D"/>
    <w:rsid w:val="00E97944"/>
    <w:rsid w:val="00EA7409"/>
    <w:rsid w:val="00EC3E96"/>
    <w:rsid w:val="00EC64E2"/>
    <w:rsid w:val="00F04548"/>
    <w:rsid w:val="00F16C18"/>
    <w:rsid w:val="00F23C2E"/>
    <w:rsid w:val="00F3796F"/>
    <w:rsid w:val="00F47D98"/>
    <w:rsid w:val="00F51A31"/>
    <w:rsid w:val="00F573AC"/>
    <w:rsid w:val="00F62D19"/>
    <w:rsid w:val="00F77C21"/>
    <w:rsid w:val="00F863B2"/>
    <w:rsid w:val="00F86F4F"/>
    <w:rsid w:val="00F944D1"/>
    <w:rsid w:val="00FA1A0F"/>
    <w:rsid w:val="00FA48E6"/>
    <w:rsid w:val="00FB41FA"/>
    <w:rsid w:val="00FB6B20"/>
    <w:rsid w:val="00FB73FC"/>
    <w:rsid w:val="00FD18DE"/>
    <w:rsid w:val="00FE259F"/>
    <w:rsid w:val="00FE7E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5E69"/>
  <w15:chartTrackingRefBased/>
  <w15:docId w15:val="{A9A0D535-80F0-4070-B763-073655F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4A5F"/>
    <w:pPr>
      <w:spacing w:line="256" w:lineRule="auto"/>
    </w:pPr>
  </w:style>
  <w:style w:type="paragraph" w:styleId="Cmsor1">
    <w:name w:val="heading 1"/>
    <w:basedOn w:val="Norml"/>
    <w:next w:val="Norml"/>
    <w:link w:val="Cmsor1Char"/>
    <w:uiPriority w:val="9"/>
    <w:qFormat/>
    <w:rsid w:val="000E5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FA1A0F"/>
    <w:pPr>
      <w:widowControl w:val="0"/>
      <w:autoSpaceDE w:val="0"/>
      <w:autoSpaceDN w:val="0"/>
      <w:spacing w:before="83" w:after="0" w:line="240" w:lineRule="auto"/>
      <w:ind w:left="116"/>
      <w:outlineLvl w:val="1"/>
    </w:pPr>
    <w:rPr>
      <w:rFonts w:ascii="Times New Roman" w:eastAsia="Times New Roman" w:hAnsi="Times New Roman" w:cs="Times New Roman"/>
      <w:b/>
      <w:bCs/>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55591"/>
    <w:pPr>
      <w:spacing w:after="0" w:line="240" w:lineRule="auto"/>
    </w:pPr>
  </w:style>
  <w:style w:type="character" w:customStyle="1" w:styleId="Cmsor2Char">
    <w:name w:val="Címsor 2 Char"/>
    <w:basedOn w:val="Bekezdsalapbettpusa"/>
    <w:link w:val="Cmsor2"/>
    <w:uiPriority w:val="1"/>
    <w:rsid w:val="00FA1A0F"/>
    <w:rPr>
      <w:rFonts w:ascii="Times New Roman" w:eastAsia="Times New Roman" w:hAnsi="Times New Roman" w:cs="Times New Roman"/>
      <w:b/>
      <w:bCs/>
      <w:sz w:val="24"/>
      <w:szCs w:val="24"/>
      <w:lang w:eastAsia="hu-HU" w:bidi="hu-HU"/>
    </w:rPr>
  </w:style>
  <w:style w:type="paragraph" w:styleId="Listaszerbekezds">
    <w:name w:val="List Paragraph"/>
    <w:basedOn w:val="Norml"/>
    <w:uiPriority w:val="34"/>
    <w:qFormat/>
    <w:rsid w:val="00685B78"/>
    <w:pPr>
      <w:spacing w:after="0" w:line="240" w:lineRule="auto"/>
      <w:ind w:left="720"/>
      <w:contextualSpacing/>
      <w:jc w:val="both"/>
    </w:pPr>
    <w:rPr>
      <w:rFonts w:ascii="Garamond" w:hAnsi="Garamond" w:cstheme="minorHAnsi"/>
      <w:sz w:val="24"/>
    </w:rPr>
  </w:style>
  <w:style w:type="table" w:styleId="Rcsostblzat">
    <w:name w:val="Table Grid"/>
    <w:basedOn w:val="Normltblzat"/>
    <w:uiPriority w:val="39"/>
    <w:rsid w:val="00685B7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85B78"/>
    <w:rPr>
      <w:color w:val="0563C1" w:themeColor="hyperlink"/>
      <w:u w:val="single"/>
    </w:rPr>
  </w:style>
  <w:style w:type="paragraph" w:styleId="HTML-kntformzott">
    <w:name w:val="HTML Preformatted"/>
    <w:basedOn w:val="Norml"/>
    <w:link w:val="HTML-kntformzottChar"/>
    <w:uiPriority w:val="99"/>
    <w:semiHidden/>
    <w:unhideWhenUsed/>
    <w:rsid w:val="0068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685B78"/>
    <w:rPr>
      <w:rFonts w:ascii="Courier New" w:hAnsi="Courier New" w:cs="Courier New"/>
      <w:sz w:val="20"/>
      <w:szCs w:val="20"/>
      <w:lang w:val="en-US"/>
    </w:rPr>
  </w:style>
  <w:style w:type="paragraph" w:customStyle="1" w:styleId="paragraph">
    <w:name w:val="paragraph"/>
    <w:basedOn w:val="Norml"/>
    <w:rsid w:val="00685B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685B78"/>
  </w:style>
  <w:style w:type="character" w:customStyle="1" w:styleId="eop">
    <w:name w:val="eop"/>
    <w:basedOn w:val="Bekezdsalapbettpusa"/>
    <w:rsid w:val="00685B78"/>
  </w:style>
  <w:style w:type="character" w:customStyle="1" w:styleId="Cmsor1Char">
    <w:name w:val="Címsor 1 Char"/>
    <w:basedOn w:val="Bekezdsalapbettpusa"/>
    <w:link w:val="Cmsor1"/>
    <w:uiPriority w:val="9"/>
    <w:rsid w:val="000E5B6D"/>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6D7651"/>
    <w:pPr>
      <w:tabs>
        <w:tab w:val="center" w:pos="4536"/>
        <w:tab w:val="right" w:pos="9072"/>
      </w:tabs>
      <w:spacing w:after="0" w:line="240" w:lineRule="auto"/>
    </w:pPr>
  </w:style>
  <w:style w:type="character" w:customStyle="1" w:styleId="lfejChar">
    <w:name w:val="Élőfej Char"/>
    <w:basedOn w:val="Bekezdsalapbettpusa"/>
    <w:link w:val="lfej"/>
    <w:uiPriority w:val="99"/>
    <w:rsid w:val="006D7651"/>
  </w:style>
  <w:style w:type="paragraph" w:styleId="llb">
    <w:name w:val="footer"/>
    <w:basedOn w:val="Norml"/>
    <w:link w:val="llbChar"/>
    <w:uiPriority w:val="99"/>
    <w:unhideWhenUsed/>
    <w:rsid w:val="006D7651"/>
    <w:pPr>
      <w:tabs>
        <w:tab w:val="center" w:pos="4536"/>
        <w:tab w:val="right" w:pos="9072"/>
      </w:tabs>
      <w:spacing w:after="0" w:line="240" w:lineRule="auto"/>
    </w:pPr>
  </w:style>
  <w:style w:type="character" w:customStyle="1" w:styleId="llbChar">
    <w:name w:val="Élőláb Char"/>
    <w:basedOn w:val="Bekezdsalapbettpusa"/>
    <w:link w:val="llb"/>
    <w:uiPriority w:val="99"/>
    <w:rsid w:val="006D7651"/>
  </w:style>
  <w:style w:type="character" w:styleId="Jegyzethivatkozs">
    <w:name w:val="annotation reference"/>
    <w:basedOn w:val="Bekezdsalapbettpusa"/>
    <w:uiPriority w:val="99"/>
    <w:semiHidden/>
    <w:unhideWhenUsed/>
    <w:rsid w:val="002D2505"/>
    <w:rPr>
      <w:sz w:val="16"/>
      <w:szCs w:val="16"/>
    </w:rPr>
  </w:style>
  <w:style w:type="paragraph" w:styleId="Jegyzetszveg">
    <w:name w:val="annotation text"/>
    <w:basedOn w:val="Norml"/>
    <w:link w:val="JegyzetszvegChar"/>
    <w:uiPriority w:val="99"/>
    <w:semiHidden/>
    <w:unhideWhenUsed/>
    <w:rsid w:val="002D2505"/>
    <w:pPr>
      <w:spacing w:line="240" w:lineRule="auto"/>
    </w:pPr>
    <w:rPr>
      <w:sz w:val="20"/>
      <w:szCs w:val="20"/>
    </w:rPr>
  </w:style>
  <w:style w:type="character" w:customStyle="1" w:styleId="JegyzetszvegChar">
    <w:name w:val="Jegyzetszöveg Char"/>
    <w:basedOn w:val="Bekezdsalapbettpusa"/>
    <w:link w:val="Jegyzetszveg"/>
    <w:uiPriority w:val="99"/>
    <w:semiHidden/>
    <w:rsid w:val="002D2505"/>
    <w:rPr>
      <w:sz w:val="20"/>
      <w:szCs w:val="20"/>
    </w:rPr>
  </w:style>
  <w:style w:type="paragraph" w:styleId="Megjegyzstrgya">
    <w:name w:val="annotation subject"/>
    <w:basedOn w:val="Jegyzetszveg"/>
    <w:next w:val="Jegyzetszveg"/>
    <w:link w:val="MegjegyzstrgyaChar"/>
    <w:uiPriority w:val="99"/>
    <w:semiHidden/>
    <w:unhideWhenUsed/>
    <w:rsid w:val="002D2505"/>
    <w:rPr>
      <w:b/>
      <w:bCs/>
    </w:rPr>
  </w:style>
  <w:style w:type="character" w:customStyle="1" w:styleId="MegjegyzstrgyaChar">
    <w:name w:val="Megjegyzés tárgya Char"/>
    <w:basedOn w:val="JegyzetszvegChar"/>
    <w:link w:val="Megjegyzstrgya"/>
    <w:uiPriority w:val="99"/>
    <w:semiHidden/>
    <w:rsid w:val="002D2505"/>
    <w:rPr>
      <w:b/>
      <w:bCs/>
      <w:sz w:val="20"/>
      <w:szCs w:val="20"/>
    </w:rPr>
  </w:style>
  <w:style w:type="paragraph" w:styleId="Buborkszveg">
    <w:name w:val="Balloon Text"/>
    <w:basedOn w:val="Norml"/>
    <w:link w:val="BuborkszvegChar"/>
    <w:uiPriority w:val="99"/>
    <w:semiHidden/>
    <w:unhideWhenUsed/>
    <w:rsid w:val="002D250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4001">
      <w:bodyDiv w:val="1"/>
      <w:marLeft w:val="0"/>
      <w:marRight w:val="0"/>
      <w:marTop w:val="0"/>
      <w:marBottom w:val="0"/>
      <w:divBdr>
        <w:top w:val="none" w:sz="0" w:space="0" w:color="auto"/>
        <w:left w:val="none" w:sz="0" w:space="0" w:color="auto"/>
        <w:bottom w:val="none" w:sz="0" w:space="0" w:color="auto"/>
        <w:right w:val="none" w:sz="0" w:space="0" w:color="auto"/>
      </w:divBdr>
      <w:divsChild>
        <w:div w:id="834732213">
          <w:marLeft w:val="0"/>
          <w:marRight w:val="0"/>
          <w:marTop w:val="0"/>
          <w:marBottom w:val="0"/>
          <w:divBdr>
            <w:top w:val="none" w:sz="0" w:space="0" w:color="auto"/>
            <w:left w:val="none" w:sz="0" w:space="0" w:color="auto"/>
            <w:bottom w:val="none" w:sz="0" w:space="0" w:color="auto"/>
            <w:right w:val="none" w:sz="0" w:space="0" w:color="auto"/>
          </w:divBdr>
        </w:div>
        <w:div w:id="127557126">
          <w:marLeft w:val="0"/>
          <w:marRight w:val="0"/>
          <w:marTop w:val="0"/>
          <w:marBottom w:val="0"/>
          <w:divBdr>
            <w:top w:val="none" w:sz="0" w:space="0" w:color="auto"/>
            <w:left w:val="none" w:sz="0" w:space="0" w:color="auto"/>
            <w:bottom w:val="none" w:sz="0" w:space="0" w:color="auto"/>
            <w:right w:val="none" w:sz="0" w:space="0" w:color="auto"/>
          </w:divBdr>
          <w:divsChild>
            <w:div w:id="1651716208">
              <w:marLeft w:val="0"/>
              <w:marRight w:val="0"/>
              <w:marTop w:val="0"/>
              <w:marBottom w:val="0"/>
              <w:divBdr>
                <w:top w:val="none" w:sz="0" w:space="0" w:color="auto"/>
                <w:left w:val="none" w:sz="0" w:space="0" w:color="auto"/>
                <w:bottom w:val="none" w:sz="0" w:space="0" w:color="auto"/>
                <w:right w:val="none" w:sz="0" w:space="0" w:color="auto"/>
              </w:divBdr>
            </w:div>
            <w:div w:id="759451732">
              <w:marLeft w:val="0"/>
              <w:marRight w:val="0"/>
              <w:marTop w:val="0"/>
              <w:marBottom w:val="0"/>
              <w:divBdr>
                <w:top w:val="none" w:sz="0" w:space="0" w:color="auto"/>
                <w:left w:val="none" w:sz="0" w:space="0" w:color="auto"/>
                <w:bottom w:val="none" w:sz="0" w:space="0" w:color="auto"/>
                <w:right w:val="none" w:sz="0" w:space="0" w:color="auto"/>
              </w:divBdr>
            </w:div>
            <w:div w:id="1022321106">
              <w:marLeft w:val="0"/>
              <w:marRight w:val="0"/>
              <w:marTop w:val="0"/>
              <w:marBottom w:val="0"/>
              <w:divBdr>
                <w:top w:val="none" w:sz="0" w:space="0" w:color="auto"/>
                <w:left w:val="none" w:sz="0" w:space="0" w:color="auto"/>
                <w:bottom w:val="none" w:sz="0" w:space="0" w:color="auto"/>
                <w:right w:val="none" w:sz="0" w:space="0" w:color="auto"/>
              </w:divBdr>
            </w:div>
            <w:div w:id="158930078">
              <w:marLeft w:val="0"/>
              <w:marRight w:val="0"/>
              <w:marTop w:val="0"/>
              <w:marBottom w:val="0"/>
              <w:divBdr>
                <w:top w:val="none" w:sz="0" w:space="0" w:color="auto"/>
                <w:left w:val="none" w:sz="0" w:space="0" w:color="auto"/>
                <w:bottom w:val="none" w:sz="0" w:space="0" w:color="auto"/>
                <w:right w:val="none" w:sz="0" w:space="0" w:color="auto"/>
              </w:divBdr>
            </w:div>
          </w:divsChild>
        </w:div>
        <w:div w:id="600068368">
          <w:marLeft w:val="0"/>
          <w:marRight w:val="0"/>
          <w:marTop w:val="0"/>
          <w:marBottom w:val="0"/>
          <w:divBdr>
            <w:top w:val="none" w:sz="0" w:space="0" w:color="auto"/>
            <w:left w:val="none" w:sz="0" w:space="0" w:color="auto"/>
            <w:bottom w:val="none" w:sz="0" w:space="0" w:color="auto"/>
            <w:right w:val="none" w:sz="0" w:space="0" w:color="auto"/>
          </w:divBdr>
          <w:divsChild>
            <w:div w:id="868683507">
              <w:marLeft w:val="0"/>
              <w:marRight w:val="0"/>
              <w:marTop w:val="0"/>
              <w:marBottom w:val="0"/>
              <w:divBdr>
                <w:top w:val="none" w:sz="0" w:space="0" w:color="auto"/>
                <w:left w:val="none" w:sz="0" w:space="0" w:color="auto"/>
                <w:bottom w:val="none" w:sz="0" w:space="0" w:color="auto"/>
                <w:right w:val="none" w:sz="0" w:space="0" w:color="auto"/>
              </w:divBdr>
            </w:div>
            <w:div w:id="1918588391">
              <w:marLeft w:val="0"/>
              <w:marRight w:val="0"/>
              <w:marTop w:val="0"/>
              <w:marBottom w:val="0"/>
              <w:divBdr>
                <w:top w:val="none" w:sz="0" w:space="0" w:color="auto"/>
                <w:left w:val="none" w:sz="0" w:space="0" w:color="auto"/>
                <w:bottom w:val="none" w:sz="0" w:space="0" w:color="auto"/>
                <w:right w:val="none" w:sz="0" w:space="0" w:color="auto"/>
              </w:divBdr>
            </w:div>
          </w:divsChild>
        </w:div>
        <w:div w:id="1069496442">
          <w:marLeft w:val="0"/>
          <w:marRight w:val="0"/>
          <w:marTop w:val="0"/>
          <w:marBottom w:val="0"/>
          <w:divBdr>
            <w:top w:val="none" w:sz="0" w:space="0" w:color="auto"/>
            <w:left w:val="none" w:sz="0" w:space="0" w:color="auto"/>
            <w:bottom w:val="none" w:sz="0" w:space="0" w:color="auto"/>
            <w:right w:val="none" w:sz="0" w:space="0" w:color="auto"/>
          </w:divBdr>
          <w:divsChild>
            <w:div w:id="2091197892">
              <w:marLeft w:val="0"/>
              <w:marRight w:val="0"/>
              <w:marTop w:val="0"/>
              <w:marBottom w:val="0"/>
              <w:divBdr>
                <w:top w:val="none" w:sz="0" w:space="0" w:color="auto"/>
                <w:left w:val="none" w:sz="0" w:space="0" w:color="auto"/>
                <w:bottom w:val="none" w:sz="0" w:space="0" w:color="auto"/>
                <w:right w:val="none" w:sz="0" w:space="0" w:color="auto"/>
              </w:divBdr>
            </w:div>
            <w:div w:id="1865316026">
              <w:marLeft w:val="0"/>
              <w:marRight w:val="0"/>
              <w:marTop w:val="0"/>
              <w:marBottom w:val="0"/>
              <w:divBdr>
                <w:top w:val="none" w:sz="0" w:space="0" w:color="auto"/>
                <w:left w:val="none" w:sz="0" w:space="0" w:color="auto"/>
                <w:bottom w:val="none" w:sz="0" w:space="0" w:color="auto"/>
                <w:right w:val="none" w:sz="0" w:space="0" w:color="auto"/>
              </w:divBdr>
            </w:div>
            <w:div w:id="2046320761">
              <w:marLeft w:val="0"/>
              <w:marRight w:val="0"/>
              <w:marTop w:val="0"/>
              <w:marBottom w:val="0"/>
              <w:divBdr>
                <w:top w:val="none" w:sz="0" w:space="0" w:color="auto"/>
                <w:left w:val="none" w:sz="0" w:space="0" w:color="auto"/>
                <w:bottom w:val="none" w:sz="0" w:space="0" w:color="auto"/>
                <w:right w:val="none" w:sz="0" w:space="0" w:color="auto"/>
              </w:divBdr>
            </w:div>
            <w:div w:id="529607970">
              <w:marLeft w:val="0"/>
              <w:marRight w:val="0"/>
              <w:marTop w:val="0"/>
              <w:marBottom w:val="0"/>
              <w:divBdr>
                <w:top w:val="none" w:sz="0" w:space="0" w:color="auto"/>
                <w:left w:val="none" w:sz="0" w:space="0" w:color="auto"/>
                <w:bottom w:val="none" w:sz="0" w:space="0" w:color="auto"/>
                <w:right w:val="none" w:sz="0" w:space="0" w:color="auto"/>
              </w:divBdr>
            </w:div>
            <w:div w:id="1789858949">
              <w:marLeft w:val="0"/>
              <w:marRight w:val="0"/>
              <w:marTop w:val="0"/>
              <w:marBottom w:val="0"/>
              <w:divBdr>
                <w:top w:val="none" w:sz="0" w:space="0" w:color="auto"/>
                <w:left w:val="none" w:sz="0" w:space="0" w:color="auto"/>
                <w:bottom w:val="none" w:sz="0" w:space="0" w:color="auto"/>
                <w:right w:val="none" w:sz="0" w:space="0" w:color="auto"/>
              </w:divBdr>
            </w:div>
          </w:divsChild>
        </w:div>
        <w:div w:id="575019298">
          <w:marLeft w:val="0"/>
          <w:marRight w:val="0"/>
          <w:marTop w:val="0"/>
          <w:marBottom w:val="0"/>
          <w:divBdr>
            <w:top w:val="none" w:sz="0" w:space="0" w:color="auto"/>
            <w:left w:val="none" w:sz="0" w:space="0" w:color="auto"/>
            <w:bottom w:val="none" w:sz="0" w:space="0" w:color="auto"/>
            <w:right w:val="none" w:sz="0" w:space="0" w:color="auto"/>
          </w:divBdr>
          <w:divsChild>
            <w:div w:id="1611090567">
              <w:marLeft w:val="0"/>
              <w:marRight w:val="0"/>
              <w:marTop w:val="0"/>
              <w:marBottom w:val="0"/>
              <w:divBdr>
                <w:top w:val="none" w:sz="0" w:space="0" w:color="auto"/>
                <w:left w:val="none" w:sz="0" w:space="0" w:color="auto"/>
                <w:bottom w:val="none" w:sz="0" w:space="0" w:color="auto"/>
                <w:right w:val="none" w:sz="0" w:space="0" w:color="auto"/>
              </w:divBdr>
            </w:div>
            <w:div w:id="879975250">
              <w:marLeft w:val="0"/>
              <w:marRight w:val="0"/>
              <w:marTop w:val="0"/>
              <w:marBottom w:val="0"/>
              <w:divBdr>
                <w:top w:val="none" w:sz="0" w:space="0" w:color="auto"/>
                <w:left w:val="none" w:sz="0" w:space="0" w:color="auto"/>
                <w:bottom w:val="none" w:sz="0" w:space="0" w:color="auto"/>
                <w:right w:val="none" w:sz="0" w:space="0" w:color="auto"/>
              </w:divBdr>
            </w:div>
            <w:div w:id="2026859138">
              <w:marLeft w:val="0"/>
              <w:marRight w:val="0"/>
              <w:marTop w:val="0"/>
              <w:marBottom w:val="0"/>
              <w:divBdr>
                <w:top w:val="none" w:sz="0" w:space="0" w:color="auto"/>
                <w:left w:val="none" w:sz="0" w:space="0" w:color="auto"/>
                <w:bottom w:val="none" w:sz="0" w:space="0" w:color="auto"/>
                <w:right w:val="none" w:sz="0" w:space="0" w:color="auto"/>
              </w:divBdr>
            </w:div>
          </w:divsChild>
        </w:div>
        <w:div w:id="1248004525">
          <w:marLeft w:val="0"/>
          <w:marRight w:val="0"/>
          <w:marTop w:val="0"/>
          <w:marBottom w:val="0"/>
          <w:divBdr>
            <w:top w:val="none" w:sz="0" w:space="0" w:color="auto"/>
            <w:left w:val="none" w:sz="0" w:space="0" w:color="auto"/>
            <w:bottom w:val="none" w:sz="0" w:space="0" w:color="auto"/>
            <w:right w:val="none" w:sz="0" w:space="0" w:color="auto"/>
          </w:divBdr>
        </w:div>
        <w:div w:id="709689746">
          <w:marLeft w:val="0"/>
          <w:marRight w:val="0"/>
          <w:marTop w:val="0"/>
          <w:marBottom w:val="0"/>
          <w:divBdr>
            <w:top w:val="none" w:sz="0" w:space="0" w:color="auto"/>
            <w:left w:val="none" w:sz="0" w:space="0" w:color="auto"/>
            <w:bottom w:val="none" w:sz="0" w:space="0" w:color="auto"/>
            <w:right w:val="none" w:sz="0" w:space="0" w:color="auto"/>
          </w:divBdr>
        </w:div>
        <w:div w:id="889145542">
          <w:marLeft w:val="0"/>
          <w:marRight w:val="0"/>
          <w:marTop w:val="0"/>
          <w:marBottom w:val="0"/>
          <w:divBdr>
            <w:top w:val="none" w:sz="0" w:space="0" w:color="auto"/>
            <w:left w:val="none" w:sz="0" w:space="0" w:color="auto"/>
            <w:bottom w:val="none" w:sz="0" w:space="0" w:color="auto"/>
            <w:right w:val="none" w:sz="0" w:space="0" w:color="auto"/>
          </w:divBdr>
        </w:div>
        <w:div w:id="1991202803">
          <w:marLeft w:val="0"/>
          <w:marRight w:val="0"/>
          <w:marTop w:val="0"/>
          <w:marBottom w:val="0"/>
          <w:divBdr>
            <w:top w:val="none" w:sz="0" w:space="0" w:color="auto"/>
            <w:left w:val="none" w:sz="0" w:space="0" w:color="auto"/>
            <w:bottom w:val="none" w:sz="0" w:space="0" w:color="auto"/>
            <w:right w:val="none" w:sz="0" w:space="0" w:color="auto"/>
          </w:divBdr>
        </w:div>
        <w:div w:id="917862724">
          <w:marLeft w:val="0"/>
          <w:marRight w:val="0"/>
          <w:marTop w:val="0"/>
          <w:marBottom w:val="0"/>
          <w:divBdr>
            <w:top w:val="none" w:sz="0" w:space="0" w:color="auto"/>
            <w:left w:val="none" w:sz="0" w:space="0" w:color="auto"/>
            <w:bottom w:val="none" w:sz="0" w:space="0" w:color="auto"/>
            <w:right w:val="none" w:sz="0" w:space="0" w:color="auto"/>
          </w:divBdr>
        </w:div>
        <w:div w:id="1922253197">
          <w:marLeft w:val="0"/>
          <w:marRight w:val="0"/>
          <w:marTop w:val="0"/>
          <w:marBottom w:val="0"/>
          <w:divBdr>
            <w:top w:val="none" w:sz="0" w:space="0" w:color="auto"/>
            <w:left w:val="none" w:sz="0" w:space="0" w:color="auto"/>
            <w:bottom w:val="none" w:sz="0" w:space="0" w:color="auto"/>
            <w:right w:val="none" w:sz="0" w:space="0" w:color="auto"/>
          </w:divBdr>
          <w:divsChild>
            <w:div w:id="1681740124">
              <w:marLeft w:val="0"/>
              <w:marRight w:val="0"/>
              <w:marTop w:val="0"/>
              <w:marBottom w:val="0"/>
              <w:divBdr>
                <w:top w:val="none" w:sz="0" w:space="0" w:color="auto"/>
                <w:left w:val="none" w:sz="0" w:space="0" w:color="auto"/>
                <w:bottom w:val="none" w:sz="0" w:space="0" w:color="auto"/>
                <w:right w:val="none" w:sz="0" w:space="0" w:color="auto"/>
              </w:divBdr>
            </w:div>
            <w:div w:id="928543270">
              <w:marLeft w:val="0"/>
              <w:marRight w:val="0"/>
              <w:marTop w:val="0"/>
              <w:marBottom w:val="0"/>
              <w:divBdr>
                <w:top w:val="none" w:sz="0" w:space="0" w:color="auto"/>
                <w:left w:val="none" w:sz="0" w:space="0" w:color="auto"/>
                <w:bottom w:val="none" w:sz="0" w:space="0" w:color="auto"/>
                <w:right w:val="none" w:sz="0" w:space="0" w:color="auto"/>
              </w:divBdr>
            </w:div>
            <w:div w:id="887256426">
              <w:marLeft w:val="0"/>
              <w:marRight w:val="0"/>
              <w:marTop w:val="0"/>
              <w:marBottom w:val="0"/>
              <w:divBdr>
                <w:top w:val="none" w:sz="0" w:space="0" w:color="auto"/>
                <w:left w:val="none" w:sz="0" w:space="0" w:color="auto"/>
                <w:bottom w:val="none" w:sz="0" w:space="0" w:color="auto"/>
                <w:right w:val="none" w:sz="0" w:space="0" w:color="auto"/>
              </w:divBdr>
            </w:div>
            <w:div w:id="927080518">
              <w:marLeft w:val="0"/>
              <w:marRight w:val="0"/>
              <w:marTop w:val="0"/>
              <w:marBottom w:val="0"/>
              <w:divBdr>
                <w:top w:val="none" w:sz="0" w:space="0" w:color="auto"/>
                <w:left w:val="none" w:sz="0" w:space="0" w:color="auto"/>
                <w:bottom w:val="none" w:sz="0" w:space="0" w:color="auto"/>
                <w:right w:val="none" w:sz="0" w:space="0" w:color="auto"/>
              </w:divBdr>
            </w:div>
            <w:div w:id="636375095">
              <w:marLeft w:val="0"/>
              <w:marRight w:val="0"/>
              <w:marTop w:val="0"/>
              <w:marBottom w:val="0"/>
              <w:divBdr>
                <w:top w:val="none" w:sz="0" w:space="0" w:color="auto"/>
                <w:left w:val="none" w:sz="0" w:space="0" w:color="auto"/>
                <w:bottom w:val="none" w:sz="0" w:space="0" w:color="auto"/>
                <w:right w:val="none" w:sz="0" w:space="0" w:color="auto"/>
              </w:divBdr>
            </w:div>
          </w:divsChild>
        </w:div>
        <w:div w:id="1538274862">
          <w:marLeft w:val="0"/>
          <w:marRight w:val="0"/>
          <w:marTop w:val="0"/>
          <w:marBottom w:val="0"/>
          <w:divBdr>
            <w:top w:val="none" w:sz="0" w:space="0" w:color="auto"/>
            <w:left w:val="none" w:sz="0" w:space="0" w:color="auto"/>
            <w:bottom w:val="none" w:sz="0" w:space="0" w:color="auto"/>
            <w:right w:val="none" w:sz="0" w:space="0" w:color="auto"/>
          </w:divBdr>
          <w:divsChild>
            <w:div w:id="1814562766">
              <w:marLeft w:val="0"/>
              <w:marRight w:val="0"/>
              <w:marTop w:val="0"/>
              <w:marBottom w:val="0"/>
              <w:divBdr>
                <w:top w:val="none" w:sz="0" w:space="0" w:color="auto"/>
                <w:left w:val="none" w:sz="0" w:space="0" w:color="auto"/>
                <w:bottom w:val="none" w:sz="0" w:space="0" w:color="auto"/>
                <w:right w:val="none" w:sz="0" w:space="0" w:color="auto"/>
              </w:divBdr>
            </w:div>
            <w:div w:id="480385501">
              <w:marLeft w:val="0"/>
              <w:marRight w:val="0"/>
              <w:marTop w:val="0"/>
              <w:marBottom w:val="0"/>
              <w:divBdr>
                <w:top w:val="none" w:sz="0" w:space="0" w:color="auto"/>
                <w:left w:val="none" w:sz="0" w:space="0" w:color="auto"/>
                <w:bottom w:val="none" w:sz="0" w:space="0" w:color="auto"/>
                <w:right w:val="none" w:sz="0" w:space="0" w:color="auto"/>
              </w:divBdr>
            </w:div>
            <w:div w:id="1220283346">
              <w:marLeft w:val="0"/>
              <w:marRight w:val="0"/>
              <w:marTop w:val="0"/>
              <w:marBottom w:val="0"/>
              <w:divBdr>
                <w:top w:val="none" w:sz="0" w:space="0" w:color="auto"/>
                <w:left w:val="none" w:sz="0" w:space="0" w:color="auto"/>
                <w:bottom w:val="none" w:sz="0" w:space="0" w:color="auto"/>
                <w:right w:val="none" w:sz="0" w:space="0" w:color="auto"/>
              </w:divBdr>
            </w:div>
            <w:div w:id="1198391319">
              <w:marLeft w:val="0"/>
              <w:marRight w:val="0"/>
              <w:marTop w:val="0"/>
              <w:marBottom w:val="0"/>
              <w:divBdr>
                <w:top w:val="none" w:sz="0" w:space="0" w:color="auto"/>
                <w:left w:val="none" w:sz="0" w:space="0" w:color="auto"/>
                <w:bottom w:val="none" w:sz="0" w:space="0" w:color="auto"/>
                <w:right w:val="none" w:sz="0" w:space="0" w:color="auto"/>
              </w:divBdr>
            </w:div>
            <w:div w:id="141431815">
              <w:marLeft w:val="0"/>
              <w:marRight w:val="0"/>
              <w:marTop w:val="0"/>
              <w:marBottom w:val="0"/>
              <w:divBdr>
                <w:top w:val="none" w:sz="0" w:space="0" w:color="auto"/>
                <w:left w:val="none" w:sz="0" w:space="0" w:color="auto"/>
                <w:bottom w:val="none" w:sz="0" w:space="0" w:color="auto"/>
                <w:right w:val="none" w:sz="0" w:space="0" w:color="auto"/>
              </w:divBdr>
            </w:div>
          </w:divsChild>
        </w:div>
        <w:div w:id="840853877">
          <w:marLeft w:val="0"/>
          <w:marRight w:val="0"/>
          <w:marTop w:val="0"/>
          <w:marBottom w:val="0"/>
          <w:divBdr>
            <w:top w:val="none" w:sz="0" w:space="0" w:color="auto"/>
            <w:left w:val="none" w:sz="0" w:space="0" w:color="auto"/>
            <w:bottom w:val="none" w:sz="0" w:space="0" w:color="auto"/>
            <w:right w:val="none" w:sz="0" w:space="0" w:color="auto"/>
          </w:divBdr>
          <w:divsChild>
            <w:div w:id="239561625">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30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233">
      <w:bodyDiv w:val="1"/>
      <w:marLeft w:val="0"/>
      <w:marRight w:val="0"/>
      <w:marTop w:val="0"/>
      <w:marBottom w:val="0"/>
      <w:divBdr>
        <w:top w:val="none" w:sz="0" w:space="0" w:color="auto"/>
        <w:left w:val="none" w:sz="0" w:space="0" w:color="auto"/>
        <w:bottom w:val="none" w:sz="0" w:space="0" w:color="auto"/>
        <w:right w:val="none" w:sz="0" w:space="0" w:color="auto"/>
      </w:divBdr>
      <w:divsChild>
        <w:div w:id="1302149434">
          <w:marLeft w:val="0"/>
          <w:marRight w:val="0"/>
          <w:marTop w:val="0"/>
          <w:marBottom w:val="0"/>
          <w:divBdr>
            <w:top w:val="none" w:sz="0" w:space="0" w:color="auto"/>
            <w:left w:val="none" w:sz="0" w:space="0" w:color="auto"/>
            <w:bottom w:val="none" w:sz="0" w:space="0" w:color="auto"/>
            <w:right w:val="none" w:sz="0" w:space="0" w:color="auto"/>
          </w:divBdr>
          <w:divsChild>
            <w:div w:id="1289581670">
              <w:marLeft w:val="0"/>
              <w:marRight w:val="0"/>
              <w:marTop w:val="0"/>
              <w:marBottom w:val="0"/>
              <w:divBdr>
                <w:top w:val="none" w:sz="0" w:space="0" w:color="auto"/>
                <w:left w:val="none" w:sz="0" w:space="0" w:color="auto"/>
                <w:bottom w:val="none" w:sz="0" w:space="0" w:color="auto"/>
                <w:right w:val="none" w:sz="0" w:space="0" w:color="auto"/>
              </w:divBdr>
            </w:div>
            <w:div w:id="659583455">
              <w:marLeft w:val="0"/>
              <w:marRight w:val="0"/>
              <w:marTop w:val="0"/>
              <w:marBottom w:val="0"/>
              <w:divBdr>
                <w:top w:val="none" w:sz="0" w:space="0" w:color="auto"/>
                <w:left w:val="none" w:sz="0" w:space="0" w:color="auto"/>
                <w:bottom w:val="none" w:sz="0" w:space="0" w:color="auto"/>
                <w:right w:val="none" w:sz="0" w:space="0" w:color="auto"/>
              </w:divBdr>
            </w:div>
            <w:div w:id="823622382">
              <w:marLeft w:val="0"/>
              <w:marRight w:val="0"/>
              <w:marTop w:val="0"/>
              <w:marBottom w:val="0"/>
              <w:divBdr>
                <w:top w:val="none" w:sz="0" w:space="0" w:color="auto"/>
                <w:left w:val="none" w:sz="0" w:space="0" w:color="auto"/>
                <w:bottom w:val="none" w:sz="0" w:space="0" w:color="auto"/>
                <w:right w:val="none" w:sz="0" w:space="0" w:color="auto"/>
              </w:divBdr>
            </w:div>
            <w:div w:id="908347453">
              <w:marLeft w:val="0"/>
              <w:marRight w:val="0"/>
              <w:marTop w:val="0"/>
              <w:marBottom w:val="0"/>
              <w:divBdr>
                <w:top w:val="none" w:sz="0" w:space="0" w:color="auto"/>
                <w:left w:val="none" w:sz="0" w:space="0" w:color="auto"/>
                <w:bottom w:val="none" w:sz="0" w:space="0" w:color="auto"/>
                <w:right w:val="none" w:sz="0" w:space="0" w:color="auto"/>
              </w:divBdr>
            </w:div>
            <w:div w:id="561453703">
              <w:marLeft w:val="0"/>
              <w:marRight w:val="0"/>
              <w:marTop w:val="0"/>
              <w:marBottom w:val="0"/>
              <w:divBdr>
                <w:top w:val="none" w:sz="0" w:space="0" w:color="auto"/>
                <w:left w:val="none" w:sz="0" w:space="0" w:color="auto"/>
                <w:bottom w:val="none" w:sz="0" w:space="0" w:color="auto"/>
                <w:right w:val="none" w:sz="0" w:space="0" w:color="auto"/>
              </w:divBdr>
            </w:div>
          </w:divsChild>
        </w:div>
        <w:div w:id="825315159">
          <w:marLeft w:val="0"/>
          <w:marRight w:val="0"/>
          <w:marTop w:val="0"/>
          <w:marBottom w:val="0"/>
          <w:divBdr>
            <w:top w:val="none" w:sz="0" w:space="0" w:color="auto"/>
            <w:left w:val="none" w:sz="0" w:space="0" w:color="auto"/>
            <w:bottom w:val="none" w:sz="0" w:space="0" w:color="auto"/>
            <w:right w:val="none" w:sz="0" w:space="0" w:color="auto"/>
          </w:divBdr>
          <w:divsChild>
            <w:div w:id="608439528">
              <w:marLeft w:val="0"/>
              <w:marRight w:val="0"/>
              <w:marTop w:val="0"/>
              <w:marBottom w:val="0"/>
              <w:divBdr>
                <w:top w:val="none" w:sz="0" w:space="0" w:color="auto"/>
                <w:left w:val="none" w:sz="0" w:space="0" w:color="auto"/>
                <w:bottom w:val="none" w:sz="0" w:space="0" w:color="auto"/>
                <w:right w:val="none" w:sz="0" w:space="0" w:color="auto"/>
              </w:divBdr>
            </w:div>
            <w:div w:id="459304777">
              <w:marLeft w:val="0"/>
              <w:marRight w:val="0"/>
              <w:marTop w:val="0"/>
              <w:marBottom w:val="0"/>
              <w:divBdr>
                <w:top w:val="none" w:sz="0" w:space="0" w:color="auto"/>
                <w:left w:val="none" w:sz="0" w:space="0" w:color="auto"/>
                <w:bottom w:val="none" w:sz="0" w:space="0" w:color="auto"/>
                <w:right w:val="none" w:sz="0" w:space="0" w:color="auto"/>
              </w:divBdr>
            </w:div>
            <w:div w:id="1705472501">
              <w:marLeft w:val="0"/>
              <w:marRight w:val="0"/>
              <w:marTop w:val="0"/>
              <w:marBottom w:val="0"/>
              <w:divBdr>
                <w:top w:val="none" w:sz="0" w:space="0" w:color="auto"/>
                <w:left w:val="none" w:sz="0" w:space="0" w:color="auto"/>
                <w:bottom w:val="none" w:sz="0" w:space="0" w:color="auto"/>
                <w:right w:val="none" w:sz="0" w:space="0" w:color="auto"/>
              </w:divBdr>
            </w:div>
            <w:div w:id="1902473529">
              <w:marLeft w:val="0"/>
              <w:marRight w:val="0"/>
              <w:marTop w:val="0"/>
              <w:marBottom w:val="0"/>
              <w:divBdr>
                <w:top w:val="none" w:sz="0" w:space="0" w:color="auto"/>
                <w:left w:val="none" w:sz="0" w:space="0" w:color="auto"/>
                <w:bottom w:val="none" w:sz="0" w:space="0" w:color="auto"/>
                <w:right w:val="none" w:sz="0" w:space="0" w:color="auto"/>
              </w:divBdr>
            </w:div>
          </w:divsChild>
        </w:div>
        <w:div w:id="1003361581">
          <w:marLeft w:val="0"/>
          <w:marRight w:val="0"/>
          <w:marTop w:val="0"/>
          <w:marBottom w:val="0"/>
          <w:divBdr>
            <w:top w:val="none" w:sz="0" w:space="0" w:color="auto"/>
            <w:left w:val="none" w:sz="0" w:space="0" w:color="auto"/>
            <w:bottom w:val="none" w:sz="0" w:space="0" w:color="auto"/>
            <w:right w:val="none" w:sz="0" w:space="0" w:color="auto"/>
          </w:divBdr>
          <w:divsChild>
            <w:div w:id="1496609637">
              <w:marLeft w:val="0"/>
              <w:marRight w:val="0"/>
              <w:marTop w:val="0"/>
              <w:marBottom w:val="0"/>
              <w:divBdr>
                <w:top w:val="none" w:sz="0" w:space="0" w:color="auto"/>
                <w:left w:val="none" w:sz="0" w:space="0" w:color="auto"/>
                <w:bottom w:val="none" w:sz="0" w:space="0" w:color="auto"/>
                <w:right w:val="none" w:sz="0" w:space="0" w:color="auto"/>
              </w:divBdr>
            </w:div>
            <w:div w:id="532498008">
              <w:marLeft w:val="0"/>
              <w:marRight w:val="0"/>
              <w:marTop w:val="0"/>
              <w:marBottom w:val="0"/>
              <w:divBdr>
                <w:top w:val="none" w:sz="0" w:space="0" w:color="auto"/>
                <w:left w:val="none" w:sz="0" w:space="0" w:color="auto"/>
                <w:bottom w:val="none" w:sz="0" w:space="0" w:color="auto"/>
                <w:right w:val="none" w:sz="0" w:space="0" w:color="auto"/>
              </w:divBdr>
            </w:div>
            <w:div w:id="227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23"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212D-3385-4674-9027-F69CAB0E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48079</Words>
  <Characters>331752</Characters>
  <Application>Microsoft Office Word</Application>
  <DocSecurity>0</DocSecurity>
  <Lines>2764</Lines>
  <Paragraphs>758</Paragraphs>
  <ScaleCrop>false</ScaleCrop>
  <HeadingPairs>
    <vt:vector size="4" baseType="variant">
      <vt:variant>
        <vt:lpstr>Cím</vt:lpstr>
      </vt:variant>
      <vt:variant>
        <vt:i4>1</vt:i4>
      </vt:variant>
      <vt:variant>
        <vt:lpstr>Címsorok</vt:lpstr>
      </vt:variant>
      <vt:variant>
        <vt:i4>11</vt:i4>
      </vt:variant>
    </vt:vector>
  </HeadingPairs>
  <TitlesOfParts>
    <vt:vector size="12" baseType="lpstr">
      <vt:lpstr/>
      <vt:lpstr>    Title of the course: Child Psychodiagnostics</vt:lpstr>
      <vt:lpstr>    </vt:lpstr>
      <vt:lpstr>    Course code: PSYM21-DC-105</vt:lpstr>
      <vt:lpstr>    Head of the course: Miklósi Mónika</vt:lpstr>
      <vt:lpstr>    Academic degree: PhD</vt:lpstr>
      <vt:lpstr>    Position: Senior lecturer</vt:lpstr>
      <vt:lpstr>    MAB Status: A (T)</vt:lpstr>
      <vt:lpstr>    Learning outcome, competences</vt:lpstr>
      <vt:lpstr>    Learning activities, learning methods</vt:lpstr>
      <vt:lpstr>    Reading list Compulsory textbook</vt:lpstr>
      <vt:lpstr>    Recommended reading list</vt:lpstr>
    </vt:vector>
  </TitlesOfParts>
  <Company/>
  <LinksUpToDate>false</LinksUpToDate>
  <CharactersWithSpaces>379073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 TH</dc:creator>
  <cp:keywords/>
  <dc:description/>
  <cp:lastModifiedBy>Nádas Edina Éva</cp:lastModifiedBy>
  <cp:revision>4</cp:revision>
  <dcterms:created xsi:type="dcterms:W3CDTF">2021-08-23T11:19:00Z</dcterms:created>
  <dcterms:modified xsi:type="dcterms:W3CDTF">2021-08-24T07:23:00Z</dcterms:modified>
</cp:coreProperties>
</file>